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4"/>
        <w:gridCol w:w="3054"/>
      </w:tblGrid>
      <w:tr w:rsidR="006B6B62" w:rsidRPr="009F279B" w:rsidTr="00D9338B">
        <w:trPr>
          <w:cantSplit/>
          <w:trHeight w:val="20"/>
        </w:trPr>
        <w:tc>
          <w:tcPr>
            <w:tcW w:w="6770" w:type="dxa"/>
          </w:tcPr>
          <w:p w:rsidR="006B6B62" w:rsidRPr="009F279B" w:rsidRDefault="006B6B62" w:rsidP="00D9338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hint="eastAsia"/>
                <w:b/>
                <w:bCs/>
                <w:sz w:val="27"/>
                <w:szCs w:val="40"/>
                <w:rtl/>
                <w:lang w:val="en-US"/>
              </w:rPr>
            </w:pPr>
            <w:bookmarkStart w:id="0" w:name="dmeeting" w:colFirst="0" w:colLast="0"/>
            <w:bookmarkStart w:id="1" w:name="dnum" w:colFirst="1" w:colLast="1"/>
            <w:r w:rsidRPr="009F279B">
              <w:rPr>
                <w:rFonts w:hint="cs"/>
                <w:b/>
                <w:bCs/>
                <w:w w:val="125"/>
                <w:position w:val="6"/>
                <w:sz w:val="32"/>
                <w:szCs w:val="44"/>
                <w:rtl/>
                <w:lang w:val="en-US"/>
              </w:rPr>
              <w:t>مؤت</w:t>
            </w:r>
            <w:r>
              <w:rPr>
                <w:rFonts w:hint="cs"/>
                <w:b/>
                <w:bCs/>
                <w:w w:val="125"/>
                <w:position w:val="6"/>
                <w:sz w:val="32"/>
                <w:szCs w:val="44"/>
                <w:rtl/>
                <w:lang w:val="en-US"/>
              </w:rPr>
              <w:t>‍</w:t>
            </w:r>
            <w:r w:rsidRPr="009F279B">
              <w:rPr>
                <w:rFonts w:hint="cs"/>
                <w:b/>
                <w:bCs/>
                <w:w w:val="125"/>
                <w:position w:val="6"/>
                <w:sz w:val="32"/>
                <w:szCs w:val="44"/>
                <w:rtl/>
                <w:lang w:val="en-US"/>
              </w:rPr>
              <w:t>مر ال</w:t>
            </w:r>
            <w:r>
              <w:rPr>
                <w:rFonts w:hint="cs"/>
                <w:b/>
                <w:bCs/>
                <w:w w:val="125"/>
                <w:position w:val="6"/>
                <w:sz w:val="32"/>
                <w:szCs w:val="44"/>
                <w:rtl/>
                <w:lang w:val="en-US"/>
              </w:rPr>
              <w:t>‍</w:t>
            </w:r>
            <w:r w:rsidRPr="009F279B">
              <w:rPr>
                <w:rFonts w:hint="cs"/>
                <w:b/>
                <w:bCs/>
                <w:w w:val="125"/>
                <w:position w:val="6"/>
                <w:sz w:val="32"/>
                <w:szCs w:val="44"/>
                <w:rtl/>
                <w:lang w:val="en-US"/>
              </w:rPr>
              <w:t>مندوبين ال</w:t>
            </w:r>
            <w:r>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6B6B62">
              <w:rPr>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6B6B62">
              <w:rPr>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6B6B62">
              <w:rPr>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6B6B62">
              <w:rPr>
                <w:b/>
                <w:bCs/>
                <w:sz w:val="30"/>
                <w:rtl/>
                <w:lang w:val="en-US"/>
              </w:rPr>
              <w:t> </w:t>
            </w:r>
            <w:r w:rsidRPr="006B6B62">
              <w:rPr>
                <w:b/>
                <w:bCs/>
                <w:sz w:val="24"/>
                <w:szCs w:val="32"/>
                <w:lang w:val="en-US"/>
              </w:rPr>
              <w:t>2014</w:t>
            </w:r>
          </w:p>
        </w:tc>
        <w:tc>
          <w:tcPr>
            <w:tcW w:w="3119" w:type="dxa"/>
          </w:tcPr>
          <w:p w:rsidR="006B6B62" w:rsidRPr="006B6B62" w:rsidRDefault="00B951F8" w:rsidP="00D9338B">
            <w:pPr>
              <w:tabs>
                <w:tab w:val="clear" w:pos="567"/>
                <w:tab w:val="clear" w:pos="1701"/>
                <w:tab w:val="clear" w:pos="2835"/>
                <w:tab w:val="left" w:pos="1871"/>
              </w:tabs>
              <w:overflowPunct/>
              <w:autoSpaceDE/>
              <w:autoSpaceDN/>
              <w:adjustRightInd/>
              <w:textAlignment w:val="auto"/>
              <w:rPr>
                <w:rtl/>
                <w:lang w:val="en-US"/>
              </w:rPr>
            </w:pPr>
            <w:bookmarkStart w:id="2" w:name="ditulogo"/>
            <w:bookmarkEnd w:id="2"/>
            <w:r w:rsidRPr="006B6B62">
              <w:rPr>
                <w:noProof/>
                <w:lang w:val="en-US" w:bidi="ar-SA"/>
              </w:rPr>
              <w:drawing>
                <wp:inline distT="0" distB="0" distL="0" distR="0">
                  <wp:extent cx="1839595" cy="758190"/>
                  <wp:effectExtent l="0" t="0" r="8255" b="381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9595" cy="758190"/>
                          </a:xfrm>
                          <a:prstGeom prst="rect">
                            <a:avLst/>
                          </a:prstGeom>
                          <a:noFill/>
                          <a:ln>
                            <a:noFill/>
                          </a:ln>
                        </pic:spPr>
                      </pic:pic>
                    </a:graphicData>
                  </a:graphic>
                </wp:inline>
              </w:drawing>
            </w:r>
          </w:p>
        </w:tc>
      </w:tr>
      <w:tr w:rsidR="006B6B62" w:rsidRPr="009F279B" w:rsidTr="00D9338B">
        <w:trPr>
          <w:cantSplit/>
          <w:trHeight w:val="20"/>
        </w:trPr>
        <w:tc>
          <w:tcPr>
            <w:tcW w:w="6770" w:type="dxa"/>
            <w:tcBorders>
              <w:bottom w:val="single" w:sz="12" w:space="0" w:color="auto"/>
            </w:tcBorders>
          </w:tcPr>
          <w:p w:rsidR="006B6B62" w:rsidRPr="006B6B62" w:rsidRDefault="006B6B62" w:rsidP="00D9338B">
            <w:pPr>
              <w:tabs>
                <w:tab w:val="clear" w:pos="567"/>
                <w:tab w:val="clear" w:pos="1701"/>
                <w:tab w:val="clear" w:pos="2835"/>
                <w:tab w:val="left" w:pos="1871"/>
              </w:tabs>
              <w:overflowPunct/>
              <w:autoSpaceDE/>
              <w:autoSpaceDN/>
              <w:adjustRightInd/>
              <w:textAlignment w:val="auto"/>
              <w:rPr>
                <w:rtl/>
                <w:lang w:val="en-US"/>
              </w:rPr>
            </w:pPr>
          </w:p>
        </w:tc>
        <w:tc>
          <w:tcPr>
            <w:tcW w:w="3119" w:type="dxa"/>
            <w:tcBorders>
              <w:bottom w:val="single" w:sz="12" w:space="0" w:color="auto"/>
            </w:tcBorders>
          </w:tcPr>
          <w:p w:rsidR="006B6B62" w:rsidRPr="006B6B62" w:rsidRDefault="006B6B62" w:rsidP="00D9338B">
            <w:pPr>
              <w:tabs>
                <w:tab w:val="clear" w:pos="567"/>
                <w:tab w:val="clear" w:pos="1701"/>
                <w:tab w:val="clear" w:pos="2835"/>
                <w:tab w:val="left" w:pos="1871"/>
              </w:tabs>
              <w:overflowPunct/>
              <w:autoSpaceDE/>
              <w:autoSpaceDN/>
              <w:adjustRightInd/>
              <w:textAlignment w:val="auto"/>
              <w:rPr>
                <w:lang w:val="en-US"/>
              </w:rPr>
            </w:pPr>
          </w:p>
        </w:tc>
      </w:tr>
      <w:tr w:rsidR="006B6B62" w:rsidRPr="009F279B" w:rsidTr="00D9338B">
        <w:trPr>
          <w:cantSplit/>
          <w:trHeight w:val="20"/>
        </w:trPr>
        <w:tc>
          <w:tcPr>
            <w:tcW w:w="6770" w:type="dxa"/>
            <w:tcBorders>
              <w:top w:val="single" w:sz="12" w:space="0" w:color="auto"/>
            </w:tcBorders>
          </w:tcPr>
          <w:p w:rsidR="006B6B62" w:rsidRPr="009F279B" w:rsidRDefault="006B6B62" w:rsidP="00D9338B">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hint="eastAsia"/>
                <w:b/>
                <w:bCs/>
                <w:sz w:val="19"/>
                <w:rtl/>
                <w:lang w:val="en-US"/>
              </w:rPr>
            </w:pPr>
          </w:p>
        </w:tc>
        <w:tc>
          <w:tcPr>
            <w:tcW w:w="3119" w:type="dxa"/>
            <w:tcBorders>
              <w:top w:val="single" w:sz="12" w:space="0" w:color="auto"/>
            </w:tcBorders>
          </w:tcPr>
          <w:p w:rsidR="006B6B62" w:rsidRPr="009F279B" w:rsidRDefault="006B6B62" w:rsidP="00D9338B">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hint="eastAsia"/>
                <w:b/>
                <w:bCs/>
                <w:sz w:val="19"/>
                <w:lang w:val="en-US"/>
              </w:rPr>
            </w:pPr>
          </w:p>
        </w:tc>
      </w:tr>
      <w:tr w:rsidR="006B6B62" w:rsidRPr="00263B70" w:rsidTr="00D9338B">
        <w:trPr>
          <w:cantSplit/>
        </w:trPr>
        <w:tc>
          <w:tcPr>
            <w:tcW w:w="6770" w:type="dxa"/>
          </w:tcPr>
          <w:p w:rsidR="006B6B62" w:rsidRPr="00263B70" w:rsidRDefault="006B6B62" w:rsidP="00D9338B">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263B70">
              <w:rPr>
                <w:b/>
                <w:bCs/>
                <w:rtl/>
                <w:lang w:val="en-US"/>
              </w:rPr>
              <w:t>ال</w:t>
            </w:r>
            <w:r w:rsidRPr="00263B70">
              <w:rPr>
                <w:rFonts w:hint="cs"/>
                <w:b/>
                <w:bCs/>
                <w:rtl/>
                <w:lang w:val="en-US"/>
              </w:rPr>
              <w:t>‍</w:t>
            </w:r>
            <w:r w:rsidRPr="00263B70">
              <w:rPr>
                <w:b/>
                <w:bCs/>
                <w:rtl/>
                <w:lang w:val="en-US"/>
              </w:rPr>
              <w:t>جلسة العامة</w:t>
            </w:r>
          </w:p>
        </w:tc>
        <w:tc>
          <w:tcPr>
            <w:tcW w:w="3119" w:type="dxa"/>
            <w:vAlign w:val="center"/>
          </w:tcPr>
          <w:p w:rsidR="006B6B62" w:rsidRPr="00263B70" w:rsidRDefault="006B6B62" w:rsidP="00D9338B">
            <w:pPr>
              <w:pStyle w:val="Adress"/>
              <w:framePr w:hSpace="0" w:wrap="auto" w:xAlign="left" w:yAlign="inline"/>
              <w:spacing w:before="20" w:after="20" w:line="300" w:lineRule="exact"/>
              <w:rPr>
                <w:rFonts w:ascii="Calibri" w:hAnsi="Calibri"/>
                <w:sz w:val="22"/>
                <w:rtl/>
              </w:rPr>
            </w:pPr>
            <w:r w:rsidRPr="00263B70">
              <w:rPr>
                <w:rFonts w:ascii="Calibri" w:hAnsi="Calibri" w:hint="cs"/>
                <w:sz w:val="22"/>
                <w:rtl/>
              </w:rPr>
              <w:t xml:space="preserve">الوثيقة </w:t>
            </w:r>
            <w:r w:rsidRPr="00BB67A4">
              <w:rPr>
                <w:rFonts w:ascii="Calibri" w:hAnsi="Calibri"/>
                <w:sz w:val="22"/>
                <w:lang w:val="en-GB"/>
              </w:rPr>
              <w:t>52-A</w:t>
            </w:r>
          </w:p>
        </w:tc>
      </w:tr>
      <w:tr w:rsidR="006B6B62" w:rsidRPr="00263B70" w:rsidTr="00D9338B">
        <w:trPr>
          <w:cantSplit/>
        </w:trPr>
        <w:tc>
          <w:tcPr>
            <w:tcW w:w="6770" w:type="dxa"/>
          </w:tcPr>
          <w:p w:rsidR="006B6B62" w:rsidRPr="00263B70" w:rsidRDefault="006B6B62" w:rsidP="00D9338B">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119" w:type="dxa"/>
            <w:vAlign w:val="center"/>
          </w:tcPr>
          <w:p w:rsidR="006B6B62" w:rsidRPr="006B6B62" w:rsidRDefault="006B6B62" w:rsidP="00D9338B">
            <w:pPr>
              <w:pStyle w:val="Adress"/>
              <w:framePr w:hSpace="0" w:wrap="auto" w:xAlign="left" w:yAlign="inline"/>
              <w:spacing w:before="20" w:after="20" w:line="300" w:lineRule="exact"/>
              <w:rPr>
                <w:rFonts w:ascii="Calibri" w:hAnsi="Calibri" w:cs="Calibri"/>
                <w:sz w:val="22"/>
                <w:rtl/>
              </w:rPr>
            </w:pPr>
            <w:r w:rsidRPr="00BB67A4">
              <w:rPr>
                <w:rFonts w:ascii="Calibri" w:hAnsi="Calibri"/>
                <w:sz w:val="22"/>
                <w:lang w:val="en-GB"/>
              </w:rPr>
              <w:t>1</w:t>
            </w:r>
            <w:r w:rsidRPr="00BB67A4">
              <w:rPr>
                <w:rFonts w:ascii="Calibri" w:hAnsi="Calibri" w:hint="cs"/>
                <w:sz w:val="22"/>
                <w:rtl/>
              </w:rPr>
              <w:t xml:space="preserve"> يوليو </w:t>
            </w:r>
            <w:r w:rsidRPr="00BB67A4">
              <w:rPr>
                <w:rFonts w:ascii="Calibri" w:hAnsi="Calibri"/>
                <w:sz w:val="22"/>
                <w:lang w:val="en-GB"/>
              </w:rPr>
              <w:t>2014</w:t>
            </w:r>
          </w:p>
        </w:tc>
      </w:tr>
      <w:tr w:rsidR="006B6B62" w:rsidRPr="00263B70" w:rsidTr="00D9338B">
        <w:trPr>
          <w:cantSplit/>
        </w:trPr>
        <w:tc>
          <w:tcPr>
            <w:tcW w:w="6770" w:type="dxa"/>
          </w:tcPr>
          <w:p w:rsidR="006B6B62" w:rsidRPr="00263B70" w:rsidRDefault="006B6B62" w:rsidP="00D9338B">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p>
        </w:tc>
        <w:tc>
          <w:tcPr>
            <w:tcW w:w="3119" w:type="dxa"/>
            <w:vAlign w:val="center"/>
          </w:tcPr>
          <w:p w:rsidR="006B6B62" w:rsidRPr="00263B70" w:rsidRDefault="006B6B62" w:rsidP="00D9338B">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Pr="00263B70">
              <w:rPr>
                <w:rFonts w:ascii="Calibri" w:eastAsia="SimSun" w:hAnsi="Calibri" w:hint="cs"/>
                <w:sz w:val="22"/>
                <w:rtl/>
              </w:rPr>
              <w:t>بالإنكليزية</w:t>
            </w:r>
          </w:p>
        </w:tc>
      </w:tr>
      <w:tr w:rsidR="006B6B62" w:rsidRPr="00263B70" w:rsidTr="00D9338B">
        <w:trPr>
          <w:cantSplit/>
        </w:trPr>
        <w:tc>
          <w:tcPr>
            <w:tcW w:w="6770" w:type="dxa"/>
          </w:tcPr>
          <w:p w:rsidR="006B6B62" w:rsidRPr="00263B70" w:rsidRDefault="006B6B62" w:rsidP="00D9338B">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p>
        </w:tc>
        <w:tc>
          <w:tcPr>
            <w:tcW w:w="3119" w:type="dxa"/>
            <w:vAlign w:val="center"/>
          </w:tcPr>
          <w:p w:rsidR="006B6B62" w:rsidRPr="00263B70" w:rsidRDefault="006B6B62" w:rsidP="00D9338B">
            <w:pPr>
              <w:pStyle w:val="Adress"/>
              <w:framePr w:hSpace="0" w:wrap="auto" w:xAlign="left" w:yAlign="inline"/>
              <w:spacing w:before="20" w:after="20" w:line="300" w:lineRule="exact"/>
              <w:rPr>
                <w:rFonts w:ascii="Calibri" w:eastAsia="SimSun" w:hAnsi="Calibri"/>
                <w:sz w:val="22"/>
                <w:rtl/>
              </w:rPr>
            </w:pPr>
          </w:p>
        </w:tc>
      </w:tr>
      <w:tr w:rsidR="006B6B62" w:rsidRPr="009F279B" w:rsidTr="00D9338B">
        <w:trPr>
          <w:cantSplit/>
        </w:trPr>
        <w:tc>
          <w:tcPr>
            <w:tcW w:w="9889" w:type="dxa"/>
            <w:gridSpan w:val="2"/>
          </w:tcPr>
          <w:p w:rsidR="006B6B62" w:rsidRPr="007161E9" w:rsidRDefault="006B6B62" w:rsidP="00D9338B">
            <w:pPr>
              <w:pStyle w:val="Source"/>
              <w:rPr>
                <w:szCs w:val="28"/>
                <w:rtl/>
              </w:rPr>
            </w:pPr>
            <w:r w:rsidRPr="00BB67A4">
              <w:rPr>
                <w:rFonts w:hint="cs"/>
                <w:rtl/>
                <w:lang w:bidi="ar-EG"/>
              </w:rPr>
              <w:t>مذكرة من الأمين العام</w:t>
            </w:r>
          </w:p>
        </w:tc>
      </w:tr>
      <w:tr w:rsidR="006B6B62" w:rsidRPr="009F279B" w:rsidTr="00D9338B">
        <w:trPr>
          <w:cantSplit/>
        </w:trPr>
        <w:tc>
          <w:tcPr>
            <w:tcW w:w="9889" w:type="dxa"/>
            <w:gridSpan w:val="2"/>
          </w:tcPr>
          <w:p w:rsidR="006B6B62" w:rsidRPr="007161E9" w:rsidRDefault="006B6B62" w:rsidP="00D9338B">
            <w:pPr>
              <w:pStyle w:val="Title10"/>
              <w:rPr>
                <w:szCs w:val="28"/>
                <w:rtl/>
              </w:rPr>
            </w:pPr>
            <w:r w:rsidRPr="00BB67A4">
              <w:rPr>
                <w:rtl/>
              </w:rPr>
              <w:t>تقرير فريق العمل التابع للمجلس والمعني بوضع دستور مستقر للاتحاد</w:t>
            </w:r>
          </w:p>
        </w:tc>
      </w:tr>
      <w:tr w:rsidR="006B6B62" w:rsidRPr="009F279B" w:rsidTr="00D9338B">
        <w:trPr>
          <w:cantSplit/>
        </w:trPr>
        <w:tc>
          <w:tcPr>
            <w:tcW w:w="9889" w:type="dxa"/>
            <w:gridSpan w:val="2"/>
          </w:tcPr>
          <w:p w:rsidR="006B6B62" w:rsidRPr="007161E9" w:rsidRDefault="006B6B62" w:rsidP="00D9338B">
            <w:pPr>
              <w:pStyle w:val="Title2"/>
              <w:rPr>
                <w:szCs w:val="28"/>
                <w:rtl/>
              </w:rPr>
            </w:pPr>
          </w:p>
        </w:tc>
      </w:tr>
      <w:tr w:rsidR="006B6B62" w:rsidRPr="009F279B" w:rsidTr="00D9338B">
        <w:trPr>
          <w:cantSplit/>
        </w:trPr>
        <w:tc>
          <w:tcPr>
            <w:tcW w:w="9889" w:type="dxa"/>
            <w:gridSpan w:val="2"/>
          </w:tcPr>
          <w:p w:rsidR="006B6B62" w:rsidRPr="006B6B62" w:rsidRDefault="006B6B62" w:rsidP="00D9338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sz w:val="28"/>
                <w:szCs w:val="40"/>
              </w:rPr>
            </w:pPr>
          </w:p>
        </w:tc>
      </w:tr>
    </w:tbl>
    <w:p w:rsidR="006B6B62" w:rsidRPr="00004C7A" w:rsidRDefault="006B6B62" w:rsidP="006B6B62">
      <w:pPr>
        <w:rPr>
          <w:rtl/>
        </w:rPr>
      </w:pPr>
      <w:r w:rsidRPr="00BB67A4">
        <w:rPr>
          <w:rFonts w:hint="eastAsia"/>
          <w:rtl/>
        </w:rPr>
        <w:t>وفقا</w:t>
      </w:r>
      <w:r w:rsidRPr="00BB67A4">
        <w:rPr>
          <w:rFonts w:hint="cs"/>
          <w:rtl/>
        </w:rPr>
        <w:t>ً</w:t>
      </w:r>
      <w:r w:rsidRPr="00BB67A4">
        <w:rPr>
          <w:rtl/>
        </w:rPr>
        <w:t xml:space="preserve"> </w:t>
      </w:r>
      <w:r w:rsidRPr="00BB67A4">
        <w:rPr>
          <w:rFonts w:hint="eastAsia"/>
          <w:rtl/>
        </w:rPr>
        <w:t>للقرار</w:t>
      </w:r>
      <w:r w:rsidRPr="00BB67A4">
        <w:rPr>
          <w:rtl/>
        </w:rPr>
        <w:t xml:space="preserve"> </w:t>
      </w:r>
      <w:r>
        <w:t>163</w:t>
      </w:r>
      <w:r w:rsidRPr="00BB67A4">
        <w:rPr>
          <w:rtl/>
        </w:rPr>
        <w:t xml:space="preserve"> (</w:t>
      </w:r>
      <w:r w:rsidRPr="00BB67A4">
        <w:rPr>
          <w:rFonts w:hint="eastAsia"/>
          <w:rtl/>
        </w:rPr>
        <w:t>غوادالاخارا،</w:t>
      </w:r>
      <w:r w:rsidRPr="00BB67A4">
        <w:rPr>
          <w:rtl/>
        </w:rPr>
        <w:t xml:space="preserve"> </w:t>
      </w:r>
      <w:r>
        <w:t>2010</w:t>
      </w:r>
      <w:r w:rsidRPr="00BB67A4">
        <w:rPr>
          <w:rtl/>
        </w:rPr>
        <w:t>)</w:t>
      </w:r>
      <w:r w:rsidRPr="00BB67A4">
        <w:rPr>
          <w:rFonts w:hint="eastAsia"/>
          <w:rtl/>
        </w:rPr>
        <w:t>،</w:t>
      </w:r>
      <w:r w:rsidRPr="00BB67A4">
        <w:rPr>
          <w:rFonts w:hint="cs"/>
          <w:rtl/>
        </w:rPr>
        <w:t xml:space="preserve"> </w:t>
      </w:r>
      <w:r w:rsidRPr="00BB67A4">
        <w:rPr>
          <w:rFonts w:hint="eastAsia"/>
          <w:rtl/>
        </w:rPr>
        <w:t>يرجى</w:t>
      </w:r>
      <w:r w:rsidRPr="00BB67A4">
        <w:rPr>
          <w:rtl/>
        </w:rPr>
        <w:t xml:space="preserve"> </w:t>
      </w:r>
      <w:r w:rsidRPr="00BB67A4">
        <w:rPr>
          <w:rFonts w:hint="eastAsia"/>
          <w:rtl/>
        </w:rPr>
        <w:t>الاطلاع</w:t>
      </w:r>
      <w:r w:rsidRPr="00BB67A4">
        <w:rPr>
          <w:rtl/>
        </w:rPr>
        <w:t xml:space="preserve"> </w:t>
      </w:r>
      <w:r w:rsidRPr="00BB67A4">
        <w:rPr>
          <w:rFonts w:hint="eastAsia"/>
          <w:rtl/>
        </w:rPr>
        <w:t>بالمرفق</w:t>
      </w:r>
      <w:r w:rsidRPr="00BB67A4">
        <w:rPr>
          <w:rtl/>
        </w:rPr>
        <w:t xml:space="preserve"> </w:t>
      </w:r>
      <w:r w:rsidRPr="00BB67A4">
        <w:rPr>
          <w:rFonts w:hint="eastAsia"/>
          <w:rtl/>
        </w:rPr>
        <w:t>طيه</w:t>
      </w:r>
      <w:r w:rsidRPr="00BB67A4">
        <w:rPr>
          <w:rtl/>
        </w:rPr>
        <w:t xml:space="preserve"> </w:t>
      </w:r>
      <w:r w:rsidRPr="00BB67A4">
        <w:rPr>
          <w:rFonts w:hint="eastAsia"/>
          <w:rtl/>
        </w:rPr>
        <w:t>على التقرير</w:t>
      </w:r>
      <w:r w:rsidRPr="00BB67A4">
        <w:rPr>
          <w:rtl/>
        </w:rPr>
        <w:t xml:space="preserve"> </w:t>
      </w:r>
      <w:r w:rsidRPr="00BB67A4">
        <w:rPr>
          <w:rFonts w:hint="eastAsia"/>
          <w:rtl/>
        </w:rPr>
        <w:t>النهائي</w:t>
      </w:r>
      <w:r w:rsidRPr="00BB67A4">
        <w:rPr>
          <w:rFonts w:hint="cs"/>
          <w:rtl/>
        </w:rPr>
        <w:t xml:space="preserve"> المقدم إلى المجلس</w:t>
      </w:r>
      <w:r w:rsidR="00B503D2">
        <w:rPr>
          <w:rFonts w:hint="cs"/>
          <w:rtl/>
        </w:rPr>
        <w:t xml:space="preserve"> لعام</w:t>
      </w:r>
      <w:r w:rsidR="00B503D2">
        <w:rPr>
          <w:rFonts w:hint="eastAsia"/>
          <w:rtl/>
        </w:rPr>
        <w:t> </w:t>
      </w:r>
      <w:r w:rsidR="00B503D2">
        <w:rPr>
          <w:lang w:val="en-US"/>
        </w:rPr>
        <w:t>2013</w:t>
      </w:r>
      <w:r w:rsidRPr="00BB67A4">
        <w:rPr>
          <w:rFonts w:hint="cs"/>
          <w:rtl/>
        </w:rPr>
        <w:t xml:space="preserve"> من </w:t>
      </w:r>
      <w:r w:rsidRPr="00BB67A4">
        <w:rPr>
          <w:rFonts w:hint="eastAsia"/>
          <w:rtl/>
        </w:rPr>
        <w:t>فريق</w:t>
      </w:r>
      <w:r w:rsidRPr="00BB67A4">
        <w:rPr>
          <w:rtl/>
        </w:rPr>
        <w:t xml:space="preserve"> </w:t>
      </w:r>
      <w:r w:rsidRPr="00BB67A4">
        <w:rPr>
          <w:rFonts w:hint="eastAsia"/>
          <w:rtl/>
        </w:rPr>
        <w:t>العمل</w:t>
      </w:r>
      <w:r w:rsidRPr="00BB67A4">
        <w:rPr>
          <w:rtl/>
        </w:rPr>
        <w:t xml:space="preserve"> </w:t>
      </w:r>
      <w:r w:rsidRPr="00BB67A4">
        <w:rPr>
          <w:rFonts w:hint="eastAsia"/>
          <w:rtl/>
        </w:rPr>
        <w:t>التابع</w:t>
      </w:r>
      <w:r w:rsidRPr="00BB67A4">
        <w:rPr>
          <w:rtl/>
        </w:rPr>
        <w:t xml:space="preserve"> </w:t>
      </w:r>
      <w:r w:rsidRPr="00BB67A4">
        <w:rPr>
          <w:rFonts w:hint="eastAsia"/>
          <w:rtl/>
        </w:rPr>
        <w:t>للمجلس</w:t>
      </w:r>
      <w:r w:rsidRPr="00BB67A4">
        <w:rPr>
          <w:rtl/>
        </w:rPr>
        <w:t xml:space="preserve"> </w:t>
      </w:r>
      <w:r w:rsidRPr="00BB67A4">
        <w:rPr>
          <w:rFonts w:hint="eastAsia"/>
          <w:rtl/>
        </w:rPr>
        <w:t>والمعني</w:t>
      </w:r>
      <w:r w:rsidRPr="00BB67A4">
        <w:rPr>
          <w:rtl/>
        </w:rPr>
        <w:t xml:space="preserve"> </w:t>
      </w:r>
      <w:r w:rsidRPr="00BB67A4">
        <w:rPr>
          <w:rFonts w:hint="eastAsia"/>
          <w:rtl/>
        </w:rPr>
        <w:t>بوضع</w:t>
      </w:r>
      <w:r w:rsidRPr="00BB67A4">
        <w:rPr>
          <w:rtl/>
        </w:rPr>
        <w:t xml:space="preserve"> </w:t>
      </w:r>
      <w:r w:rsidRPr="00BB67A4">
        <w:rPr>
          <w:rFonts w:hint="eastAsia"/>
          <w:rtl/>
        </w:rPr>
        <w:t>دستور</w:t>
      </w:r>
      <w:r w:rsidRPr="00BB67A4">
        <w:rPr>
          <w:rtl/>
        </w:rPr>
        <w:t xml:space="preserve"> </w:t>
      </w:r>
      <w:r w:rsidRPr="00BB67A4">
        <w:rPr>
          <w:rFonts w:hint="eastAsia"/>
          <w:rtl/>
        </w:rPr>
        <w:t>مستقر</w:t>
      </w:r>
      <w:r w:rsidRPr="00BB67A4">
        <w:rPr>
          <w:rtl/>
        </w:rPr>
        <w:t xml:space="preserve"> </w:t>
      </w:r>
      <w:r w:rsidRPr="00BB67A4">
        <w:rPr>
          <w:rFonts w:hint="eastAsia"/>
          <w:rtl/>
        </w:rPr>
        <w:t>للاتحاد</w:t>
      </w:r>
      <w:r w:rsidRPr="00BB67A4">
        <w:rPr>
          <w:rFonts w:hint="cs"/>
          <w:rtl/>
        </w:rPr>
        <w:t xml:space="preserve"> </w:t>
      </w:r>
      <w:r>
        <w:t>(</w:t>
      </w:r>
      <w:r w:rsidRPr="00BB67A4">
        <w:rPr>
          <w:lang w:val="en-US"/>
        </w:rPr>
        <w:t>CWG STB-CS</w:t>
      </w:r>
      <w:r>
        <w:t>)</w:t>
      </w:r>
      <w:r w:rsidRPr="00BB67A4">
        <w:rPr>
          <w:rFonts w:hint="cs"/>
          <w:rtl/>
        </w:rPr>
        <w:t xml:space="preserve">. ويرد </w:t>
      </w:r>
      <w:r w:rsidRPr="00BB67A4">
        <w:rPr>
          <w:rFonts w:hint="eastAsia"/>
          <w:rtl/>
        </w:rPr>
        <w:t>في</w:t>
      </w:r>
      <w:r w:rsidRPr="00BB67A4">
        <w:rPr>
          <w:rtl/>
        </w:rPr>
        <w:t xml:space="preserve"> </w:t>
      </w:r>
      <w:hyperlink r:id="rId9" w:history="1">
        <w:r w:rsidRPr="00C63FF1">
          <w:rPr>
            <w:rStyle w:val="Hyperlink"/>
            <w:rFonts w:hint="eastAsia"/>
            <w:rtl/>
          </w:rPr>
          <w:t>الوثيقة</w:t>
        </w:r>
        <w:r w:rsidRPr="00C63FF1">
          <w:rPr>
            <w:rStyle w:val="Hyperlink"/>
            <w:rFonts w:hint="cs"/>
            <w:rtl/>
          </w:rPr>
          <w:t xml:space="preserve"> </w:t>
        </w:r>
        <w:r w:rsidRPr="00C63FF1">
          <w:rPr>
            <w:rStyle w:val="Hyperlink"/>
            <w:lang w:val="en-US"/>
          </w:rPr>
          <w:t>PP-14/51</w:t>
        </w:r>
      </w:hyperlink>
      <w:r w:rsidRPr="00BB67A4">
        <w:rPr>
          <w:rFonts w:hint="cs"/>
          <w:rtl/>
        </w:rPr>
        <w:t xml:space="preserve"> موجز لسجلات ا</w:t>
      </w:r>
      <w:r w:rsidRPr="00BB67A4">
        <w:rPr>
          <w:rFonts w:hint="eastAsia"/>
          <w:rtl/>
        </w:rPr>
        <w:t>لمناقشة</w:t>
      </w:r>
      <w:r w:rsidRPr="00BB67A4">
        <w:rPr>
          <w:rtl/>
        </w:rPr>
        <w:t xml:space="preserve"> </w:t>
      </w:r>
      <w:r w:rsidRPr="00BB67A4">
        <w:rPr>
          <w:rFonts w:hint="eastAsia"/>
          <w:rtl/>
        </w:rPr>
        <w:t>التي</w:t>
      </w:r>
      <w:r w:rsidRPr="00BB67A4">
        <w:rPr>
          <w:rtl/>
        </w:rPr>
        <w:t xml:space="preserve"> </w:t>
      </w:r>
      <w:r w:rsidRPr="00BB67A4">
        <w:rPr>
          <w:rFonts w:hint="eastAsia"/>
          <w:rtl/>
        </w:rPr>
        <w:t>جرت</w:t>
      </w:r>
      <w:r w:rsidRPr="00BB67A4">
        <w:rPr>
          <w:rtl/>
        </w:rPr>
        <w:t xml:space="preserve"> </w:t>
      </w:r>
      <w:r w:rsidRPr="00BB67A4">
        <w:rPr>
          <w:rFonts w:hint="eastAsia"/>
          <w:rtl/>
        </w:rPr>
        <w:t>في</w:t>
      </w:r>
      <w:r w:rsidRPr="00BB67A4">
        <w:rPr>
          <w:rtl/>
        </w:rPr>
        <w:t xml:space="preserve"> </w:t>
      </w:r>
      <w:r w:rsidRPr="00BB67A4">
        <w:rPr>
          <w:rFonts w:hint="cs"/>
          <w:rtl/>
        </w:rPr>
        <w:t>دورة ال</w:t>
      </w:r>
      <w:r w:rsidRPr="00BB67A4">
        <w:rPr>
          <w:rFonts w:hint="eastAsia"/>
          <w:rtl/>
        </w:rPr>
        <w:t>مجلس</w:t>
      </w:r>
      <w:r w:rsidRPr="00BB67A4">
        <w:rPr>
          <w:rFonts w:hint="cs"/>
          <w:rtl/>
        </w:rPr>
        <w:t xml:space="preserve"> لعام</w:t>
      </w:r>
      <w:r w:rsidRPr="00BB67A4">
        <w:rPr>
          <w:rtl/>
        </w:rPr>
        <w:t xml:space="preserve"> </w:t>
      </w:r>
      <w:r>
        <w:t>2013</w:t>
      </w:r>
      <w:r w:rsidRPr="00BB67A4">
        <w:rPr>
          <w:rFonts w:hint="cs"/>
          <w:rtl/>
        </w:rPr>
        <w:t xml:space="preserve"> بشأن التقرير النهائي.</w:t>
      </w:r>
    </w:p>
    <w:p w:rsidR="006B6B62" w:rsidRDefault="006B6B62" w:rsidP="006B6B62">
      <w:pPr>
        <w:spacing w:before="1440"/>
        <w:ind w:left="5103"/>
        <w:jc w:val="center"/>
        <w:rPr>
          <w:rtl/>
        </w:rPr>
      </w:pPr>
      <w:r w:rsidRPr="00E67692">
        <w:rPr>
          <w:rFonts w:hint="cs"/>
          <w:rtl/>
          <w:lang w:bidi="ar-SY"/>
        </w:rPr>
        <w:t>الدكتور ح</w:t>
      </w:r>
      <w:r>
        <w:rPr>
          <w:rFonts w:hint="cs"/>
          <w:rtl/>
          <w:lang w:bidi="ar-SY"/>
        </w:rPr>
        <w:t>‍</w:t>
      </w:r>
      <w:r w:rsidRPr="00E67692">
        <w:rPr>
          <w:rFonts w:hint="cs"/>
          <w:rtl/>
          <w:lang w:bidi="ar-SY"/>
        </w:rPr>
        <w:t>مدون إ. توريه</w:t>
      </w:r>
      <w:r w:rsidRPr="00E67692">
        <w:rPr>
          <w:rFonts w:hint="cs"/>
          <w:rtl/>
          <w:lang w:bidi="ar-SY"/>
        </w:rPr>
        <w:br/>
        <w:t>الأمين العام</w:t>
      </w:r>
    </w:p>
    <w:p w:rsidR="006B6B62" w:rsidRDefault="006B6B62" w:rsidP="004815A5">
      <w:pPr>
        <w:spacing w:before="0"/>
        <w:rPr>
          <w:rtl/>
          <w:lang w:val="en-US"/>
        </w:rPr>
      </w:pPr>
    </w:p>
    <w:p w:rsidR="006B6B62" w:rsidRDefault="006B6B62" w:rsidP="004815A5">
      <w:pPr>
        <w:spacing w:before="0"/>
        <w:rPr>
          <w:rtl/>
          <w:lang w:val="en-US"/>
        </w:rPr>
      </w:pPr>
      <w:r w:rsidRPr="006B6B62">
        <w:rPr>
          <w:rtl/>
          <w:lang w:val="en-US"/>
        </w:rPr>
        <w:br w:type="page"/>
      </w:r>
    </w:p>
    <w:tbl>
      <w:tblPr>
        <w:tblpPr w:leftFromText="180" w:rightFromText="180" w:tblpY="-656"/>
        <w:bidiVisual/>
        <w:tblW w:w="5000" w:type="pct"/>
        <w:tblBorders>
          <w:top w:val="single" w:sz="4" w:space="0" w:color="auto"/>
          <w:bottom w:val="single" w:sz="4" w:space="0" w:color="auto"/>
        </w:tblBorders>
        <w:tblLook w:val="0000" w:firstRow="0" w:lastRow="0" w:firstColumn="0" w:lastColumn="0" w:noHBand="0" w:noVBand="0"/>
      </w:tblPr>
      <w:tblGrid>
        <w:gridCol w:w="6734"/>
        <w:gridCol w:w="2911"/>
      </w:tblGrid>
      <w:tr w:rsidR="006B6B62" w:rsidRPr="002F79E3" w:rsidTr="006B6B62">
        <w:trPr>
          <w:cantSplit/>
        </w:trPr>
        <w:tc>
          <w:tcPr>
            <w:tcW w:w="3491" w:type="pct"/>
            <w:tcBorders>
              <w:top w:val="nil"/>
              <w:bottom w:val="nil"/>
            </w:tcBorders>
          </w:tcPr>
          <w:p w:rsidR="006B6B62" w:rsidRPr="002F79E3" w:rsidRDefault="006B6B62" w:rsidP="00D9338B">
            <w:pPr>
              <w:pStyle w:val="Head1"/>
              <w:framePr w:hSpace="0" w:wrap="auto" w:hAnchor="text" w:yAlign="inline"/>
              <w:rPr>
                <w:rtl/>
              </w:rPr>
            </w:pPr>
          </w:p>
        </w:tc>
        <w:tc>
          <w:tcPr>
            <w:tcW w:w="1509" w:type="pct"/>
            <w:tcBorders>
              <w:top w:val="nil"/>
              <w:bottom w:val="nil"/>
            </w:tcBorders>
          </w:tcPr>
          <w:p w:rsidR="006B6B62" w:rsidRPr="002F79E3" w:rsidRDefault="006B6B62" w:rsidP="00D9338B">
            <w:pPr>
              <w:pStyle w:val="Normalhead"/>
              <w:spacing w:after="120" w:line="240" w:lineRule="auto"/>
              <w:jc w:val="left"/>
              <w:rPr>
                <w:noProof/>
                <w:lang w:eastAsia="zh-CN" w:bidi="ar-SA"/>
              </w:rPr>
            </w:pPr>
          </w:p>
        </w:tc>
      </w:tr>
      <w:tr w:rsidR="006B6B62" w:rsidRPr="002F79E3" w:rsidTr="006B6B62">
        <w:trPr>
          <w:cantSplit/>
        </w:trPr>
        <w:tc>
          <w:tcPr>
            <w:tcW w:w="3491" w:type="pct"/>
            <w:tcBorders>
              <w:top w:val="nil"/>
              <w:bottom w:val="single" w:sz="12" w:space="0" w:color="auto"/>
            </w:tcBorders>
          </w:tcPr>
          <w:p w:rsidR="006B6B62" w:rsidRPr="002F79E3" w:rsidRDefault="006B6B62" w:rsidP="00D9338B">
            <w:pPr>
              <w:pStyle w:val="Head1"/>
              <w:framePr w:hSpace="0" w:wrap="auto" w:hAnchor="text" w:yAlign="inline"/>
              <w:rPr>
                <w:sz w:val="26"/>
                <w:szCs w:val="26"/>
                <w:rtl/>
                <w:lang w:bidi="ar-SY"/>
              </w:rPr>
            </w:pPr>
            <w:r w:rsidRPr="002F79E3">
              <w:rPr>
                <w:rFonts w:hint="eastAsia"/>
                <w:rtl/>
              </w:rPr>
              <w:t>المجلس</w:t>
            </w:r>
            <w:r w:rsidRPr="002F79E3">
              <w:rPr>
                <w:rtl/>
              </w:rPr>
              <w:t xml:space="preserve"> </w:t>
            </w:r>
            <w:r w:rsidRPr="002F79E3">
              <w:rPr>
                <w:lang w:val="en-US"/>
              </w:rPr>
              <w:t>2013</w:t>
            </w:r>
          </w:p>
          <w:p w:rsidR="006B6B62" w:rsidRPr="002F79E3" w:rsidRDefault="006B6B62" w:rsidP="00D9338B">
            <w:pPr>
              <w:pStyle w:val="Head2"/>
              <w:framePr w:hSpace="0" w:wrap="auto" w:hAnchor="text" w:yAlign="inline"/>
              <w:spacing w:after="240"/>
              <w:rPr>
                <w:sz w:val="22"/>
                <w:szCs w:val="30"/>
                <w:rtl/>
                <w:lang w:bidi="ar-SY"/>
              </w:rPr>
            </w:pPr>
            <w:r w:rsidRPr="002F79E3">
              <w:rPr>
                <w:rFonts w:hint="eastAsia"/>
                <w:sz w:val="22"/>
                <w:szCs w:val="30"/>
                <w:rtl/>
              </w:rPr>
              <w:t>جنيف،</w:t>
            </w:r>
            <w:r w:rsidRPr="002F79E3">
              <w:rPr>
                <w:sz w:val="22"/>
                <w:szCs w:val="30"/>
                <w:rtl/>
              </w:rPr>
              <w:t xml:space="preserve"> </w:t>
            </w:r>
            <w:r w:rsidRPr="002F79E3">
              <w:rPr>
                <w:sz w:val="22"/>
                <w:szCs w:val="30"/>
              </w:rPr>
              <w:t>21-11</w:t>
            </w:r>
            <w:r w:rsidRPr="002F79E3">
              <w:rPr>
                <w:sz w:val="22"/>
                <w:szCs w:val="30"/>
                <w:rtl/>
              </w:rPr>
              <w:t xml:space="preserve"> </w:t>
            </w:r>
            <w:r w:rsidRPr="002F79E3">
              <w:rPr>
                <w:rFonts w:hint="eastAsia"/>
                <w:sz w:val="22"/>
                <w:szCs w:val="30"/>
                <w:rtl/>
              </w:rPr>
              <w:t>يونيو</w:t>
            </w:r>
            <w:r w:rsidRPr="002F79E3">
              <w:rPr>
                <w:sz w:val="22"/>
                <w:szCs w:val="30"/>
                <w:rtl/>
              </w:rPr>
              <w:t xml:space="preserve"> </w:t>
            </w:r>
            <w:r w:rsidRPr="002F79E3">
              <w:rPr>
                <w:sz w:val="22"/>
                <w:szCs w:val="30"/>
              </w:rPr>
              <w:t>2013</w:t>
            </w:r>
          </w:p>
        </w:tc>
        <w:tc>
          <w:tcPr>
            <w:tcW w:w="1509" w:type="pct"/>
            <w:tcBorders>
              <w:top w:val="nil"/>
              <w:bottom w:val="single" w:sz="12" w:space="0" w:color="auto"/>
            </w:tcBorders>
          </w:tcPr>
          <w:p w:rsidR="006B6B62" w:rsidRPr="002F79E3" w:rsidRDefault="00B951F8" w:rsidP="00D9338B">
            <w:pPr>
              <w:pStyle w:val="Normalhead"/>
              <w:spacing w:after="120" w:line="240" w:lineRule="auto"/>
              <w:jc w:val="left"/>
              <w:rPr>
                <w:lang w:bidi="ar-SA"/>
              </w:rPr>
            </w:pPr>
            <w:r w:rsidRPr="002F79E3">
              <w:rPr>
                <w:noProof/>
                <w:lang w:bidi="ar-SA"/>
              </w:rPr>
              <w:drawing>
                <wp:inline distT="0" distB="0" distL="0" distR="0">
                  <wp:extent cx="1656715" cy="645160"/>
                  <wp:effectExtent l="0" t="0" r="635" b="2540"/>
                  <wp:docPr id="2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6715" cy="645160"/>
                          </a:xfrm>
                          <a:prstGeom prst="rect">
                            <a:avLst/>
                          </a:prstGeom>
                          <a:noFill/>
                          <a:ln>
                            <a:noFill/>
                          </a:ln>
                        </pic:spPr>
                      </pic:pic>
                    </a:graphicData>
                  </a:graphic>
                </wp:inline>
              </w:drawing>
            </w:r>
          </w:p>
        </w:tc>
      </w:tr>
      <w:tr w:rsidR="006B6B62" w:rsidRPr="002F79E3" w:rsidTr="00D9338B">
        <w:trPr>
          <w:cantSplit/>
        </w:trPr>
        <w:tc>
          <w:tcPr>
            <w:tcW w:w="3491" w:type="pct"/>
            <w:tcBorders>
              <w:top w:val="single" w:sz="12" w:space="0" w:color="auto"/>
            </w:tcBorders>
          </w:tcPr>
          <w:p w:rsidR="006B6B62" w:rsidRPr="002F79E3" w:rsidRDefault="006B6B62" w:rsidP="00D9338B">
            <w:pPr>
              <w:spacing w:before="0"/>
              <w:rPr>
                <w:rtl/>
              </w:rPr>
            </w:pPr>
          </w:p>
        </w:tc>
        <w:tc>
          <w:tcPr>
            <w:tcW w:w="1509" w:type="pct"/>
            <w:tcBorders>
              <w:top w:val="single" w:sz="12" w:space="0" w:color="auto"/>
            </w:tcBorders>
          </w:tcPr>
          <w:p w:rsidR="006B6B62" w:rsidRPr="002F79E3" w:rsidRDefault="006B6B62" w:rsidP="00D9338B">
            <w:pPr>
              <w:spacing w:before="0"/>
              <w:rPr>
                <w:noProof/>
                <w:rtl/>
                <w:lang w:eastAsia="zh-CN"/>
              </w:rPr>
            </w:pPr>
          </w:p>
        </w:tc>
      </w:tr>
      <w:tr w:rsidR="006B6B62" w:rsidRPr="002F79E3" w:rsidTr="00D9338B">
        <w:tblPrEx>
          <w:tblBorders>
            <w:top w:val="none" w:sz="0" w:space="0" w:color="auto"/>
            <w:bottom w:val="none" w:sz="0" w:space="0" w:color="auto"/>
          </w:tblBorders>
        </w:tblPrEx>
        <w:trPr>
          <w:cantSplit/>
        </w:trPr>
        <w:tc>
          <w:tcPr>
            <w:tcW w:w="3489" w:type="pct"/>
            <w:vMerge w:val="restart"/>
          </w:tcPr>
          <w:p w:rsidR="006B6B62" w:rsidRPr="002F79E3" w:rsidRDefault="006B6B62" w:rsidP="00D9338B">
            <w:pPr>
              <w:pStyle w:val="Head3"/>
              <w:rPr>
                <w:lang w:bidi="ar-EG"/>
              </w:rPr>
            </w:pPr>
            <w:r w:rsidRPr="002F79E3">
              <w:rPr>
                <w:rFonts w:hint="eastAsia"/>
                <w:rtl/>
              </w:rPr>
              <w:t>بند</w:t>
            </w:r>
            <w:r w:rsidRPr="002F79E3">
              <w:rPr>
                <w:rtl/>
              </w:rPr>
              <w:t xml:space="preserve"> </w:t>
            </w:r>
            <w:r w:rsidRPr="002F79E3">
              <w:rPr>
                <w:rFonts w:hint="eastAsia"/>
                <w:rtl/>
              </w:rPr>
              <w:t>جدول</w:t>
            </w:r>
            <w:r w:rsidRPr="002F79E3">
              <w:rPr>
                <w:rtl/>
              </w:rPr>
              <w:t xml:space="preserve"> </w:t>
            </w:r>
            <w:r w:rsidRPr="002F79E3">
              <w:rPr>
                <w:rFonts w:hint="eastAsia"/>
                <w:rtl/>
              </w:rPr>
              <w:t>الأعمال</w:t>
            </w:r>
            <w:r w:rsidRPr="002F79E3">
              <w:rPr>
                <w:rtl/>
              </w:rPr>
              <w:t xml:space="preserve">: </w:t>
            </w:r>
            <w:r w:rsidRPr="002F79E3">
              <w:t>PL 3.4</w:t>
            </w:r>
          </w:p>
        </w:tc>
        <w:tc>
          <w:tcPr>
            <w:tcW w:w="1511" w:type="pct"/>
          </w:tcPr>
          <w:p w:rsidR="006B6B62" w:rsidRPr="002F79E3" w:rsidRDefault="006B6B62" w:rsidP="00D9338B">
            <w:pPr>
              <w:pStyle w:val="Address"/>
            </w:pPr>
            <w:r w:rsidRPr="002F79E3">
              <w:rPr>
                <w:rFonts w:hint="eastAsia"/>
                <w:rtl/>
              </w:rPr>
              <w:t>الوثيقة</w:t>
            </w:r>
            <w:r w:rsidRPr="002F79E3">
              <w:rPr>
                <w:rtl/>
              </w:rPr>
              <w:t xml:space="preserve"> </w:t>
            </w:r>
            <w:r w:rsidRPr="002F79E3">
              <w:t>C13/49-A</w:t>
            </w:r>
          </w:p>
        </w:tc>
      </w:tr>
      <w:tr w:rsidR="006B6B62" w:rsidRPr="002F79E3" w:rsidTr="00D9338B">
        <w:tblPrEx>
          <w:tblBorders>
            <w:top w:val="none" w:sz="0" w:space="0" w:color="auto"/>
            <w:bottom w:val="none" w:sz="0" w:space="0" w:color="auto"/>
          </w:tblBorders>
        </w:tblPrEx>
        <w:trPr>
          <w:cantSplit/>
        </w:trPr>
        <w:tc>
          <w:tcPr>
            <w:tcW w:w="3489" w:type="pct"/>
            <w:vMerge/>
          </w:tcPr>
          <w:p w:rsidR="006B6B62" w:rsidRPr="002F79E3" w:rsidRDefault="006B6B62" w:rsidP="00D9338B">
            <w:pPr>
              <w:pStyle w:val="Normalhead"/>
            </w:pPr>
          </w:p>
        </w:tc>
        <w:tc>
          <w:tcPr>
            <w:tcW w:w="1511" w:type="pct"/>
          </w:tcPr>
          <w:p w:rsidR="006B6B62" w:rsidRPr="002F79E3" w:rsidRDefault="006B6B62" w:rsidP="00D9338B">
            <w:pPr>
              <w:pStyle w:val="Address"/>
              <w:rPr>
                <w:szCs w:val="22"/>
                <w:rtl/>
                <w:lang w:bidi="ar-SY"/>
              </w:rPr>
            </w:pPr>
            <w:r w:rsidRPr="002F79E3">
              <w:t>3</w:t>
            </w:r>
            <w:r w:rsidRPr="002F79E3">
              <w:rPr>
                <w:szCs w:val="22"/>
                <w:rtl/>
              </w:rPr>
              <w:t xml:space="preserve"> </w:t>
            </w:r>
            <w:r w:rsidRPr="002F79E3">
              <w:rPr>
                <w:rFonts w:hint="eastAsia"/>
                <w:rtl/>
              </w:rPr>
              <w:t>مايو</w:t>
            </w:r>
            <w:r w:rsidRPr="002F79E3">
              <w:rPr>
                <w:szCs w:val="22"/>
                <w:rtl/>
              </w:rPr>
              <w:t xml:space="preserve"> </w:t>
            </w:r>
            <w:r w:rsidRPr="002F79E3">
              <w:t>2013</w:t>
            </w:r>
          </w:p>
        </w:tc>
      </w:tr>
      <w:tr w:rsidR="006B6B62" w:rsidRPr="002F79E3" w:rsidTr="00D9338B">
        <w:tblPrEx>
          <w:tblBorders>
            <w:top w:val="none" w:sz="0" w:space="0" w:color="auto"/>
            <w:bottom w:val="none" w:sz="0" w:space="0" w:color="auto"/>
          </w:tblBorders>
        </w:tblPrEx>
        <w:trPr>
          <w:cantSplit/>
        </w:trPr>
        <w:tc>
          <w:tcPr>
            <w:tcW w:w="3489" w:type="pct"/>
            <w:vMerge/>
          </w:tcPr>
          <w:p w:rsidR="006B6B62" w:rsidRPr="002F79E3" w:rsidRDefault="006B6B62" w:rsidP="00D9338B">
            <w:pPr>
              <w:pStyle w:val="Normalhead"/>
            </w:pPr>
          </w:p>
        </w:tc>
        <w:tc>
          <w:tcPr>
            <w:tcW w:w="1511" w:type="pct"/>
          </w:tcPr>
          <w:p w:rsidR="006B6B62" w:rsidRPr="002F79E3" w:rsidRDefault="006B6B62" w:rsidP="00D9338B">
            <w:pPr>
              <w:pStyle w:val="Address"/>
              <w:spacing w:after="40"/>
            </w:pPr>
            <w:r w:rsidRPr="002F79E3">
              <w:rPr>
                <w:rFonts w:hint="eastAsia"/>
                <w:rtl/>
              </w:rPr>
              <w:t>الأصل</w:t>
            </w:r>
            <w:r w:rsidRPr="002F79E3">
              <w:rPr>
                <w:rtl/>
              </w:rPr>
              <w:t xml:space="preserve">: </w:t>
            </w:r>
            <w:r w:rsidRPr="002F79E3">
              <w:rPr>
                <w:rFonts w:hint="eastAsia"/>
                <w:rtl/>
              </w:rPr>
              <w:t>بالإنكليزية</w:t>
            </w:r>
          </w:p>
        </w:tc>
      </w:tr>
      <w:tr w:rsidR="006B6B62" w:rsidRPr="002F79E3" w:rsidTr="00D9338B">
        <w:tblPrEx>
          <w:tblBorders>
            <w:top w:val="none" w:sz="0" w:space="0" w:color="auto"/>
            <w:bottom w:val="none" w:sz="0" w:space="0" w:color="auto"/>
          </w:tblBorders>
        </w:tblPrEx>
        <w:trPr>
          <w:cantSplit/>
        </w:trPr>
        <w:tc>
          <w:tcPr>
            <w:tcW w:w="5000" w:type="pct"/>
            <w:gridSpan w:val="2"/>
          </w:tcPr>
          <w:p w:rsidR="006B6B62" w:rsidRPr="002F79E3" w:rsidRDefault="006B6B62" w:rsidP="00D9338B">
            <w:pPr>
              <w:pStyle w:val="Source"/>
            </w:pPr>
          </w:p>
        </w:tc>
      </w:tr>
      <w:tr w:rsidR="006B6B62" w:rsidRPr="002F79E3" w:rsidTr="00D9338B">
        <w:tblPrEx>
          <w:tblBorders>
            <w:top w:val="none" w:sz="0" w:space="0" w:color="auto"/>
            <w:bottom w:val="none" w:sz="0" w:space="0" w:color="auto"/>
          </w:tblBorders>
        </w:tblPrEx>
        <w:trPr>
          <w:cantSplit/>
        </w:trPr>
        <w:tc>
          <w:tcPr>
            <w:tcW w:w="5000" w:type="pct"/>
            <w:gridSpan w:val="2"/>
          </w:tcPr>
          <w:p w:rsidR="006B6B62" w:rsidRPr="000346C9" w:rsidRDefault="006B6B62" w:rsidP="00D9338B">
            <w:pPr>
              <w:pStyle w:val="Title10"/>
              <w:rPr>
                <w:w w:val="120"/>
              </w:rPr>
            </w:pPr>
            <w:r w:rsidRPr="000346C9">
              <w:rPr>
                <w:rFonts w:hint="cs"/>
                <w:w w:val="120"/>
                <w:rtl/>
              </w:rPr>
              <w:t>تقرير</w:t>
            </w:r>
            <w:r w:rsidRPr="000346C9">
              <w:rPr>
                <w:w w:val="120"/>
                <w:rtl/>
              </w:rPr>
              <w:t xml:space="preserve"> </w:t>
            </w:r>
            <w:r w:rsidRPr="000346C9">
              <w:rPr>
                <w:rFonts w:hint="cs"/>
                <w:w w:val="120"/>
                <w:rtl/>
              </w:rPr>
              <w:t>من</w:t>
            </w:r>
            <w:r w:rsidRPr="000346C9">
              <w:rPr>
                <w:w w:val="120"/>
                <w:rtl/>
              </w:rPr>
              <w:t xml:space="preserve"> </w:t>
            </w:r>
            <w:r w:rsidRPr="000346C9">
              <w:rPr>
                <w:rFonts w:hint="cs"/>
                <w:w w:val="120"/>
                <w:rtl/>
              </w:rPr>
              <w:t>رئيسة</w:t>
            </w:r>
            <w:r w:rsidRPr="000346C9">
              <w:rPr>
                <w:w w:val="120"/>
                <w:rtl/>
              </w:rPr>
              <w:t xml:space="preserve"> </w:t>
            </w:r>
            <w:r w:rsidRPr="000346C9">
              <w:rPr>
                <w:rFonts w:hint="cs"/>
                <w:w w:val="120"/>
                <w:rtl/>
              </w:rPr>
              <w:t>فريق</w:t>
            </w:r>
            <w:r w:rsidRPr="000346C9">
              <w:rPr>
                <w:w w:val="120"/>
                <w:rtl/>
              </w:rPr>
              <w:t xml:space="preserve"> </w:t>
            </w:r>
            <w:r w:rsidRPr="000346C9">
              <w:rPr>
                <w:rFonts w:hint="cs"/>
                <w:w w:val="120"/>
                <w:rtl/>
              </w:rPr>
              <w:t>العمل</w:t>
            </w:r>
            <w:r w:rsidRPr="000346C9">
              <w:rPr>
                <w:w w:val="120"/>
                <w:rtl/>
              </w:rPr>
              <w:t xml:space="preserve"> </w:t>
            </w:r>
            <w:r w:rsidRPr="000346C9">
              <w:rPr>
                <w:rFonts w:hint="cs"/>
                <w:w w:val="120"/>
                <w:rtl/>
              </w:rPr>
              <w:t>التابع</w:t>
            </w:r>
            <w:r w:rsidRPr="000346C9">
              <w:rPr>
                <w:w w:val="120"/>
                <w:rtl/>
              </w:rPr>
              <w:t xml:space="preserve"> </w:t>
            </w:r>
            <w:r w:rsidRPr="000346C9">
              <w:rPr>
                <w:rFonts w:hint="cs"/>
                <w:w w:val="120"/>
                <w:rtl/>
              </w:rPr>
              <w:t>للمجلس</w:t>
            </w:r>
            <w:r w:rsidRPr="000346C9">
              <w:rPr>
                <w:w w:val="120"/>
                <w:rtl/>
              </w:rPr>
              <w:br/>
            </w:r>
            <w:r w:rsidRPr="000346C9">
              <w:rPr>
                <w:rFonts w:hint="cs"/>
                <w:w w:val="120"/>
                <w:rtl/>
              </w:rPr>
              <w:t>المعني</w:t>
            </w:r>
            <w:r w:rsidRPr="000346C9">
              <w:rPr>
                <w:w w:val="120"/>
                <w:rtl/>
              </w:rPr>
              <w:t xml:space="preserve"> </w:t>
            </w:r>
            <w:r w:rsidRPr="000346C9">
              <w:rPr>
                <w:rFonts w:hint="cs"/>
                <w:w w:val="120"/>
                <w:rtl/>
              </w:rPr>
              <w:t>بوضع</w:t>
            </w:r>
            <w:r w:rsidRPr="000346C9">
              <w:rPr>
                <w:w w:val="120"/>
                <w:rtl/>
              </w:rPr>
              <w:t xml:space="preserve"> </w:t>
            </w:r>
            <w:r w:rsidRPr="000346C9">
              <w:rPr>
                <w:rFonts w:hint="cs"/>
                <w:w w:val="120"/>
                <w:rtl/>
              </w:rPr>
              <w:t>دستور</w:t>
            </w:r>
            <w:r w:rsidRPr="000346C9">
              <w:rPr>
                <w:w w:val="120"/>
                <w:rtl/>
              </w:rPr>
              <w:t xml:space="preserve"> </w:t>
            </w:r>
            <w:r w:rsidRPr="000346C9">
              <w:rPr>
                <w:rFonts w:hint="cs"/>
                <w:w w:val="120"/>
                <w:rtl/>
              </w:rPr>
              <w:t>مستقر</w:t>
            </w:r>
            <w:r w:rsidRPr="000346C9">
              <w:rPr>
                <w:w w:val="120"/>
                <w:rtl/>
              </w:rPr>
              <w:t xml:space="preserve"> </w:t>
            </w:r>
            <w:r w:rsidRPr="000346C9">
              <w:rPr>
                <w:rFonts w:hint="cs"/>
                <w:w w:val="120"/>
                <w:rtl/>
              </w:rPr>
              <w:t>للاتحاد</w:t>
            </w:r>
          </w:p>
        </w:tc>
      </w:tr>
    </w:tbl>
    <w:p w:rsidR="004E7017" w:rsidRPr="006B6B62" w:rsidRDefault="004E7017" w:rsidP="004815A5">
      <w:pPr>
        <w:spacing w:before="0"/>
        <w:rPr>
          <w:rtl/>
        </w:rPr>
      </w:pPr>
    </w:p>
    <w:p w:rsidR="004815A5" w:rsidRDefault="004815A5" w:rsidP="004815A5">
      <w:pPr>
        <w:spacing w:before="0"/>
        <w:rPr>
          <w:rtl/>
          <w:lang w:val="en-US"/>
        </w:rPr>
      </w:pPr>
    </w:p>
    <w:tbl>
      <w:tblPr>
        <w:bidiVisual/>
        <w:tblW w:w="0" w:type="auto"/>
        <w:tblInd w:w="124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796"/>
      </w:tblGrid>
      <w:tr w:rsidR="005F761B" w:rsidRPr="002F79E3" w:rsidTr="005F761B">
        <w:tc>
          <w:tcPr>
            <w:tcW w:w="7796" w:type="dxa"/>
            <w:tcBorders>
              <w:top w:val="single" w:sz="12" w:space="0" w:color="auto"/>
              <w:bottom w:val="single" w:sz="12" w:space="0" w:color="auto"/>
            </w:tcBorders>
          </w:tcPr>
          <w:p w:rsidR="005F761B" w:rsidRPr="002F79E3" w:rsidRDefault="005F761B" w:rsidP="00D32AE9">
            <w:pPr>
              <w:pStyle w:val="Headingb"/>
              <w:rPr>
                <w:rtl/>
              </w:rPr>
            </w:pPr>
            <w:r w:rsidRPr="002F79E3">
              <w:rPr>
                <w:rFonts w:hint="eastAsia"/>
                <w:rtl/>
              </w:rPr>
              <w:t>ملخص</w:t>
            </w:r>
          </w:p>
          <w:p w:rsidR="000346C9" w:rsidRDefault="009E5745" w:rsidP="009E5745">
            <w:pPr>
              <w:rPr>
                <w:rtl/>
                <w:lang w:val="en-US"/>
              </w:rPr>
            </w:pPr>
            <w:r>
              <w:rPr>
                <w:rFonts w:hint="cs"/>
                <w:rtl/>
                <w:lang w:val="en-US"/>
              </w:rPr>
              <w:t>وفقا ل</w:t>
            </w:r>
            <w:r w:rsidR="000346C9" w:rsidRPr="002F79E3">
              <w:rPr>
                <w:rFonts w:hint="eastAsia"/>
                <w:rtl/>
                <w:lang w:val="en-US"/>
              </w:rPr>
              <w:t>لقرار</w:t>
            </w:r>
            <w:r w:rsidR="000346C9" w:rsidRPr="002F79E3">
              <w:rPr>
                <w:rtl/>
                <w:lang w:val="en-US"/>
              </w:rPr>
              <w:t xml:space="preserve"> </w:t>
            </w:r>
            <w:r w:rsidR="000346C9" w:rsidRPr="002F79E3">
              <w:rPr>
                <w:lang w:val="en-US"/>
              </w:rPr>
              <w:t>163</w:t>
            </w:r>
            <w:r w:rsidR="000346C9" w:rsidRPr="002F79E3">
              <w:rPr>
                <w:rtl/>
                <w:lang w:val="en-US" w:bidi="ar-SA"/>
              </w:rPr>
              <w:t xml:space="preserve"> (</w:t>
            </w:r>
            <w:r w:rsidR="000346C9" w:rsidRPr="002F79E3">
              <w:rPr>
                <w:rFonts w:hint="eastAsia"/>
                <w:rtl/>
                <w:lang w:val="en-US" w:bidi="ar-SA"/>
              </w:rPr>
              <w:t>غوادالاخارا،</w:t>
            </w:r>
            <w:r w:rsidR="000346C9" w:rsidRPr="002F79E3">
              <w:rPr>
                <w:rtl/>
                <w:lang w:val="en-US" w:bidi="ar-SA"/>
              </w:rPr>
              <w:t> </w:t>
            </w:r>
            <w:r w:rsidR="000346C9" w:rsidRPr="002F79E3">
              <w:rPr>
                <w:lang w:val="en-US" w:bidi="ar-SA"/>
              </w:rPr>
              <w:t>2010</w:t>
            </w:r>
            <w:r>
              <w:rPr>
                <w:rtl/>
                <w:lang w:val="en-US" w:bidi="ar-SA"/>
              </w:rPr>
              <w:t>)</w:t>
            </w:r>
            <w:r>
              <w:rPr>
                <w:rFonts w:hint="cs"/>
                <w:rtl/>
                <w:lang w:val="en-US" w:bidi="ar-SA"/>
              </w:rPr>
              <w:t xml:space="preserve">، شكلت الدورة الاستثنائية للمجلس في </w:t>
            </w:r>
            <w:r>
              <w:rPr>
                <w:lang w:val="en-US" w:bidi="ar-SA"/>
              </w:rPr>
              <w:t>2010</w:t>
            </w:r>
            <w:r>
              <w:rPr>
                <w:rFonts w:hint="cs"/>
                <w:rtl/>
                <w:lang w:val="en-US"/>
              </w:rPr>
              <w:t xml:space="preserve"> </w:t>
            </w:r>
            <w:r w:rsidR="000346C9" w:rsidRPr="002F79E3">
              <w:rPr>
                <w:rFonts w:hint="eastAsia"/>
                <w:rtl/>
                <w:lang w:val="en-US"/>
              </w:rPr>
              <w:t>فريق</w:t>
            </w:r>
            <w:r w:rsidR="000346C9" w:rsidRPr="002F79E3">
              <w:rPr>
                <w:rtl/>
                <w:lang w:val="en-US"/>
              </w:rPr>
              <w:t xml:space="preserve"> </w:t>
            </w:r>
            <w:r w:rsidR="000346C9" w:rsidRPr="002F79E3">
              <w:rPr>
                <w:rFonts w:hint="eastAsia"/>
                <w:rtl/>
                <w:lang w:val="en-US"/>
              </w:rPr>
              <w:t>العمل</w:t>
            </w:r>
            <w:r w:rsidR="000346C9" w:rsidRPr="002F79E3">
              <w:rPr>
                <w:rtl/>
                <w:lang w:val="en-US"/>
              </w:rPr>
              <w:t xml:space="preserve"> </w:t>
            </w:r>
            <w:r w:rsidR="000346C9" w:rsidRPr="002F79E3">
              <w:rPr>
                <w:rFonts w:hint="eastAsia"/>
                <w:rtl/>
                <w:lang w:val="en-US"/>
              </w:rPr>
              <w:t>التابع</w:t>
            </w:r>
            <w:r w:rsidR="000346C9" w:rsidRPr="002F79E3">
              <w:rPr>
                <w:rtl/>
                <w:lang w:val="en-US"/>
              </w:rPr>
              <w:t xml:space="preserve"> </w:t>
            </w:r>
            <w:r w:rsidR="000346C9" w:rsidRPr="002F79E3">
              <w:rPr>
                <w:rFonts w:hint="eastAsia"/>
                <w:rtl/>
                <w:lang w:val="en-US"/>
              </w:rPr>
              <w:t>للمجلس</w:t>
            </w:r>
            <w:r w:rsidR="000346C9" w:rsidRPr="002F79E3">
              <w:rPr>
                <w:rtl/>
                <w:lang w:val="en-US"/>
              </w:rPr>
              <w:t xml:space="preserve"> </w:t>
            </w:r>
            <w:r w:rsidR="000346C9" w:rsidRPr="002F79E3">
              <w:rPr>
                <w:rFonts w:hint="eastAsia"/>
                <w:rtl/>
                <w:lang w:val="en-US"/>
              </w:rPr>
              <w:t>المعني</w:t>
            </w:r>
            <w:r w:rsidR="000346C9" w:rsidRPr="002F79E3">
              <w:rPr>
                <w:rtl/>
                <w:lang w:val="en-US"/>
              </w:rPr>
              <w:t xml:space="preserve"> </w:t>
            </w:r>
            <w:r w:rsidR="000346C9" w:rsidRPr="002F79E3">
              <w:rPr>
                <w:rFonts w:hint="eastAsia"/>
                <w:rtl/>
                <w:lang w:val="en-US"/>
              </w:rPr>
              <w:t>بوضع</w:t>
            </w:r>
            <w:r w:rsidR="000346C9" w:rsidRPr="002F79E3">
              <w:rPr>
                <w:rtl/>
                <w:lang w:val="en-US"/>
              </w:rPr>
              <w:t xml:space="preserve"> </w:t>
            </w:r>
            <w:r w:rsidR="000346C9" w:rsidRPr="002F79E3">
              <w:rPr>
                <w:rFonts w:hint="eastAsia"/>
                <w:rtl/>
                <w:lang w:val="en-US"/>
              </w:rPr>
              <w:t>دستور</w:t>
            </w:r>
            <w:r w:rsidR="000346C9" w:rsidRPr="002F79E3">
              <w:rPr>
                <w:rtl/>
                <w:lang w:val="en-US"/>
              </w:rPr>
              <w:t xml:space="preserve"> </w:t>
            </w:r>
            <w:r w:rsidR="000346C9" w:rsidRPr="002F79E3">
              <w:rPr>
                <w:rFonts w:hint="eastAsia"/>
                <w:rtl/>
                <w:lang w:val="en-US"/>
              </w:rPr>
              <w:t>مستقر</w:t>
            </w:r>
            <w:r w:rsidR="000346C9" w:rsidRPr="002F79E3">
              <w:rPr>
                <w:rtl/>
                <w:lang w:val="en-US"/>
              </w:rPr>
              <w:t xml:space="preserve"> </w:t>
            </w:r>
            <w:r w:rsidR="000346C9" w:rsidRPr="002F79E3">
              <w:rPr>
                <w:rFonts w:hint="eastAsia"/>
                <w:rtl/>
                <w:lang w:val="en-US"/>
              </w:rPr>
              <w:t>للاتحاد</w:t>
            </w:r>
            <w:r>
              <w:rPr>
                <w:rFonts w:hint="cs"/>
                <w:rtl/>
                <w:lang w:val="en-US"/>
              </w:rPr>
              <w:t xml:space="preserve"> مع فتح باب المشاركة فيه أمام كل الدول الأعضاء بالاتحاد. وترد اختصاصات وولاية هذا الفريق </w:t>
            </w:r>
            <w:r w:rsidR="001B3880">
              <w:rPr>
                <w:rFonts w:hint="cs"/>
                <w:rtl/>
                <w:lang w:val="en-US"/>
              </w:rPr>
              <w:t>ف</w:t>
            </w:r>
            <w:r>
              <w:rPr>
                <w:rFonts w:hint="cs"/>
                <w:rtl/>
                <w:lang w:val="en-US"/>
              </w:rPr>
              <w:t>ي الملحق بهذا القرار.</w:t>
            </w:r>
          </w:p>
          <w:p w:rsidR="000346C9" w:rsidRPr="00D704C7" w:rsidRDefault="009E5745" w:rsidP="00D704C7">
            <w:pPr>
              <w:rPr>
                <w:spacing w:val="-2"/>
                <w:rtl/>
                <w:lang w:val="en-US"/>
              </w:rPr>
            </w:pPr>
            <w:r w:rsidRPr="001B3880">
              <w:rPr>
                <w:rFonts w:hint="cs"/>
                <w:spacing w:val="-2"/>
                <w:rtl/>
                <w:lang w:val="en-US"/>
              </w:rPr>
              <w:t xml:space="preserve">وطبقاً لأحكام القرار </w:t>
            </w:r>
            <w:r w:rsidRPr="001B3880">
              <w:rPr>
                <w:spacing w:val="-2"/>
                <w:lang w:val="en-US"/>
              </w:rPr>
              <w:t>163</w:t>
            </w:r>
            <w:r w:rsidRPr="001B3880">
              <w:rPr>
                <w:rFonts w:hint="cs"/>
                <w:spacing w:val="-2"/>
                <w:rtl/>
                <w:lang w:val="en-US"/>
              </w:rPr>
              <w:t xml:space="preserve">، قدم الفريق تقريرين سنويين إلى دورتي المجلس في </w:t>
            </w:r>
            <w:r w:rsidRPr="001B3880">
              <w:rPr>
                <w:spacing w:val="-2"/>
                <w:lang w:val="en-US"/>
              </w:rPr>
              <w:t>2011</w:t>
            </w:r>
            <w:r w:rsidRPr="001B3880">
              <w:rPr>
                <w:rFonts w:hint="cs"/>
                <w:spacing w:val="-2"/>
                <w:rtl/>
                <w:lang w:val="en-US"/>
              </w:rPr>
              <w:t xml:space="preserve"> و</w:t>
            </w:r>
            <w:r w:rsidRPr="001B3880">
              <w:rPr>
                <w:spacing w:val="-2"/>
                <w:lang w:val="en-US"/>
              </w:rPr>
              <w:t>2012</w:t>
            </w:r>
            <w:r w:rsidRPr="001B3880">
              <w:rPr>
                <w:rFonts w:hint="cs"/>
                <w:spacing w:val="-2"/>
                <w:rtl/>
                <w:lang w:val="en-US"/>
              </w:rPr>
              <w:t xml:space="preserve">. والوثيقة الحالية والتي تضم ملحقين وتذييلاً واحداً، عبارة عن </w:t>
            </w:r>
            <w:r w:rsidRPr="001B3880">
              <w:rPr>
                <w:rFonts w:hint="cs"/>
                <w:b/>
                <w:bCs/>
                <w:spacing w:val="-2"/>
                <w:rtl/>
                <w:lang w:val="en-US"/>
              </w:rPr>
              <w:t>التقرير النهائي</w:t>
            </w:r>
            <w:r w:rsidR="00D704C7">
              <w:rPr>
                <w:rFonts w:hint="cs"/>
                <w:spacing w:val="-2"/>
                <w:rtl/>
                <w:lang w:val="en-US"/>
              </w:rPr>
              <w:t xml:space="preserve"> للفريق التابع للمجلس.</w:t>
            </w:r>
          </w:p>
          <w:p w:rsidR="003447EB" w:rsidRPr="002F79E3" w:rsidRDefault="003447EB" w:rsidP="003447EB">
            <w:pPr>
              <w:rPr>
                <w:b/>
                <w:bCs/>
                <w:rtl/>
              </w:rPr>
            </w:pPr>
            <w:r w:rsidRPr="002F79E3">
              <w:rPr>
                <w:rFonts w:hint="eastAsia"/>
                <w:b/>
                <w:bCs/>
                <w:rtl/>
              </w:rPr>
              <w:t>الإجراء</w:t>
            </w:r>
            <w:r w:rsidRPr="002F79E3">
              <w:rPr>
                <w:b/>
                <w:bCs/>
                <w:rtl/>
              </w:rPr>
              <w:t xml:space="preserve"> </w:t>
            </w:r>
            <w:r w:rsidRPr="002F79E3">
              <w:rPr>
                <w:rFonts w:hint="eastAsia"/>
                <w:b/>
                <w:bCs/>
                <w:rtl/>
              </w:rPr>
              <w:t>المطلوب</w:t>
            </w:r>
          </w:p>
          <w:p w:rsidR="003447EB" w:rsidRPr="002F79E3" w:rsidRDefault="009E5745" w:rsidP="003447EB">
            <w:pPr>
              <w:rPr>
                <w:rtl/>
                <w:lang w:val="en-US"/>
              </w:rPr>
            </w:pPr>
            <w:r>
              <w:rPr>
                <w:rFonts w:hint="cs"/>
                <w:rtl/>
                <w:lang w:val="en-US"/>
              </w:rPr>
              <w:t>ي</w:t>
            </w:r>
            <w:r w:rsidR="001B3880">
              <w:rPr>
                <w:rFonts w:hint="cs"/>
                <w:rtl/>
                <w:lang w:val="en-US"/>
              </w:rPr>
              <w:t>ُ</w:t>
            </w:r>
            <w:r>
              <w:rPr>
                <w:rFonts w:hint="cs"/>
                <w:rtl/>
                <w:lang w:val="en-US"/>
              </w:rPr>
              <w:t xml:space="preserve">رجى من المجلس </w:t>
            </w:r>
            <w:r w:rsidRPr="001B3880">
              <w:rPr>
                <w:rFonts w:hint="cs"/>
                <w:b/>
                <w:bCs/>
                <w:rtl/>
                <w:lang w:val="en-US"/>
              </w:rPr>
              <w:t>النظر</w:t>
            </w:r>
            <w:r>
              <w:rPr>
                <w:rFonts w:hint="cs"/>
                <w:rtl/>
                <w:lang w:val="en-US"/>
              </w:rPr>
              <w:t xml:space="preserve"> في هذا التقرير النهائي و</w:t>
            </w:r>
            <w:r w:rsidRPr="001B3880">
              <w:rPr>
                <w:rFonts w:hint="cs"/>
                <w:b/>
                <w:bCs/>
                <w:rtl/>
                <w:lang w:val="en-US"/>
              </w:rPr>
              <w:t>إبداء أي تعليقات</w:t>
            </w:r>
            <w:r>
              <w:rPr>
                <w:rFonts w:hint="cs"/>
                <w:rtl/>
                <w:lang w:val="en-US"/>
              </w:rPr>
              <w:t xml:space="preserve"> يراها ملائمة قبل إرسال هذا التقرير </w:t>
            </w:r>
            <w:r w:rsidRPr="00160EA2">
              <w:rPr>
                <w:rFonts w:hint="cs"/>
                <w:spacing w:val="-2"/>
                <w:rtl/>
                <w:lang w:val="en-US"/>
              </w:rPr>
              <w:t xml:space="preserve">النهائي إلى الدول الأعضاء وأعضاء القطاعات وإلى مؤتمر المندوبين المفوضين لعام </w:t>
            </w:r>
            <w:r w:rsidRPr="00160EA2">
              <w:rPr>
                <w:spacing w:val="-2"/>
                <w:lang w:val="en-US"/>
              </w:rPr>
              <w:t>2014</w:t>
            </w:r>
            <w:r w:rsidRPr="00160EA2">
              <w:rPr>
                <w:rFonts w:hint="cs"/>
                <w:spacing w:val="-2"/>
                <w:rtl/>
                <w:lang w:val="en-US"/>
              </w:rPr>
              <w:t xml:space="preserve"> (انظر الفقرة </w:t>
            </w:r>
            <w:r w:rsidRPr="00160EA2">
              <w:rPr>
                <w:spacing w:val="-2"/>
                <w:lang w:val="en-US"/>
              </w:rPr>
              <w:t>4</w:t>
            </w:r>
            <w:r>
              <w:rPr>
                <w:rFonts w:hint="cs"/>
                <w:rtl/>
                <w:lang w:val="en-US"/>
              </w:rPr>
              <w:t xml:space="preserve"> من </w:t>
            </w:r>
            <w:r w:rsidRPr="00C46A16">
              <w:rPr>
                <w:rFonts w:hint="cs"/>
                <w:i/>
                <w:iCs/>
                <w:rtl/>
                <w:lang w:val="en-US"/>
              </w:rPr>
              <w:t>تكليف المجلس</w:t>
            </w:r>
            <w:r>
              <w:rPr>
                <w:rFonts w:hint="cs"/>
                <w:rtl/>
                <w:lang w:val="en-US"/>
              </w:rPr>
              <w:t xml:space="preserve"> بالقرار </w:t>
            </w:r>
            <w:r>
              <w:rPr>
                <w:lang w:val="en-US"/>
              </w:rPr>
              <w:t>163</w:t>
            </w:r>
            <w:r>
              <w:rPr>
                <w:rFonts w:hint="cs"/>
                <w:rtl/>
                <w:lang w:val="en-US"/>
              </w:rPr>
              <w:t xml:space="preserve"> (غوادالاخارا، </w:t>
            </w:r>
            <w:r>
              <w:rPr>
                <w:lang w:val="en-US"/>
              </w:rPr>
              <w:t>2010</w:t>
            </w:r>
            <w:r>
              <w:rPr>
                <w:rFonts w:hint="cs"/>
                <w:rtl/>
                <w:lang w:val="en-US"/>
              </w:rPr>
              <w:t>)</w:t>
            </w:r>
            <w:r w:rsidR="001B3880">
              <w:rPr>
                <w:rFonts w:hint="cs"/>
                <w:rtl/>
                <w:lang w:val="en-US"/>
              </w:rPr>
              <w:t>).</w:t>
            </w:r>
          </w:p>
          <w:p w:rsidR="003447EB" w:rsidRPr="002F79E3" w:rsidRDefault="0055054C" w:rsidP="003447EB">
            <w:pPr>
              <w:jc w:val="center"/>
              <w:rPr>
                <w:lang w:val="en-US"/>
              </w:rPr>
            </w:pPr>
            <w:r w:rsidRPr="002F79E3">
              <w:rPr>
                <w:rtl/>
                <w:lang w:val="en-US"/>
              </w:rPr>
              <w:t>_________</w:t>
            </w:r>
          </w:p>
          <w:p w:rsidR="003447EB" w:rsidRPr="002F79E3" w:rsidRDefault="003447EB" w:rsidP="003447EB">
            <w:pPr>
              <w:rPr>
                <w:b/>
                <w:bCs/>
                <w:rtl/>
                <w:lang w:val="en-US"/>
              </w:rPr>
            </w:pPr>
            <w:r w:rsidRPr="002F79E3">
              <w:rPr>
                <w:rFonts w:hint="eastAsia"/>
                <w:b/>
                <w:bCs/>
                <w:rtl/>
              </w:rPr>
              <w:t>المراجع</w:t>
            </w:r>
          </w:p>
          <w:p w:rsidR="005F761B" w:rsidRPr="002F79E3" w:rsidRDefault="005D408F" w:rsidP="003447EB">
            <w:pPr>
              <w:spacing w:after="120"/>
              <w:rPr>
                <w:i/>
                <w:iCs/>
                <w:rtl/>
                <w:lang w:val="en-US" w:bidi="ar-SA"/>
              </w:rPr>
            </w:pPr>
            <w:hyperlink r:id="rId11" w:anchor="res163" w:history="1">
              <w:r w:rsidR="00BC0D7C" w:rsidRPr="002F79E3">
                <w:rPr>
                  <w:rStyle w:val="Hyperlink"/>
                  <w:rFonts w:hint="eastAsia"/>
                  <w:i/>
                  <w:iCs/>
                  <w:rtl/>
                  <w:lang w:val="en-US"/>
                </w:rPr>
                <w:t>القرار</w:t>
              </w:r>
              <w:r w:rsidR="00BC0D7C" w:rsidRPr="002F79E3">
                <w:rPr>
                  <w:rStyle w:val="Hyperlink"/>
                  <w:i/>
                  <w:iCs/>
                  <w:rtl/>
                  <w:lang w:val="en-US"/>
                </w:rPr>
                <w:t xml:space="preserve"> </w:t>
              </w:r>
              <w:r w:rsidR="00BC0D7C" w:rsidRPr="002F79E3">
                <w:rPr>
                  <w:rStyle w:val="Hyperlink"/>
                  <w:i/>
                  <w:iCs/>
                  <w:lang w:val="en-US"/>
                </w:rPr>
                <w:t>163</w:t>
              </w:r>
              <w:r w:rsidR="00BC0D7C" w:rsidRPr="002F79E3">
                <w:rPr>
                  <w:rStyle w:val="Hyperlink"/>
                  <w:i/>
                  <w:iCs/>
                  <w:rtl/>
                  <w:lang w:val="en-US" w:bidi="ar-SA"/>
                </w:rPr>
                <w:t xml:space="preserve"> (</w:t>
              </w:r>
              <w:r w:rsidR="00BC0D7C" w:rsidRPr="002F79E3">
                <w:rPr>
                  <w:rStyle w:val="Hyperlink"/>
                  <w:rFonts w:hint="eastAsia"/>
                  <w:i/>
                  <w:iCs/>
                  <w:rtl/>
                  <w:lang w:val="en-US" w:bidi="ar-SA"/>
                </w:rPr>
                <w:t>غوادالاخارا،</w:t>
              </w:r>
              <w:r w:rsidR="00BC0D7C" w:rsidRPr="002F79E3">
                <w:rPr>
                  <w:rStyle w:val="Hyperlink"/>
                  <w:i/>
                  <w:iCs/>
                  <w:rtl/>
                  <w:lang w:val="en-US" w:bidi="ar-SA"/>
                </w:rPr>
                <w:t> </w:t>
              </w:r>
              <w:r w:rsidR="00BC0D7C" w:rsidRPr="002F79E3">
                <w:rPr>
                  <w:rStyle w:val="Hyperlink"/>
                  <w:i/>
                  <w:iCs/>
                  <w:lang w:val="en-US" w:bidi="ar-SA"/>
                </w:rPr>
                <w:t>2010</w:t>
              </w:r>
              <w:r w:rsidR="00BC0D7C" w:rsidRPr="002F79E3">
                <w:rPr>
                  <w:rStyle w:val="Hyperlink"/>
                  <w:i/>
                  <w:iCs/>
                  <w:rtl/>
                  <w:lang w:val="en-US" w:bidi="ar-SA"/>
                </w:rPr>
                <w:t>)</w:t>
              </w:r>
            </w:hyperlink>
            <w:r w:rsidR="004C279C" w:rsidRPr="002F79E3">
              <w:rPr>
                <w:i/>
                <w:iCs/>
                <w:rtl/>
                <w:lang w:val="en-US" w:bidi="ar-SA"/>
              </w:rPr>
              <w:tab/>
            </w:r>
          </w:p>
        </w:tc>
      </w:tr>
      <w:bookmarkEnd w:id="0"/>
      <w:bookmarkEnd w:id="1"/>
    </w:tbl>
    <w:p w:rsidR="00A00C36" w:rsidRDefault="00A00C36" w:rsidP="00A00C36">
      <w:pPr>
        <w:pStyle w:val="Heading1"/>
        <w:spacing w:before="240"/>
        <w:rPr>
          <w:rtl/>
          <w:lang w:bidi="ar-SA"/>
        </w:rPr>
      </w:pPr>
    </w:p>
    <w:p w:rsidR="00A00C36" w:rsidRPr="00C63FF1" w:rsidRDefault="00A00C36" w:rsidP="00C63FF1">
      <w:pPr>
        <w:pStyle w:val="Heading1"/>
        <w:rPr>
          <w:rtl/>
        </w:rPr>
      </w:pPr>
      <w:r w:rsidRPr="00C63FF1">
        <w:rPr>
          <w:rtl/>
        </w:rPr>
        <w:br w:type="page"/>
      </w:r>
      <w:r w:rsidRPr="00C63FF1">
        <w:lastRenderedPageBreak/>
        <w:t>1</w:t>
      </w:r>
      <w:r w:rsidRPr="00C63FF1">
        <w:rPr>
          <w:rtl/>
        </w:rPr>
        <w:tab/>
      </w:r>
      <w:r w:rsidR="009E5745" w:rsidRPr="00C63FF1">
        <w:rPr>
          <w:rFonts w:hint="cs"/>
          <w:rtl/>
        </w:rPr>
        <w:t>استعراض شامل للاجتماعات الخمسة للفريق</w:t>
      </w:r>
    </w:p>
    <w:p w:rsidR="00A00C36" w:rsidRDefault="00A00C36" w:rsidP="00C63FF1">
      <w:pPr>
        <w:tabs>
          <w:tab w:val="clear" w:pos="567"/>
          <w:tab w:val="clear" w:pos="1134"/>
          <w:tab w:val="clear" w:pos="1701"/>
          <w:tab w:val="clear" w:pos="2268"/>
          <w:tab w:val="clear" w:pos="2835"/>
        </w:tabs>
        <w:rPr>
          <w:rtl/>
          <w:lang w:val="en-US"/>
        </w:rPr>
      </w:pPr>
      <w:r w:rsidRPr="006F2720">
        <w:t>1.1</w:t>
      </w:r>
      <w:r w:rsidRPr="006F2720">
        <w:rPr>
          <w:rtl/>
        </w:rPr>
        <w:tab/>
      </w:r>
      <w:r w:rsidRPr="006F2720">
        <w:rPr>
          <w:rFonts w:hint="eastAsia"/>
          <w:rtl/>
        </w:rPr>
        <w:t>عملاً</w:t>
      </w:r>
      <w:r w:rsidRPr="006F2720">
        <w:rPr>
          <w:rtl/>
        </w:rPr>
        <w:t xml:space="preserve"> </w:t>
      </w:r>
      <w:r w:rsidRPr="006F2720">
        <w:rPr>
          <w:rFonts w:hint="eastAsia"/>
          <w:rtl/>
        </w:rPr>
        <w:t>بالقرار</w:t>
      </w:r>
      <w:r w:rsidRPr="006F2720">
        <w:rPr>
          <w:rtl/>
        </w:rPr>
        <w:t> </w:t>
      </w:r>
      <w:r w:rsidRPr="006F2720">
        <w:rPr>
          <w:lang w:val="en-US"/>
        </w:rPr>
        <w:t>163</w:t>
      </w:r>
      <w:r w:rsidRPr="006F2720">
        <w:rPr>
          <w:rtl/>
          <w:lang w:val="en-US"/>
        </w:rPr>
        <w:t xml:space="preserve"> (</w:t>
      </w:r>
      <w:r w:rsidRPr="006F2720">
        <w:rPr>
          <w:rFonts w:hint="eastAsia"/>
          <w:rtl/>
          <w:lang w:val="en-US"/>
        </w:rPr>
        <w:t>غوادالاخارا،</w:t>
      </w:r>
      <w:r w:rsidRPr="006F2720">
        <w:rPr>
          <w:rtl/>
        </w:rPr>
        <w:t> </w:t>
      </w:r>
      <w:r w:rsidRPr="006F2720">
        <w:rPr>
          <w:lang w:val="en-US"/>
        </w:rPr>
        <w:t>2010</w:t>
      </w:r>
      <w:r w:rsidRPr="006F2720">
        <w:rPr>
          <w:rtl/>
          <w:lang w:val="en-US" w:bidi="ar-SA"/>
        </w:rPr>
        <w:t>)</w:t>
      </w:r>
      <w:r w:rsidRPr="006F2720">
        <w:rPr>
          <w:rFonts w:hint="eastAsia"/>
          <w:rtl/>
          <w:lang w:val="en-US"/>
        </w:rPr>
        <w:t>،</w:t>
      </w:r>
      <w:r w:rsidRPr="006F2720">
        <w:rPr>
          <w:rtl/>
          <w:lang w:val="en-US"/>
        </w:rPr>
        <w:t xml:space="preserve"> </w:t>
      </w:r>
      <w:r w:rsidRPr="006F2720">
        <w:rPr>
          <w:rFonts w:hint="eastAsia"/>
          <w:rtl/>
          <w:lang w:val="en-US"/>
        </w:rPr>
        <w:t>أنشأ</w:t>
      </w:r>
      <w:r w:rsidRPr="006F2720">
        <w:rPr>
          <w:rtl/>
          <w:lang w:val="en-US"/>
        </w:rPr>
        <w:t xml:space="preserve"> </w:t>
      </w:r>
      <w:r w:rsidRPr="006F2720">
        <w:rPr>
          <w:rFonts w:hint="eastAsia"/>
          <w:rtl/>
          <w:lang w:val="en-US"/>
        </w:rPr>
        <w:t>المجلس</w:t>
      </w:r>
      <w:r w:rsidRPr="006F2720">
        <w:rPr>
          <w:rtl/>
          <w:lang w:val="en-US"/>
        </w:rPr>
        <w:t xml:space="preserve"> </w:t>
      </w:r>
      <w:r w:rsidRPr="006F2720">
        <w:rPr>
          <w:rFonts w:hint="eastAsia"/>
          <w:rtl/>
          <w:lang w:val="en-US"/>
        </w:rPr>
        <w:t>في</w:t>
      </w:r>
      <w:r w:rsidRPr="006F2720">
        <w:rPr>
          <w:rtl/>
          <w:lang w:val="en-US"/>
        </w:rPr>
        <w:t xml:space="preserve"> </w:t>
      </w:r>
      <w:r w:rsidRPr="006F2720">
        <w:rPr>
          <w:rFonts w:hint="eastAsia"/>
          <w:rtl/>
          <w:lang w:val="en-US"/>
        </w:rPr>
        <w:t>دورته</w:t>
      </w:r>
      <w:r w:rsidRPr="006F2720">
        <w:rPr>
          <w:rtl/>
          <w:lang w:val="en-US"/>
        </w:rPr>
        <w:t xml:space="preserve"> </w:t>
      </w:r>
      <w:r w:rsidRPr="006F2720">
        <w:rPr>
          <w:rFonts w:hint="eastAsia"/>
          <w:rtl/>
          <w:lang w:val="en-US"/>
        </w:rPr>
        <w:t>الاستثنائية</w:t>
      </w:r>
      <w:r w:rsidRPr="006F2720">
        <w:rPr>
          <w:rtl/>
          <w:lang w:val="en-US"/>
        </w:rPr>
        <w:t xml:space="preserve"> </w:t>
      </w:r>
      <w:r w:rsidRPr="006F2720">
        <w:rPr>
          <w:rFonts w:hint="eastAsia"/>
          <w:rtl/>
          <w:lang w:val="en-US"/>
        </w:rPr>
        <w:t>لعام</w:t>
      </w:r>
      <w:r w:rsidRPr="006F2720">
        <w:rPr>
          <w:rtl/>
        </w:rPr>
        <w:t> </w:t>
      </w:r>
      <w:r w:rsidRPr="006F2720">
        <w:rPr>
          <w:lang w:val="en-US"/>
        </w:rPr>
        <w:t>2010</w:t>
      </w:r>
      <w:r w:rsidRPr="006F2720">
        <w:rPr>
          <w:rtl/>
          <w:lang w:val="en-US"/>
        </w:rPr>
        <w:t xml:space="preserve"> </w:t>
      </w:r>
      <w:r w:rsidRPr="006F2720">
        <w:rPr>
          <w:rFonts w:hint="eastAsia"/>
          <w:rtl/>
          <w:lang w:val="en-US"/>
        </w:rPr>
        <w:t>فريق</w:t>
      </w:r>
      <w:r w:rsidRPr="006F2720">
        <w:rPr>
          <w:rtl/>
          <w:lang w:val="en-US"/>
        </w:rPr>
        <w:t xml:space="preserve"> </w:t>
      </w:r>
      <w:r w:rsidRPr="006F2720">
        <w:rPr>
          <w:rFonts w:hint="eastAsia"/>
          <w:rtl/>
          <w:lang w:val="en-US"/>
        </w:rPr>
        <w:t>عمل</w:t>
      </w:r>
      <w:r w:rsidRPr="006F2720">
        <w:rPr>
          <w:rtl/>
          <w:lang w:val="en-US"/>
        </w:rPr>
        <w:t xml:space="preserve"> </w:t>
      </w:r>
      <w:r w:rsidRPr="006F2720">
        <w:rPr>
          <w:rFonts w:hint="eastAsia"/>
          <w:rtl/>
          <w:lang w:val="en-US"/>
        </w:rPr>
        <w:t>تابعاً</w:t>
      </w:r>
      <w:r w:rsidRPr="006F2720">
        <w:rPr>
          <w:rtl/>
          <w:lang w:val="en-US"/>
        </w:rPr>
        <w:t xml:space="preserve"> </w:t>
      </w:r>
      <w:r w:rsidRPr="006F2720">
        <w:rPr>
          <w:rFonts w:hint="eastAsia"/>
          <w:rtl/>
          <w:lang w:val="en-US"/>
        </w:rPr>
        <w:t>للمجلس</w:t>
      </w:r>
      <w:r w:rsidRPr="006F2720">
        <w:rPr>
          <w:rtl/>
          <w:lang w:val="en-US"/>
        </w:rPr>
        <w:t xml:space="preserve"> </w:t>
      </w:r>
      <w:r w:rsidRPr="006F2720">
        <w:rPr>
          <w:rFonts w:hint="eastAsia"/>
          <w:rtl/>
          <w:lang w:val="en-US"/>
        </w:rPr>
        <w:t>يُعنى</w:t>
      </w:r>
      <w:r w:rsidRPr="006F2720">
        <w:rPr>
          <w:rtl/>
          <w:lang w:val="en-US"/>
        </w:rPr>
        <w:t xml:space="preserve"> </w:t>
      </w:r>
      <w:r w:rsidRPr="006F2720">
        <w:rPr>
          <w:rFonts w:hint="eastAsia"/>
          <w:rtl/>
          <w:lang w:val="en-US"/>
        </w:rPr>
        <w:t>بوضع</w:t>
      </w:r>
      <w:r w:rsidRPr="006F2720">
        <w:rPr>
          <w:rtl/>
          <w:lang w:val="en-US"/>
        </w:rPr>
        <w:t xml:space="preserve"> </w:t>
      </w:r>
      <w:r w:rsidRPr="006F2720">
        <w:rPr>
          <w:rFonts w:hint="eastAsia"/>
          <w:rtl/>
          <w:lang w:val="en-US"/>
        </w:rPr>
        <w:t>دستور</w:t>
      </w:r>
      <w:r w:rsidRPr="006F2720">
        <w:rPr>
          <w:rtl/>
          <w:lang w:val="en-US"/>
        </w:rPr>
        <w:t xml:space="preserve"> </w:t>
      </w:r>
      <w:r w:rsidRPr="006F2720">
        <w:rPr>
          <w:rFonts w:hint="eastAsia"/>
          <w:rtl/>
          <w:lang w:val="en-US"/>
        </w:rPr>
        <w:t>مستقر</w:t>
      </w:r>
      <w:r w:rsidRPr="006F2720">
        <w:rPr>
          <w:rtl/>
          <w:lang w:val="en-US"/>
        </w:rPr>
        <w:t xml:space="preserve"> </w:t>
      </w:r>
      <w:r w:rsidRPr="006F2720">
        <w:rPr>
          <w:rFonts w:hint="eastAsia"/>
          <w:rtl/>
          <w:lang w:val="en-US"/>
        </w:rPr>
        <w:t>للاتحاد</w:t>
      </w:r>
      <w:r w:rsidRPr="006F2720">
        <w:rPr>
          <w:rtl/>
          <w:lang w:val="en-US"/>
        </w:rPr>
        <w:t xml:space="preserve"> </w:t>
      </w:r>
      <w:r w:rsidRPr="006F2720">
        <w:rPr>
          <w:rtl/>
        </w:rPr>
        <w:t>(</w:t>
      </w:r>
      <w:r w:rsidR="00E20C86">
        <w:rPr>
          <w:rFonts w:hint="cs"/>
          <w:rtl/>
        </w:rPr>
        <w:t>"</w:t>
      </w:r>
      <w:r>
        <w:rPr>
          <w:rFonts w:hint="eastAsia"/>
          <w:rtl/>
        </w:rPr>
        <w:t>الفريق</w:t>
      </w:r>
      <w:r w:rsidR="00E20C86">
        <w:rPr>
          <w:rFonts w:hint="cs"/>
          <w:rtl/>
        </w:rPr>
        <w:t>"</w:t>
      </w:r>
      <w:r w:rsidRPr="006F2720">
        <w:rPr>
          <w:rtl/>
        </w:rPr>
        <w:t>)</w:t>
      </w:r>
      <w:r w:rsidRPr="006F2720">
        <w:rPr>
          <w:rFonts w:hint="eastAsia"/>
          <w:rtl/>
        </w:rPr>
        <w:t>،</w:t>
      </w:r>
      <w:r w:rsidRPr="006F2720">
        <w:rPr>
          <w:rtl/>
        </w:rPr>
        <w:t xml:space="preserve"> </w:t>
      </w:r>
      <w:r w:rsidRPr="006F2720">
        <w:rPr>
          <w:rFonts w:hint="eastAsia"/>
          <w:rtl/>
        </w:rPr>
        <w:t>وهو</w:t>
      </w:r>
      <w:r w:rsidRPr="006F2720">
        <w:rPr>
          <w:rtl/>
        </w:rPr>
        <w:t xml:space="preserve"> </w:t>
      </w:r>
      <w:r w:rsidRPr="006F2720">
        <w:rPr>
          <w:rFonts w:hint="eastAsia"/>
          <w:rtl/>
        </w:rPr>
        <w:t>مفتوح</w:t>
      </w:r>
      <w:r w:rsidRPr="006F2720">
        <w:rPr>
          <w:rtl/>
        </w:rPr>
        <w:t xml:space="preserve"> </w:t>
      </w:r>
      <w:r w:rsidRPr="006F2720">
        <w:rPr>
          <w:rFonts w:hint="eastAsia"/>
          <w:rtl/>
          <w:lang w:val="en-US"/>
        </w:rPr>
        <w:t>أمام</w:t>
      </w:r>
      <w:r w:rsidRPr="006F2720">
        <w:rPr>
          <w:rtl/>
          <w:lang w:val="en-US"/>
        </w:rPr>
        <w:t xml:space="preserve"> </w:t>
      </w:r>
      <w:r w:rsidRPr="006F2720">
        <w:rPr>
          <w:rFonts w:hint="eastAsia"/>
          <w:rtl/>
          <w:lang w:val="en-US"/>
        </w:rPr>
        <w:t>جميع</w:t>
      </w:r>
      <w:r w:rsidRPr="006F2720">
        <w:rPr>
          <w:rtl/>
          <w:lang w:val="en-US"/>
        </w:rPr>
        <w:t xml:space="preserve"> </w:t>
      </w:r>
      <w:r w:rsidRPr="006F2720">
        <w:rPr>
          <w:rFonts w:hint="eastAsia"/>
          <w:rtl/>
          <w:lang w:val="en-US"/>
        </w:rPr>
        <w:t>الدول</w:t>
      </w:r>
      <w:r w:rsidRPr="006F2720">
        <w:rPr>
          <w:rtl/>
          <w:lang w:val="en-US"/>
        </w:rPr>
        <w:t xml:space="preserve"> </w:t>
      </w:r>
      <w:r w:rsidRPr="006F2720">
        <w:rPr>
          <w:rFonts w:hint="eastAsia"/>
          <w:rtl/>
          <w:lang w:val="en-US"/>
        </w:rPr>
        <w:t>الأعضاء</w:t>
      </w:r>
      <w:r w:rsidRPr="006F2720">
        <w:rPr>
          <w:rtl/>
          <w:lang w:val="en-US"/>
        </w:rPr>
        <w:t xml:space="preserve"> </w:t>
      </w:r>
      <w:r w:rsidRPr="006F2720">
        <w:rPr>
          <w:rFonts w:hint="eastAsia"/>
          <w:rtl/>
          <w:lang w:val="en-US"/>
        </w:rPr>
        <w:t>في</w:t>
      </w:r>
      <w:r w:rsidRPr="006F2720">
        <w:rPr>
          <w:rtl/>
          <w:lang w:val="en-US"/>
        </w:rPr>
        <w:t xml:space="preserve"> </w:t>
      </w:r>
      <w:r w:rsidRPr="006F2720">
        <w:rPr>
          <w:rFonts w:hint="eastAsia"/>
          <w:rtl/>
          <w:lang w:val="en-US"/>
        </w:rPr>
        <w:t>الاتحاد</w:t>
      </w:r>
      <w:r w:rsidR="006F1A5F">
        <w:rPr>
          <w:rFonts w:hint="cs"/>
          <w:rtl/>
          <w:lang w:val="en-US"/>
        </w:rPr>
        <w:t>. وترد</w:t>
      </w:r>
      <w:r w:rsidRPr="006F2720">
        <w:rPr>
          <w:rtl/>
          <w:lang w:val="en-US"/>
        </w:rPr>
        <w:t xml:space="preserve"> </w:t>
      </w:r>
      <w:r w:rsidRPr="006F2720">
        <w:rPr>
          <w:rFonts w:hint="eastAsia"/>
          <w:rtl/>
          <w:lang w:val="en-US"/>
        </w:rPr>
        <w:t>اختصاصات</w:t>
      </w:r>
      <w:r w:rsidR="006F1A5F">
        <w:rPr>
          <w:rFonts w:hint="cs"/>
          <w:rtl/>
          <w:lang w:val="en-US"/>
        </w:rPr>
        <w:t xml:space="preserve"> وولاية الفريق في</w:t>
      </w:r>
      <w:r w:rsidR="00E20C86">
        <w:rPr>
          <w:rFonts w:hint="eastAsia"/>
          <w:rtl/>
          <w:lang w:val="en-US"/>
        </w:rPr>
        <w:t> </w:t>
      </w:r>
      <w:r w:rsidR="006F1A5F">
        <w:rPr>
          <w:rFonts w:hint="cs"/>
          <w:rtl/>
          <w:lang w:val="en-US"/>
        </w:rPr>
        <w:t>الملحق بهذا القرار</w:t>
      </w:r>
      <w:r w:rsidR="00E20C86">
        <w:rPr>
          <w:rtl/>
          <w:lang w:val="en-US"/>
        </w:rPr>
        <w:t>.</w:t>
      </w:r>
    </w:p>
    <w:p w:rsidR="00A00C36" w:rsidRPr="004F516D" w:rsidRDefault="00A00C36" w:rsidP="00C63FF1">
      <w:pPr>
        <w:tabs>
          <w:tab w:val="clear" w:pos="567"/>
          <w:tab w:val="clear" w:pos="1134"/>
          <w:tab w:val="clear" w:pos="1701"/>
          <w:tab w:val="clear" w:pos="2268"/>
          <w:tab w:val="clear" w:pos="2835"/>
        </w:tabs>
        <w:rPr>
          <w:spacing w:val="6"/>
          <w:rtl/>
          <w:lang w:val="en-US" w:bidi="ar-SA"/>
        </w:rPr>
      </w:pPr>
      <w:r w:rsidRPr="00E20C86">
        <w:rPr>
          <w:spacing w:val="-4"/>
        </w:rPr>
        <w:t>2.1</w:t>
      </w:r>
      <w:r w:rsidRPr="00E20C86">
        <w:rPr>
          <w:spacing w:val="-4"/>
          <w:rtl/>
        </w:rPr>
        <w:tab/>
      </w:r>
      <w:r w:rsidRPr="00E14BAF">
        <w:rPr>
          <w:rFonts w:hint="eastAsia"/>
          <w:spacing w:val="-2"/>
          <w:rtl/>
        </w:rPr>
        <w:t>وعُقدت</w:t>
      </w:r>
      <w:r w:rsidRPr="00E14BAF">
        <w:rPr>
          <w:spacing w:val="-2"/>
          <w:rtl/>
        </w:rPr>
        <w:t xml:space="preserve"> </w:t>
      </w:r>
      <w:r w:rsidRPr="00E14BAF">
        <w:rPr>
          <w:rFonts w:hint="eastAsia"/>
          <w:spacing w:val="-2"/>
          <w:rtl/>
        </w:rPr>
        <w:t>الاجتماعات</w:t>
      </w:r>
      <w:r w:rsidRPr="00E14BAF">
        <w:rPr>
          <w:spacing w:val="-2"/>
          <w:rtl/>
        </w:rPr>
        <w:t xml:space="preserve"> </w:t>
      </w:r>
      <w:r w:rsidRPr="00E14BAF">
        <w:rPr>
          <w:rFonts w:hint="eastAsia"/>
          <w:spacing w:val="-2"/>
          <w:rtl/>
        </w:rPr>
        <w:t>الأول</w:t>
      </w:r>
      <w:r w:rsidRPr="00E14BAF">
        <w:rPr>
          <w:spacing w:val="-2"/>
          <w:rtl/>
        </w:rPr>
        <w:t xml:space="preserve"> </w:t>
      </w:r>
      <w:r w:rsidRPr="00E14BAF">
        <w:rPr>
          <w:rFonts w:hint="eastAsia"/>
          <w:spacing w:val="-2"/>
          <w:rtl/>
        </w:rPr>
        <w:t>والثاني</w:t>
      </w:r>
      <w:r w:rsidRPr="00E14BAF">
        <w:rPr>
          <w:spacing w:val="-2"/>
          <w:rtl/>
        </w:rPr>
        <w:t xml:space="preserve"> </w:t>
      </w:r>
      <w:r w:rsidRPr="00E14BAF">
        <w:rPr>
          <w:rFonts w:hint="eastAsia"/>
          <w:spacing w:val="-2"/>
          <w:rtl/>
        </w:rPr>
        <w:t>والثالث</w:t>
      </w:r>
      <w:r w:rsidRPr="00E14BAF">
        <w:rPr>
          <w:spacing w:val="-2"/>
          <w:rtl/>
        </w:rPr>
        <w:t xml:space="preserve"> </w:t>
      </w:r>
      <w:r w:rsidR="006F1A5F" w:rsidRPr="00E14BAF">
        <w:rPr>
          <w:rFonts w:hint="cs"/>
          <w:spacing w:val="-2"/>
          <w:rtl/>
        </w:rPr>
        <w:t xml:space="preserve">والرابع والخامس </w:t>
      </w:r>
      <w:r w:rsidRPr="00E14BAF">
        <w:rPr>
          <w:rFonts w:hint="eastAsia"/>
          <w:spacing w:val="-2"/>
          <w:rtl/>
        </w:rPr>
        <w:t>للفريق</w:t>
      </w:r>
      <w:r w:rsidRPr="00E14BAF">
        <w:rPr>
          <w:spacing w:val="-2"/>
          <w:rtl/>
        </w:rPr>
        <w:t xml:space="preserve"> </w:t>
      </w:r>
      <w:r w:rsidRPr="00E14BAF">
        <w:rPr>
          <w:rFonts w:hint="eastAsia"/>
          <w:spacing w:val="-2"/>
          <w:rtl/>
        </w:rPr>
        <w:t>في</w:t>
      </w:r>
      <w:r w:rsidRPr="00E14BAF">
        <w:rPr>
          <w:spacing w:val="-2"/>
          <w:rtl/>
        </w:rPr>
        <w:t xml:space="preserve"> </w:t>
      </w:r>
      <w:r w:rsidRPr="00E14BAF">
        <w:rPr>
          <w:rFonts w:hint="eastAsia"/>
          <w:spacing w:val="-2"/>
          <w:rtl/>
        </w:rPr>
        <w:t>جنيف</w:t>
      </w:r>
      <w:r w:rsidRPr="00E14BAF">
        <w:rPr>
          <w:spacing w:val="-2"/>
          <w:rtl/>
        </w:rPr>
        <w:t xml:space="preserve"> </w:t>
      </w:r>
      <w:r w:rsidRPr="00E14BAF">
        <w:rPr>
          <w:rFonts w:hint="eastAsia"/>
          <w:spacing w:val="-2"/>
          <w:rtl/>
        </w:rPr>
        <w:t>في</w:t>
      </w:r>
      <w:r w:rsidRPr="00E14BAF">
        <w:rPr>
          <w:spacing w:val="-2"/>
          <w:rtl/>
        </w:rPr>
        <w:t xml:space="preserve"> </w:t>
      </w:r>
      <w:r w:rsidRPr="00E14BAF">
        <w:rPr>
          <w:spacing w:val="-2"/>
        </w:rPr>
        <w:t>29</w:t>
      </w:r>
      <w:r w:rsidRPr="00E14BAF">
        <w:rPr>
          <w:spacing w:val="-2"/>
        </w:rPr>
        <w:noBreakHyphen/>
      </w:r>
      <w:r w:rsidRPr="00E14BAF">
        <w:rPr>
          <w:spacing w:val="-2"/>
          <w:lang w:val="en-US"/>
        </w:rPr>
        <w:t>27</w:t>
      </w:r>
      <w:r w:rsidR="0066100F" w:rsidRPr="00E14BAF">
        <w:rPr>
          <w:rFonts w:hint="cs"/>
          <w:spacing w:val="-2"/>
          <w:rtl/>
          <w:lang w:val="en-US" w:bidi="ar-SA"/>
        </w:rPr>
        <w:t> </w:t>
      </w:r>
      <w:r w:rsidRPr="00E14BAF">
        <w:rPr>
          <w:rFonts w:hint="eastAsia"/>
          <w:spacing w:val="-2"/>
          <w:rtl/>
          <w:lang w:val="en-US" w:bidi="ar-SA"/>
        </w:rPr>
        <w:t>يونيو</w:t>
      </w:r>
      <w:r w:rsidR="0066100F" w:rsidRPr="00E14BAF">
        <w:rPr>
          <w:rFonts w:hint="cs"/>
          <w:spacing w:val="-2"/>
          <w:rtl/>
          <w:lang w:val="en-US" w:bidi="ar-SA"/>
        </w:rPr>
        <w:t> </w:t>
      </w:r>
      <w:r w:rsidRPr="00E14BAF">
        <w:rPr>
          <w:spacing w:val="-2"/>
          <w:lang w:val="en-US" w:bidi="ar-SA"/>
        </w:rPr>
        <w:t>2011</w:t>
      </w:r>
      <w:r w:rsidRPr="00E14BAF">
        <w:rPr>
          <w:rFonts w:hint="eastAsia"/>
          <w:spacing w:val="-2"/>
          <w:rtl/>
          <w:lang w:val="en-US" w:bidi="ar-SA"/>
        </w:rPr>
        <w:t>،</w:t>
      </w:r>
      <w:r w:rsidRPr="00E14BAF">
        <w:rPr>
          <w:spacing w:val="-2"/>
          <w:rtl/>
          <w:lang w:val="en-US" w:bidi="ar-SA"/>
        </w:rPr>
        <w:t xml:space="preserve"> </w:t>
      </w:r>
      <w:r w:rsidRPr="00E14BAF">
        <w:rPr>
          <w:rFonts w:hint="eastAsia"/>
          <w:spacing w:val="-2"/>
          <w:rtl/>
          <w:lang w:val="en-US" w:bidi="ar-SA"/>
        </w:rPr>
        <w:t>و</w:t>
      </w:r>
      <w:r w:rsidRPr="00E14BAF">
        <w:rPr>
          <w:spacing w:val="-2"/>
          <w:lang w:val="en-US" w:bidi="ar-SA"/>
        </w:rPr>
        <w:t>7</w:t>
      </w:r>
      <w:r w:rsidRPr="00E14BAF">
        <w:rPr>
          <w:spacing w:val="-2"/>
          <w:lang w:val="en-US" w:bidi="ar-SA"/>
        </w:rPr>
        <w:noBreakHyphen/>
        <w:t>5</w:t>
      </w:r>
      <w:r w:rsidR="0066100F" w:rsidRPr="00E14BAF">
        <w:rPr>
          <w:rFonts w:hint="cs"/>
          <w:spacing w:val="-2"/>
          <w:rtl/>
          <w:lang w:val="en-US" w:bidi="ar-SA"/>
        </w:rPr>
        <w:t> </w:t>
      </w:r>
      <w:r w:rsidRPr="00E14BAF">
        <w:rPr>
          <w:rFonts w:hint="eastAsia"/>
          <w:spacing w:val="-2"/>
          <w:rtl/>
          <w:lang w:val="en-US" w:bidi="ar-SA"/>
        </w:rPr>
        <w:t>أكتوبر</w:t>
      </w:r>
      <w:r w:rsidRPr="00E14BAF">
        <w:rPr>
          <w:spacing w:val="-2"/>
          <w:rtl/>
          <w:lang w:val="en-US" w:bidi="ar-SA"/>
        </w:rPr>
        <w:t> </w:t>
      </w:r>
      <w:r w:rsidRPr="00E14BAF">
        <w:rPr>
          <w:spacing w:val="-2"/>
          <w:lang w:val="en-US" w:bidi="ar-SA"/>
        </w:rPr>
        <w:t>2011</w:t>
      </w:r>
      <w:r w:rsidRPr="00E14BAF">
        <w:rPr>
          <w:rFonts w:hint="eastAsia"/>
          <w:spacing w:val="-2"/>
          <w:rtl/>
          <w:lang w:val="en-US" w:bidi="ar-SA"/>
        </w:rPr>
        <w:t>،</w:t>
      </w:r>
      <w:r w:rsidRPr="004F516D">
        <w:rPr>
          <w:spacing w:val="-4"/>
          <w:rtl/>
          <w:lang w:val="en-US" w:bidi="ar-SA"/>
        </w:rPr>
        <w:t xml:space="preserve"> </w:t>
      </w:r>
      <w:r w:rsidRPr="004F516D">
        <w:rPr>
          <w:rFonts w:hint="eastAsia"/>
          <w:spacing w:val="-4"/>
          <w:rtl/>
          <w:lang w:val="en-US" w:bidi="ar-SA"/>
        </w:rPr>
        <w:t>و</w:t>
      </w:r>
      <w:r w:rsidRPr="004F516D">
        <w:rPr>
          <w:spacing w:val="-4"/>
          <w:lang w:val="en-US" w:bidi="ar-SA"/>
        </w:rPr>
        <w:t>15</w:t>
      </w:r>
      <w:r w:rsidRPr="004F516D">
        <w:rPr>
          <w:spacing w:val="-4"/>
          <w:lang w:val="en-US" w:bidi="ar-SA"/>
        </w:rPr>
        <w:noBreakHyphen/>
        <w:t>12</w:t>
      </w:r>
      <w:r w:rsidRPr="004F516D">
        <w:rPr>
          <w:spacing w:val="-4"/>
          <w:rtl/>
          <w:lang w:val="en-US" w:bidi="ar-SA"/>
        </w:rPr>
        <w:t> </w:t>
      </w:r>
      <w:r w:rsidRPr="004F516D">
        <w:rPr>
          <w:rFonts w:hint="eastAsia"/>
          <w:spacing w:val="-4"/>
          <w:rtl/>
          <w:lang w:val="en-US" w:bidi="ar-SA"/>
        </w:rPr>
        <w:t>يونيو</w:t>
      </w:r>
      <w:r w:rsidRPr="004F516D">
        <w:rPr>
          <w:spacing w:val="-4"/>
          <w:rtl/>
          <w:lang w:val="en-US" w:bidi="ar-SA"/>
        </w:rPr>
        <w:t xml:space="preserve"> </w:t>
      </w:r>
      <w:r w:rsidRPr="004F516D">
        <w:rPr>
          <w:spacing w:val="-4"/>
          <w:lang w:val="en-US" w:bidi="ar-SA"/>
        </w:rPr>
        <w:t>2012</w:t>
      </w:r>
      <w:r w:rsidRPr="004F516D">
        <w:rPr>
          <w:spacing w:val="-4"/>
          <w:rtl/>
          <w:lang w:val="en-US" w:bidi="ar-SA"/>
        </w:rPr>
        <w:t xml:space="preserve"> </w:t>
      </w:r>
      <w:r w:rsidR="006F1A5F" w:rsidRPr="004F516D">
        <w:rPr>
          <w:rFonts w:hint="cs"/>
          <w:spacing w:val="-4"/>
          <w:rtl/>
          <w:lang w:val="en-US" w:bidi="ar-SA"/>
        </w:rPr>
        <w:t>و</w:t>
      </w:r>
      <w:r w:rsidR="00E20C86" w:rsidRPr="004F516D">
        <w:rPr>
          <w:spacing w:val="-4"/>
          <w:lang w:val="en-US" w:bidi="ar-SA"/>
        </w:rPr>
        <w:t>7</w:t>
      </w:r>
      <w:r w:rsidR="00E20C86" w:rsidRPr="004F516D">
        <w:rPr>
          <w:spacing w:val="-4"/>
          <w:lang w:val="en-US" w:bidi="ar-SA"/>
        </w:rPr>
        <w:sym w:font="Symbol" w:char="F02D"/>
      </w:r>
      <w:r w:rsidR="00E20C86" w:rsidRPr="004F516D">
        <w:rPr>
          <w:spacing w:val="-4"/>
          <w:lang w:val="en-US" w:bidi="ar-SA"/>
        </w:rPr>
        <w:t>5</w:t>
      </w:r>
      <w:r w:rsidR="006F1A5F" w:rsidRPr="004F516D">
        <w:rPr>
          <w:rFonts w:hint="cs"/>
          <w:spacing w:val="-4"/>
          <w:rtl/>
          <w:lang w:val="en-US"/>
        </w:rPr>
        <w:t xml:space="preserve"> نوفمبر </w:t>
      </w:r>
      <w:r w:rsidR="006F1A5F" w:rsidRPr="004F516D">
        <w:rPr>
          <w:spacing w:val="-4"/>
          <w:lang w:val="en-US"/>
        </w:rPr>
        <w:t>2012</w:t>
      </w:r>
      <w:r w:rsidR="006F1A5F" w:rsidRPr="004F516D">
        <w:rPr>
          <w:rFonts w:hint="cs"/>
          <w:spacing w:val="-4"/>
          <w:rtl/>
          <w:lang w:val="en-US"/>
        </w:rPr>
        <w:t xml:space="preserve"> و</w:t>
      </w:r>
      <w:r w:rsidR="006F1A5F" w:rsidRPr="004F516D">
        <w:rPr>
          <w:spacing w:val="-4"/>
          <w:lang w:val="en-US"/>
        </w:rPr>
        <w:t>8</w:t>
      </w:r>
      <w:r w:rsidR="006F1A5F" w:rsidRPr="004F516D">
        <w:rPr>
          <w:rFonts w:hint="cs"/>
          <w:spacing w:val="-4"/>
          <w:rtl/>
          <w:lang w:val="en-US"/>
        </w:rPr>
        <w:t>-</w:t>
      </w:r>
      <w:r w:rsidR="006F1A5F" w:rsidRPr="004F516D">
        <w:rPr>
          <w:spacing w:val="-4"/>
          <w:lang w:val="en-US"/>
        </w:rPr>
        <w:t>1</w:t>
      </w:r>
      <w:r w:rsidR="00E20C86" w:rsidRPr="004F516D">
        <w:rPr>
          <w:spacing w:val="-4"/>
          <w:lang w:val="en-US"/>
        </w:rPr>
        <w:t>2</w:t>
      </w:r>
      <w:r w:rsidR="006F1A5F" w:rsidRPr="004F516D">
        <w:rPr>
          <w:rFonts w:hint="cs"/>
          <w:spacing w:val="-4"/>
          <w:rtl/>
          <w:lang w:val="en-US"/>
        </w:rPr>
        <w:t xml:space="preserve"> أبريل </w:t>
      </w:r>
      <w:r w:rsidR="006F1A5F" w:rsidRPr="004F516D">
        <w:rPr>
          <w:spacing w:val="-4"/>
          <w:lang w:val="en-US"/>
        </w:rPr>
        <w:t>2013</w:t>
      </w:r>
      <w:r w:rsidR="006F1A5F" w:rsidRPr="004F516D">
        <w:rPr>
          <w:rFonts w:hint="cs"/>
          <w:spacing w:val="-4"/>
          <w:rtl/>
          <w:lang w:val="en-US"/>
        </w:rPr>
        <w:t xml:space="preserve"> </w:t>
      </w:r>
      <w:r w:rsidRPr="004F516D">
        <w:rPr>
          <w:rFonts w:hint="eastAsia"/>
          <w:spacing w:val="-4"/>
          <w:rtl/>
          <w:lang w:val="en-US" w:bidi="ar-SA"/>
        </w:rPr>
        <w:t>على</w:t>
      </w:r>
      <w:r w:rsidRPr="004F516D">
        <w:rPr>
          <w:spacing w:val="-4"/>
          <w:rtl/>
          <w:lang w:val="en-US" w:bidi="ar-SA"/>
        </w:rPr>
        <w:t xml:space="preserve"> </w:t>
      </w:r>
      <w:r w:rsidRPr="004F516D">
        <w:rPr>
          <w:rFonts w:hint="eastAsia"/>
          <w:spacing w:val="-4"/>
          <w:rtl/>
          <w:lang w:val="en-US" w:bidi="ar-SA"/>
        </w:rPr>
        <w:t>التوالي</w:t>
      </w:r>
      <w:r w:rsidRPr="004F516D">
        <w:rPr>
          <w:spacing w:val="-4"/>
          <w:rtl/>
          <w:lang w:val="en-US" w:bidi="ar-SA"/>
        </w:rPr>
        <w:t xml:space="preserve">. </w:t>
      </w:r>
      <w:r w:rsidRPr="004F516D">
        <w:rPr>
          <w:rFonts w:hint="eastAsia"/>
          <w:spacing w:val="-4"/>
          <w:rtl/>
          <w:lang w:val="en-US" w:bidi="ar-SA"/>
        </w:rPr>
        <w:t>ويمكن</w:t>
      </w:r>
      <w:r w:rsidRPr="004F516D">
        <w:rPr>
          <w:spacing w:val="-4"/>
          <w:rtl/>
          <w:lang w:val="en-US" w:bidi="ar-SA"/>
        </w:rPr>
        <w:t xml:space="preserve"> </w:t>
      </w:r>
      <w:r w:rsidRPr="004F516D">
        <w:rPr>
          <w:rFonts w:hint="eastAsia"/>
          <w:spacing w:val="-4"/>
          <w:rtl/>
          <w:lang w:val="en-US" w:bidi="ar-SA"/>
        </w:rPr>
        <w:t>الاطلاع</w:t>
      </w:r>
      <w:r w:rsidRPr="004F516D">
        <w:rPr>
          <w:spacing w:val="-4"/>
          <w:rtl/>
          <w:lang w:val="en-US" w:bidi="ar-SA"/>
        </w:rPr>
        <w:t xml:space="preserve"> </w:t>
      </w:r>
      <w:r w:rsidRPr="004F516D">
        <w:rPr>
          <w:rFonts w:hint="eastAsia"/>
          <w:spacing w:val="-4"/>
          <w:rtl/>
          <w:lang w:val="en-US" w:bidi="ar-SA"/>
        </w:rPr>
        <w:t>على</w:t>
      </w:r>
      <w:r w:rsidR="004F516D" w:rsidRPr="004F516D">
        <w:rPr>
          <w:rFonts w:hint="cs"/>
          <w:spacing w:val="-4"/>
          <w:rtl/>
          <w:lang w:val="en-US" w:bidi="ar-SA"/>
        </w:rPr>
        <w:t> </w:t>
      </w:r>
      <w:r w:rsidRPr="004F516D">
        <w:rPr>
          <w:rFonts w:hint="eastAsia"/>
          <w:spacing w:val="-4"/>
          <w:rtl/>
          <w:lang w:val="en-US" w:bidi="ar-SA"/>
        </w:rPr>
        <w:t>قائمة</w:t>
      </w:r>
      <w:r w:rsidRPr="004F516D">
        <w:rPr>
          <w:spacing w:val="-4"/>
          <w:rtl/>
          <w:lang w:val="en-US" w:bidi="ar-SA"/>
        </w:rPr>
        <w:t xml:space="preserve"> </w:t>
      </w:r>
      <w:r w:rsidRPr="004F516D">
        <w:rPr>
          <w:rFonts w:hint="eastAsia"/>
          <w:spacing w:val="-4"/>
          <w:rtl/>
          <w:lang w:val="en-US" w:bidi="ar-SA"/>
        </w:rPr>
        <w:t>المشاركين</w:t>
      </w:r>
      <w:r w:rsidRPr="004F516D">
        <w:rPr>
          <w:spacing w:val="-4"/>
          <w:rtl/>
          <w:lang w:val="en-US" w:bidi="ar-SA"/>
        </w:rPr>
        <w:t xml:space="preserve"> </w:t>
      </w:r>
      <w:r w:rsidRPr="004F516D">
        <w:rPr>
          <w:rFonts w:hint="eastAsia"/>
          <w:spacing w:val="-4"/>
          <w:rtl/>
          <w:lang w:val="en-US" w:bidi="ar-SA"/>
        </w:rPr>
        <w:t>في</w:t>
      </w:r>
      <w:r w:rsidRPr="004F516D">
        <w:rPr>
          <w:spacing w:val="-4"/>
          <w:rtl/>
          <w:lang w:val="en-US" w:bidi="ar-SA"/>
        </w:rPr>
        <w:t xml:space="preserve"> </w:t>
      </w:r>
      <w:r w:rsidRPr="004F516D">
        <w:rPr>
          <w:rFonts w:hint="eastAsia"/>
          <w:spacing w:val="-4"/>
          <w:rtl/>
          <w:lang w:val="en-US" w:bidi="ar-SA"/>
        </w:rPr>
        <w:t>هذه</w:t>
      </w:r>
      <w:r w:rsidRPr="004F516D">
        <w:rPr>
          <w:spacing w:val="-4"/>
          <w:rtl/>
          <w:lang w:val="en-US" w:bidi="ar-SA"/>
        </w:rPr>
        <w:t xml:space="preserve"> </w:t>
      </w:r>
      <w:r w:rsidRPr="004F516D">
        <w:rPr>
          <w:rFonts w:hint="eastAsia"/>
          <w:spacing w:val="-4"/>
          <w:rtl/>
          <w:lang w:val="en-US" w:bidi="ar-SA"/>
        </w:rPr>
        <w:t>الاجتماعات</w:t>
      </w:r>
      <w:r w:rsidRPr="004F516D">
        <w:rPr>
          <w:spacing w:val="-4"/>
          <w:rtl/>
          <w:lang w:val="en-US" w:bidi="ar-SA"/>
        </w:rPr>
        <w:t xml:space="preserve"> </w:t>
      </w:r>
      <w:r w:rsidRPr="00E14BAF">
        <w:rPr>
          <w:rFonts w:hint="eastAsia"/>
          <w:rtl/>
          <w:lang w:val="en-US" w:bidi="ar-SA"/>
        </w:rPr>
        <w:t>وكذلك</w:t>
      </w:r>
      <w:r w:rsidRPr="00E14BAF">
        <w:rPr>
          <w:rtl/>
          <w:lang w:val="en-US" w:bidi="ar-SA"/>
        </w:rPr>
        <w:t xml:space="preserve"> </w:t>
      </w:r>
      <w:r w:rsidRPr="00E14BAF">
        <w:rPr>
          <w:rFonts w:hint="eastAsia"/>
          <w:rtl/>
          <w:lang w:val="en-US" w:bidi="ar-SA"/>
        </w:rPr>
        <w:t>الوثائق</w:t>
      </w:r>
      <w:r w:rsidRPr="00E14BAF">
        <w:rPr>
          <w:rtl/>
          <w:lang w:val="en-US" w:bidi="ar-SA"/>
        </w:rPr>
        <w:t xml:space="preserve"> </w:t>
      </w:r>
      <w:r w:rsidRPr="00E14BAF">
        <w:rPr>
          <w:rFonts w:hint="eastAsia"/>
          <w:rtl/>
          <w:lang w:val="en-US" w:bidi="ar-SA"/>
        </w:rPr>
        <w:t>الصادرة</w:t>
      </w:r>
      <w:r w:rsidRPr="00E14BAF">
        <w:rPr>
          <w:rtl/>
          <w:lang w:val="en-US" w:bidi="ar-SA"/>
        </w:rPr>
        <w:t xml:space="preserve"> </w:t>
      </w:r>
      <w:r w:rsidRPr="00E14BAF">
        <w:rPr>
          <w:rFonts w:hint="eastAsia"/>
          <w:rtl/>
          <w:lang w:val="en-US" w:bidi="ar-SA"/>
        </w:rPr>
        <w:t>عنها</w:t>
      </w:r>
      <w:r w:rsidRPr="00E14BAF">
        <w:rPr>
          <w:rtl/>
          <w:lang w:val="en-US" w:bidi="ar-SA"/>
        </w:rPr>
        <w:t xml:space="preserve"> </w:t>
      </w:r>
      <w:r w:rsidRPr="00E14BAF">
        <w:rPr>
          <w:rFonts w:hint="eastAsia"/>
          <w:rtl/>
          <w:lang w:val="en-US" w:bidi="ar-SA"/>
        </w:rPr>
        <w:t>على</w:t>
      </w:r>
      <w:r w:rsidRPr="00E14BAF">
        <w:rPr>
          <w:rtl/>
          <w:lang w:val="en-US" w:bidi="ar-SA"/>
        </w:rPr>
        <w:t xml:space="preserve"> </w:t>
      </w:r>
      <w:r w:rsidRPr="00E14BAF">
        <w:rPr>
          <w:rFonts w:hint="eastAsia"/>
          <w:rtl/>
          <w:lang w:val="en-US" w:bidi="ar-SA"/>
        </w:rPr>
        <w:t>الموقع</w:t>
      </w:r>
      <w:r w:rsidRPr="00E14BAF">
        <w:rPr>
          <w:rtl/>
          <w:lang w:val="en-US" w:bidi="ar-SA"/>
        </w:rPr>
        <w:t xml:space="preserve"> </w:t>
      </w:r>
      <w:r w:rsidRPr="00E14BAF">
        <w:rPr>
          <w:rFonts w:hint="eastAsia"/>
          <w:rtl/>
          <w:lang w:val="en-US" w:bidi="ar-SA"/>
        </w:rPr>
        <w:t>الإلكتروني</w:t>
      </w:r>
      <w:r w:rsidRPr="00E14BAF">
        <w:rPr>
          <w:rtl/>
          <w:lang w:val="en-US" w:bidi="ar-SA"/>
        </w:rPr>
        <w:t xml:space="preserve"> </w:t>
      </w:r>
      <w:r w:rsidRPr="00E14BAF">
        <w:rPr>
          <w:rFonts w:hint="eastAsia"/>
          <w:rtl/>
          <w:lang w:val="en-US" w:bidi="ar-SA"/>
        </w:rPr>
        <w:t>للفريق</w:t>
      </w:r>
      <w:r w:rsidRPr="00E14BAF">
        <w:rPr>
          <w:rtl/>
          <w:lang w:val="en-US" w:bidi="ar-SA"/>
        </w:rPr>
        <w:t xml:space="preserve">: </w:t>
      </w:r>
      <w:hyperlink r:id="rId12" w:history="1">
        <w:r w:rsidRPr="00E14BAF">
          <w:rPr>
            <w:rStyle w:val="Hyperlink"/>
            <w:lang w:val="en-US" w:bidi="ar-SA"/>
          </w:rPr>
          <w:t>http://www.itu.int/council/groups/cwg-stb-cs/index.html</w:t>
        </w:r>
      </w:hyperlink>
      <w:r w:rsidRPr="00E14BAF">
        <w:rPr>
          <w:rtl/>
          <w:lang w:val="en-US" w:bidi="ar-SA"/>
        </w:rPr>
        <w:t>.</w:t>
      </w:r>
    </w:p>
    <w:p w:rsidR="00A00C36" w:rsidRDefault="00A00C36" w:rsidP="00C63FF1">
      <w:pPr>
        <w:tabs>
          <w:tab w:val="clear" w:pos="567"/>
          <w:tab w:val="clear" w:pos="1134"/>
          <w:tab w:val="clear" w:pos="1701"/>
          <w:tab w:val="clear" w:pos="2268"/>
          <w:tab w:val="clear" w:pos="2835"/>
        </w:tabs>
        <w:rPr>
          <w:rtl/>
          <w:lang w:val="en-US" w:bidi="ar-SA"/>
        </w:rPr>
      </w:pPr>
      <w:r w:rsidRPr="006F2720">
        <w:rPr>
          <w:lang w:val="en-US" w:bidi="ar-SA"/>
        </w:rPr>
        <w:t>3.1</w:t>
      </w:r>
      <w:r w:rsidRPr="006F2720">
        <w:rPr>
          <w:rtl/>
          <w:lang w:val="en-US" w:bidi="ar-SA"/>
        </w:rPr>
        <w:tab/>
      </w:r>
      <w:r w:rsidRPr="006F2720">
        <w:rPr>
          <w:rFonts w:hint="eastAsia"/>
          <w:rtl/>
        </w:rPr>
        <w:t>وتضمنت</w:t>
      </w:r>
      <w:r w:rsidRPr="006F2720">
        <w:rPr>
          <w:rtl/>
        </w:rPr>
        <w:t xml:space="preserve"> </w:t>
      </w:r>
      <w:r w:rsidR="006F1A5F">
        <w:rPr>
          <w:rFonts w:hint="cs"/>
          <w:rtl/>
        </w:rPr>
        <w:t>أعمال</w:t>
      </w:r>
      <w:r w:rsidRPr="006F2720">
        <w:rPr>
          <w:rtl/>
        </w:rPr>
        <w:t xml:space="preserve"> </w:t>
      </w:r>
      <w:r w:rsidRPr="006F2720">
        <w:rPr>
          <w:rFonts w:hint="eastAsia"/>
          <w:rtl/>
        </w:rPr>
        <w:t>الاجتماع</w:t>
      </w:r>
      <w:r w:rsidRPr="006F2720">
        <w:rPr>
          <w:rtl/>
        </w:rPr>
        <w:t xml:space="preserve"> </w:t>
      </w:r>
      <w:r w:rsidRPr="006F2720">
        <w:rPr>
          <w:rFonts w:hint="eastAsia"/>
          <w:rtl/>
        </w:rPr>
        <w:t>الأول</w:t>
      </w:r>
      <w:r w:rsidRPr="006F2720">
        <w:rPr>
          <w:rtl/>
        </w:rPr>
        <w:t xml:space="preserve"> </w:t>
      </w:r>
      <w:r w:rsidRPr="006F2720">
        <w:rPr>
          <w:rFonts w:hint="eastAsia"/>
          <w:rtl/>
        </w:rPr>
        <w:t>للفريق</w:t>
      </w:r>
      <w:r w:rsidRPr="006F2720">
        <w:rPr>
          <w:rtl/>
        </w:rPr>
        <w:t xml:space="preserve"> </w:t>
      </w:r>
      <w:r w:rsidR="006F1A5F">
        <w:rPr>
          <w:rFonts w:hint="cs"/>
          <w:rtl/>
        </w:rPr>
        <w:t xml:space="preserve">مبدئياً </w:t>
      </w:r>
      <w:r w:rsidRPr="006F2720">
        <w:rPr>
          <w:rFonts w:hint="eastAsia"/>
          <w:rtl/>
        </w:rPr>
        <w:t>ما</w:t>
      </w:r>
      <w:r w:rsidRPr="006F2720">
        <w:rPr>
          <w:rtl/>
        </w:rPr>
        <w:t xml:space="preserve"> </w:t>
      </w:r>
      <w:r w:rsidRPr="006F2720">
        <w:rPr>
          <w:rFonts w:hint="eastAsia"/>
          <w:rtl/>
        </w:rPr>
        <w:t>يلي</w:t>
      </w:r>
      <w:r w:rsidRPr="006F2720">
        <w:rPr>
          <w:rtl/>
        </w:rPr>
        <w:t xml:space="preserve">: </w:t>
      </w:r>
      <w:r>
        <w:t>(</w:t>
      </w:r>
      <w:r w:rsidRPr="006F2720">
        <w:rPr>
          <w:lang w:val="en-US"/>
        </w:rPr>
        <w:t>1</w:t>
      </w:r>
      <w:r>
        <w:rPr>
          <w:rtl/>
          <w:lang w:val="en-US" w:bidi="ar-SA"/>
        </w:rPr>
        <w:t> </w:t>
      </w:r>
      <w:r w:rsidR="006F1A5F">
        <w:rPr>
          <w:rFonts w:hint="cs"/>
          <w:rtl/>
          <w:lang w:val="en-US" w:bidi="ar-SA"/>
        </w:rPr>
        <w:t xml:space="preserve">مناقشة </w:t>
      </w:r>
      <w:r w:rsidRPr="006F2720">
        <w:rPr>
          <w:rFonts w:hint="eastAsia"/>
          <w:rtl/>
          <w:lang w:val="en-US" w:bidi="ar-SA"/>
        </w:rPr>
        <w:t>معنى</w:t>
      </w:r>
      <w:r w:rsidRPr="006F2720">
        <w:rPr>
          <w:rtl/>
          <w:lang w:val="en-US" w:bidi="ar-SA"/>
        </w:rPr>
        <w:t xml:space="preserve"> </w:t>
      </w:r>
      <w:r w:rsidRPr="006F2720">
        <w:rPr>
          <w:rFonts w:hint="eastAsia"/>
          <w:rtl/>
          <w:lang w:val="en-US" w:bidi="ar-SA"/>
        </w:rPr>
        <w:t>مصطلحي</w:t>
      </w:r>
      <w:r w:rsidRPr="006F2720">
        <w:rPr>
          <w:rtl/>
          <w:lang w:val="en-US" w:bidi="ar-SA"/>
        </w:rPr>
        <w:t xml:space="preserve"> "</w:t>
      </w:r>
      <w:r w:rsidRPr="006F2720">
        <w:rPr>
          <w:rFonts w:hint="eastAsia"/>
          <w:rtl/>
          <w:lang w:val="en-US" w:bidi="ar-SA"/>
        </w:rPr>
        <w:t>مستقر</w:t>
      </w:r>
      <w:r w:rsidRPr="006F2720">
        <w:rPr>
          <w:rtl/>
          <w:lang w:val="en-US" w:bidi="ar-SA"/>
        </w:rPr>
        <w:t xml:space="preserve">" </w:t>
      </w:r>
      <w:r w:rsidRPr="006F2720">
        <w:rPr>
          <w:rFonts w:hint="eastAsia"/>
          <w:rtl/>
          <w:lang w:val="en-US" w:bidi="ar-SA"/>
        </w:rPr>
        <w:t>و</w:t>
      </w:r>
      <w:r w:rsidRPr="006F2720">
        <w:rPr>
          <w:rtl/>
          <w:lang w:val="en-US" w:bidi="ar-SA"/>
        </w:rPr>
        <w:t>"</w:t>
      </w:r>
      <w:r w:rsidRPr="006F2720">
        <w:rPr>
          <w:rFonts w:hint="eastAsia"/>
          <w:rtl/>
          <w:lang w:val="en-US" w:bidi="ar-SA"/>
        </w:rPr>
        <w:t>أساسي</w:t>
      </w:r>
      <w:r w:rsidRPr="006F2720">
        <w:rPr>
          <w:rtl/>
          <w:lang w:val="en-US" w:bidi="ar-SA"/>
        </w:rPr>
        <w:t xml:space="preserve">" </w:t>
      </w:r>
      <w:r w:rsidRPr="006F2720">
        <w:rPr>
          <w:rFonts w:hint="eastAsia"/>
          <w:rtl/>
          <w:lang w:val="en-US" w:bidi="ar-SA"/>
        </w:rPr>
        <w:t>في</w:t>
      </w:r>
      <w:r w:rsidR="00E20C86">
        <w:rPr>
          <w:rFonts w:hint="cs"/>
          <w:rtl/>
          <w:lang w:val="en-US" w:bidi="ar-SA"/>
        </w:rPr>
        <w:t> </w:t>
      </w:r>
      <w:r w:rsidRPr="006F2720">
        <w:rPr>
          <w:rFonts w:hint="eastAsia"/>
          <w:rtl/>
          <w:lang w:val="en-US" w:bidi="ar-SA"/>
        </w:rPr>
        <w:t>القرار</w:t>
      </w:r>
      <w:r w:rsidR="00482D6A">
        <w:rPr>
          <w:rFonts w:hint="cs"/>
          <w:rtl/>
          <w:lang w:val="en-US" w:bidi="ar-SA"/>
        </w:rPr>
        <w:t> </w:t>
      </w:r>
      <w:r w:rsidRPr="006F2720">
        <w:rPr>
          <w:lang w:val="en-US" w:bidi="ar-SA"/>
        </w:rPr>
        <w:t>163</w:t>
      </w:r>
      <w:r w:rsidRPr="006F2720">
        <w:rPr>
          <w:rtl/>
          <w:lang w:val="en-US" w:bidi="ar-SA"/>
        </w:rPr>
        <w:t xml:space="preserve"> (</w:t>
      </w:r>
      <w:r w:rsidRPr="006F2720">
        <w:rPr>
          <w:rFonts w:hint="eastAsia"/>
          <w:rtl/>
          <w:lang w:val="en-US" w:bidi="ar-SA"/>
        </w:rPr>
        <w:t>غوادالاخارا،</w:t>
      </w:r>
      <w:r w:rsidRPr="006F2720">
        <w:rPr>
          <w:rtl/>
          <w:lang w:val="en-US" w:bidi="ar-SA"/>
        </w:rPr>
        <w:t xml:space="preserve"> </w:t>
      </w:r>
      <w:r w:rsidRPr="006F2720">
        <w:rPr>
          <w:lang w:val="en-US" w:bidi="ar-SA"/>
        </w:rPr>
        <w:t>2010</w:t>
      </w:r>
      <w:r w:rsidRPr="006F2720">
        <w:rPr>
          <w:rtl/>
          <w:lang w:val="en-US" w:bidi="ar-SA"/>
        </w:rPr>
        <w:t>)</w:t>
      </w:r>
      <w:r w:rsidRPr="006F2720">
        <w:rPr>
          <w:rFonts w:hint="eastAsia"/>
          <w:rtl/>
          <w:lang w:val="en-US" w:bidi="ar-SA"/>
        </w:rPr>
        <w:t>،</w:t>
      </w:r>
      <w:r w:rsidRPr="006F2720">
        <w:rPr>
          <w:rtl/>
          <w:lang w:val="en-US" w:bidi="ar-SA"/>
        </w:rPr>
        <w:t xml:space="preserve"> </w:t>
      </w:r>
      <w:r>
        <w:rPr>
          <w:lang w:val="en-US" w:bidi="ar-SA"/>
        </w:rPr>
        <w:t>(</w:t>
      </w:r>
      <w:r w:rsidRPr="006F2720">
        <w:rPr>
          <w:lang w:val="en-US" w:bidi="ar-SA"/>
        </w:rPr>
        <w:t>2</w:t>
      </w:r>
      <w:r>
        <w:rPr>
          <w:rtl/>
          <w:lang w:val="en-US" w:bidi="ar-SA"/>
        </w:rPr>
        <w:t> </w:t>
      </w:r>
      <w:r w:rsidR="006F1A5F">
        <w:rPr>
          <w:rFonts w:hint="cs"/>
          <w:rtl/>
          <w:lang w:val="en-US" w:bidi="ar-SA"/>
        </w:rPr>
        <w:t xml:space="preserve">وضع </w:t>
      </w:r>
      <w:r w:rsidRPr="006F2720">
        <w:rPr>
          <w:rFonts w:hint="eastAsia"/>
          <w:rtl/>
          <w:lang w:val="en-US" w:bidi="ar-SA"/>
        </w:rPr>
        <w:t>برنامج</w:t>
      </w:r>
      <w:r w:rsidRPr="006F2720">
        <w:rPr>
          <w:rtl/>
          <w:lang w:val="en-US" w:bidi="ar-SA"/>
        </w:rPr>
        <w:t xml:space="preserve"> </w:t>
      </w:r>
      <w:r w:rsidRPr="006F2720">
        <w:rPr>
          <w:rFonts w:hint="eastAsia"/>
          <w:rtl/>
          <w:lang w:val="en-US" w:bidi="ar-SA"/>
        </w:rPr>
        <w:t>عمل</w:t>
      </w:r>
      <w:r w:rsidRPr="006F2720">
        <w:rPr>
          <w:rtl/>
          <w:lang w:val="en-US" w:bidi="ar-SA"/>
        </w:rPr>
        <w:t xml:space="preserve"> </w:t>
      </w:r>
      <w:r w:rsidRPr="006F2720">
        <w:rPr>
          <w:rFonts w:hint="eastAsia"/>
          <w:rtl/>
          <w:lang w:val="en-US" w:bidi="ar-SA"/>
        </w:rPr>
        <w:t>الفريق</w:t>
      </w:r>
      <w:r w:rsidRPr="006F2720">
        <w:rPr>
          <w:rtl/>
          <w:lang w:val="en-US" w:bidi="ar-SA"/>
        </w:rPr>
        <w:t xml:space="preserve"> </w:t>
      </w:r>
      <w:r w:rsidRPr="006F2720">
        <w:rPr>
          <w:rFonts w:hint="eastAsia"/>
          <w:rtl/>
          <w:lang w:val="en-US" w:bidi="ar-SA"/>
        </w:rPr>
        <w:t>للفترة</w:t>
      </w:r>
      <w:r w:rsidRPr="006F2720">
        <w:rPr>
          <w:rtl/>
          <w:lang w:val="en-US" w:bidi="ar-SA"/>
        </w:rPr>
        <w:t xml:space="preserve"> </w:t>
      </w:r>
      <w:r w:rsidRPr="006F2720">
        <w:rPr>
          <w:lang w:val="en-US" w:bidi="ar-SA"/>
        </w:rPr>
        <w:t>2013</w:t>
      </w:r>
      <w:r>
        <w:rPr>
          <w:lang w:val="en-US" w:bidi="ar-SA"/>
        </w:rPr>
        <w:noBreakHyphen/>
        <w:t>2011</w:t>
      </w:r>
      <w:r w:rsidRPr="006F2720">
        <w:rPr>
          <w:rFonts w:hint="eastAsia"/>
          <w:rtl/>
          <w:lang w:val="en-US" w:bidi="ar-SA"/>
        </w:rPr>
        <w:t>،</w:t>
      </w:r>
      <w:r w:rsidRPr="006F2720">
        <w:rPr>
          <w:rtl/>
          <w:lang w:val="en-US" w:bidi="ar-SA"/>
        </w:rPr>
        <w:t xml:space="preserve"> </w:t>
      </w:r>
      <w:r>
        <w:rPr>
          <w:lang w:val="en-US" w:bidi="ar-SA"/>
        </w:rPr>
        <w:t>(</w:t>
      </w:r>
      <w:r w:rsidRPr="006F2720">
        <w:rPr>
          <w:lang w:val="en-US" w:bidi="ar-SA"/>
        </w:rPr>
        <w:t>3</w:t>
      </w:r>
      <w:r>
        <w:rPr>
          <w:rtl/>
          <w:lang w:val="en-US" w:bidi="ar-SA"/>
        </w:rPr>
        <w:t> </w:t>
      </w:r>
      <w:r w:rsidRPr="006F2720">
        <w:rPr>
          <w:rFonts w:hint="eastAsia"/>
          <w:rtl/>
          <w:lang w:val="en-US" w:bidi="ar-SA"/>
        </w:rPr>
        <w:t>إعداد</w:t>
      </w:r>
      <w:r w:rsidRPr="006F2720">
        <w:rPr>
          <w:rtl/>
          <w:lang w:val="en-US" w:bidi="ar-SA"/>
        </w:rPr>
        <w:t xml:space="preserve"> </w:t>
      </w:r>
      <w:r w:rsidRPr="006F2720">
        <w:rPr>
          <w:rFonts w:hint="eastAsia"/>
          <w:rtl/>
          <w:lang w:val="en-US" w:bidi="ar-SA"/>
        </w:rPr>
        <w:t>واعتماد</w:t>
      </w:r>
      <w:r w:rsidRPr="006F2720">
        <w:rPr>
          <w:rtl/>
          <w:lang w:val="en-US" w:bidi="ar-SA"/>
        </w:rPr>
        <w:t xml:space="preserve"> </w:t>
      </w:r>
      <w:r w:rsidRPr="006F2720">
        <w:rPr>
          <w:rFonts w:hint="eastAsia"/>
          <w:rtl/>
          <w:lang w:val="en-US" w:bidi="ar-SA"/>
        </w:rPr>
        <w:t>نموذج</w:t>
      </w:r>
      <w:r w:rsidRPr="006F2720">
        <w:rPr>
          <w:rtl/>
          <w:lang w:val="en-US" w:bidi="ar-SA"/>
        </w:rPr>
        <w:t xml:space="preserve"> </w:t>
      </w:r>
      <w:r w:rsidRPr="006F2720">
        <w:rPr>
          <w:rFonts w:hint="eastAsia"/>
          <w:rtl/>
          <w:lang w:val="en-US" w:bidi="ar-SA"/>
        </w:rPr>
        <w:t>لتيسير</w:t>
      </w:r>
      <w:r w:rsidRPr="006F2720">
        <w:rPr>
          <w:rtl/>
          <w:lang w:val="en-US" w:bidi="ar-SA"/>
        </w:rPr>
        <w:t xml:space="preserve"> </w:t>
      </w:r>
      <w:r w:rsidRPr="006F2720">
        <w:rPr>
          <w:rFonts w:hint="eastAsia"/>
          <w:rtl/>
          <w:lang w:val="en-US" w:bidi="ar-SA"/>
        </w:rPr>
        <w:t>تقديم</w:t>
      </w:r>
      <w:r w:rsidRPr="006F2720">
        <w:rPr>
          <w:rtl/>
          <w:lang w:val="en-US" w:bidi="ar-SA"/>
        </w:rPr>
        <w:t xml:space="preserve"> </w:t>
      </w:r>
      <w:r w:rsidRPr="006F2720">
        <w:rPr>
          <w:rFonts w:hint="eastAsia"/>
          <w:rtl/>
          <w:lang w:val="en-US" w:bidi="ar-SA"/>
        </w:rPr>
        <w:t>ودراسة</w:t>
      </w:r>
      <w:r w:rsidRPr="006F2720">
        <w:rPr>
          <w:rtl/>
          <w:lang w:val="en-US" w:bidi="ar-SA"/>
        </w:rPr>
        <w:t xml:space="preserve"> </w:t>
      </w:r>
      <w:r w:rsidRPr="006F2720">
        <w:rPr>
          <w:rFonts w:hint="eastAsia"/>
          <w:rtl/>
          <w:lang w:val="en-US" w:bidi="ar-SA"/>
        </w:rPr>
        <w:t>مساهمات</w:t>
      </w:r>
      <w:r w:rsidRPr="006F2720">
        <w:rPr>
          <w:rtl/>
          <w:lang w:val="en-US" w:bidi="ar-SA"/>
        </w:rPr>
        <w:t xml:space="preserve"> </w:t>
      </w:r>
      <w:r w:rsidRPr="006F2720">
        <w:rPr>
          <w:rFonts w:hint="eastAsia"/>
          <w:rtl/>
          <w:lang w:val="en-US" w:bidi="ar-SA"/>
        </w:rPr>
        <w:t>الدول</w:t>
      </w:r>
      <w:r w:rsidRPr="006F2720">
        <w:rPr>
          <w:rtl/>
          <w:lang w:val="en-US" w:bidi="ar-SA"/>
        </w:rPr>
        <w:t xml:space="preserve"> </w:t>
      </w:r>
      <w:r w:rsidRPr="006F2720">
        <w:rPr>
          <w:rFonts w:hint="eastAsia"/>
          <w:rtl/>
          <w:lang w:val="en-US" w:bidi="ar-SA"/>
        </w:rPr>
        <w:t>الأعضاء</w:t>
      </w:r>
      <w:r w:rsidRPr="006F2720">
        <w:rPr>
          <w:rtl/>
          <w:lang w:val="en-US" w:bidi="ar-SA"/>
        </w:rPr>
        <w:t xml:space="preserve"> </w:t>
      </w:r>
      <w:r w:rsidRPr="006F2720">
        <w:rPr>
          <w:rFonts w:hint="eastAsia"/>
          <w:rtl/>
          <w:lang w:val="en-US" w:bidi="ar-SA"/>
        </w:rPr>
        <w:t>المتعلقة</w:t>
      </w:r>
      <w:r w:rsidRPr="006F2720">
        <w:rPr>
          <w:rtl/>
          <w:lang w:val="en-US" w:bidi="ar-SA"/>
        </w:rPr>
        <w:t xml:space="preserve"> </w:t>
      </w:r>
      <w:r>
        <w:rPr>
          <w:rFonts w:hint="eastAsia"/>
          <w:rtl/>
          <w:lang w:val="en-US" w:bidi="ar-SA"/>
        </w:rPr>
        <w:t>بأحكام</w:t>
      </w:r>
      <w:r>
        <w:rPr>
          <w:rtl/>
          <w:lang w:val="en-US" w:bidi="ar-SA"/>
        </w:rPr>
        <w:t xml:space="preserve"> </w:t>
      </w:r>
      <w:r>
        <w:rPr>
          <w:rFonts w:hint="eastAsia"/>
          <w:rtl/>
          <w:lang w:val="en-US" w:bidi="ar-SA"/>
        </w:rPr>
        <w:t>دستور</w:t>
      </w:r>
      <w:r>
        <w:rPr>
          <w:rtl/>
          <w:lang w:val="en-US" w:bidi="ar-SA"/>
        </w:rPr>
        <w:t xml:space="preserve"> </w:t>
      </w:r>
      <w:r>
        <w:rPr>
          <w:rFonts w:hint="eastAsia"/>
          <w:rtl/>
          <w:lang w:val="en-US" w:bidi="ar-SA"/>
        </w:rPr>
        <w:t>الاتحاد</w:t>
      </w:r>
      <w:r>
        <w:rPr>
          <w:rtl/>
          <w:lang w:val="en-US" w:bidi="ar-SA"/>
        </w:rPr>
        <w:t xml:space="preserve"> </w:t>
      </w:r>
      <w:r>
        <w:rPr>
          <w:rFonts w:hint="eastAsia"/>
          <w:rtl/>
          <w:lang w:val="en-US" w:bidi="ar-SA"/>
        </w:rPr>
        <w:t>واتفاقيته</w:t>
      </w:r>
      <w:r>
        <w:rPr>
          <w:rtl/>
          <w:lang w:val="en-US" w:bidi="ar-SA"/>
        </w:rPr>
        <w:t>.</w:t>
      </w:r>
    </w:p>
    <w:p w:rsidR="00CB7F5E" w:rsidRDefault="00A00C36" w:rsidP="00C63FF1">
      <w:pPr>
        <w:tabs>
          <w:tab w:val="clear" w:pos="567"/>
          <w:tab w:val="clear" w:pos="1134"/>
          <w:tab w:val="clear" w:pos="1701"/>
          <w:tab w:val="clear" w:pos="2268"/>
          <w:tab w:val="clear" w:pos="2835"/>
        </w:tabs>
        <w:rPr>
          <w:rtl/>
          <w:lang w:val="en-US"/>
        </w:rPr>
      </w:pPr>
      <w:r w:rsidRPr="006F1A5F">
        <w:rPr>
          <w:lang w:val="en-US"/>
        </w:rPr>
        <w:t>4.1</w:t>
      </w:r>
      <w:r w:rsidRPr="006F1A5F">
        <w:rPr>
          <w:rtl/>
          <w:lang w:val="en-US"/>
        </w:rPr>
        <w:tab/>
      </w:r>
      <w:r w:rsidRPr="006F1A5F">
        <w:rPr>
          <w:rFonts w:hint="eastAsia"/>
          <w:rtl/>
          <w:lang w:val="en-US"/>
        </w:rPr>
        <w:t>وتمثلت</w:t>
      </w:r>
      <w:r w:rsidRPr="006F1A5F">
        <w:rPr>
          <w:rtl/>
          <w:lang w:val="en-US"/>
        </w:rPr>
        <w:t xml:space="preserve"> </w:t>
      </w:r>
      <w:r w:rsidR="006F1A5F">
        <w:rPr>
          <w:rFonts w:hint="cs"/>
          <w:rtl/>
          <w:lang w:val="en-US"/>
        </w:rPr>
        <w:t>المهام الرئيسية</w:t>
      </w:r>
      <w:r w:rsidRPr="006F1A5F">
        <w:rPr>
          <w:rtl/>
          <w:lang w:val="en-US"/>
        </w:rPr>
        <w:t xml:space="preserve"> </w:t>
      </w:r>
      <w:r w:rsidRPr="006F1A5F">
        <w:rPr>
          <w:rFonts w:hint="eastAsia"/>
          <w:rtl/>
          <w:lang w:val="en-US"/>
        </w:rPr>
        <w:t>للفريق</w:t>
      </w:r>
      <w:r w:rsidRPr="006F1A5F">
        <w:rPr>
          <w:rtl/>
          <w:lang w:val="en-US"/>
        </w:rPr>
        <w:t xml:space="preserve"> </w:t>
      </w:r>
      <w:r w:rsidRPr="006F1A5F">
        <w:rPr>
          <w:rFonts w:hint="eastAsia"/>
          <w:rtl/>
          <w:lang w:val="en-US"/>
        </w:rPr>
        <w:t>خلال</w:t>
      </w:r>
      <w:r w:rsidRPr="006F1A5F">
        <w:rPr>
          <w:rtl/>
          <w:lang w:val="en-US"/>
        </w:rPr>
        <w:t xml:space="preserve"> </w:t>
      </w:r>
      <w:r w:rsidR="006F1A5F">
        <w:rPr>
          <w:rFonts w:hint="cs"/>
          <w:rtl/>
          <w:lang w:val="en-US"/>
        </w:rPr>
        <w:t>اجتماعيه الثاني والثالث</w:t>
      </w:r>
      <w:r w:rsidRPr="006F1A5F">
        <w:rPr>
          <w:rtl/>
          <w:lang w:val="en-US"/>
        </w:rPr>
        <w:t xml:space="preserve"> </w:t>
      </w:r>
      <w:r w:rsidRPr="006F1A5F">
        <w:rPr>
          <w:rFonts w:hint="eastAsia"/>
          <w:rtl/>
          <w:lang w:val="en-US"/>
        </w:rPr>
        <w:t>في</w:t>
      </w:r>
      <w:r w:rsidR="00E20C86">
        <w:rPr>
          <w:rFonts w:hint="cs"/>
          <w:rtl/>
          <w:lang w:val="en-US" w:bidi="ar-SA"/>
        </w:rPr>
        <w:t>:</w:t>
      </w:r>
      <w:r w:rsidRPr="006F1A5F">
        <w:rPr>
          <w:rtl/>
          <w:lang w:val="en-US"/>
        </w:rPr>
        <w:t xml:space="preserve"> </w:t>
      </w:r>
      <w:r w:rsidR="00E20C86">
        <w:rPr>
          <w:lang w:val="en-US"/>
        </w:rPr>
        <w:t>(1</w:t>
      </w:r>
      <w:r w:rsidR="006F1A5F">
        <w:rPr>
          <w:rFonts w:hint="cs"/>
          <w:rtl/>
          <w:lang w:val="en-US"/>
        </w:rPr>
        <w:t> </w:t>
      </w:r>
      <w:r w:rsidRPr="006F1A5F">
        <w:rPr>
          <w:rFonts w:hint="eastAsia"/>
          <w:rtl/>
          <w:lang w:val="en-US"/>
        </w:rPr>
        <w:t>استعراض</w:t>
      </w:r>
      <w:r w:rsidRPr="006F1A5F">
        <w:rPr>
          <w:rtl/>
          <w:lang w:val="en-US"/>
        </w:rPr>
        <w:t xml:space="preserve"> </w:t>
      </w:r>
      <w:r w:rsidRPr="006F1A5F">
        <w:rPr>
          <w:rFonts w:hint="eastAsia"/>
          <w:rtl/>
          <w:lang w:val="en-US"/>
        </w:rPr>
        <w:t>ومناقشة</w:t>
      </w:r>
      <w:r w:rsidRPr="006F1A5F">
        <w:rPr>
          <w:rtl/>
          <w:lang w:val="en-US"/>
        </w:rPr>
        <w:t xml:space="preserve"> </w:t>
      </w:r>
      <w:r w:rsidRPr="006F1A5F">
        <w:rPr>
          <w:rFonts w:hint="eastAsia"/>
          <w:rtl/>
          <w:lang w:val="en-US"/>
        </w:rPr>
        <w:t>كل</w:t>
      </w:r>
      <w:r w:rsidRPr="006F1A5F">
        <w:rPr>
          <w:rtl/>
          <w:lang w:val="en-US"/>
        </w:rPr>
        <w:t xml:space="preserve"> </w:t>
      </w:r>
      <w:r w:rsidRPr="006F1A5F">
        <w:rPr>
          <w:rFonts w:hint="eastAsia"/>
          <w:rtl/>
          <w:lang w:val="en-US"/>
        </w:rPr>
        <w:t>حكم</w:t>
      </w:r>
      <w:r w:rsidRPr="006F1A5F">
        <w:rPr>
          <w:rtl/>
          <w:lang w:val="en-US"/>
        </w:rPr>
        <w:t xml:space="preserve"> </w:t>
      </w:r>
      <w:r w:rsidRPr="006F1A5F">
        <w:rPr>
          <w:rFonts w:hint="eastAsia"/>
          <w:rtl/>
          <w:lang w:val="en-US"/>
        </w:rPr>
        <w:t>من</w:t>
      </w:r>
      <w:r w:rsidRPr="006F1A5F">
        <w:rPr>
          <w:rtl/>
          <w:lang w:val="en-US"/>
        </w:rPr>
        <w:t xml:space="preserve"> </w:t>
      </w:r>
      <w:r w:rsidRPr="006F1A5F">
        <w:rPr>
          <w:rFonts w:hint="eastAsia"/>
          <w:rtl/>
          <w:lang w:val="en-US"/>
        </w:rPr>
        <w:t>أحكام</w:t>
      </w:r>
      <w:r w:rsidRPr="006F1A5F">
        <w:rPr>
          <w:rtl/>
          <w:lang w:val="en-US"/>
        </w:rPr>
        <w:t xml:space="preserve"> </w:t>
      </w:r>
      <w:r w:rsidRPr="006F1A5F">
        <w:rPr>
          <w:rFonts w:hint="eastAsia"/>
          <w:rtl/>
          <w:lang w:val="en-US"/>
        </w:rPr>
        <w:t>الدستور</w:t>
      </w:r>
      <w:r w:rsidRPr="006F1A5F">
        <w:rPr>
          <w:rtl/>
          <w:lang w:val="en-US"/>
        </w:rPr>
        <w:t xml:space="preserve"> </w:t>
      </w:r>
      <w:r w:rsidRPr="006F1A5F">
        <w:rPr>
          <w:rFonts w:hint="eastAsia"/>
          <w:rtl/>
          <w:lang w:val="en-US"/>
        </w:rPr>
        <w:t>والاتفاقية</w:t>
      </w:r>
      <w:r w:rsidRPr="006F1A5F">
        <w:rPr>
          <w:rtl/>
          <w:lang w:val="en-US"/>
        </w:rPr>
        <w:t xml:space="preserve"> </w:t>
      </w:r>
      <w:r w:rsidRPr="006F1A5F">
        <w:rPr>
          <w:rFonts w:hint="eastAsia"/>
          <w:rtl/>
          <w:lang w:val="en-US"/>
        </w:rPr>
        <w:t>لتحديد</w:t>
      </w:r>
      <w:r w:rsidRPr="006F1A5F">
        <w:rPr>
          <w:rtl/>
          <w:lang w:val="en-US"/>
        </w:rPr>
        <w:t xml:space="preserve"> </w:t>
      </w:r>
      <w:r w:rsidRPr="006F1A5F">
        <w:rPr>
          <w:rFonts w:hint="eastAsia"/>
          <w:rtl/>
          <w:lang w:val="en-US"/>
        </w:rPr>
        <w:t>ما</w:t>
      </w:r>
      <w:r w:rsidRPr="006F1A5F">
        <w:rPr>
          <w:rtl/>
          <w:lang w:val="en-US"/>
        </w:rPr>
        <w:t xml:space="preserve"> </w:t>
      </w:r>
      <w:r w:rsidRPr="006F1A5F">
        <w:rPr>
          <w:rFonts w:hint="eastAsia"/>
          <w:rtl/>
          <w:lang w:val="en-US"/>
        </w:rPr>
        <w:t>إذا</w:t>
      </w:r>
      <w:r w:rsidRPr="006F1A5F">
        <w:rPr>
          <w:rtl/>
          <w:lang w:val="en-US"/>
        </w:rPr>
        <w:t xml:space="preserve"> </w:t>
      </w:r>
      <w:r w:rsidRPr="006F1A5F">
        <w:rPr>
          <w:rFonts w:hint="eastAsia"/>
          <w:rtl/>
          <w:lang w:val="en-US"/>
        </w:rPr>
        <w:t>كان</w:t>
      </w:r>
      <w:r w:rsidRPr="006F1A5F">
        <w:rPr>
          <w:rtl/>
          <w:lang w:val="en-US"/>
        </w:rPr>
        <w:t xml:space="preserve"> </w:t>
      </w:r>
      <w:r w:rsidRPr="006F1A5F">
        <w:rPr>
          <w:rFonts w:hint="eastAsia"/>
          <w:rtl/>
          <w:lang w:val="en-US"/>
        </w:rPr>
        <w:t>ذا</w:t>
      </w:r>
      <w:r w:rsidRPr="006F1A5F">
        <w:rPr>
          <w:rtl/>
          <w:lang w:val="en-US"/>
        </w:rPr>
        <w:t xml:space="preserve"> </w:t>
      </w:r>
      <w:r w:rsidRPr="006F1A5F">
        <w:rPr>
          <w:rFonts w:hint="eastAsia"/>
          <w:rtl/>
          <w:lang w:val="en-US"/>
        </w:rPr>
        <w:t>طبيعة</w:t>
      </w:r>
      <w:r w:rsidRPr="006F1A5F">
        <w:rPr>
          <w:rtl/>
          <w:lang w:val="en-US"/>
        </w:rPr>
        <w:t xml:space="preserve"> </w:t>
      </w:r>
      <w:r w:rsidRPr="006F1A5F">
        <w:rPr>
          <w:rFonts w:hint="eastAsia"/>
          <w:rtl/>
          <w:lang w:val="en-US"/>
        </w:rPr>
        <w:t>أساسية</w:t>
      </w:r>
      <w:r w:rsidRPr="006F1A5F">
        <w:rPr>
          <w:rtl/>
          <w:lang w:val="en-US"/>
        </w:rPr>
        <w:t xml:space="preserve"> </w:t>
      </w:r>
      <w:r w:rsidRPr="006F1A5F">
        <w:rPr>
          <w:rFonts w:hint="eastAsia"/>
          <w:rtl/>
          <w:lang w:val="en-US"/>
        </w:rPr>
        <w:t>ومستقرة</w:t>
      </w:r>
      <w:r w:rsidR="0085530D">
        <w:rPr>
          <w:rFonts w:hint="cs"/>
          <w:rtl/>
          <w:lang w:val="en-US"/>
        </w:rPr>
        <w:t xml:space="preserve">؛ </w:t>
      </w:r>
      <w:r w:rsidR="00E20C86">
        <w:rPr>
          <w:lang w:val="en-US"/>
        </w:rPr>
        <w:t>(2</w:t>
      </w:r>
      <w:r w:rsidR="0085530D">
        <w:rPr>
          <w:rFonts w:hint="cs"/>
          <w:rtl/>
          <w:lang w:val="en-US"/>
        </w:rPr>
        <w:t xml:space="preserve"> إعداد واعتماد مشاريع تمهيدية للدستور المستقر و"الوثيقة الأخرى/الاتفاقية"؛ </w:t>
      </w:r>
      <w:r w:rsidR="00E20C86">
        <w:rPr>
          <w:lang w:val="en-US"/>
        </w:rPr>
        <w:t>(3</w:t>
      </w:r>
      <w:r w:rsidR="0085530D">
        <w:rPr>
          <w:rFonts w:hint="cs"/>
          <w:rtl/>
          <w:lang w:val="en-US"/>
        </w:rPr>
        <w:t> النظر في العناوين المحتملة لهذه "الوثيقة الأخرى/الاتفاقية".</w:t>
      </w:r>
    </w:p>
    <w:p w:rsidR="003E6C18" w:rsidRDefault="00CB7F5E" w:rsidP="00C63FF1">
      <w:pPr>
        <w:tabs>
          <w:tab w:val="clear" w:pos="567"/>
          <w:tab w:val="clear" w:pos="1134"/>
          <w:tab w:val="clear" w:pos="1701"/>
          <w:tab w:val="clear" w:pos="2268"/>
          <w:tab w:val="clear" w:pos="2835"/>
        </w:tabs>
        <w:rPr>
          <w:rtl/>
          <w:lang w:val="en-US" w:bidi="ar-SA"/>
        </w:rPr>
      </w:pPr>
      <w:r>
        <w:rPr>
          <w:lang w:val="en-US"/>
        </w:rPr>
        <w:t>5.1</w:t>
      </w:r>
      <w:r>
        <w:rPr>
          <w:rtl/>
          <w:lang w:val="en-US" w:bidi="ar-SA"/>
        </w:rPr>
        <w:tab/>
      </w:r>
      <w:r w:rsidR="0085530D">
        <w:rPr>
          <w:rFonts w:hint="cs"/>
          <w:rtl/>
          <w:lang w:val="en-US" w:bidi="ar-SA"/>
        </w:rPr>
        <w:t xml:space="preserve">وحدد الفريق في اجتماعه الرابع أن </w:t>
      </w:r>
      <w:r w:rsidR="003E6C18">
        <w:rPr>
          <w:rtl/>
          <w:lang w:val="en-US" w:bidi="ar-SA"/>
        </w:rPr>
        <w:t>"</w:t>
      </w:r>
      <w:r w:rsidR="003E6C18" w:rsidRPr="004C7DCA">
        <w:rPr>
          <w:rFonts w:hint="eastAsia"/>
          <w:rtl/>
          <w:lang w:val="en-US"/>
        </w:rPr>
        <w:t>الأحكام</w:t>
      </w:r>
      <w:r w:rsidR="003E6C18" w:rsidRPr="004C7DCA">
        <w:rPr>
          <w:rtl/>
          <w:lang w:val="en-US"/>
        </w:rPr>
        <w:t xml:space="preserve"> </w:t>
      </w:r>
      <w:r w:rsidR="003E6C18" w:rsidRPr="004C7DCA">
        <w:rPr>
          <w:rFonts w:hint="eastAsia"/>
          <w:rtl/>
          <w:lang w:val="en-US"/>
        </w:rPr>
        <w:t>والقواعد</w:t>
      </w:r>
      <w:r w:rsidR="003E6C18" w:rsidRPr="004C7DCA">
        <w:rPr>
          <w:rtl/>
          <w:lang w:val="en-US"/>
        </w:rPr>
        <w:t xml:space="preserve"> </w:t>
      </w:r>
      <w:r w:rsidR="003E6C18" w:rsidRPr="004C7DCA">
        <w:rPr>
          <w:rFonts w:hint="eastAsia"/>
          <w:rtl/>
          <w:lang w:val="en-US"/>
        </w:rPr>
        <w:t>العامة</w:t>
      </w:r>
      <w:r w:rsidR="003E6C18">
        <w:rPr>
          <w:rtl/>
          <w:lang w:val="en-US"/>
        </w:rPr>
        <w:t>"</w:t>
      </w:r>
      <w:r w:rsidR="0085530D">
        <w:rPr>
          <w:rFonts w:hint="cs"/>
          <w:rtl/>
          <w:lang w:val="en-US"/>
        </w:rPr>
        <w:t xml:space="preserve"> هو العنوان الأكثر ملاءمة من أجل "الوثيقة الأخرى/الاتفاقية". كما اعتمد الفريق مشروعاً للدستور المستقر ومشروعاً من أجل "الوثيقة الأخرى/الاتفاقية" على أساس قرارات الفريق في اجتماعاته السابقة بشأن ما إذا كان الحكم الوارد في الدستور الحالي والاتفاقية الحالية مستقراً أم أساسياً. وفي النهاية حدد الفريق العديد من التغييرات التي يتعين إدخالها بناء</w:t>
      </w:r>
      <w:r w:rsidR="00E20C86">
        <w:rPr>
          <w:rFonts w:hint="cs"/>
          <w:rtl/>
          <w:lang w:val="en-US"/>
        </w:rPr>
        <w:t>ً</w:t>
      </w:r>
      <w:r w:rsidR="0085530D">
        <w:rPr>
          <w:rFonts w:hint="cs"/>
          <w:rtl/>
          <w:lang w:val="en-US"/>
        </w:rPr>
        <w:t xml:space="preserve"> على ذلك على مشروع الدستور المستقر ومشروع "الوثيقة الأخرى/الاتفاقية"، على النحو الوارد في الملحق بالقرار </w:t>
      </w:r>
      <w:r w:rsidR="0085530D">
        <w:rPr>
          <w:lang w:val="en-US"/>
        </w:rPr>
        <w:t>163</w:t>
      </w:r>
      <w:r w:rsidR="0085530D">
        <w:rPr>
          <w:rFonts w:hint="cs"/>
          <w:rtl/>
          <w:lang w:val="en-US"/>
        </w:rPr>
        <w:t>.</w:t>
      </w:r>
    </w:p>
    <w:p w:rsidR="00CB7F5E" w:rsidRDefault="00CB7F5E" w:rsidP="00C63FF1">
      <w:pPr>
        <w:tabs>
          <w:tab w:val="clear" w:pos="567"/>
          <w:tab w:val="clear" w:pos="1134"/>
          <w:tab w:val="clear" w:pos="1701"/>
          <w:tab w:val="clear" w:pos="2268"/>
          <w:tab w:val="clear" w:pos="2835"/>
        </w:tabs>
        <w:rPr>
          <w:rtl/>
          <w:lang w:val="en-US" w:bidi="ar-SA"/>
        </w:rPr>
      </w:pPr>
      <w:r>
        <w:rPr>
          <w:lang w:val="en-US" w:bidi="ar-SA"/>
        </w:rPr>
        <w:t>6.1</w:t>
      </w:r>
      <w:r>
        <w:rPr>
          <w:rtl/>
          <w:lang w:val="en-US" w:bidi="ar-SA"/>
        </w:rPr>
        <w:tab/>
      </w:r>
      <w:r w:rsidR="00C37539">
        <w:rPr>
          <w:rFonts w:hint="cs"/>
          <w:rtl/>
          <w:lang w:val="en-US" w:bidi="ar-SA"/>
        </w:rPr>
        <w:t>وأثناء اجتماعه الخامس والأخير، ناقش الفريق ووافق نهائياً على التغييرات المترتبة التي يتعين إدخالها على مشروع الدستور المستقر ومشروع الأحكام والقواعد العامة.</w:t>
      </w:r>
    </w:p>
    <w:p w:rsidR="00A00C36" w:rsidRPr="006F2720" w:rsidRDefault="00A00C36" w:rsidP="00E20C86">
      <w:pPr>
        <w:pStyle w:val="Heading1"/>
        <w:spacing w:before="240"/>
        <w:rPr>
          <w:rtl/>
        </w:rPr>
      </w:pPr>
      <w:r w:rsidRPr="006F2720">
        <w:t>2</w:t>
      </w:r>
      <w:r w:rsidRPr="006F2720">
        <w:rPr>
          <w:rtl/>
        </w:rPr>
        <w:tab/>
      </w:r>
      <w:r w:rsidR="00C37539">
        <w:rPr>
          <w:rFonts w:hint="cs"/>
          <w:rtl/>
        </w:rPr>
        <w:t>نواتج الفريق طبقاً لاختصاصاته</w:t>
      </w:r>
    </w:p>
    <w:p w:rsidR="00A00C36" w:rsidRDefault="00A00C36" w:rsidP="00C63FF1">
      <w:pPr>
        <w:tabs>
          <w:tab w:val="left" w:pos="794"/>
        </w:tabs>
        <w:rPr>
          <w:rtl/>
          <w:lang w:val="en-US"/>
        </w:rPr>
      </w:pPr>
      <w:r w:rsidRPr="006F2720">
        <w:t>1.2</w:t>
      </w:r>
      <w:r w:rsidRPr="006F2720">
        <w:rPr>
          <w:rtl/>
        </w:rPr>
        <w:tab/>
      </w:r>
      <w:r w:rsidR="00C37539">
        <w:rPr>
          <w:rFonts w:hint="cs"/>
          <w:rtl/>
        </w:rPr>
        <w:t xml:space="preserve">طبقاً للفقرات </w:t>
      </w:r>
      <w:r w:rsidR="00C37539">
        <w:rPr>
          <w:lang w:val="en-US"/>
        </w:rPr>
        <w:t>1</w:t>
      </w:r>
      <w:r w:rsidR="00C37539">
        <w:rPr>
          <w:rFonts w:hint="cs"/>
          <w:rtl/>
          <w:lang w:val="en-US"/>
        </w:rPr>
        <w:t xml:space="preserve"> و</w:t>
      </w:r>
      <w:r w:rsidR="00C37539">
        <w:rPr>
          <w:lang w:val="en-US"/>
        </w:rPr>
        <w:t>2</w:t>
      </w:r>
      <w:r w:rsidR="00C37539">
        <w:rPr>
          <w:rFonts w:hint="cs"/>
          <w:rtl/>
          <w:lang w:val="en-US"/>
        </w:rPr>
        <w:t xml:space="preserve"> و</w:t>
      </w:r>
      <w:r w:rsidR="00C37539" w:rsidRPr="006F7553">
        <w:rPr>
          <w:sz w:val="24"/>
          <w:szCs w:val="24"/>
        </w:rPr>
        <w:t>2</w:t>
      </w:r>
      <w:r w:rsidR="00C37539">
        <w:rPr>
          <w:rFonts w:hint="cs"/>
          <w:sz w:val="24"/>
          <w:szCs w:val="24"/>
          <w:rtl/>
        </w:rPr>
        <w:t>.</w:t>
      </w:r>
      <w:r w:rsidR="00C37539" w:rsidRPr="006F7553">
        <w:rPr>
          <w:sz w:val="24"/>
          <w:szCs w:val="24"/>
        </w:rPr>
        <w:t>1</w:t>
      </w:r>
      <w:r w:rsidR="00C37539">
        <w:rPr>
          <w:rFonts w:hint="cs"/>
          <w:rtl/>
          <w:lang w:val="en-US"/>
        </w:rPr>
        <w:t xml:space="preserve"> و</w:t>
      </w:r>
      <w:r w:rsidR="00C37539" w:rsidRPr="006F7553">
        <w:rPr>
          <w:sz w:val="24"/>
          <w:szCs w:val="24"/>
        </w:rPr>
        <w:t>2.2</w:t>
      </w:r>
      <w:r w:rsidR="00C37539">
        <w:rPr>
          <w:rFonts w:hint="cs"/>
          <w:rtl/>
        </w:rPr>
        <w:t xml:space="preserve"> </w:t>
      </w:r>
      <w:r w:rsidR="00E20C86">
        <w:rPr>
          <w:rFonts w:hint="cs"/>
          <w:rtl/>
        </w:rPr>
        <w:t>و</w:t>
      </w:r>
      <w:r w:rsidR="00E20C86">
        <w:rPr>
          <w:lang w:val="en-US"/>
        </w:rPr>
        <w:t>3.2</w:t>
      </w:r>
      <w:r w:rsidR="00E20C86">
        <w:rPr>
          <w:rFonts w:hint="cs"/>
          <w:rtl/>
          <w:lang w:val="en-US" w:bidi="ar-SA"/>
        </w:rPr>
        <w:t xml:space="preserve"> </w:t>
      </w:r>
      <w:r w:rsidR="00C37539">
        <w:rPr>
          <w:rFonts w:hint="cs"/>
          <w:rtl/>
        </w:rPr>
        <w:t xml:space="preserve">من الملحق بالقرار </w:t>
      </w:r>
      <w:r w:rsidR="00C37539">
        <w:rPr>
          <w:lang w:val="en-US"/>
        </w:rPr>
        <w:t>163</w:t>
      </w:r>
      <w:r w:rsidR="00C37539">
        <w:rPr>
          <w:rFonts w:hint="cs"/>
          <w:rtl/>
          <w:lang w:val="en-US"/>
        </w:rPr>
        <w:t xml:space="preserve"> ("الملحق")، يتعين على الفريق:</w:t>
      </w:r>
    </w:p>
    <w:p w:rsidR="008402F1" w:rsidRPr="008402F1" w:rsidRDefault="008402F1" w:rsidP="00C63FF1">
      <w:pPr>
        <w:tabs>
          <w:tab w:val="clear" w:pos="567"/>
          <w:tab w:val="left" w:pos="794"/>
        </w:tabs>
        <w:ind w:left="794" w:hanging="794"/>
        <w:rPr>
          <w:i/>
          <w:iCs/>
          <w:rtl/>
          <w:lang w:val="en-US"/>
        </w:rPr>
      </w:pPr>
      <w:r w:rsidRPr="008402F1">
        <w:rPr>
          <w:i/>
          <w:iCs/>
          <w:rtl/>
          <w:lang w:val="en-US" w:bidi="ar-SA"/>
        </w:rPr>
        <w:t>"</w:t>
      </w:r>
      <w:r w:rsidRPr="008402F1">
        <w:rPr>
          <w:i/>
          <w:iCs/>
        </w:rPr>
        <w:t>1</w:t>
      </w:r>
      <w:r w:rsidRPr="008402F1">
        <w:rPr>
          <w:i/>
          <w:iCs/>
          <w:rtl/>
        </w:rPr>
        <w:tab/>
      </w:r>
      <w:r w:rsidRPr="008402F1">
        <w:rPr>
          <w:rFonts w:hint="eastAsia"/>
          <w:i/>
          <w:iCs/>
          <w:rtl/>
        </w:rPr>
        <w:t>دراسة</w:t>
      </w:r>
      <w:r w:rsidRPr="008402F1">
        <w:rPr>
          <w:i/>
          <w:iCs/>
          <w:rtl/>
        </w:rPr>
        <w:t xml:space="preserve"> </w:t>
      </w:r>
      <w:r w:rsidRPr="008402F1">
        <w:rPr>
          <w:rFonts w:hint="eastAsia"/>
          <w:i/>
          <w:iCs/>
          <w:rtl/>
        </w:rPr>
        <w:t>أحكام</w:t>
      </w:r>
      <w:r w:rsidRPr="008402F1">
        <w:rPr>
          <w:i/>
          <w:iCs/>
          <w:rtl/>
        </w:rPr>
        <w:t xml:space="preserve"> </w:t>
      </w:r>
      <w:r w:rsidRPr="008402F1">
        <w:rPr>
          <w:rFonts w:hint="eastAsia"/>
          <w:i/>
          <w:iCs/>
          <w:rtl/>
        </w:rPr>
        <w:t>دستور</w:t>
      </w:r>
      <w:r w:rsidRPr="008402F1">
        <w:rPr>
          <w:i/>
          <w:iCs/>
          <w:rtl/>
        </w:rPr>
        <w:t xml:space="preserve"> </w:t>
      </w:r>
      <w:r w:rsidRPr="008402F1">
        <w:rPr>
          <w:rFonts w:hint="eastAsia"/>
          <w:i/>
          <w:iCs/>
          <w:rtl/>
        </w:rPr>
        <w:t>الاتحاد</w:t>
      </w:r>
      <w:r w:rsidRPr="008402F1">
        <w:rPr>
          <w:i/>
          <w:iCs/>
          <w:rtl/>
        </w:rPr>
        <w:t xml:space="preserve"> </w:t>
      </w:r>
      <w:r w:rsidRPr="008402F1">
        <w:rPr>
          <w:rFonts w:hint="eastAsia"/>
          <w:i/>
          <w:iCs/>
          <w:rtl/>
        </w:rPr>
        <w:t>واتفاقيته</w:t>
      </w:r>
      <w:r w:rsidRPr="008402F1">
        <w:rPr>
          <w:i/>
          <w:iCs/>
          <w:rtl/>
        </w:rPr>
        <w:t xml:space="preserve"> </w:t>
      </w:r>
      <w:r w:rsidRPr="008402F1">
        <w:rPr>
          <w:rFonts w:hint="eastAsia"/>
          <w:i/>
          <w:iCs/>
          <w:rtl/>
        </w:rPr>
        <w:t>بصيغتهما</w:t>
      </w:r>
      <w:r w:rsidRPr="008402F1">
        <w:rPr>
          <w:i/>
          <w:iCs/>
          <w:rtl/>
        </w:rPr>
        <w:t xml:space="preserve"> </w:t>
      </w:r>
      <w:r w:rsidRPr="008402F1">
        <w:rPr>
          <w:rFonts w:hint="eastAsia"/>
          <w:i/>
          <w:iCs/>
          <w:rtl/>
        </w:rPr>
        <w:t>الراهنة،</w:t>
      </w:r>
      <w:r w:rsidRPr="008402F1">
        <w:rPr>
          <w:i/>
          <w:iCs/>
          <w:rtl/>
        </w:rPr>
        <w:t xml:space="preserve"> </w:t>
      </w:r>
      <w:r w:rsidRPr="008402F1">
        <w:rPr>
          <w:rFonts w:hint="eastAsia"/>
          <w:i/>
          <w:iCs/>
          <w:rtl/>
        </w:rPr>
        <w:t>بدون</w:t>
      </w:r>
      <w:r w:rsidRPr="008402F1">
        <w:rPr>
          <w:i/>
          <w:iCs/>
          <w:rtl/>
        </w:rPr>
        <w:t xml:space="preserve"> </w:t>
      </w:r>
      <w:r w:rsidRPr="008402F1">
        <w:rPr>
          <w:rFonts w:hint="eastAsia"/>
          <w:i/>
          <w:iCs/>
          <w:rtl/>
        </w:rPr>
        <w:t>اقتراح</w:t>
      </w:r>
      <w:r w:rsidRPr="008402F1">
        <w:rPr>
          <w:i/>
          <w:iCs/>
          <w:rtl/>
        </w:rPr>
        <w:t xml:space="preserve"> </w:t>
      </w:r>
      <w:r w:rsidRPr="008402F1">
        <w:rPr>
          <w:rFonts w:hint="eastAsia"/>
          <w:i/>
          <w:iCs/>
          <w:rtl/>
        </w:rPr>
        <w:t>تعديلات</w:t>
      </w:r>
      <w:r w:rsidRPr="008402F1">
        <w:rPr>
          <w:i/>
          <w:iCs/>
          <w:rtl/>
        </w:rPr>
        <w:t xml:space="preserve"> </w:t>
      </w:r>
      <w:r w:rsidRPr="008402F1">
        <w:rPr>
          <w:rFonts w:hint="eastAsia"/>
          <w:i/>
          <w:iCs/>
          <w:rtl/>
        </w:rPr>
        <w:t>على</w:t>
      </w:r>
      <w:r w:rsidRPr="008402F1">
        <w:rPr>
          <w:i/>
          <w:iCs/>
          <w:rtl/>
        </w:rPr>
        <w:t xml:space="preserve"> </w:t>
      </w:r>
      <w:r w:rsidRPr="008402F1">
        <w:rPr>
          <w:rFonts w:hint="eastAsia"/>
          <w:i/>
          <w:iCs/>
          <w:rtl/>
        </w:rPr>
        <w:t>نصهما،</w:t>
      </w:r>
      <w:r w:rsidRPr="008402F1">
        <w:rPr>
          <w:i/>
          <w:iCs/>
          <w:rtl/>
        </w:rPr>
        <w:t xml:space="preserve"> </w:t>
      </w:r>
      <w:r w:rsidRPr="008402F1">
        <w:rPr>
          <w:rFonts w:hint="eastAsia"/>
          <w:i/>
          <w:iCs/>
          <w:rtl/>
        </w:rPr>
        <w:t>وإجراء</w:t>
      </w:r>
      <w:r w:rsidRPr="008402F1">
        <w:rPr>
          <w:i/>
          <w:iCs/>
          <w:rtl/>
        </w:rPr>
        <w:t xml:space="preserve"> </w:t>
      </w:r>
      <w:r w:rsidRPr="008402F1">
        <w:rPr>
          <w:rFonts w:hint="eastAsia"/>
          <w:i/>
          <w:iCs/>
          <w:rtl/>
        </w:rPr>
        <w:t>دراسات</w:t>
      </w:r>
      <w:r w:rsidRPr="008402F1">
        <w:rPr>
          <w:i/>
          <w:iCs/>
          <w:rtl/>
        </w:rPr>
        <w:t xml:space="preserve"> </w:t>
      </w:r>
      <w:r w:rsidRPr="008402F1">
        <w:rPr>
          <w:rFonts w:hint="eastAsia"/>
          <w:i/>
          <w:iCs/>
          <w:rtl/>
        </w:rPr>
        <w:t>لهذه</w:t>
      </w:r>
      <w:r w:rsidRPr="008402F1">
        <w:rPr>
          <w:i/>
          <w:iCs/>
          <w:rtl/>
        </w:rPr>
        <w:t xml:space="preserve"> </w:t>
      </w:r>
      <w:r w:rsidRPr="008402F1">
        <w:rPr>
          <w:rFonts w:hint="eastAsia"/>
          <w:i/>
          <w:iCs/>
          <w:rtl/>
        </w:rPr>
        <w:t>الأحكام</w:t>
      </w:r>
      <w:r w:rsidRPr="008402F1">
        <w:rPr>
          <w:i/>
          <w:iCs/>
          <w:rtl/>
        </w:rPr>
        <w:t xml:space="preserve"> </w:t>
      </w:r>
      <w:r w:rsidRPr="008402F1">
        <w:rPr>
          <w:rFonts w:hint="eastAsia"/>
          <w:i/>
          <w:iCs/>
          <w:rtl/>
        </w:rPr>
        <w:t>من</w:t>
      </w:r>
      <w:r w:rsidRPr="008402F1">
        <w:rPr>
          <w:i/>
          <w:iCs/>
          <w:rtl/>
        </w:rPr>
        <w:t xml:space="preserve"> </w:t>
      </w:r>
      <w:r w:rsidRPr="008402F1">
        <w:rPr>
          <w:rFonts w:hint="eastAsia"/>
          <w:i/>
          <w:iCs/>
          <w:rtl/>
        </w:rPr>
        <w:t>أجل</w:t>
      </w:r>
      <w:r w:rsidRPr="008402F1">
        <w:rPr>
          <w:i/>
          <w:iCs/>
          <w:rtl/>
        </w:rPr>
        <w:t xml:space="preserve"> </w:t>
      </w:r>
      <w:r w:rsidRPr="008402F1">
        <w:rPr>
          <w:rFonts w:hint="eastAsia"/>
          <w:i/>
          <w:iCs/>
          <w:rtl/>
        </w:rPr>
        <w:t>إعداد</w:t>
      </w:r>
      <w:r w:rsidRPr="008402F1">
        <w:rPr>
          <w:i/>
          <w:iCs/>
          <w:rtl/>
        </w:rPr>
        <w:t xml:space="preserve"> </w:t>
      </w:r>
      <w:r w:rsidRPr="008402F1">
        <w:rPr>
          <w:rFonts w:hint="eastAsia"/>
          <w:i/>
          <w:iCs/>
          <w:rtl/>
        </w:rPr>
        <w:t>مشروع</w:t>
      </w:r>
      <w:r w:rsidRPr="008402F1">
        <w:rPr>
          <w:i/>
          <w:iCs/>
          <w:rtl/>
        </w:rPr>
        <w:t xml:space="preserve"> </w:t>
      </w:r>
      <w:r w:rsidRPr="008402F1">
        <w:rPr>
          <w:rFonts w:hint="eastAsia"/>
          <w:i/>
          <w:iCs/>
          <w:rtl/>
        </w:rPr>
        <w:t>الدستور</w:t>
      </w:r>
      <w:r w:rsidRPr="008402F1">
        <w:rPr>
          <w:i/>
          <w:iCs/>
          <w:rtl/>
        </w:rPr>
        <w:t xml:space="preserve"> </w:t>
      </w:r>
      <w:r w:rsidRPr="008402F1">
        <w:rPr>
          <w:rFonts w:hint="eastAsia"/>
          <w:i/>
          <w:iCs/>
          <w:rtl/>
        </w:rPr>
        <w:t>المستقر</w:t>
      </w:r>
      <w:r w:rsidRPr="008402F1">
        <w:rPr>
          <w:i/>
          <w:iCs/>
          <w:rtl/>
        </w:rPr>
        <w:t xml:space="preserve"> </w:t>
      </w:r>
      <w:r w:rsidRPr="008402F1">
        <w:rPr>
          <w:rFonts w:hint="eastAsia"/>
          <w:i/>
          <w:iCs/>
          <w:rtl/>
        </w:rPr>
        <w:t>ومشروع</w:t>
      </w:r>
      <w:r w:rsidRPr="008402F1">
        <w:rPr>
          <w:i/>
          <w:iCs/>
          <w:rtl/>
        </w:rPr>
        <w:t xml:space="preserve"> "</w:t>
      </w:r>
      <w:r w:rsidRPr="008402F1">
        <w:rPr>
          <w:rFonts w:hint="eastAsia"/>
          <w:i/>
          <w:iCs/>
          <w:rtl/>
        </w:rPr>
        <w:t>وثيقة</w:t>
      </w:r>
      <w:r w:rsidRPr="008402F1">
        <w:rPr>
          <w:i/>
          <w:iCs/>
          <w:rtl/>
        </w:rPr>
        <w:t>/</w:t>
      </w:r>
      <w:r w:rsidRPr="008402F1">
        <w:rPr>
          <w:rFonts w:hint="eastAsia"/>
          <w:i/>
          <w:iCs/>
          <w:rtl/>
        </w:rPr>
        <w:t>اتفاقية</w:t>
      </w:r>
      <w:r w:rsidRPr="008402F1">
        <w:rPr>
          <w:i/>
          <w:iCs/>
          <w:rtl/>
        </w:rPr>
        <w:t xml:space="preserve">" </w:t>
      </w:r>
      <w:r w:rsidRPr="008402F1">
        <w:rPr>
          <w:rFonts w:hint="eastAsia"/>
          <w:i/>
          <w:iCs/>
          <w:rtl/>
        </w:rPr>
        <w:t>أخرى،</w:t>
      </w:r>
      <w:r w:rsidRPr="008402F1">
        <w:rPr>
          <w:i/>
          <w:iCs/>
          <w:rtl/>
        </w:rPr>
        <w:t xml:space="preserve"> </w:t>
      </w:r>
      <w:r w:rsidRPr="008402F1">
        <w:rPr>
          <w:rFonts w:hint="eastAsia"/>
          <w:i/>
          <w:iCs/>
          <w:rtl/>
        </w:rPr>
        <w:t>ولا</w:t>
      </w:r>
      <w:r w:rsidRPr="008402F1">
        <w:rPr>
          <w:i/>
          <w:iCs/>
          <w:rtl/>
        </w:rPr>
        <w:t> </w:t>
      </w:r>
      <w:r w:rsidRPr="008402F1">
        <w:rPr>
          <w:rFonts w:hint="eastAsia"/>
          <w:i/>
          <w:iCs/>
          <w:rtl/>
        </w:rPr>
        <w:t>تكون</w:t>
      </w:r>
      <w:r w:rsidRPr="008402F1">
        <w:rPr>
          <w:i/>
          <w:iCs/>
          <w:rtl/>
        </w:rPr>
        <w:t xml:space="preserve"> </w:t>
      </w:r>
      <w:r w:rsidRPr="008402F1">
        <w:rPr>
          <w:rFonts w:hint="eastAsia"/>
          <w:i/>
          <w:iCs/>
          <w:rtl/>
        </w:rPr>
        <w:t>هذه</w:t>
      </w:r>
      <w:r w:rsidRPr="008402F1">
        <w:rPr>
          <w:i/>
          <w:iCs/>
          <w:rtl/>
        </w:rPr>
        <w:t xml:space="preserve"> </w:t>
      </w:r>
      <w:r w:rsidRPr="008402F1">
        <w:rPr>
          <w:rFonts w:hint="eastAsia"/>
          <w:i/>
          <w:iCs/>
          <w:rtl/>
        </w:rPr>
        <w:t>الأخيرة</w:t>
      </w:r>
      <w:r w:rsidRPr="008402F1">
        <w:rPr>
          <w:i/>
          <w:iCs/>
          <w:rtl/>
        </w:rPr>
        <w:t xml:space="preserve"> </w:t>
      </w:r>
      <w:r w:rsidRPr="008402F1">
        <w:rPr>
          <w:rFonts w:hint="eastAsia"/>
          <w:i/>
          <w:iCs/>
          <w:rtl/>
        </w:rPr>
        <w:t>مرهونة</w:t>
      </w:r>
      <w:r w:rsidRPr="008402F1">
        <w:rPr>
          <w:i/>
          <w:iCs/>
          <w:rtl/>
        </w:rPr>
        <w:t xml:space="preserve"> </w:t>
      </w:r>
      <w:r w:rsidRPr="008402F1">
        <w:rPr>
          <w:rFonts w:hint="eastAsia"/>
          <w:i/>
          <w:iCs/>
          <w:rtl/>
        </w:rPr>
        <w:t>بالتصديق</w:t>
      </w:r>
      <w:r w:rsidRPr="008402F1">
        <w:rPr>
          <w:i/>
          <w:iCs/>
          <w:rtl/>
        </w:rPr>
        <w:t xml:space="preserve"> </w:t>
      </w:r>
      <w:r w:rsidRPr="008402F1">
        <w:rPr>
          <w:rFonts w:hint="eastAsia"/>
          <w:i/>
          <w:iCs/>
          <w:rtl/>
        </w:rPr>
        <w:t>أو</w:t>
      </w:r>
      <w:r w:rsidRPr="008402F1">
        <w:rPr>
          <w:i/>
          <w:iCs/>
          <w:rtl/>
        </w:rPr>
        <w:t xml:space="preserve"> </w:t>
      </w:r>
      <w:r w:rsidRPr="008402F1">
        <w:rPr>
          <w:rFonts w:hint="eastAsia"/>
          <w:i/>
          <w:iCs/>
          <w:rtl/>
        </w:rPr>
        <w:t>القبول</w:t>
      </w:r>
      <w:r w:rsidRPr="008402F1">
        <w:rPr>
          <w:i/>
          <w:iCs/>
          <w:rtl/>
        </w:rPr>
        <w:t xml:space="preserve"> </w:t>
      </w:r>
      <w:r w:rsidRPr="008402F1">
        <w:rPr>
          <w:rFonts w:hint="eastAsia"/>
          <w:i/>
          <w:iCs/>
          <w:rtl/>
        </w:rPr>
        <w:t>أو</w:t>
      </w:r>
      <w:r w:rsidRPr="008402F1">
        <w:rPr>
          <w:i/>
          <w:iCs/>
          <w:rtl/>
        </w:rPr>
        <w:t xml:space="preserve"> </w:t>
      </w:r>
      <w:r w:rsidRPr="008402F1">
        <w:rPr>
          <w:rFonts w:hint="eastAsia"/>
          <w:i/>
          <w:iCs/>
          <w:rtl/>
        </w:rPr>
        <w:t>الموافقة</w:t>
      </w:r>
      <w:r w:rsidRPr="008402F1">
        <w:rPr>
          <w:i/>
          <w:iCs/>
          <w:rtl/>
        </w:rPr>
        <w:t xml:space="preserve"> </w:t>
      </w:r>
      <w:r w:rsidRPr="008402F1">
        <w:rPr>
          <w:rFonts w:hint="eastAsia"/>
          <w:i/>
          <w:iCs/>
          <w:rtl/>
        </w:rPr>
        <w:t>أو</w:t>
      </w:r>
      <w:r w:rsidRPr="008402F1">
        <w:rPr>
          <w:i/>
          <w:iCs/>
          <w:rtl/>
        </w:rPr>
        <w:t> </w:t>
      </w:r>
      <w:r w:rsidRPr="008402F1">
        <w:rPr>
          <w:rFonts w:hint="eastAsia"/>
          <w:i/>
          <w:iCs/>
          <w:rtl/>
        </w:rPr>
        <w:t>الانضمام</w:t>
      </w:r>
      <w:r w:rsidRPr="008402F1">
        <w:rPr>
          <w:i/>
          <w:iCs/>
          <w:rtl/>
        </w:rPr>
        <w:t xml:space="preserve"> </w:t>
      </w:r>
      <w:r w:rsidRPr="008402F1">
        <w:rPr>
          <w:rFonts w:hint="eastAsia"/>
          <w:i/>
          <w:iCs/>
          <w:rtl/>
        </w:rPr>
        <w:t>على</w:t>
      </w:r>
      <w:r w:rsidRPr="008402F1">
        <w:rPr>
          <w:i/>
          <w:iCs/>
          <w:rtl/>
        </w:rPr>
        <w:t xml:space="preserve"> </w:t>
      </w:r>
      <w:r w:rsidRPr="008402F1">
        <w:rPr>
          <w:rFonts w:hint="eastAsia"/>
          <w:i/>
          <w:iCs/>
          <w:rtl/>
        </w:rPr>
        <w:t>النحو</w:t>
      </w:r>
      <w:r w:rsidRPr="008402F1">
        <w:rPr>
          <w:i/>
          <w:iCs/>
          <w:rtl/>
        </w:rPr>
        <w:t xml:space="preserve"> </w:t>
      </w:r>
      <w:r w:rsidRPr="008402F1">
        <w:rPr>
          <w:rFonts w:hint="eastAsia"/>
          <w:i/>
          <w:iCs/>
          <w:rtl/>
        </w:rPr>
        <w:t>المنصوص</w:t>
      </w:r>
      <w:r w:rsidRPr="008402F1">
        <w:rPr>
          <w:i/>
          <w:iCs/>
          <w:rtl/>
        </w:rPr>
        <w:t xml:space="preserve"> </w:t>
      </w:r>
      <w:r w:rsidRPr="008402F1">
        <w:rPr>
          <w:rFonts w:hint="eastAsia"/>
          <w:i/>
          <w:iCs/>
          <w:rtl/>
        </w:rPr>
        <w:t>عليه</w:t>
      </w:r>
      <w:r w:rsidRPr="008402F1">
        <w:rPr>
          <w:i/>
          <w:iCs/>
          <w:rtl/>
        </w:rPr>
        <w:t xml:space="preserve"> </w:t>
      </w:r>
      <w:r w:rsidRPr="008402F1">
        <w:rPr>
          <w:rFonts w:hint="eastAsia"/>
          <w:i/>
          <w:iCs/>
          <w:rtl/>
        </w:rPr>
        <w:t>في</w:t>
      </w:r>
      <w:r w:rsidRPr="008402F1">
        <w:rPr>
          <w:i/>
          <w:iCs/>
          <w:rtl/>
        </w:rPr>
        <w:t xml:space="preserve"> </w:t>
      </w:r>
      <w:r w:rsidRPr="008402F1">
        <w:rPr>
          <w:rFonts w:hint="eastAsia"/>
          <w:i/>
          <w:iCs/>
          <w:rtl/>
        </w:rPr>
        <w:t>المادتين</w:t>
      </w:r>
      <w:r w:rsidRPr="008402F1">
        <w:rPr>
          <w:i/>
          <w:iCs/>
          <w:rtl/>
        </w:rPr>
        <w:t> </w:t>
      </w:r>
      <w:r w:rsidRPr="008402F1">
        <w:rPr>
          <w:i/>
          <w:iCs/>
          <w:lang w:val="en-US"/>
        </w:rPr>
        <w:t>52</w:t>
      </w:r>
      <w:r w:rsidRPr="008402F1">
        <w:rPr>
          <w:i/>
          <w:iCs/>
          <w:rtl/>
          <w:lang w:val="en-US"/>
        </w:rPr>
        <w:t xml:space="preserve"> </w:t>
      </w:r>
      <w:r w:rsidRPr="008402F1">
        <w:rPr>
          <w:rFonts w:hint="eastAsia"/>
          <w:i/>
          <w:iCs/>
          <w:rtl/>
          <w:lang w:val="en-US"/>
        </w:rPr>
        <w:t>و</w:t>
      </w:r>
      <w:r w:rsidRPr="008402F1">
        <w:rPr>
          <w:i/>
          <w:iCs/>
          <w:lang w:val="en-US"/>
        </w:rPr>
        <w:t>53</w:t>
      </w:r>
      <w:r w:rsidRPr="008402F1">
        <w:rPr>
          <w:i/>
          <w:iCs/>
          <w:rtl/>
          <w:lang w:val="en-US"/>
        </w:rPr>
        <w:t xml:space="preserve"> </w:t>
      </w:r>
      <w:r w:rsidRPr="008402F1">
        <w:rPr>
          <w:rFonts w:hint="eastAsia"/>
          <w:i/>
          <w:iCs/>
          <w:rtl/>
          <w:lang w:val="en-US"/>
        </w:rPr>
        <w:t>من</w:t>
      </w:r>
      <w:r w:rsidRPr="008402F1">
        <w:rPr>
          <w:i/>
          <w:iCs/>
          <w:rtl/>
          <w:lang w:val="en-US"/>
        </w:rPr>
        <w:t> </w:t>
      </w:r>
      <w:r w:rsidRPr="008402F1">
        <w:rPr>
          <w:rFonts w:hint="eastAsia"/>
          <w:i/>
          <w:iCs/>
          <w:rtl/>
          <w:lang w:val="en-US"/>
        </w:rPr>
        <w:t>الدستور</w:t>
      </w:r>
      <w:r w:rsidRPr="008402F1">
        <w:rPr>
          <w:i/>
          <w:iCs/>
          <w:rtl/>
          <w:lang w:val="en-US"/>
        </w:rPr>
        <w:t>.</w:t>
      </w:r>
    </w:p>
    <w:p w:rsidR="008402F1" w:rsidRPr="00221D3A" w:rsidRDefault="008402F1" w:rsidP="00C63FF1">
      <w:pPr>
        <w:tabs>
          <w:tab w:val="clear" w:pos="567"/>
          <w:tab w:val="left" w:pos="794"/>
        </w:tabs>
        <w:rPr>
          <w:i/>
          <w:iCs/>
          <w:spacing w:val="-6"/>
          <w:rtl/>
          <w:lang w:val="en-US"/>
        </w:rPr>
      </w:pPr>
      <w:r w:rsidRPr="00221D3A">
        <w:rPr>
          <w:i/>
          <w:iCs/>
          <w:spacing w:val="-6"/>
          <w:lang w:val="en-US"/>
        </w:rPr>
        <w:t>2</w:t>
      </w:r>
      <w:r w:rsidRPr="00221D3A">
        <w:rPr>
          <w:i/>
          <w:iCs/>
          <w:spacing w:val="-6"/>
          <w:lang w:val="en-US"/>
        </w:rPr>
        <w:tab/>
      </w:r>
      <w:r w:rsidRPr="00221D3A">
        <w:rPr>
          <w:rFonts w:hint="eastAsia"/>
          <w:i/>
          <w:iCs/>
          <w:spacing w:val="-6"/>
          <w:rtl/>
          <w:lang w:val="en-US"/>
        </w:rPr>
        <w:t>ولهذا</w:t>
      </w:r>
      <w:r w:rsidRPr="00221D3A">
        <w:rPr>
          <w:i/>
          <w:iCs/>
          <w:spacing w:val="-6"/>
          <w:rtl/>
          <w:lang w:val="en-US"/>
        </w:rPr>
        <w:t xml:space="preserve"> </w:t>
      </w:r>
      <w:r w:rsidRPr="00221D3A">
        <w:rPr>
          <w:rFonts w:hint="eastAsia"/>
          <w:i/>
          <w:iCs/>
          <w:spacing w:val="-6"/>
          <w:rtl/>
          <w:lang w:val="en-US"/>
        </w:rPr>
        <w:t>الغرض،</w:t>
      </w:r>
      <w:r w:rsidRPr="00221D3A">
        <w:rPr>
          <w:i/>
          <w:iCs/>
          <w:spacing w:val="-6"/>
          <w:rtl/>
          <w:lang w:val="en-US"/>
        </w:rPr>
        <w:t xml:space="preserve"> </w:t>
      </w:r>
      <w:r w:rsidRPr="00221D3A">
        <w:rPr>
          <w:rFonts w:hint="eastAsia"/>
          <w:i/>
          <w:iCs/>
          <w:spacing w:val="-6"/>
          <w:rtl/>
          <w:lang w:val="en-US"/>
        </w:rPr>
        <w:t>يقوم</w:t>
      </w:r>
      <w:r w:rsidRPr="00221D3A">
        <w:rPr>
          <w:i/>
          <w:iCs/>
          <w:spacing w:val="-6"/>
          <w:rtl/>
          <w:lang w:val="en-US"/>
        </w:rPr>
        <w:t xml:space="preserve"> </w:t>
      </w:r>
      <w:r w:rsidRPr="00221D3A">
        <w:rPr>
          <w:rFonts w:hint="eastAsia"/>
          <w:i/>
          <w:iCs/>
          <w:spacing w:val="-6"/>
          <w:rtl/>
          <w:lang w:val="en-US"/>
        </w:rPr>
        <w:t>فريق</w:t>
      </w:r>
      <w:r w:rsidRPr="00221D3A">
        <w:rPr>
          <w:i/>
          <w:iCs/>
          <w:spacing w:val="-6"/>
          <w:rtl/>
          <w:lang w:val="en-US"/>
        </w:rPr>
        <w:t xml:space="preserve"> </w:t>
      </w:r>
      <w:r w:rsidRPr="00221D3A">
        <w:rPr>
          <w:rFonts w:hint="eastAsia"/>
          <w:i/>
          <w:iCs/>
          <w:spacing w:val="-6"/>
          <w:rtl/>
          <w:lang w:val="en-US"/>
        </w:rPr>
        <w:t>العمل</w:t>
      </w:r>
      <w:r w:rsidRPr="00221D3A">
        <w:rPr>
          <w:i/>
          <w:iCs/>
          <w:spacing w:val="-6"/>
          <w:rtl/>
          <w:lang w:val="en-US"/>
        </w:rPr>
        <w:t xml:space="preserve"> </w:t>
      </w:r>
      <w:r w:rsidRPr="00221D3A">
        <w:rPr>
          <w:rFonts w:hint="eastAsia"/>
          <w:i/>
          <w:iCs/>
          <w:spacing w:val="-6"/>
          <w:rtl/>
          <w:lang w:val="en-US"/>
        </w:rPr>
        <w:t>المعني</w:t>
      </w:r>
      <w:r w:rsidRPr="00221D3A">
        <w:rPr>
          <w:i/>
          <w:iCs/>
          <w:spacing w:val="-6"/>
          <w:rtl/>
          <w:lang w:val="en-US"/>
        </w:rPr>
        <w:t xml:space="preserve"> </w:t>
      </w:r>
      <w:r w:rsidRPr="00221D3A">
        <w:rPr>
          <w:rFonts w:hint="eastAsia"/>
          <w:i/>
          <w:iCs/>
          <w:spacing w:val="-6"/>
          <w:rtl/>
          <w:lang w:val="en-US"/>
        </w:rPr>
        <w:t>بالدستور</w:t>
      </w:r>
      <w:r w:rsidRPr="00221D3A">
        <w:rPr>
          <w:i/>
          <w:iCs/>
          <w:spacing w:val="-6"/>
          <w:rtl/>
          <w:lang w:val="en-US"/>
        </w:rPr>
        <w:t xml:space="preserve"> </w:t>
      </w:r>
      <w:r w:rsidRPr="00221D3A">
        <w:rPr>
          <w:rFonts w:hint="eastAsia"/>
          <w:i/>
          <w:iCs/>
          <w:spacing w:val="-6"/>
          <w:rtl/>
          <w:lang w:val="en-US"/>
        </w:rPr>
        <w:t>المستقر</w:t>
      </w:r>
      <w:r w:rsidRPr="00221D3A">
        <w:rPr>
          <w:rFonts w:hint="eastAsia"/>
          <w:i/>
          <w:iCs/>
          <w:spacing w:val="-6"/>
          <w:rtl/>
        </w:rPr>
        <w:t>،</w:t>
      </w:r>
      <w:r w:rsidRPr="00221D3A">
        <w:rPr>
          <w:i/>
          <w:iCs/>
          <w:spacing w:val="-6"/>
          <w:rtl/>
        </w:rPr>
        <w:t xml:space="preserve"> </w:t>
      </w:r>
      <w:r w:rsidRPr="00221D3A">
        <w:rPr>
          <w:rFonts w:hint="eastAsia"/>
          <w:i/>
          <w:iCs/>
          <w:spacing w:val="-6"/>
          <w:rtl/>
          <w:lang w:val="en-US"/>
        </w:rPr>
        <w:t>بدون</w:t>
      </w:r>
      <w:r w:rsidRPr="00221D3A">
        <w:rPr>
          <w:i/>
          <w:iCs/>
          <w:spacing w:val="-6"/>
          <w:rtl/>
          <w:lang w:val="en-US"/>
        </w:rPr>
        <w:t xml:space="preserve"> </w:t>
      </w:r>
      <w:r w:rsidRPr="00221D3A">
        <w:rPr>
          <w:rFonts w:hint="eastAsia"/>
          <w:i/>
          <w:iCs/>
          <w:spacing w:val="-6"/>
          <w:rtl/>
          <w:lang w:val="en-US"/>
        </w:rPr>
        <w:t>اقتراح</w:t>
      </w:r>
      <w:r w:rsidRPr="00221D3A">
        <w:rPr>
          <w:i/>
          <w:iCs/>
          <w:spacing w:val="-6"/>
          <w:rtl/>
          <w:lang w:val="en-US"/>
        </w:rPr>
        <w:t xml:space="preserve"> </w:t>
      </w:r>
      <w:r w:rsidRPr="00221D3A">
        <w:rPr>
          <w:rFonts w:hint="eastAsia"/>
          <w:i/>
          <w:iCs/>
          <w:spacing w:val="-6"/>
          <w:rtl/>
          <w:lang w:val="en-US"/>
        </w:rPr>
        <w:t>تعديلات</w:t>
      </w:r>
      <w:r w:rsidRPr="00221D3A">
        <w:rPr>
          <w:i/>
          <w:iCs/>
          <w:spacing w:val="-6"/>
          <w:rtl/>
          <w:lang w:val="en-US"/>
        </w:rPr>
        <w:t xml:space="preserve"> </w:t>
      </w:r>
      <w:r w:rsidRPr="00221D3A">
        <w:rPr>
          <w:rFonts w:hint="eastAsia"/>
          <w:i/>
          <w:iCs/>
          <w:spacing w:val="-6"/>
          <w:rtl/>
          <w:lang w:val="en-US"/>
        </w:rPr>
        <w:t>على</w:t>
      </w:r>
      <w:r w:rsidRPr="00221D3A">
        <w:rPr>
          <w:i/>
          <w:iCs/>
          <w:spacing w:val="-6"/>
          <w:rtl/>
          <w:lang w:val="en-US"/>
        </w:rPr>
        <w:t xml:space="preserve"> </w:t>
      </w:r>
      <w:r w:rsidRPr="00221D3A">
        <w:rPr>
          <w:rFonts w:hint="eastAsia"/>
          <w:i/>
          <w:iCs/>
          <w:spacing w:val="-6"/>
          <w:rtl/>
          <w:lang w:val="en-US"/>
        </w:rPr>
        <w:t>نص</w:t>
      </w:r>
      <w:r w:rsidRPr="00221D3A">
        <w:rPr>
          <w:i/>
          <w:iCs/>
          <w:spacing w:val="-6"/>
          <w:rtl/>
          <w:lang w:val="en-US"/>
        </w:rPr>
        <w:t xml:space="preserve"> </w:t>
      </w:r>
      <w:r w:rsidRPr="00221D3A">
        <w:rPr>
          <w:rFonts w:hint="eastAsia"/>
          <w:i/>
          <w:iCs/>
          <w:spacing w:val="-6"/>
          <w:rtl/>
          <w:lang w:val="en-US"/>
        </w:rPr>
        <w:t>الدستور</w:t>
      </w:r>
      <w:r w:rsidRPr="00221D3A">
        <w:rPr>
          <w:i/>
          <w:iCs/>
          <w:spacing w:val="-6"/>
          <w:rtl/>
          <w:lang w:val="en-US"/>
        </w:rPr>
        <w:t xml:space="preserve"> </w:t>
      </w:r>
      <w:r w:rsidRPr="00221D3A">
        <w:rPr>
          <w:rFonts w:hint="eastAsia"/>
          <w:i/>
          <w:iCs/>
          <w:spacing w:val="-6"/>
          <w:rtl/>
          <w:lang w:val="en-US"/>
        </w:rPr>
        <w:t>والاتفاقية،</w:t>
      </w:r>
      <w:r w:rsidRPr="00221D3A">
        <w:rPr>
          <w:i/>
          <w:iCs/>
          <w:spacing w:val="-6"/>
          <w:rtl/>
          <w:lang w:val="en-US"/>
        </w:rPr>
        <w:t xml:space="preserve"> </w:t>
      </w:r>
      <w:r w:rsidRPr="00221D3A">
        <w:rPr>
          <w:rFonts w:hint="eastAsia"/>
          <w:i/>
          <w:iCs/>
          <w:spacing w:val="-6"/>
          <w:rtl/>
          <w:lang w:val="en-US"/>
        </w:rPr>
        <w:t>بما</w:t>
      </w:r>
      <w:r w:rsidRPr="00221D3A">
        <w:rPr>
          <w:i/>
          <w:iCs/>
          <w:spacing w:val="-6"/>
          <w:rtl/>
          <w:lang w:val="en-US"/>
        </w:rPr>
        <w:t> </w:t>
      </w:r>
      <w:r w:rsidRPr="00221D3A">
        <w:rPr>
          <w:rFonts w:hint="eastAsia"/>
          <w:i/>
          <w:iCs/>
          <w:spacing w:val="-6"/>
          <w:rtl/>
          <w:lang w:val="en-US"/>
        </w:rPr>
        <w:t>يلي</w:t>
      </w:r>
      <w:r w:rsidRPr="00221D3A">
        <w:rPr>
          <w:i/>
          <w:iCs/>
          <w:spacing w:val="-6"/>
          <w:rtl/>
          <w:lang w:val="en-US"/>
        </w:rPr>
        <w:t>:</w:t>
      </w:r>
    </w:p>
    <w:p w:rsidR="008402F1" w:rsidRPr="00221D3A" w:rsidRDefault="008402F1" w:rsidP="00C63FF1">
      <w:pPr>
        <w:tabs>
          <w:tab w:val="clear" w:pos="567"/>
          <w:tab w:val="left" w:pos="794"/>
        </w:tabs>
        <w:ind w:left="794" w:hanging="794"/>
        <w:rPr>
          <w:i/>
          <w:iCs/>
          <w:spacing w:val="-2"/>
        </w:rPr>
      </w:pPr>
      <w:r w:rsidRPr="00221D3A">
        <w:rPr>
          <w:i/>
          <w:iCs/>
          <w:spacing w:val="-2"/>
        </w:rPr>
        <w:t>2</w:t>
      </w:r>
      <w:r w:rsidRPr="00221D3A">
        <w:rPr>
          <w:i/>
          <w:iCs/>
          <w:spacing w:val="-2"/>
          <w:rtl/>
        </w:rPr>
        <w:t>.</w:t>
      </w:r>
      <w:r w:rsidRPr="00221D3A">
        <w:rPr>
          <w:i/>
          <w:iCs/>
          <w:spacing w:val="-2"/>
        </w:rPr>
        <w:t>1</w:t>
      </w:r>
      <w:r w:rsidRPr="00221D3A">
        <w:rPr>
          <w:i/>
          <w:iCs/>
          <w:spacing w:val="-2"/>
          <w:rtl/>
        </w:rPr>
        <w:tab/>
      </w:r>
      <w:r w:rsidRPr="00221D3A">
        <w:rPr>
          <w:rFonts w:hint="eastAsia"/>
          <w:i/>
          <w:iCs/>
          <w:spacing w:val="-2"/>
          <w:rtl/>
        </w:rPr>
        <w:t>دراسة</w:t>
      </w:r>
      <w:r w:rsidRPr="00221D3A">
        <w:rPr>
          <w:i/>
          <w:iCs/>
          <w:spacing w:val="-2"/>
          <w:rtl/>
        </w:rPr>
        <w:t xml:space="preserve"> </w:t>
      </w:r>
      <w:r w:rsidRPr="00221D3A">
        <w:rPr>
          <w:rFonts w:hint="eastAsia"/>
          <w:i/>
          <w:iCs/>
          <w:spacing w:val="-2"/>
          <w:rtl/>
        </w:rPr>
        <w:t>أحكام</w:t>
      </w:r>
      <w:r w:rsidRPr="00221D3A">
        <w:rPr>
          <w:i/>
          <w:iCs/>
          <w:spacing w:val="-2"/>
          <w:rtl/>
        </w:rPr>
        <w:t xml:space="preserve"> </w:t>
      </w:r>
      <w:r w:rsidRPr="00221D3A">
        <w:rPr>
          <w:rFonts w:hint="eastAsia"/>
          <w:i/>
          <w:iCs/>
          <w:spacing w:val="-2"/>
          <w:rtl/>
        </w:rPr>
        <w:t>الدستور</w:t>
      </w:r>
      <w:r w:rsidRPr="00221D3A">
        <w:rPr>
          <w:i/>
          <w:iCs/>
          <w:spacing w:val="-2"/>
          <w:rtl/>
        </w:rPr>
        <w:t xml:space="preserve"> </w:t>
      </w:r>
      <w:r w:rsidRPr="00221D3A">
        <w:rPr>
          <w:rFonts w:hint="eastAsia"/>
          <w:i/>
          <w:iCs/>
          <w:spacing w:val="-2"/>
          <w:rtl/>
        </w:rPr>
        <w:t>والاتفاقية،</w:t>
      </w:r>
      <w:r w:rsidRPr="00221D3A">
        <w:rPr>
          <w:i/>
          <w:iCs/>
          <w:spacing w:val="-2"/>
          <w:rtl/>
        </w:rPr>
        <w:t xml:space="preserve"> </w:t>
      </w:r>
      <w:r w:rsidRPr="00221D3A">
        <w:rPr>
          <w:rFonts w:hint="eastAsia"/>
          <w:i/>
          <w:iCs/>
          <w:spacing w:val="-2"/>
          <w:rtl/>
        </w:rPr>
        <w:t>بما</w:t>
      </w:r>
      <w:r w:rsidRPr="00221D3A">
        <w:rPr>
          <w:i/>
          <w:iCs/>
          <w:spacing w:val="-2"/>
          <w:rtl/>
        </w:rPr>
        <w:t> </w:t>
      </w:r>
      <w:r w:rsidRPr="00221D3A">
        <w:rPr>
          <w:rFonts w:hint="eastAsia"/>
          <w:i/>
          <w:iCs/>
          <w:spacing w:val="-2"/>
          <w:rtl/>
        </w:rPr>
        <w:t>فيها</w:t>
      </w:r>
      <w:r w:rsidRPr="00221D3A">
        <w:rPr>
          <w:i/>
          <w:iCs/>
          <w:spacing w:val="-2"/>
          <w:rtl/>
        </w:rPr>
        <w:t xml:space="preserve"> </w:t>
      </w:r>
      <w:r w:rsidRPr="00221D3A">
        <w:rPr>
          <w:rFonts w:hint="eastAsia"/>
          <w:i/>
          <w:iCs/>
          <w:spacing w:val="-2"/>
          <w:rtl/>
        </w:rPr>
        <w:t>التعديلات</w:t>
      </w:r>
      <w:r w:rsidRPr="00221D3A">
        <w:rPr>
          <w:i/>
          <w:iCs/>
          <w:spacing w:val="-2"/>
          <w:rtl/>
        </w:rPr>
        <w:t xml:space="preserve"> </w:t>
      </w:r>
      <w:r w:rsidRPr="00221D3A">
        <w:rPr>
          <w:rFonts w:hint="eastAsia"/>
          <w:i/>
          <w:iCs/>
          <w:spacing w:val="-2"/>
          <w:rtl/>
        </w:rPr>
        <w:t>التي</w:t>
      </w:r>
      <w:r w:rsidRPr="00221D3A">
        <w:rPr>
          <w:i/>
          <w:iCs/>
          <w:spacing w:val="-2"/>
          <w:rtl/>
        </w:rPr>
        <w:t xml:space="preserve"> </w:t>
      </w:r>
      <w:r w:rsidRPr="00221D3A">
        <w:rPr>
          <w:rFonts w:hint="eastAsia"/>
          <w:i/>
          <w:iCs/>
          <w:spacing w:val="-2"/>
          <w:rtl/>
        </w:rPr>
        <w:t>أقرها</w:t>
      </w:r>
      <w:r w:rsidRPr="00221D3A">
        <w:rPr>
          <w:i/>
          <w:iCs/>
          <w:spacing w:val="-2"/>
          <w:rtl/>
        </w:rPr>
        <w:t xml:space="preserve"> </w:t>
      </w:r>
      <w:r w:rsidRPr="00221D3A">
        <w:rPr>
          <w:rFonts w:hint="eastAsia"/>
          <w:i/>
          <w:iCs/>
          <w:spacing w:val="-2"/>
          <w:rtl/>
        </w:rPr>
        <w:t>مؤتمر</w:t>
      </w:r>
      <w:r w:rsidRPr="00221D3A">
        <w:rPr>
          <w:i/>
          <w:iCs/>
          <w:spacing w:val="-2"/>
          <w:rtl/>
        </w:rPr>
        <w:t xml:space="preserve"> </w:t>
      </w:r>
      <w:r w:rsidRPr="00221D3A">
        <w:rPr>
          <w:rFonts w:hint="eastAsia"/>
          <w:i/>
          <w:iCs/>
          <w:spacing w:val="-2"/>
          <w:rtl/>
        </w:rPr>
        <w:t>المندوبين</w:t>
      </w:r>
      <w:r w:rsidRPr="00221D3A">
        <w:rPr>
          <w:i/>
          <w:iCs/>
          <w:spacing w:val="-2"/>
          <w:rtl/>
        </w:rPr>
        <w:t xml:space="preserve"> </w:t>
      </w:r>
      <w:r w:rsidRPr="00221D3A">
        <w:rPr>
          <w:rFonts w:hint="eastAsia"/>
          <w:i/>
          <w:iCs/>
          <w:spacing w:val="-2"/>
          <w:rtl/>
        </w:rPr>
        <w:t>المفوضين</w:t>
      </w:r>
      <w:r w:rsidRPr="00221D3A">
        <w:rPr>
          <w:i/>
          <w:iCs/>
          <w:spacing w:val="-2"/>
          <w:rtl/>
        </w:rPr>
        <w:t xml:space="preserve"> </w:t>
      </w:r>
      <w:r w:rsidRPr="00221D3A">
        <w:rPr>
          <w:rFonts w:hint="eastAsia"/>
          <w:i/>
          <w:iCs/>
          <w:spacing w:val="-2"/>
          <w:rtl/>
        </w:rPr>
        <w:t>لعام</w:t>
      </w:r>
      <w:r w:rsidRPr="00221D3A">
        <w:rPr>
          <w:i/>
          <w:iCs/>
          <w:spacing w:val="-2"/>
          <w:rtl/>
        </w:rPr>
        <w:t> </w:t>
      </w:r>
      <w:r w:rsidRPr="00221D3A">
        <w:rPr>
          <w:i/>
          <w:iCs/>
          <w:spacing w:val="-2"/>
        </w:rPr>
        <w:t>2010</w:t>
      </w:r>
      <w:r w:rsidRPr="00221D3A">
        <w:rPr>
          <w:rFonts w:hint="eastAsia"/>
          <w:i/>
          <w:iCs/>
          <w:spacing w:val="-2"/>
          <w:rtl/>
        </w:rPr>
        <w:t>،</w:t>
      </w:r>
      <w:r w:rsidRPr="00221D3A">
        <w:rPr>
          <w:i/>
          <w:iCs/>
          <w:spacing w:val="-2"/>
          <w:rtl/>
        </w:rPr>
        <w:t xml:space="preserve"> </w:t>
      </w:r>
      <w:r w:rsidRPr="00221D3A">
        <w:rPr>
          <w:rFonts w:hint="eastAsia"/>
          <w:i/>
          <w:iCs/>
          <w:spacing w:val="-2"/>
          <w:rtl/>
        </w:rPr>
        <w:t>من</w:t>
      </w:r>
      <w:r w:rsidRPr="00221D3A">
        <w:rPr>
          <w:i/>
          <w:iCs/>
          <w:spacing w:val="-2"/>
          <w:rtl/>
        </w:rPr>
        <w:t xml:space="preserve"> </w:t>
      </w:r>
      <w:r w:rsidRPr="00221D3A">
        <w:rPr>
          <w:rFonts w:hint="eastAsia"/>
          <w:i/>
          <w:iCs/>
          <w:spacing w:val="-2"/>
          <w:rtl/>
        </w:rPr>
        <w:t>أجل</w:t>
      </w:r>
      <w:r w:rsidRPr="00221D3A">
        <w:rPr>
          <w:i/>
          <w:iCs/>
          <w:spacing w:val="-2"/>
          <w:rtl/>
        </w:rPr>
        <w:t xml:space="preserve"> </w:t>
      </w:r>
      <w:r w:rsidRPr="00221D3A">
        <w:rPr>
          <w:rFonts w:hint="eastAsia"/>
          <w:i/>
          <w:iCs/>
          <w:spacing w:val="-2"/>
          <w:rtl/>
        </w:rPr>
        <w:t>تحديد</w:t>
      </w:r>
      <w:r w:rsidRPr="00221D3A">
        <w:rPr>
          <w:i/>
          <w:iCs/>
          <w:spacing w:val="-2"/>
          <w:rtl/>
        </w:rPr>
        <w:t xml:space="preserve"> </w:t>
      </w:r>
      <w:r w:rsidRPr="00221D3A">
        <w:rPr>
          <w:rFonts w:hint="eastAsia"/>
          <w:i/>
          <w:iCs/>
          <w:spacing w:val="-2"/>
          <w:rtl/>
        </w:rPr>
        <w:t>الأحكام</w:t>
      </w:r>
      <w:r w:rsidRPr="00221D3A">
        <w:rPr>
          <w:i/>
          <w:iCs/>
          <w:spacing w:val="-2"/>
          <w:rtl/>
        </w:rPr>
        <w:t xml:space="preserve"> </w:t>
      </w:r>
      <w:r w:rsidRPr="00221D3A">
        <w:rPr>
          <w:rFonts w:hint="eastAsia"/>
          <w:i/>
          <w:iCs/>
          <w:spacing w:val="-2"/>
          <w:rtl/>
        </w:rPr>
        <w:t>التي</w:t>
      </w:r>
      <w:r w:rsidRPr="00221D3A">
        <w:rPr>
          <w:i/>
          <w:iCs/>
          <w:spacing w:val="-2"/>
          <w:rtl/>
        </w:rPr>
        <w:t xml:space="preserve"> </w:t>
      </w:r>
      <w:r w:rsidRPr="00221D3A">
        <w:rPr>
          <w:rFonts w:hint="eastAsia"/>
          <w:i/>
          <w:iCs/>
          <w:spacing w:val="-2"/>
          <w:rtl/>
        </w:rPr>
        <w:t>تتسم</w:t>
      </w:r>
      <w:r w:rsidRPr="00221D3A">
        <w:rPr>
          <w:i/>
          <w:iCs/>
          <w:spacing w:val="-2"/>
          <w:rtl/>
        </w:rPr>
        <w:t xml:space="preserve"> </w:t>
      </w:r>
      <w:r w:rsidRPr="00221D3A">
        <w:rPr>
          <w:rFonts w:hint="eastAsia"/>
          <w:i/>
          <w:iCs/>
          <w:spacing w:val="-2"/>
          <w:rtl/>
        </w:rPr>
        <w:t>بطابع</w:t>
      </w:r>
      <w:r w:rsidRPr="00221D3A">
        <w:rPr>
          <w:i/>
          <w:iCs/>
          <w:spacing w:val="-2"/>
          <w:rtl/>
        </w:rPr>
        <w:t xml:space="preserve"> </w:t>
      </w:r>
      <w:r w:rsidRPr="00221D3A">
        <w:rPr>
          <w:rFonts w:hint="eastAsia"/>
          <w:i/>
          <w:iCs/>
          <w:spacing w:val="-2"/>
          <w:rtl/>
        </w:rPr>
        <w:t>مستقر</w:t>
      </w:r>
      <w:r w:rsidRPr="00221D3A">
        <w:rPr>
          <w:i/>
          <w:iCs/>
          <w:spacing w:val="-2"/>
          <w:rtl/>
        </w:rPr>
        <w:t xml:space="preserve"> </w:t>
      </w:r>
      <w:r w:rsidRPr="00221D3A">
        <w:rPr>
          <w:rFonts w:hint="eastAsia"/>
          <w:i/>
          <w:iCs/>
          <w:spacing w:val="-2"/>
          <w:rtl/>
        </w:rPr>
        <w:t>وأساسي</w:t>
      </w:r>
      <w:r w:rsidRPr="00221D3A">
        <w:rPr>
          <w:i/>
          <w:iCs/>
          <w:spacing w:val="-2"/>
          <w:rtl/>
        </w:rPr>
        <w:t xml:space="preserve"> </w:t>
      </w:r>
      <w:r w:rsidRPr="00221D3A">
        <w:rPr>
          <w:rFonts w:hint="eastAsia"/>
          <w:i/>
          <w:iCs/>
          <w:spacing w:val="-2"/>
          <w:rtl/>
        </w:rPr>
        <w:t>والتي</w:t>
      </w:r>
      <w:r w:rsidRPr="00221D3A">
        <w:rPr>
          <w:i/>
          <w:iCs/>
          <w:spacing w:val="-2"/>
          <w:rtl/>
        </w:rPr>
        <w:t xml:space="preserve"> </w:t>
      </w:r>
      <w:r w:rsidRPr="00221D3A">
        <w:rPr>
          <w:rFonts w:hint="eastAsia"/>
          <w:i/>
          <w:iCs/>
          <w:spacing w:val="-2"/>
          <w:rtl/>
        </w:rPr>
        <w:t>ينبغي</w:t>
      </w:r>
      <w:r w:rsidRPr="00221D3A">
        <w:rPr>
          <w:i/>
          <w:iCs/>
          <w:spacing w:val="-2"/>
          <w:rtl/>
        </w:rPr>
        <w:t xml:space="preserve"> </w:t>
      </w:r>
      <w:r w:rsidRPr="00221D3A">
        <w:rPr>
          <w:rFonts w:hint="eastAsia"/>
          <w:i/>
          <w:iCs/>
          <w:spacing w:val="-2"/>
          <w:rtl/>
        </w:rPr>
        <w:t>أن</w:t>
      </w:r>
      <w:r w:rsidRPr="00221D3A">
        <w:rPr>
          <w:i/>
          <w:iCs/>
          <w:spacing w:val="-2"/>
          <w:rtl/>
        </w:rPr>
        <w:t xml:space="preserve"> </w:t>
      </w:r>
      <w:r w:rsidRPr="00221D3A">
        <w:rPr>
          <w:rFonts w:hint="eastAsia"/>
          <w:i/>
          <w:iCs/>
          <w:spacing w:val="-2"/>
          <w:rtl/>
        </w:rPr>
        <w:t>تبقى</w:t>
      </w:r>
      <w:r w:rsidRPr="00221D3A">
        <w:rPr>
          <w:i/>
          <w:iCs/>
          <w:spacing w:val="-2"/>
          <w:rtl/>
        </w:rPr>
        <w:t xml:space="preserve"> </w:t>
      </w:r>
      <w:r w:rsidRPr="00221D3A">
        <w:rPr>
          <w:rFonts w:hint="eastAsia"/>
          <w:i/>
          <w:iCs/>
          <w:spacing w:val="-2"/>
          <w:rtl/>
        </w:rPr>
        <w:t>ذات</w:t>
      </w:r>
      <w:r w:rsidRPr="00221D3A">
        <w:rPr>
          <w:i/>
          <w:iCs/>
          <w:spacing w:val="-2"/>
          <w:rtl/>
        </w:rPr>
        <w:t xml:space="preserve"> </w:t>
      </w:r>
      <w:r w:rsidRPr="00221D3A">
        <w:rPr>
          <w:rFonts w:hint="eastAsia"/>
          <w:i/>
          <w:iCs/>
          <w:spacing w:val="-2"/>
          <w:rtl/>
        </w:rPr>
        <w:t>طابع</w:t>
      </w:r>
      <w:r w:rsidRPr="00221D3A">
        <w:rPr>
          <w:i/>
          <w:iCs/>
          <w:spacing w:val="-2"/>
          <w:rtl/>
        </w:rPr>
        <w:t xml:space="preserve"> </w:t>
      </w:r>
      <w:r w:rsidRPr="00221D3A">
        <w:rPr>
          <w:rFonts w:hint="eastAsia"/>
          <w:i/>
          <w:iCs/>
          <w:spacing w:val="-2"/>
          <w:rtl/>
        </w:rPr>
        <w:t>مستقر</w:t>
      </w:r>
      <w:r w:rsidRPr="00221D3A">
        <w:rPr>
          <w:i/>
          <w:iCs/>
          <w:spacing w:val="-2"/>
          <w:rtl/>
        </w:rPr>
        <w:t xml:space="preserve"> </w:t>
      </w:r>
      <w:r w:rsidRPr="00221D3A">
        <w:rPr>
          <w:rFonts w:hint="eastAsia"/>
          <w:i/>
          <w:iCs/>
          <w:spacing w:val="-2"/>
          <w:rtl/>
        </w:rPr>
        <w:t>وأساسي</w:t>
      </w:r>
      <w:r w:rsidRPr="00221D3A">
        <w:rPr>
          <w:i/>
          <w:iCs/>
          <w:spacing w:val="-2"/>
          <w:rtl/>
        </w:rPr>
        <w:t xml:space="preserve"> </w:t>
      </w:r>
      <w:r w:rsidRPr="00221D3A">
        <w:rPr>
          <w:rFonts w:hint="eastAsia"/>
          <w:i/>
          <w:iCs/>
          <w:spacing w:val="-2"/>
          <w:rtl/>
        </w:rPr>
        <w:t>في</w:t>
      </w:r>
      <w:r w:rsidRPr="00221D3A">
        <w:rPr>
          <w:i/>
          <w:iCs/>
          <w:spacing w:val="-2"/>
          <w:rtl/>
        </w:rPr>
        <w:t> </w:t>
      </w:r>
      <w:r w:rsidRPr="00221D3A">
        <w:rPr>
          <w:rFonts w:hint="eastAsia"/>
          <w:i/>
          <w:iCs/>
          <w:spacing w:val="-2"/>
          <w:rtl/>
        </w:rPr>
        <w:t>المستقبل</w:t>
      </w:r>
      <w:r w:rsidRPr="00221D3A">
        <w:rPr>
          <w:i/>
          <w:iCs/>
          <w:spacing w:val="-2"/>
          <w:rtl/>
        </w:rPr>
        <w:t>.</w:t>
      </w:r>
    </w:p>
    <w:p w:rsidR="008402F1" w:rsidRPr="00E507B7" w:rsidRDefault="008402F1" w:rsidP="00C63FF1">
      <w:pPr>
        <w:tabs>
          <w:tab w:val="clear" w:pos="567"/>
          <w:tab w:val="left" w:pos="794"/>
        </w:tabs>
        <w:ind w:left="794" w:hanging="794"/>
        <w:rPr>
          <w:i/>
          <w:iCs/>
          <w:spacing w:val="-4"/>
          <w:rtl/>
        </w:rPr>
      </w:pPr>
      <w:r w:rsidRPr="00E14BAF">
        <w:rPr>
          <w:i/>
          <w:iCs/>
        </w:rPr>
        <w:t>2</w:t>
      </w:r>
      <w:r w:rsidRPr="00E14BAF">
        <w:rPr>
          <w:i/>
          <w:iCs/>
          <w:rtl/>
        </w:rPr>
        <w:t>.</w:t>
      </w:r>
      <w:r w:rsidRPr="00E14BAF">
        <w:rPr>
          <w:i/>
          <w:iCs/>
        </w:rPr>
        <w:t>2</w:t>
      </w:r>
      <w:r w:rsidRPr="00E14BAF">
        <w:rPr>
          <w:i/>
          <w:iCs/>
          <w:rtl/>
        </w:rPr>
        <w:tab/>
      </w:r>
      <w:r w:rsidRPr="00697452">
        <w:rPr>
          <w:rFonts w:hint="eastAsia"/>
          <w:i/>
          <w:iCs/>
          <w:rtl/>
        </w:rPr>
        <w:t>جمع</w:t>
      </w:r>
      <w:r w:rsidRPr="00697452">
        <w:rPr>
          <w:i/>
          <w:iCs/>
          <w:rtl/>
        </w:rPr>
        <w:t xml:space="preserve"> </w:t>
      </w:r>
      <w:r w:rsidRPr="00697452">
        <w:rPr>
          <w:rFonts w:hint="eastAsia"/>
          <w:i/>
          <w:iCs/>
          <w:rtl/>
        </w:rPr>
        <w:t>وإدراج</w:t>
      </w:r>
      <w:r w:rsidRPr="00697452">
        <w:rPr>
          <w:i/>
          <w:iCs/>
          <w:rtl/>
        </w:rPr>
        <w:t xml:space="preserve"> </w:t>
      </w:r>
      <w:r w:rsidRPr="00697452">
        <w:rPr>
          <w:rFonts w:hint="eastAsia"/>
          <w:i/>
          <w:iCs/>
          <w:rtl/>
        </w:rPr>
        <w:t>جميع</w:t>
      </w:r>
      <w:r w:rsidRPr="00697452">
        <w:rPr>
          <w:i/>
          <w:iCs/>
          <w:rtl/>
        </w:rPr>
        <w:t xml:space="preserve"> </w:t>
      </w:r>
      <w:r w:rsidRPr="00697452">
        <w:rPr>
          <w:rFonts w:hint="eastAsia"/>
          <w:i/>
          <w:iCs/>
          <w:rtl/>
        </w:rPr>
        <w:t>الأحكام</w:t>
      </w:r>
      <w:r w:rsidRPr="00697452">
        <w:rPr>
          <w:i/>
          <w:iCs/>
          <w:rtl/>
        </w:rPr>
        <w:t xml:space="preserve"> </w:t>
      </w:r>
      <w:r w:rsidRPr="00697452">
        <w:rPr>
          <w:rFonts w:hint="eastAsia"/>
          <w:i/>
          <w:iCs/>
          <w:rtl/>
        </w:rPr>
        <w:t>المحددة</w:t>
      </w:r>
      <w:r w:rsidRPr="00697452">
        <w:rPr>
          <w:i/>
          <w:iCs/>
          <w:rtl/>
        </w:rPr>
        <w:t xml:space="preserve"> </w:t>
      </w:r>
      <w:r w:rsidRPr="00697452">
        <w:rPr>
          <w:rFonts w:hint="eastAsia"/>
          <w:i/>
          <w:iCs/>
          <w:rtl/>
        </w:rPr>
        <w:t>بموجب</w:t>
      </w:r>
      <w:r w:rsidRPr="00697452">
        <w:rPr>
          <w:i/>
          <w:iCs/>
          <w:rtl/>
        </w:rPr>
        <w:t xml:space="preserve"> </w:t>
      </w:r>
      <w:r w:rsidRPr="00697452">
        <w:rPr>
          <w:rFonts w:hint="eastAsia"/>
          <w:i/>
          <w:iCs/>
          <w:rtl/>
        </w:rPr>
        <w:t>الفقرة</w:t>
      </w:r>
      <w:r w:rsidRPr="00697452">
        <w:rPr>
          <w:i/>
          <w:iCs/>
          <w:rtl/>
        </w:rPr>
        <w:t> </w:t>
      </w:r>
      <w:r w:rsidRPr="00697452">
        <w:rPr>
          <w:i/>
          <w:iCs/>
        </w:rPr>
        <w:t>2</w:t>
      </w:r>
      <w:r w:rsidRPr="00697452">
        <w:rPr>
          <w:i/>
          <w:iCs/>
          <w:rtl/>
        </w:rPr>
        <w:t>.</w:t>
      </w:r>
      <w:r w:rsidRPr="00697452">
        <w:rPr>
          <w:i/>
          <w:iCs/>
        </w:rPr>
        <w:t>1</w:t>
      </w:r>
      <w:r w:rsidRPr="00697452">
        <w:rPr>
          <w:i/>
          <w:iCs/>
          <w:rtl/>
        </w:rPr>
        <w:t xml:space="preserve"> </w:t>
      </w:r>
      <w:r w:rsidRPr="00697452">
        <w:rPr>
          <w:rFonts w:hint="eastAsia"/>
          <w:i/>
          <w:iCs/>
          <w:rtl/>
        </w:rPr>
        <w:t>أعلاه،</w:t>
      </w:r>
      <w:r w:rsidRPr="00697452">
        <w:rPr>
          <w:i/>
          <w:iCs/>
          <w:rtl/>
        </w:rPr>
        <w:t xml:space="preserve"> </w:t>
      </w:r>
      <w:r w:rsidRPr="00697452">
        <w:rPr>
          <w:rFonts w:hint="eastAsia"/>
          <w:i/>
          <w:iCs/>
          <w:rtl/>
        </w:rPr>
        <w:t>بدون</w:t>
      </w:r>
      <w:r w:rsidRPr="00697452">
        <w:rPr>
          <w:i/>
          <w:iCs/>
          <w:rtl/>
        </w:rPr>
        <w:t xml:space="preserve"> </w:t>
      </w:r>
      <w:r w:rsidRPr="00697452">
        <w:rPr>
          <w:rFonts w:hint="eastAsia"/>
          <w:i/>
          <w:iCs/>
          <w:rtl/>
        </w:rPr>
        <w:t>اقتراح</w:t>
      </w:r>
      <w:r w:rsidRPr="00697452">
        <w:rPr>
          <w:i/>
          <w:iCs/>
          <w:rtl/>
        </w:rPr>
        <w:t xml:space="preserve"> </w:t>
      </w:r>
      <w:r w:rsidRPr="00697452">
        <w:rPr>
          <w:rFonts w:hint="eastAsia"/>
          <w:i/>
          <w:iCs/>
          <w:rtl/>
        </w:rPr>
        <w:t>تعديلات</w:t>
      </w:r>
      <w:r w:rsidRPr="00697452">
        <w:rPr>
          <w:i/>
          <w:iCs/>
          <w:rtl/>
        </w:rPr>
        <w:t xml:space="preserve"> </w:t>
      </w:r>
      <w:r w:rsidRPr="00697452">
        <w:rPr>
          <w:rFonts w:hint="eastAsia"/>
          <w:i/>
          <w:iCs/>
          <w:rtl/>
        </w:rPr>
        <w:t>على</w:t>
      </w:r>
      <w:r w:rsidRPr="00697452">
        <w:rPr>
          <w:i/>
          <w:iCs/>
          <w:rtl/>
        </w:rPr>
        <w:t xml:space="preserve"> </w:t>
      </w:r>
      <w:r w:rsidRPr="00697452">
        <w:rPr>
          <w:rFonts w:hint="eastAsia"/>
          <w:i/>
          <w:iCs/>
          <w:rtl/>
        </w:rPr>
        <w:t>نصهما،</w:t>
      </w:r>
      <w:r w:rsidRPr="00697452">
        <w:rPr>
          <w:i/>
          <w:iCs/>
          <w:rtl/>
        </w:rPr>
        <w:t xml:space="preserve"> </w:t>
      </w:r>
      <w:r w:rsidRPr="00697452">
        <w:rPr>
          <w:rFonts w:hint="eastAsia"/>
          <w:i/>
          <w:iCs/>
          <w:rtl/>
        </w:rPr>
        <w:t>في</w:t>
      </w:r>
      <w:r w:rsidRPr="00697452">
        <w:rPr>
          <w:i/>
          <w:iCs/>
          <w:rtl/>
        </w:rPr>
        <w:t xml:space="preserve"> </w:t>
      </w:r>
      <w:r w:rsidRPr="00697452">
        <w:rPr>
          <w:rFonts w:hint="eastAsia"/>
          <w:i/>
          <w:iCs/>
          <w:rtl/>
        </w:rPr>
        <w:t>وثيقة</w:t>
      </w:r>
      <w:r w:rsidRPr="00697452">
        <w:rPr>
          <w:i/>
          <w:iCs/>
          <w:rtl/>
        </w:rPr>
        <w:t xml:space="preserve"> </w:t>
      </w:r>
      <w:r w:rsidRPr="00697452">
        <w:rPr>
          <w:rFonts w:hint="eastAsia"/>
          <w:i/>
          <w:iCs/>
          <w:rtl/>
        </w:rPr>
        <w:t>تسمى</w:t>
      </w:r>
      <w:r w:rsidRPr="00697452">
        <w:rPr>
          <w:i/>
          <w:iCs/>
          <w:rtl/>
        </w:rPr>
        <w:t xml:space="preserve"> </w:t>
      </w:r>
      <w:r w:rsidRPr="00697452">
        <w:rPr>
          <w:i/>
          <w:iCs/>
          <w:spacing w:val="4"/>
          <w:rtl/>
        </w:rPr>
        <w:t>"</w:t>
      </w:r>
      <w:r w:rsidRPr="00697452">
        <w:rPr>
          <w:rFonts w:hint="eastAsia"/>
          <w:i/>
          <w:iCs/>
          <w:spacing w:val="4"/>
          <w:rtl/>
        </w:rPr>
        <w:t>مشروع</w:t>
      </w:r>
      <w:r w:rsidRPr="00697452">
        <w:rPr>
          <w:i/>
          <w:iCs/>
          <w:spacing w:val="4"/>
          <w:rtl/>
        </w:rPr>
        <w:t xml:space="preserve"> </w:t>
      </w:r>
      <w:r w:rsidRPr="00697452">
        <w:rPr>
          <w:rFonts w:hint="eastAsia"/>
          <w:i/>
          <w:iCs/>
          <w:spacing w:val="4"/>
          <w:rtl/>
        </w:rPr>
        <w:t>دستور</w:t>
      </w:r>
      <w:r w:rsidRPr="00697452">
        <w:rPr>
          <w:i/>
          <w:iCs/>
          <w:spacing w:val="4"/>
          <w:rtl/>
        </w:rPr>
        <w:t xml:space="preserve"> </w:t>
      </w:r>
      <w:r w:rsidRPr="00697452">
        <w:rPr>
          <w:rFonts w:hint="eastAsia"/>
          <w:i/>
          <w:iCs/>
          <w:spacing w:val="4"/>
          <w:rtl/>
        </w:rPr>
        <w:t>مستقر</w:t>
      </w:r>
      <w:r w:rsidRPr="00697452">
        <w:rPr>
          <w:i/>
          <w:iCs/>
          <w:spacing w:val="4"/>
          <w:rtl/>
        </w:rPr>
        <w:t>"</w:t>
      </w:r>
      <w:r w:rsidRPr="00697452">
        <w:rPr>
          <w:rFonts w:hint="eastAsia"/>
          <w:i/>
          <w:iCs/>
          <w:spacing w:val="4"/>
          <w:rtl/>
        </w:rPr>
        <w:t>،</w:t>
      </w:r>
      <w:r w:rsidRPr="00697452">
        <w:rPr>
          <w:i/>
          <w:iCs/>
          <w:spacing w:val="4"/>
          <w:rtl/>
        </w:rPr>
        <w:t xml:space="preserve"> </w:t>
      </w:r>
      <w:r w:rsidRPr="00697452">
        <w:rPr>
          <w:rFonts w:hint="eastAsia"/>
          <w:i/>
          <w:iCs/>
          <w:spacing w:val="4"/>
          <w:rtl/>
        </w:rPr>
        <w:t>تكون</w:t>
      </w:r>
      <w:r w:rsidRPr="00697452">
        <w:rPr>
          <w:i/>
          <w:iCs/>
          <w:spacing w:val="4"/>
          <w:rtl/>
        </w:rPr>
        <w:t xml:space="preserve"> </w:t>
      </w:r>
      <w:r w:rsidRPr="00697452">
        <w:rPr>
          <w:rFonts w:hint="eastAsia"/>
          <w:i/>
          <w:iCs/>
          <w:spacing w:val="4"/>
          <w:rtl/>
        </w:rPr>
        <w:t>مرهونة</w:t>
      </w:r>
      <w:r w:rsidRPr="00697452">
        <w:rPr>
          <w:i/>
          <w:iCs/>
          <w:spacing w:val="4"/>
          <w:rtl/>
        </w:rPr>
        <w:t xml:space="preserve"> </w:t>
      </w:r>
      <w:r w:rsidRPr="00697452">
        <w:rPr>
          <w:rFonts w:hint="eastAsia"/>
          <w:i/>
          <w:iCs/>
          <w:spacing w:val="4"/>
          <w:rtl/>
        </w:rPr>
        <w:t>بالتصديق</w:t>
      </w:r>
      <w:r w:rsidRPr="00697452">
        <w:rPr>
          <w:i/>
          <w:iCs/>
          <w:spacing w:val="4"/>
          <w:rtl/>
        </w:rPr>
        <w:t xml:space="preserve"> </w:t>
      </w:r>
      <w:r w:rsidRPr="00697452">
        <w:rPr>
          <w:rFonts w:hint="eastAsia"/>
          <w:i/>
          <w:iCs/>
          <w:spacing w:val="4"/>
          <w:rtl/>
        </w:rPr>
        <w:t>أو</w:t>
      </w:r>
      <w:r w:rsidRPr="00697452">
        <w:rPr>
          <w:i/>
          <w:iCs/>
          <w:spacing w:val="4"/>
          <w:rtl/>
        </w:rPr>
        <w:t xml:space="preserve"> </w:t>
      </w:r>
      <w:r w:rsidRPr="00697452">
        <w:rPr>
          <w:rFonts w:hint="eastAsia"/>
          <w:i/>
          <w:iCs/>
          <w:spacing w:val="4"/>
          <w:rtl/>
        </w:rPr>
        <w:t>القبول</w:t>
      </w:r>
      <w:r w:rsidRPr="00697452">
        <w:rPr>
          <w:i/>
          <w:iCs/>
          <w:spacing w:val="4"/>
          <w:rtl/>
        </w:rPr>
        <w:t xml:space="preserve"> </w:t>
      </w:r>
      <w:r w:rsidRPr="00697452">
        <w:rPr>
          <w:rFonts w:hint="eastAsia"/>
          <w:i/>
          <w:iCs/>
          <w:spacing w:val="4"/>
          <w:rtl/>
        </w:rPr>
        <w:t>أو</w:t>
      </w:r>
      <w:r w:rsidRPr="00697452">
        <w:rPr>
          <w:i/>
          <w:iCs/>
          <w:spacing w:val="4"/>
          <w:rtl/>
        </w:rPr>
        <w:t xml:space="preserve"> </w:t>
      </w:r>
      <w:r w:rsidRPr="00697452">
        <w:rPr>
          <w:rFonts w:hint="eastAsia"/>
          <w:i/>
          <w:iCs/>
          <w:spacing w:val="4"/>
          <w:rtl/>
        </w:rPr>
        <w:t>الموافقة</w:t>
      </w:r>
      <w:r w:rsidRPr="00697452">
        <w:rPr>
          <w:i/>
          <w:iCs/>
          <w:spacing w:val="4"/>
          <w:rtl/>
        </w:rPr>
        <w:t xml:space="preserve"> </w:t>
      </w:r>
      <w:r w:rsidRPr="00697452">
        <w:rPr>
          <w:rFonts w:hint="eastAsia"/>
          <w:i/>
          <w:iCs/>
          <w:spacing w:val="4"/>
          <w:rtl/>
        </w:rPr>
        <w:t>أو</w:t>
      </w:r>
      <w:r w:rsidRPr="00697452">
        <w:rPr>
          <w:i/>
          <w:iCs/>
          <w:spacing w:val="4"/>
          <w:rtl/>
        </w:rPr>
        <w:t> </w:t>
      </w:r>
      <w:r w:rsidRPr="00697452">
        <w:rPr>
          <w:rFonts w:hint="eastAsia"/>
          <w:i/>
          <w:iCs/>
          <w:spacing w:val="4"/>
          <w:rtl/>
        </w:rPr>
        <w:t>الانضمام</w:t>
      </w:r>
      <w:r w:rsidRPr="00697452">
        <w:rPr>
          <w:i/>
          <w:iCs/>
          <w:spacing w:val="4"/>
          <w:rtl/>
        </w:rPr>
        <w:t xml:space="preserve"> </w:t>
      </w:r>
      <w:r w:rsidRPr="00697452">
        <w:rPr>
          <w:rFonts w:hint="eastAsia"/>
          <w:i/>
          <w:iCs/>
          <w:spacing w:val="4"/>
          <w:rtl/>
        </w:rPr>
        <w:t>على</w:t>
      </w:r>
      <w:r w:rsidRPr="00697452">
        <w:rPr>
          <w:i/>
          <w:iCs/>
          <w:spacing w:val="4"/>
          <w:rtl/>
        </w:rPr>
        <w:t xml:space="preserve"> </w:t>
      </w:r>
      <w:r w:rsidRPr="00697452">
        <w:rPr>
          <w:rFonts w:hint="eastAsia"/>
          <w:i/>
          <w:iCs/>
          <w:spacing w:val="4"/>
          <w:rtl/>
        </w:rPr>
        <w:t>النحو</w:t>
      </w:r>
      <w:r w:rsidRPr="00697452">
        <w:rPr>
          <w:i/>
          <w:iCs/>
          <w:spacing w:val="4"/>
          <w:rtl/>
        </w:rPr>
        <w:t xml:space="preserve"> </w:t>
      </w:r>
      <w:r w:rsidRPr="00697452">
        <w:rPr>
          <w:rFonts w:hint="eastAsia"/>
          <w:i/>
          <w:iCs/>
          <w:spacing w:val="4"/>
          <w:rtl/>
        </w:rPr>
        <w:t>المنصوص</w:t>
      </w:r>
      <w:r w:rsidRPr="00697452">
        <w:rPr>
          <w:i/>
          <w:iCs/>
          <w:spacing w:val="4"/>
          <w:rtl/>
        </w:rPr>
        <w:t xml:space="preserve"> </w:t>
      </w:r>
      <w:r w:rsidRPr="00697452">
        <w:rPr>
          <w:rFonts w:hint="eastAsia"/>
          <w:i/>
          <w:iCs/>
          <w:spacing w:val="4"/>
          <w:rtl/>
        </w:rPr>
        <w:t>عليه</w:t>
      </w:r>
      <w:r w:rsidRPr="00697452">
        <w:rPr>
          <w:i/>
          <w:iCs/>
          <w:spacing w:val="4"/>
          <w:rtl/>
        </w:rPr>
        <w:t xml:space="preserve"> </w:t>
      </w:r>
      <w:r w:rsidRPr="00697452">
        <w:rPr>
          <w:rFonts w:hint="eastAsia"/>
          <w:i/>
          <w:iCs/>
          <w:spacing w:val="4"/>
          <w:rtl/>
        </w:rPr>
        <w:t>في</w:t>
      </w:r>
      <w:r w:rsidRPr="00697452">
        <w:rPr>
          <w:i/>
          <w:iCs/>
          <w:spacing w:val="4"/>
          <w:rtl/>
        </w:rPr>
        <w:t xml:space="preserve"> </w:t>
      </w:r>
      <w:r w:rsidRPr="00697452">
        <w:rPr>
          <w:rFonts w:hint="eastAsia"/>
          <w:i/>
          <w:iCs/>
          <w:rtl/>
        </w:rPr>
        <w:t>المادتين</w:t>
      </w:r>
      <w:r w:rsidRPr="00697452">
        <w:rPr>
          <w:i/>
          <w:iCs/>
          <w:rtl/>
        </w:rPr>
        <w:t> </w:t>
      </w:r>
      <w:r w:rsidRPr="00697452">
        <w:rPr>
          <w:i/>
          <w:iCs/>
        </w:rPr>
        <w:t>52</w:t>
      </w:r>
      <w:r w:rsidRPr="00697452">
        <w:rPr>
          <w:i/>
          <w:iCs/>
          <w:rtl/>
        </w:rPr>
        <w:t xml:space="preserve"> </w:t>
      </w:r>
      <w:r w:rsidRPr="00697452">
        <w:rPr>
          <w:rFonts w:hint="eastAsia"/>
          <w:i/>
          <w:iCs/>
          <w:rtl/>
        </w:rPr>
        <w:t>و</w:t>
      </w:r>
      <w:r w:rsidRPr="00697452">
        <w:rPr>
          <w:i/>
          <w:iCs/>
        </w:rPr>
        <w:t>53</w:t>
      </w:r>
      <w:r w:rsidRPr="00697452">
        <w:rPr>
          <w:i/>
          <w:iCs/>
          <w:rtl/>
        </w:rPr>
        <w:t xml:space="preserve"> </w:t>
      </w:r>
      <w:r w:rsidRPr="00697452">
        <w:rPr>
          <w:rFonts w:hint="eastAsia"/>
          <w:i/>
          <w:iCs/>
          <w:rtl/>
        </w:rPr>
        <w:t>من</w:t>
      </w:r>
      <w:r w:rsidRPr="00697452">
        <w:rPr>
          <w:i/>
          <w:iCs/>
          <w:rtl/>
        </w:rPr>
        <w:t> </w:t>
      </w:r>
      <w:r w:rsidRPr="00697452">
        <w:rPr>
          <w:rFonts w:hint="eastAsia"/>
          <w:i/>
          <w:iCs/>
          <w:rtl/>
        </w:rPr>
        <w:t>الدستور</w:t>
      </w:r>
      <w:r w:rsidRPr="00697452">
        <w:rPr>
          <w:i/>
          <w:iCs/>
          <w:rtl/>
        </w:rPr>
        <w:t>.</w:t>
      </w:r>
    </w:p>
    <w:p w:rsidR="00110E85" w:rsidRPr="0048168C" w:rsidRDefault="008402F1" w:rsidP="004B3A1F">
      <w:pPr>
        <w:keepLines/>
        <w:tabs>
          <w:tab w:val="clear" w:pos="567"/>
          <w:tab w:val="left" w:pos="794"/>
        </w:tabs>
        <w:spacing w:after="240"/>
        <w:ind w:left="794" w:hanging="794"/>
        <w:rPr>
          <w:i/>
          <w:iCs/>
          <w:spacing w:val="-2"/>
          <w:rtl/>
          <w:lang w:val="en-US"/>
        </w:rPr>
      </w:pPr>
      <w:r w:rsidRPr="0048168C">
        <w:rPr>
          <w:i/>
          <w:iCs/>
          <w:spacing w:val="-2"/>
        </w:rPr>
        <w:lastRenderedPageBreak/>
        <w:t>2</w:t>
      </w:r>
      <w:r w:rsidRPr="0048168C">
        <w:rPr>
          <w:i/>
          <w:iCs/>
          <w:spacing w:val="-2"/>
          <w:rtl/>
        </w:rPr>
        <w:t>.</w:t>
      </w:r>
      <w:r w:rsidRPr="0048168C">
        <w:rPr>
          <w:i/>
          <w:iCs/>
          <w:spacing w:val="-2"/>
        </w:rPr>
        <w:t>3</w:t>
      </w:r>
      <w:r w:rsidRPr="0048168C">
        <w:rPr>
          <w:i/>
          <w:iCs/>
          <w:spacing w:val="-2"/>
          <w:rtl/>
        </w:rPr>
        <w:tab/>
      </w:r>
      <w:r w:rsidRPr="0048168C">
        <w:rPr>
          <w:rFonts w:hint="eastAsia"/>
          <w:i/>
          <w:iCs/>
          <w:spacing w:val="-2"/>
          <w:rtl/>
        </w:rPr>
        <w:t>جمع</w:t>
      </w:r>
      <w:r w:rsidRPr="0048168C">
        <w:rPr>
          <w:i/>
          <w:iCs/>
          <w:spacing w:val="-2"/>
          <w:rtl/>
        </w:rPr>
        <w:t xml:space="preserve"> </w:t>
      </w:r>
      <w:r w:rsidRPr="0048168C">
        <w:rPr>
          <w:rFonts w:hint="eastAsia"/>
          <w:i/>
          <w:iCs/>
          <w:spacing w:val="-2"/>
          <w:rtl/>
        </w:rPr>
        <w:t>وإدراج</w:t>
      </w:r>
      <w:r w:rsidRPr="0048168C">
        <w:rPr>
          <w:i/>
          <w:iCs/>
          <w:spacing w:val="-2"/>
          <w:rtl/>
        </w:rPr>
        <w:t xml:space="preserve"> </w:t>
      </w:r>
      <w:r w:rsidRPr="0048168C">
        <w:rPr>
          <w:rFonts w:hint="eastAsia"/>
          <w:i/>
          <w:iCs/>
          <w:spacing w:val="-2"/>
          <w:rtl/>
        </w:rPr>
        <w:t>الأحكام</w:t>
      </w:r>
      <w:r w:rsidRPr="0048168C">
        <w:rPr>
          <w:i/>
          <w:iCs/>
          <w:spacing w:val="-2"/>
          <w:rtl/>
        </w:rPr>
        <w:t xml:space="preserve"> </w:t>
      </w:r>
      <w:r w:rsidRPr="0048168C">
        <w:rPr>
          <w:rFonts w:hint="eastAsia"/>
          <w:i/>
          <w:iCs/>
          <w:spacing w:val="-2"/>
          <w:rtl/>
        </w:rPr>
        <w:t>المتبقية</w:t>
      </w:r>
      <w:r w:rsidRPr="0048168C">
        <w:rPr>
          <w:i/>
          <w:iCs/>
          <w:spacing w:val="-2"/>
          <w:rtl/>
        </w:rPr>
        <w:t xml:space="preserve"> </w:t>
      </w:r>
      <w:r w:rsidRPr="0048168C">
        <w:rPr>
          <w:rFonts w:hint="eastAsia"/>
          <w:i/>
          <w:iCs/>
          <w:spacing w:val="-2"/>
          <w:rtl/>
        </w:rPr>
        <w:t>التي</w:t>
      </w:r>
      <w:r w:rsidRPr="0048168C">
        <w:rPr>
          <w:i/>
          <w:iCs/>
          <w:spacing w:val="-2"/>
          <w:rtl/>
        </w:rPr>
        <w:t xml:space="preserve"> </w:t>
      </w:r>
      <w:r w:rsidRPr="0048168C">
        <w:rPr>
          <w:rFonts w:hint="eastAsia"/>
          <w:i/>
          <w:iCs/>
          <w:spacing w:val="-2"/>
          <w:rtl/>
        </w:rPr>
        <w:t>يتضمنها</w:t>
      </w:r>
      <w:r w:rsidRPr="0048168C">
        <w:rPr>
          <w:i/>
          <w:iCs/>
          <w:spacing w:val="-2"/>
          <w:rtl/>
        </w:rPr>
        <w:t xml:space="preserve"> </w:t>
      </w:r>
      <w:r w:rsidRPr="0048168C">
        <w:rPr>
          <w:rFonts w:hint="eastAsia"/>
          <w:i/>
          <w:iCs/>
          <w:spacing w:val="-2"/>
          <w:rtl/>
        </w:rPr>
        <w:t>الدستور</w:t>
      </w:r>
      <w:r w:rsidRPr="0048168C">
        <w:rPr>
          <w:i/>
          <w:iCs/>
          <w:spacing w:val="-2"/>
          <w:rtl/>
        </w:rPr>
        <w:t xml:space="preserve"> </w:t>
      </w:r>
      <w:r w:rsidRPr="0048168C">
        <w:rPr>
          <w:rFonts w:hint="eastAsia"/>
          <w:i/>
          <w:iCs/>
          <w:spacing w:val="-2"/>
          <w:rtl/>
        </w:rPr>
        <w:t>الراهن</w:t>
      </w:r>
      <w:r w:rsidRPr="0048168C">
        <w:rPr>
          <w:i/>
          <w:iCs/>
          <w:spacing w:val="-2"/>
          <w:rtl/>
        </w:rPr>
        <w:t xml:space="preserve"> </w:t>
      </w:r>
      <w:r w:rsidRPr="0048168C">
        <w:rPr>
          <w:rFonts w:hint="eastAsia"/>
          <w:i/>
          <w:iCs/>
          <w:spacing w:val="-2"/>
          <w:rtl/>
        </w:rPr>
        <w:t>والاتفاقية</w:t>
      </w:r>
      <w:r w:rsidRPr="0048168C">
        <w:rPr>
          <w:i/>
          <w:iCs/>
          <w:spacing w:val="-2"/>
          <w:rtl/>
        </w:rPr>
        <w:t xml:space="preserve"> </w:t>
      </w:r>
      <w:r w:rsidRPr="0048168C">
        <w:rPr>
          <w:rFonts w:hint="eastAsia"/>
          <w:i/>
          <w:iCs/>
          <w:spacing w:val="-2"/>
          <w:rtl/>
        </w:rPr>
        <w:t>الراهنة،</w:t>
      </w:r>
      <w:r w:rsidRPr="0048168C">
        <w:rPr>
          <w:i/>
          <w:iCs/>
          <w:spacing w:val="-2"/>
          <w:rtl/>
        </w:rPr>
        <w:t xml:space="preserve"> </w:t>
      </w:r>
      <w:r w:rsidRPr="0048168C">
        <w:rPr>
          <w:rFonts w:hint="eastAsia"/>
          <w:i/>
          <w:iCs/>
          <w:spacing w:val="-2"/>
          <w:rtl/>
        </w:rPr>
        <w:t>بما</w:t>
      </w:r>
      <w:r w:rsidRPr="0048168C">
        <w:rPr>
          <w:i/>
          <w:iCs/>
          <w:spacing w:val="-2"/>
          <w:rtl/>
        </w:rPr>
        <w:t> </w:t>
      </w:r>
      <w:r w:rsidRPr="0048168C">
        <w:rPr>
          <w:rFonts w:hint="eastAsia"/>
          <w:i/>
          <w:iCs/>
          <w:spacing w:val="-2"/>
          <w:rtl/>
        </w:rPr>
        <w:t>فيها</w:t>
      </w:r>
      <w:r w:rsidRPr="0048168C">
        <w:rPr>
          <w:i/>
          <w:iCs/>
          <w:spacing w:val="-2"/>
          <w:rtl/>
        </w:rPr>
        <w:t xml:space="preserve"> </w:t>
      </w:r>
      <w:r w:rsidRPr="0048168C">
        <w:rPr>
          <w:rFonts w:hint="eastAsia"/>
          <w:i/>
          <w:iCs/>
          <w:spacing w:val="-2"/>
          <w:rtl/>
        </w:rPr>
        <w:t>التعديلات</w:t>
      </w:r>
      <w:r w:rsidRPr="0048168C">
        <w:rPr>
          <w:i/>
          <w:iCs/>
          <w:spacing w:val="-2"/>
          <w:rtl/>
        </w:rPr>
        <w:t xml:space="preserve"> </w:t>
      </w:r>
      <w:r w:rsidRPr="0048168C">
        <w:rPr>
          <w:rFonts w:hint="eastAsia"/>
          <w:i/>
          <w:iCs/>
          <w:spacing w:val="-2"/>
          <w:rtl/>
        </w:rPr>
        <w:t>التي</w:t>
      </w:r>
      <w:r w:rsidRPr="0048168C">
        <w:rPr>
          <w:i/>
          <w:iCs/>
          <w:spacing w:val="-2"/>
          <w:rtl/>
        </w:rPr>
        <w:t xml:space="preserve"> </w:t>
      </w:r>
      <w:r w:rsidRPr="0048168C">
        <w:rPr>
          <w:rFonts w:hint="eastAsia"/>
          <w:i/>
          <w:iCs/>
          <w:spacing w:val="-2"/>
          <w:rtl/>
        </w:rPr>
        <w:t>أقرها</w:t>
      </w:r>
      <w:r w:rsidRPr="0048168C">
        <w:rPr>
          <w:i/>
          <w:iCs/>
          <w:spacing w:val="-2"/>
          <w:rtl/>
        </w:rPr>
        <w:t xml:space="preserve"> </w:t>
      </w:r>
      <w:r w:rsidRPr="0048168C">
        <w:rPr>
          <w:rFonts w:hint="eastAsia"/>
          <w:i/>
          <w:iCs/>
          <w:spacing w:val="-2"/>
          <w:rtl/>
        </w:rPr>
        <w:t>مؤتمر</w:t>
      </w:r>
      <w:r w:rsidRPr="0048168C">
        <w:rPr>
          <w:i/>
          <w:iCs/>
          <w:spacing w:val="-2"/>
          <w:rtl/>
        </w:rPr>
        <w:t xml:space="preserve"> </w:t>
      </w:r>
      <w:r w:rsidRPr="0048168C">
        <w:rPr>
          <w:rFonts w:hint="eastAsia"/>
          <w:i/>
          <w:iCs/>
          <w:spacing w:val="-2"/>
          <w:rtl/>
        </w:rPr>
        <w:t>المندوبين</w:t>
      </w:r>
      <w:r w:rsidRPr="0048168C">
        <w:rPr>
          <w:i/>
          <w:iCs/>
          <w:spacing w:val="-2"/>
          <w:rtl/>
        </w:rPr>
        <w:t xml:space="preserve"> </w:t>
      </w:r>
      <w:r w:rsidRPr="0048168C">
        <w:rPr>
          <w:rFonts w:hint="eastAsia"/>
          <w:i/>
          <w:iCs/>
          <w:spacing w:val="-2"/>
          <w:rtl/>
        </w:rPr>
        <w:t>المفوضين</w:t>
      </w:r>
      <w:r w:rsidRPr="0048168C">
        <w:rPr>
          <w:i/>
          <w:iCs/>
          <w:spacing w:val="-2"/>
          <w:rtl/>
        </w:rPr>
        <w:t xml:space="preserve"> </w:t>
      </w:r>
      <w:r w:rsidRPr="0048168C">
        <w:rPr>
          <w:rFonts w:hint="eastAsia"/>
          <w:i/>
          <w:iCs/>
          <w:spacing w:val="-2"/>
          <w:rtl/>
        </w:rPr>
        <w:t>لعام</w:t>
      </w:r>
      <w:r w:rsidRPr="0048168C">
        <w:rPr>
          <w:i/>
          <w:iCs/>
          <w:spacing w:val="-2"/>
          <w:rtl/>
        </w:rPr>
        <w:t> </w:t>
      </w:r>
      <w:r w:rsidRPr="0048168C">
        <w:rPr>
          <w:i/>
          <w:iCs/>
          <w:spacing w:val="-2"/>
        </w:rPr>
        <w:t>2010</w:t>
      </w:r>
      <w:r w:rsidRPr="0048168C">
        <w:rPr>
          <w:rFonts w:hint="eastAsia"/>
          <w:i/>
          <w:iCs/>
          <w:spacing w:val="-2"/>
          <w:rtl/>
        </w:rPr>
        <w:t>،</w:t>
      </w:r>
      <w:r w:rsidRPr="0048168C">
        <w:rPr>
          <w:i/>
          <w:iCs/>
          <w:spacing w:val="-2"/>
          <w:rtl/>
        </w:rPr>
        <w:t xml:space="preserve"> </w:t>
      </w:r>
      <w:r w:rsidRPr="0048168C">
        <w:rPr>
          <w:rFonts w:hint="eastAsia"/>
          <w:i/>
          <w:iCs/>
          <w:spacing w:val="-2"/>
          <w:rtl/>
        </w:rPr>
        <w:t>والتي</w:t>
      </w:r>
      <w:r w:rsidRPr="0048168C">
        <w:rPr>
          <w:i/>
          <w:iCs/>
          <w:spacing w:val="-2"/>
          <w:rtl/>
        </w:rPr>
        <w:t xml:space="preserve"> </w:t>
      </w:r>
      <w:r w:rsidRPr="0048168C">
        <w:rPr>
          <w:rFonts w:hint="eastAsia"/>
          <w:i/>
          <w:iCs/>
          <w:spacing w:val="-2"/>
          <w:rtl/>
        </w:rPr>
        <w:t>لم</w:t>
      </w:r>
      <w:r w:rsidRPr="0048168C">
        <w:rPr>
          <w:i/>
          <w:iCs/>
          <w:spacing w:val="-2"/>
          <w:rtl/>
        </w:rPr>
        <w:t> </w:t>
      </w:r>
      <w:r w:rsidRPr="0048168C">
        <w:rPr>
          <w:rFonts w:hint="eastAsia"/>
          <w:i/>
          <w:iCs/>
          <w:spacing w:val="-2"/>
          <w:rtl/>
        </w:rPr>
        <w:t>تُحدد</w:t>
      </w:r>
      <w:r w:rsidRPr="0048168C">
        <w:rPr>
          <w:i/>
          <w:iCs/>
          <w:spacing w:val="-2"/>
          <w:rtl/>
        </w:rPr>
        <w:t xml:space="preserve"> </w:t>
      </w:r>
      <w:r w:rsidRPr="00C63FF1">
        <w:rPr>
          <w:rFonts w:hint="eastAsia"/>
          <w:i/>
          <w:iCs/>
          <w:spacing w:val="-2"/>
          <w:rtl/>
          <w:lang w:val="en-US"/>
        </w:rPr>
        <w:t>كأحكام</w:t>
      </w:r>
      <w:r w:rsidRPr="0048168C">
        <w:rPr>
          <w:i/>
          <w:iCs/>
          <w:spacing w:val="-2"/>
          <w:rtl/>
        </w:rPr>
        <w:t xml:space="preserve"> </w:t>
      </w:r>
      <w:r w:rsidRPr="0048168C">
        <w:rPr>
          <w:rFonts w:hint="eastAsia"/>
          <w:i/>
          <w:iCs/>
          <w:spacing w:val="-2"/>
          <w:rtl/>
        </w:rPr>
        <w:t>ذات</w:t>
      </w:r>
      <w:r w:rsidRPr="0048168C">
        <w:rPr>
          <w:i/>
          <w:iCs/>
          <w:spacing w:val="-2"/>
          <w:rtl/>
        </w:rPr>
        <w:t xml:space="preserve"> </w:t>
      </w:r>
      <w:r w:rsidRPr="0048168C">
        <w:rPr>
          <w:rFonts w:hint="eastAsia"/>
          <w:i/>
          <w:iCs/>
          <w:spacing w:val="-2"/>
          <w:rtl/>
        </w:rPr>
        <w:t>طابع</w:t>
      </w:r>
      <w:r w:rsidRPr="0048168C">
        <w:rPr>
          <w:i/>
          <w:iCs/>
          <w:spacing w:val="-2"/>
          <w:rtl/>
        </w:rPr>
        <w:t xml:space="preserve"> </w:t>
      </w:r>
      <w:r w:rsidRPr="0048168C">
        <w:rPr>
          <w:rFonts w:hint="eastAsia"/>
          <w:i/>
          <w:iCs/>
          <w:spacing w:val="-2"/>
          <w:rtl/>
        </w:rPr>
        <w:t>مستقر</w:t>
      </w:r>
      <w:r w:rsidRPr="0048168C">
        <w:rPr>
          <w:i/>
          <w:iCs/>
          <w:spacing w:val="-2"/>
          <w:rtl/>
        </w:rPr>
        <w:t xml:space="preserve"> </w:t>
      </w:r>
      <w:r w:rsidRPr="0048168C">
        <w:rPr>
          <w:rFonts w:hint="eastAsia"/>
          <w:i/>
          <w:iCs/>
          <w:spacing w:val="-2"/>
          <w:rtl/>
        </w:rPr>
        <w:t>وأساسي</w:t>
      </w:r>
      <w:r w:rsidRPr="0048168C">
        <w:rPr>
          <w:i/>
          <w:iCs/>
          <w:spacing w:val="-2"/>
          <w:rtl/>
        </w:rPr>
        <w:t xml:space="preserve"> </w:t>
      </w:r>
      <w:r w:rsidRPr="0048168C">
        <w:rPr>
          <w:rFonts w:hint="eastAsia"/>
          <w:i/>
          <w:iCs/>
          <w:spacing w:val="-2"/>
          <w:rtl/>
        </w:rPr>
        <w:t>ولا</w:t>
      </w:r>
      <w:r w:rsidRPr="0048168C">
        <w:rPr>
          <w:i/>
          <w:iCs/>
          <w:spacing w:val="-2"/>
          <w:rtl/>
        </w:rPr>
        <w:t> </w:t>
      </w:r>
      <w:r w:rsidRPr="0048168C">
        <w:rPr>
          <w:rFonts w:hint="eastAsia"/>
          <w:i/>
          <w:iCs/>
          <w:spacing w:val="-2"/>
          <w:rtl/>
        </w:rPr>
        <w:t>كأحكام</w:t>
      </w:r>
      <w:r w:rsidRPr="0048168C">
        <w:rPr>
          <w:i/>
          <w:iCs/>
          <w:spacing w:val="-2"/>
          <w:rtl/>
        </w:rPr>
        <w:t xml:space="preserve"> </w:t>
      </w:r>
      <w:r w:rsidRPr="0048168C">
        <w:rPr>
          <w:rFonts w:hint="eastAsia"/>
          <w:i/>
          <w:iCs/>
          <w:spacing w:val="-2"/>
          <w:rtl/>
        </w:rPr>
        <w:t>ذات</w:t>
      </w:r>
      <w:r w:rsidRPr="0048168C">
        <w:rPr>
          <w:i/>
          <w:iCs/>
          <w:spacing w:val="-2"/>
          <w:rtl/>
        </w:rPr>
        <w:t xml:space="preserve"> </w:t>
      </w:r>
      <w:r w:rsidRPr="0048168C">
        <w:rPr>
          <w:rFonts w:hint="eastAsia"/>
          <w:i/>
          <w:iCs/>
          <w:spacing w:val="-2"/>
          <w:rtl/>
        </w:rPr>
        <w:t>طابع</w:t>
      </w:r>
      <w:r w:rsidRPr="0048168C">
        <w:rPr>
          <w:i/>
          <w:iCs/>
          <w:spacing w:val="-2"/>
          <w:rtl/>
        </w:rPr>
        <w:t xml:space="preserve"> </w:t>
      </w:r>
      <w:r w:rsidRPr="0048168C">
        <w:rPr>
          <w:rFonts w:hint="eastAsia"/>
          <w:i/>
          <w:iCs/>
          <w:spacing w:val="-2"/>
          <w:rtl/>
        </w:rPr>
        <w:t>مستقر</w:t>
      </w:r>
      <w:r w:rsidRPr="0048168C">
        <w:rPr>
          <w:i/>
          <w:iCs/>
          <w:spacing w:val="-2"/>
          <w:rtl/>
        </w:rPr>
        <w:t xml:space="preserve"> </w:t>
      </w:r>
      <w:r w:rsidRPr="0048168C">
        <w:rPr>
          <w:rFonts w:hint="eastAsia"/>
          <w:i/>
          <w:iCs/>
          <w:spacing w:val="-2"/>
          <w:rtl/>
        </w:rPr>
        <w:t>وأساسي</w:t>
      </w:r>
      <w:r w:rsidRPr="0048168C">
        <w:rPr>
          <w:i/>
          <w:iCs/>
          <w:spacing w:val="-2"/>
          <w:rtl/>
        </w:rPr>
        <w:t xml:space="preserve"> </w:t>
      </w:r>
      <w:r w:rsidRPr="0048168C">
        <w:rPr>
          <w:rFonts w:hint="eastAsia"/>
          <w:i/>
          <w:iCs/>
          <w:spacing w:val="-2"/>
          <w:rtl/>
        </w:rPr>
        <w:t>مستمر</w:t>
      </w:r>
      <w:r w:rsidRPr="0048168C">
        <w:rPr>
          <w:i/>
          <w:iCs/>
          <w:spacing w:val="-2"/>
          <w:rtl/>
        </w:rPr>
        <w:t>/</w:t>
      </w:r>
      <w:r w:rsidRPr="0048168C">
        <w:rPr>
          <w:rFonts w:hint="eastAsia"/>
          <w:i/>
          <w:iCs/>
          <w:spacing w:val="-2"/>
          <w:rtl/>
        </w:rPr>
        <w:t>دائم،</w:t>
      </w:r>
      <w:r w:rsidRPr="0048168C">
        <w:rPr>
          <w:i/>
          <w:iCs/>
          <w:spacing w:val="-2"/>
          <w:rtl/>
        </w:rPr>
        <w:t xml:space="preserve"> </w:t>
      </w:r>
      <w:r w:rsidRPr="0048168C">
        <w:rPr>
          <w:rFonts w:hint="eastAsia"/>
          <w:i/>
          <w:iCs/>
          <w:spacing w:val="-2"/>
          <w:rtl/>
        </w:rPr>
        <w:t>نتيجة</w:t>
      </w:r>
      <w:r w:rsidRPr="0048168C">
        <w:rPr>
          <w:i/>
          <w:iCs/>
          <w:spacing w:val="-2"/>
          <w:rtl/>
        </w:rPr>
        <w:t xml:space="preserve"> </w:t>
      </w:r>
      <w:r w:rsidRPr="0048168C">
        <w:rPr>
          <w:rFonts w:hint="eastAsia"/>
          <w:i/>
          <w:iCs/>
          <w:spacing w:val="-2"/>
          <w:rtl/>
        </w:rPr>
        <w:t>للأنشطة</w:t>
      </w:r>
      <w:r w:rsidRPr="0048168C">
        <w:rPr>
          <w:i/>
          <w:iCs/>
          <w:spacing w:val="-2"/>
          <w:rtl/>
        </w:rPr>
        <w:t xml:space="preserve"> </w:t>
      </w:r>
      <w:r w:rsidRPr="0048168C">
        <w:rPr>
          <w:rFonts w:hint="eastAsia"/>
          <w:i/>
          <w:iCs/>
          <w:spacing w:val="-2"/>
          <w:rtl/>
        </w:rPr>
        <w:t>المنجزة</w:t>
      </w:r>
      <w:r w:rsidRPr="0048168C">
        <w:rPr>
          <w:i/>
          <w:iCs/>
          <w:spacing w:val="-2"/>
          <w:rtl/>
        </w:rPr>
        <w:t xml:space="preserve"> </w:t>
      </w:r>
      <w:r w:rsidRPr="0048168C">
        <w:rPr>
          <w:rFonts w:hint="eastAsia"/>
          <w:i/>
          <w:iCs/>
          <w:spacing w:val="-2"/>
          <w:rtl/>
        </w:rPr>
        <w:t>بموجب</w:t>
      </w:r>
      <w:r w:rsidRPr="0048168C">
        <w:rPr>
          <w:i/>
          <w:iCs/>
          <w:spacing w:val="-2"/>
          <w:rtl/>
        </w:rPr>
        <w:t xml:space="preserve"> </w:t>
      </w:r>
      <w:r w:rsidRPr="0048168C">
        <w:rPr>
          <w:rFonts w:hint="eastAsia"/>
          <w:i/>
          <w:iCs/>
          <w:spacing w:val="-2"/>
          <w:rtl/>
        </w:rPr>
        <w:t>الفقرة</w:t>
      </w:r>
      <w:r w:rsidRPr="0048168C">
        <w:rPr>
          <w:i/>
          <w:iCs/>
          <w:spacing w:val="-2"/>
          <w:rtl/>
        </w:rPr>
        <w:t> </w:t>
      </w:r>
      <w:r w:rsidRPr="0048168C">
        <w:rPr>
          <w:i/>
          <w:iCs/>
          <w:spacing w:val="-2"/>
        </w:rPr>
        <w:t>2</w:t>
      </w:r>
      <w:r w:rsidRPr="0048168C">
        <w:rPr>
          <w:i/>
          <w:iCs/>
          <w:spacing w:val="-2"/>
          <w:rtl/>
        </w:rPr>
        <w:t>.</w:t>
      </w:r>
      <w:r w:rsidRPr="0048168C">
        <w:rPr>
          <w:i/>
          <w:iCs/>
          <w:spacing w:val="-2"/>
        </w:rPr>
        <w:t>1</w:t>
      </w:r>
      <w:r w:rsidRPr="0048168C">
        <w:rPr>
          <w:i/>
          <w:iCs/>
          <w:spacing w:val="-2"/>
          <w:rtl/>
        </w:rPr>
        <w:t xml:space="preserve"> </w:t>
      </w:r>
      <w:r w:rsidRPr="0048168C">
        <w:rPr>
          <w:rFonts w:hint="eastAsia"/>
          <w:i/>
          <w:iCs/>
          <w:spacing w:val="-2"/>
          <w:rtl/>
        </w:rPr>
        <w:t>أعلاه،</w:t>
      </w:r>
      <w:r w:rsidRPr="0048168C">
        <w:rPr>
          <w:i/>
          <w:iCs/>
          <w:spacing w:val="-2"/>
          <w:rtl/>
        </w:rPr>
        <w:t xml:space="preserve"> </w:t>
      </w:r>
      <w:r w:rsidRPr="0048168C">
        <w:rPr>
          <w:rFonts w:hint="eastAsia"/>
          <w:i/>
          <w:iCs/>
          <w:spacing w:val="-2"/>
          <w:rtl/>
        </w:rPr>
        <w:t>في</w:t>
      </w:r>
      <w:r w:rsidR="008D0902" w:rsidRPr="0048168C">
        <w:rPr>
          <w:rFonts w:hint="cs"/>
          <w:i/>
          <w:iCs/>
          <w:spacing w:val="-2"/>
          <w:rtl/>
        </w:rPr>
        <w:t xml:space="preserve"> </w:t>
      </w:r>
      <w:r w:rsidRPr="0048168C">
        <w:rPr>
          <w:i/>
          <w:iCs/>
          <w:spacing w:val="-2"/>
          <w:rtl/>
        </w:rPr>
        <w:t>"</w:t>
      </w:r>
      <w:r w:rsidRPr="0048168C">
        <w:rPr>
          <w:rFonts w:hint="eastAsia"/>
          <w:i/>
          <w:iCs/>
          <w:spacing w:val="-2"/>
          <w:rtl/>
        </w:rPr>
        <w:t>وثيقة</w:t>
      </w:r>
      <w:r w:rsidRPr="0048168C">
        <w:rPr>
          <w:i/>
          <w:iCs/>
          <w:spacing w:val="-2"/>
          <w:rtl/>
        </w:rPr>
        <w:t>/</w:t>
      </w:r>
      <w:r w:rsidRPr="0048168C">
        <w:rPr>
          <w:rFonts w:hint="eastAsia"/>
          <w:i/>
          <w:iCs/>
          <w:spacing w:val="-2"/>
          <w:rtl/>
        </w:rPr>
        <w:t>اتفاقية</w:t>
      </w:r>
      <w:r w:rsidRPr="0048168C">
        <w:rPr>
          <w:i/>
          <w:iCs/>
          <w:spacing w:val="-2"/>
          <w:rtl/>
        </w:rPr>
        <w:t xml:space="preserve">" </w:t>
      </w:r>
      <w:r w:rsidRPr="0048168C">
        <w:rPr>
          <w:rFonts w:hint="eastAsia"/>
          <w:i/>
          <w:iCs/>
          <w:spacing w:val="-2"/>
          <w:rtl/>
        </w:rPr>
        <w:t>أخرى</w:t>
      </w:r>
      <w:r w:rsidRPr="0048168C">
        <w:rPr>
          <w:i/>
          <w:iCs/>
          <w:spacing w:val="-2"/>
          <w:rtl/>
        </w:rPr>
        <w:t xml:space="preserve">. </w:t>
      </w:r>
      <w:r w:rsidRPr="0048168C">
        <w:rPr>
          <w:rFonts w:hint="eastAsia"/>
          <w:i/>
          <w:iCs/>
          <w:spacing w:val="-2"/>
          <w:rtl/>
        </w:rPr>
        <w:t>ولا</w:t>
      </w:r>
      <w:r w:rsidRPr="0048168C">
        <w:rPr>
          <w:i/>
          <w:iCs/>
          <w:spacing w:val="-2"/>
          <w:rtl/>
        </w:rPr>
        <w:t> </w:t>
      </w:r>
      <w:r w:rsidRPr="0048168C">
        <w:rPr>
          <w:rFonts w:hint="eastAsia"/>
          <w:i/>
          <w:iCs/>
          <w:spacing w:val="-2"/>
          <w:rtl/>
        </w:rPr>
        <w:t>تكون</w:t>
      </w:r>
      <w:r w:rsidRPr="0048168C">
        <w:rPr>
          <w:i/>
          <w:iCs/>
          <w:spacing w:val="-2"/>
          <w:rtl/>
        </w:rPr>
        <w:t xml:space="preserve"> </w:t>
      </w:r>
      <w:r w:rsidRPr="0048168C">
        <w:rPr>
          <w:rFonts w:hint="eastAsia"/>
          <w:i/>
          <w:iCs/>
          <w:spacing w:val="-2"/>
          <w:rtl/>
        </w:rPr>
        <w:t>هذه</w:t>
      </w:r>
      <w:r w:rsidRPr="0048168C">
        <w:rPr>
          <w:i/>
          <w:iCs/>
          <w:spacing w:val="-2"/>
          <w:rtl/>
        </w:rPr>
        <w:t xml:space="preserve"> "</w:t>
      </w:r>
      <w:r w:rsidRPr="0048168C">
        <w:rPr>
          <w:rFonts w:hint="eastAsia"/>
          <w:i/>
          <w:iCs/>
          <w:spacing w:val="-2"/>
          <w:rtl/>
        </w:rPr>
        <w:t>الوثيقة</w:t>
      </w:r>
      <w:r w:rsidRPr="0048168C">
        <w:rPr>
          <w:i/>
          <w:iCs/>
          <w:spacing w:val="-2"/>
          <w:rtl/>
        </w:rPr>
        <w:t>/</w:t>
      </w:r>
      <w:r w:rsidRPr="0048168C">
        <w:rPr>
          <w:rFonts w:hint="eastAsia"/>
          <w:i/>
          <w:iCs/>
          <w:spacing w:val="-2"/>
          <w:rtl/>
        </w:rPr>
        <w:t>الاتفاقية</w:t>
      </w:r>
      <w:r w:rsidRPr="0048168C">
        <w:rPr>
          <w:i/>
          <w:iCs/>
          <w:spacing w:val="-2"/>
          <w:rtl/>
        </w:rPr>
        <w:t xml:space="preserve">" </w:t>
      </w:r>
      <w:r w:rsidRPr="0048168C">
        <w:rPr>
          <w:rFonts w:hint="eastAsia"/>
          <w:i/>
          <w:iCs/>
          <w:spacing w:val="-2"/>
          <w:rtl/>
        </w:rPr>
        <w:t>مرهونة</w:t>
      </w:r>
      <w:r w:rsidRPr="0048168C">
        <w:rPr>
          <w:i/>
          <w:iCs/>
          <w:spacing w:val="-2"/>
          <w:rtl/>
        </w:rPr>
        <w:t xml:space="preserve"> </w:t>
      </w:r>
      <w:r w:rsidRPr="0048168C">
        <w:rPr>
          <w:rFonts w:hint="eastAsia"/>
          <w:i/>
          <w:iCs/>
          <w:spacing w:val="-2"/>
          <w:rtl/>
        </w:rPr>
        <w:t>بالتصديق</w:t>
      </w:r>
      <w:r w:rsidRPr="0048168C">
        <w:rPr>
          <w:i/>
          <w:iCs/>
          <w:spacing w:val="-2"/>
          <w:rtl/>
        </w:rPr>
        <w:t xml:space="preserve"> </w:t>
      </w:r>
      <w:r w:rsidRPr="0048168C">
        <w:rPr>
          <w:rFonts w:hint="eastAsia"/>
          <w:i/>
          <w:iCs/>
          <w:spacing w:val="-2"/>
          <w:rtl/>
        </w:rPr>
        <w:t>أو</w:t>
      </w:r>
      <w:r w:rsidRPr="0048168C">
        <w:rPr>
          <w:i/>
          <w:iCs/>
          <w:spacing w:val="-2"/>
          <w:rtl/>
        </w:rPr>
        <w:t xml:space="preserve"> </w:t>
      </w:r>
      <w:r w:rsidRPr="0048168C">
        <w:rPr>
          <w:rFonts w:hint="eastAsia"/>
          <w:i/>
          <w:iCs/>
          <w:spacing w:val="-2"/>
          <w:rtl/>
        </w:rPr>
        <w:t>القبول</w:t>
      </w:r>
      <w:r w:rsidRPr="0048168C">
        <w:rPr>
          <w:i/>
          <w:iCs/>
          <w:spacing w:val="-2"/>
          <w:rtl/>
        </w:rPr>
        <w:t xml:space="preserve"> </w:t>
      </w:r>
      <w:r w:rsidRPr="0048168C">
        <w:rPr>
          <w:rFonts w:hint="eastAsia"/>
          <w:i/>
          <w:iCs/>
          <w:spacing w:val="-2"/>
          <w:rtl/>
        </w:rPr>
        <w:t>أو</w:t>
      </w:r>
      <w:r w:rsidRPr="0048168C">
        <w:rPr>
          <w:i/>
          <w:iCs/>
          <w:spacing w:val="-2"/>
          <w:rtl/>
        </w:rPr>
        <w:t xml:space="preserve"> </w:t>
      </w:r>
      <w:r w:rsidRPr="0048168C">
        <w:rPr>
          <w:rFonts w:hint="eastAsia"/>
          <w:i/>
          <w:iCs/>
          <w:spacing w:val="-2"/>
          <w:rtl/>
        </w:rPr>
        <w:t>الموافقة</w:t>
      </w:r>
      <w:r w:rsidRPr="0048168C">
        <w:rPr>
          <w:i/>
          <w:iCs/>
          <w:spacing w:val="-2"/>
          <w:rtl/>
        </w:rPr>
        <w:t xml:space="preserve"> </w:t>
      </w:r>
      <w:r w:rsidRPr="0048168C">
        <w:rPr>
          <w:rFonts w:hint="eastAsia"/>
          <w:i/>
          <w:iCs/>
          <w:spacing w:val="-2"/>
          <w:rtl/>
        </w:rPr>
        <w:t>أو</w:t>
      </w:r>
      <w:r w:rsidRPr="0048168C">
        <w:rPr>
          <w:i/>
          <w:iCs/>
          <w:spacing w:val="-2"/>
          <w:rtl/>
        </w:rPr>
        <w:t> </w:t>
      </w:r>
      <w:r w:rsidRPr="0048168C">
        <w:rPr>
          <w:rFonts w:hint="eastAsia"/>
          <w:i/>
          <w:iCs/>
          <w:spacing w:val="-2"/>
          <w:rtl/>
        </w:rPr>
        <w:t>الانضمام</w:t>
      </w:r>
      <w:r w:rsidRPr="0048168C">
        <w:rPr>
          <w:i/>
          <w:iCs/>
          <w:spacing w:val="-2"/>
          <w:rtl/>
        </w:rPr>
        <w:t xml:space="preserve"> </w:t>
      </w:r>
      <w:r w:rsidRPr="0048168C">
        <w:rPr>
          <w:rFonts w:hint="eastAsia"/>
          <w:i/>
          <w:iCs/>
          <w:spacing w:val="-2"/>
          <w:rtl/>
        </w:rPr>
        <w:t>على</w:t>
      </w:r>
      <w:r w:rsidRPr="0048168C">
        <w:rPr>
          <w:i/>
          <w:iCs/>
          <w:spacing w:val="-2"/>
          <w:rtl/>
        </w:rPr>
        <w:t xml:space="preserve"> </w:t>
      </w:r>
      <w:r w:rsidRPr="0048168C">
        <w:rPr>
          <w:rFonts w:hint="eastAsia"/>
          <w:i/>
          <w:iCs/>
          <w:spacing w:val="-2"/>
          <w:rtl/>
        </w:rPr>
        <w:t>النحو</w:t>
      </w:r>
      <w:r w:rsidRPr="0048168C">
        <w:rPr>
          <w:i/>
          <w:iCs/>
          <w:spacing w:val="-2"/>
          <w:rtl/>
        </w:rPr>
        <w:t xml:space="preserve"> </w:t>
      </w:r>
      <w:r w:rsidRPr="0048168C">
        <w:rPr>
          <w:rFonts w:hint="eastAsia"/>
          <w:i/>
          <w:iCs/>
          <w:spacing w:val="-2"/>
          <w:rtl/>
        </w:rPr>
        <w:t>المنصوص</w:t>
      </w:r>
      <w:r w:rsidRPr="0048168C">
        <w:rPr>
          <w:i/>
          <w:iCs/>
          <w:spacing w:val="-2"/>
          <w:rtl/>
        </w:rPr>
        <w:t xml:space="preserve"> </w:t>
      </w:r>
      <w:r w:rsidRPr="0048168C">
        <w:rPr>
          <w:rFonts w:hint="eastAsia"/>
          <w:i/>
          <w:iCs/>
          <w:spacing w:val="-2"/>
          <w:rtl/>
        </w:rPr>
        <w:t>عليه</w:t>
      </w:r>
      <w:r w:rsidRPr="0048168C">
        <w:rPr>
          <w:i/>
          <w:iCs/>
          <w:spacing w:val="-2"/>
          <w:rtl/>
        </w:rPr>
        <w:t xml:space="preserve"> </w:t>
      </w:r>
      <w:r w:rsidRPr="0048168C">
        <w:rPr>
          <w:rFonts w:hint="eastAsia"/>
          <w:i/>
          <w:iCs/>
          <w:spacing w:val="-2"/>
          <w:rtl/>
        </w:rPr>
        <w:t>في</w:t>
      </w:r>
      <w:r w:rsidRPr="0048168C">
        <w:rPr>
          <w:i/>
          <w:iCs/>
          <w:spacing w:val="-2"/>
          <w:rtl/>
        </w:rPr>
        <w:t xml:space="preserve"> </w:t>
      </w:r>
      <w:r w:rsidRPr="0048168C">
        <w:rPr>
          <w:rFonts w:hint="eastAsia"/>
          <w:i/>
          <w:iCs/>
          <w:spacing w:val="-2"/>
          <w:rtl/>
        </w:rPr>
        <w:t>المادتين</w:t>
      </w:r>
      <w:r w:rsidRPr="0048168C">
        <w:rPr>
          <w:i/>
          <w:iCs/>
          <w:spacing w:val="-2"/>
          <w:rtl/>
        </w:rPr>
        <w:t> </w:t>
      </w:r>
      <w:r w:rsidRPr="0048168C">
        <w:rPr>
          <w:i/>
          <w:iCs/>
          <w:spacing w:val="-2"/>
        </w:rPr>
        <w:t>52</w:t>
      </w:r>
      <w:r w:rsidRPr="0048168C">
        <w:rPr>
          <w:i/>
          <w:iCs/>
          <w:spacing w:val="-2"/>
          <w:rtl/>
        </w:rPr>
        <w:t xml:space="preserve"> </w:t>
      </w:r>
      <w:r w:rsidRPr="0048168C">
        <w:rPr>
          <w:rFonts w:hint="eastAsia"/>
          <w:i/>
          <w:iCs/>
          <w:spacing w:val="-2"/>
          <w:rtl/>
        </w:rPr>
        <w:t>و</w:t>
      </w:r>
      <w:r w:rsidRPr="0048168C">
        <w:rPr>
          <w:i/>
          <w:iCs/>
          <w:spacing w:val="-2"/>
        </w:rPr>
        <w:t>53</w:t>
      </w:r>
      <w:r w:rsidRPr="0048168C">
        <w:rPr>
          <w:i/>
          <w:iCs/>
          <w:spacing w:val="-2"/>
          <w:rtl/>
        </w:rPr>
        <w:t xml:space="preserve"> </w:t>
      </w:r>
      <w:r w:rsidRPr="0048168C">
        <w:rPr>
          <w:rFonts w:hint="eastAsia"/>
          <w:i/>
          <w:iCs/>
          <w:spacing w:val="-2"/>
          <w:rtl/>
        </w:rPr>
        <w:t>من</w:t>
      </w:r>
      <w:r w:rsidRPr="0048168C">
        <w:rPr>
          <w:i/>
          <w:iCs/>
          <w:spacing w:val="-2"/>
          <w:rtl/>
        </w:rPr>
        <w:t> </w:t>
      </w:r>
      <w:r w:rsidRPr="0048168C">
        <w:rPr>
          <w:rFonts w:hint="eastAsia"/>
          <w:i/>
          <w:iCs/>
          <w:spacing w:val="-2"/>
          <w:rtl/>
        </w:rPr>
        <w:t>الدستور</w:t>
      </w:r>
      <w:r w:rsidRPr="0048168C">
        <w:rPr>
          <w:i/>
          <w:iCs/>
          <w:spacing w:val="-2"/>
          <w:rtl/>
        </w:rPr>
        <w:t>.</w:t>
      </w:r>
      <w:r w:rsidRPr="0048168C">
        <w:rPr>
          <w:i/>
          <w:iCs/>
          <w:spacing w:val="-2"/>
          <w:rtl/>
          <w:lang w:val="en-US"/>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8402F1" w:rsidRPr="002F79E3" w:rsidTr="00164EE6">
        <w:tc>
          <w:tcPr>
            <w:tcW w:w="9861" w:type="dxa"/>
          </w:tcPr>
          <w:p w:rsidR="008402F1" w:rsidRPr="002F79E3" w:rsidRDefault="00C37539" w:rsidP="00C63FF1">
            <w:pPr>
              <w:tabs>
                <w:tab w:val="left" w:pos="794"/>
              </w:tabs>
              <w:spacing w:after="120"/>
              <w:rPr>
                <w:rtl/>
                <w:lang w:val="en-US"/>
              </w:rPr>
            </w:pPr>
            <w:r>
              <w:rPr>
                <w:b/>
                <w:bCs/>
                <w:rtl/>
                <w:lang w:val="en-US" w:bidi="ar-SA"/>
              </w:rPr>
              <w:t xml:space="preserve">الناتج الأول: </w:t>
            </w:r>
            <w:r w:rsidR="002F7F41">
              <w:rPr>
                <w:rtl/>
                <w:lang w:val="en-US" w:bidi="ar-SA"/>
              </w:rPr>
              <w:t>امتثالاً لولاي</w:t>
            </w:r>
            <w:r w:rsidR="002F7F41">
              <w:rPr>
                <w:rFonts w:hint="cs"/>
                <w:rtl/>
                <w:lang w:val="en-US" w:bidi="ar-SA"/>
              </w:rPr>
              <w:t>ته</w:t>
            </w:r>
            <w:r>
              <w:rPr>
                <w:rtl/>
                <w:lang w:val="en-US" w:bidi="ar-SA"/>
              </w:rPr>
              <w:t xml:space="preserve"> طبقاً للفقرات </w:t>
            </w:r>
            <w:r w:rsidR="00643080" w:rsidRPr="00643080">
              <w:rPr>
                <w:sz w:val="24"/>
                <w:szCs w:val="24"/>
                <w:lang w:val="en-US"/>
              </w:rPr>
              <w:t>1</w:t>
            </w:r>
            <w:r w:rsidR="00643080">
              <w:rPr>
                <w:sz w:val="24"/>
                <w:szCs w:val="24"/>
                <w:rtl/>
              </w:rPr>
              <w:t xml:space="preserve"> </w:t>
            </w:r>
            <w:r w:rsidR="00643080" w:rsidRPr="00817D87">
              <w:rPr>
                <w:rtl/>
              </w:rPr>
              <w:t>و</w:t>
            </w:r>
            <w:r w:rsidRPr="006F7553">
              <w:rPr>
                <w:sz w:val="24"/>
                <w:szCs w:val="24"/>
              </w:rPr>
              <w:t xml:space="preserve"> </w:t>
            </w:r>
            <w:r w:rsidR="00643080" w:rsidRPr="00643080">
              <w:rPr>
                <w:sz w:val="24"/>
                <w:szCs w:val="24"/>
                <w:lang w:val="en-US"/>
              </w:rPr>
              <w:t>2</w:t>
            </w:r>
            <w:r w:rsidR="00643080" w:rsidRPr="00817D87">
              <w:rPr>
                <w:rtl/>
              </w:rPr>
              <w:t>و</w:t>
            </w:r>
            <w:r w:rsidR="00643080" w:rsidRPr="00643080">
              <w:rPr>
                <w:sz w:val="24"/>
                <w:szCs w:val="24"/>
                <w:lang w:val="en-US"/>
              </w:rPr>
              <w:t>2</w:t>
            </w:r>
            <w:r w:rsidR="00643080">
              <w:rPr>
                <w:sz w:val="24"/>
                <w:szCs w:val="24"/>
                <w:rtl/>
              </w:rPr>
              <w:t>.</w:t>
            </w:r>
            <w:r w:rsidR="00643080" w:rsidRPr="00643080">
              <w:rPr>
                <w:sz w:val="24"/>
                <w:szCs w:val="24"/>
                <w:lang w:val="en-US"/>
              </w:rPr>
              <w:t>1</w:t>
            </w:r>
            <w:r w:rsidR="00643080">
              <w:rPr>
                <w:sz w:val="24"/>
                <w:szCs w:val="24"/>
                <w:rtl/>
              </w:rPr>
              <w:t xml:space="preserve"> </w:t>
            </w:r>
            <w:r w:rsidR="00643080" w:rsidRPr="00817D87">
              <w:rPr>
                <w:rtl/>
              </w:rPr>
              <w:t>و</w:t>
            </w:r>
            <w:r w:rsidRPr="006F7553">
              <w:rPr>
                <w:sz w:val="24"/>
                <w:szCs w:val="24"/>
              </w:rPr>
              <w:t xml:space="preserve"> </w:t>
            </w:r>
            <w:r w:rsidR="00643080" w:rsidRPr="00643080">
              <w:rPr>
                <w:sz w:val="24"/>
                <w:szCs w:val="24"/>
                <w:lang w:val="en-US"/>
              </w:rPr>
              <w:t>2</w:t>
            </w:r>
            <w:r w:rsidRPr="006F7553">
              <w:rPr>
                <w:sz w:val="24"/>
                <w:szCs w:val="24"/>
              </w:rPr>
              <w:t>.</w:t>
            </w:r>
            <w:r w:rsidR="00643080" w:rsidRPr="00643080">
              <w:rPr>
                <w:sz w:val="24"/>
                <w:szCs w:val="24"/>
                <w:lang w:val="en-US"/>
              </w:rPr>
              <w:t>2</w:t>
            </w:r>
            <w:r w:rsidRPr="00817D87">
              <w:rPr>
                <w:rtl/>
              </w:rPr>
              <w:t>و</w:t>
            </w:r>
            <w:r w:rsidRPr="006F7553">
              <w:rPr>
                <w:sz w:val="24"/>
                <w:szCs w:val="24"/>
              </w:rPr>
              <w:t xml:space="preserve"> </w:t>
            </w:r>
            <w:r w:rsidR="00643080" w:rsidRPr="00643080">
              <w:rPr>
                <w:sz w:val="24"/>
                <w:szCs w:val="24"/>
                <w:lang w:val="en-US"/>
              </w:rPr>
              <w:t>2</w:t>
            </w:r>
            <w:r w:rsidRPr="006F7553">
              <w:rPr>
                <w:sz w:val="24"/>
                <w:szCs w:val="24"/>
              </w:rPr>
              <w:t>.</w:t>
            </w:r>
            <w:r w:rsidR="00643080" w:rsidRPr="00643080">
              <w:rPr>
                <w:sz w:val="24"/>
                <w:szCs w:val="24"/>
                <w:lang w:val="en-US"/>
              </w:rPr>
              <w:t>3</w:t>
            </w:r>
            <w:r w:rsidR="00643080">
              <w:rPr>
                <w:rtl/>
                <w:lang w:bidi="ar-SA"/>
              </w:rPr>
              <w:t xml:space="preserve">من الملحق بالقرار </w:t>
            </w:r>
            <w:r w:rsidR="00643080" w:rsidRPr="00643080">
              <w:rPr>
                <w:lang w:val="en-US" w:bidi="ar-SA"/>
              </w:rPr>
              <w:t>163</w:t>
            </w:r>
            <w:r w:rsidR="00643080">
              <w:rPr>
                <w:rtl/>
                <w:lang w:bidi="ar-SA"/>
              </w:rPr>
              <w:t xml:space="preserve"> (غوادالاخارا، </w:t>
            </w:r>
            <w:r w:rsidR="00643080" w:rsidRPr="00643080">
              <w:rPr>
                <w:lang w:val="en-US" w:bidi="ar-SA"/>
              </w:rPr>
              <w:t>2010</w:t>
            </w:r>
            <w:r w:rsidR="00643080">
              <w:rPr>
                <w:rtl/>
                <w:lang w:bidi="ar-SA"/>
              </w:rPr>
              <w:t xml:space="preserve">) أعد الفريق ووافق على </w:t>
            </w:r>
            <w:r w:rsidR="00643080" w:rsidRPr="002F7F41">
              <w:rPr>
                <w:u w:val="single"/>
                <w:rtl/>
                <w:lang w:bidi="ar-SA"/>
              </w:rPr>
              <w:t xml:space="preserve">الملحق </w:t>
            </w:r>
            <w:r w:rsidR="00643080" w:rsidRPr="002F7F41">
              <w:rPr>
                <w:u w:val="single"/>
                <w:lang w:val="en-US" w:bidi="ar-SA"/>
              </w:rPr>
              <w:t>I</w:t>
            </w:r>
            <w:r w:rsidR="00643080">
              <w:rPr>
                <w:rtl/>
                <w:lang w:val="en-US"/>
              </w:rPr>
              <w:t xml:space="preserve"> بالتقرير الحالي.</w:t>
            </w:r>
          </w:p>
        </w:tc>
      </w:tr>
    </w:tbl>
    <w:p w:rsidR="00C06616" w:rsidRDefault="008402F1" w:rsidP="004B3A1F">
      <w:pPr>
        <w:tabs>
          <w:tab w:val="clear" w:pos="567"/>
          <w:tab w:val="left" w:pos="794"/>
        </w:tabs>
        <w:spacing w:before="360"/>
        <w:rPr>
          <w:rtl/>
          <w:lang w:val="en-US" w:bidi="ar-SA"/>
        </w:rPr>
      </w:pPr>
      <w:r>
        <w:rPr>
          <w:lang w:val="en-US" w:bidi="ar-SA"/>
        </w:rPr>
        <w:t>2.2</w:t>
      </w:r>
      <w:r>
        <w:rPr>
          <w:rtl/>
          <w:lang w:val="en-US" w:bidi="ar-SA"/>
        </w:rPr>
        <w:tab/>
      </w:r>
      <w:r w:rsidR="00602386">
        <w:rPr>
          <w:rFonts w:hint="cs"/>
          <w:rtl/>
          <w:lang w:val="en-US" w:bidi="ar-SA"/>
        </w:rPr>
        <w:t xml:space="preserve">ووفقاً للحاشية </w:t>
      </w:r>
      <w:r w:rsidR="00C06616">
        <w:t>1</w:t>
      </w:r>
      <w:r w:rsidR="00602386">
        <w:rPr>
          <w:rFonts w:hint="cs"/>
          <w:rtl/>
          <w:lang w:val="en-US" w:bidi="ar-SA"/>
        </w:rPr>
        <w:t xml:space="preserve"> بالقرار </w:t>
      </w:r>
      <w:r w:rsidR="00602386">
        <w:rPr>
          <w:lang w:val="en-US" w:bidi="ar-SA"/>
        </w:rPr>
        <w:t>163</w:t>
      </w:r>
      <w:r w:rsidR="00602386">
        <w:rPr>
          <w:rFonts w:hint="cs"/>
          <w:rtl/>
          <w:lang w:val="en-US" w:bidi="ar-SA"/>
        </w:rPr>
        <w:t xml:space="preserve"> (غوادالاخارا، </w:t>
      </w:r>
      <w:r w:rsidR="00602386" w:rsidRPr="00602386">
        <w:rPr>
          <w:rFonts w:hint="cs"/>
          <w:lang w:val="en-US" w:bidi="ar-SA"/>
        </w:rPr>
        <w:t>2010</w:t>
      </w:r>
      <w:r w:rsidR="00602386">
        <w:rPr>
          <w:rFonts w:hint="cs"/>
          <w:rtl/>
          <w:lang w:val="en-US" w:bidi="ar-SA"/>
        </w:rPr>
        <w:t>)، كان</w:t>
      </w:r>
      <w:r w:rsidR="007C5F09">
        <w:rPr>
          <w:rFonts w:hint="cs"/>
          <w:rtl/>
          <w:lang w:val="en-US" w:bidi="ar-SA"/>
        </w:rPr>
        <w:t>:</w:t>
      </w:r>
    </w:p>
    <w:p w:rsidR="00744EF1" w:rsidRDefault="00744EF1" w:rsidP="004B3A1F">
      <w:pPr>
        <w:tabs>
          <w:tab w:val="left" w:pos="794"/>
        </w:tabs>
        <w:spacing w:after="240"/>
        <w:ind w:left="856"/>
        <w:rPr>
          <w:i/>
          <w:iCs/>
          <w:rtl/>
          <w:lang w:val="en-US" w:bidi="ar-SA"/>
        </w:rPr>
      </w:pPr>
      <w:r w:rsidRPr="00602386">
        <w:rPr>
          <w:i/>
          <w:iCs/>
          <w:rtl/>
          <w:lang w:val="en-US" w:bidi="ar-SA"/>
        </w:rPr>
        <w:t>"</w:t>
      </w:r>
      <w:r w:rsidRPr="00602386">
        <w:rPr>
          <w:rFonts w:hint="eastAsia"/>
          <w:i/>
          <w:iCs/>
          <w:rtl/>
          <w:lang w:val="en-US" w:bidi="ar-SA"/>
        </w:rPr>
        <w:t>لا</w:t>
      </w:r>
      <w:r w:rsidRPr="00602386">
        <w:rPr>
          <w:i/>
          <w:iCs/>
          <w:rtl/>
          <w:lang w:val="en-US" w:bidi="ar-SA"/>
        </w:rPr>
        <w:t> </w:t>
      </w:r>
      <w:r w:rsidRPr="00602386">
        <w:rPr>
          <w:rFonts w:hint="eastAsia"/>
          <w:i/>
          <w:iCs/>
          <w:rtl/>
          <w:lang w:val="en-US" w:bidi="ar-SA"/>
        </w:rPr>
        <w:t>بد</w:t>
      </w:r>
      <w:r w:rsidRPr="00602386">
        <w:rPr>
          <w:i/>
          <w:iCs/>
          <w:rtl/>
          <w:lang w:val="en-US" w:bidi="ar-SA"/>
        </w:rPr>
        <w:t xml:space="preserve"> </w:t>
      </w:r>
      <w:r w:rsidRPr="00602386">
        <w:rPr>
          <w:rFonts w:hint="eastAsia"/>
          <w:i/>
          <w:iCs/>
          <w:rtl/>
          <w:lang w:val="en-US" w:bidi="ar-SA"/>
        </w:rPr>
        <w:t>لفريق</w:t>
      </w:r>
      <w:r w:rsidRPr="00602386">
        <w:rPr>
          <w:i/>
          <w:iCs/>
          <w:rtl/>
          <w:lang w:val="en-US" w:bidi="ar-SA"/>
        </w:rPr>
        <w:t xml:space="preserve"> </w:t>
      </w:r>
      <w:r w:rsidRPr="00602386">
        <w:rPr>
          <w:rFonts w:hint="eastAsia"/>
          <w:i/>
          <w:iCs/>
          <w:rtl/>
          <w:lang w:val="en-US" w:bidi="ar-SA"/>
        </w:rPr>
        <w:t>العمل</w:t>
      </w:r>
      <w:r w:rsidRPr="00602386">
        <w:rPr>
          <w:i/>
          <w:iCs/>
          <w:rtl/>
          <w:lang w:val="en-US" w:bidi="ar-SA"/>
        </w:rPr>
        <w:t xml:space="preserve"> </w:t>
      </w:r>
      <w:r w:rsidRPr="00602386">
        <w:rPr>
          <w:rFonts w:hint="eastAsia"/>
          <w:i/>
          <w:iCs/>
          <w:rtl/>
          <w:lang w:val="en-US" w:bidi="ar-SA"/>
        </w:rPr>
        <w:t>التابع</w:t>
      </w:r>
      <w:r w:rsidRPr="00602386">
        <w:rPr>
          <w:i/>
          <w:iCs/>
          <w:rtl/>
          <w:lang w:val="en-US" w:bidi="ar-SA"/>
        </w:rPr>
        <w:t xml:space="preserve"> </w:t>
      </w:r>
      <w:r w:rsidRPr="00602386">
        <w:rPr>
          <w:rFonts w:hint="eastAsia"/>
          <w:i/>
          <w:iCs/>
          <w:rtl/>
          <w:lang w:val="en-US" w:bidi="ar-SA"/>
        </w:rPr>
        <w:t>للمجلس</w:t>
      </w:r>
      <w:r w:rsidRPr="00602386">
        <w:rPr>
          <w:i/>
          <w:iCs/>
          <w:rtl/>
          <w:lang w:val="en-US" w:bidi="ar-SA"/>
        </w:rPr>
        <w:t xml:space="preserve"> </w:t>
      </w:r>
      <w:r w:rsidRPr="00602386">
        <w:rPr>
          <w:rFonts w:hint="eastAsia"/>
          <w:i/>
          <w:iCs/>
          <w:rtl/>
          <w:lang w:val="en-US" w:bidi="ar-SA"/>
        </w:rPr>
        <w:t>والمعني</w:t>
      </w:r>
      <w:r w:rsidRPr="00602386">
        <w:rPr>
          <w:i/>
          <w:iCs/>
          <w:rtl/>
          <w:lang w:val="en-US" w:bidi="ar-SA"/>
        </w:rPr>
        <w:t xml:space="preserve"> </w:t>
      </w:r>
      <w:r w:rsidRPr="00602386">
        <w:rPr>
          <w:rFonts w:hint="eastAsia"/>
          <w:i/>
          <w:iCs/>
          <w:rtl/>
          <w:lang w:val="en-US" w:bidi="ar-SA"/>
        </w:rPr>
        <w:t>بالدستور</w:t>
      </w:r>
      <w:r w:rsidRPr="00602386">
        <w:rPr>
          <w:i/>
          <w:iCs/>
          <w:rtl/>
          <w:lang w:val="en-US" w:bidi="ar-SA"/>
        </w:rPr>
        <w:t xml:space="preserve"> </w:t>
      </w:r>
      <w:r w:rsidRPr="00602386">
        <w:rPr>
          <w:rFonts w:hint="eastAsia"/>
          <w:i/>
          <w:iCs/>
          <w:rtl/>
          <w:lang w:val="en-US" w:bidi="ar-SA"/>
        </w:rPr>
        <w:t>المستقر</w:t>
      </w:r>
      <w:r w:rsidRPr="00602386">
        <w:rPr>
          <w:i/>
          <w:iCs/>
          <w:rtl/>
          <w:lang w:val="en-US" w:bidi="ar-SA"/>
        </w:rPr>
        <w:t xml:space="preserve"> </w:t>
      </w:r>
      <w:r w:rsidRPr="00602386">
        <w:rPr>
          <w:i/>
          <w:iCs/>
          <w:lang w:val="en-US" w:bidi="ar-SA"/>
        </w:rPr>
        <w:t>(</w:t>
      </w:r>
      <w:r w:rsidRPr="00602386">
        <w:rPr>
          <w:i/>
          <w:iCs/>
          <w:lang w:bidi="ar-SA"/>
        </w:rPr>
        <w:t>CWG</w:t>
      </w:r>
      <w:r w:rsidRPr="00602386">
        <w:rPr>
          <w:i/>
          <w:iCs/>
          <w:lang w:bidi="ar-SA"/>
        </w:rPr>
        <w:noBreakHyphen/>
        <w:t>STB</w:t>
      </w:r>
      <w:r w:rsidRPr="00602386">
        <w:rPr>
          <w:i/>
          <w:iCs/>
          <w:lang w:bidi="ar-SA"/>
        </w:rPr>
        <w:noBreakHyphen/>
        <w:t>CS)</w:t>
      </w:r>
      <w:r w:rsidRPr="00602386">
        <w:rPr>
          <w:i/>
          <w:iCs/>
          <w:rtl/>
          <w:lang w:val="en-US" w:bidi="ar-SA"/>
        </w:rPr>
        <w:t xml:space="preserve"> </w:t>
      </w:r>
      <w:r w:rsidRPr="00602386">
        <w:rPr>
          <w:rFonts w:hint="eastAsia"/>
          <w:i/>
          <w:iCs/>
          <w:rtl/>
          <w:lang w:val="en-US" w:bidi="ar-SA"/>
        </w:rPr>
        <w:t>أن</w:t>
      </w:r>
      <w:r w:rsidRPr="00602386">
        <w:rPr>
          <w:i/>
          <w:iCs/>
          <w:rtl/>
          <w:lang w:val="en-US" w:bidi="ar-SA"/>
        </w:rPr>
        <w:t xml:space="preserve"> </w:t>
      </w:r>
      <w:r w:rsidRPr="00602386">
        <w:rPr>
          <w:rFonts w:hint="eastAsia"/>
          <w:i/>
          <w:iCs/>
          <w:rtl/>
          <w:lang w:val="en-US" w:bidi="ar-SA"/>
        </w:rPr>
        <w:t>ينظر</w:t>
      </w:r>
      <w:r w:rsidRPr="00602386">
        <w:rPr>
          <w:i/>
          <w:iCs/>
          <w:rtl/>
          <w:lang w:val="en-US" w:bidi="ar-SA"/>
        </w:rPr>
        <w:t xml:space="preserve"> </w:t>
      </w:r>
      <w:r w:rsidRPr="00602386">
        <w:rPr>
          <w:rFonts w:hint="eastAsia"/>
          <w:i/>
          <w:iCs/>
          <w:rtl/>
          <w:lang w:val="en-US" w:bidi="ar-SA"/>
        </w:rPr>
        <w:t>في</w:t>
      </w:r>
      <w:r w:rsidRPr="00602386">
        <w:rPr>
          <w:i/>
          <w:iCs/>
          <w:rtl/>
          <w:lang w:val="en-US" w:bidi="ar-SA"/>
        </w:rPr>
        <w:t xml:space="preserve"> </w:t>
      </w:r>
      <w:r w:rsidRPr="00602386">
        <w:rPr>
          <w:rFonts w:hint="eastAsia"/>
          <w:i/>
          <w:iCs/>
          <w:rtl/>
          <w:lang w:val="en-US" w:bidi="ar-SA"/>
        </w:rPr>
        <w:t>هذين</w:t>
      </w:r>
      <w:r w:rsidRPr="00602386">
        <w:rPr>
          <w:i/>
          <w:iCs/>
          <w:rtl/>
          <w:lang w:val="en-US" w:bidi="ar-SA"/>
        </w:rPr>
        <w:t xml:space="preserve"> </w:t>
      </w:r>
      <w:r w:rsidRPr="00602386">
        <w:rPr>
          <w:rFonts w:hint="eastAsia"/>
          <w:i/>
          <w:iCs/>
          <w:rtl/>
          <w:lang w:val="en-US" w:bidi="ar-SA"/>
        </w:rPr>
        <w:t>المصطلحين</w:t>
      </w:r>
      <w:r w:rsidR="009646AB" w:rsidRPr="00602386">
        <w:rPr>
          <w:rStyle w:val="FootnoteReference"/>
          <w:rFonts w:cs="Times New Roman"/>
          <w:i/>
          <w:iCs/>
          <w:szCs w:val="18"/>
          <w:rtl/>
          <w:lang w:val="en-US" w:bidi="ar-SA"/>
        </w:rPr>
        <w:footnoteReference w:id="1"/>
      </w:r>
      <w:r w:rsidRPr="00602386">
        <w:rPr>
          <w:i/>
          <w:iCs/>
          <w:rtl/>
          <w:lang w:val="en-US" w:bidi="ar-SA"/>
        </w:rPr>
        <w:t xml:space="preserve"> </w:t>
      </w:r>
      <w:r w:rsidRPr="00602386">
        <w:rPr>
          <w:rFonts w:hint="eastAsia"/>
          <w:i/>
          <w:iCs/>
          <w:rtl/>
          <w:lang w:val="en-US" w:bidi="ar-SA"/>
        </w:rPr>
        <w:t>ويقترح</w:t>
      </w:r>
      <w:r w:rsidRPr="00602386">
        <w:rPr>
          <w:i/>
          <w:iCs/>
          <w:rtl/>
          <w:lang w:val="en-US" w:bidi="ar-SA"/>
        </w:rPr>
        <w:t xml:space="preserve"> </w:t>
      </w:r>
      <w:r w:rsidRPr="00602386">
        <w:rPr>
          <w:rFonts w:hint="eastAsia"/>
          <w:i/>
          <w:iCs/>
          <w:rtl/>
          <w:lang w:val="en-US" w:bidi="ar-SA"/>
        </w:rPr>
        <w:t>خيارات</w:t>
      </w:r>
      <w:r w:rsidR="009646AB" w:rsidRPr="00602386">
        <w:rPr>
          <w:rStyle w:val="FootnoteReference"/>
          <w:rFonts w:cs="Times New Roman"/>
          <w:i/>
          <w:iCs/>
          <w:szCs w:val="18"/>
          <w:rtl/>
          <w:lang w:val="en-US" w:bidi="ar-SA"/>
        </w:rPr>
        <w:footnoteReference w:id="2"/>
      </w:r>
      <w:r w:rsidRPr="00602386">
        <w:rPr>
          <w:i/>
          <w:iCs/>
          <w:rtl/>
          <w:lang w:val="en-US" w:bidi="ar-SA"/>
        </w:rPr>
        <w:t xml:space="preserve"> </w:t>
      </w:r>
      <w:r w:rsidRPr="00602386">
        <w:rPr>
          <w:rFonts w:hint="eastAsia"/>
          <w:i/>
          <w:iCs/>
          <w:rtl/>
          <w:lang w:val="en-US" w:bidi="ar-SA"/>
        </w:rPr>
        <w:t>بهذا</w:t>
      </w:r>
      <w:r w:rsidRPr="00602386">
        <w:rPr>
          <w:i/>
          <w:iCs/>
          <w:rtl/>
          <w:lang w:val="en-US" w:bidi="ar-SA"/>
        </w:rPr>
        <w:t xml:space="preserve"> </w:t>
      </w:r>
      <w:r w:rsidRPr="00602386">
        <w:rPr>
          <w:rFonts w:hint="eastAsia"/>
          <w:i/>
          <w:iCs/>
          <w:rtl/>
          <w:lang w:val="en-US" w:bidi="ar-SA"/>
        </w:rPr>
        <w:t>الشأن</w:t>
      </w:r>
      <w:r w:rsidRPr="00602386">
        <w:rPr>
          <w:i/>
          <w:iCs/>
          <w:rtl/>
          <w:lang w:val="en-US" w:bidi="ar-SA"/>
        </w:rPr>
        <w:t xml:space="preserve"> </w:t>
      </w:r>
      <w:r w:rsidRPr="00602386">
        <w:rPr>
          <w:rFonts w:hint="eastAsia"/>
          <w:i/>
          <w:iCs/>
          <w:rtl/>
          <w:lang w:val="en-US" w:bidi="ar-SA"/>
        </w:rPr>
        <w:t>في</w:t>
      </w:r>
      <w:r w:rsidRPr="00602386">
        <w:rPr>
          <w:i/>
          <w:iCs/>
          <w:rtl/>
          <w:lang w:val="en-US" w:bidi="ar-SA"/>
        </w:rPr>
        <w:t xml:space="preserve"> </w:t>
      </w:r>
      <w:r w:rsidRPr="00602386">
        <w:rPr>
          <w:rFonts w:hint="eastAsia"/>
          <w:i/>
          <w:iCs/>
          <w:rtl/>
          <w:lang w:val="en-US" w:bidi="ar-SA"/>
        </w:rPr>
        <w:t>التقرير</w:t>
      </w:r>
      <w:r w:rsidRPr="00602386">
        <w:rPr>
          <w:i/>
          <w:iCs/>
          <w:rtl/>
          <w:lang w:val="en-US" w:bidi="ar-SA"/>
        </w:rPr>
        <w:t xml:space="preserve"> </w:t>
      </w:r>
      <w:r w:rsidRPr="00602386">
        <w:rPr>
          <w:rFonts w:hint="eastAsia"/>
          <w:i/>
          <w:iCs/>
          <w:rtl/>
          <w:lang w:val="en-US" w:bidi="ar-SA"/>
        </w:rPr>
        <w:t>الذي</w:t>
      </w:r>
      <w:r w:rsidRPr="00602386">
        <w:rPr>
          <w:i/>
          <w:iCs/>
          <w:rtl/>
          <w:lang w:val="en-US" w:bidi="ar-SA"/>
        </w:rPr>
        <w:t xml:space="preserve"> </w:t>
      </w:r>
      <w:r w:rsidRPr="00602386">
        <w:rPr>
          <w:rFonts w:hint="eastAsia"/>
          <w:i/>
          <w:iCs/>
          <w:rtl/>
          <w:lang w:val="en-US" w:bidi="ar-SA"/>
        </w:rPr>
        <w:t>سيرفعه</w:t>
      </w:r>
      <w:r w:rsidRPr="00602386">
        <w:rPr>
          <w:i/>
          <w:iCs/>
          <w:rtl/>
          <w:lang w:val="en-US" w:bidi="ar-SA"/>
        </w:rPr>
        <w:t xml:space="preserve"> </w:t>
      </w:r>
      <w:r w:rsidRPr="00602386">
        <w:rPr>
          <w:rFonts w:hint="eastAsia"/>
          <w:i/>
          <w:iCs/>
          <w:rtl/>
          <w:lang w:val="en-US" w:bidi="ar-SA"/>
        </w:rPr>
        <w:t>إلى</w:t>
      </w:r>
      <w:r w:rsidRPr="00602386">
        <w:rPr>
          <w:i/>
          <w:iCs/>
          <w:rtl/>
          <w:lang w:val="en-US" w:bidi="ar-SA"/>
        </w:rPr>
        <w:t xml:space="preserve"> </w:t>
      </w:r>
      <w:r w:rsidRPr="00602386">
        <w:rPr>
          <w:rFonts w:hint="eastAsia"/>
          <w:i/>
          <w:iCs/>
          <w:rtl/>
          <w:lang w:val="en-US" w:bidi="ar-SA"/>
        </w:rPr>
        <w:t>المجلس</w:t>
      </w:r>
      <w:r w:rsidRPr="00602386">
        <w:rPr>
          <w:i/>
          <w:iCs/>
          <w:rtl/>
          <w:lang w:val="en-US" w:bidi="ar-SA"/>
        </w:rPr>
        <w:t xml:space="preserve"> </w:t>
      </w:r>
      <w:r w:rsidRPr="00602386">
        <w:rPr>
          <w:rFonts w:hint="eastAsia"/>
          <w:i/>
          <w:iCs/>
          <w:rtl/>
          <w:lang w:val="en-US" w:bidi="ar-SA"/>
        </w:rPr>
        <w:t>لينظر</w:t>
      </w:r>
      <w:r w:rsidRPr="00602386">
        <w:rPr>
          <w:i/>
          <w:iCs/>
          <w:rtl/>
          <w:lang w:val="en-US" w:bidi="ar-SA"/>
        </w:rPr>
        <w:t xml:space="preserve"> </w:t>
      </w:r>
      <w:r w:rsidRPr="00602386">
        <w:rPr>
          <w:rFonts w:hint="eastAsia"/>
          <w:i/>
          <w:iCs/>
          <w:rtl/>
          <w:lang w:val="en-US" w:bidi="ar-SA"/>
        </w:rPr>
        <w:t>فيه</w:t>
      </w:r>
      <w:r w:rsidRPr="00602386">
        <w:rPr>
          <w:i/>
          <w:iCs/>
          <w:rtl/>
          <w:lang w:val="en-US" w:bidi="ar-SA"/>
        </w:rPr>
        <w:t xml:space="preserve"> </w:t>
      </w:r>
      <w:r w:rsidRPr="00602386">
        <w:rPr>
          <w:rFonts w:hint="eastAsia"/>
          <w:i/>
          <w:iCs/>
          <w:rtl/>
          <w:lang w:val="en-US" w:bidi="ar-SA"/>
        </w:rPr>
        <w:t>مؤتمر</w:t>
      </w:r>
      <w:r w:rsidRPr="00602386">
        <w:rPr>
          <w:i/>
          <w:iCs/>
          <w:rtl/>
          <w:lang w:val="en-US" w:bidi="ar-SA"/>
        </w:rPr>
        <w:t xml:space="preserve"> </w:t>
      </w:r>
      <w:r w:rsidRPr="00602386">
        <w:rPr>
          <w:rFonts w:hint="eastAsia"/>
          <w:i/>
          <w:iCs/>
          <w:rtl/>
          <w:lang w:val="en-US" w:bidi="ar-SA"/>
        </w:rPr>
        <w:t>المندوبين</w:t>
      </w:r>
      <w:r w:rsidRPr="00602386">
        <w:rPr>
          <w:i/>
          <w:iCs/>
          <w:rtl/>
          <w:lang w:val="en-US" w:bidi="ar-SA"/>
        </w:rPr>
        <w:t xml:space="preserve"> </w:t>
      </w:r>
      <w:r w:rsidRPr="00602386">
        <w:rPr>
          <w:rFonts w:hint="eastAsia"/>
          <w:i/>
          <w:iCs/>
          <w:rtl/>
          <w:lang w:val="en-US" w:bidi="ar-SA"/>
        </w:rPr>
        <w:t>المفوضين</w:t>
      </w:r>
      <w:r w:rsidRPr="00602386">
        <w:rPr>
          <w:i/>
          <w:iCs/>
          <w:rtl/>
          <w:lang w:val="en-US" w:bidi="ar-SA"/>
        </w:rPr>
        <w:t xml:space="preserve"> </w:t>
      </w:r>
      <w:r w:rsidRPr="00602386">
        <w:rPr>
          <w:rFonts w:hint="eastAsia"/>
          <w:i/>
          <w:iCs/>
          <w:rtl/>
          <w:lang w:val="en-US" w:bidi="ar-SA"/>
        </w:rPr>
        <w:t>في</w:t>
      </w:r>
      <w:r w:rsidRPr="00602386">
        <w:rPr>
          <w:i/>
          <w:iCs/>
          <w:rtl/>
          <w:lang w:val="en-US" w:bidi="ar-SA"/>
        </w:rPr>
        <w:t xml:space="preserve"> </w:t>
      </w:r>
      <w:r w:rsidRPr="00602386">
        <w:rPr>
          <w:rFonts w:hint="eastAsia"/>
          <w:i/>
          <w:iCs/>
          <w:rtl/>
          <w:lang w:val="en-US" w:bidi="ar-SA"/>
        </w:rPr>
        <w:t>عام</w:t>
      </w:r>
      <w:r w:rsidRPr="00602386">
        <w:rPr>
          <w:i/>
          <w:iCs/>
          <w:rtl/>
          <w:lang w:val="en-US" w:bidi="ar-SA"/>
        </w:rPr>
        <w:t> </w:t>
      </w:r>
      <w:r w:rsidRPr="00602386">
        <w:rPr>
          <w:i/>
          <w:iCs/>
          <w:lang w:val="en-US" w:bidi="ar-SA"/>
        </w:rPr>
        <w:t>2014</w:t>
      </w:r>
      <w:r w:rsidRPr="00602386">
        <w:rPr>
          <w:i/>
          <w:iCs/>
          <w:rtl/>
          <w:lang w:val="en-US" w:bidi="ar-SA"/>
        </w:rPr>
        <w:t xml:space="preserve"> </w:t>
      </w:r>
      <w:r w:rsidRPr="00602386">
        <w:rPr>
          <w:rFonts w:hint="eastAsia"/>
          <w:i/>
          <w:iCs/>
          <w:rtl/>
          <w:lang w:val="en-US" w:bidi="ar-SA"/>
        </w:rPr>
        <w:t>من</w:t>
      </w:r>
      <w:r w:rsidRPr="00602386">
        <w:rPr>
          <w:i/>
          <w:iCs/>
          <w:rtl/>
          <w:lang w:val="en-US" w:bidi="ar-SA"/>
        </w:rPr>
        <w:t xml:space="preserve"> </w:t>
      </w:r>
      <w:r w:rsidRPr="00602386">
        <w:rPr>
          <w:rFonts w:hint="eastAsia"/>
          <w:i/>
          <w:iCs/>
          <w:rtl/>
          <w:lang w:val="en-US" w:bidi="ar-SA"/>
        </w:rPr>
        <w:t>أجل</w:t>
      </w:r>
      <w:r w:rsidRPr="00602386">
        <w:rPr>
          <w:i/>
          <w:iCs/>
          <w:rtl/>
          <w:lang w:val="en-US" w:bidi="ar-SA"/>
        </w:rPr>
        <w:t xml:space="preserve"> </w:t>
      </w:r>
      <w:r w:rsidRPr="00602386">
        <w:rPr>
          <w:rFonts w:hint="eastAsia"/>
          <w:i/>
          <w:iCs/>
          <w:rtl/>
          <w:lang w:val="en-US" w:bidi="ar-SA"/>
        </w:rPr>
        <w:t>اتخاذ</w:t>
      </w:r>
      <w:r w:rsidRPr="00602386">
        <w:rPr>
          <w:i/>
          <w:iCs/>
          <w:rtl/>
          <w:lang w:val="en-US" w:bidi="ar-SA"/>
        </w:rPr>
        <w:t xml:space="preserve"> </w:t>
      </w:r>
      <w:r w:rsidRPr="00602386">
        <w:rPr>
          <w:rFonts w:hint="eastAsia"/>
          <w:i/>
          <w:iCs/>
          <w:rtl/>
          <w:lang w:val="en-US" w:bidi="ar-SA"/>
        </w:rPr>
        <w:t>الإجراءات</w:t>
      </w:r>
      <w:r w:rsidRPr="00602386">
        <w:rPr>
          <w:i/>
          <w:iCs/>
          <w:rtl/>
          <w:lang w:val="en-US" w:bidi="ar-SA"/>
        </w:rPr>
        <w:t xml:space="preserve"> </w:t>
      </w:r>
      <w:r w:rsidRPr="00602386">
        <w:rPr>
          <w:rFonts w:hint="eastAsia"/>
          <w:i/>
          <w:iCs/>
          <w:rtl/>
          <w:lang w:val="en-US" w:bidi="ar-SA"/>
        </w:rPr>
        <w:t>اللازمة،</w:t>
      </w:r>
      <w:r w:rsidRPr="00602386">
        <w:rPr>
          <w:i/>
          <w:iCs/>
          <w:rtl/>
          <w:lang w:val="en-US" w:bidi="ar-SA"/>
        </w:rPr>
        <w:t xml:space="preserve"> </w:t>
      </w:r>
      <w:r w:rsidRPr="00602386">
        <w:rPr>
          <w:rFonts w:hint="eastAsia"/>
          <w:i/>
          <w:iCs/>
          <w:rtl/>
          <w:lang w:val="en-US" w:bidi="ar-SA"/>
        </w:rPr>
        <w:t>حسب</w:t>
      </w:r>
      <w:r w:rsidRPr="00602386">
        <w:rPr>
          <w:i/>
          <w:iCs/>
          <w:rtl/>
          <w:lang w:val="en-US" w:bidi="ar-SA"/>
        </w:rPr>
        <w:t> </w:t>
      </w:r>
      <w:r w:rsidRPr="00602386">
        <w:rPr>
          <w:rFonts w:hint="eastAsia"/>
          <w:i/>
          <w:iCs/>
          <w:rtl/>
          <w:lang w:val="en-US" w:bidi="ar-SA"/>
        </w:rPr>
        <w:t>الاقتضاء</w:t>
      </w:r>
      <w:r w:rsidRPr="00602386">
        <w:rPr>
          <w:i/>
          <w:iCs/>
          <w:rtl/>
          <w:lang w:val="en-US" w:bidi="ar-SA"/>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744EF1" w:rsidRPr="002F79E3" w:rsidTr="00164EE6">
        <w:tc>
          <w:tcPr>
            <w:tcW w:w="9861" w:type="dxa"/>
          </w:tcPr>
          <w:p w:rsidR="00744EF1" w:rsidRPr="002F79E3" w:rsidRDefault="00CE4883" w:rsidP="00C63FF1">
            <w:pPr>
              <w:tabs>
                <w:tab w:val="left" w:pos="794"/>
              </w:tabs>
              <w:spacing w:after="120"/>
              <w:rPr>
                <w:rtl/>
                <w:lang w:val="en-US" w:bidi="ar-SA"/>
              </w:rPr>
            </w:pPr>
            <w:r w:rsidRPr="00CE4883">
              <w:rPr>
                <w:rFonts w:hint="cs"/>
                <w:b/>
                <w:bCs/>
                <w:rtl/>
                <w:lang w:val="en-US" w:bidi="ar-SA"/>
              </w:rPr>
              <w:t>الناتج الثاني</w:t>
            </w:r>
            <w:r w:rsidR="00744EF1" w:rsidRPr="00CE4883">
              <w:rPr>
                <w:rtl/>
                <w:lang w:val="en-US" w:bidi="ar-SA"/>
              </w:rPr>
              <w:t xml:space="preserve">: </w:t>
            </w:r>
            <w:r>
              <w:rPr>
                <w:rFonts w:hint="cs"/>
                <w:rtl/>
                <w:lang w:val="en-US" w:bidi="ar-SA"/>
              </w:rPr>
              <w:t>امتثالاً لولاي</w:t>
            </w:r>
            <w:r w:rsidR="002F7F41">
              <w:rPr>
                <w:rFonts w:hint="cs"/>
                <w:rtl/>
                <w:lang w:val="en-US" w:bidi="ar-SA"/>
              </w:rPr>
              <w:t>ته</w:t>
            </w:r>
            <w:r>
              <w:rPr>
                <w:rFonts w:hint="cs"/>
                <w:rtl/>
                <w:lang w:val="en-US" w:bidi="ar-SA"/>
              </w:rPr>
              <w:t xml:space="preserve"> طبقاً </w:t>
            </w:r>
            <w:r w:rsidR="002F7F41">
              <w:rPr>
                <w:rFonts w:hint="cs"/>
                <w:rtl/>
                <w:lang w:val="en-US" w:bidi="ar-SA"/>
              </w:rPr>
              <w:t xml:space="preserve">للحاشية </w:t>
            </w:r>
            <w:r w:rsidR="002F7F41">
              <w:rPr>
                <w:lang w:val="en-US" w:bidi="ar-SA"/>
              </w:rPr>
              <w:t>1</w:t>
            </w:r>
            <w:r w:rsidR="002F7F41">
              <w:rPr>
                <w:rFonts w:hint="cs"/>
                <w:rtl/>
                <w:lang w:val="en-US"/>
              </w:rPr>
              <w:t xml:space="preserve"> من القرار </w:t>
            </w:r>
            <w:r w:rsidR="002F7F41">
              <w:rPr>
                <w:lang w:val="en-US"/>
              </w:rPr>
              <w:t>163</w:t>
            </w:r>
            <w:r w:rsidR="002F7F41">
              <w:rPr>
                <w:rFonts w:hint="cs"/>
                <w:rtl/>
                <w:lang w:val="en-US"/>
              </w:rPr>
              <w:t xml:space="preserve"> (غوادالاخارا، </w:t>
            </w:r>
            <w:r w:rsidR="002F7F41">
              <w:rPr>
                <w:lang w:val="en-US"/>
              </w:rPr>
              <w:t>2010</w:t>
            </w:r>
            <w:r w:rsidR="002F7F41">
              <w:rPr>
                <w:rFonts w:hint="cs"/>
                <w:rtl/>
                <w:lang w:val="en-US"/>
              </w:rPr>
              <w:t xml:space="preserve">) حدد الفريق العنوان المختار "الأحكام والقواعد العامة" بوصفه العنوان الأكثر ملاءمة من أجل "الوثيقة الأخرى/الاتفاقية". وفي هذا الصدد، أثار الفريق أيضاً القضايا الموضحة تحت الجزء </w:t>
            </w:r>
            <w:r w:rsidR="002F7F41">
              <w:rPr>
                <w:lang w:val="en-US"/>
              </w:rPr>
              <w:t>3</w:t>
            </w:r>
            <w:r w:rsidR="002F7F41">
              <w:rPr>
                <w:rFonts w:hint="cs"/>
                <w:rtl/>
                <w:lang w:val="en-US"/>
              </w:rPr>
              <w:t>(باء) من هذا التقرير.</w:t>
            </w:r>
          </w:p>
        </w:tc>
      </w:tr>
    </w:tbl>
    <w:p w:rsidR="00744EF1" w:rsidRDefault="00744EF1" w:rsidP="004B3A1F">
      <w:pPr>
        <w:tabs>
          <w:tab w:val="clear" w:pos="567"/>
          <w:tab w:val="left" w:pos="794"/>
        </w:tabs>
        <w:spacing w:before="360"/>
        <w:rPr>
          <w:rtl/>
          <w:lang w:val="en-US" w:bidi="ar-SA"/>
        </w:rPr>
      </w:pPr>
      <w:r>
        <w:rPr>
          <w:lang w:val="en-US" w:bidi="ar-SA"/>
        </w:rPr>
        <w:t>3.2</w:t>
      </w:r>
      <w:r>
        <w:rPr>
          <w:rtl/>
          <w:lang w:val="en-US" w:bidi="ar-SA"/>
        </w:rPr>
        <w:tab/>
      </w:r>
      <w:r w:rsidR="002F7F41">
        <w:rPr>
          <w:rFonts w:hint="cs"/>
          <w:rtl/>
          <w:lang w:val="en-US" w:bidi="ar-SA"/>
        </w:rPr>
        <w:t xml:space="preserve">ووفقاً للفقرة </w:t>
      </w:r>
      <w:r w:rsidR="002F7F41">
        <w:rPr>
          <w:lang w:val="en-US" w:bidi="ar-SA"/>
        </w:rPr>
        <w:t>3</w:t>
      </w:r>
      <w:r w:rsidR="002F7F41">
        <w:rPr>
          <w:rFonts w:hint="cs"/>
          <w:rtl/>
          <w:lang w:val="en-US"/>
        </w:rPr>
        <w:t xml:space="preserve"> من الملحق، كُلف الفريق بما يلي:</w:t>
      </w:r>
    </w:p>
    <w:p w:rsidR="00744EF1" w:rsidRDefault="00744EF1" w:rsidP="004B3A1F">
      <w:pPr>
        <w:tabs>
          <w:tab w:val="left" w:pos="794"/>
        </w:tabs>
        <w:spacing w:after="240"/>
        <w:ind w:left="856"/>
        <w:rPr>
          <w:i/>
          <w:iCs/>
          <w:rtl/>
          <w:lang w:val="en-US" w:bidi="ar-SA"/>
        </w:rPr>
      </w:pPr>
      <w:r w:rsidRPr="000D4AD1">
        <w:rPr>
          <w:i/>
          <w:iCs/>
          <w:rtl/>
          <w:lang w:val="en-US" w:bidi="ar-SA"/>
        </w:rPr>
        <w:t>"</w:t>
      </w:r>
      <w:r w:rsidR="000D4AD1" w:rsidRPr="000D4AD1">
        <w:rPr>
          <w:rFonts w:hint="eastAsia"/>
          <w:i/>
          <w:iCs/>
          <w:rtl/>
          <w:lang w:val="en-US" w:bidi="ar-SA"/>
        </w:rPr>
        <w:t>اقتراح</w:t>
      </w:r>
      <w:r w:rsidR="000D4AD1" w:rsidRPr="000D4AD1">
        <w:rPr>
          <w:i/>
          <w:iCs/>
          <w:rtl/>
          <w:lang w:val="en-US" w:bidi="ar-SA"/>
        </w:rPr>
        <w:t xml:space="preserve"> </w:t>
      </w:r>
      <w:r w:rsidR="000D4AD1" w:rsidRPr="000D4AD1">
        <w:rPr>
          <w:rFonts w:hint="eastAsia"/>
          <w:i/>
          <w:iCs/>
          <w:rtl/>
          <w:lang w:val="en-US" w:bidi="ar-SA"/>
        </w:rPr>
        <w:t>ما</w:t>
      </w:r>
      <w:r w:rsidR="000D4AD1" w:rsidRPr="000D4AD1">
        <w:rPr>
          <w:i/>
          <w:iCs/>
          <w:rtl/>
          <w:lang w:val="en-US" w:bidi="ar-SA"/>
        </w:rPr>
        <w:t> </w:t>
      </w:r>
      <w:r w:rsidR="000D4AD1" w:rsidRPr="000D4AD1">
        <w:rPr>
          <w:rFonts w:hint="eastAsia"/>
          <w:i/>
          <w:iCs/>
          <w:rtl/>
          <w:lang w:val="en-US" w:bidi="ar-SA"/>
        </w:rPr>
        <w:t>سيترتب</w:t>
      </w:r>
      <w:r w:rsidR="000D4AD1" w:rsidRPr="000D4AD1">
        <w:rPr>
          <w:i/>
          <w:iCs/>
          <w:rtl/>
          <w:lang w:val="en-US" w:bidi="ar-SA"/>
        </w:rPr>
        <w:t xml:space="preserve"> </w:t>
      </w:r>
      <w:r w:rsidR="000D4AD1" w:rsidRPr="000D4AD1">
        <w:rPr>
          <w:rFonts w:hint="eastAsia"/>
          <w:i/>
          <w:iCs/>
          <w:rtl/>
          <w:lang w:val="en-US" w:bidi="ar-SA"/>
        </w:rPr>
        <w:t>من</w:t>
      </w:r>
      <w:r w:rsidR="000D4AD1" w:rsidRPr="000D4AD1">
        <w:rPr>
          <w:i/>
          <w:iCs/>
          <w:rtl/>
          <w:lang w:val="en-US" w:bidi="ar-SA"/>
        </w:rPr>
        <w:t xml:space="preserve"> </w:t>
      </w:r>
      <w:r w:rsidR="000D4AD1" w:rsidRPr="000D4AD1">
        <w:rPr>
          <w:rFonts w:hint="eastAsia"/>
          <w:i/>
          <w:iCs/>
          <w:rtl/>
          <w:lang w:val="en-US" w:bidi="ar-SA"/>
        </w:rPr>
        <w:t>تغييرات</w:t>
      </w:r>
      <w:r w:rsidR="000D4AD1" w:rsidRPr="000D4AD1">
        <w:rPr>
          <w:i/>
          <w:iCs/>
          <w:rtl/>
          <w:lang w:val="en-US" w:bidi="ar-SA"/>
        </w:rPr>
        <w:t xml:space="preserve"> </w:t>
      </w:r>
      <w:r w:rsidR="000D4AD1" w:rsidRPr="000D4AD1">
        <w:rPr>
          <w:rFonts w:hint="eastAsia"/>
          <w:i/>
          <w:iCs/>
          <w:rtl/>
          <w:lang w:val="en-US" w:bidi="ar-SA"/>
        </w:rPr>
        <w:t>على</w:t>
      </w:r>
      <w:r w:rsidR="000D4AD1" w:rsidRPr="000D4AD1">
        <w:rPr>
          <w:i/>
          <w:iCs/>
          <w:rtl/>
          <w:lang w:val="en-US" w:bidi="ar-SA"/>
        </w:rPr>
        <w:t xml:space="preserve"> </w:t>
      </w:r>
      <w:r w:rsidR="000D4AD1" w:rsidRPr="000D4AD1">
        <w:rPr>
          <w:rFonts w:hint="eastAsia"/>
          <w:i/>
          <w:iCs/>
          <w:rtl/>
          <w:lang w:val="en-US" w:bidi="ar-SA"/>
        </w:rPr>
        <w:t>مشروع</w:t>
      </w:r>
      <w:r w:rsidR="000D4AD1" w:rsidRPr="000D4AD1">
        <w:rPr>
          <w:i/>
          <w:iCs/>
          <w:rtl/>
          <w:lang w:val="en-US" w:bidi="ar-SA"/>
        </w:rPr>
        <w:t xml:space="preserve"> </w:t>
      </w:r>
      <w:r w:rsidR="000D4AD1" w:rsidRPr="000D4AD1">
        <w:rPr>
          <w:rFonts w:hint="eastAsia"/>
          <w:i/>
          <w:iCs/>
          <w:rtl/>
          <w:lang w:val="en-US" w:bidi="ar-SA"/>
        </w:rPr>
        <w:t>الدستور</w:t>
      </w:r>
      <w:r w:rsidR="000D4AD1" w:rsidRPr="000D4AD1">
        <w:rPr>
          <w:i/>
          <w:iCs/>
          <w:rtl/>
          <w:lang w:val="en-US" w:bidi="ar-SA"/>
        </w:rPr>
        <w:t xml:space="preserve"> </w:t>
      </w:r>
      <w:r w:rsidR="000D4AD1" w:rsidRPr="000D4AD1">
        <w:rPr>
          <w:rFonts w:hint="eastAsia"/>
          <w:i/>
          <w:iCs/>
          <w:rtl/>
          <w:lang w:val="en-US" w:bidi="ar-SA"/>
        </w:rPr>
        <w:t>المستقر</w:t>
      </w:r>
      <w:r w:rsidR="000D4AD1" w:rsidRPr="000D4AD1">
        <w:rPr>
          <w:i/>
          <w:iCs/>
          <w:rtl/>
          <w:lang w:val="en-US" w:bidi="ar-SA"/>
        </w:rPr>
        <w:t xml:space="preserve"> </w:t>
      </w:r>
      <w:r w:rsidR="000D4AD1" w:rsidRPr="000D4AD1">
        <w:rPr>
          <w:rFonts w:hint="eastAsia"/>
          <w:i/>
          <w:iCs/>
          <w:rtl/>
          <w:lang w:val="en-US" w:bidi="ar-SA"/>
        </w:rPr>
        <w:t>ومشروع</w:t>
      </w:r>
      <w:r w:rsidR="000D4AD1" w:rsidRPr="000D4AD1">
        <w:rPr>
          <w:i/>
          <w:iCs/>
          <w:rtl/>
          <w:lang w:val="en-US" w:bidi="ar-SA"/>
        </w:rPr>
        <w:t xml:space="preserve"> "</w:t>
      </w:r>
      <w:r w:rsidR="000D4AD1" w:rsidRPr="000D4AD1">
        <w:rPr>
          <w:rFonts w:hint="eastAsia"/>
          <w:i/>
          <w:iCs/>
          <w:rtl/>
          <w:lang w:val="en-US" w:bidi="ar-SA"/>
        </w:rPr>
        <w:t>الوثيقة</w:t>
      </w:r>
      <w:r w:rsidR="000D4AD1" w:rsidRPr="000D4AD1">
        <w:rPr>
          <w:i/>
          <w:iCs/>
          <w:rtl/>
          <w:lang w:val="en-US" w:bidi="ar-SA"/>
        </w:rPr>
        <w:t>/</w:t>
      </w:r>
      <w:r w:rsidR="000D4AD1" w:rsidRPr="000D4AD1">
        <w:rPr>
          <w:rFonts w:hint="eastAsia"/>
          <w:i/>
          <w:iCs/>
          <w:rtl/>
          <w:lang w:val="en-US" w:bidi="ar-SA"/>
        </w:rPr>
        <w:t>الاتفاقية</w:t>
      </w:r>
      <w:r w:rsidR="000D4AD1" w:rsidRPr="000D4AD1">
        <w:rPr>
          <w:i/>
          <w:iCs/>
          <w:rtl/>
          <w:lang w:val="en-US" w:bidi="ar-SA"/>
        </w:rPr>
        <w:t xml:space="preserve">" </w:t>
      </w:r>
      <w:r w:rsidR="000D4AD1" w:rsidRPr="000D4AD1">
        <w:rPr>
          <w:rFonts w:hint="eastAsia"/>
          <w:i/>
          <w:iCs/>
          <w:rtl/>
          <w:lang w:val="en-US" w:bidi="ar-SA"/>
        </w:rPr>
        <w:t>نتيجة</w:t>
      </w:r>
      <w:r w:rsidR="000D4AD1" w:rsidRPr="000D4AD1">
        <w:rPr>
          <w:i/>
          <w:iCs/>
          <w:rtl/>
          <w:lang w:val="en-US" w:bidi="ar-SA"/>
        </w:rPr>
        <w:t xml:space="preserve"> </w:t>
      </w:r>
      <w:r w:rsidR="000D4AD1" w:rsidRPr="000D4AD1">
        <w:rPr>
          <w:rFonts w:hint="eastAsia"/>
          <w:i/>
          <w:iCs/>
          <w:rtl/>
          <w:lang w:val="en-US" w:bidi="ar-SA"/>
        </w:rPr>
        <w:t>للإجراءات</w:t>
      </w:r>
      <w:r w:rsidR="000D4AD1" w:rsidRPr="000D4AD1">
        <w:rPr>
          <w:i/>
          <w:iCs/>
          <w:rtl/>
          <w:lang w:val="en-US" w:bidi="ar-SA"/>
        </w:rPr>
        <w:t xml:space="preserve"> </w:t>
      </w:r>
      <w:r w:rsidR="000D4AD1" w:rsidRPr="000D4AD1">
        <w:rPr>
          <w:rFonts w:hint="eastAsia"/>
          <w:i/>
          <w:iCs/>
          <w:rtl/>
          <w:lang w:val="en-US" w:bidi="ar-SA"/>
        </w:rPr>
        <w:t>المتخذة</w:t>
      </w:r>
      <w:r w:rsidR="000D4AD1" w:rsidRPr="000D4AD1">
        <w:rPr>
          <w:i/>
          <w:iCs/>
          <w:rtl/>
          <w:lang w:val="en-US" w:bidi="ar-SA"/>
        </w:rPr>
        <w:t xml:space="preserve"> </w:t>
      </w:r>
      <w:r w:rsidR="000D4AD1" w:rsidRPr="000D4AD1">
        <w:rPr>
          <w:rFonts w:hint="eastAsia"/>
          <w:i/>
          <w:iCs/>
          <w:rtl/>
          <w:lang w:val="en-US" w:bidi="ar-SA"/>
        </w:rPr>
        <w:t>عند</w:t>
      </w:r>
      <w:r w:rsidR="000D4AD1" w:rsidRPr="000D4AD1">
        <w:rPr>
          <w:i/>
          <w:iCs/>
          <w:rtl/>
          <w:lang w:val="en-US" w:bidi="ar-SA"/>
        </w:rPr>
        <w:t xml:space="preserve"> </w:t>
      </w:r>
      <w:r w:rsidR="000D4AD1" w:rsidRPr="000D4AD1">
        <w:rPr>
          <w:rFonts w:hint="eastAsia"/>
          <w:i/>
          <w:iCs/>
          <w:rtl/>
          <w:lang w:val="en-US" w:bidi="ar-SA"/>
        </w:rPr>
        <w:t>أداء</w:t>
      </w:r>
      <w:r w:rsidR="000D4AD1" w:rsidRPr="000D4AD1">
        <w:rPr>
          <w:i/>
          <w:iCs/>
          <w:rtl/>
          <w:lang w:val="en-US" w:bidi="ar-SA"/>
        </w:rPr>
        <w:t xml:space="preserve"> </w:t>
      </w:r>
      <w:r w:rsidR="000D4AD1" w:rsidRPr="000D4AD1">
        <w:rPr>
          <w:rFonts w:hint="eastAsia"/>
          <w:i/>
          <w:iCs/>
          <w:rtl/>
          <w:lang w:val="en-US" w:bidi="ar-SA"/>
        </w:rPr>
        <w:t>المهام</w:t>
      </w:r>
      <w:r w:rsidR="000D4AD1" w:rsidRPr="000D4AD1">
        <w:rPr>
          <w:i/>
          <w:iCs/>
          <w:rtl/>
          <w:lang w:val="en-US" w:bidi="ar-SA"/>
        </w:rPr>
        <w:t xml:space="preserve"> </w:t>
      </w:r>
      <w:r w:rsidR="000D4AD1" w:rsidRPr="000D4AD1">
        <w:rPr>
          <w:rFonts w:hint="eastAsia"/>
          <w:i/>
          <w:iCs/>
          <w:rtl/>
          <w:lang w:val="en-US" w:bidi="ar-SA"/>
        </w:rPr>
        <w:t>المذكورة</w:t>
      </w:r>
      <w:r w:rsidR="000D4AD1" w:rsidRPr="000D4AD1">
        <w:rPr>
          <w:i/>
          <w:iCs/>
          <w:rtl/>
          <w:lang w:val="en-US" w:bidi="ar-SA"/>
        </w:rPr>
        <w:t xml:space="preserve"> </w:t>
      </w:r>
      <w:r w:rsidR="000D4AD1" w:rsidRPr="000D4AD1">
        <w:rPr>
          <w:rFonts w:hint="eastAsia"/>
          <w:i/>
          <w:iCs/>
          <w:rtl/>
          <w:lang w:val="en-US" w:bidi="ar-SA"/>
        </w:rPr>
        <w:t>في</w:t>
      </w:r>
      <w:r w:rsidR="000D4AD1" w:rsidRPr="000D4AD1">
        <w:rPr>
          <w:i/>
          <w:iCs/>
          <w:rtl/>
          <w:lang w:val="en-US" w:bidi="ar-SA"/>
        </w:rPr>
        <w:t xml:space="preserve"> </w:t>
      </w:r>
      <w:r w:rsidR="000D4AD1" w:rsidRPr="000D4AD1">
        <w:rPr>
          <w:rFonts w:hint="eastAsia"/>
          <w:i/>
          <w:iCs/>
          <w:rtl/>
          <w:lang w:val="en-US" w:bidi="ar-SA"/>
        </w:rPr>
        <w:t>الفقرتين</w:t>
      </w:r>
      <w:r w:rsidR="000D4AD1" w:rsidRPr="000D4AD1">
        <w:rPr>
          <w:i/>
          <w:iCs/>
          <w:rtl/>
          <w:lang w:val="en-US" w:bidi="ar-SA"/>
        </w:rPr>
        <w:t> </w:t>
      </w:r>
      <w:r w:rsidR="000D4AD1" w:rsidRPr="000D4AD1">
        <w:rPr>
          <w:i/>
          <w:iCs/>
          <w:lang w:val="en-US" w:bidi="ar-SA"/>
        </w:rPr>
        <w:t>2</w:t>
      </w:r>
      <w:r w:rsidR="000D4AD1" w:rsidRPr="000D4AD1">
        <w:rPr>
          <w:i/>
          <w:iCs/>
          <w:rtl/>
          <w:lang w:val="en-US" w:bidi="ar-SA"/>
        </w:rPr>
        <w:t>.</w:t>
      </w:r>
      <w:r w:rsidR="000D4AD1" w:rsidRPr="000D4AD1">
        <w:rPr>
          <w:i/>
          <w:iCs/>
          <w:lang w:val="en-US" w:bidi="ar-SA"/>
        </w:rPr>
        <w:t>2</w:t>
      </w:r>
      <w:r w:rsidR="000D4AD1" w:rsidRPr="000D4AD1">
        <w:rPr>
          <w:i/>
          <w:iCs/>
          <w:rtl/>
          <w:lang w:val="en-US" w:bidi="ar-SA"/>
        </w:rPr>
        <w:t xml:space="preserve"> </w:t>
      </w:r>
      <w:r w:rsidR="000D4AD1" w:rsidRPr="000D4AD1">
        <w:rPr>
          <w:rFonts w:hint="eastAsia"/>
          <w:i/>
          <w:iCs/>
          <w:rtl/>
          <w:lang w:val="en-US" w:bidi="ar-SA"/>
        </w:rPr>
        <w:t>و</w:t>
      </w:r>
      <w:r w:rsidR="000D4AD1" w:rsidRPr="000D4AD1">
        <w:rPr>
          <w:i/>
          <w:iCs/>
          <w:lang w:val="en-US" w:bidi="ar-SA"/>
        </w:rPr>
        <w:t>2</w:t>
      </w:r>
      <w:r w:rsidR="000D4AD1" w:rsidRPr="000D4AD1">
        <w:rPr>
          <w:i/>
          <w:iCs/>
          <w:rtl/>
          <w:lang w:val="en-US" w:bidi="ar-SA"/>
        </w:rPr>
        <w:t>.</w:t>
      </w:r>
      <w:r w:rsidR="000D4AD1" w:rsidRPr="000D4AD1">
        <w:rPr>
          <w:i/>
          <w:iCs/>
          <w:lang w:val="en-US" w:bidi="ar-SA"/>
        </w:rPr>
        <w:t>3</w:t>
      </w:r>
      <w:r w:rsidR="000D4AD1" w:rsidRPr="000D4AD1">
        <w:rPr>
          <w:i/>
          <w:iCs/>
          <w:rtl/>
          <w:lang w:val="en-US" w:bidi="ar-SA"/>
        </w:rPr>
        <w:t xml:space="preserve"> </w:t>
      </w:r>
      <w:r w:rsidR="000D4AD1" w:rsidRPr="000D4AD1">
        <w:rPr>
          <w:rFonts w:hint="eastAsia"/>
          <w:i/>
          <w:iCs/>
          <w:rtl/>
          <w:lang w:val="en-US" w:bidi="ar-SA"/>
        </w:rPr>
        <w:t>أعلاه،</w:t>
      </w:r>
      <w:r w:rsidR="000D4AD1" w:rsidRPr="000D4AD1">
        <w:rPr>
          <w:i/>
          <w:iCs/>
          <w:rtl/>
          <w:lang w:val="en-US" w:bidi="ar-SA"/>
        </w:rPr>
        <w:t xml:space="preserve"> </w:t>
      </w:r>
      <w:r w:rsidR="000D4AD1" w:rsidRPr="000D4AD1">
        <w:rPr>
          <w:rFonts w:hint="eastAsia"/>
          <w:i/>
          <w:iCs/>
          <w:rtl/>
          <w:lang w:val="en-US" w:bidi="ar-SA"/>
        </w:rPr>
        <w:t>إلى</w:t>
      </w:r>
      <w:r w:rsidR="000D4AD1" w:rsidRPr="000D4AD1">
        <w:rPr>
          <w:i/>
          <w:iCs/>
          <w:rtl/>
          <w:lang w:val="en-US" w:bidi="ar-SA"/>
        </w:rPr>
        <w:t xml:space="preserve"> </w:t>
      </w:r>
      <w:r w:rsidR="000D4AD1" w:rsidRPr="000D4AD1">
        <w:rPr>
          <w:rFonts w:hint="eastAsia"/>
          <w:i/>
          <w:iCs/>
          <w:rtl/>
          <w:lang w:val="en-US" w:bidi="ar-SA"/>
        </w:rPr>
        <w:t>جانب</w:t>
      </w:r>
      <w:r w:rsidR="000D4AD1" w:rsidRPr="000D4AD1">
        <w:rPr>
          <w:i/>
          <w:iCs/>
          <w:rtl/>
          <w:lang w:val="en-US" w:bidi="ar-SA"/>
        </w:rPr>
        <w:t xml:space="preserve"> </w:t>
      </w:r>
      <w:r w:rsidR="000D4AD1" w:rsidRPr="000D4AD1">
        <w:rPr>
          <w:rFonts w:hint="eastAsia"/>
          <w:i/>
          <w:iCs/>
          <w:rtl/>
          <w:lang w:val="en-US" w:bidi="ar-SA"/>
        </w:rPr>
        <w:t>إحالات</w:t>
      </w:r>
      <w:r w:rsidR="000D4AD1" w:rsidRPr="000D4AD1">
        <w:rPr>
          <w:i/>
          <w:iCs/>
          <w:rtl/>
          <w:lang w:val="en-US" w:bidi="ar-SA"/>
        </w:rPr>
        <w:t xml:space="preserve"> </w:t>
      </w:r>
      <w:r w:rsidR="000D4AD1" w:rsidRPr="000D4AD1">
        <w:rPr>
          <w:rFonts w:hint="eastAsia"/>
          <w:i/>
          <w:iCs/>
          <w:rtl/>
          <w:lang w:val="en-US" w:bidi="ar-SA"/>
        </w:rPr>
        <w:t>مرجعية</w:t>
      </w:r>
      <w:r w:rsidR="000D4AD1" w:rsidRPr="000D4AD1">
        <w:rPr>
          <w:i/>
          <w:iCs/>
          <w:rtl/>
          <w:lang w:val="en-US" w:bidi="ar-SA"/>
        </w:rPr>
        <w:t xml:space="preserve"> </w:t>
      </w:r>
      <w:r w:rsidR="000D4AD1" w:rsidRPr="000D4AD1">
        <w:rPr>
          <w:rFonts w:hint="eastAsia"/>
          <w:i/>
          <w:iCs/>
          <w:rtl/>
          <w:lang w:val="en-US" w:bidi="ar-SA"/>
        </w:rPr>
        <w:t>مناسبة،</w:t>
      </w:r>
      <w:r w:rsidR="000D4AD1" w:rsidRPr="000D4AD1">
        <w:rPr>
          <w:i/>
          <w:iCs/>
          <w:rtl/>
          <w:lang w:val="en-US" w:bidi="ar-SA"/>
        </w:rPr>
        <w:t xml:space="preserve"> </w:t>
      </w:r>
      <w:r w:rsidR="000D4AD1" w:rsidRPr="000D4AD1">
        <w:rPr>
          <w:rFonts w:hint="eastAsia"/>
          <w:i/>
          <w:iCs/>
          <w:rtl/>
          <w:lang w:val="en-US" w:bidi="ar-SA"/>
        </w:rPr>
        <w:t>في</w:t>
      </w:r>
      <w:r w:rsidR="000D4AD1" w:rsidRPr="000D4AD1">
        <w:rPr>
          <w:i/>
          <w:iCs/>
          <w:rtl/>
          <w:lang w:val="en-US" w:bidi="ar-SA"/>
        </w:rPr>
        <w:t xml:space="preserve"> </w:t>
      </w:r>
      <w:r w:rsidR="000D4AD1" w:rsidRPr="000D4AD1">
        <w:rPr>
          <w:rFonts w:hint="eastAsia"/>
          <w:i/>
          <w:iCs/>
          <w:rtl/>
          <w:lang w:val="en-US" w:bidi="ar-SA"/>
        </w:rPr>
        <w:t>قسم</w:t>
      </w:r>
      <w:r w:rsidR="000D4AD1" w:rsidRPr="000D4AD1">
        <w:rPr>
          <w:i/>
          <w:iCs/>
          <w:rtl/>
          <w:lang w:val="en-US" w:bidi="ar-SA"/>
        </w:rPr>
        <w:t xml:space="preserve"> </w:t>
      </w:r>
      <w:r w:rsidR="000D4AD1" w:rsidRPr="000D4AD1">
        <w:rPr>
          <w:rFonts w:hint="eastAsia"/>
          <w:i/>
          <w:iCs/>
          <w:rtl/>
          <w:lang w:val="en-US" w:bidi="ar-SA"/>
        </w:rPr>
        <w:t>منفصل</w:t>
      </w:r>
      <w:r w:rsidR="000D4AD1" w:rsidRPr="000D4AD1">
        <w:rPr>
          <w:i/>
          <w:iCs/>
          <w:rtl/>
          <w:lang w:val="en-US" w:bidi="ar-SA"/>
        </w:rPr>
        <w:t xml:space="preserve"> </w:t>
      </w:r>
      <w:r w:rsidR="000D4AD1" w:rsidRPr="000D4AD1">
        <w:rPr>
          <w:rFonts w:hint="eastAsia"/>
          <w:i/>
          <w:iCs/>
          <w:rtl/>
          <w:lang w:val="en-US" w:bidi="ar-SA"/>
        </w:rPr>
        <w:t>من</w:t>
      </w:r>
      <w:r w:rsidR="000D4AD1" w:rsidRPr="000D4AD1">
        <w:rPr>
          <w:i/>
          <w:iCs/>
          <w:rtl/>
          <w:lang w:val="en-US" w:bidi="ar-SA"/>
        </w:rPr>
        <w:t xml:space="preserve"> </w:t>
      </w:r>
      <w:r w:rsidR="000D4AD1" w:rsidRPr="000D4AD1">
        <w:rPr>
          <w:rFonts w:hint="eastAsia"/>
          <w:i/>
          <w:iCs/>
          <w:rtl/>
          <w:lang w:val="en-US" w:bidi="ar-SA"/>
        </w:rPr>
        <w:t>التقرير،</w:t>
      </w:r>
      <w:r w:rsidR="000D4AD1" w:rsidRPr="000D4AD1">
        <w:rPr>
          <w:i/>
          <w:iCs/>
          <w:rtl/>
          <w:lang w:val="en-US" w:bidi="ar-SA"/>
        </w:rPr>
        <w:t xml:space="preserve"> </w:t>
      </w:r>
      <w:r w:rsidR="000D4AD1" w:rsidRPr="000D4AD1">
        <w:rPr>
          <w:rFonts w:hint="eastAsia"/>
          <w:i/>
          <w:iCs/>
          <w:rtl/>
          <w:lang w:val="en-US" w:bidi="ar-SA"/>
        </w:rPr>
        <w:t>لينظر</w:t>
      </w:r>
      <w:r w:rsidR="000D4AD1" w:rsidRPr="000D4AD1">
        <w:rPr>
          <w:i/>
          <w:iCs/>
          <w:rtl/>
          <w:lang w:val="en-US" w:bidi="ar-SA"/>
        </w:rPr>
        <w:t xml:space="preserve"> </w:t>
      </w:r>
      <w:r w:rsidR="000D4AD1" w:rsidRPr="000D4AD1">
        <w:rPr>
          <w:rFonts w:hint="eastAsia"/>
          <w:i/>
          <w:iCs/>
          <w:rtl/>
          <w:lang w:val="en-US" w:bidi="ar-SA"/>
        </w:rPr>
        <w:t>فيها</w:t>
      </w:r>
      <w:r w:rsidR="000D4AD1" w:rsidRPr="000D4AD1">
        <w:rPr>
          <w:i/>
          <w:iCs/>
          <w:rtl/>
          <w:lang w:val="en-US" w:bidi="ar-SA"/>
        </w:rPr>
        <w:t xml:space="preserve"> </w:t>
      </w:r>
      <w:r w:rsidR="000D4AD1" w:rsidRPr="000D4AD1">
        <w:rPr>
          <w:rFonts w:hint="eastAsia"/>
          <w:i/>
          <w:iCs/>
          <w:rtl/>
          <w:lang w:val="en-US" w:bidi="ar-SA"/>
        </w:rPr>
        <w:t>مؤتمر</w:t>
      </w:r>
      <w:r w:rsidR="000D4AD1" w:rsidRPr="000D4AD1">
        <w:rPr>
          <w:i/>
          <w:iCs/>
          <w:rtl/>
          <w:lang w:val="en-US" w:bidi="ar-SA"/>
        </w:rPr>
        <w:t xml:space="preserve"> </w:t>
      </w:r>
      <w:r w:rsidR="000D4AD1" w:rsidRPr="000D4AD1">
        <w:rPr>
          <w:rFonts w:hint="eastAsia"/>
          <w:i/>
          <w:iCs/>
          <w:rtl/>
          <w:lang w:val="en-US" w:bidi="ar-SA"/>
        </w:rPr>
        <w:t>المندوبين</w:t>
      </w:r>
      <w:r w:rsidR="000D4AD1" w:rsidRPr="000D4AD1">
        <w:rPr>
          <w:i/>
          <w:iCs/>
          <w:rtl/>
          <w:lang w:val="en-US" w:bidi="ar-SA"/>
        </w:rPr>
        <w:t xml:space="preserve"> </w:t>
      </w:r>
      <w:r w:rsidR="000D4AD1" w:rsidRPr="000D4AD1">
        <w:rPr>
          <w:rFonts w:hint="eastAsia"/>
          <w:i/>
          <w:iCs/>
          <w:rtl/>
          <w:lang w:val="en-US" w:bidi="ar-SA"/>
        </w:rPr>
        <w:t>المفوضين</w:t>
      </w:r>
      <w:r w:rsidR="000D4AD1" w:rsidRPr="000D4AD1">
        <w:rPr>
          <w:i/>
          <w:iCs/>
          <w:rtl/>
          <w:lang w:val="en-US" w:bidi="ar-SA"/>
        </w:rPr>
        <w:t xml:space="preserve"> </w:t>
      </w:r>
      <w:r w:rsidR="000D4AD1" w:rsidRPr="000D4AD1">
        <w:rPr>
          <w:rFonts w:hint="eastAsia"/>
          <w:i/>
          <w:iCs/>
          <w:rtl/>
          <w:lang w:val="en-US" w:bidi="ar-SA"/>
        </w:rPr>
        <w:t>لعام</w:t>
      </w:r>
      <w:r w:rsidR="000D4AD1" w:rsidRPr="000D4AD1">
        <w:rPr>
          <w:i/>
          <w:iCs/>
          <w:rtl/>
          <w:lang w:val="en-US" w:bidi="ar-SA"/>
        </w:rPr>
        <w:t> </w:t>
      </w:r>
      <w:r w:rsidR="000D4AD1" w:rsidRPr="000D4AD1">
        <w:rPr>
          <w:i/>
          <w:iCs/>
          <w:lang w:val="en-US" w:bidi="ar-SA"/>
        </w:rPr>
        <w:t>2014</w:t>
      </w:r>
      <w:r w:rsidR="000D4AD1" w:rsidRPr="000D4AD1">
        <w:rPr>
          <w:i/>
          <w:iCs/>
          <w:rtl/>
          <w:lang w:val="en-US" w:bidi="ar-SA"/>
        </w:rPr>
        <w:t xml:space="preserve"> </w:t>
      </w:r>
      <w:r w:rsidR="000D4AD1" w:rsidRPr="000D4AD1">
        <w:rPr>
          <w:rFonts w:hint="eastAsia"/>
          <w:i/>
          <w:iCs/>
          <w:rtl/>
          <w:lang w:val="en-US" w:bidi="ar-SA"/>
        </w:rPr>
        <w:t>ويتخذ</w:t>
      </w:r>
      <w:r w:rsidR="000D4AD1" w:rsidRPr="000D4AD1">
        <w:rPr>
          <w:i/>
          <w:iCs/>
          <w:rtl/>
          <w:lang w:val="en-US" w:bidi="ar-SA"/>
        </w:rPr>
        <w:t xml:space="preserve"> </w:t>
      </w:r>
      <w:r w:rsidR="000D4AD1" w:rsidRPr="000D4AD1">
        <w:rPr>
          <w:rFonts w:hint="eastAsia"/>
          <w:i/>
          <w:iCs/>
          <w:rtl/>
          <w:lang w:val="en-US" w:bidi="ar-SA"/>
        </w:rPr>
        <w:t>الإجراء</w:t>
      </w:r>
      <w:r w:rsidR="000D4AD1" w:rsidRPr="000D4AD1">
        <w:rPr>
          <w:i/>
          <w:iCs/>
          <w:rtl/>
          <w:lang w:val="en-US" w:bidi="ar-SA"/>
        </w:rPr>
        <w:t xml:space="preserve"> </w:t>
      </w:r>
      <w:r w:rsidR="000D4AD1" w:rsidRPr="000D4AD1">
        <w:rPr>
          <w:rFonts w:hint="eastAsia"/>
          <w:i/>
          <w:iCs/>
          <w:rtl/>
          <w:lang w:val="en-US" w:bidi="ar-SA"/>
        </w:rPr>
        <w:t>اللازم</w:t>
      </w:r>
      <w:r w:rsidR="000D4AD1" w:rsidRPr="000D4AD1">
        <w:rPr>
          <w:i/>
          <w:iCs/>
          <w:rtl/>
          <w:lang w:val="en-US" w:bidi="ar-SA"/>
        </w:rPr>
        <w:t xml:space="preserve"> </w:t>
      </w:r>
      <w:r w:rsidR="000D4AD1" w:rsidRPr="000D4AD1">
        <w:rPr>
          <w:rFonts w:hint="eastAsia"/>
          <w:i/>
          <w:iCs/>
          <w:rtl/>
          <w:lang w:val="en-US" w:bidi="ar-SA"/>
        </w:rPr>
        <w:t>بشأنها،</w:t>
      </w:r>
      <w:r w:rsidR="000D4AD1" w:rsidRPr="000D4AD1">
        <w:rPr>
          <w:i/>
          <w:iCs/>
          <w:rtl/>
          <w:lang w:val="en-US" w:bidi="ar-SA"/>
        </w:rPr>
        <w:t xml:space="preserve"> </w:t>
      </w:r>
      <w:r w:rsidR="000D4AD1" w:rsidRPr="000D4AD1">
        <w:rPr>
          <w:rFonts w:hint="eastAsia"/>
          <w:i/>
          <w:iCs/>
          <w:rtl/>
          <w:lang w:val="en-US" w:bidi="ar-SA"/>
        </w:rPr>
        <w:t>حسب</w:t>
      </w:r>
      <w:r w:rsidR="000D4AD1" w:rsidRPr="000D4AD1">
        <w:rPr>
          <w:i/>
          <w:iCs/>
          <w:rtl/>
          <w:lang w:val="en-US" w:bidi="ar-SA"/>
        </w:rPr>
        <w:t> </w:t>
      </w:r>
      <w:r w:rsidR="000D4AD1" w:rsidRPr="000D4AD1">
        <w:rPr>
          <w:rFonts w:hint="eastAsia"/>
          <w:i/>
          <w:iCs/>
          <w:rtl/>
          <w:lang w:val="en-US" w:bidi="ar-SA"/>
        </w:rPr>
        <w:t>الاقتضاء</w:t>
      </w:r>
      <w:r w:rsidR="000D4AD1" w:rsidRPr="000D4AD1">
        <w:rPr>
          <w:i/>
          <w:iCs/>
          <w:rtl/>
          <w:lang w:val="en-US" w:bidi="ar-SA"/>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55080F" w:rsidRPr="002F79E3" w:rsidTr="00164EE6">
        <w:tc>
          <w:tcPr>
            <w:tcW w:w="9861" w:type="dxa"/>
          </w:tcPr>
          <w:p w:rsidR="0055080F" w:rsidRPr="002F79E3" w:rsidRDefault="002F7F41" w:rsidP="00F431E5">
            <w:pPr>
              <w:tabs>
                <w:tab w:val="left" w:pos="794"/>
              </w:tabs>
              <w:rPr>
                <w:rtl/>
                <w:lang w:val="en-US" w:bidi="ar-SA"/>
              </w:rPr>
            </w:pPr>
            <w:r>
              <w:rPr>
                <w:rFonts w:hint="cs"/>
                <w:b/>
                <w:bCs/>
                <w:rtl/>
                <w:lang w:val="en-US" w:bidi="ar-SA"/>
              </w:rPr>
              <w:t>الناتج الثالث</w:t>
            </w:r>
            <w:r w:rsidR="0055080F" w:rsidRPr="002F7F41">
              <w:rPr>
                <w:rtl/>
                <w:lang w:val="en-US" w:bidi="ar-SA"/>
              </w:rPr>
              <w:t xml:space="preserve">: </w:t>
            </w:r>
            <w:r>
              <w:rPr>
                <w:rFonts w:hint="cs"/>
                <w:rtl/>
                <w:lang w:val="en-US" w:bidi="ar-SA"/>
              </w:rPr>
              <w:t xml:space="preserve">امتثالاً لولايته طبقاً للفقرة </w:t>
            </w:r>
            <w:r>
              <w:rPr>
                <w:lang w:val="en-US" w:bidi="ar-SA"/>
              </w:rPr>
              <w:t>3</w:t>
            </w:r>
            <w:r>
              <w:rPr>
                <w:rFonts w:hint="cs"/>
                <w:rtl/>
                <w:lang w:val="en-US"/>
              </w:rPr>
              <w:t xml:space="preserve"> من الملحق بالقرار </w:t>
            </w:r>
            <w:r>
              <w:rPr>
                <w:lang w:val="en-US"/>
              </w:rPr>
              <w:t>163</w:t>
            </w:r>
            <w:r>
              <w:rPr>
                <w:rFonts w:hint="cs"/>
                <w:rtl/>
                <w:lang w:val="en-US"/>
              </w:rPr>
              <w:t xml:space="preserve"> (غوادالاخارا، </w:t>
            </w:r>
            <w:r>
              <w:rPr>
                <w:lang w:val="en-US"/>
              </w:rPr>
              <w:t>2010</w:t>
            </w:r>
            <w:r>
              <w:rPr>
                <w:rFonts w:hint="cs"/>
                <w:rtl/>
                <w:lang w:val="en-US"/>
              </w:rPr>
              <w:t xml:space="preserve">) أعد الفريق ووافق على </w:t>
            </w:r>
            <w:r w:rsidRPr="002F7F41">
              <w:rPr>
                <w:rFonts w:hint="cs"/>
                <w:u w:val="single"/>
                <w:rtl/>
                <w:lang w:val="en-US"/>
              </w:rPr>
              <w:t xml:space="preserve">الملحق </w:t>
            </w:r>
            <w:r w:rsidRPr="002F7F41">
              <w:rPr>
                <w:u w:val="single"/>
                <w:lang w:val="en-US"/>
              </w:rPr>
              <w:t>II</w:t>
            </w:r>
            <w:r>
              <w:rPr>
                <w:rFonts w:hint="cs"/>
                <w:rtl/>
                <w:lang w:val="en-US"/>
              </w:rPr>
              <w:t xml:space="preserve"> بالتقرير الحالي. وإلى جانب ذلك، ومن أجل تسهيل استعراض </w:t>
            </w:r>
            <w:r w:rsidRPr="00C06616">
              <w:rPr>
                <w:rFonts w:hint="cs"/>
                <w:u w:val="single"/>
                <w:rtl/>
                <w:lang w:val="en-US"/>
              </w:rPr>
              <w:t xml:space="preserve">الملحق </w:t>
            </w:r>
            <w:r w:rsidRPr="00C06616">
              <w:rPr>
                <w:u w:val="single"/>
                <w:lang w:val="en-US"/>
              </w:rPr>
              <w:t>II</w:t>
            </w:r>
            <w:r>
              <w:rPr>
                <w:rFonts w:hint="cs"/>
                <w:rtl/>
                <w:lang w:val="en-US"/>
              </w:rPr>
              <w:t xml:space="preserve"> بالتقرير الحالي، أعد الفريق ووافق على جدول تكافؤ مرفق برسم </w:t>
            </w:r>
            <w:r w:rsidRPr="002F7F41">
              <w:rPr>
                <w:rFonts w:hint="cs"/>
                <w:u w:val="single"/>
                <w:rtl/>
                <w:lang w:val="en-US"/>
              </w:rPr>
              <w:t xml:space="preserve">التذييل </w:t>
            </w:r>
            <w:r w:rsidR="00C06616">
              <w:rPr>
                <w:u w:val="single"/>
                <w:lang w:val="en-US"/>
              </w:rPr>
              <w:t>1</w:t>
            </w:r>
            <w:r>
              <w:rPr>
                <w:rFonts w:hint="cs"/>
                <w:rtl/>
                <w:lang w:val="en-US"/>
              </w:rPr>
              <w:t xml:space="preserve"> </w:t>
            </w:r>
            <w:r w:rsidRPr="002F7F41">
              <w:rPr>
                <w:rFonts w:hint="cs"/>
                <w:u w:val="single"/>
                <w:rtl/>
                <w:lang w:val="en-US"/>
              </w:rPr>
              <w:t xml:space="preserve">بالملحق </w:t>
            </w:r>
            <w:r w:rsidRPr="002F7F41">
              <w:rPr>
                <w:u w:val="single"/>
                <w:lang w:val="en-US"/>
              </w:rPr>
              <w:t>II</w:t>
            </w:r>
            <w:r>
              <w:rPr>
                <w:rFonts w:hint="cs"/>
                <w:rtl/>
                <w:lang w:val="en-US"/>
              </w:rPr>
              <w:t xml:space="preserve"> بالتقرير الحالي. ويشير جدول التكافؤ هذا إلى الأحكام المحددة في مشروع الدستور المستقر وفي</w:t>
            </w:r>
            <w:r w:rsidR="00F431E5">
              <w:rPr>
                <w:rFonts w:hint="eastAsia"/>
                <w:rtl/>
                <w:lang w:val="en-US"/>
              </w:rPr>
              <w:t> </w:t>
            </w:r>
            <w:r>
              <w:rPr>
                <w:rFonts w:hint="cs"/>
                <w:rtl/>
                <w:lang w:val="en-US"/>
              </w:rPr>
              <w:t>مشروع الأحكام والقواعد العامة التي نقل الفريق إليها بعض أحكام الاتفاقية الحالية والدستور الحالي، على التوالي.</w:t>
            </w:r>
          </w:p>
        </w:tc>
      </w:tr>
    </w:tbl>
    <w:p w:rsidR="00F9037F" w:rsidRDefault="00582AC4" w:rsidP="00C63FF1">
      <w:pPr>
        <w:pStyle w:val="Heading1"/>
        <w:tabs>
          <w:tab w:val="left" w:pos="794"/>
        </w:tabs>
        <w:rPr>
          <w:rtl/>
          <w:lang w:val="en-US" w:bidi="ar-SA"/>
        </w:rPr>
      </w:pPr>
      <w:r>
        <w:rPr>
          <w:lang w:val="en-US" w:bidi="ar-SA"/>
        </w:rPr>
        <w:lastRenderedPageBreak/>
        <w:t>3</w:t>
      </w:r>
      <w:r>
        <w:rPr>
          <w:rtl/>
          <w:lang w:val="en-US" w:bidi="ar-SA"/>
        </w:rPr>
        <w:tab/>
      </w:r>
      <w:r w:rsidR="002F7F41">
        <w:rPr>
          <w:rFonts w:hint="cs"/>
          <w:rtl/>
          <w:lang w:val="en-US" w:bidi="ar-SA"/>
        </w:rPr>
        <w:t>القضايا الهامة التي حددها الفريق أثناء عمله</w:t>
      </w:r>
    </w:p>
    <w:p w:rsidR="00582AC4" w:rsidRDefault="002F7F41" w:rsidP="004B3A1F">
      <w:pPr>
        <w:keepNext/>
        <w:tabs>
          <w:tab w:val="left" w:pos="794"/>
        </w:tabs>
        <w:rPr>
          <w:rtl/>
          <w:lang w:val="en-US"/>
        </w:rPr>
      </w:pPr>
      <w:r>
        <w:rPr>
          <w:rFonts w:hint="cs"/>
          <w:rtl/>
          <w:lang w:val="en-US" w:bidi="ar-SA"/>
        </w:rPr>
        <w:t xml:space="preserve">حدد الفريق القضايا الهامة التالية أثناء إعداد الملحق </w:t>
      </w:r>
      <w:r>
        <w:rPr>
          <w:lang w:val="en-US" w:bidi="ar-SA"/>
        </w:rPr>
        <w:t>II</w:t>
      </w:r>
      <w:r>
        <w:rPr>
          <w:rFonts w:hint="cs"/>
          <w:rtl/>
          <w:lang w:val="en-US"/>
        </w:rPr>
        <w:t>. وترفع هذه القضايا إلى عناية المجلس ومؤتمر المندوبين المفوضين لدراستها مجدداً، حسب الاقتضاء.</w:t>
      </w:r>
    </w:p>
    <w:p w:rsidR="00582AC4" w:rsidRDefault="00582AC4" w:rsidP="004B3A1F">
      <w:pPr>
        <w:keepNext/>
        <w:tabs>
          <w:tab w:val="clear" w:pos="567"/>
          <w:tab w:val="clear" w:pos="1134"/>
          <w:tab w:val="clear" w:pos="1701"/>
          <w:tab w:val="left" w:pos="794"/>
          <w:tab w:val="left" w:pos="1423"/>
        </w:tabs>
        <w:ind w:left="794" w:hanging="794"/>
        <w:rPr>
          <w:b/>
          <w:bCs/>
          <w:i/>
          <w:iCs/>
          <w:rtl/>
          <w:lang w:val="en-US" w:bidi="ar-SA"/>
        </w:rPr>
      </w:pPr>
      <w:r w:rsidRPr="002F7F41">
        <w:rPr>
          <w:rFonts w:hint="eastAsia"/>
          <w:b/>
          <w:bCs/>
          <w:i/>
          <w:iCs/>
          <w:rtl/>
          <w:lang w:val="en-US" w:bidi="ar-SA"/>
        </w:rPr>
        <w:t>ألف</w:t>
      </w:r>
      <w:r w:rsidRPr="002F7F41">
        <w:rPr>
          <w:b/>
          <w:bCs/>
          <w:i/>
          <w:iCs/>
          <w:rtl/>
          <w:lang w:val="en-US" w:bidi="ar-SA"/>
        </w:rPr>
        <w:t xml:space="preserve"> -</w:t>
      </w:r>
      <w:r w:rsidRPr="002F7F41">
        <w:rPr>
          <w:b/>
          <w:bCs/>
          <w:i/>
          <w:iCs/>
          <w:rtl/>
          <w:lang w:val="en-US" w:bidi="ar-SA"/>
        </w:rPr>
        <w:tab/>
      </w:r>
      <w:r w:rsidR="002F7F41">
        <w:rPr>
          <w:rFonts w:hint="cs"/>
          <w:b/>
          <w:bCs/>
          <w:i/>
          <w:iCs/>
          <w:rtl/>
          <w:lang w:val="en-US" w:bidi="ar-SA"/>
        </w:rPr>
        <w:t>هل سيكون الدستور المستقر معاهدة جديدة أم تعديلاً للدستور الحالي؟</w:t>
      </w:r>
    </w:p>
    <w:p w:rsidR="00582AC4" w:rsidRPr="00E66670" w:rsidRDefault="00582AC4" w:rsidP="004B3A1F">
      <w:pPr>
        <w:keepNext/>
        <w:tabs>
          <w:tab w:val="left" w:pos="794"/>
        </w:tabs>
        <w:rPr>
          <w:spacing w:val="-2"/>
          <w:rtl/>
          <w:lang w:val="en-US"/>
        </w:rPr>
      </w:pPr>
      <w:r w:rsidRPr="00E66670">
        <w:rPr>
          <w:spacing w:val="-2"/>
          <w:lang w:val="en-US" w:bidi="ar-SA"/>
        </w:rPr>
        <w:t>1.3</w:t>
      </w:r>
      <w:r w:rsidRPr="00E66670">
        <w:rPr>
          <w:spacing w:val="-2"/>
          <w:rtl/>
          <w:lang w:val="en-US" w:bidi="ar-SA"/>
        </w:rPr>
        <w:tab/>
      </w:r>
      <w:r w:rsidR="002F7F41" w:rsidRPr="00E66670">
        <w:rPr>
          <w:rFonts w:hint="cs"/>
          <w:spacing w:val="-2"/>
          <w:rtl/>
          <w:lang w:val="en-US" w:bidi="ar-SA"/>
        </w:rPr>
        <w:t xml:space="preserve">رهناً بقرار مؤتمر المندوبين المفوضين بشأن السؤال ألف، ستظل الأحكام التالية كما هي بدون تغيير وستوضع بين أقواس معقوفة في الملحق </w:t>
      </w:r>
      <w:r w:rsidR="002F7F41" w:rsidRPr="00E66670">
        <w:rPr>
          <w:spacing w:val="-2"/>
          <w:lang w:val="en-US" w:bidi="ar-SA"/>
        </w:rPr>
        <w:t>II</w:t>
      </w:r>
      <w:r w:rsidR="002F7F41" w:rsidRPr="00E66670">
        <w:rPr>
          <w:rFonts w:hint="cs"/>
          <w:spacing w:val="-2"/>
          <w:rtl/>
          <w:lang w:val="en-US"/>
        </w:rPr>
        <w:t xml:space="preserve"> بالتقرير الحالي: الرقم </w:t>
      </w:r>
      <w:r w:rsidR="002F7F41" w:rsidRPr="00E66670">
        <w:rPr>
          <w:spacing w:val="-2"/>
          <w:lang w:val="en-US"/>
        </w:rPr>
        <w:t>21</w:t>
      </w:r>
      <w:r w:rsidR="002F7F41" w:rsidRPr="00E66670">
        <w:rPr>
          <w:rFonts w:hint="cs"/>
          <w:spacing w:val="-2"/>
          <w:rtl/>
          <w:lang w:val="en-US"/>
        </w:rPr>
        <w:t xml:space="preserve"> من الدستور والمواد </w:t>
      </w:r>
      <w:r w:rsidR="002F7F41" w:rsidRPr="00E66670">
        <w:rPr>
          <w:rFonts w:hint="cs"/>
          <w:spacing w:val="-2"/>
          <w:lang w:val="en-US"/>
        </w:rPr>
        <w:t>52</w:t>
      </w:r>
      <w:r w:rsidR="002F7F41" w:rsidRPr="00E66670">
        <w:rPr>
          <w:rFonts w:hint="cs"/>
          <w:spacing w:val="-2"/>
          <w:rtl/>
          <w:lang w:val="en-US"/>
        </w:rPr>
        <w:t xml:space="preserve"> و</w:t>
      </w:r>
      <w:r w:rsidR="002F7F41" w:rsidRPr="00E66670">
        <w:rPr>
          <w:rFonts w:hint="cs"/>
          <w:spacing w:val="-2"/>
          <w:lang w:val="en-US"/>
        </w:rPr>
        <w:t>53</w:t>
      </w:r>
      <w:r w:rsidR="002F7F41" w:rsidRPr="00E66670">
        <w:rPr>
          <w:rFonts w:hint="cs"/>
          <w:spacing w:val="-2"/>
          <w:rtl/>
          <w:lang w:val="en-US"/>
        </w:rPr>
        <w:t xml:space="preserve"> و</w:t>
      </w:r>
      <w:r w:rsidR="002F7F41" w:rsidRPr="00E66670">
        <w:rPr>
          <w:rFonts w:hint="cs"/>
          <w:spacing w:val="-2"/>
          <w:lang w:val="en-US"/>
        </w:rPr>
        <w:t>54</w:t>
      </w:r>
      <w:r w:rsidR="002F7F41" w:rsidRPr="00E66670">
        <w:rPr>
          <w:rFonts w:hint="cs"/>
          <w:spacing w:val="-2"/>
          <w:rtl/>
          <w:lang w:val="en-US"/>
        </w:rPr>
        <w:t xml:space="preserve"> و</w:t>
      </w:r>
      <w:r w:rsidR="002F7F41" w:rsidRPr="00E66670">
        <w:rPr>
          <w:rFonts w:hint="cs"/>
          <w:spacing w:val="-2"/>
          <w:lang w:val="en-US"/>
        </w:rPr>
        <w:t>55</w:t>
      </w:r>
      <w:r w:rsidR="002F7F41" w:rsidRPr="00E66670">
        <w:rPr>
          <w:rFonts w:hint="cs"/>
          <w:spacing w:val="-2"/>
          <w:rtl/>
          <w:lang w:val="en-US"/>
        </w:rPr>
        <w:t xml:space="preserve"> و</w:t>
      </w:r>
      <w:r w:rsidR="002F7F41" w:rsidRPr="00E66670">
        <w:rPr>
          <w:rFonts w:hint="cs"/>
          <w:spacing w:val="-2"/>
          <w:lang w:val="en-US"/>
        </w:rPr>
        <w:t>58</w:t>
      </w:r>
      <w:r w:rsidR="002F7F41" w:rsidRPr="00E66670">
        <w:rPr>
          <w:rFonts w:hint="cs"/>
          <w:spacing w:val="-2"/>
          <w:rtl/>
          <w:lang w:val="en-US"/>
        </w:rPr>
        <w:t xml:space="preserve"> من مشروع الدستور المستقر.</w:t>
      </w:r>
    </w:p>
    <w:p w:rsidR="00582AC4" w:rsidRDefault="00582AC4" w:rsidP="00C63FF1">
      <w:pPr>
        <w:keepLines/>
        <w:tabs>
          <w:tab w:val="left" w:pos="794"/>
        </w:tabs>
        <w:rPr>
          <w:rtl/>
          <w:lang w:val="en-US"/>
        </w:rPr>
      </w:pPr>
      <w:r>
        <w:rPr>
          <w:lang w:val="en-US" w:bidi="ar-SA"/>
        </w:rPr>
        <w:t>2.3</w:t>
      </w:r>
      <w:r>
        <w:rPr>
          <w:rtl/>
          <w:lang w:val="en-US" w:bidi="ar-SA"/>
        </w:rPr>
        <w:tab/>
      </w:r>
      <w:r w:rsidR="002F7F41">
        <w:rPr>
          <w:rFonts w:hint="cs"/>
          <w:rtl/>
          <w:lang w:val="en-US" w:bidi="ar-SA"/>
        </w:rPr>
        <w:t xml:space="preserve">لاحظ الفريق أن بعض أحكام الدستور المستقر (بما في ذلك على سبيل الذكر وليس الحصر، </w:t>
      </w:r>
      <w:r w:rsidR="00C40FF9">
        <w:rPr>
          <w:rFonts w:hint="cs"/>
          <w:rtl/>
          <w:lang w:val="en-US" w:bidi="ar-SA"/>
        </w:rPr>
        <w:t xml:space="preserve">الأحكام التي حددها الفريق ويرد ذكرها في الفقرة </w:t>
      </w:r>
      <w:r w:rsidR="00AC5E95">
        <w:rPr>
          <w:lang w:val="en-US" w:bidi="ar-SA"/>
        </w:rPr>
        <w:t>(</w:t>
      </w:r>
      <w:r w:rsidR="00C40FF9">
        <w:rPr>
          <w:lang w:val="en-US" w:bidi="ar-SA"/>
        </w:rPr>
        <w:t>1.3</w:t>
      </w:r>
      <w:r w:rsidR="00AC5E95">
        <w:rPr>
          <w:rFonts w:hint="eastAsia"/>
          <w:rtl/>
          <w:lang w:val="en-US"/>
        </w:rPr>
        <w:t> </w:t>
      </w:r>
      <w:r w:rsidR="00C40FF9">
        <w:rPr>
          <w:rFonts w:hint="cs"/>
          <w:rtl/>
          <w:lang w:val="en-US"/>
        </w:rPr>
        <w:t xml:space="preserve">ستحتاج إلى مزيد من التمحيص والتعديل، حسب الحاجة، حسبما يحدد مؤتمر المندوبين المفوضين بشأن السؤال الذي يقول ما إذا كان الدستور المستقر سيعتبر تعديلاً للدستور الحالي أم، سيعتبر بدلاً من ذلك، معاهدة </w:t>
      </w:r>
      <w:r w:rsidR="008816F7">
        <w:rPr>
          <w:rFonts w:hint="cs"/>
          <w:rtl/>
          <w:lang w:val="en-US"/>
        </w:rPr>
        <w:t>جديدة، تلغي تماماً الدستور الحالي وتحل محله.</w:t>
      </w:r>
    </w:p>
    <w:p w:rsidR="00582AC4" w:rsidRDefault="00582AC4" w:rsidP="00C63FF1">
      <w:pPr>
        <w:tabs>
          <w:tab w:val="left" w:pos="794"/>
        </w:tabs>
        <w:rPr>
          <w:rtl/>
          <w:lang w:val="en-US"/>
        </w:rPr>
      </w:pPr>
      <w:r>
        <w:rPr>
          <w:lang w:val="en-US" w:bidi="ar-SA"/>
        </w:rPr>
        <w:t>3.3</w:t>
      </w:r>
      <w:r>
        <w:rPr>
          <w:rtl/>
          <w:lang w:val="en-US" w:bidi="ar-SA"/>
        </w:rPr>
        <w:tab/>
      </w:r>
      <w:r w:rsidR="008816F7">
        <w:rPr>
          <w:rFonts w:hint="cs"/>
          <w:rtl/>
          <w:lang w:val="en-US"/>
        </w:rPr>
        <w:t xml:space="preserve">رأت بعض الدول الأعضاء في الفريق أنه بغض النظر عن القرار المتخذ بشأن السؤال ألف، يمكن تعديل الرقم </w:t>
      </w:r>
      <w:r w:rsidR="008816F7">
        <w:rPr>
          <w:lang w:val="en-US"/>
        </w:rPr>
        <w:t>21</w:t>
      </w:r>
      <w:r w:rsidR="008816F7">
        <w:rPr>
          <w:rFonts w:hint="cs"/>
          <w:rtl/>
          <w:lang w:val="en-US"/>
        </w:rPr>
        <w:t xml:space="preserve"> من الدستور بحيث يُقرأ على النحو الوارد أدناه، حيث تظهر التعديلات المقترحة على النص الحالي بخط مائل:</w:t>
      </w:r>
    </w:p>
    <w:p w:rsidR="00582AC4" w:rsidRPr="00E10564" w:rsidRDefault="00607914" w:rsidP="00C63FF1">
      <w:pPr>
        <w:pStyle w:val="enumlev1"/>
        <w:tabs>
          <w:tab w:val="clear" w:pos="567"/>
          <w:tab w:val="left" w:pos="794"/>
        </w:tabs>
        <w:ind w:left="794" w:hanging="794"/>
        <w:rPr>
          <w:spacing w:val="-2"/>
          <w:rtl/>
          <w:lang w:val="en-US" w:bidi="ar-SA"/>
        </w:rPr>
      </w:pPr>
      <w:r w:rsidRPr="00E10564">
        <w:rPr>
          <w:spacing w:val="-2"/>
          <w:rtl/>
          <w:lang w:val="en-US" w:bidi="ar-SA"/>
        </w:rPr>
        <w:t>"</w:t>
      </w:r>
      <w:r w:rsidRPr="00E10564">
        <w:rPr>
          <w:i/>
          <w:iCs/>
          <w:spacing w:val="-2"/>
          <w:rtl/>
        </w:rPr>
        <w:t xml:space="preserve"> </w:t>
      </w:r>
      <w:r w:rsidRPr="00E10564">
        <w:rPr>
          <w:rFonts w:hint="eastAsia"/>
          <w:i/>
          <w:iCs/>
          <w:spacing w:val="-2"/>
          <w:rtl/>
        </w:rPr>
        <w:t>أ</w:t>
      </w:r>
      <w:r w:rsidRPr="00E10564">
        <w:rPr>
          <w:i/>
          <w:iCs/>
          <w:spacing w:val="-2"/>
          <w:rtl/>
        </w:rPr>
        <w:t xml:space="preserve"> )</w:t>
      </w:r>
      <w:r w:rsidRPr="00E10564">
        <w:rPr>
          <w:spacing w:val="-2"/>
          <w:rtl/>
        </w:rPr>
        <w:tab/>
      </w:r>
      <w:r w:rsidRPr="00E10564">
        <w:rPr>
          <w:rFonts w:hint="eastAsia"/>
          <w:spacing w:val="-2"/>
          <w:rtl/>
        </w:rPr>
        <w:t>أي</w:t>
      </w:r>
      <w:r w:rsidRPr="00E10564">
        <w:rPr>
          <w:spacing w:val="-2"/>
          <w:rtl/>
        </w:rPr>
        <w:t xml:space="preserve"> </w:t>
      </w:r>
      <w:r w:rsidRPr="00E10564">
        <w:rPr>
          <w:rFonts w:hint="eastAsia"/>
          <w:spacing w:val="-2"/>
          <w:rtl/>
        </w:rPr>
        <w:t>دولة</w:t>
      </w:r>
      <w:r w:rsidRPr="00E10564">
        <w:rPr>
          <w:spacing w:val="-2"/>
          <w:rtl/>
        </w:rPr>
        <w:t xml:space="preserve"> </w:t>
      </w:r>
      <w:r w:rsidRPr="00E10564">
        <w:rPr>
          <w:rFonts w:hint="eastAsia"/>
          <w:spacing w:val="-2"/>
          <w:rtl/>
        </w:rPr>
        <w:t>من</w:t>
      </w:r>
      <w:r w:rsidRPr="00E10564">
        <w:rPr>
          <w:spacing w:val="-2"/>
          <w:rtl/>
        </w:rPr>
        <w:t xml:space="preserve"> </w:t>
      </w:r>
      <w:r w:rsidRPr="00E10564">
        <w:rPr>
          <w:rFonts w:hint="eastAsia"/>
          <w:spacing w:val="-2"/>
          <w:rtl/>
        </w:rPr>
        <w:t>الدول</w:t>
      </w:r>
      <w:r w:rsidRPr="00E10564">
        <w:rPr>
          <w:spacing w:val="-2"/>
          <w:rtl/>
        </w:rPr>
        <w:t xml:space="preserve"> </w:t>
      </w:r>
      <w:r w:rsidRPr="00E10564">
        <w:rPr>
          <w:rFonts w:hint="eastAsia"/>
          <w:spacing w:val="-2"/>
          <w:rtl/>
        </w:rPr>
        <w:t>الأعضاء</w:t>
      </w:r>
      <w:r w:rsidRPr="00E10564">
        <w:rPr>
          <w:spacing w:val="-2"/>
          <w:rtl/>
        </w:rPr>
        <w:t xml:space="preserve"> </w:t>
      </w:r>
      <w:r w:rsidRPr="00E10564">
        <w:rPr>
          <w:rFonts w:hint="eastAsia"/>
          <w:spacing w:val="-2"/>
          <w:rtl/>
        </w:rPr>
        <w:t>في</w:t>
      </w:r>
      <w:r w:rsidRPr="00E10564">
        <w:rPr>
          <w:spacing w:val="-2"/>
          <w:rtl/>
        </w:rPr>
        <w:t xml:space="preserve"> </w:t>
      </w:r>
      <w:r w:rsidRPr="00E10564">
        <w:rPr>
          <w:rFonts w:hint="eastAsia"/>
          <w:spacing w:val="-2"/>
          <w:rtl/>
        </w:rPr>
        <w:t>الاتحاد</w:t>
      </w:r>
      <w:r w:rsidRPr="00E10564">
        <w:rPr>
          <w:spacing w:val="-2"/>
          <w:rtl/>
        </w:rPr>
        <w:t xml:space="preserve"> </w:t>
      </w:r>
      <w:r w:rsidRPr="00E10564">
        <w:rPr>
          <w:rFonts w:hint="eastAsia"/>
          <w:spacing w:val="-2"/>
          <w:rtl/>
        </w:rPr>
        <w:t>الدولي</w:t>
      </w:r>
      <w:r w:rsidRPr="00E10564">
        <w:rPr>
          <w:spacing w:val="-2"/>
          <w:rtl/>
        </w:rPr>
        <w:t xml:space="preserve"> </w:t>
      </w:r>
      <w:r w:rsidRPr="00E10564">
        <w:rPr>
          <w:rFonts w:hint="eastAsia"/>
          <w:spacing w:val="-2"/>
          <w:rtl/>
        </w:rPr>
        <w:t>للاتصالات</w:t>
      </w:r>
      <w:r w:rsidRPr="00E10564">
        <w:rPr>
          <w:spacing w:val="-2"/>
          <w:rtl/>
        </w:rPr>
        <w:t xml:space="preserve"> </w:t>
      </w:r>
      <w:r w:rsidRPr="00E10564">
        <w:rPr>
          <w:rFonts w:hint="eastAsia"/>
          <w:spacing w:val="-2"/>
          <w:rtl/>
        </w:rPr>
        <w:t>لكونها</w:t>
      </w:r>
      <w:r w:rsidRPr="00E10564">
        <w:rPr>
          <w:spacing w:val="-2"/>
          <w:rtl/>
        </w:rPr>
        <w:t xml:space="preserve"> </w:t>
      </w:r>
      <w:r w:rsidRPr="00E10564">
        <w:rPr>
          <w:rFonts w:hint="eastAsia"/>
          <w:spacing w:val="-2"/>
          <w:rtl/>
        </w:rPr>
        <w:t>طرفاً</w:t>
      </w:r>
      <w:r w:rsidRPr="00E10564">
        <w:rPr>
          <w:spacing w:val="-2"/>
          <w:rtl/>
        </w:rPr>
        <w:t xml:space="preserve"> </w:t>
      </w:r>
      <w:r w:rsidRPr="00E10564">
        <w:rPr>
          <w:rFonts w:hint="eastAsia"/>
          <w:spacing w:val="-2"/>
          <w:rtl/>
        </w:rPr>
        <w:t>في</w:t>
      </w:r>
      <w:r w:rsidRPr="00E10564">
        <w:rPr>
          <w:spacing w:val="-2"/>
          <w:rtl/>
        </w:rPr>
        <w:t xml:space="preserve"> </w:t>
      </w:r>
      <w:r w:rsidRPr="00E10564">
        <w:rPr>
          <w:rFonts w:hint="eastAsia"/>
          <w:spacing w:val="-2"/>
          <w:rtl/>
        </w:rPr>
        <w:t>أي</w:t>
      </w:r>
      <w:r w:rsidRPr="00E10564">
        <w:rPr>
          <w:spacing w:val="-2"/>
          <w:rtl/>
        </w:rPr>
        <w:t xml:space="preserve"> </w:t>
      </w:r>
      <w:r w:rsidRPr="00E10564">
        <w:rPr>
          <w:rFonts w:hint="eastAsia"/>
          <w:spacing w:val="-2"/>
          <w:rtl/>
        </w:rPr>
        <w:t>اتفاقية</w:t>
      </w:r>
      <w:r w:rsidRPr="00E10564">
        <w:rPr>
          <w:spacing w:val="-2"/>
          <w:rtl/>
        </w:rPr>
        <w:t xml:space="preserve"> </w:t>
      </w:r>
      <w:r w:rsidRPr="00E10564">
        <w:rPr>
          <w:rFonts w:hint="eastAsia"/>
          <w:spacing w:val="-2"/>
          <w:rtl/>
        </w:rPr>
        <w:t>دولية</w:t>
      </w:r>
      <w:r w:rsidRPr="00E10564">
        <w:rPr>
          <w:spacing w:val="-2"/>
          <w:rtl/>
        </w:rPr>
        <w:t xml:space="preserve"> </w:t>
      </w:r>
      <w:r w:rsidRPr="00E10564">
        <w:rPr>
          <w:rFonts w:hint="eastAsia"/>
          <w:spacing w:val="-2"/>
          <w:rtl/>
        </w:rPr>
        <w:t>للاتصالات</w:t>
      </w:r>
      <w:r w:rsidRPr="00E10564">
        <w:rPr>
          <w:spacing w:val="-2"/>
          <w:rtl/>
        </w:rPr>
        <w:t xml:space="preserve"> </w:t>
      </w:r>
      <w:r w:rsidRPr="00E10564">
        <w:rPr>
          <w:rFonts w:hint="eastAsia"/>
          <w:spacing w:val="-2"/>
          <w:rtl/>
        </w:rPr>
        <w:t>قبل</w:t>
      </w:r>
      <w:r w:rsidRPr="00E10564">
        <w:rPr>
          <w:spacing w:val="-2"/>
          <w:rtl/>
        </w:rPr>
        <w:t xml:space="preserve"> </w:t>
      </w:r>
      <w:r w:rsidRPr="00E10564">
        <w:rPr>
          <w:rFonts w:hint="eastAsia"/>
          <w:spacing w:val="-2"/>
          <w:rtl/>
        </w:rPr>
        <w:t>بدء</w:t>
      </w:r>
      <w:r w:rsidRPr="00E10564">
        <w:rPr>
          <w:spacing w:val="-2"/>
          <w:rtl/>
        </w:rPr>
        <w:t xml:space="preserve"> </w:t>
      </w:r>
      <w:r w:rsidRPr="00E10564">
        <w:rPr>
          <w:rFonts w:hint="eastAsia"/>
          <w:spacing w:val="-2"/>
          <w:rtl/>
        </w:rPr>
        <w:t>العمل</w:t>
      </w:r>
      <w:r w:rsidRPr="00E10564">
        <w:rPr>
          <w:spacing w:val="-2"/>
          <w:rtl/>
        </w:rPr>
        <w:t xml:space="preserve"> </w:t>
      </w:r>
      <w:r w:rsidR="008816F7" w:rsidRPr="00E10564">
        <w:rPr>
          <w:rFonts w:hint="cs"/>
          <w:spacing w:val="-2"/>
          <w:rtl/>
        </w:rPr>
        <w:t>بالدستور</w:t>
      </w:r>
      <w:r w:rsidRPr="00E10564">
        <w:rPr>
          <w:spacing w:val="-2"/>
          <w:rtl/>
        </w:rPr>
        <w:t xml:space="preserve"> </w:t>
      </w:r>
      <w:r w:rsidRPr="00E10564">
        <w:rPr>
          <w:rFonts w:hint="eastAsia"/>
          <w:spacing w:val="-2"/>
          <w:rtl/>
        </w:rPr>
        <w:t>وبالاتفاقية</w:t>
      </w:r>
      <w:r w:rsidRPr="00E10564">
        <w:rPr>
          <w:spacing w:val="-2"/>
          <w:rtl/>
        </w:rPr>
        <w:t xml:space="preserve"> </w:t>
      </w:r>
      <w:r w:rsidRPr="00E10564">
        <w:rPr>
          <w:rFonts w:hint="eastAsia"/>
          <w:i/>
          <w:iCs/>
          <w:spacing w:val="-2"/>
          <w:rtl/>
        </w:rPr>
        <w:t>اللذين</w:t>
      </w:r>
      <w:r w:rsidRPr="00E10564">
        <w:rPr>
          <w:i/>
          <w:iCs/>
          <w:spacing w:val="-2"/>
          <w:rtl/>
        </w:rPr>
        <w:t xml:space="preserve"> </w:t>
      </w:r>
      <w:r w:rsidRPr="00E10564">
        <w:rPr>
          <w:rFonts w:hint="eastAsia"/>
          <w:i/>
          <w:iCs/>
          <w:spacing w:val="-2"/>
          <w:rtl/>
        </w:rPr>
        <w:t>اعتمدهما</w:t>
      </w:r>
      <w:r w:rsidRPr="00E10564">
        <w:rPr>
          <w:i/>
          <w:iCs/>
          <w:spacing w:val="-2"/>
          <w:rtl/>
        </w:rPr>
        <w:t xml:space="preserve"> </w:t>
      </w:r>
      <w:r w:rsidRPr="00E10564">
        <w:rPr>
          <w:rFonts w:hint="eastAsia"/>
          <w:i/>
          <w:iCs/>
          <w:spacing w:val="-2"/>
          <w:rtl/>
        </w:rPr>
        <w:t>المؤتمر</w:t>
      </w:r>
      <w:r w:rsidRPr="00E10564">
        <w:rPr>
          <w:i/>
          <w:iCs/>
          <w:spacing w:val="-2"/>
          <w:rtl/>
        </w:rPr>
        <w:t xml:space="preserve"> </w:t>
      </w:r>
      <w:r w:rsidRPr="00E10564">
        <w:rPr>
          <w:rFonts w:hint="eastAsia"/>
          <w:i/>
          <w:iCs/>
          <w:spacing w:val="-2"/>
          <w:rtl/>
        </w:rPr>
        <w:t>الإضافي</w:t>
      </w:r>
      <w:r w:rsidRPr="00E10564">
        <w:rPr>
          <w:i/>
          <w:iCs/>
          <w:spacing w:val="-2"/>
          <w:rtl/>
        </w:rPr>
        <w:t xml:space="preserve"> </w:t>
      </w:r>
      <w:r w:rsidRPr="00E10564">
        <w:rPr>
          <w:rFonts w:hint="eastAsia"/>
          <w:i/>
          <w:iCs/>
          <w:spacing w:val="-2"/>
          <w:rtl/>
        </w:rPr>
        <w:t>للمندوبين</w:t>
      </w:r>
      <w:r w:rsidRPr="00E10564">
        <w:rPr>
          <w:i/>
          <w:iCs/>
          <w:spacing w:val="-2"/>
          <w:rtl/>
        </w:rPr>
        <w:t xml:space="preserve"> </w:t>
      </w:r>
      <w:r w:rsidRPr="00E10564">
        <w:rPr>
          <w:rFonts w:hint="eastAsia"/>
          <w:i/>
          <w:iCs/>
          <w:spacing w:val="-2"/>
          <w:rtl/>
        </w:rPr>
        <w:t>المفوضين</w:t>
      </w:r>
      <w:r w:rsidRPr="00E10564">
        <w:rPr>
          <w:i/>
          <w:iCs/>
          <w:spacing w:val="-2"/>
          <w:rtl/>
        </w:rPr>
        <w:t xml:space="preserve"> (</w:t>
      </w:r>
      <w:r w:rsidRPr="00E10564">
        <w:rPr>
          <w:rFonts w:hint="eastAsia"/>
          <w:i/>
          <w:iCs/>
          <w:spacing w:val="-2"/>
          <w:rtl/>
        </w:rPr>
        <w:t>جنيف،</w:t>
      </w:r>
      <w:r w:rsidRPr="00E10564">
        <w:rPr>
          <w:i/>
          <w:iCs/>
          <w:spacing w:val="-2"/>
          <w:rtl/>
        </w:rPr>
        <w:t> </w:t>
      </w:r>
      <w:r w:rsidRPr="00E10564">
        <w:rPr>
          <w:i/>
          <w:iCs/>
          <w:spacing w:val="-2"/>
          <w:lang w:val="en-US"/>
        </w:rPr>
        <w:t>1992</w:t>
      </w:r>
      <w:r w:rsidRPr="00E10564">
        <w:rPr>
          <w:i/>
          <w:iCs/>
          <w:spacing w:val="-2"/>
          <w:rtl/>
          <w:lang w:val="en-US" w:bidi="ar-SA"/>
        </w:rPr>
        <w:t>)</w:t>
      </w:r>
      <w:r w:rsidR="008816F7" w:rsidRPr="00E10564">
        <w:rPr>
          <w:rFonts w:hint="cs"/>
          <w:i/>
          <w:iCs/>
          <w:spacing w:val="-2"/>
          <w:rtl/>
          <w:lang w:val="en-US" w:bidi="ar-SA"/>
        </w:rPr>
        <w:t xml:space="preserve"> و/أو طرفاً فيها قبل بدء العمل بهذا الدستور</w:t>
      </w:r>
      <w:r w:rsidR="008816F7" w:rsidRPr="00E10564">
        <w:rPr>
          <w:rFonts w:hint="cs"/>
          <w:spacing w:val="-2"/>
          <w:rtl/>
          <w:lang w:val="en-US" w:bidi="ar-SA"/>
        </w:rPr>
        <w:t>؛".</w:t>
      </w:r>
    </w:p>
    <w:p w:rsidR="00F07DF8" w:rsidRDefault="00F07DF8" w:rsidP="00C63FF1">
      <w:pPr>
        <w:tabs>
          <w:tab w:val="left" w:pos="794"/>
        </w:tabs>
        <w:rPr>
          <w:rtl/>
          <w:lang w:val="en-US"/>
        </w:rPr>
      </w:pPr>
      <w:r>
        <w:rPr>
          <w:lang w:val="en-US" w:bidi="ar-SA"/>
        </w:rPr>
        <w:t>4.3</w:t>
      </w:r>
      <w:r>
        <w:rPr>
          <w:rtl/>
          <w:lang w:val="en-US" w:bidi="ar-SA"/>
        </w:rPr>
        <w:tab/>
      </w:r>
      <w:r w:rsidR="008816F7">
        <w:rPr>
          <w:rFonts w:hint="cs"/>
          <w:rtl/>
          <w:lang w:val="en-US"/>
        </w:rPr>
        <w:t xml:space="preserve">على الرغم من ا لمقترح السابق، يقر الفريق بأن أي مناقشات تتعلق بالسؤال الخاص بما إذا كان الدستور المستقر سيعد تعديلاً أم معاهدة جديدة أو أي مناقشات تنشأ عن هذا السؤال تقع خارج ولاية الفريق. وينبغي لهذه القرارات أن تتخذ بدلاً من ذلك من جانب مؤتمر المندوبين المفوضين. وأحاط الفريق علماً بالمقترح الوارد في الوثيقة </w:t>
      </w:r>
      <w:r w:rsidR="008816F7">
        <w:rPr>
          <w:lang w:val="en-US"/>
        </w:rPr>
        <w:t>5</w:t>
      </w:r>
      <w:r w:rsidR="00F7568F">
        <w:rPr>
          <w:lang w:val="en-US"/>
        </w:rPr>
        <w:t>/</w:t>
      </w:r>
      <w:r w:rsidR="008816F7">
        <w:rPr>
          <w:lang w:val="en-US"/>
        </w:rPr>
        <w:t>12</w:t>
      </w:r>
      <w:r w:rsidR="008816F7">
        <w:rPr>
          <w:rFonts w:hint="cs"/>
          <w:rtl/>
          <w:lang w:val="en-US"/>
        </w:rPr>
        <w:t xml:space="preserve"> بشأن إجراءات اعتماد صكوك جديدة في مؤتمر المندوبين المفوضين لعام </w:t>
      </w:r>
      <w:r w:rsidR="008816F7">
        <w:rPr>
          <w:lang w:val="en-US"/>
        </w:rPr>
        <w:t>2014</w:t>
      </w:r>
      <w:r w:rsidR="008816F7">
        <w:rPr>
          <w:rFonts w:hint="cs"/>
          <w:rtl/>
          <w:lang w:val="en-US"/>
        </w:rPr>
        <w:t>.</w:t>
      </w:r>
    </w:p>
    <w:p w:rsidR="005305D2" w:rsidRDefault="005305D2" w:rsidP="00C63FF1">
      <w:pPr>
        <w:keepNext/>
        <w:tabs>
          <w:tab w:val="clear" w:pos="567"/>
          <w:tab w:val="clear" w:pos="1134"/>
          <w:tab w:val="clear" w:pos="1701"/>
          <w:tab w:val="left" w:pos="794"/>
          <w:tab w:val="left" w:pos="1423"/>
        </w:tabs>
        <w:ind w:left="794" w:hanging="794"/>
        <w:rPr>
          <w:b/>
          <w:bCs/>
          <w:i/>
          <w:iCs/>
          <w:rtl/>
          <w:lang w:val="en-US" w:bidi="ar-SA"/>
        </w:rPr>
      </w:pPr>
      <w:r w:rsidRPr="00154929">
        <w:rPr>
          <w:rFonts w:hint="eastAsia"/>
          <w:b/>
          <w:bCs/>
          <w:i/>
          <w:iCs/>
          <w:rtl/>
          <w:lang w:val="en-US" w:bidi="ar-SA"/>
        </w:rPr>
        <w:t>باء</w:t>
      </w:r>
      <w:r w:rsidRPr="00154929">
        <w:rPr>
          <w:b/>
          <w:bCs/>
          <w:i/>
          <w:iCs/>
          <w:rtl/>
          <w:lang w:val="en-US" w:bidi="ar-SA"/>
        </w:rPr>
        <w:t xml:space="preserve"> -</w:t>
      </w:r>
      <w:r w:rsidRPr="00154929">
        <w:rPr>
          <w:b/>
          <w:bCs/>
          <w:i/>
          <w:iCs/>
          <w:rtl/>
          <w:lang w:val="en-US" w:bidi="ar-SA"/>
        </w:rPr>
        <w:tab/>
      </w:r>
      <w:r w:rsidR="00154929" w:rsidRPr="00C63FF1">
        <w:rPr>
          <w:rFonts w:hint="cs"/>
          <w:b/>
          <w:bCs/>
          <w:i/>
          <w:iCs/>
          <w:spacing w:val="6"/>
          <w:rtl/>
          <w:lang w:val="en-US" w:bidi="ar-SA"/>
        </w:rPr>
        <w:t xml:space="preserve">هل ينبغي إعادة تجميع الأحكام والقواعد العامة في وثيقة واحدة مع الأحكام العامة لمؤتمرات الاتحاد </w:t>
      </w:r>
      <w:r w:rsidR="008D0902" w:rsidRPr="00C63FF1">
        <w:rPr>
          <w:rFonts w:hint="cs"/>
          <w:b/>
          <w:bCs/>
          <w:i/>
          <w:iCs/>
          <w:spacing w:val="6"/>
          <w:rtl/>
          <w:lang w:val="en-US" w:bidi="ar-SA"/>
        </w:rPr>
        <w:t>وجمعياته</w:t>
      </w:r>
      <w:r w:rsidR="00154929" w:rsidRPr="00C63FF1">
        <w:rPr>
          <w:rFonts w:hint="cs"/>
          <w:b/>
          <w:bCs/>
          <w:i/>
          <w:iCs/>
          <w:spacing w:val="6"/>
          <w:rtl/>
          <w:lang w:val="en-US" w:bidi="ar-SA"/>
        </w:rPr>
        <w:t xml:space="preserve"> واجتماعاته؟</w:t>
      </w:r>
    </w:p>
    <w:p w:rsidR="00F07DF8" w:rsidRDefault="005305D2" w:rsidP="00C63FF1">
      <w:pPr>
        <w:tabs>
          <w:tab w:val="left" w:pos="794"/>
        </w:tabs>
        <w:rPr>
          <w:rtl/>
          <w:lang w:val="en-US"/>
        </w:rPr>
      </w:pPr>
      <w:r>
        <w:rPr>
          <w:lang w:val="en-US" w:bidi="ar-SA"/>
        </w:rPr>
        <w:t>5.3</w:t>
      </w:r>
      <w:r>
        <w:rPr>
          <w:rtl/>
          <w:lang w:val="en-US" w:bidi="ar-SA"/>
        </w:rPr>
        <w:tab/>
      </w:r>
      <w:r w:rsidR="00154929">
        <w:rPr>
          <w:rFonts w:hint="cs"/>
          <w:rtl/>
          <w:lang w:val="en-US" w:bidi="ar-SA"/>
        </w:rPr>
        <w:t xml:space="preserve">رهناً بقرار من مؤتمر المندوبين المفوضين بشأن السؤال باء، تبقى الأحكام التالية كما هي بدون تغيير وتوضع بين أقواس معقوفة في الملحق </w:t>
      </w:r>
      <w:r w:rsidR="00154929">
        <w:rPr>
          <w:lang w:val="en-US" w:bidi="ar-SA"/>
        </w:rPr>
        <w:t>II</w:t>
      </w:r>
      <w:r w:rsidR="00154929">
        <w:rPr>
          <w:rFonts w:hint="cs"/>
          <w:rtl/>
          <w:lang w:val="en-US"/>
        </w:rPr>
        <w:t xml:space="preserve"> بالتقرير الحالي: الرقم </w:t>
      </w:r>
      <w:r w:rsidR="00154929">
        <w:rPr>
          <w:lang w:val="en-US"/>
        </w:rPr>
        <w:t>58A</w:t>
      </w:r>
      <w:r w:rsidR="00154929">
        <w:rPr>
          <w:rFonts w:hint="cs"/>
          <w:rtl/>
          <w:lang w:val="en-US"/>
        </w:rPr>
        <w:t xml:space="preserve"> والمادة </w:t>
      </w:r>
      <w:r w:rsidR="00154929">
        <w:rPr>
          <w:lang w:val="en-US"/>
        </w:rPr>
        <w:t>32</w:t>
      </w:r>
      <w:r w:rsidR="00154929">
        <w:rPr>
          <w:rFonts w:hint="cs"/>
          <w:rtl/>
          <w:lang w:val="en-US"/>
        </w:rPr>
        <w:t xml:space="preserve"> من الدستور المستقر إضافة إلى الرقمين </w:t>
      </w:r>
      <w:r w:rsidR="00154929">
        <w:rPr>
          <w:lang w:val="en-US"/>
        </w:rPr>
        <w:t>339A</w:t>
      </w:r>
      <w:r w:rsidR="00154929">
        <w:rPr>
          <w:rFonts w:hint="cs"/>
          <w:rtl/>
          <w:lang w:val="en-US"/>
        </w:rPr>
        <w:t xml:space="preserve"> و</w:t>
      </w:r>
      <w:r w:rsidR="00154929">
        <w:rPr>
          <w:lang w:val="en-US"/>
        </w:rPr>
        <w:t>340</w:t>
      </w:r>
      <w:r w:rsidR="00154929">
        <w:rPr>
          <w:rFonts w:hint="cs"/>
          <w:rtl/>
          <w:lang w:val="en-US"/>
        </w:rPr>
        <w:t xml:space="preserve"> من الأحكام والقواعد العامة.</w:t>
      </w:r>
    </w:p>
    <w:p w:rsidR="005305D2" w:rsidRDefault="005305D2" w:rsidP="00C63FF1">
      <w:pPr>
        <w:tabs>
          <w:tab w:val="left" w:pos="794"/>
        </w:tabs>
        <w:rPr>
          <w:rtl/>
          <w:lang w:val="en-US"/>
        </w:rPr>
      </w:pPr>
      <w:r>
        <w:rPr>
          <w:lang w:val="en-US" w:bidi="ar-SA"/>
        </w:rPr>
        <w:t>6.3</w:t>
      </w:r>
      <w:r>
        <w:rPr>
          <w:rtl/>
          <w:lang w:val="en-US" w:bidi="ar-SA"/>
        </w:rPr>
        <w:tab/>
      </w:r>
      <w:r w:rsidR="00154929">
        <w:rPr>
          <w:rFonts w:hint="cs"/>
          <w:rtl/>
          <w:lang w:val="en-US"/>
        </w:rPr>
        <w:t>في ضوء طبيعة الأحكام والقواعد العامة والوضع القانوني المقترح منحه لها، رأى بعض أعضاء الفريق أن القواعد العامة الحالية لمؤتمرات الاتحاد وجمعياته واجتماعاته، يمكن إعادة تجميعها في إطار وثيقة واحدة مع الأحكام والقواعد العامة.</w:t>
      </w:r>
    </w:p>
    <w:p w:rsidR="005305D2" w:rsidRDefault="005305D2" w:rsidP="00C63FF1">
      <w:pPr>
        <w:tabs>
          <w:tab w:val="left" w:pos="794"/>
        </w:tabs>
        <w:rPr>
          <w:rtl/>
          <w:lang w:val="en-US" w:bidi="ar-SA"/>
        </w:rPr>
      </w:pPr>
      <w:r>
        <w:rPr>
          <w:lang w:val="en-US" w:bidi="ar-SA"/>
        </w:rPr>
        <w:t>7.3</w:t>
      </w:r>
      <w:r>
        <w:rPr>
          <w:rtl/>
          <w:lang w:val="en-US" w:bidi="ar-SA"/>
        </w:rPr>
        <w:tab/>
      </w:r>
      <w:r w:rsidR="00AC6229">
        <w:rPr>
          <w:rFonts w:hint="cs"/>
          <w:rtl/>
          <w:lang w:val="en-US" w:bidi="ar-SA"/>
        </w:rPr>
        <w:t>إذا وافق مؤتمر المندوبين المفوضين على إعادة التجميع هذه، لاحظ الفريق أن الوثيقة الواحدة الناتجة عن ذلك يمكن أن تضم جزأين منفصلين، على النحو التالي:</w:t>
      </w:r>
    </w:p>
    <w:p w:rsidR="005305D2" w:rsidRDefault="005305D2" w:rsidP="00C63FF1">
      <w:pPr>
        <w:pStyle w:val="enumlev2"/>
        <w:tabs>
          <w:tab w:val="left" w:pos="794"/>
        </w:tabs>
        <w:ind w:left="1588" w:hanging="794"/>
        <w:rPr>
          <w:rtl/>
          <w:lang w:val="en-US" w:bidi="ar-SA"/>
        </w:rPr>
      </w:pPr>
      <w:r w:rsidRPr="000363C2">
        <w:rPr>
          <w:lang w:val="en-US" w:bidi="ar-SA"/>
        </w:rPr>
        <w:t>1.7.3</w:t>
      </w:r>
      <w:r w:rsidRPr="000363C2">
        <w:rPr>
          <w:rtl/>
          <w:lang w:val="en-US" w:bidi="ar-SA"/>
        </w:rPr>
        <w:tab/>
      </w:r>
      <w:r w:rsidR="000363C2">
        <w:rPr>
          <w:rFonts w:hint="cs"/>
          <w:rtl/>
          <w:lang w:val="en-US" w:bidi="ar-SA"/>
        </w:rPr>
        <w:t xml:space="preserve">الجزء </w:t>
      </w:r>
      <w:r w:rsidR="000363C2">
        <w:rPr>
          <w:lang w:val="en-US" w:bidi="ar-SA"/>
        </w:rPr>
        <w:t>I</w:t>
      </w:r>
      <w:r w:rsidR="000363C2">
        <w:rPr>
          <w:rFonts w:hint="cs"/>
          <w:rtl/>
          <w:lang w:val="en-US"/>
        </w:rPr>
        <w:t xml:space="preserve">، يقترح </w:t>
      </w:r>
      <w:r w:rsidR="00F7568F">
        <w:rPr>
          <w:rFonts w:hint="cs"/>
          <w:rtl/>
          <w:lang w:val="en-US"/>
        </w:rPr>
        <w:t>تسميته</w:t>
      </w:r>
      <w:r w:rsidR="000363C2">
        <w:rPr>
          <w:rFonts w:hint="cs"/>
          <w:rtl/>
          <w:lang w:val="en-US"/>
        </w:rPr>
        <w:t xml:space="preserve"> </w:t>
      </w:r>
      <w:r>
        <w:rPr>
          <w:rtl/>
          <w:lang w:val="en-US" w:bidi="ar-SA"/>
        </w:rPr>
        <w:t>"</w:t>
      </w:r>
      <w:r>
        <w:rPr>
          <w:rFonts w:hint="cs"/>
          <w:rtl/>
          <w:lang w:val="en-US" w:bidi="ar-SA"/>
        </w:rPr>
        <w:t>الأحكام</w:t>
      </w:r>
      <w:r>
        <w:rPr>
          <w:rtl/>
          <w:lang w:val="en-US" w:bidi="ar-SA"/>
        </w:rPr>
        <w:t xml:space="preserve"> </w:t>
      </w:r>
      <w:r>
        <w:rPr>
          <w:rFonts w:hint="cs"/>
          <w:rtl/>
          <w:lang w:val="en-US" w:bidi="ar-SA"/>
        </w:rPr>
        <w:t>العامة</w:t>
      </w:r>
      <w:r w:rsidR="000363C2">
        <w:rPr>
          <w:rtl/>
          <w:lang w:val="en-US" w:bidi="ar-SA"/>
        </w:rPr>
        <w:t xml:space="preserve">" </w:t>
      </w:r>
      <w:r w:rsidR="000363C2">
        <w:rPr>
          <w:rFonts w:hint="cs"/>
          <w:rtl/>
          <w:lang w:val="en-US" w:bidi="ar-SA"/>
        </w:rPr>
        <w:t xml:space="preserve">حيث يمكن أن يضم أحكام </w:t>
      </w:r>
      <w:r>
        <w:rPr>
          <w:rFonts w:hint="cs"/>
          <w:rtl/>
          <w:lang w:val="en-US" w:bidi="ar-SA"/>
        </w:rPr>
        <w:t>الأحكام</w:t>
      </w:r>
      <w:r>
        <w:rPr>
          <w:rtl/>
          <w:lang w:val="en-US" w:bidi="ar-SA"/>
        </w:rPr>
        <w:t xml:space="preserve"> </w:t>
      </w:r>
      <w:r>
        <w:rPr>
          <w:rFonts w:hint="cs"/>
          <w:rtl/>
          <w:lang w:val="en-US" w:bidi="ar-SA"/>
        </w:rPr>
        <w:t>والقواعد</w:t>
      </w:r>
      <w:r>
        <w:rPr>
          <w:rtl/>
          <w:lang w:val="en-US" w:bidi="ar-SA"/>
        </w:rPr>
        <w:t xml:space="preserve"> </w:t>
      </w:r>
      <w:r>
        <w:rPr>
          <w:rFonts w:hint="cs"/>
          <w:rtl/>
          <w:lang w:val="en-US" w:bidi="ar-SA"/>
        </w:rPr>
        <w:t>العامة</w:t>
      </w:r>
      <w:r w:rsidR="000363C2">
        <w:rPr>
          <w:rtl/>
          <w:lang w:val="en-US" w:bidi="ar-SA"/>
        </w:rPr>
        <w:t xml:space="preserve"> </w:t>
      </w:r>
      <w:r w:rsidR="000363C2">
        <w:rPr>
          <w:rFonts w:hint="cs"/>
          <w:rtl/>
          <w:lang w:val="en-US" w:bidi="ar-SA"/>
        </w:rPr>
        <w:t>(أي "الوثيقة الأخرى/الاتفاقية")؛</w:t>
      </w:r>
    </w:p>
    <w:p w:rsidR="00B84435" w:rsidRPr="00F7568F" w:rsidRDefault="005305D2" w:rsidP="00C63FF1">
      <w:pPr>
        <w:pStyle w:val="enumlev2"/>
        <w:tabs>
          <w:tab w:val="left" w:pos="794"/>
        </w:tabs>
        <w:ind w:left="1588" w:hanging="794"/>
        <w:rPr>
          <w:spacing w:val="-4"/>
          <w:rtl/>
          <w:lang w:val="en-US" w:bidi="ar-SY"/>
        </w:rPr>
      </w:pPr>
      <w:r w:rsidRPr="00F7568F">
        <w:rPr>
          <w:spacing w:val="-4"/>
          <w:lang w:val="en-US" w:bidi="ar-SA"/>
        </w:rPr>
        <w:t>2.7.3</w:t>
      </w:r>
      <w:r w:rsidRPr="00F7568F">
        <w:rPr>
          <w:spacing w:val="-4"/>
          <w:rtl/>
          <w:lang w:val="en-US" w:bidi="ar-SA"/>
        </w:rPr>
        <w:tab/>
      </w:r>
      <w:r w:rsidR="000363C2" w:rsidRPr="00F7568F">
        <w:rPr>
          <w:rFonts w:hint="cs"/>
          <w:spacing w:val="-4"/>
          <w:rtl/>
          <w:lang w:val="en-US"/>
        </w:rPr>
        <w:t xml:space="preserve">الجزء </w:t>
      </w:r>
      <w:r w:rsidR="000363C2" w:rsidRPr="00F7568F">
        <w:rPr>
          <w:spacing w:val="-4"/>
          <w:lang w:val="en-US"/>
        </w:rPr>
        <w:t>II</w:t>
      </w:r>
      <w:r w:rsidR="000363C2" w:rsidRPr="00F7568F">
        <w:rPr>
          <w:rFonts w:hint="cs"/>
          <w:spacing w:val="-4"/>
          <w:rtl/>
          <w:lang w:val="en-US"/>
        </w:rPr>
        <w:t xml:space="preserve">، يقترح تسميته "القواعد العامة" ويمكن أن يضم أحكام القواعد </w:t>
      </w:r>
      <w:r w:rsidR="00B84435" w:rsidRPr="00F7568F">
        <w:rPr>
          <w:rFonts w:hint="cs"/>
          <w:spacing w:val="-4"/>
          <w:rtl/>
          <w:lang w:val="en-US" w:bidi="ar-SY"/>
        </w:rPr>
        <w:t>العامة</w:t>
      </w:r>
      <w:r w:rsidR="00B84435" w:rsidRPr="00F7568F">
        <w:rPr>
          <w:spacing w:val="-4"/>
          <w:rtl/>
          <w:lang w:val="en-US" w:bidi="ar-SY"/>
        </w:rPr>
        <w:t xml:space="preserve"> </w:t>
      </w:r>
      <w:r w:rsidR="00B84435" w:rsidRPr="00F7568F">
        <w:rPr>
          <w:rFonts w:hint="cs"/>
          <w:spacing w:val="-4"/>
          <w:rtl/>
          <w:lang w:val="en-US" w:bidi="ar-SY"/>
        </w:rPr>
        <w:t>لمؤتمرات</w:t>
      </w:r>
      <w:r w:rsidR="00B84435" w:rsidRPr="00F7568F">
        <w:rPr>
          <w:spacing w:val="-4"/>
          <w:rtl/>
          <w:lang w:val="en-US" w:bidi="ar-SY"/>
        </w:rPr>
        <w:t xml:space="preserve"> </w:t>
      </w:r>
      <w:r w:rsidR="00B84435" w:rsidRPr="00F7568F">
        <w:rPr>
          <w:rFonts w:hint="cs"/>
          <w:spacing w:val="-4"/>
          <w:rtl/>
          <w:lang w:val="en-US" w:bidi="ar-SY"/>
        </w:rPr>
        <w:t>الاتحاد</w:t>
      </w:r>
      <w:r w:rsidR="00B84435" w:rsidRPr="00F7568F">
        <w:rPr>
          <w:spacing w:val="-4"/>
          <w:rtl/>
          <w:lang w:val="en-US" w:bidi="ar-SY"/>
        </w:rPr>
        <w:t xml:space="preserve"> </w:t>
      </w:r>
      <w:r w:rsidR="00B84435" w:rsidRPr="00F7568F">
        <w:rPr>
          <w:rFonts w:hint="cs"/>
          <w:spacing w:val="-4"/>
          <w:rtl/>
          <w:lang w:val="en-US" w:bidi="ar-SY"/>
        </w:rPr>
        <w:t>وجمعياته</w:t>
      </w:r>
      <w:r w:rsidR="00B84435" w:rsidRPr="00F7568F">
        <w:rPr>
          <w:spacing w:val="-4"/>
          <w:rtl/>
          <w:lang w:val="en-US" w:bidi="ar-SY"/>
        </w:rPr>
        <w:t xml:space="preserve"> </w:t>
      </w:r>
      <w:r w:rsidR="00B84435" w:rsidRPr="00F7568F">
        <w:rPr>
          <w:rFonts w:hint="cs"/>
          <w:spacing w:val="-4"/>
          <w:rtl/>
          <w:lang w:val="en-US" w:bidi="ar-SY"/>
        </w:rPr>
        <w:t>واجتماعاته</w:t>
      </w:r>
      <w:r w:rsidR="000363C2" w:rsidRPr="00F7568F">
        <w:rPr>
          <w:rFonts w:hint="cs"/>
          <w:spacing w:val="-4"/>
          <w:rtl/>
          <w:lang w:val="en-US" w:bidi="ar-SY"/>
        </w:rPr>
        <w:t>.</w:t>
      </w:r>
    </w:p>
    <w:p w:rsidR="00B84435" w:rsidRDefault="00B84435" w:rsidP="00C63FF1">
      <w:pPr>
        <w:tabs>
          <w:tab w:val="left" w:pos="794"/>
        </w:tabs>
        <w:rPr>
          <w:rtl/>
          <w:lang w:val="en-US" w:bidi="ar-SA"/>
        </w:rPr>
      </w:pPr>
      <w:r>
        <w:rPr>
          <w:lang w:val="en-US" w:bidi="ar-SA"/>
        </w:rPr>
        <w:t>8.3</w:t>
      </w:r>
      <w:r>
        <w:rPr>
          <w:rtl/>
          <w:lang w:val="en-US" w:bidi="ar-SA"/>
        </w:rPr>
        <w:tab/>
      </w:r>
      <w:r w:rsidR="000363C2">
        <w:rPr>
          <w:rFonts w:hint="cs"/>
          <w:rtl/>
          <w:lang w:val="en-US" w:bidi="ar-SA"/>
        </w:rPr>
        <w:t xml:space="preserve">كما لاحظ الفريق أنه في حالة إعادة التجميع هذه، ستحتاج بعض أحكام مشروع الدستور المستقر ومشروع الأحكام والقواعد العامة (بما في ذلك على سبيل الذكر وليس الحصر، الأحكام التي حددها الفريق وترد في الفقرة </w:t>
      </w:r>
      <w:r w:rsidR="000363C2">
        <w:rPr>
          <w:lang w:val="en-US" w:bidi="ar-SA"/>
        </w:rPr>
        <w:t>5.3</w:t>
      </w:r>
      <w:r w:rsidR="000363C2">
        <w:rPr>
          <w:rFonts w:hint="cs"/>
          <w:rtl/>
          <w:lang w:val="en-US"/>
        </w:rPr>
        <w:t>)</w:t>
      </w:r>
      <w:r w:rsidR="00360341">
        <w:rPr>
          <w:rFonts w:hint="cs"/>
          <w:rtl/>
          <w:lang w:val="en-US"/>
        </w:rPr>
        <w:t xml:space="preserve"> إلى مزيد من المراجعة والتعديل، حسب ا</w:t>
      </w:r>
      <w:r w:rsidR="00AC0175">
        <w:rPr>
          <w:rFonts w:hint="cs"/>
          <w:rtl/>
          <w:lang w:val="en-US"/>
        </w:rPr>
        <w:t>لضرورة، من جانب مؤتمر المندوبين</w:t>
      </w:r>
      <w:r w:rsidR="00360341">
        <w:rPr>
          <w:rFonts w:hint="cs"/>
          <w:rtl/>
          <w:lang w:val="en-US"/>
        </w:rPr>
        <w:t xml:space="preserve"> المفوضين.</w:t>
      </w:r>
    </w:p>
    <w:p w:rsidR="00B84435" w:rsidRDefault="00B84435" w:rsidP="00C63FF1">
      <w:pPr>
        <w:tabs>
          <w:tab w:val="left" w:pos="794"/>
        </w:tabs>
        <w:rPr>
          <w:rtl/>
          <w:lang w:val="en-US"/>
        </w:rPr>
      </w:pPr>
      <w:r>
        <w:rPr>
          <w:lang w:val="en-US" w:bidi="ar-SA"/>
        </w:rPr>
        <w:lastRenderedPageBreak/>
        <w:t>9.3</w:t>
      </w:r>
      <w:r w:rsidR="00360341">
        <w:rPr>
          <w:rtl/>
          <w:lang w:val="en-US" w:bidi="ar-SA"/>
        </w:rPr>
        <w:tab/>
      </w:r>
      <w:r w:rsidR="00360341">
        <w:rPr>
          <w:rFonts w:hint="cs"/>
          <w:rtl/>
          <w:lang w:val="en-US" w:bidi="ar-SA"/>
        </w:rPr>
        <w:t xml:space="preserve">وقد أعد الفريق، على نحو خاص، المثالين التاليين على الأسلوب الذي يمكن أن يعدل به الرقم </w:t>
      </w:r>
      <w:r w:rsidR="00360341">
        <w:rPr>
          <w:lang w:val="en-US" w:bidi="ar-SA"/>
        </w:rPr>
        <w:t>58A</w:t>
      </w:r>
      <w:r w:rsidR="00360341">
        <w:rPr>
          <w:rFonts w:hint="cs"/>
          <w:rtl/>
          <w:lang w:val="en-US"/>
        </w:rPr>
        <w:t xml:space="preserve"> من الدستور، طبقاً لما</w:t>
      </w:r>
      <w:r w:rsidR="00750FF6">
        <w:rPr>
          <w:rFonts w:hint="eastAsia"/>
          <w:rtl/>
          <w:lang w:val="en-US"/>
        </w:rPr>
        <w:t> </w:t>
      </w:r>
      <w:r w:rsidR="00360341">
        <w:rPr>
          <w:rFonts w:hint="cs"/>
          <w:rtl/>
          <w:lang w:val="en-US"/>
        </w:rPr>
        <w:t>سيتم بشأن إعادة التجميع:</w:t>
      </w:r>
    </w:p>
    <w:p w:rsidR="00B84435" w:rsidRDefault="00B84435" w:rsidP="001E20FB">
      <w:pPr>
        <w:pStyle w:val="enumlev2"/>
        <w:tabs>
          <w:tab w:val="left" w:pos="794"/>
        </w:tabs>
        <w:ind w:left="1588" w:hanging="794"/>
        <w:rPr>
          <w:rtl/>
          <w:lang w:val="en-US" w:bidi="ar-SY"/>
        </w:rPr>
      </w:pPr>
      <w:r w:rsidRPr="00360341">
        <w:rPr>
          <w:lang w:val="en-US" w:bidi="ar-SA"/>
        </w:rPr>
        <w:t>1.9.3</w:t>
      </w:r>
      <w:r w:rsidRPr="00360341">
        <w:rPr>
          <w:rtl/>
          <w:lang w:val="en-US" w:bidi="ar-SA"/>
        </w:rPr>
        <w:tab/>
      </w:r>
      <w:r w:rsidR="00360341">
        <w:rPr>
          <w:rFonts w:hint="cs"/>
          <w:rtl/>
          <w:lang w:val="en-US" w:bidi="ar-SA"/>
        </w:rPr>
        <w:t xml:space="preserve">المثال </w:t>
      </w:r>
      <w:r w:rsidR="00360341">
        <w:rPr>
          <w:lang w:val="en-US" w:bidi="ar-SA"/>
        </w:rPr>
        <w:t>1</w:t>
      </w:r>
      <w:r w:rsidR="00360341">
        <w:rPr>
          <w:rFonts w:hint="cs"/>
          <w:rtl/>
          <w:lang w:val="en-US"/>
        </w:rPr>
        <w:t xml:space="preserve"> - إذا أُعيد تجميع الأحكام والقواعد العامة في وثيقة واحدة مع </w:t>
      </w:r>
      <w:r>
        <w:rPr>
          <w:rFonts w:hint="cs"/>
          <w:rtl/>
          <w:lang w:bidi="ar-SY"/>
        </w:rPr>
        <w:t>القواعد</w:t>
      </w:r>
      <w:r>
        <w:rPr>
          <w:rtl/>
          <w:lang w:bidi="ar-SY"/>
        </w:rPr>
        <w:t xml:space="preserve"> </w:t>
      </w:r>
      <w:r>
        <w:rPr>
          <w:rFonts w:hint="cs"/>
          <w:rtl/>
          <w:lang w:bidi="ar-SY"/>
        </w:rPr>
        <w:t>العامة</w:t>
      </w:r>
      <w:r>
        <w:rPr>
          <w:rtl/>
          <w:lang w:bidi="ar-SY"/>
        </w:rPr>
        <w:t xml:space="preserve"> </w:t>
      </w:r>
      <w:r>
        <w:rPr>
          <w:rFonts w:hint="cs"/>
          <w:rtl/>
          <w:lang w:bidi="ar-SY"/>
        </w:rPr>
        <w:t>لمؤتمرات</w:t>
      </w:r>
      <w:r>
        <w:rPr>
          <w:rtl/>
          <w:lang w:bidi="ar-SY"/>
        </w:rPr>
        <w:t xml:space="preserve"> </w:t>
      </w:r>
      <w:r>
        <w:rPr>
          <w:rFonts w:hint="cs"/>
          <w:rtl/>
          <w:lang w:bidi="ar-SY"/>
        </w:rPr>
        <w:t>الاتحاد</w:t>
      </w:r>
      <w:r>
        <w:rPr>
          <w:rtl/>
          <w:lang w:bidi="ar-SY"/>
        </w:rPr>
        <w:t xml:space="preserve"> </w:t>
      </w:r>
      <w:r>
        <w:rPr>
          <w:rFonts w:hint="cs"/>
          <w:rtl/>
          <w:lang w:bidi="ar-SY"/>
        </w:rPr>
        <w:t>وجمعياته</w:t>
      </w:r>
      <w:r w:rsidR="00A45E85">
        <w:rPr>
          <w:rFonts w:hint="cs"/>
          <w:rtl/>
          <w:lang w:bidi="ar-SY"/>
        </w:rPr>
        <w:t> </w:t>
      </w:r>
      <w:r>
        <w:rPr>
          <w:rFonts w:hint="cs"/>
          <w:rtl/>
          <w:lang w:bidi="ar-SY"/>
        </w:rPr>
        <w:t>واجتماعاته</w:t>
      </w:r>
      <w:r w:rsidR="00360341">
        <w:rPr>
          <w:rFonts w:hint="cs"/>
          <w:rtl/>
          <w:lang w:val="en-US" w:bidi="ar-SY"/>
        </w:rPr>
        <w:t xml:space="preserve">: </w:t>
      </w:r>
    </w:p>
    <w:p w:rsidR="00B84435" w:rsidRDefault="00A42C7C" w:rsidP="001E20FB">
      <w:pPr>
        <w:pStyle w:val="enumlev2"/>
        <w:tabs>
          <w:tab w:val="clear" w:pos="567"/>
          <w:tab w:val="clear" w:pos="1134"/>
        </w:tabs>
        <w:ind w:left="1588" w:hanging="794"/>
        <w:rPr>
          <w:rtl/>
          <w:lang w:val="en-US" w:bidi="ar-SA"/>
        </w:rPr>
      </w:pPr>
      <w:r>
        <w:rPr>
          <w:rFonts w:hint="cs"/>
          <w:rtl/>
          <w:lang w:val="en-US" w:bidi="ar-SA"/>
        </w:rPr>
        <w:tab/>
      </w:r>
      <w:r w:rsidR="00B84435" w:rsidRPr="00A42C7C">
        <w:rPr>
          <w:rtl/>
          <w:lang w:val="en-US" w:bidi="ar-SA"/>
        </w:rPr>
        <w:t>"</w:t>
      </w:r>
      <w:r w:rsidR="00B84435" w:rsidRPr="00A42C7C">
        <w:rPr>
          <w:rFonts w:hint="cs"/>
          <w:rtl/>
          <w:lang w:val="en-US" w:bidi="ar-SA"/>
        </w:rPr>
        <w:t>ي</w:t>
      </w:r>
      <w:r w:rsidR="00B84435" w:rsidRPr="00A42C7C">
        <w:rPr>
          <w:rtl/>
          <w:lang w:val="en-US" w:bidi="ar-SA"/>
        </w:rPr>
        <w:t> </w:t>
      </w:r>
      <w:r w:rsidR="00B84435" w:rsidRPr="00F7568F">
        <w:rPr>
          <w:rFonts w:hint="cs"/>
          <w:i/>
          <w:iCs/>
          <w:rtl/>
          <w:lang w:val="en-US" w:bidi="ar-SA"/>
        </w:rPr>
        <w:t>مكرراً</w:t>
      </w:r>
      <w:r w:rsidR="00D11D03">
        <w:rPr>
          <w:rtl/>
          <w:lang w:val="en-US" w:bidi="ar-SA"/>
        </w:rPr>
        <w:t>)</w:t>
      </w:r>
      <w:r w:rsidR="00D11D03">
        <w:rPr>
          <w:rtl/>
          <w:lang w:val="en-US" w:bidi="ar-SA"/>
        </w:rPr>
        <w:tab/>
      </w:r>
      <w:r>
        <w:rPr>
          <w:rFonts w:hint="cs"/>
          <w:rtl/>
          <w:lang w:val="en-US" w:bidi="ar-SA"/>
        </w:rPr>
        <w:t>اعتماد وتعديل الأحكام والقواعد العامة، بما في ذلك القواعد العامة لمؤتمرات الاتحاد وجمعياته واجتماعاته، طبقاً للأحكام ذات الصلة بالأحكام والقواعد العامة؛</w:t>
      </w:r>
      <w:r w:rsidR="00F7568F">
        <w:rPr>
          <w:rFonts w:hint="cs"/>
          <w:rtl/>
          <w:lang w:val="en-US" w:bidi="ar-SA"/>
        </w:rPr>
        <w:t>"</w:t>
      </w:r>
    </w:p>
    <w:p w:rsidR="00B84435" w:rsidRDefault="00B84435" w:rsidP="001E20FB">
      <w:pPr>
        <w:pStyle w:val="enumlev2"/>
        <w:tabs>
          <w:tab w:val="clear" w:pos="567"/>
          <w:tab w:val="clear" w:pos="1134"/>
        </w:tabs>
        <w:ind w:left="1588" w:hanging="794"/>
        <w:rPr>
          <w:rtl/>
          <w:lang w:val="en-US" w:bidi="ar-SY"/>
        </w:rPr>
      </w:pPr>
      <w:r w:rsidRPr="00A42C7C">
        <w:rPr>
          <w:lang w:val="en-US" w:bidi="ar-SA"/>
        </w:rPr>
        <w:t>2.9.3</w:t>
      </w:r>
      <w:r w:rsidRPr="00A42C7C">
        <w:rPr>
          <w:rtl/>
          <w:lang w:val="en-US" w:bidi="ar-SA"/>
        </w:rPr>
        <w:tab/>
      </w:r>
      <w:r w:rsidR="00A42C7C">
        <w:rPr>
          <w:rFonts w:hint="cs"/>
          <w:rtl/>
          <w:lang w:val="en-US"/>
        </w:rPr>
        <w:t xml:space="preserve">المثال </w:t>
      </w:r>
      <w:r w:rsidR="00A42C7C">
        <w:rPr>
          <w:lang w:val="en-US"/>
        </w:rPr>
        <w:t>2</w:t>
      </w:r>
      <w:r w:rsidR="00A42C7C">
        <w:rPr>
          <w:rFonts w:hint="cs"/>
          <w:rtl/>
          <w:lang w:val="en-US"/>
        </w:rPr>
        <w:t xml:space="preserve"> - إذ لم يُعاد تجميع الأحكام والقواعد العامة في وثيقة واحدة مع </w:t>
      </w:r>
      <w:r w:rsidR="00A42C7C">
        <w:rPr>
          <w:rFonts w:hint="cs"/>
          <w:rtl/>
          <w:lang w:bidi="ar-SY"/>
        </w:rPr>
        <w:t>القواعد</w:t>
      </w:r>
      <w:r w:rsidR="00A42C7C">
        <w:rPr>
          <w:rtl/>
          <w:lang w:bidi="ar-SY"/>
        </w:rPr>
        <w:t xml:space="preserve"> </w:t>
      </w:r>
      <w:r w:rsidR="00A42C7C">
        <w:rPr>
          <w:rFonts w:hint="cs"/>
          <w:rtl/>
          <w:lang w:bidi="ar-SY"/>
        </w:rPr>
        <w:t>العامة</w:t>
      </w:r>
      <w:r w:rsidR="00A42C7C">
        <w:rPr>
          <w:rtl/>
          <w:lang w:bidi="ar-SY"/>
        </w:rPr>
        <w:t xml:space="preserve"> </w:t>
      </w:r>
      <w:r w:rsidR="00A42C7C">
        <w:rPr>
          <w:rFonts w:hint="cs"/>
          <w:rtl/>
          <w:lang w:bidi="ar-SY"/>
        </w:rPr>
        <w:t>لمؤتمرات</w:t>
      </w:r>
      <w:r w:rsidR="00A42C7C">
        <w:rPr>
          <w:rtl/>
          <w:lang w:bidi="ar-SY"/>
        </w:rPr>
        <w:t xml:space="preserve"> </w:t>
      </w:r>
      <w:r w:rsidR="00A42C7C">
        <w:rPr>
          <w:rFonts w:hint="cs"/>
          <w:rtl/>
          <w:lang w:bidi="ar-SY"/>
        </w:rPr>
        <w:t>الاتحاد</w:t>
      </w:r>
      <w:r w:rsidR="00A42C7C">
        <w:rPr>
          <w:rtl/>
          <w:lang w:bidi="ar-SY"/>
        </w:rPr>
        <w:t xml:space="preserve"> </w:t>
      </w:r>
      <w:r w:rsidR="00A42C7C">
        <w:rPr>
          <w:rFonts w:hint="cs"/>
          <w:rtl/>
          <w:lang w:bidi="ar-SY"/>
        </w:rPr>
        <w:t>وجمعياته</w:t>
      </w:r>
      <w:r w:rsidR="00BB3543">
        <w:rPr>
          <w:rFonts w:hint="cs"/>
          <w:rtl/>
          <w:lang w:bidi="ar-SY"/>
        </w:rPr>
        <w:t> </w:t>
      </w:r>
      <w:r w:rsidR="00A42C7C">
        <w:rPr>
          <w:rFonts w:hint="cs"/>
          <w:rtl/>
          <w:lang w:bidi="ar-SY"/>
        </w:rPr>
        <w:t>واجتماعاته</w:t>
      </w:r>
      <w:r w:rsidR="00A42C7C">
        <w:rPr>
          <w:rFonts w:hint="cs"/>
          <w:rtl/>
          <w:lang w:val="en-US" w:bidi="ar-SY"/>
        </w:rPr>
        <w:t>:</w:t>
      </w:r>
    </w:p>
    <w:p w:rsidR="00B84435" w:rsidRPr="00A42C7C" w:rsidRDefault="00A42C7C" w:rsidP="001E20FB">
      <w:pPr>
        <w:pStyle w:val="enumlev2"/>
        <w:tabs>
          <w:tab w:val="clear" w:pos="567"/>
          <w:tab w:val="clear" w:pos="1134"/>
        </w:tabs>
        <w:ind w:left="1588" w:hanging="794"/>
        <w:rPr>
          <w:rtl/>
          <w:lang w:val="en-US" w:bidi="ar-SY"/>
        </w:rPr>
      </w:pPr>
      <w:r w:rsidRPr="00A42C7C">
        <w:rPr>
          <w:rFonts w:hint="cs"/>
          <w:rtl/>
          <w:lang w:val="en-US" w:bidi="ar-SA"/>
        </w:rPr>
        <w:tab/>
      </w:r>
      <w:r w:rsidR="00B84435" w:rsidRPr="00A42C7C">
        <w:rPr>
          <w:rtl/>
          <w:lang w:val="en-US" w:bidi="ar-SA"/>
        </w:rPr>
        <w:t>"</w:t>
      </w:r>
      <w:r w:rsidR="00B84435" w:rsidRPr="00A42C7C">
        <w:rPr>
          <w:rFonts w:hint="cs"/>
          <w:rtl/>
          <w:lang w:val="en-US" w:bidi="ar-SA"/>
        </w:rPr>
        <w:t>ي</w:t>
      </w:r>
      <w:r w:rsidR="00B84435" w:rsidRPr="00A42C7C">
        <w:rPr>
          <w:rtl/>
          <w:lang w:val="en-US" w:bidi="ar-SA"/>
        </w:rPr>
        <w:t> </w:t>
      </w:r>
      <w:r w:rsidR="00B84435" w:rsidRPr="00BB3543">
        <w:rPr>
          <w:rFonts w:hint="cs"/>
          <w:i/>
          <w:iCs/>
          <w:rtl/>
          <w:lang w:val="en-US" w:bidi="ar-SA"/>
        </w:rPr>
        <w:t>مكرراً</w:t>
      </w:r>
      <w:r w:rsidR="00B84435" w:rsidRPr="00A42C7C">
        <w:rPr>
          <w:rtl/>
          <w:lang w:val="en-US" w:bidi="ar-SA"/>
        </w:rPr>
        <w:t>)</w:t>
      </w:r>
      <w:r w:rsidR="00B84435" w:rsidRPr="00A42C7C">
        <w:rPr>
          <w:rtl/>
          <w:lang w:val="en-US" w:bidi="ar-SA"/>
        </w:rPr>
        <w:tab/>
      </w:r>
      <w:r>
        <w:rPr>
          <w:rFonts w:hint="cs"/>
          <w:rtl/>
          <w:lang w:val="en-US" w:bidi="ar-SA"/>
        </w:rPr>
        <w:t>اعتماد وتعديل الأحكام والقواعد العامة والقواعد العامة لمؤتمرات الاتحاد وجمعياته</w:t>
      </w:r>
      <w:r w:rsidR="0090327E">
        <w:rPr>
          <w:rFonts w:hint="cs"/>
          <w:rtl/>
          <w:lang w:val="en-US" w:bidi="ar-SA"/>
        </w:rPr>
        <w:t xml:space="preserve"> واجتماعاته</w:t>
      </w:r>
      <w:r>
        <w:rPr>
          <w:rFonts w:hint="cs"/>
          <w:rtl/>
          <w:lang w:val="en-US" w:bidi="ar-SA"/>
        </w:rPr>
        <w:t xml:space="preserve"> طبقاً للأحكام ذات الصلة الخاصة بها؛</w:t>
      </w:r>
      <w:r w:rsidR="0090327E">
        <w:rPr>
          <w:rFonts w:hint="cs"/>
          <w:rtl/>
          <w:lang w:val="en-US" w:bidi="ar-SA"/>
        </w:rPr>
        <w:t>"</w:t>
      </w:r>
    </w:p>
    <w:p w:rsidR="00B84435" w:rsidRDefault="00B84435" w:rsidP="00C70870">
      <w:pPr>
        <w:tabs>
          <w:tab w:val="clear" w:pos="567"/>
          <w:tab w:val="left" w:pos="794"/>
        </w:tabs>
        <w:rPr>
          <w:rtl/>
          <w:lang w:val="en-US"/>
        </w:rPr>
      </w:pPr>
      <w:r>
        <w:rPr>
          <w:lang w:val="en-US" w:bidi="ar-SA"/>
        </w:rPr>
        <w:t>10.3</w:t>
      </w:r>
      <w:r>
        <w:rPr>
          <w:rtl/>
          <w:lang w:val="en-US" w:bidi="ar-SA"/>
        </w:rPr>
        <w:tab/>
      </w:r>
      <w:r w:rsidR="00A42C7C">
        <w:rPr>
          <w:rFonts w:hint="cs"/>
          <w:rtl/>
          <w:lang w:val="en-US" w:bidi="ar-SA"/>
        </w:rPr>
        <w:t xml:space="preserve">وعلى الرغم من المقترحات المختلفة في إطار هذا الجزء </w:t>
      </w:r>
      <w:r w:rsidR="00A42C7C">
        <w:rPr>
          <w:lang w:val="en-US" w:bidi="ar-SA"/>
        </w:rPr>
        <w:t>3</w:t>
      </w:r>
      <w:r w:rsidR="00A42C7C">
        <w:rPr>
          <w:rFonts w:hint="cs"/>
          <w:rtl/>
          <w:lang w:val="en-US"/>
        </w:rPr>
        <w:t>(باء)، يدرك الفريق أن القرارات المتعلقة بعملية إعادة التجميع هذه أو المنبثقة عنها تقع خارج ولاية الفريق وينبغي لها أن تتخذ بصورة أفضل من جانب مؤتمر المندوبين المفوضين.</w:t>
      </w:r>
    </w:p>
    <w:p w:rsidR="00F57E46" w:rsidRDefault="00F57E46" w:rsidP="00C63FF1">
      <w:pPr>
        <w:keepNext/>
        <w:tabs>
          <w:tab w:val="clear" w:pos="567"/>
          <w:tab w:val="clear" w:pos="1134"/>
          <w:tab w:val="clear" w:pos="1701"/>
          <w:tab w:val="left" w:pos="794"/>
          <w:tab w:val="left" w:pos="1423"/>
        </w:tabs>
        <w:ind w:left="794" w:hanging="794"/>
        <w:rPr>
          <w:b/>
          <w:bCs/>
          <w:i/>
          <w:iCs/>
          <w:rtl/>
          <w:lang w:val="en-US"/>
        </w:rPr>
      </w:pPr>
      <w:r w:rsidRPr="00A42C7C">
        <w:rPr>
          <w:rFonts w:hint="eastAsia"/>
          <w:b/>
          <w:bCs/>
          <w:i/>
          <w:iCs/>
          <w:rtl/>
          <w:lang w:val="en-US" w:bidi="ar-SA"/>
        </w:rPr>
        <w:t>جيم</w:t>
      </w:r>
      <w:r w:rsidRPr="00A42C7C">
        <w:rPr>
          <w:b/>
          <w:bCs/>
          <w:i/>
          <w:iCs/>
          <w:rtl/>
          <w:lang w:val="en-US" w:bidi="ar-SA"/>
        </w:rPr>
        <w:t xml:space="preserve"> -</w:t>
      </w:r>
      <w:r w:rsidR="00171E7C">
        <w:rPr>
          <w:b/>
          <w:bCs/>
          <w:i/>
          <w:iCs/>
          <w:rtl/>
          <w:lang w:val="en-US" w:bidi="ar-SA"/>
        </w:rPr>
        <w:tab/>
      </w:r>
      <w:r w:rsidR="00A42C7C" w:rsidRPr="001E20FB">
        <w:rPr>
          <w:rFonts w:hint="cs"/>
          <w:b/>
          <w:bCs/>
          <w:i/>
          <w:iCs/>
          <w:spacing w:val="-4"/>
          <w:rtl/>
          <w:lang w:val="en-US" w:bidi="ar-SA"/>
        </w:rPr>
        <w:t xml:space="preserve">الطبيعة والصفة الإلزامية وترتيب الأسبقية (التراتب) للأحكام والقواعد العامة، يمكن تحديدها في المادة الجديدة </w:t>
      </w:r>
      <w:r w:rsidR="00A42C7C" w:rsidRPr="001E20FB">
        <w:rPr>
          <w:b/>
          <w:bCs/>
          <w:i/>
          <w:iCs/>
          <w:spacing w:val="-4"/>
          <w:lang w:val="en-US" w:bidi="ar-SA"/>
        </w:rPr>
        <w:t>4A</w:t>
      </w:r>
      <w:r w:rsidR="00A42C7C">
        <w:rPr>
          <w:rFonts w:hint="cs"/>
          <w:b/>
          <w:bCs/>
          <w:i/>
          <w:iCs/>
          <w:rtl/>
          <w:lang w:val="en-US"/>
        </w:rPr>
        <w:t xml:space="preserve"> من الدستور المستقر</w:t>
      </w:r>
    </w:p>
    <w:p w:rsidR="00F57E46" w:rsidRDefault="00F57E46" w:rsidP="00C70870">
      <w:pPr>
        <w:tabs>
          <w:tab w:val="clear" w:pos="567"/>
          <w:tab w:val="clear" w:pos="1134"/>
          <w:tab w:val="clear" w:pos="1701"/>
          <w:tab w:val="clear" w:pos="2268"/>
          <w:tab w:val="clear" w:pos="2835"/>
          <w:tab w:val="left" w:pos="794"/>
        </w:tabs>
        <w:rPr>
          <w:rtl/>
          <w:lang w:val="en-US"/>
        </w:rPr>
      </w:pPr>
      <w:r>
        <w:rPr>
          <w:lang w:val="en-US" w:bidi="ar-SA"/>
        </w:rPr>
        <w:t>11.3</w:t>
      </w:r>
      <w:r>
        <w:rPr>
          <w:rtl/>
          <w:lang w:val="en-US" w:bidi="ar-SA"/>
        </w:rPr>
        <w:tab/>
      </w:r>
      <w:r w:rsidR="00A42C7C" w:rsidRPr="00750FF6">
        <w:rPr>
          <w:rFonts w:hint="cs"/>
          <w:spacing w:val="6"/>
          <w:rtl/>
          <w:lang w:val="en-US" w:bidi="ar-SA"/>
        </w:rPr>
        <w:t xml:space="preserve">يرى الفريق أن من الأفضل صياغة مادة جديدة، </w:t>
      </w:r>
      <w:r w:rsidR="00A42C7C" w:rsidRPr="00750FF6">
        <w:rPr>
          <w:spacing w:val="6"/>
          <w:lang w:val="en-US" w:bidi="ar-SA"/>
        </w:rPr>
        <w:t>4A</w:t>
      </w:r>
      <w:r w:rsidR="00A42C7C" w:rsidRPr="00750FF6">
        <w:rPr>
          <w:rFonts w:hint="cs"/>
          <w:spacing w:val="6"/>
          <w:rtl/>
          <w:lang w:val="en-US"/>
        </w:rPr>
        <w:t>، يقترح تسميتها "الأحكام والقواعد العامة" في إطار مشروع الدستور المستقر.</w:t>
      </w:r>
    </w:p>
    <w:p w:rsidR="00F57E46" w:rsidRDefault="00F57E46" w:rsidP="00C70870">
      <w:pPr>
        <w:tabs>
          <w:tab w:val="clear" w:pos="567"/>
          <w:tab w:val="clear" w:pos="1134"/>
          <w:tab w:val="clear" w:pos="1701"/>
          <w:tab w:val="clear" w:pos="2268"/>
          <w:tab w:val="clear" w:pos="2835"/>
          <w:tab w:val="left" w:pos="794"/>
        </w:tabs>
        <w:rPr>
          <w:rtl/>
          <w:lang w:val="en-US"/>
        </w:rPr>
      </w:pPr>
      <w:r>
        <w:rPr>
          <w:lang w:val="en-US" w:bidi="ar-SA"/>
        </w:rPr>
        <w:t>12.3</w:t>
      </w:r>
      <w:r>
        <w:rPr>
          <w:rtl/>
          <w:lang w:val="en-US" w:bidi="ar-SA"/>
        </w:rPr>
        <w:tab/>
      </w:r>
      <w:r w:rsidR="00A42C7C">
        <w:rPr>
          <w:rFonts w:hint="cs"/>
          <w:rtl/>
          <w:lang w:val="en-US" w:bidi="ar-SA"/>
        </w:rPr>
        <w:t xml:space="preserve">يرى الفريق أن بإمكان هذه المادة الجديدة المقترحة، </w:t>
      </w:r>
      <w:r w:rsidR="00A42C7C">
        <w:rPr>
          <w:lang w:val="en-US" w:bidi="ar-SA"/>
        </w:rPr>
        <w:t>4A</w:t>
      </w:r>
      <w:r w:rsidR="00A42C7C">
        <w:rPr>
          <w:rFonts w:hint="cs"/>
          <w:rtl/>
          <w:lang w:val="en-US"/>
        </w:rPr>
        <w:t xml:space="preserve">، تحديد </w:t>
      </w:r>
      <w:r w:rsidR="00A42C7C" w:rsidRPr="00A42C7C">
        <w:rPr>
          <w:rFonts w:hint="cs"/>
          <w:rtl/>
          <w:lang w:val="en-US"/>
        </w:rPr>
        <w:t>الطبيعة والصفة الإلزامية وترتيب الأسبقية (التراتب) للأحكام والقواعد العامة</w:t>
      </w:r>
      <w:r w:rsidR="00A42C7C">
        <w:rPr>
          <w:rFonts w:hint="cs"/>
          <w:rtl/>
          <w:lang w:val="en-US"/>
        </w:rPr>
        <w:t xml:space="preserve">. وبذلك تؤدي المادة الجديدة المقترحة، </w:t>
      </w:r>
      <w:r w:rsidR="00A42C7C">
        <w:rPr>
          <w:lang w:val="en-US"/>
        </w:rPr>
        <w:t>4A</w:t>
      </w:r>
      <w:r w:rsidR="00A42C7C">
        <w:rPr>
          <w:rFonts w:hint="cs"/>
          <w:rtl/>
          <w:lang w:val="en-US"/>
        </w:rPr>
        <w:t xml:space="preserve">، نفس الغرض والتأثير الذي تؤديه المادة </w:t>
      </w:r>
      <w:r w:rsidR="00A42C7C">
        <w:rPr>
          <w:lang w:val="en-US"/>
        </w:rPr>
        <w:t>4</w:t>
      </w:r>
      <w:r w:rsidR="00A42C7C">
        <w:rPr>
          <w:rFonts w:hint="cs"/>
          <w:rtl/>
          <w:lang w:val="en-US"/>
        </w:rPr>
        <w:t xml:space="preserve"> الحالية من مشروع الدستور المستقر، التي تحدد ضمن أمور أخرى، الطبيعة وترتيب الأسبقية لصكوك الاتحاد التي لها صفة معاهدة.</w:t>
      </w:r>
    </w:p>
    <w:p w:rsidR="00F57E46" w:rsidRDefault="00F57E46" w:rsidP="00C70870">
      <w:pPr>
        <w:tabs>
          <w:tab w:val="clear" w:pos="567"/>
          <w:tab w:val="clear" w:pos="1134"/>
          <w:tab w:val="clear" w:pos="1701"/>
          <w:tab w:val="clear" w:pos="2268"/>
          <w:tab w:val="clear" w:pos="2835"/>
          <w:tab w:val="left" w:pos="794"/>
        </w:tabs>
        <w:rPr>
          <w:rtl/>
          <w:lang w:val="en-US"/>
        </w:rPr>
      </w:pPr>
      <w:r>
        <w:rPr>
          <w:lang w:val="en-US" w:bidi="ar-SA"/>
        </w:rPr>
        <w:t>13.3</w:t>
      </w:r>
      <w:r>
        <w:rPr>
          <w:rtl/>
          <w:lang w:val="en-US" w:bidi="ar-SA"/>
        </w:rPr>
        <w:tab/>
      </w:r>
      <w:r w:rsidR="009B42DE">
        <w:rPr>
          <w:rFonts w:hint="cs"/>
          <w:rtl/>
          <w:lang w:val="en-US"/>
        </w:rPr>
        <w:t xml:space="preserve">وقد أعد الفريق الخيارين التاليين للنص المقترح للمادة الجديدة </w:t>
      </w:r>
      <w:r w:rsidR="009B42DE">
        <w:rPr>
          <w:lang w:val="en-US"/>
        </w:rPr>
        <w:t>4A</w:t>
      </w:r>
      <w:r w:rsidR="009B42DE">
        <w:rPr>
          <w:rFonts w:hint="cs"/>
          <w:rtl/>
          <w:lang w:val="en-US"/>
        </w:rPr>
        <w:t xml:space="preserve"> بمشروع الدستور المستقر:</w:t>
      </w:r>
    </w:p>
    <w:p w:rsidR="00F57E46" w:rsidRPr="0090327E" w:rsidRDefault="00F57E46" w:rsidP="00C70870">
      <w:pPr>
        <w:pStyle w:val="enumlev2"/>
        <w:tabs>
          <w:tab w:val="clear" w:pos="567"/>
          <w:tab w:val="clear" w:pos="1134"/>
          <w:tab w:val="clear" w:pos="1701"/>
        </w:tabs>
        <w:ind w:left="1588" w:hanging="794"/>
        <w:rPr>
          <w:rtl/>
          <w:lang w:val="en-US" w:bidi="ar-SY"/>
        </w:rPr>
      </w:pPr>
      <w:r w:rsidRPr="0090327E">
        <w:rPr>
          <w:lang w:val="en-US" w:bidi="ar-SA"/>
        </w:rPr>
        <w:t>1.13.3</w:t>
      </w:r>
      <w:r w:rsidR="00171E7C">
        <w:rPr>
          <w:rtl/>
          <w:lang w:val="en-US" w:bidi="ar-SA"/>
        </w:rPr>
        <w:tab/>
      </w:r>
      <w:r w:rsidR="009B42DE" w:rsidRPr="009C14AB">
        <w:rPr>
          <w:rFonts w:hint="cs"/>
          <w:spacing w:val="6"/>
          <w:rtl/>
          <w:lang w:val="en-US"/>
        </w:rPr>
        <w:t xml:space="preserve">الخيار </w:t>
      </w:r>
      <w:r w:rsidR="009B42DE" w:rsidRPr="009C14AB">
        <w:rPr>
          <w:spacing w:val="6"/>
          <w:lang w:val="en-US"/>
        </w:rPr>
        <w:t>1</w:t>
      </w:r>
      <w:r w:rsidR="009B42DE" w:rsidRPr="009C14AB">
        <w:rPr>
          <w:rFonts w:hint="cs"/>
          <w:spacing w:val="6"/>
          <w:rtl/>
          <w:lang w:val="en-US"/>
        </w:rPr>
        <w:t xml:space="preserve"> - إذا أُعيد تجميع الأحكام والقواعد العامة في وثيقة واحدة مع </w:t>
      </w:r>
      <w:r w:rsidR="009B42DE" w:rsidRPr="009C14AB">
        <w:rPr>
          <w:rFonts w:hint="cs"/>
          <w:spacing w:val="6"/>
          <w:rtl/>
          <w:lang w:bidi="ar-SY"/>
        </w:rPr>
        <w:t>القواعد</w:t>
      </w:r>
      <w:r w:rsidR="009B42DE" w:rsidRPr="009C14AB">
        <w:rPr>
          <w:spacing w:val="6"/>
          <w:rtl/>
          <w:lang w:bidi="ar-SY"/>
        </w:rPr>
        <w:t xml:space="preserve"> </w:t>
      </w:r>
      <w:r w:rsidR="009B42DE" w:rsidRPr="009C14AB">
        <w:rPr>
          <w:rFonts w:hint="cs"/>
          <w:spacing w:val="6"/>
          <w:rtl/>
          <w:lang w:bidi="ar-SY"/>
        </w:rPr>
        <w:t>العامة</w:t>
      </w:r>
      <w:r w:rsidR="009B42DE" w:rsidRPr="009C14AB">
        <w:rPr>
          <w:spacing w:val="6"/>
          <w:rtl/>
          <w:lang w:bidi="ar-SY"/>
        </w:rPr>
        <w:t xml:space="preserve"> </w:t>
      </w:r>
      <w:r w:rsidR="009B42DE" w:rsidRPr="009C14AB">
        <w:rPr>
          <w:rFonts w:hint="cs"/>
          <w:spacing w:val="6"/>
          <w:rtl/>
          <w:lang w:bidi="ar-SY"/>
        </w:rPr>
        <w:t>لمؤتمرات</w:t>
      </w:r>
      <w:r w:rsidR="009B42DE" w:rsidRPr="009C14AB">
        <w:rPr>
          <w:spacing w:val="6"/>
          <w:rtl/>
          <w:lang w:bidi="ar-SY"/>
        </w:rPr>
        <w:t xml:space="preserve"> </w:t>
      </w:r>
      <w:r w:rsidR="009B42DE" w:rsidRPr="009C14AB">
        <w:rPr>
          <w:rFonts w:hint="cs"/>
          <w:spacing w:val="6"/>
          <w:rtl/>
          <w:lang w:bidi="ar-SY"/>
        </w:rPr>
        <w:t>الاتحاد</w:t>
      </w:r>
      <w:r w:rsidR="009B42DE" w:rsidRPr="009C14AB">
        <w:rPr>
          <w:spacing w:val="6"/>
          <w:rtl/>
          <w:lang w:bidi="ar-SY"/>
        </w:rPr>
        <w:t xml:space="preserve"> </w:t>
      </w:r>
      <w:r w:rsidR="009B42DE" w:rsidRPr="009C14AB">
        <w:rPr>
          <w:rFonts w:hint="cs"/>
          <w:spacing w:val="6"/>
          <w:rtl/>
          <w:lang w:bidi="ar-SY"/>
        </w:rPr>
        <w:t>وجمعياته</w:t>
      </w:r>
      <w:r w:rsidR="009B42DE" w:rsidRPr="009C14AB">
        <w:rPr>
          <w:spacing w:val="6"/>
          <w:rtl/>
          <w:lang w:bidi="ar-SY"/>
        </w:rPr>
        <w:t xml:space="preserve"> </w:t>
      </w:r>
      <w:r w:rsidR="009B42DE" w:rsidRPr="009C14AB">
        <w:rPr>
          <w:rFonts w:hint="cs"/>
          <w:spacing w:val="6"/>
          <w:rtl/>
          <w:lang w:bidi="ar-SY"/>
        </w:rPr>
        <w:t>واجتماعاته</w:t>
      </w:r>
      <w:r w:rsidR="009B42DE" w:rsidRPr="009C14AB">
        <w:rPr>
          <w:rFonts w:hint="cs"/>
          <w:spacing w:val="6"/>
          <w:rtl/>
          <w:lang w:val="en-US" w:bidi="ar-SY"/>
        </w:rPr>
        <w:t>:</w:t>
      </w:r>
    </w:p>
    <w:p w:rsidR="00F57E46" w:rsidRPr="00F57E46" w:rsidRDefault="0090327E" w:rsidP="00F57E46">
      <w:pPr>
        <w:keepNext/>
        <w:keepLines/>
        <w:tabs>
          <w:tab w:val="clear" w:pos="567"/>
          <w:tab w:val="clear" w:pos="1134"/>
          <w:tab w:val="clear" w:pos="1701"/>
          <w:tab w:val="clear" w:pos="2268"/>
          <w:tab w:val="clear" w:pos="2835"/>
        </w:tabs>
        <w:spacing w:before="360"/>
        <w:jc w:val="center"/>
        <w:rPr>
          <w:sz w:val="28"/>
          <w:szCs w:val="40"/>
        </w:rPr>
      </w:pPr>
      <w:r>
        <w:rPr>
          <w:rFonts w:hint="cs"/>
          <w:sz w:val="28"/>
          <w:szCs w:val="40"/>
          <w:rtl/>
          <w:lang w:bidi="ar-SA"/>
        </w:rPr>
        <w:t>"</w:t>
      </w:r>
      <w:r w:rsidR="00F57E46" w:rsidRPr="00F57E46">
        <w:rPr>
          <w:rFonts w:hint="eastAsia"/>
          <w:sz w:val="28"/>
          <w:szCs w:val="40"/>
          <w:rtl/>
        </w:rPr>
        <w:t>المـادة</w:t>
      </w:r>
      <w:r w:rsidR="00F57E46" w:rsidRPr="00F57E46">
        <w:rPr>
          <w:sz w:val="28"/>
          <w:szCs w:val="40"/>
          <w:rtl/>
        </w:rPr>
        <w:t xml:space="preserve"> </w:t>
      </w:r>
      <w:r w:rsidR="00F57E46" w:rsidRPr="00F57E46">
        <w:rPr>
          <w:sz w:val="28"/>
          <w:szCs w:val="40"/>
        </w:rPr>
        <w:t>4A</w:t>
      </w:r>
    </w:p>
    <w:p w:rsidR="00F57E46" w:rsidRPr="00F57E46" w:rsidRDefault="00F57E46" w:rsidP="00F57E46">
      <w:pPr>
        <w:keepNext/>
        <w:keepLines/>
        <w:tabs>
          <w:tab w:val="clear" w:pos="567"/>
          <w:tab w:val="clear" w:pos="1134"/>
          <w:tab w:val="clear" w:pos="1701"/>
          <w:tab w:val="clear" w:pos="2268"/>
          <w:tab w:val="clear" w:pos="2835"/>
        </w:tabs>
        <w:spacing w:before="240"/>
        <w:jc w:val="center"/>
        <w:rPr>
          <w:rFonts w:ascii="Times New Roman Bold" w:hAnsi="Times New Roman Bold"/>
          <w:b/>
          <w:bCs/>
          <w:sz w:val="28"/>
          <w:szCs w:val="40"/>
          <w:rtl/>
          <w:lang w:val="en-US" w:bidi="ar-SA"/>
        </w:rPr>
      </w:pPr>
      <w:r w:rsidRPr="00F57E46">
        <w:rPr>
          <w:rFonts w:ascii="Times New Roman Bold" w:hAnsi="Times New Roman Bold" w:hint="eastAsia"/>
          <w:b/>
          <w:bCs/>
          <w:sz w:val="28"/>
          <w:szCs w:val="40"/>
          <w:rtl/>
          <w:lang w:val="en-US" w:bidi="ar-SA"/>
        </w:rPr>
        <w:t>الأحكام</w:t>
      </w:r>
      <w:r w:rsidRPr="00F57E46">
        <w:rPr>
          <w:rFonts w:ascii="Times New Roman Bold" w:hAnsi="Times New Roman Bold"/>
          <w:b/>
          <w:bCs/>
          <w:sz w:val="28"/>
          <w:szCs w:val="40"/>
          <w:rtl/>
          <w:lang w:val="en-US" w:bidi="ar-SA"/>
        </w:rPr>
        <w:t xml:space="preserve"> </w:t>
      </w:r>
      <w:r w:rsidRPr="00F57E46">
        <w:rPr>
          <w:rFonts w:ascii="Times New Roman Bold" w:hAnsi="Times New Roman Bold" w:hint="eastAsia"/>
          <w:b/>
          <w:bCs/>
          <w:sz w:val="28"/>
          <w:szCs w:val="40"/>
          <w:rtl/>
          <w:lang w:val="en-US" w:bidi="ar-SA"/>
        </w:rPr>
        <w:t>والقواعد</w:t>
      </w:r>
      <w:r w:rsidRPr="00F57E46">
        <w:rPr>
          <w:rFonts w:ascii="Times New Roman Bold" w:hAnsi="Times New Roman Bold"/>
          <w:b/>
          <w:bCs/>
          <w:sz w:val="28"/>
          <w:szCs w:val="40"/>
          <w:rtl/>
          <w:lang w:val="en-US" w:bidi="ar-SA"/>
        </w:rPr>
        <w:t xml:space="preserve"> </w:t>
      </w:r>
      <w:r w:rsidRPr="00F57E46">
        <w:rPr>
          <w:rFonts w:ascii="Times New Roman Bold" w:hAnsi="Times New Roman Bold" w:hint="eastAsia"/>
          <w:b/>
          <w:bCs/>
          <w:sz w:val="28"/>
          <w:szCs w:val="40"/>
          <w:rtl/>
          <w:lang w:val="en-US" w:bidi="ar-SA"/>
        </w:rPr>
        <w:t>العامة</w:t>
      </w:r>
      <w:r w:rsidRPr="00F57E46">
        <w:rPr>
          <w:rFonts w:ascii="Times New Roman Bold" w:hAnsi="Times New Roman Bold"/>
          <w:b/>
          <w:bCs/>
          <w:sz w:val="28"/>
          <w:szCs w:val="40"/>
          <w:rtl/>
          <w:lang w:val="en-US" w:bidi="ar-SA"/>
        </w:rPr>
        <w:t xml:space="preserve"> </w:t>
      </w:r>
      <w:r w:rsidRPr="00F57E46">
        <w:rPr>
          <w:rFonts w:ascii="Times New Roman Bold" w:hAnsi="Times New Roman Bold" w:hint="eastAsia"/>
          <w:b/>
          <w:bCs/>
          <w:sz w:val="28"/>
          <w:szCs w:val="40"/>
          <w:rtl/>
          <w:lang w:val="en-US" w:bidi="ar-SA"/>
        </w:rPr>
        <w:t>للاتحاد</w:t>
      </w:r>
      <w:r w:rsidRPr="00F57E46">
        <w:rPr>
          <w:rFonts w:ascii="Times New Roman Bold" w:hAnsi="Times New Roman Bold"/>
          <w:b/>
          <w:bCs/>
          <w:sz w:val="28"/>
          <w:szCs w:val="40"/>
          <w:rtl/>
          <w:lang w:val="en-US" w:bidi="ar-SA"/>
        </w:rPr>
        <w:t xml:space="preserve"> </w:t>
      </w:r>
      <w:r w:rsidRPr="00F57E46">
        <w:rPr>
          <w:rFonts w:ascii="Times New Roman Bold" w:hAnsi="Times New Roman Bold" w:hint="eastAsia"/>
          <w:b/>
          <w:bCs/>
          <w:sz w:val="28"/>
          <w:szCs w:val="40"/>
          <w:rtl/>
          <w:lang w:val="en-US" w:bidi="ar-SA"/>
        </w:rPr>
        <w:t>الدولي</w:t>
      </w:r>
      <w:r w:rsidRPr="00F57E46">
        <w:rPr>
          <w:rFonts w:ascii="Times New Roman Bold" w:hAnsi="Times New Roman Bold"/>
          <w:b/>
          <w:bCs/>
          <w:sz w:val="28"/>
          <w:szCs w:val="40"/>
          <w:rtl/>
          <w:lang w:val="en-US" w:bidi="ar-SA"/>
        </w:rPr>
        <w:t xml:space="preserve"> </w:t>
      </w:r>
      <w:r w:rsidRPr="00F57E46">
        <w:rPr>
          <w:rFonts w:ascii="Times New Roman Bold" w:hAnsi="Times New Roman Bold" w:hint="eastAsia"/>
          <w:b/>
          <w:bCs/>
          <w:sz w:val="28"/>
          <w:szCs w:val="40"/>
          <w:rtl/>
          <w:lang w:val="en-US" w:bidi="ar-SA"/>
        </w:rPr>
        <w:t>للاتصالات</w:t>
      </w:r>
    </w:p>
    <w:p w:rsidR="00F57E46" w:rsidRPr="0090327E" w:rsidRDefault="00F57E46" w:rsidP="004B3A1F">
      <w:pPr>
        <w:tabs>
          <w:tab w:val="clear" w:pos="567"/>
          <w:tab w:val="clear" w:pos="1134"/>
          <w:tab w:val="clear" w:pos="1701"/>
          <w:tab w:val="clear" w:pos="2268"/>
          <w:tab w:val="clear" w:pos="2835"/>
        </w:tabs>
        <w:spacing w:before="360" w:after="120"/>
        <w:ind w:left="794"/>
        <w:rPr>
          <w:rtl/>
          <w:lang w:val="en-US"/>
        </w:rPr>
      </w:pPr>
      <w:r w:rsidRPr="0090327E">
        <w:rPr>
          <w:rFonts w:hint="eastAsia"/>
          <w:rtl/>
          <w:lang w:val="en-US"/>
        </w:rPr>
        <w:t>إن</w:t>
      </w:r>
      <w:r w:rsidRPr="0090327E">
        <w:rPr>
          <w:rtl/>
          <w:lang w:val="en-US"/>
        </w:rPr>
        <w:t xml:space="preserve"> </w:t>
      </w:r>
      <w:r w:rsidRPr="0090327E">
        <w:rPr>
          <w:rFonts w:hint="eastAsia"/>
          <w:rtl/>
          <w:lang w:val="en-US"/>
        </w:rPr>
        <w:t>الأحكام</w:t>
      </w:r>
      <w:r w:rsidRPr="0090327E">
        <w:rPr>
          <w:rtl/>
          <w:lang w:val="en-US"/>
        </w:rPr>
        <w:t xml:space="preserve"> </w:t>
      </w:r>
      <w:r w:rsidRPr="0090327E">
        <w:rPr>
          <w:rFonts w:hint="eastAsia"/>
          <w:rtl/>
          <w:lang w:val="en-US"/>
        </w:rPr>
        <w:t>والقواعد</w:t>
      </w:r>
      <w:r w:rsidRPr="0090327E">
        <w:rPr>
          <w:rtl/>
          <w:lang w:val="en-US"/>
        </w:rPr>
        <w:t xml:space="preserve"> </w:t>
      </w:r>
      <w:r w:rsidRPr="0090327E">
        <w:rPr>
          <w:rFonts w:hint="eastAsia"/>
          <w:rtl/>
          <w:lang w:val="en-US"/>
        </w:rPr>
        <w:t>العامة</w:t>
      </w:r>
      <w:r w:rsidRPr="0090327E">
        <w:rPr>
          <w:rtl/>
          <w:lang w:val="en-US"/>
        </w:rPr>
        <w:t xml:space="preserve"> </w:t>
      </w:r>
      <w:r w:rsidRPr="0090327E">
        <w:rPr>
          <w:rFonts w:hint="eastAsia"/>
          <w:rtl/>
          <w:lang w:val="en-US"/>
        </w:rPr>
        <w:t>للاتحاد</w:t>
      </w:r>
      <w:r w:rsidRPr="0090327E">
        <w:rPr>
          <w:rtl/>
          <w:lang w:val="en-US"/>
        </w:rPr>
        <w:t xml:space="preserve"> </w:t>
      </w:r>
      <w:r w:rsidRPr="0090327E">
        <w:rPr>
          <w:rFonts w:hint="eastAsia"/>
          <w:rtl/>
          <w:lang w:val="en-US"/>
        </w:rPr>
        <w:t>الدولي</w:t>
      </w:r>
      <w:r w:rsidRPr="0090327E">
        <w:rPr>
          <w:rtl/>
          <w:lang w:val="en-US"/>
        </w:rPr>
        <w:t xml:space="preserve"> </w:t>
      </w:r>
      <w:r w:rsidRPr="0090327E">
        <w:rPr>
          <w:rFonts w:hint="eastAsia"/>
          <w:rtl/>
          <w:lang w:val="en-US"/>
        </w:rPr>
        <w:t>للاتصالات</w:t>
      </w:r>
      <w:r w:rsidRPr="0090327E">
        <w:rPr>
          <w:rtl/>
          <w:lang w:val="en-US"/>
        </w:rPr>
        <w:t xml:space="preserve"> </w:t>
      </w:r>
      <w:r w:rsidRPr="0090327E">
        <w:rPr>
          <w:rFonts w:hint="eastAsia"/>
          <w:rtl/>
          <w:lang w:val="en-US"/>
        </w:rPr>
        <w:t>التي</w:t>
      </w:r>
      <w:r w:rsidRPr="0090327E">
        <w:rPr>
          <w:rtl/>
          <w:lang w:val="en-US"/>
        </w:rPr>
        <w:t xml:space="preserve"> </w:t>
      </w:r>
      <w:r w:rsidRPr="0090327E">
        <w:rPr>
          <w:rFonts w:hint="eastAsia"/>
          <w:rtl/>
          <w:lang w:val="en-US"/>
        </w:rPr>
        <w:t>يعتمدها</w:t>
      </w:r>
      <w:r w:rsidRPr="0090327E">
        <w:rPr>
          <w:rtl/>
          <w:lang w:val="en-US"/>
        </w:rPr>
        <w:t xml:space="preserve"> </w:t>
      </w:r>
      <w:r w:rsidRPr="0090327E">
        <w:rPr>
          <w:rFonts w:hint="eastAsia"/>
          <w:rtl/>
          <w:lang w:val="en-US"/>
        </w:rPr>
        <w:t>مؤتمر</w:t>
      </w:r>
      <w:r w:rsidRPr="0090327E">
        <w:rPr>
          <w:rtl/>
          <w:lang w:val="en-US"/>
        </w:rPr>
        <w:t xml:space="preserve"> </w:t>
      </w:r>
      <w:r w:rsidRPr="0090327E">
        <w:rPr>
          <w:rFonts w:hint="eastAsia"/>
          <w:rtl/>
          <w:lang w:val="en-US"/>
        </w:rPr>
        <w:t>المندوبين</w:t>
      </w:r>
      <w:r w:rsidRPr="0090327E">
        <w:rPr>
          <w:rtl/>
          <w:lang w:val="en-US"/>
        </w:rPr>
        <w:t xml:space="preserve"> </w:t>
      </w:r>
      <w:r w:rsidRPr="0090327E">
        <w:rPr>
          <w:rFonts w:hint="eastAsia"/>
          <w:rtl/>
          <w:lang w:val="en-US"/>
        </w:rPr>
        <w:t>المفوضين،</w:t>
      </w:r>
      <w:r w:rsidRPr="0090327E">
        <w:rPr>
          <w:rtl/>
          <w:lang w:val="en-US"/>
        </w:rPr>
        <w:t xml:space="preserve"> </w:t>
      </w:r>
      <w:r w:rsidRPr="0090327E">
        <w:rPr>
          <w:rFonts w:hint="eastAsia"/>
          <w:rtl/>
          <w:lang w:val="en-US"/>
        </w:rPr>
        <w:t>بما</w:t>
      </w:r>
      <w:r w:rsidRPr="0090327E">
        <w:rPr>
          <w:rtl/>
          <w:lang w:val="en-US"/>
        </w:rPr>
        <w:t xml:space="preserve"> </w:t>
      </w:r>
      <w:r w:rsidRPr="0090327E">
        <w:rPr>
          <w:rFonts w:hint="eastAsia"/>
          <w:rtl/>
          <w:lang w:val="en-US"/>
        </w:rPr>
        <w:t>فيها</w:t>
      </w:r>
      <w:r w:rsidRPr="0090327E">
        <w:rPr>
          <w:rtl/>
          <w:lang w:val="en-US"/>
        </w:rPr>
        <w:t xml:space="preserve"> </w:t>
      </w:r>
      <w:r w:rsidRPr="0090327E">
        <w:rPr>
          <w:rFonts w:hint="eastAsia"/>
          <w:rtl/>
          <w:lang w:val="en-US"/>
        </w:rPr>
        <w:t>القواعد</w:t>
      </w:r>
      <w:r w:rsidRPr="0090327E">
        <w:rPr>
          <w:rtl/>
          <w:lang w:val="en-US"/>
        </w:rPr>
        <w:t xml:space="preserve"> </w:t>
      </w:r>
      <w:r w:rsidRPr="0090327E">
        <w:rPr>
          <w:rFonts w:hint="eastAsia"/>
          <w:rtl/>
          <w:lang w:val="en-US"/>
        </w:rPr>
        <w:t>العامة</w:t>
      </w:r>
      <w:r w:rsidRPr="0090327E">
        <w:rPr>
          <w:rtl/>
          <w:lang w:val="en-US"/>
        </w:rPr>
        <w:t xml:space="preserve"> </w:t>
      </w:r>
      <w:r w:rsidRPr="0090327E">
        <w:rPr>
          <w:rFonts w:hint="eastAsia"/>
          <w:rtl/>
          <w:lang w:val="en-US"/>
        </w:rPr>
        <w:t>لمؤتمرات</w:t>
      </w:r>
      <w:r w:rsidRPr="0090327E">
        <w:rPr>
          <w:rtl/>
          <w:lang w:val="en-US"/>
        </w:rPr>
        <w:t xml:space="preserve"> </w:t>
      </w:r>
      <w:r w:rsidRPr="0090327E">
        <w:rPr>
          <w:rFonts w:hint="eastAsia"/>
          <w:rtl/>
          <w:lang w:val="en-US"/>
        </w:rPr>
        <w:t>الاتحاد</w:t>
      </w:r>
      <w:r w:rsidRPr="0090327E">
        <w:rPr>
          <w:rtl/>
          <w:lang w:val="en-US"/>
        </w:rPr>
        <w:t xml:space="preserve"> </w:t>
      </w:r>
      <w:r w:rsidRPr="0090327E">
        <w:rPr>
          <w:rFonts w:hint="eastAsia"/>
          <w:rtl/>
          <w:lang w:val="en-US"/>
        </w:rPr>
        <w:t>وجمعياته</w:t>
      </w:r>
      <w:r w:rsidRPr="0090327E">
        <w:rPr>
          <w:rtl/>
          <w:lang w:val="en-US"/>
        </w:rPr>
        <w:t xml:space="preserve"> </w:t>
      </w:r>
      <w:r w:rsidRPr="0090327E">
        <w:rPr>
          <w:rFonts w:hint="eastAsia"/>
          <w:rtl/>
          <w:lang w:val="en-US"/>
        </w:rPr>
        <w:t>واجتماعاته،</w:t>
      </w:r>
      <w:r w:rsidRPr="0090327E">
        <w:rPr>
          <w:rtl/>
          <w:lang w:val="en-US"/>
        </w:rPr>
        <w:t xml:space="preserve"> </w:t>
      </w:r>
      <w:r w:rsidR="009B42DE" w:rsidRPr="0090327E">
        <w:rPr>
          <w:rFonts w:hint="cs"/>
          <w:rtl/>
          <w:lang w:val="en-US"/>
        </w:rPr>
        <w:t>تنظم وتحكم الجوانب الإجرائية والتشغيلية المتعلقة بسير أعمال الاتحاد، بما</w:t>
      </w:r>
      <w:r w:rsidR="003C3ADB">
        <w:rPr>
          <w:rFonts w:hint="eastAsia"/>
          <w:rtl/>
          <w:lang w:val="en-US"/>
        </w:rPr>
        <w:t> </w:t>
      </w:r>
      <w:r w:rsidR="009B42DE" w:rsidRPr="0090327E">
        <w:rPr>
          <w:rFonts w:hint="cs"/>
          <w:rtl/>
          <w:lang w:val="en-US"/>
        </w:rPr>
        <w:t>في</w:t>
      </w:r>
      <w:r w:rsidR="003C3ADB">
        <w:rPr>
          <w:rFonts w:hint="eastAsia"/>
          <w:rtl/>
          <w:lang w:val="en-US"/>
        </w:rPr>
        <w:t> </w:t>
      </w:r>
      <w:r w:rsidR="009B42DE" w:rsidRPr="0090327E">
        <w:rPr>
          <w:rFonts w:hint="cs"/>
          <w:rtl/>
          <w:lang w:val="en-US"/>
        </w:rPr>
        <w:t>ذلك تنظيم مؤتمرات الاتحاد واجتماعاته وجمعياته ومسائل الانتخابات</w:t>
      </w:r>
      <w:r w:rsidRPr="0090327E">
        <w:rPr>
          <w:rtl/>
          <w:lang w:val="en-US"/>
        </w:rPr>
        <w:t>.</w:t>
      </w:r>
      <w:r w:rsidR="009B42DE" w:rsidRPr="0090327E">
        <w:rPr>
          <w:rFonts w:hint="cs"/>
          <w:rtl/>
          <w:lang w:val="en-US"/>
        </w:rPr>
        <w:t xml:space="preserve"> هذه الأحكام والقواعد العامة ملزمة لجميع الدول</w:t>
      </w:r>
      <w:r w:rsidR="0090327E">
        <w:rPr>
          <w:rFonts w:hint="eastAsia"/>
          <w:rtl/>
          <w:lang w:val="en-US"/>
        </w:rPr>
        <w:t> </w:t>
      </w:r>
      <w:r w:rsidR="009B42DE" w:rsidRPr="0090327E">
        <w:rPr>
          <w:rFonts w:hint="cs"/>
          <w:rtl/>
          <w:lang w:val="en-US"/>
        </w:rPr>
        <w:t>الأعضاء.</w:t>
      </w:r>
    </w:p>
    <w:p w:rsidR="00F57E46" w:rsidRPr="0090327E" w:rsidRDefault="00F57E46" w:rsidP="004B3A1F">
      <w:pPr>
        <w:tabs>
          <w:tab w:val="clear" w:pos="567"/>
          <w:tab w:val="clear" w:pos="1134"/>
          <w:tab w:val="clear" w:pos="1701"/>
          <w:tab w:val="clear" w:pos="2268"/>
          <w:tab w:val="clear" w:pos="2835"/>
        </w:tabs>
        <w:spacing w:after="120"/>
        <w:ind w:left="794"/>
        <w:rPr>
          <w:lang w:val="en-US"/>
        </w:rPr>
      </w:pPr>
      <w:r w:rsidRPr="0090327E">
        <w:rPr>
          <w:rFonts w:hint="eastAsia"/>
          <w:rtl/>
          <w:lang w:val="en-US"/>
        </w:rPr>
        <w:t>في</w:t>
      </w:r>
      <w:r w:rsidRPr="0090327E">
        <w:rPr>
          <w:rtl/>
          <w:lang w:val="en-US"/>
        </w:rPr>
        <w:t xml:space="preserve"> </w:t>
      </w:r>
      <w:r w:rsidRPr="0090327E">
        <w:rPr>
          <w:rFonts w:hint="eastAsia"/>
          <w:rtl/>
          <w:lang w:val="en-US"/>
        </w:rPr>
        <w:t>حالة</w:t>
      </w:r>
      <w:r w:rsidRPr="0090327E">
        <w:rPr>
          <w:rtl/>
          <w:lang w:val="en-US"/>
        </w:rPr>
        <w:t xml:space="preserve"> </w:t>
      </w:r>
      <w:r w:rsidRPr="0090327E">
        <w:rPr>
          <w:rFonts w:hint="eastAsia"/>
          <w:rtl/>
          <w:lang w:val="en-US"/>
        </w:rPr>
        <w:t>وجود</w:t>
      </w:r>
      <w:r w:rsidRPr="0090327E">
        <w:rPr>
          <w:rtl/>
          <w:lang w:val="en-US"/>
        </w:rPr>
        <w:t xml:space="preserve"> </w:t>
      </w:r>
      <w:r w:rsidRPr="0090327E">
        <w:rPr>
          <w:rFonts w:hint="eastAsia"/>
          <w:rtl/>
          <w:lang w:val="en-US"/>
        </w:rPr>
        <w:t>تضارب</w:t>
      </w:r>
      <w:r w:rsidRPr="0090327E">
        <w:rPr>
          <w:rtl/>
          <w:lang w:val="en-US"/>
        </w:rPr>
        <w:t xml:space="preserve"> </w:t>
      </w:r>
      <w:r w:rsidRPr="0090327E">
        <w:rPr>
          <w:rFonts w:hint="eastAsia"/>
          <w:rtl/>
          <w:lang w:val="en-US"/>
        </w:rPr>
        <w:t>بين</w:t>
      </w:r>
      <w:r w:rsidRPr="0090327E">
        <w:rPr>
          <w:rtl/>
          <w:lang w:val="en-US"/>
        </w:rPr>
        <w:t xml:space="preserve"> </w:t>
      </w:r>
      <w:r w:rsidRPr="0090327E">
        <w:rPr>
          <w:rFonts w:hint="eastAsia"/>
          <w:rtl/>
          <w:lang w:val="en-US"/>
        </w:rPr>
        <w:t>أحد</w:t>
      </w:r>
      <w:r w:rsidRPr="0090327E">
        <w:rPr>
          <w:rtl/>
          <w:lang w:val="en-US"/>
        </w:rPr>
        <w:t xml:space="preserve"> </w:t>
      </w:r>
      <w:r w:rsidRPr="0090327E">
        <w:rPr>
          <w:rFonts w:hint="eastAsia"/>
          <w:rtl/>
          <w:lang w:val="en-US"/>
        </w:rPr>
        <w:t>أحكام</w:t>
      </w:r>
      <w:r w:rsidRPr="0090327E">
        <w:rPr>
          <w:rtl/>
          <w:lang w:val="en-US"/>
        </w:rPr>
        <w:t xml:space="preserve"> </w:t>
      </w:r>
      <w:r w:rsidR="00D86297" w:rsidRPr="0090327E">
        <w:rPr>
          <w:rFonts w:hint="cs"/>
          <w:rtl/>
          <w:lang w:val="en-US"/>
        </w:rPr>
        <w:t xml:space="preserve">صكوك الاتحاد والمشار إليها في المادة </w:t>
      </w:r>
      <w:r w:rsidR="00D86297" w:rsidRPr="0090327E">
        <w:rPr>
          <w:lang w:val="en-US"/>
        </w:rPr>
        <w:t>4</w:t>
      </w:r>
      <w:r w:rsidR="00D86297" w:rsidRPr="0090327E">
        <w:rPr>
          <w:rFonts w:hint="cs"/>
          <w:rtl/>
          <w:lang w:val="en-US"/>
        </w:rPr>
        <w:t xml:space="preserve"> من هذا الدستور</w:t>
      </w:r>
      <w:r w:rsidRPr="0090327E">
        <w:rPr>
          <w:rtl/>
          <w:lang w:val="en-US"/>
        </w:rPr>
        <w:t xml:space="preserve"> </w:t>
      </w:r>
      <w:r w:rsidRPr="0090327E">
        <w:rPr>
          <w:rFonts w:hint="eastAsia"/>
          <w:rtl/>
          <w:lang w:val="en-US"/>
        </w:rPr>
        <w:t>وأي</w:t>
      </w:r>
      <w:r w:rsidRPr="0090327E">
        <w:rPr>
          <w:rtl/>
          <w:lang w:val="en-US"/>
        </w:rPr>
        <w:t xml:space="preserve"> </w:t>
      </w:r>
      <w:r w:rsidRPr="0090327E">
        <w:rPr>
          <w:rFonts w:hint="eastAsia"/>
          <w:rtl/>
          <w:lang w:val="en-US"/>
        </w:rPr>
        <w:t>من</w:t>
      </w:r>
      <w:r w:rsidRPr="0090327E">
        <w:rPr>
          <w:rtl/>
          <w:lang w:val="en-US"/>
        </w:rPr>
        <w:t xml:space="preserve"> </w:t>
      </w:r>
      <w:r w:rsidRPr="0090327E">
        <w:rPr>
          <w:rFonts w:hint="eastAsia"/>
          <w:rtl/>
          <w:lang w:val="en-US"/>
        </w:rPr>
        <w:t>الأحكام</w:t>
      </w:r>
      <w:r w:rsidRPr="0090327E">
        <w:rPr>
          <w:rtl/>
          <w:lang w:val="en-US"/>
        </w:rPr>
        <w:t xml:space="preserve"> </w:t>
      </w:r>
      <w:r w:rsidRPr="0090327E">
        <w:rPr>
          <w:rFonts w:hint="eastAsia"/>
          <w:rtl/>
          <w:lang w:val="en-US"/>
        </w:rPr>
        <w:t>والقواعد</w:t>
      </w:r>
      <w:r w:rsidRPr="0090327E">
        <w:rPr>
          <w:rtl/>
          <w:lang w:val="en-US"/>
        </w:rPr>
        <w:t xml:space="preserve"> </w:t>
      </w:r>
      <w:r w:rsidRPr="0090327E">
        <w:rPr>
          <w:rFonts w:hint="eastAsia"/>
          <w:rtl/>
          <w:lang w:val="en-US"/>
        </w:rPr>
        <w:t>العامة</w:t>
      </w:r>
      <w:r w:rsidRPr="0090327E">
        <w:rPr>
          <w:rtl/>
          <w:lang w:val="en-US"/>
        </w:rPr>
        <w:t xml:space="preserve"> </w:t>
      </w:r>
      <w:r w:rsidRPr="0090327E">
        <w:rPr>
          <w:rFonts w:hint="eastAsia"/>
          <w:rtl/>
          <w:lang w:val="en-US"/>
        </w:rPr>
        <w:t>للاتحاد</w:t>
      </w:r>
      <w:r w:rsidRPr="0090327E">
        <w:rPr>
          <w:rtl/>
          <w:lang w:val="en-US"/>
        </w:rPr>
        <w:t xml:space="preserve"> </w:t>
      </w:r>
      <w:r w:rsidRPr="0090327E">
        <w:rPr>
          <w:rFonts w:hint="eastAsia"/>
          <w:rtl/>
          <w:lang w:val="en-US"/>
        </w:rPr>
        <w:t>الدولي</w:t>
      </w:r>
      <w:r w:rsidRPr="0090327E">
        <w:rPr>
          <w:rtl/>
          <w:lang w:val="en-US"/>
        </w:rPr>
        <w:t xml:space="preserve"> </w:t>
      </w:r>
      <w:r w:rsidRPr="0090327E">
        <w:rPr>
          <w:rFonts w:hint="eastAsia"/>
          <w:rtl/>
          <w:lang w:val="en-US"/>
        </w:rPr>
        <w:t>للاتصالات،</w:t>
      </w:r>
      <w:r w:rsidRPr="0090327E">
        <w:rPr>
          <w:rtl/>
          <w:lang w:val="en-US"/>
        </w:rPr>
        <w:t xml:space="preserve"> </w:t>
      </w:r>
      <w:r w:rsidRPr="0090327E">
        <w:rPr>
          <w:rFonts w:hint="eastAsia"/>
          <w:rtl/>
          <w:lang w:val="en-US"/>
        </w:rPr>
        <w:t>تسري</w:t>
      </w:r>
      <w:r w:rsidRPr="0090327E">
        <w:rPr>
          <w:rtl/>
          <w:lang w:val="en-US"/>
        </w:rPr>
        <w:t xml:space="preserve"> </w:t>
      </w:r>
      <w:r w:rsidRPr="0090327E">
        <w:rPr>
          <w:rFonts w:hint="eastAsia"/>
          <w:rtl/>
          <w:lang w:val="en-US"/>
        </w:rPr>
        <w:t>أحكام</w:t>
      </w:r>
      <w:r w:rsidRPr="0090327E">
        <w:rPr>
          <w:rtl/>
          <w:lang w:val="en-US"/>
        </w:rPr>
        <w:t xml:space="preserve"> </w:t>
      </w:r>
      <w:r w:rsidR="00D86297" w:rsidRPr="0090327E">
        <w:rPr>
          <w:rFonts w:hint="cs"/>
          <w:rtl/>
          <w:lang w:val="en-US"/>
        </w:rPr>
        <w:t>الصك ذي الصلة</w:t>
      </w:r>
      <w:r w:rsidRPr="0090327E">
        <w:rPr>
          <w:rtl/>
          <w:lang w:val="en-US"/>
        </w:rPr>
        <w:t>.</w:t>
      </w:r>
      <w:r w:rsidR="0090327E" w:rsidRPr="0090327E">
        <w:rPr>
          <w:rFonts w:hint="cs"/>
          <w:rtl/>
          <w:lang w:val="en-US"/>
        </w:rPr>
        <w:t>"</w:t>
      </w:r>
    </w:p>
    <w:p w:rsidR="00F57E46" w:rsidRPr="002D67E6" w:rsidRDefault="00F57E46" w:rsidP="00C70870">
      <w:pPr>
        <w:pStyle w:val="enumlev2"/>
        <w:tabs>
          <w:tab w:val="clear" w:pos="567"/>
          <w:tab w:val="clear" w:pos="1134"/>
          <w:tab w:val="clear" w:pos="1701"/>
        </w:tabs>
        <w:ind w:left="1588" w:hanging="794"/>
        <w:rPr>
          <w:rtl/>
          <w:lang w:val="en-US"/>
        </w:rPr>
      </w:pPr>
      <w:r w:rsidRPr="002D67E6">
        <w:rPr>
          <w:lang w:val="en-US"/>
        </w:rPr>
        <w:t>2.13.3</w:t>
      </w:r>
      <w:r w:rsidRPr="002D67E6">
        <w:rPr>
          <w:rtl/>
          <w:lang w:val="en-US"/>
        </w:rPr>
        <w:tab/>
      </w:r>
      <w:r w:rsidR="0090327E" w:rsidRPr="009C14AB">
        <w:rPr>
          <w:rFonts w:hint="cs"/>
          <w:spacing w:val="6"/>
          <w:rtl/>
          <w:lang w:val="en-US"/>
        </w:rPr>
        <w:t xml:space="preserve">الخيار </w:t>
      </w:r>
      <w:r w:rsidR="0090327E" w:rsidRPr="009C14AB">
        <w:rPr>
          <w:spacing w:val="6"/>
          <w:lang w:val="en-US"/>
        </w:rPr>
        <w:t>2</w:t>
      </w:r>
      <w:r w:rsidR="0090327E" w:rsidRPr="009C14AB">
        <w:rPr>
          <w:rFonts w:hint="cs"/>
          <w:spacing w:val="6"/>
          <w:rtl/>
          <w:lang w:val="en-US" w:bidi="ar-SA"/>
        </w:rPr>
        <w:t xml:space="preserve"> - </w:t>
      </w:r>
      <w:r w:rsidR="002D67E6" w:rsidRPr="009C14AB">
        <w:rPr>
          <w:rFonts w:hint="cs"/>
          <w:spacing w:val="6"/>
          <w:rtl/>
          <w:lang w:val="en-US"/>
        </w:rPr>
        <w:t xml:space="preserve">إذا لم يُعاد تجميع الأحكام والقواعد العامة في وثيقة واحدة مع </w:t>
      </w:r>
      <w:r w:rsidR="002D67E6" w:rsidRPr="009C14AB">
        <w:rPr>
          <w:rFonts w:hint="cs"/>
          <w:spacing w:val="6"/>
          <w:rtl/>
          <w:lang w:bidi="ar-SY"/>
        </w:rPr>
        <w:t>القواعد</w:t>
      </w:r>
      <w:r w:rsidR="002D67E6" w:rsidRPr="009C14AB">
        <w:rPr>
          <w:spacing w:val="6"/>
          <w:rtl/>
          <w:lang w:bidi="ar-SY"/>
        </w:rPr>
        <w:t xml:space="preserve"> </w:t>
      </w:r>
      <w:r w:rsidR="002D67E6" w:rsidRPr="009C14AB">
        <w:rPr>
          <w:rFonts w:hint="cs"/>
          <w:spacing w:val="6"/>
          <w:rtl/>
          <w:lang w:bidi="ar-SY"/>
        </w:rPr>
        <w:t>العامة</w:t>
      </w:r>
      <w:r w:rsidR="002D67E6" w:rsidRPr="009C14AB">
        <w:rPr>
          <w:spacing w:val="6"/>
          <w:rtl/>
          <w:lang w:bidi="ar-SY"/>
        </w:rPr>
        <w:t xml:space="preserve"> </w:t>
      </w:r>
      <w:r w:rsidR="002D67E6" w:rsidRPr="009C14AB">
        <w:rPr>
          <w:rFonts w:hint="cs"/>
          <w:spacing w:val="6"/>
          <w:rtl/>
          <w:lang w:bidi="ar-SY"/>
        </w:rPr>
        <w:t>لمؤتمرات</w:t>
      </w:r>
      <w:r w:rsidR="002D67E6" w:rsidRPr="009C14AB">
        <w:rPr>
          <w:spacing w:val="6"/>
          <w:rtl/>
          <w:lang w:bidi="ar-SY"/>
        </w:rPr>
        <w:t xml:space="preserve"> </w:t>
      </w:r>
      <w:r w:rsidR="002D67E6" w:rsidRPr="009C14AB">
        <w:rPr>
          <w:rFonts w:hint="cs"/>
          <w:spacing w:val="6"/>
          <w:rtl/>
          <w:lang w:bidi="ar-SY"/>
        </w:rPr>
        <w:t>الاتحاد</w:t>
      </w:r>
      <w:r w:rsidR="002D67E6" w:rsidRPr="009C14AB">
        <w:rPr>
          <w:spacing w:val="6"/>
          <w:rtl/>
          <w:lang w:bidi="ar-SY"/>
        </w:rPr>
        <w:t xml:space="preserve"> </w:t>
      </w:r>
      <w:r w:rsidR="002D67E6" w:rsidRPr="009C14AB">
        <w:rPr>
          <w:rFonts w:hint="cs"/>
          <w:spacing w:val="6"/>
          <w:rtl/>
          <w:lang w:bidi="ar-SY"/>
        </w:rPr>
        <w:t>وجمعياته</w:t>
      </w:r>
      <w:r w:rsidR="002D67E6" w:rsidRPr="009C14AB">
        <w:rPr>
          <w:spacing w:val="6"/>
          <w:rtl/>
          <w:lang w:bidi="ar-SY"/>
        </w:rPr>
        <w:t xml:space="preserve"> </w:t>
      </w:r>
      <w:r w:rsidR="002D67E6" w:rsidRPr="009C14AB">
        <w:rPr>
          <w:rFonts w:hint="cs"/>
          <w:spacing w:val="6"/>
          <w:rtl/>
          <w:lang w:bidi="ar-SY"/>
        </w:rPr>
        <w:t>واجتماعاته</w:t>
      </w:r>
      <w:r w:rsidR="002D67E6" w:rsidRPr="009C14AB">
        <w:rPr>
          <w:rFonts w:hint="cs"/>
          <w:spacing w:val="6"/>
          <w:rtl/>
          <w:lang w:val="en-US" w:bidi="ar-SY"/>
        </w:rPr>
        <w:t>:</w:t>
      </w:r>
    </w:p>
    <w:p w:rsidR="0018406E" w:rsidRPr="00F57E46" w:rsidRDefault="00727B60" w:rsidP="00727B60">
      <w:pPr>
        <w:keepNext/>
        <w:keepLines/>
        <w:tabs>
          <w:tab w:val="clear" w:pos="567"/>
          <w:tab w:val="clear" w:pos="1134"/>
          <w:tab w:val="clear" w:pos="1701"/>
          <w:tab w:val="clear" w:pos="2268"/>
          <w:tab w:val="clear" w:pos="2835"/>
        </w:tabs>
        <w:spacing w:before="360"/>
        <w:jc w:val="center"/>
        <w:rPr>
          <w:sz w:val="28"/>
          <w:szCs w:val="40"/>
        </w:rPr>
      </w:pPr>
      <w:r>
        <w:rPr>
          <w:rFonts w:hint="cs"/>
          <w:sz w:val="28"/>
          <w:szCs w:val="40"/>
          <w:rtl/>
        </w:rPr>
        <w:lastRenderedPageBreak/>
        <w:t>"</w:t>
      </w:r>
      <w:r w:rsidR="0018406E" w:rsidRPr="00F57E46">
        <w:rPr>
          <w:rFonts w:hint="eastAsia"/>
          <w:sz w:val="28"/>
          <w:szCs w:val="40"/>
          <w:rtl/>
        </w:rPr>
        <w:t>المـادة</w:t>
      </w:r>
      <w:r w:rsidR="0018406E" w:rsidRPr="00F57E46">
        <w:rPr>
          <w:sz w:val="28"/>
          <w:szCs w:val="40"/>
          <w:rtl/>
        </w:rPr>
        <w:t xml:space="preserve"> </w:t>
      </w:r>
      <w:r w:rsidR="0018406E" w:rsidRPr="00F57E46">
        <w:rPr>
          <w:sz w:val="28"/>
          <w:szCs w:val="40"/>
        </w:rPr>
        <w:t>4A</w:t>
      </w:r>
    </w:p>
    <w:p w:rsidR="0018406E" w:rsidRPr="00F57E46" w:rsidRDefault="0018406E" w:rsidP="00BB3543">
      <w:pPr>
        <w:keepNext/>
        <w:keepLines/>
        <w:tabs>
          <w:tab w:val="clear" w:pos="567"/>
          <w:tab w:val="clear" w:pos="1134"/>
          <w:tab w:val="clear" w:pos="1701"/>
          <w:tab w:val="clear" w:pos="2268"/>
          <w:tab w:val="clear" w:pos="2835"/>
        </w:tabs>
        <w:spacing w:before="240"/>
        <w:jc w:val="center"/>
        <w:rPr>
          <w:rFonts w:ascii="Times New Roman Bold" w:hAnsi="Times New Roman Bold"/>
          <w:b/>
          <w:bCs/>
          <w:sz w:val="28"/>
          <w:szCs w:val="40"/>
          <w:rtl/>
          <w:lang w:val="en-US" w:bidi="ar-SA"/>
        </w:rPr>
      </w:pPr>
      <w:r w:rsidRPr="00F57E46">
        <w:rPr>
          <w:rFonts w:ascii="Times New Roman Bold" w:hAnsi="Times New Roman Bold" w:hint="eastAsia"/>
          <w:b/>
          <w:bCs/>
          <w:sz w:val="28"/>
          <w:szCs w:val="40"/>
          <w:rtl/>
          <w:lang w:val="en-US" w:bidi="ar-SA"/>
        </w:rPr>
        <w:t>الأحكام</w:t>
      </w:r>
      <w:r w:rsidRPr="00F57E46">
        <w:rPr>
          <w:rFonts w:ascii="Times New Roman Bold" w:hAnsi="Times New Roman Bold"/>
          <w:b/>
          <w:bCs/>
          <w:sz w:val="28"/>
          <w:szCs w:val="40"/>
          <w:rtl/>
          <w:lang w:val="en-US" w:bidi="ar-SA"/>
        </w:rPr>
        <w:t xml:space="preserve"> </w:t>
      </w:r>
      <w:r w:rsidRPr="00F57E46">
        <w:rPr>
          <w:rFonts w:ascii="Times New Roman Bold" w:hAnsi="Times New Roman Bold" w:hint="eastAsia"/>
          <w:b/>
          <w:bCs/>
          <w:sz w:val="28"/>
          <w:szCs w:val="40"/>
          <w:rtl/>
          <w:lang w:val="en-US" w:bidi="ar-SA"/>
        </w:rPr>
        <w:t>والقواعد</w:t>
      </w:r>
      <w:r w:rsidRPr="00F57E46">
        <w:rPr>
          <w:rFonts w:ascii="Times New Roman Bold" w:hAnsi="Times New Roman Bold"/>
          <w:b/>
          <w:bCs/>
          <w:sz w:val="28"/>
          <w:szCs w:val="40"/>
          <w:rtl/>
          <w:lang w:val="en-US" w:bidi="ar-SA"/>
        </w:rPr>
        <w:t xml:space="preserve"> </w:t>
      </w:r>
      <w:r w:rsidRPr="00F57E46">
        <w:rPr>
          <w:rFonts w:ascii="Times New Roman Bold" w:hAnsi="Times New Roman Bold" w:hint="eastAsia"/>
          <w:b/>
          <w:bCs/>
          <w:sz w:val="28"/>
          <w:szCs w:val="40"/>
          <w:rtl/>
          <w:lang w:val="en-US" w:bidi="ar-SA"/>
        </w:rPr>
        <w:t>العامة</w:t>
      </w:r>
      <w:r w:rsidRPr="00F57E46">
        <w:rPr>
          <w:rFonts w:ascii="Times New Roman Bold" w:hAnsi="Times New Roman Bold"/>
          <w:b/>
          <w:bCs/>
          <w:sz w:val="28"/>
          <w:szCs w:val="40"/>
          <w:rtl/>
          <w:lang w:val="en-US" w:bidi="ar-SA"/>
        </w:rPr>
        <w:t xml:space="preserve"> </w:t>
      </w:r>
      <w:r w:rsidRPr="00F57E46">
        <w:rPr>
          <w:rFonts w:ascii="Times New Roman Bold" w:hAnsi="Times New Roman Bold" w:hint="eastAsia"/>
          <w:b/>
          <w:bCs/>
          <w:sz w:val="28"/>
          <w:szCs w:val="40"/>
          <w:rtl/>
          <w:lang w:val="en-US" w:bidi="ar-SA"/>
        </w:rPr>
        <w:t>للاتحاد</w:t>
      </w:r>
      <w:r w:rsidRPr="00F57E46">
        <w:rPr>
          <w:rFonts w:ascii="Times New Roman Bold" w:hAnsi="Times New Roman Bold"/>
          <w:b/>
          <w:bCs/>
          <w:sz w:val="28"/>
          <w:szCs w:val="40"/>
          <w:rtl/>
          <w:lang w:val="en-US" w:bidi="ar-SA"/>
        </w:rPr>
        <w:t xml:space="preserve"> </w:t>
      </w:r>
      <w:r w:rsidRPr="00F57E46">
        <w:rPr>
          <w:rFonts w:ascii="Times New Roman Bold" w:hAnsi="Times New Roman Bold" w:hint="eastAsia"/>
          <w:b/>
          <w:bCs/>
          <w:sz w:val="28"/>
          <w:szCs w:val="40"/>
          <w:rtl/>
          <w:lang w:val="en-US" w:bidi="ar-SA"/>
        </w:rPr>
        <w:t>الدولي</w:t>
      </w:r>
      <w:r w:rsidRPr="00F57E46">
        <w:rPr>
          <w:rFonts w:ascii="Times New Roman Bold" w:hAnsi="Times New Roman Bold"/>
          <w:b/>
          <w:bCs/>
          <w:sz w:val="28"/>
          <w:szCs w:val="40"/>
          <w:rtl/>
          <w:lang w:val="en-US" w:bidi="ar-SA"/>
        </w:rPr>
        <w:t xml:space="preserve"> </w:t>
      </w:r>
      <w:r w:rsidRPr="00F57E46">
        <w:rPr>
          <w:rFonts w:ascii="Times New Roman Bold" w:hAnsi="Times New Roman Bold" w:hint="eastAsia"/>
          <w:b/>
          <w:bCs/>
          <w:sz w:val="28"/>
          <w:szCs w:val="40"/>
          <w:rtl/>
          <w:lang w:val="en-US" w:bidi="ar-SA"/>
        </w:rPr>
        <w:t>للاتصالات</w:t>
      </w:r>
    </w:p>
    <w:p w:rsidR="0018406E" w:rsidRPr="00C70870" w:rsidRDefault="0018406E" w:rsidP="004B3A1F">
      <w:pPr>
        <w:tabs>
          <w:tab w:val="clear" w:pos="567"/>
          <w:tab w:val="clear" w:pos="1134"/>
          <w:tab w:val="clear" w:pos="1701"/>
          <w:tab w:val="clear" w:pos="2268"/>
          <w:tab w:val="clear" w:pos="2835"/>
        </w:tabs>
        <w:spacing w:before="360" w:after="120"/>
        <w:ind w:left="794"/>
        <w:rPr>
          <w:spacing w:val="4"/>
          <w:rtl/>
          <w:lang w:val="en-US"/>
        </w:rPr>
      </w:pPr>
      <w:r w:rsidRPr="00C70870">
        <w:rPr>
          <w:rFonts w:hint="eastAsia"/>
          <w:spacing w:val="4"/>
          <w:rtl/>
          <w:lang w:val="en-US"/>
        </w:rPr>
        <w:t>إن</w:t>
      </w:r>
      <w:r w:rsidRPr="00C70870">
        <w:rPr>
          <w:spacing w:val="4"/>
          <w:rtl/>
          <w:lang w:val="en-US"/>
        </w:rPr>
        <w:t xml:space="preserve"> </w:t>
      </w:r>
      <w:r w:rsidRPr="00C70870">
        <w:rPr>
          <w:rFonts w:hint="eastAsia"/>
          <w:spacing w:val="4"/>
          <w:rtl/>
          <w:lang w:val="en-US"/>
        </w:rPr>
        <w:t>الأحكام</w:t>
      </w:r>
      <w:r w:rsidRPr="00C70870">
        <w:rPr>
          <w:spacing w:val="4"/>
          <w:rtl/>
          <w:lang w:val="en-US"/>
        </w:rPr>
        <w:t xml:space="preserve"> </w:t>
      </w:r>
      <w:r w:rsidRPr="00C70870">
        <w:rPr>
          <w:rFonts w:hint="eastAsia"/>
          <w:spacing w:val="4"/>
          <w:rtl/>
          <w:lang w:val="en-US"/>
        </w:rPr>
        <w:t>والقواعد</w:t>
      </w:r>
      <w:r w:rsidRPr="00C70870">
        <w:rPr>
          <w:spacing w:val="4"/>
          <w:rtl/>
          <w:lang w:val="en-US"/>
        </w:rPr>
        <w:t xml:space="preserve"> </w:t>
      </w:r>
      <w:r w:rsidRPr="00C70870">
        <w:rPr>
          <w:rFonts w:hint="eastAsia"/>
          <w:spacing w:val="4"/>
          <w:rtl/>
          <w:lang w:val="en-US"/>
        </w:rPr>
        <w:t>العامة</w:t>
      </w:r>
      <w:r w:rsidRPr="00C70870">
        <w:rPr>
          <w:spacing w:val="4"/>
          <w:rtl/>
          <w:lang w:val="en-US"/>
        </w:rPr>
        <w:t xml:space="preserve"> </w:t>
      </w:r>
      <w:r w:rsidRPr="00C70870">
        <w:rPr>
          <w:rFonts w:hint="eastAsia"/>
          <w:spacing w:val="4"/>
          <w:rtl/>
          <w:lang w:val="en-US"/>
        </w:rPr>
        <w:t>للاتحاد</w:t>
      </w:r>
      <w:r w:rsidRPr="00C70870">
        <w:rPr>
          <w:spacing w:val="4"/>
          <w:rtl/>
          <w:lang w:val="en-US"/>
        </w:rPr>
        <w:t xml:space="preserve"> </w:t>
      </w:r>
      <w:r w:rsidRPr="00C70870">
        <w:rPr>
          <w:rFonts w:hint="eastAsia"/>
          <w:spacing w:val="4"/>
          <w:rtl/>
          <w:lang w:val="en-US"/>
        </w:rPr>
        <w:t>الدولي</w:t>
      </w:r>
      <w:r w:rsidRPr="00C70870">
        <w:rPr>
          <w:spacing w:val="4"/>
          <w:rtl/>
          <w:lang w:val="en-US"/>
        </w:rPr>
        <w:t xml:space="preserve"> </w:t>
      </w:r>
      <w:r w:rsidRPr="00C70870">
        <w:rPr>
          <w:rFonts w:hint="eastAsia"/>
          <w:spacing w:val="4"/>
          <w:rtl/>
          <w:lang w:val="en-US"/>
        </w:rPr>
        <w:t>للاتصالات</w:t>
      </w:r>
      <w:r w:rsidRPr="00C70870">
        <w:rPr>
          <w:spacing w:val="4"/>
          <w:rtl/>
          <w:lang w:val="en-US"/>
        </w:rPr>
        <w:t xml:space="preserve"> </w:t>
      </w:r>
      <w:r w:rsidRPr="00C70870">
        <w:rPr>
          <w:rFonts w:hint="eastAsia"/>
          <w:spacing w:val="4"/>
          <w:rtl/>
          <w:lang w:val="en-US"/>
        </w:rPr>
        <w:t>التي</w:t>
      </w:r>
      <w:r w:rsidRPr="00C70870">
        <w:rPr>
          <w:spacing w:val="4"/>
          <w:rtl/>
          <w:lang w:val="en-US"/>
        </w:rPr>
        <w:t xml:space="preserve"> </w:t>
      </w:r>
      <w:r w:rsidRPr="00C70870">
        <w:rPr>
          <w:rFonts w:hint="eastAsia"/>
          <w:spacing w:val="4"/>
          <w:rtl/>
          <w:lang w:val="en-US"/>
        </w:rPr>
        <w:t>يعتمدها</w:t>
      </w:r>
      <w:r w:rsidRPr="00C70870">
        <w:rPr>
          <w:spacing w:val="4"/>
          <w:rtl/>
          <w:lang w:val="en-US"/>
        </w:rPr>
        <w:t xml:space="preserve"> </w:t>
      </w:r>
      <w:r w:rsidRPr="00C70870">
        <w:rPr>
          <w:rFonts w:hint="eastAsia"/>
          <w:spacing w:val="4"/>
          <w:rtl/>
          <w:lang w:val="en-US"/>
        </w:rPr>
        <w:t>مؤتمر</w:t>
      </w:r>
      <w:r w:rsidRPr="00C70870">
        <w:rPr>
          <w:spacing w:val="4"/>
          <w:rtl/>
          <w:lang w:val="en-US"/>
        </w:rPr>
        <w:t xml:space="preserve"> </w:t>
      </w:r>
      <w:r w:rsidRPr="00C70870">
        <w:rPr>
          <w:rFonts w:hint="eastAsia"/>
          <w:spacing w:val="4"/>
          <w:rtl/>
          <w:lang w:val="en-US"/>
        </w:rPr>
        <w:t>المندوبين</w:t>
      </w:r>
      <w:r w:rsidRPr="00C70870">
        <w:rPr>
          <w:spacing w:val="4"/>
          <w:rtl/>
          <w:lang w:val="en-US"/>
        </w:rPr>
        <w:t xml:space="preserve"> </w:t>
      </w:r>
      <w:r w:rsidRPr="00C70870">
        <w:rPr>
          <w:rFonts w:hint="eastAsia"/>
          <w:spacing w:val="4"/>
          <w:rtl/>
          <w:lang w:val="en-US"/>
        </w:rPr>
        <w:t>المفوضين،</w:t>
      </w:r>
      <w:r w:rsidRPr="00C70870">
        <w:rPr>
          <w:spacing w:val="4"/>
          <w:rtl/>
          <w:lang w:val="en-US"/>
        </w:rPr>
        <w:t xml:space="preserve"> </w:t>
      </w:r>
      <w:r w:rsidR="002D67E6" w:rsidRPr="00C70870">
        <w:rPr>
          <w:rFonts w:hint="cs"/>
          <w:spacing w:val="4"/>
          <w:rtl/>
          <w:lang w:val="en-US"/>
        </w:rPr>
        <w:t>تنظم وتحكم الجوانب الإجرائية والتشغيلية المتعلقة بسير أعمال الاتحاد. وهذه الأحكام والقواعد العامة ملزمة لجميع الدول الأعضاء</w:t>
      </w:r>
      <w:r w:rsidRPr="00C70870">
        <w:rPr>
          <w:spacing w:val="4"/>
          <w:rtl/>
          <w:lang w:val="en-US"/>
        </w:rPr>
        <w:t>.</w:t>
      </w:r>
    </w:p>
    <w:p w:rsidR="0018406E" w:rsidRPr="00727B60" w:rsidRDefault="0018406E" w:rsidP="004B3A1F">
      <w:pPr>
        <w:tabs>
          <w:tab w:val="clear" w:pos="567"/>
          <w:tab w:val="clear" w:pos="1134"/>
          <w:tab w:val="clear" w:pos="1701"/>
          <w:tab w:val="clear" w:pos="2268"/>
          <w:tab w:val="clear" w:pos="2835"/>
        </w:tabs>
        <w:spacing w:after="120"/>
        <w:ind w:left="794"/>
        <w:rPr>
          <w:lang w:val="en-US"/>
        </w:rPr>
      </w:pPr>
      <w:r w:rsidRPr="00727B60">
        <w:rPr>
          <w:rFonts w:hint="eastAsia"/>
          <w:rtl/>
          <w:lang w:val="en-US"/>
        </w:rPr>
        <w:t>في</w:t>
      </w:r>
      <w:r w:rsidRPr="00727B60">
        <w:rPr>
          <w:rtl/>
          <w:lang w:val="en-US"/>
        </w:rPr>
        <w:t xml:space="preserve"> </w:t>
      </w:r>
      <w:r w:rsidRPr="00727B60">
        <w:rPr>
          <w:rFonts w:hint="eastAsia"/>
          <w:rtl/>
          <w:lang w:val="en-US"/>
        </w:rPr>
        <w:t>حالة</w:t>
      </w:r>
      <w:r w:rsidRPr="00727B60">
        <w:rPr>
          <w:rtl/>
          <w:lang w:val="en-US"/>
        </w:rPr>
        <w:t xml:space="preserve"> </w:t>
      </w:r>
      <w:r w:rsidRPr="00727B60">
        <w:rPr>
          <w:rFonts w:hint="eastAsia"/>
          <w:rtl/>
          <w:lang w:val="en-US"/>
        </w:rPr>
        <w:t>وجود</w:t>
      </w:r>
      <w:r w:rsidRPr="00727B60">
        <w:rPr>
          <w:rtl/>
          <w:lang w:val="en-US"/>
        </w:rPr>
        <w:t xml:space="preserve"> </w:t>
      </w:r>
      <w:r w:rsidRPr="00727B60">
        <w:rPr>
          <w:rFonts w:hint="eastAsia"/>
          <w:rtl/>
          <w:lang w:val="en-US"/>
        </w:rPr>
        <w:t>تضارب</w:t>
      </w:r>
      <w:r w:rsidRPr="00727B60">
        <w:rPr>
          <w:rtl/>
          <w:lang w:val="en-US"/>
        </w:rPr>
        <w:t xml:space="preserve"> </w:t>
      </w:r>
      <w:r w:rsidRPr="00727B60">
        <w:rPr>
          <w:rFonts w:hint="eastAsia"/>
          <w:rtl/>
          <w:lang w:val="en-US"/>
        </w:rPr>
        <w:t>بين</w:t>
      </w:r>
      <w:r w:rsidRPr="00727B60">
        <w:rPr>
          <w:rtl/>
          <w:lang w:val="en-US"/>
        </w:rPr>
        <w:t xml:space="preserve"> </w:t>
      </w:r>
      <w:r w:rsidRPr="00727B60">
        <w:rPr>
          <w:rFonts w:hint="eastAsia"/>
          <w:rtl/>
          <w:lang w:val="en-US"/>
        </w:rPr>
        <w:t>أحد</w:t>
      </w:r>
      <w:r w:rsidRPr="00727B60">
        <w:rPr>
          <w:rtl/>
          <w:lang w:val="en-US"/>
        </w:rPr>
        <w:t xml:space="preserve"> </w:t>
      </w:r>
      <w:r w:rsidRPr="00727B60">
        <w:rPr>
          <w:rFonts w:hint="eastAsia"/>
          <w:rtl/>
          <w:lang w:val="en-US"/>
        </w:rPr>
        <w:t>أحكام</w:t>
      </w:r>
      <w:r w:rsidRPr="00727B60">
        <w:rPr>
          <w:rtl/>
          <w:lang w:val="en-US"/>
        </w:rPr>
        <w:t xml:space="preserve"> </w:t>
      </w:r>
      <w:r w:rsidR="002D67E6" w:rsidRPr="00727B60">
        <w:rPr>
          <w:rFonts w:hint="cs"/>
          <w:rtl/>
          <w:lang w:val="en-US"/>
        </w:rPr>
        <w:t xml:space="preserve">صكوك الاتحاد والمشار إليها في المادة </w:t>
      </w:r>
      <w:r w:rsidR="002D67E6" w:rsidRPr="00727B60">
        <w:rPr>
          <w:lang w:val="en-US"/>
        </w:rPr>
        <w:t>4</w:t>
      </w:r>
      <w:r w:rsidR="002D67E6" w:rsidRPr="00727B60">
        <w:rPr>
          <w:rFonts w:hint="cs"/>
          <w:rtl/>
          <w:lang w:val="en-US"/>
        </w:rPr>
        <w:t xml:space="preserve"> من هذا الدستور</w:t>
      </w:r>
      <w:r w:rsidRPr="00727B60">
        <w:rPr>
          <w:rtl/>
          <w:lang w:val="en-US"/>
        </w:rPr>
        <w:t xml:space="preserve"> </w:t>
      </w:r>
      <w:r w:rsidRPr="00727B60">
        <w:rPr>
          <w:rFonts w:hint="eastAsia"/>
          <w:rtl/>
          <w:lang w:val="en-US"/>
        </w:rPr>
        <w:t>وأي</w:t>
      </w:r>
      <w:r w:rsidRPr="00727B60">
        <w:rPr>
          <w:rtl/>
          <w:lang w:val="en-US"/>
        </w:rPr>
        <w:t xml:space="preserve"> </w:t>
      </w:r>
      <w:r w:rsidRPr="00727B60">
        <w:rPr>
          <w:rFonts w:hint="eastAsia"/>
          <w:rtl/>
          <w:lang w:val="en-US"/>
        </w:rPr>
        <w:t>من</w:t>
      </w:r>
      <w:r w:rsidRPr="00727B60">
        <w:rPr>
          <w:rtl/>
          <w:lang w:val="en-US"/>
        </w:rPr>
        <w:t xml:space="preserve"> </w:t>
      </w:r>
      <w:r w:rsidRPr="00727B60">
        <w:rPr>
          <w:rFonts w:hint="eastAsia"/>
          <w:rtl/>
          <w:lang w:val="en-US"/>
        </w:rPr>
        <w:t>الأحكام</w:t>
      </w:r>
      <w:r w:rsidRPr="00727B60">
        <w:rPr>
          <w:rtl/>
          <w:lang w:val="en-US"/>
        </w:rPr>
        <w:t xml:space="preserve"> </w:t>
      </w:r>
      <w:r w:rsidRPr="00727B60">
        <w:rPr>
          <w:rFonts w:hint="eastAsia"/>
          <w:rtl/>
          <w:lang w:val="en-US"/>
        </w:rPr>
        <w:t>والقواعد</w:t>
      </w:r>
      <w:r w:rsidRPr="00727B60">
        <w:rPr>
          <w:rtl/>
          <w:lang w:val="en-US"/>
        </w:rPr>
        <w:t xml:space="preserve"> </w:t>
      </w:r>
      <w:r w:rsidRPr="00727B60">
        <w:rPr>
          <w:rFonts w:hint="eastAsia"/>
          <w:rtl/>
          <w:lang w:val="en-US"/>
        </w:rPr>
        <w:t>العامة</w:t>
      </w:r>
      <w:r w:rsidRPr="00727B60">
        <w:rPr>
          <w:rtl/>
          <w:lang w:val="en-US"/>
        </w:rPr>
        <w:t xml:space="preserve"> </w:t>
      </w:r>
      <w:r w:rsidRPr="00727B60">
        <w:rPr>
          <w:rFonts w:hint="eastAsia"/>
          <w:rtl/>
          <w:lang w:val="en-US"/>
        </w:rPr>
        <w:t>للاتحاد</w:t>
      </w:r>
      <w:r w:rsidRPr="00727B60">
        <w:rPr>
          <w:rtl/>
          <w:lang w:val="en-US"/>
        </w:rPr>
        <w:t xml:space="preserve"> </w:t>
      </w:r>
      <w:r w:rsidRPr="00727B60">
        <w:rPr>
          <w:rFonts w:hint="eastAsia"/>
          <w:rtl/>
          <w:lang w:val="en-US"/>
        </w:rPr>
        <w:t>الدولي</w:t>
      </w:r>
      <w:r w:rsidRPr="00727B60">
        <w:rPr>
          <w:rtl/>
          <w:lang w:val="en-US"/>
        </w:rPr>
        <w:t xml:space="preserve"> </w:t>
      </w:r>
      <w:r w:rsidRPr="00727B60">
        <w:rPr>
          <w:rFonts w:hint="eastAsia"/>
          <w:rtl/>
          <w:lang w:val="en-US"/>
        </w:rPr>
        <w:t>للاتصالات،</w:t>
      </w:r>
      <w:r w:rsidRPr="00727B60">
        <w:rPr>
          <w:rtl/>
          <w:lang w:val="en-US"/>
        </w:rPr>
        <w:t xml:space="preserve"> </w:t>
      </w:r>
      <w:r w:rsidRPr="00727B60">
        <w:rPr>
          <w:rFonts w:hint="eastAsia"/>
          <w:rtl/>
          <w:lang w:val="en-US"/>
        </w:rPr>
        <w:t>تسري</w:t>
      </w:r>
      <w:r w:rsidRPr="00727B60">
        <w:rPr>
          <w:rtl/>
          <w:lang w:val="en-US"/>
        </w:rPr>
        <w:t xml:space="preserve"> </w:t>
      </w:r>
      <w:r w:rsidRPr="00727B60">
        <w:rPr>
          <w:rFonts w:hint="eastAsia"/>
          <w:rtl/>
          <w:lang w:val="en-US"/>
        </w:rPr>
        <w:t>أحكام</w:t>
      </w:r>
      <w:r w:rsidRPr="00727B60">
        <w:rPr>
          <w:rtl/>
          <w:lang w:val="en-US"/>
        </w:rPr>
        <w:t xml:space="preserve"> </w:t>
      </w:r>
      <w:r w:rsidR="002D67E6" w:rsidRPr="00727B60">
        <w:rPr>
          <w:rFonts w:hint="cs"/>
          <w:rtl/>
          <w:lang w:val="en-US"/>
        </w:rPr>
        <w:t>الصك ذي الصلة</w:t>
      </w:r>
      <w:r w:rsidRPr="00727B60">
        <w:rPr>
          <w:rtl/>
          <w:lang w:val="en-US"/>
        </w:rPr>
        <w:t>.</w:t>
      </w:r>
      <w:r w:rsidR="00727B60" w:rsidRPr="00727B60">
        <w:rPr>
          <w:rFonts w:hint="cs"/>
          <w:rtl/>
          <w:lang w:val="en-US"/>
        </w:rPr>
        <w:t>"</w:t>
      </w:r>
    </w:p>
    <w:p w:rsidR="0018406E" w:rsidRDefault="0018406E" w:rsidP="00C531EE">
      <w:pPr>
        <w:tabs>
          <w:tab w:val="clear" w:pos="567"/>
          <w:tab w:val="clear" w:pos="1134"/>
          <w:tab w:val="clear" w:pos="1701"/>
          <w:tab w:val="clear" w:pos="2268"/>
          <w:tab w:val="clear" w:pos="2835"/>
          <w:tab w:val="left" w:pos="794"/>
        </w:tabs>
        <w:rPr>
          <w:rtl/>
          <w:lang w:val="en-US"/>
        </w:rPr>
      </w:pPr>
      <w:r>
        <w:rPr>
          <w:lang w:val="en-US" w:bidi="ar-SA"/>
        </w:rPr>
        <w:t>14.3</w:t>
      </w:r>
      <w:r>
        <w:rPr>
          <w:rtl/>
          <w:lang w:val="en-US" w:bidi="ar-SA"/>
        </w:rPr>
        <w:tab/>
      </w:r>
      <w:r w:rsidR="00A23E4C">
        <w:rPr>
          <w:rFonts w:hint="cs"/>
          <w:rtl/>
          <w:lang w:val="en-US" w:bidi="ar-SA"/>
        </w:rPr>
        <w:t xml:space="preserve">وجدير بالإشارة أن واحدة من الدول الأعضاء في الفريق كان من رأيها أن الطبيعة الملزمة للأحكام والقواعد العامة كما ترد في نص الرقم </w:t>
      </w:r>
      <w:r w:rsidR="00A23E4C">
        <w:rPr>
          <w:lang w:val="en-US" w:bidi="ar-SA"/>
        </w:rPr>
        <w:t>24</w:t>
      </w:r>
      <w:r w:rsidR="00A23E4C">
        <w:rPr>
          <w:rFonts w:hint="cs"/>
          <w:rtl/>
          <w:lang w:val="en-US"/>
        </w:rPr>
        <w:t xml:space="preserve"> من الدستور الحالي والمادة الجديدة المقترحة، </w:t>
      </w:r>
      <w:r w:rsidR="00A23E4C">
        <w:rPr>
          <w:lang w:val="en-US"/>
        </w:rPr>
        <w:t>4A</w:t>
      </w:r>
      <w:r w:rsidR="00A23E4C">
        <w:rPr>
          <w:rFonts w:hint="cs"/>
          <w:rtl/>
          <w:lang w:val="en-US"/>
        </w:rPr>
        <w:t>، من مشروع الدستور المستقر، يمكن صياغتها في</w:t>
      </w:r>
      <w:r w:rsidR="00310B11">
        <w:rPr>
          <w:rFonts w:hint="eastAsia"/>
          <w:rtl/>
          <w:lang w:val="en-US"/>
        </w:rPr>
        <w:t> </w:t>
      </w:r>
      <w:r w:rsidR="00A23E4C">
        <w:rPr>
          <w:rFonts w:hint="cs"/>
          <w:rtl/>
          <w:lang w:val="en-US"/>
        </w:rPr>
        <w:t xml:space="preserve">إطار الصياغة المستخدمة في المادة </w:t>
      </w:r>
      <w:r w:rsidR="00A23E4C">
        <w:rPr>
          <w:lang w:val="en-US"/>
        </w:rPr>
        <w:t>26</w:t>
      </w:r>
      <w:r w:rsidR="00A23E4C">
        <w:rPr>
          <w:rFonts w:hint="cs"/>
          <w:rtl/>
          <w:lang w:val="en-US"/>
        </w:rPr>
        <w:t xml:space="preserve"> من الأحكام والقواعد العامة.</w:t>
      </w:r>
    </w:p>
    <w:p w:rsidR="004D7DC7" w:rsidRDefault="004D7DC7" w:rsidP="00C531EE">
      <w:pPr>
        <w:tabs>
          <w:tab w:val="clear" w:pos="567"/>
          <w:tab w:val="clear" w:pos="1134"/>
          <w:tab w:val="clear" w:pos="1701"/>
          <w:tab w:val="clear" w:pos="2268"/>
          <w:tab w:val="clear" w:pos="2835"/>
          <w:tab w:val="left" w:pos="794"/>
        </w:tabs>
        <w:rPr>
          <w:rtl/>
          <w:lang w:val="en-US"/>
        </w:rPr>
      </w:pPr>
      <w:r>
        <w:rPr>
          <w:lang w:val="en-US" w:bidi="ar-SA"/>
        </w:rPr>
        <w:t>15.3</w:t>
      </w:r>
      <w:r>
        <w:rPr>
          <w:rtl/>
          <w:lang w:val="en-US" w:bidi="ar-SA"/>
        </w:rPr>
        <w:tab/>
      </w:r>
      <w:r w:rsidR="004E171B">
        <w:rPr>
          <w:rFonts w:hint="cs"/>
          <w:rtl/>
          <w:lang w:val="en-US"/>
        </w:rPr>
        <w:t xml:space="preserve">وعلى الرغم من المقترحات المختلفة في إطار هذا الجزء </w:t>
      </w:r>
      <w:r w:rsidR="004E171B">
        <w:rPr>
          <w:lang w:val="en-US"/>
        </w:rPr>
        <w:t>3</w:t>
      </w:r>
      <w:r w:rsidR="004E171B">
        <w:rPr>
          <w:rFonts w:hint="cs"/>
          <w:rtl/>
          <w:lang w:val="en-US"/>
        </w:rPr>
        <w:t>(جيم)، يدرك الفريق أن إجراء أي تعديلات (خلاف التغييرات الضرورية المترتبة) على نص الدستور الحالي والاتفاقية الحالية يقع خارج ولاية الفريق. وبالنسبة لتراتب الأحكام والقواعد العامة إزاء الدستور المستقر واللوائح الإدارية، أحاط الفريق علماً بالمخطط الوارد في الإضافة</w:t>
      </w:r>
      <w:r w:rsidR="00310B11">
        <w:rPr>
          <w:rFonts w:hint="eastAsia"/>
          <w:rtl/>
          <w:lang w:val="en-US"/>
        </w:rPr>
        <w:t> </w:t>
      </w:r>
      <w:r w:rsidR="004E171B">
        <w:rPr>
          <w:lang w:val="en-US"/>
        </w:rPr>
        <w:t>1</w:t>
      </w:r>
      <w:r w:rsidR="004E171B">
        <w:rPr>
          <w:rFonts w:hint="cs"/>
          <w:rtl/>
          <w:lang w:val="en-US"/>
        </w:rPr>
        <w:t xml:space="preserve"> للوثيقة</w:t>
      </w:r>
      <w:r w:rsidR="00310B11">
        <w:rPr>
          <w:rFonts w:hint="eastAsia"/>
          <w:rtl/>
          <w:lang w:val="en-US"/>
        </w:rPr>
        <w:t> </w:t>
      </w:r>
      <w:r w:rsidR="004E171B">
        <w:rPr>
          <w:lang w:val="en-US"/>
        </w:rPr>
        <w:t>5/7</w:t>
      </w:r>
      <w:r w:rsidR="004E171B">
        <w:rPr>
          <w:rFonts w:hint="cs"/>
          <w:rtl/>
          <w:lang w:val="en-US"/>
        </w:rPr>
        <w:t xml:space="preserve"> والمتاح على الموقع الإلكتروني</w:t>
      </w:r>
      <w:r w:rsidR="00310B11">
        <w:rPr>
          <w:rFonts w:hint="eastAsia"/>
          <w:rtl/>
          <w:lang w:val="en-US"/>
        </w:rPr>
        <w:t> </w:t>
      </w:r>
      <w:r w:rsidR="004E171B">
        <w:rPr>
          <w:rFonts w:hint="cs"/>
          <w:rtl/>
          <w:lang w:val="en-US"/>
        </w:rPr>
        <w:t>للفريق.</w:t>
      </w:r>
    </w:p>
    <w:p w:rsidR="004D7DC7" w:rsidRDefault="004D7DC7" w:rsidP="00C63FF1">
      <w:pPr>
        <w:keepNext/>
        <w:tabs>
          <w:tab w:val="clear" w:pos="567"/>
          <w:tab w:val="clear" w:pos="1134"/>
          <w:tab w:val="clear" w:pos="1701"/>
          <w:tab w:val="left" w:pos="794"/>
          <w:tab w:val="left" w:pos="1423"/>
        </w:tabs>
        <w:ind w:left="794" w:hanging="794"/>
        <w:rPr>
          <w:b/>
          <w:bCs/>
          <w:i/>
          <w:iCs/>
          <w:rtl/>
          <w:lang w:val="en-US" w:bidi="ar-SA"/>
        </w:rPr>
      </w:pPr>
      <w:r w:rsidRPr="004E171B">
        <w:rPr>
          <w:rFonts w:hint="eastAsia"/>
          <w:b/>
          <w:bCs/>
          <w:i/>
          <w:iCs/>
          <w:rtl/>
          <w:lang w:val="en-US" w:bidi="ar-SA"/>
        </w:rPr>
        <w:t>دال</w:t>
      </w:r>
      <w:r w:rsidRPr="004E171B">
        <w:rPr>
          <w:b/>
          <w:bCs/>
          <w:i/>
          <w:iCs/>
          <w:rtl/>
          <w:lang w:val="en-US" w:bidi="ar-SA"/>
        </w:rPr>
        <w:t xml:space="preserve"> -</w:t>
      </w:r>
      <w:r w:rsidRPr="004E171B">
        <w:rPr>
          <w:b/>
          <w:bCs/>
          <w:i/>
          <w:iCs/>
          <w:rtl/>
          <w:lang w:val="en-US" w:bidi="ar-SA"/>
        </w:rPr>
        <w:tab/>
      </w:r>
      <w:r w:rsidR="00482D6A">
        <w:rPr>
          <w:rFonts w:hint="cs"/>
          <w:b/>
          <w:bCs/>
          <w:i/>
          <w:iCs/>
          <w:rtl/>
          <w:lang w:val="en-US" w:bidi="ar-SA"/>
        </w:rPr>
        <w:t>التبعات</w:t>
      </w:r>
      <w:r w:rsidR="004E171B">
        <w:rPr>
          <w:rFonts w:hint="cs"/>
          <w:b/>
          <w:bCs/>
          <w:i/>
          <w:iCs/>
          <w:rtl/>
          <w:lang w:val="en-US" w:bidi="ar-SA"/>
        </w:rPr>
        <w:t xml:space="preserve"> المحتملة غير المقصودة لفرض الامتثال للأحكام العامة واللوائح</w:t>
      </w:r>
    </w:p>
    <w:p w:rsidR="004D7DC7" w:rsidRDefault="004D7DC7" w:rsidP="00C531EE">
      <w:pPr>
        <w:tabs>
          <w:tab w:val="clear" w:pos="567"/>
          <w:tab w:val="clear" w:pos="1134"/>
          <w:tab w:val="clear" w:pos="1701"/>
          <w:tab w:val="clear" w:pos="2268"/>
          <w:tab w:val="clear" w:pos="2835"/>
          <w:tab w:val="left" w:pos="794"/>
        </w:tabs>
        <w:rPr>
          <w:rtl/>
          <w:lang w:val="en-US"/>
        </w:rPr>
      </w:pPr>
      <w:r>
        <w:rPr>
          <w:lang w:val="en-US" w:bidi="ar-SA"/>
        </w:rPr>
        <w:t>16.3</w:t>
      </w:r>
      <w:r>
        <w:rPr>
          <w:rtl/>
          <w:lang w:val="en-US" w:bidi="ar-SA"/>
        </w:rPr>
        <w:tab/>
      </w:r>
      <w:r w:rsidR="004E171B">
        <w:rPr>
          <w:rFonts w:hint="cs"/>
          <w:rtl/>
          <w:lang w:val="en-US"/>
        </w:rPr>
        <w:t xml:space="preserve">في الملحق </w:t>
      </w:r>
      <w:r w:rsidR="004E171B">
        <w:rPr>
          <w:lang w:val="en-US"/>
        </w:rPr>
        <w:t>II</w:t>
      </w:r>
      <w:r w:rsidR="004E171B">
        <w:rPr>
          <w:rFonts w:hint="cs"/>
          <w:rtl/>
          <w:lang w:val="en-US"/>
        </w:rPr>
        <w:t xml:space="preserve"> بهذا التقرير، أبقى الفريق أيضاً الأحكام التالية (أو أجزاء منها) بين أقواس معقوفة: الأرقام</w:t>
      </w:r>
      <w:r w:rsidR="00310B11">
        <w:rPr>
          <w:rFonts w:hint="eastAsia"/>
          <w:rtl/>
          <w:lang w:val="en-US"/>
        </w:rPr>
        <w:t> </w:t>
      </w:r>
      <w:r w:rsidR="004E171B">
        <w:rPr>
          <w:lang w:val="en-US"/>
        </w:rPr>
        <w:t>92</w:t>
      </w:r>
      <w:r w:rsidR="004E171B">
        <w:rPr>
          <w:rFonts w:hint="cs"/>
          <w:rtl/>
          <w:lang w:val="en-US"/>
        </w:rPr>
        <w:t xml:space="preserve"> و</w:t>
      </w:r>
      <w:r w:rsidR="004E171B">
        <w:rPr>
          <w:lang w:val="en-US"/>
        </w:rPr>
        <w:t>115</w:t>
      </w:r>
      <w:r w:rsidR="004E171B">
        <w:rPr>
          <w:rFonts w:hint="cs"/>
          <w:rtl/>
          <w:lang w:val="en-US"/>
        </w:rPr>
        <w:t xml:space="preserve"> و</w:t>
      </w:r>
      <w:r w:rsidR="004E171B">
        <w:rPr>
          <w:lang w:val="en-US"/>
        </w:rPr>
        <w:t>142</w:t>
      </w:r>
      <w:r w:rsidR="004E171B">
        <w:rPr>
          <w:rFonts w:hint="cs"/>
          <w:rtl/>
          <w:lang w:val="en-US"/>
        </w:rPr>
        <w:t xml:space="preserve"> و</w:t>
      </w:r>
      <w:r w:rsidR="004E171B">
        <w:rPr>
          <w:lang w:val="en-US"/>
        </w:rPr>
        <w:t>145A</w:t>
      </w:r>
      <w:r w:rsidR="004E171B">
        <w:rPr>
          <w:rFonts w:hint="cs"/>
          <w:rtl/>
          <w:lang w:val="en-US"/>
        </w:rPr>
        <w:t xml:space="preserve"> و</w:t>
      </w:r>
      <w:r w:rsidR="00727B60">
        <w:rPr>
          <w:lang w:val="en-US"/>
        </w:rPr>
        <w:t>14</w:t>
      </w:r>
      <w:r w:rsidR="004E171B">
        <w:rPr>
          <w:lang w:val="en-US"/>
        </w:rPr>
        <w:t>7</w:t>
      </w:r>
      <w:r w:rsidR="004E171B">
        <w:rPr>
          <w:rFonts w:hint="cs"/>
          <w:rtl/>
          <w:lang w:val="en-US"/>
        </w:rPr>
        <w:t xml:space="preserve"> و</w:t>
      </w:r>
      <w:r w:rsidR="004E171B">
        <w:rPr>
          <w:lang w:val="en-US"/>
        </w:rPr>
        <w:t>193</w:t>
      </w:r>
      <w:r w:rsidR="004E171B">
        <w:rPr>
          <w:rFonts w:hint="cs"/>
          <w:rtl/>
          <w:lang w:val="en-US"/>
        </w:rPr>
        <w:t xml:space="preserve"> و</w:t>
      </w:r>
      <w:r w:rsidR="004E171B">
        <w:rPr>
          <w:lang w:val="en-US"/>
        </w:rPr>
        <w:t>194</w:t>
      </w:r>
      <w:r w:rsidR="00310B11">
        <w:rPr>
          <w:rFonts w:hint="eastAsia"/>
          <w:rtl/>
          <w:lang w:val="en-US"/>
        </w:rPr>
        <w:t> </w:t>
      </w:r>
      <w:r w:rsidR="004E171B">
        <w:rPr>
          <w:rFonts w:hint="cs"/>
          <w:rtl/>
          <w:lang w:val="en-US"/>
        </w:rPr>
        <w:t>و</w:t>
      </w:r>
      <w:r w:rsidR="004E171B">
        <w:rPr>
          <w:lang w:val="en-US"/>
        </w:rPr>
        <w:t>207</w:t>
      </w:r>
      <w:r w:rsidR="00727B60">
        <w:rPr>
          <w:rFonts w:hint="cs"/>
          <w:rtl/>
          <w:lang w:val="en-US" w:bidi="ar-SA"/>
        </w:rPr>
        <w:t xml:space="preserve"> من الدستور</w:t>
      </w:r>
      <w:r w:rsidR="004E171B">
        <w:rPr>
          <w:rFonts w:hint="cs"/>
          <w:rtl/>
          <w:lang w:val="en-US"/>
        </w:rPr>
        <w:t>.</w:t>
      </w:r>
    </w:p>
    <w:p w:rsidR="004D7DC7" w:rsidRPr="00FB458B" w:rsidRDefault="004D7DC7" w:rsidP="00C531EE">
      <w:pPr>
        <w:tabs>
          <w:tab w:val="clear" w:pos="567"/>
          <w:tab w:val="clear" w:pos="1134"/>
          <w:tab w:val="clear" w:pos="1701"/>
          <w:tab w:val="clear" w:pos="2268"/>
          <w:tab w:val="clear" w:pos="2835"/>
          <w:tab w:val="left" w:pos="794"/>
        </w:tabs>
        <w:rPr>
          <w:spacing w:val="-4"/>
          <w:rtl/>
          <w:lang w:val="en-US"/>
        </w:rPr>
      </w:pPr>
      <w:r w:rsidRPr="00FB458B">
        <w:rPr>
          <w:spacing w:val="-4"/>
          <w:lang w:val="en-US" w:bidi="ar-SA"/>
        </w:rPr>
        <w:t>17.3</w:t>
      </w:r>
      <w:r w:rsidRPr="00FB458B">
        <w:rPr>
          <w:spacing w:val="-4"/>
          <w:rtl/>
          <w:lang w:val="en-US" w:bidi="ar-SA"/>
        </w:rPr>
        <w:tab/>
      </w:r>
      <w:r w:rsidR="004E171B" w:rsidRPr="00FB458B">
        <w:rPr>
          <w:rFonts w:hint="cs"/>
          <w:spacing w:val="-4"/>
          <w:rtl/>
          <w:lang w:val="en-US"/>
        </w:rPr>
        <w:t>إذا استعيض عن كل إشارة إلى الاتفاقية بالأحكام المذكورة آنفاً بإشارة إلى الأحكام والقواعد العامة، فإن قرارات وجمعيات القطاعات إلى جانب قرارات المؤتمرات العالمية للاتصالات الدولية</w:t>
      </w:r>
      <w:r w:rsidR="00727B60" w:rsidRPr="00FB458B">
        <w:rPr>
          <w:rFonts w:hint="cs"/>
          <w:spacing w:val="-4"/>
          <w:rtl/>
          <w:lang w:val="en-US"/>
        </w:rPr>
        <w:t xml:space="preserve"> (الرقم </w:t>
      </w:r>
      <w:r w:rsidR="00727B60" w:rsidRPr="00FB458B">
        <w:rPr>
          <w:spacing w:val="-4"/>
          <w:lang w:val="en-US"/>
        </w:rPr>
        <w:t>147</w:t>
      </w:r>
      <w:r w:rsidR="00727B60" w:rsidRPr="00FB458B">
        <w:rPr>
          <w:rFonts w:hint="cs"/>
          <w:spacing w:val="-4"/>
          <w:rtl/>
          <w:lang w:val="en-US" w:bidi="ar-SA"/>
        </w:rPr>
        <w:t xml:space="preserve"> من الدستور) والترتيبات الخاصة الإقليمية بين الدول الأعضاء</w:t>
      </w:r>
      <w:r w:rsidR="004E171B" w:rsidRPr="00FB458B">
        <w:rPr>
          <w:rFonts w:hint="cs"/>
          <w:spacing w:val="-4"/>
          <w:rtl/>
          <w:lang w:val="en-US"/>
        </w:rPr>
        <w:t xml:space="preserve"> (الرقم</w:t>
      </w:r>
      <w:r w:rsidR="00727B60" w:rsidRPr="00FB458B">
        <w:rPr>
          <w:rFonts w:hint="cs"/>
          <w:spacing w:val="-4"/>
          <w:rtl/>
          <w:lang w:val="en-US"/>
        </w:rPr>
        <w:t>ان</w:t>
      </w:r>
      <w:r w:rsidR="004E171B" w:rsidRPr="00FB458B">
        <w:rPr>
          <w:rFonts w:hint="cs"/>
          <w:spacing w:val="-4"/>
          <w:rtl/>
          <w:lang w:val="en-US"/>
        </w:rPr>
        <w:t xml:space="preserve"> </w:t>
      </w:r>
      <w:r w:rsidR="004E171B" w:rsidRPr="00FB458B">
        <w:rPr>
          <w:spacing w:val="-4"/>
          <w:lang w:val="en-US"/>
        </w:rPr>
        <w:t>193</w:t>
      </w:r>
      <w:r w:rsidR="004E171B" w:rsidRPr="00FB458B">
        <w:rPr>
          <w:rFonts w:hint="cs"/>
          <w:spacing w:val="-4"/>
          <w:rtl/>
          <w:lang w:val="en-US"/>
        </w:rPr>
        <w:t xml:space="preserve"> و</w:t>
      </w:r>
      <w:r w:rsidR="004E171B" w:rsidRPr="00FB458B">
        <w:rPr>
          <w:spacing w:val="-4"/>
          <w:lang w:val="en-US"/>
        </w:rPr>
        <w:t>194</w:t>
      </w:r>
      <w:r w:rsidR="004E171B" w:rsidRPr="00FB458B">
        <w:rPr>
          <w:rFonts w:hint="cs"/>
          <w:spacing w:val="-4"/>
          <w:rtl/>
          <w:lang w:val="en-US"/>
        </w:rPr>
        <w:t xml:space="preserve"> من الدستور)، ستكون عرضة للامتثال لها والتطابق معها، وبالتالي ستعلو في</w:t>
      </w:r>
      <w:r w:rsidR="00FB458B" w:rsidRPr="00FB458B">
        <w:rPr>
          <w:rFonts w:hint="eastAsia"/>
          <w:spacing w:val="-4"/>
          <w:rtl/>
          <w:lang w:val="en-US"/>
        </w:rPr>
        <w:t> </w:t>
      </w:r>
      <w:r w:rsidR="004E171B" w:rsidRPr="00FB458B">
        <w:rPr>
          <w:rFonts w:hint="cs"/>
          <w:spacing w:val="-4"/>
          <w:rtl/>
          <w:lang w:val="en-US"/>
        </w:rPr>
        <w:t>الأسبقية على أي صك ليس له صفة المعاهدة (أي الأحكام والقواعد</w:t>
      </w:r>
      <w:r w:rsidR="00310B11" w:rsidRPr="00FB458B">
        <w:rPr>
          <w:rFonts w:hint="eastAsia"/>
          <w:spacing w:val="-4"/>
          <w:rtl/>
          <w:lang w:val="en-US"/>
        </w:rPr>
        <w:t> </w:t>
      </w:r>
      <w:r w:rsidR="004E171B" w:rsidRPr="00FB458B">
        <w:rPr>
          <w:rFonts w:hint="cs"/>
          <w:spacing w:val="-4"/>
          <w:rtl/>
          <w:lang w:val="en-US"/>
        </w:rPr>
        <w:t>العامة).</w:t>
      </w:r>
    </w:p>
    <w:p w:rsidR="004D7DC7" w:rsidRDefault="004D7DC7" w:rsidP="00C531EE">
      <w:pPr>
        <w:tabs>
          <w:tab w:val="clear" w:pos="567"/>
          <w:tab w:val="clear" w:pos="1134"/>
          <w:tab w:val="clear" w:pos="1701"/>
          <w:tab w:val="clear" w:pos="2268"/>
          <w:tab w:val="clear" w:pos="2835"/>
          <w:tab w:val="left" w:pos="794"/>
        </w:tabs>
        <w:rPr>
          <w:rtl/>
          <w:lang w:val="en-US"/>
        </w:rPr>
      </w:pPr>
      <w:r>
        <w:rPr>
          <w:lang w:val="en-US" w:bidi="ar-SA"/>
        </w:rPr>
        <w:t>18.3</w:t>
      </w:r>
      <w:r>
        <w:rPr>
          <w:rtl/>
          <w:lang w:val="en-US" w:bidi="ar-SA"/>
        </w:rPr>
        <w:tab/>
      </w:r>
      <w:r w:rsidR="004E171B">
        <w:rPr>
          <w:rFonts w:hint="cs"/>
          <w:rtl/>
          <w:lang w:val="en-US" w:bidi="ar-SA"/>
        </w:rPr>
        <w:t>قرر الفريق الإبقاء على هذه الأحكام بين أقواس معقوفة لإبراز الحاجة إلى مزيد من التوجيه من مؤتمر المندوبين المفوضين بشأن التبعات المحتملة غير المقصودة لفرض الامتثال للأحكام والقواعد العامة طبقاً للأحكام المحددة في الفقرة</w:t>
      </w:r>
      <w:r w:rsidR="00310B11">
        <w:rPr>
          <w:rFonts w:hint="eastAsia"/>
          <w:rtl/>
          <w:lang w:val="en-US"/>
        </w:rPr>
        <w:t> </w:t>
      </w:r>
      <w:r w:rsidR="004E171B">
        <w:rPr>
          <w:lang w:val="en-US" w:bidi="ar-SA"/>
        </w:rPr>
        <w:t>16.3</w:t>
      </w:r>
      <w:r w:rsidR="004E171B">
        <w:rPr>
          <w:rFonts w:hint="cs"/>
          <w:rtl/>
          <w:lang w:val="en-US"/>
        </w:rPr>
        <w:t>.</w:t>
      </w:r>
    </w:p>
    <w:p w:rsidR="004D7DC7" w:rsidRPr="00727B60" w:rsidRDefault="004D7DC7" w:rsidP="00C63FF1">
      <w:pPr>
        <w:keepNext/>
        <w:tabs>
          <w:tab w:val="clear" w:pos="567"/>
          <w:tab w:val="clear" w:pos="1134"/>
          <w:tab w:val="clear" w:pos="1701"/>
          <w:tab w:val="left" w:pos="794"/>
          <w:tab w:val="left" w:pos="1423"/>
        </w:tabs>
        <w:ind w:left="794" w:hanging="794"/>
        <w:rPr>
          <w:b/>
          <w:bCs/>
          <w:i/>
          <w:iCs/>
          <w:rtl/>
          <w:lang w:val="en-US"/>
        </w:rPr>
      </w:pPr>
      <w:r w:rsidRPr="00727B60">
        <w:rPr>
          <w:rFonts w:hint="eastAsia"/>
          <w:b/>
          <w:bCs/>
          <w:i/>
          <w:iCs/>
          <w:rtl/>
          <w:lang w:val="en-US" w:bidi="ar-SA"/>
        </w:rPr>
        <w:t>هاء</w:t>
      </w:r>
      <w:r w:rsidR="004E171B" w:rsidRPr="00727B60">
        <w:rPr>
          <w:b/>
          <w:bCs/>
          <w:i/>
          <w:iCs/>
          <w:rtl/>
          <w:lang w:val="en-US" w:bidi="ar-SA"/>
        </w:rPr>
        <w:t xml:space="preserve"> -</w:t>
      </w:r>
      <w:r w:rsidR="004E171B" w:rsidRPr="00727B60">
        <w:rPr>
          <w:b/>
          <w:bCs/>
          <w:i/>
          <w:iCs/>
          <w:rtl/>
          <w:lang w:val="en-US" w:bidi="ar-SA"/>
        </w:rPr>
        <w:tab/>
      </w:r>
      <w:r w:rsidR="004E171B" w:rsidRPr="00727B60">
        <w:rPr>
          <w:rFonts w:hint="cs"/>
          <w:b/>
          <w:bCs/>
          <w:i/>
          <w:iCs/>
          <w:rtl/>
          <w:lang w:val="en-US" w:bidi="ar-SA"/>
        </w:rPr>
        <w:t xml:space="preserve">ينبغي للأحكام والقواعد العامة أن تتضمن مادة يكون لها نفس روح وتأثير المادة </w:t>
      </w:r>
      <w:r w:rsidR="004E171B" w:rsidRPr="00727B60">
        <w:rPr>
          <w:b/>
          <w:bCs/>
          <w:i/>
          <w:iCs/>
          <w:lang w:val="en-US" w:bidi="ar-SA"/>
        </w:rPr>
        <w:t>6</w:t>
      </w:r>
      <w:r w:rsidR="004E171B" w:rsidRPr="00727B60">
        <w:rPr>
          <w:rFonts w:hint="cs"/>
          <w:b/>
          <w:bCs/>
          <w:i/>
          <w:iCs/>
          <w:rtl/>
          <w:lang w:val="en-US"/>
        </w:rPr>
        <w:t xml:space="preserve"> من مشروع الدستور</w:t>
      </w:r>
      <w:r w:rsidR="00727B60">
        <w:rPr>
          <w:rFonts w:hint="eastAsia"/>
          <w:b/>
          <w:bCs/>
          <w:i/>
          <w:iCs/>
          <w:rtl/>
          <w:lang w:val="en-US"/>
        </w:rPr>
        <w:t> </w:t>
      </w:r>
      <w:r w:rsidR="004E171B" w:rsidRPr="00727B60">
        <w:rPr>
          <w:rFonts w:hint="cs"/>
          <w:b/>
          <w:bCs/>
          <w:i/>
          <w:iCs/>
          <w:rtl/>
          <w:lang w:val="en-US"/>
        </w:rPr>
        <w:t>المستقر</w:t>
      </w:r>
    </w:p>
    <w:p w:rsidR="004D7DC7" w:rsidRDefault="004D7DC7" w:rsidP="00C531EE">
      <w:pPr>
        <w:tabs>
          <w:tab w:val="clear" w:pos="567"/>
          <w:tab w:val="clear" w:pos="1134"/>
          <w:tab w:val="clear" w:pos="1701"/>
          <w:tab w:val="clear" w:pos="2268"/>
          <w:tab w:val="clear" w:pos="2835"/>
          <w:tab w:val="left" w:pos="794"/>
        </w:tabs>
        <w:rPr>
          <w:rtl/>
          <w:lang w:val="en-US"/>
        </w:rPr>
      </w:pPr>
      <w:r>
        <w:rPr>
          <w:lang w:val="en-US" w:bidi="ar-SA"/>
        </w:rPr>
        <w:t>19.3</w:t>
      </w:r>
      <w:r>
        <w:rPr>
          <w:rtl/>
          <w:lang w:val="en-US" w:bidi="ar-SA"/>
        </w:rPr>
        <w:tab/>
      </w:r>
      <w:r w:rsidR="004E171B">
        <w:rPr>
          <w:rFonts w:hint="cs"/>
          <w:rtl/>
          <w:lang w:val="en-US" w:bidi="ar-SA"/>
        </w:rPr>
        <w:t xml:space="preserve">عند تحديد التغييرات المترتبة التي يتعين إدخالها على المادة </w:t>
      </w:r>
      <w:r w:rsidR="004E171B">
        <w:rPr>
          <w:lang w:val="en-US" w:bidi="ar-SA"/>
        </w:rPr>
        <w:t>6</w:t>
      </w:r>
      <w:r w:rsidR="004E171B">
        <w:rPr>
          <w:rFonts w:hint="cs"/>
          <w:rtl/>
          <w:lang w:val="en-US"/>
        </w:rPr>
        <w:t xml:space="preserve"> من مشروع الدستور المستقر، خلص الفريق إلى أن من المناسب الاستعاضة </w:t>
      </w:r>
      <w:r w:rsidR="002D5FCB">
        <w:rPr>
          <w:rFonts w:hint="cs"/>
          <w:rtl/>
          <w:lang w:val="en-US"/>
        </w:rPr>
        <w:t>نظامياً عن الإحالات المرجعية إلى الاتفاقية الواردة في هذه المادة بإحالات مرجعية إلى الأحكام والقواعد</w:t>
      </w:r>
      <w:r w:rsidR="00310B11">
        <w:rPr>
          <w:rFonts w:hint="eastAsia"/>
          <w:rtl/>
          <w:lang w:val="en-US"/>
        </w:rPr>
        <w:t> </w:t>
      </w:r>
      <w:r w:rsidR="002D5FCB">
        <w:rPr>
          <w:rFonts w:hint="cs"/>
          <w:rtl/>
          <w:lang w:val="en-US"/>
        </w:rPr>
        <w:t>العامة.</w:t>
      </w:r>
    </w:p>
    <w:p w:rsidR="004D7DC7" w:rsidRDefault="004D7DC7" w:rsidP="00C531EE">
      <w:pPr>
        <w:tabs>
          <w:tab w:val="clear" w:pos="567"/>
          <w:tab w:val="clear" w:pos="1134"/>
          <w:tab w:val="clear" w:pos="1701"/>
          <w:tab w:val="clear" w:pos="2268"/>
          <w:tab w:val="clear" w:pos="2835"/>
          <w:tab w:val="left" w:pos="794"/>
        </w:tabs>
        <w:rPr>
          <w:rtl/>
          <w:lang w:val="en-US"/>
        </w:rPr>
      </w:pPr>
      <w:r>
        <w:rPr>
          <w:lang w:val="en-US" w:bidi="ar-SA"/>
        </w:rPr>
        <w:t>20.3</w:t>
      </w:r>
      <w:r>
        <w:rPr>
          <w:rtl/>
          <w:lang w:val="en-US" w:bidi="ar-SA"/>
        </w:rPr>
        <w:tab/>
      </w:r>
      <w:r w:rsidR="002D5FCB">
        <w:rPr>
          <w:rFonts w:hint="cs"/>
          <w:rtl/>
          <w:lang w:val="en-US" w:bidi="ar-SA"/>
        </w:rPr>
        <w:t xml:space="preserve">ولاحظ الفريق أن المادة </w:t>
      </w:r>
      <w:r w:rsidR="002D5FCB">
        <w:rPr>
          <w:lang w:val="en-US" w:bidi="ar-SA"/>
        </w:rPr>
        <w:t>6</w:t>
      </w:r>
      <w:r w:rsidR="002D5FCB">
        <w:rPr>
          <w:rFonts w:hint="cs"/>
          <w:rtl/>
          <w:lang w:val="en-US"/>
        </w:rPr>
        <w:t xml:space="preserve"> من مشروع الدستور المستقر تتناول تنفيذ الصكوك (أي المعاهدات) الخاصة بالاتحاد. وفي</w:t>
      </w:r>
      <w:r w:rsidR="00BB3543">
        <w:rPr>
          <w:rFonts w:hint="eastAsia"/>
          <w:rtl/>
          <w:lang w:val="en-US"/>
        </w:rPr>
        <w:t> </w:t>
      </w:r>
      <w:r w:rsidR="002D5FCB">
        <w:rPr>
          <w:rFonts w:hint="cs"/>
          <w:rtl/>
          <w:lang w:val="en-US"/>
        </w:rPr>
        <w:t>ضوء ما سبق، ولأن الأحكام والقواعد العامة لن تتمتع بصفة معاهدة، وصل الفريق إلى الاستنتاج المبين في الفقرة</w:t>
      </w:r>
      <w:r w:rsidR="00BB3543">
        <w:rPr>
          <w:rFonts w:hint="eastAsia"/>
          <w:rtl/>
          <w:lang w:val="en-US"/>
        </w:rPr>
        <w:t> </w:t>
      </w:r>
      <w:r w:rsidR="002D5FCB">
        <w:rPr>
          <w:lang w:val="en-US"/>
        </w:rPr>
        <w:t>19.3</w:t>
      </w:r>
      <w:r w:rsidR="002D5FCB">
        <w:rPr>
          <w:rFonts w:hint="cs"/>
          <w:rtl/>
          <w:lang w:val="en-US"/>
        </w:rPr>
        <w:t>.</w:t>
      </w:r>
    </w:p>
    <w:p w:rsidR="004D7DC7" w:rsidRDefault="004D7DC7" w:rsidP="004B3A1F">
      <w:pPr>
        <w:tabs>
          <w:tab w:val="clear" w:pos="567"/>
          <w:tab w:val="clear" w:pos="1134"/>
          <w:tab w:val="clear" w:pos="1701"/>
          <w:tab w:val="clear" w:pos="2268"/>
          <w:tab w:val="clear" w:pos="2835"/>
          <w:tab w:val="left" w:pos="794"/>
        </w:tabs>
        <w:rPr>
          <w:rtl/>
          <w:lang w:val="en-US"/>
        </w:rPr>
      </w:pPr>
      <w:r>
        <w:rPr>
          <w:lang w:val="en-US" w:bidi="ar-SA"/>
        </w:rPr>
        <w:t>21.3</w:t>
      </w:r>
      <w:r>
        <w:rPr>
          <w:rtl/>
          <w:lang w:val="en-US" w:bidi="ar-SA"/>
        </w:rPr>
        <w:tab/>
      </w:r>
      <w:r w:rsidR="002D5FCB">
        <w:rPr>
          <w:rFonts w:hint="cs"/>
          <w:rtl/>
          <w:lang w:val="en-US" w:bidi="ar-SA"/>
        </w:rPr>
        <w:t xml:space="preserve">وعلى الرغم من هذا الاستنتاج، رأى بعض أعضاء الفريق أنه ينبغي صياغة مادة جديدة بنفس روح وتأثير المادة </w:t>
      </w:r>
      <w:r w:rsidR="002D5FCB">
        <w:rPr>
          <w:lang w:val="en-US" w:bidi="ar-SA"/>
        </w:rPr>
        <w:t>6</w:t>
      </w:r>
      <w:r w:rsidR="002D5FCB">
        <w:rPr>
          <w:rFonts w:hint="cs"/>
          <w:rtl/>
          <w:lang w:val="en-US"/>
        </w:rPr>
        <w:t xml:space="preserve"> من مشروع الدستور المستقر، في الأحكام والقواعد العامة، على النحو التالي:</w:t>
      </w:r>
    </w:p>
    <w:p w:rsidR="003D08C4" w:rsidRDefault="003D08C4" w:rsidP="003D08C4">
      <w:pPr>
        <w:pStyle w:val="ArtNo"/>
        <w:rPr>
          <w:rtl/>
        </w:rPr>
      </w:pPr>
      <w:r w:rsidRPr="002F79E3">
        <w:rPr>
          <w:rtl/>
        </w:rPr>
        <w:lastRenderedPageBreak/>
        <w:t>"</w:t>
      </w:r>
      <w:r w:rsidRPr="002F79E3">
        <w:rPr>
          <w:rFonts w:hint="eastAsia"/>
          <w:rtl/>
        </w:rPr>
        <w:t>المـادة</w:t>
      </w:r>
      <w:r w:rsidRPr="002F79E3">
        <w:rPr>
          <w:rtl/>
        </w:rPr>
        <w:t xml:space="preserve"> </w:t>
      </w:r>
      <w:r w:rsidRPr="002F79E3">
        <w:t>32</w:t>
      </w:r>
      <w:r w:rsidRPr="003D08C4">
        <w:t>A</w:t>
      </w:r>
    </w:p>
    <w:p w:rsidR="003D08C4" w:rsidRPr="00D94A5C" w:rsidRDefault="003D08C4" w:rsidP="003D08C4">
      <w:pPr>
        <w:pStyle w:val="Arttitle"/>
        <w:keepLines/>
        <w:rPr>
          <w:rFonts w:ascii="Calibri" w:hAnsi="Calibri"/>
          <w:sz w:val="28"/>
          <w:szCs w:val="40"/>
          <w:rtl/>
        </w:rPr>
      </w:pPr>
      <w:r w:rsidRPr="00D94A5C">
        <w:rPr>
          <w:rFonts w:ascii="Calibri" w:hAnsi="Calibri" w:hint="cs"/>
          <w:sz w:val="28"/>
          <w:szCs w:val="40"/>
          <w:rtl/>
        </w:rPr>
        <w:t>تنفيذ هذه الأحكام والقواعد العامة</w:t>
      </w:r>
    </w:p>
    <w:p w:rsidR="003D08C4" w:rsidRDefault="003D08C4" w:rsidP="004B3A1F">
      <w:pPr>
        <w:ind w:left="794"/>
        <w:rPr>
          <w:spacing w:val="-2"/>
          <w:rtl/>
          <w:lang w:val="en-US"/>
        </w:rPr>
      </w:pPr>
      <w:r w:rsidRPr="004F07FF">
        <w:rPr>
          <w:rFonts w:hint="cs"/>
          <w:spacing w:val="-2"/>
          <w:rtl/>
        </w:rPr>
        <w:t>تلتزم الدول الأعضاء بأن تتقيد بالأحكام ذات الصلة لهذه الأحكام والقواعد العامة في جميع مكاتب الاتصالات ومحطاتها التي تقيمها أو تشغلها، والتي تؤمن خدمات دولية، أو التي قد تسبب تداخلات ضارة للخدمات الراديوية التابعة لبلدان أخرى، إلا فيما يتعلق بالخدمات التي لا</w:t>
      </w:r>
      <w:r w:rsidRPr="004F07FF">
        <w:rPr>
          <w:rFonts w:hint="eastAsia"/>
          <w:spacing w:val="-2"/>
          <w:rtl/>
        </w:rPr>
        <w:t> </w:t>
      </w:r>
      <w:r w:rsidRPr="004F07FF">
        <w:rPr>
          <w:rFonts w:hint="cs"/>
          <w:spacing w:val="-2"/>
          <w:rtl/>
        </w:rPr>
        <w:t xml:space="preserve">تخضع لهذه الالتزامات طبقاً لأحكام [المادة </w:t>
      </w:r>
      <w:r w:rsidRPr="004F07FF">
        <w:rPr>
          <w:spacing w:val="-2"/>
          <w:lang w:val="en-US"/>
        </w:rPr>
        <w:t>48</w:t>
      </w:r>
      <w:r w:rsidRPr="004F07FF">
        <w:rPr>
          <w:rFonts w:hint="cs"/>
          <w:spacing w:val="-2"/>
          <w:rtl/>
          <w:lang w:val="en-US"/>
        </w:rPr>
        <w:t>] من هذا الدستور.</w:t>
      </w:r>
    </w:p>
    <w:p w:rsidR="003D08C4" w:rsidRDefault="003D08C4" w:rsidP="004B3A1F">
      <w:pPr>
        <w:ind w:left="794"/>
        <w:rPr>
          <w:rtl/>
        </w:rPr>
      </w:pPr>
      <w:r>
        <w:rPr>
          <w:rFonts w:hint="cs"/>
          <w:rtl/>
        </w:rPr>
        <w:t xml:space="preserve">تلتزم الدول الأعضاء أيضاً بأن تتخذ التدابير اللازمة لفرض الأحكام ذات الصلة لهذه الأحكام والقواعد العامة </w:t>
      </w:r>
      <w:r w:rsidRPr="00456FAE">
        <w:rPr>
          <w:rtl/>
        </w:rPr>
        <w:t>على وكالات التشغيل التي ترخص لها بإقامة الاتصالات وتشغيلها، والتي تؤمن خدمات دولية أو تشغل محطات قد تسبب تداخلات ضارة للخدمات الراديوية التابعة لبلدان</w:t>
      </w:r>
      <w:r>
        <w:rPr>
          <w:rFonts w:hint="cs"/>
          <w:rtl/>
        </w:rPr>
        <w:t> </w:t>
      </w:r>
      <w:r w:rsidRPr="00456FAE">
        <w:rPr>
          <w:rtl/>
        </w:rPr>
        <w:t>أخرى</w:t>
      </w:r>
      <w:r w:rsidRPr="00456FAE">
        <w:t>.</w:t>
      </w:r>
      <w:r>
        <w:rPr>
          <w:rFonts w:hint="cs"/>
          <w:rtl/>
        </w:rPr>
        <w:t>"</w:t>
      </w:r>
    </w:p>
    <w:p w:rsidR="004D7DC7" w:rsidRDefault="00EA10CA" w:rsidP="00C531EE">
      <w:pPr>
        <w:tabs>
          <w:tab w:val="clear" w:pos="567"/>
          <w:tab w:val="clear" w:pos="1134"/>
          <w:tab w:val="clear" w:pos="1701"/>
          <w:tab w:val="clear" w:pos="2268"/>
          <w:tab w:val="clear" w:pos="2835"/>
          <w:tab w:val="left" w:pos="794"/>
        </w:tabs>
        <w:rPr>
          <w:rtl/>
          <w:lang w:val="en-US"/>
        </w:rPr>
      </w:pPr>
      <w:r>
        <w:rPr>
          <w:lang w:val="en-US" w:bidi="ar-SA"/>
        </w:rPr>
        <w:t>22.3</w:t>
      </w:r>
      <w:r>
        <w:rPr>
          <w:rtl/>
          <w:lang w:val="en-US" w:bidi="ar-SA"/>
        </w:rPr>
        <w:tab/>
      </w:r>
      <w:r w:rsidR="00456FAE">
        <w:rPr>
          <w:rFonts w:hint="cs"/>
          <w:rtl/>
          <w:lang w:val="en-US" w:bidi="ar-SA"/>
        </w:rPr>
        <w:t xml:space="preserve">وعلى الرغم من الملاحظات التي تظهر في هذا الجزء </w:t>
      </w:r>
      <w:r w:rsidR="00456FAE">
        <w:rPr>
          <w:lang w:val="en-US" w:bidi="ar-SA"/>
        </w:rPr>
        <w:t>3</w:t>
      </w:r>
      <w:r w:rsidR="00456FAE">
        <w:rPr>
          <w:rFonts w:hint="cs"/>
          <w:rtl/>
          <w:lang w:val="en-US"/>
        </w:rPr>
        <w:t>(هاء) يقر الفريق بأن إجراء أي تعديلات (خلاف التغييرات الضرورية المترتبة) على نص الدستور الحالي والاتفاقية الحالية يقع خارج ولاية الفريق.</w:t>
      </w:r>
    </w:p>
    <w:p w:rsidR="00EA10CA" w:rsidRPr="003D08C4" w:rsidRDefault="00EA10CA" w:rsidP="00C531EE">
      <w:pPr>
        <w:keepNext/>
        <w:tabs>
          <w:tab w:val="clear" w:pos="567"/>
          <w:tab w:val="clear" w:pos="1134"/>
          <w:tab w:val="clear" w:pos="1701"/>
          <w:tab w:val="clear" w:pos="2268"/>
          <w:tab w:val="clear" w:pos="2835"/>
          <w:tab w:val="left" w:pos="794"/>
        </w:tabs>
        <w:ind w:left="794" w:hanging="794"/>
        <w:rPr>
          <w:b/>
          <w:bCs/>
          <w:i/>
          <w:iCs/>
          <w:spacing w:val="-2"/>
          <w:rtl/>
          <w:lang w:val="en-US"/>
        </w:rPr>
      </w:pPr>
      <w:r w:rsidRPr="003D08C4">
        <w:rPr>
          <w:rFonts w:hint="eastAsia"/>
          <w:b/>
          <w:bCs/>
          <w:i/>
          <w:iCs/>
          <w:spacing w:val="-2"/>
          <w:rtl/>
          <w:lang w:val="en-US" w:bidi="ar-SA"/>
        </w:rPr>
        <w:t>واو</w:t>
      </w:r>
      <w:r w:rsidR="00456FAE" w:rsidRPr="003D08C4">
        <w:rPr>
          <w:b/>
          <w:bCs/>
          <w:i/>
          <w:iCs/>
          <w:spacing w:val="-2"/>
          <w:rtl/>
          <w:lang w:val="en-US" w:bidi="ar-SA"/>
        </w:rPr>
        <w:t xml:space="preserve"> -</w:t>
      </w:r>
      <w:r w:rsidR="00456FAE" w:rsidRPr="003D08C4">
        <w:rPr>
          <w:b/>
          <w:bCs/>
          <w:i/>
          <w:iCs/>
          <w:spacing w:val="-2"/>
          <w:rtl/>
          <w:lang w:val="en-US" w:bidi="ar-SA"/>
        </w:rPr>
        <w:tab/>
      </w:r>
      <w:r w:rsidR="00456FAE" w:rsidRPr="003D08C4">
        <w:rPr>
          <w:rFonts w:hint="cs"/>
          <w:b/>
          <w:bCs/>
          <w:i/>
          <w:iCs/>
          <w:spacing w:val="-2"/>
          <w:rtl/>
          <w:lang w:val="en-US" w:bidi="ar-SA"/>
        </w:rPr>
        <w:t xml:space="preserve">هل ينبغي الإبقاء على كافة الأحكام المالية الواردة في المادة </w:t>
      </w:r>
      <w:r w:rsidR="00456FAE" w:rsidRPr="003D08C4">
        <w:rPr>
          <w:b/>
          <w:bCs/>
          <w:i/>
          <w:iCs/>
          <w:spacing w:val="-2"/>
          <w:lang w:val="en-US" w:bidi="ar-SA"/>
        </w:rPr>
        <w:t>28</w:t>
      </w:r>
      <w:r w:rsidR="00456FAE" w:rsidRPr="003D08C4">
        <w:rPr>
          <w:rFonts w:hint="cs"/>
          <w:b/>
          <w:bCs/>
          <w:i/>
          <w:iCs/>
          <w:spacing w:val="-2"/>
          <w:rtl/>
          <w:lang w:val="en-US"/>
        </w:rPr>
        <w:t xml:space="preserve"> من الدستور الحالي في الدستور المستقر؟</w:t>
      </w:r>
    </w:p>
    <w:p w:rsidR="00EA10CA" w:rsidRPr="00456FAE" w:rsidRDefault="00EA10CA" w:rsidP="00C531EE">
      <w:pPr>
        <w:tabs>
          <w:tab w:val="clear" w:pos="567"/>
          <w:tab w:val="clear" w:pos="1134"/>
          <w:tab w:val="clear" w:pos="1701"/>
          <w:tab w:val="clear" w:pos="2268"/>
          <w:tab w:val="clear" w:pos="2835"/>
          <w:tab w:val="left" w:pos="794"/>
        </w:tabs>
        <w:rPr>
          <w:rtl/>
        </w:rPr>
      </w:pPr>
      <w:r>
        <w:rPr>
          <w:lang w:val="en-US" w:bidi="ar-SA"/>
        </w:rPr>
        <w:t>23.3</w:t>
      </w:r>
      <w:r>
        <w:rPr>
          <w:rtl/>
          <w:lang w:val="en-US" w:bidi="ar-SA"/>
        </w:rPr>
        <w:tab/>
      </w:r>
      <w:r w:rsidR="00456FAE">
        <w:rPr>
          <w:rFonts w:hint="cs"/>
          <w:rtl/>
          <w:lang w:val="en-US"/>
        </w:rPr>
        <w:t xml:space="preserve">الأحكام التالية من مشروع الأحكام والقواعد العامة والتي يرى بعض أعضاء الفريق أنها ذات طبيعة تشغيلية وإجرائية، أبقى الفريق عليها بين أقواس معقوفة في الملحق </w:t>
      </w:r>
      <w:r w:rsidR="00456FAE">
        <w:rPr>
          <w:lang w:val="en-US"/>
        </w:rPr>
        <w:t>II</w:t>
      </w:r>
      <w:r w:rsidR="00456FAE">
        <w:rPr>
          <w:rFonts w:hint="cs"/>
          <w:rtl/>
          <w:lang w:val="en-US"/>
        </w:rPr>
        <w:t xml:space="preserve"> بهذا التقرير: الأرقام </w:t>
      </w:r>
      <w:r w:rsidR="00456FAE" w:rsidRPr="006F7553">
        <w:rPr>
          <w:sz w:val="24"/>
          <w:szCs w:val="24"/>
        </w:rPr>
        <w:t>469A</w:t>
      </w:r>
      <w:r w:rsidR="00456FAE">
        <w:rPr>
          <w:rFonts w:hint="cs"/>
          <w:rtl/>
        </w:rPr>
        <w:t xml:space="preserve"> إلى </w:t>
      </w:r>
      <w:r w:rsidR="00456FAE" w:rsidRPr="006F7553">
        <w:rPr>
          <w:sz w:val="24"/>
          <w:szCs w:val="24"/>
        </w:rPr>
        <w:t>469M</w:t>
      </w:r>
      <w:r w:rsidR="00456FAE">
        <w:rPr>
          <w:rFonts w:hint="cs"/>
          <w:rtl/>
        </w:rPr>
        <w:t>.</w:t>
      </w:r>
    </w:p>
    <w:p w:rsidR="00EA10CA" w:rsidRDefault="00EA10CA" w:rsidP="00C531EE">
      <w:pPr>
        <w:tabs>
          <w:tab w:val="clear" w:pos="567"/>
          <w:tab w:val="clear" w:pos="1134"/>
          <w:tab w:val="clear" w:pos="1701"/>
          <w:tab w:val="clear" w:pos="2268"/>
          <w:tab w:val="clear" w:pos="2835"/>
          <w:tab w:val="left" w:pos="794"/>
        </w:tabs>
        <w:rPr>
          <w:rtl/>
          <w:lang w:val="en-US"/>
        </w:rPr>
      </w:pPr>
      <w:r>
        <w:rPr>
          <w:lang w:val="en-US" w:bidi="ar-SA"/>
        </w:rPr>
        <w:t>24.3</w:t>
      </w:r>
      <w:r>
        <w:rPr>
          <w:rtl/>
          <w:lang w:val="en-US" w:bidi="ar-SA"/>
        </w:rPr>
        <w:tab/>
      </w:r>
      <w:r w:rsidR="00456FAE">
        <w:rPr>
          <w:rFonts w:hint="cs"/>
          <w:rtl/>
          <w:lang w:val="en-US"/>
        </w:rPr>
        <w:t xml:space="preserve">بعد أن اعتمد الفريق الملحق </w:t>
      </w:r>
      <w:r w:rsidR="00456FAE">
        <w:rPr>
          <w:lang w:val="en-US"/>
        </w:rPr>
        <w:t>I</w:t>
      </w:r>
      <w:r w:rsidR="00456FAE">
        <w:rPr>
          <w:rFonts w:hint="cs"/>
          <w:rtl/>
          <w:lang w:val="en-US"/>
        </w:rPr>
        <w:t xml:space="preserve">، عبر أعضاء آخرون من الفريق عن رأي مفاده أن الأحكام المحددة أعلاه لا ينبغي فصلها عن الأحكام المتبقية للمادة </w:t>
      </w:r>
      <w:r w:rsidR="00456FAE">
        <w:rPr>
          <w:lang w:val="en-US"/>
        </w:rPr>
        <w:t>28</w:t>
      </w:r>
      <w:r w:rsidR="00456FAE">
        <w:rPr>
          <w:rFonts w:hint="cs"/>
          <w:rtl/>
          <w:lang w:val="en-US"/>
        </w:rPr>
        <w:t xml:space="preserve"> من مشروع الدستور المستقر، على نحو ما تظهر عليه هذه المادة حالياً في الملحق</w:t>
      </w:r>
      <w:r w:rsidR="00A759E5">
        <w:rPr>
          <w:rFonts w:hint="eastAsia"/>
          <w:rtl/>
          <w:lang w:val="en-US"/>
        </w:rPr>
        <w:t> </w:t>
      </w:r>
      <w:r w:rsidR="00456FAE">
        <w:rPr>
          <w:lang w:val="en-US"/>
        </w:rPr>
        <w:t>II</w:t>
      </w:r>
      <w:r w:rsidR="00456FAE">
        <w:rPr>
          <w:rFonts w:hint="cs"/>
          <w:rtl/>
          <w:lang w:val="en-US"/>
        </w:rPr>
        <w:t xml:space="preserve"> من هذا التقرير. وينبغي بدلاً من ذلك الإبقاء على كافة الأحكام التي تندرج تحت المادة</w:t>
      </w:r>
      <w:r w:rsidR="00A759E5">
        <w:rPr>
          <w:rFonts w:hint="eastAsia"/>
          <w:rtl/>
          <w:lang w:val="en-US"/>
        </w:rPr>
        <w:t> </w:t>
      </w:r>
      <w:r w:rsidR="00456FAE">
        <w:rPr>
          <w:lang w:val="en-US"/>
        </w:rPr>
        <w:t>28</w:t>
      </w:r>
      <w:r w:rsidR="00456FAE">
        <w:rPr>
          <w:rFonts w:hint="cs"/>
          <w:rtl/>
          <w:lang w:val="en-US"/>
        </w:rPr>
        <w:t xml:space="preserve"> من الدستور الحالي تحت المادة</w:t>
      </w:r>
      <w:r w:rsidR="00A759E5">
        <w:rPr>
          <w:rFonts w:hint="eastAsia"/>
          <w:rtl/>
          <w:lang w:val="en-US"/>
        </w:rPr>
        <w:t> </w:t>
      </w:r>
      <w:r w:rsidR="00456FAE">
        <w:rPr>
          <w:lang w:val="en-US"/>
        </w:rPr>
        <w:t>28</w:t>
      </w:r>
      <w:r w:rsidR="00456FAE">
        <w:rPr>
          <w:rFonts w:hint="cs"/>
          <w:rtl/>
          <w:lang w:val="en-US"/>
        </w:rPr>
        <w:t xml:space="preserve"> من الدستور</w:t>
      </w:r>
      <w:r w:rsidR="00A759E5">
        <w:rPr>
          <w:rFonts w:hint="eastAsia"/>
          <w:rtl/>
          <w:lang w:val="en-US"/>
        </w:rPr>
        <w:t> </w:t>
      </w:r>
      <w:r w:rsidR="00456FAE">
        <w:rPr>
          <w:rFonts w:hint="cs"/>
          <w:rtl/>
          <w:lang w:val="en-US"/>
        </w:rPr>
        <w:t>المستقر.</w:t>
      </w:r>
    </w:p>
    <w:p w:rsidR="00EA10CA" w:rsidRDefault="00EA10CA" w:rsidP="00C531EE">
      <w:pPr>
        <w:tabs>
          <w:tab w:val="clear" w:pos="567"/>
          <w:tab w:val="clear" w:pos="1134"/>
          <w:tab w:val="clear" w:pos="1701"/>
          <w:tab w:val="clear" w:pos="2268"/>
          <w:tab w:val="clear" w:pos="2835"/>
          <w:tab w:val="left" w:pos="794"/>
        </w:tabs>
        <w:rPr>
          <w:rtl/>
          <w:lang w:val="en-US"/>
        </w:rPr>
      </w:pPr>
      <w:r>
        <w:rPr>
          <w:lang w:val="en-US" w:bidi="ar-SA"/>
        </w:rPr>
        <w:t>25.3</w:t>
      </w:r>
      <w:r>
        <w:rPr>
          <w:rtl/>
          <w:lang w:val="en-US" w:bidi="ar-SA"/>
        </w:rPr>
        <w:tab/>
      </w:r>
      <w:r w:rsidR="00456FAE">
        <w:rPr>
          <w:rFonts w:hint="cs"/>
          <w:rtl/>
          <w:lang w:val="en-US"/>
        </w:rPr>
        <w:t>وذكر بعض أعضاء الفريق على وجه التحديد أن الأحكام الواردة في المادة</w:t>
      </w:r>
      <w:r w:rsidR="00A759E5">
        <w:rPr>
          <w:rFonts w:hint="eastAsia"/>
          <w:rtl/>
          <w:lang w:val="en-US"/>
        </w:rPr>
        <w:t> </w:t>
      </w:r>
      <w:r w:rsidR="00456FAE">
        <w:rPr>
          <w:lang w:val="en-US"/>
        </w:rPr>
        <w:t>28</w:t>
      </w:r>
      <w:r w:rsidR="00456FAE">
        <w:rPr>
          <w:rFonts w:hint="cs"/>
          <w:rtl/>
          <w:lang w:val="en-US"/>
        </w:rPr>
        <w:t xml:space="preserve"> من الدستور الحالي لها أهمية خاصة بالنسبة للاتحاد والدول الأعضاء وأعضاء القطاعات على السواء. وأشار هؤلاء الأعضاء أيضاً إلى أن الدستور يتضمن بعض الأحكام المحددة في المادة </w:t>
      </w:r>
      <w:r w:rsidR="00456FAE">
        <w:rPr>
          <w:lang w:val="en-US"/>
        </w:rPr>
        <w:t>55</w:t>
      </w:r>
      <w:r w:rsidR="00456FAE">
        <w:rPr>
          <w:rFonts w:hint="cs"/>
          <w:rtl/>
          <w:lang w:val="en-US"/>
        </w:rPr>
        <w:t xml:space="preserve"> بشأن تعديل الدستور وقبول التغييرات المدخلة عليه وأنه يتعين الإبقاء على هذه الأحكام وتطبيقها على أي تغييرات على المادة </w:t>
      </w:r>
      <w:r w:rsidR="00456FAE">
        <w:rPr>
          <w:lang w:val="en-US"/>
        </w:rPr>
        <w:t>28</w:t>
      </w:r>
      <w:r w:rsidR="00456FAE">
        <w:rPr>
          <w:rFonts w:hint="cs"/>
          <w:rtl/>
          <w:lang w:val="en-US"/>
        </w:rPr>
        <w:t xml:space="preserve">. وفي النهاية، أعلن هؤلاء </w:t>
      </w:r>
      <w:r w:rsidR="00A759E5">
        <w:rPr>
          <w:rFonts w:hint="cs"/>
          <w:rtl/>
          <w:lang w:val="en-US"/>
        </w:rPr>
        <w:t>الأعضاء</w:t>
      </w:r>
      <w:r w:rsidR="00456FAE">
        <w:rPr>
          <w:rFonts w:hint="cs"/>
          <w:rtl/>
          <w:lang w:val="en-US"/>
        </w:rPr>
        <w:t xml:space="preserve"> أن أحكام المادة</w:t>
      </w:r>
      <w:r w:rsidR="00A759E5">
        <w:rPr>
          <w:rFonts w:hint="eastAsia"/>
          <w:rtl/>
          <w:lang w:val="en-US"/>
        </w:rPr>
        <w:t> </w:t>
      </w:r>
      <w:r w:rsidR="00456FAE">
        <w:rPr>
          <w:lang w:val="en-US"/>
        </w:rPr>
        <w:t>42</w:t>
      </w:r>
      <w:r w:rsidR="00456FAE">
        <w:rPr>
          <w:rFonts w:hint="cs"/>
          <w:rtl/>
          <w:lang w:val="en-US"/>
        </w:rPr>
        <w:t xml:space="preserve"> من الدستور الحالي (حالياً، المادة </w:t>
      </w:r>
      <w:r w:rsidR="00456FAE">
        <w:rPr>
          <w:lang w:val="en-US"/>
        </w:rPr>
        <w:t>34</w:t>
      </w:r>
      <w:r w:rsidR="00456FAE">
        <w:rPr>
          <w:rFonts w:hint="cs"/>
          <w:rtl/>
          <w:lang w:val="en-US"/>
        </w:rPr>
        <w:t xml:space="preserve"> في الأحكام والقواعد العامة) لن تكون كافية لحماية مصالح الدول الأعضاء وأعضاء القطاعات في هذه</w:t>
      </w:r>
      <w:r w:rsidR="00A759E5">
        <w:rPr>
          <w:rFonts w:hint="eastAsia"/>
          <w:rtl/>
          <w:lang w:val="en-US"/>
        </w:rPr>
        <w:t> </w:t>
      </w:r>
      <w:r w:rsidR="00456FAE">
        <w:rPr>
          <w:rFonts w:hint="cs"/>
          <w:rtl/>
          <w:lang w:val="en-US"/>
        </w:rPr>
        <w:t>الحالة.</w:t>
      </w:r>
    </w:p>
    <w:p w:rsidR="00EA10CA" w:rsidRPr="00B90F30" w:rsidRDefault="00EA10CA" w:rsidP="00C531EE">
      <w:pPr>
        <w:tabs>
          <w:tab w:val="clear" w:pos="567"/>
          <w:tab w:val="clear" w:pos="1134"/>
          <w:tab w:val="clear" w:pos="1701"/>
          <w:tab w:val="clear" w:pos="2268"/>
          <w:tab w:val="clear" w:pos="2835"/>
          <w:tab w:val="left" w:pos="794"/>
        </w:tabs>
        <w:rPr>
          <w:rtl/>
          <w:lang w:val="en-US"/>
        </w:rPr>
      </w:pPr>
      <w:r>
        <w:rPr>
          <w:lang w:val="en-US" w:bidi="ar-SA"/>
        </w:rPr>
        <w:t>26.3</w:t>
      </w:r>
      <w:r>
        <w:rPr>
          <w:rtl/>
          <w:lang w:val="en-US" w:bidi="ar-SA"/>
        </w:rPr>
        <w:tab/>
      </w:r>
      <w:r w:rsidR="00B90F30">
        <w:rPr>
          <w:rFonts w:hint="cs"/>
          <w:rtl/>
          <w:lang w:val="en-US" w:bidi="ar-SA"/>
        </w:rPr>
        <w:t>ورهنا</w:t>
      </w:r>
      <w:r w:rsidR="00A759E5">
        <w:rPr>
          <w:rFonts w:hint="cs"/>
          <w:rtl/>
          <w:lang w:val="en-US" w:bidi="ar-SA"/>
        </w:rPr>
        <w:t>ً</w:t>
      </w:r>
      <w:r w:rsidR="00B90F30">
        <w:rPr>
          <w:rFonts w:hint="cs"/>
          <w:rtl/>
          <w:lang w:val="en-US" w:bidi="ar-SA"/>
        </w:rPr>
        <w:t xml:space="preserve"> بقرار مؤتمر المندوبين المفوضين بشأن السؤال المقدم في إطار هذا الجزء</w:t>
      </w:r>
      <w:r w:rsidR="00A759E5">
        <w:rPr>
          <w:rFonts w:hint="eastAsia"/>
          <w:rtl/>
          <w:lang w:val="en-US"/>
        </w:rPr>
        <w:t> </w:t>
      </w:r>
      <w:r w:rsidR="00B90F30">
        <w:rPr>
          <w:lang w:val="en-US" w:bidi="ar-SA"/>
        </w:rPr>
        <w:t>3</w:t>
      </w:r>
      <w:r w:rsidR="00B90F30">
        <w:rPr>
          <w:rFonts w:hint="cs"/>
          <w:rtl/>
          <w:lang w:val="en-US"/>
        </w:rPr>
        <w:t>(واو)، ينبغي لمشروع الدستور المستقر ومشروع الأحكام والقواعد العامة (بما في ذلك على سبيل الذكر وليس الحصر، الأحكام والمواد التي حددها الفريق في</w:t>
      </w:r>
      <w:r w:rsidR="00A759E5">
        <w:rPr>
          <w:rFonts w:hint="eastAsia"/>
          <w:rtl/>
          <w:lang w:val="en-US"/>
        </w:rPr>
        <w:t> </w:t>
      </w:r>
      <w:r w:rsidR="00B90F30">
        <w:rPr>
          <w:rFonts w:hint="cs"/>
          <w:rtl/>
          <w:lang w:val="en-US"/>
        </w:rPr>
        <w:t>الفقرة</w:t>
      </w:r>
      <w:r w:rsidR="00A759E5">
        <w:rPr>
          <w:rFonts w:hint="eastAsia"/>
          <w:rtl/>
          <w:lang w:val="en-US"/>
        </w:rPr>
        <w:t> </w:t>
      </w:r>
      <w:r w:rsidR="00B90F30">
        <w:rPr>
          <w:lang w:val="en-US"/>
        </w:rPr>
        <w:t>23.3</w:t>
      </w:r>
      <w:r w:rsidR="00B90F30">
        <w:rPr>
          <w:rFonts w:hint="cs"/>
          <w:rtl/>
          <w:lang w:val="en-US"/>
        </w:rPr>
        <w:t>) أن يراجعا ثانية ويعدلا، حسب الضرورة، لتفعيل هذا القرار.</w:t>
      </w:r>
    </w:p>
    <w:p w:rsidR="00EA10CA" w:rsidRPr="00B90F30" w:rsidRDefault="00EA10CA" w:rsidP="00C531EE">
      <w:pPr>
        <w:keepNext/>
        <w:tabs>
          <w:tab w:val="clear" w:pos="567"/>
          <w:tab w:val="clear" w:pos="1134"/>
          <w:tab w:val="clear" w:pos="1701"/>
          <w:tab w:val="clear" w:pos="2268"/>
          <w:tab w:val="clear" w:pos="2835"/>
          <w:tab w:val="left" w:pos="794"/>
        </w:tabs>
        <w:spacing w:line="187" w:lineRule="auto"/>
        <w:ind w:left="794" w:hanging="794"/>
        <w:rPr>
          <w:b/>
          <w:bCs/>
          <w:i/>
          <w:iCs/>
          <w:rtl/>
          <w:lang w:val="en-US" w:bidi="ar-SA"/>
        </w:rPr>
      </w:pPr>
      <w:r w:rsidRPr="00B90F30">
        <w:rPr>
          <w:rFonts w:hint="eastAsia"/>
          <w:b/>
          <w:bCs/>
          <w:i/>
          <w:iCs/>
          <w:rtl/>
          <w:lang w:val="en-US" w:bidi="ar-SA"/>
        </w:rPr>
        <w:lastRenderedPageBreak/>
        <w:t>زاي</w:t>
      </w:r>
      <w:r w:rsidR="001642CD">
        <w:rPr>
          <w:b/>
          <w:bCs/>
          <w:i/>
          <w:iCs/>
          <w:rtl/>
          <w:lang w:val="en-US" w:bidi="ar-SA"/>
        </w:rPr>
        <w:t xml:space="preserve"> -</w:t>
      </w:r>
      <w:r w:rsidR="00C531EE">
        <w:rPr>
          <w:b/>
          <w:bCs/>
          <w:i/>
          <w:iCs/>
          <w:rtl/>
          <w:lang w:val="en-US" w:bidi="ar-SA"/>
        </w:rPr>
        <w:tab/>
      </w:r>
      <w:r w:rsidR="001642CD">
        <w:rPr>
          <w:rFonts w:hint="cs"/>
          <w:b/>
          <w:bCs/>
          <w:i/>
          <w:iCs/>
          <w:rtl/>
          <w:lang w:val="en-US" w:bidi="ar-SA"/>
        </w:rPr>
        <w:t>ما هي إجراءات التعديل التي ستطبق على الدستور المستقر وعلى الأحكام والقواعد العامة، على التوالي؟</w:t>
      </w:r>
    </w:p>
    <w:p w:rsidR="00EA10CA" w:rsidRDefault="00EA10CA" w:rsidP="00C531EE">
      <w:pPr>
        <w:keepNext/>
        <w:tabs>
          <w:tab w:val="clear" w:pos="567"/>
          <w:tab w:val="clear" w:pos="1134"/>
          <w:tab w:val="clear" w:pos="1701"/>
          <w:tab w:val="clear" w:pos="2268"/>
          <w:tab w:val="clear" w:pos="2835"/>
          <w:tab w:val="left" w:pos="794"/>
        </w:tabs>
        <w:spacing w:line="187" w:lineRule="auto"/>
        <w:rPr>
          <w:rtl/>
          <w:lang w:val="en-US"/>
        </w:rPr>
      </w:pPr>
      <w:r>
        <w:rPr>
          <w:lang w:val="en-US" w:bidi="ar-SA"/>
        </w:rPr>
        <w:t>27.3</w:t>
      </w:r>
      <w:r>
        <w:rPr>
          <w:rtl/>
          <w:lang w:val="en-US" w:bidi="ar-SA"/>
        </w:rPr>
        <w:tab/>
      </w:r>
      <w:r w:rsidR="001642CD">
        <w:rPr>
          <w:rFonts w:hint="cs"/>
          <w:rtl/>
          <w:lang w:val="en-US"/>
        </w:rPr>
        <w:t xml:space="preserve">يتم الإبقاء على المادة </w:t>
      </w:r>
      <w:r w:rsidR="001642CD">
        <w:rPr>
          <w:lang w:val="en-US"/>
        </w:rPr>
        <w:t>55</w:t>
      </w:r>
      <w:r w:rsidR="001642CD">
        <w:rPr>
          <w:rFonts w:hint="cs"/>
          <w:rtl/>
          <w:lang w:val="en-US"/>
        </w:rPr>
        <w:t xml:space="preserve"> من مشروع الدستور المستقر والمادة </w:t>
      </w:r>
      <w:r w:rsidR="001642CD">
        <w:rPr>
          <w:lang w:val="en-US"/>
        </w:rPr>
        <w:t>42</w:t>
      </w:r>
      <w:r w:rsidR="001642CD">
        <w:rPr>
          <w:rFonts w:hint="cs"/>
          <w:rtl/>
          <w:lang w:val="en-US"/>
        </w:rPr>
        <w:t xml:space="preserve"> من الاتفاقية الحالية (حالياً، المادة</w:t>
      </w:r>
      <w:r w:rsidR="00A759E5">
        <w:rPr>
          <w:rFonts w:hint="eastAsia"/>
          <w:rtl/>
          <w:lang w:val="en-US"/>
        </w:rPr>
        <w:t> </w:t>
      </w:r>
      <w:r w:rsidR="001642CD">
        <w:rPr>
          <w:lang w:val="en-US"/>
        </w:rPr>
        <w:t>34</w:t>
      </w:r>
      <w:r w:rsidR="001642CD">
        <w:rPr>
          <w:rFonts w:hint="cs"/>
          <w:rtl/>
          <w:lang w:val="en-US"/>
        </w:rPr>
        <w:t xml:space="preserve"> من مشروع الأحكام والقواعد العامة) كما هي بدون تغيير بين أقواس معقوفة في الملحق </w:t>
      </w:r>
      <w:r w:rsidR="001642CD">
        <w:rPr>
          <w:lang w:val="en-US"/>
        </w:rPr>
        <w:t>II</w:t>
      </w:r>
      <w:r w:rsidR="001642CD">
        <w:rPr>
          <w:rFonts w:hint="cs"/>
          <w:rtl/>
          <w:lang w:val="en-US"/>
        </w:rPr>
        <w:t xml:space="preserve"> بهذا التقرير؛ انتظاراً لقرار مؤتمر المندوبين المفوضين بشأن إجراءات التعديل التي يمكن تطبيقها على الدستور المستقر وعلى الأحكام والقواعد العامة، على</w:t>
      </w:r>
      <w:r w:rsidR="00A759E5">
        <w:rPr>
          <w:rFonts w:hint="eastAsia"/>
          <w:rtl/>
          <w:lang w:val="en-US"/>
        </w:rPr>
        <w:t> </w:t>
      </w:r>
      <w:r w:rsidR="001642CD">
        <w:rPr>
          <w:rFonts w:hint="cs"/>
          <w:rtl/>
          <w:lang w:val="en-US"/>
        </w:rPr>
        <w:t>التوالي.</w:t>
      </w:r>
    </w:p>
    <w:p w:rsidR="00D11A60" w:rsidRPr="006A659E" w:rsidRDefault="00D11A60" w:rsidP="00C531EE">
      <w:pPr>
        <w:keepNext/>
        <w:keepLines/>
        <w:tabs>
          <w:tab w:val="clear" w:pos="567"/>
          <w:tab w:val="clear" w:pos="1134"/>
          <w:tab w:val="clear" w:pos="1701"/>
          <w:tab w:val="clear" w:pos="2268"/>
          <w:tab w:val="clear" w:pos="2835"/>
          <w:tab w:val="left" w:pos="794"/>
        </w:tabs>
        <w:spacing w:line="187" w:lineRule="auto"/>
        <w:rPr>
          <w:rtl/>
          <w:lang w:val="en-US"/>
        </w:rPr>
      </w:pPr>
      <w:r>
        <w:rPr>
          <w:lang w:val="en-US" w:bidi="ar-SA"/>
        </w:rPr>
        <w:t>28.3</w:t>
      </w:r>
      <w:r>
        <w:rPr>
          <w:rtl/>
          <w:lang w:val="en-US" w:bidi="ar-SA"/>
        </w:rPr>
        <w:tab/>
      </w:r>
      <w:r w:rsidR="001642CD">
        <w:rPr>
          <w:rFonts w:hint="cs"/>
          <w:rtl/>
          <w:lang w:val="en-US"/>
        </w:rPr>
        <w:t xml:space="preserve">رأى بعض أعضاء الفريق أنه من أجل الحفاظ على استقرار الدستور، تنبغي مراجعة الأحكام الخاصة بتعديل الدستور الواردة في المادة </w:t>
      </w:r>
      <w:r w:rsidR="001642CD">
        <w:rPr>
          <w:lang w:val="en-US"/>
        </w:rPr>
        <w:t>55</w:t>
      </w:r>
      <w:r w:rsidR="001642CD">
        <w:rPr>
          <w:rFonts w:hint="cs"/>
          <w:rtl/>
          <w:lang w:val="en-US"/>
        </w:rPr>
        <w:t xml:space="preserve"> من مشروع الدستور المستقر وتعديلها من جانب مؤتمر المندوبين المفوضين. وقدمت دولتان من الدول الأعضاء المساهمة في أعمال </w:t>
      </w:r>
      <w:r w:rsidR="006A659E">
        <w:rPr>
          <w:rFonts w:hint="cs"/>
          <w:rtl/>
          <w:lang w:val="en-US"/>
        </w:rPr>
        <w:t xml:space="preserve">الفريق تحديداً مقترحات محددة بشأن الطريقة التي يمكن أن تُعدل بها المادة </w:t>
      </w:r>
      <w:r w:rsidR="006A659E">
        <w:rPr>
          <w:lang w:val="en-US"/>
        </w:rPr>
        <w:t>55</w:t>
      </w:r>
      <w:r w:rsidR="006A659E">
        <w:rPr>
          <w:rFonts w:hint="cs"/>
          <w:rtl/>
          <w:lang w:val="en-US"/>
        </w:rPr>
        <w:t xml:space="preserve"> تحقيقاً لهذا الهدف. وترد هذه المقترحات المحددة في الوثيقتين </w:t>
      </w:r>
      <w:r w:rsidR="006A659E">
        <w:rPr>
          <w:lang w:val="en-US"/>
        </w:rPr>
        <w:t>3/7</w:t>
      </w:r>
      <w:r w:rsidR="006A659E">
        <w:rPr>
          <w:rFonts w:hint="cs"/>
          <w:rtl/>
          <w:lang w:val="en-US"/>
        </w:rPr>
        <w:t xml:space="preserve"> و</w:t>
      </w:r>
      <w:r w:rsidR="006A659E">
        <w:rPr>
          <w:lang w:val="en-US"/>
        </w:rPr>
        <w:t>4/3</w:t>
      </w:r>
      <w:r w:rsidR="006A659E">
        <w:rPr>
          <w:rFonts w:hint="cs"/>
          <w:rtl/>
          <w:lang w:val="en-US"/>
        </w:rPr>
        <w:t xml:space="preserve"> المتاحتين على الموقع الإلكتروني للفريق.</w:t>
      </w:r>
    </w:p>
    <w:p w:rsidR="00D11A60" w:rsidRDefault="00D11A60" w:rsidP="00C531EE">
      <w:pPr>
        <w:tabs>
          <w:tab w:val="clear" w:pos="567"/>
          <w:tab w:val="clear" w:pos="1134"/>
          <w:tab w:val="clear" w:pos="1701"/>
          <w:tab w:val="clear" w:pos="2268"/>
          <w:tab w:val="clear" w:pos="2835"/>
          <w:tab w:val="left" w:pos="794"/>
        </w:tabs>
        <w:spacing w:line="187" w:lineRule="auto"/>
        <w:rPr>
          <w:rtl/>
          <w:lang w:val="en-US"/>
        </w:rPr>
      </w:pPr>
      <w:r>
        <w:rPr>
          <w:lang w:val="en-US" w:bidi="ar-SA"/>
        </w:rPr>
        <w:t>29.3</w:t>
      </w:r>
      <w:r>
        <w:rPr>
          <w:rtl/>
          <w:lang w:val="en-US" w:bidi="ar-SA"/>
        </w:rPr>
        <w:tab/>
      </w:r>
      <w:r w:rsidR="006A659E">
        <w:rPr>
          <w:rFonts w:hint="cs"/>
          <w:rtl/>
          <w:lang w:val="en-US" w:bidi="ar-SA"/>
        </w:rPr>
        <w:t xml:space="preserve">وعلى الرغم من المساهمات المشار إليها في إطار هذا الجزء </w:t>
      </w:r>
      <w:r w:rsidR="006A659E">
        <w:rPr>
          <w:lang w:val="en-US" w:bidi="ar-SA"/>
        </w:rPr>
        <w:t>3</w:t>
      </w:r>
      <w:r w:rsidR="006A659E">
        <w:rPr>
          <w:rFonts w:hint="cs"/>
          <w:rtl/>
          <w:lang w:val="en-US"/>
        </w:rPr>
        <w:t xml:space="preserve">(زاي)، يدرك الفريق أن إدخال أي تعديلات على نص الدستور الحالي (بما في ذلك المادة </w:t>
      </w:r>
      <w:r w:rsidR="006A659E">
        <w:rPr>
          <w:lang w:val="en-US"/>
        </w:rPr>
        <w:t>55</w:t>
      </w:r>
      <w:r w:rsidR="006A659E">
        <w:rPr>
          <w:rFonts w:hint="cs"/>
          <w:rtl/>
          <w:lang w:val="en-US"/>
        </w:rPr>
        <w:t xml:space="preserve"> منه) والاتفاقية الحالية (بما في ذلك المادة </w:t>
      </w:r>
      <w:r w:rsidR="006A659E">
        <w:rPr>
          <w:lang w:val="en-US"/>
        </w:rPr>
        <w:t>42</w:t>
      </w:r>
      <w:r w:rsidR="006A659E">
        <w:rPr>
          <w:rFonts w:hint="cs"/>
          <w:rtl/>
          <w:lang w:val="en-US"/>
        </w:rPr>
        <w:t xml:space="preserve"> منها) يقع خارج ولاية الفريق ومن الأفضل أن يقوم به مؤتمر المندوبين المفوضين.</w:t>
      </w:r>
    </w:p>
    <w:p w:rsidR="00D11A60" w:rsidRPr="006A659E" w:rsidRDefault="00D11A60" w:rsidP="00C531EE">
      <w:pPr>
        <w:keepNext/>
        <w:tabs>
          <w:tab w:val="clear" w:pos="567"/>
          <w:tab w:val="clear" w:pos="1134"/>
          <w:tab w:val="clear" w:pos="1701"/>
          <w:tab w:val="clear" w:pos="2268"/>
          <w:tab w:val="clear" w:pos="2835"/>
          <w:tab w:val="left" w:pos="794"/>
        </w:tabs>
        <w:spacing w:line="187" w:lineRule="auto"/>
        <w:ind w:left="794" w:hanging="794"/>
        <w:rPr>
          <w:b/>
          <w:bCs/>
          <w:i/>
          <w:iCs/>
          <w:rtl/>
          <w:lang w:val="en-US"/>
        </w:rPr>
      </w:pPr>
      <w:r w:rsidRPr="006A659E">
        <w:rPr>
          <w:rFonts w:hint="eastAsia"/>
          <w:b/>
          <w:bCs/>
          <w:i/>
          <w:iCs/>
          <w:rtl/>
          <w:lang w:val="en-US" w:bidi="ar-SA"/>
        </w:rPr>
        <w:t>حاء</w:t>
      </w:r>
      <w:r w:rsidRPr="006A659E">
        <w:rPr>
          <w:b/>
          <w:bCs/>
          <w:i/>
          <w:iCs/>
          <w:rtl/>
          <w:lang w:val="en-US" w:bidi="ar-SA"/>
        </w:rPr>
        <w:t xml:space="preserve"> -</w:t>
      </w:r>
      <w:r w:rsidRPr="006A659E">
        <w:rPr>
          <w:b/>
          <w:bCs/>
          <w:i/>
          <w:iCs/>
          <w:rtl/>
          <w:lang w:val="en-US" w:bidi="ar-SA"/>
        </w:rPr>
        <w:tab/>
      </w:r>
      <w:r w:rsidR="006A659E">
        <w:rPr>
          <w:rFonts w:hint="cs"/>
          <w:b/>
          <w:bCs/>
          <w:i/>
          <w:iCs/>
          <w:rtl/>
          <w:lang w:val="en-US" w:bidi="ar-SA"/>
        </w:rPr>
        <w:t xml:space="preserve">هل الأحكام المتعلقة بموضوع "تسوية الخلافات" الواردة في الرقم </w:t>
      </w:r>
      <w:r w:rsidR="006A659E">
        <w:rPr>
          <w:b/>
          <w:bCs/>
          <w:i/>
          <w:iCs/>
          <w:lang w:val="en-US" w:bidi="ar-SA"/>
        </w:rPr>
        <w:t>233</w:t>
      </w:r>
      <w:r w:rsidR="006A659E">
        <w:rPr>
          <w:rFonts w:hint="cs"/>
          <w:b/>
          <w:bCs/>
          <w:i/>
          <w:iCs/>
          <w:rtl/>
          <w:lang w:val="en-US"/>
        </w:rPr>
        <w:t xml:space="preserve"> من مشروع الدستور المستقر تنطبق على الأحكام والقواعد العامة؟</w:t>
      </w:r>
    </w:p>
    <w:p w:rsidR="00D11A60" w:rsidRDefault="00D11A60" w:rsidP="00C531EE">
      <w:pPr>
        <w:tabs>
          <w:tab w:val="clear" w:pos="567"/>
          <w:tab w:val="clear" w:pos="1134"/>
          <w:tab w:val="clear" w:pos="1701"/>
          <w:tab w:val="clear" w:pos="2268"/>
          <w:tab w:val="clear" w:pos="2835"/>
          <w:tab w:val="left" w:pos="794"/>
        </w:tabs>
        <w:spacing w:line="187" w:lineRule="auto"/>
        <w:rPr>
          <w:rtl/>
          <w:lang w:val="en-US"/>
        </w:rPr>
      </w:pPr>
      <w:r>
        <w:rPr>
          <w:lang w:val="en-US" w:bidi="ar-SA"/>
        </w:rPr>
        <w:t>30.3</w:t>
      </w:r>
      <w:r>
        <w:rPr>
          <w:rtl/>
          <w:lang w:val="en-US" w:bidi="ar-SA"/>
        </w:rPr>
        <w:tab/>
      </w:r>
      <w:r w:rsidR="006A659E">
        <w:rPr>
          <w:rFonts w:hint="cs"/>
          <w:rtl/>
          <w:lang w:val="en-US" w:bidi="ar-SA"/>
        </w:rPr>
        <w:t xml:space="preserve">في الملحق </w:t>
      </w:r>
      <w:r w:rsidR="006A659E">
        <w:rPr>
          <w:lang w:val="en-US" w:bidi="ar-SA"/>
        </w:rPr>
        <w:t>II</w:t>
      </w:r>
      <w:r w:rsidR="006A659E">
        <w:rPr>
          <w:rFonts w:hint="cs"/>
          <w:rtl/>
          <w:lang w:val="en-US"/>
        </w:rPr>
        <w:t xml:space="preserve"> بهذا التقرير، أبقى الفريق على الإحالات المرجعية إلى الأحكام والقواعد العامة الواردة في الرقم </w:t>
      </w:r>
      <w:r w:rsidR="006A659E">
        <w:rPr>
          <w:lang w:val="en-US"/>
        </w:rPr>
        <w:t>233</w:t>
      </w:r>
      <w:r w:rsidR="006A659E">
        <w:rPr>
          <w:rFonts w:hint="cs"/>
          <w:rtl/>
          <w:lang w:val="en-US"/>
        </w:rPr>
        <w:t xml:space="preserve"> من الدستور بين أقواس معقوفة. </w:t>
      </w:r>
    </w:p>
    <w:p w:rsidR="00D11A60" w:rsidRDefault="00D11A60" w:rsidP="00C531EE">
      <w:pPr>
        <w:tabs>
          <w:tab w:val="clear" w:pos="567"/>
          <w:tab w:val="clear" w:pos="1134"/>
          <w:tab w:val="clear" w:pos="1701"/>
          <w:tab w:val="clear" w:pos="2268"/>
          <w:tab w:val="clear" w:pos="2835"/>
          <w:tab w:val="left" w:pos="794"/>
        </w:tabs>
        <w:spacing w:line="187" w:lineRule="auto"/>
        <w:rPr>
          <w:rtl/>
          <w:lang w:val="en-US"/>
        </w:rPr>
      </w:pPr>
      <w:r>
        <w:rPr>
          <w:lang w:val="en-US" w:bidi="ar-SA"/>
        </w:rPr>
        <w:t>31.3</w:t>
      </w:r>
      <w:r>
        <w:rPr>
          <w:rtl/>
          <w:lang w:val="en-US" w:bidi="ar-SA"/>
        </w:rPr>
        <w:tab/>
      </w:r>
      <w:r w:rsidR="00C847CF">
        <w:rPr>
          <w:rFonts w:hint="cs"/>
          <w:rtl/>
          <w:lang w:val="en-US"/>
        </w:rPr>
        <w:t xml:space="preserve">يرى البعض من الدول الأعضاء داخل الفريق أن الرقم </w:t>
      </w:r>
      <w:r w:rsidR="00C847CF">
        <w:rPr>
          <w:lang w:val="en-US"/>
        </w:rPr>
        <w:t>233</w:t>
      </w:r>
      <w:r w:rsidR="00C847CF">
        <w:rPr>
          <w:rFonts w:hint="cs"/>
          <w:rtl/>
          <w:lang w:val="en-US"/>
        </w:rPr>
        <w:t xml:space="preserve"> من مشروع الدستور المستقر ينطبق على تسوية الخلافات بين الدول الأعضاء </w:t>
      </w:r>
      <w:r w:rsidR="00431F35">
        <w:rPr>
          <w:rFonts w:hint="cs"/>
          <w:rtl/>
          <w:lang w:val="en-US"/>
        </w:rPr>
        <w:t xml:space="preserve">فيما يتعلق بتفسير أو تطبيق صكوك الاتحاد التي لها صفة معاهدة فقط. وعلى النقيض من ذلك، ترى هذه الدول الأعضاء أن الرقم </w:t>
      </w:r>
      <w:r w:rsidR="00431F35">
        <w:rPr>
          <w:lang w:val="en-US"/>
        </w:rPr>
        <w:t>233</w:t>
      </w:r>
      <w:r w:rsidR="00431F35">
        <w:rPr>
          <w:rFonts w:hint="cs"/>
          <w:rtl/>
          <w:lang w:val="en-US"/>
        </w:rPr>
        <w:t xml:space="preserve"> من الدستور لا ينطبق على تسوية الخلافات بين الدول الأعضاء فيما يتعلق بتفسير وتطبيق صكوك الاتحاد التي ليس لها صفة معاهدة، مثل الأحكام والقواعد العامة.</w:t>
      </w:r>
    </w:p>
    <w:p w:rsidR="00D11A60" w:rsidRPr="00DF35FE" w:rsidRDefault="00D11A60" w:rsidP="00F431E5">
      <w:pPr>
        <w:tabs>
          <w:tab w:val="clear" w:pos="567"/>
          <w:tab w:val="clear" w:pos="1134"/>
          <w:tab w:val="clear" w:pos="1701"/>
          <w:tab w:val="clear" w:pos="2268"/>
          <w:tab w:val="clear" w:pos="2835"/>
          <w:tab w:val="left" w:pos="794"/>
        </w:tabs>
        <w:spacing w:line="187" w:lineRule="auto"/>
        <w:rPr>
          <w:spacing w:val="-4"/>
          <w:rtl/>
          <w:lang w:val="en-US"/>
        </w:rPr>
      </w:pPr>
      <w:r w:rsidRPr="00DF35FE">
        <w:rPr>
          <w:spacing w:val="-4"/>
          <w:lang w:val="en-US" w:bidi="ar-SA"/>
        </w:rPr>
        <w:t>32.3</w:t>
      </w:r>
      <w:r w:rsidRPr="00DF35FE">
        <w:rPr>
          <w:spacing w:val="-4"/>
          <w:rtl/>
          <w:lang w:val="en-US" w:bidi="ar-SA"/>
        </w:rPr>
        <w:tab/>
      </w:r>
      <w:r w:rsidR="00431F35" w:rsidRPr="00DF35FE">
        <w:rPr>
          <w:rFonts w:hint="cs"/>
          <w:spacing w:val="-4"/>
          <w:rtl/>
          <w:lang w:val="en-US"/>
        </w:rPr>
        <w:t xml:space="preserve">ومع ذلك، يدرك الفريق أن أي قرارات تتعلق بما إذا كان نطاق الرقم </w:t>
      </w:r>
      <w:r w:rsidR="00431F35" w:rsidRPr="00DF35FE">
        <w:rPr>
          <w:spacing w:val="-4"/>
          <w:lang w:val="en-US"/>
        </w:rPr>
        <w:t>233</w:t>
      </w:r>
      <w:r w:rsidR="00431F35" w:rsidRPr="00DF35FE">
        <w:rPr>
          <w:rFonts w:hint="cs"/>
          <w:spacing w:val="-4"/>
          <w:rtl/>
          <w:lang w:val="en-US"/>
        </w:rPr>
        <w:t xml:space="preserve"> من الدستور يمتد ليطول الصكوك التي ليست لها</w:t>
      </w:r>
      <w:r w:rsidR="00F431E5">
        <w:rPr>
          <w:rFonts w:hint="eastAsia"/>
          <w:bCs/>
          <w:spacing w:val="-4"/>
          <w:rtl/>
          <w:lang w:val="en-US"/>
        </w:rPr>
        <w:t> </w:t>
      </w:r>
      <w:r w:rsidR="00431F35" w:rsidRPr="00DF35FE">
        <w:rPr>
          <w:rFonts w:hint="cs"/>
          <w:spacing w:val="-4"/>
          <w:rtl/>
          <w:lang w:val="en-US"/>
        </w:rPr>
        <w:t xml:space="preserve">صفة معاهدة من عدمه، مثل </w:t>
      </w:r>
      <w:r w:rsidR="009F7C91" w:rsidRPr="00DF35FE">
        <w:rPr>
          <w:rFonts w:hint="cs"/>
          <w:spacing w:val="-4"/>
          <w:rtl/>
          <w:lang w:val="en-US"/>
        </w:rPr>
        <w:t>الأحكام والقواعد العامة، يقع خارج ولاية الفريق ومن الأفضل أن يحدده مؤتمر المندوبين المفوضين.</w:t>
      </w:r>
    </w:p>
    <w:p w:rsidR="00D11A60" w:rsidRDefault="00D11A60" w:rsidP="00C531EE">
      <w:pPr>
        <w:tabs>
          <w:tab w:val="clear" w:pos="567"/>
          <w:tab w:val="clear" w:pos="1134"/>
          <w:tab w:val="clear" w:pos="1701"/>
          <w:tab w:val="clear" w:pos="2268"/>
          <w:tab w:val="clear" w:pos="2835"/>
          <w:tab w:val="left" w:pos="794"/>
        </w:tabs>
        <w:spacing w:line="187" w:lineRule="auto"/>
        <w:rPr>
          <w:rtl/>
          <w:lang w:val="en-US"/>
        </w:rPr>
      </w:pPr>
      <w:r>
        <w:rPr>
          <w:lang w:val="en-US" w:bidi="ar-SA"/>
        </w:rPr>
        <w:t>33.3</w:t>
      </w:r>
      <w:r>
        <w:rPr>
          <w:rtl/>
          <w:lang w:val="en-US" w:bidi="ar-SA"/>
        </w:rPr>
        <w:tab/>
      </w:r>
      <w:r w:rsidR="009F7C91">
        <w:rPr>
          <w:rFonts w:hint="cs"/>
          <w:rtl/>
          <w:lang w:val="en-US"/>
        </w:rPr>
        <w:t xml:space="preserve">تنبغي مراجعة نص الرقم </w:t>
      </w:r>
      <w:r w:rsidR="009F7C91">
        <w:rPr>
          <w:lang w:val="en-US"/>
        </w:rPr>
        <w:t>233</w:t>
      </w:r>
      <w:r w:rsidR="009F7C91">
        <w:rPr>
          <w:rFonts w:hint="cs"/>
          <w:rtl/>
          <w:lang w:val="en-US"/>
        </w:rPr>
        <w:t xml:space="preserve"> من الدستور وتعديله، حسب الضرورة، وفقاً لما يحدده مؤتمر المندوبين المفوضين بشأن هذا السؤال "حاء".</w:t>
      </w:r>
    </w:p>
    <w:p w:rsidR="00D11A60" w:rsidRDefault="00D11A60" w:rsidP="00C531EE">
      <w:pPr>
        <w:keepNext/>
        <w:tabs>
          <w:tab w:val="clear" w:pos="567"/>
          <w:tab w:val="clear" w:pos="1134"/>
          <w:tab w:val="clear" w:pos="1701"/>
          <w:tab w:val="clear" w:pos="2268"/>
          <w:tab w:val="clear" w:pos="2835"/>
          <w:tab w:val="left" w:pos="794"/>
        </w:tabs>
        <w:spacing w:line="187" w:lineRule="auto"/>
        <w:ind w:left="794" w:hanging="794"/>
        <w:rPr>
          <w:b/>
          <w:bCs/>
          <w:i/>
          <w:iCs/>
          <w:rtl/>
          <w:lang w:val="en-US" w:bidi="ar-SA"/>
        </w:rPr>
      </w:pPr>
      <w:r w:rsidRPr="009F7C91">
        <w:rPr>
          <w:rFonts w:hint="eastAsia"/>
          <w:b/>
          <w:bCs/>
          <w:i/>
          <w:iCs/>
          <w:rtl/>
          <w:lang w:val="en-US" w:bidi="ar-SA"/>
        </w:rPr>
        <w:t>طاء</w:t>
      </w:r>
      <w:r w:rsidR="009F7C91">
        <w:rPr>
          <w:b/>
          <w:bCs/>
          <w:i/>
          <w:iCs/>
          <w:rtl/>
          <w:lang w:val="en-US" w:bidi="ar-SA"/>
        </w:rPr>
        <w:t xml:space="preserve"> -</w:t>
      </w:r>
      <w:r w:rsidR="009F7C91">
        <w:rPr>
          <w:b/>
          <w:bCs/>
          <w:i/>
          <w:iCs/>
          <w:rtl/>
          <w:lang w:val="en-US" w:bidi="ar-SA"/>
        </w:rPr>
        <w:tab/>
      </w:r>
      <w:r w:rsidR="009F7C91">
        <w:rPr>
          <w:rFonts w:hint="cs"/>
          <w:b/>
          <w:bCs/>
          <w:i/>
          <w:iCs/>
          <w:rtl/>
          <w:lang w:val="en-US" w:bidi="ar-SA"/>
        </w:rPr>
        <w:t xml:space="preserve">التعاريف الواردة في ا لملحقات بمشروع الدستور </w:t>
      </w:r>
      <w:r w:rsidR="00A759E5">
        <w:rPr>
          <w:rFonts w:hint="cs"/>
          <w:b/>
          <w:bCs/>
          <w:i/>
          <w:iCs/>
          <w:rtl/>
          <w:lang w:val="en-US" w:bidi="ar-SA"/>
        </w:rPr>
        <w:t>ا</w:t>
      </w:r>
      <w:r w:rsidR="009F7C91">
        <w:rPr>
          <w:rFonts w:hint="cs"/>
          <w:b/>
          <w:bCs/>
          <w:i/>
          <w:iCs/>
          <w:rtl/>
          <w:lang w:val="en-US" w:bidi="ar-SA"/>
        </w:rPr>
        <w:t>لمستقر ومشروع الأحكام والقواعد العامة، هل تنبغي مراجعتها ثا</w:t>
      </w:r>
      <w:r w:rsidR="00A759E5">
        <w:rPr>
          <w:rFonts w:hint="cs"/>
          <w:b/>
          <w:bCs/>
          <w:i/>
          <w:iCs/>
          <w:rtl/>
          <w:lang w:val="en-US" w:bidi="ar-SA"/>
        </w:rPr>
        <w:t>نية ونقلها إلى الوثيقة المناسبة؟</w:t>
      </w:r>
    </w:p>
    <w:p w:rsidR="00D11A60" w:rsidRDefault="00D11A60" w:rsidP="00C531EE">
      <w:pPr>
        <w:tabs>
          <w:tab w:val="clear" w:pos="567"/>
          <w:tab w:val="clear" w:pos="1134"/>
          <w:tab w:val="clear" w:pos="1701"/>
          <w:tab w:val="clear" w:pos="2268"/>
          <w:tab w:val="clear" w:pos="2835"/>
          <w:tab w:val="left" w:pos="794"/>
        </w:tabs>
        <w:spacing w:line="187" w:lineRule="auto"/>
        <w:rPr>
          <w:rtl/>
          <w:lang w:val="en-US"/>
        </w:rPr>
      </w:pPr>
      <w:r>
        <w:rPr>
          <w:lang w:val="en-US" w:bidi="ar-SA"/>
        </w:rPr>
        <w:t>34.3</w:t>
      </w:r>
      <w:r>
        <w:rPr>
          <w:rtl/>
          <w:lang w:val="en-US" w:bidi="ar-SA"/>
        </w:rPr>
        <w:tab/>
      </w:r>
      <w:r w:rsidR="009F7C91">
        <w:rPr>
          <w:rFonts w:hint="cs"/>
          <w:rtl/>
          <w:lang w:val="en-US" w:bidi="ar-SA"/>
        </w:rPr>
        <w:t xml:space="preserve">المادة </w:t>
      </w:r>
      <w:r w:rsidR="009F7C91">
        <w:rPr>
          <w:lang w:val="en-US" w:bidi="ar-SA"/>
        </w:rPr>
        <w:t>5</w:t>
      </w:r>
      <w:r w:rsidR="009F7C91">
        <w:rPr>
          <w:rFonts w:hint="cs"/>
          <w:rtl/>
          <w:lang w:val="en-US"/>
        </w:rPr>
        <w:t xml:space="preserve"> من مشروع الدستور المستقر، إضافة إلى الملحقات ذات الصلة بمشرو</w:t>
      </w:r>
      <w:r w:rsidR="00A759E5">
        <w:rPr>
          <w:rFonts w:hint="cs"/>
          <w:rtl/>
          <w:lang w:val="en-US"/>
        </w:rPr>
        <w:t>ع الدستور المستقر ومشروع الأحكا</w:t>
      </w:r>
      <w:r w:rsidR="009F7C91">
        <w:rPr>
          <w:rFonts w:hint="cs"/>
          <w:rtl/>
          <w:lang w:val="en-US"/>
        </w:rPr>
        <w:t xml:space="preserve">م والقواعد العامة، تبقى كما هي بدون تغيير بين أقواس معقوفة في الملحق </w:t>
      </w:r>
      <w:r w:rsidR="009F7C91">
        <w:rPr>
          <w:lang w:val="en-US"/>
        </w:rPr>
        <w:t>II</w:t>
      </w:r>
      <w:r w:rsidR="009F7C91">
        <w:rPr>
          <w:rFonts w:hint="cs"/>
          <w:rtl/>
          <w:lang w:val="en-US"/>
        </w:rPr>
        <w:t xml:space="preserve"> بهذا التقرير.</w:t>
      </w:r>
    </w:p>
    <w:p w:rsidR="00D11A60" w:rsidRDefault="00D11A60" w:rsidP="00C531EE">
      <w:pPr>
        <w:tabs>
          <w:tab w:val="clear" w:pos="567"/>
          <w:tab w:val="clear" w:pos="1134"/>
          <w:tab w:val="clear" w:pos="1701"/>
          <w:tab w:val="clear" w:pos="2268"/>
          <w:tab w:val="clear" w:pos="2835"/>
          <w:tab w:val="left" w:pos="794"/>
        </w:tabs>
        <w:spacing w:line="187" w:lineRule="auto"/>
        <w:rPr>
          <w:rtl/>
          <w:lang w:val="en-US"/>
        </w:rPr>
      </w:pPr>
      <w:r>
        <w:rPr>
          <w:lang w:val="en-US" w:bidi="ar-SA"/>
        </w:rPr>
        <w:t>35.3</w:t>
      </w:r>
      <w:r>
        <w:rPr>
          <w:rtl/>
          <w:lang w:val="en-US" w:bidi="ar-SA"/>
        </w:rPr>
        <w:tab/>
      </w:r>
      <w:r w:rsidR="009F7C91">
        <w:rPr>
          <w:rFonts w:hint="cs"/>
          <w:rtl/>
          <w:lang w:val="en-US" w:bidi="ar-SA"/>
        </w:rPr>
        <w:t xml:space="preserve">تبنى الفريق هذا النهج من أجل إبراز أن المادة </w:t>
      </w:r>
      <w:r w:rsidR="009F7C91">
        <w:rPr>
          <w:lang w:val="en-US" w:bidi="ar-SA"/>
        </w:rPr>
        <w:t>5</w:t>
      </w:r>
      <w:r w:rsidR="009F7C91">
        <w:rPr>
          <w:rFonts w:hint="cs"/>
          <w:rtl/>
          <w:lang w:val="en-US"/>
        </w:rPr>
        <w:t xml:space="preserve"> والملحقات تحتاج إلى مراجعتها بعناية وتعديلها، حسب الضرورة، من جانب مؤتمر المندوبين المفوضين بمجرد موافقته على النصوص النهائية الفعلية للدستور المستقر والأحكام والقواعد العامة.</w:t>
      </w:r>
    </w:p>
    <w:p w:rsidR="005A1597" w:rsidRDefault="00D11A60" w:rsidP="00C531EE">
      <w:pPr>
        <w:tabs>
          <w:tab w:val="clear" w:pos="567"/>
          <w:tab w:val="clear" w:pos="1134"/>
          <w:tab w:val="clear" w:pos="1701"/>
          <w:tab w:val="clear" w:pos="2268"/>
          <w:tab w:val="clear" w:pos="2835"/>
          <w:tab w:val="left" w:pos="794"/>
        </w:tabs>
        <w:spacing w:line="187" w:lineRule="auto"/>
        <w:rPr>
          <w:rtl/>
          <w:lang w:val="en-US" w:bidi="ar-SA"/>
        </w:rPr>
      </w:pPr>
      <w:r>
        <w:rPr>
          <w:lang w:val="en-US" w:bidi="ar-SA"/>
        </w:rPr>
        <w:t>36.3</w:t>
      </w:r>
      <w:r>
        <w:rPr>
          <w:rtl/>
          <w:lang w:val="en-US" w:bidi="ar-SA"/>
        </w:rPr>
        <w:tab/>
      </w:r>
      <w:r w:rsidR="002A3BD6">
        <w:rPr>
          <w:rFonts w:hint="cs"/>
          <w:rtl/>
          <w:lang w:val="en-US" w:bidi="ar-SA"/>
        </w:rPr>
        <w:t>كان بعض أعضاء الفريق على قناعة بأن جميع التعاريف الواردة في الملحقات ذات الصلة بالدستور الحالي والاتفاقية الحالية، ينبغي لها أن تنقل بكاملها لتظهر في صورة ملحق بالدستور المستقر. بيد أنه رأى أعضاء آخرون في الفريق أن التعاريف الخاصة بالمصطلحات المستعملة في الدستور أو اللوائح الإدارية، هي فقط التي ينبغي لها أن تتحول إلى ملحق بالدستور المستقر؛ ومن ثم، ينبغي الإبقاء على تعاريف المصطلحات المستعملة فقط في الأحكام والقواعد العامة (وليس في</w:t>
      </w:r>
      <w:r w:rsidR="0082256C">
        <w:rPr>
          <w:rFonts w:hint="eastAsia"/>
          <w:rtl/>
          <w:lang w:val="en-US" w:bidi="ar-SA"/>
        </w:rPr>
        <w:t> </w:t>
      </w:r>
      <w:r w:rsidR="002A3BD6">
        <w:rPr>
          <w:rFonts w:hint="cs"/>
          <w:rtl/>
          <w:lang w:val="en-US" w:bidi="ar-SA"/>
        </w:rPr>
        <w:t>أي صك من التي لها صفة معاهدة) في ملحق بالأحكام والقواعد العامة.</w:t>
      </w:r>
    </w:p>
    <w:p w:rsidR="005A1597" w:rsidRPr="00A759E5" w:rsidRDefault="005A1597" w:rsidP="00C531EE">
      <w:pPr>
        <w:tabs>
          <w:tab w:val="clear" w:pos="567"/>
          <w:tab w:val="clear" w:pos="1134"/>
          <w:tab w:val="clear" w:pos="1701"/>
          <w:tab w:val="clear" w:pos="2268"/>
          <w:tab w:val="clear" w:pos="2835"/>
          <w:tab w:val="left" w:pos="794"/>
        </w:tabs>
        <w:spacing w:line="187" w:lineRule="auto"/>
        <w:rPr>
          <w:spacing w:val="-2"/>
          <w:rtl/>
          <w:lang w:val="en-US"/>
        </w:rPr>
      </w:pPr>
      <w:r w:rsidRPr="00A759E5">
        <w:rPr>
          <w:spacing w:val="-2"/>
          <w:lang w:val="en-US" w:bidi="ar-SA"/>
        </w:rPr>
        <w:t>37.3</w:t>
      </w:r>
      <w:r w:rsidRPr="00A759E5">
        <w:rPr>
          <w:spacing w:val="-2"/>
          <w:rtl/>
          <w:lang w:val="en-US" w:bidi="ar-SA"/>
        </w:rPr>
        <w:tab/>
      </w:r>
      <w:r w:rsidR="002A3BD6" w:rsidRPr="00A759E5">
        <w:rPr>
          <w:rFonts w:hint="cs"/>
          <w:spacing w:val="-2"/>
          <w:rtl/>
          <w:lang w:val="en-US" w:bidi="ar-SA"/>
        </w:rPr>
        <w:t xml:space="preserve">ومع ذلك، أشار الفريق إلى أن مراجعات من النمط المقترح في هذا الجزء </w:t>
      </w:r>
      <w:r w:rsidR="002A3BD6" w:rsidRPr="00A759E5">
        <w:rPr>
          <w:spacing w:val="-2"/>
          <w:lang w:val="en-US" w:bidi="ar-SA"/>
        </w:rPr>
        <w:t>3</w:t>
      </w:r>
      <w:r w:rsidR="002A3BD6" w:rsidRPr="00A759E5">
        <w:rPr>
          <w:rFonts w:hint="cs"/>
          <w:spacing w:val="-2"/>
          <w:rtl/>
          <w:lang w:val="en-US"/>
        </w:rPr>
        <w:t>(طاء) للتعاريف الواردة في مشروع الدستور المستقر ومشروع الأحكام والقواعد العامة، تقع خارج ولاية الفريق، ومن الأفضل أن يقررها مؤتمر المندوبين المفوضين.</w:t>
      </w:r>
    </w:p>
    <w:p w:rsidR="005A1597" w:rsidRDefault="005A1597" w:rsidP="00C531EE">
      <w:pPr>
        <w:keepNext/>
        <w:tabs>
          <w:tab w:val="clear" w:pos="567"/>
          <w:tab w:val="clear" w:pos="1134"/>
          <w:tab w:val="clear" w:pos="1701"/>
          <w:tab w:val="clear" w:pos="2268"/>
          <w:tab w:val="clear" w:pos="2835"/>
          <w:tab w:val="left" w:pos="794"/>
        </w:tabs>
        <w:ind w:left="794" w:hanging="794"/>
        <w:rPr>
          <w:b/>
          <w:bCs/>
          <w:i/>
          <w:iCs/>
          <w:rtl/>
          <w:lang w:val="en-US" w:bidi="ar-SA"/>
        </w:rPr>
      </w:pPr>
      <w:r w:rsidRPr="002A3BD6">
        <w:rPr>
          <w:rFonts w:hint="eastAsia"/>
          <w:b/>
          <w:bCs/>
          <w:i/>
          <w:iCs/>
          <w:rtl/>
          <w:lang w:val="en-US" w:bidi="ar-SA"/>
        </w:rPr>
        <w:lastRenderedPageBreak/>
        <w:t>ياء</w:t>
      </w:r>
      <w:r w:rsidRPr="002A3BD6">
        <w:rPr>
          <w:b/>
          <w:bCs/>
          <w:i/>
          <w:iCs/>
          <w:rtl/>
          <w:lang w:val="en-US" w:bidi="ar-SA"/>
        </w:rPr>
        <w:t xml:space="preserve"> -</w:t>
      </w:r>
      <w:r w:rsidRPr="002A3BD6">
        <w:rPr>
          <w:b/>
          <w:bCs/>
          <w:i/>
          <w:iCs/>
          <w:rtl/>
          <w:lang w:val="en-US" w:bidi="ar-SA"/>
        </w:rPr>
        <w:tab/>
      </w:r>
      <w:r w:rsidR="002A3BD6">
        <w:rPr>
          <w:rFonts w:hint="cs"/>
          <w:b/>
          <w:bCs/>
          <w:i/>
          <w:iCs/>
          <w:rtl/>
          <w:lang w:val="en-US" w:bidi="ar-SA"/>
        </w:rPr>
        <w:t>هل ينبغي نقل الأحكام الواردة في الفصل السابع الجديد بالأحكام والقواعد العامة إلى الدستور المستقر؟</w:t>
      </w:r>
    </w:p>
    <w:p w:rsidR="005A1597" w:rsidRDefault="005A1597" w:rsidP="00C531EE">
      <w:pPr>
        <w:keepNext/>
        <w:keepLines/>
        <w:tabs>
          <w:tab w:val="clear" w:pos="567"/>
          <w:tab w:val="clear" w:pos="1134"/>
          <w:tab w:val="clear" w:pos="1701"/>
          <w:tab w:val="clear" w:pos="2268"/>
          <w:tab w:val="clear" w:pos="2835"/>
          <w:tab w:val="left" w:pos="794"/>
        </w:tabs>
        <w:rPr>
          <w:rtl/>
          <w:lang w:val="en-US"/>
        </w:rPr>
      </w:pPr>
      <w:r>
        <w:rPr>
          <w:lang w:val="en-US" w:bidi="ar-SA"/>
        </w:rPr>
        <w:t>38.3</w:t>
      </w:r>
      <w:r>
        <w:rPr>
          <w:rtl/>
          <w:lang w:val="en-US" w:bidi="ar-SA"/>
        </w:rPr>
        <w:tab/>
      </w:r>
      <w:r w:rsidR="002A3BD6">
        <w:rPr>
          <w:rFonts w:hint="cs"/>
          <w:rtl/>
          <w:lang w:val="en-US"/>
        </w:rPr>
        <w:t xml:space="preserve">أبقى الفريق على </w:t>
      </w:r>
      <w:r w:rsidR="0070395B">
        <w:rPr>
          <w:rFonts w:hint="eastAsia"/>
          <w:rtl/>
          <w:lang w:val="en-US" w:bidi="ar-SA"/>
        </w:rPr>
        <w:t>الفصل</w:t>
      </w:r>
      <w:r w:rsidR="0070395B">
        <w:rPr>
          <w:rtl/>
          <w:lang w:val="en-US" w:bidi="ar-SA"/>
        </w:rPr>
        <w:t xml:space="preserve"> </w:t>
      </w:r>
      <w:r w:rsidR="0070395B">
        <w:rPr>
          <w:rFonts w:hint="eastAsia"/>
          <w:rtl/>
          <w:lang w:val="en-US" w:bidi="ar-SA"/>
        </w:rPr>
        <w:t>السابع</w:t>
      </w:r>
      <w:r w:rsidR="0070395B">
        <w:rPr>
          <w:rtl/>
          <w:lang w:val="en-US" w:bidi="ar-SA"/>
        </w:rPr>
        <w:t xml:space="preserve"> </w:t>
      </w:r>
      <w:r w:rsidR="002A3BD6">
        <w:rPr>
          <w:rFonts w:hint="cs"/>
          <w:rtl/>
          <w:lang w:val="en-US" w:bidi="ar-SA"/>
        </w:rPr>
        <w:t xml:space="preserve">الجديد </w:t>
      </w:r>
      <w:r w:rsidR="0070395B">
        <w:rPr>
          <w:rtl/>
          <w:lang w:val="en-US" w:bidi="ar-SA"/>
        </w:rPr>
        <w:t>("</w:t>
      </w:r>
      <w:r w:rsidR="0070395B" w:rsidRPr="002A3BD6">
        <w:rPr>
          <w:rFonts w:hint="eastAsia"/>
          <w:rtl/>
          <w:lang w:val="en-US"/>
        </w:rPr>
        <w:t>مواد</w:t>
      </w:r>
      <w:r w:rsidR="0070395B" w:rsidRPr="002A3BD6">
        <w:rPr>
          <w:rtl/>
          <w:lang w:val="en-US"/>
        </w:rPr>
        <w:t xml:space="preserve"> </w:t>
      </w:r>
      <w:r w:rsidR="0070395B" w:rsidRPr="002A3BD6">
        <w:rPr>
          <w:rFonts w:hint="eastAsia"/>
          <w:rtl/>
          <w:lang w:val="en-US"/>
        </w:rPr>
        <w:t>متفرقة</w:t>
      </w:r>
      <w:r w:rsidR="0070395B" w:rsidRPr="002A3BD6">
        <w:rPr>
          <w:rtl/>
          <w:lang w:val="en-US"/>
        </w:rPr>
        <w:t xml:space="preserve"> </w:t>
      </w:r>
      <w:r w:rsidR="0070395B" w:rsidRPr="002A3BD6">
        <w:rPr>
          <w:rFonts w:hint="eastAsia"/>
          <w:rtl/>
          <w:lang w:val="en-US"/>
        </w:rPr>
        <w:t>تتعلق</w:t>
      </w:r>
      <w:r w:rsidR="0070395B" w:rsidRPr="002A3BD6">
        <w:rPr>
          <w:rtl/>
          <w:lang w:val="en-US"/>
        </w:rPr>
        <w:t xml:space="preserve"> </w:t>
      </w:r>
      <w:r w:rsidR="0070395B" w:rsidRPr="002A3BD6">
        <w:rPr>
          <w:rFonts w:hint="eastAsia"/>
          <w:rtl/>
          <w:lang w:val="en-US"/>
        </w:rPr>
        <w:t>بتشغيل</w:t>
      </w:r>
      <w:r w:rsidR="0070395B" w:rsidRPr="002A3BD6">
        <w:rPr>
          <w:rtl/>
          <w:lang w:val="en-US"/>
        </w:rPr>
        <w:t xml:space="preserve"> </w:t>
      </w:r>
      <w:r w:rsidR="0070395B" w:rsidRPr="002A3BD6">
        <w:rPr>
          <w:rFonts w:hint="eastAsia"/>
          <w:rtl/>
          <w:lang w:val="en-US"/>
        </w:rPr>
        <w:t>خدمات</w:t>
      </w:r>
      <w:r w:rsidR="0070395B" w:rsidRPr="002A3BD6">
        <w:rPr>
          <w:rtl/>
          <w:lang w:val="en-US"/>
        </w:rPr>
        <w:t xml:space="preserve"> </w:t>
      </w:r>
      <w:r w:rsidR="0070395B" w:rsidRPr="002A3BD6">
        <w:rPr>
          <w:rFonts w:hint="eastAsia"/>
          <w:rtl/>
          <w:lang w:val="en-US"/>
        </w:rPr>
        <w:t>الاتصالات</w:t>
      </w:r>
      <w:r w:rsidR="0070395B">
        <w:rPr>
          <w:rtl/>
          <w:lang w:val="en-US"/>
        </w:rPr>
        <w:t>")</w:t>
      </w:r>
      <w:r w:rsidR="0070395B">
        <w:rPr>
          <w:rtl/>
          <w:lang w:val="en-US" w:bidi="ar-SA"/>
        </w:rPr>
        <w:t xml:space="preserve"> </w:t>
      </w:r>
      <w:r w:rsidR="002A3BD6">
        <w:rPr>
          <w:rFonts w:hint="cs"/>
          <w:rtl/>
          <w:lang w:val="en-US" w:bidi="ar-SA"/>
        </w:rPr>
        <w:t xml:space="preserve">من مشروع الأحكام والقواعد العامة بين أقواس معقوفة في الملحق </w:t>
      </w:r>
      <w:r w:rsidR="002A3BD6">
        <w:rPr>
          <w:lang w:val="en-US" w:bidi="ar-SA"/>
        </w:rPr>
        <w:t>II</w:t>
      </w:r>
      <w:r w:rsidR="002A3BD6">
        <w:rPr>
          <w:rFonts w:hint="cs"/>
          <w:rtl/>
          <w:lang w:val="en-US"/>
        </w:rPr>
        <w:t xml:space="preserve"> بهذا التقرير.</w:t>
      </w:r>
    </w:p>
    <w:p w:rsidR="005A1597" w:rsidRDefault="005A1597" w:rsidP="00C531EE">
      <w:pPr>
        <w:tabs>
          <w:tab w:val="clear" w:pos="567"/>
          <w:tab w:val="clear" w:pos="1134"/>
          <w:tab w:val="clear" w:pos="1701"/>
          <w:tab w:val="clear" w:pos="2268"/>
          <w:tab w:val="clear" w:pos="2835"/>
          <w:tab w:val="left" w:pos="794"/>
        </w:tabs>
        <w:rPr>
          <w:rtl/>
          <w:lang w:val="en-US"/>
        </w:rPr>
      </w:pPr>
      <w:r>
        <w:rPr>
          <w:lang w:val="en-US" w:bidi="ar-SA"/>
        </w:rPr>
        <w:t>39.3</w:t>
      </w:r>
      <w:r>
        <w:rPr>
          <w:rtl/>
          <w:lang w:val="en-US" w:bidi="ar-SA"/>
        </w:rPr>
        <w:tab/>
      </w:r>
      <w:r w:rsidR="002A3BD6">
        <w:rPr>
          <w:rFonts w:hint="cs"/>
          <w:rtl/>
          <w:lang w:val="en-US"/>
        </w:rPr>
        <w:t xml:space="preserve">بعد أن اعتمد الفريق الملحق </w:t>
      </w:r>
      <w:r w:rsidR="002A3BD6">
        <w:rPr>
          <w:lang w:val="en-US"/>
        </w:rPr>
        <w:t>I</w:t>
      </w:r>
      <w:r w:rsidR="002A3BD6">
        <w:rPr>
          <w:rFonts w:hint="cs"/>
          <w:rtl/>
          <w:lang w:val="en-US"/>
        </w:rPr>
        <w:t>، عبر بعض أعضاء الفريق عن رأي مفاده أن كافة الأحكام المدرجة في الفصل السابع الجديد من الأحكام والقواعد العامة ينبغي نقلها إلى الدستور المستقر.</w:t>
      </w:r>
    </w:p>
    <w:p w:rsidR="005A1597" w:rsidRDefault="005A1597" w:rsidP="00C531EE">
      <w:pPr>
        <w:tabs>
          <w:tab w:val="clear" w:pos="567"/>
          <w:tab w:val="clear" w:pos="1134"/>
          <w:tab w:val="clear" w:pos="1701"/>
          <w:tab w:val="clear" w:pos="2268"/>
          <w:tab w:val="clear" w:pos="2835"/>
          <w:tab w:val="left" w:pos="794"/>
        </w:tabs>
        <w:rPr>
          <w:rtl/>
          <w:lang w:val="en-US"/>
        </w:rPr>
      </w:pPr>
      <w:r>
        <w:rPr>
          <w:lang w:val="en-US" w:bidi="ar-SA"/>
        </w:rPr>
        <w:t>40.3</w:t>
      </w:r>
      <w:r>
        <w:rPr>
          <w:rtl/>
          <w:lang w:val="en-US" w:bidi="ar-SA"/>
        </w:rPr>
        <w:tab/>
      </w:r>
      <w:r w:rsidR="002A3BD6">
        <w:rPr>
          <w:rFonts w:hint="cs"/>
          <w:rtl/>
          <w:lang w:val="en-US"/>
        </w:rPr>
        <w:t xml:space="preserve">ورهناً بقرار مؤتمر المندوبين المفوضين بشأن السؤال المطروح تحت هذا الجزء </w:t>
      </w:r>
      <w:r w:rsidR="002A3BD6">
        <w:rPr>
          <w:lang w:val="en-US"/>
        </w:rPr>
        <w:t>3</w:t>
      </w:r>
      <w:r w:rsidR="002A3BD6">
        <w:rPr>
          <w:rFonts w:hint="cs"/>
          <w:rtl/>
          <w:lang w:val="en-US"/>
        </w:rPr>
        <w:t>(ياء)، تنبغي مراجعة مشروع الدستور المستقر ومشروع الأحكام والقواعد العامة ثانية وتعديلهما، حسب الضرورة، من أجل تفعيل هذا القرار.</w:t>
      </w:r>
    </w:p>
    <w:p w:rsidR="00C51EB1" w:rsidRDefault="00C51EB1">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bidi="ar-SA"/>
        </w:rPr>
      </w:pPr>
      <w:r>
        <w:rPr>
          <w:rtl/>
          <w:lang w:val="en-US" w:bidi="ar-SA"/>
        </w:rPr>
        <w:br w:type="page"/>
      </w:r>
    </w:p>
    <w:p w:rsidR="005A1597" w:rsidRDefault="00C51EB1" w:rsidP="00401EE2">
      <w:pPr>
        <w:pStyle w:val="AnnexNO"/>
        <w:spacing w:after="480"/>
        <w:rPr>
          <w:rtl/>
          <w:lang w:val="en-US" w:bidi="ar-SA"/>
        </w:rPr>
      </w:pPr>
      <w:r>
        <w:rPr>
          <w:rFonts w:hint="eastAsia"/>
          <w:rtl/>
          <w:lang w:val="en-US" w:bidi="ar-SA"/>
        </w:rPr>
        <w:lastRenderedPageBreak/>
        <w:t>الملحـق</w:t>
      </w:r>
      <w:r>
        <w:rPr>
          <w:rtl/>
          <w:lang w:val="en-US" w:bidi="ar-SA"/>
        </w:rPr>
        <w:t xml:space="preserve"> </w:t>
      </w:r>
      <w:r w:rsidR="00401EE2">
        <w:rPr>
          <w:lang w:val="en-US" w:bidi="ar-SA"/>
        </w:rPr>
        <w:t>I</w:t>
      </w:r>
    </w:p>
    <w:p w:rsidR="00C51EB1" w:rsidRPr="00401EE2" w:rsidRDefault="00C51EB1" w:rsidP="004B3A1F">
      <w:pPr>
        <w:tabs>
          <w:tab w:val="clear" w:pos="567"/>
          <w:tab w:val="clear" w:pos="1134"/>
          <w:tab w:val="clear" w:pos="1701"/>
          <w:tab w:val="clear" w:pos="2268"/>
          <w:tab w:val="clear" w:pos="2835"/>
          <w:tab w:val="left" w:pos="794"/>
        </w:tabs>
        <w:rPr>
          <w:rtl/>
          <w:lang w:val="en-US"/>
        </w:rPr>
      </w:pPr>
      <w:r>
        <w:rPr>
          <w:lang w:val="en-US" w:bidi="ar-SA"/>
        </w:rPr>
        <w:t>1</w:t>
      </w:r>
      <w:r>
        <w:rPr>
          <w:rtl/>
          <w:lang w:val="en-US" w:bidi="ar-SA"/>
        </w:rPr>
        <w:tab/>
      </w:r>
      <w:r w:rsidR="00401EE2" w:rsidRPr="00401EE2">
        <w:rPr>
          <w:rFonts w:hint="cs"/>
          <w:rtl/>
          <w:lang w:val="en-US"/>
        </w:rPr>
        <w:t xml:space="preserve">يتضمن الملحق </w:t>
      </w:r>
      <w:r w:rsidR="00401EE2" w:rsidRPr="00401EE2">
        <w:rPr>
          <w:lang w:val="en-US"/>
        </w:rPr>
        <w:t>I</w:t>
      </w:r>
      <w:r w:rsidR="00401EE2" w:rsidRPr="00401EE2">
        <w:rPr>
          <w:rFonts w:hint="cs"/>
          <w:rtl/>
          <w:lang w:val="en-US"/>
        </w:rPr>
        <w:t xml:space="preserve"> مشروع الدستور المستقر ومشروع "الوثيقة الأخرى/الاتفاقية" </w:t>
      </w:r>
      <w:r w:rsidR="00DE1A89">
        <w:rPr>
          <w:rFonts w:hint="cs"/>
          <w:rtl/>
          <w:lang w:val="en-US"/>
        </w:rPr>
        <w:t>(</w:t>
      </w:r>
      <w:r w:rsidR="00401EE2" w:rsidRPr="00401EE2">
        <w:rPr>
          <w:rFonts w:hint="cs"/>
          <w:rtl/>
          <w:lang w:val="en-US"/>
        </w:rPr>
        <w:t xml:space="preserve">يطلق عليها حالياً الأحكام واللوائح العامة) اللذين اعتمدهما الفريق بموجب ولايته المحددة في الملحق بالقرار </w:t>
      </w:r>
      <w:r w:rsidR="00401EE2" w:rsidRPr="00401EE2">
        <w:rPr>
          <w:lang w:val="en-US"/>
        </w:rPr>
        <w:t>163</w:t>
      </w:r>
      <w:r w:rsidR="00401EE2" w:rsidRPr="00401EE2">
        <w:rPr>
          <w:rFonts w:hint="cs"/>
          <w:rtl/>
          <w:lang w:val="en-US"/>
        </w:rPr>
        <w:t xml:space="preserve"> (غوادالاخارا، </w:t>
      </w:r>
      <w:r w:rsidR="00401EE2" w:rsidRPr="00401EE2">
        <w:rPr>
          <w:lang w:val="en-US"/>
        </w:rPr>
        <w:t>2010</w:t>
      </w:r>
      <w:r w:rsidR="00401EE2" w:rsidRPr="00401EE2">
        <w:rPr>
          <w:rFonts w:hint="cs"/>
          <w:rtl/>
          <w:lang w:val="en-US"/>
        </w:rPr>
        <w:t>).</w:t>
      </w:r>
    </w:p>
    <w:p w:rsidR="00C51EB1" w:rsidRPr="00401EE2" w:rsidRDefault="00C51EB1" w:rsidP="004B3A1F">
      <w:pPr>
        <w:tabs>
          <w:tab w:val="clear" w:pos="567"/>
          <w:tab w:val="clear" w:pos="1134"/>
          <w:tab w:val="clear" w:pos="1701"/>
          <w:tab w:val="clear" w:pos="2268"/>
          <w:tab w:val="clear" w:pos="2835"/>
          <w:tab w:val="left" w:pos="794"/>
        </w:tabs>
        <w:rPr>
          <w:rtl/>
          <w:lang w:val="en-US"/>
        </w:rPr>
      </w:pPr>
      <w:r w:rsidRPr="00401EE2">
        <w:rPr>
          <w:lang w:val="en-US" w:bidi="ar-SA"/>
        </w:rPr>
        <w:t>2</w:t>
      </w:r>
      <w:r w:rsidRPr="00401EE2">
        <w:rPr>
          <w:rtl/>
          <w:lang w:val="en-US" w:bidi="ar-SA"/>
        </w:rPr>
        <w:tab/>
      </w:r>
      <w:r w:rsidR="00401EE2" w:rsidRPr="00401EE2">
        <w:rPr>
          <w:rFonts w:hint="cs"/>
          <w:rtl/>
          <w:lang w:val="en-US"/>
        </w:rPr>
        <w:t xml:space="preserve">يجمع مشروع الدستور المستقر ويشمل كافة أحكام الدستور الحالي والاتفاقية الحالية، دون اقتراح أي تعديلات على نصها، والتي رأى الفريق أنها ذات طبيعة مستقرة وأساسية، وينبغي أن تبقى على ذلك. </w:t>
      </w:r>
    </w:p>
    <w:p w:rsidR="00C51EB1" w:rsidRDefault="00C51EB1" w:rsidP="004B3A1F">
      <w:pPr>
        <w:tabs>
          <w:tab w:val="clear" w:pos="567"/>
          <w:tab w:val="clear" w:pos="1134"/>
          <w:tab w:val="clear" w:pos="1701"/>
          <w:tab w:val="clear" w:pos="2268"/>
          <w:tab w:val="clear" w:pos="2835"/>
          <w:tab w:val="left" w:pos="794"/>
        </w:tabs>
        <w:rPr>
          <w:rtl/>
          <w:lang w:val="en-US"/>
        </w:rPr>
      </w:pPr>
      <w:r w:rsidRPr="00401EE2">
        <w:rPr>
          <w:lang w:val="en-US" w:bidi="ar-SA"/>
        </w:rPr>
        <w:t>3</w:t>
      </w:r>
      <w:r w:rsidRPr="00401EE2">
        <w:rPr>
          <w:rtl/>
          <w:lang w:val="en-US" w:bidi="ar-SA"/>
        </w:rPr>
        <w:tab/>
      </w:r>
      <w:r w:rsidR="00401EE2" w:rsidRPr="00401EE2">
        <w:rPr>
          <w:rFonts w:hint="cs"/>
          <w:rtl/>
          <w:lang w:val="en-US"/>
        </w:rPr>
        <w:t xml:space="preserve">يجمع مشروع "الوثيقة الأخرى/الاتفاقية" </w:t>
      </w:r>
      <w:r w:rsidR="00DE1A89">
        <w:rPr>
          <w:rFonts w:hint="cs"/>
          <w:rtl/>
          <w:lang w:val="en-US"/>
        </w:rPr>
        <w:t>(</w:t>
      </w:r>
      <w:r w:rsidR="00401EE2" w:rsidRPr="00401EE2">
        <w:rPr>
          <w:rFonts w:hint="cs"/>
          <w:rtl/>
          <w:lang w:val="en-US"/>
        </w:rPr>
        <w:t>يطلق عليها حالياً الأحكام واللوائح العامة) ويشمل كافة أحكام الدستور الحالي والاتفاقية الحالية، دون اقتراح أي تعديلات على نصها، والتي رأى الفريق أنها ليست ذات</w:t>
      </w:r>
      <w:r w:rsidR="00401EE2">
        <w:rPr>
          <w:rFonts w:hint="cs"/>
          <w:rtl/>
          <w:lang w:val="en-US"/>
        </w:rPr>
        <w:t xml:space="preserve"> طبيعة مستقرة ولا أساسية.</w:t>
      </w:r>
    </w:p>
    <w:p w:rsidR="00C51EB1" w:rsidRDefault="00C51EB1">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bidi="ar-SA"/>
        </w:rPr>
      </w:pPr>
      <w:r>
        <w:rPr>
          <w:rtl/>
          <w:lang w:val="en-US" w:bidi="ar-SA"/>
        </w:rPr>
        <w:br w:type="page"/>
      </w:r>
    </w:p>
    <w:p w:rsidR="00EA717E" w:rsidRPr="00EA717E" w:rsidRDefault="00EA717E" w:rsidP="00EA717E">
      <w:pPr>
        <w:rPr>
          <w:rtl/>
          <w:lang w:val="en-US" w:bidi="ar-SA"/>
        </w:rPr>
      </w:pPr>
    </w:p>
    <w:p w:rsidR="00EA717E" w:rsidRDefault="00EA717E" w:rsidP="00EA717E">
      <w:pPr>
        <w:rPr>
          <w:rtl/>
          <w:lang w:val="en-US" w:bidi="ar-SA"/>
        </w:rPr>
      </w:pPr>
    </w:p>
    <w:p w:rsidR="00EA717E" w:rsidRDefault="00EA717E" w:rsidP="00EA717E">
      <w:pPr>
        <w:rPr>
          <w:rtl/>
          <w:lang w:val="en-US" w:bidi="ar-SA"/>
        </w:rPr>
      </w:pPr>
    </w:p>
    <w:p w:rsidR="00EA717E" w:rsidRPr="00EA717E" w:rsidRDefault="00EA717E" w:rsidP="00EA717E">
      <w:pPr>
        <w:rPr>
          <w:rtl/>
          <w:lang w:val="en-US" w:bidi="ar-SA"/>
        </w:rPr>
      </w:pPr>
    </w:p>
    <w:p w:rsidR="00EA717E" w:rsidRPr="00EA717E" w:rsidRDefault="00EA717E" w:rsidP="00FE59FC">
      <w:pPr>
        <w:pStyle w:val="Source"/>
        <w:rPr>
          <w:rtl/>
        </w:rPr>
      </w:pPr>
      <w:r w:rsidRPr="00EA717E">
        <w:rPr>
          <w:rFonts w:hint="eastAsia"/>
          <w:rtl/>
        </w:rPr>
        <w:t>دسـتور</w:t>
      </w:r>
      <w:r w:rsidRPr="00EA717E">
        <w:rPr>
          <w:rtl/>
        </w:rPr>
        <w:br/>
      </w:r>
      <w:r w:rsidRPr="00EA717E">
        <w:rPr>
          <w:rFonts w:hint="eastAsia"/>
          <w:rtl/>
        </w:rPr>
        <w:t>الاتحـاد</w:t>
      </w:r>
      <w:r w:rsidRPr="00EA717E">
        <w:rPr>
          <w:rtl/>
        </w:rPr>
        <w:t xml:space="preserve"> </w:t>
      </w:r>
      <w:r w:rsidRPr="00EA717E">
        <w:rPr>
          <w:rFonts w:hint="eastAsia"/>
          <w:rtl/>
        </w:rPr>
        <w:t>الـدولي</w:t>
      </w:r>
      <w:r w:rsidRPr="00EA717E">
        <w:rPr>
          <w:rtl/>
        </w:rPr>
        <w:t xml:space="preserve"> </w:t>
      </w:r>
      <w:r w:rsidRPr="00EA717E">
        <w:rPr>
          <w:rFonts w:hint="eastAsia"/>
          <w:rtl/>
        </w:rPr>
        <w:t>للاتصـالات</w:t>
      </w:r>
      <w:r w:rsidRPr="00EA717E">
        <w:rPr>
          <w:vertAlign w:val="superscript"/>
          <w:rtl/>
        </w:rPr>
        <w:footnoteReference w:customMarkFollows="1" w:id="3"/>
        <w:t>*</w:t>
      </w:r>
    </w:p>
    <w:p w:rsidR="00EA717E" w:rsidRPr="00EA717E" w:rsidRDefault="00EA717E" w:rsidP="00EA717E">
      <w:pPr>
        <w:rPr>
          <w:lang w:bidi="ar-SA"/>
        </w:rPr>
      </w:pPr>
    </w:p>
    <w:p w:rsidR="00EA717E" w:rsidRPr="00EA717E" w:rsidRDefault="00EA717E" w:rsidP="00EA717E">
      <w:pPr>
        <w:rPr>
          <w:lang w:bidi="ar-SA"/>
        </w:rPr>
      </w:pPr>
    </w:p>
    <w:p w:rsidR="00EA717E" w:rsidRPr="00EA717E" w:rsidRDefault="00EA717E" w:rsidP="00EA717E">
      <w:pPr>
        <w:rPr>
          <w:lang w:bidi="ar-SA"/>
        </w:rPr>
      </w:pPr>
    </w:p>
    <w:p w:rsidR="00EA717E" w:rsidRPr="00EA717E" w:rsidRDefault="00EA717E" w:rsidP="00EA717E">
      <w:pPr>
        <w:rPr>
          <w:lang w:bidi="ar-SA"/>
        </w:rPr>
      </w:pPr>
    </w:p>
    <w:p w:rsidR="00EA717E" w:rsidRPr="00EA717E" w:rsidRDefault="00EA717E" w:rsidP="00EA717E">
      <w:pPr>
        <w:rPr>
          <w:lang w:bidi="ar-SA"/>
        </w:rPr>
      </w:pPr>
    </w:p>
    <w:p w:rsidR="00EA717E" w:rsidRPr="00EA717E" w:rsidRDefault="00EA717E" w:rsidP="00EA717E">
      <w:pPr>
        <w:rPr>
          <w:lang w:bidi="ar-SA"/>
        </w:rPr>
      </w:pPr>
    </w:p>
    <w:p w:rsidR="00EA717E" w:rsidRPr="00EA717E" w:rsidRDefault="00EA717E" w:rsidP="00EA717E">
      <w:pPr>
        <w:rPr>
          <w:lang w:bidi="ar-SA"/>
        </w:rPr>
      </w:pPr>
    </w:p>
    <w:p w:rsidR="00EA717E" w:rsidRPr="00EA717E" w:rsidRDefault="00EA717E" w:rsidP="00EA717E">
      <w:pPr>
        <w:rPr>
          <w:lang w:bidi="ar-SA"/>
        </w:rPr>
      </w:pPr>
    </w:p>
    <w:p w:rsidR="00EA717E" w:rsidRDefault="00EA717E" w:rsidP="00D11A60">
      <w:pPr>
        <w:rPr>
          <w:lang w:val="en-US" w:bidi="ar-SA"/>
        </w:rPr>
        <w:sectPr w:rsidR="00EA717E" w:rsidSect="00FC07A5">
          <w:headerReference w:type="default" r:id="rId13"/>
          <w:footerReference w:type="default" r:id="rId14"/>
          <w:footerReference w:type="first" r:id="rId15"/>
          <w:type w:val="continuous"/>
          <w:pgSz w:w="11913" w:h="16834" w:code="9"/>
          <w:pgMar w:top="1418" w:right="1134" w:bottom="1134" w:left="1134" w:header="567" w:footer="567" w:gutter="0"/>
          <w:paperSrc w:first="15" w:other="15"/>
          <w:cols w:space="720"/>
          <w:titlePg/>
          <w:bidi/>
          <w:rtlGutter/>
        </w:sectPr>
      </w:pPr>
    </w:p>
    <w:tbl>
      <w:tblPr>
        <w:tblW w:w="9794" w:type="dxa"/>
        <w:jc w:val="center"/>
        <w:tblLayout w:type="fixed"/>
        <w:tblLook w:val="0000" w:firstRow="0" w:lastRow="0" w:firstColumn="0" w:lastColumn="0" w:noHBand="0" w:noVBand="0"/>
        <w:tblPrChange w:id="7" w:author="ajlouni" w:date="2013-05-20T16:53:00Z">
          <w:tblPr>
            <w:tblpPr w:leftFromText="180" w:rightFromText="180" w:vertAnchor="page" w:horzAnchor="margin" w:tblpY="1401"/>
            <w:tblW w:w="9639" w:type="dxa"/>
            <w:tblLayout w:type="fixed"/>
            <w:tblLook w:val="0000" w:firstRow="0" w:lastRow="0" w:firstColumn="0" w:lastColumn="0" w:noHBand="0" w:noVBand="0"/>
          </w:tblPr>
        </w:tblPrChange>
      </w:tblPr>
      <w:tblGrid>
        <w:gridCol w:w="7933"/>
        <w:gridCol w:w="1861"/>
        <w:tblGridChange w:id="8">
          <w:tblGrid>
            <w:gridCol w:w="7763"/>
            <w:gridCol w:w="170"/>
            <w:gridCol w:w="1706"/>
            <w:gridCol w:w="155"/>
          </w:tblGrid>
        </w:tblGridChange>
      </w:tblGrid>
      <w:tr w:rsidR="00A02E5F" w:rsidRPr="002F79E3" w:rsidTr="00A02E5F">
        <w:trPr>
          <w:trHeight w:val="265"/>
          <w:jc w:val="center"/>
          <w:trPrChange w:id="9" w:author="ajlouni" w:date="2013-05-20T16:53:00Z">
            <w:trPr>
              <w:gridAfter w:val="0"/>
            </w:trPr>
          </w:trPrChange>
        </w:trPr>
        <w:tc>
          <w:tcPr>
            <w:tcW w:w="7933" w:type="dxa"/>
            <w:tcBorders>
              <w:top w:val="nil"/>
              <w:left w:val="nil"/>
              <w:bottom w:val="nil"/>
              <w:right w:val="nil"/>
            </w:tcBorders>
            <w:shd w:val="pct12" w:color="auto" w:fill="auto"/>
            <w:tcPrChange w:id="10" w:author="ajlouni" w:date="2013-05-20T16:53:00Z">
              <w:tcPr>
                <w:tcW w:w="7763" w:type="dxa"/>
                <w:tcBorders>
                  <w:top w:val="nil"/>
                  <w:left w:val="nil"/>
                  <w:bottom w:val="nil"/>
                  <w:right w:val="nil"/>
                </w:tcBorders>
                <w:shd w:val="pct12" w:color="auto" w:fill="auto"/>
              </w:tcPr>
            </w:tcPrChange>
          </w:tcPr>
          <w:p w:rsidR="00A02E5F" w:rsidRPr="001E2EA8" w:rsidRDefault="00A02E5F" w:rsidP="004B3A1F">
            <w:pPr>
              <w:pStyle w:val="Tablehead"/>
              <w:tabs>
                <w:tab w:val="left" w:pos="851"/>
              </w:tabs>
              <w:rPr>
                <w:rtl/>
              </w:rPr>
            </w:pPr>
            <w:r w:rsidRPr="001E2EA8">
              <w:rPr>
                <w:rFonts w:hint="eastAsia"/>
                <w:rtl/>
              </w:rPr>
              <w:lastRenderedPageBreak/>
              <w:t>نص</w:t>
            </w:r>
            <w:r w:rsidRPr="001E2EA8">
              <w:rPr>
                <w:rtl/>
              </w:rPr>
              <w:t xml:space="preserve"> </w:t>
            </w:r>
            <w:r w:rsidRPr="001E2EA8">
              <w:rPr>
                <w:rFonts w:hint="eastAsia"/>
                <w:rtl/>
              </w:rPr>
              <w:t>الحكم</w:t>
            </w:r>
          </w:p>
        </w:tc>
        <w:tc>
          <w:tcPr>
            <w:tcW w:w="1861" w:type="dxa"/>
            <w:tcBorders>
              <w:top w:val="nil"/>
              <w:left w:val="nil"/>
              <w:bottom w:val="nil"/>
              <w:right w:val="nil"/>
            </w:tcBorders>
            <w:shd w:val="pct12" w:color="auto" w:fill="auto"/>
            <w:tcPrChange w:id="11" w:author="ajlouni" w:date="2013-05-20T16:53:00Z">
              <w:tcPr>
                <w:tcW w:w="1876" w:type="dxa"/>
                <w:gridSpan w:val="2"/>
                <w:tcBorders>
                  <w:top w:val="nil"/>
                  <w:left w:val="nil"/>
                  <w:bottom w:val="nil"/>
                  <w:right w:val="nil"/>
                </w:tcBorders>
                <w:shd w:val="pct12" w:color="auto" w:fill="auto"/>
              </w:tcPr>
            </w:tcPrChange>
          </w:tcPr>
          <w:p w:rsidR="00A02E5F" w:rsidRPr="001E2EA8" w:rsidRDefault="00A02E5F" w:rsidP="00A02E5F">
            <w:pPr>
              <w:pStyle w:val="Tablehead"/>
              <w:rPr>
                <w:position w:val="2"/>
                <w:sz w:val="26"/>
                <w:lang w:bidi="ar-SA"/>
              </w:rPr>
            </w:pPr>
            <w:r w:rsidRPr="001E2EA8">
              <w:rPr>
                <w:rFonts w:hint="eastAsia"/>
                <w:position w:val="2"/>
                <w:sz w:val="26"/>
                <w:rtl/>
                <w:lang w:bidi="ar-SA"/>
              </w:rPr>
              <w:t>رقم</w:t>
            </w:r>
            <w:r w:rsidRPr="001E2EA8">
              <w:rPr>
                <w:position w:val="2"/>
                <w:sz w:val="26"/>
                <w:rtl/>
                <w:lang w:bidi="ar-SA"/>
              </w:rPr>
              <w:t xml:space="preserve"> </w:t>
            </w:r>
            <w:r w:rsidRPr="001E2EA8">
              <w:rPr>
                <w:rFonts w:hint="eastAsia"/>
                <w:position w:val="2"/>
                <w:sz w:val="26"/>
                <w:rtl/>
                <w:lang w:bidi="ar-SA"/>
              </w:rPr>
              <w:t>الحكم</w:t>
            </w:r>
          </w:p>
        </w:tc>
      </w:tr>
      <w:tr w:rsidR="00A02E5F" w:rsidRPr="002F79E3" w:rsidTr="00A02E5F">
        <w:trPr>
          <w:trHeight w:val="265"/>
          <w:jc w:val="center"/>
          <w:trPrChange w:id="12" w:author="ajlouni" w:date="2013-05-20T16:53:00Z">
            <w:trPr>
              <w:gridAfter w:val="0"/>
            </w:trPr>
          </w:trPrChange>
        </w:trPr>
        <w:tc>
          <w:tcPr>
            <w:tcW w:w="7933" w:type="dxa"/>
            <w:tcBorders>
              <w:top w:val="nil"/>
              <w:left w:val="nil"/>
              <w:bottom w:val="nil"/>
              <w:right w:val="nil"/>
            </w:tcBorders>
            <w:tcPrChange w:id="13"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480" w:after="120"/>
              <w:jc w:val="center"/>
              <w:rPr>
                <w:sz w:val="28"/>
                <w:szCs w:val="40"/>
                <w:rtl/>
              </w:rPr>
            </w:pPr>
            <w:r w:rsidRPr="002F79E3">
              <w:rPr>
                <w:rFonts w:hint="eastAsia"/>
                <w:b/>
                <w:bCs/>
                <w:sz w:val="32"/>
                <w:szCs w:val="44"/>
                <w:rtl/>
                <w:lang w:bidi="ar-SA"/>
              </w:rPr>
              <w:t>دسـتور</w:t>
            </w:r>
            <w:r w:rsidRPr="002F79E3">
              <w:rPr>
                <w:b/>
                <w:bCs/>
                <w:sz w:val="32"/>
                <w:szCs w:val="44"/>
                <w:rtl/>
                <w:lang w:bidi="ar-SA"/>
              </w:rPr>
              <w:br/>
            </w:r>
            <w:r w:rsidRPr="002F79E3">
              <w:rPr>
                <w:rFonts w:hint="eastAsia"/>
                <w:b/>
                <w:bCs/>
                <w:sz w:val="32"/>
                <w:szCs w:val="44"/>
                <w:rtl/>
                <w:lang w:bidi="ar-SA"/>
              </w:rPr>
              <w:t>الاتحـاد</w:t>
            </w:r>
            <w:r w:rsidRPr="002F79E3">
              <w:rPr>
                <w:b/>
                <w:bCs/>
                <w:sz w:val="32"/>
                <w:szCs w:val="44"/>
                <w:rtl/>
                <w:lang w:bidi="ar-SA"/>
              </w:rPr>
              <w:t xml:space="preserve"> </w:t>
            </w:r>
            <w:r w:rsidRPr="002F79E3">
              <w:rPr>
                <w:rFonts w:hint="eastAsia"/>
                <w:b/>
                <w:bCs/>
                <w:sz w:val="32"/>
                <w:szCs w:val="44"/>
                <w:rtl/>
                <w:lang w:bidi="ar-SA"/>
              </w:rPr>
              <w:t>الـدولي</w:t>
            </w:r>
            <w:r w:rsidRPr="002F79E3">
              <w:rPr>
                <w:b/>
                <w:bCs/>
                <w:sz w:val="32"/>
                <w:szCs w:val="44"/>
                <w:rtl/>
                <w:lang w:bidi="ar-SA"/>
              </w:rPr>
              <w:t xml:space="preserve"> </w:t>
            </w:r>
            <w:r w:rsidRPr="002F79E3">
              <w:rPr>
                <w:rFonts w:hint="eastAsia"/>
                <w:b/>
                <w:bCs/>
                <w:sz w:val="32"/>
                <w:szCs w:val="44"/>
                <w:rtl/>
                <w:lang w:bidi="ar-SA"/>
              </w:rPr>
              <w:t>للاتصـالات</w:t>
            </w:r>
          </w:p>
        </w:tc>
        <w:tc>
          <w:tcPr>
            <w:tcW w:w="1861" w:type="dxa"/>
            <w:tcBorders>
              <w:top w:val="nil"/>
              <w:left w:val="nil"/>
              <w:bottom w:val="nil"/>
              <w:right w:val="nil"/>
            </w:tcBorders>
            <w:tcPrChange w:id="14"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480" w:line="260" w:lineRule="exact"/>
              <w:jc w:val="left"/>
              <w:rPr>
                <w:b/>
                <w:bCs/>
                <w:position w:val="2"/>
                <w:szCs w:val="22"/>
                <w:lang w:bidi="ar-SA"/>
              </w:rPr>
            </w:pPr>
          </w:p>
        </w:tc>
      </w:tr>
      <w:tr w:rsidR="00A02E5F" w:rsidRPr="002F79E3" w:rsidTr="00A02E5F">
        <w:trPr>
          <w:trHeight w:val="265"/>
          <w:jc w:val="center"/>
          <w:trPrChange w:id="15" w:author="ajlouni" w:date="2013-05-20T16:53:00Z">
            <w:trPr>
              <w:gridAfter w:val="0"/>
            </w:trPr>
          </w:trPrChange>
        </w:trPr>
        <w:tc>
          <w:tcPr>
            <w:tcW w:w="7933" w:type="dxa"/>
            <w:tcBorders>
              <w:top w:val="nil"/>
              <w:left w:val="nil"/>
              <w:bottom w:val="nil"/>
              <w:right w:val="nil"/>
            </w:tcBorders>
            <w:tcPrChange w:id="16"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480" w:after="120"/>
              <w:jc w:val="center"/>
              <w:rPr>
                <w:b/>
                <w:bCs/>
                <w:sz w:val="28"/>
                <w:szCs w:val="40"/>
              </w:rPr>
            </w:pPr>
            <w:r w:rsidRPr="002F79E3">
              <w:rPr>
                <w:rFonts w:hint="eastAsia"/>
                <w:b/>
                <w:bCs/>
                <w:sz w:val="28"/>
                <w:szCs w:val="40"/>
                <w:rtl/>
              </w:rPr>
              <w:t>مقدمـة</w:t>
            </w:r>
          </w:p>
        </w:tc>
        <w:tc>
          <w:tcPr>
            <w:tcW w:w="1861" w:type="dxa"/>
            <w:tcBorders>
              <w:top w:val="nil"/>
              <w:left w:val="nil"/>
              <w:bottom w:val="nil"/>
              <w:right w:val="nil"/>
            </w:tcBorders>
            <w:tcPrChange w:id="17"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480" w:line="260" w:lineRule="exact"/>
              <w:jc w:val="left"/>
              <w:rPr>
                <w:b/>
                <w:bCs/>
                <w:position w:val="2"/>
                <w:szCs w:val="22"/>
                <w:lang w:bidi="ar-SA"/>
              </w:rPr>
            </w:pPr>
          </w:p>
        </w:tc>
      </w:tr>
      <w:tr w:rsidR="00A02E5F" w:rsidRPr="002F79E3" w:rsidTr="00A02E5F">
        <w:trPr>
          <w:trHeight w:val="265"/>
          <w:jc w:val="center"/>
          <w:trPrChange w:id="18" w:author="ajlouni" w:date="2013-05-20T16:53:00Z">
            <w:trPr>
              <w:gridAfter w:val="0"/>
            </w:trPr>
          </w:trPrChange>
        </w:trPr>
        <w:tc>
          <w:tcPr>
            <w:tcW w:w="7933" w:type="dxa"/>
            <w:tcBorders>
              <w:top w:val="nil"/>
              <w:left w:val="nil"/>
              <w:bottom w:val="nil"/>
              <w:right w:val="nil"/>
            </w:tcBorders>
            <w:tcPrChange w:id="19"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مع</w:t>
            </w:r>
            <w:r w:rsidRPr="002F79E3">
              <w:rPr>
                <w:rtl/>
              </w:rPr>
              <w:t xml:space="preserve"> </w:t>
            </w:r>
            <w:r w:rsidRPr="002F79E3">
              <w:rPr>
                <w:rFonts w:hint="eastAsia"/>
                <w:rtl/>
              </w:rPr>
              <w:t>الاعتراف</w:t>
            </w:r>
            <w:r w:rsidRPr="002F79E3">
              <w:rPr>
                <w:rtl/>
              </w:rPr>
              <w:t xml:space="preserve"> </w:t>
            </w:r>
            <w:r w:rsidRPr="002F79E3">
              <w:rPr>
                <w:rFonts w:hint="eastAsia"/>
                <w:rtl/>
              </w:rPr>
              <w:t>الكامل</w:t>
            </w:r>
            <w:r w:rsidRPr="002F79E3">
              <w:rPr>
                <w:rtl/>
              </w:rPr>
              <w:t xml:space="preserve"> </w:t>
            </w:r>
            <w:r w:rsidRPr="002F79E3">
              <w:rPr>
                <w:rFonts w:hint="eastAsia"/>
                <w:rtl/>
              </w:rPr>
              <w:t>بالحق</w:t>
            </w:r>
            <w:r w:rsidRPr="002F79E3">
              <w:rPr>
                <w:rtl/>
              </w:rPr>
              <w:t xml:space="preserve"> </w:t>
            </w:r>
            <w:r w:rsidRPr="002F79E3">
              <w:rPr>
                <w:rFonts w:hint="eastAsia"/>
                <w:rtl/>
              </w:rPr>
              <w:t>السيادي</w:t>
            </w:r>
            <w:r w:rsidRPr="002F79E3">
              <w:rPr>
                <w:rtl/>
              </w:rPr>
              <w:t xml:space="preserve"> </w:t>
            </w:r>
            <w:r w:rsidRPr="002F79E3">
              <w:rPr>
                <w:rFonts w:hint="eastAsia"/>
                <w:rtl/>
              </w:rPr>
              <w:t>لكل</w:t>
            </w:r>
            <w:r w:rsidRPr="002F79E3">
              <w:rPr>
                <w:rtl/>
              </w:rPr>
              <w:t xml:space="preserve"> </w:t>
            </w:r>
            <w:r w:rsidRPr="002F79E3">
              <w:rPr>
                <w:rFonts w:hint="eastAsia"/>
                <w:rtl/>
              </w:rPr>
              <w:t>دولة</w:t>
            </w:r>
            <w:r w:rsidRPr="002F79E3">
              <w:rPr>
                <w:rtl/>
              </w:rPr>
              <w:t xml:space="preserve"> </w:t>
            </w:r>
            <w:r w:rsidRPr="002F79E3">
              <w:rPr>
                <w:rFonts w:hint="eastAsia"/>
                <w:rtl/>
              </w:rPr>
              <w:t>في</w:t>
            </w:r>
            <w:r w:rsidRPr="002F79E3">
              <w:rPr>
                <w:rtl/>
              </w:rPr>
              <w:t xml:space="preserve"> </w:t>
            </w:r>
            <w:r w:rsidRPr="002F79E3">
              <w:rPr>
                <w:rFonts w:hint="eastAsia"/>
                <w:rtl/>
              </w:rPr>
              <w:t>تنظيم</w:t>
            </w:r>
            <w:r w:rsidRPr="002F79E3">
              <w:rPr>
                <w:rtl/>
              </w:rPr>
              <w:t xml:space="preserve"> </w:t>
            </w:r>
            <w:r w:rsidRPr="002F79E3">
              <w:rPr>
                <w:rFonts w:hint="eastAsia"/>
                <w:rtl/>
              </w:rPr>
              <w:t>اتصالاتها،</w:t>
            </w:r>
            <w:r w:rsidRPr="002F79E3">
              <w:rPr>
                <w:rtl/>
              </w:rPr>
              <w:t xml:space="preserve"> </w:t>
            </w:r>
            <w:r w:rsidRPr="002F79E3">
              <w:rPr>
                <w:rFonts w:hint="eastAsia"/>
                <w:rtl/>
              </w:rPr>
              <w:t>ونظراً</w:t>
            </w:r>
            <w:r w:rsidRPr="002F79E3">
              <w:rPr>
                <w:rtl/>
              </w:rPr>
              <w:t xml:space="preserve"> </w:t>
            </w:r>
            <w:r w:rsidRPr="002F79E3">
              <w:rPr>
                <w:rFonts w:hint="eastAsia"/>
                <w:rtl/>
              </w:rPr>
              <w:t>إلى</w:t>
            </w:r>
            <w:r w:rsidRPr="002F79E3">
              <w:rPr>
                <w:rtl/>
              </w:rPr>
              <w:t xml:space="preserve"> </w:t>
            </w:r>
            <w:r w:rsidRPr="002F79E3">
              <w:rPr>
                <w:rFonts w:hint="eastAsia"/>
                <w:rtl/>
              </w:rPr>
              <w:t>أهمية</w:t>
            </w:r>
            <w:r w:rsidRPr="002F79E3">
              <w:rPr>
                <w:rtl/>
              </w:rPr>
              <w:t xml:space="preserve"> </w:t>
            </w:r>
            <w:r w:rsidRPr="002F79E3">
              <w:rPr>
                <w:rFonts w:hint="eastAsia"/>
                <w:rtl/>
              </w:rPr>
              <w:t>الاتصالات</w:t>
            </w:r>
            <w:r w:rsidRPr="002F79E3">
              <w:rPr>
                <w:rtl/>
              </w:rPr>
              <w:t xml:space="preserve"> </w:t>
            </w:r>
            <w:r w:rsidRPr="00313B1B">
              <w:rPr>
                <w:rFonts w:hint="eastAsia"/>
                <w:spacing w:val="4"/>
                <w:rtl/>
              </w:rPr>
              <w:t>المتزايدة</w:t>
            </w:r>
            <w:r w:rsidRPr="00313B1B">
              <w:rPr>
                <w:spacing w:val="4"/>
                <w:rtl/>
              </w:rPr>
              <w:t xml:space="preserve"> </w:t>
            </w:r>
            <w:r w:rsidRPr="00313B1B">
              <w:rPr>
                <w:rFonts w:hint="eastAsia"/>
                <w:spacing w:val="4"/>
                <w:rtl/>
              </w:rPr>
              <w:t>في</w:t>
            </w:r>
            <w:r w:rsidRPr="00313B1B">
              <w:rPr>
                <w:spacing w:val="4"/>
                <w:rtl/>
              </w:rPr>
              <w:t xml:space="preserve"> </w:t>
            </w:r>
            <w:r w:rsidRPr="00313B1B">
              <w:rPr>
                <w:rFonts w:hint="eastAsia"/>
                <w:spacing w:val="4"/>
                <w:rtl/>
              </w:rPr>
              <w:t>الحفاظ</w:t>
            </w:r>
            <w:r w:rsidRPr="00313B1B">
              <w:rPr>
                <w:spacing w:val="4"/>
                <w:rtl/>
              </w:rPr>
              <w:t xml:space="preserve"> </w:t>
            </w:r>
            <w:r w:rsidRPr="00313B1B">
              <w:rPr>
                <w:rFonts w:hint="eastAsia"/>
                <w:spacing w:val="4"/>
                <w:rtl/>
              </w:rPr>
              <w:t>على</w:t>
            </w:r>
            <w:r w:rsidRPr="00313B1B">
              <w:rPr>
                <w:spacing w:val="4"/>
                <w:rtl/>
              </w:rPr>
              <w:t xml:space="preserve"> </w:t>
            </w:r>
            <w:r w:rsidRPr="00313B1B">
              <w:rPr>
                <w:rFonts w:hint="eastAsia"/>
                <w:spacing w:val="4"/>
                <w:rtl/>
              </w:rPr>
              <w:t>السلم</w:t>
            </w:r>
            <w:r w:rsidRPr="00313B1B">
              <w:rPr>
                <w:spacing w:val="4"/>
                <w:rtl/>
              </w:rPr>
              <w:t xml:space="preserve"> </w:t>
            </w:r>
            <w:r w:rsidRPr="00313B1B">
              <w:rPr>
                <w:rFonts w:hint="eastAsia"/>
                <w:spacing w:val="4"/>
                <w:rtl/>
              </w:rPr>
              <w:t>وفي</w:t>
            </w:r>
            <w:r w:rsidRPr="00313B1B">
              <w:rPr>
                <w:spacing w:val="4"/>
                <w:rtl/>
              </w:rPr>
              <w:t xml:space="preserve"> </w:t>
            </w:r>
            <w:r w:rsidRPr="00313B1B">
              <w:rPr>
                <w:rFonts w:hint="eastAsia"/>
                <w:spacing w:val="4"/>
                <w:rtl/>
              </w:rPr>
              <w:t>التنمية</w:t>
            </w:r>
            <w:r w:rsidRPr="00313B1B">
              <w:rPr>
                <w:spacing w:val="4"/>
                <w:rtl/>
              </w:rPr>
              <w:t xml:space="preserve"> </w:t>
            </w:r>
            <w:r w:rsidRPr="00313B1B">
              <w:rPr>
                <w:rFonts w:hint="eastAsia"/>
                <w:spacing w:val="4"/>
                <w:rtl/>
              </w:rPr>
              <w:t>الاجتماعية</w:t>
            </w:r>
            <w:r w:rsidRPr="00313B1B">
              <w:rPr>
                <w:spacing w:val="4"/>
                <w:rtl/>
              </w:rPr>
              <w:t xml:space="preserve"> </w:t>
            </w:r>
            <w:r w:rsidRPr="00313B1B">
              <w:rPr>
                <w:rFonts w:hint="eastAsia"/>
                <w:spacing w:val="4"/>
                <w:rtl/>
              </w:rPr>
              <w:t>والاقتصادية</w:t>
            </w:r>
            <w:r w:rsidRPr="00313B1B">
              <w:rPr>
                <w:spacing w:val="4"/>
                <w:rtl/>
              </w:rPr>
              <w:t xml:space="preserve"> </w:t>
            </w:r>
            <w:r w:rsidRPr="00313B1B">
              <w:rPr>
                <w:rFonts w:hint="eastAsia"/>
                <w:spacing w:val="4"/>
                <w:rtl/>
              </w:rPr>
              <w:t>لجميع</w:t>
            </w:r>
            <w:r w:rsidRPr="00313B1B">
              <w:rPr>
                <w:spacing w:val="4"/>
                <w:rtl/>
              </w:rPr>
              <w:t xml:space="preserve"> </w:t>
            </w:r>
            <w:r w:rsidRPr="00313B1B">
              <w:rPr>
                <w:rFonts w:hint="eastAsia"/>
                <w:spacing w:val="4"/>
                <w:rtl/>
              </w:rPr>
              <w:t>الدول،</w:t>
            </w:r>
            <w:r w:rsidRPr="00313B1B">
              <w:rPr>
                <w:spacing w:val="4"/>
                <w:rtl/>
              </w:rPr>
              <w:t xml:space="preserve"> </w:t>
            </w:r>
            <w:r w:rsidRPr="00313B1B">
              <w:rPr>
                <w:rFonts w:hint="eastAsia"/>
                <w:spacing w:val="4"/>
                <w:rtl/>
              </w:rPr>
              <w:t>فإن</w:t>
            </w:r>
            <w:r w:rsidRPr="00313B1B">
              <w:rPr>
                <w:spacing w:val="4"/>
                <w:rtl/>
              </w:rPr>
              <w:t xml:space="preserve"> </w:t>
            </w:r>
            <w:r w:rsidRPr="00313B1B">
              <w:rPr>
                <w:rFonts w:hint="eastAsia"/>
                <w:spacing w:val="4"/>
                <w:rtl/>
              </w:rPr>
              <w:t>الدول</w:t>
            </w:r>
            <w:r w:rsidRPr="00313B1B">
              <w:rPr>
                <w:spacing w:val="4"/>
                <w:rtl/>
              </w:rPr>
              <w:t xml:space="preserve"> </w:t>
            </w:r>
            <w:r w:rsidRPr="00313B1B">
              <w:rPr>
                <w:rFonts w:hint="eastAsia"/>
                <w:spacing w:val="4"/>
                <w:rtl/>
              </w:rPr>
              <w:t>الأطراف</w:t>
            </w:r>
            <w:r w:rsidRPr="00313B1B">
              <w:rPr>
                <w:spacing w:val="4"/>
                <w:rtl/>
              </w:rPr>
              <w:t xml:space="preserve"> </w:t>
            </w:r>
            <w:r w:rsidRPr="00313B1B">
              <w:rPr>
                <w:rFonts w:hint="eastAsia"/>
                <w:spacing w:val="4"/>
                <w:rtl/>
              </w:rPr>
              <w:t>في</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باعتباره</w:t>
            </w:r>
            <w:r w:rsidRPr="002F79E3">
              <w:rPr>
                <w:rtl/>
              </w:rPr>
              <w:t xml:space="preserve"> </w:t>
            </w:r>
            <w:r w:rsidRPr="002F79E3">
              <w:rPr>
                <w:rFonts w:hint="eastAsia"/>
                <w:rtl/>
              </w:rPr>
              <w:t>الصك</w:t>
            </w:r>
            <w:r w:rsidRPr="002F79E3">
              <w:rPr>
                <w:rtl/>
              </w:rPr>
              <w:t xml:space="preserve"> </w:t>
            </w:r>
            <w:r w:rsidRPr="002F79E3">
              <w:rPr>
                <w:rFonts w:hint="eastAsia"/>
                <w:rtl/>
              </w:rPr>
              <w:t>الأساسي</w:t>
            </w:r>
            <w:r w:rsidRPr="002F79E3">
              <w:rPr>
                <w:rtl/>
              </w:rPr>
              <w:t xml:space="preserve"> </w:t>
            </w:r>
            <w:r w:rsidRPr="002F79E3">
              <w:rPr>
                <w:rFonts w:hint="eastAsia"/>
                <w:rtl/>
              </w:rPr>
              <w:t>للاتحاد</w:t>
            </w:r>
            <w:r w:rsidRPr="002F79E3">
              <w:rPr>
                <w:rtl/>
              </w:rPr>
              <w:t xml:space="preserve"> </w:t>
            </w:r>
            <w:r w:rsidRPr="002F79E3">
              <w:rPr>
                <w:rFonts w:hint="eastAsia"/>
                <w:rtl/>
              </w:rPr>
              <w:t>الدولي</w:t>
            </w:r>
            <w:r w:rsidRPr="002F79E3">
              <w:rPr>
                <w:rtl/>
              </w:rPr>
              <w:t xml:space="preserve"> </w:t>
            </w:r>
            <w:r w:rsidRPr="002F79E3">
              <w:rPr>
                <w:rFonts w:hint="eastAsia"/>
                <w:rtl/>
              </w:rPr>
              <w:t>للاتصالات،</w:t>
            </w:r>
            <w:r w:rsidRPr="002F79E3">
              <w:rPr>
                <w:rtl/>
              </w:rPr>
              <w:t xml:space="preserve"> </w:t>
            </w:r>
            <w:r w:rsidRPr="002F79E3">
              <w:rPr>
                <w:rFonts w:hint="eastAsia"/>
                <w:rtl/>
              </w:rPr>
              <w:t>وفي</w:t>
            </w:r>
            <w:r w:rsidRPr="002F79E3">
              <w:rPr>
                <w:rtl/>
              </w:rPr>
              <w:t xml:space="preserve"> </w:t>
            </w:r>
            <w:r w:rsidRPr="002F79E3">
              <w:rPr>
                <w:rFonts w:hint="eastAsia"/>
                <w:rtl/>
              </w:rPr>
              <w:t>اتفاقية</w:t>
            </w:r>
            <w:r w:rsidRPr="002F79E3">
              <w:rPr>
                <w:rtl/>
              </w:rPr>
              <w:t xml:space="preserve"> </w:t>
            </w:r>
            <w:r w:rsidRPr="002F79E3">
              <w:rPr>
                <w:rFonts w:hint="eastAsia"/>
                <w:rtl/>
              </w:rPr>
              <w:t>الاتحاد</w:t>
            </w:r>
            <w:r w:rsidRPr="002F79E3">
              <w:rPr>
                <w:rtl/>
              </w:rPr>
              <w:t xml:space="preserve"> </w:t>
            </w:r>
            <w:r w:rsidRPr="002F79E3">
              <w:rPr>
                <w:rFonts w:hint="eastAsia"/>
                <w:rtl/>
              </w:rPr>
              <w:t>الدولي</w:t>
            </w:r>
            <w:r w:rsidRPr="002F79E3">
              <w:rPr>
                <w:rtl/>
              </w:rPr>
              <w:t xml:space="preserve"> </w:t>
            </w:r>
            <w:r w:rsidRPr="002F79E3">
              <w:rPr>
                <w:rFonts w:hint="eastAsia"/>
                <w:rtl/>
              </w:rPr>
              <w:t>للاتصالات</w:t>
            </w:r>
            <w:r w:rsidRPr="002F79E3">
              <w:rPr>
                <w:rtl/>
              </w:rPr>
              <w:t xml:space="preserve"> (</w:t>
            </w:r>
            <w:r w:rsidRPr="002F79E3">
              <w:rPr>
                <w:rFonts w:hint="eastAsia"/>
                <w:rtl/>
              </w:rPr>
              <w:t>المسماة</w:t>
            </w:r>
            <w:r w:rsidRPr="002F79E3">
              <w:rPr>
                <w:rtl/>
              </w:rPr>
              <w:t xml:space="preserve"> </w:t>
            </w:r>
            <w:r w:rsidRPr="002F79E3">
              <w:rPr>
                <w:rFonts w:hint="eastAsia"/>
                <w:rtl/>
              </w:rPr>
              <w:t>فيما</w:t>
            </w:r>
            <w:r w:rsidRPr="002F79E3">
              <w:rPr>
                <w:rtl/>
              </w:rPr>
              <w:t xml:space="preserve"> </w:t>
            </w:r>
            <w:r w:rsidRPr="002F79E3">
              <w:rPr>
                <w:rFonts w:hint="eastAsia"/>
                <w:rtl/>
              </w:rPr>
              <w:t>بعد</w:t>
            </w:r>
            <w:r w:rsidRPr="002F79E3">
              <w:rPr>
                <w:rtl/>
              </w:rPr>
              <w:t xml:space="preserve"> "</w:t>
            </w:r>
            <w:r w:rsidRPr="002F79E3">
              <w:rPr>
                <w:rFonts w:hint="eastAsia"/>
                <w:rtl/>
              </w:rPr>
              <w:t>الاتفاقية</w:t>
            </w:r>
            <w:r w:rsidRPr="002F79E3">
              <w:rPr>
                <w:rtl/>
              </w:rPr>
              <w:t xml:space="preserve">") </w:t>
            </w:r>
            <w:r w:rsidRPr="002F79E3">
              <w:rPr>
                <w:rFonts w:hint="eastAsia"/>
                <w:rtl/>
              </w:rPr>
              <w:t>التي</w:t>
            </w:r>
            <w:r w:rsidRPr="002F79E3">
              <w:rPr>
                <w:rtl/>
              </w:rPr>
              <w:t xml:space="preserve"> </w:t>
            </w:r>
            <w:r w:rsidRPr="002F79E3">
              <w:rPr>
                <w:rFonts w:hint="eastAsia"/>
                <w:rtl/>
              </w:rPr>
              <w:t>تكمّل</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سعياً</w:t>
            </w:r>
            <w:r w:rsidRPr="002F79E3">
              <w:rPr>
                <w:rtl/>
              </w:rPr>
              <w:t xml:space="preserve"> </w:t>
            </w:r>
            <w:r w:rsidRPr="002F79E3">
              <w:rPr>
                <w:rFonts w:hint="eastAsia"/>
                <w:rtl/>
              </w:rPr>
              <w:t>منها</w:t>
            </w:r>
            <w:r w:rsidRPr="002F79E3">
              <w:rPr>
                <w:rtl/>
              </w:rPr>
              <w:t xml:space="preserve"> </w:t>
            </w:r>
            <w:r w:rsidRPr="002F79E3">
              <w:rPr>
                <w:rFonts w:hint="eastAsia"/>
                <w:rtl/>
              </w:rPr>
              <w:t>إلى</w:t>
            </w:r>
            <w:r w:rsidRPr="002F79E3">
              <w:rPr>
                <w:rtl/>
              </w:rPr>
              <w:t xml:space="preserve"> </w:t>
            </w:r>
            <w:r w:rsidRPr="002F79E3">
              <w:rPr>
                <w:rFonts w:hint="eastAsia"/>
                <w:rtl/>
              </w:rPr>
              <w:t>تسهيل</w:t>
            </w:r>
            <w:r w:rsidRPr="002F79E3">
              <w:rPr>
                <w:rtl/>
              </w:rPr>
              <w:t xml:space="preserve"> </w:t>
            </w:r>
            <w:r w:rsidRPr="002F79E3">
              <w:rPr>
                <w:rFonts w:hint="eastAsia"/>
                <w:rtl/>
              </w:rPr>
              <w:t>العلاقات</w:t>
            </w:r>
            <w:r w:rsidRPr="002F79E3">
              <w:rPr>
                <w:rtl/>
              </w:rPr>
              <w:t xml:space="preserve"> </w:t>
            </w:r>
            <w:r w:rsidRPr="002F79E3">
              <w:rPr>
                <w:rFonts w:hint="eastAsia"/>
                <w:rtl/>
              </w:rPr>
              <w:t>السلمية</w:t>
            </w:r>
            <w:r w:rsidRPr="002F79E3">
              <w:rPr>
                <w:rtl/>
              </w:rPr>
              <w:t xml:space="preserve"> </w:t>
            </w:r>
            <w:r w:rsidRPr="002F79E3">
              <w:rPr>
                <w:rFonts w:hint="eastAsia"/>
                <w:rtl/>
              </w:rPr>
              <w:t>والتعاون</w:t>
            </w:r>
            <w:r w:rsidRPr="002F79E3">
              <w:rPr>
                <w:rtl/>
              </w:rPr>
              <w:t xml:space="preserve"> </w:t>
            </w:r>
            <w:r w:rsidRPr="002F79E3">
              <w:rPr>
                <w:rFonts w:hint="eastAsia"/>
                <w:rtl/>
              </w:rPr>
              <w:t>الدولي</w:t>
            </w:r>
            <w:r w:rsidRPr="002F79E3">
              <w:rPr>
                <w:rtl/>
              </w:rPr>
              <w:t xml:space="preserve"> </w:t>
            </w:r>
            <w:r w:rsidRPr="002F79E3">
              <w:rPr>
                <w:rFonts w:hint="eastAsia"/>
                <w:rtl/>
              </w:rPr>
              <w:t>والتنمية</w:t>
            </w:r>
            <w:r w:rsidRPr="002F79E3">
              <w:rPr>
                <w:rtl/>
              </w:rPr>
              <w:t xml:space="preserve"> </w:t>
            </w:r>
            <w:r w:rsidRPr="002F79E3">
              <w:rPr>
                <w:rFonts w:hint="eastAsia"/>
                <w:rtl/>
              </w:rPr>
              <w:t>الاقتصادية</w:t>
            </w:r>
            <w:r w:rsidRPr="002F79E3">
              <w:rPr>
                <w:rtl/>
              </w:rPr>
              <w:t xml:space="preserve"> </w:t>
            </w:r>
            <w:r w:rsidRPr="002F79E3">
              <w:rPr>
                <w:rFonts w:hint="eastAsia"/>
                <w:rtl/>
              </w:rPr>
              <w:t>والاجتماعية</w:t>
            </w:r>
            <w:r w:rsidRPr="002F79E3">
              <w:rPr>
                <w:rtl/>
              </w:rPr>
              <w:t xml:space="preserve"> </w:t>
            </w:r>
            <w:r w:rsidRPr="002F79E3">
              <w:rPr>
                <w:rFonts w:hint="eastAsia"/>
                <w:rtl/>
              </w:rPr>
              <w:t>بين</w:t>
            </w:r>
            <w:r w:rsidRPr="002F79E3">
              <w:rPr>
                <w:rtl/>
              </w:rPr>
              <w:t xml:space="preserve"> </w:t>
            </w:r>
            <w:r w:rsidRPr="002F79E3">
              <w:rPr>
                <w:rFonts w:hint="eastAsia"/>
                <w:rtl/>
              </w:rPr>
              <w:t>الشعوب</w:t>
            </w:r>
            <w:r w:rsidRPr="002F79E3">
              <w:rPr>
                <w:rtl/>
              </w:rPr>
              <w:t xml:space="preserve"> </w:t>
            </w:r>
            <w:r w:rsidRPr="002F79E3">
              <w:rPr>
                <w:rFonts w:hint="eastAsia"/>
                <w:rtl/>
              </w:rPr>
              <w:t>عن</w:t>
            </w:r>
            <w:r w:rsidRPr="002F79E3">
              <w:rPr>
                <w:rtl/>
              </w:rPr>
              <w:t xml:space="preserve"> </w:t>
            </w:r>
            <w:r w:rsidRPr="002F79E3">
              <w:rPr>
                <w:rFonts w:hint="eastAsia"/>
                <w:rtl/>
              </w:rPr>
              <w:t>طريق</w:t>
            </w:r>
            <w:r w:rsidRPr="002F79E3">
              <w:rPr>
                <w:rtl/>
              </w:rPr>
              <w:t xml:space="preserve"> </w:t>
            </w:r>
            <w:r w:rsidRPr="002F79E3">
              <w:rPr>
                <w:rFonts w:hint="eastAsia"/>
                <w:rtl/>
              </w:rPr>
              <w:t>حُسن</w:t>
            </w:r>
            <w:r w:rsidRPr="002F79E3">
              <w:rPr>
                <w:rtl/>
              </w:rPr>
              <w:t xml:space="preserve"> </w:t>
            </w:r>
            <w:r w:rsidRPr="002F79E3">
              <w:rPr>
                <w:rFonts w:hint="eastAsia"/>
                <w:rtl/>
              </w:rPr>
              <w:t>تشغيل</w:t>
            </w:r>
            <w:r w:rsidRPr="002F79E3">
              <w:rPr>
                <w:rtl/>
              </w:rPr>
              <w:t xml:space="preserve"> </w:t>
            </w:r>
            <w:r w:rsidRPr="002F79E3">
              <w:rPr>
                <w:rFonts w:hint="eastAsia"/>
                <w:rtl/>
              </w:rPr>
              <w:t>الاتصالات،</w:t>
            </w:r>
            <w:r w:rsidRPr="002F79E3">
              <w:rPr>
                <w:rtl/>
              </w:rPr>
              <w:t xml:space="preserve"> </w:t>
            </w:r>
            <w:r w:rsidRPr="002F79E3">
              <w:rPr>
                <w:rFonts w:hint="eastAsia"/>
                <w:rtl/>
              </w:rPr>
              <w:t>قد</w:t>
            </w:r>
            <w:r w:rsidRPr="002F79E3">
              <w:rPr>
                <w:rtl/>
              </w:rPr>
              <w:t xml:space="preserve"> </w:t>
            </w:r>
            <w:r w:rsidRPr="002F79E3">
              <w:rPr>
                <w:rFonts w:hint="eastAsia"/>
                <w:rtl/>
              </w:rPr>
              <w:t>اتفقت</w:t>
            </w:r>
            <w:r w:rsidRPr="002F79E3">
              <w:rPr>
                <w:rtl/>
              </w:rPr>
              <w:t xml:space="preserve"> </w:t>
            </w:r>
            <w:r w:rsidRPr="002F79E3">
              <w:rPr>
                <w:rFonts w:hint="eastAsia"/>
                <w:rtl/>
              </w:rPr>
              <w:t>على</w:t>
            </w:r>
            <w:r w:rsidRPr="002F79E3">
              <w:rPr>
                <w:rtl/>
              </w:rPr>
              <w:t xml:space="preserve"> </w:t>
            </w:r>
            <w:r w:rsidRPr="002F79E3">
              <w:rPr>
                <w:rFonts w:hint="eastAsia"/>
                <w:rtl/>
              </w:rPr>
              <w:t>ما</w:t>
            </w:r>
            <w:r w:rsidRPr="002F79E3">
              <w:rPr>
                <w:rtl/>
              </w:rPr>
              <w:t xml:space="preserve"> </w:t>
            </w:r>
            <w:r w:rsidRPr="002F79E3">
              <w:rPr>
                <w:rFonts w:hint="eastAsia"/>
                <w:rtl/>
              </w:rPr>
              <w:t>يلي</w:t>
            </w:r>
            <w:r w:rsidRPr="002F79E3">
              <w:rPr>
                <w:rtl/>
              </w:rPr>
              <w:t>:</w:t>
            </w:r>
          </w:p>
        </w:tc>
        <w:tc>
          <w:tcPr>
            <w:tcW w:w="1861" w:type="dxa"/>
            <w:tcBorders>
              <w:top w:val="nil"/>
              <w:left w:val="nil"/>
              <w:bottom w:val="nil"/>
              <w:right w:val="nil"/>
            </w:tcBorders>
            <w:tcPrChange w:id="20"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rPr>
                <w:b/>
                <w:bCs/>
                <w:position w:val="2"/>
                <w:rtl/>
                <w:lang w:val="en-US"/>
              </w:rPr>
            </w:pPr>
            <w:r w:rsidRPr="002F79E3">
              <w:rPr>
                <w:b/>
                <w:bCs/>
                <w:position w:val="2"/>
              </w:rPr>
              <w:t>1</w:t>
            </w:r>
          </w:p>
        </w:tc>
      </w:tr>
      <w:tr w:rsidR="00A02E5F" w:rsidRPr="002F79E3" w:rsidTr="00A02E5F">
        <w:trPr>
          <w:trHeight w:val="265"/>
          <w:jc w:val="center"/>
          <w:trPrChange w:id="21" w:author="ajlouni" w:date="2013-05-20T16:53:00Z">
            <w:trPr>
              <w:gridAfter w:val="0"/>
            </w:trPr>
          </w:trPrChange>
        </w:trPr>
        <w:tc>
          <w:tcPr>
            <w:tcW w:w="7933" w:type="dxa"/>
            <w:tcBorders>
              <w:top w:val="nil"/>
              <w:left w:val="nil"/>
              <w:bottom w:val="nil"/>
              <w:right w:val="nil"/>
            </w:tcBorders>
            <w:tcPrChange w:id="22"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الفصـل</w:t>
            </w:r>
            <w:r w:rsidRPr="002F79E3">
              <w:rPr>
                <w:sz w:val="28"/>
                <w:szCs w:val="40"/>
                <w:rtl/>
              </w:rPr>
              <w:t xml:space="preserve"> </w:t>
            </w:r>
            <w:r w:rsidRPr="002F79E3">
              <w:rPr>
                <w:rFonts w:hint="eastAsia"/>
                <w:sz w:val="28"/>
                <w:szCs w:val="40"/>
                <w:rtl/>
              </w:rPr>
              <w:t>الأول</w:t>
            </w:r>
          </w:p>
          <w:p w:rsidR="00A02E5F" w:rsidRPr="002F79E3" w:rsidRDefault="00A02E5F" w:rsidP="004B3A1F">
            <w:pPr>
              <w:keepNext/>
              <w:tabs>
                <w:tab w:val="clear" w:pos="567"/>
                <w:tab w:val="clear" w:pos="1134"/>
                <w:tab w:val="clear" w:pos="1701"/>
                <w:tab w:val="clear" w:pos="2268"/>
                <w:tab w:val="clear" w:pos="2835"/>
                <w:tab w:val="left" w:pos="851"/>
              </w:tabs>
              <w:spacing w:after="240"/>
              <w:jc w:val="center"/>
              <w:rPr>
                <w:b/>
                <w:bCs/>
                <w:position w:val="2"/>
                <w:sz w:val="28"/>
                <w:szCs w:val="40"/>
              </w:rPr>
            </w:pPr>
            <w:r w:rsidRPr="002F79E3">
              <w:rPr>
                <w:rFonts w:hint="eastAsia"/>
                <w:b/>
                <w:bCs/>
                <w:position w:val="2"/>
                <w:sz w:val="28"/>
                <w:szCs w:val="40"/>
                <w:rtl/>
              </w:rPr>
              <w:t>أحكام</w:t>
            </w:r>
            <w:r w:rsidRPr="002F79E3">
              <w:rPr>
                <w:b/>
                <w:bCs/>
                <w:position w:val="2"/>
                <w:sz w:val="28"/>
                <w:szCs w:val="40"/>
                <w:rtl/>
              </w:rPr>
              <w:t xml:space="preserve"> </w:t>
            </w:r>
            <w:r w:rsidRPr="002F79E3">
              <w:rPr>
                <w:rFonts w:hint="eastAsia"/>
                <w:b/>
                <w:bCs/>
                <w:position w:val="2"/>
                <w:sz w:val="28"/>
                <w:szCs w:val="40"/>
                <w:rtl/>
              </w:rPr>
              <w:t>أساسيـة</w:t>
            </w:r>
          </w:p>
        </w:tc>
        <w:tc>
          <w:tcPr>
            <w:tcW w:w="1861" w:type="dxa"/>
            <w:tcBorders>
              <w:top w:val="nil"/>
              <w:left w:val="nil"/>
              <w:bottom w:val="nil"/>
              <w:right w:val="nil"/>
            </w:tcBorders>
            <w:tcPrChange w:id="23"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jc w:val="left"/>
              <w:rPr>
                <w:b/>
                <w:bCs/>
                <w:position w:val="2"/>
                <w:szCs w:val="22"/>
                <w:lang w:val="en-US" w:bidi="ar-SA"/>
              </w:rPr>
            </w:pPr>
          </w:p>
          <w:p w:rsidR="00A02E5F" w:rsidRPr="002F79E3" w:rsidRDefault="00A02E5F" w:rsidP="00A02E5F">
            <w:pPr>
              <w:keepNext/>
              <w:tabs>
                <w:tab w:val="clear" w:pos="567"/>
                <w:tab w:val="clear" w:pos="1134"/>
                <w:tab w:val="clear" w:pos="1701"/>
                <w:tab w:val="clear" w:pos="2268"/>
                <w:tab w:val="clear" w:pos="2835"/>
                <w:tab w:val="left" w:pos="851"/>
              </w:tabs>
              <w:spacing w:after="240" w:line="240" w:lineRule="exact"/>
              <w:jc w:val="left"/>
              <w:rPr>
                <w:b/>
                <w:bCs/>
                <w:position w:val="2"/>
                <w:lang w:val="en-US" w:bidi="ar-SA"/>
              </w:rPr>
            </w:pPr>
          </w:p>
        </w:tc>
      </w:tr>
      <w:tr w:rsidR="00A02E5F" w:rsidRPr="002F79E3" w:rsidTr="00A02E5F">
        <w:trPr>
          <w:trHeight w:val="265"/>
          <w:jc w:val="center"/>
          <w:trPrChange w:id="24" w:author="ajlouni" w:date="2013-05-20T16:53:00Z">
            <w:trPr>
              <w:gridAfter w:val="0"/>
            </w:trPr>
          </w:trPrChange>
        </w:trPr>
        <w:tc>
          <w:tcPr>
            <w:tcW w:w="7933" w:type="dxa"/>
            <w:tcBorders>
              <w:top w:val="nil"/>
              <w:left w:val="nil"/>
              <w:bottom w:val="nil"/>
              <w:right w:val="nil"/>
            </w:tcBorders>
            <w:tcPrChange w:id="25"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1</w:t>
            </w:r>
          </w:p>
          <w:p w:rsidR="00A02E5F" w:rsidRPr="002F79E3" w:rsidRDefault="00A02E5F" w:rsidP="004B3A1F">
            <w:pPr>
              <w:keepNext/>
              <w:tabs>
                <w:tab w:val="clear" w:pos="567"/>
                <w:tab w:val="clear" w:pos="1134"/>
                <w:tab w:val="clear" w:pos="1701"/>
                <w:tab w:val="clear" w:pos="2268"/>
                <w:tab w:val="clear" w:pos="2835"/>
                <w:tab w:val="left" w:pos="851"/>
              </w:tabs>
              <w:spacing w:after="240"/>
              <w:jc w:val="center"/>
              <w:rPr>
                <w:b/>
                <w:bCs/>
                <w:sz w:val="28"/>
                <w:szCs w:val="40"/>
              </w:rPr>
            </w:pPr>
            <w:r w:rsidRPr="002F79E3">
              <w:rPr>
                <w:rFonts w:hint="eastAsia"/>
                <w:b/>
                <w:bCs/>
                <w:sz w:val="28"/>
                <w:szCs w:val="40"/>
                <w:rtl/>
              </w:rPr>
              <w:t>أهـداف</w:t>
            </w:r>
            <w:r w:rsidRPr="002F79E3">
              <w:rPr>
                <w:b/>
                <w:bCs/>
                <w:sz w:val="28"/>
                <w:szCs w:val="40"/>
                <w:rtl/>
              </w:rPr>
              <w:t xml:space="preserve"> </w:t>
            </w:r>
            <w:r w:rsidRPr="002F79E3">
              <w:rPr>
                <w:rFonts w:hint="eastAsia"/>
                <w:b/>
                <w:bCs/>
                <w:sz w:val="28"/>
                <w:szCs w:val="40"/>
                <w:rtl/>
              </w:rPr>
              <w:t>الاتحـاد</w:t>
            </w:r>
          </w:p>
        </w:tc>
        <w:tc>
          <w:tcPr>
            <w:tcW w:w="1861" w:type="dxa"/>
            <w:tcBorders>
              <w:top w:val="nil"/>
              <w:left w:val="nil"/>
              <w:bottom w:val="nil"/>
              <w:right w:val="nil"/>
            </w:tcBorders>
            <w:tcPrChange w:id="26" w:author="ajlouni" w:date="2013-05-20T16:53:00Z">
              <w:tcPr>
                <w:tcW w:w="1876" w:type="dxa"/>
                <w:gridSpan w:val="2"/>
                <w:tcBorders>
                  <w:top w:val="nil"/>
                  <w:left w:val="nil"/>
                  <w:bottom w:val="nil"/>
                  <w:right w:val="nil"/>
                </w:tcBorders>
              </w:tcPr>
            </w:tcPrChange>
          </w:tcPr>
          <w:p w:rsidR="00A02E5F" w:rsidRPr="002F79E3" w:rsidRDefault="00A02E5F" w:rsidP="00A02E5F">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A02E5F" w:rsidRPr="002F79E3" w:rsidRDefault="00A02E5F" w:rsidP="00A02E5F">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A02E5F" w:rsidRPr="002F79E3" w:rsidTr="00A02E5F">
        <w:trPr>
          <w:trHeight w:val="265"/>
          <w:jc w:val="center"/>
          <w:trPrChange w:id="27" w:author="ajlouni" w:date="2013-05-20T16:53:00Z">
            <w:trPr>
              <w:gridAfter w:val="0"/>
            </w:trPr>
          </w:trPrChange>
        </w:trPr>
        <w:tc>
          <w:tcPr>
            <w:tcW w:w="7933" w:type="dxa"/>
            <w:tcBorders>
              <w:top w:val="nil"/>
              <w:left w:val="nil"/>
              <w:bottom w:val="nil"/>
              <w:right w:val="nil"/>
            </w:tcBorders>
            <w:tcPrChange w:id="28" w:author="ajlouni" w:date="2013-05-20T16:53:00Z">
              <w:tcPr>
                <w:tcW w:w="7763" w:type="dxa"/>
                <w:tcBorders>
                  <w:top w:val="nil"/>
                  <w:left w:val="nil"/>
                  <w:bottom w:val="nil"/>
                  <w:right w:val="nil"/>
                </w:tcBorders>
              </w:tcPr>
            </w:tcPrChange>
          </w:tcPr>
          <w:p w:rsidR="00A02E5F" w:rsidRPr="002F79E3" w:rsidRDefault="004B3A1F" w:rsidP="004B3A1F">
            <w:pPr>
              <w:tabs>
                <w:tab w:val="clear" w:pos="567"/>
                <w:tab w:val="clear" w:pos="1134"/>
                <w:tab w:val="clear" w:pos="1701"/>
                <w:tab w:val="clear" w:pos="2268"/>
                <w:tab w:val="clear" w:pos="2835"/>
                <w:tab w:val="left" w:pos="851"/>
              </w:tabs>
              <w:spacing w:before="360"/>
              <w:rPr>
                <w:rtl/>
              </w:rPr>
            </w:pPr>
            <w:r>
              <w:t>1</w:t>
            </w:r>
            <w:r w:rsidR="00A02E5F" w:rsidRPr="002F79E3">
              <w:rPr>
                <w:rtl/>
              </w:rPr>
              <w:tab/>
            </w:r>
            <w:r w:rsidR="00A02E5F" w:rsidRPr="002F79E3">
              <w:rPr>
                <w:rFonts w:hint="eastAsia"/>
                <w:rtl/>
              </w:rPr>
              <w:t>أهداف</w:t>
            </w:r>
            <w:r w:rsidR="00A02E5F" w:rsidRPr="002F79E3">
              <w:rPr>
                <w:rtl/>
              </w:rPr>
              <w:t xml:space="preserve"> </w:t>
            </w:r>
            <w:r w:rsidR="00A02E5F" w:rsidRPr="002F79E3">
              <w:rPr>
                <w:rFonts w:hint="eastAsia"/>
                <w:rtl/>
              </w:rPr>
              <w:t>الاتحاد</w:t>
            </w:r>
            <w:r w:rsidR="00A02E5F" w:rsidRPr="002F79E3">
              <w:rPr>
                <w:rtl/>
              </w:rPr>
              <w:t xml:space="preserve"> </w:t>
            </w:r>
            <w:r w:rsidR="00A02E5F" w:rsidRPr="002F79E3">
              <w:rPr>
                <w:rFonts w:hint="eastAsia"/>
                <w:rtl/>
              </w:rPr>
              <w:t>هي</w:t>
            </w:r>
            <w:r w:rsidR="00A02E5F" w:rsidRPr="002F79E3">
              <w:rPr>
                <w:rtl/>
              </w:rPr>
              <w:t>:</w:t>
            </w:r>
          </w:p>
        </w:tc>
        <w:tc>
          <w:tcPr>
            <w:tcW w:w="1861" w:type="dxa"/>
            <w:tcBorders>
              <w:top w:val="nil"/>
              <w:left w:val="nil"/>
              <w:bottom w:val="nil"/>
              <w:right w:val="nil"/>
            </w:tcBorders>
            <w:tcPrChange w:id="29"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2</w:t>
            </w:r>
          </w:p>
        </w:tc>
      </w:tr>
      <w:tr w:rsidR="00A02E5F" w:rsidRPr="002F79E3" w:rsidTr="00A02E5F">
        <w:trPr>
          <w:trHeight w:val="265"/>
          <w:jc w:val="center"/>
          <w:trPrChange w:id="30" w:author="ajlouni" w:date="2013-05-20T16:53:00Z">
            <w:trPr>
              <w:gridAfter w:val="0"/>
            </w:trPr>
          </w:trPrChange>
        </w:trPr>
        <w:tc>
          <w:tcPr>
            <w:tcW w:w="7933" w:type="dxa"/>
            <w:tcBorders>
              <w:top w:val="nil"/>
              <w:left w:val="nil"/>
              <w:bottom w:val="nil"/>
              <w:right w:val="nil"/>
            </w:tcBorders>
            <w:tcPrChange w:id="31" w:author="ajlouni" w:date="2013-05-20T16:53:00Z">
              <w:tcPr>
                <w:tcW w:w="7763" w:type="dxa"/>
                <w:tcBorders>
                  <w:top w:val="nil"/>
                  <w:left w:val="nil"/>
                  <w:bottom w:val="nil"/>
                  <w:right w:val="nil"/>
                </w:tcBorders>
              </w:tcPr>
            </w:tcPrChange>
          </w:tcPr>
          <w:p w:rsidR="00A02E5F" w:rsidRPr="002F79E3" w:rsidRDefault="004B3A1F" w:rsidP="004B3A1F">
            <w:pPr>
              <w:tabs>
                <w:tab w:val="clear" w:pos="567"/>
                <w:tab w:val="clear" w:pos="1134"/>
                <w:tab w:val="clear" w:pos="1701"/>
                <w:tab w:val="clear" w:pos="2268"/>
                <w:tab w:val="clear" w:pos="2835"/>
                <w:tab w:val="left" w:pos="851"/>
              </w:tabs>
              <w:spacing w:before="80" w:line="185" w:lineRule="auto"/>
              <w:ind w:left="851" w:hanging="851"/>
              <w:rPr>
                <w:rtl/>
              </w:rPr>
            </w:pPr>
            <w:r>
              <w:rPr>
                <w:rFonts w:hint="cs"/>
                <w:i/>
                <w:iCs/>
                <w:rtl/>
              </w:rPr>
              <w:t xml:space="preserve"> </w:t>
            </w:r>
            <w:r w:rsidR="00A02E5F" w:rsidRPr="002F79E3">
              <w:rPr>
                <w:rFonts w:hint="eastAsia"/>
                <w:i/>
                <w:iCs/>
                <w:rtl/>
              </w:rPr>
              <w:t>أ</w:t>
            </w:r>
            <w:r w:rsidR="00A02E5F" w:rsidRPr="002F79E3">
              <w:rPr>
                <w:i/>
                <w:iCs/>
                <w:rtl/>
              </w:rPr>
              <w:t xml:space="preserve"> )</w:t>
            </w:r>
            <w:r w:rsidR="00A02E5F" w:rsidRPr="002F79E3">
              <w:rPr>
                <w:rtl/>
              </w:rPr>
              <w:tab/>
            </w:r>
            <w:r w:rsidR="00A02E5F" w:rsidRPr="002F79E3">
              <w:rPr>
                <w:rFonts w:hint="eastAsia"/>
                <w:rtl/>
              </w:rPr>
              <w:t>الحفاظ</w:t>
            </w:r>
            <w:r w:rsidR="00A02E5F" w:rsidRPr="002F79E3">
              <w:rPr>
                <w:rtl/>
              </w:rPr>
              <w:t xml:space="preserve"> </w:t>
            </w:r>
            <w:r w:rsidR="00A02E5F" w:rsidRPr="002F79E3">
              <w:rPr>
                <w:rFonts w:hint="eastAsia"/>
                <w:rtl/>
              </w:rPr>
              <w:t>على</w:t>
            </w:r>
            <w:r w:rsidR="00A02E5F" w:rsidRPr="002F79E3">
              <w:rPr>
                <w:rtl/>
              </w:rPr>
              <w:t xml:space="preserve"> </w:t>
            </w:r>
            <w:r w:rsidR="00A02E5F" w:rsidRPr="002F79E3">
              <w:rPr>
                <w:rFonts w:hint="eastAsia"/>
                <w:rtl/>
              </w:rPr>
              <w:t>التعاون</w:t>
            </w:r>
            <w:r w:rsidR="00A02E5F" w:rsidRPr="002F79E3">
              <w:rPr>
                <w:rtl/>
              </w:rPr>
              <w:t xml:space="preserve"> </w:t>
            </w:r>
            <w:r w:rsidR="00A02E5F" w:rsidRPr="002F79E3">
              <w:rPr>
                <w:rFonts w:hint="eastAsia"/>
                <w:rtl/>
              </w:rPr>
              <w:t>الدولي</w:t>
            </w:r>
            <w:r w:rsidR="00A02E5F" w:rsidRPr="002F79E3">
              <w:rPr>
                <w:rtl/>
              </w:rPr>
              <w:t xml:space="preserve"> </w:t>
            </w:r>
            <w:r w:rsidR="00A02E5F" w:rsidRPr="002F79E3">
              <w:rPr>
                <w:rFonts w:hint="eastAsia"/>
                <w:rtl/>
              </w:rPr>
              <w:t>بين</w:t>
            </w:r>
            <w:r w:rsidR="00A02E5F" w:rsidRPr="002F79E3">
              <w:rPr>
                <w:rtl/>
              </w:rPr>
              <w:t xml:space="preserve"> </w:t>
            </w:r>
            <w:r w:rsidR="00A02E5F" w:rsidRPr="002F79E3">
              <w:rPr>
                <w:rFonts w:hint="eastAsia"/>
                <w:rtl/>
              </w:rPr>
              <w:t>الدول</w:t>
            </w:r>
            <w:r w:rsidR="00A02E5F" w:rsidRPr="002F79E3">
              <w:rPr>
                <w:rtl/>
              </w:rPr>
              <w:t xml:space="preserve"> </w:t>
            </w:r>
            <w:r w:rsidR="00A02E5F" w:rsidRPr="002F79E3">
              <w:rPr>
                <w:rFonts w:hint="eastAsia"/>
                <w:rtl/>
              </w:rPr>
              <w:t>الأعضاء</w:t>
            </w:r>
            <w:r w:rsidR="00A02E5F" w:rsidRPr="002F79E3">
              <w:rPr>
                <w:rtl/>
              </w:rPr>
              <w:t xml:space="preserve"> </w:t>
            </w:r>
            <w:r w:rsidR="00A02E5F" w:rsidRPr="002F79E3">
              <w:rPr>
                <w:rFonts w:hint="eastAsia"/>
                <w:rtl/>
              </w:rPr>
              <w:t>وتوسيعه،</w:t>
            </w:r>
            <w:r w:rsidR="00A02E5F" w:rsidRPr="002F79E3">
              <w:rPr>
                <w:rtl/>
              </w:rPr>
              <w:t xml:space="preserve"> </w:t>
            </w:r>
            <w:r w:rsidR="00A02E5F" w:rsidRPr="002F79E3">
              <w:rPr>
                <w:rFonts w:hint="eastAsia"/>
                <w:rtl/>
              </w:rPr>
              <w:t>لتحسين</w:t>
            </w:r>
            <w:r w:rsidR="00A02E5F" w:rsidRPr="002F79E3">
              <w:rPr>
                <w:rtl/>
              </w:rPr>
              <w:t xml:space="preserve"> </w:t>
            </w:r>
            <w:r w:rsidR="00A02E5F" w:rsidRPr="002F79E3">
              <w:rPr>
                <w:rFonts w:hint="eastAsia"/>
                <w:rtl/>
              </w:rPr>
              <w:t>الاتصالات</w:t>
            </w:r>
            <w:r w:rsidR="00A02E5F" w:rsidRPr="002F79E3">
              <w:rPr>
                <w:rtl/>
              </w:rPr>
              <w:t xml:space="preserve"> </w:t>
            </w:r>
            <w:r w:rsidR="00A02E5F" w:rsidRPr="002F79E3">
              <w:rPr>
                <w:rFonts w:hint="eastAsia"/>
                <w:rtl/>
              </w:rPr>
              <w:t>بجميع</w:t>
            </w:r>
            <w:r w:rsidR="00A02E5F" w:rsidRPr="002F79E3">
              <w:rPr>
                <w:rtl/>
              </w:rPr>
              <w:t xml:space="preserve"> </w:t>
            </w:r>
            <w:r w:rsidR="00A02E5F" w:rsidRPr="002F79E3">
              <w:rPr>
                <w:rFonts w:hint="eastAsia"/>
                <w:rtl/>
              </w:rPr>
              <w:t>أنواعها</w:t>
            </w:r>
            <w:r w:rsidR="00A02E5F" w:rsidRPr="002F79E3">
              <w:rPr>
                <w:rtl/>
              </w:rPr>
              <w:t xml:space="preserve"> </w:t>
            </w:r>
            <w:r w:rsidR="00A02E5F" w:rsidRPr="002F79E3">
              <w:rPr>
                <w:rFonts w:hint="eastAsia"/>
                <w:rtl/>
              </w:rPr>
              <w:t>وترشيد</w:t>
            </w:r>
            <w:r w:rsidR="00A02E5F" w:rsidRPr="002F79E3">
              <w:rPr>
                <w:rtl/>
              </w:rPr>
              <w:t xml:space="preserve"> </w:t>
            </w:r>
            <w:r w:rsidR="00A02E5F" w:rsidRPr="002F79E3">
              <w:rPr>
                <w:rFonts w:hint="eastAsia"/>
                <w:rtl/>
              </w:rPr>
              <w:t>استعمالها؛</w:t>
            </w:r>
          </w:p>
        </w:tc>
        <w:tc>
          <w:tcPr>
            <w:tcW w:w="1861" w:type="dxa"/>
            <w:tcBorders>
              <w:top w:val="nil"/>
              <w:left w:val="nil"/>
              <w:bottom w:val="nil"/>
              <w:right w:val="nil"/>
            </w:tcBorders>
            <w:tcPrChange w:id="32"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3</w:t>
            </w:r>
            <w:r w:rsidRPr="002F79E3">
              <w:rPr>
                <w:b/>
                <w:bCs/>
              </w:rPr>
              <w:br/>
            </w:r>
            <w:r w:rsidRPr="001E2EA8">
              <w:rPr>
                <w:b/>
                <w:bCs/>
                <w:sz w:val="18"/>
                <w:szCs w:val="18"/>
              </w:rPr>
              <w:t>PP-98</w:t>
            </w:r>
          </w:p>
        </w:tc>
      </w:tr>
      <w:tr w:rsidR="00A02E5F" w:rsidRPr="002F79E3" w:rsidTr="00A02E5F">
        <w:trPr>
          <w:trHeight w:val="265"/>
          <w:jc w:val="center"/>
          <w:trPrChange w:id="33" w:author="ajlouni" w:date="2013-05-20T16:53:00Z">
            <w:trPr>
              <w:gridAfter w:val="0"/>
            </w:trPr>
          </w:trPrChange>
        </w:trPr>
        <w:tc>
          <w:tcPr>
            <w:tcW w:w="7933" w:type="dxa"/>
            <w:tcBorders>
              <w:top w:val="nil"/>
              <w:left w:val="nil"/>
              <w:bottom w:val="nil"/>
              <w:right w:val="nil"/>
            </w:tcBorders>
            <w:tcPrChange w:id="34"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F79E3">
              <w:rPr>
                <w:rFonts w:hint="eastAsia"/>
                <w:i/>
                <w:iCs/>
                <w:rtl/>
              </w:rPr>
              <w:t>أ</w:t>
            </w:r>
            <w:r w:rsidRPr="002F79E3">
              <w:rPr>
                <w:i/>
                <w:iCs/>
                <w:rtl/>
              </w:rPr>
              <w:t xml:space="preserve"> </w:t>
            </w:r>
            <w:r w:rsidRPr="002F79E3">
              <w:rPr>
                <w:rFonts w:hint="eastAsia"/>
                <w:i/>
                <w:iCs/>
                <w:rtl/>
              </w:rPr>
              <w:t>مكرراً</w:t>
            </w:r>
            <w:r w:rsidRPr="002F79E3">
              <w:rPr>
                <w:i/>
                <w:iCs/>
                <w:rtl/>
              </w:rPr>
              <w:t>)</w:t>
            </w:r>
            <w:r w:rsidRPr="002F79E3">
              <w:rPr>
                <w:rtl/>
              </w:rPr>
              <w:tab/>
            </w:r>
            <w:r w:rsidRPr="002F79E3">
              <w:rPr>
                <w:rFonts w:hint="eastAsia"/>
                <w:rtl/>
              </w:rPr>
              <w:t>تشجيع</w:t>
            </w:r>
            <w:r w:rsidRPr="002F79E3">
              <w:rPr>
                <w:rtl/>
              </w:rPr>
              <w:t xml:space="preserve"> </w:t>
            </w:r>
            <w:r w:rsidRPr="002F79E3">
              <w:rPr>
                <w:rFonts w:hint="eastAsia"/>
                <w:rtl/>
              </w:rPr>
              <w:t>مشاركة</w:t>
            </w:r>
            <w:r w:rsidRPr="002F79E3">
              <w:rPr>
                <w:rtl/>
              </w:rPr>
              <w:t xml:space="preserve"> </w:t>
            </w:r>
            <w:r w:rsidRPr="002F79E3">
              <w:rPr>
                <w:rFonts w:hint="eastAsia"/>
                <w:rtl/>
              </w:rPr>
              <w:t>الكيانات</w:t>
            </w:r>
            <w:r w:rsidRPr="002F79E3">
              <w:rPr>
                <w:rtl/>
              </w:rPr>
              <w:t xml:space="preserve"> </w:t>
            </w:r>
            <w:r w:rsidRPr="002F79E3">
              <w:rPr>
                <w:rFonts w:hint="eastAsia"/>
                <w:rtl/>
              </w:rPr>
              <w:t>والمنظمات</w:t>
            </w:r>
            <w:r w:rsidRPr="002F79E3">
              <w:rPr>
                <w:rtl/>
              </w:rPr>
              <w:t xml:space="preserve"> </w:t>
            </w:r>
            <w:r w:rsidRPr="002F79E3">
              <w:rPr>
                <w:rFonts w:hint="eastAsia"/>
                <w:rtl/>
              </w:rPr>
              <w:t>في</w:t>
            </w:r>
            <w:r w:rsidRPr="002F79E3">
              <w:rPr>
                <w:rtl/>
              </w:rPr>
              <w:t xml:space="preserve"> </w:t>
            </w:r>
            <w:r w:rsidRPr="002F79E3">
              <w:rPr>
                <w:rFonts w:hint="eastAsia"/>
                <w:rtl/>
              </w:rPr>
              <w:t>أنشطة</w:t>
            </w:r>
            <w:r w:rsidRPr="002F79E3">
              <w:rPr>
                <w:rtl/>
              </w:rPr>
              <w:t xml:space="preserve"> </w:t>
            </w:r>
            <w:r w:rsidRPr="002F79E3">
              <w:rPr>
                <w:rFonts w:hint="eastAsia"/>
                <w:rtl/>
              </w:rPr>
              <w:t>الاتحاد</w:t>
            </w:r>
            <w:r w:rsidRPr="002F79E3">
              <w:rPr>
                <w:rtl/>
              </w:rPr>
              <w:t xml:space="preserve"> </w:t>
            </w:r>
            <w:r w:rsidRPr="002F79E3">
              <w:rPr>
                <w:rFonts w:hint="eastAsia"/>
                <w:rtl/>
              </w:rPr>
              <w:t>وزيادة</w:t>
            </w:r>
            <w:r w:rsidRPr="002F79E3">
              <w:rPr>
                <w:rtl/>
              </w:rPr>
              <w:t xml:space="preserve"> </w:t>
            </w:r>
            <w:r w:rsidRPr="002F79E3">
              <w:rPr>
                <w:rFonts w:hint="eastAsia"/>
                <w:rtl/>
              </w:rPr>
              <w:t>هذه</w:t>
            </w:r>
            <w:r w:rsidRPr="002F79E3">
              <w:rPr>
                <w:rtl/>
              </w:rPr>
              <w:t xml:space="preserve"> </w:t>
            </w:r>
            <w:r w:rsidRPr="002F79E3">
              <w:rPr>
                <w:rFonts w:hint="eastAsia"/>
                <w:rtl/>
              </w:rPr>
              <w:t>المشاركة،</w:t>
            </w:r>
            <w:r w:rsidRPr="002F79E3">
              <w:rPr>
                <w:rtl/>
              </w:rPr>
              <w:t xml:space="preserve"> </w:t>
            </w:r>
            <w:r w:rsidRPr="002F79E3">
              <w:rPr>
                <w:rFonts w:hint="eastAsia"/>
                <w:rtl/>
              </w:rPr>
              <w:t>وتعزيز</w:t>
            </w:r>
            <w:r w:rsidRPr="002F79E3">
              <w:rPr>
                <w:rtl/>
              </w:rPr>
              <w:t xml:space="preserve"> </w:t>
            </w:r>
            <w:r w:rsidRPr="002F79E3">
              <w:rPr>
                <w:rFonts w:hint="eastAsia"/>
                <w:rtl/>
              </w:rPr>
              <w:t>التعاون</w:t>
            </w:r>
            <w:r w:rsidRPr="002F79E3">
              <w:rPr>
                <w:rtl/>
              </w:rPr>
              <w:t xml:space="preserve"> </w:t>
            </w:r>
            <w:r w:rsidRPr="002F79E3">
              <w:rPr>
                <w:rFonts w:hint="eastAsia"/>
                <w:rtl/>
              </w:rPr>
              <w:t>المثمر</w:t>
            </w:r>
            <w:r w:rsidRPr="002F79E3">
              <w:rPr>
                <w:rtl/>
              </w:rPr>
              <w:t xml:space="preserve"> </w:t>
            </w:r>
            <w:r w:rsidRPr="002F79E3">
              <w:rPr>
                <w:rFonts w:hint="eastAsia"/>
                <w:rtl/>
              </w:rPr>
              <w:t>والشراكة</w:t>
            </w:r>
            <w:r w:rsidRPr="002F79E3">
              <w:rPr>
                <w:rtl/>
              </w:rPr>
              <w:t xml:space="preserve"> </w:t>
            </w:r>
            <w:r w:rsidRPr="002F79E3">
              <w:rPr>
                <w:rFonts w:hint="eastAsia"/>
                <w:rtl/>
              </w:rPr>
              <w:t>بين</w:t>
            </w:r>
            <w:r w:rsidRPr="002F79E3">
              <w:rPr>
                <w:rtl/>
              </w:rPr>
              <w:t xml:space="preserve"> </w:t>
            </w:r>
            <w:r w:rsidRPr="002F79E3">
              <w:rPr>
                <w:rFonts w:hint="eastAsia"/>
                <w:rtl/>
              </w:rPr>
              <w:t>هذه</w:t>
            </w:r>
            <w:r w:rsidRPr="002F79E3">
              <w:rPr>
                <w:rtl/>
              </w:rPr>
              <w:t xml:space="preserve"> </w:t>
            </w:r>
            <w:r w:rsidRPr="002F79E3">
              <w:rPr>
                <w:rFonts w:hint="eastAsia"/>
                <w:rtl/>
              </w:rPr>
              <w:t>الكيانات</w:t>
            </w:r>
            <w:r w:rsidRPr="002F79E3">
              <w:rPr>
                <w:rtl/>
              </w:rPr>
              <w:t xml:space="preserve"> </w:t>
            </w:r>
            <w:r w:rsidRPr="002F79E3">
              <w:rPr>
                <w:rFonts w:hint="eastAsia"/>
                <w:rtl/>
              </w:rPr>
              <w:t>والمنظمات</w:t>
            </w:r>
            <w:r w:rsidRPr="002F79E3">
              <w:rPr>
                <w:rtl/>
              </w:rPr>
              <w:t xml:space="preserve"> </w:t>
            </w:r>
            <w:r w:rsidRPr="002F79E3">
              <w:rPr>
                <w:rFonts w:hint="eastAsia"/>
                <w:rtl/>
              </w:rPr>
              <w:t>والدول</w:t>
            </w:r>
            <w:r w:rsidRPr="002F79E3">
              <w:rPr>
                <w:rtl/>
              </w:rPr>
              <w:t xml:space="preserve"> </w:t>
            </w:r>
            <w:r w:rsidRPr="002F79E3">
              <w:rPr>
                <w:rFonts w:hint="eastAsia"/>
                <w:rtl/>
              </w:rPr>
              <w:t>الأعضاء</w:t>
            </w:r>
            <w:r w:rsidRPr="002F79E3">
              <w:rPr>
                <w:rtl/>
              </w:rPr>
              <w:t xml:space="preserve"> </w:t>
            </w:r>
            <w:r w:rsidRPr="002F79E3">
              <w:rPr>
                <w:rFonts w:hint="eastAsia"/>
                <w:rtl/>
              </w:rPr>
              <w:t>بغية</w:t>
            </w:r>
            <w:r w:rsidRPr="002F79E3">
              <w:rPr>
                <w:rtl/>
              </w:rPr>
              <w:t xml:space="preserve"> </w:t>
            </w:r>
            <w:r w:rsidRPr="002F79E3">
              <w:rPr>
                <w:rFonts w:hint="eastAsia"/>
                <w:rtl/>
              </w:rPr>
              <w:t>بلوغ</w:t>
            </w:r>
            <w:r w:rsidRPr="002F79E3">
              <w:rPr>
                <w:rtl/>
              </w:rPr>
              <w:t xml:space="preserve"> </w:t>
            </w:r>
            <w:r w:rsidRPr="002F79E3">
              <w:rPr>
                <w:rFonts w:hint="eastAsia"/>
                <w:rtl/>
              </w:rPr>
              <w:t>الغايات</w:t>
            </w:r>
            <w:r w:rsidRPr="002F79E3">
              <w:rPr>
                <w:rtl/>
              </w:rPr>
              <w:t xml:space="preserve"> </w:t>
            </w:r>
            <w:r w:rsidRPr="002F79E3">
              <w:rPr>
                <w:rFonts w:hint="eastAsia"/>
                <w:rtl/>
              </w:rPr>
              <w:t>الإجمالية</w:t>
            </w:r>
            <w:r w:rsidRPr="002F79E3">
              <w:rPr>
                <w:rtl/>
              </w:rPr>
              <w:t xml:space="preserve"> </w:t>
            </w:r>
            <w:r w:rsidRPr="002F79E3">
              <w:rPr>
                <w:rFonts w:hint="eastAsia"/>
                <w:rtl/>
              </w:rPr>
              <w:t>المنصوص</w:t>
            </w:r>
            <w:r w:rsidRPr="002F79E3">
              <w:rPr>
                <w:rtl/>
              </w:rPr>
              <w:t xml:space="preserve"> </w:t>
            </w:r>
            <w:r w:rsidRPr="002F79E3">
              <w:rPr>
                <w:rFonts w:hint="eastAsia"/>
                <w:rtl/>
              </w:rPr>
              <w:t>عليها</w:t>
            </w:r>
            <w:r w:rsidRPr="002F79E3">
              <w:rPr>
                <w:rtl/>
              </w:rPr>
              <w:t xml:space="preserve"> </w:t>
            </w:r>
            <w:r w:rsidRPr="002F79E3">
              <w:rPr>
                <w:rFonts w:hint="eastAsia"/>
                <w:rtl/>
              </w:rPr>
              <w:t>ضمن</w:t>
            </w:r>
            <w:r w:rsidRPr="002F79E3">
              <w:rPr>
                <w:rtl/>
              </w:rPr>
              <w:t xml:space="preserve"> </w:t>
            </w:r>
            <w:r w:rsidRPr="002F79E3">
              <w:rPr>
                <w:rFonts w:hint="eastAsia"/>
                <w:rtl/>
              </w:rPr>
              <w:t>أهداف</w:t>
            </w:r>
            <w:r w:rsidRPr="002F79E3">
              <w:rPr>
                <w:rtl/>
              </w:rPr>
              <w:t xml:space="preserve"> </w:t>
            </w:r>
            <w:r w:rsidRPr="002F79E3">
              <w:rPr>
                <w:rFonts w:hint="eastAsia"/>
                <w:rtl/>
              </w:rPr>
              <w:t>الاتحاد؛</w:t>
            </w:r>
          </w:p>
        </w:tc>
        <w:tc>
          <w:tcPr>
            <w:tcW w:w="1861" w:type="dxa"/>
            <w:tcBorders>
              <w:top w:val="nil"/>
              <w:left w:val="nil"/>
              <w:bottom w:val="nil"/>
              <w:right w:val="nil"/>
            </w:tcBorders>
            <w:tcPrChange w:id="35" w:author="ajlouni" w:date="2013-05-20T16:53:00Z">
              <w:tcPr>
                <w:tcW w:w="1876" w:type="dxa"/>
                <w:gridSpan w:val="2"/>
                <w:tcBorders>
                  <w:top w:val="nil"/>
                  <w:left w:val="nil"/>
                  <w:bottom w:val="nil"/>
                  <w:right w:val="nil"/>
                </w:tcBorders>
              </w:tcPr>
            </w:tcPrChange>
          </w:tcPr>
          <w:p w:rsidR="00A02E5F" w:rsidRPr="00EA348E" w:rsidRDefault="00A02E5F" w:rsidP="00A02E5F">
            <w:pPr>
              <w:spacing w:before="80"/>
              <w:rPr>
                <w:b/>
                <w:bCs/>
                <w:lang w:val="en-US"/>
              </w:rPr>
            </w:pPr>
            <w:r w:rsidRPr="002F79E3">
              <w:rPr>
                <w:b/>
                <w:bCs/>
              </w:rPr>
              <w:t>3A</w:t>
            </w:r>
            <w:r w:rsidRPr="002F79E3">
              <w:rPr>
                <w:b/>
                <w:bCs/>
                <w:lang w:val="en-US"/>
              </w:rPr>
              <w:br/>
            </w:r>
            <w:r w:rsidRPr="001E2EA8">
              <w:rPr>
                <w:b/>
                <w:bCs/>
                <w:sz w:val="18"/>
                <w:szCs w:val="18"/>
              </w:rPr>
              <w:t>PP-98</w:t>
            </w:r>
          </w:p>
        </w:tc>
      </w:tr>
      <w:tr w:rsidR="00A02E5F" w:rsidRPr="002F79E3" w:rsidTr="00A02E5F">
        <w:trPr>
          <w:trHeight w:val="265"/>
          <w:jc w:val="center"/>
          <w:trPrChange w:id="36" w:author="ajlouni" w:date="2013-05-20T16:53:00Z">
            <w:trPr>
              <w:gridAfter w:val="0"/>
            </w:trPr>
          </w:trPrChange>
        </w:trPr>
        <w:tc>
          <w:tcPr>
            <w:tcW w:w="7933" w:type="dxa"/>
            <w:tcBorders>
              <w:top w:val="nil"/>
              <w:left w:val="nil"/>
              <w:bottom w:val="nil"/>
              <w:right w:val="nil"/>
            </w:tcBorders>
            <w:tcPrChange w:id="37" w:author="ajlouni" w:date="2013-05-20T16:53:00Z">
              <w:tcPr>
                <w:tcW w:w="7763" w:type="dxa"/>
                <w:tcBorders>
                  <w:top w:val="nil"/>
                  <w:left w:val="nil"/>
                  <w:bottom w:val="nil"/>
                  <w:right w:val="nil"/>
                </w:tcBorders>
              </w:tcPr>
            </w:tcPrChange>
          </w:tcPr>
          <w:p w:rsidR="00A02E5F" w:rsidRPr="00A02E5F" w:rsidRDefault="00A02E5F" w:rsidP="004B3A1F">
            <w:pPr>
              <w:tabs>
                <w:tab w:val="clear" w:pos="567"/>
                <w:tab w:val="clear" w:pos="1134"/>
                <w:tab w:val="clear" w:pos="1701"/>
                <w:tab w:val="clear" w:pos="2268"/>
                <w:tab w:val="clear" w:pos="2835"/>
                <w:tab w:val="left" w:pos="851"/>
              </w:tabs>
              <w:spacing w:before="80" w:line="185" w:lineRule="auto"/>
              <w:ind w:left="851" w:hanging="851"/>
              <w:rPr>
                <w:i/>
                <w:iCs/>
                <w:spacing w:val="-2"/>
                <w:rtl/>
              </w:rPr>
            </w:pPr>
            <w:r w:rsidRPr="00A02E5F">
              <w:rPr>
                <w:rFonts w:hint="eastAsia"/>
                <w:i/>
                <w:iCs/>
                <w:spacing w:val="-2"/>
                <w:rtl/>
              </w:rPr>
              <w:t>ب</w:t>
            </w:r>
            <w:r w:rsidRPr="00A02E5F">
              <w:rPr>
                <w:i/>
                <w:iCs/>
                <w:spacing w:val="-2"/>
                <w:rtl/>
              </w:rPr>
              <w:t>)</w:t>
            </w:r>
            <w:r w:rsidRPr="00A02E5F">
              <w:rPr>
                <w:spacing w:val="-2"/>
                <w:rtl/>
              </w:rPr>
              <w:tab/>
            </w:r>
            <w:r w:rsidRPr="00A02E5F">
              <w:rPr>
                <w:rFonts w:hint="eastAsia"/>
                <w:spacing w:val="-2"/>
                <w:rtl/>
              </w:rPr>
              <w:t>تعزيز</w:t>
            </w:r>
            <w:r w:rsidRPr="00A02E5F">
              <w:rPr>
                <w:spacing w:val="-2"/>
                <w:rtl/>
              </w:rPr>
              <w:t xml:space="preserve"> </w:t>
            </w:r>
            <w:r w:rsidRPr="00A02E5F">
              <w:rPr>
                <w:rFonts w:hint="eastAsia"/>
                <w:spacing w:val="-2"/>
                <w:rtl/>
              </w:rPr>
              <w:t>المساعدة</w:t>
            </w:r>
            <w:r w:rsidRPr="00A02E5F">
              <w:rPr>
                <w:spacing w:val="-2"/>
                <w:rtl/>
              </w:rPr>
              <w:t xml:space="preserve"> </w:t>
            </w:r>
            <w:r w:rsidRPr="00A02E5F">
              <w:rPr>
                <w:rFonts w:hint="eastAsia"/>
                <w:spacing w:val="-2"/>
                <w:rtl/>
              </w:rPr>
              <w:t>التقنية</w:t>
            </w:r>
            <w:r w:rsidRPr="00A02E5F">
              <w:rPr>
                <w:spacing w:val="-2"/>
                <w:rtl/>
              </w:rPr>
              <w:t xml:space="preserve"> </w:t>
            </w:r>
            <w:r w:rsidRPr="00A02E5F">
              <w:rPr>
                <w:rFonts w:hint="eastAsia"/>
                <w:spacing w:val="-2"/>
                <w:rtl/>
              </w:rPr>
              <w:t>وتوفيرها</w:t>
            </w:r>
            <w:r w:rsidRPr="00A02E5F">
              <w:rPr>
                <w:spacing w:val="-2"/>
                <w:rtl/>
              </w:rPr>
              <w:t xml:space="preserve"> </w:t>
            </w:r>
            <w:r w:rsidRPr="00A02E5F">
              <w:rPr>
                <w:rFonts w:hint="eastAsia"/>
                <w:spacing w:val="-2"/>
                <w:rtl/>
              </w:rPr>
              <w:t>في</w:t>
            </w:r>
            <w:r w:rsidRPr="00A02E5F">
              <w:rPr>
                <w:spacing w:val="-2"/>
                <w:rtl/>
              </w:rPr>
              <w:t xml:space="preserve"> </w:t>
            </w:r>
            <w:r w:rsidRPr="00A02E5F">
              <w:rPr>
                <w:rFonts w:hint="eastAsia"/>
                <w:spacing w:val="-2"/>
                <w:rtl/>
              </w:rPr>
              <w:t>ميدان</w:t>
            </w:r>
            <w:r w:rsidRPr="00A02E5F">
              <w:rPr>
                <w:spacing w:val="-2"/>
                <w:rtl/>
              </w:rPr>
              <w:t xml:space="preserve"> </w:t>
            </w:r>
            <w:r w:rsidRPr="00A02E5F">
              <w:rPr>
                <w:rFonts w:hint="eastAsia"/>
                <w:spacing w:val="-2"/>
                <w:rtl/>
              </w:rPr>
              <w:t>الاتصالات</w:t>
            </w:r>
            <w:r w:rsidRPr="00A02E5F">
              <w:rPr>
                <w:spacing w:val="-2"/>
                <w:rtl/>
              </w:rPr>
              <w:t xml:space="preserve"> </w:t>
            </w:r>
            <w:r w:rsidRPr="00A02E5F">
              <w:rPr>
                <w:rFonts w:hint="eastAsia"/>
                <w:spacing w:val="-2"/>
                <w:rtl/>
              </w:rPr>
              <w:t>للبلدان</w:t>
            </w:r>
            <w:r w:rsidRPr="00A02E5F">
              <w:rPr>
                <w:spacing w:val="-2"/>
                <w:rtl/>
              </w:rPr>
              <w:t xml:space="preserve"> </w:t>
            </w:r>
            <w:r w:rsidRPr="00A02E5F">
              <w:rPr>
                <w:rFonts w:hint="eastAsia"/>
                <w:spacing w:val="-2"/>
                <w:rtl/>
              </w:rPr>
              <w:t>النامية،</w:t>
            </w:r>
            <w:r w:rsidRPr="00A02E5F">
              <w:rPr>
                <w:spacing w:val="-2"/>
                <w:rtl/>
              </w:rPr>
              <w:t xml:space="preserve"> </w:t>
            </w:r>
            <w:r w:rsidRPr="00A02E5F">
              <w:rPr>
                <w:rFonts w:hint="eastAsia"/>
                <w:spacing w:val="-2"/>
                <w:rtl/>
              </w:rPr>
              <w:t>فضلاً</w:t>
            </w:r>
            <w:r w:rsidRPr="00A02E5F">
              <w:rPr>
                <w:spacing w:val="-2"/>
                <w:rtl/>
              </w:rPr>
              <w:t xml:space="preserve"> </w:t>
            </w:r>
            <w:r w:rsidRPr="00A02E5F">
              <w:rPr>
                <w:rFonts w:hint="eastAsia"/>
                <w:spacing w:val="-2"/>
                <w:rtl/>
              </w:rPr>
              <w:t>عن</w:t>
            </w:r>
            <w:r w:rsidRPr="00A02E5F">
              <w:rPr>
                <w:spacing w:val="-2"/>
                <w:rtl/>
              </w:rPr>
              <w:t xml:space="preserve"> </w:t>
            </w:r>
            <w:r w:rsidRPr="00A02E5F">
              <w:rPr>
                <w:rFonts w:hint="eastAsia"/>
                <w:spacing w:val="-2"/>
                <w:rtl/>
              </w:rPr>
              <w:t>تشجيع</w:t>
            </w:r>
            <w:r w:rsidRPr="00A02E5F">
              <w:rPr>
                <w:spacing w:val="-2"/>
                <w:rtl/>
              </w:rPr>
              <w:t xml:space="preserve"> </w:t>
            </w:r>
            <w:r w:rsidRPr="00A02E5F">
              <w:rPr>
                <w:rFonts w:hint="eastAsia"/>
                <w:spacing w:val="-2"/>
                <w:rtl/>
              </w:rPr>
              <w:t>حشد</w:t>
            </w:r>
            <w:r w:rsidRPr="00A02E5F">
              <w:rPr>
                <w:spacing w:val="-2"/>
                <w:rtl/>
              </w:rPr>
              <w:t xml:space="preserve"> </w:t>
            </w:r>
            <w:r w:rsidRPr="00A02E5F">
              <w:rPr>
                <w:rFonts w:hint="eastAsia"/>
                <w:spacing w:val="-2"/>
                <w:rtl/>
              </w:rPr>
              <w:t>الموارد</w:t>
            </w:r>
            <w:r w:rsidRPr="00A02E5F">
              <w:rPr>
                <w:spacing w:val="-2"/>
                <w:rtl/>
              </w:rPr>
              <w:t xml:space="preserve"> </w:t>
            </w:r>
            <w:r w:rsidRPr="00A02E5F">
              <w:rPr>
                <w:rFonts w:hint="eastAsia"/>
                <w:spacing w:val="-2"/>
                <w:rtl/>
              </w:rPr>
              <w:t>المادية</w:t>
            </w:r>
            <w:r w:rsidRPr="00A02E5F">
              <w:rPr>
                <w:spacing w:val="-2"/>
                <w:rtl/>
              </w:rPr>
              <w:t xml:space="preserve"> </w:t>
            </w:r>
            <w:r w:rsidRPr="00A02E5F">
              <w:rPr>
                <w:rFonts w:hint="eastAsia"/>
                <w:spacing w:val="-2"/>
                <w:rtl/>
              </w:rPr>
              <w:t>والبشرية</w:t>
            </w:r>
            <w:r w:rsidRPr="00A02E5F">
              <w:rPr>
                <w:spacing w:val="-2"/>
                <w:rtl/>
              </w:rPr>
              <w:t xml:space="preserve"> </w:t>
            </w:r>
            <w:r w:rsidRPr="00A02E5F">
              <w:rPr>
                <w:rFonts w:hint="eastAsia"/>
                <w:spacing w:val="-2"/>
                <w:rtl/>
              </w:rPr>
              <w:t>والمالية</w:t>
            </w:r>
            <w:r w:rsidRPr="00A02E5F">
              <w:rPr>
                <w:spacing w:val="-2"/>
                <w:rtl/>
              </w:rPr>
              <w:t xml:space="preserve"> </w:t>
            </w:r>
            <w:r w:rsidRPr="00A02E5F">
              <w:rPr>
                <w:rFonts w:hint="eastAsia"/>
                <w:spacing w:val="-2"/>
                <w:rtl/>
              </w:rPr>
              <w:t>اللازمة</w:t>
            </w:r>
            <w:r w:rsidRPr="00A02E5F">
              <w:rPr>
                <w:spacing w:val="-2"/>
                <w:rtl/>
              </w:rPr>
              <w:t xml:space="preserve"> </w:t>
            </w:r>
            <w:r w:rsidRPr="00A02E5F">
              <w:rPr>
                <w:rFonts w:hint="eastAsia"/>
                <w:spacing w:val="-2"/>
                <w:rtl/>
              </w:rPr>
              <w:t>لتنفيذها،</w:t>
            </w:r>
            <w:r w:rsidRPr="00A02E5F">
              <w:rPr>
                <w:spacing w:val="-2"/>
                <w:rtl/>
              </w:rPr>
              <w:t xml:space="preserve"> </w:t>
            </w:r>
            <w:r w:rsidRPr="00A02E5F">
              <w:rPr>
                <w:rFonts w:hint="eastAsia"/>
                <w:spacing w:val="-2"/>
                <w:rtl/>
              </w:rPr>
              <w:t>إضافةً</w:t>
            </w:r>
            <w:r w:rsidRPr="00A02E5F">
              <w:rPr>
                <w:spacing w:val="-2"/>
                <w:rtl/>
              </w:rPr>
              <w:t xml:space="preserve"> </w:t>
            </w:r>
            <w:r w:rsidRPr="00A02E5F">
              <w:rPr>
                <w:rFonts w:hint="eastAsia"/>
                <w:spacing w:val="-2"/>
                <w:rtl/>
              </w:rPr>
              <w:t>إلى</w:t>
            </w:r>
            <w:r w:rsidRPr="00A02E5F">
              <w:rPr>
                <w:spacing w:val="-2"/>
                <w:rtl/>
              </w:rPr>
              <w:t xml:space="preserve"> </w:t>
            </w:r>
            <w:r w:rsidRPr="00A02E5F">
              <w:rPr>
                <w:rFonts w:hint="eastAsia"/>
                <w:spacing w:val="-2"/>
                <w:rtl/>
              </w:rPr>
              <w:t>تشجيع</w:t>
            </w:r>
            <w:r w:rsidRPr="00A02E5F">
              <w:rPr>
                <w:spacing w:val="-2"/>
                <w:rtl/>
              </w:rPr>
              <w:t xml:space="preserve"> </w:t>
            </w:r>
            <w:r w:rsidRPr="00A02E5F">
              <w:rPr>
                <w:rFonts w:hint="eastAsia"/>
                <w:spacing w:val="-2"/>
                <w:rtl/>
              </w:rPr>
              <w:t>سبل</w:t>
            </w:r>
            <w:r w:rsidRPr="00A02E5F">
              <w:rPr>
                <w:spacing w:val="-2"/>
                <w:rtl/>
              </w:rPr>
              <w:t xml:space="preserve"> </w:t>
            </w:r>
            <w:r w:rsidRPr="00A02E5F">
              <w:rPr>
                <w:rFonts w:hint="eastAsia"/>
                <w:spacing w:val="-2"/>
                <w:rtl/>
              </w:rPr>
              <w:t>الوصول</w:t>
            </w:r>
            <w:r w:rsidRPr="00A02E5F">
              <w:rPr>
                <w:spacing w:val="-2"/>
                <w:rtl/>
              </w:rPr>
              <w:t xml:space="preserve"> </w:t>
            </w:r>
            <w:r w:rsidRPr="00A02E5F">
              <w:rPr>
                <w:rFonts w:hint="eastAsia"/>
                <w:spacing w:val="-2"/>
                <w:rtl/>
              </w:rPr>
              <w:t>إلى</w:t>
            </w:r>
            <w:r w:rsidRPr="00A02E5F">
              <w:rPr>
                <w:spacing w:val="-2"/>
                <w:rtl/>
              </w:rPr>
              <w:t xml:space="preserve"> </w:t>
            </w:r>
            <w:r w:rsidRPr="00A02E5F">
              <w:rPr>
                <w:rFonts w:hint="eastAsia"/>
                <w:spacing w:val="-2"/>
                <w:rtl/>
              </w:rPr>
              <w:t>المعلومات؛</w:t>
            </w:r>
          </w:p>
        </w:tc>
        <w:tc>
          <w:tcPr>
            <w:tcW w:w="1861" w:type="dxa"/>
            <w:tcBorders>
              <w:top w:val="nil"/>
              <w:left w:val="nil"/>
              <w:bottom w:val="nil"/>
              <w:right w:val="nil"/>
            </w:tcBorders>
            <w:tcPrChange w:id="38" w:author="ajlouni" w:date="2013-05-20T16:53:00Z">
              <w:tcPr>
                <w:tcW w:w="1876" w:type="dxa"/>
                <w:gridSpan w:val="2"/>
                <w:tcBorders>
                  <w:top w:val="nil"/>
                  <w:left w:val="nil"/>
                  <w:bottom w:val="nil"/>
                  <w:right w:val="nil"/>
                </w:tcBorders>
              </w:tcPr>
            </w:tcPrChange>
          </w:tcPr>
          <w:p w:rsidR="00A02E5F" w:rsidRPr="001E2EA8" w:rsidRDefault="00A02E5F" w:rsidP="00FE59FC">
            <w:pPr>
              <w:spacing w:before="80"/>
              <w:rPr>
                <w:b/>
                <w:bCs/>
                <w:sz w:val="18"/>
                <w:szCs w:val="18"/>
              </w:rPr>
            </w:pPr>
            <w:r w:rsidRPr="002F79E3">
              <w:rPr>
                <w:b/>
                <w:bCs/>
              </w:rPr>
              <w:t>4</w:t>
            </w:r>
            <w:r w:rsidR="00FE59FC">
              <w:rPr>
                <w:rFonts w:hint="cs"/>
                <w:b/>
                <w:bCs/>
                <w:rtl/>
              </w:rPr>
              <w:br/>
            </w:r>
            <w:r w:rsidRPr="001E2EA8">
              <w:rPr>
                <w:b/>
                <w:bCs/>
                <w:sz w:val="18"/>
                <w:szCs w:val="18"/>
              </w:rPr>
              <w:t>PP-98</w:t>
            </w:r>
          </w:p>
        </w:tc>
      </w:tr>
      <w:tr w:rsidR="00A02E5F" w:rsidRPr="002F79E3" w:rsidTr="00A02E5F">
        <w:trPr>
          <w:trHeight w:val="265"/>
          <w:jc w:val="center"/>
          <w:trPrChange w:id="39" w:author="ajlouni" w:date="2013-05-20T16:53:00Z">
            <w:trPr>
              <w:gridAfter w:val="0"/>
            </w:trPr>
          </w:trPrChange>
        </w:trPr>
        <w:tc>
          <w:tcPr>
            <w:tcW w:w="7933" w:type="dxa"/>
            <w:tcBorders>
              <w:top w:val="nil"/>
              <w:left w:val="nil"/>
              <w:bottom w:val="nil"/>
              <w:right w:val="nil"/>
            </w:tcBorders>
            <w:tcPrChange w:id="40"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i/>
                <w:iCs/>
                <w:rtl/>
              </w:rPr>
            </w:pPr>
            <w:r w:rsidRPr="002F79E3">
              <w:rPr>
                <w:rFonts w:hint="eastAsia"/>
                <w:i/>
                <w:iCs/>
                <w:rtl/>
              </w:rPr>
              <w:t>ج</w:t>
            </w:r>
            <w:r w:rsidRPr="002F79E3">
              <w:rPr>
                <w:i/>
                <w:iCs/>
                <w:rtl/>
              </w:rPr>
              <w:t>)</w:t>
            </w:r>
            <w:r w:rsidRPr="002F79E3">
              <w:rPr>
                <w:i/>
                <w:iCs/>
                <w:rtl/>
              </w:rPr>
              <w:tab/>
            </w:r>
            <w:r w:rsidRPr="002F79E3">
              <w:rPr>
                <w:rFonts w:hint="eastAsia"/>
                <w:i/>
                <w:iCs/>
                <w:rtl/>
              </w:rPr>
              <w:t>تشجيع</w:t>
            </w:r>
            <w:r w:rsidRPr="002F79E3">
              <w:rPr>
                <w:i/>
                <w:iCs/>
                <w:rtl/>
              </w:rPr>
              <w:t xml:space="preserve"> </w:t>
            </w:r>
            <w:r w:rsidRPr="002F79E3">
              <w:rPr>
                <w:rFonts w:hint="eastAsia"/>
                <w:i/>
                <w:iCs/>
                <w:rtl/>
              </w:rPr>
              <w:t>تنمية</w:t>
            </w:r>
            <w:r w:rsidRPr="002F79E3">
              <w:rPr>
                <w:i/>
                <w:iCs/>
                <w:rtl/>
              </w:rPr>
              <w:t xml:space="preserve"> </w:t>
            </w:r>
            <w:r w:rsidRPr="002F79E3">
              <w:rPr>
                <w:rFonts w:hint="eastAsia"/>
                <w:i/>
                <w:iCs/>
                <w:rtl/>
              </w:rPr>
              <w:t>الوسائل</w:t>
            </w:r>
            <w:r w:rsidRPr="002F79E3">
              <w:rPr>
                <w:i/>
                <w:iCs/>
                <w:rtl/>
              </w:rPr>
              <w:t xml:space="preserve"> </w:t>
            </w:r>
            <w:r w:rsidRPr="002F79E3">
              <w:rPr>
                <w:rFonts w:hint="eastAsia"/>
                <w:i/>
                <w:iCs/>
                <w:rtl/>
              </w:rPr>
              <w:t>التقنية</w:t>
            </w:r>
            <w:r w:rsidRPr="002F79E3">
              <w:rPr>
                <w:i/>
                <w:iCs/>
                <w:rtl/>
              </w:rPr>
              <w:t xml:space="preserve"> </w:t>
            </w:r>
            <w:r w:rsidRPr="002F79E3">
              <w:rPr>
                <w:rFonts w:hint="eastAsia"/>
                <w:i/>
                <w:iCs/>
                <w:rtl/>
              </w:rPr>
              <w:t>وتشغيلها</w:t>
            </w:r>
            <w:r w:rsidRPr="002F79E3">
              <w:rPr>
                <w:i/>
                <w:iCs/>
                <w:rtl/>
              </w:rPr>
              <w:t xml:space="preserve"> </w:t>
            </w:r>
            <w:r w:rsidRPr="002F79E3">
              <w:rPr>
                <w:rFonts w:hint="eastAsia"/>
                <w:i/>
                <w:iCs/>
                <w:rtl/>
              </w:rPr>
              <w:t>أفضل</w:t>
            </w:r>
            <w:r w:rsidRPr="002F79E3">
              <w:rPr>
                <w:i/>
                <w:iCs/>
                <w:rtl/>
              </w:rPr>
              <w:t xml:space="preserve"> </w:t>
            </w:r>
            <w:r w:rsidRPr="002F79E3">
              <w:rPr>
                <w:rFonts w:hint="eastAsia"/>
                <w:i/>
                <w:iCs/>
                <w:rtl/>
              </w:rPr>
              <w:t>تشغيل،</w:t>
            </w:r>
            <w:r w:rsidRPr="002F79E3">
              <w:rPr>
                <w:i/>
                <w:iCs/>
                <w:rtl/>
              </w:rPr>
              <w:t xml:space="preserve"> </w:t>
            </w:r>
            <w:r w:rsidRPr="002F79E3">
              <w:rPr>
                <w:rFonts w:hint="eastAsia"/>
                <w:i/>
                <w:iCs/>
                <w:rtl/>
              </w:rPr>
              <w:t>بغية</w:t>
            </w:r>
            <w:r w:rsidRPr="002F79E3">
              <w:rPr>
                <w:i/>
                <w:iCs/>
                <w:rtl/>
              </w:rPr>
              <w:t xml:space="preserve"> </w:t>
            </w:r>
            <w:r w:rsidRPr="002F79E3">
              <w:rPr>
                <w:rFonts w:hint="eastAsia"/>
                <w:i/>
                <w:iCs/>
                <w:rtl/>
              </w:rPr>
              <w:t>تحسين</w:t>
            </w:r>
            <w:r w:rsidRPr="002F79E3">
              <w:rPr>
                <w:i/>
                <w:iCs/>
                <w:rtl/>
              </w:rPr>
              <w:t xml:space="preserve"> </w:t>
            </w:r>
            <w:r w:rsidRPr="002F79E3">
              <w:rPr>
                <w:rFonts w:hint="eastAsia"/>
                <w:i/>
                <w:iCs/>
                <w:rtl/>
              </w:rPr>
              <w:t>مردودية</w:t>
            </w:r>
            <w:r w:rsidRPr="002F79E3">
              <w:rPr>
                <w:i/>
                <w:iCs/>
                <w:rtl/>
              </w:rPr>
              <w:t xml:space="preserve"> </w:t>
            </w:r>
            <w:r w:rsidRPr="002F79E3">
              <w:rPr>
                <w:rFonts w:hint="eastAsia"/>
                <w:i/>
                <w:iCs/>
                <w:rtl/>
              </w:rPr>
              <w:t>خدمات</w:t>
            </w:r>
            <w:r w:rsidRPr="002F79E3">
              <w:rPr>
                <w:i/>
                <w:iCs/>
                <w:rtl/>
              </w:rPr>
              <w:t xml:space="preserve"> </w:t>
            </w:r>
            <w:r w:rsidRPr="002F79E3">
              <w:rPr>
                <w:rFonts w:hint="eastAsia"/>
                <w:i/>
                <w:iCs/>
                <w:rtl/>
              </w:rPr>
              <w:t>الاتصالات</w:t>
            </w:r>
            <w:r w:rsidRPr="002F79E3">
              <w:rPr>
                <w:i/>
                <w:iCs/>
                <w:rtl/>
              </w:rPr>
              <w:t xml:space="preserve"> </w:t>
            </w:r>
            <w:r w:rsidRPr="002F79E3">
              <w:rPr>
                <w:rFonts w:hint="eastAsia"/>
                <w:i/>
                <w:iCs/>
                <w:rtl/>
              </w:rPr>
              <w:t>وزيادة</w:t>
            </w:r>
            <w:r w:rsidRPr="002F79E3">
              <w:rPr>
                <w:i/>
                <w:iCs/>
                <w:rtl/>
              </w:rPr>
              <w:t xml:space="preserve"> </w:t>
            </w:r>
            <w:r w:rsidRPr="002F79E3">
              <w:rPr>
                <w:rFonts w:hint="eastAsia"/>
                <w:i/>
                <w:iCs/>
                <w:rtl/>
              </w:rPr>
              <w:t>فائدتها،</w:t>
            </w:r>
            <w:r w:rsidRPr="002F79E3">
              <w:rPr>
                <w:i/>
                <w:iCs/>
                <w:rtl/>
              </w:rPr>
              <w:t xml:space="preserve"> </w:t>
            </w:r>
            <w:r w:rsidRPr="002F79E3">
              <w:rPr>
                <w:rFonts w:hint="eastAsia"/>
                <w:i/>
                <w:iCs/>
                <w:rtl/>
              </w:rPr>
              <w:t>وإتاحتها</w:t>
            </w:r>
            <w:r w:rsidRPr="002F79E3">
              <w:rPr>
                <w:i/>
                <w:iCs/>
                <w:rtl/>
              </w:rPr>
              <w:t xml:space="preserve"> </w:t>
            </w:r>
            <w:r w:rsidRPr="002F79E3">
              <w:rPr>
                <w:rFonts w:hint="eastAsia"/>
                <w:i/>
                <w:iCs/>
                <w:rtl/>
              </w:rPr>
              <w:t>للجمهور</w:t>
            </w:r>
            <w:r w:rsidRPr="002F79E3">
              <w:rPr>
                <w:i/>
                <w:iCs/>
                <w:rtl/>
              </w:rPr>
              <w:t xml:space="preserve"> </w:t>
            </w:r>
            <w:r w:rsidRPr="002F79E3">
              <w:rPr>
                <w:rFonts w:hint="eastAsia"/>
                <w:i/>
                <w:iCs/>
                <w:rtl/>
              </w:rPr>
              <w:t>إلى</w:t>
            </w:r>
            <w:r w:rsidRPr="002F79E3">
              <w:rPr>
                <w:i/>
                <w:iCs/>
                <w:rtl/>
              </w:rPr>
              <w:t xml:space="preserve"> </w:t>
            </w:r>
            <w:r w:rsidRPr="002F79E3">
              <w:rPr>
                <w:rFonts w:hint="eastAsia"/>
                <w:i/>
                <w:iCs/>
                <w:rtl/>
              </w:rPr>
              <w:t>أقصى</w:t>
            </w:r>
            <w:r w:rsidRPr="002F79E3">
              <w:rPr>
                <w:i/>
                <w:iCs/>
                <w:rtl/>
              </w:rPr>
              <w:t xml:space="preserve"> </w:t>
            </w:r>
            <w:r w:rsidRPr="002F79E3">
              <w:rPr>
                <w:rFonts w:hint="eastAsia"/>
                <w:i/>
                <w:iCs/>
                <w:rtl/>
              </w:rPr>
              <w:t>حد</w:t>
            </w:r>
            <w:r w:rsidRPr="002F79E3">
              <w:rPr>
                <w:i/>
                <w:iCs/>
                <w:rtl/>
              </w:rPr>
              <w:t xml:space="preserve"> </w:t>
            </w:r>
            <w:r w:rsidRPr="002F79E3">
              <w:rPr>
                <w:rFonts w:hint="eastAsia"/>
                <w:i/>
                <w:iCs/>
                <w:rtl/>
              </w:rPr>
              <w:t>ممكن؛</w:t>
            </w:r>
          </w:p>
        </w:tc>
        <w:tc>
          <w:tcPr>
            <w:tcW w:w="1861" w:type="dxa"/>
            <w:tcBorders>
              <w:top w:val="nil"/>
              <w:left w:val="nil"/>
              <w:bottom w:val="nil"/>
              <w:right w:val="nil"/>
            </w:tcBorders>
            <w:tcPrChange w:id="41"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i/>
                <w:iCs/>
              </w:rPr>
            </w:pPr>
            <w:r w:rsidRPr="002F79E3">
              <w:rPr>
                <w:b/>
                <w:bCs/>
                <w:i/>
                <w:iCs/>
              </w:rPr>
              <w:t>5</w:t>
            </w:r>
          </w:p>
        </w:tc>
      </w:tr>
      <w:tr w:rsidR="00A02E5F" w:rsidRPr="002F79E3" w:rsidTr="00A02E5F">
        <w:trPr>
          <w:trHeight w:val="265"/>
          <w:jc w:val="center"/>
          <w:trPrChange w:id="42" w:author="ajlouni" w:date="2013-05-20T16:53:00Z">
            <w:trPr>
              <w:gridAfter w:val="0"/>
            </w:trPr>
          </w:trPrChange>
        </w:trPr>
        <w:tc>
          <w:tcPr>
            <w:tcW w:w="7933" w:type="dxa"/>
            <w:tcBorders>
              <w:top w:val="nil"/>
              <w:left w:val="nil"/>
              <w:bottom w:val="nil"/>
              <w:right w:val="nil"/>
            </w:tcBorders>
            <w:tcPrChange w:id="43"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i/>
                <w:iCs/>
                <w:rtl/>
              </w:rPr>
            </w:pPr>
            <w:r w:rsidRPr="002F79E3">
              <w:rPr>
                <w:rFonts w:hint="eastAsia"/>
                <w:i/>
                <w:iCs/>
                <w:rtl/>
              </w:rPr>
              <w:t>د</w:t>
            </w:r>
            <w:r w:rsidRPr="002F79E3">
              <w:rPr>
                <w:i/>
                <w:iCs/>
                <w:rtl/>
              </w:rPr>
              <w:t xml:space="preserve"> )</w:t>
            </w:r>
            <w:r w:rsidRPr="002F79E3">
              <w:rPr>
                <w:rtl/>
              </w:rPr>
              <w:tab/>
            </w:r>
            <w:r w:rsidRPr="002F79E3">
              <w:rPr>
                <w:rFonts w:hint="eastAsia"/>
                <w:rtl/>
              </w:rPr>
              <w:t>السعي</w:t>
            </w:r>
            <w:r w:rsidRPr="002F79E3">
              <w:rPr>
                <w:rtl/>
              </w:rPr>
              <w:t xml:space="preserve"> </w:t>
            </w:r>
            <w:r w:rsidRPr="002F79E3">
              <w:rPr>
                <w:rFonts w:hint="eastAsia"/>
                <w:rtl/>
              </w:rPr>
              <w:t>إلى</w:t>
            </w:r>
            <w:r w:rsidRPr="002F79E3">
              <w:rPr>
                <w:rtl/>
              </w:rPr>
              <w:t xml:space="preserve"> </w:t>
            </w:r>
            <w:r w:rsidRPr="002F79E3">
              <w:rPr>
                <w:rFonts w:hint="eastAsia"/>
                <w:rtl/>
              </w:rPr>
              <w:t>إيصال</w:t>
            </w:r>
            <w:r w:rsidRPr="002F79E3">
              <w:rPr>
                <w:rtl/>
              </w:rPr>
              <w:t xml:space="preserve"> </w:t>
            </w:r>
            <w:r w:rsidRPr="002F79E3">
              <w:rPr>
                <w:rFonts w:hint="eastAsia"/>
                <w:rtl/>
              </w:rPr>
              <w:t>مزايا</w:t>
            </w:r>
            <w:r w:rsidRPr="002F79E3">
              <w:rPr>
                <w:rtl/>
              </w:rPr>
              <w:t xml:space="preserve"> </w:t>
            </w:r>
            <w:r w:rsidRPr="002F79E3">
              <w:rPr>
                <w:rFonts w:hint="eastAsia"/>
                <w:rtl/>
              </w:rPr>
              <w:t>التكنولوجيات</w:t>
            </w:r>
            <w:r w:rsidRPr="002F79E3">
              <w:rPr>
                <w:rtl/>
              </w:rPr>
              <w:t xml:space="preserve"> </w:t>
            </w:r>
            <w:r w:rsidRPr="002F79E3">
              <w:rPr>
                <w:rFonts w:hint="eastAsia"/>
                <w:rtl/>
              </w:rPr>
              <w:t>الجديدة</w:t>
            </w:r>
            <w:r w:rsidRPr="002F79E3">
              <w:rPr>
                <w:rtl/>
              </w:rPr>
              <w:t xml:space="preserve"> </w:t>
            </w:r>
            <w:r w:rsidRPr="002F79E3">
              <w:rPr>
                <w:rFonts w:hint="eastAsia"/>
                <w:rtl/>
              </w:rPr>
              <w:t>في</w:t>
            </w:r>
            <w:r w:rsidRPr="002F79E3">
              <w:rPr>
                <w:rtl/>
              </w:rPr>
              <w:t xml:space="preserve"> </w:t>
            </w:r>
            <w:r w:rsidRPr="002F79E3">
              <w:rPr>
                <w:rFonts w:hint="eastAsia"/>
                <w:rtl/>
              </w:rPr>
              <w:t>الاتصالات</w:t>
            </w:r>
            <w:r w:rsidRPr="002F79E3">
              <w:rPr>
                <w:rtl/>
              </w:rPr>
              <w:t xml:space="preserve"> </w:t>
            </w:r>
            <w:r w:rsidRPr="002F79E3">
              <w:rPr>
                <w:rFonts w:hint="eastAsia"/>
                <w:rtl/>
              </w:rPr>
              <w:t>إلى</w:t>
            </w:r>
            <w:r w:rsidRPr="002F79E3">
              <w:rPr>
                <w:rtl/>
              </w:rPr>
              <w:t xml:space="preserve"> </w:t>
            </w:r>
            <w:r w:rsidRPr="002F79E3">
              <w:rPr>
                <w:rFonts w:hint="eastAsia"/>
                <w:rtl/>
              </w:rPr>
              <w:t>جميع</w:t>
            </w:r>
            <w:r w:rsidRPr="002F79E3">
              <w:rPr>
                <w:rtl/>
              </w:rPr>
              <w:t xml:space="preserve"> </w:t>
            </w:r>
            <w:r w:rsidRPr="002F79E3">
              <w:rPr>
                <w:rFonts w:hint="eastAsia"/>
                <w:rtl/>
              </w:rPr>
              <w:t>سكان</w:t>
            </w:r>
            <w:r w:rsidRPr="002F79E3">
              <w:rPr>
                <w:rtl/>
              </w:rPr>
              <w:t xml:space="preserve"> </w:t>
            </w:r>
            <w:r w:rsidRPr="002F79E3">
              <w:rPr>
                <w:rFonts w:hint="eastAsia"/>
                <w:rtl/>
              </w:rPr>
              <w:t>العالم؛</w:t>
            </w:r>
          </w:p>
        </w:tc>
        <w:tc>
          <w:tcPr>
            <w:tcW w:w="1861" w:type="dxa"/>
            <w:tcBorders>
              <w:top w:val="nil"/>
              <w:left w:val="nil"/>
              <w:bottom w:val="nil"/>
              <w:right w:val="nil"/>
            </w:tcBorders>
            <w:tcPrChange w:id="44" w:author="ajlouni" w:date="2013-05-20T16:53:00Z">
              <w:tcPr>
                <w:tcW w:w="1876" w:type="dxa"/>
                <w:gridSpan w:val="2"/>
                <w:tcBorders>
                  <w:top w:val="nil"/>
                  <w:left w:val="nil"/>
                  <w:bottom w:val="nil"/>
                  <w:right w:val="nil"/>
                </w:tcBorders>
              </w:tcPr>
            </w:tcPrChange>
          </w:tcPr>
          <w:p w:rsidR="00A02E5F" w:rsidRPr="002F79E3" w:rsidRDefault="00A02E5F" w:rsidP="00176538">
            <w:pPr>
              <w:keepNext/>
              <w:spacing w:before="80"/>
              <w:rPr>
                <w:b/>
                <w:bCs/>
              </w:rPr>
            </w:pPr>
            <w:r w:rsidRPr="002F79E3">
              <w:rPr>
                <w:b/>
                <w:bCs/>
              </w:rPr>
              <w:t>6</w:t>
            </w:r>
          </w:p>
        </w:tc>
      </w:tr>
      <w:tr w:rsidR="00A02E5F" w:rsidRPr="002F79E3" w:rsidTr="00A02E5F">
        <w:trPr>
          <w:trHeight w:val="265"/>
          <w:jc w:val="center"/>
          <w:trPrChange w:id="45" w:author="ajlouni" w:date="2013-05-20T16:53:00Z">
            <w:trPr>
              <w:gridAfter w:val="0"/>
            </w:trPr>
          </w:trPrChange>
        </w:trPr>
        <w:tc>
          <w:tcPr>
            <w:tcW w:w="7933" w:type="dxa"/>
            <w:tcBorders>
              <w:top w:val="nil"/>
              <w:left w:val="nil"/>
              <w:bottom w:val="nil"/>
              <w:right w:val="nil"/>
            </w:tcBorders>
            <w:tcPrChange w:id="46"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i/>
                <w:iCs/>
                <w:rtl/>
              </w:rPr>
            </w:pPr>
            <w:r w:rsidRPr="002F79E3">
              <w:rPr>
                <w:rFonts w:hint="cs"/>
                <w:i/>
                <w:iCs/>
                <w:rtl/>
              </w:rPr>
              <w:t>ﻫ</w:t>
            </w:r>
            <w:r w:rsidRPr="002F79E3">
              <w:rPr>
                <w:i/>
                <w:iCs/>
                <w:rtl/>
              </w:rPr>
              <w:t xml:space="preserve"> )</w:t>
            </w:r>
            <w:r w:rsidRPr="002F79E3">
              <w:rPr>
                <w:rtl/>
              </w:rPr>
              <w:tab/>
            </w:r>
            <w:r w:rsidRPr="002F79E3">
              <w:rPr>
                <w:rFonts w:hint="eastAsia"/>
                <w:rtl/>
              </w:rPr>
              <w:t>الترويج</w:t>
            </w:r>
            <w:r w:rsidRPr="002F79E3">
              <w:rPr>
                <w:rtl/>
              </w:rPr>
              <w:t xml:space="preserve"> </w:t>
            </w:r>
            <w:r w:rsidRPr="002F79E3">
              <w:rPr>
                <w:rFonts w:hint="eastAsia"/>
                <w:rtl/>
              </w:rPr>
              <w:t>لاستعمال</w:t>
            </w:r>
            <w:r w:rsidRPr="002F79E3">
              <w:rPr>
                <w:rtl/>
              </w:rPr>
              <w:t xml:space="preserve"> </w:t>
            </w:r>
            <w:r w:rsidRPr="002F79E3">
              <w:rPr>
                <w:rFonts w:hint="eastAsia"/>
                <w:rtl/>
              </w:rPr>
              <w:t>خدمات</w:t>
            </w:r>
            <w:r w:rsidRPr="002F79E3">
              <w:rPr>
                <w:rtl/>
              </w:rPr>
              <w:t xml:space="preserve"> </w:t>
            </w:r>
            <w:r w:rsidRPr="002F79E3">
              <w:rPr>
                <w:rFonts w:hint="eastAsia"/>
                <w:rtl/>
              </w:rPr>
              <w:t>الاتصالات</w:t>
            </w:r>
            <w:r w:rsidRPr="002F79E3">
              <w:rPr>
                <w:rtl/>
              </w:rPr>
              <w:t xml:space="preserve"> </w:t>
            </w:r>
            <w:r w:rsidRPr="002F79E3">
              <w:rPr>
                <w:rFonts w:hint="eastAsia"/>
                <w:rtl/>
              </w:rPr>
              <w:t>في</w:t>
            </w:r>
            <w:r w:rsidRPr="002F79E3">
              <w:rPr>
                <w:rtl/>
              </w:rPr>
              <w:t xml:space="preserve"> </w:t>
            </w:r>
            <w:r w:rsidRPr="002F79E3">
              <w:rPr>
                <w:rFonts w:hint="eastAsia"/>
                <w:rtl/>
              </w:rPr>
              <w:t>سبيل</w:t>
            </w:r>
            <w:r w:rsidRPr="002F79E3">
              <w:rPr>
                <w:rtl/>
              </w:rPr>
              <w:t xml:space="preserve"> </w:t>
            </w:r>
            <w:r w:rsidRPr="002F79E3">
              <w:rPr>
                <w:rFonts w:hint="eastAsia"/>
                <w:rtl/>
              </w:rPr>
              <w:t>تسهيل</w:t>
            </w:r>
            <w:r w:rsidRPr="002F79E3">
              <w:rPr>
                <w:rtl/>
              </w:rPr>
              <w:t xml:space="preserve"> </w:t>
            </w:r>
            <w:r w:rsidRPr="002F79E3">
              <w:rPr>
                <w:rFonts w:hint="eastAsia"/>
                <w:rtl/>
              </w:rPr>
              <w:t>العلاقات</w:t>
            </w:r>
            <w:r w:rsidRPr="002F79E3">
              <w:rPr>
                <w:rtl/>
              </w:rPr>
              <w:t xml:space="preserve"> </w:t>
            </w:r>
            <w:r w:rsidRPr="002F79E3">
              <w:rPr>
                <w:rFonts w:hint="eastAsia"/>
                <w:rtl/>
              </w:rPr>
              <w:t>السلمية؛</w:t>
            </w:r>
          </w:p>
        </w:tc>
        <w:tc>
          <w:tcPr>
            <w:tcW w:w="1861" w:type="dxa"/>
            <w:tcBorders>
              <w:top w:val="nil"/>
              <w:left w:val="nil"/>
              <w:bottom w:val="nil"/>
              <w:right w:val="nil"/>
            </w:tcBorders>
            <w:tcPrChange w:id="47" w:author="ajlouni" w:date="2013-05-20T16:53:00Z">
              <w:tcPr>
                <w:tcW w:w="1876" w:type="dxa"/>
                <w:gridSpan w:val="2"/>
                <w:tcBorders>
                  <w:top w:val="nil"/>
                  <w:left w:val="nil"/>
                  <w:bottom w:val="nil"/>
                  <w:right w:val="nil"/>
                </w:tcBorders>
              </w:tcPr>
            </w:tcPrChange>
          </w:tcPr>
          <w:p w:rsidR="00A02E5F" w:rsidRPr="002F79E3" w:rsidRDefault="00A02E5F" w:rsidP="00176538">
            <w:pPr>
              <w:keepNext/>
              <w:spacing w:before="80"/>
              <w:rPr>
                <w:b/>
                <w:bCs/>
              </w:rPr>
            </w:pPr>
            <w:r w:rsidRPr="002F79E3">
              <w:rPr>
                <w:b/>
                <w:bCs/>
              </w:rPr>
              <w:t>7</w:t>
            </w:r>
          </w:p>
        </w:tc>
      </w:tr>
      <w:tr w:rsidR="00A02E5F" w:rsidRPr="002F79E3" w:rsidTr="00A02E5F">
        <w:trPr>
          <w:trHeight w:val="265"/>
          <w:jc w:val="center"/>
          <w:trPrChange w:id="48" w:author="ajlouni" w:date="2013-05-20T16:53:00Z">
            <w:trPr>
              <w:gridAfter w:val="0"/>
            </w:trPr>
          </w:trPrChange>
        </w:trPr>
        <w:tc>
          <w:tcPr>
            <w:tcW w:w="7933" w:type="dxa"/>
            <w:tcBorders>
              <w:top w:val="nil"/>
              <w:left w:val="nil"/>
              <w:bottom w:val="nil"/>
              <w:right w:val="nil"/>
            </w:tcBorders>
            <w:tcPrChange w:id="49"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i/>
                <w:iCs/>
                <w:rtl/>
              </w:rPr>
            </w:pPr>
            <w:r w:rsidRPr="002F79E3">
              <w:rPr>
                <w:rFonts w:hint="eastAsia"/>
                <w:i/>
                <w:iCs/>
                <w:rtl/>
              </w:rPr>
              <w:lastRenderedPageBreak/>
              <w:t>و</w:t>
            </w:r>
            <w:r w:rsidRPr="002F79E3">
              <w:rPr>
                <w:i/>
                <w:iCs/>
                <w:rtl/>
              </w:rPr>
              <w:t xml:space="preserve"> )</w:t>
            </w:r>
            <w:r w:rsidRPr="002F79E3">
              <w:rPr>
                <w:rtl/>
              </w:rPr>
              <w:tab/>
            </w:r>
            <w:r w:rsidRPr="002F79E3">
              <w:rPr>
                <w:rFonts w:hint="eastAsia"/>
                <w:rtl/>
              </w:rPr>
              <w:t>تنسيق</w:t>
            </w:r>
            <w:r w:rsidRPr="002F79E3">
              <w:rPr>
                <w:rtl/>
              </w:rPr>
              <w:t xml:space="preserve"> </w:t>
            </w:r>
            <w:r w:rsidRPr="002F79E3">
              <w:rPr>
                <w:rFonts w:hint="eastAsia"/>
                <w:rtl/>
              </w:rPr>
              <w:t>جهود</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وتشجيع</w:t>
            </w:r>
            <w:r w:rsidRPr="002F79E3">
              <w:rPr>
                <w:rtl/>
              </w:rPr>
              <w:t xml:space="preserve"> </w:t>
            </w:r>
            <w:r w:rsidRPr="002F79E3">
              <w:rPr>
                <w:rFonts w:hint="eastAsia"/>
                <w:rtl/>
              </w:rPr>
              <w:t>كل</w:t>
            </w:r>
            <w:r w:rsidRPr="002F79E3">
              <w:rPr>
                <w:rtl/>
              </w:rPr>
              <w:t xml:space="preserve"> </w:t>
            </w:r>
            <w:r w:rsidRPr="002F79E3">
              <w:rPr>
                <w:rFonts w:hint="eastAsia"/>
                <w:rtl/>
              </w:rPr>
              <w:t>ما</w:t>
            </w:r>
            <w:r w:rsidRPr="002F79E3">
              <w:rPr>
                <w:rtl/>
              </w:rPr>
              <w:t xml:space="preserve"> </w:t>
            </w:r>
            <w:r w:rsidRPr="002F79E3">
              <w:rPr>
                <w:rFonts w:hint="eastAsia"/>
                <w:rtl/>
              </w:rPr>
              <w:t>هو</w:t>
            </w:r>
            <w:r w:rsidRPr="002F79E3">
              <w:rPr>
                <w:rtl/>
              </w:rPr>
              <w:t xml:space="preserve"> </w:t>
            </w:r>
            <w:r w:rsidRPr="002F79E3">
              <w:rPr>
                <w:rFonts w:hint="eastAsia"/>
                <w:rtl/>
              </w:rPr>
              <w:t>مثمر</w:t>
            </w:r>
            <w:r w:rsidRPr="002F79E3">
              <w:rPr>
                <w:rtl/>
              </w:rPr>
              <w:t xml:space="preserve"> </w:t>
            </w:r>
            <w:r w:rsidRPr="002F79E3">
              <w:rPr>
                <w:rFonts w:hint="eastAsia"/>
                <w:rtl/>
              </w:rPr>
              <w:t>وبناء</w:t>
            </w:r>
            <w:r w:rsidRPr="002F79E3">
              <w:rPr>
                <w:rtl/>
              </w:rPr>
              <w:t xml:space="preserve"> </w:t>
            </w:r>
            <w:r w:rsidRPr="002F79E3">
              <w:rPr>
                <w:rFonts w:hint="eastAsia"/>
                <w:rtl/>
              </w:rPr>
              <w:t>من</w:t>
            </w:r>
            <w:r w:rsidRPr="002F79E3">
              <w:rPr>
                <w:rtl/>
              </w:rPr>
              <w:t xml:space="preserve"> </w:t>
            </w:r>
            <w:r w:rsidRPr="002F79E3">
              <w:rPr>
                <w:rFonts w:hint="eastAsia"/>
                <w:rtl/>
              </w:rPr>
              <w:t>تعاون</w:t>
            </w:r>
            <w:r w:rsidRPr="002F79E3">
              <w:rPr>
                <w:rtl/>
              </w:rPr>
              <w:t xml:space="preserve"> </w:t>
            </w:r>
            <w:r w:rsidRPr="002F79E3">
              <w:rPr>
                <w:rFonts w:hint="eastAsia"/>
                <w:rtl/>
              </w:rPr>
              <w:t>وشراكة</w:t>
            </w:r>
            <w:r w:rsidRPr="002F79E3">
              <w:rPr>
                <w:rtl/>
              </w:rPr>
              <w:t xml:space="preserve"> </w:t>
            </w:r>
            <w:r w:rsidRPr="002F79E3">
              <w:rPr>
                <w:rFonts w:hint="eastAsia"/>
                <w:rtl/>
              </w:rPr>
              <w:t>بين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وأعضاء</w:t>
            </w:r>
            <w:r w:rsidRPr="002F79E3">
              <w:rPr>
                <w:rtl/>
              </w:rPr>
              <w:t xml:space="preserve"> </w:t>
            </w:r>
            <w:r w:rsidRPr="002F79E3">
              <w:rPr>
                <w:rFonts w:hint="eastAsia"/>
                <w:rtl/>
              </w:rPr>
              <w:t>القطاعات</w:t>
            </w:r>
            <w:r w:rsidRPr="002F79E3">
              <w:rPr>
                <w:rtl/>
              </w:rPr>
              <w:t xml:space="preserve"> </w:t>
            </w:r>
            <w:r w:rsidRPr="002F79E3">
              <w:rPr>
                <w:rFonts w:hint="eastAsia"/>
                <w:rtl/>
              </w:rPr>
              <w:t>لبلوغ</w:t>
            </w:r>
            <w:r w:rsidRPr="002F79E3">
              <w:rPr>
                <w:rtl/>
              </w:rPr>
              <w:t xml:space="preserve"> </w:t>
            </w:r>
            <w:r w:rsidRPr="002F79E3">
              <w:rPr>
                <w:rFonts w:hint="eastAsia"/>
                <w:rtl/>
              </w:rPr>
              <w:t>هذه</w:t>
            </w:r>
            <w:r w:rsidRPr="002F79E3">
              <w:rPr>
                <w:rtl/>
              </w:rPr>
              <w:t xml:space="preserve"> </w:t>
            </w:r>
            <w:r w:rsidRPr="002F79E3">
              <w:rPr>
                <w:rFonts w:hint="eastAsia"/>
                <w:rtl/>
              </w:rPr>
              <w:t>الغايات؛</w:t>
            </w:r>
          </w:p>
        </w:tc>
        <w:tc>
          <w:tcPr>
            <w:tcW w:w="1861" w:type="dxa"/>
            <w:tcBorders>
              <w:top w:val="nil"/>
              <w:left w:val="nil"/>
              <w:bottom w:val="nil"/>
              <w:right w:val="nil"/>
            </w:tcBorders>
            <w:tcPrChange w:id="50" w:author="ajlouni" w:date="2013-05-20T16:53:00Z">
              <w:tcPr>
                <w:tcW w:w="1876" w:type="dxa"/>
                <w:gridSpan w:val="2"/>
                <w:tcBorders>
                  <w:top w:val="nil"/>
                  <w:left w:val="nil"/>
                  <w:bottom w:val="nil"/>
                  <w:right w:val="nil"/>
                </w:tcBorders>
              </w:tcPr>
            </w:tcPrChange>
          </w:tcPr>
          <w:p w:rsidR="00A02E5F" w:rsidRPr="001E2EA8" w:rsidRDefault="00A02E5F" w:rsidP="00A02E5F">
            <w:pPr>
              <w:spacing w:before="80"/>
              <w:rPr>
                <w:b/>
                <w:bCs/>
                <w:sz w:val="18"/>
                <w:szCs w:val="18"/>
              </w:rPr>
            </w:pPr>
            <w:r w:rsidRPr="002F79E3">
              <w:rPr>
                <w:b/>
                <w:bCs/>
              </w:rPr>
              <w:t>8</w:t>
            </w:r>
            <w:r w:rsidR="00FE59FC">
              <w:rPr>
                <w:rFonts w:hint="cs"/>
                <w:b/>
                <w:bCs/>
                <w:rtl/>
              </w:rPr>
              <w:br/>
            </w:r>
            <w:r w:rsidRPr="001E2EA8">
              <w:rPr>
                <w:b/>
                <w:bCs/>
                <w:sz w:val="18"/>
                <w:szCs w:val="18"/>
              </w:rPr>
              <w:t>PP-98</w:t>
            </w:r>
          </w:p>
        </w:tc>
      </w:tr>
      <w:tr w:rsidR="00A02E5F" w:rsidRPr="002F79E3" w:rsidTr="00A02E5F">
        <w:trPr>
          <w:trHeight w:val="265"/>
          <w:jc w:val="center"/>
          <w:trPrChange w:id="51" w:author="ajlouni" w:date="2013-05-20T16:53:00Z">
            <w:trPr>
              <w:gridAfter w:val="0"/>
            </w:trPr>
          </w:trPrChange>
        </w:trPr>
        <w:tc>
          <w:tcPr>
            <w:tcW w:w="7933" w:type="dxa"/>
            <w:tcBorders>
              <w:top w:val="nil"/>
              <w:left w:val="nil"/>
              <w:bottom w:val="nil"/>
              <w:right w:val="nil"/>
            </w:tcBorders>
            <w:tcPrChange w:id="52"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i/>
                <w:iCs/>
                <w:rtl/>
              </w:rPr>
            </w:pPr>
            <w:r w:rsidRPr="002F79E3">
              <w:rPr>
                <w:rFonts w:hint="eastAsia"/>
                <w:i/>
                <w:iCs/>
                <w:rtl/>
              </w:rPr>
              <w:t>ز</w:t>
            </w:r>
            <w:r w:rsidRPr="002F79E3">
              <w:rPr>
                <w:i/>
                <w:iCs/>
                <w:rtl/>
              </w:rPr>
              <w:t xml:space="preserve"> )</w:t>
            </w:r>
            <w:r w:rsidRPr="002F79E3">
              <w:rPr>
                <w:rtl/>
              </w:rPr>
              <w:tab/>
            </w:r>
            <w:r w:rsidRPr="00740F8E">
              <w:rPr>
                <w:rFonts w:hint="eastAsia"/>
                <w:spacing w:val="6"/>
                <w:rtl/>
              </w:rPr>
              <w:t>الترويج</w:t>
            </w:r>
            <w:r w:rsidRPr="00740F8E">
              <w:rPr>
                <w:spacing w:val="6"/>
                <w:rtl/>
              </w:rPr>
              <w:t xml:space="preserve"> </w:t>
            </w:r>
            <w:r w:rsidRPr="00740F8E">
              <w:rPr>
                <w:rFonts w:hint="eastAsia"/>
                <w:spacing w:val="6"/>
                <w:rtl/>
              </w:rPr>
              <w:t>على</w:t>
            </w:r>
            <w:r w:rsidRPr="00740F8E">
              <w:rPr>
                <w:spacing w:val="6"/>
                <w:rtl/>
              </w:rPr>
              <w:t xml:space="preserve"> </w:t>
            </w:r>
            <w:r w:rsidRPr="00740F8E">
              <w:rPr>
                <w:rFonts w:hint="eastAsia"/>
                <w:spacing w:val="6"/>
                <w:rtl/>
              </w:rPr>
              <w:t>الصعيد</w:t>
            </w:r>
            <w:r w:rsidRPr="00740F8E">
              <w:rPr>
                <w:spacing w:val="6"/>
                <w:rtl/>
              </w:rPr>
              <w:t xml:space="preserve"> </w:t>
            </w:r>
            <w:r w:rsidRPr="00740F8E">
              <w:rPr>
                <w:rFonts w:hint="eastAsia"/>
                <w:spacing w:val="6"/>
                <w:rtl/>
              </w:rPr>
              <w:t>الدولي</w:t>
            </w:r>
            <w:r w:rsidRPr="00740F8E">
              <w:rPr>
                <w:spacing w:val="6"/>
                <w:rtl/>
              </w:rPr>
              <w:t xml:space="preserve"> </w:t>
            </w:r>
            <w:r w:rsidRPr="00740F8E">
              <w:rPr>
                <w:rFonts w:hint="eastAsia"/>
                <w:spacing w:val="6"/>
                <w:rtl/>
              </w:rPr>
              <w:t>لاعتماد</w:t>
            </w:r>
            <w:r w:rsidRPr="00740F8E">
              <w:rPr>
                <w:spacing w:val="6"/>
                <w:rtl/>
              </w:rPr>
              <w:t xml:space="preserve"> </w:t>
            </w:r>
            <w:r w:rsidRPr="00740F8E">
              <w:rPr>
                <w:rFonts w:hint="eastAsia"/>
                <w:spacing w:val="6"/>
                <w:rtl/>
                <w:lang w:val="en-US" w:bidi="ar-SA"/>
              </w:rPr>
              <w:t>نهج</w:t>
            </w:r>
            <w:r w:rsidRPr="00740F8E">
              <w:rPr>
                <w:spacing w:val="6"/>
                <w:rtl/>
                <w:lang w:val="en-US" w:bidi="ar-SA"/>
              </w:rPr>
              <w:t xml:space="preserve"> </w:t>
            </w:r>
            <w:r w:rsidRPr="00740F8E">
              <w:rPr>
                <w:rFonts w:hint="eastAsia"/>
                <w:spacing w:val="6"/>
                <w:rtl/>
              </w:rPr>
              <w:t>أوسع</w:t>
            </w:r>
            <w:r w:rsidRPr="00740F8E">
              <w:rPr>
                <w:spacing w:val="6"/>
                <w:rtl/>
              </w:rPr>
              <w:t xml:space="preserve"> </w:t>
            </w:r>
            <w:r w:rsidRPr="00740F8E">
              <w:rPr>
                <w:rFonts w:hint="eastAsia"/>
                <w:spacing w:val="6"/>
                <w:rtl/>
              </w:rPr>
              <w:t>شمولاً</w:t>
            </w:r>
            <w:r w:rsidRPr="00740F8E">
              <w:rPr>
                <w:spacing w:val="6"/>
                <w:rtl/>
              </w:rPr>
              <w:t xml:space="preserve"> </w:t>
            </w:r>
            <w:r w:rsidRPr="00740F8E">
              <w:rPr>
                <w:rFonts w:hint="eastAsia"/>
                <w:spacing w:val="6"/>
                <w:rtl/>
              </w:rPr>
              <w:t>في</w:t>
            </w:r>
            <w:r w:rsidRPr="00740F8E">
              <w:rPr>
                <w:spacing w:val="6"/>
                <w:rtl/>
              </w:rPr>
              <w:t xml:space="preserve"> </w:t>
            </w:r>
            <w:r w:rsidRPr="00740F8E">
              <w:rPr>
                <w:rFonts w:hint="eastAsia"/>
                <w:spacing w:val="6"/>
                <w:rtl/>
              </w:rPr>
              <w:t>تناول</w:t>
            </w:r>
            <w:r w:rsidRPr="00740F8E">
              <w:rPr>
                <w:spacing w:val="6"/>
                <w:rtl/>
              </w:rPr>
              <w:t xml:space="preserve"> </w:t>
            </w:r>
            <w:r w:rsidRPr="00740F8E">
              <w:rPr>
                <w:rFonts w:hint="eastAsia"/>
                <w:spacing w:val="6"/>
                <w:rtl/>
              </w:rPr>
              <w:t>مسائل</w:t>
            </w:r>
            <w:r w:rsidRPr="00740F8E">
              <w:rPr>
                <w:spacing w:val="6"/>
                <w:rtl/>
              </w:rPr>
              <w:t xml:space="preserve"> </w:t>
            </w:r>
            <w:r w:rsidRPr="00740F8E">
              <w:rPr>
                <w:rFonts w:hint="eastAsia"/>
                <w:spacing w:val="6"/>
                <w:rtl/>
              </w:rPr>
              <w:t>الاتصالات</w:t>
            </w:r>
            <w:r w:rsidRPr="00740F8E">
              <w:rPr>
                <w:spacing w:val="6"/>
                <w:rtl/>
              </w:rPr>
              <w:t xml:space="preserve"> </w:t>
            </w:r>
            <w:r w:rsidRPr="00740F8E">
              <w:rPr>
                <w:rFonts w:hint="eastAsia"/>
                <w:spacing w:val="6"/>
                <w:rtl/>
              </w:rPr>
              <w:t>نظراً</w:t>
            </w:r>
            <w:r w:rsidRPr="00740F8E">
              <w:rPr>
                <w:spacing w:val="6"/>
                <w:rtl/>
              </w:rPr>
              <w:t xml:space="preserve"> </w:t>
            </w:r>
            <w:r w:rsidRPr="00740F8E">
              <w:rPr>
                <w:rFonts w:hint="eastAsia"/>
                <w:spacing w:val="6"/>
                <w:rtl/>
              </w:rPr>
              <w:t>للطابع</w:t>
            </w:r>
            <w:r w:rsidRPr="00740F8E">
              <w:rPr>
                <w:spacing w:val="6"/>
                <w:rtl/>
              </w:rPr>
              <w:t xml:space="preserve"> </w:t>
            </w:r>
            <w:r w:rsidRPr="00740F8E">
              <w:rPr>
                <w:rFonts w:hint="eastAsia"/>
                <w:spacing w:val="6"/>
                <w:rtl/>
              </w:rPr>
              <w:t>العالمي</w:t>
            </w:r>
            <w:r w:rsidRPr="00740F8E">
              <w:rPr>
                <w:spacing w:val="6"/>
                <w:rtl/>
              </w:rPr>
              <w:t xml:space="preserve"> </w:t>
            </w:r>
            <w:r w:rsidRPr="00740F8E">
              <w:rPr>
                <w:rFonts w:hint="eastAsia"/>
                <w:spacing w:val="6"/>
                <w:rtl/>
              </w:rPr>
              <w:t>الذي</w:t>
            </w:r>
            <w:r w:rsidRPr="00740F8E">
              <w:rPr>
                <w:spacing w:val="6"/>
                <w:rtl/>
              </w:rPr>
              <w:t xml:space="preserve"> </w:t>
            </w:r>
            <w:r w:rsidRPr="00740F8E">
              <w:rPr>
                <w:rFonts w:hint="eastAsia"/>
                <w:spacing w:val="6"/>
                <w:rtl/>
              </w:rPr>
              <w:t>يتسم</w:t>
            </w:r>
            <w:r w:rsidRPr="00740F8E">
              <w:rPr>
                <w:spacing w:val="6"/>
                <w:rtl/>
              </w:rPr>
              <w:t xml:space="preserve"> </w:t>
            </w:r>
            <w:r w:rsidRPr="00740F8E">
              <w:rPr>
                <w:rFonts w:hint="eastAsia"/>
                <w:spacing w:val="6"/>
                <w:rtl/>
              </w:rPr>
              <w:t>به</w:t>
            </w:r>
            <w:r w:rsidRPr="00740F8E">
              <w:rPr>
                <w:spacing w:val="6"/>
                <w:rtl/>
              </w:rPr>
              <w:t xml:space="preserve"> </w:t>
            </w:r>
            <w:r w:rsidRPr="00740F8E">
              <w:rPr>
                <w:rFonts w:hint="eastAsia"/>
                <w:spacing w:val="6"/>
                <w:rtl/>
              </w:rPr>
              <w:t>اقتصاد</w:t>
            </w:r>
            <w:r w:rsidRPr="00740F8E">
              <w:rPr>
                <w:spacing w:val="6"/>
                <w:rtl/>
              </w:rPr>
              <w:t xml:space="preserve"> </w:t>
            </w:r>
            <w:r w:rsidRPr="00740F8E">
              <w:rPr>
                <w:rFonts w:hint="eastAsia"/>
                <w:spacing w:val="6"/>
                <w:rtl/>
              </w:rPr>
              <w:t>المعلومات</w:t>
            </w:r>
            <w:r w:rsidRPr="00740F8E">
              <w:rPr>
                <w:spacing w:val="6"/>
                <w:rtl/>
              </w:rPr>
              <w:t xml:space="preserve"> </w:t>
            </w:r>
            <w:r w:rsidRPr="00740F8E">
              <w:rPr>
                <w:rFonts w:hint="eastAsia"/>
                <w:spacing w:val="6"/>
                <w:rtl/>
              </w:rPr>
              <w:t>ومجتمع</w:t>
            </w:r>
            <w:r w:rsidRPr="00740F8E">
              <w:rPr>
                <w:spacing w:val="6"/>
                <w:rtl/>
              </w:rPr>
              <w:t xml:space="preserve"> </w:t>
            </w:r>
            <w:r w:rsidRPr="00740F8E">
              <w:rPr>
                <w:rFonts w:hint="eastAsia"/>
                <w:spacing w:val="6"/>
                <w:rtl/>
              </w:rPr>
              <w:t>المعلومات،</w:t>
            </w:r>
            <w:r w:rsidRPr="00740F8E">
              <w:rPr>
                <w:spacing w:val="6"/>
                <w:rtl/>
              </w:rPr>
              <w:t xml:space="preserve"> </w:t>
            </w:r>
            <w:r w:rsidRPr="00740F8E">
              <w:rPr>
                <w:rFonts w:hint="eastAsia"/>
                <w:spacing w:val="6"/>
                <w:rtl/>
              </w:rPr>
              <w:t>وذلك</w:t>
            </w:r>
            <w:r w:rsidRPr="00740F8E">
              <w:rPr>
                <w:spacing w:val="6"/>
                <w:rtl/>
              </w:rPr>
              <w:t xml:space="preserve"> </w:t>
            </w:r>
            <w:r w:rsidRPr="00740F8E">
              <w:rPr>
                <w:rFonts w:hint="eastAsia"/>
                <w:spacing w:val="6"/>
                <w:rtl/>
              </w:rPr>
              <w:t>عن</w:t>
            </w:r>
            <w:r w:rsidRPr="00740F8E">
              <w:rPr>
                <w:spacing w:val="6"/>
                <w:rtl/>
              </w:rPr>
              <w:t xml:space="preserve"> </w:t>
            </w:r>
            <w:r w:rsidRPr="00740F8E">
              <w:rPr>
                <w:rFonts w:hint="eastAsia"/>
                <w:spacing w:val="6"/>
                <w:rtl/>
              </w:rPr>
              <w:t>طريق</w:t>
            </w:r>
            <w:r w:rsidRPr="00740F8E">
              <w:rPr>
                <w:spacing w:val="6"/>
                <w:rtl/>
              </w:rPr>
              <w:t xml:space="preserve"> </w:t>
            </w:r>
            <w:r w:rsidRPr="00740F8E">
              <w:rPr>
                <w:rFonts w:hint="eastAsia"/>
                <w:spacing w:val="6"/>
                <w:rtl/>
              </w:rPr>
              <w:t>التعاون</w:t>
            </w:r>
            <w:r w:rsidRPr="00740F8E">
              <w:rPr>
                <w:spacing w:val="6"/>
                <w:rtl/>
              </w:rPr>
              <w:t xml:space="preserve"> </w:t>
            </w:r>
            <w:r w:rsidRPr="00740F8E">
              <w:rPr>
                <w:rFonts w:hint="eastAsia"/>
                <w:spacing w:val="6"/>
                <w:rtl/>
              </w:rPr>
              <w:t>مع</w:t>
            </w:r>
            <w:r w:rsidRPr="00740F8E">
              <w:rPr>
                <w:spacing w:val="6"/>
                <w:rtl/>
              </w:rPr>
              <w:t xml:space="preserve"> </w:t>
            </w:r>
            <w:r w:rsidRPr="00740F8E">
              <w:rPr>
                <w:rFonts w:hint="eastAsia"/>
                <w:spacing w:val="6"/>
                <w:rtl/>
              </w:rPr>
              <w:t>المنظمات</w:t>
            </w:r>
            <w:r w:rsidRPr="00740F8E">
              <w:rPr>
                <w:spacing w:val="6"/>
                <w:rtl/>
              </w:rPr>
              <w:t xml:space="preserve"> </w:t>
            </w:r>
            <w:r w:rsidRPr="00740F8E">
              <w:rPr>
                <w:rFonts w:hint="eastAsia"/>
                <w:spacing w:val="6"/>
                <w:rtl/>
              </w:rPr>
              <w:t>الدولية</w:t>
            </w:r>
            <w:r w:rsidRPr="00740F8E">
              <w:rPr>
                <w:spacing w:val="6"/>
                <w:rtl/>
              </w:rPr>
              <w:t xml:space="preserve"> </w:t>
            </w:r>
            <w:r w:rsidRPr="00740F8E">
              <w:rPr>
                <w:rFonts w:hint="eastAsia"/>
                <w:spacing w:val="6"/>
                <w:rtl/>
              </w:rPr>
              <w:t>الحكومية</w:t>
            </w:r>
            <w:r w:rsidRPr="00740F8E">
              <w:rPr>
                <w:spacing w:val="6"/>
                <w:rtl/>
              </w:rPr>
              <w:t xml:space="preserve"> </w:t>
            </w:r>
            <w:r w:rsidRPr="00740F8E">
              <w:rPr>
                <w:rFonts w:hint="eastAsia"/>
                <w:spacing w:val="6"/>
                <w:rtl/>
              </w:rPr>
              <w:t>الأخرى،</w:t>
            </w:r>
            <w:r w:rsidRPr="00740F8E">
              <w:rPr>
                <w:spacing w:val="6"/>
                <w:rtl/>
              </w:rPr>
              <w:t xml:space="preserve"> </w:t>
            </w:r>
            <w:r w:rsidRPr="00740F8E">
              <w:rPr>
                <w:rFonts w:hint="eastAsia"/>
                <w:spacing w:val="6"/>
                <w:rtl/>
              </w:rPr>
              <w:t>الإقليمية</w:t>
            </w:r>
            <w:r w:rsidRPr="00740F8E">
              <w:rPr>
                <w:spacing w:val="6"/>
                <w:rtl/>
              </w:rPr>
              <w:t xml:space="preserve"> </w:t>
            </w:r>
            <w:r w:rsidRPr="00740F8E">
              <w:rPr>
                <w:rFonts w:hint="eastAsia"/>
                <w:spacing w:val="6"/>
                <w:rtl/>
              </w:rPr>
              <w:t>منها</w:t>
            </w:r>
            <w:r w:rsidRPr="00740F8E">
              <w:rPr>
                <w:spacing w:val="6"/>
                <w:rtl/>
              </w:rPr>
              <w:t xml:space="preserve"> </w:t>
            </w:r>
            <w:r w:rsidRPr="00740F8E">
              <w:rPr>
                <w:rFonts w:hint="eastAsia"/>
                <w:spacing w:val="6"/>
                <w:rtl/>
              </w:rPr>
              <w:t>والعالمية،</w:t>
            </w:r>
            <w:r w:rsidRPr="00740F8E">
              <w:rPr>
                <w:spacing w:val="6"/>
                <w:rtl/>
              </w:rPr>
              <w:t xml:space="preserve"> </w:t>
            </w:r>
            <w:r w:rsidRPr="00740F8E">
              <w:rPr>
                <w:rFonts w:hint="eastAsia"/>
                <w:spacing w:val="6"/>
                <w:rtl/>
              </w:rPr>
              <w:t>ومع</w:t>
            </w:r>
            <w:r w:rsidRPr="00740F8E">
              <w:rPr>
                <w:spacing w:val="6"/>
                <w:rtl/>
              </w:rPr>
              <w:t xml:space="preserve"> </w:t>
            </w:r>
            <w:r w:rsidRPr="00740F8E">
              <w:rPr>
                <w:rFonts w:hint="eastAsia"/>
                <w:spacing w:val="6"/>
                <w:rtl/>
              </w:rPr>
              <w:t>المنظمات</w:t>
            </w:r>
            <w:r w:rsidRPr="00740F8E">
              <w:rPr>
                <w:spacing w:val="6"/>
                <w:rtl/>
              </w:rPr>
              <w:t xml:space="preserve"> </w:t>
            </w:r>
            <w:r w:rsidRPr="00740F8E">
              <w:rPr>
                <w:rFonts w:hint="eastAsia"/>
                <w:spacing w:val="6"/>
                <w:rtl/>
              </w:rPr>
              <w:t>غير</w:t>
            </w:r>
            <w:r w:rsidRPr="00740F8E">
              <w:rPr>
                <w:spacing w:val="6"/>
                <w:rtl/>
              </w:rPr>
              <w:t xml:space="preserve"> </w:t>
            </w:r>
            <w:r w:rsidRPr="00740F8E">
              <w:rPr>
                <w:rFonts w:hint="eastAsia"/>
                <w:spacing w:val="6"/>
                <w:rtl/>
              </w:rPr>
              <w:t>الحكومية</w:t>
            </w:r>
            <w:r w:rsidRPr="00740F8E">
              <w:rPr>
                <w:spacing w:val="6"/>
                <w:rtl/>
              </w:rPr>
              <w:t xml:space="preserve"> </w:t>
            </w:r>
            <w:r w:rsidRPr="00740F8E">
              <w:rPr>
                <w:rFonts w:hint="eastAsia"/>
                <w:spacing w:val="6"/>
                <w:rtl/>
              </w:rPr>
              <w:t>المهتمة</w:t>
            </w:r>
            <w:r w:rsidRPr="00740F8E">
              <w:rPr>
                <w:spacing w:val="6"/>
                <w:rtl/>
              </w:rPr>
              <w:t xml:space="preserve"> </w:t>
            </w:r>
            <w:r w:rsidRPr="00740F8E">
              <w:rPr>
                <w:rFonts w:hint="eastAsia"/>
                <w:spacing w:val="6"/>
                <w:rtl/>
              </w:rPr>
              <w:t>بالاتصالات</w:t>
            </w:r>
            <w:r w:rsidRPr="00740F8E">
              <w:rPr>
                <w:spacing w:val="6"/>
                <w:rtl/>
              </w:rPr>
              <w:t>.</w:t>
            </w:r>
          </w:p>
        </w:tc>
        <w:tc>
          <w:tcPr>
            <w:tcW w:w="1861" w:type="dxa"/>
            <w:tcBorders>
              <w:top w:val="nil"/>
              <w:left w:val="nil"/>
              <w:bottom w:val="nil"/>
              <w:right w:val="nil"/>
            </w:tcBorders>
            <w:tcPrChange w:id="53"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9</w:t>
            </w:r>
          </w:p>
        </w:tc>
      </w:tr>
      <w:tr w:rsidR="00A02E5F" w:rsidRPr="002F79E3" w:rsidTr="00A02E5F">
        <w:trPr>
          <w:trHeight w:val="265"/>
          <w:jc w:val="center"/>
          <w:trPrChange w:id="54" w:author="ajlouni" w:date="2013-05-20T16:53:00Z">
            <w:trPr>
              <w:gridAfter w:val="0"/>
            </w:trPr>
          </w:trPrChange>
        </w:trPr>
        <w:tc>
          <w:tcPr>
            <w:tcW w:w="7933" w:type="dxa"/>
            <w:tcBorders>
              <w:top w:val="nil"/>
              <w:left w:val="nil"/>
              <w:bottom w:val="nil"/>
              <w:right w:val="nil"/>
            </w:tcBorders>
            <w:tcPrChange w:id="55"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pPr>
            <w:r w:rsidRPr="002F79E3">
              <w:t>2</w:t>
            </w:r>
            <w:r w:rsidRPr="002F79E3">
              <w:rPr>
                <w:rtl/>
              </w:rPr>
              <w:tab/>
            </w:r>
            <w:r w:rsidRPr="002F79E3">
              <w:rPr>
                <w:rFonts w:hint="eastAsia"/>
                <w:rtl/>
              </w:rPr>
              <w:t>ولهذا</w:t>
            </w:r>
            <w:r w:rsidRPr="002F79E3">
              <w:rPr>
                <w:rtl/>
              </w:rPr>
              <w:t xml:space="preserve"> </w:t>
            </w:r>
            <w:r w:rsidRPr="002F79E3">
              <w:rPr>
                <w:rFonts w:hint="eastAsia"/>
                <w:rtl/>
              </w:rPr>
              <w:t>الغرض،</w:t>
            </w:r>
            <w:r w:rsidRPr="002F79E3">
              <w:rPr>
                <w:rtl/>
              </w:rPr>
              <w:t xml:space="preserve"> </w:t>
            </w:r>
            <w:r w:rsidRPr="002F79E3">
              <w:rPr>
                <w:rFonts w:hint="eastAsia"/>
                <w:rtl/>
              </w:rPr>
              <w:t>يضطلع</w:t>
            </w:r>
            <w:r w:rsidRPr="002F79E3">
              <w:rPr>
                <w:rtl/>
              </w:rPr>
              <w:t xml:space="preserve"> </w:t>
            </w:r>
            <w:r w:rsidRPr="002F79E3">
              <w:rPr>
                <w:rFonts w:hint="eastAsia"/>
                <w:rtl/>
              </w:rPr>
              <w:t>الاتحاد</w:t>
            </w:r>
            <w:r w:rsidRPr="002F79E3">
              <w:rPr>
                <w:rtl/>
              </w:rPr>
              <w:t xml:space="preserve"> </w:t>
            </w:r>
            <w:r w:rsidRPr="002F79E3">
              <w:rPr>
                <w:rFonts w:hint="eastAsia"/>
                <w:rtl/>
              </w:rPr>
              <w:t>بوجه</w:t>
            </w:r>
            <w:r w:rsidRPr="002F79E3">
              <w:rPr>
                <w:rtl/>
              </w:rPr>
              <w:t xml:space="preserve"> </w:t>
            </w:r>
            <w:r w:rsidRPr="002F79E3">
              <w:rPr>
                <w:rFonts w:hint="eastAsia"/>
                <w:rtl/>
              </w:rPr>
              <w:t>خاص</w:t>
            </w:r>
            <w:r w:rsidRPr="002F79E3">
              <w:rPr>
                <w:rtl/>
              </w:rPr>
              <w:t xml:space="preserve"> </w:t>
            </w:r>
            <w:r w:rsidRPr="002F79E3">
              <w:rPr>
                <w:rFonts w:hint="eastAsia"/>
                <w:rtl/>
              </w:rPr>
              <w:t>بما</w:t>
            </w:r>
            <w:r w:rsidRPr="002F79E3">
              <w:rPr>
                <w:rtl/>
              </w:rPr>
              <w:t xml:space="preserve"> </w:t>
            </w:r>
            <w:r w:rsidRPr="002F79E3">
              <w:rPr>
                <w:rFonts w:hint="eastAsia"/>
                <w:rtl/>
              </w:rPr>
              <w:t>يلي</w:t>
            </w:r>
            <w:r w:rsidRPr="002F79E3">
              <w:rPr>
                <w:rtl/>
              </w:rPr>
              <w:t>:</w:t>
            </w:r>
          </w:p>
        </w:tc>
        <w:tc>
          <w:tcPr>
            <w:tcW w:w="1861" w:type="dxa"/>
            <w:tcBorders>
              <w:top w:val="nil"/>
              <w:left w:val="nil"/>
              <w:bottom w:val="nil"/>
              <w:right w:val="nil"/>
            </w:tcBorders>
            <w:tcPrChange w:id="56"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10</w:t>
            </w:r>
          </w:p>
        </w:tc>
      </w:tr>
      <w:tr w:rsidR="00A02E5F" w:rsidRPr="002F79E3" w:rsidTr="00A02E5F">
        <w:trPr>
          <w:trHeight w:val="265"/>
          <w:jc w:val="center"/>
          <w:trPrChange w:id="57" w:author="ajlouni" w:date="2013-05-20T16:53:00Z">
            <w:trPr>
              <w:gridAfter w:val="0"/>
            </w:trPr>
          </w:trPrChange>
        </w:trPr>
        <w:tc>
          <w:tcPr>
            <w:tcW w:w="7933" w:type="dxa"/>
            <w:tcBorders>
              <w:top w:val="nil"/>
              <w:left w:val="nil"/>
              <w:bottom w:val="nil"/>
              <w:right w:val="nil"/>
            </w:tcBorders>
            <w:tcPrChange w:id="58"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i/>
                <w:iCs/>
                <w:rtl/>
              </w:rPr>
            </w:pPr>
            <w:r w:rsidRPr="002F79E3">
              <w:rPr>
                <w:rFonts w:hint="eastAsia"/>
                <w:i/>
                <w:iCs/>
                <w:rtl/>
              </w:rPr>
              <w:t>أ</w:t>
            </w:r>
            <w:r w:rsidRPr="002F79E3">
              <w:rPr>
                <w:i/>
                <w:iCs/>
                <w:rtl/>
              </w:rPr>
              <w:t xml:space="preserve"> )</w:t>
            </w:r>
            <w:r w:rsidRPr="002F79E3">
              <w:rPr>
                <w:rtl/>
              </w:rPr>
              <w:tab/>
            </w:r>
            <w:r w:rsidRPr="002F79E3">
              <w:rPr>
                <w:rFonts w:hint="eastAsia"/>
                <w:rtl/>
              </w:rPr>
              <w:t>يقوم</w:t>
            </w:r>
            <w:r w:rsidRPr="002F79E3">
              <w:rPr>
                <w:rtl/>
              </w:rPr>
              <w:t xml:space="preserve"> </w:t>
            </w:r>
            <w:r w:rsidRPr="002F79E3">
              <w:rPr>
                <w:rFonts w:hint="eastAsia"/>
                <w:rtl/>
              </w:rPr>
              <w:t>بتوزيع</w:t>
            </w:r>
            <w:r w:rsidRPr="002F79E3">
              <w:rPr>
                <w:rtl/>
              </w:rPr>
              <w:t xml:space="preserve"> </w:t>
            </w:r>
            <w:r w:rsidRPr="002F79E3">
              <w:rPr>
                <w:rFonts w:hint="eastAsia"/>
                <w:rtl/>
              </w:rPr>
              <w:t>نطاقات</w:t>
            </w:r>
            <w:r w:rsidRPr="002F79E3">
              <w:rPr>
                <w:rtl/>
              </w:rPr>
              <w:t xml:space="preserve"> </w:t>
            </w:r>
            <w:r w:rsidRPr="002F79E3">
              <w:rPr>
                <w:rFonts w:hint="eastAsia"/>
                <w:rtl/>
              </w:rPr>
              <w:t>ترددات</w:t>
            </w:r>
            <w:r w:rsidRPr="002F79E3">
              <w:rPr>
                <w:rtl/>
              </w:rPr>
              <w:t xml:space="preserve"> </w:t>
            </w:r>
            <w:r w:rsidRPr="002F79E3">
              <w:rPr>
                <w:rFonts w:hint="eastAsia"/>
                <w:rtl/>
              </w:rPr>
              <w:t>الطيف</w:t>
            </w:r>
            <w:r w:rsidRPr="002F79E3">
              <w:rPr>
                <w:rtl/>
              </w:rPr>
              <w:t xml:space="preserve"> </w:t>
            </w:r>
            <w:r w:rsidRPr="002F79E3">
              <w:rPr>
                <w:rFonts w:hint="eastAsia"/>
                <w:rtl/>
              </w:rPr>
              <w:t>الراديوي،</w:t>
            </w:r>
            <w:r w:rsidRPr="002F79E3">
              <w:rPr>
                <w:rtl/>
              </w:rPr>
              <w:t xml:space="preserve"> </w:t>
            </w:r>
            <w:r w:rsidRPr="002F79E3">
              <w:rPr>
                <w:rFonts w:hint="eastAsia"/>
                <w:rtl/>
              </w:rPr>
              <w:t>وتعيين</w:t>
            </w:r>
            <w:r w:rsidRPr="002F79E3">
              <w:rPr>
                <w:rtl/>
              </w:rPr>
              <w:t xml:space="preserve"> </w:t>
            </w:r>
            <w:r w:rsidRPr="002F79E3">
              <w:rPr>
                <w:rFonts w:hint="eastAsia"/>
                <w:rtl/>
              </w:rPr>
              <w:t>الترددات</w:t>
            </w:r>
            <w:r w:rsidRPr="002F79E3">
              <w:rPr>
                <w:rtl/>
              </w:rPr>
              <w:t xml:space="preserve"> </w:t>
            </w:r>
            <w:r w:rsidRPr="002F79E3">
              <w:rPr>
                <w:rFonts w:hint="eastAsia"/>
                <w:rtl/>
              </w:rPr>
              <w:t>الراديوية،</w:t>
            </w:r>
            <w:r w:rsidRPr="002F79E3">
              <w:rPr>
                <w:rtl/>
              </w:rPr>
              <w:t xml:space="preserve"> </w:t>
            </w:r>
            <w:r w:rsidRPr="002F79E3">
              <w:rPr>
                <w:rFonts w:hint="eastAsia"/>
                <w:rtl/>
              </w:rPr>
              <w:t>وتسجيل</w:t>
            </w:r>
            <w:r w:rsidRPr="002F79E3">
              <w:rPr>
                <w:rtl/>
              </w:rPr>
              <w:t xml:space="preserve"> </w:t>
            </w:r>
            <w:r w:rsidRPr="002F79E3">
              <w:rPr>
                <w:rFonts w:hint="eastAsia"/>
                <w:rtl/>
              </w:rPr>
              <w:t>الترددات</w:t>
            </w:r>
            <w:r w:rsidRPr="002F79E3">
              <w:rPr>
                <w:rtl/>
              </w:rPr>
              <w:t xml:space="preserve"> </w:t>
            </w:r>
            <w:r w:rsidRPr="002F79E3">
              <w:rPr>
                <w:rFonts w:hint="eastAsia"/>
                <w:rtl/>
              </w:rPr>
              <w:t>الراديوية</w:t>
            </w:r>
            <w:r w:rsidRPr="002F79E3">
              <w:rPr>
                <w:rtl/>
              </w:rPr>
              <w:t xml:space="preserve"> </w:t>
            </w:r>
            <w:r w:rsidRPr="002F79E3">
              <w:rPr>
                <w:rFonts w:hint="eastAsia"/>
                <w:rtl/>
              </w:rPr>
              <w:t>المخصصة،</w:t>
            </w:r>
            <w:r w:rsidRPr="002F79E3">
              <w:rPr>
                <w:rtl/>
              </w:rPr>
              <w:t xml:space="preserve"> </w:t>
            </w:r>
            <w:r w:rsidRPr="002F79E3">
              <w:rPr>
                <w:rFonts w:hint="eastAsia"/>
                <w:rtl/>
              </w:rPr>
              <w:t>وعندما</w:t>
            </w:r>
            <w:r w:rsidRPr="002F79E3">
              <w:rPr>
                <w:rtl/>
              </w:rPr>
              <w:t xml:space="preserve"> </w:t>
            </w:r>
            <w:r w:rsidRPr="002F79E3">
              <w:rPr>
                <w:rFonts w:hint="eastAsia"/>
                <w:rtl/>
              </w:rPr>
              <w:t>يتعلق</w:t>
            </w:r>
            <w:r w:rsidRPr="002F79E3">
              <w:rPr>
                <w:rtl/>
              </w:rPr>
              <w:t xml:space="preserve"> </w:t>
            </w:r>
            <w:r w:rsidRPr="002F79E3">
              <w:rPr>
                <w:rFonts w:hint="eastAsia"/>
                <w:rtl/>
              </w:rPr>
              <w:t>الأمر</w:t>
            </w:r>
            <w:r w:rsidRPr="002F79E3">
              <w:rPr>
                <w:rtl/>
              </w:rPr>
              <w:t xml:space="preserve"> </w:t>
            </w:r>
            <w:r w:rsidRPr="002F79E3">
              <w:rPr>
                <w:rFonts w:hint="eastAsia"/>
                <w:rtl/>
              </w:rPr>
              <w:t>بالخدمات</w:t>
            </w:r>
            <w:r w:rsidRPr="002F79E3">
              <w:rPr>
                <w:rtl/>
              </w:rPr>
              <w:t xml:space="preserve"> </w:t>
            </w:r>
            <w:r w:rsidRPr="002F79E3">
              <w:rPr>
                <w:rFonts w:hint="eastAsia"/>
                <w:rtl/>
              </w:rPr>
              <w:t>الفضائية</w:t>
            </w:r>
            <w:r w:rsidRPr="002F79E3">
              <w:rPr>
                <w:rtl/>
              </w:rPr>
              <w:t xml:space="preserve"> </w:t>
            </w:r>
            <w:r w:rsidRPr="002F79E3">
              <w:rPr>
                <w:rFonts w:hint="eastAsia"/>
                <w:rtl/>
              </w:rPr>
              <w:t>يسجل</w:t>
            </w:r>
            <w:r w:rsidRPr="002F79E3">
              <w:rPr>
                <w:rtl/>
              </w:rPr>
              <w:t xml:space="preserve"> </w:t>
            </w:r>
            <w:r w:rsidRPr="002F79E3">
              <w:rPr>
                <w:rFonts w:hint="eastAsia"/>
                <w:rtl/>
              </w:rPr>
              <w:t>كل</w:t>
            </w:r>
            <w:r w:rsidRPr="002F79E3">
              <w:rPr>
                <w:rtl/>
              </w:rPr>
              <w:t xml:space="preserve"> </w:t>
            </w:r>
            <w:r w:rsidRPr="002F79E3">
              <w:rPr>
                <w:rFonts w:hint="eastAsia"/>
                <w:rtl/>
              </w:rPr>
              <w:t>المواقع</w:t>
            </w:r>
            <w:r w:rsidRPr="002F79E3">
              <w:rPr>
                <w:rtl/>
              </w:rPr>
              <w:t xml:space="preserve"> </w:t>
            </w:r>
            <w:r w:rsidRPr="002F79E3">
              <w:rPr>
                <w:rFonts w:hint="eastAsia"/>
                <w:rtl/>
              </w:rPr>
              <w:t>المدارية</w:t>
            </w:r>
            <w:r w:rsidRPr="002F79E3">
              <w:rPr>
                <w:rtl/>
              </w:rPr>
              <w:t xml:space="preserve"> </w:t>
            </w:r>
            <w:r w:rsidRPr="002F79E3">
              <w:rPr>
                <w:rFonts w:hint="eastAsia"/>
                <w:rtl/>
              </w:rPr>
              <w:t>ذات</w:t>
            </w:r>
            <w:r w:rsidRPr="002F79E3">
              <w:rPr>
                <w:rtl/>
              </w:rPr>
              <w:t xml:space="preserve"> </w:t>
            </w:r>
            <w:r w:rsidRPr="002F79E3">
              <w:rPr>
                <w:rFonts w:hint="eastAsia"/>
                <w:rtl/>
              </w:rPr>
              <w:t>الصلة</w:t>
            </w:r>
            <w:r w:rsidRPr="002F79E3">
              <w:rPr>
                <w:rtl/>
              </w:rPr>
              <w:t xml:space="preserve"> </w:t>
            </w:r>
            <w:r w:rsidRPr="002F79E3">
              <w:rPr>
                <w:rFonts w:hint="eastAsia"/>
                <w:rtl/>
              </w:rPr>
              <w:t>على</w:t>
            </w:r>
            <w:r w:rsidRPr="002F79E3">
              <w:rPr>
                <w:rtl/>
              </w:rPr>
              <w:t xml:space="preserve"> </w:t>
            </w:r>
            <w:r w:rsidRPr="002F79E3">
              <w:rPr>
                <w:rFonts w:hint="eastAsia"/>
                <w:rtl/>
              </w:rPr>
              <w:t>مدار</w:t>
            </w:r>
            <w:r w:rsidRPr="002F79E3">
              <w:rPr>
                <w:rtl/>
              </w:rPr>
              <w:t xml:space="preserve"> </w:t>
            </w:r>
            <w:r w:rsidRPr="002F79E3">
              <w:rPr>
                <w:rFonts w:hint="eastAsia"/>
                <w:rtl/>
              </w:rPr>
              <w:t>السواتل</w:t>
            </w:r>
            <w:r w:rsidRPr="002F79E3">
              <w:rPr>
                <w:rtl/>
              </w:rPr>
              <w:t xml:space="preserve"> </w:t>
            </w:r>
            <w:r w:rsidRPr="002F79E3">
              <w:rPr>
                <w:rFonts w:hint="eastAsia"/>
                <w:rtl/>
              </w:rPr>
              <w:t>المستقرة</w:t>
            </w:r>
            <w:r w:rsidRPr="002F79E3">
              <w:rPr>
                <w:rtl/>
              </w:rPr>
              <w:t xml:space="preserve"> </w:t>
            </w:r>
            <w:r w:rsidRPr="002F79E3">
              <w:rPr>
                <w:rFonts w:hint="eastAsia"/>
                <w:rtl/>
              </w:rPr>
              <w:t>بالنسبة</w:t>
            </w:r>
            <w:r w:rsidRPr="002F79E3">
              <w:rPr>
                <w:rtl/>
              </w:rPr>
              <w:t xml:space="preserve"> </w:t>
            </w:r>
            <w:r w:rsidRPr="002F79E3">
              <w:rPr>
                <w:rFonts w:hint="eastAsia"/>
                <w:rtl/>
              </w:rPr>
              <w:t>إلى</w:t>
            </w:r>
            <w:r w:rsidRPr="002F79E3">
              <w:rPr>
                <w:rtl/>
              </w:rPr>
              <w:t xml:space="preserve"> </w:t>
            </w:r>
            <w:r w:rsidRPr="002F79E3">
              <w:rPr>
                <w:rFonts w:hint="eastAsia"/>
                <w:rtl/>
              </w:rPr>
              <w:t>الأرض،</w:t>
            </w:r>
            <w:r w:rsidRPr="002F79E3">
              <w:rPr>
                <w:rtl/>
              </w:rPr>
              <w:t xml:space="preserve"> </w:t>
            </w:r>
            <w:r w:rsidRPr="002F79E3">
              <w:rPr>
                <w:rFonts w:hint="eastAsia"/>
                <w:rtl/>
              </w:rPr>
              <w:t>إضافةً</w:t>
            </w:r>
            <w:r w:rsidRPr="002F79E3">
              <w:rPr>
                <w:rtl/>
              </w:rPr>
              <w:t xml:space="preserve"> </w:t>
            </w:r>
            <w:r w:rsidRPr="002F79E3">
              <w:rPr>
                <w:rFonts w:hint="eastAsia"/>
                <w:rtl/>
              </w:rPr>
              <w:t>إلى</w:t>
            </w:r>
            <w:r w:rsidRPr="002F79E3">
              <w:rPr>
                <w:rtl/>
              </w:rPr>
              <w:t xml:space="preserve"> </w:t>
            </w:r>
            <w:r w:rsidRPr="002F79E3">
              <w:rPr>
                <w:rFonts w:hint="eastAsia"/>
                <w:rtl/>
              </w:rPr>
              <w:t>الخصائص</w:t>
            </w:r>
            <w:r w:rsidRPr="002F79E3">
              <w:rPr>
                <w:rtl/>
              </w:rPr>
              <w:t xml:space="preserve"> </w:t>
            </w:r>
            <w:r w:rsidRPr="002F79E3">
              <w:rPr>
                <w:rFonts w:hint="eastAsia"/>
                <w:rtl/>
              </w:rPr>
              <w:t>ذات</w:t>
            </w:r>
            <w:r w:rsidRPr="002F79E3">
              <w:rPr>
                <w:rtl/>
              </w:rPr>
              <w:t xml:space="preserve"> </w:t>
            </w:r>
            <w:r w:rsidRPr="002F79E3">
              <w:rPr>
                <w:rFonts w:hint="eastAsia"/>
                <w:rtl/>
              </w:rPr>
              <w:t>الصلة</w:t>
            </w:r>
            <w:r w:rsidRPr="002F79E3">
              <w:rPr>
                <w:rtl/>
              </w:rPr>
              <w:t xml:space="preserve"> </w:t>
            </w:r>
            <w:r w:rsidRPr="002F79E3">
              <w:rPr>
                <w:rFonts w:hint="eastAsia"/>
                <w:rtl/>
              </w:rPr>
              <w:t>والمتعلقة</w:t>
            </w:r>
            <w:r w:rsidRPr="002F79E3">
              <w:rPr>
                <w:rtl/>
              </w:rPr>
              <w:t xml:space="preserve"> </w:t>
            </w:r>
            <w:r w:rsidRPr="002F79E3">
              <w:rPr>
                <w:rFonts w:hint="eastAsia"/>
                <w:rtl/>
              </w:rPr>
              <w:t>بسواتل</w:t>
            </w:r>
            <w:r w:rsidRPr="002F79E3">
              <w:rPr>
                <w:rtl/>
              </w:rPr>
              <w:t xml:space="preserve"> </w:t>
            </w:r>
            <w:r w:rsidRPr="002F79E3">
              <w:rPr>
                <w:rFonts w:hint="eastAsia"/>
                <w:rtl/>
              </w:rPr>
              <w:t>في</w:t>
            </w:r>
            <w:r w:rsidRPr="002F79E3">
              <w:rPr>
                <w:rtl/>
              </w:rPr>
              <w:t xml:space="preserve"> </w:t>
            </w:r>
            <w:r w:rsidRPr="002F79E3">
              <w:rPr>
                <w:rFonts w:hint="eastAsia"/>
                <w:rtl/>
              </w:rPr>
              <w:t>مدارات</w:t>
            </w:r>
            <w:r w:rsidRPr="002F79E3">
              <w:rPr>
                <w:rtl/>
              </w:rPr>
              <w:t xml:space="preserve"> </w:t>
            </w:r>
            <w:r w:rsidRPr="002F79E3">
              <w:rPr>
                <w:rFonts w:hint="eastAsia"/>
                <w:rtl/>
              </w:rPr>
              <w:t>أخرى،</w:t>
            </w:r>
            <w:r w:rsidRPr="002F79E3">
              <w:rPr>
                <w:rtl/>
              </w:rPr>
              <w:t xml:space="preserve"> </w:t>
            </w:r>
            <w:r w:rsidRPr="002F79E3">
              <w:rPr>
                <w:rFonts w:hint="eastAsia"/>
                <w:rtl/>
              </w:rPr>
              <w:t>لتفادي</w:t>
            </w:r>
            <w:r w:rsidRPr="002F79E3">
              <w:rPr>
                <w:rtl/>
              </w:rPr>
              <w:t xml:space="preserve"> </w:t>
            </w:r>
            <w:r w:rsidRPr="002F79E3">
              <w:rPr>
                <w:rFonts w:hint="eastAsia"/>
                <w:rtl/>
              </w:rPr>
              <w:t>التداخلات</w:t>
            </w:r>
            <w:r w:rsidRPr="002F79E3">
              <w:rPr>
                <w:rtl/>
              </w:rPr>
              <w:t xml:space="preserve"> </w:t>
            </w:r>
            <w:r w:rsidRPr="002F79E3">
              <w:rPr>
                <w:rFonts w:hint="eastAsia"/>
                <w:rtl/>
              </w:rPr>
              <w:t>الضارة</w:t>
            </w:r>
            <w:r w:rsidRPr="002F79E3">
              <w:rPr>
                <w:rtl/>
              </w:rPr>
              <w:t xml:space="preserve"> </w:t>
            </w:r>
            <w:r w:rsidRPr="002F79E3">
              <w:rPr>
                <w:rFonts w:hint="eastAsia"/>
                <w:rtl/>
              </w:rPr>
              <w:t>بين</w:t>
            </w:r>
            <w:r w:rsidRPr="002F79E3">
              <w:rPr>
                <w:rtl/>
              </w:rPr>
              <w:t xml:space="preserve"> </w:t>
            </w:r>
            <w:r w:rsidRPr="002F79E3">
              <w:rPr>
                <w:rFonts w:hint="eastAsia"/>
                <w:rtl/>
              </w:rPr>
              <w:t>محطات</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لمختلف</w:t>
            </w:r>
            <w:r w:rsidRPr="002F79E3">
              <w:rPr>
                <w:rtl/>
              </w:rPr>
              <w:t xml:space="preserve"> </w:t>
            </w:r>
            <w:r w:rsidRPr="002F79E3">
              <w:rPr>
                <w:rFonts w:hint="eastAsia"/>
                <w:rtl/>
              </w:rPr>
              <w:t>البلدان؛</w:t>
            </w:r>
          </w:p>
        </w:tc>
        <w:tc>
          <w:tcPr>
            <w:tcW w:w="1861" w:type="dxa"/>
            <w:tcBorders>
              <w:top w:val="nil"/>
              <w:left w:val="nil"/>
              <w:bottom w:val="nil"/>
              <w:right w:val="nil"/>
            </w:tcBorders>
            <w:tcPrChange w:id="59" w:author="ajlouni" w:date="2013-05-20T16:53:00Z">
              <w:tcPr>
                <w:tcW w:w="1876" w:type="dxa"/>
                <w:gridSpan w:val="2"/>
                <w:tcBorders>
                  <w:top w:val="nil"/>
                  <w:left w:val="nil"/>
                  <w:bottom w:val="nil"/>
                  <w:right w:val="nil"/>
                </w:tcBorders>
              </w:tcPr>
            </w:tcPrChange>
          </w:tcPr>
          <w:p w:rsidR="00A02E5F" w:rsidRPr="001E2EA8" w:rsidRDefault="00A02E5F" w:rsidP="00A02E5F">
            <w:pPr>
              <w:spacing w:before="80"/>
              <w:rPr>
                <w:b/>
                <w:bCs/>
                <w:sz w:val="18"/>
                <w:szCs w:val="18"/>
              </w:rPr>
            </w:pPr>
            <w:r w:rsidRPr="002F79E3">
              <w:rPr>
                <w:b/>
                <w:bCs/>
              </w:rPr>
              <w:t>11</w:t>
            </w:r>
            <w:r w:rsidR="00FE59FC">
              <w:rPr>
                <w:rFonts w:hint="cs"/>
                <w:b/>
                <w:bCs/>
                <w:rtl/>
              </w:rPr>
              <w:br/>
            </w:r>
            <w:r w:rsidRPr="001E2EA8">
              <w:rPr>
                <w:b/>
                <w:bCs/>
                <w:sz w:val="18"/>
                <w:szCs w:val="18"/>
              </w:rPr>
              <w:t>PP-98</w:t>
            </w:r>
          </w:p>
        </w:tc>
      </w:tr>
      <w:tr w:rsidR="00A02E5F" w:rsidRPr="002F79E3" w:rsidTr="00A02E5F">
        <w:trPr>
          <w:trHeight w:val="265"/>
          <w:jc w:val="center"/>
          <w:trPrChange w:id="60" w:author="ajlouni" w:date="2013-05-20T16:53:00Z">
            <w:trPr>
              <w:gridAfter w:val="0"/>
            </w:trPr>
          </w:trPrChange>
        </w:trPr>
        <w:tc>
          <w:tcPr>
            <w:tcW w:w="7933" w:type="dxa"/>
            <w:tcBorders>
              <w:top w:val="nil"/>
              <w:left w:val="nil"/>
              <w:bottom w:val="nil"/>
              <w:right w:val="nil"/>
            </w:tcBorders>
            <w:tcPrChange w:id="61"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i/>
                <w:iCs/>
                <w:rtl/>
              </w:rPr>
            </w:pPr>
            <w:r w:rsidRPr="002F79E3">
              <w:rPr>
                <w:rFonts w:hint="eastAsia"/>
                <w:i/>
                <w:iCs/>
                <w:rtl/>
              </w:rPr>
              <w:t>ب</w:t>
            </w:r>
            <w:r w:rsidRPr="002F79E3">
              <w:rPr>
                <w:i/>
                <w:iCs/>
                <w:rtl/>
              </w:rPr>
              <w:t>)</w:t>
            </w:r>
            <w:r w:rsidRPr="002F79E3">
              <w:rPr>
                <w:rtl/>
              </w:rPr>
              <w:tab/>
            </w:r>
            <w:r w:rsidRPr="002F79E3">
              <w:rPr>
                <w:rFonts w:hint="eastAsia"/>
                <w:rtl/>
              </w:rPr>
              <w:t>ينسق</w:t>
            </w:r>
            <w:r w:rsidRPr="002F79E3">
              <w:rPr>
                <w:rtl/>
              </w:rPr>
              <w:t xml:space="preserve"> </w:t>
            </w:r>
            <w:r w:rsidRPr="002F79E3">
              <w:rPr>
                <w:rFonts w:hint="eastAsia"/>
                <w:rtl/>
              </w:rPr>
              <w:t>الجهود</w:t>
            </w:r>
            <w:r w:rsidRPr="002F79E3">
              <w:rPr>
                <w:rtl/>
              </w:rPr>
              <w:t xml:space="preserve"> </w:t>
            </w:r>
            <w:r w:rsidRPr="002F79E3">
              <w:rPr>
                <w:rFonts w:hint="eastAsia"/>
                <w:rtl/>
              </w:rPr>
              <w:t>لإزالة</w:t>
            </w:r>
            <w:r w:rsidRPr="002F79E3">
              <w:rPr>
                <w:rtl/>
              </w:rPr>
              <w:t xml:space="preserve"> </w:t>
            </w:r>
            <w:r w:rsidRPr="002F79E3">
              <w:rPr>
                <w:rFonts w:hint="eastAsia"/>
                <w:rtl/>
              </w:rPr>
              <w:t>التداخلات</w:t>
            </w:r>
            <w:r w:rsidRPr="002F79E3">
              <w:rPr>
                <w:rtl/>
              </w:rPr>
              <w:t xml:space="preserve"> </w:t>
            </w:r>
            <w:r w:rsidRPr="002F79E3">
              <w:rPr>
                <w:rFonts w:hint="eastAsia"/>
                <w:rtl/>
              </w:rPr>
              <w:t>الضارة</w:t>
            </w:r>
            <w:r w:rsidRPr="002F79E3">
              <w:rPr>
                <w:rtl/>
              </w:rPr>
              <w:t xml:space="preserve"> </w:t>
            </w:r>
            <w:r w:rsidRPr="002F79E3">
              <w:rPr>
                <w:rFonts w:hint="eastAsia"/>
                <w:rtl/>
              </w:rPr>
              <w:t>بين</w:t>
            </w:r>
            <w:r w:rsidRPr="002F79E3">
              <w:rPr>
                <w:rtl/>
              </w:rPr>
              <w:t xml:space="preserve"> </w:t>
            </w:r>
            <w:r w:rsidRPr="002F79E3">
              <w:rPr>
                <w:rFonts w:hint="eastAsia"/>
                <w:rtl/>
              </w:rPr>
              <w:t>محطات</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لمختلف</w:t>
            </w:r>
            <w:r w:rsidRPr="002F79E3">
              <w:rPr>
                <w:rtl/>
              </w:rPr>
              <w:t xml:space="preserve"> </w:t>
            </w:r>
            <w:r w:rsidRPr="002F79E3">
              <w:rPr>
                <w:rFonts w:hint="eastAsia"/>
                <w:rtl/>
              </w:rPr>
              <w:t>البلدان،</w:t>
            </w:r>
            <w:r w:rsidRPr="002F79E3">
              <w:rPr>
                <w:rtl/>
              </w:rPr>
              <w:t xml:space="preserve"> </w:t>
            </w:r>
            <w:r w:rsidRPr="002F79E3">
              <w:rPr>
                <w:rFonts w:hint="eastAsia"/>
                <w:rtl/>
              </w:rPr>
              <w:t>ولتحسين</w:t>
            </w:r>
            <w:r w:rsidRPr="002F79E3">
              <w:rPr>
                <w:rtl/>
              </w:rPr>
              <w:t xml:space="preserve"> </w:t>
            </w:r>
            <w:r w:rsidRPr="002F79E3">
              <w:rPr>
                <w:rFonts w:hint="eastAsia"/>
                <w:rtl/>
              </w:rPr>
              <w:t>استعمال</w:t>
            </w:r>
            <w:r w:rsidRPr="002F79E3">
              <w:rPr>
                <w:rtl/>
              </w:rPr>
              <w:t xml:space="preserve"> </w:t>
            </w:r>
            <w:r w:rsidRPr="002F79E3">
              <w:rPr>
                <w:rFonts w:hint="eastAsia"/>
                <w:rtl/>
              </w:rPr>
              <w:t>طيف</w:t>
            </w:r>
            <w:r w:rsidRPr="002F79E3">
              <w:rPr>
                <w:rtl/>
              </w:rPr>
              <w:t xml:space="preserve"> </w:t>
            </w:r>
            <w:r w:rsidRPr="002F79E3">
              <w:rPr>
                <w:rFonts w:hint="eastAsia"/>
                <w:rtl/>
              </w:rPr>
              <w:t>الترددات</w:t>
            </w:r>
            <w:r w:rsidRPr="002F79E3">
              <w:rPr>
                <w:rtl/>
              </w:rPr>
              <w:t xml:space="preserve"> </w:t>
            </w:r>
            <w:r w:rsidRPr="002F79E3">
              <w:rPr>
                <w:rFonts w:hint="eastAsia"/>
                <w:rtl/>
              </w:rPr>
              <w:t>الراديوية</w:t>
            </w:r>
            <w:r w:rsidRPr="002F79E3">
              <w:rPr>
                <w:rtl/>
              </w:rPr>
              <w:t xml:space="preserve"> </w:t>
            </w:r>
            <w:r w:rsidRPr="002F79E3">
              <w:rPr>
                <w:rFonts w:hint="eastAsia"/>
                <w:rtl/>
              </w:rPr>
              <w:t>من</w:t>
            </w:r>
            <w:r w:rsidRPr="002F79E3">
              <w:rPr>
                <w:rtl/>
              </w:rPr>
              <w:t xml:space="preserve"> </w:t>
            </w:r>
            <w:r w:rsidRPr="002F79E3">
              <w:rPr>
                <w:rFonts w:hint="eastAsia"/>
                <w:rtl/>
              </w:rPr>
              <w:t>أجل</w:t>
            </w:r>
            <w:r w:rsidRPr="002F79E3">
              <w:rPr>
                <w:rtl/>
              </w:rPr>
              <w:t xml:space="preserve"> </w:t>
            </w:r>
            <w:r w:rsidRPr="002F79E3">
              <w:rPr>
                <w:rFonts w:hint="eastAsia"/>
                <w:rtl/>
              </w:rPr>
              <w:t>خدمات</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وتحسين</w:t>
            </w:r>
            <w:r w:rsidRPr="002F79E3">
              <w:rPr>
                <w:rtl/>
              </w:rPr>
              <w:t xml:space="preserve"> </w:t>
            </w:r>
            <w:r w:rsidRPr="002F79E3">
              <w:rPr>
                <w:rFonts w:hint="eastAsia"/>
                <w:rtl/>
              </w:rPr>
              <w:t>استعمال</w:t>
            </w:r>
            <w:r w:rsidRPr="002F79E3">
              <w:rPr>
                <w:rtl/>
              </w:rPr>
              <w:t xml:space="preserve"> </w:t>
            </w:r>
            <w:r w:rsidRPr="002F79E3">
              <w:rPr>
                <w:rFonts w:hint="eastAsia"/>
                <w:rtl/>
              </w:rPr>
              <w:t>مدار</w:t>
            </w:r>
            <w:r w:rsidRPr="002F79E3">
              <w:rPr>
                <w:rtl/>
              </w:rPr>
              <w:t xml:space="preserve"> </w:t>
            </w:r>
            <w:r w:rsidRPr="002F79E3">
              <w:rPr>
                <w:rFonts w:hint="eastAsia"/>
                <w:rtl/>
              </w:rPr>
              <w:t>السواتل</w:t>
            </w:r>
            <w:r w:rsidRPr="002F79E3">
              <w:rPr>
                <w:rtl/>
              </w:rPr>
              <w:t xml:space="preserve"> </w:t>
            </w:r>
            <w:r w:rsidRPr="002F79E3">
              <w:rPr>
                <w:rFonts w:hint="eastAsia"/>
                <w:rtl/>
              </w:rPr>
              <w:t>المستقرة</w:t>
            </w:r>
            <w:r w:rsidRPr="002F79E3">
              <w:rPr>
                <w:rtl/>
              </w:rPr>
              <w:t xml:space="preserve"> </w:t>
            </w:r>
            <w:r w:rsidRPr="002F79E3">
              <w:rPr>
                <w:rFonts w:hint="eastAsia"/>
                <w:rtl/>
              </w:rPr>
              <w:t>بالنسبة</w:t>
            </w:r>
            <w:r w:rsidRPr="002F79E3">
              <w:rPr>
                <w:rtl/>
              </w:rPr>
              <w:t xml:space="preserve"> </w:t>
            </w:r>
            <w:r w:rsidRPr="002F79E3">
              <w:rPr>
                <w:rFonts w:hint="eastAsia"/>
                <w:rtl/>
              </w:rPr>
              <w:t>إلى</w:t>
            </w:r>
            <w:r w:rsidRPr="002F79E3">
              <w:rPr>
                <w:rtl/>
              </w:rPr>
              <w:t xml:space="preserve"> </w:t>
            </w:r>
            <w:r w:rsidRPr="002F79E3">
              <w:rPr>
                <w:rFonts w:hint="eastAsia"/>
                <w:rtl/>
              </w:rPr>
              <w:t>الأرض</w:t>
            </w:r>
            <w:r w:rsidRPr="002F79E3">
              <w:rPr>
                <w:rtl/>
              </w:rPr>
              <w:t xml:space="preserve"> </w:t>
            </w:r>
            <w:r w:rsidRPr="002F79E3">
              <w:rPr>
                <w:rFonts w:hint="eastAsia"/>
                <w:rtl/>
              </w:rPr>
              <w:t>والمدارات</w:t>
            </w:r>
            <w:r w:rsidRPr="002F79E3">
              <w:rPr>
                <w:rtl/>
              </w:rPr>
              <w:t xml:space="preserve"> </w:t>
            </w:r>
            <w:r w:rsidRPr="002F79E3">
              <w:rPr>
                <w:rFonts w:hint="eastAsia"/>
                <w:rtl/>
              </w:rPr>
              <w:t>الساتلية</w:t>
            </w:r>
            <w:r w:rsidRPr="002F79E3">
              <w:rPr>
                <w:rtl/>
              </w:rPr>
              <w:t xml:space="preserve"> </w:t>
            </w:r>
            <w:r w:rsidRPr="002F79E3">
              <w:rPr>
                <w:rFonts w:hint="eastAsia"/>
                <w:rtl/>
              </w:rPr>
              <w:t>الأخرى؛</w:t>
            </w:r>
          </w:p>
        </w:tc>
        <w:tc>
          <w:tcPr>
            <w:tcW w:w="1861" w:type="dxa"/>
            <w:tcBorders>
              <w:top w:val="nil"/>
              <w:left w:val="nil"/>
              <w:bottom w:val="nil"/>
              <w:right w:val="nil"/>
            </w:tcBorders>
            <w:tcPrChange w:id="62" w:author="ajlouni" w:date="2013-05-20T16:53:00Z">
              <w:tcPr>
                <w:tcW w:w="1876" w:type="dxa"/>
                <w:gridSpan w:val="2"/>
                <w:tcBorders>
                  <w:top w:val="nil"/>
                  <w:left w:val="nil"/>
                  <w:bottom w:val="nil"/>
                  <w:right w:val="nil"/>
                </w:tcBorders>
              </w:tcPr>
            </w:tcPrChange>
          </w:tcPr>
          <w:p w:rsidR="00A02E5F" w:rsidRPr="001E2EA8" w:rsidRDefault="00A02E5F" w:rsidP="00A02E5F">
            <w:pPr>
              <w:spacing w:before="80"/>
              <w:rPr>
                <w:b/>
                <w:bCs/>
                <w:sz w:val="18"/>
                <w:szCs w:val="18"/>
              </w:rPr>
            </w:pPr>
            <w:r w:rsidRPr="002F79E3">
              <w:rPr>
                <w:b/>
                <w:bCs/>
              </w:rPr>
              <w:t>12</w:t>
            </w:r>
            <w:r w:rsidR="00FE59FC">
              <w:rPr>
                <w:rFonts w:hint="cs"/>
                <w:b/>
                <w:bCs/>
                <w:rtl/>
              </w:rPr>
              <w:br/>
            </w:r>
            <w:r w:rsidRPr="001E2EA8">
              <w:rPr>
                <w:b/>
                <w:bCs/>
                <w:sz w:val="18"/>
                <w:szCs w:val="18"/>
              </w:rPr>
              <w:t>PP-98</w:t>
            </w:r>
          </w:p>
        </w:tc>
      </w:tr>
      <w:tr w:rsidR="00A02E5F" w:rsidRPr="002F79E3" w:rsidTr="00A02E5F">
        <w:trPr>
          <w:trHeight w:val="265"/>
          <w:jc w:val="center"/>
          <w:trPrChange w:id="63" w:author="ajlouni" w:date="2013-05-20T16:53:00Z">
            <w:trPr>
              <w:gridAfter w:val="0"/>
            </w:trPr>
          </w:trPrChange>
        </w:trPr>
        <w:tc>
          <w:tcPr>
            <w:tcW w:w="7933" w:type="dxa"/>
            <w:tcBorders>
              <w:top w:val="nil"/>
              <w:left w:val="nil"/>
              <w:bottom w:val="nil"/>
              <w:right w:val="nil"/>
            </w:tcBorders>
            <w:tcPrChange w:id="64"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i/>
                <w:iCs/>
                <w:rtl/>
              </w:rPr>
            </w:pPr>
            <w:r w:rsidRPr="002F79E3">
              <w:rPr>
                <w:rFonts w:hint="eastAsia"/>
                <w:i/>
                <w:iCs/>
                <w:rtl/>
              </w:rPr>
              <w:t>ج</w:t>
            </w:r>
            <w:r w:rsidRPr="002F79E3">
              <w:rPr>
                <w:i/>
                <w:iCs/>
                <w:rtl/>
              </w:rPr>
              <w:t>)</w:t>
            </w:r>
            <w:r w:rsidRPr="002F79E3">
              <w:rPr>
                <w:rtl/>
              </w:rPr>
              <w:tab/>
            </w:r>
            <w:r w:rsidRPr="002F79E3">
              <w:rPr>
                <w:rFonts w:hint="eastAsia"/>
                <w:rtl/>
              </w:rPr>
              <w:t>يسهل</w:t>
            </w:r>
            <w:r w:rsidRPr="002F79E3">
              <w:rPr>
                <w:rtl/>
              </w:rPr>
              <w:t xml:space="preserve"> </w:t>
            </w:r>
            <w:r w:rsidRPr="002F79E3">
              <w:rPr>
                <w:rFonts w:hint="eastAsia"/>
                <w:rtl/>
              </w:rPr>
              <w:t>تقييس</w:t>
            </w:r>
            <w:r w:rsidRPr="002F79E3">
              <w:rPr>
                <w:rtl/>
              </w:rPr>
              <w:t xml:space="preserve"> </w:t>
            </w:r>
            <w:r w:rsidRPr="002F79E3">
              <w:rPr>
                <w:rFonts w:hint="eastAsia"/>
                <w:rtl/>
              </w:rPr>
              <w:t>الاتصالات</w:t>
            </w:r>
            <w:r w:rsidRPr="002F79E3">
              <w:rPr>
                <w:rtl/>
              </w:rPr>
              <w:t xml:space="preserve"> </w:t>
            </w:r>
            <w:r w:rsidRPr="002F79E3">
              <w:rPr>
                <w:rFonts w:hint="eastAsia"/>
                <w:rtl/>
              </w:rPr>
              <w:t>على</w:t>
            </w:r>
            <w:r w:rsidRPr="002F79E3">
              <w:rPr>
                <w:rtl/>
              </w:rPr>
              <w:t xml:space="preserve"> </w:t>
            </w:r>
            <w:r w:rsidRPr="002F79E3">
              <w:rPr>
                <w:rFonts w:hint="eastAsia"/>
                <w:rtl/>
              </w:rPr>
              <w:t>الصعيد</w:t>
            </w:r>
            <w:r w:rsidRPr="002F79E3">
              <w:rPr>
                <w:rtl/>
              </w:rPr>
              <w:t xml:space="preserve"> </w:t>
            </w:r>
            <w:r w:rsidRPr="002F79E3">
              <w:rPr>
                <w:rFonts w:hint="eastAsia"/>
                <w:rtl/>
              </w:rPr>
              <w:t>العالمي</w:t>
            </w:r>
            <w:r w:rsidRPr="002F79E3">
              <w:rPr>
                <w:rtl/>
              </w:rPr>
              <w:t xml:space="preserve"> </w:t>
            </w:r>
            <w:r w:rsidRPr="002F79E3">
              <w:rPr>
                <w:rFonts w:hint="eastAsia"/>
                <w:rtl/>
              </w:rPr>
              <w:t>مع</w:t>
            </w:r>
            <w:r w:rsidRPr="002F79E3">
              <w:rPr>
                <w:rtl/>
              </w:rPr>
              <w:t xml:space="preserve"> </w:t>
            </w:r>
            <w:r w:rsidRPr="002F79E3">
              <w:rPr>
                <w:rFonts w:hint="eastAsia"/>
                <w:rtl/>
              </w:rPr>
              <w:t>نوعية</w:t>
            </w:r>
            <w:r w:rsidRPr="002F79E3">
              <w:rPr>
                <w:rtl/>
              </w:rPr>
              <w:t xml:space="preserve"> </w:t>
            </w:r>
            <w:r w:rsidRPr="002F79E3">
              <w:rPr>
                <w:rFonts w:hint="eastAsia"/>
                <w:rtl/>
              </w:rPr>
              <w:t>خدمة</w:t>
            </w:r>
            <w:r w:rsidRPr="002F79E3">
              <w:rPr>
                <w:rtl/>
              </w:rPr>
              <w:t xml:space="preserve"> </w:t>
            </w:r>
            <w:r w:rsidRPr="002F79E3">
              <w:rPr>
                <w:rFonts w:hint="eastAsia"/>
                <w:rtl/>
              </w:rPr>
              <w:t>م</w:t>
            </w:r>
            <w:r w:rsidRPr="002F79E3">
              <w:rPr>
                <w:rFonts w:hint="eastAsia"/>
                <w:rtl/>
                <w:lang w:val="en-US"/>
              </w:rPr>
              <w:t>ُ</w:t>
            </w:r>
            <w:r w:rsidRPr="002F79E3">
              <w:rPr>
                <w:rFonts w:hint="eastAsia"/>
                <w:rtl/>
              </w:rPr>
              <w:t>رضية؛</w:t>
            </w:r>
          </w:p>
        </w:tc>
        <w:tc>
          <w:tcPr>
            <w:tcW w:w="1861" w:type="dxa"/>
            <w:tcBorders>
              <w:top w:val="nil"/>
              <w:left w:val="nil"/>
              <w:bottom w:val="nil"/>
              <w:right w:val="nil"/>
            </w:tcBorders>
            <w:tcPrChange w:id="65"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13</w:t>
            </w:r>
          </w:p>
        </w:tc>
      </w:tr>
      <w:tr w:rsidR="00A02E5F" w:rsidRPr="002F79E3" w:rsidTr="00A02E5F">
        <w:trPr>
          <w:trHeight w:val="265"/>
          <w:jc w:val="center"/>
          <w:trPrChange w:id="66" w:author="ajlouni" w:date="2013-05-20T16:53:00Z">
            <w:trPr>
              <w:gridAfter w:val="0"/>
            </w:trPr>
          </w:trPrChange>
        </w:trPr>
        <w:tc>
          <w:tcPr>
            <w:tcW w:w="7933" w:type="dxa"/>
            <w:tcBorders>
              <w:top w:val="nil"/>
              <w:left w:val="nil"/>
              <w:bottom w:val="nil"/>
              <w:right w:val="nil"/>
            </w:tcBorders>
            <w:tcPrChange w:id="67" w:author="ajlouni" w:date="2013-05-20T16:53:00Z">
              <w:tcPr>
                <w:tcW w:w="7763" w:type="dxa"/>
                <w:tcBorders>
                  <w:top w:val="nil"/>
                  <w:left w:val="nil"/>
                  <w:bottom w:val="nil"/>
                  <w:right w:val="nil"/>
                </w:tcBorders>
              </w:tcPr>
            </w:tcPrChange>
          </w:tcPr>
          <w:p w:rsidR="00A02E5F" w:rsidRPr="00651539" w:rsidRDefault="00A02E5F" w:rsidP="004B3A1F">
            <w:pPr>
              <w:tabs>
                <w:tab w:val="clear" w:pos="567"/>
                <w:tab w:val="clear" w:pos="1134"/>
                <w:tab w:val="clear" w:pos="1701"/>
                <w:tab w:val="clear" w:pos="2268"/>
                <w:tab w:val="clear" w:pos="2835"/>
                <w:tab w:val="left" w:pos="851"/>
              </w:tabs>
              <w:spacing w:before="80" w:line="185" w:lineRule="auto"/>
              <w:ind w:left="851" w:hanging="851"/>
              <w:rPr>
                <w:i/>
                <w:iCs/>
                <w:spacing w:val="-2"/>
                <w:rtl/>
              </w:rPr>
            </w:pPr>
            <w:r w:rsidRPr="00651539">
              <w:rPr>
                <w:rFonts w:hint="eastAsia"/>
                <w:i/>
                <w:iCs/>
                <w:spacing w:val="-2"/>
                <w:rtl/>
              </w:rPr>
              <w:t>د</w:t>
            </w:r>
            <w:r w:rsidRPr="00651539">
              <w:rPr>
                <w:i/>
                <w:iCs/>
                <w:spacing w:val="-2"/>
                <w:rtl/>
              </w:rPr>
              <w:t xml:space="preserve"> )</w:t>
            </w:r>
            <w:r w:rsidRPr="00651539">
              <w:rPr>
                <w:spacing w:val="-2"/>
                <w:rtl/>
              </w:rPr>
              <w:tab/>
            </w:r>
            <w:r w:rsidRPr="00651539">
              <w:rPr>
                <w:rFonts w:hint="eastAsia"/>
                <w:spacing w:val="-2"/>
                <w:rtl/>
              </w:rPr>
              <w:t>يشجع</w:t>
            </w:r>
            <w:r w:rsidRPr="00651539">
              <w:rPr>
                <w:spacing w:val="-2"/>
                <w:rtl/>
              </w:rPr>
              <w:t xml:space="preserve"> </w:t>
            </w:r>
            <w:r w:rsidRPr="00651539">
              <w:rPr>
                <w:rFonts w:hint="eastAsia"/>
                <w:spacing w:val="-2"/>
                <w:rtl/>
              </w:rPr>
              <w:t>التعاون</w:t>
            </w:r>
            <w:r w:rsidRPr="00651539">
              <w:rPr>
                <w:spacing w:val="-2"/>
                <w:rtl/>
              </w:rPr>
              <w:t xml:space="preserve"> </w:t>
            </w:r>
            <w:r w:rsidRPr="00651539">
              <w:rPr>
                <w:rFonts w:hint="eastAsia"/>
                <w:spacing w:val="-2"/>
                <w:rtl/>
              </w:rPr>
              <w:t>والتضامن</w:t>
            </w:r>
            <w:r w:rsidRPr="00651539">
              <w:rPr>
                <w:spacing w:val="-2"/>
                <w:rtl/>
              </w:rPr>
              <w:t xml:space="preserve"> </w:t>
            </w:r>
            <w:r w:rsidRPr="00651539">
              <w:rPr>
                <w:rFonts w:hint="eastAsia"/>
                <w:spacing w:val="-2"/>
                <w:rtl/>
              </w:rPr>
              <w:t>الدوليين</w:t>
            </w:r>
            <w:r w:rsidRPr="00651539">
              <w:rPr>
                <w:spacing w:val="-2"/>
                <w:rtl/>
              </w:rPr>
              <w:t xml:space="preserve"> </w:t>
            </w:r>
            <w:r w:rsidRPr="00651539">
              <w:rPr>
                <w:rFonts w:hint="eastAsia"/>
                <w:spacing w:val="-2"/>
                <w:rtl/>
              </w:rPr>
              <w:t>بغية</w:t>
            </w:r>
            <w:r w:rsidRPr="00651539">
              <w:rPr>
                <w:spacing w:val="-2"/>
                <w:rtl/>
              </w:rPr>
              <w:t xml:space="preserve"> </w:t>
            </w:r>
            <w:r w:rsidRPr="00651539">
              <w:rPr>
                <w:rFonts w:hint="eastAsia"/>
                <w:spacing w:val="-2"/>
                <w:rtl/>
              </w:rPr>
              <w:t>تأمين</w:t>
            </w:r>
            <w:r w:rsidRPr="00651539">
              <w:rPr>
                <w:spacing w:val="-2"/>
                <w:rtl/>
              </w:rPr>
              <w:t xml:space="preserve"> </w:t>
            </w:r>
            <w:r w:rsidRPr="00651539">
              <w:rPr>
                <w:rFonts w:hint="eastAsia"/>
                <w:spacing w:val="-2"/>
                <w:rtl/>
              </w:rPr>
              <w:t>المساعدة</w:t>
            </w:r>
            <w:r w:rsidRPr="00651539">
              <w:rPr>
                <w:spacing w:val="-2"/>
                <w:rtl/>
              </w:rPr>
              <w:t xml:space="preserve"> </w:t>
            </w:r>
            <w:r w:rsidRPr="00651539">
              <w:rPr>
                <w:rFonts w:hint="eastAsia"/>
                <w:spacing w:val="-2"/>
                <w:rtl/>
              </w:rPr>
              <w:t>التقنية</w:t>
            </w:r>
            <w:r w:rsidRPr="00651539">
              <w:rPr>
                <w:spacing w:val="-2"/>
                <w:rtl/>
              </w:rPr>
              <w:t xml:space="preserve"> </w:t>
            </w:r>
            <w:r w:rsidRPr="00651539">
              <w:rPr>
                <w:rFonts w:hint="eastAsia"/>
                <w:spacing w:val="-2"/>
                <w:rtl/>
              </w:rPr>
              <w:t>للبلدان</w:t>
            </w:r>
            <w:r w:rsidRPr="00651539">
              <w:rPr>
                <w:spacing w:val="-2"/>
                <w:rtl/>
              </w:rPr>
              <w:t xml:space="preserve"> </w:t>
            </w:r>
            <w:r w:rsidRPr="00651539">
              <w:rPr>
                <w:rFonts w:hint="eastAsia"/>
                <w:spacing w:val="-2"/>
                <w:rtl/>
              </w:rPr>
              <w:t>النامية،</w:t>
            </w:r>
            <w:r w:rsidRPr="00651539">
              <w:rPr>
                <w:spacing w:val="-2"/>
                <w:rtl/>
              </w:rPr>
              <w:t xml:space="preserve"> </w:t>
            </w:r>
            <w:r w:rsidRPr="00651539">
              <w:rPr>
                <w:rFonts w:hint="eastAsia"/>
                <w:spacing w:val="-2"/>
                <w:rtl/>
              </w:rPr>
              <w:t>وإقامة</w:t>
            </w:r>
            <w:r w:rsidRPr="00651539">
              <w:rPr>
                <w:spacing w:val="-2"/>
                <w:rtl/>
              </w:rPr>
              <w:t xml:space="preserve"> </w:t>
            </w:r>
            <w:r w:rsidRPr="00651539">
              <w:rPr>
                <w:rFonts w:hint="eastAsia"/>
                <w:spacing w:val="-2"/>
                <w:rtl/>
              </w:rPr>
              <w:t>منشآت</w:t>
            </w:r>
            <w:r w:rsidRPr="00651539">
              <w:rPr>
                <w:spacing w:val="-2"/>
                <w:rtl/>
              </w:rPr>
              <w:t xml:space="preserve"> </w:t>
            </w:r>
            <w:r w:rsidRPr="00651539">
              <w:rPr>
                <w:rFonts w:hint="eastAsia"/>
                <w:spacing w:val="-2"/>
                <w:rtl/>
              </w:rPr>
              <w:t>الاتصالات</w:t>
            </w:r>
            <w:r w:rsidRPr="00651539">
              <w:rPr>
                <w:spacing w:val="-2"/>
                <w:rtl/>
              </w:rPr>
              <w:t xml:space="preserve"> </w:t>
            </w:r>
            <w:r w:rsidRPr="00651539">
              <w:rPr>
                <w:rFonts w:hint="eastAsia"/>
                <w:spacing w:val="-2"/>
                <w:rtl/>
              </w:rPr>
              <w:t>وشبكاتها</w:t>
            </w:r>
            <w:r w:rsidRPr="00651539">
              <w:rPr>
                <w:spacing w:val="-2"/>
                <w:rtl/>
              </w:rPr>
              <w:t xml:space="preserve"> </w:t>
            </w:r>
            <w:r w:rsidRPr="00651539">
              <w:rPr>
                <w:rFonts w:hint="eastAsia"/>
                <w:spacing w:val="-2"/>
                <w:rtl/>
              </w:rPr>
              <w:t>في</w:t>
            </w:r>
            <w:r w:rsidRPr="00651539">
              <w:rPr>
                <w:spacing w:val="-2"/>
                <w:rtl/>
              </w:rPr>
              <w:t xml:space="preserve"> </w:t>
            </w:r>
            <w:r w:rsidRPr="00651539">
              <w:rPr>
                <w:rFonts w:hint="eastAsia"/>
                <w:spacing w:val="-2"/>
                <w:rtl/>
              </w:rPr>
              <w:t>البلدان</w:t>
            </w:r>
            <w:r w:rsidRPr="00651539">
              <w:rPr>
                <w:spacing w:val="-2"/>
                <w:rtl/>
              </w:rPr>
              <w:t xml:space="preserve"> </w:t>
            </w:r>
            <w:r w:rsidRPr="00651539">
              <w:rPr>
                <w:rFonts w:hint="eastAsia"/>
                <w:spacing w:val="-2"/>
                <w:rtl/>
              </w:rPr>
              <w:t>النامية،</w:t>
            </w:r>
            <w:r w:rsidRPr="00651539">
              <w:rPr>
                <w:spacing w:val="-2"/>
                <w:rtl/>
              </w:rPr>
              <w:t xml:space="preserve"> </w:t>
            </w:r>
            <w:r w:rsidRPr="00651539">
              <w:rPr>
                <w:rFonts w:hint="eastAsia"/>
                <w:spacing w:val="-2"/>
                <w:rtl/>
              </w:rPr>
              <w:t>وتطويرها</w:t>
            </w:r>
            <w:r w:rsidRPr="00651539">
              <w:rPr>
                <w:spacing w:val="-2"/>
                <w:rtl/>
              </w:rPr>
              <w:t xml:space="preserve"> </w:t>
            </w:r>
            <w:r w:rsidRPr="00651539">
              <w:rPr>
                <w:rFonts w:hint="eastAsia"/>
                <w:spacing w:val="-2"/>
                <w:rtl/>
              </w:rPr>
              <w:t>وتحسينها،</w:t>
            </w:r>
            <w:r w:rsidRPr="00651539">
              <w:rPr>
                <w:spacing w:val="-2"/>
                <w:rtl/>
              </w:rPr>
              <w:t xml:space="preserve"> </w:t>
            </w:r>
            <w:r w:rsidRPr="00651539">
              <w:rPr>
                <w:rFonts w:hint="eastAsia"/>
                <w:spacing w:val="-2"/>
                <w:rtl/>
              </w:rPr>
              <w:t>بجميع</w:t>
            </w:r>
            <w:r w:rsidRPr="00651539">
              <w:rPr>
                <w:spacing w:val="-2"/>
                <w:rtl/>
              </w:rPr>
              <w:t xml:space="preserve"> </w:t>
            </w:r>
            <w:r w:rsidRPr="00651539">
              <w:rPr>
                <w:rFonts w:hint="eastAsia"/>
                <w:spacing w:val="-2"/>
                <w:rtl/>
              </w:rPr>
              <w:t>الوسائل</w:t>
            </w:r>
            <w:r w:rsidRPr="00651539">
              <w:rPr>
                <w:spacing w:val="-2"/>
                <w:rtl/>
              </w:rPr>
              <w:t xml:space="preserve"> </w:t>
            </w:r>
            <w:r w:rsidRPr="00651539">
              <w:rPr>
                <w:rFonts w:hint="eastAsia"/>
                <w:spacing w:val="-2"/>
                <w:rtl/>
              </w:rPr>
              <w:t>المتوفرة</w:t>
            </w:r>
            <w:r w:rsidRPr="00651539">
              <w:rPr>
                <w:spacing w:val="-2"/>
                <w:rtl/>
              </w:rPr>
              <w:t xml:space="preserve"> </w:t>
            </w:r>
            <w:r w:rsidRPr="00651539">
              <w:rPr>
                <w:rFonts w:hint="eastAsia"/>
                <w:spacing w:val="-2"/>
                <w:rtl/>
              </w:rPr>
              <w:t>لديه،</w:t>
            </w:r>
            <w:r w:rsidRPr="00651539">
              <w:rPr>
                <w:spacing w:val="-2"/>
                <w:rtl/>
              </w:rPr>
              <w:t xml:space="preserve"> </w:t>
            </w:r>
            <w:r w:rsidRPr="00651539">
              <w:rPr>
                <w:rFonts w:hint="eastAsia"/>
                <w:spacing w:val="-2"/>
                <w:rtl/>
              </w:rPr>
              <w:t>بما</w:t>
            </w:r>
            <w:r w:rsidR="00651539" w:rsidRPr="00651539">
              <w:rPr>
                <w:rFonts w:hint="eastAsia"/>
                <w:spacing w:val="-2"/>
                <w:rtl/>
                <w:lang w:bidi="ar-SA"/>
              </w:rPr>
              <w:t> </w:t>
            </w:r>
            <w:r w:rsidRPr="00651539">
              <w:rPr>
                <w:rFonts w:hint="eastAsia"/>
                <w:spacing w:val="-2"/>
                <w:rtl/>
              </w:rPr>
              <w:t>في</w:t>
            </w:r>
            <w:r w:rsidR="00651539">
              <w:rPr>
                <w:rFonts w:hint="cs"/>
                <w:spacing w:val="-2"/>
                <w:rtl/>
              </w:rPr>
              <w:t> </w:t>
            </w:r>
            <w:r w:rsidRPr="00651539">
              <w:rPr>
                <w:rFonts w:hint="eastAsia"/>
                <w:spacing w:val="-2"/>
                <w:rtl/>
              </w:rPr>
              <w:t>ذلك</w:t>
            </w:r>
            <w:r w:rsidRPr="00651539">
              <w:rPr>
                <w:spacing w:val="-2"/>
                <w:rtl/>
              </w:rPr>
              <w:t xml:space="preserve"> </w:t>
            </w:r>
            <w:r w:rsidRPr="00651539">
              <w:rPr>
                <w:rFonts w:hint="eastAsia"/>
                <w:spacing w:val="-2"/>
                <w:rtl/>
              </w:rPr>
              <w:t>مشاركته</w:t>
            </w:r>
            <w:r w:rsidRPr="00651539">
              <w:rPr>
                <w:spacing w:val="-2"/>
                <w:rtl/>
              </w:rPr>
              <w:t xml:space="preserve"> </w:t>
            </w:r>
            <w:r w:rsidRPr="00651539">
              <w:rPr>
                <w:rFonts w:hint="eastAsia"/>
                <w:spacing w:val="-2"/>
                <w:rtl/>
              </w:rPr>
              <w:t>في</w:t>
            </w:r>
            <w:r w:rsidRPr="00651539">
              <w:rPr>
                <w:spacing w:val="-2"/>
                <w:rtl/>
              </w:rPr>
              <w:t xml:space="preserve"> </w:t>
            </w:r>
            <w:r w:rsidRPr="00651539">
              <w:rPr>
                <w:rFonts w:hint="eastAsia"/>
                <w:spacing w:val="-2"/>
                <w:rtl/>
              </w:rPr>
              <w:t>برامج</w:t>
            </w:r>
            <w:r w:rsidRPr="00651539">
              <w:rPr>
                <w:spacing w:val="-2"/>
                <w:rtl/>
              </w:rPr>
              <w:t xml:space="preserve"> </w:t>
            </w:r>
            <w:r w:rsidRPr="00651539">
              <w:rPr>
                <w:rFonts w:hint="eastAsia"/>
                <w:spacing w:val="-2"/>
                <w:rtl/>
              </w:rPr>
              <w:t>الأمم</w:t>
            </w:r>
            <w:r w:rsidRPr="00651539">
              <w:rPr>
                <w:spacing w:val="-2"/>
                <w:rtl/>
              </w:rPr>
              <w:t xml:space="preserve"> </w:t>
            </w:r>
            <w:r w:rsidRPr="00651539">
              <w:rPr>
                <w:rFonts w:hint="eastAsia"/>
                <w:spacing w:val="-2"/>
                <w:rtl/>
              </w:rPr>
              <w:t>المتحدة</w:t>
            </w:r>
            <w:r w:rsidRPr="00651539">
              <w:rPr>
                <w:spacing w:val="-2"/>
                <w:rtl/>
              </w:rPr>
              <w:t xml:space="preserve"> </w:t>
            </w:r>
            <w:r w:rsidRPr="00651539">
              <w:rPr>
                <w:rFonts w:hint="eastAsia"/>
                <w:spacing w:val="-2"/>
                <w:rtl/>
              </w:rPr>
              <w:t>المناسبة</w:t>
            </w:r>
            <w:r w:rsidRPr="00651539">
              <w:rPr>
                <w:spacing w:val="-2"/>
                <w:rtl/>
              </w:rPr>
              <w:t xml:space="preserve"> </w:t>
            </w:r>
            <w:r w:rsidRPr="00651539">
              <w:rPr>
                <w:rFonts w:hint="eastAsia"/>
                <w:spacing w:val="-2"/>
                <w:rtl/>
              </w:rPr>
              <w:t>واستعمال</w:t>
            </w:r>
            <w:r w:rsidRPr="00651539">
              <w:rPr>
                <w:spacing w:val="-2"/>
                <w:rtl/>
              </w:rPr>
              <w:t xml:space="preserve"> </w:t>
            </w:r>
            <w:r w:rsidRPr="00651539">
              <w:rPr>
                <w:rFonts w:hint="eastAsia"/>
                <w:spacing w:val="-2"/>
                <w:rtl/>
              </w:rPr>
              <w:t>موارده</w:t>
            </w:r>
            <w:r w:rsidRPr="00651539">
              <w:rPr>
                <w:spacing w:val="-2"/>
                <w:rtl/>
              </w:rPr>
              <w:t xml:space="preserve"> </w:t>
            </w:r>
            <w:r w:rsidRPr="00651539">
              <w:rPr>
                <w:rFonts w:hint="eastAsia"/>
                <w:spacing w:val="-2"/>
                <w:rtl/>
              </w:rPr>
              <w:t>الخاصة</w:t>
            </w:r>
            <w:r w:rsidRPr="00651539">
              <w:rPr>
                <w:spacing w:val="-2"/>
                <w:rtl/>
              </w:rPr>
              <w:t xml:space="preserve"> </w:t>
            </w:r>
            <w:r w:rsidRPr="00651539">
              <w:rPr>
                <w:rFonts w:hint="eastAsia"/>
                <w:spacing w:val="-2"/>
                <w:rtl/>
              </w:rPr>
              <w:t>حسب</w:t>
            </w:r>
            <w:r w:rsidRPr="00651539">
              <w:rPr>
                <w:spacing w:val="-2"/>
                <w:rtl/>
              </w:rPr>
              <w:t xml:space="preserve"> </w:t>
            </w:r>
            <w:r w:rsidRPr="00651539">
              <w:rPr>
                <w:rFonts w:hint="eastAsia"/>
                <w:spacing w:val="-2"/>
                <w:rtl/>
              </w:rPr>
              <w:t>الحاجة؛</w:t>
            </w:r>
          </w:p>
        </w:tc>
        <w:tc>
          <w:tcPr>
            <w:tcW w:w="1861" w:type="dxa"/>
            <w:tcBorders>
              <w:top w:val="nil"/>
              <w:left w:val="nil"/>
              <w:bottom w:val="nil"/>
              <w:right w:val="nil"/>
            </w:tcBorders>
            <w:tcPrChange w:id="68" w:author="ajlouni" w:date="2013-05-20T16:53:00Z">
              <w:tcPr>
                <w:tcW w:w="1876" w:type="dxa"/>
                <w:gridSpan w:val="2"/>
                <w:tcBorders>
                  <w:top w:val="nil"/>
                  <w:left w:val="nil"/>
                  <w:bottom w:val="nil"/>
                  <w:right w:val="nil"/>
                </w:tcBorders>
              </w:tcPr>
            </w:tcPrChange>
          </w:tcPr>
          <w:p w:rsidR="00A02E5F" w:rsidRPr="001E2EA8" w:rsidRDefault="00A02E5F" w:rsidP="00A02E5F">
            <w:pPr>
              <w:spacing w:before="80"/>
              <w:rPr>
                <w:b/>
                <w:bCs/>
                <w:sz w:val="18"/>
                <w:szCs w:val="18"/>
              </w:rPr>
            </w:pPr>
            <w:r w:rsidRPr="002F79E3">
              <w:rPr>
                <w:b/>
                <w:bCs/>
              </w:rPr>
              <w:t>14</w:t>
            </w:r>
            <w:r w:rsidR="00FE59FC">
              <w:rPr>
                <w:rFonts w:hint="cs"/>
                <w:b/>
                <w:bCs/>
                <w:rtl/>
              </w:rPr>
              <w:br/>
            </w:r>
            <w:r w:rsidRPr="001E2EA8">
              <w:rPr>
                <w:b/>
                <w:bCs/>
                <w:sz w:val="18"/>
                <w:szCs w:val="18"/>
              </w:rPr>
              <w:t>PP-98</w:t>
            </w:r>
          </w:p>
        </w:tc>
      </w:tr>
      <w:tr w:rsidR="00A02E5F" w:rsidRPr="002F79E3" w:rsidTr="00A02E5F">
        <w:trPr>
          <w:trHeight w:val="265"/>
          <w:jc w:val="center"/>
          <w:trPrChange w:id="69" w:author="ajlouni" w:date="2013-05-20T16:53:00Z">
            <w:trPr>
              <w:gridAfter w:val="0"/>
            </w:trPr>
          </w:trPrChange>
        </w:trPr>
        <w:tc>
          <w:tcPr>
            <w:tcW w:w="7933" w:type="dxa"/>
            <w:tcBorders>
              <w:top w:val="nil"/>
              <w:left w:val="nil"/>
              <w:bottom w:val="nil"/>
              <w:right w:val="nil"/>
            </w:tcBorders>
            <w:tcPrChange w:id="70"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i/>
                <w:iCs/>
                <w:rtl/>
              </w:rPr>
            </w:pPr>
            <w:r w:rsidRPr="002F79E3">
              <w:rPr>
                <w:rFonts w:hint="cs"/>
                <w:i/>
                <w:iCs/>
                <w:rtl/>
              </w:rPr>
              <w:t>ﻫ</w:t>
            </w:r>
            <w:r w:rsidRPr="002F79E3">
              <w:rPr>
                <w:i/>
                <w:iCs/>
                <w:rtl/>
              </w:rPr>
              <w:t xml:space="preserve"> )</w:t>
            </w:r>
            <w:r w:rsidRPr="002F79E3">
              <w:rPr>
                <w:rtl/>
              </w:rPr>
              <w:tab/>
            </w:r>
            <w:r w:rsidRPr="002F79E3">
              <w:rPr>
                <w:rFonts w:hint="eastAsia"/>
                <w:rtl/>
              </w:rPr>
              <w:t>ينسق</w:t>
            </w:r>
            <w:r w:rsidRPr="002F79E3">
              <w:rPr>
                <w:rtl/>
              </w:rPr>
              <w:t xml:space="preserve"> </w:t>
            </w:r>
            <w:r w:rsidRPr="002F79E3">
              <w:rPr>
                <w:rFonts w:hint="eastAsia"/>
                <w:rtl/>
              </w:rPr>
              <w:t>الجهود</w:t>
            </w:r>
            <w:r w:rsidRPr="002F79E3">
              <w:rPr>
                <w:rtl/>
              </w:rPr>
              <w:t xml:space="preserve"> </w:t>
            </w:r>
            <w:r w:rsidRPr="002F79E3">
              <w:rPr>
                <w:rFonts w:hint="eastAsia"/>
                <w:rtl/>
              </w:rPr>
              <w:t>لتحقيق</w:t>
            </w:r>
            <w:r w:rsidRPr="002F79E3">
              <w:rPr>
                <w:rtl/>
              </w:rPr>
              <w:t xml:space="preserve"> </w:t>
            </w:r>
            <w:r w:rsidRPr="002F79E3">
              <w:rPr>
                <w:rFonts w:hint="eastAsia"/>
                <w:rtl/>
              </w:rPr>
              <w:t>الانسجام</w:t>
            </w:r>
            <w:r w:rsidRPr="002F79E3">
              <w:rPr>
                <w:rtl/>
              </w:rPr>
              <w:t xml:space="preserve"> </w:t>
            </w:r>
            <w:r w:rsidRPr="002F79E3">
              <w:rPr>
                <w:rFonts w:hint="eastAsia"/>
                <w:rtl/>
              </w:rPr>
              <w:t>في</w:t>
            </w:r>
            <w:r w:rsidRPr="002F79E3">
              <w:rPr>
                <w:rtl/>
              </w:rPr>
              <w:t xml:space="preserve"> </w:t>
            </w:r>
            <w:r w:rsidRPr="002F79E3">
              <w:rPr>
                <w:rFonts w:hint="eastAsia"/>
                <w:rtl/>
              </w:rPr>
              <w:t>تنمية</w:t>
            </w:r>
            <w:r w:rsidRPr="002F79E3">
              <w:rPr>
                <w:rtl/>
              </w:rPr>
              <w:t xml:space="preserve"> </w:t>
            </w:r>
            <w:r w:rsidRPr="002F79E3">
              <w:rPr>
                <w:rFonts w:hint="eastAsia"/>
                <w:rtl/>
              </w:rPr>
              <w:t>وسائل</w:t>
            </w:r>
            <w:r w:rsidRPr="002F79E3">
              <w:rPr>
                <w:rtl/>
              </w:rPr>
              <w:t xml:space="preserve"> </w:t>
            </w:r>
            <w:r w:rsidRPr="002F79E3">
              <w:rPr>
                <w:rFonts w:hint="eastAsia"/>
                <w:rtl/>
              </w:rPr>
              <w:t>الاتصالات،</w:t>
            </w:r>
            <w:r w:rsidRPr="002F79E3">
              <w:rPr>
                <w:rtl/>
              </w:rPr>
              <w:t xml:space="preserve"> </w:t>
            </w:r>
            <w:r w:rsidRPr="002F79E3">
              <w:rPr>
                <w:rFonts w:hint="eastAsia"/>
                <w:rtl/>
              </w:rPr>
              <w:t>لا</w:t>
            </w:r>
            <w:r w:rsidRPr="002F79E3">
              <w:rPr>
                <w:rtl/>
              </w:rPr>
              <w:t xml:space="preserve"> </w:t>
            </w:r>
            <w:r w:rsidRPr="002F79E3">
              <w:rPr>
                <w:rFonts w:hint="eastAsia"/>
                <w:rtl/>
              </w:rPr>
              <w:t>سيما</w:t>
            </w:r>
            <w:r w:rsidRPr="002F79E3">
              <w:rPr>
                <w:rtl/>
              </w:rPr>
              <w:t xml:space="preserve"> </w:t>
            </w:r>
            <w:r w:rsidRPr="002F79E3">
              <w:rPr>
                <w:rFonts w:hint="eastAsia"/>
                <w:rtl/>
              </w:rPr>
              <w:t>الوسائل</w:t>
            </w:r>
            <w:r w:rsidRPr="002F79E3">
              <w:rPr>
                <w:rtl/>
              </w:rPr>
              <w:t xml:space="preserve"> </w:t>
            </w:r>
            <w:r w:rsidRPr="002F79E3">
              <w:rPr>
                <w:rFonts w:hint="eastAsia"/>
                <w:rtl/>
              </w:rPr>
              <w:t>التي</w:t>
            </w:r>
            <w:r w:rsidRPr="002F79E3">
              <w:rPr>
                <w:rtl/>
              </w:rPr>
              <w:t xml:space="preserve"> </w:t>
            </w:r>
            <w:r w:rsidRPr="002F79E3">
              <w:rPr>
                <w:rFonts w:hint="eastAsia"/>
                <w:rtl/>
              </w:rPr>
              <w:t>تستدعي</w:t>
            </w:r>
            <w:r w:rsidRPr="002F79E3">
              <w:rPr>
                <w:rtl/>
              </w:rPr>
              <w:t xml:space="preserve"> </w:t>
            </w:r>
            <w:r w:rsidRPr="002F79E3">
              <w:rPr>
                <w:rFonts w:hint="eastAsia"/>
                <w:rtl/>
              </w:rPr>
              <w:t>تقنيات</w:t>
            </w:r>
            <w:r w:rsidRPr="002F79E3">
              <w:rPr>
                <w:rtl/>
              </w:rPr>
              <w:t xml:space="preserve"> </w:t>
            </w:r>
            <w:r w:rsidRPr="002F79E3">
              <w:rPr>
                <w:rFonts w:hint="eastAsia"/>
                <w:rtl/>
              </w:rPr>
              <w:t>فضائية،</w:t>
            </w:r>
            <w:r w:rsidRPr="002F79E3">
              <w:rPr>
                <w:rtl/>
              </w:rPr>
              <w:t xml:space="preserve"> </w:t>
            </w:r>
            <w:r w:rsidRPr="002F79E3">
              <w:rPr>
                <w:rFonts w:hint="eastAsia"/>
                <w:rtl/>
              </w:rPr>
              <w:t>حتى</w:t>
            </w:r>
            <w:r w:rsidRPr="002F79E3">
              <w:rPr>
                <w:rtl/>
              </w:rPr>
              <w:t xml:space="preserve"> </w:t>
            </w:r>
            <w:r w:rsidRPr="002F79E3">
              <w:rPr>
                <w:rFonts w:hint="eastAsia"/>
                <w:rtl/>
              </w:rPr>
              <w:t>تتم</w:t>
            </w:r>
            <w:r w:rsidRPr="002F79E3">
              <w:rPr>
                <w:rtl/>
              </w:rPr>
              <w:t xml:space="preserve"> </w:t>
            </w:r>
            <w:r w:rsidRPr="002F79E3">
              <w:rPr>
                <w:rFonts w:hint="eastAsia"/>
                <w:rtl/>
              </w:rPr>
              <w:t>الاستفادة</w:t>
            </w:r>
            <w:r w:rsidRPr="002F79E3">
              <w:rPr>
                <w:rtl/>
              </w:rPr>
              <w:t xml:space="preserve"> </w:t>
            </w:r>
            <w:r w:rsidRPr="002F79E3">
              <w:rPr>
                <w:rFonts w:hint="eastAsia"/>
                <w:rtl/>
              </w:rPr>
              <w:t>المثلى</w:t>
            </w:r>
            <w:r w:rsidRPr="002F79E3">
              <w:rPr>
                <w:rtl/>
              </w:rPr>
              <w:t xml:space="preserve"> </w:t>
            </w:r>
            <w:r w:rsidRPr="002F79E3">
              <w:rPr>
                <w:rFonts w:hint="eastAsia"/>
                <w:rtl/>
              </w:rPr>
              <w:t>مما</w:t>
            </w:r>
            <w:r w:rsidRPr="002F79E3">
              <w:rPr>
                <w:rtl/>
              </w:rPr>
              <w:t xml:space="preserve"> </w:t>
            </w:r>
            <w:r w:rsidRPr="002F79E3">
              <w:rPr>
                <w:rFonts w:hint="eastAsia"/>
                <w:rtl/>
              </w:rPr>
              <w:t>توفره</w:t>
            </w:r>
            <w:r w:rsidRPr="002F79E3">
              <w:rPr>
                <w:rtl/>
              </w:rPr>
              <w:t xml:space="preserve"> </w:t>
            </w:r>
            <w:r w:rsidRPr="002F79E3">
              <w:rPr>
                <w:rFonts w:hint="eastAsia"/>
                <w:rtl/>
              </w:rPr>
              <w:t>من</w:t>
            </w:r>
            <w:r w:rsidRPr="002F79E3">
              <w:rPr>
                <w:rtl/>
              </w:rPr>
              <w:t xml:space="preserve"> </w:t>
            </w:r>
            <w:r w:rsidRPr="002F79E3">
              <w:rPr>
                <w:rFonts w:hint="eastAsia"/>
                <w:rtl/>
              </w:rPr>
              <w:t>إمكانيات؛</w:t>
            </w:r>
          </w:p>
        </w:tc>
        <w:tc>
          <w:tcPr>
            <w:tcW w:w="1861" w:type="dxa"/>
            <w:tcBorders>
              <w:top w:val="nil"/>
              <w:left w:val="nil"/>
              <w:bottom w:val="nil"/>
              <w:right w:val="nil"/>
            </w:tcBorders>
            <w:tcPrChange w:id="71"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15</w:t>
            </w:r>
          </w:p>
        </w:tc>
      </w:tr>
      <w:tr w:rsidR="00A02E5F" w:rsidRPr="002F79E3" w:rsidTr="00A02E5F">
        <w:trPr>
          <w:trHeight w:val="265"/>
          <w:jc w:val="center"/>
          <w:trPrChange w:id="72" w:author="ajlouni" w:date="2013-05-20T16:53:00Z">
            <w:trPr>
              <w:gridAfter w:val="0"/>
            </w:trPr>
          </w:trPrChange>
        </w:trPr>
        <w:tc>
          <w:tcPr>
            <w:tcW w:w="7933" w:type="dxa"/>
            <w:tcBorders>
              <w:top w:val="nil"/>
              <w:left w:val="nil"/>
              <w:bottom w:val="nil"/>
              <w:right w:val="nil"/>
            </w:tcBorders>
            <w:tcPrChange w:id="73"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i/>
                <w:iCs/>
                <w:rtl/>
              </w:rPr>
            </w:pPr>
            <w:r w:rsidRPr="002F79E3">
              <w:rPr>
                <w:rFonts w:hint="eastAsia"/>
                <w:i/>
                <w:iCs/>
                <w:rtl/>
              </w:rPr>
              <w:t>و</w:t>
            </w:r>
            <w:r w:rsidRPr="002F79E3">
              <w:rPr>
                <w:i/>
                <w:iCs/>
                <w:rtl/>
              </w:rPr>
              <w:t xml:space="preserve"> )</w:t>
            </w:r>
            <w:r w:rsidRPr="002F79E3">
              <w:rPr>
                <w:rtl/>
              </w:rPr>
              <w:tab/>
            </w:r>
            <w:r w:rsidRPr="002F79E3">
              <w:rPr>
                <w:rFonts w:hint="eastAsia"/>
                <w:rtl/>
              </w:rPr>
              <w:t>يشجع</w:t>
            </w:r>
            <w:r w:rsidRPr="002F79E3">
              <w:rPr>
                <w:rtl/>
              </w:rPr>
              <w:t xml:space="preserve"> </w:t>
            </w:r>
            <w:r w:rsidRPr="002F79E3">
              <w:rPr>
                <w:rFonts w:hint="eastAsia"/>
                <w:rtl/>
              </w:rPr>
              <w:t>التعاون</w:t>
            </w:r>
            <w:r w:rsidRPr="002F79E3">
              <w:rPr>
                <w:rtl/>
              </w:rPr>
              <w:t xml:space="preserve"> </w:t>
            </w:r>
            <w:r w:rsidRPr="002F79E3">
              <w:rPr>
                <w:rFonts w:hint="eastAsia"/>
                <w:rtl/>
              </w:rPr>
              <w:t>بين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وأعضاء</w:t>
            </w:r>
            <w:r w:rsidRPr="002F79E3">
              <w:rPr>
                <w:rtl/>
              </w:rPr>
              <w:t xml:space="preserve"> </w:t>
            </w:r>
            <w:r w:rsidRPr="002F79E3">
              <w:rPr>
                <w:rFonts w:hint="eastAsia"/>
                <w:rtl/>
              </w:rPr>
              <w:t>القطاعات</w:t>
            </w:r>
            <w:r w:rsidRPr="002F79E3">
              <w:rPr>
                <w:rtl/>
              </w:rPr>
              <w:t xml:space="preserve"> </w:t>
            </w:r>
            <w:r w:rsidRPr="002F79E3">
              <w:rPr>
                <w:rFonts w:hint="eastAsia"/>
                <w:rtl/>
              </w:rPr>
              <w:t>في</w:t>
            </w:r>
            <w:r w:rsidRPr="002F79E3">
              <w:rPr>
                <w:rtl/>
              </w:rPr>
              <w:t xml:space="preserve"> </w:t>
            </w:r>
            <w:r w:rsidRPr="002F79E3">
              <w:rPr>
                <w:rFonts w:hint="eastAsia"/>
                <w:rtl/>
              </w:rPr>
              <w:t>سبيل</w:t>
            </w:r>
            <w:r w:rsidRPr="002F79E3">
              <w:rPr>
                <w:rtl/>
              </w:rPr>
              <w:t xml:space="preserve"> </w:t>
            </w:r>
            <w:r w:rsidRPr="002F79E3">
              <w:rPr>
                <w:rFonts w:hint="eastAsia"/>
                <w:rtl/>
              </w:rPr>
              <w:t>إقرار</w:t>
            </w:r>
            <w:r w:rsidRPr="002F79E3">
              <w:rPr>
                <w:rtl/>
              </w:rPr>
              <w:t xml:space="preserve"> </w:t>
            </w:r>
            <w:r w:rsidRPr="002F79E3">
              <w:rPr>
                <w:rFonts w:hint="eastAsia"/>
                <w:rtl/>
              </w:rPr>
              <w:t>معدلات</w:t>
            </w:r>
            <w:r w:rsidRPr="002F79E3">
              <w:rPr>
                <w:rtl/>
              </w:rPr>
              <w:t xml:space="preserve"> </w:t>
            </w:r>
            <w:r w:rsidRPr="002F79E3">
              <w:rPr>
                <w:rFonts w:hint="eastAsia"/>
                <w:rtl/>
              </w:rPr>
              <w:t>للتعريفات</w:t>
            </w:r>
            <w:r w:rsidRPr="002F79E3">
              <w:rPr>
                <w:rtl/>
              </w:rPr>
              <w:t xml:space="preserve"> </w:t>
            </w:r>
            <w:r w:rsidRPr="002F79E3">
              <w:rPr>
                <w:rFonts w:hint="eastAsia"/>
                <w:rtl/>
              </w:rPr>
              <w:t>في</w:t>
            </w:r>
            <w:r w:rsidR="00651539">
              <w:rPr>
                <w:rFonts w:hint="cs"/>
                <w:rtl/>
              </w:rPr>
              <w:t> </w:t>
            </w:r>
            <w:r w:rsidRPr="002F79E3">
              <w:rPr>
                <w:rFonts w:hint="eastAsia"/>
                <w:rtl/>
              </w:rPr>
              <w:t>أدنى</w:t>
            </w:r>
            <w:r w:rsidRPr="002F79E3">
              <w:rPr>
                <w:rtl/>
              </w:rPr>
              <w:t xml:space="preserve"> </w:t>
            </w:r>
            <w:r w:rsidRPr="002F79E3">
              <w:rPr>
                <w:rFonts w:hint="eastAsia"/>
                <w:rtl/>
              </w:rPr>
              <w:t>مستويات</w:t>
            </w:r>
            <w:r w:rsidRPr="002F79E3">
              <w:rPr>
                <w:rtl/>
              </w:rPr>
              <w:t xml:space="preserve"> </w:t>
            </w:r>
            <w:r w:rsidRPr="002F79E3">
              <w:rPr>
                <w:rFonts w:hint="eastAsia"/>
                <w:rtl/>
              </w:rPr>
              <w:t>ممكنة</w:t>
            </w:r>
            <w:r w:rsidRPr="002F79E3">
              <w:rPr>
                <w:rtl/>
              </w:rPr>
              <w:t xml:space="preserve"> </w:t>
            </w:r>
            <w:r w:rsidRPr="002F79E3">
              <w:rPr>
                <w:rFonts w:hint="eastAsia"/>
                <w:rtl/>
              </w:rPr>
              <w:t>تتلاءم</w:t>
            </w:r>
            <w:r w:rsidRPr="002F79E3">
              <w:rPr>
                <w:rtl/>
              </w:rPr>
              <w:t xml:space="preserve"> </w:t>
            </w:r>
            <w:r w:rsidRPr="002F79E3">
              <w:rPr>
                <w:rFonts w:hint="eastAsia"/>
                <w:rtl/>
              </w:rPr>
              <w:t>مع</w:t>
            </w:r>
            <w:r w:rsidRPr="002F79E3">
              <w:rPr>
                <w:rtl/>
              </w:rPr>
              <w:t xml:space="preserve"> </w:t>
            </w:r>
            <w:r w:rsidRPr="002F79E3">
              <w:rPr>
                <w:rFonts w:hint="eastAsia"/>
                <w:rtl/>
              </w:rPr>
              <w:t>تقديم</w:t>
            </w:r>
            <w:r w:rsidRPr="002F79E3">
              <w:rPr>
                <w:rtl/>
              </w:rPr>
              <w:t xml:space="preserve"> </w:t>
            </w:r>
            <w:r w:rsidRPr="002F79E3">
              <w:rPr>
                <w:rFonts w:hint="eastAsia"/>
                <w:rtl/>
              </w:rPr>
              <w:t>خدمة</w:t>
            </w:r>
            <w:r w:rsidRPr="002F79E3">
              <w:rPr>
                <w:rtl/>
              </w:rPr>
              <w:t xml:space="preserve"> </w:t>
            </w:r>
            <w:r w:rsidRPr="002F79E3">
              <w:rPr>
                <w:rFonts w:hint="eastAsia"/>
                <w:rtl/>
              </w:rPr>
              <w:t>جيدة</w:t>
            </w:r>
            <w:r w:rsidRPr="002F79E3">
              <w:rPr>
                <w:rtl/>
              </w:rPr>
              <w:t xml:space="preserve"> </w:t>
            </w:r>
            <w:r w:rsidRPr="002F79E3">
              <w:rPr>
                <w:rFonts w:hint="eastAsia"/>
                <w:rtl/>
              </w:rPr>
              <w:t>وتأخذ</w:t>
            </w:r>
            <w:r w:rsidRPr="002F79E3">
              <w:rPr>
                <w:rtl/>
              </w:rPr>
              <w:t xml:space="preserve"> </w:t>
            </w:r>
            <w:r w:rsidRPr="002F79E3">
              <w:rPr>
                <w:rFonts w:hint="eastAsia"/>
                <w:rtl/>
              </w:rPr>
              <w:t>في</w:t>
            </w:r>
            <w:r w:rsidRPr="002F79E3">
              <w:rPr>
                <w:rtl/>
              </w:rPr>
              <w:t xml:space="preserve"> </w:t>
            </w:r>
            <w:r w:rsidRPr="002F79E3">
              <w:rPr>
                <w:rFonts w:hint="eastAsia"/>
                <w:rtl/>
              </w:rPr>
              <w:t>الاعتبار</w:t>
            </w:r>
            <w:r w:rsidRPr="002F79E3">
              <w:rPr>
                <w:rtl/>
              </w:rPr>
              <w:t xml:space="preserve"> </w:t>
            </w:r>
            <w:r w:rsidRPr="002F79E3">
              <w:rPr>
                <w:rFonts w:hint="eastAsia"/>
                <w:rtl/>
              </w:rPr>
              <w:t>ضرورة</w:t>
            </w:r>
            <w:r w:rsidRPr="002F79E3">
              <w:rPr>
                <w:rtl/>
              </w:rPr>
              <w:t xml:space="preserve"> </w:t>
            </w:r>
            <w:r w:rsidRPr="002F79E3">
              <w:rPr>
                <w:rFonts w:hint="eastAsia"/>
                <w:rtl/>
              </w:rPr>
              <w:t>وجود</w:t>
            </w:r>
            <w:r w:rsidRPr="002F79E3">
              <w:rPr>
                <w:rtl/>
              </w:rPr>
              <w:t xml:space="preserve"> </w:t>
            </w:r>
            <w:r w:rsidRPr="002F79E3">
              <w:rPr>
                <w:rFonts w:hint="eastAsia"/>
                <w:rtl/>
              </w:rPr>
              <w:t>إدارة</w:t>
            </w:r>
            <w:r w:rsidRPr="002F79E3">
              <w:rPr>
                <w:rtl/>
              </w:rPr>
              <w:t xml:space="preserve"> </w:t>
            </w:r>
            <w:r w:rsidRPr="002F79E3">
              <w:rPr>
                <w:rFonts w:hint="eastAsia"/>
                <w:rtl/>
              </w:rPr>
              <w:t>مالية</w:t>
            </w:r>
            <w:r w:rsidRPr="002F79E3">
              <w:rPr>
                <w:rtl/>
              </w:rPr>
              <w:t xml:space="preserve"> </w:t>
            </w:r>
            <w:r w:rsidRPr="002F79E3">
              <w:rPr>
                <w:rFonts w:hint="eastAsia"/>
                <w:rtl/>
              </w:rPr>
              <w:t>مستقلة</w:t>
            </w:r>
            <w:r w:rsidRPr="002F79E3">
              <w:rPr>
                <w:rtl/>
              </w:rPr>
              <w:t xml:space="preserve"> </w:t>
            </w:r>
            <w:r w:rsidRPr="002F79E3">
              <w:rPr>
                <w:rFonts w:hint="eastAsia"/>
                <w:rtl/>
              </w:rPr>
              <w:t>للاتصالات</w:t>
            </w:r>
            <w:r w:rsidRPr="002F79E3">
              <w:rPr>
                <w:rtl/>
              </w:rPr>
              <w:t xml:space="preserve"> </w:t>
            </w:r>
            <w:r w:rsidRPr="002F79E3">
              <w:rPr>
                <w:rFonts w:hint="eastAsia"/>
                <w:rtl/>
              </w:rPr>
              <w:t>تقوم</w:t>
            </w:r>
            <w:r w:rsidRPr="002F79E3">
              <w:rPr>
                <w:rtl/>
              </w:rPr>
              <w:t xml:space="preserve"> </w:t>
            </w:r>
            <w:r w:rsidRPr="002F79E3">
              <w:rPr>
                <w:rFonts w:hint="eastAsia"/>
                <w:rtl/>
              </w:rPr>
              <w:t>على</w:t>
            </w:r>
            <w:r w:rsidRPr="002F79E3">
              <w:rPr>
                <w:rtl/>
              </w:rPr>
              <w:t xml:space="preserve"> </w:t>
            </w:r>
            <w:r w:rsidRPr="002F79E3">
              <w:rPr>
                <w:rFonts w:hint="eastAsia"/>
                <w:rtl/>
              </w:rPr>
              <w:t>أسس</w:t>
            </w:r>
            <w:r w:rsidRPr="002F79E3">
              <w:rPr>
                <w:rtl/>
              </w:rPr>
              <w:t xml:space="preserve"> </w:t>
            </w:r>
            <w:r w:rsidRPr="002F79E3">
              <w:rPr>
                <w:rFonts w:hint="eastAsia"/>
                <w:rtl/>
              </w:rPr>
              <w:t>سليمة؛</w:t>
            </w:r>
          </w:p>
        </w:tc>
        <w:tc>
          <w:tcPr>
            <w:tcW w:w="1861" w:type="dxa"/>
            <w:tcBorders>
              <w:top w:val="nil"/>
              <w:left w:val="nil"/>
              <w:bottom w:val="nil"/>
              <w:right w:val="nil"/>
            </w:tcBorders>
            <w:tcPrChange w:id="74" w:author="ajlouni" w:date="2013-05-20T16:53:00Z">
              <w:tcPr>
                <w:tcW w:w="1876" w:type="dxa"/>
                <w:gridSpan w:val="2"/>
                <w:tcBorders>
                  <w:top w:val="nil"/>
                  <w:left w:val="nil"/>
                  <w:bottom w:val="nil"/>
                  <w:right w:val="nil"/>
                </w:tcBorders>
              </w:tcPr>
            </w:tcPrChange>
          </w:tcPr>
          <w:p w:rsidR="00A02E5F" w:rsidRPr="001E2EA8" w:rsidRDefault="00A02E5F" w:rsidP="00A02E5F">
            <w:pPr>
              <w:spacing w:before="80"/>
              <w:rPr>
                <w:b/>
                <w:bCs/>
                <w:sz w:val="18"/>
                <w:szCs w:val="18"/>
              </w:rPr>
            </w:pPr>
            <w:r w:rsidRPr="002F79E3">
              <w:rPr>
                <w:b/>
                <w:bCs/>
              </w:rPr>
              <w:t>16</w:t>
            </w:r>
            <w:r w:rsidR="00FE59FC">
              <w:rPr>
                <w:rFonts w:hint="cs"/>
                <w:b/>
                <w:bCs/>
                <w:rtl/>
              </w:rPr>
              <w:br/>
            </w:r>
            <w:r w:rsidRPr="001E2EA8">
              <w:rPr>
                <w:b/>
                <w:bCs/>
                <w:sz w:val="18"/>
                <w:szCs w:val="18"/>
              </w:rPr>
              <w:t>PP-98</w:t>
            </w:r>
          </w:p>
        </w:tc>
      </w:tr>
      <w:tr w:rsidR="00A02E5F" w:rsidRPr="002F79E3" w:rsidTr="00A02E5F">
        <w:trPr>
          <w:trHeight w:val="265"/>
          <w:jc w:val="center"/>
          <w:trPrChange w:id="75" w:author="ajlouni" w:date="2013-05-20T16:53:00Z">
            <w:trPr>
              <w:gridAfter w:val="0"/>
            </w:trPr>
          </w:trPrChange>
        </w:trPr>
        <w:tc>
          <w:tcPr>
            <w:tcW w:w="7933" w:type="dxa"/>
            <w:tcBorders>
              <w:top w:val="nil"/>
              <w:left w:val="nil"/>
              <w:bottom w:val="nil"/>
              <w:right w:val="nil"/>
            </w:tcBorders>
            <w:tcPrChange w:id="76" w:author="ajlouni" w:date="2013-05-20T16:53:00Z">
              <w:tcPr>
                <w:tcW w:w="7763" w:type="dxa"/>
                <w:tcBorders>
                  <w:top w:val="nil"/>
                  <w:left w:val="nil"/>
                  <w:bottom w:val="nil"/>
                  <w:right w:val="nil"/>
                </w:tcBorders>
              </w:tcPr>
            </w:tcPrChange>
          </w:tcPr>
          <w:p w:rsidR="00A02E5F" w:rsidRPr="00651539" w:rsidRDefault="00A02E5F" w:rsidP="004B3A1F">
            <w:pPr>
              <w:tabs>
                <w:tab w:val="clear" w:pos="567"/>
                <w:tab w:val="clear" w:pos="1134"/>
                <w:tab w:val="clear" w:pos="1701"/>
                <w:tab w:val="clear" w:pos="2268"/>
                <w:tab w:val="clear" w:pos="2835"/>
                <w:tab w:val="left" w:pos="851"/>
              </w:tabs>
              <w:spacing w:before="80" w:line="185" w:lineRule="auto"/>
              <w:ind w:left="851" w:hanging="851"/>
              <w:rPr>
                <w:i/>
                <w:iCs/>
                <w:spacing w:val="-4"/>
                <w:rtl/>
              </w:rPr>
            </w:pPr>
            <w:r w:rsidRPr="00651539">
              <w:rPr>
                <w:rFonts w:hint="eastAsia"/>
                <w:i/>
                <w:iCs/>
                <w:spacing w:val="-4"/>
                <w:rtl/>
              </w:rPr>
              <w:t>ز</w:t>
            </w:r>
            <w:r w:rsidRPr="00651539">
              <w:rPr>
                <w:i/>
                <w:iCs/>
                <w:spacing w:val="-4"/>
                <w:rtl/>
              </w:rPr>
              <w:t xml:space="preserve"> )</w:t>
            </w:r>
            <w:r w:rsidRPr="00651539">
              <w:rPr>
                <w:spacing w:val="-4"/>
                <w:rtl/>
              </w:rPr>
              <w:tab/>
            </w:r>
            <w:r w:rsidRPr="00651539">
              <w:rPr>
                <w:rFonts w:hint="eastAsia"/>
                <w:spacing w:val="-4"/>
                <w:rtl/>
              </w:rPr>
              <w:t>يعمل</w:t>
            </w:r>
            <w:r w:rsidRPr="00651539">
              <w:rPr>
                <w:spacing w:val="-4"/>
                <w:rtl/>
              </w:rPr>
              <w:t xml:space="preserve"> </w:t>
            </w:r>
            <w:r w:rsidRPr="00651539">
              <w:rPr>
                <w:rFonts w:hint="eastAsia"/>
                <w:spacing w:val="-4"/>
                <w:rtl/>
              </w:rPr>
              <w:t>على</w:t>
            </w:r>
            <w:r w:rsidRPr="00651539">
              <w:rPr>
                <w:spacing w:val="-4"/>
                <w:rtl/>
              </w:rPr>
              <w:t xml:space="preserve"> </w:t>
            </w:r>
            <w:r w:rsidRPr="00651539">
              <w:rPr>
                <w:rFonts w:hint="eastAsia"/>
                <w:spacing w:val="-4"/>
                <w:rtl/>
              </w:rPr>
              <w:t>اعتماد</w:t>
            </w:r>
            <w:r w:rsidRPr="00651539">
              <w:rPr>
                <w:spacing w:val="-4"/>
                <w:rtl/>
              </w:rPr>
              <w:t xml:space="preserve"> </w:t>
            </w:r>
            <w:r w:rsidRPr="00651539">
              <w:rPr>
                <w:rFonts w:hint="eastAsia"/>
                <w:spacing w:val="-4"/>
                <w:rtl/>
              </w:rPr>
              <w:t>تدابير</w:t>
            </w:r>
            <w:r w:rsidRPr="00651539">
              <w:rPr>
                <w:spacing w:val="-4"/>
                <w:rtl/>
              </w:rPr>
              <w:t xml:space="preserve"> </w:t>
            </w:r>
            <w:r w:rsidRPr="00651539">
              <w:rPr>
                <w:rFonts w:hint="eastAsia"/>
                <w:spacing w:val="-4"/>
                <w:rtl/>
              </w:rPr>
              <w:t>تُمكّن</w:t>
            </w:r>
            <w:r w:rsidRPr="00651539">
              <w:rPr>
                <w:spacing w:val="-4"/>
                <w:rtl/>
              </w:rPr>
              <w:t xml:space="preserve"> </w:t>
            </w:r>
            <w:r w:rsidRPr="00651539">
              <w:rPr>
                <w:rFonts w:hint="eastAsia"/>
                <w:spacing w:val="-4"/>
                <w:rtl/>
              </w:rPr>
              <w:t>من</w:t>
            </w:r>
            <w:r w:rsidRPr="00651539">
              <w:rPr>
                <w:spacing w:val="-4"/>
                <w:rtl/>
              </w:rPr>
              <w:t xml:space="preserve"> </w:t>
            </w:r>
            <w:r w:rsidRPr="00651539">
              <w:rPr>
                <w:rFonts w:hint="eastAsia"/>
                <w:spacing w:val="-4"/>
                <w:rtl/>
              </w:rPr>
              <w:t>تأمين</w:t>
            </w:r>
            <w:r w:rsidRPr="00651539">
              <w:rPr>
                <w:spacing w:val="-4"/>
                <w:rtl/>
              </w:rPr>
              <w:t xml:space="preserve"> </w:t>
            </w:r>
            <w:r w:rsidRPr="00651539">
              <w:rPr>
                <w:rFonts w:hint="eastAsia"/>
                <w:spacing w:val="-4"/>
                <w:rtl/>
              </w:rPr>
              <w:t>سلامة</w:t>
            </w:r>
            <w:r w:rsidRPr="00651539">
              <w:rPr>
                <w:spacing w:val="-4"/>
                <w:rtl/>
              </w:rPr>
              <w:t xml:space="preserve"> </w:t>
            </w:r>
            <w:r w:rsidRPr="00651539">
              <w:rPr>
                <w:rFonts w:hint="eastAsia"/>
                <w:spacing w:val="-4"/>
                <w:rtl/>
              </w:rPr>
              <w:t>الحياة</w:t>
            </w:r>
            <w:r w:rsidRPr="00651539">
              <w:rPr>
                <w:spacing w:val="-4"/>
                <w:rtl/>
              </w:rPr>
              <w:t xml:space="preserve"> </w:t>
            </w:r>
            <w:r w:rsidRPr="00651539">
              <w:rPr>
                <w:rFonts w:hint="eastAsia"/>
                <w:spacing w:val="-4"/>
                <w:rtl/>
              </w:rPr>
              <w:t>البشرية</w:t>
            </w:r>
            <w:r w:rsidRPr="00651539">
              <w:rPr>
                <w:spacing w:val="-4"/>
                <w:rtl/>
              </w:rPr>
              <w:t xml:space="preserve"> </w:t>
            </w:r>
            <w:r w:rsidRPr="00651539">
              <w:rPr>
                <w:rFonts w:hint="eastAsia"/>
                <w:spacing w:val="-4"/>
                <w:rtl/>
              </w:rPr>
              <w:t>بالتعاون</w:t>
            </w:r>
            <w:r w:rsidRPr="00651539">
              <w:rPr>
                <w:spacing w:val="-4"/>
                <w:rtl/>
              </w:rPr>
              <w:t xml:space="preserve"> </w:t>
            </w:r>
            <w:r w:rsidRPr="00651539">
              <w:rPr>
                <w:rFonts w:hint="eastAsia"/>
                <w:spacing w:val="-4"/>
                <w:rtl/>
              </w:rPr>
              <w:t>بين</w:t>
            </w:r>
            <w:r w:rsidRPr="00651539">
              <w:rPr>
                <w:spacing w:val="-4"/>
                <w:rtl/>
              </w:rPr>
              <w:t xml:space="preserve"> </w:t>
            </w:r>
            <w:r w:rsidRPr="00651539">
              <w:rPr>
                <w:rFonts w:hint="eastAsia"/>
                <w:spacing w:val="-4"/>
                <w:rtl/>
              </w:rPr>
              <w:t>خدمات</w:t>
            </w:r>
            <w:r w:rsidRPr="00651539">
              <w:rPr>
                <w:spacing w:val="-4"/>
                <w:rtl/>
              </w:rPr>
              <w:t xml:space="preserve"> </w:t>
            </w:r>
            <w:r w:rsidRPr="00651539">
              <w:rPr>
                <w:rFonts w:hint="eastAsia"/>
                <w:spacing w:val="-4"/>
                <w:rtl/>
              </w:rPr>
              <w:t>الاتصالات؛</w:t>
            </w:r>
          </w:p>
        </w:tc>
        <w:tc>
          <w:tcPr>
            <w:tcW w:w="1861" w:type="dxa"/>
            <w:tcBorders>
              <w:top w:val="nil"/>
              <w:left w:val="nil"/>
              <w:bottom w:val="nil"/>
              <w:right w:val="nil"/>
            </w:tcBorders>
            <w:tcPrChange w:id="77"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17</w:t>
            </w:r>
          </w:p>
        </w:tc>
      </w:tr>
      <w:tr w:rsidR="00A02E5F" w:rsidRPr="002F79E3" w:rsidTr="00A02E5F">
        <w:trPr>
          <w:trHeight w:val="265"/>
          <w:jc w:val="center"/>
          <w:trPrChange w:id="78" w:author="ajlouni" w:date="2013-05-20T16:53:00Z">
            <w:trPr>
              <w:gridAfter w:val="0"/>
            </w:trPr>
          </w:trPrChange>
        </w:trPr>
        <w:tc>
          <w:tcPr>
            <w:tcW w:w="7933" w:type="dxa"/>
            <w:tcBorders>
              <w:top w:val="nil"/>
              <w:left w:val="nil"/>
              <w:bottom w:val="nil"/>
              <w:right w:val="nil"/>
            </w:tcBorders>
            <w:tcPrChange w:id="79"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i/>
                <w:iCs/>
                <w:rtl/>
              </w:rPr>
            </w:pPr>
            <w:r w:rsidRPr="002F79E3">
              <w:rPr>
                <w:rFonts w:hint="eastAsia"/>
                <w:i/>
                <w:iCs/>
                <w:rtl/>
              </w:rPr>
              <w:t>ح</w:t>
            </w:r>
            <w:r w:rsidRPr="002F79E3">
              <w:rPr>
                <w:i/>
                <w:iCs/>
                <w:rtl/>
              </w:rPr>
              <w:t>)</w:t>
            </w:r>
            <w:r w:rsidRPr="002F79E3">
              <w:rPr>
                <w:rtl/>
              </w:rPr>
              <w:tab/>
            </w:r>
            <w:r w:rsidRPr="002F79E3">
              <w:rPr>
                <w:rFonts w:hint="eastAsia"/>
                <w:rtl/>
              </w:rPr>
              <w:t>يقوم</w:t>
            </w:r>
            <w:r w:rsidRPr="002F79E3">
              <w:rPr>
                <w:rtl/>
              </w:rPr>
              <w:t xml:space="preserve"> </w:t>
            </w:r>
            <w:r w:rsidRPr="002F79E3">
              <w:rPr>
                <w:rFonts w:hint="eastAsia"/>
                <w:rtl/>
              </w:rPr>
              <w:t>في</w:t>
            </w:r>
            <w:r w:rsidRPr="002F79E3">
              <w:rPr>
                <w:rtl/>
              </w:rPr>
              <w:t xml:space="preserve"> </w:t>
            </w:r>
            <w:r w:rsidRPr="002F79E3">
              <w:rPr>
                <w:rFonts w:hint="eastAsia"/>
                <w:rtl/>
              </w:rPr>
              <w:t>مجال</w:t>
            </w:r>
            <w:r w:rsidRPr="002F79E3">
              <w:rPr>
                <w:rtl/>
              </w:rPr>
              <w:t xml:space="preserve"> </w:t>
            </w:r>
            <w:r w:rsidRPr="002F79E3">
              <w:rPr>
                <w:rFonts w:hint="eastAsia"/>
                <w:rtl/>
              </w:rPr>
              <w:t>الاتصالات</w:t>
            </w:r>
            <w:r w:rsidRPr="002F79E3">
              <w:rPr>
                <w:rtl/>
              </w:rPr>
              <w:t xml:space="preserve"> </w:t>
            </w:r>
            <w:r w:rsidRPr="002F79E3">
              <w:rPr>
                <w:rFonts w:hint="eastAsia"/>
                <w:rtl/>
              </w:rPr>
              <w:t>بإجراء</w:t>
            </w:r>
            <w:r w:rsidRPr="002F79E3">
              <w:rPr>
                <w:rtl/>
              </w:rPr>
              <w:t xml:space="preserve"> </w:t>
            </w:r>
            <w:r w:rsidRPr="002F79E3">
              <w:rPr>
                <w:rFonts w:hint="eastAsia"/>
                <w:rtl/>
              </w:rPr>
              <w:t>الدراسات</w:t>
            </w:r>
            <w:r w:rsidRPr="002F79E3">
              <w:rPr>
                <w:rtl/>
              </w:rPr>
              <w:t xml:space="preserve"> </w:t>
            </w:r>
            <w:r w:rsidRPr="002F79E3">
              <w:rPr>
                <w:rFonts w:hint="eastAsia"/>
                <w:rtl/>
              </w:rPr>
              <w:t>وإقرار</w:t>
            </w:r>
            <w:r w:rsidRPr="002F79E3">
              <w:rPr>
                <w:rtl/>
              </w:rPr>
              <w:t xml:space="preserve"> </w:t>
            </w:r>
            <w:r w:rsidRPr="002F79E3">
              <w:rPr>
                <w:rFonts w:hint="eastAsia"/>
                <w:rtl/>
              </w:rPr>
              <w:t>اللوائح</w:t>
            </w:r>
            <w:r w:rsidRPr="002F79E3">
              <w:rPr>
                <w:rtl/>
              </w:rPr>
              <w:t xml:space="preserve"> </w:t>
            </w:r>
            <w:r w:rsidRPr="002F79E3">
              <w:rPr>
                <w:rFonts w:hint="eastAsia"/>
                <w:rtl/>
              </w:rPr>
              <w:t>التنظيمية</w:t>
            </w:r>
            <w:r w:rsidRPr="002F79E3">
              <w:rPr>
                <w:rtl/>
              </w:rPr>
              <w:t xml:space="preserve"> </w:t>
            </w:r>
            <w:r w:rsidRPr="002F79E3">
              <w:rPr>
                <w:rFonts w:hint="eastAsia"/>
                <w:rtl/>
              </w:rPr>
              <w:t>واعتماد</w:t>
            </w:r>
            <w:r w:rsidRPr="002F79E3">
              <w:rPr>
                <w:rtl/>
              </w:rPr>
              <w:t xml:space="preserve"> </w:t>
            </w:r>
            <w:r w:rsidRPr="002F79E3">
              <w:rPr>
                <w:rFonts w:hint="eastAsia"/>
                <w:rtl/>
              </w:rPr>
              <w:t>القرارات</w:t>
            </w:r>
            <w:r w:rsidRPr="002F79E3">
              <w:rPr>
                <w:rtl/>
              </w:rPr>
              <w:t xml:space="preserve"> </w:t>
            </w:r>
            <w:r w:rsidRPr="002F79E3">
              <w:rPr>
                <w:rFonts w:hint="eastAsia"/>
                <w:rtl/>
              </w:rPr>
              <w:t>وصياغة</w:t>
            </w:r>
            <w:r w:rsidRPr="002F79E3">
              <w:rPr>
                <w:rtl/>
              </w:rPr>
              <w:t xml:space="preserve"> </w:t>
            </w:r>
            <w:r w:rsidRPr="002F79E3">
              <w:rPr>
                <w:rFonts w:hint="eastAsia"/>
                <w:rtl/>
              </w:rPr>
              <w:t>التوصيات</w:t>
            </w:r>
            <w:r w:rsidRPr="002F79E3">
              <w:rPr>
                <w:rtl/>
              </w:rPr>
              <w:t xml:space="preserve"> </w:t>
            </w:r>
            <w:r w:rsidRPr="002F79E3">
              <w:rPr>
                <w:rFonts w:hint="eastAsia"/>
                <w:rtl/>
              </w:rPr>
              <w:t>والآراء</w:t>
            </w:r>
            <w:r w:rsidRPr="002F79E3">
              <w:rPr>
                <w:rtl/>
              </w:rPr>
              <w:t xml:space="preserve"> </w:t>
            </w:r>
            <w:r w:rsidRPr="002F79E3">
              <w:rPr>
                <w:rFonts w:hint="eastAsia"/>
                <w:rtl/>
              </w:rPr>
              <w:t>وجمع</w:t>
            </w:r>
            <w:r w:rsidRPr="002F79E3">
              <w:rPr>
                <w:rtl/>
              </w:rPr>
              <w:t xml:space="preserve"> </w:t>
            </w:r>
            <w:r w:rsidRPr="002F79E3">
              <w:rPr>
                <w:rFonts w:hint="eastAsia"/>
                <w:rtl/>
              </w:rPr>
              <w:t>المعلومات</w:t>
            </w:r>
            <w:r w:rsidRPr="002F79E3">
              <w:rPr>
                <w:rtl/>
              </w:rPr>
              <w:t xml:space="preserve"> </w:t>
            </w:r>
            <w:r w:rsidRPr="002F79E3">
              <w:rPr>
                <w:rFonts w:hint="eastAsia"/>
                <w:rtl/>
              </w:rPr>
              <w:t>ونشرها؛</w:t>
            </w:r>
          </w:p>
        </w:tc>
        <w:tc>
          <w:tcPr>
            <w:tcW w:w="1861" w:type="dxa"/>
            <w:tcBorders>
              <w:top w:val="nil"/>
              <w:left w:val="nil"/>
              <w:bottom w:val="nil"/>
              <w:right w:val="nil"/>
            </w:tcBorders>
            <w:tcPrChange w:id="80"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18</w:t>
            </w:r>
          </w:p>
        </w:tc>
      </w:tr>
      <w:tr w:rsidR="00A02E5F" w:rsidRPr="002F79E3" w:rsidTr="00A02E5F">
        <w:trPr>
          <w:trHeight w:val="265"/>
          <w:jc w:val="center"/>
          <w:trPrChange w:id="81" w:author="ajlouni" w:date="2013-05-20T16:53:00Z">
            <w:trPr>
              <w:gridAfter w:val="0"/>
            </w:trPr>
          </w:trPrChange>
        </w:trPr>
        <w:tc>
          <w:tcPr>
            <w:tcW w:w="7933" w:type="dxa"/>
            <w:tcBorders>
              <w:top w:val="nil"/>
              <w:left w:val="nil"/>
              <w:bottom w:val="nil"/>
              <w:right w:val="nil"/>
            </w:tcBorders>
            <w:tcPrChange w:id="82"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i/>
                <w:iCs/>
                <w:rtl/>
              </w:rPr>
            </w:pPr>
            <w:r w:rsidRPr="002F79E3">
              <w:rPr>
                <w:rFonts w:hint="eastAsia"/>
                <w:i/>
                <w:iCs/>
                <w:rtl/>
              </w:rPr>
              <w:t>ط</w:t>
            </w:r>
            <w:r w:rsidRPr="002F79E3">
              <w:rPr>
                <w:i/>
                <w:iCs/>
                <w:rtl/>
              </w:rPr>
              <w:t>)</w:t>
            </w:r>
            <w:r w:rsidRPr="002F79E3">
              <w:rPr>
                <w:rtl/>
              </w:rPr>
              <w:tab/>
            </w:r>
            <w:r w:rsidRPr="002F79E3">
              <w:rPr>
                <w:rFonts w:hint="eastAsia"/>
                <w:rtl/>
              </w:rPr>
              <w:t>يعمل</w:t>
            </w:r>
            <w:r w:rsidRPr="002F79E3">
              <w:rPr>
                <w:rtl/>
              </w:rPr>
              <w:t xml:space="preserve"> </w:t>
            </w:r>
            <w:r w:rsidRPr="002F79E3">
              <w:rPr>
                <w:rFonts w:hint="eastAsia"/>
                <w:rtl/>
              </w:rPr>
              <w:t>جاهداً</w:t>
            </w:r>
            <w:r w:rsidRPr="002F79E3">
              <w:rPr>
                <w:rtl/>
              </w:rPr>
              <w:t xml:space="preserve"> </w:t>
            </w:r>
            <w:r w:rsidRPr="002F79E3">
              <w:rPr>
                <w:rFonts w:hint="eastAsia"/>
                <w:rtl/>
              </w:rPr>
              <w:t>مع</w:t>
            </w:r>
            <w:r w:rsidRPr="002F79E3">
              <w:rPr>
                <w:rtl/>
              </w:rPr>
              <w:t xml:space="preserve"> </w:t>
            </w:r>
            <w:r w:rsidRPr="002F79E3">
              <w:rPr>
                <w:rFonts w:hint="eastAsia"/>
                <w:rtl/>
              </w:rPr>
              <w:t>هيئات</w:t>
            </w:r>
            <w:r w:rsidRPr="002F79E3">
              <w:rPr>
                <w:rtl/>
              </w:rPr>
              <w:t xml:space="preserve"> </w:t>
            </w:r>
            <w:r w:rsidRPr="002F79E3">
              <w:rPr>
                <w:rFonts w:hint="eastAsia"/>
                <w:rtl/>
              </w:rPr>
              <w:t>التمويل</w:t>
            </w:r>
            <w:r w:rsidRPr="002F79E3">
              <w:rPr>
                <w:rtl/>
              </w:rPr>
              <w:t xml:space="preserve"> </w:t>
            </w:r>
            <w:r w:rsidRPr="002F79E3">
              <w:rPr>
                <w:rFonts w:hint="eastAsia"/>
                <w:rtl/>
              </w:rPr>
              <w:t>والتنمية</w:t>
            </w:r>
            <w:r w:rsidRPr="002F79E3">
              <w:rPr>
                <w:rtl/>
              </w:rPr>
              <w:t xml:space="preserve"> </w:t>
            </w:r>
            <w:r w:rsidRPr="002F79E3">
              <w:rPr>
                <w:rFonts w:hint="eastAsia"/>
                <w:rtl/>
              </w:rPr>
              <w:t>الدولية</w:t>
            </w:r>
            <w:r w:rsidRPr="002F79E3">
              <w:rPr>
                <w:rtl/>
              </w:rPr>
              <w:t xml:space="preserve"> </w:t>
            </w:r>
            <w:r w:rsidRPr="002F79E3">
              <w:rPr>
                <w:rFonts w:hint="eastAsia"/>
                <w:rtl/>
              </w:rPr>
              <w:t>على</w:t>
            </w:r>
            <w:r w:rsidRPr="002F79E3">
              <w:rPr>
                <w:rtl/>
              </w:rPr>
              <w:t xml:space="preserve"> </w:t>
            </w:r>
            <w:r w:rsidRPr="002F79E3">
              <w:rPr>
                <w:rFonts w:hint="eastAsia"/>
                <w:rtl/>
              </w:rPr>
              <w:t>وضع</w:t>
            </w:r>
            <w:r w:rsidRPr="002F79E3">
              <w:rPr>
                <w:rtl/>
              </w:rPr>
              <w:t xml:space="preserve"> </w:t>
            </w:r>
            <w:r w:rsidRPr="002F79E3">
              <w:rPr>
                <w:rFonts w:hint="eastAsia"/>
                <w:rtl/>
              </w:rPr>
              <w:t>سقوف</w:t>
            </w:r>
            <w:r w:rsidRPr="002F79E3">
              <w:rPr>
                <w:rtl/>
              </w:rPr>
              <w:t xml:space="preserve"> </w:t>
            </w:r>
            <w:r w:rsidRPr="002F79E3">
              <w:rPr>
                <w:rFonts w:hint="eastAsia"/>
                <w:rtl/>
              </w:rPr>
              <w:t>ائتمان</w:t>
            </w:r>
            <w:r w:rsidRPr="002F79E3">
              <w:rPr>
                <w:rtl/>
              </w:rPr>
              <w:t xml:space="preserve"> </w:t>
            </w:r>
            <w:r w:rsidRPr="002F79E3">
              <w:rPr>
                <w:rFonts w:hint="eastAsia"/>
                <w:rtl/>
              </w:rPr>
              <w:t>تفضيلية</w:t>
            </w:r>
            <w:r w:rsidRPr="002F79E3">
              <w:rPr>
                <w:rtl/>
              </w:rPr>
              <w:t xml:space="preserve"> </w:t>
            </w:r>
            <w:r w:rsidRPr="002F79E3">
              <w:rPr>
                <w:rFonts w:hint="eastAsia"/>
                <w:rtl/>
              </w:rPr>
              <w:t>ومؤاتية،</w:t>
            </w:r>
            <w:r w:rsidRPr="002F79E3">
              <w:rPr>
                <w:rtl/>
              </w:rPr>
              <w:t xml:space="preserve"> </w:t>
            </w:r>
            <w:r w:rsidRPr="002F79E3">
              <w:rPr>
                <w:rFonts w:hint="eastAsia"/>
                <w:rtl/>
              </w:rPr>
              <w:t>تستخدم</w:t>
            </w:r>
            <w:r w:rsidRPr="002F79E3">
              <w:rPr>
                <w:rtl/>
              </w:rPr>
              <w:t xml:space="preserve"> </w:t>
            </w:r>
            <w:r w:rsidRPr="002F79E3">
              <w:rPr>
                <w:rFonts w:hint="eastAsia"/>
                <w:rtl/>
              </w:rPr>
              <w:t>في</w:t>
            </w:r>
            <w:r w:rsidRPr="002F79E3">
              <w:rPr>
                <w:rtl/>
              </w:rPr>
              <w:t xml:space="preserve"> </w:t>
            </w:r>
            <w:r w:rsidRPr="002F79E3">
              <w:rPr>
                <w:rFonts w:hint="eastAsia"/>
                <w:rtl/>
              </w:rPr>
              <w:t>تطوير</w:t>
            </w:r>
            <w:r w:rsidRPr="002F79E3">
              <w:rPr>
                <w:rtl/>
              </w:rPr>
              <w:t xml:space="preserve"> </w:t>
            </w:r>
            <w:r w:rsidRPr="002F79E3">
              <w:rPr>
                <w:rFonts w:hint="eastAsia"/>
                <w:rtl/>
              </w:rPr>
              <w:t>مشاريع</w:t>
            </w:r>
            <w:r w:rsidRPr="002F79E3">
              <w:rPr>
                <w:rtl/>
              </w:rPr>
              <w:t xml:space="preserve"> </w:t>
            </w:r>
            <w:r w:rsidRPr="002F79E3">
              <w:rPr>
                <w:rFonts w:hint="eastAsia"/>
                <w:rtl/>
              </w:rPr>
              <w:t>اجتماعية</w:t>
            </w:r>
            <w:r w:rsidRPr="002F79E3">
              <w:rPr>
                <w:rtl/>
              </w:rPr>
              <w:t xml:space="preserve"> </w:t>
            </w:r>
            <w:r w:rsidRPr="002F79E3">
              <w:rPr>
                <w:rFonts w:hint="eastAsia"/>
                <w:rtl/>
              </w:rPr>
              <w:t>تهدف،</w:t>
            </w:r>
            <w:r w:rsidRPr="002F79E3">
              <w:rPr>
                <w:rtl/>
              </w:rPr>
              <w:t xml:space="preserve"> </w:t>
            </w:r>
            <w:r w:rsidRPr="002F79E3">
              <w:rPr>
                <w:rFonts w:hint="eastAsia"/>
                <w:rtl/>
              </w:rPr>
              <w:t>فيما</w:t>
            </w:r>
            <w:r w:rsidRPr="002F79E3">
              <w:rPr>
                <w:rtl/>
              </w:rPr>
              <w:t xml:space="preserve"> </w:t>
            </w:r>
            <w:r w:rsidRPr="002F79E3">
              <w:rPr>
                <w:rFonts w:hint="eastAsia"/>
                <w:rtl/>
              </w:rPr>
              <w:t>تهدف</w:t>
            </w:r>
            <w:r w:rsidRPr="002F79E3">
              <w:rPr>
                <w:rtl/>
              </w:rPr>
              <w:t xml:space="preserve"> </w:t>
            </w:r>
            <w:r w:rsidRPr="002F79E3">
              <w:rPr>
                <w:rFonts w:hint="eastAsia"/>
                <w:rtl/>
              </w:rPr>
              <w:t>إليه،</w:t>
            </w:r>
            <w:r w:rsidRPr="002F79E3">
              <w:rPr>
                <w:rtl/>
              </w:rPr>
              <w:t xml:space="preserve"> </w:t>
            </w:r>
            <w:r w:rsidRPr="002F79E3">
              <w:rPr>
                <w:rFonts w:hint="eastAsia"/>
                <w:rtl/>
              </w:rPr>
              <w:t>إلى</w:t>
            </w:r>
            <w:r w:rsidRPr="002F79E3">
              <w:rPr>
                <w:rtl/>
              </w:rPr>
              <w:t xml:space="preserve"> </w:t>
            </w:r>
            <w:r w:rsidRPr="002F79E3">
              <w:rPr>
                <w:rFonts w:hint="eastAsia"/>
                <w:rtl/>
              </w:rPr>
              <w:t>توسيع</w:t>
            </w:r>
            <w:r w:rsidRPr="002F79E3">
              <w:rPr>
                <w:rtl/>
              </w:rPr>
              <w:t xml:space="preserve"> </w:t>
            </w:r>
            <w:r w:rsidRPr="002F79E3">
              <w:rPr>
                <w:rFonts w:hint="eastAsia"/>
                <w:rtl/>
              </w:rPr>
              <w:t>خدمات</w:t>
            </w:r>
            <w:r w:rsidRPr="002F79E3">
              <w:rPr>
                <w:rtl/>
              </w:rPr>
              <w:t xml:space="preserve"> </w:t>
            </w:r>
            <w:r w:rsidRPr="002F79E3">
              <w:rPr>
                <w:rFonts w:hint="eastAsia"/>
                <w:rtl/>
              </w:rPr>
              <w:t>الاتصالات</w:t>
            </w:r>
            <w:r w:rsidRPr="002F79E3">
              <w:rPr>
                <w:rtl/>
              </w:rPr>
              <w:t xml:space="preserve"> </w:t>
            </w:r>
            <w:r w:rsidRPr="002F79E3">
              <w:rPr>
                <w:rFonts w:hint="eastAsia"/>
                <w:rtl/>
              </w:rPr>
              <w:t>لتصل</w:t>
            </w:r>
            <w:r w:rsidRPr="002F79E3">
              <w:rPr>
                <w:rtl/>
              </w:rPr>
              <w:t xml:space="preserve"> </w:t>
            </w:r>
            <w:r w:rsidRPr="002F79E3">
              <w:rPr>
                <w:rFonts w:hint="eastAsia"/>
                <w:rtl/>
              </w:rPr>
              <w:t>إلى</w:t>
            </w:r>
            <w:r w:rsidRPr="002F79E3">
              <w:rPr>
                <w:rtl/>
              </w:rPr>
              <w:t xml:space="preserve"> </w:t>
            </w:r>
            <w:r w:rsidRPr="002F79E3">
              <w:rPr>
                <w:rFonts w:hint="eastAsia"/>
                <w:rtl/>
              </w:rPr>
              <w:t>أكثر</w:t>
            </w:r>
            <w:r w:rsidRPr="002F79E3">
              <w:rPr>
                <w:rtl/>
              </w:rPr>
              <w:t xml:space="preserve"> </w:t>
            </w:r>
            <w:r w:rsidRPr="002F79E3">
              <w:rPr>
                <w:rFonts w:hint="eastAsia"/>
                <w:rtl/>
              </w:rPr>
              <w:t>المناطق</w:t>
            </w:r>
            <w:r w:rsidRPr="002F79E3">
              <w:rPr>
                <w:rtl/>
              </w:rPr>
              <w:t xml:space="preserve"> </w:t>
            </w:r>
            <w:r w:rsidRPr="002F79E3">
              <w:rPr>
                <w:rFonts w:hint="eastAsia"/>
                <w:rtl/>
              </w:rPr>
              <w:t>عزلة</w:t>
            </w:r>
            <w:r w:rsidRPr="002F79E3">
              <w:rPr>
                <w:rtl/>
              </w:rPr>
              <w:t xml:space="preserve"> </w:t>
            </w:r>
            <w:r w:rsidRPr="002F79E3">
              <w:rPr>
                <w:rFonts w:hint="eastAsia"/>
                <w:rtl/>
              </w:rPr>
              <w:t>في</w:t>
            </w:r>
            <w:r w:rsidRPr="002F79E3">
              <w:rPr>
                <w:rtl/>
              </w:rPr>
              <w:t xml:space="preserve"> </w:t>
            </w:r>
            <w:r w:rsidRPr="002F79E3">
              <w:rPr>
                <w:rFonts w:hint="eastAsia"/>
                <w:rtl/>
              </w:rPr>
              <w:t>مختلف</w:t>
            </w:r>
            <w:r w:rsidRPr="002F79E3">
              <w:rPr>
                <w:rtl/>
              </w:rPr>
              <w:t xml:space="preserve"> </w:t>
            </w:r>
            <w:r w:rsidRPr="002F79E3">
              <w:rPr>
                <w:rFonts w:hint="eastAsia"/>
                <w:rtl/>
              </w:rPr>
              <w:t>البلدان</w:t>
            </w:r>
            <w:r w:rsidRPr="002F79E3">
              <w:rPr>
                <w:rtl/>
              </w:rPr>
              <w:t>.</w:t>
            </w:r>
          </w:p>
        </w:tc>
        <w:tc>
          <w:tcPr>
            <w:tcW w:w="1861" w:type="dxa"/>
            <w:tcBorders>
              <w:top w:val="nil"/>
              <w:left w:val="nil"/>
              <w:bottom w:val="nil"/>
              <w:right w:val="nil"/>
            </w:tcBorders>
            <w:tcPrChange w:id="83"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19</w:t>
            </w:r>
          </w:p>
        </w:tc>
      </w:tr>
      <w:tr w:rsidR="00A02E5F" w:rsidRPr="002F79E3" w:rsidTr="00A02E5F">
        <w:trPr>
          <w:trHeight w:val="265"/>
          <w:jc w:val="center"/>
          <w:trPrChange w:id="84" w:author="ajlouni" w:date="2013-05-20T16:53:00Z">
            <w:trPr>
              <w:gridAfter w:val="0"/>
            </w:trPr>
          </w:trPrChange>
        </w:trPr>
        <w:tc>
          <w:tcPr>
            <w:tcW w:w="7933" w:type="dxa"/>
            <w:tcBorders>
              <w:top w:val="nil"/>
              <w:left w:val="nil"/>
              <w:bottom w:val="nil"/>
              <w:right w:val="nil"/>
            </w:tcBorders>
            <w:tcPrChange w:id="85"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F79E3">
              <w:rPr>
                <w:rFonts w:hint="eastAsia"/>
                <w:i/>
                <w:iCs/>
                <w:rtl/>
              </w:rPr>
              <w:t>ي</w:t>
            </w:r>
            <w:r w:rsidRPr="002F79E3">
              <w:rPr>
                <w:i/>
                <w:iCs/>
                <w:rtl/>
              </w:rPr>
              <w:t>)</w:t>
            </w:r>
            <w:r w:rsidRPr="002F79E3">
              <w:rPr>
                <w:rtl/>
              </w:rPr>
              <w:tab/>
            </w:r>
            <w:r w:rsidRPr="002F79E3">
              <w:rPr>
                <w:rFonts w:hint="eastAsia"/>
                <w:rtl/>
              </w:rPr>
              <w:t>يشجع</w:t>
            </w:r>
            <w:r w:rsidRPr="002F79E3">
              <w:rPr>
                <w:rtl/>
              </w:rPr>
              <w:t xml:space="preserve"> </w:t>
            </w:r>
            <w:r w:rsidRPr="002F79E3">
              <w:rPr>
                <w:rFonts w:hint="eastAsia"/>
                <w:rtl/>
              </w:rPr>
              <w:t>مشاركة</w:t>
            </w:r>
            <w:r w:rsidRPr="002F79E3">
              <w:rPr>
                <w:rtl/>
              </w:rPr>
              <w:t xml:space="preserve"> </w:t>
            </w:r>
            <w:r w:rsidRPr="002F79E3">
              <w:rPr>
                <w:rFonts w:hint="eastAsia"/>
                <w:rtl/>
              </w:rPr>
              <w:t>الكيانات</w:t>
            </w:r>
            <w:r w:rsidRPr="002F79E3">
              <w:rPr>
                <w:rtl/>
              </w:rPr>
              <w:t xml:space="preserve"> </w:t>
            </w:r>
            <w:r w:rsidRPr="002F79E3">
              <w:rPr>
                <w:rFonts w:hint="eastAsia"/>
                <w:rtl/>
              </w:rPr>
              <w:t>المعنية</w:t>
            </w:r>
            <w:r w:rsidRPr="002F79E3">
              <w:rPr>
                <w:rtl/>
              </w:rPr>
              <w:t xml:space="preserve"> </w:t>
            </w:r>
            <w:r w:rsidRPr="002F79E3">
              <w:rPr>
                <w:rFonts w:hint="eastAsia"/>
                <w:rtl/>
              </w:rPr>
              <w:t>في</w:t>
            </w:r>
            <w:r w:rsidRPr="002F79E3">
              <w:rPr>
                <w:rtl/>
              </w:rPr>
              <w:t xml:space="preserve"> </w:t>
            </w:r>
            <w:r w:rsidRPr="002F79E3">
              <w:rPr>
                <w:rFonts w:hint="eastAsia"/>
                <w:rtl/>
              </w:rPr>
              <w:t>أنشطة</w:t>
            </w:r>
            <w:r w:rsidRPr="002F79E3">
              <w:rPr>
                <w:rtl/>
              </w:rPr>
              <w:t xml:space="preserve"> </w:t>
            </w:r>
            <w:r w:rsidRPr="002F79E3">
              <w:rPr>
                <w:rFonts w:hint="eastAsia"/>
                <w:rtl/>
              </w:rPr>
              <w:t>الاتحاد،</w:t>
            </w:r>
            <w:r w:rsidRPr="002F79E3">
              <w:rPr>
                <w:rtl/>
              </w:rPr>
              <w:t xml:space="preserve"> </w:t>
            </w:r>
            <w:r w:rsidRPr="002F79E3">
              <w:rPr>
                <w:rFonts w:hint="eastAsia"/>
                <w:rtl/>
              </w:rPr>
              <w:t>والتعاون</w:t>
            </w:r>
            <w:r w:rsidRPr="002F79E3">
              <w:rPr>
                <w:rtl/>
              </w:rPr>
              <w:t xml:space="preserve"> </w:t>
            </w:r>
            <w:r w:rsidRPr="002F79E3">
              <w:rPr>
                <w:rFonts w:hint="eastAsia"/>
                <w:rtl/>
              </w:rPr>
              <w:t>مع</w:t>
            </w:r>
            <w:r w:rsidRPr="002F79E3">
              <w:rPr>
                <w:rtl/>
              </w:rPr>
              <w:t xml:space="preserve"> </w:t>
            </w:r>
            <w:r w:rsidRPr="002F79E3">
              <w:rPr>
                <w:rFonts w:hint="eastAsia"/>
                <w:rtl/>
              </w:rPr>
              <w:t>المنظمات</w:t>
            </w:r>
            <w:r w:rsidRPr="002F79E3">
              <w:rPr>
                <w:rtl/>
              </w:rPr>
              <w:t xml:space="preserve"> </w:t>
            </w:r>
            <w:r w:rsidRPr="002F79E3">
              <w:rPr>
                <w:rFonts w:hint="eastAsia"/>
                <w:rtl/>
              </w:rPr>
              <w:t>الإقليمية</w:t>
            </w:r>
            <w:r w:rsidRPr="002F79E3">
              <w:rPr>
                <w:rtl/>
              </w:rPr>
              <w:t xml:space="preserve"> </w:t>
            </w:r>
            <w:r w:rsidRPr="002F79E3">
              <w:rPr>
                <w:rFonts w:hint="eastAsia"/>
                <w:rtl/>
              </w:rPr>
              <w:t>وغيرها</w:t>
            </w:r>
            <w:r w:rsidRPr="002F79E3">
              <w:rPr>
                <w:rtl/>
              </w:rPr>
              <w:t xml:space="preserve"> </w:t>
            </w:r>
            <w:r w:rsidRPr="002F79E3">
              <w:rPr>
                <w:rFonts w:hint="eastAsia"/>
                <w:rtl/>
              </w:rPr>
              <w:t>من</w:t>
            </w:r>
            <w:r w:rsidRPr="002F79E3">
              <w:rPr>
                <w:rtl/>
              </w:rPr>
              <w:t xml:space="preserve"> </w:t>
            </w:r>
            <w:r w:rsidRPr="002F79E3">
              <w:rPr>
                <w:rFonts w:hint="eastAsia"/>
                <w:rtl/>
              </w:rPr>
              <w:t>المنظمات</w:t>
            </w:r>
            <w:r w:rsidRPr="002F79E3">
              <w:rPr>
                <w:rtl/>
              </w:rPr>
              <w:t xml:space="preserve"> </w:t>
            </w:r>
            <w:r w:rsidRPr="002F79E3">
              <w:rPr>
                <w:rFonts w:hint="eastAsia"/>
                <w:rtl/>
              </w:rPr>
              <w:t>بغية</w:t>
            </w:r>
            <w:r w:rsidRPr="002F79E3">
              <w:rPr>
                <w:rtl/>
              </w:rPr>
              <w:t xml:space="preserve"> </w:t>
            </w:r>
            <w:r w:rsidRPr="002F79E3">
              <w:rPr>
                <w:rFonts w:hint="eastAsia"/>
                <w:rtl/>
              </w:rPr>
              <w:t>بلوغ</w:t>
            </w:r>
            <w:r w:rsidRPr="002F79E3">
              <w:rPr>
                <w:rtl/>
              </w:rPr>
              <w:t xml:space="preserve"> </w:t>
            </w:r>
            <w:r w:rsidRPr="002F79E3">
              <w:rPr>
                <w:rFonts w:hint="eastAsia"/>
                <w:rtl/>
              </w:rPr>
              <w:t>أهداف</w:t>
            </w:r>
            <w:r w:rsidRPr="002F79E3">
              <w:rPr>
                <w:rtl/>
              </w:rPr>
              <w:t xml:space="preserve"> </w:t>
            </w:r>
            <w:r w:rsidRPr="002F79E3">
              <w:rPr>
                <w:rFonts w:hint="eastAsia"/>
                <w:rtl/>
              </w:rPr>
              <w:t>الاتحاد</w:t>
            </w:r>
            <w:r w:rsidRPr="002F79E3">
              <w:rPr>
                <w:rtl/>
              </w:rPr>
              <w:t>.</w:t>
            </w:r>
          </w:p>
        </w:tc>
        <w:tc>
          <w:tcPr>
            <w:tcW w:w="1861" w:type="dxa"/>
            <w:tcBorders>
              <w:top w:val="nil"/>
              <w:left w:val="nil"/>
              <w:bottom w:val="nil"/>
              <w:right w:val="nil"/>
            </w:tcBorders>
            <w:tcPrChange w:id="86" w:author="ajlouni" w:date="2013-05-20T16:53:00Z">
              <w:tcPr>
                <w:tcW w:w="1876" w:type="dxa"/>
                <w:gridSpan w:val="2"/>
                <w:tcBorders>
                  <w:top w:val="nil"/>
                  <w:left w:val="nil"/>
                  <w:bottom w:val="nil"/>
                  <w:right w:val="nil"/>
                </w:tcBorders>
              </w:tcPr>
            </w:tcPrChange>
          </w:tcPr>
          <w:p w:rsidR="00A02E5F" w:rsidRPr="001E2EA8" w:rsidRDefault="00A02E5F" w:rsidP="00A02E5F">
            <w:pPr>
              <w:spacing w:before="80"/>
              <w:rPr>
                <w:b/>
                <w:bCs/>
                <w:sz w:val="18"/>
                <w:szCs w:val="18"/>
              </w:rPr>
            </w:pPr>
            <w:r w:rsidRPr="002F79E3">
              <w:rPr>
                <w:b/>
                <w:bCs/>
              </w:rPr>
              <w:t>19A</w:t>
            </w:r>
            <w:r w:rsidR="00FE59FC">
              <w:rPr>
                <w:rFonts w:hint="cs"/>
                <w:b/>
                <w:bCs/>
                <w:rtl/>
              </w:rPr>
              <w:br/>
            </w:r>
            <w:r w:rsidRPr="001E2EA8">
              <w:rPr>
                <w:b/>
                <w:bCs/>
                <w:sz w:val="18"/>
                <w:szCs w:val="18"/>
              </w:rPr>
              <w:t>PP-98</w:t>
            </w:r>
          </w:p>
        </w:tc>
      </w:tr>
      <w:tr w:rsidR="00A02E5F" w:rsidRPr="002F79E3" w:rsidTr="00A02E5F">
        <w:trPr>
          <w:trHeight w:val="265"/>
          <w:jc w:val="center"/>
          <w:trPrChange w:id="87" w:author="ajlouni" w:date="2013-05-20T16:53:00Z">
            <w:trPr>
              <w:gridAfter w:val="0"/>
            </w:trPr>
          </w:trPrChange>
        </w:trPr>
        <w:tc>
          <w:tcPr>
            <w:tcW w:w="7933" w:type="dxa"/>
            <w:tcBorders>
              <w:top w:val="nil"/>
              <w:left w:val="nil"/>
              <w:bottom w:val="nil"/>
              <w:right w:val="nil"/>
            </w:tcBorders>
            <w:tcPrChange w:id="88"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lastRenderedPageBreak/>
              <w:t>المـادة</w:t>
            </w:r>
            <w:r w:rsidRPr="002F79E3">
              <w:rPr>
                <w:sz w:val="28"/>
                <w:szCs w:val="40"/>
                <w:rtl/>
              </w:rPr>
              <w:t xml:space="preserve"> </w:t>
            </w:r>
            <w:r w:rsidRPr="002F79E3">
              <w:rPr>
                <w:sz w:val="28"/>
                <w:szCs w:val="40"/>
              </w:rPr>
              <w:t>2</w:t>
            </w:r>
          </w:p>
          <w:p w:rsidR="00A02E5F" w:rsidRPr="002F79E3" w:rsidRDefault="00A02E5F"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تكويـن</w:t>
            </w:r>
            <w:r w:rsidRPr="002F79E3">
              <w:rPr>
                <w:b/>
                <w:bCs/>
                <w:sz w:val="28"/>
                <w:szCs w:val="40"/>
                <w:rtl/>
              </w:rPr>
              <w:t xml:space="preserve"> </w:t>
            </w:r>
            <w:r w:rsidRPr="002F79E3">
              <w:rPr>
                <w:rFonts w:hint="eastAsia"/>
                <w:b/>
                <w:bCs/>
                <w:sz w:val="28"/>
                <w:szCs w:val="40"/>
                <w:rtl/>
              </w:rPr>
              <w:t>الاتحاد</w:t>
            </w:r>
          </w:p>
        </w:tc>
        <w:tc>
          <w:tcPr>
            <w:tcW w:w="1861" w:type="dxa"/>
            <w:tcBorders>
              <w:top w:val="nil"/>
              <w:left w:val="nil"/>
              <w:bottom w:val="nil"/>
              <w:right w:val="nil"/>
            </w:tcBorders>
            <w:tcPrChange w:id="89" w:author="ajlouni" w:date="2013-05-20T16:53:00Z">
              <w:tcPr>
                <w:tcW w:w="1876" w:type="dxa"/>
                <w:gridSpan w:val="2"/>
                <w:tcBorders>
                  <w:top w:val="nil"/>
                  <w:left w:val="nil"/>
                  <w:bottom w:val="nil"/>
                  <w:right w:val="nil"/>
                </w:tcBorders>
              </w:tcPr>
            </w:tcPrChange>
          </w:tcPr>
          <w:p w:rsidR="00A02E5F" w:rsidRPr="002F79E3" w:rsidRDefault="00A02E5F" w:rsidP="00A02E5F">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A02E5F" w:rsidRPr="002F79E3" w:rsidRDefault="00A02E5F" w:rsidP="00A02E5F">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A02E5F" w:rsidRPr="002F79E3" w:rsidTr="00A02E5F">
        <w:trPr>
          <w:trHeight w:val="265"/>
          <w:jc w:val="center"/>
          <w:trPrChange w:id="90" w:author="ajlouni" w:date="2013-05-20T16:53:00Z">
            <w:trPr>
              <w:gridAfter w:val="0"/>
            </w:trPr>
          </w:trPrChange>
        </w:trPr>
        <w:tc>
          <w:tcPr>
            <w:tcW w:w="7933" w:type="dxa"/>
            <w:tcBorders>
              <w:top w:val="nil"/>
              <w:left w:val="nil"/>
              <w:bottom w:val="nil"/>
              <w:right w:val="nil"/>
            </w:tcBorders>
            <w:tcPrChange w:id="91"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الاتحاد</w:t>
            </w:r>
            <w:r w:rsidRPr="002F79E3">
              <w:rPr>
                <w:rtl/>
              </w:rPr>
              <w:t xml:space="preserve"> </w:t>
            </w:r>
            <w:r w:rsidRPr="002F79E3">
              <w:rPr>
                <w:rFonts w:hint="eastAsia"/>
                <w:rtl/>
              </w:rPr>
              <w:t>الدولي</w:t>
            </w:r>
            <w:r w:rsidRPr="002F79E3">
              <w:rPr>
                <w:rtl/>
              </w:rPr>
              <w:t xml:space="preserve"> </w:t>
            </w:r>
            <w:r w:rsidRPr="002F79E3">
              <w:rPr>
                <w:rFonts w:hint="eastAsia"/>
                <w:rtl/>
              </w:rPr>
              <w:t>للاتصالات</w:t>
            </w:r>
            <w:r w:rsidRPr="002F79E3">
              <w:rPr>
                <w:rtl/>
              </w:rPr>
              <w:t xml:space="preserve"> </w:t>
            </w:r>
            <w:r w:rsidRPr="002F79E3">
              <w:rPr>
                <w:rFonts w:hint="eastAsia"/>
                <w:rtl/>
              </w:rPr>
              <w:t>هو</w:t>
            </w:r>
            <w:r w:rsidRPr="002F79E3">
              <w:rPr>
                <w:rtl/>
              </w:rPr>
              <w:t xml:space="preserve"> </w:t>
            </w:r>
            <w:r w:rsidRPr="002F79E3">
              <w:rPr>
                <w:rFonts w:hint="eastAsia"/>
                <w:rtl/>
              </w:rPr>
              <w:t>منظمة</w:t>
            </w:r>
            <w:r w:rsidRPr="002F79E3">
              <w:rPr>
                <w:rtl/>
              </w:rPr>
              <w:t xml:space="preserve"> </w:t>
            </w:r>
            <w:r w:rsidRPr="002F79E3">
              <w:rPr>
                <w:rFonts w:hint="eastAsia"/>
                <w:rtl/>
              </w:rPr>
              <w:t>دولية</w:t>
            </w:r>
            <w:r w:rsidRPr="002F79E3">
              <w:rPr>
                <w:rtl/>
              </w:rPr>
              <w:t xml:space="preserve"> </w:t>
            </w:r>
            <w:r w:rsidRPr="002F79E3">
              <w:rPr>
                <w:rFonts w:hint="eastAsia"/>
                <w:rtl/>
              </w:rPr>
              <w:t>حكومية</w:t>
            </w:r>
            <w:r w:rsidRPr="002F79E3">
              <w:rPr>
                <w:rtl/>
              </w:rPr>
              <w:t xml:space="preserve"> </w:t>
            </w:r>
            <w:r w:rsidRPr="002F79E3">
              <w:rPr>
                <w:rFonts w:hint="eastAsia"/>
                <w:rtl/>
              </w:rPr>
              <w:t>تتعاون</w:t>
            </w:r>
            <w:r w:rsidRPr="002F79E3">
              <w:rPr>
                <w:rtl/>
              </w:rPr>
              <w:t xml:space="preserve"> </w:t>
            </w:r>
            <w:r w:rsidRPr="002F79E3">
              <w:rPr>
                <w:rFonts w:hint="eastAsia"/>
                <w:rtl/>
              </w:rPr>
              <w:t>فيها</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وأعضاء</w:t>
            </w:r>
            <w:r w:rsidRPr="002F79E3">
              <w:rPr>
                <w:rtl/>
              </w:rPr>
              <w:t xml:space="preserve"> </w:t>
            </w:r>
            <w:r w:rsidRPr="002F79E3">
              <w:rPr>
                <w:rFonts w:hint="eastAsia"/>
                <w:rtl/>
              </w:rPr>
              <w:t>القطاعات</w:t>
            </w:r>
            <w:r w:rsidRPr="002F79E3">
              <w:rPr>
                <w:rtl/>
              </w:rPr>
              <w:t xml:space="preserve"> </w:t>
            </w:r>
            <w:r w:rsidRPr="002F79E3">
              <w:rPr>
                <w:rFonts w:hint="eastAsia"/>
                <w:rtl/>
              </w:rPr>
              <w:t>لبلوغ</w:t>
            </w:r>
            <w:r w:rsidRPr="002F79E3">
              <w:rPr>
                <w:rtl/>
              </w:rPr>
              <w:t xml:space="preserve"> </w:t>
            </w:r>
            <w:r w:rsidRPr="002F79E3">
              <w:rPr>
                <w:rFonts w:hint="eastAsia"/>
                <w:rtl/>
              </w:rPr>
              <w:t>أهداف</w:t>
            </w:r>
            <w:r w:rsidRPr="002F79E3">
              <w:rPr>
                <w:rtl/>
              </w:rPr>
              <w:t xml:space="preserve"> </w:t>
            </w:r>
            <w:r w:rsidRPr="002F79E3">
              <w:rPr>
                <w:rFonts w:hint="eastAsia"/>
                <w:rtl/>
              </w:rPr>
              <w:t>الاتحاد،</w:t>
            </w:r>
            <w:r w:rsidRPr="002F79E3">
              <w:rPr>
                <w:rtl/>
              </w:rPr>
              <w:t xml:space="preserve"> </w:t>
            </w:r>
            <w:r w:rsidRPr="002F79E3">
              <w:rPr>
                <w:rFonts w:hint="eastAsia"/>
                <w:rtl/>
              </w:rPr>
              <w:t>ويتمتع</w:t>
            </w:r>
            <w:r w:rsidRPr="002F79E3">
              <w:rPr>
                <w:rtl/>
              </w:rPr>
              <w:t xml:space="preserve"> </w:t>
            </w:r>
            <w:r w:rsidRPr="002F79E3">
              <w:rPr>
                <w:rFonts w:hint="eastAsia"/>
                <w:rtl/>
              </w:rPr>
              <w:t>هؤلاء</w:t>
            </w:r>
            <w:r w:rsidRPr="002F79E3">
              <w:rPr>
                <w:rtl/>
              </w:rPr>
              <w:t xml:space="preserve"> </w:t>
            </w:r>
            <w:r w:rsidRPr="002F79E3">
              <w:rPr>
                <w:rFonts w:hint="eastAsia"/>
                <w:rtl/>
              </w:rPr>
              <w:t>الأعضاء</w:t>
            </w:r>
            <w:r w:rsidRPr="002F79E3">
              <w:rPr>
                <w:rtl/>
              </w:rPr>
              <w:t xml:space="preserve"> </w:t>
            </w:r>
            <w:r w:rsidRPr="002F79E3">
              <w:rPr>
                <w:rFonts w:hint="eastAsia"/>
                <w:rtl/>
              </w:rPr>
              <w:t>بحقوق</w:t>
            </w:r>
            <w:r w:rsidRPr="002F79E3">
              <w:rPr>
                <w:rtl/>
              </w:rPr>
              <w:t xml:space="preserve"> </w:t>
            </w:r>
            <w:r w:rsidRPr="002F79E3">
              <w:rPr>
                <w:rFonts w:hint="eastAsia"/>
                <w:rtl/>
              </w:rPr>
              <w:t>وواجبات</w:t>
            </w:r>
            <w:r w:rsidRPr="002F79E3">
              <w:rPr>
                <w:rtl/>
              </w:rPr>
              <w:t xml:space="preserve"> </w:t>
            </w:r>
            <w:r w:rsidRPr="002F79E3">
              <w:rPr>
                <w:rFonts w:hint="eastAsia"/>
                <w:rtl/>
              </w:rPr>
              <w:t>معرفة</w:t>
            </w:r>
            <w:r w:rsidRPr="002F79E3">
              <w:rPr>
                <w:rtl/>
              </w:rPr>
              <w:t xml:space="preserve"> </w:t>
            </w:r>
            <w:r w:rsidRPr="002F79E3">
              <w:rPr>
                <w:rFonts w:hint="eastAsia"/>
                <w:rtl/>
              </w:rPr>
              <w:t>تعريفاً</w:t>
            </w:r>
            <w:r w:rsidRPr="002F79E3">
              <w:rPr>
                <w:rtl/>
              </w:rPr>
              <w:t xml:space="preserve"> </w:t>
            </w:r>
            <w:r w:rsidRPr="002F79E3">
              <w:rPr>
                <w:rFonts w:hint="eastAsia"/>
                <w:rtl/>
              </w:rPr>
              <w:t>واضحاً</w:t>
            </w:r>
            <w:r w:rsidRPr="002F79E3">
              <w:rPr>
                <w:rtl/>
              </w:rPr>
              <w:t xml:space="preserve">. </w:t>
            </w:r>
            <w:r w:rsidRPr="002F79E3">
              <w:rPr>
                <w:rFonts w:hint="eastAsia"/>
                <w:rtl/>
              </w:rPr>
              <w:t>والاتحاد،</w:t>
            </w:r>
            <w:r w:rsidRPr="002F79E3">
              <w:rPr>
                <w:rtl/>
              </w:rPr>
              <w:t xml:space="preserve"> </w:t>
            </w:r>
            <w:r w:rsidRPr="002F79E3">
              <w:rPr>
                <w:rFonts w:hint="eastAsia"/>
                <w:rtl/>
              </w:rPr>
              <w:t>مراعاة</w:t>
            </w:r>
            <w:r w:rsidRPr="002F79E3">
              <w:rPr>
                <w:rtl/>
              </w:rPr>
              <w:t xml:space="preserve"> </w:t>
            </w:r>
            <w:r w:rsidRPr="002F79E3">
              <w:rPr>
                <w:rFonts w:hint="eastAsia"/>
                <w:rtl/>
              </w:rPr>
              <w:t>لمبدأ</w:t>
            </w:r>
            <w:r w:rsidRPr="002F79E3">
              <w:rPr>
                <w:rtl/>
              </w:rPr>
              <w:t xml:space="preserve"> </w:t>
            </w:r>
            <w:r w:rsidRPr="002F79E3">
              <w:rPr>
                <w:rFonts w:hint="eastAsia"/>
                <w:rtl/>
              </w:rPr>
              <w:t>العالمية</w:t>
            </w:r>
            <w:r w:rsidRPr="002F79E3">
              <w:rPr>
                <w:rtl/>
              </w:rPr>
              <w:t xml:space="preserve"> </w:t>
            </w:r>
            <w:r w:rsidRPr="002F79E3">
              <w:rPr>
                <w:rFonts w:hint="eastAsia"/>
                <w:rtl/>
              </w:rPr>
              <w:t>وللفائدة</w:t>
            </w:r>
            <w:r w:rsidRPr="002F79E3">
              <w:rPr>
                <w:rtl/>
              </w:rPr>
              <w:t xml:space="preserve"> </w:t>
            </w:r>
            <w:r w:rsidRPr="002F79E3">
              <w:rPr>
                <w:rFonts w:hint="eastAsia"/>
                <w:rtl/>
              </w:rPr>
              <w:t>التي</w:t>
            </w:r>
            <w:r w:rsidRPr="002F79E3">
              <w:rPr>
                <w:rtl/>
              </w:rPr>
              <w:t xml:space="preserve"> </w:t>
            </w:r>
            <w:r w:rsidRPr="002F79E3">
              <w:rPr>
                <w:rFonts w:hint="eastAsia"/>
                <w:rtl/>
              </w:rPr>
              <w:t>تُجنى</w:t>
            </w:r>
            <w:r w:rsidRPr="002F79E3">
              <w:rPr>
                <w:rtl/>
              </w:rPr>
              <w:t xml:space="preserve"> </w:t>
            </w:r>
            <w:r w:rsidRPr="002F79E3">
              <w:rPr>
                <w:rFonts w:hint="eastAsia"/>
                <w:rtl/>
              </w:rPr>
              <w:t>من</w:t>
            </w:r>
            <w:r w:rsidRPr="002F79E3">
              <w:rPr>
                <w:rtl/>
              </w:rPr>
              <w:t xml:space="preserve"> </w:t>
            </w:r>
            <w:r w:rsidRPr="002F79E3">
              <w:rPr>
                <w:rFonts w:hint="eastAsia"/>
                <w:rtl/>
              </w:rPr>
              <w:t>كون</w:t>
            </w:r>
            <w:r w:rsidRPr="002F79E3">
              <w:rPr>
                <w:rtl/>
              </w:rPr>
              <w:t xml:space="preserve"> </w:t>
            </w:r>
            <w:r w:rsidRPr="002F79E3">
              <w:rPr>
                <w:rFonts w:hint="eastAsia"/>
                <w:rtl/>
              </w:rPr>
              <w:t>المشاركة</w:t>
            </w:r>
            <w:r w:rsidRPr="002F79E3">
              <w:rPr>
                <w:rtl/>
              </w:rPr>
              <w:t xml:space="preserve"> </w:t>
            </w:r>
            <w:r w:rsidRPr="002F79E3">
              <w:rPr>
                <w:rFonts w:hint="eastAsia"/>
                <w:rtl/>
              </w:rPr>
              <w:t>فيه</w:t>
            </w:r>
            <w:r w:rsidRPr="002F79E3">
              <w:rPr>
                <w:rtl/>
              </w:rPr>
              <w:t xml:space="preserve"> </w:t>
            </w:r>
            <w:r w:rsidRPr="002F79E3">
              <w:rPr>
                <w:rFonts w:hint="eastAsia"/>
                <w:rtl/>
              </w:rPr>
              <w:t>عالمية،</w:t>
            </w:r>
            <w:r w:rsidRPr="002F79E3">
              <w:rPr>
                <w:rtl/>
              </w:rPr>
              <w:t xml:space="preserve"> </w:t>
            </w:r>
            <w:r w:rsidRPr="002F79E3">
              <w:rPr>
                <w:rFonts w:hint="eastAsia"/>
                <w:rtl/>
              </w:rPr>
              <w:t>يتكون</w:t>
            </w:r>
            <w:r w:rsidRPr="002F79E3">
              <w:rPr>
                <w:rtl/>
              </w:rPr>
              <w:t xml:space="preserve"> </w:t>
            </w:r>
            <w:r w:rsidRPr="002F79E3">
              <w:rPr>
                <w:rFonts w:hint="eastAsia"/>
                <w:rtl/>
              </w:rPr>
              <w:t>من</w:t>
            </w:r>
            <w:r w:rsidRPr="002F79E3">
              <w:rPr>
                <w:rtl/>
              </w:rPr>
              <w:t>:</w:t>
            </w:r>
          </w:p>
        </w:tc>
        <w:tc>
          <w:tcPr>
            <w:tcW w:w="1861" w:type="dxa"/>
            <w:tcBorders>
              <w:top w:val="nil"/>
              <w:left w:val="nil"/>
              <w:bottom w:val="nil"/>
              <w:right w:val="nil"/>
            </w:tcBorders>
            <w:tcPrChange w:id="92"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20</w:t>
            </w:r>
            <w:r w:rsidRPr="002F79E3">
              <w:rPr>
                <w:b/>
                <w:bCs/>
                <w:position w:val="2"/>
                <w:rtl/>
              </w:rPr>
              <w:br/>
            </w:r>
            <w:r w:rsidRPr="00D63060">
              <w:rPr>
                <w:b/>
                <w:bCs/>
                <w:position w:val="2"/>
                <w:sz w:val="18"/>
                <w:szCs w:val="18"/>
              </w:rPr>
              <w:t>P</w:t>
            </w:r>
            <w:r w:rsidRPr="001E2EA8">
              <w:rPr>
                <w:b/>
                <w:bCs/>
                <w:position w:val="2"/>
                <w:sz w:val="18"/>
                <w:szCs w:val="18"/>
              </w:rPr>
              <w:t>P-98</w:t>
            </w:r>
          </w:p>
        </w:tc>
      </w:tr>
      <w:tr w:rsidR="00A02E5F" w:rsidRPr="002F79E3" w:rsidTr="00A02E5F">
        <w:trPr>
          <w:trHeight w:val="265"/>
          <w:jc w:val="center"/>
          <w:trPrChange w:id="93" w:author="ajlouni" w:date="2013-05-20T16:53:00Z">
            <w:trPr>
              <w:gridAfter w:val="0"/>
            </w:trPr>
          </w:trPrChange>
        </w:trPr>
        <w:tc>
          <w:tcPr>
            <w:tcW w:w="7933" w:type="dxa"/>
            <w:tcBorders>
              <w:top w:val="nil"/>
              <w:left w:val="nil"/>
              <w:bottom w:val="nil"/>
              <w:right w:val="nil"/>
            </w:tcBorders>
            <w:tcPrChange w:id="94"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F79E3">
              <w:rPr>
                <w:i/>
                <w:iCs/>
                <w:rtl/>
              </w:rPr>
              <w:t xml:space="preserve"> </w:t>
            </w:r>
            <w:r w:rsidRPr="002F79E3">
              <w:rPr>
                <w:rFonts w:hint="eastAsia"/>
                <w:i/>
                <w:iCs/>
                <w:rtl/>
              </w:rPr>
              <w:t>أ</w:t>
            </w:r>
            <w:r w:rsidRPr="002F79E3">
              <w:rPr>
                <w:i/>
                <w:iCs/>
                <w:rtl/>
              </w:rPr>
              <w:t xml:space="preserve"> )</w:t>
            </w:r>
            <w:r w:rsidRPr="002F79E3">
              <w:rPr>
                <w:rtl/>
              </w:rPr>
              <w:tab/>
            </w:r>
            <w:r w:rsidRPr="002F79E3">
              <w:rPr>
                <w:rFonts w:hint="eastAsia"/>
                <w:rtl/>
              </w:rPr>
              <w:t>أي</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في</w:t>
            </w:r>
            <w:r w:rsidRPr="002F79E3">
              <w:rPr>
                <w:rtl/>
              </w:rPr>
              <w:t xml:space="preserve"> </w:t>
            </w:r>
            <w:r w:rsidRPr="002F79E3">
              <w:rPr>
                <w:rFonts w:hint="eastAsia"/>
                <w:rtl/>
              </w:rPr>
              <w:t>الاتحاد</w:t>
            </w:r>
            <w:r w:rsidRPr="002F79E3">
              <w:rPr>
                <w:rtl/>
              </w:rPr>
              <w:t xml:space="preserve"> </w:t>
            </w:r>
            <w:r w:rsidRPr="002F79E3">
              <w:rPr>
                <w:rFonts w:hint="eastAsia"/>
                <w:rtl/>
              </w:rPr>
              <w:t>الدولي</w:t>
            </w:r>
            <w:r w:rsidRPr="002F79E3">
              <w:rPr>
                <w:rtl/>
              </w:rPr>
              <w:t xml:space="preserve"> </w:t>
            </w:r>
            <w:r w:rsidRPr="002F79E3">
              <w:rPr>
                <w:rFonts w:hint="eastAsia"/>
                <w:rtl/>
              </w:rPr>
              <w:t>للاتصالات</w:t>
            </w:r>
            <w:r w:rsidRPr="002F79E3">
              <w:rPr>
                <w:rtl/>
              </w:rPr>
              <w:t xml:space="preserve"> </w:t>
            </w:r>
            <w:r w:rsidRPr="002F79E3">
              <w:rPr>
                <w:rFonts w:hint="eastAsia"/>
                <w:rtl/>
              </w:rPr>
              <w:t>لكونها</w:t>
            </w:r>
            <w:r w:rsidRPr="002F79E3">
              <w:rPr>
                <w:rtl/>
              </w:rPr>
              <w:t xml:space="preserve"> </w:t>
            </w:r>
            <w:r w:rsidRPr="002F79E3">
              <w:rPr>
                <w:rFonts w:hint="eastAsia"/>
                <w:rtl/>
              </w:rPr>
              <w:t>طرفاً</w:t>
            </w:r>
            <w:r w:rsidRPr="002F79E3">
              <w:rPr>
                <w:rtl/>
              </w:rPr>
              <w:t xml:space="preserve"> </w:t>
            </w:r>
            <w:r w:rsidRPr="002F79E3">
              <w:rPr>
                <w:rFonts w:hint="eastAsia"/>
                <w:rtl/>
              </w:rPr>
              <w:t>في</w:t>
            </w:r>
            <w:r w:rsidRPr="002F79E3">
              <w:rPr>
                <w:rtl/>
              </w:rPr>
              <w:t xml:space="preserve"> </w:t>
            </w:r>
            <w:r w:rsidRPr="002F79E3">
              <w:rPr>
                <w:rFonts w:hint="eastAsia"/>
                <w:rtl/>
              </w:rPr>
              <w:t>أي</w:t>
            </w:r>
            <w:r w:rsidRPr="002F79E3">
              <w:rPr>
                <w:rtl/>
              </w:rPr>
              <w:t xml:space="preserve"> </w:t>
            </w:r>
            <w:r w:rsidRPr="002F79E3">
              <w:rPr>
                <w:rFonts w:hint="eastAsia"/>
                <w:rtl/>
              </w:rPr>
              <w:t>اتفاقية</w:t>
            </w:r>
            <w:r w:rsidRPr="002F79E3">
              <w:rPr>
                <w:rtl/>
              </w:rPr>
              <w:t xml:space="preserve"> </w:t>
            </w:r>
            <w:r w:rsidRPr="002F79E3">
              <w:rPr>
                <w:rFonts w:hint="eastAsia"/>
                <w:rtl/>
              </w:rPr>
              <w:t>دولية</w:t>
            </w:r>
            <w:r w:rsidRPr="002F79E3">
              <w:rPr>
                <w:rtl/>
              </w:rPr>
              <w:t xml:space="preserve"> </w:t>
            </w:r>
            <w:r w:rsidRPr="002F79E3">
              <w:rPr>
                <w:rFonts w:hint="eastAsia"/>
                <w:rtl/>
              </w:rPr>
              <w:t>للاتصالات</w:t>
            </w:r>
            <w:r w:rsidRPr="002F79E3">
              <w:rPr>
                <w:rtl/>
              </w:rPr>
              <w:t xml:space="preserve"> </w:t>
            </w:r>
            <w:r w:rsidRPr="002F79E3">
              <w:rPr>
                <w:rFonts w:hint="eastAsia"/>
                <w:rtl/>
              </w:rPr>
              <w:t>قبل</w:t>
            </w:r>
            <w:r w:rsidRPr="002F79E3">
              <w:rPr>
                <w:rtl/>
              </w:rPr>
              <w:t xml:space="preserve"> </w:t>
            </w:r>
            <w:r w:rsidRPr="002F79E3">
              <w:rPr>
                <w:rFonts w:hint="eastAsia"/>
                <w:rtl/>
              </w:rPr>
              <w:t>بدء</w:t>
            </w:r>
            <w:r w:rsidRPr="002F79E3">
              <w:rPr>
                <w:rtl/>
              </w:rPr>
              <w:t xml:space="preserve"> </w:t>
            </w:r>
            <w:r w:rsidRPr="002F79E3">
              <w:rPr>
                <w:rFonts w:hint="eastAsia"/>
                <w:rtl/>
              </w:rPr>
              <w:t>العمل</w:t>
            </w:r>
            <w:r w:rsidRPr="002F79E3">
              <w:rPr>
                <w:rtl/>
              </w:rPr>
              <w:t xml:space="preserve"> </w:t>
            </w:r>
            <w:r w:rsidRPr="002F79E3">
              <w:rPr>
                <w:rFonts w:hint="eastAsia"/>
                <w:rtl/>
              </w:rPr>
              <w:t>بهذا</w:t>
            </w:r>
            <w:r w:rsidRPr="002F79E3">
              <w:rPr>
                <w:rtl/>
              </w:rPr>
              <w:t xml:space="preserve"> </w:t>
            </w:r>
            <w:r w:rsidRPr="002F79E3">
              <w:rPr>
                <w:rFonts w:hint="eastAsia"/>
                <w:rtl/>
              </w:rPr>
              <w:t>الدستور</w:t>
            </w:r>
            <w:r w:rsidRPr="002F79E3">
              <w:rPr>
                <w:rtl/>
              </w:rPr>
              <w:t xml:space="preserve"> </w:t>
            </w:r>
            <w:r w:rsidRPr="002F79E3">
              <w:rPr>
                <w:rFonts w:hint="eastAsia"/>
                <w:rtl/>
              </w:rPr>
              <w:t>وبالاتفاقية؛</w:t>
            </w:r>
          </w:p>
        </w:tc>
        <w:tc>
          <w:tcPr>
            <w:tcW w:w="1861" w:type="dxa"/>
            <w:tcBorders>
              <w:top w:val="nil"/>
              <w:left w:val="nil"/>
              <w:bottom w:val="nil"/>
              <w:right w:val="nil"/>
            </w:tcBorders>
            <w:tcPrChange w:id="95"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21</w:t>
            </w:r>
            <w:r w:rsidRPr="002F79E3">
              <w:rPr>
                <w:b/>
                <w:bCs/>
                <w:rtl/>
              </w:rPr>
              <w:br/>
            </w:r>
            <w:r w:rsidRPr="001E2EA8">
              <w:rPr>
                <w:b/>
                <w:bCs/>
                <w:sz w:val="18"/>
                <w:szCs w:val="18"/>
              </w:rPr>
              <w:t>PP-98</w:t>
            </w:r>
          </w:p>
        </w:tc>
      </w:tr>
      <w:tr w:rsidR="00A02E5F" w:rsidRPr="002F79E3" w:rsidTr="00A02E5F">
        <w:trPr>
          <w:trHeight w:val="265"/>
          <w:jc w:val="center"/>
          <w:trPrChange w:id="96" w:author="ajlouni" w:date="2013-05-20T16:53:00Z">
            <w:trPr>
              <w:gridAfter w:val="0"/>
            </w:trPr>
          </w:trPrChange>
        </w:trPr>
        <w:tc>
          <w:tcPr>
            <w:tcW w:w="7933" w:type="dxa"/>
            <w:tcBorders>
              <w:top w:val="nil"/>
              <w:left w:val="nil"/>
              <w:bottom w:val="nil"/>
              <w:right w:val="nil"/>
            </w:tcBorders>
            <w:tcPrChange w:id="97"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F79E3">
              <w:rPr>
                <w:rFonts w:hint="eastAsia"/>
                <w:i/>
                <w:iCs/>
                <w:rtl/>
              </w:rPr>
              <w:t>ب</w:t>
            </w:r>
            <w:r w:rsidRPr="002F79E3">
              <w:rPr>
                <w:i/>
                <w:iCs/>
                <w:rtl/>
              </w:rPr>
              <w:t>)</w:t>
            </w:r>
            <w:r w:rsidRPr="002F79E3">
              <w:rPr>
                <w:rtl/>
              </w:rPr>
              <w:tab/>
            </w:r>
            <w:r w:rsidRPr="002F79E3">
              <w:rPr>
                <w:rFonts w:hint="eastAsia"/>
                <w:rtl/>
              </w:rPr>
              <w:t>أي</w:t>
            </w:r>
            <w:r w:rsidRPr="002F79E3">
              <w:rPr>
                <w:rtl/>
              </w:rPr>
              <w:t xml:space="preserve"> </w:t>
            </w:r>
            <w:r w:rsidRPr="002F79E3">
              <w:rPr>
                <w:rFonts w:hint="eastAsia"/>
                <w:rtl/>
              </w:rPr>
              <w:t>دولة</w:t>
            </w:r>
            <w:r w:rsidRPr="002F79E3">
              <w:rPr>
                <w:rtl/>
              </w:rPr>
              <w:t xml:space="preserve"> </w:t>
            </w:r>
            <w:r w:rsidRPr="002F79E3">
              <w:rPr>
                <w:rFonts w:hint="eastAsia"/>
                <w:rtl/>
              </w:rPr>
              <w:t>أخرى</w:t>
            </w:r>
            <w:r w:rsidRPr="002F79E3">
              <w:rPr>
                <w:rtl/>
              </w:rPr>
              <w:t xml:space="preserve"> </w:t>
            </w:r>
            <w:r w:rsidRPr="002F79E3">
              <w:rPr>
                <w:rFonts w:hint="eastAsia"/>
                <w:rtl/>
              </w:rPr>
              <w:t>عضو</w:t>
            </w:r>
            <w:r w:rsidRPr="002F79E3">
              <w:rPr>
                <w:rtl/>
              </w:rPr>
              <w:t xml:space="preserve"> </w:t>
            </w:r>
            <w:r w:rsidRPr="002F79E3">
              <w:rPr>
                <w:rFonts w:hint="eastAsia"/>
                <w:rtl/>
              </w:rPr>
              <w:t>في</w:t>
            </w:r>
            <w:r w:rsidRPr="002F79E3">
              <w:rPr>
                <w:rtl/>
              </w:rPr>
              <w:t xml:space="preserve"> </w:t>
            </w:r>
            <w:r w:rsidRPr="002F79E3">
              <w:rPr>
                <w:rFonts w:hint="eastAsia"/>
                <w:rtl/>
              </w:rPr>
              <w:t>الأمم</w:t>
            </w:r>
            <w:r w:rsidRPr="002F79E3">
              <w:rPr>
                <w:rtl/>
              </w:rPr>
              <w:t xml:space="preserve"> </w:t>
            </w:r>
            <w:r w:rsidRPr="002F79E3">
              <w:rPr>
                <w:rFonts w:hint="eastAsia"/>
                <w:rtl/>
              </w:rPr>
              <w:t>المتحدة</w:t>
            </w:r>
            <w:r w:rsidRPr="002F79E3">
              <w:rPr>
                <w:rtl/>
              </w:rPr>
              <w:t xml:space="preserve"> </w:t>
            </w:r>
            <w:r w:rsidRPr="002F79E3">
              <w:rPr>
                <w:rFonts w:hint="eastAsia"/>
                <w:rtl/>
              </w:rPr>
              <w:t>تنضم</w:t>
            </w:r>
            <w:r w:rsidRPr="002F79E3">
              <w:rPr>
                <w:rtl/>
              </w:rPr>
              <w:t xml:space="preserve"> </w:t>
            </w:r>
            <w:r w:rsidRPr="002F79E3">
              <w:rPr>
                <w:rFonts w:hint="eastAsia"/>
                <w:rtl/>
              </w:rPr>
              <w:t>إلى</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وإلى</w:t>
            </w:r>
            <w:r w:rsidRPr="002F79E3">
              <w:rPr>
                <w:rtl/>
              </w:rPr>
              <w:t xml:space="preserve"> </w:t>
            </w:r>
            <w:r w:rsidRPr="002F79E3">
              <w:rPr>
                <w:rFonts w:hint="eastAsia"/>
                <w:rtl/>
              </w:rPr>
              <w:t>الاتفاقية</w:t>
            </w:r>
            <w:r w:rsidRPr="002F79E3">
              <w:rPr>
                <w:rtl/>
              </w:rPr>
              <w:t xml:space="preserve"> </w:t>
            </w:r>
            <w:r w:rsidRPr="002F79E3">
              <w:rPr>
                <w:rFonts w:hint="eastAsia"/>
                <w:rtl/>
              </w:rPr>
              <w:t>طبقاً</w:t>
            </w:r>
            <w:r w:rsidRPr="002F79E3">
              <w:rPr>
                <w:rtl/>
              </w:rPr>
              <w:t xml:space="preserve"> </w:t>
            </w:r>
            <w:r w:rsidRPr="002F79E3">
              <w:rPr>
                <w:rFonts w:hint="eastAsia"/>
                <w:rtl/>
              </w:rPr>
              <w:t>لأحكام</w:t>
            </w:r>
            <w:r w:rsidRPr="002F79E3">
              <w:rPr>
                <w:rtl/>
              </w:rPr>
              <w:t xml:space="preserve"> </w:t>
            </w:r>
            <w:r w:rsidRPr="002F79E3">
              <w:rPr>
                <w:rFonts w:hint="eastAsia"/>
                <w:rtl/>
              </w:rPr>
              <w:t>المادة</w:t>
            </w:r>
            <w:r w:rsidRPr="002F79E3">
              <w:rPr>
                <w:rtl/>
              </w:rPr>
              <w:t> </w:t>
            </w:r>
            <w:r w:rsidRPr="002F79E3">
              <w:t>53</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p>
        </w:tc>
        <w:tc>
          <w:tcPr>
            <w:tcW w:w="1861" w:type="dxa"/>
            <w:tcBorders>
              <w:top w:val="nil"/>
              <w:left w:val="nil"/>
              <w:bottom w:val="nil"/>
              <w:right w:val="nil"/>
            </w:tcBorders>
            <w:tcPrChange w:id="98"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tl/>
              </w:rPr>
            </w:pPr>
            <w:r w:rsidRPr="002F79E3">
              <w:rPr>
                <w:b/>
                <w:bCs/>
              </w:rPr>
              <w:t>22</w:t>
            </w:r>
          </w:p>
        </w:tc>
      </w:tr>
      <w:tr w:rsidR="00A02E5F" w:rsidRPr="002F79E3" w:rsidTr="00A02E5F">
        <w:trPr>
          <w:trHeight w:val="265"/>
          <w:jc w:val="center"/>
          <w:trPrChange w:id="99" w:author="ajlouni" w:date="2013-05-20T16:53:00Z">
            <w:trPr>
              <w:gridAfter w:val="0"/>
            </w:trPr>
          </w:trPrChange>
        </w:trPr>
        <w:tc>
          <w:tcPr>
            <w:tcW w:w="7933" w:type="dxa"/>
            <w:tcBorders>
              <w:top w:val="nil"/>
              <w:left w:val="nil"/>
              <w:bottom w:val="nil"/>
              <w:right w:val="nil"/>
            </w:tcBorders>
            <w:tcPrChange w:id="100"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F79E3">
              <w:rPr>
                <w:rFonts w:hint="eastAsia"/>
                <w:i/>
                <w:iCs/>
                <w:rtl/>
              </w:rPr>
              <w:t>ج</w:t>
            </w:r>
            <w:r w:rsidRPr="002F79E3">
              <w:rPr>
                <w:i/>
                <w:iCs/>
                <w:rtl/>
              </w:rPr>
              <w:t>)</w:t>
            </w:r>
            <w:r w:rsidRPr="002F79E3">
              <w:rPr>
                <w:rtl/>
              </w:rPr>
              <w:tab/>
            </w:r>
            <w:r w:rsidRPr="002F79E3">
              <w:rPr>
                <w:rFonts w:hint="eastAsia"/>
                <w:rtl/>
              </w:rPr>
              <w:t>أي</w:t>
            </w:r>
            <w:r w:rsidRPr="002F79E3">
              <w:rPr>
                <w:rtl/>
              </w:rPr>
              <w:t xml:space="preserve"> </w:t>
            </w:r>
            <w:r w:rsidRPr="002F79E3">
              <w:rPr>
                <w:rFonts w:hint="eastAsia"/>
                <w:rtl/>
              </w:rPr>
              <w:t>دولة</w:t>
            </w:r>
            <w:r w:rsidRPr="002F79E3">
              <w:rPr>
                <w:rtl/>
              </w:rPr>
              <w:t xml:space="preserve"> </w:t>
            </w:r>
            <w:r w:rsidRPr="002F79E3">
              <w:rPr>
                <w:rFonts w:hint="eastAsia"/>
                <w:rtl/>
              </w:rPr>
              <w:t>أخرى</w:t>
            </w:r>
            <w:r w:rsidRPr="002F79E3">
              <w:rPr>
                <w:rtl/>
              </w:rPr>
              <w:t xml:space="preserve"> </w:t>
            </w:r>
            <w:r w:rsidRPr="002F79E3">
              <w:rPr>
                <w:rFonts w:hint="eastAsia"/>
                <w:rtl/>
              </w:rPr>
              <w:t>ليست</w:t>
            </w:r>
            <w:r w:rsidRPr="002F79E3">
              <w:rPr>
                <w:rtl/>
              </w:rPr>
              <w:t xml:space="preserve"> </w:t>
            </w:r>
            <w:r w:rsidRPr="002F79E3">
              <w:rPr>
                <w:rFonts w:hint="eastAsia"/>
                <w:rtl/>
              </w:rPr>
              <w:t>عضواً</w:t>
            </w:r>
            <w:r w:rsidRPr="002F79E3">
              <w:rPr>
                <w:rtl/>
              </w:rPr>
              <w:t xml:space="preserve"> </w:t>
            </w:r>
            <w:r w:rsidRPr="002F79E3">
              <w:rPr>
                <w:rFonts w:hint="eastAsia"/>
                <w:rtl/>
              </w:rPr>
              <w:t>في</w:t>
            </w:r>
            <w:r w:rsidRPr="002F79E3">
              <w:rPr>
                <w:rtl/>
              </w:rPr>
              <w:t xml:space="preserve"> </w:t>
            </w:r>
            <w:r w:rsidRPr="002F79E3">
              <w:rPr>
                <w:rFonts w:hint="eastAsia"/>
                <w:rtl/>
              </w:rPr>
              <w:t>الأمم</w:t>
            </w:r>
            <w:r w:rsidRPr="002F79E3">
              <w:rPr>
                <w:rtl/>
              </w:rPr>
              <w:t xml:space="preserve"> </w:t>
            </w:r>
            <w:r w:rsidRPr="002F79E3">
              <w:rPr>
                <w:rFonts w:hint="eastAsia"/>
                <w:rtl/>
              </w:rPr>
              <w:t>المتحدة</w:t>
            </w:r>
            <w:r w:rsidRPr="002F79E3">
              <w:rPr>
                <w:rtl/>
              </w:rPr>
              <w:t xml:space="preserve"> </w:t>
            </w:r>
            <w:r w:rsidRPr="002F79E3">
              <w:rPr>
                <w:rFonts w:hint="eastAsia"/>
                <w:rtl/>
              </w:rPr>
              <w:t>تطلب</w:t>
            </w:r>
            <w:r w:rsidRPr="002F79E3">
              <w:rPr>
                <w:rtl/>
              </w:rPr>
              <w:t xml:space="preserve"> </w:t>
            </w:r>
            <w:r w:rsidRPr="002F79E3">
              <w:rPr>
                <w:rFonts w:hint="eastAsia"/>
                <w:rtl/>
              </w:rPr>
              <w:t>أن</w:t>
            </w:r>
            <w:r w:rsidRPr="002F79E3">
              <w:rPr>
                <w:rtl/>
              </w:rPr>
              <w:t xml:space="preserve"> </w:t>
            </w:r>
            <w:r w:rsidRPr="002F79E3">
              <w:rPr>
                <w:rFonts w:hint="eastAsia"/>
                <w:rtl/>
              </w:rPr>
              <w:t>تصبح</w:t>
            </w:r>
            <w:r w:rsidRPr="002F79E3">
              <w:rPr>
                <w:rtl/>
              </w:rPr>
              <w:t xml:space="preserve"> </w:t>
            </w:r>
            <w:r w:rsidRPr="002F79E3">
              <w:rPr>
                <w:rFonts w:hint="eastAsia"/>
                <w:rtl/>
              </w:rPr>
              <w:t>عضواً</w:t>
            </w:r>
            <w:r w:rsidRPr="002F79E3">
              <w:rPr>
                <w:rtl/>
              </w:rPr>
              <w:t xml:space="preserve"> </w:t>
            </w:r>
            <w:r w:rsidRPr="002F79E3">
              <w:rPr>
                <w:rFonts w:hint="eastAsia"/>
                <w:rtl/>
              </w:rPr>
              <w:t>في</w:t>
            </w:r>
            <w:r w:rsidRPr="002F79E3">
              <w:rPr>
                <w:rtl/>
              </w:rPr>
              <w:t xml:space="preserve"> </w:t>
            </w:r>
            <w:r w:rsidRPr="002F79E3">
              <w:rPr>
                <w:rFonts w:hint="eastAsia"/>
                <w:rtl/>
              </w:rPr>
              <w:t>الاتحاد،</w:t>
            </w:r>
            <w:r w:rsidRPr="002F79E3">
              <w:rPr>
                <w:rtl/>
              </w:rPr>
              <w:t xml:space="preserve"> </w:t>
            </w:r>
            <w:r w:rsidRPr="002F79E3">
              <w:rPr>
                <w:rFonts w:hint="eastAsia"/>
                <w:rtl/>
              </w:rPr>
              <w:t>وتقوم،</w:t>
            </w:r>
            <w:r w:rsidRPr="002F79E3">
              <w:rPr>
                <w:rtl/>
              </w:rPr>
              <w:t xml:space="preserve"> </w:t>
            </w:r>
            <w:r w:rsidRPr="002F79E3">
              <w:rPr>
                <w:rFonts w:hint="eastAsia"/>
                <w:rtl/>
              </w:rPr>
              <w:t>بعد</w:t>
            </w:r>
            <w:r w:rsidRPr="002F79E3">
              <w:rPr>
                <w:rtl/>
              </w:rPr>
              <w:t xml:space="preserve"> </w:t>
            </w:r>
            <w:r w:rsidRPr="002F79E3">
              <w:rPr>
                <w:rFonts w:hint="eastAsia"/>
                <w:rtl/>
              </w:rPr>
              <w:t>أن</w:t>
            </w:r>
            <w:r w:rsidRPr="002F79E3">
              <w:rPr>
                <w:rtl/>
              </w:rPr>
              <w:t xml:space="preserve"> </w:t>
            </w:r>
            <w:r w:rsidRPr="002F79E3">
              <w:rPr>
                <w:rFonts w:hint="eastAsia"/>
                <w:rtl/>
              </w:rPr>
              <w:t>يقبل</w:t>
            </w:r>
            <w:r w:rsidRPr="002F79E3">
              <w:rPr>
                <w:rtl/>
              </w:rPr>
              <w:t xml:space="preserve"> </w:t>
            </w:r>
            <w:r w:rsidRPr="002F79E3">
              <w:rPr>
                <w:rFonts w:hint="eastAsia"/>
                <w:rtl/>
              </w:rPr>
              <w:t>طلبها</w:t>
            </w:r>
            <w:r w:rsidRPr="002F79E3">
              <w:rPr>
                <w:rtl/>
              </w:rPr>
              <w:t xml:space="preserve"> </w:t>
            </w:r>
            <w:r w:rsidRPr="002F79E3">
              <w:rPr>
                <w:rFonts w:hint="eastAsia"/>
                <w:rtl/>
              </w:rPr>
              <w:t>ثلثا</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في</w:t>
            </w:r>
            <w:r w:rsidRPr="002F79E3">
              <w:rPr>
                <w:rtl/>
              </w:rPr>
              <w:t xml:space="preserve"> </w:t>
            </w:r>
            <w:r w:rsidRPr="002F79E3">
              <w:rPr>
                <w:rFonts w:hint="eastAsia"/>
                <w:rtl/>
              </w:rPr>
              <w:t>الاتحاد،</w:t>
            </w:r>
            <w:r w:rsidRPr="002F79E3">
              <w:rPr>
                <w:rtl/>
              </w:rPr>
              <w:t xml:space="preserve"> </w:t>
            </w:r>
            <w:r w:rsidRPr="002F79E3">
              <w:rPr>
                <w:rFonts w:hint="eastAsia"/>
                <w:rtl/>
              </w:rPr>
              <w:t>بالانضمام</w:t>
            </w:r>
            <w:r w:rsidRPr="002F79E3">
              <w:rPr>
                <w:rtl/>
              </w:rPr>
              <w:t xml:space="preserve"> </w:t>
            </w:r>
            <w:r w:rsidRPr="002F79E3">
              <w:rPr>
                <w:rFonts w:hint="eastAsia"/>
                <w:rtl/>
              </w:rPr>
              <w:t>إلى</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وإلى</w:t>
            </w:r>
            <w:r w:rsidRPr="002F79E3">
              <w:rPr>
                <w:rtl/>
              </w:rPr>
              <w:t xml:space="preserve"> </w:t>
            </w:r>
            <w:r w:rsidRPr="002F79E3">
              <w:rPr>
                <w:rFonts w:hint="eastAsia"/>
                <w:rtl/>
              </w:rPr>
              <w:t>الاتفاقية</w:t>
            </w:r>
            <w:r w:rsidRPr="002F79E3">
              <w:rPr>
                <w:rtl/>
              </w:rPr>
              <w:t xml:space="preserve"> </w:t>
            </w:r>
            <w:r w:rsidRPr="002F79E3">
              <w:rPr>
                <w:rFonts w:hint="eastAsia"/>
                <w:rtl/>
              </w:rPr>
              <w:t>طبقاً</w:t>
            </w:r>
            <w:r w:rsidRPr="002F79E3">
              <w:rPr>
                <w:rtl/>
              </w:rPr>
              <w:t xml:space="preserve"> </w:t>
            </w:r>
            <w:r w:rsidRPr="002F79E3">
              <w:rPr>
                <w:rFonts w:hint="eastAsia"/>
                <w:rtl/>
              </w:rPr>
              <w:t>لأحكام</w:t>
            </w:r>
            <w:r w:rsidRPr="002F79E3">
              <w:rPr>
                <w:rtl/>
              </w:rPr>
              <w:t xml:space="preserve"> </w:t>
            </w:r>
            <w:r w:rsidRPr="002F79E3">
              <w:rPr>
                <w:rFonts w:hint="eastAsia"/>
                <w:rtl/>
              </w:rPr>
              <w:t>المادة</w:t>
            </w:r>
            <w:r w:rsidRPr="002F79E3">
              <w:rPr>
                <w:rtl/>
              </w:rPr>
              <w:t> </w:t>
            </w:r>
            <w:r w:rsidRPr="002F79E3">
              <w:t>53</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وإذا</w:t>
            </w:r>
            <w:r w:rsidRPr="002F79E3">
              <w:rPr>
                <w:rtl/>
              </w:rPr>
              <w:t xml:space="preserve"> </w:t>
            </w:r>
            <w:r w:rsidRPr="002F79E3">
              <w:rPr>
                <w:rFonts w:hint="eastAsia"/>
                <w:rtl/>
              </w:rPr>
              <w:t>تم</w:t>
            </w:r>
            <w:r w:rsidRPr="002F79E3">
              <w:rPr>
                <w:rtl/>
              </w:rPr>
              <w:t xml:space="preserve"> </w:t>
            </w:r>
            <w:r w:rsidRPr="002F79E3">
              <w:rPr>
                <w:rFonts w:hint="eastAsia"/>
                <w:rtl/>
              </w:rPr>
              <w:t>تقديم</w:t>
            </w:r>
            <w:r w:rsidRPr="002F79E3">
              <w:rPr>
                <w:rtl/>
              </w:rPr>
              <w:t xml:space="preserve"> </w:t>
            </w:r>
            <w:r w:rsidRPr="002F79E3">
              <w:rPr>
                <w:rFonts w:hint="eastAsia"/>
                <w:rtl/>
              </w:rPr>
              <w:t>طلب</w:t>
            </w:r>
            <w:r w:rsidRPr="002F79E3">
              <w:rPr>
                <w:rtl/>
              </w:rPr>
              <w:t xml:space="preserve"> </w:t>
            </w:r>
            <w:r w:rsidRPr="002F79E3">
              <w:rPr>
                <w:rFonts w:hint="eastAsia"/>
                <w:rtl/>
              </w:rPr>
              <w:t>العضوية</w:t>
            </w:r>
            <w:r w:rsidRPr="002F79E3">
              <w:rPr>
                <w:rtl/>
              </w:rPr>
              <w:t xml:space="preserve"> </w:t>
            </w:r>
            <w:r w:rsidRPr="002F79E3">
              <w:rPr>
                <w:rFonts w:hint="eastAsia"/>
                <w:rtl/>
              </w:rPr>
              <w:t>أثناء</w:t>
            </w:r>
            <w:r w:rsidRPr="002F79E3">
              <w:rPr>
                <w:rtl/>
              </w:rPr>
              <w:t xml:space="preserve"> </w:t>
            </w:r>
            <w:r w:rsidRPr="002F79E3">
              <w:rPr>
                <w:rFonts w:hint="eastAsia"/>
                <w:rtl/>
              </w:rPr>
              <w:t>الفترة</w:t>
            </w:r>
            <w:r w:rsidRPr="002F79E3">
              <w:rPr>
                <w:rtl/>
              </w:rPr>
              <w:t xml:space="preserve"> </w:t>
            </w:r>
            <w:r w:rsidRPr="002F79E3">
              <w:rPr>
                <w:rFonts w:hint="eastAsia"/>
                <w:rtl/>
              </w:rPr>
              <w:t>الواقعة</w:t>
            </w:r>
            <w:r w:rsidRPr="002F79E3">
              <w:rPr>
                <w:rtl/>
              </w:rPr>
              <w:t xml:space="preserve"> </w:t>
            </w:r>
            <w:r w:rsidRPr="002F79E3">
              <w:rPr>
                <w:rFonts w:hint="eastAsia"/>
                <w:rtl/>
              </w:rPr>
              <w:t>بين</w:t>
            </w:r>
            <w:r w:rsidRPr="002F79E3">
              <w:rPr>
                <w:rtl/>
              </w:rPr>
              <w:t xml:space="preserve"> </w:t>
            </w:r>
            <w:r w:rsidRPr="002F79E3">
              <w:rPr>
                <w:rFonts w:hint="eastAsia"/>
                <w:rtl/>
              </w:rPr>
              <w:t>مؤتمرين</w:t>
            </w:r>
            <w:r w:rsidRPr="002F79E3">
              <w:rPr>
                <w:rtl/>
              </w:rPr>
              <w:t xml:space="preserve"> </w:t>
            </w:r>
            <w:r w:rsidRPr="002F79E3">
              <w:rPr>
                <w:rFonts w:hint="eastAsia"/>
                <w:rtl/>
              </w:rPr>
              <w:t>للمندوبين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يقوم</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بمشاورة</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في</w:t>
            </w:r>
            <w:r w:rsidRPr="002F79E3">
              <w:rPr>
                <w:rtl/>
              </w:rPr>
              <w:t> </w:t>
            </w:r>
            <w:r w:rsidRPr="002F79E3">
              <w:rPr>
                <w:rFonts w:hint="eastAsia"/>
                <w:rtl/>
              </w:rPr>
              <w:t>الاتحاد؛</w:t>
            </w:r>
            <w:r w:rsidRPr="002F79E3">
              <w:rPr>
                <w:rtl/>
              </w:rPr>
              <w:t xml:space="preserve"> </w:t>
            </w:r>
            <w:r w:rsidRPr="002F79E3">
              <w:rPr>
                <w:rFonts w:hint="eastAsia"/>
                <w:rtl/>
              </w:rPr>
              <w:t>وتعتبر</w:t>
            </w:r>
            <w:r w:rsidRPr="002F79E3">
              <w:rPr>
                <w:rtl/>
              </w:rPr>
              <w:t xml:space="preserve"> </w:t>
            </w:r>
            <w:r w:rsidRPr="002F79E3">
              <w:rPr>
                <w:rFonts w:hint="eastAsia"/>
                <w:rtl/>
              </w:rPr>
              <w:t>الدولة</w:t>
            </w:r>
            <w:r w:rsidRPr="002F79E3">
              <w:rPr>
                <w:rtl/>
              </w:rPr>
              <w:t xml:space="preserve"> </w:t>
            </w:r>
            <w:r w:rsidRPr="002F79E3">
              <w:rPr>
                <w:rFonts w:hint="eastAsia"/>
                <w:rtl/>
              </w:rPr>
              <w:t>العضو</w:t>
            </w:r>
            <w:r w:rsidRPr="002F79E3">
              <w:rPr>
                <w:rtl/>
              </w:rPr>
              <w:t xml:space="preserve"> </w:t>
            </w:r>
            <w:r w:rsidRPr="002F79E3">
              <w:rPr>
                <w:rFonts w:hint="eastAsia"/>
                <w:rtl/>
              </w:rPr>
              <w:t>ممتنعة</w:t>
            </w:r>
            <w:r w:rsidRPr="002F79E3">
              <w:rPr>
                <w:rtl/>
              </w:rPr>
              <w:t xml:space="preserve"> </w:t>
            </w:r>
            <w:r w:rsidRPr="002F79E3">
              <w:rPr>
                <w:rFonts w:hint="eastAsia"/>
                <w:rtl/>
              </w:rPr>
              <w:t>عن</w:t>
            </w:r>
            <w:r w:rsidRPr="002F79E3">
              <w:rPr>
                <w:rtl/>
              </w:rPr>
              <w:t xml:space="preserve"> </w:t>
            </w:r>
            <w:r w:rsidRPr="002F79E3">
              <w:rPr>
                <w:rFonts w:hint="eastAsia"/>
                <w:rtl/>
              </w:rPr>
              <w:t>التصويت</w:t>
            </w:r>
            <w:r w:rsidRPr="002F79E3">
              <w:rPr>
                <w:rtl/>
              </w:rPr>
              <w:t xml:space="preserve"> </w:t>
            </w:r>
            <w:r w:rsidRPr="002F79E3">
              <w:rPr>
                <w:rFonts w:hint="eastAsia"/>
                <w:rtl/>
              </w:rPr>
              <w:t>إذا</w:t>
            </w:r>
            <w:r w:rsidRPr="002F79E3">
              <w:rPr>
                <w:rtl/>
              </w:rPr>
              <w:t xml:space="preserve"> </w:t>
            </w:r>
            <w:r w:rsidRPr="002F79E3">
              <w:rPr>
                <w:rFonts w:hint="eastAsia"/>
                <w:rtl/>
              </w:rPr>
              <w:t>لم</w:t>
            </w:r>
            <w:r w:rsidRPr="002F79E3">
              <w:rPr>
                <w:rtl/>
              </w:rPr>
              <w:t xml:space="preserve"> </w:t>
            </w:r>
            <w:r w:rsidRPr="002F79E3">
              <w:rPr>
                <w:rFonts w:hint="eastAsia"/>
                <w:rtl/>
              </w:rPr>
              <w:t>تجب</w:t>
            </w:r>
            <w:r w:rsidRPr="002F79E3">
              <w:rPr>
                <w:rtl/>
              </w:rPr>
              <w:t xml:space="preserve"> </w:t>
            </w:r>
            <w:r w:rsidRPr="002F79E3">
              <w:rPr>
                <w:rFonts w:hint="eastAsia"/>
                <w:rtl/>
              </w:rPr>
              <w:t>خلال</w:t>
            </w:r>
            <w:r w:rsidRPr="002F79E3">
              <w:rPr>
                <w:rtl/>
              </w:rPr>
              <w:t xml:space="preserve"> </w:t>
            </w:r>
            <w:r w:rsidRPr="002F79E3">
              <w:rPr>
                <w:rFonts w:hint="eastAsia"/>
                <w:rtl/>
              </w:rPr>
              <w:t>مهلة</w:t>
            </w:r>
            <w:r w:rsidRPr="002F79E3">
              <w:rPr>
                <w:rtl/>
              </w:rPr>
              <w:t xml:space="preserve"> </w:t>
            </w:r>
            <w:r w:rsidRPr="002F79E3">
              <w:rPr>
                <w:rFonts w:hint="eastAsia"/>
                <w:rtl/>
              </w:rPr>
              <w:t>أربعة</w:t>
            </w:r>
            <w:r w:rsidRPr="002F79E3">
              <w:rPr>
                <w:rtl/>
              </w:rPr>
              <w:t xml:space="preserve"> </w:t>
            </w:r>
            <w:r w:rsidRPr="002F79E3">
              <w:rPr>
                <w:rFonts w:hint="eastAsia"/>
                <w:rtl/>
              </w:rPr>
              <w:t>أشهر</w:t>
            </w:r>
            <w:r w:rsidRPr="002F79E3">
              <w:rPr>
                <w:rtl/>
              </w:rPr>
              <w:t xml:space="preserve"> </w:t>
            </w:r>
            <w:r w:rsidRPr="002F79E3">
              <w:rPr>
                <w:rFonts w:hint="eastAsia"/>
                <w:rtl/>
              </w:rPr>
              <w:t>من</w:t>
            </w:r>
            <w:r w:rsidRPr="002F79E3">
              <w:rPr>
                <w:rtl/>
              </w:rPr>
              <w:t xml:space="preserve"> </w:t>
            </w:r>
            <w:r w:rsidRPr="002F79E3">
              <w:rPr>
                <w:rFonts w:hint="eastAsia"/>
                <w:rtl/>
              </w:rPr>
              <w:t>تاريخ</w:t>
            </w:r>
            <w:r w:rsidRPr="002F79E3">
              <w:rPr>
                <w:rtl/>
              </w:rPr>
              <w:t> </w:t>
            </w:r>
            <w:r w:rsidRPr="002F79E3">
              <w:rPr>
                <w:rFonts w:hint="eastAsia"/>
                <w:rtl/>
              </w:rPr>
              <w:t>مشاورتها</w:t>
            </w:r>
            <w:r w:rsidRPr="002F79E3">
              <w:rPr>
                <w:rtl/>
              </w:rPr>
              <w:t>.</w:t>
            </w:r>
          </w:p>
        </w:tc>
        <w:tc>
          <w:tcPr>
            <w:tcW w:w="1861" w:type="dxa"/>
            <w:tcBorders>
              <w:top w:val="nil"/>
              <w:left w:val="nil"/>
              <w:bottom w:val="nil"/>
              <w:right w:val="nil"/>
            </w:tcBorders>
            <w:tcPrChange w:id="101"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23</w:t>
            </w:r>
            <w:r w:rsidRPr="002F79E3">
              <w:rPr>
                <w:b/>
                <w:bCs/>
                <w:rtl/>
              </w:rPr>
              <w:br/>
            </w:r>
            <w:r w:rsidRPr="001E2EA8">
              <w:rPr>
                <w:b/>
                <w:bCs/>
                <w:sz w:val="18"/>
                <w:szCs w:val="18"/>
              </w:rPr>
              <w:t>PP-98</w:t>
            </w:r>
          </w:p>
        </w:tc>
      </w:tr>
      <w:tr w:rsidR="00A02E5F" w:rsidRPr="002F79E3" w:rsidTr="00A02E5F">
        <w:trPr>
          <w:trHeight w:val="265"/>
          <w:jc w:val="center"/>
          <w:trPrChange w:id="102" w:author="ajlouni" w:date="2013-05-20T16:53:00Z">
            <w:trPr>
              <w:gridAfter w:val="0"/>
            </w:trPr>
          </w:trPrChange>
        </w:trPr>
        <w:tc>
          <w:tcPr>
            <w:tcW w:w="7933" w:type="dxa"/>
            <w:tcBorders>
              <w:top w:val="nil"/>
              <w:left w:val="nil"/>
              <w:bottom w:val="nil"/>
              <w:right w:val="nil"/>
            </w:tcBorders>
            <w:tcPrChange w:id="103"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3</w:t>
            </w:r>
          </w:p>
          <w:p w:rsidR="00A02E5F" w:rsidRPr="002F79E3" w:rsidRDefault="00A02E5F"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حقـوق</w:t>
            </w:r>
            <w:r w:rsidRPr="002F79E3">
              <w:rPr>
                <w:b/>
                <w:bCs/>
                <w:sz w:val="28"/>
                <w:szCs w:val="40"/>
                <w:rtl/>
              </w:rPr>
              <w:t xml:space="preserve"> </w:t>
            </w:r>
            <w:r w:rsidRPr="002F79E3">
              <w:rPr>
                <w:rFonts w:hint="eastAsia"/>
                <w:b/>
                <w:bCs/>
                <w:sz w:val="28"/>
                <w:szCs w:val="40"/>
                <w:rtl/>
              </w:rPr>
              <w:t>وواجبات</w:t>
            </w:r>
            <w:r w:rsidRPr="002F79E3">
              <w:rPr>
                <w:b/>
                <w:bCs/>
                <w:sz w:val="28"/>
                <w:szCs w:val="40"/>
                <w:rtl/>
              </w:rPr>
              <w:br/>
            </w:r>
            <w:r w:rsidRPr="002F79E3">
              <w:rPr>
                <w:rFonts w:hint="eastAsia"/>
                <w:b/>
                <w:bCs/>
                <w:sz w:val="28"/>
                <w:szCs w:val="40"/>
                <w:rtl/>
              </w:rPr>
              <w:t>الدول</w:t>
            </w:r>
            <w:r w:rsidRPr="002F79E3">
              <w:rPr>
                <w:b/>
                <w:bCs/>
                <w:sz w:val="28"/>
                <w:szCs w:val="40"/>
                <w:rtl/>
              </w:rPr>
              <w:t xml:space="preserve"> </w:t>
            </w:r>
            <w:r w:rsidRPr="002F79E3">
              <w:rPr>
                <w:rFonts w:hint="eastAsia"/>
                <w:b/>
                <w:bCs/>
                <w:sz w:val="28"/>
                <w:szCs w:val="40"/>
                <w:rtl/>
              </w:rPr>
              <w:t>الأعضاء</w:t>
            </w:r>
            <w:r w:rsidRPr="002F79E3">
              <w:rPr>
                <w:b/>
                <w:bCs/>
                <w:sz w:val="28"/>
                <w:szCs w:val="40"/>
                <w:rtl/>
              </w:rPr>
              <w:t xml:space="preserve"> </w:t>
            </w:r>
            <w:r w:rsidRPr="002F79E3">
              <w:rPr>
                <w:rFonts w:hint="eastAsia"/>
                <w:b/>
                <w:bCs/>
                <w:sz w:val="28"/>
                <w:szCs w:val="40"/>
                <w:rtl/>
              </w:rPr>
              <w:t>وأعضاء</w:t>
            </w:r>
            <w:r w:rsidRPr="002F79E3">
              <w:rPr>
                <w:b/>
                <w:bCs/>
                <w:sz w:val="28"/>
                <w:szCs w:val="40"/>
                <w:rtl/>
              </w:rPr>
              <w:t xml:space="preserve"> </w:t>
            </w:r>
            <w:r w:rsidRPr="002F79E3">
              <w:rPr>
                <w:rFonts w:hint="eastAsia"/>
                <w:b/>
                <w:bCs/>
                <w:sz w:val="28"/>
                <w:szCs w:val="40"/>
                <w:rtl/>
              </w:rPr>
              <w:t>القطاعات</w:t>
            </w:r>
          </w:p>
        </w:tc>
        <w:tc>
          <w:tcPr>
            <w:tcW w:w="1861" w:type="dxa"/>
            <w:tcBorders>
              <w:top w:val="nil"/>
              <w:left w:val="nil"/>
              <w:bottom w:val="nil"/>
              <w:right w:val="nil"/>
            </w:tcBorders>
            <w:tcPrChange w:id="104" w:author="ajlouni" w:date="2013-05-20T16:53:00Z">
              <w:tcPr>
                <w:tcW w:w="1876" w:type="dxa"/>
                <w:gridSpan w:val="2"/>
                <w:tcBorders>
                  <w:top w:val="nil"/>
                  <w:left w:val="nil"/>
                  <w:bottom w:val="nil"/>
                  <w:right w:val="nil"/>
                </w:tcBorders>
              </w:tcPr>
            </w:tcPrChange>
          </w:tcPr>
          <w:p w:rsidR="00A02E5F" w:rsidRPr="002F79E3" w:rsidRDefault="00A02E5F" w:rsidP="00A02E5F">
            <w:pPr>
              <w:tabs>
                <w:tab w:val="clear" w:pos="567"/>
                <w:tab w:val="clear" w:pos="1134"/>
                <w:tab w:val="clear" w:pos="1701"/>
                <w:tab w:val="clear" w:pos="2268"/>
                <w:tab w:val="clear" w:pos="2835"/>
                <w:tab w:val="left" w:pos="851"/>
              </w:tabs>
              <w:spacing w:before="600" w:after="80" w:line="260" w:lineRule="exact"/>
              <w:jc w:val="left"/>
              <w:rPr>
                <w:b/>
                <w:bCs/>
                <w:position w:val="2"/>
                <w:rtl/>
                <w:lang w:val="en-US" w:bidi="ar-SA"/>
              </w:rPr>
            </w:pPr>
          </w:p>
          <w:p w:rsidR="00A02E5F" w:rsidRPr="001E2EA8" w:rsidRDefault="00A02E5F" w:rsidP="00A02E5F">
            <w:pPr>
              <w:keepNext/>
              <w:keepLines/>
              <w:tabs>
                <w:tab w:val="clear" w:pos="567"/>
                <w:tab w:val="clear" w:pos="1134"/>
                <w:tab w:val="clear" w:pos="1701"/>
                <w:tab w:val="clear" w:pos="2268"/>
                <w:tab w:val="clear" w:pos="2835"/>
                <w:tab w:val="left" w:pos="851"/>
              </w:tabs>
              <w:spacing w:before="300" w:line="280" w:lineRule="exact"/>
              <w:jc w:val="left"/>
              <w:rPr>
                <w:b/>
                <w:bCs/>
                <w:position w:val="2"/>
                <w:sz w:val="18"/>
                <w:szCs w:val="18"/>
                <w:lang w:val="en-US" w:bidi="ar-SA"/>
              </w:rPr>
            </w:pPr>
            <w:r w:rsidRPr="001E2EA8">
              <w:rPr>
                <w:b/>
                <w:bCs/>
                <w:position w:val="2"/>
                <w:sz w:val="18"/>
                <w:szCs w:val="18"/>
                <w:lang w:val="en-US" w:bidi="ar-SA"/>
              </w:rPr>
              <w:t>PP-98</w:t>
            </w:r>
          </w:p>
        </w:tc>
      </w:tr>
      <w:tr w:rsidR="00A02E5F" w:rsidRPr="002F79E3" w:rsidTr="00A02E5F">
        <w:trPr>
          <w:trHeight w:val="265"/>
          <w:jc w:val="center"/>
          <w:trPrChange w:id="105" w:author="ajlouni" w:date="2013-05-20T16:53:00Z">
            <w:trPr>
              <w:gridAfter w:val="0"/>
            </w:trPr>
          </w:trPrChange>
        </w:trPr>
        <w:tc>
          <w:tcPr>
            <w:tcW w:w="7933" w:type="dxa"/>
            <w:tcBorders>
              <w:top w:val="nil"/>
              <w:left w:val="nil"/>
              <w:bottom w:val="nil"/>
              <w:right w:val="nil"/>
            </w:tcBorders>
            <w:tcPrChange w:id="106"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360"/>
              <w:rPr>
                <w:rtl/>
              </w:rPr>
            </w:pPr>
            <w:r w:rsidRPr="002F79E3">
              <w:rPr>
                <w:lang w:val="en-US"/>
              </w:rPr>
              <w:t>1</w:t>
            </w:r>
            <w:r w:rsidRPr="002F79E3">
              <w:rPr>
                <w:rtl/>
              </w:rPr>
              <w:tab/>
            </w:r>
            <w:r w:rsidRPr="004F516D">
              <w:rPr>
                <w:rFonts w:hint="eastAsia"/>
                <w:spacing w:val="2"/>
                <w:rtl/>
              </w:rPr>
              <w:t>يتمتع</w:t>
            </w:r>
            <w:r w:rsidRPr="004F516D">
              <w:rPr>
                <w:spacing w:val="2"/>
                <w:rtl/>
              </w:rPr>
              <w:t xml:space="preserve"> </w:t>
            </w:r>
            <w:r w:rsidRPr="004F516D">
              <w:rPr>
                <w:rFonts w:hint="eastAsia"/>
                <w:spacing w:val="2"/>
                <w:rtl/>
              </w:rPr>
              <w:t>كل</w:t>
            </w:r>
            <w:r w:rsidRPr="004F516D">
              <w:rPr>
                <w:spacing w:val="2"/>
                <w:rtl/>
              </w:rPr>
              <w:t xml:space="preserve"> </w:t>
            </w:r>
            <w:r w:rsidRPr="004F516D">
              <w:rPr>
                <w:rFonts w:hint="eastAsia"/>
                <w:spacing w:val="2"/>
                <w:rtl/>
              </w:rPr>
              <w:t>من</w:t>
            </w:r>
            <w:r w:rsidRPr="004F516D">
              <w:rPr>
                <w:spacing w:val="2"/>
                <w:rtl/>
              </w:rPr>
              <w:t xml:space="preserve"> </w:t>
            </w:r>
            <w:r w:rsidRPr="004F516D">
              <w:rPr>
                <w:rFonts w:hint="eastAsia"/>
                <w:spacing w:val="2"/>
                <w:rtl/>
              </w:rPr>
              <w:t>الدول</w:t>
            </w:r>
            <w:r w:rsidRPr="004F516D">
              <w:rPr>
                <w:spacing w:val="2"/>
                <w:rtl/>
              </w:rPr>
              <w:t xml:space="preserve"> </w:t>
            </w:r>
            <w:r w:rsidRPr="004F516D">
              <w:rPr>
                <w:rFonts w:hint="eastAsia"/>
                <w:spacing w:val="2"/>
                <w:rtl/>
              </w:rPr>
              <w:t>الأعضاء</w:t>
            </w:r>
            <w:r w:rsidRPr="004F516D">
              <w:rPr>
                <w:spacing w:val="2"/>
                <w:rtl/>
              </w:rPr>
              <w:t xml:space="preserve"> </w:t>
            </w:r>
            <w:r w:rsidRPr="004F516D">
              <w:rPr>
                <w:rFonts w:hint="eastAsia"/>
                <w:spacing w:val="2"/>
                <w:rtl/>
              </w:rPr>
              <w:t>وأعضاء</w:t>
            </w:r>
            <w:r w:rsidRPr="004F516D">
              <w:rPr>
                <w:spacing w:val="2"/>
                <w:rtl/>
              </w:rPr>
              <w:t xml:space="preserve"> </w:t>
            </w:r>
            <w:r w:rsidRPr="004F516D">
              <w:rPr>
                <w:rFonts w:hint="eastAsia"/>
                <w:spacing w:val="2"/>
                <w:rtl/>
              </w:rPr>
              <w:t>القطاعات</w:t>
            </w:r>
            <w:r w:rsidRPr="004F516D">
              <w:rPr>
                <w:spacing w:val="2"/>
                <w:rtl/>
              </w:rPr>
              <w:t xml:space="preserve"> </w:t>
            </w:r>
            <w:r w:rsidRPr="004F516D">
              <w:rPr>
                <w:rFonts w:hint="eastAsia"/>
                <w:spacing w:val="2"/>
                <w:rtl/>
              </w:rPr>
              <w:t>بالحقوق</w:t>
            </w:r>
            <w:r w:rsidRPr="004F516D">
              <w:rPr>
                <w:spacing w:val="2"/>
                <w:rtl/>
              </w:rPr>
              <w:t xml:space="preserve"> </w:t>
            </w:r>
            <w:r w:rsidRPr="004F516D">
              <w:rPr>
                <w:rFonts w:hint="eastAsia"/>
                <w:spacing w:val="2"/>
                <w:rtl/>
              </w:rPr>
              <w:t>ويخضع</w:t>
            </w:r>
            <w:r w:rsidRPr="004F516D">
              <w:rPr>
                <w:spacing w:val="2"/>
                <w:rtl/>
              </w:rPr>
              <w:t xml:space="preserve"> </w:t>
            </w:r>
            <w:r w:rsidRPr="004F516D">
              <w:rPr>
                <w:rFonts w:hint="eastAsia"/>
                <w:spacing w:val="2"/>
                <w:rtl/>
              </w:rPr>
              <w:t>للواجبات</w:t>
            </w:r>
            <w:r w:rsidRPr="004F516D">
              <w:rPr>
                <w:spacing w:val="2"/>
                <w:rtl/>
              </w:rPr>
              <w:t xml:space="preserve"> </w:t>
            </w:r>
            <w:r w:rsidRPr="004F516D">
              <w:rPr>
                <w:rFonts w:hint="eastAsia"/>
                <w:spacing w:val="2"/>
                <w:rtl/>
              </w:rPr>
              <w:t>المنصوص</w:t>
            </w:r>
            <w:r w:rsidRPr="004F516D">
              <w:rPr>
                <w:spacing w:val="2"/>
                <w:rtl/>
              </w:rPr>
              <w:t xml:space="preserve"> </w:t>
            </w:r>
            <w:r w:rsidRPr="004F516D">
              <w:rPr>
                <w:rFonts w:hint="eastAsia"/>
                <w:spacing w:val="2"/>
                <w:rtl/>
              </w:rPr>
              <w:t>عليها</w:t>
            </w:r>
            <w:r w:rsidRPr="004F516D">
              <w:rPr>
                <w:spacing w:val="2"/>
                <w:rtl/>
              </w:rPr>
              <w:t xml:space="preserve"> </w:t>
            </w:r>
            <w:r w:rsidRPr="004F516D">
              <w:rPr>
                <w:rFonts w:hint="eastAsia"/>
                <w:spacing w:val="2"/>
                <w:rtl/>
              </w:rPr>
              <w:t>في</w:t>
            </w:r>
            <w:r w:rsidR="004F516D">
              <w:rPr>
                <w:rFonts w:hint="cs"/>
                <w:rtl/>
              </w:rPr>
              <w:t>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وفي</w:t>
            </w:r>
            <w:r w:rsidRPr="002F79E3">
              <w:rPr>
                <w:rtl/>
              </w:rPr>
              <w:t xml:space="preserve"> </w:t>
            </w:r>
            <w:r w:rsidRPr="002F79E3">
              <w:rPr>
                <w:rFonts w:hint="eastAsia"/>
                <w:rtl/>
              </w:rPr>
              <w:t>الاتفاقية</w:t>
            </w:r>
            <w:r w:rsidRPr="002F79E3">
              <w:rPr>
                <w:rtl/>
              </w:rPr>
              <w:t>.</w:t>
            </w:r>
          </w:p>
        </w:tc>
        <w:tc>
          <w:tcPr>
            <w:tcW w:w="1861" w:type="dxa"/>
            <w:tcBorders>
              <w:top w:val="nil"/>
              <w:left w:val="nil"/>
              <w:bottom w:val="nil"/>
              <w:right w:val="nil"/>
            </w:tcBorders>
            <w:tcPrChange w:id="107"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24</w:t>
            </w:r>
            <w:r w:rsidRPr="002F79E3">
              <w:rPr>
                <w:b/>
                <w:bCs/>
                <w:position w:val="2"/>
                <w:rtl/>
              </w:rPr>
              <w:br/>
            </w:r>
            <w:r w:rsidRPr="001E2EA8">
              <w:rPr>
                <w:b/>
                <w:bCs/>
                <w:position w:val="2"/>
                <w:sz w:val="18"/>
                <w:szCs w:val="18"/>
              </w:rPr>
              <w:t>PP-98</w:t>
            </w:r>
          </w:p>
        </w:tc>
      </w:tr>
      <w:tr w:rsidR="00A02E5F" w:rsidRPr="002F79E3" w:rsidTr="00A02E5F">
        <w:trPr>
          <w:trHeight w:val="265"/>
          <w:jc w:val="center"/>
          <w:trPrChange w:id="108" w:author="ajlouni" w:date="2013-05-20T16:53:00Z">
            <w:trPr>
              <w:gridAfter w:val="0"/>
            </w:trPr>
          </w:trPrChange>
        </w:trPr>
        <w:tc>
          <w:tcPr>
            <w:tcW w:w="7933" w:type="dxa"/>
            <w:tcBorders>
              <w:top w:val="nil"/>
              <w:left w:val="nil"/>
              <w:bottom w:val="nil"/>
              <w:right w:val="nil"/>
            </w:tcBorders>
            <w:tcPrChange w:id="109"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تتمتع</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فيما</w:t>
            </w:r>
            <w:r w:rsidRPr="002F79E3">
              <w:rPr>
                <w:rtl/>
              </w:rPr>
              <w:t xml:space="preserve"> </w:t>
            </w:r>
            <w:r w:rsidRPr="002F79E3">
              <w:rPr>
                <w:rFonts w:hint="eastAsia"/>
                <w:rtl/>
              </w:rPr>
              <w:t>يتعلق</w:t>
            </w:r>
            <w:r w:rsidRPr="002F79E3">
              <w:rPr>
                <w:rtl/>
              </w:rPr>
              <w:t xml:space="preserve"> </w:t>
            </w:r>
            <w:r w:rsidRPr="002F79E3">
              <w:rPr>
                <w:rFonts w:hint="eastAsia"/>
                <w:rtl/>
              </w:rPr>
              <w:t>بمشاركتها</w:t>
            </w:r>
            <w:r w:rsidRPr="002F79E3">
              <w:rPr>
                <w:rtl/>
              </w:rPr>
              <w:t xml:space="preserve"> </w:t>
            </w:r>
            <w:r w:rsidRPr="002F79E3">
              <w:rPr>
                <w:rFonts w:hint="eastAsia"/>
                <w:rtl/>
              </w:rPr>
              <w:t>في</w:t>
            </w:r>
            <w:r w:rsidRPr="002F79E3">
              <w:rPr>
                <w:rtl/>
              </w:rPr>
              <w:t xml:space="preserve"> </w:t>
            </w:r>
            <w:r w:rsidRPr="002F79E3">
              <w:rPr>
                <w:rFonts w:hint="eastAsia"/>
                <w:rtl/>
              </w:rPr>
              <w:t>مؤتمرات</w:t>
            </w:r>
            <w:r w:rsidRPr="002F79E3">
              <w:rPr>
                <w:rtl/>
              </w:rPr>
              <w:t xml:space="preserve"> </w:t>
            </w:r>
            <w:r w:rsidRPr="002F79E3">
              <w:rPr>
                <w:rFonts w:hint="eastAsia"/>
                <w:rtl/>
              </w:rPr>
              <w:t>الاتحاد</w:t>
            </w:r>
            <w:r w:rsidRPr="002F79E3">
              <w:rPr>
                <w:rtl/>
              </w:rPr>
              <w:t xml:space="preserve"> </w:t>
            </w:r>
            <w:r w:rsidRPr="002F79E3">
              <w:rPr>
                <w:rFonts w:hint="eastAsia"/>
                <w:rtl/>
              </w:rPr>
              <w:t>واجتماعاته</w:t>
            </w:r>
            <w:r w:rsidRPr="002F79E3">
              <w:rPr>
                <w:rtl/>
              </w:rPr>
              <w:t xml:space="preserve"> </w:t>
            </w:r>
            <w:r w:rsidRPr="002F79E3">
              <w:rPr>
                <w:rFonts w:hint="eastAsia"/>
                <w:rtl/>
              </w:rPr>
              <w:t>ومشاوراته،</w:t>
            </w:r>
            <w:r w:rsidRPr="002F79E3">
              <w:rPr>
                <w:rtl/>
              </w:rPr>
              <w:t xml:space="preserve"> </w:t>
            </w:r>
            <w:r w:rsidRPr="002F79E3">
              <w:rPr>
                <w:rFonts w:hint="eastAsia"/>
                <w:rtl/>
              </w:rPr>
              <w:t>بالحقوق</w:t>
            </w:r>
            <w:r w:rsidRPr="002F79E3">
              <w:rPr>
                <w:rtl/>
              </w:rPr>
              <w:t> </w:t>
            </w:r>
            <w:r w:rsidRPr="002F79E3">
              <w:rPr>
                <w:rFonts w:hint="eastAsia"/>
                <w:rtl/>
              </w:rPr>
              <w:t>التالية</w:t>
            </w:r>
            <w:r w:rsidRPr="002F79E3">
              <w:rPr>
                <w:rtl/>
              </w:rPr>
              <w:t>:</w:t>
            </w:r>
          </w:p>
        </w:tc>
        <w:tc>
          <w:tcPr>
            <w:tcW w:w="1861" w:type="dxa"/>
            <w:tcBorders>
              <w:top w:val="nil"/>
              <w:left w:val="nil"/>
              <w:bottom w:val="nil"/>
              <w:right w:val="nil"/>
            </w:tcBorders>
            <w:tcPrChange w:id="110" w:author="ajlouni" w:date="2013-05-20T16:53:00Z">
              <w:tcPr>
                <w:tcW w:w="1876" w:type="dxa"/>
                <w:gridSpan w:val="2"/>
                <w:tcBorders>
                  <w:top w:val="nil"/>
                  <w:left w:val="nil"/>
                  <w:bottom w:val="nil"/>
                  <w:right w:val="nil"/>
                </w:tcBorders>
              </w:tcPr>
            </w:tcPrChange>
          </w:tcPr>
          <w:p w:rsidR="00A02E5F" w:rsidRPr="002F79E3" w:rsidRDefault="00A02E5F" w:rsidP="00A02E5F">
            <w:pPr>
              <w:spacing w:before="180"/>
              <w:jc w:val="left"/>
              <w:rPr>
                <w:b/>
                <w:bCs/>
                <w:rtl/>
                <w:lang w:val="en-US"/>
              </w:rPr>
            </w:pPr>
            <w:r w:rsidRPr="002F79E3">
              <w:rPr>
                <w:b/>
                <w:bCs/>
                <w:lang w:val="en-US"/>
              </w:rPr>
              <w:t>25</w:t>
            </w:r>
            <w:r w:rsidRPr="002F79E3">
              <w:rPr>
                <w:b/>
                <w:bCs/>
                <w:rtl/>
                <w:lang w:val="en-US"/>
              </w:rPr>
              <w:br/>
            </w:r>
            <w:r w:rsidRPr="001E2EA8">
              <w:rPr>
                <w:b/>
                <w:bCs/>
                <w:sz w:val="18"/>
                <w:szCs w:val="18"/>
                <w:lang w:val="en-US"/>
              </w:rPr>
              <w:t>PP-98</w:t>
            </w:r>
          </w:p>
        </w:tc>
      </w:tr>
      <w:tr w:rsidR="00A02E5F" w:rsidRPr="002F79E3" w:rsidTr="00A02E5F">
        <w:trPr>
          <w:trHeight w:val="265"/>
          <w:jc w:val="center"/>
          <w:trPrChange w:id="111" w:author="ajlouni" w:date="2013-05-20T16:53:00Z">
            <w:trPr>
              <w:gridAfter w:val="0"/>
            </w:trPr>
          </w:trPrChange>
        </w:trPr>
        <w:tc>
          <w:tcPr>
            <w:tcW w:w="7933" w:type="dxa"/>
            <w:tcBorders>
              <w:top w:val="nil"/>
              <w:left w:val="nil"/>
              <w:bottom w:val="nil"/>
              <w:right w:val="nil"/>
            </w:tcBorders>
            <w:tcPrChange w:id="112"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F79E3">
              <w:rPr>
                <w:i/>
                <w:iCs/>
                <w:rtl/>
              </w:rPr>
              <w:t xml:space="preserve"> </w:t>
            </w:r>
            <w:r w:rsidRPr="002F79E3">
              <w:rPr>
                <w:rFonts w:hint="eastAsia"/>
                <w:i/>
                <w:iCs/>
                <w:rtl/>
              </w:rPr>
              <w:t>أ</w:t>
            </w:r>
            <w:r w:rsidRPr="002F79E3">
              <w:rPr>
                <w:i/>
                <w:iCs/>
                <w:rtl/>
              </w:rPr>
              <w:t xml:space="preserve"> )</w:t>
            </w:r>
            <w:r w:rsidRPr="002F79E3">
              <w:rPr>
                <w:rtl/>
              </w:rPr>
              <w:tab/>
            </w:r>
            <w:r w:rsidRPr="002F79E3">
              <w:rPr>
                <w:rFonts w:hint="eastAsia"/>
                <w:rtl/>
              </w:rPr>
              <w:t>يحق</w:t>
            </w:r>
            <w:r w:rsidRPr="002F79E3">
              <w:rPr>
                <w:rtl/>
              </w:rPr>
              <w:t xml:space="preserve"> </w:t>
            </w:r>
            <w:r w:rsidRPr="002F79E3">
              <w:rPr>
                <w:rFonts w:hint="eastAsia"/>
                <w:rtl/>
              </w:rPr>
              <w:t>للدولة</w:t>
            </w:r>
            <w:r w:rsidRPr="002F79E3">
              <w:rPr>
                <w:rtl/>
              </w:rPr>
              <w:t xml:space="preserve"> </w:t>
            </w:r>
            <w:r w:rsidRPr="002F79E3">
              <w:rPr>
                <w:rFonts w:hint="eastAsia"/>
                <w:rtl/>
              </w:rPr>
              <w:t>العضو</w:t>
            </w:r>
            <w:r w:rsidRPr="002F79E3">
              <w:rPr>
                <w:rtl/>
              </w:rPr>
              <w:t xml:space="preserve"> </w:t>
            </w:r>
            <w:r w:rsidRPr="002F79E3">
              <w:rPr>
                <w:rFonts w:hint="eastAsia"/>
                <w:rtl/>
              </w:rPr>
              <w:t>أن</w:t>
            </w:r>
            <w:r w:rsidRPr="002F79E3">
              <w:rPr>
                <w:rtl/>
              </w:rPr>
              <w:t xml:space="preserve"> </w:t>
            </w:r>
            <w:r w:rsidRPr="002F79E3">
              <w:rPr>
                <w:rFonts w:hint="eastAsia"/>
                <w:rtl/>
              </w:rPr>
              <w:t>تشارك</w:t>
            </w:r>
            <w:r w:rsidRPr="002F79E3">
              <w:rPr>
                <w:rtl/>
              </w:rPr>
              <w:t xml:space="preserve"> </w:t>
            </w:r>
            <w:r w:rsidRPr="002F79E3">
              <w:rPr>
                <w:rFonts w:hint="eastAsia"/>
                <w:rtl/>
              </w:rPr>
              <w:t>في</w:t>
            </w:r>
            <w:r w:rsidRPr="002F79E3">
              <w:rPr>
                <w:rtl/>
              </w:rPr>
              <w:t xml:space="preserve"> </w:t>
            </w:r>
            <w:r w:rsidRPr="002F79E3">
              <w:rPr>
                <w:rFonts w:hint="eastAsia"/>
                <w:rtl/>
              </w:rPr>
              <w:t>المؤتمرات،</w:t>
            </w:r>
            <w:r w:rsidRPr="002F79E3">
              <w:rPr>
                <w:rtl/>
              </w:rPr>
              <w:t xml:space="preserve"> </w:t>
            </w:r>
            <w:r w:rsidRPr="002F79E3">
              <w:rPr>
                <w:rFonts w:hint="eastAsia"/>
                <w:rtl/>
              </w:rPr>
              <w:t>ويجوز</w:t>
            </w:r>
            <w:r w:rsidRPr="002F79E3">
              <w:rPr>
                <w:rtl/>
              </w:rPr>
              <w:t xml:space="preserve"> </w:t>
            </w:r>
            <w:r w:rsidRPr="002F79E3">
              <w:rPr>
                <w:rFonts w:hint="eastAsia"/>
                <w:rtl/>
              </w:rPr>
              <w:t>انتخابها</w:t>
            </w:r>
            <w:r w:rsidRPr="002F79E3">
              <w:rPr>
                <w:rtl/>
              </w:rPr>
              <w:t xml:space="preserve"> </w:t>
            </w:r>
            <w:r w:rsidRPr="002F79E3">
              <w:rPr>
                <w:rFonts w:hint="eastAsia"/>
                <w:rtl/>
              </w:rPr>
              <w:t>لعضوية</w:t>
            </w:r>
            <w:r w:rsidRPr="002F79E3">
              <w:rPr>
                <w:rtl/>
              </w:rPr>
              <w:t xml:space="preserve"> </w:t>
            </w:r>
            <w:r w:rsidRPr="002F79E3">
              <w:rPr>
                <w:rFonts w:hint="eastAsia"/>
                <w:rtl/>
              </w:rPr>
              <w:t>المجلس،</w:t>
            </w:r>
            <w:r w:rsidRPr="002F79E3">
              <w:rPr>
                <w:rtl/>
              </w:rPr>
              <w:t xml:space="preserve"> </w:t>
            </w:r>
            <w:r w:rsidRPr="002F79E3">
              <w:rPr>
                <w:rFonts w:hint="eastAsia"/>
                <w:rtl/>
              </w:rPr>
              <w:t>ويحق</w:t>
            </w:r>
            <w:r w:rsidRPr="002F79E3">
              <w:rPr>
                <w:rtl/>
              </w:rPr>
              <w:t xml:space="preserve"> </w:t>
            </w:r>
            <w:r w:rsidRPr="002F79E3">
              <w:rPr>
                <w:rFonts w:hint="eastAsia"/>
                <w:rtl/>
              </w:rPr>
              <w:t>لها</w:t>
            </w:r>
            <w:r w:rsidRPr="002F79E3">
              <w:rPr>
                <w:rtl/>
              </w:rPr>
              <w:t xml:space="preserve"> </w:t>
            </w:r>
            <w:r w:rsidRPr="002F79E3">
              <w:rPr>
                <w:rFonts w:hint="eastAsia"/>
                <w:rtl/>
              </w:rPr>
              <w:t>أن</w:t>
            </w:r>
            <w:r w:rsidRPr="002F79E3">
              <w:rPr>
                <w:rtl/>
              </w:rPr>
              <w:t xml:space="preserve"> </w:t>
            </w:r>
            <w:r w:rsidRPr="002F79E3">
              <w:rPr>
                <w:rFonts w:hint="eastAsia"/>
                <w:rtl/>
              </w:rPr>
              <w:t>تسمي</w:t>
            </w:r>
            <w:r w:rsidRPr="002F79E3">
              <w:rPr>
                <w:rtl/>
              </w:rPr>
              <w:t xml:space="preserve"> </w:t>
            </w:r>
            <w:r w:rsidRPr="002F79E3">
              <w:rPr>
                <w:rFonts w:hint="eastAsia"/>
                <w:rtl/>
              </w:rPr>
              <w:t>مرشحين</w:t>
            </w:r>
            <w:r w:rsidRPr="002F79E3">
              <w:rPr>
                <w:rtl/>
              </w:rPr>
              <w:t xml:space="preserve"> </w:t>
            </w:r>
            <w:r w:rsidRPr="002F79E3">
              <w:rPr>
                <w:rFonts w:hint="eastAsia"/>
                <w:rtl/>
              </w:rPr>
              <w:t>لانتخابهم</w:t>
            </w:r>
            <w:r w:rsidRPr="002F79E3">
              <w:rPr>
                <w:rtl/>
              </w:rPr>
              <w:t xml:space="preserve"> </w:t>
            </w:r>
            <w:r w:rsidRPr="002F79E3">
              <w:rPr>
                <w:rFonts w:hint="eastAsia"/>
                <w:rtl/>
              </w:rPr>
              <w:t>كمسؤولين</w:t>
            </w:r>
            <w:r w:rsidRPr="002F79E3">
              <w:rPr>
                <w:rtl/>
              </w:rPr>
              <w:t xml:space="preserve"> </w:t>
            </w:r>
            <w:r w:rsidRPr="002F79E3">
              <w:rPr>
                <w:rFonts w:hint="eastAsia"/>
                <w:rtl/>
              </w:rPr>
              <w:t>في</w:t>
            </w:r>
            <w:r w:rsidRPr="002F79E3">
              <w:rPr>
                <w:rtl/>
              </w:rPr>
              <w:t xml:space="preserve"> </w:t>
            </w:r>
            <w:r w:rsidRPr="002F79E3">
              <w:rPr>
                <w:rFonts w:hint="eastAsia"/>
                <w:rtl/>
              </w:rPr>
              <w:t>الاتحاد</w:t>
            </w:r>
            <w:r w:rsidRPr="002F79E3">
              <w:rPr>
                <w:rtl/>
              </w:rPr>
              <w:t xml:space="preserve"> </w:t>
            </w:r>
            <w:r w:rsidRPr="002F79E3">
              <w:rPr>
                <w:rFonts w:hint="eastAsia"/>
                <w:rtl/>
              </w:rPr>
              <w:t>أو</w:t>
            </w:r>
            <w:r w:rsidRPr="002F79E3">
              <w:rPr>
                <w:rtl/>
              </w:rPr>
              <w:t xml:space="preserve"> </w:t>
            </w:r>
            <w:r w:rsidRPr="002F79E3">
              <w:rPr>
                <w:rFonts w:hint="eastAsia"/>
                <w:rtl/>
              </w:rPr>
              <w:t>أعضاء</w:t>
            </w:r>
            <w:r w:rsidRPr="002F79E3">
              <w:rPr>
                <w:rtl/>
              </w:rPr>
              <w:t xml:space="preserve"> </w:t>
            </w:r>
            <w:r w:rsidRPr="002F79E3">
              <w:rPr>
                <w:rFonts w:hint="eastAsia"/>
                <w:rtl/>
              </w:rPr>
              <w:t>في</w:t>
            </w:r>
            <w:r w:rsidRPr="002F79E3">
              <w:rPr>
                <w:rtl/>
              </w:rPr>
              <w:t xml:space="preserve"> </w:t>
            </w:r>
            <w:r w:rsidRPr="002F79E3">
              <w:rPr>
                <w:rFonts w:hint="eastAsia"/>
                <w:rtl/>
              </w:rPr>
              <w:t>لجنة</w:t>
            </w:r>
            <w:r w:rsidRPr="002F79E3">
              <w:rPr>
                <w:rtl/>
              </w:rPr>
              <w:t xml:space="preserve"> </w:t>
            </w:r>
            <w:r w:rsidRPr="002F79E3">
              <w:rPr>
                <w:rFonts w:hint="eastAsia"/>
                <w:rtl/>
              </w:rPr>
              <w:t>لوائح</w:t>
            </w:r>
            <w:r w:rsidRPr="002F79E3">
              <w:rPr>
                <w:rtl/>
              </w:rPr>
              <w:t xml:space="preserve"> </w:t>
            </w:r>
            <w:r w:rsidRPr="002F79E3">
              <w:rPr>
                <w:rFonts w:hint="eastAsia"/>
                <w:rtl/>
              </w:rPr>
              <w:t>الراديو؛</w:t>
            </w:r>
          </w:p>
        </w:tc>
        <w:tc>
          <w:tcPr>
            <w:tcW w:w="1861" w:type="dxa"/>
            <w:tcBorders>
              <w:top w:val="nil"/>
              <w:left w:val="nil"/>
              <w:bottom w:val="nil"/>
              <w:right w:val="nil"/>
            </w:tcBorders>
            <w:tcPrChange w:id="113"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26</w:t>
            </w:r>
            <w:r w:rsidRPr="002F79E3">
              <w:rPr>
                <w:b/>
                <w:bCs/>
                <w:rtl/>
              </w:rPr>
              <w:br/>
            </w:r>
            <w:r w:rsidRPr="001E2EA8">
              <w:rPr>
                <w:b/>
                <w:bCs/>
                <w:sz w:val="18"/>
                <w:szCs w:val="18"/>
              </w:rPr>
              <w:t>PP-98</w:t>
            </w:r>
          </w:p>
        </w:tc>
      </w:tr>
      <w:tr w:rsidR="00A02E5F" w:rsidRPr="002F79E3" w:rsidTr="00A02E5F">
        <w:trPr>
          <w:trHeight w:val="265"/>
          <w:jc w:val="center"/>
          <w:trPrChange w:id="114" w:author="ajlouni" w:date="2013-05-20T16:53:00Z">
            <w:trPr>
              <w:gridAfter w:val="0"/>
            </w:trPr>
          </w:trPrChange>
        </w:trPr>
        <w:tc>
          <w:tcPr>
            <w:tcW w:w="7933" w:type="dxa"/>
            <w:tcBorders>
              <w:top w:val="nil"/>
              <w:left w:val="nil"/>
              <w:bottom w:val="nil"/>
              <w:right w:val="nil"/>
            </w:tcBorders>
            <w:tcPrChange w:id="115"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spacing w:val="-2"/>
                <w:rtl/>
              </w:rPr>
            </w:pPr>
            <w:r w:rsidRPr="002F79E3">
              <w:rPr>
                <w:rFonts w:hint="eastAsia"/>
                <w:i/>
                <w:iCs/>
                <w:spacing w:val="-2"/>
                <w:rtl/>
              </w:rPr>
              <w:t>ب</w:t>
            </w:r>
            <w:r w:rsidRPr="002F79E3">
              <w:rPr>
                <w:i/>
                <w:iCs/>
                <w:spacing w:val="-2"/>
                <w:rtl/>
              </w:rPr>
              <w:t>)</w:t>
            </w:r>
            <w:r w:rsidRPr="002F79E3">
              <w:rPr>
                <w:spacing w:val="-2"/>
                <w:rtl/>
              </w:rPr>
              <w:tab/>
            </w:r>
            <w:r w:rsidRPr="002F79E3">
              <w:rPr>
                <w:rFonts w:hint="eastAsia"/>
                <w:spacing w:val="-2"/>
                <w:rtl/>
              </w:rPr>
              <w:t>رهناً</w:t>
            </w:r>
            <w:r w:rsidRPr="002F79E3">
              <w:rPr>
                <w:spacing w:val="-2"/>
                <w:rtl/>
              </w:rPr>
              <w:t xml:space="preserve"> </w:t>
            </w:r>
            <w:r w:rsidRPr="002F79E3">
              <w:rPr>
                <w:rFonts w:hint="eastAsia"/>
                <w:spacing w:val="-2"/>
                <w:rtl/>
              </w:rPr>
              <w:t>بأحكام</w:t>
            </w:r>
            <w:r w:rsidRPr="002F79E3">
              <w:rPr>
                <w:spacing w:val="-2"/>
                <w:rtl/>
              </w:rPr>
              <w:t xml:space="preserve"> </w:t>
            </w:r>
            <w:r w:rsidRPr="002F79E3">
              <w:rPr>
                <w:rFonts w:hint="eastAsia"/>
                <w:spacing w:val="-2"/>
                <w:rtl/>
              </w:rPr>
              <w:t>الرقمين</w:t>
            </w:r>
            <w:r w:rsidRPr="002F79E3">
              <w:rPr>
                <w:spacing w:val="-2"/>
                <w:rtl/>
              </w:rPr>
              <w:t xml:space="preserve"> </w:t>
            </w:r>
            <w:r w:rsidRPr="002F79E3">
              <w:rPr>
                <w:spacing w:val="-2"/>
              </w:rPr>
              <w:t>169</w:t>
            </w:r>
            <w:r w:rsidRPr="002F79E3">
              <w:rPr>
                <w:spacing w:val="-2"/>
                <w:rtl/>
              </w:rPr>
              <w:t xml:space="preserve"> </w:t>
            </w:r>
            <w:r w:rsidRPr="002F79E3">
              <w:rPr>
                <w:rFonts w:hint="eastAsia"/>
                <w:spacing w:val="-2"/>
                <w:rtl/>
              </w:rPr>
              <w:t>و</w:t>
            </w:r>
            <w:r w:rsidRPr="002F79E3">
              <w:rPr>
                <w:spacing w:val="-2"/>
              </w:rPr>
              <w:t>210</w:t>
            </w:r>
            <w:r w:rsidRPr="002F79E3">
              <w:rPr>
                <w:spacing w:val="-2"/>
                <w:rtl/>
              </w:rPr>
              <w:t xml:space="preserve"> </w:t>
            </w:r>
            <w:r w:rsidRPr="002F79E3">
              <w:rPr>
                <w:rFonts w:hint="eastAsia"/>
                <w:spacing w:val="-2"/>
                <w:rtl/>
              </w:rPr>
              <w:t>من</w:t>
            </w:r>
            <w:r w:rsidRPr="002F79E3">
              <w:rPr>
                <w:spacing w:val="-2"/>
                <w:rtl/>
              </w:rPr>
              <w:t xml:space="preserve"> </w:t>
            </w:r>
            <w:r w:rsidRPr="002F79E3">
              <w:rPr>
                <w:rFonts w:hint="eastAsia"/>
                <w:spacing w:val="-2"/>
                <w:rtl/>
              </w:rPr>
              <w:t>هذا</w:t>
            </w:r>
            <w:r w:rsidRPr="002F79E3">
              <w:rPr>
                <w:spacing w:val="-2"/>
                <w:rtl/>
              </w:rPr>
              <w:t xml:space="preserve"> </w:t>
            </w:r>
            <w:r w:rsidRPr="002F79E3">
              <w:rPr>
                <w:rFonts w:hint="eastAsia"/>
                <w:spacing w:val="-2"/>
                <w:rtl/>
              </w:rPr>
              <w:t>الدستور،</w:t>
            </w:r>
            <w:r w:rsidRPr="002F79E3">
              <w:rPr>
                <w:spacing w:val="-2"/>
                <w:rtl/>
              </w:rPr>
              <w:t xml:space="preserve"> </w:t>
            </w:r>
            <w:r w:rsidRPr="002F79E3">
              <w:rPr>
                <w:rFonts w:hint="eastAsia"/>
                <w:spacing w:val="-2"/>
                <w:rtl/>
              </w:rPr>
              <w:t>يحق</w:t>
            </w:r>
            <w:r w:rsidRPr="002F79E3">
              <w:rPr>
                <w:spacing w:val="-2"/>
                <w:rtl/>
              </w:rPr>
              <w:t xml:space="preserve"> </w:t>
            </w:r>
            <w:r w:rsidRPr="002F79E3">
              <w:rPr>
                <w:rFonts w:hint="eastAsia"/>
                <w:spacing w:val="-2"/>
                <w:rtl/>
              </w:rPr>
              <w:t>للدولة</w:t>
            </w:r>
            <w:r w:rsidRPr="002F79E3">
              <w:rPr>
                <w:spacing w:val="-2"/>
                <w:rtl/>
              </w:rPr>
              <w:t xml:space="preserve"> </w:t>
            </w:r>
            <w:r w:rsidRPr="002F79E3">
              <w:rPr>
                <w:rFonts w:hint="eastAsia"/>
                <w:spacing w:val="-2"/>
                <w:rtl/>
              </w:rPr>
              <w:t>العضو</w:t>
            </w:r>
            <w:r w:rsidRPr="002F79E3">
              <w:rPr>
                <w:spacing w:val="-2"/>
                <w:rtl/>
              </w:rPr>
              <w:t xml:space="preserve"> </w:t>
            </w:r>
            <w:r w:rsidRPr="002F79E3">
              <w:rPr>
                <w:rFonts w:hint="eastAsia"/>
                <w:spacing w:val="-2"/>
                <w:rtl/>
              </w:rPr>
              <w:t>صوت</w:t>
            </w:r>
            <w:r w:rsidRPr="002F79E3">
              <w:rPr>
                <w:spacing w:val="-2"/>
                <w:rtl/>
              </w:rPr>
              <w:t xml:space="preserve"> </w:t>
            </w:r>
            <w:r w:rsidRPr="002F79E3">
              <w:rPr>
                <w:rFonts w:hint="eastAsia"/>
                <w:spacing w:val="-2"/>
                <w:rtl/>
              </w:rPr>
              <w:t>واحد</w:t>
            </w:r>
            <w:r w:rsidRPr="002F79E3">
              <w:rPr>
                <w:spacing w:val="-2"/>
                <w:rtl/>
              </w:rPr>
              <w:t xml:space="preserve"> </w:t>
            </w:r>
            <w:r w:rsidRPr="002F79E3">
              <w:rPr>
                <w:rFonts w:hint="eastAsia"/>
                <w:spacing w:val="-2"/>
                <w:rtl/>
              </w:rPr>
              <w:t>في</w:t>
            </w:r>
            <w:r w:rsidRPr="002F79E3">
              <w:rPr>
                <w:spacing w:val="-2"/>
                <w:rtl/>
              </w:rPr>
              <w:t> </w:t>
            </w:r>
            <w:r w:rsidRPr="002F79E3">
              <w:rPr>
                <w:rFonts w:hint="eastAsia"/>
                <w:spacing w:val="-2"/>
                <w:rtl/>
              </w:rPr>
              <w:t>جميع</w:t>
            </w:r>
            <w:r w:rsidRPr="002F79E3">
              <w:rPr>
                <w:spacing w:val="-2"/>
                <w:rtl/>
              </w:rPr>
              <w:t xml:space="preserve"> </w:t>
            </w:r>
            <w:r w:rsidRPr="002F79E3">
              <w:rPr>
                <w:rFonts w:hint="eastAsia"/>
                <w:spacing w:val="-2"/>
                <w:rtl/>
              </w:rPr>
              <w:t>مؤتمرات</w:t>
            </w:r>
            <w:r w:rsidRPr="002F79E3">
              <w:rPr>
                <w:spacing w:val="-2"/>
                <w:rtl/>
              </w:rPr>
              <w:t xml:space="preserve"> </w:t>
            </w:r>
            <w:r w:rsidRPr="002F79E3">
              <w:rPr>
                <w:rFonts w:hint="eastAsia"/>
                <w:spacing w:val="-2"/>
                <w:rtl/>
              </w:rPr>
              <w:t>المندوبين</w:t>
            </w:r>
            <w:r w:rsidRPr="002F79E3">
              <w:rPr>
                <w:spacing w:val="-2"/>
                <w:rtl/>
              </w:rPr>
              <w:t xml:space="preserve"> </w:t>
            </w:r>
            <w:r w:rsidRPr="002F79E3">
              <w:rPr>
                <w:rFonts w:hint="eastAsia"/>
                <w:spacing w:val="-2"/>
                <w:rtl/>
              </w:rPr>
              <w:t>المفوضين،</w:t>
            </w:r>
            <w:r w:rsidRPr="002F79E3">
              <w:rPr>
                <w:spacing w:val="-2"/>
                <w:rtl/>
              </w:rPr>
              <w:t xml:space="preserve"> </w:t>
            </w:r>
            <w:r w:rsidRPr="002F79E3">
              <w:rPr>
                <w:rFonts w:hint="eastAsia"/>
                <w:spacing w:val="-2"/>
                <w:rtl/>
              </w:rPr>
              <w:t>وفي</w:t>
            </w:r>
            <w:r w:rsidRPr="002F79E3">
              <w:rPr>
                <w:spacing w:val="-2"/>
                <w:rtl/>
              </w:rPr>
              <w:t xml:space="preserve"> </w:t>
            </w:r>
            <w:r w:rsidRPr="002F79E3">
              <w:rPr>
                <w:rFonts w:hint="eastAsia"/>
                <w:spacing w:val="-2"/>
                <w:rtl/>
              </w:rPr>
              <w:t>جميع</w:t>
            </w:r>
            <w:r w:rsidRPr="002F79E3">
              <w:rPr>
                <w:spacing w:val="-2"/>
                <w:rtl/>
              </w:rPr>
              <w:t xml:space="preserve"> </w:t>
            </w:r>
            <w:r w:rsidRPr="002F79E3">
              <w:rPr>
                <w:rFonts w:hint="eastAsia"/>
                <w:spacing w:val="-2"/>
                <w:rtl/>
              </w:rPr>
              <w:t>المؤتمرات</w:t>
            </w:r>
            <w:r w:rsidRPr="002F79E3">
              <w:rPr>
                <w:spacing w:val="-2"/>
                <w:rtl/>
              </w:rPr>
              <w:t xml:space="preserve"> </w:t>
            </w:r>
            <w:r w:rsidRPr="002F79E3">
              <w:rPr>
                <w:rFonts w:hint="eastAsia"/>
                <w:spacing w:val="-2"/>
                <w:rtl/>
              </w:rPr>
              <w:t>العالمية</w:t>
            </w:r>
            <w:r w:rsidRPr="002F79E3">
              <w:rPr>
                <w:spacing w:val="-2"/>
                <w:rtl/>
              </w:rPr>
              <w:t xml:space="preserve"> </w:t>
            </w:r>
            <w:r w:rsidRPr="002F79E3">
              <w:rPr>
                <w:rFonts w:hint="eastAsia"/>
                <w:spacing w:val="-2"/>
                <w:rtl/>
              </w:rPr>
              <w:t>وجميع</w:t>
            </w:r>
            <w:r w:rsidRPr="002F79E3">
              <w:rPr>
                <w:spacing w:val="-2"/>
                <w:rtl/>
              </w:rPr>
              <w:t xml:space="preserve"> </w:t>
            </w:r>
            <w:r w:rsidRPr="002F79E3">
              <w:rPr>
                <w:rFonts w:hint="eastAsia"/>
                <w:spacing w:val="-2"/>
                <w:rtl/>
              </w:rPr>
              <w:t>جمعيات</w:t>
            </w:r>
            <w:r w:rsidRPr="002F79E3">
              <w:rPr>
                <w:spacing w:val="-2"/>
                <w:rtl/>
              </w:rPr>
              <w:t xml:space="preserve"> </w:t>
            </w:r>
            <w:r w:rsidRPr="002F79E3">
              <w:rPr>
                <w:rFonts w:hint="eastAsia"/>
                <w:spacing w:val="-2"/>
                <w:rtl/>
              </w:rPr>
              <w:t>القطاعات،</w:t>
            </w:r>
            <w:r w:rsidRPr="002F79E3">
              <w:rPr>
                <w:spacing w:val="-2"/>
                <w:rtl/>
              </w:rPr>
              <w:t xml:space="preserve"> </w:t>
            </w:r>
            <w:r w:rsidRPr="002F79E3">
              <w:rPr>
                <w:rFonts w:hint="eastAsia"/>
                <w:spacing w:val="-2"/>
                <w:rtl/>
              </w:rPr>
              <w:t>وفي</w:t>
            </w:r>
            <w:r w:rsidRPr="002F79E3">
              <w:rPr>
                <w:spacing w:val="-2"/>
                <w:rtl/>
              </w:rPr>
              <w:t xml:space="preserve"> </w:t>
            </w:r>
            <w:r w:rsidRPr="002F79E3">
              <w:rPr>
                <w:rFonts w:hint="eastAsia"/>
                <w:spacing w:val="-2"/>
                <w:rtl/>
              </w:rPr>
              <w:t>جميع</w:t>
            </w:r>
            <w:r w:rsidRPr="002F79E3">
              <w:rPr>
                <w:spacing w:val="-2"/>
                <w:rtl/>
              </w:rPr>
              <w:t xml:space="preserve"> </w:t>
            </w:r>
            <w:r w:rsidRPr="002F79E3">
              <w:rPr>
                <w:rFonts w:hint="eastAsia"/>
                <w:spacing w:val="-2"/>
                <w:rtl/>
              </w:rPr>
              <w:t>اجتماعات</w:t>
            </w:r>
            <w:r w:rsidRPr="002F79E3">
              <w:rPr>
                <w:spacing w:val="-2"/>
                <w:rtl/>
              </w:rPr>
              <w:t xml:space="preserve"> </w:t>
            </w:r>
            <w:r w:rsidRPr="002F79E3">
              <w:rPr>
                <w:rFonts w:hint="eastAsia"/>
                <w:spacing w:val="-2"/>
                <w:rtl/>
              </w:rPr>
              <w:t>لجان</w:t>
            </w:r>
            <w:r w:rsidRPr="002F79E3">
              <w:rPr>
                <w:spacing w:val="-2"/>
                <w:rtl/>
              </w:rPr>
              <w:t xml:space="preserve"> </w:t>
            </w:r>
            <w:r w:rsidRPr="002F79E3">
              <w:rPr>
                <w:rFonts w:hint="eastAsia"/>
                <w:spacing w:val="-2"/>
                <w:rtl/>
              </w:rPr>
              <w:t>الدراسات،</w:t>
            </w:r>
            <w:r w:rsidRPr="002F79E3">
              <w:rPr>
                <w:spacing w:val="-2"/>
                <w:rtl/>
              </w:rPr>
              <w:t xml:space="preserve"> </w:t>
            </w:r>
            <w:r w:rsidRPr="002F79E3">
              <w:rPr>
                <w:rFonts w:hint="eastAsia"/>
                <w:spacing w:val="-2"/>
                <w:rtl/>
              </w:rPr>
              <w:t>وفي</w:t>
            </w:r>
            <w:r w:rsidRPr="002F79E3">
              <w:rPr>
                <w:spacing w:val="-2"/>
                <w:rtl/>
              </w:rPr>
              <w:t xml:space="preserve"> </w:t>
            </w:r>
            <w:r w:rsidRPr="002F79E3">
              <w:rPr>
                <w:rFonts w:hint="eastAsia"/>
                <w:spacing w:val="-2"/>
                <w:rtl/>
              </w:rPr>
              <w:t>جميع</w:t>
            </w:r>
            <w:r w:rsidRPr="002F79E3">
              <w:rPr>
                <w:spacing w:val="-2"/>
                <w:rtl/>
              </w:rPr>
              <w:t xml:space="preserve"> </w:t>
            </w:r>
            <w:r w:rsidRPr="002F79E3">
              <w:rPr>
                <w:rFonts w:hint="eastAsia"/>
                <w:spacing w:val="-2"/>
                <w:rtl/>
              </w:rPr>
              <w:t>دورات</w:t>
            </w:r>
            <w:r w:rsidRPr="002F79E3">
              <w:rPr>
                <w:spacing w:val="-2"/>
                <w:rtl/>
              </w:rPr>
              <w:t xml:space="preserve"> </w:t>
            </w:r>
            <w:r w:rsidRPr="002F79E3">
              <w:rPr>
                <w:rFonts w:hint="eastAsia"/>
                <w:spacing w:val="-2"/>
                <w:rtl/>
              </w:rPr>
              <w:t>المجلس</w:t>
            </w:r>
            <w:r w:rsidRPr="002F79E3">
              <w:rPr>
                <w:spacing w:val="-2"/>
                <w:rtl/>
              </w:rPr>
              <w:t xml:space="preserve"> </w:t>
            </w:r>
            <w:r w:rsidRPr="002F79E3">
              <w:rPr>
                <w:rFonts w:hint="eastAsia"/>
                <w:spacing w:val="-2"/>
                <w:rtl/>
              </w:rPr>
              <w:t>إذا</w:t>
            </w:r>
            <w:r w:rsidRPr="002F79E3">
              <w:rPr>
                <w:spacing w:val="-2"/>
                <w:rtl/>
              </w:rPr>
              <w:t xml:space="preserve"> </w:t>
            </w:r>
            <w:r w:rsidRPr="002F79E3">
              <w:rPr>
                <w:rFonts w:hint="eastAsia"/>
                <w:spacing w:val="-2"/>
                <w:rtl/>
              </w:rPr>
              <w:t>كانت</w:t>
            </w:r>
            <w:r w:rsidRPr="002F79E3">
              <w:rPr>
                <w:spacing w:val="-2"/>
                <w:rtl/>
              </w:rPr>
              <w:t xml:space="preserve"> </w:t>
            </w:r>
            <w:r w:rsidRPr="002F79E3">
              <w:rPr>
                <w:rFonts w:hint="eastAsia"/>
                <w:spacing w:val="-2"/>
                <w:rtl/>
              </w:rPr>
              <w:t>عضواً</w:t>
            </w:r>
            <w:r w:rsidRPr="002F79E3">
              <w:rPr>
                <w:spacing w:val="-2"/>
                <w:rtl/>
              </w:rPr>
              <w:t xml:space="preserve"> </w:t>
            </w:r>
            <w:r w:rsidRPr="002F79E3">
              <w:rPr>
                <w:rFonts w:hint="eastAsia"/>
                <w:spacing w:val="-2"/>
                <w:rtl/>
              </w:rPr>
              <w:t>فيه</w:t>
            </w:r>
            <w:r w:rsidRPr="002F79E3">
              <w:rPr>
                <w:spacing w:val="-2"/>
                <w:rtl/>
              </w:rPr>
              <w:t xml:space="preserve">. </w:t>
            </w:r>
            <w:r w:rsidRPr="002F79E3">
              <w:rPr>
                <w:rFonts w:hint="eastAsia"/>
                <w:spacing w:val="-2"/>
                <w:rtl/>
              </w:rPr>
              <w:t>أما</w:t>
            </w:r>
            <w:r w:rsidRPr="002F79E3">
              <w:rPr>
                <w:spacing w:val="-2"/>
                <w:rtl/>
              </w:rPr>
              <w:t xml:space="preserve"> </w:t>
            </w:r>
            <w:r w:rsidRPr="002F79E3">
              <w:rPr>
                <w:rFonts w:hint="eastAsia"/>
                <w:spacing w:val="-2"/>
                <w:rtl/>
              </w:rPr>
              <w:t>في</w:t>
            </w:r>
            <w:r w:rsidRPr="002F79E3">
              <w:rPr>
                <w:spacing w:val="-2"/>
                <w:rtl/>
              </w:rPr>
              <w:t xml:space="preserve"> </w:t>
            </w:r>
            <w:r w:rsidRPr="002F79E3">
              <w:rPr>
                <w:rFonts w:hint="eastAsia"/>
                <w:spacing w:val="-2"/>
                <w:rtl/>
              </w:rPr>
              <w:t>المؤتمرات</w:t>
            </w:r>
            <w:r w:rsidRPr="002F79E3">
              <w:rPr>
                <w:spacing w:val="-2"/>
                <w:rtl/>
              </w:rPr>
              <w:t xml:space="preserve"> </w:t>
            </w:r>
            <w:r w:rsidRPr="002F79E3">
              <w:rPr>
                <w:rFonts w:hint="eastAsia"/>
                <w:spacing w:val="-2"/>
                <w:rtl/>
              </w:rPr>
              <w:t>الإقليمية</w:t>
            </w:r>
            <w:r w:rsidRPr="002F79E3">
              <w:rPr>
                <w:spacing w:val="-2"/>
                <w:rtl/>
              </w:rPr>
              <w:t xml:space="preserve"> </w:t>
            </w:r>
            <w:r w:rsidRPr="002F79E3">
              <w:rPr>
                <w:rFonts w:hint="eastAsia"/>
                <w:spacing w:val="-2"/>
                <w:rtl/>
              </w:rPr>
              <w:t>فلا</w:t>
            </w:r>
            <w:r w:rsidRPr="002F79E3">
              <w:rPr>
                <w:spacing w:val="-2"/>
                <w:rtl/>
              </w:rPr>
              <w:t xml:space="preserve"> </w:t>
            </w:r>
            <w:r w:rsidRPr="002F79E3">
              <w:rPr>
                <w:rFonts w:hint="eastAsia"/>
                <w:spacing w:val="-2"/>
                <w:rtl/>
              </w:rPr>
              <w:t>يحق</w:t>
            </w:r>
            <w:r w:rsidRPr="002F79E3">
              <w:rPr>
                <w:spacing w:val="-2"/>
                <w:rtl/>
              </w:rPr>
              <w:t xml:space="preserve"> </w:t>
            </w:r>
            <w:r w:rsidRPr="002F79E3">
              <w:rPr>
                <w:rFonts w:hint="eastAsia"/>
                <w:spacing w:val="-2"/>
                <w:rtl/>
              </w:rPr>
              <w:t>التصويت</w:t>
            </w:r>
            <w:r w:rsidRPr="002F79E3">
              <w:rPr>
                <w:spacing w:val="-2"/>
                <w:rtl/>
              </w:rPr>
              <w:t xml:space="preserve"> </w:t>
            </w:r>
            <w:r w:rsidRPr="002F79E3">
              <w:rPr>
                <w:rFonts w:hint="eastAsia"/>
                <w:spacing w:val="-2"/>
                <w:rtl/>
              </w:rPr>
              <w:t>إلا</w:t>
            </w:r>
            <w:r w:rsidRPr="002F79E3">
              <w:rPr>
                <w:spacing w:val="-2"/>
                <w:rtl/>
              </w:rPr>
              <w:t xml:space="preserve"> </w:t>
            </w:r>
            <w:r w:rsidRPr="002F79E3">
              <w:rPr>
                <w:rFonts w:hint="eastAsia"/>
                <w:spacing w:val="-2"/>
                <w:rtl/>
              </w:rPr>
              <w:t>للدول</w:t>
            </w:r>
            <w:r w:rsidRPr="002F79E3">
              <w:rPr>
                <w:spacing w:val="-2"/>
                <w:rtl/>
              </w:rPr>
              <w:t xml:space="preserve"> </w:t>
            </w:r>
            <w:r w:rsidRPr="002F79E3">
              <w:rPr>
                <w:rFonts w:hint="eastAsia"/>
                <w:spacing w:val="-2"/>
                <w:rtl/>
              </w:rPr>
              <w:t>الأعضاء</w:t>
            </w:r>
            <w:r w:rsidRPr="002F79E3">
              <w:rPr>
                <w:spacing w:val="-2"/>
                <w:rtl/>
              </w:rPr>
              <w:t xml:space="preserve"> </w:t>
            </w:r>
            <w:r w:rsidRPr="002F79E3">
              <w:rPr>
                <w:rFonts w:hint="eastAsia"/>
                <w:spacing w:val="-2"/>
                <w:rtl/>
              </w:rPr>
              <w:t>المنتمية</w:t>
            </w:r>
            <w:r w:rsidRPr="002F79E3">
              <w:rPr>
                <w:spacing w:val="-2"/>
                <w:rtl/>
              </w:rPr>
              <w:t xml:space="preserve"> </w:t>
            </w:r>
            <w:r w:rsidRPr="002F79E3">
              <w:rPr>
                <w:rFonts w:hint="eastAsia"/>
                <w:spacing w:val="-2"/>
                <w:rtl/>
              </w:rPr>
              <w:t>إلى</w:t>
            </w:r>
            <w:r w:rsidRPr="002F79E3">
              <w:rPr>
                <w:spacing w:val="-2"/>
                <w:rtl/>
              </w:rPr>
              <w:t xml:space="preserve"> </w:t>
            </w:r>
            <w:r w:rsidRPr="002F79E3">
              <w:rPr>
                <w:rFonts w:hint="eastAsia"/>
                <w:spacing w:val="-2"/>
                <w:rtl/>
              </w:rPr>
              <w:t>المنطقة</w:t>
            </w:r>
            <w:r w:rsidRPr="002F79E3">
              <w:rPr>
                <w:spacing w:val="-2"/>
                <w:rtl/>
              </w:rPr>
              <w:t> </w:t>
            </w:r>
            <w:r w:rsidRPr="002F79E3">
              <w:rPr>
                <w:rFonts w:hint="eastAsia"/>
                <w:spacing w:val="-2"/>
                <w:rtl/>
              </w:rPr>
              <w:t>المعنية؛</w:t>
            </w:r>
          </w:p>
        </w:tc>
        <w:tc>
          <w:tcPr>
            <w:tcW w:w="1861" w:type="dxa"/>
            <w:tcBorders>
              <w:top w:val="nil"/>
              <w:left w:val="nil"/>
              <w:bottom w:val="nil"/>
              <w:right w:val="nil"/>
            </w:tcBorders>
            <w:tcPrChange w:id="116"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tl/>
              </w:rPr>
            </w:pPr>
            <w:r w:rsidRPr="002F79E3">
              <w:rPr>
                <w:b/>
                <w:bCs/>
              </w:rPr>
              <w:t>27</w:t>
            </w:r>
            <w:r w:rsidRPr="002F79E3">
              <w:rPr>
                <w:b/>
                <w:bCs/>
                <w:rtl/>
              </w:rPr>
              <w:br/>
            </w:r>
            <w:r w:rsidRPr="001E2EA8">
              <w:rPr>
                <w:b/>
                <w:bCs/>
                <w:sz w:val="18"/>
                <w:szCs w:val="18"/>
              </w:rPr>
              <w:t>PP-98</w:t>
            </w:r>
          </w:p>
        </w:tc>
      </w:tr>
      <w:tr w:rsidR="00A02E5F" w:rsidRPr="002F79E3" w:rsidTr="00A02E5F">
        <w:trPr>
          <w:trHeight w:val="265"/>
          <w:jc w:val="center"/>
          <w:trPrChange w:id="117" w:author="ajlouni" w:date="2013-05-20T16:53:00Z">
            <w:trPr>
              <w:gridAfter w:val="0"/>
            </w:trPr>
          </w:trPrChange>
        </w:trPr>
        <w:tc>
          <w:tcPr>
            <w:tcW w:w="7933" w:type="dxa"/>
            <w:tcBorders>
              <w:top w:val="nil"/>
              <w:left w:val="nil"/>
              <w:bottom w:val="nil"/>
              <w:right w:val="nil"/>
            </w:tcBorders>
            <w:tcPrChange w:id="118"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spacing w:before="80" w:line="185" w:lineRule="auto"/>
              <w:rPr>
                <w:spacing w:val="-2"/>
                <w:rtl/>
                <w:lang w:bidi="ar-SA"/>
              </w:rPr>
            </w:pPr>
            <w:ins w:id="119" w:author="ajlouni" w:date="2013-05-20T13:57:00Z">
              <w:r w:rsidRPr="002F79E3">
                <w:rPr>
                  <w:spacing w:val="-2"/>
                </w:rPr>
                <w:t>1</w:t>
              </w:r>
              <w:r w:rsidRPr="002F79E3">
                <w:rPr>
                  <w:spacing w:val="-2"/>
                  <w:rtl/>
                </w:rPr>
                <w:tab/>
              </w:r>
              <w:r w:rsidRPr="002F79E3">
                <w:rPr>
                  <w:rFonts w:hint="eastAsia"/>
                  <w:spacing w:val="-2"/>
                  <w:rtl/>
                </w:rPr>
                <w:t>يحق</w:t>
              </w:r>
              <w:r w:rsidRPr="002F79E3">
                <w:rPr>
                  <w:spacing w:val="-2"/>
                  <w:rtl/>
                </w:rPr>
                <w:t xml:space="preserve"> </w:t>
              </w:r>
              <w:r w:rsidRPr="002F79E3">
                <w:rPr>
                  <w:rFonts w:hint="eastAsia"/>
                  <w:spacing w:val="-2"/>
                  <w:rtl/>
                </w:rPr>
                <w:t>لكل</w:t>
              </w:r>
              <w:r w:rsidRPr="002F79E3">
                <w:rPr>
                  <w:spacing w:val="-2"/>
                  <w:rtl/>
                </w:rPr>
                <w:t xml:space="preserve"> </w:t>
              </w:r>
              <w:r w:rsidRPr="002F79E3">
                <w:rPr>
                  <w:rFonts w:hint="eastAsia"/>
                  <w:spacing w:val="-2"/>
                  <w:rtl/>
                </w:rPr>
                <w:t>وفد</w:t>
              </w:r>
              <w:r w:rsidRPr="002F79E3">
                <w:rPr>
                  <w:spacing w:val="-2"/>
                  <w:rtl/>
                </w:rPr>
                <w:t xml:space="preserve"> </w:t>
              </w:r>
              <w:r w:rsidRPr="002F79E3">
                <w:rPr>
                  <w:rFonts w:hint="eastAsia"/>
                  <w:spacing w:val="-2"/>
                  <w:rtl/>
                </w:rPr>
                <w:t>من</w:t>
              </w:r>
              <w:r w:rsidRPr="002F79E3">
                <w:rPr>
                  <w:spacing w:val="-2"/>
                  <w:rtl/>
                </w:rPr>
                <w:t xml:space="preserve"> </w:t>
              </w:r>
              <w:r w:rsidRPr="002F79E3">
                <w:rPr>
                  <w:rFonts w:hint="eastAsia"/>
                  <w:spacing w:val="-2"/>
                  <w:rtl/>
                </w:rPr>
                <w:t>وفود</w:t>
              </w:r>
              <w:r w:rsidRPr="002F79E3">
                <w:rPr>
                  <w:spacing w:val="-2"/>
                  <w:rtl/>
                </w:rPr>
                <w:t xml:space="preserve"> </w:t>
              </w:r>
              <w:r w:rsidRPr="002F79E3">
                <w:rPr>
                  <w:rFonts w:hint="eastAsia"/>
                  <w:spacing w:val="-2"/>
                  <w:rtl/>
                </w:rPr>
                <w:t>الدول</w:t>
              </w:r>
              <w:r w:rsidRPr="002F79E3">
                <w:rPr>
                  <w:spacing w:val="-2"/>
                  <w:rtl/>
                </w:rPr>
                <w:t xml:space="preserve"> </w:t>
              </w:r>
              <w:r w:rsidRPr="002F79E3">
                <w:rPr>
                  <w:rFonts w:hint="eastAsia"/>
                  <w:spacing w:val="-2"/>
                  <w:rtl/>
                </w:rPr>
                <w:t>الأعضاء</w:t>
              </w:r>
              <w:r w:rsidRPr="002F79E3">
                <w:rPr>
                  <w:spacing w:val="-2"/>
                  <w:rtl/>
                </w:rPr>
                <w:t xml:space="preserve"> </w:t>
              </w:r>
              <w:r w:rsidRPr="002F79E3">
                <w:rPr>
                  <w:rFonts w:hint="eastAsia"/>
                  <w:spacing w:val="-2"/>
                  <w:rtl/>
                </w:rPr>
                <w:t>تعتمده</w:t>
              </w:r>
              <w:r w:rsidRPr="002F79E3">
                <w:rPr>
                  <w:spacing w:val="-2"/>
                  <w:rtl/>
                </w:rPr>
                <w:t xml:space="preserve"> </w:t>
              </w:r>
              <w:r w:rsidRPr="002F79E3">
                <w:rPr>
                  <w:rFonts w:hint="eastAsia"/>
                  <w:spacing w:val="-2"/>
                  <w:rtl/>
                </w:rPr>
                <w:t>الدولة</w:t>
              </w:r>
              <w:r w:rsidRPr="002F79E3">
                <w:rPr>
                  <w:spacing w:val="-2"/>
                  <w:rtl/>
                </w:rPr>
                <w:t xml:space="preserve"> </w:t>
              </w:r>
              <w:r w:rsidRPr="002F79E3">
                <w:rPr>
                  <w:rFonts w:hint="eastAsia"/>
                  <w:spacing w:val="-2"/>
                  <w:rtl/>
                </w:rPr>
                <w:t>المعنية</w:t>
              </w:r>
              <w:r w:rsidRPr="002F79E3">
                <w:rPr>
                  <w:spacing w:val="-2"/>
                  <w:rtl/>
                </w:rPr>
                <w:t xml:space="preserve"> </w:t>
              </w:r>
              <w:r w:rsidRPr="002F79E3">
                <w:rPr>
                  <w:rFonts w:hint="eastAsia"/>
                  <w:spacing w:val="-2"/>
                  <w:rtl/>
                </w:rPr>
                <w:t>حسب</w:t>
              </w:r>
              <w:r w:rsidRPr="002F79E3">
                <w:rPr>
                  <w:spacing w:val="-2"/>
                  <w:rtl/>
                </w:rPr>
                <w:t xml:space="preserve"> </w:t>
              </w:r>
              <w:r w:rsidRPr="002F79E3">
                <w:rPr>
                  <w:rFonts w:hint="eastAsia"/>
                  <w:spacing w:val="-2"/>
                  <w:rtl/>
                </w:rPr>
                <w:t>الأصول</w:t>
              </w:r>
              <w:r w:rsidRPr="002F79E3">
                <w:rPr>
                  <w:spacing w:val="-2"/>
                  <w:rtl/>
                </w:rPr>
                <w:t xml:space="preserve"> </w:t>
              </w:r>
              <w:r w:rsidRPr="002F79E3">
                <w:rPr>
                  <w:rFonts w:hint="eastAsia"/>
                  <w:spacing w:val="-2"/>
                  <w:rtl/>
                </w:rPr>
                <w:t>كي</w:t>
              </w:r>
              <w:r w:rsidRPr="002F79E3">
                <w:rPr>
                  <w:spacing w:val="-2"/>
                  <w:rtl/>
                </w:rPr>
                <w:t xml:space="preserve"> </w:t>
              </w:r>
              <w:r w:rsidRPr="002F79E3">
                <w:rPr>
                  <w:rFonts w:hint="eastAsia"/>
                  <w:spacing w:val="-2"/>
                  <w:rtl/>
                </w:rPr>
                <w:t>يشارك</w:t>
              </w:r>
              <w:r w:rsidRPr="002F79E3">
                <w:rPr>
                  <w:spacing w:val="-2"/>
                  <w:rtl/>
                </w:rPr>
                <w:t xml:space="preserve"> </w:t>
              </w:r>
              <w:r w:rsidRPr="002F79E3">
                <w:rPr>
                  <w:rFonts w:hint="eastAsia"/>
                  <w:spacing w:val="-2"/>
                  <w:rtl/>
                </w:rPr>
                <w:t>في</w:t>
              </w:r>
              <w:r w:rsidRPr="002F79E3">
                <w:rPr>
                  <w:spacing w:val="-2"/>
                  <w:rtl/>
                </w:rPr>
                <w:t> </w:t>
              </w:r>
              <w:r w:rsidRPr="002F79E3">
                <w:rPr>
                  <w:rFonts w:hint="eastAsia"/>
                  <w:spacing w:val="-2"/>
                  <w:rtl/>
                </w:rPr>
                <w:t>أعمال</w:t>
              </w:r>
              <w:r w:rsidRPr="002F79E3">
                <w:rPr>
                  <w:spacing w:val="-2"/>
                  <w:rtl/>
                </w:rPr>
                <w:t xml:space="preserve"> </w:t>
              </w:r>
              <w:r w:rsidRPr="002F79E3">
                <w:rPr>
                  <w:rFonts w:hint="eastAsia"/>
                  <w:spacing w:val="-2"/>
                  <w:rtl/>
                </w:rPr>
                <w:t>المؤتمر</w:t>
              </w:r>
              <w:r w:rsidRPr="002F79E3">
                <w:rPr>
                  <w:spacing w:val="-2"/>
                  <w:rtl/>
                </w:rPr>
                <w:t xml:space="preserve"> </w:t>
              </w:r>
              <w:r w:rsidRPr="002F79E3">
                <w:rPr>
                  <w:rFonts w:hint="eastAsia"/>
                  <w:spacing w:val="-2"/>
                  <w:rtl/>
                </w:rPr>
                <w:t>أو</w:t>
              </w:r>
              <w:r w:rsidRPr="002F79E3">
                <w:rPr>
                  <w:spacing w:val="-2"/>
                  <w:rtl/>
                </w:rPr>
                <w:t xml:space="preserve"> </w:t>
              </w:r>
              <w:r w:rsidRPr="002F79E3">
                <w:rPr>
                  <w:rFonts w:hint="eastAsia"/>
                  <w:spacing w:val="-2"/>
                  <w:rtl/>
                </w:rPr>
                <w:t>الجمعية</w:t>
              </w:r>
              <w:r w:rsidRPr="002F79E3">
                <w:rPr>
                  <w:spacing w:val="-2"/>
                  <w:rtl/>
                </w:rPr>
                <w:t xml:space="preserve"> </w:t>
              </w:r>
              <w:r w:rsidRPr="002F79E3">
                <w:rPr>
                  <w:rFonts w:hint="eastAsia"/>
                  <w:spacing w:val="-2"/>
                  <w:rtl/>
                </w:rPr>
                <w:t>أو</w:t>
              </w:r>
              <w:r w:rsidRPr="002F79E3">
                <w:rPr>
                  <w:spacing w:val="-2"/>
                  <w:rtl/>
                </w:rPr>
                <w:t xml:space="preserve"> </w:t>
              </w:r>
              <w:r w:rsidRPr="002F79E3">
                <w:rPr>
                  <w:rFonts w:hint="eastAsia"/>
                  <w:spacing w:val="-2"/>
                  <w:rtl/>
                </w:rPr>
                <w:t>أي</w:t>
              </w:r>
              <w:r w:rsidRPr="002F79E3">
                <w:rPr>
                  <w:spacing w:val="-2"/>
                  <w:rtl/>
                </w:rPr>
                <w:t xml:space="preserve"> </w:t>
              </w:r>
              <w:r w:rsidRPr="002F79E3">
                <w:rPr>
                  <w:rFonts w:hint="eastAsia"/>
                  <w:spacing w:val="-2"/>
                  <w:rtl/>
                </w:rPr>
                <w:t>اجتماع</w:t>
              </w:r>
              <w:r w:rsidRPr="002F79E3">
                <w:rPr>
                  <w:spacing w:val="-2"/>
                  <w:rtl/>
                </w:rPr>
                <w:t xml:space="preserve"> </w:t>
              </w:r>
              <w:r w:rsidRPr="002F79E3">
                <w:rPr>
                  <w:rFonts w:hint="eastAsia"/>
                  <w:spacing w:val="-2"/>
                  <w:rtl/>
                </w:rPr>
                <w:t>آخر،</w:t>
              </w:r>
              <w:r w:rsidRPr="002F79E3">
                <w:rPr>
                  <w:spacing w:val="-2"/>
                  <w:rtl/>
                </w:rPr>
                <w:t xml:space="preserve"> </w:t>
              </w:r>
              <w:r w:rsidRPr="002F79E3">
                <w:rPr>
                  <w:rFonts w:hint="eastAsia"/>
                  <w:spacing w:val="-2"/>
                  <w:rtl/>
                </w:rPr>
                <w:t>صوت</w:t>
              </w:r>
              <w:r w:rsidRPr="002F79E3">
                <w:rPr>
                  <w:spacing w:val="-2"/>
                  <w:rtl/>
                </w:rPr>
                <w:t xml:space="preserve"> </w:t>
              </w:r>
              <w:r w:rsidRPr="002F79E3">
                <w:rPr>
                  <w:rFonts w:hint="eastAsia"/>
                  <w:spacing w:val="-2"/>
                  <w:rtl/>
                </w:rPr>
                <w:t>واحد</w:t>
              </w:r>
              <w:r w:rsidRPr="002F79E3">
                <w:rPr>
                  <w:spacing w:val="-2"/>
                  <w:rtl/>
                </w:rPr>
                <w:t xml:space="preserve"> </w:t>
              </w:r>
              <w:r w:rsidRPr="002F79E3">
                <w:rPr>
                  <w:rFonts w:hint="eastAsia"/>
                  <w:spacing w:val="-2"/>
                  <w:rtl/>
                </w:rPr>
                <w:t>في</w:t>
              </w:r>
              <w:r w:rsidRPr="002F79E3">
                <w:rPr>
                  <w:spacing w:val="-2"/>
                  <w:rtl/>
                </w:rPr>
                <w:t xml:space="preserve"> </w:t>
              </w:r>
              <w:r w:rsidRPr="002F79E3">
                <w:rPr>
                  <w:rFonts w:hint="eastAsia"/>
                  <w:spacing w:val="-2"/>
                  <w:rtl/>
                </w:rPr>
                <w:t>جميع</w:t>
              </w:r>
              <w:r w:rsidRPr="002F79E3">
                <w:rPr>
                  <w:spacing w:val="-2"/>
                  <w:rtl/>
                </w:rPr>
                <w:t xml:space="preserve"> </w:t>
              </w:r>
              <w:r w:rsidRPr="002F79E3">
                <w:rPr>
                  <w:rFonts w:hint="eastAsia"/>
                  <w:spacing w:val="-2"/>
                  <w:rtl/>
                </w:rPr>
                <w:t>جلسات</w:t>
              </w:r>
              <w:r w:rsidRPr="002F79E3">
                <w:rPr>
                  <w:spacing w:val="-2"/>
                  <w:rtl/>
                </w:rPr>
                <w:t xml:space="preserve"> </w:t>
              </w:r>
              <w:r w:rsidRPr="002F79E3">
                <w:rPr>
                  <w:rFonts w:hint="eastAsia"/>
                  <w:spacing w:val="-2"/>
                  <w:rtl/>
                </w:rPr>
                <w:t>المؤتمر</w:t>
              </w:r>
              <w:r w:rsidRPr="002F79E3">
                <w:rPr>
                  <w:spacing w:val="-2"/>
                  <w:rtl/>
                </w:rPr>
                <w:t xml:space="preserve"> </w:t>
              </w:r>
              <w:r w:rsidRPr="002F79E3">
                <w:rPr>
                  <w:rFonts w:hint="eastAsia"/>
                  <w:spacing w:val="-2"/>
                  <w:rtl/>
                </w:rPr>
                <w:t>أو</w:t>
              </w:r>
              <w:r w:rsidRPr="002F79E3">
                <w:rPr>
                  <w:spacing w:val="-2"/>
                  <w:rtl/>
                </w:rPr>
                <w:t> </w:t>
              </w:r>
              <w:r w:rsidRPr="002F79E3">
                <w:rPr>
                  <w:rFonts w:hint="eastAsia"/>
                  <w:spacing w:val="-2"/>
                  <w:rtl/>
                </w:rPr>
                <w:t>الجمعية</w:t>
              </w:r>
              <w:r w:rsidRPr="002F79E3">
                <w:rPr>
                  <w:spacing w:val="-2"/>
                  <w:rtl/>
                </w:rPr>
                <w:t xml:space="preserve"> </w:t>
              </w:r>
              <w:r w:rsidRPr="002F79E3">
                <w:rPr>
                  <w:rFonts w:hint="eastAsia"/>
                  <w:spacing w:val="-2"/>
                  <w:rtl/>
                </w:rPr>
                <w:t>أو</w:t>
              </w:r>
              <w:r w:rsidRPr="002F79E3">
                <w:rPr>
                  <w:spacing w:val="-2"/>
                  <w:rtl/>
                </w:rPr>
                <w:t xml:space="preserve"> </w:t>
              </w:r>
              <w:r w:rsidRPr="002F79E3">
                <w:rPr>
                  <w:rFonts w:hint="eastAsia"/>
                  <w:spacing w:val="-2"/>
                  <w:rtl/>
                </w:rPr>
                <w:t>الاجتماع،</w:t>
              </w:r>
              <w:r w:rsidRPr="002F79E3">
                <w:rPr>
                  <w:spacing w:val="-2"/>
                  <w:rtl/>
                </w:rPr>
                <w:t xml:space="preserve"> </w:t>
              </w:r>
              <w:r w:rsidRPr="002F79E3">
                <w:rPr>
                  <w:rFonts w:hint="eastAsia"/>
                  <w:spacing w:val="-2"/>
                  <w:rtl/>
                </w:rPr>
                <w:t>وفقاً</w:t>
              </w:r>
              <w:r w:rsidRPr="002F79E3">
                <w:rPr>
                  <w:spacing w:val="-2"/>
                  <w:rtl/>
                </w:rPr>
                <w:t xml:space="preserve"> </w:t>
              </w:r>
              <w:r w:rsidRPr="002F79E3">
                <w:rPr>
                  <w:rFonts w:hint="eastAsia"/>
                  <w:spacing w:val="-2"/>
                  <w:rtl/>
                </w:rPr>
                <w:t>للمادة</w:t>
              </w:r>
              <w:r w:rsidRPr="002F79E3">
                <w:rPr>
                  <w:spacing w:val="-2"/>
                  <w:rtl/>
                </w:rPr>
                <w:t> </w:t>
              </w:r>
              <w:r w:rsidRPr="002F79E3">
                <w:rPr>
                  <w:spacing w:val="-2"/>
                </w:rPr>
                <w:t>3</w:t>
              </w:r>
              <w:r w:rsidRPr="002F79E3">
                <w:rPr>
                  <w:spacing w:val="-2"/>
                  <w:rtl/>
                </w:rPr>
                <w:t xml:space="preserve"> </w:t>
              </w:r>
              <w:r w:rsidRPr="002F79E3">
                <w:rPr>
                  <w:rFonts w:hint="eastAsia"/>
                  <w:spacing w:val="-2"/>
                  <w:rtl/>
                </w:rPr>
                <w:t>من</w:t>
              </w:r>
              <w:r w:rsidRPr="002F79E3">
                <w:rPr>
                  <w:spacing w:val="-2"/>
                  <w:rtl/>
                </w:rPr>
                <w:t xml:space="preserve"> </w:t>
              </w:r>
              <w:r w:rsidRPr="002F79E3">
                <w:rPr>
                  <w:rFonts w:hint="eastAsia"/>
                  <w:spacing w:val="-2"/>
                  <w:rtl/>
                </w:rPr>
                <w:t>الدستور</w:t>
              </w:r>
              <w:r w:rsidRPr="002F79E3">
                <w:rPr>
                  <w:spacing w:val="-2"/>
                  <w:rtl/>
                </w:rPr>
                <w:t>.</w:t>
              </w:r>
            </w:ins>
          </w:p>
        </w:tc>
        <w:tc>
          <w:tcPr>
            <w:tcW w:w="1861" w:type="dxa"/>
            <w:tcBorders>
              <w:top w:val="nil"/>
              <w:left w:val="nil"/>
              <w:bottom w:val="nil"/>
              <w:right w:val="nil"/>
            </w:tcBorders>
            <w:tcPrChange w:id="120" w:author="ajlouni" w:date="2013-05-20T16:53:00Z">
              <w:tcPr>
                <w:tcW w:w="1876" w:type="dxa"/>
                <w:gridSpan w:val="2"/>
                <w:tcBorders>
                  <w:top w:val="nil"/>
                  <w:left w:val="nil"/>
                  <w:bottom w:val="nil"/>
                  <w:right w:val="nil"/>
                </w:tcBorders>
              </w:tcPr>
            </w:tcPrChange>
          </w:tcPr>
          <w:p w:rsidR="00FE59FC" w:rsidRDefault="00A02E5F" w:rsidP="00FE59FC">
            <w:pPr>
              <w:widowControl w:val="0"/>
              <w:spacing w:before="80"/>
              <w:jc w:val="left"/>
              <w:rPr>
                <w:b/>
                <w:bCs/>
                <w:rtl/>
              </w:rPr>
            </w:pPr>
            <w:ins w:id="121" w:author="ajlouni" w:date="2013-05-20T13:57:00Z">
              <w:r w:rsidRPr="001D6457">
                <w:rPr>
                  <w:b/>
                  <w:bCs/>
                </w:rPr>
                <w:t>(ADD)</w:t>
              </w:r>
            </w:ins>
          </w:p>
          <w:p w:rsidR="00A02E5F" w:rsidRPr="001D6457" w:rsidRDefault="00A02E5F" w:rsidP="00FE59FC">
            <w:pPr>
              <w:widowControl w:val="0"/>
              <w:spacing w:before="80"/>
              <w:jc w:val="left"/>
              <w:rPr>
                <w:b/>
                <w:bCs/>
              </w:rPr>
            </w:pPr>
            <w:ins w:id="122" w:author="ajlouni" w:date="2013-05-20T13:57:00Z">
              <w:r w:rsidRPr="001D6457">
                <w:rPr>
                  <w:b/>
                  <w:bCs/>
                </w:rPr>
                <w:t>27A</w:t>
              </w:r>
              <w:r w:rsidRPr="001D6457">
                <w:rPr>
                  <w:b/>
                  <w:bCs/>
                </w:rPr>
                <w:br/>
              </w:r>
            </w:ins>
            <w:ins w:id="123" w:author="ajlouni" w:date="2013-05-20T14:00:00Z">
              <w:r w:rsidRPr="001D6457">
                <w:rPr>
                  <w:rFonts w:hint="eastAsia"/>
                  <w:b/>
                  <w:bCs/>
                  <w:rtl/>
                </w:rPr>
                <w:t>البند</w:t>
              </w:r>
              <w:r w:rsidRPr="001D6457">
                <w:rPr>
                  <w:b/>
                  <w:bCs/>
                  <w:rtl/>
                </w:rPr>
                <w:t xml:space="preserve"> </w:t>
              </w:r>
            </w:ins>
            <w:ins w:id="124" w:author="ajlouni" w:date="2013-05-20T13:57:00Z">
              <w:r w:rsidRPr="001D6457">
                <w:rPr>
                  <w:b/>
                  <w:bCs/>
                </w:rPr>
                <w:t>340A</w:t>
              </w:r>
              <w:r w:rsidRPr="001D6457">
                <w:rPr>
                  <w:b/>
                  <w:bCs/>
                  <w:rtl/>
                </w:rPr>
                <w:br/>
              </w:r>
              <w:r w:rsidRPr="001D6457">
                <w:rPr>
                  <w:rFonts w:hint="eastAsia"/>
                  <w:b/>
                  <w:bCs/>
                  <w:rtl/>
                </w:rPr>
                <w:t>من</w:t>
              </w:r>
              <w:r w:rsidRPr="001D6457">
                <w:rPr>
                  <w:b/>
                  <w:bCs/>
                  <w:rtl/>
                </w:rPr>
                <w:t xml:space="preserve"> </w:t>
              </w:r>
              <w:r w:rsidRPr="001D6457">
                <w:rPr>
                  <w:rFonts w:hint="eastAsia"/>
                  <w:b/>
                  <w:bCs/>
                  <w:rtl/>
                </w:rPr>
                <w:t>الاتفاقية</w:t>
              </w:r>
              <w:r w:rsidRPr="001D6457">
                <w:rPr>
                  <w:b/>
                  <w:bCs/>
                  <w:rtl/>
                </w:rPr>
                <w:t xml:space="preserve"> </w:t>
              </w:r>
              <w:r w:rsidRPr="001D6457">
                <w:rPr>
                  <w:rFonts w:hint="eastAsia"/>
                  <w:b/>
                  <w:bCs/>
                  <w:rtl/>
                </w:rPr>
                <w:t>سابقاً</w:t>
              </w:r>
            </w:ins>
          </w:p>
        </w:tc>
      </w:tr>
      <w:tr w:rsidR="00A02E5F" w:rsidRPr="002F79E3" w:rsidTr="00A02E5F">
        <w:trPr>
          <w:trHeight w:val="265"/>
          <w:jc w:val="center"/>
          <w:trPrChange w:id="125" w:author="ajlouni" w:date="2013-05-20T16:53:00Z">
            <w:trPr>
              <w:gridAfter w:val="0"/>
            </w:trPr>
          </w:trPrChange>
        </w:trPr>
        <w:tc>
          <w:tcPr>
            <w:tcW w:w="7933" w:type="dxa"/>
            <w:tcBorders>
              <w:top w:val="nil"/>
              <w:left w:val="nil"/>
              <w:bottom w:val="nil"/>
              <w:right w:val="nil"/>
            </w:tcBorders>
            <w:tcPrChange w:id="126"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spacing w:before="80" w:line="185" w:lineRule="auto"/>
              <w:rPr>
                <w:rtl/>
                <w:rPrChange w:id="127" w:author="ajlouni" w:date="2013-05-20T14:12:00Z">
                  <w:rPr>
                    <w:iCs/>
                    <w:rtl/>
                  </w:rPr>
                </w:rPrChange>
              </w:rPr>
            </w:pPr>
            <w:ins w:id="128" w:author="ajlouni" w:date="2013-05-20T14:12:00Z">
              <w:r w:rsidRPr="002F79E3">
                <w:rPr>
                  <w:lang w:bidi="ar-SA"/>
                  <w:rPrChange w:id="129" w:author="ajlouni" w:date="2013-05-20T14:12:00Z">
                    <w:rPr>
                      <w:i/>
                      <w:lang w:bidi="ar-SA"/>
                    </w:rPr>
                  </w:rPrChange>
                </w:rPr>
                <w:lastRenderedPageBreak/>
                <w:t>2</w:t>
              </w:r>
              <w:r w:rsidRPr="00D9338B">
                <w:rPr>
                  <w:rtl/>
                </w:rPr>
                <w:tab/>
              </w:r>
              <w:r w:rsidRPr="002F79E3">
                <w:rPr>
                  <w:rFonts w:hint="cs"/>
                  <w:rtl/>
                  <w:rPrChange w:id="130" w:author="ajlouni" w:date="2013-05-20T14:12:00Z">
                    <w:rPr>
                      <w:rFonts w:hint="cs"/>
                      <w:iCs/>
                      <w:rtl/>
                    </w:rPr>
                  </w:rPrChange>
                </w:rPr>
                <w:t>يمارس</w:t>
              </w:r>
              <w:r w:rsidRPr="002F79E3">
                <w:rPr>
                  <w:rtl/>
                  <w:rPrChange w:id="131" w:author="ajlouni" w:date="2013-05-20T14:12:00Z">
                    <w:rPr>
                      <w:iCs/>
                      <w:rtl/>
                    </w:rPr>
                  </w:rPrChange>
                </w:rPr>
                <w:t xml:space="preserve"> </w:t>
              </w:r>
              <w:r w:rsidRPr="002F79E3">
                <w:rPr>
                  <w:rFonts w:hint="cs"/>
                  <w:rtl/>
                  <w:rPrChange w:id="132" w:author="ajlouni" w:date="2013-05-20T14:12:00Z">
                    <w:rPr>
                      <w:rFonts w:hint="cs"/>
                      <w:iCs/>
                      <w:rtl/>
                    </w:rPr>
                  </w:rPrChange>
                </w:rPr>
                <w:t>وفد</w:t>
              </w:r>
              <w:r w:rsidRPr="002F79E3">
                <w:rPr>
                  <w:rtl/>
                  <w:rPrChange w:id="133" w:author="ajlouni" w:date="2013-05-20T14:12:00Z">
                    <w:rPr>
                      <w:iCs/>
                      <w:rtl/>
                    </w:rPr>
                  </w:rPrChange>
                </w:rPr>
                <w:t xml:space="preserve"> </w:t>
              </w:r>
              <w:r w:rsidRPr="002F79E3">
                <w:rPr>
                  <w:rFonts w:hint="cs"/>
                  <w:rtl/>
                  <w:rPrChange w:id="134" w:author="ajlouni" w:date="2013-05-20T14:12:00Z">
                    <w:rPr>
                      <w:rFonts w:hint="cs"/>
                      <w:iCs/>
                      <w:rtl/>
                    </w:rPr>
                  </w:rPrChange>
                </w:rPr>
                <w:t>الدولة</w:t>
              </w:r>
              <w:r w:rsidRPr="002F79E3">
                <w:rPr>
                  <w:rtl/>
                  <w:rPrChange w:id="135" w:author="ajlouni" w:date="2013-05-20T14:12:00Z">
                    <w:rPr>
                      <w:iCs/>
                      <w:rtl/>
                    </w:rPr>
                  </w:rPrChange>
                </w:rPr>
                <w:t xml:space="preserve"> </w:t>
              </w:r>
              <w:r w:rsidRPr="002F79E3">
                <w:rPr>
                  <w:rFonts w:hint="cs"/>
                  <w:rtl/>
                  <w:rPrChange w:id="136" w:author="ajlouni" w:date="2013-05-20T14:12:00Z">
                    <w:rPr>
                      <w:rFonts w:hint="cs"/>
                      <w:iCs/>
                      <w:rtl/>
                    </w:rPr>
                  </w:rPrChange>
                </w:rPr>
                <w:t>العضو</w:t>
              </w:r>
              <w:r w:rsidRPr="002F79E3">
                <w:rPr>
                  <w:rtl/>
                  <w:rPrChange w:id="137" w:author="ajlouni" w:date="2013-05-20T14:12:00Z">
                    <w:rPr>
                      <w:iCs/>
                      <w:rtl/>
                    </w:rPr>
                  </w:rPrChange>
                </w:rPr>
                <w:t xml:space="preserve"> </w:t>
              </w:r>
              <w:r w:rsidRPr="002F79E3">
                <w:rPr>
                  <w:rFonts w:hint="cs"/>
                  <w:rtl/>
                  <w:rPrChange w:id="138" w:author="ajlouni" w:date="2013-05-20T14:12:00Z">
                    <w:rPr>
                      <w:rFonts w:hint="cs"/>
                      <w:iCs/>
                      <w:rtl/>
                    </w:rPr>
                  </w:rPrChange>
                </w:rPr>
                <w:t>حق</w:t>
              </w:r>
              <w:r w:rsidRPr="002F79E3">
                <w:rPr>
                  <w:rtl/>
                  <w:rPrChange w:id="139" w:author="ajlouni" w:date="2013-05-20T14:12:00Z">
                    <w:rPr>
                      <w:iCs/>
                      <w:rtl/>
                    </w:rPr>
                  </w:rPrChange>
                </w:rPr>
                <w:t xml:space="preserve"> </w:t>
              </w:r>
              <w:r w:rsidRPr="002F79E3">
                <w:rPr>
                  <w:rFonts w:hint="cs"/>
                  <w:rtl/>
                  <w:rPrChange w:id="140" w:author="ajlouni" w:date="2013-05-20T14:12:00Z">
                    <w:rPr>
                      <w:rFonts w:hint="cs"/>
                      <w:iCs/>
                      <w:rtl/>
                    </w:rPr>
                  </w:rPrChange>
                </w:rPr>
                <w:t>التصويت</w:t>
              </w:r>
              <w:r w:rsidRPr="002F79E3">
                <w:rPr>
                  <w:rtl/>
                  <w:rPrChange w:id="141" w:author="ajlouni" w:date="2013-05-20T14:12:00Z">
                    <w:rPr>
                      <w:iCs/>
                      <w:rtl/>
                    </w:rPr>
                  </w:rPrChange>
                </w:rPr>
                <w:t xml:space="preserve"> </w:t>
              </w:r>
              <w:r w:rsidRPr="002F79E3">
                <w:rPr>
                  <w:rFonts w:hint="cs"/>
                  <w:rtl/>
                  <w:rPrChange w:id="142" w:author="ajlouni" w:date="2013-05-20T14:12:00Z">
                    <w:rPr>
                      <w:rFonts w:hint="cs"/>
                      <w:iCs/>
                      <w:rtl/>
                    </w:rPr>
                  </w:rPrChange>
                </w:rPr>
                <w:t>بمقتضى</w:t>
              </w:r>
              <w:r w:rsidRPr="002F79E3">
                <w:rPr>
                  <w:rtl/>
                  <w:rPrChange w:id="143" w:author="ajlouni" w:date="2013-05-20T14:12:00Z">
                    <w:rPr>
                      <w:iCs/>
                      <w:rtl/>
                    </w:rPr>
                  </w:rPrChange>
                </w:rPr>
                <w:t xml:space="preserve"> </w:t>
              </w:r>
              <w:r w:rsidRPr="002F79E3">
                <w:rPr>
                  <w:rFonts w:hint="cs"/>
                  <w:rtl/>
                  <w:rPrChange w:id="144" w:author="ajlouni" w:date="2013-05-20T14:12:00Z">
                    <w:rPr>
                      <w:rFonts w:hint="cs"/>
                      <w:iCs/>
                      <w:rtl/>
                    </w:rPr>
                  </w:rPrChange>
                </w:rPr>
                <w:t>الشروط</w:t>
              </w:r>
              <w:r w:rsidRPr="002F79E3">
                <w:rPr>
                  <w:rtl/>
                  <w:rPrChange w:id="145" w:author="ajlouni" w:date="2013-05-20T14:12:00Z">
                    <w:rPr>
                      <w:iCs/>
                      <w:rtl/>
                    </w:rPr>
                  </w:rPrChange>
                </w:rPr>
                <w:t xml:space="preserve"> </w:t>
              </w:r>
              <w:r w:rsidRPr="002F79E3">
                <w:rPr>
                  <w:rFonts w:hint="cs"/>
                  <w:rtl/>
                  <w:rPrChange w:id="146" w:author="ajlouni" w:date="2013-05-20T14:12:00Z">
                    <w:rPr>
                      <w:rFonts w:hint="cs"/>
                      <w:iCs/>
                      <w:rtl/>
                    </w:rPr>
                  </w:rPrChange>
                </w:rPr>
                <w:t>المنصوص</w:t>
              </w:r>
              <w:r w:rsidRPr="002F79E3">
                <w:rPr>
                  <w:rtl/>
                  <w:rPrChange w:id="147" w:author="ajlouni" w:date="2013-05-20T14:12:00Z">
                    <w:rPr>
                      <w:iCs/>
                      <w:rtl/>
                    </w:rPr>
                  </w:rPrChange>
                </w:rPr>
                <w:t xml:space="preserve"> </w:t>
              </w:r>
              <w:r w:rsidRPr="002F79E3">
                <w:rPr>
                  <w:rFonts w:hint="cs"/>
                  <w:rtl/>
                  <w:rPrChange w:id="148" w:author="ajlouni" w:date="2013-05-20T14:12:00Z">
                    <w:rPr>
                      <w:rFonts w:hint="cs"/>
                      <w:iCs/>
                      <w:rtl/>
                    </w:rPr>
                  </w:rPrChange>
                </w:rPr>
                <w:t>عليها</w:t>
              </w:r>
              <w:r w:rsidRPr="002F79E3">
                <w:rPr>
                  <w:rtl/>
                  <w:rPrChange w:id="149" w:author="ajlouni" w:date="2013-05-20T14:12:00Z">
                    <w:rPr>
                      <w:iCs/>
                      <w:rtl/>
                    </w:rPr>
                  </w:rPrChange>
                </w:rPr>
                <w:t xml:space="preserve"> </w:t>
              </w:r>
              <w:r w:rsidRPr="002F79E3">
                <w:rPr>
                  <w:rFonts w:hint="cs"/>
                  <w:rtl/>
                  <w:rPrChange w:id="150" w:author="ajlouni" w:date="2013-05-20T14:12:00Z">
                    <w:rPr>
                      <w:rFonts w:hint="cs"/>
                      <w:iCs/>
                      <w:rtl/>
                    </w:rPr>
                  </w:rPrChange>
                </w:rPr>
                <w:t>في</w:t>
              </w:r>
              <w:r w:rsidRPr="002F79E3">
                <w:rPr>
                  <w:rtl/>
                  <w:rPrChange w:id="151" w:author="ajlouni" w:date="2013-05-20T14:12:00Z">
                    <w:rPr>
                      <w:iCs/>
                      <w:rtl/>
                    </w:rPr>
                  </w:rPrChange>
                </w:rPr>
                <w:t xml:space="preserve"> </w:t>
              </w:r>
              <w:r w:rsidRPr="002F79E3">
                <w:rPr>
                  <w:rFonts w:hint="cs"/>
                  <w:rtl/>
                  <w:rPrChange w:id="152" w:author="ajlouni" w:date="2013-05-20T14:12:00Z">
                    <w:rPr>
                      <w:rFonts w:hint="cs"/>
                      <w:iCs/>
                      <w:rtl/>
                    </w:rPr>
                  </w:rPrChange>
                </w:rPr>
                <w:t>المادة</w:t>
              </w:r>
              <w:r w:rsidRPr="00D9338B">
                <w:rPr>
                  <w:rtl/>
                </w:rPr>
                <w:t> </w:t>
              </w:r>
              <w:r w:rsidRPr="002F79E3">
                <w:rPr>
                  <w:lang w:bidi="ar-SA"/>
                  <w:rPrChange w:id="153" w:author="ajlouni" w:date="2013-05-20T14:12:00Z">
                    <w:rPr>
                      <w:i/>
                      <w:lang w:bidi="ar-SA"/>
                    </w:rPr>
                  </w:rPrChange>
                </w:rPr>
                <w:t>31</w:t>
              </w:r>
              <w:r w:rsidRPr="002F79E3">
                <w:rPr>
                  <w:rtl/>
                  <w:rPrChange w:id="154" w:author="ajlouni" w:date="2013-05-20T14:12:00Z">
                    <w:rPr>
                      <w:iCs/>
                      <w:rtl/>
                    </w:rPr>
                  </w:rPrChange>
                </w:rPr>
                <w:t xml:space="preserve"> </w:t>
              </w:r>
              <w:r w:rsidRPr="002F79E3">
                <w:rPr>
                  <w:rFonts w:hint="cs"/>
                  <w:rtl/>
                  <w:rPrChange w:id="155" w:author="ajlouni" w:date="2013-05-20T14:12:00Z">
                    <w:rPr>
                      <w:rFonts w:hint="cs"/>
                      <w:iCs/>
                      <w:rtl/>
                    </w:rPr>
                  </w:rPrChange>
                </w:rPr>
                <w:t>من</w:t>
              </w:r>
              <w:r w:rsidRPr="002F79E3">
                <w:rPr>
                  <w:rtl/>
                  <w:rPrChange w:id="156" w:author="ajlouni" w:date="2013-05-20T14:12:00Z">
                    <w:rPr>
                      <w:iCs/>
                      <w:rtl/>
                    </w:rPr>
                  </w:rPrChange>
                </w:rPr>
                <w:t xml:space="preserve"> </w:t>
              </w:r>
              <w:r w:rsidRPr="002F79E3">
                <w:rPr>
                  <w:rFonts w:hint="cs"/>
                  <w:rtl/>
                  <w:rPrChange w:id="157" w:author="ajlouni" w:date="2013-05-20T14:12:00Z">
                    <w:rPr>
                      <w:rFonts w:hint="cs"/>
                      <w:iCs/>
                      <w:rtl/>
                    </w:rPr>
                  </w:rPrChange>
                </w:rPr>
                <w:t>هذه</w:t>
              </w:r>
            </w:ins>
            <w:ins w:id="158" w:author="ajlouni" w:date="2013-06-04T17:29:00Z">
              <w:r w:rsidR="001D6457">
                <w:rPr>
                  <w:rFonts w:hint="cs"/>
                  <w:rtl/>
                </w:rPr>
                <w:t> </w:t>
              </w:r>
            </w:ins>
            <w:ins w:id="159" w:author="ajlouni" w:date="2013-05-20T14:12:00Z">
              <w:r w:rsidRPr="002F79E3">
                <w:rPr>
                  <w:rFonts w:hint="cs"/>
                  <w:rtl/>
                  <w:rPrChange w:id="160" w:author="ajlouni" w:date="2013-05-20T14:12:00Z">
                    <w:rPr>
                      <w:rFonts w:hint="cs"/>
                      <w:iCs/>
                      <w:rtl/>
                    </w:rPr>
                  </w:rPrChange>
                </w:rPr>
                <w:t>الاتفاقية</w:t>
              </w:r>
              <w:r w:rsidRPr="002F79E3">
                <w:rPr>
                  <w:rtl/>
                  <w:rPrChange w:id="161" w:author="ajlouni" w:date="2013-05-20T14:12:00Z">
                    <w:rPr>
                      <w:iCs/>
                      <w:rtl/>
                    </w:rPr>
                  </w:rPrChange>
                </w:rPr>
                <w:t>.</w:t>
              </w:r>
            </w:ins>
          </w:p>
        </w:tc>
        <w:tc>
          <w:tcPr>
            <w:tcW w:w="1861" w:type="dxa"/>
            <w:tcBorders>
              <w:top w:val="nil"/>
              <w:left w:val="nil"/>
              <w:bottom w:val="nil"/>
              <w:right w:val="nil"/>
            </w:tcBorders>
            <w:tcPrChange w:id="162" w:author="ajlouni" w:date="2013-05-20T16:53:00Z">
              <w:tcPr>
                <w:tcW w:w="1876" w:type="dxa"/>
                <w:gridSpan w:val="2"/>
                <w:tcBorders>
                  <w:top w:val="nil"/>
                  <w:left w:val="nil"/>
                  <w:bottom w:val="nil"/>
                  <w:right w:val="nil"/>
                </w:tcBorders>
              </w:tcPr>
            </w:tcPrChange>
          </w:tcPr>
          <w:p w:rsidR="00FE59FC" w:rsidRDefault="00A02E5F" w:rsidP="00FE59FC">
            <w:pPr>
              <w:widowControl w:val="0"/>
              <w:spacing w:before="80"/>
              <w:jc w:val="left"/>
              <w:rPr>
                <w:b/>
                <w:bCs/>
                <w:rtl/>
              </w:rPr>
            </w:pPr>
            <w:ins w:id="163" w:author="ajlouni" w:date="2013-05-20T14:03:00Z">
              <w:r w:rsidRPr="002F79E3">
                <w:rPr>
                  <w:b/>
                  <w:bCs/>
                  <w:lang w:val="en-US"/>
                </w:rPr>
                <w:t>(ADD)</w:t>
              </w:r>
            </w:ins>
          </w:p>
          <w:p w:rsidR="00A02E5F" w:rsidRPr="002F79E3" w:rsidRDefault="00A02E5F" w:rsidP="001D6457">
            <w:pPr>
              <w:widowControl w:val="0"/>
              <w:spacing w:before="80"/>
              <w:jc w:val="left"/>
              <w:rPr>
                <w:b/>
                <w:bCs/>
                <w:rtl/>
                <w:lang w:val="en-US" w:bidi="ar-SA"/>
              </w:rPr>
            </w:pPr>
            <w:ins w:id="164" w:author="ajlouni" w:date="2013-05-20T14:03:00Z">
              <w:r w:rsidRPr="002F79E3">
                <w:rPr>
                  <w:b/>
                  <w:bCs/>
                  <w:lang w:val="en-US" w:bidi="ar-SA"/>
                </w:rPr>
                <w:t>27B</w:t>
              </w:r>
              <w:r w:rsidRPr="002F79E3">
                <w:rPr>
                  <w:b/>
                  <w:bCs/>
                  <w:rtl/>
                  <w:lang w:val="en-US" w:bidi="ar-SA"/>
                </w:rPr>
                <w:br/>
              </w:r>
              <w:r w:rsidRPr="002F79E3">
                <w:rPr>
                  <w:rFonts w:hint="eastAsia"/>
                  <w:b/>
                  <w:bCs/>
                  <w:rtl/>
                  <w:lang w:val="en-US" w:bidi="ar-SA"/>
                </w:rPr>
                <w:t>البند</w:t>
              </w:r>
              <w:r w:rsidRPr="002F79E3">
                <w:rPr>
                  <w:b/>
                  <w:bCs/>
                  <w:rtl/>
                  <w:lang w:val="en-US" w:bidi="ar-SA"/>
                </w:rPr>
                <w:t xml:space="preserve"> </w:t>
              </w:r>
              <w:r w:rsidRPr="002F79E3">
                <w:rPr>
                  <w:b/>
                  <w:bCs/>
                  <w:lang w:val="en-US" w:bidi="ar-SA"/>
                </w:rPr>
                <w:t>340B</w:t>
              </w:r>
              <w:r w:rsidRPr="002F79E3">
                <w:rPr>
                  <w:b/>
                  <w:bCs/>
                  <w:rtl/>
                  <w:lang w:val="en-US" w:bidi="ar-SA"/>
                </w:rPr>
                <w:t xml:space="preserve"> </w:t>
              </w:r>
              <w:r w:rsidRPr="002F79E3">
                <w:rPr>
                  <w:rFonts w:hint="eastAsia"/>
                  <w:b/>
                  <w:bCs/>
                  <w:rtl/>
                  <w:lang w:val="en-US" w:bidi="ar-SA"/>
                </w:rPr>
                <w:t>من</w:t>
              </w:r>
              <w:r w:rsidRPr="002F79E3">
                <w:rPr>
                  <w:b/>
                  <w:bCs/>
                  <w:rtl/>
                  <w:lang w:val="en-US" w:bidi="ar-SA"/>
                </w:rPr>
                <w:t xml:space="preserve"> </w:t>
              </w:r>
              <w:r w:rsidRPr="002F79E3">
                <w:rPr>
                  <w:rFonts w:hint="eastAsia"/>
                  <w:b/>
                  <w:bCs/>
                  <w:rtl/>
                  <w:lang w:val="en-US" w:bidi="ar-SA"/>
                </w:rPr>
                <w:t>الاتفاقية</w:t>
              </w:r>
              <w:r w:rsidRPr="002F79E3">
                <w:rPr>
                  <w:b/>
                  <w:bCs/>
                  <w:rtl/>
                  <w:lang w:val="en-US" w:bidi="ar-SA"/>
                </w:rPr>
                <w:t xml:space="preserve"> </w:t>
              </w:r>
              <w:r w:rsidRPr="002F79E3">
                <w:rPr>
                  <w:rFonts w:hint="eastAsia"/>
                  <w:b/>
                  <w:bCs/>
                  <w:rtl/>
                  <w:lang w:val="en-US" w:bidi="ar-SA"/>
                </w:rPr>
                <w:t>سابقاً</w:t>
              </w:r>
            </w:ins>
          </w:p>
        </w:tc>
      </w:tr>
      <w:tr w:rsidR="00A02E5F" w:rsidRPr="002F79E3" w:rsidTr="00A02E5F">
        <w:trPr>
          <w:trHeight w:val="265"/>
          <w:jc w:val="center"/>
          <w:trPrChange w:id="165" w:author="ajlouni" w:date="2013-05-20T16:53:00Z">
            <w:trPr>
              <w:gridAfter w:val="0"/>
            </w:trPr>
          </w:trPrChange>
        </w:trPr>
        <w:tc>
          <w:tcPr>
            <w:tcW w:w="7933" w:type="dxa"/>
            <w:tcBorders>
              <w:top w:val="nil"/>
              <w:left w:val="nil"/>
              <w:bottom w:val="nil"/>
              <w:right w:val="nil"/>
            </w:tcBorders>
            <w:tcPrChange w:id="166"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spacing w:before="80" w:line="185" w:lineRule="auto"/>
              <w:rPr>
                <w:rtl/>
              </w:rPr>
            </w:pPr>
            <w:ins w:id="167" w:author="ajlouni" w:date="2013-05-20T14:12:00Z">
              <w:r w:rsidRPr="002F79E3">
                <w:t>3</w:t>
              </w:r>
              <w:r w:rsidRPr="002F79E3">
                <w:rPr>
                  <w:rtl/>
                </w:rPr>
                <w:tab/>
              </w:r>
              <w:r w:rsidRPr="002F79E3">
                <w:rPr>
                  <w:rFonts w:hint="eastAsia"/>
                  <w:rtl/>
                </w:rPr>
                <w:t>عندما</w:t>
              </w:r>
              <w:r w:rsidRPr="002F79E3">
                <w:rPr>
                  <w:rtl/>
                </w:rPr>
                <w:t xml:space="preserve"> </w:t>
              </w:r>
              <w:r w:rsidRPr="002F79E3">
                <w:rPr>
                  <w:rFonts w:hint="eastAsia"/>
                  <w:rtl/>
                </w:rPr>
                <w:t>لا</w:t>
              </w:r>
              <w:r w:rsidRPr="002F79E3">
                <w:rPr>
                  <w:rtl/>
                </w:rPr>
                <w:t xml:space="preserve"> </w:t>
              </w:r>
              <w:r w:rsidRPr="002F79E3">
                <w:rPr>
                  <w:rFonts w:hint="eastAsia"/>
                  <w:rtl/>
                </w:rPr>
                <w:t>يوجد</w:t>
              </w:r>
              <w:r w:rsidRPr="002F79E3">
                <w:rPr>
                  <w:rtl/>
                </w:rPr>
                <w:t xml:space="preserve"> </w:t>
              </w:r>
              <w:r w:rsidRPr="002F79E3">
                <w:rPr>
                  <w:rFonts w:hint="eastAsia"/>
                  <w:rtl/>
                </w:rPr>
                <w:t>تمثيل</w:t>
              </w:r>
              <w:r w:rsidRPr="002F79E3">
                <w:rPr>
                  <w:rtl/>
                </w:rPr>
                <w:t xml:space="preserve"> </w:t>
              </w:r>
              <w:r w:rsidRPr="002F79E3">
                <w:rPr>
                  <w:rFonts w:hint="eastAsia"/>
                  <w:rtl/>
                </w:rPr>
                <w:t>لإحدى</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من</w:t>
              </w:r>
              <w:r w:rsidRPr="002F79E3">
                <w:rPr>
                  <w:rtl/>
                </w:rPr>
                <w:t xml:space="preserve"> </w:t>
              </w:r>
              <w:r w:rsidRPr="002F79E3">
                <w:rPr>
                  <w:rFonts w:hint="eastAsia"/>
                  <w:rtl/>
                </w:rPr>
                <w:t>خلال</w:t>
              </w:r>
              <w:r w:rsidRPr="002F79E3">
                <w:rPr>
                  <w:rtl/>
                </w:rPr>
                <w:t xml:space="preserve"> </w:t>
              </w:r>
              <w:r w:rsidRPr="002F79E3">
                <w:rPr>
                  <w:rFonts w:hint="eastAsia"/>
                  <w:rtl/>
                </w:rPr>
                <w:t>إدارة</w:t>
              </w:r>
              <w:r w:rsidRPr="002F79E3">
                <w:rPr>
                  <w:rtl/>
                </w:rPr>
                <w:t xml:space="preserve"> </w:t>
              </w:r>
              <w:r w:rsidRPr="002F79E3">
                <w:rPr>
                  <w:rFonts w:hint="eastAsia"/>
                  <w:rtl/>
                </w:rPr>
                <w:t>تمثلها</w:t>
              </w:r>
              <w:r w:rsidRPr="002F79E3">
                <w:rPr>
                  <w:rtl/>
                </w:rPr>
                <w:t xml:space="preserve"> </w:t>
              </w:r>
              <w:r w:rsidRPr="002F79E3">
                <w:rPr>
                  <w:rFonts w:hint="eastAsia"/>
                  <w:rtl/>
                </w:rPr>
                <w:t>في</w:t>
              </w:r>
              <w:r w:rsidRPr="002F79E3">
                <w:rPr>
                  <w:rtl/>
                </w:rPr>
                <w:t xml:space="preserve"> </w:t>
              </w:r>
              <w:r w:rsidRPr="002F79E3">
                <w:rPr>
                  <w:rFonts w:hint="eastAsia"/>
                  <w:rtl/>
                </w:rPr>
                <w:t>جمعية</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أو</w:t>
              </w:r>
              <w:r w:rsidRPr="002F79E3">
                <w:rPr>
                  <w:rtl/>
                </w:rPr>
                <w:t xml:space="preserve"> </w:t>
              </w:r>
              <w:r w:rsidRPr="002F79E3">
                <w:rPr>
                  <w:rFonts w:hint="eastAsia"/>
                  <w:rtl/>
                </w:rPr>
                <w:t>الجمعية</w:t>
              </w:r>
              <w:r w:rsidRPr="002F79E3">
                <w:rPr>
                  <w:rtl/>
                </w:rPr>
                <w:t xml:space="preserve"> </w:t>
              </w:r>
              <w:r w:rsidRPr="002F79E3">
                <w:rPr>
                  <w:rFonts w:hint="eastAsia"/>
                  <w:rtl/>
                </w:rPr>
                <w:t>العالمية</w:t>
              </w:r>
              <w:r w:rsidRPr="002F79E3">
                <w:rPr>
                  <w:rtl/>
                </w:rPr>
                <w:t xml:space="preserve"> </w:t>
              </w:r>
              <w:r w:rsidRPr="002F79E3">
                <w:rPr>
                  <w:rFonts w:hint="eastAsia"/>
                  <w:rtl/>
                </w:rPr>
                <w:t>لتقييس</w:t>
              </w:r>
              <w:r w:rsidRPr="002F79E3">
                <w:rPr>
                  <w:rtl/>
                </w:rPr>
                <w:t xml:space="preserve"> </w:t>
              </w:r>
              <w:r w:rsidRPr="002F79E3">
                <w:rPr>
                  <w:rFonts w:hint="eastAsia"/>
                  <w:rtl/>
                </w:rPr>
                <w:t>الاتصالات</w:t>
              </w:r>
              <w:r w:rsidRPr="002F79E3">
                <w:rPr>
                  <w:rtl/>
                </w:rPr>
                <w:t xml:space="preserve"> </w:t>
              </w:r>
              <w:r w:rsidRPr="002F79E3">
                <w:rPr>
                  <w:rFonts w:hint="eastAsia"/>
                  <w:rtl/>
                </w:rPr>
                <w:t>أو</w:t>
              </w:r>
              <w:r w:rsidRPr="002F79E3">
                <w:rPr>
                  <w:rtl/>
                </w:rPr>
                <w:t xml:space="preserve"> </w:t>
              </w:r>
              <w:r w:rsidRPr="002F79E3">
                <w:rPr>
                  <w:rFonts w:hint="eastAsia"/>
                  <w:rtl/>
                </w:rPr>
                <w:t>مؤتمر</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r w:rsidRPr="002F79E3">
                <w:rPr>
                  <w:rtl/>
                </w:rPr>
                <w:t xml:space="preserve"> </w:t>
              </w:r>
              <w:r w:rsidRPr="002F79E3">
                <w:rPr>
                  <w:rFonts w:hint="eastAsia"/>
                  <w:rtl/>
                </w:rPr>
                <w:t>فإن</w:t>
              </w:r>
              <w:r w:rsidRPr="002F79E3">
                <w:rPr>
                  <w:rtl/>
                </w:rPr>
                <w:t xml:space="preserve"> </w:t>
              </w:r>
              <w:r w:rsidRPr="002F79E3">
                <w:rPr>
                  <w:rFonts w:hint="eastAsia"/>
                  <w:rtl/>
                </w:rPr>
                <w:t>ممثلي</w:t>
              </w:r>
              <w:r w:rsidRPr="002F79E3">
                <w:rPr>
                  <w:rtl/>
                </w:rPr>
                <w:t xml:space="preserve"> </w:t>
              </w:r>
              <w:r w:rsidRPr="002F79E3">
                <w:rPr>
                  <w:rFonts w:hint="eastAsia"/>
                  <w:rtl/>
                </w:rPr>
                <w:t>وكالات</w:t>
              </w:r>
              <w:r w:rsidRPr="002F79E3">
                <w:rPr>
                  <w:rtl/>
                </w:rPr>
                <w:t xml:space="preserve"> </w:t>
              </w:r>
              <w:r w:rsidRPr="002F79E3">
                <w:rPr>
                  <w:rFonts w:hint="eastAsia"/>
                  <w:rtl/>
                </w:rPr>
                <w:t>التشغيل</w:t>
              </w:r>
              <w:r w:rsidRPr="002F79E3">
                <w:rPr>
                  <w:rtl/>
                </w:rPr>
                <w:t xml:space="preserve"> </w:t>
              </w:r>
              <w:r w:rsidRPr="002F79E3">
                <w:rPr>
                  <w:rFonts w:hint="eastAsia"/>
                  <w:rtl/>
                </w:rPr>
                <w:t>المعترف</w:t>
              </w:r>
              <w:r w:rsidRPr="002F79E3">
                <w:rPr>
                  <w:rtl/>
                </w:rPr>
                <w:t xml:space="preserve"> </w:t>
              </w:r>
              <w:r w:rsidRPr="002F79E3">
                <w:rPr>
                  <w:rFonts w:hint="eastAsia"/>
                  <w:rtl/>
                </w:rPr>
                <w:t>بها</w:t>
              </w:r>
              <w:r w:rsidRPr="002F79E3">
                <w:rPr>
                  <w:rtl/>
                </w:rPr>
                <w:t xml:space="preserve"> </w:t>
              </w:r>
              <w:r w:rsidRPr="002F79E3">
                <w:rPr>
                  <w:rFonts w:hint="eastAsia"/>
                  <w:rtl/>
                </w:rPr>
                <w:t>التابعة</w:t>
              </w:r>
              <w:r w:rsidRPr="002F79E3">
                <w:rPr>
                  <w:rtl/>
                </w:rPr>
                <w:t xml:space="preserve"> </w:t>
              </w:r>
              <w:r w:rsidRPr="002F79E3">
                <w:rPr>
                  <w:rFonts w:hint="eastAsia"/>
                  <w:rtl/>
                </w:rPr>
                <w:t>للدولة</w:t>
              </w:r>
              <w:r w:rsidRPr="002F79E3">
                <w:rPr>
                  <w:rtl/>
                </w:rPr>
                <w:t xml:space="preserve"> </w:t>
              </w:r>
              <w:r w:rsidRPr="002F79E3">
                <w:rPr>
                  <w:rFonts w:hint="eastAsia"/>
                  <w:rtl/>
                </w:rPr>
                <w:t>العضو</w:t>
              </w:r>
              <w:r w:rsidRPr="002F79E3">
                <w:rPr>
                  <w:rtl/>
                </w:rPr>
                <w:t xml:space="preserve"> </w:t>
              </w:r>
              <w:r w:rsidRPr="002F79E3">
                <w:rPr>
                  <w:rFonts w:hint="eastAsia"/>
                  <w:rtl/>
                </w:rPr>
                <w:t>المعنية</w:t>
              </w:r>
              <w:r w:rsidRPr="002F79E3">
                <w:rPr>
                  <w:rtl/>
                </w:rPr>
                <w:t xml:space="preserve"> </w:t>
              </w:r>
              <w:r w:rsidRPr="002F79E3">
                <w:rPr>
                  <w:rFonts w:hint="eastAsia"/>
                  <w:rtl/>
                </w:rPr>
                <w:t>يحق</w:t>
              </w:r>
              <w:r w:rsidRPr="002F79E3">
                <w:rPr>
                  <w:rtl/>
                </w:rPr>
                <w:t xml:space="preserve"> </w:t>
              </w:r>
              <w:r w:rsidRPr="002F79E3">
                <w:rPr>
                  <w:rFonts w:hint="eastAsia"/>
                  <w:rtl/>
                </w:rPr>
                <w:t>لهم</w:t>
              </w:r>
              <w:r w:rsidRPr="002F79E3">
                <w:rPr>
                  <w:rtl/>
                </w:rPr>
                <w:t xml:space="preserve"> </w:t>
              </w:r>
              <w:r w:rsidRPr="002F79E3">
                <w:rPr>
                  <w:rFonts w:hint="eastAsia"/>
                  <w:rtl/>
                </w:rPr>
                <w:t>جميعاً</w:t>
              </w:r>
              <w:r w:rsidRPr="002F79E3">
                <w:rPr>
                  <w:rtl/>
                </w:rPr>
                <w:t xml:space="preserve"> </w:t>
              </w:r>
              <w:r w:rsidRPr="002F79E3">
                <w:rPr>
                  <w:rFonts w:hint="eastAsia"/>
                  <w:rtl/>
                </w:rPr>
                <w:t>صوت</w:t>
              </w:r>
              <w:r w:rsidRPr="002F79E3">
                <w:rPr>
                  <w:rtl/>
                </w:rPr>
                <w:t xml:space="preserve"> </w:t>
              </w:r>
              <w:r w:rsidRPr="002F79E3">
                <w:rPr>
                  <w:rFonts w:hint="eastAsia"/>
                  <w:rtl/>
                </w:rPr>
                <w:t>واحد</w:t>
              </w:r>
              <w:r w:rsidRPr="002F79E3">
                <w:rPr>
                  <w:rtl/>
                </w:rPr>
                <w:t xml:space="preserve"> </w:t>
              </w:r>
              <w:r w:rsidRPr="002F79E3">
                <w:rPr>
                  <w:rFonts w:hint="eastAsia"/>
                  <w:rtl/>
                </w:rPr>
                <w:t>بغض</w:t>
              </w:r>
              <w:r w:rsidRPr="002F79E3">
                <w:rPr>
                  <w:rtl/>
                </w:rPr>
                <w:t xml:space="preserve"> </w:t>
              </w:r>
              <w:r w:rsidRPr="002F79E3">
                <w:rPr>
                  <w:rFonts w:hint="eastAsia"/>
                  <w:rtl/>
                </w:rPr>
                <w:t>النظر</w:t>
              </w:r>
              <w:r w:rsidRPr="002F79E3">
                <w:rPr>
                  <w:rtl/>
                </w:rPr>
                <w:t xml:space="preserve"> </w:t>
              </w:r>
              <w:r w:rsidRPr="002F79E3">
                <w:rPr>
                  <w:rFonts w:hint="eastAsia"/>
                  <w:rtl/>
                </w:rPr>
                <w:t>عن</w:t>
              </w:r>
              <w:r w:rsidRPr="002F79E3">
                <w:rPr>
                  <w:rtl/>
                </w:rPr>
                <w:t xml:space="preserve"> </w:t>
              </w:r>
              <w:r w:rsidRPr="002F79E3">
                <w:rPr>
                  <w:rFonts w:hint="eastAsia"/>
                  <w:rtl/>
                </w:rPr>
                <w:t>عددهم،</w:t>
              </w:r>
              <w:r w:rsidRPr="002F79E3">
                <w:rPr>
                  <w:rtl/>
                </w:rPr>
                <w:t xml:space="preserve"> </w:t>
              </w:r>
              <w:r w:rsidRPr="002F79E3">
                <w:rPr>
                  <w:rFonts w:hint="eastAsia"/>
                  <w:rtl/>
                </w:rPr>
                <w:t>شريطة</w:t>
              </w:r>
              <w:r w:rsidRPr="002F79E3">
                <w:rPr>
                  <w:rtl/>
                </w:rPr>
                <w:t xml:space="preserve"> </w:t>
              </w:r>
              <w:r w:rsidRPr="002F79E3">
                <w:rPr>
                  <w:rFonts w:hint="eastAsia"/>
                  <w:rtl/>
                </w:rPr>
                <w:t>مراعاة</w:t>
              </w:r>
              <w:r w:rsidRPr="002F79E3">
                <w:rPr>
                  <w:rtl/>
                </w:rPr>
                <w:t xml:space="preserve"> </w:t>
              </w:r>
              <w:r w:rsidRPr="002F79E3">
                <w:rPr>
                  <w:rFonts w:hint="eastAsia"/>
                  <w:rtl/>
                </w:rPr>
                <w:t>أحكام</w:t>
              </w:r>
              <w:r w:rsidRPr="002F79E3">
                <w:rPr>
                  <w:rtl/>
                </w:rPr>
                <w:t xml:space="preserve"> </w:t>
              </w:r>
              <w:r w:rsidRPr="002F79E3">
                <w:rPr>
                  <w:rFonts w:hint="eastAsia"/>
                  <w:rtl/>
                </w:rPr>
                <w:t>الرقم</w:t>
              </w:r>
              <w:r w:rsidRPr="002F79E3">
                <w:rPr>
                  <w:rtl/>
                </w:rPr>
                <w:t xml:space="preserve"> </w:t>
              </w:r>
              <w:r w:rsidRPr="002F79E3">
                <w:t>239</w:t>
              </w:r>
              <w:r w:rsidRPr="002F79E3">
                <w:rPr>
                  <w:rtl/>
                </w:rPr>
                <w:t xml:space="preserve"> </w:t>
              </w:r>
              <w:r w:rsidRPr="002F79E3">
                <w:rPr>
                  <w:rFonts w:hint="eastAsia"/>
                  <w:rtl/>
                </w:rPr>
                <w:t>من</w:t>
              </w:r>
              <w:r w:rsidRPr="002F79E3">
                <w:rPr>
                  <w:rtl/>
                </w:rPr>
                <w:t xml:space="preserve"> </w:t>
              </w:r>
              <w:r w:rsidRPr="002F79E3">
                <w:rPr>
                  <w:rFonts w:hint="eastAsia"/>
                  <w:rtl/>
                </w:rPr>
                <w:t>هذه</w:t>
              </w:r>
              <w:r w:rsidRPr="002F79E3">
                <w:rPr>
                  <w:rtl/>
                </w:rPr>
                <w:t xml:space="preserve"> </w:t>
              </w:r>
              <w:r w:rsidRPr="002F79E3">
                <w:rPr>
                  <w:rFonts w:hint="eastAsia"/>
                  <w:rtl/>
                </w:rPr>
                <w:t>الاتفاقية</w:t>
              </w:r>
              <w:r w:rsidRPr="002F79E3">
                <w:rPr>
                  <w:rtl/>
                </w:rPr>
                <w:t xml:space="preserve">. </w:t>
              </w:r>
              <w:r w:rsidRPr="002F79E3">
                <w:rPr>
                  <w:rFonts w:hint="eastAsia"/>
                  <w:rtl/>
                </w:rPr>
                <w:t>كما</w:t>
              </w:r>
              <w:r w:rsidRPr="002F79E3">
                <w:rPr>
                  <w:rtl/>
                </w:rPr>
                <w:t xml:space="preserve"> </w:t>
              </w:r>
              <w:r w:rsidRPr="002F79E3">
                <w:rPr>
                  <w:rFonts w:hint="eastAsia"/>
                  <w:rtl/>
                </w:rPr>
                <w:t>تطبق</w:t>
              </w:r>
              <w:r w:rsidRPr="002F79E3">
                <w:rPr>
                  <w:rtl/>
                </w:rPr>
                <w:t xml:space="preserve"> </w:t>
              </w:r>
              <w:r w:rsidRPr="002F79E3">
                <w:rPr>
                  <w:rFonts w:hint="eastAsia"/>
                  <w:rtl/>
                </w:rPr>
                <w:t>على</w:t>
              </w:r>
              <w:r w:rsidRPr="002F79E3">
                <w:rPr>
                  <w:rtl/>
                </w:rPr>
                <w:t xml:space="preserve"> </w:t>
              </w:r>
              <w:r w:rsidRPr="002F79E3">
                <w:rPr>
                  <w:rFonts w:hint="eastAsia"/>
                  <w:rtl/>
                </w:rPr>
                <w:t>المؤتمرات</w:t>
              </w:r>
              <w:r w:rsidRPr="002F79E3">
                <w:rPr>
                  <w:rtl/>
                </w:rPr>
                <w:t xml:space="preserve"> </w:t>
              </w:r>
              <w:r w:rsidRPr="002F79E3">
                <w:rPr>
                  <w:rFonts w:hint="eastAsia"/>
                  <w:rtl/>
                </w:rPr>
                <w:t>والجمعيات</w:t>
              </w:r>
              <w:r w:rsidRPr="002F79E3">
                <w:rPr>
                  <w:rtl/>
                </w:rPr>
                <w:t xml:space="preserve"> </w:t>
              </w:r>
              <w:r w:rsidRPr="002F79E3">
                <w:rPr>
                  <w:rFonts w:hint="eastAsia"/>
                  <w:rtl/>
                </w:rPr>
                <w:t>المذكورة</w:t>
              </w:r>
              <w:r w:rsidRPr="002F79E3">
                <w:rPr>
                  <w:rtl/>
                </w:rPr>
                <w:t xml:space="preserve"> </w:t>
              </w:r>
              <w:r w:rsidRPr="002F79E3">
                <w:rPr>
                  <w:rFonts w:hint="eastAsia"/>
                  <w:rtl/>
                </w:rPr>
                <w:t>أعلاه</w:t>
              </w:r>
              <w:r w:rsidRPr="002F79E3">
                <w:rPr>
                  <w:rtl/>
                </w:rPr>
                <w:t xml:space="preserve"> </w:t>
              </w:r>
              <w:r w:rsidRPr="002F79E3">
                <w:rPr>
                  <w:rFonts w:hint="eastAsia"/>
                  <w:rtl/>
                </w:rPr>
                <w:t>أحكام</w:t>
              </w:r>
              <w:r w:rsidRPr="002F79E3">
                <w:rPr>
                  <w:rtl/>
                </w:rPr>
                <w:t xml:space="preserve"> </w:t>
              </w:r>
              <w:r w:rsidRPr="002F79E3">
                <w:rPr>
                  <w:rFonts w:hint="eastAsia"/>
                  <w:rtl/>
                </w:rPr>
                <w:t>الأرقام</w:t>
              </w:r>
              <w:r w:rsidRPr="002F79E3">
                <w:rPr>
                  <w:rtl/>
                </w:rPr>
                <w:t xml:space="preserve"> </w:t>
              </w:r>
              <w:r w:rsidRPr="002F79E3">
                <w:rPr>
                  <w:rFonts w:hint="eastAsia"/>
                  <w:rtl/>
                </w:rPr>
                <w:t>من</w:t>
              </w:r>
              <w:r w:rsidRPr="002F79E3">
                <w:rPr>
                  <w:rtl/>
                </w:rPr>
                <w:t xml:space="preserve"> </w:t>
              </w:r>
              <w:r w:rsidRPr="002F79E3">
                <w:t>335</w:t>
              </w:r>
              <w:r w:rsidRPr="002F79E3">
                <w:rPr>
                  <w:rtl/>
                </w:rPr>
                <w:t xml:space="preserve"> </w:t>
              </w:r>
              <w:r w:rsidRPr="002F79E3">
                <w:rPr>
                  <w:rFonts w:hint="eastAsia"/>
                  <w:rtl/>
                </w:rPr>
                <w:t>إلى</w:t>
              </w:r>
              <w:r w:rsidRPr="002F79E3">
                <w:rPr>
                  <w:rtl/>
                </w:rPr>
                <w:t xml:space="preserve"> </w:t>
              </w:r>
              <w:r w:rsidRPr="002F79E3">
                <w:t>338</w:t>
              </w:r>
              <w:r w:rsidRPr="002F79E3">
                <w:rPr>
                  <w:rtl/>
                </w:rPr>
                <w:t xml:space="preserve"> </w:t>
              </w:r>
              <w:r w:rsidRPr="002F79E3">
                <w:rPr>
                  <w:rFonts w:hint="eastAsia"/>
                  <w:rtl/>
                </w:rPr>
                <w:t>من</w:t>
              </w:r>
              <w:r w:rsidRPr="002F79E3">
                <w:rPr>
                  <w:rtl/>
                </w:rPr>
                <w:t xml:space="preserve"> </w:t>
              </w:r>
              <w:r w:rsidRPr="002F79E3">
                <w:rPr>
                  <w:rFonts w:hint="eastAsia"/>
                  <w:rtl/>
                </w:rPr>
                <w:t>هذه</w:t>
              </w:r>
              <w:r w:rsidRPr="002F79E3">
                <w:rPr>
                  <w:rtl/>
                </w:rPr>
                <w:t xml:space="preserve"> </w:t>
              </w:r>
              <w:r w:rsidRPr="002F79E3">
                <w:rPr>
                  <w:rFonts w:hint="eastAsia"/>
                  <w:rtl/>
                </w:rPr>
                <w:t>الاتفاقية</w:t>
              </w:r>
              <w:r w:rsidRPr="002F79E3">
                <w:rPr>
                  <w:rtl/>
                </w:rPr>
                <w:t xml:space="preserve"> </w:t>
              </w:r>
              <w:r w:rsidRPr="002F79E3">
                <w:rPr>
                  <w:rFonts w:hint="eastAsia"/>
                  <w:rtl/>
                </w:rPr>
                <w:t>بشأن</w:t>
              </w:r>
              <w:r w:rsidRPr="002F79E3">
                <w:rPr>
                  <w:rtl/>
                </w:rPr>
                <w:t xml:space="preserve"> </w:t>
              </w:r>
              <w:r w:rsidRPr="002F79E3">
                <w:rPr>
                  <w:rFonts w:hint="eastAsia"/>
                  <w:rtl/>
                </w:rPr>
                <w:t>تفويض</w:t>
              </w:r>
              <w:r w:rsidRPr="002F79E3">
                <w:rPr>
                  <w:rtl/>
                </w:rPr>
                <w:t> </w:t>
              </w:r>
              <w:r w:rsidRPr="002F79E3">
                <w:rPr>
                  <w:rFonts w:hint="eastAsia"/>
                  <w:rtl/>
                </w:rPr>
                <w:t>الصلاحيات</w:t>
              </w:r>
              <w:r w:rsidRPr="002F79E3">
                <w:rPr>
                  <w:rtl/>
                </w:rPr>
                <w:t>.</w:t>
              </w:r>
            </w:ins>
          </w:p>
        </w:tc>
        <w:tc>
          <w:tcPr>
            <w:tcW w:w="1861" w:type="dxa"/>
            <w:tcBorders>
              <w:top w:val="nil"/>
              <w:left w:val="nil"/>
              <w:bottom w:val="nil"/>
              <w:right w:val="nil"/>
            </w:tcBorders>
            <w:tcPrChange w:id="168" w:author="ajlouni" w:date="2013-05-20T16:53:00Z">
              <w:tcPr>
                <w:tcW w:w="1876" w:type="dxa"/>
                <w:gridSpan w:val="2"/>
                <w:tcBorders>
                  <w:top w:val="nil"/>
                  <w:left w:val="nil"/>
                  <w:bottom w:val="nil"/>
                  <w:right w:val="nil"/>
                </w:tcBorders>
              </w:tcPr>
            </w:tcPrChange>
          </w:tcPr>
          <w:p w:rsidR="00FE59FC" w:rsidRDefault="00A02E5F" w:rsidP="00FE59FC">
            <w:pPr>
              <w:widowControl w:val="0"/>
              <w:spacing w:before="80"/>
              <w:jc w:val="left"/>
              <w:rPr>
                <w:b/>
                <w:bCs/>
                <w:rtl/>
              </w:rPr>
            </w:pPr>
            <w:ins w:id="169" w:author="ajlouni" w:date="2013-05-20T14:10:00Z">
              <w:r w:rsidRPr="002F79E3">
                <w:rPr>
                  <w:b/>
                  <w:bCs/>
                  <w:lang w:val="en-US"/>
                </w:rPr>
                <w:t>(ADD)</w:t>
              </w:r>
            </w:ins>
          </w:p>
          <w:p w:rsidR="00A02E5F" w:rsidRPr="002F79E3" w:rsidRDefault="00A02E5F" w:rsidP="001D6457">
            <w:pPr>
              <w:widowControl w:val="0"/>
              <w:spacing w:before="80"/>
              <w:jc w:val="left"/>
              <w:rPr>
                <w:b/>
                <w:bCs/>
                <w:rtl/>
                <w:lang w:val="en-US" w:bidi="ar-SA"/>
              </w:rPr>
            </w:pPr>
            <w:ins w:id="170" w:author="ajlouni" w:date="2013-05-20T14:10:00Z">
              <w:r w:rsidRPr="002F79E3">
                <w:rPr>
                  <w:b/>
                  <w:bCs/>
                  <w:lang w:val="en-US" w:bidi="ar-SA"/>
                </w:rPr>
                <w:t>27</w:t>
              </w:r>
            </w:ins>
            <w:ins w:id="171" w:author="ajlouni" w:date="2013-06-04T17:29:00Z">
              <w:r w:rsidR="001D6457">
                <w:rPr>
                  <w:b/>
                  <w:bCs/>
                  <w:lang w:val="en-US" w:bidi="ar-SA"/>
                </w:rPr>
                <w:t>C</w:t>
              </w:r>
            </w:ins>
            <w:ins w:id="172" w:author="ajlouni" w:date="2013-05-20T14:10:00Z">
              <w:r w:rsidRPr="002F79E3">
                <w:rPr>
                  <w:b/>
                  <w:bCs/>
                  <w:rtl/>
                  <w:lang w:val="en-US" w:bidi="ar-SA"/>
                </w:rPr>
                <w:br/>
              </w:r>
              <w:r w:rsidRPr="002F79E3">
                <w:rPr>
                  <w:rFonts w:hint="eastAsia"/>
                  <w:b/>
                  <w:bCs/>
                  <w:rtl/>
                  <w:lang w:val="en-US" w:bidi="ar-SA"/>
                </w:rPr>
                <w:t>البند</w:t>
              </w:r>
              <w:r w:rsidRPr="002F79E3">
                <w:rPr>
                  <w:b/>
                  <w:bCs/>
                  <w:rtl/>
                  <w:lang w:val="en-US" w:bidi="ar-SA"/>
                </w:rPr>
                <w:t xml:space="preserve"> </w:t>
              </w:r>
              <w:r w:rsidRPr="002F79E3">
                <w:rPr>
                  <w:b/>
                  <w:bCs/>
                  <w:lang w:val="en-US" w:bidi="ar-SA"/>
                </w:rPr>
                <w:t>340C</w:t>
              </w:r>
              <w:r w:rsidRPr="002F79E3">
                <w:rPr>
                  <w:b/>
                  <w:bCs/>
                  <w:rtl/>
                  <w:lang w:val="en-US" w:bidi="ar-SA"/>
                </w:rPr>
                <w:t xml:space="preserve"> </w:t>
              </w:r>
              <w:r w:rsidRPr="002F79E3">
                <w:rPr>
                  <w:rFonts w:hint="eastAsia"/>
                  <w:b/>
                  <w:bCs/>
                  <w:rtl/>
                  <w:lang w:val="en-US" w:bidi="ar-SA"/>
                </w:rPr>
                <w:t>من</w:t>
              </w:r>
              <w:r w:rsidRPr="002F79E3">
                <w:rPr>
                  <w:b/>
                  <w:bCs/>
                  <w:rtl/>
                  <w:lang w:val="en-US" w:bidi="ar-SA"/>
                </w:rPr>
                <w:t xml:space="preserve"> </w:t>
              </w:r>
              <w:r w:rsidRPr="002F79E3">
                <w:rPr>
                  <w:rFonts w:hint="eastAsia"/>
                  <w:b/>
                  <w:bCs/>
                  <w:rtl/>
                  <w:lang w:val="en-US" w:bidi="ar-SA"/>
                </w:rPr>
                <w:t>الاتفاقية</w:t>
              </w:r>
              <w:r w:rsidRPr="002F79E3">
                <w:rPr>
                  <w:b/>
                  <w:bCs/>
                  <w:rtl/>
                  <w:lang w:val="en-US" w:bidi="ar-SA"/>
                </w:rPr>
                <w:t xml:space="preserve"> </w:t>
              </w:r>
              <w:r w:rsidRPr="002F79E3">
                <w:rPr>
                  <w:rFonts w:hint="eastAsia"/>
                  <w:b/>
                  <w:bCs/>
                  <w:rtl/>
                  <w:lang w:val="en-US" w:bidi="ar-SA"/>
                </w:rPr>
                <w:t>سابقاً</w:t>
              </w:r>
            </w:ins>
          </w:p>
        </w:tc>
      </w:tr>
      <w:tr w:rsidR="00A02E5F" w:rsidRPr="002F79E3" w:rsidTr="00A02E5F">
        <w:trPr>
          <w:trHeight w:val="265"/>
          <w:jc w:val="center"/>
          <w:trPrChange w:id="173" w:author="ajlouni" w:date="2013-05-20T16:53:00Z">
            <w:trPr>
              <w:gridAfter w:val="0"/>
            </w:trPr>
          </w:trPrChange>
        </w:trPr>
        <w:tc>
          <w:tcPr>
            <w:tcW w:w="7933" w:type="dxa"/>
            <w:tcBorders>
              <w:top w:val="nil"/>
              <w:left w:val="nil"/>
              <w:bottom w:val="nil"/>
              <w:right w:val="nil"/>
            </w:tcBorders>
            <w:tcPrChange w:id="174"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F79E3">
              <w:rPr>
                <w:rFonts w:hint="eastAsia"/>
                <w:i/>
                <w:iCs/>
                <w:rtl/>
              </w:rPr>
              <w:t>ج</w:t>
            </w:r>
            <w:r w:rsidRPr="002F79E3">
              <w:rPr>
                <w:i/>
                <w:iCs/>
                <w:rtl/>
              </w:rPr>
              <w:t>)</w:t>
            </w:r>
            <w:r w:rsidRPr="002F79E3">
              <w:rPr>
                <w:rtl/>
              </w:rPr>
              <w:tab/>
            </w:r>
            <w:r w:rsidRPr="002F79E3">
              <w:rPr>
                <w:rFonts w:hint="eastAsia"/>
                <w:rtl/>
              </w:rPr>
              <w:t>رهناً</w:t>
            </w:r>
            <w:r w:rsidRPr="002F79E3">
              <w:rPr>
                <w:rtl/>
              </w:rPr>
              <w:t xml:space="preserve"> </w:t>
            </w:r>
            <w:r w:rsidRPr="002F79E3">
              <w:rPr>
                <w:rFonts w:hint="eastAsia"/>
                <w:rtl/>
              </w:rPr>
              <w:t>بأحكام</w:t>
            </w:r>
            <w:r w:rsidRPr="002F79E3">
              <w:rPr>
                <w:rtl/>
              </w:rPr>
              <w:t xml:space="preserve"> </w:t>
            </w:r>
            <w:r w:rsidRPr="002F79E3">
              <w:rPr>
                <w:rFonts w:hint="eastAsia"/>
                <w:rtl/>
              </w:rPr>
              <w:t>الرقمين</w:t>
            </w:r>
            <w:r w:rsidRPr="002F79E3">
              <w:rPr>
                <w:rtl/>
              </w:rPr>
              <w:t xml:space="preserve"> </w:t>
            </w:r>
            <w:r w:rsidRPr="002F79E3">
              <w:t>169</w:t>
            </w:r>
            <w:r w:rsidRPr="002F79E3">
              <w:rPr>
                <w:rtl/>
              </w:rPr>
              <w:t xml:space="preserve"> </w:t>
            </w:r>
            <w:r w:rsidRPr="002F79E3">
              <w:rPr>
                <w:rFonts w:hint="eastAsia"/>
                <w:rtl/>
              </w:rPr>
              <w:t>و</w:t>
            </w:r>
            <w:r w:rsidRPr="002F79E3">
              <w:t>210</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يحق</w:t>
            </w:r>
            <w:r w:rsidRPr="002F79E3">
              <w:rPr>
                <w:rtl/>
              </w:rPr>
              <w:t xml:space="preserve"> </w:t>
            </w:r>
            <w:r w:rsidRPr="002F79E3">
              <w:rPr>
                <w:rFonts w:hint="eastAsia"/>
                <w:rtl/>
              </w:rPr>
              <w:t>أيضاً</w:t>
            </w:r>
            <w:r w:rsidRPr="002F79E3">
              <w:rPr>
                <w:rtl/>
              </w:rPr>
              <w:t xml:space="preserve"> </w:t>
            </w:r>
            <w:r w:rsidRPr="002F79E3">
              <w:rPr>
                <w:rFonts w:hint="eastAsia"/>
                <w:rtl/>
              </w:rPr>
              <w:t>للدولة</w:t>
            </w:r>
            <w:r w:rsidRPr="002F79E3">
              <w:rPr>
                <w:rtl/>
              </w:rPr>
              <w:t xml:space="preserve"> </w:t>
            </w:r>
            <w:r w:rsidRPr="002F79E3">
              <w:rPr>
                <w:rFonts w:hint="eastAsia"/>
                <w:rtl/>
              </w:rPr>
              <w:t>العضو</w:t>
            </w:r>
            <w:r w:rsidRPr="002F79E3">
              <w:rPr>
                <w:rtl/>
              </w:rPr>
              <w:t xml:space="preserve"> </w:t>
            </w:r>
            <w:r w:rsidRPr="002F79E3">
              <w:rPr>
                <w:rFonts w:hint="eastAsia"/>
                <w:rtl/>
              </w:rPr>
              <w:t>صوت</w:t>
            </w:r>
            <w:r w:rsidRPr="002F79E3">
              <w:rPr>
                <w:rtl/>
              </w:rPr>
              <w:t xml:space="preserve"> </w:t>
            </w:r>
            <w:r w:rsidRPr="002F79E3">
              <w:rPr>
                <w:rFonts w:hint="eastAsia"/>
                <w:rtl/>
              </w:rPr>
              <w:t>واحد</w:t>
            </w:r>
            <w:r w:rsidRPr="002F79E3">
              <w:rPr>
                <w:rtl/>
              </w:rPr>
              <w:t xml:space="preserve"> </w:t>
            </w:r>
            <w:r w:rsidRPr="002F79E3">
              <w:rPr>
                <w:rFonts w:hint="eastAsia"/>
                <w:rtl/>
              </w:rPr>
              <w:t>في</w:t>
            </w:r>
            <w:r w:rsidRPr="002F79E3">
              <w:rPr>
                <w:rtl/>
              </w:rPr>
              <w:t> </w:t>
            </w:r>
            <w:r w:rsidRPr="002F79E3">
              <w:rPr>
                <w:rFonts w:hint="eastAsia"/>
                <w:rtl/>
              </w:rPr>
              <w:t>أي</w:t>
            </w:r>
            <w:r w:rsidRPr="002F79E3">
              <w:rPr>
                <w:rtl/>
              </w:rPr>
              <w:t xml:space="preserve"> </w:t>
            </w:r>
            <w:r w:rsidRPr="002F79E3">
              <w:rPr>
                <w:rFonts w:hint="eastAsia"/>
                <w:rtl/>
              </w:rPr>
              <w:t>مشاورة</w:t>
            </w:r>
            <w:r w:rsidRPr="002F79E3">
              <w:rPr>
                <w:rtl/>
              </w:rPr>
              <w:t xml:space="preserve"> </w:t>
            </w:r>
            <w:r w:rsidRPr="002F79E3">
              <w:rPr>
                <w:rFonts w:hint="eastAsia"/>
                <w:rtl/>
              </w:rPr>
              <w:t>تجري</w:t>
            </w:r>
            <w:r w:rsidRPr="002F79E3">
              <w:rPr>
                <w:rtl/>
              </w:rPr>
              <w:t xml:space="preserve"> </w:t>
            </w:r>
            <w:r w:rsidRPr="002F79E3">
              <w:rPr>
                <w:rFonts w:hint="eastAsia"/>
                <w:rtl/>
              </w:rPr>
              <w:t>بالمراسلة</w:t>
            </w:r>
            <w:r w:rsidRPr="002F79E3">
              <w:rPr>
                <w:rtl/>
              </w:rPr>
              <w:t xml:space="preserve">. </w:t>
            </w:r>
            <w:r w:rsidRPr="002F79E3">
              <w:rPr>
                <w:rFonts w:hint="eastAsia"/>
                <w:rtl/>
              </w:rPr>
              <w:t>أما</w:t>
            </w:r>
            <w:r w:rsidRPr="002F79E3">
              <w:rPr>
                <w:rtl/>
              </w:rPr>
              <w:t xml:space="preserve"> </w:t>
            </w:r>
            <w:r w:rsidRPr="002F79E3">
              <w:rPr>
                <w:rFonts w:hint="eastAsia"/>
                <w:rtl/>
              </w:rPr>
              <w:t>في</w:t>
            </w:r>
            <w:r w:rsidRPr="002F79E3">
              <w:rPr>
                <w:rtl/>
              </w:rPr>
              <w:t xml:space="preserve"> </w:t>
            </w:r>
            <w:r w:rsidRPr="002F79E3">
              <w:rPr>
                <w:rFonts w:hint="eastAsia"/>
                <w:rtl/>
              </w:rPr>
              <w:t>حالة</w:t>
            </w:r>
            <w:r w:rsidRPr="002F79E3">
              <w:rPr>
                <w:rtl/>
              </w:rPr>
              <w:t xml:space="preserve"> </w:t>
            </w:r>
            <w:r w:rsidRPr="002F79E3">
              <w:rPr>
                <w:rFonts w:hint="eastAsia"/>
                <w:rtl/>
              </w:rPr>
              <w:t>المشاورات</w:t>
            </w:r>
            <w:r w:rsidRPr="002F79E3">
              <w:rPr>
                <w:rtl/>
              </w:rPr>
              <w:t xml:space="preserve"> </w:t>
            </w:r>
            <w:r w:rsidRPr="002F79E3">
              <w:rPr>
                <w:rFonts w:hint="eastAsia"/>
                <w:rtl/>
              </w:rPr>
              <w:t>المتعلقة</w:t>
            </w:r>
            <w:r w:rsidRPr="002F79E3">
              <w:rPr>
                <w:rtl/>
              </w:rPr>
              <w:t xml:space="preserve"> </w:t>
            </w:r>
            <w:r w:rsidRPr="002F79E3">
              <w:rPr>
                <w:rFonts w:hint="eastAsia"/>
                <w:rtl/>
              </w:rPr>
              <w:t>بالمؤتمرات</w:t>
            </w:r>
            <w:r w:rsidRPr="002F79E3">
              <w:rPr>
                <w:rtl/>
              </w:rPr>
              <w:t xml:space="preserve"> </w:t>
            </w:r>
            <w:r w:rsidRPr="002F79E3">
              <w:rPr>
                <w:rFonts w:hint="eastAsia"/>
                <w:rtl/>
              </w:rPr>
              <w:t>الإقليمية</w:t>
            </w:r>
            <w:r w:rsidRPr="002F79E3">
              <w:rPr>
                <w:rtl/>
              </w:rPr>
              <w:t xml:space="preserve"> </w:t>
            </w:r>
            <w:r w:rsidRPr="002F79E3">
              <w:rPr>
                <w:rFonts w:hint="eastAsia"/>
                <w:rtl/>
              </w:rPr>
              <w:t>فلا</w:t>
            </w:r>
            <w:r w:rsidRPr="002F79E3">
              <w:rPr>
                <w:rtl/>
              </w:rPr>
              <w:t xml:space="preserve"> </w:t>
            </w:r>
            <w:r w:rsidRPr="002F79E3">
              <w:rPr>
                <w:rFonts w:hint="eastAsia"/>
                <w:rtl/>
              </w:rPr>
              <w:t>يحق</w:t>
            </w:r>
            <w:r w:rsidRPr="002F79E3">
              <w:rPr>
                <w:rtl/>
              </w:rPr>
              <w:t xml:space="preserve"> </w:t>
            </w:r>
            <w:r w:rsidRPr="002F79E3">
              <w:rPr>
                <w:rFonts w:hint="eastAsia"/>
                <w:rtl/>
              </w:rPr>
              <w:t>التصويت</w:t>
            </w:r>
            <w:r w:rsidRPr="002F79E3">
              <w:rPr>
                <w:rtl/>
              </w:rPr>
              <w:t xml:space="preserve"> </w:t>
            </w:r>
            <w:r w:rsidRPr="002F79E3">
              <w:rPr>
                <w:rFonts w:hint="eastAsia"/>
                <w:rtl/>
              </w:rPr>
              <w:t>إلا</w:t>
            </w:r>
            <w:r w:rsidRPr="002F79E3">
              <w:rPr>
                <w:rtl/>
              </w:rPr>
              <w:t> </w:t>
            </w:r>
            <w:r w:rsidRPr="002F79E3">
              <w:rPr>
                <w:rFonts w:hint="eastAsia"/>
                <w:rtl/>
              </w:rPr>
              <w:t>للدول</w:t>
            </w:r>
            <w:r w:rsidRPr="002F79E3">
              <w:rPr>
                <w:rtl/>
              </w:rPr>
              <w:t xml:space="preserve"> </w:t>
            </w:r>
            <w:r w:rsidRPr="002F79E3">
              <w:rPr>
                <w:rFonts w:hint="eastAsia"/>
                <w:rtl/>
              </w:rPr>
              <w:t>الأعضاء</w:t>
            </w:r>
            <w:r w:rsidRPr="002F79E3">
              <w:rPr>
                <w:rtl/>
              </w:rPr>
              <w:t xml:space="preserve"> </w:t>
            </w:r>
            <w:r w:rsidRPr="002F79E3">
              <w:rPr>
                <w:rFonts w:hint="eastAsia"/>
                <w:rtl/>
              </w:rPr>
              <w:t>المنتمية</w:t>
            </w:r>
            <w:r w:rsidRPr="002F79E3">
              <w:rPr>
                <w:rtl/>
              </w:rPr>
              <w:t xml:space="preserve"> </w:t>
            </w:r>
            <w:r w:rsidRPr="002F79E3">
              <w:rPr>
                <w:rFonts w:hint="eastAsia"/>
                <w:rtl/>
              </w:rPr>
              <w:t>إلى</w:t>
            </w:r>
            <w:r w:rsidRPr="002F79E3">
              <w:rPr>
                <w:rtl/>
              </w:rPr>
              <w:t xml:space="preserve"> </w:t>
            </w:r>
            <w:r w:rsidRPr="002F79E3">
              <w:rPr>
                <w:rFonts w:hint="eastAsia"/>
                <w:rtl/>
              </w:rPr>
              <w:t>المنطقة</w:t>
            </w:r>
            <w:r w:rsidRPr="002F79E3">
              <w:rPr>
                <w:rtl/>
              </w:rPr>
              <w:t xml:space="preserve"> </w:t>
            </w:r>
            <w:r w:rsidRPr="002F79E3">
              <w:rPr>
                <w:rFonts w:hint="eastAsia"/>
                <w:rtl/>
              </w:rPr>
              <w:t>المعنية</w:t>
            </w:r>
            <w:r w:rsidRPr="002F79E3">
              <w:rPr>
                <w:rtl/>
              </w:rPr>
              <w:t>.</w:t>
            </w:r>
          </w:p>
        </w:tc>
        <w:tc>
          <w:tcPr>
            <w:tcW w:w="1861" w:type="dxa"/>
            <w:tcBorders>
              <w:top w:val="nil"/>
              <w:left w:val="nil"/>
              <w:bottom w:val="nil"/>
              <w:right w:val="nil"/>
            </w:tcBorders>
            <w:tcPrChange w:id="175"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80"/>
              <w:rPr>
                <w:b/>
                <w:bCs/>
                <w:rtl/>
              </w:rPr>
            </w:pPr>
            <w:r w:rsidRPr="002F79E3">
              <w:rPr>
                <w:b/>
                <w:bCs/>
              </w:rPr>
              <w:t>28</w:t>
            </w:r>
            <w:r w:rsidRPr="002F79E3">
              <w:rPr>
                <w:b/>
                <w:bCs/>
                <w:rtl/>
              </w:rPr>
              <w:br/>
            </w:r>
            <w:r w:rsidRPr="00D63060">
              <w:rPr>
                <w:b/>
                <w:bCs/>
                <w:sz w:val="18"/>
                <w:szCs w:val="18"/>
              </w:rPr>
              <w:t>PP-98</w:t>
            </w:r>
          </w:p>
        </w:tc>
      </w:tr>
      <w:tr w:rsidR="00A02E5F" w:rsidRPr="002F79E3" w:rsidTr="00A02E5F">
        <w:trPr>
          <w:trHeight w:val="265"/>
          <w:jc w:val="center"/>
          <w:trPrChange w:id="176" w:author="ajlouni" w:date="2013-05-20T16:53:00Z">
            <w:trPr>
              <w:gridAfter w:val="0"/>
            </w:trPr>
          </w:trPrChange>
        </w:trPr>
        <w:tc>
          <w:tcPr>
            <w:tcW w:w="7933" w:type="dxa"/>
            <w:tcBorders>
              <w:top w:val="nil"/>
              <w:left w:val="nil"/>
              <w:bottom w:val="nil"/>
              <w:right w:val="nil"/>
            </w:tcBorders>
            <w:tcPrChange w:id="177"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rPr>
                <w:rtl/>
              </w:rPr>
            </w:pPr>
            <w:r w:rsidRPr="002F79E3">
              <w:t>3</w:t>
            </w:r>
            <w:r w:rsidRPr="002F79E3">
              <w:rPr>
                <w:rtl/>
              </w:rPr>
              <w:tab/>
            </w:r>
            <w:r w:rsidRPr="002F79E3">
              <w:rPr>
                <w:rFonts w:hint="eastAsia"/>
                <w:rtl/>
              </w:rPr>
              <w:t>يحق</w:t>
            </w:r>
            <w:r w:rsidRPr="002F79E3">
              <w:rPr>
                <w:rtl/>
              </w:rPr>
              <w:t xml:space="preserve"> </w:t>
            </w:r>
            <w:r w:rsidRPr="002F79E3">
              <w:rPr>
                <w:rFonts w:hint="eastAsia"/>
                <w:rtl/>
              </w:rPr>
              <w:t>لأعضاء</w:t>
            </w:r>
            <w:r w:rsidRPr="002F79E3">
              <w:rPr>
                <w:rtl/>
              </w:rPr>
              <w:t xml:space="preserve"> </w:t>
            </w:r>
            <w:r w:rsidRPr="002F79E3">
              <w:rPr>
                <w:rFonts w:hint="eastAsia"/>
                <w:rtl/>
              </w:rPr>
              <w:t>القطاعات،</w:t>
            </w:r>
            <w:r w:rsidRPr="002F79E3">
              <w:rPr>
                <w:rtl/>
              </w:rPr>
              <w:t xml:space="preserve"> </w:t>
            </w:r>
            <w:r w:rsidRPr="002F79E3">
              <w:rPr>
                <w:rFonts w:hint="eastAsia"/>
                <w:rtl/>
              </w:rPr>
              <w:t>فيما</w:t>
            </w:r>
            <w:r w:rsidRPr="002F79E3">
              <w:rPr>
                <w:rtl/>
              </w:rPr>
              <w:t xml:space="preserve"> </w:t>
            </w:r>
            <w:r w:rsidRPr="002F79E3">
              <w:rPr>
                <w:rFonts w:hint="eastAsia"/>
                <w:rtl/>
              </w:rPr>
              <w:t>يتعلق</w:t>
            </w:r>
            <w:r w:rsidRPr="002F79E3">
              <w:rPr>
                <w:rtl/>
              </w:rPr>
              <w:t xml:space="preserve"> </w:t>
            </w:r>
            <w:r w:rsidRPr="002F79E3">
              <w:rPr>
                <w:rFonts w:hint="eastAsia"/>
                <w:rtl/>
              </w:rPr>
              <w:t>بمشاركتهم</w:t>
            </w:r>
            <w:r w:rsidRPr="002F79E3">
              <w:rPr>
                <w:rtl/>
              </w:rPr>
              <w:t xml:space="preserve"> </w:t>
            </w:r>
            <w:r w:rsidRPr="002F79E3">
              <w:rPr>
                <w:rFonts w:hint="eastAsia"/>
                <w:rtl/>
              </w:rPr>
              <w:t>في</w:t>
            </w:r>
            <w:r w:rsidRPr="002F79E3">
              <w:rPr>
                <w:rtl/>
              </w:rPr>
              <w:t xml:space="preserve"> </w:t>
            </w:r>
            <w:r w:rsidRPr="002F79E3">
              <w:rPr>
                <w:rFonts w:hint="eastAsia"/>
                <w:rtl/>
              </w:rPr>
              <w:t>أنشطة</w:t>
            </w:r>
            <w:r w:rsidRPr="002F79E3">
              <w:rPr>
                <w:rtl/>
              </w:rPr>
              <w:t xml:space="preserve"> </w:t>
            </w:r>
            <w:r w:rsidRPr="002F79E3">
              <w:rPr>
                <w:rFonts w:hint="eastAsia"/>
                <w:rtl/>
              </w:rPr>
              <w:t>الاتحاد،</w:t>
            </w:r>
            <w:r w:rsidRPr="002F79E3">
              <w:rPr>
                <w:rtl/>
              </w:rPr>
              <w:t xml:space="preserve"> </w:t>
            </w:r>
            <w:r w:rsidRPr="002F79E3">
              <w:rPr>
                <w:rFonts w:hint="eastAsia"/>
                <w:rtl/>
              </w:rPr>
              <w:t>أن</w:t>
            </w:r>
            <w:r w:rsidRPr="002F79E3">
              <w:rPr>
                <w:rtl/>
              </w:rPr>
              <w:t xml:space="preserve"> </w:t>
            </w:r>
            <w:r w:rsidRPr="002F79E3">
              <w:rPr>
                <w:rFonts w:hint="eastAsia"/>
                <w:rtl/>
              </w:rPr>
              <w:t>يشاركوا</w:t>
            </w:r>
            <w:r w:rsidRPr="002F79E3">
              <w:rPr>
                <w:rtl/>
              </w:rPr>
              <w:t xml:space="preserve"> </w:t>
            </w:r>
            <w:r w:rsidRPr="002F79E3">
              <w:rPr>
                <w:rFonts w:hint="eastAsia"/>
                <w:rtl/>
              </w:rPr>
              <w:t>مشاركة</w:t>
            </w:r>
            <w:r w:rsidRPr="002F79E3">
              <w:rPr>
                <w:rtl/>
              </w:rPr>
              <w:t xml:space="preserve"> </w:t>
            </w:r>
            <w:r w:rsidRPr="002F79E3">
              <w:rPr>
                <w:rFonts w:hint="eastAsia"/>
                <w:rtl/>
              </w:rPr>
              <w:t>كاملة</w:t>
            </w:r>
            <w:r w:rsidRPr="002F79E3">
              <w:rPr>
                <w:rtl/>
              </w:rPr>
              <w:t xml:space="preserve"> </w:t>
            </w:r>
            <w:r w:rsidRPr="002F79E3">
              <w:rPr>
                <w:rFonts w:hint="eastAsia"/>
                <w:rtl/>
              </w:rPr>
              <w:t>في</w:t>
            </w:r>
            <w:r w:rsidRPr="002F79E3">
              <w:rPr>
                <w:rtl/>
              </w:rPr>
              <w:t xml:space="preserve"> </w:t>
            </w:r>
            <w:r w:rsidRPr="002F79E3">
              <w:rPr>
                <w:rFonts w:hint="eastAsia"/>
                <w:rtl/>
              </w:rPr>
              <w:t>أنشطة</w:t>
            </w:r>
            <w:r w:rsidRPr="002F79E3">
              <w:rPr>
                <w:rtl/>
              </w:rPr>
              <w:t xml:space="preserve"> </w:t>
            </w:r>
            <w:r w:rsidRPr="002F79E3">
              <w:rPr>
                <w:rFonts w:hint="eastAsia"/>
                <w:rtl/>
              </w:rPr>
              <w:t>القطاع</w:t>
            </w:r>
            <w:r w:rsidRPr="002F79E3">
              <w:rPr>
                <w:rtl/>
              </w:rPr>
              <w:t xml:space="preserve"> </w:t>
            </w:r>
            <w:r w:rsidRPr="002F79E3">
              <w:rPr>
                <w:rFonts w:hint="eastAsia"/>
                <w:rtl/>
              </w:rPr>
              <w:t>الذي</w:t>
            </w:r>
            <w:r w:rsidRPr="002F79E3">
              <w:rPr>
                <w:rtl/>
              </w:rPr>
              <w:t xml:space="preserve"> </w:t>
            </w:r>
            <w:r w:rsidRPr="002F79E3">
              <w:rPr>
                <w:rFonts w:hint="eastAsia"/>
                <w:rtl/>
              </w:rPr>
              <w:t>هم</w:t>
            </w:r>
            <w:r w:rsidRPr="002F79E3">
              <w:rPr>
                <w:rtl/>
              </w:rPr>
              <w:t xml:space="preserve"> </w:t>
            </w:r>
            <w:r w:rsidRPr="002F79E3">
              <w:rPr>
                <w:rFonts w:hint="eastAsia"/>
                <w:rtl/>
              </w:rPr>
              <w:t>أعضاء</w:t>
            </w:r>
            <w:r w:rsidRPr="002F79E3">
              <w:rPr>
                <w:rtl/>
              </w:rPr>
              <w:t xml:space="preserve"> </w:t>
            </w:r>
            <w:r w:rsidRPr="002F79E3">
              <w:rPr>
                <w:rFonts w:hint="eastAsia"/>
                <w:rtl/>
              </w:rPr>
              <w:t>فيه،</w:t>
            </w:r>
            <w:r w:rsidRPr="002F79E3">
              <w:rPr>
                <w:rtl/>
              </w:rPr>
              <w:t xml:space="preserve"> </w:t>
            </w:r>
            <w:r w:rsidRPr="002F79E3">
              <w:rPr>
                <w:rFonts w:hint="eastAsia"/>
                <w:rtl/>
              </w:rPr>
              <w:t>رهناً</w:t>
            </w:r>
            <w:r w:rsidRPr="002F79E3">
              <w:rPr>
                <w:rtl/>
              </w:rPr>
              <w:t xml:space="preserve"> </w:t>
            </w:r>
            <w:r w:rsidRPr="002F79E3">
              <w:rPr>
                <w:rFonts w:hint="eastAsia"/>
                <w:rtl/>
              </w:rPr>
              <w:t>بالأحكام</w:t>
            </w:r>
            <w:r w:rsidRPr="002F79E3">
              <w:rPr>
                <w:rtl/>
              </w:rPr>
              <w:t xml:space="preserve"> </w:t>
            </w:r>
            <w:r w:rsidRPr="002F79E3">
              <w:rPr>
                <w:rFonts w:hint="eastAsia"/>
                <w:rtl/>
              </w:rPr>
              <w:t>ذات</w:t>
            </w:r>
            <w:r w:rsidRPr="002F79E3">
              <w:rPr>
                <w:rtl/>
              </w:rPr>
              <w:t xml:space="preserve"> </w:t>
            </w:r>
            <w:r w:rsidRPr="002F79E3">
              <w:rPr>
                <w:rFonts w:hint="eastAsia"/>
                <w:rtl/>
              </w:rPr>
              <w:t>الصلة</w:t>
            </w:r>
            <w:r w:rsidRPr="002F79E3">
              <w:rPr>
                <w:rtl/>
              </w:rPr>
              <w:t xml:space="preserve"> </w:t>
            </w:r>
            <w:r w:rsidRPr="002F79E3">
              <w:rPr>
                <w:rFonts w:hint="eastAsia"/>
                <w:rtl/>
              </w:rPr>
              <w:t>في</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w:t>
            </w:r>
          </w:p>
        </w:tc>
        <w:tc>
          <w:tcPr>
            <w:tcW w:w="1861" w:type="dxa"/>
            <w:tcBorders>
              <w:top w:val="nil"/>
              <w:left w:val="nil"/>
              <w:bottom w:val="nil"/>
              <w:right w:val="nil"/>
            </w:tcBorders>
            <w:tcPrChange w:id="178"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180"/>
              <w:jc w:val="left"/>
              <w:rPr>
                <w:b/>
                <w:bCs/>
                <w:lang w:val="en-US"/>
              </w:rPr>
            </w:pPr>
            <w:r w:rsidRPr="002F79E3">
              <w:rPr>
                <w:b/>
                <w:bCs/>
                <w:lang w:val="en-US"/>
              </w:rPr>
              <w:t>28A</w:t>
            </w:r>
            <w:r w:rsidRPr="002F79E3">
              <w:rPr>
                <w:b/>
                <w:bCs/>
                <w:rtl/>
                <w:lang w:val="en-US"/>
              </w:rPr>
              <w:br/>
            </w:r>
            <w:r w:rsidRPr="00D63060">
              <w:rPr>
                <w:b/>
                <w:bCs/>
                <w:sz w:val="18"/>
                <w:szCs w:val="18"/>
                <w:lang w:val="en-US"/>
              </w:rPr>
              <w:t>PP-98</w:t>
            </w:r>
          </w:p>
        </w:tc>
      </w:tr>
      <w:tr w:rsidR="00A02E5F" w:rsidRPr="002F79E3" w:rsidTr="00A02E5F">
        <w:trPr>
          <w:trHeight w:val="265"/>
          <w:jc w:val="center"/>
          <w:trPrChange w:id="179" w:author="ajlouni" w:date="2013-05-20T16:53:00Z">
            <w:trPr>
              <w:gridAfter w:val="0"/>
            </w:trPr>
          </w:trPrChange>
        </w:trPr>
        <w:tc>
          <w:tcPr>
            <w:tcW w:w="7933" w:type="dxa"/>
            <w:tcBorders>
              <w:top w:val="nil"/>
              <w:left w:val="nil"/>
              <w:bottom w:val="nil"/>
              <w:right w:val="nil"/>
            </w:tcBorders>
            <w:tcPrChange w:id="180"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F79E3">
              <w:rPr>
                <w:i/>
                <w:iCs/>
                <w:rtl/>
              </w:rPr>
              <w:t xml:space="preserve"> </w:t>
            </w:r>
            <w:r w:rsidRPr="002F79E3">
              <w:rPr>
                <w:rFonts w:hint="eastAsia"/>
                <w:i/>
                <w:iCs/>
                <w:rtl/>
              </w:rPr>
              <w:t>أ</w:t>
            </w:r>
            <w:r w:rsidRPr="002F79E3">
              <w:rPr>
                <w:i/>
                <w:iCs/>
                <w:rtl/>
              </w:rPr>
              <w:t xml:space="preserve"> )</w:t>
            </w:r>
            <w:r w:rsidRPr="002F79E3">
              <w:rPr>
                <w:rtl/>
              </w:rPr>
              <w:tab/>
            </w:r>
            <w:r w:rsidRPr="002F79E3">
              <w:rPr>
                <w:rFonts w:hint="eastAsia"/>
                <w:rtl/>
              </w:rPr>
              <w:t>يجوز</w:t>
            </w:r>
            <w:r w:rsidRPr="002F79E3">
              <w:rPr>
                <w:rtl/>
              </w:rPr>
              <w:t xml:space="preserve"> </w:t>
            </w:r>
            <w:r w:rsidRPr="002F79E3">
              <w:rPr>
                <w:rFonts w:hint="eastAsia"/>
                <w:rtl/>
              </w:rPr>
              <w:t>لهم</w:t>
            </w:r>
            <w:r w:rsidRPr="002F79E3">
              <w:rPr>
                <w:rtl/>
              </w:rPr>
              <w:t xml:space="preserve"> </w:t>
            </w:r>
            <w:r w:rsidRPr="002F79E3">
              <w:rPr>
                <w:rFonts w:hint="eastAsia"/>
                <w:rtl/>
              </w:rPr>
              <w:t>تولي</w:t>
            </w:r>
            <w:r w:rsidRPr="002F79E3">
              <w:rPr>
                <w:rtl/>
              </w:rPr>
              <w:t xml:space="preserve"> </w:t>
            </w:r>
            <w:r w:rsidRPr="002F79E3">
              <w:rPr>
                <w:rFonts w:hint="eastAsia"/>
                <w:rtl/>
              </w:rPr>
              <w:t>مناصب</w:t>
            </w:r>
            <w:r w:rsidRPr="002F79E3">
              <w:rPr>
                <w:rtl/>
              </w:rPr>
              <w:t xml:space="preserve"> </w:t>
            </w:r>
            <w:r w:rsidRPr="002F79E3">
              <w:rPr>
                <w:rFonts w:hint="eastAsia"/>
                <w:rtl/>
              </w:rPr>
              <w:t>رؤساء</w:t>
            </w:r>
            <w:r w:rsidRPr="002F79E3">
              <w:rPr>
                <w:rtl/>
              </w:rPr>
              <w:t xml:space="preserve"> </w:t>
            </w:r>
            <w:r w:rsidRPr="002F79E3">
              <w:rPr>
                <w:rFonts w:hint="eastAsia"/>
                <w:rtl/>
              </w:rPr>
              <w:t>ونواب</w:t>
            </w:r>
            <w:r w:rsidRPr="002F79E3">
              <w:rPr>
                <w:rtl/>
              </w:rPr>
              <w:t xml:space="preserve"> </w:t>
            </w:r>
            <w:r w:rsidRPr="002F79E3">
              <w:rPr>
                <w:rFonts w:hint="eastAsia"/>
                <w:rtl/>
              </w:rPr>
              <w:t>رؤساء</w:t>
            </w:r>
            <w:r w:rsidRPr="002F79E3">
              <w:rPr>
                <w:rtl/>
              </w:rPr>
              <w:t xml:space="preserve"> </w:t>
            </w:r>
            <w:r w:rsidRPr="002F79E3">
              <w:rPr>
                <w:rFonts w:hint="eastAsia"/>
                <w:rtl/>
              </w:rPr>
              <w:t>جمعيات</w:t>
            </w:r>
            <w:r w:rsidRPr="002F79E3">
              <w:rPr>
                <w:rtl/>
              </w:rPr>
              <w:t xml:space="preserve"> </w:t>
            </w:r>
            <w:r w:rsidRPr="002F79E3">
              <w:rPr>
                <w:rFonts w:hint="eastAsia"/>
                <w:rtl/>
              </w:rPr>
              <w:t>القطاعات</w:t>
            </w:r>
            <w:r w:rsidRPr="002F79E3">
              <w:rPr>
                <w:rtl/>
              </w:rPr>
              <w:t xml:space="preserve"> </w:t>
            </w:r>
            <w:r w:rsidRPr="002F79E3">
              <w:rPr>
                <w:rFonts w:hint="eastAsia"/>
                <w:rtl/>
              </w:rPr>
              <w:t>واجتماعاتها</w:t>
            </w:r>
            <w:r w:rsidRPr="002F79E3">
              <w:rPr>
                <w:rtl/>
              </w:rPr>
              <w:t xml:space="preserve"> </w:t>
            </w:r>
            <w:r w:rsidRPr="002F79E3">
              <w:rPr>
                <w:rFonts w:hint="eastAsia"/>
                <w:rtl/>
              </w:rPr>
              <w:t>والمؤتمرات</w:t>
            </w:r>
            <w:r w:rsidRPr="002F79E3">
              <w:rPr>
                <w:rtl/>
              </w:rPr>
              <w:t xml:space="preserve"> </w:t>
            </w:r>
            <w:r w:rsidRPr="002F79E3">
              <w:rPr>
                <w:rFonts w:hint="eastAsia"/>
                <w:rtl/>
              </w:rPr>
              <w:t>العالمية</w:t>
            </w:r>
            <w:r w:rsidRPr="002F79E3">
              <w:rPr>
                <w:rtl/>
              </w:rPr>
              <w:t xml:space="preserve"> </w:t>
            </w:r>
            <w:r w:rsidRPr="002F79E3">
              <w:rPr>
                <w:rFonts w:hint="eastAsia"/>
                <w:rtl/>
              </w:rPr>
              <w:t>لتنمية</w:t>
            </w:r>
            <w:r w:rsidRPr="002F79E3">
              <w:rPr>
                <w:rtl/>
              </w:rPr>
              <w:t xml:space="preserve"> </w:t>
            </w:r>
            <w:r w:rsidRPr="002F79E3">
              <w:rPr>
                <w:rFonts w:hint="eastAsia"/>
                <w:rtl/>
              </w:rPr>
              <w:t>الاتصالات؛</w:t>
            </w:r>
          </w:p>
        </w:tc>
        <w:tc>
          <w:tcPr>
            <w:tcW w:w="1861" w:type="dxa"/>
            <w:tcBorders>
              <w:top w:val="nil"/>
              <w:left w:val="nil"/>
              <w:bottom w:val="nil"/>
              <w:right w:val="nil"/>
            </w:tcBorders>
            <w:tcPrChange w:id="181"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80"/>
              <w:rPr>
                <w:b/>
                <w:bCs/>
              </w:rPr>
            </w:pPr>
            <w:r w:rsidRPr="002F79E3">
              <w:rPr>
                <w:b/>
                <w:bCs/>
              </w:rPr>
              <w:t>28B</w:t>
            </w:r>
            <w:r w:rsidRPr="002F79E3">
              <w:rPr>
                <w:b/>
                <w:bCs/>
                <w:rtl/>
              </w:rPr>
              <w:br/>
            </w:r>
            <w:r w:rsidRPr="00D63060">
              <w:rPr>
                <w:b/>
                <w:bCs/>
                <w:sz w:val="18"/>
                <w:szCs w:val="18"/>
              </w:rPr>
              <w:t>PP-98</w:t>
            </w:r>
          </w:p>
        </w:tc>
      </w:tr>
      <w:tr w:rsidR="00A02E5F" w:rsidRPr="002F79E3" w:rsidTr="00A02E5F">
        <w:trPr>
          <w:trHeight w:val="265"/>
          <w:jc w:val="center"/>
          <w:trPrChange w:id="182" w:author="ajlouni" w:date="2013-05-20T16:53:00Z">
            <w:trPr>
              <w:gridAfter w:val="0"/>
            </w:trPr>
          </w:trPrChange>
        </w:trPr>
        <w:tc>
          <w:tcPr>
            <w:tcW w:w="7933" w:type="dxa"/>
            <w:tcBorders>
              <w:top w:val="nil"/>
              <w:left w:val="nil"/>
              <w:bottom w:val="nil"/>
              <w:right w:val="nil"/>
            </w:tcBorders>
            <w:tcPrChange w:id="183"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spacing w:val="-2"/>
                <w:rtl/>
              </w:rPr>
            </w:pPr>
            <w:r w:rsidRPr="002F79E3">
              <w:rPr>
                <w:rFonts w:hint="eastAsia"/>
                <w:i/>
                <w:iCs/>
                <w:rtl/>
              </w:rPr>
              <w:t>ب</w:t>
            </w:r>
            <w:r w:rsidRPr="002F79E3">
              <w:rPr>
                <w:i/>
                <w:iCs/>
                <w:rtl/>
              </w:rPr>
              <w:t>)</w:t>
            </w:r>
            <w:r w:rsidRPr="002F79E3">
              <w:rPr>
                <w:rtl/>
              </w:rPr>
              <w:tab/>
            </w:r>
            <w:r w:rsidRPr="002F79E3">
              <w:rPr>
                <w:rFonts w:hint="eastAsia"/>
                <w:rtl/>
              </w:rPr>
              <w:t>ويحق</w:t>
            </w:r>
            <w:r w:rsidRPr="002F79E3">
              <w:rPr>
                <w:rtl/>
              </w:rPr>
              <w:t xml:space="preserve"> </w:t>
            </w:r>
            <w:r w:rsidRPr="002F79E3">
              <w:rPr>
                <w:rFonts w:hint="eastAsia"/>
                <w:rtl/>
              </w:rPr>
              <w:t>لهم</w:t>
            </w:r>
            <w:r w:rsidRPr="002F79E3">
              <w:rPr>
                <w:rtl/>
              </w:rPr>
              <w:t xml:space="preserve"> </w:t>
            </w:r>
            <w:r w:rsidRPr="002F79E3">
              <w:rPr>
                <w:rFonts w:hint="eastAsia"/>
                <w:rtl/>
              </w:rPr>
              <w:t>المشاركة</w:t>
            </w:r>
            <w:r w:rsidRPr="002F79E3">
              <w:rPr>
                <w:rtl/>
              </w:rPr>
              <w:t xml:space="preserve"> </w:t>
            </w:r>
            <w:r w:rsidRPr="002F79E3">
              <w:rPr>
                <w:rFonts w:hint="eastAsia"/>
                <w:rtl/>
              </w:rPr>
              <w:t>في</w:t>
            </w:r>
            <w:r w:rsidRPr="002F79E3">
              <w:rPr>
                <w:rtl/>
              </w:rPr>
              <w:t xml:space="preserve"> </w:t>
            </w:r>
            <w:r w:rsidRPr="002F79E3">
              <w:rPr>
                <w:rFonts w:hint="eastAsia"/>
                <w:rtl/>
              </w:rPr>
              <w:t>اعتماد</w:t>
            </w:r>
            <w:r w:rsidRPr="002F79E3">
              <w:rPr>
                <w:rtl/>
              </w:rPr>
              <w:t xml:space="preserve"> </w:t>
            </w:r>
            <w:r w:rsidRPr="002F79E3">
              <w:rPr>
                <w:rFonts w:hint="eastAsia"/>
                <w:rtl/>
              </w:rPr>
              <w:t>المسائل</w:t>
            </w:r>
            <w:r w:rsidRPr="002F79E3">
              <w:rPr>
                <w:rtl/>
              </w:rPr>
              <w:t xml:space="preserve"> </w:t>
            </w:r>
            <w:r w:rsidRPr="002F79E3">
              <w:rPr>
                <w:rFonts w:hint="eastAsia"/>
                <w:rtl/>
              </w:rPr>
              <w:t>والتوصيات</w:t>
            </w:r>
            <w:r w:rsidRPr="002F79E3">
              <w:rPr>
                <w:rtl/>
              </w:rPr>
              <w:t xml:space="preserve"> </w:t>
            </w:r>
            <w:r w:rsidRPr="002F79E3">
              <w:rPr>
                <w:rFonts w:hint="eastAsia"/>
                <w:rtl/>
              </w:rPr>
              <w:t>وكذلك</w:t>
            </w:r>
            <w:r w:rsidRPr="002F79E3">
              <w:rPr>
                <w:rtl/>
              </w:rPr>
              <w:t xml:space="preserve"> </w:t>
            </w:r>
            <w:r w:rsidRPr="002F79E3">
              <w:rPr>
                <w:rFonts w:hint="eastAsia"/>
                <w:rtl/>
              </w:rPr>
              <w:t>في</w:t>
            </w:r>
            <w:r w:rsidRPr="002F79E3">
              <w:rPr>
                <w:rtl/>
              </w:rPr>
              <w:t xml:space="preserve"> </w:t>
            </w:r>
            <w:r w:rsidRPr="002F79E3">
              <w:rPr>
                <w:rFonts w:hint="eastAsia"/>
                <w:rtl/>
              </w:rPr>
              <w:t>المقررات</w:t>
            </w:r>
            <w:r w:rsidRPr="002F79E3">
              <w:rPr>
                <w:rtl/>
              </w:rPr>
              <w:t xml:space="preserve"> </w:t>
            </w:r>
            <w:r w:rsidRPr="002F79E3">
              <w:rPr>
                <w:rFonts w:hint="eastAsia"/>
                <w:rtl/>
              </w:rPr>
              <w:t>المتعلقة</w:t>
            </w:r>
            <w:r w:rsidRPr="002F79E3">
              <w:rPr>
                <w:rtl/>
              </w:rPr>
              <w:t xml:space="preserve"> </w:t>
            </w:r>
            <w:r w:rsidRPr="002F79E3">
              <w:rPr>
                <w:rFonts w:hint="eastAsia"/>
                <w:rtl/>
              </w:rPr>
              <w:t>بطرائق</w:t>
            </w:r>
            <w:r w:rsidRPr="002F79E3">
              <w:rPr>
                <w:rtl/>
              </w:rPr>
              <w:t xml:space="preserve"> </w:t>
            </w:r>
            <w:r w:rsidRPr="002F79E3">
              <w:rPr>
                <w:rFonts w:hint="eastAsia"/>
                <w:rtl/>
              </w:rPr>
              <w:t>العمل</w:t>
            </w:r>
            <w:r w:rsidRPr="002F79E3">
              <w:rPr>
                <w:rtl/>
              </w:rPr>
              <w:t xml:space="preserve"> </w:t>
            </w:r>
            <w:r w:rsidRPr="002F79E3">
              <w:rPr>
                <w:rFonts w:hint="eastAsia"/>
                <w:rtl/>
              </w:rPr>
              <w:t>والإجراءات</w:t>
            </w:r>
            <w:r w:rsidRPr="002F79E3">
              <w:rPr>
                <w:rtl/>
              </w:rPr>
              <w:t xml:space="preserve"> </w:t>
            </w:r>
            <w:r w:rsidRPr="002F79E3">
              <w:rPr>
                <w:rFonts w:hint="eastAsia"/>
                <w:rtl/>
              </w:rPr>
              <w:t>المتبعة</w:t>
            </w:r>
            <w:r w:rsidRPr="002F79E3">
              <w:rPr>
                <w:rtl/>
              </w:rPr>
              <w:t xml:space="preserve"> </w:t>
            </w:r>
            <w:r w:rsidRPr="002F79E3">
              <w:rPr>
                <w:rFonts w:hint="eastAsia"/>
                <w:rtl/>
              </w:rPr>
              <w:t>في</w:t>
            </w:r>
            <w:r w:rsidRPr="002F79E3">
              <w:rPr>
                <w:rtl/>
              </w:rPr>
              <w:t xml:space="preserve"> </w:t>
            </w:r>
            <w:r w:rsidRPr="002F79E3">
              <w:rPr>
                <w:rFonts w:hint="eastAsia"/>
                <w:rtl/>
              </w:rPr>
              <w:t>القطاع</w:t>
            </w:r>
            <w:r w:rsidRPr="002F79E3">
              <w:rPr>
                <w:rtl/>
              </w:rPr>
              <w:t xml:space="preserve"> </w:t>
            </w:r>
            <w:r w:rsidRPr="002F79E3">
              <w:rPr>
                <w:rFonts w:hint="eastAsia"/>
                <w:rtl/>
              </w:rPr>
              <w:t>المعني،</w:t>
            </w:r>
            <w:r w:rsidRPr="002F79E3">
              <w:rPr>
                <w:rtl/>
              </w:rPr>
              <w:t xml:space="preserve"> </w:t>
            </w:r>
            <w:r w:rsidRPr="002F79E3">
              <w:rPr>
                <w:rFonts w:hint="eastAsia"/>
                <w:rtl/>
              </w:rPr>
              <w:t>رهناً</w:t>
            </w:r>
            <w:r w:rsidRPr="002F79E3">
              <w:rPr>
                <w:rtl/>
              </w:rPr>
              <w:t xml:space="preserve"> </w:t>
            </w:r>
            <w:r w:rsidRPr="002F79E3">
              <w:rPr>
                <w:rFonts w:hint="eastAsia"/>
                <w:rtl/>
              </w:rPr>
              <w:t>بالأحكام</w:t>
            </w:r>
            <w:r w:rsidRPr="002F79E3">
              <w:rPr>
                <w:rtl/>
              </w:rPr>
              <w:t xml:space="preserve"> </w:t>
            </w:r>
            <w:r w:rsidRPr="002F79E3">
              <w:rPr>
                <w:rFonts w:hint="eastAsia"/>
                <w:rtl/>
              </w:rPr>
              <w:t>ذات</w:t>
            </w:r>
            <w:r w:rsidRPr="002F79E3">
              <w:rPr>
                <w:rtl/>
              </w:rPr>
              <w:t xml:space="preserve"> </w:t>
            </w:r>
            <w:r w:rsidRPr="002F79E3">
              <w:rPr>
                <w:rFonts w:hint="eastAsia"/>
                <w:rtl/>
              </w:rPr>
              <w:t>الصلة</w:t>
            </w:r>
            <w:r w:rsidRPr="002F79E3">
              <w:rPr>
                <w:rtl/>
              </w:rPr>
              <w:t xml:space="preserve"> </w:t>
            </w:r>
            <w:r w:rsidRPr="002F79E3">
              <w:rPr>
                <w:rFonts w:hint="eastAsia"/>
                <w:rtl/>
              </w:rPr>
              <w:t>في</w:t>
            </w:r>
            <w:r w:rsidRPr="002F79E3">
              <w:rPr>
                <w:rtl/>
              </w:rPr>
              <w:t> </w:t>
            </w:r>
            <w:r w:rsidRPr="002F79E3">
              <w:rPr>
                <w:rFonts w:hint="eastAsia"/>
                <w:rtl/>
              </w:rPr>
              <w:t>الاتفاقية</w:t>
            </w:r>
            <w:r w:rsidRPr="002F79E3">
              <w:rPr>
                <w:rtl/>
              </w:rPr>
              <w:t xml:space="preserve"> </w:t>
            </w:r>
            <w:r w:rsidRPr="002F79E3">
              <w:rPr>
                <w:rFonts w:hint="eastAsia"/>
                <w:rtl/>
              </w:rPr>
              <w:t>والمقررات</w:t>
            </w:r>
            <w:r w:rsidRPr="002F79E3">
              <w:rPr>
                <w:rtl/>
              </w:rPr>
              <w:t xml:space="preserve"> </w:t>
            </w:r>
            <w:r w:rsidRPr="002F79E3">
              <w:rPr>
                <w:rFonts w:hint="eastAsia"/>
                <w:rtl/>
              </w:rPr>
              <w:t>ذات</w:t>
            </w:r>
            <w:r w:rsidRPr="002F79E3">
              <w:rPr>
                <w:rtl/>
              </w:rPr>
              <w:t xml:space="preserve"> </w:t>
            </w:r>
            <w:r w:rsidRPr="002F79E3">
              <w:rPr>
                <w:rFonts w:hint="eastAsia"/>
                <w:rtl/>
              </w:rPr>
              <w:t>الصلة</w:t>
            </w:r>
            <w:r w:rsidRPr="002F79E3">
              <w:rPr>
                <w:rtl/>
              </w:rPr>
              <w:t xml:space="preserve"> </w:t>
            </w:r>
            <w:r w:rsidRPr="002F79E3">
              <w:rPr>
                <w:rFonts w:hint="eastAsia"/>
                <w:rtl/>
              </w:rPr>
              <w:t>المعتمدة</w:t>
            </w:r>
            <w:r w:rsidRPr="002F79E3">
              <w:rPr>
                <w:rtl/>
              </w:rPr>
              <w:t xml:space="preserve"> </w:t>
            </w:r>
            <w:r w:rsidRPr="002F79E3">
              <w:rPr>
                <w:rFonts w:hint="eastAsia"/>
                <w:rtl/>
              </w:rPr>
              <w:t>في</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بهذا</w:t>
            </w:r>
            <w:r w:rsidRPr="002F79E3">
              <w:rPr>
                <w:rtl/>
              </w:rPr>
              <w:t xml:space="preserve"> </w:t>
            </w:r>
            <w:r w:rsidRPr="002F79E3">
              <w:rPr>
                <w:rFonts w:hint="eastAsia"/>
                <w:rtl/>
              </w:rPr>
              <w:t>الشأن</w:t>
            </w:r>
            <w:r w:rsidRPr="002F79E3">
              <w:rPr>
                <w:rtl/>
              </w:rPr>
              <w:t>.</w:t>
            </w:r>
          </w:p>
        </w:tc>
        <w:tc>
          <w:tcPr>
            <w:tcW w:w="1861" w:type="dxa"/>
            <w:tcBorders>
              <w:top w:val="nil"/>
              <w:left w:val="nil"/>
              <w:bottom w:val="nil"/>
              <w:right w:val="nil"/>
            </w:tcBorders>
            <w:tcPrChange w:id="184"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80"/>
              <w:rPr>
                <w:b/>
                <w:bCs/>
              </w:rPr>
            </w:pPr>
            <w:r w:rsidRPr="002F79E3">
              <w:rPr>
                <w:b/>
                <w:bCs/>
              </w:rPr>
              <w:t>28C</w:t>
            </w:r>
            <w:r w:rsidRPr="002F79E3">
              <w:rPr>
                <w:b/>
                <w:bCs/>
                <w:rtl/>
              </w:rPr>
              <w:br/>
            </w:r>
            <w:r w:rsidRPr="00D63060">
              <w:rPr>
                <w:b/>
                <w:bCs/>
                <w:sz w:val="18"/>
                <w:szCs w:val="18"/>
              </w:rPr>
              <w:t>PP-98</w:t>
            </w:r>
          </w:p>
        </w:tc>
      </w:tr>
      <w:tr w:rsidR="00A02E5F" w:rsidRPr="002F79E3" w:rsidTr="00A02E5F">
        <w:trPr>
          <w:trHeight w:val="265"/>
          <w:jc w:val="center"/>
          <w:trPrChange w:id="185" w:author="ajlouni" w:date="2013-05-20T16:53:00Z">
            <w:trPr>
              <w:gridAfter w:val="0"/>
            </w:trPr>
          </w:trPrChange>
        </w:trPr>
        <w:tc>
          <w:tcPr>
            <w:tcW w:w="7933" w:type="dxa"/>
            <w:tcBorders>
              <w:top w:val="nil"/>
              <w:left w:val="nil"/>
              <w:bottom w:val="nil"/>
              <w:right w:val="nil"/>
            </w:tcBorders>
            <w:tcPrChange w:id="186"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4</w:t>
            </w:r>
          </w:p>
          <w:p w:rsidR="00A02E5F" w:rsidRPr="002F79E3" w:rsidRDefault="00A02E5F" w:rsidP="004B3A1F">
            <w:pPr>
              <w:widowControl w:val="0"/>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صكوك</w:t>
            </w:r>
            <w:r w:rsidRPr="002F79E3">
              <w:rPr>
                <w:b/>
                <w:bCs/>
                <w:sz w:val="28"/>
                <w:szCs w:val="40"/>
                <w:rtl/>
              </w:rPr>
              <w:t xml:space="preserve"> </w:t>
            </w:r>
            <w:r w:rsidRPr="002F79E3">
              <w:rPr>
                <w:rFonts w:hint="eastAsia"/>
                <w:b/>
                <w:bCs/>
                <w:sz w:val="28"/>
                <w:szCs w:val="40"/>
                <w:rtl/>
              </w:rPr>
              <w:t>الاتحاد</w:t>
            </w:r>
          </w:p>
        </w:tc>
        <w:tc>
          <w:tcPr>
            <w:tcW w:w="1861" w:type="dxa"/>
            <w:tcBorders>
              <w:top w:val="nil"/>
              <w:left w:val="nil"/>
              <w:bottom w:val="nil"/>
              <w:right w:val="nil"/>
            </w:tcBorders>
            <w:tcPrChange w:id="187"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80"/>
              <w:rPr>
                <w:b/>
                <w:bCs/>
              </w:rPr>
            </w:pPr>
          </w:p>
        </w:tc>
      </w:tr>
      <w:tr w:rsidR="00A02E5F" w:rsidRPr="002F79E3" w:rsidTr="00A02E5F">
        <w:trPr>
          <w:trHeight w:val="265"/>
          <w:jc w:val="center"/>
          <w:trPrChange w:id="188" w:author="ajlouni" w:date="2013-05-20T16:53:00Z">
            <w:trPr>
              <w:gridAfter w:val="0"/>
            </w:trPr>
          </w:trPrChange>
        </w:trPr>
        <w:tc>
          <w:tcPr>
            <w:tcW w:w="7933" w:type="dxa"/>
            <w:tcBorders>
              <w:top w:val="nil"/>
              <w:left w:val="nil"/>
              <w:bottom w:val="nil"/>
              <w:right w:val="nil"/>
            </w:tcBorders>
            <w:tcPrChange w:id="189"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rPr>
                <w:rtl/>
              </w:rPr>
            </w:pPr>
            <w:r w:rsidRPr="002F79E3">
              <w:t>1</w:t>
            </w:r>
            <w:r w:rsidRPr="002F79E3">
              <w:rPr>
                <w:rtl/>
              </w:rPr>
              <w:tab/>
            </w:r>
            <w:r w:rsidRPr="002F79E3">
              <w:rPr>
                <w:rFonts w:hint="eastAsia"/>
                <w:rtl/>
              </w:rPr>
              <w:t>صكوك</w:t>
            </w:r>
            <w:r w:rsidRPr="002F79E3">
              <w:rPr>
                <w:rtl/>
              </w:rPr>
              <w:t xml:space="preserve"> </w:t>
            </w:r>
            <w:r w:rsidRPr="002F79E3">
              <w:rPr>
                <w:rFonts w:hint="eastAsia"/>
                <w:rtl/>
              </w:rPr>
              <w:t>الاتحاد</w:t>
            </w:r>
            <w:r w:rsidRPr="002F79E3">
              <w:rPr>
                <w:rtl/>
              </w:rPr>
              <w:t xml:space="preserve"> </w:t>
            </w:r>
            <w:r w:rsidRPr="002F79E3">
              <w:rPr>
                <w:rFonts w:hint="eastAsia"/>
                <w:rtl/>
              </w:rPr>
              <w:t>هي</w:t>
            </w:r>
            <w:r w:rsidRPr="002F79E3">
              <w:rPr>
                <w:rtl/>
              </w:rPr>
              <w:t>:</w:t>
            </w:r>
          </w:p>
          <w:p w:rsidR="00A02E5F" w:rsidRPr="002F79E3" w:rsidRDefault="00A02E5F" w:rsidP="004B3A1F">
            <w:pPr>
              <w:widowControl w:val="0"/>
              <w:tabs>
                <w:tab w:val="clear" w:pos="567"/>
                <w:tab w:val="clear" w:pos="1134"/>
                <w:tab w:val="clear" w:pos="1701"/>
                <w:tab w:val="clear" w:pos="2268"/>
                <w:tab w:val="clear" w:pos="2835"/>
                <w:tab w:val="left" w:pos="851"/>
              </w:tabs>
              <w:spacing w:before="80" w:line="185" w:lineRule="auto"/>
              <w:ind w:left="851" w:hanging="851"/>
              <w:rPr>
                <w:rtl/>
              </w:rPr>
            </w:pPr>
            <w:r w:rsidRPr="002F79E3">
              <w:rPr>
                <w:rtl/>
              </w:rPr>
              <w:t>-</w:t>
            </w:r>
            <w:r w:rsidRPr="002F79E3">
              <w:rPr>
                <w:rtl/>
              </w:rPr>
              <w:tab/>
            </w:r>
            <w:r w:rsidRPr="002F79E3">
              <w:rPr>
                <w:rFonts w:hint="eastAsia"/>
                <w:rtl/>
              </w:rPr>
              <w:t>دستور</w:t>
            </w:r>
            <w:r w:rsidRPr="002F79E3">
              <w:rPr>
                <w:rtl/>
              </w:rPr>
              <w:t xml:space="preserve"> </w:t>
            </w:r>
            <w:r w:rsidRPr="002F79E3">
              <w:rPr>
                <w:rFonts w:hint="eastAsia"/>
                <w:rtl/>
              </w:rPr>
              <w:t>الاتحاد</w:t>
            </w:r>
            <w:r w:rsidRPr="002F79E3">
              <w:rPr>
                <w:rtl/>
              </w:rPr>
              <w:t xml:space="preserve"> </w:t>
            </w:r>
            <w:r w:rsidRPr="002F79E3">
              <w:rPr>
                <w:rFonts w:hint="eastAsia"/>
                <w:rtl/>
              </w:rPr>
              <w:t>الدولي</w:t>
            </w:r>
            <w:r w:rsidRPr="002F79E3">
              <w:rPr>
                <w:rtl/>
              </w:rPr>
              <w:t xml:space="preserve"> </w:t>
            </w:r>
            <w:r w:rsidRPr="002F79E3">
              <w:rPr>
                <w:rFonts w:hint="eastAsia"/>
                <w:rtl/>
              </w:rPr>
              <w:t>للاتصالات</w:t>
            </w:r>
            <w:r w:rsidRPr="002F79E3">
              <w:rPr>
                <w:rtl/>
              </w:rPr>
              <w:t xml:space="preserve"> </w:t>
            </w:r>
            <w:r w:rsidRPr="002F79E3">
              <w:rPr>
                <w:rFonts w:hint="eastAsia"/>
                <w:rtl/>
              </w:rPr>
              <w:t>هذا،</w:t>
            </w:r>
          </w:p>
          <w:p w:rsidR="00A02E5F" w:rsidRPr="002F79E3" w:rsidRDefault="00A02E5F" w:rsidP="004B3A1F">
            <w:pPr>
              <w:widowControl w:val="0"/>
              <w:tabs>
                <w:tab w:val="clear" w:pos="567"/>
                <w:tab w:val="clear" w:pos="1134"/>
                <w:tab w:val="clear" w:pos="1701"/>
                <w:tab w:val="clear" w:pos="2268"/>
                <w:tab w:val="clear" w:pos="2835"/>
                <w:tab w:val="left" w:pos="851"/>
              </w:tabs>
              <w:spacing w:before="80" w:line="185" w:lineRule="auto"/>
              <w:ind w:left="851" w:hanging="851"/>
              <w:rPr>
                <w:rtl/>
              </w:rPr>
            </w:pPr>
            <w:r w:rsidRPr="002F79E3">
              <w:rPr>
                <w:rtl/>
              </w:rPr>
              <w:t>-</w:t>
            </w:r>
            <w:r w:rsidRPr="002F79E3">
              <w:rPr>
                <w:rtl/>
              </w:rPr>
              <w:tab/>
            </w:r>
            <w:r w:rsidRPr="002F79E3">
              <w:rPr>
                <w:rFonts w:hint="eastAsia"/>
                <w:rtl/>
              </w:rPr>
              <w:t>واتفاقية</w:t>
            </w:r>
            <w:r w:rsidRPr="002F79E3">
              <w:rPr>
                <w:rtl/>
              </w:rPr>
              <w:t xml:space="preserve"> </w:t>
            </w:r>
            <w:r w:rsidRPr="002F79E3">
              <w:rPr>
                <w:rFonts w:hint="eastAsia"/>
                <w:rtl/>
              </w:rPr>
              <w:t>الاتحاد</w:t>
            </w:r>
            <w:r w:rsidRPr="002F79E3">
              <w:rPr>
                <w:rtl/>
              </w:rPr>
              <w:t xml:space="preserve"> </w:t>
            </w:r>
            <w:r w:rsidRPr="002F79E3">
              <w:rPr>
                <w:rFonts w:hint="eastAsia"/>
                <w:rtl/>
              </w:rPr>
              <w:t>الدولي</w:t>
            </w:r>
            <w:r w:rsidRPr="002F79E3">
              <w:rPr>
                <w:rtl/>
              </w:rPr>
              <w:t xml:space="preserve"> </w:t>
            </w:r>
            <w:r w:rsidRPr="002F79E3">
              <w:rPr>
                <w:rFonts w:hint="eastAsia"/>
                <w:rtl/>
              </w:rPr>
              <w:t>للاتصالات،</w:t>
            </w:r>
          </w:p>
          <w:p w:rsidR="00A02E5F" w:rsidRPr="002F79E3" w:rsidRDefault="00A02E5F" w:rsidP="004B3A1F">
            <w:pPr>
              <w:widowControl w:val="0"/>
              <w:tabs>
                <w:tab w:val="clear" w:pos="567"/>
                <w:tab w:val="clear" w:pos="1134"/>
                <w:tab w:val="clear" w:pos="1701"/>
                <w:tab w:val="clear" w:pos="2268"/>
                <w:tab w:val="clear" w:pos="2835"/>
                <w:tab w:val="left" w:pos="851"/>
              </w:tabs>
              <w:spacing w:before="80" w:line="185" w:lineRule="auto"/>
              <w:ind w:left="851" w:hanging="851"/>
              <w:rPr>
                <w:rtl/>
              </w:rPr>
            </w:pPr>
            <w:r w:rsidRPr="002F79E3">
              <w:rPr>
                <w:rtl/>
              </w:rPr>
              <w:t>-</w:t>
            </w:r>
            <w:r w:rsidRPr="002F79E3">
              <w:rPr>
                <w:rtl/>
              </w:rPr>
              <w:tab/>
            </w:r>
            <w:r w:rsidRPr="002F79E3">
              <w:rPr>
                <w:rFonts w:hint="eastAsia"/>
                <w:rtl/>
              </w:rPr>
              <w:t>واللوائح</w:t>
            </w:r>
            <w:r w:rsidRPr="002F79E3">
              <w:rPr>
                <w:rtl/>
              </w:rPr>
              <w:t xml:space="preserve"> </w:t>
            </w:r>
            <w:r w:rsidRPr="002F79E3">
              <w:rPr>
                <w:rFonts w:hint="eastAsia"/>
                <w:rtl/>
              </w:rPr>
              <w:t>الإدارية</w:t>
            </w:r>
            <w:r w:rsidRPr="002F79E3">
              <w:rPr>
                <w:rtl/>
              </w:rPr>
              <w:t>.</w:t>
            </w:r>
          </w:p>
        </w:tc>
        <w:tc>
          <w:tcPr>
            <w:tcW w:w="1861" w:type="dxa"/>
            <w:tcBorders>
              <w:top w:val="nil"/>
              <w:left w:val="nil"/>
              <w:bottom w:val="nil"/>
              <w:right w:val="nil"/>
            </w:tcBorders>
            <w:tcPrChange w:id="190"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tabs>
                <w:tab w:val="clear" w:pos="567"/>
                <w:tab w:val="clear" w:pos="1134"/>
                <w:tab w:val="clear" w:pos="1701"/>
                <w:tab w:val="clear" w:pos="2268"/>
                <w:tab w:val="clear" w:pos="2835"/>
                <w:tab w:val="left" w:pos="851"/>
              </w:tabs>
              <w:spacing w:before="360"/>
              <w:rPr>
                <w:b/>
                <w:bCs/>
                <w:position w:val="2"/>
                <w:rtl/>
              </w:rPr>
            </w:pPr>
            <w:r w:rsidRPr="002F79E3">
              <w:rPr>
                <w:b/>
                <w:bCs/>
                <w:position w:val="2"/>
              </w:rPr>
              <w:t>29</w:t>
            </w:r>
          </w:p>
        </w:tc>
      </w:tr>
      <w:tr w:rsidR="00A02E5F" w:rsidRPr="002F79E3" w:rsidTr="00A02E5F">
        <w:trPr>
          <w:trHeight w:val="265"/>
          <w:jc w:val="center"/>
          <w:trPrChange w:id="191" w:author="ajlouni" w:date="2013-05-20T16:53:00Z">
            <w:trPr>
              <w:gridAfter w:val="0"/>
            </w:trPr>
          </w:trPrChange>
        </w:trPr>
        <w:tc>
          <w:tcPr>
            <w:tcW w:w="7933" w:type="dxa"/>
            <w:tcBorders>
              <w:top w:val="nil"/>
              <w:left w:val="nil"/>
              <w:bottom w:val="nil"/>
              <w:right w:val="nil"/>
            </w:tcBorders>
            <w:tcPrChange w:id="192"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إن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الذي</w:t>
            </w:r>
            <w:r w:rsidRPr="002F79E3">
              <w:rPr>
                <w:rtl/>
              </w:rPr>
              <w:t xml:space="preserve"> </w:t>
            </w:r>
            <w:r w:rsidRPr="002F79E3">
              <w:rPr>
                <w:rFonts w:hint="eastAsia"/>
                <w:rtl/>
              </w:rPr>
              <w:t>تكتمل</w:t>
            </w:r>
            <w:r w:rsidRPr="002F79E3">
              <w:rPr>
                <w:rtl/>
              </w:rPr>
              <w:t xml:space="preserve"> </w:t>
            </w:r>
            <w:r w:rsidRPr="002F79E3">
              <w:rPr>
                <w:rFonts w:hint="eastAsia"/>
                <w:rtl/>
              </w:rPr>
              <w:t>أحكامه</w:t>
            </w:r>
            <w:r w:rsidRPr="002F79E3">
              <w:rPr>
                <w:rtl/>
              </w:rPr>
              <w:t xml:space="preserve"> </w:t>
            </w:r>
            <w:r w:rsidRPr="002F79E3">
              <w:rPr>
                <w:rFonts w:hint="eastAsia"/>
                <w:rtl/>
              </w:rPr>
              <w:t>بأحكام</w:t>
            </w:r>
            <w:r w:rsidRPr="002F79E3">
              <w:rPr>
                <w:rtl/>
              </w:rPr>
              <w:t xml:space="preserve"> </w:t>
            </w:r>
            <w:r w:rsidRPr="002F79E3">
              <w:rPr>
                <w:rFonts w:hint="eastAsia"/>
                <w:rtl/>
              </w:rPr>
              <w:t>الاتفاقية،</w:t>
            </w:r>
            <w:r w:rsidRPr="002F79E3">
              <w:rPr>
                <w:rtl/>
              </w:rPr>
              <w:t xml:space="preserve"> </w:t>
            </w:r>
            <w:r w:rsidRPr="002F79E3">
              <w:rPr>
                <w:rFonts w:hint="eastAsia"/>
                <w:rtl/>
              </w:rPr>
              <w:t>هو</w:t>
            </w:r>
            <w:r w:rsidRPr="002F79E3">
              <w:rPr>
                <w:rtl/>
              </w:rPr>
              <w:t xml:space="preserve"> </w:t>
            </w:r>
            <w:r w:rsidRPr="002F79E3">
              <w:rPr>
                <w:rFonts w:hint="eastAsia"/>
                <w:rtl/>
              </w:rPr>
              <w:t>الصك</w:t>
            </w:r>
            <w:r w:rsidRPr="002F79E3">
              <w:rPr>
                <w:rtl/>
              </w:rPr>
              <w:t xml:space="preserve"> </w:t>
            </w:r>
            <w:r w:rsidRPr="002F79E3">
              <w:rPr>
                <w:rFonts w:hint="eastAsia"/>
                <w:rtl/>
              </w:rPr>
              <w:t>الأساسي</w:t>
            </w:r>
            <w:r w:rsidRPr="002F79E3">
              <w:rPr>
                <w:rtl/>
              </w:rPr>
              <w:t xml:space="preserve"> </w:t>
            </w:r>
            <w:r w:rsidRPr="002F79E3">
              <w:rPr>
                <w:rFonts w:hint="eastAsia"/>
                <w:rtl/>
              </w:rPr>
              <w:t>للاتحاد،</w:t>
            </w:r>
          </w:p>
        </w:tc>
        <w:tc>
          <w:tcPr>
            <w:tcW w:w="1861" w:type="dxa"/>
            <w:tcBorders>
              <w:top w:val="nil"/>
              <w:left w:val="nil"/>
              <w:bottom w:val="nil"/>
              <w:right w:val="nil"/>
            </w:tcBorders>
            <w:tcPrChange w:id="193"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180"/>
              <w:jc w:val="left"/>
              <w:rPr>
                <w:b/>
                <w:bCs/>
                <w:rtl/>
                <w:lang w:val="en-US"/>
              </w:rPr>
            </w:pPr>
            <w:r w:rsidRPr="002F79E3">
              <w:rPr>
                <w:b/>
                <w:bCs/>
                <w:lang w:val="en-US"/>
              </w:rPr>
              <w:t>30</w:t>
            </w:r>
          </w:p>
        </w:tc>
      </w:tr>
      <w:tr w:rsidR="00A02E5F" w:rsidRPr="002F79E3" w:rsidTr="00A02E5F">
        <w:trPr>
          <w:trHeight w:val="265"/>
          <w:jc w:val="center"/>
          <w:trPrChange w:id="194" w:author="ajlouni" w:date="2013-05-20T16:53:00Z">
            <w:trPr>
              <w:gridAfter w:val="0"/>
            </w:trPr>
          </w:trPrChange>
        </w:trPr>
        <w:tc>
          <w:tcPr>
            <w:tcW w:w="7933" w:type="dxa"/>
            <w:tcBorders>
              <w:top w:val="nil"/>
              <w:left w:val="nil"/>
              <w:bottom w:val="nil"/>
              <w:right w:val="nil"/>
            </w:tcBorders>
            <w:tcPrChange w:id="195"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rPr>
                <w:rtl/>
              </w:rPr>
            </w:pPr>
            <w:r w:rsidRPr="002F79E3">
              <w:t>3</w:t>
            </w:r>
            <w:r w:rsidRPr="002F79E3">
              <w:rPr>
                <w:rtl/>
              </w:rPr>
              <w:tab/>
            </w:r>
            <w:r w:rsidRPr="002F79E3">
              <w:rPr>
                <w:rFonts w:hint="eastAsia"/>
                <w:rtl/>
              </w:rPr>
              <w:t>إن</w:t>
            </w:r>
            <w:r w:rsidRPr="002F79E3">
              <w:rPr>
                <w:rtl/>
              </w:rPr>
              <w:t xml:space="preserve"> </w:t>
            </w:r>
            <w:r w:rsidRPr="002F79E3">
              <w:rPr>
                <w:rFonts w:hint="eastAsia"/>
                <w:rtl/>
              </w:rPr>
              <w:t>أحكام</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تُكملها</w:t>
            </w:r>
            <w:r w:rsidRPr="002F79E3">
              <w:rPr>
                <w:rtl/>
              </w:rPr>
              <w:t xml:space="preserve"> </w:t>
            </w:r>
            <w:r w:rsidRPr="002F79E3">
              <w:rPr>
                <w:rFonts w:hint="eastAsia"/>
                <w:rtl/>
              </w:rPr>
              <w:t>أيضاً</w:t>
            </w:r>
            <w:r w:rsidRPr="002F79E3">
              <w:rPr>
                <w:rtl/>
              </w:rPr>
              <w:t xml:space="preserve"> </w:t>
            </w:r>
            <w:r w:rsidRPr="002F79E3">
              <w:rPr>
                <w:rFonts w:hint="eastAsia"/>
                <w:rtl/>
              </w:rPr>
              <w:t>أحكام</w:t>
            </w:r>
            <w:r w:rsidRPr="002F79E3">
              <w:rPr>
                <w:rtl/>
              </w:rPr>
              <w:t xml:space="preserve"> </w:t>
            </w:r>
            <w:r w:rsidRPr="002F79E3">
              <w:rPr>
                <w:rFonts w:hint="eastAsia"/>
                <w:rtl/>
              </w:rPr>
              <w:t>اللوائح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المبينة</w:t>
            </w:r>
            <w:r w:rsidRPr="002F79E3">
              <w:rPr>
                <w:rtl/>
              </w:rPr>
              <w:t xml:space="preserve"> </w:t>
            </w:r>
            <w:r w:rsidRPr="002F79E3">
              <w:rPr>
                <w:rFonts w:hint="eastAsia"/>
                <w:rtl/>
              </w:rPr>
              <w:t>فيما</w:t>
            </w:r>
            <w:r w:rsidRPr="002F79E3">
              <w:rPr>
                <w:rtl/>
              </w:rPr>
              <w:t xml:space="preserve"> </w:t>
            </w:r>
            <w:r w:rsidRPr="002F79E3">
              <w:rPr>
                <w:rFonts w:hint="eastAsia"/>
                <w:rtl/>
              </w:rPr>
              <w:t>يلي،</w:t>
            </w:r>
            <w:r w:rsidRPr="002F79E3">
              <w:rPr>
                <w:rtl/>
              </w:rPr>
              <w:t xml:space="preserve"> </w:t>
            </w:r>
            <w:r w:rsidRPr="002F79E3">
              <w:rPr>
                <w:rFonts w:hint="eastAsia"/>
                <w:rtl/>
              </w:rPr>
              <w:t>والتي</w:t>
            </w:r>
            <w:r w:rsidRPr="002F79E3">
              <w:rPr>
                <w:rtl/>
              </w:rPr>
              <w:t xml:space="preserve"> </w:t>
            </w:r>
            <w:r w:rsidRPr="002F79E3">
              <w:rPr>
                <w:rFonts w:hint="eastAsia"/>
                <w:rtl/>
              </w:rPr>
              <w:t>تنظم</w:t>
            </w:r>
            <w:r w:rsidRPr="002F79E3">
              <w:rPr>
                <w:rtl/>
              </w:rPr>
              <w:t xml:space="preserve"> </w:t>
            </w:r>
            <w:r w:rsidRPr="002F79E3">
              <w:rPr>
                <w:rFonts w:hint="eastAsia"/>
                <w:rtl/>
              </w:rPr>
              <w:t>استخدام</w:t>
            </w:r>
            <w:r w:rsidRPr="002F79E3">
              <w:rPr>
                <w:rtl/>
              </w:rPr>
              <w:t xml:space="preserve"> </w:t>
            </w:r>
            <w:r w:rsidRPr="002F79E3">
              <w:rPr>
                <w:rFonts w:hint="eastAsia"/>
                <w:rtl/>
              </w:rPr>
              <w:t>الاتصالات</w:t>
            </w:r>
            <w:r w:rsidRPr="002F79E3">
              <w:rPr>
                <w:rtl/>
              </w:rPr>
              <w:t xml:space="preserve"> </w:t>
            </w:r>
            <w:r w:rsidRPr="002F79E3">
              <w:rPr>
                <w:rFonts w:hint="eastAsia"/>
                <w:rtl/>
              </w:rPr>
              <w:t>وتُلزم</w:t>
            </w:r>
            <w:r w:rsidRPr="002F79E3">
              <w:rPr>
                <w:rtl/>
              </w:rPr>
              <w:t xml:space="preserve"> </w:t>
            </w:r>
            <w:r w:rsidRPr="002F79E3">
              <w:rPr>
                <w:rFonts w:hint="eastAsia"/>
                <w:rtl/>
              </w:rPr>
              <w:t>جميع</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w:t>
            </w:r>
          </w:p>
          <w:p w:rsidR="00A02E5F" w:rsidRPr="002F79E3" w:rsidRDefault="00A02E5F" w:rsidP="004B3A1F">
            <w:pPr>
              <w:widowControl w:val="0"/>
              <w:tabs>
                <w:tab w:val="clear" w:pos="567"/>
                <w:tab w:val="clear" w:pos="1134"/>
                <w:tab w:val="clear" w:pos="1701"/>
                <w:tab w:val="clear" w:pos="2268"/>
                <w:tab w:val="clear" w:pos="2835"/>
                <w:tab w:val="left" w:pos="851"/>
              </w:tabs>
              <w:spacing w:before="80" w:line="185" w:lineRule="auto"/>
              <w:ind w:left="851" w:hanging="851"/>
              <w:rPr>
                <w:rtl/>
              </w:rPr>
            </w:pPr>
            <w:r w:rsidRPr="002F79E3">
              <w:rPr>
                <w:rtl/>
              </w:rPr>
              <w:t>-</w:t>
            </w:r>
            <w:r w:rsidRPr="002F79E3">
              <w:rPr>
                <w:rtl/>
              </w:rPr>
              <w:tab/>
            </w:r>
            <w:r w:rsidRPr="002F79E3">
              <w:rPr>
                <w:rFonts w:hint="eastAsia"/>
                <w:rtl/>
              </w:rPr>
              <w:t>لوائح</w:t>
            </w:r>
            <w:r w:rsidRPr="002F79E3">
              <w:rPr>
                <w:rtl/>
              </w:rPr>
              <w:t xml:space="preserve"> </w:t>
            </w:r>
            <w:r w:rsidRPr="002F79E3">
              <w:rPr>
                <w:rFonts w:hint="eastAsia"/>
                <w:rtl/>
              </w:rPr>
              <w:t>الاتصالات</w:t>
            </w:r>
            <w:r w:rsidRPr="002F79E3">
              <w:rPr>
                <w:rtl/>
              </w:rPr>
              <w:t xml:space="preserve"> </w:t>
            </w:r>
            <w:r w:rsidR="001D6457">
              <w:rPr>
                <w:rFonts w:hint="eastAsia"/>
                <w:rtl/>
              </w:rPr>
              <w:t>الدولي</w:t>
            </w:r>
            <w:r w:rsidRPr="002F79E3">
              <w:rPr>
                <w:rFonts w:hint="eastAsia"/>
                <w:rtl/>
              </w:rPr>
              <w:t>ة،</w:t>
            </w:r>
          </w:p>
          <w:p w:rsidR="00A02E5F" w:rsidRPr="002F79E3" w:rsidRDefault="00A02E5F" w:rsidP="004B3A1F">
            <w:pPr>
              <w:widowControl w:val="0"/>
              <w:tabs>
                <w:tab w:val="clear" w:pos="567"/>
                <w:tab w:val="clear" w:pos="1134"/>
                <w:tab w:val="clear" w:pos="1701"/>
                <w:tab w:val="clear" w:pos="2268"/>
                <w:tab w:val="clear" w:pos="2835"/>
                <w:tab w:val="left" w:pos="851"/>
              </w:tabs>
              <w:spacing w:before="80" w:line="185" w:lineRule="auto"/>
              <w:ind w:left="851" w:hanging="851"/>
              <w:rPr>
                <w:rtl/>
              </w:rPr>
            </w:pPr>
            <w:r w:rsidRPr="002F79E3">
              <w:rPr>
                <w:rtl/>
              </w:rPr>
              <w:t>-</w:t>
            </w:r>
            <w:r w:rsidRPr="002F79E3">
              <w:rPr>
                <w:rtl/>
              </w:rPr>
              <w:tab/>
            </w:r>
            <w:r w:rsidRPr="002F79E3">
              <w:rPr>
                <w:rFonts w:hint="eastAsia"/>
                <w:rtl/>
              </w:rPr>
              <w:t>ولوائح</w:t>
            </w:r>
            <w:r w:rsidRPr="002F79E3">
              <w:rPr>
                <w:rtl/>
              </w:rPr>
              <w:t xml:space="preserve"> </w:t>
            </w:r>
            <w:r w:rsidR="001D6457">
              <w:rPr>
                <w:rFonts w:hint="eastAsia"/>
                <w:rtl/>
              </w:rPr>
              <w:t>الرادي</w:t>
            </w:r>
            <w:r w:rsidRPr="002F79E3">
              <w:rPr>
                <w:rFonts w:hint="eastAsia"/>
                <w:rtl/>
              </w:rPr>
              <w:t>و</w:t>
            </w:r>
            <w:r w:rsidRPr="002F79E3">
              <w:rPr>
                <w:rtl/>
              </w:rPr>
              <w:t>.</w:t>
            </w:r>
          </w:p>
        </w:tc>
        <w:tc>
          <w:tcPr>
            <w:tcW w:w="1861" w:type="dxa"/>
            <w:tcBorders>
              <w:top w:val="nil"/>
              <w:left w:val="nil"/>
              <w:bottom w:val="nil"/>
              <w:right w:val="nil"/>
            </w:tcBorders>
            <w:tcPrChange w:id="196"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180"/>
              <w:jc w:val="left"/>
              <w:rPr>
                <w:b/>
                <w:bCs/>
                <w:lang w:val="en-US"/>
              </w:rPr>
            </w:pPr>
            <w:r w:rsidRPr="002F79E3">
              <w:rPr>
                <w:b/>
                <w:bCs/>
                <w:lang w:val="en-US"/>
              </w:rPr>
              <w:t>31</w:t>
            </w:r>
            <w:r w:rsidRPr="002F79E3">
              <w:rPr>
                <w:b/>
                <w:bCs/>
                <w:rtl/>
                <w:lang w:val="en-US"/>
              </w:rPr>
              <w:br/>
            </w:r>
            <w:r w:rsidRPr="00D63060">
              <w:rPr>
                <w:b/>
                <w:bCs/>
                <w:sz w:val="18"/>
                <w:szCs w:val="18"/>
                <w:lang w:val="en-US"/>
              </w:rPr>
              <w:t>PP-98</w:t>
            </w:r>
          </w:p>
        </w:tc>
      </w:tr>
      <w:tr w:rsidR="00A02E5F" w:rsidRPr="002F79E3" w:rsidTr="00A02E5F">
        <w:trPr>
          <w:trHeight w:val="265"/>
          <w:jc w:val="center"/>
          <w:trPrChange w:id="197" w:author="ajlouni" w:date="2013-05-20T16:53:00Z">
            <w:trPr>
              <w:gridAfter w:val="0"/>
            </w:trPr>
          </w:trPrChange>
        </w:trPr>
        <w:tc>
          <w:tcPr>
            <w:tcW w:w="7933" w:type="dxa"/>
            <w:tcBorders>
              <w:top w:val="nil"/>
              <w:left w:val="nil"/>
              <w:bottom w:val="nil"/>
              <w:right w:val="nil"/>
            </w:tcBorders>
            <w:tcPrChange w:id="198"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rPr>
                <w:rtl/>
              </w:rPr>
            </w:pPr>
            <w:r w:rsidRPr="002F79E3">
              <w:t>4</w:t>
            </w:r>
            <w:r w:rsidRPr="002F79E3">
              <w:rPr>
                <w:rtl/>
              </w:rPr>
              <w:tab/>
            </w:r>
            <w:r w:rsidRPr="002F79E3">
              <w:rPr>
                <w:rFonts w:hint="eastAsia"/>
                <w:rtl/>
              </w:rPr>
              <w:t>في</w:t>
            </w:r>
            <w:r w:rsidRPr="002F79E3">
              <w:rPr>
                <w:rtl/>
              </w:rPr>
              <w:t xml:space="preserve"> </w:t>
            </w:r>
            <w:r w:rsidRPr="002F79E3">
              <w:rPr>
                <w:rFonts w:hint="eastAsia"/>
                <w:rtl/>
              </w:rPr>
              <w:t>حالة</w:t>
            </w:r>
            <w:r w:rsidRPr="002F79E3">
              <w:rPr>
                <w:rtl/>
              </w:rPr>
              <w:t xml:space="preserve"> </w:t>
            </w:r>
            <w:r w:rsidRPr="002F79E3">
              <w:rPr>
                <w:rFonts w:hint="eastAsia"/>
                <w:rtl/>
              </w:rPr>
              <w:t>وجود</w:t>
            </w:r>
            <w:r w:rsidRPr="002F79E3">
              <w:rPr>
                <w:rtl/>
              </w:rPr>
              <w:t xml:space="preserve"> </w:t>
            </w:r>
            <w:r w:rsidRPr="002F79E3">
              <w:rPr>
                <w:rFonts w:hint="eastAsia"/>
                <w:rtl/>
              </w:rPr>
              <w:t>تضارب</w:t>
            </w:r>
            <w:r w:rsidRPr="002F79E3">
              <w:rPr>
                <w:rtl/>
              </w:rPr>
              <w:t xml:space="preserve"> </w:t>
            </w:r>
            <w:r w:rsidRPr="002F79E3">
              <w:rPr>
                <w:rFonts w:hint="eastAsia"/>
                <w:rtl/>
              </w:rPr>
              <w:t>بين</w:t>
            </w:r>
            <w:r w:rsidRPr="002F79E3">
              <w:rPr>
                <w:rtl/>
              </w:rPr>
              <w:t xml:space="preserve"> </w:t>
            </w:r>
            <w:r w:rsidRPr="002F79E3">
              <w:rPr>
                <w:rFonts w:hint="eastAsia"/>
                <w:rtl/>
              </w:rPr>
              <w:t>أحد</w:t>
            </w:r>
            <w:r w:rsidRPr="002F79E3">
              <w:rPr>
                <w:rtl/>
              </w:rPr>
              <w:t xml:space="preserve"> </w:t>
            </w:r>
            <w:r w:rsidRPr="002F79E3">
              <w:rPr>
                <w:rFonts w:hint="eastAsia"/>
                <w:rtl/>
              </w:rPr>
              <w:t>أحكام</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وأحد</w:t>
            </w:r>
            <w:r w:rsidRPr="002F79E3">
              <w:rPr>
                <w:rtl/>
              </w:rPr>
              <w:t xml:space="preserve"> </w:t>
            </w:r>
            <w:r w:rsidRPr="002F79E3">
              <w:rPr>
                <w:rFonts w:hint="eastAsia"/>
                <w:rtl/>
              </w:rPr>
              <w:t>أحكام</w:t>
            </w:r>
            <w:r w:rsidRPr="002F79E3">
              <w:rPr>
                <w:rtl/>
              </w:rPr>
              <w:t xml:space="preserve"> </w:t>
            </w:r>
            <w:r w:rsidRPr="002F79E3">
              <w:rPr>
                <w:rFonts w:hint="eastAsia"/>
                <w:rtl/>
              </w:rPr>
              <w:t>الاتفاقية</w:t>
            </w:r>
            <w:r w:rsidRPr="002F79E3">
              <w:rPr>
                <w:rtl/>
              </w:rPr>
              <w:t xml:space="preserve"> </w:t>
            </w:r>
            <w:r w:rsidRPr="002F79E3">
              <w:rPr>
                <w:rFonts w:hint="eastAsia"/>
                <w:rtl/>
              </w:rPr>
              <w:t>أو</w:t>
            </w:r>
            <w:r w:rsidRPr="002F79E3">
              <w:rPr>
                <w:rtl/>
              </w:rPr>
              <w:t xml:space="preserve"> </w:t>
            </w:r>
            <w:r w:rsidRPr="002F79E3">
              <w:rPr>
                <w:rFonts w:hint="eastAsia"/>
                <w:rtl/>
              </w:rPr>
              <w:t>اللوائح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تسري</w:t>
            </w:r>
            <w:r w:rsidRPr="002F79E3">
              <w:rPr>
                <w:rtl/>
              </w:rPr>
              <w:t xml:space="preserve"> </w:t>
            </w:r>
            <w:r w:rsidRPr="002F79E3">
              <w:rPr>
                <w:rFonts w:hint="eastAsia"/>
                <w:rtl/>
              </w:rPr>
              <w:t>أحكام</w:t>
            </w:r>
            <w:r w:rsidRPr="002F79E3">
              <w:rPr>
                <w:rtl/>
              </w:rPr>
              <w:t xml:space="preserve"> </w:t>
            </w:r>
            <w:r w:rsidRPr="002F79E3">
              <w:rPr>
                <w:rFonts w:hint="eastAsia"/>
                <w:rtl/>
              </w:rPr>
              <w:t>الدستور</w:t>
            </w:r>
            <w:r w:rsidRPr="002F79E3">
              <w:rPr>
                <w:rtl/>
              </w:rPr>
              <w:t xml:space="preserve">. </w:t>
            </w:r>
            <w:r w:rsidRPr="002F79E3">
              <w:rPr>
                <w:rFonts w:hint="eastAsia"/>
                <w:rtl/>
              </w:rPr>
              <w:t>وفي</w:t>
            </w:r>
            <w:r w:rsidRPr="002F79E3">
              <w:rPr>
                <w:rtl/>
              </w:rPr>
              <w:t xml:space="preserve"> </w:t>
            </w:r>
            <w:r w:rsidRPr="002F79E3">
              <w:rPr>
                <w:rFonts w:hint="eastAsia"/>
                <w:rtl/>
              </w:rPr>
              <w:t>حالة</w:t>
            </w:r>
            <w:r w:rsidRPr="002F79E3">
              <w:rPr>
                <w:rtl/>
              </w:rPr>
              <w:t xml:space="preserve"> </w:t>
            </w:r>
            <w:r w:rsidRPr="002F79E3">
              <w:rPr>
                <w:rFonts w:hint="eastAsia"/>
                <w:rtl/>
              </w:rPr>
              <w:t>وجود</w:t>
            </w:r>
            <w:r w:rsidRPr="002F79E3">
              <w:rPr>
                <w:rtl/>
              </w:rPr>
              <w:t xml:space="preserve"> </w:t>
            </w:r>
            <w:r w:rsidRPr="002F79E3">
              <w:rPr>
                <w:rFonts w:hint="eastAsia"/>
                <w:rtl/>
              </w:rPr>
              <w:t>تضارب</w:t>
            </w:r>
            <w:r w:rsidRPr="002F79E3">
              <w:rPr>
                <w:rtl/>
              </w:rPr>
              <w:t xml:space="preserve"> </w:t>
            </w:r>
            <w:r w:rsidRPr="002F79E3">
              <w:rPr>
                <w:rFonts w:hint="eastAsia"/>
                <w:rtl/>
              </w:rPr>
              <w:t>بين</w:t>
            </w:r>
            <w:r w:rsidRPr="002F79E3">
              <w:rPr>
                <w:rtl/>
              </w:rPr>
              <w:t xml:space="preserve"> </w:t>
            </w:r>
            <w:r w:rsidRPr="002F79E3">
              <w:rPr>
                <w:rFonts w:hint="eastAsia"/>
                <w:rtl/>
              </w:rPr>
              <w:t>أحد</w:t>
            </w:r>
            <w:r w:rsidRPr="002F79E3">
              <w:rPr>
                <w:rtl/>
              </w:rPr>
              <w:t xml:space="preserve"> </w:t>
            </w:r>
            <w:r w:rsidRPr="002F79E3">
              <w:rPr>
                <w:rFonts w:hint="eastAsia"/>
                <w:rtl/>
              </w:rPr>
              <w:t>أحكام</w:t>
            </w:r>
            <w:r w:rsidRPr="002F79E3">
              <w:rPr>
                <w:rtl/>
              </w:rPr>
              <w:t xml:space="preserve"> </w:t>
            </w:r>
            <w:r w:rsidRPr="002F79E3">
              <w:rPr>
                <w:rFonts w:hint="eastAsia"/>
                <w:rtl/>
              </w:rPr>
              <w:t>الاتفاقية</w:t>
            </w:r>
            <w:r w:rsidRPr="002F79E3">
              <w:rPr>
                <w:rtl/>
              </w:rPr>
              <w:t xml:space="preserve"> </w:t>
            </w:r>
            <w:r w:rsidRPr="002F79E3">
              <w:rPr>
                <w:rFonts w:hint="eastAsia"/>
                <w:rtl/>
              </w:rPr>
              <w:t>وأحد</w:t>
            </w:r>
            <w:r w:rsidRPr="002F79E3">
              <w:rPr>
                <w:rtl/>
              </w:rPr>
              <w:t xml:space="preserve"> </w:t>
            </w:r>
            <w:r w:rsidRPr="002F79E3">
              <w:rPr>
                <w:rFonts w:hint="eastAsia"/>
                <w:rtl/>
              </w:rPr>
              <w:t>أحكام</w:t>
            </w:r>
            <w:r w:rsidRPr="002F79E3">
              <w:rPr>
                <w:rtl/>
              </w:rPr>
              <w:t xml:space="preserve"> </w:t>
            </w:r>
            <w:r w:rsidRPr="002F79E3">
              <w:rPr>
                <w:rFonts w:hint="eastAsia"/>
                <w:rtl/>
              </w:rPr>
              <w:t>اللوائح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تسري</w:t>
            </w:r>
            <w:r w:rsidRPr="002F79E3">
              <w:rPr>
                <w:rtl/>
              </w:rPr>
              <w:t xml:space="preserve"> </w:t>
            </w:r>
            <w:r w:rsidRPr="002F79E3">
              <w:rPr>
                <w:rFonts w:hint="eastAsia"/>
                <w:rtl/>
              </w:rPr>
              <w:t>أحكام</w:t>
            </w:r>
            <w:r w:rsidRPr="002F79E3">
              <w:rPr>
                <w:rtl/>
              </w:rPr>
              <w:t xml:space="preserve"> </w:t>
            </w:r>
            <w:r w:rsidRPr="002F79E3">
              <w:rPr>
                <w:rFonts w:hint="eastAsia"/>
                <w:rtl/>
              </w:rPr>
              <w:t>الاتفاقية</w:t>
            </w:r>
            <w:r w:rsidRPr="002F79E3">
              <w:rPr>
                <w:rtl/>
              </w:rPr>
              <w:t>.</w:t>
            </w:r>
          </w:p>
        </w:tc>
        <w:tc>
          <w:tcPr>
            <w:tcW w:w="1861" w:type="dxa"/>
            <w:tcBorders>
              <w:top w:val="nil"/>
              <w:left w:val="nil"/>
              <w:bottom w:val="nil"/>
              <w:right w:val="nil"/>
            </w:tcBorders>
            <w:tcPrChange w:id="199"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180"/>
              <w:jc w:val="left"/>
              <w:rPr>
                <w:b/>
                <w:bCs/>
                <w:rtl/>
                <w:lang w:val="en-US"/>
              </w:rPr>
            </w:pPr>
            <w:r w:rsidRPr="002F79E3">
              <w:rPr>
                <w:b/>
                <w:bCs/>
                <w:lang w:val="en-US"/>
              </w:rPr>
              <w:t>32</w:t>
            </w:r>
          </w:p>
        </w:tc>
      </w:tr>
      <w:tr w:rsidR="00A02E5F" w:rsidRPr="002F79E3" w:rsidTr="00A02E5F">
        <w:trPr>
          <w:trHeight w:val="265"/>
          <w:jc w:val="center"/>
          <w:trPrChange w:id="200" w:author="ajlouni" w:date="2013-05-20T16:53:00Z">
            <w:trPr>
              <w:gridAfter w:val="0"/>
            </w:trPr>
          </w:trPrChange>
        </w:trPr>
        <w:tc>
          <w:tcPr>
            <w:tcW w:w="7933" w:type="dxa"/>
            <w:tcBorders>
              <w:top w:val="nil"/>
              <w:left w:val="nil"/>
              <w:bottom w:val="nil"/>
              <w:right w:val="nil"/>
            </w:tcBorders>
            <w:tcPrChange w:id="201"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lastRenderedPageBreak/>
              <w:t>المـادة</w:t>
            </w:r>
            <w:r w:rsidRPr="002F79E3">
              <w:rPr>
                <w:sz w:val="28"/>
                <w:szCs w:val="40"/>
                <w:rtl/>
              </w:rPr>
              <w:t xml:space="preserve"> </w:t>
            </w:r>
            <w:r w:rsidRPr="002F79E3">
              <w:rPr>
                <w:sz w:val="28"/>
                <w:szCs w:val="40"/>
              </w:rPr>
              <w:t>5</w:t>
            </w:r>
          </w:p>
          <w:p w:rsidR="00A02E5F" w:rsidRPr="002F79E3" w:rsidRDefault="00A02E5F" w:rsidP="004B3A1F">
            <w:pPr>
              <w:widowControl w:val="0"/>
              <w:tabs>
                <w:tab w:val="clear" w:pos="567"/>
                <w:tab w:val="clear" w:pos="1134"/>
                <w:tab w:val="clear" w:pos="1701"/>
                <w:tab w:val="clear" w:pos="2268"/>
                <w:tab w:val="clear" w:pos="2835"/>
                <w:tab w:val="left" w:pos="851"/>
              </w:tabs>
              <w:spacing w:after="240"/>
              <w:jc w:val="center"/>
              <w:rPr>
                <w:b/>
                <w:bCs/>
                <w:sz w:val="28"/>
                <w:szCs w:val="40"/>
              </w:rPr>
            </w:pPr>
            <w:r w:rsidRPr="002F79E3">
              <w:rPr>
                <w:rFonts w:hint="eastAsia"/>
                <w:b/>
                <w:bCs/>
                <w:sz w:val="28"/>
                <w:szCs w:val="40"/>
                <w:rtl/>
              </w:rPr>
              <w:t>التعاريـف</w:t>
            </w:r>
          </w:p>
        </w:tc>
        <w:tc>
          <w:tcPr>
            <w:tcW w:w="1861" w:type="dxa"/>
            <w:tcBorders>
              <w:top w:val="nil"/>
              <w:left w:val="nil"/>
              <w:bottom w:val="nil"/>
              <w:right w:val="nil"/>
            </w:tcBorders>
            <w:tcPrChange w:id="202"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A02E5F" w:rsidRPr="002F79E3" w:rsidRDefault="00A02E5F" w:rsidP="001D6457">
            <w:pPr>
              <w:widowControl w:val="0"/>
              <w:tabs>
                <w:tab w:val="clear" w:pos="567"/>
                <w:tab w:val="clear" w:pos="1134"/>
                <w:tab w:val="clear" w:pos="1701"/>
                <w:tab w:val="clear" w:pos="2268"/>
                <w:tab w:val="clear" w:pos="2835"/>
                <w:tab w:val="left" w:pos="851"/>
              </w:tabs>
              <w:spacing w:before="240" w:after="240"/>
              <w:jc w:val="left"/>
              <w:rPr>
                <w:b/>
                <w:bCs/>
                <w:sz w:val="24"/>
                <w:szCs w:val="32"/>
                <w:lang w:val="en-US" w:bidi="ar-SA"/>
              </w:rPr>
            </w:pPr>
          </w:p>
        </w:tc>
      </w:tr>
      <w:tr w:rsidR="00A02E5F" w:rsidRPr="002F79E3" w:rsidTr="00A02E5F">
        <w:trPr>
          <w:trHeight w:val="265"/>
          <w:jc w:val="center"/>
          <w:trPrChange w:id="203" w:author="ajlouni" w:date="2013-05-20T16:53:00Z">
            <w:trPr>
              <w:gridAfter w:val="0"/>
            </w:trPr>
          </w:trPrChange>
        </w:trPr>
        <w:tc>
          <w:tcPr>
            <w:tcW w:w="7933" w:type="dxa"/>
            <w:tcBorders>
              <w:top w:val="nil"/>
              <w:left w:val="nil"/>
              <w:bottom w:val="nil"/>
              <w:right w:val="nil"/>
            </w:tcBorders>
            <w:tcPrChange w:id="204"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ما</w:t>
            </w:r>
            <w:r w:rsidRPr="002F79E3">
              <w:rPr>
                <w:rtl/>
              </w:rPr>
              <w:t xml:space="preserve"> </w:t>
            </w:r>
            <w:r w:rsidRPr="002F79E3">
              <w:rPr>
                <w:rFonts w:hint="eastAsia"/>
                <w:rtl/>
              </w:rPr>
              <w:t>لم</w:t>
            </w:r>
            <w:r w:rsidRPr="002F79E3">
              <w:rPr>
                <w:rtl/>
              </w:rPr>
              <w:t xml:space="preserve"> </w:t>
            </w:r>
            <w:r w:rsidRPr="002F79E3">
              <w:rPr>
                <w:rFonts w:hint="eastAsia"/>
                <w:rtl/>
              </w:rPr>
              <w:t>يقتض</w:t>
            </w:r>
            <w:r w:rsidRPr="002F79E3">
              <w:rPr>
                <w:rtl/>
              </w:rPr>
              <w:t xml:space="preserve"> </w:t>
            </w:r>
            <w:r w:rsidRPr="002F79E3">
              <w:rPr>
                <w:rFonts w:hint="eastAsia"/>
                <w:rtl/>
              </w:rPr>
              <w:t>سياق</w:t>
            </w:r>
            <w:r w:rsidRPr="002F79E3">
              <w:rPr>
                <w:rtl/>
              </w:rPr>
              <w:t xml:space="preserve"> </w:t>
            </w:r>
            <w:r w:rsidRPr="002F79E3">
              <w:rPr>
                <w:rFonts w:hint="eastAsia"/>
                <w:rtl/>
              </w:rPr>
              <w:t>النص</w:t>
            </w:r>
            <w:r w:rsidRPr="002F79E3">
              <w:rPr>
                <w:rtl/>
              </w:rPr>
              <w:t xml:space="preserve"> </w:t>
            </w:r>
            <w:r w:rsidRPr="002F79E3">
              <w:rPr>
                <w:rFonts w:hint="eastAsia"/>
                <w:rtl/>
              </w:rPr>
              <w:t>خلاف</w:t>
            </w:r>
            <w:r w:rsidRPr="002F79E3">
              <w:rPr>
                <w:rtl/>
              </w:rPr>
              <w:t xml:space="preserve"> </w:t>
            </w:r>
            <w:r w:rsidRPr="002F79E3">
              <w:rPr>
                <w:rFonts w:hint="eastAsia"/>
                <w:rtl/>
              </w:rPr>
              <w:t>ذلك</w:t>
            </w:r>
            <w:r w:rsidRPr="002F79E3">
              <w:rPr>
                <w:rtl/>
              </w:rPr>
              <w:t>:</w:t>
            </w:r>
          </w:p>
        </w:tc>
        <w:tc>
          <w:tcPr>
            <w:tcW w:w="1861" w:type="dxa"/>
            <w:tcBorders>
              <w:top w:val="nil"/>
              <w:left w:val="nil"/>
              <w:bottom w:val="nil"/>
              <w:right w:val="nil"/>
            </w:tcBorders>
            <w:tcPrChange w:id="205"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tabs>
                <w:tab w:val="clear" w:pos="567"/>
                <w:tab w:val="clear" w:pos="1134"/>
                <w:tab w:val="clear" w:pos="1701"/>
                <w:tab w:val="clear" w:pos="2268"/>
                <w:tab w:val="clear" w:pos="2835"/>
                <w:tab w:val="left" w:pos="851"/>
              </w:tabs>
              <w:spacing w:before="360"/>
              <w:rPr>
                <w:b/>
                <w:bCs/>
                <w:position w:val="2"/>
              </w:rPr>
            </w:pPr>
            <w:r w:rsidRPr="002F79E3">
              <w:rPr>
                <w:b/>
                <w:bCs/>
                <w:position w:val="2"/>
              </w:rPr>
              <w:t>33</w:t>
            </w:r>
          </w:p>
        </w:tc>
      </w:tr>
      <w:tr w:rsidR="00A02E5F" w:rsidRPr="002F79E3" w:rsidTr="00A02E5F">
        <w:trPr>
          <w:trHeight w:val="265"/>
          <w:jc w:val="center"/>
          <w:trPrChange w:id="206" w:author="ajlouni" w:date="2013-05-20T16:53:00Z">
            <w:trPr>
              <w:gridAfter w:val="0"/>
            </w:trPr>
          </w:trPrChange>
        </w:trPr>
        <w:tc>
          <w:tcPr>
            <w:tcW w:w="7933" w:type="dxa"/>
            <w:tcBorders>
              <w:top w:val="nil"/>
              <w:left w:val="nil"/>
              <w:bottom w:val="nil"/>
              <w:right w:val="nil"/>
            </w:tcBorders>
            <w:tcPrChange w:id="207"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1D6457">
              <w:rPr>
                <w:i/>
                <w:iCs/>
                <w:rtl/>
              </w:rPr>
              <w:t xml:space="preserve"> </w:t>
            </w:r>
            <w:r w:rsidRPr="001D6457">
              <w:rPr>
                <w:rFonts w:hint="eastAsia"/>
                <w:i/>
                <w:iCs/>
                <w:rtl/>
              </w:rPr>
              <w:t>أ</w:t>
            </w:r>
            <w:r w:rsidRPr="001D6457">
              <w:rPr>
                <w:i/>
                <w:iCs/>
                <w:rtl/>
              </w:rPr>
              <w:t xml:space="preserve"> )</w:t>
            </w:r>
            <w:r w:rsidRPr="002F79E3">
              <w:rPr>
                <w:rtl/>
              </w:rPr>
              <w:tab/>
            </w:r>
            <w:r w:rsidRPr="002F79E3">
              <w:rPr>
                <w:rFonts w:hint="eastAsia"/>
                <w:rtl/>
              </w:rPr>
              <w:t>يقصد</w:t>
            </w:r>
            <w:r w:rsidRPr="002F79E3">
              <w:rPr>
                <w:rtl/>
              </w:rPr>
              <w:t xml:space="preserve"> </w:t>
            </w:r>
            <w:r w:rsidRPr="002F79E3">
              <w:rPr>
                <w:rFonts w:hint="eastAsia"/>
                <w:rtl/>
              </w:rPr>
              <w:t>بالمصطلحات</w:t>
            </w:r>
            <w:r w:rsidRPr="002F79E3">
              <w:rPr>
                <w:rtl/>
              </w:rPr>
              <w:t xml:space="preserve"> </w:t>
            </w:r>
            <w:r w:rsidRPr="002F79E3">
              <w:rPr>
                <w:rFonts w:hint="eastAsia"/>
                <w:rtl/>
              </w:rPr>
              <w:t>المستخدمة</w:t>
            </w:r>
            <w:r w:rsidRPr="002F79E3">
              <w:rPr>
                <w:rtl/>
              </w:rPr>
              <w:t xml:space="preserve"> </w:t>
            </w:r>
            <w:r w:rsidRPr="002F79E3">
              <w:rPr>
                <w:rFonts w:hint="eastAsia"/>
                <w:rtl/>
              </w:rPr>
              <w:t>في</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والمعرفة</w:t>
            </w:r>
            <w:r w:rsidRPr="002F79E3">
              <w:rPr>
                <w:rtl/>
              </w:rPr>
              <w:t xml:space="preserve"> </w:t>
            </w:r>
            <w:r w:rsidRPr="002F79E3">
              <w:rPr>
                <w:rFonts w:hint="eastAsia"/>
                <w:rtl/>
              </w:rPr>
              <w:t>في</w:t>
            </w:r>
            <w:r w:rsidRPr="002F79E3">
              <w:rPr>
                <w:rtl/>
              </w:rPr>
              <w:t xml:space="preserve"> </w:t>
            </w:r>
            <w:r w:rsidRPr="002F79E3">
              <w:rPr>
                <w:rFonts w:hint="eastAsia"/>
                <w:rtl/>
              </w:rPr>
              <w:t>ملحقه</w:t>
            </w:r>
            <w:r w:rsidRPr="002F79E3">
              <w:rPr>
                <w:rtl/>
              </w:rPr>
              <w:t xml:space="preserve"> </w:t>
            </w:r>
            <w:r w:rsidRPr="002F79E3">
              <w:rPr>
                <w:rFonts w:hint="eastAsia"/>
                <w:rtl/>
              </w:rPr>
              <w:t>الذي</w:t>
            </w:r>
            <w:r w:rsidRPr="002F79E3">
              <w:rPr>
                <w:rtl/>
              </w:rPr>
              <w:t xml:space="preserve"> </w:t>
            </w:r>
            <w:r w:rsidRPr="002F79E3">
              <w:rPr>
                <w:rFonts w:hint="eastAsia"/>
                <w:rtl/>
              </w:rPr>
              <w:t>يشكل</w:t>
            </w:r>
            <w:r w:rsidRPr="002F79E3">
              <w:rPr>
                <w:rtl/>
              </w:rPr>
              <w:t xml:space="preserve"> </w:t>
            </w:r>
            <w:r w:rsidRPr="002F79E3">
              <w:rPr>
                <w:rFonts w:hint="eastAsia"/>
                <w:rtl/>
              </w:rPr>
              <w:t>جزءاً</w:t>
            </w:r>
            <w:r w:rsidRPr="002F79E3">
              <w:rPr>
                <w:rtl/>
              </w:rPr>
              <w:t xml:space="preserve"> </w:t>
            </w:r>
            <w:r w:rsidRPr="002F79E3">
              <w:rPr>
                <w:rFonts w:hint="eastAsia"/>
                <w:rtl/>
              </w:rPr>
              <w:t>لا</w:t>
            </w:r>
            <w:r w:rsidRPr="002F79E3">
              <w:rPr>
                <w:rtl/>
              </w:rPr>
              <w:t> </w:t>
            </w:r>
            <w:r w:rsidRPr="002F79E3">
              <w:rPr>
                <w:rFonts w:hint="eastAsia"/>
                <w:rtl/>
              </w:rPr>
              <w:t>يتجزأ</w:t>
            </w:r>
            <w:r w:rsidRPr="002F79E3">
              <w:rPr>
                <w:rtl/>
              </w:rPr>
              <w:t xml:space="preserve"> </w:t>
            </w:r>
            <w:r w:rsidRPr="002F79E3">
              <w:rPr>
                <w:rFonts w:hint="eastAsia"/>
                <w:rtl/>
              </w:rPr>
              <w:t>منه،</w:t>
            </w:r>
            <w:r w:rsidRPr="002F79E3">
              <w:rPr>
                <w:rtl/>
              </w:rPr>
              <w:t xml:space="preserve"> </w:t>
            </w:r>
            <w:r w:rsidRPr="002F79E3">
              <w:rPr>
                <w:rFonts w:hint="eastAsia"/>
                <w:rtl/>
              </w:rPr>
              <w:t>المعاني</w:t>
            </w:r>
            <w:r w:rsidRPr="002F79E3">
              <w:rPr>
                <w:rtl/>
              </w:rPr>
              <w:t xml:space="preserve"> </w:t>
            </w:r>
            <w:r w:rsidRPr="002F79E3">
              <w:rPr>
                <w:rFonts w:hint="eastAsia"/>
                <w:rtl/>
              </w:rPr>
              <w:t>الوارد</w:t>
            </w:r>
            <w:r w:rsidRPr="002F79E3">
              <w:rPr>
                <w:rtl/>
              </w:rPr>
              <w:t xml:space="preserve"> </w:t>
            </w:r>
            <w:r w:rsidRPr="002F79E3">
              <w:rPr>
                <w:rFonts w:hint="eastAsia"/>
                <w:rtl/>
              </w:rPr>
              <w:t>تعريفها</w:t>
            </w:r>
            <w:r w:rsidRPr="002F79E3">
              <w:rPr>
                <w:rtl/>
              </w:rPr>
              <w:t xml:space="preserve"> </w:t>
            </w:r>
            <w:r w:rsidRPr="002F79E3">
              <w:rPr>
                <w:rFonts w:hint="eastAsia"/>
                <w:rtl/>
              </w:rPr>
              <w:t>في</w:t>
            </w:r>
            <w:r w:rsidRPr="002F79E3">
              <w:rPr>
                <w:rtl/>
              </w:rPr>
              <w:t xml:space="preserve"> </w:t>
            </w:r>
            <w:r w:rsidRPr="002F79E3">
              <w:rPr>
                <w:rFonts w:hint="eastAsia"/>
                <w:rtl/>
              </w:rPr>
              <w:t>ذلك</w:t>
            </w:r>
            <w:r w:rsidRPr="002F79E3">
              <w:rPr>
                <w:rtl/>
              </w:rPr>
              <w:t xml:space="preserve"> </w:t>
            </w:r>
            <w:r w:rsidRPr="002F79E3">
              <w:rPr>
                <w:rFonts w:hint="eastAsia"/>
                <w:rtl/>
              </w:rPr>
              <w:t>الملحق؛</w:t>
            </w:r>
          </w:p>
        </w:tc>
        <w:tc>
          <w:tcPr>
            <w:tcW w:w="1861" w:type="dxa"/>
            <w:tcBorders>
              <w:top w:val="nil"/>
              <w:left w:val="nil"/>
              <w:bottom w:val="nil"/>
              <w:right w:val="nil"/>
            </w:tcBorders>
            <w:tcPrChange w:id="208"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80"/>
              <w:rPr>
                <w:b/>
                <w:bCs/>
              </w:rPr>
            </w:pPr>
            <w:r w:rsidRPr="002F79E3">
              <w:rPr>
                <w:b/>
                <w:bCs/>
              </w:rPr>
              <w:t>34</w:t>
            </w:r>
          </w:p>
        </w:tc>
      </w:tr>
      <w:tr w:rsidR="00A02E5F" w:rsidRPr="002F79E3" w:rsidTr="00A02E5F">
        <w:trPr>
          <w:trHeight w:val="265"/>
          <w:jc w:val="center"/>
          <w:trPrChange w:id="209" w:author="ajlouni" w:date="2013-05-20T16:53:00Z">
            <w:trPr>
              <w:gridAfter w:val="0"/>
            </w:trPr>
          </w:trPrChange>
        </w:trPr>
        <w:tc>
          <w:tcPr>
            <w:tcW w:w="7933" w:type="dxa"/>
            <w:tcBorders>
              <w:top w:val="nil"/>
              <w:left w:val="nil"/>
              <w:bottom w:val="nil"/>
              <w:right w:val="nil"/>
            </w:tcBorders>
            <w:tcPrChange w:id="210"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i/>
                <w:iCs/>
                <w:rtl/>
              </w:rPr>
            </w:pPr>
            <w:r w:rsidRPr="001D6457">
              <w:rPr>
                <w:rFonts w:hint="eastAsia"/>
                <w:i/>
                <w:iCs/>
                <w:rtl/>
              </w:rPr>
              <w:t>ب</w:t>
            </w:r>
            <w:r w:rsidRPr="001D6457">
              <w:rPr>
                <w:i/>
                <w:iCs/>
                <w:rtl/>
              </w:rPr>
              <w:t>)</w:t>
            </w:r>
            <w:r w:rsidRPr="002F79E3">
              <w:rPr>
                <w:rtl/>
              </w:rPr>
              <w:tab/>
            </w:r>
            <w:r w:rsidRPr="002F79E3">
              <w:rPr>
                <w:rFonts w:hint="eastAsia"/>
                <w:rtl/>
              </w:rPr>
              <w:t>ويقصد</w:t>
            </w:r>
            <w:r w:rsidRPr="002F79E3">
              <w:rPr>
                <w:rtl/>
              </w:rPr>
              <w:t xml:space="preserve"> </w:t>
            </w:r>
            <w:r w:rsidRPr="002F79E3">
              <w:rPr>
                <w:rFonts w:hint="eastAsia"/>
                <w:rtl/>
              </w:rPr>
              <w:t>بالمصطلحات</w:t>
            </w:r>
            <w:r w:rsidRPr="002F79E3">
              <w:rPr>
                <w:rtl/>
              </w:rPr>
              <w:t xml:space="preserve"> </w:t>
            </w:r>
            <w:r w:rsidRPr="002F79E3">
              <w:rPr>
                <w:rFonts w:hint="eastAsia"/>
                <w:rtl/>
              </w:rPr>
              <w:t>غير</w:t>
            </w:r>
            <w:r w:rsidRPr="002F79E3">
              <w:rPr>
                <w:rtl/>
              </w:rPr>
              <w:t xml:space="preserve"> </w:t>
            </w:r>
            <w:r w:rsidRPr="002F79E3">
              <w:rPr>
                <w:rFonts w:hint="eastAsia"/>
                <w:rtl/>
              </w:rPr>
              <w:t>المعرفة</w:t>
            </w:r>
            <w:r w:rsidRPr="002F79E3">
              <w:rPr>
                <w:rtl/>
              </w:rPr>
              <w:t xml:space="preserve"> </w:t>
            </w:r>
            <w:r w:rsidRPr="002F79E3">
              <w:rPr>
                <w:rFonts w:hint="eastAsia"/>
                <w:rtl/>
              </w:rPr>
              <w:t>في</w:t>
            </w:r>
            <w:r w:rsidRPr="002F79E3">
              <w:rPr>
                <w:rtl/>
              </w:rPr>
              <w:t xml:space="preserve"> </w:t>
            </w:r>
            <w:r w:rsidRPr="002F79E3">
              <w:rPr>
                <w:rFonts w:hint="eastAsia"/>
                <w:rtl/>
              </w:rPr>
              <w:t>ملحق</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والمستخدمة</w:t>
            </w:r>
            <w:r w:rsidRPr="002F79E3">
              <w:rPr>
                <w:rtl/>
              </w:rPr>
              <w:t xml:space="preserve"> </w:t>
            </w:r>
            <w:r w:rsidRPr="002F79E3">
              <w:rPr>
                <w:rFonts w:hint="eastAsia"/>
                <w:rtl/>
              </w:rPr>
              <w:t>في</w:t>
            </w:r>
            <w:r w:rsidRPr="002F79E3">
              <w:rPr>
                <w:rtl/>
              </w:rPr>
              <w:t xml:space="preserve"> </w:t>
            </w:r>
            <w:r w:rsidRPr="002F79E3">
              <w:rPr>
                <w:rFonts w:hint="eastAsia"/>
                <w:rtl/>
              </w:rPr>
              <w:t>الاتفاقية</w:t>
            </w:r>
            <w:r w:rsidRPr="002F79E3">
              <w:rPr>
                <w:rtl/>
              </w:rPr>
              <w:t xml:space="preserve"> </w:t>
            </w:r>
            <w:r w:rsidRPr="002F79E3">
              <w:rPr>
                <w:rFonts w:hint="eastAsia"/>
                <w:rtl/>
              </w:rPr>
              <w:t>والمعرفة</w:t>
            </w:r>
            <w:r w:rsidRPr="002F79E3">
              <w:rPr>
                <w:rtl/>
              </w:rPr>
              <w:t xml:space="preserve"> </w:t>
            </w:r>
            <w:r w:rsidRPr="002F79E3">
              <w:rPr>
                <w:rFonts w:hint="eastAsia"/>
                <w:rtl/>
              </w:rPr>
              <w:t>في</w:t>
            </w:r>
            <w:r w:rsidRPr="002F79E3">
              <w:rPr>
                <w:rtl/>
              </w:rPr>
              <w:t> </w:t>
            </w:r>
            <w:r w:rsidRPr="002F79E3">
              <w:rPr>
                <w:rFonts w:hint="eastAsia"/>
                <w:rtl/>
              </w:rPr>
              <w:t>ملحقها</w:t>
            </w:r>
            <w:r w:rsidRPr="002F79E3">
              <w:rPr>
                <w:rtl/>
              </w:rPr>
              <w:t xml:space="preserve"> </w:t>
            </w:r>
            <w:r w:rsidRPr="002F79E3">
              <w:rPr>
                <w:rFonts w:hint="eastAsia"/>
                <w:rtl/>
              </w:rPr>
              <w:t>الذي</w:t>
            </w:r>
            <w:r w:rsidRPr="002F79E3">
              <w:rPr>
                <w:rtl/>
              </w:rPr>
              <w:t xml:space="preserve"> </w:t>
            </w:r>
            <w:r w:rsidRPr="002F79E3">
              <w:rPr>
                <w:rFonts w:hint="eastAsia"/>
                <w:rtl/>
              </w:rPr>
              <w:t>يشكل</w:t>
            </w:r>
            <w:r w:rsidRPr="002F79E3">
              <w:rPr>
                <w:rtl/>
              </w:rPr>
              <w:t xml:space="preserve"> </w:t>
            </w:r>
            <w:r w:rsidRPr="002F79E3">
              <w:rPr>
                <w:rFonts w:hint="eastAsia"/>
                <w:rtl/>
              </w:rPr>
              <w:t>جزءاً</w:t>
            </w:r>
            <w:r w:rsidRPr="002F79E3">
              <w:rPr>
                <w:rtl/>
              </w:rPr>
              <w:t xml:space="preserve"> </w:t>
            </w:r>
            <w:r w:rsidRPr="002F79E3">
              <w:rPr>
                <w:rFonts w:hint="eastAsia"/>
                <w:rtl/>
              </w:rPr>
              <w:t>لا</w:t>
            </w:r>
            <w:r w:rsidRPr="002F79E3">
              <w:rPr>
                <w:rtl/>
              </w:rPr>
              <w:t xml:space="preserve"> </w:t>
            </w:r>
            <w:r w:rsidRPr="002F79E3">
              <w:rPr>
                <w:rFonts w:hint="eastAsia"/>
                <w:rtl/>
              </w:rPr>
              <w:t>يتجزأ</w:t>
            </w:r>
            <w:r w:rsidRPr="002F79E3">
              <w:rPr>
                <w:rtl/>
              </w:rPr>
              <w:t xml:space="preserve"> </w:t>
            </w:r>
            <w:r w:rsidRPr="002F79E3">
              <w:rPr>
                <w:rFonts w:hint="eastAsia"/>
                <w:rtl/>
              </w:rPr>
              <w:t>منها،</w:t>
            </w:r>
            <w:r w:rsidRPr="002F79E3">
              <w:rPr>
                <w:rtl/>
              </w:rPr>
              <w:t xml:space="preserve"> </w:t>
            </w:r>
            <w:r w:rsidRPr="002F79E3">
              <w:rPr>
                <w:rFonts w:hint="eastAsia"/>
                <w:rtl/>
              </w:rPr>
              <w:t>المعاني</w:t>
            </w:r>
            <w:r w:rsidRPr="002F79E3">
              <w:rPr>
                <w:rtl/>
              </w:rPr>
              <w:t xml:space="preserve"> </w:t>
            </w:r>
            <w:r w:rsidRPr="002F79E3">
              <w:rPr>
                <w:rFonts w:hint="eastAsia"/>
                <w:rtl/>
              </w:rPr>
              <w:t>الوارد</w:t>
            </w:r>
            <w:r w:rsidRPr="002F79E3">
              <w:rPr>
                <w:rtl/>
              </w:rPr>
              <w:t xml:space="preserve"> </w:t>
            </w:r>
            <w:r w:rsidRPr="002F79E3">
              <w:rPr>
                <w:rFonts w:hint="eastAsia"/>
                <w:rtl/>
              </w:rPr>
              <w:t>تعريفها</w:t>
            </w:r>
            <w:r w:rsidRPr="002F79E3">
              <w:rPr>
                <w:rtl/>
              </w:rPr>
              <w:t xml:space="preserve"> </w:t>
            </w:r>
            <w:r w:rsidRPr="002F79E3">
              <w:rPr>
                <w:rFonts w:hint="eastAsia"/>
                <w:rtl/>
              </w:rPr>
              <w:t>في</w:t>
            </w:r>
            <w:r w:rsidRPr="002F79E3">
              <w:rPr>
                <w:rtl/>
              </w:rPr>
              <w:t xml:space="preserve"> </w:t>
            </w:r>
            <w:r w:rsidRPr="002F79E3">
              <w:rPr>
                <w:rFonts w:hint="eastAsia"/>
                <w:rtl/>
              </w:rPr>
              <w:t>ذلك</w:t>
            </w:r>
            <w:r w:rsidRPr="002F79E3">
              <w:rPr>
                <w:rtl/>
              </w:rPr>
              <w:t xml:space="preserve"> </w:t>
            </w:r>
            <w:r w:rsidRPr="002F79E3">
              <w:rPr>
                <w:rFonts w:hint="eastAsia"/>
                <w:rtl/>
              </w:rPr>
              <w:t>الملحق؛</w:t>
            </w:r>
          </w:p>
        </w:tc>
        <w:tc>
          <w:tcPr>
            <w:tcW w:w="1861" w:type="dxa"/>
            <w:tcBorders>
              <w:top w:val="nil"/>
              <w:left w:val="nil"/>
              <w:bottom w:val="nil"/>
              <w:right w:val="nil"/>
            </w:tcBorders>
            <w:tcPrChange w:id="211"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80"/>
              <w:rPr>
                <w:b/>
                <w:bCs/>
              </w:rPr>
            </w:pPr>
            <w:r w:rsidRPr="002F79E3">
              <w:rPr>
                <w:b/>
                <w:bCs/>
              </w:rPr>
              <w:t>35</w:t>
            </w:r>
          </w:p>
        </w:tc>
      </w:tr>
      <w:tr w:rsidR="00A02E5F" w:rsidRPr="002F79E3" w:rsidTr="00A02E5F">
        <w:trPr>
          <w:trHeight w:val="265"/>
          <w:jc w:val="center"/>
          <w:trPrChange w:id="212" w:author="ajlouni" w:date="2013-05-20T16:53:00Z">
            <w:trPr>
              <w:gridAfter w:val="0"/>
            </w:trPr>
          </w:trPrChange>
        </w:trPr>
        <w:tc>
          <w:tcPr>
            <w:tcW w:w="7933" w:type="dxa"/>
            <w:tcBorders>
              <w:top w:val="nil"/>
              <w:left w:val="nil"/>
              <w:bottom w:val="nil"/>
              <w:right w:val="nil"/>
            </w:tcBorders>
            <w:tcPrChange w:id="213" w:author="ajlouni" w:date="2013-05-20T16:53:00Z">
              <w:tcPr>
                <w:tcW w:w="7763" w:type="dxa"/>
                <w:tcBorders>
                  <w:top w:val="nil"/>
                  <w:left w:val="nil"/>
                  <w:bottom w:val="nil"/>
                  <w:right w:val="nil"/>
                </w:tcBorders>
              </w:tcPr>
            </w:tcPrChange>
          </w:tcPr>
          <w:p w:rsidR="00A02E5F" w:rsidRPr="001D6457" w:rsidRDefault="00A02E5F" w:rsidP="004B3A1F">
            <w:pPr>
              <w:tabs>
                <w:tab w:val="clear" w:pos="567"/>
                <w:tab w:val="clear" w:pos="1134"/>
                <w:tab w:val="clear" w:pos="1701"/>
                <w:tab w:val="clear" w:pos="2268"/>
                <w:tab w:val="clear" w:pos="2835"/>
                <w:tab w:val="left" w:pos="851"/>
              </w:tabs>
              <w:spacing w:before="80" w:line="185" w:lineRule="auto"/>
              <w:ind w:left="851" w:hanging="851"/>
              <w:rPr>
                <w:i/>
                <w:iCs/>
                <w:spacing w:val="-4"/>
                <w:rtl/>
              </w:rPr>
            </w:pPr>
            <w:r w:rsidRPr="001D6457">
              <w:rPr>
                <w:rFonts w:hint="eastAsia"/>
                <w:i/>
                <w:iCs/>
                <w:spacing w:val="-4"/>
                <w:rtl/>
              </w:rPr>
              <w:t>ج</w:t>
            </w:r>
            <w:r w:rsidRPr="001D6457">
              <w:rPr>
                <w:i/>
                <w:iCs/>
                <w:spacing w:val="-4"/>
                <w:rtl/>
              </w:rPr>
              <w:t>)</w:t>
            </w:r>
            <w:r w:rsidRPr="001D6457">
              <w:rPr>
                <w:spacing w:val="-4"/>
                <w:rtl/>
              </w:rPr>
              <w:tab/>
            </w:r>
            <w:r w:rsidRPr="001D6457">
              <w:rPr>
                <w:rFonts w:hint="eastAsia"/>
                <w:spacing w:val="-4"/>
                <w:rtl/>
              </w:rPr>
              <w:t>ويقصد</w:t>
            </w:r>
            <w:r w:rsidRPr="001D6457">
              <w:rPr>
                <w:spacing w:val="-4"/>
                <w:rtl/>
              </w:rPr>
              <w:t xml:space="preserve"> </w:t>
            </w:r>
            <w:r w:rsidRPr="001D6457">
              <w:rPr>
                <w:rFonts w:hint="eastAsia"/>
                <w:spacing w:val="-4"/>
                <w:rtl/>
              </w:rPr>
              <w:t>بالمصطلحات</w:t>
            </w:r>
            <w:r w:rsidRPr="001D6457">
              <w:rPr>
                <w:spacing w:val="-4"/>
                <w:rtl/>
              </w:rPr>
              <w:t xml:space="preserve"> </w:t>
            </w:r>
            <w:r w:rsidRPr="001D6457">
              <w:rPr>
                <w:rFonts w:hint="eastAsia"/>
                <w:spacing w:val="-4"/>
                <w:rtl/>
              </w:rPr>
              <w:t>الأخرى</w:t>
            </w:r>
            <w:r w:rsidRPr="001D6457">
              <w:rPr>
                <w:spacing w:val="-4"/>
                <w:rtl/>
              </w:rPr>
              <w:t xml:space="preserve"> </w:t>
            </w:r>
            <w:r w:rsidRPr="001D6457">
              <w:rPr>
                <w:rFonts w:hint="eastAsia"/>
                <w:spacing w:val="-4"/>
                <w:rtl/>
              </w:rPr>
              <w:t>المعرفة</w:t>
            </w:r>
            <w:r w:rsidRPr="001D6457">
              <w:rPr>
                <w:spacing w:val="-4"/>
                <w:rtl/>
              </w:rPr>
              <w:t xml:space="preserve"> </w:t>
            </w:r>
            <w:r w:rsidRPr="001D6457">
              <w:rPr>
                <w:rFonts w:hint="eastAsia"/>
                <w:spacing w:val="-4"/>
                <w:rtl/>
              </w:rPr>
              <w:t>في</w:t>
            </w:r>
            <w:r w:rsidRPr="001D6457">
              <w:rPr>
                <w:spacing w:val="-4"/>
                <w:rtl/>
              </w:rPr>
              <w:t xml:space="preserve"> </w:t>
            </w:r>
            <w:r w:rsidRPr="001D6457">
              <w:rPr>
                <w:rFonts w:hint="eastAsia"/>
                <w:spacing w:val="-4"/>
                <w:rtl/>
              </w:rPr>
              <w:t>اللوائح</w:t>
            </w:r>
            <w:r w:rsidRPr="001D6457">
              <w:rPr>
                <w:spacing w:val="-4"/>
                <w:rtl/>
              </w:rPr>
              <w:t xml:space="preserve"> </w:t>
            </w:r>
            <w:r w:rsidRPr="001D6457">
              <w:rPr>
                <w:rFonts w:hint="eastAsia"/>
                <w:spacing w:val="-4"/>
                <w:rtl/>
              </w:rPr>
              <w:t>الإدارية،</w:t>
            </w:r>
            <w:r w:rsidRPr="001D6457">
              <w:rPr>
                <w:spacing w:val="-4"/>
                <w:rtl/>
              </w:rPr>
              <w:t xml:space="preserve"> </w:t>
            </w:r>
            <w:r w:rsidRPr="001D6457">
              <w:rPr>
                <w:rFonts w:hint="eastAsia"/>
                <w:spacing w:val="-4"/>
                <w:rtl/>
              </w:rPr>
              <w:t>المعاني</w:t>
            </w:r>
            <w:r w:rsidRPr="001D6457">
              <w:rPr>
                <w:spacing w:val="-4"/>
                <w:rtl/>
              </w:rPr>
              <w:t xml:space="preserve"> </w:t>
            </w:r>
            <w:r w:rsidRPr="001D6457">
              <w:rPr>
                <w:rFonts w:hint="eastAsia"/>
                <w:spacing w:val="-4"/>
                <w:rtl/>
              </w:rPr>
              <w:t>الوارد</w:t>
            </w:r>
            <w:r w:rsidRPr="001D6457">
              <w:rPr>
                <w:spacing w:val="-4"/>
                <w:rtl/>
              </w:rPr>
              <w:t xml:space="preserve"> </w:t>
            </w:r>
            <w:r w:rsidRPr="001D6457">
              <w:rPr>
                <w:rFonts w:hint="eastAsia"/>
                <w:spacing w:val="-4"/>
                <w:rtl/>
              </w:rPr>
              <w:t>تعريفها</w:t>
            </w:r>
            <w:r w:rsidRPr="001D6457">
              <w:rPr>
                <w:spacing w:val="-4"/>
                <w:rtl/>
              </w:rPr>
              <w:t xml:space="preserve"> </w:t>
            </w:r>
            <w:r w:rsidRPr="001D6457">
              <w:rPr>
                <w:rFonts w:hint="eastAsia"/>
                <w:spacing w:val="-4"/>
                <w:rtl/>
              </w:rPr>
              <w:t>في</w:t>
            </w:r>
            <w:r w:rsidRPr="001D6457">
              <w:rPr>
                <w:spacing w:val="-4"/>
                <w:rtl/>
              </w:rPr>
              <w:t xml:space="preserve"> </w:t>
            </w:r>
            <w:r w:rsidRPr="001D6457">
              <w:rPr>
                <w:rFonts w:hint="eastAsia"/>
                <w:spacing w:val="-4"/>
                <w:rtl/>
              </w:rPr>
              <w:t>تلك</w:t>
            </w:r>
            <w:r w:rsidRPr="001D6457">
              <w:rPr>
                <w:spacing w:val="-4"/>
                <w:rtl/>
              </w:rPr>
              <w:t xml:space="preserve"> </w:t>
            </w:r>
            <w:r w:rsidRPr="001D6457">
              <w:rPr>
                <w:rFonts w:hint="eastAsia"/>
                <w:spacing w:val="-4"/>
                <w:rtl/>
              </w:rPr>
              <w:t>اللوائح</w:t>
            </w:r>
            <w:r w:rsidRPr="001D6457">
              <w:rPr>
                <w:spacing w:val="-4"/>
                <w:rtl/>
              </w:rPr>
              <w:t>.</w:t>
            </w:r>
          </w:p>
        </w:tc>
        <w:tc>
          <w:tcPr>
            <w:tcW w:w="1861" w:type="dxa"/>
            <w:tcBorders>
              <w:top w:val="nil"/>
              <w:left w:val="nil"/>
              <w:bottom w:val="nil"/>
              <w:right w:val="nil"/>
            </w:tcBorders>
            <w:tcPrChange w:id="214"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80"/>
              <w:rPr>
                <w:b/>
                <w:bCs/>
              </w:rPr>
            </w:pPr>
            <w:r w:rsidRPr="002F79E3">
              <w:rPr>
                <w:b/>
                <w:bCs/>
              </w:rPr>
              <w:t>36</w:t>
            </w:r>
          </w:p>
        </w:tc>
      </w:tr>
      <w:tr w:rsidR="00A02E5F" w:rsidRPr="002F79E3" w:rsidTr="00A02E5F">
        <w:trPr>
          <w:trHeight w:val="265"/>
          <w:jc w:val="center"/>
          <w:trPrChange w:id="215" w:author="ajlouni" w:date="2013-05-20T16:53:00Z">
            <w:trPr>
              <w:gridAfter w:val="0"/>
            </w:trPr>
          </w:trPrChange>
        </w:trPr>
        <w:tc>
          <w:tcPr>
            <w:tcW w:w="7933" w:type="dxa"/>
            <w:tcBorders>
              <w:top w:val="nil"/>
              <w:left w:val="nil"/>
              <w:bottom w:val="nil"/>
              <w:right w:val="nil"/>
            </w:tcBorders>
            <w:tcPrChange w:id="216"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6</w:t>
            </w:r>
          </w:p>
          <w:p w:rsidR="00A02E5F" w:rsidRPr="002F79E3" w:rsidRDefault="00A02E5F" w:rsidP="004B3A1F">
            <w:pPr>
              <w:widowControl w:val="0"/>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تنفيـذ</w:t>
            </w:r>
            <w:r w:rsidRPr="002F79E3">
              <w:rPr>
                <w:b/>
                <w:bCs/>
                <w:sz w:val="28"/>
                <w:szCs w:val="40"/>
                <w:rtl/>
              </w:rPr>
              <w:t xml:space="preserve"> </w:t>
            </w:r>
            <w:r w:rsidRPr="002F79E3">
              <w:rPr>
                <w:rFonts w:hint="eastAsia"/>
                <w:b/>
                <w:bCs/>
                <w:sz w:val="28"/>
                <w:szCs w:val="40"/>
                <w:rtl/>
              </w:rPr>
              <w:t>صكوك</w:t>
            </w:r>
            <w:r w:rsidRPr="002F79E3">
              <w:rPr>
                <w:b/>
                <w:bCs/>
                <w:sz w:val="28"/>
                <w:szCs w:val="40"/>
                <w:rtl/>
              </w:rPr>
              <w:t xml:space="preserve"> </w:t>
            </w:r>
            <w:r w:rsidRPr="002F79E3">
              <w:rPr>
                <w:rFonts w:hint="eastAsia"/>
                <w:b/>
                <w:bCs/>
                <w:sz w:val="28"/>
                <w:szCs w:val="40"/>
                <w:rtl/>
              </w:rPr>
              <w:t>الاتحاد</w:t>
            </w:r>
          </w:p>
        </w:tc>
        <w:tc>
          <w:tcPr>
            <w:tcW w:w="1861" w:type="dxa"/>
            <w:tcBorders>
              <w:top w:val="nil"/>
              <w:left w:val="nil"/>
              <w:bottom w:val="nil"/>
              <w:right w:val="nil"/>
            </w:tcBorders>
            <w:tcPrChange w:id="217"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A02E5F" w:rsidRPr="002F79E3" w:rsidRDefault="00A02E5F" w:rsidP="001D6457">
            <w:pPr>
              <w:widowControl w:val="0"/>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A02E5F" w:rsidRPr="002F79E3" w:rsidTr="00A02E5F">
        <w:trPr>
          <w:trHeight w:val="265"/>
          <w:jc w:val="center"/>
          <w:trPrChange w:id="218" w:author="ajlouni" w:date="2013-05-20T16:53:00Z">
            <w:trPr>
              <w:gridAfter w:val="0"/>
            </w:trPr>
          </w:trPrChange>
        </w:trPr>
        <w:tc>
          <w:tcPr>
            <w:tcW w:w="7933" w:type="dxa"/>
            <w:tcBorders>
              <w:top w:val="nil"/>
              <w:left w:val="nil"/>
              <w:bottom w:val="nil"/>
              <w:right w:val="nil"/>
            </w:tcBorders>
            <w:tcPrChange w:id="219"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rPr>
              <w:t>تلتزم</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بأن</w:t>
            </w:r>
            <w:r w:rsidRPr="002F79E3">
              <w:rPr>
                <w:rtl/>
              </w:rPr>
              <w:t xml:space="preserve"> </w:t>
            </w:r>
            <w:r w:rsidRPr="002F79E3">
              <w:rPr>
                <w:rFonts w:hint="eastAsia"/>
                <w:rtl/>
              </w:rPr>
              <w:t>تتقيد</w:t>
            </w:r>
            <w:r w:rsidRPr="002F79E3">
              <w:rPr>
                <w:rtl/>
              </w:rPr>
              <w:t xml:space="preserve"> </w:t>
            </w:r>
            <w:r w:rsidRPr="002F79E3">
              <w:rPr>
                <w:rFonts w:hint="eastAsia"/>
                <w:rtl/>
              </w:rPr>
              <w:t>بأحكام</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واللوائح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في</w:t>
            </w:r>
            <w:r w:rsidRPr="002F79E3">
              <w:rPr>
                <w:rtl/>
              </w:rPr>
              <w:t xml:space="preserve"> </w:t>
            </w:r>
            <w:r w:rsidRPr="002F79E3">
              <w:rPr>
                <w:rFonts w:hint="eastAsia"/>
                <w:rtl/>
              </w:rPr>
              <w:t>جميع</w:t>
            </w:r>
            <w:r w:rsidRPr="002F79E3">
              <w:rPr>
                <w:rtl/>
              </w:rPr>
              <w:t xml:space="preserve"> </w:t>
            </w:r>
            <w:r w:rsidRPr="002F79E3">
              <w:rPr>
                <w:rFonts w:hint="eastAsia"/>
                <w:rtl/>
              </w:rPr>
              <w:t>مكاتب</w:t>
            </w:r>
            <w:r w:rsidRPr="002F79E3">
              <w:rPr>
                <w:rtl/>
              </w:rPr>
              <w:t xml:space="preserve"> </w:t>
            </w:r>
            <w:r w:rsidRPr="002F79E3">
              <w:rPr>
                <w:rFonts w:hint="eastAsia"/>
                <w:rtl/>
              </w:rPr>
              <w:t>الاتصالات</w:t>
            </w:r>
            <w:r w:rsidRPr="002F79E3">
              <w:rPr>
                <w:rtl/>
              </w:rPr>
              <w:t xml:space="preserve"> </w:t>
            </w:r>
            <w:r w:rsidRPr="002F79E3">
              <w:rPr>
                <w:rFonts w:hint="eastAsia"/>
                <w:rtl/>
              </w:rPr>
              <w:t>ومحطاتها</w:t>
            </w:r>
            <w:r w:rsidRPr="002F79E3">
              <w:rPr>
                <w:rtl/>
              </w:rPr>
              <w:t xml:space="preserve"> </w:t>
            </w:r>
            <w:r w:rsidRPr="002F79E3">
              <w:rPr>
                <w:rFonts w:hint="eastAsia"/>
                <w:rtl/>
              </w:rPr>
              <w:t>التي</w:t>
            </w:r>
            <w:r w:rsidRPr="002F79E3">
              <w:rPr>
                <w:rtl/>
              </w:rPr>
              <w:t xml:space="preserve"> </w:t>
            </w:r>
            <w:r w:rsidRPr="002F79E3">
              <w:rPr>
                <w:rFonts w:hint="eastAsia"/>
                <w:rtl/>
              </w:rPr>
              <w:t>تقيمها</w:t>
            </w:r>
            <w:r w:rsidRPr="002F79E3">
              <w:rPr>
                <w:rtl/>
              </w:rPr>
              <w:t xml:space="preserve"> </w:t>
            </w:r>
            <w:r w:rsidRPr="002F79E3">
              <w:rPr>
                <w:rFonts w:hint="eastAsia"/>
                <w:rtl/>
              </w:rPr>
              <w:t>أو</w:t>
            </w:r>
            <w:r w:rsidRPr="002F79E3">
              <w:rPr>
                <w:rtl/>
              </w:rPr>
              <w:t xml:space="preserve"> </w:t>
            </w:r>
            <w:r w:rsidRPr="002F79E3">
              <w:rPr>
                <w:rFonts w:hint="eastAsia"/>
                <w:rtl/>
              </w:rPr>
              <w:t>تشغلها،</w:t>
            </w:r>
            <w:r w:rsidRPr="002F79E3">
              <w:rPr>
                <w:rtl/>
              </w:rPr>
              <w:t xml:space="preserve"> </w:t>
            </w:r>
            <w:r w:rsidRPr="002F79E3">
              <w:rPr>
                <w:rFonts w:hint="eastAsia"/>
                <w:rtl/>
              </w:rPr>
              <w:t>والتي</w:t>
            </w:r>
            <w:r w:rsidRPr="002F79E3">
              <w:rPr>
                <w:rtl/>
              </w:rPr>
              <w:t xml:space="preserve"> </w:t>
            </w:r>
            <w:r w:rsidRPr="002F79E3">
              <w:rPr>
                <w:rFonts w:hint="eastAsia"/>
                <w:rtl/>
              </w:rPr>
              <w:t>تؤمن</w:t>
            </w:r>
            <w:r w:rsidRPr="002F79E3">
              <w:rPr>
                <w:rtl/>
              </w:rPr>
              <w:t xml:space="preserve"> </w:t>
            </w:r>
            <w:r w:rsidRPr="002F79E3">
              <w:rPr>
                <w:rFonts w:hint="eastAsia"/>
                <w:rtl/>
              </w:rPr>
              <w:t>خدمات</w:t>
            </w:r>
            <w:r w:rsidRPr="002F79E3">
              <w:rPr>
                <w:rtl/>
              </w:rPr>
              <w:t xml:space="preserve"> </w:t>
            </w:r>
            <w:r w:rsidRPr="002F79E3">
              <w:rPr>
                <w:rFonts w:hint="eastAsia"/>
                <w:rtl/>
              </w:rPr>
              <w:t>دولية،</w:t>
            </w:r>
            <w:r w:rsidRPr="002F79E3">
              <w:rPr>
                <w:rtl/>
              </w:rPr>
              <w:t xml:space="preserve"> </w:t>
            </w:r>
            <w:r w:rsidRPr="002F79E3">
              <w:rPr>
                <w:rFonts w:hint="eastAsia"/>
                <w:rtl/>
              </w:rPr>
              <w:t>أو</w:t>
            </w:r>
            <w:r w:rsidRPr="002F79E3">
              <w:rPr>
                <w:rtl/>
              </w:rPr>
              <w:t xml:space="preserve"> </w:t>
            </w:r>
            <w:r w:rsidRPr="002F79E3">
              <w:rPr>
                <w:rFonts w:hint="eastAsia"/>
                <w:rtl/>
              </w:rPr>
              <w:t>التي</w:t>
            </w:r>
            <w:r w:rsidRPr="002F79E3">
              <w:rPr>
                <w:rtl/>
              </w:rPr>
              <w:t xml:space="preserve"> </w:t>
            </w:r>
            <w:r w:rsidRPr="002F79E3">
              <w:rPr>
                <w:rFonts w:hint="eastAsia"/>
                <w:rtl/>
              </w:rPr>
              <w:t>قد</w:t>
            </w:r>
            <w:r w:rsidRPr="002F79E3">
              <w:rPr>
                <w:rtl/>
              </w:rPr>
              <w:t xml:space="preserve"> </w:t>
            </w:r>
            <w:r w:rsidRPr="002F79E3">
              <w:rPr>
                <w:rFonts w:hint="eastAsia"/>
                <w:rtl/>
              </w:rPr>
              <w:t>تسبب</w:t>
            </w:r>
            <w:r w:rsidRPr="002F79E3">
              <w:rPr>
                <w:rtl/>
              </w:rPr>
              <w:t xml:space="preserve"> </w:t>
            </w:r>
            <w:r w:rsidRPr="002F79E3">
              <w:rPr>
                <w:rFonts w:hint="eastAsia"/>
                <w:rtl/>
              </w:rPr>
              <w:t>تداخلات</w:t>
            </w:r>
            <w:r w:rsidRPr="002F79E3">
              <w:rPr>
                <w:rtl/>
              </w:rPr>
              <w:t xml:space="preserve"> </w:t>
            </w:r>
            <w:r w:rsidRPr="002F79E3">
              <w:rPr>
                <w:rFonts w:hint="eastAsia"/>
                <w:rtl/>
              </w:rPr>
              <w:t>ضارة</w:t>
            </w:r>
            <w:r w:rsidRPr="002F79E3">
              <w:rPr>
                <w:rtl/>
              </w:rPr>
              <w:t xml:space="preserve"> </w:t>
            </w:r>
            <w:r w:rsidRPr="002F79E3">
              <w:rPr>
                <w:rFonts w:hint="eastAsia"/>
                <w:rtl/>
              </w:rPr>
              <w:t>للخدمات</w:t>
            </w:r>
            <w:r w:rsidRPr="002F79E3">
              <w:rPr>
                <w:rtl/>
              </w:rPr>
              <w:t xml:space="preserve"> </w:t>
            </w:r>
            <w:r w:rsidRPr="002F79E3">
              <w:rPr>
                <w:rFonts w:hint="eastAsia"/>
                <w:rtl/>
              </w:rPr>
              <w:t>الراديوية</w:t>
            </w:r>
            <w:r w:rsidRPr="002F79E3">
              <w:rPr>
                <w:rtl/>
              </w:rPr>
              <w:t xml:space="preserve"> </w:t>
            </w:r>
            <w:r w:rsidRPr="002F79E3">
              <w:rPr>
                <w:rFonts w:hint="eastAsia"/>
                <w:rtl/>
              </w:rPr>
              <w:t>التابعة</w:t>
            </w:r>
            <w:r w:rsidRPr="002F79E3">
              <w:rPr>
                <w:rtl/>
              </w:rPr>
              <w:t xml:space="preserve"> </w:t>
            </w:r>
            <w:r w:rsidRPr="002F79E3">
              <w:rPr>
                <w:rFonts w:hint="eastAsia"/>
                <w:rtl/>
              </w:rPr>
              <w:t>لبلدان</w:t>
            </w:r>
            <w:r w:rsidRPr="002F79E3">
              <w:rPr>
                <w:rtl/>
              </w:rPr>
              <w:t xml:space="preserve"> </w:t>
            </w:r>
            <w:r w:rsidRPr="002F79E3">
              <w:rPr>
                <w:rFonts w:hint="eastAsia"/>
                <w:rtl/>
              </w:rPr>
              <w:t>أخرى،</w:t>
            </w:r>
            <w:r w:rsidRPr="002F79E3">
              <w:rPr>
                <w:rtl/>
              </w:rPr>
              <w:t xml:space="preserve"> </w:t>
            </w:r>
            <w:r w:rsidRPr="002F79E3">
              <w:rPr>
                <w:rFonts w:hint="eastAsia"/>
                <w:rtl/>
              </w:rPr>
              <w:t>إلا</w:t>
            </w:r>
            <w:r w:rsidRPr="002F79E3">
              <w:rPr>
                <w:rtl/>
              </w:rPr>
              <w:t> </w:t>
            </w:r>
            <w:r w:rsidRPr="002F79E3">
              <w:rPr>
                <w:rFonts w:hint="eastAsia"/>
                <w:rtl/>
              </w:rPr>
              <w:t>فيما</w:t>
            </w:r>
            <w:r w:rsidRPr="002F79E3">
              <w:rPr>
                <w:rtl/>
              </w:rPr>
              <w:t xml:space="preserve"> </w:t>
            </w:r>
            <w:r w:rsidRPr="002F79E3">
              <w:rPr>
                <w:rFonts w:hint="eastAsia"/>
                <w:rtl/>
              </w:rPr>
              <w:t>يتعلق</w:t>
            </w:r>
            <w:r w:rsidRPr="002F79E3">
              <w:rPr>
                <w:rtl/>
              </w:rPr>
              <w:t xml:space="preserve"> </w:t>
            </w:r>
            <w:r w:rsidRPr="002F79E3">
              <w:rPr>
                <w:rFonts w:hint="eastAsia"/>
                <w:rtl/>
              </w:rPr>
              <w:t>بالخدمات</w:t>
            </w:r>
            <w:r w:rsidRPr="002F79E3">
              <w:rPr>
                <w:rtl/>
              </w:rPr>
              <w:t xml:space="preserve"> </w:t>
            </w:r>
            <w:r w:rsidRPr="002F79E3">
              <w:rPr>
                <w:rFonts w:hint="eastAsia"/>
                <w:rtl/>
              </w:rPr>
              <w:t>التي</w:t>
            </w:r>
            <w:r w:rsidRPr="002F79E3">
              <w:rPr>
                <w:rtl/>
              </w:rPr>
              <w:t xml:space="preserve"> </w:t>
            </w:r>
            <w:r w:rsidRPr="002F79E3">
              <w:rPr>
                <w:rFonts w:hint="eastAsia"/>
                <w:rtl/>
              </w:rPr>
              <w:t>لا</w:t>
            </w:r>
            <w:r w:rsidRPr="002F79E3">
              <w:rPr>
                <w:rtl/>
              </w:rPr>
              <w:t> </w:t>
            </w:r>
            <w:r w:rsidRPr="002F79E3">
              <w:rPr>
                <w:rFonts w:hint="eastAsia"/>
                <w:rtl/>
              </w:rPr>
              <w:t>تخضع</w:t>
            </w:r>
            <w:r w:rsidRPr="002F79E3">
              <w:rPr>
                <w:rtl/>
              </w:rPr>
              <w:t xml:space="preserve"> </w:t>
            </w:r>
            <w:r w:rsidRPr="002F79E3">
              <w:rPr>
                <w:rFonts w:hint="eastAsia"/>
                <w:rtl/>
              </w:rPr>
              <w:t>لهذه</w:t>
            </w:r>
            <w:r w:rsidRPr="002F79E3">
              <w:rPr>
                <w:rtl/>
              </w:rPr>
              <w:t xml:space="preserve"> </w:t>
            </w:r>
            <w:r w:rsidRPr="002F79E3">
              <w:rPr>
                <w:rFonts w:hint="eastAsia"/>
                <w:rtl/>
              </w:rPr>
              <w:t>الالتزامات</w:t>
            </w:r>
            <w:r w:rsidRPr="002F79E3">
              <w:rPr>
                <w:rtl/>
              </w:rPr>
              <w:t xml:space="preserve"> </w:t>
            </w:r>
            <w:r w:rsidRPr="002F79E3">
              <w:rPr>
                <w:rFonts w:hint="eastAsia"/>
                <w:rtl/>
              </w:rPr>
              <w:t>طبقاً</w:t>
            </w:r>
            <w:r w:rsidRPr="002F79E3">
              <w:rPr>
                <w:rtl/>
              </w:rPr>
              <w:t xml:space="preserve"> </w:t>
            </w:r>
            <w:r w:rsidRPr="002F79E3">
              <w:rPr>
                <w:rFonts w:hint="eastAsia"/>
                <w:rtl/>
              </w:rPr>
              <w:t>لأحكام</w:t>
            </w:r>
            <w:r w:rsidRPr="002F79E3">
              <w:rPr>
                <w:rtl/>
              </w:rPr>
              <w:t xml:space="preserve"> </w:t>
            </w:r>
            <w:r w:rsidRPr="002F79E3">
              <w:rPr>
                <w:rFonts w:hint="eastAsia"/>
                <w:rtl/>
              </w:rPr>
              <w:t>المادة</w:t>
            </w:r>
            <w:r w:rsidRPr="002F79E3">
              <w:rPr>
                <w:rtl/>
              </w:rPr>
              <w:t> </w:t>
            </w:r>
            <w:r w:rsidRPr="002F79E3">
              <w:t>48</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w:t>
            </w:r>
            <w:r w:rsidRPr="002F79E3">
              <w:rPr>
                <w:rFonts w:hint="eastAsia"/>
                <w:rtl/>
              </w:rPr>
              <w:t>الدستور</w:t>
            </w:r>
            <w:r w:rsidRPr="002F79E3">
              <w:rPr>
                <w:rtl/>
              </w:rPr>
              <w:t>.</w:t>
            </w:r>
          </w:p>
        </w:tc>
        <w:tc>
          <w:tcPr>
            <w:tcW w:w="1861" w:type="dxa"/>
            <w:tcBorders>
              <w:top w:val="nil"/>
              <w:left w:val="nil"/>
              <w:bottom w:val="nil"/>
              <w:right w:val="nil"/>
            </w:tcBorders>
            <w:tcPrChange w:id="220"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tabs>
                <w:tab w:val="clear" w:pos="567"/>
                <w:tab w:val="clear" w:pos="1134"/>
                <w:tab w:val="clear" w:pos="1701"/>
                <w:tab w:val="clear" w:pos="2268"/>
                <w:tab w:val="clear" w:pos="2835"/>
                <w:tab w:val="left" w:pos="851"/>
              </w:tabs>
              <w:spacing w:before="360"/>
              <w:rPr>
                <w:b/>
                <w:bCs/>
                <w:position w:val="2"/>
                <w:rtl/>
              </w:rPr>
            </w:pPr>
            <w:r w:rsidRPr="002F79E3">
              <w:rPr>
                <w:b/>
                <w:bCs/>
                <w:position w:val="2"/>
              </w:rPr>
              <w:t>37</w:t>
            </w:r>
            <w:r w:rsidRPr="002F79E3">
              <w:rPr>
                <w:b/>
                <w:bCs/>
                <w:position w:val="2"/>
                <w:rtl/>
              </w:rPr>
              <w:br/>
            </w:r>
            <w:r w:rsidRPr="00D63060">
              <w:rPr>
                <w:b/>
                <w:bCs/>
                <w:position w:val="2"/>
                <w:sz w:val="18"/>
                <w:szCs w:val="18"/>
              </w:rPr>
              <w:t>PP-98</w:t>
            </w:r>
          </w:p>
        </w:tc>
      </w:tr>
      <w:tr w:rsidR="00A02E5F" w:rsidRPr="002F79E3" w:rsidTr="00A02E5F">
        <w:trPr>
          <w:trHeight w:val="265"/>
          <w:jc w:val="center"/>
          <w:trPrChange w:id="221" w:author="ajlouni" w:date="2013-05-20T16:53:00Z">
            <w:trPr>
              <w:gridAfter w:val="0"/>
            </w:trPr>
          </w:trPrChange>
        </w:trPr>
        <w:tc>
          <w:tcPr>
            <w:tcW w:w="7933" w:type="dxa"/>
            <w:tcBorders>
              <w:top w:val="nil"/>
              <w:left w:val="nil"/>
              <w:bottom w:val="nil"/>
              <w:right w:val="nil"/>
            </w:tcBorders>
            <w:tcPrChange w:id="222"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تلتزم</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أيضاً</w:t>
            </w:r>
            <w:r w:rsidRPr="002F79E3">
              <w:rPr>
                <w:rtl/>
              </w:rPr>
              <w:t xml:space="preserve"> </w:t>
            </w:r>
            <w:r w:rsidRPr="002F79E3">
              <w:rPr>
                <w:rFonts w:hint="eastAsia"/>
                <w:rtl/>
              </w:rPr>
              <w:t>بأن</w:t>
            </w:r>
            <w:r w:rsidRPr="002F79E3">
              <w:rPr>
                <w:rtl/>
              </w:rPr>
              <w:t xml:space="preserve"> </w:t>
            </w:r>
            <w:r w:rsidRPr="002F79E3">
              <w:rPr>
                <w:rFonts w:hint="eastAsia"/>
                <w:rtl/>
              </w:rPr>
              <w:t>تتخذ</w:t>
            </w:r>
            <w:r w:rsidRPr="002F79E3">
              <w:rPr>
                <w:rtl/>
              </w:rPr>
              <w:t xml:space="preserve"> </w:t>
            </w:r>
            <w:r w:rsidRPr="002F79E3">
              <w:rPr>
                <w:rFonts w:hint="eastAsia"/>
                <w:rtl/>
              </w:rPr>
              <w:t>التدابير</w:t>
            </w:r>
            <w:r w:rsidRPr="002F79E3">
              <w:rPr>
                <w:rtl/>
              </w:rPr>
              <w:t xml:space="preserve"> </w:t>
            </w:r>
            <w:r w:rsidRPr="002F79E3">
              <w:rPr>
                <w:rFonts w:hint="eastAsia"/>
                <w:rtl/>
              </w:rPr>
              <w:t>اللازمة</w:t>
            </w:r>
            <w:r w:rsidRPr="002F79E3">
              <w:rPr>
                <w:rtl/>
              </w:rPr>
              <w:t xml:space="preserve"> </w:t>
            </w:r>
            <w:r w:rsidRPr="002F79E3">
              <w:rPr>
                <w:rFonts w:hint="eastAsia"/>
                <w:rtl/>
              </w:rPr>
              <w:t>لفرض</w:t>
            </w:r>
            <w:r w:rsidRPr="002F79E3">
              <w:rPr>
                <w:rtl/>
              </w:rPr>
              <w:t xml:space="preserve"> </w:t>
            </w:r>
            <w:r w:rsidRPr="002F79E3">
              <w:rPr>
                <w:rFonts w:hint="eastAsia"/>
                <w:rtl/>
              </w:rPr>
              <w:t>مراعاة</w:t>
            </w:r>
            <w:r w:rsidRPr="002F79E3">
              <w:rPr>
                <w:rtl/>
              </w:rPr>
              <w:t xml:space="preserve"> </w:t>
            </w:r>
            <w:r w:rsidRPr="002F79E3">
              <w:rPr>
                <w:rFonts w:hint="eastAsia"/>
                <w:rtl/>
              </w:rPr>
              <w:t>أحكام</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واللوائح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على</w:t>
            </w:r>
            <w:r w:rsidRPr="002F79E3">
              <w:rPr>
                <w:rtl/>
              </w:rPr>
              <w:t xml:space="preserve"> </w:t>
            </w:r>
            <w:r w:rsidRPr="002F79E3">
              <w:rPr>
                <w:rFonts w:hint="eastAsia"/>
                <w:rtl/>
              </w:rPr>
              <w:t>وكالات</w:t>
            </w:r>
            <w:r w:rsidRPr="002F79E3">
              <w:rPr>
                <w:rtl/>
              </w:rPr>
              <w:t xml:space="preserve"> </w:t>
            </w:r>
            <w:r w:rsidRPr="002F79E3">
              <w:rPr>
                <w:rFonts w:hint="eastAsia"/>
                <w:rtl/>
              </w:rPr>
              <w:t>التشغيل</w:t>
            </w:r>
            <w:r w:rsidRPr="002F79E3">
              <w:rPr>
                <w:rtl/>
              </w:rPr>
              <w:t xml:space="preserve"> </w:t>
            </w:r>
            <w:r w:rsidRPr="002F79E3">
              <w:rPr>
                <w:rFonts w:hint="eastAsia"/>
                <w:rtl/>
              </w:rPr>
              <w:t>التي</w:t>
            </w:r>
            <w:r w:rsidRPr="002F79E3">
              <w:rPr>
                <w:rtl/>
              </w:rPr>
              <w:t xml:space="preserve"> </w:t>
            </w:r>
            <w:r w:rsidRPr="002F79E3">
              <w:rPr>
                <w:rFonts w:hint="eastAsia"/>
                <w:rtl/>
              </w:rPr>
              <w:t>ترخص</w:t>
            </w:r>
            <w:r w:rsidRPr="002F79E3">
              <w:rPr>
                <w:rtl/>
              </w:rPr>
              <w:t xml:space="preserve"> </w:t>
            </w:r>
            <w:r w:rsidRPr="002F79E3">
              <w:rPr>
                <w:rFonts w:hint="eastAsia"/>
                <w:rtl/>
              </w:rPr>
              <w:t>لها</w:t>
            </w:r>
            <w:r w:rsidRPr="002F79E3">
              <w:rPr>
                <w:rtl/>
              </w:rPr>
              <w:t xml:space="preserve"> </w:t>
            </w:r>
            <w:r w:rsidRPr="002F79E3">
              <w:rPr>
                <w:rFonts w:hint="eastAsia"/>
                <w:rtl/>
              </w:rPr>
              <w:t>بإقامة</w:t>
            </w:r>
            <w:r w:rsidRPr="002F79E3">
              <w:rPr>
                <w:rtl/>
              </w:rPr>
              <w:t xml:space="preserve"> </w:t>
            </w:r>
            <w:r w:rsidRPr="002F79E3">
              <w:rPr>
                <w:rFonts w:hint="eastAsia"/>
                <w:rtl/>
              </w:rPr>
              <w:t>الاتصالات</w:t>
            </w:r>
            <w:r w:rsidRPr="002F79E3">
              <w:rPr>
                <w:rtl/>
              </w:rPr>
              <w:t xml:space="preserve"> </w:t>
            </w:r>
            <w:r w:rsidRPr="002F79E3">
              <w:rPr>
                <w:rFonts w:hint="eastAsia"/>
                <w:rtl/>
              </w:rPr>
              <w:t>وتشغيلها،</w:t>
            </w:r>
            <w:r w:rsidRPr="002F79E3">
              <w:rPr>
                <w:rtl/>
              </w:rPr>
              <w:t xml:space="preserve"> </w:t>
            </w:r>
            <w:r w:rsidRPr="002F79E3">
              <w:rPr>
                <w:rFonts w:hint="eastAsia"/>
                <w:rtl/>
              </w:rPr>
              <w:t>والتي</w:t>
            </w:r>
            <w:r w:rsidRPr="002F79E3">
              <w:rPr>
                <w:rtl/>
              </w:rPr>
              <w:t xml:space="preserve"> </w:t>
            </w:r>
            <w:r w:rsidRPr="002F79E3">
              <w:rPr>
                <w:rFonts w:hint="eastAsia"/>
                <w:rtl/>
              </w:rPr>
              <w:t>تؤمن</w:t>
            </w:r>
            <w:r w:rsidRPr="002F79E3">
              <w:rPr>
                <w:rtl/>
              </w:rPr>
              <w:t xml:space="preserve"> </w:t>
            </w:r>
            <w:r w:rsidRPr="002F79E3">
              <w:rPr>
                <w:rFonts w:hint="eastAsia"/>
                <w:rtl/>
              </w:rPr>
              <w:t>خدمات</w:t>
            </w:r>
            <w:r w:rsidRPr="002F79E3">
              <w:rPr>
                <w:rtl/>
              </w:rPr>
              <w:t xml:space="preserve"> </w:t>
            </w:r>
            <w:r w:rsidRPr="002F79E3">
              <w:rPr>
                <w:rFonts w:hint="eastAsia"/>
                <w:rtl/>
              </w:rPr>
              <w:t>دولية</w:t>
            </w:r>
            <w:r w:rsidRPr="002F79E3">
              <w:rPr>
                <w:rtl/>
              </w:rPr>
              <w:t xml:space="preserve"> </w:t>
            </w:r>
            <w:r w:rsidRPr="002F79E3">
              <w:rPr>
                <w:rFonts w:hint="eastAsia"/>
                <w:rtl/>
              </w:rPr>
              <w:t>أو</w:t>
            </w:r>
            <w:r w:rsidRPr="002F79E3">
              <w:rPr>
                <w:rtl/>
              </w:rPr>
              <w:t xml:space="preserve"> </w:t>
            </w:r>
            <w:r w:rsidRPr="002F79E3">
              <w:rPr>
                <w:rFonts w:hint="eastAsia"/>
                <w:rtl/>
              </w:rPr>
              <w:t>تشغل</w:t>
            </w:r>
            <w:r w:rsidRPr="002F79E3">
              <w:rPr>
                <w:rtl/>
              </w:rPr>
              <w:t xml:space="preserve"> </w:t>
            </w:r>
            <w:r w:rsidRPr="002F79E3">
              <w:rPr>
                <w:rFonts w:hint="eastAsia"/>
                <w:rtl/>
              </w:rPr>
              <w:t>محطات</w:t>
            </w:r>
            <w:r w:rsidRPr="002F79E3">
              <w:rPr>
                <w:rtl/>
              </w:rPr>
              <w:t xml:space="preserve"> </w:t>
            </w:r>
            <w:r w:rsidRPr="002F79E3">
              <w:rPr>
                <w:rFonts w:hint="eastAsia"/>
                <w:rtl/>
              </w:rPr>
              <w:t>قد</w:t>
            </w:r>
            <w:r w:rsidRPr="002F79E3">
              <w:rPr>
                <w:rtl/>
              </w:rPr>
              <w:t xml:space="preserve"> </w:t>
            </w:r>
            <w:r w:rsidRPr="002F79E3">
              <w:rPr>
                <w:rFonts w:hint="eastAsia"/>
                <w:rtl/>
              </w:rPr>
              <w:t>تسبب</w:t>
            </w:r>
            <w:r w:rsidRPr="002F79E3">
              <w:rPr>
                <w:rtl/>
              </w:rPr>
              <w:t xml:space="preserve"> </w:t>
            </w:r>
            <w:r w:rsidRPr="002F79E3">
              <w:rPr>
                <w:rFonts w:hint="eastAsia"/>
                <w:rtl/>
              </w:rPr>
              <w:t>تداخلات</w:t>
            </w:r>
            <w:r w:rsidRPr="002F79E3">
              <w:rPr>
                <w:rtl/>
              </w:rPr>
              <w:t xml:space="preserve"> </w:t>
            </w:r>
            <w:r w:rsidRPr="002F79E3">
              <w:rPr>
                <w:rFonts w:hint="eastAsia"/>
                <w:rtl/>
              </w:rPr>
              <w:t>ضارة</w:t>
            </w:r>
            <w:r w:rsidRPr="002F79E3">
              <w:rPr>
                <w:rtl/>
              </w:rPr>
              <w:t xml:space="preserve"> </w:t>
            </w:r>
            <w:r w:rsidRPr="002F79E3">
              <w:rPr>
                <w:rFonts w:hint="eastAsia"/>
                <w:rtl/>
              </w:rPr>
              <w:t>للخدمات</w:t>
            </w:r>
            <w:r w:rsidRPr="002F79E3">
              <w:rPr>
                <w:rtl/>
              </w:rPr>
              <w:t xml:space="preserve"> </w:t>
            </w:r>
            <w:r w:rsidRPr="002F79E3">
              <w:rPr>
                <w:rFonts w:hint="eastAsia"/>
                <w:rtl/>
              </w:rPr>
              <w:t>الراديوية</w:t>
            </w:r>
            <w:r w:rsidRPr="002F79E3">
              <w:rPr>
                <w:rtl/>
              </w:rPr>
              <w:t xml:space="preserve"> </w:t>
            </w:r>
            <w:r w:rsidRPr="002F79E3">
              <w:rPr>
                <w:rFonts w:hint="eastAsia"/>
                <w:rtl/>
              </w:rPr>
              <w:t>التابعة</w:t>
            </w:r>
            <w:r w:rsidRPr="002F79E3">
              <w:rPr>
                <w:rtl/>
              </w:rPr>
              <w:t xml:space="preserve"> </w:t>
            </w:r>
            <w:r w:rsidRPr="002F79E3">
              <w:rPr>
                <w:rFonts w:hint="eastAsia"/>
                <w:rtl/>
              </w:rPr>
              <w:t>لبلدان</w:t>
            </w:r>
            <w:r w:rsidRPr="002F79E3">
              <w:rPr>
                <w:rtl/>
              </w:rPr>
              <w:t> </w:t>
            </w:r>
            <w:r w:rsidRPr="002F79E3">
              <w:rPr>
                <w:rFonts w:hint="eastAsia"/>
                <w:rtl/>
              </w:rPr>
              <w:t>أخرى</w:t>
            </w:r>
            <w:r w:rsidRPr="002F79E3">
              <w:rPr>
                <w:rtl/>
              </w:rPr>
              <w:t>.</w:t>
            </w:r>
          </w:p>
        </w:tc>
        <w:tc>
          <w:tcPr>
            <w:tcW w:w="1861" w:type="dxa"/>
            <w:tcBorders>
              <w:top w:val="nil"/>
              <w:left w:val="nil"/>
              <w:bottom w:val="nil"/>
              <w:right w:val="nil"/>
            </w:tcBorders>
            <w:tcPrChange w:id="223"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180"/>
              <w:jc w:val="left"/>
              <w:rPr>
                <w:b/>
                <w:bCs/>
                <w:lang w:val="en-US"/>
              </w:rPr>
            </w:pPr>
            <w:r w:rsidRPr="002F79E3">
              <w:rPr>
                <w:b/>
                <w:bCs/>
                <w:lang w:val="en-US"/>
              </w:rPr>
              <w:t>38</w:t>
            </w:r>
            <w:r w:rsidRPr="002F79E3">
              <w:rPr>
                <w:b/>
                <w:bCs/>
                <w:rtl/>
                <w:lang w:val="en-US"/>
              </w:rPr>
              <w:br/>
            </w:r>
            <w:r w:rsidRPr="00D63060">
              <w:rPr>
                <w:b/>
                <w:bCs/>
                <w:sz w:val="18"/>
                <w:szCs w:val="18"/>
                <w:lang w:val="en-US"/>
              </w:rPr>
              <w:t>PP-98</w:t>
            </w:r>
          </w:p>
        </w:tc>
      </w:tr>
      <w:tr w:rsidR="00A02E5F" w:rsidRPr="002F79E3" w:rsidTr="00A02E5F">
        <w:trPr>
          <w:trHeight w:val="265"/>
          <w:jc w:val="center"/>
          <w:trPrChange w:id="224" w:author="ajlouni" w:date="2013-05-20T16:53:00Z">
            <w:trPr>
              <w:gridAfter w:val="0"/>
            </w:trPr>
          </w:trPrChange>
        </w:trPr>
        <w:tc>
          <w:tcPr>
            <w:tcW w:w="7933" w:type="dxa"/>
            <w:tcBorders>
              <w:top w:val="nil"/>
              <w:left w:val="nil"/>
              <w:bottom w:val="nil"/>
              <w:right w:val="nil"/>
            </w:tcBorders>
            <w:tcPrChange w:id="225"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7</w:t>
            </w:r>
          </w:p>
          <w:p w:rsidR="00A02E5F" w:rsidRPr="002F79E3" w:rsidRDefault="00A02E5F" w:rsidP="004B3A1F">
            <w:pPr>
              <w:widowControl w:val="0"/>
              <w:tabs>
                <w:tab w:val="clear" w:pos="567"/>
                <w:tab w:val="clear" w:pos="1134"/>
                <w:tab w:val="clear" w:pos="1701"/>
                <w:tab w:val="clear" w:pos="2268"/>
                <w:tab w:val="clear" w:pos="2835"/>
                <w:tab w:val="left" w:pos="851"/>
              </w:tabs>
              <w:spacing w:after="240"/>
              <w:jc w:val="center"/>
              <w:rPr>
                <w:b/>
                <w:bCs/>
                <w:sz w:val="28"/>
                <w:szCs w:val="40"/>
              </w:rPr>
            </w:pPr>
            <w:r w:rsidRPr="002F79E3">
              <w:rPr>
                <w:rFonts w:hint="eastAsia"/>
                <w:b/>
                <w:bCs/>
                <w:sz w:val="28"/>
                <w:szCs w:val="40"/>
                <w:rtl/>
              </w:rPr>
              <w:t>هيكل</w:t>
            </w:r>
            <w:r w:rsidRPr="002F79E3">
              <w:rPr>
                <w:b/>
                <w:bCs/>
                <w:sz w:val="28"/>
                <w:szCs w:val="40"/>
                <w:rtl/>
              </w:rPr>
              <w:t xml:space="preserve"> </w:t>
            </w:r>
            <w:r w:rsidRPr="002F79E3">
              <w:rPr>
                <w:rFonts w:hint="eastAsia"/>
                <w:b/>
                <w:bCs/>
                <w:sz w:val="28"/>
                <w:szCs w:val="40"/>
                <w:rtl/>
              </w:rPr>
              <w:t>الاتحاد</w:t>
            </w:r>
          </w:p>
        </w:tc>
        <w:tc>
          <w:tcPr>
            <w:tcW w:w="1861" w:type="dxa"/>
            <w:tcBorders>
              <w:top w:val="nil"/>
              <w:left w:val="nil"/>
              <w:bottom w:val="nil"/>
              <w:right w:val="nil"/>
            </w:tcBorders>
            <w:tcPrChange w:id="226"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A02E5F" w:rsidRPr="002F79E3" w:rsidRDefault="00A02E5F" w:rsidP="001D6457">
            <w:pPr>
              <w:widowControl w:val="0"/>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A02E5F" w:rsidRPr="002F79E3" w:rsidTr="00A02E5F">
        <w:trPr>
          <w:trHeight w:val="265"/>
          <w:jc w:val="center"/>
          <w:trPrChange w:id="227" w:author="ajlouni" w:date="2013-05-20T16:53:00Z">
            <w:trPr>
              <w:gridAfter w:val="0"/>
            </w:trPr>
          </w:trPrChange>
        </w:trPr>
        <w:tc>
          <w:tcPr>
            <w:tcW w:w="7933" w:type="dxa"/>
            <w:tcBorders>
              <w:top w:val="nil"/>
              <w:left w:val="nil"/>
              <w:bottom w:val="nil"/>
              <w:right w:val="nil"/>
            </w:tcBorders>
            <w:tcPrChange w:id="228"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يتألف</w:t>
            </w:r>
            <w:r w:rsidRPr="002F79E3">
              <w:rPr>
                <w:rtl/>
              </w:rPr>
              <w:t xml:space="preserve"> </w:t>
            </w:r>
            <w:r w:rsidRPr="002F79E3">
              <w:rPr>
                <w:rFonts w:hint="eastAsia"/>
                <w:rtl/>
              </w:rPr>
              <w:t>الاتحاد</w:t>
            </w:r>
            <w:r w:rsidRPr="002F79E3">
              <w:rPr>
                <w:rtl/>
              </w:rPr>
              <w:t xml:space="preserve"> </w:t>
            </w:r>
            <w:r w:rsidRPr="002F79E3">
              <w:rPr>
                <w:rFonts w:hint="eastAsia"/>
                <w:rtl/>
              </w:rPr>
              <w:t>من</w:t>
            </w:r>
            <w:r w:rsidRPr="002F79E3">
              <w:rPr>
                <w:rtl/>
              </w:rPr>
              <w:t>:</w:t>
            </w:r>
          </w:p>
        </w:tc>
        <w:tc>
          <w:tcPr>
            <w:tcW w:w="1861" w:type="dxa"/>
            <w:tcBorders>
              <w:top w:val="nil"/>
              <w:left w:val="nil"/>
              <w:bottom w:val="nil"/>
              <w:right w:val="nil"/>
            </w:tcBorders>
            <w:tcPrChange w:id="229"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tabs>
                <w:tab w:val="clear" w:pos="567"/>
                <w:tab w:val="clear" w:pos="1134"/>
                <w:tab w:val="clear" w:pos="1701"/>
                <w:tab w:val="clear" w:pos="2268"/>
                <w:tab w:val="clear" w:pos="2835"/>
                <w:tab w:val="left" w:pos="851"/>
              </w:tabs>
              <w:spacing w:before="360"/>
              <w:rPr>
                <w:b/>
                <w:bCs/>
                <w:position w:val="2"/>
              </w:rPr>
            </w:pPr>
            <w:r w:rsidRPr="002F79E3">
              <w:rPr>
                <w:b/>
                <w:bCs/>
                <w:position w:val="2"/>
              </w:rPr>
              <w:t>39</w:t>
            </w:r>
          </w:p>
        </w:tc>
      </w:tr>
      <w:tr w:rsidR="00A02E5F" w:rsidRPr="002F79E3" w:rsidTr="00A02E5F">
        <w:trPr>
          <w:trHeight w:val="265"/>
          <w:jc w:val="center"/>
          <w:trPrChange w:id="230" w:author="ajlouni" w:date="2013-05-20T16:53:00Z">
            <w:trPr>
              <w:gridAfter w:val="0"/>
            </w:trPr>
          </w:trPrChange>
        </w:trPr>
        <w:tc>
          <w:tcPr>
            <w:tcW w:w="7933" w:type="dxa"/>
            <w:tcBorders>
              <w:top w:val="nil"/>
              <w:left w:val="nil"/>
              <w:bottom w:val="nil"/>
              <w:right w:val="nil"/>
            </w:tcBorders>
            <w:tcPrChange w:id="231"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i/>
                <w:iCs/>
                <w:rtl/>
              </w:rPr>
              <w:t xml:space="preserve"> </w:t>
            </w:r>
            <w:r w:rsidRPr="00C71420">
              <w:rPr>
                <w:rFonts w:hint="eastAsia"/>
                <w:i/>
                <w:iCs/>
                <w:rtl/>
              </w:rPr>
              <w:t>أ</w:t>
            </w:r>
            <w:r w:rsidRPr="00C71420">
              <w:rPr>
                <w:i/>
                <w:iCs/>
                <w:rtl/>
              </w:rPr>
              <w:t xml:space="preserve"> )</w:t>
            </w:r>
            <w:r w:rsidRPr="002F79E3">
              <w:rPr>
                <w:rtl/>
              </w:rPr>
              <w:tab/>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وهو</w:t>
            </w:r>
            <w:r w:rsidRPr="002F79E3">
              <w:rPr>
                <w:rtl/>
              </w:rPr>
              <w:t xml:space="preserve"> </w:t>
            </w:r>
            <w:r w:rsidRPr="002F79E3">
              <w:rPr>
                <w:rFonts w:hint="eastAsia"/>
                <w:rtl/>
              </w:rPr>
              <w:t>الهيئة</w:t>
            </w:r>
            <w:r w:rsidRPr="002F79E3">
              <w:rPr>
                <w:rtl/>
              </w:rPr>
              <w:t xml:space="preserve"> </w:t>
            </w:r>
            <w:r w:rsidRPr="002F79E3">
              <w:rPr>
                <w:rFonts w:hint="eastAsia"/>
                <w:rtl/>
              </w:rPr>
              <w:t>العليا</w:t>
            </w:r>
            <w:r w:rsidRPr="002F79E3">
              <w:rPr>
                <w:rtl/>
              </w:rPr>
              <w:t xml:space="preserve"> </w:t>
            </w:r>
            <w:r w:rsidRPr="002F79E3">
              <w:rPr>
                <w:rFonts w:hint="eastAsia"/>
                <w:rtl/>
              </w:rPr>
              <w:t>للاتحاد؛</w:t>
            </w:r>
          </w:p>
        </w:tc>
        <w:tc>
          <w:tcPr>
            <w:tcW w:w="1861" w:type="dxa"/>
            <w:tcBorders>
              <w:top w:val="nil"/>
              <w:left w:val="nil"/>
              <w:bottom w:val="nil"/>
              <w:right w:val="nil"/>
            </w:tcBorders>
            <w:tcPrChange w:id="232"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80"/>
              <w:rPr>
                <w:b/>
                <w:bCs/>
                <w:rtl/>
              </w:rPr>
            </w:pPr>
            <w:r w:rsidRPr="002F79E3">
              <w:rPr>
                <w:b/>
                <w:bCs/>
              </w:rPr>
              <w:t>40</w:t>
            </w:r>
          </w:p>
        </w:tc>
      </w:tr>
      <w:tr w:rsidR="00A02E5F" w:rsidRPr="002F79E3" w:rsidTr="00A02E5F">
        <w:trPr>
          <w:trHeight w:val="265"/>
          <w:jc w:val="center"/>
          <w:trPrChange w:id="233" w:author="ajlouni" w:date="2013-05-20T16:53:00Z">
            <w:trPr>
              <w:gridAfter w:val="0"/>
            </w:trPr>
          </w:trPrChange>
        </w:trPr>
        <w:tc>
          <w:tcPr>
            <w:tcW w:w="7933" w:type="dxa"/>
            <w:tcBorders>
              <w:top w:val="nil"/>
              <w:left w:val="nil"/>
              <w:bottom w:val="nil"/>
              <w:right w:val="nil"/>
            </w:tcBorders>
            <w:tcPrChange w:id="234"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eastAsia"/>
                <w:i/>
                <w:iCs/>
                <w:rtl/>
              </w:rPr>
              <w:t>ب</w:t>
            </w:r>
            <w:r w:rsidRPr="00C71420">
              <w:rPr>
                <w:i/>
                <w:iCs/>
                <w:rtl/>
              </w:rPr>
              <w:t>)</w:t>
            </w:r>
            <w:r w:rsidRPr="002F79E3">
              <w:rPr>
                <w:rtl/>
              </w:rPr>
              <w:tab/>
            </w:r>
            <w:r w:rsidRPr="002F79E3">
              <w:rPr>
                <w:rFonts w:hint="eastAsia"/>
                <w:rtl/>
              </w:rPr>
              <w:t>المجلس،</w:t>
            </w:r>
            <w:r w:rsidRPr="002F79E3">
              <w:rPr>
                <w:rtl/>
              </w:rPr>
              <w:t xml:space="preserve"> </w:t>
            </w:r>
            <w:r w:rsidRPr="002F79E3">
              <w:rPr>
                <w:rFonts w:hint="eastAsia"/>
                <w:rtl/>
              </w:rPr>
              <w:t>وهو</w:t>
            </w:r>
            <w:r w:rsidRPr="002F79E3">
              <w:rPr>
                <w:rtl/>
              </w:rPr>
              <w:t xml:space="preserve"> </w:t>
            </w:r>
            <w:r w:rsidRPr="002F79E3">
              <w:rPr>
                <w:rFonts w:hint="eastAsia"/>
                <w:rtl/>
              </w:rPr>
              <w:t>يتصرف</w:t>
            </w:r>
            <w:r w:rsidRPr="002F79E3">
              <w:rPr>
                <w:rtl/>
              </w:rPr>
              <w:t xml:space="preserve"> </w:t>
            </w:r>
            <w:r w:rsidRPr="002F79E3">
              <w:rPr>
                <w:rFonts w:hint="eastAsia"/>
                <w:rtl/>
              </w:rPr>
              <w:t>باسم</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p>
        </w:tc>
        <w:tc>
          <w:tcPr>
            <w:tcW w:w="1861" w:type="dxa"/>
            <w:tcBorders>
              <w:top w:val="nil"/>
              <w:left w:val="nil"/>
              <w:bottom w:val="nil"/>
              <w:right w:val="nil"/>
            </w:tcBorders>
            <w:tcPrChange w:id="235"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80"/>
              <w:rPr>
                <w:b/>
                <w:bCs/>
              </w:rPr>
            </w:pPr>
            <w:r w:rsidRPr="002F79E3">
              <w:rPr>
                <w:b/>
                <w:bCs/>
              </w:rPr>
              <w:t>41</w:t>
            </w:r>
          </w:p>
        </w:tc>
      </w:tr>
      <w:tr w:rsidR="00A02E5F" w:rsidRPr="002F79E3" w:rsidTr="00A02E5F">
        <w:trPr>
          <w:trHeight w:val="265"/>
          <w:jc w:val="center"/>
          <w:trPrChange w:id="236" w:author="ajlouni" w:date="2013-05-20T16:53:00Z">
            <w:trPr>
              <w:gridAfter w:val="0"/>
            </w:trPr>
          </w:trPrChange>
        </w:trPr>
        <w:tc>
          <w:tcPr>
            <w:tcW w:w="7933" w:type="dxa"/>
            <w:tcBorders>
              <w:top w:val="nil"/>
              <w:left w:val="nil"/>
              <w:bottom w:val="nil"/>
              <w:right w:val="nil"/>
            </w:tcBorders>
            <w:tcPrChange w:id="237"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eastAsia"/>
                <w:i/>
                <w:iCs/>
                <w:rtl/>
              </w:rPr>
              <w:t>ج</w:t>
            </w:r>
            <w:r w:rsidRPr="00C71420">
              <w:rPr>
                <w:i/>
                <w:iCs/>
                <w:rtl/>
              </w:rPr>
              <w:t>)</w:t>
            </w:r>
            <w:r w:rsidRPr="002F79E3">
              <w:rPr>
                <w:rtl/>
              </w:rPr>
              <w:tab/>
            </w:r>
            <w:r w:rsidRPr="002F79E3">
              <w:rPr>
                <w:rFonts w:hint="eastAsia"/>
                <w:rtl/>
              </w:rPr>
              <w:t>المؤتمرات</w:t>
            </w:r>
            <w:r w:rsidRPr="002F79E3">
              <w:rPr>
                <w:rtl/>
              </w:rPr>
              <w:t xml:space="preserve"> </w:t>
            </w:r>
            <w:r w:rsidRPr="002F79E3">
              <w:rPr>
                <w:rFonts w:hint="eastAsia"/>
                <w:rtl/>
              </w:rPr>
              <w:t>العالمية</w:t>
            </w:r>
            <w:r w:rsidRPr="002F79E3">
              <w:rPr>
                <w:rtl/>
              </w:rPr>
              <w:t xml:space="preserve"> </w:t>
            </w:r>
            <w:r w:rsidRPr="002F79E3">
              <w:rPr>
                <w:rFonts w:hint="eastAsia"/>
                <w:rtl/>
              </w:rPr>
              <w:t>للاتصالات</w:t>
            </w:r>
            <w:r w:rsidRPr="002F79E3">
              <w:rPr>
                <w:rtl/>
              </w:rPr>
              <w:t xml:space="preserve"> </w:t>
            </w:r>
            <w:r w:rsidRPr="002F79E3">
              <w:rPr>
                <w:rFonts w:hint="eastAsia"/>
                <w:rtl/>
              </w:rPr>
              <w:t>الدولية؛</w:t>
            </w:r>
          </w:p>
        </w:tc>
        <w:tc>
          <w:tcPr>
            <w:tcW w:w="1861" w:type="dxa"/>
            <w:tcBorders>
              <w:top w:val="nil"/>
              <w:left w:val="nil"/>
              <w:bottom w:val="nil"/>
              <w:right w:val="nil"/>
            </w:tcBorders>
            <w:tcPrChange w:id="238"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80"/>
              <w:rPr>
                <w:b/>
                <w:bCs/>
              </w:rPr>
            </w:pPr>
            <w:r w:rsidRPr="002F79E3">
              <w:rPr>
                <w:b/>
                <w:bCs/>
              </w:rPr>
              <w:t>42</w:t>
            </w:r>
          </w:p>
        </w:tc>
      </w:tr>
      <w:tr w:rsidR="00A02E5F" w:rsidRPr="002F79E3" w:rsidTr="00A02E5F">
        <w:trPr>
          <w:trHeight w:val="265"/>
          <w:jc w:val="center"/>
          <w:trPrChange w:id="239" w:author="ajlouni" w:date="2013-05-20T16:53:00Z">
            <w:trPr>
              <w:gridAfter w:val="0"/>
            </w:trPr>
          </w:trPrChange>
        </w:trPr>
        <w:tc>
          <w:tcPr>
            <w:tcW w:w="7933" w:type="dxa"/>
            <w:tcBorders>
              <w:top w:val="nil"/>
              <w:left w:val="nil"/>
              <w:bottom w:val="nil"/>
              <w:right w:val="nil"/>
            </w:tcBorders>
            <w:tcPrChange w:id="240"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eastAsia"/>
                <w:i/>
                <w:iCs/>
                <w:rtl/>
              </w:rPr>
              <w:t>د</w:t>
            </w:r>
            <w:r w:rsidRPr="00C71420">
              <w:rPr>
                <w:i/>
                <w:iCs/>
                <w:rtl/>
              </w:rPr>
              <w:t xml:space="preserve"> )</w:t>
            </w:r>
            <w:r w:rsidRPr="002F79E3">
              <w:rPr>
                <w:rtl/>
              </w:rPr>
              <w:tab/>
            </w:r>
            <w:r w:rsidRPr="002F79E3">
              <w:rPr>
                <w:rFonts w:hint="eastAsia"/>
                <w:rtl/>
              </w:rPr>
              <w:t>قطاع</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بما</w:t>
            </w:r>
            <w:r w:rsidRPr="002F79E3">
              <w:rPr>
                <w:rtl/>
              </w:rPr>
              <w:t xml:space="preserve"> </w:t>
            </w:r>
            <w:r w:rsidRPr="002F79E3">
              <w:rPr>
                <w:rFonts w:hint="eastAsia"/>
                <w:rtl/>
              </w:rPr>
              <w:t>فيه</w:t>
            </w:r>
            <w:r w:rsidRPr="002F79E3">
              <w:rPr>
                <w:rtl/>
              </w:rPr>
              <w:t xml:space="preserve"> </w:t>
            </w:r>
            <w:r w:rsidRPr="002F79E3">
              <w:rPr>
                <w:rFonts w:hint="eastAsia"/>
                <w:rtl/>
              </w:rPr>
              <w:t>المؤتمرات</w:t>
            </w:r>
            <w:r w:rsidRPr="002F79E3">
              <w:rPr>
                <w:rtl/>
              </w:rPr>
              <w:t xml:space="preserve"> </w:t>
            </w:r>
            <w:r w:rsidRPr="002F79E3">
              <w:rPr>
                <w:rFonts w:hint="eastAsia"/>
                <w:rtl/>
              </w:rPr>
              <w:t>العالمية</w:t>
            </w:r>
            <w:r w:rsidRPr="002F79E3">
              <w:rPr>
                <w:rtl/>
              </w:rPr>
              <w:t xml:space="preserve"> </w:t>
            </w:r>
            <w:r w:rsidRPr="002F79E3">
              <w:rPr>
                <w:rFonts w:hint="eastAsia"/>
                <w:rtl/>
              </w:rPr>
              <w:t>والإقليمية</w:t>
            </w:r>
            <w:r w:rsidRPr="002F79E3">
              <w:rPr>
                <w:rtl/>
              </w:rPr>
              <w:t xml:space="preserve"> </w:t>
            </w:r>
            <w:r w:rsidRPr="002F79E3">
              <w:rPr>
                <w:rFonts w:hint="eastAsia"/>
                <w:rtl/>
              </w:rPr>
              <w:t>للاتصالات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وجمعيات</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ولجنة</w:t>
            </w:r>
            <w:r w:rsidRPr="002F79E3">
              <w:rPr>
                <w:rtl/>
              </w:rPr>
              <w:t xml:space="preserve"> </w:t>
            </w:r>
            <w:r w:rsidRPr="002F79E3">
              <w:rPr>
                <w:rFonts w:hint="eastAsia"/>
                <w:rtl/>
              </w:rPr>
              <w:t>لوائح</w:t>
            </w:r>
            <w:r w:rsidRPr="002F79E3">
              <w:rPr>
                <w:rtl/>
              </w:rPr>
              <w:t xml:space="preserve"> </w:t>
            </w:r>
            <w:r w:rsidRPr="002F79E3">
              <w:rPr>
                <w:rFonts w:hint="eastAsia"/>
                <w:rtl/>
              </w:rPr>
              <w:t>الراديو؛</w:t>
            </w:r>
          </w:p>
        </w:tc>
        <w:tc>
          <w:tcPr>
            <w:tcW w:w="1861" w:type="dxa"/>
            <w:tcBorders>
              <w:top w:val="nil"/>
              <w:left w:val="nil"/>
              <w:bottom w:val="nil"/>
              <w:right w:val="nil"/>
            </w:tcBorders>
            <w:tcPrChange w:id="241"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80"/>
              <w:rPr>
                <w:b/>
                <w:bCs/>
              </w:rPr>
            </w:pPr>
            <w:r w:rsidRPr="002F79E3">
              <w:rPr>
                <w:b/>
                <w:bCs/>
              </w:rPr>
              <w:t>43</w:t>
            </w:r>
          </w:p>
        </w:tc>
      </w:tr>
      <w:tr w:rsidR="00A02E5F" w:rsidRPr="002F79E3" w:rsidTr="00A02E5F">
        <w:trPr>
          <w:trHeight w:val="265"/>
          <w:jc w:val="center"/>
          <w:trPrChange w:id="242" w:author="ajlouni" w:date="2013-05-20T16:53:00Z">
            <w:trPr>
              <w:gridAfter w:val="0"/>
            </w:trPr>
          </w:trPrChange>
        </w:trPr>
        <w:tc>
          <w:tcPr>
            <w:tcW w:w="7933" w:type="dxa"/>
            <w:tcBorders>
              <w:top w:val="nil"/>
              <w:left w:val="nil"/>
              <w:bottom w:val="nil"/>
              <w:right w:val="nil"/>
            </w:tcBorders>
            <w:tcPrChange w:id="243"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cs"/>
                <w:i/>
                <w:iCs/>
                <w:rtl/>
              </w:rPr>
              <w:t>ﻫ</w:t>
            </w:r>
            <w:r w:rsidRPr="00C71420">
              <w:rPr>
                <w:i/>
                <w:iCs/>
                <w:rtl/>
              </w:rPr>
              <w:t xml:space="preserve"> )</w:t>
            </w:r>
            <w:r w:rsidRPr="002F79E3">
              <w:rPr>
                <w:rtl/>
              </w:rPr>
              <w:tab/>
            </w:r>
            <w:r w:rsidRPr="002F79E3">
              <w:rPr>
                <w:rFonts w:hint="eastAsia"/>
                <w:rtl/>
              </w:rPr>
              <w:t>قطاع</w:t>
            </w:r>
            <w:r w:rsidRPr="002F79E3">
              <w:rPr>
                <w:rtl/>
              </w:rPr>
              <w:t xml:space="preserve"> </w:t>
            </w:r>
            <w:r w:rsidRPr="002F79E3">
              <w:rPr>
                <w:rFonts w:hint="eastAsia"/>
                <w:rtl/>
              </w:rPr>
              <w:t>تقييس</w:t>
            </w:r>
            <w:r w:rsidRPr="002F79E3">
              <w:rPr>
                <w:rtl/>
              </w:rPr>
              <w:t xml:space="preserve"> </w:t>
            </w:r>
            <w:r w:rsidRPr="002F79E3">
              <w:rPr>
                <w:rFonts w:hint="eastAsia"/>
                <w:rtl/>
              </w:rPr>
              <w:t>الاتصالات،</w:t>
            </w:r>
            <w:r w:rsidRPr="002F79E3">
              <w:rPr>
                <w:rtl/>
              </w:rPr>
              <w:t xml:space="preserve"> </w:t>
            </w:r>
            <w:r w:rsidRPr="002F79E3">
              <w:rPr>
                <w:rFonts w:hint="eastAsia"/>
                <w:rtl/>
              </w:rPr>
              <w:t>بما</w:t>
            </w:r>
            <w:r w:rsidRPr="002F79E3">
              <w:rPr>
                <w:rtl/>
              </w:rPr>
              <w:t xml:space="preserve"> </w:t>
            </w:r>
            <w:r w:rsidRPr="002F79E3">
              <w:rPr>
                <w:rFonts w:hint="eastAsia"/>
                <w:rtl/>
              </w:rPr>
              <w:t>فيه</w:t>
            </w:r>
            <w:r w:rsidRPr="002F79E3">
              <w:rPr>
                <w:rtl/>
              </w:rPr>
              <w:t xml:space="preserve"> </w:t>
            </w:r>
            <w:r w:rsidRPr="002F79E3">
              <w:rPr>
                <w:rFonts w:hint="eastAsia"/>
                <w:rtl/>
              </w:rPr>
              <w:t>الجمعيات</w:t>
            </w:r>
            <w:r w:rsidRPr="002F79E3">
              <w:rPr>
                <w:rtl/>
              </w:rPr>
              <w:t xml:space="preserve"> </w:t>
            </w:r>
            <w:r w:rsidRPr="002F79E3">
              <w:rPr>
                <w:rFonts w:hint="eastAsia"/>
                <w:rtl/>
              </w:rPr>
              <w:t>العالمية</w:t>
            </w:r>
            <w:r w:rsidRPr="002F79E3">
              <w:rPr>
                <w:rtl/>
              </w:rPr>
              <w:t xml:space="preserve"> </w:t>
            </w:r>
            <w:r w:rsidRPr="002F79E3">
              <w:rPr>
                <w:rFonts w:hint="eastAsia"/>
                <w:rtl/>
              </w:rPr>
              <w:t>لتقييس</w:t>
            </w:r>
            <w:r w:rsidRPr="002F79E3">
              <w:rPr>
                <w:rtl/>
              </w:rPr>
              <w:t xml:space="preserve"> </w:t>
            </w:r>
            <w:r w:rsidRPr="002F79E3">
              <w:rPr>
                <w:rFonts w:hint="eastAsia"/>
                <w:rtl/>
              </w:rPr>
              <w:t>الاتصالات؛</w:t>
            </w:r>
          </w:p>
        </w:tc>
        <w:tc>
          <w:tcPr>
            <w:tcW w:w="1861" w:type="dxa"/>
            <w:tcBorders>
              <w:top w:val="nil"/>
              <w:left w:val="nil"/>
              <w:bottom w:val="nil"/>
              <w:right w:val="nil"/>
            </w:tcBorders>
            <w:tcPrChange w:id="244" w:author="ajlouni" w:date="2013-05-20T16:53:00Z">
              <w:tcPr>
                <w:tcW w:w="1876" w:type="dxa"/>
                <w:gridSpan w:val="2"/>
                <w:tcBorders>
                  <w:top w:val="nil"/>
                  <w:left w:val="nil"/>
                  <w:bottom w:val="nil"/>
                  <w:right w:val="nil"/>
                </w:tcBorders>
              </w:tcPr>
            </w:tcPrChange>
          </w:tcPr>
          <w:p w:rsidR="00A02E5F" w:rsidRPr="002F79E3" w:rsidRDefault="00A02E5F" w:rsidP="00176538">
            <w:pPr>
              <w:keepNext/>
              <w:widowControl w:val="0"/>
              <w:spacing w:before="80"/>
              <w:rPr>
                <w:b/>
                <w:bCs/>
              </w:rPr>
            </w:pPr>
            <w:r w:rsidRPr="002F79E3">
              <w:rPr>
                <w:b/>
                <w:bCs/>
              </w:rPr>
              <w:t>44</w:t>
            </w:r>
            <w:r w:rsidRPr="002F79E3">
              <w:rPr>
                <w:b/>
                <w:bCs/>
                <w:rtl/>
              </w:rPr>
              <w:br/>
            </w:r>
            <w:r w:rsidRPr="00D63060">
              <w:rPr>
                <w:b/>
                <w:bCs/>
                <w:sz w:val="18"/>
                <w:szCs w:val="18"/>
              </w:rPr>
              <w:t>PP-98</w:t>
            </w:r>
          </w:p>
        </w:tc>
      </w:tr>
      <w:tr w:rsidR="00A02E5F" w:rsidRPr="002F79E3" w:rsidTr="00A02E5F">
        <w:trPr>
          <w:trHeight w:val="265"/>
          <w:jc w:val="center"/>
          <w:trPrChange w:id="245" w:author="ajlouni" w:date="2013-05-20T16:53:00Z">
            <w:trPr>
              <w:gridAfter w:val="0"/>
            </w:trPr>
          </w:trPrChange>
        </w:trPr>
        <w:tc>
          <w:tcPr>
            <w:tcW w:w="7933" w:type="dxa"/>
            <w:tcBorders>
              <w:top w:val="nil"/>
              <w:left w:val="nil"/>
              <w:bottom w:val="nil"/>
              <w:right w:val="nil"/>
            </w:tcBorders>
            <w:tcPrChange w:id="246"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spacing w:before="80" w:line="185" w:lineRule="auto"/>
              <w:ind w:left="567" w:hanging="567"/>
              <w:rPr>
                <w:rtl/>
              </w:rPr>
            </w:pPr>
            <w:r w:rsidRPr="00C71420">
              <w:rPr>
                <w:rFonts w:hint="eastAsia"/>
                <w:i/>
                <w:iCs/>
                <w:rtl/>
              </w:rPr>
              <w:lastRenderedPageBreak/>
              <w:t>و</w:t>
            </w:r>
            <w:r w:rsidRPr="00C71420">
              <w:rPr>
                <w:i/>
                <w:iCs/>
                <w:rtl/>
              </w:rPr>
              <w:t xml:space="preserve"> )</w:t>
            </w:r>
            <w:r w:rsidRPr="002F79E3">
              <w:rPr>
                <w:rtl/>
              </w:rPr>
              <w:tab/>
            </w:r>
            <w:r w:rsidRPr="002F79E3">
              <w:rPr>
                <w:rFonts w:hint="eastAsia"/>
                <w:rtl/>
              </w:rPr>
              <w:t>قطاع</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r w:rsidRPr="002F79E3">
              <w:rPr>
                <w:rtl/>
              </w:rPr>
              <w:t xml:space="preserve"> </w:t>
            </w:r>
            <w:r w:rsidRPr="002F79E3">
              <w:rPr>
                <w:rFonts w:hint="eastAsia"/>
                <w:rtl/>
              </w:rPr>
              <w:t>بما</w:t>
            </w:r>
            <w:r w:rsidRPr="002F79E3">
              <w:rPr>
                <w:rtl/>
              </w:rPr>
              <w:t xml:space="preserve"> </w:t>
            </w:r>
            <w:r w:rsidRPr="002F79E3">
              <w:rPr>
                <w:rFonts w:hint="eastAsia"/>
                <w:rtl/>
              </w:rPr>
              <w:t>فيه</w:t>
            </w:r>
            <w:r w:rsidRPr="002F79E3">
              <w:rPr>
                <w:rtl/>
              </w:rPr>
              <w:t xml:space="preserve"> </w:t>
            </w:r>
            <w:r w:rsidRPr="002F79E3">
              <w:rPr>
                <w:rFonts w:hint="eastAsia"/>
                <w:rtl/>
              </w:rPr>
              <w:t>المؤتمرات</w:t>
            </w:r>
            <w:r w:rsidRPr="002F79E3">
              <w:rPr>
                <w:rtl/>
              </w:rPr>
              <w:t xml:space="preserve"> </w:t>
            </w:r>
            <w:r w:rsidRPr="002F79E3">
              <w:rPr>
                <w:rFonts w:hint="eastAsia"/>
                <w:rtl/>
              </w:rPr>
              <w:t>العالمية</w:t>
            </w:r>
            <w:r w:rsidRPr="002F79E3">
              <w:rPr>
                <w:rtl/>
              </w:rPr>
              <w:t xml:space="preserve"> </w:t>
            </w:r>
            <w:r w:rsidRPr="002F79E3">
              <w:rPr>
                <w:rFonts w:hint="eastAsia"/>
                <w:rtl/>
              </w:rPr>
              <w:t>والإقليمية</w:t>
            </w:r>
            <w:r w:rsidRPr="002F79E3">
              <w:rPr>
                <w:rtl/>
              </w:rPr>
              <w:t xml:space="preserve"> </w:t>
            </w:r>
            <w:r w:rsidRPr="002F79E3">
              <w:rPr>
                <w:rFonts w:hint="eastAsia"/>
                <w:rtl/>
              </w:rPr>
              <w:t>لتنمية</w:t>
            </w:r>
            <w:r w:rsidRPr="002F79E3">
              <w:rPr>
                <w:rtl/>
              </w:rPr>
              <w:t xml:space="preserve"> </w:t>
            </w:r>
            <w:r w:rsidRPr="002F79E3">
              <w:rPr>
                <w:rFonts w:hint="eastAsia"/>
                <w:rtl/>
              </w:rPr>
              <w:t>الاتصالات؛</w:t>
            </w:r>
          </w:p>
        </w:tc>
        <w:tc>
          <w:tcPr>
            <w:tcW w:w="1861" w:type="dxa"/>
            <w:tcBorders>
              <w:top w:val="nil"/>
              <w:left w:val="nil"/>
              <w:bottom w:val="nil"/>
              <w:right w:val="nil"/>
            </w:tcBorders>
            <w:tcPrChange w:id="247"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80"/>
              <w:rPr>
                <w:b/>
                <w:bCs/>
                <w:rtl/>
              </w:rPr>
            </w:pPr>
            <w:r w:rsidRPr="002F79E3">
              <w:rPr>
                <w:b/>
                <w:bCs/>
              </w:rPr>
              <w:t>45</w:t>
            </w:r>
          </w:p>
        </w:tc>
      </w:tr>
      <w:tr w:rsidR="00A02E5F" w:rsidRPr="002F79E3" w:rsidTr="00A02E5F">
        <w:trPr>
          <w:trHeight w:val="265"/>
          <w:jc w:val="center"/>
          <w:trPrChange w:id="248" w:author="ajlouni" w:date="2013-05-20T16:53:00Z">
            <w:trPr>
              <w:gridAfter w:val="0"/>
            </w:trPr>
          </w:trPrChange>
        </w:trPr>
        <w:tc>
          <w:tcPr>
            <w:tcW w:w="7933" w:type="dxa"/>
            <w:tcBorders>
              <w:top w:val="nil"/>
              <w:left w:val="nil"/>
              <w:bottom w:val="nil"/>
              <w:right w:val="nil"/>
            </w:tcBorders>
            <w:tcPrChange w:id="249"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eastAsia"/>
                <w:i/>
                <w:iCs/>
                <w:rtl/>
              </w:rPr>
              <w:t>ز</w:t>
            </w:r>
            <w:r w:rsidRPr="00C71420">
              <w:rPr>
                <w:i/>
                <w:iCs/>
                <w:rtl/>
              </w:rPr>
              <w:t xml:space="preserve"> )</w:t>
            </w:r>
            <w:r w:rsidRPr="002F79E3">
              <w:rPr>
                <w:rtl/>
              </w:rPr>
              <w:tab/>
            </w:r>
            <w:r w:rsidRPr="002F79E3">
              <w:rPr>
                <w:rFonts w:hint="eastAsia"/>
                <w:rtl/>
              </w:rPr>
              <w:t>الأمانة</w:t>
            </w:r>
            <w:r w:rsidRPr="002F79E3">
              <w:rPr>
                <w:rtl/>
              </w:rPr>
              <w:t xml:space="preserve"> </w:t>
            </w:r>
            <w:r w:rsidRPr="002F79E3">
              <w:rPr>
                <w:rFonts w:hint="eastAsia"/>
                <w:rtl/>
              </w:rPr>
              <w:t>العامة</w:t>
            </w:r>
            <w:r w:rsidRPr="002F79E3">
              <w:rPr>
                <w:rtl/>
              </w:rPr>
              <w:t>.</w:t>
            </w:r>
          </w:p>
        </w:tc>
        <w:tc>
          <w:tcPr>
            <w:tcW w:w="1861" w:type="dxa"/>
            <w:tcBorders>
              <w:top w:val="nil"/>
              <w:left w:val="nil"/>
              <w:bottom w:val="nil"/>
              <w:right w:val="nil"/>
            </w:tcBorders>
            <w:tcPrChange w:id="250"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spacing w:before="80"/>
              <w:rPr>
                <w:b/>
                <w:bCs/>
              </w:rPr>
            </w:pPr>
            <w:r w:rsidRPr="002F79E3">
              <w:rPr>
                <w:b/>
                <w:bCs/>
              </w:rPr>
              <w:t>46</w:t>
            </w:r>
          </w:p>
        </w:tc>
      </w:tr>
      <w:tr w:rsidR="00A02E5F" w:rsidRPr="002F79E3" w:rsidTr="00A02E5F">
        <w:trPr>
          <w:trHeight w:val="265"/>
          <w:jc w:val="center"/>
          <w:trPrChange w:id="251" w:author="ajlouni" w:date="2013-05-20T16:53:00Z">
            <w:trPr>
              <w:gridAfter w:val="0"/>
            </w:trPr>
          </w:trPrChange>
        </w:trPr>
        <w:tc>
          <w:tcPr>
            <w:tcW w:w="7933" w:type="dxa"/>
            <w:tcBorders>
              <w:top w:val="nil"/>
              <w:left w:val="nil"/>
              <w:bottom w:val="nil"/>
              <w:right w:val="nil"/>
            </w:tcBorders>
            <w:tcPrChange w:id="252"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8</w:t>
            </w:r>
          </w:p>
          <w:p w:rsidR="00A02E5F" w:rsidRPr="002F79E3" w:rsidRDefault="00A02E5F" w:rsidP="004B3A1F">
            <w:pPr>
              <w:widowControl w:val="0"/>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مؤتمر</w:t>
            </w:r>
            <w:r w:rsidRPr="002F79E3">
              <w:rPr>
                <w:b/>
                <w:bCs/>
                <w:sz w:val="28"/>
                <w:szCs w:val="40"/>
                <w:rtl/>
              </w:rPr>
              <w:t xml:space="preserve"> </w:t>
            </w:r>
            <w:r w:rsidRPr="002F79E3">
              <w:rPr>
                <w:rFonts w:hint="eastAsia"/>
                <w:b/>
                <w:bCs/>
                <w:sz w:val="28"/>
                <w:szCs w:val="40"/>
                <w:rtl/>
              </w:rPr>
              <w:t>المندوبين</w:t>
            </w:r>
            <w:r w:rsidRPr="002F79E3">
              <w:rPr>
                <w:b/>
                <w:bCs/>
                <w:sz w:val="28"/>
                <w:szCs w:val="40"/>
                <w:rtl/>
              </w:rPr>
              <w:t xml:space="preserve"> </w:t>
            </w:r>
            <w:r w:rsidRPr="002F79E3">
              <w:rPr>
                <w:rFonts w:hint="eastAsia"/>
                <w:b/>
                <w:bCs/>
                <w:sz w:val="28"/>
                <w:szCs w:val="40"/>
                <w:rtl/>
              </w:rPr>
              <w:t>المفوضين</w:t>
            </w:r>
          </w:p>
        </w:tc>
        <w:tc>
          <w:tcPr>
            <w:tcW w:w="1861" w:type="dxa"/>
            <w:tcBorders>
              <w:top w:val="nil"/>
              <w:left w:val="nil"/>
              <w:bottom w:val="nil"/>
              <w:right w:val="nil"/>
            </w:tcBorders>
            <w:tcPrChange w:id="253"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A02E5F" w:rsidRPr="002F79E3" w:rsidRDefault="00A02E5F" w:rsidP="001D6457">
            <w:pPr>
              <w:widowControl w:val="0"/>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A02E5F" w:rsidRPr="002F79E3" w:rsidTr="00A02E5F">
        <w:trPr>
          <w:trHeight w:val="265"/>
          <w:jc w:val="center"/>
          <w:trPrChange w:id="254" w:author="ajlouni" w:date="2013-05-20T16:53:00Z">
            <w:trPr>
              <w:gridAfter w:val="0"/>
            </w:trPr>
          </w:trPrChange>
        </w:trPr>
        <w:tc>
          <w:tcPr>
            <w:tcW w:w="7933" w:type="dxa"/>
            <w:tcBorders>
              <w:top w:val="nil"/>
              <w:left w:val="nil"/>
              <w:bottom w:val="nil"/>
              <w:right w:val="nil"/>
            </w:tcBorders>
            <w:tcPrChange w:id="255"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rPr>
              <w:t>يتكون</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من</w:t>
            </w:r>
            <w:r w:rsidRPr="002F79E3">
              <w:rPr>
                <w:rtl/>
              </w:rPr>
              <w:t xml:space="preserve"> </w:t>
            </w:r>
            <w:r w:rsidRPr="002F79E3">
              <w:rPr>
                <w:rFonts w:hint="eastAsia"/>
                <w:rtl/>
              </w:rPr>
              <w:t>وفود</w:t>
            </w:r>
            <w:r w:rsidRPr="002F79E3">
              <w:rPr>
                <w:rtl/>
              </w:rPr>
              <w:t xml:space="preserve"> </w:t>
            </w:r>
            <w:r w:rsidRPr="002F79E3">
              <w:rPr>
                <w:rFonts w:hint="eastAsia"/>
                <w:rtl/>
              </w:rPr>
              <w:t>تمثل</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ويدعى</w:t>
            </w:r>
            <w:r w:rsidRPr="002F79E3">
              <w:rPr>
                <w:rtl/>
              </w:rPr>
              <w:t xml:space="preserve"> </w:t>
            </w:r>
            <w:r w:rsidRPr="002F79E3">
              <w:rPr>
                <w:rFonts w:hint="eastAsia"/>
                <w:rtl/>
              </w:rPr>
              <w:t>المؤتمر</w:t>
            </w:r>
            <w:r w:rsidRPr="002F79E3">
              <w:rPr>
                <w:rtl/>
              </w:rPr>
              <w:t xml:space="preserve"> </w:t>
            </w:r>
            <w:r w:rsidRPr="002F79E3">
              <w:rPr>
                <w:rFonts w:hint="eastAsia"/>
                <w:rtl/>
              </w:rPr>
              <w:t>إلى</w:t>
            </w:r>
            <w:r w:rsidRPr="002F79E3">
              <w:rPr>
                <w:rtl/>
              </w:rPr>
              <w:t xml:space="preserve"> </w:t>
            </w:r>
            <w:r w:rsidRPr="002F79E3">
              <w:rPr>
                <w:rFonts w:hint="eastAsia"/>
                <w:rtl/>
              </w:rPr>
              <w:t>الانعقاد</w:t>
            </w:r>
            <w:r w:rsidRPr="002F79E3">
              <w:rPr>
                <w:rtl/>
              </w:rPr>
              <w:t xml:space="preserve"> </w:t>
            </w:r>
            <w:r w:rsidRPr="002F79E3">
              <w:rPr>
                <w:rFonts w:hint="eastAsia"/>
                <w:rtl/>
              </w:rPr>
              <w:t>مرة</w:t>
            </w:r>
            <w:r w:rsidRPr="002F79E3">
              <w:rPr>
                <w:rtl/>
              </w:rPr>
              <w:t xml:space="preserve"> </w:t>
            </w:r>
            <w:r w:rsidRPr="002F79E3">
              <w:rPr>
                <w:rFonts w:hint="eastAsia"/>
                <w:rtl/>
              </w:rPr>
              <w:t>كل</w:t>
            </w:r>
            <w:r w:rsidRPr="002F79E3">
              <w:rPr>
                <w:rtl/>
              </w:rPr>
              <w:t xml:space="preserve"> </w:t>
            </w:r>
            <w:r w:rsidRPr="002F79E3">
              <w:rPr>
                <w:rFonts w:hint="eastAsia"/>
                <w:rtl/>
              </w:rPr>
              <w:t>أربع</w:t>
            </w:r>
            <w:r w:rsidRPr="002F79E3">
              <w:rPr>
                <w:rtl/>
              </w:rPr>
              <w:t xml:space="preserve"> </w:t>
            </w:r>
            <w:r w:rsidRPr="002F79E3">
              <w:rPr>
                <w:rFonts w:hint="eastAsia"/>
                <w:rtl/>
              </w:rPr>
              <w:t>سنوات</w:t>
            </w:r>
            <w:r w:rsidRPr="002F79E3">
              <w:rPr>
                <w:rtl/>
              </w:rPr>
              <w:t>.</w:t>
            </w:r>
          </w:p>
        </w:tc>
        <w:tc>
          <w:tcPr>
            <w:tcW w:w="1861" w:type="dxa"/>
            <w:tcBorders>
              <w:top w:val="nil"/>
              <w:left w:val="nil"/>
              <w:bottom w:val="nil"/>
              <w:right w:val="nil"/>
            </w:tcBorders>
            <w:tcPrChange w:id="256" w:author="ajlouni" w:date="2013-05-20T16:53:00Z">
              <w:tcPr>
                <w:tcW w:w="1876" w:type="dxa"/>
                <w:gridSpan w:val="2"/>
                <w:tcBorders>
                  <w:top w:val="nil"/>
                  <w:left w:val="nil"/>
                  <w:bottom w:val="nil"/>
                  <w:right w:val="nil"/>
                </w:tcBorders>
              </w:tcPr>
            </w:tcPrChange>
          </w:tcPr>
          <w:p w:rsidR="00A02E5F" w:rsidRPr="002F79E3" w:rsidRDefault="00A02E5F" w:rsidP="001D6457">
            <w:pPr>
              <w:widowControl w:val="0"/>
              <w:tabs>
                <w:tab w:val="clear" w:pos="567"/>
                <w:tab w:val="clear" w:pos="1134"/>
                <w:tab w:val="clear" w:pos="1701"/>
                <w:tab w:val="clear" w:pos="2268"/>
                <w:tab w:val="clear" w:pos="2835"/>
                <w:tab w:val="left" w:pos="851"/>
              </w:tabs>
              <w:spacing w:before="360"/>
              <w:rPr>
                <w:b/>
                <w:bCs/>
                <w:position w:val="2"/>
                <w:rtl/>
              </w:rPr>
            </w:pPr>
            <w:r w:rsidRPr="002F79E3">
              <w:rPr>
                <w:b/>
                <w:bCs/>
                <w:position w:val="2"/>
              </w:rPr>
              <w:t>47</w:t>
            </w:r>
            <w:r w:rsidRPr="002F79E3">
              <w:rPr>
                <w:b/>
                <w:bCs/>
                <w:position w:val="2"/>
                <w:rtl/>
              </w:rPr>
              <w:br/>
            </w:r>
            <w:r w:rsidRPr="00D63060">
              <w:rPr>
                <w:b/>
                <w:bCs/>
                <w:position w:val="2"/>
                <w:sz w:val="18"/>
                <w:szCs w:val="18"/>
              </w:rPr>
              <w:t>PP-98</w:t>
            </w:r>
          </w:p>
        </w:tc>
      </w:tr>
      <w:tr w:rsidR="00A02E5F" w:rsidRPr="002F79E3" w:rsidTr="00A02E5F">
        <w:trPr>
          <w:trHeight w:val="265"/>
          <w:jc w:val="center"/>
          <w:trPrChange w:id="257" w:author="ajlouni" w:date="2013-05-20T16:53:00Z">
            <w:trPr>
              <w:gridAfter w:val="0"/>
            </w:trPr>
          </w:trPrChange>
        </w:trPr>
        <w:tc>
          <w:tcPr>
            <w:tcW w:w="7933" w:type="dxa"/>
            <w:tcBorders>
              <w:top w:val="nil"/>
              <w:left w:val="nil"/>
              <w:bottom w:val="nil"/>
              <w:right w:val="nil"/>
            </w:tcBorders>
            <w:tcPrChange w:id="258"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يضطلع</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بما</w:t>
            </w:r>
            <w:r w:rsidRPr="002F79E3">
              <w:rPr>
                <w:rtl/>
              </w:rPr>
              <w:t xml:space="preserve"> </w:t>
            </w:r>
            <w:r w:rsidRPr="002F79E3">
              <w:rPr>
                <w:rFonts w:hint="eastAsia"/>
                <w:rtl/>
              </w:rPr>
              <w:t>يلي،</w:t>
            </w:r>
            <w:r w:rsidRPr="002F79E3">
              <w:rPr>
                <w:rtl/>
              </w:rPr>
              <w:t xml:space="preserve"> </w:t>
            </w:r>
            <w:r w:rsidRPr="002F79E3">
              <w:rPr>
                <w:rFonts w:hint="eastAsia"/>
                <w:rtl/>
              </w:rPr>
              <w:t>بناءً</w:t>
            </w:r>
            <w:r w:rsidRPr="002F79E3">
              <w:rPr>
                <w:rtl/>
              </w:rPr>
              <w:t xml:space="preserve"> </w:t>
            </w:r>
            <w:r w:rsidRPr="002F79E3">
              <w:rPr>
                <w:rFonts w:hint="eastAsia"/>
                <w:rtl/>
              </w:rPr>
              <w:t>على</w:t>
            </w:r>
            <w:r w:rsidRPr="002F79E3">
              <w:rPr>
                <w:rtl/>
              </w:rPr>
              <w:t xml:space="preserve"> </w:t>
            </w:r>
            <w:r w:rsidRPr="002F79E3">
              <w:rPr>
                <w:rFonts w:hint="eastAsia"/>
                <w:rtl/>
              </w:rPr>
              <w:t>مقترحات</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وبمراعاة</w:t>
            </w:r>
            <w:r w:rsidRPr="002F79E3">
              <w:rPr>
                <w:rtl/>
              </w:rPr>
              <w:t xml:space="preserve"> </w:t>
            </w:r>
            <w:r w:rsidRPr="002F79E3">
              <w:rPr>
                <w:rFonts w:hint="eastAsia"/>
                <w:rtl/>
              </w:rPr>
              <w:t>تقارير</w:t>
            </w:r>
            <w:r w:rsidRPr="002F79E3">
              <w:rPr>
                <w:rtl/>
              </w:rPr>
              <w:t> </w:t>
            </w:r>
            <w:r w:rsidRPr="002F79E3">
              <w:rPr>
                <w:rFonts w:hint="eastAsia"/>
                <w:rtl/>
              </w:rPr>
              <w:t>المجلس</w:t>
            </w:r>
            <w:r w:rsidRPr="002F79E3">
              <w:rPr>
                <w:rtl/>
              </w:rPr>
              <w:t>:</w:t>
            </w:r>
          </w:p>
        </w:tc>
        <w:tc>
          <w:tcPr>
            <w:tcW w:w="1861" w:type="dxa"/>
            <w:tcBorders>
              <w:top w:val="nil"/>
              <w:left w:val="nil"/>
              <w:bottom w:val="nil"/>
              <w:right w:val="nil"/>
            </w:tcBorders>
            <w:tcPrChange w:id="259" w:author="ajlouni" w:date="2013-05-20T16:53:00Z">
              <w:tcPr>
                <w:tcW w:w="1876" w:type="dxa"/>
                <w:gridSpan w:val="2"/>
                <w:tcBorders>
                  <w:top w:val="nil"/>
                  <w:left w:val="nil"/>
                  <w:bottom w:val="nil"/>
                  <w:right w:val="nil"/>
                </w:tcBorders>
              </w:tcPr>
            </w:tcPrChange>
          </w:tcPr>
          <w:p w:rsidR="00A02E5F" w:rsidRPr="002F79E3" w:rsidRDefault="00252FE9" w:rsidP="00A02E5F">
            <w:pPr>
              <w:spacing w:before="180"/>
              <w:jc w:val="left"/>
              <w:rPr>
                <w:b/>
                <w:bCs/>
                <w:szCs w:val="22"/>
                <w:rtl/>
                <w:lang w:val="en-US"/>
              </w:rPr>
            </w:pPr>
            <w:r>
              <w:rPr>
                <w:b/>
                <w:bCs/>
                <w:lang w:val="en-US"/>
              </w:rPr>
              <w:t>48</w:t>
            </w:r>
            <w:r w:rsidR="00A02E5F" w:rsidRPr="002F79E3">
              <w:rPr>
                <w:b/>
                <w:bCs/>
                <w:rtl/>
                <w:lang w:val="en-US"/>
              </w:rPr>
              <w:br/>
            </w:r>
            <w:r w:rsidR="00A02E5F" w:rsidRPr="00D63060">
              <w:rPr>
                <w:b/>
                <w:bCs/>
                <w:sz w:val="18"/>
                <w:szCs w:val="18"/>
                <w:lang w:val="en-US"/>
              </w:rPr>
              <w:t>PP-98</w:t>
            </w:r>
          </w:p>
        </w:tc>
      </w:tr>
      <w:tr w:rsidR="00A02E5F" w:rsidRPr="002F79E3" w:rsidTr="00A02E5F">
        <w:trPr>
          <w:trHeight w:val="265"/>
          <w:jc w:val="center"/>
          <w:trPrChange w:id="260" w:author="ajlouni" w:date="2013-05-20T16:53:00Z">
            <w:trPr>
              <w:gridAfter w:val="0"/>
            </w:trPr>
          </w:trPrChange>
        </w:trPr>
        <w:tc>
          <w:tcPr>
            <w:tcW w:w="7933" w:type="dxa"/>
            <w:tcBorders>
              <w:top w:val="nil"/>
              <w:left w:val="nil"/>
              <w:bottom w:val="nil"/>
              <w:right w:val="nil"/>
            </w:tcBorders>
            <w:tcPrChange w:id="261"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i/>
                <w:iCs/>
                <w:rtl/>
              </w:rPr>
              <w:t xml:space="preserve"> </w:t>
            </w:r>
            <w:r w:rsidRPr="00C71420">
              <w:rPr>
                <w:rFonts w:hint="eastAsia"/>
                <w:i/>
                <w:iCs/>
                <w:rtl/>
              </w:rPr>
              <w:t>أ</w:t>
            </w:r>
            <w:r w:rsidRPr="00C71420">
              <w:rPr>
                <w:i/>
                <w:iCs/>
                <w:rtl/>
              </w:rPr>
              <w:t xml:space="preserve"> )</w:t>
            </w:r>
            <w:r w:rsidRPr="002F79E3">
              <w:rPr>
                <w:rtl/>
              </w:rPr>
              <w:tab/>
            </w:r>
            <w:r w:rsidRPr="002F79E3">
              <w:rPr>
                <w:rFonts w:hint="eastAsia"/>
                <w:rtl/>
              </w:rPr>
              <w:t>يحدد</w:t>
            </w:r>
            <w:r w:rsidRPr="002F79E3">
              <w:rPr>
                <w:rtl/>
              </w:rPr>
              <w:t xml:space="preserve"> </w:t>
            </w:r>
            <w:r w:rsidRPr="002F79E3">
              <w:rPr>
                <w:rFonts w:hint="eastAsia"/>
                <w:rtl/>
              </w:rPr>
              <w:t>المبادئ</w:t>
            </w:r>
            <w:r w:rsidRPr="002F79E3">
              <w:rPr>
                <w:rtl/>
              </w:rPr>
              <w:t xml:space="preserve"> </w:t>
            </w:r>
            <w:r w:rsidRPr="002F79E3">
              <w:rPr>
                <w:rFonts w:hint="eastAsia"/>
                <w:rtl/>
              </w:rPr>
              <w:t>العامة</w:t>
            </w:r>
            <w:r w:rsidRPr="002F79E3">
              <w:rPr>
                <w:rtl/>
              </w:rPr>
              <w:t xml:space="preserve"> </w:t>
            </w:r>
            <w:r w:rsidRPr="002F79E3">
              <w:rPr>
                <w:rFonts w:hint="eastAsia"/>
                <w:rtl/>
              </w:rPr>
              <w:t>التي</w:t>
            </w:r>
            <w:r w:rsidRPr="002F79E3">
              <w:rPr>
                <w:rtl/>
              </w:rPr>
              <w:t xml:space="preserve"> </w:t>
            </w:r>
            <w:r w:rsidRPr="002F79E3">
              <w:rPr>
                <w:rFonts w:hint="eastAsia"/>
                <w:rtl/>
              </w:rPr>
              <w:t>تتيح</w:t>
            </w:r>
            <w:r w:rsidRPr="002F79E3">
              <w:rPr>
                <w:rtl/>
              </w:rPr>
              <w:t xml:space="preserve"> </w:t>
            </w:r>
            <w:r w:rsidRPr="002F79E3">
              <w:rPr>
                <w:rFonts w:hint="eastAsia"/>
                <w:rtl/>
              </w:rPr>
              <w:t>بلوغ</w:t>
            </w:r>
            <w:r w:rsidRPr="002F79E3">
              <w:rPr>
                <w:rtl/>
              </w:rPr>
              <w:t xml:space="preserve"> </w:t>
            </w:r>
            <w:r w:rsidRPr="002F79E3">
              <w:rPr>
                <w:rFonts w:hint="eastAsia"/>
                <w:rtl/>
              </w:rPr>
              <w:t>أهداف</w:t>
            </w:r>
            <w:r w:rsidRPr="002F79E3">
              <w:rPr>
                <w:rtl/>
              </w:rPr>
              <w:t xml:space="preserve"> </w:t>
            </w:r>
            <w:r w:rsidRPr="002F79E3">
              <w:rPr>
                <w:rFonts w:hint="eastAsia"/>
                <w:rtl/>
              </w:rPr>
              <w:t>الاتحاد</w:t>
            </w:r>
            <w:r w:rsidRPr="002F79E3">
              <w:rPr>
                <w:rtl/>
              </w:rPr>
              <w:t xml:space="preserve"> </w:t>
            </w:r>
            <w:r w:rsidRPr="002F79E3">
              <w:rPr>
                <w:rFonts w:hint="eastAsia"/>
                <w:rtl/>
              </w:rPr>
              <w:t>المذكورة</w:t>
            </w:r>
            <w:r w:rsidRPr="002F79E3">
              <w:rPr>
                <w:rtl/>
              </w:rPr>
              <w:t xml:space="preserve"> </w:t>
            </w:r>
            <w:r w:rsidRPr="002F79E3">
              <w:rPr>
                <w:rFonts w:hint="eastAsia"/>
                <w:rtl/>
              </w:rPr>
              <w:t>في</w:t>
            </w:r>
            <w:r w:rsidRPr="002F79E3">
              <w:rPr>
                <w:rtl/>
              </w:rPr>
              <w:t xml:space="preserve"> </w:t>
            </w:r>
            <w:r w:rsidRPr="002F79E3">
              <w:rPr>
                <w:rFonts w:hint="eastAsia"/>
                <w:rtl/>
              </w:rPr>
              <w:t>المادة</w:t>
            </w:r>
            <w:r w:rsidRPr="002F79E3">
              <w:rPr>
                <w:rtl/>
              </w:rPr>
              <w:t> </w:t>
            </w:r>
            <w:r w:rsidRPr="002F79E3">
              <w:t>1</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p>
        </w:tc>
        <w:tc>
          <w:tcPr>
            <w:tcW w:w="1861" w:type="dxa"/>
            <w:tcBorders>
              <w:top w:val="nil"/>
              <w:left w:val="nil"/>
              <w:bottom w:val="nil"/>
              <w:right w:val="nil"/>
            </w:tcBorders>
            <w:tcPrChange w:id="262"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sz w:val="18"/>
              </w:rPr>
            </w:pPr>
            <w:r w:rsidRPr="002F79E3">
              <w:rPr>
                <w:b/>
                <w:bCs/>
              </w:rPr>
              <w:t>49</w:t>
            </w:r>
          </w:p>
        </w:tc>
      </w:tr>
      <w:tr w:rsidR="00A02E5F" w:rsidRPr="002F79E3" w:rsidTr="00A02E5F">
        <w:trPr>
          <w:trHeight w:val="265"/>
          <w:jc w:val="center"/>
          <w:trPrChange w:id="263" w:author="ajlouni" w:date="2013-05-20T16:53:00Z">
            <w:trPr>
              <w:gridAfter w:val="0"/>
            </w:trPr>
          </w:trPrChange>
        </w:trPr>
        <w:tc>
          <w:tcPr>
            <w:tcW w:w="7933" w:type="dxa"/>
            <w:tcBorders>
              <w:top w:val="nil"/>
              <w:left w:val="nil"/>
              <w:bottom w:val="nil"/>
              <w:right w:val="nil"/>
            </w:tcBorders>
            <w:tcPrChange w:id="264"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eastAsia"/>
                <w:i/>
                <w:iCs/>
                <w:rtl/>
              </w:rPr>
              <w:t>ب</w:t>
            </w:r>
            <w:r w:rsidRPr="00C71420">
              <w:rPr>
                <w:i/>
                <w:iCs/>
                <w:rtl/>
              </w:rPr>
              <w:t>)</w:t>
            </w:r>
            <w:r w:rsidRPr="002F79E3">
              <w:rPr>
                <w:rtl/>
              </w:rPr>
              <w:tab/>
            </w:r>
            <w:r w:rsidRPr="002F79E3">
              <w:rPr>
                <w:rFonts w:hint="eastAsia"/>
                <w:rtl/>
              </w:rPr>
              <w:t>ينظر</w:t>
            </w:r>
            <w:r w:rsidRPr="002F79E3">
              <w:rPr>
                <w:rtl/>
              </w:rPr>
              <w:t xml:space="preserve"> </w:t>
            </w:r>
            <w:r w:rsidRPr="002F79E3">
              <w:rPr>
                <w:rFonts w:hint="eastAsia"/>
                <w:rtl/>
              </w:rPr>
              <w:t>في</w:t>
            </w:r>
            <w:r w:rsidRPr="002F79E3">
              <w:rPr>
                <w:rtl/>
              </w:rPr>
              <w:t xml:space="preserve"> </w:t>
            </w:r>
            <w:r w:rsidRPr="002F79E3">
              <w:rPr>
                <w:rFonts w:hint="eastAsia"/>
                <w:rtl/>
              </w:rPr>
              <w:t>تقارير</w:t>
            </w:r>
            <w:r w:rsidRPr="002F79E3">
              <w:rPr>
                <w:rtl/>
              </w:rPr>
              <w:t xml:space="preserve"> </w:t>
            </w:r>
            <w:r w:rsidRPr="002F79E3">
              <w:rPr>
                <w:rFonts w:hint="eastAsia"/>
                <w:rtl/>
              </w:rPr>
              <w:t>المجلس</w:t>
            </w:r>
            <w:r w:rsidRPr="002F79E3">
              <w:rPr>
                <w:rtl/>
              </w:rPr>
              <w:t xml:space="preserve"> </w:t>
            </w:r>
            <w:r w:rsidRPr="002F79E3">
              <w:rPr>
                <w:rFonts w:hint="eastAsia"/>
                <w:rtl/>
              </w:rPr>
              <w:t>عن</w:t>
            </w:r>
            <w:r w:rsidRPr="002F79E3">
              <w:rPr>
                <w:rtl/>
              </w:rPr>
              <w:t xml:space="preserve"> </w:t>
            </w:r>
            <w:r w:rsidRPr="002F79E3">
              <w:rPr>
                <w:rFonts w:hint="eastAsia"/>
                <w:rtl/>
              </w:rPr>
              <w:t>أنشطة</w:t>
            </w:r>
            <w:r w:rsidRPr="002F79E3">
              <w:rPr>
                <w:rtl/>
              </w:rPr>
              <w:t xml:space="preserve"> </w:t>
            </w:r>
            <w:r w:rsidRPr="002F79E3">
              <w:rPr>
                <w:rFonts w:hint="eastAsia"/>
                <w:rtl/>
              </w:rPr>
              <w:t>الاتحاد</w:t>
            </w:r>
            <w:r w:rsidRPr="002F79E3">
              <w:rPr>
                <w:rtl/>
              </w:rPr>
              <w:t xml:space="preserve"> </w:t>
            </w:r>
            <w:r w:rsidRPr="002F79E3">
              <w:rPr>
                <w:rFonts w:hint="eastAsia"/>
                <w:rtl/>
              </w:rPr>
              <w:t>منذ</w:t>
            </w:r>
            <w:r w:rsidRPr="002F79E3">
              <w:rPr>
                <w:rtl/>
              </w:rPr>
              <w:t xml:space="preserve"> </w:t>
            </w:r>
            <w:r w:rsidRPr="002F79E3">
              <w:rPr>
                <w:rFonts w:hint="eastAsia"/>
                <w:rtl/>
              </w:rPr>
              <w:t>آخر</w:t>
            </w:r>
            <w:r w:rsidRPr="002F79E3">
              <w:rPr>
                <w:rtl/>
              </w:rPr>
              <w:t xml:space="preserve"> </w:t>
            </w:r>
            <w:r w:rsidRPr="002F79E3">
              <w:rPr>
                <w:rFonts w:hint="eastAsia"/>
                <w:rtl/>
              </w:rPr>
              <w:t>مؤتمر</w:t>
            </w:r>
            <w:r w:rsidRPr="002F79E3">
              <w:rPr>
                <w:rtl/>
              </w:rPr>
              <w:t xml:space="preserve"> </w:t>
            </w:r>
            <w:r w:rsidRPr="002F79E3">
              <w:rPr>
                <w:rFonts w:hint="eastAsia"/>
                <w:rtl/>
              </w:rPr>
              <w:t>للمندوبين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وعن</w:t>
            </w:r>
            <w:r w:rsidRPr="002F79E3">
              <w:rPr>
                <w:rtl/>
              </w:rPr>
              <w:t xml:space="preserve"> </w:t>
            </w:r>
            <w:r w:rsidRPr="002F79E3">
              <w:rPr>
                <w:rFonts w:hint="eastAsia"/>
                <w:rtl/>
              </w:rPr>
              <w:t>السياسة</w:t>
            </w:r>
            <w:r w:rsidRPr="002F79E3">
              <w:rPr>
                <w:rtl/>
              </w:rPr>
              <w:t xml:space="preserve"> </w:t>
            </w:r>
            <w:r w:rsidRPr="002F79E3">
              <w:rPr>
                <w:rFonts w:hint="eastAsia"/>
                <w:rtl/>
              </w:rPr>
              <w:t>العامة</w:t>
            </w:r>
            <w:r w:rsidRPr="002F79E3">
              <w:rPr>
                <w:rtl/>
              </w:rPr>
              <w:t xml:space="preserve"> </w:t>
            </w:r>
            <w:r w:rsidRPr="002F79E3">
              <w:rPr>
                <w:rFonts w:hint="eastAsia"/>
                <w:rtl/>
              </w:rPr>
              <w:t>والتخطيط</w:t>
            </w:r>
            <w:r w:rsidRPr="002F79E3">
              <w:rPr>
                <w:rtl/>
              </w:rPr>
              <w:t xml:space="preserve"> </w:t>
            </w:r>
            <w:r w:rsidRPr="002F79E3">
              <w:rPr>
                <w:rFonts w:hint="eastAsia"/>
                <w:rtl/>
              </w:rPr>
              <w:t>الاستراتيجي</w:t>
            </w:r>
            <w:r w:rsidRPr="002F79E3">
              <w:rPr>
                <w:rtl/>
              </w:rPr>
              <w:t xml:space="preserve"> </w:t>
            </w:r>
            <w:r w:rsidRPr="002F79E3">
              <w:rPr>
                <w:rFonts w:hint="eastAsia"/>
                <w:rtl/>
              </w:rPr>
              <w:t>للاتحاد؛</w:t>
            </w:r>
          </w:p>
        </w:tc>
        <w:tc>
          <w:tcPr>
            <w:tcW w:w="1861" w:type="dxa"/>
            <w:tcBorders>
              <w:top w:val="nil"/>
              <w:left w:val="nil"/>
              <w:bottom w:val="nil"/>
              <w:right w:val="nil"/>
            </w:tcBorders>
            <w:tcPrChange w:id="265"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50</w:t>
            </w:r>
            <w:r w:rsidRPr="002F79E3">
              <w:rPr>
                <w:b/>
                <w:bCs/>
                <w:rtl/>
              </w:rPr>
              <w:br/>
            </w:r>
            <w:r w:rsidRPr="00D63060">
              <w:rPr>
                <w:b/>
                <w:bCs/>
                <w:sz w:val="18"/>
                <w:szCs w:val="18"/>
              </w:rPr>
              <w:t>PP-94</w:t>
            </w:r>
            <w:r w:rsidRPr="002F79E3">
              <w:rPr>
                <w:b/>
                <w:bCs/>
              </w:rPr>
              <w:br/>
            </w:r>
            <w:r w:rsidRPr="00D63060">
              <w:rPr>
                <w:b/>
                <w:bCs/>
                <w:sz w:val="18"/>
                <w:szCs w:val="18"/>
              </w:rPr>
              <w:t>PP-98</w:t>
            </w:r>
          </w:p>
        </w:tc>
      </w:tr>
      <w:tr w:rsidR="00A02E5F" w:rsidRPr="002F79E3" w:rsidTr="00A02E5F">
        <w:trPr>
          <w:trHeight w:val="265"/>
          <w:jc w:val="center"/>
          <w:trPrChange w:id="266" w:author="ajlouni" w:date="2013-05-20T16:53:00Z">
            <w:trPr>
              <w:gridAfter w:val="0"/>
            </w:trPr>
          </w:trPrChange>
        </w:trPr>
        <w:tc>
          <w:tcPr>
            <w:tcW w:w="7933" w:type="dxa"/>
            <w:tcBorders>
              <w:top w:val="nil"/>
              <w:left w:val="nil"/>
              <w:bottom w:val="nil"/>
              <w:right w:val="nil"/>
            </w:tcBorders>
            <w:tcPrChange w:id="267"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eastAsia"/>
                <w:i/>
                <w:iCs/>
                <w:rtl/>
              </w:rPr>
              <w:t>ج</w:t>
            </w:r>
            <w:r w:rsidRPr="00C71420">
              <w:rPr>
                <w:i/>
                <w:iCs/>
                <w:rtl/>
              </w:rPr>
              <w:t>)</w:t>
            </w:r>
            <w:r w:rsidRPr="002F79E3">
              <w:rPr>
                <w:rtl/>
              </w:rPr>
              <w:tab/>
            </w:r>
            <w:r w:rsidRPr="002F79E3">
              <w:rPr>
                <w:rFonts w:hint="eastAsia"/>
                <w:rtl/>
              </w:rPr>
              <w:t>يضع</w:t>
            </w:r>
            <w:r w:rsidRPr="002F79E3">
              <w:rPr>
                <w:rtl/>
              </w:rPr>
              <w:t xml:space="preserve"> </w:t>
            </w:r>
            <w:r w:rsidRPr="002F79E3">
              <w:rPr>
                <w:rFonts w:hint="eastAsia"/>
                <w:rtl/>
              </w:rPr>
              <w:t>الخطة</w:t>
            </w:r>
            <w:r w:rsidRPr="002F79E3">
              <w:rPr>
                <w:rtl/>
              </w:rPr>
              <w:t xml:space="preserve"> </w:t>
            </w:r>
            <w:r w:rsidRPr="002F79E3">
              <w:rPr>
                <w:rFonts w:hint="eastAsia"/>
                <w:rtl/>
              </w:rPr>
              <w:t>الاستراتيجية</w:t>
            </w:r>
            <w:r w:rsidRPr="002F79E3">
              <w:rPr>
                <w:rtl/>
              </w:rPr>
              <w:t xml:space="preserve"> </w:t>
            </w:r>
            <w:r w:rsidRPr="002F79E3">
              <w:rPr>
                <w:rFonts w:hint="eastAsia"/>
                <w:rtl/>
              </w:rPr>
              <w:t>للاتحاد</w:t>
            </w:r>
            <w:r w:rsidRPr="002F79E3">
              <w:rPr>
                <w:rtl/>
              </w:rPr>
              <w:t xml:space="preserve"> </w:t>
            </w:r>
            <w:r w:rsidRPr="002F79E3">
              <w:rPr>
                <w:rFonts w:hint="eastAsia"/>
                <w:rtl/>
              </w:rPr>
              <w:t>وأسس</w:t>
            </w:r>
            <w:r w:rsidRPr="002F79E3">
              <w:rPr>
                <w:rtl/>
              </w:rPr>
              <w:t xml:space="preserve"> </w:t>
            </w:r>
            <w:r w:rsidRPr="002F79E3">
              <w:rPr>
                <w:rFonts w:hint="eastAsia"/>
                <w:rtl/>
              </w:rPr>
              <w:t>ميزانية</w:t>
            </w:r>
            <w:r w:rsidRPr="002F79E3">
              <w:rPr>
                <w:rtl/>
              </w:rPr>
              <w:t xml:space="preserve"> </w:t>
            </w:r>
            <w:r w:rsidRPr="002F79E3">
              <w:rPr>
                <w:rFonts w:hint="eastAsia"/>
                <w:rtl/>
              </w:rPr>
              <w:t>الاتحاد،</w:t>
            </w:r>
            <w:r w:rsidRPr="002F79E3">
              <w:rPr>
                <w:rtl/>
              </w:rPr>
              <w:t xml:space="preserve"> </w:t>
            </w:r>
            <w:r w:rsidRPr="002F79E3">
              <w:rPr>
                <w:rFonts w:hint="eastAsia"/>
                <w:rtl/>
              </w:rPr>
              <w:t>كما</w:t>
            </w:r>
            <w:r w:rsidRPr="002F79E3">
              <w:rPr>
                <w:rtl/>
              </w:rPr>
              <w:t xml:space="preserve"> </w:t>
            </w:r>
            <w:r w:rsidRPr="002F79E3">
              <w:rPr>
                <w:rFonts w:hint="eastAsia"/>
                <w:rtl/>
              </w:rPr>
              <w:t>يحدد</w:t>
            </w:r>
            <w:r w:rsidRPr="002F79E3">
              <w:rPr>
                <w:rtl/>
              </w:rPr>
              <w:t xml:space="preserve"> </w:t>
            </w:r>
            <w:r w:rsidRPr="002F79E3">
              <w:rPr>
                <w:rFonts w:hint="eastAsia"/>
                <w:rtl/>
              </w:rPr>
              <w:t>الحدود</w:t>
            </w:r>
            <w:r w:rsidRPr="002F79E3">
              <w:rPr>
                <w:rtl/>
              </w:rPr>
              <w:t xml:space="preserve"> </w:t>
            </w:r>
            <w:r w:rsidRPr="002F79E3">
              <w:rPr>
                <w:rFonts w:hint="eastAsia"/>
                <w:rtl/>
              </w:rPr>
              <w:t>المالية</w:t>
            </w:r>
            <w:r w:rsidRPr="002F79E3">
              <w:rPr>
                <w:rtl/>
              </w:rPr>
              <w:t xml:space="preserve"> </w:t>
            </w:r>
            <w:r w:rsidRPr="002F79E3">
              <w:rPr>
                <w:rFonts w:hint="eastAsia"/>
                <w:rtl/>
              </w:rPr>
              <w:t>للفترة</w:t>
            </w:r>
            <w:r w:rsidRPr="002F79E3">
              <w:rPr>
                <w:rtl/>
              </w:rPr>
              <w:t xml:space="preserve"> </w:t>
            </w:r>
            <w:r w:rsidRPr="002F79E3">
              <w:rPr>
                <w:rFonts w:hint="eastAsia"/>
                <w:rtl/>
              </w:rPr>
              <w:t>الممتدة</w:t>
            </w:r>
            <w:r w:rsidRPr="002F79E3">
              <w:rPr>
                <w:rtl/>
              </w:rPr>
              <w:t xml:space="preserve"> </w:t>
            </w:r>
            <w:r w:rsidRPr="002F79E3">
              <w:rPr>
                <w:rFonts w:hint="eastAsia"/>
                <w:rtl/>
              </w:rPr>
              <w:t>إلى</w:t>
            </w:r>
            <w:r w:rsidRPr="002F79E3">
              <w:rPr>
                <w:rtl/>
              </w:rPr>
              <w:t xml:space="preserve"> </w:t>
            </w:r>
            <w:r w:rsidRPr="002F79E3">
              <w:rPr>
                <w:rFonts w:hint="eastAsia"/>
                <w:rtl/>
              </w:rPr>
              <w:t>موعد</w:t>
            </w:r>
            <w:r w:rsidRPr="002F79E3">
              <w:rPr>
                <w:rtl/>
              </w:rPr>
              <w:t xml:space="preserve"> </w:t>
            </w:r>
            <w:r w:rsidRPr="002F79E3">
              <w:rPr>
                <w:rFonts w:hint="eastAsia"/>
                <w:rtl/>
              </w:rPr>
              <w:t>انعقاد</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التالي،</w:t>
            </w:r>
            <w:r w:rsidRPr="002F79E3">
              <w:rPr>
                <w:rtl/>
              </w:rPr>
              <w:t xml:space="preserve"> </w:t>
            </w:r>
            <w:r w:rsidRPr="002F79E3">
              <w:rPr>
                <w:rFonts w:hint="eastAsia"/>
                <w:rtl/>
              </w:rPr>
              <w:t>آخذاً</w:t>
            </w:r>
            <w:r w:rsidRPr="002F79E3">
              <w:rPr>
                <w:rtl/>
              </w:rPr>
              <w:t xml:space="preserve"> </w:t>
            </w:r>
            <w:r w:rsidRPr="002F79E3">
              <w:rPr>
                <w:rFonts w:hint="eastAsia"/>
                <w:rtl/>
              </w:rPr>
              <w:t>بالحسبان</w:t>
            </w:r>
            <w:r w:rsidRPr="002F79E3">
              <w:rPr>
                <w:rtl/>
              </w:rPr>
              <w:t xml:space="preserve"> </w:t>
            </w:r>
            <w:r w:rsidRPr="002F79E3">
              <w:rPr>
                <w:rFonts w:hint="eastAsia"/>
                <w:rtl/>
              </w:rPr>
              <w:t>مقرراته</w:t>
            </w:r>
            <w:r w:rsidRPr="002F79E3">
              <w:rPr>
                <w:rtl/>
              </w:rPr>
              <w:t xml:space="preserve"> </w:t>
            </w:r>
            <w:r w:rsidRPr="002F79E3">
              <w:rPr>
                <w:rFonts w:hint="eastAsia"/>
                <w:rtl/>
              </w:rPr>
              <w:t>الصادرة</w:t>
            </w:r>
            <w:r w:rsidRPr="002F79E3">
              <w:rPr>
                <w:rtl/>
              </w:rPr>
              <w:t xml:space="preserve"> </w:t>
            </w:r>
            <w:r w:rsidRPr="002F79E3">
              <w:rPr>
                <w:rFonts w:hint="eastAsia"/>
                <w:rtl/>
              </w:rPr>
              <w:t>على</w:t>
            </w:r>
            <w:r w:rsidRPr="002F79E3">
              <w:rPr>
                <w:rtl/>
              </w:rPr>
              <w:t xml:space="preserve"> </w:t>
            </w:r>
            <w:r w:rsidRPr="002F79E3">
              <w:rPr>
                <w:rFonts w:hint="eastAsia"/>
                <w:rtl/>
              </w:rPr>
              <w:t>أساس</w:t>
            </w:r>
            <w:r w:rsidRPr="002F79E3">
              <w:rPr>
                <w:rtl/>
              </w:rPr>
              <w:t xml:space="preserve"> </w:t>
            </w:r>
            <w:r w:rsidRPr="002F79E3">
              <w:rPr>
                <w:rFonts w:hint="eastAsia"/>
                <w:rtl/>
              </w:rPr>
              <w:t>التقارير</w:t>
            </w:r>
            <w:r w:rsidRPr="002F79E3">
              <w:rPr>
                <w:rtl/>
              </w:rPr>
              <w:t xml:space="preserve"> </w:t>
            </w:r>
            <w:r w:rsidRPr="002F79E3">
              <w:rPr>
                <w:rFonts w:hint="eastAsia"/>
                <w:rtl/>
              </w:rPr>
              <w:t>المشار</w:t>
            </w:r>
            <w:r w:rsidRPr="002F79E3">
              <w:rPr>
                <w:rtl/>
              </w:rPr>
              <w:t xml:space="preserve"> </w:t>
            </w:r>
            <w:r w:rsidRPr="002F79E3">
              <w:rPr>
                <w:rFonts w:hint="eastAsia"/>
                <w:rtl/>
              </w:rPr>
              <w:t>إليها</w:t>
            </w:r>
            <w:r w:rsidRPr="002F79E3">
              <w:rPr>
                <w:rtl/>
              </w:rPr>
              <w:t xml:space="preserve"> </w:t>
            </w:r>
            <w:r w:rsidRPr="002F79E3">
              <w:rPr>
                <w:rFonts w:hint="eastAsia"/>
                <w:rtl/>
              </w:rPr>
              <w:t>في</w:t>
            </w:r>
            <w:r w:rsidRPr="002F79E3">
              <w:rPr>
                <w:rtl/>
              </w:rPr>
              <w:t xml:space="preserve"> </w:t>
            </w:r>
            <w:r w:rsidRPr="002F79E3">
              <w:rPr>
                <w:rFonts w:hint="eastAsia"/>
                <w:rtl/>
              </w:rPr>
              <w:t>الرقم</w:t>
            </w:r>
            <w:r w:rsidRPr="002F79E3">
              <w:rPr>
                <w:rtl/>
              </w:rPr>
              <w:t> </w:t>
            </w:r>
            <w:r w:rsidRPr="002F79E3">
              <w:t>50</w:t>
            </w:r>
            <w:r w:rsidRPr="002F79E3">
              <w:rPr>
                <w:rtl/>
              </w:rPr>
              <w:t xml:space="preserve"> </w:t>
            </w:r>
            <w:r w:rsidRPr="002F79E3">
              <w:rPr>
                <w:rFonts w:hint="eastAsia"/>
                <w:rtl/>
              </w:rPr>
              <w:t>أعلاه،</w:t>
            </w:r>
            <w:r w:rsidRPr="002F79E3">
              <w:rPr>
                <w:rtl/>
              </w:rPr>
              <w:t xml:space="preserve"> </w:t>
            </w:r>
            <w:r w:rsidRPr="002F79E3">
              <w:rPr>
                <w:rFonts w:hint="eastAsia"/>
                <w:rtl/>
              </w:rPr>
              <w:t>وذلك</w:t>
            </w:r>
            <w:r w:rsidRPr="002F79E3">
              <w:rPr>
                <w:rtl/>
              </w:rPr>
              <w:t xml:space="preserve"> </w:t>
            </w:r>
            <w:r w:rsidRPr="002F79E3">
              <w:rPr>
                <w:rFonts w:hint="eastAsia"/>
                <w:rtl/>
              </w:rPr>
              <w:t>بعد</w:t>
            </w:r>
            <w:r w:rsidRPr="002F79E3">
              <w:rPr>
                <w:rtl/>
              </w:rPr>
              <w:t xml:space="preserve"> </w:t>
            </w:r>
            <w:r w:rsidRPr="002F79E3">
              <w:rPr>
                <w:rFonts w:hint="eastAsia"/>
                <w:rtl/>
              </w:rPr>
              <w:t>أن</w:t>
            </w:r>
            <w:r w:rsidRPr="002F79E3">
              <w:rPr>
                <w:rtl/>
              </w:rPr>
              <w:t xml:space="preserve"> </w:t>
            </w:r>
            <w:r w:rsidRPr="002F79E3">
              <w:rPr>
                <w:rFonts w:hint="eastAsia"/>
                <w:rtl/>
              </w:rPr>
              <w:t>يكون</w:t>
            </w:r>
            <w:r w:rsidRPr="002F79E3">
              <w:rPr>
                <w:rtl/>
              </w:rPr>
              <w:t xml:space="preserve"> </w:t>
            </w:r>
            <w:r w:rsidRPr="002F79E3">
              <w:rPr>
                <w:rFonts w:hint="eastAsia"/>
                <w:rtl/>
              </w:rPr>
              <w:t>قد</w:t>
            </w:r>
            <w:r w:rsidRPr="002F79E3">
              <w:rPr>
                <w:rtl/>
              </w:rPr>
              <w:t xml:space="preserve"> </w:t>
            </w:r>
            <w:r w:rsidRPr="002F79E3">
              <w:rPr>
                <w:rFonts w:hint="eastAsia"/>
                <w:rtl/>
              </w:rPr>
              <w:t>نظر</w:t>
            </w:r>
            <w:r w:rsidRPr="002F79E3">
              <w:rPr>
                <w:rtl/>
              </w:rPr>
              <w:t xml:space="preserve"> </w:t>
            </w:r>
            <w:r w:rsidRPr="002F79E3">
              <w:rPr>
                <w:rFonts w:hint="eastAsia"/>
                <w:rtl/>
              </w:rPr>
              <w:t>في</w:t>
            </w:r>
            <w:r w:rsidRPr="002F79E3">
              <w:rPr>
                <w:rtl/>
              </w:rPr>
              <w:t xml:space="preserve"> </w:t>
            </w:r>
            <w:r w:rsidRPr="002F79E3">
              <w:rPr>
                <w:rFonts w:hint="eastAsia"/>
                <w:rtl/>
              </w:rPr>
              <w:t>جميع</w:t>
            </w:r>
            <w:r w:rsidRPr="002F79E3">
              <w:rPr>
                <w:rtl/>
              </w:rPr>
              <w:t xml:space="preserve"> </w:t>
            </w:r>
            <w:r w:rsidRPr="002F79E3">
              <w:rPr>
                <w:rFonts w:hint="eastAsia"/>
                <w:rtl/>
              </w:rPr>
              <w:t>جوانب</w:t>
            </w:r>
            <w:r w:rsidRPr="002F79E3">
              <w:rPr>
                <w:rtl/>
              </w:rPr>
              <w:t xml:space="preserve"> </w:t>
            </w:r>
            <w:r w:rsidRPr="002F79E3">
              <w:rPr>
                <w:rFonts w:hint="eastAsia"/>
                <w:rtl/>
              </w:rPr>
              <w:t>أعمال</w:t>
            </w:r>
            <w:r w:rsidRPr="002F79E3">
              <w:rPr>
                <w:rtl/>
              </w:rPr>
              <w:t xml:space="preserve"> </w:t>
            </w:r>
            <w:r w:rsidRPr="002F79E3">
              <w:rPr>
                <w:rFonts w:hint="eastAsia"/>
                <w:rtl/>
              </w:rPr>
              <w:t>الاتحاد</w:t>
            </w:r>
            <w:r w:rsidRPr="002F79E3">
              <w:rPr>
                <w:rtl/>
              </w:rPr>
              <w:t xml:space="preserve"> </w:t>
            </w:r>
            <w:r w:rsidRPr="002F79E3">
              <w:rPr>
                <w:rFonts w:hint="eastAsia"/>
                <w:rtl/>
              </w:rPr>
              <w:t>ذات</w:t>
            </w:r>
            <w:r w:rsidRPr="002F79E3">
              <w:rPr>
                <w:rtl/>
              </w:rPr>
              <w:t xml:space="preserve"> </w:t>
            </w:r>
            <w:r w:rsidRPr="002F79E3">
              <w:rPr>
                <w:rFonts w:hint="eastAsia"/>
                <w:rtl/>
              </w:rPr>
              <w:t>الصلة</w:t>
            </w:r>
            <w:r w:rsidRPr="002F79E3">
              <w:rPr>
                <w:rtl/>
              </w:rPr>
              <w:t xml:space="preserve"> </w:t>
            </w:r>
            <w:r w:rsidRPr="002F79E3">
              <w:rPr>
                <w:rFonts w:hint="eastAsia"/>
                <w:rtl/>
              </w:rPr>
              <w:t>أثناء</w:t>
            </w:r>
            <w:r w:rsidRPr="002F79E3">
              <w:rPr>
                <w:rtl/>
              </w:rPr>
              <w:t xml:space="preserve"> </w:t>
            </w:r>
            <w:r w:rsidRPr="002F79E3">
              <w:rPr>
                <w:rFonts w:hint="eastAsia"/>
                <w:rtl/>
              </w:rPr>
              <w:t>هذه</w:t>
            </w:r>
            <w:r w:rsidRPr="002F79E3">
              <w:rPr>
                <w:rtl/>
              </w:rPr>
              <w:t xml:space="preserve"> </w:t>
            </w:r>
            <w:r w:rsidRPr="002F79E3">
              <w:rPr>
                <w:rFonts w:hint="eastAsia"/>
                <w:rtl/>
              </w:rPr>
              <w:t>الفترة؛</w:t>
            </w:r>
          </w:p>
        </w:tc>
        <w:tc>
          <w:tcPr>
            <w:tcW w:w="1861" w:type="dxa"/>
            <w:tcBorders>
              <w:top w:val="nil"/>
              <w:left w:val="nil"/>
              <w:bottom w:val="nil"/>
              <w:right w:val="nil"/>
            </w:tcBorders>
            <w:tcPrChange w:id="268"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tl/>
              </w:rPr>
            </w:pPr>
            <w:r w:rsidRPr="002F79E3">
              <w:rPr>
                <w:b/>
                <w:bCs/>
              </w:rPr>
              <w:t>51</w:t>
            </w:r>
            <w:r w:rsidRPr="002F79E3">
              <w:rPr>
                <w:b/>
                <w:bCs/>
                <w:rtl/>
              </w:rPr>
              <w:br/>
            </w:r>
            <w:r w:rsidRPr="00D63060">
              <w:rPr>
                <w:b/>
                <w:bCs/>
                <w:sz w:val="18"/>
                <w:szCs w:val="18"/>
              </w:rPr>
              <w:t>PP-98</w:t>
            </w:r>
            <w:r w:rsidRPr="002F79E3">
              <w:rPr>
                <w:b/>
                <w:bCs/>
                <w:rtl/>
              </w:rPr>
              <w:br/>
            </w:r>
            <w:r w:rsidRPr="00D63060">
              <w:rPr>
                <w:b/>
                <w:bCs/>
                <w:sz w:val="18"/>
                <w:szCs w:val="18"/>
              </w:rPr>
              <w:t>PP-02</w:t>
            </w:r>
          </w:p>
        </w:tc>
      </w:tr>
      <w:tr w:rsidR="00A02E5F" w:rsidRPr="002F79E3" w:rsidTr="00A02E5F">
        <w:trPr>
          <w:trHeight w:val="265"/>
          <w:jc w:val="center"/>
          <w:trPrChange w:id="269" w:author="ajlouni" w:date="2013-05-20T16:53:00Z">
            <w:trPr>
              <w:gridAfter w:val="0"/>
            </w:trPr>
          </w:trPrChange>
        </w:trPr>
        <w:tc>
          <w:tcPr>
            <w:tcW w:w="7933" w:type="dxa"/>
            <w:tcBorders>
              <w:top w:val="nil"/>
              <w:left w:val="nil"/>
              <w:bottom w:val="nil"/>
              <w:right w:val="nil"/>
            </w:tcBorders>
            <w:tcPrChange w:id="270"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F79E3">
              <w:br w:type="page"/>
            </w:r>
            <w:r w:rsidRPr="00C71420">
              <w:rPr>
                <w:rFonts w:hint="eastAsia"/>
                <w:i/>
                <w:iCs/>
                <w:rtl/>
              </w:rPr>
              <w:t>ج</w:t>
            </w:r>
            <w:r w:rsidRPr="00C71420">
              <w:rPr>
                <w:i/>
                <w:iCs/>
                <w:rtl/>
              </w:rPr>
              <w:t> </w:t>
            </w:r>
            <w:r w:rsidRPr="00C71420">
              <w:rPr>
                <w:rFonts w:hint="eastAsia"/>
                <w:i/>
                <w:iCs/>
                <w:rtl/>
              </w:rPr>
              <w:t>مكرراً</w:t>
            </w:r>
            <w:r w:rsidRPr="00C71420">
              <w:rPr>
                <w:i/>
                <w:iCs/>
                <w:rtl/>
              </w:rPr>
              <w:t>)</w:t>
            </w:r>
            <w:r w:rsidRPr="002F79E3">
              <w:rPr>
                <w:rtl/>
              </w:rPr>
              <w:tab/>
            </w:r>
            <w:r w:rsidRPr="002F79E3">
              <w:rPr>
                <w:rFonts w:hint="eastAsia"/>
                <w:rtl/>
              </w:rPr>
              <w:t>يحدد،</w:t>
            </w:r>
            <w:r w:rsidRPr="002F79E3">
              <w:rPr>
                <w:rtl/>
              </w:rPr>
              <w:t xml:space="preserve"> </w:t>
            </w:r>
            <w:r w:rsidRPr="002F79E3">
              <w:rPr>
                <w:rFonts w:hint="eastAsia"/>
                <w:rtl/>
              </w:rPr>
              <w:t>باستعمال</w:t>
            </w:r>
            <w:r w:rsidRPr="002F79E3">
              <w:rPr>
                <w:rtl/>
              </w:rPr>
              <w:t xml:space="preserve"> </w:t>
            </w:r>
            <w:r w:rsidRPr="002F79E3">
              <w:rPr>
                <w:rFonts w:hint="eastAsia"/>
                <w:rtl/>
              </w:rPr>
              <w:t>الإجراءات</w:t>
            </w:r>
            <w:r w:rsidRPr="002F79E3">
              <w:rPr>
                <w:rtl/>
              </w:rPr>
              <w:t xml:space="preserve"> </w:t>
            </w:r>
            <w:r w:rsidRPr="002F79E3">
              <w:rPr>
                <w:rFonts w:hint="eastAsia"/>
                <w:rtl/>
              </w:rPr>
              <w:t>الموضحة</w:t>
            </w:r>
            <w:r w:rsidRPr="002F79E3">
              <w:rPr>
                <w:rtl/>
              </w:rPr>
              <w:t xml:space="preserve"> </w:t>
            </w:r>
            <w:r w:rsidRPr="002F79E3">
              <w:rPr>
                <w:rFonts w:hint="eastAsia"/>
                <w:rtl/>
              </w:rPr>
              <w:t>في</w:t>
            </w:r>
            <w:r w:rsidRPr="002F79E3">
              <w:rPr>
                <w:rtl/>
              </w:rPr>
              <w:t xml:space="preserve"> </w:t>
            </w:r>
            <w:r w:rsidRPr="002F79E3">
              <w:rPr>
                <w:rFonts w:hint="eastAsia"/>
                <w:rtl/>
              </w:rPr>
              <w:t>الأرقام</w:t>
            </w:r>
            <w:r w:rsidRPr="002F79E3">
              <w:rPr>
                <w:rtl/>
              </w:rPr>
              <w:t xml:space="preserve"> </w:t>
            </w:r>
            <w:r w:rsidRPr="002F79E3">
              <w:rPr>
                <w:rFonts w:hint="eastAsia"/>
                <w:rtl/>
              </w:rPr>
              <w:t>من</w:t>
            </w:r>
            <w:r w:rsidRPr="002F79E3">
              <w:rPr>
                <w:rtl/>
              </w:rPr>
              <w:t> </w:t>
            </w:r>
            <w:r w:rsidRPr="002F79E3">
              <w:t>161D</w:t>
            </w:r>
            <w:r w:rsidRPr="002F79E3">
              <w:rPr>
                <w:rtl/>
              </w:rPr>
              <w:t xml:space="preserve"> </w:t>
            </w:r>
            <w:r w:rsidRPr="002F79E3">
              <w:rPr>
                <w:rFonts w:hint="eastAsia"/>
                <w:rtl/>
              </w:rPr>
              <w:t>إلى</w:t>
            </w:r>
            <w:r w:rsidRPr="002F79E3">
              <w:rPr>
                <w:rtl/>
              </w:rPr>
              <w:t xml:space="preserve"> </w:t>
            </w:r>
            <w:r w:rsidRPr="002F79E3">
              <w:t>161G</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العدد</w:t>
            </w:r>
            <w:r w:rsidRPr="002F79E3">
              <w:rPr>
                <w:rtl/>
              </w:rPr>
              <w:t xml:space="preserve"> </w:t>
            </w:r>
            <w:r w:rsidRPr="002F79E3">
              <w:rPr>
                <w:rFonts w:hint="eastAsia"/>
                <w:rtl/>
              </w:rPr>
              <w:t>الكلي</w:t>
            </w:r>
            <w:r w:rsidRPr="002F79E3">
              <w:rPr>
                <w:rtl/>
              </w:rPr>
              <w:t xml:space="preserve"> </w:t>
            </w:r>
            <w:r w:rsidRPr="002F79E3">
              <w:rPr>
                <w:rFonts w:hint="eastAsia"/>
                <w:rtl/>
              </w:rPr>
              <w:t>لوحدات</w:t>
            </w:r>
            <w:r w:rsidRPr="002F79E3">
              <w:rPr>
                <w:rtl/>
              </w:rPr>
              <w:t xml:space="preserve"> </w:t>
            </w:r>
            <w:r w:rsidRPr="002F79E3">
              <w:rPr>
                <w:rFonts w:hint="eastAsia"/>
                <w:rtl/>
              </w:rPr>
              <w:t>المساهمة</w:t>
            </w:r>
            <w:r w:rsidRPr="002F79E3">
              <w:rPr>
                <w:rtl/>
              </w:rPr>
              <w:t xml:space="preserve"> </w:t>
            </w:r>
            <w:r w:rsidRPr="002F79E3">
              <w:rPr>
                <w:rFonts w:hint="eastAsia"/>
                <w:rtl/>
              </w:rPr>
              <w:t>للفترة</w:t>
            </w:r>
            <w:r w:rsidRPr="002F79E3">
              <w:rPr>
                <w:rtl/>
              </w:rPr>
              <w:t xml:space="preserve"> </w:t>
            </w:r>
            <w:r w:rsidRPr="002F79E3">
              <w:rPr>
                <w:rFonts w:hint="eastAsia"/>
                <w:rtl/>
              </w:rPr>
              <w:t>الممتدة</w:t>
            </w:r>
            <w:r w:rsidRPr="002F79E3">
              <w:rPr>
                <w:rtl/>
              </w:rPr>
              <w:t xml:space="preserve"> </w:t>
            </w:r>
            <w:r w:rsidRPr="002F79E3">
              <w:rPr>
                <w:rFonts w:hint="eastAsia"/>
                <w:rtl/>
              </w:rPr>
              <w:t>إلى</w:t>
            </w:r>
            <w:r w:rsidRPr="002F79E3">
              <w:rPr>
                <w:rtl/>
              </w:rPr>
              <w:t xml:space="preserve"> </w:t>
            </w:r>
            <w:r w:rsidRPr="002F79E3">
              <w:rPr>
                <w:rFonts w:hint="eastAsia"/>
                <w:rtl/>
              </w:rPr>
              <w:t>موعد</w:t>
            </w:r>
            <w:r w:rsidRPr="002F79E3">
              <w:rPr>
                <w:rtl/>
              </w:rPr>
              <w:t xml:space="preserve"> </w:t>
            </w:r>
            <w:r w:rsidRPr="002F79E3">
              <w:rPr>
                <w:rFonts w:hint="eastAsia"/>
                <w:rtl/>
              </w:rPr>
              <w:t>انعقاد</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التالي،</w:t>
            </w:r>
            <w:r w:rsidRPr="002F79E3">
              <w:rPr>
                <w:rtl/>
              </w:rPr>
              <w:t xml:space="preserve"> </w:t>
            </w:r>
            <w:r w:rsidRPr="002F79E3">
              <w:rPr>
                <w:rFonts w:hint="eastAsia"/>
                <w:rtl/>
              </w:rPr>
              <w:t>وذلك</w:t>
            </w:r>
            <w:r w:rsidRPr="002F79E3">
              <w:rPr>
                <w:rtl/>
              </w:rPr>
              <w:t xml:space="preserve"> </w:t>
            </w:r>
            <w:r w:rsidRPr="002F79E3">
              <w:rPr>
                <w:rFonts w:hint="eastAsia"/>
                <w:rtl/>
              </w:rPr>
              <w:t>على</w:t>
            </w:r>
            <w:r w:rsidRPr="002F79E3">
              <w:rPr>
                <w:rtl/>
              </w:rPr>
              <w:t xml:space="preserve"> </w:t>
            </w:r>
            <w:r w:rsidRPr="002F79E3">
              <w:rPr>
                <w:rFonts w:hint="eastAsia"/>
                <w:rtl/>
              </w:rPr>
              <w:t>أساس</w:t>
            </w:r>
            <w:r w:rsidRPr="002F79E3">
              <w:rPr>
                <w:rtl/>
              </w:rPr>
              <w:t xml:space="preserve"> </w:t>
            </w:r>
            <w:r w:rsidRPr="002F79E3">
              <w:rPr>
                <w:rFonts w:hint="eastAsia"/>
                <w:rtl/>
              </w:rPr>
              <w:t>فئات</w:t>
            </w:r>
            <w:r w:rsidRPr="002F79E3">
              <w:rPr>
                <w:rtl/>
              </w:rPr>
              <w:t xml:space="preserve"> </w:t>
            </w:r>
            <w:r w:rsidRPr="002F79E3">
              <w:rPr>
                <w:rFonts w:hint="eastAsia"/>
                <w:rtl/>
              </w:rPr>
              <w:t>المساهمة</w:t>
            </w:r>
            <w:r w:rsidRPr="002F79E3">
              <w:rPr>
                <w:rtl/>
              </w:rPr>
              <w:t xml:space="preserve"> </w:t>
            </w:r>
            <w:r w:rsidRPr="002F79E3">
              <w:rPr>
                <w:rFonts w:hint="eastAsia"/>
                <w:rtl/>
              </w:rPr>
              <w:t>التي</w:t>
            </w:r>
            <w:r w:rsidRPr="002F79E3">
              <w:rPr>
                <w:rtl/>
              </w:rPr>
              <w:t xml:space="preserve"> </w:t>
            </w:r>
            <w:r w:rsidRPr="002F79E3">
              <w:rPr>
                <w:rFonts w:hint="eastAsia"/>
                <w:rtl/>
              </w:rPr>
              <w:t>تعلنها</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p>
        </w:tc>
        <w:tc>
          <w:tcPr>
            <w:tcW w:w="1861" w:type="dxa"/>
            <w:tcBorders>
              <w:top w:val="nil"/>
              <w:left w:val="nil"/>
              <w:bottom w:val="nil"/>
              <w:right w:val="nil"/>
            </w:tcBorders>
            <w:tcPrChange w:id="271"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51A</w:t>
            </w:r>
            <w:r w:rsidRPr="002F79E3">
              <w:rPr>
                <w:b/>
                <w:bCs/>
                <w:rtl/>
              </w:rPr>
              <w:br/>
            </w:r>
            <w:r w:rsidRPr="00D63060">
              <w:rPr>
                <w:b/>
                <w:bCs/>
                <w:sz w:val="18"/>
                <w:szCs w:val="18"/>
              </w:rPr>
              <w:t>PP-98</w:t>
            </w:r>
          </w:p>
        </w:tc>
      </w:tr>
      <w:tr w:rsidR="00A02E5F" w:rsidRPr="002F79E3" w:rsidTr="00A02E5F">
        <w:trPr>
          <w:trHeight w:val="265"/>
          <w:jc w:val="center"/>
          <w:trPrChange w:id="272" w:author="ajlouni" w:date="2013-05-20T16:53:00Z">
            <w:trPr>
              <w:gridAfter w:val="0"/>
            </w:trPr>
          </w:trPrChange>
        </w:trPr>
        <w:tc>
          <w:tcPr>
            <w:tcW w:w="7933" w:type="dxa"/>
            <w:tcBorders>
              <w:top w:val="nil"/>
              <w:left w:val="nil"/>
              <w:bottom w:val="nil"/>
              <w:right w:val="nil"/>
            </w:tcBorders>
            <w:tcPrChange w:id="273"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eastAsia"/>
                <w:i/>
                <w:iCs/>
                <w:rtl/>
              </w:rPr>
              <w:t>د</w:t>
            </w:r>
            <w:r w:rsidRPr="00C71420">
              <w:rPr>
                <w:i/>
                <w:iCs/>
                <w:rtl/>
              </w:rPr>
              <w:t xml:space="preserve"> )</w:t>
            </w:r>
            <w:r w:rsidRPr="002F79E3">
              <w:rPr>
                <w:rtl/>
              </w:rPr>
              <w:tab/>
            </w:r>
            <w:r w:rsidRPr="002F79E3">
              <w:rPr>
                <w:rFonts w:hint="eastAsia"/>
                <w:rtl/>
              </w:rPr>
              <w:t>يضع</w:t>
            </w:r>
            <w:r w:rsidRPr="002F79E3">
              <w:rPr>
                <w:rtl/>
              </w:rPr>
              <w:t xml:space="preserve"> </w:t>
            </w:r>
            <w:r w:rsidRPr="002F79E3">
              <w:rPr>
                <w:rFonts w:hint="eastAsia"/>
                <w:rtl/>
              </w:rPr>
              <w:t>جميع</w:t>
            </w:r>
            <w:r w:rsidRPr="002F79E3">
              <w:rPr>
                <w:rtl/>
              </w:rPr>
              <w:t xml:space="preserve"> </w:t>
            </w:r>
            <w:r w:rsidRPr="002F79E3">
              <w:rPr>
                <w:rFonts w:hint="eastAsia"/>
                <w:rtl/>
              </w:rPr>
              <w:t>التوجيهات</w:t>
            </w:r>
            <w:r w:rsidRPr="002F79E3">
              <w:rPr>
                <w:rtl/>
              </w:rPr>
              <w:t xml:space="preserve"> </w:t>
            </w:r>
            <w:r w:rsidRPr="002F79E3">
              <w:rPr>
                <w:rFonts w:hint="eastAsia"/>
                <w:rtl/>
              </w:rPr>
              <w:t>العامة</w:t>
            </w:r>
            <w:r w:rsidRPr="002F79E3">
              <w:rPr>
                <w:rtl/>
              </w:rPr>
              <w:t xml:space="preserve"> </w:t>
            </w:r>
            <w:r w:rsidRPr="002F79E3">
              <w:rPr>
                <w:rFonts w:hint="eastAsia"/>
                <w:rtl/>
              </w:rPr>
              <w:t>المتعلقة</w:t>
            </w:r>
            <w:r w:rsidRPr="002F79E3">
              <w:rPr>
                <w:rtl/>
              </w:rPr>
              <w:t xml:space="preserve"> </w:t>
            </w:r>
            <w:r w:rsidRPr="002F79E3">
              <w:rPr>
                <w:rFonts w:hint="eastAsia"/>
                <w:rtl/>
              </w:rPr>
              <w:t>بموظفي</w:t>
            </w:r>
            <w:r w:rsidRPr="002F79E3">
              <w:rPr>
                <w:rtl/>
              </w:rPr>
              <w:t xml:space="preserve"> </w:t>
            </w:r>
            <w:r w:rsidRPr="002F79E3">
              <w:rPr>
                <w:rFonts w:hint="eastAsia"/>
                <w:rtl/>
              </w:rPr>
              <w:t>الاتحاد،</w:t>
            </w:r>
            <w:r w:rsidRPr="002F79E3">
              <w:rPr>
                <w:rtl/>
              </w:rPr>
              <w:t xml:space="preserve"> </w:t>
            </w:r>
            <w:r w:rsidRPr="002F79E3">
              <w:rPr>
                <w:rFonts w:hint="eastAsia"/>
                <w:rtl/>
              </w:rPr>
              <w:t>وعند</w:t>
            </w:r>
            <w:r w:rsidRPr="002F79E3">
              <w:rPr>
                <w:rtl/>
              </w:rPr>
              <w:t xml:space="preserve"> </w:t>
            </w:r>
            <w:r w:rsidRPr="002F79E3">
              <w:rPr>
                <w:rFonts w:hint="eastAsia"/>
                <w:rtl/>
              </w:rPr>
              <w:t>اللزوم</w:t>
            </w:r>
            <w:r w:rsidRPr="002F79E3">
              <w:rPr>
                <w:rtl/>
              </w:rPr>
              <w:t xml:space="preserve"> </w:t>
            </w:r>
            <w:r w:rsidRPr="002F79E3">
              <w:rPr>
                <w:rFonts w:hint="eastAsia"/>
                <w:rtl/>
              </w:rPr>
              <w:t>يحدد</w:t>
            </w:r>
            <w:r w:rsidRPr="002F79E3">
              <w:rPr>
                <w:rtl/>
              </w:rPr>
              <w:t xml:space="preserve"> </w:t>
            </w:r>
            <w:r w:rsidRPr="002F79E3">
              <w:rPr>
                <w:rFonts w:hint="eastAsia"/>
                <w:rtl/>
              </w:rPr>
              <w:t>الرواتب</w:t>
            </w:r>
            <w:r w:rsidRPr="002F79E3">
              <w:rPr>
                <w:rtl/>
              </w:rPr>
              <w:t xml:space="preserve"> </w:t>
            </w:r>
            <w:r w:rsidRPr="002F79E3">
              <w:rPr>
                <w:rFonts w:hint="eastAsia"/>
                <w:rtl/>
              </w:rPr>
              <w:t>الأساسية،</w:t>
            </w:r>
            <w:r w:rsidRPr="002F79E3">
              <w:rPr>
                <w:rtl/>
              </w:rPr>
              <w:t xml:space="preserve"> </w:t>
            </w:r>
            <w:r w:rsidRPr="002F79E3">
              <w:rPr>
                <w:rFonts w:hint="eastAsia"/>
                <w:rtl/>
              </w:rPr>
              <w:t>وجداول</w:t>
            </w:r>
            <w:r w:rsidRPr="002F79E3">
              <w:rPr>
                <w:rtl/>
              </w:rPr>
              <w:t xml:space="preserve"> </w:t>
            </w:r>
            <w:r w:rsidRPr="002F79E3">
              <w:rPr>
                <w:rFonts w:hint="eastAsia"/>
                <w:rtl/>
              </w:rPr>
              <w:t>الرواتب،</w:t>
            </w:r>
            <w:r w:rsidRPr="002F79E3">
              <w:rPr>
                <w:rtl/>
              </w:rPr>
              <w:t xml:space="preserve"> </w:t>
            </w:r>
            <w:r w:rsidRPr="002F79E3">
              <w:rPr>
                <w:rFonts w:hint="eastAsia"/>
                <w:rtl/>
              </w:rPr>
              <w:t>ونظام</w:t>
            </w:r>
            <w:r w:rsidRPr="002F79E3">
              <w:rPr>
                <w:rtl/>
              </w:rPr>
              <w:t xml:space="preserve"> </w:t>
            </w:r>
            <w:r w:rsidRPr="002F79E3">
              <w:rPr>
                <w:rFonts w:hint="eastAsia"/>
                <w:rtl/>
              </w:rPr>
              <w:t>البدلات</w:t>
            </w:r>
            <w:r w:rsidRPr="002F79E3">
              <w:rPr>
                <w:rtl/>
              </w:rPr>
              <w:t xml:space="preserve"> </w:t>
            </w:r>
            <w:r w:rsidRPr="002F79E3">
              <w:rPr>
                <w:rFonts w:hint="eastAsia"/>
                <w:rtl/>
              </w:rPr>
              <w:t>والمعاشات</w:t>
            </w:r>
            <w:r w:rsidRPr="002F79E3">
              <w:rPr>
                <w:rtl/>
              </w:rPr>
              <w:t xml:space="preserve"> </w:t>
            </w:r>
            <w:r w:rsidRPr="002F79E3">
              <w:rPr>
                <w:rFonts w:hint="eastAsia"/>
                <w:rtl/>
              </w:rPr>
              <w:t>التقاعدية</w:t>
            </w:r>
            <w:r w:rsidRPr="002F79E3">
              <w:rPr>
                <w:rtl/>
              </w:rPr>
              <w:t xml:space="preserve"> </w:t>
            </w:r>
            <w:r w:rsidRPr="002F79E3">
              <w:rPr>
                <w:rFonts w:hint="eastAsia"/>
                <w:rtl/>
              </w:rPr>
              <w:t>لجميع</w:t>
            </w:r>
            <w:r w:rsidRPr="002F79E3">
              <w:rPr>
                <w:rtl/>
              </w:rPr>
              <w:t xml:space="preserve"> </w:t>
            </w:r>
            <w:r w:rsidRPr="002F79E3">
              <w:rPr>
                <w:rFonts w:hint="eastAsia"/>
                <w:rtl/>
              </w:rPr>
              <w:t>موظفي</w:t>
            </w:r>
            <w:r w:rsidRPr="002F79E3">
              <w:rPr>
                <w:rtl/>
              </w:rPr>
              <w:t xml:space="preserve"> </w:t>
            </w:r>
            <w:r w:rsidRPr="002F79E3">
              <w:rPr>
                <w:rFonts w:hint="eastAsia"/>
                <w:rtl/>
              </w:rPr>
              <w:t>الاتحاد؛</w:t>
            </w:r>
          </w:p>
        </w:tc>
        <w:tc>
          <w:tcPr>
            <w:tcW w:w="1861" w:type="dxa"/>
            <w:tcBorders>
              <w:top w:val="nil"/>
              <w:left w:val="nil"/>
              <w:bottom w:val="nil"/>
              <w:right w:val="nil"/>
            </w:tcBorders>
            <w:tcPrChange w:id="274"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tl/>
              </w:rPr>
            </w:pPr>
            <w:r w:rsidRPr="002F79E3">
              <w:rPr>
                <w:b/>
                <w:bCs/>
              </w:rPr>
              <w:t>52</w:t>
            </w:r>
          </w:p>
        </w:tc>
      </w:tr>
      <w:tr w:rsidR="00A02E5F" w:rsidRPr="002F79E3" w:rsidTr="00A02E5F">
        <w:trPr>
          <w:trHeight w:val="265"/>
          <w:jc w:val="center"/>
          <w:trPrChange w:id="275" w:author="ajlouni" w:date="2013-05-20T16:53:00Z">
            <w:trPr>
              <w:gridAfter w:val="0"/>
            </w:trPr>
          </w:trPrChange>
        </w:trPr>
        <w:tc>
          <w:tcPr>
            <w:tcW w:w="7933" w:type="dxa"/>
            <w:tcBorders>
              <w:top w:val="nil"/>
              <w:left w:val="nil"/>
              <w:bottom w:val="nil"/>
              <w:right w:val="nil"/>
            </w:tcBorders>
            <w:tcPrChange w:id="276"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cs"/>
                <w:i/>
                <w:iCs/>
                <w:rtl/>
              </w:rPr>
              <w:t>ﻫ</w:t>
            </w:r>
            <w:r w:rsidRPr="00C71420">
              <w:rPr>
                <w:i/>
                <w:iCs/>
                <w:rtl/>
              </w:rPr>
              <w:t xml:space="preserve"> )</w:t>
            </w:r>
            <w:r w:rsidRPr="002F79E3">
              <w:rPr>
                <w:rtl/>
              </w:rPr>
              <w:tab/>
            </w:r>
            <w:r w:rsidRPr="002F79E3">
              <w:rPr>
                <w:rFonts w:hint="eastAsia"/>
                <w:rtl/>
              </w:rPr>
              <w:t>ينظر</w:t>
            </w:r>
            <w:r w:rsidRPr="002F79E3">
              <w:rPr>
                <w:rtl/>
              </w:rPr>
              <w:t xml:space="preserve"> </w:t>
            </w:r>
            <w:r w:rsidRPr="002F79E3">
              <w:rPr>
                <w:rFonts w:hint="eastAsia"/>
                <w:rtl/>
              </w:rPr>
              <w:t>في</w:t>
            </w:r>
            <w:r w:rsidRPr="002F79E3">
              <w:rPr>
                <w:rtl/>
              </w:rPr>
              <w:t xml:space="preserve"> </w:t>
            </w:r>
            <w:r w:rsidRPr="002F79E3">
              <w:rPr>
                <w:rFonts w:hint="eastAsia"/>
                <w:rtl/>
              </w:rPr>
              <w:t>حسابات</w:t>
            </w:r>
            <w:r w:rsidRPr="002F79E3">
              <w:rPr>
                <w:rtl/>
              </w:rPr>
              <w:t xml:space="preserve"> </w:t>
            </w:r>
            <w:r w:rsidRPr="002F79E3">
              <w:rPr>
                <w:rFonts w:hint="eastAsia"/>
                <w:rtl/>
              </w:rPr>
              <w:t>الاتحاد،</w:t>
            </w:r>
            <w:r w:rsidRPr="002F79E3">
              <w:rPr>
                <w:rtl/>
              </w:rPr>
              <w:t xml:space="preserve"> </w:t>
            </w:r>
            <w:r w:rsidRPr="002F79E3">
              <w:rPr>
                <w:rFonts w:hint="eastAsia"/>
                <w:rtl/>
              </w:rPr>
              <w:t>ويصدِّق</w:t>
            </w:r>
            <w:r w:rsidRPr="002F79E3">
              <w:rPr>
                <w:rtl/>
              </w:rPr>
              <w:t xml:space="preserve"> </w:t>
            </w:r>
            <w:r w:rsidRPr="002F79E3">
              <w:rPr>
                <w:rFonts w:hint="eastAsia"/>
                <w:rtl/>
              </w:rPr>
              <w:t>عليها</w:t>
            </w:r>
            <w:r w:rsidRPr="002F79E3">
              <w:rPr>
                <w:rtl/>
              </w:rPr>
              <w:t xml:space="preserve"> </w:t>
            </w:r>
            <w:r w:rsidRPr="002F79E3">
              <w:rPr>
                <w:rFonts w:hint="eastAsia"/>
                <w:rtl/>
              </w:rPr>
              <w:t>نهائياً</w:t>
            </w:r>
            <w:r w:rsidRPr="002F79E3">
              <w:rPr>
                <w:rtl/>
              </w:rPr>
              <w:t xml:space="preserve"> </w:t>
            </w:r>
            <w:r w:rsidRPr="002F79E3">
              <w:rPr>
                <w:rFonts w:hint="eastAsia"/>
                <w:rtl/>
              </w:rPr>
              <w:t>إذا</w:t>
            </w:r>
            <w:r w:rsidRPr="002F79E3">
              <w:rPr>
                <w:rtl/>
              </w:rPr>
              <w:t xml:space="preserve"> </w:t>
            </w:r>
            <w:r w:rsidRPr="002F79E3">
              <w:rPr>
                <w:rFonts w:hint="eastAsia"/>
                <w:rtl/>
              </w:rPr>
              <w:t>دعا</w:t>
            </w:r>
            <w:r w:rsidRPr="002F79E3">
              <w:rPr>
                <w:rtl/>
              </w:rPr>
              <w:t xml:space="preserve"> </w:t>
            </w:r>
            <w:r w:rsidRPr="002F79E3">
              <w:rPr>
                <w:rFonts w:hint="eastAsia"/>
                <w:rtl/>
              </w:rPr>
              <w:t>الأمر؛</w:t>
            </w:r>
          </w:p>
        </w:tc>
        <w:tc>
          <w:tcPr>
            <w:tcW w:w="1861" w:type="dxa"/>
            <w:tcBorders>
              <w:top w:val="nil"/>
              <w:left w:val="nil"/>
              <w:bottom w:val="nil"/>
              <w:right w:val="nil"/>
            </w:tcBorders>
            <w:tcPrChange w:id="277"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53</w:t>
            </w:r>
          </w:p>
        </w:tc>
      </w:tr>
      <w:tr w:rsidR="00A02E5F" w:rsidRPr="002F79E3" w:rsidTr="00A02E5F">
        <w:trPr>
          <w:trHeight w:val="265"/>
          <w:jc w:val="center"/>
          <w:trPrChange w:id="278" w:author="ajlouni" w:date="2013-05-20T16:53:00Z">
            <w:trPr>
              <w:gridAfter w:val="0"/>
            </w:trPr>
          </w:trPrChange>
        </w:trPr>
        <w:tc>
          <w:tcPr>
            <w:tcW w:w="7933" w:type="dxa"/>
            <w:tcBorders>
              <w:top w:val="nil"/>
              <w:left w:val="nil"/>
              <w:bottom w:val="nil"/>
              <w:right w:val="nil"/>
            </w:tcBorders>
            <w:tcPrChange w:id="279"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eastAsia"/>
                <w:i/>
                <w:iCs/>
                <w:rtl/>
              </w:rPr>
              <w:t>و</w:t>
            </w:r>
            <w:r w:rsidRPr="00C71420">
              <w:rPr>
                <w:i/>
                <w:iCs/>
                <w:rtl/>
              </w:rPr>
              <w:t xml:space="preserve"> )</w:t>
            </w:r>
            <w:r w:rsidRPr="002F79E3">
              <w:rPr>
                <w:rtl/>
              </w:rPr>
              <w:tab/>
            </w:r>
            <w:r w:rsidRPr="002F79E3">
              <w:rPr>
                <w:rFonts w:hint="eastAsia"/>
                <w:rtl/>
              </w:rPr>
              <w:t>ينتخب</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التي</w:t>
            </w:r>
            <w:r w:rsidRPr="002F79E3">
              <w:rPr>
                <w:rtl/>
              </w:rPr>
              <w:t xml:space="preserve"> </w:t>
            </w:r>
            <w:r w:rsidRPr="002F79E3">
              <w:rPr>
                <w:rFonts w:hint="eastAsia"/>
                <w:rtl/>
              </w:rPr>
              <w:t>تشكل</w:t>
            </w:r>
            <w:r w:rsidRPr="002F79E3">
              <w:rPr>
                <w:rtl/>
              </w:rPr>
              <w:t xml:space="preserve"> </w:t>
            </w:r>
            <w:r w:rsidRPr="002F79E3">
              <w:rPr>
                <w:rFonts w:hint="eastAsia"/>
                <w:rtl/>
              </w:rPr>
              <w:t>عضوية</w:t>
            </w:r>
            <w:r w:rsidRPr="002F79E3">
              <w:rPr>
                <w:rtl/>
              </w:rPr>
              <w:t xml:space="preserve"> </w:t>
            </w:r>
            <w:r w:rsidRPr="002F79E3">
              <w:rPr>
                <w:rFonts w:hint="eastAsia"/>
                <w:rtl/>
              </w:rPr>
              <w:t>المجلس؛</w:t>
            </w:r>
          </w:p>
        </w:tc>
        <w:tc>
          <w:tcPr>
            <w:tcW w:w="1861" w:type="dxa"/>
            <w:tcBorders>
              <w:top w:val="nil"/>
              <w:left w:val="nil"/>
              <w:bottom w:val="nil"/>
              <w:right w:val="nil"/>
            </w:tcBorders>
            <w:tcPrChange w:id="280"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54</w:t>
            </w:r>
            <w:r w:rsidRPr="002F79E3">
              <w:rPr>
                <w:b/>
                <w:bCs/>
                <w:rtl/>
              </w:rPr>
              <w:br/>
            </w:r>
            <w:r w:rsidRPr="00D63060">
              <w:rPr>
                <w:b/>
                <w:bCs/>
                <w:sz w:val="18"/>
                <w:szCs w:val="18"/>
              </w:rPr>
              <w:t>PP-98</w:t>
            </w:r>
          </w:p>
        </w:tc>
      </w:tr>
      <w:tr w:rsidR="00A02E5F" w:rsidRPr="002F79E3" w:rsidTr="00A02E5F">
        <w:trPr>
          <w:trHeight w:val="265"/>
          <w:jc w:val="center"/>
          <w:trPrChange w:id="281" w:author="ajlouni" w:date="2013-05-20T16:53:00Z">
            <w:trPr>
              <w:gridAfter w:val="0"/>
            </w:trPr>
          </w:trPrChange>
        </w:trPr>
        <w:tc>
          <w:tcPr>
            <w:tcW w:w="7933" w:type="dxa"/>
            <w:tcBorders>
              <w:top w:val="nil"/>
              <w:left w:val="nil"/>
              <w:bottom w:val="nil"/>
              <w:right w:val="nil"/>
            </w:tcBorders>
            <w:tcPrChange w:id="282"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lang w:bidi="ar-SA"/>
              </w:rPr>
            </w:pPr>
            <w:r w:rsidRPr="00C71420">
              <w:rPr>
                <w:rFonts w:hint="eastAsia"/>
                <w:i/>
                <w:iCs/>
                <w:rtl/>
              </w:rPr>
              <w:t>ز</w:t>
            </w:r>
            <w:r w:rsidRPr="00C71420">
              <w:rPr>
                <w:i/>
                <w:iCs/>
                <w:rtl/>
              </w:rPr>
              <w:t xml:space="preserve"> )</w:t>
            </w:r>
            <w:r w:rsidRPr="002F79E3">
              <w:rPr>
                <w:rtl/>
              </w:rPr>
              <w:tab/>
            </w:r>
            <w:r w:rsidRPr="002F79E3">
              <w:rPr>
                <w:rFonts w:hint="eastAsia"/>
                <w:rtl/>
              </w:rPr>
              <w:t>ينتخب</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ونائب</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ومديري</w:t>
            </w:r>
            <w:r w:rsidRPr="002F79E3">
              <w:rPr>
                <w:rtl/>
              </w:rPr>
              <w:t xml:space="preserve"> </w:t>
            </w:r>
            <w:r w:rsidRPr="002F79E3">
              <w:rPr>
                <w:rFonts w:hint="eastAsia"/>
                <w:rtl/>
              </w:rPr>
              <w:t>مكاتب</w:t>
            </w:r>
            <w:r w:rsidRPr="002F79E3">
              <w:rPr>
                <w:rtl/>
              </w:rPr>
              <w:t xml:space="preserve"> </w:t>
            </w:r>
            <w:r w:rsidRPr="002F79E3">
              <w:rPr>
                <w:rFonts w:hint="eastAsia"/>
                <w:rtl/>
              </w:rPr>
              <w:t>القطاعات</w:t>
            </w:r>
            <w:r w:rsidRPr="002F79E3">
              <w:rPr>
                <w:rtl/>
              </w:rPr>
              <w:t xml:space="preserve"> </w:t>
            </w:r>
            <w:r w:rsidRPr="002F79E3">
              <w:rPr>
                <w:rFonts w:hint="eastAsia"/>
                <w:rtl/>
              </w:rPr>
              <w:t>بصفتهم</w:t>
            </w:r>
            <w:r w:rsidRPr="002F79E3">
              <w:rPr>
                <w:rtl/>
              </w:rPr>
              <w:t xml:space="preserve"> </w:t>
            </w:r>
            <w:r w:rsidRPr="002F79E3">
              <w:rPr>
                <w:rFonts w:hint="eastAsia"/>
                <w:rtl/>
              </w:rPr>
              <w:t>مسؤولي</w:t>
            </w:r>
            <w:r w:rsidRPr="002F79E3">
              <w:rPr>
                <w:rtl/>
              </w:rPr>
              <w:t xml:space="preserve"> </w:t>
            </w:r>
            <w:r w:rsidRPr="002F79E3">
              <w:rPr>
                <w:rFonts w:hint="eastAsia"/>
                <w:rtl/>
              </w:rPr>
              <w:t>الاتحاد</w:t>
            </w:r>
            <w:r w:rsidRPr="002F79E3">
              <w:rPr>
                <w:rtl/>
              </w:rPr>
              <w:t> </w:t>
            </w:r>
            <w:r w:rsidRPr="002F79E3">
              <w:rPr>
                <w:rFonts w:hint="eastAsia"/>
                <w:rtl/>
              </w:rPr>
              <w:t>المنتخبين؛</w:t>
            </w:r>
          </w:p>
        </w:tc>
        <w:tc>
          <w:tcPr>
            <w:tcW w:w="1861" w:type="dxa"/>
            <w:tcBorders>
              <w:top w:val="nil"/>
              <w:left w:val="nil"/>
              <w:bottom w:val="nil"/>
              <w:right w:val="nil"/>
            </w:tcBorders>
            <w:tcPrChange w:id="283"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55</w:t>
            </w:r>
          </w:p>
        </w:tc>
      </w:tr>
      <w:tr w:rsidR="00A02E5F" w:rsidRPr="002F79E3" w:rsidTr="00A02E5F">
        <w:trPr>
          <w:trHeight w:val="265"/>
          <w:jc w:val="center"/>
          <w:trPrChange w:id="284" w:author="ajlouni" w:date="2013-05-20T16:53:00Z">
            <w:trPr>
              <w:gridAfter w:val="0"/>
            </w:trPr>
          </w:trPrChange>
        </w:trPr>
        <w:tc>
          <w:tcPr>
            <w:tcW w:w="7933" w:type="dxa"/>
            <w:tcBorders>
              <w:top w:val="nil"/>
              <w:left w:val="nil"/>
              <w:bottom w:val="nil"/>
              <w:right w:val="nil"/>
            </w:tcBorders>
            <w:tcPrChange w:id="285"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eastAsia"/>
                <w:i/>
                <w:iCs/>
                <w:rtl/>
              </w:rPr>
              <w:t>ح</w:t>
            </w:r>
            <w:r w:rsidRPr="00C71420">
              <w:rPr>
                <w:i/>
                <w:iCs/>
                <w:rtl/>
              </w:rPr>
              <w:t>)</w:t>
            </w:r>
            <w:r w:rsidRPr="002F79E3">
              <w:rPr>
                <w:rtl/>
              </w:rPr>
              <w:tab/>
            </w:r>
            <w:r w:rsidRPr="002F79E3">
              <w:rPr>
                <w:rFonts w:hint="eastAsia"/>
                <w:rtl/>
              </w:rPr>
              <w:t>ينتخب</w:t>
            </w:r>
            <w:r w:rsidRPr="002F79E3">
              <w:rPr>
                <w:rtl/>
              </w:rPr>
              <w:t xml:space="preserve"> </w:t>
            </w:r>
            <w:r w:rsidRPr="002F79E3">
              <w:rPr>
                <w:rFonts w:hint="eastAsia"/>
                <w:rtl/>
              </w:rPr>
              <w:t>أعضاء</w:t>
            </w:r>
            <w:r w:rsidRPr="002F79E3">
              <w:rPr>
                <w:rtl/>
              </w:rPr>
              <w:t xml:space="preserve"> </w:t>
            </w:r>
            <w:r w:rsidRPr="002F79E3">
              <w:rPr>
                <w:rFonts w:hint="eastAsia"/>
                <w:rtl/>
              </w:rPr>
              <w:t>لجنة</w:t>
            </w:r>
            <w:r w:rsidRPr="002F79E3">
              <w:rPr>
                <w:rtl/>
              </w:rPr>
              <w:t xml:space="preserve"> </w:t>
            </w:r>
            <w:r w:rsidRPr="002F79E3">
              <w:rPr>
                <w:rFonts w:hint="eastAsia"/>
                <w:rtl/>
              </w:rPr>
              <w:t>لوائح</w:t>
            </w:r>
            <w:r w:rsidRPr="002F79E3">
              <w:rPr>
                <w:rtl/>
              </w:rPr>
              <w:t xml:space="preserve"> </w:t>
            </w:r>
            <w:r w:rsidRPr="002F79E3">
              <w:rPr>
                <w:rFonts w:hint="eastAsia"/>
                <w:rtl/>
              </w:rPr>
              <w:t>الراديو؛</w:t>
            </w:r>
          </w:p>
        </w:tc>
        <w:tc>
          <w:tcPr>
            <w:tcW w:w="1861" w:type="dxa"/>
            <w:tcBorders>
              <w:top w:val="nil"/>
              <w:left w:val="nil"/>
              <w:bottom w:val="nil"/>
              <w:right w:val="nil"/>
            </w:tcBorders>
            <w:tcPrChange w:id="286"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tl/>
              </w:rPr>
            </w:pPr>
            <w:r w:rsidRPr="002F79E3">
              <w:rPr>
                <w:b/>
                <w:bCs/>
              </w:rPr>
              <w:t>56</w:t>
            </w:r>
          </w:p>
        </w:tc>
      </w:tr>
      <w:tr w:rsidR="00A02E5F" w:rsidRPr="002F79E3" w:rsidTr="00A02E5F">
        <w:trPr>
          <w:trHeight w:val="265"/>
          <w:jc w:val="center"/>
          <w:trPrChange w:id="287" w:author="ajlouni" w:date="2013-05-20T16:53:00Z">
            <w:trPr>
              <w:gridAfter w:val="0"/>
            </w:trPr>
          </w:trPrChange>
        </w:trPr>
        <w:tc>
          <w:tcPr>
            <w:tcW w:w="7933" w:type="dxa"/>
            <w:tcBorders>
              <w:top w:val="nil"/>
              <w:left w:val="nil"/>
              <w:bottom w:val="nil"/>
              <w:right w:val="nil"/>
            </w:tcBorders>
            <w:tcPrChange w:id="288"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eastAsia"/>
                <w:i/>
                <w:iCs/>
                <w:rtl/>
              </w:rPr>
              <w:t>ط</w:t>
            </w:r>
            <w:r w:rsidRPr="00C71420">
              <w:rPr>
                <w:i/>
                <w:iCs/>
                <w:rtl/>
              </w:rPr>
              <w:t>)</w:t>
            </w:r>
            <w:r w:rsidRPr="002F79E3">
              <w:rPr>
                <w:rtl/>
              </w:rPr>
              <w:tab/>
            </w:r>
            <w:r w:rsidRPr="002F79E3">
              <w:rPr>
                <w:rFonts w:hint="eastAsia"/>
                <w:rtl/>
              </w:rPr>
              <w:t>ينظر</w:t>
            </w:r>
            <w:r w:rsidRPr="002F79E3">
              <w:rPr>
                <w:rtl/>
              </w:rPr>
              <w:t xml:space="preserve"> </w:t>
            </w:r>
            <w:r w:rsidRPr="002F79E3">
              <w:rPr>
                <w:rFonts w:hint="eastAsia"/>
                <w:rtl/>
              </w:rPr>
              <w:t>فيما</w:t>
            </w:r>
            <w:r w:rsidRPr="002F79E3">
              <w:rPr>
                <w:rtl/>
              </w:rPr>
              <w:t xml:space="preserve"> </w:t>
            </w:r>
            <w:r w:rsidRPr="002F79E3">
              <w:rPr>
                <w:rFonts w:hint="eastAsia"/>
                <w:rtl/>
              </w:rPr>
              <w:t>تقدمه</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من</w:t>
            </w:r>
            <w:r w:rsidRPr="002F79E3">
              <w:rPr>
                <w:rtl/>
              </w:rPr>
              <w:t xml:space="preserve"> </w:t>
            </w:r>
            <w:r w:rsidRPr="002F79E3">
              <w:rPr>
                <w:rFonts w:hint="eastAsia"/>
                <w:rtl/>
              </w:rPr>
              <w:t>مقترحات</w:t>
            </w:r>
            <w:r w:rsidRPr="002F79E3">
              <w:rPr>
                <w:rtl/>
              </w:rPr>
              <w:t xml:space="preserve"> </w:t>
            </w:r>
            <w:r w:rsidRPr="002F79E3">
              <w:rPr>
                <w:rFonts w:hint="eastAsia"/>
                <w:rtl/>
              </w:rPr>
              <w:t>لإدخال</w:t>
            </w:r>
            <w:r w:rsidRPr="002F79E3">
              <w:rPr>
                <w:rtl/>
              </w:rPr>
              <w:t xml:space="preserve"> </w:t>
            </w:r>
            <w:r w:rsidRPr="002F79E3">
              <w:rPr>
                <w:rFonts w:hint="eastAsia"/>
                <w:rtl/>
              </w:rPr>
              <w:t>تعديلات</w:t>
            </w:r>
            <w:r w:rsidRPr="002F79E3">
              <w:rPr>
                <w:rtl/>
              </w:rPr>
              <w:t xml:space="preserve"> </w:t>
            </w:r>
            <w:r w:rsidRPr="002F79E3">
              <w:rPr>
                <w:rFonts w:hint="eastAsia"/>
                <w:rtl/>
              </w:rPr>
              <w:t>على</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ويعتمدها</w:t>
            </w:r>
            <w:r w:rsidRPr="002F79E3">
              <w:rPr>
                <w:rtl/>
              </w:rPr>
              <w:t xml:space="preserve"> </w:t>
            </w:r>
            <w:r w:rsidRPr="002F79E3">
              <w:rPr>
                <w:rFonts w:hint="eastAsia"/>
                <w:rtl/>
              </w:rPr>
              <w:t>إذا</w:t>
            </w:r>
            <w:r w:rsidRPr="002F79E3">
              <w:rPr>
                <w:rtl/>
              </w:rPr>
              <w:t xml:space="preserve"> </w:t>
            </w:r>
            <w:r w:rsidRPr="002F79E3">
              <w:rPr>
                <w:rFonts w:hint="eastAsia"/>
                <w:rtl/>
              </w:rPr>
              <w:t>دعا</w:t>
            </w:r>
            <w:r w:rsidRPr="002F79E3">
              <w:rPr>
                <w:rtl/>
              </w:rPr>
              <w:t xml:space="preserve"> </w:t>
            </w:r>
            <w:r w:rsidRPr="002F79E3">
              <w:rPr>
                <w:rFonts w:hint="eastAsia"/>
                <w:rtl/>
              </w:rPr>
              <w:t>الأمر،</w:t>
            </w:r>
            <w:r w:rsidRPr="002F79E3">
              <w:rPr>
                <w:rtl/>
              </w:rPr>
              <w:t xml:space="preserve"> </w:t>
            </w:r>
            <w:r w:rsidRPr="002F79E3">
              <w:rPr>
                <w:rFonts w:hint="eastAsia"/>
                <w:rtl/>
              </w:rPr>
              <w:t>وفقاً</w:t>
            </w:r>
            <w:r w:rsidRPr="002F79E3">
              <w:rPr>
                <w:rtl/>
              </w:rPr>
              <w:t xml:space="preserve"> </w:t>
            </w:r>
            <w:r w:rsidRPr="002F79E3">
              <w:rPr>
                <w:rFonts w:hint="eastAsia"/>
                <w:rtl/>
              </w:rPr>
              <w:t>لأحكام</w:t>
            </w:r>
            <w:r w:rsidRPr="002F79E3">
              <w:rPr>
                <w:rtl/>
              </w:rPr>
              <w:t xml:space="preserve"> </w:t>
            </w:r>
            <w:r w:rsidRPr="002F79E3">
              <w:rPr>
                <w:rFonts w:hint="eastAsia"/>
                <w:rtl/>
              </w:rPr>
              <w:t>المادة</w:t>
            </w:r>
            <w:r w:rsidRPr="002F79E3">
              <w:rPr>
                <w:rtl/>
              </w:rPr>
              <w:t> </w:t>
            </w:r>
            <w:r w:rsidRPr="002F79E3">
              <w:t>55</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والأحكام</w:t>
            </w:r>
            <w:r w:rsidRPr="002F79E3">
              <w:rPr>
                <w:rtl/>
              </w:rPr>
              <w:t xml:space="preserve"> </w:t>
            </w:r>
            <w:r w:rsidRPr="002F79E3">
              <w:rPr>
                <w:rFonts w:hint="eastAsia"/>
                <w:rtl/>
              </w:rPr>
              <w:t>ذات</w:t>
            </w:r>
            <w:r w:rsidRPr="002F79E3">
              <w:rPr>
                <w:rtl/>
              </w:rPr>
              <w:t xml:space="preserve"> </w:t>
            </w:r>
            <w:r w:rsidRPr="002F79E3">
              <w:rPr>
                <w:rFonts w:hint="eastAsia"/>
                <w:rtl/>
              </w:rPr>
              <w:t>الصلة</w:t>
            </w:r>
            <w:r w:rsidRPr="002F79E3">
              <w:rPr>
                <w:rtl/>
              </w:rPr>
              <w:t xml:space="preserve"> </w:t>
            </w:r>
            <w:r w:rsidRPr="002F79E3">
              <w:rPr>
                <w:rFonts w:hint="eastAsia"/>
                <w:rtl/>
              </w:rPr>
              <w:t>من</w:t>
            </w:r>
            <w:r w:rsidRPr="002F79E3">
              <w:rPr>
                <w:rtl/>
              </w:rPr>
              <w:t xml:space="preserve"> </w:t>
            </w:r>
            <w:r w:rsidRPr="002F79E3">
              <w:rPr>
                <w:rFonts w:hint="eastAsia"/>
                <w:rtl/>
              </w:rPr>
              <w:t>الاتفاقية</w:t>
            </w:r>
            <w:r w:rsidRPr="002F79E3">
              <w:rPr>
                <w:rtl/>
              </w:rPr>
              <w:t xml:space="preserve"> </w:t>
            </w:r>
            <w:r w:rsidRPr="002F79E3">
              <w:rPr>
                <w:rFonts w:hint="eastAsia"/>
                <w:rtl/>
              </w:rPr>
              <w:t>،</w:t>
            </w:r>
            <w:r w:rsidRPr="002F79E3">
              <w:rPr>
                <w:rtl/>
              </w:rPr>
              <w:t xml:space="preserve"> </w:t>
            </w:r>
            <w:r w:rsidRPr="002F79E3">
              <w:rPr>
                <w:rFonts w:hint="eastAsia"/>
                <w:rtl/>
              </w:rPr>
              <w:t>حسب</w:t>
            </w:r>
            <w:r w:rsidRPr="002F79E3">
              <w:rPr>
                <w:rtl/>
              </w:rPr>
              <w:t xml:space="preserve"> </w:t>
            </w:r>
            <w:r w:rsidRPr="002F79E3">
              <w:rPr>
                <w:rFonts w:hint="eastAsia"/>
                <w:rtl/>
              </w:rPr>
              <w:t>الحالة؛</w:t>
            </w:r>
          </w:p>
        </w:tc>
        <w:tc>
          <w:tcPr>
            <w:tcW w:w="1861" w:type="dxa"/>
            <w:tcBorders>
              <w:top w:val="nil"/>
              <w:left w:val="nil"/>
              <w:bottom w:val="nil"/>
              <w:right w:val="nil"/>
            </w:tcBorders>
            <w:tcPrChange w:id="289"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57</w:t>
            </w:r>
            <w:r w:rsidRPr="002F79E3">
              <w:rPr>
                <w:b/>
                <w:bCs/>
                <w:rtl/>
              </w:rPr>
              <w:br/>
            </w:r>
            <w:r w:rsidRPr="00D63060">
              <w:rPr>
                <w:b/>
                <w:bCs/>
                <w:sz w:val="18"/>
                <w:szCs w:val="18"/>
              </w:rPr>
              <w:t>PP-94</w:t>
            </w:r>
            <w:r w:rsidRPr="002F79E3">
              <w:rPr>
                <w:b/>
                <w:bCs/>
              </w:rPr>
              <w:br/>
            </w:r>
            <w:r w:rsidRPr="00D63060">
              <w:rPr>
                <w:b/>
                <w:bCs/>
                <w:sz w:val="18"/>
                <w:szCs w:val="18"/>
              </w:rPr>
              <w:t>PP-98</w:t>
            </w:r>
          </w:p>
        </w:tc>
      </w:tr>
      <w:tr w:rsidR="00A02E5F" w:rsidRPr="002F79E3" w:rsidTr="00A02E5F">
        <w:trPr>
          <w:trHeight w:val="265"/>
          <w:jc w:val="center"/>
          <w:trPrChange w:id="290" w:author="ajlouni" w:date="2013-05-20T16:53:00Z">
            <w:trPr>
              <w:gridAfter w:val="0"/>
            </w:trPr>
          </w:trPrChange>
        </w:trPr>
        <w:tc>
          <w:tcPr>
            <w:tcW w:w="7933" w:type="dxa"/>
            <w:tcBorders>
              <w:top w:val="nil"/>
              <w:left w:val="nil"/>
              <w:bottom w:val="nil"/>
              <w:right w:val="nil"/>
            </w:tcBorders>
            <w:tcPrChange w:id="291"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eastAsia"/>
                <w:i/>
                <w:iCs/>
                <w:rtl/>
              </w:rPr>
              <w:t>ي</w:t>
            </w:r>
            <w:r w:rsidRPr="00C71420">
              <w:rPr>
                <w:i/>
                <w:iCs/>
                <w:rtl/>
              </w:rPr>
              <w:t>)</w:t>
            </w:r>
            <w:r w:rsidRPr="002F79E3">
              <w:rPr>
                <w:rtl/>
              </w:rPr>
              <w:tab/>
            </w:r>
            <w:r w:rsidRPr="002F79E3">
              <w:rPr>
                <w:rFonts w:hint="eastAsia"/>
                <w:rtl/>
              </w:rPr>
              <w:t>يبرم</w:t>
            </w:r>
            <w:r w:rsidRPr="002F79E3">
              <w:rPr>
                <w:rtl/>
              </w:rPr>
              <w:t xml:space="preserve"> </w:t>
            </w:r>
            <w:r w:rsidRPr="002F79E3">
              <w:rPr>
                <w:rFonts w:hint="eastAsia"/>
                <w:rtl/>
              </w:rPr>
              <w:t>أو</w:t>
            </w:r>
            <w:r w:rsidRPr="002F79E3">
              <w:rPr>
                <w:rtl/>
              </w:rPr>
              <w:t xml:space="preserve"> </w:t>
            </w:r>
            <w:r w:rsidRPr="002F79E3">
              <w:rPr>
                <w:rFonts w:hint="eastAsia"/>
                <w:rtl/>
              </w:rPr>
              <w:t>يراجع،</w:t>
            </w:r>
            <w:r w:rsidRPr="002F79E3">
              <w:rPr>
                <w:rtl/>
              </w:rPr>
              <w:t xml:space="preserve"> </w:t>
            </w:r>
            <w:r w:rsidRPr="002F79E3">
              <w:rPr>
                <w:rFonts w:hint="eastAsia"/>
                <w:rtl/>
              </w:rPr>
              <w:t>عند</w:t>
            </w:r>
            <w:r w:rsidRPr="002F79E3">
              <w:rPr>
                <w:rtl/>
              </w:rPr>
              <w:t xml:space="preserve"> </w:t>
            </w:r>
            <w:r w:rsidRPr="002F79E3">
              <w:rPr>
                <w:rFonts w:hint="eastAsia"/>
                <w:rtl/>
              </w:rPr>
              <w:t>الاقتضاء،</w:t>
            </w:r>
            <w:r w:rsidRPr="002F79E3">
              <w:rPr>
                <w:rtl/>
              </w:rPr>
              <w:t xml:space="preserve"> </w:t>
            </w:r>
            <w:r w:rsidRPr="002F79E3">
              <w:rPr>
                <w:rFonts w:hint="eastAsia"/>
                <w:rtl/>
              </w:rPr>
              <w:t>الاتفاقات</w:t>
            </w:r>
            <w:r w:rsidRPr="002F79E3">
              <w:rPr>
                <w:rtl/>
              </w:rPr>
              <w:t xml:space="preserve"> </w:t>
            </w:r>
            <w:r w:rsidRPr="002F79E3">
              <w:rPr>
                <w:rFonts w:hint="eastAsia"/>
                <w:rtl/>
              </w:rPr>
              <w:t>بين</w:t>
            </w:r>
            <w:r w:rsidRPr="002F79E3">
              <w:rPr>
                <w:rtl/>
              </w:rPr>
              <w:t xml:space="preserve"> </w:t>
            </w:r>
            <w:r w:rsidRPr="002F79E3">
              <w:rPr>
                <w:rFonts w:hint="eastAsia"/>
                <w:rtl/>
              </w:rPr>
              <w:t>الاتحاد</w:t>
            </w:r>
            <w:r w:rsidRPr="002F79E3">
              <w:rPr>
                <w:rtl/>
              </w:rPr>
              <w:t xml:space="preserve"> </w:t>
            </w:r>
            <w:r w:rsidRPr="002F79E3">
              <w:rPr>
                <w:rFonts w:hint="eastAsia"/>
                <w:rtl/>
              </w:rPr>
              <w:t>والمنظمات</w:t>
            </w:r>
            <w:r w:rsidRPr="002F79E3">
              <w:rPr>
                <w:rtl/>
              </w:rPr>
              <w:t xml:space="preserve"> </w:t>
            </w:r>
            <w:r w:rsidRPr="002F79E3">
              <w:rPr>
                <w:rFonts w:hint="eastAsia"/>
                <w:rtl/>
              </w:rPr>
              <w:t>الدولية</w:t>
            </w:r>
            <w:r w:rsidRPr="002F79E3">
              <w:rPr>
                <w:rtl/>
              </w:rPr>
              <w:t xml:space="preserve"> </w:t>
            </w:r>
            <w:r w:rsidRPr="002F79E3">
              <w:rPr>
                <w:rFonts w:hint="eastAsia"/>
                <w:rtl/>
              </w:rPr>
              <w:t>الأخرى،</w:t>
            </w:r>
            <w:r w:rsidRPr="002F79E3">
              <w:rPr>
                <w:rtl/>
              </w:rPr>
              <w:t xml:space="preserve"> </w:t>
            </w:r>
            <w:r w:rsidRPr="002F79E3">
              <w:rPr>
                <w:rFonts w:hint="eastAsia"/>
                <w:rtl/>
              </w:rPr>
              <w:t>وينظر</w:t>
            </w:r>
            <w:r w:rsidRPr="002F79E3">
              <w:rPr>
                <w:rtl/>
              </w:rPr>
              <w:t xml:space="preserve"> </w:t>
            </w:r>
            <w:r w:rsidRPr="002F79E3">
              <w:rPr>
                <w:rFonts w:hint="eastAsia"/>
                <w:rtl/>
              </w:rPr>
              <w:t>في</w:t>
            </w:r>
            <w:r w:rsidRPr="002F79E3">
              <w:rPr>
                <w:rtl/>
              </w:rPr>
              <w:t> </w:t>
            </w:r>
            <w:r w:rsidRPr="002F79E3">
              <w:rPr>
                <w:rFonts w:hint="eastAsia"/>
                <w:rtl/>
              </w:rPr>
              <w:t>كل</w:t>
            </w:r>
            <w:r w:rsidRPr="002F79E3">
              <w:rPr>
                <w:rtl/>
              </w:rPr>
              <w:t xml:space="preserve"> </w:t>
            </w:r>
            <w:r w:rsidRPr="002F79E3">
              <w:rPr>
                <w:rFonts w:hint="eastAsia"/>
                <w:rtl/>
              </w:rPr>
              <w:t>اتفاق</w:t>
            </w:r>
            <w:r w:rsidRPr="002F79E3">
              <w:rPr>
                <w:rtl/>
              </w:rPr>
              <w:t xml:space="preserve"> </w:t>
            </w:r>
            <w:r w:rsidRPr="002F79E3">
              <w:rPr>
                <w:rFonts w:hint="eastAsia"/>
                <w:rtl/>
              </w:rPr>
              <w:t>مؤقت</w:t>
            </w:r>
            <w:r w:rsidRPr="002F79E3">
              <w:rPr>
                <w:rtl/>
              </w:rPr>
              <w:t xml:space="preserve"> </w:t>
            </w:r>
            <w:r w:rsidRPr="002F79E3">
              <w:rPr>
                <w:rFonts w:hint="eastAsia"/>
                <w:rtl/>
              </w:rPr>
              <w:t>يعقده</w:t>
            </w:r>
            <w:r w:rsidRPr="002F79E3">
              <w:rPr>
                <w:rtl/>
              </w:rPr>
              <w:t xml:space="preserve"> </w:t>
            </w:r>
            <w:r w:rsidRPr="002F79E3">
              <w:rPr>
                <w:rFonts w:hint="eastAsia"/>
                <w:rtl/>
              </w:rPr>
              <w:t>المجلس</w:t>
            </w:r>
            <w:r w:rsidRPr="002F79E3">
              <w:rPr>
                <w:rtl/>
              </w:rPr>
              <w:t xml:space="preserve"> </w:t>
            </w:r>
            <w:r w:rsidRPr="002F79E3">
              <w:rPr>
                <w:rFonts w:hint="eastAsia"/>
                <w:rtl/>
              </w:rPr>
              <w:t>باسم</w:t>
            </w:r>
            <w:r w:rsidRPr="002F79E3">
              <w:rPr>
                <w:rtl/>
              </w:rPr>
              <w:t xml:space="preserve"> </w:t>
            </w:r>
            <w:r w:rsidRPr="002F79E3">
              <w:rPr>
                <w:rFonts w:hint="eastAsia"/>
                <w:rtl/>
              </w:rPr>
              <w:t>الاتحاد</w:t>
            </w:r>
            <w:r w:rsidRPr="002F79E3">
              <w:rPr>
                <w:rtl/>
              </w:rPr>
              <w:t xml:space="preserve"> </w:t>
            </w:r>
            <w:r w:rsidRPr="002F79E3">
              <w:rPr>
                <w:rFonts w:hint="eastAsia"/>
                <w:rtl/>
              </w:rPr>
              <w:t>مع</w:t>
            </w:r>
            <w:r w:rsidRPr="002F79E3">
              <w:rPr>
                <w:rtl/>
              </w:rPr>
              <w:t xml:space="preserve"> </w:t>
            </w:r>
            <w:r w:rsidRPr="002F79E3">
              <w:rPr>
                <w:rFonts w:hint="eastAsia"/>
                <w:rtl/>
              </w:rPr>
              <w:t>هذه</w:t>
            </w:r>
            <w:r w:rsidRPr="002F79E3">
              <w:rPr>
                <w:rtl/>
              </w:rPr>
              <w:t xml:space="preserve"> </w:t>
            </w:r>
            <w:r w:rsidRPr="002F79E3">
              <w:rPr>
                <w:rFonts w:hint="eastAsia"/>
                <w:rtl/>
              </w:rPr>
              <w:t>المنظمات،</w:t>
            </w:r>
            <w:r w:rsidRPr="002F79E3">
              <w:rPr>
                <w:rtl/>
              </w:rPr>
              <w:t xml:space="preserve"> </w:t>
            </w:r>
            <w:r w:rsidRPr="002F79E3">
              <w:rPr>
                <w:rFonts w:hint="eastAsia"/>
                <w:rtl/>
              </w:rPr>
              <w:t>ويتخذ</w:t>
            </w:r>
            <w:r w:rsidRPr="002F79E3">
              <w:rPr>
                <w:rtl/>
              </w:rPr>
              <w:t xml:space="preserve"> </w:t>
            </w:r>
            <w:r w:rsidRPr="002F79E3">
              <w:rPr>
                <w:rFonts w:hint="eastAsia"/>
                <w:rtl/>
              </w:rPr>
              <w:t>ما</w:t>
            </w:r>
            <w:r w:rsidRPr="002F79E3">
              <w:rPr>
                <w:rtl/>
              </w:rPr>
              <w:t xml:space="preserve"> </w:t>
            </w:r>
            <w:r w:rsidRPr="002F79E3">
              <w:rPr>
                <w:rFonts w:hint="eastAsia"/>
                <w:rtl/>
              </w:rPr>
              <w:t>يراه</w:t>
            </w:r>
            <w:r w:rsidRPr="002F79E3">
              <w:rPr>
                <w:rtl/>
              </w:rPr>
              <w:t xml:space="preserve"> </w:t>
            </w:r>
            <w:r w:rsidRPr="002F79E3">
              <w:rPr>
                <w:rFonts w:hint="eastAsia"/>
                <w:rtl/>
              </w:rPr>
              <w:t>مناسباً</w:t>
            </w:r>
            <w:r w:rsidRPr="002F79E3">
              <w:rPr>
                <w:rtl/>
              </w:rPr>
              <w:t xml:space="preserve"> </w:t>
            </w:r>
            <w:r w:rsidRPr="002F79E3">
              <w:rPr>
                <w:rFonts w:hint="eastAsia"/>
                <w:rtl/>
              </w:rPr>
              <w:t>من</w:t>
            </w:r>
            <w:r w:rsidRPr="002F79E3">
              <w:rPr>
                <w:rtl/>
              </w:rPr>
              <w:t xml:space="preserve"> </w:t>
            </w:r>
            <w:r w:rsidRPr="002F79E3">
              <w:rPr>
                <w:rFonts w:hint="eastAsia"/>
                <w:rtl/>
              </w:rPr>
              <w:t>إجراءات</w:t>
            </w:r>
            <w:r w:rsidRPr="002F79E3">
              <w:rPr>
                <w:rtl/>
              </w:rPr>
              <w:t> </w:t>
            </w:r>
            <w:r w:rsidRPr="002F79E3">
              <w:rPr>
                <w:rFonts w:hint="eastAsia"/>
                <w:rtl/>
              </w:rPr>
              <w:t>بشأنه؛</w:t>
            </w:r>
          </w:p>
        </w:tc>
        <w:tc>
          <w:tcPr>
            <w:tcW w:w="1861" w:type="dxa"/>
            <w:tcBorders>
              <w:top w:val="nil"/>
              <w:left w:val="nil"/>
              <w:bottom w:val="nil"/>
              <w:right w:val="nil"/>
            </w:tcBorders>
            <w:tcPrChange w:id="292"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tl/>
              </w:rPr>
            </w:pPr>
            <w:r w:rsidRPr="002F79E3">
              <w:rPr>
                <w:b/>
                <w:bCs/>
              </w:rPr>
              <w:t>58</w:t>
            </w:r>
          </w:p>
        </w:tc>
      </w:tr>
      <w:tr w:rsidR="00A02E5F" w:rsidRPr="002F79E3" w:rsidTr="00A02E5F">
        <w:trPr>
          <w:trHeight w:val="265"/>
          <w:jc w:val="center"/>
          <w:trPrChange w:id="293" w:author="ajlouni" w:date="2013-05-20T16:53:00Z">
            <w:trPr>
              <w:gridAfter w:val="0"/>
            </w:trPr>
          </w:trPrChange>
        </w:trPr>
        <w:tc>
          <w:tcPr>
            <w:tcW w:w="7933" w:type="dxa"/>
            <w:tcBorders>
              <w:top w:val="nil"/>
              <w:left w:val="nil"/>
              <w:bottom w:val="nil"/>
              <w:right w:val="nil"/>
            </w:tcBorders>
            <w:tcPrChange w:id="294" w:author="ajlouni" w:date="2013-05-20T16:53:00Z">
              <w:tcPr>
                <w:tcW w:w="7763" w:type="dxa"/>
                <w:tcBorders>
                  <w:top w:val="nil"/>
                  <w:left w:val="nil"/>
                  <w:bottom w:val="nil"/>
                  <w:right w:val="nil"/>
                </w:tcBorders>
              </w:tcPr>
            </w:tcPrChange>
          </w:tcPr>
          <w:p w:rsidR="00A02E5F" w:rsidRPr="002F79E3" w:rsidRDefault="00A02E5F" w:rsidP="004B3A1F">
            <w:pPr>
              <w:keepNext/>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eastAsia"/>
                <w:i/>
                <w:iCs/>
                <w:rtl/>
              </w:rPr>
              <w:lastRenderedPageBreak/>
              <w:t>ي</w:t>
            </w:r>
            <w:r w:rsidRPr="00C71420">
              <w:rPr>
                <w:i/>
                <w:iCs/>
                <w:rtl/>
              </w:rPr>
              <w:t xml:space="preserve"> </w:t>
            </w:r>
            <w:r w:rsidRPr="00C71420">
              <w:rPr>
                <w:rFonts w:hint="eastAsia"/>
                <w:i/>
                <w:iCs/>
                <w:rtl/>
              </w:rPr>
              <w:t>مكرراً</w:t>
            </w:r>
            <w:r w:rsidRPr="00C71420">
              <w:rPr>
                <w:i/>
                <w:iCs/>
                <w:rtl/>
              </w:rPr>
              <w:t>)</w:t>
            </w:r>
            <w:r w:rsidRPr="002F79E3">
              <w:rPr>
                <w:rtl/>
              </w:rPr>
              <w:tab/>
            </w:r>
            <w:r w:rsidRPr="002F79E3">
              <w:rPr>
                <w:rFonts w:hint="eastAsia"/>
                <w:rtl/>
              </w:rPr>
              <w:t>يعتمد</w:t>
            </w:r>
            <w:r w:rsidRPr="002F79E3">
              <w:rPr>
                <w:rtl/>
              </w:rPr>
              <w:t xml:space="preserve"> </w:t>
            </w:r>
            <w:r w:rsidRPr="002F79E3">
              <w:rPr>
                <w:rFonts w:hint="eastAsia"/>
                <w:rtl/>
              </w:rPr>
              <w:t>ويعدل</w:t>
            </w:r>
            <w:r w:rsidRPr="002F79E3">
              <w:rPr>
                <w:rtl/>
              </w:rPr>
              <w:t xml:space="preserve"> </w:t>
            </w:r>
            <w:r w:rsidRPr="002F79E3">
              <w:rPr>
                <w:rFonts w:hint="eastAsia"/>
                <w:rtl/>
              </w:rPr>
              <w:t>القواعد</w:t>
            </w:r>
            <w:r w:rsidRPr="002F79E3">
              <w:rPr>
                <w:rtl/>
              </w:rPr>
              <w:t xml:space="preserve"> </w:t>
            </w:r>
            <w:r w:rsidRPr="002F79E3">
              <w:rPr>
                <w:rFonts w:hint="eastAsia"/>
                <w:rtl/>
              </w:rPr>
              <w:t>العامة</w:t>
            </w:r>
            <w:r w:rsidRPr="002F79E3">
              <w:rPr>
                <w:rtl/>
              </w:rPr>
              <w:t xml:space="preserve"> </w:t>
            </w:r>
            <w:r w:rsidRPr="002F79E3">
              <w:rPr>
                <w:rFonts w:hint="eastAsia"/>
                <w:rtl/>
              </w:rPr>
              <w:t>لمؤتمرات</w:t>
            </w:r>
            <w:r w:rsidRPr="002F79E3">
              <w:rPr>
                <w:rtl/>
              </w:rPr>
              <w:t xml:space="preserve"> </w:t>
            </w:r>
            <w:r w:rsidRPr="002F79E3">
              <w:rPr>
                <w:rFonts w:hint="eastAsia"/>
                <w:rtl/>
              </w:rPr>
              <w:t>الاتحاد</w:t>
            </w:r>
            <w:r w:rsidRPr="002F79E3">
              <w:rPr>
                <w:rtl/>
              </w:rPr>
              <w:t xml:space="preserve"> </w:t>
            </w:r>
            <w:r w:rsidRPr="002F79E3">
              <w:rPr>
                <w:rFonts w:hint="eastAsia"/>
                <w:rtl/>
              </w:rPr>
              <w:t>وجمعياته</w:t>
            </w:r>
            <w:r w:rsidRPr="002F79E3">
              <w:rPr>
                <w:rtl/>
              </w:rPr>
              <w:t xml:space="preserve"> </w:t>
            </w:r>
            <w:r w:rsidRPr="002F79E3">
              <w:rPr>
                <w:rFonts w:hint="eastAsia"/>
                <w:rtl/>
              </w:rPr>
              <w:t>واجتماعاته؛</w:t>
            </w:r>
          </w:p>
        </w:tc>
        <w:tc>
          <w:tcPr>
            <w:tcW w:w="1861" w:type="dxa"/>
            <w:tcBorders>
              <w:top w:val="nil"/>
              <w:left w:val="nil"/>
              <w:bottom w:val="nil"/>
              <w:right w:val="nil"/>
            </w:tcBorders>
            <w:tcPrChange w:id="295" w:author="ajlouni" w:date="2013-05-20T16:53:00Z">
              <w:tcPr>
                <w:tcW w:w="1876" w:type="dxa"/>
                <w:gridSpan w:val="2"/>
                <w:tcBorders>
                  <w:top w:val="nil"/>
                  <w:left w:val="nil"/>
                  <w:bottom w:val="nil"/>
                  <w:right w:val="nil"/>
                </w:tcBorders>
              </w:tcPr>
            </w:tcPrChange>
          </w:tcPr>
          <w:p w:rsidR="00A02E5F" w:rsidRPr="002F79E3" w:rsidRDefault="00A02E5F" w:rsidP="00C531EE">
            <w:pPr>
              <w:keepNext/>
              <w:keepLines/>
              <w:spacing w:before="80"/>
              <w:rPr>
                <w:b/>
                <w:bCs/>
              </w:rPr>
            </w:pPr>
            <w:r w:rsidRPr="002F79E3">
              <w:rPr>
                <w:b/>
                <w:bCs/>
              </w:rPr>
              <w:t>58A</w:t>
            </w:r>
            <w:r w:rsidRPr="002F79E3">
              <w:rPr>
                <w:b/>
                <w:bCs/>
                <w:rtl/>
              </w:rPr>
              <w:br/>
            </w:r>
            <w:r w:rsidRPr="00D63060">
              <w:rPr>
                <w:b/>
                <w:bCs/>
                <w:sz w:val="18"/>
                <w:szCs w:val="18"/>
              </w:rPr>
              <w:t>PP-98</w:t>
            </w:r>
            <w:r w:rsidRPr="002F79E3">
              <w:rPr>
                <w:b/>
                <w:bCs/>
                <w:rtl/>
              </w:rPr>
              <w:br/>
            </w:r>
            <w:r w:rsidRPr="00D63060">
              <w:rPr>
                <w:b/>
                <w:bCs/>
                <w:sz w:val="18"/>
                <w:szCs w:val="18"/>
              </w:rPr>
              <w:t>PP-02</w:t>
            </w:r>
          </w:p>
        </w:tc>
      </w:tr>
      <w:tr w:rsidR="00A02E5F" w:rsidRPr="002F79E3" w:rsidTr="00A02E5F">
        <w:trPr>
          <w:trHeight w:val="265"/>
          <w:jc w:val="center"/>
          <w:trPrChange w:id="296" w:author="ajlouni" w:date="2013-05-20T16:53:00Z">
            <w:trPr>
              <w:gridAfter w:val="0"/>
            </w:trPr>
          </w:trPrChange>
        </w:trPr>
        <w:tc>
          <w:tcPr>
            <w:tcW w:w="7933" w:type="dxa"/>
            <w:tcBorders>
              <w:top w:val="nil"/>
              <w:left w:val="nil"/>
              <w:bottom w:val="nil"/>
              <w:right w:val="nil"/>
            </w:tcBorders>
            <w:tcPrChange w:id="297"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eastAsia"/>
                <w:i/>
                <w:iCs/>
                <w:rtl/>
              </w:rPr>
              <w:t>ك</w:t>
            </w:r>
            <w:r w:rsidRPr="00C71420">
              <w:rPr>
                <w:i/>
                <w:iCs/>
                <w:rtl/>
              </w:rPr>
              <w:t>)</w:t>
            </w:r>
            <w:r w:rsidRPr="002F79E3">
              <w:rPr>
                <w:rtl/>
              </w:rPr>
              <w:tab/>
            </w:r>
            <w:r w:rsidRPr="002F79E3">
              <w:rPr>
                <w:rFonts w:hint="eastAsia"/>
                <w:rtl/>
              </w:rPr>
              <w:t>يعالج</w:t>
            </w:r>
            <w:r w:rsidRPr="002F79E3">
              <w:rPr>
                <w:rtl/>
              </w:rPr>
              <w:t xml:space="preserve"> </w:t>
            </w:r>
            <w:r w:rsidRPr="002F79E3">
              <w:rPr>
                <w:rFonts w:hint="eastAsia"/>
                <w:rtl/>
              </w:rPr>
              <w:t>جميع</w:t>
            </w:r>
            <w:r w:rsidRPr="002F79E3">
              <w:rPr>
                <w:rtl/>
              </w:rPr>
              <w:t xml:space="preserve"> </w:t>
            </w:r>
            <w:r w:rsidRPr="002F79E3">
              <w:rPr>
                <w:rFonts w:hint="eastAsia"/>
                <w:rtl/>
              </w:rPr>
              <w:t>مسائل</w:t>
            </w:r>
            <w:r w:rsidRPr="002F79E3">
              <w:rPr>
                <w:rtl/>
              </w:rPr>
              <w:t xml:space="preserve"> </w:t>
            </w:r>
            <w:r w:rsidRPr="002F79E3">
              <w:rPr>
                <w:rFonts w:hint="eastAsia"/>
                <w:rtl/>
              </w:rPr>
              <w:t>الاتصالات</w:t>
            </w:r>
            <w:r w:rsidRPr="002F79E3">
              <w:rPr>
                <w:rtl/>
              </w:rPr>
              <w:t xml:space="preserve"> </w:t>
            </w:r>
            <w:r w:rsidRPr="002F79E3">
              <w:rPr>
                <w:rFonts w:hint="eastAsia"/>
                <w:rtl/>
              </w:rPr>
              <w:t>الأخرى</w:t>
            </w:r>
            <w:r w:rsidRPr="002F79E3">
              <w:rPr>
                <w:rtl/>
              </w:rPr>
              <w:t xml:space="preserve"> </w:t>
            </w:r>
            <w:r w:rsidRPr="002F79E3">
              <w:rPr>
                <w:rFonts w:hint="eastAsia"/>
                <w:rtl/>
              </w:rPr>
              <w:t>التي</w:t>
            </w:r>
            <w:r w:rsidRPr="002F79E3">
              <w:rPr>
                <w:rtl/>
              </w:rPr>
              <w:t xml:space="preserve"> </w:t>
            </w:r>
            <w:r w:rsidRPr="002F79E3">
              <w:rPr>
                <w:rFonts w:hint="eastAsia"/>
                <w:rtl/>
              </w:rPr>
              <w:t>تُعتبر</w:t>
            </w:r>
            <w:r w:rsidRPr="002F79E3">
              <w:rPr>
                <w:rtl/>
              </w:rPr>
              <w:t xml:space="preserve"> </w:t>
            </w:r>
            <w:r w:rsidRPr="002F79E3">
              <w:rPr>
                <w:rFonts w:hint="eastAsia"/>
                <w:rtl/>
              </w:rPr>
              <w:t>ضرورية</w:t>
            </w:r>
            <w:r w:rsidRPr="002F79E3">
              <w:rPr>
                <w:rtl/>
              </w:rPr>
              <w:t>.</w:t>
            </w:r>
          </w:p>
        </w:tc>
        <w:tc>
          <w:tcPr>
            <w:tcW w:w="1861" w:type="dxa"/>
            <w:tcBorders>
              <w:top w:val="nil"/>
              <w:left w:val="nil"/>
              <w:bottom w:val="nil"/>
              <w:right w:val="nil"/>
            </w:tcBorders>
            <w:tcPrChange w:id="298"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tl/>
              </w:rPr>
            </w:pPr>
            <w:r w:rsidRPr="002F79E3">
              <w:rPr>
                <w:b/>
                <w:bCs/>
              </w:rPr>
              <w:t>59</w:t>
            </w:r>
          </w:p>
        </w:tc>
      </w:tr>
      <w:tr w:rsidR="00A02E5F" w:rsidRPr="002F79E3" w:rsidTr="00A02E5F">
        <w:trPr>
          <w:trHeight w:val="265"/>
          <w:jc w:val="center"/>
          <w:trPrChange w:id="299" w:author="ajlouni" w:date="2013-05-20T16:53:00Z">
            <w:trPr>
              <w:gridAfter w:val="0"/>
            </w:trPr>
          </w:trPrChange>
        </w:trPr>
        <w:tc>
          <w:tcPr>
            <w:tcW w:w="7933" w:type="dxa"/>
            <w:tcBorders>
              <w:top w:val="nil"/>
              <w:left w:val="nil"/>
              <w:bottom w:val="nil"/>
              <w:right w:val="nil"/>
            </w:tcBorders>
            <w:tcPrChange w:id="300"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r w:rsidRPr="002F79E3">
              <w:t>3</w:t>
            </w:r>
            <w:r w:rsidRPr="002F79E3">
              <w:tab/>
            </w:r>
            <w:r w:rsidRPr="002F79E3">
              <w:rPr>
                <w:rFonts w:hint="eastAsia"/>
                <w:rtl/>
              </w:rPr>
              <w:t>في</w:t>
            </w:r>
            <w:r w:rsidRPr="002F79E3">
              <w:rPr>
                <w:rtl/>
              </w:rPr>
              <w:t xml:space="preserve"> </w:t>
            </w:r>
            <w:r w:rsidRPr="002F79E3">
              <w:rPr>
                <w:rFonts w:hint="eastAsia"/>
                <w:rtl/>
              </w:rPr>
              <w:t>الفترة</w:t>
            </w:r>
            <w:r w:rsidRPr="002F79E3">
              <w:rPr>
                <w:rtl/>
              </w:rPr>
              <w:t xml:space="preserve"> </w:t>
            </w:r>
            <w:r w:rsidRPr="002F79E3">
              <w:rPr>
                <w:rFonts w:hint="eastAsia"/>
                <w:rtl/>
              </w:rPr>
              <w:t>الواقعة</w:t>
            </w:r>
            <w:r w:rsidRPr="002F79E3">
              <w:rPr>
                <w:rtl/>
              </w:rPr>
              <w:t xml:space="preserve"> </w:t>
            </w:r>
            <w:r w:rsidRPr="002F79E3">
              <w:rPr>
                <w:rFonts w:hint="eastAsia"/>
                <w:rtl/>
              </w:rPr>
              <w:t>بين</w:t>
            </w:r>
            <w:r w:rsidRPr="002F79E3">
              <w:rPr>
                <w:rtl/>
              </w:rPr>
              <w:t xml:space="preserve"> </w:t>
            </w:r>
            <w:r w:rsidRPr="002F79E3">
              <w:rPr>
                <w:rFonts w:hint="eastAsia"/>
                <w:rtl/>
              </w:rPr>
              <w:t>مؤتمرين</w:t>
            </w:r>
            <w:r w:rsidRPr="002F79E3">
              <w:rPr>
                <w:rtl/>
              </w:rPr>
              <w:t xml:space="preserve"> </w:t>
            </w:r>
            <w:r w:rsidRPr="002F79E3">
              <w:rPr>
                <w:rFonts w:hint="eastAsia"/>
                <w:rtl/>
              </w:rPr>
              <w:t>عاديين</w:t>
            </w:r>
            <w:r w:rsidRPr="002F79E3">
              <w:rPr>
                <w:rtl/>
              </w:rPr>
              <w:t xml:space="preserve"> </w:t>
            </w:r>
            <w:r w:rsidRPr="002F79E3">
              <w:rPr>
                <w:rFonts w:hint="eastAsia"/>
                <w:rtl/>
              </w:rPr>
              <w:t>للمندوبين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يجوز،</w:t>
            </w:r>
            <w:r w:rsidRPr="002F79E3">
              <w:rPr>
                <w:rtl/>
              </w:rPr>
              <w:t xml:space="preserve"> </w:t>
            </w:r>
            <w:r w:rsidRPr="002F79E3">
              <w:rPr>
                <w:rFonts w:hint="eastAsia"/>
                <w:rtl/>
              </w:rPr>
              <w:t>بصفة</w:t>
            </w:r>
            <w:r w:rsidRPr="002F79E3">
              <w:rPr>
                <w:rtl/>
              </w:rPr>
              <w:t xml:space="preserve"> </w:t>
            </w:r>
            <w:r w:rsidRPr="002F79E3">
              <w:rPr>
                <w:rFonts w:hint="eastAsia"/>
                <w:rtl/>
              </w:rPr>
              <w:t>استثنائية،</w:t>
            </w:r>
            <w:r w:rsidRPr="002F79E3">
              <w:rPr>
                <w:rtl/>
              </w:rPr>
              <w:t xml:space="preserve"> </w:t>
            </w:r>
            <w:r w:rsidRPr="002F79E3">
              <w:rPr>
                <w:rFonts w:hint="eastAsia"/>
                <w:rtl/>
              </w:rPr>
              <w:t>الدعوة</w:t>
            </w:r>
            <w:r w:rsidRPr="002F79E3">
              <w:rPr>
                <w:rtl/>
              </w:rPr>
              <w:t xml:space="preserve"> </w:t>
            </w:r>
            <w:r w:rsidRPr="002F79E3">
              <w:rPr>
                <w:rFonts w:hint="eastAsia"/>
                <w:rtl/>
              </w:rPr>
              <w:t>إلى</w:t>
            </w:r>
            <w:r w:rsidRPr="002F79E3">
              <w:rPr>
                <w:rtl/>
              </w:rPr>
              <w:t xml:space="preserve"> </w:t>
            </w:r>
            <w:r w:rsidRPr="002F79E3">
              <w:rPr>
                <w:rFonts w:hint="eastAsia"/>
                <w:rtl/>
              </w:rPr>
              <w:t>عقد</w:t>
            </w:r>
            <w:r w:rsidRPr="002F79E3">
              <w:rPr>
                <w:rtl/>
              </w:rPr>
              <w:t xml:space="preserve"> </w:t>
            </w:r>
            <w:r w:rsidRPr="002F79E3">
              <w:rPr>
                <w:rFonts w:hint="eastAsia"/>
                <w:rtl/>
              </w:rPr>
              <w:t>مؤتمر</w:t>
            </w:r>
            <w:r w:rsidRPr="002F79E3">
              <w:rPr>
                <w:rtl/>
              </w:rPr>
              <w:t xml:space="preserve"> </w:t>
            </w:r>
            <w:r w:rsidRPr="002F79E3">
              <w:rPr>
                <w:rFonts w:hint="eastAsia"/>
                <w:rtl/>
              </w:rPr>
              <w:t>غير</w:t>
            </w:r>
            <w:r w:rsidRPr="002F79E3">
              <w:rPr>
                <w:rtl/>
              </w:rPr>
              <w:t xml:space="preserve"> </w:t>
            </w:r>
            <w:r w:rsidRPr="002F79E3">
              <w:rPr>
                <w:rFonts w:hint="eastAsia"/>
                <w:rtl/>
              </w:rPr>
              <w:t>عادي</w:t>
            </w:r>
            <w:r w:rsidRPr="002F79E3">
              <w:rPr>
                <w:rtl/>
              </w:rPr>
              <w:t xml:space="preserve"> </w:t>
            </w:r>
            <w:r w:rsidRPr="002F79E3">
              <w:rPr>
                <w:rFonts w:hint="eastAsia"/>
                <w:rtl/>
              </w:rPr>
              <w:t>للمندوبين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يكون</w:t>
            </w:r>
            <w:r w:rsidRPr="002F79E3">
              <w:rPr>
                <w:rtl/>
              </w:rPr>
              <w:t xml:space="preserve"> </w:t>
            </w:r>
            <w:r w:rsidRPr="002F79E3">
              <w:rPr>
                <w:rFonts w:hint="eastAsia"/>
                <w:rtl/>
              </w:rPr>
              <w:t>له</w:t>
            </w:r>
            <w:r w:rsidRPr="002F79E3">
              <w:rPr>
                <w:rtl/>
              </w:rPr>
              <w:t xml:space="preserve"> </w:t>
            </w:r>
            <w:r w:rsidRPr="002F79E3">
              <w:rPr>
                <w:rFonts w:hint="eastAsia"/>
                <w:rtl/>
              </w:rPr>
              <w:t>جدول</w:t>
            </w:r>
            <w:r w:rsidRPr="002F79E3">
              <w:rPr>
                <w:rtl/>
              </w:rPr>
              <w:t xml:space="preserve"> </w:t>
            </w:r>
            <w:r w:rsidRPr="002F79E3">
              <w:rPr>
                <w:rFonts w:hint="eastAsia"/>
                <w:rtl/>
              </w:rPr>
              <w:t>أعمال</w:t>
            </w:r>
            <w:r w:rsidRPr="002F79E3">
              <w:rPr>
                <w:rtl/>
              </w:rPr>
              <w:t xml:space="preserve"> </w:t>
            </w:r>
            <w:r w:rsidRPr="002F79E3">
              <w:rPr>
                <w:rFonts w:hint="eastAsia"/>
                <w:rtl/>
              </w:rPr>
              <w:t>موجز</w:t>
            </w:r>
            <w:r w:rsidRPr="002F79E3">
              <w:rPr>
                <w:rtl/>
              </w:rPr>
              <w:t xml:space="preserve"> </w:t>
            </w:r>
            <w:r w:rsidRPr="002F79E3">
              <w:rPr>
                <w:rFonts w:hint="eastAsia"/>
                <w:rtl/>
              </w:rPr>
              <w:t>لمعالجة</w:t>
            </w:r>
            <w:r w:rsidRPr="002F79E3">
              <w:rPr>
                <w:rtl/>
              </w:rPr>
              <w:t xml:space="preserve"> </w:t>
            </w:r>
            <w:r w:rsidRPr="002F79E3">
              <w:rPr>
                <w:rFonts w:hint="eastAsia"/>
                <w:rtl/>
              </w:rPr>
              <w:t>أمور</w:t>
            </w:r>
            <w:r w:rsidRPr="002F79E3">
              <w:rPr>
                <w:rtl/>
              </w:rPr>
              <w:t xml:space="preserve"> </w:t>
            </w:r>
            <w:r w:rsidRPr="002F79E3">
              <w:rPr>
                <w:rFonts w:hint="eastAsia"/>
                <w:rtl/>
              </w:rPr>
              <w:t>معينة</w:t>
            </w:r>
            <w:r w:rsidRPr="002F79E3">
              <w:rPr>
                <w:rtl/>
              </w:rPr>
              <w:t xml:space="preserve"> </w:t>
            </w:r>
            <w:r w:rsidRPr="002F79E3">
              <w:rPr>
                <w:rFonts w:hint="eastAsia"/>
                <w:rtl/>
              </w:rPr>
              <w:t>وذلك</w:t>
            </w:r>
            <w:r w:rsidRPr="002F79E3">
              <w:rPr>
                <w:rtl/>
              </w:rPr>
              <w:t xml:space="preserve"> </w:t>
            </w:r>
            <w:r w:rsidRPr="002F79E3">
              <w:rPr>
                <w:rFonts w:hint="eastAsia"/>
                <w:rtl/>
              </w:rPr>
              <w:t>بناءً</w:t>
            </w:r>
            <w:r w:rsidRPr="002F79E3">
              <w:rPr>
                <w:rtl/>
              </w:rPr>
              <w:t> </w:t>
            </w:r>
            <w:r w:rsidRPr="002F79E3">
              <w:rPr>
                <w:rFonts w:hint="eastAsia"/>
                <w:rtl/>
              </w:rPr>
              <w:t>على</w:t>
            </w:r>
            <w:r w:rsidRPr="002F79E3">
              <w:rPr>
                <w:rtl/>
              </w:rPr>
              <w:t>:</w:t>
            </w:r>
          </w:p>
        </w:tc>
        <w:tc>
          <w:tcPr>
            <w:tcW w:w="1861" w:type="dxa"/>
            <w:tcBorders>
              <w:top w:val="nil"/>
              <w:left w:val="nil"/>
              <w:bottom w:val="nil"/>
              <w:right w:val="nil"/>
            </w:tcBorders>
            <w:tcPrChange w:id="301" w:author="ajlouni" w:date="2013-05-20T16:53:00Z">
              <w:tcPr>
                <w:tcW w:w="1876" w:type="dxa"/>
                <w:gridSpan w:val="2"/>
                <w:tcBorders>
                  <w:top w:val="nil"/>
                  <w:left w:val="nil"/>
                  <w:bottom w:val="nil"/>
                  <w:right w:val="nil"/>
                </w:tcBorders>
              </w:tcPr>
            </w:tcPrChange>
          </w:tcPr>
          <w:p w:rsidR="00A02E5F" w:rsidRPr="002F79E3" w:rsidRDefault="00A02E5F" w:rsidP="00A02E5F">
            <w:pPr>
              <w:spacing w:before="180"/>
              <w:jc w:val="left"/>
              <w:rPr>
                <w:b/>
                <w:bCs/>
                <w:rtl/>
                <w:lang w:val="en-US"/>
              </w:rPr>
            </w:pPr>
            <w:r w:rsidRPr="002F79E3">
              <w:rPr>
                <w:b/>
                <w:bCs/>
                <w:lang w:val="en-US"/>
              </w:rPr>
              <w:t>59A</w:t>
            </w:r>
            <w:r w:rsidRPr="002F79E3">
              <w:rPr>
                <w:b/>
                <w:bCs/>
                <w:rtl/>
                <w:lang w:val="en-US"/>
              </w:rPr>
              <w:br/>
            </w:r>
            <w:r w:rsidRPr="00D63060">
              <w:rPr>
                <w:b/>
                <w:bCs/>
                <w:sz w:val="18"/>
                <w:szCs w:val="18"/>
                <w:lang w:val="en-US"/>
              </w:rPr>
              <w:t>PP-94</w:t>
            </w:r>
          </w:p>
        </w:tc>
      </w:tr>
      <w:tr w:rsidR="00A02E5F" w:rsidRPr="002F79E3" w:rsidTr="00A02E5F">
        <w:trPr>
          <w:trHeight w:val="265"/>
          <w:jc w:val="center"/>
          <w:trPrChange w:id="302" w:author="ajlouni" w:date="2013-05-20T16:53:00Z">
            <w:trPr>
              <w:gridAfter w:val="0"/>
            </w:trPr>
          </w:trPrChange>
        </w:trPr>
        <w:tc>
          <w:tcPr>
            <w:tcW w:w="7933" w:type="dxa"/>
            <w:tcBorders>
              <w:top w:val="nil"/>
              <w:left w:val="nil"/>
              <w:bottom w:val="nil"/>
              <w:right w:val="nil"/>
            </w:tcBorders>
            <w:tcPrChange w:id="303"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i/>
                <w:iCs/>
                <w:rtl/>
              </w:rPr>
              <w:t xml:space="preserve"> </w:t>
            </w:r>
            <w:r w:rsidRPr="00C71420">
              <w:rPr>
                <w:rFonts w:hint="eastAsia"/>
                <w:i/>
                <w:iCs/>
                <w:rtl/>
              </w:rPr>
              <w:t>أ</w:t>
            </w:r>
            <w:r w:rsidRPr="00C71420">
              <w:rPr>
                <w:i/>
                <w:iCs/>
                <w:rtl/>
              </w:rPr>
              <w:t xml:space="preserve"> )</w:t>
            </w:r>
            <w:r w:rsidRPr="002F79E3">
              <w:rPr>
                <w:rtl/>
              </w:rPr>
              <w:tab/>
            </w:r>
            <w:r w:rsidRPr="002F79E3">
              <w:rPr>
                <w:rFonts w:hint="eastAsia"/>
                <w:rtl/>
              </w:rPr>
              <w:t>قرار</w:t>
            </w:r>
            <w:r w:rsidRPr="002F79E3">
              <w:rPr>
                <w:rtl/>
              </w:rPr>
              <w:t xml:space="preserve"> </w:t>
            </w:r>
            <w:r w:rsidRPr="002F79E3">
              <w:rPr>
                <w:rFonts w:hint="eastAsia"/>
                <w:rtl/>
              </w:rPr>
              <w:t>صادر</w:t>
            </w:r>
            <w:r w:rsidRPr="002F79E3">
              <w:rPr>
                <w:rtl/>
              </w:rPr>
              <w:t xml:space="preserve"> </w:t>
            </w:r>
            <w:r w:rsidRPr="002F79E3">
              <w:rPr>
                <w:rFonts w:hint="eastAsia"/>
                <w:rtl/>
              </w:rPr>
              <w:t>عن</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العادي</w:t>
            </w:r>
            <w:r w:rsidRPr="002F79E3">
              <w:rPr>
                <w:rtl/>
              </w:rPr>
              <w:t xml:space="preserve"> </w:t>
            </w:r>
            <w:r w:rsidRPr="002F79E3">
              <w:rPr>
                <w:rFonts w:hint="eastAsia"/>
                <w:rtl/>
              </w:rPr>
              <w:t>السابق؛</w:t>
            </w:r>
          </w:p>
        </w:tc>
        <w:tc>
          <w:tcPr>
            <w:tcW w:w="1861" w:type="dxa"/>
            <w:tcBorders>
              <w:top w:val="nil"/>
              <w:left w:val="nil"/>
              <w:bottom w:val="nil"/>
              <w:right w:val="nil"/>
            </w:tcBorders>
            <w:tcPrChange w:id="304"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59B</w:t>
            </w:r>
            <w:r w:rsidRPr="002F79E3">
              <w:rPr>
                <w:b/>
                <w:bCs/>
                <w:rtl/>
              </w:rPr>
              <w:br/>
            </w:r>
            <w:r w:rsidRPr="00D63060">
              <w:rPr>
                <w:b/>
                <w:bCs/>
                <w:sz w:val="18"/>
                <w:szCs w:val="18"/>
              </w:rPr>
              <w:t>PP-94</w:t>
            </w:r>
          </w:p>
        </w:tc>
      </w:tr>
      <w:tr w:rsidR="00A02E5F" w:rsidRPr="002F79E3" w:rsidTr="00A02E5F">
        <w:trPr>
          <w:trHeight w:val="265"/>
          <w:jc w:val="center"/>
          <w:trPrChange w:id="305" w:author="ajlouni" w:date="2013-05-20T16:53:00Z">
            <w:trPr>
              <w:gridAfter w:val="0"/>
            </w:trPr>
          </w:trPrChange>
        </w:trPr>
        <w:tc>
          <w:tcPr>
            <w:tcW w:w="7933" w:type="dxa"/>
            <w:tcBorders>
              <w:top w:val="nil"/>
              <w:left w:val="nil"/>
              <w:bottom w:val="nil"/>
              <w:right w:val="nil"/>
            </w:tcBorders>
            <w:tcPrChange w:id="306"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eastAsia"/>
                <w:i/>
                <w:iCs/>
                <w:rtl/>
              </w:rPr>
              <w:t>ب</w:t>
            </w:r>
            <w:r w:rsidRPr="00C71420">
              <w:rPr>
                <w:i/>
                <w:iCs/>
                <w:rtl/>
              </w:rPr>
              <w:t>)</w:t>
            </w:r>
            <w:r w:rsidRPr="002F79E3">
              <w:rPr>
                <w:rtl/>
              </w:rPr>
              <w:tab/>
            </w:r>
            <w:r w:rsidRPr="002F79E3">
              <w:rPr>
                <w:rFonts w:hint="eastAsia"/>
                <w:rtl/>
              </w:rPr>
              <w:t>طلب</w:t>
            </w:r>
            <w:r w:rsidRPr="002F79E3">
              <w:rPr>
                <w:rtl/>
              </w:rPr>
              <w:t xml:space="preserve"> </w:t>
            </w:r>
            <w:r w:rsidRPr="002F79E3">
              <w:rPr>
                <w:rFonts w:hint="eastAsia"/>
                <w:rtl/>
              </w:rPr>
              <w:t>يقدمه</w:t>
            </w:r>
            <w:r w:rsidRPr="002F79E3">
              <w:rPr>
                <w:rtl/>
              </w:rPr>
              <w:t xml:space="preserve"> </w:t>
            </w:r>
            <w:r w:rsidRPr="002F79E3">
              <w:rPr>
                <w:rFonts w:hint="eastAsia"/>
                <w:rtl/>
              </w:rPr>
              <w:t>ثلثا</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إفرادياً</w:t>
            </w:r>
            <w:r w:rsidRPr="002F79E3">
              <w:rPr>
                <w:rtl/>
              </w:rPr>
              <w:t xml:space="preserve"> </w:t>
            </w:r>
            <w:r w:rsidRPr="002F79E3">
              <w:rPr>
                <w:rFonts w:hint="eastAsia"/>
                <w:rtl/>
              </w:rPr>
              <w:t>إلى</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p>
        </w:tc>
        <w:tc>
          <w:tcPr>
            <w:tcW w:w="1861" w:type="dxa"/>
            <w:tcBorders>
              <w:top w:val="nil"/>
              <w:left w:val="nil"/>
              <w:bottom w:val="nil"/>
              <w:right w:val="nil"/>
            </w:tcBorders>
            <w:tcPrChange w:id="307"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59C</w:t>
            </w:r>
            <w:r w:rsidRPr="002F79E3">
              <w:rPr>
                <w:b/>
                <w:bCs/>
                <w:rtl/>
              </w:rPr>
              <w:br/>
            </w:r>
            <w:r w:rsidRPr="00D63060">
              <w:rPr>
                <w:b/>
                <w:bCs/>
                <w:sz w:val="18"/>
                <w:szCs w:val="18"/>
              </w:rPr>
              <w:t>PP-94</w:t>
            </w:r>
            <w:r w:rsidRPr="002F79E3">
              <w:rPr>
                <w:b/>
                <w:bCs/>
              </w:rPr>
              <w:br/>
            </w:r>
            <w:r w:rsidRPr="00D63060">
              <w:rPr>
                <w:b/>
                <w:bCs/>
                <w:sz w:val="18"/>
                <w:szCs w:val="18"/>
              </w:rPr>
              <w:t>PP-98</w:t>
            </w:r>
          </w:p>
        </w:tc>
      </w:tr>
      <w:tr w:rsidR="00A02E5F" w:rsidRPr="002F79E3" w:rsidTr="00A02E5F">
        <w:trPr>
          <w:trHeight w:val="265"/>
          <w:jc w:val="center"/>
          <w:trPrChange w:id="308" w:author="ajlouni" w:date="2013-05-20T16:53:00Z">
            <w:trPr>
              <w:gridAfter w:val="0"/>
            </w:trPr>
          </w:trPrChange>
        </w:trPr>
        <w:tc>
          <w:tcPr>
            <w:tcW w:w="7933" w:type="dxa"/>
            <w:tcBorders>
              <w:top w:val="nil"/>
              <w:left w:val="nil"/>
              <w:bottom w:val="nil"/>
              <w:right w:val="nil"/>
            </w:tcBorders>
            <w:tcPrChange w:id="309"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C71420">
              <w:rPr>
                <w:rFonts w:hint="eastAsia"/>
                <w:i/>
                <w:iCs/>
                <w:rtl/>
              </w:rPr>
              <w:t>ج</w:t>
            </w:r>
            <w:r w:rsidRPr="00C71420">
              <w:rPr>
                <w:i/>
                <w:iCs/>
                <w:rtl/>
              </w:rPr>
              <w:t>)</w:t>
            </w:r>
            <w:r w:rsidRPr="002F79E3">
              <w:rPr>
                <w:rtl/>
              </w:rPr>
              <w:tab/>
            </w:r>
            <w:r w:rsidRPr="002F79E3">
              <w:rPr>
                <w:rFonts w:hint="eastAsia"/>
                <w:rtl/>
              </w:rPr>
              <w:t>اقتراح</w:t>
            </w:r>
            <w:r w:rsidRPr="002F79E3">
              <w:rPr>
                <w:rtl/>
              </w:rPr>
              <w:t xml:space="preserve"> </w:t>
            </w:r>
            <w:r w:rsidRPr="002F79E3">
              <w:rPr>
                <w:rFonts w:hint="eastAsia"/>
                <w:rtl/>
              </w:rPr>
              <w:t>من</w:t>
            </w:r>
            <w:r w:rsidRPr="002F79E3">
              <w:rPr>
                <w:rtl/>
              </w:rPr>
              <w:t xml:space="preserve"> </w:t>
            </w:r>
            <w:r w:rsidRPr="002F79E3">
              <w:rPr>
                <w:rFonts w:hint="eastAsia"/>
                <w:rtl/>
              </w:rPr>
              <w:t>المجلس</w:t>
            </w:r>
            <w:r w:rsidRPr="002F79E3">
              <w:rPr>
                <w:rtl/>
              </w:rPr>
              <w:t xml:space="preserve"> </w:t>
            </w:r>
            <w:r w:rsidRPr="002F79E3">
              <w:rPr>
                <w:rFonts w:hint="eastAsia"/>
                <w:rtl/>
              </w:rPr>
              <w:t>يوافق</w:t>
            </w:r>
            <w:r w:rsidRPr="002F79E3">
              <w:rPr>
                <w:rtl/>
              </w:rPr>
              <w:t xml:space="preserve"> </w:t>
            </w:r>
            <w:r w:rsidRPr="002F79E3">
              <w:rPr>
                <w:rFonts w:hint="eastAsia"/>
                <w:rtl/>
              </w:rPr>
              <w:t>عليه</w:t>
            </w:r>
            <w:r w:rsidRPr="002F79E3">
              <w:rPr>
                <w:rtl/>
              </w:rPr>
              <w:t xml:space="preserve"> </w:t>
            </w:r>
            <w:r w:rsidRPr="002F79E3">
              <w:rPr>
                <w:rFonts w:hint="eastAsia"/>
                <w:rtl/>
              </w:rPr>
              <w:t>ثلثا</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على</w:t>
            </w:r>
            <w:r w:rsidRPr="002F79E3">
              <w:rPr>
                <w:rtl/>
              </w:rPr>
              <w:t xml:space="preserve"> </w:t>
            </w:r>
            <w:r w:rsidRPr="002F79E3">
              <w:rPr>
                <w:rFonts w:hint="eastAsia"/>
                <w:rtl/>
              </w:rPr>
              <w:t>الأقل</w:t>
            </w:r>
            <w:r w:rsidRPr="002F79E3">
              <w:rPr>
                <w:rtl/>
              </w:rPr>
              <w:t>.</w:t>
            </w:r>
          </w:p>
        </w:tc>
        <w:tc>
          <w:tcPr>
            <w:tcW w:w="1861" w:type="dxa"/>
            <w:tcBorders>
              <w:top w:val="nil"/>
              <w:left w:val="nil"/>
              <w:bottom w:val="nil"/>
              <w:right w:val="nil"/>
            </w:tcBorders>
            <w:tcPrChange w:id="310"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59D</w:t>
            </w:r>
            <w:r w:rsidRPr="002F79E3">
              <w:rPr>
                <w:b/>
                <w:bCs/>
                <w:rtl/>
              </w:rPr>
              <w:br/>
            </w:r>
            <w:r w:rsidRPr="00D63060">
              <w:rPr>
                <w:b/>
                <w:bCs/>
                <w:sz w:val="18"/>
                <w:szCs w:val="18"/>
              </w:rPr>
              <w:t>PP-94</w:t>
            </w:r>
            <w:r w:rsidRPr="002F79E3">
              <w:rPr>
                <w:b/>
                <w:bCs/>
              </w:rPr>
              <w:br/>
            </w:r>
            <w:r w:rsidRPr="00D63060">
              <w:rPr>
                <w:b/>
                <w:bCs/>
                <w:sz w:val="18"/>
                <w:szCs w:val="18"/>
              </w:rPr>
              <w:t>PP-98</w:t>
            </w:r>
          </w:p>
        </w:tc>
      </w:tr>
      <w:tr w:rsidR="00A02E5F" w:rsidRPr="002F79E3" w:rsidTr="00A02E5F">
        <w:trPr>
          <w:trHeight w:val="265"/>
          <w:jc w:val="center"/>
          <w:trPrChange w:id="311" w:author="ajlouni" w:date="2013-05-20T16:53:00Z">
            <w:trPr>
              <w:gridAfter w:val="0"/>
            </w:trPr>
          </w:trPrChange>
        </w:trPr>
        <w:tc>
          <w:tcPr>
            <w:tcW w:w="7933" w:type="dxa"/>
            <w:tcBorders>
              <w:top w:val="nil"/>
              <w:left w:val="nil"/>
              <w:bottom w:val="nil"/>
              <w:right w:val="nil"/>
            </w:tcBorders>
            <w:tcPrChange w:id="312"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567" w:hanging="567"/>
              <w:rPr>
                <w:b/>
                <w:bCs/>
                <w:rtl/>
                <w:rPrChange w:id="313" w:author="ajlouni" w:date="2013-05-20T14:17:00Z">
                  <w:rPr>
                    <w:b/>
                    <w:rtl/>
                  </w:rPr>
                </w:rPrChange>
              </w:rPr>
            </w:pPr>
            <w:ins w:id="314" w:author="ajlouni" w:date="2013-05-20T14:17:00Z">
              <w:r w:rsidRPr="002F79E3">
                <w:rPr>
                  <w:rFonts w:hint="cs"/>
                  <w:b/>
                  <w:bCs/>
                  <w:rtl/>
                  <w:rPrChange w:id="315" w:author="ajlouni" w:date="2013-05-20T14:17:00Z">
                    <w:rPr>
                      <w:rFonts w:hint="cs"/>
                      <w:b/>
                      <w:rtl/>
                    </w:rPr>
                  </w:rPrChange>
                </w:rPr>
                <w:t>القبول</w:t>
              </w:r>
              <w:r w:rsidRPr="002F79E3">
                <w:rPr>
                  <w:b/>
                  <w:bCs/>
                  <w:rtl/>
                  <w:rPrChange w:id="316" w:author="ajlouni" w:date="2013-05-20T14:17:00Z">
                    <w:rPr>
                      <w:b/>
                      <w:rtl/>
                    </w:rPr>
                  </w:rPrChange>
                </w:rPr>
                <w:t xml:space="preserve"> </w:t>
              </w:r>
              <w:r w:rsidRPr="002F79E3">
                <w:rPr>
                  <w:rFonts w:hint="cs"/>
                  <w:b/>
                  <w:bCs/>
                  <w:rtl/>
                  <w:rPrChange w:id="317" w:author="ajlouni" w:date="2013-05-20T14:17:00Z">
                    <w:rPr>
                      <w:rFonts w:hint="cs"/>
                      <w:b/>
                      <w:rtl/>
                    </w:rPr>
                  </w:rPrChange>
                </w:rPr>
                <w:t>في</w:t>
              </w:r>
              <w:r w:rsidRPr="002F79E3">
                <w:rPr>
                  <w:b/>
                  <w:bCs/>
                  <w:rtl/>
                  <w:rPrChange w:id="318" w:author="ajlouni" w:date="2013-05-20T14:17:00Z">
                    <w:rPr>
                      <w:b/>
                      <w:rtl/>
                    </w:rPr>
                  </w:rPrChange>
                </w:rPr>
                <w:t xml:space="preserve"> </w:t>
              </w:r>
              <w:r w:rsidRPr="002F79E3">
                <w:rPr>
                  <w:rFonts w:hint="cs"/>
                  <w:b/>
                  <w:bCs/>
                  <w:rtl/>
                  <w:rPrChange w:id="319" w:author="ajlouni" w:date="2013-05-20T14:17:00Z">
                    <w:rPr>
                      <w:rFonts w:hint="cs"/>
                      <w:b/>
                      <w:rtl/>
                    </w:rPr>
                  </w:rPrChange>
                </w:rPr>
                <w:t>مؤتمرات</w:t>
              </w:r>
              <w:r w:rsidRPr="002F79E3">
                <w:rPr>
                  <w:b/>
                  <w:bCs/>
                  <w:rtl/>
                  <w:rPrChange w:id="320" w:author="ajlouni" w:date="2013-05-20T14:17:00Z">
                    <w:rPr>
                      <w:b/>
                      <w:rtl/>
                    </w:rPr>
                  </w:rPrChange>
                </w:rPr>
                <w:t xml:space="preserve"> </w:t>
              </w:r>
              <w:r w:rsidRPr="002F79E3">
                <w:rPr>
                  <w:rFonts w:hint="cs"/>
                  <w:b/>
                  <w:bCs/>
                  <w:rtl/>
                  <w:rPrChange w:id="321" w:author="ajlouni" w:date="2013-05-20T14:17:00Z">
                    <w:rPr>
                      <w:rFonts w:hint="cs"/>
                      <w:b/>
                      <w:rtl/>
                    </w:rPr>
                  </w:rPrChange>
                </w:rPr>
                <w:t>المندوبين</w:t>
              </w:r>
              <w:r w:rsidRPr="002F79E3">
                <w:rPr>
                  <w:b/>
                  <w:bCs/>
                  <w:rtl/>
                  <w:rPrChange w:id="322" w:author="ajlouni" w:date="2013-05-20T14:17:00Z">
                    <w:rPr>
                      <w:b/>
                      <w:rtl/>
                    </w:rPr>
                  </w:rPrChange>
                </w:rPr>
                <w:t xml:space="preserve"> </w:t>
              </w:r>
              <w:r w:rsidRPr="002F79E3">
                <w:rPr>
                  <w:rFonts w:hint="cs"/>
                  <w:b/>
                  <w:bCs/>
                  <w:rtl/>
                  <w:rPrChange w:id="323" w:author="ajlouni" w:date="2013-05-20T14:17:00Z">
                    <w:rPr>
                      <w:rFonts w:hint="cs"/>
                      <w:b/>
                      <w:rtl/>
                    </w:rPr>
                  </w:rPrChange>
                </w:rPr>
                <w:t>المفوضين</w:t>
              </w:r>
            </w:ins>
          </w:p>
        </w:tc>
        <w:tc>
          <w:tcPr>
            <w:tcW w:w="1861" w:type="dxa"/>
            <w:tcBorders>
              <w:top w:val="nil"/>
              <w:left w:val="nil"/>
              <w:bottom w:val="nil"/>
              <w:right w:val="nil"/>
            </w:tcBorders>
            <w:tcPrChange w:id="324" w:author="ajlouni" w:date="2013-05-20T16:53:00Z">
              <w:tcPr>
                <w:tcW w:w="1876" w:type="dxa"/>
                <w:gridSpan w:val="2"/>
                <w:tcBorders>
                  <w:top w:val="nil"/>
                  <w:left w:val="nil"/>
                  <w:bottom w:val="nil"/>
                  <w:right w:val="nil"/>
                </w:tcBorders>
              </w:tcPr>
            </w:tcPrChange>
          </w:tcPr>
          <w:p w:rsidR="00EB1D03" w:rsidRPr="00BD017C" w:rsidRDefault="00A02E5F">
            <w:pPr>
              <w:spacing w:before="80"/>
              <w:jc w:val="left"/>
              <w:rPr>
                <w:b/>
                <w:bCs/>
                <w:rtl/>
                <w:lang w:val="en-US" w:bidi="ar-SA"/>
              </w:rPr>
              <w:pPrChange w:id="325" w:author="ajlouni" w:date="2013-05-20T14:14:00Z">
                <w:pPr>
                  <w:framePr w:hSpace="180" w:wrap="around" w:vAnchor="page" w:hAnchor="margin" w:y="1401"/>
                  <w:spacing w:before="80"/>
                </w:pPr>
              </w:pPrChange>
            </w:pPr>
            <w:ins w:id="326" w:author="ajlouni" w:date="2013-05-20T14:14:00Z">
              <w:r w:rsidRPr="00F72833">
                <w:rPr>
                  <w:b/>
                  <w:bCs/>
                  <w:lang w:val="en-US" w:bidi="ar-SA"/>
                </w:rPr>
                <w:t>(ADD)</w:t>
              </w:r>
            </w:ins>
          </w:p>
          <w:p w:rsidR="00A02E5F" w:rsidRPr="00BD017C" w:rsidRDefault="00A02E5F" w:rsidP="00EB1D03">
            <w:pPr>
              <w:spacing w:before="80"/>
              <w:jc w:val="left"/>
              <w:rPr>
                <w:b/>
                <w:bCs/>
                <w:rtl/>
                <w:lang w:val="en-US" w:bidi="ar-SA"/>
                <w:rPrChange w:id="327" w:author="ajlouni" w:date="2013-05-20T14:14:00Z">
                  <w:rPr>
                    <w:b/>
                    <w:bCs/>
                    <w:szCs w:val="22"/>
                    <w:rtl/>
                    <w:lang w:bidi="ar-SA"/>
                  </w:rPr>
                </w:rPrChange>
              </w:rPr>
            </w:pPr>
            <w:ins w:id="328" w:author="ajlouni" w:date="2013-05-20T14:14:00Z">
              <w:r w:rsidRPr="00F72833">
                <w:rPr>
                  <w:rFonts w:hint="eastAsia"/>
                  <w:b/>
                  <w:bCs/>
                  <w:rtl/>
                  <w:lang w:val="en-US" w:bidi="ar-SA"/>
                </w:rPr>
                <w:t>عنوان</w:t>
              </w:r>
              <w:r w:rsidRPr="00F72833">
                <w:rPr>
                  <w:b/>
                  <w:bCs/>
                  <w:rtl/>
                  <w:lang w:val="en-US" w:bidi="ar-SA"/>
                </w:rPr>
                <w:t xml:space="preserve"> </w:t>
              </w:r>
              <w:r w:rsidRPr="00F72833">
                <w:rPr>
                  <w:rFonts w:hint="eastAsia"/>
                  <w:b/>
                  <w:bCs/>
                  <w:rtl/>
                  <w:lang w:val="en-US" w:bidi="ar-SA"/>
                </w:rPr>
                <w:t>فرعي</w:t>
              </w:r>
              <w:r w:rsidRPr="00F72833">
                <w:rPr>
                  <w:b/>
                  <w:bCs/>
                  <w:rtl/>
                  <w:lang w:val="en-US" w:bidi="ar-SA"/>
                </w:rPr>
                <w:t xml:space="preserve"> </w:t>
              </w:r>
              <w:r w:rsidRPr="00F72833">
                <w:rPr>
                  <w:rFonts w:hint="eastAsia"/>
                  <w:b/>
                  <w:bCs/>
                  <w:rtl/>
                  <w:lang w:val="en-US" w:bidi="ar-SA"/>
                </w:rPr>
                <w:t>للمادة</w:t>
              </w:r>
            </w:ins>
            <w:ins w:id="329" w:author="ajlouni" w:date="2013-06-04T17:51:00Z">
              <w:r w:rsidR="00EB1D03" w:rsidRPr="00BD017C">
                <w:rPr>
                  <w:rFonts w:hint="eastAsia"/>
                  <w:b/>
                  <w:bCs/>
                  <w:rtl/>
                  <w:lang w:val="en-US" w:bidi="ar-SA"/>
                </w:rPr>
                <w:t> </w:t>
              </w:r>
            </w:ins>
            <w:ins w:id="330" w:author="ajlouni" w:date="2013-05-20T14:14:00Z">
              <w:r w:rsidRPr="00F72833">
                <w:rPr>
                  <w:b/>
                  <w:bCs/>
                  <w:lang w:val="en-US" w:bidi="ar-SA"/>
                </w:rPr>
                <w:t>23</w:t>
              </w:r>
              <w:r w:rsidRPr="00F72833">
                <w:rPr>
                  <w:b/>
                  <w:bCs/>
                  <w:rtl/>
                  <w:lang w:val="en-US" w:bidi="ar-SA"/>
                </w:rPr>
                <w:t xml:space="preserve"> </w:t>
              </w:r>
              <w:r w:rsidRPr="00F72833">
                <w:rPr>
                  <w:rFonts w:hint="eastAsia"/>
                  <w:b/>
                  <w:bCs/>
                  <w:rtl/>
                  <w:lang w:val="en-US" w:bidi="ar-SA"/>
                </w:rPr>
                <w:t>من</w:t>
              </w:r>
              <w:r w:rsidRPr="00F72833">
                <w:rPr>
                  <w:b/>
                  <w:bCs/>
                  <w:rtl/>
                  <w:lang w:val="en-US" w:bidi="ar-SA"/>
                </w:rPr>
                <w:t xml:space="preserve"> </w:t>
              </w:r>
              <w:r w:rsidRPr="00F72833">
                <w:rPr>
                  <w:rFonts w:hint="eastAsia"/>
                  <w:b/>
                  <w:bCs/>
                  <w:rtl/>
                  <w:lang w:val="en-US" w:bidi="ar-SA"/>
                </w:rPr>
                <w:t>الاتفاقية</w:t>
              </w:r>
              <w:r w:rsidRPr="00F72833">
                <w:rPr>
                  <w:b/>
                  <w:bCs/>
                  <w:rtl/>
                  <w:lang w:val="en-US" w:bidi="ar-SA"/>
                </w:rPr>
                <w:t xml:space="preserve"> </w:t>
              </w:r>
              <w:r w:rsidRPr="00F72833">
                <w:rPr>
                  <w:rFonts w:hint="eastAsia"/>
                  <w:b/>
                  <w:bCs/>
                  <w:rtl/>
                  <w:lang w:val="en-US" w:bidi="ar-SA"/>
                </w:rPr>
                <w:t>سابقاً</w:t>
              </w:r>
            </w:ins>
          </w:p>
        </w:tc>
      </w:tr>
      <w:tr w:rsidR="00A02E5F" w:rsidRPr="002F79E3" w:rsidTr="00A02E5F">
        <w:trPr>
          <w:trHeight w:val="265"/>
          <w:jc w:val="center"/>
          <w:trPrChange w:id="331" w:author="ajlouni" w:date="2013-05-20T16:53:00Z">
            <w:trPr>
              <w:gridAfter w:val="0"/>
            </w:trPr>
          </w:trPrChange>
        </w:trPr>
        <w:tc>
          <w:tcPr>
            <w:tcW w:w="7933" w:type="dxa"/>
            <w:tcBorders>
              <w:top w:val="nil"/>
              <w:left w:val="nil"/>
              <w:bottom w:val="nil"/>
              <w:right w:val="nil"/>
            </w:tcBorders>
            <w:tcPrChange w:id="332"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567" w:hanging="567"/>
              <w:rPr>
                <w:rtl/>
              </w:rPr>
            </w:pPr>
            <w:ins w:id="333" w:author="ajlouni" w:date="2013-05-20T14:19:00Z">
              <w:r w:rsidRPr="002F79E3">
                <w:t>1</w:t>
              </w:r>
              <w:r w:rsidRPr="002F79E3">
                <w:rPr>
                  <w:rtl/>
                </w:rPr>
                <w:tab/>
              </w:r>
              <w:r w:rsidRPr="002F79E3">
                <w:rPr>
                  <w:rFonts w:hint="eastAsia"/>
                  <w:rtl/>
                </w:rPr>
                <w:t>يُقبل</w:t>
              </w:r>
              <w:r w:rsidRPr="002F79E3">
                <w:rPr>
                  <w:rtl/>
                </w:rPr>
                <w:t xml:space="preserve"> </w:t>
              </w:r>
              <w:r w:rsidRPr="002F79E3">
                <w:rPr>
                  <w:rFonts w:hint="eastAsia"/>
                  <w:rtl/>
                </w:rPr>
                <w:t>للمشاركة</w:t>
              </w:r>
              <w:r w:rsidRPr="002F79E3">
                <w:rPr>
                  <w:rtl/>
                </w:rPr>
                <w:t xml:space="preserve"> </w:t>
              </w:r>
              <w:r w:rsidRPr="002F79E3">
                <w:rPr>
                  <w:rFonts w:hint="eastAsia"/>
                  <w:rtl/>
                </w:rPr>
                <w:t>في</w:t>
              </w:r>
              <w:r w:rsidRPr="002F79E3">
                <w:rPr>
                  <w:rtl/>
                </w:rPr>
                <w:t xml:space="preserve"> </w:t>
              </w:r>
              <w:r w:rsidRPr="002F79E3">
                <w:rPr>
                  <w:rFonts w:hint="eastAsia"/>
                  <w:rtl/>
                </w:rPr>
                <w:t>مؤتمرات</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w:t>
              </w:r>
            </w:ins>
          </w:p>
        </w:tc>
        <w:tc>
          <w:tcPr>
            <w:tcW w:w="1861" w:type="dxa"/>
            <w:tcBorders>
              <w:top w:val="nil"/>
              <w:left w:val="nil"/>
              <w:bottom w:val="nil"/>
              <w:right w:val="nil"/>
            </w:tcBorders>
            <w:tcPrChange w:id="334" w:author="ajlouni" w:date="2013-05-20T16:53:00Z">
              <w:tcPr>
                <w:tcW w:w="1876" w:type="dxa"/>
                <w:gridSpan w:val="2"/>
                <w:tcBorders>
                  <w:top w:val="nil"/>
                  <w:left w:val="nil"/>
                  <w:bottom w:val="nil"/>
                  <w:right w:val="nil"/>
                </w:tcBorders>
              </w:tcPr>
            </w:tcPrChange>
          </w:tcPr>
          <w:p w:rsidR="00FE59FC" w:rsidRDefault="00A02E5F">
            <w:pPr>
              <w:spacing w:before="80"/>
              <w:jc w:val="left"/>
              <w:rPr>
                <w:b/>
                <w:bCs/>
                <w:lang w:val="en-US" w:bidi="ar-SA"/>
              </w:rPr>
              <w:pPrChange w:id="335" w:author="ajlouni" w:date="2013-05-20T14:19:00Z">
                <w:pPr>
                  <w:framePr w:hSpace="180" w:wrap="around" w:vAnchor="page" w:hAnchor="margin" w:y="1401"/>
                  <w:spacing w:before="80"/>
                </w:pPr>
              </w:pPrChange>
            </w:pPr>
            <w:ins w:id="336" w:author="ajlouni" w:date="2013-05-20T14:18:00Z">
              <w:r w:rsidRPr="00F72833">
                <w:rPr>
                  <w:b/>
                  <w:bCs/>
                  <w:lang w:val="en-US"/>
                </w:rPr>
                <w:t>(ADD)</w:t>
              </w:r>
            </w:ins>
          </w:p>
          <w:p w:rsidR="00A02E5F" w:rsidRPr="00EB1D03" w:rsidRDefault="00A02E5F" w:rsidP="00FE59FC">
            <w:pPr>
              <w:spacing w:before="80"/>
              <w:jc w:val="left"/>
              <w:rPr>
                <w:b/>
                <w:bCs/>
                <w:rtl/>
                <w:lang w:val="en-US" w:bidi="ar-SA"/>
                <w:rPrChange w:id="337" w:author="ajlouni" w:date="2013-05-20T14:19:00Z">
                  <w:rPr>
                    <w:b/>
                    <w:bCs/>
                    <w:szCs w:val="22"/>
                    <w:rtl/>
                    <w:lang w:bidi="ar-SA"/>
                  </w:rPr>
                </w:rPrChange>
              </w:rPr>
            </w:pPr>
            <w:ins w:id="338" w:author="ajlouni" w:date="2013-05-20T14:19:00Z">
              <w:r w:rsidRPr="00F72833">
                <w:rPr>
                  <w:b/>
                  <w:bCs/>
                  <w:lang w:val="en-US" w:bidi="ar-SA"/>
                </w:rPr>
                <w:t>59E</w:t>
              </w:r>
              <w:r w:rsidRPr="00F72833">
                <w:rPr>
                  <w:b/>
                  <w:bCs/>
                  <w:rtl/>
                  <w:lang w:val="en-US" w:bidi="ar-SA"/>
                </w:rPr>
                <w:br/>
              </w:r>
              <w:r w:rsidRPr="00F72833">
                <w:rPr>
                  <w:rFonts w:hint="eastAsia"/>
                  <w:b/>
                  <w:bCs/>
                  <w:rtl/>
                  <w:lang w:val="en-US" w:bidi="ar-SA"/>
                </w:rPr>
                <w:t>الرقم</w:t>
              </w:r>
              <w:r w:rsidRPr="00F72833">
                <w:rPr>
                  <w:b/>
                  <w:bCs/>
                  <w:rtl/>
                  <w:lang w:val="en-US" w:bidi="ar-SA"/>
                </w:rPr>
                <w:t xml:space="preserve"> </w:t>
              </w:r>
              <w:r w:rsidRPr="00F72833">
                <w:rPr>
                  <w:b/>
                  <w:bCs/>
                  <w:lang w:val="en-US" w:bidi="ar-SA"/>
                </w:rPr>
                <w:t>267</w:t>
              </w:r>
              <w:r w:rsidRPr="00F72833">
                <w:rPr>
                  <w:b/>
                  <w:bCs/>
                  <w:rtl/>
                  <w:lang w:val="en-US" w:bidi="ar-SA"/>
                </w:rPr>
                <w:t xml:space="preserve"> </w:t>
              </w:r>
              <w:r w:rsidRPr="00F72833">
                <w:rPr>
                  <w:rFonts w:hint="eastAsia"/>
                  <w:b/>
                  <w:bCs/>
                  <w:rtl/>
                  <w:lang w:val="en-US" w:bidi="ar-SA"/>
                </w:rPr>
                <w:t>من</w:t>
              </w:r>
              <w:r w:rsidRPr="00F72833">
                <w:rPr>
                  <w:b/>
                  <w:bCs/>
                  <w:rtl/>
                  <w:lang w:val="en-US" w:bidi="ar-SA"/>
                </w:rPr>
                <w:t xml:space="preserve"> </w:t>
              </w:r>
              <w:r w:rsidRPr="00F72833">
                <w:rPr>
                  <w:rFonts w:hint="eastAsia"/>
                  <w:b/>
                  <w:bCs/>
                  <w:rtl/>
                  <w:lang w:val="en-US" w:bidi="ar-SA"/>
                </w:rPr>
                <w:t>الاتفاقية</w:t>
              </w:r>
              <w:r w:rsidRPr="00F72833">
                <w:rPr>
                  <w:b/>
                  <w:bCs/>
                  <w:rtl/>
                  <w:lang w:val="en-US" w:bidi="ar-SA"/>
                </w:rPr>
                <w:t xml:space="preserve"> </w:t>
              </w:r>
              <w:r w:rsidRPr="00F72833">
                <w:rPr>
                  <w:rFonts w:hint="eastAsia"/>
                  <w:b/>
                  <w:bCs/>
                  <w:rtl/>
                  <w:lang w:val="en-US" w:bidi="ar-SA"/>
                </w:rPr>
                <w:t>سابقاً</w:t>
              </w:r>
            </w:ins>
          </w:p>
        </w:tc>
      </w:tr>
      <w:tr w:rsidR="00A02E5F" w:rsidRPr="002F79E3" w:rsidTr="00A02E5F">
        <w:trPr>
          <w:trHeight w:val="265"/>
          <w:jc w:val="center"/>
          <w:trPrChange w:id="339" w:author="ajlouni" w:date="2013-05-20T16:53:00Z">
            <w:trPr>
              <w:gridAfter w:val="0"/>
            </w:trPr>
          </w:trPrChange>
        </w:trPr>
        <w:tc>
          <w:tcPr>
            <w:tcW w:w="7933" w:type="dxa"/>
            <w:tcBorders>
              <w:top w:val="nil"/>
              <w:left w:val="nil"/>
              <w:bottom w:val="nil"/>
              <w:right w:val="nil"/>
            </w:tcBorders>
            <w:tcPrChange w:id="340"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lang w:bidi="ar-SA"/>
              </w:rPr>
            </w:pPr>
            <w:ins w:id="341" w:author="ajlouni" w:date="2013-05-20T14:28:00Z">
              <w:r w:rsidRPr="002F79E3">
                <w:rPr>
                  <w:rFonts w:hint="eastAsia"/>
                  <w:i/>
                  <w:iCs/>
                  <w:rtl/>
                </w:rPr>
                <w:t>أ</w:t>
              </w:r>
              <w:r w:rsidRPr="002F79E3">
                <w:rPr>
                  <w:i/>
                  <w:iCs/>
                  <w:rtl/>
                </w:rPr>
                <w:t xml:space="preserve"> )</w:t>
              </w:r>
              <w:r w:rsidRPr="002F79E3">
                <w:rPr>
                  <w:rtl/>
                </w:rPr>
                <w:tab/>
              </w:r>
              <w:r w:rsidRPr="002F79E3">
                <w:rPr>
                  <w:rFonts w:hint="eastAsia"/>
                  <w:rtl/>
                </w:rPr>
                <w:t>الوفود؛</w:t>
              </w:r>
            </w:ins>
          </w:p>
        </w:tc>
        <w:tc>
          <w:tcPr>
            <w:tcW w:w="1861" w:type="dxa"/>
            <w:tcBorders>
              <w:top w:val="nil"/>
              <w:left w:val="nil"/>
              <w:bottom w:val="nil"/>
              <w:right w:val="nil"/>
            </w:tcBorders>
            <w:tcPrChange w:id="342" w:author="ajlouni" w:date="2013-05-20T16:53:00Z">
              <w:tcPr>
                <w:tcW w:w="1876" w:type="dxa"/>
                <w:gridSpan w:val="2"/>
                <w:tcBorders>
                  <w:top w:val="nil"/>
                  <w:left w:val="nil"/>
                  <w:bottom w:val="nil"/>
                  <w:right w:val="nil"/>
                </w:tcBorders>
              </w:tcPr>
            </w:tcPrChange>
          </w:tcPr>
          <w:p w:rsidR="00FE59FC" w:rsidRDefault="00A02E5F" w:rsidP="00FE59FC">
            <w:pPr>
              <w:spacing w:before="80"/>
              <w:jc w:val="left"/>
              <w:rPr>
                <w:b/>
                <w:bCs/>
                <w:lang w:val="en-US" w:bidi="ar-SA"/>
              </w:rPr>
            </w:pPr>
            <w:ins w:id="343" w:author="ajlouni" w:date="2013-05-20T14:27:00Z">
              <w:r w:rsidRPr="002F79E3">
                <w:rPr>
                  <w:b/>
                  <w:bCs/>
                  <w:lang w:val="en-US"/>
                </w:rPr>
                <w:t>(ADD)</w:t>
              </w:r>
            </w:ins>
          </w:p>
          <w:p w:rsidR="00A02E5F" w:rsidRPr="002F79E3" w:rsidRDefault="00A02E5F" w:rsidP="00FE59FC">
            <w:pPr>
              <w:spacing w:before="80"/>
              <w:jc w:val="left"/>
              <w:rPr>
                <w:b/>
                <w:bCs/>
                <w:rtl/>
                <w:lang w:val="en-US" w:bidi="ar-SA"/>
                <w:rPrChange w:id="344" w:author="ajlouni" w:date="2013-05-20T14:19:00Z">
                  <w:rPr>
                    <w:b/>
                    <w:bCs/>
                    <w:szCs w:val="22"/>
                    <w:rtl/>
                    <w:lang w:bidi="ar-SA"/>
                  </w:rPr>
                </w:rPrChange>
              </w:rPr>
            </w:pPr>
            <w:ins w:id="345" w:author="ajlouni" w:date="2013-05-20T14:27:00Z">
              <w:r w:rsidRPr="002F79E3">
                <w:rPr>
                  <w:b/>
                  <w:bCs/>
                  <w:lang w:val="en-US" w:bidi="ar-SA"/>
                </w:rPr>
                <w:t>59F</w:t>
              </w:r>
              <w:r w:rsidRPr="002F79E3">
                <w:rPr>
                  <w:b/>
                  <w:bCs/>
                  <w:rtl/>
                  <w:lang w:val="en-US" w:bidi="ar-SA"/>
                </w:rPr>
                <w:br/>
              </w:r>
              <w:r w:rsidRPr="002F79E3">
                <w:rPr>
                  <w:rFonts w:hint="eastAsia"/>
                  <w:b/>
                  <w:bCs/>
                  <w:rtl/>
                  <w:lang w:val="en-US" w:bidi="ar-SA"/>
                </w:rPr>
                <w:t>الرقم</w:t>
              </w:r>
              <w:r w:rsidRPr="002F79E3">
                <w:rPr>
                  <w:b/>
                  <w:bCs/>
                  <w:rtl/>
                  <w:lang w:val="en-US" w:bidi="ar-SA"/>
                </w:rPr>
                <w:t xml:space="preserve"> </w:t>
              </w:r>
              <w:r w:rsidRPr="002F79E3">
                <w:rPr>
                  <w:b/>
                  <w:bCs/>
                  <w:lang w:val="en-US" w:bidi="ar-SA"/>
                </w:rPr>
                <w:t>268</w:t>
              </w:r>
              <w:r w:rsidRPr="002F79E3">
                <w:rPr>
                  <w:b/>
                  <w:bCs/>
                  <w:rtl/>
                  <w:lang w:val="en-US" w:bidi="ar-SA"/>
                </w:rPr>
                <w:t xml:space="preserve"> </w:t>
              </w:r>
              <w:r w:rsidRPr="002F79E3">
                <w:rPr>
                  <w:rFonts w:hint="eastAsia"/>
                  <w:b/>
                  <w:bCs/>
                  <w:rtl/>
                  <w:lang w:val="en-US" w:bidi="ar-SA"/>
                </w:rPr>
                <w:t>من</w:t>
              </w:r>
              <w:r w:rsidRPr="002F79E3">
                <w:rPr>
                  <w:b/>
                  <w:bCs/>
                  <w:rtl/>
                  <w:lang w:val="en-US" w:bidi="ar-SA"/>
                </w:rPr>
                <w:t xml:space="preserve"> </w:t>
              </w:r>
              <w:r w:rsidRPr="002F79E3">
                <w:rPr>
                  <w:rFonts w:hint="eastAsia"/>
                  <w:b/>
                  <w:bCs/>
                  <w:rtl/>
                  <w:lang w:val="en-US" w:bidi="ar-SA"/>
                </w:rPr>
                <w:t>الاتفاقية</w:t>
              </w:r>
              <w:r w:rsidRPr="002F79E3">
                <w:rPr>
                  <w:b/>
                  <w:bCs/>
                  <w:rtl/>
                  <w:lang w:val="en-US" w:bidi="ar-SA"/>
                </w:rPr>
                <w:t xml:space="preserve"> </w:t>
              </w:r>
              <w:r w:rsidRPr="002F79E3">
                <w:rPr>
                  <w:rFonts w:hint="eastAsia"/>
                  <w:b/>
                  <w:bCs/>
                  <w:rtl/>
                  <w:lang w:val="en-US" w:bidi="ar-SA"/>
                </w:rPr>
                <w:t>سابقاً</w:t>
              </w:r>
            </w:ins>
          </w:p>
        </w:tc>
      </w:tr>
      <w:tr w:rsidR="00A02E5F" w:rsidRPr="002F79E3" w:rsidTr="00A02E5F">
        <w:trPr>
          <w:trHeight w:val="265"/>
          <w:jc w:val="center"/>
          <w:trPrChange w:id="346" w:author="ajlouni" w:date="2013-05-20T16:53:00Z">
            <w:trPr>
              <w:gridAfter w:val="0"/>
            </w:trPr>
          </w:trPrChange>
        </w:trPr>
        <w:tc>
          <w:tcPr>
            <w:tcW w:w="7933" w:type="dxa"/>
            <w:tcBorders>
              <w:top w:val="nil"/>
              <w:left w:val="nil"/>
              <w:bottom w:val="nil"/>
              <w:right w:val="nil"/>
            </w:tcBorders>
            <w:tcPrChange w:id="347"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ins w:id="348" w:author="ajlouni" w:date="2013-05-20T14:28:00Z">
              <w:r w:rsidRPr="002F79E3">
                <w:rPr>
                  <w:rFonts w:hint="eastAsia"/>
                  <w:i/>
                  <w:iCs/>
                  <w:rtl/>
                </w:rPr>
                <w:t>ب</w:t>
              </w:r>
              <w:r w:rsidRPr="002F79E3">
                <w:rPr>
                  <w:i/>
                  <w:iCs/>
                  <w:rtl/>
                </w:rPr>
                <w:t>)</w:t>
              </w:r>
              <w:r w:rsidRPr="002F79E3">
                <w:rPr>
                  <w:rtl/>
                </w:rPr>
                <w:tab/>
              </w:r>
              <w:r w:rsidRPr="002F79E3">
                <w:rPr>
                  <w:rFonts w:hint="eastAsia"/>
                  <w:rtl/>
                </w:rPr>
                <w:t>المسؤولون</w:t>
              </w:r>
              <w:r w:rsidRPr="002F79E3">
                <w:rPr>
                  <w:rtl/>
                </w:rPr>
                <w:t xml:space="preserve"> </w:t>
              </w:r>
              <w:r w:rsidRPr="002F79E3">
                <w:rPr>
                  <w:rFonts w:hint="eastAsia"/>
                  <w:rtl/>
                </w:rPr>
                <w:t>المنتخبون،</w:t>
              </w:r>
              <w:r w:rsidRPr="002F79E3">
                <w:rPr>
                  <w:rtl/>
                </w:rPr>
                <w:t xml:space="preserve"> </w:t>
              </w:r>
              <w:r w:rsidRPr="002F79E3">
                <w:rPr>
                  <w:rFonts w:hint="eastAsia"/>
                  <w:rtl/>
                </w:rPr>
                <w:t>وذلك</w:t>
              </w:r>
              <w:r w:rsidRPr="002F79E3">
                <w:rPr>
                  <w:rtl/>
                </w:rPr>
                <w:t xml:space="preserve"> </w:t>
              </w:r>
              <w:r w:rsidRPr="002F79E3">
                <w:rPr>
                  <w:rFonts w:hint="eastAsia"/>
                  <w:rtl/>
                </w:rPr>
                <w:t>بصفة</w:t>
              </w:r>
              <w:r w:rsidRPr="002F79E3">
                <w:rPr>
                  <w:rtl/>
                </w:rPr>
                <w:t xml:space="preserve"> </w:t>
              </w:r>
              <w:r w:rsidRPr="002F79E3">
                <w:rPr>
                  <w:rFonts w:hint="eastAsia"/>
                  <w:rtl/>
                </w:rPr>
                <w:t>استشارية؛</w:t>
              </w:r>
            </w:ins>
          </w:p>
        </w:tc>
        <w:tc>
          <w:tcPr>
            <w:tcW w:w="1861" w:type="dxa"/>
            <w:tcBorders>
              <w:top w:val="nil"/>
              <w:left w:val="nil"/>
              <w:bottom w:val="nil"/>
              <w:right w:val="nil"/>
            </w:tcBorders>
            <w:tcPrChange w:id="349" w:author="ajlouni" w:date="2013-05-20T16:53:00Z">
              <w:tcPr>
                <w:tcW w:w="1876" w:type="dxa"/>
                <w:gridSpan w:val="2"/>
                <w:tcBorders>
                  <w:top w:val="nil"/>
                  <w:left w:val="nil"/>
                  <w:bottom w:val="nil"/>
                  <w:right w:val="nil"/>
                </w:tcBorders>
              </w:tcPr>
            </w:tcPrChange>
          </w:tcPr>
          <w:p w:rsidR="00FE59FC" w:rsidRDefault="00A02E5F">
            <w:pPr>
              <w:spacing w:before="80"/>
              <w:jc w:val="left"/>
              <w:rPr>
                <w:b/>
                <w:bCs/>
                <w:lang w:val="en-US" w:bidi="ar-SA"/>
              </w:rPr>
              <w:pPrChange w:id="350" w:author="ajlouni" w:date="2013-05-20T15:11:00Z">
                <w:pPr>
                  <w:framePr w:hSpace="180" w:wrap="around" w:vAnchor="page" w:hAnchor="margin" w:y="1401"/>
                  <w:spacing w:before="80"/>
                  <w:jc w:val="left"/>
                </w:pPr>
              </w:pPrChange>
            </w:pPr>
            <w:ins w:id="351" w:author="ajlouni" w:date="2013-05-20T14:27:00Z">
              <w:r w:rsidRPr="002F79E3">
                <w:rPr>
                  <w:b/>
                  <w:bCs/>
                  <w:lang w:val="en-US"/>
                </w:rPr>
                <w:t>(ADD)</w:t>
              </w:r>
            </w:ins>
          </w:p>
          <w:p w:rsidR="00A02E5F" w:rsidRPr="002F79E3" w:rsidRDefault="00A02E5F" w:rsidP="00FE59FC">
            <w:pPr>
              <w:spacing w:before="80"/>
              <w:jc w:val="left"/>
              <w:rPr>
                <w:b/>
                <w:bCs/>
                <w:rtl/>
                <w:lang w:val="en-US" w:bidi="ar-SA"/>
              </w:rPr>
            </w:pPr>
            <w:ins w:id="352" w:author="ajlouni" w:date="2013-05-20T14:27:00Z">
              <w:r w:rsidRPr="002F79E3">
                <w:rPr>
                  <w:b/>
                  <w:bCs/>
                  <w:lang w:val="en-US" w:bidi="ar-SA"/>
                </w:rPr>
                <w:t>59</w:t>
              </w:r>
            </w:ins>
            <w:ins w:id="353" w:author="ajlouni" w:date="2013-05-20T14:57:00Z">
              <w:r w:rsidRPr="002F79E3">
                <w:rPr>
                  <w:b/>
                  <w:bCs/>
                  <w:lang w:val="en-US" w:bidi="ar-SA"/>
                </w:rPr>
                <w:t>G</w:t>
              </w:r>
            </w:ins>
            <w:ins w:id="354" w:author="ajlouni" w:date="2013-05-20T14:27:00Z">
              <w:r w:rsidRPr="002F79E3">
                <w:rPr>
                  <w:b/>
                  <w:bCs/>
                  <w:rtl/>
                  <w:lang w:val="en-US" w:bidi="ar-SA"/>
                </w:rPr>
                <w:br/>
              </w:r>
              <w:r w:rsidRPr="002F79E3">
                <w:rPr>
                  <w:rFonts w:hint="eastAsia"/>
                  <w:b/>
                  <w:bCs/>
                  <w:rtl/>
                  <w:lang w:val="en-US" w:bidi="ar-SA"/>
                </w:rPr>
                <w:t>الرقم</w:t>
              </w:r>
              <w:r w:rsidRPr="002F79E3">
                <w:rPr>
                  <w:b/>
                  <w:bCs/>
                  <w:rtl/>
                  <w:lang w:val="en-US" w:bidi="ar-SA"/>
                </w:rPr>
                <w:t xml:space="preserve"> </w:t>
              </w:r>
              <w:r w:rsidRPr="002F79E3">
                <w:rPr>
                  <w:b/>
                  <w:bCs/>
                  <w:lang w:val="en-US" w:bidi="ar-SA"/>
                </w:rPr>
                <w:t>268</w:t>
              </w:r>
            </w:ins>
            <w:ins w:id="355" w:author="ajlouni" w:date="2013-05-20T15:11:00Z">
              <w:r w:rsidRPr="002F79E3">
                <w:rPr>
                  <w:b/>
                  <w:bCs/>
                  <w:lang w:val="en-US" w:bidi="ar-SA"/>
                </w:rPr>
                <w:t>A</w:t>
              </w:r>
            </w:ins>
            <w:ins w:id="356" w:author="ajlouni" w:date="2013-05-20T14:27:00Z">
              <w:r w:rsidRPr="002F79E3">
                <w:rPr>
                  <w:b/>
                  <w:bCs/>
                  <w:rtl/>
                  <w:lang w:val="en-US" w:bidi="ar-SA"/>
                </w:rPr>
                <w:t xml:space="preserve"> </w:t>
              </w:r>
              <w:r w:rsidRPr="002F79E3">
                <w:rPr>
                  <w:rFonts w:hint="eastAsia"/>
                  <w:b/>
                  <w:bCs/>
                  <w:rtl/>
                  <w:lang w:val="en-US" w:bidi="ar-SA"/>
                </w:rPr>
                <w:t>من</w:t>
              </w:r>
              <w:r w:rsidRPr="002F79E3">
                <w:rPr>
                  <w:b/>
                  <w:bCs/>
                  <w:rtl/>
                  <w:lang w:val="en-US" w:bidi="ar-SA"/>
                </w:rPr>
                <w:t xml:space="preserve"> </w:t>
              </w:r>
              <w:r w:rsidRPr="002F79E3">
                <w:rPr>
                  <w:rFonts w:hint="eastAsia"/>
                  <w:b/>
                  <w:bCs/>
                  <w:rtl/>
                  <w:lang w:val="en-US" w:bidi="ar-SA"/>
                </w:rPr>
                <w:t>الاتفاقية</w:t>
              </w:r>
              <w:r w:rsidRPr="002F79E3">
                <w:rPr>
                  <w:b/>
                  <w:bCs/>
                  <w:rtl/>
                  <w:lang w:val="en-US" w:bidi="ar-SA"/>
                </w:rPr>
                <w:t xml:space="preserve"> </w:t>
              </w:r>
              <w:r w:rsidRPr="002F79E3">
                <w:rPr>
                  <w:rFonts w:hint="eastAsia"/>
                  <w:b/>
                  <w:bCs/>
                  <w:rtl/>
                  <w:lang w:val="en-US" w:bidi="ar-SA"/>
                </w:rPr>
                <w:t>سابقاً</w:t>
              </w:r>
            </w:ins>
          </w:p>
          <w:p w:rsidR="00A02E5F" w:rsidRPr="002F79E3" w:rsidRDefault="00A02E5F" w:rsidP="00A02E5F">
            <w:pPr>
              <w:spacing w:before="80"/>
              <w:jc w:val="left"/>
              <w:rPr>
                <w:b/>
                <w:bCs/>
                <w:rtl/>
                <w:lang w:val="en-US" w:bidi="ar-SA"/>
                <w:rPrChange w:id="357" w:author="ajlouni" w:date="2013-05-20T14:19:00Z">
                  <w:rPr>
                    <w:b/>
                    <w:bCs/>
                    <w:szCs w:val="22"/>
                    <w:rtl/>
                    <w:lang w:bidi="ar-SA"/>
                  </w:rPr>
                </w:rPrChange>
              </w:rPr>
            </w:pPr>
          </w:p>
        </w:tc>
      </w:tr>
      <w:tr w:rsidR="00A02E5F" w:rsidRPr="002F79E3" w:rsidTr="00A02E5F">
        <w:trPr>
          <w:trHeight w:val="265"/>
          <w:jc w:val="center"/>
          <w:trPrChange w:id="358" w:author="ajlouni" w:date="2013-05-20T16:53:00Z">
            <w:trPr>
              <w:gridAfter w:val="0"/>
            </w:trPr>
          </w:trPrChange>
        </w:trPr>
        <w:tc>
          <w:tcPr>
            <w:tcW w:w="7933" w:type="dxa"/>
            <w:tcBorders>
              <w:top w:val="nil"/>
              <w:left w:val="nil"/>
              <w:bottom w:val="nil"/>
              <w:right w:val="nil"/>
            </w:tcBorders>
            <w:tcPrChange w:id="359"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ins w:id="360" w:author="ajlouni" w:date="2013-05-20T14:30:00Z">
              <w:r w:rsidRPr="002F79E3">
                <w:rPr>
                  <w:rFonts w:hint="eastAsia"/>
                  <w:i/>
                  <w:iCs/>
                  <w:rtl/>
                </w:rPr>
                <w:t>ج</w:t>
              </w:r>
              <w:r w:rsidRPr="002F79E3">
                <w:rPr>
                  <w:i/>
                  <w:iCs/>
                  <w:rtl/>
                </w:rPr>
                <w:t>)</w:t>
              </w:r>
              <w:r w:rsidRPr="002F79E3">
                <w:rPr>
                  <w:rtl/>
                </w:rPr>
                <w:tab/>
              </w:r>
              <w:r w:rsidRPr="002F79E3">
                <w:rPr>
                  <w:rFonts w:hint="eastAsia"/>
                  <w:rtl/>
                </w:rPr>
                <w:t>لجنة</w:t>
              </w:r>
              <w:r w:rsidRPr="002F79E3">
                <w:rPr>
                  <w:rtl/>
                </w:rPr>
                <w:t xml:space="preserve"> </w:t>
              </w:r>
              <w:r w:rsidRPr="002F79E3">
                <w:rPr>
                  <w:rFonts w:hint="eastAsia"/>
                  <w:rtl/>
                </w:rPr>
                <w:t>لوائح</w:t>
              </w:r>
              <w:r w:rsidRPr="002F79E3">
                <w:rPr>
                  <w:rtl/>
                </w:rPr>
                <w:t xml:space="preserve"> </w:t>
              </w:r>
              <w:r w:rsidRPr="002F79E3">
                <w:rPr>
                  <w:rFonts w:hint="eastAsia"/>
                  <w:rtl/>
                </w:rPr>
                <w:t>الراديو،</w:t>
              </w:r>
              <w:r w:rsidRPr="002F79E3">
                <w:rPr>
                  <w:rtl/>
                </w:rPr>
                <w:t xml:space="preserve"> </w:t>
              </w:r>
              <w:r w:rsidRPr="002F79E3">
                <w:rPr>
                  <w:rFonts w:hint="eastAsia"/>
                  <w:rtl/>
                </w:rPr>
                <w:t>وفقاً</w:t>
              </w:r>
              <w:r w:rsidRPr="002F79E3">
                <w:rPr>
                  <w:rtl/>
                </w:rPr>
                <w:t xml:space="preserve"> </w:t>
              </w:r>
              <w:r w:rsidRPr="002F79E3">
                <w:rPr>
                  <w:rFonts w:hint="eastAsia"/>
                  <w:rtl/>
                </w:rPr>
                <w:t>للرقم</w:t>
              </w:r>
              <w:r w:rsidRPr="002F79E3">
                <w:rPr>
                  <w:rtl/>
                </w:rPr>
                <w:t xml:space="preserve"> </w:t>
              </w:r>
              <w:r w:rsidRPr="002F79E3">
                <w:t>141A</w:t>
              </w:r>
              <w:r w:rsidRPr="002F79E3">
                <w:rPr>
                  <w:rtl/>
                </w:rPr>
                <w:t xml:space="preserve"> </w:t>
              </w:r>
              <w:r w:rsidRPr="002F79E3">
                <w:rPr>
                  <w:rFonts w:hint="eastAsia"/>
                  <w:rtl/>
                </w:rPr>
                <w:t>من</w:t>
              </w:r>
              <w:r w:rsidRPr="002F79E3">
                <w:rPr>
                  <w:rtl/>
                </w:rPr>
                <w:t xml:space="preserve"> </w:t>
              </w:r>
              <w:r w:rsidRPr="002F79E3">
                <w:rPr>
                  <w:rFonts w:hint="eastAsia"/>
                  <w:rtl/>
                </w:rPr>
                <w:t>هذه</w:t>
              </w:r>
              <w:r w:rsidRPr="002F79E3">
                <w:rPr>
                  <w:rtl/>
                </w:rPr>
                <w:t xml:space="preserve"> </w:t>
              </w:r>
              <w:r w:rsidRPr="002F79E3">
                <w:rPr>
                  <w:rFonts w:hint="eastAsia"/>
                  <w:rtl/>
                </w:rPr>
                <w:t>الاتفاقية،</w:t>
              </w:r>
              <w:r w:rsidRPr="002F79E3">
                <w:rPr>
                  <w:rtl/>
                </w:rPr>
                <w:t xml:space="preserve"> </w:t>
              </w:r>
              <w:r w:rsidRPr="002F79E3">
                <w:rPr>
                  <w:rFonts w:hint="eastAsia"/>
                  <w:rtl/>
                </w:rPr>
                <w:t>بصفة</w:t>
              </w:r>
              <w:r w:rsidRPr="002F79E3">
                <w:rPr>
                  <w:rtl/>
                </w:rPr>
                <w:t xml:space="preserve"> </w:t>
              </w:r>
              <w:r w:rsidRPr="002F79E3">
                <w:rPr>
                  <w:rFonts w:hint="eastAsia"/>
                  <w:rtl/>
                </w:rPr>
                <w:t>استشارية؛</w:t>
              </w:r>
            </w:ins>
          </w:p>
        </w:tc>
        <w:tc>
          <w:tcPr>
            <w:tcW w:w="1861" w:type="dxa"/>
            <w:tcBorders>
              <w:top w:val="nil"/>
              <w:left w:val="nil"/>
              <w:bottom w:val="nil"/>
              <w:right w:val="nil"/>
            </w:tcBorders>
            <w:tcPrChange w:id="361" w:author="ajlouni" w:date="2013-05-20T16:53:00Z">
              <w:tcPr>
                <w:tcW w:w="1876" w:type="dxa"/>
                <w:gridSpan w:val="2"/>
                <w:tcBorders>
                  <w:top w:val="nil"/>
                  <w:left w:val="nil"/>
                  <w:bottom w:val="nil"/>
                  <w:right w:val="nil"/>
                </w:tcBorders>
              </w:tcPr>
            </w:tcPrChange>
          </w:tcPr>
          <w:p w:rsidR="00FE59FC" w:rsidRDefault="00A02E5F">
            <w:pPr>
              <w:keepNext/>
              <w:keepLines/>
              <w:spacing w:before="80"/>
              <w:jc w:val="left"/>
              <w:rPr>
                <w:b/>
                <w:bCs/>
                <w:lang w:val="en-US" w:bidi="ar-SA"/>
              </w:rPr>
              <w:pPrChange w:id="362" w:author="ajlouni" w:date="2013-05-20T15:11:00Z">
                <w:pPr>
                  <w:keepNext/>
                  <w:keepLines/>
                  <w:framePr w:hSpace="180" w:wrap="around" w:vAnchor="page" w:hAnchor="margin" w:y="1401"/>
                  <w:spacing w:before="80"/>
                  <w:jc w:val="left"/>
                </w:pPr>
              </w:pPrChange>
            </w:pPr>
            <w:ins w:id="363" w:author="ajlouni" w:date="2013-05-20T14:27:00Z">
              <w:r w:rsidRPr="002F79E3">
                <w:rPr>
                  <w:b/>
                  <w:bCs/>
                  <w:lang w:val="en-US"/>
                </w:rPr>
                <w:t>(ADD)</w:t>
              </w:r>
            </w:ins>
          </w:p>
          <w:p w:rsidR="00A02E5F" w:rsidRPr="002F79E3" w:rsidRDefault="00A02E5F" w:rsidP="00FE59FC">
            <w:pPr>
              <w:keepNext/>
              <w:keepLines/>
              <w:spacing w:before="80"/>
              <w:jc w:val="left"/>
              <w:rPr>
                <w:b/>
                <w:bCs/>
                <w:rtl/>
                <w:lang w:val="en-US" w:bidi="ar-SA"/>
                <w:rPrChange w:id="364" w:author="ajlouni" w:date="2013-05-20T14:19:00Z">
                  <w:rPr>
                    <w:b/>
                    <w:bCs/>
                    <w:szCs w:val="22"/>
                    <w:rtl/>
                    <w:lang w:bidi="ar-SA"/>
                  </w:rPr>
                </w:rPrChange>
              </w:rPr>
            </w:pPr>
            <w:ins w:id="365" w:author="ajlouni" w:date="2013-05-20T14:27:00Z">
              <w:r w:rsidRPr="002F79E3">
                <w:rPr>
                  <w:b/>
                  <w:bCs/>
                  <w:lang w:val="en-US" w:bidi="ar-SA"/>
                </w:rPr>
                <w:t>59</w:t>
              </w:r>
            </w:ins>
            <w:ins w:id="366" w:author="ajlouni" w:date="2013-05-20T15:11:00Z">
              <w:r w:rsidRPr="002F79E3">
                <w:rPr>
                  <w:b/>
                  <w:bCs/>
                  <w:lang w:val="en-US" w:bidi="ar-SA"/>
                </w:rPr>
                <w:t>H</w:t>
              </w:r>
            </w:ins>
            <w:ins w:id="367" w:author="ajlouni" w:date="2013-05-20T14:27:00Z">
              <w:r w:rsidRPr="002F79E3">
                <w:rPr>
                  <w:b/>
                  <w:bCs/>
                  <w:rtl/>
                  <w:lang w:val="en-US" w:bidi="ar-SA"/>
                </w:rPr>
                <w:br/>
              </w:r>
              <w:r w:rsidRPr="002F79E3">
                <w:rPr>
                  <w:rFonts w:hint="eastAsia"/>
                  <w:b/>
                  <w:bCs/>
                  <w:rtl/>
                  <w:lang w:val="en-US" w:bidi="ar-SA"/>
                </w:rPr>
                <w:t>الرقم</w:t>
              </w:r>
              <w:r w:rsidRPr="002F79E3">
                <w:rPr>
                  <w:b/>
                  <w:bCs/>
                  <w:rtl/>
                  <w:lang w:val="en-US" w:bidi="ar-SA"/>
                </w:rPr>
                <w:t xml:space="preserve"> </w:t>
              </w:r>
              <w:r w:rsidRPr="002F79E3">
                <w:rPr>
                  <w:b/>
                  <w:bCs/>
                  <w:lang w:val="en-US" w:bidi="ar-SA"/>
                </w:rPr>
                <w:t>26</w:t>
              </w:r>
            </w:ins>
            <w:ins w:id="368" w:author="ajlouni" w:date="2013-05-20T15:11:00Z">
              <w:r w:rsidRPr="002F79E3">
                <w:rPr>
                  <w:b/>
                  <w:bCs/>
                  <w:lang w:val="en-US" w:bidi="ar-SA"/>
                </w:rPr>
                <w:t>8B</w:t>
              </w:r>
            </w:ins>
            <w:ins w:id="369" w:author="ajlouni" w:date="2013-05-20T14:27:00Z">
              <w:r w:rsidRPr="002F79E3">
                <w:rPr>
                  <w:b/>
                  <w:bCs/>
                  <w:rtl/>
                  <w:lang w:val="en-US" w:bidi="ar-SA"/>
                </w:rPr>
                <w:t xml:space="preserve"> </w:t>
              </w:r>
              <w:r w:rsidRPr="002F79E3">
                <w:rPr>
                  <w:rFonts w:hint="eastAsia"/>
                  <w:b/>
                  <w:bCs/>
                  <w:rtl/>
                  <w:lang w:val="en-US" w:bidi="ar-SA"/>
                </w:rPr>
                <w:t>من</w:t>
              </w:r>
              <w:r w:rsidRPr="002F79E3">
                <w:rPr>
                  <w:b/>
                  <w:bCs/>
                  <w:rtl/>
                  <w:lang w:val="en-US" w:bidi="ar-SA"/>
                </w:rPr>
                <w:t xml:space="preserve"> </w:t>
              </w:r>
              <w:r w:rsidRPr="002F79E3">
                <w:rPr>
                  <w:rFonts w:hint="eastAsia"/>
                  <w:b/>
                  <w:bCs/>
                  <w:rtl/>
                  <w:lang w:val="en-US" w:bidi="ar-SA"/>
                </w:rPr>
                <w:t>الاتفاقية</w:t>
              </w:r>
              <w:r w:rsidRPr="002F79E3">
                <w:rPr>
                  <w:b/>
                  <w:bCs/>
                  <w:rtl/>
                  <w:lang w:val="en-US" w:bidi="ar-SA"/>
                </w:rPr>
                <w:t xml:space="preserve"> </w:t>
              </w:r>
              <w:r w:rsidRPr="002F79E3">
                <w:rPr>
                  <w:rFonts w:hint="eastAsia"/>
                  <w:b/>
                  <w:bCs/>
                  <w:rtl/>
                  <w:lang w:val="en-US" w:bidi="ar-SA"/>
                </w:rPr>
                <w:t>سابقاً</w:t>
              </w:r>
            </w:ins>
          </w:p>
        </w:tc>
      </w:tr>
      <w:tr w:rsidR="00A02E5F" w:rsidRPr="002F79E3" w:rsidTr="00A02E5F">
        <w:trPr>
          <w:trHeight w:val="265"/>
          <w:jc w:val="center"/>
          <w:trPrChange w:id="370" w:author="ajlouni" w:date="2013-05-20T16:53:00Z">
            <w:trPr>
              <w:gridAfter w:val="0"/>
            </w:trPr>
          </w:trPrChange>
        </w:trPr>
        <w:tc>
          <w:tcPr>
            <w:tcW w:w="7933" w:type="dxa"/>
            <w:tcBorders>
              <w:top w:val="nil"/>
              <w:left w:val="nil"/>
              <w:bottom w:val="nil"/>
              <w:right w:val="nil"/>
            </w:tcBorders>
            <w:tcPrChange w:id="371"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ins w:id="372" w:author="ajlouni" w:date="2013-05-20T14:30:00Z">
              <w:r w:rsidRPr="002F79E3">
                <w:rPr>
                  <w:rFonts w:hint="eastAsia"/>
                  <w:i/>
                  <w:iCs/>
                  <w:rtl/>
                </w:rPr>
                <w:t>د</w:t>
              </w:r>
              <w:r w:rsidRPr="002F79E3">
                <w:rPr>
                  <w:i/>
                  <w:iCs/>
                  <w:rtl/>
                </w:rPr>
                <w:t xml:space="preserve"> )</w:t>
              </w:r>
              <w:r w:rsidRPr="002F79E3">
                <w:rPr>
                  <w:rtl/>
                </w:rPr>
                <w:tab/>
              </w:r>
              <w:r w:rsidRPr="002F79E3">
                <w:rPr>
                  <w:rFonts w:hint="eastAsia"/>
                  <w:rtl/>
                </w:rPr>
                <w:t>مراقبو</w:t>
              </w:r>
              <w:r w:rsidRPr="002F79E3">
                <w:rPr>
                  <w:rtl/>
                </w:rPr>
                <w:t xml:space="preserve"> </w:t>
              </w:r>
              <w:r w:rsidRPr="002F79E3">
                <w:rPr>
                  <w:rFonts w:hint="eastAsia"/>
                  <w:rtl/>
                </w:rPr>
                <w:t>المنظمات</w:t>
              </w:r>
              <w:r w:rsidRPr="002F79E3">
                <w:rPr>
                  <w:rtl/>
                </w:rPr>
                <w:t xml:space="preserve"> </w:t>
              </w:r>
              <w:r w:rsidRPr="002F79E3">
                <w:rPr>
                  <w:rFonts w:hint="eastAsia"/>
                  <w:rtl/>
                </w:rPr>
                <w:t>والوكالات</w:t>
              </w:r>
              <w:r w:rsidRPr="002F79E3">
                <w:rPr>
                  <w:rtl/>
                </w:rPr>
                <w:t xml:space="preserve"> </w:t>
              </w:r>
              <w:r w:rsidRPr="002F79E3">
                <w:rPr>
                  <w:rFonts w:hint="eastAsia"/>
                  <w:rtl/>
                </w:rPr>
                <w:t>والكيانات</w:t>
              </w:r>
              <w:r w:rsidRPr="002F79E3">
                <w:rPr>
                  <w:rtl/>
                </w:rPr>
                <w:t xml:space="preserve"> </w:t>
              </w:r>
              <w:r w:rsidRPr="002F79E3">
                <w:rPr>
                  <w:rFonts w:hint="eastAsia"/>
                  <w:rtl/>
                </w:rPr>
                <w:t>التالية</w:t>
              </w:r>
              <w:r w:rsidRPr="002F79E3">
                <w:rPr>
                  <w:rtl/>
                </w:rPr>
                <w:t xml:space="preserve"> </w:t>
              </w:r>
              <w:r w:rsidRPr="002F79E3">
                <w:rPr>
                  <w:rFonts w:hint="eastAsia"/>
                  <w:rtl/>
                </w:rPr>
                <w:t>الذين</w:t>
              </w:r>
              <w:r w:rsidRPr="002F79E3">
                <w:rPr>
                  <w:rtl/>
                </w:rPr>
                <w:t xml:space="preserve"> </w:t>
              </w:r>
              <w:r w:rsidRPr="002F79E3">
                <w:rPr>
                  <w:rFonts w:hint="eastAsia"/>
                  <w:rtl/>
                </w:rPr>
                <w:t>يمكنهم</w:t>
              </w:r>
              <w:r w:rsidRPr="002F79E3">
                <w:rPr>
                  <w:rtl/>
                </w:rPr>
                <w:t xml:space="preserve"> </w:t>
              </w:r>
              <w:r w:rsidRPr="002F79E3">
                <w:rPr>
                  <w:rFonts w:hint="eastAsia"/>
                  <w:rtl/>
                </w:rPr>
                <w:t>المشاركة</w:t>
              </w:r>
              <w:r w:rsidRPr="002F79E3">
                <w:rPr>
                  <w:rtl/>
                </w:rPr>
                <w:t xml:space="preserve"> </w:t>
              </w:r>
              <w:r w:rsidRPr="002F79E3">
                <w:rPr>
                  <w:rFonts w:hint="eastAsia"/>
                  <w:rtl/>
                </w:rPr>
                <w:t>بصفة</w:t>
              </w:r>
              <w:r w:rsidRPr="002F79E3">
                <w:rPr>
                  <w:rtl/>
                </w:rPr>
                <w:t xml:space="preserve"> </w:t>
              </w:r>
              <w:r w:rsidRPr="002F79E3">
                <w:rPr>
                  <w:rFonts w:hint="eastAsia"/>
                  <w:rtl/>
                </w:rPr>
                <w:t>استشارية</w:t>
              </w:r>
              <w:r w:rsidRPr="002F79E3">
                <w:rPr>
                  <w:rtl/>
                </w:rPr>
                <w:t>:</w:t>
              </w:r>
            </w:ins>
          </w:p>
        </w:tc>
        <w:tc>
          <w:tcPr>
            <w:tcW w:w="1861" w:type="dxa"/>
            <w:tcBorders>
              <w:top w:val="nil"/>
              <w:left w:val="nil"/>
              <w:bottom w:val="nil"/>
              <w:right w:val="nil"/>
            </w:tcBorders>
            <w:tcPrChange w:id="373" w:author="ajlouni" w:date="2013-05-20T16:53:00Z">
              <w:tcPr>
                <w:tcW w:w="1876" w:type="dxa"/>
                <w:gridSpan w:val="2"/>
                <w:tcBorders>
                  <w:top w:val="nil"/>
                  <w:left w:val="nil"/>
                  <w:bottom w:val="nil"/>
                  <w:right w:val="nil"/>
                </w:tcBorders>
              </w:tcPr>
            </w:tcPrChange>
          </w:tcPr>
          <w:p w:rsidR="00FE59FC" w:rsidRDefault="00A02E5F">
            <w:pPr>
              <w:spacing w:before="80"/>
              <w:jc w:val="left"/>
              <w:rPr>
                <w:b/>
                <w:bCs/>
                <w:lang w:val="en-US" w:bidi="ar-SA"/>
              </w:rPr>
              <w:pPrChange w:id="374" w:author="ajlouni" w:date="2013-05-20T15:12:00Z">
                <w:pPr>
                  <w:framePr w:hSpace="180" w:wrap="around" w:vAnchor="page" w:hAnchor="margin" w:y="1401"/>
                  <w:spacing w:before="80"/>
                  <w:jc w:val="left"/>
                </w:pPr>
              </w:pPrChange>
            </w:pPr>
            <w:ins w:id="375" w:author="ajlouni" w:date="2013-05-20T14:27:00Z">
              <w:r w:rsidRPr="002F79E3">
                <w:rPr>
                  <w:b/>
                  <w:bCs/>
                  <w:lang w:val="en-US"/>
                </w:rPr>
                <w:t>(ADD)</w:t>
              </w:r>
            </w:ins>
          </w:p>
          <w:p w:rsidR="00A02E5F" w:rsidRPr="002F79E3" w:rsidRDefault="00A02E5F" w:rsidP="00FE59FC">
            <w:pPr>
              <w:spacing w:before="80"/>
              <w:jc w:val="left"/>
              <w:rPr>
                <w:b/>
                <w:bCs/>
                <w:rtl/>
                <w:lang w:val="en-US" w:bidi="ar-SA"/>
                <w:rPrChange w:id="376" w:author="ajlouni" w:date="2013-05-20T14:19:00Z">
                  <w:rPr>
                    <w:b/>
                    <w:bCs/>
                    <w:szCs w:val="22"/>
                    <w:rtl/>
                    <w:lang w:bidi="ar-SA"/>
                  </w:rPr>
                </w:rPrChange>
              </w:rPr>
            </w:pPr>
            <w:ins w:id="377" w:author="ajlouni" w:date="2013-05-20T14:27:00Z">
              <w:r w:rsidRPr="002F79E3">
                <w:rPr>
                  <w:b/>
                  <w:bCs/>
                  <w:lang w:val="en-US" w:bidi="ar-SA"/>
                </w:rPr>
                <w:t>59</w:t>
              </w:r>
            </w:ins>
            <w:ins w:id="378" w:author="ajlouni" w:date="2013-05-20T15:12:00Z">
              <w:r w:rsidRPr="002F79E3">
                <w:rPr>
                  <w:b/>
                  <w:bCs/>
                  <w:lang w:val="en-US" w:bidi="ar-SA"/>
                </w:rPr>
                <w:t>I</w:t>
              </w:r>
            </w:ins>
            <w:ins w:id="379" w:author="ajlouni" w:date="2013-05-20T14:27:00Z">
              <w:r w:rsidRPr="002F79E3">
                <w:rPr>
                  <w:b/>
                  <w:bCs/>
                  <w:rtl/>
                  <w:lang w:val="en-US" w:bidi="ar-SA"/>
                </w:rPr>
                <w:br/>
              </w:r>
              <w:r w:rsidRPr="002F79E3">
                <w:rPr>
                  <w:rFonts w:hint="eastAsia"/>
                  <w:b/>
                  <w:bCs/>
                  <w:rtl/>
                  <w:lang w:val="en-US" w:bidi="ar-SA"/>
                </w:rPr>
                <w:t>الرقم</w:t>
              </w:r>
              <w:r w:rsidRPr="002F79E3">
                <w:rPr>
                  <w:b/>
                  <w:bCs/>
                  <w:rtl/>
                  <w:lang w:val="en-US" w:bidi="ar-SA"/>
                </w:rPr>
                <w:t xml:space="preserve"> </w:t>
              </w:r>
              <w:r w:rsidRPr="002F79E3">
                <w:rPr>
                  <w:b/>
                  <w:bCs/>
                  <w:lang w:val="en-US" w:bidi="ar-SA"/>
                </w:rPr>
                <w:t>269</w:t>
              </w:r>
              <w:r w:rsidRPr="002F79E3">
                <w:rPr>
                  <w:b/>
                  <w:bCs/>
                  <w:rtl/>
                  <w:lang w:val="en-US" w:bidi="ar-SA"/>
                </w:rPr>
                <w:t xml:space="preserve"> </w:t>
              </w:r>
              <w:r w:rsidRPr="002F79E3">
                <w:rPr>
                  <w:rFonts w:hint="eastAsia"/>
                  <w:b/>
                  <w:bCs/>
                  <w:rtl/>
                  <w:lang w:val="en-US" w:bidi="ar-SA"/>
                </w:rPr>
                <w:t>من</w:t>
              </w:r>
              <w:r w:rsidRPr="002F79E3">
                <w:rPr>
                  <w:b/>
                  <w:bCs/>
                  <w:rtl/>
                  <w:lang w:val="en-US" w:bidi="ar-SA"/>
                </w:rPr>
                <w:t xml:space="preserve"> </w:t>
              </w:r>
              <w:r w:rsidRPr="002F79E3">
                <w:rPr>
                  <w:rFonts w:hint="eastAsia"/>
                  <w:b/>
                  <w:bCs/>
                  <w:rtl/>
                  <w:lang w:val="en-US" w:bidi="ar-SA"/>
                </w:rPr>
                <w:t>الاتفاقية</w:t>
              </w:r>
              <w:r w:rsidRPr="002F79E3">
                <w:rPr>
                  <w:b/>
                  <w:bCs/>
                  <w:rtl/>
                  <w:lang w:val="en-US" w:bidi="ar-SA"/>
                </w:rPr>
                <w:t xml:space="preserve"> </w:t>
              </w:r>
              <w:r w:rsidRPr="002F79E3">
                <w:rPr>
                  <w:rFonts w:hint="eastAsia"/>
                  <w:b/>
                  <w:bCs/>
                  <w:rtl/>
                  <w:lang w:val="en-US" w:bidi="ar-SA"/>
                </w:rPr>
                <w:t>سابقاً</w:t>
              </w:r>
            </w:ins>
          </w:p>
        </w:tc>
      </w:tr>
      <w:tr w:rsidR="00A02E5F" w:rsidRPr="002F79E3" w:rsidTr="00A02E5F">
        <w:trPr>
          <w:trHeight w:val="265"/>
          <w:jc w:val="center"/>
          <w:trPrChange w:id="380" w:author="ajlouni" w:date="2013-05-20T16:53:00Z">
            <w:trPr>
              <w:gridAfter w:val="0"/>
            </w:trPr>
          </w:trPrChange>
        </w:trPr>
        <w:tc>
          <w:tcPr>
            <w:tcW w:w="7933" w:type="dxa"/>
            <w:tcBorders>
              <w:top w:val="nil"/>
              <w:left w:val="nil"/>
              <w:bottom w:val="nil"/>
              <w:right w:val="nil"/>
            </w:tcBorders>
            <w:tcPrChange w:id="381"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1418" w:hanging="567"/>
              <w:rPr>
                <w:rtl/>
              </w:rPr>
            </w:pPr>
            <w:ins w:id="382" w:author="ajlouni" w:date="2013-05-20T15:07:00Z">
              <w:r w:rsidRPr="002F79E3">
                <w:rPr>
                  <w:i/>
                  <w:iCs/>
                  <w:lang w:val="en-US"/>
                </w:rPr>
                <w:t>‘</w:t>
              </w:r>
              <w:r w:rsidRPr="002F79E3">
                <w:rPr>
                  <w:i/>
                  <w:iCs/>
                </w:rPr>
                <w:t>1</w:t>
              </w:r>
              <w:r w:rsidRPr="002F79E3">
                <w:rPr>
                  <w:i/>
                  <w:iCs/>
                  <w:lang w:val="en-US"/>
                </w:rPr>
                <w:t>’</w:t>
              </w:r>
              <w:r w:rsidRPr="002F79E3">
                <w:rPr>
                  <w:rtl/>
                </w:rPr>
                <w:tab/>
              </w:r>
              <w:r w:rsidRPr="002F79E3">
                <w:rPr>
                  <w:rFonts w:hint="cs"/>
                  <w:rtl/>
                </w:rPr>
                <w:t>الأمم المتحدة؛</w:t>
              </w:r>
            </w:ins>
          </w:p>
        </w:tc>
        <w:tc>
          <w:tcPr>
            <w:tcW w:w="1861" w:type="dxa"/>
            <w:tcBorders>
              <w:top w:val="nil"/>
              <w:left w:val="nil"/>
              <w:bottom w:val="nil"/>
              <w:right w:val="nil"/>
            </w:tcBorders>
            <w:tcPrChange w:id="383" w:author="ajlouni" w:date="2013-05-20T16:53:00Z">
              <w:tcPr>
                <w:tcW w:w="1876" w:type="dxa"/>
                <w:gridSpan w:val="2"/>
                <w:tcBorders>
                  <w:top w:val="nil"/>
                  <w:left w:val="nil"/>
                  <w:bottom w:val="nil"/>
                  <w:right w:val="nil"/>
                </w:tcBorders>
              </w:tcPr>
            </w:tcPrChange>
          </w:tcPr>
          <w:p w:rsidR="00FE59FC" w:rsidRDefault="00A02E5F">
            <w:pPr>
              <w:spacing w:before="80"/>
              <w:jc w:val="left"/>
              <w:rPr>
                <w:b/>
                <w:bCs/>
                <w:lang w:val="en-US" w:bidi="ar-SA"/>
              </w:rPr>
              <w:pPrChange w:id="384" w:author="ajlouni" w:date="2013-05-20T15:22:00Z">
                <w:pPr>
                  <w:framePr w:hSpace="180" w:wrap="around" w:vAnchor="page" w:hAnchor="margin" w:y="1401"/>
                  <w:spacing w:before="80"/>
                  <w:jc w:val="left"/>
                </w:pPr>
              </w:pPrChange>
            </w:pPr>
            <w:ins w:id="385" w:author="ajlouni" w:date="2013-05-20T14:27:00Z">
              <w:r w:rsidRPr="002F79E3">
                <w:rPr>
                  <w:b/>
                  <w:bCs/>
                  <w:lang w:val="en-US"/>
                </w:rPr>
                <w:t>(ADD)</w:t>
              </w:r>
            </w:ins>
          </w:p>
          <w:p w:rsidR="00A02E5F" w:rsidRPr="002F79E3" w:rsidRDefault="00A02E5F" w:rsidP="00FE59FC">
            <w:pPr>
              <w:spacing w:before="80"/>
              <w:jc w:val="left"/>
              <w:rPr>
                <w:b/>
                <w:bCs/>
                <w:rtl/>
                <w:lang w:val="en-US" w:bidi="ar-SA"/>
                <w:rPrChange w:id="386" w:author="ajlouni" w:date="2013-05-20T14:19:00Z">
                  <w:rPr>
                    <w:b/>
                    <w:bCs/>
                    <w:szCs w:val="22"/>
                    <w:rtl/>
                    <w:lang w:bidi="ar-SA"/>
                  </w:rPr>
                </w:rPrChange>
              </w:rPr>
            </w:pPr>
            <w:ins w:id="387" w:author="ajlouni" w:date="2013-05-20T14:27:00Z">
              <w:r w:rsidRPr="002F79E3">
                <w:rPr>
                  <w:b/>
                  <w:bCs/>
                  <w:lang w:val="en-US" w:bidi="ar-SA"/>
                </w:rPr>
                <w:t>59</w:t>
              </w:r>
            </w:ins>
            <w:ins w:id="388" w:author="ajlouni" w:date="2013-05-20T15:15:00Z">
              <w:r w:rsidRPr="002F79E3">
                <w:rPr>
                  <w:b/>
                  <w:bCs/>
                  <w:lang w:val="en-US" w:bidi="ar-SA"/>
                </w:rPr>
                <w:t>J</w:t>
              </w:r>
            </w:ins>
            <w:ins w:id="389" w:author="ajlouni" w:date="2013-05-20T14:27:00Z">
              <w:r w:rsidRPr="002F79E3">
                <w:rPr>
                  <w:b/>
                  <w:bCs/>
                  <w:rtl/>
                  <w:lang w:val="en-US" w:bidi="ar-SA"/>
                </w:rPr>
                <w:br/>
              </w:r>
              <w:r w:rsidRPr="002F79E3">
                <w:rPr>
                  <w:rFonts w:hint="eastAsia"/>
                  <w:b/>
                  <w:bCs/>
                  <w:rtl/>
                  <w:lang w:val="en-US" w:bidi="ar-SA"/>
                </w:rPr>
                <w:t>الرقم</w:t>
              </w:r>
              <w:r w:rsidRPr="002F79E3">
                <w:rPr>
                  <w:b/>
                  <w:bCs/>
                  <w:rtl/>
                  <w:lang w:val="en-US" w:bidi="ar-SA"/>
                </w:rPr>
                <w:t xml:space="preserve"> </w:t>
              </w:r>
              <w:r w:rsidRPr="002F79E3">
                <w:rPr>
                  <w:b/>
                  <w:bCs/>
                  <w:lang w:val="en-US" w:bidi="ar-SA"/>
                </w:rPr>
                <w:t>269</w:t>
              </w:r>
            </w:ins>
            <w:ins w:id="390" w:author="ajlouni" w:date="2013-05-20T15:22:00Z">
              <w:r w:rsidRPr="002F79E3">
                <w:rPr>
                  <w:b/>
                  <w:bCs/>
                  <w:lang w:val="en-US" w:bidi="ar-SA"/>
                </w:rPr>
                <w:t>A</w:t>
              </w:r>
            </w:ins>
            <w:ins w:id="391" w:author="ajlouni" w:date="2013-05-20T14:27:00Z">
              <w:r w:rsidRPr="002F79E3">
                <w:rPr>
                  <w:b/>
                  <w:bCs/>
                  <w:rtl/>
                  <w:lang w:val="en-US" w:bidi="ar-SA"/>
                </w:rPr>
                <w:t xml:space="preserve"> </w:t>
              </w:r>
              <w:r w:rsidRPr="002F79E3">
                <w:rPr>
                  <w:rFonts w:hint="eastAsia"/>
                  <w:b/>
                  <w:bCs/>
                  <w:rtl/>
                  <w:lang w:val="en-US" w:bidi="ar-SA"/>
                </w:rPr>
                <w:t>من</w:t>
              </w:r>
              <w:r w:rsidRPr="002F79E3">
                <w:rPr>
                  <w:b/>
                  <w:bCs/>
                  <w:rtl/>
                  <w:lang w:val="en-US" w:bidi="ar-SA"/>
                </w:rPr>
                <w:t xml:space="preserve"> </w:t>
              </w:r>
              <w:r w:rsidRPr="002F79E3">
                <w:rPr>
                  <w:rFonts w:hint="eastAsia"/>
                  <w:b/>
                  <w:bCs/>
                  <w:rtl/>
                  <w:lang w:val="en-US" w:bidi="ar-SA"/>
                </w:rPr>
                <w:t>الاتفاقية</w:t>
              </w:r>
              <w:r w:rsidRPr="002F79E3">
                <w:rPr>
                  <w:b/>
                  <w:bCs/>
                  <w:rtl/>
                  <w:lang w:val="en-US" w:bidi="ar-SA"/>
                </w:rPr>
                <w:t xml:space="preserve"> </w:t>
              </w:r>
              <w:r w:rsidRPr="002F79E3">
                <w:rPr>
                  <w:rFonts w:hint="eastAsia"/>
                  <w:b/>
                  <w:bCs/>
                  <w:rtl/>
                  <w:lang w:val="en-US" w:bidi="ar-SA"/>
                </w:rPr>
                <w:t>سابقاً</w:t>
              </w:r>
            </w:ins>
          </w:p>
        </w:tc>
      </w:tr>
      <w:tr w:rsidR="00A02E5F" w:rsidRPr="002F79E3" w:rsidTr="00A02E5F">
        <w:trPr>
          <w:trHeight w:val="265"/>
          <w:jc w:val="center"/>
          <w:trPrChange w:id="392" w:author="ajlouni" w:date="2013-05-20T16:53:00Z">
            <w:trPr>
              <w:gridAfter w:val="0"/>
            </w:trPr>
          </w:trPrChange>
        </w:trPr>
        <w:tc>
          <w:tcPr>
            <w:tcW w:w="7933" w:type="dxa"/>
            <w:tcBorders>
              <w:top w:val="nil"/>
              <w:left w:val="nil"/>
              <w:bottom w:val="nil"/>
              <w:right w:val="nil"/>
            </w:tcBorders>
            <w:tcPrChange w:id="393"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1418" w:hanging="567"/>
              <w:rPr>
                <w:rtl/>
              </w:rPr>
            </w:pPr>
            <w:ins w:id="394" w:author="ajlouni" w:date="2013-05-20T15:07:00Z">
              <w:r w:rsidRPr="002F79E3">
                <w:rPr>
                  <w:i/>
                  <w:iCs/>
                  <w:lang w:val="en-US"/>
                </w:rPr>
                <w:lastRenderedPageBreak/>
                <w:t>‘</w:t>
              </w:r>
              <w:r w:rsidRPr="002F79E3">
                <w:rPr>
                  <w:i/>
                  <w:iCs/>
                </w:rPr>
                <w:t>2</w:t>
              </w:r>
              <w:r w:rsidRPr="002F79E3">
                <w:rPr>
                  <w:i/>
                  <w:iCs/>
                  <w:lang w:val="en-US"/>
                </w:rPr>
                <w:t>’</w:t>
              </w:r>
              <w:r w:rsidRPr="002F79E3">
                <w:rPr>
                  <w:rtl/>
                </w:rPr>
                <w:tab/>
              </w:r>
              <w:r w:rsidRPr="002F79E3">
                <w:rPr>
                  <w:rFonts w:hint="cs"/>
                  <w:rtl/>
                </w:rPr>
                <w:t xml:space="preserve">المنظمات الإقليمية للاتصالات المبينة في المادة </w:t>
              </w:r>
              <w:r w:rsidRPr="002F79E3">
                <w:t>43</w:t>
              </w:r>
              <w:r w:rsidRPr="002F79E3">
                <w:rPr>
                  <w:rFonts w:hint="cs"/>
                  <w:rtl/>
                </w:rPr>
                <w:t xml:space="preserve"> من الدستور؛</w:t>
              </w:r>
            </w:ins>
          </w:p>
        </w:tc>
        <w:tc>
          <w:tcPr>
            <w:tcW w:w="1861" w:type="dxa"/>
            <w:tcBorders>
              <w:top w:val="nil"/>
              <w:left w:val="nil"/>
              <w:bottom w:val="nil"/>
              <w:right w:val="nil"/>
            </w:tcBorders>
            <w:tcPrChange w:id="395" w:author="ajlouni" w:date="2013-05-20T16:53:00Z">
              <w:tcPr>
                <w:tcW w:w="1876" w:type="dxa"/>
                <w:gridSpan w:val="2"/>
                <w:tcBorders>
                  <w:top w:val="nil"/>
                  <w:left w:val="nil"/>
                  <w:bottom w:val="nil"/>
                  <w:right w:val="nil"/>
                </w:tcBorders>
              </w:tcPr>
            </w:tcPrChange>
          </w:tcPr>
          <w:p w:rsidR="00FE59FC" w:rsidRDefault="00A02E5F">
            <w:pPr>
              <w:keepNext/>
              <w:keepLines/>
              <w:spacing w:before="80"/>
              <w:jc w:val="left"/>
              <w:rPr>
                <w:b/>
                <w:bCs/>
                <w:lang w:val="en-US" w:bidi="ar-SA"/>
              </w:rPr>
              <w:pPrChange w:id="396" w:author="ajlouni" w:date="2013-05-20T15:22:00Z">
                <w:pPr>
                  <w:framePr w:hSpace="180" w:wrap="around" w:vAnchor="page" w:hAnchor="margin" w:y="1401"/>
                  <w:spacing w:before="80"/>
                  <w:jc w:val="left"/>
                </w:pPr>
              </w:pPrChange>
            </w:pPr>
            <w:ins w:id="397" w:author="ajlouni" w:date="2013-05-20T14:27:00Z">
              <w:r w:rsidRPr="002F79E3">
                <w:rPr>
                  <w:b/>
                  <w:bCs/>
                  <w:lang w:val="en-US"/>
                </w:rPr>
                <w:t>(ADD)</w:t>
              </w:r>
            </w:ins>
          </w:p>
          <w:p w:rsidR="00A02E5F" w:rsidRPr="002F79E3" w:rsidRDefault="00A02E5F" w:rsidP="00FE59FC">
            <w:pPr>
              <w:keepNext/>
              <w:keepLines/>
              <w:spacing w:before="80"/>
              <w:jc w:val="left"/>
              <w:rPr>
                <w:b/>
                <w:bCs/>
                <w:rtl/>
                <w:lang w:val="en-US" w:bidi="ar-SA"/>
                <w:rPrChange w:id="398" w:author="ajlouni" w:date="2013-05-20T14:19:00Z">
                  <w:rPr>
                    <w:b/>
                    <w:bCs/>
                    <w:szCs w:val="22"/>
                    <w:rtl/>
                    <w:lang w:bidi="ar-SA"/>
                  </w:rPr>
                </w:rPrChange>
              </w:rPr>
            </w:pPr>
            <w:ins w:id="399" w:author="ajlouni" w:date="2013-05-20T14:27:00Z">
              <w:r w:rsidRPr="002F79E3">
                <w:rPr>
                  <w:b/>
                  <w:bCs/>
                  <w:lang w:val="en-US" w:bidi="ar-SA"/>
                </w:rPr>
                <w:t>59</w:t>
              </w:r>
            </w:ins>
            <w:ins w:id="400" w:author="ajlouni" w:date="2013-05-20T15:22:00Z">
              <w:r w:rsidRPr="002F79E3">
                <w:rPr>
                  <w:b/>
                  <w:bCs/>
                  <w:lang w:val="en-US" w:bidi="ar-SA"/>
                </w:rPr>
                <w:t>K</w:t>
              </w:r>
            </w:ins>
            <w:ins w:id="401" w:author="ajlouni" w:date="2013-05-20T14:27:00Z">
              <w:r w:rsidRPr="002F79E3">
                <w:rPr>
                  <w:b/>
                  <w:bCs/>
                  <w:rtl/>
                  <w:lang w:val="en-US" w:bidi="ar-SA"/>
                </w:rPr>
                <w:br/>
              </w:r>
              <w:r w:rsidRPr="002F79E3">
                <w:rPr>
                  <w:rFonts w:hint="eastAsia"/>
                  <w:b/>
                  <w:bCs/>
                  <w:rtl/>
                  <w:lang w:val="en-US" w:bidi="ar-SA"/>
                </w:rPr>
                <w:t>الرقم</w:t>
              </w:r>
              <w:r w:rsidRPr="002F79E3">
                <w:rPr>
                  <w:b/>
                  <w:bCs/>
                  <w:rtl/>
                  <w:lang w:val="en-US" w:bidi="ar-SA"/>
                </w:rPr>
                <w:t xml:space="preserve"> </w:t>
              </w:r>
              <w:r w:rsidRPr="002F79E3">
                <w:rPr>
                  <w:b/>
                  <w:bCs/>
                  <w:lang w:val="en-US" w:bidi="ar-SA"/>
                </w:rPr>
                <w:t>269</w:t>
              </w:r>
            </w:ins>
            <w:ins w:id="402" w:author="ajlouni" w:date="2013-05-20T15:22:00Z">
              <w:r w:rsidRPr="002F79E3">
                <w:rPr>
                  <w:b/>
                  <w:bCs/>
                  <w:lang w:val="en-US" w:bidi="ar-SA"/>
                </w:rPr>
                <w:t>B</w:t>
              </w:r>
            </w:ins>
            <w:ins w:id="403" w:author="ajlouni" w:date="2013-05-20T14:27:00Z">
              <w:r w:rsidRPr="002F79E3">
                <w:rPr>
                  <w:b/>
                  <w:bCs/>
                  <w:rtl/>
                  <w:lang w:val="en-US" w:bidi="ar-SA"/>
                </w:rPr>
                <w:t xml:space="preserve"> </w:t>
              </w:r>
              <w:r w:rsidRPr="002F79E3">
                <w:rPr>
                  <w:rFonts w:hint="eastAsia"/>
                  <w:b/>
                  <w:bCs/>
                  <w:rtl/>
                  <w:lang w:val="en-US" w:bidi="ar-SA"/>
                </w:rPr>
                <w:t>من</w:t>
              </w:r>
              <w:r w:rsidRPr="002F79E3">
                <w:rPr>
                  <w:b/>
                  <w:bCs/>
                  <w:rtl/>
                  <w:lang w:val="en-US" w:bidi="ar-SA"/>
                </w:rPr>
                <w:t xml:space="preserve"> </w:t>
              </w:r>
              <w:r w:rsidRPr="002F79E3">
                <w:rPr>
                  <w:rFonts w:hint="eastAsia"/>
                  <w:b/>
                  <w:bCs/>
                  <w:rtl/>
                  <w:lang w:val="en-US" w:bidi="ar-SA"/>
                </w:rPr>
                <w:t>الاتفاقية</w:t>
              </w:r>
              <w:r w:rsidRPr="002F79E3">
                <w:rPr>
                  <w:b/>
                  <w:bCs/>
                  <w:rtl/>
                  <w:lang w:val="en-US" w:bidi="ar-SA"/>
                </w:rPr>
                <w:t xml:space="preserve"> </w:t>
              </w:r>
              <w:r w:rsidRPr="002F79E3">
                <w:rPr>
                  <w:rFonts w:hint="eastAsia"/>
                  <w:b/>
                  <w:bCs/>
                  <w:rtl/>
                  <w:lang w:val="en-US" w:bidi="ar-SA"/>
                </w:rPr>
                <w:t>سابقاً</w:t>
              </w:r>
            </w:ins>
          </w:p>
        </w:tc>
      </w:tr>
      <w:tr w:rsidR="00A02E5F" w:rsidRPr="002F79E3" w:rsidTr="00DC3F1A">
        <w:trPr>
          <w:trHeight w:val="265"/>
          <w:jc w:val="center"/>
          <w:trPrChange w:id="404" w:author="ajlouni" w:date="2013-05-20T16:53:00Z">
            <w:trPr>
              <w:gridAfter w:val="0"/>
            </w:trPr>
          </w:trPrChange>
        </w:trPr>
        <w:tc>
          <w:tcPr>
            <w:tcW w:w="7933" w:type="dxa"/>
            <w:tcBorders>
              <w:top w:val="nil"/>
              <w:left w:val="nil"/>
              <w:right w:val="nil"/>
            </w:tcBorders>
            <w:tcPrChange w:id="405"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1418" w:hanging="567"/>
              <w:rPr>
                <w:rtl/>
              </w:rPr>
            </w:pPr>
            <w:ins w:id="406" w:author="ajlouni" w:date="2013-05-20T15:08:00Z">
              <w:r w:rsidRPr="002F79E3">
                <w:rPr>
                  <w:i/>
                  <w:iCs/>
                  <w:lang w:val="en-US"/>
                </w:rPr>
                <w:t>‘</w:t>
              </w:r>
              <w:r w:rsidRPr="002F79E3">
                <w:rPr>
                  <w:i/>
                  <w:iCs/>
                </w:rPr>
                <w:t>3</w:t>
              </w:r>
              <w:r w:rsidRPr="002F79E3">
                <w:rPr>
                  <w:i/>
                  <w:iCs/>
                  <w:lang w:val="en-US"/>
                </w:rPr>
                <w:t>’</w:t>
              </w:r>
              <w:r w:rsidRPr="002F79E3">
                <w:rPr>
                  <w:rtl/>
                </w:rPr>
                <w:tab/>
              </w:r>
              <w:r w:rsidRPr="002F79E3">
                <w:rPr>
                  <w:rFonts w:hint="cs"/>
                  <w:rtl/>
                </w:rPr>
                <w:t>المنظمات الدولية الحكومية التي تشغل أنظمة ساتلية؛</w:t>
              </w:r>
            </w:ins>
          </w:p>
        </w:tc>
        <w:tc>
          <w:tcPr>
            <w:tcW w:w="1861" w:type="dxa"/>
            <w:tcBorders>
              <w:top w:val="nil"/>
              <w:left w:val="nil"/>
              <w:right w:val="nil"/>
            </w:tcBorders>
            <w:tcPrChange w:id="407" w:author="ajlouni" w:date="2013-05-20T16:53:00Z">
              <w:tcPr>
                <w:tcW w:w="1876" w:type="dxa"/>
                <w:gridSpan w:val="2"/>
                <w:tcBorders>
                  <w:top w:val="nil"/>
                  <w:left w:val="nil"/>
                  <w:bottom w:val="nil"/>
                  <w:right w:val="nil"/>
                </w:tcBorders>
              </w:tcPr>
            </w:tcPrChange>
          </w:tcPr>
          <w:p w:rsidR="00FE59FC" w:rsidRDefault="00A02E5F">
            <w:pPr>
              <w:spacing w:before="80"/>
              <w:jc w:val="left"/>
              <w:rPr>
                <w:b/>
                <w:bCs/>
                <w:lang w:val="en-US" w:bidi="ar-SA"/>
              </w:rPr>
              <w:pPrChange w:id="408" w:author="ajlouni" w:date="2013-05-20T15:23:00Z">
                <w:pPr>
                  <w:framePr w:hSpace="180" w:wrap="around" w:vAnchor="page" w:hAnchor="margin" w:y="1401"/>
                  <w:spacing w:before="80"/>
                  <w:jc w:val="left"/>
                </w:pPr>
              </w:pPrChange>
            </w:pPr>
            <w:ins w:id="409" w:author="ajlouni" w:date="2013-05-20T14:27:00Z">
              <w:r w:rsidRPr="002F79E3">
                <w:rPr>
                  <w:b/>
                  <w:bCs/>
                  <w:lang w:val="en-US"/>
                </w:rPr>
                <w:t>(ADD)</w:t>
              </w:r>
            </w:ins>
          </w:p>
          <w:p w:rsidR="00A02E5F" w:rsidRPr="002F79E3" w:rsidRDefault="00A02E5F" w:rsidP="00FE59FC">
            <w:pPr>
              <w:spacing w:before="80"/>
              <w:jc w:val="left"/>
              <w:rPr>
                <w:b/>
                <w:bCs/>
                <w:rtl/>
                <w:lang w:val="en-US" w:bidi="ar-SA"/>
                <w:rPrChange w:id="410" w:author="ajlouni" w:date="2013-05-20T14:19:00Z">
                  <w:rPr>
                    <w:b/>
                    <w:bCs/>
                    <w:szCs w:val="22"/>
                    <w:rtl/>
                    <w:lang w:bidi="ar-SA"/>
                  </w:rPr>
                </w:rPrChange>
              </w:rPr>
            </w:pPr>
            <w:ins w:id="411" w:author="ajlouni" w:date="2013-05-20T14:27:00Z">
              <w:r w:rsidRPr="002F79E3">
                <w:rPr>
                  <w:b/>
                  <w:bCs/>
                  <w:lang w:val="en-US" w:bidi="ar-SA"/>
                </w:rPr>
                <w:t>59</w:t>
              </w:r>
            </w:ins>
            <w:ins w:id="412" w:author="ajlouni" w:date="2013-05-20T15:23:00Z">
              <w:r w:rsidRPr="002F79E3">
                <w:rPr>
                  <w:b/>
                  <w:bCs/>
                  <w:lang w:val="en-US" w:bidi="ar-SA"/>
                </w:rPr>
                <w:t>L</w:t>
              </w:r>
            </w:ins>
            <w:ins w:id="413" w:author="ajlouni" w:date="2013-05-20T14:27:00Z">
              <w:r w:rsidRPr="002F79E3">
                <w:rPr>
                  <w:b/>
                  <w:bCs/>
                  <w:rtl/>
                  <w:lang w:val="en-US" w:bidi="ar-SA"/>
                </w:rPr>
                <w:br/>
              </w:r>
              <w:r w:rsidRPr="002F79E3">
                <w:rPr>
                  <w:rFonts w:hint="eastAsia"/>
                  <w:b/>
                  <w:bCs/>
                  <w:rtl/>
                  <w:lang w:val="en-US" w:bidi="ar-SA"/>
                </w:rPr>
                <w:t>الرقم</w:t>
              </w:r>
              <w:r w:rsidRPr="002F79E3">
                <w:rPr>
                  <w:b/>
                  <w:bCs/>
                  <w:rtl/>
                  <w:lang w:val="en-US" w:bidi="ar-SA"/>
                </w:rPr>
                <w:t xml:space="preserve"> </w:t>
              </w:r>
              <w:r w:rsidRPr="002F79E3">
                <w:rPr>
                  <w:b/>
                  <w:bCs/>
                  <w:lang w:val="en-US" w:bidi="ar-SA"/>
                </w:rPr>
                <w:t>269</w:t>
              </w:r>
            </w:ins>
            <w:ins w:id="414" w:author="ajlouni" w:date="2013-05-20T15:23:00Z">
              <w:r w:rsidRPr="002F79E3">
                <w:rPr>
                  <w:b/>
                  <w:bCs/>
                  <w:lang w:val="en-US" w:bidi="ar-SA"/>
                </w:rPr>
                <w:t>C</w:t>
              </w:r>
            </w:ins>
            <w:ins w:id="415" w:author="ajlouni" w:date="2013-05-20T14:27:00Z">
              <w:r w:rsidRPr="002F79E3">
                <w:rPr>
                  <w:b/>
                  <w:bCs/>
                  <w:rtl/>
                  <w:lang w:val="en-US" w:bidi="ar-SA"/>
                </w:rPr>
                <w:t xml:space="preserve"> </w:t>
              </w:r>
              <w:r w:rsidRPr="002F79E3">
                <w:rPr>
                  <w:rFonts w:hint="eastAsia"/>
                  <w:b/>
                  <w:bCs/>
                  <w:rtl/>
                  <w:lang w:val="en-US" w:bidi="ar-SA"/>
                </w:rPr>
                <w:t>من</w:t>
              </w:r>
              <w:r w:rsidRPr="002F79E3">
                <w:rPr>
                  <w:b/>
                  <w:bCs/>
                  <w:rtl/>
                  <w:lang w:val="en-US" w:bidi="ar-SA"/>
                </w:rPr>
                <w:t xml:space="preserve"> </w:t>
              </w:r>
              <w:r w:rsidRPr="002F79E3">
                <w:rPr>
                  <w:rFonts w:hint="eastAsia"/>
                  <w:b/>
                  <w:bCs/>
                  <w:rtl/>
                  <w:lang w:val="en-US" w:bidi="ar-SA"/>
                </w:rPr>
                <w:t>الاتفاقية</w:t>
              </w:r>
              <w:r w:rsidRPr="002F79E3">
                <w:rPr>
                  <w:b/>
                  <w:bCs/>
                  <w:rtl/>
                  <w:lang w:val="en-US" w:bidi="ar-SA"/>
                </w:rPr>
                <w:t xml:space="preserve"> </w:t>
              </w:r>
              <w:r w:rsidRPr="002F79E3">
                <w:rPr>
                  <w:rFonts w:hint="eastAsia"/>
                  <w:b/>
                  <w:bCs/>
                  <w:rtl/>
                  <w:lang w:val="en-US" w:bidi="ar-SA"/>
                </w:rPr>
                <w:t>سابقاً</w:t>
              </w:r>
            </w:ins>
          </w:p>
        </w:tc>
      </w:tr>
      <w:tr w:rsidR="00DC3F1A" w:rsidRPr="002F79E3" w:rsidTr="00DC3F1A">
        <w:trPr>
          <w:trHeight w:val="265"/>
          <w:jc w:val="center"/>
        </w:trPr>
        <w:tc>
          <w:tcPr>
            <w:tcW w:w="7933" w:type="dxa"/>
            <w:tcBorders>
              <w:top w:val="nil"/>
              <w:left w:val="nil"/>
              <w:right w:val="nil"/>
            </w:tcBorders>
          </w:tcPr>
          <w:p w:rsidR="00DC3F1A" w:rsidRDefault="00DC3F1A" w:rsidP="004B3A1F">
            <w:pPr>
              <w:tabs>
                <w:tab w:val="clear" w:pos="567"/>
                <w:tab w:val="clear" w:pos="1134"/>
                <w:tab w:val="clear" w:pos="1701"/>
                <w:tab w:val="clear" w:pos="2268"/>
                <w:tab w:val="clear" w:pos="2835"/>
                <w:tab w:val="left" w:pos="851"/>
              </w:tabs>
              <w:spacing w:before="80" w:line="185" w:lineRule="auto"/>
              <w:ind w:left="1418" w:hanging="567"/>
              <w:rPr>
                <w:i/>
                <w:iCs/>
                <w:rtl/>
                <w:lang w:val="en-US"/>
              </w:rPr>
            </w:pPr>
            <w:ins w:id="416" w:author="ajlouni" w:date="2013-05-20T15:25:00Z">
              <w:r w:rsidRPr="002F79E3">
                <w:rPr>
                  <w:i/>
                  <w:iCs/>
                  <w:lang w:val="en-US" w:bidi="ar-SA"/>
                </w:rPr>
                <w:t>‘</w:t>
              </w:r>
              <w:r w:rsidRPr="002F79E3">
                <w:rPr>
                  <w:i/>
                  <w:iCs/>
                  <w:lang w:bidi="ar-SA"/>
                </w:rPr>
                <w:t>4</w:t>
              </w:r>
              <w:r w:rsidRPr="002F79E3">
                <w:rPr>
                  <w:i/>
                  <w:iCs/>
                  <w:lang w:val="en-US" w:bidi="ar-SA"/>
                </w:rPr>
                <w:t>’</w:t>
              </w:r>
              <w:r w:rsidRPr="002F79E3">
                <w:rPr>
                  <w:i/>
                  <w:iCs/>
                  <w:rtl/>
                  <w:lang w:val="en-US"/>
                </w:rPr>
                <w:tab/>
              </w:r>
              <w:r w:rsidRPr="002F79E3">
                <w:rPr>
                  <w:rFonts w:hint="cs"/>
                  <w:i/>
                  <w:iCs/>
                  <w:rtl/>
                  <w:lang w:val="en-US"/>
                </w:rPr>
                <w:t>الوكالات المتخصصة التابعة للأمم المتحدة، وكذلك الوكالة الدولية للطاقة الذرية؛</w:t>
              </w:r>
            </w:ins>
          </w:p>
          <w:p w:rsidR="00DC3F1A" w:rsidRPr="002F79E3" w:rsidRDefault="00DC3F1A" w:rsidP="004B3A1F">
            <w:pPr>
              <w:tabs>
                <w:tab w:val="clear" w:pos="567"/>
                <w:tab w:val="clear" w:pos="1134"/>
                <w:tab w:val="clear" w:pos="1701"/>
                <w:tab w:val="clear" w:pos="2268"/>
                <w:tab w:val="clear" w:pos="2835"/>
                <w:tab w:val="left" w:pos="851"/>
              </w:tabs>
              <w:spacing w:before="80" w:line="185" w:lineRule="auto"/>
              <w:ind w:left="1418" w:hanging="567"/>
              <w:rPr>
                <w:i/>
                <w:iCs/>
                <w:lang w:val="en-US"/>
              </w:rPr>
            </w:pPr>
          </w:p>
        </w:tc>
        <w:tc>
          <w:tcPr>
            <w:tcW w:w="1861" w:type="dxa"/>
            <w:tcBorders>
              <w:top w:val="nil"/>
              <w:left w:val="nil"/>
              <w:right w:val="nil"/>
            </w:tcBorders>
          </w:tcPr>
          <w:p w:rsidR="00DC3F1A" w:rsidRDefault="00DC3F1A" w:rsidP="00DC3F1A">
            <w:pPr>
              <w:spacing w:before="80"/>
              <w:jc w:val="left"/>
              <w:rPr>
                <w:b/>
                <w:bCs/>
                <w:rtl/>
                <w:lang w:val="en-US" w:bidi="ar-SA"/>
              </w:rPr>
            </w:pPr>
            <w:ins w:id="417" w:author="ajlouni" w:date="2013-05-20T15:23:00Z">
              <w:r w:rsidRPr="002F79E3">
                <w:rPr>
                  <w:b/>
                  <w:bCs/>
                  <w:lang w:val="en-US"/>
                </w:rPr>
                <w:t>(ADD)</w:t>
              </w:r>
            </w:ins>
          </w:p>
          <w:p w:rsidR="00DC3F1A" w:rsidRPr="002F79E3" w:rsidRDefault="00DC3F1A" w:rsidP="00DC3F1A">
            <w:pPr>
              <w:spacing w:before="80"/>
              <w:jc w:val="left"/>
              <w:rPr>
                <w:b/>
                <w:bCs/>
                <w:lang w:val="en-US"/>
              </w:rPr>
            </w:pPr>
            <w:ins w:id="418" w:author="ajlouni" w:date="2013-05-20T15:23:00Z">
              <w:r w:rsidRPr="002F79E3">
                <w:rPr>
                  <w:b/>
                  <w:bCs/>
                  <w:lang w:val="en-US" w:bidi="ar-SA"/>
                </w:rPr>
                <w:t>59M</w:t>
              </w:r>
              <w:r w:rsidRPr="002F79E3">
                <w:rPr>
                  <w:b/>
                  <w:bCs/>
                  <w:rtl/>
                  <w:lang w:val="en-US" w:bidi="ar-SA"/>
                </w:rPr>
                <w:br/>
              </w:r>
              <w:r w:rsidRPr="002F79E3">
                <w:rPr>
                  <w:rFonts w:hint="eastAsia"/>
                  <w:b/>
                  <w:bCs/>
                  <w:rtl/>
                  <w:lang w:val="en-US" w:bidi="ar-SA"/>
                </w:rPr>
                <w:t>الرقم</w:t>
              </w:r>
              <w:r w:rsidRPr="002F79E3">
                <w:rPr>
                  <w:b/>
                  <w:bCs/>
                  <w:rtl/>
                  <w:lang w:val="en-US" w:bidi="ar-SA"/>
                </w:rPr>
                <w:t xml:space="preserve"> </w:t>
              </w:r>
              <w:r w:rsidRPr="002F79E3">
                <w:rPr>
                  <w:b/>
                  <w:bCs/>
                  <w:lang w:val="en-US" w:bidi="ar-SA"/>
                </w:rPr>
                <w:t>269D</w:t>
              </w:r>
              <w:r w:rsidRPr="002F79E3">
                <w:rPr>
                  <w:b/>
                  <w:bCs/>
                  <w:rtl/>
                  <w:lang w:val="en-US" w:bidi="ar-SA"/>
                </w:rPr>
                <w:t xml:space="preserve"> </w:t>
              </w:r>
              <w:r w:rsidRPr="002F79E3">
                <w:rPr>
                  <w:rFonts w:hint="eastAsia"/>
                  <w:b/>
                  <w:bCs/>
                  <w:rtl/>
                  <w:lang w:val="en-US" w:bidi="ar-SA"/>
                </w:rPr>
                <w:t>من</w:t>
              </w:r>
              <w:r w:rsidRPr="002F79E3">
                <w:rPr>
                  <w:b/>
                  <w:bCs/>
                  <w:rtl/>
                  <w:lang w:val="en-US" w:bidi="ar-SA"/>
                </w:rPr>
                <w:t xml:space="preserve"> </w:t>
              </w:r>
              <w:r w:rsidRPr="002F79E3">
                <w:rPr>
                  <w:rFonts w:hint="eastAsia"/>
                  <w:b/>
                  <w:bCs/>
                  <w:rtl/>
                  <w:lang w:val="en-US" w:bidi="ar-SA"/>
                </w:rPr>
                <w:t>الاتفاقية</w:t>
              </w:r>
              <w:r w:rsidRPr="002F79E3">
                <w:rPr>
                  <w:b/>
                  <w:bCs/>
                  <w:rtl/>
                  <w:lang w:val="en-US" w:bidi="ar-SA"/>
                </w:rPr>
                <w:t xml:space="preserve"> </w:t>
              </w:r>
              <w:r w:rsidRPr="002F79E3">
                <w:rPr>
                  <w:rFonts w:hint="eastAsia"/>
                  <w:b/>
                  <w:bCs/>
                  <w:rtl/>
                  <w:lang w:val="en-US" w:bidi="ar-SA"/>
                </w:rPr>
                <w:t>سابقاً</w:t>
              </w:r>
            </w:ins>
          </w:p>
        </w:tc>
      </w:tr>
      <w:tr w:rsidR="00A02E5F" w:rsidRPr="002F79E3" w:rsidTr="00A02E5F">
        <w:trPr>
          <w:trHeight w:val="265"/>
          <w:jc w:val="center"/>
          <w:trPrChange w:id="419" w:author="ajlouni" w:date="2013-05-20T16:53:00Z">
            <w:trPr>
              <w:gridAfter w:val="0"/>
            </w:trPr>
          </w:trPrChange>
        </w:trPr>
        <w:tc>
          <w:tcPr>
            <w:tcW w:w="7933" w:type="dxa"/>
            <w:tcBorders>
              <w:top w:val="nil"/>
              <w:left w:val="nil"/>
              <w:bottom w:val="nil"/>
              <w:right w:val="nil"/>
            </w:tcBorders>
            <w:tcPrChange w:id="420"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ins w:id="421" w:author="ajlouni" w:date="2013-05-20T15:08:00Z">
              <w:r w:rsidRPr="002F79E3">
                <w:rPr>
                  <w:rFonts w:hint="cs"/>
                  <w:i/>
                  <w:iCs/>
                  <w:rtl/>
                </w:rPr>
                <w:t>ﻫ</w:t>
              </w:r>
              <w:r w:rsidRPr="002F79E3">
                <w:rPr>
                  <w:i/>
                  <w:iCs/>
                  <w:rtl/>
                </w:rPr>
                <w:t xml:space="preserve"> )</w:t>
              </w:r>
              <w:r w:rsidRPr="002F79E3">
                <w:rPr>
                  <w:rtl/>
                </w:rPr>
                <w:tab/>
                <w:t xml:space="preserve">مراقبو أعضاء القطاعات </w:t>
              </w:r>
              <w:r w:rsidRPr="002F79E3">
                <w:rPr>
                  <w:rFonts w:hint="cs"/>
                  <w:rtl/>
                </w:rPr>
                <w:t>المشار إليهم</w:t>
              </w:r>
              <w:r w:rsidRPr="002F79E3">
                <w:rPr>
                  <w:rtl/>
                </w:rPr>
                <w:t xml:space="preserve"> في الرقمين </w:t>
              </w:r>
              <w:r w:rsidRPr="00EB1D03">
                <w:t>229</w:t>
              </w:r>
              <w:r w:rsidRPr="002F79E3">
                <w:rPr>
                  <w:rtl/>
                </w:rPr>
                <w:t xml:space="preserve"> </w:t>
              </w:r>
              <w:r w:rsidRPr="00EB1D03">
                <w:rPr>
                  <w:rtl/>
                </w:rPr>
                <w:t>و</w:t>
              </w:r>
              <w:r w:rsidRPr="00EB1D03">
                <w:t>231</w:t>
              </w:r>
              <w:r w:rsidRPr="002F79E3">
                <w:rPr>
                  <w:rtl/>
                </w:rPr>
                <w:t xml:space="preserve"> من هذه الاتفاقية</w:t>
              </w:r>
              <w:r w:rsidRPr="002F79E3">
                <w:rPr>
                  <w:rFonts w:hint="cs"/>
                  <w:rtl/>
                </w:rPr>
                <w:t>.</w:t>
              </w:r>
            </w:ins>
          </w:p>
        </w:tc>
        <w:tc>
          <w:tcPr>
            <w:tcW w:w="1861" w:type="dxa"/>
            <w:tcBorders>
              <w:top w:val="nil"/>
              <w:left w:val="nil"/>
              <w:bottom w:val="nil"/>
              <w:right w:val="nil"/>
            </w:tcBorders>
            <w:tcPrChange w:id="422" w:author="ajlouni" w:date="2013-05-20T16:53:00Z">
              <w:tcPr>
                <w:tcW w:w="1876" w:type="dxa"/>
                <w:gridSpan w:val="2"/>
                <w:tcBorders>
                  <w:top w:val="nil"/>
                  <w:left w:val="nil"/>
                  <w:bottom w:val="nil"/>
                  <w:right w:val="nil"/>
                </w:tcBorders>
              </w:tcPr>
            </w:tcPrChange>
          </w:tcPr>
          <w:p w:rsidR="00FE59FC" w:rsidRDefault="00A02E5F">
            <w:pPr>
              <w:spacing w:before="80"/>
              <w:jc w:val="left"/>
              <w:rPr>
                <w:b/>
                <w:bCs/>
                <w:rtl/>
                <w:lang w:val="en-US" w:bidi="ar-SA"/>
              </w:rPr>
              <w:pPrChange w:id="423" w:author="ajlouni" w:date="2013-05-20T15:24:00Z">
                <w:pPr>
                  <w:framePr w:hSpace="180" w:wrap="around" w:vAnchor="page" w:hAnchor="margin" w:y="1401"/>
                  <w:spacing w:before="80"/>
                  <w:jc w:val="left"/>
                </w:pPr>
              </w:pPrChange>
            </w:pPr>
            <w:ins w:id="424" w:author="ajlouni" w:date="2013-05-20T15:23:00Z">
              <w:r w:rsidRPr="002F79E3">
                <w:rPr>
                  <w:b/>
                  <w:bCs/>
                  <w:lang w:val="en-US"/>
                </w:rPr>
                <w:t>(ADD)</w:t>
              </w:r>
            </w:ins>
          </w:p>
          <w:p w:rsidR="00A02E5F" w:rsidRPr="002F79E3" w:rsidRDefault="00A02E5F" w:rsidP="00FE59FC">
            <w:pPr>
              <w:spacing w:before="80"/>
              <w:jc w:val="left"/>
              <w:rPr>
                <w:b/>
                <w:bCs/>
                <w:rtl/>
                <w:lang w:val="en-US" w:bidi="ar-SA"/>
                <w:rPrChange w:id="425" w:author="ajlouni" w:date="2013-05-20T14:19:00Z">
                  <w:rPr>
                    <w:b/>
                    <w:bCs/>
                    <w:szCs w:val="22"/>
                    <w:rtl/>
                    <w:lang w:bidi="ar-SA"/>
                  </w:rPr>
                </w:rPrChange>
              </w:rPr>
            </w:pPr>
            <w:ins w:id="426" w:author="ajlouni" w:date="2013-05-20T15:23:00Z">
              <w:r w:rsidRPr="002F79E3">
                <w:rPr>
                  <w:b/>
                  <w:bCs/>
                  <w:lang w:val="en-US" w:bidi="ar-SA"/>
                </w:rPr>
                <w:t>59</w:t>
              </w:r>
            </w:ins>
            <w:ins w:id="427" w:author="ajlouni" w:date="2013-05-20T15:24:00Z">
              <w:r w:rsidRPr="002F79E3">
                <w:rPr>
                  <w:b/>
                  <w:bCs/>
                  <w:lang w:val="en-US" w:bidi="ar-SA"/>
                </w:rPr>
                <w:t>N</w:t>
              </w:r>
            </w:ins>
            <w:ins w:id="428" w:author="ajlouni" w:date="2013-05-20T15:23:00Z">
              <w:r w:rsidRPr="002F79E3">
                <w:rPr>
                  <w:b/>
                  <w:bCs/>
                  <w:rtl/>
                  <w:lang w:val="en-US" w:bidi="ar-SA"/>
                </w:rPr>
                <w:br/>
              </w:r>
              <w:r w:rsidRPr="002F79E3">
                <w:rPr>
                  <w:rFonts w:hint="eastAsia"/>
                  <w:b/>
                  <w:bCs/>
                  <w:rtl/>
                  <w:lang w:val="en-US" w:bidi="ar-SA"/>
                </w:rPr>
                <w:t>الرقم</w:t>
              </w:r>
              <w:r w:rsidRPr="002F79E3">
                <w:rPr>
                  <w:b/>
                  <w:bCs/>
                  <w:rtl/>
                  <w:lang w:val="en-US" w:bidi="ar-SA"/>
                </w:rPr>
                <w:t xml:space="preserve"> </w:t>
              </w:r>
              <w:r w:rsidRPr="002F79E3">
                <w:rPr>
                  <w:b/>
                  <w:bCs/>
                  <w:lang w:val="en-US" w:bidi="ar-SA"/>
                </w:rPr>
                <w:t>269</w:t>
              </w:r>
            </w:ins>
            <w:ins w:id="429" w:author="ajlouni" w:date="2013-05-20T15:24:00Z">
              <w:r w:rsidRPr="002F79E3">
                <w:rPr>
                  <w:b/>
                  <w:bCs/>
                  <w:lang w:val="en-US" w:bidi="ar-SA"/>
                </w:rPr>
                <w:t>E</w:t>
              </w:r>
            </w:ins>
            <w:ins w:id="430" w:author="ajlouni" w:date="2013-05-20T15:23:00Z">
              <w:r w:rsidRPr="002F79E3">
                <w:rPr>
                  <w:b/>
                  <w:bCs/>
                  <w:rtl/>
                  <w:lang w:val="en-US" w:bidi="ar-SA"/>
                </w:rPr>
                <w:t xml:space="preserve"> </w:t>
              </w:r>
              <w:r w:rsidRPr="002F79E3">
                <w:rPr>
                  <w:rFonts w:hint="eastAsia"/>
                  <w:b/>
                  <w:bCs/>
                  <w:rtl/>
                  <w:lang w:val="en-US" w:bidi="ar-SA"/>
                </w:rPr>
                <w:t>من</w:t>
              </w:r>
              <w:r w:rsidRPr="002F79E3">
                <w:rPr>
                  <w:b/>
                  <w:bCs/>
                  <w:rtl/>
                  <w:lang w:val="en-US" w:bidi="ar-SA"/>
                </w:rPr>
                <w:t xml:space="preserve"> </w:t>
              </w:r>
              <w:r w:rsidRPr="002F79E3">
                <w:rPr>
                  <w:rFonts w:hint="eastAsia"/>
                  <w:b/>
                  <w:bCs/>
                  <w:rtl/>
                  <w:lang w:val="en-US" w:bidi="ar-SA"/>
                </w:rPr>
                <w:t>الاتفاقية</w:t>
              </w:r>
              <w:r w:rsidRPr="002F79E3">
                <w:rPr>
                  <w:b/>
                  <w:bCs/>
                  <w:rtl/>
                  <w:lang w:val="en-US" w:bidi="ar-SA"/>
                </w:rPr>
                <w:t xml:space="preserve"> </w:t>
              </w:r>
              <w:r w:rsidRPr="002F79E3">
                <w:rPr>
                  <w:rFonts w:hint="eastAsia"/>
                  <w:b/>
                  <w:bCs/>
                  <w:rtl/>
                  <w:lang w:val="en-US" w:bidi="ar-SA"/>
                </w:rPr>
                <w:t>سابقاً</w:t>
              </w:r>
            </w:ins>
          </w:p>
        </w:tc>
      </w:tr>
      <w:tr w:rsidR="00A02E5F" w:rsidRPr="002F79E3" w:rsidTr="00A02E5F">
        <w:trPr>
          <w:trHeight w:val="265"/>
          <w:jc w:val="center"/>
          <w:trPrChange w:id="431" w:author="ajlouni" w:date="2013-05-20T16:53:00Z">
            <w:trPr>
              <w:gridAfter w:val="0"/>
            </w:trPr>
          </w:trPrChange>
        </w:trPr>
        <w:tc>
          <w:tcPr>
            <w:tcW w:w="7933" w:type="dxa"/>
            <w:tcBorders>
              <w:top w:val="nil"/>
              <w:left w:val="nil"/>
              <w:bottom w:val="nil"/>
              <w:right w:val="nil"/>
            </w:tcBorders>
            <w:tcPrChange w:id="432"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rPr>
                <w:rtl/>
              </w:rPr>
            </w:pPr>
            <w:ins w:id="433" w:author="ajlouni" w:date="2013-05-20T15:08:00Z">
              <w:r w:rsidRPr="002F79E3">
                <w:t>2</w:t>
              </w:r>
              <w:r w:rsidRPr="002F79E3">
                <w:rPr>
                  <w:rFonts w:hint="cs"/>
                  <w:rtl/>
                </w:rPr>
                <w:tab/>
                <w:t>تمثَّل الأمانة العامة ومكاتب الاتحاد الثلاثة في المؤتمر بصفة استشارية.</w:t>
              </w:r>
            </w:ins>
          </w:p>
        </w:tc>
        <w:tc>
          <w:tcPr>
            <w:tcW w:w="1861" w:type="dxa"/>
            <w:tcBorders>
              <w:top w:val="nil"/>
              <w:left w:val="nil"/>
              <w:bottom w:val="nil"/>
              <w:right w:val="nil"/>
            </w:tcBorders>
            <w:tcPrChange w:id="434" w:author="ajlouni" w:date="2013-05-20T16:53:00Z">
              <w:tcPr>
                <w:tcW w:w="1876" w:type="dxa"/>
                <w:gridSpan w:val="2"/>
                <w:tcBorders>
                  <w:top w:val="nil"/>
                  <w:left w:val="nil"/>
                  <w:bottom w:val="nil"/>
                  <w:right w:val="nil"/>
                </w:tcBorders>
              </w:tcPr>
            </w:tcPrChange>
          </w:tcPr>
          <w:p w:rsidR="00FE59FC" w:rsidRDefault="00A02E5F">
            <w:pPr>
              <w:spacing w:before="80"/>
              <w:jc w:val="left"/>
              <w:rPr>
                <w:b/>
                <w:bCs/>
                <w:rtl/>
                <w:lang w:val="en-US" w:bidi="ar-SA"/>
              </w:rPr>
              <w:pPrChange w:id="435" w:author="ajlouni" w:date="2013-05-20T15:24:00Z">
                <w:pPr>
                  <w:framePr w:hSpace="180" w:wrap="around" w:vAnchor="page" w:hAnchor="margin" w:y="1401"/>
                  <w:spacing w:before="80"/>
                  <w:jc w:val="left"/>
                </w:pPr>
              </w:pPrChange>
            </w:pPr>
            <w:ins w:id="436" w:author="ajlouni" w:date="2013-05-20T15:24:00Z">
              <w:r w:rsidRPr="002F79E3">
                <w:rPr>
                  <w:b/>
                  <w:bCs/>
                  <w:lang w:val="en-US"/>
                </w:rPr>
                <w:t>(ADD)</w:t>
              </w:r>
            </w:ins>
          </w:p>
          <w:p w:rsidR="00A02E5F" w:rsidRPr="002F79E3" w:rsidRDefault="00A02E5F" w:rsidP="00FE59FC">
            <w:pPr>
              <w:spacing w:before="80"/>
              <w:jc w:val="left"/>
              <w:rPr>
                <w:b/>
                <w:bCs/>
                <w:rtl/>
                <w:lang w:val="en-US" w:bidi="ar-SA"/>
                <w:rPrChange w:id="437" w:author="ajlouni" w:date="2013-05-20T14:19:00Z">
                  <w:rPr>
                    <w:b/>
                    <w:bCs/>
                    <w:szCs w:val="22"/>
                    <w:rtl/>
                    <w:lang w:bidi="ar-SA"/>
                  </w:rPr>
                </w:rPrChange>
              </w:rPr>
            </w:pPr>
            <w:ins w:id="438" w:author="ajlouni" w:date="2013-05-20T15:24:00Z">
              <w:r w:rsidRPr="002F79E3">
                <w:rPr>
                  <w:b/>
                  <w:bCs/>
                  <w:lang w:val="en-US" w:bidi="ar-SA"/>
                </w:rPr>
                <w:t>59O</w:t>
              </w:r>
              <w:r w:rsidRPr="002F79E3">
                <w:rPr>
                  <w:b/>
                  <w:bCs/>
                  <w:rtl/>
                  <w:lang w:val="en-US" w:bidi="ar-SA"/>
                </w:rPr>
                <w:br/>
              </w:r>
              <w:r w:rsidRPr="002F79E3">
                <w:rPr>
                  <w:rFonts w:hint="eastAsia"/>
                  <w:b/>
                  <w:bCs/>
                  <w:rtl/>
                  <w:lang w:val="en-US" w:bidi="ar-SA"/>
                </w:rPr>
                <w:t>الرقم</w:t>
              </w:r>
              <w:r w:rsidRPr="002F79E3">
                <w:rPr>
                  <w:b/>
                  <w:bCs/>
                  <w:rtl/>
                  <w:lang w:val="en-US" w:bidi="ar-SA"/>
                </w:rPr>
                <w:t xml:space="preserve"> </w:t>
              </w:r>
              <w:r w:rsidRPr="002F79E3">
                <w:rPr>
                  <w:b/>
                  <w:bCs/>
                  <w:lang w:val="en-US" w:bidi="ar-SA"/>
                </w:rPr>
                <w:t>269F</w:t>
              </w:r>
              <w:r w:rsidRPr="002F79E3">
                <w:rPr>
                  <w:b/>
                  <w:bCs/>
                  <w:rtl/>
                  <w:lang w:val="en-US" w:bidi="ar-SA"/>
                </w:rPr>
                <w:t xml:space="preserve"> </w:t>
              </w:r>
              <w:r w:rsidRPr="002F79E3">
                <w:rPr>
                  <w:rFonts w:hint="eastAsia"/>
                  <w:b/>
                  <w:bCs/>
                  <w:rtl/>
                  <w:lang w:val="en-US" w:bidi="ar-SA"/>
                </w:rPr>
                <w:t>من</w:t>
              </w:r>
              <w:r w:rsidRPr="002F79E3">
                <w:rPr>
                  <w:b/>
                  <w:bCs/>
                  <w:rtl/>
                  <w:lang w:val="en-US" w:bidi="ar-SA"/>
                </w:rPr>
                <w:t xml:space="preserve"> </w:t>
              </w:r>
              <w:r w:rsidRPr="002F79E3">
                <w:rPr>
                  <w:rFonts w:hint="eastAsia"/>
                  <w:b/>
                  <w:bCs/>
                  <w:rtl/>
                  <w:lang w:val="en-US" w:bidi="ar-SA"/>
                </w:rPr>
                <w:t>الاتفاقية</w:t>
              </w:r>
              <w:r w:rsidRPr="002F79E3">
                <w:rPr>
                  <w:b/>
                  <w:bCs/>
                  <w:rtl/>
                  <w:lang w:val="en-US" w:bidi="ar-SA"/>
                </w:rPr>
                <w:t xml:space="preserve"> </w:t>
              </w:r>
              <w:r w:rsidRPr="002F79E3">
                <w:rPr>
                  <w:rFonts w:hint="eastAsia"/>
                  <w:b/>
                  <w:bCs/>
                  <w:rtl/>
                  <w:lang w:val="en-US" w:bidi="ar-SA"/>
                </w:rPr>
                <w:t>سابقاً</w:t>
              </w:r>
            </w:ins>
          </w:p>
        </w:tc>
      </w:tr>
      <w:tr w:rsidR="00A02E5F" w:rsidRPr="002F79E3" w:rsidTr="00A02E5F">
        <w:trPr>
          <w:trHeight w:val="265"/>
          <w:jc w:val="center"/>
          <w:trPrChange w:id="439" w:author="ajlouni" w:date="2013-05-20T16:53:00Z">
            <w:trPr>
              <w:gridAfter w:val="0"/>
            </w:trPr>
          </w:trPrChange>
        </w:trPr>
        <w:tc>
          <w:tcPr>
            <w:tcW w:w="7933" w:type="dxa"/>
            <w:tcBorders>
              <w:top w:val="nil"/>
              <w:left w:val="nil"/>
              <w:bottom w:val="nil"/>
              <w:right w:val="nil"/>
            </w:tcBorders>
            <w:tcPrChange w:id="440"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lang w:val="en-US"/>
              </w:rPr>
            </w:pPr>
            <w:r w:rsidRPr="002F79E3">
              <w:rPr>
                <w:rFonts w:hint="eastAsia"/>
                <w:sz w:val="28"/>
                <w:szCs w:val="40"/>
                <w:rtl/>
              </w:rPr>
              <w:t>المـادة</w:t>
            </w:r>
            <w:r w:rsidRPr="002F79E3">
              <w:rPr>
                <w:sz w:val="28"/>
                <w:szCs w:val="40"/>
                <w:rtl/>
              </w:rPr>
              <w:t xml:space="preserve"> </w:t>
            </w:r>
            <w:r w:rsidRPr="002F79E3">
              <w:rPr>
                <w:sz w:val="28"/>
                <w:szCs w:val="40"/>
              </w:rPr>
              <w:t>9</w:t>
            </w:r>
          </w:p>
          <w:p w:rsidR="00A02E5F" w:rsidRPr="002F79E3" w:rsidRDefault="00A02E5F" w:rsidP="004B3A1F">
            <w:pPr>
              <w:keepNext/>
              <w:tabs>
                <w:tab w:val="clear" w:pos="567"/>
                <w:tab w:val="clear" w:pos="1134"/>
                <w:tab w:val="clear" w:pos="1701"/>
                <w:tab w:val="clear" w:pos="2268"/>
                <w:tab w:val="clear" w:pos="2835"/>
                <w:tab w:val="left" w:pos="851"/>
              </w:tabs>
              <w:spacing w:after="240"/>
              <w:jc w:val="center"/>
              <w:rPr>
                <w:b/>
                <w:bCs/>
                <w:i/>
                <w:iCs/>
                <w:sz w:val="28"/>
                <w:szCs w:val="40"/>
                <w:rtl/>
              </w:rPr>
            </w:pPr>
            <w:r w:rsidRPr="002F79E3">
              <w:rPr>
                <w:rFonts w:hint="eastAsia"/>
                <w:b/>
                <w:bCs/>
                <w:sz w:val="28"/>
                <w:szCs w:val="40"/>
                <w:rtl/>
              </w:rPr>
              <w:t>المبادئ</w:t>
            </w:r>
            <w:r w:rsidRPr="002F79E3">
              <w:rPr>
                <w:b/>
                <w:bCs/>
                <w:sz w:val="28"/>
                <w:szCs w:val="40"/>
                <w:rtl/>
              </w:rPr>
              <w:t xml:space="preserve"> </w:t>
            </w:r>
            <w:r w:rsidRPr="002F79E3">
              <w:rPr>
                <w:rFonts w:hint="eastAsia"/>
                <w:b/>
                <w:bCs/>
                <w:sz w:val="28"/>
                <w:szCs w:val="40"/>
                <w:rtl/>
              </w:rPr>
              <w:t>المتعلقة</w:t>
            </w:r>
            <w:r w:rsidRPr="002F79E3">
              <w:rPr>
                <w:b/>
                <w:bCs/>
                <w:sz w:val="28"/>
                <w:szCs w:val="40"/>
                <w:rtl/>
              </w:rPr>
              <w:t xml:space="preserve"> </w:t>
            </w:r>
            <w:r w:rsidRPr="002F79E3">
              <w:rPr>
                <w:rFonts w:hint="eastAsia"/>
                <w:b/>
                <w:bCs/>
                <w:sz w:val="28"/>
                <w:szCs w:val="40"/>
                <w:rtl/>
              </w:rPr>
              <w:t>بالانتخابات</w:t>
            </w:r>
            <w:r w:rsidRPr="002F79E3">
              <w:rPr>
                <w:b/>
                <w:bCs/>
                <w:sz w:val="28"/>
                <w:szCs w:val="40"/>
                <w:rtl/>
              </w:rPr>
              <w:t xml:space="preserve"> </w:t>
            </w:r>
            <w:r w:rsidRPr="002F79E3">
              <w:rPr>
                <w:rFonts w:hint="eastAsia"/>
                <w:b/>
                <w:bCs/>
                <w:sz w:val="28"/>
                <w:szCs w:val="40"/>
                <w:rtl/>
              </w:rPr>
              <w:t>والمسائل</w:t>
            </w:r>
            <w:r w:rsidRPr="002F79E3">
              <w:rPr>
                <w:b/>
                <w:bCs/>
                <w:sz w:val="28"/>
                <w:szCs w:val="40"/>
                <w:rtl/>
              </w:rPr>
              <w:t xml:space="preserve"> </w:t>
            </w:r>
            <w:r w:rsidRPr="002F79E3">
              <w:rPr>
                <w:rFonts w:hint="eastAsia"/>
                <w:b/>
                <w:bCs/>
                <w:sz w:val="28"/>
                <w:szCs w:val="40"/>
                <w:rtl/>
              </w:rPr>
              <w:t>المرتبطة</w:t>
            </w:r>
            <w:r w:rsidRPr="002F79E3">
              <w:rPr>
                <w:b/>
                <w:bCs/>
                <w:sz w:val="28"/>
                <w:szCs w:val="40"/>
                <w:rtl/>
              </w:rPr>
              <w:t xml:space="preserve"> </w:t>
            </w:r>
            <w:r w:rsidRPr="002F79E3">
              <w:rPr>
                <w:rFonts w:hint="eastAsia"/>
                <w:b/>
                <w:bCs/>
                <w:sz w:val="28"/>
                <w:szCs w:val="40"/>
                <w:rtl/>
              </w:rPr>
              <w:t>بها</w:t>
            </w:r>
          </w:p>
        </w:tc>
        <w:tc>
          <w:tcPr>
            <w:tcW w:w="1861" w:type="dxa"/>
            <w:tcBorders>
              <w:top w:val="nil"/>
              <w:left w:val="nil"/>
              <w:bottom w:val="nil"/>
              <w:right w:val="nil"/>
            </w:tcBorders>
            <w:tcPrChange w:id="441" w:author="ajlouni" w:date="2013-05-20T16:53:00Z">
              <w:tcPr>
                <w:tcW w:w="1876" w:type="dxa"/>
                <w:gridSpan w:val="2"/>
                <w:tcBorders>
                  <w:top w:val="nil"/>
                  <w:left w:val="nil"/>
                  <w:bottom w:val="nil"/>
                  <w:right w:val="nil"/>
                </w:tcBorders>
              </w:tcPr>
            </w:tcPrChange>
          </w:tcPr>
          <w:p w:rsidR="00A02E5F" w:rsidRPr="002F79E3" w:rsidRDefault="00A02E5F" w:rsidP="00A02E5F">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A02E5F" w:rsidRPr="002F79E3" w:rsidRDefault="00A02E5F" w:rsidP="00A02E5F">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A02E5F" w:rsidRPr="002F79E3" w:rsidTr="00A02E5F">
        <w:trPr>
          <w:trHeight w:val="265"/>
          <w:jc w:val="center"/>
          <w:trPrChange w:id="442" w:author="ajlouni" w:date="2013-05-20T16:53:00Z">
            <w:trPr>
              <w:gridAfter w:val="0"/>
            </w:trPr>
          </w:trPrChange>
        </w:trPr>
        <w:tc>
          <w:tcPr>
            <w:tcW w:w="7933" w:type="dxa"/>
            <w:tcBorders>
              <w:top w:val="nil"/>
              <w:left w:val="nil"/>
              <w:bottom w:val="nil"/>
              <w:right w:val="nil"/>
            </w:tcBorders>
            <w:tcPrChange w:id="443" w:author="ajlouni" w:date="2013-05-20T16:53:00Z">
              <w:tcPr>
                <w:tcW w:w="7763" w:type="dxa"/>
                <w:tcBorders>
                  <w:top w:val="nil"/>
                  <w:left w:val="nil"/>
                  <w:bottom w:val="nil"/>
                  <w:right w:val="nil"/>
                </w:tcBorders>
              </w:tcPr>
            </w:tcPrChange>
          </w:tcPr>
          <w:p w:rsidR="00A02E5F" w:rsidRPr="00574E7F" w:rsidRDefault="00A02E5F" w:rsidP="004B3A1F">
            <w:pPr>
              <w:tabs>
                <w:tab w:val="clear" w:pos="567"/>
                <w:tab w:val="clear" w:pos="1134"/>
                <w:tab w:val="clear" w:pos="1701"/>
                <w:tab w:val="clear" w:pos="2268"/>
                <w:tab w:val="clear" w:pos="2835"/>
                <w:tab w:val="left" w:pos="851"/>
              </w:tabs>
              <w:spacing w:before="360"/>
              <w:rPr>
                <w:spacing w:val="-4"/>
                <w:rtl/>
              </w:rPr>
            </w:pPr>
            <w:r w:rsidRPr="00574E7F">
              <w:rPr>
                <w:spacing w:val="-4"/>
              </w:rPr>
              <w:t>1</w:t>
            </w:r>
            <w:r w:rsidRPr="00574E7F">
              <w:rPr>
                <w:spacing w:val="-4"/>
                <w:rtl/>
              </w:rPr>
              <w:tab/>
            </w:r>
            <w:r w:rsidRPr="00574E7F">
              <w:rPr>
                <w:rFonts w:hint="eastAsia"/>
                <w:spacing w:val="-4"/>
                <w:rtl/>
              </w:rPr>
              <w:t>يحرص</w:t>
            </w:r>
            <w:r w:rsidRPr="00574E7F">
              <w:rPr>
                <w:spacing w:val="-4"/>
                <w:rtl/>
              </w:rPr>
              <w:t xml:space="preserve"> </w:t>
            </w:r>
            <w:r w:rsidRPr="00574E7F">
              <w:rPr>
                <w:rFonts w:hint="eastAsia"/>
                <w:spacing w:val="-4"/>
                <w:rtl/>
              </w:rPr>
              <w:t>مؤتمر</w:t>
            </w:r>
            <w:r w:rsidRPr="00574E7F">
              <w:rPr>
                <w:spacing w:val="-4"/>
                <w:rtl/>
              </w:rPr>
              <w:t xml:space="preserve"> </w:t>
            </w:r>
            <w:r w:rsidRPr="00574E7F">
              <w:rPr>
                <w:rFonts w:hint="eastAsia"/>
                <w:spacing w:val="-4"/>
                <w:rtl/>
              </w:rPr>
              <w:t>المندوبين</w:t>
            </w:r>
            <w:r w:rsidRPr="00574E7F">
              <w:rPr>
                <w:spacing w:val="-4"/>
                <w:rtl/>
              </w:rPr>
              <w:t xml:space="preserve"> </w:t>
            </w:r>
            <w:r w:rsidRPr="00574E7F">
              <w:rPr>
                <w:rFonts w:hint="eastAsia"/>
                <w:spacing w:val="-4"/>
                <w:rtl/>
              </w:rPr>
              <w:t>المفوضين</w:t>
            </w:r>
            <w:r w:rsidRPr="00574E7F">
              <w:rPr>
                <w:spacing w:val="-4"/>
                <w:rtl/>
              </w:rPr>
              <w:t xml:space="preserve"> </w:t>
            </w:r>
            <w:r w:rsidRPr="00574E7F">
              <w:rPr>
                <w:rFonts w:hint="eastAsia"/>
                <w:spacing w:val="-4"/>
                <w:rtl/>
              </w:rPr>
              <w:t>في</w:t>
            </w:r>
            <w:r w:rsidRPr="00574E7F">
              <w:rPr>
                <w:spacing w:val="-4"/>
                <w:rtl/>
              </w:rPr>
              <w:t xml:space="preserve"> </w:t>
            </w:r>
            <w:r w:rsidRPr="00574E7F">
              <w:rPr>
                <w:rFonts w:hint="eastAsia"/>
                <w:spacing w:val="-4"/>
                <w:rtl/>
              </w:rPr>
              <w:t>الانتخابات</w:t>
            </w:r>
            <w:r w:rsidRPr="00574E7F">
              <w:rPr>
                <w:spacing w:val="-4"/>
                <w:rtl/>
              </w:rPr>
              <w:t xml:space="preserve"> </w:t>
            </w:r>
            <w:r w:rsidRPr="00574E7F">
              <w:rPr>
                <w:rFonts w:hint="eastAsia"/>
                <w:spacing w:val="-4"/>
                <w:rtl/>
              </w:rPr>
              <w:t>المشار</w:t>
            </w:r>
            <w:r w:rsidRPr="00574E7F">
              <w:rPr>
                <w:spacing w:val="-4"/>
                <w:rtl/>
              </w:rPr>
              <w:t xml:space="preserve"> </w:t>
            </w:r>
            <w:r w:rsidRPr="00574E7F">
              <w:rPr>
                <w:rFonts w:hint="eastAsia"/>
                <w:spacing w:val="-4"/>
                <w:rtl/>
              </w:rPr>
              <w:t>إليها</w:t>
            </w:r>
            <w:r w:rsidRPr="00574E7F">
              <w:rPr>
                <w:spacing w:val="-4"/>
                <w:rtl/>
              </w:rPr>
              <w:t xml:space="preserve"> </w:t>
            </w:r>
            <w:r w:rsidRPr="00574E7F">
              <w:rPr>
                <w:rFonts w:hint="eastAsia"/>
                <w:spacing w:val="-4"/>
                <w:rtl/>
              </w:rPr>
              <w:t>في</w:t>
            </w:r>
            <w:r w:rsidRPr="00574E7F">
              <w:rPr>
                <w:spacing w:val="-4"/>
                <w:rtl/>
              </w:rPr>
              <w:t xml:space="preserve"> </w:t>
            </w:r>
            <w:r w:rsidRPr="00574E7F">
              <w:rPr>
                <w:rFonts w:hint="eastAsia"/>
                <w:spacing w:val="-4"/>
                <w:rtl/>
              </w:rPr>
              <w:t>الأرقام</w:t>
            </w:r>
            <w:r w:rsidRPr="00574E7F">
              <w:rPr>
                <w:spacing w:val="-4"/>
                <w:rtl/>
              </w:rPr>
              <w:t xml:space="preserve"> </w:t>
            </w:r>
            <w:r w:rsidRPr="00574E7F">
              <w:rPr>
                <w:rFonts w:hint="eastAsia"/>
                <w:spacing w:val="-4"/>
                <w:rtl/>
              </w:rPr>
              <w:t>من</w:t>
            </w:r>
            <w:r w:rsidRPr="00574E7F">
              <w:rPr>
                <w:spacing w:val="-4"/>
                <w:rtl/>
              </w:rPr>
              <w:t> </w:t>
            </w:r>
            <w:r w:rsidRPr="00574E7F">
              <w:rPr>
                <w:spacing w:val="-4"/>
              </w:rPr>
              <w:t>54</w:t>
            </w:r>
            <w:r w:rsidRPr="00574E7F">
              <w:rPr>
                <w:spacing w:val="-4"/>
                <w:rtl/>
              </w:rPr>
              <w:t xml:space="preserve"> </w:t>
            </w:r>
            <w:r w:rsidRPr="00574E7F">
              <w:rPr>
                <w:rFonts w:hint="eastAsia"/>
                <w:spacing w:val="-4"/>
                <w:rtl/>
              </w:rPr>
              <w:t>إلى</w:t>
            </w:r>
            <w:r w:rsidRPr="00574E7F">
              <w:rPr>
                <w:spacing w:val="-4"/>
                <w:rtl/>
              </w:rPr>
              <w:t> </w:t>
            </w:r>
            <w:r w:rsidRPr="00574E7F">
              <w:rPr>
                <w:spacing w:val="-4"/>
              </w:rPr>
              <w:t>56</w:t>
            </w:r>
            <w:r w:rsidRPr="00574E7F">
              <w:rPr>
                <w:spacing w:val="-4"/>
                <w:rtl/>
              </w:rPr>
              <w:t xml:space="preserve"> </w:t>
            </w:r>
            <w:r w:rsidRPr="00574E7F">
              <w:rPr>
                <w:rFonts w:hint="eastAsia"/>
                <w:spacing w:val="-4"/>
                <w:rtl/>
              </w:rPr>
              <w:t>أعلاه</w:t>
            </w:r>
            <w:r w:rsidRPr="00574E7F">
              <w:rPr>
                <w:spacing w:val="-4"/>
                <w:rtl/>
              </w:rPr>
              <w:t xml:space="preserve"> </w:t>
            </w:r>
            <w:r w:rsidRPr="00574E7F">
              <w:rPr>
                <w:rFonts w:hint="eastAsia"/>
                <w:spacing w:val="-4"/>
                <w:rtl/>
              </w:rPr>
              <w:t>على</w:t>
            </w:r>
            <w:r w:rsidRPr="00574E7F">
              <w:rPr>
                <w:spacing w:val="-4"/>
                <w:rtl/>
              </w:rPr>
              <w:t>:</w:t>
            </w:r>
          </w:p>
        </w:tc>
        <w:tc>
          <w:tcPr>
            <w:tcW w:w="1861" w:type="dxa"/>
            <w:tcBorders>
              <w:top w:val="nil"/>
              <w:left w:val="nil"/>
              <w:bottom w:val="nil"/>
              <w:right w:val="nil"/>
            </w:tcBorders>
            <w:tcPrChange w:id="444"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60</w:t>
            </w:r>
          </w:p>
        </w:tc>
      </w:tr>
      <w:tr w:rsidR="00A02E5F" w:rsidRPr="002F79E3" w:rsidTr="00A02E5F">
        <w:trPr>
          <w:trHeight w:val="265"/>
          <w:jc w:val="center"/>
          <w:trPrChange w:id="445" w:author="ajlouni" w:date="2013-05-20T16:53:00Z">
            <w:trPr>
              <w:gridAfter w:val="0"/>
            </w:trPr>
          </w:trPrChange>
        </w:trPr>
        <w:tc>
          <w:tcPr>
            <w:tcW w:w="7933" w:type="dxa"/>
            <w:tcBorders>
              <w:top w:val="nil"/>
              <w:left w:val="nil"/>
              <w:bottom w:val="nil"/>
              <w:right w:val="nil"/>
            </w:tcBorders>
            <w:tcPrChange w:id="446"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574E7F">
              <w:rPr>
                <w:i/>
                <w:iCs/>
                <w:rtl/>
              </w:rPr>
              <w:t xml:space="preserve"> </w:t>
            </w:r>
            <w:r w:rsidRPr="00574E7F">
              <w:rPr>
                <w:rFonts w:hint="eastAsia"/>
                <w:i/>
                <w:iCs/>
                <w:rtl/>
              </w:rPr>
              <w:t>أ</w:t>
            </w:r>
            <w:r w:rsidRPr="00574E7F">
              <w:rPr>
                <w:i/>
                <w:iCs/>
                <w:rtl/>
              </w:rPr>
              <w:t xml:space="preserve"> )</w:t>
            </w:r>
            <w:r w:rsidRPr="002F79E3">
              <w:rPr>
                <w:rtl/>
              </w:rPr>
              <w:tab/>
            </w:r>
            <w:r w:rsidRPr="002F79E3">
              <w:rPr>
                <w:rFonts w:hint="eastAsia"/>
                <w:rtl/>
              </w:rPr>
              <w:t>أن</w:t>
            </w:r>
            <w:r w:rsidRPr="002F79E3">
              <w:rPr>
                <w:rtl/>
              </w:rPr>
              <w:t xml:space="preserve"> </w:t>
            </w:r>
            <w:r w:rsidRPr="002F79E3">
              <w:rPr>
                <w:rFonts w:hint="eastAsia"/>
                <w:rtl/>
              </w:rPr>
              <w:t>يتم</w:t>
            </w:r>
            <w:r w:rsidRPr="002F79E3">
              <w:rPr>
                <w:rtl/>
              </w:rPr>
              <w:t xml:space="preserve"> </w:t>
            </w:r>
            <w:r w:rsidRPr="002F79E3">
              <w:rPr>
                <w:rFonts w:hint="eastAsia"/>
                <w:rtl/>
              </w:rPr>
              <w:t>انتخاب</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في</w:t>
            </w:r>
            <w:r w:rsidRPr="002F79E3">
              <w:rPr>
                <w:rtl/>
              </w:rPr>
              <w:t xml:space="preserve"> </w:t>
            </w:r>
            <w:r w:rsidRPr="002F79E3">
              <w:rPr>
                <w:rFonts w:hint="eastAsia"/>
                <w:rtl/>
              </w:rPr>
              <w:t>المجلس</w:t>
            </w:r>
            <w:r w:rsidRPr="002F79E3">
              <w:rPr>
                <w:rtl/>
              </w:rPr>
              <w:t xml:space="preserve"> </w:t>
            </w:r>
            <w:r w:rsidRPr="002F79E3">
              <w:rPr>
                <w:rFonts w:hint="eastAsia"/>
                <w:rtl/>
              </w:rPr>
              <w:t>مع</w:t>
            </w:r>
            <w:r w:rsidRPr="002F79E3">
              <w:rPr>
                <w:rtl/>
              </w:rPr>
              <w:t xml:space="preserve"> </w:t>
            </w:r>
            <w:r w:rsidRPr="002F79E3">
              <w:rPr>
                <w:rFonts w:hint="eastAsia"/>
                <w:rtl/>
              </w:rPr>
              <w:t>المراعاة</w:t>
            </w:r>
            <w:r w:rsidRPr="002F79E3">
              <w:rPr>
                <w:rtl/>
              </w:rPr>
              <w:t xml:space="preserve"> </w:t>
            </w:r>
            <w:r w:rsidRPr="002F79E3">
              <w:rPr>
                <w:rFonts w:hint="eastAsia"/>
                <w:rtl/>
              </w:rPr>
              <w:t>الواجبة</w:t>
            </w:r>
            <w:r w:rsidRPr="002F79E3">
              <w:rPr>
                <w:rtl/>
              </w:rPr>
              <w:t xml:space="preserve"> </w:t>
            </w:r>
            <w:r w:rsidRPr="002F79E3">
              <w:rPr>
                <w:rFonts w:hint="eastAsia"/>
                <w:rtl/>
              </w:rPr>
              <w:t>لضرورة</w:t>
            </w:r>
            <w:r w:rsidRPr="002F79E3">
              <w:rPr>
                <w:rtl/>
              </w:rPr>
              <w:t xml:space="preserve"> </w:t>
            </w:r>
            <w:r w:rsidRPr="002F79E3">
              <w:rPr>
                <w:rFonts w:hint="eastAsia"/>
                <w:rtl/>
              </w:rPr>
              <w:t>توزيع</w:t>
            </w:r>
            <w:r w:rsidRPr="002F79E3">
              <w:rPr>
                <w:rtl/>
              </w:rPr>
              <w:t xml:space="preserve"> </w:t>
            </w:r>
            <w:r w:rsidRPr="002F79E3">
              <w:rPr>
                <w:rFonts w:hint="eastAsia"/>
                <w:rtl/>
              </w:rPr>
              <w:t>مقاعد</w:t>
            </w:r>
            <w:r w:rsidRPr="002F79E3">
              <w:rPr>
                <w:rtl/>
              </w:rPr>
              <w:t xml:space="preserve"> </w:t>
            </w:r>
            <w:r w:rsidRPr="002F79E3">
              <w:rPr>
                <w:rFonts w:hint="eastAsia"/>
                <w:rtl/>
              </w:rPr>
              <w:t>المجلس</w:t>
            </w:r>
            <w:r w:rsidRPr="002F79E3">
              <w:rPr>
                <w:rtl/>
              </w:rPr>
              <w:t xml:space="preserve"> </w:t>
            </w:r>
            <w:r w:rsidRPr="002F79E3">
              <w:rPr>
                <w:rFonts w:hint="eastAsia"/>
                <w:rtl/>
              </w:rPr>
              <w:t>توزيعاً</w:t>
            </w:r>
            <w:r w:rsidRPr="002F79E3">
              <w:rPr>
                <w:rtl/>
              </w:rPr>
              <w:t xml:space="preserve"> </w:t>
            </w:r>
            <w:r w:rsidRPr="002F79E3">
              <w:rPr>
                <w:rFonts w:hint="eastAsia"/>
                <w:rtl/>
              </w:rPr>
              <w:t>منصفاً</w:t>
            </w:r>
            <w:r w:rsidRPr="002F79E3">
              <w:rPr>
                <w:rtl/>
              </w:rPr>
              <w:t xml:space="preserve"> </w:t>
            </w:r>
            <w:r w:rsidRPr="002F79E3">
              <w:rPr>
                <w:rFonts w:hint="eastAsia"/>
                <w:rtl/>
              </w:rPr>
              <w:t>على</w:t>
            </w:r>
            <w:r w:rsidRPr="002F79E3">
              <w:rPr>
                <w:rtl/>
              </w:rPr>
              <w:t xml:space="preserve"> </w:t>
            </w:r>
            <w:r w:rsidRPr="002F79E3">
              <w:rPr>
                <w:rFonts w:hint="eastAsia"/>
                <w:rtl/>
              </w:rPr>
              <w:t>جميع</w:t>
            </w:r>
            <w:r w:rsidRPr="002F79E3">
              <w:rPr>
                <w:rtl/>
              </w:rPr>
              <w:t xml:space="preserve"> </w:t>
            </w:r>
            <w:r w:rsidRPr="002F79E3">
              <w:rPr>
                <w:rFonts w:hint="eastAsia"/>
                <w:rtl/>
              </w:rPr>
              <w:t>مناطق</w:t>
            </w:r>
            <w:r w:rsidRPr="002F79E3">
              <w:rPr>
                <w:rtl/>
              </w:rPr>
              <w:t xml:space="preserve"> </w:t>
            </w:r>
            <w:r w:rsidRPr="002F79E3">
              <w:rPr>
                <w:rFonts w:hint="eastAsia"/>
                <w:rtl/>
              </w:rPr>
              <w:t>العالم؛</w:t>
            </w:r>
          </w:p>
        </w:tc>
        <w:tc>
          <w:tcPr>
            <w:tcW w:w="1861" w:type="dxa"/>
            <w:tcBorders>
              <w:top w:val="nil"/>
              <w:left w:val="nil"/>
              <w:bottom w:val="nil"/>
              <w:right w:val="nil"/>
            </w:tcBorders>
            <w:tcPrChange w:id="447"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tl/>
              </w:rPr>
            </w:pPr>
            <w:r w:rsidRPr="002F79E3">
              <w:rPr>
                <w:b/>
                <w:bCs/>
              </w:rPr>
              <w:t>61</w:t>
            </w:r>
            <w:r w:rsidRPr="002F79E3">
              <w:rPr>
                <w:b/>
                <w:bCs/>
                <w:rtl/>
              </w:rPr>
              <w:br/>
            </w:r>
            <w:r w:rsidRPr="00D63060">
              <w:rPr>
                <w:b/>
                <w:bCs/>
                <w:sz w:val="18"/>
                <w:szCs w:val="18"/>
              </w:rPr>
              <w:t>PP-02</w:t>
            </w:r>
          </w:p>
        </w:tc>
      </w:tr>
      <w:tr w:rsidR="00A02E5F" w:rsidRPr="002F79E3" w:rsidTr="00A02E5F">
        <w:trPr>
          <w:trHeight w:val="265"/>
          <w:jc w:val="center"/>
          <w:trPrChange w:id="448" w:author="ajlouni" w:date="2013-05-20T16:53:00Z">
            <w:trPr>
              <w:gridAfter w:val="0"/>
            </w:trPr>
          </w:trPrChange>
        </w:trPr>
        <w:tc>
          <w:tcPr>
            <w:tcW w:w="7933" w:type="dxa"/>
            <w:tcBorders>
              <w:top w:val="nil"/>
              <w:left w:val="nil"/>
              <w:bottom w:val="nil"/>
              <w:right w:val="nil"/>
            </w:tcBorders>
            <w:tcPrChange w:id="449"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574E7F">
              <w:rPr>
                <w:rFonts w:hint="eastAsia"/>
                <w:i/>
                <w:iCs/>
                <w:rtl/>
              </w:rPr>
              <w:t>ب</w:t>
            </w:r>
            <w:r w:rsidRPr="00574E7F">
              <w:rPr>
                <w:i/>
                <w:iCs/>
                <w:rtl/>
              </w:rPr>
              <w:t>)</w:t>
            </w:r>
            <w:r w:rsidRPr="002F79E3">
              <w:rPr>
                <w:rtl/>
              </w:rPr>
              <w:tab/>
            </w:r>
            <w:r w:rsidRPr="002F79E3">
              <w:rPr>
                <w:rFonts w:hint="eastAsia"/>
                <w:rtl/>
              </w:rPr>
              <w:t>أن</w:t>
            </w:r>
            <w:r w:rsidRPr="002F79E3">
              <w:rPr>
                <w:rtl/>
              </w:rPr>
              <w:t xml:space="preserve"> </w:t>
            </w:r>
            <w:r w:rsidRPr="002F79E3">
              <w:rPr>
                <w:rFonts w:hint="eastAsia"/>
                <w:rtl/>
              </w:rPr>
              <w:t>يُنتخب</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ونائب</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ومديرو</w:t>
            </w:r>
            <w:r w:rsidRPr="002F79E3">
              <w:rPr>
                <w:rtl/>
              </w:rPr>
              <w:t xml:space="preserve"> </w:t>
            </w:r>
            <w:r w:rsidRPr="002F79E3">
              <w:rPr>
                <w:rFonts w:hint="eastAsia"/>
                <w:rtl/>
              </w:rPr>
              <w:t>المكاتب</w:t>
            </w:r>
            <w:r w:rsidRPr="002F79E3">
              <w:rPr>
                <w:rtl/>
              </w:rPr>
              <w:t xml:space="preserve"> </w:t>
            </w:r>
            <w:r w:rsidRPr="002F79E3">
              <w:rPr>
                <w:rFonts w:hint="eastAsia"/>
                <w:rtl/>
              </w:rPr>
              <w:t>من</w:t>
            </w:r>
            <w:r w:rsidRPr="002F79E3">
              <w:rPr>
                <w:rtl/>
              </w:rPr>
              <w:t xml:space="preserve"> </w:t>
            </w:r>
            <w:r w:rsidRPr="002F79E3">
              <w:rPr>
                <w:rFonts w:hint="eastAsia"/>
                <w:rtl/>
              </w:rPr>
              <w:t>بين</w:t>
            </w:r>
            <w:r w:rsidRPr="002F79E3">
              <w:rPr>
                <w:rtl/>
              </w:rPr>
              <w:t xml:space="preserve"> </w:t>
            </w:r>
            <w:r w:rsidRPr="002F79E3">
              <w:rPr>
                <w:rFonts w:hint="eastAsia"/>
                <w:rtl/>
              </w:rPr>
              <w:t>المرشحين</w:t>
            </w:r>
            <w:r w:rsidRPr="002F79E3">
              <w:rPr>
                <w:rtl/>
              </w:rPr>
              <w:t xml:space="preserve"> </w:t>
            </w:r>
            <w:r w:rsidRPr="002F79E3">
              <w:rPr>
                <w:rFonts w:hint="eastAsia"/>
                <w:rtl/>
              </w:rPr>
              <w:t>الذين</w:t>
            </w:r>
            <w:r w:rsidRPr="002F79E3">
              <w:rPr>
                <w:rtl/>
              </w:rPr>
              <w:t xml:space="preserve"> </w:t>
            </w:r>
            <w:r w:rsidRPr="002F79E3">
              <w:rPr>
                <w:rFonts w:hint="eastAsia"/>
                <w:rtl/>
              </w:rPr>
              <w:t>تقترحهم</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من</w:t>
            </w:r>
            <w:r w:rsidRPr="002F79E3">
              <w:rPr>
                <w:rtl/>
              </w:rPr>
              <w:t xml:space="preserve"> </w:t>
            </w:r>
            <w:r w:rsidRPr="002F79E3">
              <w:rPr>
                <w:rFonts w:hint="eastAsia"/>
                <w:rtl/>
              </w:rPr>
              <w:t>رعاياها</w:t>
            </w:r>
            <w:r w:rsidRPr="002F79E3">
              <w:rPr>
                <w:rtl/>
              </w:rPr>
              <w:t xml:space="preserve"> </w:t>
            </w:r>
            <w:r w:rsidRPr="002F79E3">
              <w:rPr>
                <w:rFonts w:hint="eastAsia"/>
                <w:rtl/>
              </w:rPr>
              <w:t>وأن</w:t>
            </w:r>
            <w:r w:rsidRPr="002F79E3">
              <w:rPr>
                <w:rtl/>
              </w:rPr>
              <w:t xml:space="preserve"> </w:t>
            </w:r>
            <w:r w:rsidRPr="002F79E3">
              <w:rPr>
                <w:rFonts w:hint="eastAsia"/>
                <w:rtl/>
              </w:rPr>
              <w:t>يكونوا</w:t>
            </w:r>
            <w:r w:rsidRPr="002F79E3">
              <w:rPr>
                <w:rtl/>
              </w:rPr>
              <w:t xml:space="preserve"> </w:t>
            </w:r>
            <w:r w:rsidRPr="002F79E3">
              <w:rPr>
                <w:rFonts w:hint="eastAsia"/>
                <w:rtl/>
              </w:rPr>
              <w:t>جميعهم</w:t>
            </w:r>
            <w:r w:rsidRPr="002F79E3">
              <w:rPr>
                <w:rtl/>
              </w:rPr>
              <w:t xml:space="preserve"> </w:t>
            </w:r>
            <w:r w:rsidRPr="002F79E3">
              <w:rPr>
                <w:rFonts w:hint="eastAsia"/>
                <w:rtl/>
              </w:rPr>
              <w:t>من</w:t>
            </w:r>
            <w:r w:rsidRPr="002F79E3">
              <w:rPr>
                <w:rtl/>
              </w:rPr>
              <w:t xml:space="preserve"> </w:t>
            </w:r>
            <w:r w:rsidRPr="002F79E3">
              <w:rPr>
                <w:rFonts w:hint="eastAsia"/>
                <w:rtl/>
              </w:rPr>
              <w:t>رعايا</w:t>
            </w:r>
            <w:r w:rsidRPr="002F79E3">
              <w:rPr>
                <w:rtl/>
              </w:rPr>
              <w:t xml:space="preserve"> </w:t>
            </w:r>
            <w:r w:rsidRPr="002F79E3">
              <w:rPr>
                <w:rFonts w:hint="eastAsia"/>
                <w:rtl/>
              </w:rPr>
              <w:t>دول</w:t>
            </w:r>
            <w:r w:rsidRPr="002F79E3">
              <w:rPr>
                <w:rtl/>
              </w:rPr>
              <w:t xml:space="preserve"> </w:t>
            </w:r>
            <w:r w:rsidRPr="002F79E3">
              <w:rPr>
                <w:rFonts w:hint="eastAsia"/>
                <w:rtl/>
              </w:rPr>
              <w:t>أعضاء</w:t>
            </w:r>
            <w:r w:rsidRPr="002F79E3">
              <w:rPr>
                <w:rtl/>
              </w:rPr>
              <w:t xml:space="preserve"> </w:t>
            </w:r>
            <w:r w:rsidRPr="002F79E3">
              <w:rPr>
                <w:rFonts w:hint="eastAsia"/>
                <w:rtl/>
              </w:rPr>
              <w:t>مختلفة،</w:t>
            </w:r>
            <w:r w:rsidRPr="002F79E3">
              <w:rPr>
                <w:rtl/>
              </w:rPr>
              <w:t xml:space="preserve"> </w:t>
            </w:r>
            <w:r w:rsidRPr="002F79E3">
              <w:rPr>
                <w:rFonts w:hint="eastAsia"/>
                <w:rtl/>
              </w:rPr>
              <w:t>وأن</w:t>
            </w:r>
            <w:r w:rsidRPr="002F79E3">
              <w:rPr>
                <w:rtl/>
              </w:rPr>
              <w:t xml:space="preserve"> </w:t>
            </w:r>
            <w:r w:rsidRPr="002F79E3">
              <w:rPr>
                <w:rFonts w:hint="eastAsia"/>
                <w:rtl/>
              </w:rPr>
              <w:t>يراعى</w:t>
            </w:r>
            <w:r w:rsidRPr="002F79E3">
              <w:rPr>
                <w:rtl/>
              </w:rPr>
              <w:t xml:space="preserve"> </w:t>
            </w:r>
            <w:r w:rsidRPr="002F79E3">
              <w:rPr>
                <w:rFonts w:hint="eastAsia"/>
                <w:rtl/>
              </w:rPr>
              <w:t>عند</w:t>
            </w:r>
            <w:r w:rsidRPr="002F79E3">
              <w:rPr>
                <w:rtl/>
              </w:rPr>
              <w:t xml:space="preserve"> </w:t>
            </w:r>
            <w:r w:rsidRPr="002F79E3">
              <w:rPr>
                <w:rFonts w:hint="eastAsia"/>
                <w:rtl/>
              </w:rPr>
              <w:t>انتخابهم</w:t>
            </w:r>
            <w:r w:rsidRPr="002F79E3">
              <w:rPr>
                <w:rtl/>
              </w:rPr>
              <w:t xml:space="preserve"> </w:t>
            </w:r>
            <w:r w:rsidRPr="002F79E3">
              <w:rPr>
                <w:rFonts w:hint="eastAsia"/>
                <w:rtl/>
              </w:rPr>
              <w:t>التوزيع</w:t>
            </w:r>
            <w:r w:rsidRPr="002F79E3">
              <w:rPr>
                <w:rtl/>
              </w:rPr>
              <w:t xml:space="preserve"> </w:t>
            </w:r>
            <w:r w:rsidRPr="002F79E3">
              <w:rPr>
                <w:rFonts w:hint="eastAsia"/>
                <w:rtl/>
              </w:rPr>
              <w:t>الجغرافي</w:t>
            </w:r>
            <w:r w:rsidRPr="002F79E3">
              <w:rPr>
                <w:rtl/>
              </w:rPr>
              <w:t xml:space="preserve"> </w:t>
            </w:r>
            <w:r w:rsidRPr="002F79E3">
              <w:rPr>
                <w:rFonts w:hint="eastAsia"/>
                <w:rtl/>
              </w:rPr>
              <w:t>المنصف</w:t>
            </w:r>
            <w:r w:rsidRPr="002F79E3">
              <w:rPr>
                <w:rtl/>
              </w:rPr>
              <w:t xml:space="preserve"> </w:t>
            </w:r>
            <w:r w:rsidRPr="002F79E3">
              <w:rPr>
                <w:rFonts w:hint="eastAsia"/>
                <w:rtl/>
              </w:rPr>
              <w:t>بين</w:t>
            </w:r>
            <w:r w:rsidRPr="002F79E3">
              <w:rPr>
                <w:rtl/>
              </w:rPr>
              <w:t xml:space="preserve"> </w:t>
            </w:r>
            <w:r w:rsidRPr="002F79E3">
              <w:rPr>
                <w:rFonts w:hint="eastAsia"/>
                <w:rtl/>
              </w:rPr>
              <w:t>مناطق</w:t>
            </w:r>
            <w:r w:rsidRPr="002F79E3">
              <w:rPr>
                <w:rtl/>
              </w:rPr>
              <w:t xml:space="preserve"> </w:t>
            </w:r>
            <w:r w:rsidRPr="002F79E3">
              <w:rPr>
                <w:rFonts w:hint="eastAsia"/>
                <w:rtl/>
              </w:rPr>
              <w:t>العالم؛</w:t>
            </w:r>
            <w:r w:rsidRPr="002F79E3">
              <w:rPr>
                <w:rtl/>
              </w:rPr>
              <w:t xml:space="preserve"> </w:t>
            </w:r>
            <w:r w:rsidRPr="002F79E3">
              <w:rPr>
                <w:rFonts w:hint="eastAsia"/>
                <w:rtl/>
              </w:rPr>
              <w:t>وينبغي</w:t>
            </w:r>
            <w:r w:rsidRPr="002F79E3">
              <w:rPr>
                <w:rtl/>
              </w:rPr>
              <w:t xml:space="preserve"> </w:t>
            </w:r>
            <w:r w:rsidRPr="002F79E3">
              <w:rPr>
                <w:rFonts w:hint="eastAsia"/>
                <w:rtl/>
              </w:rPr>
              <w:t>أن</w:t>
            </w:r>
            <w:r w:rsidRPr="002F79E3">
              <w:rPr>
                <w:rtl/>
              </w:rPr>
              <w:t xml:space="preserve"> </w:t>
            </w:r>
            <w:r w:rsidRPr="002F79E3">
              <w:rPr>
                <w:rFonts w:hint="eastAsia"/>
                <w:rtl/>
              </w:rPr>
              <w:t>تراعى</w:t>
            </w:r>
            <w:r w:rsidRPr="002F79E3">
              <w:rPr>
                <w:rtl/>
              </w:rPr>
              <w:t xml:space="preserve"> </w:t>
            </w:r>
            <w:r w:rsidRPr="002F79E3">
              <w:rPr>
                <w:rFonts w:hint="eastAsia"/>
                <w:rtl/>
              </w:rPr>
              <w:t>كذلك،</w:t>
            </w:r>
            <w:r w:rsidRPr="002F79E3">
              <w:rPr>
                <w:rtl/>
              </w:rPr>
              <w:t xml:space="preserve"> </w:t>
            </w:r>
            <w:r w:rsidRPr="002F79E3">
              <w:rPr>
                <w:rFonts w:hint="eastAsia"/>
                <w:rtl/>
              </w:rPr>
              <w:t>المبادئ</w:t>
            </w:r>
            <w:r w:rsidRPr="002F79E3">
              <w:rPr>
                <w:rtl/>
              </w:rPr>
              <w:t xml:space="preserve"> </w:t>
            </w:r>
            <w:r w:rsidRPr="002F79E3">
              <w:rPr>
                <w:rFonts w:hint="eastAsia"/>
                <w:rtl/>
              </w:rPr>
              <w:t>المتجسدة</w:t>
            </w:r>
            <w:r w:rsidRPr="002F79E3">
              <w:rPr>
                <w:rtl/>
              </w:rPr>
              <w:t xml:space="preserve"> </w:t>
            </w:r>
            <w:r w:rsidRPr="002F79E3">
              <w:rPr>
                <w:rFonts w:hint="eastAsia"/>
                <w:rtl/>
              </w:rPr>
              <w:t>في</w:t>
            </w:r>
            <w:r w:rsidRPr="002F79E3">
              <w:rPr>
                <w:rtl/>
              </w:rPr>
              <w:t xml:space="preserve"> </w:t>
            </w:r>
            <w:r w:rsidRPr="002F79E3">
              <w:rPr>
                <w:rFonts w:hint="eastAsia"/>
                <w:rtl/>
              </w:rPr>
              <w:t>الرقم</w:t>
            </w:r>
            <w:r w:rsidRPr="002F79E3">
              <w:rPr>
                <w:rtl/>
              </w:rPr>
              <w:t> </w:t>
            </w:r>
            <w:r w:rsidRPr="002F79E3">
              <w:t>154</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w:t>
            </w:r>
            <w:r w:rsidRPr="002F79E3">
              <w:rPr>
                <w:rFonts w:hint="eastAsia"/>
                <w:rtl/>
              </w:rPr>
              <w:t>الدستور؛</w:t>
            </w:r>
          </w:p>
        </w:tc>
        <w:tc>
          <w:tcPr>
            <w:tcW w:w="1861" w:type="dxa"/>
            <w:tcBorders>
              <w:top w:val="nil"/>
              <w:left w:val="nil"/>
              <w:bottom w:val="nil"/>
              <w:right w:val="nil"/>
            </w:tcBorders>
            <w:tcPrChange w:id="450" w:author="ajlouni" w:date="2013-05-20T16:53:00Z">
              <w:tcPr>
                <w:tcW w:w="1876" w:type="dxa"/>
                <w:gridSpan w:val="2"/>
                <w:tcBorders>
                  <w:top w:val="nil"/>
                  <w:left w:val="nil"/>
                  <w:bottom w:val="nil"/>
                  <w:right w:val="nil"/>
                </w:tcBorders>
              </w:tcPr>
            </w:tcPrChange>
          </w:tcPr>
          <w:p w:rsidR="00A02E5F" w:rsidRPr="002F79E3" w:rsidRDefault="00A02E5F" w:rsidP="00574E7F">
            <w:pPr>
              <w:widowControl w:val="0"/>
              <w:spacing w:before="80"/>
              <w:rPr>
                <w:b/>
                <w:bCs/>
                <w:szCs w:val="22"/>
                <w:rtl/>
              </w:rPr>
            </w:pPr>
            <w:r w:rsidRPr="002F79E3">
              <w:rPr>
                <w:b/>
                <w:bCs/>
              </w:rPr>
              <w:t>62</w:t>
            </w:r>
            <w:r w:rsidRPr="002F79E3">
              <w:rPr>
                <w:b/>
                <w:bCs/>
                <w:rtl/>
              </w:rPr>
              <w:br/>
            </w:r>
            <w:r w:rsidRPr="00D63060">
              <w:rPr>
                <w:b/>
                <w:bCs/>
                <w:sz w:val="18"/>
                <w:szCs w:val="18"/>
              </w:rPr>
              <w:t>PP-94</w:t>
            </w:r>
            <w:r w:rsidRPr="002F79E3">
              <w:rPr>
                <w:b/>
                <w:bCs/>
              </w:rPr>
              <w:br/>
            </w:r>
            <w:r w:rsidRPr="00D63060">
              <w:rPr>
                <w:b/>
                <w:bCs/>
                <w:sz w:val="18"/>
                <w:szCs w:val="18"/>
              </w:rPr>
              <w:t>PP-98</w:t>
            </w:r>
            <w:r w:rsidRPr="002F79E3">
              <w:rPr>
                <w:b/>
                <w:bCs/>
                <w:rtl/>
              </w:rPr>
              <w:br/>
            </w:r>
            <w:r w:rsidRPr="00D63060">
              <w:rPr>
                <w:b/>
                <w:bCs/>
                <w:sz w:val="18"/>
                <w:szCs w:val="18"/>
              </w:rPr>
              <w:t>PP-02</w:t>
            </w:r>
          </w:p>
        </w:tc>
      </w:tr>
      <w:tr w:rsidR="00A02E5F" w:rsidRPr="002F79E3" w:rsidTr="00A02E5F">
        <w:trPr>
          <w:trHeight w:val="265"/>
          <w:jc w:val="center"/>
          <w:trPrChange w:id="451" w:author="ajlouni" w:date="2013-05-20T16:53:00Z">
            <w:trPr>
              <w:gridAfter w:val="0"/>
            </w:trPr>
          </w:trPrChange>
        </w:trPr>
        <w:tc>
          <w:tcPr>
            <w:tcW w:w="7933" w:type="dxa"/>
            <w:tcBorders>
              <w:top w:val="nil"/>
              <w:left w:val="nil"/>
              <w:bottom w:val="nil"/>
              <w:right w:val="nil"/>
            </w:tcBorders>
            <w:tcPrChange w:id="452"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574E7F">
              <w:rPr>
                <w:rFonts w:hint="eastAsia"/>
                <w:i/>
                <w:iCs/>
                <w:rtl/>
              </w:rPr>
              <w:t>ج</w:t>
            </w:r>
            <w:r w:rsidR="00574E7F" w:rsidRPr="00574E7F">
              <w:rPr>
                <w:i/>
                <w:iCs/>
                <w:rtl/>
              </w:rPr>
              <w:t>)</w:t>
            </w:r>
            <w:r w:rsidRPr="002F79E3">
              <w:rPr>
                <w:rtl/>
              </w:rPr>
              <w:tab/>
            </w:r>
            <w:r w:rsidRPr="002F79E3">
              <w:rPr>
                <w:rFonts w:hint="eastAsia"/>
                <w:rtl/>
              </w:rPr>
              <w:t>أن</w:t>
            </w:r>
            <w:r w:rsidRPr="002F79E3">
              <w:rPr>
                <w:rtl/>
              </w:rPr>
              <w:t xml:space="preserve"> </w:t>
            </w:r>
            <w:r w:rsidRPr="002F79E3">
              <w:rPr>
                <w:rFonts w:hint="eastAsia"/>
                <w:rtl/>
              </w:rPr>
              <w:t>يُنتخب</w:t>
            </w:r>
            <w:r w:rsidRPr="002F79E3">
              <w:rPr>
                <w:rtl/>
              </w:rPr>
              <w:t xml:space="preserve"> </w:t>
            </w:r>
            <w:r w:rsidRPr="002F79E3">
              <w:rPr>
                <w:rFonts w:hint="eastAsia"/>
                <w:rtl/>
              </w:rPr>
              <w:t>أعضاء</w:t>
            </w:r>
            <w:r w:rsidRPr="002F79E3">
              <w:rPr>
                <w:rtl/>
              </w:rPr>
              <w:t xml:space="preserve"> </w:t>
            </w:r>
            <w:r w:rsidRPr="002F79E3">
              <w:rPr>
                <w:rFonts w:hint="eastAsia"/>
                <w:rtl/>
              </w:rPr>
              <w:t>لجنة</w:t>
            </w:r>
            <w:r w:rsidRPr="002F79E3">
              <w:rPr>
                <w:rtl/>
              </w:rPr>
              <w:t xml:space="preserve"> </w:t>
            </w:r>
            <w:r w:rsidRPr="002F79E3">
              <w:rPr>
                <w:rFonts w:hint="eastAsia"/>
                <w:rtl/>
              </w:rPr>
              <w:t>لوائح</w:t>
            </w:r>
            <w:r w:rsidRPr="002F79E3">
              <w:rPr>
                <w:rtl/>
              </w:rPr>
              <w:t xml:space="preserve"> </w:t>
            </w:r>
            <w:r w:rsidRPr="002F79E3">
              <w:rPr>
                <w:rFonts w:hint="eastAsia"/>
                <w:rtl/>
              </w:rPr>
              <w:t>الراديو</w:t>
            </w:r>
            <w:r w:rsidRPr="002F79E3">
              <w:rPr>
                <w:rtl/>
              </w:rPr>
              <w:t xml:space="preserve"> </w:t>
            </w:r>
            <w:r w:rsidRPr="002F79E3">
              <w:rPr>
                <w:rFonts w:hint="eastAsia"/>
                <w:rtl/>
              </w:rPr>
              <w:t>بصفتهم</w:t>
            </w:r>
            <w:r w:rsidRPr="002F79E3">
              <w:rPr>
                <w:rtl/>
              </w:rPr>
              <w:t xml:space="preserve"> </w:t>
            </w:r>
            <w:r w:rsidRPr="002F79E3">
              <w:rPr>
                <w:rFonts w:hint="eastAsia"/>
                <w:rtl/>
              </w:rPr>
              <w:t>الفردية</w:t>
            </w:r>
            <w:r w:rsidRPr="002F79E3">
              <w:rPr>
                <w:rtl/>
              </w:rPr>
              <w:t xml:space="preserve"> </w:t>
            </w:r>
            <w:r w:rsidRPr="002F79E3">
              <w:rPr>
                <w:rFonts w:hint="eastAsia"/>
                <w:rtl/>
              </w:rPr>
              <w:t>من</w:t>
            </w:r>
            <w:r w:rsidRPr="002F79E3">
              <w:rPr>
                <w:rtl/>
              </w:rPr>
              <w:t xml:space="preserve"> </w:t>
            </w:r>
            <w:r w:rsidRPr="002F79E3">
              <w:rPr>
                <w:rFonts w:hint="eastAsia"/>
                <w:rtl/>
              </w:rPr>
              <w:t>بين</w:t>
            </w:r>
            <w:r w:rsidRPr="002F79E3">
              <w:rPr>
                <w:rtl/>
              </w:rPr>
              <w:t xml:space="preserve"> </w:t>
            </w:r>
            <w:r w:rsidRPr="002F79E3">
              <w:rPr>
                <w:rFonts w:hint="eastAsia"/>
                <w:rtl/>
              </w:rPr>
              <w:t>المرشحين</w:t>
            </w:r>
            <w:r w:rsidRPr="002F79E3">
              <w:rPr>
                <w:rtl/>
              </w:rPr>
              <w:t xml:space="preserve"> </w:t>
            </w:r>
            <w:r w:rsidRPr="002F79E3">
              <w:rPr>
                <w:rFonts w:hint="eastAsia"/>
                <w:rtl/>
              </w:rPr>
              <w:t>الذين</w:t>
            </w:r>
            <w:r w:rsidRPr="002F79E3">
              <w:rPr>
                <w:rtl/>
              </w:rPr>
              <w:t xml:space="preserve"> </w:t>
            </w:r>
            <w:r w:rsidRPr="002F79E3">
              <w:rPr>
                <w:rFonts w:hint="eastAsia"/>
                <w:rtl/>
              </w:rPr>
              <w:t>تقترحهم</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من</w:t>
            </w:r>
            <w:r w:rsidRPr="002F79E3">
              <w:rPr>
                <w:rtl/>
              </w:rPr>
              <w:t xml:space="preserve"> </w:t>
            </w:r>
            <w:r w:rsidRPr="002F79E3">
              <w:rPr>
                <w:rFonts w:hint="eastAsia"/>
                <w:rtl/>
              </w:rPr>
              <w:t>رعاياها</w:t>
            </w:r>
            <w:r w:rsidRPr="002F79E3">
              <w:rPr>
                <w:rtl/>
              </w:rPr>
              <w:t xml:space="preserve">. </w:t>
            </w:r>
            <w:r w:rsidRPr="002F79E3">
              <w:rPr>
                <w:rFonts w:hint="eastAsia"/>
                <w:rtl/>
              </w:rPr>
              <w:t>ولا</w:t>
            </w:r>
            <w:r w:rsidRPr="002F79E3">
              <w:rPr>
                <w:rtl/>
              </w:rPr>
              <w:t xml:space="preserve"> </w:t>
            </w:r>
            <w:r w:rsidRPr="002F79E3">
              <w:rPr>
                <w:rFonts w:hint="eastAsia"/>
                <w:rtl/>
              </w:rPr>
              <w:t>يجوز</w:t>
            </w:r>
            <w:r w:rsidRPr="002F79E3">
              <w:rPr>
                <w:rtl/>
              </w:rPr>
              <w:t xml:space="preserve"> </w:t>
            </w:r>
            <w:r w:rsidRPr="002F79E3">
              <w:rPr>
                <w:rFonts w:hint="eastAsia"/>
                <w:rtl/>
              </w:rPr>
              <w:t>لأي</w:t>
            </w:r>
            <w:r w:rsidRPr="002F79E3">
              <w:rPr>
                <w:rtl/>
              </w:rPr>
              <w:t xml:space="preserve"> </w:t>
            </w:r>
            <w:r w:rsidRPr="002F79E3">
              <w:rPr>
                <w:rFonts w:hint="eastAsia"/>
                <w:rtl/>
              </w:rPr>
              <w:t>دولة</w:t>
            </w:r>
            <w:r w:rsidRPr="002F79E3">
              <w:rPr>
                <w:rtl/>
              </w:rPr>
              <w:t xml:space="preserve"> </w:t>
            </w:r>
            <w:r w:rsidRPr="002F79E3">
              <w:rPr>
                <w:rFonts w:hint="eastAsia"/>
                <w:rtl/>
              </w:rPr>
              <w:t>عضو</w:t>
            </w:r>
            <w:r w:rsidRPr="002F79E3">
              <w:rPr>
                <w:rtl/>
              </w:rPr>
              <w:t xml:space="preserve"> </w:t>
            </w:r>
            <w:r w:rsidRPr="002F79E3">
              <w:rPr>
                <w:rFonts w:hint="eastAsia"/>
                <w:rtl/>
              </w:rPr>
              <w:t>أن</w:t>
            </w:r>
            <w:r w:rsidRPr="002F79E3">
              <w:rPr>
                <w:rtl/>
              </w:rPr>
              <w:t xml:space="preserve"> </w:t>
            </w:r>
            <w:r w:rsidRPr="002F79E3">
              <w:rPr>
                <w:rFonts w:hint="eastAsia"/>
                <w:rtl/>
              </w:rPr>
              <w:t>تقترح</w:t>
            </w:r>
            <w:r w:rsidRPr="002F79E3">
              <w:rPr>
                <w:rtl/>
              </w:rPr>
              <w:t xml:space="preserve"> </w:t>
            </w:r>
            <w:r w:rsidRPr="002F79E3">
              <w:rPr>
                <w:rFonts w:hint="eastAsia"/>
                <w:rtl/>
              </w:rPr>
              <w:t>إلا</w:t>
            </w:r>
            <w:r w:rsidRPr="002F79E3">
              <w:rPr>
                <w:rtl/>
              </w:rPr>
              <w:t xml:space="preserve"> </w:t>
            </w:r>
            <w:r w:rsidRPr="002F79E3">
              <w:rPr>
                <w:rFonts w:hint="eastAsia"/>
                <w:rtl/>
              </w:rPr>
              <w:t>مرشحاً</w:t>
            </w:r>
            <w:r w:rsidRPr="002F79E3">
              <w:rPr>
                <w:rtl/>
              </w:rPr>
              <w:t xml:space="preserve"> </w:t>
            </w:r>
            <w:r w:rsidRPr="002F79E3">
              <w:rPr>
                <w:rFonts w:hint="eastAsia"/>
                <w:rtl/>
              </w:rPr>
              <w:t>واحداً</w:t>
            </w:r>
            <w:r w:rsidRPr="002F79E3">
              <w:rPr>
                <w:rtl/>
              </w:rPr>
              <w:t xml:space="preserve"> </w:t>
            </w:r>
            <w:r w:rsidRPr="002F79E3">
              <w:rPr>
                <w:rFonts w:hint="eastAsia"/>
                <w:rtl/>
              </w:rPr>
              <w:t>فقط</w:t>
            </w:r>
            <w:r w:rsidRPr="002F79E3">
              <w:rPr>
                <w:rtl/>
              </w:rPr>
              <w:t xml:space="preserve">. </w:t>
            </w:r>
            <w:r w:rsidRPr="002F79E3">
              <w:rPr>
                <w:rFonts w:hint="eastAsia"/>
                <w:rtl/>
              </w:rPr>
              <w:t>ويجب</w:t>
            </w:r>
            <w:r w:rsidRPr="002F79E3">
              <w:rPr>
                <w:rtl/>
              </w:rPr>
              <w:t xml:space="preserve"> </w:t>
            </w:r>
            <w:r w:rsidRPr="002F79E3">
              <w:rPr>
                <w:rFonts w:hint="eastAsia"/>
                <w:rtl/>
              </w:rPr>
              <w:t>ألا</w:t>
            </w:r>
            <w:r w:rsidR="00574E7F">
              <w:rPr>
                <w:rFonts w:hint="cs"/>
                <w:rtl/>
              </w:rPr>
              <w:t> </w:t>
            </w:r>
            <w:r w:rsidRPr="002F79E3">
              <w:rPr>
                <w:rFonts w:hint="eastAsia"/>
                <w:rtl/>
              </w:rPr>
              <w:t>يكون</w:t>
            </w:r>
            <w:r w:rsidRPr="002F79E3">
              <w:rPr>
                <w:rtl/>
              </w:rPr>
              <w:t xml:space="preserve"> </w:t>
            </w:r>
            <w:r w:rsidRPr="002F79E3">
              <w:rPr>
                <w:rFonts w:hint="eastAsia"/>
                <w:rtl/>
              </w:rPr>
              <w:t>أعضاء</w:t>
            </w:r>
            <w:r w:rsidRPr="002F79E3">
              <w:rPr>
                <w:rtl/>
              </w:rPr>
              <w:t xml:space="preserve"> </w:t>
            </w:r>
            <w:r w:rsidRPr="002F79E3">
              <w:rPr>
                <w:rFonts w:hint="eastAsia"/>
                <w:rtl/>
              </w:rPr>
              <w:t>لجنة</w:t>
            </w:r>
            <w:r w:rsidRPr="002F79E3">
              <w:rPr>
                <w:rtl/>
              </w:rPr>
              <w:t xml:space="preserve"> </w:t>
            </w:r>
            <w:r w:rsidRPr="002F79E3">
              <w:rPr>
                <w:rFonts w:hint="eastAsia"/>
                <w:rtl/>
              </w:rPr>
              <w:t>لوائح</w:t>
            </w:r>
            <w:r w:rsidRPr="002F79E3">
              <w:rPr>
                <w:rtl/>
              </w:rPr>
              <w:t xml:space="preserve"> </w:t>
            </w:r>
            <w:r w:rsidRPr="002F79E3">
              <w:rPr>
                <w:rFonts w:hint="eastAsia"/>
                <w:rtl/>
              </w:rPr>
              <w:t>الراديو</w:t>
            </w:r>
            <w:r w:rsidRPr="002F79E3">
              <w:rPr>
                <w:rtl/>
              </w:rPr>
              <w:t xml:space="preserve"> </w:t>
            </w:r>
            <w:r w:rsidRPr="002F79E3">
              <w:rPr>
                <w:rFonts w:hint="eastAsia"/>
                <w:rtl/>
              </w:rPr>
              <w:t>من</w:t>
            </w:r>
            <w:r w:rsidRPr="002F79E3">
              <w:rPr>
                <w:rtl/>
              </w:rPr>
              <w:t xml:space="preserve"> </w:t>
            </w:r>
            <w:r w:rsidRPr="002F79E3">
              <w:rPr>
                <w:rFonts w:hint="eastAsia"/>
                <w:rtl/>
              </w:rPr>
              <w:t>رعايا</w:t>
            </w:r>
            <w:r w:rsidRPr="002F79E3">
              <w:rPr>
                <w:rtl/>
              </w:rPr>
              <w:t xml:space="preserve"> </w:t>
            </w:r>
            <w:r w:rsidRPr="002F79E3">
              <w:rPr>
                <w:rFonts w:hint="eastAsia"/>
                <w:rtl/>
              </w:rPr>
              <w:t>نفس</w:t>
            </w:r>
            <w:r w:rsidRPr="002F79E3">
              <w:rPr>
                <w:rtl/>
              </w:rPr>
              <w:t xml:space="preserve"> </w:t>
            </w:r>
            <w:r w:rsidRPr="002F79E3">
              <w:rPr>
                <w:rFonts w:hint="eastAsia"/>
                <w:rtl/>
              </w:rPr>
              <w:t>الدولة</w:t>
            </w:r>
            <w:r w:rsidRPr="002F79E3">
              <w:rPr>
                <w:rtl/>
              </w:rPr>
              <w:t xml:space="preserve"> </w:t>
            </w:r>
            <w:r w:rsidRPr="002F79E3">
              <w:rPr>
                <w:rFonts w:hint="eastAsia"/>
                <w:rtl/>
              </w:rPr>
              <w:t>العضو</w:t>
            </w:r>
            <w:r w:rsidRPr="002F79E3">
              <w:rPr>
                <w:rtl/>
              </w:rPr>
              <w:t xml:space="preserve"> </w:t>
            </w:r>
            <w:r w:rsidRPr="002F79E3">
              <w:rPr>
                <w:rFonts w:hint="eastAsia"/>
                <w:rtl/>
              </w:rPr>
              <w:t>التي</w:t>
            </w:r>
            <w:r w:rsidRPr="002F79E3">
              <w:rPr>
                <w:rtl/>
              </w:rPr>
              <w:t xml:space="preserve"> </w:t>
            </w:r>
            <w:r w:rsidRPr="002F79E3">
              <w:rPr>
                <w:rFonts w:hint="eastAsia"/>
                <w:rtl/>
              </w:rPr>
              <w:t>ينتمي</w:t>
            </w:r>
            <w:r w:rsidRPr="002F79E3">
              <w:rPr>
                <w:rtl/>
              </w:rPr>
              <w:t xml:space="preserve"> </w:t>
            </w:r>
            <w:r w:rsidRPr="002F79E3">
              <w:rPr>
                <w:rFonts w:hint="eastAsia"/>
                <w:rtl/>
              </w:rPr>
              <w:t>إليها</w:t>
            </w:r>
            <w:r w:rsidRPr="002F79E3">
              <w:rPr>
                <w:rtl/>
              </w:rPr>
              <w:t xml:space="preserve"> </w:t>
            </w:r>
            <w:r w:rsidRPr="002F79E3">
              <w:rPr>
                <w:rFonts w:hint="eastAsia"/>
                <w:rtl/>
              </w:rPr>
              <w:t>مدير</w:t>
            </w:r>
            <w:r w:rsidRPr="002F79E3">
              <w:rPr>
                <w:rtl/>
              </w:rPr>
              <w:t xml:space="preserve"> </w:t>
            </w:r>
            <w:r w:rsidRPr="002F79E3">
              <w:rPr>
                <w:rFonts w:hint="eastAsia"/>
                <w:rtl/>
              </w:rPr>
              <w:t>مكتب</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وينبغي</w:t>
            </w:r>
            <w:r w:rsidRPr="002F79E3">
              <w:rPr>
                <w:rtl/>
              </w:rPr>
              <w:t xml:space="preserve"> </w:t>
            </w:r>
            <w:r w:rsidRPr="002F79E3">
              <w:rPr>
                <w:rFonts w:hint="eastAsia"/>
                <w:rtl/>
              </w:rPr>
              <w:t>عند</w:t>
            </w:r>
            <w:r w:rsidRPr="002F79E3">
              <w:rPr>
                <w:rtl/>
              </w:rPr>
              <w:t xml:space="preserve"> </w:t>
            </w:r>
            <w:r w:rsidRPr="002F79E3">
              <w:rPr>
                <w:rFonts w:hint="eastAsia"/>
                <w:rtl/>
              </w:rPr>
              <w:t>انتخابهم</w:t>
            </w:r>
            <w:r w:rsidRPr="002F79E3">
              <w:rPr>
                <w:rtl/>
              </w:rPr>
              <w:t xml:space="preserve"> </w:t>
            </w:r>
            <w:r w:rsidRPr="002F79E3">
              <w:rPr>
                <w:rFonts w:hint="eastAsia"/>
                <w:rtl/>
              </w:rPr>
              <w:t>إيلاء</w:t>
            </w:r>
            <w:r w:rsidRPr="002F79E3">
              <w:rPr>
                <w:rtl/>
              </w:rPr>
              <w:t xml:space="preserve"> </w:t>
            </w:r>
            <w:r w:rsidRPr="002F79E3">
              <w:rPr>
                <w:rFonts w:hint="eastAsia"/>
                <w:rtl/>
              </w:rPr>
              <w:t>الاعتبار</w:t>
            </w:r>
            <w:r w:rsidRPr="002F79E3">
              <w:rPr>
                <w:rtl/>
              </w:rPr>
              <w:t xml:space="preserve"> </w:t>
            </w:r>
            <w:r w:rsidRPr="002F79E3">
              <w:rPr>
                <w:rFonts w:hint="eastAsia"/>
                <w:rtl/>
              </w:rPr>
              <w:t>الواجب</w:t>
            </w:r>
            <w:r w:rsidRPr="002F79E3">
              <w:rPr>
                <w:rtl/>
              </w:rPr>
              <w:t xml:space="preserve"> </w:t>
            </w:r>
            <w:r w:rsidRPr="002F79E3">
              <w:rPr>
                <w:rFonts w:hint="eastAsia"/>
                <w:rtl/>
              </w:rPr>
              <w:t>للتوزيع</w:t>
            </w:r>
            <w:r w:rsidRPr="002F79E3">
              <w:rPr>
                <w:rtl/>
              </w:rPr>
              <w:t xml:space="preserve"> </w:t>
            </w:r>
            <w:r w:rsidRPr="002F79E3">
              <w:rPr>
                <w:rFonts w:hint="eastAsia"/>
                <w:rtl/>
              </w:rPr>
              <w:t>الجغرافي</w:t>
            </w:r>
            <w:r w:rsidRPr="002F79E3">
              <w:rPr>
                <w:rtl/>
              </w:rPr>
              <w:t xml:space="preserve"> </w:t>
            </w:r>
            <w:r w:rsidRPr="002F79E3">
              <w:rPr>
                <w:rFonts w:hint="eastAsia"/>
                <w:rtl/>
              </w:rPr>
              <w:t>المنصف</w:t>
            </w:r>
            <w:r w:rsidRPr="002F79E3">
              <w:rPr>
                <w:rtl/>
              </w:rPr>
              <w:t xml:space="preserve"> </w:t>
            </w:r>
            <w:r w:rsidRPr="002F79E3">
              <w:rPr>
                <w:rFonts w:hint="eastAsia"/>
                <w:rtl/>
              </w:rPr>
              <w:t>بين</w:t>
            </w:r>
            <w:r w:rsidRPr="002F79E3">
              <w:rPr>
                <w:rtl/>
              </w:rPr>
              <w:t xml:space="preserve"> </w:t>
            </w:r>
            <w:r w:rsidRPr="002F79E3">
              <w:rPr>
                <w:rFonts w:hint="eastAsia"/>
                <w:rtl/>
              </w:rPr>
              <w:t>مناطق</w:t>
            </w:r>
            <w:r w:rsidRPr="002F79E3">
              <w:rPr>
                <w:rtl/>
              </w:rPr>
              <w:t xml:space="preserve"> </w:t>
            </w:r>
            <w:r w:rsidRPr="002F79E3">
              <w:rPr>
                <w:rFonts w:hint="eastAsia"/>
                <w:rtl/>
              </w:rPr>
              <w:t>العالم</w:t>
            </w:r>
            <w:r w:rsidRPr="002F79E3">
              <w:rPr>
                <w:rtl/>
              </w:rPr>
              <w:t xml:space="preserve"> </w:t>
            </w:r>
            <w:r w:rsidRPr="002F79E3">
              <w:rPr>
                <w:rFonts w:hint="eastAsia"/>
                <w:rtl/>
              </w:rPr>
              <w:t>والمبادئ</w:t>
            </w:r>
            <w:r w:rsidRPr="002F79E3">
              <w:rPr>
                <w:rtl/>
              </w:rPr>
              <w:t xml:space="preserve"> </w:t>
            </w:r>
            <w:r w:rsidRPr="002F79E3">
              <w:rPr>
                <w:rFonts w:hint="eastAsia"/>
                <w:rtl/>
              </w:rPr>
              <w:t>المتجسدة</w:t>
            </w:r>
            <w:r w:rsidRPr="002F79E3">
              <w:rPr>
                <w:rtl/>
              </w:rPr>
              <w:t xml:space="preserve"> </w:t>
            </w:r>
            <w:r w:rsidRPr="002F79E3">
              <w:rPr>
                <w:rFonts w:hint="eastAsia"/>
                <w:rtl/>
              </w:rPr>
              <w:t>في</w:t>
            </w:r>
            <w:r w:rsidRPr="002F79E3">
              <w:rPr>
                <w:rtl/>
              </w:rPr>
              <w:t xml:space="preserve"> </w:t>
            </w:r>
            <w:r w:rsidRPr="002F79E3">
              <w:rPr>
                <w:rFonts w:hint="eastAsia"/>
                <w:rtl/>
              </w:rPr>
              <w:t>الرقم</w:t>
            </w:r>
            <w:r w:rsidRPr="002F79E3">
              <w:rPr>
                <w:rtl/>
              </w:rPr>
              <w:t> </w:t>
            </w:r>
            <w:r w:rsidRPr="002F79E3">
              <w:t>93</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w:t>
            </w:r>
          </w:p>
        </w:tc>
        <w:tc>
          <w:tcPr>
            <w:tcW w:w="1861" w:type="dxa"/>
            <w:tcBorders>
              <w:top w:val="nil"/>
              <w:left w:val="nil"/>
              <w:bottom w:val="nil"/>
              <w:right w:val="nil"/>
            </w:tcBorders>
            <w:tcPrChange w:id="453" w:author="ajlouni" w:date="2013-05-20T16:53:00Z">
              <w:tcPr>
                <w:tcW w:w="1876" w:type="dxa"/>
                <w:gridSpan w:val="2"/>
                <w:tcBorders>
                  <w:top w:val="nil"/>
                  <w:left w:val="nil"/>
                  <w:bottom w:val="nil"/>
                  <w:right w:val="nil"/>
                </w:tcBorders>
              </w:tcPr>
            </w:tcPrChange>
          </w:tcPr>
          <w:p w:rsidR="00A02E5F" w:rsidRPr="002F79E3" w:rsidRDefault="00A02E5F" w:rsidP="00574E7F">
            <w:pPr>
              <w:widowControl w:val="0"/>
              <w:spacing w:before="80"/>
              <w:rPr>
                <w:b/>
                <w:bCs/>
              </w:rPr>
            </w:pPr>
            <w:r w:rsidRPr="002F79E3">
              <w:rPr>
                <w:b/>
                <w:bCs/>
              </w:rPr>
              <w:t>63</w:t>
            </w:r>
            <w:r w:rsidRPr="002F79E3">
              <w:rPr>
                <w:b/>
                <w:bCs/>
                <w:rtl/>
              </w:rPr>
              <w:br/>
            </w:r>
            <w:r w:rsidRPr="00D63060">
              <w:rPr>
                <w:b/>
                <w:bCs/>
                <w:sz w:val="18"/>
                <w:szCs w:val="18"/>
              </w:rPr>
              <w:t>PP-94</w:t>
            </w:r>
            <w:r w:rsidRPr="002F79E3">
              <w:rPr>
                <w:b/>
                <w:bCs/>
              </w:rPr>
              <w:br/>
            </w:r>
            <w:r w:rsidRPr="00D63060">
              <w:rPr>
                <w:b/>
                <w:bCs/>
                <w:sz w:val="18"/>
                <w:szCs w:val="18"/>
              </w:rPr>
              <w:t>PP-98</w:t>
            </w:r>
            <w:r w:rsidRPr="002F79E3">
              <w:rPr>
                <w:b/>
                <w:bCs/>
                <w:rtl/>
              </w:rPr>
              <w:br/>
            </w:r>
            <w:r w:rsidRPr="00D63060">
              <w:rPr>
                <w:b/>
                <w:bCs/>
                <w:sz w:val="18"/>
                <w:szCs w:val="18"/>
              </w:rPr>
              <w:t>PP-02</w:t>
            </w:r>
          </w:p>
        </w:tc>
      </w:tr>
      <w:tr w:rsidR="00A02E5F" w:rsidRPr="002F79E3" w:rsidTr="00A02E5F">
        <w:trPr>
          <w:trHeight w:val="265"/>
          <w:jc w:val="center"/>
          <w:trPrChange w:id="454" w:author="ajlouni" w:date="2013-05-20T16:53:00Z">
            <w:trPr>
              <w:gridAfter w:val="0"/>
            </w:trPr>
          </w:trPrChange>
        </w:trPr>
        <w:tc>
          <w:tcPr>
            <w:tcW w:w="7933" w:type="dxa"/>
            <w:tcBorders>
              <w:top w:val="nil"/>
              <w:left w:val="nil"/>
              <w:bottom w:val="nil"/>
              <w:right w:val="nil"/>
            </w:tcBorders>
            <w:tcPrChange w:id="455"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ترد</w:t>
            </w:r>
            <w:r w:rsidRPr="002F79E3">
              <w:rPr>
                <w:rtl/>
              </w:rPr>
              <w:t xml:space="preserve"> </w:t>
            </w:r>
            <w:r w:rsidRPr="002F79E3">
              <w:rPr>
                <w:rFonts w:hint="eastAsia"/>
                <w:rtl/>
              </w:rPr>
              <w:t>في</w:t>
            </w:r>
            <w:r w:rsidRPr="002F79E3">
              <w:rPr>
                <w:rtl/>
              </w:rPr>
              <w:t xml:space="preserve"> </w:t>
            </w:r>
            <w:r w:rsidRPr="002F79E3">
              <w:rPr>
                <w:rFonts w:hint="eastAsia"/>
                <w:rtl/>
              </w:rPr>
              <w:t>الاتفاقية</w:t>
            </w:r>
            <w:r w:rsidRPr="002F79E3">
              <w:rPr>
                <w:rtl/>
              </w:rPr>
              <w:t xml:space="preserve"> </w:t>
            </w:r>
            <w:r w:rsidRPr="002F79E3">
              <w:rPr>
                <w:rFonts w:hint="eastAsia"/>
                <w:rtl/>
              </w:rPr>
              <w:t>الأحكام</w:t>
            </w:r>
            <w:r w:rsidRPr="002F79E3">
              <w:rPr>
                <w:rtl/>
              </w:rPr>
              <w:t xml:space="preserve"> </w:t>
            </w:r>
            <w:r w:rsidRPr="002F79E3">
              <w:rPr>
                <w:rFonts w:hint="eastAsia"/>
                <w:rtl/>
              </w:rPr>
              <w:t>المتصلة</w:t>
            </w:r>
            <w:r w:rsidRPr="002F79E3">
              <w:rPr>
                <w:rtl/>
              </w:rPr>
              <w:t xml:space="preserve"> </w:t>
            </w:r>
            <w:r w:rsidRPr="002F79E3">
              <w:rPr>
                <w:rFonts w:hint="eastAsia"/>
                <w:rtl/>
              </w:rPr>
              <w:t>ببدء</w:t>
            </w:r>
            <w:r w:rsidRPr="002F79E3">
              <w:rPr>
                <w:rtl/>
              </w:rPr>
              <w:t xml:space="preserve"> </w:t>
            </w:r>
            <w:r w:rsidRPr="002F79E3">
              <w:rPr>
                <w:rFonts w:hint="eastAsia"/>
                <w:rtl/>
              </w:rPr>
              <w:t>مباشرة</w:t>
            </w:r>
            <w:r w:rsidRPr="002F79E3">
              <w:rPr>
                <w:rtl/>
              </w:rPr>
              <w:t xml:space="preserve"> </w:t>
            </w:r>
            <w:r w:rsidRPr="002F79E3">
              <w:rPr>
                <w:rFonts w:hint="eastAsia"/>
                <w:rtl/>
              </w:rPr>
              <w:t>الوظائف</w:t>
            </w:r>
            <w:r w:rsidRPr="002F79E3">
              <w:rPr>
                <w:rtl/>
              </w:rPr>
              <w:t xml:space="preserve"> </w:t>
            </w:r>
            <w:r w:rsidRPr="002F79E3">
              <w:rPr>
                <w:rFonts w:hint="eastAsia"/>
                <w:rtl/>
              </w:rPr>
              <w:t>وبشغورها</w:t>
            </w:r>
            <w:r w:rsidRPr="002F79E3">
              <w:rPr>
                <w:rtl/>
              </w:rPr>
              <w:t xml:space="preserve"> </w:t>
            </w:r>
            <w:r w:rsidRPr="002F79E3">
              <w:rPr>
                <w:rFonts w:hint="eastAsia"/>
                <w:rtl/>
              </w:rPr>
              <w:t>وكذلك</w:t>
            </w:r>
            <w:r w:rsidRPr="002F79E3">
              <w:rPr>
                <w:rtl/>
              </w:rPr>
              <w:t xml:space="preserve"> </w:t>
            </w:r>
            <w:r w:rsidRPr="002F79E3">
              <w:rPr>
                <w:rFonts w:hint="eastAsia"/>
                <w:rtl/>
              </w:rPr>
              <w:t>بإمكانية</w:t>
            </w:r>
            <w:r w:rsidRPr="002F79E3">
              <w:rPr>
                <w:rtl/>
              </w:rPr>
              <w:t xml:space="preserve"> </w:t>
            </w:r>
            <w:r w:rsidRPr="002F79E3">
              <w:rPr>
                <w:rFonts w:hint="eastAsia"/>
                <w:rtl/>
              </w:rPr>
              <w:t>إعادة</w:t>
            </w:r>
            <w:r w:rsidRPr="002F79E3">
              <w:rPr>
                <w:rtl/>
              </w:rPr>
              <w:t xml:space="preserve"> </w:t>
            </w:r>
            <w:r w:rsidRPr="002F79E3">
              <w:rPr>
                <w:rFonts w:hint="eastAsia"/>
                <w:rtl/>
              </w:rPr>
              <w:t>التأهل</w:t>
            </w:r>
            <w:r w:rsidRPr="002F79E3">
              <w:rPr>
                <w:rtl/>
              </w:rPr>
              <w:t> </w:t>
            </w:r>
            <w:r w:rsidRPr="002F79E3">
              <w:rPr>
                <w:rFonts w:hint="eastAsia"/>
                <w:rtl/>
              </w:rPr>
              <w:t>للانتخاب</w:t>
            </w:r>
            <w:r w:rsidRPr="002F79E3">
              <w:rPr>
                <w:rtl/>
              </w:rPr>
              <w:t>.</w:t>
            </w:r>
          </w:p>
        </w:tc>
        <w:tc>
          <w:tcPr>
            <w:tcW w:w="1861" w:type="dxa"/>
            <w:tcBorders>
              <w:top w:val="nil"/>
              <w:left w:val="nil"/>
              <w:bottom w:val="nil"/>
              <w:right w:val="nil"/>
            </w:tcBorders>
            <w:tcPrChange w:id="456" w:author="ajlouni" w:date="2013-05-20T16:53:00Z">
              <w:tcPr>
                <w:tcW w:w="1876" w:type="dxa"/>
                <w:gridSpan w:val="2"/>
                <w:tcBorders>
                  <w:top w:val="nil"/>
                  <w:left w:val="nil"/>
                  <w:bottom w:val="nil"/>
                  <w:right w:val="nil"/>
                </w:tcBorders>
              </w:tcPr>
            </w:tcPrChange>
          </w:tcPr>
          <w:p w:rsidR="00A02E5F" w:rsidRPr="002F79E3" w:rsidRDefault="00A02E5F" w:rsidP="00574E7F">
            <w:pPr>
              <w:widowControl w:val="0"/>
              <w:spacing w:before="180"/>
              <w:jc w:val="left"/>
              <w:rPr>
                <w:b/>
                <w:bCs/>
                <w:lang w:val="en-US"/>
              </w:rPr>
            </w:pPr>
            <w:r w:rsidRPr="002F79E3">
              <w:rPr>
                <w:b/>
                <w:bCs/>
                <w:lang w:val="en-US"/>
              </w:rPr>
              <w:t>64</w:t>
            </w:r>
            <w:r w:rsidRPr="002F79E3">
              <w:rPr>
                <w:b/>
                <w:bCs/>
                <w:rtl/>
                <w:lang w:val="en-US"/>
              </w:rPr>
              <w:br/>
            </w:r>
            <w:r w:rsidRPr="00D63060">
              <w:rPr>
                <w:b/>
                <w:bCs/>
                <w:sz w:val="18"/>
                <w:szCs w:val="18"/>
                <w:lang w:val="en-US"/>
              </w:rPr>
              <w:t>PP-02</w:t>
            </w:r>
          </w:p>
        </w:tc>
      </w:tr>
      <w:tr w:rsidR="00A02E5F" w:rsidRPr="002F79E3" w:rsidTr="00A02E5F">
        <w:trPr>
          <w:trHeight w:val="265"/>
          <w:jc w:val="center"/>
          <w:trPrChange w:id="457" w:author="ajlouni" w:date="2013-05-20T16:53:00Z">
            <w:trPr>
              <w:gridAfter w:val="0"/>
            </w:trPr>
          </w:trPrChange>
        </w:trPr>
        <w:tc>
          <w:tcPr>
            <w:tcW w:w="7933" w:type="dxa"/>
            <w:tcBorders>
              <w:top w:val="nil"/>
              <w:left w:val="nil"/>
              <w:bottom w:val="nil"/>
              <w:right w:val="nil"/>
            </w:tcBorders>
            <w:tcPrChange w:id="458" w:author="ajlouni" w:date="2013-05-20T16:53:00Z">
              <w:tcPr>
                <w:tcW w:w="7763" w:type="dxa"/>
                <w:tcBorders>
                  <w:top w:val="nil"/>
                  <w:left w:val="nil"/>
                  <w:bottom w:val="nil"/>
                  <w:right w:val="nil"/>
                </w:tcBorders>
              </w:tcPr>
            </w:tcPrChange>
          </w:tcPr>
          <w:p w:rsidR="00A02E5F" w:rsidRPr="002F79E3" w:rsidRDefault="00A02E5F" w:rsidP="004B3A1F">
            <w:pPr>
              <w:keepNext/>
              <w:keepLines/>
              <w:widowControl w:val="0"/>
              <w:tabs>
                <w:tab w:val="clear" w:pos="567"/>
                <w:tab w:val="clear" w:pos="1134"/>
                <w:tab w:val="clear" w:pos="1701"/>
                <w:tab w:val="clear" w:pos="2268"/>
                <w:tab w:val="clear" w:pos="2835"/>
                <w:tab w:val="left" w:pos="851"/>
              </w:tabs>
              <w:rPr>
                <w:b/>
                <w:bCs/>
                <w:lang w:bidi="ar-SA"/>
              </w:rPr>
            </w:pPr>
            <w:ins w:id="459" w:author="ajlouni" w:date="2013-05-20T15:47:00Z">
              <w:r w:rsidRPr="002F79E3">
                <w:rPr>
                  <w:rFonts w:hint="cs"/>
                  <w:b/>
                  <w:bCs/>
                  <w:rtl/>
                  <w:lang w:bidi="ar-SA"/>
                </w:rPr>
                <w:lastRenderedPageBreak/>
                <w:t>المجلس</w:t>
              </w:r>
            </w:ins>
          </w:p>
        </w:tc>
        <w:tc>
          <w:tcPr>
            <w:tcW w:w="1861" w:type="dxa"/>
            <w:tcBorders>
              <w:top w:val="nil"/>
              <w:left w:val="nil"/>
              <w:bottom w:val="nil"/>
              <w:right w:val="nil"/>
            </w:tcBorders>
            <w:tcPrChange w:id="460" w:author="ajlouni" w:date="2013-05-20T16:53:00Z">
              <w:tcPr>
                <w:tcW w:w="1876" w:type="dxa"/>
                <w:gridSpan w:val="2"/>
                <w:tcBorders>
                  <w:top w:val="nil"/>
                  <w:left w:val="nil"/>
                  <w:bottom w:val="nil"/>
                  <w:right w:val="nil"/>
                </w:tcBorders>
              </w:tcPr>
            </w:tcPrChange>
          </w:tcPr>
          <w:p w:rsidR="00123D6A" w:rsidRDefault="00A02E5F" w:rsidP="00123D6A">
            <w:pPr>
              <w:keepNext/>
              <w:keepLines/>
              <w:widowControl w:val="0"/>
              <w:spacing w:before="180"/>
              <w:jc w:val="left"/>
              <w:rPr>
                <w:b/>
                <w:bCs/>
                <w:rtl/>
                <w:lang w:val="en-US" w:bidi="ar-SA"/>
              </w:rPr>
            </w:pPr>
            <w:ins w:id="461" w:author="ajlouni" w:date="2013-05-20T15:47:00Z">
              <w:r w:rsidRPr="00574E7F">
                <w:rPr>
                  <w:b/>
                  <w:bCs/>
                  <w:lang w:val="en-US"/>
                </w:rPr>
                <w:t>(ADD)</w:t>
              </w:r>
            </w:ins>
          </w:p>
          <w:p w:rsidR="00A02E5F" w:rsidRPr="00574E7F" w:rsidRDefault="00A02E5F" w:rsidP="00123D6A">
            <w:pPr>
              <w:keepNext/>
              <w:keepLines/>
              <w:widowControl w:val="0"/>
              <w:spacing w:before="180"/>
              <w:jc w:val="left"/>
              <w:rPr>
                <w:b/>
                <w:bCs/>
                <w:rtl/>
                <w:lang w:val="en-US" w:bidi="ar-SA"/>
              </w:rPr>
            </w:pPr>
            <w:ins w:id="462" w:author="ajlouni" w:date="2013-05-20T15:47:00Z">
              <w:r w:rsidRPr="00574E7F">
                <w:rPr>
                  <w:rFonts w:hint="cs"/>
                  <w:b/>
                  <w:bCs/>
                  <w:rtl/>
                  <w:lang w:val="en-US" w:bidi="ar-SA"/>
                </w:rPr>
                <w:t xml:space="preserve">عنوان فرعي قبل العنوان الفرعي </w:t>
              </w:r>
              <w:r w:rsidRPr="00574E7F">
                <w:rPr>
                  <w:b/>
                  <w:bCs/>
                  <w:lang w:val="en-US" w:bidi="ar-SA"/>
                </w:rPr>
                <w:t>7</w:t>
              </w:r>
              <w:r w:rsidRPr="00574E7F">
                <w:rPr>
                  <w:rFonts w:hint="cs"/>
                  <w:b/>
                  <w:bCs/>
                  <w:rtl/>
                  <w:lang w:val="en-US" w:bidi="ar-SA"/>
                </w:rPr>
                <w:t xml:space="preserve"> من الاتفاقية سابقاً</w:t>
              </w:r>
            </w:ins>
          </w:p>
        </w:tc>
      </w:tr>
      <w:tr w:rsidR="00A02E5F" w:rsidRPr="002F79E3" w:rsidTr="00A02E5F">
        <w:trPr>
          <w:trHeight w:val="265"/>
          <w:jc w:val="center"/>
          <w:trPrChange w:id="463" w:author="ajlouni" w:date="2013-05-20T16:53:00Z">
            <w:trPr>
              <w:gridAfter w:val="0"/>
            </w:trPr>
          </w:trPrChange>
        </w:trPr>
        <w:tc>
          <w:tcPr>
            <w:tcW w:w="7933" w:type="dxa"/>
            <w:tcBorders>
              <w:top w:val="nil"/>
              <w:left w:val="nil"/>
              <w:bottom w:val="nil"/>
              <w:right w:val="nil"/>
            </w:tcBorders>
            <w:tcPrChange w:id="464" w:author="ajlouni" w:date="2013-05-20T16:53:00Z">
              <w:tcPr>
                <w:tcW w:w="7763" w:type="dxa"/>
                <w:tcBorders>
                  <w:top w:val="nil"/>
                  <w:left w:val="nil"/>
                  <w:bottom w:val="nil"/>
                  <w:right w:val="nil"/>
                </w:tcBorders>
              </w:tcPr>
            </w:tcPrChange>
          </w:tcPr>
          <w:p w:rsidR="00A02E5F" w:rsidRPr="002F79E3" w:rsidRDefault="00A02E5F" w:rsidP="004B3A1F">
            <w:pPr>
              <w:widowControl w:val="0"/>
              <w:tabs>
                <w:tab w:val="clear" w:pos="567"/>
                <w:tab w:val="clear" w:pos="1134"/>
                <w:tab w:val="clear" w:pos="1701"/>
                <w:tab w:val="clear" w:pos="2268"/>
                <w:tab w:val="clear" w:pos="2835"/>
                <w:tab w:val="left" w:pos="851"/>
              </w:tabs>
            </w:pPr>
            <w:ins w:id="465" w:author="ajlouni" w:date="2013-05-20T15:47:00Z">
              <w:r w:rsidRPr="002F79E3">
                <w:t>1</w:t>
              </w:r>
              <w:r w:rsidRPr="002F79E3">
                <w:rPr>
                  <w:rtl/>
                </w:rPr>
                <w:tab/>
              </w:r>
              <w:r w:rsidRPr="002F79E3">
                <w:rPr>
                  <w:rFonts w:hint="cs"/>
                  <w:rtl/>
                </w:rPr>
                <w:t>باستثناء</w:t>
              </w:r>
              <w:r w:rsidRPr="002F79E3">
                <w:rPr>
                  <w:rtl/>
                </w:rPr>
                <w:t xml:space="preserve"> حالات الشغور التي تقع في الظروف المحددة في الأرقام من</w:t>
              </w:r>
              <w:r w:rsidRPr="002F79E3">
                <w:rPr>
                  <w:rFonts w:hint="cs"/>
                  <w:rtl/>
                </w:rPr>
                <w:t> </w:t>
              </w:r>
              <w:r w:rsidRPr="002F79E3">
                <w:t>10</w:t>
              </w:r>
              <w:r w:rsidRPr="002F79E3">
                <w:rPr>
                  <w:rtl/>
                </w:rPr>
                <w:t xml:space="preserve"> إلى</w:t>
              </w:r>
              <w:r w:rsidRPr="002F79E3">
                <w:rPr>
                  <w:rFonts w:hint="cs"/>
                  <w:rtl/>
                </w:rPr>
                <w:t> </w:t>
              </w:r>
              <w:r w:rsidRPr="002F79E3">
                <w:t>12</w:t>
              </w:r>
              <w:r w:rsidRPr="002F79E3">
                <w:rPr>
                  <w:rtl/>
                </w:rPr>
                <w:t xml:space="preserve"> أدناه، تمارس الدول الأعضاء المنتخبة للمجلس ولايتها حتى التاريخ الذي ينتخب فيه مجلس جديد. ويمكن أن يعاد</w:t>
              </w:r>
            </w:ins>
            <w:ins w:id="466" w:author="ajlouni" w:date="2013-06-04T17:54:00Z">
              <w:r w:rsidR="00574E7F">
                <w:rPr>
                  <w:rFonts w:hint="cs"/>
                  <w:rtl/>
                </w:rPr>
                <w:t> </w:t>
              </w:r>
            </w:ins>
            <w:ins w:id="467" w:author="ajlouni" w:date="2013-05-20T15:47:00Z">
              <w:r w:rsidRPr="002F79E3">
                <w:rPr>
                  <w:rtl/>
                </w:rPr>
                <w:t>انتخابها.</w:t>
              </w:r>
            </w:ins>
          </w:p>
        </w:tc>
        <w:tc>
          <w:tcPr>
            <w:tcW w:w="1861" w:type="dxa"/>
            <w:tcBorders>
              <w:top w:val="nil"/>
              <w:left w:val="nil"/>
              <w:bottom w:val="nil"/>
              <w:right w:val="nil"/>
            </w:tcBorders>
            <w:tcPrChange w:id="468" w:author="ajlouni" w:date="2013-05-20T16:53:00Z">
              <w:tcPr>
                <w:tcW w:w="1876" w:type="dxa"/>
                <w:gridSpan w:val="2"/>
                <w:tcBorders>
                  <w:top w:val="nil"/>
                  <w:left w:val="nil"/>
                  <w:bottom w:val="nil"/>
                  <w:right w:val="nil"/>
                </w:tcBorders>
              </w:tcPr>
            </w:tcPrChange>
          </w:tcPr>
          <w:p w:rsidR="00123D6A" w:rsidRDefault="00A02E5F" w:rsidP="00123D6A">
            <w:pPr>
              <w:widowControl w:val="0"/>
              <w:spacing w:before="180"/>
              <w:jc w:val="left"/>
              <w:rPr>
                <w:b/>
                <w:bCs/>
                <w:rtl/>
                <w:lang w:val="en-US" w:bidi="ar-SA"/>
              </w:rPr>
            </w:pPr>
            <w:ins w:id="469" w:author="ajlouni" w:date="2013-05-20T15:47:00Z">
              <w:r w:rsidRPr="00574E7F">
                <w:rPr>
                  <w:b/>
                  <w:bCs/>
                  <w:lang w:val="en-US"/>
                </w:rPr>
                <w:t>(ADD)</w:t>
              </w:r>
            </w:ins>
          </w:p>
          <w:p w:rsidR="00A02E5F" w:rsidRPr="00574E7F" w:rsidRDefault="00A02E5F" w:rsidP="00F72833">
            <w:pPr>
              <w:widowControl w:val="0"/>
              <w:spacing w:before="180"/>
              <w:jc w:val="left"/>
              <w:rPr>
                <w:b/>
                <w:bCs/>
                <w:rtl/>
                <w:lang w:val="en-US" w:bidi="ar-SA"/>
              </w:rPr>
            </w:pPr>
            <w:ins w:id="470" w:author="ajlouni" w:date="2013-05-20T15:47:00Z">
              <w:r w:rsidRPr="00574E7F">
                <w:rPr>
                  <w:b/>
                  <w:bCs/>
                  <w:lang w:val="en-US" w:bidi="ar-SA"/>
                </w:rPr>
                <w:t>64A</w:t>
              </w:r>
              <w:r w:rsidRPr="00574E7F">
                <w:rPr>
                  <w:rFonts w:hint="cs"/>
                  <w:b/>
                  <w:bCs/>
                  <w:rtl/>
                  <w:lang w:val="en-US" w:bidi="ar-SA"/>
                </w:rPr>
                <w:t xml:space="preserve"> </w:t>
              </w:r>
              <w:r w:rsidRPr="00574E7F">
                <w:rPr>
                  <w:b/>
                  <w:bCs/>
                  <w:rtl/>
                  <w:lang w:val="en-US" w:bidi="ar-SA"/>
                </w:rPr>
                <w:br/>
              </w:r>
              <w:r w:rsidRPr="00574E7F">
                <w:rPr>
                  <w:rFonts w:hint="cs"/>
                  <w:b/>
                  <w:bCs/>
                  <w:rtl/>
                  <w:lang w:val="en-US" w:bidi="ar-SA"/>
                </w:rPr>
                <w:t xml:space="preserve">الرقم </w:t>
              </w:r>
              <w:r w:rsidRPr="00574E7F">
                <w:rPr>
                  <w:b/>
                  <w:bCs/>
                  <w:lang w:val="en-US" w:bidi="ar-SA"/>
                </w:rPr>
                <w:t>7</w:t>
              </w:r>
              <w:r w:rsidRPr="00574E7F">
                <w:rPr>
                  <w:rFonts w:hint="cs"/>
                  <w:b/>
                  <w:bCs/>
                  <w:rtl/>
                  <w:lang w:val="en-US" w:bidi="ar-SA"/>
                </w:rPr>
                <w:t xml:space="preserve"> من الاتفاقية</w:t>
              </w:r>
            </w:ins>
            <w:ins w:id="471" w:author="ajlouni" w:date="2013-06-04T18:13:00Z">
              <w:r w:rsidR="000237C3">
                <w:rPr>
                  <w:rFonts w:hint="eastAsia"/>
                  <w:b/>
                  <w:bCs/>
                  <w:rtl/>
                  <w:lang w:val="en-US" w:bidi="ar-SA"/>
                </w:rPr>
                <w:t> </w:t>
              </w:r>
            </w:ins>
            <w:ins w:id="472" w:author="ajlouni" w:date="2013-05-20T15:47:00Z">
              <w:r w:rsidRPr="00574E7F">
                <w:rPr>
                  <w:rFonts w:hint="cs"/>
                  <w:b/>
                  <w:bCs/>
                  <w:rtl/>
                  <w:lang w:val="en-US" w:bidi="ar-SA"/>
                </w:rPr>
                <w:t>سابقاً</w:t>
              </w:r>
            </w:ins>
          </w:p>
        </w:tc>
      </w:tr>
      <w:tr w:rsidR="00A02E5F" w:rsidRPr="002F79E3" w:rsidTr="00A02E5F">
        <w:trPr>
          <w:trHeight w:val="265"/>
          <w:jc w:val="center"/>
          <w:trPrChange w:id="473" w:author="ajlouni" w:date="2013-05-20T16:53:00Z">
            <w:trPr>
              <w:gridAfter w:val="0"/>
            </w:trPr>
          </w:trPrChange>
        </w:trPr>
        <w:tc>
          <w:tcPr>
            <w:tcW w:w="7933" w:type="dxa"/>
            <w:tcBorders>
              <w:top w:val="nil"/>
              <w:left w:val="nil"/>
              <w:bottom w:val="nil"/>
              <w:right w:val="nil"/>
            </w:tcBorders>
            <w:tcPrChange w:id="474"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pPr>
            <w:ins w:id="475" w:author="ajlouni" w:date="2013-05-20T15:47:00Z">
              <w:r w:rsidRPr="002F79E3">
                <w:t>2</w:t>
              </w:r>
              <w:r w:rsidRPr="002F79E3">
                <w:rPr>
                  <w:rtl/>
                </w:rPr>
                <w:tab/>
              </w:r>
              <w:r w:rsidRPr="002F79E3">
                <w:t>(1</w:t>
              </w:r>
              <w:r w:rsidRPr="002F79E3">
                <w:rPr>
                  <w:rtl/>
                </w:rPr>
                <w:tab/>
                <w:t xml:space="preserve">إذا شغر مقعد في المجلس أثناء الفترة </w:t>
              </w:r>
              <w:r w:rsidRPr="002F79E3">
                <w:rPr>
                  <w:rFonts w:hint="cs"/>
                  <w:rtl/>
                </w:rPr>
                <w:t>الواقعة</w:t>
              </w:r>
              <w:r w:rsidRPr="002F79E3">
                <w:rPr>
                  <w:rtl/>
                </w:rPr>
                <w:t xml:space="preserve"> بين مؤتمرين للمندوبين المفوضين، يعود ذلك المقعد حكماً إلى الدولة العضو التي حصلت، أثناء آخر اقتراع، على أكبر عدد من الأصوات </w:t>
              </w:r>
              <w:r w:rsidRPr="002F79E3">
                <w:rPr>
                  <w:rFonts w:hint="cs"/>
                  <w:rtl/>
                </w:rPr>
                <w:t xml:space="preserve">من </w:t>
              </w:r>
              <w:r w:rsidRPr="002F79E3">
                <w:rPr>
                  <w:rtl/>
                </w:rPr>
                <w:t xml:space="preserve">بين الدول الأعضاء المنتمية إلى نفس </w:t>
              </w:r>
              <w:r w:rsidRPr="002F79E3">
                <w:rPr>
                  <w:rFonts w:hint="cs"/>
                  <w:rtl/>
                </w:rPr>
                <w:t>المنطقة</w:t>
              </w:r>
              <w:r w:rsidRPr="002F79E3">
                <w:rPr>
                  <w:rtl/>
                </w:rPr>
                <w:t xml:space="preserve"> والتي لم تنجح في الانتخاب.</w:t>
              </w:r>
            </w:ins>
          </w:p>
        </w:tc>
        <w:tc>
          <w:tcPr>
            <w:tcW w:w="1861" w:type="dxa"/>
            <w:tcBorders>
              <w:top w:val="nil"/>
              <w:left w:val="nil"/>
              <w:bottom w:val="nil"/>
              <w:right w:val="nil"/>
            </w:tcBorders>
            <w:tcPrChange w:id="476" w:author="ajlouni" w:date="2013-05-20T16:53:00Z">
              <w:tcPr>
                <w:tcW w:w="1876" w:type="dxa"/>
                <w:gridSpan w:val="2"/>
                <w:tcBorders>
                  <w:top w:val="nil"/>
                  <w:left w:val="nil"/>
                  <w:bottom w:val="nil"/>
                  <w:right w:val="nil"/>
                </w:tcBorders>
              </w:tcPr>
            </w:tcPrChange>
          </w:tcPr>
          <w:p w:rsidR="00123D6A" w:rsidRDefault="00A02E5F" w:rsidP="00123D6A">
            <w:pPr>
              <w:spacing w:before="180"/>
              <w:jc w:val="left"/>
              <w:rPr>
                <w:b/>
                <w:bCs/>
                <w:rtl/>
                <w:lang w:val="en-US" w:bidi="ar-SA"/>
              </w:rPr>
            </w:pPr>
            <w:ins w:id="477" w:author="ajlouni" w:date="2013-05-20T15:47:00Z">
              <w:r w:rsidRPr="00574E7F">
                <w:rPr>
                  <w:b/>
                  <w:bCs/>
                  <w:lang w:val="en-US"/>
                </w:rPr>
                <w:t>(ADD)</w:t>
              </w:r>
            </w:ins>
          </w:p>
          <w:p w:rsidR="00A02E5F" w:rsidRPr="00574E7F" w:rsidRDefault="00A02E5F" w:rsidP="00123D6A">
            <w:pPr>
              <w:spacing w:before="180"/>
              <w:jc w:val="left"/>
              <w:rPr>
                <w:b/>
                <w:bCs/>
                <w:rtl/>
                <w:lang w:val="en-US" w:bidi="ar-SA"/>
              </w:rPr>
            </w:pPr>
            <w:ins w:id="478" w:author="ajlouni" w:date="2013-05-20T15:47:00Z">
              <w:r w:rsidRPr="00574E7F">
                <w:rPr>
                  <w:b/>
                  <w:bCs/>
                  <w:lang w:val="en-US" w:bidi="ar-SA"/>
                </w:rPr>
                <w:t>64B</w:t>
              </w:r>
              <w:r w:rsidRPr="00574E7F">
                <w:rPr>
                  <w:rFonts w:hint="cs"/>
                  <w:b/>
                  <w:bCs/>
                  <w:rtl/>
                  <w:lang w:val="en-US" w:bidi="ar-SA"/>
                </w:rPr>
                <w:t xml:space="preserve"> </w:t>
              </w:r>
              <w:r w:rsidRPr="00574E7F">
                <w:rPr>
                  <w:b/>
                  <w:bCs/>
                  <w:rtl/>
                  <w:lang w:val="en-US" w:bidi="ar-SA"/>
                </w:rPr>
                <w:br/>
              </w:r>
              <w:r w:rsidRPr="00574E7F">
                <w:rPr>
                  <w:rFonts w:hint="cs"/>
                  <w:b/>
                  <w:bCs/>
                  <w:rtl/>
                  <w:lang w:val="en-US" w:bidi="ar-SA"/>
                </w:rPr>
                <w:t xml:space="preserve">الرقم </w:t>
              </w:r>
              <w:r w:rsidRPr="00574E7F">
                <w:rPr>
                  <w:b/>
                  <w:bCs/>
                  <w:lang w:val="en-US" w:bidi="ar-SA"/>
                </w:rPr>
                <w:t>8</w:t>
              </w:r>
              <w:r w:rsidR="000237C3">
                <w:rPr>
                  <w:rFonts w:hint="cs"/>
                  <w:b/>
                  <w:bCs/>
                  <w:rtl/>
                  <w:lang w:val="en-US" w:bidi="ar-SA"/>
                </w:rPr>
                <w:t xml:space="preserve"> من الاتفاقية</w:t>
              </w:r>
            </w:ins>
            <w:ins w:id="479" w:author="ajlouni" w:date="2013-06-04T18:13:00Z">
              <w:r w:rsidR="000237C3">
                <w:rPr>
                  <w:rFonts w:hint="eastAsia"/>
                  <w:b/>
                  <w:bCs/>
                  <w:rtl/>
                  <w:lang w:val="en-US" w:bidi="ar-SA"/>
                </w:rPr>
                <w:t> </w:t>
              </w:r>
            </w:ins>
            <w:ins w:id="480" w:author="ajlouni" w:date="2013-05-20T15:47:00Z">
              <w:r w:rsidRPr="00574E7F">
                <w:rPr>
                  <w:rFonts w:hint="cs"/>
                  <w:b/>
                  <w:bCs/>
                  <w:rtl/>
                  <w:lang w:val="en-US" w:bidi="ar-SA"/>
                </w:rPr>
                <w:t>سابقاً</w:t>
              </w:r>
            </w:ins>
          </w:p>
        </w:tc>
      </w:tr>
      <w:tr w:rsidR="00A02E5F" w:rsidRPr="002F79E3" w:rsidTr="00A02E5F">
        <w:trPr>
          <w:trHeight w:val="265"/>
          <w:jc w:val="center"/>
          <w:trPrChange w:id="481" w:author="ajlouni" w:date="2013-05-20T16:53:00Z">
            <w:trPr>
              <w:gridAfter w:val="0"/>
            </w:trPr>
          </w:trPrChange>
        </w:trPr>
        <w:tc>
          <w:tcPr>
            <w:tcW w:w="7933" w:type="dxa"/>
            <w:tcBorders>
              <w:top w:val="nil"/>
              <w:left w:val="nil"/>
              <w:bottom w:val="nil"/>
              <w:right w:val="nil"/>
            </w:tcBorders>
            <w:tcPrChange w:id="482"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pPr>
            <w:ins w:id="483" w:author="ajlouni" w:date="2013-05-20T15:47:00Z">
              <w:r w:rsidRPr="002F79E3">
                <w:rPr>
                  <w:rtl/>
                </w:rPr>
                <w:tab/>
              </w:r>
              <w:r w:rsidRPr="002F79E3">
                <w:t>(2</w:t>
              </w:r>
              <w:r w:rsidRPr="002F79E3">
                <w:rPr>
                  <w:rtl/>
                </w:rPr>
                <w:tab/>
                <w:t>إذا تعذر لسبب ما ملء مقعد شاغر استناداً إلى الإجراء المبين في</w:t>
              </w:r>
              <w:r w:rsidRPr="002F79E3">
                <w:rPr>
                  <w:rFonts w:hint="cs"/>
                  <w:rtl/>
                </w:rPr>
                <w:t> </w:t>
              </w:r>
              <w:r w:rsidRPr="002F79E3">
                <w:rPr>
                  <w:rtl/>
                </w:rPr>
                <w:t>الرقم</w:t>
              </w:r>
              <w:r w:rsidRPr="002F79E3">
                <w:rPr>
                  <w:rFonts w:hint="cs"/>
                  <w:rtl/>
                </w:rPr>
                <w:t> </w:t>
              </w:r>
              <w:r w:rsidRPr="002F79E3">
                <w:t>8</w:t>
              </w:r>
              <w:r w:rsidRPr="002F79E3">
                <w:rPr>
                  <w:rtl/>
                </w:rPr>
                <w:t xml:space="preserve"> أعلاه، يدعو رئيس المجلس الدول الأعضاء الأخرى المنتمية إلى </w:t>
              </w:r>
              <w:r w:rsidRPr="002F79E3">
                <w:rPr>
                  <w:rFonts w:hint="cs"/>
                  <w:rtl/>
                </w:rPr>
                <w:t>المنطقة</w:t>
              </w:r>
              <w:r w:rsidRPr="002F79E3">
                <w:rPr>
                  <w:rtl/>
                </w:rPr>
                <w:t xml:space="preserve"> إلى</w:t>
              </w:r>
              <w:r w:rsidRPr="002F79E3">
                <w:rPr>
                  <w:rFonts w:hint="cs"/>
                  <w:rtl/>
                </w:rPr>
                <w:t xml:space="preserve"> </w:t>
              </w:r>
              <w:r w:rsidRPr="002F79E3">
                <w:rPr>
                  <w:rtl/>
                </w:rPr>
                <w:t>تقديم ترشيحاتها خلال مهلة شهر بدءاً من تاريخ الدعوة إلى الترشيح. وفي</w:t>
              </w:r>
              <w:r w:rsidRPr="002F79E3">
                <w:rPr>
                  <w:rFonts w:hint="cs"/>
                  <w:rtl/>
                </w:rPr>
                <w:t> </w:t>
              </w:r>
              <w:r w:rsidRPr="002F79E3">
                <w:rPr>
                  <w:rtl/>
                </w:rPr>
                <w:t>نهاية هذه الفترة يدعو رئيس المجلس الدول الأعضاء إلى انتخاب الدولة العضو الجديدة للمجلس. ويتم الانتخاب بالاقتراع السري بالمراسلة، ويتطلب نفس الأغلبية المذكورة أعلاه. وتحتفظ الدولة العضو الجديدة في المجلس بمنصبها إلى أن ينتخب المؤتمر المختص التالي للمندوبين المفوضين المجلس الجديد.</w:t>
              </w:r>
            </w:ins>
          </w:p>
        </w:tc>
        <w:tc>
          <w:tcPr>
            <w:tcW w:w="1861" w:type="dxa"/>
            <w:tcBorders>
              <w:top w:val="nil"/>
              <w:left w:val="nil"/>
              <w:bottom w:val="nil"/>
              <w:right w:val="nil"/>
            </w:tcBorders>
            <w:tcPrChange w:id="484" w:author="ajlouni" w:date="2013-05-20T16:53:00Z">
              <w:tcPr>
                <w:tcW w:w="1876" w:type="dxa"/>
                <w:gridSpan w:val="2"/>
                <w:tcBorders>
                  <w:top w:val="nil"/>
                  <w:left w:val="nil"/>
                  <w:bottom w:val="nil"/>
                  <w:right w:val="nil"/>
                </w:tcBorders>
              </w:tcPr>
            </w:tcPrChange>
          </w:tcPr>
          <w:p w:rsidR="00123D6A" w:rsidRDefault="00A02E5F" w:rsidP="00123D6A">
            <w:pPr>
              <w:spacing w:before="180"/>
              <w:jc w:val="left"/>
              <w:rPr>
                <w:b/>
                <w:bCs/>
                <w:rtl/>
                <w:lang w:val="en-US" w:bidi="ar-SA"/>
              </w:rPr>
            </w:pPr>
            <w:ins w:id="485" w:author="ajlouni" w:date="2013-05-20T15:47:00Z">
              <w:r w:rsidRPr="00574E7F">
                <w:rPr>
                  <w:b/>
                  <w:bCs/>
                  <w:lang w:val="en-US"/>
                </w:rPr>
                <w:t>(ADD)</w:t>
              </w:r>
            </w:ins>
          </w:p>
          <w:p w:rsidR="00A02E5F" w:rsidRPr="00574E7F" w:rsidRDefault="00A02E5F" w:rsidP="00123D6A">
            <w:pPr>
              <w:spacing w:before="180"/>
              <w:jc w:val="left"/>
              <w:rPr>
                <w:b/>
                <w:bCs/>
                <w:rtl/>
                <w:lang w:val="en-US" w:bidi="ar-SA"/>
              </w:rPr>
            </w:pPr>
            <w:ins w:id="486" w:author="ajlouni" w:date="2013-05-20T15:47:00Z">
              <w:r w:rsidRPr="00574E7F">
                <w:rPr>
                  <w:b/>
                  <w:bCs/>
                  <w:lang w:val="en-US" w:bidi="ar-SA"/>
                </w:rPr>
                <w:t>64C</w:t>
              </w:r>
              <w:r w:rsidRPr="00574E7F">
                <w:rPr>
                  <w:rFonts w:hint="cs"/>
                  <w:b/>
                  <w:bCs/>
                  <w:rtl/>
                  <w:lang w:val="en-US" w:bidi="ar-SA"/>
                </w:rPr>
                <w:t xml:space="preserve"> </w:t>
              </w:r>
              <w:r w:rsidRPr="00574E7F">
                <w:rPr>
                  <w:b/>
                  <w:bCs/>
                  <w:rtl/>
                  <w:lang w:val="en-US" w:bidi="ar-SA"/>
                </w:rPr>
                <w:br/>
              </w:r>
              <w:r w:rsidRPr="00574E7F">
                <w:rPr>
                  <w:rFonts w:hint="cs"/>
                  <w:b/>
                  <w:bCs/>
                  <w:rtl/>
                  <w:lang w:val="en-US" w:bidi="ar-SA"/>
                </w:rPr>
                <w:t xml:space="preserve">الرقم </w:t>
              </w:r>
              <w:r w:rsidRPr="00574E7F">
                <w:rPr>
                  <w:b/>
                  <w:bCs/>
                  <w:lang w:val="en-US" w:bidi="ar-SA"/>
                </w:rPr>
                <w:t>9</w:t>
              </w:r>
              <w:r w:rsidR="000237C3">
                <w:rPr>
                  <w:rFonts w:hint="cs"/>
                  <w:b/>
                  <w:bCs/>
                  <w:rtl/>
                  <w:lang w:val="en-US" w:bidi="ar-SA"/>
                </w:rPr>
                <w:t xml:space="preserve"> من الاتفاقية</w:t>
              </w:r>
            </w:ins>
            <w:ins w:id="487" w:author="ajlouni" w:date="2013-06-04T18:13:00Z">
              <w:r w:rsidR="000237C3">
                <w:rPr>
                  <w:rFonts w:hint="eastAsia"/>
                  <w:b/>
                  <w:bCs/>
                  <w:rtl/>
                  <w:lang w:val="en-US" w:bidi="ar-SA"/>
                </w:rPr>
                <w:t> </w:t>
              </w:r>
            </w:ins>
            <w:ins w:id="488" w:author="ajlouni" w:date="2013-05-20T15:47:00Z">
              <w:r w:rsidRPr="00574E7F">
                <w:rPr>
                  <w:rFonts w:hint="cs"/>
                  <w:b/>
                  <w:bCs/>
                  <w:rtl/>
                  <w:lang w:val="en-US" w:bidi="ar-SA"/>
                </w:rPr>
                <w:t>سابقاً</w:t>
              </w:r>
            </w:ins>
          </w:p>
        </w:tc>
      </w:tr>
      <w:tr w:rsidR="00A02E5F" w:rsidRPr="002F79E3" w:rsidTr="00A02E5F">
        <w:trPr>
          <w:trHeight w:val="265"/>
          <w:jc w:val="center"/>
          <w:trPrChange w:id="489" w:author="ajlouni" w:date="2013-05-20T16:53:00Z">
            <w:trPr>
              <w:gridAfter w:val="0"/>
            </w:trPr>
          </w:trPrChange>
        </w:trPr>
        <w:tc>
          <w:tcPr>
            <w:tcW w:w="7933" w:type="dxa"/>
            <w:tcBorders>
              <w:top w:val="nil"/>
              <w:left w:val="nil"/>
              <w:bottom w:val="nil"/>
              <w:right w:val="nil"/>
            </w:tcBorders>
            <w:tcPrChange w:id="490"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pPr>
            <w:ins w:id="491" w:author="ajlouni" w:date="2013-05-20T15:47:00Z">
              <w:r w:rsidRPr="002F79E3">
                <w:t>3</w:t>
              </w:r>
              <w:r w:rsidRPr="002F79E3">
                <w:rPr>
                  <w:rFonts w:hint="cs"/>
                  <w:rtl/>
                </w:rPr>
                <w:tab/>
                <w:t>يعتبر مقعد من مقاعد المجلس شاغراً:</w:t>
              </w:r>
            </w:ins>
          </w:p>
        </w:tc>
        <w:tc>
          <w:tcPr>
            <w:tcW w:w="1861" w:type="dxa"/>
            <w:tcBorders>
              <w:top w:val="nil"/>
              <w:left w:val="nil"/>
              <w:bottom w:val="nil"/>
              <w:right w:val="nil"/>
            </w:tcBorders>
            <w:tcPrChange w:id="492" w:author="ajlouni" w:date="2013-05-20T16:53:00Z">
              <w:tcPr>
                <w:tcW w:w="1876" w:type="dxa"/>
                <w:gridSpan w:val="2"/>
                <w:tcBorders>
                  <w:top w:val="nil"/>
                  <w:left w:val="nil"/>
                  <w:bottom w:val="nil"/>
                  <w:right w:val="nil"/>
                </w:tcBorders>
              </w:tcPr>
            </w:tcPrChange>
          </w:tcPr>
          <w:p w:rsidR="00123D6A" w:rsidRPr="00FE59FC" w:rsidRDefault="00A02E5F" w:rsidP="00123D6A">
            <w:pPr>
              <w:spacing w:before="180"/>
              <w:jc w:val="left"/>
              <w:rPr>
                <w:b/>
                <w:bCs/>
                <w:rtl/>
                <w:lang w:val="en-US" w:bidi="ar-SA"/>
              </w:rPr>
            </w:pPr>
            <w:ins w:id="493" w:author="ajlouni" w:date="2013-05-20T15:47:00Z">
              <w:r w:rsidRPr="00FE59FC">
                <w:rPr>
                  <w:b/>
                  <w:bCs/>
                  <w:lang w:val="en-US"/>
                </w:rPr>
                <w:t>(ADD)</w:t>
              </w:r>
            </w:ins>
          </w:p>
          <w:p w:rsidR="00A02E5F" w:rsidRPr="00FE59FC" w:rsidRDefault="00A02E5F" w:rsidP="00123D6A">
            <w:pPr>
              <w:spacing w:before="180"/>
              <w:jc w:val="left"/>
              <w:rPr>
                <w:b/>
                <w:bCs/>
                <w:rtl/>
                <w:lang w:val="en-US" w:bidi="ar-SA"/>
              </w:rPr>
            </w:pPr>
            <w:ins w:id="494" w:author="ajlouni" w:date="2013-05-20T15:47:00Z">
              <w:r w:rsidRPr="00FE59FC">
                <w:rPr>
                  <w:b/>
                  <w:bCs/>
                  <w:lang w:val="en-US" w:bidi="ar-SA"/>
                </w:rPr>
                <w:t>64D</w:t>
              </w:r>
              <w:r w:rsidRPr="00FE59FC">
                <w:rPr>
                  <w:rFonts w:hint="cs"/>
                  <w:b/>
                  <w:bCs/>
                  <w:rtl/>
                  <w:lang w:val="en-US" w:bidi="ar-SA"/>
                </w:rPr>
                <w:t xml:space="preserve"> </w:t>
              </w:r>
              <w:r w:rsidRPr="00FE59FC">
                <w:rPr>
                  <w:b/>
                  <w:bCs/>
                  <w:rtl/>
                  <w:lang w:val="en-US" w:bidi="ar-SA"/>
                </w:rPr>
                <w:br/>
              </w:r>
              <w:r w:rsidRPr="00FE59FC">
                <w:rPr>
                  <w:rFonts w:hint="cs"/>
                  <w:b/>
                  <w:bCs/>
                  <w:rtl/>
                  <w:lang w:val="en-US" w:bidi="ar-SA"/>
                </w:rPr>
                <w:t xml:space="preserve">الرقم </w:t>
              </w:r>
              <w:r w:rsidRPr="00FE59FC">
                <w:rPr>
                  <w:b/>
                  <w:bCs/>
                  <w:lang w:val="en-US" w:bidi="ar-SA"/>
                </w:rPr>
                <w:t>10</w:t>
              </w:r>
              <w:r w:rsidRPr="00FE59FC">
                <w:rPr>
                  <w:rFonts w:hint="cs"/>
                  <w:b/>
                  <w:bCs/>
                  <w:rtl/>
                  <w:lang w:val="en-US" w:bidi="ar-SA"/>
                </w:rPr>
                <w:t xml:space="preserve"> من الاتفاقية سابقاً</w:t>
              </w:r>
            </w:ins>
          </w:p>
        </w:tc>
      </w:tr>
      <w:tr w:rsidR="00A02E5F" w:rsidRPr="002F79E3" w:rsidTr="00A02E5F">
        <w:trPr>
          <w:trHeight w:val="265"/>
          <w:jc w:val="center"/>
          <w:trPrChange w:id="495" w:author="ajlouni" w:date="2013-05-20T16:53:00Z">
            <w:trPr>
              <w:gridAfter w:val="0"/>
            </w:trPr>
          </w:trPrChange>
        </w:trPr>
        <w:tc>
          <w:tcPr>
            <w:tcW w:w="7933" w:type="dxa"/>
            <w:tcBorders>
              <w:top w:val="nil"/>
              <w:left w:val="nil"/>
              <w:bottom w:val="nil"/>
              <w:right w:val="nil"/>
            </w:tcBorders>
            <w:tcPrChange w:id="496" w:author="ajlouni" w:date="2013-05-20T16:53:00Z">
              <w:tcPr>
                <w:tcW w:w="7763" w:type="dxa"/>
                <w:tcBorders>
                  <w:top w:val="nil"/>
                  <w:left w:val="nil"/>
                  <w:bottom w:val="nil"/>
                  <w:right w:val="nil"/>
                </w:tcBorders>
              </w:tcPr>
            </w:tcPrChange>
          </w:tcPr>
          <w:p w:rsidR="00A02E5F" w:rsidRPr="002F79E3" w:rsidRDefault="00542DDE" w:rsidP="004B3A1F">
            <w:pPr>
              <w:tabs>
                <w:tab w:val="clear" w:pos="567"/>
                <w:tab w:val="clear" w:pos="1134"/>
                <w:tab w:val="clear" w:pos="1701"/>
                <w:tab w:val="clear" w:pos="2268"/>
                <w:tab w:val="clear" w:pos="2835"/>
                <w:tab w:val="left" w:pos="851"/>
              </w:tabs>
              <w:spacing w:before="80" w:line="185" w:lineRule="auto"/>
              <w:ind w:left="851" w:hanging="851"/>
            </w:pPr>
            <w:ins w:id="497" w:author="Khalil, Magdy" w:date="2014-07-30T09:12:00Z">
              <w:r>
                <w:rPr>
                  <w:rFonts w:hint="cs"/>
                  <w:i/>
                  <w:iCs/>
                  <w:rtl/>
                </w:rPr>
                <w:t xml:space="preserve"> </w:t>
              </w:r>
            </w:ins>
            <w:ins w:id="498" w:author="ajlouni" w:date="2013-05-20T15:47:00Z">
              <w:r w:rsidR="00A02E5F" w:rsidRPr="002F79E3">
                <w:rPr>
                  <w:rFonts w:hint="cs"/>
                  <w:i/>
                  <w:iCs/>
                  <w:rtl/>
                </w:rPr>
                <w:t>أ )</w:t>
              </w:r>
              <w:r w:rsidR="00A02E5F" w:rsidRPr="002F79E3">
                <w:rPr>
                  <w:rFonts w:hint="cs"/>
                  <w:rtl/>
                </w:rPr>
                <w:tab/>
                <w:t>إذا لم ترسل دولة عضو في المجلس من يمثلها في دورتين عاديتين متتاليتين من دورات المجلس؛</w:t>
              </w:r>
            </w:ins>
          </w:p>
        </w:tc>
        <w:tc>
          <w:tcPr>
            <w:tcW w:w="1861" w:type="dxa"/>
            <w:tcBorders>
              <w:top w:val="nil"/>
              <w:left w:val="nil"/>
              <w:bottom w:val="nil"/>
              <w:right w:val="nil"/>
            </w:tcBorders>
            <w:tcPrChange w:id="499" w:author="ajlouni" w:date="2013-05-20T16:53:00Z">
              <w:tcPr>
                <w:tcW w:w="1876" w:type="dxa"/>
                <w:gridSpan w:val="2"/>
                <w:tcBorders>
                  <w:top w:val="nil"/>
                  <w:left w:val="nil"/>
                  <w:bottom w:val="nil"/>
                  <w:right w:val="nil"/>
                </w:tcBorders>
              </w:tcPr>
            </w:tcPrChange>
          </w:tcPr>
          <w:p w:rsidR="00123D6A" w:rsidRPr="00FE59FC" w:rsidRDefault="00A02E5F" w:rsidP="00123D6A">
            <w:pPr>
              <w:spacing w:before="180"/>
              <w:jc w:val="left"/>
              <w:rPr>
                <w:b/>
                <w:bCs/>
                <w:rtl/>
                <w:lang w:val="en-US" w:bidi="ar-SA"/>
              </w:rPr>
            </w:pPr>
            <w:ins w:id="500" w:author="ajlouni" w:date="2013-05-20T15:47:00Z">
              <w:r w:rsidRPr="00FE59FC">
                <w:rPr>
                  <w:b/>
                  <w:bCs/>
                  <w:lang w:val="en-US"/>
                </w:rPr>
                <w:t>(ADD)</w:t>
              </w:r>
            </w:ins>
          </w:p>
          <w:p w:rsidR="00A02E5F" w:rsidRPr="00FE59FC" w:rsidRDefault="00A02E5F" w:rsidP="00123D6A">
            <w:pPr>
              <w:spacing w:before="180"/>
              <w:jc w:val="left"/>
              <w:rPr>
                <w:b/>
                <w:bCs/>
                <w:rtl/>
                <w:lang w:val="en-US" w:bidi="ar-SA"/>
              </w:rPr>
            </w:pPr>
            <w:ins w:id="501" w:author="ajlouni" w:date="2013-05-20T15:47:00Z">
              <w:r w:rsidRPr="00FE59FC">
                <w:rPr>
                  <w:b/>
                  <w:bCs/>
                  <w:lang w:val="en-US" w:bidi="ar-SA"/>
                </w:rPr>
                <w:t>64E</w:t>
              </w:r>
              <w:r w:rsidRPr="00FE59FC">
                <w:rPr>
                  <w:rFonts w:hint="cs"/>
                  <w:b/>
                  <w:bCs/>
                  <w:rtl/>
                  <w:lang w:val="en-US" w:bidi="ar-SA"/>
                </w:rPr>
                <w:t xml:space="preserve"> </w:t>
              </w:r>
              <w:r w:rsidRPr="00FE59FC">
                <w:rPr>
                  <w:b/>
                  <w:bCs/>
                  <w:rtl/>
                  <w:lang w:val="en-US" w:bidi="ar-SA"/>
                </w:rPr>
                <w:br/>
              </w:r>
              <w:r w:rsidRPr="00FE59FC">
                <w:rPr>
                  <w:rFonts w:hint="cs"/>
                  <w:b/>
                  <w:bCs/>
                  <w:rtl/>
                  <w:lang w:val="en-US" w:bidi="ar-SA"/>
                </w:rPr>
                <w:t xml:space="preserve">الرقم </w:t>
              </w:r>
              <w:r w:rsidRPr="00FE59FC">
                <w:rPr>
                  <w:b/>
                  <w:bCs/>
                  <w:lang w:val="en-US" w:bidi="ar-SA"/>
                </w:rPr>
                <w:t>11</w:t>
              </w:r>
              <w:r w:rsidRPr="00FE59FC">
                <w:rPr>
                  <w:rFonts w:hint="cs"/>
                  <w:b/>
                  <w:bCs/>
                  <w:rtl/>
                  <w:lang w:val="en-US" w:bidi="ar-SA"/>
                </w:rPr>
                <w:t xml:space="preserve"> من الاتفاقية سابقاً</w:t>
              </w:r>
            </w:ins>
          </w:p>
        </w:tc>
      </w:tr>
      <w:tr w:rsidR="00A02E5F" w:rsidRPr="002F79E3" w:rsidTr="00A02E5F">
        <w:trPr>
          <w:trHeight w:val="265"/>
          <w:jc w:val="center"/>
          <w:trPrChange w:id="502" w:author="ajlouni" w:date="2013-05-20T16:53:00Z">
            <w:trPr>
              <w:gridAfter w:val="0"/>
            </w:trPr>
          </w:trPrChange>
        </w:trPr>
        <w:tc>
          <w:tcPr>
            <w:tcW w:w="7933" w:type="dxa"/>
            <w:tcBorders>
              <w:top w:val="nil"/>
              <w:left w:val="nil"/>
              <w:bottom w:val="nil"/>
              <w:right w:val="nil"/>
            </w:tcBorders>
            <w:tcPrChange w:id="503"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pPr>
            <w:ins w:id="504" w:author="ajlouni" w:date="2013-05-20T15:47:00Z">
              <w:r w:rsidRPr="002F79E3">
                <w:rPr>
                  <w:i/>
                  <w:iCs/>
                  <w:rtl/>
                </w:rPr>
                <w:t>ب)</w:t>
              </w:r>
              <w:r w:rsidRPr="002F79E3">
                <w:rPr>
                  <w:rtl/>
                </w:rPr>
                <w:tab/>
                <w:t>إذا استقالت إحدى الدول الأعضاء من عضويتها في المجلس.</w:t>
              </w:r>
            </w:ins>
          </w:p>
        </w:tc>
        <w:tc>
          <w:tcPr>
            <w:tcW w:w="1861" w:type="dxa"/>
            <w:tcBorders>
              <w:top w:val="nil"/>
              <w:left w:val="nil"/>
              <w:bottom w:val="nil"/>
              <w:right w:val="nil"/>
            </w:tcBorders>
            <w:tcPrChange w:id="505" w:author="ajlouni" w:date="2013-05-20T16:53:00Z">
              <w:tcPr>
                <w:tcW w:w="1876" w:type="dxa"/>
                <w:gridSpan w:val="2"/>
                <w:tcBorders>
                  <w:top w:val="nil"/>
                  <w:left w:val="nil"/>
                  <w:bottom w:val="nil"/>
                  <w:right w:val="nil"/>
                </w:tcBorders>
              </w:tcPr>
            </w:tcPrChange>
          </w:tcPr>
          <w:p w:rsidR="00123D6A" w:rsidRPr="00FE59FC" w:rsidRDefault="00A02E5F" w:rsidP="00123D6A">
            <w:pPr>
              <w:spacing w:before="180"/>
              <w:jc w:val="left"/>
              <w:rPr>
                <w:b/>
                <w:bCs/>
                <w:rtl/>
                <w:lang w:val="en-US" w:bidi="ar-SA"/>
              </w:rPr>
            </w:pPr>
            <w:ins w:id="506" w:author="ajlouni" w:date="2013-05-20T15:47:00Z">
              <w:r w:rsidRPr="00FE59FC">
                <w:rPr>
                  <w:b/>
                  <w:bCs/>
                  <w:lang w:val="en-US"/>
                </w:rPr>
                <w:t>(ADD)</w:t>
              </w:r>
            </w:ins>
          </w:p>
          <w:p w:rsidR="00A02E5F" w:rsidRPr="00FE59FC" w:rsidRDefault="00A02E5F" w:rsidP="00123D6A">
            <w:pPr>
              <w:spacing w:before="180"/>
              <w:jc w:val="left"/>
              <w:rPr>
                <w:b/>
                <w:bCs/>
                <w:rtl/>
                <w:lang w:val="en-US" w:bidi="ar-SA"/>
              </w:rPr>
            </w:pPr>
            <w:ins w:id="507" w:author="ajlouni" w:date="2013-05-20T15:47:00Z">
              <w:r w:rsidRPr="00FE59FC">
                <w:rPr>
                  <w:b/>
                  <w:bCs/>
                  <w:lang w:val="en-US" w:bidi="ar-SA"/>
                </w:rPr>
                <w:t>64F</w:t>
              </w:r>
              <w:r w:rsidRPr="00FE59FC">
                <w:rPr>
                  <w:rFonts w:hint="cs"/>
                  <w:b/>
                  <w:bCs/>
                  <w:rtl/>
                  <w:lang w:val="en-US" w:bidi="ar-SA"/>
                </w:rPr>
                <w:t xml:space="preserve"> </w:t>
              </w:r>
              <w:r w:rsidRPr="00FE59FC">
                <w:rPr>
                  <w:b/>
                  <w:bCs/>
                  <w:rtl/>
                  <w:lang w:val="en-US" w:bidi="ar-SA"/>
                </w:rPr>
                <w:br/>
              </w:r>
              <w:r w:rsidRPr="00FE59FC">
                <w:rPr>
                  <w:rFonts w:hint="cs"/>
                  <w:b/>
                  <w:bCs/>
                  <w:rtl/>
                  <w:lang w:val="en-US" w:bidi="ar-SA"/>
                </w:rPr>
                <w:t xml:space="preserve">الرقم </w:t>
              </w:r>
              <w:r w:rsidRPr="00FE59FC">
                <w:rPr>
                  <w:b/>
                  <w:bCs/>
                  <w:lang w:val="en-US" w:bidi="ar-SA"/>
                </w:rPr>
                <w:t>12</w:t>
              </w:r>
              <w:r w:rsidRPr="00FE59FC">
                <w:rPr>
                  <w:rFonts w:hint="cs"/>
                  <w:b/>
                  <w:bCs/>
                  <w:rtl/>
                  <w:lang w:val="en-US" w:bidi="ar-SA"/>
                </w:rPr>
                <w:t xml:space="preserve"> من الاتفاقية سابقاً</w:t>
              </w:r>
            </w:ins>
          </w:p>
        </w:tc>
      </w:tr>
      <w:tr w:rsidR="00A02E5F" w:rsidRPr="002F79E3" w:rsidTr="00A02E5F">
        <w:trPr>
          <w:trHeight w:val="265"/>
          <w:jc w:val="center"/>
          <w:trPrChange w:id="508" w:author="ajlouni" w:date="2013-05-20T16:53:00Z">
            <w:trPr>
              <w:gridAfter w:val="0"/>
            </w:trPr>
          </w:trPrChange>
        </w:trPr>
        <w:tc>
          <w:tcPr>
            <w:tcW w:w="7933" w:type="dxa"/>
            <w:tcBorders>
              <w:top w:val="nil"/>
              <w:left w:val="nil"/>
              <w:bottom w:val="nil"/>
              <w:right w:val="nil"/>
            </w:tcBorders>
            <w:tcPrChange w:id="509" w:author="ajlouni" w:date="2013-05-20T16:53:00Z">
              <w:tcPr>
                <w:tcW w:w="7763" w:type="dxa"/>
                <w:tcBorders>
                  <w:top w:val="nil"/>
                  <w:left w:val="nil"/>
                  <w:bottom w:val="nil"/>
                  <w:right w:val="nil"/>
                </w:tcBorders>
              </w:tcPr>
            </w:tcPrChange>
          </w:tcPr>
          <w:p w:rsidR="00A02E5F" w:rsidRPr="002F79E3" w:rsidRDefault="00A02E5F">
            <w:pPr>
              <w:keepNext/>
              <w:keepLines/>
              <w:tabs>
                <w:tab w:val="clear" w:pos="567"/>
                <w:tab w:val="clear" w:pos="1134"/>
                <w:tab w:val="clear" w:pos="1701"/>
                <w:tab w:val="clear" w:pos="2268"/>
                <w:tab w:val="clear" w:pos="2835"/>
                <w:tab w:val="left" w:pos="851"/>
              </w:tabs>
              <w:rPr>
                <w:b/>
                <w:bCs/>
              </w:rPr>
              <w:pPrChange w:id="510" w:author="ajlouni" w:date="2013-06-04T18:07:00Z">
                <w:pPr/>
              </w:pPrChange>
            </w:pPr>
            <w:ins w:id="511" w:author="ajlouni" w:date="2013-05-20T15:47:00Z">
              <w:r w:rsidRPr="002F79E3">
                <w:rPr>
                  <w:rFonts w:hint="cs"/>
                  <w:b/>
                  <w:bCs/>
                  <w:rtl/>
                </w:rPr>
                <w:lastRenderedPageBreak/>
                <w:t>المسؤولون المنتخبون</w:t>
              </w:r>
            </w:ins>
          </w:p>
        </w:tc>
        <w:tc>
          <w:tcPr>
            <w:tcW w:w="1861" w:type="dxa"/>
            <w:tcBorders>
              <w:top w:val="nil"/>
              <w:left w:val="nil"/>
              <w:bottom w:val="nil"/>
              <w:right w:val="nil"/>
            </w:tcBorders>
            <w:tcPrChange w:id="512" w:author="ajlouni" w:date="2013-05-20T16:53:00Z">
              <w:tcPr>
                <w:tcW w:w="1876" w:type="dxa"/>
                <w:gridSpan w:val="2"/>
                <w:tcBorders>
                  <w:top w:val="nil"/>
                  <w:left w:val="nil"/>
                  <w:bottom w:val="nil"/>
                  <w:right w:val="nil"/>
                </w:tcBorders>
              </w:tcPr>
            </w:tcPrChange>
          </w:tcPr>
          <w:p w:rsidR="00123D6A" w:rsidRPr="00FE59FC" w:rsidRDefault="00A02E5F">
            <w:pPr>
              <w:keepNext/>
              <w:keepLines/>
              <w:spacing w:before="180"/>
              <w:jc w:val="left"/>
              <w:rPr>
                <w:b/>
                <w:bCs/>
                <w:rtl/>
                <w:lang w:val="en-US" w:bidi="ar-SA"/>
              </w:rPr>
              <w:pPrChange w:id="513" w:author="ajlouni" w:date="2013-06-04T18:07:00Z">
                <w:pPr>
                  <w:spacing w:before="180"/>
                  <w:jc w:val="left"/>
                </w:pPr>
              </w:pPrChange>
            </w:pPr>
            <w:ins w:id="514" w:author="ajlouni" w:date="2013-05-20T15:47:00Z">
              <w:r w:rsidRPr="00FE59FC">
                <w:rPr>
                  <w:b/>
                  <w:bCs/>
                  <w:lang w:val="en-US"/>
                </w:rPr>
                <w:t>(ADD)</w:t>
              </w:r>
            </w:ins>
          </w:p>
          <w:p w:rsidR="00A02E5F" w:rsidRPr="00FE59FC" w:rsidRDefault="00A02E5F">
            <w:pPr>
              <w:keepNext/>
              <w:keepLines/>
              <w:spacing w:before="180"/>
              <w:jc w:val="left"/>
              <w:rPr>
                <w:b/>
                <w:bCs/>
                <w:rtl/>
                <w:lang w:val="en-US" w:bidi="ar-SA"/>
              </w:rPr>
              <w:pPrChange w:id="515" w:author="ajlouni" w:date="2013-06-04T18:07:00Z">
                <w:pPr>
                  <w:spacing w:before="180"/>
                  <w:jc w:val="left"/>
                </w:pPr>
              </w:pPrChange>
            </w:pPr>
            <w:ins w:id="516" w:author="ajlouni" w:date="2013-05-20T15:47:00Z">
              <w:r w:rsidRPr="00FE59FC">
                <w:rPr>
                  <w:rFonts w:hint="cs"/>
                  <w:b/>
                  <w:bCs/>
                  <w:rtl/>
                  <w:lang w:val="en-US" w:bidi="ar-SA"/>
                </w:rPr>
                <w:t xml:space="preserve">عنوان فرعي قبل العنوان الفرعي </w:t>
              </w:r>
              <w:r w:rsidRPr="00FE59FC">
                <w:rPr>
                  <w:b/>
                  <w:bCs/>
                  <w:lang w:val="en-US" w:bidi="ar-SA"/>
                </w:rPr>
                <w:t>13</w:t>
              </w:r>
              <w:r w:rsidRPr="00FE59FC">
                <w:rPr>
                  <w:rFonts w:hint="cs"/>
                  <w:b/>
                  <w:bCs/>
                  <w:rtl/>
                  <w:lang w:val="en-US" w:bidi="ar-SA"/>
                </w:rPr>
                <w:t xml:space="preserve"> من الاتفاقية سابقاً</w:t>
              </w:r>
            </w:ins>
          </w:p>
        </w:tc>
      </w:tr>
      <w:tr w:rsidR="00A02E5F" w:rsidRPr="002F79E3" w:rsidTr="00A02E5F">
        <w:trPr>
          <w:trHeight w:val="265"/>
          <w:jc w:val="center"/>
          <w:trPrChange w:id="517" w:author="ajlouni" w:date="2013-05-20T16:53:00Z">
            <w:trPr>
              <w:gridAfter w:val="0"/>
            </w:trPr>
          </w:trPrChange>
        </w:trPr>
        <w:tc>
          <w:tcPr>
            <w:tcW w:w="7933" w:type="dxa"/>
            <w:tcBorders>
              <w:top w:val="nil"/>
              <w:left w:val="nil"/>
              <w:bottom w:val="nil"/>
              <w:right w:val="nil"/>
            </w:tcBorders>
            <w:tcPrChange w:id="518"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pPr>
            <w:ins w:id="519" w:author="ajlouni" w:date="2013-05-20T15:47:00Z">
              <w:r w:rsidRPr="002F79E3">
                <w:t>1</w:t>
              </w:r>
              <w:r w:rsidRPr="002F79E3">
                <w:rPr>
                  <w:rtl/>
                </w:rPr>
                <w:tab/>
                <w:t xml:space="preserve">يتولى الأمين العام ونائب الأمين العام ومديرو المكاتب وظائفهم في التواريخ التي يحددها مؤتمر المندوبين المفوضين عند انتخابهم. ويظلون عادة في وظائفهم حتى التواريخ التي يحددها مؤتمر المندوبين المفوضين التالي، ولا يجوز أن يعاد انتخابهم لنفس المنصب إلا مرة واحدة. وتعني عبارة إعادة الانتخاب أنها ممكنة لولاية ثانية فقط، سواء كانت </w:t>
              </w:r>
              <w:r w:rsidRPr="002F79E3">
                <w:rPr>
                  <w:rFonts w:hint="cs"/>
                  <w:rtl/>
                </w:rPr>
                <w:t>الولايتان متعاقبتين</w:t>
              </w:r>
              <w:r w:rsidRPr="002F79E3">
                <w:rPr>
                  <w:rtl/>
                </w:rPr>
                <w:t xml:space="preserve"> أم لا.</w:t>
              </w:r>
            </w:ins>
          </w:p>
        </w:tc>
        <w:tc>
          <w:tcPr>
            <w:tcW w:w="1861" w:type="dxa"/>
            <w:tcBorders>
              <w:top w:val="nil"/>
              <w:left w:val="nil"/>
              <w:bottom w:val="nil"/>
              <w:right w:val="nil"/>
            </w:tcBorders>
            <w:tcPrChange w:id="520" w:author="ajlouni" w:date="2013-05-20T16:53:00Z">
              <w:tcPr>
                <w:tcW w:w="1876" w:type="dxa"/>
                <w:gridSpan w:val="2"/>
                <w:tcBorders>
                  <w:top w:val="nil"/>
                  <w:left w:val="nil"/>
                  <w:bottom w:val="nil"/>
                  <w:right w:val="nil"/>
                </w:tcBorders>
              </w:tcPr>
            </w:tcPrChange>
          </w:tcPr>
          <w:p w:rsidR="00123D6A" w:rsidRPr="00FE59FC" w:rsidRDefault="00A02E5F" w:rsidP="00F72833">
            <w:pPr>
              <w:keepNext/>
              <w:keepLines/>
              <w:spacing w:before="180"/>
              <w:jc w:val="left"/>
              <w:rPr>
                <w:b/>
                <w:bCs/>
                <w:rtl/>
                <w:lang w:val="en-US" w:bidi="ar-SA"/>
              </w:rPr>
            </w:pPr>
            <w:ins w:id="521" w:author="ajlouni" w:date="2013-05-20T15:47:00Z">
              <w:r w:rsidRPr="00FE59FC">
                <w:rPr>
                  <w:b/>
                  <w:bCs/>
                  <w:lang w:val="en-US"/>
                </w:rPr>
                <w:t>(ADD)</w:t>
              </w:r>
            </w:ins>
          </w:p>
          <w:p w:rsidR="00A02E5F" w:rsidRPr="00FE59FC" w:rsidRDefault="00A02E5F" w:rsidP="00F72833">
            <w:pPr>
              <w:keepNext/>
              <w:keepLines/>
              <w:spacing w:before="180"/>
              <w:jc w:val="left"/>
              <w:rPr>
                <w:b/>
                <w:bCs/>
                <w:rtl/>
                <w:lang w:val="en-US" w:bidi="ar-SA"/>
              </w:rPr>
            </w:pPr>
            <w:ins w:id="522" w:author="ajlouni" w:date="2013-05-20T15:47:00Z">
              <w:r w:rsidRPr="00FE59FC">
                <w:rPr>
                  <w:b/>
                  <w:bCs/>
                  <w:lang w:val="en-US" w:bidi="ar-SA"/>
                </w:rPr>
                <w:t>64G</w:t>
              </w:r>
              <w:r w:rsidRPr="00FE59FC">
                <w:rPr>
                  <w:rFonts w:hint="cs"/>
                  <w:b/>
                  <w:bCs/>
                  <w:rtl/>
                  <w:lang w:val="en-US" w:bidi="ar-SA"/>
                </w:rPr>
                <w:t xml:space="preserve"> </w:t>
              </w:r>
              <w:r w:rsidRPr="00FE59FC">
                <w:rPr>
                  <w:b/>
                  <w:bCs/>
                  <w:rtl/>
                  <w:lang w:val="en-US" w:bidi="ar-SA"/>
                </w:rPr>
                <w:br/>
              </w:r>
              <w:r w:rsidRPr="00FE59FC">
                <w:rPr>
                  <w:rFonts w:hint="cs"/>
                  <w:b/>
                  <w:bCs/>
                  <w:rtl/>
                  <w:lang w:val="en-US" w:bidi="ar-SA"/>
                </w:rPr>
                <w:t xml:space="preserve">الرقم </w:t>
              </w:r>
              <w:r w:rsidRPr="00FE59FC">
                <w:rPr>
                  <w:b/>
                  <w:bCs/>
                  <w:lang w:val="en-US" w:bidi="ar-SA"/>
                </w:rPr>
                <w:t>13</w:t>
              </w:r>
              <w:r w:rsidRPr="00FE59FC">
                <w:rPr>
                  <w:rFonts w:hint="cs"/>
                  <w:b/>
                  <w:bCs/>
                  <w:rtl/>
                  <w:lang w:val="en-US" w:bidi="ar-SA"/>
                </w:rPr>
                <w:t xml:space="preserve"> من الاتفاقية سابقاً</w:t>
              </w:r>
            </w:ins>
          </w:p>
        </w:tc>
      </w:tr>
      <w:tr w:rsidR="00A02E5F" w:rsidRPr="002F79E3" w:rsidTr="00A02E5F">
        <w:trPr>
          <w:trHeight w:val="265"/>
          <w:jc w:val="center"/>
          <w:trPrChange w:id="523" w:author="ajlouni" w:date="2013-05-20T16:53:00Z">
            <w:trPr>
              <w:gridAfter w:val="0"/>
            </w:trPr>
          </w:trPrChange>
        </w:trPr>
        <w:tc>
          <w:tcPr>
            <w:tcW w:w="7933" w:type="dxa"/>
            <w:tcBorders>
              <w:top w:val="nil"/>
              <w:left w:val="nil"/>
              <w:bottom w:val="nil"/>
              <w:right w:val="nil"/>
            </w:tcBorders>
            <w:tcPrChange w:id="524"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pPr>
            <w:ins w:id="525" w:author="ajlouni" w:date="2013-05-20T15:47:00Z">
              <w:r w:rsidRPr="002F79E3">
                <w:t>2</w:t>
              </w:r>
              <w:r w:rsidRPr="002F79E3">
                <w:rPr>
                  <w:rFonts w:hint="cs"/>
                  <w:rtl/>
                </w:rPr>
                <w:tab/>
                <w:t>إذا شغر منصب الأمين العام، يحل نائب الأمين العام محل الأمين العام في منصبه، ويحتفظ به حتى التاريخ الذي يحدده مؤتمر المندوبين المفوضين التالي. وعندما يخلف نائب الأمين العام الأمين العام في هذه الظروف، يعتبر منصب نائب الأمين العام شاغراً في نفس التاريخ، وتطبق أحكام الرقم</w:t>
              </w:r>
            </w:ins>
            <w:ins w:id="526" w:author="ajlouni" w:date="2013-06-04T18:04:00Z">
              <w:r w:rsidR="00FE59FC">
                <w:rPr>
                  <w:rFonts w:hint="eastAsia"/>
                  <w:rtl/>
                </w:rPr>
                <w:t> </w:t>
              </w:r>
            </w:ins>
            <w:ins w:id="527" w:author="ajlouni" w:date="2013-05-20T15:47:00Z">
              <w:r w:rsidRPr="002F79E3">
                <w:t>15</w:t>
              </w:r>
              <w:r w:rsidRPr="002F79E3">
                <w:rPr>
                  <w:rFonts w:hint="cs"/>
                  <w:rtl/>
                </w:rPr>
                <w:t xml:space="preserve"> أدناه.</w:t>
              </w:r>
            </w:ins>
          </w:p>
        </w:tc>
        <w:tc>
          <w:tcPr>
            <w:tcW w:w="1861" w:type="dxa"/>
            <w:tcBorders>
              <w:top w:val="nil"/>
              <w:left w:val="nil"/>
              <w:bottom w:val="nil"/>
              <w:right w:val="nil"/>
            </w:tcBorders>
            <w:tcPrChange w:id="528" w:author="ajlouni" w:date="2013-05-20T16:53:00Z">
              <w:tcPr>
                <w:tcW w:w="1876" w:type="dxa"/>
                <w:gridSpan w:val="2"/>
                <w:tcBorders>
                  <w:top w:val="nil"/>
                  <w:left w:val="nil"/>
                  <w:bottom w:val="nil"/>
                  <w:right w:val="nil"/>
                </w:tcBorders>
              </w:tcPr>
            </w:tcPrChange>
          </w:tcPr>
          <w:p w:rsidR="00123D6A" w:rsidRPr="00FE59FC" w:rsidRDefault="00A02E5F" w:rsidP="00123D6A">
            <w:pPr>
              <w:spacing w:before="180"/>
              <w:jc w:val="left"/>
              <w:rPr>
                <w:b/>
                <w:bCs/>
                <w:rtl/>
                <w:lang w:val="en-US" w:bidi="ar-SA"/>
              </w:rPr>
            </w:pPr>
            <w:ins w:id="529" w:author="ajlouni" w:date="2013-05-20T15:47:00Z">
              <w:r w:rsidRPr="00FE59FC">
                <w:rPr>
                  <w:b/>
                  <w:bCs/>
                  <w:lang w:val="en-US"/>
                </w:rPr>
                <w:t>(ADD)</w:t>
              </w:r>
            </w:ins>
          </w:p>
          <w:p w:rsidR="00A02E5F" w:rsidRPr="00FE59FC" w:rsidRDefault="00A02E5F" w:rsidP="00123D6A">
            <w:pPr>
              <w:spacing w:before="180"/>
              <w:jc w:val="left"/>
              <w:rPr>
                <w:b/>
                <w:bCs/>
                <w:rtl/>
                <w:lang w:val="en-US" w:bidi="ar-SA"/>
              </w:rPr>
            </w:pPr>
            <w:ins w:id="530" w:author="ajlouni" w:date="2013-05-20T15:47:00Z">
              <w:r w:rsidRPr="00FE59FC">
                <w:rPr>
                  <w:b/>
                  <w:bCs/>
                  <w:lang w:val="en-US" w:bidi="ar-SA"/>
                </w:rPr>
                <w:t>64H</w:t>
              </w:r>
              <w:r w:rsidRPr="00FE59FC">
                <w:rPr>
                  <w:rFonts w:hint="cs"/>
                  <w:b/>
                  <w:bCs/>
                  <w:rtl/>
                  <w:lang w:val="en-US" w:bidi="ar-SA"/>
                </w:rPr>
                <w:t xml:space="preserve"> </w:t>
              </w:r>
              <w:r w:rsidRPr="00FE59FC">
                <w:rPr>
                  <w:b/>
                  <w:bCs/>
                  <w:rtl/>
                  <w:lang w:val="en-US" w:bidi="ar-SA"/>
                </w:rPr>
                <w:br/>
              </w:r>
              <w:r w:rsidRPr="00FE59FC">
                <w:rPr>
                  <w:rFonts w:hint="cs"/>
                  <w:b/>
                  <w:bCs/>
                  <w:rtl/>
                  <w:lang w:val="en-US" w:bidi="ar-SA"/>
                </w:rPr>
                <w:t xml:space="preserve">الرقم </w:t>
              </w:r>
              <w:r w:rsidRPr="00FE59FC">
                <w:rPr>
                  <w:b/>
                  <w:bCs/>
                  <w:lang w:val="en-US" w:bidi="ar-SA"/>
                </w:rPr>
                <w:t>14</w:t>
              </w:r>
              <w:r w:rsidRPr="00FE59FC">
                <w:rPr>
                  <w:rFonts w:hint="cs"/>
                  <w:b/>
                  <w:bCs/>
                  <w:rtl/>
                  <w:lang w:val="en-US" w:bidi="ar-SA"/>
                </w:rPr>
                <w:t xml:space="preserve"> من الاتفاقية سابقاً</w:t>
              </w:r>
            </w:ins>
          </w:p>
        </w:tc>
      </w:tr>
      <w:tr w:rsidR="00A02E5F" w:rsidRPr="002F79E3" w:rsidTr="00A02E5F">
        <w:trPr>
          <w:trHeight w:val="265"/>
          <w:jc w:val="center"/>
          <w:trPrChange w:id="531" w:author="ajlouni" w:date="2013-05-20T16:53:00Z">
            <w:trPr>
              <w:gridAfter w:val="0"/>
            </w:trPr>
          </w:trPrChange>
        </w:trPr>
        <w:tc>
          <w:tcPr>
            <w:tcW w:w="7933" w:type="dxa"/>
            <w:tcBorders>
              <w:top w:val="nil"/>
              <w:left w:val="nil"/>
              <w:bottom w:val="nil"/>
              <w:right w:val="nil"/>
            </w:tcBorders>
            <w:tcPrChange w:id="532"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pPr>
            <w:ins w:id="533" w:author="ajlouni" w:date="2013-05-20T15:47:00Z">
              <w:r w:rsidRPr="002F79E3">
                <w:t>3</w:t>
              </w:r>
              <w:r w:rsidRPr="002F79E3">
                <w:rPr>
                  <w:rFonts w:hint="cs"/>
                  <w:rtl/>
                </w:rPr>
                <w:tab/>
                <w:t xml:space="preserve">إذا شغر منصب نائب الأمين العام في تاريخ يسبق التاريخ المحدد لبدء انعقاد مؤتمر المندوبين المفوضين التالي بأكثر من </w:t>
              </w:r>
              <w:r w:rsidRPr="002F79E3">
                <w:t>180</w:t>
              </w:r>
              <w:r w:rsidRPr="002F79E3">
                <w:rPr>
                  <w:rFonts w:hint="cs"/>
                  <w:rtl/>
                </w:rPr>
                <w:t xml:space="preserve"> يوماً، يعين المجلس خلفاً له للمدة المتبقية من الولاية.</w:t>
              </w:r>
            </w:ins>
          </w:p>
        </w:tc>
        <w:tc>
          <w:tcPr>
            <w:tcW w:w="1861" w:type="dxa"/>
            <w:tcBorders>
              <w:top w:val="nil"/>
              <w:left w:val="nil"/>
              <w:bottom w:val="nil"/>
              <w:right w:val="nil"/>
            </w:tcBorders>
            <w:tcPrChange w:id="534" w:author="ajlouni" w:date="2013-05-20T16:53:00Z">
              <w:tcPr>
                <w:tcW w:w="1876" w:type="dxa"/>
                <w:gridSpan w:val="2"/>
                <w:tcBorders>
                  <w:top w:val="nil"/>
                  <w:left w:val="nil"/>
                  <w:bottom w:val="nil"/>
                  <w:right w:val="nil"/>
                </w:tcBorders>
              </w:tcPr>
            </w:tcPrChange>
          </w:tcPr>
          <w:p w:rsidR="00123D6A" w:rsidRPr="00FE59FC" w:rsidRDefault="00A02E5F" w:rsidP="00123D6A">
            <w:pPr>
              <w:spacing w:before="180"/>
              <w:jc w:val="left"/>
              <w:rPr>
                <w:b/>
                <w:bCs/>
                <w:rtl/>
                <w:lang w:val="en-US" w:bidi="ar-SA"/>
              </w:rPr>
            </w:pPr>
            <w:ins w:id="535" w:author="ajlouni" w:date="2013-05-20T15:47:00Z">
              <w:r w:rsidRPr="00FE59FC">
                <w:rPr>
                  <w:b/>
                  <w:bCs/>
                  <w:lang w:val="en-US"/>
                </w:rPr>
                <w:t>(ADD)</w:t>
              </w:r>
            </w:ins>
          </w:p>
          <w:p w:rsidR="00A02E5F" w:rsidRPr="00FE59FC" w:rsidRDefault="00A02E5F" w:rsidP="00123D6A">
            <w:pPr>
              <w:spacing w:before="180"/>
              <w:jc w:val="left"/>
              <w:rPr>
                <w:b/>
                <w:bCs/>
                <w:rtl/>
                <w:lang w:val="en-US" w:bidi="ar-SA"/>
              </w:rPr>
            </w:pPr>
            <w:ins w:id="536" w:author="ajlouni" w:date="2013-05-20T15:47:00Z">
              <w:r w:rsidRPr="00FE59FC">
                <w:rPr>
                  <w:b/>
                  <w:bCs/>
                  <w:lang w:val="en-US" w:bidi="ar-SA"/>
                </w:rPr>
                <w:t>64I</w:t>
              </w:r>
              <w:r w:rsidRPr="00FE59FC">
                <w:rPr>
                  <w:rFonts w:hint="cs"/>
                  <w:b/>
                  <w:bCs/>
                  <w:rtl/>
                  <w:lang w:val="en-US" w:bidi="ar-SA"/>
                </w:rPr>
                <w:t xml:space="preserve"> </w:t>
              </w:r>
              <w:r w:rsidRPr="00FE59FC">
                <w:rPr>
                  <w:b/>
                  <w:bCs/>
                  <w:rtl/>
                  <w:lang w:val="en-US" w:bidi="ar-SA"/>
                </w:rPr>
                <w:br/>
              </w:r>
              <w:r w:rsidRPr="00FE59FC">
                <w:rPr>
                  <w:rFonts w:hint="cs"/>
                  <w:b/>
                  <w:bCs/>
                  <w:rtl/>
                  <w:lang w:val="en-US" w:bidi="ar-SA"/>
                </w:rPr>
                <w:t xml:space="preserve">الرقم </w:t>
              </w:r>
              <w:r w:rsidRPr="00FE59FC">
                <w:rPr>
                  <w:b/>
                  <w:bCs/>
                  <w:lang w:val="en-US" w:bidi="ar-SA"/>
                </w:rPr>
                <w:t>15</w:t>
              </w:r>
              <w:r w:rsidRPr="00FE59FC">
                <w:rPr>
                  <w:rFonts w:hint="cs"/>
                  <w:b/>
                  <w:bCs/>
                  <w:rtl/>
                  <w:lang w:val="en-US" w:bidi="ar-SA"/>
                </w:rPr>
                <w:t xml:space="preserve"> من الاتفاقية سابقاً</w:t>
              </w:r>
            </w:ins>
          </w:p>
        </w:tc>
      </w:tr>
      <w:tr w:rsidR="00A02E5F" w:rsidRPr="002F79E3" w:rsidTr="00A02E5F">
        <w:trPr>
          <w:trHeight w:val="265"/>
          <w:jc w:val="center"/>
          <w:trPrChange w:id="537" w:author="ajlouni" w:date="2013-05-20T16:53:00Z">
            <w:trPr>
              <w:gridAfter w:val="0"/>
            </w:trPr>
          </w:trPrChange>
        </w:trPr>
        <w:tc>
          <w:tcPr>
            <w:tcW w:w="7933" w:type="dxa"/>
            <w:tcBorders>
              <w:top w:val="nil"/>
              <w:left w:val="nil"/>
              <w:bottom w:val="nil"/>
              <w:right w:val="nil"/>
            </w:tcBorders>
            <w:tcPrChange w:id="538"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ins w:id="539" w:author="ajlouni" w:date="2013-05-20T15:47:00Z">
              <w:r w:rsidRPr="002F79E3">
                <w:t>4</w:t>
              </w:r>
              <w:r w:rsidRPr="002F79E3">
                <w:rPr>
                  <w:rFonts w:hint="cs"/>
                  <w:rtl/>
                </w:rPr>
                <w:tab/>
                <w:t xml:space="preserve">إذا شغر منصبا الأمين العام ونائب الأمين العام في آن واحد، يقوم المدير الذي قضى أطول مدة في الخدمة بممارسة وظائف الأمين العام لمدة لا تتجاوز </w:t>
              </w:r>
              <w:r w:rsidRPr="002F79E3">
                <w:t>90</w:t>
              </w:r>
              <w:r w:rsidRPr="002F79E3">
                <w:rPr>
                  <w:rFonts w:hint="cs"/>
                  <w:rtl/>
                </w:rPr>
                <w:t xml:space="preserve"> يوماً. ويعين المجلس أميناً عاماً، وإذا شغر المنصبان في تاريخ يسبق التاريخ المحدد لبدء انعقاد مؤتمر المندوبين المفوضين التالي بأكثر من </w:t>
              </w:r>
              <w:r w:rsidRPr="002F79E3">
                <w:t>180</w:t>
              </w:r>
              <w:r w:rsidRPr="002F79E3">
                <w:rPr>
                  <w:rFonts w:hint="cs"/>
                  <w:rtl/>
                </w:rPr>
                <w:t xml:space="preserve"> يوماً، فإن المجلس يعين أيضاً نائباً للأمين العام. والموظف الذي يعينه المجلس على هذا النحو يظل في</w:t>
              </w:r>
            </w:ins>
            <w:ins w:id="540" w:author="ajlouni" w:date="2013-06-04T18:03:00Z">
              <w:r w:rsidR="00FE59FC">
                <w:rPr>
                  <w:rFonts w:hint="eastAsia"/>
                  <w:rtl/>
                </w:rPr>
                <w:t> </w:t>
              </w:r>
            </w:ins>
            <w:ins w:id="541" w:author="ajlouni" w:date="2013-05-20T15:47:00Z">
              <w:r w:rsidRPr="002F79E3">
                <w:rPr>
                  <w:rFonts w:hint="cs"/>
                  <w:rtl/>
                </w:rPr>
                <w:t>الخدمة للمدة المتبقية من ولاية سلفه.</w:t>
              </w:r>
            </w:ins>
          </w:p>
        </w:tc>
        <w:tc>
          <w:tcPr>
            <w:tcW w:w="1861" w:type="dxa"/>
            <w:tcBorders>
              <w:top w:val="nil"/>
              <w:left w:val="nil"/>
              <w:bottom w:val="nil"/>
              <w:right w:val="nil"/>
            </w:tcBorders>
            <w:tcPrChange w:id="542" w:author="ajlouni" w:date="2013-05-20T16:53:00Z">
              <w:tcPr>
                <w:tcW w:w="1876" w:type="dxa"/>
                <w:gridSpan w:val="2"/>
                <w:tcBorders>
                  <w:top w:val="nil"/>
                  <w:left w:val="nil"/>
                  <w:bottom w:val="nil"/>
                  <w:right w:val="nil"/>
                </w:tcBorders>
              </w:tcPr>
            </w:tcPrChange>
          </w:tcPr>
          <w:p w:rsidR="00123D6A" w:rsidRPr="00FE59FC" w:rsidRDefault="00A02E5F" w:rsidP="00123D6A">
            <w:pPr>
              <w:spacing w:before="180"/>
              <w:jc w:val="left"/>
              <w:rPr>
                <w:b/>
                <w:bCs/>
                <w:rtl/>
                <w:lang w:val="en-US" w:bidi="ar-SA"/>
              </w:rPr>
            </w:pPr>
            <w:ins w:id="543" w:author="ajlouni" w:date="2013-05-20T15:47:00Z">
              <w:r w:rsidRPr="00FE59FC">
                <w:rPr>
                  <w:b/>
                  <w:bCs/>
                  <w:lang w:val="en-US"/>
                </w:rPr>
                <w:t>(ADD)</w:t>
              </w:r>
            </w:ins>
          </w:p>
          <w:p w:rsidR="00A02E5F" w:rsidRPr="00FE59FC" w:rsidRDefault="00A02E5F" w:rsidP="00123D6A">
            <w:pPr>
              <w:spacing w:before="180"/>
              <w:jc w:val="left"/>
              <w:rPr>
                <w:b/>
                <w:bCs/>
                <w:rtl/>
                <w:lang w:val="en-US" w:bidi="ar-SA"/>
              </w:rPr>
            </w:pPr>
            <w:ins w:id="544" w:author="ajlouni" w:date="2013-05-20T15:47:00Z">
              <w:r w:rsidRPr="00FE59FC">
                <w:rPr>
                  <w:b/>
                  <w:bCs/>
                  <w:lang w:val="en-US" w:bidi="ar-SA"/>
                </w:rPr>
                <w:t>64J</w:t>
              </w:r>
              <w:r w:rsidRPr="00FE59FC">
                <w:rPr>
                  <w:rFonts w:hint="cs"/>
                  <w:b/>
                  <w:bCs/>
                  <w:rtl/>
                  <w:lang w:val="en-US" w:bidi="ar-SA"/>
                </w:rPr>
                <w:t xml:space="preserve"> </w:t>
              </w:r>
              <w:r w:rsidRPr="00FE59FC">
                <w:rPr>
                  <w:b/>
                  <w:bCs/>
                  <w:rtl/>
                  <w:lang w:val="en-US" w:bidi="ar-SA"/>
                </w:rPr>
                <w:br/>
              </w:r>
              <w:r w:rsidRPr="00FE59FC">
                <w:rPr>
                  <w:rFonts w:hint="cs"/>
                  <w:b/>
                  <w:bCs/>
                  <w:rtl/>
                  <w:lang w:val="en-US" w:bidi="ar-SA"/>
                </w:rPr>
                <w:t xml:space="preserve">الرقم </w:t>
              </w:r>
              <w:r w:rsidRPr="00FE59FC">
                <w:rPr>
                  <w:b/>
                  <w:bCs/>
                  <w:lang w:val="en-US" w:bidi="ar-SA"/>
                </w:rPr>
                <w:t>16</w:t>
              </w:r>
              <w:r w:rsidRPr="00FE59FC">
                <w:rPr>
                  <w:rFonts w:hint="cs"/>
                  <w:b/>
                  <w:bCs/>
                  <w:rtl/>
                  <w:lang w:val="en-US" w:bidi="ar-SA"/>
                </w:rPr>
                <w:t xml:space="preserve"> من الاتفاقية سابقاً</w:t>
              </w:r>
            </w:ins>
          </w:p>
        </w:tc>
      </w:tr>
      <w:tr w:rsidR="00A02E5F" w:rsidRPr="002F79E3" w:rsidTr="00A02E5F">
        <w:trPr>
          <w:trHeight w:val="265"/>
          <w:jc w:val="center"/>
          <w:trPrChange w:id="545" w:author="ajlouni" w:date="2013-05-20T16:53:00Z">
            <w:trPr>
              <w:gridAfter w:val="0"/>
            </w:trPr>
          </w:trPrChange>
        </w:trPr>
        <w:tc>
          <w:tcPr>
            <w:tcW w:w="7933" w:type="dxa"/>
            <w:tcBorders>
              <w:top w:val="nil"/>
              <w:left w:val="nil"/>
              <w:bottom w:val="nil"/>
              <w:right w:val="nil"/>
            </w:tcBorders>
            <w:tcPrChange w:id="546"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ins w:id="547" w:author="ajlouni" w:date="2013-05-20T15:47:00Z">
              <w:r w:rsidRPr="002F79E3">
                <w:t>5</w:t>
              </w:r>
              <w:r w:rsidRPr="002F79E3">
                <w:rPr>
                  <w:rFonts w:hint="cs"/>
                  <w:rtl/>
                </w:rPr>
                <w:tab/>
                <w:t>إذا شغر منصب أحد المديرين بصورة مفاجئة، يقوم الأمين العام باتخاذ الخطوات اللازمة لضمان القيام بمهام ذلك المدير إلى أن يعين المجلس مديراً جديداً في دورته العادية التالية التي تعقد بعد حدوث الشغور. ويحتفظ المدير المعين على هذا النحو بوظيفته حتى التاريخ الذي يحدده مؤتمر المندوبين المفوضين التالي.</w:t>
              </w:r>
            </w:ins>
          </w:p>
        </w:tc>
        <w:tc>
          <w:tcPr>
            <w:tcW w:w="1861" w:type="dxa"/>
            <w:tcBorders>
              <w:top w:val="nil"/>
              <w:left w:val="nil"/>
              <w:bottom w:val="nil"/>
              <w:right w:val="nil"/>
            </w:tcBorders>
            <w:tcPrChange w:id="548" w:author="ajlouni" w:date="2013-05-20T16:53:00Z">
              <w:tcPr>
                <w:tcW w:w="1876" w:type="dxa"/>
                <w:gridSpan w:val="2"/>
                <w:tcBorders>
                  <w:top w:val="nil"/>
                  <w:left w:val="nil"/>
                  <w:bottom w:val="nil"/>
                  <w:right w:val="nil"/>
                </w:tcBorders>
              </w:tcPr>
            </w:tcPrChange>
          </w:tcPr>
          <w:p w:rsidR="00123D6A" w:rsidRPr="00FE59FC" w:rsidRDefault="00A02E5F" w:rsidP="00123D6A">
            <w:pPr>
              <w:spacing w:before="180"/>
              <w:jc w:val="left"/>
              <w:rPr>
                <w:b/>
                <w:bCs/>
                <w:rtl/>
                <w:lang w:val="en-US" w:bidi="ar-SA"/>
              </w:rPr>
            </w:pPr>
            <w:ins w:id="549" w:author="ajlouni" w:date="2013-05-20T15:47:00Z">
              <w:r w:rsidRPr="00FE59FC">
                <w:rPr>
                  <w:b/>
                  <w:bCs/>
                  <w:lang w:val="en-US"/>
                </w:rPr>
                <w:t>(ADD)</w:t>
              </w:r>
            </w:ins>
          </w:p>
          <w:p w:rsidR="00A02E5F" w:rsidRPr="00FE59FC" w:rsidRDefault="00A02E5F" w:rsidP="00123D6A">
            <w:pPr>
              <w:spacing w:before="180"/>
              <w:jc w:val="left"/>
              <w:rPr>
                <w:b/>
                <w:bCs/>
                <w:rtl/>
                <w:lang w:val="en-US" w:bidi="ar-SA"/>
              </w:rPr>
            </w:pPr>
            <w:ins w:id="550" w:author="ajlouni" w:date="2013-05-20T15:47:00Z">
              <w:r w:rsidRPr="00FE59FC">
                <w:rPr>
                  <w:b/>
                  <w:bCs/>
                  <w:lang w:val="en-US" w:bidi="ar-SA"/>
                </w:rPr>
                <w:t>64K</w:t>
              </w:r>
              <w:r w:rsidRPr="00FE59FC">
                <w:rPr>
                  <w:rFonts w:hint="cs"/>
                  <w:b/>
                  <w:bCs/>
                  <w:rtl/>
                  <w:lang w:val="en-US" w:bidi="ar-SA"/>
                </w:rPr>
                <w:t xml:space="preserve"> </w:t>
              </w:r>
              <w:r w:rsidRPr="00FE59FC">
                <w:rPr>
                  <w:b/>
                  <w:bCs/>
                  <w:rtl/>
                  <w:lang w:val="en-US" w:bidi="ar-SA"/>
                </w:rPr>
                <w:br/>
              </w:r>
              <w:r w:rsidRPr="00FE59FC">
                <w:rPr>
                  <w:rFonts w:hint="cs"/>
                  <w:b/>
                  <w:bCs/>
                  <w:rtl/>
                  <w:lang w:val="en-US" w:bidi="ar-SA"/>
                </w:rPr>
                <w:t xml:space="preserve">الرقم </w:t>
              </w:r>
              <w:r w:rsidRPr="00FE59FC">
                <w:rPr>
                  <w:b/>
                  <w:bCs/>
                  <w:lang w:val="en-US" w:bidi="ar-SA"/>
                </w:rPr>
                <w:t>17</w:t>
              </w:r>
              <w:r w:rsidRPr="00FE59FC">
                <w:rPr>
                  <w:rFonts w:hint="cs"/>
                  <w:b/>
                  <w:bCs/>
                  <w:rtl/>
                  <w:lang w:val="en-US" w:bidi="ar-SA"/>
                </w:rPr>
                <w:t xml:space="preserve"> من الاتفاقية سابقاً</w:t>
              </w:r>
            </w:ins>
          </w:p>
        </w:tc>
      </w:tr>
      <w:tr w:rsidR="00A02E5F" w:rsidRPr="002F79E3" w:rsidTr="00A02E5F">
        <w:trPr>
          <w:trHeight w:val="265"/>
          <w:jc w:val="center"/>
          <w:trPrChange w:id="551" w:author="ajlouni" w:date="2013-05-20T16:53:00Z">
            <w:trPr>
              <w:gridAfter w:val="0"/>
            </w:trPr>
          </w:trPrChange>
        </w:trPr>
        <w:tc>
          <w:tcPr>
            <w:tcW w:w="7933" w:type="dxa"/>
            <w:tcBorders>
              <w:top w:val="nil"/>
              <w:left w:val="nil"/>
              <w:bottom w:val="nil"/>
              <w:right w:val="nil"/>
            </w:tcBorders>
            <w:tcPrChange w:id="552"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ins w:id="553" w:author="ajlouni" w:date="2013-05-20T15:47:00Z">
              <w:r w:rsidRPr="002F79E3">
                <w:br w:type="page"/>
                <w:t>6</w:t>
              </w:r>
              <w:r w:rsidRPr="002F79E3">
                <w:rPr>
                  <w:rFonts w:hint="cs"/>
                  <w:rtl/>
                </w:rPr>
                <w:tab/>
                <w:t xml:space="preserve">يبادر المجلس إلى تعيين شخص لشغل منصب الأمين العام أو نائب الأمين العام إذا شغر المنصب في الحالة المذكورة في الأحكام ذات الصلة من هذه المادة، رهناً بالأحكام ذات الصلة المنصوص عليها في المادة </w:t>
              </w:r>
              <w:r w:rsidRPr="002F79E3">
                <w:t>27</w:t>
              </w:r>
              <w:r w:rsidRPr="002F79E3">
                <w:rPr>
                  <w:rFonts w:hint="cs"/>
                  <w:rtl/>
                </w:rPr>
                <w:t xml:space="preserve"> من الدستور، وذلك أثناء إحدى دوراته العادية إذا حدث الشغور خلال التسعين يوماً التي تسبق تلك الدورة أو أثناء دورة تعقد بدعوة من رئيسه في غضون الفترات المنصوص عليها في</w:t>
              </w:r>
              <w:r w:rsidRPr="002F79E3">
                <w:rPr>
                  <w:rFonts w:hint="eastAsia"/>
                  <w:rtl/>
                </w:rPr>
                <w:t> </w:t>
              </w:r>
              <w:r w:rsidRPr="002F79E3">
                <w:rPr>
                  <w:rFonts w:hint="cs"/>
                  <w:rtl/>
                </w:rPr>
                <w:t>تلك</w:t>
              </w:r>
              <w:r w:rsidRPr="002F79E3">
                <w:rPr>
                  <w:rFonts w:hint="eastAsia"/>
                  <w:rtl/>
                </w:rPr>
                <w:t> </w:t>
              </w:r>
              <w:r w:rsidRPr="002F79E3">
                <w:rPr>
                  <w:rFonts w:hint="cs"/>
                  <w:rtl/>
                </w:rPr>
                <w:t>الأحكام.</w:t>
              </w:r>
            </w:ins>
          </w:p>
        </w:tc>
        <w:tc>
          <w:tcPr>
            <w:tcW w:w="1861" w:type="dxa"/>
            <w:tcBorders>
              <w:top w:val="nil"/>
              <w:left w:val="nil"/>
              <w:bottom w:val="nil"/>
              <w:right w:val="nil"/>
            </w:tcBorders>
            <w:tcPrChange w:id="554" w:author="ajlouni" w:date="2013-05-20T16:53:00Z">
              <w:tcPr>
                <w:tcW w:w="1876" w:type="dxa"/>
                <w:gridSpan w:val="2"/>
                <w:tcBorders>
                  <w:top w:val="nil"/>
                  <w:left w:val="nil"/>
                  <w:bottom w:val="nil"/>
                  <w:right w:val="nil"/>
                </w:tcBorders>
              </w:tcPr>
            </w:tcPrChange>
          </w:tcPr>
          <w:p w:rsidR="00123D6A" w:rsidRPr="00FE59FC" w:rsidRDefault="00A02E5F" w:rsidP="00123D6A">
            <w:pPr>
              <w:spacing w:before="180"/>
              <w:jc w:val="left"/>
              <w:rPr>
                <w:b/>
                <w:bCs/>
                <w:rtl/>
                <w:lang w:val="en-US" w:bidi="ar-SA"/>
              </w:rPr>
            </w:pPr>
            <w:ins w:id="555" w:author="ajlouni" w:date="2013-05-20T15:47:00Z">
              <w:r w:rsidRPr="00FE59FC">
                <w:rPr>
                  <w:b/>
                  <w:bCs/>
                  <w:lang w:val="en-US"/>
                </w:rPr>
                <w:t>(ADD)</w:t>
              </w:r>
            </w:ins>
          </w:p>
          <w:p w:rsidR="00A02E5F" w:rsidRPr="00FE59FC" w:rsidRDefault="00A02E5F" w:rsidP="00123D6A">
            <w:pPr>
              <w:spacing w:before="180"/>
              <w:jc w:val="left"/>
              <w:rPr>
                <w:b/>
                <w:bCs/>
                <w:rtl/>
                <w:lang w:val="en-US" w:bidi="ar-SA"/>
              </w:rPr>
            </w:pPr>
            <w:ins w:id="556" w:author="ajlouni" w:date="2013-05-20T15:47:00Z">
              <w:r w:rsidRPr="00FE59FC">
                <w:rPr>
                  <w:b/>
                  <w:bCs/>
                  <w:lang w:val="en-US" w:bidi="ar-SA"/>
                </w:rPr>
                <w:t>64L</w:t>
              </w:r>
              <w:r w:rsidRPr="00FE59FC">
                <w:rPr>
                  <w:rFonts w:hint="cs"/>
                  <w:b/>
                  <w:bCs/>
                  <w:rtl/>
                  <w:lang w:val="en-US" w:bidi="ar-SA"/>
                </w:rPr>
                <w:t xml:space="preserve"> </w:t>
              </w:r>
              <w:r w:rsidRPr="00FE59FC">
                <w:rPr>
                  <w:b/>
                  <w:bCs/>
                  <w:rtl/>
                  <w:lang w:val="en-US" w:bidi="ar-SA"/>
                </w:rPr>
                <w:br/>
              </w:r>
              <w:r w:rsidRPr="00FE59FC">
                <w:rPr>
                  <w:rFonts w:hint="cs"/>
                  <w:b/>
                  <w:bCs/>
                  <w:rtl/>
                  <w:lang w:val="en-US" w:bidi="ar-SA"/>
                </w:rPr>
                <w:t xml:space="preserve">الرقم </w:t>
              </w:r>
              <w:r w:rsidRPr="00FE59FC">
                <w:rPr>
                  <w:b/>
                  <w:bCs/>
                  <w:lang w:val="en-US" w:bidi="ar-SA"/>
                </w:rPr>
                <w:t>18</w:t>
              </w:r>
              <w:r w:rsidRPr="00FE59FC">
                <w:rPr>
                  <w:rFonts w:hint="cs"/>
                  <w:b/>
                  <w:bCs/>
                  <w:rtl/>
                  <w:lang w:val="en-US" w:bidi="ar-SA"/>
                </w:rPr>
                <w:t xml:space="preserve"> من الاتفاقية سابقاً</w:t>
              </w:r>
            </w:ins>
          </w:p>
        </w:tc>
      </w:tr>
      <w:tr w:rsidR="00A02E5F" w:rsidRPr="002F79E3" w:rsidTr="00A02E5F">
        <w:trPr>
          <w:trHeight w:val="265"/>
          <w:jc w:val="center"/>
          <w:trPrChange w:id="557" w:author="ajlouni" w:date="2013-05-20T16:53:00Z">
            <w:trPr>
              <w:gridAfter w:val="0"/>
            </w:trPr>
          </w:trPrChange>
        </w:trPr>
        <w:tc>
          <w:tcPr>
            <w:tcW w:w="7933" w:type="dxa"/>
            <w:tcBorders>
              <w:top w:val="nil"/>
              <w:left w:val="nil"/>
              <w:bottom w:val="nil"/>
              <w:right w:val="nil"/>
            </w:tcBorders>
            <w:tcPrChange w:id="558"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ins w:id="559" w:author="ajlouni" w:date="2013-05-20T15:47:00Z">
              <w:r w:rsidRPr="002F79E3">
                <w:t>7</w:t>
              </w:r>
              <w:r w:rsidRPr="002F79E3">
                <w:rPr>
                  <w:rFonts w:hint="cs"/>
                  <w:rtl/>
                </w:rPr>
                <w:tab/>
                <w:t xml:space="preserve">إن مدة الخدمة التي يقضيها موظف معين في منصب مسؤول منتخب وفقاً للشروط المذكورة أعلاه في الأرقام من </w:t>
              </w:r>
              <w:r w:rsidRPr="002F79E3">
                <w:t>14</w:t>
              </w:r>
              <w:r w:rsidRPr="002F79E3">
                <w:rPr>
                  <w:rFonts w:hint="cs"/>
                  <w:rtl/>
                </w:rPr>
                <w:t xml:space="preserve"> إلى </w:t>
              </w:r>
              <w:r w:rsidRPr="002F79E3">
                <w:t>18</w:t>
              </w:r>
              <w:r w:rsidRPr="002F79E3">
                <w:rPr>
                  <w:rFonts w:hint="cs"/>
                  <w:rtl/>
                </w:rPr>
                <w:t xml:space="preserve"> لا تحول دون تقدمه بترشيح نفسه لانتخابه أو إعادة انتخابه لهذا</w:t>
              </w:r>
            </w:ins>
            <w:ins w:id="560" w:author="ajlouni" w:date="2013-06-04T18:03:00Z">
              <w:r w:rsidR="00FE59FC">
                <w:rPr>
                  <w:rFonts w:hint="eastAsia"/>
                  <w:rtl/>
                </w:rPr>
                <w:t> </w:t>
              </w:r>
            </w:ins>
            <w:ins w:id="561" w:author="ajlouni" w:date="2013-05-20T15:47:00Z">
              <w:r w:rsidRPr="002F79E3">
                <w:rPr>
                  <w:rFonts w:hint="cs"/>
                  <w:rtl/>
                </w:rPr>
                <w:t>المنصب.</w:t>
              </w:r>
            </w:ins>
          </w:p>
        </w:tc>
        <w:tc>
          <w:tcPr>
            <w:tcW w:w="1861" w:type="dxa"/>
            <w:tcBorders>
              <w:top w:val="nil"/>
              <w:left w:val="nil"/>
              <w:bottom w:val="nil"/>
              <w:right w:val="nil"/>
            </w:tcBorders>
            <w:tcPrChange w:id="562" w:author="ajlouni" w:date="2013-05-20T16:53:00Z">
              <w:tcPr>
                <w:tcW w:w="1876" w:type="dxa"/>
                <w:gridSpan w:val="2"/>
                <w:tcBorders>
                  <w:top w:val="nil"/>
                  <w:left w:val="nil"/>
                  <w:bottom w:val="nil"/>
                  <w:right w:val="nil"/>
                </w:tcBorders>
              </w:tcPr>
            </w:tcPrChange>
          </w:tcPr>
          <w:p w:rsidR="00123D6A" w:rsidRPr="00FE59FC" w:rsidRDefault="00A02E5F" w:rsidP="00123D6A">
            <w:pPr>
              <w:spacing w:before="180"/>
              <w:jc w:val="left"/>
              <w:rPr>
                <w:b/>
                <w:bCs/>
                <w:rtl/>
                <w:lang w:val="en-US" w:bidi="ar-SA"/>
              </w:rPr>
            </w:pPr>
            <w:ins w:id="563" w:author="ajlouni" w:date="2013-05-20T15:47:00Z">
              <w:r w:rsidRPr="00FE59FC">
                <w:rPr>
                  <w:b/>
                  <w:bCs/>
                  <w:lang w:val="en-US"/>
                </w:rPr>
                <w:t>(ADD)</w:t>
              </w:r>
            </w:ins>
          </w:p>
          <w:p w:rsidR="00A02E5F" w:rsidRPr="00FE59FC" w:rsidRDefault="00A02E5F" w:rsidP="00123D6A">
            <w:pPr>
              <w:spacing w:before="180"/>
              <w:jc w:val="left"/>
              <w:rPr>
                <w:b/>
                <w:bCs/>
                <w:rtl/>
                <w:lang w:val="en-US" w:bidi="ar-SA"/>
              </w:rPr>
            </w:pPr>
            <w:ins w:id="564" w:author="ajlouni" w:date="2013-05-20T15:47:00Z">
              <w:r w:rsidRPr="00FE59FC">
                <w:rPr>
                  <w:b/>
                  <w:bCs/>
                  <w:lang w:val="en-US" w:bidi="ar-SA"/>
                </w:rPr>
                <w:t>64M</w:t>
              </w:r>
              <w:r w:rsidRPr="00FE59FC">
                <w:rPr>
                  <w:rFonts w:hint="cs"/>
                  <w:b/>
                  <w:bCs/>
                  <w:rtl/>
                  <w:lang w:val="en-US" w:bidi="ar-SA"/>
                </w:rPr>
                <w:t xml:space="preserve"> </w:t>
              </w:r>
              <w:r w:rsidRPr="00FE59FC">
                <w:rPr>
                  <w:b/>
                  <w:bCs/>
                  <w:rtl/>
                  <w:lang w:val="en-US" w:bidi="ar-SA"/>
                </w:rPr>
                <w:br/>
              </w:r>
              <w:r w:rsidRPr="00FE59FC">
                <w:rPr>
                  <w:rFonts w:hint="cs"/>
                  <w:b/>
                  <w:bCs/>
                  <w:rtl/>
                  <w:lang w:val="en-US" w:bidi="ar-SA"/>
                </w:rPr>
                <w:t xml:space="preserve">الرقم </w:t>
              </w:r>
              <w:r w:rsidRPr="00FE59FC">
                <w:rPr>
                  <w:b/>
                  <w:bCs/>
                  <w:lang w:val="en-US" w:bidi="ar-SA"/>
                </w:rPr>
                <w:t>19</w:t>
              </w:r>
              <w:r w:rsidRPr="00FE59FC">
                <w:rPr>
                  <w:rFonts w:hint="cs"/>
                  <w:b/>
                  <w:bCs/>
                  <w:rtl/>
                  <w:lang w:val="en-US" w:bidi="ar-SA"/>
                </w:rPr>
                <w:t xml:space="preserve"> من الاتفاقية سابقاً</w:t>
              </w:r>
            </w:ins>
          </w:p>
        </w:tc>
      </w:tr>
      <w:tr w:rsidR="00A02E5F" w:rsidRPr="002F79E3" w:rsidTr="00A02E5F">
        <w:trPr>
          <w:trHeight w:val="265"/>
          <w:jc w:val="center"/>
          <w:trPrChange w:id="565" w:author="ajlouni" w:date="2013-05-20T16:53:00Z">
            <w:trPr>
              <w:gridAfter w:val="0"/>
            </w:trPr>
          </w:trPrChange>
        </w:trPr>
        <w:tc>
          <w:tcPr>
            <w:tcW w:w="7933" w:type="dxa"/>
            <w:tcBorders>
              <w:top w:val="nil"/>
              <w:left w:val="nil"/>
              <w:bottom w:val="nil"/>
              <w:right w:val="nil"/>
            </w:tcBorders>
            <w:tcPrChange w:id="566"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pPr>
            <w:ins w:id="567" w:author="ajlouni" w:date="2013-05-20T15:47:00Z">
              <w:r w:rsidRPr="002F79E3">
                <w:rPr>
                  <w:rFonts w:hint="cs"/>
                  <w:b/>
                  <w:bCs/>
                  <w:rtl/>
                </w:rPr>
                <w:lastRenderedPageBreak/>
                <w:t>أعضاء لجنة لوائح الراديو</w:t>
              </w:r>
            </w:ins>
          </w:p>
        </w:tc>
        <w:tc>
          <w:tcPr>
            <w:tcW w:w="1861" w:type="dxa"/>
            <w:tcBorders>
              <w:top w:val="nil"/>
              <w:left w:val="nil"/>
              <w:bottom w:val="nil"/>
              <w:right w:val="nil"/>
            </w:tcBorders>
            <w:tcPrChange w:id="568" w:author="ajlouni" w:date="2013-05-20T16:53:00Z">
              <w:tcPr>
                <w:tcW w:w="1876" w:type="dxa"/>
                <w:gridSpan w:val="2"/>
                <w:tcBorders>
                  <w:top w:val="nil"/>
                  <w:left w:val="nil"/>
                  <w:bottom w:val="nil"/>
                  <w:right w:val="nil"/>
                </w:tcBorders>
              </w:tcPr>
            </w:tcPrChange>
          </w:tcPr>
          <w:p w:rsidR="00123D6A" w:rsidRPr="00FE59FC" w:rsidRDefault="00A02E5F" w:rsidP="00FE59FC">
            <w:pPr>
              <w:keepNext/>
              <w:keepLines/>
              <w:spacing w:before="180"/>
              <w:jc w:val="left"/>
              <w:rPr>
                <w:b/>
                <w:bCs/>
                <w:rtl/>
                <w:lang w:val="en-US" w:bidi="ar-SA"/>
              </w:rPr>
            </w:pPr>
            <w:ins w:id="569" w:author="ajlouni" w:date="2013-05-20T15:47:00Z">
              <w:r w:rsidRPr="00FE59FC">
                <w:rPr>
                  <w:b/>
                  <w:bCs/>
                  <w:lang w:val="en-US"/>
                </w:rPr>
                <w:t>(ADD)</w:t>
              </w:r>
            </w:ins>
          </w:p>
          <w:p w:rsidR="00A02E5F" w:rsidRPr="00FE59FC" w:rsidRDefault="00A02E5F" w:rsidP="00FE59FC">
            <w:pPr>
              <w:keepNext/>
              <w:keepLines/>
              <w:spacing w:before="180"/>
              <w:jc w:val="left"/>
              <w:rPr>
                <w:b/>
                <w:bCs/>
                <w:rtl/>
                <w:lang w:val="en-US" w:bidi="ar-SA"/>
              </w:rPr>
            </w:pPr>
            <w:ins w:id="570" w:author="ajlouni" w:date="2013-05-20T15:47:00Z">
              <w:r w:rsidRPr="00FE59FC">
                <w:rPr>
                  <w:rFonts w:hint="cs"/>
                  <w:b/>
                  <w:bCs/>
                  <w:rtl/>
                  <w:lang w:val="en-US" w:bidi="ar-SA"/>
                </w:rPr>
                <w:t xml:space="preserve">عنوان فرعي قبل العنوان الفرعي </w:t>
              </w:r>
              <w:r w:rsidRPr="00FE59FC">
                <w:rPr>
                  <w:b/>
                  <w:bCs/>
                  <w:lang w:val="en-US" w:bidi="ar-SA"/>
                </w:rPr>
                <w:t>20</w:t>
              </w:r>
              <w:r w:rsidRPr="00FE59FC">
                <w:rPr>
                  <w:rFonts w:hint="cs"/>
                  <w:b/>
                  <w:bCs/>
                  <w:rtl/>
                  <w:lang w:val="en-US" w:bidi="ar-SA"/>
                </w:rPr>
                <w:t xml:space="preserve"> من الاتفاقية سابقاً</w:t>
              </w:r>
            </w:ins>
          </w:p>
        </w:tc>
      </w:tr>
      <w:tr w:rsidR="00A02E5F" w:rsidRPr="002F79E3" w:rsidTr="00A02E5F">
        <w:trPr>
          <w:trHeight w:val="265"/>
          <w:jc w:val="center"/>
          <w:trPrChange w:id="571" w:author="ajlouni" w:date="2013-05-20T16:53:00Z">
            <w:trPr>
              <w:gridAfter w:val="0"/>
            </w:trPr>
          </w:trPrChange>
        </w:trPr>
        <w:tc>
          <w:tcPr>
            <w:tcW w:w="7933" w:type="dxa"/>
            <w:tcBorders>
              <w:top w:val="nil"/>
              <w:left w:val="nil"/>
              <w:bottom w:val="nil"/>
              <w:right w:val="nil"/>
            </w:tcBorders>
            <w:tcPrChange w:id="572"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rPr>
                <w:rFonts w:ascii="Times" w:hAnsi="Times"/>
                <w:rtl/>
              </w:rPr>
            </w:pPr>
            <w:ins w:id="573" w:author="ajlouni" w:date="2013-05-20T15:47:00Z">
              <w:r w:rsidRPr="002F79E3">
                <w:t>1</w:t>
              </w:r>
              <w:r w:rsidRPr="002F79E3">
                <w:rPr>
                  <w:rtl/>
                </w:rPr>
                <w:tab/>
                <w:t xml:space="preserve">يتولى أعضاء لجنة لوائح الراديو وظائفهم في التواريخ التي يحددها مؤتمر المندوبين المفوضين عند انتخابهم، ويظلون في وظائفهم حتى التواريخ التي يحددها مؤتمر المندوبين المفوضين التالي، ولا يجوز أن يعاد انتخابهم إلا مرة واحدة. وتعني عبارة إعادة الانتخاب أنها ممكنة لولاية ثانية فقط، سواء كانت </w:t>
              </w:r>
              <w:r w:rsidRPr="002F79E3">
                <w:rPr>
                  <w:rFonts w:hint="cs"/>
                  <w:rtl/>
                </w:rPr>
                <w:t xml:space="preserve">الولايتان متعاقبتين </w:t>
              </w:r>
              <w:r w:rsidRPr="002F79E3">
                <w:rPr>
                  <w:rtl/>
                </w:rPr>
                <w:t>أم</w:t>
              </w:r>
              <w:r w:rsidRPr="002F79E3">
                <w:rPr>
                  <w:rFonts w:hint="cs"/>
                  <w:rtl/>
                </w:rPr>
                <w:t> </w:t>
              </w:r>
              <w:r w:rsidRPr="002F79E3">
                <w:rPr>
                  <w:rtl/>
                </w:rPr>
                <w:t>لا.</w:t>
              </w:r>
            </w:ins>
          </w:p>
        </w:tc>
        <w:tc>
          <w:tcPr>
            <w:tcW w:w="1861" w:type="dxa"/>
            <w:tcBorders>
              <w:top w:val="nil"/>
              <w:left w:val="nil"/>
              <w:bottom w:val="nil"/>
              <w:right w:val="nil"/>
            </w:tcBorders>
            <w:tcPrChange w:id="574" w:author="ajlouni" w:date="2013-05-20T16:53:00Z">
              <w:tcPr>
                <w:tcW w:w="1876" w:type="dxa"/>
                <w:gridSpan w:val="2"/>
                <w:tcBorders>
                  <w:top w:val="nil"/>
                  <w:left w:val="nil"/>
                  <w:bottom w:val="nil"/>
                  <w:right w:val="nil"/>
                </w:tcBorders>
              </w:tcPr>
            </w:tcPrChange>
          </w:tcPr>
          <w:p w:rsidR="00123D6A" w:rsidRPr="00FE59FC" w:rsidRDefault="00A02E5F" w:rsidP="00FE59FC">
            <w:pPr>
              <w:keepNext/>
              <w:keepLines/>
              <w:spacing w:before="180"/>
              <w:jc w:val="left"/>
              <w:rPr>
                <w:b/>
                <w:bCs/>
                <w:rtl/>
                <w:lang w:val="en-US" w:bidi="ar-SA"/>
              </w:rPr>
            </w:pPr>
            <w:ins w:id="575" w:author="ajlouni" w:date="2013-05-20T15:47:00Z">
              <w:r w:rsidRPr="00FE59FC">
                <w:rPr>
                  <w:b/>
                  <w:bCs/>
                  <w:lang w:val="en-US"/>
                </w:rPr>
                <w:t>(ADD)</w:t>
              </w:r>
            </w:ins>
          </w:p>
          <w:p w:rsidR="00A02E5F" w:rsidRPr="00FE59FC" w:rsidRDefault="00A02E5F" w:rsidP="00FE59FC">
            <w:pPr>
              <w:keepNext/>
              <w:keepLines/>
              <w:spacing w:before="180"/>
              <w:jc w:val="left"/>
              <w:rPr>
                <w:b/>
                <w:bCs/>
                <w:rtl/>
                <w:lang w:val="en-US" w:bidi="ar-SA"/>
              </w:rPr>
            </w:pPr>
            <w:ins w:id="576" w:author="ajlouni" w:date="2013-05-20T15:47:00Z">
              <w:r w:rsidRPr="00FE59FC">
                <w:rPr>
                  <w:b/>
                  <w:bCs/>
                  <w:lang w:val="en-US" w:bidi="ar-SA"/>
                </w:rPr>
                <w:t>64N</w:t>
              </w:r>
              <w:r w:rsidRPr="00FE59FC">
                <w:rPr>
                  <w:rFonts w:hint="cs"/>
                  <w:b/>
                  <w:bCs/>
                  <w:rtl/>
                  <w:lang w:val="en-US" w:bidi="ar-SA"/>
                </w:rPr>
                <w:t xml:space="preserve"> </w:t>
              </w:r>
              <w:r w:rsidRPr="00FE59FC">
                <w:rPr>
                  <w:b/>
                  <w:bCs/>
                  <w:rtl/>
                  <w:lang w:val="en-US" w:bidi="ar-SA"/>
                </w:rPr>
                <w:br/>
              </w:r>
              <w:r w:rsidRPr="00FE59FC">
                <w:rPr>
                  <w:rFonts w:hint="cs"/>
                  <w:b/>
                  <w:bCs/>
                  <w:rtl/>
                  <w:lang w:val="en-US" w:bidi="ar-SA"/>
                </w:rPr>
                <w:t xml:space="preserve">الرقم </w:t>
              </w:r>
              <w:r w:rsidRPr="00FE59FC">
                <w:rPr>
                  <w:b/>
                  <w:bCs/>
                  <w:lang w:val="en-US" w:bidi="ar-SA"/>
                </w:rPr>
                <w:t>20</w:t>
              </w:r>
              <w:r w:rsidRPr="00FE59FC">
                <w:rPr>
                  <w:rFonts w:hint="cs"/>
                  <w:b/>
                  <w:bCs/>
                  <w:rtl/>
                  <w:lang w:val="en-US" w:bidi="ar-SA"/>
                </w:rPr>
                <w:t xml:space="preserve"> من الاتفاقية سابقاً</w:t>
              </w:r>
            </w:ins>
          </w:p>
        </w:tc>
      </w:tr>
      <w:tr w:rsidR="00A02E5F" w:rsidRPr="002F79E3" w:rsidTr="00A02E5F">
        <w:trPr>
          <w:trHeight w:val="265"/>
          <w:jc w:val="center"/>
          <w:trPrChange w:id="577" w:author="ajlouni" w:date="2013-05-20T16:53:00Z">
            <w:trPr>
              <w:gridAfter w:val="0"/>
            </w:trPr>
          </w:trPrChange>
        </w:trPr>
        <w:tc>
          <w:tcPr>
            <w:tcW w:w="7933" w:type="dxa"/>
            <w:tcBorders>
              <w:top w:val="nil"/>
              <w:left w:val="nil"/>
              <w:bottom w:val="nil"/>
              <w:right w:val="nil"/>
            </w:tcBorders>
            <w:tcPrChange w:id="578"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ins w:id="579" w:author="ajlouni" w:date="2013-05-20T15:47:00Z">
              <w:r w:rsidRPr="002F79E3">
                <w:t>2</w:t>
              </w:r>
              <w:r w:rsidRPr="002F79E3">
                <w:rPr>
                  <w:rFonts w:hint="cs"/>
                  <w:rtl/>
                </w:rPr>
                <w:tab/>
              </w:r>
              <w:r w:rsidRPr="002F79E3">
                <w:rPr>
                  <w:rFonts w:hint="cs"/>
                  <w:spacing w:val="-2"/>
                  <w:rtl/>
                </w:rPr>
                <w:t xml:space="preserve">إذا استقال عضو من أعضاء اللجنة أو صار غير قادر على ممارسة وظائفه، أثناء الفترة الواقعة بين مؤتمرين للمندوبين المفوضين، يقوم الأمين العام، بعد التشاور مع مدير مكتب الاتصالات الراديوية، بدعوة الدول الأعضاء في الاتحاد المنتمية إلى المنطقة المعنية إلى اقتراح مرشحين حتى يقوم المجلس بانتخاب بديل من بينهم أثناء دورته التالية. غير أن الشغور إذا وقع قبل دورة المجلس بأكثر من </w:t>
              </w:r>
              <w:r w:rsidRPr="002F79E3">
                <w:rPr>
                  <w:spacing w:val="-2"/>
                </w:rPr>
                <w:t>90</w:t>
              </w:r>
              <w:r w:rsidRPr="002F79E3">
                <w:rPr>
                  <w:rFonts w:hint="eastAsia"/>
                  <w:spacing w:val="-2"/>
                  <w:rtl/>
                </w:rPr>
                <w:t> </w:t>
              </w:r>
              <w:r w:rsidRPr="002F79E3">
                <w:rPr>
                  <w:rFonts w:hint="cs"/>
                  <w:spacing w:val="-2"/>
                  <w:rtl/>
                </w:rPr>
                <w:t>يوماً أو بعد دورة المجلس التي تسبق مؤتمر المندوبين المفوضين، تقوم الدولة العضو المعنية بأسرع ما</w:t>
              </w:r>
              <w:r w:rsidRPr="002F79E3">
                <w:rPr>
                  <w:rFonts w:hint="eastAsia"/>
                  <w:spacing w:val="-2"/>
                  <w:rtl/>
                </w:rPr>
                <w:t> </w:t>
              </w:r>
              <w:r w:rsidRPr="002F79E3">
                <w:rPr>
                  <w:rFonts w:hint="cs"/>
                  <w:spacing w:val="-2"/>
                  <w:rtl/>
                </w:rPr>
                <w:t>يمكن في</w:t>
              </w:r>
            </w:ins>
            <w:ins w:id="580" w:author="ajlouni" w:date="2013-06-04T18:04:00Z">
              <w:r w:rsidR="00FE59FC">
                <w:rPr>
                  <w:rFonts w:hint="eastAsia"/>
                  <w:spacing w:val="-2"/>
                  <w:rtl/>
                </w:rPr>
                <w:t> </w:t>
              </w:r>
            </w:ins>
            <w:ins w:id="581" w:author="ajlouni" w:date="2013-05-20T15:47:00Z">
              <w:r w:rsidRPr="002F79E3">
                <w:rPr>
                  <w:rFonts w:hint="cs"/>
                  <w:spacing w:val="-2"/>
                  <w:rtl/>
                </w:rPr>
                <w:t xml:space="preserve">غضون </w:t>
              </w:r>
              <w:r w:rsidRPr="002F79E3">
                <w:rPr>
                  <w:spacing w:val="-2"/>
                </w:rPr>
                <w:t>90</w:t>
              </w:r>
              <w:r w:rsidRPr="002F79E3">
                <w:rPr>
                  <w:rFonts w:hint="cs"/>
                  <w:spacing w:val="-2"/>
                  <w:rtl/>
                </w:rPr>
                <w:t xml:space="preserve"> يوماً بتسمية أحد رعاياها بديلاً يحل محله ويظل يمارس وظائفه إما إلى أن يباشر العضو الجديد الذي ينتخبه المجلس وظائفه، وإما إلى أن يباشر الأعضاء الجدد في اللجنة الذين ينتخبهم مؤتمر المندوبين المفوضين التالي وظائفهم، حسب الحالة. ويجوز تقديم البديل كمرشح للانتخاب الذي يجريه المجلس أو مؤتمر المندوبين المفوضين، حسب الحالة.</w:t>
              </w:r>
            </w:ins>
          </w:p>
        </w:tc>
        <w:tc>
          <w:tcPr>
            <w:tcW w:w="1861" w:type="dxa"/>
            <w:tcBorders>
              <w:top w:val="nil"/>
              <w:left w:val="nil"/>
              <w:bottom w:val="nil"/>
              <w:right w:val="nil"/>
            </w:tcBorders>
            <w:tcPrChange w:id="582" w:author="ajlouni" w:date="2013-05-20T16:53:00Z">
              <w:tcPr>
                <w:tcW w:w="1876" w:type="dxa"/>
                <w:gridSpan w:val="2"/>
                <w:tcBorders>
                  <w:top w:val="nil"/>
                  <w:left w:val="nil"/>
                  <w:bottom w:val="nil"/>
                  <w:right w:val="nil"/>
                </w:tcBorders>
              </w:tcPr>
            </w:tcPrChange>
          </w:tcPr>
          <w:p w:rsidR="00FE59FC" w:rsidRDefault="00A02E5F" w:rsidP="00F72833">
            <w:pPr>
              <w:spacing w:before="180"/>
              <w:jc w:val="left"/>
              <w:rPr>
                <w:ins w:id="583" w:author="ajlouni" w:date="2013-06-04T18:05:00Z"/>
                <w:b/>
                <w:bCs/>
                <w:rtl/>
                <w:lang w:val="en-US" w:bidi="ar-SA"/>
              </w:rPr>
            </w:pPr>
            <w:ins w:id="584" w:author="ajlouni" w:date="2013-05-20T15:47:00Z">
              <w:r w:rsidRPr="00FE59FC">
                <w:rPr>
                  <w:b/>
                  <w:bCs/>
                  <w:lang w:val="en-US"/>
                </w:rPr>
                <w:t>(ADD)</w:t>
              </w:r>
            </w:ins>
          </w:p>
          <w:p w:rsidR="00A02E5F" w:rsidRPr="00FE59FC" w:rsidRDefault="00A02E5F" w:rsidP="00F72833">
            <w:pPr>
              <w:spacing w:before="180"/>
              <w:jc w:val="left"/>
              <w:rPr>
                <w:b/>
                <w:bCs/>
                <w:rtl/>
                <w:lang w:val="en-US" w:bidi="ar-SA"/>
              </w:rPr>
            </w:pPr>
            <w:ins w:id="585" w:author="ajlouni" w:date="2013-05-20T15:47:00Z">
              <w:r w:rsidRPr="00FE59FC">
                <w:rPr>
                  <w:b/>
                  <w:bCs/>
                  <w:lang w:val="en-US" w:bidi="ar-SA"/>
                </w:rPr>
                <w:t>64O</w:t>
              </w:r>
              <w:r w:rsidRPr="00FE59FC">
                <w:rPr>
                  <w:rFonts w:hint="cs"/>
                  <w:b/>
                  <w:bCs/>
                  <w:rtl/>
                  <w:lang w:val="en-US" w:bidi="ar-SA"/>
                </w:rPr>
                <w:t xml:space="preserve"> </w:t>
              </w:r>
              <w:r w:rsidRPr="00FE59FC">
                <w:rPr>
                  <w:b/>
                  <w:bCs/>
                  <w:rtl/>
                  <w:lang w:val="en-US" w:bidi="ar-SA"/>
                </w:rPr>
                <w:br/>
              </w:r>
              <w:r w:rsidRPr="00FE59FC">
                <w:rPr>
                  <w:rFonts w:hint="cs"/>
                  <w:b/>
                  <w:bCs/>
                  <w:rtl/>
                  <w:lang w:val="en-US" w:bidi="ar-SA"/>
                </w:rPr>
                <w:t xml:space="preserve">الرقم </w:t>
              </w:r>
              <w:r w:rsidRPr="00FE59FC">
                <w:rPr>
                  <w:b/>
                  <w:bCs/>
                  <w:lang w:val="en-US" w:bidi="ar-SA"/>
                </w:rPr>
                <w:t>21</w:t>
              </w:r>
              <w:r w:rsidRPr="00FE59FC">
                <w:rPr>
                  <w:rFonts w:hint="cs"/>
                  <w:b/>
                  <w:bCs/>
                  <w:rtl/>
                  <w:lang w:val="en-US" w:bidi="ar-SA"/>
                </w:rPr>
                <w:t xml:space="preserve"> من الاتفاقية سابقاً</w:t>
              </w:r>
            </w:ins>
          </w:p>
        </w:tc>
      </w:tr>
      <w:tr w:rsidR="00A02E5F" w:rsidRPr="002F79E3" w:rsidTr="00A02E5F">
        <w:trPr>
          <w:trHeight w:val="265"/>
          <w:jc w:val="center"/>
          <w:trPrChange w:id="586" w:author="ajlouni" w:date="2013-05-20T16:53:00Z">
            <w:trPr>
              <w:gridAfter w:val="0"/>
            </w:trPr>
          </w:trPrChange>
        </w:trPr>
        <w:tc>
          <w:tcPr>
            <w:tcW w:w="7933" w:type="dxa"/>
            <w:tcBorders>
              <w:top w:val="nil"/>
              <w:left w:val="nil"/>
              <w:bottom w:val="nil"/>
              <w:right w:val="nil"/>
            </w:tcBorders>
            <w:tcPrChange w:id="587"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pPr>
            <w:ins w:id="588" w:author="ajlouni" w:date="2013-05-20T15:47:00Z">
              <w:r w:rsidRPr="002F79E3">
                <w:t>3</w:t>
              </w:r>
              <w:r w:rsidRPr="002F79E3">
                <w:rPr>
                  <w:rFonts w:hint="cs"/>
                  <w:rtl/>
                </w:rPr>
                <w:tab/>
                <w:t>يعتبر عضو لجنة لوائح الراديو غير قادر على ممارسة وظائفه إذا تغيب عن اجتماعات اللجنة ثلاث مرات متتالية. وعندئذ يعلن الأمين العام، بعد التشاور مع رئيس اللجنة وكذلك مع عضو اللجنة والدولة العضو المعنية، عن وجود وظيفة شاغرة في اللجنة، ويتخذ الترتيبات التي يقضي بها الرقم</w:t>
              </w:r>
              <w:r w:rsidRPr="002F79E3">
                <w:rPr>
                  <w:rFonts w:hint="eastAsia"/>
                  <w:rtl/>
                </w:rPr>
                <w:t> </w:t>
              </w:r>
              <w:r w:rsidRPr="002F79E3">
                <w:t>21</w:t>
              </w:r>
              <w:r w:rsidRPr="002F79E3">
                <w:rPr>
                  <w:rFonts w:hint="cs"/>
                  <w:rtl/>
                </w:rPr>
                <w:t xml:space="preserve"> أعلاه.</w:t>
              </w:r>
            </w:ins>
          </w:p>
        </w:tc>
        <w:tc>
          <w:tcPr>
            <w:tcW w:w="1861" w:type="dxa"/>
            <w:tcBorders>
              <w:top w:val="nil"/>
              <w:left w:val="nil"/>
              <w:bottom w:val="nil"/>
              <w:right w:val="nil"/>
            </w:tcBorders>
            <w:tcPrChange w:id="589" w:author="ajlouni" w:date="2013-05-20T16:53:00Z">
              <w:tcPr>
                <w:tcW w:w="1876" w:type="dxa"/>
                <w:gridSpan w:val="2"/>
                <w:tcBorders>
                  <w:top w:val="nil"/>
                  <w:left w:val="nil"/>
                  <w:bottom w:val="nil"/>
                  <w:right w:val="nil"/>
                </w:tcBorders>
              </w:tcPr>
            </w:tcPrChange>
          </w:tcPr>
          <w:p w:rsidR="00FE59FC" w:rsidRDefault="00A02E5F" w:rsidP="00F72833">
            <w:pPr>
              <w:spacing w:before="180"/>
              <w:jc w:val="left"/>
              <w:rPr>
                <w:ins w:id="590" w:author="ajlouni" w:date="2013-06-04T18:05:00Z"/>
                <w:b/>
                <w:bCs/>
                <w:rtl/>
                <w:lang w:val="en-US" w:bidi="ar-SA"/>
              </w:rPr>
            </w:pPr>
            <w:ins w:id="591" w:author="ajlouni" w:date="2013-05-20T15:47:00Z">
              <w:r w:rsidRPr="00FE59FC">
                <w:rPr>
                  <w:b/>
                  <w:bCs/>
                  <w:lang w:val="en-US"/>
                </w:rPr>
                <w:t>(ADD)</w:t>
              </w:r>
            </w:ins>
          </w:p>
          <w:p w:rsidR="00A02E5F" w:rsidRPr="00FE59FC" w:rsidRDefault="00A02E5F" w:rsidP="00F72833">
            <w:pPr>
              <w:spacing w:before="180"/>
              <w:jc w:val="left"/>
              <w:rPr>
                <w:b/>
                <w:bCs/>
                <w:rtl/>
                <w:lang w:val="en-US" w:bidi="ar-SA"/>
              </w:rPr>
            </w:pPr>
            <w:ins w:id="592" w:author="ajlouni" w:date="2013-05-20T15:47:00Z">
              <w:r w:rsidRPr="00FE59FC">
                <w:rPr>
                  <w:b/>
                  <w:bCs/>
                  <w:lang w:val="en-US" w:bidi="ar-SA"/>
                </w:rPr>
                <w:t>64P</w:t>
              </w:r>
              <w:r w:rsidRPr="00FE59FC">
                <w:rPr>
                  <w:rFonts w:hint="cs"/>
                  <w:b/>
                  <w:bCs/>
                  <w:rtl/>
                  <w:lang w:val="en-US" w:bidi="ar-SA"/>
                </w:rPr>
                <w:t xml:space="preserve"> </w:t>
              </w:r>
              <w:r w:rsidRPr="00FE59FC">
                <w:rPr>
                  <w:b/>
                  <w:bCs/>
                  <w:rtl/>
                  <w:lang w:val="en-US" w:bidi="ar-SA"/>
                </w:rPr>
                <w:br/>
              </w:r>
              <w:r w:rsidRPr="00FE59FC">
                <w:rPr>
                  <w:rFonts w:hint="cs"/>
                  <w:b/>
                  <w:bCs/>
                  <w:rtl/>
                  <w:lang w:val="en-US" w:bidi="ar-SA"/>
                </w:rPr>
                <w:t xml:space="preserve">الرقم </w:t>
              </w:r>
              <w:r w:rsidRPr="00FE59FC">
                <w:rPr>
                  <w:b/>
                  <w:bCs/>
                  <w:lang w:val="en-US" w:bidi="ar-SA"/>
                </w:rPr>
                <w:t>22</w:t>
              </w:r>
              <w:r w:rsidRPr="00FE59FC">
                <w:rPr>
                  <w:rFonts w:hint="cs"/>
                  <w:b/>
                  <w:bCs/>
                  <w:rtl/>
                  <w:lang w:val="en-US" w:bidi="ar-SA"/>
                </w:rPr>
                <w:t xml:space="preserve"> من الاتفاقية سابقاً</w:t>
              </w:r>
            </w:ins>
          </w:p>
        </w:tc>
      </w:tr>
      <w:tr w:rsidR="00A02E5F" w:rsidRPr="002F79E3" w:rsidTr="00A02E5F">
        <w:trPr>
          <w:trHeight w:val="265"/>
          <w:jc w:val="center"/>
          <w:trPrChange w:id="593" w:author="ajlouni" w:date="2013-05-20T16:53:00Z">
            <w:trPr>
              <w:gridAfter w:val="0"/>
            </w:trPr>
          </w:trPrChange>
        </w:trPr>
        <w:tc>
          <w:tcPr>
            <w:tcW w:w="7933" w:type="dxa"/>
            <w:tcBorders>
              <w:top w:val="nil"/>
              <w:left w:val="nil"/>
              <w:bottom w:val="nil"/>
              <w:right w:val="nil"/>
            </w:tcBorders>
            <w:tcPrChange w:id="594"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10</w:t>
            </w:r>
          </w:p>
          <w:p w:rsidR="00A02E5F" w:rsidRPr="002F79E3" w:rsidRDefault="00A02E5F" w:rsidP="004B3A1F">
            <w:pPr>
              <w:keepNext/>
              <w:tabs>
                <w:tab w:val="clear" w:pos="567"/>
                <w:tab w:val="clear" w:pos="1134"/>
                <w:tab w:val="clear" w:pos="1701"/>
                <w:tab w:val="clear" w:pos="2268"/>
                <w:tab w:val="clear" w:pos="2835"/>
                <w:tab w:val="left" w:pos="851"/>
              </w:tabs>
              <w:spacing w:after="240"/>
              <w:jc w:val="center"/>
              <w:rPr>
                <w:b/>
                <w:bCs/>
                <w:sz w:val="28"/>
                <w:szCs w:val="40"/>
              </w:rPr>
            </w:pPr>
            <w:r w:rsidRPr="002F79E3">
              <w:rPr>
                <w:rFonts w:hint="eastAsia"/>
                <w:b/>
                <w:bCs/>
                <w:sz w:val="28"/>
                <w:szCs w:val="40"/>
                <w:rtl/>
              </w:rPr>
              <w:t>المجلس</w:t>
            </w:r>
          </w:p>
        </w:tc>
        <w:tc>
          <w:tcPr>
            <w:tcW w:w="1861" w:type="dxa"/>
            <w:tcBorders>
              <w:top w:val="nil"/>
              <w:left w:val="nil"/>
              <w:bottom w:val="nil"/>
              <w:right w:val="nil"/>
            </w:tcBorders>
            <w:tcPrChange w:id="595" w:author="ajlouni" w:date="2013-05-20T16:53:00Z">
              <w:tcPr>
                <w:tcW w:w="1876" w:type="dxa"/>
                <w:gridSpan w:val="2"/>
                <w:tcBorders>
                  <w:top w:val="nil"/>
                  <w:left w:val="nil"/>
                  <w:bottom w:val="nil"/>
                  <w:right w:val="nil"/>
                </w:tcBorders>
              </w:tcPr>
            </w:tcPrChange>
          </w:tcPr>
          <w:p w:rsidR="00A02E5F" w:rsidRPr="002F79E3" w:rsidRDefault="00A02E5F" w:rsidP="00A02E5F">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A02E5F" w:rsidRPr="002F79E3" w:rsidRDefault="00A02E5F" w:rsidP="00A02E5F">
            <w:pPr>
              <w:tabs>
                <w:tab w:val="clear" w:pos="567"/>
                <w:tab w:val="clear" w:pos="1134"/>
                <w:tab w:val="clear" w:pos="1701"/>
                <w:tab w:val="clear" w:pos="2268"/>
                <w:tab w:val="clear" w:pos="2835"/>
                <w:tab w:val="left" w:pos="851"/>
              </w:tabs>
              <w:spacing w:before="240" w:after="240"/>
              <w:jc w:val="left"/>
              <w:rPr>
                <w:b/>
                <w:bCs/>
                <w:sz w:val="24"/>
                <w:szCs w:val="32"/>
                <w:lang w:val="en-US" w:bidi="ar-SA"/>
              </w:rPr>
            </w:pPr>
          </w:p>
        </w:tc>
      </w:tr>
      <w:tr w:rsidR="00A02E5F" w:rsidRPr="002F79E3" w:rsidTr="00A02E5F">
        <w:trPr>
          <w:trHeight w:val="265"/>
          <w:jc w:val="center"/>
          <w:trPrChange w:id="596" w:author="ajlouni" w:date="2013-05-20T16:53:00Z">
            <w:trPr>
              <w:gridAfter w:val="0"/>
            </w:trPr>
          </w:trPrChange>
        </w:trPr>
        <w:tc>
          <w:tcPr>
            <w:tcW w:w="7933" w:type="dxa"/>
            <w:tcBorders>
              <w:top w:val="nil"/>
              <w:left w:val="nil"/>
              <w:bottom w:val="nil"/>
              <w:right w:val="nil"/>
            </w:tcBorders>
            <w:tcPrChange w:id="597"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r w:rsidRPr="002F79E3">
              <w:t>1</w:t>
            </w:r>
            <w:r w:rsidRPr="002F79E3">
              <w:rPr>
                <w:rtl/>
              </w:rPr>
              <w:tab/>
            </w:r>
            <w:r w:rsidRPr="002F79E3">
              <w:t>(1</w:t>
            </w:r>
            <w:r w:rsidRPr="002F79E3">
              <w:rPr>
                <w:rtl/>
              </w:rPr>
              <w:tab/>
            </w:r>
            <w:r w:rsidRPr="002F79E3">
              <w:rPr>
                <w:rFonts w:hint="eastAsia"/>
                <w:rtl/>
              </w:rPr>
              <w:t>يتألف</w:t>
            </w:r>
            <w:r w:rsidRPr="002F79E3">
              <w:rPr>
                <w:rtl/>
              </w:rPr>
              <w:t xml:space="preserve"> </w:t>
            </w:r>
            <w:r w:rsidRPr="002F79E3">
              <w:rPr>
                <w:rFonts w:hint="eastAsia"/>
                <w:rtl/>
              </w:rPr>
              <w:t>المجلس</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التي</w:t>
            </w:r>
            <w:r w:rsidRPr="002F79E3">
              <w:rPr>
                <w:rtl/>
              </w:rPr>
              <w:t xml:space="preserve"> </w:t>
            </w:r>
            <w:r w:rsidRPr="002F79E3">
              <w:rPr>
                <w:rFonts w:hint="eastAsia"/>
                <w:rtl/>
              </w:rPr>
              <w:t>ينتخبها</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طبقاً</w:t>
            </w:r>
            <w:r w:rsidRPr="002F79E3">
              <w:rPr>
                <w:rtl/>
              </w:rPr>
              <w:t xml:space="preserve"> </w:t>
            </w:r>
            <w:r w:rsidRPr="002F79E3">
              <w:rPr>
                <w:rFonts w:hint="eastAsia"/>
                <w:rtl/>
              </w:rPr>
              <w:t>لأحكام</w:t>
            </w:r>
            <w:r w:rsidRPr="002F79E3">
              <w:rPr>
                <w:rtl/>
              </w:rPr>
              <w:t xml:space="preserve"> </w:t>
            </w:r>
            <w:r w:rsidRPr="002F79E3">
              <w:rPr>
                <w:rFonts w:hint="eastAsia"/>
                <w:rtl/>
              </w:rPr>
              <w:t>الرقم</w:t>
            </w:r>
            <w:r w:rsidRPr="002F79E3">
              <w:rPr>
                <w:rtl/>
              </w:rPr>
              <w:t> </w:t>
            </w:r>
            <w:r w:rsidRPr="002F79E3">
              <w:t>61</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w:t>
            </w:r>
          </w:p>
        </w:tc>
        <w:tc>
          <w:tcPr>
            <w:tcW w:w="1861" w:type="dxa"/>
            <w:tcBorders>
              <w:top w:val="nil"/>
              <w:left w:val="nil"/>
              <w:bottom w:val="nil"/>
              <w:right w:val="nil"/>
            </w:tcBorders>
            <w:tcPrChange w:id="598"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rPr>
                <w:b/>
                <w:bCs/>
                <w:position w:val="2"/>
              </w:rPr>
            </w:pPr>
            <w:r w:rsidRPr="002F79E3">
              <w:rPr>
                <w:b/>
                <w:bCs/>
                <w:position w:val="2"/>
              </w:rPr>
              <w:t>65</w:t>
            </w:r>
            <w:r w:rsidRPr="002F79E3">
              <w:rPr>
                <w:b/>
                <w:bCs/>
                <w:position w:val="2"/>
                <w:rtl/>
              </w:rPr>
              <w:br/>
            </w:r>
            <w:r w:rsidRPr="00D63060">
              <w:rPr>
                <w:b/>
                <w:bCs/>
                <w:position w:val="2"/>
                <w:sz w:val="18"/>
                <w:szCs w:val="18"/>
              </w:rPr>
              <w:t>PP-98</w:t>
            </w:r>
          </w:p>
        </w:tc>
      </w:tr>
      <w:tr w:rsidR="00A02E5F" w:rsidRPr="002F79E3" w:rsidTr="00A02E5F">
        <w:trPr>
          <w:trHeight w:val="265"/>
          <w:jc w:val="center"/>
          <w:trPrChange w:id="599" w:author="ajlouni" w:date="2013-05-20T16:53:00Z">
            <w:trPr>
              <w:gridAfter w:val="0"/>
            </w:trPr>
          </w:trPrChange>
        </w:trPr>
        <w:tc>
          <w:tcPr>
            <w:tcW w:w="7933" w:type="dxa"/>
            <w:tcBorders>
              <w:top w:val="nil"/>
              <w:left w:val="nil"/>
              <w:bottom w:val="nil"/>
              <w:right w:val="nil"/>
            </w:tcBorders>
            <w:tcPrChange w:id="600"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ins w:id="601" w:author="ajlouni" w:date="2013-05-20T16:00:00Z">
              <w:r w:rsidRPr="002F79E3">
                <w:t>1</w:t>
              </w:r>
              <w:r w:rsidRPr="002F79E3">
                <w:rPr>
                  <w:rtl/>
                </w:rPr>
                <w:tab/>
              </w:r>
              <w:r w:rsidRPr="002F79E3">
                <w:t>(1</w:t>
              </w:r>
              <w:r w:rsidRPr="002F79E3">
                <w:rPr>
                  <w:rFonts w:hint="cs"/>
                  <w:rtl/>
                </w:rPr>
                <w:tab/>
              </w:r>
              <w:r w:rsidRPr="002F79E3">
                <w:rPr>
                  <w:rtl/>
                </w:rPr>
                <w:t>يحدد مؤتمر المندوبين المفوضين الذي ينعقد مرة كل أربع سنوات</w:t>
              </w:r>
              <w:r w:rsidRPr="002F79E3">
                <w:rPr>
                  <w:rFonts w:hint="cs"/>
                  <w:rtl/>
                </w:rPr>
                <w:t xml:space="preserve"> </w:t>
              </w:r>
              <w:r w:rsidRPr="002F79E3">
                <w:rPr>
                  <w:rtl/>
                </w:rPr>
                <w:t>عدد الدول الأعضاء في</w:t>
              </w:r>
              <w:r w:rsidRPr="002F79E3">
                <w:rPr>
                  <w:rFonts w:hint="cs"/>
                  <w:rtl/>
                </w:rPr>
                <w:t> </w:t>
              </w:r>
              <w:r w:rsidRPr="002F79E3">
                <w:rPr>
                  <w:rtl/>
                </w:rPr>
                <w:t>المجلس</w:t>
              </w:r>
              <w:r w:rsidRPr="002F79E3">
                <w:rPr>
                  <w:rFonts w:hint="cs"/>
                  <w:rtl/>
                </w:rPr>
                <w:t>.</w:t>
              </w:r>
            </w:ins>
          </w:p>
        </w:tc>
        <w:tc>
          <w:tcPr>
            <w:tcW w:w="1861" w:type="dxa"/>
            <w:tcBorders>
              <w:top w:val="nil"/>
              <w:left w:val="nil"/>
              <w:bottom w:val="nil"/>
              <w:right w:val="nil"/>
            </w:tcBorders>
            <w:tcPrChange w:id="602" w:author="ajlouni" w:date="2013-05-20T16:53:00Z">
              <w:tcPr>
                <w:tcW w:w="1876" w:type="dxa"/>
                <w:gridSpan w:val="2"/>
                <w:tcBorders>
                  <w:top w:val="nil"/>
                  <w:left w:val="nil"/>
                  <w:bottom w:val="nil"/>
                  <w:right w:val="nil"/>
                </w:tcBorders>
              </w:tcPr>
            </w:tcPrChange>
          </w:tcPr>
          <w:p w:rsidR="00FE59FC" w:rsidRDefault="00A02E5F" w:rsidP="00F72833">
            <w:pPr>
              <w:keepNext/>
              <w:keepLines/>
              <w:tabs>
                <w:tab w:val="clear" w:pos="567"/>
                <w:tab w:val="clear" w:pos="1134"/>
                <w:tab w:val="clear" w:pos="1701"/>
                <w:tab w:val="clear" w:pos="2268"/>
                <w:tab w:val="clear" w:pos="2835"/>
                <w:tab w:val="left" w:pos="851"/>
              </w:tabs>
              <w:jc w:val="left"/>
              <w:rPr>
                <w:ins w:id="603" w:author="ajlouni" w:date="2013-06-04T18:05:00Z"/>
                <w:b/>
                <w:bCs/>
                <w:position w:val="2"/>
                <w:rtl/>
                <w:lang w:val="en-US" w:bidi="ar-SA"/>
              </w:rPr>
            </w:pPr>
            <w:ins w:id="604" w:author="ajlouni" w:date="2013-05-20T16:00:00Z">
              <w:r w:rsidRPr="002F79E3">
                <w:rPr>
                  <w:b/>
                  <w:bCs/>
                  <w:position w:val="2"/>
                  <w:lang w:val="en-US" w:bidi="ar-SA"/>
                </w:rPr>
                <w:t>(ADD)</w:t>
              </w:r>
            </w:ins>
          </w:p>
          <w:p w:rsidR="00A02E5F" w:rsidRPr="002F79E3" w:rsidRDefault="00A02E5F" w:rsidP="00F72833">
            <w:pPr>
              <w:keepNext/>
              <w:keepLines/>
              <w:tabs>
                <w:tab w:val="clear" w:pos="567"/>
                <w:tab w:val="clear" w:pos="1134"/>
                <w:tab w:val="clear" w:pos="1701"/>
                <w:tab w:val="clear" w:pos="2268"/>
                <w:tab w:val="clear" w:pos="2835"/>
                <w:tab w:val="left" w:pos="851"/>
              </w:tabs>
              <w:jc w:val="left"/>
              <w:rPr>
                <w:b/>
                <w:bCs/>
                <w:position w:val="2"/>
                <w:rtl/>
                <w:lang w:val="en-US" w:bidi="ar-SA"/>
              </w:rPr>
            </w:pPr>
            <w:ins w:id="605" w:author="ajlouni" w:date="2013-05-20T16:00:00Z">
              <w:r w:rsidRPr="002F79E3">
                <w:rPr>
                  <w:b/>
                  <w:bCs/>
                  <w:position w:val="2"/>
                  <w:lang w:val="en-US" w:bidi="ar-SA"/>
                </w:rPr>
                <w:t>65A</w:t>
              </w:r>
              <w:r w:rsidRPr="002F79E3">
                <w:rPr>
                  <w:b/>
                  <w:bCs/>
                  <w:position w:val="2"/>
                  <w:lang w:val="en-US" w:bidi="ar-SA"/>
                </w:rPr>
                <w:br/>
              </w:r>
              <w:r w:rsidRPr="002F79E3">
                <w:rPr>
                  <w:rFonts w:hint="cs"/>
                  <w:b/>
                  <w:bCs/>
                  <w:position w:val="2"/>
                  <w:rtl/>
                  <w:lang w:val="en-US" w:bidi="ar-SA"/>
                </w:rPr>
                <w:t xml:space="preserve">الرقم </w:t>
              </w:r>
              <w:r w:rsidRPr="002F79E3">
                <w:rPr>
                  <w:b/>
                  <w:bCs/>
                  <w:position w:val="2"/>
                  <w:lang w:val="en-US" w:bidi="ar-SA"/>
                </w:rPr>
                <w:t>50</w:t>
              </w:r>
              <w:r w:rsidRPr="002F79E3">
                <w:rPr>
                  <w:rFonts w:hint="cs"/>
                  <w:b/>
                  <w:bCs/>
                  <w:position w:val="2"/>
                  <w:rtl/>
                  <w:lang w:val="en-US" w:bidi="ar-SA"/>
                </w:rPr>
                <w:t xml:space="preserve"> من الاتفاقية سابقاً</w:t>
              </w:r>
            </w:ins>
          </w:p>
        </w:tc>
      </w:tr>
      <w:tr w:rsidR="00A02E5F" w:rsidRPr="002F79E3" w:rsidTr="00FE59FC">
        <w:trPr>
          <w:trHeight w:val="1568"/>
          <w:jc w:val="center"/>
          <w:trPrChange w:id="606" w:author="ajlouni" w:date="2013-06-04T18:06:00Z">
            <w:trPr>
              <w:gridAfter w:val="0"/>
              <w:trHeight w:val="1696"/>
            </w:trPr>
          </w:trPrChange>
        </w:trPr>
        <w:tc>
          <w:tcPr>
            <w:tcW w:w="7933" w:type="dxa"/>
            <w:tcBorders>
              <w:top w:val="nil"/>
              <w:left w:val="nil"/>
              <w:bottom w:val="nil"/>
              <w:right w:val="nil"/>
            </w:tcBorders>
            <w:tcPrChange w:id="607" w:author="ajlouni" w:date="2013-06-04T18:06: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jc w:val="left"/>
              <w:rPr>
                <w:rtl/>
                <w:lang w:bidi="ar-SA"/>
              </w:rPr>
            </w:pPr>
            <w:ins w:id="608" w:author="ajlouni" w:date="2013-05-20T16:00:00Z">
              <w:r w:rsidRPr="002F79E3">
                <w:rPr>
                  <w:rFonts w:hint="cs"/>
                  <w:rtl/>
                </w:rPr>
                <w:tab/>
              </w:r>
              <w:r w:rsidRPr="002F79E3">
                <w:t>(2</w:t>
              </w:r>
              <w:r w:rsidRPr="002F79E3">
                <w:rPr>
                  <w:rtl/>
                </w:rPr>
                <w:tab/>
                <w:t xml:space="preserve">يجب ألا يتجاوز هذا العدد </w:t>
              </w:r>
              <w:r w:rsidRPr="002F79E3">
                <w:t>25</w:t>
              </w:r>
              <w:r w:rsidRPr="002F79E3">
                <w:rPr>
                  <w:rtl/>
                </w:rPr>
                <w:t xml:space="preserve"> </w:t>
              </w:r>
              <w:r w:rsidRPr="002F79E3">
                <w:rPr>
                  <w:rFonts w:hint="cs"/>
                  <w:rtl/>
                </w:rPr>
                <w:t xml:space="preserve">في المائة </w:t>
              </w:r>
              <w:r w:rsidRPr="002F79E3">
                <w:rPr>
                  <w:rtl/>
                </w:rPr>
                <w:t>من العدد الإجمالي للدول الأعضاء.</w:t>
              </w:r>
            </w:ins>
          </w:p>
        </w:tc>
        <w:tc>
          <w:tcPr>
            <w:tcW w:w="1861" w:type="dxa"/>
            <w:tcBorders>
              <w:top w:val="nil"/>
              <w:left w:val="nil"/>
              <w:bottom w:val="nil"/>
              <w:right w:val="nil"/>
            </w:tcBorders>
            <w:tcPrChange w:id="609" w:author="ajlouni" w:date="2013-06-04T18:06:00Z">
              <w:tcPr>
                <w:tcW w:w="1876" w:type="dxa"/>
                <w:gridSpan w:val="2"/>
                <w:tcBorders>
                  <w:top w:val="nil"/>
                  <w:left w:val="nil"/>
                  <w:bottom w:val="nil"/>
                  <w:right w:val="nil"/>
                </w:tcBorders>
              </w:tcPr>
            </w:tcPrChange>
          </w:tcPr>
          <w:p w:rsidR="00FE59FC" w:rsidRDefault="00A02E5F" w:rsidP="00F72833">
            <w:pPr>
              <w:keepNext/>
              <w:keepLines/>
              <w:tabs>
                <w:tab w:val="clear" w:pos="567"/>
                <w:tab w:val="clear" w:pos="1134"/>
                <w:tab w:val="clear" w:pos="1701"/>
                <w:tab w:val="clear" w:pos="2268"/>
                <w:tab w:val="clear" w:pos="2835"/>
                <w:tab w:val="left" w:pos="851"/>
              </w:tabs>
              <w:jc w:val="left"/>
              <w:rPr>
                <w:ins w:id="610" w:author="ajlouni" w:date="2013-06-04T18:05:00Z"/>
                <w:b/>
                <w:bCs/>
                <w:position w:val="2"/>
                <w:rtl/>
                <w:lang w:val="en-US" w:bidi="ar-SA"/>
              </w:rPr>
            </w:pPr>
            <w:ins w:id="611" w:author="ajlouni" w:date="2013-05-20T16:00:00Z">
              <w:r w:rsidRPr="002F79E3">
                <w:rPr>
                  <w:b/>
                  <w:bCs/>
                  <w:position w:val="2"/>
                  <w:lang w:val="en-US" w:bidi="ar-SA"/>
                </w:rPr>
                <w:t>(ADD)</w:t>
              </w:r>
            </w:ins>
          </w:p>
          <w:p w:rsidR="00A02E5F" w:rsidRPr="002F79E3" w:rsidRDefault="00A02E5F" w:rsidP="00F72833">
            <w:pPr>
              <w:keepNext/>
              <w:keepLines/>
              <w:tabs>
                <w:tab w:val="clear" w:pos="567"/>
                <w:tab w:val="clear" w:pos="1134"/>
                <w:tab w:val="clear" w:pos="1701"/>
                <w:tab w:val="clear" w:pos="2268"/>
                <w:tab w:val="clear" w:pos="2835"/>
                <w:tab w:val="left" w:pos="851"/>
              </w:tabs>
              <w:jc w:val="left"/>
              <w:rPr>
                <w:b/>
                <w:bCs/>
                <w:position w:val="2"/>
                <w:rtl/>
                <w:lang w:val="en-US" w:bidi="ar-SA"/>
              </w:rPr>
            </w:pPr>
            <w:ins w:id="612" w:author="ajlouni" w:date="2013-05-20T16:00:00Z">
              <w:r w:rsidRPr="002F79E3">
                <w:rPr>
                  <w:b/>
                  <w:bCs/>
                  <w:position w:val="2"/>
                  <w:lang w:val="en-US" w:bidi="ar-SA"/>
                </w:rPr>
                <w:t>65B</w:t>
              </w:r>
              <w:r w:rsidRPr="002F79E3">
                <w:rPr>
                  <w:b/>
                  <w:bCs/>
                  <w:position w:val="2"/>
                  <w:lang w:val="en-US" w:bidi="ar-SA"/>
                </w:rPr>
                <w:br/>
              </w:r>
              <w:r w:rsidRPr="002F79E3">
                <w:rPr>
                  <w:rFonts w:hint="cs"/>
                  <w:b/>
                  <w:bCs/>
                  <w:position w:val="2"/>
                  <w:rtl/>
                  <w:lang w:val="en-US" w:bidi="ar-SA"/>
                </w:rPr>
                <w:t xml:space="preserve">الرقم </w:t>
              </w:r>
              <w:r w:rsidRPr="002F79E3">
                <w:rPr>
                  <w:b/>
                  <w:bCs/>
                  <w:position w:val="2"/>
                  <w:lang w:val="en-US" w:bidi="ar-SA"/>
                </w:rPr>
                <w:t>50A</w:t>
              </w:r>
              <w:r w:rsidRPr="002F79E3">
                <w:rPr>
                  <w:rFonts w:hint="cs"/>
                  <w:b/>
                  <w:bCs/>
                  <w:position w:val="2"/>
                  <w:rtl/>
                  <w:lang w:val="en-US" w:bidi="ar-SA"/>
                </w:rPr>
                <w:t xml:space="preserve"> من الاتفاقية سابقاً</w:t>
              </w:r>
            </w:ins>
          </w:p>
        </w:tc>
      </w:tr>
      <w:tr w:rsidR="00A02E5F" w:rsidRPr="002F79E3" w:rsidTr="00A02E5F">
        <w:trPr>
          <w:trHeight w:val="265"/>
          <w:jc w:val="center"/>
          <w:trPrChange w:id="613" w:author="ajlouni" w:date="2013-05-20T16:53:00Z">
            <w:trPr>
              <w:gridAfter w:val="0"/>
            </w:trPr>
          </w:trPrChange>
        </w:trPr>
        <w:tc>
          <w:tcPr>
            <w:tcW w:w="7933" w:type="dxa"/>
            <w:tcBorders>
              <w:top w:val="nil"/>
              <w:left w:val="nil"/>
              <w:bottom w:val="nil"/>
              <w:right w:val="nil"/>
            </w:tcBorders>
            <w:tcPrChange w:id="614" w:author="ajlouni" w:date="2013-05-20T16:53:00Z">
              <w:tcPr>
                <w:tcW w:w="7763" w:type="dxa"/>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rPr>
                <w:rtl/>
              </w:rPr>
              <w:pPrChange w:id="615" w:author="ajlouni" w:date="2013-06-04T18:06:00Z">
                <w:pPr>
                  <w:pageBreakBefore/>
                </w:pPr>
              </w:pPrChange>
            </w:pPr>
            <w:r w:rsidRPr="002F79E3">
              <w:rPr>
                <w:rtl/>
              </w:rPr>
              <w:lastRenderedPageBreak/>
              <w:tab/>
            </w:r>
            <w:r w:rsidRPr="002F79E3">
              <w:t>(2</w:t>
            </w:r>
            <w:r w:rsidRPr="002F79E3">
              <w:rPr>
                <w:rtl/>
              </w:rPr>
              <w:tab/>
            </w:r>
            <w:r w:rsidRPr="002F79E3">
              <w:rPr>
                <w:rFonts w:hint="eastAsia"/>
                <w:rtl/>
              </w:rPr>
              <w:t>تسمي</w:t>
            </w:r>
            <w:r w:rsidRPr="002F79E3">
              <w:rPr>
                <w:rtl/>
              </w:rPr>
              <w:t xml:space="preserve"> </w:t>
            </w:r>
            <w:r w:rsidRPr="002F79E3">
              <w:rPr>
                <w:rFonts w:hint="eastAsia"/>
                <w:rtl/>
              </w:rPr>
              <w:t>كل</w:t>
            </w:r>
            <w:r w:rsidRPr="002F79E3">
              <w:rPr>
                <w:rtl/>
              </w:rPr>
              <w:t xml:space="preserve"> </w:t>
            </w:r>
            <w:r w:rsidRPr="002F79E3">
              <w:rPr>
                <w:rFonts w:hint="eastAsia"/>
                <w:rtl/>
              </w:rPr>
              <w:t>دولة</w:t>
            </w:r>
            <w:r w:rsidRPr="002F79E3">
              <w:rPr>
                <w:rtl/>
              </w:rPr>
              <w:t xml:space="preserve"> </w:t>
            </w:r>
            <w:r w:rsidRPr="002F79E3">
              <w:rPr>
                <w:rFonts w:hint="eastAsia"/>
                <w:rtl/>
              </w:rPr>
              <w:t>عضو</w:t>
            </w:r>
            <w:r w:rsidRPr="002F79E3">
              <w:rPr>
                <w:rtl/>
              </w:rPr>
              <w:t xml:space="preserve"> </w:t>
            </w:r>
            <w:r w:rsidRPr="002F79E3">
              <w:rPr>
                <w:rFonts w:hint="eastAsia"/>
                <w:rtl/>
              </w:rPr>
              <w:t>في</w:t>
            </w:r>
            <w:r w:rsidRPr="002F79E3">
              <w:rPr>
                <w:rtl/>
              </w:rPr>
              <w:t xml:space="preserve"> </w:t>
            </w:r>
            <w:r w:rsidRPr="002F79E3">
              <w:rPr>
                <w:rFonts w:hint="eastAsia"/>
                <w:rtl/>
              </w:rPr>
              <w:t>المجلس</w:t>
            </w:r>
            <w:r w:rsidRPr="002F79E3">
              <w:rPr>
                <w:rtl/>
              </w:rPr>
              <w:t xml:space="preserve"> </w:t>
            </w:r>
            <w:r w:rsidRPr="002F79E3">
              <w:rPr>
                <w:rFonts w:hint="eastAsia"/>
                <w:rtl/>
              </w:rPr>
              <w:t>شخصاً</w:t>
            </w:r>
            <w:r w:rsidRPr="002F79E3">
              <w:rPr>
                <w:rtl/>
              </w:rPr>
              <w:t xml:space="preserve"> </w:t>
            </w:r>
            <w:r w:rsidRPr="002F79E3">
              <w:rPr>
                <w:rFonts w:hint="eastAsia"/>
                <w:rtl/>
              </w:rPr>
              <w:t>ليحتل</w:t>
            </w:r>
            <w:r w:rsidRPr="002F79E3">
              <w:rPr>
                <w:rtl/>
              </w:rPr>
              <w:t xml:space="preserve"> </w:t>
            </w:r>
            <w:r w:rsidRPr="002F79E3">
              <w:rPr>
                <w:rFonts w:hint="eastAsia"/>
                <w:rtl/>
              </w:rPr>
              <w:t>مقعده</w:t>
            </w:r>
            <w:r w:rsidRPr="002F79E3">
              <w:rPr>
                <w:rtl/>
              </w:rPr>
              <w:t xml:space="preserve"> </w:t>
            </w:r>
            <w:r w:rsidRPr="002F79E3">
              <w:rPr>
                <w:rFonts w:hint="eastAsia"/>
                <w:rtl/>
              </w:rPr>
              <w:t>في</w:t>
            </w:r>
            <w:r w:rsidRPr="002F79E3">
              <w:rPr>
                <w:rtl/>
              </w:rPr>
              <w:t xml:space="preserve"> </w:t>
            </w:r>
            <w:r w:rsidRPr="002F79E3">
              <w:rPr>
                <w:rFonts w:hint="eastAsia"/>
                <w:rtl/>
              </w:rPr>
              <w:t>المجلس،</w:t>
            </w:r>
            <w:r w:rsidRPr="002F79E3">
              <w:rPr>
                <w:rtl/>
              </w:rPr>
              <w:t xml:space="preserve"> </w:t>
            </w:r>
            <w:r w:rsidRPr="002F79E3">
              <w:rPr>
                <w:rFonts w:hint="eastAsia"/>
                <w:rtl/>
              </w:rPr>
              <w:t>ويمكن</w:t>
            </w:r>
            <w:r w:rsidRPr="002F79E3">
              <w:rPr>
                <w:rtl/>
              </w:rPr>
              <w:t xml:space="preserve"> </w:t>
            </w:r>
            <w:r w:rsidRPr="002F79E3">
              <w:rPr>
                <w:rFonts w:hint="eastAsia"/>
                <w:rtl/>
              </w:rPr>
              <w:t>أن</w:t>
            </w:r>
            <w:r w:rsidRPr="002F79E3">
              <w:rPr>
                <w:rtl/>
              </w:rPr>
              <w:t xml:space="preserve"> </w:t>
            </w:r>
            <w:r w:rsidRPr="002F79E3">
              <w:rPr>
                <w:rFonts w:hint="eastAsia"/>
                <w:rtl/>
              </w:rPr>
              <w:t>يساعده</w:t>
            </w:r>
            <w:r w:rsidRPr="002F79E3">
              <w:rPr>
                <w:rtl/>
              </w:rPr>
              <w:t xml:space="preserve"> </w:t>
            </w:r>
            <w:r w:rsidRPr="002F79E3">
              <w:rPr>
                <w:rFonts w:hint="eastAsia"/>
                <w:rtl/>
              </w:rPr>
              <w:t>مستشار</w:t>
            </w:r>
            <w:r w:rsidRPr="002F79E3">
              <w:rPr>
                <w:rtl/>
              </w:rPr>
              <w:t xml:space="preserve"> </w:t>
            </w:r>
            <w:r w:rsidRPr="002F79E3">
              <w:rPr>
                <w:rFonts w:hint="eastAsia"/>
                <w:rtl/>
              </w:rPr>
              <w:t>أو</w:t>
            </w:r>
            <w:r w:rsidRPr="002F79E3">
              <w:rPr>
                <w:rtl/>
              </w:rPr>
              <w:t xml:space="preserve"> </w:t>
            </w:r>
            <w:r w:rsidRPr="002F79E3">
              <w:rPr>
                <w:rFonts w:hint="eastAsia"/>
                <w:rtl/>
              </w:rPr>
              <w:t>أكثر</w:t>
            </w:r>
            <w:r w:rsidRPr="002F79E3">
              <w:rPr>
                <w:rtl/>
              </w:rPr>
              <w:t>.</w:t>
            </w:r>
          </w:p>
        </w:tc>
        <w:tc>
          <w:tcPr>
            <w:tcW w:w="1861" w:type="dxa"/>
            <w:tcBorders>
              <w:top w:val="nil"/>
              <w:left w:val="nil"/>
              <w:bottom w:val="nil"/>
              <w:right w:val="nil"/>
            </w:tcBorders>
            <w:tcPrChange w:id="616" w:author="ajlouni" w:date="2013-05-20T16:53:00Z">
              <w:tcPr>
                <w:tcW w:w="1876" w:type="dxa"/>
                <w:gridSpan w:val="2"/>
                <w:tcBorders>
                  <w:top w:val="nil"/>
                  <w:left w:val="nil"/>
                  <w:bottom w:val="nil"/>
                  <w:right w:val="nil"/>
                </w:tcBorders>
              </w:tcPr>
            </w:tcPrChange>
          </w:tcPr>
          <w:p w:rsidR="00A02E5F" w:rsidRPr="002F79E3" w:rsidRDefault="00A02E5F">
            <w:pPr>
              <w:keepNext/>
              <w:keepLines/>
              <w:widowControl w:val="0"/>
              <w:jc w:val="left"/>
              <w:rPr>
                <w:b/>
                <w:bCs/>
                <w:lang w:val="en-US"/>
              </w:rPr>
              <w:pPrChange w:id="617" w:author="ajlouni" w:date="2013-06-04T18:06:00Z">
                <w:pPr>
                  <w:pageBreakBefore/>
                  <w:jc w:val="left"/>
                </w:pPr>
              </w:pPrChange>
            </w:pPr>
            <w:r w:rsidRPr="002F79E3">
              <w:rPr>
                <w:b/>
                <w:bCs/>
                <w:lang w:val="en-US"/>
              </w:rPr>
              <w:t>66</w:t>
            </w:r>
            <w:r w:rsidRPr="002F79E3">
              <w:rPr>
                <w:b/>
                <w:bCs/>
                <w:rtl/>
                <w:lang w:val="en-US"/>
              </w:rPr>
              <w:br/>
            </w:r>
            <w:r w:rsidRPr="00D63060">
              <w:rPr>
                <w:b/>
                <w:bCs/>
                <w:sz w:val="18"/>
                <w:szCs w:val="18"/>
                <w:lang w:val="en-US"/>
              </w:rPr>
              <w:t>PP-02</w:t>
            </w:r>
          </w:p>
        </w:tc>
      </w:tr>
      <w:tr w:rsidR="00A02E5F" w:rsidRPr="002F79E3" w:rsidTr="00A02E5F">
        <w:trPr>
          <w:trHeight w:val="265"/>
          <w:jc w:val="center"/>
          <w:trPrChange w:id="618" w:author="ajlouni" w:date="2013-05-20T16:53:00Z">
            <w:trPr>
              <w:gridAfter w:val="0"/>
            </w:trPr>
          </w:trPrChange>
        </w:trPr>
        <w:tc>
          <w:tcPr>
            <w:tcW w:w="7933" w:type="dxa"/>
            <w:tcBorders>
              <w:top w:val="nil"/>
              <w:left w:val="nil"/>
              <w:bottom w:val="nil"/>
              <w:right w:val="nil"/>
            </w:tcBorders>
            <w:tcPrChange w:id="619"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620" w:author="ajlouni" w:date="2013-06-04T18:05:00Z">
                <w:pPr>
                  <w:tabs>
                    <w:tab w:val="left" w:pos="1274"/>
                  </w:tabs>
                </w:pPr>
              </w:pPrChange>
            </w:pPr>
            <w:ins w:id="621" w:author="ajlouni" w:date="2013-05-20T16:05:00Z">
              <w:r w:rsidRPr="002F79E3">
                <w:rPr>
                  <w:szCs w:val="18"/>
                </w:rPr>
                <w:t>9</w:t>
              </w:r>
              <w:r w:rsidRPr="002F79E3">
                <w:rPr>
                  <w:rFonts w:hint="cs"/>
                  <w:rtl/>
                </w:rPr>
                <w:t xml:space="preserve"> </w:t>
              </w:r>
              <w:r w:rsidRPr="002F79E3">
                <w:rPr>
                  <w:rFonts w:hint="cs"/>
                  <w:i/>
                  <w:iCs/>
                  <w:rtl/>
                </w:rPr>
                <w:t>مكرراً)</w:t>
              </w:r>
              <w:r w:rsidRPr="002F79E3">
                <w:rPr>
                  <w:rtl/>
                </w:rPr>
                <w:tab/>
              </w:r>
              <w:r w:rsidRPr="002F79E3">
                <w:rPr>
                  <w:rFonts w:hint="cs"/>
                  <w:rtl/>
                </w:rPr>
                <w:t>يمكن لكل دولة عضو ليست من بين الدول الأعضاء في المجلس، بعد أن تخطر الأمين العام، أن ترسل مراقباً واحداً على نفقتها الخاصة كي يحضر اجتماعات المجلس ولجانه وأفرقة عمله. ولا يتمتع المراقب بحق التصويت.</w:t>
              </w:r>
            </w:ins>
          </w:p>
        </w:tc>
        <w:tc>
          <w:tcPr>
            <w:tcW w:w="1861" w:type="dxa"/>
            <w:tcBorders>
              <w:top w:val="nil"/>
              <w:left w:val="nil"/>
              <w:bottom w:val="nil"/>
              <w:right w:val="nil"/>
            </w:tcBorders>
            <w:tcPrChange w:id="622" w:author="ajlouni" w:date="2013-05-20T16:53:00Z">
              <w:tcPr>
                <w:tcW w:w="1876" w:type="dxa"/>
                <w:gridSpan w:val="2"/>
                <w:tcBorders>
                  <w:top w:val="nil"/>
                  <w:left w:val="nil"/>
                  <w:bottom w:val="nil"/>
                  <w:right w:val="nil"/>
                </w:tcBorders>
              </w:tcPr>
            </w:tcPrChange>
          </w:tcPr>
          <w:p w:rsidR="0039176D" w:rsidRDefault="00A02E5F">
            <w:pPr>
              <w:widowControl w:val="0"/>
              <w:jc w:val="left"/>
              <w:rPr>
                <w:ins w:id="623" w:author="ajlouni" w:date="2013-06-04T18:08:00Z"/>
                <w:b/>
                <w:bCs/>
                <w:rtl/>
                <w:lang w:val="en-US" w:bidi="ar-SA"/>
              </w:rPr>
              <w:pPrChange w:id="624" w:author="ajlouni" w:date="2013-06-04T18:08:00Z">
                <w:pPr>
                  <w:jc w:val="left"/>
                </w:pPr>
              </w:pPrChange>
            </w:pPr>
            <w:ins w:id="625" w:author="ajlouni" w:date="2013-05-20T16:05:00Z">
              <w:r w:rsidRPr="002F79E3">
                <w:rPr>
                  <w:b/>
                  <w:bCs/>
                  <w:lang w:val="en-US"/>
                </w:rPr>
                <w:t>(ADD)</w:t>
              </w:r>
            </w:ins>
          </w:p>
          <w:p w:rsidR="00A02E5F" w:rsidRPr="002F79E3" w:rsidRDefault="00A02E5F">
            <w:pPr>
              <w:widowControl w:val="0"/>
              <w:jc w:val="left"/>
              <w:rPr>
                <w:b/>
                <w:bCs/>
                <w:rtl/>
                <w:lang w:val="en-US" w:bidi="ar-SA"/>
              </w:rPr>
              <w:pPrChange w:id="626" w:author="ajlouni" w:date="2013-06-04T18:08:00Z">
                <w:pPr>
                  <w:jc w:val="left"/>
                </w:pPr>
              </w:pPrChange>
            </w:pPr>
            <w:ins w:id="627" w:author="ajlouni" w:date="2013-05-20T16:05:00Z">
              <w:r w:rsidRPr="002F79E3">
                <w:rPr>
                  <w:b/>
                  <w:bCs/>
                  <w:lang w:val="en-US" w:bidi="ar-SA"/>
                </w:rPr>
                <w:t>66A</w:t>
              </w:r>
              <w:r w:rsidRPr="002F79E3">
                <w:rPr>
                  <w:b/>
                  <w:bCs/>
                  <w:rtl/>
                  <w:lang w:val="en-US" w:bidi="ar-SA"/>
                </w:rPr>
                <w:br/>
              </w:r>
              <w:r w:rsidRPr="002F79E3">
                <w:rPr>
                  <w:rFonts w:hint="cs"/>
                  <w:b/>
                  <w:bCs/>
                  <w:rtl/>
                  <w:lang w:val="en-US" w:bidi="ar-SA"/>
                </w:rPr>
                <w:t xml:space="preserve">الرقم </w:t>
              </w:r>
              <w:r w:rsidRPr="002F79E3">
                <w:rPr>
                  <w:b/>
                  <w:bCs/>
                  <w:lang w:val="en-US" w:bidi="ar-SA"/>
                </w:rPr>
                <w:t>60A</w:t>
              </w:r>
              <w:r w:rsidRPr="002F79E3">
                <w:rPr>
                  <w:rFonts w:hint="cs"/>
                  <w:b/>
                  <w:bCs/>
                  <w:rtl/>
                  <w:lang w:val="en-US" w:bidi="ar-SA"/>
                </w:rPr>
                <w:t xml:space="preserve"> من الاتفاقية سابقاً</w:t>
              </w:r>
            </w:ins>
          </w:p>
        </w:tc>
      </w:tr>
      <w:tr w:rsidR="00A02E5F" w:rsidRPr="002F79E3" w:rsidTr="00A02E5F">
        <w:trPr>
          <w:trHeight w:val="265"/>
          <w:jc w:val="center"/>
          <w:trPrChange w:id="628" w:author="ajlouni" w:date="2013-05-20T16:53:00Z">
            <w:trPr>
              <w:gridAfter w:val="0"/>
            </w:trPr>
          </w:trPrChange>
        </w:trPr>
        <w:tc>
          <w:tcPr>
            <w:tcW w:w="7933" w:type="dxa"/>
            <w:tcBorders>
              <w:top w:val="nil"/>
              <w:left w:val="nil"/>
              <w:bottom w:val="nil"/>
              <w:right w:val="nil"/>
            </w:tcBorders>
            <w:tcPrChange w:id="629" w:author="ajlouni" w:date="2013-05-20T16:53:00Z">
              <w:tcPr>
                <w:tcW w:w="7763" w:type="dxa"/>
                <w:tcBorders>
                  <w:top w:val="nil"/>
                  <w:left w:val="nil"/>
                  <w:bottom w:val="nil"/>
                  <w:right w:val="nil"/>
                </w:tcBorders>
              </w:tcPr>
            </w:tcPrChange>
          </w:tcPr>
          <w:p w:rsidR="00A02E5F" w:rsidRPr="00BD017C" w:rsidRDefault="00A02E5F">
            <w:pPr>
              <w:widowControl w:val="0"/>
              <w:tabs>
                <w:tab w:val="clear" w:pos="567"/>
                <w:tab w:val="clear" w:pos="1134"/>
                <w:tab w:val="clear" w:pos="1701"/>
                <w:tab w:val="clear" w:pos="2268"/>
                <w:tab w:val="clear" w:pos="2835"/>
                <w:tab w:val="left" w:pos="851"/>
              </w:tabs>
              <w:rPr>
                <w:spacing w:val="-4"/>
                <w:rtl/>
                <w:lang w:bidi="ar-SA"/>
              </w:rPr>
              <w:pPrChange w:id="630" w:author="ajlouni" w:date="2013-06-04T18:06:00Z">
                <w:pPr>
                  <w:tabs>
                    <w:tab w:val="left" w:pos="1274"/>
                  </w:tabs>
                </w:pPr>
              </w:pPrChange>
            </w:pPr>
            <w:ins w:id="631" w:author="ajlouni" w:date="2013-05-20T16:05:00Z">
              <w:r w:rsidRPr="00BD017C">
                <w:rPr>
                  <w:spacing w:val="-4"/>
                </w:rPr>
                <w:t>9</w:t>
              </w:r>
              <w:r w:rsidRPr="00BD017C">
                <w:rPr>
                  <w:spacing w:val="-4"/>
                  <w:rtl/>
                </w:rPr>
                <w:t xml:space="preserve"> </w:t>
              </w:r>
              <w:r w:rsidRPr="00BD017C">
                <w:rPr>
                  <w:i/>
                  <w:iCs/>
                  <w:spacing w:val="-4"/>
                  <w:sz w:val="20"/>
                  <w:rtl/>
                </w:rPr>
                <w:t>مكرراً ثانياً</w:t>
              </w:r>
              <w:r w:rsidRPr="00BD017C">
                <w:rPr>
                  <w:rFonts w:hint="cs"/>
                  <w:i/>
                  <w:iCs/>
                  <w:spacing w:val="-4"/>
                  <w:sz w:val="20"/>
                  <w:rtl/>
                </w:rPr>
                <w:t>)</w:t>
              </w:r>
              <w:r w:rsidRPr="00BD017C">
                <w:rPr>
                  <w:spacing w:val="-4"/>
                  <w:rtl/>
                </w:rPr>
                <w:tab/>
                <w:t>يجوز لأعضاء القطاعات الحضور بصفة مراقبين في اجتماعات المجلس ولجانه وأفرقة عمله، وفقاً للشروط التي يضعها المجلس، بما فيها الشروط المتعلقة بعدد هؤلاء المراقبين وإجراءات</w:t>
              </w:r>
            </w:ins>
            <w:ins w:id="632" w:author="ajlouni" w:date="2013-06-04T18:06:00Z">
              <w:r w:rsidR="00FE59FC" w:rsidRPr="00BD017C">
                <w:rPr>
                  <w:rFonts w:hint="cs"/>
                  <w:spacing w:val="-4"/>
                  <w:rtl/>
                </w:rPr>
                <w:t> </w:t>
              </w:r>
            </w:ins>
            <w:ins w:id="633" w:author="ajlouni" w:date="2013-05-20T16:05:00Z">
              <w:r w:rsidRPr="00BD017C">
                <w:rPr>
                  <w:spacing w:val="-4"/>
                  <w:rtl/>
                </w:rPr>
                <w:t>تعيينهم.</w:t>
              </w:r>
            </w:ins>
          </w:p>
        </w:tc>
        <w:tc>
          <w:tcPr>
            <w:tcW w:w="1861" w:type="dxa"/>
            <w:tcBorders>
              <w:top w:val="nil"/>
              <w:left w:val="nil"/>
              <w:bottom w:val="nil"/>
              <w:right w:val="nil"/>
            </w:tcBorders>
            <w:tcPrChange w:id="634" w:author="ajlouni" w:date="2013-05-20T16:53:00Z">
              <w:tcPr>
                <w:tcW w:w="1876" w:type="dxa"/>
                <w:gridSpan w:val="2"/>
                <w:tcBorders>
                  <w:top w:val="nil"/>
                  <w:left w:val="nil"/>
                  <w:bottom w:val="nil"/>
                  <w:right w:val="nil"/>
                </w:tcBorders>
              </w:tcPr>
            </w:tcPrChange>
          </w:tcPr>
          <w:p w:rsidR="0039176D" w:rsidRDefault="00A02E5F">
            <w:pPr>
              <w:widowControl w:val="0"/>
              <w:jc w:val="left"/>
              <w:rPr>
                <w:ins w:id="635" w:author="ajlouni" w:date="2013-06-04T18:08:00Z"/>
                <w:b/>
                <w:bCs/>
                <w:rtl/>
                <w:lang w:val="en-US" w:bidi="ar-SA"/>
              </w:rPr>
              <w:pPrChange w:id="636" w:author="ajlouni" w:date="2013-06-04T18:08:00Z">
                <w:pPr>
                  <w:jc w:val="left"/>
                </w:pPr>
              </w:pPrChange>
            </w:pPr>
            <w:ins w:id="637" w:author="ajlouni" w:date="2013-05-20T16:05:00Z">
              <w:r w:rsidRPr="002F79E3">
                <w:rPr>
                  <w:b/>
                  <w:bCs/>
                  <w:lang w:val="en-US"/>
                </w:rPr>
                <w:t>ADD)</w:t>
              </w:r>
            </w:ins>
          </w:p>
          <w:p w:rsidR="00A02E5F" w:rsidRPr="002F79E3" w:rsidRDefault="00A02E5F">
            <w:pPr>
              <w:widowControl w:val="0"/>
              <w:jc w:val="left"/>
              <w:rPr>
                <w:b/>
                <w:bCs/>
                <w:lang w:val="en-US" w:bidi="ar-SA"/>
              </w:rPr>
              <w:pPrChange w:id="638" w:author="ajlouni" w:date="2013-06-04T18:08:00Z">
                <w:pPr>
                  <w:jc w:val="left"/>
                </w:pPr>
              </w:pPrChange>
            </w:pPr>
            <w:ins w:id="639" w:author="ajlouni" w:date="2013-05-20T16:05:00Z">
              <w:r w:rsidRPr="002F79E3">
                <w:rPr>
                  <w:b/>
                  <w:bCs/>
                  <w:lang w:val="en-US" w:bidi="ar-SA"/>
                </w:rPr>
                <w:t>66B</w:t>
              </w:r>
              <w:r w:rsidRPr="002F79E3">
                <w:rPr>
                  <w:b/>
                  <w:bCs/>
                  <w:rtl/>
                  <w:lang w:val="en-US" w:bidi="ar-SA"/>
                </w:rPr>
                <w:br/>
              </w:r>
              <w:r w:rsidRPr="002F79E3">
                <w:rPr>
                  <w:rFonts w:hint="cs"/>
                  <w:b/>
                  <w:bCs/>
                  <w:rtl/>
                  <w:lang w:val="en-US" w:bidi="ar-SA"/>
                </w:rPr>
                <w:t xml:space="preserve">الرقم </w:t>
              </w:r>
              <w:r w:rsidRPr="002F79E3">
                <w:rPr>
                  <w:b/>
                  <w:bCs/>
                  <w:lang w:val="en-US" w:bidi="ar-SA"/>
                </w:rPr>
                <w:t>60B</w:t>
              </w:r>
              <w:r w:rsidRPr="002F79E3">
                <w:rPr>
                  <w:rFonts w:hint="cs"/>
                  <w:b/>
                  <w:bCs/>
                  <w:rtl/>
                  <w:lang w:val="en-US" w:bidi="ar-SA"/>
                </w:rPr>
                <w:t xml:space="preserve"> من الاتفاقية سابقاً</w:t>
              </w:r>
            </w:ins>
          </w:p>
        </w:tc>
      </w:tr>
      <w:tr w:rsidR="00A02E5F" w:rsidRPr="002F79E3" w:rsidTr="00A02E5F">
        <w:trPr>
          <w:trHeight w:val="265"/>
          <w:jc w:val="center"/>
          <w:trPrChange w:id="640" w:author="ajlouni" w:date="2013-05-20T16:53:00Z">
            <w:trPr>
              <w:gridAfter w:val="0"/>
            </w:trPr>
          </w:trPrChange>
        </w:trPr>
        <w:tc>
          <w:tcPr>
            <w:tcW w:w="7933" w:type="dxa"/>
            <w:tcBorders>
              <w:top w:val="nil"/>
              <w:left w:val="nil"/>
              <w:bottom w:val="nil"/>
              <w:right w:val="nil"/>
            </w:tcBorders>
            <w:tcPrChange w:id="641" w:author="ajlouni" w:date="2013-05-20T16:53:00Z">
              <w:tcPr>
                <w:tcW w:w="7763" w:type="dxa"/>
                <w:tcBorders>
                  <w:top w:val="nil"/>
                  <w:left w:val="nil"/>
                  <w:bottom w:val="nil"/>
                  <w:right w:val="nil"/>
                </w:tcBorders>
              </w:tcPr>
            </w:tcPrChange>
          </w:tcPr>
          <w:p w:rsidR="00A02E5F" w:rsidRPr="002F79E3" w:rsidRDefault="00B43A4F">
            <w:pPr>
              <w:widowControl w:val="0"/>
              <w:tabs>
                <w:tab w:val="clear" w:pos="567"/>
                <w:tab w:val="clear" w:pos="1134"/>
                <w:tab w:val="clear" w:pos="1701"/>
                <w:tab w:val="clear" w:pos="2268"/>
                <w:tab w:val="clear" w:pos="2835"/>
                <w:tab w:val="left" w:pos="851"/>
              </w:tabs>
              <w:rPr>
                <w:rtl/>
              </w:rPr>
              <w:pPrChange w:id="642" w:author="ajlouni" w:date="2013-06-04T18:05:00Z">
                <w:pPr/>
              </w:pPrChange>
            </w:pPr>
            <w:r>
              <w:rPr>
                <w:rtl/>
              </w:rPr>
              <w:tab/>
            </w:r>
            <w:r w:rsidR="00A02E5F" w:rsidRPr="002F79E3">
              <w:rPr>
                <w:rtl/>
              </w:rPr>
              <w:t>(</w:t>
            </w:r>
            <w:r w:rsidR="00A02E5F" w:rsidRPr="002F79E3">
              <w:rPr>
                <w:rFonts w:hint="eastAsia"/>
                <w:rtl/>
              </w:rPr>
              <w:t>ملغاة</w:t>
            </w:r>
            <w:r w:rsidR="00A02E5F" w:rsidRPr="002F79E3">
              <w:rPr>
                <w:rtl/>
              </w:rPr>
              <w:t>)</w:t>
            </w:r>
          </w:p>
        </w:tc>
        <w:tc>
          <w:tcPr>
            <w:tcW w:w="1861" w:type="dxa"/>
            <w:tcBorders>
              <w:top w:val="nil"/>
              <w:left w:val="nil"/>
              <w:bottom w:val="nil"/>
              <w:right w:val="nil"/>
            </w:tcBorders>
            <w:tcPrChange w:id="643"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lang w:val="en-US"/>
              </w:rPr>
              <w:pPrChange w:id="644" w:author="ajlouni" w:date="2013-06-04T18:05:00Z">
                <w:pPr>
                  <w:spacing w:before="180"/>
                  <w:jc w:val="left"/>
                </w:pPr>
              </w:pPrChange>
            </w:pPr>
            <w:r w:rsidRPr="002F79E3">
              <w:rPr>
                <w:b/>
                <w:bCs/>
                <w:lang w:val="en-US"/>
              </w:rPr>
              <w:t>67</w:t>
            </w:r>
            <w:r w:rsidRPr="002F79E3">
              <w:rPr>
                <w:b/>
                <w:bCs/>
                <w:rtl/>
                <w:lang w:val="en-US"/>
              </w:rPr>
              <w:br/>
            </w:r>
            <w:r w:rsidRPr="00D63060">
              <w:rPr>
                <w:b/>
                <w:bCs/>
                <w:sz w:val="18"/>
                <w:szCs w:val="18"/>
                <w:lang w:val="en-US"/>
              </w:rPr>
              <w:t>PP-02</w:t>
            </w:r>
          </w:p>
        </w:tc>
      </w:tr>
      <w:tr w:rsidR="00A02E5F" w:rsidRPr="002F79E3" w:rsidTr="00A02E5F">
        <w:trPr>
          <w:trHeight w:val="265"/>
          <w:jc w:val="center"/>
          <w:trPrChange w:id="645" w:author="ajlouni" w:date="2013-05-20T16:53:00Z">
            <w:trPr>
              <w:gridAfter w:val="0"/>
            </w:trPr>
          </w:trPrChange>
        </w:trPr>
        <w:tc>
          <w:tcPr>
            <w:tcW w:w="7933" w:type="dxa"/>
            <w:tcBorders>
              <w:top w:val="nil"/>
              <w:left w:val="nil"/>
              <w:bottom w:val="nil"/>
              <w:right w:val="nil"/>
            </w:tcBorders>
            <w:tcPrChange w:id="646"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647" w:author="ajlouni" w:date="2013-06-04T18:05:00Z">
                <w:pPr/>
              </w:pPrChange>
            </w:pPr>
            <w:r w:rsidRPr="002F79E3">
              <w:t>3</w:t>
            </w:r>
            <w:r w:rsidRPr="002F79E3">
              <w:rPr>
                <w:rtl/>
              </w:rPr>
              <w:tab/>
            </w:r>
            <w:r w:rsidRPr="002F79E3">
              <w:rPr>
                <w:rFonts w:hint="eastAsia"/>
                <w:rtl/>
              </w:rPr>
              <w:t>في</w:t>
            </w:r>
            <w:r w:rsidRPr="002F79E3">
              <w:rPr>
                <w:rtl/>
              </w:rPr>
              <w:t xml:space="preserve"> </w:t>
            </w:r>
            <w:r w:rsidRPr="002F79E3">
              <w:rPr>
                <w:rFonts w:hint="eastAsia"/>
                <w:rtl/>
              </w:rPr>
              <w:t>الفترة</w:t>
            </w:r>
            <w:r w:rsidRPr="002F79E3">
              <w:rPr>
                <w:rtl/>
              </w:rPr>
              <w:t xml:space="preserve"> </w:t>
            </w:r>
            <w:r w:rsidRPr="002F79E3">
              <w:rPr>
                <w:rFonts w:hint="eastAsia"/>
                <w:rtl/>
              </w:rPr>
              <w:t>الواقعة</w:t>
            </w:r>
            <w:r w:rsidRPr="002F79E3">
              <w:rPr>
                <w:rtl/>
              </w:rPr>
              <w:t xml:space="preserve"> </w:t>
            </w:r>
            <w:r w:rsidRPr="002F79E3">
              <w:rPr>
                <w:rFonts w:hint="eastAsia"/>
                <w:rtl/>
              </w:rPr>
              <w:t>بين</w:t>
            </w:r>
            <w:r w:rsidRPr="002F79E3">
              <w:rPr>
                <w:rtl/>
              </w:rPr>
              <w:t xml:space="preserve"> </w:t>
            </w:r>
            <w:r w:rsidRPr="002F79E3">
              <w:rPr>
                <w:rFonts w:hint="eastAsia"/>
                <w:rtl/>
              </w:rPr>
              <w:t>مؤتمرين</w:t>
            </w:r>
            <w:r w:rsidRPr="002F79E3">
              <w:rPr>
                <w:rtl/>
              </w:rPr>
              <w:t xml:space="preserve"> </w:t>
            </w:r>
            <w:r w:rsidRPr="002F79E3">
              <w:rPr>
                <w:rFonts w:hint="eastAsia"/>
                <w:rtl/>
              </w:rPr>
              <w:t>للمندوبين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يتصرف</w:t>
            </w:r>
            <w:r w:rsidRPr="002F79E3">
              <w:rPr>
                <w:rtl/>
              </w:rPr>
              <w:t xml:space="preserve"> </w:t>
            </w:r>
            <w:r w:rsidRPr="002F79E3">
              <w:rPr>
                <w:rFonts w:hint="eastAsia"/>
                <w:rtl/>
              </w:rPr>
              <w:t>المجلس،</w:t>
            </w:r>
            <w:r w:rsidRPr="002F79E3">
              <w:rPr>
                <w:rtl/>
              </w:rPr>
              <w:t xml:space="preserve"> </w:t>
            </w:r>
            <w:r w:rsidRPr="002F79E3">
              <w:rPr>
                <w:rFonts w:hint="eastAsia"/>
                <w:rtl/>
              </w:rPr>
              <w:t>بصفته</w:t>
            </w:r>
            <w:r w:rsidRPr="002F79E3">
              <w:rPr>
                <w:rtl/>
              </w:rPr>
              <w:t xml:space="preserve"> </w:t>
            </w:r>
            <w:r w:rsidRPr="002F79E3">
              <w:rPr>
                <w:rFonts w:hint="eastAsia"/>
                <w:rtl/>
              </w:rPr>
              <w:t>الهيئة</w:t>
            </w:r>
            <w:r w:rsidRPr="002F79E3">
              <w:rPr>
                <w:rtl/>
              </w:rPr>
              <w:t xml:space="preserve"> </w:t>
            </w:r>
            <w:r w:rsidRPr="002F79E3">
              <w:rPr>
                <w:rFonts w:hint="eastAsia"/>
                <w:rtl/>
              </w:rPr>
              <w:t>الإدارية</w:t>
            </w:r>
            <w:r w:rsidRPr="002F79E3">
              <w:rPr>
                <w:rtl/>
              </w:rPr>
              <w:t xml:space="preserve"> </w:t>
            </w:r>
            <w:r w:rsidRPr="002F79E3">
              <w:rPr>
                <w:rFonts w:hint="eastAsia"/>
                <w:rtl/>
              </w:rPr>
              <w:t>للاتحاد،</w:t>
            </w:r>
            <w:r w:rsidRPr="002F79E3">
              <w:rPr>
                <w:rtl/>
              </w:rPr>
              <w:t xml:space="preserve"> </w:t>
            </w:r>
            <w:r w:rsidRPr="002F79E3">
              <w:rPr>
                <w:rFonts w:hint="eastAsia"/>
                <w:rtl/>
              </w:rPr>
              <w:t>باسم</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في</w:t>
            </w:r>
            <w:r w:rsidRPr="002F79E3">
              <w:rPr>
                <w:rtl/>
              </w:rPr>
              <w:t xml:space="preserve"> </w:t>
            </w:r>
            <w:r w:rsidRPr="002F79E3">
              <w:rPr>
                <w:rFonts w:hint="eastAsia"/>
                <w:rtl/>
              </w:rPr>
              <w:t>حدود</w:t>
            </w:r>
            <w:r w:rsidRPr="002F79E3">
              <w:rPr>
                <w:rtl/>
              </w:rPr>
              <w:t xml:space="preserve"> </w:t>
            </w:r>
            <w:r w:rsidRPr="002F79E3">
              <w:rPr>
                <w:rFonts w:hint="eastAsia"/>
                <w:rtl/>
              </w:rPr>
              <w:t>السلطات</w:t>
            </w:r>
            <w:r w:rsidRPr="002F79E3">
              <w:rPr>
                <w:rtl/>
              </w:rPr>
              <w:t xml:space="preserve"> </w:t>
            </w:r>
            <w:r w:rsidRPr="002F79E3">
              <w:rPr>
                <w:rFonts w:hint="eastAsia"/>
                <w:rtl/>
              </w:rPr>
              <w:t>التي</w:t>
            </w:r>
            <w:r w:rsidRPr="002F79E3">
              <w:rPr>
                <w:rtl/>
              </w:rPr>
              <w:t xml:space="preserve"> </w:t>
            </w:r>
            <w:r w:rsidRPr="002F79E3">
              <w:rPr>
                <w:rFonts w:hint="eastAsia"/>
                <w:rtl/>
              </w:rPr>
              <w:t>يفوضها</w:t>
            </w:r>
            <w:r w:rsidRPr="002F79E3">
              <w:rPr>
                <w:rtl/>
              </w:rPr>
              <w:t xml:space="preserve"> </w:t>
            </w:r>
            <w:r w:rsidRPr="002F79E3">
              <w:rPr>
                <w:rFonts w:hint="eastAsia"/>
                <w:rtl/>
              </w:rPr>
              <w:t>له</w:t>
            </w:r>
            <w:r w:rsidRPr="002F79E3">
              <w:rPr>
                <w:rtl/>
              </w:rPr>
              <w:t xml:space="preserve"> </w:t>
            </w:r>
            <w:r w:rsidRPr="002F79E3">
              <w:rPr>
                <w:rFonts w:hint="eastAsia"/>
                <w:rtl/>
              </w:rPr>
              <w:t>المؤتمر</w:t>
            </w:r>
            <w:r w:rsidRPr="002F79E3">
              <w:rPr>
                <w:rtl/>
              </w:rPr>
              <w:t> </w:t>
            </w:r>
            <w:r w:rsidRPr="002F79E3">
              <w:rPr>
                <w:rFonts w:hint="eastAsia"/>
                <w:rtl/>
              </w:rPr>
              <w:t>المذكور</w:t>
            </w:r>
            <w:r w:rsidRPr="002F79E3">
              <w:rPr>
                <w:rtl/>
              </w:rPr>
              <w:t>.</w:t>
            </w:r>
          </w:p>
        </w:tc>
        <w:tc>
          <w:tcPr>
            <w:tcW w:w="1861" w:type="dxa"/>
            <w:tcBorders>
              <w:top w:val="nil"/>
              <w:left w:val="nil"/>
              <w:bottom w:val="nil"/>
              <w:right w:val="nil"/>
            </w:tcBorders>
            <w:tcPrChange w:id="648"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rtl/>
                <w:lang w:val="en-US"/>
              </w:rPr>
              <w:pPrChange w:id="649" w:author="ajlouni" w:date="2013-06-04T18:05:00Z">
                <w:pPr>
                  <w:spacing w:before="180"/>
                  <w:jc w:val="left"/>
                </w:pPr>
              </w:pPrChange>
            </w:pPr>
            <w:r w:rsidRPr="002F79E3">
              <w:rPr>
                <w:b/>
                <w:bCs/>
                <w:lang w:val="en-US"/>
              </w:rPr>
              <w:t>68</w:t>
            </w:r>
          </w:p>
        </w:tc>
      </w:tr>
      <w:tr w:rsidR="00A02E5F" w:rsidRPr="002F79E3" w:rsidTr="00A02E5F">
        <w:trPr>
          <w:trHeight w:val="265"/>
          <w:jc w:val="center"/>
          <w:trPrChange w:id="650" w:author="ajlouni" w:date="2013-05-20T16:53:00Z">
            <w:trPr>
              <w:gridAfter w:val="0"/>
            </w:trPr>
          </w:trPrChange>
        </w:trPr>
        <w:tc>
          <w:tcPr>
            <w:tcW w:w="7933" w:type="dxa"/>
            <w:tcBorders>
              <w:top w:val="nil"/>
              <w:left w:val="nil"/>
              <w:bottom w:val="nil"/>
              <w:right w:val="nil"/>
            </w:tcBorders>
            <w:tcPrChange w:id="651"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652" w:author="ajlouni" w:date="2013-06-04T18:05:00Z">
                <w:pPr/>
              </w:pPrChange>
            </w:pPr>
            <w:r w:rsidRPr="002F79E3">
              <w:t>4</w:t>
            </w:r>
            <w:r w:rsidRPr="002F79E3">
              <w:rPr>
                <w:rtl/>
              </w:rPr>
              <w:tab/>
            </w:r>
            <w:r w:rsidRPr="002F79E3">
              <w:t>(1</w:t>
            </w:r>
            <w:r w:rsidRPr="002F79E3">
              <w:rPr>
                <w:rtl/>
              </w:rPr>
              <w:tab/>
            </w:r>
            <w:r w:rsidRPr="002F79E3">
              <w:rPr>
                <w:rFonts w:hint="eastAsia"/>
                <w:rtl/>
              </w:rPr>
              <w:t>يتخذ</w:t>
            </w:r>
            <w:r w:rsidRPr="002F79E3">
              <w:rPr>
                <w:rtl/>
              </w:rPr>
              <w:t xml:space="preserve"> </w:t>
            </w:r>
            <w:r w:rsidRPr="002F79E3">
              <w:rPr>
                <w:rFonts w:hint="eastAsia"/>
                <w:rtl/>
              </w:rPr>
              <w:t>المجلس</w:t>
            </w:r>
            <w:r w:rsidRPr="002F79E3">
              <w:rPr>
                <w:rtl/>
              </w:rPr>
              <w:t xml:space="preserve"> </w:t>
            </w:r>
            <w:r w:rsidRPr="002F79E3">
              <w:rPr>
                <w:rFonts w:hint="eastAsia"/>
                <w:rtl/>
              </w:rPr>
              <w:t>جميع</w:t>
            </w:r>
            <w:r w:rsidRPr="002F79E3">
              <w:rPr>
                <w:rtl/>
              </w:rPr>
              <w:t xml:space="preserve"> </w:t>
            </w:r>
            <w:r w:rsidRPr="002F79E3">
              <w:rPr>
                <w:rFonts w:hint="eastAsia"/>
                <w:rtl/>
              </w:rPr>
              <w:t>التدابير</w:t>
            </w:r>
            <w:r w:rsidRPr="002F79E3">
              <w:rPr>
                <w:rtl/>
              </w:rPr>
              <w:t xml:space="preserve"> </w:t>
            </w:r>
            <w:r w:rsidRPr="002F79E3">
              <w:rPr>
                <w:rFonts w:hint="eastAsia"/>
                <w:rtl/>
              </w:rPr>
              <w:t>اللازمة</w:t>
            </w:r>
            <w:r w:rsidRPr="002F79E3">
              <w:rPr>
                <w:rtl/>
              </w:rPr>
              <w:t xml:space="preserve"> </w:t>
            </w:r>
            <w:r w:rsidRPr="002F79E3">
              <w:rPr>
                <w:rFonts w:hint="eastAsia"/>
                <w:rtl/>
              </w:rPr>
              <w:t>كي</w:t>
            </w:r>
            <w:r w:rsidRPr="002F79E3">
              <w:rPr>
                <w:rtl/>
              </w:rPr>
              <w:t xml:space="preserve"> </w:t>
            </w:r>
            <w:r w:rsidRPr="002F79E3">
              <w:rPr>
                <w:rFonts w:hint="eastAsia"/>
                <w:rtl/>
              </w:rPr>
              <w:t>يسهل</w:t>
            </w:r>
            <w:r w:rsidRPr="002F79E3">
              <w:rPr>
                <w:rtl/>
              </w:rPr>
              <w:t xml:space="preserve"> </w:t>
            </w:r>
            <w:r w:rsidRPr="002F79E3">
              <w:rPr>
                <w:rFonts w:hint="eastAsia"/>
                <w:rtl/>
              </w:rPr>
              <w:t>على</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تنفيذ</w:t>
            </w:r>
            <w:r w:rsidRPr="002F79E3">
              <w:rPr>
                <w:rtl/>
              </w:rPr>
              <w:t xml:space="preserve"> </w:t>
            </w:r>
            <w:r w:rsidRPr="002F79E3">
              <w:rPr>
                <w:rFonts w:hint="eastAsia"/>
                <w:rtl/>
              </w:rPr>
              <w:t>أحكام</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واللوائح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ومقررات</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وعند</w:t>
            </w:r>
            <w:r w:rsidRPr="002F79E3">
              <w:rPr>
                <w:rtl/>
              </w:rPr>
              <w:t xml:space="preserve"> </w:t>
            </w:r>
            <w:r w:rsidRPr="002F79E3">
              <w:rPr>
                <w:rFonts w:hint="eastAsia"/>
                <w:rtl/>
              </w:rPr>
              <w:t>الاقتضاء،</w:t>
            </w:r>
            <w:r w:rsidRPr="002F79E3">
              <w:rPr>
                <w:rtl/>
              </w:rPr>
              <w:t xml:space="preserve"> </w:t>
            </w:r>
            <w:r w:rsidRPr="002F79E3">
              <w:rPr>
                <w:rFonts w:hint="eastAsia"/>
                <w:rtl/>
              </w:rPr>
              <w:t>مقررات</w:t>
            </w:r>
            <w:r w:rsidRPr="002F79E3">
              <w:rPr>
                <w:rtl/>
              </w:rPr>
              <w:t xml:space="preserve"> </w:t>
            </w:r>
            <w:r w:rsidRPr="002F79E3">
              <w:rPr>
                <w:rFonts w:hint="eastAsia"/>
                <w:rtl/>
              </w:rPr>
              <w:t>مؤتمرات</w:t>
            </w:r>
            <w:r w:rsidRPr="002F79E3">
              <w:rPr>
                <w:rtl/>
              </w:rPr>
              <w:t xml:space="preserve"> </w:t>
            </w:r>
            <w:r w:rsidRPr="002F79E3">
              <w:rPr>
                <w:rFonts w:hint="eastAsia"/>
                <w:rtl/>
              </w:rPr>
              <w:t>الاتحاد</w:t>
            </w:r>
            <w:r w:rsidRPr="002F79E3">
              <w:rPr>
                <w:rtl/>
              </w:rPr>
              <w:t xml:space="preserve"> </w:t>
            </w:r>
            <w:r w:rsidRPr="002F79E3">
              <w:rPr>
                <w:rFonts w:hint="eastAsia"/>
                <w:rtl/>
              </w:rPr>
              <w:t>واجتماعاته</w:t>
            </w:r>
            <w:r w:rsidRPr="002F79E3">
              <w:rPr>
                <w:rtl/>
              </w:rPr>
              <w:t xml:space="preserve"> </w:t>
            </w:r>
            <w:r w:rsidRPr="002F79E3">
              <w:rPr>
                <w:rFonts w:hint="eastAsia"/>
                <w:rtl/>
              </w:rPr>
              <w:t>الأخرى،</w:t>
            </w:r>
            <w:r w:rsidRPr="002F79E3">
              <w:rPr>
                <w:rtl/>
              </w:rPr>
              <w:t xml:space="preserve"> </w:t>
            </w:r>
            <w:r w:rsidRPr="002F79E3">
              <w:rPr>
                <w:rFonts w:hint="eastAsia"/>
                <w:rtl/>
              </w:rPr>
              <w:t>كما</w:t>
            </w:r>
            <w:r w:rsidRPr="002F79E3">
              <w:rPr>
                <w:rtl/>
              </w:rPr>
              <w:t xml:space="preserve"> </w:t>
            </w:r>
            <w:r w:rsidRPr="002F79E3">
              <w:rPr>
                <w:rFonts w:hint="eastAsia"/>
                <w:rtl/>
              </w:rPr>
              <w:t>يضطلع</w:t>
            </w:r>
            <w:r w:rsidRPr="002F79E3">
              <w:rPr>
                <w:rtl/>
              </w:rPr>
              <w:t xml:space="preserve"> </w:t>
            </w:r>
            <w:r w:rsidRPr="002F79E3">
              <w:rPr>
                <w:rFonts w:hint="eastAsia"/>
                <w:rtl/>
              </w:rPr>
              <w:t>بجميع</w:t>
            </w:r>
            <w:r w:rsidRPr="002F79E3">
              <w:rPr>
                <w:rtl/>
              </w:rPr>
              <w:t xml:space="preserve"> </w:t>
            </w:r>
            <w:r w:rsidRPr="002F79E3">
              <w:rPr>
                <w:rFonts w:hint="eastAsia"/>
                <w:rtl/>
              </w:rPr>
              <w:t>المهام</w:t>
            </w:r>
            <w:r w:rsidRPr="002F79E3">
              <w:rPr>
                <w:rtl/>
              </w:rPr>
              <w:t xml:space="preserve"> </w:t>
            </w:r>
            <w:r w:rsidRPr="002F79E3">
              <w:rPr>
                <w:rFonts w:hint="eastAsia"/>
                <w:rtl/>
              </w:rPr>
              <w:t>الأخرى</w:t>
            </w:r>
            <w:r w:rsidRPr="002F79E3">
              <w:rPr>
                <w:rtl/>
              </w:rPr>
              <w:t xml:space="preserve"> </w:t>
            </w:r>
            <w:r w:rsidRPr="002F79E3">
              <w:rPr>
                <w:rFonts w:hint="eastAsia"/>
                <w:rtl/>
              </w:rPr>
              <w:t>التي</w:t>
            </w:r>
            <w:r w:rsidRPr="002F79E3">
              <w:rPr>
                <w:rtl/>
              </w:rPr>
              <w:t xml:space="preserve"> </w:t>
            </w:r>
            <w:r w:rsidRPr="002F79E3">
              <w:rPr>
                <w:rFonts w:hint="eastAsia"/>
                <w:rtl/>
              </w:rPr>
              <w:t>يسندها</w:t>
            </w:r>
            <w:r w:rsidRPr="002F79E3">
              <w:rPr>
                <w:rtl/>
              </w:rPr>
              <w:t xml:space="preserve"> </w:t>
            </w:r>
            <w:r w:rsidRPr="002F79E3">
              <w:rPr>
                <w:rFonts w:hint="eastAsia"/>
                <w:rtl/>
              </w:rPr>
              <w:t>إليه</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w:t>
            </w:r>
            <w:r w:rsidRPr="002F79E3">
              <w:rPr>
                <w:rFonts w:hint="eastAsia"/>
                <w:rtl/>
              </w:rPr>
              <w:t>المفوضين</w:t>
            </w:r>
            <w:r w:rsidRPr="002F79E3">
              <w:rPr>
                <w:rtl/>
              </w:rPr>
              <w:t>.</w:t>
            </w:r>
          </w:p>
        </w:tc>
        <w:tc>
          <w:tcPr>
            <w:tcW w:w="1861" w:type="dxa"/>
            <w:tcBorders>
              <w:top w:val="nil"/>
              <w:left w:val="nil"/>
              <w:bottom w:val="nil"/>
              <w:right w:val="nil"/>
            </w:tcBorders>
            <w:tcPrChange w:id="653"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lang w:val="en-US"/>
              </w:rPr>
              <w:pPrChange w:id="654" w:author="ajlouni" w:date="2013-06-04T18:05:00Z">
                <w:pPr>
                  <w:spacing w:before="180"/>
                  <w:jc w:val="left"/>
                </w:pPr>
              </w:pPrChange>
            </w:pPr>
            <w:r w:rsidRPr="002F79E3">
              <w:rPr>
                <w:b/>
                <w:bCs/>
                <w:lang w:val="en-US"/>
              </w:rPr>
              <w:t>69</w:t>
            </w:r>
            <w:r w:rsidRPr="002F79E3">
              <w:rPr>
                <w:b/>
                <w:bCs/>
                <w:rtl/>
                <w:lang w:val="en-US"/>
              </w:rPr>
              <w:br/>
            </w:r>
            <w:r w:rsidRPr="00D63060">
              <w:rPr>
                <w:b/>
                <w:bCs/>
                <w:sz w:val="18"/>
                <w:szCs w:val="18"/>
                <w:lang w:val="en-US"/>
              </w:rPr>
              <w:t>PP-98</w:t>
            </w:r>
          </w:p>
        </w:tc>
      </w:tr>
      <w:tr w:rsidR="00A02E5F" w:rsidRPr="002F79E3" w:rsidTr="00A02E5F">
        <w:trPr>
          <w:trHeight w:val="265"/>
          <w:jc w:val="center"/>
          <w:trPrChange w:id="655" w:author="ajlouni" w:date="2013-05-20T16:53:00Z">
            <w:trPr>
              <w:gridAfter w:val="0"/>
            </w:trPr>
          </w:trPrChange>
        </w:trPr>
        <w:tc>
          <w:tcPr>
            <w:tcW w:w="7933" w:type="dxa"/>
            <w:tcBorders>
              <w:top w:val="nil"/>
              <w:left w:val="nil"/>
              <w:bottom w:val="nil"/>
              <w:right w:val="nil"/>
            </w:tcBorders>
            <w:tcPrChange w:id="656"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657" w:author="ajlouni" w:date="2013-06-04T18:05:00Z">
                <w:pPr/>
              </w:pPrChange>
            </w:pPr>
            <w:r w:rsidRPr="002F79E3">
              <w:rPr>
                <w:rtl/>
              </w:rPr>
              <w:tab/>
            </w:r>
            <w:r w:rsidRPr="002F79E3">
              <w:t>(2</w:t>
            </w:r>
            <w:r w:rsidRPr="002F79E3">
              <w:rPr>
                <w:rtl/>
              </w:rPr>
              <w:tab/>
            </w:r>
            <w:r w:rsidRPr="002F79E3">
              <w:rPr>
                <w:rFonts w:hint="eastAsia"/>
                <w:rtl/>
              </w:rPr>
              <w:t>يدرس</w:t>
            </w:r>
            <w:r w:rsidRPr="002F79E3">
              <w:rPr>
                <w:rtl/>
              </w:rPr>
              <w:t xml:space="preserve"> </w:t>
            </w:r>
            <w:r w:rsidRPr="002F79E3">
              <w:rPr>
                <w:rFonts w:hint="eastAsia"/>
                <w:rtl/>
              </w:rPr>
              <w:t>المجلس</w:t>
            </w:r>
            <w:r w:rsidRPr="002F79E3">
              <w:rPr>
                <w:rtl/>
              </w:rPr>
              <w:t xml:space="preserve"> </w:t>
            </w:r>
            <w:r w:rsidRPr="002F79E3">
              <w:rPr>
                <w:rFonts w:hint="eastAsia"/>
                <w:rtl/>
              </w:rPr>
              <w:t>المسائل</w:t>
            </w:r>
            <w:r w:rsidRPr="002F79E3">
              <w:rPr>
                <w:rtl/>
              </w:rPr>
              <w:t xml:space="preserve"> </w:t>
            </w:r>
            <w:r w:rsidRPr="002F79E3">
              <w:rPr>
                <w:rFonts w:hint="eastAsia"/>
                <w:rtl/>
              </w:rPr>
              <w:t>الكبرى</w:t>
            </w:r>
            <w:r w:rsidRPr="002F79E3">
              <w:rPr>
                <w:rtl/>
              </w:rPr>
              <w:t xml:space="preserve"> </w:t>
            </w:r>
            <w:r w:rsidRPr="002F79E3">
              <w:rPr>
                <w:rFonts w:hint="eastAsia"/>
                <w:rtl/>
              </w:rPr>
              <w:t>المتعلقة</w:t>
            </w:r>
            <w:r w:rsidRPr="002F79E3">
              <w:rPr>
                <w:rtl/>
              </w:rPr>
              <w:t xml:space="preserve"> </w:t>
            </w:r>
            <w:r w:rsidRPr="002F79E3">
              <w:rPr>
                <w:rFonts w:hint="eastAsia"/>
                <w:rtl/>
              </w:rPr>
              <w:t>بسياسات</w:t>
            </w:r>
            <w:r w:rsidRPr="002F79E3">
              <w:rPr>
                <w:rtl/>
              </w:rPr>
              <w:t xml:space="preserve"> </w:t>
            </w:r>
            <w:r w:rsidRPr="002F79E3">
              <w:rPr>
                <w:rFonts w:hint="eastAsia"/>
                <w:rtl/>
              </w:rPr>
              <w:t>الاتصالات</w:t>
            </w:r>
            <w:r w:rsidRPr="002F79E3">
              <w:rPr>
                <w:rtl/>
              </w:rPr>
              <w:t xml:space="preserve"> </w:t>
            </w:r>
            <w:r w:rsidRPr="002F79E3">
              <w:rPr>
                <w:rFonts w:hint="eastAsia"/>
                <w:rtl/>
              </w:rPr>
              <w:t>طبقاً</w:t>
            </w:r>
            <w:r w:rsidRPr="002F79E3">
              <w:rPr>
                <w:rtl/>
              </w:rPr>
              <w:t xml:space="preserve"> </w:t>
            </w:r>
            <w:r w:rsidRPr="002F79E3">
              <w:rPr>
                <w:rFonts w:hint="eastAsia"/>
                <w:rtl/>
              </w:rPr>
              <w:t>للتوجيهات</w:t>
            </w:r>
            <w:r w:rsidRPr="002F79E3">
              <w:rPr>
                <w:rtl/>
              </w:rPr>
              <w:t xml:space="preserve"> </w:t>
            </w:r>
            <w:r w:rsidRPr="002F79E3">
              <w:rPr>
                <w:rFonts w:hint="eastAsia"/>
                <w:rtl/>
              </w:rPr>
              <w:t>العامة</w:t>
            </w:r>
            <w:r w:rsidRPr="002F79E3">
              <w:rPr>
                <w:rtl/>
              </w:rPr>
              <w:t xml:space="preserve"> </w:t>
            </w:r>
            <w:r w:rsidRPr="002F79E3">
              <w:rPr>
                <w:rFonts w:hint="eastAsia"/>
                <w:rtl/>
              </w:rPr>
              <w:t>التي</w:t>
            </w:r>
            <w:r w:rsidRPr="002F79E3">
              <w:rPr>
                <w:rtl/>
              </w:rPr>
              <w:t xml:space="preserve"> </w:t>
            </w:r>
            <w:r w:rsidRPr="002F79E3">
              <w:rPr>
                <w:rFonts w:hint="eastAsia"/>
                <w:rtl/>
              </w:rPr>
              <w:t>يعطيها</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حتى</w:t>
            </w:r>
            <w:r w:rsidRPr="002F79E3">
              <w:rPr>
                <w:rtl/>
              </w:rPr>
              <w:t xml:space="preserve"> </w:t>
            </w:r>
            <w:r w:rsidRPr="002F79E3">
              <w:rPr>
                <w:rFonts w:hint="eastAsia"/>
                <w:rtl/>
              </w:rPr>
              <w:t>تستجيب</w:t>
            </w:r>
            <w:r w:rsidRPr="002F79E3">
              <w:rPr>
                <w:rtl/>
              </w:rPr>
              <w:t xml:space="preserve"> </w:t>
            </w:r>
            <w:r w:rsidRPr="002F79E3">
              <w:rPr>
                <w:rFonts w:hint="eastAsia"/>
                <w:rtl/>
              </w:rPr>
              <w:t>سياسات</w:t>
            </w:r>
            <w:r w:rsidRPr="002F79E3">
              <w:rPr>
                <w:rtl/>
              </w:rPr>
              <w:t xml:space="preserve"> </w:t>
            </w:r>
            <w:r w:rsidRPr="002F79E3">
              <w:rPr>
                <w:rFonts w:hint="eastAsia"/>
                <w:rtl/>
              </w:rPr>
              <w:t>الاتحاد</w:t>
            </w:r>
            <w:r w:rsidRPr="002F79E3">
              <w:rPr>
                <w:rtl/>
              </w:rPr>
              <w:t xml:space="preserve"> </w:t>
            </w:r>
            <w:r w:rsidRPr="002F79E3">
              <w:rPr>
                <w:rFonts w:hint="eastAsia"/>
                <w:rtl/>
              </w:rPr>
              <w:t>واستراتيجيته</w:t>
            </w:r>
            <w:r w:rsidRPr="002F79E3">
              <w:rPr>
                <w:rtl/>
              </w:rPr>
              <w:t xml:space="preserve"> </w:t>
            </w:r>
            <w:r w:rsidRPr="002F79E3">
              <w:rPr>
                <w:rFonts w:hint="eastAsia"/>
                <w:rtl/>
              </w:rPr>
              <w:t>استجابة</w:t>
            </w:r>
            <w:r w:rsidRPr="002F79E3">
              <w:rPr>
                <w:rtl/>
              </w:rPr>
              <w:t xml:space="preserve"> </w:t>
            </w:r>
            <w:r w:rsidRPr="002F79E3">
              <w:rPr>
                <w:rFonts w:hint="eastAsia"/>
                <w:rtl/>
              </w:rPr>
              <w:t>كاملة</w:t>
            </w:r>
            <w:r w:rsidRPr="002F79E3">
              <w:rPr>
                <w:rtl/>
              </w:rPr>
              <w:t xml:space="preserve"> </w:t>
            </w:r>
            <w:r w:rsidRPr="002F79E3">
              <w:rPr>
                <w:rFonts w:hint="eastAsia"/>
                <w:rtl/>
              </w:rPr>
              <w:t>للتطور</w:t>
            </w:r>
            <w:r w:rsidRPr="002F79E3">
              <w:rPr>
                <w:rtl/>
              </w:rPr>
              <w:t xml:space="preserve"> </w:t>
            </w:r>
            <w:r w:rsidRPr="002F79E3">
              <w:rPr>
                <w:rFonts w:hint="eastAsia"/>
                <w:rtl/>
              </w:rPr>
              <w:t>في</w:t>
            </w:r>
            <w:r w:rsidRPr="002F79E3">
              <w:rPr>
                <w:rtl/>
              </w:rPr>
              <w:t xml:space="preserve"> </w:t>
            </w:r>
            <w:r w:rsidRPr="002F79E3">
              <w:rPr>
                <w:rFonts w:hint="eastAsia"/>
                <w:rtl/>
              </w:rPr>
              <w:t>بيئة</w:t>
            </w:r>
            <w:r w:rsidRPr="002F79E3">
              <w:rPr>
                <w:rtl/>
              </w:rPr>
              <w:t xml:space="preserve"> </w:t>
            </w:r>
            <w:r w:rsidRPr="002F79E3">
              <w:rPr>
                <w:rFonts w:hint="eastAsia"/>
                <w:rtl/>
              </w:rPr>
              <w:t>الاتصالات</w:t>
            </w:r>
            <w:r w:rsidRPr="002F79E3">
              <w:rPr>
                <w:rtl/>
              </w:rPr>
              <w:t>.</w:t>
            </w:r>
          </w:p>
        </w:tc>
        <w:tc>
          <w:tcPr>
            <w:tcW w:w="1861" w:type="dxa"/>
            <w:tcBorders>
              <w:top w:val="nil"/>
              <w:left w:val="nil"/>
              <w:bottom w:val="nil"/>
              <w:right w:val="nil"/>
            </w:tcBorders>
            <w:tcPrChange w:id="658"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lang w:val="en-US"/>
              </w:rPr>
              <w:pPrChange w:id="659" w:author="ajlouni" w:date="2013-06-04T18:05:00Z">
                <w:pPr>
                  <w:spacing w:before="180"/>
                  <w:jc w:val="left"/>
                </w:pPr>
              </w:pPrChange>
            </w:pPr>
            <w:r w:rsidRPr="002F79E3">
              <w:rPr>
                <w:b/>
                <w:bCs/>
                <w:lang w:val="en-US"/>
              </w:rPr>
              <w:t>70</w:t>
            </w:r>
            <w:r w:rsidRPr="002F79E3">
              <w:rPr>
                <w:b/>
                <w:bCs/>
                <w:rtl/>
                <w:lang w:val="en-US"/>
              </w:rPr>
              <w:br/>
            </w:r>
            <w:r w:rsidRPr="00D63060">
              <w:rPr>
                <w:b/>
                <w:bCs/>
                <w:sz w:val="18"/>
                <w:szCs w:val="18"/>
                <w:lang w:val="en-US"/>
              </w:rPr>
              <w:t>PP-98</w:t>
            </w:r>
            <w:r w:rsidRPr="002F79E3">
              <w:rPr>
                <w:b/>
                <w:bCs/>
                <w:rtl/>
                <w:lang w:val="en-US"/>
              </w:rPr>
              <w:br/>
            </w:r>
            <w:r w:rsidRPr="00D63060">
              <w:rPr>
                <w:b/>
                <w:bCs/>
                <w:sz w:val="18"/>
                <w:szCs w:val="18"/>
                <w:lang w:val="en-US"/>
              </w:rPr>
              <w:t>PP-02</w:t>
            </w:r>
          </w:p>
        </w:tc>
      </w:tr>
      <w:tr w:rsidR="00A02E5F" w:rsidRPr="002F79E3" w:rsidTr="00A02E5F">
        <w:trPr>
          <w:trHeight w:val="265"/>
          <w:jc w:val="center"/>
          <w:trPrChange w:id="660" w:author="ajlouni" w:date="2013-05-20T16:53:00Z">
            <w:trPr>
              <w:gridAfter w:val="0"/>
            </w:trPr>
          </w:trPrChange>
        </w:trPr>
        <w:tc>
          <w:tcPr>
            <w:tcW w:w="7933" w:type="dxa"/>
            <w:tcBorders>
              <w:top w:val="nil"/>
              <w:left w:val="nil"/>
              <w:bottom w:val="nil"/>
              <w:right w:val="nil"/>
            </w:tcBorders>
            <w:tcPrChange w:id="661" w:author="ajlouni" w:date="2013-05-20T16:53:00Z">
              <w:tcPr>
                <w:tcW w:w="7763" w:type="dxa"/>
                <w:tcBorders>
                  <w:top w:val="nil"/>
                  <w:left w:val="nil"/>
                  <w:bottom w:val="nil"/>
                  <w:right w:val="nil"/>
                </w:tcBorders>
              </w:tcPr>
            </w:tcPrChange>
          </w:tcPr>
          <w:p w:rsidR="00A02E5F" w:rsidRPr="002F79E3" w:rsidRDefault="00A02E5F" w:rsidP="0081399E">
            <w:pPr>
              <w:tabs>
                <w:tab w:val="clear" w:pos="567"/>
                <w:tab w:val="clear" w:pos="1134"/>
                <w:tab w:val="clear" w:pos="1701"/>
                <w:tab w:val="clear" w:pos="2268"/>
                <w:tab w:val="clear" w:pos="2835"/>
                <w:tab w:val="left" w:pos="851"/>
                <w:tab w:val="left" w:pos="1729"/>
              </w:tabs>
              <w:rPr>
                <w:rtl/>
              </w:rPr>
            </w:pPr>
            <w:r w:rsidRPr="002F79E3">
              <w:rPr>
                <w:rtl/>
              </w:rPr>
              <w:tab/>
            </w:r>
            <w:r w:rsidRPr="002F79E3">
              <w:t>2</w:t>
            </w:r>
            <w:r w:rsidRPr="002F79E3">
              <w:rPr>
                <w:rtl/>
              </w:rPr>
              <w:t xml:space="preserve"> </w:t>
            </w:r>
            <w:r w:rsidRPr="002F79E3">
              <w:rPr>
                <w:rFonts w:hint="eastAsia"/>
                <w:rtl/>
              </w:rPr>
              <w:t>مكرراً</w:t>
            </w:r>
            <w:r w:rsidRPr="002F79E3">
              <w:rPr>
                <w:rtl/>
              </w:rPr>
              <w:t>)</w:t>
            </w:r>
            <w:r w:rsidRPr="002F79E3">
              <w:rPr>
                <w:rtl/>
              </w:rPr>
              <w:tab/>
            </w:r>
            <w:r w:rsidRPr="002F79E3">
              <w:rPr>
                <w:rFonts w:hint="eastAsia"/>
                <w:rtl/>
              </w:rPr>
              <w:t>يُعد</w:t>
            </w:r>
            <w:r w:rsidRPr="002F79E3">
              <w:rPr>
                <w:rtl/>
              </w:rPr>
              <w:t xml:space="preserve"> </w:t>
            </w:r>
            <w:r w:rsidRPr="002F79E3">
              <w:rPr>
                <w:rFonts w:hint="eastAsia"/>
                <w:rtl/>
              </w:rPr>
              <w:t>المجلس</w:t>
            </w:r>
            <w:r w:rsidRPr="002F79E3">
              <w:rPr>
                <w:rtl/>
              </w:rPr>
              <w:t xml:space="preserve"> </w:t>
            </w:r>
            <w:r w:rsidRPr="002F79E3">
              <w:rPr>
                <w:rFonts w:hint="eastAsia"/>
                <w:rtl/>
              </w:rPr>
              <w:t>تقريراً</w:t>
            </w:r>
            <w:r w:rsidRPr="002F79E3">
              <w:rPr>
                <w:rtl/>
              </w:rPr>
              <w:t xml:space="preserve"> </w:t>
            </w:r>
            <w:r w:rsidRPr="002F79E3">
              <w:rPr>
                <w:rFonts w:hint="eastAsia"/>
                <w:rtl/>
              </w:rPr>
              <w:t>عن</w:t>
            </w:r>
            <w:r w:rsidRPr="002F79E3">
              <w:rPr>
                <w:rtl/>
              </w:rPr>
              <w:t xml:space="preserve"> </w:t>
            </w:r>
            <w:r w:rsidRPr="002F79E3">
              <w:rPr>
                <w:rFonts w:hint="eastAsia"/>
                <w:rtl/>
              </w:rPr>
              <w:t>السياسة</w:t>
            </w:r>
            <w:r w:rsidRPr="002F79E3">
              <w:rPr>
                <w:rtl/>
              </w:rPr>
              <w:t xml:space="preserve"> </w:t>
            </w:r>
            <w:r w:rsidRPr="002F79E3">
              <w:rPr>
                <w:rFonts w:hint="eastAsia"/>
                <w:rtl/>
              </w:rPr>
              <w:t>العامة</w:t>
            </w:r>
            <w:r w:rsidRPr="002F79E3">
              <w:rPr>
                <w:rtl/>
              </w:rPr>
              <w:t xml:space="preserve"> </w:t>
            </w:r>
            <w:r w:rsidRPr="002F79E3">
              <w:rPr>
                <w:rFonts w:hint="eastAsia"/>
                <w:rtl/>
              </w:rPr>
              <w:t>والتخطيط</w:t>
            </w:r>
            <w:r w:rsidRPr="002F79E3">
              <w:rPr>
                <w:rtl/>
              </w:rPr>
              <w:t xml:space="preserve"> </w:t>
            </w:r>
            <w:r w:rsidRPr="002F79E3">
              <w:rPr>
                <w:rFonts w:hint="eastAsia"/>
                <w:rtl/>
              </w:rPr>
              <w:t>الاستراتيجي</w:t>
            </w:r>
            <w:r w:rsidRPr="002F79E3">
              <w:rPr>
                <w:rtl/>
              </w:rPr>
              <w:t xml:space="preserve"> </w:t>
            </w:r>
            <w:r w:rsidRPr="002F79E3">
              <w:rPr>
                <w:rFonts w:hint="eastAsia"/>
                <w:rtl/>
              </w:rPr>
              <w:t>الموصى</w:t>
            </w:r>
            <w:r w:rsidRPr="002F79E3">
              <w:rPr>
                <w:rtl/>
              </w:rPr>
              <w:t xml:space="preserve"> </w:t>
            </w:r>
            <w:r w:rsidRPr="002F79E3">
              <w:rPr>
                <w:rFonts w:hint="eastAsia"/>
                <w:rtl/>
              </w:rPr>
              <w:t>بهما</w:t>
            </w:r>
            <w:r w:rsidRPr="002F79E3">
              <w:rPr>
                <w:rtl/>
              </w:rPr>
              <w:t xml:space="preserve"> </w:t>
            </w:r>
            <w:r w:rsidRPr="002F79E3">
              <w:rPr>
                <w:rFonts w:hint="eastAsia"/>
                <w:rtl/>
              </w:rPr>
              <w:t>للاتحاد</w:t>
            </w:r>
            <w:r w:rsidRPr="002F79E3">
              <w:rPr>
                <w:rtl/>
              </w:rPr>
              <w:t xml:space="preserve"> </w:t>
            </w:r>
            <w:r w:rsidRPr="002F79E3">
              <w:rPr>
                <w:rFonts w:hint="eastAsia"/>
                <w:rtl/>
              </w:rPr>
              <w:t>وآثارهما</w:t>
            </w:r>
            <w:r w:rsidRPr="002F79E3">
              <w:rPr>
                <w:rtl/>
              </w:rPr>
              <w:t xml:space="preserve"> </w:t>
            </w:r>
            <w:r w:rsidRPr="002F79E3">
              <w:rPr>
                <w:rFonts w:hint="eastAsia"/>
                <w:rtl/>
              </w:rPr>
              <w:t>المالية،</w:t>
            </w:r>
            <w:r w:rsidRPr="002F79E3">
              <w:rPr>
                <w:rtl/>
              </w:rPr>
              <w:t xml:space="preserve"> </w:t>
            </w:r>
            <w:r w:rsidRPr="002F79E3">
              <w:rPr>
                <w:rFonts w:hint="eastAsia"/>
                <w:rtl/>
              </w:rPr>
              <w:t>ويستعمل</w:t>
            </w:r>
            <w:r w:rsidRPr="002F79E3">
              <w:rPr>
                <w:rtl/>
              </w:rPr>
              <w:t xml:space="preserve"> </w:t>
            </w:r>
            <w:r w:rsidRPr="002F79E3">
              <w:rPr>
                <w:rFonts w:hint="eastAsia"/>
                <w:rtl/>
              </w:rPr>
              <w:t>لهذا</w:t>
            </w:r>
            <w:r w:rsidRPr="002F79E3">
              <w:rPr>
                <w:rtl/>
              </w:rPr>
              <w:t xml:space="preserve"> </w:t>
            </w:r>
            <w:r w:rsidRPr="002F79E3">
              <w:rPr>
                <w:rFonts w:hint="eastAsia"/>
                <w:rtl/>
              </w:rPr>
              <w:t>الغرض</w:t>
            </w:r>
            <w:r w:rsidRPr="002F79E3">
              <w:rPr>
                <w:rtl/>
              </w:rPr>
              <w:t xml:space="preserve"> </w:t>
            </w:r>
            <w:r w:rsidRPr="002F79E3">
              <w:rPr>
                <w:rFonts w:hint="eastAsia"/>
                <w:rtl/>
              </w:rPr>
              <w:t>البيانات</w:t>
            </w:r>
            <w:r w:rsidRPr="002F79E3">
              <w:rPr>
                <w:rtl/>
              </w:rPr>
              <w:t xml:space="preserve"> </w:t>
            </w:r>
            <w:r w:rsidRPr="002F79E3">
              <w:rPr>
                <w:rFonts w:hint="eastAsia"/>
                <w:rtl/>
              </w:rPr>
              <w:t>المحددة</w:t>
            </w:r>
            <w:r w:rsidRPr="002F79E3">
              <w:rPr>
                <w:rtl/>
              </w:rPr>
              <w:t xml:space="preserve"> </w:t>
            </w:r>
            <w:r w:rsidRPr="002F79E3">
              <w:rPr>
                <w:rFonts w:hint="eastAsia"/>
                <w:rtl/>
              </w:rPr>
              <w:t>التي</w:t>
            </w:r>
            <w:r w:rsidRPr="002F79E3">
              <w:rPr>
                <w:rtl/>
              </w:rPr>
              <w:t xml:space="preserve"> </w:t>
            </w:r>
            <w:r w:rsidRPr="002F79E3">
              <w:rPr>
                <w:rFonts w:hint="eastAsia"/>
                <w:rtl/>
              </w:rPr>
              <w:t>يعدها</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تنفيذاً</w:t>
            </w:r>
            <w:r w:rsidRPr="002F79E3">
              <w:rPr>
                <w:rtl/>
              </w:rPr>
              <w:t xml:space="preserve"> </w:t>
            </w:r>
            <w:r w:rsidRPr="002F79E3">
              <w:rPr>
                <w:rFonts w:hint="eastAsia"/>
                <w:rtl/>
              </w:rPr>
              <w:t>للرقم</w:t>
            </w:r>
            <w:r w:rsidRPr="002F79E3">
              <w:rPr>
                <w:rtl/>
              </w:rPr>
              <w:t> </w:t>
            </w:r>
            <w:r w:rsidRPr="002F79E3">
              <w:t>74A</w:t>
            </w:r>
            <w:r w:rsidRPr="002F79E3">
              <w:rPr>
                <w:rtl/>
              </w:rPr>
              <w:t xml:space="preserve"> </w:t>
            </w:r>
            <w:r w:rsidRPr="002F79E3">
              <w:rPr>
                <w:rFonts w:hint="eastAsia"/>
                <w:rtl/>
              </w:rPr>
              <w:t>أدناه</w:t>
            </w:r>
            <w:r w:rsidRPr="002F79E3">
              <w:rPr>
                <w:rtl/>
              </w:rPr>
              <w:t>.</w:t>
            </w:r>
          </w:p>
        </w:tc>
        <w:tc>
          <w:tcPr>
            <w:tcW w:w="1861" w:type="dxa"/>
            <w:tcBorders>
              <w:top w:val="nil"/>
              <w:left w:val="nil"/>
              <w:bottom w:val="nil"/>
              <w:right w:val="nil"/>
            </w:tcBorders>
            <w:tcPrChange w:id="662" w:author="ajlouni" w:date="2013-05-20T16:53:00Z">
              <w:tcPr>
                <w:tcW w:w="1876" w:type="dxa"/>
                <w:gridSpan w:val="2"/>
                <w:tcBorders>
                  <w:top w:val="nil"/>
                  <w:left w:val="nil"/>
                  <w:bottom w:val="nil"/>
                  <w:right w:val="nil"/>
                </w:tcBorders>
              </w:tcPr>
            </w:tcPrChange>
          </w:tcPr>
          <w:p w:rsidR="00A02E5F" w:rsidRPr="002F79E3" w:rsidRDefault="00A02E5F" w:rsidP="00A02E5F">
            <w:pPr>
              <w:spacing w:before="180"/>
              <w:jc w:val="left"/>
              <w:rPr>
                <w:b/>
                <w:bCs/>
                <w:lang w:val="en-US"/>
              </w:rPr>
            </w:pPr>
            <w:r w:rsidRPr="002F79E3">
              <w:rPr>
                <w:b/>
                <w:bCs/>
                <w:lang w:val="en-US"/>
              </w:rPr>
              <w:t>70A</w:t>
            </w:r>
            <w:r w:rsidRPr="002F79E3">
              <w:rPr>
                <w:b/>
                <w:bCs/>
                <w:rtl/>
                <w:lang w:val="en-US"/>
              </w:rPr>
              <w:br/>
            </w:r>
            <w:r w:rsidRPr="00D63060">
              <w:rPr>
                <w:b/>
                <w:bCs/>
                <w:sz w:val="18"/>
                <w:szCs w:val="18"/>
                <w:lang w:val="en-US"/>
              </w:rPr>
              <w:t>PP-02</w:t>
            </w:r>
          </w:p>
        </w:tc>
      </w:tr>
      <w:tr w:rsidR="00A02E5F" w:rsidRPr="002F79E3" w:rsidTr="00A02E5F">
        <w:trPr>
          <w:trHeight w:val="265"/>
          <w:jc w:val="center"/>
          <w:trPrChange w:id="663" w:author="ajlouni" w:date="2013-05-20T16:53:00Z">
            <w:trPr>
              <w:gridAfter w:val="0"/>
            </w:trPr>
          </w:trPrChange>
        </w:trPr>
        <w:tc>
          <w:tcPr>
            <w:tcW w:w="7933" w:type="dxa"/>
            <w:tcBorders>
              <w:top w:val="nil"/>
              <w:left w:val="nil"/>
              <w:bottom w:val="nil"/>
              <w:right w:val="nil"/>
            </w:tcBorders>
            <w:tcPrChange w:id="664"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r w:rsidRPr="002F79E3">
              <w:tab/>
              <w:t>(3</w:t>
            </w:r>
            <w:r w:rsidRPr="002F79E3">
              <w:rPr>
                <w:rtl/>
              </w:rPr>
              <w:tab/>
            </w:r>
            <w:r w:rsidRPr="002F79E3">
              <w:rPr>
                <w:rFonts w:hint="eastAsia"/>
                <w:rtl/>
              </w:rPr>
              <w:t>يؤمن</w:t>
            </w:r>
            <w:r w:rsidRPr="002F79E3">
              <w:rPr>
                <w:rtl/>
              </w:rPr>
              <w:t xml:space="preserve"> </w:t>
            </w:r>
            <w:r w:rsidRPr="002F79E3">
              <w:rPr>
                <w:rFonts w:hint="eastAsia"/>
                <w:rtl/>
              </w:rPr>
              <w:t>المجلس</w:t>
            </w:r>
            <w:r w:rsidRPr="002F79E3">
              <w:rPr>
                <w:rtl/>
              </w:rPr>
              <w:t xml:space="preserve"> </w:t>
            </w:r>
            <w:r w:rsidRPr="002F79E3">
              <w:rPr>
                <w:rFonts w:hint="eastAsia"/>
                <w:rtl/>
              </w:rPr>
              <w:t>تنسيقاً</w:t>
            </w:r>
            <w:r w:rsidRPr="002F79E3">
              <w:rPr>
                <w:rtl/>
              </w:rPr>
              <w:t xml:space="preserve"> </w:t>
            </w:r>
            <w:r w:rsidRPr="002F79E3">
              <w:rPr>
                <w:rFonts w:hint="eastAsia"/>
                <w:rtl/>
              </w:rPr>
              <w:t>فع</w:t>
            </w:r>
            <w:r w:rsidR="008D0902">
              <w:rPr>
                <w:rFonts w:hint="cs"/>
                <w:rtl/>
              </w:rPr>
              <w:t>ّ</w:t>
            </w:r>
            <w:r w:rsidRPr="002F79E3">
              <w:rPr>
                <w:rFonts w:hint="eastAsia"/>
                <w:rtl/>
              </w:rPr>
              <w:t>الاً</w:t>
            </w:r>
            <w:r w:rsidRPr="002F79E3">
              <w:rPr>
                <w:rtl/>
              </w:rPr>
              <w:t xml:space="preserve"> </w:t>
            </w:r>
            <w:r w:rsidRPr="002F79E3">
              <w:rPr>
                <w:rFonts w:hint="eastAsia"/>
                <w:rtl/>
              </w:rPr>
              <w:t>بين</w:t>
            </w:r>
            <w:r w:rsidRPr="002F79E3">
              <w:rPr>
                <w:rtl/>
              </w:rPr>
              <w:t xml:space="preserve"> </w:t>
            </w:r>
            <w:r w:rsidRPr="002F79E3">
              <w:rPr>
                <w:rFonts w:hint="eastAsia"/>
                <w:rtl/>
              </w:rPr>
              <w:t>أنشطة</w:t>
            </w:r>
            <w:r w:rsidRPr="002F79E3">
              <w:rPr>
                <w:rtl/>
              </w:rPr>
              <w:t xml:space="preserve"> </w:t>
            </w:r>
            <w:r w:rsidRPr="002F79E3">
              <w:rPr>
                <w:rFonts w:hint="eastAsia"/>
                <w:rtl/>
              </w:rPr>
              <w:t>الاتحاد،</w:t>
            </w:r>
            <w:r w:rsidRPr="002F79E3">
              <w:rPr>
                <w:rtl/>
              </w:rPr>
              <w:t xml:space="preserve"> </w:t>
            </w:r>
            <w:r w:rsidRPr="002F79E3">
              <w:rPr>
                <w:rFonts w:hint="eastAsia"/>
                <w:rtl/>
              </w:rPr>
              <w:t>ويمارس</w:t>
            </w:r>
            <w:r w:rsidRPr="002F79E3">
              <w:rPr>
                <w:rtl/>
              </w:rPr>
              <w:t xml:space="preserve"> </w:t>
            </w:r>
            <w:r w:rsidRPr="002F79E3">
              <w:rPr>
                <w:rFonts w:hint="eastAsia"/>
                <w:rtl/>
              </w:rPr>
              <w:t>مراقبة</w:t>
            </w:r>
            <w:r w:rsidRPr="002F79E3">
              <w:rPr>
                <w:rtl/>
              </w:rPr>
              <w:t xml:space="preserve"> </w:t>
            </w:r>
            <w:r w:rsidRPr="002F79E3">
              <w:rPr>
                <w:rFonts w:hint="eastAsia"/>
                <w:rtl/>
              </w:rPr>
              <w:t>مالية</w:t>
            </w:r>
            <w:r w:rsidRPr="002F79E3">
              <w:rPr>
                <w:rtl/>
              </w:rPr>
              <w:t xml:space="preserve"> </w:t>
            </w:r>
            <w:r w:rsidRPr="002F79E3">
              <w:rPr>
                <w:rFonts w:hint="eastAsia"/>
                <w:rtl/>
              </w:rPr>
              <w:t>فعلية</w:t>
            </w:r>
            <w:r w:rsidRPr="002F79E3">
              <w:rPr>
                <w:rtl/>
              </w:rPr>
              <w:t xml:space="preserve"> </w:t>
            </w:r>
            <w:r w:rsidRPr="002F79E3">
              <w:rPr>
                <w:rFonts w:hint="eastAsia"/>
                <w:rtl/>
              </w:rPr>
              <w:t>على</w:t>
            </w:r>
            <w:r w:rsidRPr="002F79E3">
              <w:rPr>
                <w:rtl/>
              </w:rPr>
              <w:t xml:space="preserve"> </w:t>
            </w:r>
            <w:r w:rsidRPr="002F79E3">
              <w:rPr>
                <w:rFonts w:hint="eastAsia"/>
                <w:rtl/>
              </w:rPr>
              <w:t>الأمانة</w:t>
            </w:r>
            <w:r w:rsidRPr="002F79E3">
              <w:rPr>
                <w:rtl/>
              </w:rPr>
              <w:t xml:space="preserve"> </w:t>
            </w:r>
            <w:r w:rsidRPr="002F79E3">
              <w:rPr>
                <w:rFonts w:hint="eastAsia"/>
                <w:rtl/>
              </w:rPr>
              <w:t>العامة</w:t>
            </w:r>
            <w:r w:rsidRPr="002F79E3">
              <w:rPr>
                <w:rtl/>
              </w:rPr>
              <w:t xml:space="preserve"> </w:t>
            </w:r>
            <w:r w:rsidRPr="002F79E3">
              <w:rPr>
                <w:rFonts w:hint="eastAsia"/>
                <w:rtl/>
              </w:rPr>
              <w:t>والقطاعات</w:t>
            </w:r>
            <w:r w:rsidRPr="002F79E3">
              <w:rPr>
                <w:rtl/>
              </w:rPr>
              <w:t xml:space="preserve"> </w:t>
            </w:r>
            <w:r w:rsidRPr="002F79E3">
              <w:rPr>
                <w:rFonts w:hint="eastAsia"/>
                <w:rtl/>
              </w:rPr>
              <w:t>الثلاثة</w:t>
            </w:r>
            <w:r w:rsidRPr="002F79E3">
              <w:rPr>
                <w:rtl/>
              </w:rPr>
              <w:t>.</w:t>
            </w:r>
          </w:p>
        </w:tc>
        <w:tc>
          <w:tcPr>
            <w:tcW w:w="1861" w:type="dxa"/>
            <w:tcBorders>
              <w:top w:val="nil"/>
              <w:left w:val="nil"/>
              <w:bottom w:val="nil"/>
              <w:right w:val="nil"/>
            </w:tcBorders>
            <w:tcPrChange w:id="665" w:author="ajlouni" w:date="2013-05-20T16:53:00Z">
              <w:tcPr>
                <w:tcW w:w="1876" w:type="dxa"/>
                <w:gridSpan w:val="2"/>
                <w:tcBorders>
                  <w:top w:val="nil"/>
                  <w:left w:val="nil"/>
                  <w:bottom w:val="nil"/>
                  <w:right w:val="nil"/>
                </w:tcBorders>
              </w:tcPr>
            </w:tcPrChange>
          </w:tcPr>
          <w:p w:rsidR="00A02E5F" w:rsidRPr="002F79E3" w:rsidRDefault="00A02E5F" w:rsidP="00A02E5F">
            <w:pPr>
              <w:spacing w:before="180"/>
              <w:jc w:val="left"/>
              <w:rPr>
                <w:b/>
                <w:bCs/>
                <w:rtl/>
                <w:lang w:val="en-US"/>
              </w:rPr>
            </w:pPr>
            <w:r w:rsidRPr="002F79E3">
              <w:rPr>
                <w:b/>
                <w:bCs/>
                <w:lang w:val="en-US"/>
              </w:rPr>
              <w:t>71</w:t>
            </w:r>
          </w:p>
        </w:tc>
      </w:tr>
      <w:tr w:rsidR="00A02E5F" w:rsidRPr="002F79E3" w:rsidTr="00A02E5F">
        <w:trPr>
          <w:trHeight w:val="265"/>
          <w:jc w:val="center"/>
          <w:trPrChange w:id="666" w:author="ajlouni" w:date="2013-05-20T16:53:00Z">
            <w:trPr>
              <w:gridAfter w:val="0"/>
            </w:trPr>
          </w:trPrChange>
        </w:trPr>
        <w:tc>
          <w:tcPr>
            <w:tcW w:w="7933" w:type="dxa"/>
            <w:tcBorders>
              <w:top w:val="nil"/>
              <w:left w:val="nil"/>
              <w:bottom w:val="nil"/>
              <w:right w:val="nil"/>
            </w:tcBorders>
            <w:tcPrChange w:id="667"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r w:rsidRPr="002F79E3">
              <w:tab/>
              <w:t>(4</w:t>
            </w:r>
            <w:r w:rsidRPr="002F79E3">
              <w:rPr>
                <w:rtl/>
              </w:rPr>
              <w:tab/>
            </w:r>
            <w:r w:rsidRPr="002F79E3">
              <w:rPr>
                <w:rFonts w:hint="eastAsia"/>
                <w:rtl/>
              </w:rPr>
              <w:t>يساهم</w:t>
            </w:r>
            <w:r w:rsidRPr="002F79E3">
              <w:rPr>
                <w:rtl/>
              </w:rPr>
              <w:t xml:space="preserve"> </w:t>
            </w:r>
            <w:r w:rsidRPr="002F79E3">
              <w:rPr>
                <w:rFonts w:hint="eastAsia"/>
                <w:rtl/>
              </w:rPr>
              <w:t>المجلس</w:t>
            </w:r>
            <w:r w:rsidRPr="002F79E3">
              <w:rPr>
                <w:rtl/>
              </w:rPr>
              <w:t xml:space="preserve"> </w:t>
            </w:r>
            <w:r w:rsidRPr="002F79E3">
              <w:rPr>
                <w:rFonts w:hint="eastAsia"/>
                <w:rtl/>
              </w:rPr>
              <w:t>وفقاً</w:t>
            </w:r>
            <w:r w:rsidRPr="002F79E3">
              <w:rPr>
                <w:rtl/>
              </w:rPr>
              <w:t xml:space="preserve"> </w:t>
            </w:r>
            <w:r w:rsidRPr="002F79E3">
              <w:rPr>
                <w:rFonts w:hint="eastAsia"/>
                <w:rtl/>
              </w:rPr>
              <w:t>لأهداف</w:t>
            </w:r>
            <w:r w:rsidRPr="002F79E3">
              <w:rPr>
                <w:rtl/>
              </w:rPr>
              <w:t xml:space="preserve"> </w:t>
            </w:r>
            <w:r w:rsidRPr="002F79E3">
              <w:rPr>
                <w:rFonts w:hint="eastAsia"/>
                <w:rtl/>
              </w:rPr>
              <w:t>الاتحاد</w:t>
            </w:r>
            <w:r w:rsidRPr="002F79E3">
              <w:rPr>
                <w:rtl/>
              </w:rPr>
              <w:t xml:space="preserve"> </w:t>
            </w:r>
            <w:r w:rsidRPr="002F79E3">
              <w:rPr>
                <w:rFonts w:hint="eastAsia"/>
                <w:rtl/>
              </w:rPr>
              <w:t>في</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r w:rsidRPr="002F79E3">
              <w:rPr>
                <w:rtl/>
              </w:rPr>
              <w:t xml:space="preserve"> </w:t>
            </w:r>
            <w:r w:rsidRPr="002F79E3">
              <w:rPr>
                <w:rFonts w:hint="eastAsia"/>
                <w:rtl/>
              </w:rPr>
              <w:t>في</w:t>
            </w:r>
            <w:r w:rsidRPr="002F79E3">
              <w:rPr>
                <w:rtl/>
              </w:rPr>
              <w:t xml:space="preserve"> </w:t>
            </w:r>
            <w:r w:rsidRPr="002F79E3">
              <w:rPr>
                <w:rFonts w:hint="eastAsia"/>
                <w:rtl/>
              </w:rPr>
              <w:t>البلدان</w:t>
            </w:r>
            <w:r w:rsidRPr="002F79E3">
              <w:rPr>
                <w:rtl/>
              </w:rPr>
              <w:t xml:space="preserve"> </w:t>
            </w:r>
            <w:r w:rsidRPr="002F79E3">
              <w:rPr>
                <w:rFonts w:hint="eastAsia"/>
                <w:rtl/>
              </w:rPr>
              <w:t>النامية،</w:t>
            </w:r>
            <w:r w:rsidRPr="002F79E3">
              <w:rPr>
                <w:rtl/>
              </w:rPr>
              <w:t xml:space="preserve"> </w:t>
            </w:r>
            <w:r w:rsidRPr="002F79E3">
              <w:rPr>
                <w:rFonts w:hint="eastAsia"/>
                <w:rtl/>
              </w:rPr>
              <w:t>بجميع</w:t>
            </w:r>
            <w:r w:rsidRPr="002F79E3">
              <w:rPr>
                <w:rtl/>
              </w:rPr>
              <w:t xml:space="preserve"> </w:t>
            </w:r>
            <w:r w:rsidRPr="002F79E3">
              <w:rPr>
                <w:rFonts w:hint="eastAsia"/>
                <w:rtl/>
              </w:rPr>
              <w:t>الوسائل</w:t>
            </w:r>
            <w:r w:rsidRPr="002F79E3">
              <w:rPr>
                <w:rtl/>
              </w:rPr>
              <w:t xml:space="preserve"> </w:t>
            </w:r>
            <w:r w:rsidRPr="002F79E3">
              <w:rPr>
                <w:rFonts w:hint="eastAsia"/>
                <w:rtl/>
              </w:rPr>
              <w:t>المتوفرة</w:t>
            </w:r>
            <w:r w:rsidRPr="002F79E3">
              <w:rPr>
                <w:rtl/>
              </w:rPr>
              <w:t xml:space="preserve"> </w:t>
            </w:r>
            <w:r w:rsidRPr="002F79E3">
              <w:rPr>
                <w:rFonts w:hint="eastAsia"/>
                <w:rtl/>
              </w:rPr>
              <w:t>لديه،</w:t>
            </w:r>
            <w:r w:rsidRPr="002F79E3">
              <w:rPr>
                <w:rtl/>
              </w:rPr>
              <w:t xml:space="preserve"> </w:t>
            </w:r>
            <w:r w:rsidRPr="002F79E3">
              <w:rPr>
                <w:rFonts w:hint="eastAsia"/>
                <w:rtl/>
              </w:rPr>
              <w:t>بما</w:t>
            </w:r>
            <w:r w:rsidRPr="002F79E3">
              <w:rPr>
                <w:rtl/>
              </w:rPr>
              <w:t xml:space="preserve"> </w:t>
            </w:r>
            <w:r w:rsidRPr="002F79E3">
              <w:rPr>
                <w:rFonts w:hint="eastAsia"/>
                <w:rtl/>
              </w:rPr>
              <w:t>فيها</w:t>
            </w:r>
            <w:r w:rsidRPr="002F79E3">
              <w:rPr>
                <w:rtl/>
              </w:rPr>
              <w:t xml:space="preserve"> </w:t>
            </w:r>
            <w:r w:rsidRPr="002F79E3">
              <w:rPr>
                <w:rFonts w:hint="eastAsia"/>
                <w:rtl/>
              </w:rPr>
              <w:t>مشاركة</w:t>
            </w:r>
            <w:r w:rsidRPr="002F79E3">
              <w:rPr>
                <w:rtl/>
              </w:rPr>
              <w:t xml:space="preserve"> </w:t>
            </w:r>
            <w:r w:rsidRPr="002F79E3">
              <w:rPr>
                <w:rFonts w:hint="eastAsia"/>
                <w:rtl/>
              </w:rPr>
              <w:t>الاتحاد</w:t>
            </w:r>
            <w:r w:rsidRPr="002F79E3">
              <w:rPr>
                <w:rtl/>
              </w:rPr>
              <w:t xml:space="preserve"> </w:t>
            </w:r>
            <w:r w:rsidRPr="002F79E3">
              <w:rPr>
                <w:rFonts w:hint="eastAsia"/>
                <w:rtl/>
              </w:rPr>
              <w:t>في</w:t>
            </w:r>
            <w:r w:rsidRPr="002F79E3">
              <w:rPr>
                <w:rtl/>
              </w:rPr>
              <w:t xml:space="preserve"> </w:t>
            </w:r>
            <w:r w:rsidRPr="002F79E3">
              <w:rPr>
                <w:rFonts w:hint="eastAsia"/>
                <w:rtl/>
              </w:rPr>
              <w:t>برامج</w:t>
            </w:r>
            <w:r w:rsidRPr="002F79E3">
              <w:rPr>
                <w:rtl/>
              </w:rPr>
              <w:t xml:space="preserve"> </w:t>
            </w:r>
            <w:r w:rsidRPr="002F79E3">
              <w:rPr>
                <w:rFonts w:hint="eastAsia"/>
                <w:rtl/>
              </w:rPr>
              <w:t>الأمم</w:t>
            </w:r>
            <w:r w:rsidRPr="002F79E3">
              <w:rPr>
                <w:rtl/>
              </w:rPr>
              <w:t xml:space="preserve"> </w:t>
            </w:r>
            <w:r w:rsidRPr="002F79E3">
              <w:rPr>
                <w:rFonts w:hint="eastAsia"/>
                <w:rtl/>
              </w:rPr>
              <w:t>المتحدة</w:t>
            </w:r>
            <w:r w:rsidRPr="002F79E3">
              <w:rPr>
                <w:rtl/>
              </w:rPr>
              <w:t xml:space="preserve"> </w:t>
            </w:r>
            <w:r w:rsidRPr="002F79E3">
              <w:rPr>
                <w:rFonts w:hint="eastAsia"/>
                <w:rtl/>
              </w:rPr>
              <w:t>المناسبة</w:t>
            </w:r>
            <w:r w:rsidRPr="002F79E3">
              <w:rPr>
                <w:rtl/>
              </w:rPr>
              <w:t>.</w:t>
            </w:r>
          </w:p>
        </w:tc>
        <w:tc>
          <w:tcPr>
            <w:tcW w:w="1861" w:type="dxa"/>
            <w:tcBorders>
              <w:top w:val="nil"/>
              <w:left w:val="nil"/>
              <w:bottom w:val="nil"/>
              <w:right w:val="nil"/>
            </w:tcBorders>
            <w:tcPrChange w:id="668" w:author="ajlouni" w:date="2013-05-20T16:53:00Z">
              <w:tcPr>
                <w:tcW w:w="1876" w:type="dxa"/>
                <w:gridSpan w:val="2"/>
                <w:tcBorders>
                  <w:top w:val="nil"/>
                  <w:left w:val="nil"/>
                  <w:bottom w:val="nil"/>
                  <w:right w:val="nil"/>
                </w:tcBorders>
              </w:tcPr>
            </w:tcPrChange>
          </w:tcPr>
          <w:p w:rsidR="00A02E5F" w:rsidRPr="002F79E3" w:rsidRDefault="00A02E5F" w:rsidP="00A02E5F">
            <w:pPr>
              <w:spacing w:before="180"/>
              <w:jc w:val="left"/>
              <w:rPr>
                <w:b/>
                <w:bCs/>
                <w:lang w:val="en-US"/>
              </w:rPr>
            </w:pPr>
            <w:r w:rsidRPr="002F79E3">
              <w:rPr>
                <w:b/>
                <w:bCs/>
                <w:lang w:val="en-US"/>
              </w:rPr>
              <w:t>72</w:t>
            </w:r>
          </w:p>
        </w:tc>
      </w:tr>
      <w:tr w:rsidR="00A02E5F" w:rsidRPr="002F79E3" w:rsidTr="00A02E5F">
        <w:trPr>
          <w:trHeight w:val="265"/>
          <w:jc w:val="center"/>
          <w:trPrChange w:id="669" w:author="ajlouni" w:date="2013-05-20T16:53:00Z">
            <w:trPr>
              <w:gridAfter w:val="0"/>
            </w:trPr>
          </w:trPrChange>
        </w:trPr>
        <w:tc>
          <w:tcPr>
            <w:tcW w:w="7933" w:type="dxa"/>
            <w:tcBorders>
              <w:top w:val="nil"/>
              <w:left w:val="nil"/>
              <w:bottom w:val="nil"/>
              <w:right w:val="nil"/>
            </w:tcBorders>
            <w:tcPrChange w:id="670" w:author="ajlouni" w:date="2013-05-20T16:53:00Z">
              <w:tcPr>
                <w:tcW w:w="7763" w:type="dxa"/>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spacing w:before="360" w:after="120"/>
              <w:jc w:val="center"/>
              <w:rPr>
                <w:sz w:val="28"/>
                <w:szCs w:val="40"/>
                <w:rtl/>
              </w:rPr>
              <w:pPrChange w:id="671" w:author="ajlouni" w:date="2013-06-04T18:08:00Z">
                <w:pPr>
                  <w:keepNext/>
                  <w:keepLines/>
                  <w:tabs>
                    <w:tab w:val="clear" w:pos="567"/>
                    <w:tab w:val="clear" w:pos="1134"/>
                    <w:tab w:val="clear" w:pos="1701"/>
                    <w:tab w:val="clear" w:pos="2268"/>
                    <w:tab w:val="clear" w:pos="2835"/>
                  </w:tabs>
                  <w:spacing w:before="360" w:after="120"/>
                  <w:jc w:val="center"/>
                </w:pPr>
              </w:pPrChange>
            </w:pPr>
            <w:r w:rsidRPr="002F79E3">
              <w:rPr>
                <w:rFonts w:hint="eastAsia"/>
                <w:sz w:val="28"/>
                <w:szCs w:val="40"/>
                <w:rtl/>
              </w:rPr>
              <w:lastRenderedPageBreak/>
              <w:t>المـادة</w:t>
            </w:r>
            <w:r w:rsidRPr="002F79E3">
              <w:rPr>
                <w:sz w:val="28"/>
                <w:szCs w:val="40"/>
                <w:rtl/>
              </w:rPr>
              <w:t xml:space="preserve"> </w:t>
            </w:r>
            <w:r w:rsidRPr="002F79E3">
              <w:rPr>
                <w:sz w:val="28"/>
                <w:szCs w:val="40"/>
              </w:rPr>
              <w:t>11</w:t>
            </w:r>
          </w:p>
          <w:p w:rsidR="00A02E5F" w:rsidRPr="002F79E3" w:rsidRDefault="00A02E5F">
            <w:pPr>
              <w:keepNext/>
              <w:keepLines/>
              <w:widowControl w:val="0"/>
              <w:tabs>
                <w:tab w:val="clear" w:pos="567"/>
                <w:tab w:val="clear" w:pos="1134"/>
                <w:tab w:val="clear" w:pos="1701"/>
                <w:tab w:val="clear" w:pos="2268"/>
                <w:tab w:val="clear" w:pos="2835"/>
                <w:tab w:val="left" w:pos="851"/>
              </w:tabs>
              <w:spacing w:after="240"/>
              <w:jc w:val="center"/>
              <w:rPr>
                <w:b/>
                <w:bCs/>
                <w:sz w:val="28"/>
                <w:szCs w:val="40"/>
              </w:rPr>
              <w:pPrChange w:id="672" w:author="ajlouni" w:date="2013-06-04T18:08:00Z">
                <w:pPr>
                  <w:keepNext/>
                  <w:tabs>
                    <w:tab w:val="clear" w:pos="567"/>
                    <w:tab w:val="clear" w:pos="1134"/>
                    <w:tab w:val="clear" w:pos="1701"/>
                    <w:tab w:val="clear" w:pos="2268"/>
                    <w:tab w:val="clear" w:pos="2835"/>
                  </w:tabs>
                  <w:spacing w:after="240"/>
                  <w:jc w:val="center"/>
                </w:pPr>
              </w:pPrChange>
            </w:pPr>
            <w:r w:rsidRPr="002F79E3">
              <w:rPr>
                <w:rFonts w:hint="eastAsia"/>
                <w:b/>
                <w:bCs/>
                <w:sz w:val="28"/>
                <w:szCs w:val="40"/>
                <w:rtl/>
              </w:rPr>
              <w:t>الأمانـة</w:t>
            </w:r>
            <w:r w:rsidRPr="002F79E3">
              <w:rPr>
                <w:b/>
                <w:bCs/>
                <w:sz w:val="28"/>
                <w:szCs w:val="40"/>
                <w:rtl/>
              </w:rPr>
              <w:t xml:space="preserve"> </w:t>
            </w:r>
            <w:r w:rsidRPr="002F79E3">
              <w:rPr>
                <w:rFonts w:hint="eastAsia"/>
                <w:b/>
                <w:bCs/>
                <w:sz w:val="28"/>
                <w:szCs w:val="40"/>
                <w:rtl/>
              </w:rPr>
              <w:t>العامـة</w:t>
            </w:r>
          </w:p>
        </w:tc>
        <w:tc>
          <w:tcPr>
            <w:tcW w:w="1861" w:type="dxa"/>
            <w:tcBorders>
              <w:top w:val="nil"/>
              <w:left w:val="nil"/>
              <w:bottom w:val="nil"/>
              <w:right w:val="nil"/>
            </w:tcBorders>
            <w:tcPrChange w:id="673" w:author="ajlouni" w:date="2013-05-20T16:53:00Z">
              <w:tcPr>
                <w:tcW w:w="1876" w:type="dxa"/>
                <w:gridSpan w:val="2"/>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Change w:id="674" w:author="ajlouni" w:date="2013-06-04T18:08:00Z">
                <w:pPr>
                  <w:tabs>
                    <w:tab w:val="clear" w:pos="567"/>
                    <w:tab w:val="clear" w:pos="1134"/>
                    <w:tab w:val="clear" w:pos="1701"/>
                    <w:tab w:val="clear" w:pos="2268"/>
                    <w:tab w:val="clear" w:pos="2835"/>
                    <w:tab w:val="left" w:pos="851"/>
                  </w:tabs>
                  <w:spacing w:before="600" w:after="80" w:line="260" w:lineRule="exact"/>
                  <w:jc w:val="left"/>
                </w:pPr>
              </w:pPrChange>
            </w:pPr>
          </w:p>
          <w:p w:rsidR="00A02E5F" w:rsidRPr="002F79E3" w:rsidRDefault="00A02E5F">
            <w:pPr>
              <w:keepNext/>
              <w:keepLines/>
              <w:widowControl w:val="0"/>
              <w:tabs>
                <w:tab w:val="clear" w:pos="567"/>
                <w:tab w:val="clear" w:pos="1134"/>
                <w:tab w:val="clear" w:pos="1701"/>
                <w:tab w:val="clear" w:pos="2268"/>
                <w:tab w:val="clear" w:pos="2835"/>
                <w:tab w:val="left" w:pos="851"/>
              </w:tabs>
              <w:spacing w:before="300" w:line="280" w:lineRule="exact"/>
              <w:jc w:val="left"/>
              <w:rPr>
                <w:b/>
                <w:bCs/>
                <w:position w:val="2"/>
                <w:lang w:val="en-US" w:bidi="ar-SA"/>
              </w:rPr>
              <w:pPrChange w:id="675" w:author="ajlouni" w:date="2013-06-04T18:08:00Z">
                <w:pPr>
                  <w:keepNext/>
                  <w:keepLines/>
                  <w:tabs>
                    <w:tab w:val="clear" w:pos="567"/>
                    <w:tab w:val="clear" w:pos="1134"/>
                    <w:tab w:val="clear" w:pos="1701"/>
                    <w:tab w:val="clear" w:pos="2268"/>
                    <w:tab w:val="clear" w:pos="2835"/>
                    <w:tab w:val="left" w:pos="851"/>
                  </w:tabs>
                  <w:spacing w:before="300" w:line="280" w:lineRule="exact"/>
                  <w:jc w:val="left"/>
                </w:pPr>
              </w:pPrChange>
            </w:pPr>
          </w:p>
        </w:tc>
      </w:tr>
      <w:tr w:rsidR="00A02E5F" w:rsidRPr="002F79E3" w:rsidTr="00A02E5F">
        <w:trPr>
          <w:trHeight w:val="265"/>
          <w:jc w:val="center"/>
          <w:trPrChange w:id="676" w:author="ajlouni" w:date="2013-05-20T16:53:00Z">
            <w:trPr>
              <w:gridAfter w:val="0"/>
            </w:trPr>
          </w:trPrChange>
        </w:trPr>
        <w:tc>
          <w:tcPr>
            <w:tcW w:w="7933" w:type="dxa"/>
            <w:tcBorders>
              <w:top w:val="nil"/>
              <w:left w:val="nil"/>
              <w:bottom w:val="nil"/>
              <w:right w:val="nil"/>
            </w:tcBorders>
            <w:tcPrChange w:id="677" w:author="ajlouni" w:date="2013-05-20T16:53:00Z">
              <w:tcPr>
                <w:tcW w:w="7763" w:type="dxa"/>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spacing w:before="360"/>
              <w:rPr>
                <w:rtl/>
              </w:rPr>
              <w:pPrChange w:id="678" w:author="ajlouni" w:date="2013-06-04T18:08:00Z">
                <w:pPr>
                  <w:spacing w:before="360"/>
                </w:pPr>
              </w:pPrChange>
            </w:pPr>
            <w:r w:rsidRPr="002F79E3">
              <w:t>1</w:t>
            </w:r>
            <w:r w:rsidRPr="002F79E3">
              <w:rPr>
                <w:rtl/>
              </w:rPr>
              <w:tab/>
            </w:r>
            <w:r w:rsidRPr="002F79E3">
              <w:t>(1</w:t>
            </w:r>
            <w:r w:rsidRPr="002F79E3">
              <w:rPr>
                <w:rtl/>
              </w:rPr>
              <w:tab/>
            </w:r>
            <w:r w:rsidRPr="002F79E3">
              <w:rPr>
                <w:rFonts w:hint="eastAsia"/>
                <w:rtl/>
              </w:rPr>
              <w:t>يدير</w:t>
            </w:r>
            <w:r w:rsidRPr="002F79E3">
              <w:rPr>
                <w:rtl/>
              </w:rPr>
              <w:t xml:space="preserve"> </w:t>
            </w:r>
            <w:r w:rsidRPr="002F79E3">
              <w:rPr>
                <w:rFonts w:hint="eastAsia"/>
                <w:rtl/>
              </w:rPr>
              <w:t>الأمانة</w:t>
            </w:r>
            <w:r w:rsidRPr="002F79E3">
              <w:rPr>
                <w:rtl/>
              </w:rPr>
              <w:t xml:space="preserve"> </w:t>
            </w:r>
            <w:r w:rsidRPr="002F79E3">
              <w:rPr>
                <w:rFonts w:hint="eastAsia"/>
                <w:rtl/>
              </w:rPr>
              <w:t>العامة</w:t>
            </w:r>
            <w:r w:rsidRPr="002F79E3">
              <w:rPr>
                <w:rtl/>
              </w:rPr>
              <w:t xml:space="preserve"> </w:t>
            </w:r>
            <w:r w:rsidRPr="002F79E3">
              <w:rPr>
                <w:rFonts w:hint="eastAsia"/>
                <w:rtl/>
              </w:rPr>
              <w:t>أمين</w:t>
            </w:r>
            <w:r w:rsidRPr="002F79E3">
              <w:rPr>
                <w:rtl/>
              </w:rPr>
              <w:t xml:space="preserve"> </w:t>
            </w:r>
            <w:r w:rsidRPr="002F79E3">
              <w:rPr>
                <w:rFonts w:hint="eastAsia"/>
                <w:rtl/>
              </w:rPr>
              <w:t>عام</w:t>
            </w:r>
            <w:r w:rsidRPr="002F79E3">
              <w:rPr>
                <w:rtl/>
              </w:rPr>
              <w:t xml:space="preserve"> </w:t>
            </w:r>
            <w:r w:rsidRPr="002F79E3">
              <w:rPr>
                <w:rFonts w:hint="eastAsia"/>
                <w:rtl/>
              </w:rPr>
              <w:t>يساعده</w:t>
            </w:r>
            <w:r w:rsidRPr="002F79E3">
              <w:rPr>
                <w:rtl/>
              </w:rPr>
              <w:t xml:space="preserve"> </w:t>
            </w:r>
            <w:r w:rsidRPr="002F79E3">
              <w:rPr>
                <w:rFonts w:hint="eastAsia"/>
                <w:rtl/>
              </w:rPr>
              <w:t>نائب</w:t>
            </w:r>
            <w:r w:rsidRPr="002F79E3">
              <w:rPr>
                <w:rtl/>
              </w:rPr>
              <w:t xml:space="preserve"> </w:t>
            </w:r>
            <w:r w:rsidRPr="002F79E3">
              <w:rPr>
                <w:rFonts w:hint="eastAsia"/>
                <w:rtl/>
              </w:rPr>
              <w:t>أمين</w:t>
            </w:r>
            <w:r w:rsidRPr="002F79E3">
              <w:rPr>
                <w:rtl/>
              </w:rPr>
              <w:t xml:space="preserve"> </w:t>
            </w:r>
            <w:r w:rsidRPr="002F79E3">
              <w:rPr>
                <w:rFonts w:hint="eastAsia"/>
                <w:rtl/>
              </w:rPr>
              <w:t>عام</w:t>
            </w:r>
            <w:r w:rsidRPr="002F79E3">
              <w:rPr>
                <w:rtl/>
              </w:rPr>
              <w:t>.</w:t>
            </w:r>
          </w:p>
        </w:tc>
        <w:tc>
          <w:tcPr>
            <w:tcW w:w="1861" w:type="dxa"/>
            <w:tcBorders>
              <w:top w:val="nil"/>
              <w:left w:val="nil"/>
              <w:bottom w:val="nil"/>
              <w:right w:val="nil"/>
            </w:tcBorders>
            <w:tcPrChange w:id="679" w:author="ajlouni" w:date="2013-05-20T16:53:00Z">
              <w:tcPr>
                <w:tcW w:w="1876" w:type="dxa"/>
                <w:gridSpan w:val="2"/>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spacing w:before="360"/>
              <w:rPr>
                <w:b/>
                <w:bCs/>
                <w:position w:val="2"/>
                <w:sz w:val="18"/>
              </w:rPr>
              <w:pPrChange w:id="680" w:author="ajlouni" w:date="2013-06-04T18:08:00Z">
                <w:pPr>
                  <w:keepNext/>
                  <w:keepLines/>
                  <w:tabs>
                    <w:tab w:val="clear" w:pos="567"/>
                    <w:tab w:val="clear" w:pos="1134"/>
                    <w:tab w:val="clear" w:pos="1701"/>
                    <w:tab w:val="clear" w:pos="2268"/>
                    <w:tab w:val="clear" w:pos="2835"/>
                    <w:tab w:val="left" w:pos="851"/>
                  </w:tabs>
                  <w:spacing w:before="360"/>
                </w:pPr>
              </w:pPrChange>
            </w:pPr>
            <w:r w:rsidRPr="002F79E3">
              <w:rPr>
                <w:b/>
                <w:bCs/>
                <w:position w:val="2"/>
              </w:rPr>
              <w:t>73</w:t>
            </w:r>
          </w:p>
        </w:tc>
      </w:tr>
      <w:tr w:rsidR="00A02E5F" w:rsidRPr="002F79E3" w:rsidTr="00A02E5F">
        <w:trPr>
          <w:trHeight w:val="265"/>
          <w:jc w:val="center"/>
          <w:trPrChange w:id="681" w:author="ajlouni" w:date="2013-05-20T16:53:00Z">
            <w:trPr>
              <w:gridAfter w:val="0"/>
            </w:trPr>
          </w:trPrChange>
        </w:trPr>
        <w:tc>
          <w:tcPr>
            <w:tcW w:w="7933" w:type="dxa"/>
            <w:tcBorders>
              <w:top w:val="nil"/>
              <w:left w:val="nil"/>
              <w:bottom w:val="nil"/>
              <w:right w:val="nil"/>
            </w:tcBorders>
            <w:tcPrChange w:id="682" w:author="ajlouni" w:date="2013-05-20T16:53:00Z">
              <w:tcPr>
                <w:tcW w:w="7763" w:type="dxa"/>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rPr>
                <w:rtl/>
              </w:rPr>
              <w:pPrChange w:id="683" w:author="ajlouni" w:date="2013-06-04T18:08:00Z">
                <w:pPr/>
              </w:pPrChange>
            </w:pPr>
            <w:r w:rsidRPr="002F79E3">
              <w:tab/>
            </w:r>
            <w:r w:rsidRPr="002F79E3">
              <w:rPr>
                <w:rFonts w:hint="eastAsia"/>
                <w:rtl/>
              </w:rPr>
              <w:t>يتصرف</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بصفة</w:t>
            </w:r>
            <w:r w:rsidRPr="002F79E3">
              <w:rPr>
                <w:rtl/>
              </w:rPr>
              <w:t xml:space="preserve"> </w:t>
            </w:r>
            <w:r w:rsidRPr="002F79E3">
              <w:rPr>
                <w:rFonts w:hint="eastAsia"/>
                <w:rtl/>
              </w:rPr>
              <w:t>الممثل</w:t>
            </w:r>
            <w:r w:rsidRPr="002F79E3">
              <w:rPr>
                <w:rtl/>
              </w:rPr>
              <w:t xml:space="preserve"> </w:t>
            </w:r>
            <w:r w:rsidRPr="002F79E3">
              <w:rPr>
                <w:rFonts w:hint="eastAsia"/>
                <w:rtl/>
              </w:rPr>
              <w:t>القانوني</w:t>
            </w:r>
            <w:r w:rsidRPr="002F79E3">
              <w:rPr>
                <w:rtl/>
              </w:rPr>
              <w:t xml:space="preserve"> </w:t>
            </w:r>
            <w:r w:rsidRPr="002F79E3">
              <w:rPr>
                <w:rFonts w:hint="eastAsia"/>
                <w:rtl/>
              </w:rPr>
              <w:t>للاتحاد</w:t>
            </w:r>
            <w:r w:rsidRPr="002F79E3">
              <w:rPr>
                <w:rtl/>
              </w:rPr>
              <w:t>.</w:t>
            </w:r>
          </w:p>
        </w:tc>
        <w:tc>
          <w:tcPr>
            <w:tcW w:w="1861" w:type="dxa"/>
            <w:tcBorders>
              <w:top w:val="nil"/>
              <w:left w:val="nil"/>
              <w:bottom w:val="nil"/>
              <w:right w:val="nil"/>
            </w:tcBorders>
            <w:tcPrChange w:id="684" w:author="ajlouni" w:date="2013-05-20T16:53:00Z">
              <w:tcPr>
                <w:tcW w:w="1876" w:type="dxa"/>
                <w:gridSpan w:val="2"/>
                <w:tcBorders>
                  <w:top w:val="nil"/>
                  <w:left w:val="nil"/>
                  <w:bottom w:val="nil"/>
                  <w:right w:val="nil"/>
                </w:tcBorders>
              </w:tcPr>
            </w:tcPrChange>
          </w:tcPr>
          <w:p w:rsidR="00A02E5F" w:rsidRPr="002F79E3" w:rsidRDefault="00A02E5F">
            <w:pPr>
              <w:keepNext/>
              <w:keepLines/>
              <w:widowControl w:val="0"/>
              <w:spacing w:before="180"/>
              <w:jc w:val="left"/>
              <w:rPr>
                <w:b/>
                <w:bCs/>
                <w:rtl/>
                <w:lang w:val="en-US"/>
              </w:rPr>
              <w:pPrChange w:id="685" w:author="ajlouni" w:date="2013-06-04T18:08:00Z">
                <w:pPr>
                  <w:spacing w:before="180"/>
                  <w:jc w:val="left"/>
                </w:pPr>
              </w:pPrChange>
            </w:pPr>
            <w:r w:rsidRPr="002F79E3">
              <w:rPr>
                <w:b/>
                <w:bCs/>
                <w:lang w:val="en-US"/>
              </w:rPr>
              <w:t>73</w:t>
            </w:r>
            <w:r w:rsidRPr="002F79E3">
              <w:rPr>
                <w:b/>
                <w:bCs/>
                <w:rtl/>
                <w:lang w:val="en-US" w:bidi="ar-SA"/>
              </w:rPr>
              <w:t> </w:t>
            </w:r>
            <w:r w:rsidRPr="0039176D">
              <w:rPr>
                <w:rFonts w:hint="cs"/>
                <w:b/>
                <w:bCs/>
                <w:i/>
                <w:iCs/>
                <w:rtl/>
                <w:lang w:val="en-US"/>
                <w:rPrChange w:id="686" w:author="ajlouni" w:date="2013-06-04T18:08:00Z">
                  <w:rPr>
                    <w:rFonts w:hint="cs"/>
                    <w:b/>
                    <w:bCs/>
                    <w:rtl/>
                    <w:lang w:val="en-US"/>
                  </w:rPr>
                </w:rPrChange>
              </w:rPr>
              <w:t>مكرراً</w:t>
            </w:r>
            <w:r w:rsidRPr="002F79E3">
              <w:rPr>
                <w:b/>
                <w:bCs/>
                <w:rtl/>
                <w:lang w:val="en-US"/>
              </w:rPr>
              <w:br/>
            </w:r>
            <w:r w:rsidRPr="00D63060">
              <w:rPr>
                <w:b/>
                <w:bCs/>
                <w:sz w:val="18"/>
                <w:szCs w:val="18"/>
                <w:lang w:val="en-US"/>
              </w:rPr>
              <w:t>PP-06</w:t>
            </w:r>
          </w:p>
        </w:tc>
      </w:tr>
      <w:tr w:rsidR="00A02E5F" w:rsidRPr="002F79E3" w:rsidTr="00A02E5F">
        <w:trPr>
          <w:trHeight w:val="265"/>
          <w:jc w:val="center"/>
          <w:trPrChange w:id="687" w:author="ajlouni" w:date="2013-05-20T16:53:00Z">
            <w:trPr>
              <w:gridAfter w:val="0"/>
            </w:trPr>
          </w:trPrChange>
        </w:trPr>
        <w:tc>
          <w:tcPr>
            <w:tcW w:w="7933" w:type="dxa"/>
            <w:tcBorders>
              <w:top w:val="nil"/>
              <w:left w:val="nil"/>
              <w:bottom w:val="nil"/>
              <w:right w:val="nil"/>
            </w:tcBorders>
            <w:tcPrChange w:id="688" w:author="ajlouni" w:date="2013-05-20T16:53:00Z">
              <w:tcPr>
                <w:tcW w:w="7763" w:type="dxa"/>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rPr>
                <w:rtl/>
              </w:rPr>
              <w:pPrChange w:id="689" w:author="ajlouni" w:date="2013-06-04T18:08:00Z">
                <w:pPr>
                  <w:pageBreakBefore/>
                </w:pPr>
              </w:pPrChange>
            </w:pPr>
            <w:r w:rsidRPr="002F79E3">
              <w:rPr>
                <w:rtl/>
              </w:rPr>
              <w:tab/>
            </w:r>
            <w:r w:rsidRPr="002F79E3">
              <w:t>(2</w:t>
            </w:r>
            <w:r w:rsidRPr="002F79E3">
              <w:rPr>
                <w:rtl/>
              </w:rPr>
              <w:tab/>
            </w:r>
            <w:r w:rsidRPr="002F79E3">
              <w:rPr>
                <w:rFonts w:hint="eastAsia"/>
                <w:rtl/>
              </w:rPr>
              <w:t>إن</w:t>
            </w:r>
            <w:r w:rsidRPr="002F79E3">
              <w:rPr>
                <w:rtl/>
              </w:rPr>
              <w:t xml:space="preserve"> </w:t>
            </w:r>
            <w:r w:rsidRPr="002F79E3">
              <w:rPr>
                <w:rFonts w:hint="eastAsia"/>
                <w:rtl/>
              </w:rPr>
              <w:t>وظائف</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محددة</w:t>
            </w:r>
            <w:r w:rsidRPr="002F79E3">
              <w:rPr>
                <w:rtl/>
              </w:rPr>
              <w:t xml:space="preserve"> </w:t>
            </w:r>
            <w:r w:rsidRPr="002F79E3">
              <w:rPr>
                <w:rFonts w:hint="eastAsia"/>
                <w:rtl/>
              </w:rPr>
              <w:t>في</w:t>
            </w:r>
            <w:r w:rsidRPr="002F79E3">
              <w:rPr>
                <w:rtl/>
              </w:rPr>
              <w:t xml:space="preserve"> </w:t>
            </w:r>
            <w:r w:rsidRPr="002F79E3">
              <w:rPr>
                <w:rFonts w:hint="eastAsia"/>
                <w:rtl/>
              </w:rPr>
              <w:t>الاتفاقية</w:t>
            </w:r>
            <w:r w:rsidRPr="002F79E3">
              <w:rPr>
                <w:rtl/>
              </w:rPr>
              <w:t xml:space="preserve">. </w:t>
            </w:r>
            <w:r w:rsidRPr="002F79E3">
              <w:rPr>
                <w:rFonts w:hint="eastAsia"/>
                <w:rtl/>
              </w:rPr>
              <w:t>وعلاوة</w:t>
            </w:r>
            <w:r w:rsidRPr="002F79E3">
              <w:rPr>
                <w:rtl/>
              </w:rPr>
              <w:t xml:space="preserve"> </w:t>
            </w:r>
            <w:r w:rsidRPr="002F79E3">
              <w:rPr>
                <w:rFonts w:hint="eastAsia"/>
                <w:rtl/>
              </w:rPr>
              <w:t>على</w:t>
            </w:r>
            <w:r w:rsidRPr="002F79E3">
              <w:rPr>
                <w:rtl/>
              </w:rPr>
              <w:t xml:space="preserve"> </w:t>
            </w:r>
            <w:r w:rsidRPr="002F79E3">
              <w:rPr>
                <w:rFonts w:hint="eastAsia"/>
                <w:rtl/>
              </w:rPr>
              <w:t>ذلك،</w:t>
            </w:r>
            <w:r w:rsidRPr="002F79E3">
              <w:rPr>
                <w:rtl/>
              </w:rPr>
              <w:t xml:space="preserve"> </w:t>
            </w:r>
            <w:r w:rsidRPr="002F79E3">
              <w:rPr>
                <w:rFonts w:hint="eastAsia"/>
                <w:rtl/>
              </w:rPr>
              <w:t>يضطلع</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بما</w:t>
            </w:r>
            <w:r w:rsidRPr="002F79E3">
              <w:rPr>
                <w:rtl/>
              </w:rPr>
              <w:t> </w:t>
            </w:r>
            <w:r w:rsidRPr="002F79E3">
              <w:rPr>
                <w:rFonts w:hint="eastAsia"/>
                <w:rtl/>
              </w:rPr>
              <w:t>يلي</w:t>
            </w:r>
            <w:r w:rsidRPr="002F79E3">
              <w:rPr>
                <w:rtl/>
              </w:rPr>
              <w:t>:</w:t>
            </w:r>
          </w:p>
        </w:tc>
        <w:tc>
          <w:tcPr>
            <w:tcW w:w="1861" w:type="dxa"/>
            <w:tcBorders>
              <w:top w:val="nil"/>
              <w:left w:val="nil"/>
              <w:bottom w:val="nil"/>
              <w:right w:val="nil"/>
            </w:tcBorders>
            <w:tcPrChange w:id="690" w:author="ajlouni" w:date="2013-05-20T16:53:00Z">
              <w:tcPr>
                <w:tcW w:w="1876" w:type="dxa"/>
                <w:gridSpan w:val="2"/>
                <w:tcBorders>
                  <w:top w:val="nil"/>
                  <w:left w:val="nil"/>
                  <w:bottom w:val="nil"/>
                  <w:right w:val="nil"/>
                </w:tcBorders>
              </w:tcPr>
            </w:tcPrChange>
          </w:tcPr>
          <w:p w:rsidR="00A02E5F" w:rsidRPr="002F79E3" w:rsidRDefault="00A02E5F">
            <w:pPr>
              <w:keepNext/>
              <w:keepLines/>
              <w:widowControl w:val="0"/>
              <w:spacing w:before="180"/>
              <w:jc w:val="left"/>
              <w:rPr>
                <w:b/>
                <w:bCs/>
                <w:rtl/>
                <w:lang w:val="en-US"/>
              </w:rPr>
              <w:pPrChange w:id="691" w:author="ajlouni" w:date="2013-06-04T18:08:00Z">
                <w:pPr>
                  <w:pageBreakBefore/>
                  <w:spacing w:before="180"/>
                  <w:jc w:val="left"/>
                </w:pPr>
              </w:pPrChange>
            </w:pPr>
            <w:r w:rsidRPr="002F79E3">
              <w:rPr>
                <w:b/>
                <w:bCs/>
                <w:lang w:val="en-US"/>
              </w:rPr>
              <w:t>73A</w:t>
            </w:r>
            <w:r w:rsidRPr="002F79E3">
              <w:rPr>
                <w:b/>
                <w:bCs/>
                <w:rtl/>
                <w:lang w:val="en-US"/>
              </w:rPr>
              <w:br/>
            </w:r>
            <w:r w:rsidRPr="00D63060">
              <w:rPr>
                <w:b/>
                <w:bCs/>
                <w:sz w:val="18"/>
                <w:szCs w:val="18"/>
                <w:lang w:val="en-US"/>
              </w:rPr>
              <w:t>PP-98</w:t>
            </w:r>
          </w:p>
        </w:tc>
      </w:tr>
      <w:tr w:rsidR="00A02E5F" w:rsidRPr="002F79E3" w:rsidTr="00A02E5F">
        <w:trPr>
          <w:trHeight w:val="265"/>
          <w:jc w:val="center"/>
          <w:trPrChange w:id="692" w:author="ajlouni" w:date="2013-05-20T16:53:00Z">
            <w:trPr>
              <w:gridAfter w:val="0"/>
            </w:trPr>
          </w:trPrChange>
        </w:trPr>
        <w:tc>
          <w:tcPr>
            <w:tcW w:w="7933" w:type="dxa"/>
            <w:tcBorders>
              <w:top w:val="nil"/>
              <w:left w:val="nil"/>
              <w:bottom w:val="nil"/>
              <w:right w:val="nil"/>
            </w:tcBorders>
            <w:tcPrChange w:id="693"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694" w:author="ajlouni" w:date="2013-06-04T18:05:00Z">
                <w:pPr>
                  <w:spacing w:before="80" w:line="185" w:lineRule="auto"/>
                  <w:ind w:left="567" w:hanging="567"/>
                </w:pPr>
              </w:pPrChange>
            </w:pPr>
            <w:r w:rsidRPr="0039176D">
              <w:rPr>
                <w:i/>
                <w:iCs/>
                <w:rtl/>
                <w:rPrChange w:id="695" w:author="ajlouni" w:date="2013-06-04T18:08:00Z">
                  <w:rPr>
                    <w:rtl/>
                  </w:rPr>
                </w:rPrChange>
              </w:rPr>
              <w:t xml:space="preserve"> </w:t>
            </w:r>
            <w:r w:rsidRPr="0039176D">
              <w:rPr>
                <w:rFonts w:hint="cs"/>
                <w:i/>
                <w:iCs/>
                <w:rtl/>
                <w:rPrChange w:id="696" w:author="ajlouni" w:date="2013-06-04T18:08:00Z">
                  <w:rPr>
                    <w:rFonts w:hint="cs"/>
                    <w:rtl/>
                  </w:rPr>
                </w:rPrChange>
              </w:rPr>
              <w:t>أ</w:t>
            </w:r>
            <w:r w:rsidRPr="0039176D">
              <w:rPr>
                <w:i/>
                <w:iCs/>
                <w:rtl/>
                <w:rPrChange w:id="697" w:author="ajlouni" w:date="2013-06-04T18:08:00Z">
                  <w:rPr>
                    <w:rtl/>
                  </w:rPr>
                </w:rPrChange>
              </w:rPr>
              <w:t xml:space="preserve"> )</w:t>
            </w:r>
            <w:r w:rsidRPr="002F79E3">
              <w:rPr>
                <w:rtl/>
              </w:rPr>
              <w:tab/>
            </w:r>
            <w:r w:rsidRPr="002F79E3">
              <w:rPr>
                <w:rFonts w:hint="eastAsia"/>
                <w:rtl/>
              </w:rPr>
              <w:t>ينسق</w:t>
            </w:r>
            <w:r w:rsidRPr="002F79E3">
              <w:rPr>
                <w:rtl/>
              </w:rPr>
              <w:t xml:space="preserve"> </w:t>
            </w:r>
            <w:r w:rsidRPr="002F79E3">
              <w:rPr>
                <w:rFonts w:hint="eastAsia"/>
                <w:rtl/>
              </w:rPr>
              <w:t>أنشطة</w:t>
            </w:r>
            <w:r w:rsidRPr="002F79E3">
              <w:rPr>
                <w:rtl/>
              </w:rPr>
              <w:t xml:space="preserve"> </w:t>
            </w:r>
            <w:r w:rsidRPr="002F79E3">
              <w:rPr>
                <w:rFonts w:hint="eastAsia"/>
                <w:rtl/>
              </w:rPr>
              <w:t>الاتحاد</w:t>
            </w:r>
            <w:r w:rsidRPr="002F79E3">
              <w:rPr>
                <w:rtl/>
              </w:rPr>
              <w:t xml:space="preserve"> </w:t>
            </w:r>
            <w:r w:rsidRPr="002F79E3">
              <w:rPr>
                <w:rFonts w:hint="eastAsia"/>
                <w:rtl/>
              </w:rPr>
              <w:t>بمساعدة</w:t>
            </w:r>
            <w:r w:rsidRPr="002F79E3">
              <w:rPr>
                <w:rtl/>
              </w:rPr>
              <w:t xml:space="preserve"> </w:t>
            </w:r>
            <w:r w:rsidRPr="002F79E3">
              <w:rPr>
                <w:rFonts w:hint="eastAsia"/>
                <w:rtl/>
              </w:rPr>
              <w:t>لجنة</w:t>
            </w:r>
            <w:r w:rsidRPr="002F79E3">
              <w:rPr>
                <w:rtl/>
              </w:rPr>
              <w:t xml:space="preserve"> </w:t>
            </w:r>
            <w:r w:rsidRPr="002F79E3">
              <w:rPr>
                <w:rFonts w:hint="eastAsia"/>
                <w:rtl/>
              </w:rPr>
              <w:t>التنسيق؛</w:t>
            </w:r>
          </w:p>
        </w:tc>
        <w:tc>
          <w:tcPr>
            <w:tcW w:w="1861" w:type="dxa"/>
            <w:tcBorders>
              <w:top w:val="nil"/>
              <w:left w:val="nil"/>
              <w:bottom w:val="nil"/>
              <w:right w:val="nil"/>
            </w:tcBorders>
            <w:tcPrChange w:id="698"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80"/>
              <w:rPr>
                <w:b/>
                <w:bCs/>
              </w:rPr>
              <w:pPrChange w:id="699" w:author="ajlouni" w:date="2013-06-04T18:05:00Z">
                <w:pPr>
                  <w:spacing w:before="80"/>
                </w:pPr>
              </w:pPrChange>
            </w:pPr>
            <w:r w:rsidRPr="002F79E3">
              <w:rPr>
                <w:b/>
                <w:bCs/>
              </w:rPr>
              <w:t>74</w:t>
            </w:r>
            <w:r w:rsidRPr="002F79E3">
              <w:rPr>
                <w:b/>
                <w:bCs/>
                <w:rtl/>
              </w:rPr>
              <w:br/>
            </w:r>
            <w:r w:rsidRPr="00D63060">
              <w:rPr>
                <w:b/>
                <w:bCs/>
                <w:sz w:val="18"/>
                <w:szCs w:val="18"/>
              </w:rPr>
              <w:t>PP-98</w:t>
            </w:r>
          </w:p>
        </w:tc>
      </w:tr>
      <w:tr w:rsidR="00A02E5F" w:rsidRPr="002F79E3" w:rsidTr="00A02E5F">
        <w:trPr>
          <w:trHeight w:val="265"/>
          <w:jc w:val="center"/>
          <w:trPrChange w:id="700" w:author="ajlouni" w:date="2013-05-20T16:53:00Z">
            <w:trPr>
              <w:gridAfter w:val="0"/>
            </w:trPr>
          </w:trPrChange>
        </w:trPr>
        <w:tc>
          <w:tcPr>
            <w:tcW w:w="7933" w:type="dxa"/>
            <w:tcBorders>
              <w:top w:val="nil"/>
              <w:left w:val="nil"/>
              <w:bottom w:val="nil"/>
              <w:right w:val="nil"/>
            </w:tcBorders>
            <w:tcPrChange w:id="701"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702" w:author="ajlouni" w:date="2013-06-04T18:05:00Z">
                <w:pPr>
                  <w:spacing w:before="80" w:line="185" w:lineRule="auto"/>
                  <w:ind w:left="567" w:hanging="567"/>
                </w:pPr>
              </w:pPrChange>
            </w:pPr>
            <w:r w:rsidRPr="0039176D">
              <w:rPr>
                <w:rFonts w:hint="cs"/>
                <w:i/>
                <w:iCs/>
                <w:rtl/>
                <w:rPrChange w:id="703" w:author="ajlouni" w:date="2013-06-04T18:08:00Z">
                  <w:rPr>
                    <w:rFonts w:hint="cs"/>
                    <w:rtl/>
                  </w:rPr>
                </w:rPrChange>
              </w:rPr>
              <w:t>ب</w:t>
            </w:r>
            <w:r w:rsidRPr="0039176D">
              <w:rPr>
                <w:i/>
                <w:iCs/>
                <w:rtl/>
                <w:rPrChange w:id="704" w:author="ajlouni" w:date="2013-06-04T18:08:00Z">
                  <w:rPr>
                    <w:rtl/>
                  </w:rPr>
                </w:rPrChange>
              </w:rPr>
              <w:t>)</w:t>
            </w:r>
            <w:r w:rsidRPr="002F79E3">
              <w:rPr>
                <w:rtl/>
              </w:rPr>
              <w:tab/>
            </w:r>
            <w:r w:rsidRPr="002F79E3">
              <w:rPr>
                <w:rFonts w:hint="eastAsia"/>
                <w:rtl/>
              </w:rPr>
              <w:t>يعدّ،</w:t>
            </w:r>
            <w:r w:rsidRPr="002F79E3">
              <w:rPr>
                <w:rtl/>
              </w:rPr>
              <w:t xml:space="preserve"> </w:t>
            </w:r>
            <w:r w:rsidRPr="002F79E3">
              <w:rPr>
                <w:rFonts w:hint="eastAsia"/>
                <w:rtl/>
              </w:rPr>
              <w:t>بمساعدة</w:t>
            </w:r>
            <w:r w:rsidRPr="002F79E3">
              <w:rPr>
                <w:rtl/>
              </w:rPr>
              <w:t xml:space="preserve"> </w:t>
            </w:r>
            <w:r w:rsidRPr="002F79E3">
              <w:rPr>
                <w:rFonts w:hint="eastAsia"/>
                <w:rtl/>
              </w:rPr>
              <w:t>لجنة</w:t>
            </w:r>
            <w:r w:rsidRPr="002F79E3">
              <w:rPr>
                <w:rtl/>
              </w:rPr>
              <w:t xml:space="preserve"> </w:t>
            </w:r>
            <w:r w:rsidRPr="002F79E3">
              <w:rPr>
                <w:rFonts w:hint="eastAsia"/>
                <w:rtl/>
              </w:rPr>
              <w:t>التنسيق،</w:t>
            </w:r>
            <w:r w:rsidRPr="002F79E3">
              <w:rPr>
                <w:rtl/>
              </w:rPr>
              <w:t xml:space="preserve"> </w:t>
            </w:r>
            <w:r w:rsidRPr="002F79E3">
              <w:rPr>
                <w:rFonts w:hint="eastAsia"/>
                <w:rtl/>
              </w:rPr>
              <w:t>ويقدم</w:t>
            </w:r>
            <w:r w:rsidRPr="002F79E3">
              <w:rPr>
                <w:rtl/>
              </w:rPr>
              <w:t xml:space="preserve"> </w:t>
            </w:r>
            <w:r w:rsidRPr="002F79E3">
              <w:rPr>
                <w:rFonts w:hint="eastAsia"/>
                <w:rtl/>
              </w:rPr>
              <w:t>إلى</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وأعضاء</w:t>
            </w:r>
            <w:r w:rsidRPr="002F79E3">
              <w:rPr>
                <w:rtl/>
              </w:rPr>
              <w:t xml:space="preserve"> </w:t>
            </w:r>
            <w:r w:rsidRPr="002F79E3">
              <w:rPr>
                <w:rFonts w:hint="eastAsia"/>
                <w:rtl/>
              </w:rPr>
              <w:t>القطاعات،</w:t>
            </w:r>
            <w:r w:rsidRPr="002F79E3">
              <w:rPr>
                <w:rtl/>
              </w:rPr>
              <w:t xml:space="preserve"> </w:t>
            </w:r>
            <w:r w:rsidRPr="002F79E3">
              <w:rPr>
                <w:rFonts w:hint="eastAsia"/>
                <w:rtl/>
              </w:rPr>
              <w:t>المعلومات</w:t>
            </w:r>
            <w:r w:rsidRPr="002F79E3">
              <w:rPr>
                <w:rtl/>
              </w:rPr>
              <w:t xml:space="preserve"> </w:t>
            </w:r>
            <w:r w:rsidRPr="002F79E3">
              <w:rPr>
                <w:rFonts w:hint="eastAsia"/>
                <w:rtl/>
              </w:rPr>
              <w:t>المحددة</w:t>
            </w:r>
            <w:r w:rsidRPr="002F79E3">
              <w:rPr>
                <w:rtl/>
              </w:rPr>
              <w:t xml:space="preserve"> </w:t>
            </w:r>
            <w:r w:rsidRPr="002F79E3">
              <w:rPr>
                <w:rFonts w:hint="eastAsia"/>
                <w:rtl/>
              </w:rPr>
              <w:t>التي</w:t>
            </w:r>
            <w:r w:rsidRPr="002F79E3">
              <w:rPr>
                <w:rtl/>
              </w:rPr>
              <w:t xml:space="preserve"> </w:t>
            </w:r>
            <w:r w:rsidRPr="002F79E3">
              <w:rPr>
                <w:rFonts w:hint="eastAsia"/>
                <w:rtl/>
              </w:rPr>
              <w:t>قد</w:t>
            </w:r>
            <w:r w:rsidRPr="002F79E3">
              <w:rPr>
                <w:rtl/>
              </w:rPr>
              <w:t xml:space="preserve"> </w:t>
            </w:r>
            <w:r w:rsidRPr="002F79E3">
              <w:rPr>
                <w:rFonts w:hint="eastAsia"/>
                <w:rtl/>
              </w:rPr>
              <w:t>يتطلبها</w:t>
            </w:r>
            <w:r w:rsidRPr="002F79E3">
              <w:rPr>
                <w:rtl/>
              </w:rPr>
              <w:t xml:space="preserve"> </w:t>
            </w:r>
            <w:r w:rsidRPr="002F79E3">
              <w:rPr>
                <w:rFonts w:hint="eastAsia"/>
                <w:rtl/>
              </w:rPr>
              <w:t>إعداد</w:t>
            </w:r>
            <w:r w:rsidRPr="002F79E3">
              <w:rPr>
                <w:rtl/>
              </w:rPr>
              <w:t xml:space="preserve"> </w:t>
            </w:r>
            <w:r w:rsidRPr="002F79E3">
              <w:rPr>
                <w:rFonts w:hint="eastAsia"/>
                <w:rtl/>
              </w:rPr>
              <w:t>تقرير</w:t>
            </w:r>
            <w:r w:rsidRPr="002F79E3">
              <w:rPr>
                <w:rtl/>
              </w:rPr>
              <w:t xml:space="preserve"> </w:t>
            </w:r>
            <w:r w:rsidRPr="002F79E3">
              <w:rPr>
                <w:rFonts w:hint="eastAsia"/>
                <w:rtl/>
              </w:rPr>
              <w:t>عن</w:t>
            </w:r>
            <w:r w:rsidRPr="002F79E3">
              <w:rPr>
                <w:rtl/>
              </w:rPr>
              <w:t xml:space="preserve"> </w:t>
            </w:r>
            <w:r w:rsidRPr="002F79E3">
              <w:rPr>
                <w:rFonts w:hint="eastAsia"/>
                <w:rtl/>
              </w:rPr>
              <w:t>السياسات</w:t>
            </w:r>
            <w:r w:rsidRPr="002F79E3">
              <w:rPr>
                <w:rtl/>
              </w:rPr>
              <w:t xml:space="preserve"> </w:t>
            </w:r>
            <w:r w:rsidRPr="002F79E3">
              <w:rPr>
                <w:rFonts w:hint="eastAsia"/>
                <w:rtl/>
              </w:rPr>
              <w:t>العامة</w:t>
            </w:r>
            <w:r w:rsidRPr="002F79E3">
              <w:rPr>
                <w:rtl/>
              </w:rPr>
              <w:t xml:space="preserve"> </w:t>
            </w:r>
            <w:r w:rsidRPr="002F79E3">
              <w:rPr>
                <w:rFonts w:hint="eastAsia"/>
                <w:rtl/>
              </w:rPr>
              <w:t>والخطة</w:t>
            </w:r>
            <w:r w:rsidRPr="002F79E3">
              <w:rPr>
                <w:rtl/>
              </w:rPr>
              <w:t xml:space="preserve"> </w:t>
            </w:r>
            <w:r w:rsidRPr="002F79E3">
              <w:rPr>
                <w:rFonts w:hint="eastAsia"/>
                <w:rtl/>
              </w:rPr>
              <w:t>الاستراتيجية</w:t>
            </w:r>
            <w:r w:rsidRPr="002F79E3">
              <w:rPr>
                <w:rtl/>
              </w:rPr>
              <w:t xml:space="preserve"> </w:t>
            </w:r>
            <w:r w:rsidRPr="002F79E3">
              <w:rPr>
                <w:rFonts w:hint="eastAsia"/>
                <w:rtl/>
              </w:rPr>
              <w:t>للاتحاد،</w:t>
            </w:r>
            <w:r w:rsidRPr="002F79E3">
              <w:rPr>
                <w:rtl/>
              </w:rPr>
              <w:t xml:space="preserve"> </w:t>
            </w:r>
            <w:r w:rsidRPr="002F79E3">
              <w:rPr>
                <w:rFonts w:hint="eastAsia"/>
                <w:rtl/>
              </w:rPr>
              <w:t>وينسق</w:t>
            </w:r>
            <w:r w:rsidRPr="002F79E3">
              <w:rPr>
                <w:rtl/>
              </w:rPr>
              <w:t xml:space="preserve"> </w:t>
            </w:r>
            <w:r w:rsidRPr="002F79E3">
              <w:rPr>
                <w:rFonts w:hint="eastAsia"/>
                <w:rtl/>
              </w:rPr>
              <w:t>تنفيذ</w:t>
            </w:r>
            <w:r w:rsidRPr="002F79E3">
              <w:rPr>
                <w:rtl/>
              </w:rPr>
              <w:t xml:space="preserve"> </w:t>
            </w:r>
            <w:r w:rsidRPr="002F79E3">
              <w:rPr>
                <w:rFonts w:hint="eastAsia"/>
                <w:rtl/>
              </w:rPr>
              <w:t>هذه</w:t>
            </w:r>
            <w:r w:rsidRPr="002F79E3">
              <w:rPr>
                <w:rtl/>
              </w:rPr>
              <w:t xml:space="preserve"> </w:t>
            </w:r>
            <w:r w:rsidRPr="002F79E3">
              <w:rPr>
                <w:rFonts w:hint="eastAsia"/>
                <w:rtl/>
              </w:rPr>
              <w:t>الخطة؛</w:t>
            </w:r>
            <w:r w:rsidRPr="002F79E3">
              <w:rPr>
                <w:rtl/>
              </w:rPr>
              <w:t xml:space="preserve"> </w:t>
            </w:r>
            <w:r w:rsidRPr="002F79E3">
              <w:rPr>
                <w:rFonts w:hint="eastAsia"/>
                <w:rtl/>
              </w:rPr>
              <w:t>ويرسل</w:t>
            </w:r>
            <w:r w:rsidRPr="002F79E3">
              <w:rPr>
                <w:rtl/>
              </w:rPr>
              <w:t xml:space="preserve"> </w:t>
            </w:r>
            <w:r w:rsidRPr="002F79E3">
              <w:rPr>
                <w:rFonts w:hint="eastAsia"/>
                <w:rtl/>
              </w:rPr>
              <w:t>هذا</w:t>
            </w:r>
            <w:r w:rsidRPr="002F79E3">
              <w:rPr>
                <w:rtl/>
              </w:rPr>
              <w:t xml:space="preserve"> </w:t>
            </w:r>
            <w:r w:rsidRPr="002F79E3">
              <w:rPr>
                <w:rFonts w:hint="eastAsia"/>
                <w:rtl/>
              </w:rPr>
              <w:t>التقرير</w:t>
            </w:r>
            <w:r w:rsidRPr="002F79E3">
              <w:rPr>
                <w:rtl/>
              </w:rPr>
              <w:t xml:space="preserve"> </w:t>
            </w:r>
            <w:r w:rsidRPr="002F79E3">
              <w:rPr>
                <w:rFonts w:hint="eastAsia"/>
                <w:rtl/>
              </w:rPr>
              <w:t>إلى</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وأعضاء</w:t>
            </w:r>
            <w:r w:rsidRPr="002F79E3">
              <w:rPr>
                <w:rtl/>
              </w:rPr>
              <w:t xml:space="preserve"> </w:t>
            </w:r>
            <w:r w:rsidRPr="002F79E3">
              <w:rPr>
                <w:rFonts w:hint="eastAsia"/>
                <w:rtl/>
              </w:rPr>
              <w:t>القطاعات</w:t>
            </w:r>
            <w:r w:rsidRPr="002F79E3">
              <w:rPr>
                <w:rtl/>
              </w:rPr>
              <w:t xml:space="preserve"> </w:t>
            </w:r>
            <w:r w:rsidRPr="002F79E3">
              <w:rPr>
                <w:rFonts w:hint="eastAsia"/>
                <w:rtl/>
              </w:rPr>
              <w:t>للنظر</w:t>
            </w:r>
            <w:r w:rsidRPr="002F79E3">
              <w:rPr>
                <w:rtl/>
              </w:rPr>
              <w:t xml:space="preserve"> </w:t>
            </w:r>
            <w:r w:rsidRPr="002F79E3">
              <w:rPr>
                <w:rFonts w:hint="eastAsia"/>
                <w:rtl/>
              </w:rPr>
              <w:t>فيه</w:t>
            </w:r>
            <w:r w:rsidRPr="002F79E3">
              <w:rPr>
                <w:rtl/>
              </w:rPr>
              <w:t xml:space="preserve"> </w:t>
            </w:r>
            <w:r w:rsidRPr="002F79E3">
              <w:rPr>
                <w:rFonts w:hint="eastAsia"/>
                <w:rtl/>
              </w:rPr>
              <w:t>أثناء</w:t>
            </w:r>
            <w:r w:rsidRPr="002F79E3">
              <w:rPr>
                <w:rtl/>
              </w:rPr>
              <w:t xml:space="preserve"> </w:t>
            </w:r>
            <w:r w:rsidRPr="002F79E3">
              <w:rPr>
                <w:rFonts w:hint="eastAsia"/>
                <w:rtl/>
              </w:rPr>
              <w:t>الدورتين</w:t>
            </w:r>
            <w:r w:rsidRPr="002F79E3">
              <w:rPr>
                <w:rtl/>
              </w:rPr>
              <w:t xml:space="preserve"> </w:t>
            </w:r>
            <w:r w:rsidRPr="002F79E3">
              <w:rPr>
                <w:rFonts w:hint="eastAsia"/>
                <w:rtl/>
              </w:rPr>
              <w:t>العاديتين</w:t>
            </w:r>
            <w:r w:rsidRPr="002F79E3">
              <w:rPr>
                <w:rtl/>
              </w:rPr>
              <w:t xml:space="preserve"> </w:t>
            </w:r>
            <w:r w:rsidRPr="002F79E3">
              <w:rPr>
                <w:rFonts w:hint="eastAsia"/>
                <w:rtl/>
              </w:rPr>
              <w:t>الأخيرتين</w:t>
            </w:r>
            <w:r w:rsidRPr="002F79E3">
              <w:rPr>
                <w:rtl/>
              </w:rPr>
              <w:t xml:space="preserve"> </w:t>
            </w:r>
            <w:r w:rsidRPr="002F79E3">
              <w:rPr>
                <w:rFonts w:hint="eastAsia"/>
                <w:rtl/>
              </w:rPr>
              <w:t>للمجلس</w:t>
            </w:r>
            <w:r w:rsidRPr="002F79E3">
              <w:rPr>
                <w:rtl/>
              </w:rPr>
              <w:t xml:space="preserve"> </w:t>
            </w:r>
            <w:r w:rsidRPr="002F79E3">
              <w:rPr>
                <w:rFonts w:hint="eastAsia"/>
                <w:rtl/>
              </w:rPr>
              <w:t>قبل</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p>
        </w:tc>
        <w:tc>
          <w:tcPr>
            <w:tcW w:w="1861" w:type="dxa"/>
            <w:tcBorders>
              <w:top w:val="nil"/>
              <w:left w:val="nil"/>
              <w:bottom w:val="nil"/>
              <w:right w:val="nil"/>
            </w:tcBorders>
            <w:tcPrChange w:id="705"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80"/>
              <w:rPr>
                <w:b/>
                <w:bCs/>
              </w:rPr>
              <w:pPrChange w:id="706" w:author="ajlouni" w:date="2013-06-04T18:05:00Z">
                <w:pPr>
                  <w:spacing w:before="80"/>
                </w:pPr>
              </w:pPrChange>
            </w:pPr>
            <w:r w:rsidRPr="002F79E3">
              <w:rPr>
                <w:b/>
                <w:bCs/>
              </w:rPr>
              <w:t>74A</w:t>
            </w:r>
            <w:r w:rsidRPr="002F79E3">
              <w:rPr>
                <w:b/>
                <w:bCs/>
                <w:rtl/>
              </w:rPr>
              <w:br/>
            </w:r>
            <w:r w:rsidRPr="00D63060">
              <w:rPr>
                <w:b/>
                <w:bCs/>
                <w:sz w:val="18"/>
                <w:szCs w:val="18"/>
              </w:rPr>
              <w:t>PP-98</w:t>
            </w:r>
            <w:r w:rsidRPr="002F79E3">
              <w:rPr>
                <w:b/>
                <w:bCs/>
                <w:rtl/>
              </w:rPr>
              <w:br/>
            </w:r>
            <w:r w:rsidRPr="00D63060">
              <w:rPr>
                <w:b/>
                <w:bCs/>
                <w:sz w:val="18"/>
                <w:szCs w:val="18"/>
              </w:rPr>
              <w:t>PP-02</w:t>
            </w:r>
          </w:p>
        </w:tc>
      </w:tr>
      <w:tr w:rsidR="00A02E5F" w:rsidRPr="002F79E3" w:rsidTr="00A02E5F">
        <w:trPr>
          <w:trHeight w:val="265"/>
          <w:jc w:val="center"/>
          <w:trPrChange w:id="707" w:author="ajlouni" w:date="2013-05-20T16:53:00Z">
            <w:trPr>
              <w:gridAfter w:val="0"/>
            </w:trPr>
          </w:trPrChange>
        </w:trPr>
        <w:tc>
          <w:tcPr>
            <w:tcW w:w="7933" w:type="dxa"/>
            <w:tcBorders>
              <w:top w:val="nil"/>
              <w:left w:val="nil"/>
              <w:bottom w:val="nil"/>
              <w:right w:val="nil"/>
            </w:tcBorders>
            <w:tcPrChange w:id="708"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709" w:author="ajlouni" w:date="2013-06-04T18:05:00Z">
                <w:pPr>
                  <w:spacing w:before="80" w:line="185" w:lineRule="auto"/>
                  <w:ind w:left="567" w:hanging="567"/>
                </w:pPr>
              </w:pPrChange>
            </w:pPr>
            <w:r w:rsidRPr="0039176D">
              <w:rPr>
                <w:rFonts w:hint="cs"/>
                <w:i/>
                <w:iCs/>
                <w:rtl/>
                <w:rPrChange w:id="710" w:author="ajlouni" w:date="2013-06-04T18:08:00Z">
                  <w:rPr>
                    <w:rFonts w:hint="cs"/>
                    <w:rtl/>
                  </w:rPr>
                </w:rPrChange>
              </w:rPr>
              <w:t>ج</w:t>
            </w:r>
            <w:r w:rsidRPr="0039176D">
              <w:rPr>
                <w:i/>
                <w:iCs/>
                <w:rtl/>
                <w:rPrChange w:id="711" w:author="ajlouni" w:date="2013-06-04T18:08:00Z">
                  <w:rPr>
                    <w:rtl/>
                  </w:rPr>
                </w:rPrChange>
              </w:rPr>
              <w:t>)</w:t>
            </w:r>
            <w:r w:rsidRPr="002F79E3">
              <w:rPr>
                <w:rtl/>
              </w:rPr>
              <w:tab/>
            </w:r>
            <w:r w:rsidRPr="002F79E3">
              <w:rPr>
                <w:rFonts w:hint="eastAsia"/>
                <w:rtl/>
              </w:rPr>
              <w:t>يتخذ</w:t>
            </w:r>
            <w:r w:rsidRPr="002F79E3">
              <w:rPr>
                <w:rtl/>
              </w:rPr>
              <w:t xml:space="preserve"> </w:t>
            </w:r>
            <w:r w:rsidRPr="002F79E3">
              <w:rPr>
                <w:rFonts w:hint="eastAsia"/>
                <w:rtl/>
              </w:rPr>
              <w:t>جميع</w:t>
            </w:r>
            <w:r w:rsidRPr="002F79E3">
              <w:rPr>
                <w:rtl/>
              </w:rPr>
              <w:t xml:space="preserve"> </w:t>
            </w:r>
            <w:r w:rsidRPr="002F79E3">
              <w:rPr>
                <w:rFonts w:hint="eastAsia"/>
                <w:rtl/>
              </w:rPr>
              <w:t>التدابير</w:t>
            </w:r>
            <w:r w:rsidRPr="002F79E3">
              <w:rPr>
                <w:rtl/>
              </w:rPr>
              <w:t xml:space="preserve"> </w:t>
            </w:r>
            <w:r w:rsidRPr="002F79E3">
              <w:rPr>
                <w:rFonts w:hint="eastAsia"/>
                <w:rtl/>
              </w:rPr>
              <w:t>اللازمة</w:t>
            </w:r>
            <w:r w:rsidRPr="002F79E3">
              <w:rPr>
                <w:rtl/>
              </w:rPr>
              <w:t xml:space="preserve"> </w:t>
            </w:r>
            <w:r w:rsidRPr="002F79E3">
              <w:rPr>
                <w:rFonts w:hint="eastAsia"/>
                <w:rtl/>
              </w:rPr>
              <w:t>لضمان</w:t>
            </w:r>
            <w:r w:rsidRPr="002F79E3">
              <w:rPr>
                <w:rtl/>
              </w:rPr>
              <w:t xml:space="preserve"> </w:t>
            </w:r>
            <w:r w:rsidRPr="002F79E3">
              <w:rPr>
                <w:rFonts w:hint="eastAsia"/>
                <w:rtl/>
              </w:rPr>
              <w:t>استخدام</w:t>
            </w:r>
            <w:r w:rsidRPr="002F79E3">
              <w:rPr>
                <w:rtl/>
              </w:rPr>
              <w:t xml:space="preserve"> </w:t>
            </w:r>
            <w:r w:rsidRPr="002F79E3">
              <w:rPr>
                <w:rFonts w:hint="eastAsia"/>
                <w:rtl/>
              </w:rPr>
              <w:t>موارد</w:t>
            </w:r>
            <w:r w:rsidRPr="002F79E3">
              <w:rPr>
                <w:rtl/>
              </w:rPr>
              <w:t xml:space="preserve"> </w:t>
            </w:r>
            <w:r w:rsidRPr="002F79E3">
              <w:rPr>
                <w:rFonts w:hint="eastAsia"/>
                <w:rtl/>
              </w:rPr>
              <w:t>الاتحاد</w:t>
            </w:r>
            <w:r w:rsidRPr="002F79E3">
              <w:rPr>
                <w:rtl/>
              </w:rPr>
              <w:t xml:space="preserve"> </w:t>
            </w:r>
            <w:r w:rsidRPr="002F79E3">
              <w:rPr>
                <w:rFonts w:hint="eastAsia"/>
                <w:rtl/>
              </w:rPr>
              <w:t>استخداماً</w:t>
            </w:r>
            <w:r w:rsidRPr="002F79E3">
              <w:rPr>
                <w:rtl/>
              </w:rPr>
              <w:t xml:space="preserve"> </w:t>
            </w:r>
            <w:r w:rsidRPr="002F79E3">
              <w:rPr>
                <w:rFonts w:hint="eastAsia"/>
                <w:rtl/>
              </w:rPr>
              <w:t>اقتصادياً،</w:t>
            </w:r>
            <w:r w:rsidRPr="002F79E3">
              <w:rPr>
                <w:rtl/>
              </w:rPr>
              <w:t xml:space="preserve"> </w:t>
            </w:r>
            <w:r w:rsidRPr="002F79E3">
              <w:rPr>
                <w:rFonts w:hint="eastAsia"/>
                <w:rtl/>
              </w:rPr>
              <w:t>ويكون</w:t>
            </w:r>
            <w:r w:rsidRPr="002F79E3">
              <w:rPr>
                <w:rtl/>
              </w:rPr>
              <w:t xml:space="preserve"> </w:t>
            </w:r>
            <w:r w:rsidRPr="002F79E3">
              <w:rPr>
                <w:rFonts w:hint="eastAsia"/>
                <w:rtl/>
              </w:rPr>
              <w:t>مسؤولاً</w:t>
            </w:r>
            <w:r w:rsidRPr="002F79E3">
              <w:rPr>
                <w:rtl/>
              </w:rPr>
              <w:t xml:space="preserve"> </w:t>
            </w:r>
            <w:r w:rsidRPr="002F79E3">
              <w:rPr>
                <w:rFonts w:hint="eastAsia"/>
                <w:rtl/>
              </w:rPr>
              <w:t>أمام</w:t>
            </w:r>
            <w:r w:rsidRPr="002F79E3">
              <w:rPr>
                <w:rtl/>
              </w:rPr>
              <w:t xml:space="preserve"> </w:t>
            </w:r>
            <w:r w:rsidRPr="002F79E3">
              <w:rPr>
                <w:rFonts w:hint="eastAsia"/>
                <w:rtl/>
              </w:rPr>
              <w:t>المجلس</w:t>
            </w:r>
            <w:r w:rsidRPr="002F79E3">
              <w:rPr>
                <w:rtl/>
              </w:rPr>
              <w:t xml:space="preserve"> </w:t>
            </w:r>
            <w:r w:rsidRPr="002F79E3">
              <w:rPr>
                <w:rFonts w:hint="eastAsia"/>
                <w:rtl/>
              </w:rPr>
              <w:t>عن</w:t>
            </w:r>
            <w:r w:rsidRPr="002F79E3">
              <w:rPr>
                <w:rtl/>
              </w:rPr>
              <w:t xml:space="preserve"> </w:t>
            </w:r>
            <w:r w:rsidRPr="002F79E3">
              <w:rPr>
                <w:rFonts w:hint="eastAsia"/>
                <w:rtl/>
              </w:rPr>
              <w:t>جميع</w:t>
            </w:r>
            <w:r w:rsidRPr="002F79E3">
              <w:rPr>
                <w:rtl/>
              </w:rPr>
              <w:t xml:space="preserve"> </w:t>
            </w:r>
            <w:r w:rsidRPr="002F79E3">
              <w:rPr>
                <w:rFonts w:hint="eastAsia"/>
                <w:rtl/>
              </w:rPr>
              <w:t>الجوانب</w:t>
            </w:r>
            <w:r w:rsidRPr="002F79E3">
              <w:rPr>
                <w:rtl/>
              </w:rPr>
              <w:t xml:space="preserve"> </w:t>
            </w:r>
            <w:r w:rsidRPr="002F79E3">
              <w:rPr>
                <w:rFonts w:hint="eastAsia"/>
                <w:rtl/>
              </w:rPr>
              <w:t>الإدارية</w:t>
            </w:r>
            <w:r w:rsidRPr="002F79E3">
              <w:rPr>
                <w:rtl/>
              </w:rPr>
              <w:t xml:space="preserve"> </w:t>
            </w:r>
            <w:r w:rsidRPr="002F79E3">
              <w:rPr>
                <w:rFonts w:hint="eastAsia"/>
                <w:rtl/>
              </w:rPr>
              <w:t>والمالية</w:t>
            </w:r>
            <w:r w:rsidRPr="002F79E3">
              <w:rPr>
                <w:rtl/>
              </w:rPr>
              <w:t xml:space="preserve"> </w:t>
            </w:r>
            <w:r w:rsidRPr="002F79E3">
              <w:rPr>
                <w:rFonts w:hint="eastAsia"/>
                <w:rtl/>
              </w:rPr>
              <w:t>لأنشطة</w:t>
            </w:r>
            <w:r w:rsidRPr="002F79E3">
              <w:rPr>
                <w:rtl/>
              </w:rPr>
              <w:t xml:space="preserve"> </w:t>
            </w:r>
            <w:r w:rsidRPr="002F79E3">
              <w:rPr>
                <w:rFonts w:hint="eastAsia"/>
                <w:rtl/>
              </w:rPr>
              <w:t>الاتحاد؛</w:t>
            </w:r>
          </w:p>
        </w:tc>
        <w:tc>
          <w:tcPr>
            <w:tcW w:w="1861" w:type="dxa"/>
            <w:tcBorders>
              <w:top w:val="nil"/>
              <w:left w:val="nil"/>
              <w:bottom w:val="nil"/>
              <w:right w:val="nil"/>
            </w:tcBorders>
            <w:tcPrChange w:id="712"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80"/>
              <w:rPr>
                <w:b/>
                <w:bCs/>
              </w:rPr>
              <w:pPrChange w:id="713" w:author="ajlouni" w:date="2013-06-04T18:05:00Z">
                <w:pPr>
                  <w:spacing w:before="80"/>
                </w:pPr>
              </w:pPrChange>
            </w:pPr>
            <w:r w:rsidRPr="002F79E3">
              <w:rPr>
                <w:b/>
                <w:bCs/>
              </w:rPr>
              <w:t>75</w:t>
            </w:r>
            <w:r w:rsidRPr="002F79E3">
              <w:rPr>
                <w:b/>
                <w:bCs/>
                <w:rtl/>
              </w:rPr>
              <w:br/>
            </w:r>
            <w:r w:rsidRPr="00D63060">
              <w:rPr>
                <w:b/>
                <w:bCs/>
                <w:sz w:val="18"/>
                <w:szCs w:val="18"/>
              </w:rPr>
              <w:t>PP-98</w:t>
            </w:r>
          </w:p>
        </w:tc>
      </w:tr>
      <w:tr w:rsidR="00A02E5F" w:rsidRPr="002F79E3" w:rsidTr="00A02E5F">
        <w:trPr>
          <w:trHeight w:val="265"/>
          <w:jc w:val="center"/>
          <w:trPrChange w:id="714" w:author="ajlouni" w:date="2013-05-20T16:53:00Z">
            <w:trPr>
              <w:gridAfter w:val="0"/>
            </w:trPr>
          </w:trPrChange>
        </w:trPr>
        <w:tc>
          <w:tcPr>
            <w:tcW w:w="7933" w:type="dxa"/>
            <w:tcBorders>
              <w:top w:val="nil"/>
              <w:left w:val="nil"/>
              <w:bottom w:val="nil"/>
              <w:right w:val="nil"/>
            </w:tcBorders>
            <w:tcPrChange w:id="715"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716" w:author="ajlouni" w:date="2013-06-04T18:05:00Z">
                <w:pPr/>
              </w:pPrChange>
            </w:pPr>
            <w:r w:rsidRPr="002F79E3">
              <w:tab/>
            </w:r>
            <w:r w:rsidRPr="002F79E3">
              <w:rPr>
                <w:rtl/>
              </w:rPr>
              <w:t>(</w:t>
            </w:r>
            <w:r w:rsidRPr="002F79E3">
              <w:rPr>
                <w:rFonts w:hint="eastAsia"/>
                <w:rtl/>
              </w:rPr>
              <w:t>ملغاة</w:t>
            </w:r>
            <w:r w:rsidRPr="002F79E3">
              <w:rPr>
                <w:rtl/>
              </w:rPr>
              <w:t>)</w:t>
            </w:r>
          </w:p>
        </w:tc>
        <w:tc>
          <w:tcPr>
            <w:tcW w:w="1861" w:type="dxa"/>
            <w:tcBorders>
              <w:top w:val="nil"/>
              <w:left w:val="nil"/>
              <w:bottom w:val="nil"/>
              <w:right w:val="nil"/>
            </w:tcBorders>
            <w:tcPrChange w:id="717"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rtl/>
                <w:lang w:val="en-US"/>
              </w:rPr>
              <w:pPrChange w:id="718" w:author="ajlouni" w:date="2013-06-04T18:05:00Z">
                <w:pPr>
                  <w:spacing w:before="180"/>
                  <w:jc w:val="left"/>
                </w:pPr>
              </w:pPrChange>
            </w:pPr>
            <w:r w:rsidRPr="002F79E3">
              <w:rPr>
                <w:b/>
                <w:bCs/>
                <w:lang w:val="en-US"/>
              </w:rPr>
              <w:t>76</w:t>
            </w:r>
            <w:r w:rsidRPr="002F79E3">
              <w:rPr>
                <w:b/>
                <w:bCs/>
                <w:rtl/>
                <w:lang w:val="en-US"/>
              </w:rPr>
              <w:br/>
            </w:r>
            <w:r w:rsidRPr="00D63060">
              <w:rPr>
                <w:b/>
                <w:bCs/>
                <w:sz w:val="18"/>
                <w:szCs w:val="18"/>
                <w:lang w:val="en-US"/>
              </w:rPr>
              <w:t>PP-06</w:t>
            </w:r>
          </w:p>
        </w:tc>
      </w:tr>
      <w:tr w:rsidR="00A02E5F" w:rsidRPr="002F79E3" w:rsidTr="00A02E5F">
        <w:trPr>
          <w:trHeight w:val="265"/>
          <w:jc w:val="center"/>
          <w:trPrChange w:id="719" w:author="ajlouni" w:date="2013-05-20T16:53:00Z">
            <w:trPr>
              <w:gridAfter w:val="0"/>
            </w:trPr>
          </w:trPrChange>
        </w:trPr>
        <w:tc>
          <w:tcPr>
            <w:tcW w:w="7933" w:type="dxa"/>
            <w:tcBorders>
              <w:top w:val="nil"/>
              <w:left w:val="nil"/>
              <w:bottom w:val="nil"/>
              <w:right w:val="nil"/>
            </w:tcBorders>
            <w:tcPrChange w:id="720"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721" w:author="ajlouni" w:date="2013-06-04T18:05:00Z">
                <w:pPr/>
              </w:pPrChange>
            </w:pPr>
            <w:r w:rsidRPr="002F79E3">
              <w:rPr>
                <w:rtl/>
              </w:rPr>
              <w:tab/>
            </w:r>
            <w:r w:rsidRPr="002F79E3">
              <w:t>(3</w:t>
            </w:r>
            <w:r w:rsidRPr="002F79E3">
              <w:rPr>
                <w:rtl/>
              </w:rPr>
              <w:tab/>
            </w:r>
            <w:r w:rsidRPr="002F79E3">
              <w:rPr>
                <w:rFonts w:hint="eastAsia"/>
                <w:rtl/>
              </w:rPr>
              <w:t>يجوز</w:t>
            </w:r>
            <w:r w:rsidRPr="002F79E3">
              <w:rPr>
                <w:rtl/>
              </w:rPr>
              <w:t xml:space="preserve"> </w:t>
            </w:r>
            <w:r w:rsidRPr="002F79E3">
              <w:rPr>
                <w:rFonts w:hint="eastAsia"/>
                <w:rtl/>
              </w:rPr>
              <w:t>للأمين</w:t>
            </w:r>
            <w:r w:rsidRPr="002F79E3">
              <w:rPr>
                <w:rtl/>
              </w:rPr>
              <w:t xml:space="preserve"> </w:t>
            </w:r>
            <w:r w:rsidRPr="002F79E3">
              <w:rPr>
                <w:rFonts w:hint="eastAsia"/>
                <w:rtl/>
              </w:rPr>
              <w:t>العام</w:t>
            </w:r>
            <w:r w:rsidRPr="002F79E3">
              <w:rPr>
                <w:rtl/>
              </w:rPr>
              <w:t xml:space="preserve"> </w:t>
            </w:r>
            <w:r w:rsidRPr="002F79E3">
              <w:rPr>
                <w:rFonts w:hint="eastAsia"/>
                <w:rtl/>
              </w:rPr>
              <w:t>أن</w:t>
            </w:r>
            <w:r w:rsidRPr="002F79E3">
              <w:rPr>
                <w:rtl/>
              </w:rPr>
              <w:t xml:space="preserve"> </w:t>
            </w:r>
            <w:r w:rsidRPr="002F79E3">
              <w:rPr>
                <w:rFonts w:hint="eastAsia"/>
                <w:rtl/>
              </w:rPr>
              <w:t>يتصرف</w:t>
            </w:r>
            <w:r w:rsidRPr="002F79E3">
              <w:rPr>
                <w:rtl/>
              </w:rPr>
              <w:t xml:space="preserve"> </w:t>
            </w:r>
            <w:r w:rsidRPr="002F79E3">
              <w:rPr>
                <w:rFonts w:hint="eastAsia"/>
                <w:rtl/>
              </w:rPr>
              <w:t>بصفته</w:t>
            </w:r>
            <w:r w:rsidRPr="002F79E3">
              <w:rPr>
                <w:rtl/>
              </w:rPr>
              <w:t xml:space="preserve"> </w:t>
            </w:r>
            <w:r w:rsidRPr="002F79E3">
              <w:rPr>
                <w:rFonts w:hint="eastAsia"/>
                <w:rtl/>
              </w:rPr>
              <w:t>الجهة</w:t>
            </w:r>
            <w:r w:rsidRPr="002F79E3">
              <w:rPr>
                <w:rtl/>
              </w:rPr>
              <w:t xml:space="preserve"> </w:t>
            </w:r>
            <w:r w:rsidRPr="002F79E3">
              <w:rPr>
                <w:rFonts w:hint="eastAsia"/>
                <w:rtl/>
              </w:rPr>
              <w:t>التي</w:t>
            </w:r>
            <w:r w:rsidRPr="002F79E3">
              <w:rPr>
                <w:rtl/>
              </w:rPr>
              <w:t xml:space="preserve"> </w:t>
            </w:r>
            <w:r w:rsidRPr="002F79E3">
              <w:rPr>
                <w:rFonts w:hint="eastAsia"/>
                <w:rtl/>
              </w:rPr>
              <w:t>يودع</w:t>
            </w:r>
            <w:r w:rsidRPr="002F79E3">
              <w:rPr>
                <w:rtl/>
              </w:rPr>
              <w:t xml:space="preserve"> </w:t>
            </w:r>
            <w:r w:rsidRPr="002F79E3">
              <w:rPr>
                <w:rFonts w:hint="eastAsia"/>
                <w:rtl/>
              </w:rPr>
              <w:t>لديها</w:t>
            </w:r>
            <w:r w:rsidRPr="002F79E3">
              <w:rPr>
                <w:rtl/>
              </w:rPr>
              <w:t xml:space="preserve"> </w:t>
            </w:r>
            <w:r w:rsidRPr="002F79E3">
              <w:rPr>
                <w:rFonts w:hint="eastAsia"/>
                <w:rtl/>
              </w:rPr>
              <w:t>ما</w:t>
            </w:r>
            <w:r w:rsidRPr="002F79E3">
              <w:rPr>
                <w:rtl/>
              </w:rPr>
              <w:t xml:space="preserve"> </w:t>
            </w:r>
            <w:r w:rsidRPr="002F79E3">
              <w:rPr>
                <w:rFonts w:hint="eastAsia"/>
                <w:rtl/>
              </w:rPr>
              <w:t>يتم</w:t>
            </w:r>
            <w:r w:rsidRPr="002F79E3">
              <w:rPr>
                <w:rtl/>
              </w:rPr>
              <w:t xml:space="preserve"> </w:t>
            </w:r>
            <w:r w:rsidRPr="002F79E3">
              <w:rPr>
                <w:rFonts w:hint="eastAsia"/>
                <w:rtl/>
              </w:rPr>
              <w:t>إقراره</w:t>
            </w:r>
            <w:r w:rsidRPr="002F79E3">
              <w:rPr>
                <w:rtl/>
              </w:rPr>
              <w:t xml:space="preserve"> </w:t>
            </w:r>
            <w:r w:rsidRPr="002F79E3">
              <w:rPr>
                <w:rFonts w:hint="eastAsia"/>
                <w:rtl/>
              </w:rPr>
              <w:t>من</w:t>
            </w:r>
            <w:r w:rsidRPr="002F79E3">
              <w:rPr>
                <w:rtl/>
              </w:rPr>
              <w:t xml:space="preserve"> </w:t>
            </w:r>
            <w:r w:rsidRPr="002F79E3">
              <w:rPr>
                <w:rFonts w:hint="eastAsia"/>
                <w:rtl/>
              </w:rPr>
              <w:t>ترتيبات</w:t>
            </w:r>
            <w:r w:rsidRPr="002F79E3">
              <w:rPr>
                <w:rtl/>
              </w:rPr>
              <w:t xml:space="preserve"> </w:t>
            </w:r>
            <w:r w:rsidRPr="002F79E3">
              <w:rPr>
                <w:rFonts w:hint="eastAsia"/>
                <w:rtl/>
              </w:rPr>
              <w:t>خاصة</w:t>
            </w:r>
            <w:r w:rsidRPr="002F79E3">
              <w:rPr>
                <w:rtl/>
              </w:rPr>
              <w:t xml:space="preserve"> </w:t>
            </w:r>
            <w:r w:rsidRPr="002F79E3">
              <w:rPr>
                <w:rFonts w:hint="eastAsia"/>
                <w:rtl/>
              </w:rPr>
              <w:t>وفقاً</w:t>
            </w:r>
            <w:r w:rsidRPr="002F79E3">
              <w:rPr>
                <w:rtl/>
              </w:rPr>
              <w:t xml:space="preserve"> </w:t>
            </w:r>
            <w:r w:rsidRPr="002F79E3">
              <w:rPr>
                <w:rFonts w:hint="eastAsia"/>
                <w:rtl/>
              </w:rPr>
              <w:t>للمادة</w:t>
            </w:r>
            <w:r w:rsidRPr="002F79E3">
              <w:rPr>
                <w:rtl/>
              </w:rPr>
              <w:t> </w:t>
            </w:r>
            <w:r w:rsidRPr="002F79E3">
              <w:t>42</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w:t>
            </w:r>
          </w:p>
        </w:tc>
        <w:tc>
          <w:tcPr>
            <w:tcW w:w="1861" w:type="dxa"/>
            <w:tcBorders>
              <w:top w:val="nil"/>
              <w:left w:val="nil"/>
              <w:bottom w:val="nil"/>
              <w:right w:val="nil"/>
            </w:tcBorders>
            <w:tcPrChange w:id="722"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lang w:val="en-US"/>
              </w:rPr>
              <w:pPrChange w:id="723" w:author="ajlouni" w:date="2013-06-04T18:05:00Z">
                <w:pPr>
                  <w:spacing w:before="180"/>
                  <w:jc w:val="left"/>
                </w:pPr>
              </w:pPrChange>
            </w:pPr>
            <w:r w:rsidRPr="002F79E3">
              <w:rPr>
                <w:b/>
                <w:bCs/>
                <w:lang w:val="en-US"/>
              </w:rPr>
              <w:t>76A</w:t>
            </w:r>
            <w:r w:rsidRPr="002F79E3">
              <w:rPr>
                <w:b/>
                <w:bCs/>
                <w:rtl/>
                <w:lang w:val="en-US"/>
              </w:rPr>
              <w:br/>
            </w:r>
            <w:r w:rsidRPr="00D63060">
              <w:rPr>
                <w:b/>
                <w:bCs/>
                <w:sz w:val="18"/>
                <w:szCs w:val="18"/>
                <w:lang w:val="en-US"/>
              </w:rPr>
              <w:t>PP-98</w:t>
            </w:r>
          </w:p>
        </w:tc>
      </w:tr>
      <w:tr w:rsidR="00A02E5F" w:rsidRPr="002F79E3" w:rsidTr="00A02E5F">
        <w:trPr>
          <w:trHeight w:val="265"/>
          <w:jc w:val="center"/>
          <w:trPrChange w:id="724" w:author="ajlouni" w:date="2013-05-20T16:53:00Z">
            <w:trPr>
              <w:gridAfter w:val="0"/>
            </w:trPr>
          </w:trPrChange>
        </w:trPr>
        <w:tc>
          <w:tcPr>
            <w:tcW w:w="7933" w:type="dxa"/>
            <w:tcBorders>
              <w:top w:val="nil"/>
              <w:left w:val="nil"/>
              <w:bottom w:val="nil"/>
              <w:right w:val="nil"/>
            </w:tcBorders>
            <w:tcPrChange w:id="725"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726" w:author="ajlouni" w:date="2013-06-04T18:05:00Z">
                <w:pPr/>
              </w:pPrChange>
            </w:pPr>
            <w:r w:rsidRPr="002F79E3">
              <w:t>2</w:t>
            </w:r>
            <w:r w:rsidRPr="002F79E3">
              <w:rPr>
                <w:rtl/>
              </w:rPr>
              <w:tab/>
            </w:r>
            <w:r w:rsidRPr="002F79E3">
              <w:rPr>
                <w:rFonts w:hint="eastAsia"/>
                <w:rtl/>
              </w:rPr>
              <w:t>يكون</w:t>
            </w:r>
            <w:r w:rsidRPr="002F79E3">
              <w:rPr>
                <w:rtl/>
              </w:rPr>
              <w:t xml:space="preserve"> </w:t>
            </w:r>
            <w:r w:rsidRPr="002F79E3">
              <w:rPr>
                <w:rFonts w:hint="eastAsia"/>
                <w:rtl/>
              </w:rPr>
              <w:t>نائب</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مسؤولاً</w:t>
            </w:r>
            <w:r w:rsidRPr="002F79E3">
              <w:rPr>
                <w:rtl/>
              </w:rPr>
              <w:t xml:space="preserve"> </w:t>
            </w:r>
            <w:r w:rsidRPr="002F79E3">
              <w:rPr>
                <w:rFonts w:hint="eastAsia"/>
                <w:rtl/>
              </w:rPr>
              <w:t>أمام</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ويساعد</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في</w:t>
            </w:r>
            <w:r w:rsidRPr="002F79E3">
              <w:rPr>
                <w:rtl/>
              </w:rPr>
              <w:t> </w:t>
            </w:r>
            <w:r w:rsidRPr="002F79E3">
              <w:rPr>
                <w:rFonts w:hint="eastAsia"/>
                <w:rtl/>
              </w:rPr>
              <w:t>ممارسة</w:t>
            </w:r>
            <w:r w:rsidRPr="002F79E3">
              <w:rPr>
                <w:rtl/>
              </w:rPr>
              <w:t xml:space="preserve"> </w:t>
            </w:r>
            <w:r w:rsidRPr="002F79E3">
              <w:rPr>
                <w:rFonts w:hint="eastAsia"/>
                <w:rtl/>
              </w:rPr>
              <w:t>وظائفه،</w:t>
            </w:r>
            <w:r w:rsidRPr="002F79E3">
              <w:rPr>
                <w:rtl/>
              </w:rPr>
              <w:t xml:space="preserve"> </w:t>
            </w:r>
            <w:r w:rsidRPr="002F79E3">
              <w:rPr>
                <w:rFonts w:hint="eastAsia"/>
                <w:rtl/>
              </w:rPr>
              <w:t>ويضطلع</w:t>
            </w:r>
            <w:r w:rsidRPr="002F79E3">
              <w:rPr>
                <w:rtl/>
              </w:rPr>
              <w:t xml:space="preserve"> </w:t>
            </w:r>
            <w:r w:rsidRPr="002F79E3">
              <w:rPr>
                <w:rFonts w:hint="eastAsia"/>
                <w:rtl/>
              </w:rPr>
              <w:t>بالمهام</w:t>
            </w:r>
            <w:r w:rsidRPr="002F79E3">
              <w:rPr>
                <w:rtl/>
              </w:rPr>
              <w:t xml:space="preserve"> </w:t>
            </w:r>
            <w:r w:rsidRPr="002F79E3">
              <w:rPr>
                <w:rFonts w:hint="eastAsia"/>
                <w:rtl/>
              </w:rPr>
              <w:t>الخاصة</w:t>
            </w:r>
            <w:r w:rsidRPr="002F79E3">
              <w:rPr>
                <w:rtl/>
              </w:rPr>
              <w:t xml:space="preserve"> </w:t>
            </w:r>
            <w:r w:rsidRPr="002F79E3">
              <w:rPr>
                <w:rFonts w:hint="eastAsia"/>
                <w:rtl/>
              </w:rPr>
              <w:t>التي</w:t>
            </w:r>
            <w:r w:rsidRPr="002F79E3">
              <w:rPr>
                <w:rtl/>
              </w:rPr>
              <w:t xml:space="preserve"> </w:t>
            </w:r>
            <w:r w:rsidRPr="002F79E3">
              <w:rPr>
                <w:rFonts w:hint="eastAsia"/>
                <w:rtl/>
              </w:rPr>
              <w:t>يسندها</w:t>
            </w:r>
            <w:r w:rsidRPr="002F79E3">
              <w:rPr>
                <w:rtl/>
              </w:rPr>
              <w:t xml:space="preserve"> </w:t>
            </w:r>
            <w:r w:rsidRPr="002F79E3">
              <w:rPr>
                <w:rFonts w:hint="eastAsia"/>
                <w:rtl/>
              </w:rPr>
              <w:t>إليه</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ويمارس</w:t>
            </w:r>
            <w:r w:rsidRPr="002F79E3">
              <w:rPr>
                <w:rtl/>
              </w:rPr>
              <w:t xml:space="preserve"> </w:t>
            </w:r>
            <w:r w:rsidRPr="002F79E3">
              <w:rPr>
                <w:rFonts w:hint="eastAsia"/>
                <w:rtl/>
              </w:rPr>
              <w:t>وظائف</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في</w:t>
            </w:r>
            <w:r w:rsidRPr="002F79E3">
              <w:rPr>
                <w:rtl/>
              </w:rPr>
              <w:t xml:space="preserve"> </w:t>
            </w:r>
            <w:r w:rsidRPr="002F79E3">
              <w:rPr>
                <w:rFonts w:hint="eastAsia"/>
                <w:rtl/>
              </w:rPr>
              <w:t>غيابه</w:t>
            </w:r>
            <w:r w:rsidRPr="002F79E3">
              <w:rPr>
                <w:rtl/>
              </w:rPr>
              <w:t>.</w:t>
            </w:r>
          </w:p>
        </w:tc>
        <w:tc>
          <w:tcPr>
            <w:tcW w:w="1861" w:type="dxa"/>
            <w:tcBorders>
              <w:top w:val="nil"/>
              <w:left w:val="nil"/>
              <w:bottom w:val="nil"/>
              <w:right w:val="nil"/>
            </w:tcBorders>
            <w:tcPrChange w:id="727"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rtl/>
                <w:lang w:val="en-US"/>
              </w:rPr>
              <w:pPrChange w:id="728" w:author="ajlouni" w:date="2013-06-04T18:05:00Z">
                <w:pPr>
                  <w:spacing w:before="180"/>
                  <w:jc w:val="left"/>
                </w:pPr>
              </w:pPrChange>
            </w:pPr>
            <w:r w:rsidRPr="002F79E3">
              <w:rPr>
                <w:b/>
                <w:bCs/>
                <w:lang w:val="en-US"/>
              </w:rPr>
              <w:t>77</w:t>
            </w:r>
          </w:p>
        </w:tc>
      </w:tr>
      <w:tr w:rsidR="00A02E5F" w:rsidRPr="002F79E3" w:rsidTr="00A02E5F">
        <w:trPr>
          <w:trHeight w:val="265"/>
          <w:jc w:val="center"/>
          <w:trPrChange w:id="729" w:author="ajlouni" w:date="2013-05-20T16:53:00Z">
            <w:trPr>
              <w:gridAfter w:val="0"/>
            </w:trPr>
          </w:trPrChange>
        </w:trPr>
        <w:tc>
          <w:tcPr>
            <w:tcW w:w="7933" w:type="dxa"/>
            <w:tcBorders>
              <w:top w:val="nil"/>
              <w:left w:val="nil"/>
              <w:bottom w:val="nil"/>
              <w:right w:val="nil"/>
            </w:tcBorders>
            <w:tcPrChange w:id="730" w:author="ajlouni" w:date="2013-05-20T16:53:00Z">
              <w:tcPr>
                <w:tcW w:w="7763" w:type="dxa"/>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spacing w:before="360" w:after="120"/>
              <w:jc w:val="center"/>
              <w:rPr>
                <w:sz w:val="28"/>
                <w:szCs w:val="40"/>
                <w:rtl/>
              </w:rPr>
              <w:pPrChange w:id="731" w:author="ajlouni" w:date="2013-06-04T18:09:00Z">
                <w:pPr>
                  <w:keepNext/>
                  <w:keepLines/>
                  <w:tabs>
                    <w:tab w:val="clear" w:pos="567"/>
                    <w:tab w:val="clear" w:pos="1134"/>
                    <w:tab w:val="clear" w:pos="1701"/>
                    <w:tab w:val="clear" w:pos="2268"/>
                    <w:tab w:val="clear" w:pos="2835"/>
                  </w:tabs>
                  <w:spacing w:before="360" w:after="120"/>
                  <w:jc w:val="center"/>
                </w:pPr>
              </w:pPrChange>
            </w:pPr>
            <w:r w:rsidRPr="002F79E3">
              <w:rPr>
                <w:rFonts w:hint="eastAsia"/>
                <w:sz w:val="28"/>
                <w:szCs w:val="40"/>
                <w:rtl/>
              </w:rPr>
              <w:lastRenderedPageBreak/>
              <w:t>الفصـل</w:t>
            </w:r>
            <w:r w:rsidRPr="002F79E3">
              <w:rPr>
                <w:sz w:val="28"/>
                <w:szCs w:val="40"/>
                <w:rtl/>
              </w:rPr>
              <w:t xml:space="preserve"> </w:t>
            </w:r>
            <w:r w:rsidRPr="002F79E3">
              <w:rPr>
                <w:rFonts w:hint="eastAsia"/>
                <w:sz w:val="28"/>
                <w:szCs w:val="40"/>
                <w:rtl/>
              </w:rPr>
              <w:t>الثاني</w:t>
            </w:r>
          </w:p>
          <w:p w:rsidR="00A02E5F" w:rsidRPr="002F79E3" w:rsidRDefault="00A02E5F">
            <w:pPr>
              <w:keepNext/>
              <w:keepLines/>
              <w:widowControl w:val="0"/>
              <w:tabs>
                <w:tab w:val="clear" w:pos="567"/>
                <w:tab w:val="clear" w:pos="1134"/>
                <w:tab w:val="clear" w:pos="1701"/>
                <w:tab w:val="clear" w:pos="2268"/>
                <w:tab w:val="clear" w:pos="2835"/>
                <w:tab w:val="left" w:pos="851"/>
              </w:tabs>
              <w:spacing w:after="240"/>
              <w:jc w:val="center"/>
              <w:rPr>
                <w:b/>
                <w:bCs/>
                <w:position w:val="2"/>
                <w:sz w:val="28"/>
                <w:szCs w:val="40"/>
              </w:rPr>
              <w:pPrChange w:id="732" w:author="ajlouni" w:date="2013-06-04T18:09:00Z">
                <w:pPr>
                  <w:keepNext/>
                  <w:tabs>
                    <w:tab w:val="clear" w:pos="567"/>
                    <w:tab w:val="clear" w:pos="1134"/>
                    <w:tab w:val="clear" w:pos="1701"/>
                    <w:tab w:val="clear" w:pos="2268"/>
                    <w:tab w:val="clear" w:pos="2835"/>
                  </w:tabs>
                  <w:spacing w:after="240"/>
                  <w:jc w:val="center"/>
                </w:pPr>
              </w:pPrChange>
            </w:pPr>
            <w:r w:rsidRPr="002F79E3">
              <w:rPr>
                <w:rFonts w:hint="eastAsia"/>
                <w:b/>
                <w:bCs/>
                <w:position w:val="2"/>
                <w:sz w:val="28"/>
                <w:szCs w:val="40"/>
                <w:rtl/>
              </w:rPr>
              <w:t>قطاع</w:t>
            </w:r>
            <w:r w:rsidRPr="002F79E3">
              <w:rPr>
                <w:b/>
                <w:bCs/>
                <w:position w:val="2"/>
                <w:sz w:val="28"/>
                <w:szCs w:val="40"/>
                <w:rtl/>
              </w:rPr>
              <w:t xml:space="preserve"> </w:t>
            </w:r>
            <w:r w:rsidRPr="002F79E3">
              <w:rPr>
                <w:rFonts w:hint="eastAsia"/>
                <w:b/>
                <w:bCs/>
                <w:position w:val="2"/>
                <w:sz w:val="28"/>
                <w:szCs w:val="40"/>
                <w:rtl/>
              </w:rPr>
              <w:t>الاتصالات</w:t>
            </w:r>
            <w:r w:rsidRPr="002F79E3">
              <w:rPr>
                <w:b/>
                <w:bCs/>
                <w:position w:val="2"/>
                <w:sz w:val="28"/>
                <w:szCs w:val="40"/>
                <w:rtl/>
              </w:rPr>
              <w:t xml:space="preserve"> </w:t>
            </w:r>
            <w:r w:rsidRPr="002F79E3">
              <w:rPr>
                <w:rFonts w:hint="eastAsia"/>
                <w:b/>
                <w:bCs/>
                <w:position w:val="2"/>
                <w:sz w:val="28"/>
                <w:szCs w:val="40"/>
                <w:rtl/>
              </w:rPr>
              <w:t>الراديوية</w:t>
            </w:r>
          </w:p>
        </w:tc>
        <w:tc>
          <w:tcPr>
            <w:tcW w:w="1861" w:type="dxa"/>
            <w:tcBorders>
              <w:top w:val="nil"/>
              <w:left w:val="nil"/>
              <w:bottom w:val="nil"/>
              <w:right w:val="nil"/>
            </w:tcBorders>
            <w:tcPrChange w:id="733" w:author="ajlouni" w:date="2013-05-20T16:53:00Z">
              <w:tcPr>
                <w:tcW w:w="1876" w:type="dxa"/>
                <w:gridSpan w:val="2"/>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spacing w:before="360"/>
              <w:jc w:val="left"/>
              <w:rPr>
                <w:b/>
                <w:bCs/>
                <w:position w:val="2"/>
                <w:szCs w:val="22"/>
                <w:lang w:val="en-US" w:bidi="ar-SA"/>
              </w:rPr>
              <w:pPrChange w:id="734" w:author="ajlouni" w:date="2013-06-04T18:09:00Z">
                <w:pPr>
                  <w:keepNext/>
                  <w:keepLines/>
                  <w:tabs>
                    <w:tab w:val="clear" w:pos="567"/>
                    <w:tab w:val="clear" w:pos="1134"/>
                    <w:tab w:val="clear" w:pos="1701"/>
                    <w:tab w:val="clear" w:pos="2268"/>
                    <w:tab w:val="clear" w:pos="2835"/>
                    <w:tab w:val="left" w:pos="851"/>
                  </w:tabs>
                  <w:spacing w:before="360"/>
                  <w:jc w:val="left"/>
                </w:pPr>
              </w:pPrChange>
            </w:pPr>
          </w:p>
          <w:p w:rsidR="00A02E5F" w:rsidRPr="002F79E3" w:rsidRDefault="00A02E5F">
            <w:pPr>
              <w:keepNext/>
              <w:keepLines/>
              <w:widowControl w:val="0"/>
              <w:tabs>
                <w:tab w:val="clear" w:pos="567"/>
                <w:tab w:val="clear" w:pos="1134"/>
                <w:tab w:val="clear" w:pos="1701"/>
                <w:tab w:val="clear" w:pos="2268"/>
                <w:tab w:val="clear" w:pos="2835"/>
                <w:tab w:val="left" w:pos="851"/>
              </w:tabs>
              <w:spacing w:after="240" w:line="240" w:lineRule="exact"/>
              <w:jc w:val="left"/>
              <w:rPr>
                <w:b/>
                <w:bCs/>
                <w:position w:val="2"/>
                <w:lang w:val="en-US" w:bidi="ar-SA"/>
              </w:rPr>
              <w:pPrChange w:id="735" w:author="ajlouni" w:date="2013-06-04T18:09:00Z">
                <w:pPr>
                  <w:keepNext/>
                  <w:tabs>
                    <w:tab w:val="clear" w:pos="567"/>
                    <w:tab w:val="clear" w:pos="1134"/>
                    <w:tab w:val="clear" w:pos="1701"/>
                    <w:tab w:val="clear" w:pos="2268"/>
                    <w:tab w:val="clear" w:pos="2835"/>
                    <w:tab w:val="left" w:pos="851"/>
                  </w:tabs>
                  <w:spacing w:after="240" w:line="240" w:lineRule="exact"/>
                  <w:jc w:val="left"/>
                </w:pPr>
              </w:pPrChange>
            </w:pPr>
          </w:p>
        </w:tc>
      </w:tr>
      <w:tr w:rsidR="00A02E5F" w:rsidRPr="002F79E3" w:rsidTr="00A02E5F">
        <w:trPr>
          <w:trHeight w:val="265"/>
          <w:jc w:val="center"/>
          <w:trPrChange w:id="736" w:author="ajlouni" w:date="2013-05-20T16:53:00Z">
            <w:trPr>
              <w:gridAfter w:val="0"/>
            </w:trPr>
          </w:trPrChange>
        </w:trPr>
        <w:tc>
          <w:tcPr>
            <w:tcW w:w="7933" w:type="dxa"/>
            <w:tcBorders>
              <w:top w:val="nil"/>
              <w:left w:val="nil"/>
              <w:bottom w:val="nil"/>
              <w:right w:val="nil"/>
            </w:tcBorders>
            <w:tcPrChange w:id="737" w:author="ajlouni" w:date="2013-05-20T16:53:00Z">
              <w:tcPr>
                <w:tcW w:w="7763" w:type="dxa"/>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spacing w:before="360" w:after="120"/>
              <w:jc w:val="center"/>
              <w:rPr>
                <w:sz w:val="28"/>
                <w:szCs w:val="40"/>
                <w:rtl/>
              </w:rPr>
              <w:pPrChange w:id="738" w:author="ajlouni" w:date="2013-06-04T18:09:00Z">
                <w:pPr>
                  <w:keepNext/>
                  <w:keepLines/>
                  <w:tabs>
                    <w:tab w:val="clear" w:pos="567"/>
                    <w:tab w:val="clear" w:pos="1134"/>
                    <w:tab w:val="clear" w:pos="1701"/>
                    <w:tab w:val="clear" w:pos="2268"/>
                    <w:tab w:val="clear" w:pos="2835"/>
                  </w:tabs>
                  <w:spacing w:before="360" w:after="120"/>
                  <w:jc w:val="center"/>
                </w:pPr>
              </w:pPrChange>
            </w:pPr>
            <w:r w:rsidRPr="002F79E3">
              <w:rPr>
                <w:rFonts w:hint="eastAsia"/>
                <w:sz w:val="28"/>
                <w:szCs w:val="40"/>
                <w:rtl/>
              </w:rPr>
              <w:t>المـادة</w:t>
            </w:r>
            <w:r w:rsidRPr="002F79E3">
              <w:rPr>
                <w:sz w:val="28"/>
                <w:szCs w:val="40"/>
                <w:rtl/>
              </w:rPr>
              <w:t xml:space="preserve"> </w:t>
            </w:r>
            <w:r w:rsidRPr="002F79E3">
              <w:rPr>
                <w:sz w:val="28"/>
                <w:szCs w:val="40"/>
              </w:rPr>
              <w:t>12</w:t>
            </w:r>
          </w:p>
          <w:p w:rsidR="00A02E5F" w:rsidRPr="002F79E3" w:rsidRDefault="00A02E5F">
            <w:pPr>
              <w:keepNext/>
              <w:keepLines/>
              <w:widowControl w:val="0"/>
              <w:tabs>
                <w:tab w:val="clear" w:pos="567"/>
                <w:tab w:val="clear" w:pos="1134"/>
                <w:tab w:val="clear" w:pos="1701"/>
                <w:tab w:val="clear" w:pos="2268"/>
                <w:tab w:val="clear" w:pos="2835"/>
                <w:tab w:val="left" w:pos="851"/>
              </w:tabs>
              <w:spacing w:after="240"/>
              <w:jc w:val="center"/>
              <w:rPr>
                <w:b/>
                <w:bCs/>
                <w:sz w:val="28"/>
                <w:szCs w:val="40"/>
                <w:rtl/>
              </w:rPr>
              <w:pPrChange w:id="739" w:author="ajlouni" w:date="2013-06-04T18:09:00Z">
                <w:pPr>
                  <w:keepNext/>
                  <w:tabs>
                    <w:tab w:val="clear" w:pos="567"/>
                    <w:tab w:val="clear" w:pos="1134"/>
                    <w:tab w:val="clear" w:pos="1701"/>
                    <w:tab w:val="clear" w:pos="2268"/>
                    <w:tab w:val="clear" w:pos="2835"/>
                  </w:tabs>
                  <w:spacing w:after="240"/>
                  <w:jc w:val="center"/>
                </w:pPr>
              </w:pPrChange>
            </w:pPr>
            <w:r w:rsidRPr="002F79E3">
              <w:rPr>
                <w:rFonts w:hint="eastAsia"/>
                <w:b/>
                <w:bCs/>
                <w:sz w:val="28"/>
                <w:szCs w:val="40"/>
                <w:rtl/>
              </w:rPr>
              <w:t>وظائفـه</w:t>
            </w:r>
            <w:r w:rsidRPr="002F79E3">
              <w:rPr>
                <w:b/>
                <w:bCs/>
                <w:sz w:val="28"/>
                <w:szCs w:val="40"/>
                <w:rtl/>
              </w:rPr>
              <w:t xml:space="preserve"> </w:t>
            </w:r>
            <w:r w:rsidRPr="002F79E3">
              <w:rPr>
                <w:rFonts w:hint="eastAsia"/>
                <w:b/>
                <w:bCs/>
                <w:sz w:val="28"/>
                <w:szCs w:val="40"/>
                <w:rtl/>
              </w:rPr>
              <w:t>وهيكله</w:t>
            </w:r>
          </w:p>
        </w:tc>
        <w:tc>
          <w:tcPr>
            <w:tcW w:w="1861" w:type="dxa"/>
            <w:tcBorders>
              <w:top w:val="nil"/>
              <w:left w:val="nil"/>
              <w:bottom w:val="nil"/>
              <w:right w:val="nil"/>
            </w:tcBorders>
            <w:tcPrChange w:id="740" w:author="ajlouni" w:date="2013-05-20T16:53:00Z">
              <w:tcPr>
                <w:tcW w:w="1876" w:type="dxa"/>
                <w:gridSpan w:val="2"/>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Change w:id="741" w:author="ajlouni" w:date="2013-06-04T18:09:00Z">
                <w:pPr>
                  <w:tabs>
                    <w:tab w:val="clear" w:pos="567"/>
                    <w:tab w:val="clear" w:pos="1134"/>
                    <w:tab w:val="clear" w:pos="1701"/>
                    <w:tab w:val="clear" w:pos="2268"/>
                    <w:tab w:val="clear" w:pos="2835"/>
                    <w:tab w:val="left" w:pos="851"/>
                  </w:tabs>
                  <w:spacing w:before="600" w:after="80" w:line="260" w:lineRule="exact"/>
                  <w:jc w:val="left"/>
                </w:pPr>
              </w:pPrChange>
            </w:pPr>
          </w:p>
          <w:p w:rsidR="00A02E5F" w:rsidRPr="002F79E3" w:rsidRDefault="00A02E5F">
            <w:pPr>
              <w:keepNext/>
              <w:keepLines/>
              <w:widowControl w:val="0"/>
              <w:tabs>
                <w:tab w:val="clear" w:pos="567"/>
                <w:tab w:val="clear" w:pos="1134"/>
                <w:tab w:val="clear" w:pos="1701"/>
                <w:tab w:val="clear" w:pos="2268"/>
                <w:tab w:val="clear" w:pos="2835"/>
                <w:tab w:val="left" w:pos="851"/>
              </w:tabs>
              <w:spacing w:before="300" w:line="280" w:lineRule="exact"/>
              <w:jc w:val="left"/>
              <w:rPr>
                <w:b/>
                <w:bCs/>
                <w:position w:val="2"/>
                <w:lang w:val="en-US" w:bidi="ar-SA"/>
              </w:rPr>
              <w:pPrChange w:id="742" w:author="ajlouni" w:date="2013-06-04T18:09:00Z">
                <w:pPr>
                  <w:keepNext/>
                  <w:keepLines/>
                  <w:tabs>
                    <w:tab w:val="clear" w:pos="567"/>
                    <w:tab w:val="clear" w:pos="1134"/>
                    <w:tab w:val="clear" w:pos="1701"/>
                    <w:tab w:val="clear" w:pos="2268"/>
                    <w:tab w:val="clear" w:pos="2835"/>
                    <w:tab w:val="left" w:pos="851"/>
                  </w:tabs>
                  <w:spacing w:before="300" w:line="280" w:lineRule="exact"/>
                  <w:jc w:val="left"/>
                </w:pPr>
              </w:pPrChange>
            </w:pPr>
          </w:p>
        </w:tc>
      </w:tr>
      <w:tr w:rsidR="00A02E5F" w:rsidRPr="002F79E3" w:rsidTr="00A02E5F">
        <w:trPr>
          <w:trHeight w:val="265"/>
          <w:jc w:val="center"/>
          <w:trPrChange w:id="743" w:author="ajlouni" w:date="2013-05-20T16:53:00Z">
            <w:trPr>
              <w:gridAfter w:val="0"/>
            </w:trPr>
          </w:trPrChange>
        </w:trPr>
        <w:tc>
          <w:tcPr>
            <w:tcW w:w="7933" w:type="dxa"/>
            <w:tcBorders>
              <w:top w:val="nil"/>
              <w:left w:val="nil"/>
              <w:bottom w:val="nil"/>
              <w:right w:val="nil"/>
            </w:tcBorders>
            <w:tcPrChange w:id="744" w:author="ajlouni" w:date="2013-05-20T16:53:00Z">
              <w:tcPr>
                <w:tcW w:w="7763" w:type="dxa"/>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spacing w:before="360"/>
              <w:rPr>
                <w:rtl/>
              </w:rPr>
              <w:pPrChange w:id="745" w:author="ajlouni" w:date="2013-06-04T18:09:00Z">
                <w:pPr>
                  <w:spacing w:before="360"/>
                </w:pPr>
              </w:pPrChange>
            </w:pPr>
            <w:r w:rsidRPr="002F79E3">
              <w:t>1</w:t>
            </w:r>
            <w:r w:rsidRPr="002F79E3">
              <w:rPr>
                <w:rtl/>
              </w:rPr>
              <w:tab/>
            </w:r>
            <w:r w:rsidRPr="002F79E3">
              <w:t>(1</w:t>
            </w:r>
            <w:r w:rsidRPr="002F79E3">
              <w:rPr>
                <w:rtl/>
              </w:rPr>
              <w:tab/>
            </w:r>
            <w:r w:rsidRPr="002F79E3">
              <w:rPr>
                <w:rFonts w:hint="eastAsia"/>
                <w:rtl/>
              </w:rPr>
              <w:t>تتمثل</w:t>
            </w:r>
            <w:r w:rsidRPr="002F79E3">
              <w:rPr>
                <w:rtl/>
              </w:rPr>
              <w:t xml:space="preserve"> </w:t>
            </w:r>
            <w:r w:rsidRPr="002F79E3">
              <w:rPr>
                <w:rFonts w:hint="eastAsia"/>
                <w:rtl/>
              </w:rPr>
              <w:t>وظائف</w:t>
            </w:r>
            <w:r w:rsidRPr="002F79E3">
              <w:rPr>
                <w:rtl/>
              </w:rPr>
              <w:t xml:space="preserve"> </w:t>
            </w:r>
            <w:r w:rsidRPr="002F79E3">
              <w:rPr>
                <w:rFonts w:hint="eastAsia"/>
                <w:rtl/>
              </w:rPr>
              <w:t>قطاع</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في</w:t>
            </w:r>
            <w:r w:rsidRPr="002F79E3">
              <w:rPr>
                <w:rtl/>
              </w:rPr>
              <w:t xml:space="preserve"> </w:t>
            </w:r>
            <w:r w:rsidRPr="002F79E3">
              <w:rPr>
                <w:rFonts w:hint="eastAsia"/>
                <w:rtl/>
              </w:rPr>
              <w:t>الوفاء</w:t>
            </w:r>
            <w:r w:rsidRPr="002F79E3">
              <w:rPr>
                <w:rtl/>
              </w:rPr>
              <w:t xml:space="preserve"> </w:t>
            </w:r>
            <w:r w:rsidRPr="002F79E3">
              <w:rPr>
                <w:rFonts w:hint="eastAsia"/>
                <w:rtl/>
              </w:rPr>
              <w:t>بأهداف</w:t>
            </w:r>
            <w:r w:rsidRPr="002F79E3">
              <w:rPr>
                <w:rtl/>
              </w:rPr>
              <w:t xml:space="preserve"> </w:t>
            </w:r>
            <w:r w:rsidRPr="002F79E3">
              <w:rPr>
                <w:rFonts w:hint="eastAsia"/>
                <w:rtl/>
              </w:rPr>
              <w:t>الاتحاد</w:t>
            </w:r>
            <w:r w:rsidRPr="002F79E3">
              <w:rPr>
                <w:rtl/>
              </w:rPr>
              <w:t xml:space="preserve"> </w:t>
            </w:r>
            <w:r w:rsidRPr="002F79E3">
              <w:rPr>
                <w:rFonts w:hint="eastAsia"/>
                <w:rtl/>
              </w:rPr>
              <w:t>المتعلقة</w:t>
            </w:r>
            <w:r w:rsidRPr="002F79E3">
              <w:rPr>
                <w:rtl/>
              </w:rPr>
              <w:t xml:space="preserve"> </w:t>
            </w:r>
            <w:r w:rsidRPr="002F79E3">
              <w:rPr>
                <w:rFonts w:hint="eastAsia"/>
                <w:rtl/>
              </w:rPr>
              <w:t>بالاتصالات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كما</w:t>
            </w:r>
            <w:r w:rsidRPr="002F79E3">
              <w:rPr>
                <w:rtl/>
              </w:rPr>
              <w:t xml:space="preserve"> </w:t>
            </w:r>
            <w:r w:rsidRPr="002F79E3">
              <w:rPr>
                <w:rFonts w:hint="eastAsia"/>
                <w:rtl/>
              </w:rPr>
              <w:t>تنص</w:t>
            </w:r>
            <w:r w:rsidRPr="002F79E3">
              <w:rPr>
                <w:rtl/>
              </w:rPr>
              <w:t xml:space="preserve"> </w:t>
            </w:r>
            <w:r w:rsidRPr="002F79E3">
              <w:rPr>
                <w:rFonts w:hint="eastAsia"/>
                <w:rtl/>
              </w:rPr>
              <w:t>عليها</w:t>
            </w:r>
            <w:r w:rsidRPr="002F79E3">
              <w:rPr>
                <w:rtl/>
              </w:rPr>
              <w:t xml:space="preserve"> </w:t>
            </w:r>
            <w:r w:rsidRPr="002F79E3">
              <w:rPr>
                <w:rFonts w:hint="eastAsia"/>
                <w:rtl/>
              </w:rPr>
              <w:t>المادة</w:t>
            </w:r>
            <w:r w:rsidRPr="002F79E3">
              <w:rPr>
                <w:rtl/>
              </w:rPr>
              <w:t> </w:t>
            </w:r>
            <w:r w:rsidRPr="002F79E3">
              <w:t>1</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مع</w:t>
            </w:r>
            <w:r w:rsidRPr="002F79E3">
              <w:rPr>
                <w:rtl/>
              </w:rPr>
              <w:t xml:space="preserve"> </w:t>
            </w:r>
            <w:r w:rsidRPr="002F79E3">
              <w:rPr>
                <w:rFonts w:hint="eastAsia"/>
                <w:rtl/>
              </w:rPr>
              <w:t>مراعاة</w:t>
            </w:r>
            <w:r w:rsidRPr="002F79E3">
              <w:rPr>
                <w:rtl/>
              </w:rPr>
              <w:t xml:space="preserve"> </w:t>
            </w:r>
            <w:r w:rsidRPr="002F79E3">
              <w:rPr>
                <w:rFonts w:hint="eastAsia"/>
                <w:rtl/>
              </w:rPr>
              <w:t>الاعتبارات</w:t>
            </w:r>
            <w:r w:rsidRPr="002F79E3">
              <w:rPr>
                <w:rtl/>
              </w:rPr>
              <w:t xml:space="preserve"> </w:t>
            </w:r>
            <w:r w:rsidRPr="002F79E3">
              <w:rPr>
                <w:rFonts w:hint="eastAsia"/>
                <w:rtl/>
              </w:rPr>
              <w:t>الخاصة</w:t>
            </w:r>
            <w:r w:rsidRPr="002F79E3">
              <w:rPr>
                <w:rtl/>
              </w:rPr>
              <w:t xml:space="preserve"> </w:t>
            </w:r>
            <w:r w:rsidRPr="002F79E3">
              <w:rPr>
                <w:rFonts w:hint="eastAsia"/>
                <w:rtl/>
              </w:rPr>
              <w:t>بالبلدان</w:t>
            </w:r>
            <w:r w:rsidRPr="002F79E3">
              <w:rPr>
                <w:rtl/>
              </w:rPr>
              <w:t xml:space="preserve"> </w:t>
            </w:r>
            <w:r w:rsidRPr="002F79E3">
              <w:rPr>
                <w:rFonts w:hint="eastAsia"/>
                <w:rtl/>
              </w:rPr>
              <w:t>النامية،</w:t>
            </w:r>
            <w:r w:rsidRPr="002F79E3">
              <w:rPr>
                <w:rtl/>
              </w:rPr>
              <w:t xml:space="preserve"> </w:t>
            </w:r>
            <w:r w:rsidRPr="002F79E3">
              <w:rPr>
                <w:rFonts w:hint="eastAsia"/>
                <w:rtl/>
              </w:rPr>
              <w:t>وذلك</w:t>
            </w:r>
            <w:r w:rsidRPr="002F79E3">
              <w:rPr>
                <w:rtl/>
              </w:rPr>
              <w:t>:</w:t>
            </w:r>
          </w:p>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746" w:author="ajlouni" w:date="2013-06-04T18:09:00Z">
                <w:pPr>
                  <w:spacing w:before="80" w:line="185" w:lineRule="auto"/>
                  <w:ind w:left="567" w:hanging="567"/>
                </w:pPr>
              </w:pPrChange>
            </w:pPr>
            <w:r w:rsidRPr="002F79E3">
              <w:rPr>
                <w:rtl/>
              </w:rPr>
              <w:t>-</w:t>
            </w:r>
            <w:r w:rsidRPr="002F79E3">
              <w:rPr>
                <w:rtl/>
              </w:rPr>
              <w:tab/>
            </w:r>
            <w:r w:rsidRPr="002F79E3">
              <w:rPr>
                <w:rFonts w:hint="eastAsia"/>
                <w:rtl/>
              </w:rPr>
              <w:t>بتأمين</w:t>
            </w:r>
            <w:r w:rsidRPr="002F79E3">
              <w:rPr>
                <w:rtl/>
              </w:rPr>
              <w:t xml:space="preserve"> </w:t>
            </w:r>
            <w:r w:rsidRPr="002F79E3">
              <w:rPr>
                <w:rFonts w:hint="eastAsia"/>
                <w:rtl/>
              </w:rPr>
              <w:t>الترشيد</w:t>
            </w:r>
            <w:r w:rsidRPr="002F79E3">
              <w:rPr>
                <w:rtl/>
              </w:rPr>
              <w:t xml:space="preserve"> </w:t>
            </w:r>
            <w:r w:rsidRPr="002F79E3">
              <w:rPr>
                <w:rFonts w:hint="eastAsia"/>
                <w:rtl/>
              </w:rPr>
              <w:t>والإنصاف</w:t>
            </w:r>
            <w:r w:rsidRPr="002F79E3">
              <w:rPr>
                <w:rtl/>
              </w:rPr>
              <w:t xml:space="preserve"> </w:t>
            </w:r>
            <w:r w:rsidRPr="002F79E3">
              <w:rPr>
                <w:rFonts w:hint="eastAsia"/>
                <w:rtl/>
              </w:rPr>
              <w:t>والفعالية</w:t>
            </w:r>
            <w:r w:rsidRPr="002F79E3">
              <w:rPr>
                <w:rtl/>
              </w:rPr>
              <w:t xml:space="preserve"> </w:t>
            </w:r>
            <w:r w:rsidRPr="002F79E3">
              <w:rPr>
                <w:rFonts w:hint="eastAsia"/>
                <w:rtl/>
              </w:rPr>
              <w:t>والاقتصاد</w:t>
            </w:r>
            <w:r w:rsidRPr="002F79E3">
              <w:rPr>
                <w:rtl/>
              </w:rPr>
              <w:t xml:space="preserve"> </w:t>
            </w:r>
            <w:r w:rsidRPr="002F79E3">
              <w:rPr>
                <w:rFonts w:hint="eastAsia"/>
                <w:rtl/>
              </w:rPr>
              <w:t>في</w:t>
            </w:r>
            <w:r w:rsidRPr="002F79E3">
              <w:rPr>
                <w:rtl/>
              </w:rPr>
              <w:t xml:space="preserve"> </w:t>
            </w:r>
            <w:r w:rsidRPr="002F79E3">
              <w:rPr>
                <w:rFonts w:hint="eastAsia"/>
                <w:rtl/>
              </w:rPr>
              <w:t>استعمال</w:t>
            </w:r>
            <w:r w:rsidRPr="002F79E3">
              <w:rPr>
                <w:rtl/>
              </w:rPr>
              <w:t xml:space="preserve"> </w:t>
            </w:r>
            <w:r w:rsidRPr="002F79E3">
              <w:rPr>
                <w:rFonts w:hint="eastAsia"/>
                <w:rtl/>
              </w:rPr>
              <w:t>جميع</w:t>
            </w:r>
            <w:r w:rsidRPr="002F79E3">
              <w:rPr>
                <w:rtl/>
              </w:rPr>
              <w:t xml:space="preserve"> </w:t>
            </w:r>
            <w:r w:rsidRPr="002F79E3">
              <w:rPr>
                <w:rFonts w:hint="eastAsia"/>
                <w:rtl/>
              </w:rPr>
              <w:t>خدمات</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لطيف</w:t>
            </w:r>
            <w:r w:rsidRPr="002F79E3">
              <w:rPr>
                <w:rtl/>
              </w:rPr>
              <w:t xml:space="preserve"> </w:t>
            </w:r>
            <w:r w:rsidRPr="002F79E3">
              <w:rPr>
                <w:rFonts w:hint="eastAsia"/>
                <w:rtl/>
              </w:rPr>
              <w:t>الترددات</w:t>
            </w:r>
            <w:r w:rsidRPr="002F79E3">
              <w:rPr>
                <w:rtl/>
              </w:rPr>
              <w:t xml:space="preserve"> </w:t>
            </w:r>
            <w:r w:rsidRPr="002F79E3">
              <w:rPr>
                <w:rFonts w:hint="eastAsia"/>
                <w:rtl/>
              </w:rPr>
              <w:t>الراديوية،</w:t>
            </w:r>
            <w:r w:rsidRPr="002F79E3">
              <w:rPr>
                <w:rtl/>
              </w:rPr>
              <w:t xml:space="preserve"> </w:t>
            </w:r>
            <w:r w:rsidRPr="002F79E3">
              <w:rPr>
                <w:rFonts w:hint="eastAsia"/>
                <w:rtl/>
              </w:rPr>
              <w:t>بما</w:t>
            </w:r>
            <w:r w:rsidRPr="002F79E3">
              <w:rPr>
                <w:rtl/>
              </w:rPr>
              <w:t xml:space="preserve"> </w:t>
            </w:r>
            <w:r w:rsidRPr="002F79E3">
              <w:rPr>
                <w:rFonts w:hint="eastAsia"/>
                <w:rtl/>
              </w:rPr>
              <w:t>فيها</w:t>
            </w:r>
            <w:r w:rsidRPr="002F79E3">
              <w:rPr>
                <w:rtl/>
              </w:rPr>
              <w:t xml:space="preserve"> </w:t>
            </w:r>
            <w:r w:rsidRPr="002F79E3">
              <w:rPr>
                <w:rFonts w:hint="eastAsia"/>
                <w:rtl/>
              </w:rPr>
              <w:t>الخدمات</w:t>
            </w:r>
            <w:r w:rsidRPr="002F79E3">
              <w:rPr>
                <w:rtl/>
              </w:rPr>
              <w:t xml:space="preserve"> </w:t>
            </w:r>
            <w:r w:rsidRPr="002F79E3">
              <w:rPr>
                <w:rFonts w:hint="eastAsia"/>
                <w:rtl/>
              </w:rPr>
              <w:t>التي</w:t>
            </w:r>
            <w:r w:rsidRPr="002F79E3">
              <w:rPr>
                <w:rtl/>
              </w:rPr>
              <w:t xml:space="preserve"> </w:t>
            </w:r>
            <w:r w:rsidRPr="002F79E3">
              <w:rPr>
                <w:rFonts w:hint="eastAsia"/>
                <w:rtl/>
              </w:rPr>
              <w:t>تستعمل</w:t>
            </w:r>
            <w:r w:rsidRPr="002F79E3">
              <w:rPr>
                <w:rtl/>
              </w:rPr>
              <w:t xml:space="preserve"> </w:t>
            </w:r>
            <w:r w:rsidRPr="002F79E3">
              <w:rPr>
                <w:rFonts w:hint="eastAsia"/>
                <w:rtl/>
              </w:rPr>
              <w:t>مدار</w:t>
            </w:r>
            <w:r w:rsidRPr="002F79E3">
              <w:rPr>
                <w:rtl/>
              </w:rPr>
              <w:t xml:space="preserve"> </w:t>
            </w:r>
            <w:r w:rsidRPr="002F79E3">
              <w:rPr>
                <w:rFonts w:hint="eastAsia"/>
                <w:rtl/>
              </w:rPr>
              <w:t>السواتل</w:t>
            </w:r>
            <w:r w:rsidRPr="002F79E3">
              <w:rPr>
                <w:rtl/>
              </w:rPr>
              <w:t xml:space="preserve"> </w:t>
            </w:r>
            <w:r w:rsidRPr="002F79E3">
              <w:rPr>
                <w:rFonts w:hint="eastAsia"/>
                <w:rtl/>
              </w:rPr>
              <w:t>المستقرة</w:t>
            </w:r>
            <w:r w:rsidRPr="002F79E3">
              <w:rPr>
                <w:rtl/>
              </w:rPr>
              <w:t xml:space="preserve"> </w:t>
            </w:r>
            <w:r w:rsidRPr="002F79E3">
              <w:rPr>
                <w:rFonts w:hint="eastAsia"/>
                <w:rtl/>
              </w:rPr>
              <w:t>بالنسبة</w:t>
            </w:r>
            <w:r w:rsidRPr="002F79E3">
              <w:rPr>
                <w:rtl/>
              </w:rPr>
              <w:t xml:space="preserve"> </w:t>
            </w:r>
            <w:r w:rsidRPr="002F79E3">
              <w:rPr>
                <w:rFonts w:hint="eastAsia"/>
                <w:rtl/>
              </w:rPr>
              <w:t>إلى</w:t>
            </w:r>
            <w:r w:rsidRPr="002F79E3">
              <w:rPr>
                <w:rtl/>
              </w:rPr>
              <w:t xml:space="preserve"> </w:t>
            </w:r>
            <w:r w:rsidRPr="002F79E3">
              <w:rPr>
                <w:rFonts w:hint="eastAsia"/>
                <w:rtl/>
              </w:rPr>
              <w:t>الأرض</w:t>
            </w:r>
            <w:r w:rsidRPr="002F79E3">
              <w:rPr>
                <w:rtl/>
              </w:rPr>
              <w:t xml:space="preserve"> </w:t>
            </w:r>
            <w:r w:rsidRPr="002F79E3">
              <w:rPr>
                <w:rFonts w:hint="eastAsia"/>
                <w:rtl/>
              </w:rPr>
              <w:t>أو</w:t>
            </w:r>
            <w:r w:rsidRPr="002F79E3">
              <w:rPr>
                <w:rtl/>
              </w:rPr>
              <w:t xml:space="preserve"> </w:t>
            </w:r>
            <w:r w:rsidRPr="002F79E3">
              <w:rPr>
                <w:rFonts w:hint="eastAsia"/>
                <w:rtl/>
              </w:rPr>
              <w:t>المدارات</w:t>
            </w:r>
            <w:r w:rsidRPr="002F79E3">
              <w:rPr>
                <w:rtl/>
              </w:rPr>
              <w:t xml:space="preserve"> </w:t>
            </w:r>
            <w:r w:rsidRPr="002F79E3">
              <w:rPr>
                <w:rFonts w:hint="eastAsia"/>
                <w:rtl/>
              </w:rPr>
              <w:t>الساتلية</w:t>
            </w:r>
            <w:r w:rsidRPr="002F79E3">
              <w:rPr>
                <w:rtl/>
              </w:rPr>
              <w:t xml:space="preserve"> </w:t>
            </w:r>
            <w:r w:rsidRPr="002F79E3">
              <w:rPr>
                <w:rFonts w:hint="eastAsia"/>
                <w:rtl/>
              </w:rPr>
              <w:t>الأخرى،</w:t>
            </w:r>
            <w:r w:rsidRPr="002F79E3">
              <w:rPr>
                <w:rtl/>
              </w:rPr>
              <w:t xml:space="preserve"> </w:t>
            </w:r>
            <w:r w:rsidRPr="002F79E3">
              <w:rPr>
                <w:rFonts w:hint="eastAsia"/>
                <w:rtl/>
              </w:rPr>
              <w:t>رهناً</w:t>
            </w:r>
            <w:r w:rsidRPr="002F79E3">
              <w:rPr>
                <w:rtl/>
              </w:rPr>
              <w:t xml:space="preserve"> </w:t>
            </w:r>
            <w:r w:rsidRPr="002F79E3">
              <w:rPr>
                <w:rFonts w:hint="eastAsia"/>
                <w:rtl/>
              </w:rPr>
              <w:t>بأحكام</w:t>
            </w:r>
            <w:r w:rsidRPr="002F79E3">
              <w:rPr>
                <w:rtl/>
              </w:rPr>
              <w:t xml:space="preserve"> </w:t>
            </w:r>
            <w:r w:rsidRPr="002F79E3">
              <w:rPr>
                <w:rFonts w:hint="eastAsia"/>
                <w:rtl/>
              </w:rPr>
              <w:t>المادة</w:t>
            </w:r>
            <w:r w:rsidRPr="002F79E3">
              <w:rPr>
                <w:rtl/>
              </w:rPr>
              <w:t> </w:t>
            </w:r>
            <w:r w:rsidRPr="002F79E3">
              <w:t>44</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p>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spacing w:val="-6"/>
                <w:rtl/>
              </w:rPr>
              <w:pPrChange w:id="747" w:author="ajlouni" w:date="2013-06-04T18:09:00Z">
                <w:pPr>
                  <w:spacing w:before="80" w:line="185" w:lineRule="auto"/>
                  <w:ind w:left="567" w:hanging="567"/>
                </w:pPr>
              </w:pPrChange>
            </w:pPr>
            <w:r w:rsidRPr="002F79E3">
              <w:rPr>
                <w:rtl/>
              </w:rPr>
              <w:t>-</w:t>
            </w:r>
            <w:r w:rsidRPr="002F79E3">
              <w:rPr>
                <w:rtl/>
              </w:rPr>
              <w:tab/>
            </w:r>
            <w:r w:rsidRPr="002F79E3">
              <w:rPr>
                <w:rFonts w:hint="eastAsia"/>
                <w:rtl/>
              </w:rPr>
              <w:t>بإجراء</w:t>
            </w:r>
            <w:r w:rsidRPr="002F79E3">
              <w:rPr>
                <w:rtl/>
              </w:rPr>
              <w:t xml:space="preserve"> </w:t>
            </w:r>
            <w:r w:rsidRPr="002F79E3">
              <w:rPr>
                <w:rFonts w:hint="eastAsia"/>
                <w:rtl/>
              </w:rPr>
              <w:t>دراسات</w:t>
            </w:r>
            <w:r w:rsidRPr="002F79E3">
              <w:rPr>
                <w:rtl/>
              </w:rPr>
              <w:t xml:space="preserve"> </w:t>
            </w:r>
            <w:r w:rsidRPr="002F79E3">
              <w:rPr>
                <w:rFonts w:hint="eastAsia"/>
                <w:rtl/>
              </w:rPr>
              <w:t>من</w:t>
            </w:r>
            <w:r w:rsidRPr="002F79E3">
              <w:rPr>
                <w:rtl/>
              </w:rPr>
              <w:t xml:space="preserve"> </w:t>
            </w:r>
            <w:r w:rsidRPr="002F79E3">
              <w:rPr>
                <w:rFonts w:hint="eastAsia"/>
                <w:rtl/>
              </w:rPr>
              <w:t>دون</w:t>
            </w:r>
            <w:r w:rsidRPr="002F79E3">
              <w:rPr>
                <w:rtl/>
              </w:rPr>
              <w:t xml:space="preserve"> </w:t>
            </w:r>
            <w:r w:rsidRPr="002F79E3">
              <w:rPr>
                <w:rFonts w:hint="eastAsia"/>
                <w:rtl/>
              </w:rPr>
              <w:t>تحديد</w:t>
            </w:r>
            <w:r w:rsidRPr="002F79E3">
              <w:rPr>
                <w:rtl/>
              </w:rPr>
              <w:t xml:space="preserve"> </w:t>
            </w:r>
            <w:r w:rsidRPr="002F79E3">
              <w:rPr>
                <w:rFonts w:hint="eastAsia"/>
                <w:rtl/>
              </w:rPr>
              <w:t>لمدى</w:t>
            </w:r>
            <w:r w:rsidRPr="002F79E3">
              <w:rPr>
                <w:rtl/>
              </w:rPr>
              <w:t xml:space="preserve"> </w:t>
            </w:r>
            <w:r w:rsidRPr="002F79E3">
              <w:rPr>
                <w:rFonts w:hint="eastAsia"/>
                <w:rtl/>
              </w:rPr>
              <w:t>الترددات،</w:t>
            </w:r>
            <w:r w:rsidRPr="002F79E3">
              <w:rPr>
                <w:rtl/>
              </w:rPr>
              <w:t xml:space="preserve"> </w:t>
            </w:r>
            <w:r w:rsidRPr="002F79E3">
              <w:rPr>
                <w:rFonts w:hint="eastAsia"/>
                <w:rtl/>
              </w:rPr>
              <w:t>وباعتماد</w:t>
            </w:r>
            <w:r w:rsidRPr="002F79E3">
              <w:rPr>
                <w:rtl/>
              </w:rPr>
              <w:t xml:space="preserve"> </w:t>
            </w:r>
            <w:r w:rsidRPr="002F79E3">
              <w:rPr>
                <w:rFonts w:hint="eastAsia"/>
                <w:rtl/>
              </w:rPr>
              <w:t>توصيات</w:t>
            </w:r>
            <w:r w:rsidRPr="002F79E3">
              <w:rPr>
                <w:rtl/>
              </w:rPr>
              <w:t xml:space="preserve"> </w:t>
            </w:r>
            <w:r w:rsidRPr="002F79E3">
              <w:rPr>
                <w:rFonts w:hint="eastAsia"/>
                <w:rtl/>
              </w:rPr>
              <w:t>تتعلق</w:t>
            </w:r>
            <w:r w:rsidRPr="002F79E3">
              <w:rPr>
                <w:rtl/>
              </w:rPr>
              <w:t xml:space="preserve"> </w:t>
            </w:r>
            <w:r w:rsidRPr="002F79E3">
              <w:rPr>
                <w:rFonts w:hint="eastAsia"/>
                <w:rtl/>
              </w:rPr>
              <w:t>بالاتصالات</w:t>
            </w:r>
            <w:r w:rsidRPr="002F79E3">
              <w:rPr>
                <w:rtl/>
              </w:rPr>
              <w:t> </w:t>
            </w:r>
            <w:r w:rsidRPr="002F79E3">
              <w:rPr>
                <w:rFonts w:hint="eastAsia"/>
                <w:rtl/>
              </w:rPr>
              <w:t>الراديوية</w:t>
            </w:r>
            <w:r w:rsidRPr="002F79E3">
              <w:rPr>
                <w:rtl/>
              </w:rPr>
              <w:t>.</w:t>
            </w:r>
          </w:p>
        </w:tc>
        <w:tc>
          <w:tcPr>
            <w:tcW w:w="1861" w:type="dxa"/>
            <w:tcBorders>
              <w:top w:val="nil"/>
              <w:left w:val="nil"/>
              <w:bottom w:val="nil"/>
              <w:right w:val="nil"/>
            </w:tcBorders>
            <w:tcPrChange w:id="748" w:author="ajlouni" w:date="2013-05-20T16:53:00Z">
              <w:tcPr>
                <w:tcW w:w="1876" w:type="dxa"/>
                <w:gridSpan w:val="2"/>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spacing w:before="360"/>
              <w:rPr>
                <w:b/>
                <w:bCs/>
                <w:position w:val="2"/>
              </w:rPr>
              <w:pPrChange w:id="749" w:author="ajlouni" w:date="2013-06-04T18:09:00Z">
                <w:pPr>
                  <w:keepNext/>
                  <w:keepLines/>
                  <w:tabs>
                    <w:tab w:val="clear" w:pos="567"/>
                    <w:tab w:val="clear" w:pos="1134"/>
                    <w:tab w:val="clear" w:pos="1701"/>
                    <w:tab w:val="clear" w:pos="2268"/>
                    <w:tab w:val="clear" w:pos="2835"/>
                    <w:tab w:val="left" w:pos="851"/>
                  </w:tabs>
                  <w:spacing w:before="360"/>
                </w:pPr>
              </w:pPrChange>
            </w:pPr>
            <w:r w:rsidRPr="002F79E3">
              <w:rPr>
                <w:b/>
                <w:bCs/>
                <w:position w:val="2"/>
              </w:rPr>
              <w:t>78</w:t>
            </w:r>
            <w:r w:rsidRPr="002F79E3">
              <w:rPr>
                <w:b/>
                <w:bCs/>
                <w:position w:val="2"/>
                <w:rtl/>
              </w:rPr>
              <w:br/>
            </w:r>
            <w:r w:rsidRPr="00D63060">
              <w:rPr>
                <w:b/>
                <w:bCs/>
                <w:position w:val="2"/>
                <w:sz w:val="18"/>
                <w:szCs w:val="18"/>
              </w:rPr>
              <w:t>PP-98</w:t>
            </w:r>
          </w:p>
        </w:tc>
      </w:tr>
      <w:tr w:rsidR="00A02E5F" w:rsidRPr="002F79E3" w:rsidTr="00A02E5F">
        <w:trPr>
          <w:trHeight w:val="265"/>
          <w:jc w:val="center"/>
          <w:trPrChange w:id="750" w:author="ajlouni" w:date="2013-05-20T16:53:00Z">
            <w:trPr>
              <w:gridAfter w:val="0"/>
            </w:trPr>
          </w:trPrChange>
        </w:trPr>
        <w:tc>
          <w:tcPr>
            <w:tcW w:w="7933" w:type="dxa"/>
            <w:tcBorders>
              <w:top w:val="nil"/>
              <w:left w:val="nil"/>
              <w:bottom w:val="nil"/>
              <w:right w:val="nil"/>
            </w:tcBorders>
            <w:tcPrChange w:id="751"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752" w:author="ajlouni" w:date="2013-06-04T18:05:00Z">
                <w:pPr/>
              </w:pPrChange>
            </w:pPr>
            <w:r w:rsidRPr="002F79E3">
              <w:rPr>
                <w:rtl/>
              </w:rPr>
              <w:tab/>
            </w:r>
            <w:r w:rsidRPr="002F79E3">
              <w:t>(2</w:t>
            </w:r>
            <w:r w:rsidRPr="002F79E3">
              <w:rPr>
                <w:rtl/>
              </w:rPr>
              <w:tab/>
            </w:r>
            <w:r w:rsidRPr="002F79E3">
              <w:rPr>
                <w:rFonts w:hint="eastAsia"/>
                <w:rtl/>
              </w:rPr>
              <w:t>يجب</w:t>
            </w:r>
            <w:r w:rsidRPr="002F79E3">
              <w:rPr>
                <w:rtl/>
              </w:rPr>
              <w:t xml:space="preserve"> </w:t>
            </w:r>
            <w:r w:rsidRPr="002F79E3">
              <w:rPr>
                <w:rFonts w:hint="eastAsia"/>
                <w:rtl/>
              </w:rPr>
              <w:t>أن</w:t>
            </w:r>
            <w:r w:rsidRPr="002F79E3">
              <w:rPr>
                <w:rtl/>
              </w:rPr>
              <w:t xml:space="preserve"> </w:t>
            </w:r>
            <w:r w:rsidRPr="002F79E3">
              <w:rPr>
                <w:rFonts w:hint="eastAsia"/>
                <w:rtl/>
              </w:rPr>
              <w:t>يُعاد</w:t>
            </w:r>
            <w:r w:rsidRPr="002F79E3">
              <w:rPr>
                <w:rtl/>
              </w:rPr>
              <w:t xml:space="preserve"> </w:t>
            </w:r>
            <w:r w:rsidRPr="002F79E3">
              <w:rPr>
                <w:rFonts w:hint="eastAsia"/>
                <w:rtl/>
              </w:rPr>
              <w:t>النظر</w:t>
            </w:r>
            <w:r w:rsidRPr="002F79E3">
              <w:rPr>
                <w:rtl/>
              </w:rPr>
              <w:t xml:space="preserve"> </w:t>
            </w:r>
            <w:r w:rsidRPr="002F79E3">
              <w:rPr>
                <w:rFonts w:hint="eastAsia"/>
                <w:rtl/>
              </w:rPr>
              <w:t>باستمرار</w:t>
            </w:r>
            <w:r w:rsidRPr="002F79E3">
              <w:rPr>
                <w:rtl/>
              </w:rPr>
              <w:t xml:space="preserve"> </w:t>
            </w:r>
            <w:r w:rsidRPr="002F79E3">
              <w:rPr>
                <w:rFonts w:hint="eastAsia"/>
                <w:rtl/>
              </w:rPr>
              <w:t>في</w:t>
            </w:r>
            <w:r w:rsidRPr="002F79E3">
              <w:rPr>
                <w:rtl/>
              </w:rPr>
              <w:t xml:space="preserve"> </w:t>
            </w:r>
            <w:r w:rsidRPr="002F79E3">
              <w:rPr>
                <w:rFonts w:hint="eastAsia"/>
                <w:rtl/>
              </w:rPr>
              <w:t>المسؤوليات</w:t>
            </w:r>
            <w:r w:rsidRPr="002F79E3">
              <w:rPr>
                <w:rtl/>
              </w:rPr>
              <w:t xml:space="preserve"> </w:t>
            </w:r>
            <w:r w:rsidRPr="002F79E3">
              <w:rPr>
                <w:rFonts w:hint="eastAsia"/>
                <w:rtl/>
              </w:rPr>
              <w:t>المحددة</w:t>
            </w:r>
            <w:r w:rsidRPr="002F79E3">
              <w:rPr>
                <w:rtl/>
              </w:rPr>
              <w:t xml:space="preserve"> </w:t>
            </w:r>
            <w:r w:rsidRPr="002F79E3">
              <w:rPr>
                <w:rFonts w:hint="eastAsia"/>
                <w:rtl/>
              </w:rPr>
              <w:t>لقطاعي</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وتقييس</w:t>
            </w:r>
            <w:r w:rsidRPr="002F79E3">
              <w:rPr>
                <w:rtl/>
              </w:rPr>
              <w:t xml:space="preserve"> </w:t>
            </w:r>
            <w:r w:rsidRPr="002F79E3">
              <w:rPr>
                <w:rFonts w:hint="eastAsia"/>
                <w:rtl/>
              </w:rPr>
              <w:t>الاتصالات</w:t>
            </w:r>
            <w:r w:rsidRPr="002F79E3">
              <w:rPr>
                <w:rtl/>
              </w:rPr>
              <w:t xml:space="preserve"> </w:t>
            </w:r>
            <w:r w:rsidRPr="002F79E3">
              <w:rPr>
                <w:rFonts w:hint="eastAsia"/>
                <w:rtl/>
              </w:rPr>
              <w:t>بالتعاون</w:t>
            </w:r>
            <w:r w:rsidRPr="002F79E3">
              <w:rPr>
                <w:rtl/>
              </w:rPr>
              <w:t xml:space="preserve"> </w:t>
            </w:r>
            <w:r w:rsidRPr="002F79E3">
              <w:rPr>
                <w:rFonts w:hint="eastAsia"/>
                <w:rtl/>
              </w:rPr>
              <w:t>الوثيق</w:t>
            </w:r>
            <w:r w:rsidRPr="002F79E3">
              <w:rPr>
                <w:rtl/>
              </w:rPr>
              <w:t xml:space="preserve"> </w:t>
            </w:r>
            <w:r w:rsidRPr="002F79E3">
              <w:rPr>
                <w:rFonts w:hint="eastAsia"/>
                <w:rtl/>
              </w:rPr>
              <w:t>بين</w:t>
            </w:r>
            <w:r w:rsidRPr="002F79E3">
              <w:rPr>
                <w:rtl/>
              </w:rPr>
              <w:t xml:space="preserve"> </w:t>
            </w:r>
            <w:r w:rsidRPr="002F79E3">
              <w:rPr>
                <w:rFonts w:hint="eastAsia"/>
                <w:rtl/>
              </w:rPr>
              <w:t>القطاعين،</w:t>
            </w:r>
            <w:r w:rsidRPr="002F79E3">
              <w:rPr>
                <w:rtl/>
              </w:rPr>
              <w:t xml:space="preserve"> </w:t>
            </w:r>
            <w:r w:rsidRPr="002F79E3">
              <w:rPr>
                <w:rFonts w:hint="eastAsia"/>
                <w:rtl/>
              </w:rPr>
              <w:t>فيما</w:t>
            </w:r>
            <w:r w:rsidRPr="002F79E3">
              <w:rPr>
                <w:rtl/>
              </w:rPr>
              <w:t xml:space="preserve"> </w:t>
            </w:r>
            <w:r w:rsidRPr="002F79E3">
              <w:rPr>
                <w:rFonts w:hint="eastAsia"/>
                <w:rtl/>
              </w:rPr>
              <w:t>يتعلق</w:t>
            </w:r>
            <w:r w:rsidRPr="002F79E3">
              <w:rPr>
                <w:rtl/>
              </w:rPr>
              <w:t xml:space="preserve"> </w:t>
            </w:r>
            <w:r w:rsidRPr="002F79E3">
              <w:rPr>
                <w:rFonts w:hint="eastAsia"/>
                <w:rtl/>
              </w:rPr>
              <w:t>بالمسائل</w:t>
            </w:r>
            <w:r w:rsidRPr="002F79E3">
              <w:rPr>
                <w:rtl/>
              </w:rPr>
              <w:t xml:space="preserve"> </w:t>
            </w:r>
            <w:r w:rsidRPr="002F79E3">
              <w:rPr>
                <w:rFonts w:hint="eastAsia"/>
                <w:rtl/>
              </w:rPr>
              <w:t>ذات</w:t>
            </w:r>
            <w:r w:rsidRPr="002F79E3">
              <w:rPr>
                <w:rtl/>
              </w:rPr>
              <w:t xml:space="preserve"> </w:t>
            </w:r>
            <w:r w:rsidRPr="002F79E3">
              <w:rPr>
                <w:rFonts w:hint="eastAsia"/>
                <w:rtl/>
              </w:rPr>
              <w:t>الأهمية</w:t>
            </w:r>
            <w:r w:rsidRPr="002F79E3">
              <w:rPr>
                <w:rtl/>
              </w:rPr>
              <w:t xml:space="preserve"> </w:t>
            </w:r>
            <w:r w:rsidRPr="002F79E3">
              <w:rPr>
                <w:rFonts w:hint="eastAsia"/>
                <w:rtl/>
              </w:rPr>
              <w:t>المشتركة</w:t>
            </w:r>
            <w:r w:rsidRPr="002F79E3">
              <w:rPr>
                <w:rtl/>
              </w:rPr>
              <w:t xml:space="preserve"> </w:t>
            </w:r>
            <w:r w:rsidRPr="002F79E3">
              <w:rPr>
                <w:rFonts w:hint="eastAsia"/>
                <w:rtl/>
              </w:rPr>
              <w:t>للقطاعين،</w:t>
            </w:r>
            <w:r w:rsidRPr="002F79E3">
              <w:rPr>
                <w:rtl/>
              </w:rPr>
              <w:t xml:space="preserve"> </w:t>
            </w:r>
            <w:r w:rsidRPr="002F79E3">
              <w:rPr>
                <w:rFonts w:hint="eastAsia"/>
                <w:rtl/>
              </w:rPr>
              <w:t>وفقاً</w:t>
            </w:r>
            <w:r w:rsidRPr="002F79E3">
              <w:rPr>
                <w:rtl/>
              </w:rPr>
              <w:t xml:space="preserve"> </w:t>
            </w:r>
            <w:r w:rsidRPr="002F79E3">
              <w:rPr>
                <w:rFonts w:hint="eastAsia"/>
                <w:rtl/>
              </w:rPr>
              <w:t>للأحكام</w:t>
            </w:r>
            <w:r w:rsidRPr="002F79E3">
              <w:rPr>
                <w:rtl/>
              </w:rPr>
              <w:t xml:space="preserve"> </w:t>
            </w:r>
            <w:r w:rsidRPr="002F79E3">
              <w:rPr>
                <w:rFonts w:hint="eastAsia"/>
                <w:rtl/>
              </w:rPr>
              <w:t>ذات</w:t>
            </w:r>
            <w:r w:rsidRPr="002F79E3">
              <w:rPr>
                <w:rtl/>
              </w:rPr>
              <w:t xml:space="preserve"> </w:t>
            </w:r>
            <w:r w:rsidRPr="002F79E3">
              <w:rPr>
                <w:rFonts w:hint="eastAsia"/>
                <w:rtl/>
              </w:rPr>
              <w:t>الصلة</w:t>
            </w:r>
            <w:r w:rsidRPr="002F79E3">
              <w:rPr>
                <w:rtl/>
              </w:rPr>
              <w:t xml:space="preserve"> </w:t>
            </w:r>
            <w:r w:rsidRPr="002F79E3">
              <w:rPr>
                <w:rFonts w:hint="eastAsia"/>
                <w:rtl/>
              </w:rPr>
              <w:t>من</w:t>
            </w:r>
            <w:r w:rsidRPr="002F79E3">
              <w:rPr>
                <w:rtl/>
              </w:rPr>
              <w:t xml:space="preserve"> </w:t>
            </w:r>
            <w:r w:rsidRPr="002F79E3">
              <w:rPr>
                <w:rFonts w:hint="eastAsia"/>
                <w:rtl/>
              </w:rPr>
              <w:t>الاتفاقية</w:t>
            </w:r>
            <w:r w:rsidRPr="002F79E3">
              <w:rPr>
                <w:rtl/>
              </w:rPr>
              <w:t xml:space="preserve">. </w:t>
            </w:r>
            <w:r w:rsidRPr="002F79E3">
              <w:rPr>
                <w:rFonts w:hint="eastAsia"/>
                <w:rtl/>
              </w:rPr>
              <w:t>ويجب</w:t>
            </w:r>
            <w:r w:rsidRPr="002F79E3">
              <w:rPr>
                <w:rtl/>
              </w:rPr>
              <w:t xml:space="preserve"> </w:t>
            </w:r>
            <w:r w:rsidRPr="002F79E3">
              <w:rPr>
                <w:rFonts w:hint="eastAsia"/>
                <w:rtl/>
              </w:rPr>
              <w:t>تأمين</w:t>
            </w:r>
            <w:r w:rsidRPr="002F79E3">
              <w:rPr>
                <w:rtl/>
              </w:rPr>
              <w:t xml:space="preserve"> </w:t>
            </w:r>
            <w:r w:rsidRPr="002F79E3">
              <w:rPr>
                <w:rFonts w:hint="eastAsia"/>
                <w:rtl/>
              </w:rPr>
              <w:t>تنسيق</w:t>
            </w:r>
            <w:r w:rsidRPr="002F79E3">
              <w:rPr>
                <w:rtl/>
              </w:rPr>
              <w:t xml:space="preserve"> </w:t>
            </w:r>
            <w:r w:rsidRPr="002F79E3">
              <w:rPr>
                <w:rFonts w:hint="eastAsia"/>
                <w:rtl/>
              </w:rPr>
              <w:t>وثيق</w:t>
            </w:r>
            <w:r w:rsidRPr="002F79E3">
              <w:rPr>
                <w:rtl/>
              </w:rPr>
              <w:t xml:space="preserve"> </w:t>
            </w:r>
            <w:r w:rsidRPr="002F79E3">
              <w:rPr>
                <w:rFonts w:hint="eastAsia"/>
                <w:rtl/>
              </w:rPr>
              <w:t>بين</w:t>
            </w:r>
            <w:r w:rsidRPr="002F79E3">
              <w:rPr>
                <w:rtl/>
              </w:rPr>
              <w:t xml:space="preserve"> </w:t>
            </w:r>
            <w:r w:rsidRPr="002F79E3">
              <w:rPr>
                <w:rFonts w:hint="eastAsia"/>
                <w:rtl/>
              </w:rPr>
              <w:t>قطاع</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وقطاع</w:t>
            </w:r>
            <w:r w:rsidRPr="002F79E3">
              <w:rPr>
                <w:rtl/>
              </w:rPr>
              <w:t xml:space="preserve"> </w:t>
            </w:r>
            <w:r w:rsidRPr="002F79E3">
              <w:rPr>
                <w:rFonts w:hint="eastAsia"/>
                <w:rtl/>
              </w:rPr>
              <w:t>تقييس</w:t>
            </w:r>
            <w:r w:rsidRPr="002F79E3">
              <w:rPr>
                <w:rtl/>
              </w:rPr>
              <w:t xml:space="preserve"> </w:t>
            </w:r>
            <w:r w:rsidRPr="002F79E3">
              <w:rPr>
                <w:rFonts w:hint="eastAsia"/>
                <w:rtl/>
              </w:rPr>
              <w:t>الاتصالات</w:t>
            </w:r>
            <w:r w:rsidRPr="002F79E3">
              <w:rPr>
                <w:rtl/>
              </w:rPr>
              <w:t xml:space="preserve"> </w:t>
            </w:r>
            <w:r w:rsidRPr="002F79E3">
              <w:rPr>
                <w:rFonts w:hint="eastAsia"/>
                <w:rtl/>
              </w:rPr>
              <w:t>وقطاع</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r w:rsidRPr="002F79E3">
              <w:rPr>
                <w:rtl/>
              </w:rPr>
              <w:t>.</w:t>
            </w:r>
          </w:p>
        </w:tc>
        <w:tc>
          <w:tcPr>
            <w:tcW w:w="1861" w:type="dxa"/>
            <w:tcBorders>
              <w:top w:val="nil"/>
              <w:left w:val="nil"/>
              <w:bottom w:val="nil"/>
              <w:right w:val="nil"/>
            </w:tcBorders>
            <w:tcPrChange w:id="753"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sz w:val="18"/>
                <w:lang w:val="en-US"/>
              </w:rPr>
              <w:pPrChange w:id="754" w:author="ajlouni" w:date="2013-06-04T18:05:00Z">
                <w:pPr>
                  <w:spacing w:before="180"/>
                  <w:jc w:val="left"/>
                </w:pPr>
              </w:pPrChange>
            </w:pPr>
            <w:r w:rsidRPr="002F79E3">
              <w:rPr>
                <w:b/>
                <w:bCs/>
                <w:lang w:val="en-US"/>
              </w:rPr>
              <w:t>79</w:t>
            </w:r>
          </w:p>
        </w:tc>
      </w:tr>
      <w:tr w:rsidR="00A02E5F" w:rsidRPr="002F79E3" w:rsidTr="00A02E5F">
        <w:trPr>
          <w:trHeight w:val="265"/>
          <w:jc w:val="center"/>
          <w:trPrChange w:id="755" w:author="ajlouni" w:date="2013-05-20T16:53:00Z">
            <w:trPr>
              <w:gridAfter w:val="0"/>
            </w:trPr>
          </w:trPrChange>
        </w:trPr>
        <w:tc>
          <w:tcPr>
            <w:tcW w:w="7933" w:type="dxa"/>
            <w:tcBorders>
              <w:top w:val="nil"/>
              <w:left w:val="nil"/>
              <w:bottom w:val="nil"/>
              <w:right w:val="nil"/>
            </w:tcBorders>
            <w:tcPrChange w:id="756"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757" w:author="ajlouni" w:date="2013-06-04T18:05:00Z">
                <w:pPr/>
              </w:pPrChange>
            </w:pPr>
            <w:r w:rsidRPr="002F79E3">
              <w:t>2</w:t>
            </w:r>
            <w:r w:rsidRPr="002F79E3">
              <w:rPr>
                <w:rtl/>
              </w:rPr>
              <w:tab/>
            </w:r>
            <w:r w:rsidRPr="002F79E3">
              <w:rPr>
                <w:rFonts w:hint="eastAsia"/>
                <w:rtl/>
              </w:rPr>
              <w:t>يعمل</w:t>
            </w:r>
            <w:r w:rsidRPr="002F79E3">
              <w:rPr>
                <w:rtl/>
              </w:rPr>
              <w:t xml:space="preserve"> </w:t>
            </w:r>
            <w:r w:rsidRPr="002F79E3">
              <w:rPr>
                <w:rFonts w:hint="eastAsia"/>
                <w:rtl/>
              </w:rPr>
              <w:t>قطاع</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من</w:t>
            </w:r>
            <w:r w:rsidRPr="002F79E3">
              <w:rPr>
                <w:rtl/>
              </w:rPr>
              <w:t xml:space="preserve"> </w:t>
            </w:r>
            <w:r w:rsidRPr="002F79E3">
              <w:rPr>
                <w:rFonts w:hint="eastAsia"/>
                <w:rtl/>
              </w:rPr>
              <w:t>خلال</w:t>
            </w:r>
            <w:r w:rsidRPr="002F79E3">
              <w:rPr>
                <w:rtl/>
              </w:rPr>
              <w:t>:</w:t>
            </w:r>
          </w:p>
        </w:tc>
        <w:tc>
          <w:tcPr>
            <w:tcW w:w="1861" w:type="dxa"/>
            <w:tcBorders>
              <w:top w:val="nil"/>
              <w:left w:val="nil"/>
              <w:bottom w:val="nil"/>
              <w:right w:val="nil"/>
            </w:tcBorders>
            <w:tcPrChange w:id="758"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sz w:val="18"/>
                <w:lang w:val="en-US"/>
              </w:rPr>
              <w:pPrChange w:id="759" w:author="ajlouni" w:date="2013-06-04T18:05:00Z">
                <w:pPr>
                  <w:spacing w:before="180"/>
                  <w:jc w:val="left"/>
                </w:pPr>
              </w:pPrChange>
            </w:pPr>
            <w:r w:rsidRPr="002F79E3">
              <w:rPr>
                <w:b/>
                <w:bCs/>
                <w:lang w:val="en-US"/>
              </w:rPr>
              <w:t>80</w:t>
            </w:r>
          </w:p>
        </w:tc>
      </w:tr>
      <w:tr w:rsidR="00A02E5F" w:rsidRPr="002F79E3" w:rsidTr="00A02E5F">
        <w:trPr>
          <w:trHeight w:val="265"/>
          <w:jc w:val="center"/>
          <w:trPrChange w:id="760" w:author="ajlouni" w:date="2013-05-20T16:53:00Z">
            <w:trPr>
              <w:gridAfter w:val="0"/>
            </w:trPr>
          </w:trPrChange>
        </w:trPr>
        <w:tc>
          <w:tcPr>
            <w:tcW w:w="7933" w:type="dxa"/>
            <w:tcBorders>
              <w:top w:val="nil"/>
              <w:left w:val="nil"/>
              <w:bottom w:val="nil"/>
              <w:right w:val="nil"/>
            </w:tcBorders>
            <w:tcPrChange w:id="761"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762" w:author="ajlouni" w:date="2013-06-04T18:05:00Z">
                <w:pPr>
                  <w:spacing w:before="80" w:line="185" w:lineRule="auto"/>
                  <w:ind w:left="567" w:hanging="567"/>
                </w:pPr>
              </w:pPrChange>
            </w:pPr>
            <w:r w:rsidRPr="00932AB3">
              <w:rPr>
                <w:i/>
                <w:iCs/>
                <w:rtl/>
              </w:rPr>
              <w:t xml:space="preserve"> </w:t>
            </w:r>
            <w:r w:rsidRPr="00932AB3">
              <w:rPr>
                <w:rFonts w:hint="eastAsia"/>
                <w:i/>
                <w:iCs/>
                <w:rtl/>
              </w:rPr>
              <w:t>أ</w:t>
            </w:r>
            <w:r w:rsidRPr="00932AB3">
              <w:rPr>
                <w:i/>
                <w:iCs/>
                <w:rtl/>
              </w:rPr>
              <w:t xml:space="preserve"> )</w:t>
            </w:r>
            <w:r w:rsidRPr="002F79E3">
              <w:rPr>
                <w:rtl/>
              </w:rPr>
              <w:tab/>
            </w:r>
            <w:r w:rsidRPr="002F79E3">
              <w:rPr>
                <w:rFonts w:hint="eastAsia"/>
                <w:rtl/>
              </w:rPr>
              <w:t>مؤتمرات</w:t>
            </w:r>
            <w:r w:rsidRPr="002F79E3">
              <w:rPr>
                <w:rtl/>
              </w:rPr>
              <w:t xml:space="preserve"> </w:t>
            </w:r>
            <w:r w:rsidRPr="002F79E3">
              <w:rPr>
                <w:rFonts w:hint="eastAsia"/>
                <w:rtl/>
              </w:rPr>
              <w:t>عالمية</w:t>
            </w:r>
            <w:r w:rsidRPr="002F79E3">
              <w:rPr>
                <w:rtl/>
              </w:rPr>
              <w:t xml:space="preserve"> </w:t>
            </w:r>
            <w:r w:rsidRPr="002F79E3">
              <w:rPr>
                <w:rFonts w:hint="eastAsia"/>
                <w:rtl/>
              </w:rPr>
              <w:t>وإقليمية</w:t>
            </w:r>
            <w:r w:rsidRPr="002F79E3">
              <w:rPr>
                <w:rtl/>
              </w:rPr>
              <w:t xml:space="preserve"> </w:t>
            </w:r>
            <w:r w:rsidRPr="002F79E3">
              <w:rPr>
                <w:rFonts w:hint="eastAsia"/>
                <w:rtl/>
              </w:rPr>
              <w:t>للاتصالات</w:t>
            </w:r>
            <w:r w:rsidRPr="002F79E3">
              <w:rPr>
                <w:rtl/>
              </w:rPr>
              <w:t xml:space="preserve"> </w:t>
            </w:r>
            <w:r w:rsidRPr="002F79E3">
              <w:rPr>
                <w:rFonts w:hint="eastAsia"/>
                <w:rtl/>
              </w:rPr>
              <w:t>الراديوية؛</w:t>
            </w:r>
          </w:p>
        </w:tc>
        <w:tc>
          <w:tcPr>
            <w:tcW w:w="1861" w:type="dxa"/>
            <w:tcBorders>
              <w:top w:val="nil"/>
              <w:left w:val="nil"/>
              <w:bottom w:val="nil"/>
              <w:right w:val="nil"/>
            </w:tcBorders>
            <w:tcPrChange w:id="763"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80"/>
              <w:rPr>
                <w:b/>
                <w:bCs/>
                <w:sz w:val="18"/>
              </w:rPr>
              <w:pPrChange w:id="764" w:author="ajlouni" w:date="2013-06-04T18:05:00Z">
                <w:pPr>
                  <w:spacing w:before="80"/>
                </w:pPr>
              </w:pPrChange>
            </w:pPr>
            <w:r w:rsidRPr="002F79E3">
              <w:rPr>
                <w:b/>
                <w:bCs/>
              </w:rPr>
              <w:t>81</w:t>
            </w:r>
          </w:p>
        </w:tc>
      </w:tr>
      <w:tr w:rsidR="00A02E5F" w:rsidRPr="002F79E3" w:rsidTr="00A02E5F">
        <w:trPr>
          <w:trHeight w:val="265"/>
          <w:jc w:val="center"/>
          <w:trPrChange w:id="765" w:author="ajlouni" w:date="2013-05-20T16:53:00Z">
            <w:trPr>
              <w:gridAfter w:val="0"/>
            </w:trPr>
          </w:trPrChange>
        </w:trPr>
        <w:tc>
          <w:tcPr>
            <w:tcW w:w="7933" w:type="dxa"/>
            <w:tcBorders>
              <w:top w:val="nil"/>
              <w:left w:val="nil"/>
              <w:bottom w:val="nil"/>
              <w:right w:val="nil"/>
            </w:tcBorders>
            <w:tcPrChange w:id="766"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767" w:author="ajlouni" w:date="2013-06-04T18:05:00Z">
                <w:pPr>
                  <w:spacing w:before="80" w:line="185" w:lineRule="auto"/>
                  <w:ind w:left="567" w:hanging="567"/>
                </w:pPr>
              </w:pPrChange>
            </w:pPr>
            <w:r w:rsidRPr="00932AB3">
              <w:rPr>
                <w:rFonts w:hint="eastAsia"/>
                <w:i/>
                <w:iCs/>
                <w:rtl/>
              </w:rPr>
              <w:t>ب</w:t>
            </w:r>
            <w:r w:rsidRPr="00932AB3">
              <w:rPr>
                <w:i/>
                <w:iCs/>
                <w:rtl/>
              </w:rPr>
              <w:t>)</w:t>
            </w:r>
            <w:r w:rsidRPr="002F79E3">
              <w:rPr>
                <w:rtl/>
              </w:rPr>
              <w:tab/>
            </w:r>
            <w:r w:rsidRPr="002F79E3">
              <w:rPr>
                <w:rFonts w:hint="eastAsia"/>
                <w:rtl/>
              </w:rPr>
              <w:t>لجنة</w:t>
            </w:r>
            <w:r w:rsidRPr="002F79E3">
              <w:rPr>
                <w:rtl/>
              </w:rPr>
              <w:t xml:space="preserve"> </w:t>
            </w:r>
            <w:r w:rsidRPr="002F79E3">
              <w:rPr>
                <w:rFonts w:hint="eastAsia"/>
                <w:rtl/>
              </w:rPr>
              <w:t>لوائح</w:t>
            </w:r>
            <w:r w:rsidRPr="002F79E3">
              <w:rPr>
                <w:rtl/>
              </w:rPr>
              <w:t xml:space="preserve"> </w:t>
            </w:r>
            <w:r w:rsidRPr="002F79E3">
              <w:rPr>
                <w:rFonts w:hint="eastAsia"/>
                <w:rtl/>
              </w:rPr>
              <w:t>الراديو؛</w:t>
            </w:r>
          </w:p>
        </w:tc>
        <w:tc>
          <w:tcPr>
            <w:tcW w:w="1861" w:type="dxa"/>
            <w:tcBorders>
              <w:top w:val="nil"/>
              <w:left w:val="nil"/>
              <w:bottom w:val="nil"/>
              <w:right w:val="nil"/>
            </w:tcBorders>
            <w:tcPrChange w:id="768"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80"/>
              <w:rPr>
                <w:b/>
                <w:bCs/>
                <w:sz w:val="18"/>
              </w:rPr>
              <w:pPrChange w:id="769" w:author="ajlouni" w:date="2013-06-04T18:05:00Z">
                <w:pPr>
                  <w:spacing w:before="80"/>
                </w:pPr>
              </w:pPrChange>
            </w:pPr>
            <w:r w:rsidRPr="002F79E3">
              <w:rPr>
                <w:b/>
                <w:bCs/>
              </w:rPr>
              <w:t>82</w:t>
            </w:r>
          </w:p>
        </w:tc>
      </w:tr>
      <w:tr w:rsidR="00A02E5F" w:rsidRPr="002F79E3" w:rsidTr="00A02E5F">
        <w:trPr>
          <w:trHeight w:val="265"/>
          <w:jc w:val="center"/>
          <w:trPrChange w:id="770" w:author="ajlouni" w:date="2013-05-20T16:53:00Z">
            <w:trPr>
              <w:gridAfter w:val="0"/>
            </w:trPr>
          </w:trPrChange>
        </w:trPr>
        <w:tc>
          <w:tcPr>
            <w:tcW w:w="7933" w:type="dxa"/>
            <w:tcBorders>
              <w:top w:val="nil"/>
              <w:left w:val="nil"/>
              <w:bottom w:val="nil"/>
              <w:right w:val="nil"/>
            </w:tcBorders>
            <w:tcPrChange w:id="771"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772" w:author="ajlouni" w:date="2013-06-04T18:05:00Z">
                <w:pPr>
                  <w:spacing w:before="80" w:line="185" w:lineRule="auto"/>
                  <w:ind w:left="567" w:hanging="567"/>
                </w:pPr>
              </w:pPrChange>
            </w:pPr>
            <w:r w:rsidRPr="00932AB3">
              <w:rPr>
                <w:rFonts w:hint="eastAsia"/>
                <w:i/>
                <w:iCs/>
                <w:rtl/>
              </w:rPr>
              <w:t>ج</w:t>
            </w:r>
            <w:r w:rsidRPr="00932AB3">
              <w:rPr>
                <w:i/>
                <w:iCs/>
                <w:rtl/>
              </w:rPr>
              <w:t>)</w:t>
            </w:r>
            <w:r w:rsidRPr="002F79E3">
              <w:rPr>
                <w:rtl/>
              </w:rPr>
              <w:tab/>
            </w:r>
            <w:r w:rsidRPr="002F79E3">
              <w:rPr>
                <w:rFonts w:hint="eastAsia"/>
                <w:rtl/>
              </w:rPr>
              <w:t>جمعيات</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p>
        </w:tc>
        <w:tc>
          <w:tcPr>
            <w:tcW w:w="1861" w:type="dxa"/>
            <w:tcBorders>
              <w:top w:val="nil"/>
              <w:left w:val="nil"/>
              <w:bottom w:val="nil"/>
              <w:right w:val="nil"/>
            </w:tcBorders>
            <w:tcPrChange w:id="773"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80"/>
              <w:rPr>
                <w:b/>
                <w:bCs/>
              </w:rPr>
              <w:pPrChange w:id="774" w:author="ajlouni" w:date="2013-06-04T18:05:00Z">
                <w:pPr>
                  <w:spacing w:before="80"/>
                </w:pPr>
              </w:pPrChange>
            </w:pPr>
            <w:r w:rsidRPr="002F79E3">
              <w:rPr>
                <w:b/>
                <w:bCs/>
              </w:rPr>
              <w:t>83</w:t>
            </w:r>
            <w:r w:rsidRPr="002F79E3">
              <w:rPr>
                <w:b/>
                <w:bCs/>
                <w:rtl/>
              </w:rPr>
              <w:br/>
            </w:r>
            <w:r w:rsidRPr="00D63060">
              <w:rPr>
                <w:b/>
                <w:bCs/>
                <w:sz w:val="18"/>
                <w:szCs w:val="18"/>
              </w:rPr>
              <w:t>PP-98</w:t>
            </w:r>
          </w:p>
        </w:tc>
      </w:tr>
      <w:tr w:rsidR="00A02E5F" w:rsidRPr="002F79E3" w:rsidTr="00A02E5F">
        <w:trPr>
          <w:trHeight w:val="265"/>
          <w:jc w:val="center"/>
          <w:trPrChange w:id="775" w:author="ajlouni" w:date="2013-05-20T16:53:00Z">
            <w:trPr>
              <w:gridAfter w:val="0"/>
            </w:trPr>
          </w:trPrChange>
        </w:trPr>
        <w:tc>
          <w:tcPr>
            <w:tcW w:w="7933" w:type="dxa"/>
            <w:tcBorders>
              <w:top w:val="nil"/>
              <w:left w:val="nil"/>
              <w:bottom w:val="nil"/>
              <w:right w:val="nil"/>
            </w:tcBorders>
            <w:tcPrChange w:id="776"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777" w:author="ajlouni" w:date="2013-06-04T18:05:00Z">
                <w:pPr>
                  <w:spacing w:before="80" w:line="185" w:lineRule="auto"/>
                  <w:ind w:left="567" w:hanging="567"/>
                </w:pPr>
              </w:pPrChange>
            </w:pPr>
            <w:r w:rsidRPr="00932AB3">
              <w:rPr>
                <w:rFonts w:hint="eastAsia"/>
                <w:i/>
                <w:iCs/>
                <w:rtl/>
              </w:rPr>
              <w:t>د</w:t>
            </w:r>
            <w:r w:rsidRPr="00932AB3">
              <w:rPr>
                <w:i/>
                <w:iCs/>
                <w:rtl/>
              </w:rPr>
              <w:t xml:space="preserve"> )</w:t>
            </w:r>
            <w:r w:rsidRPr="002F79E3">
              <w:rPr>
                <w:rtl/>
              </w:rPr>
              <w:tab/>
            </w:r>
            <w:r w:rsidRPr="002F79E3">
              <w:rPr>
                <w:rFonts w:hint="eastAsia"/>
                <w:rtl/>
              </w:rPr>
              <w:t>لجان</w:t>
            </w:r>
            <w:r w:rsidRPr="002F79E3">
              <w:rPr>
                <w:rtl/>
              </w:rPr>
              <w:t xml:space="preserve"> </w:t>
            </w:r>
            <w:r w:rsidRPr="002F79E3">
              <w:rPr>
                <w:rFonts w:hint="eastAsia"/>
                <w:rtl/>
              </w:rPr>
              <w:t>دراسات</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p>
        </w:tc>
        <w:tc>
          <w:tcPr>
            <w:tcW w:w="1861" w:type="dxa"/>
            <w:tcBorders>
              <w:top w:val="nil"/>
              <w:left w:val="nil"/>
              <w:bottom w:val="nil"/>
              <w:right w:val="nil"/>
            </w:tcBorders>
            <w:tcPrChange w:id="778"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80"/>
              <w:rPr>
                <w:b/>
                <w:bCs/>
                <w:sz w:val="18"/>
              </w:rPr>
              <w:pPrChange w:id="779" w:author="ajlouni" w:date="2013-06-04T18:05:00Z">
                <w:pPr>
                  <w:spacing w:before="80"/>
                </w:pPr>
              </w:pPrChange>
            </w:pPr>
            <w:r w:rsidRPr="002F79E3">
              <w:rPr>
                <w:b/>
                <w:bCs/>
              </w:rPr>
              <w:t>84</w:t>
            </w:r>
          </w:p>
        </w:tc>
      </w:tr>
      <w:tr w:rsidR="00A02E5F" w:rsidRPr="002F79E3" w:rsidTr="00A02E5F">
        <w:trPr>
          <w:trHeight w:val="265"/>
          <w:jc w:val="center"/>
          <w:trPrChange w:id="780" w:author="ajlouni" w:date="2013-05-20T16:53:00Z">
            <w:trPr>
              <w:gridAfter w:val="0"/>
            </w:trPr>
          </w:trPrChange>
        </w:trPr>
        <w:tc>
          <w:tcPr>
            <w:tcW w:w="7933" w:type="dxa"/>
            <w:tcBorders>
              <w:top w:val="nil"/>
              <w:left w:val="nil"/>
              <w:bottom w:val="nil"/>
              <w:right w:val="nil"/>
            </w:tcBorders>
            <w:tcPrChange w:id="781"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782" w:author="ajlouni" w:date="2013-06-04T18:05:00Z">
                <w:pPr>
                  <w:spacing w:before="80" w:line="185" w:lineRule="auto"/>
                  <w:ind w:left="567" w:hanging="567"/>
                </w:pPr>
              </w:pPrChange>
            </w:pPr>
            <w:r w:rsidRPr="00932AB3">
              <w:rPr>
                <w:rFonts w:hint="eastAsia"/>
                <w:i/>
                <w:iCs/>
                <w:rtl/>
              </w:rPr>
              <w:t>د</w:t>
            </w:r>
            <w:r w:rsidRPr="00932AB3">
              <w:rPr>
                <w:i/>
                <w:iCs/>
                <w:rtl/>
              </w:rPr>
              <w:t xml:space="preserve"> </w:t>
            </w:r>
            <w:r w:rsidRPr="00932AB3">
              <w:rPr>
                <w:rFonts w:hint="eastAsia"/>
                <w:i/>
                <w:iCs/>
                <w:rtl/>
              </w:rPr>
              <w:t>مكرراً</w:t>
            </w:r>
            <w:r w:rsidRPr="00932AB3">
              <w:rPr>
                <w:i/>
                <w:iCs/>
                <w:rtl/>
              </w:rPr>
              <w:t>)</w:t>
            </w:r>
            <w:r w:rsidRPr="002F79E3">
              <w:rPr>
                <w:rtl/>
              </w:rPr>
              <w:tab/>
            </w:r>
            <w:r w:rsidRPr="002F79E3">
              <w:rPr>
                <w:rFonts w:hint="eastAsia"/>
                <w:rtl/>
              </w:rPr>
              <w:t>الفريق</w:t>
            </w:r>
            <w:r w:rsidRPr="002F79E3">
              <w:rPr>
                <w:rtl/>
              </w:rPr>
              <w:t xml:space="preserve"> </w:t>
            </w:r>
            <w:r w:rsidRPr="002F79E3">
              <w:rPr>
                <w:rFonts w:hint="eastAsia"/>
                <w:rtl/>
              </w:rPr>
              <w:t>الاستشاري</w:t>
            </w:r>
            <w:r w:rsidRPr="002F79E3">
              <w:rPr>
                <w:rtl/>
              </w:rPr>
              <w:t xml:space="preserve"> </w:t>
            </w:r>
            <w:r w:rsidRPr="002F79E3">
              <w:rPr>
                <w:rFonts w:hint="eastAsia"/>
                <w:rtl/>
              </w:rPr>
              <w:t>للاتصالات</w:t>
            </w:r>
            <w:r w:rsidRPr="002F79E3">
              <w:rPr>
                <w:rtl/>
              </w:rPr>
              <w:t xml:space="preserve"> </w:t>
            </w:r>
            <w:r w:rsidRPr="002F79E3">
              <w:rPr>
                <w:rFonts w:hint="eastAsia"/>
                <w:rtl/>
              </w:rPr>
              <w:t>الراديوية؛</w:t>
            </w:r>
          </w:p>
        </w:tc>
        <w:tc>
          <w:tcPr>
            <w:tcW w:w="1861" w:type="dxa"/>
            <w:tcBorders>
              <w:top w:val="nil"/>
              <w:left w:val="nil"/>
              <w:bottom w:val="nil"/>
              <w:right w:val="nil"/>
            </w:tcBorders>
            <w:tcPrChange w:id="783"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80"/>
              <w:rPr>
                <w:b/>
                <w:bCs/>
              </w:rPr>
              <w:pPrChange w:id="784" w:author="ajlouni" w:date="2013-06-04T18:05:00Z">
                <w:pPr>
                  <w:spacing w:before="80"/>
                </w:pPr>
              </w:pPrChange>
            </w:pPr>
            <w:r w:rsidRPr="002F79E3">
              <w:rPr>
                <w:b/>
                <w:bCs/>
              </w:rPr>
              <w:t>84A</w:t>
            </w:r>
            <w:r w:rsidRPr="002F79E3">
              <w:rPr>
                <w:b/>
                <w:bCs/>
                <w:rtl/>
              </w:rPr>
              <w:br/>
            </w:r>
            <w:r w:rsidRPr="00D63060">
              <w:rPr>
                <w:b/>
                <w:bCs/>
                <w:sz w:val="18"/>
                <w:szCs w:val="18"/>
              </w:rPr>
              <w:t>PP-98</w:t>
            </w:r>
          </w:p>
        </w:tc>
      </w:tr>
      <w:tr w:rsidR="00A02E5F" w:rsidRPr="002F79E3" w:rsidTr="00A02E5F">
        <w:trPr>
          <w:trHeight w:val="265"/>
          <w:jc w:val="center"/>
          <w:trPrChange w:id="785" w:author="ajlouni" w:date="2013-05-20T16:53:00Z">
            <w:trPr>
              <w:gridAfter w:val="0"/>
            </w:trPr>
          </w:trPrChange>
        </w:trPr>
        <w:tc>
          <w:tcPr>
            <w:tcW w:w="7933" w:type="dxa"/>
            <w:tcBorders>
              <w:top w:val="nil"/>
              <w:left w:val="nil"/>
              <w:bottom w:val="nil"/>
              <w:right w:val="nil"/>
            </w:tcBorders>
            <w:tcPrChange w:id="786"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787" w:author="ajlouni" w:date="2013-06-04T18:05:00Z">
                <w:pPr>
                  <w:spacing w:before="80" w:line="185" w:lineRule="auto"/>
                  <w:ind w:left="567" w:hanging="567"/>
                </w:pPr>
              </w:pPrChange>
            </w:pPr>
            <w:r w:rsidRPr="002F79E3">
              <w:br w:type="page"/>
            </w:r>
            <w:r w:rsidRPr="00932AB3">
              <w:rPr>
                <w:rFonts w:hint="cs"/>
                <w:i/>
                <w:iCs/>
                <w:rtl/>
              </w:rPr>
              <w:t>ﻫ</w:t>
            </w:r>
            <w:r w:rsidRPr="00932AB3">
              <w:rPr>
                <w:i/>
                <w:iCs/>
              </w:rPr>
              <w:t xml:space="preserve"> </w:t>
            </w:r>
            <w:r w:rsidRPr="00932AB3">
              <w:rPr>
                <w:i/>
                <w:iCs/>
                <w:rtl/>
              </w:rPr>
              <w:t>)</w:t>
            </w:r>
            <w:r w:rsidRPr="002F79E3">
              <w:rPr>
                <w:rtl/>
              </w:rPr>
              <w:tab/>
            </w:r>
            <w:r w:rsidRPr="002F79E3">
              <w:rPr>
                <w:rFonts w:hint="eastAsia"/>
                <w:rtl/>
              </w:rPr>
              <w:t>مكتب</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برئاسة</w:t>
            </w:r>
            <w:r w:rsidRPr="002F79E3">
              <w:rPr>
                <w:rtl/>
              </w:rPr>
              <w:t xml:space="preserve"> </w:t>
            </w:r>
            <w:r w:rsidRPr="002F79E3">
              <w:rPr>
                <w:rFonts w:hint="eastAsia"/>
                <w:rtl/>
              </w:rPr>
              <w:t>مدير</w:t>
            </w:r>
            <w:r w:rsidRPr="002F79E3">
              <w:rPr>
                <w:rtl/>
              </w:rPr>
              <w:t xml:space="preserve"> </w:t>
            </w:r>
            <w:r w:rsidRPr="002F79E3">
              <w:rPr>
                <w:rFonts w:hint="eastAsia"/>
                <w:rtl/>
              </w:rPr>
              <w:t>منتخب</w:t>
            </w:r>
            <w:r w:rsidRPr="002F79E3">
              <w:rPr>
                <w:rtl/>
              </w:rPr>
              <w:t>.</w:t>
            </w:r>
          </w:p>
        </w:tc>
        <w:tc>
          <w:tcPr>
            <w:tcW w:w="1861" w:type="dxa"/>
            <w:tcBorders>
              <w:top w:val="nil"/>
              <w:left w:val="nil"/>
              <w:bottom w:val="nil"/>
              <w:right w:val="nil"/>
            </w:tcBorders>
            <w:tcPrChange w:id="788"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80"/>
              <w:rPr>
                <w:b/>
                <w:bCs/>
                <w:sz w:val="18"/>
              </w:rPr>
              <w:pPrChange w:id="789" w:author="ajlouni" w:date="2013-06-04T18:05:00Z">
                <w:pPr>
                  <w:spacing w:before="80"/>
                </w:pPr>
              </w:pPrChange>
            </w:pPr>
            <w:r w:rsidRPr="002F79E3">
              <w:rPr>
                <w:b/>
                <w:bCs/>
              </w:rPr>
              <w:t>85</w:t>
            </w:r>
          </w:p>
        </w:tc>
      </w:tr>
      <w:tr w:rsidR="00A02E5F" w:rsidRPr="002F79E3" w:rsidTr="00A02E5F">
        <w:trPr>
          <w:trHeight w:val="265"/>
          <w:jc w:val="center"/>
          <w:trPrChange w:id="790" w:author="ajlouni" w:date="2013-05-20T16:53:00Z">
            <w:trPr>
              <w:gridAfter w:val="0"/>
            </w:trPr>
          </w:trPrChange>
        </w:trPr>
        <w:tc>
          <w:tcPr>
            <w:tcW w:w="7933" w:type="dxa"/>
            <w:tcBorders>
              <w:top w:val="nil"/>
              <w:left w:val="nil"/>
              <w:bottom w:val="nil"/>
              <w:right w:val="nil"/>
            </w:tcBorders>
            <w:tcPrChange w:id="791"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792" w:author="ajlouni" w:date="2013-06-04T18:05:00Z">
                <w:pPr/>
              </w:pPrChange>
            </w:pPr>
            <w:r w:rsidRPr="002F79E3">
              <w:t>3</w:t>
            </w:r>
            <w:r w:rsidRPr="002F79E3">
              <w:rPr>
                <w:rtl/>
              </w:rPr>
              <w:tab/>
            </w:r>
            <w:r w:rsidRPr="002F79E3">
              <w:rPr>
                <w:rFonts w:hint="eastAsia"/>
                <w:rtl/>
              </w:rPr>
              <w:t>يتألف</w:t>
            </w:r>
            <w:r w:rsidRPr="002F79E3">
              <w:rPr>
                <w:rtl/>
              </w:rPr>
              <w:t xml:space="preserve"> </w:t>
            </w:r>
            <w:r w:rsidRPr="002F79E3">
              <w:rPr>
                <w:rFonts w:hint="eastAsia"/>
                <w:rtl/>
              </w:rPr>
              <w:t>أعضاء</w:t>
            </w:r>
            <w:r w:rsidRPr="002F79E3">
              <w:rPr>
                <w:rtl/>
              </w:rPr>
              <w:t xml:space="preserve"> </w:t>
            </w:r>
            <w:r w:rsidRPr="002F79E3">
              <w:rPr>
                <w:rFonts w:hint="eastAsia"/>
                <w:rtl/>
              </w:rPr>
              <w:t>قطاع</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من</w:t>
            </w:r>
            <w:r w:rsidRPr="002F79E3">
              <w:rPr>
                <w:rtl/>
              </w:rPr>
              <w:t>:</w:t>
            </w:r>
          </w:p>
        </w:tc>
        <w:tc>
          <w:tcPr>
            <w:tcW w:w="1861" w:type="dxa"/>
            <w:tcBorders>
              <w:top w:val="nil"/>
              <w:left w:val="nil"/>
              <w:bottom w:val="nil"/>
              <w:right w:val="nil"/>
            </w:tcBorders>
            <w:tcPrChange w:id="793"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sz w:val="18"/>
                <w:lang w:val="en-US"/>
              </w:rPr>
              <w:pPrChange w:id="794" w:author="ajlouni" w:date="2013-06-04T18:05:00Z">
                <w:pPr>
                  <w:spacing w:before="180"/>
                  <w:jc w:val="left"/>
                </w:pPr>
              </w:pPrChange>
            </w:pPr>
            <w:r w:rsidRPr="002F79E3">
              <w:rPr>
                <w:b/>
                <w:bCs/>
                <w:lang w:val="en-US"/>
              </w:rPr>
              <w:t>86</w:t>
            </w:r>
          </w:p>
        </w:tc>
      </w:tr>
      <w:tr w:rsidR="00A02E5F" w:rsidRPr="002F79E3" w:rsidTr="00A02E5F">
        <w:trPr>
          <w:trHeight w:val="265"/>
          <w:jc w:val="center"/>
          <w:trPrChange w:id="795" w:author="ajlouni" w:date="2013-05-20T16:53:00Z">
            <w:trPr>
              <w:gridAfter w:val="0"/>
            </w:trPr>
          </w:trPrChange>
        </w:trPr>
        <w:tc>
          <w:tcPr>
            <w:tcW w:w="7933" w:type="dxa"/>
            <w:tcBorders>
              <w:top w:val="nil"/>
              <w:left w:val="nil"/>
              <w:bottom w:val="nil"/>
              <w:right w:val="nil"/>
            </w:tcBorders>
            <w:tcPrChange w:id="796"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797" w:author="ajlouni" w:date="2013-06-04T18:05:00Z">
                <w:pPr>
                  <w:spacing w:before="80" w:line="185" w:lineRule="auto"/>
                  <w:ind w:left="567" w:hanging="567"/>
                </w:pPr>
              </w:pPrChange>
            </w:pPr>
            <w:r w:rsidRPr="00932AB3">
              <w:rPr>
                <w:i/>
                <w:iCs/>
                <w:rtl/>
              </w:rPr>
              <w:t xml:space="preserve"> </w:t>
            </w:r>
            <w:r w:rsidRPr="00932AB3">
              <w:rPr>
                <w:rFonts w:hint="eastAsia"/>
                <w:i/>
                <w:iCs/>
                <w:rtl/>
              </w:rPr>
              <w:t>أ</w:t>
            </w:r>
            <w:r w:rsidRPr="00932AB3">
              <w:rPr>
                <w:i/>
                <w:iCs/>
                <w:rtl/>
              </w:rPr>
              <w:t xml:space="preserve"> )</w:t>
            </w:r>
            <w:r w:rsidRPr="002F79E3">
              <w:rPr>
                <w:rtl/>
              </w:rPr>
              <w:tab/>
            </w:r>
            <w:r w:rsidRPr="002F79E3">
              <w:rPr>
                <w:rFonts w:hint="eastAsia"/>
                <w:rtl/>
              </w:rPr>
              <w:t>إدارات</w:t>
            </w:r>
            <w:r w:rsidRPr="002F79E3">
              <w:rPr>
                <w:rtl/>
              </w:rPr>
              <w:t xml:space="preserve"> </w:t>
            </w:r>
            <w:r w:rsidRPr="002F79E3">
              <w:rPr>
                <w:rFonts w:hint="eastAsia"/>
                <w:rtl/>
              </w:rPr>
              <w:t>جميع</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حكماً؛</w:t>
            </w:r>
          </w:p>
        </w:tc>
        <w:tc>
          <w:tcPr>
            <w:tcW w:w="1861" w:type="dxa"/>
            <w:tcBorders>
              <w:top w:val="nil"/>
              <w:left w:val="nil"/>
              <w:bottom w:val="nil"/>
              <w:right w:val="nil"/>
            </w:tcBorders>
            <w:tcPrChange w:id="798"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80"/>
              <w:rPr>
                <w:b/>
                <w:bCs/>
              </w:rPr>
              <w:pPrChange w:id="799" w:author="ajlouni" w:date="2013-06-04T18:05:00Z">
                <w:pPr>
                  <w:spacing w:before="80"/>
                </w:pPr>
              </w:pPrChange>
            </w:pPr>
            <w:r w:rsidRPr="002F79E3">
              <w:rPr>
                <w:b/>
                <w:bCs/>
              </w:rPr>
              <w:t>87</w:t>
            </w:r>
            <w:r w:rsidRPr="002F79E3">
              <w:rPr>
                <w:b/>
                <w:bCs/>
                <w:rtl/>
              </w:rPr>
              <w:br/>
            </w:r>
            <w:r w:rsidRPr="00D63060">
              <w:rPr>
                <w:b/>
                <w:bCs/>
                <w:sz w:val="18"/>
                <w:szCs w:val="18"/>
              </w:rPr>
              <w:t>PP-98</w:t>
            </w:r>
          </w:p>
        </w:tc>
      </w:tr>
      <w:tr w:rsidR="00A02E5F" w:rsidRPr="002F79E3" w:rsidTr="00A02E5F">
        <w:trPr>
          <w:trHeight w:val="265"/>
          <w:jc w:val="center"/>
          <w:trPrChange w:id="800" w:author="ajlouni" w:date="2013-05-20T16:53:00Z">
            <w:trPr>
              <w:gridAfter w:val="0"/>
            </w:trPr>
          </w:trPrChange>
        </w:trPr>
        <w:tc>
          <w:tcPr>
            <w:tcW w:w="7933" w:type="dxa"/>
            <w:tcBorders>
              <w:top w:val="nil"/>
              <w:left w:val="nil"/>
              <w:bottom w:val="nil"/>
              <w:right w:val="nil"/>
            </w:tcBorders>
            <w:tcPrChange w:id="801"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802" w:author="ajlouni" w:date="2013-06-04T18:05:00Z">
                <w:pPr>
                  <w:spacing w:before="80" w:line="185" w:lineRule="auto"/>
                  <w:ind w:left="567" w:hanging="567"/>
                </w:pPr>
              </w:pPrChange>
            </w:pPr>
            <w:r w:rsidRPr="00932AB3">
              <w:rPr>
                <w:rFonts w:hint="eastAsia"/>
                <w:i/>
                <w:iCs/>
                <w:rtl/>
              </w:rPr>
              <w:t>ب</w:t>
            </w:r>
            <w:r w:rsidRPr="00932AB3">
              <w:rPr>
                <w:i/>
                <w:iCs/>
                <w:rtl/>
              </w:rPr>
              <w:t>)</w:t>
            </w:r>
            <w:r w:rsidRPr="002F79E3">
              <w:rPr>
                <w:rtl/>
              </w:rPr>
              <w:tab/>
            </w:r>
            <w:r w:rsidRPr="002F79E3">
              <w:rPr>
                <w:rFonts w:hint="eastAsia"/>
                <w:rtl/>
              </w:rPr>
              <w:t>كل</w:t>
            </w:r>
            <w:r w:rsidRPr="002F79E3">
              <w:rPr>
                <w:rtl/>
              </w:rPr>
              <w:t xml:space="preserve"> </w:t>
            </w:r>
            <w:r w:rsidRPr="002F79E3">
              <w:rPr>
                <w:rFonts w:hint="eastAsia"/>
                <w:rtl/>
              </w:rPr>
              <w:t>كيان</w:t>
            </w:r>
            <w:r w:rsidRPr="002F79E3">
              <w:rPr>
                <w:rtl/>
              </w:rPr>
              <w:t xml:space="preserve"> </w:t>
            </w:r>
            <w:r w:rsidRPr="002F79E3">
              <w:rPr>
                <w:rFonts w:hint="eastAsia"/>
                <w:rtl/>
              </w:rPr>
              <w:t>أو</w:t>
            </w:r>
            <w:r w:rsidRPr="002F79E3">
              <w:rPr>
                <w:rtl/>
              </w:rPr>
              <w:t xml:space="preserve"> </w:t>
            </w:r>
            <w:r w:rsidRPr="002F79E3">
              <w:rPr>
                <w:rFonts w:hint="eastAsia"/>
                <w:rtl/>
              </w:rPr>
              <w:t>منظمة</w:t>
            </w:r>
            <w:r w:rsidRPr="002F79E3">
              <w:rPr>
                <w:rtl/>
              </w:rPr>
              <w:t xml:space="preserve"> </w:t>
            </w:r>
            <w:r w:rsidRPr="002F79E3">
              <w:rPr>
                <w:rFonts w:hint="eastAsia"/>
                <w:rtl/>
              </w:rPr>
              <w:t>تصبح</w:t>
            </w:r>
            <w:r w:rsidRPr="002F79E3">
              <w:rPr>
                <w:rtl/>
              </w:rPr>
              <w:t xml:space="preserve"> </w:t>
            </w:r>
            <w:r w:rsidRPr="002F79E3">
              <w:rPr>
                <w:rFonts w:hint="eastAsia"/>
                <w:rtl/>
              </w:rPr>
              <w:t>من</w:t>
            </w:r>
            <w:r w:rsidRPr="002F79E3">
              <w:rPr>
                <w:rtl/>
              </w:rPr>
              <w:t xml:space="preserve"> </w:t>
            </w:r>
            <w:r w:rsidRPr="002F79E3">
              <w:rPr>
                <w:rFonts w:hint="eastAsia"/>
                <w:rtl/>
              </w:rPr>
              <w:t>أعضاء</w:t>
            </w:r>
            <w:r w:rsidRPr="002F79E3">
              <w:rPr>
                <w:rtl/>
              </w:rPr>
              <w:t xml:space="preserve"> </w:t>
            </w:r>
            <w:r w:rsidRPr="002F79E3">
              <w:rPr>
                <w:rFonts w:hint="eastAsia"/>
                <w:rtl/>
              </w:rPr>
              <w:t>القطاع</w:t>
            </w:r>
            <w:r w:rsidRPr="002F79E3">
              <w:rPr>
                <w:rtl/>
              </w:rPr>
              <w:t xml:space="preserve"> </w:t>
            </w:r>
            <w:r w:rsidRPr="002F79E3">
              <w:rPr>
                <w:rFonts w:hint="eastAsia"/>
                <w:rtl/>
              </w:rPr>
              <w:t>وفقاً</w:t>
            </w:r>
            <w:r w:rsidRPr="002F79E3">
              <w:rPr>
                <w:rtl/>
              </w:rPr>
              <w:t xml:space="preserve"> </w:t>
            </w:r>
            <w:r w:rsidRPr="002F79E3">
              <w:rPr>
                <w:rFonts w:hint="eastAsia"/>
                <w:rtl/>
              </w:rPr>
              <w:t>للأحكام</w:t>
            </w:r>
            <w:r w:rsidRPr="002F79E3">
              <w:rPr>
                <w:rtl/>
              </w:rPr>
              <w:t xml:space="preserve"> </w:t>
            </w:r>
            <w:r w:rsidRPr="002F79E3">
              <w:rPr>
                <w:rFonts w:hint="eastAsia"/>
                <w:rtl/>
              </w:rPr>
              <w:t>ذات</w:t>
            </w:r>
            <w:r w:rsidRPr="002F79E3">
              <w:rPr>
                <w:rtl/>
              </w:rPr>
              <w:t xml:space="preserve"> </w:t>
            </w:r>
            <w:r w:rsidRPr="002F79E3">
              <w:rPr>
                <w:rFonts w:hint="eastAsia"/>
                <w:rtl/>
              </w:rPr>
              <w:t>الصلة</w:t>
            </w:r>
            <w:r w:rsidRPr="002F79E3">
              <w:rPr>
                <w:rtl/>
              </w:rPr>
              <w:t xml:space="preserve"> </w:t>
            </w:r>
            <w:r w:rsidRPr="002F79E3">
              <w:rPr>
                <w:rFonts w:hint="eastAsia"/>
                <w:rtl/>
              </w:rPr>
              <w:t>من</w:t>
            </w:r>
            <w:r w:rsidRPr="002F79E3">
              <w:rPr>
                <w:rtl/>
              </w:rPr>
              <w:t> </w:t>
            </w:r>
            <w:r w:rsidRPr="002F79E3">
              <w:rPr>
                <w:rFonts w:hint="eastAsia"/>
                <w:rtl/>
              </w:rPr>
              <w:t>الاتفاقية</w:t>
            </w:r>
            <w:r w:rsidRPr="002F79E3">
              <w:rPr>
                <w:rtl/>
              </w:rPr>
              <w:t>.</w:t>
            </w:r>
          </w:p>
        </w:tc>
        <w:tc>
          <w:tcPr>
            <w:tcW w:w="1861" w:type="dxa"/>
            <w:tcBorders>
              <w:top w:val="nil"/>
              <w:left w:val="nil"/>
              <w:bottom w:val="nil"/>
              <w:right w:val="nil"/>
            </w:tcBorders>
            <w:tcPrChange w:id="803"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80"/>
              <w:rPr>
                <w:b/>
                <w:bCs/>
              </w:rPr>
              <w:pPrChange w:id="804" w:author="ajlouni" w:date="2013-06-04T18:05:00Z">
                <w:pPr>
                  <w:spacing w:before="80"/>
                </w:pPr>
              </w:pPrChange>
            </w:pPr>
            <w:r w:rsidRPr="002F79E3">
              <w:rPr>
                <w:b/>
                <w:bCs/>
              </w:rPr>
              <w:t>88</w:t>
            </w:r>
            <w:r w:rsidRPr="002F79E3">
              <w:rPr>
                <w:b/>
                <w:bCs/>
                <w:rtl/>
              </w:rPr>
              <w:br/>
            </w:r>
            <w:r w:rsidRPr="00D63060">
              <w:rPr>
                <w:b/>
                <w:bCs/>
                <w:sz w:val="18"/>
                <w:szCs w:val="18"/>
              </w:rPr>
              <w:t>PP-98</w:t>
            </w:r>
          </w:p>
        </w:tc>
      </w:tr>
      <w:tr w:rsidR="00A02E5F" w:rsidRPr="002F79E3" w:rsidTr="00A02E5F">
        <w:trPr>
          <w:trHeight w:val="265"/>
          <w:jc w:val="center"/>
          <w:trPrChange w:id="805" w:author="ajlouni" w:date="2013-05-20T16:53:00Z">
            <w:trPr>
              <w:gridAfter w:val="0"/>
            </w:trPr>
          </w:trPrChange>
        </w:trPr>
        <w:tc>
          <w:tcPr>
            <w:tcW w:w="7933" w:type="dxa"/>
            <w:tcBorders>
              <w:top w:val="nil"/>
              <w:left w:val="nil"/>
              <w:bottom w:val="nil"/>
              <w:right w:val="nil"/>
            </w:tcBorders>
            <w:tcPrChange w:id="806" w:author="ajlouni" w:date="2013-05-20T16:53:00Z">
              <w:tcPr>
                <w:tcW w:w="7763" w:type="dxa"/>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spacing w:before="360" w:after="120"/>
              <w:jc w:val="center"/>
              <w:rPr>
                <w:sz w:val="28"/>
                <w:szCs w:val="40"/>
                <w:rtl/>
              </w:rPr>
              <w:pPrChange w:id="807" w:author="ajlouni" w:date="2013-06-04T18:05:00Z">
                <w:pPr>
                  <w:keepNext/>
                  <w:keepLines/>
                  <w:tabs>
                    <w:tab w:val="clear" w:pos="567"/>
                    <w:tab w:val="clear" w:pos="1134"/>
                    <w:tab w:val="clear" w:pos="1701"/>
                    <w:tab w:val="clear" w:pos="2268"/>
                    <w:tab w:val="clear" w:pos="2835"/>
                  </w:tabs>
                  <w:spacing w:before="360" w:after="120"/>
                  <w:jc w:val="center"/>
                </w:pPr>
              </w:pPrChange>
            </w:pPr>
            <w:r w:rsidRPr="002F79E3">
              <w:rPr>
                <w:rFonts w:hint="eastAsia"/>
                <w:sz w:val="28"/>
                <w:szCs w:val="40"/>
                <w:rtl/>
              </w:rPr>
              <w:lastRenderedPageBreak/>
              <w:t>المـادة</w:t>
            </w:r>
            <w:r w:rsidRPr="002F79E3">
              <w:rPr>
                <w:sz w:val="28"/>
                <w:szCs w:val="40"/>
                <w:rtl/>
              </w:rPr>
              <w:t xml:space="preserve"> </w:t>
            </w:r>
            <w:r w:rsidRPr="002F79E3">
              <w:rPr>
                <w:sz w:val="28"/>
                <w:szCs w:val="40"/>
              </w:rPr>
              <w:t>13</w:t>
            </w:r>
          </w:p>
          <w:p w:rsidR="00A02E5F" w:rsidRPr="002F79E3" w:rsidRDefault="00A02E5F">
            <w:pPr>
              <w:keepNext/>
              <w:keepLines/>
              <w:widowControl w:val="0"/>
              <w:tabs>
                <w:tab w:val="clear" w:pos="567"/>
                <w:tab w:val="clear" w:pos="1134"/>
                <w:tab w:val="clear" w:pos="1701"/>
                <w:tab w:val="clear" w:pos="2268"/>
                <w:tab w:val="clear" w:pos="2835"/>
                <w:tab w:val="left" w:pos="851"/>
              </w:tabs>
              <w:spacing w:after="240"/>
              <w:jc w:val="center"/>
              <w:rPr>
                <w:b/>
                <w:bCs/>
                <w:sz w:val="28"/>
                <w:szCs w:val="40"/>
                <w:rtl/>
              </w:rPr>
              <w:pPrChange w:id="808" w:author="ajlouni" w:date="2013-06-04T18:05:00Z">
                <w:pPr>
                  <w:keepNext/>
                  <w:tabs>
                    <w:tab w:val="clear" w:pos="567"/>
                    <w:tab w:val="clear" w:pos="1134"/>
                    <w:tab w:val="clear" w:pos="1701"/>
                    <w:tab w:val="clear" w:pos="2268"/>
                    <w:tab w:val="clear" w:pos="2835"/>
                  </w:tabs>
                  <w:spacing w:after="240"/>
                  <w:jc w:val="center"/>
                </w:pPr>
              </w:pPrChange>
            </w:pPr>
            <w:r w:rsidRPr="002F79E3">
              <w:rPr>
                <w:rFonts w:hint="eastAsia"/>
                <w:b/>
                <w:bCs/>
                <w:sz w:val="28"/>
                <w:szCs w:val="40"/>
                <w:rtl/>
              </w:rPr>
              <w:t>مؤتمـرات</w:t>
            </w:r>
            <w:r w:rsidRPr="002F79E3">
              <w:rPr>
                <w:b/>
                <w:bCs/>
                <w:sz w:val="28"/>
                <w:szCs w:val="40"/>
                <w:rtl/>
              </w:rPr>
              <w:t xml:space="preserve"> </w:t>
            </w:r>
            <w:r w:rsidRPr="002F79E3">
              <w:rPr>
                <w:rFonts w:hint="eastAsia"/>
                <w:b/>
                <w:bCs/>
                <w:sz w:val="28"/>
                <w:szCs w:val="40"/>
                <w:rtl/>
              </w:rPr>
              <w:t>الاتصالات</w:t>
            </w:r>
            <w:r w:rsidRPr="002F79E3">
              <w:rPr>
                <w:b/>
                <w:bCs/>
                <w:sz w:val="28"/>
                <w:szCs w:val="40"/>
                <w:rtl/>
              </w:rPr>
              <w:t xml:space="preserve"> </w:t>
            </w:r>
            <w:r w:rsidRPr="002F79E3">
              <w:rPr>
                <w:rFonts w:hint="eastAsia"/>
                <w:b/>
                <w:bCs/>
                <w:sz w:val="28"/>
                <w:szCs w:val="40"/>
                <w:rtl/>
              </w:rPr>
              <w:t>الراديوية</w:t>
            </w:r>
            <w:r w:rsidRPr="002F79E3">
              <w:rPr>
                <w:b/>
                <w:bCs/>
                <w:sz w:val="28"/>
                <w:szCs w:val="40"/>
                <w:rtl/>
              </w:rPr>
              <w:br/>
            </w:r>
            <w:r w:rsidRPr="002F79E3">
              <w:rPr>
                <w:rFonts w:hint="eastAsia"/>
                <w:b/>
                <w:bCs/>
                <w:sz w:val="28"/>
                <w:szCs w:val="40"/>
                <w:rtl/>
              </w:rPr>
              <w:t>وجمعيات</w:t>
            </w:r>
            <w:r w:rsidRPr="002F79E3">
              <w:rPr>
                <w:b/>
                <w:bCs/>
                <w:sz w:val="28"/>
                <w:szCs w:val="40"/>
                <w:rtl/>
              </w:rPr>
              <w:t xml:space="preserve"> </w:t>
            </w:r>
            <w:r w:rsidRPr="002F79E3">
              <w:rPr>
                <w:rFonts w:hint="eastAsia"/>
                <w:b/>
                <w:bCs/>
                <w:sz w:val="28"/>
                <w:szCs w:val="40"/>
                <w:rtl/>
              </w:rPr>
              <w:t>الاتصالات</w:t>
            </w:r>
            <w:r w:rsidRPr="002F79E3">
              <w:rPr>
                <w:b/>
                <w:bCs/>
                <w:sz w:val="28"/>
                <w:szCs w:val="40"/>
                <w:rtl/>
              </w:rPr>
              <w:t xml:space="preserve"> </w:t>
            </w:r>
            <w:r w:rsidRPr="002F79E3">
              <w:rPr>
                <w:rFonts w:hint="eastAsia"/>
                <w:b/>
                <w:bCs/>
                <w:sz w:val="28"/>
                <w:szCs w:val="40"/>
                <w:rtl/>
              </w:rPr>
              <w:t>الراديوية</w:t>
            </w:r>
          </w:p>
        </w:tc>
        <w:tc>
          <w:tcPr>
            <w:tcW w:w="1861" w:type="dxa"/>
            <w:tcBorders>
              <w:top w:val="nil"/>
              <w:left w:val="nil"/>
              <w:bottom w:val="nil"/>
              <w:right w:val="nil"/>
            </w:tcBorders>
            <w:tcPrChange w:id="809" w:author="ajlouni" w:date="2013-05-20T16:53:00Z">
              <w:tcPr>
                <w:tcW w:w="1876" w:type="dxa"/>
                <w:gridSpan w:val="2"/>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Change w:id="810" w:author="ajlouni" w:date="2013-06-04T18:05:00Z">
                <w:pPr>
                  <w:tabs>
                    <w:tab w:val="clear" w:pos="567"/>
                    <w:tab w:val="clear" w:pos="1134"/>
                    <w:tab w:val="clear" w:pos="1701"/>
                    <w:tab w:val="clear" w:pos="2268"/>
                    <w:tab w:val="clear" w:pos="2835"/>
                    <w:tab w:val="left" w:pos="851"/>
                  </w:tabs>
                  <w:spacing w:before="600" w:after="80" w:line="260" w:lineRule="exact"/>
                  <w:jc w:val="left"/>
                </w:pPr>
              </w:pPrChange>
            </w:pPr>
          </w:p>
          <w:p w:rsidR="00A02E5F" w:rsidRPr="002F79E3" w:rsidRDefault="00A02E5F">
            <w:pPr>
              <w:keepNext/>
              <w:keepLines/>
              <w:widowControl w:val="0"/>
              <w:tabs>
                <w:tab w:val="clear" w:pos="567"/>
                <w:tab w:val="clear" w:pos="1134"/>
                <w:tab w:val="clear" w:pos="1701"/>
                <w:tab w:val="clear" w:pos="2268"/>
                <w:tab w:val="clear" w:pos="2835"/>
                <w:tab w:val="left" w:pos="851"/>
              </w:tabs>
              <w:spacing w:before="300" w:line="280" w:lineRule="exact"/>
              <w:jc w:val="left"/>
              <w:rPr>
                <w:b/>
                <w:bCs/>
                <w:position w:val="2"/>
                <w:lang w:val="en-US" w:bidi="ar-SA"/>
              </w:rPr>
              <w:pPrChange w:id="811" w:author="ajlouni" w:date="2013-06-04T18:05:00Z">
                <w:pPr>
                  <w:keepNext/>
                  <w:keepLines/>
                  <w:tabs>
                    <w:tab w:val="clear" w:pos="567"/>
                    <w:tab w:val="clear" w:pos="1134"/>
                    <w:tab w:val="clear" w:pos="1701"/>
                    <w:tab w:val="clear" w:pos="2268"/>
                    <w:tab w:val="clear" w:pos="2835"/>
                    <w:tab w:val="left" w:pos="851"/>
                  </w:tabs>
                  <w:spacing w:before="300" w:line="280" w:lineRule="exact"/>
                  <w:jc w:val="left"/>
                </w:pPr>
              </w:pPrChange>
            </w:pPr>
          </w:p>
        </w:tc>
      </w:tr>
      <w:tr w:rsidR="00A02E5F" w:rsidRPr="002F79E3" w:rsidTr="00A02E5F">
        <w:trPr>
          <w:trHeight w:val="265"/>
          <w:jc w:val="center"/>
          <w:trPrChange w:id="812" w:author="ajlouni" w:date="2013-05-20T16:53:00Z">
            <w:trPr>
              <w:gridAfter w:val="0"/>
            </w:trPr>
          </w:trPrChange>
        </w:trPr>
        <w:tc>
          <w:tcPr>
            <w:tcW w:w="7933" w:type="dxa"/>
            <w:tcBorders>
              <w:top w:val="nil"/>
              <w:left w:val="nil"/>
              <w:bottom w:val="nil"/>
              <w:right w:val="nil"/>
            </w:tcBorders>
            <w:tcPrChange w:id="813"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spacing w:before="360"/>
              <w:rPr>
                <w:rtl/>
              </w:rPr>
              <w:pPrChange w:id="814" w:author="ajlouni" w:date="2013-06-04T18:05:00Z">
                <w:pPr>
                  <w:spacing w:before="360"/>
                </w:pPr>
              </w:pPrChange>
            </w:pPr>
            <w:r w:rsidRPr="002F79E3">
              <w:t>1</w:t>
            </w:r>
            <w:r w:rsidRPr="002F79E3">
              <w:rPr>
                <w:rtl/>
              </w:rPr>
              <w:tab/>
            </w:r>
            <w:r w:rsidRPr="002F79E3">
              <w:rPr>
                <w:rFonts w:hint="eastAsia"/>
                <w:rtl/>
              </w:rPr>
              <w:t>يجوز</w:t>
            </w:r>
            <w:r w:rsidRPr="002F79E3">
              <w:rPr>
                <w:rtl/>
              </w:rPr>
              <w:t xml:space="preserve"> </w:t>
            </w:r>
            <w:r w:rsidRPr="002F79E3">
              <w:rPr>
                <w:rFonts w:hint="eastAsia"/>
                <w:rtl/>
              </w:rPr>
              <w:t>لمؤتمر</w:t>
            </w:r>
            <w:r w:rsidRPr="002F79E3">
              <w:rPr>
                <w:rtl/>
              </w:rPr>
              <w:t xml:space="preserve"> </w:t>
            </w:r>
            <w:r w:rsidRPr="002F79E3">
              <w:rPr>
                <w:rFonts w:hint="eastAsia"/>
                <w:rtl/>
              </w:rPr>
              <w:t>عالمي</w:t>
            </w:r>
            <w:r w:rsidRPr="002F79E3">
              <w:rPr>
                <w:rtl/>
              </w:rPr>
              <w:t xml:space="preserve"> </w:t>
            </w:r>
            <w:r w:rsidRPr="002F79E3">
              <w:rPr>
                <w:rFonts w:hint="eastAsia"/>
                <w:rtl/>
              </w:rPr>
              <w:t>للاتصالات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أن</w:t>
            </w:r>
            <w:r w:rsidRPr="002F79E3">
              <w:rPr>
                <w:rtl/>
              </w:rPr>
              <w:t xml:space="preserve"> </w:t>
            </w:r>
            <w:r w:rsidRPr="002F79E3">
              <w:rPr>
                <w:rFonts w:hint="eastAsia"/>
                <w:rtl/>
              </w:rPr>
              <w:t>يقوم</w:t>
            </w:r>
            <w:r w:rsidRPr="002F79E3">
              <w:rPr>
                <w:rtl/>
              </w:rPr>
              <w:t xml:space="preserve"> </w:t>
            </w:r>
            <w:r w:rsidRPr="002F79E3">
              <w:rPr>
                <w:rFonts w:hint="eastAsia"/>
                <w:rtl/>
              </w:rPr>
              <w:t>بمراجعة</w:t>
            </w:r>
            <w:r w:rsidRPr="002F79E3">
              <w:rPr>
                <w:rtl/>
              </w:rPr>
              <w:t xml:space="preserve"> </w:t>
            </w:r>
            <w:r w:rsidRPr="002F79E3">
              <w:rPr>
                <w:rFonts w:hint="eastAsia"/>
                <w:rtl/>
              </w:rPr>
              <w:t>جزئية،</w:t>
            </w:r>
            <w:r w:rsidRPr="002F79E3">
              <w:rPr>
                <w:rtl/>
              </w:rPr>
              <w:t xml:space="preserve"> </w:t>
            </w:r>
            <w:r w:rsidRPr="002F79E3">
              <w:rPr>
                <w:rFonts w:hint="eastAsia"/>
                <w:rtl/>
              </w:rPr>
              <w:t>أو</w:t>
            </w:r>
            <w:r w:rsidRPr="002F79E3">
              <w:rPr>
                <w:rtl/>
              </w:rPr>
              <w:t xml:space="preserve"> </w:t>
            </w:r>
            <w:r w:rsidRPr="002F79E3">
              <w:rPr>
                <w:rFonts w:hint="eastAsia"/>
                <w:rtl/>
              </w:rPr>
              <w:t>مراجعة</w:t>
            </w:r>
            <w:r w:rsidRPr="002F79E3">
              <w:rPr>
                <w:rtl/>
              </w:rPr>
              <w:t xml:space="preserve"> </w:t>
            </w:r>
            <w:r w:rsidRPr="002F79E3">
              <w:rPr>
                <w:rFonts w:hint="eastAsia"/>
                <w:rtl/>
              </w:rPr>
              <w:t>كلية</w:t>
            </w:r>
            <w:r w:rsidRPr="002F79E3">
              <w:rPr>
                <w:rtl/>
              </w:rPr>
              <w:t xml:space="preserve"> </w:t>
            </w:r>
            <w:r w:rsidRPr="002F79E3">
              <w:rPr>
                <w:rFonts w:hint="eastAsia"/>
                <w:rtl/>
              </w:rPr>
              <w:t>في</w:t>
            </w:r>
            <w:r w:rsidRPr="002F79E3">
              <w:rPr>
                <w:rtl/>
              </w:rPr>
              <w:t xml:space="preserve"> </w:t>
            </w:r>
            <w:r w:rsidRPr="002F79E3">
              <w:rPr>
                <w:rFonts w:hint="eastAsia"/>
                <w:rtl/>
              </w:rPr>
              <w:t>حالات</w:t>
            </w:r>
            <w:r w:rsidRPr="002F79E3">
              <w:rPr>
                <w:rtl/>
              </w:rPr>
              <w:t xml:space="preserve"> </w:t>
            </w:r>
            <w:r w:rsidRPr="002F79E3">
              <w:rPr>
                <w:rFonts w:hint="eastAsia"/>
                <w:rtl/>
              </w:rPr>
              <w:t>استثنائية،</w:t>
            </w:r>
            <w:r w:rsidRPr="002F79E3">
              <w:rPr>
                <w:rtl/>
              </w:rPr>
              <w:t xml:space="preserve"> </w:t>
            </w:r>
            <w:r w:rsidRPr="002F79E3">
              <w:rPr>
                <w:rFonts w:hint="eastAsia"/>
                <w:rtl/>
              </w:rPr>
              <w:t>للوائح</w:t>
            </w:r>
            <w:r w:rsidRPr="002F79E3">
              <w:rPr>
                <w:rtl/>
              </w:rPr>
              <w:t xml:space="preserve"> </w:t>
            </w:r>
            <w:r w:rsidRPr="002F79E3">
              <w:rPr>
                <w:rFonts w:hint="eastAsia"/>
                <w:rtl/>
              </w:rPr>
              <w:t>الراديو</w:t>
            </w:r>
            <w:r w:rsidRPr="002F79E3">
              <w:rPr>
                <w:rtl/>
              </w:rPr>
              <w:t xml:space="preserve">. </w:t>
            </w:r>
            <w:r w:rsidRPr="002F79E3">
              <w:rPr>
                <w:rFonts w:hint="eastAsia"/>
                <w:rtl/>
              </w:rPr>
              <w:t>كما</w:t>
            </w:r>
            <w:r w:rsidRPr="002F79E3">
              <w:rPr>
                <w:rtl/>
              </w:rPr>
              <w:t xml:space="preserve"> </w:t>
            </w:r>
            <w:r w:rsidRPr="002F79E3">
              <w:rPr>
                <w:rFonts w:hint="eastAsia"/>
                <w:rtl/>
              </w:rPr>
              <w:t>يجوز</w:t>
            </w:r>
            <w:r w:rsidRPr="002F79E3">
              <w:rPr>
                <w:rtl/>
              </w:rPr>
              <w:t xml:space="preserve"> </w:t>
            </w:r>
            <w:r w:rsidRPr="002F79E3">
              <w:rPr>
                <w:rFonts w:hint="eastAsia"/>
                <w:rtl/>
              </w:rPr>
              <w:t>له</w:t>
            </w:r>
            <w:r w:rsidRPr="002F79E3">
              <w:rPr>
                <w:rtl/>
              </w:rPr>
              <w:t xml:space="preserve"> </w:t>
            </w:r>
            <w:r w:rsidRPr="002F79E3">
              <w:rPr>
                <w:rFonts w:hint="eastAsia"/>
                <w:rtl/>
              </w:rPr>
              <w:t>أن</w:t>
            </w:r>
            <w:r w:rsidRPr="002F79E3">
              <w:rPr>
                <w:rtl/>
              </w:rPr>
              <w:t xml:space="preserve"> </w:t>
            </w:r>
            <w:r w:rsidRPr="002F79E3">
              <w:rPr>
                <w:rFonts w:hint="eastAsia"/>
                <w:rtl/>
              </w:rPr>
              <w:t>يتناول</w:t>
            </w:r>
            <w:r w:rsidRPr="002F79E3">
              <w:rPr>
                <w:rtl/>
              </w:rPr>
              <w:t xml:space="preserve"> </w:t>
            </w:r>
            <w:r w:rsidRPr="002F79E3">
              <w:rPr>
                <w:rFonts w:hint="eastAsia"/>
                <w:rtl/>
              </w:rPr>
              <w:t>أي</w:t>
            </w:r>
            <w:r w:rsidRPr="002F79E3">
              <w:rPr>
                <w:rtl/>
              </w:rPr>
              <w:t xml:space="preserve"> </w:t>
            </w:r>
            <w:r w:rsidRPr="002F79E3">
              <w:rPr>
                <w:rFonts w:hint="eastAsia"/>
                <w:rtl/>
              </w:rPr>
              <w:t>مسألة</w:t>
            </w:r>
            <w:r w:rsidRPr="002F79E3">
              <w:rPr>
                <w:rtl/>
              </w:rPr>
              <w:t xml:space="preserve"> </w:t>
            </w:r>
            <w:r w:rsidRPr="002F79E3">
              <w:rPr>
                <w:rFonts w:hint="eastAsia"/>
                <w:rtl/>
              </w:rPr>
              <w:t>أخرى</w:t>
            </w:r>
            <w:r w:rsidRPr="002F79E3">
              <w:rPr>
                <w:rtl/>
              </w:rPr>
              <w:t xml:space="preserve"> </w:t>
            </w:r>
            <w:r w:rsidRPr="002F79E3">
              <w:rPr>
                <w:rFonts w:hint="eastAsia"/>
                <w:rtl/>
              </w:rPr>
              <w:t>ذات</w:t>
            </w:r>
            <w:r w:rsidRPr="002F79E3">
              <w:rPr>
                <w:rtl/>
              </w:rPr>
              <w:t xml:space="preserve"> </w:t>
            </w:r>
            <w:r w:rsidRPr="002F79E3">
              <w:rPr>
                <w:rFonts w:hint="eastAsia"/>
                <w:rtl/>
              </w:rPr>
              <w:t>طابع</w:t>
            </w:r>
            <w:r w:rsidRPr="002F79E3">
              <w:rPr>
                <w:rtl/>
              </w:rPr>
              <w:t xml:space="preserve"> </w:t>
            </w:r>
            <w:r w:rsidRPr="002F79E3">
              <w:rPr>
                <w:rFonts w:hint="eastAsia"/>
                <w:rtl/>
              </w:rPr>
              <w:t>عالمي</w:t>
            </w:r>
            <w:r w:rsidRPr="002F79E3">
              <w:rPr>
                <w:rtl/>
              </w:rPr>
              <w:t xml:space="preserve"> </w:t>
            </w:r>
            <w:r w:rsidRPr="002F79E3">
              <w:rPr>
                <w:rFonts w:hint="eastAsia"/>
                <w:rtl/>
              </w:rPr>
              <w:t>تدخل</w:t>
            </w:r>
            <w:r w:rsidRPr="002F79E3">
              <w:rPr>
                <w:rtl/>
              </w:rPr>
              <w:t xml:space="preserve"> </w:t>
            </w:r>
            <w:r w:rsidRPr="002F79E3">
              <w:rPr>
                <w:rFonts w:hint="eastAsia"/>
                <w:rtl/>
              </w:rPr>
              <w:t>ضمن</w:t>
            </w:r>
            <w:r w:rsidRPr="002F79E3">
              <w:rPr>
                <w:rtl/>
              </w:rPr>
              <w:t xml:space="preserve"> </w:t>
            </w:r>
            <w:r w:rsidRPr="002F79E3">
              <w:rPr>
                <w:rFonts w:hint="eastAsia"/>
                <w:rtl/>
              </w:rPr>
              <w:t>اختصاصه</w:t>
            </w:r>
            <w:r w:rsidRPr="002F79E3">
              <w:rPr>
                <w:rtl/>
              </w:rPr>
              <w:t xml:space="preserve"> </w:t>
            </w:r>
            <w:r w:rsidRPr="002F79E3">
              <w:rPr>
                <w:rFonts w:hint="eastAsia"/>
                <w:rtl/>
              </w:rPr>
              <w:t>وتتصل</w:t>
            </w:r>
            <w:r w:rsidRPr="002F79E3">
              <w:rPr>
                <w:rtl/>
              </w:rPr>
              <w:t xml:space="preserve"> </w:t>
            </w:r>
            <w:r w:rsidRPr="002F79E3">
              <w:rPr>
                <w:rFonts w:hint="eastAsia"/>
                <w:rtl/>
              </w:rPr>
              <w:t>بجدول</w:t>
            </w:r>
            <w:r w:rsidRPr="002F79E3">
              <w:rPr>
                <w:rtl/>
              </w:rPr>
              <w:t xml:space="preserve"> </w:t>
            </w:r>
            <w:r w:rsidRPr="002F79E3">
              <w:rPr>
                <w:rFonts w:hint="eastAsia"/>
                <w:rtl/>
              </w:rPr>
              <w:t>أعماله</w:t>
            </w:r>
            <w:r w:rsidRPr="002F79E3">
              <w:rPr>
                <w:rtl/>
              </w:rPr>
              <w:t xml:space="preserve">. </w:t>
            </w:r>
            <w:r w:rsidRPr="002F79E3">
              <w:rPr>
                <w:rFonts w:hint="eastAsia"/>
                <w:rtl/>
              </w:rPr>
              <w:t>أما</w:t>
            </w:r>
            <w:r w:rsidRPr="002F79E3">
              <w:rPr>
                <w:rtl/>
              </w:rPr>
              <w:t xml:space="preserve"> </w:t>
            </w:r>
            <w:r w:rsidRPr="002F79E3">
              <w:rPr>
                <w:rFonts w:hint="eastAsia"/>
                <w:rtl/>
              </w:rPr>
              <w:t>مهام</w:t>
            </w:r>
            <w:r w:rsidRPr="002F79E3">
              <w:rPr>
                <w:rtl/>
              </w:rPr>
              <w:t xml:space="preserve"> </w:t>
            </w:r>
            <w:r w:rsidRPr="002F79E3">
              <w:rPr>
                <w:rFonts w:hint="eastAsia"/>
                <w:rtl/>
              </w:rPr>
              <w:t>المؤتمر</w:t>
            </w:r>
            <w:r w:rsidRPr="002F79E3">
              <w:rPr>
                <w:rtl/>
              </w:rPr>
              <w:t xml:space="preserve"> </w:t>
            </w:r>
            <w:r w:rsidRPr="002F79E3">
              <w:rPr>
                <w:rFonts w:hint="eastAsia"/>
                <w:rtl/>
              </w:rPr>
              <w:t>الأخرى</w:t>
            </w:r>
            <w:r w:rsidRPr="002F79E3">
              <w:rPr>
                <w:rtl/>
              </w:rPr>
              <w:t xml:space="preserve"> </w:t>
            </w:r>
            <w:r w:rsidRPr="002F79E3">
              <w:rPr>
                <w:rFonts w:hint="eastAsia"/>
                <w:rtl/>
              </w:rPr>
              <w:t>فهي</w:t>
            </w:r>
            <w:r w:rsidRPr="002F79E3">
              <w:rPr>
                <w:rtl/>
              </w:rPr>
              <w:t xml:space="preserve"> </w:t>
            </w:r>
            <w:r w:rsidRPr="002F79E3">
              <w:rPr>
                <w:rFonts w:hint="eastAsia"/>
                <w:rtl/>
              </w:rPr>
              <w:t>واردة</w:t>
            </w:r>
            <w:r w:rsidRPr="002F79E3">
              <w:rPr>
                <w:rtl/>
              </w:rPr>
              <w:t xml:space="preserve"> </w:t>
            </w:r>
            <w:r w:rsidRPr="002F79E3">
              <w:rPr>
                <w:rFonts w:hint="eastAsia"/>
                <w:rtl/>
              </w:rPr>
              <w:t>في</w:t>
            </w:r>
            <w:r w:rsidRPr="002F79E3">
              <w:rPr>
                <w:rtl/>
              </w:rPr>
              <w:t> </w:t>
            </w:r>
            <w:r w:rsidRPr="002F79E3">
              <w:rPr>
                <w:rFonts w:hint="eastAsia"/>
                <w:rtl/>
              </w:rPr>
              <w:t>الاتفاقية</w:t>
            </w:r>
            <w:r w:rsidRPr="002F79E3">
              <w:rPr>
                <w:rtl/>
              </w:rPr>
              <w:t>.</w:t>
            </w:r>
          </w:p>
        </w:tc>
        <w:tc>
          <w:tcPr>
            <w:tcW w:w="1861" w:type="dxa"/>
            <w:tcBorders>
              <w:top w:val="nil"/>
              <w:left w:val="nil"/>
              <w:bottom w:val="nil"/>
              <w:right w:val="nil"/>
            </w:tcBorders>
            <w:tcPrChange w:id="815" w:author="ajlouni" w:date="2013-05-20T16:53:00Z">
              <w:tcPr>
                <w:tcW w:w="1876" w:type="dxa"/>
                <w:gridSpan w:val="2"/>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spacing w:before="360"/>
              <w:rPr>
                <w:b/>
                <w:bCs/>
                <w:position w:val="2"/>
                <w:rtl/>
                <w:lang w:val="en-US" w:bidi="ar-SA"/>
              </w:rPr>
              <w:pPrChange w:id="816" w:author="ajlouni" w:date="2013-06-04T18:05:00Z">
                <w:pPr>
                  <w:keepNext/>
                  <w:keepLines/>
                  <w:tabs>
                    <w:tab w:val="clear" w:pos="567"/>
                    <w:tab w:val="clear" w:pos="1134"/>
                    <w:tab w:val="clear" w:pos="1701"/>
                    <w:tab w:val="clear" w:pos="2268"/>
                    <w:tab w:val="clear" w:pos="2835"/>
                    <w:tab w:val="left" w:pos="851"/>
                  </w:tabs>
                  <w:spacing w:before="360"/>
                </w:pPr>
              </w:pPrChange>
            </w:pPr>
            <w:r w:rsidRPr="002F79E3">
              <w:rPr>
                <w:b/>
                <w:bCs/>
                <w:position w:val="2"/>
              </w:rPr>
              <w:t>89</w:t>
            </w:r>
          </w:p>
        </w:tc>
      </w:tr>
      <w:tr w:rsidR="00A02E5F" w:rsidRPr="002F79E3" w:rsidTr="00A02E5F">
        <w:trPr>
          <w:trHeight w:val="265"/>
          <w:jc w:val="center"/>
          <w:trPrChange w:id="817" w:author="ajlouni" w:date="2013-05-20T16:53:00Z">
            <w:trPr>
              <w:gridAfter w:val="0"/>
            </w:trPr>
          </w:trPrChange>
        </w:trPr>
        <w:tc>
          <w:tcPr>
            <w:tcW w:w="7933" w:type="dxa"/>
            <w:tcBorders>
              <w:top w:val="nil"/>
              <w:left w:val="nil"/>
              <w:bottom w:val="nil"/>
              <w:right w:val="nil"/>
            </w:tcBorders>
            <w:tcPrChange w:id="818"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b/>
                <w:bCs/>
              </w:rPr>
              <w:pPrChange w:id="819" w:author="ajlouni" w:date="2013-06-04T18:05:00Z">
                <w:pPr/>
              </w:pPrChange>
            </w:pPr>
            <w:ins w:id="820" w:author="ajlouni" w:date="2013-05-20T16:26:00Z">
              <w:r w:rsidRPr="002F79E3">
                <w:rPr>
                  <w:rFonts w:hint="cs"/>
                  <w:b/>
                  <w:bCs/>
                  <w:rtl/>
                </w:rPr>
                <w:t xml:space="preserve">القبول في </w:t>
              </w:r>
              <w:r w:rsidRPr="002F79E3">
                <w:rPr>
                  <w:b/>
                  <w:bCs/>
                  <w:rtl/>
                </w:rPr>
                <w:t>مؤتمرات الاتصالات الراديوية</w:t>
              </w:r>
            </w:ins>
          </w:p>
        </w:tc>
        <w:tc>
          <w:tcPr>
            <w:tcW w:w="1861" w:type="dxa"/>
            <w:tcBorders>
              <w:top w:val="nil"/>
              <w:left w:val="nil"/>
              <w:bottom w:val="nil"/>
              <w:right w:val="nil"/>
            </w:tcBorders>
            <w:tcPrChange w:id="821" w:author="ajlouni" w:date="2013-05-20T16:53:00Z">
              <w:tcPr>
                <w:tcW w:w="1876" w:type="dxa"/>
                <w:gridSpan w:val="2"/>
                <w:tcBorders>
                  <w:top w:val="nil"/>
                  <w:left w:val="nil"/>
                  <w:bottom w:val="nil"/>
                  <w:right w:val="nil"/>
                </w:tcBorders>
              </w:tcPr>
            </w:tcPrChange>
          </w:tcPr>
          <w:p w:rsidR="00932AB3" w:rsidRDefault="00A02E5F">
            <w:pPr>
              <w:widowControl w:val="0"/>
              <w:tabs>
                <w:tab w:val="clear" w:pos="567"/>
                <w:tab w:val="clear" w:pos="1134"/>
                <w:tab w:val="clear" w:pos="1701"/>
                <w:tab w:val="clear" w:pos="2268"/>
                <w:tab w:val="clear" w:pos="2835"/>
                <w:tab w:val="left" w:pos="851"/>
              </w:tabs>
              <w:jc w:val="left"/>
              <w:rPr>
                <w:b/>
                <w:bCs/>
                <w:position w:val="2"/>
                <w:rtl/>
                <w:lang w:val="en-US" w:bidi="ar-SA"/>
              </w:rPr>
              <w:pPrChange w:id="822" w:author="ajlouni" w:date="2013-06-04T18:05:00Z">
                <w:pPr>
                  <w:keepNext/>
                  <w:keepLines/>
                  <w:tabs>
                    <w:tab w:val="clear" w:pos="567"/>
                    <w:tab w:val="clear" w:pos="1134"/>
                    <w:tab w:val="clear" w:pos="1701"/>
                    <w:tab w:val="clear" w:pos="2268"/>
                    <w:tab w:val="clear" w:pos="2835"/>
                    <w:tab w:val="left" w:pos="851"/>
                  </w:tabs>
                  <w:jc w:val="left"/>
                </w:pPr>
              </w:pPrChange>
            </w:pPr>
            <w:ins w:id="823" w:author="ajlouni" w:date="2013-05-20T16:26:00Z">
              <w:r w:rsidRPr="002F79E3">
                <w:rPr>
                  <w:b/>
                  <w:bCs/>
                  <w:position w:val="2"/>
                  <w:lang w:val="en-US"/>
                </w:rPr>
                <w:t>(ADD)</w:t>
              </w:r>
            </w:ins>
          </w:p>
          <w:p w:rsidR="00A02E5F" w:rsidRPr="002F79E3" w:rsidRDefault="00A02E5F" w:rsidP="00932AB3">
            <w:pPr>
              <w:widowControl w:val="0"/>
              <w:tabs>
                <w:tab w:val="clear" w:pos="567"/>
                <w:tab w:val="clear" w:pos="1134"/>
                <w:tab w:val="clear" w:pos="1701"/>
                <w:tab w:val="clear" w:pos="2268"/>
                <w:tab w:val="clear" w:pos="2835"/>
                <w:tab w:val="left" w:pos="851"/>
              </w:tabs>
              <w:jc w:val="left"/>
              <w:rPr>
                <w:b/>
                <w:bCs/>
                <w:position w:val="2"/>
                <w:rtl/>
                <w:lang w:val="en-US" w:bidi="ar-SA"/>
              </w:rPr>
            </w:pPr>
            <w:ins w:id="824" w:author="ajlouni" w:date="2013-05-20T16:26:00Z">
              <w:r w:rsidRPr="002F79E3">
                <w:rPr>
                  <w:rFonts w:hint="cs"/>
                  <w:b/>
                  <w:bCs/>
                  <w:position w:val="2"/>
                  <w:rtl/>
                  <w:lang w:val="en-US" w:bidi="ar-SA"/>
                </w:rPr>
                <w:t>عنوان فرعي</w:t>
              </w:r>
              <w:r w:rsidRPr="002F79E3">
                <w:rPr>
                  <w:rFonts w:hint="cs"/>
                  <w:b/>
                  <w:bCs/>
                  <w:position w:val="2"/>
                  <w:rtl/>
                  <w:lang w:val="en-US" w:bidi="ar-SA"/>
                </w:rPr>
                <w:br/>
                <w:t xml:space="preserve">للمادة </w:t>
              </w:r>
              <w:r w:rsidRPr="002F79E3">
                <w:rPr>
                  <w:b/>
                  <w:bCs/>
                  <w:position w:val="2"/>
                  <w:lang w:val="en-US" w:bidi="ar-SA"/>
                </w:rPr>
                <w:t>24</w:t>
              </w:r>
              <w:r w:rsidRPr="002F79E3">
                <w:rPr>
                  <w:rFonts w:hint="cs"/>
                  <w:b/>
                  <w:bCs/>
                  <w:position w:val="2"/>
                  <w:rtl/>
                  <w:lang w:val="en-US" w:bidi="ar-SA"/>
                </w:rPr>
                <w:t xml:space="preserve"> من عنوان الاتفاقية سابقاً</w:t>
              </w:r>
            </w:ins>
          </w:p>
        </w:tc>
      </w:tr>
      <w:tr w:rsidR="00A02E5F" w:rsidRPr="002F79E3" w:rsidTr="00A02E5F">
        <w:trPr>
          <w:trHeight w:val="265"/>
          <w:jc w:val="center"/>
          <w:trPrChange w:id="825" w:author="ajlouni" w:date="2013-05-20T16:53:00Z">
            <w:trPr>
              <w:gridAfter w:val="0"/>
            </w:trPr>
          </w:trPrChange>
        </w:trPr>
        <w:tc>
          <w:tcPr>
            <w:tcW w:w="7933" w:type="dxa"/>
            <w:tcBorders>
              <w:top w:val="nil"/>
              <w:left w:val="nil"/>
              <w:bottom w:val="nil"/>
              <w:right w:val="nil"/>
            </w:tcBorders>
            <w:tcPrChange w:id="826"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827" w:author="ajlouni" w:date="2013-06-04T18:05:00Z">
                <w:pPr/>
              </w:pPrChange>
            </w:pPr>
            <w:ins w:id="828" w:author="ajlouni" w:date="2013-05-20T16:26:00Z">
              <w:r w:rsidRPr="002F79E3">
                <w:t>1</w:t>
              </w:r>
              <w:r w:rsidRPr="002F79E3">
                <w:rPr>
                  <w:rFonts w:hint="cs"/>
                  <w:rtl/>
                </w:rPr>
                <w:tab/>
                <w:t>يُقبل للمشاركة في مؤتمرات الاتصالات الراديوية:</w:t>
              </w:r>
            </w:ins>
          </w:p>
        </w:tc>
        <w:tc>
          <w:tcPr>
            <w:tcW w:w="1861" w:type="dxa"/>
            <w:tcBorders>
              <w:top w:val="nil"/>
              <w:left w:val="nil"/>
              <w:bottom w:val="nil"/>
              <w:right w:val="nil"/>
            </w:tcBorders>
            <w:tcPrChange w:id="829" w:author="ajlouni" w:date="2013-05-20T16:53:00Z">
              <w:tcPr>
                <w:tcW w:w="1876" w:type="dxa"/>
                <w:gridSpan w:val="2"/>
                <w:tcBorders>
                  <w:top w:val="nil"/>
                  <w:left w:val="nil"/>
                  <w:bottom w:val="nil"/>
                  <w:right w:val="nil"/>
                </w:tcBorders>
              </w:tcPr>
            </w:tcPrChange>
          </w:tcPr>
          <w:p w:rsidR="00932AB3" w:rsidRDefault="00A02E5F">
            <w:pPr>
              <w:widowControl w:val="0"/>
              <w:tabs>
                <w:tab w:val="clear" w:pos="567"/>
                <w:tab w:val="clear" w:pos="1134"/>
                <w:tab w:val="clear" w:pos="1701"/>
                <w:tab w:val="clear" w:pos="2268"/>
                <w:tab w:val="clear" w:pos="2835"/>
                <w:tab w:val="left" w:pos="851"/>
              </w:tabs>
              <w:jc w:val="left"/>
              <w:rPr>
                <w:b/>
                <w:bCs/>
                <w:position w:val="2"/>
                <w:rtl/>
                <w:lang w:val="en-US" w:bidi="ar-SA"/>
              </w:rPr>
              <w:pPrChange w:id="830" w:author="ajlouni" w:date="2013-06-04T18:05:00Z">
                <w:pPr>
                  <w:keepNext/>
                  <w:keepLines/>
                  <w:tabs>
                    <w:tab w:val="clear" w:pos="567"/>
                    <w:tab w:val="clear" w:pos="1134"/>
                    <w:tab w:val="clear" w:pos="1701"/>
                    <w:tab w:val="clear" w:pos="2268"/>
                    <w:tab w:val="clear" w:pos="2835"/>
                    <w:tab w:val="left" w:pos="851"/>
                  </w:tabs>
                  <w:jc w:val="left"/>
                </w:pPr>
              </w:pPrChange>
            </w:pPr>
            <w:ins w:id="831" w:author="ajlouni" w:date="2013-05-20T16:26:00Z">
              <w:r w:rsidRPr="002F79E3">
                <w:rPr>
                  <w:b/>
                  <w:bCs/>
                  <w:position w:val="2"/>
                  <w:lang w:val="en-US"/>
                </w:rPr>
                <w:t>(ADD)</w:t>
              </w:r>
            </w:ins>
          </w:p>
          <w:p w:rsidR="00A02E5F" w:rsidRPr="002F79E3" w:rsidRDefault="00A02E5F" w:rsidP="00932AB3">
            <w:pPr>
              <w:widowControl w:val="0"/>
              <w:tabs>
                <w:tab w:val="clear" w:pos="567"/>
                <w:tab w:val="clear" w:pos="1134"/>
                <w:tab w:val="clear" w:pos="1701"/>
                <w:tab w:val="clear" w:pos="2268"/>
                <w:tab w:val="clear" w:pos="2835"/>
                <w:tab w:val="left" w:pos="851"/>
              </w:tabs>
              <w:jc w:val="left"/>
              <w:rPr>
                <w:b/>
                <w:bCs/>
                <w:position w:val="2"/>
                <w:rtl/>
                <w:lang w:val="en-US" w:bidi="ar-SA"/>
              </w:rPr>
            </w:pPr>
            <w:ins w:id="832" w:author="ajlouni" w:date="2013-05-20T16:26:00Z">
              <w:r w:rsidRPr="002F79E3">
                <w:rPr>
                  <w:b/>
                  <w:bCs/>
                  <w:position w:val="2"/>
                  <w:lang w:val="en-US" w:bidi="ar-SA"/>
                </w:rPr>
                <w:t>89A</w:t>
              </w:r>
              <w:r w:rsidRPr="002F79E3">
                <w:rPr>
                  <w:b/>
                  <w:bCs/>
                  <w:position w:val="2"/>
                  <w:rtl/>
                  <w:lang w:val="en-US" w:bidi="ar-SA"/>
                </w:rPr>
                <w:br/>
              </w:r>
              <w:r w:rsidRPr="002F79E3">
                <w:rPr>
                  <w:rFonts w:hint="cs"/>
                  <w:b/>
                  <w:bCs/>
                  <w:position w:val="2"/>
                  <w:rtl/>
                  <w:lang w:val="en-US" w:bidi="ar-SA"/>
                </w:rPr>
                <w:t xml:space="preserve">الرقم </w:t>
              </w:r>
              <w:r w:rsidRPr="002F79E3">
                <w:rPr>
                  <w:b/>
                  <w:bCs/>
                  <w:position w:val="2"/>
                  <w:lang w:val="en-US" w:bidi="ar-SA"/>
                </w:rPr>
                <w:t>276</w:t>
              </w:r>
              <w:r w:rsidRPr="002F79E3">
                <w:rPr>
                  <w:rFonts w:hint="cs"/>
                  <w:b/>
                  <w:bCs/>
                  <w:position w:val="2"/>
                  <w:rtl/>
                  <w:lang w:val="en-US" w:bidi="ar-SA"/>
                </w:rPr>
                <w:t xml:space="preserve"> من الاتفاقية سابقاً</w:t>
              </w:r>
            </w:ins>
          </w:p>
        </w:tc>
      </w:tr>
      <w:tr w:rsidR="00A02E5F" w:rsidRPr="002F79E3" w:rsidTr="00A02E5F">
        <w:trPr>
          <w:trHeight w:val="265"/>
          <w:jc w:val="center"/>
          <w:trPrChange w:id="833" w:author="ajlouni" w:date="2013-05-20T16:53:00Z">
            <w:trPr>
              <w:gridAfter w:val="0"/>
            </w:trPr>
          </w:trPrChange>
        </w:trPr>
        <w:tc>
          <w:tcPr>
            <w:tcW w:w="7933" w:type="dxa"/>
            <w:tcBorders>
              <w:top w:val="nil"/>
              <w:left w:val="nil"/>
              <w:bottom w:val="nil"/>
              <w:right w:val="nil"/>
            </w:tcBorders>
            <w:tcPrChange w:id="834"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835" w:author="ajlouni" w:date="2013-06-04T18:05:00Z">
                <w:pPr>
                  <w:pStyle w:val="enumlev1"/>
                </w:pPr>
              </w:pPrChange>
            </w:pPr>
            <w:ins w:id="836" w:author="ajlouni" w:date="2013-05-20T16:26:00Z">
              <w:r w:rsidRPr="002F79E3">
                <w:rPr>
                  <w:rFonts w:hint="cs"/>
                  <w:i/>
                  <w:iCs/>
                  <w:rtl/>
                </w:rPr>
                <w:t xml:space="preserve"> أ )</w:t>
              </w:r>
              <w:r w:rsidRPr="002F79E3">
                <w:rPr>
                  <w:i/>
                  <w:iCs/>
                  <w:rtl/>
                </w:rPr>
                <w:tab/>
              </w:r>
              <w:r w:rsidRPr="002F79E3">
                <w:rPr>
                  <w:rFonts w:hint="cs"/>
                  <w:rtl/>
                </w:rPr>
                <w:t>الوفود؛</w:t>
              </w:r>
            </w:ins>
          </w:p>
        </w:tc>
        <w:tc>
          <w:tcPr>
            <w:tcW w:w="1861" w:type="dxa"/>
            <w:tcBorders>
              <w:top w:val="nil"/>
              <w:left w:val="nil"/>
              <w:bottom w:val="nil"/>
              <w:right w:val="nil"/>
            </w:tcBorders>
            <w:tcPrChange w:id="837" w:author="ajlouni" w:date="2013-05-20T16:53:00Z">
              <w:tcPr>
                <w:tcW w:w="1876" w:type="dxa"/>
                <w:gridSpan w:val="2"/>
                <w:tcBorders>
                  <w:top w:val="nil"/>
                  <w:left w:val="nil"/>
                  <w:bottom w:val="nil"/>
                  <w:right w:val="nil"/>
                </w:tcBorders>
              </w:tcPr>
            </w:tcPrChange>
          </w:tcPr>
          <w:p w:rsidR="00932AB3" w:rsidRDefault="00A02E5F">
            <w:pPr>
              <w:widowControl w:val="0"/>
              <w:tabs>
                <w:tab w:val="clear" w:pos="567"/>
                <w:tab w:val="clear" w:pos="1134"/>
                <w:tab w:val="clear" w:pos="1701"/>
                <w:tab w:val="clear" w:pos="2268"/>
                <w:tab w:val="clear" w:pos="2835"/>
                <w:tab w:val="left" w:pos="851"/>
              </w:tabs>
              <w:jc w:val="left"/>
              <w:rPr>
                <w:b/>
                <w:bCs/>
                <w:position w:val="2"/>
                <w:rtl/>
                <w:lang w:val="en-US" w:bidi="ar-SA"/>
              </w:rPr>
              <w:pPrChange w:id="838" w:author="ajlouni" w:date="2013-06-04T18:05:00Z">
                <w:pPr>
                  <w:keepNext/>
                  <w:keepLines/>
                  <w:tabs>
                    <w:tab w:val="clear" w:pos="567"/>
                    <w:tab w:val="clear" w:pos="1134"/>
                    <w:tab w:val="clear" w:pos="1701"/>
                    <w:tab w:val="clear" w:pos="2268"/>
                    <w:tab w:val="clear" w:pos="2835"/>
                    <w:tab w:val="left" w:pos="851"/>
                  </w:tabs>
                  <w:jc w:val="left"/>
                </w:pPr>
              </w:pPrChange>
            </w:pPr>
            <w:ins w:id="839" w:author="ajlouni" w:date="2013-05-20T16:26:00Z">
              <w:r w:rsidRPr="002F79E3">
                <w:rPr>
                  <w:b/>
                  <w:bCs/>
                  <w:position w:val="2"/>
                  <w:lang w:val="en-US"/>
                </w:rPr>
                <w:t>(ADD)</w:t>
              </w:r>
            </w:ins>
          </w:p>
          <w:p w:rsidR="00A02E5F" w:rsidRPr="002F79E3" w:rsidRDefault="00A02E5F" w:rsidP="00932AB3">
            <w:pPr>
              <w:widowControl w:val="0"/>
              <w:tabs>
                <w:tab w:val="clear" w:pos="567"/>
                <w:tab w:val="clear" w:pos="1134"/>
                <w:tab w:val="clear" w:pos="1701"/>
                <w:tab w:val="clear" w:pos="2268"/>
                <w:tab w:val="clear" w:pos="2835"/>
                <w:tab w:val="left" w:pos="851"/>
              </w:tabs>
              <w:jc w:val="left"/>
              <w:rPr>
                <w:b/>
                <w:bCs/>
                <w:position w:val="2"/>
                <w:rtl/>
                <w:lang w:val="en-US" w:bidi="ar-SA"/>
              </w:rPr>
            </w:pPr>
            <w:ins w:id="840" w:author="ajlouni" w:date="2013-05-20T16:26:00Z">
              <w:r w:rsidRPr="002F79E3">
                <w:rPr>
                  <w:b/>
                  <w:bCs/>
                  <w:position w:val="2"/>
                  <w:lang w:val="en-US" w:bidi="ar-SA"/>
                </w:rPr>
                <w:t>89B</w:t>
              </w:r>
              <w:r w:rsidRPr="002F79E3">
                <w:rPr>
                  <w:b/>
                  <w:bCs/>
                  <w:position w:val="2"/>
                  <w:rtl/>
                  <w:lang w:val="en-US" w:bidi="ar-SA"/>
                </w:rPr>
                <w:br/>
              </w:r>
              <w:r w:rsidRPr="002F79E3">
                <w:rPr>
                  <w:rFonts w:hint="cs"/>
                  <w:b/>
                  <w:bCs/>
                  <w:position w:val="2"/>
                  <w:rtl/>
                  <w:lang w:val="en-US" w:bidi="ar-SA"/>
                </w:rPr>
                <w:t xml:space="preserve">الرقم </w:t>
              </w:r>
              <w:r w:rsidRPr="002F79E3">
                <w:rPr>
                  <w:b/>
                  <w:bCs/>
                  <w:position w:val="2"/>
                  <w:lang w:val="en-US" w:bidi="ar-SA"/>
                </w:rPr>
                <w:t>277</w:t>
              </w:r>
              <w:r w:rsidRPr="002F79E3">
                <w:rPr>
                  <w:rFonts w:hint="cs"/>
                  <w:b/>
                  <w:bCs/>
                  <w:position w:val="2"/>
                  <w:rtl/>
                  <w:lang w:val="en-US" w:bidi="ar-SA"/>
                </w:rPr>
                <w:t xml:space="preserve"> من الاتفاقية سابقاً</w:t>
              </w:r>
            </w:ins>
          </w:p>
        </w:tc>
      </w:tr>
      <w:tr w:rsidR="00A02E5F" w:rsidRPr="002F79E3" w:rsidTr="00A02E5F">
        <w:trPr>
          <w:trHeight w:val="265"/>
          <w:jc w:val="center"/>
          <w:trPrChange w:id="841" w:author="ajlouni" w:date="2013-05-20T16:53:00Z">
            <w:trPr>
              <w:gridAfter w:val="0"/>
            </w:trPr>
          </w:trPrChange>
        </w:trPr>
        <w:tc>
          <w:tcPr>
            <w:tcW w:w="7933" w:type="dxa"/>
            <w:tcBorders>
              <w:top w:val="nil"/>
              <w:left w:val="nil"/>
              <w:bottom w:val="nil"/>
              <w:right w:val="nil"/>
            </w:tcBorders>
            <w:tcPrChange w:id="842"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i/>
                <w:iCs/>
                <w:rtl/>
              </w:rPr>
              <w:pPrChange w:id="843" w:author="ajlouni" w:date="2013-06-04T18:05:00Z">
                <w:pPr>
                  <w:pStyle w:val="enumlev1"/>
                </w:pPr>
              </w:pPrChange>
            </w:pPr>
            <w:ins w:id="844" w:author="ajlouni" w:date="2013-05-20T16:26:00Z">
              <w:r w:rsidRPr="002F79E3">
                <w:rPr>
                  <w:i/>
                  <w:iCs/>
                  <w:rtl/>
                </w:rPr>
                <w:t>ب)</w:t>
              </w:r>
              <w:r w:rsidRPr="002F79E3">
                <w:rPr>
                  <w:i/>
                  <w:iCs/>
                  <w:rtl/>
                </w:rPr>
                <w:tab/>
              </w:r>
              <w:r w:rsidRPr="002F79E3">
                <w:rPr>
                  <w:rtl/>
                </w:rPr>
                <w:t xml:space="preserve">مراقبو المنظمات والوكالات المشار إليها في الأرقام من </w:t>
              </w:r>
              <w:r w:rsidRPr="002F79E3">
                <w:t>269A</w:t>
              </w:r>
              <w:r w:rsidRPr="002F79E3">
                <w:rPr>
                  <w:rtl/>
                </w:rPr>
                <w:t xml:space="preserve"> إلى </w:t>
              </w:r>
              <w:r w:rsidRPr="002F79E3">
                <w:t>269D</w:t>
              </w:r>
              <w:r w:rsidRPr="002F79E3">
                <w:rPr>
                  <w:rtl/>
                </w:rPr>
                <w:t xml:space="preserve"> من هذه الاتفاقية الذين </w:t>
              </w:r>
              <w:r w:rsidRPr="002F79E3">
                <w:rPr>
                  <w:rFonts w:hint="cs"/>
                  <w:rtl/>
                </w:rPr>
                <w:t>يمكنهم</w:t>
              </w:r>
              <w:r w:rsidRPr="002F79E3">
                <w:rPr>
                  <w:rtl/>
                </w:rPr>
                <w:t xml:space="preserve"> المشاركة بصفة استشارية؛</w:t>
              </w:r>
            </w:ins>
          </w:p>
        </w:tc>
        <w:tc>
          <w:tcPr>
            <w:tcW w:w="1861" w:type="dxa"/>
            <w:tcBorders>
              <w:top w:val="nil"/>
              <w:left w:val="nil"/>
              <w:bottom w:val="nil"/>
              <w:right w:val="nil"/>
            </w:tcBorders>
            <w:tcPrChange w:id="845" w:author="ajlouni" w:date="2013-05-20T16:53:00Z">
              <w:tcPr>
                <w:tcW w:w="1876" w:type="dxa"/>
                <w:gridSpan w:val="2"/>
                <w:tcBorders>
                  <w:top w:val="nil"/>
                  <w:left w:val="nil"/>
                  <w:bottom w:val="nil"/>
                  <w:right w:val="nil"/>
                </w:tcBorders>
              </w:tcPr>
            </w:tcPrChange>
          </w:tcPr>
          <w:p w:rsidR="00932AB3" w:rsidRDefault="00A02E5F">
            <w:pPr>
              <w:widowControl w:val="0"/>
              <w:tabs>
                <w:tab w:val="clear" w:pos="567"/>
                <w:tab w:val="clear" w:pos="1134"/>
                <w:tab w:val="clear" w:pos="1701"/>
                <w:tab w:val="clear" w:pos="2268"/>
                <w:tab w:val="clear" w:pos="2835"/>
                <w:tab w:val="left" w:pos="851"/>
              </w:tabs>
              <w:jc w:val="left"/>
              <w:rPr>
                <w:b/>
                <w:bCs/>
                <w:position w:val="2"/>
                <w:rtl/>
                <w:lang w:val="en-US" w:bidi="ar-SA"/>
              </w:rPr>
              <w:pPrChange w:id="846" w:author="ajlouni" w:date="2013-06-04T18:05:00Z">
                <w:pPr>
                  <w:keepNext/>
                  <w:keepLines/>
                  <w:tabs>
                    <w:tab w:val="clear" w:pos="567"/>
                    <w:tab w:val="clear" w:pos="1134"/>
                    <w:tab w:val="clear" w:pos="1701"/>
                    <w:tab w:val="clear" w:pos="2268"/>
                    <w:tab w:val="clear" w:pos="2835"/>
                    <w:tab w:val="left" w:pos="851"/>
                  </w:tabs>
                  <w:jc w:val="left"/>
                </w:pPr>
              </w:pPrChange>
            </w:pPr>
            <w:ins w:id="847" w:author="ajlouni" w:date="2013-05-20T16:26:00Z">
              <w:r w:rsidRPr="002F79E3">
                <w:rPr>
                  <w:b/>
                  <w:bCs/>
                  <w:position w:val="2"/>
                  <w:lang w:val="en-US"/>
                </w:rPr>
                <w:t>(ADD)</w:t>
              </w:r>
            </w:ins>
          </w:p>
          <w:p w:rsidR="00A02E5F" w:rsidRPr="002F79E3" w:rsidRDefault="00A02E5F" w:rsidP="00932AB3">
            <w:pPr>
              <w:widowControl w:val="0"/>
              <w:tabs>
                <w:tab w:val="clear" w:pos="567"/>
                <w:tab w:val="clear" w:pos="1134"/>
                <w:tab w:val="clear" w:pos="1701"/>
                <w:tab w:val="clear" w:pos="2268"/>
                <w:tab w:val="clear" w:pos="2835"/>
                <w:tab w:val="left" w:pos="851"/>
              </w:tabs>
              <w:jc w:val="left"/>
              <w:rPr>
                <w:b/>
                <w:bCs/>
                <w:position w:val="2"/>
                <w:rtl/>
                <w:lang w:val="en-US" w:bidi="ar-SA"/>
              </w:rPr>
            </w:pPr>
            <w:ins w:id="848" w:author="ajlouni" w:date="2013-05-20T16:26:00Z">
              <w:r w:rsidRPr="002F79E3">
                <w:rPr>
                  <w:b/>
                  <w:bCs/>
                  <w:position w:val="2"/>
                  <w:lang w:val="en-US" w:bidi="ar-SA"/>
                </w:rPr>
                <w:t>89C</w:t>
              </w:r>
              <w:r w:rsidRPr="002F79E3">
                <w:rPr>
                  <w:b/>
                  <w:bCs/>
                  <w:position w:val="2"/>
                  <w:rtl/>
                  <w:lang w:val="en-US" w:bidi="ar-SA"/>
                </w:rPr>
                <w:br/>
              </w:r>
              <w:r w:rsidRPr="002F79E3">
                <w:rPr>
                  <w:rFonts w:hint="cs"/>
                  <w:b/>
                  <w:bCs/>
                  <w:position w:val="2"/>
                  <w:rtl/>
                  <w:lang w:val="en-US" w:bidi="ar-SA"/>
                </w:rPr>
                <w:t xml:space="preserve">الرقم </w:t>
              </w:r>
              <w:r w:rsidRPr="002F79E3">
                <w:rPr>
                  <w:b/>
                  <w:bCs/>
                  <w:position w:val="2"/>
                  <w:lang w:val="en-US" w:bidi="ar-SA"/>
                </w:rPr>
                <w:t>278</w:t>
              </w:r>
              <w:r w:rsidRPr="002F79E3">
                <w:rPr>
                  <w:rFonts w:hint="cs"/>
                  <w:b/>
                  <w:bCs/>
                  <w:position w:val="2"/>
                  <w:rtl/>
                  <w:lang w:val="en-US" w:bidi="ar-SA"/>
                </w:rPr>
                <w:t xml:space="preserve"> من الاتفاقية سابقاً</w:t>
              </w:r>
            </w:ins>
          </w:p>
        </w:tc>
      </w:tr>
      <w:tr w:rsidR="00A02E5F" w:rsidRPr="002F79E3" w:rsidTr="00A02E5F">
        <w:trPr>
          <w:trHeight w:val="265"/>
          <w:jc w:val="center"/>
          <w:trPrChange w:id="849" w:author="ajlouni" w:date="2013-05-20T16:53:00Z">
            <w:trPr>
              <w:gridAfter w:val="0"/>
            </w:trPr>
          </w:trPrChange>
        </w:trPr>
        <w:tc>
          <w:tcPr>
            <w:tcW w:w="7933" w:type="dxa"/>
            <w:tcBorders>
              <w:top w:val="nil"/>
              <w:left w:val="nil"/>
              <w:bottom w:val="nil"/>
              <w:right w:val="nil"/>
            </w:tcBorders>
            <w:tcPrChange w:id="850"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851" w:author="ajlouni" w:date="2013-06-04T18:05:00Z">
                <w:pPr>
                  <w:pStyle w:val="enumlev1"/>
                  <w:pageBreakBefore/>
                </w:pPr>
              </w:pPrChange>
            </w:pPr>
            <w:ins w:id="852" w:author="ajlouni" w:date="2013-05-20T16:26:00Z">
              <w:r w:rsidRPr="002F79E3">
                <w:rPr>
                  <w:i/>
                  <w:iCs/>
                  <w:rtl/>
                </w:rPr>
                <w:t>ج)</w:t>
              </w:r>
              <w:r w:rsidRPr="002F79E3">
                <w:rPr>
                  <w:i/>
                  <w:iCs/>
                  <w:rtl/>
                </w:rPr>
                <w:tab/>
              </w:r>
              <w:r w:rsidRPr="002F79E3">
                <w:rPr>
                  <w:rtl/>
                </w:rPr>
                <w:t xml:space="preserve">مراقبو المنظمات الدولية الأخرى المدعوة وفقاً </w:t>
              </w:r>
              <w:r w:rsidRPr="002F79E3">
                <w:rPr>
                  <w:rFonts w:ascii="Times" w:hAnsi="Times" w:hint="eastAsia"/>
                  <w:rtl/>
                </w:rPr>
                <w:t>للأحكام</w:t>
              </w:r>
              <w:r w:rsidRPr="002F79E3">
                <w:rPr>
                  <w:rFonts w:ascii="Times" w:hAnsi="Times"/>
                  <w:rtl/>
                </w:rPr>
                <w:t xml:space="preserve"> </w:t>
              </w:r>
              <w:r w:rsidRPr="002F79E3">
                <w:rPr>
                  <w:rtl/>
                </w:rPr>
                <w:t xml:space="preserve">ذات الصلة في الفصل الأول من القواعد العامة لمؤتمرات الاتحاد وجمعياته واجتماعاته الذين </w:t>
              </w:r>
              <w:r w:rsidRPr="002F79E3">
                <w:rPr>
                  <w:rFonts w:hint="cs"/>
                  <w:rtl/>
                </w:rPr>
                <w:t>يمكنهم</w:t>
              </w:r>
              <w:r w:rsidRPr="002F79E3">
                <w:rPr>
                  <w:rtl/>
                </w:rPr>
                <w:t xml:space="preserve"> المشاركة بصفة استشارية؛</w:t>
              </w:r>
            </w:ins>
          </w:p>
        </w:tc>
        <w:tc>
          <w:tcPr>
            <w:tcW w:w="1861" w:type="dxa"/>
            <w:tcBorders>
              <w:top w:val="nil"/>
              <w:left w:val="nil"/>
              <w:bottom w:val="nil"/>
              <w:right w:val="nil"/>
            </w:tcBorders>
            <w:tcPrChange w:id="853" w:author="ajlouni" w:date="2013-05-20T16:53:00Z">
              <w:tcPr>
                <w:tcW w:w="1876" w:type="dxa"/>
                <w:gridSpan w:val="2"/>
                <w:tcBorders>
                  <w:top w:val="nil"/>
                  <w:left w:val="nil"/>
                  <w:bottom w:val="nil"/>
                  <w:right w:val="nil"/>
                </w:tcBorders>
              </w:tcPr>
            </w:tcPrChange>
          </w:tcPr>
          <w:p w:rsidR="00932AB3" w:rsidRDefault="00A02E5F">
            <w:pPr>
              <w:widowControl w:val="0"/>
              <w:tabs>
                <w:tab w:val="clear" w:pos="567"/>
                <w:tab w:val="clear" w:pos="1134"/>
                <w:tab w:val="clear" w:pos="1701"/>
                <w:tab w:val="clear" w:pos="2268"/>
                <w:tab w:val="clear" w:pos="2835"/>
                <w:tab w:val="left" w:pos="851"/>
              </w:tabs>
              <w:jc w:val="left"/>
              <w:rPr>
                <w:b/>
                <w:bCs/>
                <w:position w:val="2"/>
                <w:rtl/>
                <w:lang w:val="en-US" w:bidi="ar-SA"/>
              </w:rPr>
              <w:pPrChange w:id="854" w:author="ajlouni" w:date="2013-06-04T18:05:00Z">
                <w:pPr>
                  <w:pageBreakBefore/>
                  <w:widowControl w:val="0"/>
                  <w:tabs>
                    <w:tab w:val="clear" w:pos="567"/>
                    <w:tab w:val="clear" w:pos="1134"/>
                    <w:tab w:val="clear" w:pos="1701"/>
                    <w:tab w:val="clear" w:pos="2268"/>
                    <w:tab w:val="clear" w:pos="2835"/>
                    <w:tab w:val="left" w:pos="851"/>
                  </w:tabs>
                  <w:jc w:val="left"/>
                </w:pPr>
              </w:pPrChange>
            </w:pPr>
            <w:ins w:id="855" w:author="ajlouni" w:date="2013-05-20T16:26:00Z">
              <w:r w:rsidRPr="002F79E3">
                <w:rPr>
                  <w:b/>
                  <w:bCs/>
                  <w:position w:val="2"/>
                  <w:lang w:val="en-US"/>
                </w:rPr>
                <w:t>(ADD)</w:t>
              </w:r>
            </w:ins>
          </w:p>
          <w:p w:rsidR="00A02E5F" w:rsidRPr="002F79E3" w:rsidRDefault="00A02E5F" w:rsidP="00932AB3">
            <w:pPr>
              <w:widowControl w:val="0"/>
              <w:tabs>
                <w:tab w:val="clear" w:pos="567"/>
                <w:tab w:val="clear" w:pos="1134"/>
                <w:tab w:val="clear" w:pos="1701"/>
                <w:tab w:val="clear" w:pos="2268"/>
                <w:tab w:val="clear" w:pos="2835"/>
                <w:tab w:val="left" w:pos="851"/>
              </w:tabs>
              <w:jc w:val="left"/>
              <w:rPr>
                <w:b/>
                <w:bCs/>
                <w:position w:val="2"/>
                <w:rtl/>
                <w:lang w:val="en-US" w:bidi="ar-SA"/>
              </w:rPr>
            </w:pPr>
            <w:ins w:id="856" w:author="ajlouni" w:date="2013-05-20T16:26:00Z">
              <w:r w:rsidRPr="002F79E3">
                <w:rPr>
                  <w:b/>
                  <w:bCs/>
                  <w:position w:val="2"/>
                  <w:lang w:val="en-US" w:bidi="ar-SA"/>
                </w:rPr>
                <w:t>89D</w:t>
              </w:r>
              <w:r w:rsidRPr="002F79E3">
                <w:rPr>
                  <w:b/>
                  <w:bCs/>
                  <w:position w:val="2"/>
                  <w:rtl/>
                  <w:lang w:val="en-US" w:bidi="ar-SA"/>
                </w:rPr>
                <w:br/>
              </w:r>
              <w:r w:rsidRPr="002F79E3">
                <w:rPr>
                  <w:rFonts w:hint="cs"/>
                  <w:b/>
                  <w:bCs/>
                  <w:position w:val="2"/>
                  <w:rtl/>
                  <w:lang w:val="en-US" w:bidi="ar-SA"/>
                </w:rPr>
                <w:t xml:space="preserve">الرقم </w:t>
              </w:r>
              <w:r w:rsidRPr="002F79E3">
                <w:rPr>
                  <w:b/>
                  <w:bCs/>
                  <w:position w:val="2"/>
                  <w:lang w:val="en-US" w:bidi="ar-SA"/>
                </w:rPr>
                <w:t>279</w:t>
              </w:r>
              <w:r w:rsidRPr="002F79E3">
                <w:rPr>
                  <w:rFonts w:hint="cs"/>
                  <w:b/>
                  <w:bCs/>
                  <w:position w:val="2"/>
                  <w:rtl/>
                  <w:lang w:val="en-US" w:bidi="ar-SA"/>
                </w:rPr>
                <w:t xml:space="preserve"> من الاتفاقية سابقاً</w:t>
              </w:r>
            </w:ins>
          </w:p>
        </w:tc>
      </w:tr>
      <w:tr w:rsidR="00A02E5F" w:rsidRPr="002F79E3" w:rsidTr="00A02E5F">
        <w:trPr>
          <w:trHeight w:val="265"/>
          <w:jc w:val="center"/>
          <w:trPrChange w:id="857" w:author="ajlouni" w:date="2013-05-20T16:53:00Z">
            <w:trPr>
              <w:gridAfter w:val="0"/>
            </w:trPr>
          </w:trPrChange>
        </w:trPr>
        <w:tc>
          <w:tcPr>
            <w:tcW w:w="7933" w:type="dxa"/>
            <w:tcBorders>
              <w:top w:val="nil"/>
              <w:left w:val="nil"/>
              <w:bottom w:val="nil"/>
              <w:right w:val="nil"/>
            </w:tcBorders>
            <w:tcPrChange w:id="858"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i/>
                <w:iCs/>
                <w:rtl/>
              </w:rPr>
              <w:pPrChange w:id="859" w:author="ajlouni" w:date="2013-06-04T18:05:00Z">
                <w:pPr>
                  <w:pStyle w:val="enumlev1"/>
                </w:pPr>
              </w:pPrChange>
            </w:pPr>
            <w:ins w:id="860" w:author="ajlouni" w:date="2013-05-20T16:26:00Z">
              <w:r w:rsidRPr="002F79E3">
                <w:rPr>
                  <w:i/>
                  <w:iCs/>
                  <w:rtl/>
                </w:rPr>
                <w:t>د )</w:t>
              </w:r>
              <w:r w:rsidRPr="002F79E3">
                <w:rPr>
                  <w:i/>
                  <w:iCs/>
                  <w:rtl/>
                </w:rPr>
                <w:tab/>
              </w:r>
              <w:r w:rsidRPr="002F79E3">
                <w:rPr>
                  <w:rtl/>
                </w:rPr>
                <w:t>مراقبو أعضاء قطاع الاتصالات الراديوية؛</w:t>
              </w:r>
            </w:ins>
          </w:p>
        </w:tc>
        <w:tc>
          <w:tcPr>
            <w:tcW w:w="1861" w:type="dxa"/>
            <w:tcBorders>
              <w:top w:val="nil"/>
              <w:left w:val="nil"/>
              <w:bottom w:val="nil"/>
              <w:right w:val="nil"/>
            </w:tcBorders>
            <w:tcPrChange w:id="861" w:author="ajlouni" w:date="2013-05-20T16:53:00Z">
              <w:tcPr>
                <w:tcW w:w="1876" w:type="dxa"/>
                <w:gridSpan w:val="2"/>
                <w:tcBorders>
                  <w:top w:val="nil"/>
                  <w:left w:val="nil"/>
                  <w:bottom w:val="nil"/>
                  <w:right w:val="nil"/>
                </w:tcBorders>
              </w:tcPr>
            </w:tcPrChange>
          </w:tcPr>
          <w:p w:rsidR="00932AB3" w:rsidRDefault="00A02E5F">
            <w:pPr>
              <w:widowControl w:val="0"/>
              <w:tabs>
                <w:tab w:val="clear" w:pos="567"/>
                <w:tab w:val="clear" w:pos="1134"/>
                <w:tab w:val="clear" w:pos="1701"/>
                <w:tab w:val="clear" w:pos="2268"/>
                <w:tab w:val="clear" w:pos="2835"/>
                <w:tab w:val="left" w:pos="851"/>
              </w:tabs>
              <w:jc w:val="left"/>
              <w:rPr>
                <w:b/>
                <w:bCs/>
                <w:position w:val="2"/>
                <w:rtl/>
                <w:lang w:val="en-US" w:bidi="ar-SA"/>
              </w:rPr>
              <w:pPrChange w:id="862" w:author="ajlouni" w:date="2013-06-04T18:05:00Z">
                <w:pPr>
                  <w:keepNext/>
                  <w:keepLines/>
                  <w:tabs>
                    <w:tab w:val="clear" w:pos="567"/>
                    <w:tab w:val="clear" w:pos="1134"/>
                    <w:tab w:val="clear" w:pos="1701"/>
                    <w:tab w:val="clear" w:pos="2268"/>
                    <w:tab w:val="clear" w:pos="2835"/>
                    <w:tab w:val="left" w:pos="851"/>
                  </w:tabs>
                  <w:jc w:val="left"/>
                </w:pPr>
              </w:pPrChange>
            </w:pPr>
            <w:ins w:id="863" w:author="ajlouni" w:date="2013-05-20T16:26:00Z">
              <w:r w:rsidRPr="002F79E3">
                <w:rPr>
                  <w:b/>
                  <w:bCs/>
                  <w:position w:val="2"/>
                  <w:lang w:val="en-US"/>
                </w:rPr>
                <w:t>(ADD)</w:t>
              </w:r>
            </w:ins>
          </w:p>
          <w:p w:rsidR="00A02E5F" w:rsidRPr="002F79E3" w:rsidRDefault="00A02E5F" w:rsidP="00932AB3">
            <w:pPr>
              <w:widowControl w:val="0"/>
              <w:tabs>
                <w:tab w:val="clear" w:pos="567"/>
                <w:tab w:val="clear" w:pos="1134"/>
                <w:tab w:val="clear" w:pos="1701"/>
                <w:tab w:val="clear" w:pos="2268"/>
                <w:tab w:val="clear" w:pos="2835"/>
                <w:tab w:val="left" w:pos="851"/>
              </w:tabs>
              <w:jc w:val="left"/>
              <w:rPr>
                <w:b/>
                <w:bCs/>
                <w:position w:val="2"/>
                <w:rtl/>
                <w:lang w:val="en-US" w:bidi="ar-SA"/>
              </w:rPr>
            </w:pPr>
            <w:ins w:id="864" w:author="ajlouni" w:date="2013-05-20T16:26:00Z">
              <w:r w:rsidRPr="002F79E3">
                <w:rPr>
                  <w:b/>
                  <w:bCs/>
                  <w:position w:val="2"/>
                  <w:lang w:val="en-US" w:bidi="ar-SA"/>
                </w:rPr>
                <w:t>89E</w:t>
              </w:r>
              <w:r w:rsidRPr="002F79E3">
                <w:rPr>
                  <w:b/>
                  <w:bCs/>
                  <w:position w:val="2"/>
                  <w:rtl/>
                  <w:lang w:val="en-US" w:bidi="ar-SA"/>
                </w:rPr>
                <w:br/>
              </w:r>
              <w:r w:rsidRPr="002F79E3">
                <w:rPr>
                  <w:rFonts w:hint="cs"/>
                  <w:b/>
                  <w:bCs/>
                  <w:position w:val="2"/>
                  <w:rtl/>
                  <w:lang w:val="en-US" w:bidi="ar-SA"/>
                </w:rPr>
                <w:t xml:space="preserve">الرقم </w:t>
              </w:r>
              <w:r w:rsidRPr="002F79E3">
                <w:rPr>
                  <w:b/>
                  <w:bCs/>
                  <w:position w:val="2"/>
                  <w:lang w:val="en-US" w:bidi="ar-SA"/>
                </w:rPr>
                <w:t>280</w:t>
              </w:r>
              <w:r w:rsidRPr="002F79E3">
                <w:rPr>
                  <w:rFonts w:hint="cs"/>
                  <w:b/>
                  <w:bCs/>
                  <w:position w:val="2"/>
                  <w:rtl/>
                  <w:lang w:val="en-US" w:bidi="ar-SA"/>
                </w:rPr>
                <w:t xml:space="preserve"> من الاتفاقية سابقاً</w:t>
              </w:r>
            </w:ins>
          </w:p>
        </w:tc>
      </w:tr>
      <w:tr w:rsidR="00A02E5F" w:rsidRPr="002F79E3" w:rsidTr="00A02E5F">
        <w:trPr>
          <w:trHeight w:val="265"/>
          <w:jc w:val="center"/>
          <w:trPrChange w:id="865" w:author="ajlouni" w:date="2013-05-20T16:53:00Z">
            <w:trPr>
              <w:gridAfter w:val="0"/>
            </w:trPr>
          </w:trPrChange>
        </w:trPr>
        <w:tc>
          <w:tcPr>
            <w:tcW w:w="7933" w:type="dxa"/>
            <w:tcBorders>
              <w:top w:val="nil"/>
              <w:left w:val="nil"/>
              <w:bottom w:val="nil"/>
              <w:right w:val="nil"/>
            </w:tcBorders>
            <w:tcPrChange w:id="866" w:author="ajlouni" w:date="2013-05-20T16:53:00Z">
              <w:tcPr>
                <w:tcW w:w="7763" w:type="dxa"/>
                <w:tcBorders>
                  <w:top w:val="nil"/>
                  <w:left w:val="nil"/>
                  <w:bottom w:val="nil"/>
                  <w:right w:val="nil"/>
                </w:tcBorders>
              </w:tcPr>
            </w:tcPrChange>
          </w:tcPr>
          <w:p w:rsidR="00A02E5F" w:rsidRPr="002F79E3" w:rsidRDefault="00542DDE">
            <w:pPr>
              <w:pStyle w:val="enumlev1"/>
              <w:widowControl w:val="0"/>
              <w:tabs>
                <w:tab w:val="clear" w:pos="567"/>
                <w:tab w:val="clear" w:pos="1134"/>
                <w:tab w:val="clear" w:pos="1701"/>
                <w:tab w:val="clear" w:pos="2268"/>
                <w:tab w:val="clear" w:pos="2835"/>
                <w:tab w:val="left" w:pos="851"/>
              </w:tabs>
              <w:rPr>
                <w:rtl/>
              </w:rPr>
              <w:pPrChange w:id="867" w:author="ajlouni" w:date="2013-06-04T18:05:00Z">
                <w:pPr>
                  <w:pStyle w:val="enumlev1"/>
                </w:pPr>
              </w:pPrChange>
            </w:pPr>
            <w:ins w:id="868" w:author="Khalil, Magdy" w:date="2014-07-30T09:14:00Z">
              <w:r>
                <w:rPr>
                  <w:rtl/>
                </w:rPr>
                <w:tab/>
              </w:r>
            </w:ins>
            <w:ins w:id="869" w:author="ajlouni" w:date="2013-05-20T16:26:00Z">
              <w:r w:rsidR="00A02E5F" w:rsidRPr="002F79E3">
                <w:rPr>
                  <w:rFonts w:hint="cs"/>
                  <w:rtl/>
                </w:rPr>
                <w:t>(ملغاة)</w:t>
              </w:r>
            </w:ins>
          </w:p>
        </w:tc>
        <w:tc>
          <w:tcPr>
            <w:tcW w:w="1861" w:type="dxa"/>
            <w:tcBorders>
              <w:top w:val="nil"/>
              <w:left w:val="nil"/>
              <w:bottom w:val="nil"/>
              <w:right w:val="nil"/>
            </w:tcBorders>
            <w:tcPrChange w:id="870" w:author="ajlouni" w:date="2013-05-20T16:53:00Z">
              <w:tcPr>
                <w:tcW w:w="1876" w:type="dxa"/>
                <w:gridSpan w:val="2"/>
                <w:tcBorders>
                  <w:top w:val="nil"/>
                  <w:left w:val="nil"/>
                  <w:bottom w:val="nil"/>
                  <w:right w:val="nil"/>
                </w:tcBorders>
              </w:tcPr>
            </w:tcPrChange>
          </w:tcPr>
          <w:p w:rsidR="00932AB3" w:rsidRDefault="00A02E5F">
            <w:pPr>
              <w:widowControl w:val="0"/>
              <w:tabs>
                <w:tab w:val="clear" w:pos="567"/>
                <w:tab w:val="clear" w:pos="1134"/>
                <w:tab w:val="clear" w:pos="1701"/>
                <w:tab w:val="clear" w:pos="2268"/>
                <w:tab w:val="clear" w:pos="2835"/>
                <w:tab w:val="left" w:pos="851"/>
              </w:tabs>
              <w:jc w:val="left"/>
              <w:rPr>
                <w:b/>
                <w:bCs/>
                <w:position w:val="2"/>
                <w:rtl/>
                <w:lang w:val="en-US" w:bidi="ar-SA"/>
              </w:rPr>
              <w:pPrChange w:id="871" w:author="ajlouni" w:date="2013-06-04T18:05:00Z">
                <w:pPr>
                  <w:keepNext/>
                  <w:keepLines/>
                  <w:tabs>
                    <w:tab w:val="clear" w:pos="567"/>
                    <w:tab w:val="clear" w:pos="1134"/>
                    <w:tab w:val="clear" w:pos="1701"/>
                    <w:tab w:val="clear" w:pos="2268"/>
                    <w:tab w:val="clear" w:pos="2835"/>
                    <w:tab w:val="left" w:pos="851"/>
                  </w:tabs>
                  <w:jc w:val="left"/>
                </w:pPr>
              </w:pPrChange>
            </w:pPr>
            <w:ins w:id="872" w:author="ajlouni" w:date="2013-05-20T16:26:00Z">
              <w:r w:rsidRPr="002F79E3">
                <w:rPr>
                  <w:b/>
                  <w:bCs/>
                  <w:position w:val="2"/>
                  <w:lang w:val="en-US"/>
                </w:rPr>
                <w:t>(ADD)</w:t>
              </w:r>
            </w:ins>
          </w:p>
          <w:p w:rsidR="00A02E5F" w:rsidRPr="002F79E3" w:rsidRDefault="00A02E5F" w:rsidP="00932AB3">
            <w:pPr>
              <w:widowControl w:val="0"/>
              <w:tabs>
                <w:tab w:val="clear" w:pos="567"/>
                <w:tab w:val="clear" w:pos="1134"/>
                <w:tab w:val="clear" w:pos="1701"/>
                <w:tab w:val="clear" w:pos="2268"/>
                <w:tab w:val="clear" w:pos="2835"/>
                <w:tab w:val="left" w:pos="851"/>
              </w:tabs>
              <w:jc w:val="left"/>
              <w:rPr>
                <w:b/>
                <w:bCs/>
                <w:position w:val="2"/>
                <w:rtl/>
                <w:lang w:val="en-US" w:bidi="ar-SA"/>
              </w:rPr>
            </w:pPr>
            <w:ins w:id="873" w:author="ajlouni" w:date="2013-05-20T16:26:00Z">
              <w:r w:rsidRPr="002F79E3">
                <w:rPr>
                  <w:b/>
                  <w:bCs/>
                  <w:position w:val="2"/>
                  <w:lang w:val="en-US" w:bidi="ar-SA"/>
                </w:rPr>
                <w:t>89F</w:t>
              </w:r>
              <w:r w:rsidRPr="002F79E3">
                <w:rPr>
                  <w:b/>
                  <w:bCs/>
                  <w:position w:val="2"/>
                  <w:rtl/>
                  <w:lang w:val="en-US" w:bidi="ar-SA"/>
                </w:rPr>
                <w:br/>
              </w:r>
              <w:r w:rsidRPr="002F79E3">
                <w:rPr>
                  <w:rFonts w:hint="cs"/>
                  <w:b/>
                  <w:bCs/>
                  <w:position w:val="2"/>
                  <w:rtl/>
                  <w:lang w:val="en-US" w:bidi="ar-SA"/>
                </w:rPr>
                <w:t xml:space="preserve">الرقم </w:t>
              </w:r>
              <w:r w:rsidRPr="002F79E3">
                <w:rPr>
                  <w:b/>
                  <w:bCs/>
                  <w:position w:val="2"/>
                  <w:lang w:val="en-US" w:bidi="ar-SA"/>
                </w:rPr>
                <w:t>281</w:t>
              </w:r>
              <w:r w:rsidRPr="002F79E3">
                <w:rPr>
                  <w:rFonts w:hint="cs"/>
                  <w:b/>
                  <w:bCs/>
                  <w:position w:val="2"/>
                  <w:rtl/>
                  <w:lang w:val="en-US" w:bidi="ar-SA"/>
                </w:rPr>
                <w:t xml:space="preserve"> من الاتفاقية سابقاً</w:t>
              </w:r>
            </w:ins>
          </w:p>
        </w:tc>
      </w:tr>
      <w:tr w:rsidR="00A02E5F" w:rsidRPr="002F79E3" w:rsidTr="00A02E5F">
        <w:trPr>
          <w:trHeight w:val="265"/>
          <w:jc w:val="center"/>
          <w:trPrChange w:id="874" w:author="ajlouni" w:date="2013-05-20T16:53:00Z">
            <w:trPr>
              <w:gridAfter w:val="0"/>
            </w:trPr>
          </w:trPrChange>
        </w:trPr>
        <w:tc>
          <w:tcPr>
            <w:tcW w:w="7933" w:type="dxa"/>
            <w:tcBorders>
              <w:top w:val="nil"/>
              <w:left w:val="nil"/>
              <w:bottom w:val="nil"/>
              <w:right w:val="nil"/>
            </w:tcBorders>
            <w:tcPrChange w:id="875"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i/>
                <w:iCs/>
                <w:rtl/>
              </w:rPr>
              <w:pPrChange w:id="876" w:author="ajlouni" w:date="2013-06-04T18:05:00Z">
                <w:pPr>
                  <w:pStyle w:val="enumlev1"/>
                </w:pPr>
              </w:pPrChange>
            </w:pPr>
            <w:ins w:id="877" w:author="ajlouni" w:date="2013-05-20T16:26:00Z">
              <w:r w:rsidRPr="002F79E3">
                <w:rPr>
                  <w:rFonts w:hint="cs"/>
                  <w:i/>
                  <w:iCs/>
                  <w:rtl/>
                </w:rPr>
                <w:lastRenderedPageBreak/>
                <w:t>ﻫ</w:t>
              </w:r>
              <w:r w:rsidRPr="002F79E3">
                <w:rPr>
                  <w:i/>
                  <w:iCs/>
                  <w:lang w:val="en-US"/>
                </w:rPr>
                <w:t xml:space="preserve"> </w:t>
              </w:r>
              <w:r w:rsidRPr="002F79E3">
                <w:rPr>
                  <w:rFonts w:hint="cs"/>
                  <w:i/>
                  <w:iCs/>
                  <w:rtl/>
                </w:rPr>
                <w:t>)</w:t>
              </w:r>
              <w:r w:rsidRPr="002F79E3">
                <w:rPr>
                  <w:i/>
                  <w:iCs/>
                  <w:rtl/>
                </w:rPr>
                <w:tab/>
              </w:r>
              <w:r w:rsidRPr="002F79E3">
                <w:rPr>
                  <w:rtl/>
                </w:rPr>
                <w:t xml:space="preserve">مراقبو الدول الأعضاء الذين يشاركون، دون حق التصويت، في المؤتمر الإقليمي للاتصالات الراديوية الخاص </w:t>
              </w:r>
              <w:r w:rsidRPr="002F79E3">
                <w:rPr>
                  <w:rFonts w:hint="cs"/>
                  <w:rtl/>
                </w:rPr>
                <w:t>بمنطقة</w:t>
              </w:r>
              <w:r w:rsidRPr="002F79E3">
                <w:rPr>
                  <w:rtl/>
                </w:rPr>
                <w:t xml:space="preserve"> غير </w:t>
              </w:r>
              <w:r w:rsidRPr="002F79E3">
                <w:rPr>
                  <w:rFonts w:hint="cs"/>
                  <w:rtl/>
                </w:rPr>
                <w:t>المنطقة التي</w:t>
              </w:r>
              <w:r w:rsidRPr="002F79E3">
                <w:rPr>
                  <w:rtl/>
                </w:rPr>
                <w:t xml:space="preserve"> تنتمي إليه</w:t>
              </w:r>
              <w:r w:rsidRPr="002F79E3">
                <w:rPr>
                  <w:rFonts w:hint="cs"/>
                  <w:rtl/>
                </w:rPr>
                <w:t>ا</w:t>
              </w:r>
              <w:r w:rsidRPr="002F79E3">
                <w:rPr>
                  <w:rtl/>
                </w:rPr>
                <w:t xml:space="preserve"> الدول الأعضاء المذكورة</w:t>
              </w:r>
              <w:r w:rsidRPr="002F79E3">
                <w:rPr>
                  <w:rFonts w:hint="cs"/>
                  <w:rtl/>
                </w:rPr>
                <w:t>؛</w:t>
              </w:r>
            </w:ins>
          </w:p>
        </w:tc>
        <w:tc>
          <w:tcPr>
            <w:tcW w:w="1861" w:type="dxa"/>
            <w:tcBorders>
              <w:top w:val="nil"/>
              <w:left w:val="nil"/>
              <w:bottom w:val="nil"/>
              <w:right w:val="nil"/>
            </w:tcBorders>
            <w:tcPrChange w:id="878" w:author="ajlouni" w:date="2013-05-20T16:53:00Z">
              <w:tcPr>
                <w:tcW w:w="1876" w:type="dxa"/>
                <w:gridSpan w:val="2"/>
                <w:tcBorders>
                  <w:top w:val="nil"/>
                  <w:left w:val="nil"/>
                  <w:bottom w:val="nil"/>
                  <w:right w:val="nil"/>
                </w:tcBorders>
              </w:tcPr>
            </w:tcPrChange>
          </w:tcPr>
          <w:p w:rsidR="00932AB3" w:rsidRDefault="00A02E5F">
            <w:pPr>
              <w:keepNext/>
              <w:keepLines/>
              <w:widowControl w:val="0"/>
              <w:tabs>
                <w:tab w:val="clear" w:pos="567"/>
                <w:tab w:val="clear" w:pos="1134"/>
                <w:tab w:val="clear" w:pos="1701"/>
                <w:tab w:val="clear" w:pos="2268"/>
                <w:tab w:val="clear" w:pos="2835"/>
                <w:tab w:val="left" w:pos="851"/>
              </w:tabs>
              <w:jc w:val="left"/>
              <w:rPr>
                <w:b/>
                <w:bCs/>
                <w:position w:val="2"/>
                <w:rtl/>
                <w:lang w:val="en-US" w:bidi="ar-SA"/>
              </w:rPr>
              <w:pPrChange w:id="879" w:author="ajlouni" w:date="2013-06-04T18:05:00Z">
                <w:pPr>
                  <w:keepNext/>
                  <w:keepLines/>
                  <w:tabs>
                    <w:tab w:val="clear" w:pos="567"/>
                    <w:tab w:val="clear" w:pos="1134"/>
                    <w:tab w:val="clear" w:pos="1701"/>
                    <w:tab w:val="clear" w:pos="2268"/>
                    <w:tab w:val="clear" w:pos="2835"/>
                    <w:tab w:val="left" w:pos="851"/>
                  </w:tabs>
                  <w:jc w:val="left"/>
                </w:pPr>
              </w:pPrChange>
            </w:pPr>
            <w:ins w:id="880" w:author="ajlouni" w:date="2013-05-20T16:26:00Z">
              <w:r w:rsidRPr="002F79E3">
                <w:rPr>
                  <w:b/>
                  <w:bCs/>
                  <w:position w:val="2"/>
                  <w:lang w:val="en-US"/>
                </w:rPr>
                <w:t>(ADD)</w:t>
              </w:r>
            </w:ins>
          </w:p>
          <w:p w:rsidR="00A02E5F" w:rsidRPr="002F79E3" w:rsidRDefault="00A02E5F" w:rsidP="00AE4FE5">
            <w:pPr>
              <w:keepNext/>
              <w:keepLines/>
              <w:widowControl w:val="0"/>
              <w:tabs>
                <w:tab w:val="clear" w:pos="567"/>
                <w:tab w:val="clear" w:pos="1134"/>
                <w:tab w:val="clear" w:pos="1701"/>
                <w:tab w:val="clear" w:pos="2268"/>
                <w:tab w:val="clear" w:pos="2835"/>
                <w:tab w:val="left" w:pos="851"/>
              </w:tabs>
              <w:jc w:val="left"/>
              <w:rPr>
                <w:b/>
                <w:bCs/>
                <w:position w:val="2"/>
                <w:rtl/>
                <w:lang w:val="en-US" w:bidi="ar-SA"/>
              </w:rPr>
            </w:pPr>
            <w:ins w:id="881" w:author="ajlouni" w:date="2013-05-20T16:26:00Z">
              <w:r w:rsidRPr="002F79E3">
                <w:rPr>
                  <w:b/>
                  <w:bCs/>
                  <w:position w:val="2"/>
                  <w:lang w:val="en-US" w:bidi="ar-SA"/>
                </w:rPr>
                <w:t>89G</w:t>
              </w:r>
              <w:r w:rsidRPr="002F79E3">
                <w:rPr>
                  <w:b/>
                  <w:bCs/>
                  <w:position w:val="2"/>
                  <w:rtl/>
                  <w:lang w:val="en-US" w:bidi="ar-SA"/>
                </w:rPr>
                <w:br/>
              </w:r>
              <w:r w:rsidRPr="002F79E3">
                <w:rPr>
                  <w:rFonts w:hint="cs"/>
                  <w:b/>
                  <w:bCs/>
                  <w:position w:val="2"/>
                  <w:rtl/>
                  <w:lang w:val="en-US" w:bidi="ar-SA"/>
                </w:rPr>
                <w:t xml:space="preserve">الرقم </w:t>
              </w:r>
              <w:r w:rsidRPr="002F79E3">
                <w:rPr>
                  <w:b/>
                  <w:bCs/>
                  <w:position w:val="2"/>
                  <w:lang w:val="en-US" w:bidi="ar-SA"/>
                </w:rPr>
                <w:t>282</w:t>
              </w:r>
              <w:r w:rsidRPr="002F79E3">
                <w:rPr>
                  <w:rFonts w:hint="cs"/>
                  <w:b/>
                  <w:bCs/>
                  <w:position w:val="2"/>
                  <w:rtl/>
                  <w:lang w:val="en-US" w:bidi="ar-SA"/>
                </w:rPr>
                <w:t xml:space="preserve"> من الاتفاقية سابقاً</w:t>
              </w:r>
            </w:ins>
          </w:p>
        </w:tc>
      </w:tr>
      <w:tr w:rsidR="00A02E5F" w:rsidRPr="002F79E3" w:rsidTr="00A02E5F">
        <w:trPr>
          <w:trHeight w:val="265"/>
          <w:jc w:val="center"/>
          <w:trPrChange w:id="882" w:author="ajlouni" w:date="2013-05-20T16:53:00Z">
            <w:trPr>
              <w:gridAfter w:val="0"/>
            </w:trPr>
          </w:trPrChange>
        </w:trPr>
        <w:tc>
          <w:tcPr>
            <w:tcW w:w="7933" w:type="dxa"/>
            <w:tcBorders>
              <w:top w:val="nil"/>
              <w:left w:val="nil"/>
              <w:bottom w:val="nil"/>
              <w:right w:val="nil"/>
            </w:tcBorders>
            <w:tcPrChange w:id="883"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i/>
                <w:iCs/>
                <w:spacing w:val="-4"/>
                <w:rtl/>
              </w:rPr>
              <w:pPrChange w:id="884" w:author="ajlouni" w:date="2013-06-04T18:05:00Z">
                <w:pPr>
                  <w:pStyle w:val="enumlev1"/>
                </w:pPr>
              </w:pPrChange>
            </w:pPr>
            <w:ins w:id="885" w:author="ajlouni" w:date="2013-05-20T16:26:00Z">
              <w:r w:rsidRPr="002F79E3">
                <w:rPr>
                  <w:rFonts w:hint="cs"/>
                  <w:i/>
                  <w:iCs/>
                  <w:spacing w:val="-4"/>
                  <w:rtl/>
                </w:rPr>
                <w:t>و )</w:t>
              </w:r>
              <w:r w:rsidRPr="002F79E3">
                <w:rPr>
                  <w:i/>
                  <w:iCs/>
                  <w:spacing w:val="-4"/>
                  <w:rtl/>
                </w:rPr>
                <w:tab/>
              </w:r>
              <w:r w:rsidRPr="002F79E3">
                <w:rPr>
                  <w:rFonts w:hint="cs"/>
                  <w:spacing w:val="-4"/>
                  <w:rtl/>
                </w:rPr>
                <w:t>الموظفون المنتخبون، بصفة استشارية، عندما يناقش المؤتمر قضايا داخلة ضمن اختصاصهم، وأعضاء لجنة لوائح الراديو.</w:t>
              </w:r>
            </w:ins>
          </w:p>
        </w:tc>
        <w:tc>
          <w:tcPr>
            <w:tcW w:w="1861" w:type="dxa"/>
            <w:tcBorders>
              <w:top w:val="nil"/>
              <w:left w:val="nil"/>
              <w:bottom w:val="nil"/>
              <w:right w:val="nil"/>
            </w:tcBorders>
            <w:tcPrChange w:id="886" w:author="ajlouni" w:date="2013-05-20T16:53:00Z">
              <w:tcPr>
                <w:tcW w:w="1876" w:type="dxa"/>
                <w:gridSpan w:val="2"/>
                <w:tcBorders>
                  <w:top w:val="nil"/>
                  <w:left w:val="nil"/>
                  <w:bottom w:val="nil"/>
                  <w:right w:val="nil"/>
                </w:tcBorders>
              </w:tcPr>
            </w:tcPrChange>
          </w:tcPr>
          <w:p w:rsidR="00932AB3" w:rsidRDefault="00A02E5F">
            <w:pPr>
              <w:widowControl w:val="0"/>
              <w:tabs>
                <w:tab w:val="clear" w:pos="567"/>
                <w:tab w:val="clear" w:pos="1134"/>
                <w:tab w:val="clear" w:pos="1701"/>
                <w:tab w:val="clear" w:pos="2268"/>
                <w:tab w:val="clear" w:pos="2835"/>
                <w:tab w:val="left" w:pos="851"/>
              </w:tabs>
              <w:jc w:val="left"/>
              <w:rPr>
                <w:b/>
                <w:bCs/>
                <w:position w:val="2"/>
                <w:rtl/>
                <w:lang w:val="en-US" w:bidi="ar-SA"/>
              </w:rPr>
              <w:pPrChange w:id="887" w:author="ajlouni" w:date="2013-06-04T18:05:00Z">
                <w:pPr>
                  <w:keepNext/>
                  <w:keepLines/>
                  <w:tabs>
                    <w:tab w:val="clear" w:pos="567"/>
                    <w:tab w:val="clear" w:pos="1134"/>
                    <w:tab w:val="clear" w:pos="1701"/>
                    <w:tab w:val="clear" w:pos="2268"/>
                    <w:tab w:val="clear" w:pos="2835"/>
                    <w:tab w:val="left" w:pos="851"/>
                  </w:tabs>
                  <w:jc w:val="left"/>
                </w:pPr>
              </w:pPrChange>
            </w:pPr>
            <w:ins w:id="888" w:author="ajlouni" w:date="2013-05-20T16:26:00Z">
              <w:r w:rsidRPr="002F79E3">
                <w:rPr>
                  <w:b/>
                  <w:bCs/>
                  <w:position w:val="2"/>
                  <w:lang w:val="en-US"/>
                </w:rPr>
                <w:t>(ADD)</w:t>
              </w:r>
            </w:ins>
          </w:p>
          <w:p w:rsidR="00A02E5F" w:rsidRPr="002F79E3" w:rsidRDefault="00A02E5F" w:rsidP="00932AB3">
            <w:pPr>
              <w:widowControl w:val="0"/>
              <w:tabs>
                <w:tab w:val="clear" w:pos="567"/>
                <w:tab w:val="clear" w:pos="1134"/>
                <w:tab w:val="clear" w:pos="1701"/>
                <w:tab w:val="clear" w:pos="2268"/>
                <w:tab w:val="clear" w:pos="2835"/>
                <w:tab w:val="left" w:pos="851"/>
              </w:tabs>
              <w:jc w:val="left"/>
              <w:rPr>
                <w:b/>
                <w:bCs/>
                <w:position w:val="2"/>
                <w:rtl/>
                <w:lang w:val="en-US" w:bidi="ar-SA"/>
              </w:rPr>
            </w:pPr>
            <w:ins w:id="889" w:author="ajlouni" w:date="2013-05-20T16:26:00Z">
              <w:r w:rsidRPr="002F79E3">
                <w:rPr>
                  <w:b/>
                  <w:bCs/>
                  <w:position w:val="2"/>
                  <w:lang w:val="en-US" w:bidi="ar-SA"/>
                </w:rPr>
                <w:t>89H</w:t>
              </w:r>
              <w:r w:rsidRPr="002F79E3">
                <w:rPr>
                  <w:b/>
                  <w:bCs/>
                  <w:position w:val="2"/>
                  <w:rtl/>
                  <w:lang w:val="en-US" w:bidi="ar-SA"/>
                </w:rPr>
                <w:br/>
              </w:r>
              <w:r w:rsidRPr="002F79E3">
                <w:rPr>
                  <w:rFonts w:hint="cs"/>
                  <w:b/>
                  <w:bCs/>
                  <w:position w:val="2"/>
                  <w:rtl/>
                  <w:lang w:val="en-US" w:bidi="ar-SA"/>
                </w:rPr>
                <w:t xml:space="preserve">الرقم </w:t>
              </w:r>
              <w:r w:rsidRPr="002F79E3">
                <w:rPr>
                  <w:b/>
                  <w:bCs/>
                  <w:position w:val="2"/>
                  <w:lang w:val="en-US" w:bidi="ar-SA"/>
                </w:rPr>
                <w:t>282A</w:t>
              </w:r>
              <w:r w:rsidRPr="002F79E3">
                <w:rPr>
                  <w:rFonts w:hint="cs"/>
                  <w:b/>
                  <w:bCs/>
                  <w:position w:val="2"/>
                  <w:rtl/>
                  <w:lang w:val="en-US" w:bidi="ar-SA"/>
                </w:rPr>
                <w:t xml:space="preserve"> من الاتفاقية سابقاً</w:t>
              </w:r>
            </w:ins>
          </w:p>
        </w:tc>
      </w:tr>
      <w:tr w:rsidR="00A02E5F" w:rsidRPr="002F79E3" w:rsidTr="00A02E5F">
        <w:trPr>
          <w:trHeight w:val="265"/>
          <w:jc w:val="center"/>
          <w:trPrChange w:id="890" w:author="ajlouni" w:date="2013-05-20T16:53:00Z">
            <w:trPr>
              <w:gridAfter w:val="0"/>
            </w:trPr>
          </w:trPrChange>
        </w:trPr>
        <w:tc>
          <w:tcPr>
            <w:tcW w:w="7933" w:type="dxa"/>
            <w:tcBorders>
              <w:top w:val="nil"/>
              <w:left w:val="nil"/>
              <w:bottom w:val="nil"/>
              <w:right w:val="nil"/>
            </w:tcBorders>
            <w:tcPrChange w:id="891"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892" w:author="ajlouni" w:date="2013-06-04T18:05:00Z">
                <w:pPr/>
              </w:pPrChange>
            </w:pPr>
            <w:del w:id="893" w:author="ajlouni" w:date="2013-05-20T16:29:00Z">
              <w:r w:rsidRPr="002F79E3" w:rsidDel="00E102A3">
                <w:delText>2</w:delText>
              </w:r>
              <w:r w:rsidRPr="002F79E3" w:rsidDel="00E102A3">
                <w:rPr>
                  <w:rtl/>
                </w:rPr>
                <w:tab/>
              </w:r>
              <w:r w:rsidRPr="002F79E3" w:rsidDel="00E102A3">
                <w:rPr>
                  <w:rFonts w:hint="eastAsia"/>
                  <w:rtl/>
                </w:rPr>
                <w:delText>تُدعى</w:delText>
              </w:r>
              <w:r w:rsidRPr="002F79E3" w:rsidDel="00E102A3">
                <w:rPr>
                  <w:rtl/>
                </w:rPr>
                <w:delText xml:space="preserve"> </w:delText>
              </w:r>
              <w:r w:rsidRPr="002F79E3" w:rsidDel="00E102A3">
                <w:rPr>
                  <w:rFonts w:hint="eastAsia"/>
                  <w:rtl/>
                </w:rPr>
                <w:delText>المؤتمرات</w:delText>
              </w:r>
              <w:r w:rsidRPr="002F79E3" w:rsidDel="00E102A3">
                <w:rPr>
                  <w:rtl/>
                </w:rPr>
                <w:delText xml:space="preserve"> </w:delText>
              </w:r>
              <w:r w:rsidRPr="002F79E3" w:rsidDel="00E102A3">
                <w:rPr>
                  <w:rFonts w:hint="eastAsia"/>
                  <w:rtl/>
                </w:rPr>
                <w:delText>العالمية</w:delText>
              </w:r>
              <w:r w:rsidRPr="002F79E3" w:rsidDel="00E102A3">
                <w:rPr>
                  <w:rtl/>
                </w:rPr>
                <w:delText xml:space="preserve"> </w:delText>
              </w:r>
              <w:r w:rsidRPr="002F79E3" w:rsidDel="00E102A3">
                <w:rPr>
                  <w:rFonts w:hint="eastAsia"/>
                  <w:rtl/>
                </w:rPr>
                <w:delText>للاتصالات</w:delText>
              </w:r>
              <w:r w:rsidRPr="002F79E3" w:rsidDel="00E102A3">
                <w:rPr>
                  <w:rtl/>
                </w:rPr>
                <w:delText xml:space="preserve"> </w:delText>
              </w:r>
              <w:r w:rsidRPr="002F79E3" w:rsidDel="00E102A3">
                <w:rPr>
                  <w:rFonts w:hint="eastAsia"/>
                  <w:rtl/>
                </w:rPr>
                <w:delText>الراديوية</w:delText>
              </w:r>
              <w:r w:rsidRPr="002F79E3" w:rsidDel="00E102A3">
                <w:rPr>
                  <w:rtl/>
                </w:rPr>
                <w:delText xml:space="preserve"> </w:delText>
              </w:r>
              <w:r w:rsidRPr="002F79E3" w:rsidDel="00E102A3">
                <w:rPr>
                  <w:rFonts w:hint="eastAsia"/>
                  <w:rtl/>
                </w:rPr>
                <w:delText>عادةً</w:delText>
              </w:r>
              <w:r w:rsidRPr="002F79E3" w:rsidDel="00E102A3">
                <w:rPr>
                  <w:rtl/>
                </w:rPr>
                <w:delText xml:space="preserve"> </w:delText>
              </w:r>
              <w:r w:rsidRPr="002F79E3" w:rsidDel="00E102A3">
                <w:rPr>
                  <w:rFonts w:hint="eastAsia"/>
                  <w:rtl/>
                </w:rPr>
                <w:delText>إلى</w:delText>
              </w:r>
              <w:r w:rsidRPr="002F79E3" w:rsidDel="00E102A3">
                <w:rPr>
                  <w:rtl/>
                </w:rPr>
                <w:delText xml:space="preserve"> </w:delText>
              </w:r>
              <w:r w:rsidRPr="002F79E3" w:rsidDel="00E102A3">
                <w:rPr>
                  <w:rFonts w:hint="eastAsia"/>
                  <w:rtl/>
                </w:rPr>
                <w:delText>الانعقاد</w:delText>
              </w:r>
              <w:r w:rsidRPr="002F79E3" w:rsidDel="00E102A3">
                <w:rPr>
                  <w:rtl/>
                </w:rPr>
                <w:delText xml:space="preserve"> </w:delText>
              </w:r>
              <w:r w:rsidRPr="002F79E3" w:rsidDel="00E102A3">
                <w:rPr>
                  <w:rFonts w:hint="eastAsia"/>
                  <w:rtl/>
                </w:rPr>
                <w:delText>مرة</w:delText>
              </w:r>
              <w:r w:rsidRPr="002F79E3" w:rsidDel="00E102A3">
                <w:rPr>
                  <w:rtl/>
                </w:rPr>
                <w:delText xml:space="preserve"> </w:delText>
              </w:r>
              <w:r w:rsidRPr="002F79E3" w:rsidDel="00E102A3">
                <w:rPr>
                  <w:rFonts w:hint="eastAsia"/>
                  <w:rtl/>
                </w:rPr>
                <w:delText>كل</w:delText>
              </w:r>
              <w:r w:rsidRPr="002F79E3" w:rsidDel="00E102A3">
                <w:rPr>
                  <w:rtl/>
                </w:rPr>
                <w:delText xml:space="preserve"> </w:delText>
              </w:r>
              <w:r w:rsidRPr="002F79E3" w:rsidDel="00E102A3">
                <w:rPr>
                  <w:rFonts w:hint="eastAsia"/>
                  <w:rtl/>
                </w:rPr>
                <w:delText>ثلاثة</w:delText>
              </w:r>
              <w:r w:rsidRPr="002F79E3" w:rsidDel="00E102A3">
                <w:rPr>
                  <w:rtl/>
                </w:rPr>
                <w:delText xml:space="preserve"> </w:delText>
              </w:r>
              <w:r w:rsidRPr="002F79E3" w:rsidDel="00E102A3">
                <w:rPr>
                  <w:rFonts w:hint="eastAsia"/>
                  <w:rtl/>
                </w:rPr>
                <w:delText>أعوام</w:delText>
              </w:r>
              <w:r w:rsidRPr="002F79E3" w:rsidDel="00E102A3">
                <w:rPr>
                  <w:rtl/>
                </w:rPr>
                <w:delText xml:space="preserve"> </w:delText>
              </w:r>
              <w:r w:rsidRPr="002F79E3" w:rsidDel="00E102A3">
                <w:rPr>
                  <w:rFonts w:hint="eastAsia"/>
                  <w:rtl/>
                </w:rPr>
                <w:delText>أو</w:delText>
              </w:r>
              <w:r w:rsidRPr="002F79E3" w:rsidDel="00E102A3">
                <w:rPr>
                  <w:rtl/>
                </w:rPr>
                <w:delText xml:space="preserve"> </w:delText>
              </w:r>
              <w:r w:rsidRPr="002F79E3" w:rsidDel="00E102A3">
                <w:rPr>
                  <w:rFonts w:hint="eastAsia"/>
                  <w:rtl/>
                </w:rPr>
                <w:delText>أربعة</w:delText>
              </w:r>
              <w:r w:rsidRPr="002F79E3" w:rsidDel="00E102A3">
                <w:rPr>
                  <w:rtl/>
                </w:rPr>
                <w:delText xml:space="preserve"> </w:delText>
              </w:r>
              <w:r w:rsidRPr="002F79E3" w:rsidDel="00E102A3">
                <w:rPr>
                  <w:rFonts w:hint="eastAsia"/>
                  <w:rtl/>
                </w:rPr>
                <w:delText>أعوام؛</w:delText>
              </w:r>
              <w:r w:rsidRPr="002F79E3" w:rsidDel="00E102A3">
                <w:rPr>
                  <w:rtl/>
                </w:rPr>
                <w:delText xml:space="preserve"> </w:delText>
              </w:r>
              <w:r w:rsidRPr="002F79E3" w:rsidDel="00E102A3">
                <w:rPr>
                  <w:rFonts w:hint="eastAsia"/>
                  <w:rtl/>
                </w:rPr>
                <w:delText>ومع</w:delText>
              </w:r>
              <w:r w:rsidRPr="002F79E3" w:rsidDel="00E102A3">
                <w:rPr>
                  <w:rtl/>
                </w:rPr>
                <w:delText xml:space="preserve"> </w:delText>
              </w:r>
              <w:r w:rsidRPr="002F79E3" w:rsidDel="00E102A3">
                <w:rPr>
                  <w:rFonts w:hint="eastAsia"/>
                  <w:rtl/>
                </w:rPr>
                <w:delText>ذلك</w:delText>
              </w:r>
              <w:r w:rsidRPr="002F79E3" w:rsidDel="00E102A3">
                <w:rPr>
                  <w:rtl/>
                </w:rPr>
                <w:delText xml:space="preserve"> </w:delText>
              </w:r>
              <w:r w:rsidRPr="002F79E3" w:rsidDel="00E102A3">
                <w:rPr>
                  <w:rFonts w:hint="eastAsia"/>
                  <w:rtl/>
                </w:rPr>
                <w:delText>يجوز،</w:delText>
              </w:r>
              <w:r w:rsidRPr="002F79E3" w:rsidDel="00E102A3">
                <w:rPr>
                  <w:rtl/>
                </w:rPr>
                <w:delText xml:space="preserve"> </w:delText>
              </w:r>
              <w:r w:rsidRPr="002F79E3" w:rsidDel="00E102A3">
                <w:rPr>
                  <w:rFonts w:hint="eastAsia"/>
                  <w:rtl/>
                </w:rPr>
                <w:delText>تطبيقاً</w:delText>
              </w:r>
              <w:r w:rsidRPr="002F79E3" w:rsidDel="00E102A3">
                <w:rPr>
                  <w:rtl/>
                </w:rPr>
                <w:delText xml:space="preserve"> </w:delText>
              </w:r>
              <w:r w:rsidRPr="002F79E3" w:rsidDel="00E102A3">
                <w:rPr>
                  <w:rFonts w:hint="eastAsia"/>
                  <w:rtl/>
                </w:rPr>
                <w:delText>للأحكام</w:delText>
              </w:r>
              <w:r w:rsidRPr="002F79E3" w:rsidDel="00E102A3">
                <w:rPr>
                  <w:rtl/>
                </w:rPr>
                <w:delText xml:space="preserve"> </w:delText>
              </w:r>
              <w:r w:rsidRPr="002F79E3" w:rsidDel="00E102A3">
                <w:rPr>
                  <w:rFonts w:hint="eastAsia"/>
                  <w:rtl/>
                </w:rPr>
                <w:delText>ذات</w:delText>
              </w:r>
              <w:r w:rsidRPr="002F79E3" w:rsidDel="00E102A3">
                <w:rPr>
                  <w:rtl/>
                </w:rPr>
                <w:delText xml:space="preserve"> </w:delText>
              </w:r>
              <w:r w:rsidRPr="002F79E3" w:rsidDel="00E102A3">
                <w:rPr>
                  <w:rFonts w:hint="eastAsia"/>
                  <w:rtl/>
                </w:rPr>
                <w:delText>الصلة</w:delText>
              </w:r>
              <w:r w:rsidRPr="002F79E3" w:rsidDel="00E102A3">
                <w:rPr>
                  <w:rtl/>
                </w:rPr>
                <w:delText xml:space="preserve"> </w:delText>
              </w:r>
              <w:r w:rsidRPr="002F79E3" w:rsidDel="00E102A3">
                <w:rPr>
                  <w:rFonts w:hint="eastAsia"/>
                  <w:rtl/>
                </w:rPr>
                <w:delText>من</w:delText>
              </w:r>
              <w:r w:rsidRPr="002F79E3" w:rsidDel="00E102A3">
                <w:rPr>
                  <w:rtl/>
                </w:rPr>
                <w:delText xml:space="preserve"> </w:delText>
              </w:r>
              <w:r w:rsidRPr="002F79E3" w:rsidDel="00E102A3">
                <w:rPr>
                  <w:rFonts w:hint="eastAsia"/>
                  <w:rtl/>
                </w:rPr>
                <w:delText>الاتفاقية،</w:delText>
              </w:r>
              <w:r w:rsidRPr="002F79E3" w:rsidDel="00E102A3">
                <w:rPr>
                  <w:rtl/>
                </w:rPr>
                <w:delText xml:space="preserve"> </w:delText>
              </w:r>
              <w:r w:rsidRPr="002F79E3" w:rsidDel="00E102A3">
                <w:rPr>
                  <w:rFonts w:hint="eastAsia"/>
                  <w:rtl/>
                </w:rPr>
                <w:delText>عدم</w:delText>
              </w:r>
              <w:r w:rsidRPr="002F79E3" w:rsidDel="00E102A3">
                <w:rPr>
                  <w:rtl/>
                </w:rPr>
                <w:delText xml:space="preserve"> </w:delText>
              </w:r>
              <w:r w:rsidRPr="002F79E3" w:rsidDel="00E102A3">
                <w:rPr>
                  <w:rFonts w:hint="eastAsia"/>
                  <w:rtl/>
                </w:rPr>
                <w:delText>الدعوة</w:delText>
              </w:r>
              <w:r w:rsidRPr="002F79E3" w:rsidDel="00E102A3">
                <w:rPr>
                  <w:rtl/>
                </w:rPr>
                <w:delText xml:space="preserve"> </w:delText>
              </w:r>
              <w:r w:rsidRPr="002F79E3" w:rsidDel="00E102A3">
                <w:rPr>
                  <w:rFonts w:hint="eastAsia"/>
                  <w:rtl/>
                </w:rPr>
                <w:delText>إلى</w:delText>
              </w:r>
              <w:r w:rsidRPr="002F79E3" w:rsidDel="00E102A3">
                <w:rPr>
                  <w:rtl/>
                </w:rPr>
                <w:delText xml:space="preserve"> </w:delText>
              </w:r>
              <w:r w:rsidRPr="002F79E3" w:rsidDel="00E102A3">
                <w:rPr>
                  <w:rFonts w:hint="eastAsia"/>
                  <w:rtl/>
                </w:rPr>
                <w:delText>عقد</w:delText>
              </w:r>
              <w:r w:rsidRPr="002F79E3" w:rsidDel="00E102A3">
                <w:rPr>
                  <w:rtl/>
                </w:rPr>
                <w:delText xml:space="preserve"> </w:delText>
              </w:r>
              <w:r w:rsidRPr="002F79E3" w:rsidDel="00E102A3">
                <w:rPr>
                  <w:rFonts w:hint="eastAsia"/>
                  <w:rtl/>
                </w:rPr>
                <w:delText>مؤتمر</w:delText>
              </w:r>
              <w:r w:rsidRPr="002F79E3" w:rsidDel="00E102A3">
                <w:rPr>
                  <w:rtl/>
                </w:rPr>
                <w:delText xml:space="preserve"> </w:delText>
              </w:r>
              <w:r w:rsidRPr="002F79E3" w:rsidDel="00E102A3">
                <w:rPr>
                  <w:rFonts w:hint="eastAsia"/>
                  <w:rtl/>
                </w:rPr>
                <w:delText>عالمي</w:delText>
              </w:r>
              <w:r w:rsidRPr="002F79E3" w:rsidDel="00E102A3">
                <w:rPr>
                  <w:rtl/>
                </w:rPr>
                <w:delText xml:space="preserve"> </w:delText>
              </w:r>
              <w:r w:rsidRPr="002F79E3" w:rsidDel="00E102A3">
                <w:rPr>
                  <w:rFonts w:hint="eastAsia"/>
                  <w:rtl/>
                </w:rPr>
                <w:delText>خلال</w:delText>
              </w:r>
              <w:r w:rsidRPr="002F79E3" w:rsidDel="00E102A3">
                <w:rPr>
                  <w:rtl/>
                </w:rPr>
                <w:delText xml:space="preserve"> </w:delText>
              </w:r>
              <w:r w:rsidRPr="002F79E3" w:rsidDel="00E102A3">
                <w:rPr>
                  <w:rFonts w:hint="eastAsia"/>
                  <w:rtl/>
                </w:rPr>
                <w:delText>تلك</w:delText>
              </w:r>
              <w:r w:rsidRPr="002F79E3" w:rsidDel="00E102A3">
                <w:rPr>
                  <w:rtl/>
                </w:rPr>
                <w:delText xml:space="preserve"> </w:delText>
              </w:r>
              <w:r w:rsidRPr="002F79E3" w:rsidDel="00E102A3">
                <w:rPr>
                  <w:rFonts w:hint="eastAsia"/>
                  <w:rtl/>
                </w:rPr>
                <w:delText>الفترة،</w:delText>
              </w:r>
              <w:r w:rsidRPr="002F79E3" w:rsidDel="00E102A3">
                <w:rPr>
                  <w:rtl/>
                </w:rPr>
                <w:delText xml:space="preserve"> </w:delText>
              </w:r>
              <w:r w:rsidRPr="002F79E3" w:rsidDel="00E102A3">
                <w:rPr>
                  <w:rFonts w:hint="eastAsia"/>
                  <w:rtl/>
                </w:rPr>
                <w:delText>أو</w:delText>
              </w:r>
              <w:r w:rsidRPr="002F79E3" w:rsidDel="00E102A3">
                <w:rPr>
                  <w:rtl/>
                </w:rPr>
                <w:delText xml:space="preserve"> </w:delText>
              </w:r>
              <w:r w:rsidRPr="002F79E3" w:rsidDel="00E102A3">
                <w:rPr>
                  <w:rFonts w:hint="eastAsia"/>
                  <w:rtl/>
                </w:rPr>
                <w:delText>الدعوة</w:delText>
              </w:r>
              <w:r w:rsidRPr="002F79E3" w:rsidDel="00E102A3">
                <w:rPr>
                  <w:rtl/>
                </w:rPr>
                <w:delText xml:space="preserve"> </w:delText>
              </w:r>
              <w:r w:rsidRPr="002F79E3" w:rsidDel="00E102A3">
                <w:rPr>
                  <w:rFonts w:hint="eastAsia"/>
                  <w:rtl/>
                </w:rPr>
                <w:delText>إلى</w:delText>
              </w:r>
              <w:r w:rsidRPr="002F79E3" w:rsidDel="00E102A3">
                <w:rPr>
                  <w:rtl/>
                </w:rPr>
                <w:delText xml:space="preserve"> </w:delText>
              </w:r>
              <w:r w:rsidRPr="002F79E3" w:rsidDel="00E102A3">
                <w:rPr>
                  <w:rFonts w:hint="eastAsia"/>
                  <w:rtl/>
                </w:rPr>
                <w:delText>عقد</w:delText>
              </w:r>
              <w:r w:rsidRPr="002F79E3" w:rsidDel="00E102A3">
                <w:rPr>
                  <w:rtl/>
                </w:rPr>
                <w:delText xml:space="preserve"> </w:delText>
              </w:r>
              <w:r w:rsidRPr="002F79E3" w:rsidDel="00E102A3">
                <w:rPr>
                  <w:rFonts w:hint="eastAsia"/>
                  <w:rtl/>
                </w:rPr>
                <w:delText>مؤتمر</w:delText>
              </w:r>
              <w:r w:rsidRPr="002F79E3" w:rsidDel="00E102A3">
                <w:rPr>
                  <w:rtl/>
                </w:rPr>
                <w:delText xml:space="preserve"> </w:delText>
              </w:r>
              <w:r w:rsidRPr="002F79E3" w:rsidDel="00E102A3">
                <w:rPr>
                  <w:rFonts w:hint="eastAsia"/>
                  <w:rtl/>
                </w:rPr>
                <w:delText>إضافي</w:delText>
              </w:r>
              <w:r w:rsidRPr="002F79E3" w:rsidDel="00E102A3">
                <w:rPr>
                  <w:rtl/>
                </w:rPr>
                <w:delText>.</w:delText>
              </w:r>
            </w:del>
          </w:p>
        </w:tc>
        <w:tc>
          <w:tcPr>
            <w:tcW w:w="1861" w:type="dxa"/>
            <w:tcBorders>
              <w:top w:val="nil"/>
              <w:left w:val="nil"/>
              <w:bottom w:val="nil"/>
              <w:right w:val="nil"/>
            </w:tcBorders>
            <w:tcPrChange w:id="894" w:author="ajlouni" w:date="2013-05-20T16:53:00Z">
              <w:tcPr>
                <w:tcW w:w="1876" w:type="dxa"/>
                <w:gridSpan w:val="2"/>
                <w:tcBorders>
                  <w:top w:val="nil"/>
                  <w:left w:val="nil"/>
                  <w:bottom w:val="nil"/>
                  <w:right w:val="nil"/>
                </w:tcBorders>
              </w:tcPr>
            </w:tcPrChange>
          </w:tcPr>
          <w:p w:rsidR="00932AB3" w:rsidRDefault="00A02E5F">
            <w:pPr>
              <w:widowControl w:val="0"/>
              <w:spacing w:before="180"/>
              <w:jc w:val="left"/>
              <w:rPr>
                <w:b/>
                <w:bCs/>
                <w:rtl/>
                <w:lang w:val="en-US"/>
              </w:rPr>
              <w:pPrChange w:id="895" w:author="ajlouni" w:date="2013-06-04T18:05:00Z">
                <w:pPr>
                  <w:spacing w:before="180"/>
                  <w:jc w:val="left"/>
                </w:pPr>
              </w:pPrChange>
            </w:pPr>
            <w:ins w:id="896" w:author="ajlouni" w:date="2013-05-20T16:27:00Z">
              <w:r w:rsidRPr="002F79E3">
                <w:rPr>
                  <w:b/>
                  <w:bCs/>
                  <w:lang w:val="en-US"/>
                </w:rPr>
                <w:t>(SUP)</w:t>
              </w:r>
            </w:ins>
          </w:p>
          <w:p w:rsidR="00A02E5F" w:rsidRPr="002F79E3" w:rsidRDefault="00A02E5F" w:rsidP="00932AB3">
            <w:pPr>
              <w:widowControl w:val="0"/>
              <w:spacing w:before="180"/>
              <w:jc w:val="left"/>
              <w:rPr>
                <w:b/>
                <w:bCs/>
                <w:rtl/>
                <w:lang w:val="en-US" w:bidi="ar-SA"/>
              </w:rPr>
            </w:pPr>
            <w:r w:rsidRPr="002F79E3">
              <w:rPr>
                <w:b/>
                <w:bCs/>
                <w:lang w:val="en-US"/>
              </w:rPr>
              <w:t>90</w:t>
            </w:r>
            <w:r w:rsidRPr="002F79E3">
              <w:rPr>
                <w:b/>
                <w:bCs/>
                <w:rtl/>
                <w:lang w:val="en-US"/>
              </w:rPr>
              <w:br/>
            </w:r>
            <w:r w:rsidRPr="00D63060">
              <w:rPr>
                <w:b/>
                <w:bCs/>
                <w:sz w:val="18"/>
                <w:szCs w:val="18"/>
                <w:lang w:val="en-US"/>
              </w:rPr>
              <w:t>PP-98</w:t>
            </w:r>
            <w:r w:rsidRPr="002F79E3">
              <w:rPr>
                <w:b/>
                <w:bCs/>
                <w:lang w:val="en-US"/>
              </w:rPr>
              <w:br/>
            </w:r>
            <w:r w:rsidRPr="00D63060">
              <w:rPr>
                <w:b/>
                <w:bCs/>
                <w:sz w:val="18"/>
                <w:szCs w:val="18"/>
                <w:lang w:val="en-US"/>
              </w:rPr>
              <w:t>PP-06</w:t>
            </w:r>
            <w:r w:rsidRPr="002F79E3">
              <w:rPr>
                <w:b/>
                <w:bCs/>
                <w:rtl/>
                <w:lang w:val="en-US" w:bidi="ar-SA"/>
              </w:rPr>
              <w:br/>
            </w:r>
            <w:ins w:id="897" w:author="ajlouni" w:date="2013-05-20T16:28:00Z">
              <w:r w:rsidRPr="002F79E3">
                <w:rPr>
                  <w:rFonts w:hint="cs"/>
                  <w:b/>
                  <w:bCs/>
                  <w:rtl/>
                  <w:lang w:val="en-US" w:bidi="ar-SA"/>
                </w:rPr>
                <w:t xml:space="preserve"> إلى الرقم </w:t>
              </w:r>
              <w:r w:rsidRPr="002F79E3">
                <w:rPr>
                  <w:b/>
                  <w:bCs/>
                  <w:lang w:val="en-US" w:bidi="ar-SA"/>
                </w:rPr>
                <w:t>23A</w:t>
              </w:r>
              <w:r w:rsidRPr="002F79E3">
                <w:rPr>
                  <w:rFonts w:hint="cs"/>
                  <w:b/>
                  <w:bCs/>
                  <w:rtl/>
                  <w:lang w:val="en-US" w:bidi="ar-SA"/>
                </w:rPr>
                <w:t xml:space="preserve"> من</w:t>
              </w:r>
              <w:r w:rsidRPr="002F79E3">
                <w:rPr>
                  <w:rFonts w:hint="eastAsia"/>
                  <w:b/>
                  <w:bCs/>
                  <w:rtl/>
                  <w:lang w:val="en-US" w:bidi="ar-SA"/>
                </w:rPr>
                <w:t> </w:t>
              </w:r>
              <w:r w:rsidRPr="002F79E3">
                <w:rPr>
                  <w:rFonts w:hint="cs"/>
                  <w:b/>
                  <w:bCs/>
                  <w:rtl/>
                  <w:lang w:val="en-US" w:bidi="ar-SA"/>
                </w:rPr>
                <w:t>الاتفاقية</w:t>
              </w:r>
            </w:ins>
          </w:p>
        </w:tc>
      </w:tr>
      <w:tr w:rsidR="00A02E5F" w:rsidRPr="002F79E3" w:rsidTr="00A02E5F">
        <w:trPr>
          <w:trHeight w:val="265"/>
          <w:jc w:val="center"/>
          <w:trPrChange w:id="898" w:author="ajlouni" w:date="2013-05-20T16:53:00Z">
            <w:trPr>
              <w:gridAfter w:val="0"/>
            </w:trPr>
          </w:trPrChange>
        </w:trPr>
        <w:tc>
          <w:tcPr>
            <w:tcW w:w="7933" w:type="dxa"/>
            <w:tcBorders>
              <w:top w:val="nil"/>
              <w:left w:val="nil"/>
              <w:bottom w:val="nil"/>
              <w:right w:val="nil"/>
            </w:tcBorders>
            <w:tcPrChange w:id="899"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900" w:author="ajlouni" w:date="2013-06-04T18:05:00Z">
                <w:pPr/>
              </w:pPrChange>
            </w:pPr>
            <w:r w:rsidRPr="002F79E3">
              <w:t>3</w:t>
            </w:r>
            <w:r w:rsidRPr="002F79E3">
              <w:rPr>
                <w:rtl/>
              </w:rPr>
              <w:tab/>
            </w:r>
            <w:r w:rsidRPr="002F79E3">
              <w:rPr>
                <w:rFonts w:hint="eastAsia"/>
                <w:rtl/>
              </w:rPr>
              <w:t>تُدعى</w:t>
            </w:r>
            <w:r w:rsidRPr="002F79E3">
              <w:rPr>
                <w:rtl/>
              </w:rPr>
              <w:t xml:space="preserve"> </w:t>
            </w:r>
            <w:r w:rsidRPr="002F79E3">
              <w:rPr>
                <w:rFonts w:hint="eastAsia"/>
                <w:rtl/>
              </w:rPr>
              <w:t>جمعيات</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عادةً</w:t>
            </w:r>
            <w:r w:rsidRPr="002F79E3">
              <w:rPr>
                <w:rtl/>
              </w:rPr>
              <w:t xml:space="preserve"> </w:t>
            </w:r>
            <w:r w:rsidRPr="002F79E3">
              <w:rPr>
                <w:rFonts w:hint="eastAsia"/>
                <w:rtl/>
              </w:rPr>
              <w:t>إلى</w:t>
            </w:r>
            <w:r w:rsidRPr="002F79E3">
              <w:rPr>
                <w:rtl/>
              </w:rPr>
              <w:t xml:space="preserve"> </w:t>
            </w:r>
            <w:r w:rsidRPr="002F79E3">
              <w:rPr>
                <w:rFonts w:hint="eastAsia"/>
                <w:rtl/>
              </w:rPr>
              <w:t>الانعقاد</w:t>
            </w:r>
            <w:r w:rsidRPr="002F79E3">
              <w:rPr>
                <w:rtl/>
              </w:rPr>
              <w:t xml:space="preserve"> </w:t>
            </w:r>
            <w:r w:rsidRPr="002F79E3">
              <w:rPr>
                <w:rFonts w:hint="eastAsia"/>
                <w:rtl/>
              </w:rPr>
              <w:t>أيضاً</w:t>
            </w:r>
            <w:r w:rsidRPr="002F79E3">
              <w:rPr>
                <w:rtl/>
              </w:rPr>
              <w:t xml:space="preserve"> </w:t>
            </w:r>
            <w:r w:rsidRPr="002F79E3">
              <w:rPr>
                <w:rFonts w:hint="eastAsia"/>
                <w:rtl/>
              </w:rPr>
              <w:t>مرة</w:t>
            </w:r>
            <w:r w:rsidRPr="002F79E3">
              <w:rPr>
                <w:rtl/>
              </w:rPr>
              <w:t xml:space="preserve"> </w:t>
            </w:r>
            <w:r w:rsidRPr="002F79E3">
              <w:rPr>
                <w:rFonts w:hint="eastAsia"/>
                <w:rtl/>
              </w:rPr>
              <w:t>كل</w:t>
            </w:r>
            <w:r w:rsidRPr="002F79E3">
              <w:rPr>
                <w:rtl/>
              </w:rPr>
              <w:t xml:space="preserve"> </w:t>
            </w:r>
            <w:r w:rsidRPr="002F79E3">
              <w:rPr>
                <w:rFonts w:hint="eastAsia"/>
                <w:rtl/>
              </w:rPr>
              <w:t>ثلاثة</w:t>
            </w:r>
            <w:r w:rsidRPr="002F79E3">
              <w:rPr>
                <w:rtl/>
              </w:rPr>
              <w:t xml:space="preserve"> </w:t>
            </w:r>
            <w:r w:rsidRPr="002F79E3">
              <w:rPr>
                <w:rFonts w:hint="eastAsia"/>
                <w:rtl/>
              </w:rPr>
              <w:t>أعوام</w:t>
            </w:r>
            <w:r w:rsidRPr="002F79E3">
              <w:rPr>
                <w:rtl/>
              </w:rPr>
              <w:t xml:space="preserve"> </w:t>
            </w:r>
            <w:r w:rsidRPr="002F79E3">
              <w:rPr>
                <w:rFonts w:hint="eastAsia"/>
                <w:rtl/>
              </w:rPr>
              <w:t>أو</w:t>
            </w:r>
            <w:r w:rsidRPr="002F79E3">
              <w:rPr>
                <w:rtl/>
              </w:rPr>
              <w:t xml:space="preserve"> </w:t>
            </w:r>
            <w:r w:rsidRPr="002F79E3">
              <w:rPr>
                <w:rFonts w:hint="eastAsia"/>
                <w:rtl/>
              </w:rPr>
              <w:t>أربعة</w:t>
            </w:r>
            <w:r w:rsidRPr="002F79E3">
              <w:rPr>
                <w:rtl/>
              </w:rPr>
              <w:t xml:space="preserve"> </w:t>
            </w:r>
            <w:r w:rsidRPr="002F79E3">
              <w:rPr>
                <w:rFonts w:hint="eastAsia"/>
                <w:rtl/>
              </w:rPr>
              <w:t>أعوام،</w:t>
            </w:r>
            <w:r w:rsidRPr="002F79E3">
              <w:rPr>
                <w:rtl/>
              </w:rPr>
              <w:t xml:space="preserve"> </w:t>
            </w:r>
            <w:r w:rsidRPr="002F79E3">
              <w:rPr>
                <w:rFonts w:hint="eastAsia"/>
                <w:rtl/>
              </w:rPr>
              <w:t>ويجوز</w:t>
            </w:r>
            <w:r w:rsidRPr="002F79E3">
              <w:rPr>
                <w:rtl/>
              </w:rPr>
              <w:t xml:space="preserve"> </w:t>
            </w:r>
            <w:r w:rsidRPr="002F79E3">
              <w:rPr>
                <w:rFonts w:hint="eastAsia"/>
                <w:rtl/>
              </w:rPr>
              <w:t>أن</w:t>
            </w:r>
            <w:r w:rsidRPr="002F79E3">
              <w:rPr>
                <w:rtl/>
              </w:rPr>
              <w:t xml:space="preserve"> </w:t>
            </w:r>
            <w:r w:rsidRPr="002F79E3">
              <w:rPr>
                <w:rFonts w:hint="eastAsia"/>
                <w:rtl/>
              </w:rPr>
              <w:t>تقترن</w:t>
            </w:r>
            <w:r w:rsidRPr="002F79E3">
              <w:rPr>
                <w:rtl/>
              </w:rPr>
              <w:t xml:space="preserve"> </w:t>
            </w:r>
            <w:r w:rsidRPr="002F79E3">
              <w:rPr>
                <w:rFonts w:hint="eastAsia"/>
                <w:rtl/>
              </w:rPr>
              <w:t>زماناً</w:t>
            </w:r>
            <w:r w:rsidRPr="002F79E3">
              <w:rPr>
                <w:rtl/>
              </w:rPr>
              <w:t xml:space="preserve"> </w:t>
            </w:r>
            <w:r w:rsidRPr="002F79E3">
              <w:rPr>
                <w:rFonts w:hint="eastAsia"/>
                <w:rtl/>
              </w:rPr>
              <w:t>ومكاناً</w:t>
            </w:r>
            <w:r w:rsidRPr="002F79E3">
              <w:rPr>
                <w:rtl/>
              </w:rPr>
              <w:t xml:space="preserve"> </w:t>
            </w:r>
            <w:r w:rsidRPr="002F79E3">
              <w:rPr>
                <w:rFonts w:hint="eastAsia"/>
                <w:rtl/>
              </w:rPr>
              <w:t>بالمؤتمرات</w:t>
            </w:r>
            <w:r w:rsidRPr="002F79E3">
              <w:rPr>
                <w:rtl/>
              </w:rPr>
              <w:t xml:space="preserve"> </w:t>
            </w:r>
            <w:r w:rsidRPr="002F79E3">
              <w:rPr>
                <w:rFonts w:hint="eastAsia"/>
                <w:rtl/>
              </w:rPr>
              <w:t>العالمية</w:t>
            </w:r>
            <w:r w:rsidRPr="002F79E3">
              <w:rPr>
                <w:rtl/>
              </w:rPr>
              <w:t xml:space="preserve"> </w:t>
            </w:r>
            <w:r w:rsidRPr="002F79E3">
              <w:rPr>
                <w:rFonts w:hint="eastAsia"/>
                <w:rtl/>
              </w:rPr>
              <w:t>للاتصالات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عملاً</w:t>
            </w:r>
            <w:r w:rsidRPr="002F79E3">
              <w:rPr>
                <w:rtl/>
              </w:rPr>
              <w:t xml:space="preserve"> </w:t>
            </w:r>
            <w:r w:rsidRPr="002F79E3">
              <w:rPr>
                <w:rFonts w:hint="eastAsia"/>
                <w:rtl/>
              </w:rPr>
              <w:t>على</w:t>
            </w:r>
            <w:r w:rsidRPr="002F79E3">
              <w:rPr>
                <w:rtl/>
              </w:rPr>
              <w:t xml:space="preserve"> </w:t>
            </w:r>
            <w:r w:rsidRPr="002F79E3">
              <w:rPr>
                <w:rFonts w:hint="eastAsia"/>
                <w:rtl/>
              </w:rPr>
              <w:t>تحسين</w:t>
            </w:r>
            <w:r w:rsidRPr="002F79E3">
              <w:rPr>
                <w:rtl/>
              </w:rPr>
              <w:t xml:space="preserve"> </w:t>
            </w:r>
            <w:r w:rsidRPr="002F79E3">
              <w:rPr>
                <w:rFonts w:hint="eastAsia"/>
                <w:rtl/>
              </w:rPr>
              <w:t>فعالية</w:t>
            </w:r>
            <w:r w:rsidRPr="002F79E3">
              <w:rPr>
                <w:rtl/>
              </w:rPr>
              <w:t xml:space="preserve"> </w:t>
            </w:r>
            <w:r w:rsidRPr="002F79E3">
              <w:rPr>
                <w:rFonts w:hint="eastAsia"/>
                <w:rtl/>
              </w:rPr>
              <w:t>قطاع</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وكفاءته</w:t>
            </w:r>
            <w:r w:rsidRPr="002F79E3">
              <w:rPr>
                <w:rtl/>
              </w:rPr>
              <w:t xml:space="preserve">. </w:t>
            </w:r>
            <w:r w:rsidRPr="002F79E3">
              <w:rPr>
                <w:rFonts w:hint="eastAsia"/>
                <w:rtl/>
              </w:rPr>
              <w:t>وتضع</w:t>
            </w:r>
            <w:r w:rsidRPr="002F79E3">
              <w:rPr>
                <w:rtl/>
              </w:rPr>
              <w:t xml:space="preserve"> </w:t>
            </w:r>
            <w:r w:rsidRPr="002F79E3">
              <w:rPr>
                <w:rFonts w:hint="eastAsia"/>
                <w:rtl/>
              </w:rPr>
              <w:t>جمعيات</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الأسس</w:t>
            </w:r>
            <w:r w:rsidRPr="002F79E3">
              <w:rPr>
                <w:rtl/>
              </w:rPr>
              <w:t xml:space="preserve"> </w:t>
            </w:r>
            <w:r w:rsidRPr="002F79E3">
              <w:rPr>
                <w:rFonts w:hint="eastAsia"/>
                <w:rtl/>
              </w:rPr>
              <w:t>التقنية</w:t>
            </w:r>
            <w:r w:rsidRPr="002F79E3">
              <w:rPr>
                <w:rtl/>
              </w:rPr>
              <w:t xml:space="preserve"> </w:t>
            </w:r>
            <w:r w:rsidRPr="002F79E3">
              <w:rPr>
                <w:rFonts w:hint="eastAsia"/>
                <w:rtl/>
              </w:rPr>
              <w:t>اللازمة</w:t>
            </w:r>
            <w:r w:rsidRPr="002F79E3">
              <w:rPr>
                <w:rtl/>
              </w:rPr>
              <w:t xml:space="preserve"> </w:t>
            </w:r>
            <w:r w:rsidRPr="002F79E3">
              <w:rPr>
                <w:rFonts w:hint="eastAsia"/>
                <w:rtl/>
              </w:rPr>
              <w:t>لأعمال</w:t>
            </w:r>
            <w:r w:rsidRPr="002F79E3">
              <w:rPr>
                <w:rtl/>
              </w:rPr>
              <w:t xml:space="preserve"> </w:t>
            </w:r>
            <w:r w:rsidRPr="002F79E3">
              <w:rPr>
                <w:rFonts w:hint="eastAsia"/>
                <w:rtl/>
              </w:rPr>
              <w:t>المؤتمرات</w:t>
            </w:r>
            <w:r w:rsidRPr="002F79E3">
              <w:rPr>
                <w:rtl/>
              </w:rPr>
              <w:t xml:space="preserve"> </w:t>
            </w:r>
            <w:r w:rsidRPr="002F79E3">
              <w:rPr>
                <w:rFonts w:hint="eastAsia"/>
                <w:rtl/>
              </w:rPr>
              <w:t>العالمية</w:t>
            </w:r>
            <w:r w:rsidRPr="002F79E3">
              <w:rPr>
                <w:rtl/>
              </w:rPr>
              <w:t xml:space="preserve"> </w:t>
            </w:r>
            <w:r w:rsidRPr="002F79E3">
              <w:rPr>
                <w:rFonts w:hint="eastAsia"/>
                <w:rtl/>
              </w:rPr>
              <w:t>للاتصالات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وتقوم</w:t>
            </w:r>
            <w:r w:rsidRPr="002F79E3">
              <w:rPr>
                <w:rtl/>
              </w:rPr>
              <w:t xml:space="preserve"> </w:t>
            </w:r>
            <w:r w:rsidRPr="002F79E3">
              <w:rPr>
                <w:rFonts w:hint="eastAsia"/>
                <w:rtl/>
              </w:rPr>
              <w:t>بالاستجابة</w:t>
            </w:r>
            <w:r w:rsidRPr="002F79E3">
              <w:rPr>
                <w:rtl/>
              </w:rPr>
              <w:t xml:space="preserve"> </w:t>
            </w:r>
            <w:r w:rsidRPr="002F79E3">
              <w:rPr>
                <w:rFonts w:hint="eastAsia"/>
                <w:rtl/>
              </w:rPr>
              <w:t>لجميع</w:t>
            </w:r>
            <w:r w:rsidRPr="002F79E3">
              <w:rPr>
                <w:rtl/>
              </w:rPr>
              <w:t xml:space="preserve"> </w:t>
            </w:r>
            <w:r w:rsidRPr="002F79E3">
              <w:rPr>
                <w:rFonts w:hint="eastAsia"/>
                <w:rtl/>
              </w:rPr>
              <w:t>طلبات</w:t>
            </w:r>
            <w:r w:rsidRPr="002F79E3">
              <w:rPr>
                <w:rtl/>
              </w:rPr>
              <w:t xml:space="preserve"> </w:t>
            </w:r>
            <w:r w:rsidRPr="002F79E3">
              <w:rPr>
                <w:rFonts w:hint="eastAsia"/>
                <w:rtl/>
              </w:rPr>
              <w:t>المؤتمرات</w:t>
            </w:r>
            <w:r w:rsidRPr="002F79E3">
              <w:rPr>
                <w:rtl/>
              </w:rPr>
              <w:t xml:space="preserve"> </w:t>
            </w:r>
            <w:r w:rsidRPr="002F79E3">
              <w:rPr>
                <w:rFonts w:hint="eastAsia"/>
                <w:rtl/>
              </w:rPr>
              <w:t>المذكورة</w:t>
            </w:r>
            <w:r w:rsidRPr="002F79E3">
              <w:rPr>
                <w:rtl/>
              </w:rPr>
              <w:t xml:space="preserve">. </w:t>
            </w:r>
            <w:r w:rsidRPr="002F79E3">
              <w:rPr>
                <w:rFonts w:hint="eastAsia"/>
                <w:rtl/>
              </w:rPr>
              <w:t>وتحدد</w:t>
            </w:r>
            <w:r w:rsidRPr="002F79E3">
              <w:rPr>
                <w:rtl/>
              </w:rPr>
              <w:t xml:space="preserve"> </w:t>
            </w:r>
            <w:r w:rsidRPr="002F79E3">
              <w:rPr>
                <w:rFonts w:hint="eastAsia"/>
                <w:rtl/>
              </w:rPr>
              <w:t>الاتفاقية</w:t>
            </w:r>
            <w:r w:rsidRPr="002F79E3">
              <w:rPr>
                <w:rtl/>
              </w:rPr>
              <w:t xml:space="preserve"> </w:t>
            </w:r>
            <w:r w:rsidRPr="002F79E3">
              <w:rPr>
                <w:rFonts w:hint="eastAsia"/>
                <w:rtl/>
              </w:rPr>
              <w:t>مهام</w:t>
            </w:r>
            <w:r w:rsidRPr="002F79E3">
              <w:rPr>
                <w:rtl/>
              </w:rPr>
              <w:t xml:space="preserve"> </w:t>
            </w:r>
            <w:r w:rsidRPr="002F79E3">
              <w:rPr>
                <w:rFonts w:hint="eastAsia"/>
                <w:rtl/>
              </w:rPr>
              <w:t>هذه</w:t>
            </w:r>
            <w:r w:rsidRPr="002F79E3">
              <w:rPr>
                <w:rtl/>
              </w:rPr>
              <w:t xml:space="preserve"> </w:t>
            </w:r>
            <w:r w:rsidRPr="002F79E3">
              <w:rPr>
                <w:rFonts w:hint="eastAsia"/>
                <w:rtl/>
              </w:rPr>
              <w:t>الجمعيات</w:t>
            </w:r>
            <w:r w:rsidRPr="002F79E3">
              <w:rPr>
                <w:rtl/>
              </w:rPr>
              <w:t>.</w:t>
            </w:r>
          </w:p>
        </w:tc>
        <w:tc>
          <w:tcPr>
            <w:tcW w:w="1861" w:type="dxa"/>
            <w:tcBorders>
              <w:top w:val="nil"/>
              <w:left w:val="nil"/>
              <w:bottom w:val="nil"/>
              <w:right w:val="nil"/>
            </w:tcBorders>
            <w:tcPrChange w:id="901"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lang w:val="en-US"/>
              </w:rPr>
              <w:pPrChange w:id="902" w:author="ajlouni" w:date="2013-06-04T18:05:00Z">
                <w:pPr>
                  <w:spacing w:before="180"/>
                  <w:jc w:val="left"/>
                </w:pPr>
              </w:pPrChange>
            </w:pPr>
            <w:r w:rsidRPr="002F79E3">
              <w:rPr>
                <w:b/>
                <w:bCs/>
                <w:lang w:val="en-US"/>
              </w:rPr>
              <w:t>91</w:t>
            </w:r>
            <w:r w:rsidRPr="002F79E3">
              <w:rPr>
                <w:b/>
                <w:bCs/>
                <w:rtl/>
                <w:lang w:val="en-US"/>
              </w:rPr>
              <w:br/>
            </w:r>
            <w:r w:rsidRPr="00D63060">
              <w:rPr>
                <w:b/>
                <w:bCs/>
                <w:sz w:val="18"/>
                <w:szCs w:val="18"/>
                <w:lang w:val="en-US"/>
              </w:rPr>
              <w:t>PP-98</w:t>
            </w:r>
            <w:r w:rsidRPr="002F79E3">
              <w:rPr>
                <w:b/>
                <w:bCs/>
                <w:lang w:val="en-US"/>
              </w:rPr>
              <w:br/>
            </w:r>
            <w:r w:rsidRPr="00D63060">
              <w:rPr>
                <w:b/>
                <w:bCs/>
                <w:sz w:val="18"/>
                <w:szCs w:val="18"/>
                <w:lang w:val="en-US"/>
              </w:rPr>
              <w:t>PP-06</w:t>
            </w:r>
          </w:p>
        </w:tc>
      </w:tr>
      <w:tr w:rsidR="00A02E5F" w:rsidRPr="002F79E3" w:rsidTr="00A02E5F">
        <w:trPr>
          <w:trHeight w:val="265"/>
          <w:jc w:val="center"/>
          <w:trPrChange w:id="903" w:author="ajlouni" w:date="2013-05-20T16:53:00Z">
            <w:trPr>
              <w:gridAfter w:val="0"/>
            </w:trPr>
          </w:trPrChange>
        </w:trPr>
        <w:tc>
          <w:tcPr>
            <w:tcW w:w="7933" w:type="dxa"/>
            <w:tcBorders>
              <w:top w:val="nil"/>
              <w:left w:val="nil"/>
              <w:bottom w:val="nil"/>
              <w:right w:val="nil"/>
            </w:tcBorders>
            <w:tcPrChange w:id="904"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pPrChange w:id="905" w:author="ajlouni" w:date="2013-06-04T18:05:00Z">
                <w:pPr>
                  <w:framePr w:hSpace="180" w:wrap="around" w:vAnchor="page" w:hAnchor="margin" w:y="1401"/>
                </w:pPr>
              </w:pPrChange>
            </w:pPr>
            <w:ins w:id="906" w:author="ajlouni" w:date="2013-05-20T16:37:00Z">
              <w:r w:rsidRPr="002F79E3">
                <w:rPr>
                  <w:lang w:bidi="ar-SA"/>
                </w:rPr>
                <w:t>1</w:t>
              </w:r>
              <w:r w:rsidRPr="002F79E3">
                <w:rPr>
                  <w:rtl/>
                </w:rPr>
                <w:tab/>
              </w:r>
              <w:r w:rsidRPr="002F79E3">
                <w:rPr>
                  <w:rFonts w:hint="cs"/>
                  <w:rtl/>
                </w:rPr>
                <w:t>تنظر جمعية الاتصالات الراديوية في التوصيات المتعلقة بالمسائل التي تعتمدها وفقاً لإجراءاتها الخاصة، أو تحال إليها من مؤتمر المندوبين المفوضين أو أي مؤتمر آخر، أو من المجلس، أو من لجنة لوائح الراديو، وتصدر توصيات بشأن الموضوع إذا استدعى الأمر.</w:t>
              </w:r>
            </w:ins>
          </w:p>
        </w:tc>
        <w:tc>
          <w:tcPr>
            <w:tcW w:w="1861" w:type="dxa"/>
            <w:tcBorders>
              <w:top w:val="nil"/>
              <w:left w:val="nil"/>
              <w:bottom w:val="nil"/>
              <w:right w:val="nil"/>
            </w:tcBorders>
            <w:tcPrChange w:id="907" w:author="ajlouni" w:date="2013-05-20T16:53:00Z">
              <w:tcPr>
                <w:tcW w:w="1876" w:type="dxa"/>
                <w:gridSpan w:val="2"/>
                <w:tcBorders>
                  <w:top w:val="nil"/>
                  <w:left w:val="nil"/>
                  <w:bottom w:val="nil"/>
                  <w:right w:val="nil"/>
                </w:tcBorders>
              </w:tcPr>
            </w:tcPrChange>
          </w:tcPr>
          <w:p w:rsidR="00932AB3" w:rsidRDefault="00A02E5F">
            <w:pPr>
              <w:widowControl w:val="0"/>
              <w:spacing w:before="180"/>
              <w:jc w:val="left"/>
              <w:rPr>
                <w:b/>
                <w:bCs/>
                <w:rtl/>
                <w:lang w:val="en-US" w:bidi="ar-SA"/>
              </w:rPr>
              <w:pPrChange w:id="908" w:author="ajlouni" w:date="2013-06-04T18:05:00Z">
                <w:pPr>
                  <w:spacing w:before="180"/>
                  <w:jc w:val="left"/>
                </w:pPr>
              </w:pPrChange>
            </w:pPr>
            <w:ins w:id="909" w:author="ajlouni" w:date="2013-05-20T16:35:00Z">
              <w:r w:rsidRPr="002F79E3">
                <w:rPr>
                  <w:b/>
                  <w:bCs/>
                  <w:lang w:val="en-US"/>
                </w:rPr>
                <w:t>(ADD)</w:t>
              </w:r>
            </w:ins>
          </w:p>
          <w:p w:rsidR="00A02E5F" w:rsidRPr="002F79E3" w:rsidRDefault="00A02E5F" w:rsidP="00932AB3">
            <w:pPr>
              <w:widowControl w:val="0"/>
              <w:spacing w:before="180"/>
              <w:jc w:val="left"/>
              <w:rPr>
                <w:b/>
                <w:bCs/>
                <w:rtl/>
                <w:lang w:val="en-US" w:bidi="ar-SA"/>
              </w:rPr>
            </w:pPr>
            <w:ins w:id="910" w:author="ajlouni" w:date="2013-05-20T16:35:00Z">
              <w:r w:rsidRPr="002F79E3">
                <w:rPr>
                  <w:b/>
                  <w:bCs/>
                  <w:lang w:val="en-US" w:bidi="ar-SA"/>
                </w:rPr>
                <w:t>91A</w:t>
              </w:r>
              <w:r w:rsidRPr="002F79E3">
                <w:rPr>
                  <w:b/>
                  <w:bCs/>
                  <w:rtl/>
                  <w:lang w:val="en-US" w:bidi="ar-SA"/>
                </w:rPr>
                <w:br/>
              </w:r>
              <w:r w:rsidRPr="002F79E3">
                <w:rPr>
                  <w:rFonts w:hint="cs"/>
                  <w:b/>
                  <w:bCs/>
                  <w:rtl/>
                  <w:lang w:val="en-US" w:bidi="ar-SA"/>
                </w:rPr>
                <w:t>الرقم </w:t>
              </w:r>
              <w:r w:rsidRPr="002F79E3">
                <w:rPr>
                  <w:b/>
                  <w:bCs/>
                  <w:lang w:val="en-US" w:bidi="ar-SA"/>
                </w:rPr>
                <w:t>129</w:t>
              </w:r>
              <w:r w:rsidRPr="002F79E3">
                <w:rPr>
                  <w:rFonts w:hint="cs"/>
                  <w:b/>
                  <w:bCs/>
                  <w:rtl/>
                  <w:lang w:val="en-US" w:bidi="ar-SA"/>
                </w:rPr>
                <w:t xml:space="preserve"> من الاتفاقية سابقاً</w:t>
              </w:r>
            </w:ins>
          </w:p>
        </w:tc>
      </w:tr>
      <w:tr w:rsidR="00A02E5F" w:rsidRPr="002F79E3" w:rsidTr="00A02E5F">
        <w:trPr>
          <w:trHeight w:val="265"/>
          <w:jc w:val="center"/>
          <w:trPrChange w:id="911" w:author="ajlouni" w:date="2013-05-20T16:53:00Z">
            <w:trPr>
              <w:gridAfter w:val="0"/>
            </w:trPr>
          </w:trPrChange>
        </w:trPr>
        <w:tc>
          <w:tcPr>
            <w:tcW w:w="7933" w:type="dxa"/>
            <w:tcBorders>
              <w:top w:val="nil"/>
              <w:left w:val="nil"/>
              <w:bottom w:val="nil"/>
              <w:right w:val="nil"/>
            </w:tcBorders>
            <w:tcPrChange w:id="912"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pPrChange w:id="913" w:author="ajlouni" w:date="2013-06-04T18:05:00Z">
                <w:pPr/>
              </w:pPrChange>
            </w:pPr>
            <w:ins w:id="914" w:author="ajlouni" w:date="2013-05-20T16:39:00Z">
              <w:r w:rsidRPr="002F79E3">
                <w:t>4</w:t>
              </w:r>
              <w:r w:rsidRPr="002F79E3">
                <w:tab/>
              </w:r>
              <w:r w:rsidRPr="002F79E3">
                <w:rPr>
                  <w:rtl/>
                </w:rPr>
                <w:t xml:space="preserve">يجوز لجمعية اتصالات راديوية أن </w:t>
              </w:r>
              <w:r w:rsidRPr="002F79E3">
                <w:rPr>
                  <w:rFonts w:hint="cs"/>
                  <w:rtl/>
                </w:rPr>
                <w:t xml:space="preserve">تكلف </w:t>
              </w:r>
              <w:r w:rsidRPr="002F79E3">
                <w:rPr>
                  <w:rtl/>
                </w:rPr>
                <w:t>الفريق الاستشاري للاتصالات الراديوية</w:t>
              </w:r>
              <w:r w:rsidRPr="002F79E3">
                <w:rPr>
                  <w:rFonts w:hint="cs"/>
                  <w:rtl/>
                </w:rPr>
                <w:t xml:space="preserve"> بمسائل محددة تقع في إطار اختصاصها، باستثناء المسائل المتعلقة بالإجراءات التي تغطيها لوائح الراديو، مع توضيح التدابير المطلوبة بشأن هذه المسائل</w:t>
              </w:r>
              <w:r w:rsidRPr="002F79E3">
                <w:rPr>
                  <w:rtl/>
                </w:rPr>
                <w:t>.</w:t>
              </w:r>
            </w:ins>
          </w:p>
        </w:tc>
        <w:tc>
          <w:tcPr>
            <w:tcW w:w="1861" w:type="dxa"/>
            <w:tcBorders>
              <w:top w:val="nil"/>
              <w:left w:val="nil"/>
              <w:bottom w:val="nil"/>
              <w:right w:val="nil"/>
            </w:tcBorders>
            <w:tcPrChange w:id="915" w:author="ajlouni" w:date="2013-05-20T16:53:00Z">
              <w:tcPr>
                <w:tcW w:w="1876" w:type="dxa"/>
                <w:gridSpan w:val="2"/>
                <w:tcBorders>
                  <w:top w:val="nil"/>
                  <w:left w:val="nil"/>
                  <w:bottom w:val="nil"/>
                  <w:right w:val="nil"/>
                </w:tcBorders>
              </w:tcPr>
            </w:tcPrChange>
          </w:tcPr>
          <w:p w:rsidR="00932AB3" w:rsidRDefault="00A02E5F">
            <w:pPr>
              <w:widowControl w:val="0"/>
              <w:spacing w:before="180"/>
              <w:jc w:val="left"/>
              <w:rPr>
                <w:b/>
                <w:bCs/>
                <w:rtl/>
                <w:lang w:val="en-US" w:bidi="ar-SA"/>
              </w:rPr>
              <w:pPrChange w:id="916" w:author="ajlouni" w:date="2013-06-04T18:05:00Z">
                <w:pPr>
                  <w:spacing w:before="180"/>
                  <w:jc w:val="left"/>
                </w:pPr>
              </w:pPrChange>
            </w:pPr>
            <w:ins w:id="917" w:author="ajlouni" w:date="2013-05-20T16:41:00Z">
              <w:r w:rsidRPr="002F79E3">
                <w:rPr>
                  <w:b/>
                  <w:bCs/>
                  <w:lang w:val="en-US"/>
                </w:rPr>
                <w:t>(ADD)</w:t>
              </w:r>
            </w:ins>
          </w:p>
          <w:p w:rsidR="00A02E5F" w:rsidRPr="002F79E3" w:rsidRDefault="00A02E5F" w:rsidP="00932AB3">
            <w:pPr>
              <w:widowControl w:val="0"/>
              <w:spacing w:before="180"/>
              <w:jc w:val="left"/>
              <w:rPr>
                <w:b/>
                <w:bCs/>
                <w:rtl/>
                <w:lang w:val="en-US" w:bidi="ar-SA"/>
              </w:rPr>
            </w:pPr>
            <w:ins w:id="918" w:author="ajlouni" w:date="2013-05-20T16:41:00Z">
              <w:r w:rsidRPr="002F79E3">
                <w:rPr>
                  <w:b/>
                  <w:bCs/>
                  <w:lang w:val="en-US" w:bidi="ar-SA"/>
                </w:rPr>
                <w:t>91B</w:t>
              </w:r>
              <w:r w:rsidRPr="002F79E3">
                <w:rPr>
                  <w:b/>
                  <w:bCs/>
                  <w:rtl/>
                  <w:lang w:val="en-US" w:bidi="ar-SA"/>
                </w:rPr>
                <w:br/>
              </w:r>
              <w:r w:rsidRPr="002F79E3">
                <w:rPr>
                  <w:rFonts w:hint="cs"/>
                  <w:b/>
                  <w:bCs/>
                  <w:rtl/>
                  <w:lang w:val="en-US" w:bidi="ar-SA"/>
                </w:rPr>
                <w:t>الرقم </w:t>
              </w:r>
              <w:r w:rsidRPr="002F79E3">
                <w:rPr>
                  <w:b/>
                  <w:bCs/>
                  <w:lang w:val="en-US" w:bidi="ar-SA"/>
                </w:rPr>
                <w:t>137A</w:t>
              </w:r>
              <w:r w:rsidRPr="002F79E3">
                <w:rPr>
                  <w:rFonts w:hint="cs"/>
                  <w:b/>
                  <w:bCs/>
                  <w:rtl/>
                  <w:lang w:val="en-US" w:bidi="ar-SA"/>
                </w:rPr>
                <w:t xml:space="preserve"> من الاتفاقية سابقاً</w:t>
              </w:r>
            </w:ins>
          </w:p>
        </w:tc>
      </w:tr>
      <w:tr w:rsidR="00A02E5F" w:rsidRPr="002F79E3" w:rsidTr="00A02E5F">
        <w:trPr>
          <w:trHeight w:val="265"/>
          <w:jc w:val="center"/>
          <w:trPrChange w:id="919" w:author="ajlouni" w:date="2013-05-20T16:53:00Z">
            <w:trPr>
              <w:gridAfter w:val="0"/>
            </w:trPr>
          </w:trPrChange>
        </w:trPr>
        <w:tc>
          <w:tcPr>
            <w:tcW w:w="7933" w:type="dxa"/>
            <w:tcBorders>
              <w:top w:val="nil"/>
              <w:left w:val="nil"/>
              <w:bottom w:val="nil"/>
              <w:right w:val="nil"/>
            </w:tcBorders>
            <w:tcPrChange w:id="920" w:author="ajlouni" w:date="2013-05-20T16:53:00Z">
              <w:tcPr>
                <w:tcW w:w="7763" w:type="dxa"/>
                <w:tcBorders>
                  <w:top w:val="nil"/>
                  <w:left w:val="nil"/>
                  <w:bottom w:val="nil"/>
                  <w:right w:val="nil"/>
                </w:tcBorders>
              </w:tcPr>
            </w:tcPrChange>
          </w:tcPr>
          <w:p w:rsidR="00A02E5F" w:rsidRPr="00E62C8A" w:rsidRDefault="00A02E5F">
            <w:pPr>
              <w:widowControl w:val="0"/>
              <w:tabs>
                <w:tab w:val="clear" w:pos="567"/>
                <w:tab w:val="clear" w:pos="1134"/>
                <w:tab w:val="clear" w:pos="1701"/>
                <w:tab w:val="clear" w:pos="2268"/>
                <w:tab w:val="clear" w:pos="2835"/>
                <w:tab w:val="left" w:pos="851"/>
              </w:tabs>
              <w:rPr>
                <w:spacing w:val="-2"/>
                <w:rtl/>
              </w:rPr>
              <w:pPrChange w:id="921" w:author="ajlouni" w:date="2013-06-04T18:05:00Z">
                <w:pPr/>
              </w:pPrChange>
            </w:pPr>
            <w:r w:rsidRPr="00E62C8A">
              <w:rPr>
                <w:spacing w:val="-2"/>
              </w:rPr>
              <w:t>4</w:t>
            </w:r>
            <w:r w:rsidRPr="00E62C8A">
              <w:rPr>
                <w:spacing w:val="-2"/>
                <w:rtl/>
              </w:rPr>
              <w:tab/>
            </w:r>
            <w:r w:rsidRPr="00E62C8A">
              <w:rPr>
                <w:rFonts w:hint="eastAsia"/>
                <w:spacing w:val="-2"/>
                <w:rtl/>
              </w:rPr>
              <w:t>يجب</w:t>
            </w:r>
            <w:r w:rsidRPr="00E62C8A">
              <w:rPr>
                <w:spacing w:val="-2"/>
                <w:rtl/>
              </w:rPr>
              <w:t xml:space="preserve"> </w:t>
            </w:r>
            <w:r w:rsidRPr="00E62C8A">
              <w:rPr>
                <w:rFonts w:hint="eastAsia"/>
                <w:spacing w:val="-2"/>
                <w:rtl/>
              </w:rPr>
              <w:t>أن</w:t>
            </w:r>
            <w:r w:rsidRPr="00E62C8A">
              <w:rPr>
                <w:spacing w:val="-2"/>
                <w:rtl/>
              </w:rPr>
              <w:t xml:space="preserve"> </w:t>
            </w:r>
            <w:r w:rsidRPr="00E62C8A">
              <w:rPr>
                <w:rFonts w:hint="eastAsia"/>
                <w:spacing w:val="-2"/>
                <w:rtl/>
              </w:rPr>
              <w:t>تتوافق</w:t>
            </w:r>
            <w:r w:rsidRPr="00E62C8A">
              <w:rPr>
                <w:spacing w:val="-2"/>
                <w:rtl/>
              </w:rPr>
              <w:t xml:space="preserve"> </w:t>
            </w:r>
            <w:r w:rsidRPr="00E62C8A">
              <w:rPr>
                <w:rFonts w:hint="eastAsia"/>
                <w:spacing w:val="-2"/>
                <w:rtl/>
              </w:rPr>
              <w:t>مقررات</w:t>
            </w:r>
            <w:r w:rsidRPr="00E62C8A">
              <w:rPr>
                <w:spacing w:val="-2"/>
                <w:rtl/>
              </w:rPr>
              <w:t xml:space="preserve"> </w:t>
            </w:r>
            <w:r w:rsidRPr="00E62C8A">
              <w:rPr>
                <w:rFonts w:hint="eastAsia"/>
                <w:spacing w:val="-2"/>
                <w:rtl/>
              </w:rPr>
              <w:t>المؤتمرات</w:t>
            </w:r>
            <w:r w:rsidRPr="00E62C8A">
              <w:rPr>
                <w:spacing w:val="-2"/>
                <w:rtl/>
              </w:rPr>
              <w:t xml:space="preserve"> </w:t>
            </w:r>
            <w:r w:rsidRPr="00E62C8A">
              <w:rPr>
                <w:rFonts w:hint="eastAsia"/>
                <w:spacing w:val="-2"/>
                <w:rtl/>
              </w:rPr>
              <w:t>العالمية</w:t>
            </w:r>
            <w:r w:rsidRPr="00E62C8A">
              <w:rPr>
                <w:spacing w:val="-2"/>
                <w:rtl/>
              </w:rPr>
              <w:t xml:space="preserve"> </w:t>
            </w:r>
            <w:r w:rsidRPr="00E62C8A">
              <w:rPr>
                <w:rFonts w:hint="eastAsia"/>
                <w:spacing w:val="-2"/>
                <w:rtl/>
              </w:rPr>
              <w:t>للاتصالات</w:t>
            </w:r>
            <w:r w:rsidRPr="00E62C8A">
              <w:rPr>
                <w:spacing w:val="-2"/>
                <w:rtl/>
              </w:rPr>
              <w:t xml:space="preserve"> </w:t>
            </w:r>
            <w:r w:rsidRPr="00E62C8A">
              <w:rPr>
                <w:rFonts w:hint="eastAsia"/>
                <w:spacing w:val="-2"/>
                <w:rtl/>
              </w:rPr>
              <w:t>الراديوية</w:t>
            </w:r>
            <w:r w:rsidRPr="00E62C8A">
              <w:rPr>
                <w:spacing w:val="-2"/>
                <w:rtl/>
              </w:rPr>
              <w:t xml:space="preserve"> </w:t>
            </w:r>
            <w:r w:rsidRPr="00E62C8A">
              <w:rPr>
                <w:rFonts w:hint="eastAsia"/>
                <w:spacing w:val="-2"/>
                <w:rtl/>
              </w:rPr>
              <w:t>وجمعيات</w:t>
            </w:r>
            <w:r w:rsidRPr="00E62C8A">
              <w:rPr>
                <w:spacing w:val="-2"/>
                <w:rtl/>
              </w:rPr>
              <w:t xml:space="preserve"> </w:t>
            </w:r>
            <w:r w:rsidRPr="00E62C8A">
              <w:rPr>
                <w:rFonts w:hint="eastAsia"/>
                <w:spacing w:val="-2"/>
                <w:rtl/>
              </w:rPr>
              <w:t>الاتصالات</w:t>
            </w:r>
            <w:r w:rsidRPr="00E62C8A">
              <w:rPr>
                <w:spacing w:val="-2"/>
                <w:rtl/>
              </w:rPr>
              <w:t xml:space="preserve"> </w:t>
            </w:r>
            <w:r w:rsidRPr="00E62C8A">
              <w:rPr>
                <w:rFonts w:hint="eastAsia"/>
                <w:spacing w:val="-2"/>
                <w:rtl/>
              </w:rPr>
              <w:t>الراديوية</w:t>
            </w:r>
            <w:r w:rsidRPr="00E62C8A">
              <w:rPr>
                <w:spacing w:val="-2"/>
                <w:rtl/>
              </w:rPr>
              <w:t xml:space="preserve"> </w:t>
            </w:r>
            <w:r w:rsidRPr="00E62C8A">
              <w:rPr>
                <w:rFonts w:hint="eastAsia"/>
                <w:spacing w:val="-2"/>
                <w:rtl/>
              </w:rPr>
              <w:t>والمؤتمرات</w:t>
            </w:r>
            <w:r w:rsidRPr="00E62C8A">
              <w:rPr>
                <w:spacing w:val="-2"/>
                <w:rtl/>
              </w:rPr>
              <w:t xml:space="preserve"> </w:t>
            </w:r>
            <w:r w:rsidRPr="00E62C8A">
              <w:rPr>
                <w:rFonts w:hint="eastAsia"/>
                <w:spacing w:val="-2"/>
                <w:rtl/>
              </w:rPr>
              <w:t>الإقليمية</w:t>
            </w:r>
            <w:r w:rsidRPr="00E62C8A">
              <w:rPr>
                <w:spacing w:val="-2"/>
                <w:rtl/>
              </w:rPr>
              <w:t xml:space="preserve"> </w:t>
            </w:r>
            <w:r w:rsidRPr="00E62C8A">
              <w:rPr>
                <w:rFonts w:hint="eastAsia"/>
                <w:spacing w:val="-2"/>
                <w:rtl/>
              </w:rPr>
              <w:t>للاتصالات</w:t>
            </w:r>
            <w:r w:rsidRPr="00E62C8A">
              <w:rPr>
                <w:spacing w:val="-2"/>
                <w:rtl/>
              </w:rPr>
              <w:t xml:space="preserve"> </w:t>
            </w:r>
            <w:r w:rsidRPr="00E62C8A">
              <w:rPr>
                <w:rFonts w:hint="eastAsia"/>
                <w:spacing w:val="-2"/>
                <w:rtl/>
              </w:rPr>
              <w:t>الراديوية</w:t>
            </w:r>
            <w:r w:rsidRPr="00E62C8A">
              <w:rPr>
                <w:spacing w:val="-2"/>
                <w:rtl/>
              </w:rPr>
              <w:t xml:space="preserve"> </w:t>
            </w:r>
            <w:r w:rsidRPr="00E62C8A">
              <w:rPr>
                <w:rFonts w:hint="eastAsia"/>
                <w:spacing w:val="-2"/>
                <w:rtl/>
              </w:rPr>
              <w:t>في</w:t>
            </w:r>
            <w:r w:rsidRPr="00E62C8A">
              <w:rPr>
                <w:spacing w:val="-2"/>
                <w:rtl/>
              </w:rPr>
              <w:t xml:space="preserve"> </w:t>
            </w:r>
            <w:r w:rsidRPr="00E62C8A">
              <w:rPr>
                <w:rFonts w:hint="eastAsia"/>
                <w:spacing w:val="-2"/>
                <w:rtl/>
              </w:rPr>
              <w:t>جميع</w:t>
            </w:r>
            <w:r w:rsidRPr="00E62C8A">
              <w:rPr>
                <w:spacing w:val="-2"/>
                <w:rtl/>
              </w:rPr>
              <w:t xml:space="preserve"> </w:t>
            </w:r>
            <w:r w:rsidRPr="00E62C8A">
              <w:rPr>
                <w:rFonts w:hint="eastAsia"/>
                <w:spacing w:val="-2"/>
                <w:rtl/>
              </w:rPr>
              <w:t>الأحوال</w:t>
            </w:r>
            <w:r w:rsidRPr="00E62C8A">
              <w:rPr>
                <w:spacing w:val="-2"/>
                <w:rtl/>
              </w:rPr>
              <w:t xml:space="preserve"> </w:t>
            </w:r>
            <w:r w:rsidRPr="00E62C8A">
              <w:rPr>
                <w:rFonts w:hint="eastAsia"/>
                <w:spacing w:val="-2"/>
                <w:rtl/>
              </w:rPr>
              <w:t>مع</w:t>
            </w:r>
            <w:r w:rsidRPr="00E62C8A">
              <w:rPr>
                <w:spacing w:val="-2"/>
                <w:rtl/>
              </w:rPr>
              <w:t xml:space="preserve"> </w:t>
            </w:r>
            <w:r w:rsidRPr="00E62C8A">
              <w:rPr>
                <w:rFonts w:hint="eastAsia"/>
                <w:spacing w:val="-2"/>
                <w:rtl/>
              </w:rPr>
              <w:t>أحكام</w:t>
            </w:r>
            <w:r w:rsidRPr="00E62C8A">
              <w:rPr>
                <w:spacing w:val="-2"/>
                <w:rtl/>
              </w:rPr>
              <w:t xml:space="preserve"> </w:t>
            </w:r>
            <w:r w:rsidRPr="00E62C8A">
              <w:rPr>
                <w:rFonts w:hint="eastAsia"/>
                <w:spacing w:val="-2"/>
                <w:rtl/>
              </w:rPr>
              <w:t>هذا</w:t>
            </w:r>
            <w:r w:rsidRPr="00E62C8A">
              <w:rPr>
                <w:spacing w:val="-2"/>
                <w:rtl/>
              </w:rPr>
              <w:t xml:space="preserve"> </w:t>
            </w:r>
            <w:r w:rsidRPr="00E62C8A">
              <w:rPr>
                <w:rFonts w:hint="eastAsia"/>
                <w:spacing w:val="-2"/>
                <w:rtl/>
              </w:rPr>
              <w:t>الدستور</w:t>
            </w:r>
            <w:r w:rsidRPr="00E62C8A">
              <w:rPr>
                <w:spacing w:val="-2"/>
                <w:rtl/>
              </w:rPr>
              <w:t xml:space="preserve"> </w:t>
            </w:r>
            <w:r w:rsidRPr="00E62C8A">
              <w:rPr>
                <w:rFonts w:hint="eastAsia"/>
                <w:spacing w:val="-2"/>
                <w:rtl/>
              </w:rPr>
              <w:t>والاتفاقية</w:t>
            </w:r>
            <w:r w:rsidRPr="00E62C8A">
              <w:rPr>
                <w:spacing w:val="-2"/>
                <w:rtl/>
              </w:rPr>
              <w:t xml:space="preserve">. </w:t>
            </w:r>
            <w:r w:rsidRPr="00E62C8A">
              <w:rPr>
                <w:rFonts w:hint="eastAsia"/>
                <w:spacing w:val="-2"/>
                <w:rtl/>
              </w:rPr>
              <w:t>وفوق</w:t>
            </w:r>
            <w:r w:rsidRPr="00E62C8A">
              <w:rPr>
                <w:spacing w:val="-2"/>
                <w:rtl/>
              </w:rPr>
              <w:t xml:space="preserve"> </w:t>
            </w:r>
            <w:r w:rsidRPr="00E62C8A">
              <w:rPr>
                <w:rFonts w:hint="eastAsia"/>
                <w:spacing w:val="-2"/>
                <w:rtl/>
              </w:rPr>
              <w:t>ذلك،</w:t>
            </w:r>
            <w:r w:rsidRPr="00E62C8A">
              <w:rPr>
                <w:spacing w:val="-2"/>
                <w:rtl/>
              </w:rPr>
              <w:t xml:space="preserve"> </w:t>
            </w:r>
            <w:r w:rsidRPr="00E62C8A">
              <w:rPr>
                <w:rFonts w:hint="eastAsia"/>
                <w:spacing w:val="-2"/>
                <w:rtl/>
              </w:rPr>
              <w:t>يجب</w:t>
            </w:r>
            <w:r w:rsidRPr="00E62C8A">
              <w:rPr>
                <w:spacing w:val="-2"/>
                <w:rtl/>
              </w:rPr>
              <w:t xml:space="preserve"> </w:t>
            </w:r>
            <w:r w:rsidRPr="00E62C8A">
              <w:rPr>
                <w:rFonts w:hint="eastAsia"/>
                <w:spacing w:val="-2"/>
                <w:rtl/>
              </w:rPr>
              <w:t>أن</w:t>
            </w:r>
            <w:r w:rsidRPr="00E62C8A">
              <w:rPr>
                <w:spacing w:val="-2"/>
                <w:rtl/>
              </w:rPr>
              <w:t xml:space="preserve"> </w:t>
            </w:r>
            <w:r w:rsidRPr="00E62C8A">
              <w:rPr>
                <w:rFonts w:hint="eastAsia"/>
                <w:spacing w:val="-2"/>
                <w:rtl/>
              </w:rPr>
              <w:t>تتوافق</w:t>
            </w:r>
            <w:r w:rsidRPr="00E62C8A">
              <w:rPr>
                <w:spacing w:val="-2"/>
                <w:rtl/>
              </w:rPr>
              <w:t xml:space="preserve"> </w:t>
            </w:r>
            <w:r w:rsidRPr="00E62C8A">
              <w:rPr>
                <w:rFonts w:hint="eastAsia"/>
                <w:spacing w:val="-2"/>
                <w:rtl/>
              </w:rPr>
              <w:t>مقررات</w:t>
            </w:r>
            <w:r w:rsidRPr="00E62C8A">
              <w:rPr>
                <w:spacing w:val="-2"/>
                <w:rtl/>
              </w:rPr>
              <w:t xml:space="preserve"> </w:t>
            </w:r>
            <w:r w:rsidRPr="00E62C8A">
              <w:rPr>
                <w:rFonts w:hint="eastAsia"/>
                <w:spacing w:val="-2"/>
                <w:rtl/>
              </w:rPr>
              <w:t>جمعيات</w:t>
            </w:r>
            <w:r w:rsidRPr="00E62C8A">
              <w:rPr>
                <w:spacing w:val="-2"/>
                <w:rtl/>
              </w:rPr>
              <w:t xml:space="preserve"> </w:t>
            </w:r>
            <w:r w:rsidRPr="00E62C8A">
              <w:rPr>
                <w:rFonts w:hint="eastAsia"/>
                <w:spacing w:val="-2"/>
                <w:rtl/>
              </w:rPr>
              <w:t>الاتصالات</w:t>
            </w:r>
            <w:r w:rsidRPr="00E62C8A">
              <w:rPr>
                <w:spacing w:val="-2"/>
                <w:rtl/>
              </w:rPr>
              <w:t xml:space="preserve"> </w:t>
            </w:r>
            <w:r w:rsidRPr="00E62C8A">
              <w:rPr>
                <w:rFonts w:hint="eastAsia"/>
                <w:spacing w:val="-2"/>
                <w:rtl/>
              </w:rPr>
              <w:t>الراديوية</w:t>
            </w:r>
            <w:r w:rsidRPr="00E62C8A">
              <w:rPr>
                <w:spacing w:val="-2"/>
                <w:rtl/>
              </w:rPr>
              <w:t xml:space="preserve"> </w:t>
            </w:r>
            <w:r w:rsidRPr="00E62C8A">
              <w:rPr>
                <w:rFonts w:hint="eastAsia"/>
                <w:spacing w:val="-2"/>
                <w:rtl/>
              </w:rPr>
              <w:t>والمؤتمرات</w:t>
            </w:r>
            <w:r w:rsidRPr="00E62C8A">
              <w:rPr>
                <w:spacing w:val="-2"/>
                <w:rtl/>
              </w:rPr>
              <w:t xml:space="preserve"> </w:t>
            </w:r>
            <w:r w:rsidRPr="00E62C8A">
              <w:rPr>
                <w:rFonts w:hint="eastAsia"/>
                <w:spacing w:val="-2"/>
                <w:rtl/>
              </w:rPr>
              <w:t>الإقليمية</w:t>
            </w:r>
            <w:r w:rsidRPr="00E62C8A">
              <w:rPr>
                <w:spacing w:val="-2"/>
                <w:rtl/>
              </w:rPr>
              <w:t xml:space="preserve"> </w:t>
            </w:r>
            <w:r w:rsidRPr="00E62C8A">
              <w:rPr>
                <w:rFonts w:hint="eastAsia"/>
                <w:spacing w:val="-2"/>
                <w:rtl/>
              </w:rPr>
              <w:t>للاتصالات</w:t>
            </w:r>
            <w:r w:rsidRPr="00E62C8A">
              <w:rPr>
                <w:spacing w:val="-2"/>
                <w:rtl/>
              </w:rPr>
              <w:t xml:space="preserve"> </w:t>
            </w:r>
            <w:r w:rsidRPr="00E62C8A">
              <w:rPr>
                <w:rFonts w:hint="eastAsia"/>
                <w:spacing w:val="-2"/>
                <w:rtl/>
              </w:rPr>
              <w:t>الراديوية</w:t>
            </w:r>
            <w:r w:rsidRPr="00E62C8A">
              <w:rPr>
                <w:spacing w:val="-2"/>
                <w:rtl/>
              </w:rPr>
              <w:t xml:space="preserve"> </w:t>
            </w:r>
            <w:r w:rsidRPr="00E62C8A">
              <w:rPr>
                <w:rFonts w:hint="eastAsia"/>
                <w:spacing w:val="-2"/>
                <w:rtl/>
              </w:rPr>
              <w:t>في</w:t>
            </w:r>
            <w:r w:rsidRPr="00E62C8A">
              <w:rPr>
                <w:spacing w:val="-2"/>
                <w:rtl/>
              </w:rPr>
              <w:t xml:space="preserve"> </w:t>
            </w:r>
            <w:r w:rsidRPr="00E62C8A">
              <w:rPr>
                <w:rFonts w:hint="eastAsia"/>
                <w:spacing w:val="-2"/>
                <w:rtl/>
              </w:rPr>
              <w:t>جميع</w:t>
            </w:r>
            <w:r w:rsidRPr="00E62C8A">
              <w:rPr>
                <w:spacing w:val="-2"/>
                <w:rtl/>
              </w:rPr>
              <w:t xml:space="preserve"> </w:t>
            </w:r>
            <w:r w:rsidRPr="00E62C8A">
              <w:rPr>
                <w:rFonts w:hint="eastAsia"/>
                <w:spacing w:val="-2"/>
                <w:rtl/>
              </w:rPr>
              <w:t>الأحوال</w:t>
            </w:r>
            <w:r w:rsidRPr="00E62C8A">
              <w:rPr>
                <w:spacing w:val="-2"/>
                <w:rtl/>
              </w:rPr>
              <w:t xml:space="preserve"> </w:t>
            </w:r>
            <w:r w:rsidRPr="00E62C8A">
              <w:rPr>
                <w:rFonts w:hint="eastAsia"/>
                <w:spacing w:val="-2"/>
                <w:rtl/>
              </w:rPr>
              <w:t>مع</w:t>
            </w:r>
            <w:r w:rsidRPr="00E62C8A">
              <w:rPr>
                <w:spacing w:val="-2"/>
                <w:rtl/>
              </w:rPr>
              <w:t xml:space="preserve"> </w:t>
            </w:r>
            <w:r w:rsidRPr="00E62C8A">
              <w:rPr>
                <w:rFonts w:hint="eastAsia"/>
                <w:spacing w:val="-2"/>
                <w:rtl/>
              </w:rPr>
              <w:t>أحكام</w:t>
            </w:r>
            <w:r w:rsidRPr="00E62C8A">
              <w:rPr>
                <w:spacing w:val="-2"/>
                <w:rtl/>
              </w:rPr>
              <w:t xml:space="preserve"> </w:t>
            </w:r>
            <w:r w:rsidRPr="00E62C8A">
              <w:rPr>
                <w:rFonts w:hint="eastAsia"/>
                <w:spacing w:val="-2"/>
                <w:rtl/>
              </w:rPr>
              <w:t>لوائح</w:t>
            </w:r>
            <w:r w:rsidRPr="00E62C8A">
              <w:rPr>
                <w:spacing w:val="-2"/>
                <w:rtl/>
              </w:rPr>
              <w:t xml:space="preserve"> </w:t>
            </w:r>
            <w:r w:rsidRPr="00E62C8A">
              <w:rPr>
                <w:rFonts w:hint="eastAsia"/>
                <w:spacing w:val="-2"/>
                <w:rtl/>
              </w:rPr>
              <w:t>الراديو</w:t>
            </w:r>
            <w:r w:rsidRPr="00E62C8A">
              <w:rPr>
                <w:spacing w:val="-2"/>
                <w:rtl/>
              </w:rPr>
              <w:t xml:space="preserve">. </w:t>
            </w:r>
            <w:r w:rsidRPr="00E62C8A">
              <w:rPr>
                <w:rFonts w:hint="eastAsia"/>
                <w:spacing w:val="-2"/>
                <w:rtl/>
              </w:rPr>
              <w:t>ويجب</w:t>
            </w:r>
            <w:r w:rsidRPr="00E62C8A">
              <w:rPr>
                <w:spacing w:val="-2"/>
                <w:rtl/>
              </w:rPr>
              <w:t xml:space="preserve"> </w:t>
            </w:r>
            <w:r w:rsidRPr="00E62C8A">
              <w:rPr>
                <w:rFonts w:hint="eastAsia"/>
                <w:spacing w:val="-2"/>
                <w:rtl/>
              </w:rPr>
              <w:t>على</w:t>
            </w:r>
            <w:r w:rsidRPr="00E62C8A">
              <w:rPr>
                <w:spacing w:val="-2"/>
                <w:rtl/>
              </w:rPr>
              <w:t xml:space="preserve"> </w:t>
            </w:r>
            <w:r w:rsidRPr="00E62C8A">
              <w:rPr>
                <w:rFonts w:hint="eastAsia"/>
                <w:spacing w:val="-2"/>
                <w:rtl/>
              </w:rPr>
              <w:t>المؤتمرات،</w:t>
            </w:r>
            <w:r w:rsidRPr="00E62C8A">
              <w:rPr>
                <w:spacing w:val="-2"/>
                <w:rtl/>
              </w:rPr>
              <w:t xml:space="preserve"> </w:t>
            </w:r>
            <w:r w:rsidRPr="00E62C8A">
              <w:rPr>
                <w:rFonts w:hint="eastAsia"/>
                <w:spacing w:val="-2"/>
                <w:rtl/>
              </w:rPr>
              <w:t>عند</w:t>
            </w:r>
            <w:r w:rsidRPr="00E62C8A">
              <w:rPr>
                <w:spacing w:val="-2"/>
                <w:rtl/>
              </w:rPr>
              <w:t xml:space="preserve"> </w:t>
            </w:r>
            <w:r w:rsidRPr="00E62C8A">
              <w:rPr>
                <w:rFonts w:hint="eastAsia"/>
                <w:spacing w:val="-2"/>
                <w:rtl/>
              </w:rPr>
              <w:t>اعتمادها</w:t>
            </w:r>
            <w:r w:rsidRPr="00E62C8A">
              <w:rPr>
                <w:spacing w:val="-2"/>
                <w:rtl/>
              </w:rPr>
              <w:t xml:space="preserve"> </w:t>
            </w:r>
            <w:r w:rsidRPr="00E62C8A">
              <w:rPr>
                <w:rFonts w:hint="eastAsia"/>
                <w:spacing w:val="-2"/>
                <w:rtl/>
              </w:rPr>
              <w:t>قرارات</w:t>
            </w:r>
            <w:r w:rsidRPr="00E62C8A">
              <w:rPr>
                <w:spacing w:val="-2"/>
                <w:rtl/>
              </w:rPr>
              <w:t xml:space="preserve"> </w:t>
            </w:r>
            <w:r w:rsidRPr="00E62C8A">
              <w:rPr>
                <w:rFonts w:hint="eastAsia"/>
                <w:spacing w:val="-2"/>
                <w:rtl/>
              </w:rPr>
              <w:t>أو</w:t>
            </w:r>
            <w:r w:rsidR="00E62C8A" w:rsidRPr="00E62C8A">
              <w:rPr>
                <w:rFonts w:hint="cs"/>
                <w:spacing w:val="-2"/>
                <w:rtl/>
              </w:rPr>
              <w:t> </w:t>
            </w:r>
            <w:r w:rsidRPr="00E62C8A">
              <w:rPr>
                <w:rFonts w:hint="eastAsia"/>
                <w:spacing w:val="-2"/>
                <w:rtl/>
              </w:rPr>
              <w:t>مقررات،</w:t>
            </w:r>
            <w:r w:rsidRPr="00E62C8A">
              <w:rPr>
                <w:spacing w:val="-2"/>
                <w:rtl/>
              </w:rPr>
              <w:t xml:space="preserve"> </w:t>
            </w:r>
            <w:r w:rsidRPr="00E62C8A">
              <w:rPr>
                <w:rFonts w:hint="eastAsia"/>
                <w:spacing w:val="-2"/>
                <w:rtl/>
              </w:rPr>
              <w:t>أن</w:t>
            </w:r>
            <w:r w:rsidRPr="00E62C8A">
              <w:rPr>
                <w:spacing w:val="-2"/>
                <w:rtl/>
              </w:rPr>
              <w:t xml:space="preserve"> </w:t>
            </w:r>
            <w:r w:rsidRPr="00E62C8A">
              <w:rPr>
                <w:rFonts w:hint="eastAsia"/>
                <w:spacing w:val="-2"/>
                <w:rtl/>
              </w:rPr>
              <w:t>تأخذ</w:t>
            </w:r>
            <w:r w:rsidRPr="00E62C8A">
              <w:rPr>
                <w:spacing w:val="-2"/>
                <w:rtl/>
              </w:rPr>
              <w:t xml:space="preserve"> </w:t>
            </w:r>
            <w:r w:rsidRPr="00E62C8A">
              <w:rPr>
                <w:rFonts w:hint="eastAsia"/>
                <w:spacing w:val="-2"/>
                <w:rtl/>
              </w:rPr>
              <w:t>في</w:t>
            </w:r>
            <w:r w:rsidR="00513326">
              <w:rPr>
                <w:rFonts w:hint="cs"/>
                <w:spacing w:val="-2"/>
                <w:rtl/>
              </w:rPr>
              <w:t> </w:t>
            </w:r>
            <w:r w:rsidRPr="00E62C8A">
              <w:rPr>
                <w:rFonts w:hint="eastAsia"/>
                <w:spacing w:val="-2"/>
                <w:rtl/>
              </w:rPr>
              <w:t>الاعتبار</w:t>
            </w:r>
            <w:r w:rsidRPr="00E62C8A">
              <w:rPr>
                <w:spacing w:val="-2"/>
                <w:rtl/>
              </w:rPr>
              <w:t xml:space="preserve"> </w:t>
            </w:r>
            <w:r w:rsidRPr="00E62C8A">
              <w:rPr>
                <w:rFonts w:hint="eastAsia"/>
                <w:spacing w:val="-2"/>
                <w:rtl/>
              </w:rPr>
              <w:t>الآثار</w:t>
            </w:r>
            <w:r w:rsidRPr="00E62C8A">
              <w:rPr>
                <w:spacing w:val="-2"/>
                <w:rtl/>
              </w:rPr>
              <w:t xml:space="preserve"> </w:t>
            </w:r>
            <w:r w:rsidRPr="00E62C8A">
              <w:rPr>
                <w:rFonts w:hint="eastAsia"/>
                <w:spacing w:val="-2"/>
                <w:rtl/>
              </w:rPr>
              <w:t>المالية</w:t>
            </w:r>
            <w:r w:rsidRPr="00E62C8A">
              <w:rPr>
                <w:spacing w:val="-2"/>
                <w:rtl/>
              </w:rPr>
              <w:t xml:space="preserve"> </w:t>
            </w:r>
            <w:r w:rsidRPr="00E62C8A">
              <w:rPr>
                <w:rFonts w:hint="eastAsia"/>
                <w:spacing w:val="-2"/>
                <w:rtl/>
              </w:rPr>
              <w:t>التي</w:t>
            </w:r>
            <w:r w:rsidRPr="00E62C8A">
              <w:rPr>
                <w:spacing w:val="-2"/>
                <w:rtl/>
              </w:rPr>
              <w:t xml:space="preserve"> </w:t>
            </w:r>
            <w:r w:rsidRPr="00E62C8A">
              <w:rPr>
                <w:rFonts w:hint="eastAsia"/>
                <w:spacing w:val="-2"/>
                <w:rtl/>
              </w:rPr>
              <w:t>قد</w:t>
            </w:r>
            <w:r w:rsidRPr="00E62C8A">
              <w:rPr>
                <w:spacing w:val="-2"/>
                <w:rtl/>
              </w:rPr>
              <w:t xml:space="preserve"> </w:t>
            </w:r>
            <w:r w:rsidRPr="00E62C8A">
              <w:rPr>
                <w:rFonts w:hint="eastAsia"/>
                <w:spacing w:val="-2"/>
                <w:rtl/>
              </w:rPr>
              <w:t>تترتب</w:t>
            </w:r>
            <w:r w:rsidRPr="00E62C8A">
              <w:rPr>
                <w:spacing w:val="-2"/>
                <w:rtl/>
              </w:rPr>
              <w:t xml:space="preserve"> </w:t>
            </w:r>
            <w:r w:rsidRPr="00E62C8A">
              <w:rPr>
                <w:rFonts w:hint="eastAsia"/>
                <w:spacing w:val="-2"/>
                <w:rtl/>
              </w:rPr>
              <w:t>عليها،</w:t>
            </w:r>
            <w:r w:rsidRPr="00E62C8A">
              <w:rPr>
                <w:spacing w:val="-2"/>
                <w:rtl/>
              </w:rPr>
              <w:t xml:space="preserve"> </w:t>
            </w:r>
            <w:r w:rsidRPr="00E62C8A">
              <w:rPr>
                <w:rFonts w:hint="eastAsia"/>
                <w:spacing w:val="-2"/>
                <w:rtl/>
              </w:rPr>
              <w:t>وينبغي</w:t>
            </w:r>
            <w:r w:rsidRPr="00E62C8A">
              <w:rPr>
                <w:spacing w:val="-2"/>
                <w:rtl/>
              </w:rPr>
              <w:t xml:space="preserve"> </w:t>
            </w:r>
            <w:r w:rsidRPr="00E62C8A">
              <w:rPr>
                <w:rFonts w:hint="eastAsia"/>
                <w:spacing w:val="-2"/>
                <w:rtl/>
              </w:rPr>
              <w:t>أن</w:t>
            </w:r>
            <w:r w:rsidRPr="00E62C8A">
              <w:rPr>
                <w:spacing w:val="-2"/>
                <w:rtl/>
              </w:rPr>
              <w:t xml:space="preserve"> </w:t>
            </w:r>
            <w:r w:rsidRPr="00E62C8A">
              <w:rPr>
                <w:rFonts w:hint="eastAsia"/>
                <w:spacing w:val="-2"/>
                <w:rtl/>
              </w:rPr>
              <w:t>تتجنب</w:t>
            </w:r>
            <w:r w:rsidRPr="00E62C8A">
              <w:rPr>
                <w:spacing w:val="-2"/>
                <w:rtl/>
              </w:rPr>
              <w:t xml:space="preserve"> </w:t>
            </w:r>
            <w:r w:rsidRPr="00E62C8A">
              <w:rPr>
                <w:rFonts w:hint="eastAsia"/>
                <w:spacing w:val="-2"/>
                <w:rtl/>
              </w:rPr>
              <w:t>اعتماد</w:t>
            </w:r>
            <w:r w:rsidRPr="00E62C8A">
              <w:rPr>
                <w:spacing w:val="-2"/>
                <w:rtl/>
              </w:rPr>
              <w:t xml:space="preserve"> </w:t>
            </w:r>
            <w:r w:rsidRPr="00E62C8A">
              <w:rPr>
                <w:rFonts w:hint="eastAsia"/>
                <w:spacing w:val="-2"/>
                <w:rtl/>
              </w:rPr>
              <w:t>قرارات</w:t>
            </w:r>
            <w:r w:rsidRPr="00E62C8A">
              <w:rPr>
                <w:spacing w:val="-2"/>
                <w:rtl/>
              </w:rPr>
              <w:t xml:space="preserve"> </w:t>
            </w:r>
            <w:r w:rsidRPr="00E62C8A">
              <w:rPr>
                <w:rFonts w:hint="eastAsia"/>
                <w:spacing w:val="-2"/>
                <w:rtl/>
              </w:rPr>
              <w:t>ومقررات</w:t>
            </w:r>
            <w:r w:rsidRPr="00E62C8A">
              <w:rPr>
                <w:spacing w:val="-2"/>
                <w:rtl/>
              </w:rPr>
              <w:t xml:space="preserve"> </w:t>
            </w:r>
            <w:r w:rsidRPr="00E62C8A">
              <w:rPr>
                <w:rFonts w:hint="eastAsia"/>
                <w:spacing w:val="-2"/>
                <w:rtl/>
              </w:rPr>
              <w:t>من</w:t>
            </w:r>
            <w:r w:rsidRPr="00E62C8A">
              <w:rPr>
                <w:spacing w:val="-2"/>
                <w:rtl/>
              </w:rPr>
              <w:t xml:space="preserve"> </w:t>
            </w:r>
            <w:r w:rsidRPr="00E62C8A">
              <w:rPr>
                <w:rFonts w:hint="eastAsia"/>
                <w:spacing w:val="-2"/>
                <w:rtl/>
              </w:rPr>
              <w:t>شأنها</w:t>
            </w:r>
            <w:r w:rsidRPr="00E62C8A">
              <w:rPr>
                <w:spacing w:val="-2"/>
                <w:rtl/>
              </w:rPr>
              <w:t xml:space="preserve"> </w:t>
            </w:r>
            <w:r w:rsidRPr="00E62C8A">
              <w:rPr>
                <w:rFonts w:hint="eastAsia"/>
                <w:spacing w:val="-2"/>
                <w:rtl/>
              </w:rPr>
              <w:t>أن</w:t>
            </w:r>
            <w:r w:rsidR="00513326">
              <w:rPr>
                <w:rFonts w:hint="cs"/>
                <w:spacing w:val="-2"/>
                <w:rtl/>
              </w:rPr>
              <w:t> </w:t>
            </w:r>
            <w:r w:rsidRPr="00E62C8A">
              <w:rPr>
                <w:rFonts w:hint="eastAsia"/>
                <w:spacing w:val="-2"/>
                <w:rtl/>
              </w:rPr>
              <w:t>تؤدي</w:t>
            </w:r>
            <w:r w:rsidRPr="00E62C8A">
              <w:rPr>
                <w:spacing w:val="-2"/>
                <w:rtl/>
              </w:rPr>
              <w:t xml:space="preserve"> </w:t>
            </w:r>
            <w:r w:rsidRPr="00E62C8A">
              <w:rPr>
                <w:rFonts w:hint="eastAsia"/>
                <w:spacing w:val="-2"/>
                <w:rtl/>
              </w:rPr>
              <w:t>إلى</w:t>
            </w:r>
            <w:r w:rsidRPr="00E62C8A">
              <w:rPr>
                <w:spacing w:val="-2"/>
                <w:rtl/>
              </w:rPr>
              <w:t xml:space="preserve"> </w:t>
            </w:r>
            <w:r w:rsidRPr="00E62C8A">
              <w:rPr>
                <w:rFonts w:hint="eastAsia"/>
                <w:spacing w:val="-2"/>
                <w:rtl/>
              </w:rPr>
              <w:t>نفقات</w:t>
            </w:r>
            <w:r w:rsidRPr="00E62C8A">
              <w:rPr>
                <w:spacing w:val="-2"/>
                <w:rtl/>
              </w:rPr>
              <w:t xml:space="preserve"> </w:t>
            </w:r>
            <w:r w:rsidRPr="00E62C8A">
              <w:rPr>
                <w:rFonts w:hint="eastAsia"/>
                <w:spacing w:val="-2"/>
                <w:rtl/>
              </w:rPr>
              <w:t>تتجاوز</w:t>
            </w:r>
            <w:r w:rsidRPr="00E62C8A">
              <w:rPr>
                <w:spacing w:val="-2"/>
                <w:rtl/>
              </w:rPr>
              <w:t xml:space="preserve"> </w:t>
            </w:r>
            <w:r w:rsidRPr="00E62C8A">
              <w:rPr>
                <w:rFonts w:hint="eastAsia"/>
                <w:spacing w:val="-2"/>
                <w:rtl/>
              </w:rPr>
              <w:t>الحدود</w:t>
            </w:r>
            <w:r w:rsidRPr="00E62C8A">
              <w:rPr>
                <w:spacing w:val="-2"/>
                <w:rtl/>
              </w:rPr>
              <w:t xml:space="preserve"> </w:t>
            </w:r>
            <w:r w:rsidRPr="00E62C8A">
              <w:rPr>
                <w:rFonts w:hint="eastAsia"/>
                <w:spacing w:val="-2"/>
                <w:rtl/>
              </w:rPr>
              <w:t>المالية</w:t>
            </w:r>
            <w:r w:rsidRPr="00E62C8A">
              <w:rPr>
                <w:spacing w:val="-2"/>
                <w:rtl/>
              </w:rPr>
              <w:t xml:space="preserve"> </w:t>
            </w:r>
            <w:r w:rsidRPr="00E62C8A">
              <w:rPr>
                <w:rFonts w:hint="eastAsia"/>
                <w:spacing w:val="-2"/>
                <w:rtl/>
              </w:rPr>
              <w:t>التي</w:t>
            </w:r>
            <w:r w:rsidRPr="00E62C8A">
              <w:rPr>
                <w:spacing w:val="-2"/>
                <w:rtl/>
              </w:rPr>
              <w:t xml:space="preserve"> </w:t>
            </w:r>
            <w:r w:rsidRPr="00E62C8A">
              <w:rPr>
                <w:rFonts w:hint="eastAsia"/>
                <w:spacing w:val="-2"/>
                <w:rtl/>
              </w:rPr>
              <w:t>يضعها</w:t>
            </w:r>
            <w:r w:rsidRPr="00E62C8A">
              <w:rPr>
                <w:spacing w:val="-2"/>
                <w:rtl/>
              </w:rPr>
              <w:t xml:space="preserve"> </w:t>
            </w:r>
            <w:r w:rsidRPr="00E62C8A">
              <w:rPr>
                <w:rFonts w:hint="eastAsia"/>
                <w:spacing w:val="-2"/>
                <w:rtl/>
              </w:rPr>
              <w:t>مؤتمر</w:t>
            </w:r>
            <w:r w:rsidRPr="00E62C8A">
              <w:rPr>
                <w:spacing w:val="-2"/>
                <w:rtl/>
              </w:rPr>
              <w:t xml:space="preserve"> </w:t>
            </w:r>
            <w:r w:rsidRPr="00E62C8A">
              <w:rPr>
                <w:rFonts w:hint="eastAsia"/>
                <w:spacing w:val="-2"/>
                <w:rtl/>
              </w:rPr>
              <w:t>المندوبين</w:t>
            </w:r>
            <w:r w:rsidRPr="00E62C8A">
              <w:rPr>
                <w:spacing w:val="-2"/>
                <w:rtl/>
              </w:rPr>
              <w:t> </w:t>
            </w:r>
            <w:r w:rsidRPr="00E62C8A">
              <w:rPr>
                <w:rFonts w:hint="eastAsia"/>
                <w:spacing w:val="-2"/>
                <w:rtl/>
              </w:rPr>
              <w:t>المفوضين</w:t>
            </w:r>
            <w:r w:rsidRPr="00E62C8A">
              <w:rPr>
                <w:spacing w:val="-2"/>
                <w:rtl/>
              </w:rPr>
              <w:t>.</w:t>
            </w:r>
          </w:p>
        </w:tc>
        <w:tc>
          <w:tcPr>
            <w:tcW w:w="1861" w:type="dxa"/>
            <w:tcBorders>
              <w:top w:val="nil"/>
              <w:left w:val="nil"/>
              <w:bottom w:val="nil"/>
              <w:right w:val="nil"/>
            </w:tcBorders>
            <w:tcPrChange w:id="922"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rtl/>
                <w:lang w:val="en-US"/>
              </w:rPr>
              <w:pPrChange w:id="923" w:author="ajlouni" w:date="2013-06-04T18:05:00Z">
                <w:pPr>
                  <w:spacing w:before="180"/>
                  <w:jc w:val="left"/>
                </w:pPr>
              </w:pPrChange>
            </w:pPr>
            <w:r w:rsidRPr="002F79E3">
              <w:rPr>
                <w:b/>
                <w:bCs/>
                <w:lang w:val="en-US"/>
              </w:rPr>
              <w:t>92</w:t>
            </w:r>
            <w:r w:rsidRPr="002F79E3">
              <w:rPr>
                <w:b/>
                <w:bCs/>
                <w:rtl/>
                <w:lang w:val="en-US"/>
              </w:rPr>
              <w:br/>
            </w:r>
            <w:r w:rsidRPr="00D63060">
              <w:rPr>
                <w:b/>
                <w:bCs/>
                <w:sz w:val="18"/>
                <w:szCs w:val="18"/>
                <w:lang w:val="en-US"/>
              </w:rPr>
              <w:t>PP-98</w:t>
            </w:r>
          </w:p>
        </w:tc>
      </w:tr>
      <w:tr w:rsidR="00A02E5F" w:rsidRPr="002F79E3" w:rsidTr="00A02E5F">
        <w:trPr>
          <w:trHeight w:val="265"/>
          <w:jc w:val="center"/>
          <w:trPrChange w:id="924" w:author="ajlouni" w:date="2013-05-20T16:53:00Z">
            <w:trPr>
              <w:gridAfter w:val="0"/>
            </w:trPr>
          </w:trPrChange>
        </w:trPr>
        <w:tc>
          <w:tcPr>
            <w:tcW w:w="7933" w:type="dxa"/>
            <w:tcBorders>
              <w:top w:val="nil"/>
              <w:left w:val="nil"/>
              <w:bottom w:val="nil"/>
              <w:right w:val="nil"/>
            </w:tcBorders>
            <w:tcPrChange w:id="925" w:author="ajlouni" w:date="2013-05-20T16:53:00Z">
              <w:tcPr>
                <w:tcW w:w="7763" w:type="dxa"/>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spacing w:before="360" w:after="120"/>
              <w:jc w:val="center"/>
              <w:rPr>
                <w:sz w:val="28"/>
                <w:szCs w:val="40"/>
                <w:rtl/>
              </w:rPr>
              <w:pPrChange w:id="926" w:author="ajlouni" w:date="2013-06-04T18:05:00Z">
                <w:pPr>
                  <w:keepNext/>
                  <w:keepLines/>
                  <w:tabs>
                    <w:tab w:val="clear" w:pos="567"/>
                    <w:tab w:val="clear" w:pos="1134"/>
                    <w:tab w:val="clear" w:pos="1701"/>
                    <w:tab w:val="clear" w:pos="2268"/>
                    <w:tab w:val="clear" w:pos="2835"/>
                  </w:tabs>
                  <w:spacing w:before="360" w:after="120"/>
                  <w:jc w:val="center"/>
                </w:pPr>
              </w:pPrChange>
            </w:pPr>
            <w:r w:rsidRPr="002F79E3">
              <w:rPr>
                <w:rFonts w:hint="eastAsia"/>
                <w:sz w:val="28"/>
                <w:szCs w:val="40"/>
                <w:rtl/>
              </w:rPr>
              <w:lastRenderedPageBreak/>
              <w:t>المـادة</w:t>
            </w:r>
            <w:r w:rsidRPr="002F79E3">
              <w:rPr>
                <w:sz w:val="28"/>
                <w:szCs w:val="40"/>
                <w:rtl/>
              </w:rPr>
              <w:t xml:space="preserve"> </w:t>
            </w:r>
            <w:r w:rsidRPr="002F79E3">
              <w:rPr>
                <w:sz w:val="28"/>
                <w:szCs w:val="40"/>
              </w:rPr>
              <w:t>14</w:t>
            </w:r>
          </w:p>
          <w:p w:rsidR="00A02E5F" w:rsidRPr="002F79E3" w:rsidRDefault="00A02E5F">
            <w:pPr>
              <w:keepNext/>
              <w:keepLines/>
              <w:widowControl w:val="0"/>
              <w:tabs>
                <w:tab w:val="clear" w:pos="567"/>
                <w:tab w:val="clear" w:pos="1134"/>
                <w:tab w:val="clear" w:pos="1701"/>
                <w:tab w:val="clear" w:pos="2268"/>
                <w:tab w:val="clear" w:pos="2835"/>
                <w:tab w:val="left" w:pos="851"/>
              </w:tabs>
              <w:spacing w:after="240"/>
              <w:jc w:val="center"/>
              <w:rPr>
                <w:b/>
                <w:bCs/>
                <w:sz w:val="28"/>
                <w:szCs w:val="40"/>
              </w:rPr>
              <w:pPrChange w:id="927" w:author="ajlouni" w:date="2013-06-04T18:05:00Z">
                <w:pPr>
                  <w:keepNext/>
                  <w:tabs>
                    <w:tab w:val="clear" w:pos="567"/>
                    <w:tab w:val="clear" w:pos="1134"/>
                    <w:tab w:val="clear" w:pos="1701"/>
                    <w:tab w:val="clear" w:pos="2268"/>
                    <w:tab w:val="clear" w:pos="2835"/>
                  </w:tabs>
                  <w:spacing w:after="240"/>
                  <w:jc w:val="center"/>
                </w:pPr>
              </w:pPrChange>
            </w:pPr>
            <w:r w:rsidRPr="002F79E3">
              <w:rPr>
                <w:rFonts w:hint="eastAsia"/>
                <w:b/>
                <w:bCs/>
                <w:sz w:val="28"/>
                <w:szCs w:val="40"/>
                <w:rtl/>
              </w:rPr>
              <w:t>لجنـة</w:t>
            </w:r>
            <w:r w:rsidRPr="002F79E3">
              <w:rPr>
                <w:b/>
                <w:bCs/>
                <w:sz w:val="28"/>
                <w:szCs w:val="40"/>
                <w:rtl/>
              </w:rPr>
              <w:t xml:space="preserve"> </w:t>
            </w:r>
            <w:r w:rsidRPr="002F79E3">
              <w:rPr>
                <w:rFonts w:hint="eastAsia"/>
                <w:b/>
                <w:bCs/>
                <w:sz w:val="28"/>
                <w:szCs w:val="40"/>
                <w:rtl/>
              </w:rPr>
              <w:t>لوائح</w:t>
            </w:r>
            <w:r w:rsidRPr="002F79E3">
              <w:rPr>
                <w:b/>
                <w:bCs/>
                <w:sz w:val="28"/>
                <w:szCs w:val="40"/>
                <w:rtl/>
              </w:rPr>
              <w:t xml:space="preserve"> </w:t>
            </w:r>
            <w:r w:rsidRPr="002F79E3">
              <w:rPr>
                <w:rFonts w:hint="eastAsia"/>
                <w:b/>
                <w:bCs/>
                <w:sz w:val="28"/>
                <w:szCs w:val="40"/>
                <w:rtl/>
              </w:rPr>
              <w:t>الراديـو</w:t>
            </w:r>
          </w:p>
        </w:tc>
        <w:tc>
          <w:tcPr>
            <w:tcW w:w="1861" w:type="dxa"/>
            <w:tcBorders>
              <w:top w:val="nil"/>
              <w:left w:val="nil"/>
              <w:bottom w:val="nil"/>
              <w:right w:val="nil"/>
            </w:tcBorders>
            <w:tcPrChange w:id="928" w:author="ajlouni" w:date="2013-05-20T16:53:00Z">
              <w:tcPr>
                <w:tcW w:w="1876" w:type="dxa"/>
                <w:gridSpan w:val="2"/>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Change w:id="929" w:author="ajlouni" w:date="2013-06-04T18:05:00Z">
                <w:pPr>
                  <w:tabs>
                    <w:tab w:val="clear" w:pos="567"/>
                    <w:tab w:val="clear" w:pos="1134"/>
                    <w:tab w:val="clear" w:pos="1701"/>
                    <w:tab w:val="clear" w:pos="2268"/>
                    <w:tab w:val="clear" w:pos="2835"/>
                    <w:tab w:val="left" w:pos="851"/>
                  </w:tabs>
                  <w:spacing w:before="600" w:after="80" w:line="260" w:lineRule="exact"/>
                  <w:jc w:val="left"/>
                </w:pPr>
              </w:pPrChange>
            </w:pPr>
          </w:p>
          <w:p w:rsidR="00A02E5F" w:rsidRPr="002F79E3" w:rsidRDefault="00A02E5F">
            <w:pPr>
              <w:keepNext/>
              <w:keepLines/>
              <w:widowControl w:val="0"/>
              <w:tabs>
                <w:tab w:val="clear" w:pos="567"/>
                <w:tab w:val="clear" w:pos="1134"/>
                <w:tab w:val="clear" w:pos="1701"/>
                <w:tab w:val="clear" w:pos="2268"/>
                <w:tab w:val="clear" w:pos="2835"/>
                <w:tab w:val="left" w:pos="851"/>
              </w:tabs>
              <w:spacing w:before="300" w:line="280" w:lineRule="exact"/>
              <w:jc w:val="left"/>
              <w:rPr>
                <w:b/>
                <w:bCs/>
                <w:position w:val="2"/>
                <w:lang w:val="en-US" w:bidi="ar-SA"/>
              </w:rPr>
              <w:pPrChange w:id="930" w:author="ajlouni" w:date="2013-06-04T18:05:00Z">
                <w:pPr>
                  <w:keepNext/>
                  <w:keepLines/>
                  <w:tabs>
                    <w:tab w:val="clear" w:pos="567"/>
                    <w:tab w:val="clear" w:pos="1134"/>
                    <w:tab w:val="clear" w:pos="1701"/>
                    <w:tab w:val="clear" w:pos="2268"/>
                    <w:tab w:val="clear" w:pos="2835"/>
                    <w:tab w:val="left" w:pos="851"/>
                  </w:tabs>
                  <w:spacing w:before="300" w:line="280" w:lineRule="exact"/>
                  <w:jc w:val="left"/>
                </w:pPr>
              </w:pPrChange>
            </w:pPr>
          </w:p>
        </w:tc>
      </w:tr>
      <w:tr w:rsidR="00A02E5F" w:rsidRPr="002F79E3" w:rsidTr="00A02E5F">
        <w:trPr>
          <w:trHeight w:val="265"/>
          <w:jc w:val="center"/>
          <w:trPrChange w:id="931" w:author="ajlouni" w:date="2013-05-20T16:53:00Z">
            <w:trPr>
              <w:gridAfter w:val="0"/>
            </w:trPr>
          </w:trPrChange>
        </w:trPr>
        <w:tc>
          <w:tcPr>
            <w:tcW w:w="7933" w:type="dxa"/>
            <w:tcBorders>
              <w:top w:val="nil"/>
              <w:left w:val="nil"/>
              <w:bottom w:val="nil"/>
              <w:right w:val="nil"/>
            </w:tcBorders>
            <w:tcPrChange w:id="932" w:author="ajlouni" w:date="2013-05-20T16:53:00Z">
              <w:tcPr>
                <w:tcW w:w="7763" w:type="dxa"/>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spacing w:before="360"/>
              <w:rPr>
                <w:rtl/>
              </w:rPr>
              <w:pPrChange w:id="933" w:author="ajlouni" w:date="2013-06-04T18:05:00Z">
                <w:pPr>
                  <w:spacing w:before="360"/>
                </w:pPr>
              </w:pPrChange>
            </w:pPr>
            <w:r w:rsidRPr="002F79E3">
              <w:t>1</w:t>
            </w:r>
            <w:r w:rsidRPr="002F79E3">
              <w:rPr>
                <w:rtl/>
              </w:rPr>
              <w:tab/>
            </w:r>
            <w:r w:rsidRPr="002F79E3">
              <w:rPr>
                <w:rFonts w:hint="eastAsia"/>
                <w:rtl/>
              </w:rPr>
              <w:t>تتألف</w:t>
            </w:r>
            <w:r w:rsidRPr="002F79E3">
              <w:rPr>
                <w:rtl/>
              </w:rPr>
              <w:t xml:space="preserve"> </w:t>
            </w:r>
            <w:r w:rsidRPr="002F79E3">
              <w:rPr>
                <w:rFonts w:hint="eastAsia"/>
                <w:rtl/>
              </w:rPr>
              <w:t>لجنة</w:t>
            </w:r>
            <w:r w:rsidRPr="002F79E3">
              <w:rPr>
                <w:rtl/>
              </w:rPr>
              <w:t xml:space="preserve"> </w:t>
            </w:r>
            <w:r w:rsidRPr="002F79E3">
              <w:rPr>
                <w:rFonts w:hint="eastAsia"/>
                <w:rtl/>
              </w:rPr>
              <w:t>لوائح</w:t>
            </w:r>
            <w:r w:rsidRPr="002F79E3">
              <w:rPr>
                <w:rtl/>
              </w:rPr>
              <w:t xml:space="preserve"> </w:t>
            </w:r>
            <w:r w:rsidRPr="002F79E3">
              <w:rPr>
                <w:rFonts w:hint="eastAsia"/>
                <w:rtl/>
              </w:rPr>
              <w:t>الراديو</w:t>
            </w:r>
            <w:r w:rsidRPr="002F79E3">
              <w:rPr>
                <w:rtl/>
              </w:rPr>
              <w:t xml:space="preserve"> </w:t>
            </w:r>
            <w:r w:rsidRPr="002F79E3">
              <w:rPr>
                <w:rFonts w:hint="eastAsia"/>
                <w:rtl/>
              </w:rPr>
              <w:t>من</w:t>
            </w:r>
            <w:r w:rsidRPr="002F79E3">
              <w:rPr>
                <w:rtl/>
              </w:rPr>
              <w:t xml:space="preserve"> </w:t>
            </w:r>
            <w:r w:rsidRPr="002F79E3">
              <w:rPr>
                <w:rFonts w:hint="eastAsia"/>
                <w:rtl/>
              </w:rPr>
              <w:t>أعضاء</w:t>
            </w:r>
            <w:r w:rsidRPr="002F79E3">
              <w:rPr>
                <w:rtl/>
              </w:rPr>
              <w:t xml:space="preserve"> </w:t>
            </w:r>
            <w:r w:rsidRPr="002F79E3">
              <w:rPr>
                <w:rFonts w:hint="eastAsia"/>
                <w:rtl/>
              </w:rPr>
              <w:t>منتخبين،</w:t>
            </w:r>
            <w:r w:rsidRPr="002F79E3">
              <w:rPr>
                <w:rtl/>
              </w:rPr>
              <w:t xml:space="preserve"> </w:t>
            </w:r>
            <w:r w:rsidRPr="002F79E3">
              <w:rPr>
                <w:rFonts w:hint="eastAsia"/>
                <w:rtl/>
              </w:rPr>
              <w:t>مؤهلين</w:t>
            </w:r>
            <w:r w:rsidRPr="002F79E3">
              <w:rPr>
                <w:rtl/>
              </w:rPr>
              <w:t xml:space="preserve"> </w:t>
            </w:r>
            <w:r w:rsidRPr="002F79E3">
              <w:rPr>
                <w:rFonts w:hint="eastAsia"/>
                <w:rtl/>
              </w:rPr>
              <w:t>تأهيلاً</w:t>
            </w:r>
            <w:r w:rsidRPr="002F79E3">
              <w:rPr>
                <w:rtl/>
              </w:rPr>
              <w:t xml:space="preserve"> </w:t>
            </w:r>
            <w:r w:rsidRPr="002F79E3">
              <w:rPr>
                <w:rFonts w:hint="eastAsia"/>
                <w:rtl/>
              </w:rPr>
              <w:t>رفيعاً</w:t>
            </w:r>
            <w:r w:rsidRPr="002F79E3">
              <w:rPr>
                <w:rtl/>
              </w:rPr>
              <w:t xml:space="preserve"> </w:t>
            </w:r>
            <w:r w:rsidRPr="002F79E3">
              <w:rPr>
                <w:rFonts w:hint="eastAsia"/>
                <w:rtl/>
              </w:rPr>
              <w:t>في</w:t>
            </w:r>
            <w:r w:rsidRPr="002F79E3">
              <w:rPr>
                <w:rtl/>
              </w:rPr>
              <w:t xml:space="preserve"> </w:t>
            </w:r>
            <w:r w:rsidRPr="002F79E3">
              <w:rPr>
                <w:rFonts w:hint="eastAsia"/>
                <w:rtl/>
              </w:rPr>
              <w:t>ميدان</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ولديهم</w:t>
            </w:r>
            <w:r w:rsidRPr="002F79E3">
              <w:rPr>
                <w:rtl/>
              </w:rPr>
              <w:t xml:space="preserve"> </w:t>
            </w:r>
            <w:r w:rsidRPr="002F79E3">
              <w:rPr>
                <w:rFonts w:hint="eastAsia"/>
                <w:rtl/>
              </w:rPr>
              <w:t>خبرة</w:t>
            </w:r>
            <w:r w:rsidRPr="002F79E3">
              <w:rPr>
                <w:rtl/>
              </w:rPr>
              <w:t xml:space="preserve"> </w:t>
            </w:r>
            <w:r w:rsidRPr="002F79E3">
              <w:rPr>
                <w:rFonts w:hint="eastAsia"/>
                <w:rtl/>
              </w:rPr>
              <w:t>عملية</w:t>
            </w:r>
            <w:r w:rsidRPr="002F79E3">
              <w:rPr>
                <w:rtl/>
              </w:rPr>
              <w:t xml:space="preserve"> </w:t>
            </w:r>
            <w:r w:rsidRPr="002F79E3">
              <w:rPr>
                <w:rFonts w:hint="eastAsia"/>
                <w:rtl/>
              </w:rPr>
              <w:t>في</w:t>
            </w:r>
            <w:r w:rsidRPr="002F79E3">
              <w:rPr>
                <w:rtl/>
              </w:rPr>
              <w:t xml:space="preserve"> </w:t>
            </w:r>
            <w:r w:rsidRPr="002F79E3">
              <w:rPr>
                <w:rFonts w:hint="eastAsia"/>
                <w:rtl/>
              </w:rPr>
              <w:t>مجال</w:t>
            </w:r>
            <w:r w:rsidRPr="002F79E3">
              <w:rPr>
                <w:rtl/>
              </w:rPr>
              <w:t xml:space="preserve"> </w:t>
            </w:r>
            <w:r w:rsidRPr="002F79E3">
              <w:rPr>
                <w:rFonts w:hint="eastAsia"/>
                <w:rtl/>
              </w:rPr>
              <w:t>تخصيص</w:t>
            </w:r>
            <w:r w:rsidRPr="002F79E3">
              <w:rPr>
                <w:rtl/>
              </w:rPr>
              <w:t xml:space="preserve"> </w:t>
            </w:r>
            <w:r w:rsidRPr="002F79E3">
              <w:rPr>
                <w:rFonts w:hint="eastAsia"/>
                <w:rtl/>
              </w:rPr>
              <w:t>الترددات</w:t>
            </w:r>
            <w:r w:rsidRPr="002F79E3">
              <w:rPr>
                <w:rtl/>
              </w:rPr>
              <w:t xml:space="preserve"> </w:t>
            </w:r>
            <w:r w:rsidRPr="002F79E3">
              <w:rPr>
                <w:rFonts w:hint="eastAsia"/>
                <w:rtl/>
              </w:rPr>
              <w:t>واستعمالها</w:t>
            </w:r>
            <w:r w:rsidRPr="002F79E3">
              <w:rPr>
                <w:rtl/>
              </w:rPr>
              <w:t xml:space="preserve">. </w:t>
            </w:r>
            <w:r w:rsidRPr="002F79E3">
              <w:rPr>
                <w:rFonts w:hint="eastAsia"/>
                <w:rtl/>
              </w:rPr>
              <w:t>ويجب</w:t>
            </w:r>
            <w:r w:rsidRPr="002F79E3">
              <w:rPr>
                <w:rtl/>
              </w:rPr>
              <w:t xml:space="preserve"> </w:t>
            </w:r>
            <w:r w:rsidRPr="002F79E3">
              <w:rPr>
                <w:rFonts w:hint="eastAsia"/>
                <w:rtl/>
              </w:rPr>
              <w:t>أن</w:t>
            </w:r>
            <w:r w:rsidRPr="002F79E3">
              <w:rPr>
                <w:rtl/>
              </w:rPr>
              <w:t xml:space="preserve"> </w:t>
            </w:r>
            <w:r w:rsidRPr="002F79E3">
              <w:rPr>
                <w:rFonts w:hint="eastAsia"/>
                <w:rtl/>
              </w:rPr>
              <w:t>يكون</w:t>
            </w:r>
            <w:r w:rsidRPr="002F79E3">
              <w:rPr>
                <w:rtl/>
              </w:rPr>
              <w:t xml:space="preserve"> </w:t>
            </w:r>
            <w:r w:rsidRPr="002F79E3">
              <w:rPr>
                <w:rFonts w:hint="eastAsia"/>
                <w:rtl/>
              </w:rPr>
              <w:t>كل</w:t>
            </w:r>
            <w:r w:rsidRPr="002F79E3">
              <w:rPr>
                <w:rtl/>
              </w:rPr>
              <w:t xml:space="preserve"> </w:t>
            </w:r>
            <w:r w:rsidRPr="002F79E3">
              <w:rPr>
                <w:rFonts w:hint="eastAsia"/>
                <w:rtl/>
              </w:rPr>
              <w:t>عضو</w:t>
            </w:r>
            <w:r w:rsidRPr="002F79E3">
              <w:rPr>
                <w:rtl/>
              </w:rPr>
              <w:t xml:space="preserve"> </w:t>
            </w:r>
            <w:r w:rsidRPr="002F79E3">
              <w:rPr>
                <w:rFonts w:hint="eastAsia"/>
                <w:rtl/>
              </w:rPr>
              <w:t>على</w:t>
            </w:r>
            <w:r w:rsidRPr="002F79E3">
              <w:rPr>
                <w:rtl/>
              </w:rPr>
              <w:t xml:space="preserve"> </w:t>
            </w:r>
            <w:r w:rsidRPr="002F79E3">
              <w:rPr>
                <w:rFonts w:hint="eastAsia"/>
                <w:rtl/>
              </w:rPr>
              <w:t>إلمام</w:t>
            </w:r>
            <w:r w:rsidRPr="002F79E3">
              <w:rPr>
                <w:rtl/>
              </w:rPr>
              <w:t xml:space="preserve"> </w:t>
            </w:r>
            <w:r w:rsidRPr="002F79E3">
              <w:rPr>
                <w:rFonts w:hint="eastAsia"/>
                <w:rtl/>
              </w:rPr>
              <w:t>تام</w:t>
            </w:r>
            <w:r w:rsidRPr="002F79E3">
              <w:rPr>
                <w:rtl/>
              </w:rPr>
              <w:t xml:space="preserve"> </w:t>
            </w:r>
            <w:r w:rsidRPr="002F79E3">
              <w:rPr>
                <w:rFonts w:hint="eastAsia"/>
                <w:rtl/>
              </w:rPr>
              <w:t>بالأحوال</w:t>
            </w:r>
            <w:r w:rsidRPr="002F79E3">
              <w:rPr>
                <w:rtl/>
              </w:rPr>
              <w:t xml:space="preserve"> </w:t>
            </w:r>
            <w:r w:rsidRPr="002F79E3">
              <w:rPr>
                <w:rFonts w:hint="eastAsia"/>
                <w:rtl/>
              </w:rPr>
              <w:t>الجغرافية</w:t>
            </w:r>
            <w:r w:rsidRPr="002F79E3">
              <w:rPr>
                <w:rtl/>
              </w:rPr>
              <w:t xml:space="preserve"> </w:t>
            </w:r>
            <w:r w:rsidRPr="002F79E3">
              <w:rPr>
                <w:rFonts w:hint="eastAsia"/>
                <w:rtl/>
              </w:rPr>
              <w:t>والاقتصادية</w:t>
            </w:r>
            <w:r w:rsidRPr="002F79E3">
              <w:rPr>
                <w:rtl/>
              </w:rPr>
              <w:t xml:space="preserve"> </w:t>
            </w:r>
            <w:r w:rsidRPr="002F79E3">
              <w:rPr>
                <w:rFonts w:hint="eastAsia"/>
                <w:rtl/>
              </w:rPr>
              <w:t>والديموغرافية</w:t>
            </w:r>
            <w:r w:rsidRPr="002F79E3">
              <w:rPr>
                <w:rtl/>
              </w:rPr>
              <w:t xml:space="preserve"> </w:t>
            </w:r>
            <w:r w:rsidRPr="002F79E3">
              <w:rPr>
                <w:rFonts w:hint="eastAsia"/>
                <w:rtl/>
              </w:rPr>
              <w:t>لمنطقة</w:t>
            </w:r>
            <w:r w:rsidRPr="002F79E3">
              <w:rPr>
                <w:rtl/>
              </w:rPr>
              <w:t xml:space="preserve"> </w:t>
            </w:r>
            <w:r w:rsidRPr="002F79E3">
              <w:rPr>
                <w:rFonts w:hint="eastAsia"/>
                <w:rtl/>
              </w:rPr>
              <w:t>معينة</w:t>
            </w:r>
            <w:r w:rsidRPr="002F79E3">
              <w:rPr>
                <w:rtl/>
              </w:rPr>
              <w:t xml:space="preserve"> </w:t>
            </w:r>
            <w:r w:rsidRPr="002F79E3">
              <w:rPr>
                <w:rFonts w:hint="eastAsia"/>
                <w:rtl/>
              </w:rPr>
              <w:t>من</w:t>
            </w:r>
            <w:r w:rsidRPr="002F79E3">
              <w:rPr>
                <w:rtl/>
              </w:rPr>
              <w:t xml:space="preserve"> </w:t>
            </w:r>
            <w:r w:rsidRPr="002F79E3">
              <w:rPr>
                <w:rFonts w:hint="eastAsia"/>
                <w:rtl/>
              </w:rPr>
              <w:t>العالم</w:t>
            </w:r>
            <w:r w:rsidRPr="002F79E3">
              <w:rPr>
                <w:rtl/>
              </w:rPr>
              <w:t xml:space="preserve">. </w:t>
            </w:r>
            <w:r w:rsidRPr="002F79E3">
              <w:rPr>
                <w:rFonts w:hint="eastAsia"/>
                <w:rtl/>
              </w:rPr>
              <w:t>ويمارس</w:t>
            </w:r>
            <w:r w:rsidRPr="002F79E3">
              <w:rPr>
                <w:rtl/>
              </w:rPr>
              <w:t xml:space="preserve"> </w:t>
            </w:r>
            <w:r w:rsidRPr="002F79E3">
              <w:rPr>
                <w:rFonts w:hint="eastAsia"/>
                <w:rtl/>
              </w:rPr>
              <w:t>هؤلاء</w:t>
            </w:r>
            <w:r w:rsidRPr="002F79E3">
              <w:rPr>
                <w:rtl/>
              </w:rPr>
              <w:t xml:space="preserve"> </w:t>
            </w:r>
            <w:r w:rsidRPr="002F79E3">
              <w:rPr>
                <w:rFonts w:hint="eastAsia"/>
                <w:rtl/>
              </w:rPr>
              <w:t>الأعضاء</w:t>
            </w:r>
            <w:r w:rsidRPr="002F79E3">
              <w:rPr>
                <w:rtl/>
              </w:rPr>
              <w:t xml:space="preserve"> </w:t>
            </w:r>
            <w:r w:rsidRPr="002F79E3">
              <w:rPr>
                <w:rFonts w:hint="eastAsia"/>
                <w:rtl/>
              </w:rPr>
              <w:t>وظائفهم</w:t>
            </w:r>
            <w:r w:rsidRPr="002F79E3">
              <w:rPr>
                <w:rtl/>
              </w:rPr>
              <w:t xml:space="preserve"> </w:t>
            </w:r>
            <w:r w:rsidRPr="002F79E3">
              <w:rPr>
                <w:rFonts w:hint="eastAsia"/>
                <w:rtl/>
              </w:rPr>
              <w:t>باستقلالية</w:t>
            </w:r>
            <w:r w:rsidRPr="002F79E3">
              <w:rPr>
                <w:rtl/>
              </w:rPr>
              <w:t xml:space="preserve"> </w:t>
            </w:r>
            <w:r w:rsidRPr="002F79E3">
              <w:rPr>
                <w:rFonts w:hint="eastAsia"/>
                <w:rtl/>
              </w:rPr>
              <w:t>في</w:t>
            </w:r>
            <w:r w:rsidRPr="002F79E3">
              <w:rPr>
                <w:rtl/>
              </w:rPr>
              <w:t xml:space="preserve"> </w:t>
            </w:r>
            <w:r w:rsidRPr="002F79E3">
              <w:rPr>
                <w:rFonts w:hint="eastAsia"/>
                <w:rtl/>
              </w:rPr>
              <w:t>خدمة</w:t>
            </w:r>
            <w:r w:rsidRPr="002F79E3">
              <w:rPr>
                <w:rtl/>
              </w:rPr>
              <w:t xml:space="preserve"> </w:t>
            </w:r>
            <w:r w:rsidRPr="002F79E3">
              <w:rPr>
                <w:rFonts w:hint="eastAsia"/>
                <w:rtl/>
              </w:rPr>
              <w:t>الاتحاد</w:t>
            </w:r>
            <w:r w:rsidRPr="002F79E3">
              <w:rPr>
                <w:rtl/>
              </w:rPr>
              <w:t xml:space="preserve"> </w:t>
            </w:r>
            <w:r w:rsidRPr="002F79E3">
              <w:rPr>
                <w:rFonts w:hint="eastAsia"/>
                <w:rtl/>
              </w:rPr>
              <w:t>على</w:t>
            </w:r>
            <w:r w:rsidRPr="002F79E3">
              <w:rPr>
                <w:rtl/>
              </w:rPr>
              <w:t xml:space="preserve"> </w:t>
            </w:r>
            <w:r w:rsidRPr="002F79E3">
              <w:rPr>
                <w:rFonts w:hint="eastAsia"/>
                <w:rtl/>
              </w:rPr>
              <w:t>أساس</w:t>
            </w:r>
            <w:r w:rsidRPr="002F79E3">
              <w:rPr>
                <w:rtl/>
              </w:rPr>
              <w:t xml:space="preserve"> </w:t>
            </w:r>
            <w:r w:rsidRPr="002F79E3">
              <w:rPr>
                <w:rFonts w:hint="eastAsia"/>
                <w:rtl/>
              </w:rPr>
              <w:t>عدم</w:t>
            </w:r>
            <w:r w:rsidRPr="002F79E3">
              <w:rPr>
                <w:rtl/>
              </w:rPr>
              <w:t xml:space="preserve"> </w:t>
            </w:r>
            <w:r w:rsidRPr="002F79E3">
              <w:rPr>
                <w:rFonts w:hint="eastAsia"/>
                <w:rtl/>
              </w:rPr>
              <w:t>التفرغ</w:t>
            </w:r>
            <w:r w:rsidRPr="002F79E3">
              <w:rPr>
                <w:rtl/>
              </w:rPr>
              <w:t>.</w:t>
            </w:r>
          </w:p>
        </w:tc>
        <w:tc>
          <w:tcPr>
            <w:tcW w:w="1861" w:type="dxa"/>
            <w:tcBorders>
              <w:top w:val="nil"/>
              <w:left w:val="nil"/>
              <w:bottom w:val="nil"/>
              <w:right w:val="nil"/>
            </w:tcBorders>
            <w:tcPrChange w:id="934" w:author="ajlouni" w:date="2013-05-20T16:53:00Z">
              <w:tcPr>
                <w:tcW w:w="1876" w:type="dxa"/>
                <w:gridSpan w:val="2"/>
                <w:tcBorders>
                  <w:top w:val="nil"/>
                  <w:left w:val="nil"/>
                  <w:bottom w:val="nil"/>
                  <w:right w:val="nil"/>
                </w:tcBorders>
              </w:tcPr>
            </w:tcPrChange>
          </w:tcPr>
          <w:p w:rsidR="00A02E5F" w:rsidRPr="002F79E3" w:rsidRDefault="00A02E5F">
            <w:pPr>
              <w:keepNext/>
              <w:keepLines/>
              <w:widowControl w:val="0"/>
              <w:tabs>
                <w:tab w:val="clear" w:pos="567"/>
                <w:tab w:val="clear" w:pos="1134"/>
                <w:tab w:val="clear" w:pos="1701"/>
                <w:tab w:val="clear" w:pos="2268"/>
                <w:tab w:val="clear" w:pos="2835"/>
                <w:tab w:val="left" w:pos="851"/>
              </w:tabs>
              <w:spacing w:before="360"/>
              <w:rPr>
                <w:b/>
                <w:bCs/>
                <w:position w:val="2"/>
                <w:rtl/>
              </w:rPr>
              <w:pPrChange w:id="935" w:author="ajlouni" w:date="2013-06-04T18:05:00Z">
                <w:pPr>
                  <w:keepNext/>
                  <w:keepLines/>
                  <w:tabs>
                    <w:tab w:val="clear" w:pos="567"/>
                    <w:tab w:val="clear" w:pos="1134"/>
                    <w:tab w:val="clear" w:pos="1701"/>
                    <w:tab w:val="clear" w:pos="2268"/>
                    <w:tab w:val="clear" w:pos="2835"/>
                    <w:tab w:val="left" w:pos="851"/>
                  </w:tabs>
                  <w:spacing w:before="360"/>
                </w:pPr>
              </w:pPrChange>
            </w:pPr>
            <w:r w:rsidRPr="002F79E3">
              <w:rPr>
                <w:b/>
                <w:bCs/>
                <w:position w:val="2"/>
              </w:rPr>
              <w:t>93</w:t>
            </w:r>
          </w:p>
        </w:tc>
      </w:tr>
      <w:tr w:rsidR="00A02E5F" w:rsidRPr="002F79E3" w:rsidTr="00A02E5F">
        <w:trPr>
          <w:trHeight w:val="265"/>
          <w:jc w:val="center"/>
          <w:trPrChange w:id="936" w:author="ajlouni" w:date="2013-05-20T16:53:00Z">
            <w:trPr>
              <w:gridAfter w:val="0"/>
            </w:trPr>
          </w:trPrChange>
        </w:trPr>
        <w:tc>
          <w:tcPr>
            <w:tcW w:w="7933" w:type="dxa"/>
            <w:tcBorders>
              <w:top w:val="nil"/>
              <w:left w:val="nil"/>
              <w:bottom w:val="nil"/>
              <w:right w:val="nil"/>
            </w:tcBorders>
            <w:tcPrChange w:id="937"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938" w:author="ajlouni" w:date="2013-06-04T18:05:00Z">
                <w:pPr/>
              </w:pPrChange>
            </w:pPr>
            <w:r w:rsidRPr="002F79E3">
              <w:t>1</w:t>
            </w:r>
            <w:r w:rsidRPr="002F79E3">
              <w:rPr>
                <w:rtl/>
              </w:rPr>
              <w:t xml:space="preserve"> </w:t>
            </w:r>
            <w:r w:rsidRPr="00AE4FE5">
              <w:rPr>
                <w:rFonts w:hint="eastAsia"/>
                <w:i/>
                <w:iCs/>
                <w:rtl/>
              </w:rPr>
              <w:t>مكرراً</w:t>
            </w:r>
            <w:r w:rsidRPr="002F79E3">
              <w:rPr>
                <w:rtl/>
              </w:rPr>
              <w:t>)</w:t>
            </w:r>
            <w:r w:rsidRPr="002F79E3">
              <w:rPr>
                <w:rtl/>
              </w:rPr>
              <w:tab/>
            </w:r>
            <w:r w:rsidRPr="002F79E3">
              <w:rPr>
                <w:rFonts w:hint="eastAsia"/>
                <w:rtl/>
              </w:rPr>
              <w:t>تتكون</w:t>
            </w:r>
            <w:r w:rsidRPr="002F79E3">
              <w:rPr>
                <w:rtl/>
              </w:rPr>
              <w:t xml:space="preserve"> </w:t>
            </w:r>
            <w:r w:rsidRPr="002F79E3">
              <w:rPr>
                <w:rFonts w:hint="eastAsia"/>
                <w:rtl/>
              </w:rPr>
              <w:t>لجنة</w:t>
            </w:r>
            <w:r w:rsidRPr="002F79E3">
              <w:rPr>
                <w:rtl/>
              </w:rPr>
              <w:t xml:space="preserve"> </w:t>
            </w:r>
            <w:r w:rsidRPr="002F79E3">
              <w:rPr>
                <w:rFonts w:hint="eastAsia"/>
                <w:rtl/>
              </w:rPr>
              <w:t>لوائح</w:t>
            </w:r>
            <w:r w:rsidRPr="002F79E3">
              <w:rPr>
                <w:rtl/>
              </w:rPr>
              <w:t xml:space="preserve"> </w:t>
            </w:r>
            <w:r w:rsidRPr="002F79E3">
              <w:rPr>
                <w:rFonts w:hint="eastAsia"/>
                <w:rtl/>
              </w:rPr>
              <w:t>الراديو</w:t>
            </w:r>
            <w:r w:rsidRPr="002F79E3">
              <w:rPr>
                <w:rtl/>
              </w:rPr>
              <w:t xml:space="preserve"> </w:t>
            </w:r>
            <w:r w:rsidRPr="002F79E3">
              <w:rPr>
                <w:rFonts w:hint="eastAsia"/>
                <w:rtl/>
              </w:rPr>
              <w:t>من</w:t>
            </w:r>
            <w:r w:rsidRPr="002F79E3">
              <w:rPr>
                <w:rtl/>
              </w:rPr>
              <w:t xml:space="preserve"> </w:t>
            </w:r>
            <w:r w:rsidRPr="002F79E3">
              <w:t>12</w:t>
            </w:r>
            <w:r w:rsidRPr="002F79E3">
              <w:rPr>
                <w:rtl/>
              </w:rPr>
              <w:t xml:space="preserve"> </w:t>
            </w:r>
            <w:r w:rsidRPr="002F79E3">
              <w:rPr>
                <w:rFonts w:hint="eastAsia"/>
                <w:rtl/>
              </w:rPr>
              <w:t>عضواً</w:t>
            </w:r>
            <w:r w:rsidRPr="002F79E3">
              <w:rPr>
                <w:rtl/>
              </w:rPr>
              <w:t xml:space="preserve"> </w:t>
            </w:r>
            <w:r w:rsidRPr="002F79E3">
              <w:rPr>
                <w:rFonts w:hint="eastAsia"/>
                <w:rtl/>
              </w:rPr>
              <w:t>على</w:t>
            </w:r>
            <w:r w:rsidRPr="002F79E3">
              <w:rPr>
                <w:rtl/>
              </w:rPr>
              <w:t xml:space="preserve"> </w:t>
            </w:r>
            <w:r w:rsidRPr="002F79E3">
              <w:rPr>
                <w:rFonts w:hint="eastAsia"/>
                <w:rtl/>
              </w:rPr>
              <w:t>الأكثر</w:t>
            </w:r>
            <w:r w:rsidRPr="002F79E3">
              <w:rPr>
                <w:rtl/>
              </w:rPr>
              <w:t xml:space="preserve"> </w:t>
            </w:r>
            <w:r w:rsidRPr="002F79E3">
              <w:rPr>
                <w:rFonts w:hint="eastAsia"/>
                <w:rtl/>
              </w:rPr>
              <w:t>أو</w:t>
            </w:r>
            <w:r w:rsidRPr="002F79E3">
              <w:rPr>
                <w:rtl/>
              </w:rPr>
              <w:t xml:space="preserve"> </w:t>
            </w:r>
            <w:r w:rsidRPr="002F79E3">
              <w:rPr>
                <w:rFonts w:hint="eastAsia"/>
                <w:rtl/>
              </w:rPr>
              <w:t>من</w:t>
            </w:r>
            <w:r w:rsidRPr="002F79E3">
              <w:rPr>
                <w:rtl/>
              </w:rPr>
              <w:t xml:space="preserve"> </w:t>
            </w:r>
            <w:r w:rsidRPr="002F79E3">
              <w:rPr>
                <w:rFonts w:hint="eastAsia"/>
                <w:rtl/>
              </w:rPr>
              <w:t>عدد</w:t>
            </w:r>
            <w:r w:rsidRPr="002F79E3">
              <w:rPr>
                <w:rtl/>
              </w:rPr>
              <w:t xml:space="preserve"> </w:t>
            </w:r>
            <w:r w:rsidRPr="002F79E3">
              <w:rPr>
                <w:rFonts w:hint="eastAsia"/>
                <w:rtl/>
              </w:rPr>
              <w:t>من</w:t>
            </w:r>
            <w:r w:rsidRPr="002F79E3">
              <w:rPr>
                <w:rtl/>
              </w:rPr>
              <w:t xml:space="preserve"> </w:t>
            </w:r>
            <w:r w:rsidRPr="002F79E3">
              <w:rPr>
                <w:rFonts w:hint="eastAsia"/>
                <w:rtl/>
              </w:rPr>
              <w:t>الأعضاء</w:t>
            </w:r>
            <w:r w:rsidRPr="002F79E3">
              <w:rPr>
                <w:rtl/>
              </w:rPr>
              <w:t xml:space="preserve"> </w:t>
            </w:r>
            <w:r w:rsidRPr="002F79E3">
              <w:rPr>
                <w:rFonts w:hint="eastAsia"/>
                <w:rtl/>
              </w:rPr>
              <w:t>يقابل</w:t>
            </w:r>
            <w:r w:rsidRPr="002F79E3">
              <w:rPr>
                <w:rtl/>
              </w:rPr>
              <w:t> </w:t>
            </w:r>
            <w:r w:rsidRPr="002F79E3">
              <w:t>%6</w:t>
            </w:r>
            <w:r w:rsidRPr="002F79E3">
              <w:rPr>
                <w:rtl/>
              </w:rPr>
              <w:t xml:space="preserve"> </w:t>
            </w:r>
            <w:r w:rsidRPr="002F79E3">
              <w:rPr>
                <w:rFonts w:hint="eastAsia"/>
                <w:rtl/>
              </w:rPr>
              <w:t>من</w:t>
            </w:r>
            <w:r w:rsidRPr="002F79E3">
              <w:rPr>
                <w:rtl/>
              </w:rPr>
              <w:t xml:space="preserve"> </w:t>
            </w:r>
            <w:r w:rsidRPr="002F79E3">
              <w:rPr>
                <w:rFonts w:hint="eastAsia"/>
                <w:rtl/>
              </w:rPr>
              <w:t>العدد</w:t>
            </w:r>
            <w:r w:rsidRPr="002F79E3">
              <w:rPr>
                <w:rtl/>
              </w:rPr>
              <w:t xml:space="preserve"> </w:t>
            </w:r>
            <w:r w:rsidRPr="002F79E3">
              <w:rPr>
                <w:rFonts w:hint="eastAsia"/>
                <w:rtl/>
              </w:rPr>
              <w:t>الكلي</w:t>
            </w:r>
            <w:r w:rsidRPr="002F79E3">
              <w:rPr>
                <w:rtl/>
              </w:rPr>
              <w:t xml:space="preserve"> </w:t>
            </w:r>
            <w:r w:rsidRPr="002F79E3">
              <w:rPr>
                <w:rFonts w:hint="eastAsia"/>
                <w:rtl/>
              </w:rPr>
              <w:t>للدول</w:t>
            </w:r>
            <w:r w:rsidRPr="002F79E3">
              <w:rPr>
                <w:rtl/>
              </w:rPr>
              <w:t xml:space="preserve"> </w:t>
            </w:r>
            <w:r w:rsidRPr="002F79E3">
              <w:rPr>
                <w:rFonts w:hint="eastAsia"/>
                <w:rtl/>
              </w:rPr>
              <w:t>الأعضاء،</w:t>
            </w:r>
            <w:r w:rsidRPr="002F79E3">
              <w:rPr>
                <w:rtl/>
              </w:rPr>
              <w:t xml:space="preserve"> </w:t>
            </w:r>
            <w:r w:rsidRPr="002F79E3">
              <w:rPr>
                <w:rFonts w:hint="eastAsia"/>
                <w:rtl/>
              </w:rPr>
              <w:t>أيهما</w:t>
            </w:r>
            <w:r w:rsidRPr="002F79E3">
              <w:rPr>
                <w:rtl/>
              </w:rPr>
              <w:t xml:space="preserve"> </w:t>
            </w:r>
            <w:r w:rsidRPr="002F79E3">
              <w:rPr>
                <w:rFonts w:hint="eastAsia"/>
                <w:rtl/>
              </w:rPr>
              <w:t>أكبر</w:t>
            </w:r>
            <w:r w:rsidRPr="002F79E3">
              <w:rPr>
                <w:rtl/>
              </w:rPr>
              <w:t>.</w:t>
            </w:r>
          </w:p>
        </w:tc>
        <w:tc>
          <w:tcPr>
            <w:tcW w:w="1861" w:type="dxa"/>
            <w:tcBorders>
              <w:top w:val="nil"/>
              <w:left w:val="nil"/>
              <w:bottom w:val="nil"/>
              <w:right w:val="nil"/>
            </w:tcBorders>
            <w:tcPrChange w:id="939"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lang w:val="en-US"/>
              </w:rPr>
              <w:pPrChange w:id="940" w:author="ajlouni" w:date="2013-06-04T18:05:00Z">
                <w:pPr>
                  <w:spacing w:before="180"/>
                  <w:jc w:val="left"/>
                </w:pPr>
              </w:pPrChange>
            </w:pPr>
            <w:r w:rsidRPr="002F79E3">
              <w:rPr>
                <w:b/>
                <w:bCs/>
                <w:lang w:val="en-US"/>
              </w:rPr>
              <w:t>93A</w:t>
            </w:r>
            <w:r w:rsidRPr="002F79E3">
              <w:rPr>
                <w:b/>
                <w:bCs/>
                <w:rtl/>
                <w:lang w:val="en-US"/>
              </w:rPr>
              <w:br/>
            </w:r>
            <w:r w:rsidRPr="00D63060">
              <w:rPr>
                <w:b/>
                <w:bCs/>
                <w:sz w:val="18"/>
                <w:szCs w:val="18"/>
                <w:lang w:val="en-US"/>
              </w:rPr>
              <w:t>PP-98</w:t>
            </w:r>
          </w:p>
        </w:tc>
      </w:tr>
      <w:tr w:rsidR="00A02E5F" w:rsidRPr="002F79E3" w:rsidTr="00A02E5F">
        <w:trPr>
          <w:trHeight w:val="265"/>
          <w:jc w:val="center"/>
          <w:trPrChange w:id="941" w:author="ajlouni" w:date="2013-05-20T16:53:00Z">
            <w:trPr>
              <w:gridAfter w:val="0"/>
            </w:trPr>
          </w:trPrChange>
        </w:trPr>
        <w:tc>
          <w:tcPr>
            <w:tcW w:w="7933" w:type="dxa"/>
            <w:tcBorders>
              <w:top w:val="nil"/>
              <w:left w:val="nil"/>
              <w:bottom w:val="nil"/>
              <w:right w:val="nil"/>
            </w:tcBorders>
            <w:tcPrChange w:id="942"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943" w:author="ajlouni" w:date="2013-06-04T18:05:00Z">
                <w:pPr/>
              </w:pPrChange>
            </w:pPr>
            <w:r w:rsidRPr="002F79E3">
              <w:t>2</w:t>
            </w:r>
            <w:r w:rsidRPr="002F79E3">
              <w:rPr>
                <w:rtl/>
              </w:rPr>
              <w:tab/>
            </w:r>
            <w:r w:rsidRPr="002F79E3">
              <w:rPr>
                <w:rFonts w:hint="eastAsia"/>
                <w:rtl/>
              </w:rPr>
              <w:t>تشمل</w:t>
            </w:r>
            <w:r w:rsidRPr="002F79E3">
              <w:rPr>
                <w:rtl/>
              </w:rPr>
              <w:t xml:space="preserve"> </w:t>
            </w:r>
            <w:r w:rsidRPr="002F79E3">
              <w:rPr>
                <w:rFonts w:hint="eastAsia"/>
                <w:rtl/>
              </w:rPr>
              <w:t>مهام</w:t>
            </w:r>
            <w:r w:rsidRPr="002F79E3">
              <w:rPr>
                <w:rtl/>
              </w:rPr>
              <w:t xml:space="preserve"> </w:t>
            </w:r>
            <w:r w:rsidRPr="002F79E3">
              <w:rPr>
                <w:rFonts w:hint="eastAsia"/>
                <w:rtl/>
              </w:rPr>
              <w:t>لجنة</w:t>
            </w:r>
            <w:r w:rsidRPr="002F79E3">
              <w:rPr>
                <w:rtl/>
              </w:rPr>
              <w:t xml:space="preserve"> </w:t>
            </w:r>
            <w:r w:rsidRPr="002F79E3">
              <w:rPr>
                <w:rFonts w:hint="eastAsia"/>
                <w:rtl/>
              </w:rPr>
              <w:t>لوائح</w:t>
            </w:r>
            <w:r w:rsidRPr="002F79E3">
              <w:rPr>
                <w:rtl/>
              </w:rPr>
              <w:t xml:space="preserve"> </w:t>
            </w:r>
            <w:r w:rsidRPr="002F79E3">
              <w:rPr>
                <w:rFonts w:hint="eastAsia"/>
                <w:rtl/>
              </w:rPr>
              <w:t>الراديو</w:t>
            </w:r>
            <w:r w:rsidRPr="002F79E3">
              <w:rPr>
                <w:rtl/>
              </w:rPr>
              <w:t xml:space="preserve"> </w:t>
            </w:r>
            <w:r w:rsidRPr="002F79E3">
              <w:rPr>
                <w:rFonts w:hint="eastAsia"/>
                <w:rtl/>
              </w:rPr>
              <w:t>ما</w:t>
            </w:r>
            <w:r w:rsidRPr="002F79E3">
              <w:rPr>
                <w:rtl/>
              </w:rPr>
              <w:t xml:space="preserve"> </w:t>
            </w:r>
            <w:r w:rsidRPr="002F79E3">
              <w:rPr>
                <w:rFonts w:hint="eastAsia"/>
                <w:rtl/>
              </w:rPr>
              <w:t>يلي</w:t>
            </w:r>
            <w:r w:rsidRPr="002F79E3">
              <w:rPr>
                <w:rtl/>
              </w:rPr>
              <w:t>:</w:t>
            </w:r>
          </w:p>
        </w:tc>
        <w:tc>
          <w:tcPr>
            <w:tcW w:w="1861" w:type="dxa"/>
            <w:tcBorders>
              <w:top w:val="nil"/>
              <w:left w:val="nil"/>
              <w:bottom w:val="nil"/>
              <w:right w:val="nil"/>
            </w:tcBorders>
            <w:tcPrChange w:id="944"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lang w:val="en-US"/>
              </w:rPr>
              <w:pPrChange w:id="945" w:author="ajlouni" w:date="2013-06-04T18:05:00Z">
                <w:pPr>
                  <w:spacing w:before="180"/>
                  <w:jc w:val="left"/>
                </w:pPr>
              </w:pPrChange>
            </w:pPr>
            <w:r w:rsidRPr="002F79E3">
              <w:rPr>
                <w:b/>
                <w:bCs/>
                <w:lang w:val="en-US"/>
              </w:rPr>
              <w:t>94</w:t>
            </w:r>
          </w:p>
        </w:tc>
      </w:tr>
      <w:tr w:rsidR="00A02E5F" w:rsidRPr="002F79E3" w:rsidTr="00A02E5F">
        <w:trPr>
          <w:trHeight w:val="265"/>
          <w:jc w:val="center"/>
          <w:trPrChange w:id="946" w:author="ajlouni" w:date="2013-05-20T16:53:00Z">
            <w:trPr>
              <w:gridAfter w:val="0"/>
            </w:trPr>
          </w:trPrChange>
        </w:trPr>
        <w:tc>
          <w:tcPr>
            <w:tcW w:w="7933" w:type="dxa"/>
            <w:tcBorders>
              <w:top w:val="nil"/>
              <w:left w:val="nil"/>
              <w:bottom w:val="nil"/>
              <w:right w:val="nil"/>
            </w:tcBorders>
            <w:tcPrChange w:id="947"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Fonts w:ascii="Traditional Arabic" w:hAnsi="Traditional Arabic"/>
                <w:rtl/>
              </w:rPr>
              <w:pPrChange w:id="948" w:author="ajlouni" w:date="2013-06-04T18:05:00Z">
                <w:pPr>
                  <w:spacing w:before="80" w:line="185" w:lineRule="auto"/>
                  <w:ind w:left="567" w:hanging="567"/>
                </w:pPr>
              </w:pPrChange>
            </w:pPr>
            <w:r w:rsidRPr="00E62C8A">
              <w:rPr>
                <w:i/>
                <w:iCs/>
                <w:rtl/>
              </w:rPr>
              <w:t xml:space="preserve"> </w:t>
            </w:r>
            <w:r w:rsidRPr="00E62C8A">
              <w:rPr>
                <w:rFonts w:hint="eastAsia"/>
                <w:i/>
                <w:iCs/>
                <w:rtl/>
              </w:rPr>
              <w:t>أ</w:t>
            </w:r>
            <w:r w:rsidRPr="00E62C8A">
              <w:rPr>
                <w:i/>
                <w:iCs/>
                <w:rtl/>
              </w:rPr>
              <w:t xml:space="preserve"> )</w:t>
            </w:r>
            <w:r w:rsidRPr="002F79E3">
              <w:rPr>
                <w:rtl/>
              </w:rPr>
              <w:tab/>
            </w:r>
            <w:r w:rsidRPr="002F79E3">
              <w:rPr>
                <w:rFonts w:hint="eastAsia"/>
                <w:rtl/>
              </w:rPr>
              <w:t>الموافقة</w:t>
            </w:r>
            <w:r w:rsidRPr="002F79E3">
              <w:rPr>
                <w:rtl/>
              </w:rPr>
              <w:t xml:space="preserve"> </w:t>
            </w:r>
            <w:r w:rsidRPr="002F79E3">
              <w:rPr>
                <w:rFonts w:hint="eastAsia"/>
                <w:rtl/>
              </w:rPr>
              <w:t>على</w:t>
            </w:r>
            <w:r w:rsidRPr="002F79E3">
              <w:rPr>
                <w:rtl/>
              </w:rPr>
              <w:t xml:space="preserve"> </w:t>
            </w:r>
            <w:r w:rsidRPr="002F79E3">
              <w:rPr>
                <w:rFonts w:hint="eastAsia"/>
                <w:rtl/>
              </w:rPr>
              <w:t>القواعد</w:t>
            </w:r>
            <w:r w:rsidRPr="002F79E3">
              <w:rPr>
                <w:rtl/>
              </w:rPr>
              <w:t xml:space="preserve"> </w:t>
            </w:r>
            <w:r w:rsidRPr="002F79E3">
              <w:rPr>
                <w:rFonts w:hint="eastAsia"/>
                <w:rtl/>
              </w:rPr>
              <w:t>الإجرائية</w:t>
            </w:r>
            <w:r w:rsidRPr="002F79E3">
              <w:rPr>
                <w:rtl/>
              </w:rPr>
              <w:t xml:space="preserve"> </w:t>
            </w:r>
            <w:r w:rsidRPr="002F79E3">
              <w:rPr>
                <w:rFonts w:hint="eastAsia"/>
                <w:rtl/>
              </w:rPr>
              <w:t>التي</w:t>
            </w:r>
            <w:r w:rsidRPr="002F79E3">
              <w:rPr>
                <w:rtl/>
              </w:rPr>
              <w:t xml:space="preserve"> </w:t>
            </w:r>
            <w:r w:rsidRPr="002F79E3">
              <w:rPr>
                <w:rFonts w:hint="eastAsia"/>
                <w:rtl/>
              </w:rPr>
              <w:t>تتضمن</w:t>
            </w:r>
            <w:r w:rsidRPr="002F79E3">
              <w:rPr>
                <w:rtl/>
              </w:rPr>
              <w:t xml:space="preserve"> </w:t>
            </w:r>
            <w:r w:rsidRPr="002F79E3">
              <w:rPr>
                <w:rFonts w:hint="eastAsia"/>
                <w:rtl/>
              </w:rPr>
              <w:t>معايير</w:t>
            </w:r>
            <w:r w:rsidRPr="002F79E3">
              <w:rPr>
                <w:rtl/>
              </w:rPr>
              <w:t xml:space="preserve"> </w:t>
            </w:r>
            <w:r w:rsidRPr="002F79E3">
              <w:rPr>
                <w:rFonts w:hint="eastAsia"/>
                <w:rtl/>
              </w:rPr>
              <w:t>تقنية،</w:t>
            </w:r>
            <w:r w:rsidRPr="002F79E3">
              <w:rPr>
                <w:rtl/>
              </w:rPr>
              <w:t xml:space="preserve"> </w:t>
            </w:r>
            <w:r w:rsidRPr="002F79E3">
              <w:rPr>
                <w:rFonts w:hint="eastAsia"/>
                <w:rtl/>
              </w:rPr>
              <w:t>وفقاً</w:t>
            </w:r>
            <w:r w:rsidRPr="002F79E3">
              <w:rPr>
                <w:rtl/>
              </w:rPr>
              <w:t xml:space="preserve"> </w:t>
            </w:r>
            <w:r w:rsidRPr="002F79E3">
              <w:rPr>
                <w:rFonts w:hint="eastAsia"/>
                <w:rtl/>
              </w:rPr>
              <w:t>للوائح</w:t>
            </w:r>
            <w:r w:rsidRPr="002F79E3">
              <w:rPr>
                <w:rtl/>
              </w:rPr>
              <w:t xml:space="preserve"> </w:t>
            </w:r>
            <w:r w:rsidRPr="002F79E3">
              <w:rPr>
                <w:rFonts w:hint="eastAsia"/>
                <w:rtl/>
              </w:rPr>
              <w:t>الراديو</w:t>
            </w:r>
            <w:r w:rsidRPr="002F79E3">
              <w:rPr>
                <w:rtl/>
              </w:rPr>
              <w:t xml:space="preserve"> </w:t>
            </w:r>
            <w:r w:rsidRPr="002F79E3">
              <w:rPr>
                <w:rFonts w:hint="eastAsia"/>
                <w:rtl/>
              </w:rPr>
              <w:t>ووفقاً</w:t>
            </w:r>
            <w:r w:rsidRPr="002F79E3">
              <w:rPr>
                <w:rtl/>
              </w:rPr>
              <w:t xml:space="preserve"> </w:t>
            </w:r>
            <w:r w:rsidRPr="002F79E3">
              <w:rPr>
                <w:rFonts w:hint="eastAsia"/>
                <w:rtl/>
              </w:rPr>
              <w:t>لمقررات</w:t>
            </w:r>
            <w:r w:rsidRPr="002F79E3">
              <w:rPr>
                <w:rtl/>
              </w:rPr>
              <w:t xml:space="preserve"> </w:t>
            </w:r>
            <w:r w:rsidRPr="002F79E3">
              <w:rPr>
                <w:rFonts w:hint="eastAsia"/>
                <w:rtl/>
              </w:rPr>
              <w:t>مؤتمرات</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المختصة</w:t>
            </w:r>
            <w:r w:rsidRPr="002F79E3">
              <w:rPr>
                <w:rtl/>
              </w:rPr>
              <w:t xml:space="preserve">. </w:t>
            </w:r>
            <w:r w:rsidRPr="002F79E3">
              <w:rPr>
                <w:rFonts w:hint="eastAsia"/>
                <w:rtl/>
              </w:rPr>
              <w:t>ويستخدم</w:t>
            </w:r>
            <w:r w:rsidRPr="002F79E3">
              <w:rPr>
                <w:rtl/>
              </w:rPr>
              <w:t xml:space="preserve"> </w:t>
            </w:r>
            <w:r w:rsidRPr="002F79E3">
              <w:rPr>
                <w:rFonts w:hint="eastAsia"/>
                <w:rtl/>
              </w:rPr>
              <w:t>المدير</w:t>
            </w:r>
            <w:r w:rsidRPr="002F79E3">
              <w:rPr>
                <w:rtl/>
              </w:rPr>
              <w:t xml:space="preserve"> </w:t>
            </w:r>
            <w:r w:rsidRPr="002F79E3">
              <w:rPr>
                <w:rFonts w:hint="eastAsia"/>
                <w:rtl/>
              </w:rPr>
              <w:t>والمكتب</w:t>
            </w:r>
            <w:r w:rsidRPr="002F79E3">
              <w:rPr>
                <w:rtl/>
              </w:rPr>
              <w:t xml:space="preserve"> </w:t>
            </w:r>
            <w:r w:rsidRPr="002F79E3">
              <w:rPr>
                <w:rFonts w:hint="eastAsia"/>
                <w:rtl/>
              </w:rPr>
              <w:t>هذه</w:t>
            </w:r>
            <w:r w:rsidRPr="002F79E3">
              <w:rPr>
                <w:rtl/>
              </w:rPr>
              <w:t xml:space="preserve"> </w:t>
            </w:r>
            <w:r w:rsidRPr="002F79E3">
              <w:rPr>
                <w:rFonts w:hint="eastAsia"/>
                <w:rtl/>
              </w:rPr>
              <w:t>القواعد</w:t>
            </w:r>
            <w:r w:rsidRPr="002F79E3">
              <w:rPr>
                <w:rtl/>
              </w:rPr>
              <w:t xml:space="preserve"> </w:t>
            </w:r>
            <w:r w:rsidRPr="002F79E3">
              <w:rPr>
                <w:rFonts w:hint="eastAsia"/>
                <w:rtl/>
              </w:rPr>
              <w:t>في</w:t>
            </w:r>
            <w:r w:rsidR="00E62C8A">
              <w:rPr>
                <w:rFonts w:hint="cs"/>
                <w:rtl/>
              </w:rPr>
              <w:t> </w:t>
            </w:r>
            <w:r w:rsidRPr="002F79E3">
              <w:rPr>
                <w:rFonts w:hint="eastAsia"/>
                <w:rtl/>
              </w:rPr>
              <w:t>تطبيق</w:t>
            </w:r>
            <w:r w:rsidRPr="002F79E3">
              <w:rPr>
                <w:rtl/>
              </w:rPr>
              <w:t xml:space="preserve"> </w:t>
            </w:r>
            <w:r w:rsidRPr="002F79E3">
              <w:rPr>
                <w:rFonts w:hint="eastAsia"/>
                <w:rtl/>
              </w:rPr>
              <w:t>لوائح</w:t>
            </w:r>
            <w:r w:rsidRPr="002F79E3">
              <w:rPr>
                <w:rtl/>
              </w:rPr>
              <w:t xml:space="preserve"> </w:t>
            </w:r>
            <w:r w:rsidRPr="002F79E3">
              <w:rPr>
                <w:rFonts w:hint="eastAsia"/>
                <w:rtl/>
              </w:rPr>
              <w:t>الراديو</w:t>
            </w:r>
            <w:r w:rsidRPr="002F79E3">
              <w:rPr>
                <w:rtl/>
              </w:rPr>
              <w:t xml:space="preserve"> </w:t>
            </w:r>
            <w:r w:rsidRPr="002F79E3">
              <w:rPr>
                <w:rFonts w:hint="eastAsia"/>
                <w:rtl/>
              </w:rPr>
              <w:t>من</w:t>
            </w:r>
            <w:r w:rsidRPr="002F79E3">
              <w:rPr>
                <w:rtl/>
              </w:rPr>
              <w:t xml:space="preserve"> </w:t>
            </w:r>
            <w:r w:rsidRPr="002F79E3">
              <w:rPr>
                <w:rFonts w:hint="eastAsia"/>
                <w:rtl/>
              </w:rPr>
              <w:t>أجل</w:t>
            </w:r>
            <w:r w:rsidRPr="002F79E3">
              <w:rPr>
                <w:rtl/>
              </w:rPr>
              <w:t xml:space="preserve"> </w:t>
            </w:r>
            <w:r w:rsidRPr="002F79E3">
              <w:rPr>
                <w:rFonts w:hint="eastAsia"/>
                <w:rtl/>
              </w:rPr>
              <w:t>تسجيل</w:t>
            </w:r>
            <w:r w:rsidRPr="002F79E3">
              <w:rPr>
                <w:rtl/>
              </w:rPr>
              <w:t xml:space="preserve"> </w:t>
            </w:r>
            <w:r w:rsidRPr="002F79E3">
              <w:rPr>
                <w:rFonts w:hint="eastAsia"/>
                <w:rtl/>
              </w:rPr>
              <w:t>تخصيصات</w:t>
            </w:r>
            <w:r w:rsidRPr="002F79E3">
              <w:rPr>
                <w:rtl/>
              </w:rPr>
              <w:t xml:space="preserve"> </w:t>
            </w:r>
            <w:r w:rsidRPr="002F79E3">
              <w:rPr>
                <w:rFonts w:hint="eastAsia"/>
                <w:rtl/>
              </w:rPr>
              <w:t>التردد</w:t>
            </w:r>
            <w:r w:rsidRPr="002F79E3">
              <w:rPr>
                <w:rtl/>
              </w:rPr>
              <w:t xml:space="preserve"> </w:t>
            </w:r>
            <w:r w:rsidRPr="002F79E3">
              <w:rPr>
                <w:rFonts w:hint="eastAsia"/>
                <w:rtl/>
              </w:rPr>
              <w:t>التي</w:t>
            </w:r>
            <w:r w:rsidRPr="002F79E3">
              <w:rPr>
                <w:rtl/>
              </w:rPr>
              <w:t xml:space="preserve"> </w:t>
            </w:r>
            <w:r w:rsidRPr="002F79E3">
              <w:rPr>
                <w:rFonts w:hint="eastAsia"/>
                <w:rtl/>
              </w:rPr>
              <w:t>تضعها</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كما</w:t>
            </w:r>
            <w:r w:rsidR="00E62C8A">
              <w:rPr>
                <w:rFonts w:hint="cs"/>
                <w:rtl/>
              </w:rPr>
              <w:t> </w:t>
            </w:r>
            <w:r w:rsidRPr="002F79E3">
              <w:rPr>
                <w:rFonts w:hint="eastAsia"/>
                <w:rtl/>
              </w:rPr>
              <w:t>تكون</w:t>
            </w:r>
            <w:r w:rsidRPr="002F79E3">
              <w:rPr>
                <w:rtl/>
              </w:rPr>
              <w:t xml:space="preserve"> </w:t>
            </w:r>
            <w:r w:rsidRPr="002F79E3">
              <w:rPr>
                <w:rFonts w:hint="eastAsia"/>
                <w:rtl/>
              </w:rPr>
              <w:t>هذه</w:t>
            </w:r>
            <w:r w:rsidRPr="002F79E3">
              <w:rPr>
                <w:rtl/>
              </w:rPr>
              <w:t xml:space="preserve"> </w:t>
            </w:r>
            <w:r w:rsidRPr="002F79E3">
              <w:rPr>
                <w:rFonts w:hint="eastAsia"/>
                <w:rtl/>
              </w:rPr>
              <w:t>القواعد</w:t>
            </w:r>
            <w:r w:rsidRPr="002F79E3">
              <w:rPr>
                <w:rtl/>
              </w:rPr>
              <w:t xml:space="preserve"> </w:t>
            </w:r>
            <w:r w:rsidRPr="002F79E3">
              <w:rPr>
                <w:rFonts w:hint="eastAsia"/>
                <w:rtl/>
              </w:rPr>
              <w:t>موضوعة</w:t>
            </w:r>
            <w:r w:rsidRPr="002F79E3">
              <w:rPr>
                <w:rtl/>
              </w:rPr>
              <w:t xml:space="preserve"> </w:t>
            </w:r>
            <w:r w:rsidRPr="002F79E3">
              <w:rPr>
                <w:rFonts w:hint="eastAsia"/>
                <w:rtl/>
              </w:rPr>
              <w:t>بطريقة</w:t>
            </w:r>
            <w:r w:rsidRPr="002F79E3">
              <w:rPr>
                <w:rtl/>
              </w:rPr>
              <w:t xml:space="preserve"> </w:t>
            </w:r>
            <w:r w:rsidRPr="002F79E3">
              <w:rPr>
                <w:rFonts w:hint="eastAsia"/>
                <w:rtl/>
              </w:rPr>
              <w:t>شفافة</w:t>
            </w:r>
            <w:r w:rsidRPr="002F79E3">
              <w:rPr>
                <w:rtl/>
              </w:rPr>
              <w:t xml:space="preserve"> </w:t>
            </w:r>
            <w:r w:rsidRPr="002F79E3">
              <w:rPr>
                <w:rFonts w:hint="eastAsia"/>
                <w:rtl/>
              </w:rPr>
              <w:t>ومفتوحة</w:t>
            </w:r>
            <w:r w:rsidRPr="002F79E3">
              <w:rPr>
                <w:rtl/>
              </w:rPr>
              <w:t xml:space="preserve"> </w:t>
            </w:r>
            <w:r w:rsidRPr="002F79E3">
              <w:rPr>
                <w:rFonts w:hint="eastAsia"/>
                <w:rtl/>
              </w:rPr>
              <w:t>لأي</w:t>
            </w:r>
            <w:r w:rsidRPr="002F79E3">
              <w:rPr>
                <w:rtl/>
              </w:rPr>
              <w:t xml:space="preserve"> </w:t>
            </w:r>
            <w:r w:rsidRPr="002F79E3">
              <w:rPr>
                <w:rFonts w:hint="eastAsia"/>
                <w:rtl/>
              </w:rPr>
              <w:t>تعليق</w:t>
            </w:r>
            <w:r w:rsidRPr="002F79E3">
              <w:rPr>
                <w:rtl/>
              </w:rPr>
              <w:t xml:space="preserve"> </w:t>
            </w:r>
            <w:r w:rsidRPr="002F79E3">
              <w:rPr>
                <w:rFonts w:hint="eastAsia"/>
                <w:rtl/>
              </w:rPr>
              <w:t>من</w:t>
            </w:r>
            <w:r w:rsidRPr="002F79E3">
              <w:rPr>
                <w:rtl/>
              </w:rPr>
              <w:t xml:space="preserve"> </w:t>
            </w:r>
            <w:r w:rsidRPr="002F79E3">
              <w:rPr>
                <w:rFonts w:hint="eastAsia"/>
                <w:rtl/>
              </w:rPr>
              <w:t>جانب</w:t>
            </w:r>
            <w:r w:rsidRPr="002F79E3">
              <w:rPr>
                <w:rtl/>
              </w:rPr>
              <w:t xml:space="preserve"> </w:t>
            </w:r>
            <w:r w:rsidRPr="002F79E3">
              <w:rPr>
                <w:rFonts w:hint="eastAsia"/>
                <w:rtl/>
              </w:rPr>
              <w:t>الإدارات،</w:t>
            </w:r>
            <w:r w:rsidRPr="002F79E3">
              <w:rPr>
                <w:rtl/>
              </w:rPr>
              <w:t xml:space="preserve"> </w:t>
            </w:r>
            <w:r w:rsidRPr="002F79E3">
              <w:rPr>
                <w:rFonts w:hint="eastAsia"/>
                <w:rtl/>
              </w:rPr>
              <w:t>وإذا</w:t>
            </w:r>
            <w:r w:rsidRPr="002F79E3">
              <w:rPr>
                <w:rtl/>
              </w:rPr>
              <w:t xml:space="preserve"> </w:t>
            </w:r>
            <w:r w:rsidRPr="002F79E3">
              <w:rPr>
                <w:rFonts w:hint="eastAsia"/>
                <w:rtl/>
              </w:rPr>
              <w:t>استمر</w:t>
            </w:r>
            <w:r w:rsidRPr="002F79E3">
              <w:rPr>
                <w:rtl/>
              </w:rPr>
              <w:t xml:space="preserve"> </w:t>
            </w:r>
            <w:r w:rsidRPr="002F79E3">
              <w:rPr>
                <w:rFonts w:hint="eastAsia"/>
                <w:rtl/>
              </w:rPr>
              <w:t>الخلاف</w:t>
            </w:r>
            <w:r w:rsidRPr="002F79E3">
              <w:rPr>
                <w:rtl/>
              </w:rPr>
              <w:t xml:space="preserve"> </w:t>
            </w:r>
            <w:r w:rsidRPr="002F79E3">
              <w:rPr>
                <w:rFonts w:hint="eastAsia"/>
                <w:rtl/>
              </w:rPr>
              <w:t>في</w:t>
            </w:r>
            <w:r w:rsidRPr="002F79E3">
              <w:rPr>
                <w:rtl/>
              </w:rPr>
              <w:t xml:space="preserve"> </w:t>
            </w:r>
            <w:r w:rsidRPr="002F79E3">
              <w:rPr>
                <w:rFonts w:hint="eastAsia"/>
                <w:rtl/>
              </w:rPr>
              <w:t>أي</w:t>
            </w:r>
            <w:r w:rsidRPr="002F79E3">
              <w:rPr>
                <w:rtl/>
              </w:rPr>
              <w:t xml:space="preserve"> </w:t>
            </w:r>
            <w:r w:rsidRPr="002F79E3">
              <w:rPr>
                <w:rFonts w:hint="eastAsia"/>
                <w:rtl/>
              </w:rPr>
              <w:t>مسألة</w:t>
            </w:r>
            <w:r w:rsidRPr="002F79E3">
              <w:rPr>
                <w:rtl/>
              </w:rPr>
              <w:t xml:space="preserve"> </w:t>
            </w:r>
            <w:r w:rsidRPr="002F79E3">
              <w:rPr>
                <w:rFonts w:hint="eastAsia"/>
                <w:rtl/>
              </w:rPr>
              <w:t>فإنها</w:t>
            </w:r>
            <w:r w:rsidRPr="002F79E3">
              <w:rPr>
                <w:rtl/>
              </w:rPr>
              <w:t xml:space="preserve"> </w:t>
            </w:r>
            <w:r w:rsidRPr="002F79E3">
              <w:rPr>
                <w:rFonts w:hint="eastAsia"/>
                <w:rtl/>
              </w:rPr>
              <w:t>تُعرض</w:t>
            </w:r>
            <w:r w:rsidRPr="002F79E3">
              <w:rPr>
                <w:rtl/>
              </w:rPr>
              <w:t xml:space="preserve"> </w:t>
            </w:r>
            <w:r w:rsidRPr="002F79E3">
              <w:rPr>
                <w:rFonts w:hint="eastAsia"/>
                <w:rtl/>
              </w:rPr>
              <w:t>على</w:t>
            </w:r>
            <w:r w:rsidRPr="002F79E3">
              <w:rPr>
                <w:rtl/>
              </w:rPr>
              <w:t xml:space="preserve"> </w:t>
            </w:r>
            <w:r w:rsidRPr="002F79E3">
              <w:rPr>
                <w:rFonts w:hint="eastAsia"/>
                <w:rtl/>
              </w:rPr>
              <w:t>المؤتمر</w:t>
            </w:r>
            <w:r w:rsidRPr="002F79E3">
              <w:rPr>
                <w:rtl/>
              </w:rPr>
              <w:t xml:space="preserve"> </w:t>
            </w:r>
            <w:r w:rsidRPr="002F79E3">
              <w:rPr>
                <w:rFonts w:hint="eastAsia"/>
                <w:rtl/>
              </w:rPr>
              <w:t>العالمي</w:t>
            </w:r>
            <w:r w:rsidRPr="002F79E3">
              <w:rPr>
                <w:rtl/>
              </w:rPr>
              <w:t xml:space="preserve"> </w:t>
            </w:r>
            <w:r w:rsidRPr="002F79E3">
              <w:rPr>
                <w:rFonts w:hint="eastAsia"/>
                <w:rtl/>
              </w:rPr>
              <w:t>التالي</w:t>
            </w:r>
            <w:r w:rsidRPr="002F79E3">
              <w:rPr>
                <w:rtl/>
              </w:rPr>
              <w:t xml:space="preserve"> </w:t>
            </w:r>
            <w:r w:rsidRPr="002F79E3">
              <w:rPr>
                <w:rFonts w:hint="eastAsia"/>
                <w:rtl/>
              </w:rPr>
              <w:t>للاتصالات</w:t>
            </w:r>
            <w:r w:rsidRPr="002F79E3">
              <w:rPr>
                <w:rtl/>
              </w:rPr>
              <w:t xml:space="preserve"> </w:t>
            </w:r>
            <w:r w:rsidRPr="002F79E3">
              <w:rPr>
                <w:rFonts w:hint="eastAsia"/>
                <w:rtl/>
              </w:rPr>
              <w:t>الراديوية؛</w:t>
            </w:r>
          </w:p>
        </w:tc>
        <w:tc>
          <w:tcPr>
            <w:tcW w:w="1861" w:type="dxa"/>
            <w:tcBorders>
              <w:top w:val="nil"/>
              <w:left w:val="nil"/>
              <w:bottom w:val="nil"/>
              <w:right w:val="nil"/>
            </w:tcBorders>
            <w:tcPrChange w:id="949" w:author="ajlouni" w:date="2013-05-20T16:53:00Z">
              <w:tcPr>
                <w:tcW w:w="1876" w:type="dxa"/>
                <w:gridSpan w:val="2"/>
                <w:tcBorders>
                  <w:top w:val="nil"/>
                  <w:left w:val="nil"/>
                  <w:bottom w:val="nil"/>
                  <w:right w:val="nil"/>
                </w:tcBorders>
              </w:tcPr>
            </w:tcPrChange>
          </w:tcPr>
          <w:p w:rsidR="00A02E5F" w:rsidRPr="0049636F" w:rsidRDefault="00A02E5F">
            <w:pPr>
              <w:widowControl w:val="0"/>
              <w:spacing w:before="80"/>
              <w:rPr>
                <w:b/>
                <w:bCs/>
                <w:lang w:val="en-US"/>
              </w:rPr>
              <w:pPrChange w:id="950" w:author="ajlouni" w:date="2013-06-04T18:05:00Z">
                <w:pPr>
                  <w:spacing w:before="80"/>
                </w:pPr>
              </w:pPrChange>
            </w:pPr>
            <w:r w:rsidRPr="002F79E3">
              <w:rPr>
                <w:b/>
                <w:bCs/>
              </w:rPr>
              <w:t>95</w:t>
            </w:r>
            <w:r w:rsidRPr="002F79E3">
              <w:rPr>
                <w:b/>
                <w:bCs/>
                <w:rtl/>
              </w:rPr>
              <w:br/>
            </w:r>
            <w:r w:rsidRPr="00D63060">
              <w:rPr>
                <w:b/>
                <w:bCs/>
                <w:sz w:val="18"/>
                <w:szCs w:val="18"/>
              </w:rPr>
              <w:t>PP-98</w:t>
            </w:r>
            <w:r w:rsidRPr="002F79E3">
              <w:rPr>
                <w:b/>
                <w:bCs/>
                <w:rtl/>
              </w:rPr>
              <w:br/>
            </w:r>
            <w:r w:rsidRPr="00D63060">
              <w:rPr>
                <w:b/>
                <w:bCs/>
                <w:sz w:val="18"/>
                <w:szCs w:val="18"/>
              </w:rPr>
              <w:t>PP-02</w:t>
            </w:r>
          </w:p>
        </w:tc>
      </w:tr>
      <w:tr w:rsidR="00A02E5F" w:rsidRPr="002F79E3" w:rsidTr="00A02E5F">
        <w:trPr>
          <w:trHeight w:val="265"/>
          <w:jc w:val="center"/>
          <w:trPrChange w:id="951" w:author="ajlouni" w:date="2013-05-20T16:53:00Z">
            <w:trPr>
              <w:gridAfter w:val="0"/>
            </w:trPr>
          </w:trPrChange>
        </w:trPr>
        <w:tc>
          <w:tcPr>
            <w:tcW w:w="7933" w:type="dxa"/>
            <w:tcBorders>
              <w:top w:val="nil"/>
              <w:left w:val="nil"/>
              <w:bottom w:val="nil"/>
              <w:right w:val="nil"/>
            </w:tcBorders>
            <w:tcPrChange w:id="952"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953" w:author="ajlouni" w:date="2013-06-04T18:05:00Z">
                <w:pPr>
                  <w:spacing w:before="80" w:line="185" w:lineRule="auto"/>
                  <w:ind w:left="567" w:hanging="567"/>
                </w:pPr>
              </w:pPrChange>
            </w:pPr>
            <w:r w:rsidRPr="00E62C8A">
              <w:rPr>
                <w:rFonts w:hint="eastAsia"/>
                <w:i/>
                <w:iCs/>
                <w:rtl/>
              </w:rPr>
              <w:t>ب</w:t>
            </w:r>
            <w:r w:rsidRPr="00E62C8A">
              <w:rPr>
                <w:i/>
                <w:iCs/>
                <w:rtl/>
              </w:rPr>
              <w:t>)</w:t>
            </w:r>
            <w:r w:rsidRPr="002F79E3">
              <w:rPr>
                <w:rtl/>
              </w:rPr>
              <w:tab/>
            </w:r>
            <w:r w:rsidRPr="002F79E3">
              <w:rPr>
                <w:rFonts w:hint="eastAsia"/>
                <w:rtl/>
              </w:rPr>
              <w:t>النظر</w:t>
            </w:r>
            <w:r w:rsidRPr="002F79E3">
              <w:rPr>
                <w:rtl/>
              </w:rPr>
              <w:t xml:space="preserve"> </w:t>
            </w:r>
            <w:r w:rsidRPr="002F79E3">
              <w:rPr>
                <w:rFonts w:hint="eastAsia"/>
                <w:rtl/>
              </w:rPr>
              <w:t>في</w:t>
            </w:r>
            <w:r w:rsidRPr="002F79E3">
              <w:rPr>
                <w:rtl/>
              </w:rPr>
              <w:t xml:space="preserve"> </w:t>
            </w:r>
            <w:r w:rsidRPr="002F79E3">
              <w:rPr>
                <w:rFonts w:hint="eastAsia"/>
                <w:rtl/>
              </w:rPr>
              <w:t>أي</w:t>
            </w:r>
            <w:r w:rsidRPr="002F79E3">
              <w:rPr>
                <w:rtl/>
              </w:rPr>
              <w:t xml:space="preserve"> </w:t>
            </w:r>
            <w:r w:rsidRPr="002F79E3">
              <w:rPr>
                <w:rFonts w:hint="eastAsia"/>
                <w:rtl/>
              </w:rPr>
              <w:t>مسألة</w:t>
            </w:r>
            <w:r w:rsidRPr="002F79E3">
              <w:rPr>
                <w:rtl/>
              </w:rPr>
              <w:t xml:space="preserve"> </w:t>
            </w:r>
            <w:r w:rsidRPr="002F79E3">
              <w:rPr>
                <w:rFonts w:hint="eastAsia"/>
                <w:rtl/>
              </w:rPr>
              <w:t>أخرى</w:t>
            </w:r>
            <w:r w:rsidRPr="002F79E3">
              <w:rPr>
                <w:rtl/>
              </w:rPr>
              <w:t xml:space="preserve"> </w:t>
            </w:r>
            <w:r w:rsidRPr="002F79E3">
              <w:rPr>
                <w:rFonts w:hint="eastAsia"/>
                <w:rtl/>
              </w:rPr>
              <w:t>لا</w:t>
            </w:r>
            <w:r w:rsidRPr="002F79E3">
              <w:rPr>
                <w:rtl/>
              </w:rPr>
              <w:t xml:space="preserve"> </w:t>
            </w:r>
            <w:r w:rsidRPr="002F79E3">
              <w:rPr>
                <w:rFonts w:hint="eastAsia"/>
                <w:rtl/>
              </w:rPr>
              <w:t>يمكن</w:t>
            </w:r>
            <w:r w:rsidRPr="002F79E3">
              <w:rPr>
                <w:rtl/>
              </w:rPr>
              <w:t xml:space="preserve"> </w:t>
            </w:r>
            <w:r w:rsidRPr="002F79E3">
              <w:rPr>
                <w:rFonts w:hint="eastAsia"/>
                <w:rtl/>
              </w:rPr>
              <w:t>حلها</w:t>
            </w:r>
            <w:r w:rsidRPr="002F79E3">
              <w:rPr>
                <w:rtl/>
              </w:rPr>
              <w:t xml:space="preserve"> </w:t>
            </w:r>
            <w:r w:rsidRPr="002F79E3">
              <w:rPr>
                <w:rFonts w:hint="eastAsia"/>
                <w:rtl/>
              </w:rPr>
              <w:t>بتطبيق</w:t>
            </w:r>
            <w:r w:rsidRPr="002F79E3">
              <w:rPr>
                <w:rtl/>
              </w:rPr>
              <w:t xml:space="preserve"> </w:t>
            </w:r>
            <w:r w:rsidRPr="002F79E3">
              <w:rPr>
                <w:rFonts w:hint="eastAsia"/>
                <w:rtl/>
              </w:rPr>
              <w:t>القواعد</w:t>
            </w:r>
            <w:r w:rsidRPr="002F79E3">
              <w:rPr>
                <w:rtl/>
              </w:rPr>
              <w:t xml:space="preserve"> </w:t>
            </w:r>
            <w:r w:rsidRPr="002F79E3">
              <w:rPr>
                <w:rFonts w:hint="eastAsia"/>
                <w:rtl/>
              </w:rPr>
              <w:t>الإجرائية</w:t>
            </w:r>
            <w:r w:rsidRPr="002F79E3">
              <w:rPr>
                <w:rtl/>
              </w:rPr>
              <w:t xml:space="preserve"> </w:t>
            </w:r>
            <w:r w:rsidRPr="002F79E3">
              <w:rPr>
                <w:rFonts w:hint="eastAsia"/>
                <w:rtl/>
              </w:rPr>
              <w:t>المذكورة</w:t>
            </w:r>
            <w:r w:rsidRPr="002F79E3">
              <w:rPr>
                <w:rtl/>
              </w:rPr>
              <w:t xml:space="preserve"> </w:t>
            </w:r>
            <w:r w:rsidRPr="002F79E3">
              <w:rPr>
                <w:rFonts w:hint="eastAsia"/>
                <w:rtl/>
              </w:rPr>
              <w:t>أعلاه؛</w:t>
            </w:r>
          </w:p>
        </w:tc>
        <w:tc>
          <w:tcPr>
            <w:tcW w:w="1861" w:type="dxa"/>
            <w:tcBorders>
              <w:top w:val="nil"/>
              <w:left w:val="nil"/>
              <w:bottom w:val="nil"/>
              <w:right w:val="nil"/>
            </w:tcBorders>
            <w:tcPrChange w:id="954"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80"/>
              <w:rPr>
                <w:b/>
                <w:bCs/>
                <w:sz w:val="18"/>
              </w:rPr>
              <w:pPrChange w:id="955" w:author="ajlouni" w:date="2013-06-04T18:05:00Z">
                <w:pPr>
                  <w:spacing w:before="80"/>
                </w:pPr>
              </w:pPrChange>
            </w:pPr>
            <w:r w:rsidRPr="002F79E3">
              <w:rPr>
                <w:b/>
                <w:bCs/>
              </w:rPr>
              <w:t>96</w:t>
            </w:r>
          </w:p>
        </w:tc>
      </w:tr>
      <w:tr w:rsidR="00A02E5F" w:rsidRPr="002F79E3" w:rsidTr="00A02E5F">
        <w:trPr>
          <w:trHeight w:val="265"/>
          <w:jc w:val="center"/>
          <w:trPrChange w:id="956" w:author="ajlouni" w:date="2013-05-20T16:53:00Z">
            <w:trPr>
              <w:gridAfter w:val="0"/>
            </w:trPr>
          </w:trPrChange>
        </w:trPr>
        <w:tc>
          <w:tcPr>
            <w:tcW w:w="7933" w:type="dxa"/>
            <w:tcBorders>
              <w:top w:val="nil"/>
              <w:left w:val="nil"/>
              <w:bottom w:val="nil"/>
              <w:right w:val="nil"/>
            </w:tcBorders>
            <w:tcPrChange w:id="957"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958" w:author="ajlouni" w:date="2013-06-04T18:05:00Z">
                <w:pPr>
                  <w:spacing w:before="80" w:line="185" w:lineRule="auto"/>
                  <w:ind w:left="567" w:hanging="567"/>
                </w:pPr>
              </w:pPrChange>
            </w:pPr>
            <w:r w:rsidRPr="00E62C8A">
              <w:rPr>
                <w:rFonts w:hint="eastAsia"/>
                <w:i/>
                <w:iCs/>
                <w:rtl/>
              </w:rPr>
              <w:t>ج</w:t>
            </w:r>
            <w:r w:rsidRPr="00E62C8A">
              <w:rPr>
                <w:i/>
                <w:iCs/>
                <w:rtl/>
              </w:rPr>
              <w:t>)</w:t>
            </w:r>
            <w:r w:rsidRPr="002F79E3">
              <w:rPr>
                <w:rtl/>
              </w:rPr>
              <w:tab/>
            </w:r>
            <w:r w:rsidRPr="002F79E3">
              <w:rPr>
                <w:rFonts w:hint="eastAsia"/>
                <w:rtl/>
              </w:rPr>
              <w:t>تنفيذ</w:t>
            </w:r>
            <w:r w:rsidRPr="002F79E3">
              <w:rPr>
                <w:rtl/>
              </w:rPr>
              <w:t xml:space="preserve"> </w:t>
            </w:r>
            <w:r w:rsidRPr="002F79E3">
              <w:rPr>
                <w:rFonts w:hint="eastAsia"/>
                <w:rtl/>
              </w:rPr>
              <w:t>جميع</w:t>
            </w:r>
            <w:r w:rsidRPr="002F79E3">
              <w:rPr>
                <w:rtl/>
              </w:rPr>
              <w:t xml:space="preserve"> </w:t>
            </w:r>
            <w:r w:rsidRPr="002F79E3">
              <w:rPr>
                <w:rFonts w:hint="eastAsia"/>
                <w:rtl/>
              </w:rPr>
              <w:t>المهام</w:t>
            </w:r>
            <w:r w:rsidRPr="002F79E3">
              <w:rPr>
                <w:rtl/>
              </w:rPr>
              <w:t xml:space="preserve"> </w:t>
            </w:r>
            <w:r w:rsidRPr="002F79E3">
              <w:rPr>
                <w:rFonts w:hint="eastAsia"/>
                <w:rtl/>
              </w:rPr>
              <w:t>الإضافية</w:t>
            </w:r>
            <w:r w:rsidRPr="002F79E3">
              <w:rPr>
                <w:rtl/>
              </w:rPr>
              <w:t xml:space="preserve"> </w:t>
            </w:r>
            <w:r w:rsidRPr="002F79E3">
              <w:rPr>
                <w:rFonts w:hint="eastAsia"/>
                <w:rtl/>
              </w:rPr>
              <w:t>المتعلقة</w:t>
            </w:r>
            <w:r w:rsidRPr="002F79E3">
              <w:rPr>
                <w:rtl/>
              </w:rPr>
              <w:t xml:space="preserve"> </w:t>
            </w:r>
            <w:r w:rsidRPr="002F79E3">
              <w:rPr>
                <w:rFonts w:hint="eastAsia"/>
                <w:rtl/>
              </w:rPr>
              <w:t>بتخصيص</w:t>
            </w:r>
            <w:r w:rsidRPr="002F79E3">
              <w:rPr>
                <w:rtl/>
              </w:rPr>
              <w:t xml:space="preserve"> </w:t>
            </w:r>
            <w:r w:rsidRPr="002F79E3">
              <w:rPr>
                <w:rFonts w:hint="eastAsia"/>
                <w:rtl/>
              </w:rPr>
              <w:t>الترددات</w:t>
            </w:r>
            <w:r w:rsidRPr="002F79E3">
              <w:rPr>
                <w:rtl/>
              </w:rPr>
              <w:t xml:space="preserve"> </w:t>
            </w:r>
            <w:r w:rsidRPr="002F79E3">
              <w:rPr>
                <w:rFonts w:hint="eastAsia"/>
                <w:rtl/>
              </w:rPr>
              <w:t>واستعمالها،</w:t>
            </w:r>
            <w:r w:rsidRPr="002F79E3">
              <w:rPr>
                <w:rtl/>
              </w:rPr>
              <w:t xml:space="preserve"> </w:t>
            </w:r>
            <w:r w:rsidRPr="002F79E3">
              <w:rPr>
                <w:rFonts w:hint="eastAsia"/>
                <w:rtl/>
              </w:rPr>
              <w:t>كما</w:t>
            </w:r>
            <w:r w:rsidRPr="002F79E3">
              <w:rPr>
                <w:rtl/>
              </w:rPr>
              <w:t xml:space="preserve"> </w:t>
            </w:r>
            <w:r w:rsidRPr="002F79E3">
              <w:rPr>
                <w:rFonts w:hint="eastAsia"/>
                <w:rtl/>
              </w:rPr>
              <w:t>هو</w:t>
            </w:r>
            <w:r w:rsidRPr="002F79E3">
              <w:rPr>
                <w:rtl/>
              </w:rPr>
              <w:t xml:space="preserve"> </w:t>
            </w:r>
            <w:r w:rsidRPr="002F79E3">
              <w:rPr>
                <w:rFonts w:hint="eastAsia"/>
                <w:rtl/>
              </w:rPr>
              <w:t>مبين</w:t>
            </w:r>
            <w:r w:rsidRPr="002F79E3">
              <w:rPr>
                <w:rtl/>
              </w:rPr>
              <w:t xml:space="preserve"> </w:t>
            </w:r>
            <w:r w:rsidRPr="002F79E3">
              <w:rPr>
                <w:rFonts w:hint="eastAsia"/>
                <w:rtl/>
              </w:rPr>
              <w:t>في</w:t>
            </w:r>
            <w:r w:rsidRPr="002F79E3">
              <w:rPr>
                <w:rtl/>
              </w:rPr>
              <w:t> </w:t>
            </w:r>
            <w:r w:rsidRPr="002F79E3">
              <w:rPr>
                <w:rFonts w:hint="eastAsia"/>
                <w:rtl/>
              </w:rPr>
              <w:t>الرقم</w:t>
            </w:r>
            <w:r w:rsidRPr="002F79E3">
              <w:rPr>
                <w:rtl/>
              </w:rPr>
              <w:t> </w:t>
            </w:r>
            <w:r w:rsidRPr="002F79E3">
              <w:t>78</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وطبقاً</w:t>
            </w:r>
            <w:r w:rsidRPr="002F79E3">
              <w:rPr>
                <w:rtl/>
              </w:rPr>
              <w:t xml:space="preserve"> </w:t>
            </w:r>
            <w:r w:rsidRPr="002F79E3">
              <w:rPr>
                <w:rFonts w:hint="eastAsia"/>
                <w:rtl/>
              </w:rPr>
              <w:t>للإجراءات</w:t>
            </w:r>
            <w:r w:rsidRPr="002F79E3">
              <w:rPr>
                <w:rtl/>
              </w:rPr>
              <w:t xml:space="preserve"> </w:t>
            </w:r>
            <w:r w:rsidRPr="002F79E3">
              <w:rPr>
                <w:rFonts w:hint="eastAsia"/>
                <w:rtl/>
              </w:rPr>
              <w:t>المنصوص</w:t>
            </w:r>
            <w:r w:rsidRPr="002F79E3">
              <w:rPr>
                <w:rtl/>
              </w:rPr>
              <w:t xml:space="preserve"> </w:t>
            </w:r>
            <w:r w:rsidRPr="002F79E3">
              <w:rPr>
                <w:rFonts w:hint="eastAsia"/>
                <w:rtl/>
              </w:rPr>
              <w:t>عليها</w:t>
            </w:r>
            <w:r w:rsidRPr="002F79E3">
              <w:rPr>
                <w:rtl/>
              </w:rPr>
              <w:t xml:space="preserve"> </w:t>
            </w:r>
            <w:r w:rsidRPr="002F79E3">
              <w:rPr>
                <w:rFonts w:hint="eastAsia"/>
                <w:rtl/>
              </w:rPr>
              <w:t>في</w:t>
            </w:r>
            <w:r w:rsidRPr="002F79E3">
              <w:rPr>
                <w:rtl/>
              </w:rPr>
              <w:t xml:space="preserve"> </w:t>
            </w:r>
            <w:r w:rsidRPr="002F79E3">
              <w:rPr>
                <w:rFonts w:hint="eastAsia"/>
                <w:rtl/>
              </w:rPr>
              <w:t>لوائح</w:t>
            </w:r>
            <w:r w:rsidRPr="002F79E3">
              <w:rPr>
                <w:rtl/>
              </w:rPr>
              <w:t xml:space="preserve"> </w:t>
            </w:r>
            <w:r w:rsidRPr="002F79E3">
              <w:rPr>
                <w:rFonts w:hint="eastAsia"/>
                <w:rtl/>
              </w:rPr>
              <w:t>الراديو،</w:t>
            </w:r>
            <w:r w:rsidRPr="002F79E3">
              <w:rPr>
                <w:rtl/>
              </w:rPr>
              <w:t xml:space="preserve"> </w:t>
            </w:r>
            <w:r w:rsidRPr="002F79E3">
              <w:rPr>
                <w:rFonts w:hint="eastAsia"/>
                <w:rtl/>
              </w:rPr>
              <w:t>والتي</w:t>
            </w:r>
            <w:r w:rsidRPr="002F79E3">
              <w:rPr>
                <w:rtl/>
              </w:rPr>
              <w:t xml:space="preserve"> </w:t>
            </w:r>
            <w:r w:rsidRPr="002F79E3">
              <w:rPr>
                <w:rFonts w:hint="eastAsia"/>
                <w:rtl/>
              </w:rPr>
              <w:t>يحددها</w:t>
            </w:r>
            <w:r w:rsidRPr="002F79E3">
              <w:rPr>
                <w:rtl/>
              </w:rPr>
              <w:t xml:space="preserve"> </w:t>
            </w:r>
            <w:r w:rsidRPr="002F79E3">
              <w:rPr>
                <w:rFonts w:hint="eastAsia"/>
                <w:rtl/>
              </w:rPr>
              <w:t>مؤتمر</w:t>
            </w:r>
            <w:r w:rsidRPr="002F79E3">
              <w:rPr>
                <w:rtl/>
              </w:rPr>
              <w:t xml:space="preserve"> </w:t>
            </w:r>
            <w:r w:rsidRPr="002F79E3">
              <w:rPr>
                <w:rFonts w:hint="eastAsia"/>
                <w:rtl/>
              </w:rPr>
              <w:t>مختص،</w:t>
            </w:r>
            <w:r w:rsidRPr="002F79E3">
              <w:rPr>
                <w:rtl/>
              </w:rPr>
              <w:t xml:space="preserve"> </w:t>
            </w:r>
            <w:r w:rsidRPr="002F79E3">
              <w:rPr>
                <w:rFonts w:hint="eastAsia"/>
                <w:rtl/>
              </w:rPr>
              <w:t>أو</w:t>
            </w:r>
            <w:r w:rsidRPr="002F79E3">
              <w:rPr>
                <w:rtl/>
              </w:rPr>
              <w:t xml:space="preserve"> </w:t>
            </w:r>
            <w:r w:rsidRPr="002F79E3">
              <w:rPr>
                <w:rFonts w:hint="eastAsia"/>
                <w:rtl/>
              </w:rPr>
              <w:t>يحددها</w:t>
            </w:r>
            <w:r w:rsidRPr="002F79E3">
              <w:rPr>
                <w:rtl/>
              </w:rPr>
              <w:t xml:space="preserve"> </w:t>
            </w:r>
            <w:r w:rsidRPr="002F79E3">
              <w:rPr>
                <w:rFonts w:hint="eastAsia"/>
                <w:rtl/>
              </w:rPr>
              <w:t>المجلس</w:t>
            </w:r>
            <w:r w:rsidRPr="002F79E3">
              <w:rPr>
                <w:rtl/>
              </w:rPr>
              <w:t xml:space="preserve"> </w:t>
            </w:r>
            <w:r w:rsidRPr="002F79E3">
              <w:rPr>
                <w:rFonts w:hint="eastAsia"/>
                <w:rtl/>
              </w:rPr>
              <w:t>بموافقة</w:t>
            </w:r>
            <w:r w:rsidRPr="002F79E3">
              <w:rPr>
                <w:rtl/>
              </w:rPr>
              <w:t xml:space="preserve"> </w:t>
            </w:r>
            <w:r w:rsidRPr="002F79E3">
              <w:rPr>
                <w:rFonts w:hint="eastAsia"/>
                <w:rtl/>
              </w:rPr>
              <w:t>أغلبية</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بغية</w:t>
            </w:r>
            <w:r w:rsidRPr="002F79E3">
              <w:rPr>
                <w:rtl/>
              </w:rPr>
              <w:t xml:space="preserve"> </w:t>
            </w:r>
            <w:r w:rsidRPr="002F79E3">
              <w:rPr>
                <w:rFonts w:hint="eastAsia"/>
                <w:rtl/>
              </w:rPr>
              <w:t>الإعداد</w:t>
            </w:r>
            <w:r w:rsidRPr="002F79E3">
              <w:rPr>
                <w:rtl/>
              </w:rPr>
              <w:t xml:space="preserve"> </w:t>
            </w:r>
            <w:r w:rsidRPr="002F79E3">
              <w:rPr>
                <w:rFonts w:hint="eastAsia"/>
                <w:rtl/>
              </w:rPr>
              <w:t>لمثل</w:t>
            </w:r>
            <w:r w:rsidRPr="002F79E3">
              <w:rPr>
                <w:rtl/>
              </w:rPr>
              <w:t xml:space="preserve"> </w:t>
            </w:r>
            <w:r w:rsidRPr="002F79E3">
              <w:rPr>
                <w:rFonts w:hint="eastAsia"/>
                <w:rtl/>
              </w:rPr>
              <w:t>هذا</w:t>
            </w:r>
            <w:r w:rsidRPr="002F79E3">
              <w:rPr>
                <w:rtl/>
              </w:rPr>
              <w:t xml:space="preserve"> </w:t>
            </w:r>
            <w:r w:rsidRPr="002F79E3">
              <w:rPr>
                <w:rFonts w:hint="eastAsia"/>
                <w:rtl/>
              </w:rPr>
              <w:t>المؤتمر</w:t>
            </w:r>
            <w:r w:rsidRPr="002F79E3">
              <w:rPr>
                <w:rtl/>
              </w:rPr>
              <w:t xml:space="preserve"> </w:t>
            </w:r>
            <w:r w:rsidRPr="002F79E3">
              <w:rPr>
                <w:rFonts w:hint="eastAsia"/>
                <w:rtl/>
              </w:rPr>
              <w:t>أو</w:t>
            </w:r>
            <w:r w:rsidR="00220BD8">
              <w:rPr>
                <w:rFonts w:hint="cs"/>
                <w:rtl/>
              </w:rPr>
              <w:t> </w:t>
            </w:r>
            <w:r w:rsidRPr="002F79E3">
              <w:rPr>
                <w:rFonts w:hint="eastAsia"/>
                <w:rtl/>
              </w:rPr>
              <w:t>تنفيذاً</w:t>
            </w:r>
            <w:r w:rsidR="00E62C8A">
              <w:rPr>
                <w:rFonts w:hint="cs"/>
                <w:rtl/>
              </w:rPr>
              <w:t> </w:t>
            </w:r>
            <w:r w:rsidRPr="002F79E3">
              <w:rPr>
                <w:rFonts w:hint="eastAsia"/>
                <w:rtl/>
              </w:rPr>
              <w:t>لمقرراته</w:t>
            </w:r>
            <w:r w:rsidRPr="002F79E3">
              <w:rPr>
                <w:rtl/>
              </w:rPr>
              <w:t>.</w:t>
            </w:r>
          </w:p>
        </w:tc>
        <w:tc>
          <w:tcPr>
            <w:tcW w:w="1861" w:type="dxa"/>
            <w:tcBorders>
              <w:top w:val="nil"/>
              <w:left w:val="nil"/>
              <w:bottom w:val="nil"/>
              <w:right w:val="nil"/>
            </w:tcBorders>
            <w:tcPrChange w:id="959"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80"/>
              <w:rPr>
                <w:b/>
                <w:bCs/>
              </w:rPr>
              <w:pPrChange w:id="960" w:author="ajlouni" w:date="2013-06-04T18:05:00Z">
                <w:pPr>
                  <w:spacing w:before="80"/>
                </w:pPr>
              </w:pPrChange>
            </w:pPr>
            <w:r w:rsidRPr="002F79E3">
              <w:rPr>
                <w:b/>
                <w:bCs/>
              </w:rPr>
              <w:t>97</w:t>
            </w:r>
            <w:r w:rsidRPr="002F79E3">
              <w:rPr>
                <w:b/>
                <w:bCs/>
                <w:rtl/>
              </w:rPr>
              <w:br/>
            </w:r>
            <w:r w:rsidRPr="00D63060">
              <w:rPr>
                <w:b/>
                <w:bCs/>
                <w:sz w:val="18"/>
                <w:szCs w:val="18"/>
              </w:rPr>
              <w:t>PP-98</w:t>
            </w:r>
          </w:p>
        </w:tc>
      </w:tr>
      <w:tr w:rsidR="00A02E5F" w:rsidRPr="002F79E3" w:rsidTr="00A02E5F">
        <w:trPr>
          <w:trHeight w:val="265"/>
          <w:jc w:val="center"/>
          <w:trPrChange w:id="961" w:author="ajlouni" w:date="2013-05-20T16:53:00Z">
            <w:trPr>
              <w:gridAfter w:val="0"/>
            </w:trPr>
          </w:trPrChange>
        </w:trPr>
        <w:tc>
          <w:tcPr>
            <w:tcW w:w="7933" w:type="dxa"/>
            <w:tcBorders>
              <w:top w:val="nil"/>
              <w:left w:val="nil"/>
              <w:bottom w:val="nil"/>
              <w:right w:val="nil"/>
            </w:tcBorders>
            <w:tcPrChange w:id="962"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Fonts w:ascii="Times" w:hAnsi="Times"/>
                <w:sz w:val="18"/>
                <w:szCs w:val="24"/>
              </w:rPr>
              <w:pPrChange w:id="963" w:author="ajlouni" w:date="2013-06-04T18:05:00Z">
                <w:pPr/>
              </w:pPrChange>
            </w:pPr>
            <w:ins w:id="964" w:author="ajlouni" w:date="2013-05-20T16:45:00Z">
              <w:r w:rsidRPr="002F79E3">
                <w:t>2</w:t>
              </w:r>
              <w:r w:rsidRPr="002F79E3">
                <w:rPr>
                  <w:rFonts w:hint="cs"/>
                  <w:rtl/>
                </w:rPr>
                <w:tab/>
                <w:t>كذلك في الطلبات المقدمة من إدارة أو أكثر من الإدارات المهتمة لاستئناف النظر بصورة مستقلة عن المكتب في القرارات التي اتخذها المكتب فيما يتعلق بتخصيصات</w:t>
              </w:r>
              <w:r w:rsidRPr="002F79E3">
                <w:rPr>
                  <w:rFonts w:hint="eastAsia"/>
                  <w:rtl/>
                </w:rPr>
                <w:t> </w:t>
              </w:r>
              <w:r w:rsidRPr="002F79E3">
                <w:rPr>
                  <w:rFonts w:hint="cs"/>
                  <w:rtl/>
                </w:rPr>
                <w:t>الترددات.</w:t>
              </w:r>
            </w:ins>
          </w:p>
        </w:tc>
        <w:tc>
          <w:tcPr>
            <w:tcW w:w="1861" w:type="dxa"/>
            <w:tcBorders>
              <w:top w:val="nil"/>
              <w:left w:val="nil"/>
              <w:bottom w:val="nil"/>
              <w:right w:val="nil"/>
            </w:tcBorders>
            <w:tcPrChange w:id="965"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rtl/>
                <w:lang w:val="en-US" w:bidi="ar-SA"/>
              </w:rPr>
              <w:pPrChange w:id="966" w:author="ajlouni" w:date="2013-06-04T18:05:00Z">
                <w:pPr>
                  <w:spacing w:before="180"/>
                  <w:jc w:val="left"/>
                </w:pPr>
              </w:pPrChange>
            </w:pPr>
            <w:ins w:id="967" w:author="ajlouni" w:date="2013-05-20T16:45:00Z">
              <w:r w:rsidRPr="002F79E3">
                <w:rPr>
                  <w:b/>
                  <w:bCs/>
                  <w:lang w:val="en-US"/>
                </w:rPr>
                <w:t>(ADD)</w:t>
              </w:r>
              <w:r w:rsidRPr="002F79E3">
                <w:rPr>
                  <w:b/>
                  <w:bCs/>
                  <w:rtl/>
                  <w:lang w:val="en-US" w:bidi="ar-SA"/>
                </w:rPr>
                <w:br/>
              </w:r>
              <w:r w:rsidRPr="002F79E3">
                <w:rPr>
                  <w:b/>
                  <w:bCs/>
                  <w:lang w:val="en-US" w:bidi="ar-SA"/>
                </w:rPr>
                <w:t>97A</w:t>
              </w:r>
              <w:r w:rsidRPr="002F79E3">
                <w:rPr>
                  <w:b/>
                  <w:bCs/>
                  <w:rtl/>
                  <w:lang w:val="en-US" w:bidi="ar-SA"/>
                </w:rPr>
                <w:br/>
              </w:r>
              <w:r w:rsidRPr="002F79E3">
                <w:rPr>
                  <w:rFonts w:hint="cs"/>
                  <w:b/>
                  <w:bCs/>
                  <w:rtl/>
                  <w:lang w:val="en-US" w:bidi="ar-SA"/>
                </w:rPr>
                <w:t xml:space="preserve">الرقم </w:t>
              </w:r>
              <w:r w:rsidRPr="002F79E3">
                <w:rPr>
                  <w:b/>
                  <w:bCs/>
                  <w:lang w:val="en-US" w:bidi="ar-SA"/>
                </w:rPr>
                <w:t>140(2)</w:t>
              </w:r>
              <w:r w:rsidRPr="002F79E3">
                <w:rPr>
                  <w:rFonts w:hint="cs"/>
                  <w:b/>
                  <w:bCs/>
                  <w:rtl/>
                  <w:lang w:val="en-US" w:bidi="ar-SA"/>
                </w:rPr>
                <w:t xml:space="preserve"> من الاتفاقية سابقاً</w:t>
              </w:r>
            </w:ins>
          </w:p>
        </w:tc>
      </w:tr>
      <w:tr w:rsidR="00A02E5F" w:rsidRPr="002F79E3" w:rsidTr="00A02E5F">
        <w:trPr>
          <w:trHeight w:val="1573"/>
          <w:jc w:val="center"/>
          <w:trPrChange w:id="968" w:author="ajlouni" w:date="2013-05-20T16:53:00Z">
            <w:trPr>
              <w:gridAfter w:val="0"/>
              <w:trHeight w:val="855"/>
            </w:trPr>
          </w:trPrChange>
        </w:trPr>
        <w:tc>
          <w:tcPr>
            <w:tcW w:w="7933" w:type="dxa"/>
            <w:tcBorders>
              <w:top w:val="nil"/>
              <w:left w:val="nil"/>
              <w:bottom w:val="nil"/>
              <w:right w:val="nil"/>
            </w:tcBorders>
            <w:tcPrChange w:id="969"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970" w:author="ajlouni" w:date="2013-06-04T18:05:00Z">
                <w:pPr/>
              </w:pPrChange>
            </w:pPr>
            <w:r w:rsidRPr="002F79E3">
              <w:t>3</w:t>
            </w:r>
            <w:r w:rsidRPr="002F79E3">
              <w:rPr>
                <w:rtl/>
              </w:rPr>
              <w:tab/>
            </w:r>
            <w:r w:rsidRPr="002F79E3">
              <w:t>(1</w:t>
            </w:r>
            <w:r w:rsidRPr="002F79E3">
              <w:rPr>
                <w:rtl/>
              </w:rPr>
              <w:tab/>
            </w:r>
            <w:r w:rsidRPr="002F79E3">
              <w:rPr>
                <w:rFonts w:hint="eastAsia"/>
                <w:rtl/>
              </w:rPr>
              <w:t>عندما</w:t>
            </w:r>
            <w:r w:rsidRPr="002F79E3">
              <w:rPr>
                <w:rtl/>
              </w:rPr>
              <w:t xml:space="preserve"> </w:t>
            </w:r>
            <w:r w:rsidRPr="002F79E3">
              <w:rPr>
                <w:rFonts w:hint="eastAsia"/>
                <w:rtl/>
              </w:rPr>
              <w:t>يقوم</w:t>
            </w:r>
            <w:r w:rsidRPr="002F79E3">
              <w:rPr>
                <w:rtl/>
              </w:rPr>
              <w:t xml:space="preserve"> </w:t>
            </w:r>
            <w:r w:rsidRPr="002F79E3">
              <w:rPr>
                <w:rFonts w:hint="eastAsia"/>
                <w:rtl/>
              </w:rPr>
              <w:t>أعضاء</w:t>
            </w:r>
            <w:r w:rsidRPr="002F79E3">
              <w:rPr>
                <w:rtl/>
              </w:rPr>
              <w:t xml:space="preserve"> </w:t>
            </w:r>
            <w:r w:rsidRPr="002F79E3">
              <w:rPr>
                <w:rFonts w:hint="eastAsia"/>
                <w:rtl/>
              </w:rPr>
              <w:t>لجنة</w:t>
            </w:r>
            <w:r w:rsidRPr="002F79E3">
              <w:rPr>
                <w:rtl/>
              </w:rPr>
              <w:t xml:space="preserve"> </w:t>
            </w:r>
            <w:r w:rsidRPr="002F79E3">
              <w:rPr>
                <w:rFonts w:hint="eastAsia"/>
                <w:rtl/>
              </w:rPr>
              <w:t>لوائح</w:t>
            </w:r>
            <w:r w:rsidRPr="002F79E3">
              <w:rPr>
                <w:rtl/>
              </w:rPr>
              <w:t xml:space="preserve"> </w:t>
            </w:r>
            <w:r w:rsidRPr="002F79E3">
              <w:rPr>
                <w:rFonts w:hint="eastAsia"/>
                <w:rtl/>
              </w:rPr>
              <w:t>الراديو</w:t>
            </w:r>
            <w:r w:rsidRPr="002F79E3">
              <w:rPr>
                <w:rtl/>
              </w:rPr>
              <w:t xml:space="preserve"> </w:t>
            </w:r>
            <w:r w:rsidRPr="002F79E3">
              <w:rPr>
                <w:rFonts w:hint="eastAsia"/>
                <w:rtl/>
              </w:rPr>
              <w:t>بأعمال</w:t>
            </w:r>
            <w:r w:rsidRPr="002F79E3">
              <w:rPr>
                <w:rtl/>
              </w:rPr>
              <w:t xml:space="preserve"> </w:t>
            </w:r>
            <w:r w:rsidRPr="002F79E3">
              <w:rPr>
                <w:rFonts w:hint="eastAsia"/>
                <w:rtl/>
              </w:rPr>
              <w:t>وظائفهم</w:t>
            </w:r>
            <w:r w:rsidRPr="002F79E3">
              <w:rPr>
                <w:rtl/>
              </w:rPr>
              <w:t xml:space="preserve"> </w:t>
            </w:r>
            <w:r w:rsidRPr="002F79E3">
              <w:rPr>
                <w:rFonts w:hint="eastAsia"/>
                <w:rtl/>
              </w:rPr>
              <w:t>في</w:t>
            </w:r>
            <w:r w:rsidRPr="002F79E3">
              <w:rPr>
                <w:rtl/>
              </w:rPr>
              <w:t xml:space="preserve"> </w:t>
            </w:r>
            <w:r w:rsidRPr="002F79E3">
              <w:rPr>
                <w:rFonts w:hint="eastAsia"/>
                <w:rtl/>
              </w:rPr>
              <w:t>اللجنة،</w:t>
            </w:r>
            <w:r w:rsidRPr="002F79E3">
              <w:rPr>
                <w:rtl/>
              </w:rPr>
              <w:t xml:space="preserve"> </w:t>
            </w:r>
            <w:r w:rsidRPr="002F79E3">
              <w:rPr>
                <w:rFonts w:hint="eastAsia"/>
                <w:rtl/>
              </w:rPr>
              <w:t>فإنهم</w:t>
            </w:r>
            <w:r w:rsidRPr="002F79E3">
              <w:rPr>
                <w:rtl/>
              </w:rPr>
              <w:t xml:space="preserve"> </w:t>
            </w:r>
            <w:r w:rsidRPr="002F79E3">
              <w:rPr>
                <w:rFonts w:hint="eastAsia"/>
                <w:rtl/>
              </w:rPr>
              <w:t>لا</w:t>
            </w:r>
            <w:r w:rsidRPr="002F79E3">
              <w:rPr>
                <w:rtl/>
              </w:rPr>
              <w:t> </w:t>
            </w:r>
            <w:r w:rsidRPr="002F79E3">
              <w:rPr>
                <w:rFonts w:hint="eastAsia"/>
                <w:rtl/>
              </w:rPr>
              <w:t>يعملون</w:t>
            </w:r>
            <w:r w:rsidRPr="002F79E3">
              <w:rPr>
                <w:rtl/>
              </w:rPr>
              <w:t xml:space="preserve"> </w:t>
            </w:r>
            <w:r w:rsidRPr="002F79E3">
              <w:rPr>
                <w:rFonts w:hint="eastAsia"/>
                <w:rtl/>
              </w:rPr>
              <w:t>بصفتهم</w:t>
            </w:r>
            <w:r w:rsidRPr="002F79E3">
              <w:rPr>
                <w:rtl/>
              </w:rPr>
              <w:t xml:space="preserve"> </w:t>
            </w:r>
            <w:r w:rsidRPr="002F79E3">
              <w:rPr>
                <w:rFonts w:hint="eastAsia"/>
                <w:rtl/>
              </w:rPr>
              <w:t>ممثلين</w:t>
            </w:r>
            <w:r w:rsidRPr="002F79E3">
              <w:rPr>
                <w:rtl/>
              </w:rPr>
              <w:t xml:space="preserve"> </w:t>
            </w:r>
            <w:r w:rsidRPr="002F79E3">
              <w:rPr>
                <w:rFonts w:hint="eastAsia"/>
                <w:rtl/>
              </w:rPr>
              <w:t>لدولتهم</w:t>
            </w:r>
            <w:r w:rsidRPr="002F79E3">
              <w:rPr>
                <w:rtl/>
              </w:rPr>
              <w:t xml:space="preserve"> </w:t>
            </w:r>
            <w:r w:rsidRPr="002F79E3">
              <w:rPr>
                <w:rFonts w:hint="eastAsia"/>
                <w:rtl/>
              </w:rPr>
              <w:t>العضو</w:t>
            </w:r>
            <w:r w:rsidRPr="002F79E3">
              <w:rPr>
                <w:rtl/>
              </w:rPr>
              <w:t xml:space="preserve"> </w:t>
            </w:r>
            <w:r w:rsidRPr="002F79E3">
              <w:rPr>
                <w:rFonts w:hint="eastAsia"/>
                <w:rtl/>
              </w:rPr>
              <w:t>في</w:t>
            </w:r>
            <w:r w:rsidRPr="002F79E3">
              <w:rPr>
                <w:rtl/>
              </w:rPr>
              <w:t xml:space="preserve"> </w:t>
            </w:r>
            <w:r w:rsidRPr="002F79E3">
              <w:rPr>
                <w:rFonts w:hint="eastAsia"/>
                <w:rtl/>
              </w:rPr>
              <w:t>الاتحاد</w:t>
            </w:r>
            <w:r w:rsidRPr="002F79E3">
              <w:rPr>
                <w:rtl/>
              </w:rPr>
              <w:t xml:space="preserve"> </w:t>
            </w:r>
            <w:r w:rsidRPr="002F79E3">
              <w:rPr>
                <w:rFonts w:hint="eastAsia"/>
                <w:rtl/>
              </w:rPr>
              <w:t>أو</w:t>
            </w:r>
            <w:r w:rsidRPr="002F79E3">
              <w:rPr>
                <w:rtl/>
              </w:rPr>
              <w:t xml:space="preserve"> </w:t>
            </w:r>
            <w:r w:rsidRPr="002F79E3">
              <w:rPr>
                <w:rFonts w:hint="eastAsia"/>
                <w:rtl/>
              </w:rPr>
              <w:t>لمنطقة</w:t>
            </w:r>
            <w:r w:rsidRPr="002F79E3">
              <w:rPr>
                <w:rtl/>
              </w:rPr>
              <w:t xml:space="preserve"> </w:t>
            </w:r>
            <w:r w:rsidRPr="002F79E3">
              <w:rPr>
                <w:rFonts w:hint="eastAsia"/>
                <w:rtl/>
              </w:rPr>
              <w:t>معينة،</w:t>
            </w:r>
            <w:r w:rsidRPr="002F79E3">
              <w:rPr>
                <w:rtl/>
              </w:rPr>
              <w:t xml:space="preserve"> </w:t>
            </w:r>
            <w:r w:rsidRPr="002F79E3">
              <w:rPr>
                <w:rFonts w:hint="eastAsia"/>
                <w:rtl/>
              </w:rPr>
              <w:t>ولكن</w:t>
            </w:r>
            <w:r w:rsidRPr="002F79E3">
              <w:rPr>
                <w:rtl/>
              </w:rPr>
              <w:t xml:space="preserve"> </w:t>
            </w:r>
            <w:r w:rsidRPr="002F79E3">
              <w:rPr>
                <w:rFonts w:hint="eastAsia"/>
                <w:rtl/>
              </w:rPr>
              <w:t>بصفتهم</w:t>
            </w:r>
            <w:r w:rsidRPr="002F79E3">
              <w:rPr>
                <w:rtl/>
              </w:rPr>
              <w:t xml:space="preserve"> </w:t>
            </w:r>
            <w:r w:rsidRPr="002F79E3">
              <w:rPr>
                <w:rFonts w:hint="eastAsia"/>
                <w:rtl/>
              </w:rPr>
              <w:t>قوامين</w:t>
            </w:r>
            <w:r w:rsidRPr="002F79E3">
              <w:rPr>
                <w:rtl/>
              </w:rPr>
              <w:t xml:space="preserve"> </w:t>
            </w:r>
            <w:r w:rsidRPr="002F79E3">
              <w:rPr>
                <w:rFonts w:hint="eastAsia"/>
                <w:rtl/>
              </w:rPr>
              <w:t>على</w:t>
            </w:r>
            <w:r w:rsidRPr="002F79E3">
              <w:rPr>
                <w:rtl/>
              </w:rPr>
              <w:t xml:space="preserve"> </w:t>
            </w:r>
            <w:r w:rsidRPr="002F79E3">
              <w:rPr>
                <w:rFonts w:hint="eastAsia"/>
                <w:rtl/>
              </w:rPr>
              <w:t>مهمة</w:t>
            </w:r>
            <w:r w:rsidRPr="002F79E3">
              <w:rPr>
                <w:rtl/>
              </w:rPr>
              <w:t xml:space="preserve"> </w:t>
            </w:r>
            <w:r w:rsidRPr="002F79E3">
              <w:rPr>
                <w:rFonts w:hint="eastAsia"/>
                <w:rtl/>
              </w:rPr>
              <w:t>دولية</w:t>
            </w:r>
            <w:r w:rsidRPr="002F79E3">
              <w:rPr>
                <w:rtl/>
              </w:rPr>
              <w:t xml:space="preserve"> </w:t>
            </w:r>
            <w:r w:rsidRPr="002F79E3">
              <w:rPr>
                <w:rFonts w:hint="eastAsia"/>
                <w:rtl/>
              </w:rPr>
              <w:t>عمومية</w:t>
            </w:r>
            <w:r w:rsidRPr="002F79E3">
              <w:rPr>
                <w:rtl/>
              </w:rPr>
              <w:t xml:space="preserve">. </w:t>
            </w:r>
            <w:r w:rsidRPr="002F79E3">
              <w:rPr>
                <w:rFonts w:hint="eastAsia"/>
                <w:rtl/>
              </w:rPr>
              <w:t>وينبغي</w:t>
            </w:r>
            <w:r w:rsidRPr="002F79E3">
              <w:rPr>
                <w:rtl/>
              </w:rPr>
              <w:t xml:space="preserve"> </w:t>
            </w:r>
            <w:r w:rsidRPr="002F79E3">
              <w:rPr>
                <w:rFonts w:hint="eastAsia"/>
                <w:rtl/>
              </w:rPr>
              <w:t>أن</w:t>
            </w:r>
            <w:r w:rsidRPr="002F79E3">
              <w:rPr>
                <w:rtl/>
              </w:rPr>
              <w:t xml:space="preserve"> </w:t>
            </w:r>
            <w:r w:rsidRPr="002F79E3">
              <w:rPr>
                <w:rFonts w:hint="eastAsia"/>
                <w:rtl/>
              </w:rPr>
              <w:t>يمتنع</w:t>
            </w:r>
            <w:r w:rsidRPr="002F79E3">
              <w:rPr>
                <w:rtl/>
              </w:rPr>
              <w:t xml:space="preserve"> </w:t>
            </w:r>
            <w:r w:rsidRPr="002F79E3">
              <w:rPr>
                <w:rFonts w:hint="eastAsia"/>
                <w:rtl/>
              </w:rPr>
              <w:t>كل</w:t>
            </w:r>
            <w:r w:rsidRPr="002F79E3">
              <w:rPr>
                <w:rtl/>
              </w:rPr>
              <w:t xml:space="preserve"> </w:t>
            </w:r>
            <w:r w:rsidRPr="002F79E3">
              <w:rPr>
                <w:rFonts w:hint="eastAsia"/>
                <w:rtl/>
              </w:rPr>
              <w:t>عضو</w:t>
            </w:r>
            <w:r w:rsidRPr="002F79E3">
              <w:rPr>
                <w:rtl/>
              </w:rPr>
              <w:t xml:space="preserve"> </w:t>
            </w:r>
            <w:r w:rsidRPr="002F79E3">
              <w:rPr>
                <w:rFonts w:hint="eastAsia"/>
                <w:rtl/>
              </w:rPr>
              <w:t>في</w:t>
            </w:r>
            <w:r w:rsidRPr="002F79E3">
              <w:rPr>
                <w:rtl/>
              </w:rPr>
              <w:t xml:space="preserve"> </w:t>
            </w:r>
            <w:r w:rsidRPr="002F79E3">
              <w:rPr>
                <w:rFonts w:hint="eastAsia"/>
                <w:rtl/>
              </w:rPr>
              <w:t>اللجنة</w:t>
            </w:r>
            <w:r w:rsidRPr="002F79E3">
              <w:rPr>
                <w:rtl/>
              </w:rPr>
              <w:t xml:space="preserve"> </w:t>
            </w:r>
            <w:r w:rsidRPr="002F79E3">
              <w:rPr>
                <w:rFonts w:hint="eastAsia"/>
                <w:rtl/>
              </w:rPr>
              <w:t>بصورة</w:t>
            </w:r>
            <w:r w:rsidRPr="002F79E3">
              <w:rPr>
                <w:rtl/>
              </w:rPr>
              <w:t xml:space="preserve"> </w:t>
            </w:r>
            <w:r w:rsidRPr="002F79E3">
              <w:rPr>
                <w:rFonts w:hint="eastAsia"/>
                <w:rtl/>
              </w:rPr>
              <w:t>خاصة</w:t>
            </w:r>
            <w:r w:rsidRPr="002F79E3">
              <w:rPr>
                <w:rtl/>
              </w:rPr>
              <w:t xml:space="preserve"> </w:t>
            </w:r>
            <w:r w:rsidRPr="002F79E3">
              <w:rPr>
                <w:rFonts w:hint="eastAsia"/>
                <w:rtl/>
              </w:rPr>
              <w:t>عن</w:t>
            </w:r>
            <w:r w:rsidRPr="002F79E3">
              <w:rPr>
                <w:rtl/>
              </w:rPr>
              <w:t xml:space="preserve"> </w:t>
            </w:r>
            <w:r w:rsidRPr="002F79E3">
              <w:rPr>
                <w:rFonts w:hint="eastAsia"/>
                <w:rtl/>
              </w:rPr>
              <w:t>المشاركة</w:t>
            </w:r>
            <w:r w:rsidRPr="002F79E3">
              <w:rPr>
                <w:rtl/>
              </w:rPr>
              <w:t xml:space="preserve"> </w:t>
            </w:r>
            <w:r w:rsidRPr="002F79E3">
              <w:rPr>
                <w:rFonts w:hint="eastAsia"/>
                <w:rtl/>
              </w:rPr>
              <w:t>في</w:t>
            </w:r>
            <w:r w:rsidRPr="002F79E3">
              <w:rPr>
                <w:rtl/>
              </w:rPr>
              <w:t xml:space="preserve"> </w:t>
            </w:r>
            <w:r w:rsidRPr="002F79E3">
              <w:rPr>
                <w:rFonts w:hint="eastAsia"/>
                <w:rtl/>
              </w:rPr>
              <w:t>المقررات</w:t>
            </w:r>
            <w:r w:rsidRPr="002F79E3">
              <w:rPr>
                <w:rtl/>
              </w:rPr>
              <w:t xml:space="preserve"> </w:t>
            </w:r>
            <w:r w:rsidRPr="002F79E3">
              <w:rPr>
                <w:rFonts w:hint="eastAsia"/>
                <w:rtl/>
              </w:rPr>
              <w:t>التي</w:t>
            </w:r>
            <w:r w:rsidRPr="002F79E3">
              <w:rPr>
                <w:rtl/>
              </w:rPr>
              <w:t xml:space="preserve"> </w:t>
            </w:r>
            <w:r w:rsidRPr="002F79E3">
              <w:rPr>
                <w:rFonts w:hint="eastAsia"/>
                <w:rtl/>
              </w:rPr>
              <w:t>تهم</w:t>
            </w:r>
            <w:r w:rsidRPr="002F79E3">
              <w:rPr>
                <w:rtl/>
              </w:rPr>
              <w:t xml:space="preserve"> </w:t>
            </w:r>
            <w:r w:rsidRPr="002F79E3">
              <w:rPr>
                <w:rFonts w:hint="eastAsia"/>
                <w:rtl/>
              </w:rPr>
              <w:t>إدارته</w:t>
            </w:r>
            <w:r w:rsidRPr="002F79E3">
              <w:rPr>
                <w:rtl/>
              </w:rPr>
              <w:t> </w:t>
            </w:r>
            <w:r w:rsidRPr="002F79E3">
              <w:rPr>
                <w:rFonts w:hint="eastAsia"/>
                <w:rtl/>
              </w:rPr>
              <w:t>مباشرة</w:t>
            </w:r>
            <w:r w:rsidRPr="002F79E3">
              <w:rPr>
                <w:rtl/>
              </w:rPr>
              <w:t>.</w:t>
            </w:r>
          </w:p>
        </w:tc>
        <w:tc>
          <w:tcPr>
            <w:tcW w:w="1861" w:type="dxa"/>
            <w:tcBorders>
              <w:top w:val="nil"/>
              <w:left w:val="nil"/>
              <w:bottom w:val="nil"/>
              <w:right w:val="nil"/>
            </w:tcBorders>
            <w:tcPrChange w:id="971"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rtl/>
                <w:lang w:val="en-US" w:bidi="ar-SA"/>
              </w:rPr>
              <w:pPrChange w:id="972" w:author="ajlouni" w:date="2013-06-04T18:05:00Z">
                <w:pPr>
                  <w:spacing w:before="180"/>
                  <w:jc w:val="left"/>
                </w:pPr>
              </w:pPrChange>
            </w:pPr>
            <w:r w:rsidRPr="002F79E3">
              <w:rPr>
                <w:b/>
                <w:bCs/>
                <w:lang w:val="en-US"/>
              </w:rPr>
              <w:t>98</w:t>
            </w:r>
          </w:p>
        </w:tc>
      </w:tr>
      <w:tr w:rsidR="00A02E5F" w:rsidRPr="002F79E3" w:rsidTr="00A02E5F">
        <w:trPr>
          <w:trHeight w:val="265"/>
          <w:jc w:val="center"/>
          <w:trPrChange w:id="973" w:author="ajlouni" w:date="2013-05-20T16:53:00Z">
            <w:trPr>
              <w:gridAfter w:val="0"/>
            </w:trPr>
          </w:trPrChange>
        </w:trPr>
        <w:tc>
          <w:tcPr>
            <w:tcW w:w="7933" w:type="dxa"/>
            <w:tcBorders>
              <w:top w:val="nil"/>
              <w:left w:val="nil"/>
              <w:bottom w:val="nil"/>
              <w:right w:val="nil"/>
            </w:tcBorders>
            <w:tcPrChange w:id="974"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975" w:author="ajlouni" w:date="2013-06-04T18:05:00Z">
                <w:pPr>
                  <w:pageBreakBefore/>
                </w:pPr>
              </w:pPrChange>
            </w:pPr>
            <w:r w:rsidRPr="002F79E3">
              <w:rPr>
                <w:rtl/>
              </w:rPr>
              <w:tab/>
            </w:r>
            <w:r w:rsidRPr="002F79E3">
              <w:t>(2</w:t>
            </w:r>
            <w:r w:rsidRPr="002F79E3">
              <w:rPr>
                <w:rtl/>
              </w:rPr>
              <w:tab/>
            </w:r>
            <w:r w:rsidRPr="002F79E3">
              <w:rPr>
                <w:rFonts w:hint="eastAsia"/>
                <w:rtl/>
              </w:rPr>
              <w:t>لا</w:t>
            </w:r>
            <w:r w:rsidRPr="002F79E3">
              <w:rPr>
                <w:rtl/>
              </w:rPr>
              <w:t xml:space="preserve"> </w:t>
            </w:r>
            <w:r w:rsidRPr="002F79E3">
              <w:rPr>
                <w:rFonts w:hint="eastAsia"/>
                <w:rtl/>
              </w:rPr>
              <w:t>يجوز</w:t>
            </w:r>
            <w:r w:rsidRPr="002F79E3">
              <w:rPr>
                <w:rtl/>
              </w:rPr>
              <w:t xml:space="preserve"> </w:t>
            </w:r>
            <w:r w:rsidRPr="002F79E3">
              <w:rPr>
                <w:rFonts w:hint="eastAsia"/>
                <w:rtl/>
              </w:rPr>
              <w:t>لأي</w:t>
            </w:r>
            <w:r w:rsidRPr="002F79E3">
              <w:rPr>
                <w:rtl/>
              </w:rPr>
              <w:t xml:space="preserve"> </w:t>
            </w:r>
            <w:r w:rsidRPr="002F79E3">
              <w:rPr>
                <w:rFonts w:hint="eastAsia"/>
                <w:rtl/>
              </w:rPr>
              <w:t>عضو</w:t>
            </w:r>
            <w:r w:rsidRPr="002F79E3">
              <w:rPr>
                <w:rtl/>
              </w:rPr>
              <w:t xml:space="preserve"> </w:t>
            </w:r>
            <w:r w:rsidRPr="002F79E3">
              <w:rPr>
                <w:rFonts w:hint="eastAsia"/>
                <w:rtl/>
              </w:rPr>
              <w:t>من</w:t>
            </w:r>
            <w:r w:rsidRPr="002F79E3">
              <w:rPr>
                <w:rtl/>
              </w:rPr>
              <w:t xml:space="preserve"> </w:t>
            </w:r>
            <w:r w:rsidRPr="002F79E3">
              <w:rPr>
                <w:rFonts w:hint="eastAsia"/>
                <w:rtl/>
              </w:rPr>
              <w:t>أعضاء</w:t>
            </w:r>
            <w:r w:rsidRPr="002F79E3">
              <w:rPr>
                <w:rtl/>
              </w:rPr>
              <w:t xml:space="preserve"> </w:t>
            </w:r>
            <w:r w:rsidRPr="002F79E3">
              <w:rPr>
                <w:rFonts w:hint="eastAsia"/>
                <w:rtl/>
              </w:rPr>
              <w:t>اللجنة،</w:t>
            </w:r>
            <w:r w:rsidRPr="002F79E3">
              <w:rPr>
                <w:rtl/>
              </w:rPr>
              <w:t xml:space="preserve"> </w:t>
            </w:r>
            <w:r w:rsidRPr="002F79E3">
              <w:rPr>
                <w:rFonts w:hint="eastAsia"/>
                <w:rtl/>
              </w:rPr>
              <w:t>فيما</w:t>
            </w:r>
            <w:r w:rsidRPr="002F79E3">
              <w:rPr>
                <w:rtl/>
              </w:rPr>
              <w:t xml:space="preserve"> </w:t>
            </w:r>
            <w:r w:rsidRPr="002F79E3">
              <w:rPr>
                <w:rFonts w:hint="eastAsia"/>
                <w:rtl/>
              </w:rPr>
              <w:t>يتعلق</w:t>
            </w:r>
            <w:r w:rsidRPr="002F79E3">
              <w:rPr>
                <w:rtl/>
              </w:rPr>
              <w:t xml:space="preserve"> </w:t>
            </w:r>
            <w:r w:rsidRPr="002F79E3">
              <w:rPr>
                <w:rFonts w:hint="eastAsia"/>
                <w:rtl/>
              </w:rPr>
              <w:t>بممارسة</w:t>
            </w:r>
            <w:r w:rsidRPr="002F79E3">
              <w:rPr>
                <w:rtl/>
              </w:rPr>
              <w:t xml:space="preserve"> </w:t>
            </w:r>
            <w:r w:rsidRPr="002F79E3">
              <w:rPr>
                <w:rFonts w:hint="eastAsia"/>
                <w:rtl/>
              </w:rPr>
              <w:t>وظائفه</w:t>
            </w:r>
            <w:r w:rsidRPr="002F79E3">
              <w:rPr>
                <w:rtl/>
              </w:rPr>
              <w:t xml:space="preserve"> </w:t>
            </w:r>
            <w:r w:rsidRPr="002F79E3">
              <w:rPr>
                <w:rFonts w:hint="eastAsia"/>
                <w:rtl/>
              </w:rPr>
              <w:t>في</w:t>
            </w:r>
            <w:r w:rsidRPr="002F79E3">
              <w:rPr>
                <w:rtl/>
              </w:rPr>
              <w:t xml:space="preserve"> </w:t>
            </w:r>
            <w:r w:rsidRPr="002F79E3">
              <w:rPr>
                <w:rFonts w:hint="eastAsia"/>
                <w:rtl/>
              </w:rPr>
              <w:t>خدمة</w:t>
            </w:r>
            <w:r w:rsidRPr="002F79E3">
              <w:rPr>
                <w:rtl/>
              </w:rPr>
              <w:t xml:space="preserve"> </w:t>
            </w:r>
            <w:r w:rsidRPr="002F79E3">
              <w:rPr>
                <w:rFonts w:hint="eastAsia"/>
                <w:rtl/>
              </w:rPr>
              <w:t>الاتحاد،</w:t>
            </w:r>
            <w:r w:rsidRPr="002F79E3">
              <w:rPr>
                <w:rtl/>
              </w:rPr>
              <w:t xml:space="preserve"> </w:t>
            </w:r>
            <w:r w:rsidRPr="002F79E3">
              <w:rPr>
                <w:rFonts w:hint="eastAsia"/>
                <w:rtl/>
              </w:rPr>
              <w:t>أن</w:t>
            </w:r>
            <w:r w:rsidRPr="002F79E3">
              <w:rPr>
                <w:rtl/>
              </w:rPr>
              <w:t xml:space="preserve"> </w:t>
            </w:r>
            <w:r w:rsidRPr="002F79E3">
              <w:rPr>
                <w:rFonts w:hint="eastAsia"/>
                <w:rtl/>
              </w:rPr>
              <w:t>يطلب</w:t>
            </w:r>
            <w:r w:rsidRPr="002F79E3">
              <w:rPr>
                <w:rtl/>
              </w:rPr>
              <w:t xml:space="preserve"> </w:t>
            </w:r>
            <w:r w:rsidRPr="002F79E3">
              <w:rPr>
                <w:rFonts w:hint="eastAsia"/>
                <w:rtl/>
              </w:rPr>
              <w:t>أو</w:t>
            </w:r>
            <w:r w:rsidRPr="002F79E3">
              <w:rPr>
                <w:rtl/>
              </w:rPr>
              <w:t xml:space="preserve"> </w:t>
            </w:r>
            <w:r w:rsidRPr="002F79E3">
              <w:rPr>
                <w:rFonts w:hint="eastAsia"/>
                <w:rtl/>
              </w:rPr>
              <w:t>يتلقى</w:t>
            </w:r>
            <w:r w:rsidRPr="002F79E3">
              <w:rPr>
                <w:rtl/>
              </w:rPr>
              <w:t xml:space="preserve"> </w:t>
            </w:r>
            <w:r w:rsidRPr="002F79E3">
              <w:rPr>
                <w:rFonts w:hint="eastAsia"/>
                <w:rtl/>
              </w:rPr>
              <w:t>تعليمات</w:t>
            </w:r>
            <w:r w:rsidRPr="002F79E3">
              <w:rPr>
                <w:rtl/>
              </w:rPr>
              <w:t xml:space="preserve"> </w:t>
            </w:r>
            <w:r w:rsidRPr="002F79E3">
              <w:rPr>
                <w:rFonts w:hint="eastAsia"/>
                <w:rtl/>
              </w:rPr>
              <w:t>من</w:t>
            </w:r>
            <w:r w:rsidRPr="002F79E3">
              <w:rPr>
                <w:rtl/>
              </w:rPr>
              <w:t xml:space="preserve"> </w:t>
            </w:r>
            <w:r w:rsidRPr="002F79E3">
              <w:rPr>
                <w:rFonts w:hint="eastAsia"/>
                <w:rtl/>
              </w:rPr>
              <w:t>أي</w:t>
            </w:r>
            <w:r w:rsidRPr="002F79E3">
              <w:rPr>
                <w:rtl/>
              </w:rPr>
              <w:t xml:space="preserve"> </w:t>
            </w:r>
            <w:r w:rsidRPr="002F79E3">
              <w:rPr>
                <w:rFonts w:hint="eastAsia"/>
                <w:rtl/>
              </w:rPr>
              <w:t>حكومة،</w:t>
            </w:r>
            <w:r w:rsidRPr="002F79E3">
              <w:rPr>
                <w:rtl/>
              </w:rPr>
              <w:t xml:space="preserve"> </w:t>
            </w:r>
            <w:r w:rsidRPr="002F79E3">
              <w:rPr>
                <w:rFonts w:hint="eastAsia"/>
                <w:rtl/>
              </w:rPr>
              <w:t>ولا</w:t>
            </w:r>
            <w:r w:rsidRPr="002F79E3">
              <w:rPr>
                <w:rtl/>
              </w:rPr>
              <w:t xml:space="preserve"> </w:t>
            </w:r>
            <w:r w:rsidRPr="002F79E3">
              <w:rPr>
                <w:rFonts w:hint="eastAsia"/>
                <w:rtl/>
              </w:rPr>
              <w:t>من</w:t>
            </w:r>
            <w:r w:rsidRPr="002F79E3">
              <w:rPr>
                <w:rtl/>
              </w:rPr>
              <w:t xml:space="preserve"> </w:t>
            </w:r>
            <w:r w:rsidRPr="002F79E3">
              <w:rPr>
                <w:rFonts w:hint="eastAsia"/>
                <w:rtl/>
              </w:rPr>
              <w:t>أي</w:t>
            </w:r>
            <w:r w:rsidRPr="002F79E3">
              <w:rPr>
                <w:rtl/>
              </w:rPr>
              <w:t xml:space="preserve"> </w:t>
            </w:r>
            <w:r w:rsidRPr="002F79E3">
              <w:rPr>
                <w:rFonts w:hint="eastAsia"/>
                <w:rtl/>
              </w:rPr>
              <w:t>عضو</w:t>
            </w:r>
            <w:r w:rsidRPr="002F79E3">
              <w:rPr>
                <w:rtl/>
              </w:rPr>
              <w:t xml:space="preserve"> </w:t>
            </w:r>
            <w:r w:rsidRPr="002F79E3">
              <w:rPr>
                <w:rFonts w:hint="eastAsia"/>
                <w:rtl/>
              </w:rPr>
              <w:t>في</w:t>
            </w:r>
            <w:r w:rsidRPr="002F79E3">
              <w:rPr>
                <w:rtl/>
              </w:rPr>
              <w:t xml:space="preserve"> </w:t>
            </w:r>
            <w:r w:rsidRPr="002F79E3">
              <w:rPr>
                <w:rFonts w:hint="eastAsia"/>
                <w:rtl/>
              </w:rPr>
              <w:t>حكومة،</w:t>
            </w:r>
            <w:r w:rsidRPr="002F79E3">
              <w:rPr>
                <w:rtl/>
              </w:rPr>
              <w:t xml:space="preserve"> </w:t>
            </w:r>
            <w:r w:rsidRPr="002F79E3">
              <w:rPr>
                <w:rFonts w:hint="eastAsia"/>
                <w:rtl/>
              </w:rPr>
              <w:t>ولا</w:t>
            </w:r>
            <w:r w:rsidRPr="002F79E3">
              <w:rPr>
                <w:rtl/>
              </w:rPr>
              <w:t xml:space="preserve"> </w:t>
            </w:r>
            <w:r w:rsidRPr="002F79E3">
              <w:rPr>
                <w:rFonts w:hint="eastAsia"/>
                <w:rtl/>
              </w:rPr>
              <w:t>من</w:t>
            </w:r>
            <w:r w:rsidRPr="002F79E3">
              <w:rPr>
                <w:rtl/>
              </w:rPr>
              <w:t xml:space="preserve"> </w:t>
            </w:r>
            <w:r w:rsidRPr="002F79E3">
              <w:rPr>
                <w:rFonts w:hint="eastAsia"/>
                <w:rtl/>
              </w:rPr>
              <w:t>أي</w:t>
            </w:r>
            <w:r w:rsidRPr="002F79E3">
              <w:rPr>
                <w:rtl/>
              </w:rPr>
              <w:t xml:space="preserve"> </w:t>
            </w:r>
            <w:r w:rsidRPr="002F79E3">
              <w:rPr>
                <w:rFonts w:hint="eastAsia"/>
                <w:rtl/>
              </w:rPr>
              <w:t>منظمة</w:t>
            </w:r>
            <w:r w:rsidRPr="002F79E3">
              <w:rPr>
                <w:rtl/>
              </w:rPr>
              <w:t xml:space="preserve"> </w:t>
            </w:r>
            <w:r w:rsidRPr="002F79E3">
              <w:rPr>
                <w:rFonts w:hint="eastAsia"/>
                <w:rtl/>
              </w:rPr>
              <w:t>أو</w:t>
            </w:r>
            <w:r w:rsidR="00E62C8A">
              <w:rPr>
                <w:rFonts w:hint="cs"/>
                <w:rtl/>
              </w:rPr>
              <w:t> </w:t>
            </w:r>
            <w:r w:rsidRPr="002F79E3">
              <w:rPr>
                <w:rFonts w:hint="eastAsia"/>
                <w:rtl/>
              </w:rPr>
              <w:t>شخص</w:t>
            </w:r>
            <w:r w:rsidRPr="002F79E3">
              <w:rPr>
                <w:rtl/>
              </w:rPr>
              <w:t xml:space="preserve"> </w:t>
            </w:r>
            <w:r w:rsidRPr="002F79E3">
              <w:rPr>
                <w:rFonts w:hint="eastAsia"/>
                <w:rtl/>
              </w:rPr>
              <w:t>عموميين</w:t>
            </w:r>
            <w:r w:rsidRPr="002F79E3">
              <w:rPr>
                <w:rtl/>
              </w:rPr>
              <w:t xml:space="preserve"> </w:t>
            </w:r>
            <w:r w:rsidRPr="002F79E3">
              <w:rPr>
                <w:rFonts w:hint="eastAsia"/>
                <w:rtl/>
              </w:rPr>
              <w:t>أو</w:t>
            </w:r>
            <w:r w:rsidRPr="002F79E3">
              <w:rPr>
                <w:rtl/>
              </w:rPr>
              <w:t xml:space="preserve"> </w:t>
            </w:r>
            <w:r w:rsidRPr="002F79E3">
              <w:rPr>
                <w:rFonts w:hint="eastAsia"/>
                <w:rtl/>
              </w:rPr>
              <w:t>خاصين</w:t>
            </w:r>
            <w:r w:rsidRPr="002F79E3">
              <w:rPr>
                <w:rtl/>
              </w:rPr>
              <w:t xml:space="preserve">. </w:t>
            </w:r>
            <w:r w:rsidRPr="002F79E3">
              <w:rPr>
                <w:rFonts w:hint="eastAsia"/>
                <w:rtl/>
              </w:rPr>
              <w:t>ويجب</w:t>
            </w:r>
            <w:r w:rsidRPr="002F79E3">
              <w:rPr>
                <w:rtl/>
              </w:rPr>
              <w:t xml:space="preserve"> </w:t>
            </w:r>
            <w:r w:rsidRPr="002F79E3">
              <w:rPr>
                <w:rFonts w:hint="eastAsia"/>
                <w:rtl/>
              </w:rPr>
              <w:t>على</w:t>
            </w:r>
            <w:r w:rsidRPr="002F79E3">
              <w:rPr>
                <w:rtl/>
              </w:rPr>
              <w:t xml:space="preserve"> </w:t>
            </w:r>
            <w:r w:rsidRPr="002F79E3">
              <w:rPr>
                <w:rFonts w:hint="eastAsia"/>
                <w:rtl/>
              </w:rPr>
              <w:t>أعضاء</w:t>
            </w:r>
            <w:r w:rsidRPr="002F79E3">
              <w:rPr>
                <w:rtl/>
              </w:rPr>
              <w:t xml:space="preserve"> </w:t>
            </w:r>
            <w:r w:rsidRPr="002F79E3">
              <w:rPr>
                <w:rFonts w:hint="eastAsia"/>
                <w:rtl/>
              </w:rPr>
              <w:t>اللجنة</w:t>
            </w:r>
            <w:r w:rsidRPr="002F79E3">
              <w:rPr>
                <w:rtl/>
              </w:rPr>
              <w:t xml:space="preserve"> </w:t>
            </w:r>
            <w:r w:rsidRPr="002F79E3">
              <w:rPr>
                <w:rFonts w:hint="eastAsia"/>
                <w:rtl/>
              </w:rPr>
              <w:t>أن</w:t>
            </w:r>
            <w:r w:rsidRPr="002F79E3">
              <w:rPr>
                <w:rtl/>
              </w:rPr>
              <w:t xml:space="preserve"> </w:t>
            </w:r>
            <w:r w:rsidRPr="002F79E3">
              <w:rPr>
                <w:rFonts w:hint="eastAsia"/>
                <w:rtl/>
              </w:rPr>
              <w:t>يمتنعوا</w:t>
            </w:r>
            <w:r w:rsidRPr="002F79E3">
              <w:rPr>
                <w:rtl/>
              </w:rPr>
              <w:t xml:space="preserve"> </w:t>
            </w:r>
            <w:r w:rsidRPr="002F79E3">
              <w:rPr>
                <w:rFonts w:hint="eastAsia"/>
                <w:rtl/>
              </w:rPr>
              <w:t>عن</w:t>
            </w:r>
            <w:r w:rsidRPr="002F79E3">
              <w:rPr>
                <w:rtl/>
              </w:rPr>
              <w:t xml:space="preserve"> </w:t>
            </w:r>
            <w:r w:rsidRPr="002F79E3">
              <w:rPr>
                <w:rFonts w:hint="eastAsia"/>
                <w:rtl/>
              </w:rPr>
              <w:t>اتخاذ</w:t>
            </w:r>
            <w:r w:rsidRPr="002F79E3">
              <w:rPr>
                <w:rtl/>
              </w:rPr>
              <w:t xml:space="preserve"> </w:t>
            </w:r>
            <w:r w:rsidRPr="002F79E3">
              <w:rPr>
                <w:rFonts w:hint="eastAsia"/>
                <w:rtl/>
              </w:rPr>
              <w:t>أي</w:t>
            </w:r>
            <w:r w:rsidRPr="002F79E3">
              <w:rPr>
                <w:rtl/>
              </w:rPr>
              <w:t xml:space="preserve"> </w:t>
            </w:r>
            <w:r w:rsidRPr="002F79E3">
              <w:rPr>
                <w:rFonts w:hint="eastAsia"/>
                <w:rtl/>
              </w:rPr>
              <w:t>تدبير</w:t>
            </w:r>
            <w:r w:rsidRPr="002F79E3">
              <w:rPr>
                <w:rtl/>
              </w:rPr>
              <w:t xml:space="preserve"> </w:t>
            </w:r>
            <w:r w:rsidRPr="002F79E3">
              <w:rPr>
                <w:rFonts w:hint="eastAsia"/>
                <w:rtl/>
              </w:rPr>
              <w:t>أو</w:t>
            </w:r>
            <w:r w:rsidRPr="002F79E3">
              <w:rPr>
                <w:rtl/>
              </w:rPr>
              <w:t xml:space="preserve"> </w:t>
            </w:r>
            <w:r w:rsidRPr="002F79E3">
              <w:rPr>
                <w:rFonts w:hint="eastAsia"/>
                <w:rtl/>
              </w:rPr>
              <w:t>المشاركة</w:t>
            </w:r>
            <w:r w:rsidRPr="002F79E3">
              <w:rPr>
                <w:rtl/>
              </w:rPr>
              <w:t xml:space="preserve"> </w:t>
            </w:r>
            <w:r w:rsidRPr="002F79E3">
              <w:rPr>
                <w:rFonts w:hint="eastAsia"/>
                <w:rtl/>
              </w:rPr>
              <w:t>في</w:t>
            </w:r>
            <w:r w:rsidR="00E62C8A">
              <w:rPr>
                <w:rFonts w:hint="cs"/>
                <w:rtl/>
              </w:rPr>
              <w:t> </w:t>
            </w:r>
            <w:r w:rsidRPr="002F79E3">
              <w:rPr>
                <w:rFonts w:hint="eastAsia"/>
                <w:rtl/>
              </w:rPr>
              <w:t>أي</w:t>
            </w:r>
            <w:r w:rsidRPr="002F79E3">
              <w:rPr>
                <w:rtl/>
              </w:rPr>
              <w:t xml:space="preserve"> </w:t>
            </w:r>
            <w:r w:rsidRPr="002F79E3">
              <w:rPr>
                <w:rFonts w:hint="eastAsia"/>
                <w:rtl/>
              </w:rPr>
              <w:t>قرار</w:t>
            </w:r>
            <w:r w:rsidRPr="002F79E3">
              <w:rPr>
                <w:rtl/>
              </w:rPr>
              <w:t xml:space="preserve"> </w:t>
            </w:r>
            <w:r w:rsidRPr="002F79E3">
              <w:rPr>
                <w:rFonts w:hint="eastAsia"/>
                <w:rtl/>
              </w:rPr>
              <w:t>من</w:t>
            </w:r>
            <w:r w:rsidRPr="002F79E3">
              <w:rPr>
                <w:rtl/>
              </w:rPr>
              <w:t xml:space="preserve"> </w:t>
            </w:r>
            <w:r w:rsidRPr="002F79E3">
              <w:rPr>
                <w:rFonts w:hint="eastAsia"/>
                <w:rtl/>
              </w:rPr>
              <w:t>شأنه</w:t>
            </w:r>
            <w:r w:rsidRPr="002F79E3">
              <w:rPr>
                <w:rtl/>
              </w:rPr>
              <w:t xml:space="preserve"> </w:t>
            </w:r>
            <w:r w:rsidRPr="002F79E3">
              <w:rPr>
                <w:rFonts w:hint="eastAsia"/>
                <w:rtl/>
              </w:rPr>
              <w:t>أن</w:t>
            </w:r>
            <w:r w:rsidRPr="002F79E3">
              <w:rPr>
                <w:rtl/>
              </w:rPr>
              <w:t xml:space="preserve"> </w:t>
            </w:r>
            <w:r w:rsidRPr="002F79E3">
              <w:rPr>
                <w:rFonts w:hint="eastAsia"/>
                <w:rtl/>
              </w:rPr>
              <w:t>يتنافى</w:t>
            </w:r>
            <w:r w:rsidRPr="002F79E3">
              <w:rPr>
                <w:rtl/>
              </w:rPr>
              <w:t xml:space="preserve"> </w:t>
            </w:r>
            <w:r w:rsidRPr="002F79E3">
              <w:rPr>
                <w:rFonts w:hint="eastAsia"/>
                <w:rtl/>
              </w:rPr>
              <w:t>مع</w:t>
            </w:r>
            <w:r w:rsidRPr="002F79E3">
              <w:rPr>
                <w:rtl/>
              </w:rPr>
              <w:t xml:space="preserve"> </w:t>
            </w:r>
            <w:r w:rsidRPr="002F79E3">
              <w:rPr>
                <w:rFonts w:hint="eastAsia"/>
                <w:rtl/>
              </w:rPr>
              <w:t>وضعهم</w:t>
            </w:r>
            <w:r w:rsidRPr="002F79E3">
              <w:rPr>
                <w:rtl/>
              </w:rPr>
              <w:t xml:space="preserve"> </w:t>
            </w:r>
            <w:r w:rsidRPr="002F79E3">
              <w:rPr>
                <w:rFonts w:hint="eastAsia"/>
                <w:rtl/>
              </w:rPr>
              <w:t>المعرَّف</w:t>
            </w:r>
            <w:r w:rsidRPr="002F79E3">
              <w:rPr>
                <w:rtl/>
              </w:rPr>
              <w:t xml:space="preserve"> </w:t>
            </w:r>
            <w:r w:rsidRPr="002F79E3">
              <w:rPr>
                <w:rFonts w:hint="eastAsia"/>
                <w:rtl/>
              </w:rPr>
              <w:t>في</w:t>
            </w:r>
            <w:r w:rsidRPr="002F79E3">
              <w:rPr>
                <w:rtl/>
              </w:rPr>
              <w:t xml:space="preserve"> </w:t>
            </w:r>
            <w:r w:rsidRPr="002F79E3">
              <w:rPr>
                <w:rFonts w:hint="eastAsia"/>
                <w:rtl/>
              </w:rPr>
              <w:t>الرقم</w:t>
            </w:r>
            <w:r w:rsidRPr="002F79E3">
              <w:rPr>
                <w:rtl/>
              </w:rPr>
              <w:t> </w:t>
            </w:r>
            <w:r w:rsidRPr="002F79E3">
              <w:t>98</w:t>
            </w:r>
            <w:r w:rsidRPr="002F79E3">
              <w:rPr>
                <w:rtl/>
              </w:rPr>
              <w:t xml:space="preserve"> </w:t>
            </w:r>
            <w:r w:rsidRPr="002F79E3">
              <w:rPr>
                <w:rFonts w:hint="eastAsia"/>
                <w:rtl/>
              </w:rPr>
              <w:t>أعلاه</w:t>
            </w:r>
            <w:r w:rsidRPr="002F79E3">
              <w:rPr>
                <w:rtl/>
              </w:rPr>
              <w:t>.</w:t>
            </w:r>
          </w:p>
        </w:tc>
        <w:tc>
          <w:tcPr>
            <w:tcW w:w="1861" w:type="dxa"/>
            <w:tcBorders>
              <w:top w:val="nil"/>
              <w:left w:val="nil"/>
              <w:bottom w:val="nil"/>
              <w:right w:val="nil"/>
            </w:tcBorders>
            <w:tcPrChange w:id="976"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lang w:val="en-US"/>
              </w:rPr>
              <w:pPrChange w:id="977" w:author="ajlouni" w:date="2013-06-04T18:05:00Z">
                <w:pPr>
                  <w:pageBreakBefore/>
                  <w:spacing w:before="180"/>
                  <w:jc w:val="left"/>
                </w:pPr>
              </w:pPrChange>
            </w:pPr>
            <w:r w:rsidRPr="002F79E3">
              <w:rPr>
                <w:b/>
                <w:bCs/>
                <w:lang w:val="en-US"/>
              </w:rPr>
              <w:t>99</w:t>
            </w:r>
            <w:r w:rsidRPr="002F79E3">
              <w:rPr>
                <w:b/>
                <w:bCs/>
                <w:rtl/>
                <w:lang w:val="en-US"/>
              </w:rPr>
              <w:br/>
            </w:r>
            <w:r w:rsidRPr="00D63060">
              <w:rPr>
                <w:b/>
                <w:bCs/>
                <w:sz w:val="18"/>
                <w:szCs w:val="18"/>
                <w:lang w:val="en-US"/>
              </w:rPr>
              <w:t>PP-98</w:t>
            </w:r>
          </w:p>
        </w:tc>
      </w:tr>
      <w:tr w:rsidR="00A02E5F" w:rsidRPr="002F79E3" w:rsidTr="00A02E5F">
        <w:trPr>
          <w:trHeight w:val="265"/>
          <w:jc w:val="center"/>
          <w:trPrChange w:id="978" w:author="ajlouni" w:date="2013-05-20T16:53:00Z">
            <w:trPr>
              <w:gridAfter w:val="0"/>
            </w:trPr>
          </w:trPrChange>
        </w:trPr>
        <w:tc>
          <w:tcPr>
            <w:tcW w:w="7933" w:type="dxa"/>
            <w:tcBorders>
              <w:top w:val="nil"/>
              <w:left w:val="nil"/>
              <w:bottom w:val="nil"/>
              <w:right w:val="nil"/>
            </w:tcBorders>
            <w:tcPrChange w:id="979"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980" w:author="ajlouni" w:date="2013-06-04T18:05:00Z">
                <w:pPr/>
              </w:pPrChange>
            </w:pPr>
            <w:r w:rsidRPr="002F79E3">
              <w:rPr>
                <w:rtl/>
              </w:rPr>
              <w:tab/>
            </w:r>
            <w:r w:rsidRPr="002F79E3">
              <w:t>(3</w:t>
            </w:r>
            <w:r w:rsidRPr="002F79E3">
              <w:rPr>
                <w:rtl/>
              </w:rPr>
              <w:tab/>
            </w:r>
            <w:r w:rsidRPr="002F79E3">
              <w:rPr>
                <w:rFonts w:hint="eastAsia"/>
                <w:rtl/>
              </w:rPr>
              <w:t>يجب</w:t>
            </w:r>
            <w:r w:rsidRPr="002F79E3">
              <w:rPr>
                <w:rtl/>
              </w:rPr>
              <w:t xml:space="preserve"> </w:t>
            </w:r>
            <w:r w:rsidRPr="002F79E3">
              <w:rPr>
                <w:rFonts w:hint="eastAsia"/>
                <w:rtl/>
              </w:rPr>
              <w:t>على</w:t>
            </w:r>
            <w:r w:rsidRPr="002F79E3">
              <w:rPr>
                <w:rtl/>
              </w:rPr>
              <w:t xml:space="preserve"> </w:t>
            </w:r>
            <w:r w:rsidRPr="002F79E3">
              <w:rPr>
                <w:rFonts w:hint="eastAsia"/>
                <w:rtl/>
              </w:rPr>
              <w:t>كل</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وأعضاء</w:t>
            </w:r>
            <w:r w:rsidRPr="002F79E3">
              <w:rPr>
                <w:rtl/>
              </w:rPr>
              <w:t xml:space="preserve"> </w:t>
            </w:r>
            <w:r w:rsidRPr="002F79E3">
              <w:rPr>
                <w:rFonts w:hint="eastAsia"/>
                <w:rtl/>
              </w:rPr>
              <w:t>القطاعات</w:t>
            </w:r>
            <w:r w:rsidRPr="002F79E3">
              <w:rPr>
                <w:rtl/>
              </w:rPr>
              <w:t xml:space="preserve"> </w:t>
            </w:r>
            <w:r w:rsidRPr="002F79E3">
              <w:rPr>
                <w:rFonts w:hint="eastAsia"/>
                <w:rtl/>
              </w:rPr>
              <w:t>أن</w:t>
            </w:r>
            <w:r w:rsidRPr="002F79E3">
              <w:rPr>
                <w:rtl/>
              </w:rPr>
              <w:t xml:space="preserve"> </w:t>
            </w:r>
            <w:r w:rsidRPr="002F79E3">
              <w:rPr>
                <w:rFonts w:hint="eastAsia"/>
                <w:rtl/>
              </w:rPr>
              <w:t>يحترم</w:t>
            </w:r>
            <w:r w:rsidRPr="002F79E3">
              <w:rPr>
                <w:rtl/>
              </w:rPr>
              <w:t xml:space="preserve"> </w:t>
            </w:r>
            <w:r w:rsidRPr="002F79E3">
              <w:rPr>
                <w:rFonts w:hint="eastAsia"/>
                <w:rtl/>
              </w:rPr>
              <w:t>الطابع</w:t>
            </w:r>
            <w:r w:rsidRPr="002F79E3">
              <w:rPr>
                <w:rtl/>
              </w:rPr>
              <w:t xml:space="preserve"> </w:t>
            </w:r>
            <w:r w:rsidRPr="002F79E3">
              <w:rPr>
                <w:rFonts w:hint="eastAsia"/>
                <w:rtl/>
              </w:rPr>
              <w:t>الدولي</w:t>
            </w:r>
            <w:r w:rsidRPr="002F79E3">
              <w:rPr>
                <w:rtl/>
              </w:rPr>
              <w:t xml:space="preserve"> </w:t>
            </w:r>
            <w:r w:rsidRPr="002F79E3">
              <w:rPr>
                <w:rFonts w:hint="eastAsia"/>
                <w:rtl/>
              </w:rPr>
              <w:t>الصرف</w:t>
            </w:r>
            <w:r w:rsidRPr="002F79E3">
              <w:rPr>
                <w:rtl/>
              </w:rPr>
              <w:t xml:space="preserve"> </w:t>
            </w:r>
            <w:r w:rsidRPr="002F79E3">
              <w:rPr>
                <w:rFonts w:hint="eastAsia"/>
                <w:rtl/>
              </w:rPr>
              <w:t>لوظائف</w:t>
            </w:r>
            <w:r w:rsidRPr="002F79E3">
              <w:rPr>
                <w:rtl/>
              </w:rPr>
              <w:t xml:space="preserve"> </w:t>
            </w:r>
            <w:r w:rsidRPr="002F79E3">
              <w:rPr>
                <w:rFonts w:hint="eastAsia"/>
                <w:rtl/>
              </w:rPr>
              <w:t>أعضاء</w:t>
            </w:r>
            <w:r w:rsidRPr="002F79E3">
              <w:rPr>
                <w:rtl/>
              </w:rPr>
              <w:t xml:space="preserve"> </w:t>
            </w:r>
            <w:r w:rsidRPr="002F79E3">
              <w:rPr>
                <w:rFonts w:hint="eastAsia"/>
                <w:rtl/>
              </w:rPr>
              <w:t>اللجنة،</w:t>
            </w:r>
            <w:r w:rsidRPr="002F79E3">
              <w:rPr>
                <w:rtl/>
              </w:rPr>
              <w:t xml:space="preserve"> </w:t>
            </w:r>
            <w:r w:rsidRPr="002F79E3">
              <w:rPr>
                <w:rFonts w:hint="eastAsia"/>
                <w:rtl/>
              </w:rPr>
              <w:t>وأن</w:t>
            </w:r>
            <w:r w:rsidRPr="002F79E3">
              <w:rPr>
                <w:rtl/>
              </w:rPr>
              <w:t xml:space="preserve"> </w:t>
            </w:r>
            <w:r w:rsidRPr="002F79E3">
              <w:rPr>
                <w:rFonts w:hint="eastAsia"/>
                <w:rtl/>
              </w:rPr>
              <w:t>يمتنع</w:t>
            </w:r>
            <w:r w:rsidRPr="002F79E3">
              <w:rPr>
                <w:rtl/>
              </w:rPr>
              <w:t xml:space="preserve"> </w:t>
            </w:r>
            <w:r w:rsidRPr="002F79E3">
              <w:rPr>
                <w:rFonts w:hint="eastAsia"/>
                <w:rtl/>
              </w:rPr>
              <w:t>عن</w:t>
            </w:r>
            <w:r w:rsidRPr="002F79E3">
              <w:rPr>
                <w:rtl/>
              </w:rPr>
              <w:t xml:space="preserve"> </w:t>
            </w:r>
            <w:r w:rsidRPr="002F79E3">
              <w:rPr>
                <w:rFonts w:hint="eastAsia"/>
                <w:rtl/>
              </w:rPr>
              <w:t>محاولة</w:t>
            </w:r>
            <w:r w:rsidRPr="002F79E3">
              <w:rPr>
                <w:rtl/>
              </w:rPr>
              <w:t xml:space="preserve"> </w:t>
            </w:r>
            <w:r w:rsidRPr="002F79E3">
              <w:rPr>
                <w:rFonts w:hint="eastAsia"/>
                <w:rtl/>
              </w:rPr>
              <w:t>التأثير</w:t>
            </w:r>
            <w:r w:rsidRPr="002F79E3">
              <w:rPr>
                <w:rtl/>
              </w:rPr>
              <w:t xml:space="preserve"> </w:t>
            </w:r>
            <w:r w:rsidRPr="002F79E3">
              <w:rPr>
                <w:rFonts w:hint="eastAsia"/>
                <w:rtl/>
              </w:rPr>
              <w:t>عليهم</w:t>
            </w:r>
            <w:r w:rsidRPr="002F79E3">
              <w:rPr>
                <w:rtl/>
              </w:rPr>
              <w:t xml:space="preserve"> </w:t>
            </w:r>
            <w:r w:rsidRPr="002F79E3">
              <w:rPr>
                <w:rFonts w:hint="eastAsia"/>
                <w:rtl/>
              </w:rPr>
              <w:t>في</w:t>
            </w:r>
            <w:r w:rsidRPr="002F79E3">
              <w:rPr>
                <w:rtl/>
              </w:rPr>
              <w:t xml:space="preserve"> </w:t>
            </w:r>
            <w:r w:rsidRPr="002F79E3">
              <w:rPr>
                <w:rFonts w:hint="eastAsia"/>
                <w:rtl/>
              </w:rPr>
              <w:t>قيامهم</w:t>
            </w:r>
            <w:r w:rsidRPr="002F79E3">
              <w:rPr>
                <w:rtl/>
              </w:rPr>
              <w:t xml:space="preserve"> </w:t>
            </w:r>
            <w:r w:rsidRPr="002F79E3">
              <w:rPr>
                <w:rFonts w:hint="eastAsia"/>
                <w:rtl/>
              </w:rPr>
              <w:t>بوظائفهم</w:t>
            </w:r>
            <w:r w:rsidRPr="002F79E3">
              <w:rPr>
                <w:rtl/>
              </w:rPr>
              <w:t xml:space="preserve"> </w:t>
            </w:r>
            <w:r w:rsidRPr="002F79E3">
              <w:rPr>
                <w:rFonts w:hint="eastAsia"/>
                <w:rtl/>
              </w:rPr>
              <w:t>في</w:t>
            </w:r>
            <w:r w:rsidR="00E62C8A">
              <w:rPr>
                <w:rFonts w:hint="cs"/>
                <w:rtl/>
              </w:rPr>
              <w:t> </w:t>
            </w:r>
            <w:r w:rsidRPr="002F79E3">
              <w:rPr>
                <w:rFonts w:hint="eastAsia"/>
                <w:rtl/>
              </w:rPr>
              <w:t>اللجنة</w:t>
            </w:r>
            <w:r w:rsidRPr="002F79E3">
              <w:rPr>
                <w:rtl/>
              </w:rPr>
              <w:t>.</w:t>
            </w:r>
          </w:p>
        </w:tc>
        <w:tc>
          <w:tcPr>
            <w:tcW w:w="1861" w:type="dxa"/>
            <w:tcBorders>
              <w:top w:val="nil"/>
              <w:left w:val="nil"/>
              <w:bottom w:val="nil"/>
              <w:right w:val="nil"/>
            </w:tcBorders>
            <w:tcPrChange w:id="981"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lang w:val="en-US"/>
              </w:rPr>
              <w:pPrChange w:id="982" w:author="ajlouni" w:date="2013-06-04T18:05:00Z">
                <w:pPr>
                  <w:spacing w:before="180"/>
                  <w:jc w:val="left"/>
                </w:pPr>
              </w:pPrChange>
            </w:pPr>
            <w:r w:rsidRPr="002F79E3">
              <w:rPr>
                <w:b/>
                <w:bCs/>
                <w:lang w:val="en-US"/>
              </w:rPr>
              <w:t>100</w:t>
            </w:r>
            <w:r w:rsidRPr="002F79E3">
              <w:rPr>
                <w:b/>
                <w:bCs/>
                <w:rtl/>
                <w:lang w:val="en-US"/>
              </w:rPr>
              <w:br/>
            </w:r>
            <w:r w:rsidRPr="00D63060">
              <w:rPr>
                <w:b/>
                <w:bCs/>
                <w:sz w:val="18"/>
                <w:szCs w:val="18"/>
                <w:lang w:val="en-US"/>
              </w:rPr>
              <w:t>PP-98</w:t>
            </w:r>
          </w:p>
        </w:tc>
      </w:tr>
      <w:tr w:rsidR="00A02E5F" w:rsidRPr="002F79E3" w:rsidTr="00A02E5F">
        <w:trPr>
          <w:trHeight w:val="265"/>
          <w:jc w:val="center"/>
          <w:trPrChange w:id="983" w:author="ajlouni" w:date="2013-05-20T16:53:00Z">
            <w:trPr>
              <w:gridAfter w:val="0"/>
            </w:trPr>
          </w:trPrChange>
        </w:trPr>
        <w:tc>
          <w:tcPr>
            <w:tcW w:w="7933" w:type="dxa"/>
            <w:tcBorders>
              <w:top w:val="nil"/>
              <w:left w:val="nil"/>
              <w:bottom w:val="nil"/>
              <w:right w:val="nil"/>
            </w:tcBorders>
            <w:tcPrChange w:id="984"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985" w:author="ajlouni" w:date="2013-06-04T18:05:00Z">
                <w:pPr/>
              </w:pPrChange>
            </w:pPr>
            <w:ins w:id="986" w:author="ajlouni" w:date="2013-05-20T16:52:00Z">
              <w:r w:rsidRPr="002F79E3">
                <w:lastRenderedPageBreak/>
                <w:t>4</w:t>
              </w:r>
              <w:r w:rsidRPr="002F79E3">
                <w:rPr>
                  <w:rFonts w:hint="cs"/>
                  <w:rtl/>
                </w:rPr>
                <w:t xml:space="preserve"> </w:t>
              </w:r>
              <w:r w:rsidRPr="002F79E3">
                <w:rPr>
                  <w:rFonts w:hint="cs"/>
                  <w:i/>
                  <w:iCs/>
                  <w:rtl/>
                </w:rPr>
                <w:t>مكرراً</w:t>
              </w:r>
              <w:r w:rsidRPr="002F79E3">
                <w:rPr>
                  <w:rFonts w:hint="cs"/>
                  <w:i/>
                  <w:iCs/>
                  <w:rtl/>
                  <w:lang w:bidi="ar-SY"/>
                </w:rPr>
                <w:t>)</w:t>
              </w:r>
              <w:r w:rsidRPr="002F79E3">
                <w:rPr>
                  <w:rFonts w:hint="cs"/>
                  <w:rtl/>
                </w:rPr>
                <w:tab/>
                <w:t>يتمتع أعضاء اللجنة، في ممارسة وظائفهم في خدمة الاتحاد على النحو المحدد في</w:t>
              </w:r>
              <w:r w:rsidRPr="002F79E3">
                <w:rPr>
                  <w:rFonts w:hint="eastAsia"/>
                  <w:rtl/>
                </w:rPr>
                <w:t> </w:t>
              </w:r>
              <w:r w:rsidRPr="002F79E3">
                <w:rPr>
                  <w:rFonts w:hint="cs"/>
                  <w:rtl/>
                </w:rPr>
                <w:t>الدستور والاتفاقية، أو أثناء القيام ببعثات لصالح الاتحاد، بالامتيازات والحصانات الوظيفية المكافئة لما تمنحه كل دولة عضو للمسؤولين المنتخبين في الاتحاد، رهناً بالأحكام ذات الصلة في التشريع الوطني أو في التشريعات الأخرى المطبقة في كل دولة عضو. وتمنح هذه الامتيازات والحصانات الوظيفية لأعضاء اللجنة تحقيقاً لمصلحة الاتحاد وليس لمصلحتهم الشخصية. ويجوز للاتحاد، بل ويجب عليه، أن يرفع الحصانة الممنوحة لعضو في اللجنة في جميع الحالات التي يعتقد فيها أن هذه الحصانة تعوق سلامة إقامة العدل ويعتقد أنه يمكن رفعها دون الإضرار بمصالح الاتحاد.</w:t>
              </w:r>
            </w:ins>
          </w:p>
        </w:tc>
        <w:tc>
          <w:tcPr>
            <w:tcW w:w="1861" w:type="dxa"/>
            <w:tcBorders>
              <w:top w:val="nil"/>
              <w:left w:val="nil"/>
              <w:bottom w:val="nil"/>
              <w:right w:val="nil"/>
            </w:tcBorders>
            <w:tcPrChange w:id="987" w:author="ajlouni" w:date="2013-05-20T16:53:00Z">
              <w:tcPr>
                <w:tcW w:w="1876" w:type="dxa"/>
                <w:gridSpan w:val="2"/>
                <w:tcBorders>
                  <w:top w:val="nil"/>
                  <w:left w:val="nil"/>
                  <w:bottom w:val="nil"/>
                  <w:right w:val="nil"/>
                </w:tcBorders>
              </w:tcPr>
            </w:tcPrChange>
          </w:tcPr>
          <w:p w:rsidR="00E62C8A" w:rsidRDefault="00A02E5F">
            <w:pPr>
              <w:widowControl w:val="0"/>
              <w:spacing w:before="180"/>
              <w:jc w:val="left"/>
              <w:rPr>
                <w:b/>
                <w:bCs/>
                <w:rtl/>
                <w:lang w:val="en-US" w:bidi="ar-SA"/>
              </w:rPr>
              <w:pPrChange w:id="988" w:author="ajlouni" w:date="2013-06-04T18:05:00Z">
                <w:pPr>
                  <w:spacing w:before="180"/>
                  <w:jc w:val="left"/>
                </w:pPr>
              </w:pPrChange>
            </w:pPr>
            <w:ins w:id="989" w:author="ajlouni" w:date="2013-05-20T16:52:00Z">
              <w:r w:rsidRPr="002F79E3">
                <w:rPr>
                  <w:b/>
                  <w:bCs/>
                  <w:lang w:val="en-US" w:bidi="ar-SA"/>
                </w:rPr>
                <w:t>(ADD)</w:t>
              </w:r>
            </w:ins>
          </w:p>
          <w:p w:rsidR="00A02E5F" w:rsidRPr="002F79E3" w:rsidRDefault="00A02E5F" w:rsidP="00E62C8A">
            <w:pPr>
              <w:widowControl w:val="0"/>
              <w:spacing w:before="180"/>
              <w:jc w:val="left"/>
              <w:rPr>
                <w:b/>
                <w:bCs/>
                <w:rtl/>
                <w:lang w:val="en-US" w:bidi="ar-SA"/>
              </w:rPr>
            </w:pPr>
            <w:ins w:id="990" w:author="ajlouni" w:date="2013-05-20T16:52:00Z">
              <w:r w:rsidRPr="002F79E3">
                <w:rPr>
                  <w:b/>
                  <w:bCs/>
                  <w:lang w:val="en-US" w:bidi="ar-SA"/>
                </w:rPr>
                <w:t>100A</w:t>
              </w:r>
              <w:r w:rsidRPr="002F79E3">
                <w:rPr>
                  <w:b/>
                  <w:bCs/>
                  <w:rtl/>
                  <w:lang w:val="en-US" w:bidi="ar-SA"/>
                </w:rPr>
                <w:br/>
              </w:r>
              <w:r w:rsidRPr="002F79E3">
                <w:rPr>
                  <w:rFonts w:hint="cs"/>
                  <w:b/>
                  <w:bCs/>
                  <w:rtl/>
                  <w:lang w:val="en-US" w:bidi="ar-SA"/>
                </w:rPr>
                <w:t xml:space="preserve">الرقم </w:t>
              </w:r>
              <w:r w:rsidRPr="002F79E3">
                <w:rPr>
                  <w:b/>
                  <w:bCs/>
                  <w:lang w:val="en-US" w:bidi="ar-SA"/>
                </w:rPr>
                <w:t>142A</w:t>
              </w:r>
              <w:r w:rsidRPr="002F79E3">
                <w:rPr>
                  <w:rFonts w:hint="cs"/>
                  <w:b/>
                  <w:bCs/>
                  <w:rtl/>
                  <w:lang w:val="en-US" w:bidi="ar-SA"/>
                </w:rPr>
                <w:t xml:space="preserve"> من الاتفاقية سابقاً</w:t>
              </w:r>
            </w:ins>
          </w:p>
        </w:tc>
      </w:tr>
      <w:tr w:rsidR="00A02E5F" w:rsidRPr="002F79E3" w:rsidTr="00A02E5F">
        <w:trPr>
          <w:trHeight w:val="265"/>
          <w:jc w:val="center"/>
          <w:trPrChange w:id="991" w:author="ajlouni" w:date="2013-05-20T16:53:00Z">
            <w:trPr>
              <w:gridAfter w:val="0"/>
            </w:trPr>
          </w:trPrChange>
        </w:trPr>
        <w:tc>
          <w:tcPr>
            <w:tcW w:w="7933" w:type="dxa"/>
            <w:tcBorders>
              <w:top w:val="nil"/>
              <w:left w:val="nil"/>
              <w:bottom w:val="nil"/>
              <w:right w:val="nil"/>
            </w:tcBorders>
            <w:tcPrChange w:id="992"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rPr>
                <w:rtl/>
              </w:rPr>
              <w:pPrChange w:id="993" w:author="ajlouni" w:date="2013-06-04T18:05:00Z">
                <w:pPr/>
              </w:pPrChange>
            </w:pPr>
            <w:r w:rsidRPr="002F79E3">
              <w:t>4</w:t>
            </w:r>
            <w:r w:rsidRPr="002F79E3">
              <w:rPr>
                <w:rtl/>
              </w:rPr>
              <w:tab/>
            </w:r>
            <w:r w:rsidRPr="002F79E3">
              <w:rPr>
                <w:rFonts w:hint="eastAsia"/>
                <w:rtl/>
              </w:rPr>
              <w:t>تحدد</w:t>
            </w:r>
            <w:r w:rsidRPr="002F79E3">
              <w:rPr>
                <w:rtl/>
              </w:rPr>
              <w:t xml:space="preserve"> </w:t>
            </w:r>
            <w:r w:rsidRPr="002F79E3">
              <w:rPr>
                <w:rFonts w:hint="eastAsia"/>
                <w:rtl/>
              </w:rPr>
              <w:t>الاتفاقية</w:t>
            </w:r>
            <w:r w:rsidRPr="002F79E3">
              <w:rPr>
                <w:rtl/>
              </w:rPr>
              <w:t xml:space="preserve"> </w:t>
            </w:r>
            <w:r w:rsidRPr="002F79E3">
              <w:rPr>
                <w:rFonts w:hint="eastAsia"/>
                <w:rtl/>
              </w:rPr>
              <w:t>أساليب</w:t>
            </w:r>
            <w:r w:rsidRPr="002F79E3">
              <w:rPr>
                <w:rtl/>
              </w:rPr>
              <w:t xml:space="preserve"> </w:t>
            </w:r>
            <w:r w:rsidRPr="002F79E3">
              <w:rPr>
                <w:rFonts w:hint="eastAsia"/>
                <w:rtl/>
              </w:rPr>
              <w:t>عمل</w:t>
            </w:r>
            <w:r w:rsidRPr="002F79E3">
              <w:rPr>
                <w:rtl/>
              </w:rPr>
              <w:t xml:space="preserve"> </w:t>
            </w:r>
            <w:r w:rsidRPr="002F79E3">
              <w:rPr>
                <w:rFonts w:hint="eastAsia"/>
                <w:rtl/>
              </w:rPr>
              <w:t>لجنة</w:t>
            </w:r>
            <w:r w:rsidRPr="002F79E3">
              <w:rPr>
                <w:rtl/>
              </w:rPr>
              <w:t xml:space="preserve"> </w:t>
            </w:r>
            <w:r w:rsidRPr="002F79E3">
              <w:rPr>
                <w:rFonts w:hint="eastAsia"/>
                <w:rtl/>
              </w:rPr>
              <w:t>لوائح</w:t>
            </w:r>
            <w:r w:rsidRPr="002F79E3">
              <w:rPr>
                <w:rtl/>
              </w:rPr>
              <w:t xml:space="preserve"> </w:t>
            </w:r>
            <w:r w:rsidRPr="002F79E3">
              <w:rPr>
                <w:rFonts w:hint="eastAsia"/>
                <w:rtl/>
              </w:rPr>
              <w:t>الراديو</w:t>
            </w:r>
            <w:r w:rsidRPr="002F79E3">
              <w:rPr>
                <w:rtl/>
              </w:rPr>
              <w:t>.</w:t>
            </w:r>
          </w:p>
        </w:tc>
        <w:tc>
          <w:tcPr>
            <w:tcW w:w="1861" w:type="dxa"/>
            <w:tcBorders>
              <w:top w:val="nil"/>
              <w:left w:val="nil"/>
              <w:bottom w:val="nil"/>
              <w:right w:val="nil"/>
            </w:tcBorders>
            <w:tcPrChange w:id="994" w:author="ajlouni" w:date="2013-05-20T16:53:00Z">
              <w:tcPr>
                <w:tcW w:w="1876" w:type="dxa"/>
                <w:gridSpan w:val="2"/>
                <w:tcBorders>
                  <w:top w:val="nil"/>
                  <w:left w:val="nil"/>
                  <w:bottom w:val="nil"/>
                  <w:right w:val="nil"/>
                </w:tcBorders>
              </w:tcPr>
            </w:tcPrChange>
          </w:tcPr>
          <w:p w:rsidR="00A02E5F" w:rsidRPr="002F79E3" w:rsidRDefault="00A02E5F">
            <w:pPr>
              <w:widowControl w:val="0"/>
              <w:spacing w:before="180"/>
              <w:jc w:val="left"/>
              <w:rPr>
                <w:b/>
                <w:bCs/>
                <w:lang w:val="en-US"/>
              </w:rPr>
              <w:pPrChange w:id="995" w:author="ajlouni" w:date="2013-06-04T18:05:00Z">
                <w:pPr>
                  <w:spacing w:before="180"/>
                  <w:jc w:val="left"/>
                </w:pPr>
              </w:pPrChange>
            </w:pPr>
            <w:r w:rsidRPr="002F79E3">
              <w:rPr>
                <w:b/>
                <w:bCs/>
                <w:lang w:val="en-US"/>
              </w:rPr>
              <w:t>101</w:t>
            </w:r>
          </w:p>
        </w:tc>
      </w:tr>
      <w:tr w:rsidR="00A02E5F" w:rsidRPr="002F79E3" w:rsidTr="00A02E5F">
        <w:trPr>
          <w:trHeight w:val="265"/>
          <w:jc w:val="center"/>
          <w:trPrChange w:id="996" w:author="ajlouni" w:date="2013-05-20T16:53:00Z">
            <w:trPr>
              <w:gridAfter w:val="0"/>
            </w:trPr>
          </w:trPrChange>
        </w:trPr>
        <w:tc>
          <w:tcPr>
            <w:tcW w:w="7933" w:type="dxa"/>
            <w:tcBorders>
              <w:top w:val="nil"/>
              <w:left w:val="nil"/>
              <w:bottom w:val="nil"/>
              <w:right w:val="nil"/>
            </w:tcBorders>
            <w:tcPrChange w:id="997" w:author="ajlouni" w:date="2013-05-20T16:53:00Z">
              <w:tcPr>
                <w:tcW w:w="7763" w:type="dxa"/>
                <w:tcBorders>
                  <w:top w:val="nil"/>
                  <w:left w:val="nil"/>
                  <w:bottom w:val="nil"/>
                  <w:right w:val="nil"/>
                </w:tcBorders>
              </w:tcPr>
            </w:tcPrChange>
          </w:tcPr>
          <w:p w:rsidR="00A02E5F" w:rsidRPr="002F79E3" w:rsidRDefault="00A02E5F">
            <w:pPr>
              <w:widowControl w:val="0"/>
              <w:tabs>
                <w:tab w:val="clear" w:pos="567"/>
                <w:tab w:val="clear" w:pos="1134"/>
                <w:tab w:val="clear" w:pos="1701"/>
                <w:tab w:val="clear" w:pos="2268"/>
                <w:tab w:val="clear" w:pos="2835"/>
                <w:tab w:val="left" w:pos="851"/>
              </w:tabs>
              <w:spacing w:before="360" w:after="120"/>
              <w:jc w:val="center"/>
              <w:rPr>
                <w:sz w:val="28"/>
                <w:szCs w:val="40"/>
                <w:rtl/>
              </w:rPr>
              <w:pPrChange w:id="998" w:author="ajlouni" w:date="2013-06-04T18:05:00Z">
                <w:pPr>
                  <w:keepNext/>
                  <w:keepLines/>
                  <w:tabs>
                    <w:tab w:val="clear" w:pos="567"/>
                    <w:tab w:val="clear" w:pos="1134"/>
                    <w:tab w:val="clear" w:pos="1701"/>
                    <w:tab w:val="clear" w:pos="2268"/>
                    <w:tab w:val="clear" w:pos="2835"/>
                  </w:tabs>
                  <w:spacing w:before="360" w:after="120"/>
                  <w:jc w:val="center"/>
                </w:pPr>
              </w:pPrChange>
            </w:pPr>
            <w:r w:rsidRPr="002F79E3">
              <w:rPr>
                <w:rFonts w:hint="eastAsia"/>
                <w:sz w:val="28"/>
                <w:szCs w:val="40"/>
                <w:rtl/>
              </w:rPr>
              <w:t>المـادة</w:t>
            </w:r>
            <w:r w:rsidRPr="002F79E3">
              <w:rPr>
                <w:sz w:val="28"/>
                <w:szCs w:val="40"/>
                <w:rtl/>
              </w:rPr>
              <w:t xml:space="preserve"> </w:t>
            </w:r>
            <w:r w:rsidRPr="002F79E3">
              <w:rPr>
                <w:sz w:val="28"/>
                <w:szCs w:val="40"/>
              </w:rPr>
              <w:t>15</w:t>
            </w:r>
          </w:p>
          <w:p w:rsidR="00A02E5F" w:rsidRPr="002F79E3" w:rsidRDefault="00A02E5F">
            <w:pPr>
              <w:widowControl w:val="0"/>
              <w:tabs>
                <w:tab w:val="clear" w:pos="567"/>
                <w:tab w:val="clear" w:pos="1134"/>
                <w:tab w:val="clear" w:pos="1701"/>
                <w:tab w:val="clear" w:pos="2268"/>
                <w:tab w:val="clear" w:pos="2835"/>
                <w:tab w:val="left" w:pos="851"/>
              </w:tabs>
              <w:spacing w:after="240"/>
              <w:jc w:val="center"/>
              <w:rPr>
                <w:b/>
                <w:bCs/>
                <w:sz w:val="28"/>
                <w:szCs w:val="40"/>
              </w:rPr>
              <w:pPrChange w:id="999" w:author="ajlouni" w:date="2013-06-04T18:05:00Z">
                <w:pPr>
                  <w:keepNext/>
                  <w:tabs>
                    <w:tab w:val="clear" w:pos="567"/>
                    <w:tab w:val="clear" w:pos="1134"/>
                    <w:tab w:val="clear" w:pos="1701"/>
                    <w:tab w:val="clear" w:pos="2268"/>
                    <w:tab w:val="clear" w:pos="2835"/>
                  </w:tabs>
                  <w:spacing w:after="240"/>
                  <w:jc w:val="center"/>
                </w:pPr>
              </w:pPrChange>
            </w:pPr>
            <w:r w:rsidRPr="002F79E3">
              <w:rPr>
                <w:rFonts w:hint="eastAsia"/>
                <w:b/>
                <w:bCs/>
                <w:sz w:val="28"/>
                <w:szCs w:val="40"/>
                <w:rtl/>
              </w:rPr>
              <w:t>لجان</w:t>
            </w:r>
            <w:r w:rsidRPr="002F79E3">
              <w:rPr>
                <w:b/>
                <w:bCs/>
                <w:sz w:val="28"/>
                <w:szCs w:val="40"/>
                <w:rtl/>
              </w:rPr>
              <w:t xml:space="preserve"> </w:t>
            </w:r>
            <w:r w:rsidRPr="002F79E3">
              <w:rPr>
                <w:rFonts w:hint="eastAsia"/>
                <w:b/>
                <w:bCs/>
                <w:sz w:val="28"/>
                <w:szCs w:val="40"/>
                <w:rtl/>
              </w:rPr>
              <w:t>دراسات</w:t>
            </w:r>
            <w:r w:rsidRPr="002F79E3">
              <w:rPr>
                <w:b/>
                <w:bCs/>
                <w:sz w:val="28"/>
                <w:szCs w:val="40"/>
                <w:rtl/>
              </w:rPr>
              <w:t xml:space="preserve"> </w:t>
            </w:r>
            <w:r w:rsidRPr="002F79E3">
              <w:rPr>
                <w:rFonts w:hint="eastAsia"/>
                <w:b/>
                <w:bCs/>
                <w:sz w:val="28"/>
                <w:szCs w:val="40"/>
                <w:rtl/>
              </w:rPr>
              <w:t>ا</w:t>
            </w:r>
            <w:r w:rsidR="00E62C8A">
              <w:rPr>
                <w:rFonts w:hint="eastAsia"/>
                <w:b/>
                <w:bCs/>
                <w:sz w:val="28"/>
                <w:szCs w:val="40"/>
                <w:rtl/>
              </w:rPr>
              <w:t>لاتص</w:t>
            </w:r>
            <w:r w:rsidRPr="002F79E3">
              <w:rPr>
                <w:rFonts w:hint="eastAsia"/>
                <w:b/>
                <w:bCs/>
                <w:sz w:val="28"/>
                <w:szCs w:val="40"/>
                <w:rtl/>
              </w:rPr>
              <w:t>الات</w:t>
            </w:r>
            <w:r w:rsidRPr="002F79E3">
              <w:rPr>
                <w:b/>
                <w:bCs/>
                <w:sz w:val="28"/>
                <w:szCs w:val="40"/>
                <w:rtl/>
              </w:rPr>
              <w:t xml:space="preserve"> </w:t>
            </w:r>
            <w:r w:rsidR="00E62C8A">
              <w:rPr>
                <w:rFonts w:hint="eastAsia"/>
                <w:b/>
                <w:bCs/>
                <w:sz w:val="28"/>
                <w:szCs w:val="40"/>
                <w:rtl/>
              </w:rPr>
              <w:t>الراديوي</w:t>
            </w:r>
            <w:r w:rsidRPr="002F79E3">
              <w:rPr>
                <w:rFonts w:hint="eastAsia"/>
                <w:b/>
                <w:bCs/>
                <w:sz w:val="28"/>
                <w:szCs w:val="40"/>
                <w:rtl/>
              </w:rPr>
              <w:t>ة</w:t>
            </w:r>
            <w:r w:rsidRPr="002F79E3">
              <w:rPr>
                <w:b/>
                <w:bCs/>
                <w:sz w:val="28"/>
                <w:szCs w:val="40"/>
                <w:rtl/>
              </w:rPr>
              <w:br/>
            </w:r>
            <w:r w:rsidRPr="00D2280C">
              <w:rPr>
                <w:rFonts w:hint="eastAsia"/>
                <w:b/>
                <w:bCs/>
                <w:sz w:val="28"/>
                <w:szCs w:val="40"/>
                <w:rtl/>
              </w:rPr>
              <w:t>والفريق</w:t>
            </w:r>
            <w:r w:rsidRPr="002F79E3">
              <w:rPr>
                <w:b/>
                <w:bCs/>
                <w:sz w:val="28"/>
                <w:szCs w:val="40"/>
                <w:rtl/>
              </w:rPr>
              <w:t xml:space="preserve"> </w:t>
            </w:r>
            <w:r w:rsidRPr="002F79E3">
              <w:rPr>
                <w:rFonts w:hint="eastAsia"/>
                <w:b/>
                <w:bCs/>
                <w:sz w:val="28"/>
                <w:szCs w:val="40"/>
                <w:rtl/>
              </w:rPr>
              <w:t>الاستشاري</w:t>
            </w:r>
            <w:r w:rsidRPr="002F79E3">
              <w:rPr>
                <w:b/>
                <w:bCs/>
                <w:sz w:val="28"/>
                <w:szCs w:val="40"/>
                <w:rtl/>
              </w:rPr>
              <w:t xml:space="preserve"> </w:t>
            </w:r>
            <w:r w:rsidR="00E62C8A">
              <w:rPr>
                <w:rFonts w:hint="eastAsia"/>
                <w:b/>
                <w:bCs/>
                <w:sz w:val="28"/>
                <w:szCs w:val="40"/>
                <w:rtl/>
              </w:rPr>
              <w:t>للاتص</w:t>
            </w:r>
            <w:r w:rsidRPr="002F79E3">
              <w:rPr>
                <w:rFonts w:hint="eastAsia"/>
                <w:b/>
                <w:bCs/>
                <w:sz w:val="28"/>
                <w:szCs w:val="40"/>
                <w:rtl/>
              </w:rPr>
              <w:t>الات</w:t>
            </w:r>
            <w:r w:rsidRPr="002F79E3">
              <w:rPr>
                <w:b/>
                <w:bCs/>
                <w:sz w:val="28"/>
                <w:szCs w:val="40"/>
                <w:rtl/>
              </w:rPr>
              <w:t xml:space="preserve"> </w:t>
            </w:r>
            <w:r w:rsidR="00E62C8A">
              <w:rPr>
                <w:rFonts w:hint="eastAsia"/>
                <w:b/>
                <w:bCs/>
                <w:sz w:val="28"/>
                <w:szCs w:val="40"/>
                <w:rtl/>
              </w:rPr>
              <w:t>الراديوي</w:t>
            </w:r>
            <w:r w:rsidRPr="002F79E3">
              <w:rPr>
                <w:rFonts w:hint="eastAsia"/>
                <w:b/>
                <w:bCs/>
                <w:sz w:val="28"/>
                <w:szCs w:val="40"/>
                <w:rtl/>
              </w:rPr>
              <w:t>ة</w:t>
            </w:r>
          </w:p>
        </w:tc>
        <w:tc>
          <w:tcPr>
            <w:tcW w:w="1861" w:type="dxa"/>
            <w:tcBorders>
              <w:top w:val="nil"/>
              <w:left w:val="nil"/>
              <w:bottom w:val="nil"/>
              <w:right w:val="nil"/>
            </w:tcBorders>
            <w:tcPrChange w:id="1000" w:author="ajlouni" w:date="2013-05-20T16:53:00Z">
              <w:tcPr>
                <w:tcW w:w="1876" w:type="dxa"/>
                <w:gridSpan w:val="2"/>
                <w:tcBorders>
                  <w:top w:val="nil"/>
                  <w:left w:val="nil"/>
                  <w:bottom w:val="nil"/>
                  <w:right w:val="nil"/>
                </w:tcBorders>
              </w:tcPr>
            </w:tcPrChange>
          </w:tcPr>
          <w:p w:rsidR="00A02E5F" w:rsidRPr="00D63060" w:rsidRDefault="00A02E5F">
            <w:pPr>
              <w:widowControl w:val="0"/>
              <w:tabs>
                <w:tab w:val="clear" w:pos="567"/>
                <w:tab w:val="clear" w:pos="1134"/>
                <w:tab w:val="clear" w:pos="1701"/>
                <w:tab w:val="clear" w:pos="2268"/>
                <w:tab w:val="clear" w:pos="2835"/>
                <w:tab w:val="left" w:pos="851"/>
              </w:tabs>
              <w:spacing w:before="600" w:after="80" w:line="260" w:lineRule="exact"/>
              <w:jc w:val="left"/>
              <w:rPr>
                <w:b/>
                <w:bCs/>
                <w:position w:val="2"/>
                <w:sz w:val="18"/>
                <w:szCs w:val="18"/>
                <w:lang w:val="en-US" w:bidi="ar-SA"/>
              </w:rPr>
              <w:pPrChange w:id="1001" w:author="ajlouni" w:date="2013-06-04T18:05:00Z">
                <w:pPr>
                  <w:tabs>
                    <w:tab w:val="clear" w:pos="567"/>
                    <w:tab w:val="clear" w:pos="1134"/>
                    <w:tab w:val="clear" w:pos="1701"/>
                    <w:tab w:val="clear" w:pos="2268"/>
                    <w:tab w:val="clear" w:pos="2835"/>
                    <w:tab w:val="left" w:pos="851"/>
                  </w:tabs>
                  <w:spacing w:before="600" w:after="80" w:line="260" w:lineRule="exact"/>
                  <w:jc w:val="left"/>
                </w:pPr>
              </w:pPrChange>
            </w:pPr>
            <w:r w:rsidRPr="00D63060">
              <w:rPr>
                <w:b/>
                <w:bCs/>
                <w:position w:val="2"/>
                <w:sz w:val="18"/>
                <w:szCs w:val="18"/>
                <w:lang w:val="en-US" w:bidi="ar-SA"/>
              </w:rPr>
              <w:t>PP-98</w:t>
            </w:r>
          </w:p>
          <w:p w:rsidR="00A02E5F" w:rsidRPr="002F79E3" w:rsidRDefault="00A02E5F">
            <w:pPr>
              <w:widowControl w:val="0"/>
              <w:tabs>
                <w:tab w:val="clear" w:pos="567"/>
                <w:tab w:val="clear" w:pos="1134"/>
                <w:tab w:val="clear" w:pos="1701"/>
                <w:tab w:val="clear" w:pos="2268"/>
                <w:tab w:val="clear" w:pos="2835"/>
                <w:tab w:val="left" w:pos="851"/>
              </w:tabs>
              <w:spacing w:before="300" w:line="280" w:lineRule="exact"/>
              <w:jc w:val="left"/>
              <w:rPr>
                <w:b/>
                <w:bCs/>
                <w:position w:val="2"/>
                <w:lang w:val="en-US" w:bidi="ar-SA"/>
              </w:rPr>
              <w:pPrChange w:id="1002" w:author="ajlouni" w:date="2013-06-04T18:05:00Z">
                <w:pPr>
                  <w:keepNext/>
                  <w:keepLines/>
                  <w:tabs>
                    <w:tab w:val="clear" w:pos="567"/>
                    <w:tab w:val="clear" w:pos="1134"/>
                    <w:tab w:val="clear" w:pos="1701"/>
                    <w:tab w:val="clear" w:pos="2268"/>
                    <w:tab w:val="clear" w:pos="2835"/>
                    <w:tab w:val="left" w:pos="851"/>
                  </w:tabs>
                  <w:spacing w:before="300" w:line="280" w:lineRule="exact"/>
                  <w:jc w:val="left"/>
                </w:pPr>
              </w:pPrChange>
            </w:pPr>
          </w:p>
        </w:tc>
      </w:tr>
      <w:tr w:rsidR="00D040B0" w:rsidRPr="002F79E3" w:rsidTr="00D040B0">
        <w:trPr>
          <w:trHeight w:val="265"/>
          <w:jc w:val="center"/>
        </w:trPr>
        <w:tc>
          <w:tcPr>
            <w:tcW w:w="7933" w:type="dxa"/>
            <w:tcBorders>
              <w:top w:val="nil"/>
              <w:left w:val="nil"/>
              <w:bottom w:val="nil"/>
              <w:right w:val="nil"/>
            </w:tcBorders>
          </w:tcPr>
          <w:p w:rsidR="00D040B0" w:rsidRPr="002F79E3" w:rsidRDefault="00D040B0" w:rsidP="004B3A1F">
            <w:pPr>
              <w:tabs>
                <w:tab w:val="clear" w:pos="567"/>
                <w:tab w:val="clear" w:pos="1134"/>
                <w:tab w:val="clear" w:pos="1701"/>
                <w:tab w:val="clear" w:pos="2268"/>
                <w:tab w:val="clear" w:pos="2835"/>
                <w:tab w:val="left" w:pos="851"/>
              </w:tabs>
              <w:jc w:val="left"/>
              <w:rPr>
                <w:rtl/>
              </w:rPr>
            </w:pPr>
            <w:ins w:id="1003" w:author="ajlouni" w:date="2013-05-20T16:57:00Z">
              <w:r w:rsidRPr="002F79E3">
                <w:rPr>
                  <w:lang w:val="en-US"/>
                </w:rPr>
                <w:t>1</w:t>
              </w:r>
              <w:r w:rsidRPr="002F79E3">
                <w:rPr>
                  <w:rtl/>
                  <w:lang w:bidi="ar-SA"/>
                </w:rPr>
                <w:tab/>
              </w:r>
              <w:r w:rsidRPr="002F79E3">
                <w:rPr>
                  <w:rFonts w:hint="cs"/>
                  <w:rtl/>
                </w:rPr>
                <w:t>تقوم جمعيات الاتصالات الراديوية بإنشاء لجان دراسات الاتصالات الراديوية.</w:t>
              </w:r>
            </w:ins>
          </w:p>
        </w:tc>
        <w:tc>
          <w:tcPr>
            <w:tcW w:w="1861" w:type="dxa"/>
            <w:tcBorders>
              <w:top w:val="nil"/>
              <w:left w:val="nil"/>
              <w:bottom w:val="nil"/>
              <w:right w:val="nil"/>
            </w:tcBorders>
          </w:tcPr>
          <w:p w:rsidR="00D040B0" w:rsidRDefault="00D040B0" w:rsidP="00D040B0">
            <w:pPr>
              <w:widowControl w:val="0"/>
              <w:tabs>
                <w:tab w:val="clear" w:pos="567"/>
                <w:tab w:val="clear" w:pos="1134"/>
                <w:tab w:val="clear" w:pos="1701"/>
                <w:tab w:val="clear" w:pos="2268"/>
                <w:tab w:val="clear" w:pos="2835"/>
                <w:tab w:val="left" w:pos="851"/>
              </w:tabs>
              <w:jc w:val="left"/>
              <w:rPr>
                <w:b/>
                <w:bCs/>
                <w:position w:val="2"/>
                <w:rtl/>
                <w:lang w:val="en-US"/>
              </w:rPr>
            </w:pPr>
            <w:ins w:id="1004" w:author="ajlouni" w:date="2013-05-20T17:00:00Z">
              <w:r w:rsidRPr="00E62C8A">
                <w:rPr>
                  <w:b/>
                  <w:bCs/>
                  <w:position w:val="2"/>
                  <w:lang w:val="en-US"/>
                </w:rPr>
                <w:t>(ADD)</w:t>
              </w:r>
            </w:ins>
          </w:p>
          <w:p w:rsidR="00D040B0" w:rsidRPr="002F79E3" w:rsidRDefault="00D040B0" w:rsidP="00D040B0">
            <w:pPr>
              <w:widowControl w:val="0"/>
              <w:tabs>
                <w:tab w:val="clear" w:pos="567"/>
                <w:tab w:val="clear" w:pos="1134"/>
                <w:tab w:val="clear" w:pos="1701"/>
                <w:tab w:val="clear" w:pos="2268"/>
                <w:tab w:val="clear" w:pos="2835"/>
                <w:tab w:val="left" w:pos="851"/>
              </w:tabs>
              <w:jc w:val="left"/>
              <w:rPr>
                <w:b/>
                <w:bCs/>
                <w:position w:val="2"/>
              </w:rPr>
            </w:pPr>
            <w:ins w:id="1005" w:author="ajlouni" w:date="2013-05-20T17:00:00Z">
              <w:r w:rsidRPr="00E62C8A">
                <w:rPr>
                  <w:b/>
                  <w:bCs/>
                  <w:position w:val="2"/>
                  <w:lang w:val="en-US" w:bidi="ar-SA"/>
                </w:rPr>
                <w:t>101A</w:t>
              </w:r>
              <w:r w:rsidRPr="00E62C8A">
                <w:rPr>
                  <w:b/>
                  <w:bCs/>
                  <w:position w:val="2"/>
                  <w:rtl/>
                  <w:lang w:val="en-US" w:bidi="ar-SA"/>
                </w:rPr>
                <w:br/>
              </w:r>
              <w:r w:rsidRPr="00E62C8A">
                <w:rPr>
                  <w:rFonts w:hint="cs"/>
                  <w:b/>
                  <w:bCs/>
                  <w:position w:val="2"/>
                  <w:rtl/>
                  <w:lang w:val="en-US" w:bidi="ar-SA"/>
                </w:rPr>
                <w:t>للدستور</w:t>
              </w:r>
              <w:r w:rsidRPr="00E62C8A">
                <w:rPr>
                  <w:b/>
                  <w:bCs/>
                  <w:position w:val="2"/>
                  <w:rtl/>
                  <w:lang w:val="en-US" w:bidi="ar-SA"/>
                </w:rPr>
                <w:br/>
              </w:r>
              <w:r w:rsidRPr="00E62C8A">
                <w:rPr>
                  <w:rFonts w:hint="cs"/>
                  <w:b/>
                  <w:bCs/>
                  <w:position w:val="2"/>
                  <w:rtl/>
                  <w:lang w:val="en-US" w:bidi="ar-SA"/>
                </w:rPr>
                <w:t>الرقم </w:t>
              </w:r>
              <w:r w:rsidRPr="00E62C8A">
                <w:rPr>
                  <w:b/>
                  <w:bCs/>
                  <w:position w:val="2"/>
                  <w:lang w:val="en-US" w:bidi="ar-SA"/>
                </w:rPr>
                <w:t>148</w:t>
              </w:r>
              <w:r w:rsidRPr="00E62C8A">
                <w:rPr>
                  <w:rFonts w:hint="cs"/>
                  <w:b/>
                  <w:bCs/>
                  <w:position w:val="2"/>
                  <w:rtl/>
                  <w:lang w:val="en-US" w:bidi="ar-SA"/>
                </w:rPr>
                <w:t xml:space="preserve"> من الاتفاقية سابقاً</w:t>
              </w:r>
            </w:ins>
          </w:p>
        </w:tc>
      </w:tr>
      <w:tr w:rsidR="00D040B0" w:rsidRPr="002F79E3" w:rsidTr="00D040B0">
        <w:trPr>
          <w:trHeight w:val="265"/>
          <w:jc w:val="center"/>
        </w:trPr>
        <w:tc>
          <w:tcPr>
            <w:tcW w:w="7933" w:type="dxa"/>
            <w:tcBorders>
              <w:top w:val="nil"/>
              <w:left w:val="nil"/>
              <w:bottom w:val="nil"/>
              <w:right w:val="nil"/>
            </w:tcBorders>
          </w:tcPr>
          <w:p w:rsidR="00D040B0" w:rsidRPr="002F79E3" w:rsidRDefault="00D040B0" w:rsidP="00C1693B">
            <w:pPr>
              <w:tabs>
                <w:tab w:val="clear" w:pos="567"/>
                <w:tab w:val="clear" w:pos="1134"/>
                <w:tab w:val="clear" w:pos="1701"/>
                <w:tab w:val="clear" w:pos="2268"/>
                <w:tab w:val="clear" w:pos="2835"/>
                <w:tab w:val="left" w:pos="851"/>
              </w:tabs>
              <w:rPr>
                <w:rtl/>
              </w:rPr>
            </w:pPr>
            <w:ins w:id="1006" w:author="ajlouni" w:date="2013-05-20T17:00:00Z">
              <w:r w:rsidRPr="002F79E3">
                <w:t>2</w:t>
              </w:r>
              <w:r w:rsidRPr="002F79E3">
                <w:tab/>
                <w:t>(1</w:t>
              </w:r>
              <w:r w:rsidRPr="002F79E3">
                <w:rPr>
                  <w:rtl/>
                </w:rPr>
                <w:tab/>
                <w:t xml:space="preserve">تضطلع لجان دراسات الاتصالات الراديوية بدراسة المسائل </w:t>
              </w:r>
              <w:r w:rsidRPr="002F79E3">
                <w:rPr>
                  <w:rFonts w:hint="cs"/>
                  <w:rtl/>
                </w:rPr>
                <w:t xml:space="preserve">المعتمدة </w:t>
              </w:r>
              <w:r w:rsidRPr="002F79E3">
                <w:rPr>
                  <w:rtl/>
                </w:rPr>
                <w:t xml:space="preserve">وفقاً لإجراء تحدده جمعية الاتصالات الراديوية، وتعد مشاريع توصيات بغية اعتمادها وفقاً للإجراء المنصوص عليه في الأرقام من </w:t>
              </w:r>
              <w:r w:rsidRPr="002F79E3">
                <w:t>246A</w:t>
              </w:r>
              <w:r w:rsidRPr="002F79E3">
                <w:rPr>
                  <w:rtl/>
                </w:rPr>
                <w:t xml:space="preserve"> إلى </w:t>
              </w:r>
              <w:r w:rsidRPr="002F79E3">
                <w:t>247</w:t>
              </w:r>
              <w:r w:rsidRPr="002F79E3">
                <w:rPr>
                  <w:rtl/>
                </w:rPr>
                <w:t xml:space="preserve"> من هذه الاتفاقية.</w:t>
              </w:r>
            </w:ins>
          </w:p>
        </w:tc>
        <w:tc>
          <w:tcPr>
            <w:tcW w:w="1861" w:type="dxa"/>
            <w:tcBorders>
              <w:top w:val="nil"/>
              <w:left w:val="nil"/>
              <w:bottom w:val="nil"/>
              <w:right w:val="nil"/>
            </w:tcBorders>
          </w:tcPr>
          <w:p w:rsidR="00D040B0" w:rsidRDefault="00D040B0" w:rsidP="00D040B0">
            <w:pPr>
              <w:keepNext/>
              <w:keepLines/>
              <w:tabs>
                <w:tab w:val="clear" w:pos="567"/>
                <w:tab w:val="clear" w:pos="1134"/>
                <w:tab w:val="clear" w:pos="1701"/>
                <w:tab w:val="clear" w:pos="2268"/>
                <w:tab w:val="clear" w:pos="2835"/>
                <w:tab w:val="left" w:pos="851"/>
              </w:tabs>
              <w:jc w:val="left"/>
              <w:rPr>
                <w:b/>
                <w:bCs/>
                <w:position w:val="2"/>
                <w:rtl/>
                <w:lang w:val="en-US"/>
              </w:rPr>
            </w:pPr>
            <w:ins w:id="1007" w:author="ajlouni" w:date="2013-05-20T17:00:00Z">
              <w:r w:rsidRPr="00E62C8A">
                <w:rPr>
                  <w:b/>
                  <w:bCs/>
                  <w:position w:val="2"/>
                  <w:lang w:val="en-US"/>
                </w:rPr>
                <w:t>(ADD)</w:t>
              </w:r>
            </w:ins>
          </w:p>
          <w:p w:rsidR="00D040B0" w:rsidRPr="002F79E3" w:rsidRDefault="00D040B0" w:rsidP="00D040B0">
            <w:pPr>
              <w:keepNext/>
              <w:keepLines/>
              <w:tabs>
                <w:tab w:val="clear" w:pos="567"/>
                <w:tab w:val="clear" w:pos="1134"/>
                <w:tab w:val="clear" w:pos="1701"/>
                <w:tab w:val="clear" w:pos="2268"/>
                <w:tab w:val="clear" w:pos="2835"/>
                <w:tab w:val="left" w:pos="851"/>
              </w:tabs>
              <w:jc w:val="left"/>
              <w:rPr>
                <w:b/>
                <w:bCs/>
                <w:position w:val="2"/>
              </w:rPr>
            </w:pPr>
            <w:ins w:id="1008" w:author="ajlouni" w:date="2013-05-20T17:00:00Z">
              <w:r w:rsidRPr="00E62C8A">
                <w:rPr>
                  <w:b/>
                  <w:bCs/>
                  <w:position w:val="2"/>
                  <w:lang w:val="en-US" w:bidi="ar-SA"/>
                </w:rPr>
                <w:t>101B</w:t>
              </w:r>
              <w:r w:rsidRPr="00E62C8A">
                <w:rPr>
                  <w:b/>
                  <w:bCs/>
                  <w:position w:val="2"/>
                  <w:rtl/>
                  <w:lang w:val="en-US" w:bidi="ar-SA"/>
                </w:rPr>
                <w:br/>
              </w:r>
              <w:r w:rsidRPr="00E62C8A">
                <w:rPr>
                  <w:rFonts w:hint="cs"/>
                  <w:b/>
                  <w:bCs/>
                  <w:position w:val="2"/>
                  <w:rtl/>
                  <w:lang w:val="en-US" w:bidi="ar-SA"/>
                </w:rPr>
                <w:t>للدستور</w:t>
              </w:r>
              <w:r w:rsidRPr="00E62C8A">
                <w:rPr>
                  <w:b/>
                  <w:bCs/>
                  <w:position w:val="2"/>
                  <w:rtl/>
                  <w:lang w:val="en-US" w:bidi="ar-SA"/>
                </w:rPr>
                <w:br/>
              </w:r>
              <w:r w:rsidRPr="00E62C8A">
                <w:rPr>
                  <w:rFonts w:hint="cs"/>
                  <w:b/>
                  <w:bCs/>
                  <w:position w:val="2"/>
                  <w:rtl/>
                  <w:lang w:val="en-US" w:bidi="ar-SA"/>
                </w:rPr>
                <w:t>الرقم </w:t>
              </w:r>
              <w:r w:rsidRPr="00E62C8A">
                <w:rPr>
                  <w:b/>
                  <w:bCs/>
                  <w:position w:val="2"/>
                  <w:lang w:val="en-US" w:bidi="ar-SA"/>
                </w:rPr>
                <w:t>149</w:t>
              </w:r>
              <w:r w:rsidRPr="00E62C8A">
                <w:rPr>
                  <w:rFonts w:hint="cs"/>
                  <w:b/>
                  <w:bCs/>
                  <w:position w:val="2"/>
                  <w:rtl/>
                  <w:lang w:val="en-US" w:bidi="ar-SA"/>
                </w:rPr>
                <w:t xml:space="preserve"> من الاتفاقية سابقاً</w:t>
              </w:r>
            </w:ins>
          </w:p>
        </w:tc>
      </w:tr>
      <w:tr w:rsidR="00D040B0" w:rsidRPr="002F79E3" w:rsidTr="00D040B0">
        <w:trPr>
          <w:trHeight w:val="265"/>
          <w:jc w:val="center"/>
        </w:trPr>
        <w:tc>
          <w:tcPr>
            <w:tcW w:w="7933" w:type="dxa"/>
            <w:tcBorders>
              <w:top w:val="nil"/>
              <w:left w:val="nil"/>
              <w:bottom w:val="nil"/>
              <w:right w:val="nil"/>
            </w:tcBorders>
          </w:tcPr>
          <w:p w:rsidR="00D040B0" w:rsidRPr="002F79E3" w:rsidRDefault="00D040B0" w:rsidP="00C1693B">
            <w:pPr>
              <w:tabs>
                <w:tab w:val="clear" w:pos="567"/>
                <w:tab w:val="clear" w:pos="1134"/>
                <w:tab w:val="clear" w:pos="1701"/>
                <w:tab w:val="clear" w:pos="2268"/>
                <w:tab w:val="clear" w:pos="2835"/>
                <w:tab w:val="left" w:pos="851"/>
                <w:tab w:val="left" w:pos="1729"/>
              </w:tabs>
              <w:rPr>
                <w:rtl/>
              </w:rPr>
            </w:pPr>
            <w:ins w:id="1009" w:author="ajlouni" w:date="2013-05-20T17:00:00Z">
              <w:r w:rsidRPr="002F79E3">
                <w:tab/>
                <w:t>1</w:t>
              </w:r>
              <w:r w:rsidRPr="002F79E3">
                <w:rPr>
                  <w:rFonts w:hint="cs"/>
                  <w:rtl/>
                </w:rPr>
                <w:t xml:space="preserve"> </w:t>
              </w:r>
              <w:r w:rsidRPr="002F79E3">
                <w:rPr>
                  <w:rFonts w:hint="cs"/>
                  <w:i/>
                  <w:iCs/>
                  <w:rtl/>
                </w:rPr>
                <w:t>مكرراً</w:t>
              </w:r>
              <w:r w:rsidRPr="002F79E3">
                <w:rPr>
                  <w:rFonts w:hint="cs"/>
                  <w:rtl/>
                </w:rPr>
                <w:t>)</w:t>
              </w:r>
              <w:r w:rsidRPr="002F79E3">
                <w:rPr>
                  <w:rtl/>
                </w:rPr>
                <w:tab/>
                <w:t>تضطلع لجان الدراسات كذلك بدراسة المواضيع المحددة في القرارات والتوصيات الصادرة عن المؤتمرات العالمية للاتصالات الراديوية. ويجب أن ترد نتائج هذه الدراسات في التوصيات أو</w:t>
              </w:r>
            </w:ins>
            <w:ins w:id="1010" w:author="Khalil, Magdy" w:date="2014-07-30T10:23:00Z">
              <w:r w:rsidR="00C1693B">
                <w:rPr>
                  <w:rFonts w:hint="cs"/>
                  <w:rtl/>
                </w:rPr>
                <w:t> </w:t>
              </w:r>
            </w:ins>
            <w:ins w:id="1011" w:author="ajlouni" w:date="2013-05-20T17:00:00Z">
              <w:r w:rsidRPr="002F79E3">
                <w:rPr>
                  <w:rtl/>
                </w:rPr>
                <w:t>التقارير المعدة وفقاً للرقم</w:t>
              </w:r>
              <w:r w:rsidRPr="002F79E3">
                <w:rPr>
                  <w:rFonts w:hint="cs"/>
                  <w:rtl/>
                </w:rPr>
                <w:t> </w:t>
              </w:r>
              <w:r w:rsidRPr="002F79E3">
                <w:t>156</w:t>
              </w:r>
              <w:r w:rsidRPr="002F79E3">
                <w:rPr>
                  <w:rtl/>
                </w:rPr>
                <w:t xml:space="preserve"> أدناه.</w:t>
              </w:r>
            </w:ins>
          </w:p>
        </w:tc>
        <w:tc>
          <w:tcPr>
            <w:tcW w:w="1861" w:type="dxa"/>
            <w:tcBorders>
              <w:top w:val="nil"/>
              <w:left w:val="nil"/>
              <w:bottom w:val="nil"/>
              <w:right w:val="nil"/>
            </w:tcBorders>
          </w:tcPr>
          <w:p w:rsidR="00D040B0" w:rsidRDefault="00D040B0" w:rsidP="00D040B0">
            <w:pPr>
              <w:keepNext/>
              <w:keepLines/>
              <w:tabs>
                <w:tab w:val="clear" w:pos="567"/>
                <w:tab w:val="clear" w:pos="1134"/>
                <w:tab w:val="clear" w:pos="1701"/>
                <w:tab w:val="clear" w:pos="2268"/>
                <w:tab w:val="clear" w:pos="2835"/>
                <w:tab w:val="left" w:pos="851"/>
              </w:tabs>
              <w:jc w:val="left"/>
              <w:rPr>
                <w:b/>
                <w:bCs/>
                <w:position w:val="2"/>
                <w:rtl/>
                <w:lang w:val="en-US"/>
              </w:rPr>
            </w:pPr>
            <w:ins w:id="1012" w:author="ajlouni" w:date="2013-05-20T17:00:00Z">
              <w:r w:rsidRPr="00E62C8A">
                <w:rPr>
                  <w:b/>
                  <w:bCs/>
                  <w:position w:val="2"/>
                  <w:lang w:val="en-US"/>
                </w:rPr>
                <w:t>(ADD)</w:t>
              </w:r>
            </w:ins>
          </w:p>
          <w:p w:rsidR="00D040B0" w:rsidRPr="002F79E3" w:rsidRDefault="00D040B0" w:rsidP="00D040B0">
            <w:pPr>
              <w:keepNext/>
              <w:keepLines/>
              <w:tabs>
                <w:tab w:val="clear" w:pos="567"/>
                <w:tab w:val="clear" w:pos="1134"/>
                <w:tab w:val="clear" w:pos="1701"/>
                <w:tab w:val="clear" w:pos="2268"/>
                <w:tab w:val="clear" w:pos="2835"/>
                <w:tab w:val="left" w:pos="851"/>
              </w:tabs>
              <w:jc w:val="left"/>
              <w:rPr>
                <w:b/>
                <w:bCs/>
                <w:position w:val="2"/>
              </w:rPr>
            </w:pPr>
            <w:ins w:id="1013" w:author="ajlouni" w:date="2013-05-20T17:00:00Z">
              <w:r w:rsidRPr="00E62C8A">
                <w:rPr>
                  <w:b/>
                  <w:bCs/>
                  <w:position w:val="2"/>
                  <w:lang w:val="en-US" w:bidi="ar-SA"/>
                </w:rPr>
                <w:t>101C</w:t>
              </w:r>
              <w:r w:rsidRPr="00E62C8A">
                <w:rPr>
                  <w:b/>
                  <w:bCs/>
                  <w:position w:val="2"/>
                  <w:rtl/>
                  <w:lang w:val="en-US" w:bidi="ar-SA"/>
                </w:rPr>
                <w:br/>
              </w:r>
              <w:r w:rsidRPr="00E62C8A">
                <w:rPr>
                  <w:rFonts w:hint="cs"/>
                  <w:b/>
                  <w:bCs/>
                  <w:position w:val="2"/>
                  <w:rtl/>
                  <w:lang w:val="en-US" w:bidi="ar-SA"/>
                </w:rPr>
                <w:t>للدستور</w:t>
              </w:r>
              <w:r w:rsidRPr="00E62C8A">
                <w:rPr>
                  <w:b/>
                  <w:bCs/>
                  <w:position w:val="2"/>
                  <w:rtl/>
                  <w:lang w:val="en-US" w:bidi="ar-SA"/>
                </w:rPr>
                <w:br/>
              </w:r>
              <w:r w:rsidRPr="00E62C8A">
                <w:rPr>
                  <w:rFonts w:hint="cs"/>
                  <w:b/>
                  <w:bCs/>
                  <w:position w:val="2"/>
                  <w:rtl/>
                  <w:lang w:val="en-US" w:bidi="ar-SA"/>
                </w:rPr>
                <w:t>الرقم </w:t>
              </w:r>
              <w:r w:rsidRPr="00E62C8A">
                <w:rPr>
                  <w:b/>
                  <w:bCs/>
                  <w:position w:val="2"/>
                  <w:lang w:val="en-US" w:bidi="ar-SA"/>
                </w:rPr>
                <w:t>149A</w:t>
              </w:r>
              <w:r w:rsidRPr="00E62C8A">
                <w:rPr>
                  <w:rFonts w:hint="cs"/>
                  <w:b/>
                  <w:bCs/>
                  <w:position w:val="2"/>
                  <w:rtl/>
                  <w:lang w:val="en-US" w:bidi="ar-SA"/>
                </w:rPr>
                <w:t xml:space="preserve"> من الاتفاقية سابقاً</w:t>
              </w:r>
            </w:ins>
          </w:p>
        </w:tc>
      </w:tr>
      <w:tr w:rsidR="00A02E5F" w:rsidRPr="002F79E3" w:rsidTr="00A02E5F">
        <w:trPr>
          <w:trHeight w:val="265"/>
          <w:jc w:val="center"/>
          <w:trPrChange w:id="1014" w:author="ajlouni" w:date="2013-05-20T16:53:00Z">
            <w:trPr>
              <w:gridAfter w:val="0"/>
            </w:trPr>
          </w:trPrChange>
        </w:trPr>
        <w:tc>
          <w:tcPr>
            <w:tcW w:w="7933" w:type="dxa"/>
            <w:tcBorders>
              <w:top w:val="nil"/>
              <w:left w:val="nil"/>
              <w:bottom w:val="nil"/>
              <w:right w:val="nil"/>
            </w:tcBorders>
            <w:tcPrChange w:id="1015"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360"/>
              <w:rPr>
                <w:rtl/>
              </w:rPr>
            </w:pPr>
            <w:r w:rsidRPr="002F79E3">
              <w:rPr>
                <w:rtl/>
              </w:rPr>
              <w:tab/>
            </w:r>
            <w:r w:rsidRPr="00542DDE">
              <w:rPr>
                <w:rFonts w:hint="eastAsia"/>
                <w:spacing w:val="6"/>
                <w:rtl/>
              </w:rPr>
              <w:t>تحدد</w:t>
            </w:r>
            <w:r w:rsidRPr="00542DDE">
              <w:rPr>
                <w:spacing w:val="6"/>
                <w:rtl/>
              </w:rPr>
              <w:t xml:space="preserve"> </w:t>
            </w:r>
            <w:r w:rsidRPr="00542DDE">
              <w:rPr>
                <w:rFonts w:hint="eastAsia"/>
                <w:spacing w:val="6"/>
                <w:rtl/>
              </w:rPr>
              <w:t>الاتفاقية</w:t>
            </w:r>
            <w:r w:rsidRPr="00542DDE">
              <w:rPr>
                <w:spacing w:val="6"/>
                <w:rtl/>
              </w:rPr>
              <w:t xml:space="preserve"> </w:t>
            </w:r>
            <w:r w:rsidRPr="00542DDE">
              <w:rPr>
                <w:rFonts w:hint="eastAsia"/>
                <w:spacing w:val="6"/>
                <w:rtl/>
              </w:rPr>
              <w:t>وظائف</w:t>
            </w:r>
            <w:r w:rsidRPr="00542DDE">
              <w:rPr>
                <w:spacing w:val="6"/>
                <w:rtl/>
              </w:rPr>
              <w:t xml:space="preserve"> </w:t>
            </w:r>
            <w:r w:rsidRPr="00542DDE">
              <w:rPr>
                <w:rFonts w:hint="eastAsia"/>
                <w:spacing w:val="6"/>
                <w:rtl/>
              </w:rPr>
              <w:t>لجان</w:t>
            </w:r>
            <w:r w:rsidRPr="00542DDE">
              <w:rPr>
                <w:spacing w:val="6"/>
                <w:rtl/>
              </w:rPr>
              <w:t xml:space="preserve"> </w:t>
            </w:r>
            <w:r w:rsidRPr="00542DDE">
              <w:rPr>
                <w:rFonts w:hint="eastAsia"/>
                <w:spacing w:val="6"/>
                <w:rtl/>
              </w:rPr>
              <w:t>دراسات</w:t>
            </w:r>
            <w:r w:rsidRPr="00542DDE">
              <w:rPr>
                <w:spacing w:val="6"/>
                <w:rtl/>
              </w:rPr>
              <w:t xml:space="preserve"> </w:t>
            </w:r>
            <w:r w:rsidRPr="00542DDE">
              <w:rPr>
                <w:rFonts w:hint="eastAsia"/>
                <w:spacing w:val="6"/>
                <w:rtl/>
              </w:rPr>
              <w:t>الاتصالات</w:t>
            </w:r>
            <w:r w:rsidRPr="00542DDE">
              <w:rPr>
                <w:spacing w:val="6"/>
                <w:rtl/>
              </w:rPr>
              <w:t xml:space="preserve"> </w:t>
            </w:r>
            <w:r w:rsidRPr="00542DDE">
              <w:rPr>
                <w:rFonts w:hint="eastAsia"/>
                <w:spacing w:val="6"/>
                <w:rtl/>
              </w:rPr>
              <w:t>الراديوية</w:t>
            </w:r>
            <w:r w:rsidRPr="00542DDE">
              <w:rPr>
                <w:spacing w:val="6"/>
                <w:rtl/>
              </w:rPr>
              <w:t xml:space="preserve"> </w:t>
            </w:r>
            <w:r w:rsidRPr="00542DDE">
              <w:rPr>
                <w:rFonts w:hint="eastAsia"/>
                <w:spacing w:val="6"/>
                <w:rtl/>
              </w:rPr>
              <w:t>والفريق</w:t>
            </w:r>
            <w:r w:rsidRPr="00542DDE">
              <w:rPr>
                <w:spacing w:val="6"/>
                <w:rtl/>
              </w:rPr>
              <w:t xml:space="preserve"> </w:t>
            </w:r>
            <w:r w:rsidRPr="00542DDE">
              <w:rPr>
                <w:rFonts w:hint="eastAsia"/>
                <w:spacing w:val="6"/>
                <w:rtl/>
              </w:rPr>
              <w:t>الاستشاري</w:t>
            </w:r>
            <w:r w:rsidRPr="002F79E3">
              <w:rPr>
                <w:rtl/>
              </w:rPr>
              <w:t xml:space="preserve"> </w:t>
            </w:r>
            <w:r w:rsidRPr="002F79E3">
              <w:rPr>
                <w:rFonts w:hint="eastAsia"/>
                <w:rtl/>
              </w:rPr>
              <w:t>للاتصالات</w:t>
            </w:r>
            <w:r w:rsidR="00E62C8A">
              <w:rPr>
                <w:rFonts w:hint="cs"/>
                <w:rtl/>
              </w:rPr>
              <w:t> </w:t>
            </w:r>
            <w:r w:rsidRPr="002F79E3">
              <w:rPr>
                <w:rFonts w:hint="eastAsia"/>
                <w:rtl/>
              </w:rPr>
              <w:t>الراديوية</w:t>
            </w:r>
            <w:r w:rsidRPr="002F79E3">
              <w:rPr>
                <w:rtl/>
              </w:rPr>
              <w:t>.</w:t>
            </w:r>
          </w:p>
        </w:tc>
        <w:tc>
          <w:tcPr>
            <w:tcW w:w="1861" w:type="dxa"/>
            <w:tcBorders>
              <w:top w:val="nil"/>
              <w:left w:val="nil"/>
              <w:bottom w:val="nil"/>
              <w:right w:val="nil"/>
            </w:tcBorders>
            <w:tcPrChange w:id="1016"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rPr>
                <w:b/>
                <w:bCs/>
                <w:position w:val="2"/>
                <w:rtl/>
              </w:rPr>
            </w:pPr>
            <w:r w:rsidRPr="002F79E3">
              <w:rPr>
                <w:b/>
                <w:bCs/>
                <w:position w:val="2"/>
              </w:rPr>
              <w:t>102</w:t>
            </w:r>
            <w:r w:rsidRPr="002F79E3">
              <w:rPr>
                <w:b/>
                <w:bCs/>
                <w:position w:val="2"/>
                <w:rtl/>
              </w:rPr>
              <w:br/>
            </w:r>
            <w:r w:rsidRPr="00D63060">
              <w:rPr>
                <w:b/>
                <w:bCs/>
                <w:position w:val="2"/>
                <w:sz w:val="18"/>
                <w:szCs w:val="18"/>
              </w:rPr>
              <w:t>PP-98</w:t>
            </w:r>
          </w:p>
        </w:tc>
      </w:tr>
      <w:tr w:rsidR="00A02E5F" w:rsidRPr="002F79E3" w:rsidTr="00A02E5F">
        <w:trPr>
          <w:trHeight w:val="265"/>
          <w:jc w:val="center"/>
          <w:trPrChange w:id="1017" w:author="ajlouni" w:date="2013-05-20T16:53:00Z">
            <w:trPr>
              <w:gridAfter w:val="0"/>
            </w:trPr>
          </w:trPrChange>
        </w:trPr>
        <w:tc>
          <w:tcPr>
            <w:tcW w:w="7933" w:type="dxa"/>
            <w:tcBorders>
              <w:top w:val="nil"/>
              <w:left w:val="nil"/>
              <w:bottom w:val="nil"/>
              <w:right w:val="nil"/>
            </w:tcBorders>
            <w:tcPrChange w:id="1018"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lastRenderedPageBreak/>
              <w:t>المـادة</w:t>
            </w:r>
            <w:r w:rsidRPr="002F79E3">
              <w:rPr>
                <w:sz w:val="28"/>
                <w:szCs w:val="40"/>
                <w:rtl/>
              </w:rPr>
              <w:t xml:space="preserve"> </w:t>
            </w:r>
            <w:r w:rsidRPr="002F79E3">
              <w:rPr>
                <w:sz w:val="28"/>
                <w:szCs w:val="40"/>
              </w:rPr>
              <w:t>16</w:t>
            </w:r>
          </w:p>
          <w:p w:rsidR="00A02E5F" w:rsidRPr="002F79E3" w:rsidRDefault="00A02E5F" w:rsidP="004B3A1F">
            <w:pPr>
              <w:keepNext/>
              <w:keepLines/>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مكتب</w:t>
            </w:r>
            <w:r w:rsidRPr="002F79E3">
              <w:rPr>
                <w:b/>
                <w:bCs/>
                <w:sz w:val="28"/>
                <w:szCs w:val="40"/>
                <w:rtl/>
              </w:rPr>
              <w:t xml:space="preserve"> </w:t>
            </w:r>
            <w:r w:rsidRPr="002F79E3">
              <w:rPr>
                <w:rFonts w:hint="eastAsia"/>
                <w:b/>
                <w:bCs/>
                <w:sz w:val="28"/>
                <w:szCs w:val="40"/>
                <w:rtl/>
              </w:rPr>
              <w:t>الاتصالات</w:t>
            </w:r>
            <w:r w:rsidRPr="002F79E3">
              <w:rPr>
                <w:b/>
                <w:bCs/>
                <w:sz w:val="28"/>
                <w:szCs w:val="40"/>
                <w:rtl/>
              </w:rPr>
              <w:t xml:space="preserve"> </w:t>
            </w:r>
            <w:r w:rsidRPr="002F79E3">
              <w:rPr>
                <w:rFonts w:hint="eastAsia"/>
                <w:b/>
                <w:bCs/>
                <w:sz w:val="28"/>
                <w:szCs w:val="40"/>
                <w:rtl/>
              </w:rPr>
              <w:t>الراديوية</w:t>
            </w:r>
          </w:p>
        </w:tc>
        <w:tc>
          <w:tcPr>
            <w:tcW w:w="1861" w:type="dxa"/>
            <w:tcBorders>
              <w:top w:val="nil"/>
              <w:left w:val="nil"/>
              <w:bottom w:val="nil"/>
              <w:right w:val="nil"/>
            </w:tcBorders>
            <w:tcPrChange w:id="1019" w:author="ajlouni" w:date="2013-05-20T16:53:00Z">
              <w:tcPr>
                <w:tcW w:w="1876" w:type="dxa"/>
                <w:gridSpan w:val="2"/>
                <w:tcBorders>
                  <w:top w:val="nil"/>
                  <w:left w:val="nil"/>
                  <w:bottom w:val="nil"/>
                  <w:right w:val="nil"/>
                </w:tcBorders>
              </w:tcPr>
            </w:tcPrChange>
          </w:tcPr>
          <w:p w:rsidR="00A02E5F" w:rsidRPr="002F79E3" w:rsidRDefault="00A02E5F" w:rsidP="00E62C8A">
            <w:pPr>
              <w:keepNext/>
              <w:keepLines/>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A02E5F" w:rsidRPr="002F79E3" w:rsidRDefault="00A02E5F" w:rsidP="00E62C8A">
            <w:pPr>
              <w:keepNext/>
              <w:keepLines/>
              <w:tabs>
                <w:tab w:val="clear" w:pos="567"/>
                <w:tab w:val="clear" w:pos="1134"/>
                <w:tab w:val="clear" w:pos="1701"/>
                <w:tab w:val="clear" w:pos="2268"/>
                <w:tab w:val="clear" w:pos="2835"/>
                <w:tab w:val="left" w:pos="851"/>
              </w:tabs>
              <w:spacing w:before="240" w:after="240"/>
              <w:jc w:val="left"/>
              <w:rPr>
                <w:b/>
                <w:bCs/>
                <w:sz w:val="24"/>
                <w:szCs w:val="32"/>
                <w:lang w:val="en-US" w:bidi="ar-SA"/>
              </w:rPr>
            </w:pPr>
          </w:p>
        </w:tc>
      </w:tr>
      <w:tr w:rsidR="00A02E5F" w:rsidRPr="002F79E3" w:rsidTr="00A02E5F">
        <w:trPr>
          <w:trHeight w:val="265"/>
          <w:jc w:val="center"/>
        </w:trPr>
        <w:tc>
          <w:tcPr>
            <w:tcW w:w="7933" w:type="dxa"/>
            <w:tcBorders>
              <w:top w:val="nil"/>
              <w:left w:val="nil"/>
              <w:bottom w:val="nil"/>
              <w:right w:val="nil"/>
            </w:tcBorders>
          </w:tcPr>
          <w:p w:rsidR="00A02E5F" w:rsidRPr="002F79E3" w:rsidRDefault="00A02E5F" w:rsidP="004B3A1F">
            <w:pPr>
              <w:keepNext/>
              <w:keepLines/>
              <w:tabs>
                <w:tab w:val="clear" w:pos="567"/>
                <w:tab w:val="clear" w:pos="1134"/>
                <w:tab w:val="clear" w:pos="1701"/>
                <w:tab w:val="clear" w:pos="2268"/>
                <w:tab w:val="clear" w:pos="2835"/>
                <w:tab w:val="left" w:pos="851"/>
              </w:tabs>
              <w:spacing w:before="360"/>
              <w:rPr>
                <w:rtl/>
              </w:rPr>
            </w:pPr>
            <w:ins w:id="1020" w:author="ajlouni" w:date="2013-05-21T10:08:00Z">
              <w:r w:rsidRPr="002F79E3">
                <w:t>1</w:t>
              </w:r>
              <w:r w:rsidRPr="002F79E3">
                <w:rPr>
                  <w:rtl/>
                </w:rPr>
                <w:tab/>
              </w:r>
              <w:r w:rsidRPr="002F79E3">
                <w:rPr>
                  <w:rFonts w:hint="cs"/>
                  <w:rtl/>
                </w:rPr>
                <w:t>يقوم مدير مكتب الاتصالات الراديوية بتنظيم أعمال قطاع الاتصالات الراديوية وتنسيقها. ووظائف المكتب تكملها الوظائف المحددة في أحكام لوائح الراديو.</w:t>
              </w:r>
            </w:ins>
          </w:p>
        </w:tc>
        <w:tc>
          <w:tcPr>
            <w:tcW w:w="1861" w:type="dxa"/>
            <w:tcBorders>
              <w:top w:val="nil"/>
              <w:left w:val="nil"/>
              <w:bottom w:val="nil"/>
              <w:right w:val="nil"/>
            </w:tcBorders>
          </w:tcPr>
          <w:p w:rsidR="00D276F8" w:rsidRPr="00D276F8" w:rsidRDefault="00D276F8" w:rsidP="00D276F8">
            <w:pPr>
              <w:keepNext/>
              <w:keepLines/>
              <w:tabs>
                <w:tab w:val="clear" w:pos="567"/>
                <w:tab w:val="clear" w:pos="1134"/>
                <w:tab w:val="clear" w:pos="1701"/>
                <w:tab w:val="clear" w:pos="2268"/>
                <w:tab w:val="clear" w:pos="2835"/>
                <w:tab w:val="left" w:pos="851"/>
              </w:tabs>
              <w:jc w:val="left"/>
              <w:rPr>
                <w:b/>
                <w:bCs/>
                <w:position w:val="2"/>
                <w:sz w:val="10"/>
                <w:szCs w:val="18"/>
                <w:rtl/>
                <w:lang w:val="en-US" w:bidi="ar-SA"/>
              </w:rPr>
            </w:pPr>
          </w:p>
          <w:p w:rsidR="00E62C8A" w:rsidRDefault="00A02E5F" w:rsidP="00D276F8">
            <w:pPr>
              <w:keepNext/>
              <w:keepLines/>
              <w:tabs>
                <w:tab w:val="clear" w:pos="567"/>
                <w:tab w:val="clear" w:pos="1134"/>
                <w:tab w:val="clear" w:pos="1701"/>
                <w:tab w:val="clear" w:pos="2268"/>
                <w:tab w:val="clear" w:pos="2835"/>
                <w:tab w:val="left" w:pos="851"/>
              </w:tabs>
              <w:jc w:val="left"/>
              <w:rPr>
                <w:b/>
                <w:bCs/>
                <w:position w:val="2"/>
                <w:rtl/>
                <w:lang w:val="en-US"/>
              </w:rPr>
            </w:pPr>
            <w:ins w:id="1021" w:author="ajlouni" w:date="2013-05-21T10:08:00Z">
              <w:r w:rsidRPr="002F79E3">
                <w:rPr>
                  <w:b/>
                  <w:bCs/>
                  <w:position w:val="2"/>
                  <w:lang w:val="en-US"/>
                </w:rPr>
                <w:t>(ADD)</w:t>
              </w:r>
            </w:ins>
          </w:p>
          <w:p w:rsidR="00A02E5F" w:rsidRPr="002F79E3" w:rsidRDefault="00A02E5F" w:rsidP="00D276F8">
            <w:pPr>
              <w:keepNext/>
              <w:keepLines/>
              <w:tabs>
                <w:tab w:val="clear" w:pos="567"/>
                <w:tab w:val="clear" w:pos="1134"/>
                <w:tab w:val="clear" w:pos="1701"/>
                <w:tab w:val="clear" w:pos="2268"/>
                <w:tab w:val="clear" w:pos="2835"/>
                <w:tab w:val="left" w:pos="851"/>
              </w:tabs>
              <w:jc w:val="left"/>
              <w:rPr>
                <w:b/>
                <w:bCs/>
                <w:position w:val="2"/>
                <w:rtl/>
                <w:lang w:val="en-US" w:bidi="ar-SA"/>
              </w:rPr>
            </w:pPr>
            <w:ins w:id="1022" w:author="ajlouni" w:date="2013-05-21T10:08:00Z">
              <w:r w:rsidRPr="002F79E3">
                <w:rPr>
                  <w:b/>
                  <w:bCs/>
                  <w:position w:val="2"/>
                  <w:lang w:val="en-US"/>
                </w:rPr>
                <w:t>102A</w:t>
              </w:r>
              <w:r w:rsidRPr="002F79E3">
                <w:rPr>
                  <w:b/>
                  <w:bCs/>
                  <w:position w:val="2"/>
                  <w:rtl/>
                  <w:lang w:val="en-US" w:bidi="ar-SA"/>
                </w:rPr>
                <w:br/>
              </w:r>
            </w:ins>
            <w:ins w:id="1023" w:author="ajlouni" w:date="2013-06-04T18:24:00Z">
              <w:r w:rsidR="00D276F8">
                <w:rPr>
                  <w:rFonts w:hint="cs"/>
                  <w:b/>
                  <w:bCs/>
                  <w:position w:val="2"/>
                  <w:rtl/>
                  <w:lang w:val="en-US" w:bidi="ar-SA"/>
                </w:rPr>
                <w:t>الرقم </w:t>
              </w:r>
            </w:ins>
            <w:ins w:id="1024" w:author="ajlouni" w:date="2013-05-21T10:08:00Z">
              <w:r w:rsidRPr="002F79E3">
                <w:rPr>
                  <w:b/>
                  <w:bCs/>
                  <w:position w:val="2"/>
                  <w:lang w:val="en-US" w:bidi="ar-SA"/>
                </w:rPr>
                <w:t>161</w:t>
              </w:r>
              <w:r w:rsidRPr="002F79E3">
                <w:rPr>
                  <w:rFonts w:hint="cs"/>
                  <w:b/>
                  <w:bCs/>
                  <w:position w:val="2"/>
                  <w:rtl/>
                  <w:lang w:val="en-US" w:bidi="ar-SA"/>
                </w:rPr>
                <w:t xml:space="preserve"> من الاتفاقية سابقاً</w:t>
              </w:r>
            </w:ins>
          </w:p>
        </w:tc>
      </w:tr>
      <w:tr w:rsidR="00A02E5F" w:rsidRPr="002F79E3" w:rsidTr="00A02E5F">
        <w:trPr>
          <w:trHeight w:val="265"/>
          <w:jc w:val="center"/>
          <w:trPrChange w:id="1025" w:author="ajlouni" w:date="2013-05-20T16:53:00Z">
            <w:trPr>
              <w:gridAfter w:val="0"/>
            </w:trPr>
          </w:trPrChange>
        </w:trPr>
        <w:tc>
          <w:tcPr>
            <w:tcW w:w="7933" w:type="dxa"/>
            <w:tcBorders>
              <w:top w:val="nil"/>
              <w:left w:val="nil"/>
              <w:bottom w:val="nil"/>
              <w:right w:val="nil"/>
            </w:tcBorders>
            <w:tcPrChange w:id="1026"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تحدد</w:t>
            </w:r>
            <w:r w:rsidRPr="002F79E3">
              <w:rPr>
                <w:rtl/>
              </w:rPr>
              <w:t xml:space="preserve"> </w:t>
            </w:r>
            <w:r w:rsidRPr="002F79E3">
              <w:rPr>
                <w:rFonts w:hint="eastAsia"/>
                <w:rtl/>
              </w:rPr>
              <w:t>الاتفاقية</w:t>
            </w:r>
            <w:r w:rsidRPr="002F79E3">
              <w:rPr>
                <w:rtl/>
              </w:rPr>
              <w:t xml:space="preserve"> </w:t>
            </w:r>
            <w:r w:rsidRPr="002F79E3">
              <w:rPr>
                <w:rFonts w:hint="eastAsia"/>
                <w:rtl/>
              </w:rPr>
              <w:t>وظائف</w:t>
            </w:r>
            <w:r w:rsidRPr="002F79E3">
              <w:rPr>
                <w:rtl/>
              </w:rPr>
              <w:t xml:space="preserve"> </w:t>
            </w:r>
            <w:r w:rsidRPr="002F79E3">
              <w:rPr>
                <w:rFonts w:hint="eastAsia"/>
                <w:rtl/>
              </w:rPr>
              <w:t>مدير</w:t>
            </w:r>
            <w:r w:rsidRPr="002F79E3">
              <w:rPr>
                <w:rtl/>
              </w:rPr>
              <w:t xml:space="preserve"> </w:t>
            </w:r>
            <w:r w:rsidRPr="002F79E3">
              <w:rPr>
                <w:rFonts w:hint="eastAsia"/>
                <w:rtl/>
              </w:rPr>
              <w:t>مكتب</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w:t>
            </w:r>
          </w:p>
        </w:tc>
        <w:tc>
          <w:tcPr>
            <w:tcW w:w="1861" w:type="dxa"/>
            <w:tcBorders>
              <w:top w:val="nil"/>
              <w:left w:val="nil"/>
              <w:bottom w:val="nil"/>
              <w:right w:val="nil"/>
            </w:tcBorders>
            <w:tcPrChange w:id="1027"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rPr>
                <w:b/>
                <w:bCs/>
                <w:position w:val="2"/>
                <w:sz w:val="18"/>
              </w:rPr>
            </w:pPr>
            <w:r w:rsidRPr="002F79E3">
              <w:rPr>
                <w:b/>
                <w:bCs/>
                <w:position w:val="2"/>
              </w:rPr>
              <w:t>103</w:t>
            </w:r>
          </w:p>
        </w:tc>
      </w:tr>
      <w:tr w:rsidR="00A02E5F" w:rsidRPr="002F79E3" w:rsidTr="00A02E5F">
        <w:trPr>
          <w:trHeight w:val="265"/>
          <w:jc w:val="center"/>
          <w:trPrChange w:id="1028" w:author="ajlouni" w:date="2013-05-20T16:53:00Z">
            <w:trPr>
              <w:gridAfter w:val="0"/>
            </w:trPr>
          </w:trPrChange>
        </w:trPr>
        <w:tc>
          <w:tcPr>
            <w:tcW w:w="7933" w:type="dxa"/>
            <w:tcBorders>
              <w:top w:val="nil"/>
              <w:left w:val="nil"/>
              <w:bottom w:val="nil"/>
              <w:right w:val="nil"/>
            </w:tcBorders>
            <w:tcPrChange w:id="1029"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الفصـل</w:t>
            </w:r>
            <w:r w:rsidRPr="002F79E3">
              <w:rPr>
                <w:sz w:val="28"/>
                <w:szCs w:val="40"/>
                <w:rtl/>
              </w:rPr>
              <w:t xml:space="preserve"> </w:t>
            </w:r>
            <w:r w:rsidRPr="002F79E3">
              <w:rPr>
                <w:rFonts w:hint="eastAsia"/>
                <w:sz w:val="28"/>
                <w:szCs w:val="40"/>
                <w:rtl/>
              </w:rPr>
              <w:t>الثالث</w:t>
            </w:r>
          </w:p>
          <w:p w:rsidR="00A02E5F" w:rsidRPr="002F79E3" w:rsidRDefault="00A02E5F" w:rsidP="004B3A1F">
            <w:pPr>
              <w:keepNext/>
              <w:tabs>
                <w:tab w:val="clear" w:pos="567"/>
                <w:tab w:val="clear" w:pos="1134"/>
                <w:tab w:val="clear" w:pos="1701"/>
                <w:tab w:val="clear" w:pos="2268"/>
                <w:tab w:val="clear" w:pos="2835"/>
                <w:tab w:val="left" w:pos="851"/>
              </w:tabs>
              <w:spacing w:after="240"/>
              <w:jc w:val="center"/>
              <w:rPr>
                <w:b/>
                <w:bCs/>
                <w:position w:val="2"/>
                <w:sz w:val="28"/>
                <w:szCs w:val="40"/>
                <w:rtl/>
              </w:rPr>
            </w:pPr>
            <w:r w:rsidRPr="002F79E3">
              <w:rPr>
                <w:rFonts w:hint="eastAsia"/>
                <w:b/>
                <w:bCs/>
                <w:position w:val="2"/>
                <w:sz w:val="28"/>
                <w:szCs w:val="40"/>
                <w:rtl/>
              </w:rPr>
              <w:t>قطاع</w:t>
            </w:r>
            <w:r w:rsidRPr="002F79E3">
              <w:rPr>
                <w:b/>
                <w:bCs/>
                <w:position w:val="2"/>
                <w:sz w:val="28"/>
                <w:szCs w:val="40"/>
                <w:rtl/>
              </w:rPr>
              <w:t xml:space="preserve"> </w:t>
            </w:r>
            <w:r w:rsidRPr="002F79E3">
              <w:rPr>
                <w:rFonts w:hint="eastAsia"/>
                <w:b/>
                <w:bCs/>
                <w:position w:val="2"/>
                <w:sz w:val="28"/>
                <w:szCs w:val="40"/>
                <w:rtl/>
              </w:rPr>
              <w:t>تقييس</w:t>
            </w:r>
            <w:r w:rsidRPr="002F79E3">
              <w:rPr>
                <w:b/>
                <w:bCs/>
                <w:position w:val="2"/>
                <w:sz w:val="28"/>
                <w:szCs w:val="40"/>
                <w:rtl/>
              </w:rPr>
              <w:t xml:space="preserve"> </w:t>
            </w:r>
            <w:r w:rsidRPr="002F79E3">
              <w:rPr>
                <w:rFonts w:hint="eastAsia"/>
                <w:b/>
                <w:bCs/>
                <w:position w:val="2"/>
                <w:sz w:val="28"/>
                <w:szCs w:val="40"/>
                <w:rtl/>
              </w:rPr>
              <w:t>الاتصالات</w:t>
            </w:r>
          </w:p>
        </w:tc>
        <w:tc>
          <w:tcPr>
            <w:tcW w:w="1861" w:type="dxa"/>
            <w:tcBorders>
              <w:top w:val="nil"/>
              <w:left w:val="nil"/>
              <w:bottom w:val="nil"/>
              <w:right w:val="nil"/>
            </w:tcBorders>
            <w:tcPrChange w:id="1030"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jc w:val="left"/>
              <w:rPr>
                <w:b/>
                <w:bCs/>
                <w:position w:val="2"/>
                <w:szCs w:val="22"/>
                <w:lang w:val="en-US" w:bidi="ar-SA"/>
              </w:rPr>
            </w:pPr>
          </w:p>
          <w:p w:rsidR="00A02E5F" w:rsidRPr="002F79E3" w:rsidRDefault="00A02E5F" w:rsidP="00A02E5F">
            <w:pPr>
              <w:keepNext/>
              <w:tabs>
                <w:tab w:val="clear" w:pos="567"/>
                <w:tab w:val="clear" w:pos="1134"/>
                <w:tab w:val="clear" w:pos="1701"/>
                <w:tab w:val="clear" w:pos="2268"/>
                <w:tab w:val="clear" w:pos="2835"/>
                <w:tab w:val="left" w:pos="851"/>
              </w:tabs>
              <w:spacing w:after="240" w:line="240" w:lineRule="exact"/>
              <w:jc w:val="left"/>
              <w:rPr>
                <w:b/>
                <w:bCs/>
                <w:position w:val="2"/>
                <w:lang w:val="en-US" w:bidi="ar-SA"/>
              </w:rPr>
            </w:pPr>
          </w:p>
        </w:tc>
      </w:tr>
      <w:tr w:rsidR="00A02E5F" w:rsidRPr="002F79E3" w:rsidTr="00A02E5F">
        <w:trPr>
          <w:trHeight w:val="265"/>
          <w:jc w:val="center"/>
          <w:trPrChange w:id="1031" w:author="ajlouni" w:date="2013-05-20T16:53:00Z">
            <w:trPr>
              <w:gridAfter w:val="0"/>
            </w:trPr>
          </w:trPrChange>
        </w:trPr>
        <w:tc>
          <w:tcPr>
            <w:tcW w:w="7933" w:type="dxa"/>
            <w:tcBorders>
              <w:top w:val="nil"/>
              <w:left w:val="nil"/>
              <w:bottom w:val="nil"/>
              <w:right w:val="nil"/>
            </w:tcBorders>
            <w:tcPrChange w:id="1032"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17</w:t>
            </w:r>
          </w:p>
          <w:p w:rsidR="00A02E5F" w:rsidRPr="002F79E3" w:rsidRDefault="00A02E5F"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وظائفه</w:t>
            </w:r>
            <w:r w:rsidRPr="002F79E3">
              <w:rPr>
                <w:b/>
                <w:bCs/>
                <w:sz w:val="28"/>
                <w:szCs w:val="40"/>
                <w:rtl/>
              </w:rPr>
              <w:t xml:space="preserve"> </w:t>
            </w:r>
            <w:r w:rsidRPr="002F79E3">
              <w:rPr>
                <w:rFonts w:hint="eastAsia"/>
                <w:b/>
                <w:bCs/>
                <w:sz w:val="28"/>
                <w:szCs w:val="40"/>
                <w:rtl/>
              </w:rPr>
              <w:t>وهيكله</w:t>
            </w:r>
          </w:p>
        </w:tc>
        <w:tc>
          <w:tcPr>
            <w:tcW w:w="1861" w:type="dxa"/>
            <w:tcBorders>
              <w:top w:val="nil"/>
              <w:left w:val="nil"/>
              <w:bottom w:val="nil"/>
              <w:right w:val="nil"/>
            </w:tcBorders>
            <w:tcPrChange w:id="1033" w:author="ajlouni" w:date="2013-05-20T16:53:00Z">
              <w:tcPr>
                <w:tcW w:w="1876" w:type="dxa"/>
                <w:gridSpan w:val="2"/>
                <w:tcBorders>
                  <w:top w:val="nil"/>
                  <w:left w:val="nil"/>
                  <w:bottom w:val="nil"/>
                  <w:right w:val="nil"/>
                </w:tcBorders>
              </w:tcPr>
            </w:tcPrChange>
          </w:tcPr>
          <w:p w:rsidR="00A02E5F" w:rsidRPr="002F79E3" w:rsidRDefault="00A02E5F" w:rsidP="00A02E5F">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A02E5F" w:rsidRPr="002F79E3" w:rsidRDefault="00A02E5F" w:rsidP="00A02E5F">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A02E5F" w:rsidRPr="002F79E3" w:rsidTr="00A02E5F">
        <w:trPr>
          <w:trHeight w:val="265"/>
          <w:jc w:val="center"/>
          <w:trPrChange w:id="1034" w:author="ajlouni" w:date="2013-05-20T16:53:00Z">
            <w:trPr>
              <w:gridAfter w:val="0"/>
            </w:trPr>
          </w:trPrChange>
        </w:trPr>
        <w:tc>
          <w:tcPr>
            <w:tcW w:w="7933" w:type="dxa"/>
            <w:tcBorders>
              <w:top w:val="nil"/>
              <w:left w:val="nil"/>
              <w:bottom w:val="nil"/>
              <w:right w:val="nil"/>
            </w:tcBorders>
            <w:tcPrChange w:id="1035"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t>(1</w:t>
            </w:r>
            <w:r w:rsidRPr="002F79E3">
              <w:rPr>
                <w:rtl/>
              </w:rPr>
              <w:tab/>
            </w:r>
            <w:r w:rsidRPr="002F79E3">
              <w:rPr>
                <w:rFonts w:hint="eastAsia"/>
                <w:rtl/>
              </w:rPr>
              <w:t>تتمثل</w:t>
            </w:r>
            <w:r w:rsidRPr="002F79E3">
              <w:rPr>
                <w:rtl/>
              </w:rPr>
              <w:t xml:space="preserve"> </w:t>
            </w:r>
            <w:r w:rsidRPr="002F79E3">
              <w:rPr>
                <w:rFonts w:hint="eastAsia"/>
                <w:rtl/>
              </w:rPr>
              <w:t>وظائف</w:t>
            </w:r>
            <w:r w:rsidRPr="002F79E3">
              <w:rPr>
                <w:rtl/>
              </w:rPr>
              <w:t xml:space="preserve"> </w:t>
            </w:r>
            <w:r w:rsidRPr="002F79E3">
              <w:rPr>
                <w:rFonts w:hint="eastAsia"/>
                <w:rtl/>
              </w:rPr>
              <w:t>قطاع</w:t>
            </w:r>
            <w:r w:rsidRPr="002F79E3">
              <w:rPr>
                <w:rtl/>
              </w:rPr>
              <w:t xml:space="preserve"> </w:t>
            </w:r>
            <w:r w:rsidRPr="002F79E3">
              <w:rPr>
                <w:rFonts w:hint="eastAsia"/>
                <w:rtl/>
              </w:rPr>
              <w:t>تقييس</w:t>
            </w:r>
            <w:r w:rsidRPr="002F79E3">
              <w:rPr>
                <w:rtl/>
              </w:rPr>
              <w:t xml:space="preserve"> </w:t>
            </w:r>
            <w:r w:rsidRPr="002F79E3">
              <w:rPr>
                <w:rFonts w:hint="eastAsia"/>
                <w:rtl/>
              </w:rPr>
              <w:t>الاتصالات</w:t>
            </w:r>
            <w:r w:rsidRPr="002F79E3">
              <w:rPr>
                <w:rtl/>
              </w:rPr>
              <w:t xml:space="preserve"> </w:t>
            </w:r>
            <w:r w:rsidRPr="002F79E3">
              <w:rPr>
                <w:rFonts w:hint="eastAsia"/>
                <w:rtl/>
              </w:rPr>
              <w:t>في</w:t>
            </w:r>
            <w:r w:rsidRPr="002F79E3">
              <w:rPr>
                <w:rtl/>
              </w:rPr>
              <w:t xml:space="preserve"> </w:t>
            </w:r>
            <w:r w:rsidRPr="002F79E3">
              <w:rPr>
                <w:rFonts w:hint="eastAsia"/>
                <w:rtl/>
              </w:rPr>
              <w:t>الوفاء</w:t>
            </w:r>
            <w:r w:rsidRPr="002F79E3">
              <w:rPr>
                <w:rtl/>
              </w:rPr>
              <w:t xml:space="preserve"> </w:t>
            </w:r>
            <w:r w:rsidRPr="002F79E3">
              <w:rPr>
                <w:rFonts w:hint="eastAsia"/>
                <w:rtl/>
              </w:rPr>
              <w:t>بأهداف</w:t>
            </w:r>
            <w:r w:rsidRPr="002F79E3">
              <w:rPr>
                <w:rtl/>
              </w:rPr>
              <w:t xml:space="preserve"> </w:t>
            </w:r>
            <w:r w:rsidRPr="002F79E3">
              <w:rPr>
                <w:rFonts w:hint="eastAsia"/>
                <w:rtl/>
              </w:rPr>
              <w:t>الاتحاد</w:t>
            </w:r>
            <w:r w:rsidRPr="002F79E3">
              <w:rPr>
                <w:rtl/>
              </w:rPr>
              <w:t xml:space="preserve"> </w:t>
            </w:r>
            <w:r w:rsidRPr="002F79E3">
              <w:rPr>
                <w:rFonts w:hint="eastAsia"/>
                <w:rtl/>
              </w:rPr>
              <w:t>المتعلقة</w:t>
            </w:r>
            <w:r w:rsidRPr="002F79E3">
              <w:rPr>
                <w:rtl/>
              </w:rPr>
              <w:t xml:space="preserve"> </w:t>
            </w:r>
            <w:r w:rsidRPr="002F79E3">
              <w:rPr>
                <w:rFonts w:hint="eastAsia"/>
                <w:rtl/>
              </w:rPr>
              <w:t>بتقييس</w:t>
            </w:r>
            <w:r w:rsidRPr="002F79E3">
              <w:rPr>
                <w:rtl/>
              </w:rPr>
              <w:t xml:space="preserve"> </w:t>
            </w:r>
            <w:r w:rsidRPr="002F79E3">
              <w:rPr>
                <w:rFonts w:hint="eastAsia"/>
                <w:rtl/>
              </w:rPr>
              <w:t>الاتصالات،</w:t>
            </w:r>
            <w:r w:rsidRPr="002F79E3">
              <w:rPr>
                <w:rtl/>
              </w:rPr>
              <w:t xml:space="preserve"> </w:t>
            </w:r>
            <w:r w:rsidRPr="002F79E3">
              <w:rPr>
                <w:rFonts w:hint="eastAsia"/>
                <w:rtl/>
              </w:rPr>
              <w:t>كما</w:t>
            </w:r>
            <w:r w:rsidRPr="002F79E3">
              <w:rPr>
                <w:rtl/>
              </w:rPr>
              <w:t xml:space="preserve"> </w:t>
            </w:r>
            <w:r w:rsidRPr="002F79E3">
              <w:rPr>
                <w:rFonts w:hint="eastAsia"/>
                <w:rtl/>
              </w:rPr>
              <w:t>تنص</w:t>
            </w:r>
            <w:r w:rsidRPr="002F79E3">
              <w:rPr>
                <w:rtl/>
              </w:rPr>
              <w:t xml:space="preserve"> </w:t>
            </w:r>
            <w:r w:rsidRPr="002F79E3">
              <w:rPr>
                <w:rFonts w:hint="eastAsia"/>
                <w:rtl/>
              </w:rPr>
              <w:t>عليها</w:t>
            </w:r>
            <w:r w:rsidRPr="002F79E3">
              <w:rPr>
                <w:rtl/>
              </w:rPr>
              <w:t xml:space="preserve"> </w:t>
            </w:r>
            <w:r w:rsidRPr="002F79E3">
              <w:rPr>
                <w:rFonts w:hint="eastAsia"/>
                <w:rtl/>
              </w:rPr>
              <w:t>المادة</w:t>
            </w:r>
            <w:r w:rsidRPr="002F79E3">
              <w:rPr>
                <w:rtl/>
              </w:rPr>
              <w:t> </w:t>
            </w:r>
            <w:r w:rsidRPr="002F79E3">
              <w:t>1</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مع</w:t>
            </w:r>
            <w:r w:rsidRPr="002F79E3">
              <w:rPr>
                <w:rtl/>
              </w:rPr>
              <w:t xml:space="preserve"> </w:t>
            </w:r>
            <w:r w:rsidRPr="002F79E3">
              <w:rPr>
                <w:rFonts w:hint="eastAsia"/>
                <w:rtl/>
              </w:rPr>
              <w:t>مراعاة</w:t>
            </w:r>
            <w:r w:rsidRPr="002F79E3">
              <w:rPr>
                <w:rtl/>
              </w:rPr>
              <w:t xml:space="preserve"> </w:t>
            </w:r>
            <w:r w:rsidRPr="002F79E3">
              <w:rPr>
                <w:rFonts w:hint="eastAsia"/>
                <w:rtl/>
              </w:rPr>
              <w:t>الاعتبارات</w:t>
            </w:r>
            <w:r w:rsidRPr="002F79E3">
              <w:rPr>
                <w:rtl/>
              </w:rPr>
              <w:t xml:space="preserve"> </w:t>
            </w:r>
            <w:r w:rsidRPr="002F79E3">
              <w:rPr>
                <w:rFonts w:hint="eastAsia"/>
                <w:rtl/>
              </w:rPr>
              <w:t>الخاصة</w:t>
            </w:r>
            <w:r w:rsidRPr="002F79E3">
              <w:rPr>
                <w:rtl/>
              </w:rPr>
              <w:t xml:space="preserve"> </w:t>
            </w:r>
            <w:r w:rsidRPr="002F79E3">
              <w:rPr>
                <w:rFonts w:hint="eastAsia"/>
                <w:rtl/>
              </w:rPr>
              <w:t>بالبلدان</w:t>
            </w:r>
            <w:r w:rsidRPr="002F79E3">
              <w:rPr>
                <w:rtl/>
              </w:rPr>
              <w:t xml:space="preserve"> </w:t>
            </w:r>
            <w:r w:rsidRPr="002F79E3">
              <w:rPr>
                <w:rFonts w:hint="eastAsia"/>
                <w:rtl/>
              </w:rPr>
              <w:t>النامية،</w:t>
            </w:r>
            <w:r w:rsidRPr="002F79E3">
              <w:rPr>
                <w:rtl/>
              </w:rPr>
              <w:t xml:space="preserve"> </w:t>
            </w:r>
            <w:r w:rsidRPr="002F79E3">
              <w:rPr>
                <w:rFonts w:hint="eastAsia"/>
                <w:rtl/>
              </w:rPr>
              <w:t>وذلك</w:t>
            </w:r>
            <w:r w:rsidRPr="002F79E3">
              <w:rPr>
                <w:rtl/>
              </w:rPr>
              <w:t xml:space="preserve"> </w:t>
            </w:r>
            <w:r w:rsidRPr="002F79E3">
              <w:rPr>
                <w:rFonts w:hint="eastAsia"/>
                <w:rtl/>
              </w:rPr>
              <w:t>من</w:t>
            </w:r>
            <w:r w:rsidRPr="002F79E3">
              <w:rPr>
                <w:rtl/>
              </w:rPr>
              <w:t xml:space="preserve"> </w:t>
            </w:r>
            <w:r w:rsidRPr="002F79E3">
              <w:rPr>
                <w:rFonts w:hint="eastAsia"/>
                <w:rtl/>
              </w:rPr>
              <w:t>خلال</w:t>
            </w:r>
            <w:r w:rsidRPr="002F79E3">
              <w:rPr>
                <w:rtl/>
              </w:rPr>
              <w:t xml:space="preserve"> </w:t>
            </w:r>
            <w:r w:rsidRPr="002F79E3">
              <w:rPr>
                <w:rFonts w:hint="eastAsia"/>
                <w:rtl/>
              </w:rPr>
              <w:t>إجراء</w:t>
            </w:r>
            <w:r w:rsidRPr="002F79E3">
              <w:rPr>
                <w:rtl/>
              </w:rPr>
              <w:t xml:space="preserve"> </w:t>
            </w:r>
            <w:r w:rsidRPr="002F79E3">
              <w:rPr>
                <w:rFonts w:hint="eastAsia"/>
                <w:rtl/>
              </w:rPr>
              <w:t>دراسات</w:t>
            </w:r>
            <w:r w:rsidRPr="002F79E3">
              <w:rPr>
                <w:rtl/>
              </w:rPr>
              <w:t xml:space="preserve"> </w:t>
            </w:r>
            <w:r w:rsidRPr="002F79E3">
              <w:rPr>
                <w:rFonts w:hint="eastAsia"/>
                <w:rtl/>
              </w:rPr>
              <w:t>حول</w:t>
            </w:r>
            <w:r w:rsidRPr="002F79E3">
              <w:rPr>
                <w:rtl/>
              </w:rPr>
              <w:t xml:space="preserve"> </w:t>
            </w:r>
            <w:r w:rsidRPr="002F79E3">
              <w:rPr>
                <w:rFonts w:hint="eastAsia"/>
                <w:rtl/>
              </w:rPr>
              <w:t>المسائل</w:t>
            </w:r>
            <w:r w:rsidRPr="002F79E3">
              <w:rPr>
                <w:rtl/>
              </w:rPr>
              <w:t xml:space="preserve"> </w:t>
            </w:r>
            <w:r w:rsidRPr="002F79E3">
              <w:rPr>
                <w:rFonts w:hint="eastAsia"/>
                <w:rtl/>
              </w:rPr>
              <w:t>التقنية</w:t>
            </w:r>
            <w:r w:rsidRPr="002F79E3">
              <w:rPr>
                <w:rtl/>
              </w:rPr>
              <w:t xml:space="preserve"> </w:t>
            </w:r>
            <w:r w:rsidRPr="002F79E3">
              <w:rPr>
                <w:rFonts w:hint="eastAsia"/>
                <w:rtl/>
              </w:rPr>
              <w:t>والتشغيلية</w:t>
            </w:r>
            <w:r w:rsidRPr="002F79E3">
              <w:rPr>
                <w:rtl/>
              </w:rPr>
              <w:t xml:space="preserve"> </w:t>
            </w:r>
            <w:r w:rsidRPr="002F79E3">
              <w:rPr>
                <w:rFonts w:hint="eastAsia"/>
                <w:rtl/>
              </w:rPr>
              <w:t>والتعريفية،</w:t>
            </w:r>
            <w:r w:rsidRPr="002F79E3">
              <w:rPr>
                <w:rtl/>
              </w:rPr>
              <w:t xml:space="preserve"> </w:t>
            </w:r>
            <w:r w:rsidRPr="002F79E3">
              <w:rPr>
                <w:rFonts w:hint="eastAsia"/>
                <w:rtl/>
              </w:rPr>
              <w:t>واعتماد</w:t>
            </w:r>
            <w:r w:rsidRPr="002F79E3">
              <w:rPr>
                <w:rtl/>
              </w:rPr>
              <w:t xml:space="preserve"> </w:t>
            </w:r>
            <w:r w:rsidRPr="002F79E3">
              <w:rPr>
                <w:rFonts w:hint="eastAsia"/>
                <w:rtl/>
              </w:rPr>
              <w:t>توصيات</w:t>
            </w:r>
            <w:r w:rsidRPr="002F79E3">
              <w:rPr>
                <w:rtl/>
              </w:rPr>
              <w:t xml:space="preserve"> </w:t>
            </w:r>
            <w:r w:rsidRPr="002F79E3">
              <w:rPr>
                <w:rFonts w:hint="eastAsia"/>
                <w:rtl/>
              </w:rPr>
              <w:t>بهذا</w:t>
            </w:r>
            <w:r w:rsidRPr="002F79E3">
              <w:rPr>
                <w:rtl/>
              </w:rPr>
              <w:t xml:space="preserve"> </w:t>
            </w:r>
            <w:r w:rsidRPr="002F79E3">
              <w:rPr>
                <w:rFonts w:hint="eastAsia"/>
                <w:rtl/>
              </w:rPr>
              <w:t>الشأن،</w:t>
            </w:r>
            <w:r w:rsidRPr="002F79E3">
              <w:rPr>
                <w:rtl/>
              </w:rPr>
              <w:t xml:space="preserve"> </w:t>
            </w:r>
            <w:r w:rsidRPr="002F79E3">
              <w:rPr>
                <w:rFonts w:hint="eastAsia"/>
                <w:rtl/>
              </w:rPr>
              <w:t>بغية</w:t>
            </w:r>
            <w:r w:rsidRPr="002F79E3">
              <w:rPr>
                <w:rtl/>
              </w:rPr>
              <w:t xml:space="preserve"> </w:t>
            </w:r>
            <w:r w:rsidRPr="002F79E3">
              <w:rPr>
                <w:rFonts w:hint="eastAsia"/>
                <w:rtl/>
              </w:rPr>
              <w:t>تحقيق</w:t>
            </w:r>
            <w:r w:rsidRPr="002F79E3">
              <w:rPr>
                <w:rtl/>
              </w:rPr>
              <w:t xml:space="preserve"> </w:t>
            </w:r>
            <w:r w:rsidRPr="002F79E3">
              <w:rPr>
                <w:rFonts w:hint="eastAsia"/>
                <w:rtl/>
              </w:rPr>
              <w:t>التوحيد</w:t>
            </w:r>
            <w:r w:rsidRPr="002F79E3">
              <w:rPr>
                <w:rtl/>
              </w:rPr>
              <w:t xml:space="preserve"> </w:t>
            </w:r>
            <w:r w:rsidRPr="002F79E3">
              <w:rPr>
                <w:rFonts w:hint="eastAsia"/>
                <w:rtl/>
              </w:rPr>
              <w:t>القياسي</w:t>
            </w:r>
            <w:r w:rsidRPr="002F79E3">
              <w:rPr>
                <w:rtl/>
              </w:rPr>
              <w:t xml:space="preserve"> </w:t>
            </w:r>
            <w:r w:rsidRPr="002F79E3">
              <w:rPr>
                <w:rFonts w:hint="eastAsia"/>
                <w:rtl/>
              </w:rPr>
              <w:t>في</w:t>
            </w:r>
            <w:r w:rsidRPr="002F79E3">
              <w:rPr>
                <w:rtl/>
              </w:rPr>
              <w:t xml:space="preserve"> </w:t>
            </w:r>
            <w:r w:rsidRPr="002F79E3">
              <w:rPr>
                <w:rFonts w:hint="eastAsia"/>
                <w:rtl/>
              </w:rPr>
              <w:t>مجال</w:t>
            </w:r>
            <w:r w:rsidRPr="002F79E3">
              <w:rPr>
                <w:rtl/>
              </w:rPr>
              <w:t xml:space="preserve"> </w:t>
            </w:r>
            <w:r w:rsidRPr="002F79E3">
              <w:rPr>
                <w:rFonts w:hint="eastAsia"/>
                <w:rtl/>
              </w:rPr>
              <w:t>الاتصالات</w:t>
            </w:r>
            <w:r w:rsidRPr="002F79E3">
              <w:rPr>
                <w:rtl/>
              </w:rPr>
              <w:t xml:space="preserve"> </w:t>
            </w:r>
            <w:r w:rsidRPr="002F79E3">
              <w:rPr>
                <w:rFonts w:hint="eastAsia"/>
                <w:rtl/>
              </w:rPr>
              <w:t>على</w:t>
            </w:r>
            <w:r w:rsidRPr="002F79E3">
              <w:rPr>
                <w:rtl/>
              </w:rPr>
              <w:t xml:space="preserve"> </w:t>
            </w:r>
            <w:r w:rsidRPr="002F79E3">
              <w:rPr>
                <w:rFonts w:hint="eastAsia"/>
                <w:rtl/>
              </w:rPr>
              <w:t>الصعيد</w:t>
            </w:r>
            <w:r w:rsidRPr="002F79E3">
              <w:rPr>
                <w:rtl/>
              </w:rPr>
              <w:t xml:space="preserve"> </w:t>
            </w:r>
            <w:r w:rsidRPr="002F79E3">
              <w:rPr>
                <w:rFonts w:hint="eastAsia"/>
                <w:rtl/>
              </w:rPr>
              <w:t>العالمي</w:t>
            </w:r>
            <w:r w:rsidRPr="002F79E3">
              <w:rPr>
                <w:rtl/>
              </w:rPr>
              <w:t>.</w:t>
            </w:r>
          </w:p>
        </w:tc>
        <w:tc>
          <w:tcPr>
            <w:tcW w:w="1861" w:type="dxa"/>
            <w:tcBorders>
              <w:top w:val="nil"/>
              <w:left w:val="nil"/>
              <w:bottom w:val="nil"/>
              <w:right w:val="nil"/>
            </w:tcBorders>
            <w:tcPrChange w:id="1036"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104</w:t>
            </w:r>
            <w:r w:rsidRPr="002F79E3">
              <w:rPr>
                <w:b/>
                <w:bCs/>
                <w:position w:val="2"/>
                <w:rtl/>
              </w:rPr>
              <w:br/>
            </w:r>
            <w:r w:rsidRPr="00D63060">
              <w:rPr>
                <w:b/>
                <w:bCs/>
                <w:position w:val="2"/>
                <w:sz w:val="18"/>
                <w:szCs w:val="18"/>
              </w:rPr>
              <w:t>PP-98</w:t>
            </w:r>
          </w:p>
        </w:tc>
      </w:tr>
      <w:tr w:rsidR="00A02E5F" w:rsidRPr="002F79E3" w:rsidTr="00A02E5F">
        <w:trPr>
          <w:trHeight w:val="265"/>
          <w:jc w:val="center"/>
          <w:trPrChange w:id="1037" w:author="ajlouni" w:date="2013-05-20T16:53:00Z">
            <w:trPr>
              <w:gridAfter w:val="0"/>
            </w:trPr>
          </w:trPrChange>
        </w:trPr>
        <w:tc>
          <w:tcPr>
            <w:tcW w:w="7933" w:type="dxa"/>
            <w:tcBorders>
              <w:top w:val="nil"/>
              <w:left w:val="nil"/>
              <w:bottom w:val="nil"/>
              <w:right w:val="nil"/>
            </w:tcBorders>
            <w:tcPrChange w:id="1038"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r w:rsidRPr="002F79E3">
              <w:rPr>
                <w:rtl/>
              </w:rPr>
              <w:tab/>
            </w:r>
            <w:r w:rsidRPr="002F79E3">
              <w:t>(2</w:t>
            </w:r>
            <w:r w:rsidRPr="002F79E3">
              <w:rPr>
                <w:rtl/>
              </w:rPr>
              <w:tab/>
            </w:r>
            <w:r w:rsidRPr="002F79E3">
              <w:rPr>
                <w:rFonts w:hint="eastAsia"/>
                <w:rtl/>
              </w:rPr>
              <w:t>يجب</w:t>
            </w:r>
            <w:r w:rsidRPr="002F79E3">
              <w:rPr>
                <w:rtl/>
              </w:rPr>
              <w:t xml:space="preserve"> </w:t>
            </w:r>
            <w:r w:rsidRPr="002F79E3">
              <w:rPr>
                <w:rFonts w:hint="eastAsia"/>
                <w:rtl/>
              </w:rPr>
              <w:t>أن</w:t>
            </w:r>
            <w:r w:rsidRPr="002F79E3">
              <w:rPr>
                <w:rtl/>
              </w:rPr>
              <w:t xml:space="preserve"> </w:t>
            </w:r>
            <w:r w:rsidRPr="002F79E3">
              <w:rPr>
                <w:rFonts w:hint="eastAsia"/>
                <w:rtl/>
              </w:rPr>
              <w:t>يعاد</w:t>
            </w:r>
            <w:r w:rsidRPr="002F79E3">
              <w:rPr>
                <w:rtl/>
              </w:rPr>
              <w:t xml:space="preserve"> </w:t>
            </w:r>
            <w:r w:rsidRPr="002F79E3">
              <w:rPr>
                <w:rFonts w:hint="eastAsia"/>
                <w:rtl/>
              </w:rPr>
              <w:t>النظر</w:t>
            </w:r>
            <w:r w:rsidRPr="002F79E3">
              <w:rPr>
                <w:rtl/>
              </w:rPr>
              <w:t xml:space="preserve"> </w:t>
            </w:r>
            <w:r w:rsidRPr="002F79E3">
              <w:rPr>
                <w:rFonts w:hint="eastAsia"/>
                <w:rtl/>
              </w:rPr>
              <w:t>باستمرار</w:t>
            </w:r>
            <w:r w:rsidRPr="002F79E3">
              <w:rPr>
                <w:rtl/>
              </w:rPr>
              <w:t xml:space="preserve"> </w:t>
            </w:r>
            <w:r w:rsidRPr="002F79E3">
              <w:rPr>
                <w:rFonts w:hint="eastAsia"/>
                <w:rtl/>
              </w:rPr>
              <w:t>في</w:t>
            </w:r>
            <w:r w:rsidRPr="002F79E3">
              <w:rPr>
                <w:rtl/>
              </w:rPr>
              <w:t xml:space="preserve"> </w:t>
            </w:r>
            <w:r w:rsidRPr="002F79E3">
              <w:rPr>
                <w:rFonts w:hint="eastAsia"/>
                <w:rtl/>
              </w:rPr>
              <w:t>المسؤوليات</w:t>
            </w:r>
            <w:r w:rsidRPr="002F79E3">
              <w:rPr>
                <w:rtl/>
              </w:rPr>
              <w:t xml:space="preserve"> </w:t>
            </w:r>
            <w:r w:rsidRPr="002F79E3">
              <w:rPr>
                <w:rFonts w:hint="eastAsia"/>
                <w:rtl/>
              </w:rPr>
              <w:t>المحددة</w:t>
            </w:r>
            <w:r w:rsidRPr="002F79E3">
              <w:rPr>
                <w:rtl/>
              </w:rPr>
              <w:t xml:space="preserve"> </w:t>
            </w:r>
            <w:r w:rsidRPr="002F79E3">
              <w:rPr>
                <w:rFonts w:hint="eastAsia"/>
                <w:rtl/>
              </w:rPr>
              <w:t>لقطاعي</w:t>
            </w:r>
            <w:r w:rsidRPr="002F79E3">
              <w:rPr>
                <w:rtl/>
              </w:rPr>
              <w:t xml:space="preserve"> </w:t>
            </w:r>
            <w:r w:rsidRPr="002F79E3">
              <w:rPr>
                <w:rFonts w:hint="eastAsia"/>
                <w:rtl/>
              </w:rPr>
              <w:t>تقييس</w:t>
            </w:r>
            <w:r w:rsidRPr="002F79E3">
              <w:rPr>
                <w:rtl/>
              </w:rPr>
              <w:t xml:space="preserve"> </w:t>
            </w:r>
            <w:r w:rsidRPr="002F79E3">
              <w:rPr>
                <w:rFonts w:hint="eastAsia"/>
                <w:rtl/>
              </w:rPr>
              <w:t>الاتصالات</w:t>
            </w:r>
            <w:r w:rsidRPr="002F79E3">
              <w:rPr>
                <w:rtl/>
              </w:rPr>
              <w:t xml:space="preserve"> </w:t>
            </w:r>
            <w:r w:rsidRPr="002F79E3">
              <w:rPr>
                <w:rFonts w:hint="eastAsia"/>
                <w:rtl/>
              </w:rPr>
              <w:t>والاتصالات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بالتعاون</w:t>
            </w:r>
            <w:r w:rsidRPr="002F79E3">
              <w:rPr>
                <w:rtl/>
              </w:rPr>
              <w:t xml:space="preserve"> </w:t>
            </w:r>
            <w:r w:rsidRPr="002F79E3">
              <w:rPr>
                <w:rFonts w:hint="eastAsia"/>
                <w:rtl/>
              </w:rPr>
              <w:t>الوثيق</w:t>
            </w:r>
            <w:r w:rsidRPr="002F79E3">
              <w:rPr>
                <w:rtl/>
              </w:rPr>
              <w:t xml:space="preserve"> </w:t>
            </w:r>
            <w:r w:rsidRPr="002F79E3">
              <w:rPr>
                <w:rFonts w:hint="eastAsia"/>
                <w:rtl/>
              </w:rPr>
              <w:t>بين</w:t>
            </w:r>
            <w:r w:rsidRPr="002F79E3">
              <w:rPr>
                <w:rtl/>
              </w:rPr>
              <w:t xml:space="preserve"> </w:t>
            </w:r>
            <w:r w:rsidRPr="002F79E3">
              <w:rPr>
                <w:rFonts w:hint="eastAsia"/>
                <w:rtl/>
              </w:rPr>
              <w:t>القطاعين،</w:t>
            </w:r>
            <w:r w:rsidRPr="002F79E3">
              <w:rPr>
                <w:rtl/>
              </w:rPr>
              <w:t xml:space="preserve"> </w:t>
            </w:r>
            <w:r w:rsidRPr="002F79E3">
              <w:rPr>
                <w:rFonts w:hint="eastAsia"/>
                <w:rtl/>
              </w:rPr>
              <w:t>فيما</w:t>
            </w:r>
            <w:r w:rsidRPr="002F79E3">
              <w:rPr>
                <w:rtl/>
              </w:rPr>
              <w:t xml:space="preserve"> </w:t>
            </w:r>
            <w:r w:rsidRPr="002F79E3">
              <w:rPr>
                <w:rFonts w:hint="eastAsia"/>
                <w:rtl/>
              </w:rPr>
              <w:t>يتعلق</w:t>
            </w:r>
            <w:r w:rsidRPr="002F79E3">
              <w:rPr>
                <w:rtl/>
              </w:rPr>
              <w:t xml:space="preserve"> </w:t>
            </w:r>
            <w:r w:rsidRPr="002F79E3">
              <w:rPr>
                <w:rFonts w:hint="eastAsia"/>
                <w:rtl/>
              </w:rPr>
              <w:t>بالمسائل</w:t>
            </w:r>
            <w:r w:rsidRPr="002F79E3">
              <w:rPr>
                <w:rtl/>
              </w:rPr>
              <w:t xml:space="preserve"> </w:t>
            </w:r>
            <w:r w:rsidRPr="002F79E3">
              <w:rPr>
                <w:rFonts w:hint="eastAsia"/>
                <w:rtl/>
              </w:rPr>
              <w:t>ذات</w:t>
            </w:r>
            <w:r w:rsidRPr="002F79E3">
              <w:rPr>
                <w:rtl/>
              </w:rPr>
              <w:t xml:space="preserve"> </w:t>
            </w:r>
            <w:r w:rsidRPr="002F79E3">
              <w:rPr>
                <w:rFonts w:hint="eastAsia"/>
                <w:rtl/>
              </w:rPr>
              <w:t>الأهمية</w:t>
            </w:r>
            <w:r w:rsidRPr="002F79E3">
              <w:rPr>
                <w:rtl/>
              </w:rPr>
              <w:t xml:space="preserve"> </w:t>
            </w:r>
            <w:r w:rsidRPr="002F79E3">
              <w:rPr>
                <w:rFonts w:hint="eastAsia"/>
                <w:rtl/>
              </w:rPr>
              <w:t>المشتركة</w:t>
            </w:r>
            <w:r w:rsidRPr="002F79E3">
              <w:rPr>
                <w:rtl/>
              </w:rPr>
              <w:t xml:space="preserve"> </w:t>
            </w:r>
            <w:r w:rsidRPr="002F79E3">
              <w:rPr>
                <w:rFonts w:hint="eastAsia"/>
                <w:rtl/>
              </w:rPr>
              <w:t>للقطاعين،</w:t>
            </w:r>
            <w:r w:rsidRPr="002F79E3">
              <w:rPr>
                <w:rtl/>
              </w:rPr>
              <w:t xml:space="preserve"> </w:t>
            </w:r>
            <w:r w:rsidRPr="002F79E3">
              <w:rPr>
                <w:rFonts w:hint="eastAsia"/>
                <w:rtl/>
              </w:rPr>
              <w:t>وفقاً</w:t>
            </w:r>
            <w:r w:rsidRPr="002F79E3">
              <w:rPr>
                <w:rtl/>
              </w:rPr>
              <w:t xml:space="preserve"> </w:t>
            </w:r>
            <w:r w:rsidRPr="002F79E3">
              <w:rPr>
                <w:rFonts w:hint="eastAsia"/>
                <w:rtl/>
              </w:rPr>
              <w:t>للأحكام</w:t>
            </w:r>
            <w:r w:rsidRPr="002F79E3">
              <w:rPr>
                <w:rtl/>
              </w:rPr>
              <w:t xml:space="preserve"> </w:t>
            </w:r>
            <w:r w:rsidRPr="002F79E3">
              <w:rPr>
                <w:rFonts w:hint="eastAsia"/>
                <w:rtl/>
              </w:rPr>
              <w:t>ذات</w:t>
            </w:r>
            <w:r w:rsidRPr="002F79E3">
              <w:rPr>
                <w:rtl/>
              </w:rPr>
              <w:t xml:space="preserve"> </w:t>
            </w:r>
            <w:r w:rsidRPr="002F79E3">
              <w:rPr>
                <w:rFonts w:hint="eastAsia"/>
                <w:rtl/>
              </w:rPr>
              <w:t>الصلة</w:t>
            </w:r>
            <w:r w:rsidRPr="002F79E3">
              <w:rPr>
                <w:rtl/>
              </w:rPr>
              <w:t xml:space="preserve"> </w:t>
            </w:r>
            <w:r w:rsidRPr="002F79E3">
              <w:rPr>
                <w:rFonts w:hint="eastAsia"/>
                <w:rtl/>
              </w:rPr>
              <w:t>من</w:t>
            </w:r>
            <w:r w:rsidRPr="002F79E3">
              <w:rPr>
                <w:rtl/>
              </w:rPr>
              <w:t xml:space="preserve"> </w:t>
            </w:r>
            <w:r w:rsidRPr="002F79E3">
              <w:rPr>
                <w:rFonts w:hint="eastAsia"/>
                <w:rtl/>
              </w:rPr>
              <w:t>الاتفاقية</w:t>
            </w:r>
            <w:r w:rsidRPr="002F79E3">
              <w:rPr>
                <w:rtl/>
              </w:rPr>
              <w:t xml:space="preserve">. </w:t>
            </w:r>
            <w:r w:rsidRPr="002F79E3">
              <w:rPr>
                <w:rFonts w:hint="eastAsia"/>
                <w:rtl/>
              </w:rPr>
              <w:t>ويجب</w:t>
            </w:r>
            <w:r w:rsidRPr="002F79E3">
              <w:rPr>
                <w:rtl/>
              </w:rPr>
              <w:t xml:space="preserve"> </w:t>
            </w:r>
            <w:r w:rsidRPr="002F79E3">
              <w:rPr>
                <w:rFonts w:hint="eastAsia"/>
                <w:rtl/>
              </w:rPr>
              <w:t>تأمين</w:t>
            </w:r>
            <w:r w:rsidRPr="002F79E3">
              <w:rPr>
                <w:rtl/>
              </w:rPr>
              <w:t xml:space="preserve"> </w:t>
            </w:r>
            <w:r w:rsidRPr="002F79E3">
              <w:rPr>
                <w:rFonts w:hint="eastAsia"/>
                <w:rtl/>
              </w:rPr>
              <w:t>تنسيق</w:t>
            </w:r>
            <w:r w:rsidRPr="002F79E3">
              <w:rPr>
                <w:rtl/>
              </w:rPr>
              <w:t xml:space="preserve"> </w:t>
            </w:r>
            <w:r w:rsidRPr="002F79E3">
              <w:rPr>
                <w:rFonts w:hint="eastAsia"/>
                <w:rtl/>
              </w:rPr>
              <w:t>وثيق</w:t>
            </w:r>
            <w:r w:rsidRPr="002F79E3">
              <w:rPr>
                <w:rtl/>
              </w:rPr>
              <w:t xml:space="preserve"> </w:t>
            </w:r>
            <w:r w:rsidRPr="002F79E3">
              <w:rPr>
                <w:rFonts w:hint="eastAsia"/>
                <w:rtl/>
              </w:rPr>
              <w:t>بين</w:t>
            </w:r>
            <w:r w:rsidRPr="002F79E3">
              <w:rPr>
                <w:rtl/>
              </w:rPr>
              <w:t xml:space="preserve"> </w:t>
            </w:r>
            <w:r w:rsidRPr="002F79E3">
              <w:rPr>
                <w:rFonts w:hint="eastAsia"/>
                <w:rtl/>
              </w:rPr>
              <w:t>قطاع</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وقطاع</w:t>
            </w:r>
            <w:r w:rsidRPr="002F79E3">
              <w:rPr>
                <w:rtl/>
              </w:rPr>
              <w:t xml:space="preserve"> </w:t>
            </w:r>
            <w:r w:rsidRPr="002F79E3">
              <w:rPr>
                <w:rFonts w:hint="eastAsia"/>
                <w:rtl/>
              </w:rPr>
              <w:t>تقييس</w:t>
            </w:r>
            <w:r w:rsidRPr="002F79E3">
              <w:rPr>
                <w:rtl/>
              </w:rPr>
              <w:t xml:space="preserve"> </w:t>
            </w:r>
            <w:r w:rsidRPr="002F79E3">
              <w:rPr>
                <w:rFonts w:hint="eastAsia"/>
                <w:rtl/>
              </w:rPr>
              <w:t>الاتصالات</w:t>
            </w:r>
            <w:r w:rsidRPr="002F79E3">
              <w:rPr>
                <w:rtl/>
              </w:rPr>
              <w:t xml:space="preserve"> </w:t>
            </w:r>
            <w:r w:rsidRPr="002F79E3">
              <w:rPr>
                <w:rFonts w:hint="eastAsia"/>
                <w:rtl/>
              </w:rPr>
              <w:t>وقطاع</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r w:rsidRPr="002F79E3">
              <w:rPr>
                <w:rtl/>
              </w:rPr>
              <w:t>.</w:t>
            </w:r>
          </w:p>
        </w:tc>
        <w:tc>
          <w:tcPr>
            <w:tcW w:w="1861" w:type="dxa"/>
            <w:tcBorders>
              <w:top w:val="nil"/>
              <w:left w:val="nil"/>
              <w:bottom w:val="nil"/>
              <w:right w:val="nil"/>
            </w:tcBorders>
            <w:tcPrChange w:id="1039" w:author="ajlouni" w:date="2013-05-20T16:53:00Z">
              <w:tcPr>
                <w:tcW w:w="1876" w:type="dxa"/>
                <w:gridSpan w:val="2"/>
                <w:tcBorders>
                  <w:top w:val="nil"/>
                  <w:left w:val="nil"/>
                  <w:bottom w:val="nil"/>
                  <w:right w:val="nil"/>
                </w:tcBorders>
              </w:tcPr>
            </w:tcPrChange>
          </w:tcPr>
          <w:p w:rsidR="00A02E5F" w:rsidRPr="002F79E3" w:rsidRDefault="00A02E5F" w:rsidP="00A02E5F">
            <w:pPr>
              <w:spacing w:before="180"/>
              <w:jc w:val="left"/>
              <w:rPr>
                <w:b/>
                <w:bCs/>
                <w:lang w:val="en-US"/>
              </w:rPr>
            </w:pPr>
            <w:r w:rsidRPr="002F79E3">
              <w:rPr>
                <w:b/>
                <w:bCs/>
                <w:lang w:val="en-US"/>
              </w:rPr>
              <w:t>105</w:t>
            </w:r>
          </w:p>
        </w:tc>
      </w:tr>
      <w:tr w:rsidR="00A02E5F" w:rsidRPr="002F79E3" w:rsidTr="00A02E5F">
        <w:trPr>
          <w:trHeight w:val="265"/>
          <w:jc w:val="center"/>
          <w:trPrChange w:id="1040" w:author="ajlouni" w:date="2013-05-20T16:53:00Z">
            <w:trPr>
              <w:gridAfter w:val="0"/>
            </w:trPr>
          </w:trPrChange>
        </w:trPr>
        <w:tc>
          <w:tcPr>
            <w:tcW w:w="7933" w:type="dxa"/>
            <w:tcBorders>
              <w:top w:val="nil"/>
              <w:left w:val="nil"/>
              <w:bottom w:val="nil"/>
              <w:right w:val="nil"/>
            </w:tcBorders>
            <w:tcPrChange w:id="1041"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pPr>
            <w:r w:rsidRPr="002F79E3">
              <w:t>2</w:t>
            </w:r>
            <w:r w:rsidRPr="002F79E3">
              <w:tab/>
            </w:r>
            <w:r w:rsidRPr="002F79E3">
              <w:rPr>
                <w:rFonts w:hint="eastAsia"/>
                <w:rtl/>
              </w:rPr>
              <w:t>يعمل</w:t>
            </w:r>
            <w:r w:rsidRPr="002F79E3">
              <w:rPr>
                <w:rtl/>
              </w:rPr>
              <w:t xml:space="preserve"> </w:t>
            </w:r>
            <w:r w:rsidRPr="002F79E3">
              <w:rPr>
                <w:rFonts w:hint="eastAsia"/>
                <w:rtl/>
              </w:rPr>
              <w:t>قطاع</w:t>
            </w:r>
            <w:r w:rsidRPr="002F79E3">
              <w:rPr>
                <w:rtl/>
              </w:rPr>
              <w:t xml:space="preserve"> </w:t>
            </w:r>
            <w:r w:rsidRPr="002F79E3">
              <w:rPr>
                <w:rFonts w:hint="eastAsia"/>
                <w:rtl/>
              </w:rPr>
              <w:t>تقييس</w:t>
            </w:r>
            <w:r w:rsidRPr="002F79E3">
              <w:rPr>
                <w:rtl/>
              </w:rPr>
              <w:t xml:space="preserve"> </w:t>
            </w:r>
            <w:r w:rsidRPr="002F79E3">
              <w:rPr>
                <w:rFonts w:hint="eastAsia"/>
                <w:rtl/>
              </w:rPr>
              <w:t>الاتصالات</w:t>
            </w:r>
            <w:r w:rsidRPr="002F79E3">
              <w:rPr>
                <w:rtl/>
              </w:rPr>
              <w:t xml:space="preserve"> </w:t>
            </w:r>
            <w:r w:rsidRPr="002F79E3">
              <w:rPr>
                <w:rFonts w:hint="eastAsia"/>
                <w:rtl/>
              </w:rPr>
              <w:t>من</w:t>
            </w:r>
            <w:r w:rsidRPr="002F79E3">
              <w:rPr>
                <w:rtl/>
              </w:rPr>
              <w:t xml:space="preserve"> </w:t>
            </w:r>
            <w:r w:rsidRPr="002F79E3">
              <w:rPr>
                <w:rFonts w:hint="eastAsia"/>
                <w:rtl/>
              </w:rPr>
              <w:t>خلال</w:t>
            </w:r>
            <w:r w:rsidRPr="002F79E3">
              <w:rPr>
                <w:rtl/>
              </w:rPr>
              <w:t>:</w:t>
            </w:r>
          </w:p>
        </w:tc>
        <w:tc>
          <w:tcPr>
            <w:tcW w:w="1861" w:type="dxa"/>
            <w:tcBorders>
              <w:top w:val="nil"/>
              <w:left w:val="nil"/>
              <w:bottom w:val="nil"/>
              <w:right w:val="nil"/>
            </w:tcBorders>
            <w:tcPrChange w:id="1042" w:author="ajlouni" w:date="2013-05-20T16:53:00Z">
              <w:tcPr>
                <w:tcW w:w="1876" w:type="dxa"/>
                <w:gridSpan w:val="2"/>
                <w:tcBorders>
                  <w:top w:val="nil"/>
                  <w:left w:val="nil"/>
                  <w:bottom w:val="nil"/>
                  <w:right w:val="nil"/>
                </w:tcBorders>
              </w:tcPr>
            </w:tcPrChange>
          </w:tcPr>
          <w:p w:rsidR="00A02E5F" w:rsidRPr="002F79E3" w:rsidRDefault="00A02E5F" w:rsidP="00A02E5F">
            <w:pPr>
              <w:spacing w:before="180"/>
              <w:jc w:val="left"/>
              <w:rPr>
                <w:b/>
                <w:bCs/>
                <w:rtl/>
                <w:lang w:val="en-US"/>
              </w:rPr>
            </w:pPr>
            <w:r w:rsidRPr="002F79E3">
              <w:rPr>
                <w:b/>
                <w:bCs/>
                <w:lang w:val="en-US"/>
              </w:rPr>
              <w:t>106</w:t>
            </w:r>
          </w:p>
        </w:tc>
      </w:tr>
      <w:tr w:rsidR="00A02E5F" w:rsidRPr="002F79E3" w:rsidTr="00A02E5F">
        <w:trPr>
          <w:trHeight w:val="265"/>
          <w:jc w:val="center"/>
          <w:trPrChange w:id="1043" w:author="ajlouni" w:date="2013-05-20T16:53:00Z">
            <w:trPr>
              <w:gridAfter w:val="0"/>
            </w:trPr>
          </w:trPrChange>
        </w:trPr>
        <w:tc>
          <w:tcPr>
            <w:tcW w:w="7933" w:type="dxa"/>
            <w:tcBorders>
              <w:top w:val="nil"/>
              <w:left w:val="nil"/>
              <w:bottom w:val="nil"/>
              <w:right w:val="nil"/>
            </w:tcBorders>
            <w:tcPrChange w:id="1044" w:author="ajlouni" w:date="2013-05-20T16:53:00Z">
              <w:tcPr>
                <w:tcW w:w="7763" w:type="dxa"/>
                <w:tcBorders>
                  <w:top w:val="nil"/>
                  <w:left w:val="nil"/>
                  <w:bottom w:val="nil"/>
                  <w:right w:val="nil"/>
                </w:tcBorders>
              </w:tcPr>
            </w:tcPrChange>
          </w:tcPr>
          <w:p w:rsidR="00A02E5F" w:rsidRPr="002F79E3" w:rsidRDefault="00A02E5F" w:rsidP="00542DDE">
            <w:pPr>
              <w:tabs>
                <w:tab w:val="clear" w:pos="567"/>
                <w:tab w:val="clear" w:pos="1134"/>
                <w:tab w:val="clear" w:pos="1701"/>
                <w:tab w:val="clear" w:pos="2268"/>
                <w:tab w:val="clear" w:pos="2835"/>
                <w:tab w:val="left" w:pos="851"/>
              </w:tabs>
              <w:spacing w:before="80" w:line="185" w:lineRule="auto"/>
              <w:ind w:left="851" w:hanging="851"/>
              <w:rPr>
                <w:rtl/>
              </w:rPr>
            </w:pPr>
            <w:r w:rsidRPr="00DA34D2">
              <w:rPr>
                <w:i/>
                <w:iCs/>
                <w:rtl/>
              </w:rPr>
              <w:t xml:space="preserve"> </w:t>
            </w:r>
            <w:r w:rsidRPr="00DA34D2">
              <w:rPr>
                <w:rFonts w:hint="eastAsia"/>
                <w:i/>
                <w:iCs/>
                <w:rtl/>
              </w:rPr>
              <w:t>أ</w:t>
            </w:r>
            <w:r w:rsidRPr="00DA34D2">
              <w:rPr>
                <w:i/>
                <w:iCs/>
                <w:rtl/>
              </w:rPr>
              <w:t xml:space="preserve"> )</w:t>
            </w:r>
            <w:r w:rsidRPr="002F79E3">
              <w:rPr>
                <w:rtl/>
              </w:rPr>
              <w:tab/>
            </w:r>
            <w:r w:rsidRPr="002F79E3">
              <w:rPr>
                <w:rFonts w:hint="eastAsia"/>
                <w:rtl/>
              </w:rPr>
              <w:t>الجمعيات</w:t>
            </w:r>
            <w:r w:rsidRPr="002F79E3">
              <w:rPr>
                <w:rtl/>
              </w:rPr>
              <w:t xml:space="preserve"> </w:t>
            </w:r>
            <w:r w:rsidRPr="002F79E3">
              <w:rPr>
                <w:rFonts w:hint="eastAsia"/>
                <w:rtl/>
              </w:rPr>
              <w:t>العالمية</w:t>
            </w:r>
            <w:r w:rsidRPr="002F79E3">
              <w:rPr>
                <w:rtl/>
              </w:rPr>
              <w:t xml:space="preserve"> </w:t>
            </w:r>
            <w:r w:rsidRPr="002F79E3">
              <w:rPr>
                <w:rFonts w:hint="eastAsia"/>
                <w:rtl/>
              </w:rPr>
              <w:t>لتقييس</w:t>
            </w:r>
            <w:r w:rsidRPr="002F79E3">
              <w:rPr>
                <w:rtl/>
              </w:rPr>
              <w:t xml:space="preserve"> </w:t>
            </w:r>
            <w:r w:rsidRPr="002F79E3">
              <w:rPr>
                <w:rFonts w:hint="eastAsia"/>
                <w:rtl/>
              </w:rPr>
              <w:t>الاتصالات؛</w:t>
            </w:r>
          </w:p>
        </w:tc>
        <w:tc>
          <w:tcPr>
            <w:tcW w:w="1861" w:type="dxa"/>
            <w:tcBorders>
              <w:top w:val="nil"/>
              <w:left w:val="nil"/>
              <w:bottom w:val="nil"/>
              <w:right w:val="nil"/>
            </w:tcBorders>
            <w:tcPrChange w:id="1045"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107</w:t>
            </w:r>
            <w:r w:rsidRPr="002F79E3">
              <w:rPr>
                <w:b/>
                <w:bCs/>
                <w:rtl/>
              </w:rPr>
              <w:br/>
            </w:r>
            <w:r w:rsidRPr="00D63060">
              <w:rPr>
                <w:b/>
                <w:bCs/>
                <w:sz w:val="18"/>
                <w:szCs w:val="18"/>
              </w:rPr>
              <w:t>PP-98</w:t>
            </w:r>
          </w:p>
        </w:tc>
      </w:tr>
      <w:tr w:rsidR="00A02E5F" w:rsidRPr="002F79E3" w:rsidTr="00A02E5F">
        <w:trPr>
          <w:trHeight w:val="265"/>
          <w:jc w:val="center"/>
          <w:trPrChange w:id="1046" w:author="ajlouni" w:date="2013-05-20T16:53:00Z">
            <w:trPr>
              <w:gridAfter w:val="0"/>
            </w:trPr>
          </w:trPrChange>
        </w:trPr>
        <w:tc>
          <w:tcPr>
            <w:tcW w:w="7933" w:type="dxa"/>
            <w:tcBorders>
              <w:top w:val="nil"/>
              <w:left w:val="nil"/>
              <w:bottom w:val="nil"/>
              <w:right w:val="nil"/>
            </w:tcBorders>
            <w:tcPrChange w:id="1047" w:author="ajlouni" w:date="2013-05-20T16:53:00Z">
              <w:tcPr>
                <w:tcW w:w="7763" w:type="dxa"/>
                <w:tcBorders>
                  <w:top w:val="nil"/>
                  <w:left w:val="nil"/>
                  <w:bottom w:val="nil"/>
                  <w:right w:val="nil"/>
                </w:tcBorders>
              </w:tcPr>
            </w:tcPrChange>
          </w:tcPr>
          <w:p w:rsidR="00A02E5F" w:rsidRPr="002F79E3" w:rsidRDefault="00A02E5F" w:rsidP="00542DDE">
            <w:pPr>
              <w:tabs>
                <w:tab w:val="clear" w:pos="567"/>
                <w:tab w:val="clear" w:pos="1134"/>
                <w:tab w:val="clear" w:pos="1701"/>
                <w:tab w:val="clear" w:pos="2268"/>
                <w:tab w:val="clear" w:pos="2835"/>
                <w:tab w:val="left" w:pos="851"/>
              </w:tabs>
              <w:spacing w:before="80" w:line="185" w:lineRule="auto"/>
              <w:ind w:left="851" w:hanging="851"/>
              <w:rPr>
                <w:rtl/>
              </w:rPr>
            </w:pPr>
            <w:r w:rsidRPr="00DA34D2">
              <w:rPr>
                <w:rFonts w:hint="eastAsia"/>
                <w:i/>
                <w:iCs/>
                <w:rtl/>
              </w:rPr>
              <w:t>ب</w:t>
            </w:r>
            <w:r w:rsidRPr="00DA34D2">
              <w:rPr>
                <w:i/>
                <w:iCs/>
                <w:rtl/>
              </w:rPr>
              <w:t>)</w:t>
            </w:r>
            <w:r w:rsidRPr="002F79E3">
              <w:rPr>
                <w:rtl/>
              </w:rPr>
              <w:tab/>
            </w:r>
            <w:r w:rsidRPr="002F79E3">
              <w:rPr>
                <w:rFonts w:hint="eastAsia"/>
                <w:rtl/>
              </w:rPr>
              <w:t>لجان</w:t>
            </w:r>
            <w:r w:rsidRPr="002F79E3">
              <w:rPr>
                <w:rtl/>
              </w:rPr>
              <w:t xml:space="preserve"> </w:t>
            </w:r>
            <w:r w:rsidRPr="002F79E3">
              <w:rPr>
                <w:rFonts w:hint="eastAsia"/>
                <w:rtl/>
              </w:rPr>
              <w:t>دراسات</w:t>
            </w:r>
            <w:r w:rsidRPr="002F79E3">
              <w:rPr>
                <w:rtl/>
              </w:rPr>
              <w:t xml:space="preserve"> </w:t>
            </w:r>
            <w:r w:rsidRPr="002F79E3">
              <w:rPr>
                <w:rFonts w:hint="eastAsia"/>
                <w:rtl/>
              </w:rPr>
              <w:t>تقييس</w:t>
            </w:r>
            <w:r w:rsidRPr="002F79E3">
              <w:rPr>
                <w:rtl/>
              </w:rPr>
              <w:t xml:space="preserve"> </w:t>
            </w:r>
            <w:r w:rsidRPr="002F79E3">
              <w:rPr>
                <w:rFonts w:hint="eastAsia"/>
                <w:rtl/>
              </w:rPr>
              <w:t>الاتصالات؛</w:t>
            </w:r>
          </w:p>
        </w:tc>
        <w:tc>
          <w:tcPr>
            <w:tcW w:w="1861" w:type="dxa"/>
            <w:tcBorders>
              <w:top w:val="nil"/>
              <w:left w:val="nil"/>
              <w:bottom w:val="nil"/>
              <w:right w:val="nil"/>
            </w:tcBorders>
            <w:tcPrChange w:id="1048"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108</w:t>
            </w:r>
          </w:p>
        </w:tc>
      </w:tr>
      <w:tr w:rsidR="00A02E5F" w:rsidRPr="002F79E3" w:rsidTr="00A02E5F">
        <w:trPr>
          <w:trHeight w:val="265"/>
          <w:jc w:val="center"/>
          <w:trPrChange w:id="1049" w:author="ajlouni" w:date="2013-05-20T16:53:00Z">
            <w:trPr>
              <w:gridAfter w:val="0"/>
            </w:trPr>
          </w:trPrChange>
        </w:trPr>
        <w:tc>
          <w:tcPr>
            <w:tcW w:w="7933" w:type="dxa"/>
            <w:tcBorders>
              <w:top w:val="nil"/>
              <w:left w:val="nil"/>
              <w:bottom w:val="nil"/>
              <w:right w:val="nil"/>
            </w:tcBorders>
            <w:tcPrChange w:id="1050" w:author="ajlouni" w:date="2013-05-20T16:53:00Z">
              <w:tcPr>
                <w:tcW w:w="7763" w:type="dxa"/>
                <w:tcBorders>
                  <w:top w:val="nil"/>
                  <w:left w:val="nil"/>
                  <w:bottom w:val="nil"/>
                  <w:right w:val="nil"/>
                </w:tcBorders>
              </w:tcPr>
            </w:tcPrChange>
          </w:tcPr>
          <w:p w:rsidR="00A02E5F" w:rsidRPr="002F79E3" w:rsidRDefault="00A02E5F" w:rsidP="00542DDE">
            <w:pPr>
              <w:tabs>
                <w:tab w:val="clear" w:pos="567"/>
                <w:tab w:val="clear" w:pos="1134"/>
                <w:tab w:val="clear" w:pos="1701"/>
                <w:tab w:val="clear" w:pos="2268"/>
                <w:tab w:val="clear" w:pos="2835"/>
                <w:tab w:val="left" w:pos="851"/>
              </w:tabs>
              <w:spacing w:before="80" w:line="185" w:lineRule="auto"/>
              <w:ind w:left="851" w:hanging="851"/>
              <w:rPr>
                <w:rtl/>
              </w:rPr>
            </w:pPr>
            <w:r w:rsidRPr="00DA34D2">
              <w:rPr>
                <w:rFonts w:hint="eastAsia"/>
                <w:i/>
                <w:iCs/>
                <w:rtl/>
              </w:rPr>
              <w:t>ب</w:t>
            </w:r>
            <w:r w:rsidRPr="00DA34D2">
              <w:rPr>
                <w:i/>
                <w:iCs/>
                <w:rtl/>
              </w:rPr>
              <w:t> </w:t>
            </w:r>
            <w:r w:rsidRPr="00DA34D2">
              <w:rPr>
                <w:rFonts w:hint="eastAsia"/>
                <w:i/>
                <w:iCs/>
                <w:rtl/>
              </w:rPr>
              <w:t>مكرراً</w:t>
            </w:r>
            <w:r w:rsidRPr="00DA34D2">
              <w:rPr>
                <w:i/>
                <w:iCs/>
                <w:rtl/>
              </w:rPr>
              <w:t>)</w:t>
            </w:r>
            <w:r w:rsidRPr="002F79E3">
              <w:rPr>
                <w:rtl/>
              </w:rPr>
              <w:tab/>
            </w:r>
            <w:r w:rsidRPr="002F79E3">
              <w:rPr>
                <w:rFonts w:hint="eastAsia"/>
                <w:rtl/>
              </w:rPr>
              <w:t>الفريق</w:t>
            </w:r>
            <w:r w:rsidRPr="002F79E3">
              <w:rPr>
                <w:rtl/>
              </w:rPr>
              <w:t xml:space="preserve"> </w:t>
            </w:r>
            <w:r w:rsidRPr="002F79E3">
              <w:rPr>
                <w:rFonts w:hint="eastAsia"/>
                <w:rtl/>
              </w:rPr>
              <w:t>الاستشاري</w:t>
            </w:r>
            <w:r w:rsidRPr="002F79E3">
              <w:rPr>
                <w:rtl/>
              </w:rPr>
              <w:t xml:space="preserve"> </w:t>
            </w:r>
            <w:r w:rsidRPr="002F79E3">
              <w:rPr>
                <w:rFonts w:hint="eastAsia"/>
                <w:rtl/>
              </w:rPr>
              <w:t>لتقييس</w:t>
            </w:r>
            <w:r w:rsidRPr="002F79E3">
              <w:rPr>
                <w:rtl/>
              </w:rPr>
              <w:t xml:space="preserve"> </w:t>
            </w:r>
            <w:r w:rsidRPr="002F79E3">
              <w:rPr>
                <w:rFonts w:hint="eastAsia"/>
                <w:rtl/>
              </w:rPr>
              <w:t>الاتصالات؛</w:t>
            </w:r>
          </w:p>
        </w:tc>
        <w:tc>
          <w:tcPr>
            <w:tcW w:w="1861" w:type="dxa"/>
            <w:tcBorders>
              <w:top w:val="nil"/>
              <w:left w:val="nil"/>
              <w:bottom w:val="nil"/>
              <w:right w:val="nil"/>
            </w:tcBorders>
            <w:tcPrChange w:id="1051"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108A</w:t>
            </w:r>
            <w:r w:rsidRPr="002F79E3">
              <w:rPr>
                <w:b/>
                <w:bCs/>
                <w:rtl/>
              </w:rPr>
              <w:br/>
            </w:r>
            <w:r w:rsidRPr="00D63060">
              <w:rPr>
                <w:b/>
                <w:bCs/>
                <w:sz w:val="18"/>
                <w:szCs w:val="18"/>
              </w:rPr>
              <w:t>PP-98</w:t>
            </w:r>
          </w:p>
        </w:tc>
      </w:tr>
      <w:tr w:rsidR="00A02E5F" w:rsidRPr="002F79E3" w:rsidTr="00A02E5F">
        <w:trPr>
          <w:trHeight w:val="265"/>
          <w:jc w:val="center"/>
          <w:trPrChange w:id="1052" w:author="ajlouni" w:date="2013-05-20T16:53:00Z">
            <w:trPr>
              <w:gridAfter w:val="0"/>
            </w:trPr>
          </w:trPrChange>
        </w:trPr>
        <w:tc>
          <w:tcPr>
            <w:tcW w:w="7933" w:type="dxa"/>
            <w:tcBorders>
              <w:top w:val="nil"/>
              <w:left w:val="nil"/>
              <w:bottom w:val="nil"/>
              <w:right w:val="nil"/>
            </w:tcBorders>
            <w:tcPrChange w:id="1053" w:author="ajlouni" w:date="2013-05-20T16:53:00Z">
              <w:tcPr>
                <w:tcW w:w="7763" w:type="dxa"/>
                <w:tcBorders>
                  <w:top w:val="nil"/>
                  <w:left w:val="nil"/>
                  <w:bottom w:val="nil"/>
                  <w:right w:val="nil"/>
                </w:tcBorders>
              </w:tcPr>
            </w:tcPrChange>
          </w:tcPr>
          <w:p w:rsidR="00A02E5F" w:rsidRPr="002F79E3" w:rsidRDefault="00A02E5F" w:rsidP="00542DDE">
            <w:pPr>
              <w:tabs>
                <w:tab w:val="clear" w:pos="567"/>
                <w:tab w:val="clear" w:pos="1134"/>
                <w:tab w:val="clear" w:pos="1701"/>
                <w:tab w:val="clear" w:pos="2268"/>
                <w:tab w:val="clear" w:pos="2835"/>
                <w:tab w:val="left" w:pos="851"/>
              </w:tabs>
              <w:spacing w:before="80" w:line="185" w:lineRule="auto"/>
              <w:ind w:left="851" w:hanging="851"/>
              <w:rPr>
                <w:rtl/>
              </w:rPr>
            </w:pPr>
            <w:r w:rsidRPr="00DA34D2">
              <w:rPr>
                <w:rFonts w:hint="eastAsia"/>
                <w:i/>
                <w:iCs/>
                <w:rtl/>
              </w:rPr>
              <w:t>ج</w:t>
            </w:r>
            <w:r w:rsidRPr="00DA34D2">
              <w:rPr>
                <w:i/>
                <w:iCs/>
                <w:rtl/>
              </w:rPr>
              <w:t>)</w:t>
            </w:r>
            <w:r w:rsidRPr="002F79E3">
              <w:rPr>
                <w:rtl/>
              </w:rPr>
              <w:tab/>
            </w:r>
            <w:r w:rsidRPr="002F79E3">
              <w:rPr>
                <w:rFonts w:hint="eastAsia"/>
                <w:rtl/>
              </w:rPr>
              <w:t>مكتب</w:t>
            </w:r>
            <w:r w:rsidRPr="002F79E3">
              <w:rPr>
                <w:rtl/>
              </w:rPr>
              <w:t xml:space="preserve"> </w:t>
            </w:r>
            <w:r w:rsidRPr="002F79E3">
              <w:rPr>
                <w:rFonts w:hint="eastAsia"/>
                <w:rtl/>
              </w:rPr>
              <w:t>تقييس</w:t>
            </w:r>
            <w:r w:rsidRPr="002F79E3">
              <w:rPr>
                <w:rtl/>
              </w:rPr>
              <w:t xml:space="preserve"> </w:t>
            </w:r>
            <w:r w:rsidRPr="002F79E3">
              <w:rPr>
                <w:rFonts w:hint="eastAsia"/>
                <w:rtl/>
              </w:rPr>
              <w:t>الاتصالات</w:t>
            </w:r>
            <w:r w:rsidRPr="002F79E3">
              <w:rPr>
                <w:rtl/>
              </w:rPr>
              <w:t xml:space="preserve"> </w:t>
            </w:r>
            <w:r w:rsidRPr="002F79E3">
              <w:rPr>
                <w:rFonts w:hint="eastAsia"/>
                <w:rtl/>
              </w:rPr>
              <w:t>برئاسة</w:t>
            </w:r>
            <w:r w:rsidRPr="002F79E3">
              <w:rPr>
                <w:rtl/>
              </w:rPr>
              <w:t xml:space="preserve"> </w:t>
            </w:r>
            <w:r w:rsidRPr="002F79E3">
              <w:rPr>
                <w:rFonts w:hint="eastAsia"/>
                <w:rtl/>
              </w:rPr>
              <w:t>مدير</w:t>
            </w:r>
            <w:r w:rsidRPr="002F79E3">
              <w:rPr>
                <w:rtl/>
              </w:rPr>
              <w:t xml:space="preserve"> </w:t>
            </w:r>
            <w:r w:rsidRPr="002F79E3">
              <w:rPr>
                <w:rFonts w:hint="eastAsia"/>
                <w:rtl/>
              </w:rPr>
              <w:t>منتخب</w:t>
            </w:r>
            <w:r w:rsidRPr="002F79E3">
              <w:rPr>
                <w:rtl/>
              </w:rPr>
              <w:t>.</w:t>
            </w:r>
          </w:p>
        </w:tc>
        <w:tc>
          <w:tcPr>
            <w:tcW w:w="1861" w:type="dxa"/>
            <w:tcBorders>
              <w:top w:val="nil"/>
              <w:left w:val="nil"/>
              <w:bottom w:val="nil"/>
              <w:right w:val="nil"/>
            </w:tcBorders>
            <w:tcPrChange w:id="1054"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sz w:val="18"/>
                <w:rtl/>
              </w:rPr>
            </w:pPr>
            <w:r w:rsidRPr="002F79E3">
              <w:rPr>
                <w:b/>
                <w:bCs/>
              </w:rPr>
              <w:t>109</w:t>
            </w:r>
          </w:p>
        </w:tc>
      </w:tr>
      <w:tr w:rsidR="00A02E5F" w:rsidRPr="002F79E3" w:rsidTr="00A02E5F">
        <w:trPr>
          <w:trHeight w:val="265"/>
          <w:jc w:val="center"/>
          <w:trPrChange w:id="1055" w:author="ajlouni" w:date="2013-05-20T16:53:00Z">
            <w:trPr>
              <w:gridAfter w:val="0"/>
            </w:trPr>
          </w:trPrChange>
        </w:trPr>
        <w:tc>
          <w:tcPr>
            <w:tcW w:w="7933" w:type="dxa"/>
            <w:tcBorders>
              <w:top w:val="nil"/>
              <w:left w:val="nil"/>
              <w:bottom w:val="nil"/>
              <w:right w:val="nil"/>
            </w:tcBorders>
            <w:tcPrChange w:id="1056" w:author="ajlouni" w:date="2013-05-20T16:53:00Z">
              <w:tcPr>
                <w:tcW w:w="7763" w:type="dxa"/>
                <w:tcBorders>
                  <w:top w:val="nil"/>
                  <w:left w:val="nil"/>
                  <w:bottom w:val="nil"/>
                  <w:right w:val="nil"/>
                </w:tcBorders>
              </w:tcPr>
            </w:tcPrChange>
          </w:tcPr>
          <w:p w:rsidR="00A02E5F" w:rsidRPr="002F79E3" w:rsidRDefault="00A02E5F" w:rsidP="00542DDE">
            <w:pPr>
              <w:keepNext/>
              <w:keepLines/>
              <w:tabs>
                <w:tab w:val="clear" w:pos="567"/>
                <w:tab w:val="clear" w:pos="1134"/>
                <w:tab w:val="clear" w:pos="1701"/>
                <w:tab w:val="clear" w:pos="2268"/>
                <w:tab w:val="clear" w:pos="2835"/>
                <w:tab w:val="left" w:pos="851"/>
              </w:tabs>
              <w:ind w:left="851" w:hanging="851"/>
              <w:rPr>
                <w:rtl/>
              </w:rPr>
            </w:pPr>
            <w:r w:rsidRPr="002F79E3">
              <w:lastRenderedPageBreak/>
              <w:t>3</w:t>
            </w:r>
            <w:r w:rsidRPr="002F79E3">
              <w:rPr>
                <w:rtl/>
              </w:rPr>
              <w:tab/>
            </w:r>
            <w:r w:rsidRPr="002F79E3">
              <w:rPr>
                <w:rFonts w:hint="eastAsia"/>
                <w:rtl/>
              </w:rPr>
              <w:t>يتألف</w:t>
            </w:r>
            <w:r w:rsidRPr="002F79E3">
              <w:rPr>
                <w:rtl/>
              </w:rPr>
              <w:t xml:space="preserve"> </w:t>
            </w:r>
            <w:r w:rsidRPr="002F79E3">
              <w:rPr>
                <w:rFonts w:hint="eastAsia"/>
                <w:rtl/>
              </w:rPr>
              <w:t>أعضاء</w:t>
            </w:r>
            <w:r w:rsidRPr="002F79E3">
              <w:rPr>
                <w:rtl/>
              </w:rPr>
              <w:t xml:space="preserve"> </w:t>
            </w:r>
            <w:r w:rsidRPr="002F79E3">
              <w:rPr>
                <w:rFonts w:hint="eastAsia"/>
                <w:rtl/>
              </w:rPr>
              <w:t>قطاع</w:t>
            </w:r>
            <w:r w:rsidRPr="002F79E3">
              <w:rPr>
                <w:rtl/>
              </w:rPr>
              <w:t xml:space="preserve"> </w:t>
            </w:r>
            <w:r w:rsidRPr="002F79E3">
              <w:rPr>
                <w:rFonts w:hint="eastAsia"/>
                <w:rtl/>
              </w:rPr>
              <w:t>تقييس</w:t>
            </w:r>
            <w:r w:rsidRPr="002F79E3">
              <w:rPr>
                <w:rtl/>
              </w:rPr>
              <w:t xml:space="preserve"> </w:t>
            </w:r>
            <w:r w:rsidRPr="002F79E3">
              <w:rPr>
                <w:rFonts w:hint="eastAsia"/>
                <w:rtl/>
              </w:rPr>
              <w:t>الاتصالات</w:t>
            </w:r>
            <w:r w:rsidRPr="002F79E3">
              <w:rPr>
                <w:rtl/>
              </w:rPr>
              <w:t xml:space="preserve"> </w:t>
            </w:r>
            <w:r w:rsidRPr="002F79E3">
              <w:rPr>
                <w:rFonts w:hint="eastAsia"/>
                <w:rtl/>
              </w:rPr>
              <w:t>من</w:t>
            </w:r>
            <w:r w:rsidRPr="002F79E3">
              <w:rPr>
                <w:rtl/>
              </w:rPr>
              <w:t>:</w:t>
            </w:r>
          </w:p>
        </w:tc>
        <w:tc>
          <w:tcPr>
            <w:tcW w:w="1861" w:type="dxa"/>
            <w:tcBorders>
              <w:top w:val="nil"/>
              <w:left w:val="nil"/>
              <w:bottom w:val="nil"/>
              <w:right w:val="nil"/>
            </w:tcBorders>
            <w:tcPrChange w:id="1057" w:author="ajlouni" w:date="2013-05-20T16:53:00Z">
              <w:tcPr>
                <w:tcW w:w="1876" w:type="dxa"/>
                <w:gridSpan w:val="2"/>
                <w:tcBorders>
                  <w:top w:val="nil"/>
                  <w:left w:val="nil"/>
                  <w:bottom w:val="nil"/>
                  <w:right w:val="nil"/>
                </w:tcBorders>
              </w:tcPr>
            </w:tcPrChange>
          </w:tcPr>
          <w:p w:rsidR="00A02E5F" w:rsidRPr="002F79E3" w:rsidRDefault="00A02E5F" w:rsidP="00DA34D2">
            <w:pPr>
              <w:keepNext/>
              <w:keepLines/>
              <w:spacing w:before="180"/>
              <w:jc w:val="left"/>
              <w:rPr>
                <w:b/>
                <w:bCs/>
                <w:sz w:val="18"/>
                <w:lang w:val="en-US"/>
              </w:rPr>
            </w:pPr>
            <w:r w:rsidRPr="002F79E3">
              <w:rPr>
                <w:b/>
                <w:bCs/>
                <w:lang w:val="en-US"/>
              </w:rPr>
              <w:t>110</w:t>
            </w:r>
          </w:p>
        </w:tc>
      </w:tr>
      <w:tr w:rsidR="00A02E5F" w:rsidRPr="002F79E3" w:rsidTr="00A02E5F">
        <w:trPr>
          <w:trHeight w:val="265"/>
          <w:jc w:val="center"/>
          <w:trPrChange w:id="1058" w:author="ajlouni" w:date="2013-05-20T16:53:00Z">
            <w:trPr>
              <w:gridAfter w:val="0"/>
            </w:trPr>
          </w:trPrChange>
        </w:trPr>
        <w:tc>
          <w:tcPr>
            <w:tcW w:w="7933" w:type="dxa"/>
            <w:tcBorders>
              <w:top w:val="nil"/>
              <w:left w:val="nil"/>
              <w:bottom w:val="nil"/>
              <w:right w:val="nil"/>
            </w:tcBorders>
            <w:tcPrChange w:id="1059" w:author="ajlouni" w:date="2013-05-20T16:53:00Z">
              <w:tcPr>
                <w:tcW w:w="7763" w:type="dxa"/>
                <w:tcBorders>
                  <w:top w:val="nil"/>
                  <w:left w:val="nil"/>
                  <w:bottom w:val="nil"/>
                  <w:right w:val="nil"/>
                </w:tcBorders>
              </w:tcPr>
            </w:tcPrChange>
          </w:tcPr>
          <w:p w:rsidR="00A02E5F" w:rsidRPr="002F79E3" w:rsidRDefault="00A02E5F" w:rsidP="00542DDE">
            <w:pPr>
              <w:keepNext/>
              <w:keepLines/>
              <w:tabs>
                <w:tab w:val="clear" w:pos="567"/>
                <w:tab w:val="clear" w:pos="1134"/>
                <w:tab w:val="clear" w:pos="1701"/>
                <w:tab w:val="clear" w:pos="2268"/>
                <w:tab w:val="clear" w:pos="2835"/>
                <w:tab w:val="left" w:pos="851"/>
              </w:tabs>
              <w:spacing w:before="80" w:line="185" w:lineRule="auto"/>
              <w:ind w:left="851" w:hanging="851"/>
              <w:rPr>
                <w:rtl/>
              </w:rPr>
            </w:pPr>
            <w:r w:rsidRPr="00DA34D2">
              <w:rPr>
                <w:i/>
                <w:iCs/>
                <w:rtl/>
              </w:rPr>
              <w:t xml:space="preserve"> </w:t>
            </w:r>
            <w:r w:rsidRPr="00DA34D2">
              <w:rPr>
                <w:rFonts w:hint="eastAsia"/>
                <w:i/>
                <w:iCs/>
                <w:rtl/>
              </w:rPr>
              <w:t>أ</w:t>
            </w:r>
            <w:r w:rsidRPr="00DA34D2">
              <w:rPr>
                <w:i/>
                <w:iCs/>
                <w:rtl/>
              </w:rPr>
              <w:t xml:space="preserve"> )</w:t>
            </w:r>
            <w:r w:rsidRPr="002F79E3">
              <w:rPr>
                <w:rtl/>
              </w:rPr>
              <w:tab/>
            </w:r>
            <w:r w:rsidRPr="002F79E3">
              <w:rPr>
                <w:rFonts w:hint="eastAsia"/>
                <w:rtl/>
              </w:rPr>
              <w:t>إدارات</w:t>
            </w:r>
            <w:r w:rsidRPr="002F79E3">
              <w:rPr>
                <w:rtl/>
              </w:rPr>
              <w:t xml:space="preserve"> </w:t>
            </w:r>
            <w:r w:rsidRPr="002F79E3">
              <w:rPr>
                <w:rFonts w:hint="eastAsia"/>
                <w:rtl/>
              </w:rPr>
              <w:t>جميع</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حكماً؛</w:t>
            </w:r>
          </w:p>
        </w:tc>
        <w:tc>
          <w:tcPr>
            <w:tcW w:w="1861" w:type="dxa"/>
            <w:tcBorders>
              <w:top w:val="nil"/>
              <w:left w:val="nil"/>
              <w:bottom w:val="nil"/>
              <w:right w:val="nil"/>
            </w:tcBorders>
            <w:tcPrChange w:id="1060" w:author="ajlouni" w:date="2013-05-20T16:53:00Z">
              <w:tcPr>
                <w:tcW w:w="1876" w:type="dxa"/>
                <w:gridSpan w:val="2"/>
                <w:tcBorders>
                  <w:top w:val="nil"/>
                  <w:left w:val="nil"/>
                  <w:bottom w:val="nil"/>
                  <w:right w:val="nil"/>
                </w:tcBorders>
              </w:tcPr>
            </w:tcPrChange>
          </w:tcPr>
          <w:p w:rsidR="00A02E5F" w:rsidRPr="002F79E3" w:rsidRDefault="00A02E5F" w:rsidP="00DA34D2">
            <w:pPr>
              <w:keepNext/>
              <w:keepLines/>
              <w:spacing w:before="80"/>
              <w:rPr>
                <w:b/>
                <w:bCs/>
              </w:rPr>
            </w:pPr>
            <w:r w:rsidRPr="002F79E3">
              <w:rPr>
                <w:b/>
                <w:bCs/>
              </w:rPr>
              <w:t>111</w:t>
            </w:r>
            <w:r w:rsidRPr="002F79E3">
              <w:rPr>
                <w:b/>
                <w:bCs/>
                <w:rtl/>
              </w:rPr>
              <w:br/>
            </w:r>
            <w:r w:rsidRPr="00D63060">
              <w:rPr>
                <w:b/>
                <w:bCs/>
                <w:sz w:val="18"/>
                <w:szCs w:val="18"/>
              </w:rPr>
              <w:t>PP-98</w:t>
            </w:r>
          </w:p>
        </w:tc>
      </w:tr>
      <w:tr w:rsidR="00A02E5F" w:rsidRPr="002F79E3" w:rsidTr="00A02E5F">
        <w:trPr>
          <w:trHeight w:val="265"/>
          <w:jc w:val="center"/>
          <w:trPrChange w:id="1061" w:author="ajlouni" w:date="2013-05-20T16:53:00Z">
            <w:trPr>
              <w:gridAfter w:val="0"/>
            </w:trPr>
          </w:trPrChange>
        </w:trPr>
        <w:tc>
          <w:tcPr>
            <w:tcW w:w="7933" w:type="dxa"/>
            <w:tcBorders>
              <w:top w:val="nil"/>
              <w:left w:val="nil"/>
              <w:bottom w:val="nil"/>
              <w:right w:val="nil"/>
            </w:tcBorders>
            <w:tcPrChange w:id="1062" w:author="ajlouni" w:date="2013-05-20T16:53:00Z">
              <w:tcPr>
                <w:tcW w:w="7763" w:type="dxa"/>
                <w:tcBorders>
                  <w:top w:val="nil"/>
                  <w:left w:val="nil"/>
                  <w:bottom w:val="nil"/>
                  <w:right w:val="nil"/>
                </w:tcBorders>
              </w:tcPr>
            </w:tcPrChange>
          </w:tcPr>
          <w:p w:rsidR="00A02E5F" w:rsidRPr="002F79E3" w:rsidRDefault="00A02E5F" w:rsidP="00542DDE">
            <w:pPr>
              <w:keepNext/>
              <w:keepLines/>
              <w:tabs>
                <w:tab w:val="clear" w:pos="567"/>
                <w:tab w:val="clear" w:pos="1134"/>
                <w:tab w:val="clear" w:pos="1701"/>
                <w:tab w:val="clear" w:pos="2268"/>
                <w:tab w:val="clear" w:pos="2835"/>
                <w:tab w:val="left" w:pos="851"/>
              </w:tabs>
              <w:spacing w:before="80" w:line="185" w:lineRule="auto"/>
              <w:ind w:left="851" w:hanging="851"/>
              <w:rPr>
                <w:rtl/>
              </w:rPr>
            </w:pPr>
            <w:r w:rsidRPr="00DA34D2">
              <w:rPr>
                <w:rFonts w:hint="eastAsia"/>
                <w:i/>
                <w:iCs/>
                <w:rtl/>
              </w:rPr>
              <w:t>ب</w:t>
            </w:r>
            <w:r w:rsidRPr="00DA34D2">
              <w:rPr>
                <w:i/>
                <w:iCs/>
                <w:rtl/>
              </w:rPr>
              <w:t>)</w:t>
            </w:r>
            <w:r w:rsidRPr="002F79E3">
              <w:rPr>
                <w:rtl/>
              </w:rPr>
              <w:tab/>
            </w:r>
            <w:r w:rsidRPr="002F79E3">
              <w:rPr>
                <w:rFonts w:hint="eastAsia"/>
                <w:rtl/>
              </w:rPr>
              <w:t>كل</w:t>
            </w:r>
            <w:r w:rsidRPr="002F79E3">
              <w:rPr>
                <w:rtl/>
              </w:rPr>
              <w:t xml:space="preserve"> </w:t>
            </w:r>
            <w:r w:rsidRPr="002F79E3">
              <w:rPr>
                <w:rFonts w:hint="eastAsia"/>
                <w:rtl/>
              </w:rPr>
              <w:t>كيان</w:t>
            </w:r>
            <w:r w:rsidRPr="002F79E3">
              <w:rPr>
                <w:rtl/>
              </w:rPr>
              <w:t xml:space="preserve"> </w:t>
            </w:r>
            <w:r w:rsidRPr="002F79E3">
              <w:rPr>
                <w:rFonts w:hint="eastAsia"/>
                <w:rtl/>
              </w:rPr>
              <w:t>أو</w:t>
            </w:r>
            <w:r w:rsidRPr="002F79E3">
              <w:rPr>
                <w:rtl/>
              </w:rPr>
              <w:t xml:space="preserve"> </w:t>
            </w:r>
            <w:r w:rsidRPr="002F79E3">
              <w:rPr>
                <w:rFonts w:hint="eastAsia"/>
                <w:rtl/>
              </w:rPr>
              <w:t>منظمة</w:t>
            </w:r>
            <w:r w:rsidRPr="002F79E3">
              <w:rPr>
                <w:rtl/>
              </w:rPr>
              <w:t xml:space="preserve"> </w:t>
            </w:r>
            <w:r w:rsidRPr="002F79E3">
              <w:rPr>
                <w:rFonts w:hint="eastAsia"/>
                <w:rtl/>
              </w:rPr>
              <w:t>تصبح</w:t>
            </w:r>
            <w:r w:rsidRPr="002F79E3">
              <w:rPr>
                <w:rtl/>
              </w:rPr>
              <w:t xml:space="preserve"> </w:t>
            </w:r>
            <w:r w:rsidRPr="002F79E3">
              <w:rPr>
                <w:rFonts w:hint="eastAsia"/>
                <w:rtl/>
              </w:rPr>
              <w:t>من</w:t>
            </w:r>
            <w:r w:rsidRPr="002F79E3">
              <w:rPr>
                <w:rtl/>
              </w:rPr>
              <w:t xml:space="preserve"> </w:t>
            </w:r>
            <w:r w:rsidRPr="002F79E3">
              <w:rPr>
                <w:rFonts w:hint="eastAsia"/>
                <w:rtl/>
              </w:rPr>
              <w:t>أعضاء</w:t>
            </w:r>
            <w:r w:rsidRPr="002F79E3">
              <w:rPr>
                <w:rtl/>
              </w:rPr>
              <w:t xml:space="preserve"> </w:t>
            </w:r>
            <w:r w:rsidRPr="002F79E3">
              <w:rPr>
                <w:rFonts w:hint="eastAsia"/>
                <w:rtl/>
              </w:rPr>
              <w:t>القطاع</w:t>
            </w:r>
            <w:r w:rsidRPr="002F79E3">
              <w:rPr>
                <w:rtl/>
              </w:rPr>
              <w:t xml:space="preserve"> </w:t>
            </w:r>
            <w:r w:rsidRPr="002F79E3">
              <w:rPr>
                <w:rFonts w:hint="eastAsia"/>
                <w:rtl/>
              </w:rPr>
              <w:t>وفقاً</w:t>
            </w:r>
            <w:r w:rsidRPr="002F79E3">
              <w:rPr>
                <w:rtl/>
              </w:rPr>
              <w:t xml:space="preserve"> </w:t>
            </w:r>
            <w:r w:rsidRPr="002F79E3">
              <w:rPr>
                <w:rFonts w:hint="eastAsia"/>
                <w:rtl/>
              </w:rPr>
              <w:t>للأحكام</w:t>
            </w:r>
            <w:r w:rsidRPr="002F79E3">
              <w:rPr>
                <w:rtl/>
              </w:rPr>
              <w:t xml:space="preserve"> </w:t>
            </w:r>
            <w:r w:rsidRPr="002F79E3">
              <w:rPr>
                <w:rFonts w:hint="eastAsia"/>
                <w:rtl/>
              </w:rPr>
              <w:t>ذات</w:t>
            </w:r>
            <w:r w:rsidRPr="002F79E3">
              <w:rPr>
                <w:rtl/>
              </w:rPr>
              <w:t xml:space="preserve"> </w:t>
            </w:r>
            <w:r w:rsidRPr="002F79E3">
              <w:rPr>
                <w:rFonts w:hint="eastAsia"/>
                <w:rtl/>
              </w:rPr>
              <w:t>الصلة</w:t>
            </w:r>
            <w:r w:rsidRPr="002F79E3">
              <w:rPr>
                <w:rtl/>
              </w:rPr>
              <w:t xml:space="preserve"> </w:t>
            </w:r>
            <w:r w:rsidRPr="002F79E3">
              <w:rPr>
                <w:rFonts w:hint="eastAsia"/>
                <w:rtl/>
              </w:rPr>
              <w:t>من</w:t>
            </w:r>
            <w:r w:rsidRPr="002F79E3">
              <w:rPr>
                <w:rtl/>
              </w:rPr>
              <w:t xml:space="preserve"> </w:t>
            </w:r>
            <w:r w:rsidRPr="002F79E3">
              <w:rPr>
                <w:rFonts w:hint="eastAsia"/>
                <w:rtl/>
              </w:rPr>
              <w:t>الاتفاقية</w:t>
            </w:r>
            <w:r w:rsidRPr="002F79E3">
              <w:rPr>
                <w:rtl/>
              </w:rPr>
              <w:t>.</w:t>
            </w:r>
          </w:p>
        </w:tc>
        <w:tc>
          <w:tcPr>
            <w:tcW w:w="1861" w:type="dxa"/>
            <w:tcBorders>
              <w:top w:val="nil"/>
              <w:left w:val="nil"/>
              <w:bottom w:val="nil"/>
              <w:right w:val="nil"/>
            </w:tcBorders>
            <w:tcPrChange w:id="1063" w:author="ajlouni" w:date="2013-05-20T16:53:00Z">
              <w:tcPr>
                <w:tcW w:w="1876" w:type="dxa"/>
                <w:gridSpan w:val="2"/>
                <w:tcBorders>
                  <w:top w:val="nil"/>
                  <w:left w:val="nil"/>
                  <w:bottom w:val="nil"/>
                  <w:right w:val="nil"/>
                </w:tcBorders>
              </w:tcPr>
            </w:tcPrChange>
          </w:tcPr>
          <w:p w:rsidR="00A02E5F" w:rsidRPr="002F79E3" w:rsidRDefault="00A02E5F" w:rsidP="00DA34D2">
            <w:pPr>
              <w:keepNext/>
              <w:keepLines/>
              <w:spacing w:before="80"/>
              <w:rPr>
                <w:b/>
                <w:bCs/>
              </w:rPr>
            </w:pPr>
            <w:r w:rsidRPr="002F79E3">
              <w:rPr>
                <w:b/>
                <w:bCs/>
              </w:rPr>
              <w:t>112</w:t>
            </w:r>
            <w:r w:rsidRPr="002F79E3">
              <w:rPr>
                <w:b/>
                <w:bCs/>
                <w:rtl/>
              </w:rPr>
              <w:br/>
            </w:r>
            <w:r w:rsidRPr="00D63060">
              <w:rPr>
                <w:b/>
                <w:bCs/>
                <w:sz w:val="18"/>
                <w:szCs w:val="18"/>
              </w:rPr>
              <w:t>PP-98</w:t>
            </w:r>
          </w:p>
        </w:tc>
      </w:tr>
      <w:tr w:rsidR="00A02E5F" w:rsidRPr="002F79E3" w:rsidTr="00A02E5F">
        <w:trPr>
          <w:trHeight w:val="265"/>
          <w:jc w:val="center"/>
          <w:trPrChange w:id="1064" w:author="ajlouni" w:date="2013-05-20T16:53:00Z">
            <w:trPr>
              <w:gridAfter w:val="0"/>
            </w:trPr>
          </w:trPrChange>
        </w:trPr>
        <w:tc>
          <w:tcPr>
            <w:tcW w:w="7933" w:type="dxa"/>
            <w:tcBorders>
              <w:top w:val="nil"/>
              <w:left w:val="nil"/>
              <w:bottom w:val="nil"/>
              <w:right w:val="nil"/>
            </w:tcBorders>
            <w:tcPrChange w:id="1065"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18</w:t>
            </w:r>
          </w:p>
          <w:p w:rsidR="00A02E5F" w:rsidRPr="002F79E3" w:rsidRDefault="00A02E5F"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الجمعيات</w:t>
            </w:r>
            <w:r w:rsidRPr="002F79E3">
              <w:rPr>
                <w:b/>
                <w:bCs/>
                <w:sz w:val="28"/>
                <w:szCs w:val="40"/>
                <w:rtl/>
              </w:rPr>
              <w:t xml:space="preserve"> </w:t>
            </w:r>
            <w:r w:rsidRPr="002F79E3">
              <w:rPr>
                <w:rFonts w:hint="eastAsia"/>
                <w:b/>
                <w:bCs/>
                <w:sz w:val="28"/>
                <w:szCs w:val="40"/>
                <w:rtl/>
              </w:rPr>
              <w:t>العالمية</w:t>
            </w:r>
            <w:r w:rsidRPr="002F79E3">
              <w:rPr>
                <w:b/>
                <w:bCs/>
                <w:sz w:val="28"/>
                <w:szCs w:val="40"/>
                <w:rtl/>
              </w:rPr>
              <w:t xml:space="preserve"> </w:t>
            </w:r>
            <w:r w:rsidRPr="002F79E3">
              <w:rPr>
                <w:rFonts w:hint="eastAsia"/>
                <w:b/>
                <w:bCs/>
                <w:sz w:val="28"/>
                <w:szCs w:val="40"/>
                <w:rtl/>
              </w:rPr>
              <w:t>لتقييس</w:t>
            </w:r>
            <w:r w:rsidRPr="002F79E3">
              <w:rPr>
                <w:b/>
                <w:bCs/>
                <w:sz w:val="28"/>
                <w:szCs w:val="40"/>
                <w:rtl/>
              </w:rPr>
              <w:t xml:space="preserve"> </w:t>
            </w:r>
            <w:r w:rsidRPr="002F79E3">
              <w:rPr>
                <w:rFonts w:hint="eastAsia"/>
                <w:b/>
                <w:bCs/>
                <w:sz w:val="28"/>
                <w:szCs w:val="40"/>
                <w:rtl/>
              </w:rPr>
              <w:t>الاتصالات</w:t>
            </w:r>
          </w:p>
        </w:tc>
        <w:tc>
          <w:tcPr>
            <w:tcW w:w="1861" w:type="dxa"/>
            <w:tcBorders>
              <w:top w:val="nil"/>
              <w:left w:val="nil"/>
              <w:bottom w:val="nil"/>
              <w:right w:val="nil"/>
            </w:tcBorders>
            <w:tcPrChange w:id="1066" w:author="ajlouni" w:date="2013-05-20T16:53:00Z">
              <w:tcPr>
                <w:tcW w:w="1876" w:type="dxa"/>
                <w:gridSpan w:val="2"/>
                <w:tcBorders>
                  <w:top w:val="nil"/>
                  <w:left w:val="nil"/>
                  <w:bottom w:val="nil"/>
                  <w:right w:val="nil"/>
                </w:tcBorders>
              </w:tcPr>
            </w:tcPrChange>
          </w:tcPr>
          <w:p w:rsidR="00A02E5F" w:rsidRPr="00D63060" w:rsidRDefault="00A02E5F" w:rsidP="00DA34D2">
            <w:pPr>
              <w:tabs>
                <w:tab w:val="clear" w:pos="567"/>
                <w:tab w:val="clear" w:pos="1134"/>
                <w:tab w:val="clear" w:pos="1701"/>
                <w:tab w:val="clear" w:pos="2268"/>
                <w:tab w:val="clear" w:pos="2835"/>
                <w:tab w:val="left" w:pos="851"/>
              </w:tabs>
              <w:spacing w:before="1080" w:after="80" w:line="260" w:lineRule="exact"/>
              <w:jc w:val="left"/>
              <w:rPr>
                <w:b/>
                <w:bCs/>
                <w:position w:val="2"/>
                <w:sz w:val="18"/>
                <w:szCs w:val="18"/>
                <w:lang w:val="en-US" w:bidi="ar-SA"/>
              </w:rPr>
            </w:pPr>
            <w:r w:rsidRPr="00D63060">
              <w:rPr>
                <w:b/>
                <w:bCs/>
                <w:position w:val="2"/>
                <w:sz w:val="18"/>
                <w:szCs w:val="18"/>
                <w:lang w:val="en-US" w:bidi="ar-SA"/>
              </w:rPr>
              <w:t>PP-98</w:t>
            </w:r>
          </w:p>
          <w:p w:rsidR="00A02E5F" w:rsidRPr="002F79E3" w:rsidRDefault="00A02E5F" w:rsidP="00A02E5F">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A02E5F" w:rsidRPr="002F79E3" w:rsidTr="00A02E5F">
        <w:trPr>
          <w:trHeight w:val="265"/>
          <w:jc w:val="center"/>
          <w:trPrChange w:id="1067" w:author="ajlouni" w:date="2013-05-20T16:53:00Z">
            <w:trPr>
              <w:gridAfter w:val="0"/>
            </w:trPr>
          </w:trPrChange>
        </w:trPr>
        <w:tc>
          <w:tcPr>
            <w:tcW w:w="7933" w:type="dxa"/>
            <w:tcBorders>
              <w:top w:val="nil"/>
              <w:left w:val="nil"/>
              <w:bottom w:val="nil"/>
              <w:right w:val="nil"/>
            </w:tcBorders>
            <w:tcPrChange w:id="1068"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rPr>
              <w:t>إن</w:t>
            </w:r>
            <w:r w:rsidRPr="002F79E3">
              <w:rPr>
                <w:rtl/>
              </w:rPr>
              <w:t xml:space="preserve"> </w:t>
            </w:r>
            <w:r w:rsidRPr="002F79E3">
              <w:rPr>
                <w:rFonts w:hint="eastAsia"/>
                <w:rtl/>
              </w:rPr>
              <w:t>مهام</w:t>
            </w:r>
            <w:r w:rsidRPr="002F79E3">
              <w:rPr>
                <w:rtl/>
              </w:rPr>
              <w:t xml:space="preserve"> </w:t>
            </w:r>
            <w:r w:rsidRPr="002F79E3">
              <w:rPr>
                <w:rFonts w:hint="eastAsia"/>
                <w:rtl/>
              </w:rPr>
              <w:t>الجمعيات</w:t>
            </w:r>
            <w:r w:rsidRPr="002F79E3">
              <w:rPr>
                <w:rtl/>
              </w:rPr>
              <w:t xml:space="preserve"> </w:t>
            </w:r>
            <w:r w:rsidRPr="002F79E3">
              <w:rPr>
                <w:rFonts w:hint="eastAsia"/>
                <w:rtl/>
              </w:rPr>
              <w:t>العالمية</w:t>
            </w:r>
            <w:r w:rsidRPr="002F79E3">
              <w:rPr>
                <w:rtl/>
              </w:rPr>
              <w:t xml:space="preserve"> </w:t>
            </w:r>
            <w:r w:rsidRPr="002F79E3">
              <w:rPr>
                <w:rFonts w:hint="eastAsia"/>
                <w:rtl/>
              </w:rPr>
              <w:t>لتقييس</w:t>
            </w:r>
            <w:r w:rsidRPr="002F79E3">
              <w:rPr>
                <w:rtl/>
              </w:rPr>
              <w:t xml:space="preserve"> </w:t>
            </w:r>
            <w:r w:rsidRPr="002F79E3">
              <w:rPr>
                <w:rFonts w:hint="eastAsia"/>
                <w:rtl/>
              </w:rPr>
              <w:t>الاتصالات</w:t>
            </w:r>
            <w:r w:rsidRPr="002F79E3">
              <w:rPr>
                <w:rtl/>
              </w:rPr>
              <w:t xml:space="preserve"> </w:t>
            </w:r>
            <w:r w:rsidRPr="002F79E3">
              <w:rPr>
                <w:rFonts w:hint="eastAsia"/>
                <w:rtl/>
              </w:rPr>
              <w:t>محددة</w:t>
            </w:r>
            <w:r w:rsidRPr="002F79E3">
              <w:rPr>
                <w:rtl/>
              </w:rPr>
              <w:t xml:space="preserve"> </w:t>
            </w:r>
            <w:r w:rsidRPr="002F79E3">
              <w:rPr>
                <w:rFonts w:hint="eastAsia"/>
                <w:rtl/>
              </w:rPr>
              <w:t>في</w:t>
            </w:r>
            <w:r w:rsidRPr="002F79E3">
              <w:rPr>
                <w:rtl/>
              </w:rPr>
              <w:t xml:space="preserve"> </w:t>
            </w:r>
            <w:r w:rsidRPr="002F79E3">
              <w:rPr>
                <w:rFonts w:hint="eastAsia"/>
                <w:rtl/>
              </w:rPr>
              <w:t>الاتفاقية</w:t>
            </w:r>
            <w:r w:rsidRPr="002F79E3">
              <w:rPr>
                <w:rtl/>
              </w:rPr>
              <w:t>.</w:t>
            </w:r>
          </w:p>
        </w:tc>
        <w:tc>
          <w:tcPr>
            <w:tcW w:w="1861" w:type="dxa"/>
            <w:tcBorders>
              <w:top w:val="nil"/>
              <w:left w:val="nil"/>
              <w:bottom w:val="nil"/>
              <w:right w:val="nil"/>
            </w:tcBorders>
            <w:tcPrChange w:id="1069"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113</w:t>
            </w:r>
            <w:r w:rsidRPr="002F79E3">
              <w:rPr>
                <w:b/>
                <w:bCs/>
                <w:position w:val="2"/>
                <w:rtl/>
              </w:rPr>
              <w:br/>
            </w:r>
            <w:r w:rsidRPr="00D63060">
              <w:rPr>
                <w:b/>
                <w:bCs/>
                <w:position w:val="2"/>
                <w:sz w:val="18"/>
                <w:szCs w:val="18"/>
              </w:rPr>
              <w:t>PP-98</w:t>
            </w:r>
          </w:p>
        </w:tc>
      </w:tr>
      <w:tr w:rsidR="00A02E5F" w:rsidRPr="002F79E3" w:rsidTr="00A02E5F">
        <w:trPr>
          <w:trHeight w:val="265"/>
          <w:jc w:val="center"/>
        </w:trPr>
        <w:tc>
          <w:tcPr>
            <w:tcW w:w="7933" w:type="dxa"/>
            <w:tcBorders>
              <w:top w:val="nil"/>
              <w:left w:val="nil"/>
              <w:bottom w:val="nil"/>
              <w:right w:val="nil"/>
            </w:tcBorders>
          </w:tcPr>
          <w:p w:rsidR="00A02E5F" w:rsidRPr="002F79E3" w:rsidRDefault="00A02E5F" w:rsidP="004B3A1F">
            <w:pPr>
              <w:tabs>
                <w:tab w:val="clear" w:pos="567"/>
                <w:tab w:val="clear" w:pos="1134"/>
                <w:tab w:val="clear" w:pos="1701"/>
                <w:tab w:val="clear" w:pos="2268"/>
                <w:tab w:val="clear" w:pos="2835"/>
                <w:tab w:val="left" w:pos="851"/>
              </w:tabs>
              <w:rPr>
                <w:rtl/>
              </w:rPr>
            </w:pPr>
            <w:del w:id="1070" w:author="ajlouni" w:date="2013-05-21T10:11:00Z">
              <w:r w:rsidRPr="002F79E3" w:rsidDel="00FC6DB0">
                <w:delText>2</w:delText>
              </w:r>
              <w:r w:rsidRPr="002F79E3" w:rsidDel="00FC6DB0">
                <w:rPr>
                  <w:rtl/>
                </w:rPr>
                <w:tab/>
              </w:r>
              <w:r w:rsidRPr="002F79E3" w:rsidDel="00FC6DB0">
                <w:rPr>
                  <w:rFonts w:hint="eastAsia"/>
                  <w:rtl/>
                </w:rPr>
                <w:delText>تُدعى</w:delText>
              </w:r>
              <w:r w:rsidRPr="002F79E3" w:rsidDel="00FC6DB0">
                <w:rPr>
                  <w:rtl/>
                </w:rPr>
                <w:delText xml:space="preserve"> </w:delText>
              </w:r>
              <w:r w:rsidRPr="002F79E3" w:rsidDel="00FC6DB0">
                <w:rPr>
                  <w:rFonts w:hint="eastAsia"/>
                  <w:rtl/>
                </w:rPr>
                <w:delText>الجمعيات</w:delText>
              </w:r>
              <w:r w:rsidRPr="002F79E3" w:rsidDel="00FC6DB0">
                <w:rPr>
                  <w:rtl/>
                </w:rPr>
                <w:delText xml:space="preserve"> </w:delText>
              </w:r>
              <w:r w:rsidRPr="002F79E3" w:rsidDel="00FC6DB0">
                <w:rPr>
                  <w:rFonts w:hint="eastAsia"/>
                  <w:rtl/>
                </w:rPr>
                <w:delText>العالمية</w:delText>
              </w:r>
              <w:r w:rsidRPr="002F79E3" w:rsidDel="00FC6DB0">
                <w:rPr>
                  <w:rtl/>
                </w:rPr>
                <w:delText xml:space="preserve"> </w:delText>
              </w:r>
              <w:r w:rsidRPr="002F79E3" w:rsidDel="00FC6DB0">
                <w:rPr>
                  <w:rFonts w:hint="eastAsia"/>
                  <w:rtl/>
                </w:rPr>
                <w:delText>لتقييس</w:delText>
              </w:r>
              <w:r w:rsidRPr="002F79E3" w:rsidDel="00FC6DB0">
                <w:rPr>
                  <w:rtl/>
                </w:rPr>
                <w:delText xml:space="preserve"> </w:delText>
              </w:r>
              <w:r w:rsidRPr="002F79E3" w:rsidDel="00FC6DB0">
                <w:rPr>
                  <w:rFonts w:hint="eastAsia"/>
                  <w:rtl/>
                </w:rPr>
                <w:delText>الاتصالات</w:delText>
              </w:r>
              <w:r w:rsidRPr="002F79E3" w:rsidDel="00FC6DB0">
                <w:rPr>
                  <w:rtl/>
                </w:rPr>
                <w:delText xml:space="preserve"> </w:delText>
              </w:r>
              <w:r w:rsidRPr="002F79E3" w:rsidDel="00FC6DB0">
                <w:rPr>
                  <w:rFonts w:hint="eastAsia"/>
                  <w:rtl/>
                </w:rPr>
                <w:delText>إلى</w:delText>
              </w:r>
              <w:r w:rsidRPr="002F79E3" w:rsidDel="00FC6DB0">
                <w:rPr>
                  <w:rtl/>
                </w:rPr>
                <w:delText xml:space="preserve"> </w:delText>
              </w:r>
              <w:r w:rsidRPr="002F79E3" w:rsidDel="00FC6DB0">
                <w:rPr>
                  <w:rFonts w:hint="eastAsia"/>
                  <w:rtl/>
                </w:rPr>
                <w:delText>الانعقاد</w:delText>
              </w:r>
              <w:r w:rsidRPr="002F79E3" w:rsidDel="00FC6DB0">
                <w:rPr>
                  <w:rtl/>
                </w:rPr>
                <w:delText xml:space="preserve"> </w:delText>
              </w:r>
              <w:r w:rsidRPr="002F79E3" w:rsidDel="00FC6DB0">
                <w:rPr>
                  <w:rFonts w:hint="eastAsia"/>
                  <w:rtl/>
                </w:rPr>
                <w:delText>مرة</w:delText>
              </w:r>
              <w:r w:rsidRPr="002F79E3" w:rsidDel="00FC6DB0">
                <w:rPr>
                  <w:rtl/>
                </w:rPr>
                <w:delText xml:space="preserve"> </w:delText>
              </w:r>
              <w:r w:rsidRPr="002F79E3" w:rsidDel="00FC6DB0">
                <w:rPr>
                  <w:rFonts w:hint="eastAsia"/>
                  <w:rtl/>
                </w:rPr>
                <w:delText>كل</w:delText>
              </w:r>
              <w:r w:rsidRPr="002F79E3" w:rsidDel="00FC6DB0">
                <w:rPr>
                  <w:rtl/>
                </w:rPr>
                <w:delText xml:space="preserve"> </w:delText>
              </w:r>
              <w:r w:rsidRPr="002F79E3" w:rsidDel="00FC6DB0">
                <w:rPr>
                  <w:rFonts w:hint="eastAsia"/>
                  <w:rtl/>
                </w:rPr>
                <w:delText>أربع</w:delText>
              </w:r>
              <w:r w:rsidRPr="002F79E3" w:rsidDel="00FC6DB0">
                <w:rPr>
                  <w:rtl/>
                </w:rPr>
                <w:delText xml:space="preserve"> </w:delText>
              </w:r>
              <w:r w:rsidRPr="002F79E3" w:rsidDel="00FC6DB0">
                <w:rPr>
                  <w:rFonts w:hint="eastAsia"/>
                  <w:rtl/>
                </w:rPr>
                <w:delText>سنوات،</w:delText>
              </w:r>
              <w:r w:rsidRPr="002F79E3" w:rsidDel="00FC6DB0">
                <w:rPr>
                  <w:rtl/>
                </w:rPr>
                <w:delText xml:space="preserve"> </w:delText>
              </w:r>
              <w:r w:rsidRPr="002F79E3" w:rsidDel="00FC6DB0">
                <w:rPr>
                  <w:rFonts w:hint="eastAsia"/>
                  <w:rtl/>
                </w:rPr>
                <w:delText>ومع</w:delText>
              </w:r>
              <w:r w:rsidRPr="002F79E3" w:rsidDel="00FC6DB0">
                <w:rPr>
                  <w:rtl/>
                </w:rPr>
                <w:delText xml:space="preserve"> </w:delText>
              </w:r>
              <w:r w:rsidRPr="002F79E3" w:rsidDel="00FC6DB0">
                <w:rPr>
                  <w:rFonts w:hint="eastAsia"/>
                  <w:rtl/>
                </w:rPr>
                <w:delText>ذلك</w:delText>
              </w:r>
              <w:r w:rsidRPr="002F79E3" w:rsidDel="00FC6DB0">
                <w:rPr>
                  <w:rtl/>
                </w:rPr>
                <w:delText xml:space="preserve"> </w:delText>
              </w:r>
              <w:r w:rsidRPr="002F79E3" w:rsidDel="00FC6DB0">
                <w:rPr>
                  <w:rFonts w:hint="eastAsia"/>
                  <w:rtl/>
                </w:rPr>
                <w:delText>يجوز</w:delText>
              </w:r>
              <w:r w:rsidRPr="002F79E3" w:rsidDel="00FC6DB0">
                <w:rPr>
                  <w:rtl/>
                </w:rPr>
                <w:delText xml:space="preserve"> </w:delText>
              </w:r>
              <w:r w:rsidRPr="002F79E3" w:rsidDel="00FC6DB0">
                <w:rPr>
                  <w:rFonts w:hint="eastAsia"/>
                  <w:rtl/>
                </w:rPr>
                <w:delText>أن</w:delText>
              </w:r>
              <w:r w:rsidRPr="002F79E3" w:rsidDel="00FC6DB0">
                <w:rPr>
                  <w:rtl/>
                </w:rPr>
                <w:delText xml:space="preserve"> </w:delText>
              </w:r>
              <w:r w:rsidRPr="002F79E3" w:rsidDel="00FC6DB0">
                <w:rPr>
                  <w:rFonts w:hint="eastAsia"/>
                  <w:rtl/>
                </w:rPr>
                <w:delText>تُعقد</w:delText>
              </w:r>
              <w:r w:rsidRPr="002F79E3" w:rsidDel="00FC6DB0">
                <w:rPr>
                  <w:rtl/>
                </w:rPr>
                <w:delText xml:space="preserve"> </w:delText>
              </w:r>
              <w:r w:rsidRPr="002F79E3" w:rsidDel="00FC6DB0">
                <w:rPr>
                  <w:rFonts w:hint="eastAsia"/>
                  <w:rtl/>
                </w:rPr>
                <w:delText>جمعية</w:delText>
              </w:r>
              <w:r w:rsidRPr="002F79E3" w:rsidDel="00FC6DB0">
                <w:rPr>
                  <w:rtl/>
                </w:rPr>
                <w:delText xml:space="preserve"> </w:delText>
              </w:r>
              <w:r w:rsidRPr="002F79E3" w:rsidDel="00FC6DB0">
                <w:rPr>
                  <w:rFonts w:hint="eastAsia"/>
                  <w:rtl/>
                </w:rPr>
                <w:delText>إضافية</w:delText>
              </w:r>
              <w:r w:rsidRPr="002F79E3" w:rsidDel="00FC6DB0">
                <w:rPr>
                  <w:rtl/>
                </w:rPr>
                <w:delText xml:space="preserve"> </w:delText>
              </w:r>
              <w:r w:rsidRPr="002F79E3" w:rsidDel="00FC6DB0">
                <w:rPr>
                  <w:rFonts w:hint="eastAsia"/>
                  <w:rtl/>
                </w:rPr>
                <w:delText>وفقاً</w:delText>
              </w:r>
              <w:r w:rsidRPr="002F79E3" w:rsidDel="00FC6DB0">
                <w:rPr>
                  <w:rtl/>
                </w:rPr>
                <w:delText xml:space="preserve"> </w:delText>
              </w:r>
              <w:r w:rsidRPr="002F79E3" w:rsidDel="00FC6DB0">
                <w:rPr>
                  <w:rFonts w:hint="eastAsia"/>
                  <w:rtl/>
                </w:rPr>
                <w:delText>للأحكام</w:delText>
              </w:r>
              <w:r w:rsidRPr="002F79E3" w:rsidDel="00FC6DB0">
                <w:rPr>
                  <w:rtl/>
                </w:rPr>
                <w:delText xml:space="preserve"> </w:delText>
              </w:r>
              <w:r w:rsidRPr="002F79E3" w:rsidDel="00FC6DB0">
                <w:rPr>
                  <w:rFonts w:hint="eastAsia"/>
                  <w:rtl/>
                </w:rPr>
                <w:delText>ذات</w:delText>
              </w:r>
              <w:r w:rsidRPr="002F79E3" w:rsidDel="00FC6DB0">
                <w:rPr>
                  <w:rtl/>
                </w:rPr>
                <w:delText xml:space="preserve"> </w:delText>
              </w:r>
              <w:r w:rsidRPr="002F79E3" w:rsidDel="00FC6DB0">
                <w:rPr>
                  <w:rFonts w:hint="eastAsia"/>
                  <w:rtl/>
                </w:rPr>
                <w:delText>الصلة</w:delText>
              </w:r>
              <w:r w:rsidRPr="002F79E3" w:rsidDel="00FC6DB0">
                <w:rPr>
                  <w:rtl/>
                </w:rPr>
                <w:delText xml:space="preserve"> </w:delText>
              </w:r>
              <w:r w:rsidRPr="002F79E3" w:rsidDel="00FC6DB0">
                <w:rPr>
                  <w:rFonts w:hint="eastAsia"/>
                  <w:rtl/>
                </w:rPr>
                <w:delText>من</w:delText>
              </w:r>
              <w:r w:rsidRPr="002F79E3" w:rsidDel="00FC6DB0">
                <w:rPr>
                  <w:rtl/>
                </w:rPr>
                <w:delText xml:space="preserve"> </w:delText>
              </w:r>
              <w:r w:rsidRPr="002F79E3" w:rsidDel="00FC6DB0">
                <w:rPr>
                  <w:rFonts w:hint="eastAsia"/>
                  <w:rtl/>
                </w:rPr>
                <w:delText>الاتفاقية</w:delText>
              </w:r>
              <w:r w:rsidRPr="002F79E3" w:rsidDel="00FC6DB0">
                <w:rPr>
                  <w:rtl/>
                </w:rPr>
                <w:delText>.</w:delText>
              </w:r>
            </w:del>
          </w:p>
        </w:tc>
        <w:tc>
          <w:tcPr>
            <w:tcW w:w="1861" w:type="dxa"/>
            <w:tcBorders>
              <w:top w:val="nil"/>
              <w:left w:val="nil"/>
              <w:bottom w:val="nil"/>
              <w:right w:val="nil"/>
            </w:tcBorders>
          </w:tcPr>
          <w:p w:rsidR="00DA34D2" w:rsidRDefault="00A02E5F" w:rsidP="00DA34D2">
            <w:pPr>
              <w:keepNext/>
              <w:keepLines/>
              <w:tabs>
                <w:tab w:val="clear" w:pos="567"/>
                <w:tab w:val="clear" w:pos="1134"/>
                <w:tab w:val="clear" w:pos="1701"/>
                <w:tab w:val="clear" w:pos="2268"/>
                <w:tab w:val="clear" w:pos="2835"/>
                <w:tab w:val="left" w:pos="851"/>
              </w:tabs>
              <w:jc w:val="left"/>
              <w:rPr>
                <w:b/>
                <w:bCs/>
                <w:position w:val="2"/>
                <w:rtl/>
                <w:lang w:val="en-US" w:eastAsia="zh-CN" w:bidi="ar-SA"/>
              </w:rPr>
            </w:pPr>
            <w:ins w:id="1071" w:author="ajlouni" w:date="2013-05-21T10:12:00Z">
              <w:r w:rsidRPr="002F79E3">
                <w:rPr>
                  <w:b/>
                  <w:bCs/>
                  <w:position w:val="2"/>
                  <w:lang w:val="en-US" w:eastAsia="zh-CN" w:bidi="ar-SA"/>
                </w:rPr>
                <w:t>(SUP)</w:t>
              </w:r>
            </w:ins>
          </w:p>
          <w:p w:rsidR="00A02E5F" w:rsidRPr="002F79E3" w:rsidRDefault="00A02E5F" w:rsidP="00DA34D2">
            <w:pPr>
              <w:keepNext/>
              <w:keepLines/>
              <w:tabs>
                <w:tab w:val="clear" w:pos="567"/>
                <w:tab w:val="clear" w:pos="1134"/>
                <w:tab w:val="clear" w:pos="1701"/>
                <w:tab w:val="clear" w:pos="2268"/>
                <w:tab w:val="clear" w:pos="2835"/>
                <w:tab w:val="left" w:pos="851"/>
              </w:tabs>
              <w:jc w:val="left"/>
              <w:rPr>
                <w:b/>
                <w:bCs/>
                <w:position w:val="2"/>
                <w:rtl/>
                <w:lang w:val="en-US" w:eastAsia="zh-CN" w:bidi="ar-SA"/>
              </w:rPr>
            </w:pPr>
            <w:r w:rsidRPr="002F79E3">
              <w:rPr>
                <w:b/>
                <w:bCs/>
                <w:position w:val="2"/>
                <w:lang w:val="en-US" w:eastAsia="zh-CN" w:bidi="ar-SA"/>
              </w:rPr>
              <w:t>114</w:t>
            </w:r>
            <w:r w:rsidRPr="002F79E3">
              <w:rPr>
                <w:b/>
                <w:bCs/>
                <w:position w:val="2"/>
                <w:lang w:val="en-US" w:eastAsia="zh-CN" w:bidi="ar-SA"/>
              </w:rPr>
              <w:br/>
            </w:r>
            <w:r w:rsidRPr="00D63060">
              <w:rPr>
                <w:b/>
                <w:bCs/>
                <w:position w:val="2"/>
                <w:sz w:val="18"/>
                <w:szCs w:val="18"/>
                <w:lang w:val="en-US" w:eastAsia="zh-CN" w:bidi="ar-SA"/>
              </w:rPr>
              <w:t>PP-98</w:t>
            </w:r>
            <w:r w:rsidRPr="002F79E3">
              <w:rPr>
                <w:b/>
                <w:bCs/>
                <w:position w:val="2"/>
                <w:rtl/>
                <w:lang w:val="en-US" w:eastAsia="zh-CN" w:bidi="ar-SA"/>
              </w:rPr>
              <w:br/>
            </w:r>
            <w:ins w:id="1072" w:author="ajlouni" w:date="2013-05-21T10:12:00Z">
              <w:r w:rsidRPr="002F79E3">
                <w:rPr>
                  <w:rFonts w:hint="cs"/>
                  <w:b/>
                  <w:bCs/>
                  <w:position w:val="2"/>
                  <w:rtl/>
                  <w:lang w:val="en-US" w:eastAsia="zh-CN" w:bidi="ar-SA"/>
                </w:rPr>
                <w:t xml:space="preserve">إلى الرقم </w:t>
              </w:r>
              <w:r w:rsidRPr="002F79E3">
                <w:rPr>
                  <w:b/>
                  <w:bCs/>
                  <w:position w:val="2"/>
                  <w:lang w:val="en-US" w:eastAsia="zh-CN" w:bidi="ar-SA"/>
                </w:rPr>
                <w:t>25A</w:t>
              </w:r>
              <w:r w:rsidRPr="002F79E3">
                <w:rPr>
                  <w:rFonts w:hint="cs"/>
                  <w:b/>
                  <w:bCs/>
                  <w:position w:val="2"/>
                  <w:rtl/>
                  <w:lang w:val="en-US" w:eastAsia="zh-CN" w:bidi="ar-SA"/>
                </w:rPr>
                <w:t xml:space="preserve"> من</w:t>
              </w:r>
            </w:ins>
            <w:ins w:id="1073" w:author="ajlouni" w:date="2013-06-04T18:26:00Z">
              <w:r w:rsidR="00DA34D2">
                <w:rPr>
                  <w:rFonts w:hint="eastAsia"/>
                  <w:b/>
                  <w:bCs/>
                  <w:position w:val="2"/>
                  <w:rtl/>
                  <w:lang w:val="en-US" w:eastAsia="zh-CN" w:bidi="ar-SA"/>
                </w:rPr>
                <w:t> </w:t>
              </w:r>
            </w:ins>
            <w:ins w:id="1074" w:author="ajlouni" w:date="2013-05-21T10:12:00Z">
              <w:r w:rsidRPr="002F79E3">
                <w:rPr>
                  <w:rFonts w:hint="cs"/>
                  <w:b/>
                  <w:bCs/>
                  <w:position w:val="2"/>
                  <w:rtl/>
                  <w:lang w:val="en-US" w:eastAsia="zh-CN" w:bidi="ar-SA"/>
                </w:rPr>
                <w:t>الاتفاقية</w:t>
              </w:r>
            </w:ins>
          </w:p>
        </w:tc>
      </w:tr>
      <w:tr w:rsidR="00A02E5F" w:rsidRPr="002F79E3" w:rsidTr="00A02E5F">
        <w:trPr>
          <w:trHeight w:val="265"/>
          <w:jc w:val="center"/>
          <w:trPrChange w:id="1075" w:author="ajlouni" w:date="2013-05-20T16:53:00Z">
            <w:trPr>
              <w:gridAfter w:val="0"/>
            </w:trPr>
          </w:trPrChange>
        </w:trPr>
        <w:tc>
          <w:tcPr>
            <w:tcW w:w="7933" w:type="dxa"/>
            <w:tcBorders>
              <w:top w:val="nil"/>
              <w:left w:val="nil"/>
              <w:bottom w:val="nil"/>
              <w:right w:val="nil"/>
            </w:tcBorders>
            <w:tcPrChange w:id="1076"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r w:rsidRPr="002F79E3">
              <w:t>3</w:t>
            </w:r>
            <w:r w:rsidRPr="002F79E3">
              <w:rPr>
                <w:rtl/>
              </w:rPr>
              <w:tab/>
            </w:r>
            <w:r w:rsidRPr="002F79E3">
              <w:rPr>
                <w:rFonts w:hint="eastAsia"/>
                <w:rtl/>
              </w:rPr>
              <w:t>يجب</w:t>
            </w:r>
            <w:r w:rsidRPr="002F79E3">
              <w:rPr>
                <w:rtl/>
              </w:rPr>
              <w:t xml:space="preserve"> </w:t>
            </w:r>
            <w:r w:rsidRPr="002F79E3">
              <w:rPr>
                <w:rFonts w:hint="eastAsia"/>
                <w:rtl/>
              </w:rPr>
              <w:t>أن</w:t>
            </w:r>
            <w:r w:rsidRPr="002F79E3">
              <w:rPr>
                <w:rtl/>
              </w:rPr>
              <w:t xml:space="preserve"> </w:t>
            </w:r>
            <w:r w:rsidRPr="002F79E3">
              <w:rPr>
                <w:rFonts w:hint="eastAsia"/>
                <w:rtl/>
              </w:rPr>
              <w:t>تتوافق</w:t>
            </w:r>
            <w:r w:rsidRPr="002F79E3">
              <w:rPr>
                <w:rtl/>
              </w:rPr>
              <w:t xml:space="preserve"> </w:t>
            </w:r>
            <w:r w:rsidRPr="002F79E3">
              <w:rPr>
                <w:rFonts w:hint="eastAsia"/>
                <w:rtl/>
              </w:rPr>
              <w:t>مقررات</w:t>
            </w:r>
            <w:r w:rsidRPr="002F79E3">
              <w:rPr>
                <w:rtl/>
              </w:rPr>
              <w:t xml:space="preserve"> </w:t>
            </w:r>
            <w:r w:rsidRPr="002F79E3">
              <w:rPr>
                <w:rFonts w:hint="eastAsia"/>
                <w:rtl/>
              </w:rPr>
              <w:t>الجمعيات</w:t>
            </w:r>
            <w:r w:rsidRPr="002F79E3">
              <w:rPr>
                <w:rtl/>
              </w:rPr>
              <w:t xml:space="preserve"> </w:t>
            </w:r>
            <w:r w:rsidRPr="002F79E3">
              <w:rPr>
                <w:rFonts w:hint="eastAsia"/>
                <w:rtl/>
              </w:rPr>
              <w:t>العالمية</w:t>
            </w:r>
            <w:r w:rsidRPr="002F79E3">
              <w:rPr>
                <w:rtl/>
              </w:rPr>
              <w:t xml:space="preserve"> </w:t>
            </w:r>
            <w:r w:rsidRPr="002F79E3">
              <w:rPr>
                <w:rFonts w:hint="eastAsia"/>
                <w:rtl/>
              </w:rPr>
              <w:t>لتقييس</w:t>
            </w:r>
            <w:r w:rsidRPr="002F79E3">
              <w:rPr>
                <w:rtl/>
              </w:rPr>
              <w:t xml:space="preserve"> </w:t>
            </w:r>
            <w:r w:rsidRPr="002F79E3">
              <w:rPr>
                <w:rFonts w:hint="eastAsia"/>
                <w:rtl/>
              </w:rPr>
              <w:t>الاتصالات</w:t>
            </w:r>
            <w:r w:rsidRPr="002F79E3">
              <w:rPr>
                <w:rtl/>
              </w:rPr>
              <w:t xml:space="preserve"> </w:t>
            </w:r>
            <w:r w:rsidRPr="002F79E3">
              <w:rPr>
                <w:rFonts w:hint="eastAsia"/>
                <w:rtl/>
              </w:rPr>
              <w:t>في</w:t>
            </w:r>
            <w:r w:rsidRPr="002F79E3">
              <w:rPr>
                <w:rtl/>
              </w:rPr>
              <w:t xml:space="preserve"> </w:t>
            </w:r>
            <w:r w:rsidRPr="002F79E3">
              <w:rPr>
                <w:rFonts w:hint="eastAsia"/>
                <w:rtl/>
              </w:rPr>
              <w:t>جميع</w:t>
            </w:r>
            <w:r w:rsidRPr="002F79E3">
              <w:rPr>
                <w:rtl/>
              </w:rPr>
              <w:t xml:space="preserve"> </w:t>
            </w:r>
            <w:r w:rsidRPr="002F79E3">
              <w:rPr>
                <w:rFonts w:hint="eastAsia"/>
                <w:rtl/>
              </w:rPr>
              <w:t>الأحوال</w:t>
            </w:r>
            <w:r w:rsidRPr="002F79E3">
              <w:rPr>
                <w:rtl/>
              </w:rPr>
              <w:t xml:space="preserve"> </w:t>
            </w:r>
            <w:r w:rsidRPr="002F79E3">
              <w:rPr>
                <w:rFonts w:hint="eastAsia"/>
                <w:rtl/>
              </w:rPr>
              <w:t>مع</w:t>
            </w:r>
            <w:r w:rsidRPr="002F79E3">
              <w:rPr>
                <w:rtl/>
              </w:rPr>
              <w:t xml:space="preserve"> </w:t>
            </w:r>
            <w:r w:rsidRPr="002F79E3">
              <w:rPr>
                <w:rFonts w:hint="eastAsia"/>
                <w:rtl/>
              </w:rPr>
              <w:t>أحكام</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واللوائح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ويجب</w:t>
            </w:r>
            <w:r w:rsidRPr="002F79E3">
              <w:rPr>
                <w:rtl/>
              </w:rPr>
              <w:t xml:space="preserve"> </w:t>
            </w:r>
            <w:r w:rsidRPr="002F79E3">
              <w:rPr>
                <w:rFonts w:hint="eastAsia"/>
                <w:rtl/>
              </w:rPr>
              <w:t>على</w:t>
            </w:r>
            <w:r w:rsidRPr="002F79E3">
              <w:rPr>
                <w:rtl/>
              </w:rPr>
              <w:t xml:space="preserve"> </w:t>
            </w:r>
            <w:r w:rsidRPr="002F79E3">
              <w:rPr>
                <w:rFonts w:hint="eastAsia"/>
                <w:rtl/>
              </w:rPr>
              <w:t>الجمعيات،</w:t>
            </w:r>
            <w:r w:rsidRPr="002F79E3">
              <w:rPr>
                <w:rtl/>
              </w:rPr>
              <w:t xml:space="preserve"> </w:t>
            </w:r>
            <w:r w:rsidRPr="002F79E3">
              <w:rPr>
                <w:rFonts w:hint="eastAsia"/>
                <w:rtl/>
              </w:rPr>
              <w:t>عند</w:t>
            </w:r>
            <w:r w:rsidRPr="002F79E3">
              <w:rPr>
                <w:rtl/>
              </w:rPr>
              <w:t xml:space="preserve"> </w:t>
            </w:r>
            <w:r w:rsidRPr="002F79E3">
              <w:rPr>
                <w:rFonts w:hint="eastAsia"/>
                <w:rtl/>
              </w:rPr>
              <w:t>اعتمادها</w:t>
            </w:r>
            <w:r w:rsidRPr="002F79E3">
              <w:rPr>
                <w:rtl/>
              </w:rPr>
              <w:t xml:space="preserve"> </w:t>
            </w:r>
            <w:r w:rsidRPr="002F79E3">
              <w:rPr>
                <w:rFonts w:hint="eastAsia"/>
                <w:rtl/>
              </w:rPr>
              <w:t>قرارات</w:t>
            </w:r>
            <w:r w:rsidRPr="002F79E3">
              <w:rPr>
                <w:rtl/>
              </w:rPr>
              <w:t xml:space="preserve"> </w:t>
            </w:r>
            <w:r w:rsidRPr="002F79E3">
              <w:rPr>
                <w:rFonts w:hint="eastAsia"/>
                <w:rtl/>
              </w:rPr>
              <w:t>أو</w:t>
            </w:r>
            <w:r w:rsidRPr="002F79E3">
              <w:rPr>
                <w:rtl/>
              </w:rPr>
              <w:t xml:space="preserve"> </w:t>
            </w:r>
            <w:r w:rsidRPr="002F79E3">
              <w:rPr>
                <w:rFonts w:hint="eastAsia"/>
                <w:rtl/>
              </w:rPr>
              <w:t>مقررات،</w:t>
            </w:r>
            <w:r w:rsidRPr="002F79E3">
              <w:rPr>
                <w:rtl/>
              </w:rPr>
              <w:t xml:space="preserve"> </w:t>
            </w:r>
            <w:r w:rsidRPr="002F79E3">
              <w:rPr>
                <w:rFonts w:hint="eastAsia"/>
                <w:rtl/>
              </w:rPr>
              <w:t>أن</w:t>
            </w:r>
            <w:r w:rsidRPr="002F79E3">
              <w:rPr>
                <w:rtl/>
              </w:rPr>
              <w:t xml:space="preserve"> </w:t>
            </w:r>
            <w:r w:rsidRPr="002F79E3">
              <w:rPr>
                <w:rFonts w:hint="eastAsia"/>
                <w:rtl/>
              </w:rPr>
              <w:t>تأخذ</w:t>
            </w:r>
            <w:r w:rsidRPr="002F79E3">
              <w:rPr>
                <w:rtl/>
              </w:rPr>
              <w:t xml:space="preserve"> </w:t>
            </w:r>
            <w:r w:rsidRPr="002F79E3">
              <w:rPr>
                <w:rFonts w:hint="eastAsia"/>
                <w:rtl/>
              </w:rPr>
              <w:t>في</w:t>
            </w:r>
            <w:r w:rsidRPr="002F79E3">
              <w:rPr>
                <w:rtl/>
              </w:rPr>
              <w:t xml:space="preserve"> </w:t>
            </w:r>
            <w:r w:rsidRPr="002F79E3">
              <w:rPr>
                <w:rFonts w:hint="eastAsia"/>
                <w:rtl/>
              </w:rPr>
              <w:t>الاعتبار</w:t>
            </w:r>
            <w:r w:rsidRPr="002F79E3">
              <w:rPr>
                <w:rtl/>
              </w:rPr>
              <w:t xml:space="preserve"> </w:t>
            </w:r>
            <w:r w:rsidRPr="002F79E3">
              <w:rPr>
                <w:rFonts w:hint="eastAsia"/>
                <w:rtl/>
              </w:rPr>
              <w:t>الآثار</w:t>
            </w:r>
            <w:r w:rsidRPr="002F79E3">
              <w:rPr>
                <w:rtl/>
              </w:rPr>
              <w:t xml:space="preserve"> </w:t>
            </w:r>
            <w:r w:rsidRPr="002F79E3">
              <w:rPr>
                <w:rFonts w:hint="eastAsia"/>
                <w:rtl/>
              </w:rPr>
              <w:t>المالية</w:t>
            </w:r>
            <w:r w:rsidRPr="002F79E3">
              <w:rPr>
                <w:rtl/>
              </w:rPr>
              <w:t xml:space="preserve"> </w:t>
            </w:r>
            <w:r w:rsidRPr="002F79E3">
              <w:rPr>
                <w:rFonts w:hint="eastAsia"/>
                <w:rtl/>
              </w:rPr>
              <w:t>التي</w:t>
            </w:r>
            <w:r w:rsidRPr="002F79E3">
              <w:rPr>
                <w:rtl/>
              </w:rPr>
              <w:t xml:space="preserve"> </w:t>
            </w:r>
            <w:r w:rsidRPr="002F79E3">
              <w:rPr>
                <w:rFonts w:hint="eastAsia"/>
                <w:rtl/>
              </w:rPr>
              <w:t>قد</w:t>
            </w:r>
            <w:r w:rsidRPr="002F79E3">
              <w:rPr>
                <w:rtl/>
              </w:rPr>
              <w:t xml:space="preserve"> </w:t>
            </w:r>
            <w:r w:rsidRPr="002F79E3">
              <w:rPr>
                <w:rFonts w:hint="eastAsia"/>
                <w:rtl/>
              </w:rPr>
              <w:t>تترتب</w:t>
            </w:r>
            <w:r w:rsidRPr="002F79E3">
              <w:rPr>
                <w:rtl/>
              </w:rPr>
              <w:t xml:space="preserve"> </w:t>
            </w:r>
            <w:r w:rsidRPr="002F79E3">
              <w:rPr>
                <w:rFonts w:hint="eastAsia"/>
                <w:rtl/>
              </w:rPr>
              <w:t>عليها،</w:t>
            </w:r>
            <w:r w:rsidRPr="002F79E3">
              <w:rPr>
                <w:rtl/>
              </w:rPr>
              <w:t xml:space="preserve"> </w:t>
            </w:r>
            <w:r w:rsidRPr="002F79E3">
              <w:rPr>
                <w:rFonts w:hint="eastAsia"/>
                <w:rtl/>
              </w:rPr>
              <w:t>وينبغي</w:t>
            </w:r>
            <w:r w:rsidRPr="002F79E3">
              <w:rPr>
                <w:rtl/>
              </w:rPr>
              <w:t xml:space="preserve"> </w:t>
            </w:r>
            <w:r w:rsidRPr="002F79E3">
              <w:rPr>
                <w:rFonts w:hint="eastAsia"/>
                <w:rtl/>
              </w:rPr>
              <w:t>أن</w:t>
            </w:r>
            <w:r w:rsidRPr="002F79E3">
              <w:rPr>
                <w:rtl/>
              </w:rPr>
              <w:t xml:space="preserve"> </w:t>
            </w:r>
            <w:r w:rsidRPr="002F79E3">
              <w:rPr>
                <w:rFonts w:hint="eastAsia"/>
                <w:rtl/>
              </w:rPr>
              <w:t>تتجنب</w:t>
            </w:r>
            <w:r w:rsidRPr="002F79E3">
              <w:rPr>
                <w:rtl/>
              </w:rPr>
              <w:t xml:space="preserve"> </w:t>
            </w:r>
            <w:r w:rsidRPr="002F79E3">
              <w:rPr>
                <w:rFonts w:hint="eastAsia"/>
                <w:rtl/>
              </w:rPr>
              <w:t>اعتماد</w:t>
            </w:r>
            <w:r w:rsidRPr="002F79E3">
              <w:rPr>
                <w:rtl/>
              </w:rPr>
              <w:t xml:space="preserve"> </w:t>
            </w:r>
            <w:r w:rsidRPr="002F79E3">
              <w:rPr>
                <w:rFonts w:hint="eastAsia"/>
                <w:rtl/>
              </w:rPr>
              <w:t>قرارات</w:t>
            </w:r>
            <w:r w:rsidRPr="002F79E3">
              <w:rPr>
                <w:rtl/>
              </w:rPr>
              <w:t xml:space="preserve"> </w:t>
            </w:r>
            <w:r w:rsidRPr="002F79E3">
              <w:rPr>
                <w:rFonts w:hint="eastAsia"/>
                <w:rtl/>
              </w:rPr>
              <w:t>ومقررات</w:t>
            </w:r>
            <w:r w:rsidRPr="002F79E3">
              <w:rPr>
                <w:rtl/>
              </w:rPr>
              <w:t xml:space="preserve"> </w:t>
            </w:r>
            <w:r w:rsidRPr="002F79E3">
              <w:rPr>
                <w:rFonts w:hint="eastAsia"/>
                <w:rtl/>
              </w:rPr>
              <w:t>من</w:t>
            </w:r>
            <w:r w:rsidRPr="002F79E3">
              <w:rPr>
                <w:rtl/>
              </w:rPr>
              <w:t xml:space="preserve"> </w:t>
            </w:r>
            <w:r w:rsidRPr="002F79E3">
              <w:rPr>
                <w:rFonts w:hint="eastAsia"/>
                <w:rtl/>
              </w:rPr>
              <w:t>شأنها</w:t>
            </w:r>
            <w:r w:rsidRPr="002F79E3">
              <w:rPr>
                <w:rtl/>
              </w:rPr>
              <w:t xml:space="preserve"> </w:t>
            </w:r>
            <w:r w:rsidRPr="002F79E3">
              <w:rPr>
                <w:rFonts w:hint="eastAsia"/>
                <w:rtl/>
              </w:rPr>
              <w:t>أن</w:t>
            </w:r>
            <w:r w:rsidRPr="002F79E3">
              <w:rPr>
                <w:rtl/>
              </w:rPr>
              <w:t xml:space="preserve"> </w:t>
            </w:r>
            <w:r w:rsidRPr="002F79E3">
              <w:rPr>
                <w:rFonts w:hint="eastAsia"/>
                <w:rtl/>
              </w:rPr>
              <w:t>تؤدي</w:t>
            </w:r>
            <w:r w:rsidRPr="002F79E3">
              <w:rPr>
                <w:rtl/>
              </w:rPr>
              <w:t xml:space="preserve"> </w:t>
            </w:r>
            <w:r w:rsidRPr="002F79E3">
              <w:rPr>
                <w:rFonts w:hint="eastAsia"/>
                <w:rtl/>
              </w:rPr>
              <w:t>إلى</w:t>
            </w:r>
            <w:r w:rsidRPr="002F79E3">
              <w:rPr>
                <w:rtl/>
              </w:rPr>
              <w:t xml:space="preserve"> </w:t>
            </w:r>
            <w:r w:rsidRPr="002F79E3">
              <w:rPr>
                <w:rFonts w:hint="eastAsia"/>
                <w:rtl/>
              </w:rPr>
              <w:t>نفقات</w:t>
            </w:r>
            <w:r w:rsidRPr="002F79E3">
              <w:rPr>
                <w:rtl/>
              </w:rPr>
              <w:t xml:space="preserve"> </w:t>
            </w:r>
            <w:r w:rsidRPr="002F79E3">
              <w:rPr>
                <w:rFonts w:hint="eastAsia"/>
                <w:rtl/>
              </w:rPr>
              <w:t>تتجاوز</w:t>
            </w:r>
            <w:r w:rsidRPr="002F79E3">
              <w:rPr>
                <w:rtl/>
              </w:rPr>
              <w:t xml:space="preserve"> </w:t>
            </w:r>
            <w:r w:rsidRPr="002F79E3">
              <w:rPr>
                <w:rFonts w:hint="eastAsia"/>
                <w:rtl/>
              </w:rPr>
              <w:t>الحدود</w:t>
            </w:r>
            <w:r w:rsidRPr="002F79E3">
              <w:rPr>
                <w:rtl/>
              </w:rPr>
              <w:t xml:space="preserve"> </w:t>
            </w:r>
            <w:r w:rsidRPr="002F79E3">
              <w:rPr>
                <w:rFonts w:hint="eastAsia"/>
                <w:rtl/>
              </w:rPr>
              <w:t>المالية</w:t>
            </w:r>
            <w:r w:rsidRPr="002F79E3">
              <w:rPr>
                <w:rtl/>
              </w:rPr>
              <w:t xml:space="preserve"> </w:t>
            </w:r>
            <w:r w:rsidRPr="002F79E3">
              <w:rPr>
                <w:rFonts w:hint="eastAsia"/>
                <w:rtl/>
              </w:rPr>
              <w:t>التي</w:t>
            </w:r>
            <w:r w:rsidRPr="002F79E3">
              <w:rPr>
                <w:rtl/>
              </w:rPr>
              <w:t xml:space="preserve"> </w:t>
            </w:r>
            <w:r w:rsidRPr="002F79E3">
              <w:rPr>
                <w:rFonts w:hint="eastAsia"/>
                <w:rtl/>
              </w:rPr>
              <w:t>يضعها</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w:t>
            </w:r>
          </w:p>
        </w:tc>
        <w:tc>
          <w:tcPr>
            <w:tcW w:w="1861" w:type="dxa"/>
            <w:tcBorders>
              <w:top w:val="nil"/>
              <w:left w:val="nil"/>
              <w:bottom w:val="nil"/>
              <w:right w:val="nil"/>
            </w:tcBorders>
            <w:tcPrChange w:id="1077" w:author="ajlouni" w:date="2013-05-20T16:53:00Z">
              <w:tcPr>
                <w:tcW w:w="1876" w:type="dxa"/>
                <w:gridSpan w:val="2"/>
                <w:tcBorders>
                  <w:top w:val="nil"/>
                  <w:left w:val="nil"/>
                  <w:bottom w:val="nil"/>
                  <w:right w:val="nil"/>
                </w:tcBorders>
              </w:tcPr>
            </w:tcPrChange>
          </w:tcPr>
          <w:p w:rsidR="00A02E5F" w:rsidRPr="002F79E3" w:rsidRDefault="00A02E5F" w:rsidP="00A02E5F">
            <w:pPr>
              <w:spacing w:before="180"/>
              <w:jc w:val="left"/>
              <w:rPr>
                <w:b/>
                <w:bCs/>
                <w:lang w:val="en-US"/>
              </w:rPr>
            </w:pPr>
            <w:r w:rsidRPr="002F79E3">
              <w:rPr>
                <w:b/>
                <w:bCs/>
                <w:lang w:val="en-US"/>
              </w:rPr>
              <w:t>115</w:t>
            </w:r>
            <w:r w:rsidRPr="002F79E3">
              <w:rPr>
                <w:b/>
                <w:bCs/>
                <w:rtl/>
                <w:lang w:val="en-US"/>
              </w:rPr>
              <w:br/>
            </w:r>
            <w:r w:rsidRPr="00D63060">
              <w:rPr>
                <w:b/>
                <w:bCs/>
                <w:sz w:val="18"/>
                <w:szCs w:val="18"/>
                <w:lang w:val="en-US"/>
              </w:rPr>
              <w:t>PP-98</w:t>
            </w:r>
          </w:p>
        </w:tc>
      </w:tr>
      <w:tr w:rsidR="00A02E5F" w:rsidRPr="002F79E3" w:rsidTr="00A02E5F">
        <w:trPr>
          <w:trHeight w:val="265"/>
          <w:jc w:val="center"/>
          <w:trPrChange w:id="1078" w:author="ajlouni" w:date="2013-05-20T16:53:00Z">
            <w:trPr>
              <w:gridAfter w:val="0"/>
            </w:trPr>
          </w:trPrChange>
        </w:trPr>
        <w:tc>
          <w:tcPr>
            <w:tcW w:w="7933" w:type="dxa"/>
            <w:tcBorders>
              <w:top w:val="nil"/>
              <w:left w:val="nil"/>
              <w:bottom w:val="nil"/>
              <w:right w:val="nil"/>
            </w:tcBorders>
            <w:tcPrChange w:id="1079"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19</w:t>
            </w:r>
          </w:p>
          <w:p w:rsidR="00A02E5F" w:rsidRPr="002F79E3" w:rsidRDefault="00A02E5F" w:rsidP="004B3A1F">
            <w:pPr>
              <w:keepNext/>
              <w:tabs>
                <w:tab w:val="clear" w:pos="567"/>
                <w:tab w:val="clear" w:pos="1134"/>
                <w:tab w:val="clear" w:pos="1701"/>
                <w:tab w:val="clear" w:pos="2268"/>
                <w:tab w:val="clear" w:pos="2835"/>
                <w:tab w:val="left" w:pos="851"/>
              </w:tabs>
              <w:spacing w:after="240"/>
              <w:jc w:val="center"/>
              <w:rPr>
                <w:b/>
                <w:bCs/>
                <w:sz w:val="28"/>
                <w:szCs w:val="40"/>
              </w:rPr>
            </w:pPr>
            <w:r w:rsidRPr="002F79E3">
              <w:rPr>
                <w:rFonts w:hint="eastAsia"/>
                <w:b/>
                <w:bCs/>
                <w:sz w:val="28"/>
                <w:szCs w:val="40"/>
                <w:rtl/>
              </w:rPr>
              <w:t>لجان</w:t>
            </w:r>
            <w:r w:rsidRPr="002F79E3">
              <w:rPr>
                <w:b/>
                <w:bCs/>
                <w:sz w:val="28"/>
                <w:szCs w:val="40"/>
                <w:rtl/>
              </w:rPr>
              <w:t xml:space="preserve"> </w:t>
            </w:r>
            <w:r w:rsidRPr="002F79E3">
              <w:rPr>
                <w:rFonts w:hint="eastAsia"/>
                <w:b/>
                <w:bCs/>
                <w:sz w:val="28"/>
                <w:szCs w:val="40"/>
                <w:rtl/>
              </w:rPr>
              <w:t>دراسات</w:t>
            </w:r>
            <w:r w:rsidRPr="002F79E3">
              <w:rPr>
                <w:b/>
                <w:bCs/>
                <w:sz w:val="28"/>
                <w:szCs w:val="40"/>
                <w:rtl/>
              </w:rPr>
              <w:t xml:space="preserve"> </w:t>
            </w:r>
            <w:r w:rsidRPr="002F79E3">
              <w:rPr>
                <w:rFonts w:hint="eastAsia"/>
                <w:b/>
                <w:bCs/>
                <w:sz w:val="28"/>
                <w:szCs w:val="40"/>
                <w:rtl/>
              </w:rPr>
              <w:t>تقييس</w:t>
            </w:r>
            <w:r w:rsidRPr="002F79E3">
              <w:rPr>
                <w:b/>
                <w:bCs/>
                <w:sz w:val="28"/>
                <w:szCs w:val="40"/>
                <w:rtl/>
              </w:rPr>
              <w:t xml:space="preserve"> </w:t>
            </w:r>
            <w:r w:rsidR="001A1056">
              <w:rPr>
                <w:rFonts w:hint="eastAsia"/>
                <w:b/>
                <w:bCs/>
                <w:sz w:val="28"/>
                <w:szCs w:val="40"/>
                <w:rtl/>
              </w:rPr>
              <w:t>الاتص</w:t>
            </w:r>
            <w:r w:rsidRPr="002F79E3">
              <w:rPr>
                <w:rFonts w:hint="eastAsia"/>
                <w:b/>
                <w:bCs/>
                <w:sz w:val="28"/>
                <w:szCs w:val="40"/>
                <w:rtl/>
              </w:rPr>
              <w:t>الات</w:t>
            </w:r>
            <w:r w:rsidRPr="002F79E3">
              <w:rPr>
                <w:b/>
                <w:bCs/>
                <w:sz w:val="28"/>
                <w:szCs w:val="40"/>
                <w:rtl/>
              </w:rPr>
              <w:br/>
            </w:r>
            <w:r w:rsidRPr="002F79E3">
              <w:rPr>
                <w:rFonts w:hint="eastAsia"/>
                <w:b/>
                <w:bCs/>
                <w:sz w:val="28"/>
                <w:szCs w:val="40"/>
                <w:rtl/>
              </w:rPr>
              <w:t>والفريق</w:t>
            </w:r>
            <w:r w:rsidRPr="002F79E3">
              <w:rPr>
                <w:b/>
                <w:bCs/>
                <w:sz w:val="28"/>
                <w:szCs w:val="40"/>
                <w:rtl/>
              </w:rPr>
              <w:t xml:space="preserve"> </w:t>
            </w:r>
            <w:r w:rsidRPr="002F79E3">
              <w:rPr>
                <w:rFonts w:hint="eastAsia"/>
                <w:b/>
                <w:bCs/>
                <w:sz w:val="28"/>
                <w:szCs w:val="40"/>
                <w:rtl/>
              </w:rPr>
              <w:t>الاستشاري</w:t>
            </w:r>
            <w:r w:rsidRPr="002F79E3">
              <w:rPr>
                <w:b/>
                <w:bCs/>
                <w:sz w:val="28"/>
                <w:szCs w:val="40"/>
                <w:rtl/>
              </w:rPr>
              <w:t xml:space="preserve"> </w:t>
            </w:r>
            <w:r w:rsidRPr="002F79E3">
              <w:rPr>
                <w:rFonts w:hint="eastAsia"/>
                <w:b/>
                <w:bCs/>
                <w:sz w:val="28"/>
                <w:szCs w:val="40"/>
                <w:rtl/>
              </w:rPr>
              <w:t>لتقييس</w:t>
            </w:r>
            <w:r w:rsidRPr="002F79E3">
              <w:rPr>
                <w:b/>
                <w:bCs/>
                <w:sz w:val="28"/>
                <w:szCs w:val="40"/>
                <w:rtl/>
              </w:rPr>
              <w:t xml:space="preserve"> </w:t>
            </w:r>
            <w:r w:rsidR="001A1056">
              <w:rPr>
                <w:rFonts w:hint="eastAsia"/>
                <w:b/>
                <w:bCs/>
                <w:sz w:val="28"/>
                <w:szCs w:val="40"/>
                <w:rtl/>
              </w:rPr>
              <w:t>الاتص</w:t>
            </w:r>
            <w:r w:rsidRPr="002F79E3">
              <w:rPr>
                <w:rFonts w:hint="eastAsia"/>
                <w:b/>
                <w:bCs/>
                <w:sz w:val="28"/>
                <w:szCs w:val="40"/>
                <w:rtl/>
              </w:rPr>
              <w:t>الات</w:t>
            </w:r>
          </w:p>
        </w:tc>
        <w:tc>
          <w:tcPr>
            <w:tcW w:w="1861" w:type="dxa"/>
            <w:tcBorders>
              <w:top w:val="nil"/>
              <w:left w:val="nil"/>
              <w:bottom w:val="nil"/>
              <w:right w:val="nil"/>
            </w:tcBorders>
            <w:tcPrChange w:id="1080" w:author="ajlouni" w:date="2013-05-20T16:53:00Z">
              <w:tcPr>
                <w:tcW w:w="1876" w:type="dxa"/>
                <w:gridSpan w:val="2"/>
                <w:tcBorders>
                  <w:top w:val="nil"/>
                  <w:left w:val="nil"/>
                  <w:bottom w:val="nil"/>
                  <w:right w:val="nil"/>
                </w:tcBorders>
              </w:tcPr>
            </w:tcPrChange>
          </w:tcPr>
          <w:p w:rsidR="00A02E5F" w:rsidRPr="00D63060" w:rsidRDefault="00A02E5F" w:rsidP="001A1056">
            <w:pPr>
              <w:tabs>
                <w:tab w:val="clear" w:pos="567"/>
                <w:tab w:val="clear" w:pos="1134"/>
                <w:tab w:val="clear" w:pos="1701"/>
                <w:tab w:val="clear" w:pos="2268"/>
                <w:tab w:val="clear" w:pos="2835"/>
                <w:tab w:val="left" w:pos="851"/>
              </w:tabs>
              <w:spacing w:before="1080" w:after="80" w:line="260" w:lineRule="exact"/>
              <w:jc w:val="left"/>
              <w:rPr>
                <w:b/>
                <w:bCs/>
                <w:position w:val="2"/>
                <w:sz w:val="18"/>
                <w:szCs w:val="18"/>
                <w:lang w:val="en-US" w:bidi="ar-SA"/>
              </w:rPr>
            </w:pPr>
            <w:r w:rsidRPr="00D63060">
              <w:rPr>
                <w:b/>
                <w:bCs/>
                <w:position w:val="2"/>
                <w:sz w:val="18"/>
                <w:szCs w:val="18"/>
                <w:lang w:val="en-US" w:bidi="ar-SA"/>
              </w:rPr>
              <w:t>PP-98</w:t>
            </w:r>
          </w:p>
          <w:p w:rsidR="00A02E5F" w:rsidRPr="002F79E3" w:rsidRDefault="00A02E5F" w:rsidP="00A02E5F">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A02E5F" w:rsidRPr="002F79E3" w:rsidTr="00A02E5F">
        <w:trPr>
          <w:trHeight w:val="265"/>
          <w:jc w:val="center"/>
        </w:trPr>
        <w:tc>
          <w:tcPr>
            <w:tcW w:w="7933" w:type="dxa"/>
            <w:tcBorders>
              <w:top w:val="nil"/>
              <w:left w:val="nil"/>
              <w:bottom w:val="nil"/>
              <w:right w:val="nil"/>
            </w:tcBorders>
          </w:tcPr>
          <w:p w:rsidR="00A02E5F" w:rsidRPr="002F79E3" w:rsidRDefault="00A02E5F" w:rsidP="004B3A1F">
            <w:pPr>
              <w:tabs>
                <w:tab w:val="clear" w:pos="567"/>
                <w:tab w:val="clear" w:pos="1134"/>
                <w:tab w:val="clear" w:pos="1701"/>
                <w:tab w:val="clear" w:pos="2268"/>
                <w:tab w:val="clear" w:pos="2835"/>
                <w:tab w:val="left" w:pos="851"/>
              </w:tabs>
              <w:spacing w:before="360"/>
              <w:rPr>
                <w:rtl/>
              </w:rPr>
            </w:pPr>
            <w:ins w:id="1081" w:author="ajlouni" w:date="2013-05-21T10:15:00Z">
              <w:r w:rsidRPr="002F79E3">
                <w:t>1</w:t>
              </w:r>
              <w:r w:rsidRPr="002F79E3">
                <w:tab/>
                <w:t>(1</w:t>
              </w:r>
              <w:r w:rsidRPr="002F79E3">
                <w:rPr>
                  <w:rtl/>
                </w:rPr>
                <w:tab/>
                <w:t xml:space="preserve">تضطلع لجان دراسات تقييس الاتصالات بدراسة المسائل المعتمدة وفقاً لإجراء تحدده الجمعية العالمية لتقييس الاتصالات، وتعد مشاريع توصيات بغية اعتمادها وفقاً للإجراء المنصوص عليه في الأرقام من </w:t>
              </w:r>
              <w:r w:rsidRPr="002F79E3">
                <w:t>246A</w:t>
              </w:r>
              <w:r w:rsidRPr="002F79E3">
                <w:rPr>
                  <w:rtl/>
                </w:rPr>
                <w:t xml:space="preserve"> إلى </w:t>
              </w:r>
              <w:r w:rsidRPr="002F79E3">
                <w:t>247</w:t>
              </w:r>
              <w:r w:rsidRPr="002F79E3">
                <w:rPr>
                  <w:rtl/>
                </w:rPr>
                <w:t xml:space="preserve"> من هذه الاتفاقية.</w:t>
              </w:r>
            </w:ins>
          </w:p>
        </w:tc>
        <w:tc>
          <w:tcPr>
            <w:tcW w:w="1861" w:type="dxa"/>
            <w:tcBorders>
              <w:top w:val="nil"/>
              <w:left w:val="nil"/>
              <w:bottom w:val="nil"/>
              <w:right w:val="nil"/>
            </w:tcBorders>
          </w:tcPr>
          <w:p w:rsidR="00DA34D2" w:rsidRPr="00DA34D2" w:rsidRDefault="00DA34D2" w:rsidP="00DA34D2">
            <w:pPr>
              <w:keepNext/>
              <w:keepLines/>
              <w:tabs>
                <w:tab w:val="clear" w:pos="567"/>
                <w:tab w:val="clear" w:pos="1134"/>
                <w:tab w:val="clear" w:pos="1701"/>
                <w:tab w:val="clear" w:pos="2268"/>
                <w:tab w:val="clear" w:pos="2835"/>
                <w:tab w:val="left" w:pos="851"/>
              </w:tabs>
              <w:jc w:val="left"/>
              <w:rPr>
                <w:b/>
                <w:bCs/>
                <w:position w:val="2"/>
                <w:sz w:val="10"/>
                <w:szCs w:val="18"/>
                <w:rtl/>
                <w:lang w:val="en-US" w:bidi="ar-SA"/>
              </w:rPr>
            </w:pPr>
          </w:p>
          <w:p w:rsidR="00DA34D2" w:rsidRDefault="00A02E5F" w:rsidP="00DA34D2">
            <w:pPr>
              <w:keepNext/>
              <w:keepLines/>
              <w:tabs>
                <w:tab w:val="clear" w:pos="567"/>
                <w:tab w:val="clear" w:pos="1134"/>
                <w:tab w:val="clear" w:pos="1701"/>
                <w:tab w:val="clear" w:pos="2268"/>
                <w:tab w:val="clear" w:pos="2835"/>
                <w:tab w:val="left" w:pos="851"/>
              </w:tabs>
              <w:jc w:val="left"/>
              <w:rPr>
                <w:b/>
                <w:bCs/>
                <w:position w:val="2"/>
                <w:rtl/>
                <w:lang w:val="en-US" w:eastAsia="zh-CN" w:bidi="ar-SA"/>
              </w:rPr>
            </w:pPr>
            <w:ins w:id="1082" w:author="ajlouni" w:date="2013-05-21T10:16:00Z">
              <w:r w:rsidRPr="002F79E3">
                <w:rPr>
                  <w:b/>
                  <w:bCs/>
                  <w:position w:val="2"/>
                  <w:lang w:val="en-US" w:bidi="ar-SA"/>
                </w:rPr>
                <w:t>(</w:t>
              </w:r>
              <w:r w:rsidRPr="002F79E3">
                <w:rPr>
                  <w:b/>
                  <w:bCs/>
                  <w:position w:val="2"/>
                  <w:lang w:val="en-US" w:eastAsia="zh-CN" w:bidi="ar-SA"/>
                </w:rPr>
                <w:t>ADD)</w:t>
              </w:r>
            </w:ins>
          </w:p>
          <w:p w:rsidR="00A02E5F" w:rsidRPr="002F79E3" w:rsidRDefault="00A02E5F" w:rsidP="00594AF6">
            <w:pPr>
              <w:keepNext/>
              <w:keepLines/>
              <w:tabs>
                <w:tab w:val="clear" w:pos="567"/>
                <w:tab w:val="clear" w:pos="1134"/>
                <w:tab w:val="clear" w:pos="1701"/>
                <w:tab w:val="clear" w:pos="2268"/>
                <w:tab w:val="clear" w:pos="2835"/>
                <w:tab w:val="left" w:pos="851"/>
              </w:tabs>
              <w:jc w:val="left"/>
              <w:rPr>
                <w:b/>
                <w:bCs/>
                <w:position w:val="2"/>
                <w:rtl/>
                <w:lang w:val="en-US" w:bidi="ar-SA"/>
              </w:rPr>
            </w:pPr>
            <w:ins w:id="1083" w:author="ajlouni" w:date="2013-05-21T10:16:00Z">
              <w:r w:rsidRPr="002F79E3">
                <w:rPr>
                  <w:b/>
                  <w:bCs/>
                  <w:position w:val="2"/>
                  <w:lang w:val="en-US" w:eastAsia="zh-CN" w:bidi="ar-SA"/>
                </w:rPr>
                <w:t>1</w:t>
              </w:r>
            </w:ins>
            <w:ins w:id="1084" w:author="ajlouni" w:date="2013-06-06T11:59:00Z">
              <w:r w:rsidR="00594AF6">
                <w:rPr>
                  <w:b/>
                  <w:bCs/>
                  <w:position w:val="2"/>
                  <w:lang w:val="en-US" w:eastAsia="zh-CN" w:bidi="ar-SA"/>
                </w:rPr>
                <w:t>1</w:t>
              </w:r>
            </w:ins>
            <w:ins w:id="1085" w:author="ajlouni" w:date="2013-05-21T10:16:00Z">
              <w:r w:rsidRPr="002F79E3">
                <w:rPr>
                  <w:b/>
                  <w:bCs/>
                  <w:position w:val="2"/>
                  <w:lang w:val="en-US" w:eastAsia="zh-CN" w:bidi="ar-SA"/>
                </w:rPr>
                <w:t>5A</w:t>
              </w:r>
              <w:r w:rsidRPr="002F79E3">
                <w:rPr>
                  <w:b/>
                  <w:bCs/>
                  <w:position w:val="2"/>
                  <w:rtl/>
                  <w:lang w:val="en-US" w:bidi="ar-SA"/>
                </w:rPr>
                <w:br/>
              </w:r>
              <w:r w:rsidRPr="002F79E3">
                <w:rPr>
                  <w:rFonts w:hint="cs"/>
                  <w:b/>
                  <w:bCs/>
                  <w:position w:val="2"/>
                  <w:rtl/>
                  <w:lang w:val="en-US" w:bidi="ar-SA"/>
                </w:rPr>
                <w:t xml:space="preserve">الرقم </w:t>
              </w:r>
              <w:r w:rsidRPr="002F79E3">
                <w:rPr>
                  <w:b/>
                  <w:bCs/>
                  <w:position w:val="2"/>
                  <w:lang w:val="en-US" w:bidi="ar-SA"/>
                </w:rPr>
                <w:t>192</w:t>
              </w:r>
              <w:r w:rsidRPr="002F79E3">
                <w:rPr>
                  <w:rFonts w:hint="cs"/>
                  <w:b/>
                  <w:bCs/>
                  <w:position w:val="2"/>
                  <w:rtl/>
                  <w:lang w:val="en-US" w:bidi="ar-SA"/>
                </w:rPr>
                <w:t xml:space="preserve"> من الاتفاقية سابقاً</w:t>
              </w:r>
            </w:ins>
          </w:p>
        </w:tc>
      </w:tr>
      <w:tr w:rsidR="00A02E5F" w:rsidRPr="002F79E3" w:rsidTr="00A02E5F">
        <w:trPr>
          <w:trHeight w:val="265"/>
          <w:jc w:val="center"/>
          <w:trPrChange w:id="1086" w:author="ajlouni" w:date="2013-05-20T16:53:00Z">
            <w:trPr>
              <w:gridAfter w:val="0"/>
            </w:trPr>
          </w:trPrChange>
        </w:trPr>
        <w:tc>
          <w:tcPr>
            <w:tcW w:w="7933" w:type="dxa"/>
            <w:tcBorders>
              <w:top w:val="nil"/>
              <w:left w:val="nil"/>
              <w:bottom w:val="nil"/>
              <w:right w:val="nil"/>
            </w:tcBorders>
            <w:tcPrChange w:id="1087" w:author="ajlouni" w:date="2013-05-20T16:53:00Z">
              <w:tcPr>
                <w:tcW w:w="7763" w:type="dxa"/>
                <w:tcBorders>
                  <w:top w:val="nil"/>
                  <w:left w:val="nil"/>
                  <w:bottom w:val="nil"/>
                  <w:right w:val="nil"/>
                </w:tcBorders>
              </w:tcPr>
            </w:tcPrChange>
          </w:tcPr>
          <w:p w:rsidR="00A02E5F" w:rsidRPr="001A1056" w:rsidRDefault="00A02E5F" w:rsidP="004B3A1F">
            <w:pPr>
              <w:tabs>
                <w:tab w:val="clear" w:pos="567"/>
                <w:tab w:val="clear" w:pos="1134"/>
                <w:tab w:val="clear" w:pos="1701"/>
                <w:tab w:val="clear" w:pos="2268"/>
                <w:tab w:val="clear" w:pos="2835"/>
                <w:tab w:val="left" w:pos="851"/>
              </w:tabs>
              <w:spacing w:before="360"/>
              <w:rPr>
                <w:spacing w:val="-4"/>
                <w:rtl/>
              </w:rPr>
            </w:pPr>
            <w:r w:rsidRPr="001A1056">
              <w:rPr>
                <w:spacing w:val="-4"/>
                <w:rtl/>
              </w:rPr>
              <w:tab/>
            </w:r>
            <w:r w:rsidRPr="001A1056">
              <w:rPr>
                <w:rFonts w:hint="eastAsia"/>
                <w:spacing w:val="-4"/>
                <w:rtl/>
              </w:rPr>
              <w:t>تحدد</w:t>
            </w:r>
            <w:r w:rsidRPr="001A1056">
              <w:rPr>
                <w:spacing w:val="-4"/>
                <w:rtl/>
              </w:rPr>
              <w:t xml:space="preserve"> </w:t>
            </w:r>
            <w:r w:rsidRPr="001A1056">
              <w:rPr>
                <w:rFonts w:hint="eastAsia"/>
                <w:spacing w:val="-4"/>
                <w:rtl/>
              </w:rPr>
              <w:t>الاتفاقية</w:t>
            </w:r>
            <w:r w:rsidRPr="001A1056">
              <w:rPr>
                <w:spacing w:val="-4"/>
                <w:rtl/>
              </w:rPr>
              <w:t xml:space="preserve"> </w:t>
            </w:r>
            <w:r w:rsidRPr="001A1056">
              <w:rPr>
                <w:rFonts w:hint="eastAsia"/>
                <w:spacing w:val="-4"/>
                <w:rtl/>
              </w:rPr>
              <w:t>وظائف</w:t>
            </w:r>
            <w:r w:rsidRPr="001A1056">
              <w:rPr>
                <w:spacing w:val="-4"/>
                <w:rtl/>
              </w:rPr>
              <w:t xml:space="preserve"> </w:t>
            </w:r>
            <w:r w:rsidRPr="001A1056">
              <w:rPr>
                <w:rFonts w:hint="eastAsia"/>
                <w:spacing w:val="-4"/>
                <w:rtl/>
              </w:rPr>
              <w:t>لجان</w:t>
            </w:r>
            <w:r w:rsidRPr="001A1056">
              <w:rPr>
                <w:spacing w:val="-4"/>
                <w:rtl/>
              </w:rPr>
              <w:t xml:space="preserve"> </w:t>
            </w:r>
            <w:r w:rsidRPr="001A1056">
              <w:rPr>
                <w:rFonts w:hint="eastAsia"/>
                <w:spacing w:val="-4"/>
                <w:rtl/>
              </w:rPr>
              <w:t>دراسات</w:t>
            </w:r>
            <w:r w:rsidRPr="001A1056">
              <w:rPr>
                <w:spacing w:val="-4"/>
                <w:rtl/>
              </w:rPr>
              <w:t xml:space="preserve"> </w:t>
            </w:r>
            <w:r w:rsidRPr="001A1056">
              <w:rPr>
                <w:rFonts w:hint="eastAsia"/>
                <w:spacing w:val="-4"/>
                <w:rtl/>
              </w:rPr>
              <w:t>تقييس</w:t>
            </w:r>
            <w:r w:rsidRPr="001A1056">
              <w:rPr>
                <w:spacing w:val="-4"/>
                <w:rtl/>
              </w:rPr>
              <w:t xml:space="preserve"> </w:t>
            </w:r>
            <w:r w:rsidRPr="001A1056">
              <w:rPr>
                <w:rFonts w:hint="eastAsia"/>
                <w:spacing w:val="-4"/>
                <w:rtl/>
              </w:rPr>
              <w:t>الاتصالات</w:t>
            </w:r>
            <w:r w:rsidRPr="001A1056">
              <w:rPr>
                <w:spacing w:val="-4"/>
                <w:rtl/>
              </w:rPr>
              <w:t xml:space="preserve"> </w:t>
            </w:r>
            <w:r w:rsidRPr="001A1056">
              <w:rPr>
                <w:rFonts w:hint="eastAsia"/>
                <w:spacing w:val="-4"/>
                <w:rtl/>
              </w:rPr>
              <w:t>والفريق</w:t>
            </w:r>
            <w:r w:rsidRPr="001A1056">
              <w:rPr>
                <w:spacing w:val="-4"/>
                <w:rtl/>
              </w:rPr>
              <w:t xml:space="preserve"> </w:t>
            </w:r>
            <w:r w:rsidRPr="001A1056">
              <w:rPr>
                <w:rFonts w:hint="eastAsia"/>
                <w:spacing w:val="-4"/>
                <w:rtl/>
              </w:rPr>
              <w:t>الاستشاري</w:t>
            </w:r>
            <w:r w:rsidRPr="001A1056">
              <w:rPr>
                <w:spacing w:val="-4"/>
                <w:rtl/>
              </w:rPr>
              <w:t xml:space="preserve"> </w:t>
            </w:r>
            <w:r w:rsidRPr="001A1056">
              <w:rPr>
                <w:rFonts w:hint="eastAsia"/>
                <w:spacing w:val="-4"/>
                <w:rtl/>
              </w:rPr>
              <w:t>لتقييس</w:t>
            </w:r>
            <w:r w:rsidRPr="001A1056">
              <w:rPr>
                <w:spacing w:val="-4"/>
                <w:rtl/>
              </w:rPr>
              <w:t xml:space="preserve"> </w:t>
            </w:r>
            <w:r w:rsidRPr="001A1056">
              <w:rPr>
                <w:rFonts w:hint="eastAsia"/>
                <w:spacing w:val="-4"/>
                <w:rtl/>
              </w:rPr>
              <w:t>الاتصالات</w:t>
            </w:r>
            <w:r w:rsidRPr="001A1056">
              <w:rPr>
                <w:spacing w:val="-4"/>
                <w:rtl/>
              </w:rPr>
              <w:t>.</w:t>
            </w:r>
          </w:p>
        </w:tc>
        <w:tc>
          <w:tcPr>
            <w:tcW w:w="1861" w:type="dxa"/>
            <w:tcBorders>
              <w:top w:val="nil"/>
              <w:left w:val="nil"/>
              <w:bottom w:val="nil"/>
              <w:right w:val="nil"/>
            </w:tcBorders>
            <w:tcPrChange w:id="1088"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116</w:t>
            </w:r>
            <w:r w:rsidRPr="002F79E3">
              <w:rPr>
                <w:b/>
                <w:bCs/>
                <w:position w:val="2"/>
                <w:rtl/>
                <w:lang w:val="en-US"/>
              </w:rPr>
              <w:br/>
            </w:r>
            <w:r w:rsidRPr="00D63060">
              <w:rPr>
                <w:b/>
                <w:bCs/>
                <w:position w:val="2"/>
                <w:sz w:val="18"/>
                <w:szCs w:val="18"/>
              </w:rPr>
              <w:t>PP-98</w:t>
            </w:r>
          </w:p>
        </w:tc>
      </w:tr>
      <w:tr w:rsidR="00A02E5F" w:rsidRPr="002F79E3" w:rsidTr="00A02E5F">
        <w:trPr>
          <w:trHeight w:val="265"/>
          <w:jc w:val="center"/>
          <w:trPrChange w:id="1089" w:author="ajlouni" w:date="2013-05-20T16:53:00Z">
            <w:trPr>
              <w:gridAfter w:val="0"/>
            </w:trPr>
          </w:trPrChange>
        </w:trPr>
        <w:tc>
          <w:tcPr>
            <w:tcW w:w="7933" w:type="dxa"/>
            <w:tcBorders>
              <w:top w:val="nil"/>
              <w:left w:val="nil"/>
              <w:bottom w:val="nil"/>
              <w:right w:val="nil"/>
            </w:tcBorders>
            <w:tcPrChange w:id="1090"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lastRenderedPageBreak/>
              <w:t>المـادة</w:t>
            </w:r>
            <w:r w:rsidRPr="002F79E3">
              <w:rPr>
                <w:sz w:val="28"/>
                <w:szCs w:val="40"/>
                <w:rtl/>
              </w:rPr>
              <w:t xml:space="preserve"> </w:t>
            </w:r>
            <w:r w:rsidRPr="002F79E3">
              <w:rPr>
                <w:sz w:val="28"/>
                <w:szCs w:val="40"/>
              </w:rPr>
              <w:t>20</w:t>
            </w:r>
          </w:p>
          <w:p w:rsidR="00A02E5F" w:rsidRPr="002F79E3" w:rsidRDefault="00A02E5F"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مكتب</w:t>
            </w:r>
            <w:r w:rsidRPr="002F79E3">
              <w:rPr>
                <w:b/>
                <w:bCs/>
                <w:sz w:val="28"/>
                <w:szCs w:val="40"/>
                <w:rtl/>
              </w:rPr>
              <w:t xml:space="preserve"> </w:t>
            </w:r>
            <w:r w:rsidRPr="002F79E3">
              <w:rPr>
                <w:rFonts w:hint="eastAsia"/>
                <w:b/>
                <w:bCs/>
                <w:sz w:val="28"/>
                <w:szCs w:val="40"/>
                <w:rtl/>
              </w:rPr>
              <w:t>تقييس</w:t>
            </w:r>
            <w:r w:rsidRPr="002F79E3">
              <w:rPr>
                <w:b/>
                <w:bCs/>
                <w:sz w:val="28"/>
                <w:szCs w:val="40"/>
                <w:rtl/>
              </w:rPr>
              <w:t xml:space="preserve"> </w:t>
            </w:r>
            <w:r w:rsidRPr="002F79E3">
              <w:rPr>
                <w:rFonts w:hint="eastAsia"/>
                <w:b/>
                <w:bCs/>
                <w:sz w:val="28"/>
                <w:szCs w:val="40"/>
                <w:rtl/>
              </w:rPr>
              <w:t>الاتصالات</w:t>
            </w:r>
          </w:p>
        </w:tc>
        <w:tc>
          <w:tcPr>
            <w:tcW w:w="1861" w:type="dxa"/>
            <w:tcBorders>
              <w:top w:val="nil"/>
              <w:left w:val="nil"/>
              <w:bottom w:val="nil"/>
              <w:right w:val="nil"/>
            </w:tcBorders>
            <w:tcPrChange w:id="1091" w:author="ajlouni" w:date="2013-05-20T16:53:00Z">
              <w:tcPr>
                <w:tcW w:w="1876" w:type="dxa"/>
                <w:gridSpan w:val="2"/>
                <w:tcBorders>
                  <w:top w:val="nil"/>
                  <w:left w:val="nil"/>
                  <w:bottom w:val="nil"/>
                  <w:right w:val="nil"/>
                </w:tcBorders>
              </w:tcPr>
            </w:tcPrChange>
          </w:tcPr>
          <w:p w:rsidR="00A02E5F" w:rsidRPr="002F79E3" w:rsidRDefault="00A02E5F" w:rsidP="00A02E5F">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A02E5F" w:rsidRPr="002F79E3" w:rsidRDefault="00A02E5F" w:rsidP="00A02E5F">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A02E5F" w:rsidRPr="002F79E3" w:rsidTr="00A02E5F">
        <w:trPr>
          <w:trHeight w:val="265"/>
          <w:jc w:val="center"/>
        </w:trPr>
        <w:tc>
          <w:tcPr>
            <w:tcW w:w="7933" w:type="dxa"/>
            <w:tcBorders>
              <w:top w:val="nil"/>
              <w:left w:val="nil"/>
              <w:bottom w:val="nil"/>
              <w:right w:val="nil"/>
            </w:tcBorders>
          </w:tcPr>
          <w:p w:rsidR="00A02E5F" w:rsidRPr="002F79E3" w:rsidRDefault="00A02E5F" w:rsidP="004B3A1F">
            <w:pPr>
              <w:tabs>
                <w:tab w:val="clear" w:pos="567"/>
                <w:tab w:val="clear" w:pos="1134"/>
                <w:tab w:val="clear" w:pos="1701"/>
                <w:tab w:val="clear" w:pos="2268"/>
                <w:tab w:val="clear" w:pos="2835"/>
                <w:tab w:val="left" w:pos="851"/>
              </w:tabs>
              <w:spacing w:before="360"/>
              <w:rPr>
                <w:rtl/>
              </w:rPr>
            </w:pPr>
            <w:ins w:id="1092" w:author="ajlouni" w:date="2013-05-21T10:17:00Z">
              <w:r w:rsidRPr="002F79E3">
                <w:t>1</w:t>
              </w:r>
              <w:r w:rsidRPr="002F79E3">
                <w:rPr>
                  <w:rFonts w:hint="cs"/>
                  <w:rtl/>
                </w:rPr>
                <w:tab/>
                <w:t>يقوم مدير مكتب تقييس الاتصالات بتنظيم أعمال قطاع تقييس الاتصالات وتنسيقها.</w:t>
              </w:r>
            </w:ins>
          </w:p>
        </w:tc>
        <w:tc>
          <w:tcPr>
            <w:tcW w:w="1861" w:type="dxa"/>
            <w:tcBorders>
              <w:top w:val="nil"/>
              <w:left w:val="nil"/>
              <w:bottom w:val="nil"/>
              <w:right w:val="nil"/>
            </w:tcBorders>
          </w:tcPr>
          <w:p w:rsidR="00A31A4F" w:rsidRPr="00A31A4F" w:rsidRDefault="00A31A4F" w:rsidP="00A31A4F">
            <w:pPr>
              <w:keepNext/>
              <w:keepLines/>
              <w:tabs>
                <w:tab w:val="clear" w:pos="567"/>
                <w:tab w:val="clear" w:pos="1134"/>
                <w:tab w:val="clear" w:pos="1701"/>
                <w:tab w:val="clear" w:pos="2268"/>
                <w:tab w:val="clear" w:pos="2835"/>
                <w:tab w:val="left" w:pos="851"/>
              </w:tabs>
              <w:jc w:val="left"/>
              <w:rPr>
                <w:b/>
                <w:bCs/>
                <w:position w:val="2"/>
                <w:sz w:val="10"/>
                <w:szCs w:val="18"/>
                <w:rtl/>
                <w:lang w:bidi="ar-SA"/>
              </w:rPr>
            </w:pPr>
          </w:p>
          <w:p w:rsidR="00A31A4F" w:rsidRPr="00A31A4F" w:rsidRDefault="00A02E5F" w:rsidP="00A31A4F">
            <w:pPr>
              <w:keepNext/>
              <w:keepLines/>
              <w:tabs>
                <w:tab w:val="clear" w:pos="567"/>
                <w:tab w:val="clear" w:pos="1134"/>
                <w:tab w:val="clear" w:pos="1701"/>
                <w:tab w:val="clear" w:pos="2268"/>
                <w:tab w:val="clear" w:pos="2835"/>
                <w:tab w:val="left" w:pos="851"/>
              </w:tabs>
              <w:jc w:val="left"/>
              <w:rPr>
                <w:b/>
                <w:bCs/>
                <w:position w:val="2"/>
                <w:rtl/>
                <w:lang w:val="en-US" w:eastAsia="zh-CN" w:bidi="ar-SA"/>
              </w:rPr>
            </w:pPr>
            <w:ins w:id="1093" w:author="ajlouni" w:date="2013-05-21T10:18:00Z">
              <w:r w:rsidRPr="002F79E3">
                <w:rPr>
                  <w:b/>
                  <w:bCs/>
                  <w:position w:val="2"/>
                  <w:lang w:bidi="ar-SA"/>
                </w:rPr>
                <w:t>(ADD)</w:t>
              </w:r>
            </w:ins>
          </w:p>
          <w:p w:rsidR="00A02E5F" w:rsidRPr="002F79E3" w:rsidRDefault="00A02E5F" w:rsidP="00A31A4F">
            <w:pPr>
              <w:keepNext/>
              <w:keepLines/>
              <w:tabs>
                <w:tab w:val="clear" w:pos="567"/>
                <w:tab w:val="clear" w:pos="1134"/>
                <w:tab w:val="clear" w:pos="1701"/>
                <w:tab w:val="clear" w:pos="2268"/>
                <w:tab w:val="clear" w:pos="2835"/>
                <w:tab w:val="left" w:pos="851"/>
              </w:tabs>
              <w:jc w:val="left"/>
              <w:rPr>
                <w:b/>
                <w:bCs/>
                <w:position w:val="2"/>
                <w:rtl/>
                <w:lang w:val="en-US" w:bidi="ar-SA"/>
              </w:rPr>
            </w:pPr>
            <w:ins w:id="1094" w:author="ajlouni" w:date="2013-05-21T10:18:00Z">
              <w:r w:rsidRPr="002F79E3">
                <w:rPr>
                  <w:b/>
                  <w:bCs/>
                  <w:position w:val="2"/>
                  <w:lang w:val="en-US" w:eastAsia="zh-CN" w:bidi="ar-SA"/>
                </w:rPr>
                <w:t>116</w:t>
              </w:r>
              <w:r w:rsidRPr="002F79E3">
                <w:rPr>
                  <w:b/>
                  <w:bCs/>
                  <w:position w:val="2"/>
                  <w:lang w:val="en-US" w:bidi="ar-SA"/>
                </w:rPr>
                <w:t>A</w:t>
              </w:r>
              <w:r w:rsidRPr="002F79E3">
                <w:rPr>
                  <w:b/>
                  <w:bCs/>
                  <w:position w:val="2"/>
                  <w:rtl/>
                  <w:lang w:val="en-US" w:bidi="ar-SA"/>
                </w:rPr>
                <w:br/>
              </w:r>
              <w:r w:rsidRPr="002F79E3">
                <w:rPr>
                  <w:rFonts w:hint="cs"/>
                  <w:b/>
                  <w:bCs/>
                  <w:position w:val="2"/>
                  <w:rtl/>
                  <w:lang w:val="en-US" w:bidi="ar-SA"/>
                </w:rPr>
                <w:t xml:space="preserve">الرقم </w:t>
              </w:r>
              <w:r w:rsidRPr="002F79E3">
                <w:rPr>
                  <w:b/>
                  <w:bCs/>
                  <w:position w:val="2"/>
                  <w:lang w:val="en-US" w:bidi="ar-SA"/>
                </w:rPr>
                <w:t>198</w:t>
              </w:r>
              <w:r w:rsidRPr="002F79E3">
                <w:rPr>
                  <w:rFonts w:hint="cs"/>
                  <w:b/>
                  <w:bCs/>
                  <w:position w:val="2"/>
                  <w:rtl/>
                  <w:lang w:val="en-US" w:bidi="ar-SA"/>
                </w:rPr>
                <w:t xml:space="preserve"> من الاتفاقية سابقاً</w:t>
              </w:r>
            </w:ins>
          </w:p>
        </w:tc>
      </w:tr>
      <w:tr w:rsidR="00A02E5F" w:rsidRPr="002F79E3" w:rsidTr="00A02E5F">
        <w:trPr>
          <w:trHeight w:val="265"/>
          <w:jc w:val="center"/>
          <w:trPrChange w:id="1095" w:author="ajlouni" w:date="2013-05-20T16:53:00Z">
            <w:trPr>
              <w:gridAfter w:val="0"/>
            </w:trPr>
          </w:trPrChange>
        </w:trPr>
        <w:tc>
          <w:tcPr>
            <w:tcW w:w="7933" w:type="dxa"/>
            <w:tcBorders>
              <w:top w:val="nil"/>
              <w:left w:val="nil"/>
              <w:bottom w:val="nil"/>
              <w:right w:val="nil"/>
            </w:tcBorders>
            <w:tcPrChange w:id="1096"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تحدد</w:t>
            </w:r>
            <w:r w:rsidRPr="002F79E3">
              <w:rPr>
                <w:rtl/>
              </w:rPr>
              <w:t xml:space="preserve"> </w:t>
            </w:r>
            <w:r w:rsidRPr="002F79E3">
              <w:rPr>
                <w:rFonts w:hint="eastAsia"/>
                <w:rtl/>
              </w:rPr>
              <w:t>الاتفاقية</w:t>
            </w:r>
            <w:r w:rsidRPr="002F79E3">
              <w:rPr>
                <w:rtl/>
              </w:rPr>
              <w:t xml:space="preserve"> </w:t>
            </w:r>
            <w:r w:rsidRPr="002F79E3">
              <w:rPr>
                <w:rFonts w:hint="eastAsia"/>
                <w:rtl/>
              </w:rPr>
              <w:t>وظائف</w:t>
            </w:r>
            <w:r w:rsidRPr="002F79E3">
              <w:rPr>
                <w:rtl/>
              </w:rPr>
              <w:t xml:space="preserve"> </w:t>
            </w:r>
            <w:r w:rsidRPr="002F79E3">
              <w:rPr>
                <w:rFonts w:hint="eastAsia"/>
                <w:rtl/>
              </w:rPr>
              <w:t>مدير</w:t>
            </w:r>
            <w:r w:rsidRPr="002F79E3">
              <w:rPr>
                <w:rtl/>
              </w:rPr>
              <w:t xml:space="preserve"> </w:t>
            </w:r>
            <w:r w:rsidRPr="002F79E3">
              <w:rPr>
                <w:rFonts w:hint="eastAsia"/>
                <w:rtl/>
              </w:rPr>
              <w:t>مكتب</w:t>
            </w:r>
            <w:r w:rsidRPr="002F79E3">
              <w:rPr>
                <w:rtl/>
              </w:rPr>
              <w:t xml:space="preserve"> </w:t>
            </w:r>
            <w:r w:rsidRPr="002F79E3">
              <w:rPr>
                <w:rFonts w:hint="eastAsia"/>
                <w:rtl/>
              </w:rPr>
              <w:t>تقييس</w:t>
            </w:r>
            <w:r w:rsidRPr="002F79E3">
              <w:rPr>
                <w:rtl/>
              </w:rPr>
              <w:t xml:space="preserve"> </w:t>
            </w:r>
            <w:r w:rsidRPr="002F79E3">
              <w:rPr>
                <w:rFonts w:hint="eastAsia"/>
                <w:rtl/>
              </w:rPr>
              <w:t>الاتصالات</w:t>
            </w:r>
            <w:r w:rsidRPr="002F79E3">
              <w:rPr>
                <w:rtl/>
              </w:rPr>
              <w:t>.</w:t>
            </w:r>
          </w:p>
        </w:tc>
        <w:tc>
          <w:tcPr>
            <w:tcW w:w="1861" w:type="dxa"/>
            <w:tcBorders>
              <w:top w:val="nil"/>
              <w:left w:val="nil"/>
              <w:bottom w:val="nil"/>
              <w:right w:val="nil"/>
            </w:tcBorders>
            <w:tcPrChange w:id="1097"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117</w:t>
            </w:r>
          </w:p>
        </w:tc>
      </w:tr>
      <w:tr w:rsidR="00A02E5F" w:rsidRPr="002F79E3" w:rsidTr="00A02E5F">
        <w:trPr>
          <w:trHeight w:val="265"/>
          <w:jc w:val="center"/>
          <w:trPrChange w:id="1098" w:author="ajlouni" w:date="2013-05-20T16:53:00Z">
            <w:trPr>
              <w:gridAfter w:val="0"/>
            </w:trPr>
          </w:trPrChange>
        </w:trPr>
        <w:tc>
          <w:tcPr>
            <w:tcW w:w="7933" w:type="dxa"/>
            <w:tcBorders>
              <w:top w:val="nil"/>
              <w:left w:val="nil"/>
              <w:bottom w:val="nil"/>
              <w:right w:val="nil"/>
            </w:tcBorders>
            <w:tcPrChange w:id="1099"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الفصـل</w:t>
            </w:r>
            <w:r w:rsidRPr="002F79E3">
              <w:rPr>
                <w:sz w:val="28"/>
                <w:szCs w:val="40"/>
                <w:rtl/>
              </w:rPr>
              <w:t xml:space="preserve"> </w:t>
            </w:r>
            <w:r w:rsidRPr="002F79E3">
              <w:rPr>
                <w:rFonts w:hint="eastAsia"/>
                <w:sz w:val="28"/>
                <w:szCs w:val="40"/>
                <w:rtl/>
              </w:rPr>
              <w:t>الرابع</w:t>
            </w:r>
          </w:p>
          <w:p w:rsidR="00A02E5F" w:rsidRPr="002F79E3" w:rsidRDefault="00A02E5F" w:rsidP="004B3A1F">
            <w:pPr>
              <w:keepNext/>
              <w:tabs>
                <w:tab w:val="clear" w:pos="567"/>
                <w:tab w:val="clear" w:pos="1134"/>
                <w:tab w:val="clear" w:pos="1701"/>
                <w:tab w:val="clear" w:pos="2268"/>
                <w:tab w:val="clear" w:pos="2835"/>
                <w:tab w:val="left" w:pos="851"/>
              </w:tabs>
              <w:spacing w:after="240"/>
              <w:jc w:val="center"/>
              <w:rPr>
                <w:b/>
                <w:bCs/>
                <w:position w:val="2"/>
                <w:sz w:val="28"/>
                <w:szCs w:val="40"/>
                <w:rtl/>
              </w:rPr>
            </w:pPr>
            <w:r w:rsidRPr="002F79E3">
              <w:rPr>
                <w:rFonts w:hint="eastAsia"/>
                <w:b/>
                <w:bCs/>
                <w:position w:val="2"/>
                <w:sz w:val="28"/>
                <w:szCs w:val="40"/>
                <w:rtl/>
              </w:rPr>
              <w:t>قطاع</w:t>
            </w:r>
            <w:r w:rsidRPr="002F79E3">
              <w:rPr>
                <w:b/>
                <w:bCs/>
                <w:position w:val="2"/>
                <w:sz w:val="28"/>
                <w:szCs w:val="40"/>
                <w:rtl/>
              </w:rPr>
              <w:t xml:space="preserve"> </w:t>
            </w:r>
            <w:r w:rsidRPr="002F79E3">
              <w:rPr>
                <w:rFonts w:hint="eastAsia"/>
                <w:b/>
                <w:bCs/>
                <w:position w:val="2"/>
                <w:sz w:val="28"/>
                <w:szCs w:val="40"/>
                <w:rtl/>
              </w:rPr>
              <w:t>تنمية</w:t>
            </w:r>
            <w:r w:rsidRPr="002F79E3">
              <w:rPr>
                <w:b/>
                <w:bCs/>
                <w:position w:val="2"/>
                <w:sz w:val="28"/>
                <w:szCs w:val="40"/>
                <w:rtl/>
              </w:rPr>
              <w:t xml:space="preserve"> </w:t>
            </w:r>
            <w:r w:rsidRPr="002F79E3">
              <w:rPr>
                <w:rFonts w:hint="eastAsia"/>
                <w:b/>
                <w:bCs/>
                <w:position w:val="2"/>
                <w:sz w:val="28"/>
                <w:szCs w:val="40"/>
                <w:rtl/>
              </w:rPr>
              <w:t>الاتصالات</w:t>
            </w:r>
          </w:p>
        </w:tc>
        <w:tc>
          <w:tcPr>
            <w:tcW w:w="1861" w:type="dxa"/>
            <w:tcBorders>
              <w:top w:val="nil"/>
              <w:left w:val="nil"/>
              <w:bottom w:val="nil"/>
              <w:right w:val="nil"/>
            </w:tcBorders>
            <w:tcPrChange w:id="1100"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jc w:val="left"/>
              <w:rPr>
                <w:b/>
                <w:bCs/>
                <w:position w:val="2"/>
                <w:szCs w:val="22"/>
                <w:lang w:val="en-US" w:bidi="ar-SA"/>
              </w:rPr>
            </w:pPr>
          </w:p>
          <w:p w:rsidR="00A02E5F" w:rsidRPr="002F79E3" w:rsidRDefault="00A02E5F" w:rsidP="00A02E5F">
            <w:pPr>
              <w:keepNext/>
              <w:tabs>
                <w:tab w:val="clear" w:pos="567"/>
                <w:tab w:val="clear" w:pos="1134"/>
                <w:tab w:val="clear" w:pos="1701"/>
                <w:tab w:val="clear" w:pos="2268"/>
                <w:tab w:val="clear" w:pos="2835"/>
                <w:tab w:val="left" w:pos="851"/>
              </w:tabs>
              <w:spacing w:after="240" w:line="240" w:lineRule="exact"/>
              <w:jc w:val="left"/>
              <w:rPr>
                <w:b/>
                <w:bCs/>
                <w:position w:val="2"/>
                <w:lang w:val="en-US" w:bidi="ar-SA"/>
              </w:rPr>
            </w:pPr>
          </w:p>
        </w:tc>
      </w:tr>
      <w:tr w:rsidR="00A02E5F" w:rsidRPr="002F79E3" w:rsidTr="00A02E5F">
        <w:trPr>
          <w:trHeight w:val="265"/>
          <w:jc w:val="center"/>
          <w:trPrChange w:id="1101" w:author="ajlouni" w:date="2013-05-20T16:53:00Z">
            <w:trPr>
              <w:gridAfter w:val="0"/>
            </w:trPr>
          </w:trPrChange>
        </w:trPr>
        <w:tc>
          <w:tcPr>
            <w:tcW w:w="7933" w:type="dxa"/>
            <w:tcBorders>
              <w:top w:val="nil"/>
              <w:left w:val="nil"/>
              <w:bottom w:val="nil"/>
              <w:right w:val="nil"/>
            </w:tcBorders>
            <w:tcPrChange w:id="1102"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21</w:t>
            </w:r>
          </w:p>
          <w:p w:rsidR="00A02E5F" w:rsidRPr="002F79E3" w:rsidRDefault="00A02E5F"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وظائفه</w:t>
            </w:r>
            <w:r w:rsidRPr="002F79E3">
              <w:rPr>
                <w:b/>
                <w:bCs/>
                <w:sz w:val="28"/>
                <w:szCs w:val="40"/>
                <w:rtl/>
              </w:rPr>
              <w:t xml:space="preserve"> </w:t>
            </w:r>
            <w:r w:rsidRPr="002F79E3">
              <w:rPr>
                <w:rFonts w:hint="eastAsia"/>
                <w:b/>
                <w:bCs/>
                <w:sz w:val="28"/>
                <w:szCs w:val="40"/>
                <w:rtl/>
              </w:rPr>
              <w:t>وهيكله</w:t>
            </w:r>
          </w:p>
        </w:tc>
        <w:tc>
          <w:tcPr>
            <w:tcW w:w="1861" w:type="dxa"/>
            <w:tcBorders>
              <w:top w:val="nil"/>
              <w:left w:val="nil"/>
              <w:bottom w:val="nil"/>
              <w:right w:val="nil"/>
            </w:tcBorders>
            <w:tcPrChange w:id="1103" w:author="ajlouni" w:date="2013-05-20T16:53:00Z">
              <w:tcPr>
                <w:tcW w:w="1876" w:type="dxa"/>
                <w:gridSpan w:val="2"/>
                <w:tcBorders>
                  <w:top w:val="nil"/>
                  <w:left w:val="nil"/>
                  <w:bottom w:val="nil"/>
                  <w:right w:val="nil"/>
                </w:tcBorders>
              </w:tcPr>
            </w:tcPrChange>
          </w:tcPr>
          <w:p w:rsidR="00A02E5F" w:rsidRPr="002F79E3" w:rsidRDefault="00A02E5F" w:rsidP="00A02E5F">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A02E5F" w:rsidRPr="002F79E3" w:rsidRDefault="00A02E5F" w:rsidP="00A02E5F">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A02E5F" w:rsidRPr="002F79E3" w:rsidTr="00A02E5F">
        <w:trPr>
          <w:trHeight w:val="265"/>
          <w:jc w:val="center"/>
          <w:trPrChange w:id="1104" w:author="ajlouni" w:date="2013-05-20T16:53:00Z">
            <w:trPr>
              <w:gridAfter w:val="0"/>
            </w:trPr>
          </w:trPrChange>
        </w:trPr>
        <w:tc>
          <w:tcPr>
            <w:tcW w:w="7933" w:type="dxa"/>
            <w:tcBorders>
              <w:top w:val="nil"/>
              <w:left w:val="nil"/>
              <w:bottom w:val="nil"/>
              <w:right w:val="nil"/>
            </w:tcBorders>
            <w:tcPrChange w:id="1105"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t>(1</w:t>
            </w:r>
            <w:r w:rsidRPr="002F79E3">
              <w:rPr>
                <w:rtl/>
              </w:rPr>
              <w:tab/>
            </w:r>
            <w:r w:rsidRPr="002F79E3">
              <w:rPr>
                <w:rFonts w:hint="eastAsia"/>
                <w:rtl/>
              </w:rPr>
              <w:t>تتمثل</w:t>
            </w:r>
            <w:r w:rsidRPr="002F79E3">
              <w:rPr>
                <w:rtl/>
              </w:rPr>
              <w:t xml:space="preserve"> </w:t>
            </w:r>
            <w:r w:rsidRPr="002F79E3">
              <w:rPr>
                <w:rFonts w:hint="eastAsia"/>
                <w:rtl/>
              </w:rPr>
              <w:t>وظائف</w:t>
            </w:r>
            <w:r w:rsidRPr="002F79E3">
              <w:rPr>
                <w:rtl/>
              </w:rPr>
              <w:t xml:space="preserve"> </w:t>
            </w:r>
            <w:r w:rsidRPr="002F79E3">
              <w:rPr>
                <w:rFonts w:hint="eastAsia"/>
                <w:rtl/>
              </w:rPr>
              <w:t>قطاع</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r w:rsidRPr="002F79E3">
              <w:rPr>
                <w:rtl/>
              </w:rPr>
              <w:t xml:space="preserve"> </w:t>
            </w:r>
            <w:r w:rsidRPr="002F79E3">
              <w:rPr>
                <w:rFonts w:hint="eastAsia"/>
                <w:rtl/>
              </w:rPr>
              <w:t>في</w:t>
            </w:r>
            <w:r w:rsidRPr="002F79E3">
              <w:rPr>
                <w:rtl/>
              </w:rPr>
              <w:t xml:space="preserve"> </w:t>
            </w:r>
            <w:r w:rsidRPr="002F79E3">
              <w:rPr>
                <w:rFonts w:hint="eastAsia"/>
                <w:rtl/>
              </w:rPr>
              <w:t>الوفاء</w:t>
            </w:r>
            <w:r w:rsidRPr="002F79E3">
              <w:rPr>
                <w:rtl/>
              </w:rPr>
              <w:t xml:space="preserve"> </w:t>
            </w:r>
            <w:r w:rsidRPr="002F79E3">
              <w:rPr>
                <w:rFonts w:hint="eastAsia"/>
                <w:rtl/>
              </w:rPr>
              <w:t>بأهداف</w:t>
            </w:r>
            <w:r w:rsidRPr="002F79E3">
              <w:rPr>
                <w:rtl/>
              </w:rPr>
              <w:t xml:space="preserve"> </w:t>
            </w:r>
            <w:r w:rsidRPr="002F79E3">
              <w:rPr>
                <w:rFonts w:hint="eastAsia"/>
                <w:rtl/>
              </w:rPr>
              <w:t>الاتحاد</w:t>
            </w:r>
            <w:r w:rsidRPr="002F79E3">
              <w:rPr>
                <w:rtl/>
              </w:rPr>
              <w:t xml:space="preserve"> </w:t>
            </w:r>
            <w:r w:rsidRPr="002F79E3">
              <w:rPr>
                <w:rFonts w:hint="eastAsia"/>
                <w:rtl/>
              </w:rPr>
              <w:t>كما</w:t>
            </w:r>
            <w:r w:rsidRPr="002F79E3">
              <w:rPr>
                <w:rtl/>
              </w:rPr>
              <w:t xml:space="preserve"> </w:t>
            </w:r>
            <w:r w:rsidRPr="002F79E3">
              <w:rPr>
                <w:rFonts w:hint="eastAsia"/>
                <w:rtl/>
              </w:rPr>
              <w:t>تنص</w:t>
            </w:r>
            <w:r w:rsidRPr="002F79E3">
              <w:rPr>
                <w:rtl/>
              </w:rPr>
              <w:t xml:space="preserve"> </w:t>
            </w:r>
            <w:r w:rsidRPr="002F79E3">
              <w:rPr>
                <w:rFonts w:hint="eastAsia"/>
                <w:rtl/>
              </w:rPr>
              <w:t>عليها</w:t>
            </w:r>
            <w:r w:rsidRPr="002F79E3">
              <w:rPr>
                <w:rtl/>
              </w:rPr>
              <w:t xml:space="preserve"> </w:t>
            </w:r>
            <w:r w:rsidRPr="002F79E3">
              <w:rPr>
                <w:rFonts w:hint="eastAsia"/>
                <w:rtl/>
              </w:rPr>
              <w:t>المادة</w:t>
            </w:r>
            <w:r w:rsidRPr="002F79E3">
              <w:rPr>
                <w:rtl/>
              </w:rPr>
              <w:t> </w:t>
            </w:r>
            <w:r w:rsidRPr="002F79E3">
              <w:t>1</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وتفي</w:t>
            </w:r>
            <w:r w:rsidRPr="002F79E3">
              <w:rPr>
                <w:rtl/>
              </w:rPr>
              <w:t xml:space="preserve"> </w:t>
            </w:r>
            <w:r w:rsidRPr="002F79E3">
              <w:rPr>
                <w:rFonts w:hint="eastAsia"/>
                <w:rtl/>
              </w:rPr>
              <w:t>بمسؤولية</w:t>
            </w:r>
            <w:r w:rsidRPr="002F79E3">
              <w:rPr>
                <w:rtl/>
              </w:rPr>
              <w:t xml:space="preserve"> </w:t>
            </w:r>
            <w:r w:rsidRPr="002F79E3">
              <w:rPr>
                <w:rFonts w:hint="eastAsia"/>
                <w:rtl/>
              </w:rPr>
              <w:t>الاتحاد</w:t>
            </w:r>
            <w:r w:rsidRPr="002F79E3">
              <w:rPr>
                <w:rtl/>
              </w:rPr>
              <w:t xml:space="preserve"> </w:t>
            </w:r>
            <w:r w:rsidRPr="002F79E3">
              <w:rPr>
                <w:rFonts w:hint="eastAsia"/>
                <w:rtl/>
              </w:rPr>
              <w:t>المزدوجة</w:t>
            </w:r>
            <w:r w:rsidRPr="002F79E3">
              <w:rPr>
                <w:rtl/>
              </w:rPr>
              <w:t xml:space="preserve"> </w:t>
            </w:r>
            <w:r w:rsidRPr="002F79E3">
              <w:rPr>
                <w:rFonts w:hint="eastAsia"/>
                <w:rtl/>
              </w:rPr>
              <w:t>ضمن</w:t>
            </w:r>
            <w:r w:rsidRPr="002F79E3">
              <w:rPr>
                <w:rtl/>
              </w:rPr>
              <w:t xml:space="preserve"> </w:t>
            </w:r>
            <w:r w:rsidRPr="002F79E3">
              <w:rPr>
                <w:rFonts w:hint="eastAsia"/>
                <w:rtl/>
              </w:rPr>
              <w:t>حدود</w:t>
            </w:r>
            <w:r w:rsidRPr="002F79E3">
              <w:rPr>
                <w:rtl/>
              </w:rPr>
              <w:t xml:space="preserve"> </w:t>
            </w:r>
            <w:r w:rsidRPr="002F79E3">
              <w:rPr>
                <w:rFonts w:hint="eastAsia"/>
                <w:rtl/>
              </w:rPr>
              <w:t>دائرة</w:t>
            </w:r>
            <w:r w:rsidRPr="002F79E3">
              <w:rPr>
                <w:rtl/>
              </w:rPr>
              <w:t xml:space="preserve"> </w:t>
            </w:r>
            <w:r w:rsidRPr="002F79E3">
              <w:rPr>
                <w:rFonts w:hint="eastAsia"/>
                <w:rtl/>
              </w:rPr>
              <w:t>اختصاصه</w:t>
            </w:r>
            <w:r w:rsidRPr="002F79E3">
              <w:rPr>
                <w:rtl/>
              </w:rPr>
              <w:t xml:space="preserve"> </w:t>
            </w:r>
            <w:r w:rsidRPr="002F79E3">
              <w:rPr>
                <w:rFonts w:hint="eastAsia"/>
                <w:rtl/>
              </w:rPr>
              <w:t>المحدد،</w:t>
            </w:r>
            <w:r w:rsidRPr="002F79E3">
              <w:rPr>
                <w:rtl/>
              </w:rPr>
              <w:t xml:space="preserve"> </w:t>
            </w:r>
            <w:r w:rsidRPr="002F79E3">
              <w:rPr>
                <w:rFonts w:hint="eastAsia"/>
                <w:rtl/>
              </w:rPr>
              <w:t>بصفته</w:t>
            </w:r>
            <w:r w:rsidRPr="002F79E3">
              <w:rPr>
                <w:rtl/>
              </w:rPr>
              <w:t xml:space="preserve"> </w:t>
            </w:r>
            <w:r w:rsidRPr="002F79E3">
              <w:rPr>
                <w:rFonts w:hint="eastAsia"/>
                <w:rtl/>
              </w:rPr>
              <w:t>وكالة</w:t>
            </w:r>
            <w:r w:rsidRPr="002F79E3">
              <w:rPr>
                <w:rtl/>
              </w:rPr>
              <w:t xml:space="preserve"> </w:t>
            </w:r>
            <w:r w:rsidRPr="002F79E3">
              <w:rPr>
                <w:rFonts w:hint="eastAsia"/>
                <w:rtl/>
              </w:rPr>
              <w:t>متخصصة</w:t>
            </w:r>
            <w:r w:rsidRPr="002F79E3">
              <w:rPr>
                <w:rtl/>
              </w:rPr>
              <w:t xml:space="preserve"> </w:t>
            </w:r>
            <w:r w:rsidRPr="002F79E3">
              <w:rPr>
                <w:rFonts w:hint="eastAsia"/>
                <w:rtl/>
              </w:rPr>
              <w:t>للأمم</w:t>
            </w:r>
            <w:r w:rsidRPr="002F79E3">
              <w:rPr>
                <w:rtl/>
              </w:rPr>
              <w:t xml:space="preserve"> </w:t>
            </w:r>
            <w:r w:rsidRPr="002F79E3">
              <w:rPr>
                <w:rFonts w:hint="eastAsia"/>
                <w:rtl/>
              </w:rPr>
              <w:t>المتحدة</w:t>
            </w:r>
            <w:r w:rsidRPr="002F79E3">
              <w:rPr>
                <w:rtl/>
              </w:rPr>
              <w:t xml:space="preserve"> </w:t>
            </w:r>
            <w:r w:rsidRPr="002F79E3">
              <w:rPr>
                <w:rFonts w:hint="eastAsia"/>
                <w:rtl/>
              </w:rPr>
              <w:t>وبصفته</w:t>
            </w:r>
            <w:r w:rsidRPr="002F79E3">
              <w:rPr>
                <w:rtl/>
              </w:rPr>
              <w:t xml:space="preserve"> </w:t>
            </w:r>
            <w:r w:rsidRPr="002F79E3">
              <w:rPr>
                <w:rFonts w:hint="eastAsia"/>
                <w:rtl/>
              </w:rPr>
              <w:t>وكالة</w:t>
            </w:r>
            <w:r w:rsidRPr="002F79E3">
              <w:rPr>
                <w:rtl/>
              </w:rPr>
              <w:t xml:space="preserve"> </w:t>
            </w:r>
            <w:r w:rsidRPr="002F79E3">
              <w:rPr>
                <w:rFonts w:hint="eastAsia"/>
                <w:rtl/>
              </w:rPr>
              <w:t>منفذة</w:t>
            </w:r>
            <w:r w:rsidRPr="002F79E3">
              <w:rPr>
                <w:rtl/>
              </w:rPr>
              <w:t xml:space="preserve"> </w:t>
            </w:r>
            <w:r w:rsidRPr="002F79E3">
              <w:rPr>
                <w:rFonts w:hint="eastAsia"/>
                <w:rtl/>
              </w:rPr>
              <w:t>تقوم</w:t>
            </w:r>
            <w:r w:rsidRPr="002F79E3">
              <w:rPr>
                <w:rtl/>
              </w:rPr>
              <w:t xml:space="preserve"> </w:t>
            </w:r>
            <w:r w:rsidRPr="002F79E3">
              <w:rPr>
                <w:rFonts w:hint="eastAsia"/>
                <w:rtl/>
              </w:rPr>
              <w:t>بتنفيذ</w:t>
            </w:r>
            <w:r w:rsidRPr="002F79E3">
              <w:rPr>
                <w:rtl/>
              </w:rPr>
              <w:t xml:space="preserve"> </w:t>
            </w:r>
            <w:r w:rsidRPr="002F79E3">
              <w:rPr>
                <w:rFonts w:hint="eastAsia"/>
                <w:rtl/>
              </w:rPr>
              <w:t>المشاريع</w:t>
            </w:r>
            <w:r w:rsidRPr="002F79E3">
              <w:rPr>
                <w:rtl/>
              </w:rPr>
              <w:t xml:space="preserve"> </w:t>
            </w:r>
            <w:r w:rsidRPr="002F79E3">
              <w:rPr>
                <w:rFonts w:hint="eastAsia"/>
                <w:rtl/>
              </w:rPr>
              <w:t>في</w:t>
            </w:r>
            <w:r w:rsidRPr="002F79E3">
              <w:rPr>
                <w:rtl/>
              </w:rPr>
              <w:t xml:space="preserve"> </w:t>
            </w:r>
            <w:r w:rsidRPr="002F79E3">
              <w:rPr>
                <w:rFonts w:hint="eastAsia"/>
                <w:rtl/>
              </w:rPr>
              <w:t>إطار</w:t>
            </w:r>
            <w:r w:rsidRPr="002F79E3">
              <w:rPr>
                <w:rtl/>
              </w:rPr>
              <w:t xml:space="preserve"> </w:t>
            </w:r>
            <w:r w:rsidRPr="002F79E3">
              <w:rPr>
                <w:rFonts w:hint="eastAsia"/>
                <w:rtl/>
              </w:rPr>
              <w:t>المنظومة</w:t>
            </w:r>
            <w:r w:rsidRPr="002F79E3">
              <w:rPr>
                <w:rtl/>
              </w:rPr>
              <w:t xml:space="preserve"> </w:t>
            </w:r>
            <w:r w:rsidRPr="002F79E3">
              <w:rPr>
                <w:rFonts w:hint="eastAsia"/>
                <w:rtl/>
              </w:rPr>
              <w:t>الإنمائية</w:t>
            </w:r>
            <w:r w:rsidRPr="002F79E3">
              <w:rPr>
                <w:rtl/>
              </w:rPr>
              <w:t xml:space="preserve"> </w:t>
            </w:r>
            <w:r w:rsidRPr="002F79E3">
              <w:rPr>
                <w:rFonts w:hint="eastAsia"/>
                <w:rtl/>
              </w:rPr>
              <w:t>للأمم</w:t>
            </w:r>
            <w:r w:rsidRPr="002F79E3">
              <w:rPr>
                <w:rtl/>
              </w:rPr>
              <w:t xml:space="preserve"> </w:t>
            </w:r>
            <w:r w:rsidRPr="002F79E3">
              <w:rPr>
                <w:rFonts w:hint="eastAsia"/>
                <w:rtl/>
              </w:rPr>
              <w:t>المتحدة</w:t>
            </w:r>
            <w:r w:rsidRPr="002F79E3">
              <w:rPr>
                <w:rtl/>
              </w:rPr>
              <w:t xml:space="preserve"> </w:t>
            </w:r>
            <w:r w:rsidRPr="002F79E3">
              <w:rPr>
                <w:rFonts w:hint="eastAsia"/>
                <w:rtl/>
              </w:rPr>
              <w:t>أو</w:t>
            </w:r>
            <w:r w:rsidRPr="002F79E3">
              <w:rPr>
                <w:rtl/>
              </w:rPr>
              <w:t xml:space="preserve"> </w:t>
            </w:r>
            <w:r w:rsidRPr="002F79E3">
              <w:rPr>
                <w:rFonts w:hint="eastAsia"/>
                <w:rtl/>
              </w:rPr>
              <w:t>بموجب</w:t>
            </w:r>
            <w:r w:rsidRPr="002F79E3">
              <w:rPr>
                <w:rtl/>
              </w:rPr>
              <w:t xml:space="preserve"> </w:t>
            </w:r>
            <w:r w:rsidRPr="002F79E3">
              <w:rPr>
                <w:rFonts w:hint="eastAsia"/>
                <w:rtl/>
              </w:rPr>
              <w:t>ترتيبات</w:t>
            </w:r>
            <w:r w:rsidRPr="002F79E3">
              <w:rPr>
                <w:rtl/>
              </w:rPr>
              <w:t xml:space="preserve"> </w:t>
            </w:r>
            <w:r w:rsidRPr="002F79E3">
              <w:rPr>
                <w:rFonts w:hint="eastAsia"/>
                <w:rtl/>
              </w:rPr>
              <w:t>أخرى</w:t>
            </w:r>
            <w:r w:rsidRPr="002F79E3">
              <w:rPr>
                <w:rtl/>
              </w:rPr>
              <w:t xml:space="preserve"> </w:t>
            </w:r>
            <w:r w:rsidRPr="002F79E3">
              <w:rPr>
                <w:rFonts w:hint="eastAsia"/>
                <w:rtl/>
              </w:rPr>
              <w:t>للتمويل،</w:t>
            </w:r>
            <w:r w:rsidRPr="002F79E3">
              <w:rPr>
                <w:rtl/>
              </w:rPr>
              <w:t xml:space="preserve"> </w:t>
            </w:r>
            <w:r w:rsidRPr="002F79E3">
              <w:rPr>
                <w:rFonts w:hint="eastAsia"/>
                <w:rtl/>
              </w:rPr>
              <w:t>وذلك</w:t>
            </w:r>
            <w:r w:rsidRPr="002F79E3">
              <w:rPr>
                <w:rtl/>
              </w:rPr>
              <w:t xml:space="preserve"> </w:t>
            </w:r>
            <w:r w:rsidRPr="002F79E3">
              <w:rPr>
                <w:rFonts w:hint="eastAsia"/>
                <w:rtl/>
              </w:rPr>
              <w:t>لتسهيل</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r w:rsidRPr="002F79E3">
              <w:rPr>
                <w:rtl/>
              </w:rPr>
              <w:t xml:space="preserve"> </w:t>
            </w:r>
            <w:r w:rsidRPr="002F79E3">
              <w:rPr>
                <w:rFonts w:hint="eastAsia"/>
                <w:rtl/>
              </w:rPr>
              <w:t>وتحسينها،</w:t>
            </w:r>
            <w:r w:rsidRPr="002F79E3">
              <w:rPr>
                <w:rtl/>
              </w:rPr>
              <w:t xml:space="preserve"> </w:t>
            </w:r>
            <w:r w:rsidRPr="002F79E3">
              <w:rPr>
                <w:rFonts w:hint="eastAsia"/>
                <w:rtl/>
              </w:rPr>
              <w:t>بما</w:t>
            </w:r>
            <w:r w:rsidRPr="002F79E3">
              <w:rPr>
                <w:rtl/>
              </w:rPr>
              <w:t xml:space="preserve"> </w:t>
            </w:r>
            <w:r w:rsidRPr="002F79E3">
              <w:rPr>
                <w:rFonts w:hint="eastAsia"/>
                <w:rtl/>
              </w:rPr>
              <w:t>يقدمه</w:t>
            </w:r>
            <w:r w:rsidRPr="002F79E3">
              <w:rPr>
                <w:rtl/>
              </w:rPr>
              <w:t xml:space="preserve"> </w:t>
            </w:r>
            <w:r w:rsidRPr="002F79E3">
              <w:rPr>
                <w:rFonts w:hint="eastAsia"/>
                <w:rtl/>
              </w:rPr>
              <w:t>وينظمه</w:t>
            </w:r>
            <w:r w:rsidRPr="002F79E3">
              <w:rPr>
                <w:rtl/>
              </w:rPr>
              <w:t xml:space="preserve"> </w:t>
            </w:r>
            <w:r w:rsidRPr="002F79E3">
              <w:rPr>
                <w:rFonts w:hint="eastAsia"/>
                <w:rtl/>
              </w:rPr>
              <w:t>وينسقه</w:t>
            </w:r>
            <w:r w:rsidRPr="002F79E3">
              <w:rPr>
                <w:rtl/>
              </w:rPr>
              <w:t xml:space="preserve"> </w:t>
            </w:r>
            <w:r w:rsidRPr="002F79E3">
              <w:rPr>
                <w:rFonts w:hint="eastAsia"/>
                <w:rtl/>
              </w:rPr>
              <w:t>من</w:t>
            </w:r>
            <w:r w:rsidRPr="002F79E3">
              <w:rPr>
                <w:rtl/>
              </w:rPr>
              <w:t xml:space="preserve"> </w:t>
            </w:r>
            <w:r w:rsidRPr="002F79E3">
              <w:rPr>
                <w:rFonts w:hint="eastAsia"/>
                <w:rtl/>
              </w:rPr>
              <w:t>أنشطة</w:t>
            </w:r>
            <w:r w:rsidRPr="002F79E3">
              <w:rPr>
                <w:rtl/>
              </w:rPr>
              <w:t xml:space="preserve"> </w:t>
            </w:r>
            <w:r w:rsidRPr="002F79E3">
              <w:rPr>
                <w:rFonts w:hint="eastAsia"/>
                <w:rtl/>
              </w:rPr>
              <w:t>التعاون</w:t>
            </w:r>
            <w:r w:rsidRPr="002F79E3">
              <w:rPr>
                <w:rtl/>
              </w:rPr>
              <w:t xml:space="preserve"> </w:t>
            </w:r>
            <w:r w:rsidRPr="002F79E3">
              <w:rPr>
                <w:rFonts w:hint="eastAsia"/>
                <w:rtl/>
              </w:rPr>
              <w:t>والمساعدة</w:t>
            </w:r>
            <w:r w:rsidRPr="002F79E3">
              <w:rPr>
                <w:rtl/>
              </w:rPr>
              <w:t xml:space="preserve"> </w:t>
            </w:r>
            <w:r w:rsidRPr="002F79E3">
              <w:rPr>
                <w:rFonts w:hint="eastAsia"/>
                <w:rtl/>
              </w:rPr>
              <w:t>التقنيين</w:t>
            </w:r>
            <w:r w:rsidRPr="002F79E3">
              <w:rPr>
                <w:rtl/>
              </w:rPr>
              <w:t>.</w:t>
            </w:r>
          </w:p>
        </w:tc>
        <w:tc>
          <w:tcPr>
            <w:tcW w:w="1861" w:type="dxa"/>
            <w:tcBorders>
              <w:top w:val="nil"/>
              <w:left w:val="nil"/>
              <w:bottom w:val="nil"/>
              <w:right w:val="nil"/>
            </w:tcBorders>
            <w:tcPrChange w:id="1106"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118</w:t>
            </w:r>
          </w:p>
        </w:tc>
      </w:tr>
      <w:tr w:rsidR="00A02E5F" w:rsidRPr="002F79E3" w:rsidTr="00A02E5F">
        <w:trPr>
          <w:trHeight w:val="265"/>
          <w:jc w:val="center"/>
          <w:trPrChange w:id="1107" w:author="ajlouni" w:date="2013-05-20T16:53:00Z">
            <w:trPr>
              <w:gridAfter w:val="0"/>
            </w:trPr>
          </w:trPrChange>
        </w:trPr>
        <w:tc>
          <w:tcPr>
            <w:tcW w:w="7933" w:type="dxa"/>
            <w:tcBorders>
              <w:top w:val="nil"/>
              <w:left w:val="nil"/>
              <w:bottom w:val="nil"/>
              <w:right w:val="nil"/>
            </w:tcBorders>
            <w:tcPrChange w:id="1108"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r w:rsidRPr="002F79E3">
              <w:rPr>
                <w:rtl/>
              </w:rPr>
              <w:tab/>
            </w:r>
            <w:r w:rsidRPr="002F79E3">
              <w:t>(2</w:t>
            </w:r>
            <w:r w:rsidRPr="002F79E3">
              <w:rPr>
                <w:rtl/>
              </w:rPr>
              <w:tab/>
            </w:r>
            <w:r w:rsidRPr="002F79E3">
              <w:rPr>
                <w:rFonts w:hint="eastAsia"/>
                <w:rtl/>
              </w:rPr>
              <w:t>تكون</w:t>
            </w:r>
            <w:r w:rsidRPr="002F79E3">
              <w:rPr>
                <w:rtl/>
              </w:rPr>
              <w:t xml:space="preserve"> </w:t>
            </w:r>
            <w:r w:rsidRPr="002F79E3">
              <w:rPr>
                <w:rFonts w:hint="eastAsia"/>
                <w:rtl/>
              </w:rPr>
              <w:t>أنشطة</w:t>
            </w:r>
            <w:r w:rsidRPr="002F79E3">
              <w:rPr>
                <w:rtl/>
              </w:rPr>
              <w:t xml:space="preserve"> </w:t>
            </w:r>
            <w:r w:rsidRPr="002F79E3">
              <w:rPr>
                <w:rFonts w:hint="eastAsia"/>
                <w:rtl/>
              </w:rPr>
              <w:t>قطاعات</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وتقييس</w:t>
            </w:r>
            <w:r w:rsidRPr="002F79E3">
              <w:rPr>
                <w:rtl/>
              </w:rPr>
              <w:t xml:space="preserve"> </w:t>
            </w:r>
            <w:r w:rsidRPr="002F79E3">
              <w:rPr>
                <w:rFonts w:hint="eastAsia"/>
                <w:rtl/>
              </w:rPr>
              <w:t>الاتصالات</w:t>
            </w:r>
            <w:r w:rsidRPr="002F79E3">
              <w:rPr>
                <w:rtl/>
              </w:rPr>
              <w:t xml:space="preserve"> </w:t>
            </w:r>
            <w:r w:rsidRPr="002F79E3">
              <w:rPr>
                <w:rFonts w:hint="eastAsia"/>
                <w:rtl/>
              </w:rPr>
              <w:t>وتنمية</w:t>
            </w:r>
            <w:r w:rsidRPr="002F79E3">
              <w:rPr>
                <w:rtl/>
              </w:rPr>
              <w:t xml:space="preserve"> </w:t>
            </w:r>
            <w:r w:rsidRPr="002F79E3">
              <w:rPr>
                <w:rFonts w:hint="eastAsia"/>
                <w:rtl/>
              </w:rPr>
              <w:t>الاتصالات</w:t>
            </w:r>
            <w:r w:rsidRPr="002F79E3">
              <w:rPr>
                <w:rtl/>
              </w:rPr>
              <w:t xml:space="preserve"> </w:t>
            </w:r>
            <w:r w:rsidRPr="002F79E3">
              <w:rPr>
                <w:rFonts w:hint="eastAsia"/>
                <w:rtl/>
              </w:rPr>
              <w:t>محل</w:t>
            </w:r>
            <w:r w:rsidRPr="002F79E3">
              <w:rPr>
                <w:rtl/>
              </w:rPr>
              <w:t xml:space="preserve"> </w:t>
            </w:r>
            <w:r w:rsidRPr="002F79E3">
              <w:rPr>
                <w:rFonts w:hint="eastAsia"/>
                <w:rtl/>
              </w:rPr>
              <w:t>تعاون</w:t>
            </w:r>
            <w:r w:rsidRPr="002F79E3">
              <w:rPr>
                <w:rtl/>
              </w:rPr>
              <w:t xml:space="preserve"> </w:t>
            </w:r>
            <w:r w:rsidRPr="002F79E3">
              <w:rPr>
                <w:rFonts w:hint="eastAsia"/>
                <w:rtl/>
              </w:rPr>
              <w:t>وثيق</w:t>
            </w:r>
            <w:r w:rsidRPr="002F79E3">
              <w:rPr>
                <w:rtl/>
              </w:rPr>
              <w:t xml:space="preserve"> </w:t>
            </w:r>
            <w:r w:rsidRPr="002F79E3">
              <w:rPr>
                <w:rFonts w:hint="eastAsia"/>
                <w:rtl/>
              </w:rPr>
              <w:t>فيما</w:t>
            </w:r>
            <w:r w:rsidRPr="002F79E3">
              <w:rPr>
                <w:rtl/>
              </w:rPr>
              <w:t xml:space="preserve"> </w:t>
            </w:r>
            <w:r w:rsidRPr="002F79E3">
              <w:rPr>
                <w:rFonts w:hint="eastAsia"/>
                <w:rtl/>
              </w:rPr>
              <w:t>يتعلق</w:t>
            </w:r>
            <w:r w:rsidRPr="002F79E3">
              <w:rPr>
                <w:rtl/>
              </w:rPr>
              <w:t xml:space="preserve"> </w:t>
            </w:r>
            <w:r w:rsidRPr="002F79E3">
              <w:rPr>
                <w:rFonts w:hint="eastAsia"/>
                <w:rtl/>
              </w:rPr>
              <w:t>بالقضايا</w:t>
            </w:r>
            <w:r w:rsidRPr="002F79E3">
              <w:rPr>
                <w:rtl/>
              </w:rPr>
              <w:t xml:space="preserve"> </w:t>
            </w:r>
            <w:r w:rsidRPr="002F79E3">
              <w:rPr>
                <w:rFonts w:hint="eastAsia"/>
                <w:rtl/>
              </w:rPr>
              <w:t>المتصلة</w:t>
            </w:r>
            <w:r w:rsidRPr="002F79E3">
              <w:rPr>
                <w:rtl/>
              </w:rPr>
              <w:t xml:space="preserve"> </w:t>
            </w:r>
            <w:r w:rsidRPr="002F79E3">
              <w:rPr>
                <w:rFonts w:hint="eastAsia"/>
                <w:rtl/>
              </w:rPr>
              <w:t>بالتنمية</w:t>
            </w:r>
            <w:r w:rsidRPr="002F79E3">
              <w:rPr>
                <w:rtl/>
              </w:rPr>
              <w:t xml:space="preserve"> </w:t>
            </w:r>
            <w:r w:rsidRPr="002F79E3">
              <w:rPr>
                <w:rFonts w:hint="eastAsia"/>
                <w:rtl/>
              </w:rPr>
              <w:t>طبقاً</w:t>
            </w:r>
            <w:r w:rsidRPr="002F79E3">
              <w:rPr>
                <w:rtl/>
              </w:rPr>
              <w:t xml:space="preserve"> </w:t>
            </w:r>
            <w:r w:rsidRPr="002F79E3">
              <w:rPr>
                <w:rFonts w:hint="eastAsia"/>
                <w:rtl/>
              </w:rPr>
              <w:t>للأحكام</w:t>
            </w:r>
            <w:r w:rsidRPr="002F79E3">
              <w:rPr>
                <w:rtl/>
              </w:rPr>
              <w:t xml:space="preserve"> </w:t>
            </w:r>
            <w:r w:rsidRPr="002F79E3">
              <w:rPr>
                <w:rFonts w:hint="eastAsia"/>
                <w:rtl/>
              </w:rPr>
              <w:t>ذات</w:t>
            </w:r>
            <w:r w:rsidRPr="002F79E3">
              <w:rPr>
                <w:rtl/>
              </w:rPr>
              <w:t xml:space="preserve"> </w:t>
            </w:r>
            <w:r w:rsidRPr="002F79E3">
              <w:rPr>
                <w:rFonts w:hint="eastAsia"/>
                <w:rtl/>
              </w:rPr>
              <w:t>الصلة</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w:t>
            </w:r>
          </w:p>
        </w:tc>
        <w:tc>
          <w:tcPr>
            <w:tcW w:w="1861" w:type="dxa"/>
            <w:tcBorders>
              <w:top w:val="nil"/>
              <w:left w:val="nil"/>
              <w:bottom w:val="nil"/>
              <w:right w:val="nil"/>
            </w:tcBorders>
            <w:tcPrChange w:id="1109" w:author="ajlouni" w:date="2013-05-20T16:53:00Z">
              <w:tcPr>
                <w:tcW w:w="1876" w:type="dxa"/>
                <w:gridSpan w:val="2"/>
                <w:tcBorders>
                  <w:top w:val="nil"/>
                  <w:left w:val="nil"/>
                  <w:bottom w:val="nil"/>
                  <w:right w:val="nil"/>
                </w:tcBorders>
              </w:tcPr>
            </w:tcPrChange>
          </w:tcPr>
          <w:p w:rsidR="00A02E5F" w:rsidRPr="002F79E3" w:rsidRDefault="00A02E5F" w:rsidP="00A02E5F">
            <w:pPr>
              <w:spacing w:before="180"/>
              <w:jc w:val="left"/>
              <w:rPr>
                <w:b/>
                <w:bCs/>
                <w:lang w:val="en-US"/>
              </w:rPr>
            </w:pPr>
            <w:r w:rsidRPr="002F79E3">
              <w:rPr>
                <w:b/>
                <w:bCs/>
                <w:lang w:val="en-US"/>
              </w:rPr>
              <w:t>119</w:t>
            </w:r>
          </w:p>
        </w:tc>
      </w:tr>
      <w:tr w:rsidR="00A02E5F" w:rsidRPr="002F79E3" w:rsidTr="00A02E5F">
        <w:trPr>
          <w:trHeight w:val="265"/>
          <w:jc w:val="center"/>
          <w:trPrChange w:id="1110" w:author="ajlouni" w:date="2013-05-20T16:53:00Z">
            <w:trPr>
              <w:gridAfter w:val="0"/>
            </w:trPr>
          </w:trPrChange>
        </w:trPr>
        <w:tc>
          <w:tcPr>
            <w:tcW w:w="7933" w:type="dxa"/>
            <w:tcBorders>
              <w:top w:val="nil"/>
              <w:left w:val="nil"/>
              <w:bottom w:val="nil"/>
              <w:right w:val="nil"/>
            </w:tcBorders>
            <w:tcPrChange w:id="1111"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إن</w:t>
            </w:r>
            <w:r w:rsidRPr="002F79E3">
              <w:rPr>
                <w:rtl/>
              </w:rPr>
              <w:t xml:space="preserve"> </w:t>
            </w:r>
            <w:r w:rsidRPr="002F79E3">
              <w:rPr>
                <w:rFonts w:hint="eastAsia"/>
                <w:rtl/>
              </w:rPr>
              <w:t>الوظائف</w:t>
            </w:r>
            <w:r w:rsidRPr="002F79E3">
              <w:rPr>
                <w:rtl/>
              </w:rPr>
              <w:t xml:space="preserve"> </w:t>
            </w:r>
            <w:r w:rsidRPr="002F79E3">
              <w:rPr>
                <w:rFonts w:hint="eastAsia"/>
                <w:rtl/>
              </w:rPr>
              <w:t>المحددة</w:t>
            </w:r>
            <w:r w:rsidRPr="002F79E3">
              <w:rPr>
                <w:rtl/>
              </w:rPr>
              <w:t xml:space="preserve"> </w:t>
            </w:r>
            <w:r w:rsidRPr="002F79E3">
              <w:rPr>
                <w:rFonts w:hint="eastAsia"/>
                <w:rtl/>
              </w:rPr>
              <w:t>التي</w:t>
            </w:r>
            <w:r w:rsidRPr="002F79E3">
              <w:rPr>
                <w:rtl/>
              </w:rPr>
              <w:t xml:space="preserve"> </w:t>
            </w:r>
            <w:r w:rsidRPr="002F79E3">
              <w:rPr>
                <w:rFonts w:hint="eastAsia"/>
                <w:rtl/>
              </w:rPr>
              <w:t>يختص</w:t>
            </w:r>
            <w:r w:rsidRPr="002F79E3">
              <w:rPr>
                <w:rtl/>
              </w:rPr>
              <w:t xml:space="preserve"> </w:t>
            </w:r>
            <w:r w:rsidRPr="002F79E3">
              <w:rPr>
                <w:rFonts w:hint="eastAsia"/>
                <w:rtl/>
              </w:rPr>
              <w:t>بها</w:t>
            </w:r>
            <w:r w:rsidRPr="002F79E3">
              <w:rPr>
                <w:rtl/>
              </w:rPr>
              <w:t xml:space="preserve"> </w:t>
            </w:r>
            <w:r w:rsidRPr="002F79E3">
              <w:rPr>
                <w:rFonts w:hint="eastAsia"/>
                <w:rtl/>
              </w:rPr>
              <w:t>قطاع</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r w:rsidRPr="002F79E3">
              <w:rPr>
                <w:rtl/>
              </w:rPr>
              <w:t xml:space="preserve"> </w:t>
            </w:r>
            <w:r w:rsidRPr="002F79E3">
              <w:rPr>
                <w:rFonts w:hint="eastAsia"/>
                <w:rtl/>
              </w:rPr>
              <w:t>ضمن</w:t>
            </w:r>
            <w:r w:rsidRPr="002F79E3">
              <w:rPr>
                <w:rtl/>
              </w:rPr>
              <w:t xml:space="preserve"> </w:t>
            </w:r>
            <w:r w:rsidRPr="002F79E3">
              <w:rPr>
                <w:rFonts w:hint="eastAsia"/>
                <w:rtl/>
              </w:rPr>
              <w:t>الإطار</w:t>
            </w:r>
            <w:r w:rsidRPr="002F79E3">
              <w:rPr>
                <w:rtl/>
              </w:rPr>
              <w:t xml:space="preserve"> </w:t>
            </w:r>
            <w:r w:rsidRPr="002F79E3">
              <w:rPr>
                <w:rFonts w:hint="eastAsia"/>
                <w:rtl/>
              </w:rPr>
              <w:t>المذكور</w:t>
            </w:r>
            <w:r w:rsidRPr="002F79E3">
              <w:rPr>
                <w:rtl/>
              </w:rPr>
              <w:t xml:space="preserve"> </w:t>
            </w:r>
            <w:r w:rsidRPr="002F79E3">
              <w:rPr>
                <w:rFonts w:hint="eastAsia"/>
                <w:rtl/>
              </w:rPr>
              <w:t>أعلاه</w:t>
            </w:r>
            <w:r w:rsidRPr="002F79E3">
              <w:rPr>
                <w:rtl/>
              </w:rPr>
              <w:t xml:space="preserve"> </w:t>
            </w:r>
            <w:r w:rsidRPr="002F79E3">
              <w:rPr>
                <w:rFonts w:hint="eastAsia"/>
                <w:rtl/>
              </w:rPr>
              <w:t>هي</w:t>
            </w:r>
            <w:r w:rsidRPr="002F79E3">
              <w:rPr>
                <w:rtl/>
              </w:rPr>
              <w:t>:</w:t>
            </w:r>
          </w:p>
        </w:tc>
        <w:tc>
          <w:tcPr>
            <w:tcW w:w="1861" w:type="dxa"/>
            <w:tcBorders>
              <w:top w:val="nil"/>
              <w:left w:val="nil"/>
              <w:bottom w:val="nil"/>
              <w:right w:val="nil"/>
            </w:tcBorders>
            <w:tcPrChange w:id="1112" w:author="ajlouni" w:date="2013-05-20T16:53:00Z">
              <w:tcPr>
                <w:tcW w:w="1876" w:type="dxa"/>
                <w:gridSpan w:val="2"/>
                <w:tcBorders>
                  <w:top w:val="nil"/>
                  <w:left w:val="nil"/>
                  <w:bottom w:val="nil"/>
                  <w:right w:val="nil"/>
                </w:tcBorders>
              </w:tcPr>
            </w:tcPrChange>
          </w:tcPr>
          <w:p w:rsidR="00A02E5F" w:rsidRPr="002F79E3" w:rsidRDefault="00A02E5F" w:rsidP="00A02E5F">
            <w:pPr>
              <w:spacing w:before="180"/>
              <w:jc w:val="left"/>
              <w:rPr>
                <w:b/>
                <w:bCs/>
                <w:rtl/>
                <w:lang w:val="en-US"/>
              </w:rPr>
            </w:pPr>
            <w:r w:rsidRPr="002F79E3">
              <w:rPr>
                <w:b/>
                <w:bCs/>
                <w:lang w:val="en-US"/>
              </w:rPr>
              <w:t>120</w:t>
            </w:r>
          </w:p>
        </w:tc>
      </w:tr>
      <w:tr w:rsidR="00A02E5F" w:rsidRPr="002F79E3" w:rsidTr="00A02E5F">
        <w:trPr>
          <w:trHeight w:val="265"/>
          <w:jc w:val="center"/>
          <w:trPrChange w:id="1113" w:author="ajlouni" w:date="2013-05-20T16:53:00Z">
            <w:trPr>
              <w:gridAfter w:val="0"/>
            </w:trPr>
          </w:trPrChange>
        </w:trPr>
        <w:tc>
          <w:tcPr>
            <w:tcW w:w="7933" w:type="dxa"/>
            <w:tcBorders>
              <w:top w:val="nil"/>
              <w:left w:val="nil"/>
              <w:bottom w:val="nil"/>
              <w:right w:val="nil"/>
            </w:tcBorders>
            <w:tcPrChange w:id="1114"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80" w:line="185" w:lineRule="auto"/>
              <w:ind w:left="851" w:hanging="851"/>
              <w:rPr>
                <w:rtl/>
              </w:rPr>
            </w:pPr>
            <w:r w:rsidRPr="00290241">
              <w:rPr>
                <w:i/>
                <w:iCs/>
                <w:rtl/>
              </w:rPr>
              <w:t xml:space="preserve"> </w:t>
            </w:r>
            <w:r w:rsidRPr="00290241">
              <w:rPr>
                <w:rFonts w:hint="eastAsia"/>
                <w:i/>
                <w:iCs/>
                <w:rtl/>
              </w:rPr>
              <w:t>أ</w:t>
            </w:r>
            <w:r w:rsidRPr="00290241">
              <w:rPr>
                <w:i/>
                <w:iCs/>
                <w:rtl/>
              </w:rPr>
              <w:t xml:space="preserve"> )</w:t>
            </w:r>
            <w:r w:rsidRPr="002F79E3">
              <w:rPr>
                <w:rtl/>
              </w:rPr>
              <w:tab/>
            </w:r>
            <w:r w:rsidRPr="002F79E3">
              <w:rPr>
                <w:rFonts w:hint="eastAsia"/>
                <w:rtl/>
              </w:rPr>
              <w:t>الارتفاع</w:t>
            </w:r>
            <w:r w:rsidRPr="002F79E3">
              <w:rPr>
                <w:rtl/>
              </w:rPr>
              <w:t xml:space="preserve"> </w:t>
            </w:r>
            <w:r w:rsidRPr="002F79E3">
              <w:rPr>
                <w:rFonts w:hint="eastAsia"/>
                <w:rtl/>
              </w:rPr>
              <w:t>بمستوى</w:t>
            </w:r>
            <w:r w:rsidRPr="002F79E3">
              <w:rPr>
                <w:rtl/>
              </w:rPr>
              <w:t xml:space="preserve"> </w:t>
            </w:r>
            <w:r w:rsidRPr="002F79E3">
              <w:rPr>
                <w:rFonts w:hint="eastAsia"/>
                <w:rtl/>
              </w:rPr>
              <w:t>الوعي</w:t>
            </w:r>
            <w:r w:rsidRPr="002F79E3">
              <w:rPr>
                <w:rtl/>
              </w:rPr>
              <w:t xml:space="preserve"> </w:t>
            </w:r>
            <w:r w:rsidRPr="002F79E3">
              <w:rPr>
                <w:rFonts w:hint="eastAsia"/>
                <w:rtl/>
              </w:rPr>
              <w:t>لدى</w:t>
            </w:r>
            <w:r w:rsidRPr="002F79E3">
              <w:rPr>
                <w:rtl/>
              </w:rPr>
              <w:t xml:space="preserve"> </w:t>
            </w:r>
            <w:r w:rsidRPr="002F79E3">
              <w:rPr>
                <w:rFonts w:hint="eastAsia"/>
                <w:rtl/>
              </w:rPr>
              <w:t>أصحاب</w:t>
            </w:r>
            <w:r w:rsidRPr="002F79E3">
              <w:rPr>
                <w:rtl/>
              </w:rPr>
              <w:t xml:space="preserve"> </w:t>
            </w:r>
            <w:r w:rsidRPr="002F79E3">
              <w:rPr>
                <w:rFonts w:hint="eastAsia"/>
                <w:rtl/>
              </w:rPr>
              <w:t>القرار</w:t>
            </w:r>
            <w:r w:rsidRPr="002F79E3">
              <w:rPr>
                <w:rtl/>
              </w:rPr>
              <w:t xml:space="preserve"> </w:t>
            </w:r>
            <w:r w:rsidRPr="002F79E3">
              <w:rPr>
                <w:rFonts w:hint="eastAsia"/>
                <w:rtl/>
              </w:rPr>
              <w:t>للدور</w:t>
            </w:r>
            <w:r w:rsidRPr="002F79E3">
              <w:rPr>
                <w:rtl/>
              </w:rPr>
              <w:t xml:space="preserve"> </w:t>
            </w:r>
            <w:r w:rsidRPr="002F79E3">
              <w:rPr>
                <w:rFonts w:hint="eastAsia"/>
                <w:rtl/>
              </w:rPr>
              <w:t>الهام</w:t>
            </w:r>
            <w:r w:rsidRPr="002F79E3">
              <w:rPr>
                <w:rtl/>
              </w:rPr>
              <w:t xml:space="preserve"> </w:t>
            </w:r>
            <w:r w:rsidRPr="002F79E3">
              <w:rPr>
                <w:rFonts w:hint="eastAsia"/>
                <w:rtl/>
              </w:rPr>
              <w:t>الذي</w:t>
            </w:r>
            <w:r w:rsidRPr="002F79E3">
              <w:rPr>
                <w:rtl/>
              </w:rPr>
              <w:t xml:space="preserve"> </w:t>
            </w:r>
            <w:r w:rsidRPr="002F79E3">
              <w:rPr>
                <w:rFonts w:hint="eastAsia"/>
                <w:rtl/>
              </w:rPr>
              <w:t>تؤديه</w:t>
            </w:r>
            <w:r w:rsidRPr="002F79E3">
              <w:rPr>
                <w:rtl/>
              </w:rPr>
              <w:t xml:space="preserve"> </w:t>
            </w:r>
            <w:r w:rsidRPr="002F79E3">
              <w:rPr>
                <w:rFonts w:hint="eastAsia"/>
                <w:rtl/>
              </w:rPr>
              <w:t>الاتصالات</w:t>
            </w:r>
            <w:r w:rsidRPr="002F79E3">
              <w:rPr>
                <w:rtl/>
              </w:rPr>
              <w:t xml:space="preserve"> </w:t>
            </w:r>
            <w:r w:rsidRPr="002F79E3">
              <w:rPr>
                <w:rFonts w:hint="eastAsia"/>
                <w:rtl/>
              </w:rPr>
              <w:t>في</w:t>
            </w:r>
            <w:r w:rsidRPr="002F79E3">
              <w:rPr>
                <w:rtl/>
              </w:rPr>
              <w:t xml:space="preserve"> </w:t>
            </w:r>
            <w:r w:rsidRPr="002F79E3">
              <w:rPr>
                <w:rFonts w:hint="eastAsia"/>
                <w:rtl/>
              </w:rPr>
              <w:t>برامج</w:t>
            </w:r>
            <w:r w:rsidRPr="002F79E3">
              <w:rPr>
                <w:rtl/>
              </w:rPr>
              <w:t xml:space="preserve"> </w:t>
            </w:r>
            <w:r w:rsidRPr="002F79E3">
              <w:rPr>
                <w:rFonts w:hint="eastAsia"/>
                <w:rtl/>
              </w:rPr>
              <w:t>التنمية</w:t>
            </w:r>
            <w:r w:rsidRPr="002F79E3">
              <w:rPr>
                <w:rtl/>
              </w:rPr>
              <w:t xml:space="preserve"> </w:t>
            </w:r>
            <w:r w:rsidRPr="002F79E3">
              <w:rPr>
                <w:rFonts w:hint="eastAsia"/>
                <w:rtl/>
              </w:rPr>
              <w:t>الاجتماعية</w:t>
            </w:r>
            <w:r w:rsidRPr="002F79E3">
              <w:rPr>
                <w:rtl/>
              </w:rPr>
              <w:t xml:space="preserve"> </w:t>
            </w:r>
            <w:r w:rsidRPr="002F79E3">
              <w:rPr>
                <w:rFonts w:hint="eastAsia"/>
                <w:rtl/>
              </w:rPr>
              <w:t>والاقتصادية</w:t>
            </w:r>
            <w:r w:rsidRPr="002F79E3">
              <w:rPr>
                <w:rtl/>
              </w:rPr>
              <w:t xml:space="preserve"> </w:t>
            </w:r>
            <w:r w:rsidRPr="002F79E3">
              <w:rPr>
                <w:rFonts w:hint="eastAsia"/>
                <w:rtl/>
              </w:rPr>
              <w:t>الوطنية،</w:t>
            </w:r>
            <w:r w:rsidRPr="002F79E3">
              <w:rPr>
                <w:rtl/>
              </w:rPr>
              <w:t xml:space="preserve"> </w:t>
            </w:r>
            <w:r w:rsidRPr="002F79E3">
              <w:rPr>
                <w:rFonts w:hint="eastAsia"/>
                <w:rtl/>
              </w:rPr>
              <w:t>وتقديم</w:t>
            </w:r>
            <w:r w:rsidRPr="002F79E3">
              <w:rPr>
                <w:rtl/>
              </w:rPr>
              <w:t xml:space="preserve"> </w:t>
            </w:r>
            <w:r w:rsidRPr="002F79E3">
              <w:rPr>
                <w:rFonts w:hint="eastAsia"/>
                <w:rtl/>
              </w:rPr>
              <w:t>المعلومات</w:t>
            </w:r>
            <w:r w:rsidRPr="002F79E3">
              <w:rPr>
                <w:rtl/>
              </w:rPr>
              <w:t xml:space="preserve"> </w:t>
            </w:r>
            <w:r w:rsidRPr="002F79E3">
              <w:rPr>
                <w:rFonts w:hint="eastAsia"/>
                <w:rtl/>
              </w:rPr>
              <w:t>والمشورة</w:t>
            </w:r>
            <w:r w:rsidRPr="002F79E3">
              <w:rPr>
                <w:rtl/>
              </w:rPr>
              <w:t xml:space="preserve"> </w:t>
            </w:r>
            <w:r w:rsidRPr="002F79E3">
              <w:rPr>
                <w:rFonts w:hint="eastAsia"/>
                <w:rtl/>
              </w:rPr>
              <w:t>بشأن</w:t>
            </w:r>
            <w:r w:rsidRPr="002F79E3">
              <w:rPr>
                <w:rtl/>
              </w:rPr>
              <w:t xml:space="preserve"> </w:t>
            </w:r>
            <w:r w:rsidRPr="002F79E3">
              <w:rPr>
                <w:rFonts w:hint="eastAsia"/>
                <w:rtl/>
              </w:rPr>
              <w:t>الخيارات</w:t>
            </w:r>
            <w:r w:rsidRPr="002F79E3">
              <w:rPr>
                <w:rtl/>
              </w:rPr>
              <w:t xml:space="preserve"> </w:t>
            </w:r>
            <w:r w:rsidRPr="002F79E3">
              <w:rPr>
                <w:rFonts w:hint="eastAsia"/>
                <w:rtl/>
              </w:rPr>
              <w:t>الممكنة</w:t>
            </w:r>
            <w:r w:rsidRPr="002F79E3">
              <w:rPr>
                <w:rtl/>
              </w:rPr>
              <w:t xml:space="preserve"> </w:t>
            </w:r>
            <w:r w:rsidRPr="002F79E3">
              <w:rPr>
                <w:rFonts w:hint="eastAsia"/>
                <w:rtl/>
              </w:rPr>
              <w:t>في</w:t>
            </w:r>
            <w:r w:rsidRPr="002F79E3">
              <w:rPr>
                <w:rtl/>
              </w:rPr>
              <w:t> </w:t>
            </w:r>
            <w:r w:rsidRPr="002F79E3">
              <w:rPr>
                <w:rFonts w:hint="eastAsia"/>
                <w:rtl/>
              </w:rPr>
              <w:t>ميدان</w:t>
            </w:r>
            <w:r w:rsidRPr="002F79E3">
              <w:rPr>
                <w:rtl/>
              </w:rPr>
              <w:t xml:space="preserve"> </w:t>
            </w:r>
            <w:r w:rsidRPr="002F79E3">
              <w:rPr>
                <w:rFonts w:hint="eastAsia"/>
                <w:rtl/>
              </w:rPr>
              <w:t>السياسة</w:t>
            </w:r>
            <w:r w:rsidRPr="002F79E3">
              <w:rPr>
                <w:rtl/>
              </w:rPr>
              <w:t xml:space="preserve"> </w:t>
            </w:r>
            <w:r w:rsidRPr="002F79E3">
              <w:rPr>
                <w:rFonts w:hint="eastAsia"/>
                <w:rtl/>
              </w:rPr>
              <w:t>العامة</w:t>
            </w:r>
            <w:r w:rsidRPr="002F79E3">
              <w:rPr>
                <w:rtl/>
              </w:rPr>
              <w:t xml:space="preserve"> </w:t>
            </w:r>
            <w:r w:rsidRPr="002F79E3">
              <w:rPr>
                <w:rFonts w:hint="eastAsia"/>
                <w:rtl/>
              </w:rPr>
              <w:t>والبنية؛</w:t>
            </w:r>
          </w:p>
        </w:tc>
        <w:tc>
          <w:tcPr>
            <w:tcW w:w="1861" w:type="dxa"/>
            <w:tcBorders>
              <w:top w:val="nil"/>
              <w:left w:val="nil"/>
              <w:bottom w:val="nil"/>
              <w:right w:val="nil"/>
            </w:tcBorders>
            <w:tcPrChange w:id="1115"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121</w:t>
            </w:r>
          </w:p>
        </w:tc>
      </w:tr>
      <w:tr w:rsidR="00A02E5F" w:rsidRPr="002F79E3" w:rsidTr="00A02E5F">
        <w:trPr>
          <w:trHeight w:val="265"/>
          <w:jc w:val="center"/>
          <w:trPrChange w:id="1116" w:author="ajlouni" w:date="2013-05-20T16:53:00Z">
            <w:trPr>
              <w:gridAfter w:val="0"/>
            </w:trPr>
          </w:trPrChange>
        </w:trPr>
        <w:tc>
          <w:tcPr>
            <w:tcW w:w="7933" w:type="dxa"/>
            <w:tcBorders>
              <w:top w:val="nil"/>
              <w:left w:val="nil"/>
              <w:bottom w:val="nil"/>
              <w:right w:val="nil"/>
            </w:tcBorders>
            <w:tcPrChange w:id="1117"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90241">
              <w:rPr>
                <w:rFonts w:hint="eastAsia"/>
                <w:i/>
                <w:iCs/>
                <w:rtl/>
              </w:rPr>
              <w:t>ب</w:t>
            </w:r>
            <w:r w:rsidRPr="00290241">
              <w:rPr>
                <w:i/>
                <w:iCs/>
                <w:rtl/>
              </w:rPr>
              <w:t>)</w:t>
            </w:r>
            <w:r w:rsidRPr="002F79E3">
              <w:rPr>
                <w:rtl/>
              </w:rPr>
              <w:tab/>
            </w:r>
            <w:r w:rsidRPr="00A3710D">
              <w:rPr>
                <w:rFonts w:hint="eastAsia"/>
                <w:spacing w:val="-2"/>
                <w:rtl/>
              </w:rPr>
              <w:t>التشجيع،</w:t>
            </w:r>
            <w:r w:rsidRPr="00A3710D">
              <w:rPr>
                <w:spacing w:val="-2"/>
                <w:rtl/>
              </w:rPr>
              <w:t xml:space="preserve"> </w:t>
            </w:r>
            <w:r w:rsidRPr="00A3710D">
              <w:rPr>
                <w:rFonts w:hint="eastAsia"/>
                <w:spacing w:val="-2"/>
                <w:rtl/>
              </w:rPr>
              <w:t>خصوصاً</w:t>
            </w:r>
            <w:r w:rsidRPr="00A3710D">
              <w:rPr>
                <w:spacing w:val="-2"/>
                <w:rtl/>
              </w:rPr>
              <w:t xml:space="preserve"> </w:t>
            </w:r>
            <w:r w:rsidRPr="00A3710D">
              <w:rPr>
                <w:rFonts w:hint="eastAsia"/>
                <w:spacing w:val="-2"/>
                <w:rtl/>
              </w:rPr>
              <w:t>من</w:t>
            </w:r>
            <w:r w:rsidRPr="00A3710D">
              <w:rPr>
                <w:spacing w:val="-2"/>
                <w:rtl/>
              </w:rPr>
              <w:t xml:space="preserve"> </w:t>
            </w:r>
            <w:r w:rsidRPr="00A3710D">
              <w:rPr>
                <w:rFonts w:hint="eastAsia"/>
                <w:spacing w:val="-2"/>
                <w:rtl/>
              </w:rPr>
              <w:t>خلال</w:t>
            </w:r>
            <w:r w:rsidRPr="00A3710D">
              <w:rPr>
                <w:spacing w:val="-2"/>
                <w:rtl/>
              </w:rPr>
              <w:t xml:space="preserve"> </w:t>
            </w:r>
            <w:r w:rsidRPr="00A3710D">
              <w:rPr>
                <w:rFonts w:hint="eastAsia"/>
                <w:spacing w:val="-2"/>
                <w:rtl/>
              </w:rPr>
              <w:t>الشراكات،</w:t>
            </w:r>
            <w:r w:rsidRPr="00A3710D">
              <w:rPr>
                <w:spacing w:val="-2"/>
                <w:rtl/>
              </w:rPr>
              <w:t xml:space="preserve"> </w:t>
            </w:r>
            <w:r w:rsidRPr="00A3710D">
              <w:rPr>
                <w:rFonts w:hint="eastAsia"/>
                <w:spacing w:val="-2"/>
                <w:rtl/>
              </w:rPr>
              <w:t>على</w:t>
            </w:r>
            <w:r w:rsidRPr="00A3710D">
              <w:rPr>
                <w:spacing w:val="-2"/>
                <w:rtl/>
              </w:rPr>
              <w:t xml:space="preserve"> </w:t>
            </w:r>
            <w:r w:rsidRPr="00A3710D">
              <w:rPr>
                <w:rFonts w:hint="eastAsia"/>
                <w:spacing w:val="-2"/>
                <w:rtl/>
              </w:rPr>
              <w:t>تنمية</w:t>
            </w:r>
            <w:r w:rsidRPr="00A3710D">
              <w:rPr>
                <w:spacing w:val="-2"/>
                <w:rtl/>
              </w:rPr>
              <w:t xml:space="preserve"> </w:t>
            </w:r>
            <w:r w:rsidRPr="00A3710D">
              <w:rPr>
                <w:rFonts w:hint="eastAsia"/>
                <w:spacing w:val="-2"/>
                <w:rtl/>
              </w:rPr>
              <w:t>شبكات</w:t>
            </w:r>
            <w:r w:rsidRPr="00A3710D">
              <w:rPr>
                <w:spacing w:val="-2"/>
                <w:rtl/>
              </w:rPr>
              <w:t xml:space="preserve"> </w:t>
            </w:r>
            <w:r w:rsidRPr="00A3710D">
              <w:rPr>
                <w:rFonts w:hint="eastAsia"/>
                <w:spacing w:val="-2"/>
                <w:rtl/>
              </w:rPr>
              <w:t>الاتصالات</w:t>
            </w:r>
            <w:r w:rsidRPr="00A3710D">
              <w:rPr>
                <w:spacing w:val="-2"/>
                <w:rtl/>
              </w:rPr>
              <w:t xml:space="preserve"> </w:t>
            </w:r>
            <w:r w:rsidRPr="00A3710D">
              <w:rPr>
                <w:rFonts w:hint="eastAsia"/>
                <w:spacing w:val="-2"/>
                <w:rtl/>
              </w:rPr>
              <w:t>وخدماتها،</w:t>
            </w:r>
            <w:r w:rsidRPr="00A3710D">
              <w:rPr>
                <w:spacing w:val="-2"/>
                <w:rtl/>
              </w:rPr>
              <w:t xml:space="preserve"> </w:t>
            </w:r>
            <w:r w:rsidRPr="00A3710D">
              <w:rPr>
                <w:rFonts w:hint="eastAsia"/>
                <w:spacing w:val="-2"/>
                <w:rtl/>
              </w:rPr>
              <w:t>والتوسع</w:t>
            </w:r>
            <w:r w:rsidRPr="00A3710D">
              <w:rPr>
                <w:spacing w:val="-2"/>
                <w:rtl/>
              </w:rPr>
              <w:t xml:space="preserve"> </w:t>
            </w:r>
            <w:r w:rsidRPr="00A3710D">
              <w:rPr>
                <w:rFonts w:hint="eastAsia"/>
                <w:spacing w:val="-2"/>
                <w:rtl/>
              </w:rPr>
              <w:t>فيها</w:t>
            </w:r>
            <w:r w:rsidRPr="00A3710D">
              <w:rPr>
                <w:spacing w:val="-2"/>
                <w:rtl/>
              </w:rPr>
              <w:t xml:space="preserve"> </w:t>
            </w:r>
            <w:r w:rsidRPr="00A3710D">
              <w:rPr>
                <w:rFonts w:hint="eastAsia"/>
                <w:spacing w:val="-2"/>
                <w:rtl/>
              </w:rPr>
              <w:t>وتشغيلها،</w:t>
            </w:r>
            <w:r w:rsidRPr="00A3710D">
              <w:rPr>
                <w:spacing w:val="-2"/>
                <w:rtl/>
              </w:rPr>
              <w:t xml:space="preserve"> </w:t>
            </w:r>
            <w:r w:rsidRPr="00A3710D">
              <w:rPr>
                <w:rFonts w:hint="eastAsia"/>
                <w:spacing w:val="-2"/>
                <w:rtl/>
              </w:rPr>
              <w:t>لا</w:t>
            </w:r>
            <w:r w:rsidRPr="00A3710D">
              <w:rPr>
                <w:spacing w:val="-2"/>
                <w:rtl/>
              </w:rPr>
              <w:t xml:space="preserve"> </w:t>
            </w:r>
            <w:r w:rsidRPr="00A3710D">
              <w:rPr>
                <w:rFonts w:hint="eastAsia"/>
                <w:spacing w:val="-2"/>
                <w:rtl/>
              </w:rPr>
              <w:t>سيما</w:t>
            </w:r>
            <w:r w:rsidRPr="00A3710D">
              <w:rPr>
                <w:spacing w:val="-2"/>
                <w:rtl/>
              </w:rPr>
              <w:t xml:space="preserve"> </w:t>
            </w:r>
            <w:r w:rsidRPr="00A3710D">
              <w:rPr>
                <w:rFonts w:hint="eastAsia"/>
                <w:spacing w:val="-2"/>
                <w:rtl/>
              </w:rPr>
              <w:t>في</w:t>
            </w:r>
            <w:r w:rsidRPr="00A3710D">
              <w:rPr>
                <w:spacing w:val="-2"/>
                <w:rtl/>
              </w:rPr>
              <w:t xml:space="preserve"> </w:t>
            </w:r>
            <w:r w:rsidRPr="00A3710D">
              <w:rPr>
                <w:rFonts w:hint="eastAsia"/>
                <w:spacing w:val="-2"/>
                <w:rtl/>
              </w:rPr>
              <w:t>البلدان</w:t>
            </w:r>
            <w:r w:rsidRPr="00A3710D">
              <w:rPr>
                <w:spacing w:val="-2"/>
                <w:rtl/>
              </w:rPr>
              <w:t xml:space="preserve"> </w:t>
            </w:r>
            <w:r w:rsidRPr="00A3710D">
              <w:rPr>
                <w:rFonts w:hint="eastAsia"/>
                <w:spacing w:val="-2"/>
                <w:rtl/>
              </w:rPr>
              <w:t>النامية،</w:t>
            </w:r>
            <w:r w:rsidRPr="00A3710D">
              <w:rPr>
                <w:spacing w:val="-2"/>
                <w:rtl/>
              </w:rPr>
              <w:t xml:space="preserve"> </w:t>
            </w:r>
            <w:r w:rsidRPr="00A3710D">
              <w:rPr>
                <w:rFonts w:hint="eastAsia"/>
                <w:spacing w:val="-2"/>
                <w:rtl/>
              </w:rPr>
              <w:t>مع</w:t>
            </w:r>
            <w:r w:rsidRPr="00A3710D">
              <w:rPr>
                <w:spacing w:val="-2"/>
                <w:rtl/>
              </w:rPr>
              <w:t xml:space="preserve"> </w:t>
            </w:r>
            <w:r w:rsidRPr="00A3710D">
              <w:rPr>
                <w:rFonts w:hint="eastAsia"/>
                <w:spacing w:val="-2"/>
                <w:rtl/>
              </w:rPr>
              <w:t>مراعاة</w:t>
            </w:r>
            <w:r w:rsidRPr="00A3710D">
              <w:rPr>
                <w:spacing w:val="-2"/>
                <w:rtl/>
              </w:rPr>
              <w:t xml:space="preserve"> </w:t>
            </w:r>
            <w:r w:rsidRPr="00A3710D">
              <w:rPr>
                <w:rFonts w:hint="eastAsia"/>
                <w:spacing w:val="-2"/>
                <w:rtl/>
              </w:rPr>
              <w:t>أنشطة</w:t>
            </w:r>
            <w:r w:rsidRPr="00A3710D">
              <w:rPr>
                <w:spacing w:val="-2"/>
                <w:rtl/>
              </w:rPr>
              <w:t xml:space="preserve"> </w:t>
            </w:r>
            <w:r w:rsidRPr="00A3710D">
              <w:rPr>
                <w:rFonts w:hint="eastAsia"/>
                <w:spacing w:val="-2"/>
                <w:rtl/>
              </w:rPr>
              <w:t>الهيئات</w:t>
            </w:r>
            <w:r w:rsidRPr="00A3710D">
              <w:rPr>
                <w:spacing w:val="-2"/>
                <w:rtl/>
              </w:rPr>
              <w:t xml:space="preserve"> </w:t>
            </w:r>
            <w:r w:rsidRPr="00A3710D">
              <w:rPr>
                <w:rFonts w:hint="eastAsia"/>
                <w:spacing w:val="-2"/>
                <w:rtl/>
              </w:rPr>
              <w:t>المعنية</w:t>
            </w:r>
            <w:r w:rsidRPr="00A3710D">
              <w:rPr>
                <w:spacing w:val="-2"/>
                <w:rtl/>
              </w:rPr>
              <w:t xml:space="preserve"> </w:t>
            </w:r>
            <w:r w:rsidRPr="00A3710D">
              <w:rPr>
                <w:rFonts w:hint="eastAsia"/>
                <w:spacing w:val="-2"/>
                <w:rtl/>
              </w:rPr>
              <w:t>الأخرى،</w:t>
            </w:r>
            <w:r w:rsidRPr="00A3710D">
              <w:rPr>
                <w:spacing w:val="-2"/>
                <w:rtl/>
              </w:rPr>
              <w:t xml:space="preserve"> </w:t>
            </w:r>
            <w:r w:rsidRPr="00A3710D">
              <w:rPr>
                <w:rFonts w:hint="eastAsia"/>
                <w:spacing w:val="-2"/>
                <w:rtl/>
              </w:rPr>
              <w:t>عن</w:t>
            </w:r>
            <w:r w:rsidRPr="00A3710D">
              <w:rPr>
                <w:spacing w:val="-2"/>
                <w:rtl/>
              </w:rPr>
              <w:t xml:space="preserve"> </w:t>
            </w:r>
            <w:r w:rsidRPr="00A3710D">
              <w:rPr>
                <w:rFonts w:hint="eastAsia"/>
                <w:spacing w:val="-2"/>
                <w:rtl/>
              </w:rPr>
              <w:t>طريق</w:t>
            </w:r>
            <w:r w:rsidRPr="00A3710D">
              <w:rPr>
                <w:spacing w:val="-2"/>
                <w:rtl/>
              </w:rPr>
              <w:t xml:space="preserve"> </w:t>
            </w:r>
            <w:r w:rsidRPr="00A3710D">
              <w:rPr>
                <w:rFonts w:hint="eastAsia"/>
                <w:spacing w:val="-2"/>
                <w:rtl/>
              </w:rPr>
              <w:t>دعم</w:t>
            </w:r>
            <w:r w:rsidRPr="00A3710D">
              <w:rPr>
                <w:spacing w:val="-2"/>
                <w:rtl/>
              </w:rPr>
              <w:t xml:space="preserve"> </w:t>
            </w:r>
            <w:r w:rsidRPr="00A3710D">
              <w:rPr>
                <w:rFonts w:hint="eastAsia"/>
                <w:spacing w:val="-2"/>
                <w:rtl/>
              </w:rPr>
              <w:t>القدرات</w:t>
            </w:r>
            <w:r w:rsidRPr="00A3710D">
              <w:rPr>
                <w:spacing w:val="-2"/>
                <w:rtl/>
              </w:rPr>
              <w:t xml:space="preserve"> </w:t>
            </w:r>
            <w:r w:rsidRPr="00A3710D">
              <w:rPr>
                <w:rFonts w:hint="eastAsia"/>
                <w:spacing w:val="-2"/>
                <w:rtl/>
              </w:rPr>
              <w:t>في</w:t>
            </w:r>
            <w:r w:rsidRPr="00A3710D">
              <w:rPr>
                <w:spacing w:val="-2"/>
                <w:rtl/>
              </w:rPr>
              <w:t xml:space="preserve"> </w:t>
            </w:r>
            <w:r w:rsidRPr="00A3710D">
              <w:rPr>
                <w:rFonts w:hint="eastAsia"/>
                <w:spacing w:val="-2"/>
                <w:rtl/>
              </w:rPr>
              <w:t>مجالات</w:t>
            </w:r>
            <w:r w:rsidRPr="00A3710D">
              <w:rPr>
                <w:spacing w:val="-2"/>
                <w:rtl/>
              </w:rPr>
              <w:t xml:space="preserve"> </w:t>
            </w:r>
            <w:r w:rsidRPr="00A3710D">
              <w:rPr>
                <w:rFonts w:hint="eastAsia"/>
                <w:spacing w:val="-2"/>
                <w:rtl/>
              </w:rPr>
              <w:t>تنمية</w:t>
            </w:r>
            <w:r w:rsidRPr="00A3710D">
              <w:rPr>
                <w:spacing w:val="-2"/>
                <w:rtl/>
              </w:rPr>
              <w:t xml:space="preserve"> </w:t>
            </w:r>
            <w:r w:rsidRPr="00A3710D">
              <w:rPr>
                <w:rFonts w:hint="eastAsia"/>
                <w:spacing w:val="-2"/>
                <w:rtl/>
              </w:rPr>
              <w:t>الموارد</w:t>
            </w:r>
            <w:r w:rsidRPr="00A3710D">
              <w:rPr>
                <w:spacing w:val="-2"/>
                <w:rtl/>
              </w:rPr>
              <w:t xml:space="preserve"> </w:t>
            </w:r>
            <w:r w:rsidRPr="00A3710D">
              <w:rPr>
                <w:rFonts w:hint="eastAsia"/>
                <w:spacing w:val="-2"/>
                <w:rtl/>
              </w:rPr>
              <w:t>البشرية</w:t>
            </w:r>
            <w:r w:rsidRPr="00A3710D">
              <w:rPr>
                <w:spacing w:val="-2"/>
                <w:rtl/>
              </w:rPr>
              <w:t xml:space="preserve"> </w:t>
            </w:r>
            <w:r w:rsidRPr="00A3710D">
              <w:rPr>
                <w:rFonts w:hint="eastAsia"/>
                <w:spacing w:val="-2"/>
                <w:rtl/>
              </w:rPr>
              <w:t>والتخطيط</w:t>
            </w:r>
            <w:r w:rsidRPr="00A3710D">
              <w:rPr>
                <w:spacing w:val="-2"/>
                <w:rtl/>
              </w:rPr>
              <w:t xml:space="preserve"> </w:t>
            </w:r>
            <w:r w:rsidRPr="00A3710D">
              <w:rPr>
                <w:rFonts w:hint="eastAsia"/>
                <w:spacing w:val="-2"/>
                <w:rtl/>
              </w:rPr>
              <w:t>والإدارة</w:t>
            </w:r>
            <w:r w:rsidRPr="00A3710D">
              <w:rPr>
                <w:spacing w:val="-2"/>
                <w:rtl/>
              </w:rPr>
              <w:t xml:space="preserve"> </w:t>
            </w:r>
            <w:r w:rsidRPr="00A3710D">
              <w:rPr>
                <w:rFonts w:hint="eastAsia"/>
                <w:spacing w:val="-2"/>
                <w:rtl/>
              </w:rPr>
              <w:t>وحشد</w:t>
            </w:r>
            <w:r w:rsidRPr="00A3710D">
              <w:rPr>
                <w:spacing w:val="-2"/>
                <w:rtl/>
              </w:rPr>
              <w:t xml:space="preserve"> </w:t>
            </w:r>
            <w:r w:rsidRPr="00A3710D">
              <w:rPr>
                <w:rFonts w:hint="eastAsia"/>
                <w:spacing w:val="-2"/>
                <w:rtl/>
              </w:rPr>
              <w:t>الموارد</w:t>
            </w:r>
            <w:r w:rsidRPr="00A3710D">
              <w:rPr>
                <w:spacing w:val="-2"/>
                <w:rtl/>
              </w:rPr>
              <w:t xml:space="preserve"> </w:t>
            </w:r>
            <w:r w:rsidRPr="00A3710D">
              <w:rPr>
                <w:rFonts w:hint="eastAsia"/>
                <w:spacing w:val="-2"/>
                <w:rtl/>
              </w:rPr>
              <w:t>والبحث</w:t>
            </w:r>
            <w:r w:rsidRPr="00A3710D">
              <w:rPr>
                <w:spacing w:val="-2"/>
                <w:rtl/>
              </w:rPr>
              <w:t xml:space="preserve"> </w:t>
            </w:r>
            <w:r w:rsidRPr="00A3710D">
              <w:rPr>
                <w:rFonts w:hint="eastAsia"/>
                <w:spacing w:val="-2"/>
                <w:rtl/>
              </w:rPr>
              <w:t>والتطوير؛</w:t>
            </w:r>
          </w:p>
        </w:tc>
        <w:tc>
          <w:tcPr>
            <w:tcW w:w="1861" w:type="dxa"/>
            <w:tcBorders>
              <w:top w:val="nil"/>
              <w:left w:val="nil"/>
              <w:bottom w:val="nil"/>
              <w:right w:val="nil"/>
            </w:tcBorders>
            <w:tcPrChange w:id="1118"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122</w:t>
            </w:r>
            <w:r w:rsidRPr="002F79E3">
              <w:rPr>
                <w:b/>
                <w:bCs/>
                <w:rtl/>
              </w:rPr>
              <w:br/>
            </w:r>
            <w:r w:rsidRPr="00D63060">
              <w:rPr>
                <w:b/>
                <w:bCs/>
                <w:sz w:val="18"/>
                <w:szCs w:val="18"/>
              </w:rPr>
              <w:t>PP-98</w:t>
            </w:r>
          </w:p>
        </w:tc>
      </w:tr>
      <w:tr w:rsidR="00A02E5F" w:rsidRPr="002F79E3" w:rsidTr="00A02E5F">
        <w:trPr>
          <w:trHeight w:val="265"/>
          <w:jc w:val="center"/>
          <w:trPrChange w:id="1119" w:author="ajlouni" w:date="2013-05-20T16:53:00Z">
            <w:trPr>
              <w:gridAfter w:val="0"/>
            </w:trPr>
          </w:trPrChange>
        </w:trPr>
        <w:tc>
          <w:tcPr>
            <w:tcW w:w="7933" w:type="dxa"/>
            <w:tcBorders>
              <w:top w:val="nil"/>
              <w:left w:val="nil"/>
              <w:bottom w:val="nil"/>
              <w:right w:val="nil"/>
            </w:tcBorders>
            <w:tcPrChange w:id="1120"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spacing w:before="80" w:line="185" w:lineRule="auto"/>
              <w:ind w:left="851" w:hanging="851"/>
              <w:rPr>
                <w:rtl/>
              </w:rPr>
              <w:pPrChange w:id="1121" w:author="ajlouni" w:date="2013-06-06T12:00:00Z">
                <w:pPr>
                  <w:spacing w:before="80" w:line="185" w:lineRule="auto"/>
                  <w:ind w:left="567" w:hanging="567"/>
                </w:pPr>
              </w:pPrChange>
            </w:pPr>
            <w:r w:rsidRPr="00290241">
              <w:rPr>
                <w:rFonts w:hint="eastAsia"/>
                <w:i/>
                <w:iCs/>
                <w:rtl/>
              </w:rPr>
              <w:lastRenderedPageBreak/>
              <w:t>ج</w:t>
            </w:r>
            <w:r w:rsidRPr="00290241">
              <w:rPr>
                <w:i/>
                <w:iCs/>
                <w:rtl/>
              </w:rPr>
              <w:t>)</w:t>
            </w:r>
            <w:r w:rsidRPr="002F79E3">
              <w:rPr>
                <w:rtl/>
              </w:rPr>
              <w:tab/>
            </w:r>
            <w:r w:rsidRPr="002F79E3">
              <w:rPr>
                <w:rFonts w:hint="eastAsia"/>
                <w:rtl/>
              </w:rPr>
              <w:t>تعزيز</w:t>
            </w:r>
            <w:r w:rsidRPr="002F79E3">
              <w:rPr>
                <w:rtl/>
              </w:rPr>
              <w:t xml:space="preserve"> </w:t>
            </w:r>
            <w:r w:rsidRPr="002F79E3">
              <w:rPr>
                <w:rFonts w:hint="eastAsia"/>
                <w:rtl/>
              </w:rPr>
              <w:t>نمو</w:t>
            </w:r>
            <w:r w:rsidRPr="002F79E3">
              <w:rPr>
                <w:rtl/>
              </w:rPr>
              <w:t xml:space="preserve"> </w:t>
            </w:r>
            <w:r w:rsidRPr="002F79E3">
              <w:rPr>
                <w:rFonts w:hint="eastAsia"/>
                <w:rtl/>
              </w:rPr>
              <w:t>الاتصالات</w:t>
            </w:r>
            <w:r w:rsidRPr="002F79E3">
              <w:rPr>
                <w:rtl/>
              </w:rPr>
              <w:t xml:space="preserve"> </w:t>
            </w:r>
            <w:r w:rsidRPr="002F79E3">
              <w:rPr>
                <w:rFonts w:hint="eastAsia"/>
                <w:rtl/>
              </w:rPr>
              <w:t>بالتعاون</w:t>
            </w:r>
            <w:r w:rsidRPr="002F79E3">
              <w:rPr>
                <w:rtl/>
              </w:rPr>
              <w:t xml:space="preserve"> </w:t>
            </w:r>
            <w:r w:rsidRPr="002F79E3">
              <w:rPr>
                <w:rFonts w:hint="eastAsia"/>
                <w:rtl/>
              </w:rPr>
              <w:t>مع</w:t>
            </w:r>
            <w:r w:rsidRPr="002F79E3">
              <w:rPr>
                <w:rtl/>
              </w:rPr>
              <w:t xml:space="preserve"> </w:t>
            </w:r>
            <w:r w:rsidRPr="002F79E3">
              <w:rPr>
                <w:rFonts w:hint="eastAsia"/>
                <w:rtl/>
              </w:rPr>
              <w:t>المنظمات</w:t>
            </w:r>
            <w:r w:rsidRPr="002F79E3">
              <w:rPr>
                <w:rtl/>
              </w:rPr>
              <w:t xml:space="preserve"> </w:t>
            </w:r>
            <w:r w:rsidRPr="002F79E3">
              <w:rPr>
                <w:rFonts w:hint="eastAsia"/>
                <w:rtl/>
              </w:rPr>
              <w:t>الإقليمية</w:t>
            </w:r>
            <w:r w:rsidRPr="002F79E3">
              <w:rPr>
                <w:rtl/>
              </w:rPr>
              <w:t xml:space="preserve"> </w:t>
            </w:r>
            <w:r w:rsidRPr="002F79E3">
              <w:rPr>
                <w:rFonts w:hint="eastAsia"/>
                <w:rtl/>
              </w:rPr>
              <w:t>للاتصالات،</w:t>
            </w:r>
            <w:r w:rsidRPr="002F79E3">
              <w:rPr>
                <w:rtl/>
              </w:rPr>
              <w:t xml:space="preserve"> </w:t>
            </w:r>
            <w:r w:rsidRPr="002F79E3">
              <w:rPr>
                <w:rFonts w:hint="eastAsia"/>
                <w:rtl/>
              </w:rPr>
              <w:t>ومع</w:t>
            </w:r>
            <w:r w:rsidRPr="002F79E3">
              <w:rPr>
                <w:rtl/>
              </w:rPr>
              <w:t xml:space="preserve"> </w:t>
            </w:r>
            <w:r w:rsidRPr="002F79E3">
              <w:rPr>
                <w:rFonts w:hint="eastAsia"/>
                <w:rtl/>
              </w:rPr>
              <w:t>مؤسسات</w:t>
            </w:r>
            <w:r w:rsidRPr="002F79E3">
              <w:rPr>
                <w:rtl/>
              </w:rPr>
              <w:t xml:space="preserve"> </w:t>
            </w:r>
            <w:r w:rsidRPr="002F79E3">
              <w:rPr>
                <w:rFonts w:hint="eastAsia"/>
                <w:rtl/>
              </w:rPr>
              <w:t>تمويل</w:t>
            </w:r>
            <w:r w:rsidRPr="002F79E3">
              <w:rPr>
                <w:rtl/>
              </w:rPr>
              <w:t xml:space="preserve"> </w:t>
            </w:r>
            <w:r w:rsidRPr="002F79E3">
              <w:rPr>
                <w:rFonts w:hint="eastAsia"/>
                <w:rtl/>
              </w:rPr>
              <w:t>التنمية،</w:t>
            </w:r>
            <w:r w:rsidRPr="002F79E3">
              <w:rPr>
                <w:rtl/>
              </w:rPr>
              <w:t xml:space="preserve"> </w:t>
            </w:r>
            <w:r w:rsidRPr="002F79E3">
              <w:rPr>
                <w:rFonts w:hint="eastAsia"/>
                <w:rtl/>
              </w:rPr>
              <w:t>العالمية</w:t>
            </w:r>
            <w:r w:rsidRPr="002F79E3">
              <w:rPr>
                <w:rtl/>
              </w:rPr>
              <w:t xml:space="preserve"> </w:t>
            </w:r>
            <w:r w:rsidRPr="002F79E3">
              <w:rPr>
                <w:rFonts w:hint="eastAsia"/>
                <w:rtl/>
              </w:rPr>
              <w:t>منها</w:t>
            </w:r>
            <w:r w:rsidRPr="002F79E3">
              <w:rPr>
                <w:rtl/>
              </w:rPr>
              <w:t xml:space="preserve"> </w:t>
            </w:r>
            <w:r w:rsidRPr="002F79E3">
              <w:rPr>
                <w:rFonts w:hint="eastAsia"/>
                <w:rtl/>
              </w:rPr>
              <w:t>والإقليمية،</w:t>
            </w:r>
            <w:r w:rsidRPr="002F79E3">
              <w:rPr>
                <w:rtl/>
              </w:rPr>
              <w:t xml:space="preserve"> </w:t>
            </w:r>
            <w:r w:rsidRPr="002F79E3">
              <w:rPr>
                <w:rFonts w:hint="eastAsia"/>
                <w:rtl/>
              </w:rPr>
              <w:t>بمراقبة</w:t>
            </w:r>
            <w:r w:rsidRPr="002F79E3">
              <w:rPr>
                <w:rtl/>
              </w:rPr>
              <w:t xml:space="preserve"> </w:t>
            </w:r>
            <w:r w:rsidRPr="002F79E3">
              <w:rPr>
                <w:rFonts w:hint="eastAsia"/>
                <w:rtl/>
              </w:rPr>
              <w:t>حالة</w:t>
            </w:r>
            <w:r w:rsidRPr="002F79E3">
              <w:rPr>
                <w:rtl/>
              </w:rPr>
              <w:t xml:space="preserve"> </w:t>
            </w:r>
            <w:r w:rsidRPr="002F79E3">
              <w:rPr>
                <w:rFonts w:hint="eastAsia"/>
                <w:rtl/>
              </w:rPr>
              <w:t>التقدم</w:t>
            </w:r>
            <w:r w:rsidRPr="002F79E3">
              <w:rPr>
                <w:rtl/>
              </w:rPr>
              <w:t xml:space="preserve"> </w:t>
            </w:r>
            <w:r w:rsidRPr="002F79E3">
              <w:rPr>
                <w:rFonts w:hint="eastAsia"/>
                <w:rtl/>
              </w:rPr>
              <w:t>في</w:t>
            </w:r>
            <w:r w:rsidRPr="002F79E3">
              <w:rPr>
                <w:rtl/>
              </w:rPr>
              <w:t xml:space="preserve"> </w:t>
            </w:r>
            <w:r w:rsidRPr="002F79E3">
              <w:rPr>
                <w:rFonts w:hint="eastAsia"/>
                <w:rtl/>
              </w:rPr>
              <w:t>المشاريع</w:t>
            </w:r>
            <w:r w:rsidRPr="002F79E3">
              <w:rPr>
                <w:rtl/>
              </w:rPr>
              <w:t xml:space="preserve"> </w:t>
            </w:r>
            <w:r w:rsidRPr="002F79E3">
              <w:rPr>
                <w:rFonts w:hint="eastAsia"/>
                <w:rtl/>
              </w:rPr>
              <w:t>الداخلة</w:t>
            </w:r>
            <w:r w:rsidRPr="002F79E3">
              <w:rPr>
                <w:rtl/>
              </w:rPr>
              <w:t xml:space="preserve"> </w:t>
            </w:r>
            <w:r w:rsidRPr="002F79E3">
              <w:rPr>
                <w:rFonts w:hint="eastAsia"/>
                <w:rtl/>
              </w:rPr>
              <w:t>في</w:t>
            </w:r>
            <w:r w:rsidRPr="002F79E3">
              <w:rPr>
                <w:rtl/>
              </w:rPr>
              <w:t xml:space="preserve"> </w:t>
            </w:r>
            <w:r w:rsidRPr="002F79E3">
              <w:rPr>
                <w:rFonts w:hint="eastAsia"/>
                <w:rtl/>
              </w:rPr>
              <w:t>برنامجه</w:t>
            </w:r>
            <w:r w:rsidRPr="002F79E3">
              <w:rPr>
                <w:rtl/>
              </w:rPr>
              <w:t xml:space="preserve"> </w:t>
            </w:r>
            <w:r w:rsidRPr="002F79E3">
              <w:rPr>
                <w:rFonts w:hint="eastAsia"/>
                <w:rtl/>
              </w:rPr>
              <w:t>للتنمية</w:t>
            </w:r>
            <w:r w:rsidRPr="002F79E3">
              <w:rPr>
                <w:rtl/>
              </w:rPr>
              <w:t xml:space="preserve"> </w:t>
            </w:r>
            <w:r w:rsidRPr="002F79E3">
              <w:rPr>
                <w:rFonts w:hint="eastAsia"/>
                <w:rtl/>
              </w:rPr>
              <w:t>حتى</w:t>
            </w:r>
            <w:r w:rsidRPr="002F79E3">
              <w:rPr>
                <w:rtl/>
              </w:rPr>
              <w:t xml:space="preserve"> </w:t>
            </w:r>
            <w:r w:rsidRPr="002F79E3">
              <w:rPr>
                <w:rFonts w:hint="eastAsia"/>
                <w:rtl/>
              </w:rPr>
              <w:t>يضمن</w:t>
            </w:r>
            <w:r w:rsidRPr="002F79E3">
              <w:rPr>
                <w:rtl/>
              </w:rPr>
              <w:t xml:space="preserve"> </w:t>
            </w:r>
            <w:r w:rsidRPr="002F79E3">
              <w:rPr>
                <w:rFonts w:hint="eastAsia"/>
                <w:rtl/>
              </w:rPr>
              <w:t>حسن</w:t>
            </w:r>
            <w:r w:rsidRPr="002F79E3">
              <w:rPr>
                <w:rtl/>
              </w:rPr>
              <w:t xml:space="preserve"> </w:t>
            </w:r>
            <w:r w:rsidRPr="002F79E3">
              <w:rPr>
                <w:rFonts w:hint="eastAsia"/>
                <w:rtl/>
              </w:rPr>
              <w:t>تنفيذها؛</w:t>
            </w:r>
          </w:p>
        </w:tc>
        <w:tc>
          <w:tcPr>
            <w:tcW w:w="1861" w:type="dxa"/>
            <w:tcBorders>
              <w:top w:val="nil"/>
              <w:left w:val="nil"/>
              <w:bottom w:val="nil"/>
              <w:right w:val="nil"/>
            </w:tcBorders>
            <w:tcPrChange w:id="1122" w:author="ajlouni" w:date="2013-05-20T16:53:00Z">
              <w:tcPr>
                <w:tcW w:w="1876" w:type="dxa"/>
                <w:gridSpan w:val="2"/>
                <w:tcBorders>
                  <w:top w:val="nil"/>
                  <w:left w:val="nil"/>
                  <w:bottom w:val="nil"/>
                  <w:right w:val="nil"/>
                </w:tcBorders>
              </w:tcPr>
            </w:tcPrChange>
          </w:tcPr>
          <w:p w:rsidR="00A02E5F" w:rsidRPr="002F79E3" w:rsidRDefault="00A02E5F">
            <w:pPr>
              <w:keepNext/>
              <w:keepLines/>
              <w:spacing w:before="80"/>
              <w:rPr>
                <w:b/>
                <w:bCs/>
                <w:sz w:val="18"/>
                <w:rtl/>
              </w:rPr>
              <w:pPrChange w:id="1123" w:author="ajlouni" w:date="2013-06-06T12:00:00Z">
                <w:pPr>
                  <w:spacing w:before="80"/>
                </w:pPr>
              </w:pPrChange>
            </w:pPr>
            <w:r w:rsidRPr="002F79E3">
              <w:rPr>
                <w:b/>
                <w:bCs/>
              </w:rPr>
              <w:t>123</w:t>
            </w:r>
          </w:p>
        </w:tc>
      </w:tr>
      <w:tr w:rsidR="00A02E5F" w:rsidRPr="002F79E3" w:rsidTr="00A02E5F">
        <w:trPr>
          <w:trHeight w:val="265"/>
          <w:jc w:val="center"/>
          <w:trPrChange w:id="1124" w:author="ajlouni" w:date="2013-05-20T16:53:00Z">
            <w:trPr>
              <w:gridAfter w:val="0"/>
            </w:trPr>
          </w:trPrChange>
        </w:trPr>
        <w:tc>
          <w:tcPr>
            <w:tcW w:w="7933" w:type="dxa"/>
            <w:tcBorders>
              <w:top w:val="nil"/>
              <w:left w:val="nil"/>
              <w:bottom w:val="nil"/>
              <w:right w:val="nil"/>
            </w:tcBorders>
            <w:tcPrChange w:id="1125" w:author="ajlouni" w:date="2013-05-20T16:53:00Z">
              <w:tcPr>
                <w:tcW w:w="7763" w:type="dxa"/>
                <w:tcBorders>
                  <w:top w:val="nil"/>
                  <w:left w:val="nil"/>
                  <w:bottom w:val="nil"/>
                  <w:right w:val="nil"/>
                </w:tcBorders>
              </w:tcPr>
            </w:tcPrChange>
          </w:tcPr>
          <w:p w:rsidR="00A02E5F" w:rsidRPr="00290241" w:rsidRDefault="00A02E5F" w:rsidP="004B3A1F">
            <w:pPr>
              <w:tabs>
                <w:tab w:val="clear" w:pos="567"/>
                <w:tab w:val="clear" w:pos="1134"/>
                <w:tab w:val="clear" w:pos="1701"/>
                <w:tab w:val="clear" w:pos="2268"/>
                <w:tab w:val="clear" w:pos="2835"/>
                <w:tab w:val="left" w:pos="851"/>
              </w:tabs>
              <w:spacing w:before="80" w:line="185" w:lineRule="auto"/>
              <w:ind w:left="851" w:hanging="851"/>
              <w:rPr>
                <w:spacing w:val="-2"/>
                <w:rtl/>
              </w:rPr>
            </w:pPr>
            <w:r w:rsidRPr="00290241">
              <w:rPr>
                <w:rFonts w:hint="eastAsia"/>
                <w:i/>
                <w:iCs/>
                <w:spacing w:val="-2"/>
                <w:rtl/>
              </w:rPr>
              <w:t>د</w:t>
            </w:r>
            <w:r w:rsidRPr="00290241">
              <w:rPr>
                <w:i/>
                <w:iCs/>
                <w:spacing w:val="-2"/>
                <w:rtl/>
              </w:rPr>
              <w:t xml:space="preserve"> )</w:t>
            </w:r>
            <w:r w:rsidRPr="00290241">
              <w:rPr>
                <w:spacing w:val="-2"/>
                <w:rtl/>
              </w:rPr>
              <w:tab/>
            </w:r>
            <w:r w:rsidRPr="00290241">
              <w:rPr>
                <w:rFonts w:hint="eastAsia"/>
                <w:spacing w:val="-2"/>
                <w:rtl/>
              </w:rPr>
              <w:t>تنشيط</w:t>
            </w:r>
            <w:r w:rsidRPr="00290241">
              <w:rPr>
                <w:spacing w:val="-2"/>
                <w:rtl/>
              </w:rPr>
              <w:t xml:space="preserve"> </w:t>
            </w:r>
            <w:r w:rsidRPr="00290241">
              <w:rPr>
                <w:rFonts w:hint="eastAsia"/>
                <w:spacing w:val="-2"/>
                <w:rtl/>
              </w:rPr>
              <w:t>حشد</w:t>
            </w:r>
            <w:r w:rsidRPr="00290241">
              <w:rPr>
                <w:spacing w:val="-2"/>
                <w:rtl/>
              </w:rPr>
              <w:t xml:space="preserve"> </w:t>
            </w:r>
            <w:r w:rsidRPr="00290241">
              <w:rPr>
                <w:rFonts w:hint="eastAsia"/>
                <w:spacing w:val="-2"/>
                <w:rtl/>
              </w:rPr>
              <w:t>الموارد</w:t>
            </w:r>
            <w:r w:rsidRPr="00290241">
              <w:rPr>
                <w:spacing w:val="-2"/>
                <w:rtl/>
              </w:rPr>
              <w:t xml:space="preserve"> </w:t>
            </w:r>
            <w:r w:rsidRPr="00290241">
              <w:rPr>
                <w:rFonts w:hint="eastAsia"/>
                <w:spacing w:val="-2"/>
                <w:rtl/>
              </w:rPr>
              <w:t>لتوفير</w:t>
            </w:r>
            <w:r w:rsidRPr="00290241">
              <w:rPr>
                <w:spacing w:val="-2"/>
                <w:rtl/>
              </w:rPr>
              <w:t xml:space="preserve"> </w:t>
            </w:r>
            <w:r w:rsidRPr="00290241">
              <w:rPr>
                <w:rFonts w:hint="eastAsia"/>
                <w:spacing w:val="-2"/>
                <w:rtl/>
              </w:rPr>
              <w:t>المساعدة</w:t>
            </w:r>
            <w:r w:rsidRPr="00290241">
              <w:rPr>
                <w:spacing w:val="-2"/>
                <w:rtl/>
              </w:rPr>
              <w:t xml:space="preserve"> </w:t>
            </w:r>
            <w:r w:rsidRPr="00290241">
              <w:rPr>
                <w:rFonts w:hint="eastAsia"/>
                <w:spacing w:val="-2"/>
                <w:rtl/>
              </w:rPr>
              <w:t>في</w:t>
            </w:r>
            <w:r w:rsidRPr="00290241">
              <w:rPr>
                <w:spacing w:val="-2"/>
                <w:rtl/>
              </w:rPr>
              <w:t xml:space="preserve"> </w:t>
            </w:r>
            <w:r w:rsidRPr="00290241">
              <w:rPr>
                <w:rFonts w:hint="eastAsia"/>
                <w:spacing w:val="-2"/>
                <w:rtl/>
              </w:rPr>
              <w:t>ميدان</w:t>
            </w:r>
            <w:r w:rsidRPr="00290241">
              <w:rPr>
                <w:spacing w:val="-2"/>
                <w:rtl/>
              </w:rPr>
              <w:t xml:space="preserve"> </w:t>
            </w:r>
            <w:r w:rsidRPr="00290241">
              <w:rPr>
                <w:rFonts w:hint="eastAsia"/>
                <w:spacing w:val="-2"/>
                <w:rtl/>
              </w:rPr>
              <w:t>الاتصالات</w:t>
            </w:r>
            <w:r w:rsidRPr="00290241">
              <w:rPr>
                <w:spacing w:val="-2"/>
                <w:rtl/>
              </w:rPr>
              <w:t xml:space="preserve"> </w:t>
            </w:r>
            <w:r w:rsidRPr="00290241">
              <w:rPr>
                <w:rFonts w:hint="eastAsia"/>
                <w:spacing w:val="-2"/>
                <w:rtl/>
              </w:rPr>
              <w:t>للبلدان</w:t>
            </w:r>
            <w:r w:rsidRPr="00290241">
              <w:rPr>
                <w:spacing w:val="-2"/>
                <w:rtl/>
              </w:rPr>
              <w:t xml:space="preserve"> </w:t>
            </w:r>
            <w:r w:rsidRPr="00290241">
              <w:rPr>
                <w:rFonts w:hint="eastAsia"/>
                <w:spacing w:val="-2"/>
                <w:rtl/>
              </w:rPr>
              <w:t>النامية،</w:t>
            </w:r>
            <w:r w:rsidRPr="00290241">
              <w:rPr>
                <w:spacing w:val="-2"/>
                <w:rtl/>
              </w:rPr>
              <w:t xml:space="preserve"> </w:t>
            </w:r>
            <w:r w:rsidRPr="00290241">
              <w:rPr>
                <w:rFonts w:hint="eastAsia"/>
                <w:spacing w:val="-2"/>
                <w:rtl/>
              </w:rPr>
              <w:t>بتشجيع</w:t>
            </w:r>
            <w:r w:rsidRPr="00290241">
              <w:rPr>
                <w:spacing w:val="-2"/>
                <w:rtl/>
              </w:rPr>
              <w:t xml:space="preserve"> </w:t>
            </w:r>
            <w:r w:rsidRPr="00290241">
              <w:rPr>
                <w:rFonts w:hint="eastAsia"/>
                <w:spacing w:val="-2"/>
                <w:rtl/>
              </w:rPr>
              <w:t>إقرار</w:t>
            </w:r>
            <w:r w:rsidRPr="00290241">
              <w:rPr>
                <w:spacing w:val="-2"/>
                <w:rtl/>
              </w:rPr>
              <w:t xml:space="preserve"> </w:t>
            </w:r>
            <w:r w:rsidRPr="00290241">
              <w:rPr>
                <w:rFonts w:hint="eastAsia"/>
                <w:spacing w:val="-2"/>
                <w:rtl/>
              </w:rPr>
              <w:t>سقوف</w:t>
            </w:r>
            <w:r w:rsidRPr="00290241">
              <w:rPr>
                <w:spacing w:val="-2"/>
                <w:rtl/>
              </w:rPr>
              <w:t xml:space="preserve"> </w:t>
            </w:r>
            <w:r w:rsidRPr="00290241">
              <w:rPr>
                <w:rFonts w:hint="eastAsia"/>
                <w:spacing w:val="-2"/>
                <w:rtl/>
              </w:rPr>
              <w:t>ائتمانية</w:t>
            </w:r>
            <w:r w:rsidRPr="00290241">
              <w:rPr>
                <w:spacing w:val="-2"/>
                <w:rtl/>
              </w:rPr>
              <w:t xml:space="preserve"> </w:t>
            </w:r>
            <w:r w:rsidRPr="00290241">
              <w:rPr>
                <w:rFonts w:hint="eastAsia"/>
                <w:spacing w:val="-2"/>
                <w:rtl/>
              </w:rPr>
              <w:t>تفضيلية</w:t>
            </w:r>
            <w:r w:rsidRPr="00290241">
              <w:rPr>
                <w:spacing w:val="-2"/>
                <w:rtl/>
              </w:rPr>
              <w:t xml:space="preserve"> </w:t>
            </w:r>
            <w:r w:rsidRPr="00290241">
              <w:rPr>
                <w:rFonts w:hint="eastAsia"/>
                <w:spacing w:val="-2"/>
                <w:rtl/>
              </w:rPr>
              <w:t>مؤاتية،</w:t>
            </w:r>
            <w:r w:rsidRPr="00290241">
              <w:rPr>
                <w:spacing w:val="-2"/>
                <w:rtl/>
              </w:rPr>
              <w:t xml:space="preserve"> </w:t>
            </w:r>
            <w:r w:rsidRPr="00290241">
              <w:rPr>
                <w:rFonts w:hint="eastAsia"/>
                <w:spacing w:val="-2"/>
                <w:rtl/>
              </w:rPr>
              <w:t>والتعاون</w:t>
            </w:r>
            <w:r w:rsidRPr="00290241">
              <w:rPr>
                <w:spacing w:val="-2"/>
                <w:rtl/>
              </w:rPr>
              <w:t xml:space="preserve"> </w:t>
            </w:r>
            <w:r w:rsidRPr="00290241">
              <w:rPr>
                <w:rFonts w:hint="eastAsia"/>
                <w:spacing w:val="-2"/>
                <w:rtl/>
              </w:rPr>
              <w:t>مع</w:t>
            </w:r>
            <w:r w:rsidRPr="00290241">
              <w:rPr>
                <w:spacing w:val="-2"/>
                <w:rtl/>
              </w:rPr>
              <w:t xml:space="preserve"> </w:t>
            </w:r>
            <w:r w:rsidRPr="00290241">
              <w:rPr>
                <w:rFonts w:hint="eastAsia"/>
                <w:spacing w:val="-2"/>
                <w:rtl/>
              </w:rPr>
              <w:t>مؤسسات</w:t>
            </w:r>
            <w:r w:rsidRPr="00290241">
              <w:rPr>
                <w:spacing w:val="-2"/>
                <w:rtl/>
              </w:rPr>
              <w:t xml:space="preserve"> </w:t>
            </w:r>
            <w:r w:rsidRPr="00290241">
              <w:rPr>
                <w:rFonts w:hint="eastAsia"/>
                <w:spacing w:val="-2"/>
                <w:rtl/>
              </w:rPr>
              <w:t>التمويل</w:t>
            </w:r>
            <w:r w:rsidRPr="00290241">
              <w:rPr>
                <w:spacing w:val="-2"/>
                <w:rtl/>
              </w:rPr>
              <w:t xml:space="preserve"> </w:t>
            </w:r>
            <w:r w:rsidRPr="00290241">
              <w:rPr>
                <w:rFonts w:hint="eastAsia"/>
                <w:spacing w:val="-2"/>
                <w:rtl/>
              </w:rPr>
              <w:t>والتنمية،</w:t>
            </w:r>
            <w:r w:rsidRPr="00290241">
              <w:rPr>
                <w:spacing w:val="-2"/>
                <w:rtl/>
              </w:rPr>
              <w:t xml:space="preserve"> </w:t>
            </w:r>
            <w:r w:rsidRPr="00290241">
              <w:rPr>
                <w:rFonts w:hint="eastAsia"/>
                <w:spacing w:val="-2"/>
                <w:rtl/>
              </w:rPr>
              <w:t>العالمية</w:t>
            </w:r>
            <w:r w:rsidRPr="00290241">
              <w:rPr>
                <w:spacing w:val="-2"/>
                <w:rtl/>
              </w:rPr>
              <w:t xml:space="preserve"> </w:t>
            </w:r>
            <w:r w:rsidRPr="00290241">
              <w:rPr>
                <w:rFonts w:hint="eastAsia"/>
                <w:spacing w:val="-2"/>
                <w:rtl/>
              </w:rPr>
              <w:t>منها</w:t>
            </w:r>
            <w:r w:rsidRPr="00290241">
              <w:rPr>
                <w:spacing w:val="-2"/>
                <w:rtl/>
              </w:rPr>
              <w:t xml:space="preserve"> </w:t>
            </w:r>
            <w:r w:rsidRPr="00290241">
              <w:rPr>
                <w:rFonts w:hint="eastAsia"/>
                <w:spacing w:val="-2"/>
                <w:rtl/>
              </w:rPr>
              <w:t>والإقليمية؛</w:t>
            </w:r>
          </w:p>
        </w:tc>
        <w:tc>
          <w:tcPr>
            <w:tcW w:w="1861" w:type="dxa"/>
            <w:tcBorders>
              <w:top w:val="nil"/>
              <w:left w:val="nil"/>
              <w:bottom w:val="nil"/>
              <w:right w:val="nil"/>
            </w:tcBorders>
            <w:tcPrChange w:id="1126"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sz w:val="18"/>
              </w:rPr>
            </w:pPr>
            <w:r w:rsidRPr="002F79E3">
              <w:rPr>
                <w:b/>
                <w:bCs/>
              </w:rPr>
              <w:t>124</w:t>
            </w:r>
          </w:p>
        </w:tc>
      </w:tr>
      <w:tr w:rsidR="00A02E5F" w:rsidRPr="002F79E3" w:rsidTr="00A02E5F">
        <w:trPr>
          <w:trHeight w:val="265"/>
          <w:jc w:val="center"/>
          <w:trPrChange w:id="1127" w:author="ajlouni" w:date="2013-05-20T16:53:00Z">
            <w:trPr>
              <w:gridAfter w:val="0"/>
            </w:trPr>
          </w:trPrChange>
        </w:trPr>
        <w:tc>
          <w:tcPr>
            <w:tcW w:w="7933" w:type="dxa"/>
            <w:tcBorders>
              <w:top w:val="nil"/>
              <w:left w:val="nil"/>
              <w:bottom w:val="nil"/>
              <w:right w:val="nil"/>
            </w:tcBorders>
            <w:tcPrChange w:id="1128"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90241">
              <w:rPr>
                <w:rFonts w:hint="cs"/>
                <w:i/>
                <w:iCs/>
                <w:rtl/>
              </w:rPr>
              <w:t>ﻫ</w:t>
            </w:r>
            <w:r w:rsidRPr="00290241">
              <w:rPr>
                <w:i/>
                <w:iCs/>
                <w:rtl/>
              </w:rPr>
              <w:t xml:space="preserve"> )</w:t>
            </w:r>
            <w:r w:rsidRPr="002F79E3">
              <w:rPr>
                <w:rtl/>
              </w:rPr>
              <w:tab/>
            </w:r>
            <w:r w:rsidRPr="002F79E3">
              <w:rPr>
                <w:rFonts w:hint="eastAsia"/>
                <w:rtl/>
              </w:rPr>
              <w:t>ترويج</w:t>
            </w:r>
            <w:r w:rsidRPr="002F79E3">
              <w:rPr>
                <w:rtl/>
              </w:rPr>
              <w:t xml:space="preserve"> </w:t>
            </w:r>
            <w:r w:rsidRPr="002F79E3">
              <w:rPr>
                <w:rFonts w:hint="eastAsia"/>
                <w:rtl/>
              </w:rPr>
              <w:t>وتنسيق</w:t>
            </w:r>
            <w:r w:rsidRPr="002F79E3">
              <w:rPr>
                <w:rtl/>
              </w:rPr>
              <w:t xml:space="preserve"> </w:t>
            </w:r>
            <w:r w:rsidRPr="002F79E3">
              <w:rPr>
                <w:rFonts w:hint="eastAsia"/>
                <w:rtl/>
              </w:rPr>
              <w:t>برامج</w:t>
            </w:r>
            <w:r w:rsidRPr="002F79E3">
              <w:rPr>
                <w:rtl/>
              </w:rPr>
              <w:t xml:space="preserve"> </w:t>
            </w:r>
            <w:r w:rsidRPr="002F79E3">
              <w:rPr>
                <w:rFonts w:hint="eastAsia"/>
                <w:rtl/>
              </w:rPr>
              <w:t>ترمي</w:t>
            </w:r>
            <w:r w:rsidRPr="002F79E3">
              <w:rPr>
                <w:rtl/>
              </w:rPr>
              <w:t xml:space="preserve"> </w:t>
            </w:r>
            <w:r w:rsidRPr="002F79E3">
              <w:rPr>
                <w:rFonts w:hint="eastAsia"/>
                <w:rtl/>
              </w:rPr>
              <w:t>إلى</w:t>
            </w:r>
            <w:r w:rsidRPr="002F79E3">
              <w:rPr>
                <w:rtl/>
              </w:rPr>
              <w:t xml:space="preserve"> </w:t>
            </w:r>
            <w:r w:rsidRPr="002F79E3">
              <w:rPr>
                <w:rFonts w:hint="eastAsia"/>
                <w:rtl/>
              </w:rPr>
              <w:t>تسريع</w:t>
            </w:r>
            <w:r w:rsidRPr="002F79E3">
              <w:rPr>
                <w:rtl/>
              </w:rPr>
              <w:t xml:space="preserve"> </w:t>
            </w:r>
            <w:r w:rsidRPr="002F79E3">
              <w:rPr>
                <w:rFonts w:hint="eastAsia"/>
                <w:rtl/>
              </w:rPr>
              <w:t>نقل</w:t>
            </w:r>
            <w:r w:rsidRPr="002F79E3">
              <w:rPr>
                <w:rtl/>
              </w:rPr>
              <w:t xml:space="preserve"> </w:t>
            </w:r>
            <w:r w:rsidRPr="002F79E3">
              <w:rPr>
                <w:rFonts w:hint="eastAsia"/>
                <w:rtl/>
              </w:rPr>
              <w:t>التكنولوجيا</w:t>
            </w:r>
            <w:r w:rsidRPr="002F79E3">
              <w:rPr>
                <w:rtl/>
              </w:rPr>
              <w:t xml:space="preserve"> </w:t>
            </w:r>
            <w:r w:rsidRPr="002F79E3">
              <w:rPr>
                <w:rFonts w:hint="eastAsia"/>
                <w:rtl/>
              </w:rPr>
              <w:t>المناسبة</w:t>
            </w:r>
            <w:r w:rsidRPr="002F79E3">
              <w:rPr>
                <w:rtl/>
              </w:rPr>
              <w:t xml:space="preserve"> </w:t>
            </w:r>
            <w:r w:rsidRPr="002F79E3">
              <w:rPr>
                <w:rFonts w:hint="eastAsia"/>
                <w:rtl/>
              </w:rPr>
              <w:t>لصالح</w:t>
            </w:r>
            <w:r w:rsidRPr="002F79E3">
              <w:rPr>
                <w:rtl/>
              </w:rPr>
              <w:t xml:space="preserve"> </w:t>
            </w:r>
            <w:r w:rsidRPr="002F79E3">
              <w:rPr>
                <w:rFonts w:hint="eastAsia"/>
                <w:rtl/>
              </w:rPr>
              <w:t>البلدان</w:t>
            </w:r>
            <w:r w:rsidRPr="002F79E3">
              <w:rPr>
                <w:rtl/>
              </w:rPr>
              <w:t xml:space="preserve"> </w:t>
            </w:r>
            <w:r w:rsidRPr="002F79E3">
              <w:rPr>
                <w:rFonts w:hint="eastAsia"/>
                <w:rtl/>
              </w:rPr>
              <w:t>النامية،</w:t>
            </w:r>
            <w:r w:rsidRPr="002F79E3">
              <w:rPr>
                <w:rtl/>
              </w:rPr>
              <w:t xml:space="preserve"> </w:t>
            </w:r>
            <w:r w:rsidRPr="002F79E3">
              <w:rPr>
                <w:rFonts w:hint="eastAsia"/>
                <w:rtl/>
              </w:rPr>
              <w:t>مع</w:t>
            </w:r>
            <w:r w:rsidRPr="002F79E3">
              <w:rPr>
                <w:rtl/>
              </w:rPr>
              <w:t xml:space="preserve"> </w:t>
            </w:r>
            <w:r w:rsidRPr="002F79E3">
              <w:rPr>
                <w:rFonts w:hint="eastAsia"/>
                <w:rtl/>
              </w:rPr>
              <w:t>مراعاة</w:t>
            </w:r>
            <w:r w:rsidRPr="002F79E3">
              <w:rPr>
                <w:rtl/>
              </w:rPr>
              <w:t xml:space="preserve"> </w:t>
            </w:r>
            <w:r w:rsidRPr="002F79E3">
              <w:rPr>
                <w:rFonts w:hint="eastAsia"/>
                <w:rtl/>
              </w:rPr>
              <w:t>التطورات</w:t>
            </w:r>
            <w:r w:rsidRPr="002F79E3">
              <w:rPr>
                <w:rtl/>
              </w:rPr>
              <w:t xml:space="preserve"> </w:t>
            </w:r>
            <w:r w:rsidRPr="002F79E3">
              <w:rPr>
                <w:rFonts w:hint="eastAsia"/>
                <w:rtl/>
              </w:rPr>
              <w:t>والتغييرات</w:t>
            </w:r>
            <w:r w:rsidRPr="002F79E3">
              <w:rPr>
                <w:rtl/>
              </w:rPr>
              <w:t xml:space="preserve"> </w:t>
            </w:r>
            <w:r w:rsidRPr="002F79E3">
              <w:rPr>
                <w:rFonts w:hint="eastAsia"/>
                <w:rtl/>
              </w:rPr>
              <w:t>التي</w:t>
            </w:r>
            <w:r w:rsidRPr="002F79E3">
              <w:rPr>
                <w:rtl/>
              </w:rPr>
              <w:t xml:space="preserve"> </w:t>
            </w:r>
            <w:r w:rsidRPr="002F79E3">
              <w:rPr>
                <w:rFonts w:hint="eastAsia"/>
                <w:rtl/>
              </w:rPr>
              <w:t>تطرأ</w:t>
            </w:r>
            <w:r w:rsidRPr="002F79E3">
              <w:rPr>
                <w:rtl/>
              </w:rPr>
              <w:t xml:space="preserve"> </w:t>
            </w:r>
            <w:r w:rsidRPr="002F79E3">
              <w:rPr>
                <w:rFonts w:hint="eastAsia"/>
                <w:rtl/>
              </w:rPr>
              <w:t>على</w:t>
            </w:r>
            <w:r w:rsidRPr="002F79E3">
              <w:rPr>
                <w:rtl/>
              </w:rPr>
              <w:t xml:space="preserve"> </w:t>
            </w:r>
            <w:r w:rsidRPr="002F79E3">
              <w:rPr>
                <w:rFonts w:hint="eastAsia"/>
                <w:rtl/>
              </w:rPr>
              <w:t>شبكات</w:t>
            </w:r>
            <w:r w:rsidRPr="002F79E3">
              <w:rPr>
                <w:rtl/>
              </w:rPr>
              <w:t xml:space="preserve"> </w:t>
            </w:r>
            <w:r w:rsidRPr="002F79E3">
              <w:rPr>
                <w:rFonts w:hint="eastAsia"/>
                <w:rtl/>
              </w:rPr>
              <w:t>البلدان</w:t>
            </w:r>
            <w:r w:rsidRPr="002F79E3">
              <w:rPr>
                <w:rtl/>
              </w:rPr>
              <w:t xml:space="preserve"> </w:t>
            </w:r>
            <w:r w:rsidRPr="002F79E3">
              <w:rPr>
                <w:rFonts w:hint="eastAsia"/>
                <w:rtl/>
              </w:rPr>
              <w:t>المتقدمة؛</w:t>
            </w:r>
          </w:p>
        </w:tc>
        <w:tc>
          <w:tcPr>
            <w:tcW w:w="1861" w:type="dxa"/>
            <w:tcBorders>
              <w:top w:val="nil"/>
              <w:left w:val="nil"/>
              <w:bottom w:val="nil"/>
              <w:right w:val="nil"/>
            </w:tcBorders>
            <w:tcPrChange w:id="1129"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sz w:val="18"/>
              </w:rPr>
            </w:pPr>
            <w:r w:rsidRPr="002F79E3">
              <w:rPr>
                <w:b/>
                <w:bCs/>
              </w:rPr>
              <w:t>125</w:t>
            </w:r>
          </w:p>
        </w:tc>
      </w:tr>
      <w:tr w:rsidR="00A02E5F" w:rsidRPr="002F79E3" w:rsidTr="00A02E5F">
        <w:trPr>
          <w:trHeight w:val="265"/>
          <w:jc w:val="center"/>
          <w:trPrChange w:id="1130" w:author="ajlouni" w:date="2013-05-20T16:53:00Z">
            <w:trPr>
              <w:gridAfter w:val="0"/>
            </w:trPr>
          </w:trPrChange>
        </w:trPr>
        <w:tc>
          <w:tcPr>
            <w:tcW w:w="7933" w:type="dxa"/>
            <w:tcBorders>
              <w:top w:val="nil"/>
              <w:left w:val="nil"/>
              <w:bottom w:val="nil"/>
              <w:right w:val="nil"/>
            </w:tcBorders>
            <w:tcPrChange w:id="1131"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90241">
              <w:rPr>
                <w:rFonts w:hint="eastAsia"/>
                <w:i/>
                <w:iCs/>
                <w:rtl/>
              </w:rPr>
              <w:t>و</w:t>
            </w:r>
            <w:r w:rsidRPr="00290241">
              <w:rPr>
                <w:i/>
                <w:iCs/>
                <w:rtl/>
              </w:rPr>
              <w:t xml:space="preserve"> )</w:t>
            </w:r>
            <w:r w:rsidRPr="002F79E3">
              <w:rPr>
                <w:rtl/>
              </w:rPr>
              <w:tab/>
            </w:r>
            <w:r w:rsidRPr="002F79E3">
              <w:rPr>
                <w:rFonts w:hint="eastAsia"/>
                <w:rtl/>
              </w:rPr>
              <w:t>تشجيع</w:t>
            </w:r>
            <w:r w:rsidRPr="002F79E3">
              <w:rPr>
                <w:rtl/>
              </w:rPr>
              <w:t xml:space="preserve"> </w:t>
            </w:r>
            <w:r w:rsidRPr="002F79E3">
              <w:rPr>
                <w:rFonts w:hint="eastAsia"/>
                <w:rtl/>
              </w:rPr>
              <w:t>مشاركة</w:t>
            </w:r>
            <w:r w:rsidRPr="002F79E3">
              <w:rPr>
                <w:rtl/>
              </w:rPr>
              <w:t xml:space="preserve"> </w:t>
            </w:r>
            <w:r w:rsidRPr="002F79E3">
              <w:rPr>
                <w:rFonts w:hint="eastAsia"/>
                <w:rtl/>
              </w:rPr>
              <w:t>الصناعة</w:t>
            </w:r>
            <w:r w:rsidRPr="002F79E3">
              <w:rPr>
                <w:rtl/>
              </w:rPr>
              <w:t xml:space="preserve"> </w:t>
            </w:r>
            <w:r w:rsidRPr="002F79E3">
              <w:rPr>
                <w:rFonts w:hint="eastAsia"/>
                <w:rtl/>
              </w:rPr>
              <w:t>في</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r w:rsidRPr="002F79E3">
              <w:rPr>
                <w:rtl/>
              </w:rPr>
              <w:t xml:space="preserve"> </w:t>
            </w:r>
            <w:r w:rsidRPr="002F79E3">
              <w:rPr>
                <w:rFonts w:hint="eastAsia"/>
                <w:rtl/>
              </w:rPr>
              <w:t>في</w:t>
            </w:r>
            <w:r w:rsidRPr="002F79E3">
              <w:rPr>
                <w:rtl/>
              </w:rPr>
              <w:t xml:space="preserve"> </w:t>
            </w:r>
            <w:r w:rsidRPr="002F79E3">
              <w:rPr>
                <w:rFonts w:hint="eastAsia"/>
                <w:rtl/>
              </w:rPr>
              <w:t>البلدان</w:t>
            </w:r>
            <w:r w:rsidRPr="002F79E3">
              <w:rPr>
                <w:rtl/>
              </w:rPr>
              <w:t xml:space="preserve"> </w:t>
            </w:r>
            <w:r w:rsidRPr="002F79E3">
              <w:rPr>
                <w:rFonts w:hint="eastAsia"/>
                <w:rtl/>
              </w:rPr>
              <w:t>النامية،</w:t>
            </w:r>
            <w:r w:rsidRPr="002F79E3">
              <w:rPr>
                <w:rtl/>
              </w:rPr>
              <w:t xml:space="preserve"> </w:t>
            </w:r>
            <w:r w:rsidRPr="002F79E3">
              <w:rPr>
                <w:rFonts w:hint="eastAsia"/>
                <w:rtl/>
              </w:rPr>
              <w:t>وتقديم</w:t>
            </w:r>
            <w:r w:rsidRPr="002F79E3">
              <w:rPr>
                <w:rtl/>
              </w:rPr>
              <w:t xml:space="preserve"> </w:t>
            </w:r>
            <w:r w:rsidRPr="002F79E3">
              <w:rPr>
                <w:rFonts w:hint="eastAsia"/>
                <w:rtl/>
              </w:rPr>
              <w:t>المشورة</w:t>
            </w:r>
            <w:r w:rsidRPr="002F79E3">
              <w:rPr>
                <w:rtl/>
              </w:rPr>
              <w:t xml:space="preserve"> </w:t>
            </w:r>
            <w:r w:rsidRPr="002F79E3">
              <w:rPr>
                <w:rFonts w:hint="eastAsia"/>
                <w:rtl/>
              </w:rPr>
              <w:t>لاختيار</w:t>
            </w:r>
            <w:r w:rsidRPr="002F79E3">
              <w:rPr>
                <w:rtl/>
              </w:rPr>
              <w:t xml:space="preserve"> </w:t>
            </w:r>
            <w:r w:rsidRPr="002F79E3">
              <w:rPr>
                <w:rFonts w:hint="eastAsia"/>
                <w:rtl/>
              </w:rPr>
              <w:t>التكنولوجيا</w:t>
            </w:r>
            <w:r w:rsidRPr="002F79E3">
              <w:rPr>
                <w:rtl/>
              </w:rPr>
              <w:t xml:space="preserve"> </w:t>
            </w:r>
            <w:r w:rsidRPr="002F79E3">
              <w:rPr>
                <w:rFonts w:hint="eastAsia"/>
                <w:rtl/>
              </w:rPr>
              <w:t>المناسبة</w:t>
            </w:r>
            <w:r w:rsidRPr="002F79E3">
              <w:rPr>
                <w:rtl/>
              </w:rPr>
              <w:t xml:space="preserve"> </w:t>
            </w:r>
            <w:r w:rsidRPr="002F79E3">
              <w:rPr>
                <w:rFonts w:hint="eastAsia"/>
                <w:rtl/>
              </w:rPr>
              <w:t>ونقلها؛</w:t>
            </w:r>
          </w:p>
        </w:tc>
        <w:tc>
          <w:tcPr>
            <w:tcW w:w="1861" w:type="dxa"/>
            <w:tcBorders>
              <w:top w:val="nil"/>
              <w:left w:val="nil"/>
              <w:bottom w:val="nil"/>
              <w:right w:val="nil"/>
            </w:tcBorders>
            <w:tcPrChange w:id="1132"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sz w:val="18"/>
              </w:rPr>
            </w:pPr>
            <w:r w:rsidRPr="002F79E3">
              <w:rPr>
                <w:b/>
                <w:bCs/>
              </w:rPr>
              <w:t>126</w:t>
            </w:r>
          </w:p>
        </w:tc>
      </w:tr>
      <w:tr w:rsidR="00A02E5F" w:rsidRPr="002F79E3" w:rsidTr="00A02E5F">
        <w:trPr>
          <w:trHeight w:val="265"/>
          <w:jc w:val="center"/>
          <w:trPrChange w:id="1133" w:author="ajlouni" w:date="2013-05-20T16:53:00Z">
            <w:trPr>
              <w:gridAfter w:val="0"/>
            </w:trPr>
          </w:trPrChange>
        </w:trPr>
        <w:tc>
          <w:tcPr>
            <w:tcW w:w="7933" w:type="dxa"/>
            <w:tcBorders>
              <w:top w:val="nil"/>
              <w:left w:val="nil"/>
              <w:bottom w:val="nil"/>
              <w:right w:val="nil"/>
            </w:tcBorders>
            <w:tcPrChange w:id="1134"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90241">
              <w:rPr>
                <w:rFonts w:hint="eastAsia"/>
                <w:i/>
                <w:iCs/>
                <w:rtl/>
              </w:rPr>
              <w:t>ز</w:t>
            </w:r>
            <w:r w:rsidRPr="00290241">
              <w:rPr>
                <w:i/>
                <w:iCs/>
                <w:rtl/>
              </w:rPr>
              <w:t xml:space="preserve"> )</w:t>
            </w:r>
            <w:r w:rsidRPr="002F79E3">
              <w:rPr>
                <w:rtl/>
              </w:rPr>
              <w:tab/>
            </w:r>
            <w:r w:rsidRPr="00103639">
              <w:rPr>
                <w:rFonts w:hint="eastAsia"/>
                <w:spacing w:val="4"/>
                <w:rtl/>
              </w:rPr>
              <w:t>تقديم</w:t>
            </w:r>
            <w:r w:rsidRPr="00103639">
              <w:rPr>
                <w:spacing w:val="4"/>
                <w:rtl/>
              </w:rPr>
              <w:t xml:space="preserve"> </w:t>
            </w:r>
            <w:r w:rsidRPr="00103639">
              <w:rPr>
                <w:rFonts w:hint="eastAsia"/>
                <w:spacing w:val="4"/>
                <w:rtl/>
              </w:rPr>
              <w:t>المشورة،</w:t>
            </w:r>
            <w:r w:rsidRPr="00103639">
              <w:rPr>
                <w:spacing w:val="4"/>
                <w:rtl/>
              </w:rPr>
              <w:t xml:space="preserve"> </w:t>
            </w:r>
            <w:r w:rsidRPr="00103639">
              <w:rPr>
                <w:rFonts w:hint="eastAsia"/>
                <w:spacing w:val="4"/>
                <w:rtl/>
              </w:rPr>
              <w:t>وإجراء</w:t>
            </w:r>
            <w:r w:rsidRPr="00103639">
              <w:rPr>
                <w:spacing w:val="4"/>
                <w:rtl/>
              </w:rPr>
              <w:t xml:space="preserve"> </w:t>
            </w:r>
            <w:r w:rsidRPr="00103639">
              <w:rPr>
                <w:rFonts w:hint="eastAsia"/>
                <w:spacing w:val="4"/>
                <w:rtl/>
              </w:rPr>
              <w:t>الدراسات</w:t>
            </w:r>
            <w:r w:rsidRPr="00103639">
              <w:rPr>
                <w:spacing w:val="4"/>
                <w:rtl/>
              </w:rPr>
              <w:t xml:space="preserve"> </w:t>
            </w:r>
            <w:r w:rsidRPr="00103639">
              <w:rPr>
                <w:rFonts w:hint="eastAsia"/>
                <w:spacing w:val="4"/>
                <w:rtl/>
              </w:rPr>
              <w:t>أو</w:t>
            </w:r>
            <w:r w:rsidRPr="00103639">
              <w:rPr>
                <w:spacing w:val="4"/>
                <w:rtl/>
              </w:rPr>
              <w:t xml:space="preserve"> </w:t>
            </w:r>
            <w:r w:rsidRPr="00103639">
              <w:rPr>
                <w:rFonts w:hint="eastAsia"/>
                <w:spacing w:val="4"/>
                <w:rtl/>
              </w:rPr>
              <w:t>رعايتها،</w:t>
            </w:r>
            <w:r w:rsidRPr="00103639">
              <w:rPr>
                <w:spacing w:val="4"/>
                <w:rtl/>
              </w:rPr>
              <w:t xml:space="preserve"> </w:t>
            </w:r>
            <w:r w:rsidRPr="00103639">
              <w:rPr>
                <w:rFonts w:hint="eastAsia"/>
                <w:spacing w:val="4"/>
                <w:rtl/>
              </w:rPr>
              <w:t>عند</w:t>
            </w:r>
            <w:r w:rsidRPr="00103639">
              <w:rPr>
                <w:spacing w:val="4"/>
                <w:rtl/>
              </w:rPr>
              <w:t xml:space="preserve"> </w:t>
            </w:r>
            <w:r w:rsidRPr="00103639">
              <w:rPr>
                <w:rFonts w:hint="eastAsia"/>
                <w:spacing w:val="4"/>
                <w:rtl/>
              </w:rPr>
              <w:t>اللزوم،</w:t>
            </w:r>
            <w:r w:rsidRPr="00103639">
              <w:rPr>
                <w:spacing w:val="4"/>
                <w:rtl/>
              </w:rPr>
              <w:t xml:space="preserve"> </w:t>
            </w:r>
            <w:r w:rsidRPr="00103639">
              <w:rPr>
                <w:rFonts w:hint="eastAsia"/>
                <w:spacing w:val="4"/>
                <w:rtl/>
              </w:rPr>
              <w:t>بشأن</w:t>
            </w:r>
            <w:r w:rsidRPr="00103639">
              <w:rPr>
                <w:spacing w:val="4"/>
                <w:rtl/>
              </w:rPr>
              <w:t xml:space="preserve"> </w:t>
            </w:r>
            <w:r w:rsidRPr="00103639">
              <w:rPr>
                <w:rFonts w:hint="eastAsia"/>
                <w:spacing w:val="4"/>
                <w:rtl/>
              </w:rPr>
              <w:t>المسائل</w:t>
            </w:r>
            <w:r w:rsidRPr="00103639">
              <w:rPr>
                <w:spacing w:val="4"/>
                <w:rtl/>
              </w:rPr>
              <w:t xml:space="preserve"> </w:t>
            </w:r>
            <w:r w:rsidRPr="00103639">
              <w:rPr>
                <w:rFonts w:hint="eastAsia"/>
                <w:spacing w:val="4"/>
                <w:rtl/>
              </w:rPr>
              <w:t>التقنية</w:t>
            </w:r>
            <w:r w:rsidRPr="00103639">
              <w:rPr>
                <w:spacing w:val="4"/>
                <w:rtl/>
              </w:rPr>
              <w:t xml:space="preserve"> </w:t>
            </w:r>
            <w:r w:rsidRPr="00103639">
              <w:rPr>
                <w:rFonts w:hint="eastAsia"/>
                <w:spacing w:val="4"/>
                <w:rtl/>
              </w:rPr>
              <w:t>والاقتصادية</w:t>
            </w:r>
            <w:r w:rsidRPr="00103639">
              <w:rPr>
                <w:spacing w:val="4"/>
                <w:rtl/>
              </w:rPr>
              <w:t xml:space="preserve"> </w:t>
            </w:r>
            <w:r w:rsidRPr="00103639">
              <w:rPr>
                <w:rFonts w:hint="eastAsia"/>
                <w:spacing w:val="6"/>
                <w:rtl/>
              </w:rPr>
              <w:t>والمالية</w:t>
            </w:r>
            <w:r w:rsidRPr="00103639">
              <w:rPr>
                <w:spacing w:val="6"/>
                <w:rtl/>
              </w:rPr>
              <w:t xml:space="preserve"> </w:t>
            </w:r>
            <w:r w:rsidRPr="00103639">
              <w:rPr>
                <w:rFonts w:hint="eastAsia"/>
                <w:spacing w:val="6"/>
                <w:rtl/>
              </w:rPr>
              <w:t>والإدارية</w:t>
            </w:r>
            <w:r w:rsidRPr="00103639">
              <w:rPr>
                <w:spacing w:val="6"/>
                <w:rtl/>
              </w:rPr>
              <w:t xml:space="preserve"> </w:t>
            </w:r>
            <w:r w:rsidRPr="00103639">
              <w:rPr>
                <w:rFonts w:hint="eastAsia"/>
                <w:spacing w:val="6"/>
                <w:rtl/>
              </w:rPr>
              <w:t>والتنظيمية</w:t>
            </w:r>
            <w:r w:rsidRPr="00103639">
              <w:rPr>
                <w:spacing w:val="6"/>
                <w:rtl/>
              </w:rPr>
              <w:t xml:space="preserve"> </w:t>
            </w:r>
            <w:r w:rsidRPr="00103639">
              <w:rPr>
                <w:rFonts w:hint="eastAsia"/>
                <w:spacing w:val="6"/>
                <w:rtl/>
              </w:rPr>
              <w:t>ومسائل</w:t>
            </w:r>
            <w:r w:rsidRPr="00103639">
              <w:rPr>
                <w:spacing w:val="6"/>
                <w:rtl/>
              </w:rPr>
              <w:t xml:space="preserve"> </w:t>
            </w:r>
            <w:r w:rsidRPr="00103639">
              <w:rPr>
                <w:rFonts w:hint="eastAsia"/>
                <w:spacing w:val="6"/>
                <w:rtl/>
              </w:rPr>
              <w:t>السياسة</w:t>
            </w:r>
            <w:r w:rsidRPr="00103639">
              <w:rPr>
                <w:spacing w:val="6"/>
                <w:rtl/>
              </w:rPr>
              <w:t xml:space="preserve"> </w:t>
            </w:r>
            <w:r w:rsidRPr="00103639">
              <w:rPr>
                <w:rFonts w:hint="eastAsia"/>
                <w:spacing w:val="6"/>
                <w:rtl/>
              </w:rPr>
              <w:t>العامة،</w:t>
            </w:r>
            <w:r w:rsidRPr="00103639">
              <w:rPr>
                <w:spacing w:val="6"/>
                <w:rtl/>
              </w:rPr>
              <w:t xml:space="preserve"> </w:t>
            </w:r>
            <w:r w:rsidRPr="00103639">
              <w:rPr>
                <w:rFonts w:hint="eastAsia"/>
                <w:spacing w:val="6"/>
                <w:rtl/>
              </w:rPr>
              <w:t>بما</w:t>
            </w:r>
            <w:r w:rsidRPr="00103639">
              <w:rPr>
                <w:spacing w:val="6"/>
                <w:rtl/>
              </w:rPr>
              <w:t xml:space="preserve"> </w:t>
            </w:r>
            <w:r w:rsidRPr="00103639">
              <w:rPr>
                <w:rFonts w:hint="eastAsia"/>
                <w:spacing w:val="6"/>
                <w:rtl/>
              </w:rPr>
              <w:t>فيها</w:t>
            </w:r>
            <w:r w:rsidRPr="00103639">
              <w:rPr>
                <w:spacing w:val="6"/>
                <w:rtl/>
              </w:rPr>
              <w:t xml:space="preserve"> </w:t>
            </w:r>
            <w:r w:rsidRPr="00103639">
              <w:rPr>
                <w:rFonts w:hint="eastAsia"/>
                <w:spacing w:val="6"/>
                <w:rtl/>
              </w:rPr>
              <w:t>دراسات</w:t>
            </w:r>
            <w:r w:rsidRPr="00103639">
              <w:rPr>
                <w:spacing w:val="6"/>
                <w:rtl/>
              </w:rPr>
              <w:t xml:space="preserve"> </w:t>
            </w:r>
            <w:r w:rsidRPr="00103639">
              <w:rPr>
                <w:rFonts w:hint="eastAsia"/>
                <w:spacing w:val="6"/>
                <w:rtl/>
              </w:rPr>
              <w:t>مشاريع</w:t>
            </w:r>
            <w:r w:rsidRPr="00103639">
              <w:rPr>
                <w:spacing w:val="6"/>
                <w:rtl/>
              </w:rPr>
              <w:t xml:space="preserve"> </w:t>
            </w:r>
            <w:r w:rsidRPr="00103639">
              <w:rPr>
                <w:rFonts w:hint="eastAsia"/>
                <w:spacing w:val="6"/>
                <w:rtl/>
              </w:rPr>
              <w:t>خاصة</w:t>
            </w:r>
            <w:r w:rsidRPr="00103639">
              <w:rPr>
                <w:spacing w:val="4"/>
                <w:rtl/>
              </w:rPr>
              <w:t xml:space="preserve"> </w:t>
            </w:r>
            <w:r w:rsidRPr="00103639">
              <w:rPr>
                <w:rFonts w:hint="eastAsia"/>
                <w:spacing w:val="4"/>
                <w:rtl/>
              </w:rPr>
              <w:t>في</w:t>
            </w:r>
            <w:r w:rsidR="00290241" w:rsidRPr="00103639">
              <w:rPr>
                <w:rFonts w:hint="cs"/>
                <w:spacing w:val="4"/>
                <w:rtl/>
              </w:rPr>
              <w:t> </w:t>
            </w:r>
            <w:r w:rsidRPr="00103639">
              <w:rPr>
                <w:rFonts w:hint="eastAsia"/>
                <w:spacing w:val="4"/>
                <w:rtl/>
              </w:rPr>
              <w:t>ميدان</w:t>
            </w:r>
            <w:r w:rsidRPr="00103639">
              <w:rPr>
                <w:spacing w:val="4"/>
                <w:rtl/>
              </w:rPr>
              <w:t xml:space="preserve"> </w:t>
            </w:r>
            <w:r w:rsidRPr="00103639">
              <w:rPr>
                <w:rFonts w:hint="eastAsia"/>
                <w:spacing w:val="4"/>
                <w:rtl/>
              </w:rPr>
              <w:t>الاتصالات؛</w:t>
            </w:r>
          </w:p>
        </w:tc>
        <w:tc>
          <w:tcPr>
            <w:tcW w:w="1861" w:type="dxa"/>
            <w:tcBorders>
              <w:top w:val="nil"/>
              <w:left w:val="nil"/>
              <w:bottom w:val="nil"/>
              <w:right w:val="nil"/>
            </w:tcBorders>
            <w:tcPrChange w:id="1135"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sz w:val="18"/>
              </w:rPr>
            </w:pPr>
            <w:r w:rsidRPr="002F79E3">
              <w:rPr>
                <w:b/>
                <w:bCs/>
              </w:rPr>
              <w:t>127</w:t>
            </w:r>
          </w:p>
        </w:tc>
      </w:tr>
      <w:tr w:rsidR="00A02E5F" w:rsidRPr="002F79E3" w:rsidTr="00A02E5F">
        <w:trPr>
          <w:trHeight w:val="265"/>
          <w:jc w:val="center"/>
          <w:trPrChange w:id="1136" w:author="ajlouni" w:date="2013-05-20T16:53:00Z">
            <w:trPr>
              <w:gridAfter w:val="0"/>
            </w:trPr>
          </w:trPrChange>
        </w:trPr>
        <w:tc>
          <w:tcPr>
            <w:tcW w:w="7933" w:type="dxa"/>
            <w:tcBorders>
              <w:top w:val="nil"/>
              <w:left w:val="nil"/>
              <w:bottom w:val="nil"/>
              <w:right w:val="nil"/>
            </w:tcBorders>
            <w:tcPrChange w:id="1137" w:author="ajlouni" w:date="2013-05-20T16:53:00Z">
              <w:tcPr>
                <w:tcW w:w="7763" w:type="dxa"/>
                <w:tcBorders>
                  <w:top w:val="nil"/>
                  <w:left w:val="nil"/>
                  <w:bottom w:val="nil"/>
                  <w:right w:val="nil"/>
                </w:tcBorders>
              </w:tcPr>
            </w:tcPrChange>
          </w:tcPr>
          <w:p w:rsidR="00A02E5F" w:rsidRPr="00290241" w:rsidRDefault="00A02E5F" w:rsidP="004B3A1F">
            <w:pPr>
              <w:tabs>
                <w:tab w:val="clear" w:pos="567"/>
                <w:tab w:val="clear" w:pos="1134"/>
                <w:tab w:val="clear" w:pos="1701"/>
                <w:tab w:val="clear" w:pos="2268"/>
                <w:tab w:val="clear" w:pos="2835"/>
                <w:tab w:val="left" w:pos="851"/>
              </w:tabs>
              <w:spacing w:before="80" w:line="185" w:lineRule="auto"/>
              <w:ind w:left="851" w:hanging="851"/>
              <w:rPr>
                <w:spacing w:val="-4"/>
                <w:rtl/>
              </w:rPr>
            </w:pPr>
            <w:r w:rsidRPr="00290241">
              <w:rPr>
                <w:rFonts w:hint="eastAsia"/>
                <w:i/>
                <w:iCs/>
                <w:spacing w:val="-4"/>
                <w:rtl/>
              </w:rPr>
              <w:t>ح</w:t>
            </w:r>
            <w:r w:rsidRPr="00290241">
              <w:rPr>
                <w:i/>
                <w:iCs/>
                <w:spacing w:val="-4"/>
                <w:rtl/>
              </w:rPr>
              <w:t>)</w:t>
            </w:r>
            <w:r w:rsidRPr="00290241">
              <w:rPr>
                <w:spacing w:val="-4"/>
                <w:rtl/>
              </w:rPr>
              <w:tab/>
            </w:r>
            <w:r w:rsidRPr="00290241">
              <w:rPr>
                <w:rFonts w:hint="eastAsia"/>
                <w:spacing w:val="-4"/>
                <w:rtl/>
              </w:rPr>
              <w:t>التعاون</w:t>
            </w:r>
            <w:r w:rsidRPr="00290241">
              <w:rPr>
                <w:spacing w:val="-4"/>
                <w:rtl/>
              </w:rPr>
              <w:t xml:space="preserve"> </w:t>
            </w:r>
            <w:r w:rsidRPr="00290241">
              <w:rPr>
                <w:rFonts w:hint="eastAsia"/>
                <w:spacing w:val="-4"/>
                <w:rtl/>
              </w:rPr>
              <w:t>مع</w:t>
            </w:r>
            <w:r w:rsidRPr="00290241">
              <w:rPr>
                <w:spacing w:val="-4"/>
                <w:rtl/>
              </w:rPr>
              <w:t xml:space="preserve"> </w:t>
            </w:r>
            <w:r w:rsidRPr="00290241">
              <w:rPr>
                <w:rFonts w:hint="eastAsia"/>
                <w:spacing w:val="-4"/>
                <w:rtl/>
              </w:rPr>
              <w:t>القطاعين</w:t>
            </w:r>
            <w:r w:rsidRPr="00290241">
              <w:rPr>
                <w:spacing w:val="-4"/>
                <w:rtl/>
              </w:rPr>
              <w:t xml:space="preserve"> </w:t>
            </w:r>
            <w:r w:rsidRPr="00290241">
              <w:rPr>
                <w:rFonts w:hint="eastAsia"/>
                <w:spacing w:val="-4"/>
                <w:rtl/>
              </w:rPr>
              <w:t>الآخرين</w:t>
            </w:r>
            <w:r w:rsidRPr="00290241">
              <w:rPr>
                <w:spacing w:val="-4"/>
                <w:rtl/>
              </w:rPr>
              <w:t xml:space="preserve"> </w:t>
            </w:r>
            <w:r w:rsidRPr="00290241">
              <w:rPr>
                <w:rFonts w:hint="eastAsia"/>
                <w:spacing w:val="-4"/>
                <w:rtl/>
              </w:rPr>
              <w:t>والأمانة</w:t>
            </w:r>
            <w:r w:rsidRPr="00290241">
              <w:rPr>
                <w:spacing w:val="-4"/>
                <w:rtl/>
              </w:rPr>
              <w:t xml:space="preserve"> </w:t>
            </w:r>
            <w:r w:rsidRPr="00290241">
              <w:rPr>
                <w:rFonts w:hint="eastAsia"/>
                <w:spacing w:val="-4"/>
                <w:rtl/>
              </w:rPr>
              <w:t>العامة</w:t>
            </w:r>
            <w:r w:rsidRPr="00290241">
              <w:rPr>
                <w:spacing w:val="-4"/>
                <w:rtl/>
              </w:rPr>
              <w:t xml:space="preserve"> </w:t>
            </w:r>
            <w:r w:rsidRPr="00290241">
              <w:rPr>
                <w:rFonts w:hint="eastAsia"/>
                <w:spacing w:val="-4"/>
                <w:rtl/>
              </w:rPr>
              <w:t>والهيئات</w:t>
            </w:r>
            <w:r w:rsidRPr="00290241">
              <w:rPr>
                <w:spacing w:val="-4"/>
                <w:rtl/>
              </w:rPr>
              <w:t xml:space="preserve"> </w:t>
            </w:r>
            <w:r w:rsidRPr="00290241">
              <w:rPr>
                <w:rFonts w:hint="eastAsia"/>
                <w:spacing w:val="-4"/>
                <w:rtl/>
              </w:rPr>
              <w:t>الأخرى</w:t>
            </w:r>
            <w:r w:rsidRPr="00290241">
              <w:rPr>
                <w:spacing w:val="-4"/>
                <w:rtl/>
              </w:rPr>
              <w:t xml:space="preserve"> </w:t>
            </w:r>
            <w:r w:rsidRPr="00290241">
              <w:rPr>
                <w:rFonts w:hint="eastAsia"/>
                <w:spacing w:val="-4"/>
                <w:rtl/>
              </w:rPr>
              <w:t>المعنية</w:t>
            </w:r>
            <w:r w:rsidRPr="00290241">
              <w:rPr>
                <w:spacing w:val="-4"/>
                <w:rtl/>
              </w:rPr>
              <w:t xml:space="preserve"> </w:t>
            </w:r>
            <w:r w:rsidRPr="00290241">
              <w:rPr>
                <w:rFonts w:hint="eastAsia"/>
                <w:spacing w:val="-4"/>
                <w:rtl/>
              </w:rPr>
              <w:t>لوضع</w:t>
            </w:r>
            <w:r w:rsidRPr="00290241">
              <w:rPr>
                <w:spacing w:val="-4"/>
                <w:rtl/>
              </w:rPr>
              <w:t xml:space="preserve"> </w:t>
            </w:r>
            <w:r w:rsidRPr="00290241">
              <w:rPr>
                <w:rFonts w:hint="eastAsia"/>
                <w:spacing w:val="-4"/>
                <w:rtl/>
              </w:rPr>
              <w:t>خطة</w:t>
            </w:r>
            <w:r w:rsidRPr="00290241">
              <w:rPr>
                <w:spacing w:val="-4"/>
                <w:rtl/>
              </w:rPr>
              <w:t xml:space="preserve"> </w:t>
            </w:r>
            <w:r w:rsidRPr="00290241">
              <w:rPr>
                <w:rFonts w:hint="eastAsia"/>
                <w:spacing w:val="-4"/>
                <w:rtl/>
              </w:rPr>
              <w:t>شاملة</w:t>
            </w:r>
            <w:r w:rsidRPr="00290241">
              <w:rPr>
                <w:spacing w:val="-4"/>
                <w:rtl/>
              </w:rPr>
              <w:t xml:space="preserve"> </w:t>
            </w:r>
            <w:r w:rsidRPr="00290241">
              <w:rPr>
                <w:rFonts w:hint="eastAsia"/>
                <w:spacing w:val="-4"/>
                <w:rtl/>
              </w:rPr>
              <w:t>لشبكات</w:t>
            </w:r>
            <w:r w:rsidRPr="00290241">
              <w:rPr>
                <w:spacing w:val="-4"/>
                <w:rtl/>
              </w:rPr>
              <w:t xml:space="preserve"> </w:t>
            </w:r>
            <w:r w:rsidRPr="00290241">
              <w:rPr>
                <w:rFonts w:hint="eastAsia"/>
                <w:spacing w:val="-4"/>
                <w:rtl/>
              </w:rPr>
              <w:t>الاتصالات</w:t>
            </w:r>
            <w:r w:rsidRPr="00290241">
              <w:rPr>
                <w:spacing w:val="-4"/>
                <w:rtl/>
              </w:rPr>
              <w:t xml:space="preserve"> </w:t>
            </w:r>
            <w:r w:rsidRPr="00290241">
              <w:rPr>
                <w:rFonts w:hint="eastAsia"/>
                <w:spacing w:val="-4"/>
                <w:rtl/>
              </w:rPr>
              <w:t>الدولية</w:t>
            </w:r>
            <w:r w:rsidRPr="00290241">
              <w:rPr>
                <w:spacing w:val="-4"/>
                <w:rtl/>
              </w:rPr>
              <w:t xml:space="preserve"> </w:t>
            </w:r>
            <w:r w:rsidRPr="00290241">
              <w:rPr>
                <w:rFonts w:hint="eastAsia"/>
                <w:spacing w:val="-4"/>
                <w:rtl/>
              </w:rPr>
              <w:t>والإقليمية،</w:t>
            </w:r>
            <w:r w:rsidRPr="00290241">
              <w:rPr>
                <w:spacing w:val="-4"/>
                <w:rtl/>
              </w:rPr>
              <w:t xml:space="preserve"> </w:t>
            </w:r>
            <w:r w:rsidRPr="00290241">
              <w:rPr>
                <w:rFonts w:hint="eastAsia"/>
                <w:spacing w:val="-4"/>
                <w:rtl/>
              </w:rPr>
              <w:t>تعاوناً</w:t>
            </w:r>
            <w:r w:rsidRPr="00290241">
              <w:rPr>
                <w:spacing w:val="-4"/>
                <w:rtl/>
              </w:rPr>
              <w:t xml:space="preserve"> </w:t>
            </w:r>
            <w:r w:rsidRPr="00290241">
              <w:rPr>
                <w:rFonts w:hint="eastAsia"/>
                <w:spacing w:val="-4"/>
                <w:rtl/>
              </w:rPr>
              <w:t>يسهل</w:t>
            </w:r>
            <w:r w:rsidRPr="00290241">
              <w:rPr>
                <w:spacing w:val="-4"/>
                <w:rtl/>
              </w:rPr>
              <w:t xml:space="preserve"> </w:t>
            </w:r>
            <w:r w:rsidRPr="00290241">
              <w:rPr>
                <w:rFonts w:hint="eastAsia"/>
                <w:spacing w:val="-4"/>
                <w:rtl/>
              </w:rPr>
              <w:t>تنسيق</w:t>
            </w:r>
            <w:r w:rsidRPr="00290241">
              <w:rPr>
                <w:spacing w:val="-4"/>
                <w:rtl/>
              </w:rPr>
              <w:t xml:space="preserve"> </w:t>
            </w:r>
            <w:r w:rsidRPr="00290241">
              <w:rPr>
                <w:rFonts w:hint="eastAsia"/>
                <w:spacing w:val="-4"/>
                <w:rtl/>
              </w:rPr>
              <w:t>تنميتها</w:t>
            </w:r>
            <w:r w:rsidRPr="00290241">
              <w:rPr>
                <w:spacing w:val="-4"/>
                <w:rtl/>
              </w:rPr>
              <w:t xml:space="preserve"> </w:t>
            </w:r>
            <w:r w:rsidRPr="00290241">
              <w:rPr>
                <w:rFonts w:hint="eastAsia"/>
                <w:spacing w:val="-4"/>
                <w:rtl/>
              </w:rPr>
              <w:t>في</w:t>
            </w:r>
            <w:r w:rsidRPr="00290241">
              <w:rPr>
                <w:spacing w:val="-4"/>
                <w:rtl/>
              </w:rPr>
              <w:t xml:space="preserve"> </w:t>
            </w:r>
            <w:r w:rsidRPr="00290241">
              <w:rPr>
                <w:rFonts w:hint="eastAsia"/>
                <w:spacing w:val="-4"/>
                <w:rtl/>
              </w:rPr>
              <w:t>سبيل</w:t>
            </w:r>
            <w:r w:rsidRPr="00290241">
              <w:rPr>
                <w:spacing w:val="-4"/>
                <w:rtl/>
              </w:rPr>
              <w:t xml:space="preserve"> </w:t>
            </w:r>
            <w:r w:rsidRPr="00290241">
              <w:rPr>
                <w:rFonts w:hint="eastAsia"/>
                <w:spacing w:val="-4"/>
                <w:rtl/>
              </w:rPr>
              <w:t>توفير</w:t>
            </w:r>
            <w:r w:rsidRPr="00290241">
              <w:rPr>
                <w:spacing w:val="-4"/>
                <w:rtl/>
              </w:rPr>
              <w:t xml:space="preserve"> </w:t>
            </w:r>
            <w:r w:rsidRPr="00290241">
              <w:rPr>
                <w:rFonts w:hint="eastAsia"/>
                <w:spacing w:val="-4"/>
                <w:rtl/>
              </w:rPr>
              <w:t>خدمات</w:t>
            </w:r>
            <w:r w:rsidRPr="00290241">
              <w:rPr>
                <w:spacing w:val="-4"/>
                <w:rtl/>
              </w:rPr>
              <w:t xml:space="preserve"> </w:t>
            </w:r>
            <w:r w:rsidRPr="00290241">
              <w:rPr>
                <w:rFonts w:hint="eastAsia"/>
                <w:spacing w:val="-4"/>
                <w:rtl/>
              </w:rPr>
              <w:t>الاتصالات؛</w:t>
            </w:r>
          </w:p>
        </w:tc>
        <w:tc>
          <w:tcPr>
            <w:tcW w:w="1861" w:type="dxa"/>
            <w:tcBorders>
              <w:top w:val="nil"/>
              <w:left w:val="nil"/>
              <w:bottom w:val="nil"/>
              <w:right w:val="nil"/>
            </w:tcBorders>
            <w:tcPrChange w:id="1138"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sz w:val="18"/>
              </w:rPr>
            </w:pPr>
            <w:r w:rsidRPr="002F79E3">
              <w:rPr>
                <w:b/>
                <w:bCs/>
              </w:rPr>
              <w:t>128</w:t>
            </w:r>
          </w:p>
        </w:tc>
      </w:tr>
      <w:tr w:rsidR="00A02E5F" w:rsidRPr="002F79E3" w:rsidTr="00A02E5F">
        <w:trPr>
          <w:trHeight w:val="265"/>
          <w:jc w:val="center"/>
          <w:trPrChange w:id="1139" w:author="ajlouni" w:date="2013-05-20T16:53:00Z">
            <w:trPr>
              <w:gridAfter w:val="0"/>
            </w:trPr>
          </w:trPrChange>
        </w:trPr>
        <w:tc>
          <w:tcPr>
            <w:tcW w:w="7933" w:type="dxa"/>
            <w:tcBorders>
              <w:top w:val="nil"/>
              <w:left w:val="nil"/>
              <w:bottom w:val="nil"/>
              <w:right w:val="nil"/>
            </w:tcBorders>
            <w:tcPrChange w:id="1140"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90241">
              <w:rPr>
                <w:rFonts w:hint="eastAsia"/>
                <w:i/>
                <w:iCs/>
                <w:rtl/>
              </w:rPr>
              <w:t>ط</w:t>
            </w:r>
            <w:r w:rsidRPr="00290241">
              <w:rPr>
                <w:i/>
                <w:iCs/>
                <w:rtl/>
              </w:rPr>
              <w:t>)</w:t>
            </w:r>
            <w:r w:rsidRPr="002F79E3">
              <w:rPr>
                <w:rtl/>
              </w:rPr>
              <w:tab/>
            </w:r>
            <w:r w:rsidRPr="002F79E3">
              <w:rPr>
                <w:rFonts w:hint="eastAsia"/>
                <w:rtl/>
              </w:rPr>
              <w:t>إيلاء</w:t>
            </w:r>
            <w:r w:rsidRPr="002F79E3">
              <w:rPr>
                <w:rtl/>
              </w:rPr>
              <w:t xml:space="preserve"> </w:t>
            </w:r>
            <w:r w:rsidRPr="002F79E3">
              <w:rPr>
                <w:rFonts w:hint="eastAsia"/>
                <w:rtl/>
              </w:rPr>
              <w:t>عناية</w:t>
            </w:r>
            <w:r w:rsidRPr="002F79E3">
              <w:rPr>
                <w:rtl/>
              </w:rPr>
              <w:t xml:space="preserve"> </w:t>
            </w:r>
            <w:r w:rsidRPr="002F79E3">
              <w:rPr>
                <w:rFonts w:hint="eastAsia"/>
                <w:rtl/>
              </w:rPr>
              <w:t>خاصة</w:t>
            </w:r>
            <w:r w:rsidRPr="002F79E3">
              <w:rPr>
                <w:rtl/>
              </w:rPr>
              <w:t xml:space="preserve"> </w:t>
            </w:r>
            <w:r w:rsidRPr="002F79E3">
              <w:rPr>
                <w:rFonts w:hint="eastAsia"/>
                <w:rtl/>
              </w:rPr>
              <w:t>لاحتياجات</w:t>
            </w:r>
            <w:r w:rsidRPr="002F79E3">
              <w:rPr>
                <w:rtl/>
              </w:rPr>
              <w:t xml:space="preserve"> </w:t>
            </w:r>
            <w:r w:rsidRPr="002F79E3">
              <w:rPr>
                <w:rFonts w:hint="eastAsia"/>
                <w:rtl/>
              </w:rPr>
              <w:t>أقل</w:t>
            </w:r>
            <w:r w:rsidRPr="002F79E3">
              <w:rPr>
                <w:rtl/>
              </w:rPr>
              <w:t xml:space="preserve"> </w:t>
            </w:r>
            <w:r w:rsidRPr="002F79E3">
              <w:rPr>
                <w:rFonts w:hint="eastAsia"/>
                <w:rtl/>
              </w:rPr>
              <w:t>البلدان</w:t>
            </w:r>
            <w:r w:rsidRPr="002F79E3">
              <w:rPr>
                <w:rtl/>
              </w:rPr>
              <w:t xml:space="preserve"> </w:t>
            </w:r>
            <w:r w:rsidRPr="002F79E3">
              <w:rPr>
                <w:rFonts w:hint="eastAsia"/>
                <w:rtl/>
              </w:rPr>
              <w:t>نمواً</w:t>
            </w:r>
            <w:r w:rsidRPr="002F79E3">
              <w:rPr>
                <w:rtl/>
              </w:rPr>
              <w:t xml:space="preserve"> </w:t>
            </w:r>
            <w:r w:rsidRPr="002F79E3">
              <w:rPr>
                <w:rFonts w:hint="eastAsia"/>
                <w:rtl/>
              </w:rPr>
              <w:t>عند</w:t>
            </w:r>
            <w:r w:rsidRPr="002F79E3">
              <w:rPr>
                <w:rtl/>
              </w:rPr>
              <w:t xml:space="preserve"> </w:t>
            </w:r>
            <w:r w:rsidRPr="002F79E3">
              <w:rPr>
                <w:rFonts w:hint="eastAsia"/>
                <w:rtl/>
              </w:rPr>
              <w:t>قيامه</w:t>
            </w:r>
            <w:r w:rsidRPr="002F79E3">
              <w:rPr>
                <w:rtl/>
              </w:rPr>
              <w:t xml:space="preserve"> </w:t>
            </w:r>
            <w:r w:rsidRPr="002F79E3">
              <w:rPr>
                <w:rFonts w:hint="eastAsia"/>
                <w:rtl/>
              </w:rPr>
              <w:t>بوظائفه</w:t>
            </w:r>
            <w:r w:rsidRPr="002F79E3">
              <w:rPr>
                <w:rtl/>
              </w:rPr>
              <w:t xml:space="preserve"> </w:t>
            </w:r>
            <w:r w:rsidRPr="002F79E3">
              <w:rPr>
                <w:rFonts w:hint="eastAsia"/>
                <w:rtl/>
              </w:rPr>
              <w:t>السابق</w:t>
            </w:r>
            <w:r w:rsidRPr="002F79E3">
              <w:rPr>
                <w:rtl/>
              </w:rPr>
              <w:t xml:space="preserve"> </w:t>
            </w:r>
            <w:r w:rsidRPr="002F79E3">
              <w:rPr>
                <w:rFonts w:hint="eastAsia"/>
                <w:rtl/>
              </w:rPr>
              <w:t>ذكرها</w:t>
            </w:r>
            <w:r w:rsidRPr="002F79E3">
              <w:rPr>
                <w:rtl/>
              </w:rPr>
              <w:t>.</w:t>
            </w:r>
          </w:p>
        </w:tc>
        <w:tc>
          <w:tcPr>
            <w:tcW w:w="1861" w:type="dxa"/>
            <w:tcBorders>
              <w:top w:val="nil"/>
              <w:left w:val="nil"/>
              <w:bottom w:val="nil"/>
              <w:right w:val="nil"/>
            </w:tcBorders>
            <w:tcPrChange w:id="1141"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sz w:val="18"/>
              </w:rPr>
            </w:pPr>
            <w:r w:rsidRPr="002F79E3">
              <w:rPr>
                <w:b/>
                <w:bCs/>
              </w:rPr>
              <w:t>129</w:t>
            </w:r>
          </w:p>
        </w:tc>
      </w:tr>
      <w:tr w:rsidR="00A02E5F" w:rsidRPr="002F79E3" w:rsidTr="00A02E5F">
        <w:trPr>
          <w:trHeight w:val="265"/>
          <w:jc w:val="center"/>
          <w:trPrChange w:id="1142" w:author="ajlouni" w:date="2013-05-20T16:53:00Z">
            <w:trPr>
              <w:gridAfter w:val="0"/>
            </w:trPr>
          </w:trPrChange>
        </w:trPr>
        <w:tc>
          <w:tcPr>
            <w:tcW w:w="7933" w:type="dxa"/>
            <w:tcBorders>
              <w:top w:val="nil"/>
              <w:left w:val="nil"/>
              <w:bottom w:val="nil"/>
              <w:right w:val="nil"/>
            </w:tcBorders>
            <w:tcPrChange w:id="1143"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r w:rsidRPr="002F79E3">
              <w:t>3</w:t>
            </w:r>
            <w:r w:rsidRPr="002F79E3">
              <w:rPr>
                <w:rtl/>
              </w:rPr>
              <w:tab/>
            </w:r>
            <w:r w:rsidRPr="002F79E3">
              <w:rPr>
                <w:rFonts w:hint="eastAsia"/>
                <w:rtl/>
              </w:rPr>
              <w:t>يعمل</w:t>
            </w:r>
            <w:r w:rsidRPr="002F79E3">
              <w:rPr>
                <w:rtl/>
              </w:rPr>
              <w:t xml:space="preserve"> </w:t>
            </w:r>
            <w:r w:rsidRPr="002F79E3">
              <w:rPr>
                <w:rFonts w:hint="eastAsia"/>
                <w:rtl/>
              </w:rPr>
              <w:t>قطاع</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r w:rsidRPr="002F79E3">
              <w:rPr>
                <w:rtl/>
              </w:rPr>
              <w:t xml:space="preserve"> </w:t>
            </w:r>
            <w:r w:rsidRPr="002F79E3">
              <w:rPr>
                <w:rFonts w:hint="eastAsia"/>
                <w:rtl/>
              </w:rPr>
              <w:t>من</w:t>
            </w:r>
            <w:r w:rsidRPr="002F79E3">
              <w:rPr>
                <w:rtl/>
              </w:rPr>
              <w:t xml:space="preserve"> </w:t>
            </w:r>
            <w:r w:rsidRPr="002F79E3">
              <w:rPr>
                <w:rFonts w:hint="eastAsia"/>
                <w:rtl/>
              </w:rPr>
              <w:t>خلال</w:t>
            </w:r>
            <w:r w:rsidRPr="002F79E3">
              <w:rPr>
                <w:rtl/>
              </w:rPr>
              <w:t>:</w:t>
            </w:r>
          </w:p>
        </w:tc>
        <w:tc>
          <w:tcPr>
            <w:tcW w:w="1861" w:type="dxa"/>
            <w:tcBorders>
              <w:top w:val="nil"/>
              <w:left w:val="nil"/>
              <w:bottom w:val="nil"/>
              <w:right w:val="nil"/>
            </w:tcBorders>
            <w:tcPrChange w:id="1144" w:author="ajlouni" w:date="2013-05-20T16:53:00Z">
              <w:tcPr>
                <w:tcW w:w="1876" w:type="dxa"/>
                <w:gridSpan w:val="2"/>
                <w:tcBorders>
                  <w:top w:val="nil"/>
                  <w:left w:val="nil"/>
                  <w:bottom w:val="nil"/>
                  <w:right w:val="nil"/>
                </w:tcBorders>
              </w:tcPr>
            </w:tcPrChange>
          </w:tcPr>
          <w:p w:rsidR="00A02E5F" w:rsidRPr="002F79E3" w:rsidRDefault="00A02E5F" w:rsidP="00A02E5F">
            <w:pPr>
              <w:spacing w:before="180"/>
              <w:jc w:val="left"/>
              <w:rPr>
                <w:b/>
                <w:bCs/>
                <w:sz w:val="18"/>
                <w:lang w:val="en-US"/>
              </w:rPr>
            </w:pPr>
            <w:r w:rsidRPr="002F79E3">
              <w:rPr>
                <w:b/>
                <w:bCs/>
                <w:lang w:val="en-US"/>
              </w:rPr>
              <w:t>130</w:t>
            </w:r>
          </w:p>
        </w:tc>
      </w:tr>
      <w:tr w:rsidR="00A02E5F" w:rsidRPr="002F79E3" w:rsidTr="00A02E5F">
        <w:trPr>
          <w:trHeight w:val="265"/>
          <w:jc w:val="center"/>
          <w:trPrChange w:id="1145" w:author="ajlouni" w:date="2013-05-20T16:53:00Z">
            <w:trPr>
              <w:gridAfter w:val="0"/>
            </w:trPr>
          </w:trPrChange>
        </w:trPr>
        <w:tc>
          <w:tcPr>
            <w:tcW w:w="7933" w:type="dxa"/>
            <w:tcBorders>
              <w:top w:val="nil"/>
              <w:left w:val="nil"/>
              <w:bottom w:val="nil"/>
              <w:right w:val="nil"/>
            </w:tcBorders>
            <w:tcPrChange w:id="1146"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90241">
              <w:rPr>
                <w:i/>
                <w:iCs/>
                <w:rtl/>
              </w:rPr>
              <w:t xml:space="preserve"> </w:t>
            </w:r>
            <w:r w:rsidRPr="00290241">
              <w:rPr>
                <w:rFonts w:hint="eastAsia"/>
                <w:i/>
                <w:iCs/>
                <w:rtl/>
              </w:rPr>
              <w:t>أ</w:t>
            </w:r>
            <w:r w:rsidRPr="00290241">
              <w:rPr>
                <w:i/>
                <w:iCs/>
                <w:rtl/>
              </w:rPr>
              <w:t xml:space="preserve"> )</w:t>
            </w:r>
            <w:r w:rsidRPr="002F79E3">
              <w:rPr>
                <w:rtl/>
              </w:rPr>
              <w:tab/>
            </w:r>
            <w:r w:rsidRPr="002F79E3">
              <w:rPr>
                <w:rFonts w:hint="eastAsia"/>
                <w:rtl/>
              </w:rPr>
              <w:t>المؤتمرات</w:t>
            </w:r>
            <w:r w:rsidRPr="002F79E3">
              <w:rPr>
                <w:rtl/>
              </w:rPr>
              <w:t xml:space="preserve"> </w:t>
            </w:r>
            <w:r w:rsidRPr="002F79E3">
              <w:rPr>
                <w:rFonts w:hint="eastAsia"/>
                <w:rtl/>
              </w:rPr>
              <w:t>العالمية</w:t>
            </w:r>
            <w:r w:rsidRPr="002F79E3">
              <w:rPr>
                <w:rtl/>
              </w:rPr>
              <w:t xml:space="preserve"> </w:t>
            </w:r>
            <w:r w:rsidRPr="002F79E3">
              <w:rPr>
                <w:rFonts w:hint="eastAsia"/>
                <w:rtl/>
              </w:rPr>
              <w:t>والإقليمية</w:t>
            </w:r>
            <w:r w:rsidRPr="002F79E3">
              <w:rPr>
                <w:rtl/>
              </w:rPr>
              <w:t xml:space="preserve"> </w:t>
            </w:r>
            <w:r w:rsidRPr="002F79E3">
              <w:rPr>
                <w:rFonts w:hint="eastAsia"/>
                <w:rtl/>
              </w:rPr>
              <w:t>لتنمية</w:t>
            </w:r>
            <w:r w:rsidRPr="002F79E3">
              <w:rPr>
                <w:rtl/>
              </w:rPr>
              <w:t xml:space="preserve"> </w:t>
            </w:r>
            <w:r w:rsidRPr="002F79E3">
              <w:rPr>
                <w:rFonts w:hint="eastAsia"/>
                <w:rtl/>
              </w:rPr>
              <w:t>الاتصالات؛</w:t>
            </w:r>
          </w:p>
        </w:tc>
        <w:tc>
          <w:tcPr>
            <w:tcW w:w="1861" w:type="dxa"/>
            <w:tcBorders>
              <w:top w:val="nil"/>
              <w:left w:val="nil"/>
              <w:bottom w:val="nil"/>
              <w:right w:val="nil"/>
            </w:tcBorders>
            <w:tcPrChange w:id="1147"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sz w:val="18"/>
              </w:rPr>
            </w:pPr>
            <w:r w:rsidRPr="002F79E3">
              <w:rPr>
                <w:b/>
                <w:bCs/>
              </w:rPr>
              <w:t>131</w:t>
            </w:r>
          </w:p>
        </w:tc>
      </w:tr>
      <w:tr w:rsidR="00A02E5F" w:rsidRPr="002F79E3" w:rsidTr="00A02E5F">
        <w:trPr>
          <w:trHeight w:val="265"/>
          <w:jc w:val="center"/>
          <w:trPrChange w:id="1148" w:author="ajlouni" w:date="2013-05-20T16:53:00Z">
            <w:trPr>
              <w:gridAfter w:val="0"/>
            </w:trPr>
          </w:trPrChange>
        </w:trPr>
        <w:tc>
          <w:tcPr>
            <w:tcW w:w="7933" w:type="dxa"/>
            <w:tcBorders>
              <w:top w:val="nil"/>
              <w:left w:val="nil"/>
              <w:bottom w:val="nil"/>
              <w:right w:val="nil"/>
            </w:tcBorders>
            <w:tcPrChange w:id="1149"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90241">
              <w:rPr>
                <w:rFonts w:hint="eastAsia"/>
                <w:i/>
                <w:iCs/>
                <w:rtl/>
              </w:rPr>
              <w:t>ب</w:t>
            </w:r>
            <w:r w:rsidRPr="00290241">
              <w:rPr>
                <w:i/>
                <w:iCs/>
                <w:rtl/>
              </w:rPr>
              <w:t>)</w:t>
            </w:r>
            <w:r w:rsidRPr="002F79E3">
              <w:rPr>
                <w:rtl/>
              </w:rPr>
              <w:tab/>
            </w:r>
            <w:r w:rsidRPr="002F79E3">
              <w:rPr>
                <w:rFonts w:hint="eastAsia"/>
                <w:rtl/>
              </w:rPr>
              <w:t>لجان</w:t>
            </w:r>
            <w:r w:rsidRPr="002F79E3">
              <w:rPr>
                <w:rtl/>
              </w:rPr>
              <w:t xml:space="preserve"> </w:t>
            </w:r>
            <w:r w:rsidRPr="002F79E3">
              <w:rPr>
                <w:rFonts w:hint="eastAsia"/>
                <w:rtl/>
              </w:rPr>
              <w:t>دراسات</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p>
        </w:tc>
        <w:tc>
          <w:tcPr>
            <w:tcW w:w="1861" w:type="dxa"/>
            <w:tcBorders>
              <w:top w:val="nil"/>
              <w:left w:val="nil"/>
              <w:bottom w:val="nil"/>
              <w:right w:val="nil"/>
            </w:tcBorders>
            <w:tcPrChange w:id="1150"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sz w:val="18"/>
              </w:rPr>
            </w:pPr>
            <w:r w:rsidRPr="002F79E3">
              <w:rPr>
                <w:b/>
                <w:bCs/>
              </w:rPr>
              <w:t>132</w:t>
            </w:r>
          </w:p>
        </w:tc>
      </w:tr>
      <w:tr w:rsidR="00A02E5F" w:rsidRPr="002F79E3" w:rsidTr="00A02E5F">
        <w:trPr>
          <w:trHeight w:val="265"/>
          <w:jc w:val="center"/>
          <w:trPrChange w:id="1151" w:author="ajlouni" w:date="2013-05-20T16:53:00Z">
            <w:trPr>
              <w:gridAfter w:val="0"/>
            </w:trPr>
          </w:trPrChange>
        </w:trPr>
        <w:tc>
          <w:tcPr>
            <w:tcW w:w="7933" w:type="dxa"/>
            <w:tcBorders>
              <w:top w:val="nil"/>
              <w:left w:val="nil"/>
              <w:bottom w:val="nil"/>
              <w:right w:val="nil"/>
            </w:tcBorders>
            <w:tcPrChange w:id="1152"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90241">
              <w:rPr>
                <w:rFonts w:hint="eastAsia"/>
                <w:i/>
                <w:iCs/>
                <w:rtl/>
              </w:rPr>
              <w:t>ب</w:t>
            </w:r>
            <w:r w:rsidRPr="00290241">
              <w:rPr>
                <w:i/>
                <w:iCs/>
                <w:rtl/>
              </w:rPr>
              <w:t xml:space="preserve"> </w:t>
            </w:r>
            <w:r w:rsidRPr="00290241">
              <w:rPr>
                <w:rFonts w:hint="eastAsia"/>
                <w:i/>
                <w:iCs/>
                <w:rtl/>
              </w:rPr>
              <w:t>مكرراً</w:t>
            </w:r>
            <w:r w:rsidRPr="00290241">
              <w:rPr>
                <w:i/>
                <w:iCs/>
                <w:rtl/>
              </w:rPr>
              <w:t>)</w:t>
            </w:r>
            <w:r w:rsidRPr="002F79E3">
              <w:rPr>
                <w:rtl/>
              </w:rPr>
              <w:tab/>
            </w:r>
            <w:r w:rsidRPr="002F79E3">
              <w:rPr>
                <w:rFonts w:hint="eastAsia"/>
                <w:rtl/>
              </w:rPr>
              <w:t>الفريق</w:t>
            </w:r>
            <w:r w:rsidRPr="002F79E3">
              <w:rPr>
                <w:rtl/>
              </w:rPr>
              <w:t xml:space="preserve"> </w:t>
            </w:r>
            <w:r w:rsidRPr="002F79E3">
              <w:rPr>
                <w:rFonts w:hint="eastAsia"/>
                <w:rtl/>
              </w:rPr>
              <w:t>الاستشاري</w:t>
            </w:r>
            <w:r w:rsidRPr="002F79E3">
              <w:rPr>
                <w:rtl/>
              </w:rPr>
              <w:t xml:space="preserve"> </w:t>
            </w:r>
            <w:r w:rsidRPr="002F79E3">
              <w:rPr>
                <w:rFonts w:hint="eastAsia"/>
                <w:rtl/>
              </w:rPr>
              <w:t>لتنمية</w:t>
            </w:r>
            <w:r w:rsidRPr="002F79E3">
              <w:rPr>
                <w:rtl/>
              </w:rPr>
              <w:t xml:space="preserve"> </w:t>
            </w:r>
            <w:r w:rsidRPr="002F79E3">
              <w:rPr>
                <w:rFonts w:hint="eastAsia"/>
                <w:rtl/>
              </w:rPr>
              <w:t>الاتصالات؛</w:t>
            </w:r>
          </w:p>
        </w:tc>
        <w:tc>
          <w:tcPr>
            <w:tcW w:w="1861" w:type="dxa"/>
            <w:tcBorders>
              <w:top w:val="nil"/>
              <w:left w:val="nil"/>
              <w:bottom w:val="nil"/>
              <w:right w:val="nil"/>
            </w:tcBorders>
            <w:tcPrChange w:id="1153"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132A</w:t>
            </w:r>
            <w:r w:rsidRPr="002F79E3">
              <w:rPr>
                <w:b/>
                <w:bCs/>
              </w:rPr>
              <w:br/>
            </w:r>
            <w:r w:rsidRPr="00D63060">
              <w:rPr>
                <w:b/>
                <w:bCs/>
                <w:sz w:val="18"/>
                <w:szCs w:val="18"/>
              </w:rPr>
              <w:t>PP-98</w:t>
            </w:r>
          </w:p>
        </w:tc>
      </w:tr>
      <w:tr w:rsidR="00A02E5F" w:rsidRPr="002F79E3" w:rsidTr="00A02E5F">
        <w:trPr>
          <w:trHeight w:val="265"/>
          <w:jc w:val="center"/>
          <w:trPrChange w:id="1154" w:author="ajlouni" w:date="2013-05-20T16:53:00Z">
            <w:trPr>
              <w:gridAfter w:val="0"/>
            </w:trPr>
          </w:trPrChange>
        </w:trPr>
        <w:tc>
          <w:tcPr>
            <w:tcW w:w="7933" w:type="dxa"/>
            <w:tcBorders>
              <w:top w:val="nil"/>
              <w:left w:val="nil"/>
              <w:bottom w:val="nil"/>
              <w:right w:val="nil"/>
            </w:tcBorders>
            <w:tcPrChange w:id="1155"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90241">
              <w:rPr>
                <w:rFonts w:hint="eastAsia"/>
                <w:i/>
                <w:iCs/>
                <w:rtl/>
              </w:rPr>
              <w:t>ج</w:t>
            </w:r>
            <w:r w:rsidRPr="00290241">
              <w:rPr>
                <w:i/>
                <w:iCs/>
                <w:rtl/>
              </w:rPr>
              <w:t>)</w:t>
            </w:r>
            <w:r w:rsidRPr="002F79E3">
              <w:rPr>
                <w:rtl/>
              </w:rPr>
              <w:tab/>
            </w:r>
            <w:r w:rsidRPr="002F79E3">
              <w:rPr>
                <w:rFonts w:hint="eastAsia"/>
                <w:rtl/>
              </w:rPr>
              <w:t>مكتب</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r w:rsidRPr="002F79E3">
              <w:rPr>
                <w:rtl/>
              </w:rPr>
              <w:t xml:space="preserve"> </w:t>
            </w:r>
            <w:r w:rsidRPr="002F79E3">
              <w:rPr>
                <w:rFonts w:hint="eastAsia"/>
                <w:rtl/>
              </w:rPr>
              <w:t>برئاسة</w:t>
            </w:r>
            <w:r w:rsidRPr="002F79E3">
              <w:rPr>
                <w:rtl/>
              </w:rPr>
              <w:t xml:space="preserve"> </w:t>
            </w:r>
            <w:r w:rsidRPr="002F79E3">
              <w:rPr>
                <w:rFonts w:hint="eastAsia"/>
                <w:rtl/>
              </w:rPr>
              <w:t>مدير</w:t>
            </w:r>
            <w:r w:rsidRPr="002F79E3">
              <w:rPr>
                <w:rtl/>
              </w:rPr>
              <w:t xml:space="preserve"> </w:t>
            </w:r>
            <w:r w:rsidRPr="002F79E3">
              <w:rPr>
                <w:rFonts w:hint="eastAsia"/>
                <w:rtl/>
              </w:rPr>
              <w:t>منتخب</w:t>
            </w:r>
            <w:r w:rsidRPr="002F79E3">
              <w:rPr>
                <w:rtl/>
              </w:rPr>
              <w:t>.</w:t>
            </w:r>
          </w:p>
        </w:tc>
        <w:tc>
          <w:tcPr>
            <w:tcW w:w="1861" w:type="dxa"/>
            <w:tcBorders>
              <w:top w:val="nil"/>
              <w:left w:val="nil"/>
              <w:bottom w:val="nil"/>
              <w:right w:val="nil"/>
            </w:tcBorders>
            <w:tcPrChange w:id="1156"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sz w:val="18"/>
              </w:rPr>
            </w:pPr>
            <w:r w:rsidRPr="002F79E3">
              <w:rPr>
                <w:b/>
                <w:bCs/>
              </w:rPr>
              <w:t>133</w:t>
            </w:r>
          </w:p>
        </w:tc>
      </w:tr>
      <w:tr w:rsidR="00A02E5F" w:rsidRPr="002F79E3" w:rsidTr="00A02E5F">
        <w:trPr>
          <w:trHeight w:val="265"/>
          <w:jc w:val="center"/>
          <w:trPrChange w:id="1157" w:author="ajlouni" w:date="2013-05-20T16:53:00Z">
            <w:trPr>
              <w:gridAfter w:val="0"/>
            </w:trPr>
          </w:trPrChange>
        </w:trPr>
        <w:tc>
          <w:tcPr>
            <w:tcW w:w="7933" w:type="dxa"/>
            <w:tcBorders>
              <w:top w:val="nil"/>
              <w:left w:val="nil"/>
              <w:bottom w:val="nil"/>
              <w:right w:val="nil"/>
            </w:tcBorders>
            <w:tcPrChange w:id="1158"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r w:rsidRPr="002F79E3">
              <w:t>4</w:t>
            </w:r>
            <w:r w:rsidRPr="002F79E3">
              <w:rPr>
                <w:rtl/>
              </w:rPr>
              <w:tab/>
            </w:r>
            <w:r w:rsidRPr="002F79E3">
              <w:rPr>
                <w:rFonts w:hint="eastAsia"/>
                <w:rtl/>
              </w:rPr>
              <w:t>يتألف</w:t>
            </w:r>
            <w:r w:rsidRPr="002F79E3">
              <w:rPr>
                <w:rtl/>
              </w:rPr>
              <w:t xml:space="preserve"> </w:t>
            </w:r>
            <w:r w:rsidRPr="002F79E3">
              <w:rPr>
                <w:rFonts w:hint="eastAsia"/>
                <w:rtl/>
              </w:rPr>
              <w:t>أعضاء</w:t>
            </w:r>
            <w:r w:rsidRPr="002F79E3">
              <w:rPr>
                <w:rtl/>
              </w:rPr>
              <w:t xml:space="preserve"> </w:t>
            </w:r>
            <w:r w:rsidRPr="002F79E3">
              <w:rPr>
                <w:rFonts w:hint="eastAsia"/>
                <w:rtl/>
              </w:rPr>
              <w:t>قطاع</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r w:rsidRPr="002F79E3">
              <w:rPr>
                <w:rtl/>
              </w:rPr>
              <w:t xml:space="preserve"> </w:t>
            </w:r>
            <w:r w:rsidRPr="002F79E3">
              <w:rPr>
                <w:rFonts w:hint="eastAsia"/>
                <w:rtl/>
              </w:rPr>
              <w:t>من</w:t>
            </w:r>
            <w:r w:rsidRPr="002F79E3">
              <w:rPr>
                <w:rtl/>
              </w:rPr>
              <w:t>:</w:t>
            </w:r>
          </w:p>
        </w:tc>
        <w:tc>
          <w:tcPr>
            <w:tcW w:w="1861" w:type="dxa"/>
            <w:tcBorders>
              <w:top w:val="nil"/>
              <w:left w:val="nil"/>
              <w:bottom w:val="nil"/>
              <w:right w:val="nil"/>
            </w:tcBorders>
            <w:tcPrChange w:id="1159" w:author="ajlouni" w:date="2013-05-20T16:53:00Z">
              <w:tcPr>
                <w:tcW w:w="1876" w:type="dxa"/>
                <w:gridSpan w:val="2"/>
                <w:tcBorders>
                  <w:top w:val="nil"/>
                  <w:left w:val="nil"/>
                  <w:bottom w:val="nil"/>
                  <w:right w:val="nil"/>
                </w:tcBorders>
              </w:tcPr>
            </w:tcPrChange>
          </w:tcPr>
          <w:p w:rsidR="00A02E5F" w:rsidRPr="002F79E3" w:rsidRDefault="00A02E5F" w:rsidP="00A02E5F">
            <w:pPr>
              <w:spacing w:before="180"/>
              <w:jc w:val="left"/>
              <w:rPr>
                <w:b/>
                <w:bCs/>
                <w:sz w:val="18"/>
                <w:lang w:val="en-US"/>
              </w:rPr>
            </w:pPr>
            <w:r w:rsidRPr="002F79E3">
              <w:rPr>
                <w:b/>
                <w:bCs/>
                <w:lang w:val="en-US"/>
              </w:rPr>
              <w:t>134</w:t>
            </w:r>
          </w:p>
        </w:tc>
      </w:tr>
      <w:tr w:rsidR="00A02E5F" w:rsidRPr="002F79E3" w:rsidTr="00A02E5F">
        <w:trPr>
          <w:trHeight w:val="265"/>
          <w:jc w:val="center"/>
          <w:trPrChange w:id="1160" w:author="ajlouni" w:date="2013-05-20T16:53:00Z">
            <w:trPr>
              <w:gridAfter w:val="0"/>
            </w:trPr>
          </w:trPrChange>
        </w:trPr>
        <w:tc>
          <w:tcPr>
            <w:tcW w:w="7933" w:type="dxa"/>
            <w:tcBorders>
              <w:top w:val="nil"/>
              <w:left w:val="nil"/>
              <w:bottom w:val="nil"/>
              <w:right w:val="nil"/>
            </w:tcBorders>
            <w:tcPrChange w:id="1161"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90241">
              <w:rPr>
                <w:i/>
                <w:iCs/>
                <w:rtl/>
              </w:rPr>
              <w:t xml:space="preserve"> </w:t>
            </w:r>
            <w:r w:rsidRPr="00290241">
              <w:rPr>
                <w:rFonts w:hint="eastAsia"/>
                <w:i/>
                <w:iCs/>
                <w:rtl/>
              </w:rPr>
              <w:t>أ</w:t>
            </w:r>
            <w:r w:rsidRPr="00290241">
              <w:rPr>
                <w:i/>
                <w:iCs/>
                <w:rtl/>
              </w:rPr>
              <w:t xml:space="preserve"> )</w:t>
            </w:r>
            <w:r w:rsidRPr="002F79E3">
              <w:rPr>
                <w:rtl/>
              </w:rPr>
              <w:tab/>
            </w:r>
            <w:r w:rsidRPr="002F79E3">
              <w:rPr>
                <w:rFonts w:hint="eastAsia"/>
                <w:rtl/>
              </w:rPr>
              <w:t>إدارات</w:t>
            </w:r>
            <w:r w:rsidRPr="002F79E3">
              <w:rPr>
                <w:rtl/>
              </w:rPr>
              <w:t xml:space="preserve"> </w:t>
            </w:r>
            <w:r w:rsidRPr="002F79E3">
              <w:rPr>
                <w:rFonts w:hint="eastAsia"/>
                <w:rtl/>
              </w:rPr>
              <w:t>جميع</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حكماً؛</w:t>
            </w:r>
          </w:p>
        </w:tc>
        <w:tc>
          <w:tcPr>
            <w:tcW w:w="1861" w:type="dxa"/>
            <w:tcBorders>
              <w:top w:val="nil"/>
              <w:left w:val="nil"/>
              <w:bottom w:val="nil"/>
              <w:right w:val="nil"/>
            </w:tcBorders>
            <w:tcPrChange w:id="1162"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135</w:t>
            </w:r>
            <w:r w:rsidRPr="002F79E3">
              <w:rPr>
                <w:b/>
                <w:bCs/>
              </w:rPr>
              <w:br/>
            </w:r>
            <w:r w:rsidRPr="00D63060">
              <w:rPr>
                <w:b/>
                <w:bCs/>
                <w:sz w:val="18"/>
                <w:szCs w:val="18"/>
              </w:rPr>
              <w:t>PP-98</w:t>
            </w:r>
          </w:p>
        </w:tc>
      </w:tr>
      <w:tr w:rsidR="00A02E5F" w:rsidRPr="002F79E3" w:rsidTr="00A02E5F">
        <w:trPr>
          <w:trHeight w:val="265"/>
          <w:jc w:val="center"/>
          <w:trPrChange w:id="1163" w:author="ajlouni" w:date="2013-05-20T16:53:00Z">
            <w:trPr>
              <w:gridAfter w:val="0"/>
            </w:trPr>
          </w:trPrChange>
        </w:trPr>
        <w:tc>
          <w:tcPr>
            <w:tcW w:w="7933" w:type="dxa"/>
            <w:tcBorders>
              <w:top w:val="nil"/>
              <w:left w:val="nil"/>
              <w:bottom w:val="nil"/>
              <w:right w:val="nil"/>
            </w:tcBorders>
            <w:tcPrChange w:id="1164"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851" w:hanging="851"/>
              <w:rPr>
                <w:rtl/>
              </w:rPr>
            </w:pPr>
            <w:r w:rsidRPr="00290241">
              <w:rPr>
                <w:rFonts w:hint="eastAsia"/>
                <w:i/>
                <w:iCs/>
                <w:rtl/>
              </w:rPr>
              <w:t>ب</w:t>
            </w:r>
            <w:r w:rsidRPr="00290241">
              <w:rPr>
                <w:i/>
                <w:iCs/>
                <w:rtl/>
              </w:rPr>
              <w:t>)</w:t>
            </w:r>
            <w:r w:rsidRPr="002F79E3">
              <w:rPr>
                <w:rtl/>
              </w:rPr>
              <w:tab/>
            </w:r>
            <w:r w:rsidRPr="002F79E3">
              <w:rPr>
                <w:rFonts w:hint="eastAsia"/>
                <w:rtl/>
              </w:rPr>
              <w:t>كل</w:t>
            </w:r>
            <w:r w:rsidRPr="002F79E3">
              <w:rPr>
                <w:rtl/>
              </w:rPr>
              <w:t xml:space="preserve"> </w:t>
            </w:r>
            <w:r w:rsidRPr="002F79E3">
              <w:rPr>
                <w:rFonts w:hint="eastAsia"/>
                <w:rtl/>
              </w:rPr>
              <w:t>كيان</w:t>
            </w:r>
            <w:r w:rsidRPr="002F79E3">
              <w:rPr>
                <w:rtl/>
              </w:rPr>
              <w:t xml:space="preserve"> </w:t>
            </w:r>
            <w:r w:rsidRPr="002F79E3">
              <w:rPr>
                <w:rFonts w:hint="eastAsia"/>
                <w:rtl/>
              </w:rPr>
              <w:t>أو</w:t>
            </w:r>
            <w:r w:rsidRPr="002F79E3">
              <w:rPr>
                <w:rtl/>
              </w:rPr>
              <w:t xml:space="preserve"> </w:t>
            </w:r>
            <w:r w:rsidRPr="002F79E3">
              <w:rPr>
                <w:rFonts w:hint="eastAsia"/>
                <w:rtl/>
              </w:rPr>
              <w:t>منظمة</w:t>
            </w:r>
            <w:r w:rsidRPr="002F79E3">
              <w:rPr>
                <w:rtl/>
              </w:rPr>
              <w:t xml:space="preserve"> </w:t>
            </w:r>
            <w:r w:rsidRPr="002F79E3">
              <w:rPr>
                <w:rFonts w:hint="eastAsia"/>
                <w:rtl/>
              </w:rPr>
              <w:t>تصبح</w:t>
            </w:r>
            <w:r w:rsidRPr="002F79E3">
              <w:rPr>
                <w:rtl/>
              </w:rPr>
              <w:t xml:space="preserve"> </w:t>
            </w:r>
            <w:r w:rsidRPr="002F79E3">
              <w:rPr>
                <w:rFonts w:hint="eastAsia"/>
                <w:rtl/>
              </w:rPr>
              <w:t>من</w:t>
            </w:r>
            <w:r w:rsidRPr="002F79E3">
              <w:rPr>
                <w:rtl/>
              </w:rPr>
              <w:t xml:space="preserve"> </w:t>
            </w:r>
            <w:r w:rsidRPr="002F79E3">
              <w:rPr>
                <w:rFonts w:hint="eastAsia"/>
                <w:rtl/>
              </w:rPr>
              <w:t>أعضاء</w:t>
            </w:r>
            <w:r w:rsidRPr="002F79E3">
              <w:rPr>
                <w:rtl/>
              </w:rPr>
              <w:t xml:space="preserve"> </w:t>
            </w:r>
            <w:r w:rsidRPr="002F79E3">
              <w:rPr>
                <w:rFonts w:hint="eastAsia"/>
                <w:rtl/>
              </w:rPr>
              <w:t>القطاع</w:t>
            </w:r>
            <w:r w:rsidRPr="002F79E3">
              <w:rPr>
                <w:rtl/>
              </w:rPr>
              <w:t xml:space="preserve"> </w:t>
            </w:r>
            <w:r w:rsidRPr="002F79E3">
              <w:rPr>
                <w:rFonts w:hint="eastAsia"/>
                <w:rtl/>
              </w:rPr>
              <w:t>وفقاً</w:t>
            </w:r>
            <w:r w:rsidRPr="002F79E3">
              <w:rPr>
                <w:rtl/>
              </w:rPr>
              <w:t xml:space="preserve"> </w:t>
            </w:r>
            <w:r w:rsidRPr="002F79E3">
              <w:rPr>
                <w:rFonts w:hint="eastAsia"/>
                <w:rtl/>
              </w:rPr>
              <w:t>للأحكام</w:t>
            </w:r>
            <w:r w:rsidRPr="002F79E3">
              <w:rPr>
                <w:rtl/>
              </w:rPr>
              <w:t xml:space="preserve"> </w:t>
            </w:r>
            <w:r w:rsidRPr="002F79E3">
              <w:rPr>
                <w:rFonts w:hint="eastAsia"/>
                <w:rtl/>
              </w:rPr>
              <w:t>ذات</w:t>
            </w:r>
            <w:r w:rsidRPr="002F79E3">
              <w:rPr>
                <w:rtl/>
              </w:rPr>
              <w:t xml:space="preserve"> </w:t>
            </w:r>
            <w:r w:rsidRPr="002F79E3">
              <w:rPr>
                <w:rFonts w:hint="eastAsia"/>
                <w:rtl/>
              </w:rPr>
              <w:t>الصلة</w:t>
            </w:r>
            <w:r w:rsidRPr="002F79E3">
              <w:rPr>
                <w:rtl/>
              </w:rPr>
              <w:t xml:space="preserve"> </w:t>
            </w:r>
            <w:r w:rsidRPr="002F79E3">
              <w:rPr>
                <w:rFonts w:hint="eastAsia"/>
                <w:rtl/>
              </w:rPr>
              <w:t>من</w:t>
            </w:r>
            <w:r w:rsidRPr="002F79E3">
              <w:rPr>
                <w:rtl/>
              </w:rPr>
              <w:t> </w:t>
            </w:r>
            <w:r w:rsidRPr="002F79E3">
              <w:rPr>
                <w:rFonts w:hint="eastAsia"/>
                <w:rtl/>
              </w:rPr>
              <w:t>الاتفاقية</w:t>
            </w:r>
            <w:r w:rsidRPr="002F79E3">
              <w:rPr>
                <w:rtl/>
              </w:rPr>
              <w:t>.</w:t>
            </w:r>
          </w:p>
        </w:tc>
        <w:tc>
          <w:tcPr>
            <w:tcW w:w="1861" w:type="dxa"/>
            <w:tcBorders>
              <w:top w:val="nil"/>
              <w:left w:val="nil"/>
              <w:bottom w:val="nil"/>
              <w:right w:val="nil"/>
            </w:tcBorders>
            <w:tcPrChange w:id="1165" w:author="ajlouni" w:date="2013-05-20T16:53:00Z">
              <w:tcPr>
                <w:tcW w:w="1876" w:type="dxa"/>
                <w:gridSpan w:val="2"/>
                <w:tcBorders>
                  <w:top w:val="nil"/>
                  <w:left w:val="nil"/>
                  <w:bottom w:val="nil"/>
                  <w:right w:val="nil"/>
                </w:tcBorders>
              </w:tcPr>
            </w:tcPrChange>
          </w:tcPr>
          <w:p w:rsidR="00A02E5F" w:rsidRPr="002F79E3" w:rsidRDefault="00A02E5F" w:rsidP="00A02E5F">
            <w:pPr>
              <w:spacing w:before="80"/>
              <w:rPr>
                <w:b/>
                <w:bCs/>
              </w:rPr>
            </w:pPr>
            <w:r w:rsidRPr="002F79E3">
              <w:rPr>
                <w:b/>
                <w:bCs/>
              </w:rPr>
              <w:t>136</w:t>
            </w:r>
            <w:r w:rsidRPr="002F79E3">
              <w:rPr>
                <w:b/>
                <w:bCs/>
              </w:rPr>
              <w:br/>
            </w:r>
            <w:r w:rsidRPr="00D63060">
              <w:rPr>
                <w:b/>
                <w:bCs/>
                <w:sz w:val="18"/>
                <w:szCs w:val="18"/>
              </w:rPr>
              <w:t>PP-98</w:t>
            </w:r>
          </w:p>
        </w:tc>
      </w:tr>
      <w:tr w:rsidR="00A02E5F" w:rsidRPr="002F79E3" w:rsidTr="00A02E5F">
        <w:trPr>
          <w:trHeight w:val="265"/>
          <w:jc w:val="center"/>
          <w:trPrChange w:id="1166" w:author="ajlouni" w:date="2013-05-20T16:53:00Z">
            <w:trPr>
              <w:gridAfter w:val="0"/>
            </w:trPr>
          </w:trPrChange>
        </w:trPr>
        <w:tc>
          <w:tcPr>
            <w:tcW w:w="7933" w:type="dxa"/>
            <w:tcBorders>
              <w:top w:val="nil"/>
              <w:left w:val="nil"/>
              <w:bottom w:val="nil"/>
              <w:right w:val="nil"/>
            </w:tcBorders>
            <w:tcPrChange w:id="1167"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22</w:t>
            </w:r>
          </w:p>
          <w:p w:rsidR="00A02E5F" w:rsidRPr="002F79E3" w:rsidRDefault="00A02E5F"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مؤتمرات</w:t>
            </w:r>
            <w:r w:rsidRPr="002F79E3">
              <w:rPr>
                <w:b/>
                <w:bCs/>
                <w:sz w:val="28"/>
                <w:szCs w:val="40"/>
                <w:rtl/>
              </w:rPr>
              <w:t xml:space="preserve"> </w:t>
            </w:r>
            <w:r w:rsidRPr="002F79E3">
              <w:rPr>
                <w:rFonts w:hint="eastAsia"/>
                <w:b/>
                <w:bCs/>
                <w:sz w:val="28"/>
                <w:szCs w:val="40"/>
                <w:rtl/>
              </w:rPr>
              <w:t>تنمية</w:t>
            </w:r>
            <w:r w:rsidRPr="002F79E3">
              <w:rPr>
                <w:b/>
                <w:bCs/>
                <w:sz w:val="28"/>
                <w:szCs w:val="40"/>
                <w:rtl/>
              </w:rPr>
              <w:t xml:space="preserve"> </w:t>
            </w:r>
            <w:r w:rsidRPr="002F79E3">
              <w:rPr>
                <w:rFonts w:hint="eastAsia"/>
                <w:b/>
                <w:bCs/>
                <w:sz w:val="28"/>
                <w:szCs w:val="40"/>
                <w:rtl/>
              </w:rPr>
              <w:t>الاتصالات</w:t>
            </w:r>
          </w:p>
        </w:tc>
        <w:tc>
          <w:tcPr>
            <w:tcW w:w="1861" w:type="dxa"/>
            <w:tcBorders>
              <w:top w:val="nil"/>
              <w:left w:val="nil"/>
              <w:bottom w:val="nil"/>
              <w:right w:val="nil"/>
            </w:tcBorders>
            <w:tcPrChange w:id="1168" w:author="ajlouni" w:date="2013-05-20T16:53:00Z">
              <w:tcPr>
                <w:tcW w:w="1876" w:type="dxa"/>
                <w:gridSpan w:val="2"/>
                <w:tcBorders>
                  <w:top w:val="nil"/>
                  <w:left w:val="nil"/>
                  <w:bottom w:val="nil"/>
                  <w:right w:val="nil"/>
                </w:tcBorders>
              </w:tcPr>
            </w:tcPrChange>
          </w:tcPr>
          <w:p w:rsidR="00A02E5F" w:rsidRPr="002F79E3" w:rsidRDefault="00A02E5F" w:rsidP="00A02E5F">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A02E5F" w:rsidRPr="002F79E3" w:rsidRDefault="00A02E5F" w:rsidP="00A02E5F">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A02E5F" w:rsidRPr="002F79E3" w:rsidTr="00A02E5F">
        <w:trPr>
          <w:trHeight w:val="265"/>
          <w:jc w:val="center"/>
          <w:trPrChange w:id="1169" w:author="ajlouni" w:date="2013-05-20T16:53:00Z">
            <w:trPr>
              <w:gridAfter w:val="0"/>
            </w:trPr>
          </w:trPrChange>
        </w:trPr>
        <w:tc>
          <w:tcPr>
            <w:tcW w:w="7933" w:type="dxa"/>
            <w:tcBorders>
              <w:top w:val="nil"/>
              <w:left w:val="nil"/>
              <w:bottom w:val="nil"/>
              <w:right w:val="nil"/>
            </w:tcBorders>
            <w:tcPrChange w:id="1170"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rPr>
              <w:t>تشكل</w:t>
            </w:r>
            <w:r w:rsidRPr="002F79E3">
              <w:rPr>
                <w:rtl/>
              </w:rPr>
              <w:t xml:space="preserve"> </w:t>
            </w:r>
            <w:r w:rsidRPr="002F79E3">
              <w:rPr>
                <w:rFonts w:hint="eastAsia"/>
                <w:rtl/>
              </w:rPr>
              <w:t>مؤتمرات</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r w:rsidRPr="002F79E3">
              <w:rPr>
                <w:rtl/>
              </w:rPr>
              <w:t xml:space="preserve"> </w:t>
            </w:r>
            <w:r w:rsidRPr="002F79E3">
              <w:rPr>
                <w:rFonts w:hint="eastAsia"/>
                <w:rtl/>
              </w:rPr>
              <w:t>منتدى</w:t>
            </w:r>
            <w:r w:rsidRPr="002F79E3">
              <w:rPr>
                <w:rtl/>
              </w:rPr>
              <w:t xml:space="preserve"> </w:t>
            </w:r>
            <w:r w:rsidRPr="002F79E3">
              <w:rPr>
                <w:rFonts w:hint="eastAsia"/>
                <w:rtl/>
              </w:rPr>
              <w:t>للنقاش،</w:t>
            </w:r>
            <w:r w:rsidRPr="002F79E3">
              <w:rPr>
                <w:rtl/>
              </w:rPr>
              <w:t xml:space="preserve"> </w:t>
            </w:r>
            <w:r w:rsidRPr="002F79E3">
              <w:rPr>
                <w:rFonts w:hint="eastAsia"/>
                <w:rtl/>
              </w:rPr>
              <w:t>من</w:t>
            </w:r>
            <w:r w:rsidRPr="002F79E3">
              <w:rPr>
                <w:rtl/>
              </w:rPr>
              <w:t xml:space="preserve"> </w:t>
            </w:r>
            <w:r w:rsidRPr="002F79E3">
              <w:rPr>
                <w:rFonts w:hint="eastAsia"/>
                <w:rtl/>
              </w:rPr>
              <w:t>أجل</w:t>
            </w:r>
            <w:r w:rsidRPr="002F79E3">
              <w:rPr>
                <w:rtl/>
              </w:rPr>
              <w:t xml:space="preserve"> </w:t>
            </w:r>
            <w:r w:rsidRPr="002F79E3">
              <w:rPr>
                <w:rFonts w:hint="eastAsia"/>
                <w:rtl/>
              </w:rPr>
              <w:t>دراسة</w:t>
            </w:r>
            <w:r w:rsidRPr="002F79E3">
              <w:rPr>
                <w:rtl/>
              </w:rPr>
              <w:t xml:space="preserve"> </w:t>
            </w:r>
            <w:r w:rsidRPr="002F79E3">
              <w:rPr>
                <w:rFonts w:hint="eastAsia"/>
                <w:rtl/>
              </w:rPr>
              <w:t>المسائل</w:t>
            </w:r>
            <w:r w:rsidRPr="002F79E3">
              <w:rPr>
                <w:rtl/>
              </w:rPr>
              <w:t xml:space="preserve"> </w:t>
            </w:r>
            <w:r w:rsidRPr="002F79E3">
              <w:rPr>
                <w:rFonts w:hint="eastAsia"/>
                <w:rtl/>
              </w:rPr>
              <w:t>والمشروعات</w:t>
            </w:r>
            <w:r w:rsidRPr="002F79E3">
              <w:rPr>
                <w:rtl/>
              </w:rPr>
              <w:t xml:space="preserve"> </w:t>
            </w:r>
            <w:r w:rsidRPr="002F79E3">
              <w:rPr>
                <w:rFonts w:hint="eastAsia"/>
                <w:rtl/>
              </w:rPr>
              <w:t>والبرامج</w:t>
            </w:r>
            <w:r w:rsidRPr="002F79E3">
              <w:rPr>
                <w:rtl/>
              </w:rPr>
              <w:t xml:space="preserve"> </w:t>
            </w:r>
            <w:r w:rsidRPr="002F79E3">
              <w:rPr>
                <w:rFonts w:hint="eastAsia"/>
                <w:rtl/>
              </w:rPr>
              <w:t>المتعلقة</w:t>
            </w:r>
            <w:r w:rsidRPr="002F79E3">
              <w:rPr>
                <w:rtl/>
              </w:rPr>
              <w:t xml:space="preserve"> </w:t>
            </w:r>
            <w:r w:rsidRPr="002F79E3">
              <w:rPr>
                <w:rFonts w:hint="eastAsia"/>
                <w:rtl/>
              </w:rPr>
              <w:t>بتنمية</w:t>
            </w:r>
            <w:r w:rsidRPr="002F79E3">
              <w:rPr>
                <w:rtl/>
              </w:rPr>
              <w:t xml:space="preserve"> </w:t>
            </w:r>
            <w:r w:rsidRPr="002F79E3">
              <w:rPr>
                <w:rFonts w:hint="eastAsia"/>
                <w:rtl/>
              </w:rPr>
              <w:t>الاتصالات،</w:t>
            </w:r>
            <w:r w:rsidRPr="002F79E3">
              <w:rPr>
                <w:rtl/>
              </w:rPr>
              <w:t xml:space="preserve"> </w:t>
            </w:r>
            <w:r w:rsidRPr="002F79E3">
              <w:rPr>
                <w:rFonts w:hint="eastAsia"/>
                <w:rtl/>
              </w:rPr>
              <w:t>وتزويد</w:t>
            </w:r>
            <w:r w:rsidRPr="002F79E3">
              <w:rPr>
                <w:rtl/>
              </w:rPr>
              <w:t xml:space="preserve"> </w:t>
            </w:r>
            <w:r w:rsidRPr="002F79E3">
              <w:rPr>
                <w:rFonts w:hint="eastAsia"/>
                <w:rtl/>
              </w:rPr>
              <w:t>مكتب</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r w:rsidRPr="002F79E3">
              <w:rPr>
                <w:rtl/>
              </w:rPr>
              <w:t xml:space="preserve"> </w:t>
            </w:r>
            <w:r w:rsidRPr="002F79E3">
              <w:rPr>
                <w:rFonts w:hint="eastAsia"/>
                <w:rtl/>
              </w:rPr>
              <w:t>بالتوجيهات</w:t>
            </w:r>
            <w:r w:rsidRPr="002F79E3">
              <w:rPr>
                <w:rtl/>
              </w:rPr>
              <w:t> </w:t>
            </w:r>
            <w:r w:rsidRPr="002F79E3">
              <w:rPr>
                <w:rFonts w:hint="eastAsia"/>
                <w:rtl/>
              </w:rPr>
              <w:t>والإرشادات</w:t>
            </w:r>
            <w:r w:rsidRPr="002F79E3">
              <w:rPr>
                <w:rtl/>
              </w:rPr>
              <w:t>.</w:t>
            </w:r>
          </w:p>
        </w:tc>
        <w:tc>
          <w:tcPr>
            <w:tcW w:w="1861" w:type="dxa"/>
            <w:tcBorders>
              <w:top w:val="nil"/>
              <w:left w:val="nil"/>
              <w:bottom w:val="nil"/>
              <w:right w:val="nil"/>
            </w:tcBorders>
            <w:tcPrChange w:id="1171"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rPr>
                <w:b/>
                <w:bCs/>
                <w:position w:val="2"/>
                <w:sz w:val="18"/>
              </w:rPr>
            </w:pPr>
            <w:r w:rsidRPr="002F79E3">
              <w:rPr>
                <w:b/>
                <w:bCs/>
                <w:position w:val="2"/>
              </w:rPr>
              <w:t>137</w:t>
            </w:r>
          </w:p>
        </w:tc>
      </w:tr>
      <w:tr w:rsidR="00A02E5F" w:rsidRPr="002F79E3" w:rsidTr="00A02E5F">
        <w:trPr>
          <w:trHeight w:val="265"/>
          <w:jc w:val="center"/>
          <w:trPrChange w:id="1172" w:author="ajlouni" w:date="2013-05-20T16:53:00Z">
            <w:trPr>
              <w:gridAfter w:val="0"/>
            </w:trPr>
          </w:trPrChange>
        </w:trPr>
        <w:tc>
          <w:tcPr>
            <w:tcW w:w="7933" w:type="dxa"/>
            <w:tcBorders>
              <w:top w:val="nil"/>
              <w:left w:val="nil"/>
              <w:bottom w:val="nil"/>
              <w:right w:val="nil"/>
            </w:tcBorders>
            <w:tcPrChange w:id="1173"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del w:id="1174" w:author="ajlouni" w:date="2013-05-21T10:19:00Z">
              <w:r w:rsidRPr="002F79E3" w:rsidDel="00DD6BBA">
                <w:delText>2</w:delText>
              </w:r>
              <w:r w:rsidRPr="002F79E3" w:rsidDel="00DD6BBA">
                <w:rPr>
                  <w:rtl/>
                </w:rPr>
                <w:tab/>
              </w:r>
              <w:r w:rsidRPr="002F79E3" w:rsidDel="00DD6BBA">
                <w:rPr>
                  <w:rFonts w:hint="eastAsia"/>
                  <w:rtl/>
                </w:rPr>
                <w:delText>تشمل</w:delText>
              </w:r>
              <w:r w:rsidRPr="002F79E3" w:rsidDel="00DD6BBA">
                <w:rPr>
                  <w:rtl/>
                </w:rPr>
                <w:delText xml:space="preserve"> </w:delText>
              </w:r>
              <w:r w:rsidRPr="002F79E3" w:rsidDel="00DD6BBA">
                <w:rPr>
                  <w:rFonts w:hint="eastAsia"/>
                  <w:rtl/>
                </w:rPr>
                <w:delText>مؤتمرات</w:delText>
              </w:r>
              <w:r w:rsidRPr="002F79E3" w:rsidDel="00DD6BBA">
                <w:rPr>
                  <w:rtl/>
                </w:rPr>
                <w:delText xml:space="preserve"> </w:delText>
              </w:r>
              <w:r w:rsidRPr="002F79E3" w:rsidDel="00DD6BBA">
                <w:rPr>
                  <w:rFonts w:hint="eastAsia"/>
                  <w:rtl/>
                </w:rPr>
                <w:delText>تنمية</w:delText>
              </w:r>
              <w:r w:rsidRPr="002F79E3" w:rsidDel="00DD6BBA">
                <w:rPr>
                  <w:rtl/>
                </w:rPr>
                <w:delText xml:space="preserve"> </w:delText>
              </w:r>
              <w:r w:rsidRPr="002F79E3" w:rsidDel="00DD6BBA">
                <w:rPr>
                  <w:rFonts w:hint="eastAsia"/>
                  <w:rtl/>
                </w:rPr>
                <w:delText>الاتصالات</w:delText>
              </w:r>
              <w:r w:rsidRPr="002F79E3" w:rsidDel="00DD6BBA">
                <w:rPr>
                  <w:rtl/>
                </w:rPr>
                <w:delText>:</w:delText>
              </w:r>
            </w:del>
          </w:p>
        </w:tc>
        <w:tc>
          <w:tcPr>
            <w:tcW w:w="1861" w:type="dxa"/>
            <w:tcBorders>
              <w:top w:val="nil"/>
              <w:left w:val="nil"/>
              <w:bottom w:val="nil"/>
              <w:right w:val="nil"/>
            </w:tcBorders>
            <w:tcPrChange w:id="1175" w:author="ajlouni" w:date="2013-05-20T16:53:00Z">
              <w:tcPr>
                <w:tcW w:w="1876" w:type="dxa"/>
                <w:gridSpan w:val="2"/>
                <w:tcBorders>
                  <w:top w:val="nil"/>
                  <w:left w:val="nil"/>
                  <w:bottom w:val="nil"/>
                  <w:right w:val="nil"/>
                </w:tcBorders>
              </w:tcPr>
            </w:tcPrChange>
          </w:tcPr>
          <w:p w:rsidR="00290241" w:rsidRDefault="00A02E5F">
            <w:pPr>
              <w:spacing w:before="180"/>
              <w:jc w:val="left"/>
              <w:rPr>
                <w:b/>
                <w:bCs/>
                <w:rtl/>
                <w:lang w:val="en-US"/>
              </w:rPr>
              <w:pPrChange w:id="1176" w:author="ajlouni" w:date="2013-05-21T10:19:00Z">
                <w:pPr>
                  <w:framePr w:hSpace="180" w:wrap="around" w:vAnchor="page" w:hAnchor="margin" w:y="1401"/>
                  <w:spacing w:before="180"/>
                  <w:jc w:val="left"/>
                </w:pPr>
              </w:pPrChange>
            </w:pPr>
            <w:ins w:id="1177" w:author="ajlouni" w:date="2013-05-21T10:18:00Z">
              <w:r w:rsidRPr="002F79E3">
                <w:rPr>
                  <w:b/>
                  <w:bCs/>
                  <w:lang w:val="en-US" w:bidi="ar-SA"/>
                </w:rPr>
                <w:t>(SUP)</w:t>
              </w:r>
            </w:ins>
          </w:p>
          <w:p w:rsidR="00A02E5F" w:rsidRPr="002F79E3" w:rsidRDefault="00A02E5F" w:rsidP="00290241">
            <w:pPr>
              <w:spacing w:before="180"/>
              <w:jc w:val="left"/>
              <w:rPr>
                <w:b/>
                <w:bCs/>
                <w:sz w:val="18"/>
                <w:rtl/>
                <w:lang w:val="en-US" w:bidi="ar-SA"/>
              </w:rPr>
            </w:pPr>
            <w:r w:rsidRPr="002F79E3">
              <w:rPr>
                <w:b/>
                <w:bCs/>
                <w:lang w:val="en-US"/>
              </w:rPr>
              <w:t>138</w:t>
            </w:r>
            <w:ins w:id="1178" w:author="ajlouni" w:date="2013-05-21T10:19:00Z">
              <w:r w:rsidRPr="002F79E3">
                <w:rPr>
                  <w:rFonts w:hint="cs"/>
                  <w:b/>
                  <w:bCs/>
                  <w:rtl/>
                  <w:lang w:val="en-US" w:bidi="ar-SA"/>
                </w:rPr>
                <w:br/>
              </w:r>
            </w:ins>
            <w:ins w:id="1179" w:author="ajlouni" w:date="2013-05-21T10:18:00Z">
              <w:r w:rsidRPr="002F79E3">
                <w:rPr>
                  <w:rFonts w:hint="cs"/>
                  <w:b/>
                  <w:bCs/>
                  <w:sz w:val="18"/>
                  <w:rtl/>
                  <w:lang w:val="en-US" w:bidi="ar-SA"/>
                </w:rPr>
                <w:t xml:space="preserve">إلى الرقم </w:t>
              </w:r>
            </w:ins>
            <w:ins w:id="1180" w:author="ajlouni" w:date="2013-05-21T10:19:00Z">
              <w:r w:rsidRPr="002F79E3">
                <w:rPr>
                  <w:b/>
                  <w:bCs/>
                  <w:szCs w:val="22"/>
                  <w:lang w:val="en-US" w:bidi="ar-SA"/>
                  <w:rPrChange w:id="1181" w:author="ajlouni" w:date="2013-05-21T10:19:00Z">
                    <w:rPr>
                      <w:b/>
                      <w:bCs/>
                      <w:sz w:val="18"/>
                      <w:lang w:val="en-US" w:bidi="ar-SA"/>
                    </w:rPr>
                  </w:rPrChange>
                </w:rPr>
                <w:t>207A</w:t>
              </w:r>
              <w:r w:rsidRPr="002F79E3">
                <w:rPr>
                  <w:rFonts w:hint="cs"/>
                  <w:b/>
                  <w:bCs/>
                  <w:sz w:val="18"/>
                  <w:rtl/>
                  <w:lang w:val="en-US" w:bidi="ar-SA"/>
                </w:rPr>
                <w:t xml:space="preserve"> من</w:t>
              </w:r>
            </w:ins>
            <w:ins w:id="1182" w:author="ajlouni" w:date="2013-06-04T18:30:00Z">
              <w:r w:rsidR="00290241">
                <w:rPr>
                  <w:rFonts w:hint="eastAsia"/>
                  <w:b/>
                  <w:bCs/>
                  <w:sz w:val="18"/>
                  <w:rtl/>
                  <w:lang w:val="en-US" w:bidi="ar-SA"/>
                </w:rPr>
                <w:t> </w:t>
              </w:r>
            </w:ins>
            <w:ins w:id="1183" w:author="ajlouni" w:date="2013-05-21T10:19:00Z">
              <w:r w:rsidRPr="002F79E3">
                <w:rPr>
                  <w:rFonts w:hint="cs"/>
                  <w:b/>
                  <w:bCs/>
                  <w:sz w:val="18"/>
                  <w:rtl/>
                  <w:lang w:val="en-US" w:bidi="ar-SA"/>
                </w:rPr>
                <w:t>الاتفاقية</w:t>
              </w:r>
            </w:ins>
          </w:p>
        </w:tc>
      </w:tr>
      <w:tr w:rsidR="00A02E5F" w:rsidRPr="002F79E3" w:rsidTr="00A02E5F">
        <w:trPr>
          <w:trHeight w:val="265"/>
          <w:jc w:val="center"/>
          <w:trPrChange w:id="1184" w:author="ajlouni" w:date="2013-05-20T16:53:00Z">
            <w:trPr>
              <w:gridAfter w:val="0"/>
            </w:trPr>
          </w:trPrChange>
        </w:trPr>
        <w:tc>
          <w:tcPr>
            <w:tcW w:w="7933" w:type="dxa"/>
            <w:tcBorders>
              <w:top w:val="nil"/>
              <w:left w:val="nil"/>
              <w:bottom w:val="nil"/>
              <w:right w:val="nil"/>
            </w:tcBorders>
            <w:tcPrChange w:id="1185"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80" w:line="185" w:lineRule="auto"/>
              <w:ind w:left="567" w:hanging="567"/>
              <w:rPr>
                <w:rtl/>
              </w:rPr>
            </w:pPr>
            <w:del w:id="1186" w:author="ajlouni" w:date="2013-05-21T10:19:00Z">
              <w:r w:rsidRPr="002F79E3" w:rsidDel="00DD6BBA">
                <w:rPr>
                  <w:rtl/>
                </w:rPr>
                <w:lastRenderedPageBreak/>
                <w:delText xml:space="preserve"> </w:delText>
              </w:r>
              <w:r w:rsidRPr="002F79E3" w:rsidDel="00DD6BBA">
                <w:rPr>
                  <w:rFonts w:hint="eastAsia"/>
                  <w:rtl/>
                </w:rPr>
                <w:delText>أ</w:delText>
              </w:r>
              <w:r w:rsidRPr="002F79E3" w:rsidDel="00DD6BBA">
                <w:rPr>
                  <w:rtl/>
                </w:rPr>
                <w:delText xml:space="preserve"> )</w:delText>
              </w:r>
              <w:r w:rsidRPr="002F79E3" w:rsidDel="00DD6BBA">
                <w:rPr>
                  <w:rtl/>
                </w:rPr>
                <w:tab/>
              </w:r>
              <w:r w:rsidRPr="002F79E3" w:rsidDel="00DD6BBA">
                <w:rPr>
                  <w:rFonts w:hint="eastAsia"/>
                  <w:rtl/>
                </w:rPr>
                <w:delText>المؤتمرات</w:delText>
              </w:r>
              <w:r w:rsidRPr="002F79E3" w:rsidDel="00DD6BBA">
                <w:rPr>
                  <w:rtl/>
                </w:rPr>
                <w:delText xml:space="preserve"> </w:delText>
              </w:r>
              <w:r w:rsidRPr="002F79E3" w:rsidDel="00DD6BBA">
                <w:rPr>
                  <w:rFonts w:hint="eastAsia"/>
                  <w:rtl/>
                </w:rPr>
                <w:delText>العالمية</w:delText>
              </w:r>
              <w:r w:rsidRPr="002F79E3" w:rsidDel="00DD6BBA">
                <w:rPr>
                  <w:rtl/>
                </w:rPr>
                <w:delText xml:space="preserve"> </w:delText>
              </w:r>
              <w:r w:rsidRPr="002F79E3" w:rsidDel="00DD6BBA">
                <w:rPr>
                  <w:rFonts w:hint="eastAsia"/>
                  <w:rtl/>
                </w:rPr>
                <w:delText>لتنمية</w:delText>
              </w:r>
              <w:r w:rsidRPr="002F79E3" w:rsidDel="00DD6BBA">
                <w:rPr>
                  <w:rtl/>
                </w:rPr>
                <w:delText xml:space="preserve"> </w:delText>
              </w:r>
              <w:r w:rsidRPr="002F79E3" w:rsidDel="00DD6BBA">
                <w:rPr>
                  <w:rFonts w:hint="eastAsia"/>
                  <w:rtl/>
                </w:rPr>
                <w:delText>الاتصالات؛</w:delText>
              </w:r>
            </w:del>
          </w:p>
        </w:tc>
        <w:tc>
          <w:tcPr>
            <w:tcW w:w="1861" w:type="dxa"/>
            <w:tcBorders>
              <w:top w:val="nil"/>
              <w:left w:val="nil"/>
              <w:bottom w:val="nil"/>
              <w:right w:val="nil"/>
            </w:tcBorders>
            <w:tcPrChange w:id="1187" w:author="ajlouni" w:date="2013-05-20T16:53:00Z">
              <w:tcPr>
                <w:tcW w:w="1876" w:type="dxa"/>
                <w:gridSpan w:val="2"/>
                <w:tcBorders>
                  <w:top w:val="nil"/>
                  <w:left w:val="nil"/>
                  <w:bottom w:val="nil"/>
                  <w:right w:val="nil"/>
                </w:tcBorders>
              </w:tcPr>
            </w:tcPrChange>
          </w:tcPr>
          <w:p w:rsidR="00290241" w:rsidRDefault="00A02E5F">
            <w:pPr>
              <w:keepNext/>
              <w:keepLines/>
              <w:jc w:val="left"/>
              <w:rPr>
                <w:b/>
                <w:bCs/>
                <w:rtl/>
                <w:lang w:val="en-US" w:bidi="ar-SA"/>
              </w:rPr>
              <w:pPrChange w:id="1188" w:author="ajlouni" w:date="2013-05-21T10:20:00Z">
                <w:pPr>
                  <w:framePr w:hSpace="180" w:wrap="around" w:vAnchor="page" w:hAnchor="margin" w:y="1401"/>
                  <w:spacing w:before="80"/>
                </w:pPr>
              </w:pPrChange>
            </w:pPr>
            <w:ins w:id="1189" w:author="ajlouni" w:date="2013-05-21T10:20:00Z">
              <w:r w:rsidRPr="00F72833">
                <w:rPr>
                  <w:b/>
                  <w:bCs/>
                  <w:lang w:val="en-US" w:bidi="ar-SA"/>
                </w:rPr>
                <w:t>(SUP)</w:t>
              </w:r>
            </w:ins>
          </w:p>
          <w:p w:rsidR="00A02E5F" w:rsidRPr="002F79E3" w:rsidRDefault="00A02E5F" w:rsidP="00290241">
            <w:pPr>
              <w:keepNext/>
              <w:keepLines/>
              <w:spacing w:before="80"/>
              <w:jc w:val="left"/>
              <w:rPr>
                <w:b/>
                <w:bCs/>
                <w:rtl/>
                <w:lang w:val="en-US" w:bidi="ar-SA"/>
                <w:rPrChange w:id="1190" w:author="ajlouni" w:date="2013-05-21T10:24:00Z">
                  <w:rPr>
                    <w:b/>
                    <w:bCs/>
                    <w:sz w:val="18"/>
                    <w:rtl/>
                    <w:lang w:bidi="ar-SA"/>
                  </w:rPr>
                </w:rPrChange>
              </w:rPr>
            </w:pPr>
            <w:r w:rsidRPr="00F72833">
              <w:rPr>
                <w:b/>
                <w:bCs/>
              </w:rPr>
              <w:t>139</w:t>
            </w:r>
            <w:ins w:id="1191" w:author="ajlouni" w:date="2013-05-21T10:20:00Z">
              <w:r w:rsidRPr="002F79E3">
                <w:rPr>
                  <w:b/>
                  <w:bCs/>
                  <w:rtl/>
                  <w:lang w:bidi="ar-SA"/>
                  <w:rPrChange w:id="1192" w:author="ajlouni" w:date="2013-05-21T10:24:00Z">
                    <w:rPr>
                      <w:b/>
                      <w:bCs/>
                      <w:sz w:val="18"/>
                      <w:rtl/>
                      <w:lang w:bidi="ar-SA"/>
                    </w:rPr>
                  </w:rPrChange>
                </w:rPr>
                <w:br/>
              </w:r>
              <w:r w:rsidRPr="002F79E3">
                <w:rPr>
                  <w:rFonts w:hint="cs"/>
                  <w:b/>
                  <w:bCs/>
                  <w:rtl/>
                  <w:lang w:bidi="ar-SA"/>
                  <w:rPrChange w:id="1193" w:author="ajlouni" w:date="2013-05-21T10:24:00Z">
                    <w:rPr>
                      <w:rFonts w:hint="cs"/>
                      <w:b/>
                      <w:bCs/>
                      <w:sz w:val="18"/>
                      <w:rtl/>
                      <w:lang w:bidi="ar-SA"/>
                    </w:rPr>
                  </w:rPrChange>
                </w:rPr>
                <w:t>إلى</w:t>
              </w:r>
              <w:r w:rsidRPr="002F79E3">
                <w:rPr>
                  <w:b/>
                  <w:bCs/>
                  <w:rtl/>
                  <w:lang w:bidi="ar-SA"/>
                  <w:rPrChange w:id="1194" w:author="ajlouni" w:date="2013-05-21T10:24:00Z">
                    <w:rPr>
                      <w:b/>
                      <w:bCs/>
                      <w:sz w:val="18"/>
                      <w:rtl/>
                      <w:lang w:bidi="ar-SA"/>
                    </w:rPr>
                  </w:rPrChange>
                </w:rPr>
                <w:t xml:space="preserve"> </w:t>
              </w:r>
              <w:r w:rsidRPr="002F79E3">
                <w:rPr>
                  <w:rFonts w:hint="cs"/>
                  <w:b/>
                  <w:bCs/>
                  <w:rtl/>
                  <w:lang w:bidi="ar-SA"/>
                  <w:rPrChange w:id="1195" w:author="ajlouni" w:date="2013-05-21T10:24:00Z">
                    <w:rPr>
                      <w:rFonts w:hint="cs"/>
                      <w:b/>
                      <w:bCs/>
                      <w:sz w:val="18"/>
                      <w:rtl/>
                      <w:lang w:bidi="ar-SA"/>
                    </w:rPr>
                  </w:rPrChange>
                </w:rPr>
                <w:t>الرقم</w:t>
              </w:r>
              <w:r w:rsidRPr="002F79E3">
                <w:rPr>
                  <w:b/>
                  <w:bCs/>
                  <w:rtl/>
                  <w:lang w:bidi="ar-SA"/>
                  <w:rPrChange w:id="1196" w:author="ajlouni" w:date="2013-05-21T10:24:00Z">
                    <w:rPr>
                      <w:b/>
                      <w:bCs/>
                      <w:sz w:val="18"/>
                      <w:rtl/>
                      <w:lang w:bidi="ar-SA"/>
                    </w:rPr>
                  </w:rPrChange>
                </w:rPr>
                <w:t xml:space="preserve"> </w:t>
              </w:r>
              <w:r w:rsidRPr="002F79E3">
                <w:rPr>
                  <w:b/>
                  <w:bCs/>
                  <w:lang w:val="en-US" w:bidi="ar-SA"/>
                  <w:rPrChange w:id="1197" w:author="ajlouni" w:date="2013-05-21T10:24:00Z">
                    <w:rPr>
                      <w:b/>
                      <w:bCs/>
                      <w:sz w:val="18"/>
                      <w:lang w:val="en-US" w:bidi="ar-SA"/>
                    </w:rPr>
                  </w:rPrChange>
                </w:rPr>
                <w:t>207B</w:t>
              </w:r>
              <w:r w:rsidRPr="002F79E3">
                <w:rPr>
                  <w:b/>
                  <w:bCs/>
                  <w:rtl/>
                  <w:lang w:val="en-US" w:bidi="ar-SA"/>
                  <w:rPrChange w:id="1198" w:author="ajlouni" w:date="2013-05-21T10:24:00Z">
                    <w:rPr>
                      <w:b/>
                      <w:bCs/>
                      <w:sz w:val="18"/>
                      <w:rtl/>
                      <w:lang w:val="en-US" w:bidi="ar-SA"/>
                    </w:rPr>
                  </w:rPrChange>
                </w:rPr>
                <w:t xml:space="preserve"> </w:t>
              </w:r>
              <w:r w:rsidRPr="002F79E3">
                <w:rPr>
                  <w:rFonts w:hint="cs"/>
                  <w:b/>
                  <w:bCs/>
                  <w:rtl/>
                  <w:lang w:val="en-US" w:bidi="ar-SA"/>
                  <w:rPrChange w:id="1199" w:author="ajlouni" w:date="2013-05-21T10:24:00Z">
                    <w:rPr>
                      <w:rFonts w:hint="cs"/>
                      <w:b/>
                      <w:bCs/>
                      <w:sz w:val="18"/>
                      <w:rtl/>
                      <w:lang w:val="en-US" w:bidi="ar-SA"/>
                    </w:rPr>
                  </w:rPrChange>
                </w:rPr>
                <w:t>من</w:t>
              </w:r>
            </w:ins>
            <w:ins w:id="1200" w:author="ajlouni" w:date="2013-06-04T18:30:00Z">
              <w:r w:rsidR="00290241">
                <w:rPr>
                  <w:rFonts w:hint="cs"/>
                  <w:b/>
                  <w:bCs/>
                  <w:rtl/>
                  <w:lang w:val="en-US" w:bidi="ar-SA"/>
                </w:rPr>
                <w:t> </w:t>
              </w:r>
            </w:ins>
            <w:ins w:id="1201" w:author="ajlouni" w:date="2013-05-21T10:20:00Z">
              <w:r w:rsidRPr="002F79E3">
                <w:rPr>
                  <w:rFonts w:hint="cs"/>
                  <w:b/>
                  <w:bCs/>
                  <w:rtl/>
                  <w:lang w:val="en-US" w:bidi="ar-SA"/>
                  <w:rPrChange w:id="1202" w:author="ajlouni" w:date="2013-05-21T10:24:00Z">
                    <w:rPr>
                      <w:rFonts w:hint="cs"/>
                      <w:b/>
                      <w:bCs/>
                      <w:sz w:val="18"/>
                      <w:rtl/>
                      <w:lang w:val="en-US" w:bidi="ar-SA"/>
                    </w:rPr>
                  </w:rPrChange>
                </w:rPr>
                <w:t>الاتفاقية</w:t>
              </w:r>
            </w:ins>
          </w:p>
        </w:tc>
      </w:tr>
      <w:tr w:rsidR="00A02E5F" w:rsidRPr="002F79E3" w:rsidTr="00A02E5F">
        <w:trPr>
          <w:trHeight w:val="265"/>
          <w:jc w:val="center"/>
          <w:trPrChange w:id="1203" w:author="ajlouni" w:date="2013-05-20T16:53:00Z">
            <w:trPr>
              <w:gridAfter w:val="0"/>
            </w:trPr>
          </w:trPrChange>
        </w:trPr>
        <w:tc>
          <w:tcPr>
            <w:tcW w:w="7933" w:type="dxa"/>
            <w:tcBorders>
              <w:top w:val="nil"/>
              <w:left w:val="nil"/>
              <w:bottom w:val="nil"/>
              <w:right w:val="nil"/>
            </w:tcBorders>
            <w:tcPrChange w:id="1204"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spacing w:before="80" w:line="185" w:lineRule="auto"/>
              <w:ind w:left="567" w:hanging="567"/>
              <w:rPr>
                <w:rtl/>
              </w:rPr>
            </w:pPr>
            <w:del w:id="1205" w:author="ajlouni" w:date="2013-05-21T10:19:00Z">
              <w:r w:rsidRPr="002F79E3" w:rsidDel="00DD6BBA">
                <w:rPr>
                  <w:rFonts w:hint="eastAsia"/>
                  <w:rtl/>
                </w:rPr>
                <w:delText>ب</w:delText>
              </w:r>
              <w:r w:rsidRPr="002F79E3" w:rsidDel="00DD6BBA">
                <w:rPr>
                  <w:rtl/>
                </w:rPr>
                <w:delText>)</w:delText>
              </w:r>
              <w:r w:rsidRPr="002F79E3" w:rsidDel="00DD6BBA">
                <w:rPr>
                  <w:rtl/>
                </w:rPr>
                <w:tab/>
              </w:r>
              <w:r w:rsidRPr="002F79E3" w:rsidDel="00DD6BBA">
                <w:rPr>
                  <w:rFonts w:hint="eastAsia"/>
                  <w:rtl/>
                </w:rPr>
                <w:delText>المؤتمرات</w:delText>
              </w:r>
              <w:r w:rsidRPr="002F79E3" w:rsidDel="00DD6BBA">
                <w:rPr>
                  <w:rtl/>
                </w:rPr>
                <w:delText xml:space="preserve"> </w:delText>
              </w:r>
              <w:r w:rsidRPr="002F79E3" w:rsidDel="00DD6BBA">
                <w:rPr>
                  <w:rFonts w:hint="eastAsia"/>
                  <w:rtl/>
                </w:rPr>
                <w:delText>الإقليمية</w:delText>
              </w:r>
              <w:r w:rsidRPr="002F79E3" w:rsidDel="00DD6BBA">
                <w:rPr>
                  <w:rtl/>
                </w:rPr>
                <w:delText xml:space="preserve"> </w:delText>
              </w:r>
              <w:r w:rsidRPr="002F79E3" w:rsidDel="00DD6BBA">
                <w:rPr>
                  <w:rFonts w:hint="eastAsia"/>
                  <w:rtl/>
                </w:rPr>
                <w:delText>لتنمية</w:delText>
              </w:r>
              <w:r w:rsidRPr="002F79E3" w:rsidDel="00DD6BBA">
                <w:rPr>
                  <w:rtl/>
                </w:rPr>
                <w:delText xml:space="preserve"> </w:delText>
              </w:r>
              <w:r w:rsidRPr="002F79E3" w:rsidDel="00DD6BBA">
                <w:rPr>
                  <w:rFonts w:hint="eastAsia"/>
                  <w:rtl/>
                </w:rPr>
                <w:delText>الاتصالات</w:delText>
              </w:r>
              <w:r w:rsidRPr="002F79E3" w:rsidDel="00DD6BBA">
                <w:rPr>
                  <w:rtl/>
                </w:rPr>
                <w:delText>.</w:delText>
              </w:r>
            </w:del>
          </w:p>
        </w:tc>
        <w:tc>
          <w:tcPr>
            <w:tcW w:w="1861" w:type="dxa"/>
            <w:tcBorders>
              <w:top w:val="nil"/>
              <w:left w:val="nil"/>
              <w:bottom w:val="nil"/>
              <w:right w:val="nil"/>
            </w:tcBorders>
            <w:tcPrChange w:id="1206" w:author="ajlouni" w:date="2013-05-20T16:53:00Z">
              <w:tcPr>
                <w:tcW w:w="1876" w:type="dxa"/>
                <w:gridSpan w:val="2"/>
                <w:tcBorders>
                  <w:top w:val="nil"/>
                  <w:left w:val="nil"/>
                  <w:bottom w:val="nil"/>
                  <w:right w:val="nil"/>
                </w:tcBorders>
              </w:tcPr>
            </w:tcPrChange>
          </w:tcPr>
          <w:p w:rsidR="00290241" w:rsidRDefault="00A02E5F">
            <w:pPr>
              <w:keepNext/>
              <w:keepLines/>
              <w:jc w:val="left"/>
              <w:rPr>
                <w:b/>
                <w:bCs/>
                <w:rtl/>
                <w:lang w:bidi="ar-SA"/>
              </w:rPr>
              <w:pPrChange w:id="1207" w:author="ajlouni" w:date="2013-06-04T18:30:00Z">
                <w:pPr>
                  <w:framePr w:hSpace="180" w:wrap="around" w:vAnchor="page" w:hAnchor="margin" w:y="1401"/>
                  <w:spacing w:before="80"/>
                </w:pPr>
              </w:pPrChange>
            </w:pPr>
            <w:ins w:id="1208" w:author="ajlouni" w:date="2013-05-21T10:23:00Z">
              <w:r w:rsidRPr="00F72833">
                <w:rPr>
                  <w:b/>
                  <w:bCs/>
                  <w:lang w:val="en-US" w:bidi="ar-SA"/>
                </w:rPr>
                <w:t>(SUP)</w:t>
              </w:r>
            </w:ins>
          </w:p>
          <w:p w:rsidR="00A02E5F" w:rsidRPr="002F79E3" w:rsidRDefault="00A02E5F" w:rsidP="00290241">
            <w:pPr>
              <w:spacing w:before="80"/>
              <w:jc w:val="left"/>
              <w:rPr>
                <w:b/>
                <w:bCs/>
                <w:rtl/>
                <w:lang w:val="en-US" w:bidi="ar-SA"/>
                <w:rPrChange w:id="1209" w:author="ajlouni" w:date="2013-05-21T10:24:00Z">
                  <w:rPr>
                    <w:b/>
                    <w:bCs/>
                    <w:sz w:val="18"/>
                    <w:rtl/>
                    <w:lang w:bidi="ar-SA"/>
                  </w:rPr>
                </w:rPrChange>
              </w:rPr>
            </w:pPr>
            <w:r w:rsidRPr="00F72833">
              <w:rPr>
                <w:b/>
                <w:bCs/>
              </w:rPr>
              <w:t>140</w:t>
            </w:r>
            <w:ins w:id="1210" w:author="ajlouni" w:date="2013-05-21T10:23:00Z">
              <w:r w:rsidRPr="002F79E3">
                <w:rPr>
                  <w:b/>
                  <w:bCs/>
                  <w:rtl/>
                  <w:lang w:bidi="ar-SA"/>
                  <w:rPrChange w:id="1211" w:author="ajlouni" w:date="2013-05-21T10:24:00Z">
                    <w:rPr>
                      <w:b/>
                      <w:bCs/>
                      <w:sz w:val="18"/>
                      <w:rtl/>
                      <w:lang w:bidi="ar-SA"/>
                    </w:rPr>
                  </w:rPrChange>
                </w:rPr>
                <w:br/>
              </w:r>
              <w:r w:rsidRPr="002F79E3">
                <w:rPr>
                  <w:rFonts w:hint="cs"/>
                  <w:b/>
                  <w:bCs/>
                  <w:rtl/>
                  <w:lang w:bidi="ar-SA"/>
                  <w:rPrChange w:id="1212" w:author="ajlouni" w:date="2013-05-21T10:24:00Z">
                    <w:rPr>
                      <w:rFonts w:hint="cs"/>
                      <w:b/>
                      <w:bCs/>
                      <w:sz w:val="18"/>
                      <w:rtl/>
                      <w:lang w:bidi="ar-SA"/>
                    </w:rPr>
                  </w:rPrChange>
                </w:rPr>
                <w:t>إلى</w:t>
              </w:r>
              <w:r w:rsidRPr="002F79E3">
                <w:rPr>
                  <w:b/>
                  <w:bCs/>
                  <w:rtl/>
                  <w:lang w:bidi="ar-SA"/>
                  <w:rPrChange w:id="1213" w:author="ajlouni" w:date="2013-05-21T10:24:00Z">
                    <w:rPr>
                      <w:b/>
                      <w:bCs/>
                      <w:sz w:val="18"/>
                      <w:rtl/>
                      <w:lang w:bidi="ar-SA"/>
                    </w:rPr>
                  </w:rPrChange>
                </w:rPr>
                <w:t xml:space="preserve"> </w:t>
              </w:r>
              <w:r w:rsidRPr="002F79E3">
                <w:rPr>
                  <w:rFonts w:hint="cs"/>
                  <w:b/>
                  <w:bCs/>
                  <w:rtl/>
                  <w:lang w:bidi="ar-SA"/>
                  <w:rPrChange w:id="1214" w:author="ajlouni" w:date="2013-05-21T10:24:00Z">
                    <w:rPr>
                      <w:rFonts w:hint="cs"/>
                      <w:b/>
                      <w:bCs/>
                      <w:sz w:val="18"/>
                      <w:rtl/>
                      <w:lang w:bidi="ar-SA"/>
                    </w:rPr>
                  </w:rPrChange>
                </w:rPr>
                <w:t>الرقم</w:t>
              </w:r>
              <w:r w:rsidRPr="002F79E3">
                <w:rPr>
                  <w:b/>
                  <w:bCs/>
                  <w:rtl/>
                  <w:lang w:bidi="ar-SA"/>
                  <w:rPrChange w:id="1215" w:author="ajlouni" w:date="2013-05-21T10:24:00Z">
                    <w:rPr>
                      <w:b/>
                      <w:bCs/>
                      <w:sz w:val="18"/>
                      <w:rtl/>
                      <w:lang w:bidi="ar-SA"/>
                    </w:rPr>
                  </w:rPrChange>
                </w:rPr>
                <w:t xml:space="preserve"> </w:t>
              </w:r>
              <w:r w:rsidRPr="002F79E3">
                <w:rPr>
                  <w:b/>
                  <w:bCs/>
                  <w:lang w:val="en-US" w:bidi="ar-SA"/>
                  <w:rPrChange w:id="1216" w:author="ajlouni" w:date="2013-05-21T10:24:00Z">
                    <w:rPr>
                      <w:b/>
                      <w:bCs/>
                      <w:sz w:val="18"/>
                      <w:lang w:val="en-US" w:bidi="ar-SA"/>
                    </w:rPr>
                  </w:rPrChange>
                </w:rPr>
                <w:t>207C</w:t>
              </w:r>
              <w:r w:rsidRPr="002F79E3">
                <w:rPr>
                  <w:b/>
                  <w:bCs/>
                  <w:rtl/>
                  <w:lang w:val="en-US" w:bidi="ar-SA"/>
                  <w:rPrChange w:id="1217" w:author="ajlouni" w:date="2013-05-21T10:24:00Z">
                    <w:rPr>
                      <w:b/>
                      <w:bCs/>
                      <w:sz w:val="18"/>
                      <w:rtl/>
                      <w:lang w:val="en-US" w:bidi="ar-SA"/>
                    </w:rPr>
                  </w:rPrChange>
                </w:rPr>
                <w:t xml:space="preserve"> </w:t>
              </w:r>
              <w:r w:rsidRPr="002F79E3">
                <w:rPr>
                  <w:rFonts w:hint="cs"/>
                  <w:b/>
                  <w:bCs/>
                  <w:rtl/>
                  <w:lang w:val="en-US" w:bidi="ar-SA"/>
                  <w:rPrChange w:id="1218" w:author="ajlouni" w:date="2013-05-21T10:24:00Z">
                    <w:rPr>
                      <w:rFonts w:hint="cs"/>
                      <w:b/>
                      <w:bCs/>
                      <w:sz w:val="18"/>
                      <w:rtl/>
                      <w:lang w:val="en-US" w:bidi="ar-SA"/>
                    </w:rPr>
                  </w:rPrChange>
                </w:rPr>
                <w:t>من</w:t>
              </w:r>
            </w:ins>
            <w:ins w:id="1219" w:author="ajlouni" w:date="2013-06-04T18:30:00Z">
              <w:r w:rsidR="00290241">
                <w:rPr>
                  <w:rFonts w:hint="eastAsia"/>
                  <w:b/>
                  <w:bCs/>
                  <w:rtl/>
                  <w:lang w:val="en-US" w:bidi="ar-SA"/>
                </w:rPr>
                <w:t> </w:t>
              </w:r>
            </w:ins>
            <w:ins w:id="1220" w:author="ajlouni" w:date="2013-05-21T10:23:00Z">
              <w:r w:rsidRPr="002F79E3">
                <w:rPr>
                  <w:rFonts w:hint="cs"/>
                  <w:b/>
                  <w:bCs/>
                  <w:rtl/>
                  <w:lang w:val="en-US" w:bidi="ar-SA"/>
                  <w:rPrChange w:id="1221" w:author="ajlouni" w:date="2013-05-21T10:24:00Z">
                    <w:rPr>
                      <w:rFonts w:hint="cs"/>
                      <w:b/>
                      <w:bCs/>
                      <w:sz w:val="18"/>
                      <w:rtl/>
                      <w:lang w:val="en-US" w:bidi="ar-SA"/>
                    </w:rPr>
                  </w:rPrChange>
                </w:rPr>
                <w:t>الاتفاقية</w:t>
              </w:r>
            </w:ins>
          </w:p>
        </w:tc>
      </w:tr>
      <w:tr w:rsidR="00A02E5F" w:rsidRPr="002F79E3" w:rsidTr="00A02E5F">
        <w:trPr>
          <w:trHeight w:val="265"/>
          <w:jc w:val="center"/>
          <w:trPrChange w:id="1222" w:author="ajlouni" w:date="2013-05-20T16:53:00Z">
            <w:trPr>
              <w:gridAfter w:val="0"/>
            </w:trPr>
          </w:trPrChange>
        </w:trPr>
        <w:tc>
          <w:tcPr>
            <w:tcW w:w="7933" w:type="dxa"/>
            <w:tcBorders>
              <w:top w:val="nil"/>
              <w:left w:val="nil"/>
              <w:bottom w:val="nil"/>
              <w:right w:val="nil"/>
            </w:tcBorders>
            <w:tcPrChange w:id="1223" w:author="ajlouni" w:date="2013-05-20T16:53:00Z">
              <w:tcPr>
                <w:tcW w:w="7763" w:type="dxa"/>
                <w:tcBorders>
                  <w:top w:val="nil"/>
                  <w:left w:val="nil"/>
                  <w:bottom w:val="nil"/>
                  <w:right w:val="nil"/>
                </w:tcBorders>
              </w:tcPr>
            </w:tcPrChange>
          </w:tcPr>
          <w:p w:rsidR="00A02E5F" w:rsidRPr="002F79E3" w:rsidRDefault="00A02E5F">
            <w:pPr>
              <w:tabs>
                <w:tab w:val="clear" w:pos="567"/>
                <w:tab w:val="clear" w:pos="1134"/>
                <w:tab w:val="clear" w:pos="1701"/>
                <w:tab w:val="clear" w:pos="2268"/>
                <w:tab w:val="clear" w:pos="2835"/>
                <w:tab w:val="left" w:pos="851"/>
              </w:tabs>
              <w:rPr>
                <w:rtl/>
              </w:rPr>
              <w:pPrChange w:id="1224" w:author="Khalil, Magdy" w:date="2014-07-30T10:24:00Z">
                <w:pPr>
                  <w:tabs>
                    <w:tab w:val="clear" w:pos="567"/>
                    <w:tab w:val="clear" w:pos="1134"/>
                    <w:tab w:val="clear" w:pos="1701"/>
                    <w:tab w:val="clear" w:pos="2268"/>
                    <w:tab w:val="clear" w:pos="2835"/>
                    <w:tab w:val="left" w:pos="851"/>
                  </w:tabs>
                </w:pPr>
              </w:pPrChange>
            </w:pPr>
            <w:del w:id="1225" w:author="ajlouni" w:date="2013-05-21T10:19:00Z">
              <w:r w:rsidRPr="002F79E3" w:rsidDel="00DD6BBA">
                <w:delText>3</w:delText>
              </w:r>
              <w:r w:rsidRPr="002F79E3" w:rsidDel="00DD6BBA">
                <w:rPr>
                  <w:rtl/>
                </w:rPr>
                <w:tab/>
              </w:r>
              <w:r w:rsidRPr="002F79E3" w:rsidDel="00DD6BBA">
                <w:rPr>
                  <w:rFonts w:hint="eastAsia"/>
                  <w:rtl/>
                </w:rPr>
                <w:delText>ينعقد</w:delText>
              </w:r>
              <w:r w:rsidRPr="002F79E3" w:rsidDel="00DD6BBA">
                <w:rPr>
                  <w:rtl/>
                </w:rPr>
                <w:delText xml:space="preserve"> </w:delText>
              </w:r>
              <w:r w:rsidRPr="002F79E3" w:rsidDel="00DD6BBA">
                <w:rPr>
                  <w:rFonts w:hint="eastAsia"/>
                  <w:rtl/>
                </w:rPr>
                <w:delText>مؤتمر</w:delText>
              </w:r>
              <w:r w:rsidRPr="002F79E3" w:rsidDel="00DD6BBA">
                <w:rPr>
                  <w:rtl/>
                </w:rPr>
                <w:delText xml:space="preserve"> </w:delText>
              </w:r>
              <w:r w:rsidRPr="002F79E3" w:rsidDel="00DD6BBA">
                <w:rPr>
                  <w:rFonts w:hint="eastAsia"/>
                  <w:rtl/>
                </w:rPr>
                <w:delText>عالمي</w:delText>
              </w:r>
              <w:r w:rsidRPr="002F79E3" w:rsidDel="00DD6BBA">
                <w:rPr>
                  <w:rtl/>
                </w:rPr>
                <w:delText xml:space="preserve"> </w:delText>
              </w:r>
              <w:r w:rsidRPr="002F79E3" w:rsidDel="00DD6BBA">
                <w:rPr>
                  <w:rFonts w:hint="eastAsia"/>
                  <w:rtl/>
                </w:rPr>
                <w:delText>لتنمية</w:delText>
              </w:r>
              <w:r w:rsidRPr="002F79E3" w:rsidDel="00DD6BBA">
                <w:rPr>
                  <w:rtl/>
                </w:rPr>
                <w:delText xml:space="preserve"> </w:delText>
              </w:r>
              <w:r w:rsidRPr="002F79E3" w:rsidDel="00DD6BBA">
                <w:rPr>
                  <w:rFonts w:hint="eastAsia"/>
                  <w:rtl/>
                </w:rPr>
                <w:delText>الاتصالات</w:delText>
              </w:r>
              <w:r w:rsidRPr="002F79E3" w:rsidDel="00DD6BBA">
                <w:rPr>
                  <w:rtl/>
                </w:rPr>
                <w:delText xml:space="preserve"> </w:delText>
              </w:r>
              <w:r w:rsidRPr="002F79E3" w:rsidDel="00DD6BBA">
                <w:rPr>
                  <w:rFonts w:hint="eastAsia"/>
                  <w:rtl/>
                </w:rPr>
                <w:delText>في</w:delText>
              </w:r>
              <w:r w:rsidRPr="002F79E3" w:rsidDel="00DD6BBA">
                <w:rPr>
                  <w:rtl/>
                </w:rPr>
                <w:delText xml:space="preserve"> </w:delText>
              </w:r>
              <w:r w:rsidRPr="002F79E3" w:rsidDel="00DD6BBA">
                <w:rPr>
                  <w:rFonts w:hint="eastAsia"/>
                  <w:rtl/>
                </w:rPr>
                <w:delText>الفترة</w:delText>
              </w:r>
              <w:r w:rsidRPr="002F79E3" w:rsidDel="00DD6BBA">
                <w:rPr>
                  <w:rtl/>
                </w:rPr>
                <w:delText xml:space="preserve"> </w:delText>
              </w:r>
              <w:r w:rsidRPr="002F79E3" w:rsidDel="00DD6BBA">
                <w:rPr>
                  <w:rFonts w:hint="eastAsia"/>
                  <w:rtl/>
                </w:rPr>
                <w:delText>الواقعة</w:delText>
              </w:r>
              <w:r w:rsidRPr="002F79E3" w:rsidDel="00DD6BBA">
                <w:rPr>
                  <w:rtl/>
                </w:rPr>
                <w:delText xml:space="preserve"> </w:delText>
              </w:r>
              <w:r w:rsidRPr="002F79E3" w:rsidDel="00DD6BBA">
                <w:rPr>
                  <w:rFonts w:hint="eastAsia"/>
                  <w:rtl/>
                </w:rPr>
                <w:delText>بين</w:delText>
              </w:r>
              <w:r w:rsidRPr="002F79E3" w:rsidDel="00DD6BBA">
                <w:rPr>
                  <w:rtl/>
                </w:rPr>
                <w:delText xml:space="preserve"> </w:delText>
              </w:r>
              <w:r w:rsidRPr="002F79E3" w:rsidDel="00DD6BBA">
                <w:rPr>
                  <w:rFonts w:hint="eastAsia"/>
                  <w:rtl/>
                </w:rPr>
                <w:delText>مؤتمرين</w:delText>
              </w:r>
              <w:r w:rsidRPr="002F79E3" w:rsidDel="00DD6BBA">
                <w:rPr>
                  <w:rtl/>
                </w:rPr>
                <w:delText xml:space="preserve"> </w:delText>
              </w:r>
              <w:r w:rsidRPr="002F79E3" w:rsidDel="00DD6BBA">
                <w:rPr>
                  <w:rFonts w:hint="eastAsia"/>
                  <w:rtl/>
                </w:rPr>
                <w:delText>للمندوبين</w:delText>
              </w:r>
              <w:r w:rsidRPr="002F79E3" w:rsidDel="00DD6BBA">
                <w:rPr>
                  <w:rtl/>
                </w:rPr>
                <w:delText xml:space="preserve"> </w:delText>
              </w:r>
              <w:r w:rsidRPr="002F79E3" w:rsidDel="00DD6BBA">
                <w:rPr>
                  <w:rFonts w:hint="eastAsia"/>
                  <w:rtl/>
                </w:rPr>
                <w:delText>المفوضين،</w:delText>
              </w:r>
              <w:r w:rsidRPr="002F79E3" w:rsidDel="00DD6BBA">
                <w:rPr>
                  <w:rtl/>
                </w:rPr>
                <w:delText xml:space="preserve"> </w:delText>
              </w:r>
              <w:r w:rsidRPr="002F79E3" w:rsidDel="00DD6BBA">
                <w:rPr>
                  <w:rFonts w:hint="eastAsia"/>
                  <w:rtl/>
                </w:rPr>
                <w:delText>كما</w:delText>
              </w:r>
            </w:del>
            <w:del w:id="1226" w:author="Khalil, Magdy" w:date="2014-07-30T10:24:00Z">
              <w:r w:rsidR="00D31F99" w:rsidDel="00D31F99">
                <w:rPr>
                  <w:rFonts w:hint="cs"/>
                  <w:rtl/>
                </w:rPr>
                <w:delText> </w:delText>
              </w:r>
            </w:del>
            <w:del w:id="1227" w:author="ajlouni" w:date="2013-05-21T10:19:00Z">
              <w:r w:rsidRPr="002F79E3" w:rsidDel="00DD6BBA">
                <w:rPr>
                  <w:rFonts w:hint="eastAsia"/>
                  <w:rtl/>
                </w:rPr>
                <w:delText>تنعقد</w:delText>
              </w:r>
              <w:r w:rsidRPr="002F79E3" w:rsidDel="00DD6BBA">
                <w:rPr>
                  <w:rtl/>
                </w:rPr>
                <w:delText xml:space="preserve"> </w:delText>
              </w:r>
              <w:r w:rsidRPr="002F79E3" w:rsidDel="00DD6BBA">
                <w:rPr>
                  <w:rFonts w:hint="eastAsia"/>
                  <w:rtl/>
                </w:rPr>
                <w:delText>في</w:delText>
              </w:r>
              <w:r w:rsidRPr="002F79E3" w:rsidDel="00DD6BBA">
                <w:rPr>
                  <w:rtl/>
                </w:rPr>
                <w:delText xml:space="preserve"> </w:delText>
              </w:r>
              <w:r w:rsidRPr="002F79E3" w:rsidDel="00DD6BBA">
                <w:rPr>
                  <w:rFonts w:hint="eastAsia"/>
                  <w:rtl/>
                </w:rPr>
                <w:delText>هذه</w:delText>
              </w:r>
              <w:r w:rsidRPr="002F79E3" w:rsidDel="00DD6BBA">
                <w:rPr>
                  <w:rtl/>
                </w:rPr>
                <w:delText xml:space="preserve"> </w:delText>
              </w:r>
              <w:r w:rsidRPr="002F79E3" w:rsidDel="00DD6BBA">
                <w:rPr>
                  <w:rFonts w:hint="eastAsia"/>
                  <w:rtl/>
                </w:rPr>
                <w:delText>الفترة،</w:delText>
              </w:r>
              <w:r w:rsidRPr="002F79E3" w:rsidDel="00DD6BBA">
                <w:rPr>
                  <w:rtl/>
                </w:rPr>
                <w:delText xml:space="preserve"> </w:delText>
              </w:r>
              <w:r w:rsidRPr="002F79E3" w:rsidDel="00DD6BBA">
                <w:rPr>
                  <w:rFonts w:hint="eastAsia"/>
                  <w:rtl/>
                </w:rPr>
                <w:delText>حسب</w:delText>
              </w:r>
              <w:r w:rsidRPr="002F79E3" w:rsidDel="00DD6BBA">
                <w:rPr>
                  <w:rtl/>
                </w:rPr>
                <w:delText xml:space="preserve"> </w:delText>
              </w:r>
              <w:r w:rsidRPr="002F79E3" w:rsidDel="00DD6BBA">
                <w:rPr>
                  <w:rFonts w:hint="eastAsia"/>
                  <w:rtl/>
                </w:rPr>
                <w:delText>الموارد</w:delText>
              </w:r>
              <w:r w:rsidRPr="002F79E3" w:rsidDel="00DD6BBA">
                <w:rPr>
                  <w:rtl/>
                </w:rPr>
                <w:delText xml:space="preserve"> </w:delText>
              </w:r>
              <w:r w:rsidRPr="002F79E3" w:rsidDel="00DD6BBA">
                <w:rPr>
                  <w:rFonts w:hint="eastAsia"/>
                  <w:rtl/>
                </w:rPr>
                <w:delText>المتوفرة</w:delText>
              </w:r>
              <w:r w:rsidRPr="002F79E3" w:rsidDel="00DD6BBA">
                <w:rPr>
                  <w:rtl/>
                </w:rPr>
                <w:delText xml:space="preserve"> </w:delText>
              </w:r>
              <w:r w:rsidRPr="002F79E3" w:rsidDel="00DD6BBA">
                <w:rPr>
                  <w:rFonts w:hint="eastAsia"/>
                  <w:rtl/>
                </w:rPr>
                <w:delText>والأولويات،</w:delText>
              </w:r>
              <w:r w:rsidRPr="002F79E3" w:rsidDel="00DD6BBA">
                <w:rPr>
                  <w:rtl/>
                </w:rPr>
                <w:delText xml:space="preserve"> </w:delText>
              </w:r>
              <w:r w:rsidRPr="002F79E3" w:rsidDel="00DD6BBA">
                <w:rPr>
                  <w:rFonts w:hint="eastAsia"/>
                  <w:rtl/>
                </w:rPr>
                <w:delText>مؤتمرات</w:delText>
              </w:r>
              <w:r w:rsidRPr="002F79E3" w:rsidDel="00DD6BBA">
                <w:rPr>
                  <w:rtl/>
                </w:rPr>
                <w:delText xml:space="preserve"> </w:delText>
              </w:r>
              <w:r w:rsidRPr="002F79E3" w:rsidDel="00DD6BBA">
                <w:rPr>
                  <w:rFonts w:hint="eastAsia"/>
                  <w:rtl/>
                </w:rPr>
                <w:delText>إقليمية</w:delText>
              </w:r>
              <w:r w:rsidRPr="002F79E3" w:rsidDel="00DD6BBA">
                <w:rPr>
                  <w:rtl/>
                </w:rPr>
                <w:delText xml:space="preserve"> </w:delText>
              </w:r>
              <w:r w:rsidRPr="002F79E3" w:rsidDel="00DD6BBA">
                <w:rPr>
                  <w:rFonts w:hint="eastAsia"/>
                  <w:rtl/>
                </w:rPr>
                <w:delText>لتنمية</w:delText>
              </w:r>
              <w:r w:rsidRPr="002F79E3" w:rsidDel="00DD6BBA">
                <w:rPr>
                  <w:rtl/>
                </w:rPr>
                <w:delText xml:space="preserve"> </w:delText>
              </w:r>
              <w:r w:rsidRPr="002F79E3" w:rsidDel="00DD6BBA">
                <w:rPr>
                  <w:rFonts w:hint="eastAsia"/>
                  <w:rtl/>
                </w:rPr>
                <w:delText>الاتصالات</w:delText>
              </w:r>
              <w:r w:rsidRPr="002F79E3" w:rsidDel="00DD6BBA">
                <w:rPr>
                  <w:rtl/>
                </w:rPr>
                <w:delText>.</w:delText>
              </w:r>
            </w:del>
          </w:p>
        </w:tc>
        <w:tc>
          <w:tcPr>
            <w:tcW w:w="1861" w:type="dxa"/>
            <w:tcBorders>
              <w:top w:val="nil"/>
              <w:left w:val="nil"/>
              <w:bottom w:val="nil"/>
              <w:right w:val="nil"/>
            </w:tcBorders>
            <w:tcPrChange w:id="1228" w:author="ajlouni" w:date="2013-05-20T16:53:00Z">
              <w:tcPr>
                <w:tcW w:w="1876" w:type="dxa"/>
                <w:gridSpan w:val="2"/>
                <w:tcBorders>
                  <w:top w:val="nil"/>
                  <w:left w:val="nil"/>
                  <w:bottom w:val="nil"/>
                  <w:right w:val="nil"/>
                </w:tcBorders>
              </w:tcPr>
            </w:tcPrChange>
          </w:tcPr>
          <w:p w:rsidR="00290241" w:rsidRDefault="00A02E5F">
            <w:pPr>
              <w:keepNext/>
              <w:keepLines/>
              <w:jc w:val="left"/>
              <w:rPr>
                <w:b/>
                <w:bCs/>
                <w:rtl/>
                <w:lang w:val="en-US" w:bidi="ar-SA"/>
              </w:rPr>
              <w:pPrChange w:id="1229" w:author="ajlouni" w:date="2013-06-04T18:30:00Z">
                <w:pPr>
                  <w:spacing w:before="180"/>
                  <w:jc w:val="left"/>
                </w:pPr>
              </w:pPrChange>
            </w:pPr>
            <w:ins w:id="1230" w:author="ajlouni" w:date="2013-05-21T10:24:00Z">
              <w:r w:rsidRPr="00F72833">
                <w:rPr>
                  <w:b/>
                  <w:bCs/>
                  <w:lang w:val="en-US" w:bidi="ar-SA"/>
                </w:rPr>
                <w:t>(SUP)</w:t>
              </w:r>
            </w:ins>
          </w:p>
          <w:p w:rsidR="00A02E5F" w:rsidRPr="002F79E3" w:rsidRDefault="00A02E5F" w:rsidP="00290241">
            <w:pPr>
              <w:spacing w:before="80"/>
              <w:jc w:val="left"/>
              <w:rPr>
                <w:b/>
                <w:bCs/>
                <w:rtl/>
                <w:lang w:val="en-US" w:bidi="ar-SA"/>
                <w:rPrChange w:id="1231" w:author="ajlouni" w:date="2013-05-21T10:24:00Z">
                  <w:rPr>
                    <w:b/>
                    <w:bCs/>
                    <w:sz w:val="18"/>
                    <w:rtl/>
                    <w:lang w:val="en-US" w:bidi="ar-SA"/>
                  </w:rPr>
                </w:rPrChange>
              </w:rPr>
            </w:pPr>
            <w:r w:rsidRPr="002F79E3">
              <w:rPr>
                <w:b/>
                <w:bCs/>
                <w:lang w:val="en-US" w:bidi="ar-SA"/>
                <w:rPrChange w:id="1232" w:author="ajlouni" w:date="2013-05-21T10:24:00Z">
                  <w:rPr>
                    <w:b/>
                    <w:bCs/>
                    <w:lang w:val="en-US"/>
                  </w:rPr>
                </w:rPrChange>
              </w:rPr>
              <w:t>14</w:t>
            </w:r>
            <w:r w:rsidRPr="00F72833">
              <w:rPr>
                <w:b/>
                <w:bCs/>
                <w:lang w:val="en-US"/>
              </w:rPr>
              <w:t>1</w:t>
            </w:r>
            <w:ins w:id="1233" w:author="ajlouni" w:date="2013-05-21T10:24:00Z">
              <w:r w:rsidRPr="002F79E3">
                <w:rPr>
                  <w:b/>
                  <w:bCs/>
                  <w:rtl/>
                  <w:lang w:val="en-US" w:bidi="ar-SA"/>
                  <w:rPrChange w:id="1234" w:author="ajlouni" w:date="2013-05-21T10:24:00Z">
                    <w:rPr>
                      <w:b/>
                      <w:bCs/>
                      <w:sz w:val="18"/>
                      <w:rtl/>
                      <w:lang w:val="en-US" w:bidi="ar-SA"/>
                    </w:rPr>
                  </w:rPrChange>
                </w:rPr>
                <w:br/>
              </w:r>
              <w:r w:rsidRPr="002F79E3">
                <w:rPr>
                  <w:rFonts w:hint="cs"/>
                  <w:b/>
                  <w:bCs/>
                  <w:rtl/>
                  <w:lang w:val="en-US" w:bidi="ar-SA"/>
                  <w:rPrChange w:id="1235" w:author="ajlouni" w:date="2013-05-21T10:24:00Z">
                    <w:rPr>
                      <w:rFonts w:hint="cs"/>
                      <w:b/>
                      <w:bCs/>
                      <w:sz w:val="18"/>
                      <w:rtl/>
                      <w:lang w:val="en-US" w:bidi="ar-SA"/>
                    </w:rPr>
                  </w:rPrChange>
                </w:rPr>
                <w:t>إلى</w:t>
              </w:r>
              <w:r w:rsidRPr="002F79E3">
                <w:rPr>
                  <w:b/>
                  <w:bCs/>
                  <w:rtl/>
                  <w:lang w:val="en-US" w:bidi="ar-SA"/>
                  <w:rPrChange w:id="1236" w:author="ajlouni" w:date="2013-05-21T10:24:00Z">
                    <w:rPr>
                      <w:b/>
                      <w:bCs/>
                      <w:sz w:val="18"/>
                      <w:rtl/>
                      <w:lang w:val="en-US" w:bidi="ar-SA"/>
                    </w:rPr>
                  </w:rPrChange>
                </w:rPr>
                <w:t xml:space="preserve"> </w:t>
              </w:r>
              <w:r w:rsidRPr="002F79E3">
                <w:rPr>
                  <w:rFonts w:hint="cs"/>
                  <w:b/>
                  <w:bCs/>
                  <w:rtl/>
                  <w:lang w:val="en-US" w:bidi="ar-SA"/>
                  <w:rPrChange w:id="1237" w:author="ajlouni" w:date="2013-05-21T10:24:00Z">
                    <w:rPr>
                      <w:rFonts w:hint="cs"/>
                      <w:b/>
                      <w:bCs/>
                      <w:sz w:val="18"/>
                      <w:rtl/>
                      <w:lang w:val="en-US" w:bidi="ar-SA"/>
                    </w:rPr>
                  </w:rPrChange>
                </w:rPr>
                <w:t>الرقم</w:t>
              </w:r>
              <w:r w:rsidRPr="002F79E3">
                <w:rPr>
                  <w:b/>
                  <w:bCs/>
                  <w:rtl/>
                  <w:lang w:val="en-US" w:bidi="ar-SA"/>
                  <w:rPrChange w:id="1238" w:author="ajlouni" w:date="2013-05-21T10:24:00Z">
                    <w:rPr>
                      <w:b/>
                      <w:bCs/>
                      <w:sz w:val="18"/>
                      <w:rtl/>
                      <w:lang w:val="en-US" w:bidi="ar-SA"/>
                    </w:rPr>
                  </w:rPrChange>
                </w:rPr>
                <w:t xml:space="preserve"> </w:t>
              </w:r>
              <w:r w:rsidRPr="002F79E3">
                <w:rPr>
                  <w:b/>
                  <w:bCs/>
                  <w:lang w:val="en-US" w:bidi="ar-SA"/>
                  <w:rPrChange w:id="1239" w:author="ajlouni" w:date="2013-05-21T10:24:00Z">
                    <w:rPr>
                      <w:b/>
                      <w:bCs/>
                      <w:sz w:val="18"/>
                      <w:lang w:val="en-US" w:bidi="ar-SA"/>
                    </w:rPr>
                  </w:rPrChange>
                </w:rPr>
                <w:t>26A</w:t>
              </w:r>
              <w:r w:rsidRPr="002F79E3">
                <w:rPr>
                  <w:b/>
                  <w:bCs/>
                  <w:rtl/>
                  <w:lang w:val="en-US" w:bidi="ar-SA"/>
                  <w:rPrChange w:id="1240" w:author="ajlouni" w:date="2013-05-21T10:24:00Z">
                    <w:rPr>
                      <w:b/>
                      <w:bCs/>
                      <w:sz w:val="18"/>
                      <w:rtl/>
                      <w:lang w:val="en-US" w:bidi="ar-SA"/>
                    </w:rPr>
                  </w:rPrChange>
                </w:rPr>
                <w:t xml:space="preserve"> </w:t>
              </w:r>
              <w:r w:rsidRPr="002F79E3">
                <w:rPr>
                  <w:rFonts w:hint="cs"/>
                  <w:b/>
                  <w:bCs/>
                  <w:rtl/>
                  <w:lang w:val="en-US" w:bidi="ar-SA"/>
                  <w:rPrChange w:id="1241" w:author="ajlouni" w:date="2013-05-21T10:24:00Z">
                    <w:rPr>
                      <w:rFonts w:hint="cs"/>
                      <w:b/>
                      <w:bCs/>
                      <w:sz w:val="18"/>
                      <w:rtl/>
                      <w:lang w:val="en-US" w:bidi="ar-SA"/>
                    </w:rPr>
                  </w:rPrChange>
                </w:rPr>
                <w:t>من</w:t>
              </w:r>
            </w:ins>
            <w:ins w:id="1242" w:author="ajlouni" w:date="2013-06-04T18:30:00Z">
              <w:r w:rsidR="00290241">
                <w:rPr>
                  <w:rFonts w:hint="eastAsia"/>
                  <w:b/>
                  <w:bCs/>
                  <w:rtl/>
                  <w:lang w:val="en-US" w:bidi="ar-SA"/>
                </w:rPr>
                <w:t> </w:t>
              </w:r>
            </w:ins>
            <w:ins w:id="1243" w:author="ajlouni" w:date="2013-05-21T10:24:00Z">
              <w:r w:rsidRPr="002F79E3">
                <w:rPr>
                  <w:rFonts w:hint="cs"/>
                  <w:b/>
                  <w:bCs/>
                  <w:rtl/>
                  <w:lang w:val="en-US" w:bidi="ar-SA"/>
                  <w:rPrChange w:id="1244" w:author="ajlouni" w:date="2013-05-21T10:24:00Z">
                    <w:rPr>
                      <w:rFonts w:hint="cs"/>
                      <w:b/>
                      <w:bCs/>
                      <w:sz w:val="18"/>
                      <w:rtl/>
                      <w:lang w:val="en-US" w:bidi="ar-SA"/>
                    </w:rPr>
                  </w:rPrChange>
                </w:rPr>
                <w:t>الاتفاقية</w:t>
              </w:r>
            </w:ins>
          </w:p>
        </w:tc>
      </w:tr>
      <w:tr w:rsidR="00A02E5F" w:rsidRPr="002F79E3" w:rsidTr="00A02E5F">
        <w:trPr>
          <w:trHeight w:val="265"/>
          <w:jc w:val="center"/>
          <w:trPrChange w:id="1245" w:author="ajlouni" w:date="2013-05-20T16:53:00Z">
            <w:trPr>
              <w:gridAfter w:val="0"/>
            </w:trPr>
          </w:trPrChange>
        </w:trPr>
        <w:tc>
          <w:tcPr>
            <w:tcW w:w="7933" w:type="dxa"/>
            <w:tcBorders>
              <w:top w:val="nil"/>
              <w:left w:val="nil"/>
              <w:bottom w:val="nil"/>
              <w:right w:val="nil"/>
            </w:tcBorders>
            <w:tcPrChange w:id="1246" w:author="ajlouni" w:date="2013-05-20T16:53:00Z">
              <w:tcPr>
                <w:tcW w:w="7763" w:type="dxa"/>
                <w:tcBorders>
                  <w:top w:val="nil"/>
                  <w:left w:val="nil"/>
                  <w:bottom w:val="nil"/>
                  <w:right w:val="nil"/>
                </w:tcBorders>
              </w:tcPr>
            </w:tcPrChange>
          </w:tcPr>
          <w:p w:rsidR="00A02E5F" w:rsidRPr="00290241" w:rsidRDefault="00A02E5F" w:rsidP="00D31F99">
            <w:pPr>
              <w:tabs>
                <w:tab w:val="clear" w:pos="567"/>
                <w:tab w:val="clear" w:pos="1134"/>
                <w:tab w:val="clear" w:pos="1701"/>
                <w:tab w:val="clear" w:pos="2268"/>
                <w:tab w:val="clear" w:pos="2835"/>
                <w:tab w:val="left" w:pos="851"/>
              </w:tabs>
              <w:rPr>
                <w:spacing w:val="-2"/>
                <w:rtl/>
              </w:rPr>
            </w:pPr>
            <w:r w:rsidRPr="00290241">
              <w:rPr>
                <w:spacing w:val="-2"/>
              </w:rPr>
              <w:t>4</w:t>
            </w:r>
            <w:r w:rsidRPr="00290241">
              <w:rPr>
                <w:spacing w:val="-2"/>
                <w:rtl/>
              </w:rPr>
              <w:tab/>
            </w:r>
            <w:r w:rsidRPr="00290241">
              <w:rPr>
                <w:rFonts w:hint="eastAsia"/>
                <w:spacing w:val="-2"/>
                <w:rtl/>
              </w:rPr>
              <w:t>لا</w:t>
            </w:r>
            <w:r w:rsidRPr="00290241">
              <w:rPr>
                <w:spacing w:val="-2"/>
                <w:rtl/>
              </w:rPr>
              <w:t xml:space="preserve"> </w:t>
            </w:r>
            <w:r w:rsidRPr="00290241">
              <w:rPr>
                <w:rFonts w:hint="eastAsia"/>
                <w:spacing w:val="-2"/>
                <w:rtl/>
              </w:rPr>
              <w:t>يصدر</w:t>
            </w:r>
            <w:r w:rsidRPr="00290241">
              <w:rPr>
                <w:spacing w:val="-2"/>
                <w:rtl/>
              </w:rPr>
              <w:t xml:space="preserve"> </w:t>
            </w:r>
            <w:r w:rsidRPr="00290241">
              <w:rPr>
                <w:rFonts w:hint="eastAsia"/>
                <w:spacing w:val="-2"/>
                <w:rtl/>
              </w:rPr>
              <w:t>عن</w:t>
            </w:r>
            <w:r w:rsidRPr="00290241">
              <w:rPr>
                <w:spacing w:val="-2"/>
                <w:rtl/>
              </w:rPr>
              <w:t xml:space="preserve"> </w:t>
            </w:r>
            <w:r w:rsidRPr="00290241">
              <w:rPr>
                <w:rFonts w:hint="eastAsia"/>
                <w:spacing w:val="-2"/>
                <w:rtl/>
              </w:rPr>
              <w:t>مؤتمرات</w:t>
            </w:r>
            <w:r w:rsidRPr="00290241">
              <w:rPr>
                <w:spacing w:val="-2"/>
                <w:rtl/>
              </w:rPr>
              <w:t xml:space="preserve"> </w:t>
            </w:r>
            <w:r w:rsidRPr="00290241">
              <w:rPr>
                <w:rFonts w:hint="eastAsia"/>
                <w:spacing w:val="-2"/>
                <w:rtl/>
              </w:rPr>
              <w:t>تنمية</w:t>
            </w:r>
            <w:r w:rsidRPr="00290241">
              <w:rPr>
                <w:spacing w:val="-2"/>
                <w:rtl/>
              </w:rPr>
              <w:t xml:space="preserve"> </w:t>
            </w:r>
            <w:r w:rsidRPr="00290241">
              <w:rPr>
                <w:rFonts w:hint="eastAsia"/>
                <w:spacing w:val="-2"/>
                <w:rtl/>
              </w:rPr>
              <w:t>الاتصالات</w:t>
            </w:r>
            <w:r w:rsidRPr="00290241">
              <w:rPr>
                <w:spacing w:val="-2"/>
                <w:rtl/>
              </w:rPr>
              <w:t xml:space="preserve"> </w:t>
            </w:r>
            <w:r w:rsidRPr="00290241">
              <w:rPr>
                <w:rFonts w:hint="eastAsia"/>
                <w:spacing w:val="-2"/>
                <w:rtl/>
              </w:rPr>
              <w:t>أي</w:t>
            </w:r>
            <w:r w:rsidRPr="00290241">
              <w:rPr>
                <w:spacing w:val="-2"/>
                <w:rtl/>
              </w:rPr>
              <w:t xml:space="preserve"> </w:t>
            </w:r>
            <w:r w:rsidRPr="00290241">
              <w:rPr>
                <w:rFonts w:hint="eastAsia"/>
                <w:spacing w:val="-2"/>
                <w:rtl/>
              </w:rPr>
              <w:t>وثائق</w:t>
            </w:r>
            <w:r w:rsidRPr="00290241">
              <w:rPr>
                <w:spacing w:val="-2"/>
                <w:rtl/>
              </w:rPr>
              <w:t xml:space="preserve"> </w:t>
            </w:r>
            <w:r w:rsidRPr="00290241">
              <w:rPr>
                <w:rFonts w:hint="eastAsia"/>
                <w:spacing w:val="-2"/>
                <w:rtl/>
              </w:rPr>
              <w:t>ختامية،</w:t>
            </w:r>
            <w:r w:rsidRPr="00290241">
              <w:rPr>
                <w:spacing w:val="-2"/>
                <w:rtl/>
              </w:rPr>
              <w:t xml:space="preserve"> </w:t>
            </w:r>
            <w:r w:rsidRPr="00290241">
              <w:rPr>
                <w:rFonts w:hint="eastAsia"/>
                <w:spacing w:val="-2"/>
                <w:rtl/>
              </w:rPr>
              <w:t>بل</w:t>
            </w:r>
            <w:r w:rsidRPr="00290241">
              <w:rPr>
                <w:spacing w:val="-2"/>
                <w:rtl/>
              </w:rPr>
              <w:t xml:space="preserve"> </w:t>
            </w:r>
            <w:r w:rsidRPr="00290241">
              <w:rPr>
                <w:rFonts w:hint="eastAsia"/>
                <w:spacing w:val="-2"/>
                <w:rtl/>
              </w:rPr>
              <w:t>تتخذ</w:t>
            </w:r>
            <w:r w:rsidRPr="00290241">
              <w:rPr>
                <w:spacing w:val="-2"/>
                <w:rtl/>
              </w:rPr>
              <w:t xml:space="preserve"> </w:t>
            </w:r>
            <w:r w:rsidRPr="00290241">
              <w:rPr>
                <w:rFonts w:hint="eastAsia"/>
                <w:spacing w:val="-2"/>
                <w:rtl/>
              </w:rPr>
              <w:t>استنتاجاتها</w:t>
            </w:r>
            <w:r w:rsidRPr="00290241">
              <w:rPr>
                <w:spacing w:val="-2"/>
                <w:rtl/>
              </w:rPr>
              <w:t xml:space="preserve"> </w:t>
            </w:r>
            <w:r w:rsidRPr="00290241">
              <w:rPr>
                <w:rFonts w:hint="eastAsia"/>
                <w:spacing w:val="-2"/>
                <w:rtl/>
              </w:rPr>
              <w:t>شكل</w:t>
            </w:r>
            <w:r w:rsidRPr="00290241">
              <w:rPr>
                <w:spacing w:val="-2"/>
                <w:rtl/>
              </w:rPr>
              <w:t xml:space="preserve"> </w:t>
            </w:r>
            <w:r w:rsidRPr="00290241">
              <w:rPr>
                <w:rFonts w:hint="eastAsia"/>
                <w:spacing w:val="-2"/>
                <w:rtl/>
              </w:rPr>
              <w:t>قرارات</w:t>
            </w:r>
            <w:r w:rsidRPr="00290241">
              <w:rPr>
                <w:spacing w:val="-2"/>
                <w:rtl/>
              </w:rPr>
              <w:t xml:space="preserve"> </w:t>
            </w:r>
            <w:r w:rsidRPr="00290241">
              <w:rPr>
                <w:rFonts w:hint="eastAsia"/>
                <w:spacing w:val="-2"/>
                <w:rtl/>
              </w:rPr>
              <w:t>أو</w:t>
            </w:r>
            <w:r w:rsidRPr="00290241">
              <w:rPr>
                <w:spacing w:val="-2"/>
                <w:rtl/>
              </w:rPr>
              <w:t xml:space="preserve"> </w:t>
            </w:r>
            <w:r w:rsidRPr="00290241">
              <w:rPr>
                <w:rFonts w:hint="eastAsia"/>
                <w:spacing w:val="-2"/>
                <w:rtl/>
              </w:rPr>
              <w:t>مقررات</w:t>
            </w:r>
            <w:r w:rsidRPr="00290241">
              <w:rPr>
                <w:spacing w:val="-2"/>
                <w:rtl/>
              </w:rPr>
              <w:t xml:space="preserve"> </w:t>
            </w:r>
            <w:r w:rsidRPr="00290241">
              <w:rPr>
                <w:rFonts w:hint="eastAsia"/>
                <w:spacing w:val="-2"/>
                <w:rtl/>
              </w:rPr>
              <w:t>أو</w:t>
            </w:r>
            <w:r w:rsidRPr="00290241">
              <w:rPr>
                <w:spacing w:val="-2"/>
                <w:rtl/>
              </w:rPr>
              <w:t xml:space="preserve"> </w:t>
            </w:r>
            <w:r w:rsidRPr="00290241">
              <w:rPr>
                <w:rFonts w:hint="eastAsia"/>
                <w:spacing w:val="-2"/>
                <w:rtl/>
              </w:rPr>
              <w:t>توصيات</w:t>
            </w:r>
            <w:r w:rsidRPr="00290241">
              <w:rPr>
                <w:spacing w:val="-2"/>
                <w:rtl/>
              </w:rPr>
              <w:t xml:space="preserve"> </w:t>
            </w:r>
            <w:r w:rsidRPr="00290241">
              <w:rPr>
                <w:rFonts w:hint="eastAsia"/>
                <w:spacing w:val="-2"/>
                <w:rtl/>
              </w:rPr>
              <w:t>أو</w:t>
            </w:r>
            <w:r w:rsidRPr="00290241">
              <w:rPr>
                <w:spacing w:val="-2"/>
                <w:rtl/>
              </w:rPr>
              <w:t xml:space="preserve"> </w:t>
            </w:r>
            <w:r w:rsidRPr="00290241">
              <w:rPr>
                <w:rFonts w:hint="eastAsia"/>
                <w:spacing w:val="-2"/>
                <w:rtl/>
              </w:rPr>
              <w:t>تقارير</w:t>
            </w:r>
            <w:r w:rsidRPr="00290241">
              <w:rPr>
                <w:spacing w:val="-2"/>
                <w:rtl/>
              </w:rPr>
              <w:t xml:space="preserve">. </w:t>
            </w:r>
            <w:r w:rsidRPr="00290241">
              <w:rPr>
                <w:rFonts w:hint="eastAsia"/>
                <w:spacing w:val="-2"/>
                <w:rtl/>
              </w:rPr>
              <w:t>ويجب</w:t>
            </w:r>
            <w:r w:rsidRPr="00290241">
              <w:rPr>
                <w:spacing w:val="-2"/>
                <w:rtl/>
              </w:rPr>
              <w:t xml:space="preserve"> </w:t>
            </w:r>
            <w:r w:rsidRPr="00290241">
              <w:rPr>
                <w:rFonts w:hint="eastAsia"/>
                <w:spacing w:val="-2"/>
                <w:rtl/>
              </w:rPr>
              <w:t>أن</w:t>
            </w:r>
            <w:r w:rsidRPr="00290241">
              <w:rPr>
                <w:spacing w:val="-2"/>
                <w:rtl/>
              </w:rPr>
              <w:t xml:space="preserve"> </w:t>
            </w:r>
            <w:r w:rsidRPr="00290241">
              <w:rPr>
                <w:rFonts w:hint="eastAsia"/>
                <w:spacing w:val="-2"/>
                <w:rtl/>
              </w:rPr>
              <w:t>تتوافق</w:t>
            </w:r>
            <w:r w:rsidRPr="00290241">
              <w:rPr>
                <w:spacing w:val="-2"/>
                <w:rtl/>
              </w:rPr>
              <w:t xml:space="preserve"> </w:t>
            </w:r>
            <w:r w:rsidRPr="00290241">
              <w:rPr>
                <w:rFonts w:hint="eastAsia"/>
                <w:spacing w:val="-2"/>
                <w:rtl/>
              </w:rPr>
              <w:t>هذه</w:t>
            </w:r>
            <w:r w:rsidRPr="00290241">
              <w:rPr>
                <w:spacing w:val="-2"/>
                <w:rtl/>
              </w:rPr>
              <w:t xml:space="preserve"> </w:t>
            </w:r>
            <w:r w:rsidRPr="00290241">
              <w:rPr>
                <w:rFonts w:hint="eastAsia"/>
                <w:spacing w:val="-2"/>
                <w:rtl/>
              </w:rPr>
              <w:t>الاستنتاجات،</w:t>
            </w:r>
            <w:r w:rsidRPr="00290241">
              <w:rPr>
                <w:spacing w:val="-2"/>
                <w:rtl/>
              </w:rPr>
              <w:t xml:space="preserve"> </w:t>
            </w:r>
            <w:r w:rsidRPr="00290241">
              <w:rPr>
                <w:rFonts w:hint="eastAsia"/>
                <w:spacing w:val="-2"/>
                <w:rtl/>
              </w:rPr>
              <w:t>في</w:t>
            </w:r>
            <w:r w:rsidRPr="00290241">
              <w:rPr>
                <w:spacing w:val="-2"/>
                <w:rtl/>
              </w:rPr>
              <w:t xml:space="preserve"> </w:t>
            </w:r>
            <w:r w:rsidRPr="00290241">
              <w:rPr>
                <w:rFonts w:hint="eastAsia"/>
                <w:spacing w:val="-2"/>
                <w:rtl/>
              </w:rPr>
              <w:t>جميع</w:t>
            </w:r>
            <w:r w:rsidRPr="00290241">
              <w:rPr>
                <w:spacing w:val="-2"/>
                <w:rtl/>
              </w:rPr>
              <w:t xml:space="preserve"> </w:t>
            </w:r>
            <w:r w:rsidRPr="00290241">
              <w:rPr>
                <w:rFonts w:hint="eastAsia"/>
                <w:spacing w:val="-2"/>
                <w:rtl/>
              </w:rPr>
              <w:t>الأحوال،</w:t>
            </w:r>
            <w:r w:rsidRPr="00290241">
              <w:rPr>
                <w:spacing w:val="-2"/>
                <w:rtl/>
              </w:rPr>
              <w:t xml:space="preserve"> </w:t>
            </w:r>
            <w:r w:rsidRPr="00290241">
              <w:rPr>
                <w:rFonts w:hint="eastAsia"/>
                <w:spacing w:val="-2"/>
                <w:rtl/>
              </w:rPr>
              <w:t>مع</w:t>
            </w:r>
            <w:r w:rsidRPr="00290241">
              <w:rPr>
                <w:spacing w:val="-2"/>
                <w:rtl/>
              </w:rPr>
              <w:t xml:space="preserve"> </w:t>
            </w:r>
            <w:r w:rsidRPr="00290241">
              <w:rPr>
                <w:rFonts w:hint="eastAsia"/>
                <w:spacing w:val="-2"/>
                <w:rtl/>
              </w:rPr>
              <w:t>أحكام</w:t>
            </w:r>
            <w:r w:rsidRPr="00290241">
              <w:rPr>
                <w:spacing w:val="-2"/>
                <w:rtl/>
              </w:rPr>
              <w:t xml:space="preserve"> </w:t>
            </w:r>
            <w:r w:rsidRPr="00290241">
              <w:rPr>
                <w:rFonts w:hint="eastAsia"/>
                <w:spacing w:val="-2"/>
                <w:rtl/>
              </w:rPr>
              <w:t>هذا</w:t>
            </w:r>
            <w:r w:rsidRPr="00290241">
              <w:rPr>
                <w:spacing w:val="-2"/>
                <w:rtl/>
              </w:rPr>
              <w:t xml:space="preserve"> </w:t>
            </w:r>
            <w:r w:rsidRPr="00290241">
              <w:rPr>
                <w:rFonts w:hint="eastAsia"/>
                <w:spacing w:val="-2"/>
                <w:rtl/>
              </w:rPr>
              <w:t>الدستور</w:t>
            </w:r>
            <w:r w:rsidRPr="00290241">
              <w:rPr>
                <w:spacing w:val="-2"/>
                <w:rtl/>
              </w:rPr>
              <w:t xml:space="preserve"> </w:t>
            </w:r>
            <w:r w:rsidRPr="00290241">
              <w:rPr>
                <w:rFonts w:hint="eastAsia"/>
                <w:spacing w:val="-2"/>
                <w:rtl/>
              </w:rPr>
              <w:t>والاتفاقية</w:t>
            </w:r>
            <w:r w:rsidRPr="00290241">
              <w:rPr>
                <w:spacing w:val="-2"/>
                <w:rtl/>
              </w:rPr>
              <w:t xml:space="preserve"> </w:t>
            </w:r>
            <w:r w:rsidRPr="00290241">
              <w:rPr>
                <w:rFonts w:hint="eastAsia"/>
                <w:spacing w:val="-2"/>
                <w:rtl/>
              </w:rPr>
              <w:t>واللوائح</w:t>
            </w:r>
            <w:r w:rsidRPr="00290241">
              <w:rPr>
                <w:spacing w:val="-2"/>
                <w:rtl/>
              </w:rPr>
              <w:t xml:space="preserve"> </w:t>
            </w:r>
            <w:r w:rsidRPr="00290241">
              <w:rPr>
                <w:rFonts w:hint="eastAsia"/>
                <w:spacing w:val="-2"/>
                <w:rtl/>
              </w:rPr>
              <w:t>الإدارية</w:t>
            </w:r>
            <w:r w:rsidRPr="00290241">
              <w:rPr>
                <w:spacing w:val="-2"/>
                <w:rtl/>
              </w:rPr>
              <w:t xml:space="preserve">. </w:t>
            </w:r>
            <w:r w:rsidRPr="00290241">
              <w:rPr>
                <w:rFonts w:hint="eastAsia"/>
                <w:spacing w:val="-2"/>
                <w:rtl/>
              </w:rPr>
              <w:t>ويجب</w:t>
            </w:r>
            <w:r w:rsidRPr="00290241">
              <w:rPr>
                <w:spacing w:val="-2"/>
                <w:rtl/>
              </w:rPr>
              <w:t xml:space="preserve"> </w:t>
            </w:r>
            <w:r w:rsidRPr="00290241">
              <w:rPr>
                <w:rFonts w:hint="eastAsia"/>
                <w:spacing w:val="-2"/>
                <w:rtl/>
              </w:rPr>
              <w:t>على</w:t>
            </w:r>
            <w:r w:rsidRPr="00290241">
              <w:rPr>
                <w:spacing w:val="-2"/>
                <w:rtl/>
              </w:rPr>
              <w:t xml:space="preserve"> </w:t>
            </w:r>
            <w:r w:rsidRPr="00290241">
              <w:rPr>
                <w:rFonts w:hint="eastAsia"/>
                <w:spacing w:val="-2"/>
                <w:rtl/>
              </w:rPr>
              <w:t>المؤتمرات،</w:t>
            </w:r>
            <w:r w:rsidRPr="00290241">
              <w:rPr>
                <w:spacing w:val="-2"/>
                <w:rtl/>
              </w:rPr>
              <w:t xml:space="preserve"> </w:t>
            </w:r>
            <w:r w:rsidRPr="00290241">
              <w:rPr>
                <w:rFonts w:hint="eastAsia"/>
                <w:spacing w:val="-2"/>
                <w:rtl/>
              </w:rPr>
              <w:t>عند</w:t>
            </w:r>
            <w:r w:rsidRPr="00290241">
              <w:rPr>
                <w:spacing w:val="-2"/>
                <w:rtl/>
              </w:rPr>
              <w:t xml:space="preserve"> </w:t>
            </w:r>
            <w:r w:rsidRPr="00290241">
              <w:rPr>
                <w:rFonts w:hint="eastAsia"/>
                <w:spacing w:val="-2"/>
                <w:rtl/>
              </w:rPr>
              <w:t>اعتمادها</w:t>
            </w:r>
            <w:r w:rsidRPr="00290241">
              <w:rPr>
                <w:spacing w:val="-2"/>
                <w:rtl/>
              </w:rPr>
              <w:t xml:space="preserve"> </w:t>
            </w:r>
            <w:r w:rsidRPr="00290241">
              <w:rPr>
                <w:rFonts w:hint="eastAsia"/>
                <w:spacing w:val="-2"/>
                <w:rtl/>
              </w:rPr>
              <w:t>قرارات</w:t>
            </w:r>
            <w:r w:rsidRPr="00290241">
              <w:rPr>
                <w:spacing w:val="-2"/>
                <w:rtl/>
              </w:rPr>
              <w:t xml:space="preserve"> </w:t>
            </w:r>
            <w:r w:rsidRPr="00290241">
              <w:rPr>
                <w:rFonts w:hint="eastAsia"/>
                <w:spacing w:val="-2"/>
                <w:rtl/>
              </w:rPr>
              <w:t>أو</w:t>
            </w:r>
            <w:r w:rsidR="00290241" w:rsidRPr="00290241">
              <w:rPr>
                <w:rFonts w:hint="cs"/>
                <w:spacing w:val="-2"/>
                <w:rtl/>
              </w:rPr>
              <w:t> </w:t>
            </w:r>
            <w:r w:rsidRPr="00290241">
              <w:rPr>
                <w:rFonts w:hint="eastAsia"/>
                <w:spacing w:val="-2"/>
                <w:rtl/>
              </w:rPr>
              <w:t>مقررات،</w:t>
            </w:r>
            <w:r w:rsidRPr="00290241">
              <w:rPr>
                <w:spacing w:val="-2"/>
                <w:rtl/>
              </w:rPr>
              <w:t xml:space="preserve"> </w:t>
            </w:r>
            <w:r w:rsidRPr="00290241">
              <w:rPr>
                <w:rFonts w:hint="eastAsia"/>
                <w:spacing w:val="-2"/>
                <w:rtl/>
              </w:rPr>
              <w:t>أن</w:t>
            </w:r>
            <w:r w:rsidRPr="00290241">
              <w:rPr>
                <w:spacing w:val="-2"/>
                <w:rtl/>
              </w:rPr>
              <w:t xml:space="preserve"> </w:t>
            </w:r>
            <w:r w:rsidRPr="00290241">
              <w:rPr>
                <w:rFonts w:hint="eastAsia"/>
                <w:spacing w:val="-2"/>
                <w:rtl/>
              </w:rPr>
              <w:t>تأخذ</w:t>
            </w:r>
            <w:r w:rsidRPr="00290241">
              <w:rPr>
                <w:spacing w:val="-2"/>
                <w:rtl/>
              </w:rPr>
              <w:t xml:space="preserve"> </w:t>
            </w:r>
            <w:r w:rsidRPr="00290241">
              <w:rPr>
                <w:rFonts w:hint="eastAsia"/>
                <w:spacing w:val="-2"/>
                <w:rtl/>
              </w:rPr>
              <w:t>في</w:t>
            </w:r>
            <w:r w:rsidR="00D31F99">
              <w:rPr>
                <w:rFonts w:hint="cs"/>
                <w:spacing w:val="-2"/>
                <w:rtl/>
              </w:rPr>
              <w:t> </w:t>
            </w:r>
            <w:r w:rsidRPr="00290241">
              <w:rPr>
                <w:rFonts w:hint="eastAsia"/>
                <w:spacing w:val="-2"/>
                <w:rtl/>
              </w:rPr>
              <w:t>الاعتبار</w:t>
            </w:r>
            <w:r w:rsidRPr="00290241">
              <w:rPr>
                <w:spacing w:val="-2"/>
                <w:rtl/>
              </w:rPr>
              <w:t xml:space="preserve"> </w:t>
            </w:r>
            <w:r w:rsidRPr="00290241">
              <w:rPr>
                <w:rFonts w:hint="eastAsia"/>
                <w:spacing w:val="-2"/>
                <w:rtl/>
              </w:rPr>
              <w:t>الآثار</w:t>
            </w:r>
            <w:r w:rsidRPr="00290241">
              <w:rPr>
                <w:spacing w:val="-2"/>
                <w:rtl/>
              </w:rPr>
              <w:t xml:space="preserve"> </w:t>
            </w:r>
            <w:r w:rsidRPr="00290241">
              <w:rPr>
                <w:rFonts w:hint="eastAsia"/>
                <w:spacing w:val="-2"/>
                <w:rtl/>
              </w:rPr>
              <w:t>المالية</w:t>
            </w:r>
            <w:r w:rsidRPr="00290241">
              <w:rPr>
                <w:spacing w:val="-2"/>
                <w:rtl/>
              </w:rPr>
              <w:t xml:space="preserve"> </w:t>
            </w:r>
            <w:r w:rsidRPr="00290241">
              <w:rPr>
                <w:rFonts w:hint="eastAsia"/>
                <w:spacing w:val="-2"/>
                <w:rtl/>
              </w:rPr>
              <w:t>التي</w:t>
            </w:r>
            <w:r w:rsidRPr="00290241">
              <w:rPr>
                <w:spacing w:val="-2"/>
                <w:rtl/>
              </w:rPr>
              <w:t xml:space="preserve"> </w:t>
            </w:r>
            <w:r w:rsidRPr="00290241">
              <w:rPr>
                <w:rFonts w:hint="eastAsia"/>
                <w:spacing w:val="-2"/>
                <w:rtl/>
              </w:rPr>
              <w:t>قد</w:t>
            </w:r>
            <w:r w:rsidRPr="00290241">
              <w:rPr>
                <w:spacing w:val="-2"/>
                <w:rtl/>
              </w:rPr>
              <w:t xml:space="preserve"> </w:t>
            </w:r>
            <w:r w:rsidRPr="00290241">
              <w:rPr>
                <w:rFonts w:hint="eastAsia"/>
                <w:spacing w:val="-2"/>
                <w:rtl/>
              </w:rPr>
              <w:t>تترتب</w:t>
            </w:r>
            <w:r w:rsidRPr="00290241">
              <w:rPr>
                <w:spacing w:val="-2"/>
                <w:rtl/>
              </w:rPr>
              <w:t xml:space="preserve"> </w:t>
            </w:r>
            <w:r w:rsidRPr="00290241">
              <w:rPr>
                <w:rFonts w:hint="eastAsia"/>
                <w:spacing w:val="-2"/>
                <w:rtl/>
              </w:rPr>
              <w:t>عليها،</w:t>
            </w:r>
            <w:r w:rsidRPr="00290241">
              <w:rPr>
                <w:spacing w:val="-2"/>
                <w:rtl/>
              </w:rPr>
              <w:t xml:space="preserve"> </w:t>
            </w:r>
            <w:r w:rsidRPr="00290241">
              <w:rPr>
                <w:rFonts w:hint="eastAsia"/>
                <w:spacing w:val="-2"/>
                <w:rtl/>
              </w:rPr>
              <w:t>وينبغي</w:t>
            </w:r>
            <w:r w:rsidRPr="00290241">
              <w:rPr>
                <w:spacing w:val="-2"/>
                <w:rtl/>
              </w:rPr>
              <w:t xml:space="preserve"> </w:t>
            </w:r>
            <w:r w:rsidRPr="00290241">
              <w:rPr>
                <w:rFonts w:hint="eastAsia"/>
                <w:spacing w:val="-2"/>
                <w:rtl/>
              </w:rPr>
              <w:t>أن</w:t>
            </w:r>
            <w:r w:rsidRPr="00290241">
              <w:rPr>
                <w:spacing w:val="-2"/>
                <w:rtl/>
              </w:rPr>
              <w:t xml:space="preserve"> </w:t>
            </w:r>
            <w:r w:rsidRPr="00290241">
              <w:rPr>
                <w:rFonts w:hint="eastAsia"/>
                <w:spacing w:val="-2"/>
                <w:rtl/>
              </w:rPr>
              <w:t>تتجنب</w:t>
            </w:r>
            <w:r w:rsidRPr="00290241">
              <w:rPr>
                <w:spacing w:val="-2"/>
                <w:rtl/>
              </w:rPr>
              <w:t xml:space="preserve"> </w:t>
            </w:r>
            <w:r w:rsidRPr="00290241">
              <w:rPr>
                <w:rFonts w:hint="eastAsia"/>
                <w:spacing w:val="-2"/>
                <w:rtl/>
              </w:rPr>
              <w:t>اعتماد</w:t>
            </w:r>
            <w:r w:rsidRPr="00290241">
              <w:rPr>
                <w:spacing w:val="-2"/>
                <w:rtl/>
              </w:rPr>
              <w:t xml:space="preserve"> </w:t>
            </w:r>
            <w:r w:rsidRPr="00290241">
              <w:rPr>
                <w:rFonts w:hint="eastAsia"/>
                <w:spacing w:val="-2"/>
                <w:rtl/>
              </w:rPr>
              <w:t>قرارات</w:t>
            </w:r>
            <w:r w:rsidRPr="00290241">
              <w:rPr>
                <w:spacing w:val="-2"/>
                <w:rtl/>
              </w:rPr>
              <w:t xml:space="preserve"> </w:t>
            </w:r>
            <w:r w:rsidRPr="00290241">
              <w:rPr>
                <w:rFonts w:hint="eastAsia"/>
                <w:spacing w:val="-2"/>
                <w:rtl/>
              </w:rPr>
              <w:t>ومقررات</w:t>
            </w:r>
            <w:r w:rsidRPr="00290241">
              <w:rPr>
                <w:spacing w:val="-2"/>
                <w:rtl/>
              </w:rPr>
              <w:t xml:space="preserve"> </w:t>
            </w:r>
            <w:r w:rsidRPr="00290241">
              <w:rPr>
                <w:rFonts w:hint="eastAsia"/>
                <w:spacing w:val="-2"/>
                <w:rtl/>
              </w:rPr>
              <w:t>من</w:t>
            </w:r>
            <w:r w:rsidRPr="00290241">
              <w:rPr>
                <w:spacing w:val="-2"/>
                <w:rtl/>
              </w:rPr>
              <w:t xml:space="preserve"> </w:t>
            </w:r>
            <w:r w:rsidRPr="00290241">
              <w:rPr>
                <w:rFonts w:hint="eastAsia"/>
                <w:spacing w:val="-2"/>
                <w:rtl/>
              </w:rPr>
              <w:t>شأنها</w:t>
            </w:r>
            <w:r w:rsidRPr="00290241">
              <w:rPr>
                <w:spacing w:val="-2"/>
                <w:rtl/>
              </w:rPr>
              <w:t xml:space="preserve"> </w:t>
            </w:r>
            <w:r w:rsidRPr="00290241">
              <w:rPr>
                <w:rFonts w:hint="eastAsia"/>
                <w:spacing w:val="-2"/>
                <w:rtl/>
              </w:rPr>
              <w:t>أن</w:t>
            </w:r>
            <w:r w:rsidR="00D31F99">
              <w:rPr>
                <w:rFonts w:hint="cs"/>
                <w:spacing w:val="-2"/>
                <w:rtl/>
              </w:rPr>
              <w:t> </w:t>
            </w:r>
            <w:r w:rsidRPr="00290241">
              <w:rPr>
                <w:rFonts w:hint="eastAsia"/>
                <w:spacing w:val="-2"/>
                <w:rtl/>
              </w:rPr>
              <w:t>تؤدي</w:t>
            </w:r>
            <w:r w:rsidRPr="00290241">
              <w:rPr>
                <w:spacing w:val="-2"/>
                <w:rtl/>
              </w:rPr>
              <w:t xml:space="preserve"> </w:t>
            </w:r>
            <w:r w:rsidRPr="00290241">
              <w:rPr>
                <w:rFonts w:hint="eastAsia"/>
                <w:spacing w:val="-2"/>
                <w:rtl/>
              </w:rPr>
              <w:t>إلى</w:t>
            </w:r>
            <w:r w:rsidRPr="00290241">
              <w:rPr>
                <w:spacing w:val="-2"/>
                <w:rtl/>
              </w:rPr>
              <w:t xml:space="preserve"> </w:t>
            </w:r>
            <w:r w:rsidRPr="00290241">
              <w:rPr>
                <w:rFonts w:hint="eastAsia"/>
                <w:spacing w:val="-2"/>
                <w:rtl/>
              </w:rPr>
              <w:t>نفقات</w:t>
            </w:r>
            <w:r w:rsidRPr="00290241">
              <w:rPr>
                <w:spacing w:val="-2"/>
                <w:rtl/>
              </w:rPr>
              <w:t xml:space="preserve"> </w:t>
            </w:r>
            <w:r w:rsidRPr="00290241">
              <w:rPr>
                <w:rFonts w:hint="eastAsia"/>
                <w:spacing w:val="-2"/>
                <w:rtl/>
              </w:rPr>
              <w:t>تتجاوز</w:t>
            </w:r>
            <w:r w:rsidRPr="00290241">
              <w:rPr>
                <w:spacing w:val="-2"/>
                <w:rtl/>
              </w:rPr>
              <w:t xml:space="preserve"> </w:t>
            </w:r>
            <w:r w:rsidRPr="00290241">
              <w:rPr>
                <w:rFonts w:hint="eastAsia"/>
                <w:spacing w:val="-2"/>
                <w:rtl/>
              </w:rPr>
              <w:t>الحدود</w:t>
            </w:r>
            <w:r w:rsidRPr="00290241">
              <w:rPr>
                <w:spacing w:val="-2"/>
                <w:rtl/>
              </w:rPr>
              <w:t xml:space="preserve"> </w:t>
            </w:r>
            <w:r w:rsidRPr="00290241">
              <w:rPr>
                <w:rFonts w:hint="eastAsia"/>
                <w:spacing w:val="-2"/>
                <w:rtl/>
              </w:rPr>
              <w:t>المالية</w:t>
            </w:r>
            <w:r w:rsidRPr="00290241">
              <w:rPr>
                <w:spacing w:val="-2"/>
                <w:rtl/>
              </w:rPr>
              <w:t xml:space="preserve"> </w:t>
            </w:r>
            <w:r w:rsidRPr="00290241">
              <w:rPr>
                <w:rFonts w:hint="eastAsia"/>
                <w:spacing w:val="-2"/>
                <w:rtl/>
              </w:rPr>
              <w:t>التي</w:t>
            </w:r>
            <w:r w:rsidRPr="00290241">
              <w:rPr>
                <w:spacing w:val="-2"/>
                <w:rtl/>
              </w:rPr>
              <w:t xml:space="preserve"> </w:t>
            </w:r>
            <w:r w:rsidRPr="00290241">
              <w:rPr>
                <w:rFonts w:hint="eastAsia"/>
                <w:spacing w:val="-2"/>
                <w:rtl/>
              </w:rPr>
              <w:t>يضعها</w:t>
            </w:r>
            <w:r w:rsidRPr="00290241">
              <w:rPr>
                <w:spacing w:val="-2"/>
                <w:rtl/>
              </w:rPr>
              <w:t xml:space="preserve"> </w:t>
            </w:r>
            <w:r w:rsidRPr="00290241">
              <w:rPr>
                <w:rFonts w:hint="eastAsia"/>
                <w:spacing w:val="-2"/>
                <w:rtl/>
              </w:rPr>
              <w:t>مؤتمر</w:t>
            </w:r>
            <w:r w:rsidRPr="00290241">
              <w:rPr>
                <w:spacing w:val="-2"/>
                <w:rtl/>
              </w:rPr>
              <w:t xml:space="preserve"> </w:t>
            </w:r>
            <w:r w:rsidRPr="00290241">
              <w:rPr>
                <w:rFonts w:hint="eastAsia"/>
                <w:spacing w:val="-2"/>
                <w:rtl/>
              </w:rPr>
              <w:t>المندوبين</w:t>
            </w:r>
            <w:r w:rsidRPr="00290241">
              <w:rPr>
                <w:spacing w:val="-2"/>
                <w:rtl/>
              </w:rPr>
              <w:t xml:space="preserve"> </w:t>
            </w:r>
            <w:r w:rsidRPr="00290241">
              <w:rPr>
                <w:rFonts w:hint="eastAsia"/>
                <w:spacing w:val="-2"/>
                <w:rtl/>
              </w:rPr>
              <w:t>المفوضين</w:t>
            </w:r>
            <w:r w:rsidRPr="00290241">
              <w:rPr>
                <w:spacing w:val="-2"/>
                <w:rtl/>
              </w:rPr>
              <w:t>.</w:t>
            </w:r>
          </w:p>
        </w:tc>
        <w:tc>
          <w:tcPr>
            <w:tcW w:w="1861" w:type="dxa"/>
            <w:tcBorders>
              <w:top w:val="nil"/>
              <w:left w:val="nil"/>
              <w:bottom w:val="nil"/>
              <w:right w:val="nil"/>
            </w:tcBorders>
            <w:tcPrChange w:id="1247" w:author="ajlouni" w:date="2013-05-20T16:53:00Z">
              <w:tcPr>
                <w:tcW w:w="1876" w:type="dxa"/>
                <w:gridSpan w:val="2"/>
                <w:tcBorders>
                  <w:top w:val="nil"/>
                  <w:left w:val="nil"/>
                  <w:bottom w:val="nil"/>
                  <w:right w:val="nil"/>
                </w:tcBorders>
              </w:tcPr>
            </w:tcPrChange>
          </w:tcPr>
          <w:p w:rsidR="00A02E5F" w:rsidRPr="002F79E3" w:rsidRDefault="00A02E5F" w:rsidP="00A02E5F">
            <w:pPr>
              <w:spacing w:before="180"/>
              <w:jc w:val="left"/>
              <w:rPr>
                <w:b/>
                <w:bCs/>
                <w:lang w:val="en-US"/>
              </w:rPr>
            </w:pPr>
            <w:r w:rsidRPr="002F79E3">
              <w:rPr>
                <w:b/>
                <w:bCs/>
                <w:lang w:val="en-US"/>
              </w:rPr>
              <w:t>142</w:t>
            </w:r>
            <w:r w:rsidRPr="002F79E3">
              <w:rPr>
                <w:b/>
                <w:bCs/>
                <w:lang w:val="en-US"/>
              </w:rPr>
              <w:br/>
            </w:r>
            <w:r w:rsidRPr="00D63060">
              <w:rPr>
                <w:b/>
                <w:bCs/>
                <w:sz w:val="18"/>
                <w:szCs w:val="18"/>
                <w:lang w:val="en-US"/>
              </w:rPr>
              <w:t>PP-98</w:t>
            </w:r>
          </w:p>
        </w:tc>
      </w:tr>
      <w:tr w:rsidR="00A02E5F" w:rsidRPr="002F79E3" w:rsidTr="00A02E5F">
        <w:trPr>
          <w:trHeight w:val="265"/>
          <w:jc w:val="center"/>
          <w:trPrChange w:id="1248" w:author="ajlouni" w:date="2013-05-20T16:53:00Z">
            <w:trPr>
              <w:gridAfter w:val="0"/>
            </w:trPr>
          </w:trPrChange>
        </w:trPr>
        <w:tc>
          <w:tcPr>
            <w:tcW w:w="7933" w:type="dxa"/>
            <w:tcBorders>
              <w:top w:val="nil"/>
              <w:left w:val="nil"/>
              <w:bottom w:val="nil"/>
              <w:right w:val="nil"/>
            </w:tcBorders>
            <w:tcPrChange w:id="1249" w:author="ajlouni" w:date="2013-05-20T16:53:00Z">
              <w:tcPr>
                <w:tcW w:w="7763" w:type="dxa"/>
                <w:tcBorders>
                  <w:top w:val="nil"/>
                  <w:left w:val="nil"/>
                  <w:bottom w:val="nil"/>
                  <w:right w:val="nil"/>
                </w:tcBorders>
              </w:tcPr>
            </w:tcPrChange>
          </w:tcPr>
          <w:p w:rsidR="00A02E5F" w:rsidRPr="002F79E3" w:rsidRDefault="00A02E5F" w:rsidP="004B3A1F">
            <w:pPr>
              <w:tabs>
                <w:tab w:val="clear" w:pos="567"/>
                <w:tab w:val="clear" w:pos="1134"/>
                <w:tab w:val="clear" w:pos="1701"/>
                <w:tab w:val="clear" w:pos="2268"/>
                <w:tab w:val="clear" w:pos="2835"/>
                <w:tab w:val="left" w:pos="851"/>
              </w:tabs>
              <w:rPr>
                <w:rtl/>
              </w:rPr>
            </w:pPr>
            <w:r w:rsidRPr="002F79E3">
              <w:br w:type="page"/>
              <w:t>5</w:t>
            </w:r>
            <w:r w:rsidRPr="002F79E3">
              <w:rPr>
                <w:rtl/>
              </w:rPr>
              <w:tab/>
            </w:r>
            <w:r w:rsidRPr="002F79E3">
              <w:rPr>
                <w:rFonts w:hint="eastAsia"/>
                <w:rtl/>
              </w:rPr>
              <w:t>تحدد</w:t>
            </w:r>
            <w:r w:rsidRPr="002F79E3">
              <w:rPr>
                <w:rtl/>
              </w:rPr>
              <w:t xml:space="preserve"> </w:t>
            </w:r>
            <w:r w:rsidRPr="002F79E3">
              <w:rPr>
                <w:rFonts w:hint="eastAsia"/>
                <w:rtl/>
              </w:rPr>
              <w:t>الاتفاقية</w:t>
            </w:r>
            <w:r w:rsidRPr="002F79E3">
              <w:rPr>
                <w:rtl/>
              </w:rPr>
              <w:t xml:space="preserve"> </w:t>
            </w:r>
            <w:r w:rsidRPr="002F79E3">
              <w:rPr>
                <w:rFonts w:hint="eastAsia"/>
                <w:rtl/>
              </w:rPr>
              <w:t>مهام</w:t>
            </w:r>
            <w:r w:rsidRPr="002F79E3">
              <w:rPr>
                <w:rtl/>
              </w:rPr>
              <w:t xml:space="preserve"> </w:t>
            </w:r>
            <w:r w:rsidRPr="002F79E3">
              <w:rPr>
                <w:rFonts w:hint="eastAsia"/>
                <w:rtl/>
              </w:rPr>
              <w:t>مؤتمرات</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r w:rsidRPr="002F79E3">
              <w:rPr>
                <w:rtl/>
              </w:rPr>
              <w:t>.</w:t>
            </w:r>
          </w:p>
        </w:tc>
        <w:tc>
          <w:tcPr>
            <w:tcW w:w="1861" w:type="dxa"/>
            <w:tcBorders>
              <w:top w:val="nil"/>
              <w:left w:val="nil"/>
              <w:bottom w:val="nil"/>
              <w:right w:val="nil"/>
            </w:tcBorders>
            <w:tcPrChange w:id="1250" w:author="ajlouni" w:date="2013-05-20T16:53:00Z">
              <w:tcPr>
                <w:tcW w:w="1876" w:type="dxa"/>
                <w:gridSpan w:val="2"/>
                <w:tcBorders>
                  <w:top w:val="nil"/>
                  <w:left w:val="nil"/>
                  <w:bottom w:val="nil"/>
                  <w:right w:val="nil"/>
                </w:tcBorders>
              </w:tcPr>
            </w:tcPrChange>
          </w:tcPr>
          <w:p w:rsidR="00A02E5F" w:rsidRPr="002F79E3" w:rsidRDefault="00A02E5F" w:rsidP="00A02E5F">
            <w:pPr>
              <w:spacing w:before="180"/>
              <w:jc w:val="left"/>
              <w:rPr>
                <w:b/>
                <w:bCs/>
                <w:lang w:val="en-US"/>
              </w:rPr>
            </w:pPr>
            <w:r w:rsidRPr="002F79E3">
              <w:rPr>
                <w:b/>
                <w:bCs/>
                <w:lang w:val="en-US"/>
              </w:rPr>
              <w:t>143</w:t>
            </w:r>
          </w:p>
        </w:tc>
      </w:tr>
      <w:tr w:rsidR="00A02E5F" w:rsidRPr="002F79E3" w:rsidTr="00A02E5F">
        <w:trPr>
          <w:trHeight w:val="265"/>
          <w:jc w:val="center"/>
          <w:trPrChange w:id="1251" w:author="ajlouni" w:date="2013-05-20T16:53:00Z">
            <w:trPr>
              <w:gridAfter w:val="0"/>
            </w:trPr>
          </w:trPrChange>
        </w:trPr>
        <w:tc>
          <w:tcPr>
            <w:tcW w:w="7933" w:type="dxa"/>
            <w:tcBorders>
              <w:top w:val="nil"/>
              <w:left w:val="nil"/>
              <w:bottom w:val="nil"/>
              <w:right w:val="nil"/>
            </w:tcBorders>
            <w:tcPrChange w:id="1252"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23</w:t>
            </w:r>
          </w:p>
          <w:p w:rsidR="00A02E5F" w:rsidRPr="002F79E3" w:rsidRDefault="00A02E5F" w:rsidP="004B3A1F">
            <w:pPr>
              <w:keepNext/>
              <w:tabs>
                <w:tab w:val="clear" w:pos="567"/>
                <w:tab w:val="clear" w:pos="1134"/>
                <w:tab w:val="clear" w:pos="1701"/>
                <w:tab w:val="clear" w:pos="2268"/>
                <w:tab w:val="clear" w:pos="2835"/>
                <w:tab w:val="left" w:pos="851"/>
              </w:tabs>
              <w:spacing w:after="240"/>
              <w:jc w:val="center"/>
              <w:rPr>
                <w:b/>
                <w:bCs/>
                <w:sz w:val="28"/>
                <w:szCs w:val="40"/>
              </w:rPr>
            </w:pPr>
            <w:r w:rsidRPr="002F79E3">
              <w:rPr>
                <w:rFonts w:hint="eastAsia"/>
                <w:b/>
                <w:bCs/>
                <w:sz w:val="28"/>
                <w:szCs w:val="40"/>
                <w:rtl/>
              </w:rPr>
              <w:t>لجان</w:t>
            </w:r>
            <w:r w:rsidRPr="002F79E3">
              <w:rPr>
                <w:b/>
                <w:bCs/>
                <w:sz w:val="28"/>
                <w:szCs w:val="40"/>
                <w:rtl/>
              </w:rPr>
              <w:t xml:space="preserve"> </w:t>
            </w:r>
            <w:r w:rsidRPr="002F79E3">
              <w:rPr>
                <w:rFonts w:hint="eastAsia"/>
                <w:b/>
                <w:bCs/>
                <w:sz w:val="28"/>
                <w:szCs w:val="40"/>
                <w:rtl/>
              </w:rPr>
              <w:t>دراسات</w:t>
            </w:r>
            <w:r w:rsidRPr="002F79E3">
              <w:rPr>
                <w:b/>
                <w:bCs/>
                <w:sz w:val="28"/>
                <w:szCs w:val="40"/>
                <w:rtl/>
              </w:rPr>
              <w:t xml:space="preserve"> </w:t>
            </w:r>
            <w:r w:rsidRPr="002F79E3">
              <w:rPr>
                <w:rFonts w:hint="eastAsia"/>
                <w:b/>
                <w:bCs/>
                <w:sz w:val="28"/>
                <w:szCs w:val="40"/>
                <w:rtl/>
              </w:rPr>
              <w:t>تنمية</w:t>
            </w:r>
            <w:r w:rsidRPr="002F79E3">
              <w:rPr>
                <w:b/>
                <w:bCs/>
                <w:sz w:val="28"/>
                <w:szCs w:val="40"/>
                <w:rtl/>
              </w:rPr>
              <w:t xml:space="preserve"> </w:t>
            </w:r>
            <w:r w:rsidRPr="002F79E3">
              <w:rPr>
                <w:rFonts w:hint="eastAsia"/>
                <w:b/>
                <w:bCs/>
                <w:sz w:val="28"/>
                <w:szCs w:val="40"/>
                <w:rtl/>
              </w:rPr>
              <w:t>الاتصالات</w:t>
            </w:r>
            <w:r w:rsidRPr="002F79E3">
              <w:rPr>
                <w:b/>
                <w:bCs/>
                <w:sz w:val="28"/>
                <w:szCs w:val="40"/>
                <w:rtl/>
              </w:rPr>
              <w:br/>
            </w:r>
            <w:r w:rsidRPr="002F79E3">
              <w:rPr>
                <w:rFonts w:hint="eastAsia"/>
                <w:b/>
                <w:bCs/>
                <w:sz w:val="28"/>
                <w:szCs w:val="40"/>
                <w:rtl/>
              </w:rPr>
              <w:t>والفريق</w:t>
            </w:r>
            <w:r w:rsidRPr="002F79E3">
              <w:rPr>
                <w:b/>
                <w:bCs/>
                <w:sz w:val="28"/>
                <w:szCs w:val="40"/>
                <w:rtl/>
              </w:rPr>
              <w:t xml:space="preserve"> </w:t>
            </w:r>
            <w:r w:rsidRPr="002F79E3">
              <w:rPr>
                <w:rFonts w:hint="eastAsia"/>
                <w:b/>
                <w:bCs/>
                <w:sz w:val="28"/>
                <w:szCs w:val="40"/>
                <w:rtl/>
              </w:rPr>
              <w:t>الاستشاري</w:t>
            </w:r>
            <w:r w:rsidRPr="002F79E3">
              <w:rPr>
                <w:b/>
                <w:bCs/>
                <w:sz w:val="28"/>
                <w:szCs w:val="40"/>
                <w:rtl/>
              </w:rPr>
              <w:t xml:space="preserve"> </w:t>
            </w:r>
            <w:r w:rsidRPr="002F79E3">
              <w:rPr>
                <w:rFonts w:hint="eastAsia"/>
                <w:b/>
                <w:bCs/>
                <w:sz w:val="28"/>
                <w:szCs w:val="40"/>
                <w:rtl/>
              </w:rPr>
              <w:t>لتنمية</w:t>
            </w:r>
            <w:r w:rsidRPr="002F79E3">
              <w:rPr>
                <w:b/>
                <w:bCs/>
                <w:sz w:val="28"/>
                <w:szCs w:val="40"/>
                <w:rtl/>
              </w:rPr>
              <w:t xml:space="preserve"> </w:t>
            </w:r>
            <w:r w:rsidRPr="002F79E3">
              <w:rPr>
                <w:rFonts w:hint="eastAsia"/>
                <w:b/>
                <w:bCs/>
                <w:sz w:val="28"/>
                <w:szCs w:val="40"/>
                <w:rtl/>
              </w:rPr>
              <w:t>الاتصالات</w:t>
            </w:r>
          </w:p>
        </w:tc>
        <w:tc>
          <w:tcPr>
            <w:tcW w:w="1861" w:type="dxa"/>
            <w:tcBorders>
              <w:top w:val="nil"/>
              <w:left w:val="nil"/>
              <w:bottom w:val="nil"/>
              <w:right w:val="nil"/>
            </w:tcBorders>
            <w:tcPrChange w:id="1253" w:author="ajlouni" w:date="2013-05-20T16:53:00Z">
              <w:tcPr>
                <w:tcW w:w="1876" w:type="dxa"/>
                <w:gridSpan w:val="2"/>
                <w:tcBorders>
                  <w:top w:val="nil"/>
                  <w:left w:val="nil"/>
                  <w:bottom w:val="nil"/>
                  <w:right w:val="nil"/>
                </w:tcBorders>
              </w:tcPr>
            </w:tcPrChange>
          </w:tcPr>
          <w:p w:rsidR="00290241" w:rsidRDefault="00290241" w:rsidP="00A02E5F">
            <w:pPr>
              <w:tabs>
                <w:tab w:val="clear" w:pos="567"/>
                <w:tab w:val="clear" w:pos="1134"/>
                <w:tab w:val="clear" w:pos="1701"/>
                <w:tab w:val="clear" w:pos="2268"/>
                <w:tab w:val="clear" w:pos="2835"/>
                <w:tab w:val="left" w:pos="851"/>
              </w:tabs>
              <w:spacing w:before="600" w:after="80" w:line="260" w:lineRule="exact"/>
              <w:jc w:val="left"/>
              <w:rPr>
                <w:b/>
                <w:bCs/>
                <w:position w:val="2"/>
                <w:sz w:val="18"/>
                <w:szCs w:val="18"/>
                <w:rtl/>
                <w:lang w:val="en-US" w:bidi="ar-SA"/>
              </w:rPr>
            </w:pPr>
          </w:p>
          <w:p w:rsidR="00A02E5F" w:rsidRPr="00D63060" w:rsidRDefault="00A02E5F" w:rsidP="00290241">
            <w:pPr>
              <w:tabs>
                <w:tab w:val="clear" w:pos="567"/>
                <w:tab w:val="clear" w:pos="1134"/>
                <w:tab w:val="clear" w:pos="1701"/>
                <w:tab w:val="clear" w:pos="2268"/>
                <w:tab w:val="clear" w:pos="2835"/>
                <w:tab w:val="left" w:pos="851"/>
              </w:tabs>
              <w:spacing w:after="80" w:line="260" w:lineRule="exact"/>
              <w:jc w:val="left"/>
              <w:rPr>
                <w:b/>
                <w:bCs/>
                <w:position w:val="2"/>
                <w:sz w:val="18"/>
                <w:szCs w:val="18"/>
                <w:lang w:val="en-US" w:bidi="ar-SA"/>
              </w:rPr>
            </w:pPr>
            <w:r w:rsidRPr="00D63060">
              <w:rPr>
                <w:b/>
                <w:bCs/>
                <w:position w:val="2"/>
                <w:sz w:val="18"/>
                <w:szCs w:val="18"/>
                <w:lang w:val="en-US" w:bidi="ar-SA"/>
              </w:rPr>
              <w:t>PP-98</w:t>
            </w:r>
          </w:p>
          <w:p w:rsidR="00A02E5F" w:rsidRPr="002F79E3" w:rsidRDefault="00A02E5F" w:rsidP="00A02E5F">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rsidP="004B3A1F">
            <w:pPr>
              <w:tabs>
                <w:tab w:val="clear" w:pos="567"/>
                <w:tab w:val="clear" w:pos="1134"/>
                <w:tab w:val="clear" w:pos="1701"/>
                <w:tab w:val="clear" w:pos="2268"/>
                <w:tab w:val="clear" w:pos="2835"/>
                <w:tab w:val="left" w:pos="851"/>
              </w:tabs>
              <w:spacing w:before="360"/>
            </w:pPr>
            <w:ins w:id="1254" w:author="ajlouni" w:date="2013-05-21T10:26:00Z">
              <w:r w:rsidRPr="002F79E3">
                <w:t>1</w:t>
              </w:r>
              <w:r w:rsidRPr="002F79E3">
                <w:rPr>
                  <w:rFonts w:hint="cs"/>
                  <w:rtl/>
                </w:rPr>
                <w:tab/>
                <w:t xml:space="preserve">تدرس لجان دراسات تنمية الاتصالات مسائل الاتصالات التي تهم البلدان النامية بوجه خاص، بما فيها المسائل المذكورة في الرقم </w:t>
              </w:r>
              <w:r w:rsidRPr="002F79E3">
                <w:t>211</w:t>
              </w:r>
              <w:r w:rsidRPr="002F79E3">
                <w:rPr>
                  <w:rFonts w:hint="cs"/>
                  <w:rtl/>
                </w:rPr>
                <w:t xml:space="preserve"> من هذه الاتفاقية. ويكون عدد هذه اللجان محدوداً وتنشأ لفترة محدودة حسب الموارد المتوفرة، وتخول صلاحيات خاصة لتعالج مسائل وقضايا ذات أولوية بالنسبة إلى البلدان النامية، وهي تركز على المهام الموكلة إليها.</w:t>
              </w:r>
            </w:ins>
          </w:p>
        </w:tc>
        <w:tc>
          <w:tcPr>
            <w:tcW w:w="1861" w:type="dxa"/>
            <w:tcBorders>
              <w:top w:val="nil"/>
              <w:left w:val="nil"/>
              <w:bottom w:val="nil"/>
              <w:right w:val="nil"/>
            </w:tcBorders>
          </w:tcPr>
          <w:p w:rsidR="00D040B0" w:rsidRPr="00290241" w:rsidRDefault="00D040B0" w:rsidP="00D040B0">
            <w:pPr>
              <w:spacing w:before="480"/>
              <w:jc w:val="left"/>
              <w:rPr>
                <w:b/>
                <w:bCs/>
                <w:rtl/>
                <w:lang w:val="en-US" w:bidi="ar-SA"/>
              </w:rPr>
            </w:pPr>
            <w:ins w:id="1255" w:author="ajlouni" w:date="2013-05-21T10:26:00Z">
              <w:r w:rsidRPr="00290241">
                <w:rPr>
                  <w:b/>
                  <w:bCs/>
                  <w:lang w:val="en-US" w:bidi="ar-SA"/>
                </w:rPr>
                <w:t>(ADD)</w:t>
              </w:r>
            </w:ins>
          </w:p>
          <w:p w:rsidR="00D040B0" w:rsidRPr="00290241" w:rsidRDefault="00D040B0" w:rsidP="00D040B0">
            <w:pPr>
              <w:spacing w:before="480"/>
              <w:jc w:val="left"/>
              <w:rPr>
                <w:b/>
                <w:bCs/>
                <w:lang w:val="en-US" w:bidi="ar-SA"/>
              </w:rPr>
            </w:pPr>
            <w:ins w:id="1256" w:author="ajlouni" w:date="2013-05-21T10:26:00Z">
              <w:r w:rsidRPr="00290241">
                <w:rPr>
                  <w:b/>
                  <w:bCs/>
                  <w:lang w:val="en-US" w:bidi="ar-SA"/>
                </w:rPr>
                <w:t>14</w:t>
              </w:r>
              <w:r w:rsidRPr="002F79E3">
                <w:rPr>
                  <w:b/>
                  <w:bCs/>
                  <w:position w:val="2"/>
                  <w:lang w:val="en-US" w:bidi="ar-SA"/>
                </w:rPr>
                <w:t>3A</w:t>
              </w:r>
              <w:r w:rsidRPr="002F79E3">
                <w:rPr>
                  <w:b/>
                  <w:bCs/>
                  <w:position w:val="2"/>
                  <w:rtl/>
                  <w:lang w:val="en-US" w:bidi="ar-SA"/>
                </w:rPr>
                <w:br/>
              </w:r>
              <w:r w:rsidRPr="002F79E3">
                <w:rPr>
                  <w:rFonts w:hint="cs"/>
                  <w:b/>
                  <w:bCs/>
                  <w:position w:val="2"/>
                  <w:rtl/>
                  <w:lang w:val="en-US" w:bidi="ar-SA"/>
                </w:rPr>
                <w:t xml:space="preserve">الرقم </w:t>
              </w:r>
              <w:r w:rsidRPr="002F79E3">
                <w:rPr>
                  <w:b/>
                  <w:bCs/>
                  <w:position w:val="2"/>
                  <w:lang w:val="en-US" w:bidi="ar-SA"/>
                </w:rPr>
                <w:t>214</w:t>
              </w:r>
              <w:r w:rsidRPr="002F79E3">
                <w:rPr>
                  <w:rFonts w:hint="cs"/>
                  <w:b/>
                  <w:bCs/>
                  <w:position w:val="2"/>
                  <w:rtl/>
                  <w:lang w:val="en-US" w:bidi="ar-SA"/>
                </w:rPr>
                <w:t xml:space="preserve"> من الاتفاقية سابقاً</w:t>
              </w:r>
            </w:ins>
          </w:p>
        </w:tc>
      </w:tr>
      <w:tr w:rsidR="00A02E5F" w:rsidRPr="002F79E3" w:rsidTr="00A02E5F">
        <w:trPr>
          <w:trHeight w:val="265"/>
          <w:jc w:val="center"/>
          <w:trPrChange w:id="1257" w:author="ajlouni" w:date="2013-05-20T16:53:00Z">
            <w:trPr>
              <w:gridAfter w:val="0"/>
            </w:trPr>
          </w:trPrChange>
        </w:trPr>
        <w:tc>
          <w:tcPr>
            <w:tcW w:w="7933" w:type="dxa"/>
            <w:tcBorders>
              <w:top w:val="nil"/>
              <w:left w:val="nil"/>
              <w:bottom w:val="nil"/>
              <w:right w:val="nil"/>
            </w:tcBorders>
            <w:tcPrChange w:id="1258" w:author="ajlouni" w:date="2013-05-20T16:53:00Z">
              <w:tcPr>
                <w:tcW w:w="7763" w:type="dxa"/>
                <w:tcBorders>
                  <w:top w:val="nil"/>
                  <w:left w:val="nil"/>
                  <w:bottom w:val="nil"/>
                  <w:right w:val="nil"/>
                </w:tcBorders>
              </w:tcPr>
            </w:tcPrChange>
          </w:tcPr>
          <w:p w:rsidR="00A02E5F" w:rsidRPr="00290241" w:rsidRDefault="00A02E5F" w:rsidP="004B3A1F">
            <w:pPr>
              <w:tabs>
                <w:tab w:val="clear" w:pos="567"/>
                <w:tab w:val="clear" w:pos="1134"/>
                <w:tab w:val="clear" w:pos="1701"/>
                <w:tab w:val="clear" w:pos="2268"/>
                <w:tab w:val="clear" w:pos="2835"/>
                <w:tab w:val="left" w:pos="851"/>
              </w:tabs>
              <w:spacing w:before="360"/>
              <w:rPr>
                <w:spacing w:val="-4"/>
                <w:rtl/>
              </w:rPr>
            </w:pPr>
            <w:r w:rsidRPr="00290241">
              <w:rPr>
                <w:spacing w:val="-4"/>
                <w:rtl/>
              </w:rPr>
              <w:tab/>
            </w:r>
            <w:r w:rsidRPr="00290241">
              <w:rPr>
                <w:rFonts w:hint="eastAsia"/>
                <w:spacing w:val="-4"/>
                <w:rtl/>
              </w:rPr>
              <w:t>تحدد</w:t>
            </w:r>
            <w:r w:rsidRPr="00290241">
              <w:rPr>
                <w:spacing w:val="-4"/>
                <w:rtl/>
              </w:rPr>
              <w:t xml:space="preserve"> </w:t>
            </w:r>
            <w:r w:rsidRPr="00290241">
              <w:rPr>
                <w:rFonts w:hint="eastAsia"/>
                <w:spacing w:val="-4"/>
                <w:rtl/>
              </w:rPr>
              <w:t>الاتفاقية</w:t>
            </w:r>
            <w:r w:rsidRPr="00290241">
              <w:rPr>
                <w:spacing w:val="-4"/>
                <w:rtl/>
              </w:rPr>
              <w:t xml:space="preserve"> </w:t>
            </w:r>
            <w:r w:rsidRPr="00290241">
              <w:rPr>
                <w:rFonts w:hint="eastAsia"/>
                <w:spacing w:val="-4"/>
                <w:rtl/>
              </w:rPr>
              <w:t>وظائف</w:t>
            </w:r>
            <w:r w:rsidRPr="00290241">
              <w:rPr>
                <w:spacing w:val="-4"/>
                <w:rtl/>
              </w:rPr>
              <w:t xml:space="preserve"> </w:t>
            </w:r>
            <w:r w:rsidRPr="00290241">
              <w:rPr>
                <w:rFonts w:hint="eastAsia"/>
                <w:spacing w:val="-4"/>
                <w:rtl/>
              </w:rPr>
              <w:t>لجان</w:t>
            </w:r>
            <w:r w:rsidRPr="00290241">
              <w:rPr>
                <w:spacing w:val="-4"/>
                <w:rtl/>
              </w:rPr>
              <w:t xml:space="preserve"> </w:t>
            </w:r>
            <w:r w:rsidRPr="00290241">
              <w:rPr>
                <w:rFonts w:hint="eastAsia"/>
                <w:spacing w:val="-4"/>
                <w:rtl/>
              </w:rPr>
              <w:t>دراسات</w:t>
            </w:r>
            <w:r w:rsidRPr="00290241">
              <w:rPr>
                <w:spacing w:val="-4"/>
                <w:rtl/>
              </w:rPr>
              <w:t xml:space="preserve"> </w:t>
            </w:r>
            <w:r w:rsidRPr="00290241">
              <w:rPr>
                <w:rFonts w:hint="eastAsia"/>
                <w:spacing w:val="-4"/>
                <w:rtl/>
              </w:rPr>
              <w:t>تنمية</w:t>
            </w:r>
            <w:r w:rsidRPr="00290241">
              <w:rPr>
                <w:spacing w:val="-4"/>
                <w:rtl/>
              </w:rPr>
              <w:t xml:space="preserve"> </w:t>
            </w:r>
            <w:r w:rsidRPr="00290241">
              <w:rPr>
                <w:rFonts w:hint="eastAsia"/>
                <w:spacing w:val="-4"/>
                <w:rtl/>
              </w:rPr>
              <w:t>الاتصالات</w:t>
            </w:r>
            <w:r w:rsidRPr="00290241">
              <w:rPr>
                <w:spacing w:val="-4"/>
                <w:rtl/>
              </w:rPr>
              <w:t xml:space="preserve"> </w:t>
            </w:r>
            <w:r w:rsidRPr="00290241">
              <w:rPr>
                <w:rFonts w:hint="eastAsia"/>
                <w:spacing w:val="-4"/>
                <w:rtl/>
              </w:rPr>
              <w:t>والفريق</w:t>
            </w:r>
            <w:r w:rsidRPr="00290241">
              <w:rPr>
                <w:spacing w:val="-4"/>
                <w:rtl/>
              </w:rPr>
              <w:t xml:space="preserve"> </w:t>
            </w:r>
            <w:r w:rsidRPr="00290241">
              <w:rPr>
                <w:rFonts w:hint="eastAsia"/>
                <w:spacing w:val="-4"/>
                <w:rtl/>
              </w:rPr>
              <w:t>الاستشاري</w:t>
            </w:r>
            <w:r w:rsidRPr="00290241">
              <w:rPr>
                <w:spacing w:val="-4"/>
                <w:rtl/>
              </w:rPr>
              <w:t xml:space="preserve"> </w:t>
            </w:r>
            <w:r w:rsidRPr="00290241">
              <w:rPr>
                <w:rFonts w:hint="eastAsia"/>
                <w:spacing w:val="-4"/>
                <w:rtl/>
              </w:rPr>
              <w:t>لتنمية</w:t>
            </w:r>
            <w:r w:rsidRPr="00290241">
              <w:rPr>
                <w:spacing w:val="-4"/>
                <w:rtl/>
              </w:rPr>
              <w:t xml:space="preserve"> </w:t>
            </w:r>
            <w:r w:rsidRPr="00290241">
              <w:rPr>
                <w:rFonts w:hint="eastAsia"/>
                <w:spacing w:val="-4"/>
                <w:rtl/>
              </w:rPr>
              <w:t>الاتصالات</w:t>
            </w:r>
            <w:r w:rsidRPr="00290241">
              <w:rPr>
                <w:spacing w:val="-4"/>
                <w:rtl/>
              </w:rPr>
              <w:t>.</w:t>
            </w:r>
          </w:p>
        </w:tc>
        <w:tc>
          <w:tcPr>
            <w:tcW w:w="1861" w:type="dxa"/>
            <w:tcBorders>
              <w:top w:val="nil"/>
              <w:left w:val="nil"/>
              <w:bottom w:val="nil"/>
              <w:right w:val="nil"/>
            </w:tcBorders>
            <w:tcPrChange w:id="1259" w:author="ajlouni" w:date="2013-05-20T16:53:00Z">
              <w:tcPr>
                <w:tcW w:w="1876" w:type="dxa"/>
                <w:gridSpan w:val="2"/>
                <w:tcBorders>
                  <w:top w:val="nil"/>
                  <w:left w:val="nil"/>
                  <w:bottom w:val="nil"/>
                  <w:right w:val="nil"/>
                </w:tcBorders>
              </w:tcPr>
            </w:tcPrChange>
          </w:tcPr>
          <w:p w:rsidR="00A02E5F" w:rsidRPr="002F79E3" w:rsidRDefault="00A02E5F" w:rsidP="00A02E5F">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144</w:t>
            </w:r>
            <w:r w:rsidRPr="002F79E3">
              <w:rPr>
                <w:b/>
                <w:bCs/>
                <w:position w:val="2"/>
                <w:rtl/>
              </w:rPr>
              <w:br/>
            </w:r>
            <w:r w:rsidRPr="00D63060">
              <w:rPr>
                <w:b/>
                <w:bCs/>
                <w:position w:val="2"/>
                <w:sz w:val="18"/>
                <w:szCs w:val="18"/>
              </w:rPr>
              <w:t>PP-98</w:t>
            </w:r>
          </w:p>
        </w:tc>
      </w:tr>
      <w:tr w:rsidR="00A02E5F" w:rsidRPr="002F79E3" w:rsidTr="00A02E5F">
        <w:trPr>
          <w:trHeight w:val="265"/>
          <w:jc w:val="center"/>
          <w:trPrChange w:id="1260" w:author="ajlouni" w:date="2013-05-20T16:53:00Z">
            <w:trPr>
              <w:gridAfter w:val="0"/>
            </w:trPr>
          </w:trPrChange>
        </w:trPr>
        <w:tc>
          <w:tcPr>
            <w:tcW w:w="7933" w:type="dxa"/>
            <w:tcBorders>
              <w:top w:val="nil"/>
              <w:left w:val="nil"/>
              <w:bottom w:val="nil"/>
              <w:right w:val="nil"/>
            </w:tcBorders>
            <w:tcPrChange w:id="1261" w:author="ajlouni" w:date="2013-05-20T16:53:00Z">
              <w:tcPr>
                <w:tcW w:w="7763" w:type="dxa"/>
                <w:tcBorders>
                  <w:top w:val="nil"/>
                  <w:left w:val="nil"/>
                  <w:bottom w:val="nil"/>
                  <w:right w:val="nil"/>
                </w:tcBorders>
              </w:tcPr>
            </w:tcPrChange>
          </w:tcPr>
          <w:p w:rsidR="00A02E5F" w:rsidRPr="002F79E3" w:rsidRDefault="00A02E5F"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lastRenderedPageBreak/>
              <w:t>المـادة</w:t>
            </w:r>
            <w:r w:rsidRPr="002F79E3">
              <w:rPr>
                <w:sz w:val="28"/>
                <w:szCs w:val="40"/>
                <w:rtl/>
              </w:rPr>
              <w:t xml:space="preserve"> </w:t>
            </w:r>
            <w:r w:rsidRPr="002F79E3">
              <w:rPr>
                <w:sz w:val="28"/>
                <w:szCs w:val="40"/>
              </w:rPr>
              <w:t>24</w:t>
            </w:r>
          </w:p>
          <w:p w:rsidR="00A02E5F" w:rsidRPr="002F79E3" w:rsidRDefault="00A02E5F" w:rsidP="004B3A1F">
            <w:pPr>
              <w:keepNext/>
              <w:keepLines/>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مكتب</w:t>
            </w:r>
            <w:r w:rsidRPr="002F79E3">
              <w:rPr>
                <w:b/>
                <w:bCs/>
                <w:sz w:val="28"/>
                <w:szCs w:val="40"/>
                <w:rtl/>
              </w:rPr>
              <w:t xml:space="preserve"> </w:t>
            </w:r>
            <w:r w:rsidRPr="002F79E3">
              <w:rPr>
                <w:rFonts w:hint="eastAsia"/>
                <w:b/>
                <w:bCs/>
                <w:sz w:val="28"/>
                <w:szCs w:val="40"/>
                <w:rtl/>
              </w:rPr>
              <w:t>تنمية</w:t>
            </w:r>
            <w:r w:rsidRPr="002F79E3">
              <w:rPr>
                <w:b/>
                <w:bCs/>
                <w:sz w:val="28"/>
                <w:szCs w:val="40"/>
                <w:rtl/>
              </w:rPr>
              <w:t xml:space="preserve"> </w:t>
            </w:r>
            <w:r w:rsidRPr="002F79E3">
              <w:rPr>
                <w:rFonts w:hint="eastAsia"/>
                <w:b/>
                <w:bCs/>
                <w:sz w:val="28"/>
                <w:szCs w:val="40"/>
                <w:rtl/>
              </w:rPr>
              <w:t>الاتصالات</w:t>
            </w:r>
          </w:p>
        </w:tc>
        <w:tc>
          <w:tcPr>
            <w:tcW w:w="1861" w:type="dxa"/>
            <w:tcBorders>
              <w:top w:val="nil"/>
              <w:left w:val="nil"/>
              <w:bottom w:val="nil"/>
              <w:right w:val="nil"/>
            </w:tcBorders>
            <w:tcPrChange w:id="1262" w:author="ajlouni" w:date="2013-05-20T16:53:00Z">
              <w:tcPr>
                <w:tcW w:w="1876" w:type="dxa"/>
                <w:gridSpan w:val="2"/>
                <w:tcBorders>
                  <w:top w:val="nil"/>
                  <w:left w:val="nil"/>
                  <w:bottom w:val="nil"/>
                  <w:right w:val="nil"/>
                </w:tcBorders>
              </w:tcPr>
            </w:tcPrChange>
          </w:tcPr>
          <w:p w:rsidR="00A02E5F" w:rsidRPr="002F79E3" w:rsidRDefault="00A02E5F" w:rsidP="00290241">
            <w:pPr>
              <w:keepNext/>
              <w:keepLines/>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A02E5F" w:rsidRPr="002F79E3" w:rsidRDefault="00A02E5F" w:rsidP="00290241">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rsidP="004B3A1F">
            <w:pPr>
              <w:keepNext/>
              <w:keepLines/>
              <w:tabs>
                <w:tab w:val="clear" w:pos="567"/>
                <w:tab w:val="clear" w:pos="1134"/>
                <w:tab w:val="clear" w:pos="1701"/>
                <w:tab w:val="clear" w:pos="2268"/>
                <w:tab w:val="clear" w:pos="2835"/>
                <w:tab w:val="left" w:pos="851"/>
              </w:tabs>
              <w:spacing w:before="360"/>
              <w:rPr>
                <w:rtl/>
              </w:rPr>
            </w:pPr>
            <w:ins w:id="1263" w:author="ajlouni" w:date="2013-05-21T10:30:00Z">
              <w:r w:rsidRPr="002F79E3">
                <w:t>1</w:t>
              </w:r>
              <w:r w:rsidRPr="002F79E3">
                <w:rPr>
                  <w:rFonts w:hint="cs"/>
                  <w:rtl/>
                </w:rPr>
                <w:tab/>
                <w:t>يقوم مدير مكتب تنمية الاتصالات بتنظيم أعمال قطاع تنمية الاتصالات وتنسيقها.</w:t>
              </w:r>
            </w:ins>
          </w:p>
        </w:tc>
        <w:tc>
          <w:tcPr>
            <w:tcW w:w="1861" w:type="dxa"/>
            <w:tcBorders>
              <w:top w:val="nil"/>
              <w:left w:val="nil"/>
              <w:bottom w:val="nil"/>
              <w:right w:val="nil"/>
            </w:tcBorders>
          </w:tcPr>
          <w:p w:rsidR="00D040B0" w:rsidRPr="00290241" w:rsidRDefault="00D040B0" w:rsidP="00D040B0">
            <w:pPr>
              <w:keepNext/>
              <w:keepLines/>
              <w:spacing w:before="480"/>
              <w:jc w:val="left"/>
              <w:rPr>
                <w:b/>
                <w:bCs/>
                <w:lang w:val="en-US" w:bidi="ar-SA"/>
              </w:rPr>
            </w:pPr>
            <w:ins w:id="1264" w:author="ajlouni" w:date="2013-05-21T10:30:00Z">
              <w:r w:rsidRPr="002F79E3">
                <w:rPr>
                  <w:b/>
                  <w:bCs/>
                  <w:position w:val="2"/>
                  <w:lang w:val="en-US" w:bidi="ar-SA"/>
                </w:rPr>
                <w:t>(ADD)</w:t>
              </w:r>
            </w:ins>
          </w:p>
          <w:p w:rsidR="00D040B0" w:rsidRPr="002F79E3" w:rsidRDefault="00D040B0" w:rsidP="00542DDE">
            <w:pPr>
              <w:keepNext/>
              <w:keepLines/>
              <w:tabs>
                <w:tab w:val="clear" w:pos="567"/>
                <w:tab w:val="clear" w:pos="1134"/>
                <w:tab w:val="clear" w:pos="1701"/>
                <w:tab w:val="clear" w:pos="2268"/>
                <w:tab w:val="clear" w:pos="2835"/>
                <w:tab w:val="left" w:pos="851"/>
              </w:tabs>
              <w:spacing w:before="360"/>
              <w:jc w:val="left"/>
              <w:rPr>
                <w:b/>
                <w:bCs/>
                <w:position w:val="2"/>
              </w:rPr>
            </w:pPr>
            <w:ins w:id="1265" w:author="ajlouni" w:date="2013-05-21T10:30:00Z">
              <w:r w:rsidRPr="00290241">
                <w:rPr>
                  <w:b/>
                  <w:bCs/>
                  <w:lang w:val="en-US" w:bidi="ar-SA"/>
                </w:rPr>
                <w:t>1</w:t>
              </w:r>
              <w:r w:rsidRPr="002F79E3">
                <w:rPr>
                  <w:b/>
                  <w:bCs/>
                  <w:position w:val="2"/>
                  <w:lang w:val="en-US" w:bidi="ar-SA"/>
                </w:rPr>
                <w:t>44A</w:t>
              </w:r>
              <w:r w:rsidRPr="002F79E3">
                <w:rPr>
                  <w:rFonts w:hint="cs"/>
                  <w:b/>
                  <w:bCs/>
                  <w:position w:val="2"/>
                  <w:rtl/>
                  <w:lang w:val="en-US" w:bidi="ar-SA"/>
                </w:rPr>
                <w:t xml:space="preserve"> </w:t>
              </w:r>
              <w:r w:rsidRPr="002F79E3">
                <w:rPr>
                  <w:rFonts w:hint="cs"/>
                  <w:b/>
                  <w:bCs/>
                  <w:position w:val="2"/>
                  <w:rtl/>
                  <w:lang w:val="en-US" w:bidi="ar-SA"/>
                </w:rPr>
                <w:br/>
                <w:t xml:space="preserve">الرقم </w:t>
              </w:r>
              <w:r w:rsidRPr="002F79E3">
                <w:rPr>
                  <w:b/>
                  <w:bCs/>
                  <w:position w:val="2"/>
                  <w:lang w:val="en-US" w:bidi="ar-SA"/>
                </w:rPr>
                <w:t>216</w:t>
              </w:r>
              <w:r w:rsidRPr="002F79E3">
                <w:rPr>
                  <w:rFonts w:hint="cs"/>
                  <w:b/>
                  <w:bCs/>
                  <w:position w:val="2"/>
                  <w:rtl/>
                  <w:lang w:val="en-US" w:bidi="ar-SA"/>
                </w:rPr>
                <w:t xml:space="preserve"> من الاتفاقية سابقاً</w:t>
              </w:r>
            </w:ins>
          </w:p>
        </w:tc>
      </w:tr>
      <w:tr w:rsidR="00D040B0" w:rsidRPr="002F79E3" w:rsidTr="00A02E5F">
        <w:trPr>
          <w:trHeight w:val="265"/>
          <w:jc w:val="center"/>
          <w:trPrChange w:id="1266" w:author="ajlouni" w:date="2013-05-20T16:53:00Z">
            <w:trPr>
              <w:gridAfter w:val="0"/>
            </w:trPr>
          </w:trPrChange>
        </w:trPr>
        <w:tc>
          <w:tcPr>
            <w:tcW w:w="7933" w:type="dxa"/>
            <w:tcBorders>
              <w:top w:val="nil"/>
              <w:left w:val="nil"/>
              <w:bottom w:val="nil"/>
              <w:right w:val="nil"/>
            </w:tcBorders>
            <w:tcPrChange w:id="1267"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تحدد</w:t>
            </w:r>
            <w:r w:rsidRPr="002F79E3">
              <w:rPr>
                <w:rtl/>
              </w:rPr>
              <w:t xml:space="preserve"> </w:t>
            </w:r>
            <w:r w:rsidRPr="002F79E3">
              <w:rPr>
                <w:rFonts w:hint="eastAsia"/>
                <w:rtl/>
              </w:rPr>
              <w:t>الاتفاقية</w:t>
            </w:r>
            <w:r w:rsidRPr="002F79E3">
              <w:rPr>
                <w:rtl/>
              </w:rPr>
              <w:t xml:space="preserve"> </w:t>
            </w:r>
            <w:r w:rsidRPr="002F79E3">
              <w:rPr>
                <w:rFonts w:hint="eastAsia"/>
                <w:rtl/>
              </w:rPr>
              <w:t>وظائف</w:t>
            </w:r>
            <w:r w:rsidRPr="002F79E3">
              <w:rPr>
                <w:rtl/>
              </w:rPr>
              <w:t xml:space="preserve"> </w:t>
            </w:r>
            <w:r w:rsidRPr="002F79E3">
              <w:rPr>
                <w:rFonts w:hint="eastAsia"/>
                <w:rtl/>
              </w:rPr>
              <w:t>مدير</w:t>
            </w:r>
            <w:r w:rsidRPr="002F79E3">
              <w:rPr>
                <w:rtl/>
              </w:rPr>
              <w:t xml:space="preserve"> </w:t>
            </w:r>
            <w:r w:rsidRPr="002F79E3">
              <w:rPr>
                <w:rFonts w:hint="eastAsia"/>
                <w:rtl/>
              </w:rPr>
              <w:t>مكتب</w:t>
            </w:r>
            <w:r w:rsidRPr="002F79E3">
              <w:rPr>
                <w:rtl/>
              </w:rPr>
              <w:t xml:space="preserve"> </w:t>
            </w:r>
            <w:r w:rsidRPr="002F79E3">
              <w:rPr>
                <w:rFonts w:hint="eastAsia"/>
                <w:rtl/>
              </w:rPr>
              <w:t>تنمية</w:t>
            </w:r>
            <w:r w:rsidRPr="002F79E3">
              <w:rPr>
                <w:rtl/>
              </w:rPr>
              <w:t xml:space="preserve"> </w:t>
            </w:r>
            <w:r w:rsidRPr="002F79E3">
              <w:rPr>
                <w:rFonts w:hint="eastAsia"/>
                <w:rtl/>
              </w:rPr>
              <w:t>الاتصالات</w:t>
            </w:r>
            <w:r w:rsidRPr="002F79E3">
              <w:rPr>
                <w:rtl/>
              </w:rPr>
              <w:t>.</w:t>
            </w:r>
          </w:p>
        </w:tc>
        <w:tc>
          <w:tcPr>
            <w:tcW w:w="1861" w:type="dxa"/>
            <w:tcBorders>
              <w:top w:val="nil"/>
              <w:left w:val="nil"/>
              <w:bottom w:val="nil"/>
              <w:right w:val="nil"/>
            </w:tcBorders>
            <w:tcPrChange w:id="1268"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sz w:val="18"/>
              </w:rPr>
            </w:pPr>
            <w:r w:rsidRPr="002F79E3">
              <w:rPr>
                <w:b/>
                <w:bCs/>
                <w:position w:val="2"/>
              </w:rPr>
              <w:t>145</w:t>
            </w:r>
          </w:p>
        </w:tc>
      </w:tr>
      <w:tr w:rsidR="00D040B0" w:rsidRPr="002F79E3" w:rsidTr="00A02E5F">
        <w:trPr>
          <w:trHeight w:val="265"/>
          <w:jc w:val="center"/>
          <w:trPrChange w:id="1269" w:author="ajlouni" w:date="2013-05-20T16:53:00Z">
            <w:trPr>
              <w:gridAfter w:val="0"/>
            </w:trPr>
          </w:trPrChange>
        </w:trPr>
        <w:tc>
          <w:tcPr>
            <w:tcW w:w="7933" w:type="dxa"/>
            <w:tcBorders>
              <w:top w:val="nil"/>
              <w:left w:val="nil"/>
              <w:bottom w:val="nil"/>
              <w:right w:val="nil"/>
            </w:tcBorders>
            <w:tcPrChange w:id="1270"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الفصـل</w:t>
            </w:r>
            <w:r w:rsidRPr="002F79E3">
              <w:rPr>
                <w:sz w:val="28"/>
                <w:szCs w:val="40"/>
                <w:rtl/>
              </w:rPr>
              <w:t xml:space="preserve"> </w:t>
            </w:r>
            <w:r w:rsidRPr="002F79E3">
              <w:rPr>
                <w:rFonts w:hint="eastAsia"/>
                <w:sz w:val="28"/>
                <w:szCs w:val="40"/>
                <w:rtl/>
              </w:rPr>
              <w:t>الرابع</w:t>
            </w:r>
            <w:r w:rsidRPr="002F79E3">
              <w:rPr>
                <w:sz w:val="28"/>
                <w:szCs w:val="40"/>
                <w:rtl/>
              </w:rPr>
              <w:t xml:space="preserve"> - </w:t>
            </w:r>
            <w:r w:rsidRPr="002F79E3">
              <w:rPr>
                <w:rFonts w:hint="eastAsia"/>
                <w:sz w:val="28"/>
                <w:szCs w:val="40"/>
                <w:rtl/>
              </w:rPr>
              <w:t>ألف</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position w:val="2"/>
                <w:sz w:val="28"/>
                <w:szCs w:val="40"/>
                <w:rtl/>
              </w:rPr>
            </w:pPr>
            <w:r w:rsidRPr="002F79E3">
              <w:rPr>
                <w:rFonts w:hint="eastAsia"/>
                <w:b/>
                <w:bCs/>
                <w:position w:val="2"/>
                <w:sz w:val="28"/>
                <w:szCs w:val="40"/>
                <w:rtl/>
              </w:rPr>
              <w:t>أساليب</w:t>
            </w:r>
            <w:r w:rsidRPr="002F79E3">
              <w:rPr>
                <w:b/>
                <w:bCs/>
                <w:position w:val="2"/>
                <w:sz w:val="28"/>
                <w:szCs w:val="40"/>
                <w:rtl/>
              </w:rPr>
              <w:t xml:space="preserve"> </w:t>
            </w:r>
            <w:r w:rsidRPr="002F79E3">
              <w:rPr>
                <w:rFonts w:hint="eastAsia"/>
                <w:b/>
                <w:bCs/>
                <w:position w:val="2"/>
                <w:sz w:val="28"/>
                <w:szCs w:val="40"/>
                <w:rtl/>
              </w:rPr>
              <w:t>عمل</w:t>
            </w:r>
            <w:r w:rsidRPr="002F79E3">
              <w:rPr>
                <w:b/>
                <w:bCs/>
                <w:position w:val="2"/>
                <w:sz w:val="28"/>
                <w:szCs w:val="40"/>
                <w:rtl/>
              </w:rPr>
              <w:t xml:space="preserve"> </w:t>
            </w:r>
            <w:r w:rsidRPr="002F79E3">
              <w:rPr>
                <w:rFonts w:hint="eastAsia"/>
                <w:b/>
                <w:bCs/>
                <w:position w:val="2"/>
                <w:sz w:val="28"/>
                <w:szCs w:val="40"/>
                <w:rtl/>
              </w:rPr>
              <w:t>القطاعات</w:t>
            </w:r>
          </w:p>
        </w:tc>
        <w:tc>
          <w:tcPr>
            <w:tcW w:w="1861" w:type="dxa"/>
            <w:tcBorders>
              <w:top w:val="nil"/>
              <w:left w:val="nil"/>
              <w:bottom w:val="nil"/>
              <w:right w:val="nil"/>
            </w:tcBorders>
            <w:tcPrChange w:id="1271" w:author="ajlouni" w:date="2013-05-20T16:53:00Z">
              <w:tcPr>
                <w:tcW w:w="1876" w:type="dxa"/>
                <w:gridSpan w:val="2"/>
                <w:tcBorders>
                  <w:top w:val="nil"/>
                  <w:left w:val="nil"/>
                  <w:bottom w:val="nil"/>
                  <w:right w:val="nil"/>
                </w:tcBorders>
              </w:tcPr>
            </w:tcPrChange>
          </w:tcPr>
          <w:p w:rsidR="00D040B0" w:rsidRPr="00D63060" w:rsidRDefault="00D040B0" w:rsidP="00D040B0">
            <w:pPr>
              <w:keepNext/>
              <w:keepLines/>
              <w:tabs>
                <w:tab w:val="clear" w:pos="567"/>
                <w:tab w:val="clear" w:pos="1134"/>
                <w:tab w:val="clear" w:pos="1701"/>
                <w:tab w:val="clear" w:pos="2268"/>
                <w:tab w:val="clear" w:pos="2835"/>
                <w:tab w:val="left" w:pos="851"/>
              </w:tabs>
              <w:spacing w:before="1080"/>
              <w:jc w:val="left"/>
              <w:rPr>
                <w:b/>
                <w:bCs/>
                <w:position w:val="2"/>
                <w:sz w:val="18"/>
                <w:szCs w:val="18"/>
                <w:lang w:val="en-US" w:bidi="ar-SA"/>
              </w:rPr>
            </w:pPr>
            <w:r w:rsidRPr="00D63060">
              <w:rPr>
                <w:b/>
                <w:bCs/>
                <w:position w:val="2"/>
                <w:sz w:val="18"/>
                <w:szCs w:val="18"/>
                <w:lang w:val="en-US" w:bidi="ar-SA"/>
              </w:rPr>
              <w:t>PP-02</w:t>
            </w:r>
          </w:p>
          <w:p w:rsidR="00D040B0" w:rsidRPr="002F79E3" w:rsidRDefault="00D040B0" w:rsidP="00D040B0">
            <w:pPr>
              <w:keepNext/>
              <w:tabs>
                <w:tab w:val="clear" w:pos="567"/>
                <w:tab w:val="clear" w:pos="1134"/>
                <w:tab w:val="clear" w:pos="1701"/>
                <w:tab w:val="clear" w:pos="2268"/>
                <w:tab w:val="clear" w:pos="2835"/>
                <w:tab w:val="left" w:pos="851"/>
              </w:tabs>
              <w:spacing w:after="240" w:line="240" w:lineRule="exact"/>
              <w:jc w:val="left"/>
              <w:rPr>
                <w:b/>
                <w:bCs/>
                <w:position w:val="2"/>
                <w:lang w:val="en-US" w:bidi="ar-SA"/>
              </w:rPr>
            </w:pPr>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rsidP="004B3A1F">
            <w:pPr>
              <w:tabs>
                <w:tab w:val="clear" w:pos="567"/>
                <w:tab w:val="clear" w:pos="1134"/>
                <w:tab w:val="clear" w:pos="1701"/>
                <w:tab w:val="clear" w:pos="2268"/>
                <w:tab w:val="clear" w:pos="2835"/>
                <w:tab w:val="left" w:pos="851"/>
              </w:tabs>
              <w:spacing w:before="360"/>
              <w:rPr>
                <w:rtl/>
              </w:rPr>
            </w:pPr>
          </w:p>
        </w:tc>
        <w:tc>
          <w:tcPr>
            <w:tcW w:w="1861" w:type="dxa"/>
            <w:tcBorders>
              <w:top w:val="nil"/>
              <w:left w:val="nil"/>
              <w:bottom w:val="nil"/>
              <w:right w:val="nil"/>
            </w:tcBorders>
          </w:tcPr>
          <w:p w:rsidR="00D040B0" w:rsidRPr="002F79E3" w:rsidRDefault="00D040B0">
            <w:pPr>
              <w:keepNext/>
              <w:keepLines/>
              <w:tabs>
                <w:tab w:val="clear" w:pos="567"/>
                <w:tab w:val="clear" w:pos="1134"/>
                <w:tab w:val="clear" w:pos="1701"/>
                <w:tab w:val="clear" w:pos="2268"/>
                <w:tab w:val="clear" w:pos="2835"/>
                <w:tab w:val="left" w:pos="851"/>
              </w:tabs>
              <w:spacing w:before="360"/>
              <w:jc w:val="left"/>
              <w:rPr>
                <w:b/>
                <w:bCs/>
                <w:position w:val="2"/>
                <w:rtl/>
                <w:lang w:val="en-US" w:bidi="ar-SA"/>
              </w:rPr>
              <w:pPrChange w:id="1272" w:author="ajlouni" w:date="2013-05-21T10:28:00Z">
                <w:pPr>
                  <w:keepNext/>
                  <w:keepLines/>
                  <w:framePr w:hSpace="180" w:wrap="around" w:vAnchor="page" w:hAnchor="margin" w:y="1401"/>
                  <w:tabs>
                    <w:tab w:val="clear" w:pos="567"/>
                    <w:tab w:val="clear" w:pos="1134"/>
                    <w:tab w:val="clear" w:pos="1701"/>
                    <w:tab w:val="clear" w:pos="2268"/>
                    <w:tab w:val="clear" w:pos="2835"/>
                    <w:tab w:val="left" w:pos="851"/>
                  </w:tabs>
                  <w:spacing w:before="360"/>
                </w:pPr>
              </w:pPrChange>
            </w:pPr>
          </w:p>
        </w:tc>
      </w:tr>
      <w:tr w:rsidR="00D040B0" w:rsidRPr="002F79E3" w:rsidTr="00A02E5F">
        <w:trPr>
          <w:trHeight w:val="265"/>
          <w:jc w:val="center"/>
          <w:trPrChange w:id="1273" w:author="ajlouni" w:date="2013-05-20T16:53:00Z">
            <w:trPr>
              <w:gridAfter w:val="0"/>
            </w:trPr>
          </w:trPrChange>
        </w:trPr>
        <w:tc>
          <w:tcPr>
            <w:tcW w:w="7933" w:type="dxa"/>
            <w:tcBorders>
              <w:top w:val="nil"/>
              <w:left w:val="nil"/>
              <w:bottom w:val="nil"/>
              <w:right w:val="nil"/>
            </w:tcBorders>
            <w:tcPrChange w:id="1274" w:author="ajlouni" w:date="2013-05-20T16:53:00Z">
              <w:tcPr>
                <w:tcW w:w="7763" w:type="dxa"/>
                <w:tcBorders>
                  <w:top w:val="nil"/>
                  <w:left w:val="nil"/>
                  <w:bottom w:val="nil"/>
                  <w:right w:val="nil"/>
                </w:tcBorders>
              </w:tcPr>
            </w:tcPrChange>
          </w:tcPr>
          <w:p w:rsidR="00D040B0" w:rsidRPr="002F79E3" w:rsidRDefault="00D040B0" w:rsidP="00D31F99">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lang w:val="en-US"/>
              </w:rPr>
              <w:t>يجوز</w:t>
            </w:r>
            <w:r w:rsidRPr="002F79E3">
              <w:rPr>
                <w:rtl/>
                <w:lang w:val="en-US"/>
              </w:rPr>
              <w:t xml:space="preserve"> </w:t>
            </w:r>
            <w:r w:rsidRPr="002F79E3">
              <w:rPr>
                <w:rFonts w:hint="eastAsia"/>
                <w:rtl/>
                <w:lang w:val="en-US"/>
              </w:rPr>
              <w:t>لجمعية</w:t>
            </w:r>
            <w:r w:rsidRPr="002F79E3">
              <w:rPr>
                <w:rtl/>
                <w:lang w:val="en-US"/>
              </w:rPr>
              <w:t xml:space="preserve"> </w:t>
            </w:r>
            <w:r w:rsidRPr="002F79E3">
              <w:rPr>
                <w:rFonts w:hint="eastAsia"/>
                <w:rtl/>
                <w:lang w:val="en-US"/>
              </w:rPr>
              <w:t>الاتصالات</w:t>
            </w:r>
            <w:r w:rsidRPr="002F79E3">
              <w:rPr>
                <w:rtl/>
                <w:lang w:val="en-US"/>
              </w:rPr>
              <w:t xml:space="preserve"> </w:t>
            </w:r>
            <w:r w:rsidRPr="002F79E3">
              <w:rPr>
                <w:rFonts w:hint="eastAsia"/>
                <w:rtl/>
                <w:lang w:val="en-US"/>
              </w:rPr>
              <w:t>الراديوية</w:t>
            </w:r>
            <w:r w:rsidRPr="002F79E3">
              <w:rPr>
                <w:rtl/>
                <w:lang w:val="en-US"/>
              </w:rPr>
              <w:t xml:space="preserve"> </w:t>
            </w:r>
            <w:r w:rsidRPr="002F79E3">
              <w:rPr>
                <w:rFonts w:hint="eastAsia"/>
                <w:rtl/>
                <w:lang w:val="en-US"/>
              </w:rPr>
              <w:t>والجمعية</w:t>
            </w:r>
            <w:r w:rsidRPr="002F79E3">
              <w:rPr>
                <w:rtl/>
                <w:lang w:val="en-US"/>
              </w:rPr>
              <w:t xml:space="preserve"> </w:t>
            </w:r>
            <w:r w:rsidRPr="002F79E3">
              <w:rPr>
                <w:rFonts w:hint="eastAsia"/>
                <w:rtl/>
                <w:lang w:val="en-US"/>
              </w:rPr>
              <w:t>العالمية</w:t>
            </w:r>
            <w:r w:rsidRPr="002F79E3">
              <w:rPr>
                <w:rtl/>
                <w:lang w:val="en-US"/>
              </w:rPr>
              <w:t xml:space="preserve"> </w:t>
            </w:r>
            <w:r w:rsidRPr="002F79E3">
              <w:rPr>
                <w:rFonts w:hint="eastAsia"/>
                <w:rtl/>
                <w:lang w:val="en-US"/>
              </w:rPr>
              <w:t>لتقييس</w:t>
            </w:r>
            <w:r w:rsidRPr="002F79E3">
              <w:rPr>
                <w:rtl/>
                <w:lang w:val="en-US"/>
              </w:rPr>
              <w:t xml:space="preserve"> </w:t>
            </w:r>
            <w:r w:rsidRPr="002F79E3">
              <w:rPr>
                <w:rFonts w:hint="eastAsia"/>
                <w:rtl/>
                <w:lang w:val="en-US"/>
              </w:rPr>
              <w:t>الاتصالات</w:t>
            </w:r>
            <w:r w:rsidRPr="002F79E3">
              <w:rPr>
                <w:rtl/>
                <w:lang w:val="en-US"/>
              </w:rPr>
              <w:t xml:space="preserve"> </w:t>
            </w:r>
            <w:r w:rsidRPr="002F79E3">
              <w:rPr>
                <w:rFonts w:hint="eastAsia"/>
                <w:rtl/>
                <w:lang w:val="en-US"/>
              </w:rPr>
              <w:t>والمؤتمر</w:t>
            </w:r>
            <w:r w:rsidRPr="002F79E3">
              <w:rPr>
                <w:rtl/>
                <w:lang w:val="en-US"/>
              </w:rPr>
              <w:t xml:space="preserve"> </w:t>
            </w:r>
            <w:r w:rsidRPr="002F79E3">
              <w:rPr>
                <w:rFonts w:hint="eastAsia"/>
                <w:rtl/>
                <w:lang w:val="en-US"/>
              </w:rPr>
              <w:t>العالمي</w:t>
            </w:r>
            <w:r w:rsidRPr="002F79E3">
              <w:rPr>
                <w:rtl/>
                <w:lang w:val="en-US"/>
              </w:rPr>
              <w:t xml:space="preserve"> </w:t>
            </w:r>
            <w:r w:rsidRPr="002F79E3">
              <w:rPr>
                <w:rFonts w:hint="eastAsia"/>
                <w:rtl/>
                <w:lang w:val="en-US"/>
              </w:rPr>
              <w:t>لتنمية</w:t>
            </w:r>
            <w:r w:rsidRPr="002F79E3">
              <w:rPr>
                <w:rtl/>
                <w:lang w:val="en-US"/>
              </w:rPr>
              <w:t xml:space="preserve"> </w:t>
            </w:r>
            <w:r w:rsidRPr="002F79E3">
              <w:rPr>
                <w:rFonts w:hint="eastAsia"/>
                <w:rtl/>
                <w:lang w:val="en-US"/>
              </w:rPr>
              <w:t>الاتصالات</w:t>
            </w:r>
            <w:r w:rsidRPr="002F79E3">
              <w:rPr>
                <w:rtl/>
                <w:lang w:val="en-US"/>
              </w:rPr>
              <w:t xml:space="preserve"> </w:t>
            </w:r>
            <w:r w:rsidRPr="002F79E3">
              <w:rPr>
                <w:rFonts w:hint="eastAsia"/>
                <w:rtl/>
                <w:lang w:val="en-US"/>
              </w:rPr>
              <w:t>وضع</w:t>
            </w:r>
            <w:r w:rsidRPr="002F79E3">
              <w:rPr>
                <w:rtl/>
                <w:lang w:val="en-US"/>
              </w:rPr>
              <w:t xml:space="preserve"> </w:t>
            </w:r>
            <w:r w:rsidRPr="002F79E3">
              <w:rPr>
                <w:rFonts w:hint="eastAsia"/>
                <w:rtl/>
                <w:lang w:val="en-US"/>
              </w:rPr>
              <w:t>أساليب</w:t>
            </w:r>
            <w:r w:rsidRPr="002F79E3">
              <w:rPr>
                <w:rtl/>
                <w:lang w:val="en-US"/>
              </w:rPr>
              <w:t xml:space="preserve"> </w:t>
            </w:r>
            <w:r w:rsidRPr="002F79E3">
              <w:rPr>
                <w:rFonts w:hint="eastAsia"/>
                <w:rtl/>
                <w:lang w:val="en-US"/>
              </w:rPr>
              <w:t>وإجراءات</w:t>
            </w:r>
            <w:r w:rsidRPr="002F79E3">
              <w:rPr>
                <w:rtl/>
                <w:lang w:val="en-US"/>
              </w:rPr>
              <w:t xml:space="preserve"> </w:t>
            </w:r>
            <w:r w:rsidRPr="002F79E3">
              <w:rPr>
                <w:rFonts w:hint="eastAsia"/>
                <w:rtl/>
                <w:lang w:val="en-US"/>
              </w:rPr>
              <w:t>عمل</w:t>
            </w:r>
            <w:r w:rsidRPr="002F79E3">
              <w:rPr>
                <w:rtl/>
                <w:lang w:val="en-US"/>
              </w:rPr>
              <w:t xml:space="preserve"> </w:t>
            </w:r>
            <w:r w:rsidRPr="002F79E3">
              <w:rPr>
                <w:rFonts w:hint="eastAsia"/>
                <w:rtl/>
                <w:lang w:val="en-US"/>
              </w:rPr>
              <w:t>واعتمادها</w:t>
            </w:r>
            <w:r w:rsidRPr="002F79E3">
              <w:rPr>
                <w:rtl/>
                <w:lang w:val="en-US"/>
              </w:rPr>
              <w:t xml:space="preserve"> </w:t>
            </w:r>
            <w:r w:rsidRPr="002F79E3">
              <w:rPr>
                <w:rFonts w:hint="eastAsia"/>
                <w:rtl/>
                <w:lang w:val="en-US"/>
              </w:rPr>
              <w:t>من</w:t>
            </w:r>
            <w:r w:rsidRPr="002F79E3">
              <w:rPr>
                <w:rtl/>
                <w:lang w:val="en-US"/>
              </w:rPr>
              <w:t xml:space="preserve"> </w:t>
            </w:r>
            <w:r w:rsidRPr="002F79E3">
              <w:rPr>
                <w:rFonts w:hint="eastAsia"/>
                <w:rtl/>
                <w:lang w:val="en-US"/>
              </w:rPr>
              <w:t>أجل</w:t>
            </w:r>
            <w:r w:rsidRPr="002F79E3">
              <w:rPr>
                <w:rtl/>
                <w:lang w:val="en-US"/>
              </w:rPr>
              <w:t xml:space="preserve"> </w:t>
            </w:r>
            <w:r w:rsidRPr="002F79E3">
              <w:rPr>
                <w:rFonts w:hint="eastAsia"/>
                <w:rtl/>
                <w:lang w:val="en-US"/>
              </w:rPr>
              <w:t>إدارة</w:t>
            </w:r>
            <w:r w:rsidRPr="002F79E3">
              <w:rPr>
                <w:rtl/>
                <w:lang w:val="en-US"/>
              </w:rPr>
              <w:t xml:space="preserve"> </w:t>
            </w:r>
            <w:r w:rsidRPr="002F79E3">
              <w:rPr>
                <w:rFonts w:hint="eastAsia"/>
                <w:rtl/>
                <w:lang w:val="en-US"/>
              </w:rPr>
              <w:t>أنشطة</w:t>
            </w:r>
            <w:r w:rsidRPr="002F79E3">
              <w:rPr>
                <w:rtl/>
                <w:lang w:val="en-US"/>
              </w:rPr>
              <w:t xml:space="preserve"> </w:t>
            </w:r>
            <w:r w:rsidRPr="002F79E3">
              <w:rPr>
                <w:rFonts w:hint="eastAsia"/>
                <w:rtl/>
                <w:lang w:val="en-US"/>
              </w:rPr>
              <w:t>القطاعات</w:t>
            </w:r>
            <w:r w:rsidRPr="002F79E3">
              <w:rPr>
                <w:rtl/>
                <w:lang w:val="en-US"/>
              </w:rPr>
              <w:t xml:space="preserve">. </w:t>
            </w:r>
            <w:r w:rsidRPr="002F79E3">
              <w:rPr>
                <w:rFonts w:hint="eastAsia"/>
                <w:rtl/>
                <w:lang w:val="en-US"/>
              </w:rPr>
              <w:t>ويجب</w:t>
            </w:r>
            <w:r w:rsidRPr="002F79E3">
              <w:rPr>
                <w:rtl/>
                <w:lang w:val="en-US"/>
              </w:rPr>
              <w:t xml:space="preserve"> </w:t>
            </w:r>
            <w:r w:rsidRPr="002F79E3">
              <w:rPr>
                <w:rFonts w:hint="eastAsia"/>
                <w:rtl/>
                <w:lang w:val="en-US"/>
              </w:rPr>
              <w:t>أن</w:t>
            </w:r>
            <w:r w:rsidRPr="002F79E3">
              <w:rPr>
                <w:rtl/>
                <w:lang w:val="en-US"/>
              </w:rPr>
              <w:t xml:space="preserve"> </w:t>
            </w:r>
            <w:r w:rsidRPr="002F79E3">
              <w:rPr>
                <w:rFonts w:hint="eastAsia"/>
                <w:rtl/>
                <w:lang w:val="en-US"/>
              </w:rPr>
              <w:t>تكون</w:t>
            </w:r>
            <w:r w:rsidRPr="002F79E3">
              <w:rPr>
                <w:rtl/>
                <w:lang w:val="en-US"/>
              </w:rPr>
              <w:t xml:space="preserve"> </w:t>
            </w:r>
            <w:r w:rsidRPr="002F79E3">
              <w:rPr>
                <w:rFonts w:hint="eastAsia"/>
                <w:rtl/>
                <w:lang w:val="en-US"/>
              </w:rPr>
              <w:t>أساليب</w:t>
            </w:r>
            <w:r w:rsidRPr="002F79E3">
              <w:rPr>
                <w:rtl/>
                <w:lang w:val="en-US"/>
              </w:rPr>
              <w:t xml:space="preserve"> </w:t>
            </w:r>
            <w:r w:rsidRPr="002F79E3">
              <w:rPr>
                <w:rFonts w:hint="eastAsia"/>
                <w:rtl/>
                <w:lang w:val="en-US"/>
              </w:rPr>
              <w:t>وإجراءات</w:t>
            </w:r>
            <w:r w:rsidRPr="002F79E3">
              <w:rPr>
                <w:rtl/>
                <w:lang w:val="en-US"/>
              </w:rPr>
              <w:t xml:space="preserve"> </w:t>
            </w:r>
            <w:r w:rsidRPr="002F79E3">
              <w:rPr>
                <w:rFonts w:hint="eastAsia"/>
                <w:rtl/>
                <w:lang w:val="en-US"/>
              </w:rPr>
              <w:t>العمل</w:t>
            </w:r>
            <w:r w:rsidRPr="002F79E3">
              <w:rPr>
                <w:rtl/>
                <w:lang w:val="en-US"/>
              </w:rPr>
              <w:t xml:space="preserve"> </w:t>
            </w:r>
            <w:r w:rsidRPr="002F79E3">
              <w:rPr>
                <w:rFonts w:hint="eastAsia"/>
                <w:rtl/>
                <w:lang w:val="en-US"/>
              </w:rPr>
              <w:t>هذه</w:t>
            </w:r>
            <w:r w:rsidRPr="002F79E3">
              <w:rPr>
                <w:rtl/>
                <w:lang w:val="en-US"/>
              </w:rPr>
              <w:t xml:space="preserve"> </w:t>
            </w:r>
            <w:r w:rsidRPr="002F79E3">
              <w:rPr>
                <w:rFonts w:hint="eastAsia"/>
                <w:rtl/>
                <w:lang w:val="en-US"/>
              </w:rPr>
              <w:t>متوافقة</w:t>
            </w:r>
            <w:r w:rsidRPr="002F79E3">
              <w:rPr>
                <w:rtl/>
                <w:lang w:val="en-US"/>
              </w:rPr>
              <w:t xml:space="preserve"> </w:t>
            </w:r>
            <w:r w:rsidRPr="002F79E3">
              <w:rPr>
                <w:rFonts w:hint="eastAsia"/>
                <w:rtl/>
                <w:lang w:val="en-US"/>
              </w:rPr>
              <w:t>مع</w:t>
            </w:r>
            <w:r w:rsidRPr="002F79E3">
              <w:rPr>
                <w:rtl/>
                <w:lang w:val="en-US"/>
              </w:rPr>
              <w:t xml:space="preserve"> </w:t>
            </w:r>
            <w:r w:rsidRPr="002F79E3">
              <w:rPr>
                <w:rFonts w:hint="eastAsia"/>
                <w:rtl/>
                <w:lang w:val="en-US"/>
              </w:rPr>
              <w:t>هذا</w:t>
            </w:r>
            <w:r w:rsidRPr="002F79E3">
              <w:rPr>
                <w:rtl/>
                <w:lang w:val="en-US"/>
              </w:rPr>
              <w:t xml:space="preserve"> </w:t>
            </w:r>
            <w:r w:rsidRPr="002F79E3">
              <w:rPr>
                <w:rFonts w:hint="eastAsia"/>
                <w:rtl/>
                <w:lang w:val="en-US"/>
              </w:rPr>
              <w:t>الدستور</w:t>
            </w:r>
            <w:r w:rsidRPr="002F79E3">
              <w:rPr>
                <w:rtl/>
                <w:lang w:val="en-US"/>
              </w:rPr>
              <w:t xml:space="preserve"> </w:t>
            </w:r>
            <w:r w:rsidRPr="002F79E3">
              <w:rPr>
                <w:rFonts w:hint="eastAsia"/>
                <w:rtl/>
                <w:lang w:val="en-US"/>
              </w:rPr>
              <w:t>والاتفاقية</w:t>
            </w:r>
            <w:r w:rsidRPr="002F79E3">
              <w:rPr>
                <w:rtl/>
                <w:lang w:val="en-US"/>
              </w:rPr>
              <w:t xml:space="preserve"> </w:t>
            </w:r>
            <w:r w:rsidRPr="002F79E3">
              <w:rPr>
                <w:rFonts w:hint="eastAsia"/>
                <w:rtl/>
                <w:lang w:val="en-US"/>
              </w:rPr>
              <w:t>واللوائح</w:t>
            </w:r>
            <w:r w:rsidRPr="002F79E3">
              <w:rPr>
                <w:rtl/>
                <w:lang w:val="en-US"/>
              </w:rPr>
              <w:t xml:space="preserve"> </w:t>
            </w:r>
            <w:r w:rsidRPr="002F79E3">
              <w:rPr>
                <w:rFonts w:hint="eastAsia"/>
                <w:rtl/>
                <w:lang w:val="en-US"/>
              </w:rPr>
              <w:t>الإدارية،</w:t>
            </w:r>
            <w:r w:rsidRPr="002F79E3">
              <w:rPr>
                <w:rtl/>
                <w:lang w:val="en-US"/>
              </w:rPr>
              <w:t xml:space="preserve"> </w:t>
            </w:r>
            <w:r w:rsidRPr="002F79E3">
              <w:rPr>
                <w:rFonts w:hint="eastAsia"/>
                <w:rtl/>
                <w:lang w:val="en-US"/>
              </w:rPr>
              <w:t>ولا</w:t>
            </w:r>
            <w:r w:rsidRPr="002F79E3">
              <w:rPr>
                <w:rtl/>
                <w:lang w:val="en-US"/>
              </w:rPr>
              <w:t> </w:t>
            </w:r>
            <w:r w:rsidRPr="002F79E3">
              <w:rPr>
                <w:rFonts w:hint="eastAsia"/>
                <w:rtl/>
                <w:lang w:val="en-US"/>
              </w:rPr>
              <w:t>سيما</w:t>
            </w:r>
            <w:r w:rsidRPr="002F79E3">
              <w:rPr>
                <w:rtl/>
                <w:lang w:val="en-US"/>
              </w:rPr>
              <w:t xml:space="preserve"> </w:t>
            </w:r>
            <w:r w:rsidRPr="002F79E3">
              <w:rPr>
                <w:rFonts w:hint="eastAsia"/>
                <w:rtl/>
                <w:lang w:val="en-US"/>
              </w:rPr>
              <w:t>الأرقام</w:t>
            </w:r>
            <w:r w:rsidRPr="002F79E3">
              <w:rPr>
                <w:rtl/>
                <w:lang w:val="en-US"/>
              </w:rPr>
              <w:t xml:space="preserve"> </w:t>
            </w:r>
            <w:r w:rsidRPr="002F79E3">
              <w:rPr>
                <w:rFonts w:hint="eastAsia"/>
                <w:rtl/>
                <w:lang w:val="en-US"/>
              </w:rPr>
              <w:t>من</w:t>
            </w:r>
            <w:r w:rsidR="00D31F99">
              <w:rPr>
                <w:rFonts w:hint="cs"/>
                <w:rtl/>
                <w:lang w:val="en-US"/>
              </w:rPr>
              <w:t> </w:t>
            </w:r>
            <w:r w:rsidRPr="002F79E3">
              <w:rPr>
                <w:lang w:val="en-US"/>
              </w:rPr>
              <w:t>246D</w:t>
            </w:r>
            <w:r w:rsidRPr="002F79E3">
              <w:rPr>
                <w:rtl/>
                <w:lang w:val="en-US"/>
              </w:rPr>
              <w:t xml:space="preserve"> </w:t>
            </w:r>
            <w:r w:rsidRPr="002F79E3">
              <w:rPr>
                <w:rFonts w:hint="eastAsia"/>
                <w:rtl/>
                <w:lang w:val="en-US"/>
              </w:rPr>
              <w:t>إلى</w:t>
            </w:r>
            <w:r w:rsidRPr="002F79E3">
              <w:rPr>
                <w:rtl/>
                <w:lang w:val="en-US"/>
              </w:rPr>
              <w:t xml:space="preserve"> </w:t>
            </w:r>
            <w:r w:rsidRPr="002F79E3">
              <w:rPr>
                <w:lang w:val="en-US"/>
              </w:rPr>
              <w:t>246H</w:t>
            </w:r>
            <w:r w:rsidRPr="002F79E3">
              <w:rPr>
                <w:rtl/>
                <w:lang w:val="en-US"/>
              </w:rPr>
              <w:t xml:space="preserve"> </w:t>
            </w:r>
            <w:r w:rsidRPr="002F79E3">
              <w:rPr>
                <w:rFonts w:hint="eastAsia"/>
                <w:rtl/>
                <w:lang w:val="en-US"/>
              </w:rPr>
              <w:t>من</w:t>
            </w:r>
            <w:r w:rsidRPr="002F79E3">
              <w:rPr>
                <w:rtl/>
                <w:lang w:val="en-US"/>
              </w:rPr>
              <w:t xml:space="preserve"> </w:t>
            </w:r>
            <w:r w:rsidRPr="002F79E3">
              <w:rPr>
                <w:rFonts w:hint="eastAsia"/>
                <w:rtl/>
                <w:lang w:val="en-US"/>
              </w:rPr>
              <w:t>الاتفاقية</w:t>
            </w:r>
            <w:r w:rsidRPr="002F79E3">
              <w:rPr>
                <w:rtl/>
                <w:lang w:val="en-US"/>
              </w:rPr>
              <w:t>.</w:t>
            </w:r>
          </w:p>
        </w:tc>
        <w:tc>
          <w:tcPr>
            <w:tcW w:w="1861" w:type="dxa"/>
            <w:tcBorders>
              <w:top w:val="nil"/>
              <w:left w:val="nil"/>
              <w:bottom w:val="nil"/>
              <w:right w:val="nil"/>
            </w:tcBorders>
            <w:tcPrChange w:id="1275"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145</w:t>
            </w:r>
            <w:r w:rsidRPr="002F79E3">
              <w:rPr>
                <w:b/>
                <w:bCs/>
                <w:position w:val="2"/>
                <w:lang w:val="en-US"/>
              </w:rPr>
              <w:t>A</w:t>
            </w:r>
            <w:r w:rsidRPr="002F79E3">
              <w:rPr>
                <w:b/>
                <w:bCs/>
                <w:position w:val="2"/>
                <w:rtl/>
                <w:lang w:val="en-US"/>
              </w:rPr>
              <w:br/>
            </w:r>
            <w:r w:rsidRPr="00D63060">
              <w:rPr>
                <w:b/>
                <w:bCs/>
                <w:position w:val="2"/>
                <w:sz w:val="18"/>
                <w:szCs w:val="18"/>
              </w:rPr>
              <w:t>PP-02</w:t>
            </w:r>
          </w:p>
        </w:tc>
      </w:tr>
      <w:tr w:rsidR="00D040B0" w:rsidRPr="002F79E3" w:rsidTr="00A02E5F">
        <w:trPr>
          <w:trHeight w:val="265"/>
          <w:jc w:val="center"/>
          <w:trPrChange w:id="1276" w:author="ajlouni" w:date="2013-05-20T16:53:00Z">
            <w:trPr>
              <w:gridAfter w:val="0"/>
            </w:trPr>
          </w:trPrChange>
        </w:trPr>
        <w:tc>
          <w:tcPr>
            <w:tcW w:w="7933" w:type="dxa"/>
            <w:tcBorders>
              <w:top w:val="nil"/>
              <w:left w:val="nil"/>
              <w:bottom w:val="nil"/>
              <w:right w:val="nil"/>
            </w:tcBorders>
            <w:tcPrChange w:id="1277"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الفصـل</w:t>
            </w:r>
            <w:r w:rsidRPr="002F79E3">
              <w:rPr>
                <w:sz w:val="28"/>
                <w:szCs w:val="40"/>
                <w:rtl/>
              </w:rPr>
              <w:t xml:space="preserve"> </w:t>
            </w:r>
            <w:r w:rsidRPr="002F79E3">
              <w:rPr>
                <w:rFonts w:hint="eastAsia"/>
                <w:sz w:val="28"/>
                <w:szCs w:val="40"/>
                <w:rtl/>
              </w:rPr>
              <w:t>الخامس</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position w:val="2"/>
                <w:sz w:val="28"/>
                <w:szCs w:val="40"/>
                <w:rtl/>
              </w:rPr>
            </w:pPr>
            <w:r w:rsidRPr="002F79E3">
              <w:rPr>
                <w:rFonts w:hint="eastAsia"/>
                <w:b/>
                <w:bCs/>
                <w:position w:val="2"/>
                <w:sz w:val="28"/>
                <w:szCs w:val="40"/>
                <w:rtl/>
              </w:rPr>
              <w:t>أحكام</w:t>
            </w:r>
            <w:r w:rsidRPr="002F79E3">
              <w:rPr>
                <w:b/>
                <w:bCs/>
                <w:position w:val="2"/>
                <w:sz w:val="28"/>
                <w:szCs w:val="40"/>
                <w:rtl/>
              </w:rPr>
              <w:t xml:space="preserve"> </w:t>
            </w:r>
            <w:r w:rsidRPr="002F79E3">
              <w:rPr>
                <w:rFonts w:hint="eastAsia"/>
                <w:b/>
                <w:bCs/>
                <w:position w:val="2"/>
                <w:sz w:val="28"/>
                <w:szCs w:val="40"/>
                <w:rtl/>
              </w:rPr>
              <w:t>أخرى</w:t>
            </w:r>
            <w:r w:rsidRPr="002F79E3">
              <w:rPr>
                <w:b/>
                <w:bCs/>
                <w:position w:val="2"/>
                <w:sz w:val="28"/>
                <w:szCs w:val="40"/>
                <w:rtl/>
              </w:rPr>
              <w:t xml:space="preserve"> </w:t>
            </w:r>
            <w:r w:rsidRPr="002F79E3">
              <w:rPr>
                <w:rFonts w:hint="eastAsia"/>
                <w:b/>
                <w:bCs/>
                <w:position w:val="2"/>
                <w:sz w:val="28"/>
                <w:szCs w:val="40"/>
                <w:rtl/>
              </w:rPr>
              <w:t>تتعلق</w:t>
            </w:r>
            <w:r w:rsidRPr="002F79E3">
              <w:rPr>
                <w:b/>
                <w:bCs/>
                <w:position w:val="2"/>
                <w:sz w:val="28"/>
                <w:szCs w:val="40"/>
                <w:rtl/>
              </w:rPr>
              <w:t xml:space="preserve"> </w:t>
            </w:r>
            <w:r w:rsidRPr="002F79E3">
              <w:rPr>
                <w:rFonts w:hint="eastAsia"/>
                <w:b/>
                <w:bCs/>
                <w:position w:val="2"/>
                <w:sz w:val="28"/>
                <w:szCs w:val="40"/>
                <w:rtl/>
              </w:rPr>
              <w:t>بسير</w:t>
            </w:r>
            <w:r w:rsidRPr="002F79E3">
              <w:rPr>
                <w:b/>
                <w:bCs/>
                <w:position w:val="2"/>
                <w:sz w:val="28"/>
                <w:szCs w:val="40"/>
                <w:rtl/>
              </w:rPr>
              <w:t xml:space="preserve"> </w:t>
            </w:r>
            <w:r w:rsidRPr="002F79E3">
              <w:rPr>
                <w:rFonts w:hint="eastAsia"/>
                <w:b/>
                <w:bCs/>
                <w:position w:val="2"/>
                <w:sz w:val="28"/>
                <w:szCs w:val="40"/>
                <w:rtl/>
              </w:rPr>
              <w:t>العمل</w:t>
            </w:r>
            <w:r w:rsidRPr="002F79E3">
              <w:rPr>
                <w:b/>
                <w:bCs/>
                <w:position w:val="2"/>
                <w:sz w:val="28"/>
                <w:szCs w:val="40"/>
                <w:rtl/>
              </w:rPr>
              <w:t xml:space="preserve"> </w:t>
            </w:r>
            <w:r w:rsidRPr="002F79E3">
              <w:rPr>
                <w:rFonts w:hint="eastAsia"/>
                <w:b/>
                <w:bCs/>
                <w:position w:val="2"/>
                <w:sz w:val="28"/>
                <w:szCs w:val="40"/>
                <w:rtl/>
              </w:rPr>
              <w:t>في</w:t>
            </w:r>
            <w:r w:rsidRPr="002F79E3">
              <w:rPr>
                <w:b/>
                <w:bCs/>
                <w:position w:val="2"/>
                <w:sz w:val="28"/>
                <w:szCs w:val="40"/>
                <w:rtl/>
              </w:rPr>
              <w:t xml:space="preserve"> </w:t>
            </w:r>
            <w:r w:rsidRPr="002F79E3">
              <w:rPr>
                <w:rFonts w:hint="eastAsia"/>
                <w:b/>
                <w:bCs/>
                <w:position w:val="2"/>
                <w:sz w:val="28"/>
                <w:szCs w:val="40"/>
                <w:rtl/>
              </w:rPr>
              <w:t>الاتحاد</w:t>
            </w:r>
          </w:p>
        </w:tc>
        <w:tc>
          <w:tcPr>
            <w:tcW w:w="1861" w:type="dxa"/>
            <w:tcBorders>
              <w:top w:val="nil"/>
              <w:left w:val="nil"/>
              <w:bottom w:val="nil"/>
              <w:right w:val="nil"/>
            </w:tcBorders>
            <w:tcPrChange w:id="1278"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jc w:val="left"/>
              <w:rPr>
                <w:b/>
                <w:bCs/>
                <w:position w:val="2"/>
                <w:szCs w:val="22"/>
                <w:lang w:val="en-US" w:bidi="ar-SA"/>
              </w:rPr>
            </w:pPr>
          </w:p>
          <w:p w:rsidR="00D040B0" w:rsidRPr="002F79E3" w:rsidRDefault="00D040B0" w:rsidP="00D040B0">
            <w:pPr>
              <w:keepNext/>
              <w:tabs>
                <w:tab w:val="clear" w:pos="567"/>
                <w:tab w:val="clear" w:pos="1134"/>
                <w:tab w:val="clear" w:pos="1701"/>
                <w:tab w:val="clear" w:pos="2268"/>
                <w:tab w:val="clear" w:pos="2835"/>
                <w:tab w:val="left" w:pos="851"/>
              </w:tabs>
              <w:spacing w:after="240" w:line="240" w:lineRule="exact"/>
              <w:jc w:val="left"/>
              <w:rPr>
                <w:b/>
                <w:bCs/>
                <w:position w:val="2"/>
                <w:lang w:val="en-US" w:bidi="ar-SA"/>
              </w:rPr>
            </w:pPr>
          </w:p>
        </w:tc>
      </w:tr>
      <w:tr w:rsidR="00D040B0" w:rsidRPr="002F79E3" w:rsidTr="00A02E5F">
        <w:trPr>
          <w:trHeight w:val="265"/>
          <w:jc w:val="center"/>
          <w:trPrChange w:id="1279" w:author="ajlouni" w:date="2013-05-20T16:53:00Z">
            <w:trPr>
              <w:gridAfter w:val="0"/>
            </w:trPr>
          </w:trPrChange>
        </w:trPr>
        <w:tc>
          <w:tcPr>
            <w:tcW w:w="7933" w:type="dxa"/>
            <w:tcBorders>
              <w:top w:val="nil"/>
              <w:left w:val="nil"/>
              <w:bottom w:val="nil"/>
              <w:right w:val="nil"/>
            </w:tcBorders>
            <w:tcPrChange w:id="1280"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25</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المؤتمرات</w:t>
            </w:r>
            <w:r w:rsidRPr="002F79E3">
              <w:rPr>
                <w:b/>
                <w:bCs/>
                <w:sz w:val="28"/>
                <w:szCs w:val="40"/>
                <w:rtl/>
              </w:rPr>
              <w:t xml:space="preserve"> </w:t>
            </w:r>
            <w:r w:rsidRPr="002F79E3">
              <w:rPr>
                <w:rFonts w:hint="eastAsia"/>
                <w:b/>
                <w:bCs/>
                <w:sz w:val="28"/>
                <w:szCs w:val="40"/>
                <w:rtl/>
              </w:rPr>
              <w:t>العالمية</w:t>
            </w:r>
            <w:r w:rsidRPr="002F79E3">
              <w:rPr>
                <w:b/>
                <w:bCs/>
                <w:sz w:val="28"/>
                <w:szCs w:val="40"/>
                <w:rtl/>
              </w:rPr>
              <w:t xml:space="preserve"> </w:t>
            </w:r>
            <w:r w:rsidRPr="002F79E3">
              <w:rPr>
                <w:rFonts w:hint="eastAsia"/>
                <w:b/>
                <w:bCs/>
                <w:sz w:val="28"/>
                <w:szCs w:val="40"/>
                <w:rtl/>
              </w:rPr>
              <w:t>للاتصالات</w:t>
            </w:r>
            <w:r w:rsidRPr="002F79E3">
              <w:rPr>
                <w:b/>
                <w:bCs/>
                <w:sz w:val="28"/>
                <w:szCs w:val="40"/>
                <w:rtl/>
              </w:rPr>
              <w:t xml:space="preserve"> </w:t>
            </w:r>
            <w:r w:rsidRPr="002F79E3">
              <w:rPr>
                <w:rFonts w:hint="eastAsia"/>
                <w:b/>
                <w:bCs/>
                <w:sz w:val="28"/>
                <w:szCs w:val="40"/>
                <w:rtl/>
              </w:rPr>
              <w:t>الدولية</w:t>
            </w:r>
          </w:p>
        </w:tc>
        <w:tc>
          <w:tcPr>
            <w:tcW w:w="1861" w:type="dxa"/>
            <w:tcBorders>
              <w:top w:val="nil"/>
              <w:left w:val="nil"/>
              <w:bottom w:val="nil"/>
              <w:right w:val="nil"/>
            </w:tcBorders>
            <w:tcPrChange w:id="1281"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282" w:author="ajlouni" w:date="2013-05-20T16:53:00Z">
            <w:trPr>
              <w:gridAfter w:val="0"/>
            </w:trPr>
          </w:trPrChange>
        </w:trPr>
        <w:tc>
          <w:tcPr>
            <w:tcW w:w="7933" w:type="dxa"/>
            <w:tcBorders>
              <w:top w:val="nil"/>
              <w:left w:val="nil"/>
              <w:bottom w:val="nil"/>
              <w:right w:val="nil"/>
            </w:tcBorders>
            <w:tcPrChange w:id="1283"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rPr>
              <w:t>يجوز</w:t>
            </w:r>
            <w:r w:rsidRPr="002F79E3">
              <w:rPr>
                <w:rtl/>
              </w:rPr>
              <w:t xml:space="preserve"> </w:t>
            </w:r>
            <w:r w:rsidRPr="002F79E3">
              <w:rPr>
                <w:rFonts w:hint="eastAsia"/>
                <w:rtl/>
              </w:rPr>
              <w:t>لمؤتمر</w:t>
            </w:r>
            <w:r w:rsidRPr="002F79E3">
              <w:rPr>
                <w:rtl/>
              </w:rPr>
              <w:t xml:space="preserve"> </w:t>
            </w:r>
            <w:r w:rsidRPr="002F79E3">
              <w:rPr>
                <w:rFonts w:hint="eastAsia"/>
                <w:rtl/>
              </w:rPr>
              <w:t>عالمي</w:t>
            </w:r>
            <w:r w:rsidRPr="002F79E3">
              <w:rPr>
                <w:rtl/>
              </w:rPr>
              <w:t xml:space="preserve"> </w:t>
            </w:r>
            <w:r w:rsidRPr="002F79E3">
              <w:rPr>
                <w:rFonts w:hint="eastAsia"/>
                <w:rtl/>
              </w:rPr>
              <w:t>للاتصالات</w:t>
            </w:r>
            <w:r w:rsidRPr="002F79E3">
              <w:rPr>
                <w:rtl/>
              </w:rPr>
              <w:t xml:space="preserve"> </w:t>
            </w:r>
            <w:r w:rsidRPr="002F79E3">
              <w:rPr>
                <w:rFonts w:hint="eastAsia"/>
                <w:rtl/>
              </w:rPr>
              <w:t>الدولية</w:t>
            </w:r>
            <w:r w:rsidRPr="002F79E3">
              <w:rPr>
                <w:rtl/>
              </w:rPr>
              <w:t xml:space="preserve"> </w:t>
            </w:r>
            <w:r w:rsidRPr="002F79E3">
              <w:rPr>
                <w:rFonts w:hint="eastAsia"/>
                <w:rtl/>
              </w:rPr>
              <w:t>أن</w:t>
            </w:r>
            <w:r w:rsidRPr="002F79E3">
              <w:rPr>
                <w:rtl/>
              </w:rPr>
              <w:t xml:space="preserve"> </w:t>
            </w:r>
            <w:r w:rsidRPr="002F79E3">
              <w:rPr>
                <w:rFonts w:hint="eastAsia"/>
                <w:rtl/>
              </w:rPr>
              <w:t>يقوم</w:t>
            </w:r>
            <w:r w:rsidRPr="002F79E3">
              <w:rPr>
                <w:rtl/>
              </w:rPr>
              <w:t xml:space="preserve"> </w:t>
            </w:r>
            <w:r w:rsidRPr="002F79E3">
              <w:rPr>
                <w:rFonts w:hint="eastAsia"/>
                <w:rtl/>
              </w:rPr>
              <w:t>بمراجعة</w:t>
            </w:r>
            <w:r w:rsidRPr="002F79E3">
              <w:rPr>
                <w:rtl/>
              </w:rPr>
              <w:t xml:space="preserve"> </w:t>
            </w:r>
            <w:r w:rsidRPr="002F79E3">
              <w:rPr>
                <w:rFonts w:hint="eastAsia"/>
                <w:rtl/>
              </w:rPr>
              <w:t>جزئية،</w:t>
            </w:r>
            <w:r w:rsidRPr="002F79E3">
              <w:rPr>
                <w:rtl/>
              </w:rPr>
              <w:t xml:space="preserve"> </w:t>
            </w:r>
            <w:r w:rsidRPr="002F79E3">
              <w:rPr>
                <w:rFonts w:hint="eastAsia"/>
                <w:rtl/>
              </w:rPr>
              <w:t>أو</w:t>
            </w:r>
            <w:r w:rsidRPr="002F79E3">
              <w:rPr>
                <w:rtl/>
              </w:rPr>
              <w:t xml:space="preserve"> </w:t>
            </w:r>
            <w:r w:rsidRPr="002F79E3">
              <w:rPr>
                <w:rFonts w:hint="eastAsia"/>
                <w:rtl/>
              </w:rPr>
              <w:t>مراجعة</w:t>
            </w:r>
            <w:r w:rsidRPr="002F79E3">
              <w:rPr>
                <w:rtl/>
              </w:rPr>
              <w:t xml:space="preserve"> </w:t>
            </w:r>
            <w:r w:rsidRPr="002F79E3">
              <w:rPr>
                <w:rFonts w:hint="eastAsia"/>
                <w:rtl/>
              </w:rPr>
              <w:t>كلية</w:t>
            </w:r>
            <w:r w:rsidRPr="002F79E3">
              <w:rPr>
                <w:rtl/>
              </w:rPr>
              <w:t xml:space="preserve"> </w:t>
            </w:r>
            <w:r w:rsidRPr="002F79E3">
              <w:rPr>
                <w:rFonts w:hint="eastAsia"/>
                <w:rtl/>
              </w:rPr>
              <w:t>في</w:t>
            </w:r>
            <w:r w:rsidRPr="002F79E3">
              <w:rPr>
                <w:rtl/>
              </w:rPr>
              <w:t xml:space="preserve"> </w:t>
            </w:r>
            <w:r w:rsidRPr="002F79E3">
              <w:rPr>
                <w:rFonts w:hint="eastAsia"/>
                <w:rtl/>
              </w:rPr>
              <w:t>حالات</w:t>
            </w:r>
            <w:r w:rsidRPr="002F79E3">
              <w:rPr>
                <w:rtl/>
              </w:rPr>
              <w:t xml:space="preserve"> </w:t>
            </w:r>
            <w:r w:rsidRPr="002F79E3">
              <w:rPr>
                <w:rFonts w:hint="eastAsia"/>
                <w:rtl/>
              </w:rPr>
              <w:t>استثنائية،</w:t>
            </w:r>
            <w:r w:rsidRPr="002F79E3">
              <w:rPr>
                <w:rtl/>
              </w:rPr>
              <w:t xml:space="preserve"> </w:t>
            </w:r>
            <w:r w:rsidRPr="002F79E3">
              <w:rPr>
                <w:rFonts w:hint="eastAsia"/>
                <w:rtl/>
              </w:rPr>
              <w:t>للوائح</w:t>
            </w:r>
            <w:r w:rsidRPr="002F79E3">
              <w:rPr>
                <w:rtl/>
              </w:rPr>
              <w:t xml:space="preserve"> </w:t>
            </w:r>
            <w:r w:rsidRPr="002F79E3">
              <w:rPr>
                <w:rFonts w:hint="eastAsia"/>
                <w:rtl/>
              </w:rPr>
              <w:t>الاتصالات</w:t>
            </w:r>
            <w:r w:rsidRPr="002F79E3">
              <w:rPr>
                <w:rtl/>
              </w:rPr>
              <w:t xml:space="preserve"> </w:t>
            </w:r>
            <w:r w:rsidRPr="002F79E3">
              <w:rPr>
                <w:rFonts w:hint="eastAsia"/>
                <w:rtl/>
              </w:rPr>
              <w:t>الدولية</w:t>
            </w:r>
            <w:r w:rsidRPr="002F79E3">
              <w:rPr>
                <w:rtl/>
              </w:rPr>
              <w:t xml:space="preserve">. </w:t>
            </w:r>
            <w:r w:rsidRPr="002F79E3">
              <w:rPr>
                <w:rFonts w:hint="eastAsia"/>
                <w:rtl/>
              </w:rPr>
              <w:t>كما</w:t>
            </w:r>
            <w:r w:rsidRPr="002F79E3">
              <w:rPr>
                <w:rtl/>
              </w:rPr>
              <w:t xml:space="preserve"> </w:t>
            </w:r>
            <w:r w:rsidRPr="002F79E3">
              <w:rPr>
                <w:rFonts w:hint="eastAsia"/>
                <w:rtl/>
              </w:rPr>
              <w:t>يجوز</w:t>
            </w:r>
            <w:r w:rsidRPr="002F79E3">
              <w:rPr>
                <w:rtl/>
              </w:rPr>
              <w:t xml:space="preserve"> </w:t>
            </w:r>
            <w:r w:rsidRPr="002F79E3">
              <w:rPr>
                <w:rFonts w:hint="eastAsia"/>
                <w:rtl/>
              </w:rPr>
              <w:t>له</w:t>
            </w:r>
            <w:r w:rsidRPr="002F79E3">
              <w:rPr>
                <w:rtl/>
              </w:rPr>
              <w:t xml:space="preserve"> </w:t>
            </w:r>
            <w:r w:rsidRPr="002F79E3">
              <w:rPr>
                <w:rFonts w:hint="eastAsia"/>
                <w:rtl/>
              </w:rPr>
              <w:t>أن</w:t>
            </w:r>
            <w:r w:rsidRPr="002F79E3">
              <w:rPr>
                <w:rtl/>
              </w:rPr>
              <w:t xml:space="preserve"> </w:t>
            </w:r>
            <w:r w:rsidRPr="002F79E3">
              <w:rPr>
                <w:rFonts w:hint="eastAsia"/>
                <w:rtl/>
              </w:rPr>
              <w:t>يتناول</w:t>
            </w:r>
            <w:r w:rsidRPr="002F79E3">
              <w:rPr>
                <w:rtl/>
              </w:rPr>
              <w:t xml:space="preserve"> </w:t>
            </w:r>
            <w:r w:rsidRPr="002F79E3">
              <w:rPr>
                <w:rFonts w:hint="eastAsia"/>
                <w:rtl/>
              </w:rPr>
              <w:t>أي</w:t>
            </w:r>
            <w:r w:rsidRPr="002F79E3">
              <w:rPr>
                <w:rtl/>
              </w:rPr>
              <w:t xml:space="preserve"> </w:t>
            </w:r>
            <w:r w:rsidRPr="002F79E3">
              <w:rPr>
                <w:rFonts w:hint="eastAsia"/>
                <w:rtl/>
              </w:rPr>
              <w:t>مسألة</w:t>
            </w:r>
            <w:r w:rsidRPr="002F79E3">
              <w:rPr>
                <w:rtl/>
              </w:rPr>
              <w:t xml:space="preserve"> </w:t>
            </w:r>
            <w:r w:rsidRPr="002F79E3">
              <w:rPr>
                <w:rFonts w:hint="eastAsia"/>
                <w:rtl/>
              </w:rPr>
              <w:t>أخرى</w:t>
            </w:r>
            <w:r w:rsidRPr="002F79E3">
              <w:rPr>
                <w:rtl/>
              </w:rPr>
              <w:t xml:space="preserve"> </w:t>
            </w:r>
            <w:r w:rsidRPr="002F79E3">
              <w:rPr>
                <w:rFonts w:hint="eastAsia"/>
                <w:rtl/>
              </w:rPr>
              <w:t>ذات</w:t>
            </w:r>
            <w:r w:rsidRPr="002F79E3">
              <w:rPr>
                <w:rtl/>
              </w:rPr>
              <w:t xml:space="preserve"> </w:t>
            </w:r>
            <w:r w:rsidRPr="002F79E3">
              <w:rPr>
                <w:rFonts w:hint="eastAsia"/>
                <w:rtl/>
              </w:rPr>
              <w:t>طابع</w:t>
            </w:r>
            <w:r w:rsidRPr="002F79E3">
              <w:rPr>
                <w:rtl/>
              </w:rPr>
              <w:t xml:space="preserve"> </w:t>
            </w:r>
            <w:r w:rsidRPr="002F79E3">
              <w:rPr>
                <w:rFonts w:hint="eastAsia"/>
                <w:rtl/>
              </w:rPr>
              <w:t>عالمي</w:t>
            </w:r>
            <w:r w:rsidRPr="002F79E3">
              <w:rPr>
                <w:rtl/>
              </w:rPr>
              <w:t xml:space="preserve"> </w:t>
            </w:r>
            <w:r w:rsidRPr="002F79E3">
              <w:rPr>
                <w:rFonts w:hint="eastAsia"/>
                <w:rtl/>
              </w:rPr>
              <w:t>تدخل</w:t>
            </w:r>
            <w:r w:rsidRPr="002F79E3">
              <w:rPr>
                <w:rtl/>
              </w:rPr>
              <w:t xml:space="preserve"> </w:t>
            </w:r>
            <w:r w:rsidRPr="002F79E3">
              <w:rPr>
                <w:rFonts w:hint="eastAsia"/>
                <w:rtl/>
              </w:rPr>
              <w:t>ضمن</w:t>
            </w:r>
            <w:r w:rsidRPr="002F79E3">
              <w:rPr>
                <w:rtl/>
              </w:rPr>
              <w:t xml:space="preserve"> </w:t>
            </w:r>
            <w:r w:rsidRPr="002F79E3">
              <w:rPr>
                <w:rFonts w:hint="eastAsia"/>
                <w:rtl/>
              </w:rPr>
              <w:t>اختصاصه</w:t>
            </w:r>
            <w:r w:rsidRPr="002F79E3">
              <w:rPr>
                <w:rtl/>
              </w:rPr>
              <w:t xml:space="preserve"> </w:t>
            </w:r>
            <w:r w:rsidRPr="002F79E3">
              <w:rPr>
                <w:rFonts w:hint="eastAsia"/>
                <w:rtl/>
              </w:rPr>
              <w:t>وتتصل</w:t>
            </w:r>
            <w:r w:rsidRPr="002F79E3">
              <w:rPr>
                <w:rtl/>
              </w:rPr>
              <w:t xml:space="preserve"> </w:t>
            </w:r>
            <w:r w:rsidRPr="002F79E3">
              <w:rPr>
                <w:rFonts w:hint="eastAsia"/>
                <w:rtl/>
              </w:rPr>
              <w:t>بجدول</w:t>
            </w:r>
            <w:r w:rsidRPr="002F79E3">
              <w:rPr>
                <w:rtl/>
              </w:rPr>
              <w:t xml:space="preserve"> </w:t>
            </w:r>
            <w:r w:rsidRPr="002F79E3">
              <w:rPr>
                <w:rFonts w:hint="eastAsia"/>
                <w:rtl/>
              </w:rPr>
              <w:t>أعماله</w:t>
            </w:r>
            <w:r w:rsidRPr="002F79E3">
              <w:rPr>
                <w:rtl/>
              </w:rPr>
              <w:t>.</w:t>
            </w:r>
          </w:p>
        </w:tc>
        <w:tc>
          <w:tcPr>
            <w:tcW w:w="1861" w:type="dxa"/>
            <w:tcBorders>
              <w:top w:val="nil"/>
              <w:left w:val="nil"/>
              <w:bottom w:val="nil"/>
              <w:right w:val="nil"/>
            </w:tcBorders>
            <w:tcPrChange w:id="1284"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sz w:val="18"/>
              </w:rPr>
            </w:pPr>
            <w:r w:rsidRPr="002F79E3">
              <w:rPr>
                <w:b/>
                <w:bCs/>
                <w:position w:val="2"/>
              </w:rPr>
              <w:t>146</w:t>
            </w:r>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rsidP="004B3A1F">
            <w:pPr>
              <w:keepNext/>
              <w:keepLines/>
              <w:tabs>
                <w:tab w:val="clear" w:pos="567"/>
                <w:tab w:val="clear" w:pos="1134"/>
                <w:tab w:val="clear" w:pos="1701"/>
                <w:tab w:val="clear" w:pos="2268"/>
                <w:tab w:val="clear" w:pos="2835"/>
                <w:tab w:val="left" w:pos="851"/>
              </w:tabs>
              <w:spacing w:before="360"/>
            </w:pPr>
            <w:ins w:id="1285" w:author="ajlouni" w:date="2013-05-21T10:34:00Z">
              <w:r w:rsidRPr="002F79E3">
                <w:rPr>
                  <w:szCs w:val="18"/>
                </w:rPr>
                <w:lastRenderedPageBreak/>
                <w:t>8</w:t>
              </w:r>
              <w:r w:rsidRPr="002F79E3">
                <w:rPr>
                  <w:rFonts w:hint="cs"/>
                  <w:rtl/>
                </w:rPr>
                <w:tab/>
              </w:r>
              <w:r w:rsidRPr="002F79E3">
                <w:rPr>
                  <w:szCs w:val="18"/>
                </w:rPr>
                <w:t>(1</w:t>
              </w:r>
              <w:r w:rsidRPr="002F79E3">
                <w:rPr>
                  <w:rtl/>
                </w:rPr>
                <w:tab/>
              </w:r>
              <w:r w:rsidRPr="002F79E3">
                <w:rPr>
                  <w:rFonts w:hint="cs"/>
                  <w:rtl/>
                </w:rPr>
                <w:t>تدعى المؤتمرات العالمية للاتصالات الدولية إلى الانعقاد بناءً على قرار من مؤتمر المندوبين</w:t>
              </w:r>
              <w:r w:rsidRPr="002F79E3">
                <w:rPr>
                  <w:rFonts w:hint="eastAsia"/>
                  <w:rtl/>
                </w:rPr>
                <w:t> </w:t>
              </w:r>
              <w:r w:rsidRPr="002F79E3">
                <w:rPr>
                  <w:rFonts w:hint="cs"/>
                  <w:rtl/>
                </w:rPr>
                <w:t>المفوضين.</w:t>
              </w:r>
            </w:ins>
          </w:p>
        </w:tc>
        <w:tc>
          <w:tcPr>
            <w:tcW w:w="1861" w:type="dxa"/>
            <w:tcBorders>
              <w:top w:val="nil"/>
              <w:left w:val="nil"/>
              <w:bottom w:val="nil"/>
              <w:right w:val="nil"/>
            </w:tcBorders>
          </w:tcPr>
          <w:p w:rsidR="00D040B0" w:rsidRPr="00F17FDD" w:rsidRDefault="00D040B0" w:rsidP="00D040B0">
            <w:pPr>
              <w:spacing w:before="480"/>
              <w:jc w:val="left"/>
              <w:rPr>
                <w:b/>
                <w:bCs/>
                <w:rtl/>
                <w:lang w:val="en-US" w:bidi="ar-SA"/>
              </w:rPr>
            </w:pPr>
            <w:ins w:id="1286" w:author="ajlouni" w:date="2013-05-21T10:32:00Z">
              <w:r w:rsidRPr="002F79E3">
                <w:rPr>
                  <w:b/>
                  <w:bCs/>
                  <w:position w:val="2"/>
                  <w:lang w:val="en-US"/>
                </w:rPr>
                <w:t>(</w:t>
              </w:r>
              <w:r w:rsidRPr="002F79E3">
                <w:rPr>
                  <w:b/>
                  <w:bCs/>
                  <w:position w:val="2"/>
                  <w:lang w:val="en-US" w:bidi="ar-SA"/>
                </w:rPr>
                <w:t>ADD</w:t>
              </w:r>
              <w:r w:rsidRPr="00F17FDD">
                <w:rPr>
                  <w:b/>
                  <w:bCs/>
                  <w:lang w:val="en-US" w:bidi="ar-SA"/>
                </w:rPr>
                <w:t>)</w:t>
              </w:r>
            </w:ins>
          </w:p>
          <w:p w:rsidR="00D040B0" w:rsidRPr="002F79E3" w:rsidRDefault="00D040B0" w:rsidP="00D040B0">
            <w:pPr>
              <w:jc w:val="left"/>
              <w:rPr>
                <w:b/>
                <w:bCs/>
                <w:position w:val="2"/>
                <w:rtl/>
                <w:lang w:val="en-US" w:bidi="ar-SA"/>
              </w:rPr>
            </w:pPr>
            <w:ins w:id="1287" w:author="ajlouni" w:date="2013-05-21T10:32:00Z">
              <w:r w:rsidRPr="00F17FDD">
                <w:rPr>
                  <w:b/>
                  <w:bCs/>
                  <w:lang w:val="en-US" w:bidi="ar-SA"/>
                </w:rPr>
                <w:t>146A</w:t>
              </w:r>
              <w:r w:rsidRPr="00F17FDD">
                <w:rPr>
                  <w:b/>
                  <w:bCs/>
                  <w:rtl/>
                  <w:lang w:val="en-US" w:bidi="ar-SA"/>
                </w:rPr>
                <w:br/>
              </w:r>
              <w:r w:rsidRPr="002F79E3">
                <w:rPr>
                  <w:rFonts w:hint="cs"/>
                  <w:b/>
                  <w:bCs/>
                  <w:position w:val="2"/>
                  <w:rtl/>
                  <w:lang w:val="en-US" w:bidi="ar-SA"/>
                </w:rPr>
                <w:t xml:space="preserve">الرقم </w:t>
              </w:r>
              <w:r w:rsidRPr="002F79E3">
                <w:rPr>
                  <w:b/>
                  <w:bCs/>
                  <w:position w:val="2"/>
                  <w:lang w:val="en-US" w:bidi="ar-SA"/>
                </w:rPr>
                <w:t>48</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rsidP="004B3A1F">
            <w:pPr>
              <w:tabs>
                <w:tab w:val="clear" w:pos="567"/>
                <w:tab w:val="clear" w:pos="1134"/>
                <w:tab w:val="clear" w:pos="1701"/>
                <w:tab w:val="clear" w:pos="2268"/>
                <w:tab w:val="clear" w:pos="2835"/>
                <w:tab w:val="left" w:pos="851"/>
              </w:tabs>
              <w:spacing w:before="360"/>
            </w:pPr>
            <w:ins w:id="1288" w:author="ajlouni" w:date="2013-05-21T10:34:00Z">
              <w:r w:rsidRPr="002F79E3">
                <w:rPr>
                  <w:rFonts w:hint="cs"/>
                  <w:rtl/>
                </w:rPr>
                <w:tab/>
              </w:r>
              <w:r w:rsidRPr="002F79E3">
                <w:t>(2</w:t>
              </w:r>
              <w:r w:rsidRPr="002F79E3">
                <w:rPr>
                  <w:rtl/>
                </w:rPr>
                <w:tab/>
              </w:r>
              <w:r w:rsidRPr="002F79E3">
                <w:rPr>
                  <w:rFonts w:hint="cs"/>
                  <w:rtl/>
                </w:rPr>
                <w:t>إن الأحكام التي تتعلق بالدعوة إلى مؤتمر عالمي للاتصالات الراديوية واعتماد جدول أعماله وشروط المشاركة فيه، تنطبق أيضاً، حسبما يناسب، على المؤتمرات العالمية للاتصالات</w:t>
              </w:r>
              <w:r w:rsidRPr="002F79E3">
                <w:rPr>
                  <w:rFonts w:hint="eastAsia"/>
                  <w:rtl/>
                </w:rPr>
                <w:t> </w:t>
              </w:r>
              <w:r w:rsidRPr="002F79E3">
                <w:rPr>
                  <w:rFonts w:hint="cs"/>
                  <w:rtl/>
                </w:rPr>
                <w:t>الدولية.</w:t>
              </w:r>
            </w:ins>
          </w:p>
        </w:tc>
        <w:tc>
          <w:tcPr>
            <w:tcW w:w="1861" w:type="dxa"/>
            <w:tcBorders>
              <w:top w:val="nil"/>
              <w:left w:val="nil"/>
              <w:bottom w:val="nil"/>
              <w:right w:val="nil"/>
            </w:tcBorders>
          </w:tcPr>
          <w:p w:rsidR="00D040B0" w:rsidRPr="00F17FDD" w:rsidRDefault="00D040B0" w:rsidP="00D040B0">
            <w:pPr>
              <w:spacing w:before="480"/>
              <w:jc w:val="left"/>
              <w:rPr>
                <w:b/>
                <w:bCs/>
                <w:rtl/>
                <w:lang w:val="en-US" w:bidi="ar-SA"/>
              </w:rPr>
            </w:pPr>
            <w:ins w:id="1289" w:author="ajlouni" w:date="2013-05-21T10:32:00Z">
              <w:r w:rsidRPr="002F79E3">
                <w:rPr>
                  <w:b/>
                  <w:bCs/>
                  <w:position w:val="2"/>
                  <w:lang w:val="en-US"/>
                </w:rPr>
                <w:t>(</w:t>
              </w:r>
              <w:r w:rsidRPr="00F17FDD">
                <w:rPr>
                  <w:b/>
                  <w:bCs/>
                  <w:lang w:val="en-US" w:bidi="ar-SA"/>
                </w:rPr>
                <w:t>ADD)</w:t>
              </w:r>
            </w:ins>
          </w:p>
          <w:p w:rsidR="00D040B0" w:rsidRPr="002F79E3" w:rsidRDefault="00D040B0" w:rsidP="00D040B0">
            <w:pPr>
              <w:jc w:val="left"/>
              <w:rPr>
                <w:b/>
                <w:bCs/>
                <w:position w:val="2"/>
                <w:rtl/>
                <w:lang w:val="en-US" w:bidi="ar-SA"/>
              </w:rPr>
            </w:pPr>
            <w:ins w:id="1290" w:author="ajlouni" w:date="2013-05-21T10:32:00Z">
              <w:r w:rsidRPr="00F17FDD">
                <w:rPr>
                  <w:b/>
                  <w:bCs/>
                  <w:lang w:val="en-US" w:bidi="ar-SA"/>
                </w:rPr>
                <w:t>146B</w:t>
              </w:r>
              <w:r w:rsidRPr="00F17FDD">
                <w:rPr>
                  <w:b/>
                  <w:bCs/>
                  <w:rtl/>
                  <w:lang w:val="en-US" w:bidi="ar-SA"/>
                </w:rPr>
                <w:br/>
              </w:r>
              <w:r w:rsidRPr="00F17FDD">
                <w:rPr>
                  <w:rFonts w:hint="cs"/>
                  <w:b/>
                  <w:bCs/>
                  <w:rtl/>
                  <w:lang w:val="en-US" w:bidi="ar-SA"/>
                </w:rPr>
                <w:t>الرق</w:t>
              </w:r>
              <w:r w:rsidRPr="002F79E3">
                <w:rPr>
                  <w:rFonts w:hint="cs"/>
                  <w:b/>
                  <w:bCs/>
                  <w:position w:val="2"/>
                  <w:rtl/>
                  <w:lang w:val="en-US" w:bidi="ar-SA"/>
                </w:rPr>
                <w:t xml:space="preserve">م </w:t>
              </w:r>
              <w:r w:rsidRPr="002F79E3">
                <w:rPr>
                  <w:b/>
                  <w:bCs/>
                  <w:position w:val="2"/>
                  <w:lang w:val="en-US" w:bidi="ar-SA"/>
                </w:rPr>
                <w:t>49</w:t>
              </w:r>
              <w:r w:rsidRPr="002F79E3">
                <w:rPr>
                  <w:rFonts w:hint="cs"/>
                  <w:b/>
                  <w:bCs/>
                  <w:position w:val="2"/>
                  <w:rtl/>
                  <w:lang w:val="en-US" w:bidi="ar-SA"/>
                </w:rPr>
                <w:t xml:space="preserve"> من الاتفاقية سابقاً</w:t>
              </w:r>
            </w:ins>
          </w:p>
        </w:tc>
      </w:tr>
      <w:tr w:rsidR="00D040B0" w:rsidRPr="002F79E3" w:rsidTr="00A02E5F">
        <w:trPr>
          <w:trHeight w:val="265"/>
          <w:jc w:val="center"/>
          <w:trPrChange w:id="1291" w:author="ajlouni" w:date="2013-05-20T16:53:00Z">
            <w:trPr>
              <w:gridAfter w:val="0"/>
            </w:trPr>
          </w:trPrChange>
        </w:trPr>
        <w:tc>
          <w:tcPr>
            <w:tcW w:w="7933" w:type="dxa"/>
            <w:tcBorders>
              <w:top w:val="nil"/>
              <w:left w:val="nil"/>
              <w:bottom w:val="nil"/>
              <w:right w:val="nil"/>
            </w:tcBorders>
            <w:tcPrChange w:id="1292"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يجب</w:t>
            </w:r>
            <w:r w:rsidRPr="002F79E3">
              <w:rPr>
                <w:rtl/>
              </w:rPr>
              <w:t xml:space="preserve"> </w:t>
            </w:r>
            <w:r w:rsidRPr="002F79E3">
              <w:rPr>
                <w:rFonts w:hint="eastAsia"/>
                <w:rtl/>
              </w:rPr>
              <w:t>أن</w:t>
            </w:r>
            <w:r w:rsidRPr="002F79E3">
              <w:rPr>
                <w:rtl/>
              </w:rPr>
              <w:t xml:space="preserve"> </w:t>
            </w:r>
            <w:r w:rsidRPr="002F79E3">
              <w:rPr>
                <w:rFonts w:hint="eastAsia"/>
                <w:rtl/>
              </w:rPr>
              <w:t>تتوافق</w:t>
            </w:r>
            <w:r w:rsidRPr="002F79E3">
              <w:rPr>
                <w:rtl/>
              </w:rPr>
              <w:t xml:space="preserve"> </w:t>
            </w:r>
            <w:r w:rsidRPr="002F79E3">
              <w:rPr>
                <w:rFonts w:hint="eastAsia"/>
                <w:rtl/>
              </w:rPr>
              <w:t>مقررات</w:t>
            </w:r>
            <w:r w:rsidRPr="002F79E3">
              <w:rPr>
                <w:rtl/>
              </w:rPr>
              <w:t xml:space="preserve"> </w:t>
            </w:r>
            <w:r w:rsidRPr="002F79E3">
              <w:rPr>
                <w:rFonts w:hint="eastAsia"/>
                <w:rtl/>
              </w:rPr>
              <w:t>المؤتمرات</w:t>
            </w:r>
            <w:r w:rsidRPr="002F79E3">
              <w:rPr>
                <w:rtl/>
              </w:rPr>
              <w:t xml:space="preserve"> </w:t>
            </w:r>
            <w:r w:rsidRPr="002F79E3">
              <w:rPr>
                <w:rFonts w:hint="eastAsia"/>
                <w:rtl/>
              </w:rPr>
              <w:t>العالمية</w:t>
            </w:r>
            <w:r w:rsidRPr="002F79E3">
              <w:rPr>
                <w:rtl/>
              </w:rPr>
              <w:t xml:space="preserve"> </w:t>
            </w:r>
            <w:r w:rsidRPr="002F79E3">
              <w:rPr>
                <w:rFonts w:hint="eastAsia"/>
                <w:rtl/>
              </w:rPr>
              <w:t>للاتصالات</w:t>
            </w:r>
            <w:r w:rsidRPr="002F79E3">
              <w:rPr>
                <w:rtl/>
              </w:rPr>
              <w:t xml:space="preserve"> </w:t>
            </w:r>
            <w:r w:rsidRPr="002F79E3">
              <w:rPr>
                <w:rFonts w:hint="eastAsia"/>
                <w:rtl/>
              </w:rPr>
              <w:t>الدولية،</w:t>
            </w:r>
            <w:r w:rsidRPr="002F79E3">
              <w:rPr>
                <w:rtl/>
              </w:rPr>
              <w:t xml:space="preserve"> </w:t>
            </w:r>
            <w:r w:rsidRPr="002F79E3">
              <w:rPr>
                <w:rFonts w:hint="eastAsia"/>
                <w:rtl/>
              </w:rPr>
              <w:t>في</w:t>
            </w:r>
            <w:r w:rsidRPr="002F79E3">
              <w:rPr>
                <w:rtl/>
              </w:rPr>
              <w:t xml:space="preserve"> </w:t>
            </w:r>
            <w:r w:rsidRPr="002F79E3">
              <w:rPr>
                <w:rFonts w:hint="eastAsia"/>
                <w:rtl/>
              </w:rPr>
              <w:t>جميع</w:t>
            </w:r>
            <w:r w:rsidRPr="002F79E3">
              <w:rPr>
                <w:rtl/>
              </w:rPr>
              <w:t xml:space="preserve"> </w:t>
            </w:r>
            <w:r w:rsidRPr="002F79E3">
              <w:rPr>
                <w:rFonts w:hint="eastAsia"/>
                <w:rtl/>
              </w:rPr>
              <w:t>الأحوال،</w:t>
            </w:r>
            <w:r w:rsidRPr="002F79E3">
              <w:rPr>
                <w:rtl/>
              </w:rPr>
              <w:t xml:space="preserve"> </w:t>
            </w:r>
            <w:r w:rsidRPr="002F79E3">
              <w:rPr>
                <w:rFonts w:hint="eastAsia"/>
                <w:rtl/>
              </w:rPr>
              <w:t>مع</w:t>
            </w:r>
            <w:r w:rsidRPr="002F79E3">
              <w:rPr>
                <w:rtl/>
              </w:rPr>
              <w:t xml:space="preserve"> </w:t>
            </w:r>
            <w:r w:rsidRPr="002F79E3">
              <w:rPr>
                <w:rFonts w:hint="eastAsia"/>
                <w:rtl/>
              </w:rPr>
              <w:t>أحكام</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ويجب</w:t>
            </w:r>
            <w:r w:rsidRPr="002F79E3">
              <w:rPr>
                <w:rtl/>
              </w:rPr>
              <w:t xml:space="preserve"> </w:t>
            </w:r>
            <w:r w:rsidRPr="002F79E3">
              <w:rPr>
                <w:rFonts w:hint="eastAsia"/>
                <w:rtl/>
              </w:rPr>
              <w:t>على</w:t>
            </w:r>
            <w:r w:rsidRPr="002F79E3">
              <w:rPr>
                <w:rtl/>
              </w:rPr>
              <w:t xml:space="preserve"> </w:t>
            </w:r>
            <w:r w:rsidRPr="002F79E3">
              <w:rPr>
                <w:rFonts w:hint="eastAsia"/>
                <w:rtl/>
              </w:rPr>
              <w:t>المؤتمرات،</w:t>
            </w:r>
            <w:r w:rsidRPr="002F79E3">
              <w:rPr>
                <w:rtl/>
              </w:rPr>
              <w:t xml:space="preserve"> </w:t>
            </w:r>
            <w:r w:rsidRPr="002F79E3">
              <w:rPr>
                <w:rFonts w:hint="eastAsia"/>
                <w:rtl/>
              </w:rPr>
              <w:t>عند</w:t>
            </w:r>
            <w:r w:rsidRPr="002F79E3">
              <w:rPr>
                <w:rtl/>
              </w:rPr>
              <w:t xml:space="preserve"> </w:t>
            </w:r>
            <w:r w:rsidRPr="002F79E3">
              <w:rPr>
                <w:rFonts w:hint="eastAsia"/>
                <w:rtl/>
              </w:rPr>
              <w:t>اعتمادها</w:t>
            </w:r>
            <w:r w:rsidRPr="002F79E3">
              <w:rPr>
                <w:rtl/>
              </w:rPr>
              <w:t xml:space="preserve"> </w:t>
            </w:r>
            <w:r w:rsidRPr="002F79E3">
              <w:rPr>
                <w:rFonts w:hint="eastAsia"/>
                <w:rtl/>
              </w:rPr>
              <w:t>قرارات</w:t>
            </w:r>
            <w:r w:rsidRPr="002F79E3">
              <w:rPr>
                <w:rtl/>
              </w:rPr>
              <w:t xml:space="preserve"> </w:t>
            </w:r>
            <w:r w:rsidRPr="002F79E3">
              <w:rPr>
                <w:rFonts w:hint="eastAsia"/>
                <w:rtl/>
              </w:rPr>
              <w:t>أو</w:t>
            </w:r>
            <w:r w:rsidRPr="002F79E3">
              <w:rPr>
                <w:rtl/>
              </w:rPr>
              <w:t xml:space="preserve"> </w:t>
            </w:r>
            <w:r w:rsidRPr="002F79E3">
              <w:rPr>
                <w:rFonts w:hint="eastAsia"/>
                <w:rtl/>
              </w:rPr>
              <w:t>مقررات،</w:t>
            </w:r>
            <w:r w:rsidRPr="002F79E3">
              <w:rPr>
                <w:rtl/>
              </w:rPr>
              <w:t xml:space="preserve"> </w:t>
            </w:r>
            <w:r w:rsidRPr="002F79E3">
              <w:rPr>
                <w:rFonts w:hint="eastAsia"/>
                <w:rtl/>
              </w:rPr>
              <w:t>أن</w:t>
            </w:r>
            <w:r w:rsidRPr="002F79E3">
              <w:rPr>
                <w:rtl/>
              </w:rPr>
              <w:t xml:space="preserve"> </w:t>
            </w:r>
            <w:r w:rsidRPr="002F79E3">
              <w:rPr>
                <w:rFonts w:hint="eastAsia"/>
                <w:rtl/>
              </w:rPr>
              <w:t>تأخذ</w:t>
            </w:r>
            <w:r w:rsidRPr="002F79E3">
              <w:rPr>
                <w:rtl/>
              </w:rPr>
              <w:t xml:space="preserve"> </w:t>
            </w:r>
            <w:r w:rsidRPr="002F79E3">
              <w:rPr>
                <w:rFonts w:hint="eastAsia"/>
                <w:rtl/>
              </w:rPr>
              <w:t>في</w:t>
            </w:r>
            <w:r>
              <w:rPr>
                <w:rFonts w:hint="cs"/>
                <w:rtl/>
              </w:rPr>
              <w:t> </w:t>
            </w:r>
            <w:r w:rsidRPr="002F79E3">
              <w:rPr>
                <w:rFonts w:hint="eastAsia"/>
                <w:rtl/>
              </w:rPr>
              <w:t>الاعتبار</w:t>
            </w:r>
            <w:r w:rsidRPr="002F79E3">
              <w:rPr>
                <w:rtl/>
              </w:rPr>
              <w:t xml:space="preserve"> </w:t>
            </w:r>
            <w:r w:rsidRPr="002F79E3">
              <w:rPr>
                <w:rFonts w:hint="eastAsia"/>
                <w:rtl/>
              </w:rPr>
              <w:t>الآثار</w:t>
            </w:r>
            <w:r w:rsidRPr="002F79E3">
              <w:rPr>
                <w:rtl/>
              </w:rPr>
              <w:t xml:space="preserve"> </w:t>
            </w:r>
            <w:r w:rsidRPr="002F79E3">
              <w:rPr>
                <w:rFonts w:hint="eastAsia"/>
                <w:rtl/>
              </w:rPr>
              <w:t>المالية</w:t>
            </w:r>
            <w:r w:rsidRPr="002F79E3">
              <w:rPr>
                <w:rtl/>
              </w:rPr>
              <w:t xml:space="preserve"> </w:t>
            </w:r>
            <w:r w:rsidRPr="002F79E3">
              <w:rPr>
                <w:rFonts w:hint="eastAsia"/>
                <w:rtl/>
              </w:rPr>
              <w:t>التي</w:t>
            </w:r>
            <w:r w:rsidRPr="002F79E3">
              <w:rPr>
                <w:rtl/>
              </w:rPr>
              <w:t xml:space="preserve"> </w:t>
            </w:r>
            <w:r w:rsidRPr="002F79E3">
              <w:rPr>
                <w:rFonts w:hint="eastAsia"/>
                <w:rtl/>
              </w:rPr>
              <w:t>قد</w:t>
            </w:r>
            <w:r w:rsidRPr="002F79E3">
              <w:rPr>
                <w:rtl/>
              </w:rPr>
              <w:t xml:space="preserve"> </w:t>
            </w:r>
            <w:r w:rsidRPr="002F79E3">
              <w:rPr>
                <w:rFonts w:hint="eastAsia"/>
                <w:rtl/>
              </w:rPr>
              <w:t>تترتب</w:t>
            </w:r>
            <w:r w:rsidRPr="002F79E3">
              <w:rPr>
                <w:rtl/>
              </w:rPr>
              <w:t xml:space="preserve"> </w:t>
            </w:r>
            <w:r w:rsidRPr="002F79E3">
              <w:rPr>
                <w:rFonts w:hint="eastAsia"/>
                <w:rtl/>
              </w:rPr>
              <w:t>عليها،</w:t>
            </w:r>
            <w:r w:rsidRPr="002F79E3">
              <w:rPr>
                <w:rtl/>
              </w:rPr>
              <w:t xml:space="preserve"> </w:t>
            </w:r>
            <w:r w:rsidRPr="002F79E3">
              <w:rPr>
                <w:rFonts w:hint="eastAsia"/>
                <w:rtl/>
              </w:rPr>
              <w:t>وينبغي</w:t>
            </w:r>
            <w:r w:rsidRPr="002F79E3">
              <w:rPr>
                <w:rtl/>
              </w:rPr>
              <w:t xml:space="preserve"> </w:t>
            </w:r>
            <w:r w:rsidRPr="002F79E3">
              <w:rPr>
                <w:rFonts w:hint="eastAsia"/>
                <w:rtl/>
              </w:rPr>
              <w:t>أن</w:t>
            </w:r>
            <w:r w:rsidRPr="002F79E3">
              <w:rPr>
                <w:rtl/>
              </w:rPr>
              <w:t xml:space="preserve"> </w:t>
            </w:r>
            <w:r w:rsidRPr="002F79E3">
              <w:rPr>
                <w:rFonts w:hint="eastAsia"/>
                <w:rtl/>
              </w:rPr>
              <w:t>تتجنب</w:t>
            </w:r>
            <w:r w:rsidRPr="002F79E3">
              <w:rPr>
                <w:rtl/>
              </w:rPr>
              <w:t xml:space="preserve"> </w:t>
            </w:r>
            <w:r w:rsidRPr="002F79E3">
              <w:rPr>
                <w:rFonts w:hint="eastAsia"/>
                <w:rtl/>
              </w:rPr>
              <w:t>اعتماد</w:t>
            </w:r>
            <w:r w:rsidRPr="002F79E3">
              <w:rPr>
                <w:rtl/>
              </w:rPr>
              <w:t xml:space="preserve"> </w:t>
            </w:r>
            <w:r w:rsidRPr="002F79E3">
              <w:rPr>
                <w:rFonts w:hint="eastAsia"/>
                <w:rtl/>
              </w:rPr>
              <w:t>قرارات</w:t>
            </w:r>
            <w:r w:rsidRPr="002F79E3">
              <w:rPr>
                <w:rtl/>
              </w:rPr>
              <w:t xml:space="preserve"> </w:t>
            </w:r>
            <w:r w:rsidRPr="002F79E3">
              <w:rPr>
                <w:rFonts w:hint="eastAsia"/>
                <w:rtl/>
              </w:rPr>
              <w:t>ومقررات</w:t>
            </w:r>
            <w:r w:rsidRPr="002F79E3">
              <w:rPr>
                <w:rtl/>
              </w:rPr>
              <w:t xml:space="preserve"> </w:t>
            </w:r>
            <w:r w:rsidRPr="002F79E3">
              <w:rPr>
                <w:rFonts w:hint="eastAsia"/>
                <w:rtl/>
              </w:rPr>
              <w:t>من</w:t>
            </w:r>
            <w:r w:rsidRPr="002F79E3">
              <w:rPr>
                <w:rtl/>
              </w:rPr>
              <w:t xml:space="preserve"> </w:t>
            </w:r>
            <w:r w:rsidRPr="002F79E3">
              <w:rPr>
                <w:rFonts w:hint="eastAsia"/>
                <w:rtl/>
              </w:rPr>
              <w:t>شأنها</w:t>
            </w:r>
            <w:r w:rsidRPr="002F79E3">
              <w:rPr>
                <w:rtl/>
              </w:rPr>
              <w:t xml:space="preserve"> </w:t>
            </w:r>
            <w:r w:rsidRPr="002F79E3">
              <w:rPr>
                <w:rFonts w:hint="eastAsia"/>
                <w:rtl/>
              </w:rPr>
              <w:t>أن</w:t>
            </w:r>
            <w:r w:rsidRPr="002F79E3">
              <w:rPr>
                <w:rtl/>
              </w:rPr>
              <w:t xml:space="preserve"> </w:t>
            </w:r>
            <w:r w:rsidRPr="002F79E3">
              <w:rPr>
                <w:rFonts w:hint="eastAsia"/>
                <w:rtl/>
              </w:rPr>
              <w:t>تؤدي</w:t>
            </w:r>
            <w:r w:rsidRPr="002F79E3">
              <w:rPr>
                <w:rtl/>
              </w:rPr>
              <w:t xml:space="preserve"> </w:t>
            </w:r>
            <w:r w:rsidRPr="002F79E3">
              <w:rPr>
                <w:rFonts w:hint="eastAsia"/>
                <w:rtl/>
              </w:rPr>
              <w:t>إلى</w:t>
            </w:r>
            <w:r w:rsidRPr="002F79E3">
              <w:rPr>
                <w:rtl/>
              </w:rPr>
              <w:t xml:space="preserve"> </w:t>
            </w:r>
            <w:r w:rsidRPr="002F79E3">
              <w:rPr>
                <w:rFonts w:hint="eastAsia"/>
                <w:rtl/>
              </w:rPr>
              <w:t>نفقات</w:t>
            </w:r>
            <w:r w:rsidRPr="002F79E3">
              <w:rPr>
                <w:rtl/>
              </w:rPr>
              <w:t xml:space="preserve"> </w:t>
            </w:r>
            <w:r w:rsidRPr="002F79E3">
              <w:rPr>
                <w:rFonts w:hint="eastAsia"/>
                <w:rtl/>
              </w:rPr>
              <w:t>تتجاوز</w:t>
            </w:r>
            <w:r w:rsidRPr="002F79E3">
              <w:rPr>
                <w:rtl/>
              </w:rPr>
              <w:t xml:space="preserve"> </w:t>
            </w:r>
            <w:r w:rsidRPr="002F79E3">
              <w:rPr>
                <w:rFonts w:hint="eastAsia"/>
                <w:rtl/>
              </w:rPr>
              <w:t>الحدود</w:t>
            </w:r>
            <w:r w:rsidRPr="002F79E3">
              <w:rPr>
                <w:rtl/>
              </w:rPr>
              <w:t xml:space="preserve"> </w:t>
            </w:r>
            <w:r w:rsidRPr="002F79E3">
              <w:rPr>
                <w:rFonts w:hint="eastAsia"/>
                <w:rtl/>
              </w:rPr>
              <w:t>المالية</w:t>
            </w:r>
            <w:r w:rsidRPr="002F79E3">
              <w:rPr>
                <w:rtl/>
              </w:rPr>
              <w:t xml:space="preserve"> </w:t>
            </w:r>
            <w:r w:rsidRPr="002F79E3">
              <w:rPr>
                <w:rFonts w:hint="eastAsia"/>
                <w:rtl/>
              </w:rPr>
              <w:t>التي</w:t>
            </w:r>
            <w:r w:rsidRPr="002F79E3">
              <w:rPr>
                <w:rtl/>
              </w:rPr>
              <w:t xml:space="preserve"> </w:t>
            </w:r>
            <w:r w:rsidRPr="002F79E3">
              <w:rPr>
                <w:rFonts w:hint="eastAsia"/>
                <w:rtl/>
              </w:rPr>
              <w:t>يضعها</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w:t>
            </w:r>
          </w:p>
        </w:tc>
        <w:tc>
          <w:tcPr>
            <w:tcW w:w="1861" w:type="dxa"/>
            <w:tcBorders>
              <w:top w:val="nil"/>
              <w:left w:val="nil"/>
              <w:bottom w:val="nil"/>
              <w:right w:val="nil"/>
            </w:tcBorders>
            <w:tcPrChange w:id="1293"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147</w:t>
            </w:r>
            <w:r w:rsidRPr="002F79E3">
              <w:rPr>
                <w:b/>
                <w:bCs/>
                <w:lang w:val="en-US"/>
              </w:rPr>
              <w:br/>
            </w:r>
            <w:r w:rsidRPr="00D63060">
              <w:rPr>
                <w:b/>
                <w:bCs/>
                <w:sz w:val="18"/>
                <w:szCs w:val="18"/>
                <w:lang w:val="en-US"/>
              </w:rPr>
              <w:t>PP-98</w:t>
            </w:r>
          </w:p>
        </w:tc>
      </w:tr>
      <w:tr w:rsidR="00D040B0" w:rsidRPr="002F79E3" w:rsidTr="00A02E5F">
        <w:trPr>
          <w:trHeight w:val="265"/>
          <w:jc w:val="center"/>
          <w:trPrChange w:id="1294" w:author="ajlouni" w:date="2013-05-20T16:53:00Z">
            <w:trPr>
              <w:gridAfter w:val="0"/>
            </w:trPr>
          </w:trPrChange>
        </w:trPr>
        <w:tc>
          <w:tcPr>
            <w:tcW w:w="7933" w:type="dxa"/>
            <w:tcBorders>
              <w:top w:val="nil"/>
              <w:left w:val="nil"/>
              <w:bottom w:val="nil"/>
              <w:right w:val="nil"/>
            </w:tcBorders>
            <w:tcPrChange w:id="1295"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26</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Pr>
            </w:pPr>
            <w:r w:rsidRPr="002F79E3">
              <w:rPr>
                <w:rFonts w:hint="eastAsia"/>
                <w:b/>
                <w:bCs/>
                <w:sz w:val="28"/>
                <w:szCs w:val="40"/>
                <w:rtl/>
              </w:rPr>
              <w:t>لجنة</w:t>
            </w:r>
            <w:r w:rsidRPr="002F79E3">
              <w:rPr>
                <w:b/>
                <w:bCs/>
                <w:sz w:val="28"/>
                <w:szCs w:val="40"/>
                <w:rtl/>
              </w:rPr>
              <w:t xml:space="preserve"> </w:t>
            </w:r>
            <w:r w:rsidRPr="002F79E3">
              <w:rPr>
                <w:rFonts w:hint="eastAsia"/>
                <w:b/>
                <w:bCs/>
                <w:sz w:val="28"/>
                <w:szCs w:val="40"/>
                <w:rtl/>
              </w:rPr>
              <w:t>التنسيق</w:t>
            </w:r>
          </w:p>
        </w:tc>
        <w:tc>
          <w:tcPr>
            <w:tcW w:w="1861" w:type="dxa"/>
            <w:tcBorders>
              <w:top w:val="nil"/>
              <w:left w:val="nil"/>
              <w:bottom w:val="nil"/>
              <w:right w:val="nil"/>
            </w:tcBorders>
            <w:tcPrChange w:id="1296"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297" w:author="ajlouni" w:date="2013-05-20T16:53:00Z">
            <w:trPr>
              <w:gridAfter w:val="0"/>
            </w:trPr>
          </w:trPrChange>
        </w:trPr>
        <w:tc>
          <w:tcPr>
            <w:tcW w:w="7933" w:type="dxa"/>
            <w:tcBorders>
              <w:top w:val="nil"/>
              <w:left w:val="nil"/>
              <w:bottom w:val="nil"/>
              <w:right w:val="nil"/>
            </w:tcBorders>
            <w:tcPrChange w:id="1298"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lang w:val="en-US"/>
              </w:rPr>
              <w:t>1</w:t>
            </w:r>
            <w:r w:rsidRPr="002F79E3">
              <w:rPr>
                <w:rtl/>
              </w:rPr>
              <w:tab/>
            </w:r>
            <w:r w:rsidRPr="002F79E3">
              <w:rPr>
                <w:rFonts w:hint="eastAsia"/>
                <w:rtl/>
              </w:rPr>
              <w:t>تتألف</w:t>
            </w:r>
            <w:r w:rsidRPr="002F79E3">
              <w:rPr>
                <w:rtl/>
              </w:rPr>
              <w:t xml:space="preserve"> </w:t>
            </w:r>
            <w:r w:rsidRPr="002F79E3">
              <w:rPr>
                <w:rFonts w:hint="eastAsia"/>
                <w:rtl/>
              </w:rPr>
              <w:t>لجنة</w:t>
            </w:r>
            <w:r w:rsidRPr="002F79E3">
              <w:rPr>
                <w:rtl/>
              </w:rPr>
              <w:t xml:space="preserve"> </w:t>
            </w:r>
            <w:r w:rsidRPr="002F79E3">
              <w:rPr>
                <w:rFonts w:hint="eastAsia"/>
                <w:rtl/>
              </w:rPr>
              <w:t>التنسيق</w:t>
            </w:r>
            <w:r w:rsidRPr="002F79E3">
              <w:rPr>
                <w:rtl/>
              </w:rPr>
              <w:t xml:space="preserve"> </w:t>
            </w:r>
            <w:r w:rsidRPr="002F79E3">
              <w:rPr>
                <w:rFonts w:hint="eastAsia"/>
                <w:rtl/>
              </w:rPr>
              <w:t>من</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ونائب</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ومديري</w:t>
            </w:r>
            <w:r w:rsidRPr="002F79E3">
              <w:rPr>
                <w:rtl/>
              </w:rPr>
              <w:t xml:space="preserve"> </w:t>
            </w:r>
            <w:r w:rsidRPr="002F79E3">
              <w:rPr>
                <w:rFonts w:hint="eastAsia"/>
                <w:rtl/>
              </w:rPr>
              <w:t>المكاتب</w:t>
            </w:r>
            <w:r w:rsidRPr="002F79E3">
              <w:rPr>
                <w:rtl/>
              </w:rPr>
              <w:t xml:space="preserve"> </w:t>
            </w:r>
            <w:r w:rsidRPr="002F79E3">
              <w:rPr>
                <w:rFonts w:hint="eastAsia"/>
                <w:rtl/>
              </w:rPr>
              <w:t>الثلاثة</w:t>
            </w:r>
            <w:r w:rsidRPr="002F79E3">
              <w:rPr>
                <w:rtl/>
              </w:rPr>
              <w:t xml:space="preserve">. </w:t>
            </w:r>
            <w:r w:rsidRPr="002F79E3">
              <w:rPr>
                <w:rFonts w:hint="eastAsia"/>
                <w:rtl/>
              </w:rPr>
              <w:t>ويرأسها</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وعند</w:t>
            </w:r>
            <w:r w:rsidRPr="002F79E3">
              <w:rPr>
                <w:rtl/>
              </w:rPr>
              <w:t xml:space="preserve"> </w:t>
            </w:r>
            <w:r w:rsidRPr="002F79E3">
              <w:rPr>
                <w:rFonts w:hint="eastAsia"/>
                <w:rtl/>
              </w:rPr>
              <w:t>غيابه</w:t>
            </w:r>
            <w:r w:rsidRPr="002F79E3">
              <w:rPr>
                <w:rtl/>
              </w:rPr>
              <w:t xml:space="preserve"> </w:t>
            </w:r>
            <w:r w:rsidRPr="002F79E3">
              <w:rPr>
                <w:rFonts w:hint="eastAsia"/>
                <w:rtl/>
              </w:rPr>
              <w:t>يرأسها</w:t>
            </w:r>
            <w:r w:rsidRPr="002F79E3">
              <w:rPr>
                <w:rtl/>
              </w:rPr>
              <w:t xml:space="preserve"> </w:t>
            </w:r>
            <w:r w:rsidRPr="002F79E3">
              <w:rPr>
                <w:rFonts w:hint="eastAsia"/>
                <w:rtl/>
              </w:rPr>
              <w:t>نائب</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w:t>
            </w:r>
          </w:p>
        </w:tc>
        <w:tc>
          <w:tcPr>
            <w:tcW w:w="1861" w:type="dxa"/>
            <w:tcBorders>
              <w:top w:val="nil"/>
              <w:left w:val="nil"/>
              <w:bottom w:val="nil"/>
              <w:right w:val="nil"/>
            </w:tcBorders>
            <w:tcPrChange w:id="1299"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tl/>
              </w:rPr>
            </w:pPr>
            <w:r w:rsidRPr="002F79E3">
              <w:rPr>
                <w:b/>
                <w:bCs/>
                <w:position w:val="2"/>
              </w:rPr>
              <w:t>148</w:t>
            </w:r>
          </w:p>
        </w:tc>
      </w:tr>
      <w:tr w:rsidR="00D040B0" w:rsidRPr="002F79E3" w:rsidTr="00A02E5F">
        <w:trPr>
          <w:trHeight w:val="265"/>
          <w:jc w:val="center"/>
          <w:trPrChange w:id="1300" w:author="ajlouni" w:date="2013-05-20T16:53:00Z">
            <w:trPr>
              <w:gridAfter w:val="0"/>
            </w:trPr>
          </w:trPrChange>
        </w:trPr>
        <w:tc>
          <w:tcPr>
            <w:tcW w:w="7933" w:type="dxa"/>
            <w:tcBorders>
              <w:top w:val="nil"/>
              <w:left w:val="nil"/>
              <w:bottom w:val="nil"/>
              <w:right w:val="nil"/>
            </w:tcBorders>
            <w:tcPrChange w:id="1301"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تعمل</w:t>
            </w:r>
            <w:r w:rsidRPr="002F79E3">
              <w:rPr>
                <w:rtl/>
              </w:rPr>
              <w:t xml:space="preserve"> </w:t>
            </w:r>
            <w:r w:rsidRPr="002F79E3">
              <w:rPr>
                <w:rFonts w:hint="eastAsia"/>
                <w:rtl/>
              </w:rPr>
              <w:t>لجنة</w:t>
            </w:r>
            <w:r w:rsidRPr="002F79E3">
              <w:rPr>
                <w:rtl/>
              </w:rPr>
              <w:t xml:space="preserve"> </w:t>
            </w:r>
            <w:r w:rsidRPr="002F79E3">
              <w:rPr>
                <w:rFonts w:hint="eastAsia"/>
                <w:rtl/>
              </w:rPr>
              <w:t>التنسيق</w:t>
            </w:r>
            <w:r w:rsidRPr="002F79E3">
              <w:rPr>
                <w:rtl/>
              </w:rPr>
              <w:t xml:space="preserve"> </w:t>
            </w:r>
            <w:r w:rsidRPr="002F79E3">
              <w:rPr>
                <w:rFonts w:hint="eastAsia"/>
                <w:rtl/>
              </w:rPr>
              <w:t>كفريق</w:t>
            </w:r>
            <w:r w:rsidRPr="002F79E3">
              <w:rPr>
                <w:rtl/>
              </w:rPr>
              <w:t xml:space="preserve"> </w:t>
            </w:r>
            <w:r w:rsidRPr="002F79E3">
              <w:rPr>
                <w:rFonts w:hint="eastAsia"/>
                <w:rtl/>
              </w:rPr>
              <w:t>تسيير</w:t>
            </w:r>
            <w:r w:rsidRPr="002F79E3">
              <w:rPr>
                <w:rtl/>
              </w:rPr>
              <w:t xml:space="preserve"> </w:t>
            </w:r>
            <w:r w:rsidRPr="002F79E3">
              <w:rPr>
                <w:rFonts w:hint="eastAsia"/>
                <w:rtl/>
              </w:rPr>
              <w:t>إداري</w:t>
            </w:r>
            <w:r w:rsidRPr="002F79E3">
              <w:rPr>
                <w:rtl/>
              </w:rPr>
              <w:t xml:space="preserve"> </w:t>
            </w:r>
            <w:r w:rsidRPr="002F79E3">
              <w:rPr>
                <w:rFonts w:hint="eastAsia"/>
                <w:rtl/>
              </w:rPr>
              <w:t>داخلي</w:t>
            </w:r>
            <w:r w:rsidRPr="002F79E3">
              <w:rPr>
                <w:rtl/>
              </w:rPr>
              <w:t xml:space="preserve"> </w:t>
            </w:r>
            <w:r w:rsidRPr="002F79E3">
              <w:rPr>
                <w:rFonts w:hint="eastAsia"/>
                <w:rtl/>
              </w:rPr>
              <w:t>يسدي</w:t>
            </w:r>
            <w:r w:rsidRPr="002F79E3">
              <w:rPr>
                <w:rtl/>
              </w:rPr>
              <w:t xml:space="preserve"> </w:t>
            </w:r>
            <w:r w:rsidRPr="002F79E3">
              <w:rPr>
                <w:rFonts w:hint="eastAsia"/>
                <w:rtl/>
              </w:rPr>
              <w:t>المشورة</w:t>
            </w:r>
            <w:r w:rsidRPr="002F79E3">
              <w:rPr>
                <w:rtl/>
              </w:rPr>
              <w:t xml:space="preserve"> </w:t>
            </w:r>
            <w:r w:rsidRPr="002F79E3">
              <w:rPr>
                <w:rFonts w:hint="eastAsia"/>
                <w:rtl/>
              </w:rPr>
              <w:t>للأمين</w:t>
            </w:r>
            <w:r w:rsidRPr="002F79E3">
              <w:rPr>
                <w:rtl/>
              </w:rPr>
              <w:t xml:space="preserve"> </w:t>
            </w:r>
            <w:r w:rsidRPr="002F79E3">
              <w:rPr>
                <w:rFonts w:hint="eastAsia"/>
                <w:rtl/>
              </w:rPr>
              <w:t>العام،</w:t>
            </w:r>
            <w:r w:rsidRPr="002F79E3">
              <w:rPr>
                <w:rtl/>
              </w:rPr>
              <w:t xml:space="preserve"> </w:t>
            </w:r>
            <w:r w:rsidRPr="002F79E3">
              <w:rPr>
                <w:rFonts w:hint="eastAsia"/>
                <w:rtl/>
              </w:rPr>
              <w:t>ويقدم</w:t>
            </w:r>
            <w:r w:rsidRPr="002F79E3">
              <w:rPr>
                <w:rtl/>
              </w:rPr>
              <w:t xml:space="preserve"> </w:t>
            </w:r>
            <w:r w:rsidRPr="002F79E3">
              <w:rPr>
                <w:rFonts w:hint="eastAsia"/>
                <w:rtl/>
              </w:rPr>
              <w:t>له</w:t>
            </w:r>
            <w:r w:rsidRPr="002F79E3">
              <w:rPr>
                <w:rtl/>
              </w:rPr>
              <w:t xml:space="preserve"> </w:t>
            </w:r>
            <w:r w:rsidRPr="002F79E3">
              <w:rPr>
                <w:rFonts w:hint="eastAsia"/>
                <w:rtl/>
              </w:rPr>
              <w:t>مساعدة</w:t>
            </w:r>
            <w:r w:rsidRPr="002F79E3">
              <w:rPr>
                <w:rtl/>
              </w:rPr>
              <w:t xml:space="preserve"> </w:t>
            </w:r>
            <w:r w:rsidRPr="002F79E3">
              <w:rPr>
                <w:rFonts w:hint="eastAsia"/>
                <w:rtl/>
              </w:rPr>
              <w:t>عملية</w:t>
            </w:r>
            <w:r w:rsidRPr="002F79E3">
              <w:rPr>
                <w:rtl/>
              </w:rPr>
              <w:t xml:space="preserve"> </w:t>
            </w:r>
            <w:r w:rsidRPr="002F79E3">
              <w:rPr>
                <w:rFonts w:hint="eastAsia"/>
                <w:rtl/>
              </w:rPr>
              <w:t>في</w:t>
            </w:r>
            <w:r w:rsidRPr="002F79E3">
              <w:rPr>
                <w:rtl/>
              </w:rPr>
              <w:t xml:space="preserve"> </w:t>
            </w:r>
            <w:r w:rsidRPr="002F79E3">
              <w:rPr>
                <w:rFonts w:hint="eastAsia"/>
                <w:rtl/>
              </w:rPr>
              <w:t>جميع</w:t>
            </w:r>
            <w:r w:rsidRPr="002F79E3">
              <w:rPr>
                <w:rtl/>
              </w:rPr>
              <w:t xml:space="preserve"> </w:t>
            </w:r>
            <w:r w:rsidRPr="002F79E3">
              <w:rPr>
                <w:rFonts w:hint="eastAsia"/>
                <w:rtl/>
              </w:rPr>
              <w:t>المسائل</w:t>
            </w:r>
            <w:r w:rsidRPr="002F79E3">
              <w:rPr>
                <w:rtl/>
              </w:rPr>
              <w:t xml:space="preserve"> </w:t>
            </w:r>
            <w:r w:rsidRPr="002F79E3">
              <w:rPr>
                <w:rFonts w:hint="eastAsia"/>
                <w:rtl/>
              </w:rPr>
              <w:t>الإدارية</w:t>
            </w:r>
            <w:r w:rsidRPr="002F79E3">
              <w:rPr>
                <w:rtl/>
              </w:rPr>
              <w:t xml:space="preserve"> </w:t>
            </w:r>
            <w:r w:rsidRPr="002F79E3">
              <w:rPr>
                <w:rFonts w:hint="eastAsia"/>
                <w:rtl/>
              </w:rPr>
              <w:t>والمالية</w:t>
            </w:r>
            <w:r w:rsidRPr="002F79E3">
              <w:rPr>
                <w:rtl/>
              </w:rPr>
              <w:t xml:space="preserve"> </w:t>
            </w:r>
            <w:r w:rsidRPr="002F79E3">
              <w:rPr>
                <w:rFonts w:hint="eastAsia"/>
                <w:rtl/>
              </w:rPr>
              <w:t>ومسائل</w:t>
            </w:r>
            <w:r w:rsidRPr="002F79E3">
              <w:rPr>
                <w:rtl/>
              </w:rPr>
              <w:t xml:space="preserve"> </w:t>
            </w:r>
            <w:r w:rsidRPr="002F79E3">
              <w:rPr>
                <w:rFonts w:hint="eastAsia"/>
                <w:rtl/>
              </w:rPr>
              <w:t>أنظمة</w:t>
            </w:r>
            <w:r w:rsidRPr="002F79E3">
              <w:rPr>
                <w:rtl/>
              </w:rPr>
              <w:t xml:space="preserve"> </w:t>
            </w:r>
            <w:r w:rsidRPr="002F79E3">
              <w:rPr>
                <w:rFonts w:hint="eastAsia"/>
                <w:rtl/>
              </w:rPr>
              <w:t>المعلومات</w:t>
            </w:r>
            <w:r w:rsidRPr="002F79E3">
              <w:rPr>
                <w:rtl/>
              </w:rPr>
              <w:t xml:space="preserve"> </w:t>
            </w:r>
            <w:r w:rsidRPr="002F79E3">
              <w:rPr>
                <w:rFonts w:hint="eastAsia"/>
                <w:rtl/>
              </w:rPr>
              <w:t>ومسائل</w:t>
            </w:r>
            <w:r w:rsidRPr="002F79E3">
              <w:rPr>
                <w:rtl/>
              </w:rPr>
              <w:t xml:space="preserve"> </w:t>
            </w:r>
            <w:r w:rsidRPr="002F79E3">
              <w:rPr>
                <w:rFonts w:hint="eastAsia"/>
                <w:rtl/>
              </w:rPr>
              <w:t>التعاون</w:t>
            </w:r>
            <w:r w:rsidRPr="002F79E3">
              <w:rPr>
                <w:rtl/>
              </w:rPr>
              <w:t xml:space="preserve"> </w:t>
            </w:r>
            <w:r w:rsidRPr="002F79E3">
              <w:rPr>
                <w:rFonts w:hint="eastAsia"/>
                <w:rtl/>
              </w:rPr>
              <w:t>التقني،</w:t>
            </w:r>
            <w:r w:rsidRPr="002F79E3">
              <w:rPr>
                <w:rtl/>
              </w:rPr>
              <w:t xml:space="preserve"> </w:t>
            </w:r>
            <w:r w:rsidRPr="002F79E3">
              <w:rPr>
                <w:rFonts w:hint="eastAsia"/>
                <w:rtl/>
              </w:rPr>
              <w:t>التي</w:t>
            </w:r>
            <w:r w:rsidRPr="002F79E3">
              <w:rPr>
                <w:rtl/>
              </w:rPr>
              <w:t xml:space="preserve"> </w:t>
            </w:r>
            <w:r w:rsidRPr="002F79E3">
              <w:rPr>
                <w:rFonts w:hint="eastAsia"/>
                <w:rtl/>
              </w:rPr>
              <w:t>لا</w:t>
            </w:r>
            <w:r w:rsidRPr="002F79E3">
              <w:rPr>
                <w:rtl/>
              </w:rPr>
              <w:t> </w:t>
            </w:r>
            <w:r w:rsidRPr="002F79E3">
              <w:rPr>
                <w:rFonts w:hint="eastAsia"/>
                <w:rtl/>
              </w:rPr>
              <w:t>تقع</w:t>
            </w:r>
            <w:r w:rsidRPr="002F79E3">
              <w:rPr>
                <w:rtl/>
              </w:rPr>
              <w:t xml:space="preserve"> </w:t>
            </w:r>
            <w:r w:rsidRPr="002F79E3">
              <w:rPr>
                <w:rFonts w:hint="eastAsia"/>
                <w:rtl/>
              </w:rPr>
              <w:t>حصراً</w:t>
            </w:r>
            <w:r w:rsidRPr="002F79E3">
              <w:rPr>
                <w:rtl/>
              </w:rPr>
              <w:t xml:space="preserve"> </w:t>
            </w:r>
            <w:r w:rsidRPr="002F79E3">
              <w:rPr>
                <w:rFonts w:hint="eastAsia"/>
                <w:rtl/>
              </w:rPr>
              <w:t>ضمن</w:t>
            </w:r>
            <w:r w:rsidRPr="002F79E3">
              <w:rPr>
                <w:rtl/>
              </w:rPr>
              <w:t xml:space="preserve"> </w:t>
            </w:r>
            <w:r w:rsidRPr="002F79E3">
              <w:rPr>
                <w:rFonts w:hint="eastAsia"/>
                <w:rtl/>
              </w:rPr>
              <w:t>اختصاص</w:t>
            </w:r>
            <w:r w:rsidRPr="002F79E3">
              <w:rPr>
                <w:rtl/>
              </w:rPr>
              <w:t xml:space="preserve"> </w:t>
            </w:r>
            <w:r w:rsidRPr="002F79E3">
              <w:rPr>
                <w:rFonts w:hint="eastAsia"/>
                <w:rtl/>
              </w:rPr>
              <w:t>أي</w:t>
            </w:r>
            <w:r w:rsidRPr="002F79E3">
              <w:rPr>
                <w:rtl/>
              </w:rPr>
              <w:t xml:space="preserve"> </w:t>
            </w:r>
            <w:r w:rsidRPr="002F79E3">
              <w:rPr>
                <w:rFonts w:hint="eastAsia"/>
                <w:rtl/>
              </w:rPr>
              <w:t>من</w:t>
            </w:r>
            <w:r w:rsidRPr="002F79E3">
              <w:rPr>
                <w:rtl/>
              </w:rPr>
              <w:t xml:space="preserve"> </w:t>
            </w:r>
            <w:r w:rsidRPr="002F79E3">
              <w:rPr>
                <w:rFonts w:hint="eastAsia"/>
                <w:rtl/>
              </w:rPr>
              <w:t>القطاعات</w:t>
            </w:r>
            <w:r w:rsidRPr="002F79E3">
              <w:rPr>
                <w:rtl/>
              </w:rPr>
              <w:t xml:space="preserve"> </w:t>
            </w:r>
            <w:r w:rsidRPr="002F79E3">
              <w:rPr>
                <w:rFonts w:hint="eastAsia"/>
                <w:rtl/>
              </w:rPr>
              <w:t>أو</w:t>
            </w:r>
            <w:r w:rsidRPr="002F79E3">
              <w:rPr>
                <w:rtl/>
              </w:rPr>
              <w:t xml:space="preserve"> </w:t>
            </w:r>
            <w:r w:rsidRPr="002F79E3">
              <w:rPr>
                <w:rFonts w:hint="eastAsia"/>
                <w:rtl/>
              </w:rPr>
              <w:t>اختصاص</w:t>
            </w:r>
            <w:r w:rsidRPr="002F79E3">
              <w:rPr>
                <w:rtl/>
              </w:rPr>
              <w:t xml:space="preserve"> </w:t>
            </w:r>
            <w:r w:rsidRPr="002F79E3">
              <w:rPr>
                <w:rFonts w:hint="eastAsia"/>
                <w:rtl/>
              </w:rPr>
              <w:t>الأمانة</w:t>
            </w:r>
            <w:r w:rsidRPr="002F79E3">
              <w:rPr>
                <w:rtl/>
              </w:rPr>
              <w:t xml:space="preserve"> </w:t>
            </w:r>
            <w:r w:rsidRPr="002F79E3">
              <w:rPr>
                <w:rFonts w:hint="eastAsia"/>
                <w:rtl/>
              </w:rPr>
              <w:t>العامة،</w:t>
            </w:r>
            <w:r w:rsidRPr="002F79E3">
              <w:rPr>
                <w:rtl/>
              </w:rPr>
              <w:t xml:space="preserve"> </w:t>
            </w:r>
            <w:r w:rsidRPr="002F79E3">
              <w:rPr>
                <w:rFonts w:hint="eastAsia"/>
                <w:rtl/>
              </w:rPr>
              <w:t>وكذلك</w:t>
            </w:r>
            <w:r w:rsidRPr="002F79E3">
              <w:rPr>
                <w:rtl/>
              </w:rPr>
              <w:t xml:space="preserve"> </w:t>
            </w:r>
            <w:r w:rsidRPr="002F79E3">
              <w:rPr>
                <w:rFonts w:hint="eastAsia"/>
                <w:rtl/>
              </w:rPr>
              <w:t>في</w:t>
            </w:r>
            <w:r w:rsidRPr="002F79E3">
              <w:rPr>
                <w:rtl/>
              </w:rPr>
              <w:t xml:space="preserve"> </w:t>
            </w:r>
            <w:r w:rsidRPr="002F79E3">
              <w:rPr>
                <w:rFonts w:hint="eastAsia"/>
                <w:rtl/>
              </w:rPr>
              <w:t>مجالي</w:t>
            </w:r>
            <w:r w:rsidRPr="002F79E3">
              <w:rPr>
                <w:rtl/>
              </w:rPr>
              <w:t xml:space="preserve"> </w:t>
            </w:r>
            <w:r w:rsidRPr="002F79E3">
              <w:rPr>
                <w:rFonts w:hint="eastAsia"/>
                <w:rtl/>
              </w:rPr>
              <w:t>العلاقات</w:t>
            </w:r>
            <w:r w:rsidRPr="002F79E3">
              <w:rPr>
                <w:rtl/>
              </w:rPr>
              <w:t xml:space="preserve"> </w:t>
            </w:r>
            <w:r w:rsidRPr="002F79E3">
              <w:rPr>
                <w:rFonts w:hint="eastAsia"/>
                <w:rtl/>
              </w:rPr>
              <w:t>الخارجية</w:t>
            </w:r>
            <w:r w:rsidRPr="002F79E3">
              <w:rPr>
                <w:rtl/>
              </w:rPr>
              <w:t xml:space="preserve"> </w:t>
            </w:r>
            <w:r w:rsidRPr="002F79E3">
              <w:rPr>
                <w:rFonts w:hint="eastAsia"/>
                <w:rtl/>
              </w:rPr>
              <w:t>والإعلام</w:t>
            </w:r>
            <w:r w:rsidRPr="002F79E3">
              <w:rPr>
                <w:rtl/>
              </w:rPr>
              <w:t xml:space="preserve">. </w:t>
            </w:r>
            <w:r w:rsidRPr="002F79E3">
              <w:rPr>
                <w:rFonts w:hint="eastAsia"/>
                <w:rtl/>
              </w:rPr>
              <w:t>وعندما</w:t>
            </w:r>
            <w:r w:rsidRPr="002F79E3">
              <w:rPr>
                <w:rtl/>
              </w:rPr>
              <w:t xml:space="preserve"> </w:t>
            </w:r>
            <w:r w:rsidRPr="002F79E3">
              <w:rPr>
                <w:rFonts w:hint="eastAsia"/>
                <w:rtl/>
              </w:rPr>
              <w:t>تنظر</w:t>
            </w:r>
            <w:r w:rsidRPr="002F79E3">
              <w:rPr>
                <w:rtl/>
              </w:rPr>
              <w:t xml:space="preserve"> </w:t>
            </w:r>
            <w:r w:rsidRPr="002F79E3">
              <w:rPr>
                <w:rFonts w:hint="eastAsia"/>
                <w:rtl/>
              </w:rPr>
              <w:t>اللجنة</w:t>
            </w:r>
            <w:r w:rsidRPr="002F79E3">
              <w:rPr>
                <w:rtl/>
              </w:rPr>
              <w:t xml:space="preserve"> </w:t>
            </w:r>
            <w:r w:rsidRPr="002F79E3">
              <w:rPr>
                <w:rFonts w:hint="eastAsia"/>
                <w:rtl/>
              </w:rPr>
              <w:t>في</w:t>
            </w:r>
            <w:r w:rsidRPr="002F79E3">
              <w:rPr>
                <w:rtl/>
              </w:rPr>
              <w:t xml:space="preserve"> </w:t>
            </w:r>
            <w:r w:rsidRPr="002F79E3">
              <w:rPr>
                <w:rFonts w:hint="eastAsia"/>
                <w:rtl/>
              </w:rPr>
              <w:t>هذه</w:t>
            </w:r>
            <w:r w:rsidRPr="002F79E3">
              <w:rPr>
                <w:rtl/>
              </w:rPr>
              <w:t xml:space="preserve"> </w:t>
            </w:r>
            <w:r w:rsidRPr="002F79E3">
              <w:rPr>
                <w:rFonts w:hint="eastAsia"/>
                <w:rtl/>
              </w:rPr>
              <w:t>المسائل،</w:t>
            </w:r>
            <w:r w:rsidRPr="002F79E3">
              <w:rPr>
                <w:rtl/>
              </w:rPr>
              <w:t xml:space="preserve"> </w:t>
            </w:r>
            <w:r w:rsidRPr="002F79E3">
              <w:rPr>
                <w:rFonts w:hint="eastAsia"/>
                <w:rtl/>
              </w:rPr>
              <w:t>عليها</w:t>
            </w:r>
            <w:r w:rsidRPr="002F79E3">
              <w:rPr>
                <w:rtl/>
              </w:rPr>
              <w:t xml:space="preserve"> </w:t>
            </w:r>
            <w:r w:rsidRPr="002F79E3">
              <w:rPr>
                <w:rFonts w:hint="eastAsia"/>
                <w:rtl/>
              </w:rPr>
              <w:t>أن</w:t>
            </w:r>
            <w:r w:rsidRPr="002F79E3">
              <w:rPr>
                <w:rtl/>
              </w:rPr>
              <w:t xml:space="preserve"> </w:t>
            </w:r>
            <w:r w:rsidRPr="002F79E3">
              <w:rPr>
                <w:rFonts w:hint="eastAsia"/>
                <w:rtl/>
              </w:rPr>
              <w:t>تراعي</w:t>
            </w:r>
            <w:r w:rsidRPr="002F79E3">
              <w:rPr>
                <w:rtl/>
              </w:rPr>
              <w:t xml:space="preserve"> </w:t>
            </w:r>
            <w:r w:rsidRPr="002F79E3">
              <w:rPr>
                <w:rFonts w:hint="eastAsia"/>
                <w:rtl/>
              </w:rPr>
              <w:t>مراعاة</w:t>
            </w:r>
            <w:r w:rsidRPr="002F79E3">
              <w:rPr>
                <w:rtl/>
              </w:rPr>
              <w:t xml:space="preserve"> </w:t>
            </w:r>
            <w:r w:rsidRPr="002F79E3">
              <w:rPr>
                <w:rFonts w:hint="eastAsia"/>
                <w:rtl/>
              </w:rPr>
              <w:t>تامة</w:t>
            </w:r>
            <w:r w:rsidRPr="002F79E3">
              <w:rPr>
                <w:rtl/>
              </w:rPr>
              <w:t xml:space="preserve"> </w:t>
            </w:r>
            <w:r w:rsidRPr="002F79E3">
              <w:rPr>
                <w:rFonts w:hint="eastAsia"/>
                <w:rtl/>
              </w:rPr>
              <w:t>أحكام</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ومقررات</w:t>
            </w:r>
            <w:r w:rsidRPr="002F79E3">
              <w:rPr>
                <w:rtl/>
              </w:rPr>
              <w:t xml:space="preserve"> </w:t>
            </w:r>
            <w:r w:rsidRPr="002F79E3">
              <w:rPr>
                <w:rFonts w:hint="eastAsia"/>
                <w:rtl/>
              </w:rPr>
              <w:t>المجلس،</w:t>
            </w:r>
            <w:r w:rsidRPr="002F79E3">
              <w:rPr>
                <w:rtl/>
              </w:rPr>
              <w:t xml:space="preserve"> </w:t>
            </w:r>
            <w:r w:rsidRPr="002F79E3">
              <w:rPr>
                <w:rFonts w:hint="eastAsia"/>
                <w:rtl/>
              </w:rPr>
              <w:t>ومصالح</w:t>
            </w:r>
            <w:r w:rsidRPr="002F79E3">
              <w:rPr>
                <w:rtl/>
              </w:rPr>
              <w:t xml:space="preserve"> </w:t>
            </w:r>
            <w:r w:rsidRPr="002F79E3">
              <w:rPr>
                <w:rFonts w:hint="eastAsia"/>
                <w:rtl/>
              </w:rPr>
              <w:t>الاتحاد</w:t>
            </w:r>
            <w:r w:rsidRPr="002F79E3">
              <w:rPr>
                <w:rtl/>
              </w:rPr>
              <w:t xml:space="preserve"> </w:t>
            </w:r>
            <w:r w:rsidRPr="002F79E3">
              <w:rPr>
                <w:rFonts w:hint="eastAsia"/>
                <w:rtl/>
              </w:rPr>
              <w:t>ككل</w:t>
            </w:r>
            <w:r w:rsidRPr="002F79E3">
              <w:rPr>
                <w:rtl/>
              </w:rPr>
              <w:t>.</w:t>
            </w:r>
          </w:p>
        </w:tc>
        <w:tc>
          <w:tcPr>
            <w:tcW w:w="1861" w:type="dxa"/>
            <w:tcBorders>
              <w:top w:val="nil"/>
              <w:left w:val="nil"/>
              <w:bottom w:val="nil"/>
              <w:right w:val="nil"/>
            </w:tcBorders>
            <w:tcPrChange w:id="1302"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rtl/>
                <w:lang w:val="en-US"/>
              </w:rPr>
            </w:pPr>
            <w:r w:rsidRPr="002F79E3">
              <w:rPr>
                <w:b/>
                <w:bCs/>
                <w:lang w:val="en-US"/>
              </w:rPr>
              <w:t>149</w:t>
            </w:r>
          </w:p>
        </w:tc>
      </w:tr>
      <w:tr w:rsidR="00D040B0" w:rsidRPr="002F79E3" w:rsidTr="00A02E5F">
        <w:trPr>
          <w:trHeight w:val="265"/>
          <w:jc w:val="center"/>
          <w:trPrChange w:id="1303" w:author="ajlouni" w:date="2013-05-20T16:53:00Z">
            <w:trPr>
              <w:gridAfter w:val="0"/>
            </w:trPr>
          </w:trPrChange>
        </w:trPr>
        <w:tc>
          <w:tcPr>
            <w:tcW w:w="7933" w:type="dxa"/>
            <w:tcBorders>
              <w:top w:val="nil"/>
              <w:left w:val="nil"/>
              <w:bottom w:val="nil"/>
              <w:right w:val="nil"/>
            </w:tcBorders>
            <w:tcPrChange w:id="1304"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27</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lang w:bidi="ar-SA"/>
              </w:rPr>
            </w:pPr>
            <w:r w:rsidRPr="002F79E3">
              <w:rPr>
                <w:rFonts w:hint="eastAsia"/>
                <w:b/>
                <w:bCs/>
                <w:sz w:val="28"/>
                <w:szCs w:val="40"/>
                <w:rtl/>
              </w:rPr>
              <w:t>المسؤولون</w:t>
            </w:r>
            <w:r w:rsidRPr="002F79E3">
              <w:rPr>
                <w:b/>
                <w:bCs/>
                <w:sz w:val="28"/>
                <w:szCs w:val="40"/>
                <w:rtl/>
              </w:rPr>
              <w:t xml:space="preserve"> </w:t>
            </w:r>
            <w:r w:rsidRPr="002F79E3">
              <w:rPr>
                <w:rFonts w:hint="eastAsia"/>
                <w:b/>
                <w:bCs/>
                <w:sz w:val="28"/>
                <w:szCs w:val="40"/>
                <w:rtl/>
              </w:rPr>
              <w:t>المنتخبون</w:t>
            </w:r>
            <w:r w:rsidRPr="002F79E3">
              <w:rPr>
                <w:b/>
                <w:bCs/>
                <w:sz w:val="28"/>
                <w:szCs w:val="40"/>
                <w:rtl/>
              </w:rPr>
              <w:t xml:space="preserve"> </w:t>
            </w:r>
            <w:r w:rsidRPr="002F79E3">
              <w:rPr>
                <w:rFonts w:hint="eastAsia"/>
                <w:b/>
                <w:bCs/>
                <w:sz w:val="28"/>
                <w:szCs w:val="40"/>
                <w:rtl/>
              </w:rPr>
              <w:t>والموظفون</w:t>
            </w:r>
            <w:r w:rsidRPr="002F79E3">
              <w:rPr>
                <w:b/>
                <w:bCs/>
                <w:sz w:val="28"/>
                <w:szCs w:val="40"/>
                <w:rtl/>
              </w:rPr>
              <w:t xml:space="preserve"> </w:t>
            </w:r>
            <w:r w:rsidRPr="002F79E3">
              <w:rPr>
                <w:rFonts w:hint="eastAsia"/>
                <w:b/>
                <w:bCs/>
                <w:sz w:val="28"/>
                <w:szCs w:val="40"/>
                <w:rtl/>
              </w:rPr>
              <w:t>المعينون</w:t>
            </w:r>
            <w:r w:rsidRPr="002F79E3">
              <w:rPr>
                <w:b/>
                <w:bCs/>
                <w:sz w:val="28"/>
                <w:szCs w:val="40"/>
                <w:rtl/>
              </w:rPr>
              <w:t xml:space="preserve"> </w:t>
            </w:r>
            <w:r w:rsidRPr="002F79E3">
              <w:rPr>
                <w:rFonts w:hint="eastAsia"/>
                <w:b/>
                <w:bCs/>
                <w:sz w:val="28"/>
                <w:szCs w:val="40"/>
                <w:rtl/>
              </w:rPr>
              <w:t>في</w:t>
            </w:r>
            <w:r w:rsidRPr="002F79E3">
              <w:rPr>
                <w:b/>
                <w:bCs/>
                <w:sz w:val="28"/>
                <w:szCs w:val="40"/>
                <w:rtl/>
              </w:rPr>
              <w:t xml:space="preserve"> </w:t>
            </w:r>
            <w:r w:rsidRPr="002F79E3">
              <w:rPr>
                <w:rFonts w:hint="eastAsia"/>
                <w:b/>
                <w:bCs/>
                <w:sz w:val="28"/>
                <w:szCs w:val="40"/>
                <w:rtl/>
              </w:rPr>
              <w:t>الاتحاد</w:t>
            </w:r>
          </w:p>
        </w:tc>
        <w:tc>
          <w:tcPr>
            <w:tcW w:w="1861" w:type="dxa"/>
            <w:tcBorders>
              <w:top w:val="nil"/>
              <w:left w:val="nil"/>
              <w:bottom w:val="nil"/>
              <w:right w:val="nil"/>
            </w:tcBorders>
            <w:tcPrChange w:id="1305"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306" w:author="ajlouni" w:date="2013-05-20T16:53:00Z">
            <w:trPr>
              <w:gridAfter w:val="0"/>
            </w:trPr>
          </w:trPrChange>
        </w:trPr>
        <w:tc>
          <w:tcPr>
            <w:tcW w:w="7933" w:type="dxa"/>
            <w:tcBorders>
              <w:top w:val="nil"/>
              <w:left w:val="nil"/>
              <w:bottom w:val="nil"/>
              <w:right w:val="nil"/>
            </w:tcBorders>
            <w:tcPrChange w:id="1307"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t>(1</w:t>
            </w:r>
            <w:r w:rsidRPr="002F79E3">
              <w:rPr>
                <w:rtl/>
              </w:rPr>
              <w:tab/>
            </w:r>
            <w:r w:rsidRPr="002F79E3">
              <w:rPr>
                <w:rFonts w:hint="eastAsia"/>
                <w:rtl/>
              </w:rPr>
              <w:t>يجب</w:t>
            </w:r>
            <w:r w:rsidRPr="002F79E3">
              <w:rPr>
                <w:rtl/>
              </w:rPr>
              <w:t xml:space="preserve"> </w:t>
            </w:r>
            <w:r w:rsidRPr="002F79E3">
              <w:rPr>
                <w:rFonts w:hint="eastAsia"/>
                <w:rtl/>
              </w:rPr>
              <w:t>على</w:t>
            </w:r>
            <w:r w:rsidRPr="002F79E3">
              <w:rPr>
                <w:rtl/>
              </w:rPr>
              <w:t xml:space="preserve"> </w:t>
            </w:r>
            <w:r w:rsidRPr="002F79E3">
              <w:rPr>
                <w:rFonts w:hint="eastAsia"/>
                <w:rtl/>
              </w:rPr>
              <w:t>المسؤولين</w:t>
            </w:r>
            <w:r w:rsidRPr="002F79E3">
              <w:rPr>
                <w:rtl/>
              </w:rPr>
              <w:t xml:space="preserve"> </w:t>
            </w:r>
            <w:r w:rsidRPr="002F79E3">
              <w:rPr>
                <w:rFonts w:hint="eastAsia"/>
                <w:rtl/>
              </w:rPr>
              <w:t>المنتخبين</w:t>
            </w:r>
            <w:r w:rsidRPr="002F79E3">
              <w:rPr>
                <w:rtl/>
              </w:rPr>
              <w:t xml:space="preserve"> </w:t>
            </w:r>
            <w:r w:rsidRPr="002F79E3">
              <w:rPr>
                <w:rFonts w:hint="eastAsia"/>
                <w:rtl/>
              </w:rPr>
              <w:t>وعلى</w:t>
            </w:r>
            <w:r w:rsidRPr="002F79E3">
              <w:rPr>
                <w:rtl/>
              </w:rPr>
              <w:t xml:space="preserve"> </w:t>
            </w:r>
            <w:r w:rsidRPr="002F79E3">
              <w:rPr>
                <w:rFonts w:hint="eastAsia"/>
                <w:rtl/>
              </w:rPr>
              <w:t>الموظفين</w:t>
            </w:r>
            <w:r w:rsidRPr="002F79E3">
              <w:rPr>
                <w:rtl/>
              </w:rPr>
              <w:t xml:space="preserve"> </w:t>
            </w:r>
            <w:r w:rsidRPr="002F79E3">
              <w:rPr>
                <w:rFonts w:hint="eastAsia"/>
                <w:rtl/>
              </w:rPr>
              <w:t>المعينين</w:t>
            </w:r>
            <w:r w:rsidRPr="002F79E3">
              <w:rPr>
                <w:rtl/>
              </w:rPr>
              <w:t xml:space="preserve"> </w:t>
            </w:r>
            <w:r w:rsidRPr="002F79E3">
              <w:rPr>
                <w:rFonts w:hint="eastAsia"/>
                <w:rtl/>
              </w:rPr>
              <w:t>في</w:t>
            </w:r>
            <w:r w:rsidRPr="002F79E3">
              <w:rPr>
                <w:rtl/>
              </w:rPr>
              <w:t xml:space="preserve"> </w:t>
            </w:r>
            <w:r w:rsidRPr="002F79E3">
              <w:rPr>
                <w:rFonts w:hint="eastAsia"/>
                <w:rtl/>
              </w:rPr>
              <w:t>الاتحاد</w:t>
            </w:r>
            <w:r w:rsidRPr="002F79E3">
              <w:rPr>
                <w:rtl/>
              </w:rPr>
              <w:t xml:space="preserve"> </w:t>
            </w:r>
            <w:r w:rsidRPr="002F79E3">
              <w:rPr>
                <w:rFonts w:hint="eastAsia"/>
                <w:rtl/>
              </w:rPr>
              <w:t>ألا</w:t>
            </w:r>
            <w:r w:rsidRPr="002F79E3">
              <w:rPr>
                <w:rtl/>
              </w:rPr>
              <w:t xml:space="preserve"> </w:t>
            </w:r>
            <w:r w:rsidRPr="002F79E3">
              <w:rPr>
                <w:rFonts w:hint="eastAsia"/>
                <w:rtl/>
              </w:rPr>
              <w:t>يلتمسوا</w:t>
            </w:r>
            <w:r w:rsidRPr="002F79E3">
              <w:rPr>
                <w:rtl/>
              </w:rPr>
              <w:t xml:space="preserve"> </w:t>
            </w:r>
            <w:r w:rsidRPr="002F79E3">
              <w:rPr>
                <w:rFonts w:hint="eastAsia"/>
                <w:rtl/>
              </w:rPr>
              <w:t>تعليمات</w:t>
            </w:r>
            <w:r w:rsidRPr="002F79E3">
              <w:rPr>
                <w:rtl/>
              </w:rPr>
              <w:t xml:space="preserve"> </w:t>
            </w:r>
            <w:r w:rsidRPr="002F79E3">
              <w:rPr>
                <w:rFonts w:hint="eastAsia"/>
                <w:rtl/>
              </w:rPr>
              <w:t>أو</w:t>
            </w:r>
            <w:r w:rsidRPr="002F79E3">
              <w:rPr>
                <w:rtl/>
              </w:rPr>
              <w:t xml:space="preserve"> </w:t>
            </w:r>
            <w:r w:rsidRPr="002F79E3">
              <w:rPr>
                <w:rFonts w:hint="eastAsia"/>
                <w:rtl/>
              </w:rPr>
              <w:t>يتقبلوها</w:t>
            </w:r>
            <w:r w:rsidRPr="002F79E3">
              <w:rPr>
                <w:rtl/>
              </w:rPr>
              <w:t xml:space="preserve"> </w:t>
            </w:r>
            <w:r w:rsidRPr="002F79E3">
              <w:rPr>
                <w:rFonts w:hint="eastAsia"/>
                <w:rtl/>
              </w:rPr>
              <w:t>من</w:t>
            </w:r>
            <w:r w:rsidRPr="002F79E3">
              <w:rPr>
                <w:rtl/>
              </w:rPr>
              <w:t xml:space="preserve"> </w:t>
            </w:r>
            <w:r w:rsidRPr="002F79E3">
              <w:rPr>
                <w:rFonts w:hint="eastAsia"/>
                <w:rtl/>
              </w:rPr>
              <w:t>أي</w:t>
            </w:r>
            <w:r w:rsidRPr="002F79E3">
              <w:rPr>
                <w:rtl/>
              </w:rPr>
              <w:t xml:space="preserve"> </w:t>
            </w:r>
            <w:r w:rsidRPr="002F79E3">
              <w:rPr>
                <w:rFonts w:hint="eastAsia"/>
                <w:rtl/>
              </w:rPr>
              <w:t>حكومة</w:t>
            </w:r>
            <w:r w:rsidRPr="002F79E3">
              <w:rPr>
                <w:rtl/>
              </w:rPr>
              <w:t xml:space="preserve"> </w:t>
            </w:r>
            <w:r w:rsidRPr="002F79E3">
              <w:rPr>
                <w:rFonts w:hint="eastAsia"/>
                <w:rtl/>
              </w:rPr>
              <w:t>ولا</w:t>
            </w:r>
            <w:r w:rsidRPr="002F79E3">
              <w:rPr>
                <w:rtl/>
              </w:rPr>
              <w:t xml:space="preserve"> </w:t>
            </w:r>
            <w:r w:rsidRPr="002F79E3">
              <w:rPr>
                <w:rFonts w:hint="eastAsia"/>
                <w:rtl/>
              </w:rPr>
              <w:t>من</w:t>
            </w:r>
            <w:r w:rsidRPr="002F79E3">
              <w:rPr>
                <w:rtl/>
              </w:rPr>
              <w:t xml:space="preserve"> </w:t>
            </w:r>
            <w:r w:rsidRPr="002F79E3">
              <w:rPr>
                <w:rFonts w:hint="eastAsia"/>
                <w:rtl/>
              </w:rPr>
              <w:t>أي</w:t>
            </w:r>
            <w:r w:rsidRPr="002F79E3">
              <w:rPr>
                <w:rtl/>
              </w:rPr>
              <w:t xml:space="preserve"> </w:t>
            </w:r>
            <w:r w:rsidRPr="002F79E3">
              <w:rPr>
                <w:rFonts w:hint="eastAsia"/>
                <w:rtl/>
              </w:rPr>
              <w:t>سلطة</w:t>
            </w:r>
            <w:r w:rsidRPr="002F79E3">
              <w:rPr>
                <w:rtl/>
              </w:rPr>
              <w:t xml:space="preserve"> </w:t>
            </w:r>
            <w:r w:rsidRPr="002F79E3">
              <w:rPr>
                <w:rFonts w:hint="eastAsia"/>
                <w:rtl/>
              </w:rPr>
              <w:t>خارج</w:t>
            </w:r>
            <w:r w:rsidRPr="002F79E3">
              <w:rPr>
                <w:rtl/>
              </w:rPr>
              <w:t xml:space="preserve"> </w:t>
            </w:r>
            <w:r w:rsidRPr="002F79E3">
              <w:rPr>
                <w:rFonts w:hint="eastAsia"/>
                <w:rtl/>
              </w:rPr>
              <w:t>الاتحاد</w:t>
            </w:r>
            <w:r w:rsidRPr="002F79E3">
              <w:rPr>
                <w:rtl/>
              </w:rPr>
              <w:t xml:space="preserve"> </w:t>
            </w:r>
            <w:r w:rsidRPr="002F79E3">
              <w:rPr>
                <w:rFonts w:hint="eastAsia"/>
                <w:rtl/>
              </w:rPr>
              <w:t>أثناء</w:t>
            </w:r>
            <w:r w:rsidRPr="002F79E3">
              <w:rPr>
                <w:rtl/>
              </w:rPr>
              <w:t xml:space="preserve"> </w:t>
            </w:r>
            <w:r w:rsidRPr="002F79E3">
              <w:rPr>
                <w:rFonts w:hint="eastAsia"/>
                <w:rtl/>
              </w:rPr>
              <w:t>قيامهم</w:t>
            </w:r>
            <w:r w:rsidRPr="002F79E3">
              <w:rPr>
                <w:rtl/>
              </w:rPr>
              <w:t xml:space="preserve"> </w:t>
            </w:r>
            <w:r w:rsidRPr="002F79E3">
              <w:rPr>
                <w:rFonts w:hint="eastAsia"/>
                <w:rtl/>
              </w:rPr>
              <w:t>بوظائفهم</w:t>
            </w:r>
            <w:r w:rsidRPr="002F79E3">
              <w:rPr>
                <w:rtl/>
              </w:rPr>
              <w:t xml:space="preserve">. </w:t>
            </w:r>
            <w:r w:rsidRPr="002F79E3">
              <w:rPr>
                <w:rFonts w:hint="eastAsia"/>
                <w:rtl/>
              </w:rPr>
              <w:t>ويجب</w:t>
            </w:r>
            <w:r w:rsidRPr="002F79E3">
              <w:rPr>
                <w:rtl/>
              </w:rPr>
              <w:t xml:space="preserve"> </w:t>
            </w:r>
            <w:r w:rsidRPr="002F79E3">
              <w:rPr>
                <w:rFonts w:hint="eastAsia"/>
                <w:rtl/>
              </w:rPr>
              <w:t>عليهم</w:t>
            </w:r>
            <w:r w:rsidRPr="002F79E3">
              <w:rPr>
                <w:rtl/>
              </w:rPr>
              <w:t xml:space="preserve"> </w:t>
            </w:r>
            <w:r w:rsidRPr="002F79E3">
              <w:rPr>
                <w:rFonts w:hint="eastAsia"/>
                <w:rtl/>
              </w:rPr>
              <w:t>أن</w:t>
            </w:r>
            <w:r w:rsidRPr="002F79E3">
              <w:rPr>
                <w:rtl/>
              </w:rPr>
              <w:t xml:space="preserve"> </w:t>
            </w:r>
            <w:r w:rsidRPr="002F79E3">
              <w:rPr>
                <w:rFonts w:hint="eastAsia"/>
                <w:rtl/>
              </w:rPr>
              <w:t>يمتنعوا</w:t>
            </w:r>
            <w:r w:rsidRPr="002F79E3">
              <w:rPr>
                <w:rtl/>
              </w:rPr>
              <w:t xml:space="preserve"> </w:t>
            </w:r>
            <w:r w:rsidRPr="002F79E3">
              <w:rPr>
                <w:rFonts w:hint="eastAsia"/>
                <w:rtl/>
              </w:rPr>
              <w:t>عن</w:t>
            </w:r>
            <w:r w:rsidRPr="002F79E3">
              <w:rPr>
                <w:rtl/>
              </w:rPr>
              <w:t xml:space="preserve"> </w:t>
            </w:r>
            <w:r w:rsidRPr="002F79E3">
              <w:rPr>
                <w:rFonts w:hint="eastAsia"/>
                <w:rtl/>
              </w:rPr>
              <w:t>كل</w:t>
            </w:r>
            <w:r w:rsidRPr="002F79E3">
              <w:rPr>
                <w:rtl/>
              </w:rPr>
              <w:t xml:space="preserve"> </w:t>
            </w:r>
            <w:r w:rsidRPr="002F79E3">
              <w:rPr>
                <w:rFonts w:hint="eastAsia"/>
                <w:rtl/>
              </w:rPr>
              <w:t>تصرف</w:t>
            </w:r>
            <w:r w:rsidRPr="002F79E3">
              <w:rPr>
                <w:rtl/>
              </w:rPr>
              <w:t xml:space="preserve"> </w:t>
            </w:r>
            <w:r w:rsidRPr="002F79E3">
              <w:rPr>
                <w:rFonts w:hint="eastAsia"/>
                <w:rtl/>
              </w:rPr>
              <w:t>لا</w:t>
            </w:r>
            <w:r w:rsidRPr="002F79E3">
              <w:rPr>
                <w:rtl/>
              </w:rPr>
              <w:t xml:space="preserve"> </w:t>
            </w:r>
            <w:r w:rsidRPr="002F79E3">
              <w:rPr>
                <w:rFonts w:hint="eastAsia"/>
                <w:rtl/>
              </w:rPr>
              <w:t>يتلاءم</w:t>
            </w:r>
            <w:r w:rsidRPr="002F79E3">
              <w:rPr>
                <w:rtl/>
              </w:rPr>
              <w:t xml:space="preserve"> </w:t>
            </w:r>
            <w:r w:rsidRPr="002F79E3">
              <w:rPr>
                <w:rFonts w:hint="eastAsia"/>
                <w:rtl/>
              </w:rPr>
              <w:t>مع</w:t>
            </w:r>
            <w:r w:rsidRPr="002F79E3">
              <w:rPr>
                <w:rtl/>
              </w:rPr>
              <w:t xml:space="preserve"> </w:t>
            </w:r>
            <w:r w:rsidRPr="002F79E3">
              <w:rPr>
                <w:rFonts w:hint="eastAsia"/>
                <w:rtl/>
              </w:rPr>
              <w:t>وضعهم</w:t>
            </w:r>
            <w:r w:rsidRPr="002F79E3">
              <w:rPr>
                <w:rtl/>
              </w:rPr>
              <w:t xml:space="preserve"> </w:t>
            </w:r>
            <w:r w:rsidRPr="002F79E3">
              <w:rPr>
                <w:rFonts w:hint="eastAsia"/>
                <w:rtl/>
              </w:rPr>
              <w:t>كموظفين</w:t>
            </w:r>
            <w:r w:rsidRPr="002F79E3">
              <w:rPr>
                <w:rtl/>
              </w:rPr>
              <w:t xml:space="preserve"> </w:t>
            </w:r>
            <w:r w:rsidRPr="002F79E3">
              <w:rPr>
                <w:rFonts w:hint="eastAsia"/>
                <w:rtl/>
              </w:rPr>
              <w:t>دوليين</w:t>
            </w:r>
            <w:r w:rsidRPr="002F79E3">
              <w:rPr>
                <w:rtl/>
              </w:rPr>
              <w:t>.</w:t>
            </w:r>
          </w:p>
        </w:tc>
        <w:tc>
          <w:tcPr>
            <w:tcW w:w="1861" w:type="dxa"/>
            <w:tcBorders>
              <w:top w:val="nil"/>
              <w:left w:val="nil"/>
              <w:bottom w:val="nil"/>
              <w:right w:val="nil"/>
            </w:tcBorders>
            <w:tcPrChange w:id="1308"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sz w:val="18"/>
              </w:rPr>
            </w:pPr>
            <w:r w:rsidRPr="002F79E3">
              <w:rPr>
                <w:b/>
                <w:bCs/>
                <w:position w:val="2"/>
              </w:rPr>
              <w:t>150</w:t>
            </w:r>
          </w:p>
        </w:tc>
      </w:tr>
      <w:tr w:rsidR="00D040B0" w:rsidRPr="002F79E3" w:rsidTr="00A02E5F">
        <w:trPr>
          <w:trHeight w:val="265"/>
          <w:jc w:val="center"/>
          <w:trPrChange w:id="1309" w:author="ajlouni" w:date="2013-05-20T16:53:00Z">
            <w:trPr>
              <w:gridAfter w:val="0"/>
            </w:trPr>
          </w:trPrChange>
        </w:trPr>
        <w:tc>
          <w:tcPr>
            <w:tcW w:w="7933" w:type="dxa"/>
            <w:tcBorders>
              <w:top w:val="nil"/>
              <w:left w:val="nil"/>
              <w:bottom w:val="nil"/>
              <w:right w:val="nil"/>
            </w:tcBorders>
            <w:tcPrChange w:id="1310"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t>(2</w:t>
            </w:r>
            <w:r w:rsidRPr="002F79E3">
              <w:rPr>
                <w:rtl/>
              </w:rPr>
              <w:tab/>
            </w:r>
            <w:r w:rsidRPr="002F79E3">
              <w:rPr>
                <w:rFonts w:hint="eastAsia"/>
                <w:rtl/>
              </w:rPr>
              <w:t>يجب</w:t>
            </w:r>
            <w:r w:rsidRPr="002F79E3">
              <w:rPr>
                <w:rtl/>
              </w:rPr>
              <w:t xml:space="preserve"> </w:t>
            </w:r>
            <w:r w:rsidRPr="002F79E3">
              <w:rPr>
                <w:rFonts w:hint="eastAsia"/>
                <w:rtl/>
              </w:rPr>
              <w:t>على</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وأعضاء</w:t>
            </w:r>
            <w:r w:rsidRPr="002F79E3">
              <w:rPr>
                <w:rtl/>
              </w:rPr>
              <w:t xml:space="preserve"> </w:t>
            </w:r>
            <w:r w:rsidRPr="002F79E3">
              <w:rPr>
                <w:rFonts w:hint="eastAsia"/>
                <w:rtl/>
              </w:rPr>
              <w:t>القطاعات</w:t>
            </w:r>
            <w:r w:rsidRPr="002F79E3">
              <w:rPr>
                <w:rtl/>
              </w:rPr>
              <w:t xml:space="preserve"> </w:t>
            </w:r>
            <w:r w:rsidRPr="002F79E3">
              <w:rPr>
                <w:rFonts w:hint="eastAsia"/>
                <w:rtl/>
              </w:rPr>
              <w:t>احترام</w:t>
            </w:r>
            <w:r w:rsidRPr="002F79E3">
              <w:rPr>
                <w:rtl/>
              </w:rPr>
              <w:t xml:space="preserve"> </w:t>
            </w:r>
            <w:r w:rsidRPr="002F79E3">
              <w:rPr>
                <w:rFonts w:hint="eastAsia"/>
                <w:rtl/>
              </w:rPr>
              <w:t>الطابع</w:t>
            </w:r>
            <w:r w:rsidRPr="002F79E3">
              <w:rPr>
                <w:rtl/>
              </w:rPr>
              <w:t xml:space="preserve"> </w:t>
            </w:r>
            <w:r w:rsidRPr="002F79E3">
              <w:rPr>
                <w:rFonts w:hint="eastAsia"/>
                <w:rtl/>
              </w:rPr>
              <w:t>الدولي</w:t>
            </w:r>
            <w:r w:rsidRPr="002F79E3">
              <w:rPr>
                <w:rtl/>
              </w:rPr>
              <w:t xml:space="preserve"> </w:t>
            </w:r>
            <w:r w:rsidRPr="002F79E3">
              <w:rPr>
                <w:rFonts w:hint="eastAsia"/>
                <w:rtl/>
              </w:rPr>
              <w:t>الصِّرف</w:t>
            </w:r>
            <w:r w:rsidRPr="002F79E3">
              <w:rPr>
                <w:rtl/>
              </w:rPr>
              <w:t xml:space="preserve"> </w:t>
            </w:r>
            <w:r w:rsidRPr="002F79E3">
              <w:rPr>
                <w:rFonts w:hint="eastAsia"/>
                <w:rtl/>
              </w:rPr>
              <w:t>لوظائف</w:t>
            </w:r>
            <w:r w:rsidRPr="002F79E3">
              <w:rPr>
                <w:rtl/>
              </w:rPr>
              <w:t xml:space="preserve"> </w:t>
            </w:r>
            <w:r w:rsidRPr="002F79E3">
              <w:rPr>
                <w:rFonts w:hint="eastAsia"/>
                <w:rtl/>
              </w:rPr>
              <w:t>هؤلاء</w:t>
            </w:r>
            <w:r w:rsidRPr="002F79E3">
              <w:rPr>
                <w:rtl/>
              </w:rPr>
              <w:t xml:space="preserve"> </w:t>
            </w:r>
            <w:r w:rsidRPr="002F79E3">
              <w:rPr>
                <w:rFonts w:hint="eastAsia"/>
                <w:rtl/>
              </w:rPr>
              <w:t>المسؤولين</w:t>
            </w:r>
            <w:r w:rsidRPr="002F79E3">
              <w:rPr>
                <w:rtl/>
              </w:rPr>
              <w:t xml:space="preserve"> </w:t>
            </w:r>
            <w:r w:rsidRPr="002F79E3">
              <w:rPr>
                <w:rFonts w:hint="eastAsia"/>
                <w:rtl/>
              </w:rPr>
              <w:t>المنتخبين</w:t>
            </w:r>
            <w:r w:rsidRPr="002F79E3">
              <w:rPr>
                <w:rtl/>
              </w:rPr>
              <w:t xml:space="preserve"> </w:t>
            </w:r>
            <w:r w:rsidRPr="002F79E3">
              <w:rPr>
                <w:rFonts w:hint="eastAsia"/>
                <w:rtl/>
              </w:rPr>
              <w:t>والموظفين</w:t>
            </w:r>
            <w:r w:rsidRPr="002F79E3">
              <w:rPr>
                <w:rtl/>
              </w:rPr>
              <w:t xml:space="preserve"> </w:t>
            </w:r>
            <w:r w:rsidRPr="002F79E3">
              <w:rPr>
                <w:rFonts w:hint="eastAsia"/>
                <w:rtl/>
              </w:rPr>
              <w:t>المعينين</w:t>
            </w:r>
            <w:r w:rsidRPr="002F79E3">
              <w:rPr>
                <w:rtl/>
              </w:rPr>
              <w:t xml:space="preserve"> </w:t>
            </w:r>
            <w:r w:rsidRPr="002F79E3">
              <w:rPr>
                <w:rFonts w:hint="eastAsia"/>
                <w:rtl/>
              </w:rPr>
              <w:t>في</w:t>
            </w:r>
            <w:r w:rsidRPr="002F79E3">
              <w:rPr>
                <w:rtl/>
              </w:rPr>
              <w:t xml:space="preserve"> </w:t>
            </w:r>
            <w:r w:rsidRPr="002F79E3">
              <w:rPr>
                <w:rFonts w:hint="eastAsia"/>
                <w:rtl/>
              </w:rPr>
              <w:t>الاتحاد،</w:t>
            </w:r>
            <w:r w:rsidRPr="002F79E3">
              <w:rPr>
                <w:rtl/>
              </w:rPr>
              <w:t xml:space="preserve"> </w:t>
            </w:r>
            <w:r w:rsidRPr="002F79E3">
              <w:rPr>
                <w:rFonts w:hint="eastAsia"/>
                <w:rtl/>
              </w:rPr>
              <w:t>والامتناع</w:t>
            </w:r>
            <w:r w:rsidRPr="002F79E3">
              <w:rPr>
                <w:rtl/>
              </w:rPr>
              <w:t xml:space="preserve"> </w:t>
            </w:r>
            <w:r w:rsidRPr="002F79E3">
              <w:rPr>
                <w:rFonts w:hint="eastAsia"/>
                <w:rtl/>
              </w:rPr>
              <w:t>عن</w:t>
            </w:r>
            <w:r w:rsidRPr="002F79E3">
              <w:rPr>
                <w:rtl/>
              </w:rPr>
              <w:t xml:space="preserve"> </w:t>
            </w:r>
            <w:r w:rsidRPr="002F79E3">
              <w:rPr>
                <w:rFonts w:hint="eastAsia"/>
                <w:rtl/>
              </w:rPr>
              <w:t>محاولة</w:t>
            </w:r>
            <w:r w:rsidRPr="002F79E3">
              <w:rPr>
                <w:rtl/>
              </w:rPr>
              <w:t xml:space="preserve"> </w:t>
            </w:r>
            <w:r w:rsidRPr="002F79E3">
              <w:rPr>
                <w:rFonts w:hint="eastAsia"/>
                <w:rtl/>
              </w:rPr>
              <w:t>التأثير</w:t>
            </w:r>
            <w:r w:rsidRPr="002F79E3">
              <w:rPr>
                <w:rtl/>
              </w:rPr>
              <w:t xml:space="preserve"> </w:t>
            </w:r>
            <w:r w:rsidRPr="002F79E3">
              <w:rPr>
                <w:rFonts w:hint="eastAsia"/>
                <w:rtl/>
              </w:rPr>
              <w:t>عليهم</w:t>
            </w:r>
            <w:r w:rsidRPr="002F79E3">
              <w:rPr>
                <w:rtl/>
              </w:rPr>
              <w:t xml:space="preserve"> </w:t>
            </w:r>
            <w:r w:rsidRPr="002F79E3">
              <w:rPr>
                <w:rFonts w:hint="eastAsia"/>
                <w:rtl/>
              </w:rPr>
              <w:t>في</w:t>
            </w:r>
            <w:r w:rsidRPr="002F79E3">
              <w:rPr>
                <w:rtl/>
              </w:rPr>
              <w:t> </w:t>
            </w:r>
            <w:r w:rsidRPr="002F79E3">
              <w:rPr>
                <w:rFonts w:hint="eastAsia"/>
                <w:rtl/>
              </w:rPr>
              <w:t>قيامهم</w:t>
            </w:r>
            <w:r w:rsidRPr="002F79E3">
              <w:rPr>
                <w:rtl/>
              </w:rPr>
              <w:t> </w:t>
            </w:r>
            <w:r w:rsidRPr="002F79E3">
              <w:rPr>
                <w:rFonts w:hint="eastAsia"/>
                <w:rtl/>
              </w:rPr>
              <w:t>بأعمالهم</w:t>
            </w:r>
            <w:r w:rsidRPr="002F79E3">
              <w:rPr>
                <w:rtl/>
              </w:rPr>
              <w:t>.</w:t>
            </w:r>
          </w:p>
        </w:tc>
        <w:tc>
          <w:tcPr>
            <w:tcW w:w="1861" w:type="dxa"/>
            <w:tcBorders>
              <w:top w:val="nil"/>
              <w:left w:val="nil"/>
              <w:bottom w:val="nil"/>
              <w:right w:val="nil"/>
            </w:tcBorders>
            <w:tcPrChange w:id="1311"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151</w:t>
            </w:r>
            <w:r w:rsidRPr="002F79E3">
              <w:rPr>
                <w:b/>
                <w:bCs/>
                <w:rtl/>
                <w:lang w:val="en-US"/>
              </w:rPr>
              <w:br/>
            </w:r>
            <w:r w:rsidRPr="00D63060">
              <w:rPr>
                <w:b/>
                <w:bCs/>
                <w:sz w:val="18"/>
                <w:szCs w:val="18"/>
                <w:lang w:val="en-US"/>
              </w:rPr>
              <w:t>PP-98</w:t>
            </w:r>
          </w:p>
        </w:tc>
      </w:tr>
      <w:tr w:rsidR="00D040B0" w:rsidRPr="002F79E3" w:rsidTr="00A02E5F">
        <w:trPr>
          <w:trHeight w:val="265"/>
          <w:jc w:val="center"/>
          <w:trPrChange w:id="1312" w:author="ajlouni" w:date="2013-05-20T16:53:00Z">
            <w:trPr>
              <w:gridAfter w:val="0"/>
            </w:trPr>
          </w:trPrChange>
        </w:trPr>
        <w:tc>
          <w:tcPr>
            <w:tcW w:w="7933" w:type="dxa"/>
            <w:tcBorders>
              <w:top w:val="nil"/>
              <w:left w:val="nil"/>
              <w:bottom w:val="nil"/>
              <w:right w:val="nil"/>
            </w:tcBorders>
            <w:tcPrChange w:id="1313" w:author="ajlouni" w:date="2013-05-20T16:53:00Z">
              <w:tcPr>
                <w:tcW w:w="7763" w:type="dxa"/>
                <w:tcBorders>
                  <w:top w:val="nil"/>
                  <w:left w:val="nil"/>
                  <w:bottom w:val="nil"/>
                  <w:right w:val="nil"/>
                </w:tcBorders>
              </w:tcPr>
            </w:tcPrChange>
          </w:tcPr>
          <w:p w:rsidR="00D040B0" w:rsidRPr="002F79E3" w:rsidRDefault="00D040B0" w:rsidP="00992907">
            <w:pPr>
              <w:tabs>
                <w:tab w:val="clear" w:pos="567"/>
                <w:tab w:val="clear" w:pos="1134"/>
                <w:tab w:val="clear" w:pos="1701"/>
                <w:tab w:val="clear" w:pos="2268"/>
                <w:tab w:val="clear" w:pos="2835"/>
                <w:tab w:val="left" w:pos="851"/>
              </w:tabs>
              <w:rPr>
                <w:rtl/>
              </w:rPr>
            </w:pPr>
            <w:r w:rsidRPr="002F79E3">
              <w:rPr>
                <w:rtl/>
              </w:rPr>
              <w:lastRenderedPageBreak/>
              <w:tab/>
            </w:r>
            <w:r w:rsidRPr="002F79E3">
              <w:t>(3</w:t>
            </w:r>
            <w:r w:rsidRPr="002F79E3">
              <w:rPr>
                <w:rtl/>
              </w:rPr>
              <w:tab/>
            </w:r>
            <w:r w:rsidRPr="002F79E3">
              <w:rPr>
                <w:rFonts w:hint="eastAsia"/>
                <w:rtl/>
              </w:rPr>
              <w:t>لا</w:t>
            </w:r>
            <w:r>
              <w:rPr>
                <w:rFonts w:hint="cs"/>
                <w:rtl/>
              </w:rPr>
              <w:t> </w:t>
            </w:r>
            <w:r w:rsidRPr="002F79E3">
              <w:rPr>
                <w:rFonts w:hint="eastAsia"/>
                <w:rtl/>
              </w:rPr>
              <w:t>يجوز</w:t>
            </w:r>
            <w:r w:rsidRPr="002F79E3">
              <w:rPr>
                <w:rtl/>
              </w:rPr>
              <w:t xml:space="preserve"> </w:t>
            </w:r>
            <w:r w:rsidRPr="002F79E3">
              <w:rPr>
                <w:rFonts w:hint="eastAsia"/>
                <w:rtl/>
              </w:rPr>
              <w:t>للمسؤولين</w:t>
            </w:r>
            <w:r w:rsidRPr="002F79E3">
              <w:rPr>
                <w:rtl/>
              </w:rPr>
              <w:t xml:space="preserve"> </w:t>
            </w:r>
            <w:r w:rsidRPr="002F79E3">
              <w:rPr>
                <w:rFonts w:hint="eastAsia"/>
                <w:rtl/>
              </w:rPr>
              <w:t>المنتخبين</w:t>
            </w:r>
            <w:r w:rsidRPr="002F79E3">
              <w:rPr>
                <w:rtl/>
              </w:rPr>
              <w:t xml:space="preserve"> </w:t>
            </w:r>
            <w:r w:rsidRPr="002F79E3">
              <w:rPr>
                <w:rFonts w:hint="eastAsia"/>
                <w:rtl/>
              </w:rPr>
              <w:t>ولا</w:t>
            </w:r>
            <w:r w:rsidRPr="002F79E3">
              <w:rPr>
                <w:rtl/>
              </w:rPr>
              <w:t xml:space="preserve"> </w:t>
            </w:r>
            <w:r w:rsidRPr="002F79E3">
              <w:rPr>
                <w:rFonts w:hint="eastAsia"/>
                <w:rtl/>
              </w:rPr>
              <w:t>للموظفين</w:t>
            </w:r>
            <w:r w:rsidRPr="002F79E3">
              <w:rPr>
                <w:rtl/>
              </w:rPr>
              <w:t xml:space="preserve"> </w:t>
            </w:r>
            <w:r w:rsidRPr="002F79E3">
              <w:rPr>
                <w:rFonts w:hint="eastAsia"/>
                <w:rtl/>
              </w:rPr>
              <w:t>المعينين</w:t>
            </w:r>
            <w:r w:rsidRPr="002F79E3">
              <w:rPr>
                <w:rtl/>
              </w:rPr>
              <w:t xml:space="preserve"> </w:t>
            </w:r>
            <w:r w:rsidRPr="002F79E3">
              <w:rPr>
                <w:rFonts w:hint="eastAsia"/>
                <w:rtl/>
              </w:rPr>
              <w:t>في</w:t>
            </w:r>
            <w:r w:rsidRPr="002F79E3">
              <w:rPr>
                <w:rtl/>
              </w:rPr>
              <w:t xml:space="preserve"> </w:t>
            </w:r>
            <w:r w:rsidRPr="002F79E3">
              <w:rPr>
                <w:rFonts w:hint="eastAsia"/>
                <w:rtl/>
              </w:rPr>
              <w:t>الاتحاد</w:t>
            </w:r>
            <w:r w:rsidRPr="002F79E3">
              <w:rPr>
                <w:rtl/>
              </w:rPr>
              <w:t xml:space="preserve"> </w:t>
            </w:r>
            <w:r w:rsidRPr="002F79E3">
              <w:rPr>
                <w:rFonts w:hint="eastAsia"/>
                <w:rtl/>
              </w:rPr>
              <w:t>أن</w:t>
            </w:r>
            <w:r w:rsidRPr="002F79E3">
              <w:rPr>
                <w:rtl/>
              </w:rPr>
              <w:t xml:space="preserve"> </w:t>
            </w:r>
            <w:r w:rsidRPr="002F79E3">
              <w:rPr>
                <w:rFonts w:hint="eastAsia"/>
                <w:rtl/>
              </w:rPr>
              <w:t>تكون</w:t>
            </w:r>
            <w:r w:rsidRPr="002F79E3">
              <w:rPr>
                <w:rtl/>
              </w:rPr>
              <w:t xml:space="preserve"> </w:t>
            </w:r>
            <w:r w:rsidRPr="002F79E3">
              <w:rPr>
                <w:rFonts w:hint="eastAsia"/>
                <w:rtl/>
              </w:rPr>
              <w:t>لهم،</w:t>
            </w:r>
            <w:r w:rsidRPr="002F79E3">
              <w:rPr>
                <w:rtl/>
              </w:rPr>
              <w:t xml:space="preserve"> </w:t>
            </w:r>
            <w:r w:rsidRPr="002F79E3">
              <w:rPr>
                <w:rFonts w:hint="eastAsia"/>
                <w:rtl/>
              </w:rPr>
              <w:t>خارج</w:t>
            </w:r>
            <w:r w:rsidRPr="002F79E3">
              <w:rPr>
                <w:rtl/>
              </w:rPr>
              <w:t xml:space="preserve"> </w:t>
            </w:r>
            <w:r w:rsidRPr="002F79E3">
              <w:rPr>
                <w:rFonts w:hint="eastAsia"/>
                <w:rtl/>
              </w:rPr>
              <w:t>وظائفهم،</w:t>
            </w:r>
            <w:r w:rsidRPr="002F79E3">
              <w:rPr>
                <w:rtl/>
              </w:rPr>
              <w:t xml:space="preserve"> </w:t>
            </w:r>
            <w:r w:rsidRPr="002F79E3">
              <w:rPr>
                <w:rFonts w:hint="eastAsia"/>
                <w:rtl/>
              </w:rPr>
              <w:t>مشاركة</w:t>
            </w:r>
            <w:r w:rsidRPr="002F79E3">
              <w:rPr>
                <w:rtl/>
              </w:rPr>
              <w:t xml:space="preserve"> </w:t>
            </w:r>
            <w:r w:rsidRPr="002F79E3">
              <w:rPr>
                <w:rFonts w:hint="eastAsia"/>
                <w:rtl/>
              </w:rPr>
              <w:t>أو</w:t>
            </w:r>
            <w:r w:rsidRPr="002F79E3">
              <w:rPr>
                <w:rtl/>
              </w:rPr>
              <w:t xml:space="preserve"> </w:t>
            </w:r>
            <w:r w:rsidRPr="002F79E3">
              <w:rPr>
                <w:rFonts w:hint="eastAsia"/>
                <w:rtl/>
              </w:rPr>
              <w:t>مصالح</w:t>
            </w:r>
            <w:r w:rsidRPr="002F79E3">
              <w:rPr>
                <w:rtl/>
              </w:rPr>
              <w:t xml:space="preserve"> </w:t>
            </w:r>
            <w:r w:rsidRPr="002F79E3">
              <w:rPr>
                <w:rFonts w:hint="eastAsia"/>
                <w:rtl/>
              </w:rPr>
              <w:t>مالية،</w:t>
            </w:r>
            <w:r w:rsidRPr="002F79E3">
              <w:rPr>
                <w:rtl/>
              </w:rPr>
              <w:t xml:space="preserve"> </w:t>
            </w:r>
            <w:r w:rsidRPr="002F79E3">
              <w:rPr>
                <w:rFonts w:hint="eastAsia"/>
                <w:rtl/>
              </w:rPr>
              <w:t>أياً</w:t>
            </w:r>
            <w:r w:rsidRPr="002F79E3">
              <w:rPr>
                <w:rtl/>
              </w:rPr>
              <w:t xml:space="preserve"> </w:t>
            </w:r>
            <w:r w:rsidRPr="002F79E3">
              <w:rPr>
                <w:rFonts w:hint="eastAsia"/>
                <w:rtl/>
              </w:rPr>
              <w:t>كانت</w:t>
            </w:r>
            <w:r w:rsidRPr="002F79E3">
              <w:rPr>
                <w:rtl/>
              </w:rPr>
              <w:t xml:space="preserve"> </w:t>
            </w:r>
            <w:r w:rsidRPr="002F79E3">
              <w:rPr>
                <w:rFonts w:hint="eastAsia"/>
                <w:rtl/>
              </w:rPr>
              <w:t>طبيعتها،</w:t>
            </w:r>
            <w:r w:rsidRPr="002F79E3">
              <w:rPr>
                <w:rtl/>
              </w:rPr>
              <w:t xml:space="preserve"> </w:t>
            </w:r>
            <w:r w:rsidRPr="002F79E3">
              <w:rPr>
                <w:rFonts w:hint="eastAsia"/>
                <w:rtl/>
              </w:rPr>
              <w:t>في</w:t>
            </w:r>
            <w:r w:rsidRPr="002F79E3">
              <w:rPr>
                <w:rtl/>
              </w:rPr>
              <w:t xml:space="preserve"> </w:t>
            </w:r>
            <w:r w:rsidRPr="002F79E3">
              <w:rPr>
                <w:rFonts w:hint="eastAsia"/>
                <w:rtl/>
              </w:rPr>
              <w:t>أي</w:t>
            </w:r>
            <w:r w:rsidRPr="002F79E3">
              <w:rPr>
                <w:rtl/>
              </w:rPr>
              <w:t xml:space="preserve"> </w:t>
            </w:r>
            <w:r w:rsidRPr="002F79E3">
              <w:rPr>
                <w:rFonts w:hint="eastAsia"/>
                <w:rtl/>
              </w:rPr>
              <w:t>مؤسسة</w:t>
            </w:r>
            <w:r w:rsidRPr="002F79E3">
              <w:rPr>
                <w:rtl/>
              </w:rPr>
              <w:t xml:space="preserve"> </w:t>
            </w:r>
            <w:r w:rsidRPr="002F79E3">
              <w:rPr>
                <w:rFonts w:hint="eastAsia"/>
                <w:rtl/>
              </w:rPr>
              <w:t>تهتم</w:t>
            </w:r>
            <w:r w:rsidRPr="002F79E3">
              <w:rPr>
                <w:rtl/>
              </w:rPr>
              <w:t xml:space="preserve"> </w:t>
            </w:r>
            <w:r w:rsidRPr="002F79E3">
              <w:rPr>
                <w:rFonts w:hint="eastAsia"/>
                <w:rtl/>
              </w:rPr>
              <w:t>بالاتصالات</w:t>
            </w:r>
            <w:r w:rsidRPr="002F79E3">
              <w:rPr>
                <w:rtl/>
              </w:rPr>
              <w:t xml:space="preserve">. </w:t>
            </w:r>
            <w:r w:rsidRPr="002F79E3">
              <w:rPr>
                <w:rFonts w:hint="eastAsia"/>
                <w:rtl/>
              </w:rPr>
              <w:t>إلا</w:t>
            </w:r>
            <w:r>
              <w:rPr>
                <w:rFonts w:hint="cs"/>
                <w:rtl/>
              </w:rPr>
              <w:t> </w:t>
            </w:r>
            <w:r w:rsidRPr="002F79E3">
              <w:rPr>
                <w:rFonts w:hint="eastAsia"/>
                <w:rtl/>
              </w:rPr>
              <w:t>أن</w:t>
            </w:r>
            <w:r w:rsidRPr="002F79E3">
              <w:rPr>
                <w:rtl/>
              </w:rPr>
              <w:t xml:space="preserve"> </w:t>
            </w:r>
            <w:r w:rsidRPr="002F79E3">
              <w:rPr>
                <w:rFonts w:hint="eastAsia"/>
                <w:rtl/>
              </w:rPr>
              <w:t>عبارة</w:t>
            </w:r>
            <w:r w:rsidRPr="002F79E3">
              <w:rPr>
                <w:rtl/>
              </w:rPr>
              <w:t xml:space="preserve"> "</w:t>
            </w:r>
            <w:r w:rsidRPr="002F79E3">
              <w:rPr>
                <w:rFonts w:hint="eastAsia"/>
                <w:rtl/>
              </w:rPr>
              <w:t>مصالح</w:t>
            </w:r>
            <w:r w:rsidRPr="002F79E3">
              <w:rPr>
                <w:rtl/>
              </w:rPr>
              <w:t xml:space="preserve"> </w:t>
            </w:r>
            <w:r w:rsidRPr="002F79E3">
              <w:rPr>
                <w:rFonts w:hint="eastAsia"/>
                <w:rtl/>
              </w:rPr>
              <w:t>مالية</w:t>
            </w:r>
            <w:r w:rsidRPr="002F79E3">
              <w:rPr>
                <w:rtl/>
              </w:rPr>
              <w:t xml:space="preserve">" </w:t>
            </w:r>
            <w:r w:rsidRPr="002F79E3">
              <w:rPr>
                <w:rFonts w:hint="eastAsia"/>
                <w:rtl/>
              </w:rPr>
              <w:t>يجب</w:t>
            </w:r>
            <w:r w:rsidRPr="002F79E3">
              <w:rPr>
                <w:rtl/>
              </w:rPr>
              <w:t xml:space="preserve"> </w:t>
            </w:r>
            <w:r w:rsidRPr="002F79E3">
              <w:rPr>
                <w:rFonts w:hint="eastAsia"/>
                <w:rtl/>
              </w:rPr>
              <w:t>ألا</w:t>
            </w:r>
            <w:r w:rsidRPr="002F79E3">
              <w:rPr>
                <w:rtl/>
              </w:rPr>
              <w:t xml:space="preserve"> </w:t>
            </w:r>
            <w:r w:rsidRPr="002F79E3">
              <w:rPr>
                <w:rFonts w:hint="eastAsia"/>
                <w:rtl/>
              </w:rPr>
              <w:t>تفسر</w:t>
            </w:r>
            <w:r w:rsidRPr="002F79E3">
              <w:rPr>
                <w:rtl/>
              </w:rPr>
              <w:t xml:space="preserve"> </w:t>
            </w:r>
            <w:r w:rsidRPr="002F79E3">
              <w:rPr>
                <w:rFonts w:hint="eastAsia"/>
                <w:rtl/>
              </w:rPr>
              <w:t>على</w:t>
            </w:r>
            <w:r w:rsidRPr="002F79E3">
              <w:rPr>
                <w:rtl/>
              </w:rPr>
              <w:t xml:space="preserve"> </w:t>
            </w:r>
            <w:r w:rsidRPr="002F79E3">
              <w:rPr>
                <w:rFonts w:hint="eastAsia"/>
                <w:rtl/>
              </w:rPr>
              <w:t>أنها</w:t>
            </w:r>
            <w:r w:rsidRPr="002F79E3">
              <w:rPr>
                <w:rtl/>
              </w:rPr>
              <w:t xml:space="preserve"> </w:t>
            </w:r>
            <w:r w:rsidRPr="002F79E3">
              <w:rPr>
                <w:rFonts w:hint="eastAsia"/>
                <w:rtl/>
              </w:rPr>
              <w:t>تتعارض</w:t>
            </w:r>
            <w:r w:rsidRPr="002F79E3">
              <w:rPr>
                <w:rtl/>
              </w:rPr>
              <w:t xml:space="preserve"> </w:t>
            </w:r>
            <w:r w:rsidRPr="002F79E3">
              <w:rPr>
                <w:rFonts w:hint="eastAsia"/>
                <w:rtl/>
              </w:rPr>
              <w:t>مع</w:t>
            </w:r>
            <w:r w:rsidRPr="002F79E3">
              <w:rPr>
                <w:rtl/>
              </w:rPr>
              <w:t xml:space="preserve"> </w:t>
            </w:r>
            <w:r w:rsidRPr="002F79E3">
              <w:rPr>
                <w:rFonts w:hint="eastAsia"/>
                <w:rtl/>
              </w:rPr>
              <w:t>استمرار</w:t>
            </w:r>
            <w:r w:rsidRPr="002F79E3">
              <w:rPr>
                <w:rtl/>
              </w:rPr>
              <w:t xml:space="preserve"> </w:t>
            </w:r>
            <w:r w:rsidRPr="002F79E3">
              <w:rPr>
                <w:rFonts w:hint="eastAsia"/>
                <w:rtl/>
              </w:rPr>
              <w:t>قبض</w:t>
            </w:r>
            <w:r w:rsidRPr="002F79E3">
              <w:rPr>
                <w:rtl/>
              </w:rPr>
              <w:t xml:space="preserve"> </w:t>
            </w:r>
            <w:r w:rsidRPr="002F79E3">
              <w:rPr>
                <w:rFonts w:hint="eastAsia"/>
                <w:rtl/>
              </w:rPr>
              <w:t>مبالغ</w:t>
            </w:r>
            <w:r w:rsidRPr="002F79E3">
              <w:rPr>
                <w:rtl/>
              </w:rPr>
              <w:t xml:space="preserve"> </w:t>
            </w:r>
            <w:r w:rsidRPr="002F79E3">
              <w:rPr>
                <w:rFonts w:hint="eastAsia"/>
                <w:rtl/>
              </w:rPr>
              <w:t>التقاعد</w:t>
            </w:r>
            <w:r w:rsidRPr="002F79E3">
              <w:rPr>
                <w:rtl/>
              </w:rPr>
              <w:t xml:space="preserve"> </w:t>
            </w:r>
            <w:r w:rsidRPr="002F79E3">
              <w:rPr>
                <w:rFonts w:hint="eastAsia"/>
                <w:rtl/>
              </w:rPr>
              <w:t>الناشئة</w:t>
            </w:r>
            <w:r w:rsidRPr="002F79E3">
              <w:rPr>
                <w:rtl/>
              </w:rPr>
              <w:t xml:space="preserve"> </w:t>
            </w:r>
            <w:r w:rsidRPr="002F79E3">
              <w:rPr>
                <w:rFonts w:hint="eastAsia"/>
                <w:rtl/>
              </w:rPr>
              <w:t>عن</w:t>
            </w:r>
            <w:r w:rsidRPr="002F79E3">
              <w:rPr>
                <w:rtl/>
              </w:rPr>
              <w:t xml:space="preserve"> </w:t>
            </w:r>
            <w:r w:rsidRPr="002F79E3">
              <w:rPr>
                <w:rFonts w:hint="eastAsia"/>
                <w:rtl/>
              </w:rPr>
              <w:t>وظيفة</w:t>
            </w:r>
            <w:r w:rsidRPr="002F79E3">
              <w:rPr>
                <w:rtl/>
              </w:rPr>
              <w:t xml:space="preserve"> </w:t>
            </w:r>
            <w:r w:rsidRPr="002F79E3">
              <w:rPr>
                <w:rFonts w:hint="eastAsia"/>
                <w:rtl/>
              </w:rPr>
              <w:t>أو</w:t>
            </w:r>
            <w:r w:rsidR="00992907">
              <w:rPr>
                <w:rFonts w:hint="cs"/>
                <w:rtl/>
              </w:rPr>
              <w:t> </w:t>
            </w:r>
            <w:r w:rsidRPr="002F79E3">
              <w:rPr>
                <w:rFonts w:hint="eastAsia"/>
                <w:rtl/>
              </w:rPr>
              <w:t>خدمات</w:t>
            </w:r>
            <w:r w:rsidRPr="002F79E3">
              <w:rPr>
                <w:rtl/>
              </w:rPr>
              <w:t xml:space="preserve"> </w:t>
            </w:r>
            <w:r w:rsidRPr="002F79E3">
              <w:rPr>
                <w:rFonts w:hint="eastAsia"/>
                <w:rtl/>
              </w:rPr>
              <w:t>سابقة</w:t>
            </w:r>
            <w:r w:rsidRPr="002F79E3">
              <w:rPr>
                <w:rtl/>
              </w:rPr>
              <w:t>.</w:t>
            </w:r>
          </w:p>
        </w:tc>
        <w:tc>
          <w:tcPr>
            <w:tcW w:w="1861" w:type="dxa"/>
            <w:tcBorders>
              <w:top w:val="nil"/>
              <w:left w:val="nil"/>
              <w:bottom w:val="nil"/>
              <w:right w:val="nil"/>
            </w:tcBorders>
            <w:tcPrChange w:id="1314"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sz w:val="18"/>
                <w:lang w:val="en-US"/>
              </w:rPr>
            </w:pPr>
            <w:r w:rsidRPr="002F79E3">
              <w:rPr>
                <w:b/>
                <w:bCs/>
                <w:lang w:val="en-US"/>
              </w:rPr>
              <w:t>152</w:t>
            </w:r>
          </w:p>
        </w:tc>
      </w:tr>
      <w:tr w:rsidR="00D040B0" w:rsidRPr="002F79E3" w:rsidTr="00A02E5F">
        <w:trPr>
          <w:trHeight w:val="265"/>
          <w:jc w:val="center"/>
          <w:trPrChange w:id="1315" w:author="ajlouni" w:date="2013-05-20T16:53:00Z">
            <w:trPr>
              <w:gridAfter w:val="0"/>
            </w:trPr>
          </w:trPrChange>
        </w:trPr>
        <w:tc>
          <w:tcPr>
            <w:tcW w:w="7933" w:type="dxa"/>
            <w:tcBorders>
              <w:top w:val="nil"/>
              <w:left w:val="nil"/>
              <w:bottom w:val="nil"/>
              <w:right w:val="nil"/>
            </w:tcBorders>
            <w:tcPrChange w:id="1316"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t>(4</w:t>
            </w:r>
            <w:r w:rsidRPr="002F79E3">
              <w:rPr>
                <w:rtl/>
              </w:rPr>
              <w:tab/>
            </w:r>
            <w:r w:rsidRPr="002F79E3">
              <w:rPr>
                <w:rFonts w:hint="eastAsia"/>
                <w:rtl/>
              </w:rPr>
              <w:t>بغية</w:t>
            </w:r>
            <w:r w:rsidRPr="002F79E3">
              <w:rPr>
                <w:rtl/>
              </w:rPr>
              <w:t xml:space="preserve"> </w:t>
            </w:r>
            <w:r w:rsidRPr="002F79E3">
              <w:rPr>
                <w:rFonts w:hint="eastAsia"/>
                <w:rtl/>
              </w:rPr>
              <w:t>تأمين</w:t>
            </w:r>
            <w:r w:rsidRPr="002F79E3">
              <w:rPr>
                <w:rtl/>
              </w:rPr>
              <w:t xml:space="preserve"> </w:t>
            </w:r>
            <w:r w:rsidRPr="002F79E3">
              <w:rPr>
                <w:rFonts w:hint="eastAsia"/>
                <w:rtl/>
              </w:rPr>
              <w:t>كفاءة</w:t>
            </w:r>
            <w:r w:rsidRPr="002F79E3">
              <w:rPr>
                <w:rtl/>
              </w:rPr>
              <w:t xml:space="preserve"> </w:t>
            </w:r>
            <w:r w:rsidRPr="002F79E3">
              <w:rPr>
                <w:rFonts w:hint="eastAsia"/>
                <w:rtl/>
              </w:rPr>
              <w:t>سير</w:t>
            </w:r>
            <w:r w:rsidRPr="002F79E3">
              <w:rPr>
                <w:rtl/>
              </w:rPr>
              <w:t xml:space="preserve"> </w:t>
            </w:r>
            <w:r w:rsidRPr="002F79E3">
              <w:rPr>
                <w:rFonts w:hint="eastAsia"/>
                <w:rtl/>
              </w:rPr>
              <w:t>العمل</w:t>
            </w:r>
            <w:r w:rsidRPr="002F79E3">
              <w:rPr>
                <w:rtl/>
              </w:rPr>
              <w:t xml:space="preserve"> </w:t>
            </w:r>
            <w:r w:rsidRPr="002F79E3">
              <w:rPr>
                <w:rFonts w:hint="eastAsia"/>
                <w:rtl/>
              </w:rPr>
              <w:t>في</w:t>
            </w:r>
            <w:r w:rsidRPr="002F79E3">
              <w:rPr>
                <w:rtl/>
              </w:rPr>
              <w:t xml:space="preserve"> </w:t>
            </w:r>
            <w:r w:rsidRPr="002F79E3">
              <w:rPr>
                <w:rFonts w:hint="eastAsia"/>
                <w:rtl/>
              </w:rPr>
              <w:t>الاتحاد،</w:t>
            </w:r>
            <w:r w:rsidRPr="002F79E3">
              <w:rPr>
                <w:rtl/>
              </w:rPr>
              <w:t xml:space="preserve"> </w:t>
            </w:r>
            <w:r w:rsidRPr="002F79E3">
              <w:rPr>
                <w:rFonts w:hint="eastAsia"/>
                <w:rtl/>
              </w:rPr>
              <w:t>يجب</w:t>
            </w:r>
            <w:r w:rsidRPr="002F79E3">
              <w:rPr>
                <w:rtl/>
              </w:rPr>
              <w:t xml:space="preserve"> </w:t>
            </w:r>
            <w:r w:rsidRPr="002F79E3">
              <w:rPr>
                <w:rFonts w:hint="eastAsia"/>
                <w:rtl/>
              </w:rPr>
              <w:t>على</w:t>
            </w:r>
            <w:r w:rsidRPr="002F79E3">
              <w:rPr>
                <w:rtl/>
              </w:rPr>
              <w:t xml:space="preserve"> </w:t>
            </w:r>
            <w:r w:rsidRPr="002F79E3">
              <w:rPr>
                <w:rFonts w:hint="eastAsia"/>
                <w:rtl/>
              </w:rPr>
              <w:t>كل</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انتخب</w:t>
            </w:r>
            <w:r w:rsidRPr="002F79E3">
              <w:rPr>
                <w:rtl/>
              </w:rPr>
              <w:t xml:space="preserve"> </w:t>
            </w:r>
            <w:r w:rsidRPr="002F79E3">
              <w:rPr>
                <w:rFonts w:hint="eastAsia"/>
                <w:rtl/>
              </w:rPr>
              <w:t>أحد</w:t>
            </w:r>
            <w:r w:rsidRPr="002F79E3">
              <w:rPr>
                <w:rtl/>
              </w:rPr>
              <w:t xml:space="preserve"> </w:t>
            </w:r>
            <w:r w:rsidRPr="002F79E3">
              <w:rPr>
                <w:rFonts w:hint="eastAsia"/>
                <w:rtl/>
              </w:rPr>
              <w:t>رعاياها</w:t>
            </w:r>
            <w:r w:rsidRPr="002F79E3">
              <w:rPr>
                <w:rtl/>
              </w:rPr>
              <w:t xml:space="preserve"> </w:t>
            </w:r>
            <w:r w:rsidRPr="002F79E3">
              <w:rPr>
                <w:rFonts w:hint="eastAsia"/>
                <w:rtl/>
              </w:rPr>
              <w:t>أميناً</w:t>
            </w:r>
            <w:r w:rsidRPr="002F79E3">
              <w:rPr>
                <w:rtl/>
              </w:rPr>
              <w:t xml:space="preserve"> </w:t>
            </w:r>
            <w:r w:rsidRPr="002F79E3">
              <w:rPr>
                <w:rFonts w:hint="eastAsia"/>
                <w:rtl/>
              </w:rPr>
              <w:t>عاماً،</w:t>
            </w:r>
            <w:r w:rsidRPr="002F79E3">
              <w:rPr>
                <w:rtl/>
              </w:rPr>
              <w:t xml:space="preserve"> </w:t>
            </w:r>
            <w:r w:rsidRPr="002F79E3">
              <w:rPr>
                <w:rFonts w:hint="eastAsia"/>
                <w:rtl/>
              </w:rPr>
              <w:t>أو</w:t>
            </w:r>
            <w:r w:rsidRPr="002F79E3">
              <w:rPr>
                <w:rtl/>
              </w:rPr>
              <w:t xml:space="preserve"> </w:t>
            </w:r>
            <w:r w:rsidRPr="002F79E3">
              <w:rPr>
                <w:rFonts w:hint="eastAsia"/>
                <w:rtl/>
              </w:rPr>
              <w:t>نائب</w:t>
            </w:r>
            <w:r w:rsidRPr="002F79E3">
              <w:rPr>
                <w:rtl/>
              </w:rPr>
              <w:t xml:space="preserve"> </w:t>
            </w:r>
            <w:r w:rsidRPr="002F79E3">
              <w:rPr>
                <w:rFonts w:hint="eastAsia"/>
                <w:rtl/>
              </w:rPr>
              <w:t>أمين</w:t>
            </w:r>
            <w:r w:rsidRPr="002F79E3">
              <w:rPr>
                <w:rtl/>
              </w:rPr>
              <w:t xml:space="preserve"> </w:t>
            </w:r>
            <w:r w:rsidRPr="002F79E3">
              <w:rPr>
                <w:rFonts w:hint="eastAsia"/>
                <w:rtl/>
              </w:rPr>
              <w:t>عام،</w:t>
            </w:r>
            <w:r w:rsidRPr="002F79E3">
              <w:rPr>
                <w:rtl/>
              </w:rPr>
              <w:t xml:space="preserve"> </w:t>
            </w:r>
            <w:r w:rsidRPr="002F79E3">
              <w:rPr>
                <w:rFonts w:hint="eastAsia"/>
                <w:rtl/>
              </w:rPr>
              <w:t>أو</w:t>
            </w:r>
            <w:r w:rsidRPr="002F79E3">
              <w:rPr>
                <w:rtl/>
              </w:rPr>
              <w:t xml:space="preserve"> </w:t>
            </w:r>
            <w:r w:rsidRPr="002F79E3">
              <w:rPr>
                <w:rFonts w:hint="eastAsia"/>
                <w:rtl/>
              </w:rPr>
              <w:t>مدير</w:t>
            </w:r>
            <w:r w:rsidRPr="002F79E3">
              <w:rPr>
                <w:rtl/>
              </w:rPr>
              <w:t xml:space="preserve"> </w:t>
            </w:r>
            <w:r w:rsidRPr="002F79E3">
              <w:rPr>
                <w:rFonts w:hint="eastAsia"/>
                <w:rtl/>
              </w:rPr>
              <w:t>مكتب،</w:t>
            </w:r>
            <w:r w:rsidRPr="002F79E3">
              <w:rPr>
                <w:rtl/>
              </w:rPr>
              <w:t xml:space="preserve"> </w:t>
            </w:r>
            <w:r w:rsidRPr="002F79E3">
              <w:rPr>
                <w:rFonts w:hint="eastAsia"/>
                <w:rtl/>
              </w:rPr>
              <w:t>أن</w:t>
            </w:r>
            <w:r w:rsidRPr="002F79E3">
              <w:rPr>
                <w:rtl/>
              </w:rPr>
              <w:t xml:space="preserve"> </w:t>
            </w:r>
            <w:r w:rsidRPr="002F79E3">
              <w:rPr>
                <w:rFonts w:hint="eastAsia"/>
                <w:rtl/>
              </w:rPr>
              <w:t>تمتنع</w:t>
            </w:r>
            <w:r w:rsidRPr="002F79E3">
              <w:rPr>
                <w:rtl/>
              </w:rPr>
              <w:t xml:space="preserve"> </w:t>
            </w:r>
            <w:r w:rsidRPr="002F79E3">
              <w:rPr>
                <w:rFonts w:hint="eastAsia"/>
                <w:rtl/>
              </w:rPr>
              <w:t>قدر</w:t>
            </w:r>
            <w:r w:rsidRPr="002F79E3">
              <w:rPr>
                <w:rtl/>
              </w:rPr>
              <w:t xml:space="preserve"> </w:t>
            </w:r>
            <w:r w:rsidRPr="002F79E3">
              <w:rPr>
                <w:rFonts w:hint="eastAsia"/>
                <w:rtl/>
              </w:rPr>
              <w:t>الإمكان</w:t>
            </w:r>
            <w:r w:rsidRPr="002F79E3">
              <w:rPr>
                <w:rtl/>
              </w:rPr>
              <w:t xml:space="preserve"> </w:t>
            </w:r>
            <w:r w:rsidRPr="002F79E3">
              <w:rPr>
                <w:rFonts w:hint="eastAsia"/>
                <w:rtl/>
              </w:rPr>
              <w:t>عن</w:t>
            </w:r>
            <w:r w:rsidRPr="002F79E3">
              <w:rPr>
                <w:rtl/>
              </w:rPr>
              <w:t xml:space="preserve"> </w:t>
            </w:r>
            <w:r w:rsidRPr="002F79E3">
              <w:rPr>
                <w:rFonts w:hint="eastAsia"/>
                <w:rtl/>
              </w:rPr>
              <w:t>استدعائه</w:t>
            </w:r>
            <w:r w:rsidRPr="002F79E3">
              <w:rPr>
                <w:rtl/>
              </w:rPr>
              <w:t xml:space="preserve"> </w:t>
            </w:r>
            <w:r w:rsidRPr="002F79E3">
              <w:rPr>
                <w:rFonts w:hint="eastAsia"/>
                <w:rtl/>
              </w:rPr>
              <w:t>في</w:t>
            </w:r>
            <w:r w:rsidRPr="002F79E3">
              <w:rPr>
                <w:rtl/>
              </w:rPr>
              <w:t xml:space="preserve"> </w:t>
            </w:r>
            <w:r w:rsidRPr="002F79E3">
              <w:rPr>
                <w:rFonts w:hint="eastAsia"/>
                <w:rtl/>
              </w:rPr>
              <w:t>الفترة</w:t>
            </w:r>
            <w:r w:rsidRPr="002F79E3">
              <w:rPr>
                <w:rtl/>
              </w:rPr>
              <w:t xml:space="preserve"> </w:t>
            </w:r>
            <w:r w:rsidRPr="002F79E3">
              <w:rPr>
                <w:rFonts w:hint="eastAsia"/>
                <w:rtl/>
              </w:rPr>
              <w:t>الواقعة</w:t>
            </w:r>
            <w:r w:rsidRPr="002F79E3">
              <w:rPr>
                <w:rtl/>
              </w:rPr>
              <w:t xml:space="preserve"> </w:t>
            </w:r>
            <w:r w:rsidRPr="002F79E3">
              <w:rPr>
                <w:rFonts w:hint="eastAsia"/>
                <w:rtl/>
              </w:rPr>
              <w:t>بين</w:t>
            </w:r>
            <w:r w:rsidRPr="002F79E3">
              <w:rPr>
                <w:rtl/>
              </w:rPr>
              <w:t xml:space="preserve"> </w:t>
            </w:r>
            <w:r w:rsidRPr="002F79E3">
              <w:rPr>
                <w:rFonts w:hint="eastAsia"/>
                <w:rtl/>
              </w:rPr>
              <w:t>مؤتمرين</w:t>
            </w:r>
            <w:r w:rsidRPr="002F79E3">
              <w:rPr>
                <w:rtl/>
              </w:rPr>
              <w:t xml:space="preserve"> </w:t>
            </w:r>
            <w:r w:rsidRPr="002F79E3">
              <w:rPr>
                <w:rFonts w:hint="eastAsia"/>
                <w:rtl/>
              </w:rPr>
              <w:t>للمندوبين</w:t>
            </w:r>
            <w:r w:rsidRPr="002F79E3">
              <w:rPr>
                <w:rtl/>
              </w:rPr>
              <w:t xml:space="preserve"> </w:t>
            </w:r>
            <w:r w:rsidRPr="002F79E3">
              <w:rPr>
                <w:rFonts w:hint="eastAsia"/>
                <w:rtl/>
              </w:rPr>
              <w:t>المفوضين</w:t>
            </w:r>
            <w:r w:rsidRPr="002F79E3">
              <w:rPr>
                <w:rtl/>
              </w:rPr>
              <w:t>.</w:t>
            </w:r>
          </w:p>
        </w:tc>
        <w:tc>
          <w:tcPr>
            <w:tcW w:w="1861" w:type="dxa"/>
            <w:tcBorders>
              <w:top w:val="nil"/>
              <w:left w:val="nil"/>
              <w:bottom w:val="nil"/>
              <w:right w:val="nil"/>
            </w:tcBorders>
            <w:tcPrChange w:id="1317"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153</w:t>
            </w:r>
            <w:r w:rsidRPr="002F79E3">
              <w:rPr>
                <w:b/>
                <w:bCs/>
                <w:rtl/>
                <w:lang w:val="en-US"/>
              </w:rPr>
              <w:br/>
            </w:r>
            <w:r w:rsidRPr="00D63060">
              <w:rPr>
                <w:b/>
                <w:bCs/>
                <w:sz w:val="18"/>
                <w:szCs w:val="18"/>
                <w:lang w:val="en-US"/>
              </w:rPr>
              <w:t>PP-98</w:t>
            </w:r>
          </w:p>
        </w:tc>
      </w:tr>
      <w:tr w:rsidR="00D040B0" w:rsidRPr="002F79E3" w:rsidTr="00A02E5F">
        <w:trPr>
          <w:trHeight w:val="265"/>
          <w:jc w:val="center"/>
          <w:trPrChange w:id="1318" w:author="ajlouni" w:date="2013-05-20T16:53:00Z">
            <w:trPr>
              <w:gridAfter w:val="0"/>
            </w:trPr>
          </w:trPrChange>
        </w:trPr>
        <w:tc>
          <w:tcPr>
            <w:tcW w:w="7933" w:type="dxa"/>
            <w:tcBorders>
              <w:top w:val="nil"/>
              <w:left w:val="nil"/>
              <w:bottom w:val="nil"/>
              <w:right w:val="nil"/>
            </w:tcBorders>
            <w:tcPrChange w:id="1319"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يراعى</w:t>
            </w:r>
            <w:r w:rsidRPr="002F79E3">
              <w:rPr>
                <w:rtl/>
              </w:rPr>
              <w:t xml:space="preserve"> </w:t>
            </w:r>
            <w:r w:rsidRPr="002F79E3">
              <w:rPr>
                <w:rFonts w:hint="eastAsia"/>
                <w:rtl/>
              </w:rPr>
              <w:t>في</w:t>
            </w:r>
            <w:r w:rsidRPr="002F79E3">
              <w:rPr>
                <w:rtl/>
              </w:rPr>
              <w:t xml:space="preserve"> </w:t>
            </w:r>
            <w:r w:rsidRPr="002F79E3">
              <w:rPr>
                <w:rFonts w:hint="eastAsia"/>
                <w:rtl/>
              </w:rPr>
              <w:t>المقام</w:t>
            </w:r>
            <w:r w:rsidRPr="002F79E3">
              <w:rPr>
                <w:rtl/>
              </w:rPr>
              <w:t xml:space="preserve"> </w:t>
            </w:r>
            <w:r w:rsidRPr="002F79E3">
              <w:rPr>
                <w:rFonts w:hint="eastAsia"/>
                <w:rtl/>
              </w:rPr>
              <w:t>الأول،</w:t>
            </w:r>
            <w:r w:rsidRPr="002F79E3">
              <w:rPr>
                <w:rtl/>
              </w:rPr>
              <w:t xml:space="preserve"> </w:t>
            </w:r>
            <w:r w:rsidRPr="002F79E3">
              <w:rPr>
                <w:rFonts w:hint="eastAsia"/>
                <w:rtl/>
              </w:rPr>
              <w:t>عند</w:t>
            </w:r>
            <w:r w:rsidRPr="002F79E3">
              <w:rPr>
                <w:rtl/>
              </w:rPr>
              <w:t xml:space="preserve"> </w:t>
            </w:r>
            <w:r w:rsidRPr="002F79E3">
              <w:rPr>
                <w:rFonts w:hint="eastAsia"/>
                <w:rtl/>
              </w:rPr>
              <w:t>تعيين</w:t>
            </w:r>
            <w:r w:rsidRPr="002F79E3">
              <w:rPr>
                <w:rtl/>
              </w:rPr>
              <w:t xml:space="preserve"> </w:t>
            </w:r>
            <w:r w:rsidRPr="002F79E3">
              <w:rPr>
                <w:rFonts w:hint="eastAsia"/>
                <w:rtl/>
              </w:rPr>
              <w:t>الموظفين</w:t>
            </w:r>
            <w:r w:rsidRPr="002F79E3">
              <w:rPr>
                <w:rtl/>
              </w:rPr>
              <w:t xml:space="preserve"> </w:t>
            </w:r>
            <w:r w:rsidRPr="002F79E3">
              <w:rPr>
                <w:rFonts w:hint="eastAsia"/>
                <w:rtl/>
              </w:rPr>
              <w:t>وتحديد</w:t>
            </w:r>
            <w:r w:rsidRPr="002F79E3">
              <w:rPr>
                <w:rtl/>
              </w:rPr>
              <w:t xml:space="preserve"> </w:t>
            </w:r>
            <w:r w:rsidRPr="002F79E3">
              <w:rPr>
                <w:rFonts w:hint="eastAsia"/>
                <w:rtl/>
              </w:rPr>
              <w:t>شروط</w:t>
            </w:r>
            <w:r w:rsidRPr="002F79E3">
              <w:rPr>
                <w:rtl/>
              </w:rPr>
              <w:t xml:space="preserve"> </w:t>
            </w:r>
            <w:r w:rsidRPr="002F79E3">
              <w:rPr>
                <w:rFonts w:hint="eastAsia"/>
                <w:rtl/>
              </w:rPr>
              <w:t>عملهم،</w:t>
            </w:r>
            <w:r w:rsidRPr="002F79E3">
              <w:rPr>
                <w:rtl/>
              </w:rPr>
              <w:t xml:space="preserve"> </w:t>
            </w:r>
            <w:r w:rsidRPr="002F79E3">
              <w:rPr>
                <w:rFonts w:hint="eastAsia"/>
                <w:rtl/>
              </w:rPr>
              <w:t>ضرورة</w:t>
            </w:r>
            <w:r w:rsidRPr="002F79E3">
              <w:rPr>
                <w:rtl/>
              </w:rPr>
              <w:t xml:space="preserve"> </w:t>
            </w:r>
            <w:r w:rsidRPr="002F79E3">
              <w:rPr>
                <w:rFonts w:hint="eastAsia"/>
                <w:rtl/>
              </w:rPr>
              <w:t>حصول</w:t>
            </w:r>
            <w:r w:rsidRPr="002F79E3">
              <w:rPr>
                <w:rtl/>
              </w:rPr>
              <w:t xml:space="preserve"> </w:t>
            </w:r>
            <w:r w:rsidRPr="002F79E3">
              <w:rPr>
                <w:rFonts w:hint="eastAsia"/>
                <w:rtl/>
              </w:rPr>
              <w:t>الاتحاد</w:t>
            </w:r>
            <w:r w:rsidRPr="002F79E3">
              <w:rPr>
                <w:rtl/>
              </w:rPr>
              <w:t xml:space="preserve"> </w:t>
            </w:r>
            <w:r w:rsidRPr="002F79E3">
              <w:rPr>
                <w:rFonts w:hint="eastAsia"/>
                <w:rtl/>
              </w:rPr>
              <w:t>على</w:t>
            </w:r>
            <w:r w:rsidRPr="002F79E3">
              <w:rPr>
                <w:rtl/>
              </w:rPr>
              <w:t xml:space="preserve"> </w:t>
            </w:r>
            <w:r w:rsidRPr="002F79E3">
              <w:rPr>
                <w:rFonts w:hint="eastAsia"/>
                <w:rtl/>
              </w:rPr>
              <w:t>خدمات</w:t>
            </w:r>
            <w:r w:rsidRPr="002F79E3">
              <w:rPr>
                <w:rtl/>
              </w:rPr>
              <w:t xml:space="preserve"> </w:t>
            </w:r>
            <w:r w:rsidRPr="002F79E3">
              <w:rPr>
                <w:rFonts w:hint="eastAsia"/>
                <w:rtl/>
              </w:rPr>
              <w:t>أشخاص</w:t>
            </w:r>
            <w:r w:rsidRPr="002F79E3">
              <w:rPr>
                <w:rtl/>
              </w:rPr>
              <w:t xml:space="preserve"> </w:t>
            </w:r>
            <w:r w:rsidRPr="002F79E3">
              <w:rPr>
                <w:rFonts w:hint="eastAsia"/>
                <w:rtl/>
              </w:rPr>
              <w:t>تتوفر</w:t>
            </w:r>
            <w:r w:rsidRPr="002F79E3">
              <w:rPr>
                <w:rtl/>
              </w:rPr>
              <w:t xml:space="preserve"> </w:t>
            </w:r>
            <w:r w:rsidRPr="002F79E3">
              <w:rPr>
                <w:rFonts w:hint="eastAsia"/>
                <w:rtl/>
              </w:rPr>
              <w:t>فيهم</w:t>
            </w:r>
            <w:r w:rsidRPr="002F79E3">
              <w:rPr>
                <w:rtl/>
              </w:rPr>
              <w:t xml:space="preserve"> </w:t>
            </w:r>
            <w:r w:rsidRPr="002F79E3">
              <w:rPr>
                <w:rFonts w:hint="eastAsia"/>
                <w:rtl/>
              </w:rPr>
              <w:t>أعلى</w:t>
            </w:r>
            <w:r w:rsidRPr="002F79E3">
              <w:rPr>
                <w:rtl/>
              </w:rPr>
              <w:t xml:space="preserve"> </w:t>
            </w:r>
            <w:r w:rsidRPr="002F79E3">
              <w:rPr>
                <w:rFonts w:hint="eastAsia"/>
                <w:rtl/>
              </w:rPr>
              <w:t>مستويات</w:t>
            </w:r>
            <w:r w:rsidRPr="002F79E3">
              <w:rPr>
                <w:rtl/>
              </w:rPr>
              <w:t xml:space="preserve"> </w:t>
            </w:r>
            <w:r w:rsidRPr="002F79E3">
              <w:rPr>
                <w:rFonts w:hint="eastAsia"/>
                <w:rtl/>
              </w:rPr>
              <w:t>الفعالية</w:t>
            </w:r>
            <w:r w:rsidRPr="002F79E3">
              <w:rPr>
                <w:rtl/>
              </w:rPr>
              <w:t xml:space="preserve"> </w:t>
            </w:r>
            <w:r w:rsidRPr="002F79E3">
              <w:rPr>
                <w:rFonts w:hint="eastAsia"/>
                <w:rtl/>
              </w:rPr>
              <w:t>والكفاءة</w:t>
            </w:r>
            <w:r w:rsidRPr="002F79E3">
              <w:rPr>
                <w:rtl/>
              </w:rPr>
              <w:t xml:space="preserve"> </w:t>
            </w:r>
            <w:r w:rsidRPr="002F79E3">
              <w:rPr>
                <w:rFonts w:hint="eastAsia"/>
                <w:rtl/>
              </w:rPr>
              <w:t>والنـزاهة</w:t>
            </w:r>
            <w:r w:rsidRPr="002F79E3">
              <w:rPr>
                <w:rtl/>
              </w:rPr>
              <w:t xml:space="preserve">. </w:t>
            </w:r>
            <w:r w:rsidRPr="002F79E3">
              <w:rPr>
                <w:rFonts w:hint="eastAsia"/>
                <w:rtl/>
              </w:rPr>
              <w:t>وتولى</w:t>
            </w:r>
            <w:r w:rsidRPr="002F79E3">
              <w:rPr>
                <w:rtl/>
              </w:rPr>
              <w:t xml:space="preserve"> </w:t>
            </w:r>
            <w:r w:rsidRPr="002F79E3">
              <w:rPr>
                <w:rFonts w:hint="eastAsia"/>
                <w:rtl/>
              </w:rPr>
              <w:t>الأهمية</w:t>
            </w:r>
            <w:r w:rsidRPr="002F79E3">
              <w:rPr>
                <w:rtl/>
              </w:rPr>
              <w:t xml:space="preserve"> </w:t>
            </w:r>
            <w:r w:rsidRPr="002F79E3">
              <w:rPr>
                <w:rFonts w:hint="eastAsia"/>
                <w:rtl/>
              </w:rPr>
              <w:t>الواجبة</w:t>
            </w:r>
            <w:r w:rsidRPr="002F79E3">
              <w:rPr>
                <w:rtl/>
              </w:rPr>
              <w:t xml:space="preserve"> </w:t>
            </w:r>
            <w:r w:rsidRPr="002F79E3">
              <w:rPr>
                <w:rFonts w:hint="eastAsia"/>
                <w:rtl/>
              </w:rPr>
              <w:t>لضرورة</w:t>
            </w:r>
            <w:r w:rsidRPr="002F79E3">
              <w:rPr>
                <w:rtl/>
              </w:rPr>
              <w:t xml:space="preserve"> </w:t>
            </w:r>
            <w:r w:rsidRPr="002F79E3">
              <w:rPr>
                <w:rFonts w:hint="eastAsia"/>
                <w:rtl/>
              </w:rPr>
              <w:t>أن</w:t>
            </w:r>
            <w:r w:rsidRPr="002F79E3">
              <w:rPr>
                <w:rtl/>
              </w:rPr>
              <w:t xml:space="preserve"> </w:t>
            </w:r>
            <w:r w:rsidRPr="002F79E3">
              <w:rPr>
                <w:rFonts w:hint="eastAsia"/>
                <w:rtl/>
              </w:rPr>
              <w:t>يكون</w:t>
            </w:r>
            <w:r w:rsidRPr="002F79E3">
              <w:rPr>
                <w:rtl/>
              </w:rPr>
              <w:t xml:space="preserve"> </w:t>
            </w:r>
            <w:r w:rsidRPr="002F79E3">
              <w:rPr>
                <w:rFonts w:hint="eastAsia"/>
                <w:rtl/>
              </w:rPr>
              <w:t>التعيين</w:t>
            </w:r>
            <w:r w:rsidRPr="002F79E3">
              <w:rPr>
                <w:rtl/>
              </w:rPr>
              <w:t xml:space="preserve"> </w:t>
            </w:r>
            <w:r w:rsidRPr="002F79E3">
              <w:rPr>
                <w:rFonts w:hint="eastAsia"/>
                <w:rtl/>
              </w:rPr>
              <w:t>على</w:t>
            </w:r>
            <w:r w:rsidRPr="002F79E3">
              <w:rPr>
                <w:rtl/>
              </w:rPr>
              <w:t xml:space="preserve"> </w:t>
            </w:r>
            <w:r w:rsidRPr="002F79E3">
              <w:rPr>
                <w:rFonts w:hint="eastAsia"/>
                <w:rtl/>
              </w:rPr>
              <w:t>أوسع</w:t>
            </w:r>
            <w:r w:rsidRPr="002F79E3">
              <w:rPr>
                <w:rtl/>
              </w:rPr>
              <w:t xml:space="preserve"> </w:t>
            </w:r>
            <w:r w:rsidRPr="002F79E3">
              <w:rPr>
                <w:rFonts w:hint="eastAsia"/>
                <w:rtl/>
              </w:rPr>
              <w:t>قاعدة</w:t>
            </w:r>
            <w:r w:rsidRPr="002F79E3">
              <w:rPr>
                <w:rtl/>
              </w:rPr>
              <w:t xml:space="preserve"> </w:t>
            </w:r>
            <w:r w:rsidRPr="002F79E3">
              <w:rPr>
                <w:rFonts w:hint="eastAsia"/>
                <w:rtl/>
              </w:rPr>
              <w:t>جغرافية</w:t>
            </w:r>
            <w:r w:rsidRPr="002F79E3">
              <w:rPr>
                <w:rtl/>
              </w:rPr>
              <w:t xml:space="preserve"> </w:t>
            </w:r>
            <w:r w:rsidRPr="002F79E3">
              <w:rPr>
                <w:rFonts w:hint="eastAsia"/>
                <w:rtl/>
              </w:rPr>
              <w:t>ممكنة</w:t>
            </w:r>
            <w:r w:rsidRPr="002F79E3">
              <w:rPr>
                <w:rtl/>
              </w:rPr>
              <w:t>.</w:t>
            </w:r>
          </w:p>
        </w:tc>
        <w:tc>
          <w:tcPr>
            <w:tcW w:w="1861" w:type="dxa"/>
            <w:tcBorders>
              <w:top w:val="nil"/>
              <w:left w:val="nil"/>
              <w:bottom w:val="nil"/>
              <w:right w:val="nil"/>
            </w:tcBorders>
            <w:tcPrChange w:id="1320"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rtl/>
                <w:lang w:val="en-US"/>
              </w:rPr>
            </w:pPr>
            <w:r w:rsidRPr="002F79E3">
              <w:rPr>
                <w:b/>
                <w:bCs/>
                <w:lang w:val="en-US"/>
              </w:rPr>
              <w:t>154</w:t>
            </w:r>
          </w:p>
        </w:tc>
      </w:tr>
      <w:tr w:rsidR="00D040B0" w:rsidRPr="002F79E3" w:rsidTr="00A02E5F">
        <w:trPr>
          <w:trHeight w:val="265"/>
          <w:jc w:val="center"/>
          <w:trPrChange w:id="1321" w:author="ajlouni" w:date="2013-05-20T16:53:00Z">
            <w:trPr>
              <w:gridAfter w:val="0"/>
            </w:trPr>
          </w:trPrChange>
        </w:trPr>
        <w:tc>
          <w:tcPr>
            <w:tcW w:w="7933" w:type="dxa"/>
            <w:tcBorders>
              <w:top w:val="nil"/>
              <w:left w:val="nil"/>
              <w:bottom w:val="nil"/>
              <w:right w:val="nil"/>
            </w:tcBorders>
            <w:tcPrChange w:id="1322"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28</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ماليـة</w:t>
            </w:r>
            <w:r w:rsidRPr="002F79E3">
              <w:rPr>
                <w:b/>
                <w:bCs/>
                <w:sz w:val="28"/>
                <w:szCs w:val="40"/>
                <w:rtl/>
              </w:rPr>
              <w:t xml:space="preserve"> </w:t>
            </w:r>
            <w:r w:rsidRPr="002F79E3">
              <w:rPr>
                <w:rFonts w:hint="eastAsia"/>
                <w:b/>
                <w:bCs/>
                <w:sz w:val="28"/>
                <w:szCs w:val="40"/>
                <w:rtl/>
              </w:rPr>
              <w:t>الاتحاد</w:t>
            </w:r>
          </w:p>
        </w:tc>
        <w:tc>
          <w:tcPr>
            <w:tcW w:w="1861" w:type="dxa"/>
            <w:tcBorders>
              <w:top w:val="nil"/>
              <w:left w:val="nil"/>
              <w:bottom w:val="nil"/>
              <w:right w:val="nil"/>
            </w:tcBorders>
            <w:tcPrChange w:id="1323"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rtl/>
                <w:lang w:val="en-US" w:bidi="ar-SA"/>
              </w:rPr>
            </w:pPr>
          </w:p>
        </w:tc>
      </w:tr>
      <w:tr w:rsidR="00D040B0" w:rsidRPr="002F79E3" w:rsidTr="00A02E5F">
        <w:trPr>
          <w:trHeight w:val="265"/>
          <w:jc w:val="center"/>
          <w:trPrChange w:id="1324" w:author="ajlouni" w:date="2013-05-20T16:53:00Z">
            <w:trPr>
              <w:gridAfter w:val="0"/>
            </w:trPr>
          </w:trPrChange>
        </w:trPr>
        <w:tc>
          <w:tcPr>
            <w:tcW w:w="7933" w:type="dxa"/>
            <w:tcBorders>
              <w:top w:val="nil"/>
              <w:left w:val="nil"/>
              <w:bottom w:val="nil"/>
              <w:right w:val="nil"/>
            </w:tcBorders>
            <w:tcPrChange w:id="1325"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rPr>
              <w:t>تشتمل</w:t>
            </w:r>
            <w:r w:rsidRPr="002F79E3">
              <w:rPr>
                <w:rtl/>
              </w:rPr>
              <w:t xml:space="preserve"> </w:t>
            </w:r>
            <w:r w:rsidRPr="002F79E3">
              <w:rPr>
                <w:rFonts w:hint="eastAsia"/>
                <w:rtl/>
              </w:rPr>
              <w:t>نفقات</w:t>
            </w:r>
            <w:r w:rsidRPr="002F79E3">
              <w:rPr>
                <w:rtl/>
              </w:rPr>
              <w:t xml:space="preserve"> </w:t>
            </w:r>
            <w:r w:rsidRPr="002F79E3">
              <w:rPr>
                <w:rFonts w:hint="eastAsia"/>
                <w:rtl/>
              </w:rPr>
              <w:t>الاتحاد</w:t>
            </w:r>
            <w:r w:rsidRPr="002F79E3">
              <w:rPr>
                <w:rtl/>
              </w:rPr>
              <w:t xml:space="preserve"> </w:t>
            </w:r>
            <w:r w:rsidRPr="002F79E3">
              <w:rPr>
                <w:rFonts w:hint="eastAsia"/>
                <w:rtl/>
              </w:rPr>
              <w:t>على</w:t>
            </w:r>
            <w:r w:rsidRPr="002F79E3">
              <w:rPr>
                <w:rtl/>
              </w:rPr>
              <w:t xml:space="preserve"> </w:t>
            </w:r>
            <w:r w:rsidRPr="002F79E3">
              <w:rPr>
                <w:rFonts w:hint="eastAsia"/>
                <w:rtl/>
              </w:rPr>
              <w:t>التكاليف</w:t>
            </w:r>
            <w:r w:rsidRPr="002F79E3">
              <w:rPr>
                <w:rtl/>
              </w:rPr>
              <w:t xml:space="preserve"> </w:t>
            </w:r>
            <w:r w:rsidRPr="002F79E3">
              <w:rPr>
                <w:rFonts w:hint="eastAsia"/>
                <w:rtl/>
              </w:rPr>
              <w:t>المخصصة</w:t>
            </w:r>
            <w:r w:rsidRPr="002F79E3">
              <w:rPr>
                <w:rtl/>
              </w:rPr>
              <w:t>:</w:t>
            </w:r>
          </w:p>
        </w:tc>
        <w:tc>
          <w:tcPr>
            <w:tcW w:w="1861" w:type="dxa"/>
            <w:tcBorders>
              <w:top w:val="nil"/>
              <w:left w:val="nil"/>
              <w:bottom w:val="nil"/>
              <w:right w:val="nil"/>
            </w:tcBorders>
            <w:tcPrChange w:id="1326"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sz w:val="18"/>
              </w:rPr>
            </w:pPr>
            <w:r w:rsidRPr="002F79E3">
              <w:rPr>
                <w:b/>
                <w:bCs/>
                <w:position w:val="2"/>
              </w:rPr>
              <w:t>155</w:t>
            </w:r>
          </w:p>
        </w:tc>
      </w:tr>
      <w:tr w:rsidR="00D040B0" w:rsidRPr="002F79E3" w:rsidTr="00A02E5F">
        <w:trPr>
          <w:trHeight w:val="265"/>
          <w:jc w:val="center"/>
          <w:trPrChange w:id="1327" w:author="ajlouni" w:date="2013-05-20T16:53:00Z">
            <w:trPr>
              <w:gridAfter w:val="0"/>
            </w:trPr>
          </w:trPrChange>
        </w:trPr>
        <w:tc>
          <w:tcPr>
            <w:tcW w:w="7933" w:type="dxa"/>
            <w:tcBorders>
              <w:top w:val="nil"/>
              <w:left w:val="nil"/>
              <w:bottom w:val="nil"/>
              <w:right w:val="nil"/>
            </w:tcBorders>
            <w:tcPrChange w:id="1328"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80" w:line="185" w:lineRule="auto"/>
              <w:ind w:left="851" w:hanging="851"/>
              <w:rPr>
                <w:rtl/>
              </w:rPr>
            </w:pPr>
            <w:r w:rsidRPr="00F17FDD">
              <w:rPr>
                <w:i/>
                <w:iCs/>
                <w:rtl/>
              </w:rPr>
              <w:t xml:space="preserve"> </w:t>
            </w:r>
            <w:r w:rsidRPr="00F17FDD">
              <w:rPr>
                <w:rFonts w:hint="eastAsia"/>
                <w:i/>
                <w:iCs/>
                <w:rtl/>
              </w:rPr>
              <w:t>أ</w:t>
            </w:r>
            <w:r w:rsidRPr="00F17FDD">
              <w:rPr>
                <w:i/>
                <w:iCs/>
                <w:rtl/>
              </w:rPr>
              <w:t xml:space="preserve"> )</w:t>
            </w:r>
            <w:r w:rsidRPr="002F79E3">
              <w:rPr>
                <w:rtl/>
              </w:rPr>
              <w:tab/>
            </w:r>
            <w:r w:rsidRPr="002F79E3">
              <w:rPr>
                <w:rFonts w:hint="eastAsia"/>
                <w:rtl/>
              </w:rPr>
              <w:t>للمجلس؛</w:t>
            </w:r>
          </w:p>
        </w:tc>
        <w:tc>
          <w:tcPr>
            <w:tcW w:w="1861" w:type="dxa"/>
            <w:tcBorders>
              <w:top w:val="nil"/>
              <w:left w:val="nil"/>
              <w:bottom w:val="nil"/>
              <w:right w:val="nil"/>
            </w:tcBorders>
            <w:tcPrChange w:id="1329" w:author="ajlouni" w:date="2013-05-20T16:53:00Z">
              <w:tcPr>
                <w:tcW w:w="1876" w:type="dxa"/>
                <w:gridSpan w:val="2"/>
                <w:tcBorders>
                  <w:top w:val="nil"/>
                  <w:left w:val="nil"/>
                  <w:bottom w:val="nil"/>
                  <w:right w:val="nil"/>
                </w:tcBorders>
              </w:tcPr>
            </w:tcPrChange>
          </w:tcPr>
          <w:p w:rsidR="00D040B0" w:rsidRPr="002F79E3" w:rsidRDefault="00D040B0" w:rsidP="00D040B0">
            <w:pPr>
              <w:spacing w:before="80"/>
              <w:rPr>
                <w:b/>
                <w:bCs/>
                <w:sz w:val="18"/>
              </w:rPr>
            </w:pPr>
            <w:r w:rsidRPr="002F79E3">
              <w:rPr>
                <w:b/>
                <w:bCs/>
              </w:rPr>
              <w:t>156</w:t>
            </w:r>
          </w:p>
        </w:tc>
      </w:tr>
      <w:tr w:rsidR="00D040B0" w:rsidRPr="002F79E3" w:rsidTr="00A02E5F">
        <w:trPr>
          <w:trHeight w:val="265"/>
          <w:jc w:val="center"/>
          <w:trPrChange w:id="1330" w:author="ajlouni" w:date="2013-05-20T16:53:00Z">
            <w:trPr>
              <w:gridAfter w:val="0"/>
            </w:trPr>
          </w:trPrChange>
        </w:trPr>
        <w:tc>
          <w:tcPr>
            <w:tcW w:w="7933" w:type="dxa"/>
            <w:tcBorders>
              <w:top w:val="nil"/>
              <w:left w:val="nil"/>
              <w:bottom w:val="nil"/>
              <w:right w:val="nil"/>
            </w:tcBorders>
            <w:tcPrChange w:id="1331"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80" w:line="185" w:lineRule="auto"/>
              <w:ind w:left="851" w:hanging="851"/>
              <w:rPr>
                <w:rtl/>
              </w:rPr>
            </w:pPr>
            <w:r w:rsidRPr="00F17FDD">
              <w:rPr>
                <w:rFonts w:hint="eastAsia"/>
                <w:i/>
                <w:iCs/>
                <w:rtl/>
              </w:rPr>
              <w:t>ب</w:t>
            </w:r>
            <w:r w:rsidRPr="00F17FDD">
              <w:rPr>
                <w:i/>
                <w:iCs/>
                <w:rtl/>
              </w:rPr>
              <w:t>)</w:t>
            </w:r>
            <w:r w:rsidRPr="002F79E3">
              <w:rPr>
                <w:rtl/>
              </w:rPr>
              <w:tab/>
            </w:r>
            <w:r w:rsidRPr="002F79E3">
              <w:rPr>
                <w:rFonts w:hint="eastAsia"/>
                <w:rtl/>
              </w:rPr>
              <w:t>للأمانة</w:t>
            </w:r>
            <w:r w:rsidRPr="002F79E3">
              <w:rPr>
                <w:rtl/>
              </w:rPr>
              <w:t xml:space="preserve"> </w:t>
            </w:r>
            <w:r w:rsidRPr="002F79E3">
              <w:rPr>
                <w:rFonts w:hint="eastAsia"/>
                <w:rtl/>
              </w:rPr>
              <w:t>العامة</w:t>
            </w:r>
            <w:r w:rsidRPr="002F79E3">
              <w:rPr>
                <w:rtl/>
              </w:rPr>
              <w:t xml:space="preserve"> </w:t>
            </w:r>
            <w:r w:rsidRPr="002F79E3">
              <w:rPr>
                <w:rFonts w:hint="eastAsia"/>
                <w:rtl/>
              </w:rPr>
              <w:t>للاتحاد</w:t>
            </w:r>
            <w:r w:rsidRPr="002F79E3">
              <w:rPr>
                <w:rtl/>
              </w:rPr>
              <w:t xml:space="preserve"> </w:t>
            </w:r>
            <w:r w:rsidRPr="002F79E3">
              <w:rPr>
                <w:rFonts w:hint="eastAsia"/>
                <w:rtl/>
              </w:rPr>
              <w:t>وقطاعاته</w:t>
            </w:r>
            <w:r w:rsidRPr="002F79E3">
              <w:rPr>
                <w:rtl/>
              </w:rPr>
              <w:t xml:space="preserve"> </w:t>
            </w:r>
            <w:r w:rsidRPr="002F79E3">
              <w:rPr>
                <w:rFonts w:hint="eastAsia"/>
                <w:rtl/>
              </w:rPr>
              <w:t>المختلفة؛</w:t>
            </w:r>
          </w:p>
        </w:tc>
        <w:tc>
          <w:tcPr>
            <w:tcW w:w="1861" w:type="dxa"/>
            <w:tcBorders>
              <w:top w:val="nil"/>
              <w:left w:val="nil"/>
              <w:bottom w:val="nil"/>
              <w:right w:val="nil"/>
            </w:tcBorders>
            <w:tcPrChange w:id="1332" w:author="ajlouni" w:date="2013-05-20T16:53:00Z">
              <w:tcPr>
                <w:tcW w:w="1876" w:type="dxa"/>
                <w:gridSpan w:val="2"/>
                <w:tcBorders>
                  <w:top w:val="nil"/>
                  <w:left w:val="nil"/>
                  <w:bottom w:val="nil"/>
                  <w:right w:val="nil"/>
                </w:tcBorders>
              </w:tcPr>
            </w:tcPrChange>
          </w:tcPr>
          <w:p w:rsidR="00D040B0" w:rsidRPr="002F79E3" w:rsidRDefault="00D040B0" w:rsidP="00D040B0">
            <w:pPr>
              <w:spacing w:before="80"/>
              <w:rPr>
                <w:b/>
                <w:bCs/>
                <w:sz w:val="18"/>
              </w:rPr>
            </w:pPr>
            <w:r w:rsidRPr="002F79E3">
              <w:rPr>
                <w:b/>
                <w:bCs/>
              </w:rPr>
              <w:t>157</w:t>
            </w:r>
          </w:p>
        </w:tc>
      </w:tr>
      <w:tr w:rsidR="00D040B0" w:rsidRPr="002F79E3" w:rsidTr="00A02E5F">
        <w:trPr>
          <w:trHeight w:val="265"/>
          <w:jc w:val="center"/>
          <w:trPrChange w:id="1333" w:author="ajlouni" w:date="2013-05-20T16:53:00Z">
            <w:trPr>
              <w:gridAfter w:val="0"/>
            </w:trPr>
          </w:trPrChange>
        </w:trPr>
        <w:tc>
          <w:tcPr>
            <w:tcW w:w="7933" w:type="dxa"/>
            <w:tcBorders>
              <w:top w:val="nil"/>
              <w:left w:val="nil"/>
              <w:bottom w:val="nil"/>
              <w:right w:val="nil"/>
            </w:tcBorders>
            <w:tcPrChange w:id="1334"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80" w:line="185" w:lineRule="auto"/>
              <w:ind w:left="851" w:hanging="851"/>
              <w:rPr>
                <w:rtl/>
              </w:rPr>
            </w:pPr>
            <w:r w:rsidRPr="00F17FDD">
              <w:rPr>
                <w:rFonts w:hint="eastAsia"/>
                <w:i/>
                <w:iCs/>
                <w:rtl/>
              </w:rPr>
              <w:t>ج</w:t>
            </w:r>
            <w:r w:rsidRPr="00F17FDD">
              <w:rPr>
                <w:i/>
                <w:iCs/>
                <w:rtl/>
              </w:rPr>
              <w:t>)</w:t>
            </w:r>
            <w:r w:rsidRPr="002F79E3">
              <w:rPr>
                <w:rtl/>
              </w:rPr>
              <w:tab/>
            </w:r>
            <w:r w:rsidRPr="002F79E3">
              <w:rPr>
                <w:rFonts w:hint="eastAsia"/>
                <w:rtl/>
              </w:rPr>
              <w:t>لمؤتمرات</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وللمؤتمرات</w:t>
            </w:r>
            <w:r w:rsidRPr="002F79E3">
              <w:rPr>
                <w:rtl/>
              </w:rPr>
              <w:t xml:space="preserve"> </w:t>
            </w:r>
            <w:r w:rsidRPr="002F79E3">
              <w:rPr>
                <w:rFonts w:hint="eastAsia"/>
                <w:rtl/>
              </w:rPr>
              <w:t>العالمية</w:t>
            </w:r>
            <w:r w:rsidRPr="002F79E3">
              <w:rPr>
                <w:rtl/>
              </w:rPr>
              <w:t xml:space="preserve"> </w:t>
            </w:r>
            <w:r w:rsidRPr="002F79E3">
              <w:rPr>
                <w:rFonts w:hint="eastAsia"/>
                <w:rtl/>
              </w:rPr>
              <w:t>للاتصالات</w:t>
            </w:r>
            <w:r w:rsidRPr="002F79E3">
              <w:rPr>
                <w:rtl/>
              </w:rPr>
              <w:t xml:space="preserve"> </w:t>
            </w:r>
            <w:r w:rsidRPr="002F79E3">
              <w:rPr>
                <w:rFonts w:hint="eastAsia"/>
                <w:rtl/>
              </w:rPr>
              <w:t>الدولية</w:t>
            </w:r>
            <w:r w:rsidRPr="002F79E3">
              <w:rPr>
                <w:rtl/>
              </w:rPr>
              <w:t>.</w:t>
            </w:r>
          </w:p>
        </w:tc>
        <w:tc>
          <w:tcPr>
            <w:tcW w:w="1861" w:type="dxa"/>
            <w:tcBorders>
              <w:top w:val="nil"/>
              <w:left w:val="nil"/>
              <w:bottom w:val="nil"/>
              <w:right w:val="nil"/>
            </w:tcBorders>
            <w:tcPrChange w:id="1335" w:author="ajlouni" w:date="2013-05-20T16:53:00Z">
              <w:tcPr>
                <w:tcW w:w="1876" w:type="dxa"/>
                <w:gridSpan w:val="2"/>
                <w:tcBorders>
                  <w:top w:val="nil"/>
                  <w:left w:val="nil"/>
                  <w:bottom w:val="nil"/>
                  <w:right w:val="nil"/>
                </w:tcBorders>
              </w:tcPr>
            </w:tcPrChange>
          </w:tcPr>
          <w:p w:rsidR="00D040B0" w:rsidRPr="002F79E3" w:rsidRDefault="00D040B0" w:rsidP="00D040B0">
            <w:pPr>
              <w:spacing w:before="80"/>
              <w:rPr>
                <w:b/>
                <w:bCs/>
                <w:sz w:val="18"/>
              </w:rPr>
            </w:pPr>
            <w:r w:rsidRPr="002F79E3">
              <w:rPr>
                <w:b/>
                <w:bCs/>
              </w:rPr>
              <w:t>158</w:t>
            </w:r>
          </w:p>
        </w:tc>
      </w:tr>
      <w:tr w:rsidR="00D040B0" w:rsidRPr="002F79E3" w:rsidTr="00A02E5F">
        <w:trPr>
          <w:trHeight w:val="265"/>
          <w:jc w:val="center"/>
          <w:trPrChange w:id="1336" w:author="ajlouni" w:date="2013-05-20T16:53:00Z">
            <w:trPr>
              <w:gridAfter w:val="0"/>
            </w:trPr>
          </w:trPrChange>
        </w:trPr>
        <w:tc>
          <w:tcPr>
            <w:tcW w:w="7933" w:type="dxa"/>
            <w:tcBorders>
              <w:top w:val="nil"/>
              <w:left w:val="nil"/>
              <w:bottom w:val="nil"/>
              <w:right w:val="nil"/>
            </w:tcBorders>
            <w:tcPrChange w:id="1337"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تُغطَّى</w:t>
            </w:r>
            <w:r w:rsidRPr="002F79E3">
              <w:rPr>
                <w:rtl/>
              </w:rPr>
              <w:t xml:space="preserve"> </w:t>
            </w:r>
            <w:r w:rsidRPr="002F79E3">
              <w:rPr>
                <w:rFonts w:hint="eastAsia"/>
                <w:rtl/>
              </w:rPr>
              <w:t>نفقات</w:t>
            </w:r>
            <w:r w:rsidRPr="002F79E3">
              <w:rPr>
                <w:rtl/>
              </w:rPr>
              <w:t xml:space="preserve"> </w:t>
            </w:r>
            <w:r w:rsidRPr="002F79E3">
              <w:rPr>
                <w:rFonts w:hint="eastAsia"/>
                <w:rtl/>
              </w:rPr>
              <w:t>الاتحاد</w:t>
            </w:r>
            <w:r w:rsidRPr="002F79E3">
              <w:rPr>
                <w:rtl/>
              </w:rPr>
              <w:t xml:space="preserve"> </w:t>
            </w:r>
            <w:r w:rsidRPr="002F79E3">
              <w:rPr>
                <w:rFonts w:hint="eastAsia"/>
                <w:rtl/>
              </w:rPr>
              <w:t>من</w:t>
            </w:r>
            <w:r w:rsidRPr="002F79E3">
              <w:rPr>
                <w:rtl/>
              </w:rPr>
              <w:t>:</w:t>
            </w:r>
          </w:p>
        </w:tc>
        <w:tc>
          <w:tcPr>
            <w:tcW w:w="1861" w:type="dxa"/>
            <w:tcBorders>
              <w:top w:val="nil"/>
              <w:left w:val="nil"/>
              <w:bottom w:val="nil"/>
              <w:right w:val="nil"/>
            </w:tcBorders>
            <w:tcPrChange w:id="1338"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159</w:t>
            </w:r>
            <w:r w:rsidRPr="002F79E3">
              <w:rPr>
                <w:b/>
                <w:bCs/>
                <w:lang w:val="en-US"/>
              </w:rPr>
              <w:br/>
            </w:r>
            <w:r w:rsidRPr="00D63060">
              <w:rPr>
                <w:b/>
                <w:bCs/>
                <w:sz w:val="18"/>
                <w:szCs w:val="18"/>
                <w:lang w:val="en-US"/>
              </w:rPr>
              <w:t>PP-98</w:t>
            </w:r>
          </w:p>
        </w:tc>
      </w:tr>
      <w:tr w:rsidR="00D040B0" w:rsidRPr="002F79E3" w:rsidTr="00A02E5F">
        <w:trPr>
          <w:trHeight w:val="265"/>
          <w:jc w:val="center"/>
          <w:trPrChange w:id="1339" w:author="ajlouni" w:date="2013-05-20T16:53:00Z">
            <w:trPr>
              <w:gridAfter w:val="0"/>
            </w:trPr>
          </w:trPrChange>
        </w:trPr>
        <w:tc>
          <w:tcPr>
            <w:tcW w:w="7933" w:type="dxa"/>
            <w:tcBorders>
              <w:top w:val="nil"/>
              <w:left w:val="nil"/>
              <w:bottom w:val="nil"/>
              <w:right w:val="nil"/>
            </w:tcBorders>
            <w:tcPrChange w:id="1340"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80" w:line="185" w:lineRule="auto"/>
              <w:ind w:left="851" w:hanging="851"/>
              <w:rPr>
                <w:rtl/>
              </w:rPr>
            </w:pPr>
            <w:r w:rsidRPr="00F17FDD">
              <w:rPr>
                <w:i/>
                <w:iCs/>
                <w:rtl/>
              </w:rPr>
              <w:t xml:space="preserve"> </w:t>
            </w:r>
            <w:r w:rsidRPr="00F17FDD">
              <w:rPr>
                <w:rFonts w:hint="eastAsia"/>
                <w:i/>
                <w:iCs/>
                <w:rtl/>
              </w:rPr>
              <w:t>أ</w:t>
            </w:r>
            <w:r w:rsidRPr="00F17FDD">
              <w:rPr>
                <w:i/>
                <w:iCs/>
                <w:rtl/>
              </w:rPr>
              <w:t xml:space="preserve"> )</w:t>
            </w:r>
            <w:r w:rsidRPr="002F79E3">
              <w:rPr>
                <w:rtl/>
              </w:rPr>
              <w:tab/>
            </w:r>
            <w:r w:rsidRPr="002F79E3">
              <w:rPr>
                <w:rFonts w:hint="eastAsia"/>
                <w:rtl/>
              </w:rPr>
              <w:t>مساهمات</w:t>
            </w:r>
            <w:r w:rsidRPr="002F79E3">
              <w:rPr>
                <w:rtl/>
              </w:rPr>
              <w:t xml:space="preserve"> </w:t>
            </w:r>
            <w:r w:rsidRPr="002F79E3">
              <w:rPr>
                <w:rFonts w:hint="eastAsia"/>
                <w:rtl/>
              </w:rPr>
              <w:t>أعضائه</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وأعضاء</w:t>
            </w:r>
            <w:r w:rsidRPr="002F79E3">
              <w:rPr>
                <w:rtl/>
              </w:rPr>
              <w:t xml:space="preserve"> </w:t>
            </w:r>
            <w:r w:rsidRPr="002F79E3">
              <w:rPr>
                <w:rFonts w:hint="eastAsia"/>
                <w:rtl/>
              </w:rPr>
              <w:t>القطاعات؛</w:t>
            </w:r>
          </w:p>
        </w:tc>
        <w:tc>
          <w:tcPr>
            <w:tcW w:w="1861" w:type="dxa"/>
            <w:tcBorders>
              <w:top w:val="nil"/>
              <w:left w:val="nil"/>
              <w:bottom w:val="nil"/>
              <w:right w:val="nil"/>
            </w:tcBorders>
            <w:tcPrChange w:id="1341" w:author="ajlouni" w:date="2013-05-20T16:53:00Z">
              <w:tcPr>
                <w:tcW w:w="1876" w:type="dxa"/>
                <w:gridSpan w:val="2"/>
                <w:tcBorders>
                  <w:top w:val="nil"/>
                  <w:left w:val="nil"/>
                  <w:bottom w:val="nil"/>
                  <w:right w:val="nil"/>
                </w:tcBorders>
              </w:tcPr>
            </w:tcPrChange>
          </w:tcPr>
          <w:p w:rsidR="00D040B0" w:rsidRPr="002F79E3" w:rsidRDefault="00D040B0" w:rsidP="00D040B0">
            <w:pPr>
              <w:spacing w:before="80"/>
              <w:rPr>
                <w:b/>
                <w:bCs/>
              </w:rPr>
            </w:pPr>
            <w:r w:rsidRPr="002F79E3">
              <w:rPr>
                <w:b/>
                <w:bCs/>
              </w:rPr>
              <w:t>159A</w:t>
            </w:r>
            <w:r w:rsidRPr="002F79E3">
              <w:rPr>
                <w:b/>
                <w:bCs/>
              </w:rPr>
              <w:br/>
            </w:r>
            <w:r w:rsidRPr="00D63060">
              <w:rPr>
                <w:b/>
                <w:bCs/>
                <w:sz w:val="18"/>
                <w:szCs w:val="18"/>
              </w:rPr>
              <w:t>PP-98</w:t>
            </w:r>
          </w:p>
        </w:tc>
      </w:tr>
      <w:tr w:rsidR="00D040B0" w:rsidRPr="002F79E3" w:rsidTr="00A02E5F">
        <w:trPr>
          <w:trHeight w:val="265"/>
          <w:jc w:val="center"/>
          <w:trPrChange w:id="1342" w:author="ajlouni" w:date="2013-05-20T16:53:00Z">
            <w:trPr>
              <w:gridAfter w:val="0"/>
            </w:trPr>
          </w:trPrChange>
        </w:trPr>
        <w:tc>
          <w:tcPr>
            <w:tcW w:w="7933" w:type="dxa"/>
            <w:tcBorders>
              <w:top w:val="nil"/>
              <w:left w:val="nil"/>
              <w:bottom w:val="nil"/>
              <w:right w:val="nil"/>
            </w:tcBorders>
            <w:tcPrChange w:id="1343"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80" w:line="185" w:lineRule="auto"/>
              <w:ind w:left="851" w:hanging="851"/>
              <w:rPr>
                <w:rtl/>
              </w:rPr>
            </w:pPr>
            <w:r w:rsidRPr="00F17FDD">
              <w:rPr>
                <w:rFonts w:hint="eastAsia"/>
                <w:i/>
                <w:iCs/>
                <w:rtl/>
              </w:rPr>
              <w:t>ب</w:t>
            </w:r>
            <w:r w:rsidRPr="00F17FDD">
              <w:rPr>
                <w:i/>
                <w:iCs/>
                <w:rtl/>
              </w:rPr>
              <w:t>)</w:t>
            </w:r>
            <w:r w:rsidRPr="002F79E3">
              <w:rPr>
                <w:rtl/>
              </w:rPr>
              <w:tab/>
            </w:r>
            <w:r w:rsidRPr="002F79E3">
              <w:rPr>
                <w:rFonts w:hint="eastAsia"/>
                <w:rtl/>
              </w:rPr>
              <w:t>الإيرادات</w:t>
            </w:r>
            <w:r w:rsidRPr="002F79E3">
              <w:rPr>
                <w:rtl/>
              </w:rPr>
              <w:t xml:space="preserve"> </w:t>
            </w:r>
            <w:r w:rsidRPr="002F79E3">
              <w:rPr>
                <w:rFonts w:hint="eastAsia"/>
                <w:rtl/>
              </w:rPr>
              <w:t>الأخرى</w:t>
            </w:r>
            <w:r w:rsidRPr="002F79E3">
              <w:rPr>
                <w:rtl/>
              </w:rPr>
              <w:t xml:space="preserve"> </w:t>
            </w:r>
            <w:r w:rsidRPr="002F79E3">
              <w:rPr>
                <w:rFonts w:hint="eastAsia"/>
                <w:rtl/>
              </w:rPr>
              <w:t>المحددة</w:t>
            </w:r>
            <w:r w:rsidRPr="002F79E3">
              <w:rPr>
                <w:rtl/>
              </w:rPr>
              <w:t xml:space="preserve"> </w:t>
            </w:r>
            <w:r w:rsidRPr="002F79E3">
              <w:rPr>
                <w:rFonts w:hint="eastAsia"/>
                <w:rtl/>
              </w:rPr>
              <w:t>في</w:t>
            </w:r>
            <w:r w:rsidRPr="002F79E3">
              <w:rPr>
                <w:rtl/>
              </w:rPr>
              <w:t xml:space="preserve"> </w:t>
            </w:r>
            <w:r w:rsidRPr="002F79E3">
              <w:rPr>
                <w:rFonts w:hint="eastAsia"/>
                <w:rtl/>
              </w:rPr>
              <w:t>الاتفاقية</w:t>
            </w:r>
            <w:r w:rsidRPr="002F79E3">
              <w:rPr>
                <w:rtl/>
              </w:rPr>
              <w:t xml:space="preserve"> </w:t>
            </w:r>
            <w:r w:rsidRPr="002F79E3">
              <w:rPr>
                <w:rFonts w:hint="eastAsia"/>
                <w:rtl/>
              </w:rPr>
              <w:t>وفي</w:t>
            </w:r>
            <w:r w:rsidRPr="002F79E3">
              <w:rPr>
                <w:rtl/>
              </w:rPr>
              <w:t xml:space="preserve"> </w:t>
            </w:r>
            <w:r w:rsidRPr="002F79E3">
              <w:rPr>
                <w:rFonts w:hint="eastAsia"/>
                <w:rtl/>
              </w:rPr>
              <w:t>اللوائح</w:t>
            </w:r>
            <w:r w:rsidRPr="002F79E3">
              <w:rPr>
                <w:rtl/>
              </w:rPr>
              <w:t xml:space="preserve"> </w:t>
            </w:r>
            <w:r w:rsidRPr="002F79E3">
              <w:rPr>
                <w:rFonts w:hint="eastAsia"/>
                <w:rtl/>
              </w:rPr>
              <w:t>المالية</w:t>
            </w:r>
            <w:r w:rsidRPr="002F79E3">
              <w:rPr>
                <w:rtl/>
              </w:rPr>
              <w:t>.</w:t>
            </w:r>
          </w:p>
        </w:tc>
        <w:tc>
          <w:tcPr>
            <w:tcW w:w="1861" w:type="dxa"/>
            <w:tcBorders>
              <w:top w:val="nil"/>
              <w:left w:val="nil"/>
              <w:bottom w:val="nil"/>
              <w:right w:val="nil"/>
            </w:tcBorders>
            <w:tcPrChange w:id="1344" w:author="ajlouni" w:date="2013-05-20T16:53:00Z">
              <w:tcPr>
                <w:tcW w:w="1876" w:type="dxa"/>
                <w:gridSpan w:val="2"/>
                <w:tcBorders>
                  <w:top w:val="nil"/>
                  <w:left w:val="nil"/>
                  <w:bottom w:val="nil"/>
                  <w:right w:val="nil"/>
                </w:tcBorders>
              </w:tcPr>
            </w:tcPrChange>
          </w:tcPr>
          <w:p w:rsidR="00D040B0" w:rsidRPr="002F79E3" w:rsidRDefault="00D040B0" w:rsidP="00D040B0">
            <w:pPr>
              <w:spacing w:before="80"/>
              <w:rPr>
                <w:b/>
                <w:bCs/>
              </w:rPr>
            </w:pPr>
            <w:r w:rsidRPr="002F79E3">
              <w:rPr>
                <w:b/>
                <w:bCs/>
              </w:rPr>
              <w:t>159B</w:t>
            </w:r>
            <w:r w:rsidRPr="002F79E3">
              <w:rPr>
                <w:b/>
                <w:bCs/>
              </w:rPr>
              <w:br/>
            </w:r>
            <w:r w:rsidRPr="00D63060">
              <w:rPr>
                <w:b/>
                <w:bCs/>
                <w:sz w:val="18"/>
                <w:szCs w:val="18"/>
              </w:rPr>
              <w:t>PP-98</w:t>
            </w:r>
          </w:p>
        </w:tc>
      </w:tr>
      <w:tr w:rsidR="00D040B0" w:rsidRPr="002F79E3" w:rsidTr="00A02E5F">
        <w:trPr>
          <w:trHeight w:val="265"/>
          <w:jc w:val="center"/>
          <w:trPrChange w:id="1345" w:author="ajlouni" w:date="2013-05-20T16:53:00Z">
            <w:trPr>
              <w:gridAfter w:val="0"/>
            </w:trPr>
          </w:trPrChange>
        </w:trPr>
        <w:tc>
          <w:tcPr>
            <w:tcW w:w="7933" w:type="dxa"/>
            <w:tcBorders>
              <w:top w:val="nil"/>
              <w:left w:val="nil"/>
              <w:bottom w:val="nil"/>
              <w:right w:val="nil"/>
            </w:tcBorders>
            <w:tcPrChange w:id="1346"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 xml:space="preserve"> </w:t>
            </w:r>
            <w:r w:rsidRPr="00F17FDD">
              <w:rPr>
                <w:rFonts w:hint="eastAsia"/>
                <w:i/>
                <w:iCs/>
                <w:rtl/>
              </w:rPr>
              <w:t>مكرراً</w:t>
            </w:r>
            <w:r w:rsidRPr="00F17FDD">
              <w:rPr>
                <w:i/>
                <w:iCs/>
                <w:rtl/>
              </w:rPr>
              <w:t>)</w:t>
            </w:r>
            <w:r w:rsidRPr="002F79E3">
              <w:rPr>
                <w:rtl/>
              </w:rPr>
              <w:tab/>
            </w:r>
            <w:r w:rsidRPr="002F79E3">
              <w:rPr>
                <w:rFonts w:hint="eastAsia"/>
                <w:rtl/>
              </w:rPr>
              <w:t>يجب</w:t>
            </w:r>
            <w:r w:rsidRPr="002F79E3">
              <w:rPr>
                <w:rtl/>
              </w:rPr>
              <w:t xml:space="preserve"> </w:t>
            </w:r>
            <w:r w:rsidRPr="002F79E3">
              <w:rPr>
                <w:rFonts w:hint="eastAsia"/>
                <w:rtl/>
              </w:rPr>
              <w:t>على</w:t>
            </w:r>
            <w:r w:rsidRPr="002F79E3">
              <w:rPr>
                <w:rtl/>
              </w:rPr>
              <w:t xml:space="preserve"> </w:t>
            </w:r>
            <w:r w:rsidRPr="002F79E3">
              <w:rPr>
                <w:rFonts w:hint="eastAsia"/>
                <w:rtl/>
              </w:rPr>
              <w:t>كل</w:t>
            </w:r>
            <w:r w:rsidRPr="002F79E3">
              <w:rPr>
                <w:rtl/>
              </w:rPr>
              <w:t xml:space="preserve"> </w:t>
            </w:r>
            <w:r w:rsidRPr="002F79E3">
              <w:rPr>
                <w:rFonts w:hint="eastAsia"/>
                <w:rtl/>
              </w:rPr>
              <w:t>عضو</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وأعضاء</w:t>
            </w:r>
            <w:r w:rsidRPr="002F79E3">
              <w:rPr>
                <w:rtl/>
              </w:rPr>
              <w:t xml:space="preserve"> </w:t>
            </w:r>
            <w:r w:rsidRPr="002F79E3">
              <w:rPr>
                <w:rFonts w:hint="eastAsia"/>
                <w:rtl/>
              </w:rPr>
              <w:t>القطاعات</w:t>
            </w:r>
            <w:r w:rsidRPr="002F79E3">
              <w:rPr>
                <w:rtl/>
              </w:rPr>
              <w:t xml:space="preserve"> </w:t>
            </w:r>
            <w:r w:rsidRPr="002F79E3">
              <w:rPr>
                <w:rFonts w:hint="eastAsia"/>
                <w:rtl/>
              </w:rPr>
              <w:t>أن</w:t>
            </w:r>
            <w:r w:rsidRPr="002F79E3">
              <w:rPr>
                <w:rtl/>
              </w:rPr>
              <w:t xml:space="preserve"> </w:t>
            </w:r>
            <w:r w:rsidRPr="002F79E3">
              <w:rPr>
                <w:rFonts w:hint="eastAsia"/>
                <w:rtl/>
              </w:rPr>
              <w:t>يدفع</w:t>
            </w:r>
            <w:r w:rsidRPr="002F79E3">
              <w:rPr>
                <w:rtl/>
              </w:rPr>
              <w:t xml:space="preserve"> </w:t>
            </w:r>
            <w:r w:rsidRPr="002F79E3">
              <w:rPr>
                <w:rFonts w:hint="eastAsia"/>
                <w:rtl/>
              </w:rPr>
              <w:t>مبلغاً</w:t>
            </w:r>
            <w:r w:rsidRPr="002F79E3">
              <w:rPr>
                <w:rtl/>
              </w:rPr>
              <w:t xml:space="preserve"> </w:t>
            </w:r>
            <w:r w:rsidRPr="002F79E3">
              <w:rPr>
                <w:rFonts w:hint="eastAsia"/>
                <w:rtl/>
              </w:rPr>
              <w:t>يعادل</w:t>
            </w:r>
            <w:r w:rsidRPr="002F79E3">
              <w:rPr>
                <w:rtl/>
              </w:rPr>
              <w:t xml:space="preserve"> </w:t>
            </w:r>
            <w:r w:rsidRPr="002F79E3">
              <w:rPr>
                <w:rFonts w:hint="eastAsia"/>
                <w:rtl/>
              </w:rPr>
              <w:t>عدد</w:t>
            </w:r>
            <w:r w:rsidRPr="002F79E3">
              <w:rPr>
                <w:rtl/>
              </w:rPr>
              <w:t xml:space="preserve"> </w:t>
            </w:r>
            <w:r w:rsidRPr="002F79E3">
              <w:rPr>
                <w:rFonts w:hint="eastAsia"/>
                <w:rtl/>
              </w:rPr>
              <w:t>الوحدات</w:t>
            </w:r>
            <w:r w:rsidRPr="002F79E3">
              <w:rPr>
                <w:rtl/>
              </w:rPr>
              <w:t xml:space="preserve"> </w:t>
            </w:r>
            <w:r w:rsidRPr="002F79E3">
              <w:rPr>
                <w:rFonts w:hint="eastAsia"/>
                <w:rtl/>
              </w:rPr>
              <w:t>المقابلة</w:t>
            </w:r>
            <w:r w:rsidRPr="002F79E3">
              <w:rPr>
                <w:rtl/>
              </w:rPr>
              <w:t xml:space="preserve"> </w:t>
            </w:r>
            <w:r w:rsidRPr="002F79E3">
              <w:rPr>
                <w:rFonts w:hint="eastAsia"/>
                <w:rtl/>
              </w:rPr>
              <w:t>لفئة</w:t>
            </w:r>
            <w:r w:rsidRPr="002F79E3">
              <w:rPr>
                <w:rtl/>
              </w:rPr>
              <w:t xml:space="preserve"> </w:t>
            </w:r>
            <w:r w:rsidRPr="002F79E3">
              <w:rPr>
                <w:rFonts w:hint="eastAsia"/>
                <w:rtl/>
              </w:rPr>
              <w:t>المساهمة</w:t>
            </w:r>
            <w:r w:rsidRPr="002F79E3">
              <w:rPr>
                <w:rtl/>
              </w:rPr>
              <w:t xml:space="preserve"> </w:t>
            </w:r>
            <w:r w:rsidRPr="002F79E3">
              <w:rPr>
                <w:rFonts w:hint="eastAsia"/>
                <w:rtl/>
              </w:rPr>
              <w:t>التي</w:t>
            </w:r>
            <w:r w:rsidRPr="002F79E3">
              <w:rPr>
                <w:rtl/>
              </w:rPr>
              <w:t xml:space="preserve"> </w:t>
            </w:r>
            <w:r w:rsidRPr="002F79E3">
              <w:rPr>
                <w:rFonts w:hint="eastAsia"/>
                <w:rtl/>
              </w:rPr>
              <w:t>يختارها</w:t>
            </w:r>
            <w:r w:rsidRPr="002F79E3">
              <w:rPr>
                <w:rtl/>
              </w:rPr>
              <w:t xml:space="preserve"> </w:t>
            </w:r>
            <w:r w:rsidRPr="002F79E3">
              <w:rPr>
                <w:rFonts w:hint="eastAsia"/>
                <w:rtl/>
              </w:rPr>
              <w:t>وفقاً</w:t>
            </w:r>
            <w:r w:rsidRPr="002F79E3">
              <w:rPr>
                <w:rtl/>
              </w:rPr>
              <w:t xml:space="preserve"> </w:t>
            </w:r>
            <w:r w:rsidRPr="002F79E3">
              <w:rPr>
                <w:rFonts w:hint="eastAsia"/>
                <w:rtl/>
              </w:rPr>
              <w:t>للأرقام</w:t>
            </w:r>
            <w:r w:rsidRPr="002F79E3">
              <w:rPr>
                <w:rtl/>
              </w:rPr>
              <w:t xml:space="preserve"> </w:t>
            </w:r>
            <w:r w:rsidRPr="002F79E3">
              <w:rPr>
                <w:rFonts w:hint="eastAsia"/>
                <w:rtl/>
              </w:rPr>
              <w:t>من</w:t>
            </w:r>
            <w:r w:rsidRPr="002F79E3">
              <w:rPr>
                <w:rtl/>
              </w:rPr>
              <w:t> </w:t>
            </w:r>
            <w:r w:rsidRPr="002F79E3">
              <w:t>160</w:t>
            </w:r>
            <w:r w:rsidRPr="002F79E3">
              <w:rPr>
                <w:rtl/>
              </w:rPr>
              <w:t xml:space="preserve"> </w:t>
            </w:r>
            <w:r w:rsidRPr="002F79E3">
              <w:rPr>
                <w:rFonts w:hint="eastAsia"/>
                <w:rtl/>
              </w:rPr>
              <w:t>إلى</w:t>
            </w:r>
            <w:r w:rsidRPr="002F79E3">
              <w:rPr>
                <w:rtl/>
              </w:rPr>
              <w:t xml:space="preserve"> </w:t>
            </w:r>
            <w:r w:rsidRPr="002F79E3">
              <w:t>161I</w:t>
            </w:r>
            <w:r w:rsidRPr="002F79E3">
              <w:rPr>
                <w:rtl/>
              </w:rPr>
              <w:t xml:space="preserve"> </w:t>
            </w:r>
            <w:r w:rsidRPr="002F79E3">
              <w:rPr>
                <w:rFonts w:hint="eastAsia"/>
                <w:rtl/>
              </w:rPr>
              <w:t>فيما</w:t>
            </w:r>
            <w:r w:rsidRPr="002F79E3">
              <w:rPr>
                <w:rtl/>
              </w:rPr>
              <w:t> </w:t>
            </w:r>
            <w:r w:rsidRPr="002F79E3">
              <w:rPr>
                <w:rFonts w:hint="eastAsia"/>
                <w:rtl/>
              </w:rPr>
              <w:t>يلي</w:t>
            </w:r>
            <w:r w:rsidRPr="002F79E3">
              <w:rPr>
                <w:rtl/>
              </w:rPr>
              <w:t>.</w:t>
            </w:r>
          </w:p>
        </w:tc>
        <w:tc>
          <w:tcPr>
            <w:tcW w:w="1861" w:type="dxa"/>
            <w:tcBorders>
              <w:top w:val="nil"/>
              <w:left w:val="nil"/>
              <w:bottom w:val="nil"/>
              <w:right w:val="nil"/>
            </w:tcBorders>
            <w:tcPrChange w:id="1347"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159C</w:t>
            </w:r>
            <w:r w:rsidRPr="002F79E3">
              <w:rPr>
                <w:b/>
                <w:bCs/>
                <w:rtl/>
                <w:lang w:val="en-US"/>
              </w:rPr>
              <w:br/>
            </w:r>
            <w:r w:rsidRPr="00D63060">
              <w:rPr>
                <w:b/>
                <w:bCs/>
                <w:sz w:val="18"/>
                <w:szCs w:val="18"/>
                <w:lang w:val="en-US"/>
              </w:rPr>
              <w:t>PP-98</w:t>
            </w:r>
          </w:p>
        </w:tc>
      </w:tr>
      <w:tr w:rsidR="00D040B0" w:rsidRPr="002F79E3" w:rsidTr="00A02E5F">
        <w:trPr>
          <w:trHeight w:val="265"/>
          <w:jc w:val="center"/>
          <w:trPrChange w:id="1348" w:author="ajlouni" w:date="2013-05-20T16:53:00Z">
            <w:trPr>
              <w:gridAfter w:val="0"/>
            </w:trPr>
          </w:trPrChange>
        </w:trPr>
        <w:tc>
          <w:tcPr>
            <w:tcW w:w="7933" w:type="dxa"/>
            <w:tcBorders>
              <w:top w:val="nil"/>
              <w:left w:val="nil"/>
              <w:bottom w:val="nil"/>
              <w:right w:val="nil"/>
            </w:tcBorders>
            <w:tcPrChange w:id="1349"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 xml:space="preserve"> </w:t>
            </w:r>
            <w:r w:rsidRPr="00F17FDD">
              <w:rPr>
                <w:rFonts w:hint="eastAsia"/>
                <w:i/>
                <w:iCs/>
                <w:rtl/>
              </w:rPr>
              <w:t>مكرراً</w:t>
            </w:r>
            <w:r w:rsidRPr="00F17FDD">
              <w:rPr>
                <w:i/>
                <w:iCs/>
                <w:rtl/>
              </w:rPr>
              <w:t xml:space="preserve"> </w:t>
            </w:r>
            <w:r w:rsidRPr="00F17FDD">
              <w:rPr>
                <w:rFonts w:hint="eastAsia"/>
                <w:i/>
                <w:iCs/>
                <w:rtl/>
              </w:rPr>
              <w:t>ثانياً</w:t>
            </w:r>
            <w:r w:rsidRPr="00F17FDD">
              <w:rPr>
                <w:i/>
                <w:iCs/>
                <w:rtl/>
              </w:rPr>
              <w:t>)</w:t>
            </w:r>
            <w:r w:rsidRPr="002F79E3">
              <w:rPr>
                <w:rtl/>
              </w:rPr>
              <w:tab/>
            </w:r>
            <w:r w:rsidRPr="002F79E3">
              <w:rPr>
                <w:rFonts w:hint="eastAsia"/>
                <w:rtl/>
              </w:rPr>
              <w:t>تتحمل</w:t>
            </w:r>
            <w:r w:rsidRPr="002F79E3">
              <w:rPr>
                <w:rtl/>
              </w:rPr>
              <w:t xml:space="preserve"> </w:t>
            </w:r>
            <w:r w:rsidRPr="002F79E3">
              <w:rPr>
                <w:rFonts w:hint="eastAsia"/>
                <w:rtl/>
              </w:rPr>
              <w:t>الجهات</w:t>
            </w:r>
            <w:r w:rsidRPr="002F79E3">
              <w:rPr>
                <w:rtl/>
              </w:rPr>
              <w:t xml:space="preserve"> </w:t>
            </w:r>
            <w:r w:rsidRPr="002F79E3">
              <w:rPr>
                <w:rFonts w:hint="eastAsia"/>
                <w:rtl/>
              </w:rPr>
              <w:t>التالية</w:t>
            </w:r>
            <w:r w:rsidRPr="002F79E3">
              <w:rPr>
                <w:rtl/>
              </w:rPr>
              <w:t xml:space="preserve"> </w:t>
            </w:r>
            <w:r w:rsidRPr="002F79E3">
              <w:rPr>
                <w:rFonts w:hint="eastAsia"/>
                <w:rtl/>
              </w:rPr>
              <w:t>النفقات</w:t>
            </w:r>
            <w:r w:rsidRPr="002F79E3">
              <w:rPr>
                <w:rtl/>
              </w:rPr>
              <w:t xml:space="preserve"> </w:t>
            </w:r>
            <w:r w:rsidRPr="002F79E3">
              <w:rPr>
                <w:rFonts w:hint="eastAsia"/>
                <w:rtl/>
              </w:rPr>
              <w:t>التي</w:t>
            </w:r>
            <w:r w:rsidRPr="002F79E3">
              <w:rPr>
                <w:rtl/>
              </w:rPr>
              <w:t xml:space="preserve"> </w:t>
            </w:r>
            <w:r w:rsidRPr="002F79E3">
              <w:rPr>
                <w:rFonts w:hint="eastAsia"/>
                <w:rtl/>
              </w:rPr>
              <w:t>تتكبدها</w:t>
            </w:r>
            <w:r w:rsidRPr="002F79E3">
              <w:rPr>
                <w:rtl/>
              </w:rPr>
              <w:t xml:space="preserve"> </w:t>
            </w:r>
            <w:r w:rsidRPr="002F79E3">
              <w:rPr>
                <w:rFonts w:hint="eastAsia"/>
                <w:rtl/>
              </w:rPr>
              <w:t>المؤتمرات</w:t>
            </w:r>
            <w:r w:rsidRPr="002F79E3">
              <w:rPr>
                <w:rtl/>
              </w:rPr>
              <w:t xml:space="preserve"> </w:t>
            </w:r>
            <w:r w:rsidRPr="002F79E3">
              <w:rPr>
                <w:rFonts w:hint="eastAsia"/>
                <w:rtl/>
              </w:rPr>
              <w:t>الإقليمية</w:t>
            </w:r>
            <w:r w:rsidRPr="002F79E3">
              <w:rPr>
                <w:rtl/>
              </w:rPr>
              <w:t xml:space="preserve"> </w:t>
            </w:r>
            <w:r w:rsidRPr="002F79E3">
              <w:rPr>
                <w:rFonts w:hint="eastAsia"/>
                <w:rtl/>
              </w:rPr>
              <w:t>المشار</w:t>
            </w:r>
            <w:r w:rsidRPr="002F79E3">
              <w:rPr>
                <w:rtl/>
              </w:rPr>
              <w:t xml:space="preserve"> </w:t>
            </w:r>
            <w:r w:rsidRPr="002F79E3">
              <w:rPr>
                <w:rFonts w:hint="eastAsia"/>
                <w:rtl/>
              </w:rPr>
              <w:t>إليها</w:t>
            </w:r>
            <w:r w:rsidRPr="002F79E3">
              <w:rPr>
                <w:rtl/>
              </w:rPr>
              <w:t xml:space="preserve"> </w:t>
            </w:r>
            <w:r w:rsidRPr="002F79E3">
              <w:rPr>
                <w:rFonts w:hint="eastAsia"/>
                <w:rtl/>
              </w:rPr>
              <w:t>في</w:t>
            </w:r>
            <w:r w:rsidRPr="002F79E3">
              <w:rPr>
                <w:rtl/>
              </w:rPr>
              <w:t> </w:t>
            </w:r>
            <w:r w:rsidRPr="002F79E3">
              <w:rPr>
                <w:rFonts w:hint="eastAsia"/>
                <w:rtl/>
              </w:rPr>
              <w:t>الرقم</w:t>
            </w:r>
            <w:r w:rsidRPr="002F79E3">
              <w:rPr>
                <w:rtl/>
              </w:rPr>
              <w:t> </w:t>
            </w:r>
            <w:r w:rsidRPr="002F79E3">
              <w:t>43</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w:t>
            </w:r>
          </w:p>
        </w:tc>
        <w:tc>
          <w:tcPr>
            <w:tcW w:w="1861" w:type="dxa"/>
            <w:tcBorders>
              <w:top w:val="nil"/>
              <w:left w:val="nil"/>
              <w:bottom w:val="nil"/>
              <w:right w:val="nil"/>
            </w:tcBorders>
            <w:tcPrChange w:id="1350"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159D</w:t>
            </w:r>
            <w:r w:rsidRPr="002F79E3">
              <w:rPr>
                <w:b/>
                <w:bCs/>
                <w:lang w:val="en-US"/>
              </w:rPr>
              <w:br/>
            </w:r>
            <w:r w:rsidRPr="00D63060">
              <w:rPr>
                <w:b/>
                <w:bCs/>
                <w:sz w:val="18"/>
                <w:szCs w:val="18"/>
                <w:lang w:val="en-US"/>
              </w:rPr>
              <w:t>PP-98</w:t>
            </w:r>
            <w:r w:rsidRPr="002F79E3">
              <w:rPr>
                <w:b/>
                <w:bCs/>
                <w:rtl/>
                <w:lang w:val="en-US"/>
              </w:rPr>
              <w:br/>
            </w:r>
            <w:r w:rsidRPr="00D63060">
              <w:rPr>
                <w:b/>
                <w:bCs/>
                <w:sz w:val="18"/>
                <w:szCs w:val="18"/>
                <w:lang w:val="en-US"/>
              </w:rPr>
              <w:t>PP-02</w:t>
            </w:r>
          </w:p>
        </w:tc>
      </w:tr>
      <w:tr w:rsidR="00D040B0" w:rsidRPr="002F79E3" w:rsidTr="00A02E5F">
        <w:trPr>
          <w:trHeight w:val="265"/>
          <w:jc w:val="center"/>
          <w:trPrChange w:id="1351" w:author="ajlouni" w:date="2013-05-20T16:53:00Z">
            <w:trPr>
              <w:gridAfter w:val="0"/>
            </w:trPr>
          </w:trPrChange>
        </w:trPr>
        <w:tc>
          <w:tcPr>
            <w:tcW w:w="7933" w:type="dxa"/>
            <w:tcBorders>
              <w:top w:val="nil"/>
              <w:left w:val="nil"/>
              <w:bottom w:val="nil"/>
              <w:right w:val="nil"/>
            </w:tcBorders>
            <w:tcPrChange w:id="1352"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80" w:line="185" w:lineRule="auto"/>
              <w:ind w:left="851" w:hanging="851"/>
              <w:rPr>
                <w:rtl/>
              </w:rPr>
            </w:pPr>
            <w:r w:rsidRPr="002F79E3">
              <w:rPr>
                <w:rtl/>
              </w:rPr>
              <w:t xml:space="preserve"> </w:t>
            </w:r>
            <w:r w:rsidRPr="00F17FDD">
              <w:rPr>
                <w:rFonts w:hint="eastAsia"/>
                <w:i/>
                <w:iCs/>
                <w:rtl/>
              </w:rPr>
              <w:t>أ</w:t>
            </w:r>
            <w:r w:rsidRPr="00F17FDD">
              <w:rPr>
                <w:i/>
                <w:iCs/>
                <w:rtl/>
              </w:rPr>
              <w:t xml:space="preserve"> )</w:t>
            </w:r>
            <w:r w:rsidRPr="00F17FDD">
              <w:rPr>
                <w:i/>
                <w:iCs/>
                <w:rtl/>
              </w:rPr>
              <w:tab/>
            </w:r>
            <w:r w:rsidRPr="002F79E3">
              <w:rPr>
                <w:rFonts w:hint="eastAsia"/>
                <w:rtl/>
              </w:rPr>
              <w:t>جميع</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في</w:t>
            </w:r>
            <w:r w:rsidRPr="002F79E3">
              <w:rPr>
                <w:rtl/>
              </w:rPr>
              <w:t xml:space="preserve"> </w:t>
            </w:r>
            <w:r w:rsidRPr="002F79E3">
              <w:rPr>
                <w:rFonts w:hint="eastAsia"/>
                <w:rtl/>
              </w:rPr>
              <w:t>المنطقة</w:t>
            </w:r>
            <w:r w:rsidRPr="002F79E3">
              <w:rPr>
                <w:rtl/>
              </w:rPr>
              <w:t xml:space="preserve"> </w:t>
            </w:r>
            <w:r w:rsidRPr="002F79E3">
              <w:rPr>
                <w:rFonts w:hint="eastAsia"/>
                <w:rtl/>
              </w:rPr>
              <w:t>المعنية،</w:t>
            </w:r>
            <w:r w:rsidRPr="002F79E3">
              <w:rPr>
                <w:rtl/>
              </w:rPr>
              <w:t xml:space="preserve"> </w:t>
            </w:r>
            <w:r w:rsidRPr="002F79E3">
              <w:rPr>
                <w:rFonts w:hint="eastAsia"/>
                <w:rtl/>
              </w:rPr>
              <w:t>وفقاً</w:t>
            </w:r>
            <w:r w:rsidRPr="002F79E3">
              <w:rPr>
                <w:rtl/>
              </w:rPr>
              <w:t xml:space="preserve"> </w:t>
            </w:r>
            <w:r w:rsidRPr="002F79E3">
              <w:rPr>
                <w:rFonts w:hint="eastAsia"/>
                <w:rtl/>
              </w:rPr>
              <w:t>لفئة</w:t>
            </w:r>
            <w:r w:rsidRPr="002F79E3">
              <w:rPr>
                <w:rtl/>
              </w:rPr>
              <w:t xml:space="preserve"> </w:t>
            </w:r>
            <w:r w:rsidRPr="002F79E3">
              <w:rPr>
                <w:rFonts w:hint="eastAsia"/>
                <w:rtl/>
              </w:rPr>
              <w:t>مساهمتها؛</w:t>
            </w:r>
          </w:p>
        </w:tc>
        <w:tc>
          <w:tcPr>
            <w:tcW w:w="1861" w:type="dxa"/>
            <w:tcBorders>
              <w:top w:val="nil"/>
              <w:left w:val="nil"/>
              <w:bottom w:val="nil"/>
              <w:right w:val="nil"/>
            </w:tcBorders>
            <w:tcPrChange w:id="1353" w:author="ajlouni" w:date="2013-05-20T16:53:00Z">
              <w:tcPr>
                <w:tcW w:w="1876" w:type="dxa"/>
                <w:gridSpan w:val="2"/>
                <w:tcBorders>
                  <w:top w:val="nil"/>
                  <w:left w:val="nil"/>
                  <w:bottom w:val="nil"/>
                  <w:right w:val="nil"/>
                </w:tcBorders>
              </w:tcPr>
            </w:tcPrChange>
          </w:tcPr>
          <w:p w:rsidR="00D040B0" w:rsidRPr="002F79E3" w:rsidRDefault="00D040B0" w:rsidP="00D040B0">
            <w:pPr>
              <w:spacing w:before="80"/>
              <w:rPr>
                <w:b/>
                <w:bCs/>
              </w:rPr>
            </w:pPr>
            <w:r w:rsidRPr="002F79E3">
              <w:rPr>
                <w:b/>
                <w:bCs/>
              </w:rPr>
              <w:t>159E</w:t>
            </w:r>
            <w:r w:rsidRPr="002F79E3">
              <w:rPr>
                <w:b/>
                <w:bCs/>
                <w:rtl/>
              </w:rPr>
              <w:br/>
            </w:r>
            <w:r w:rsidRPr="00D63060">
              <w:rPr>
                <w:b/>
                <w:bCs/>
                <w:sz w:val="18"/>
                <w:szCs w:val="18"/>
              </w:rPr>
              <w:t>PP-02</w:t>
            </w:r>
          </w:p>
        </w:tc>
      </w:tr>
      <w:tr w:rsidR="00D040B0" w:rsidRPr="002F79E3" w:rsidTr="00A02E5F">
        <w:trPr>
          <w:trHeight w:val="265"/>
          <w:jc w:val="center"/>
          <w:trPrChange w:id="1354" w:author="ajlouni" w:date="2013-05-20T16:53:00Z">
            <w:trPr>
              <w:gridAfter w:val="0"/>
            </w:trPr>
          </w:trPrChange>
        </w:trPr>
        <w:tc>
          <w:tcPr>
            <w:tcW w:w="7933" w:type="dxa"/>
            <w:tcBorders>
              <w:top w:val="nil"/>
              <w:left w:val="nil"/>
              <w:bottom w:val="nil"/>
              <w:right w:val="nil"/>
            </w:tcBorders>
            <w:tcPrChange w:id="1355"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80" w:line="185" w:lineRule="auto"/>
              <w:ind w:left="851" w:hanging="851"/>
              <w:rPr>
                <w:i/>
                <w:iCs/>
                <w:rtl/>
              </w:rPr>
            </w:pPr>
            <w:r w:rsidRPr="00F17FDD">
              <w:rPr>
                <w:rFonts w:hint="eastAsia"/>
                <w:i/>
                <w:iCs/>
                <w:rtl/>
              </w:rPr>
              <w:t>ب</w:t>
            </w:r>
            <w:r w:rsidRPr="00F17FDD">
              <w:rPr>
                <w:i/>
                <w:iCs/>
                <w:rtl/>
              </w:rPr>
              <w:t>)</w:t>
            </w:r>
            <w:r w:rsidRPr="002F79E3">
              <w:rPr>
                <w:rtl/>
              </w:rPr>
              <w:tab/>
            </w:r>
            <w:r w:rsidRPr="002F79E3">
              <w:rPr>
                <w:rFonts w:hint="eastAsia"/>
                <w:rtl/>
              </w:rPr>
              <w:t>أي</w:t>
            </w:r>
            <w:r w:rsidRPr="002F79E3">
              <w:rPr>
                <w:rtl/>
              </w:rPr>
              <w:t xml:space="preserve"> </w:t>
            </w:r>
            <w:r w:rsidRPr="002F79E3">
              <w:rPr>
                <w:rFonts w:hint="eastAsia"/>
                <w:rtl/>
              </w:rPr>
              <w:t>دول</w:t>
            </w:r>
            <w:r w:rsidRPr="002F79E3">
              <w:rPr>
                <w:rtl/>
              </w:rPr>
              <w:t xml:space="preserve"> </w:t>
            </w:r>
            <w:r w:rsidRPr="002F79E3">
              <w:rPr>
                <w:rFonts w:hint="eastAsia"/>
                <w:rtl/>
              </w:rPr>
              <w:t>أعضاء</w:t>
            </w:r>
            <w:r w:rsidRPr="002F79E3">
              <w:rPr>
                <w:rtl/>
              </w:rPr>
              <w:t xml:space="preserve"> </w:t>
            </w:r>
            <w:r w:rsidRPr="002F79E3">
              <w:rPr>
                <w:rFonts w:hint="eastAsia"/>
                <w:rtl/>
              </w:rPr>
              <w:t>من</w:t>
            </w:r>
            <w:r w:rsidRPr="002F79E3">
              <w:rPr>
                <w:rtl/>
              </w:rPr>
              <w:t xml:space="preserve"> </w:t>
            </w:r>
            <w:r w:rsidRPr="002F79E3">
              <w:rPr>
                <w:rFonts w:hint="eastAsia"/>
                <w:rtl/>
              </w:rPr>
              <w:t>مناطق</w:t>
            </w:r>
            <w:r w:rsidRPr="002F79E3">
              <w:rPr>
                <w:rtl/>
              </w:rPr>
              <w:t xml:space="preserve"> </w:t>
            </w:r>
            <w:r w:rsidRPr="002F79E3">
              <w:rPr>
                <w:rFonts w:hint="eastAsia"/>
                <w:rtl/>
              </w:rPr>
              <w:t>أخرى</w:t>
            </w:r>
            <w:r w:rsidRPr="002F79E3">
              <w:rPr>
                <w:rtl/>
              </w:rPr>
              <w:t xml:space="preserve"> </w:t>
            </w:r>
            <w:r w:rsidRPr="002F79E3">
              <w:rPr>
                <w:rFonts w:hint="eastAsia"/>
                <w:rtl/>
              </w:rPr>
              <w:t>شاركت</w:t>
            </w:r>
            <w:r w:rsidRPr="002F79E3">
              <w:rPr>
                <w:rtl/>
              </w:rPr>
              <w:t xml:space="preserve"> </w:t>
            </w:r>
            <w:r w:rsidRPr="002F79E3">
              <w:rPr>
                <w:rFonts w:hint="eastAsia"/>
                <w:rtl/>
              </w:rPr>
              <w:t>في</w:t>
            </w:r>
            <w:r w:rsidRPr="002F79E3">
              <w:rPr>
                <w:rtl/>
              </w:rPr>
              <w:t xml:space="preserve"> </w:t>
            </w:r>
            <w:r w:rsidRPr="002F79E3">
              <w:rPr>
                <w:rFonts w:hint="eastAsia"/>
                <w:rtl/>
              </w:rPr>
              <w:t>هذه</w:t>
            </w:r>
            <w:r w:rsidRPr="002F79E3">
              <w:rPr>
                <w:rtl/>
              </w:rPr>
              <w:t xml:space="preserve"> </w:t>
            </w:r>
            <w:r w:rsidRPr="002F79E3">
              <w:rPr>
                <w:rFonts w:hint="eastAsia"/>
                <w:rtl/>
              </w:rPr>
              <w:t>المؤتمرات،</w:t>
            </w:r>
            <w:r w:rsidRPr="002F79E3">
              <w:rPr>
                <w:rtl/>
              </w:rPr>
              <w:t xml:space="preserve"> </w:t>
            </w:r>
            <w:r w:rsidRPr="002F79E3">
              <w:rPr>
                <w:rFonts w:hint="eastAsia"/>
                <w:rtl/>
              </w:rPr>
              <w:t>وفقاً</w:t>
            </w:r>
            <w:r w:rsidRPr="002F79E3">
              <w:rPr>
                <w:rtl/>
              </w:rPr>
              <w:t xml:space="preserve"> </w:t>
            </w:r>
            <w:r w:rsidRPr="002F79E3">
              <w:rPr>
                <w:rFonts w:hint="eastAsia"/>
                <w:rtl/>
              </w:rPr>
              <w:t>لفئة</w:t>
            </w:r>
            <w:r w:rsidRPr="002F79E3">
              <w:rPr>
                <w:rtl/>
              </w:rPr>
              <w:t xml:space="preserve"> </w:t>
            </w:r>
            <w:r w:rsidRPr="002F79E3">
              <w:rPr>
                <w:rFonts w:hint="eastAsia"/>
                <w:rtl/>
              </w:rPr>
              <w:t>مساهمتها؛</w:t>
            </w:r>
          </w:p>
        </w:tc>
        <w:tc>
          <w:tcPr>
            <w:tcW w:w="1861" w:type="dxa"/>
            <w:tcBorders>
              <w:top w:val="nil"/>
              <w:left w:val="nil"/>
              <w:bottom w:val="nil"/>
              <w:right w:val="nil"/>
            </w:tcBorders>
            <w:tcPrChange w:id="1356" w:author="ajlouni" w:date="2013-05-20T16:53:00Z">
              <w:tcPr>
                <w:tcW w:w="1876" w:type="dxa"/>
                <w:gridSpan w:val="2"/>
                <w:tcBorders>
                  <w:top w:val="nil"/>
                  <w:left w:val="nil"/>
                  <w:bottom w:val="nil"/>
                  <w:right w:val="nil"/>
                </w:tcBorders>
              </w:tcPr>
            </w:tcPrChange>
          </w:tcPr>
          <w:p w:rsidR="00D040B0" w:rsidRPr="002F79E3" w:rsidRDefault="00D040B0" w:rsidP="00D040B0">
            <w:pPr>
              <w:spacing w:before="80"/>
              <w:rPr>
                <w:b/>
                <w:bCs/>
                <w:rtl/>
                <w:lang w:val="fr-CH"/>
              </w:rPr>
            </w:pPr>
            <w:r w:rsidRPr="002F79E3">
              <w:rPr>
                <w:b/>
                <w:bCs/>
              </w:rPr>
              <w:t>159F</w:t>
            </w:r>
            <w:r w:rsidRPr="002F79E3">
              <w:rPr>
                <w:b/>
                <w:bCs/>
                <w:rtl/>
              </w:rPr>
              <w:br/>
            </w:r>
            <w:r w:rsidRPr="00D63060">
              <w:rPr>
                <w:b/>
                <w:bCs/>
                <w:sz w:val="18"/>
                <w:szCs w:val="18"/>
              </w:rPr>
              <w:t>PP-02</w:t>
            </w:r>
          </w:p>
        </w:tc>
      </w:tr>
      <w:tr w:rsidR="00D040B0" w:rsidRPr="002F79E3" w:rsidTr="00A02E5F">
        <w:trPr>
          <w:trHeight w:val="265"/>
          <w:jc w:val="center"/>
          <w:trPrChange w:id="1357" w:author="ajlouni" w:date="2013-05-20T16:53:00Z">
            <w:trPr>
              <w:gridAfter w:val="0"/>
            </w:trPr>
          </w:trPrChange>
        </w:trPr>
        <w:tc>
          <w:tcPr>
            <w:tcW w:w="7933" w:type="dxa"/>
            <w:tcBorders>
              <w:top w:val="nil"/>
              <w:left w:val="nil"/>
              <w:bottom w:val="nil"/>
              <w:right w:val="nil"/>
            </w:tcBorders>
            <w:tcPrChange w:id="1358"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80" w:line="185" w:lineRule="auto"/>
              <w:ind w:left="851" w:hanging="851"/>
              <w:rPr>
                <w:i/>
                <w:iCs/>
                <w:rtl/>
              </w:rPr>
            </w:pPr>
            <w:r w:rsidRPr="002F79E3">
              <w:br w:type="page"/>
            </w:r>
            <w:r w:rsidRPr="00F17FDD">
              <w:rPr>
                <w:rFonts w:hint="eastAsia"/>
                <w:i/>
                <w:iCs/>
                <w:rtl/>
              </w:rPr>
              <w:t>ج</w:t>
            </w:r>
            <w:r w:rsidRPr="00F17FDD">
              <w:rPr>
                <w:i/>
                <w:iCs/>
                <w:rtl/>
              </w:rPr>
              <w:t>)</w:t>
            </w:r>
            <w:r w:rsidRPr="002F79E3">
              <w:rPr>
                <w:rtl/>
              </w:rPr>
              <w:tab/>
            </w:r>
            <w:r w:rsidRPr="002F79E3">
              <w:rPr>
                <w:rFonts w:hint="eastAsia"/>
                <w:rtl/>
              </w:rPr>
              <w:t>أعضاء</w:t>
            </w:r>
            <w:r w:rsidRPr="002F79E3">
              <w:rPr>
                <w:rtl/>
              </w:rPr>
              <w:t xml:space="preserve"> </w:t>
            </w:r>
            <w:r w:rsidRPr="002F79E3">
              <w:rPr>
                <w:rFonts w:hint="eastAsia"/>
                <w:rtl/>
              </w:rPr>
              <w:t>القطاعات</w:t>
            </w:r>
            <w:r w:rsidRPr="002F79E3">
              <w:rPr>
                <w:rtl/>
              </w:rPr>
              <w:t xml:space="preserve"> </w:t>
            </w:r>
            <w:r w:rsidRPr="002F79E3">
              <w:rPr>
                <w:rFonts w:hint="eastAsia"/>
                <w:rtl/>
              </w:rPr>
              <w:t>والمنظمات</w:t>
            </w:r>
            <w:r w:rsidRPr="002F79E3">
              <w:rPr>
                <w:rtl/>
              </w:rPr>
              <w:t xml:space="preserve"> </w:t>
            </w:r>
            <w:r w:rsidRPr="002F79E3">
              <w:rPr>
                <w:rFonts w:hint="eastAsia"/>
                <w:rtl/>
              </w:rPr>
              <w:t>الأخرى</w:t>
            </w:r>
            <w:r w:rsidRPr="002F79E3">
              <w:rPr>
                <w:rtl/>
              </w:rPr>
              <w:t xml:space="preserve"> </w:t>
            </w:r>
            <w:r w:rsidRPr="002F79E3">
              <w:rPr>
                <w:rFonts w:hint="eastAsia"/>
                <w:rtl/>
              </w:rPr>
              <w:t>المصرح</w:t>
            </w:r>
            <w:r w:rsidRPr="002F79E3">
              <w:rPr>
                <w:rtl/>
              </w:rPr>
              <w:t xml:space="preserve"> </w:t>
            </w:r>
            <w:r w:rsidRPr="002F79E3">
              <w:rPr>
                <w:rFonts w:hint="eastAsia"/>
                <w:rtl/>
              </w:rPr>
              <w:t>لهم</w:t>
            </w:r>
            <w:r w:rsidRPr="002F79E3">
              <w:rPr>
                <w:rtl/>
              </w:rPr>
              <w:t xml:space="preserve"> </w:t>
            </w:r>
            <w:r w:rsidRPr="002F79E3">
              <w:rPr>
                <w:rFonts w:hint="eastAsia"/>
                <w:rtl/>
              </w:rPr>
              <w:t>والذين</w:t>
            </w:r>
            <w:r w:rsidRPr="002F79E3">
              <w:rPr>
                <w:rtl/>
              </w:rPr>
              <w:t xml:space="preserve"> </w:t>
            </w:r>
            <w:r w:rsidRPr="002F79E3">
              <w:rPr>
                <w:rFonts w:hint="eastAsia"/>
                <w:rtl/>
              </w:rPr>
              <w:t>شاركوا</w:t>
            </w:r>
            <w:r w:rsidRPr="002F79E3">
              <w:rPr>
                <w:rtl/>
              </w:rPr>
              <w:t xml:space="preserve"> </w:t>
            </w:r>
            <w:r w:rsidRPr="002F79E3">
              <w:rPr>
                <w:rFonts w:hint="eastAsia"/>
                <w:rtl/>
              </w:rPr>
              <w:t>في</w:t>
            </w:r>
            <w:r w:rsidRPr="002F79E3">
              <w:rPr>
                <w:rtl/>
              </w:rPr>
              <w:t xml:space="preserve"> </w:t>
            </w:r>
            <w:r w:rsidRPr="002F79E3">
              <w:rPr>
                <w:rFonts w:hint="eastAsia"/>
                <w:rtl/>
              </w:rPr>
              <w:t>مثل</w:t>
            </w:r>
            <w:r w:rsidRPr="002F79E3">
              <w:rPr>
                <w:rtl/>
              </w:rPr>
              <w:t xml:space="preserve"> </w:t>
            </w:r>
            <w:r w:rsidRPr="002F79E3">
              <w:rPr>
                <w:rFonts w:hint="eastAsia"/>
                <w:rtl/>
              </w:rPr>
              <w:t>هذه</w:t>
            </w:r>
            <w:r w:rsidRPr="002F79E3">
              <w:rPr>
                <w:rtl/>
              </w:rPr>
              <w:t xml:space="preserve"> </w:t>
            </w:r>
            <w:r w:rsidRPr="002F79E3">
              <w:rPr>
                <w:rFonts w:hint="eastAsia"/>
                <w:rtl/>
              </w:rPr>
              <w:t>المؤتمرات،</w:t>
            </w:r>
            <w:r w:rsidRPr="002F79E3">
              <w:rPr>
                <w:rtl/>
              </w:rPr>
              <w:t xml:space="preserve"> </w:t>
            </w:r>
            <w:r w:rsidRPr="002F79E3">
              <w:rPr>
                <w:rFonts w:hint="eastAsia"/>
                <w:rtl/>
              </w:rPr>
              <w:t>وفقاً</w:t>
            </w:r>
            <w:r w:rsidRPr="002F79E3">
              <w:rPr>
                <w:rtl/>
              </w:rPr>
              <w:t xml:space="preserve"> </w:t>
            </w:r>
            <w:r w:rsidRPr="002F79E3">
              <w:rPr>
                <w:rFonts w:hint="eastAsia"/>
                <w:rtl/>
              </w:rPr>
              <w:t>لأحكام</w:t>
            </w:r>
            <w:r w:rsidRPr="002F79E3">
              <w:rPr>
                <w:rtl/>
              </w:rPr>
              <w:t> </w:t>
            </w:r>
            <w:r w:rsidRPr="002F79E3">
              <w:rPr>
                <w:rFonts w:hint="eastAsia"/>
                <w:rtl/>
              </w:rPr>
              <w:t>الاتفاقية</w:t>
            </w:r>
            <w:r w:rsidRPr="002F79E3">
              <w:rPr>
                <w:rtl/>
              </w:rPr>
              <w:t>.</w:t>
            </w:r>
          </w:p>
        </w:tc>
        <w:tc>
          <w:tcPr>
            <w:tcW w:w="1861" w:type="dxa"/>
            <w:tcBorders>
              <w:top w:val="nil"/>
              <w:left w:val="nil"/>
              <w:bottom w:val="nil"/>
              <w:right w:val="nil"/>
            </w:tcBorders>
            <w:tcPrChange w:id="1359" w:author="ajlouni" w:date="2013-05-20T16:53:00Z">
              <w:tcPr>
                <w:tcW w:w="1876" w:type="dxa"/>
                <w:gridSpan w:val="2"/>
                <w:tcBorders>
                  <w:top w:val="nil"/>
                  <w:left w:val="nil"/>
                  <w:bottom w:val="nil"/>
                  <w:right w:val="nil"/>
                </w:tcBorders>
              </w:tcPr>
            </w:tcPrChange>
          </w:tcPr>
          <w:p w:rsidR="00D040B0" w:rsidRPr="002F79E3" w:rsidRDefault="00D040B0" w:rsidP="00D040B0">
            <w:pPr>
              <w:spacing w:before="80"/>
              <w:rPr>
                <w:b/>
                <w:bCs/>
              </w:rPr>
            </w:pPr>
            <w:r w:rsidRPr="002F79E3">
              <w:rPr>
                <w:b/>
                <w:bCs/>
              </w:rPr>
              <w:t>159G</w:t>
            </w:r>
            <w:r w:rsidRPr="002F79E3">
              <w:rPr>
                <w:b/>
                <w:bCs/>
                <w:rtl/>
              </w:rPr>
              <w:br/>
            </w:r>
            <w:r w:rsidRPr="00D63060">
              <w:rPr>
                <w:b/>
                <w:bCs/>
                <w:sz w:val="18"/>
                <w:szCs w:val="18"/>
              </w:rPr>
              <w:t>PP-02</w:t>
            </w:r>
          </w:p>
        </w:tc>
      </w:tr>
      <w:tr w:rsidR="00D040B0" w:rsidRPr="002F79E3" w:rsidTr="00A02E5F">
        <w:trPr>
          <w:trHeight w:val="265"/>
          <w:jc w:val="center"/>
          <w:trPrChange w:id="1360" w:author="ajlouni" w:date="2013-05-20T16:53:00Z">
            <w:trPr>
              <w:gridAfter w:val="0"/>
            </w:trPr>
          </w:trPrChange>
        </w:trPr>
        <w:tc>
          <w:tcPr>
            <w:tcW w:w="7933" w:type="dxa"/>
            <w:tcBorders>
              <w:top w:val="nil"/>
              <w:left w:val="nil"/>
              <w:bottom w:val="nil"/>
              <w:right w:val="nil"/>
            </w:tcBorders>
            <w:tcPrChange w:id="1361"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3</w:t>
            </w:r>
            <w:r w:rsidRPr="002F79E3">
              <w:rPr>
                <w:rtl/>
              </w:rPr>
              <w:tab/>
            </w:r>
            <w:r w:rsidRPr="002F79E3">
              <w:t>(1</w:t>
            </w:r>
            <w:r w:rsidRPr="002F79E3">
              <w:rPr>
                <w:rtl/>
              </w:rPr>
              <w:tab/>
            </w:r>
            <w:r w:rsidRPr="002F79E3">
              <w:rPr>
                <w:rFonts w:hint="eastAsia"/>
                <w:rtl/>
              </w:rPr>
              <w:t>لكل</w:t>
            </w:r>
            <w:r w:rsidRPr="002F79E3">
              <w:rPr>
                <w:rtl/>
              </w:rPr>
              <w:t xml:space="preserve"> </w:t>
            </w:r>
            <w:r w:rsidRPr="002F79E3">
              <w:rPr>
                <w:rFonts w:hint="eastAsia"/>
                <w:rtl/>
              </w:rPr>
              <w:t>عضو</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وأعضاء</w:t>
            </w:r>
            <w:r w:rsidRPr="002F79E3">
              <w:rPr>
                <w:rtl/>
              </w:rPr>
              <w:t xml:space="preserve"> </w:t>
            </w:r>
            <w:r w:rsidRPr="002F79E3">
              <w:rPr>
                <w:rFonts w:hint="eastAsia"/>
                <w:rtl/>
              </w:rPr>
              <w:t>القطاعات</w:t>
            </w:r>
            <w:r w:rsidRPr="002F79E3">
              <w:rPr>
                <w:rtl/>
              </w:rPr>
              <w:t xml:space="preserve"> </w:t>
            </w:r>
            <w:r w:rsidRPr="002F79E3">
              <w:rPr>
                <w:rFonts w:hint="eastAsia"/>
                <w:rtl/>
              </w:rPr>
              <w:t>حرية</w:t>
            </w:r>
            <w:r w:rsidRPr="002F79E3">
              <w:rPr>
                <w:rtl/>
              </w:rPr>
              <w:t xml:space="preserve"> </w:t>
            </w:r>
            <w:r w:rsidRPr="002F79E3">
              <w:rPr>
                <w:rFonts w:hint="eastAsia"/>
                <w:rtl/>
              </w:rPr>
              <w:t>اختيار</w:t>
            </w:r>
            <w:r w:rsidRPr="002F79E3">
              <w:rPr>
                <w:rtl/>
              </w:rPr>
              <w:t xml:space="preserve"> </w:t>
            </w:r>
            <w:r w:rsidRPr="002F79E3">
              <w:rPr>
                <w:rFonts w:hint="eastAsia"/>
                <w:rtl/>
              </w:rPr>
              <w:t>فئة</w:t>
            </w:r>
            <w:r w:rsidRPr="002F79E3">
              <w:rPr>
                <w:rtl/>
              </w:rPr>
              <w:t xml:space="preserve"> </w:t>
            </w:r>
            <w:r w:rsidRPr="002F79E3">
              <w:rPr>
                <w:rFonts w:hint="eastAsia"/>
                <w:rtl/>
              </w:rPr>
              <w:t>المساهمة</w:t>
            </w:r>
            <w:r w:rsidRPr="002F79E3">
              <w:rPr>
                <w:rtl/>
              </w:rPr>
              <w:t xml:space="preserve"> </w:t>
            </w:r>
            <w:r w:rsidRPr="002F79E3">
              <w:rPr>
                <w:rFonts w:hint="eastAsia"/>
                <w:rtl/>
              </w:rPr>
              <w:t>التي</w:t>
            </w:r>
            <w:r w:rsidRPr="002F79E3">
              <w:rPr>
                <w:rtl/>
              </w:rPr>
              <w:t xml:space="preserve"> </w:t>
            </w:r>
            <w:r w:rsidRPr="002F79E3">
              <w:rPr>
                <w:rFonts w:hint="eastAsia"/>
                <w:rtl/>
              </w:rPr>
              <w:t>يريد</w:t>
            </w:r>
            <w:r w:rsidRPr="002F79E3">
              <w:rPr>
                <w:rtl/>
              </w:rPr>
              <w:t xml:space="preserve"> </w:t>
            </w:r>
            <w:r w:rsidRPr="002F79E3">
              <w:rPr>
                <w:rFonts w:hint="eastAsia"/>
                <w:rtl/>
              </w:rPr>
              <w:t>المشاركة</w:t>
            </w:r>
            <w:r w:rsidRPr="002F79E3">
              <w:rPr>
                <w:rtl/>
              </w:rPr>
              <w:t xml:space="preserve"> </w:t>
            </w:r>
            <w:r w:rsidRPr="002F79E3">
              <w:rPr>
                <w:rFonts w:hint="eastAsia"/>
                <w:rtl/>
              </w:rPr>
              <w:t>بها</w:t>
            </w:r>
            <w:r w:rsidRPr="002F79E3">
              <w:rPr>
                <w:rtl/>
              </w:rPr>
              <w:t xml:space="preserve"> </w:t>
            </w:r>
            <w:r w:rsidRPr="002F79E3">
              <w:rPr>
                <w:rFonts w:hint="eastAsia"/>
                <w:rtl/>
              </w:rPr>
              <w:t>في</w:t>
            </w:r>
            <w:r w:rsidRPr="002F79E3">
              <w:rPr>
                <w:rtl/>
              </w:rPr>
              <w:t xml:space="preserve"> </w:t>
            </w:r>
            <w:r w:rsidRPr="002F79E3">
              <w:rPr>
                <w:rFonts w:hint="eastAsia"/>
                <w:rtl/>
              </w:rPr>
              <w:t>نفقات</w:t>
            </w:r>
            <w:r w:rsidRPr="002F79E3">
              <w:rPr>
                <w:rtl/>
              </w:rPr>
              <w:t xml:space="preserve"> </w:t>
            </w:r>
            <w:r w:rsidRPr="002F79E3">
              <w:rPr>
                <w:rFonts w:hint="eastAsia"/>
                <w:rtl/>
              </w:rPr>
              <w:t>الاتحاد</w:t>
            </w:r>
            <w:r w:rsidRPr="002F79E3">
              <w:rPr>
                <w:rtl/>
              </w:rPr>
              <w:t>.</w:t>
            </w:r>
          </w:p>
        </w:tc>
        <w:tc>
          <w:tcPr>
            <w:tcW w:w="1861" w:type="dxa"/>
            <w:tcBorders>
              <w:top w:val="nil"/>
              <w:left w:val="nil"/>
              <w:bottom w:val="nil"/>
              <w:right w:val="nil"/>
            </w:tcBorders>
            <w:tcPrChange w:id="1362"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160</w:t>
            </w:r>
            <w:r w:rsidRPr="002F79E3">
              <w:rPr>
                <w:b/>
                <w:bCs/>
                <w:lang w:val="en-US"/>
              </w:rPr>
              <w:br/>
            </w:r>
            <w:r w:rsidRPr="00D63060">
              <w:rPr>
                <w:b/>
                <w:bCs/>
                <w:sz w:val="18"/>
                <w:szCs w:val="18"/>
                <w:lang w:val="en-US"/>
              </w:rPr>
              <w:t>PP-98</w:t>
            </w:r>
          </w:p>
        </w:tc>
      </w:tr>
      <w:tr w:rsidR="00D040B0" w:rsidRPr="002F79E3" w:rsidTr="00A02E5F">
        <w:trPr>
          <w:trHeight w:val="265"/>
          <w:jc w:val="center"/>
          <w:trPrChange w:id="1363" w:author="ajlouni" w:date="2013-05-20T16:53:00Z">
            <w:trPr>
              <w:gridAfter w:val="0"/>
            </w:trPr>
          </w:trPrChange>
        </w:trPr>
        <w:tc>
          <w:tcPr>
            <w:tcW w:w="7933" w:type="dxa"/>
            <w:tcBorders>
              <w:top w:val="nil"/>
              <w:left w:val="nil"/>
              <w:bottom w:val="nil"/>
              <w:right w:val="nil"/>
            </w:tcBorders>
            <w:tcPrChange w:id="1364"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t>(2</w:t>
            </w:r>
            <w:r w:rsidRPr="002F79E3">
              <w:rPr>
                <w:rtl/>
              </w:rPr>
              <w:tab/>
            </w:r>
            <w:r w:rsidRPr="002F79E3">
              <w:rPr>
                <w:rFonts w:hint="eastAsia"/>
                <w:rtl/>
              </w:rPr>
              <w:t>تجري</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هذا</w:t>
            </w:r>
            <w:r w:rsidRPr="002F79E3">
              <w:rPr>
                <w:rtl/>
              </w:rPr>
              <w:t xml:space="preserve"> </w:t>
            </w:r>
            <w:r w:rsidRPr="002F79E3">
              <w:rPr>
                <w:rFonts w:hint="eastAsia"/>
                <w:rtl/>
              </w:rPr>
              <w:t>الاختيار</w:t>
            </w:r>
            <w:r w:rsidRPr="002F79E3">
              <w:rPr>
                <w:rtl/>
              </w:rPr>
              <w:t xml:space="preserve"> </w:t>
            </w:r>
            <w:r w:rsidRPr="002F79E3">
              <w:rPr>
                <w:rFonts w:hint="eastAsia"/>
                <w:rtl/>
              </w:rPr>
              <w:t>خلال</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وفقاً</w:t>
            </w:r>
            <w:r w:rsidRPr="002F79E3">
              <w:rPr>
                <w:rtl/>
              </w:rPr>
              <w:t xml:space="preserve"> </w:t>
            </w:r>
            <w:r w:rsidRPr="002F79E3">
              <w:rPr>
                <w:rFonts w:hint="eastAsia"/>
                <w:rtl/>
              </w:rPr>
              <w:t>لجدول</w:t>
            </w:r>
            <w:r w:rsidRPr="002F79E3">
              <w:rPr>
                <w:rtl/>
              </w:rPr>
              <w:t xml:space="preserve"> </w:t>
            </w:r>
            <w:r w:rsidRPr="002F79E3">
              <w:rPr>
                <w:rFonts w:hint="eastAsia"/>
                <w:rtl/>
              </w:rPr>
              <w:t>فئات</w:t>
            </w:r>
            <w:r w:rsidRPr="002F79E3">
              <w:rPr>
                <w:rtl/>
              </w:rPr>
              <w:t xml:space="preserve"> </w:t>
            </w:r>
            <w:r w:rsidRPr="002F79E3">
              <w:rPr>
                <w:rFonts w:hint="eastAsia"/>
                <w:rtl/>
              </w:rPr>
              <w:t>المساهمة</w:t>
            </w:r>
            <w:r w:rsidRPr="002F79E3">
              <w:rPr>
                <w:rtl/>
              </w:rPr>
              <w:t xml:space="preserve"> </w:t>
            </w:r>
            <w:r w:rsidRPr="002F79E3">
              <w:rPr>
                <w:rFonts w:hint="eastAsia"/>
                <w:rtl/>
              </w:rPr>
              <w:t>الوارد</w:t>
            </w:r>
            <w:r w:rsidRPr="002F79E3">
              <w:rPr>
                <w:rtl/>
              </w:rPr>
              <w:t xml:space="preserve"> </w:t>
            </w:r>
            <w:r w:rsidRPr="002F79E3">
              <w:rPr>
                <w:rFonts w:hint="eastAsia"/>
                <w:rtl/>
              </w:rPr>
              <w:t>في</w:t>
            </w:r>
            <w:r w:rsidRPr="002F79E3">
              <w:rPr>
                <w:rtl/>
              </w:rPr>
              <w:t xml:space="preserve"> </w:t>
            </w:r>
            <w:r w:rsidRPr="002F79E3">
              <w:rPr>
                <w:rFonts w:hint="eastAsia"/>
                <w:rtl/>
              </w:rPr>
              <w:t>الاتفاقية</w:t>
            </w:r>
            <w:r w:rsidRPr="002F79E3">
              <w:rPr>
                <w:rtl/>
              </w:rPr>
              <w:t xml:space="preserve"> </w:t>
            </w:r>
            <w:r w:rsidRPr="002F79E3">
              <w:rPr>
                <w:rFonts w:hint="eastAsia"/>
                <w:rtl/>
              </w:rPr>
              <w:t>والشروط</w:t>
            </w:r>
            <w:r w:rsidRPr="002F79E3">
              <w:rPr>
                <w:rtl/>
              </w:rPr>
              <w:t xml:space="preserve"> </w:t>
            </w:r>
            <w:r w:rsidRPr="002F79E3">
              <w:rPr>
                <w:rFonts w:hint="eastAsia"/>
                <w:rtl/>
              </w:rPr>
              <w:t>المحددة</w:t>
            </w:r>
            <w:r w:rsidRPr="002F79E3">
              <w:rPr>
                <w:rtl/>
              </w:rPr>
              <w:t xml:space="preserve"> </w:t>
            </w:r>
            <w:r w:rsidRPr="002F79E3">
              <w:rPr>
                <w:rFonts w:hint="eastAsia"/>
                <w:rtl/>
              </w:rPr>
              <w:t>فيها</w:t>
            </w:r>
            <w:r w:rsidRPr="002F79E3">
              <w:rPr>
                <w:rtl/>
              </w:rPr>
              <w:t xml:space="preserve"> </w:t>
            </w:r>
            <w:r w:rsidRPr="002F79E3">
              <w:rPr>
                <w:rFonts w:hint="eastAsia"/>
                <w:rtl/>
              </w:rPr>
              <w:t>وللإجراءات</w:t>
            </w:r>
            <w:r w:rsidRPr="002F79E3">
              <w:rPr>
                <w:rtl/>
              </w:rPr>
              <w:t xml:space="preserve"> </w:t>
            </w:r>
            <w:r w:rsidRPr="002F79E3">
              <w:rPr>
                <w:rFonts w:hint="eastAsia"/>
                <w:rtl/>
              </w:rPr>
              <w:t>الموضحة</w:t>
            </w:r>
            <w:r w:rsidRPr="002F79E3">
              <w:rPr>
                <w:rtl/>
              </w:rPr>
              <w:t xml:space="preserve"> </w:t>
            </w:r>
            <w:r w:rsidRPr="002F79E3">
              <w:rPr>
                <w:rFonts w:hint="eastAsia"/>
                <w:rtl/>
              </w:rPr>
              <w:t>فيما</w:t>
            </w:r>
            <w:r w:rsidRPr="002F79E3">
              <w:rPr>
                <w:rtl/>
              </w:rPr>
              <w:t xml:space="preserve"> </w:t>
            </w:r>
            <w:r w:rsidRPr="002F79E3">
              <w:rPr>
                <w:rFonts w:hint="eastAsia"/>
                <w:rtl/>
              </w:rPr>
              <w:t>يلي</w:t>
            </w:r>
            <w:r w:rsidRPr="002F79E3">
              <w:rPr>
                <w:rtl/>
              </w:rPr>
              <w:t>.</w:t>
            </w:r>
          </w:p>
        </w:tc>
        <w:tc>
          <w:tcPr>
            <w:tcW w:w="1861" w:type="dxa"/>
            <w:tcBorders>
              <w:top w:val="nil"/>
              <w:left w:val="nil"/>
              <w:bottom w:val="nil"/>
              <w:right w:val="nil"/>
            </w:tcBorders>
            <w:tcPrChange w:id="1365"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161</w:t>
            </w:r>
            <w:r w:rsidRPr="002F79E3">
              <w:rPr>
                <w:b/>
                <w:bCs/>
                <w:lang w:val="en-US"/>
              </w:rPr>
              <w:br/>
            </w:r>
            <w:r w:rsidRPr="00D63060">
              <w:rPr>
                <w:b/>
                <w:bCs/>
                <w:sz w:val="18"/>
                <w:szCs w:val="18"/>
                <w:lang w:val="en-US"/>
              </w:rPr>
              <w:t>PP-98</w:t>
            </w:r>
          </w:p>
        </w:tc>
      </w:tr>
      <w:tr w:rsidR="00D040B0" w:rsidRPr="002F79E3" w:rsidTr="00A02E5F">
        <w:trPr>
          <w:trHeight w:val="265"/>
          <w:jc w:val="center"/>
          <w:trPrChange w:id="1366" w:author="ajlouni" w:date="2013-05-20T16:53:00Z">
            <w:trPr>
              <w:gridAfter w:val="0"/>
            </w:trPr>
          </w:trPrChange>
        </w:trPr>
        <w:tc>
          <w:tcPr>
            <w:tcW w:w="7933" w:type="dxa"/>
            <w:tcBorders>
              <w:top w:val="nil"/>
              <w:left w:val="nil"/>
              <w:bottom w:val="nil"/>
              <w:right w:val="nil"/>
            </w:tcBorders>
            <w:tcPrChange w:id="1367"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lastRenderedPageBreak/>
              <w:tab/>
            </w:r>
            <w:r w:rsidRPr="002F79E3">
              <w:t>(3</w:t>
            </w:r>
            <w:r w:rsidRPr="002F79E3">
              <w:rPr>
                <w:rtl/>
              </w:rPr>
              <w:tab/>
            </w:r>
            <w:r w:rsidRPr="002F79E3">
              <w:rPr>
                <w:rFonts w:hint="eastAsia"/>
                <w:rtl/>
              </w:rPr>
              <w:t>يجري</w:t>
            </w:r>
            <w:r w:rsidRPr="002F79E3">
              <w:rPr>
                <w:rtl/>
              </w:rPr>
              <w:t xml:space="preserve"> </w:t>
            </w:r>
            <w:r w:rsidRPr="002F79E3">
              <w:rPr>
                <w:rFonts w:hint="eastAsia"/>
                <w:rtl/>
              </w:rPr>
              <w:t>أعضاء</w:t>
            </w:r>
            <w:r w:rsidRPr="002F79E3">
              <w:rPr>
                <w:rtl/>
              </w:rPr>
              <w:t xml:space="preserve"> </w:t>
            </w:r>
            <w:r w:rsidRPr="002F79E3">
              <w:rPr>
                <w:rFonts w:hint="eastAsia"/>
                <w:rtl/>
              </w:rPr>
              <w:t>القطاعات</w:t>
            </w:r>
            <w:r w:rsidRPr="002F79E3">
              <w:rPr>
                <w:rtl/>
              </w:rPr>
              <w:t xml:space="preserve"> </w:t>
            </w:r>
            <w:r w:rsidRPr="002F79E3">
              <w:rPr>
                <w:rFonts w:hint="eastAsia"/>
                <w:rtl/>
              </w:rPr>
              <w:t>اختيارهم</w:t>
            </w:r>
            <w:r w:rsidRPr="002F79E3">
              <w:rPr>
                <w:rtl/>
              </w:rPr>
              <w:t xml:space="preserve"> </w:t>
            </w:r>
            <w:r w:rsidRPr="002F79E3">
              <w:rPr>
                <w:rFonts w:hint="eastAsia"/>
                <w:rtl/>
              </w:rPr>
              <w:t>وفقاً</w:t>
            </w:r>
            <w:r w:rsidRPr="002F79E3">
              <w:rPr>
                <w:rtl/>
              </w:rPr>
              <w:t xml:space="preserve"> </w:t>
            </w:r>
            <w:r w:rsidRPr="002F79E3">
              <w:rPr>
                <w:rFonts w:hint="eastAsia"/>
                <w:rtl/>
              </w:rPr>
              <w:t>لجدول</w:t>
            </w:r>
            <w:r w:rsidRPr="002F79E3">
              <w:rPr>
                <w:rtl/>
              </w:rPr>
              <w:t xml:space="preserve"> </w:t>
            </w:r>
            <w:r w:rsidRPr="002F79E3">
              <w:rPr>
                <w:rFonts w:hint="eastAsia"/>
                <w:rtl/>
              </w:rPr>
              <w:t>فئات</w:t>
            </w:r>
            <w:r w:rsidRPr="002F79E3">
              <w:rPr>
                <w:rtl/>
              </w:rPr>
              <w:t xml:space="preserve"> </w:t>
            </w:r>
            <w:r w:rsidRPr="002F79E3">
              <w:rPr>
                <w:rFonts w:hint="eastAsia"/>
                <w:rtl/>
              </w:rPr>
              <w:t>المساهمة</w:t>
            </w:r>
            <w:r w:rsidRPr="002F79E3">
              <w:rPr>
                <w:rtl/>
              </w:rPr>
              <w:t xml:space="preserve"> </w:t>
            </w:r>
            <w:r w:rsidRPr="002F79E3">
              <w:rPr>
                <w:rFonts w:hint="eastAsia"/>
                <w:rtl/>
              </w:rPr>
              <w:t>الوارد</w:t>
            </w:r>
            <w:r w:rsidRPr="002F79E3">
              <w:rPr>
                <w:rtl/>
              </w:rPr>
              <w:t xml:space="preserve"> </w:t>
            </w:r>
            <w:r w:rsidRPr="002F79E3">
              <w:rPr>
                <w:rFonts w:hint="eastAsia"/>
                <w:rtl/>
              </w:rPr>
              <w:t>في</w:t>
            </w:r>
            <w:r>
              <w:rPr>
                <w:rFonts w:hint="cs"/>
                <w:rtl/>
              </w:rPr>
              <w:t> </w:t>
            </w:r>
            <w:r w:rsidRPr="002F79E3">
              <w:rPr>
                <w:rFonts w:hint="eastAsia"/>
                <w:rtl/>
              </w:rPr>
              <w:t>الاتفاقية</w:t>
            </w:r>
            <w:r w:rsidRPr="002F79E3">
              <w:rPr>
                <w:rtl/>
              </w:rPr>
              <w:t xml:space="preserve"> </w:t>
            </w:r>
            <w:r w:rsidRPr="002F79E3">
              <w:rPr>
                <w:rFonts w:hint="eastAsia"/>
                <w:rtl/>
              </w:rPr>
              <w:t>والشروط</w:t>
            </w:r>
            <w:r w:rsidRPr="002F79E3">
              <w:rPr>
                <w:rtl/>
              </w:rPr>
              <w:t xml:space="preserve"> </w:t>
            </w:r>
            <w:r w:rsidRPr="002F79E3">
              <w:rPr>
                <w:rFonts w:hint="eastAsia"/>
                <w:rtl/>
              </w:rPr>
              <w:t>المحددة</w:t>
            </w:r>
            <w:r w:rsidRPr="002F79E3">
              <w:rPr>
                <w:rtl/>
              </w:rPr>
              <w:t xml:space="preserve"> </w:t>
            </w:r>
            <w:r w:rsidRPr="002F79E3">
              <w:rPr>
                <w:rFonts w:hint="eastAsia"/>
                <w:rtl/>
              </w:rPr>
              <w:t>فيها</w:t>
            </w:r>
            <w:r w:rsidRPr="002F79E3">
              <w:rPr>
                <w:rtl/>
              </w:rPr>
              <w:t xml:space="preserve"> </w:t>
            </w:r>
            <w:r w:rsidRPr="002F79E3">
              <w:rPr>
                <w:rFonts w:hint="eastAsia"/>
                <w:rtl/>
              </w:rPr>
              <w:t>وللإجراءات</w:t>
            </w:r>
            <w:r w:rsidRPr="002F79E3">
              <w:rPr>
                <w:rtl/>
              </w:rPr>
              <w:t xml:space="preserve"> </w:t>
            </w:r>
            <w:r w:rsidRPr="002F79E3">
              <w:rPr>
                <w:rFonts w:hint="eastAsia"/>
                <w:rtl/>
              </w:rPr>
              <w:t>الموضحة</w:t>
            </w:r>
            <w:r w:rsidRPr="002F79E3">
              <w:rPr>
                <w:rtl/>
              </w:rPr>
              <w:t xml:space="preserve"> </w:t>
            </w:r>
            <w:r w:rsidRPr="002F79E3">
              <w:rPr>
                <w:rFonts w:hint="eastAsia"/>
                <w:rtl/>
              </w:rPr>
              <w:t>فيما</w:t>
            </w:r>
            <w:r w:rsidRPr="002F79E3">
              <w:rPr>
                <w:rtl/>
              </w:rPr>
              <w:t xml:space="preserve"> </w:t>
            </w:r>
            <w:r w:rsidRPr="002F79E3">
              <w:rPr>
                <w:rFonts w:hint="eastAsia"/>
                <w:rtl/>
              </w:rPr>
              <w:t>يلي</w:t>
            </w:r>
            <w:r w:rsidRPr="002F79E3">
              <w:rPr>
                <w:rtl/>
              </w:rPr>
              <w:t>.</w:t>
            </w:r>
          </w:p>
        </w:tc>
        <w:tc>
          <w:tcPr>
            <w:tcW w:w="1861" w:type="dxa"/>
            <w:tcBorders>
              <w:top w:val="nil"/>
              <w:left w:val="nil"/>
              <w:bottom w:val="nil"/>
              <w:right w:val="nil"/>
            </w:tcBorders>
            <w:tcPrChange w:id="1368"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161A</w:t>
            </w:r>
            <w:r w:rsidRPr="002F79E3">
              <w:rPr>
                <w:b/>
                <w:bCs/>
                <w:lang w:val="en-US"/>
              </w:rPr>
              <w:br/>
            </w:r>
            <w:r w:rsidRPr="00D63060">
              <w:rPr>
                <w:b/>
                <w:bCs/>
                <w:sz w:val="18"/>
                <w:szCs w:val="18"/>
                <w:lang w:val="en-US"/>
              </w:rPr>
              <w:t>PP-98</w:t>
            </w:r>
          </w:p>
        </w:tc>
      </w:tr>
      <w:tr w:rsidR="00D040B0" w:rsidRPr="002F79E3" w:rsidTr="00A02E5F">
        <w:trPr>
          <w:trHeight w:val="265"/>
          <w:jc w:val="center"/>
          <w:trPrChange w:id="1369" w:author="ajlouni" w:date="2013-05-20T16:53:00Z">
            <w:trPr>
              <w:gridAfter w:val="0"/>
            </w:trPr>
          </w:trPrChange>
        </w:trPr>
        <w:tc>
          <w:tcPr>
            <w:tcW w:w="7933" w:type="dxa"/>
            <w:tcBorders>
              <w:top w:val="nil"/>
              <w:left w:val="nil"/>
              <w:bottom w:val="nil"/>
              <w:right w:val="nil"/>
            </w:tcBorders>
            <w:tcPrChange w:id="1370" w:author="ajlouni" w:date="2013-05-20T16:53:00Z">
              <w:tcPr>
                <w:tcW w:w="7763" w:type="dxa"/>
                <w:tcBorders>
                  <w:top w:val="nil"/>
                  <w:left w:val="nil"/>
                  <w:bottom w:val="nil"/>
                  <w:right w:val="nil"/>
                </w:tcBorders>
              </w:tcPr>
            </w:tcPrChange>
          </w:tcPr>
          <w:p w:rsidR="00D040B0" w:rsidRPr="002F79E3" w:rsidRDefault="00D040B0" w:rsidP="005C00DC">
            <w:pPr>
              <w:tabs>
                <w:tab w:val="clear" w:pos="567"/>
                <w:tab w:val="clear" w:pos="1134"/>
                <w:tab w:val="clear" w:pos="1701"/>
                <w:tab w:val="clear" w:pos="2268"/>
                <w:tab w:val="clear" w:pos="2835"/>
                <w:tab w:val="left" w:pos="851"/>
                <w:tab w:val="left" w:pos="1304"/>
              </w:tabs>
              <w:rPr>
                <w:rtl/>
              </w:rPr>
            </w:pPr>
            <w:del w:id="1371" w:author="ajlouni" w:date="2013-05-21T10:39:00Z">
              <w:r w:rsidRPr="002F79E3" w:rsidDel="003A3D98">
                <w:delText>3</w:delText>
              </w:r>
              <w:r w:rsidRPr="002F79E3" w:rsidDel="003A3D98">
                <w:rPr>
                  <w:rtl/>
                </w:rPr>
                <w:delText xml:space="preserve"> </w:delText>
              </w:r>
              <w:r w:rsidRPr="002F79E3" w:rsidDel="003A3D98">
                <w:rPr>
                  <w:rFonts w:hint="cs"/>
                  <w:i/>
                  <w:iCs/>
                  <w:rtl/>
                  <w:rPrChange w:id="1372" w:author="ajlouni" w:date="2013-05-21T10:39:00Z">
                    <w:rPr>
                      <w:rFonts w:hint="cs"/>
                      <w:rtl/>
                    </w:rPr>
                  </w:rPrChange>
                </w:rPr>
                <w:delText>مكرراً</w:delText>
              </w:r>
              <w:r w:rsidRPr="002F79E3" w:rsidDel="003A3D98">
                <w:rPr>
                  <w:i/>
                  <w:iCs/>
                  <w:rtl/>
                  <w:rPrChange w:id="1373" w:author="ajlouni" w:date="2013-05-21T10:39:00Z">
                    <w:rPr>
                      <w:rtl/>
                    </w:rPr>
                  </w:rPrChange>
                </w:rPr>
                <w:delText>)</w:delText>
              </w:r>
              <w:r w:rsidRPr="002F79E3" w:rsidDel="003A3D98">
                <w:rPr>
                  <w:rtl/>
                </w:rPr>
                <w:tab/>
              </w:r>
              <w:r w:rsidRPr="002F79E3" w:rsidDel="003A3D98">
                <w:delText>(1</w:delText>
              </w:r>
              <w:r w:rsidRPr="002F79E3" w:rsidDel="003A3D98">
                <w:rPr>
                  <w:rtl/>
                </w:rPr>
                <w:tab/>
              </w:r>
              <w:r w:rsidRPr="002F79E3" w:rsidDel="003A3D98">
                <w:rPr>
                  <w:rFonts w:hint="eastAsia"/>
                  <w:rtl/>
                </w:rPr>
                <w:delText>يحدد</w:delText>
              </w:r>
              <w:r w:rsidRPr="002F79E3" w:rsidDel="003A3D98">
                <w:rPr>
                  <w:rtl/>
                </w:rPr>
                <w:delText xml:space="preserve"> </w:delText>
              </w:r>
              <w:r w:rsidRPr="002F79E3" w:rsidDel="003A3D98">
                <w:rPr>
                  <w:rFonts w:hint="eastAsia"/>
                  <w:rtl/>
                </w:rPr>
                <w:delText>المجلس،</w:delText>
              </w:r>
              <w:r w:rsidRPr="002F79E3" w:rsidDel="003A3D98">
                <w:rPr>
                  <w:rtl/>
                </w:rPr>
                <w:delText xml:space="preserve"> </w:delText>
              </w:r>
              <w:r w:rsidRPr="002F79E3" w:rsidDel="003A3D98">
                <w:rPr>
                  <w:rFonts w:hint="eastAsia"/>
                  <w:rtl/>
                </w:rPr>
                <w:delText>في</w:delText>
              </w:r>
              <w:r w:rsidRPr="002F79E3" w:rsidDel="003A3D98">
                <w:rPr>
                  <w:rtl/>
                </w:rPr>
                <w:delText xml:space="preserve"> </w:delText>
              </w:r>
              <w:r w:rsidRPr="002F79E3" w:rsidDel="003A3D98">
                <w:rPr>
                  <w:rFonts w:hint="eastAsia"/>
                  <w:rtl/>
                </w:rPr>
                <w:delText>دورته</w:delText>
              </w:r>
              <w:r w:rsidRPr="002F79E3" w:rsidDel="003A3D98">
                <w:rPr>
                  <w:rtl/>
                </w:rPr>
                <w:delText xml:space="preserve"> </w:delText>
              </w:r>
              <w:r w:rsidRPr="002F79E3" w:rsidDel="003A3D98">
                <w:rPr>
                  <w:rFonts w:hint="eastAsia"/>
                  <w:rtl/>
                </w:rPr>
                <w:delText>التي</w:delText>
              </w:r>
              <w:r w:rsidRPr="002F79E3" w:rsidDel="003A3D98">
                <w:rPr>
                  <w:rtl/>
                </w:rPr>
                <w:delText xml:space="preserve"> </w:delText>
              </w:r>
              <w:r w:rsidRPr="002F79E3" w:rsidDel="003A3D98">
                <w:rPr>
                  <w:rFonts w:hint="eastAsia"/>
                  <w:rtl/>
                </w:rPr>
                <w:delText>تسبق</w:delText>
              </w:r>
              <w:r w:rsidRPr="002F79E3" w:rsidDel="003A3D98">
                <w:rPr>
                  <w:rtl/>
                </w:rPr>
                <w:delText xml:space="preserve"> </w:delText>
              </w:r>
              <w:r w:rsidRPr="002F79E3" w:rsidDel="003A3D98">
                <w:rPr>
                  <w:rFonts w:hint="eastAsia"/>
                  <w:rtl/>
                </w:rPr>
                <w:delText>انعقاد</w:delText>
              </w:r>
              <w:r w:rsidRPr="002F79E3" w:rsidDel="003A3D98">
                <w:rPr>
                  <w:rtl/>
                </w:rPr>
                <w:delText xml:space="preserve"> </w:delText>
              </w:r>
              <w:r w:rsidRPr="002F79E3" w:rsidDel="003A3D98">
                <w:rPr>
                  <w:rFonts w:hint="eastAsia"/>
                  <w:rtl/>
                </w:rPr>
                <w:delText>مؤتمر</w:delText>
              </w:r>
              <w:r w:rsidRPr="002F79E3" w:rsidDel="003A3D98">
                <w:rPr>
                  <w:rtl/>
                </w:rPr>
                <w:delText xml:space="preserve"> </w:delText>
              </w:r>
              <w:r w:rsidRPr="002F79E3" w:rsidDel="003A3D98">
                <w:rPr>
                  <w:rFonts w:hint="eastAsia"/>
                  <w:rtl/>
                </w:rPr>
                <w:delText>المندوبين</w:delText>
              </w:r>
              <w:r w:rsidRPr="002F79E3" w:rsidDel="003A3D98">
                <w:rPr>
                  <w:rtl/>
                </w:rPr>
                <w:delText xml:space="preserve"> </w:delText>
              </w:r>
              <w:r w:rsidRPr="002F79E3" w:rsidDel="003A3D98">
                <w:rPr>
                  <w:rFonts w:hint="eastAsia"/>
                  <w:rtl/>
                </w:rPr>
                <w:delText>المفوضين،</w:delText>
              </w:r>
              <w:r w:rsidRPr="002F79E3" w:rsidDel="003A3D98">
                <w:rPr>
                  <w:rtl/>
                </w:rPr>
                <w:delText xml:space="preserve"> </w:delText>
              </w:r>
              <w:r w:rsidRPr="002F79E3" w:rsidDel="003A3D98">
                <w:rPr>
                  <w:rFonts w:hint="eastAsia"/>
                  <w:rtl/>
                </w:rPr>
                <w:delText>مبلغاً</w:delText>
              </w:r>
              <w:r w:rsidRPr="002F79E3" w:rsidDel="003A3D98">
                <w:rPr>
                  <w:rtl/>
                </w:rPr>
                <w:delText xml:space="preserve"> </w:delText>
              </w:r>
              <w:r w:rsidRPr="002F79E3" w:rsidDel="003A3D98">
                <w:rPr>
                  <w:rFonts w:hint="eastAsia"/>
                  <w:rtl/>
                </w:rPr>
                <w:delText>مؤقتاً</w:delText>
              </w:r>
              <w:r w:rsidRPr="002F79E3" w:rsidDel="003A3D98">
                <w:rPr>
                  <w:rtl/>
                </w:rPr>
                <w:delText xml:space="preserve"> </w:delText>
              </w:r>
              <w:r w:rsidRPr="002F79E3" w:rsidDel="003A3D98">
                <w:rPr>
                  <w:rFonts w:hint="eastAsia"/>
                  <w:rtl/>
                </w:rPr>
                <w:delText>لوحدة</w:delText>
              </w:r>
              <w:r w:rsidRPr="002F79E3" w:rsidDel="003A3D98">
                <w:rPr>
                  <w:rtl/>
                </w:rPr>
                <w:delText xml:space="preserve"> </w:delText>
              </w:r>
              <w:r w:rsidRPr="002F79E3" w:rsidDel="003A3D98">
                <w:rPr>
                  <w:rFonts w:hint="eastAsia"/>
                  <w:rtl/>
                </w:rPr>
                <w:delText>المساهمة،</w:delText>
              </w:r>
              <w:r w:rsidRPr="002F79E3" w:rsidDel="003A3D98">
                <w:rPr>
                  <w:rtl/>
                </w:rPr>
                <w:delText xml:space="preserve"> </w:delText>
              </w:r>
              <w:r w:rsidRPr="002F79E3" w:rsidDel="003A3D98">
                <w:rPr>
                  <w:rFonts w:hint="eastAsia"/>
                  <w:rtl/>
                </w:rPr>
                <w:delText>على</w:delText>
              </w:r>
              <w:r w:rsidRPr="002F79E3" w:rsidDel="003A3D98">
                <w:rPr>
                  <w:rtl/>
                </w:rPr>
                <w:delText xml:space="preserve"> </w:delText>
              </w:r>
              <w:r w:rsidRPr="002F79E3" w:rsidDel="003A3D98">
                <w:rPr>
                  <w:rFonts w:hint="eastAsia"/>
                  <w:rtl/>
                </w:rPr>
                <w:delText>أساس</w:delText>
              </w:r>
              <w:r w:rsidRPr="002F79E3" w:rsidDel="003A3D98">
                <w:rPr>
                  <w:rtl/>
                </w:rPr>
                <w:delText xml:space="preserve"> </w:delText>
              </w:r>
              <w:r w:rsidRPr="002F79E3" w:rsidDel="003A3D98">
                <w:rPr>
                  <w:rFonts w:hint="eastAsia"/>
                  <w:rtl/>
                </w:rPr>
                <w:delText>مشروع</w:delText>
              </w:r>
              <w:r w:rsidRPr="002F79E3" w:rsidDel="003A3D98">
                <w:rPr>
                  <w:rtl/>
                </w:rPr>
                <w:delText xml:space="preserve"> </w:delText>
              </w:r>
              <w:r w:rsidRPr="002F79E3" w:rsidDel="003A3D98">
                <w:rPr>
                  <w:rFonts w:hint="eastAsia"/>
                  <w:rtl/>
                </w:rPr>
                <w:delText>الخطة</w:delText>
              </w:r>
              <w:r w:rsidRPr="002F79E3" w:rsidDel="003A3D98">
                <w:rPr>
                  <w:rtl/>
                </w:rPr>
                <w:delText xml:space="preserve"> </w:delText>
              </w:r>
              <w:r w:rsidRPr="002F79E3" w:rsidDel="003A3D98">
                <w:rPr>
                  <w:rFonts w:hint="eastAsia"/>
                  <w:rtl/>
                </w:rPr>
                <w:delText>المالية</w:delText>
              </w:r>
              <w:r w:rsidRPr="002F79E3" w:rsidDel="003A3D98">
                <w:rPr>
                  <w:rtl/>
                </w:rPr>
                <w:delText xml:space="preserve"> </w:delText>
              </w:r>
              <w:r w:rsidRPr="002F79E3" w:rsidDel="003A3D98">
                <w:rPr>
                  <w:rFonts w:hint="eastAsia"/>
                  <w:rtl/>
                </w:rPr>
                <w:delText>للفترة</w:delText>
              </w:r>
              <w:r w:rsidRPr="002F79E3" w:rsidDel="003A3D98">
                <w:rPr>
                  <w:rtl/>
                </w:rPr>
                <w:delText xml:space="preserve"> </w:delText>
              </w:r>
              <w:r w:rsidRPr="002F79E3" w:rsidDel="003A3D98">
                <w:rPr>
                  <w:rFonts w:hint="eastAsia"/>
                  <w:rtl/>
                </w:rPr>
                <w:delText>المعنية</w:delText>
              </w:r>
              <w:r w:rsidRPr="002F79E3" w:rsidDel="003A3D98">
                <w:rPr>
                  <w:rtl/>
                </w:rPr>
                <w:delText xml:space="preserve"> </w:delText>
              </w:r>
              <w:r w:rsidRPr="002F79E3" w:rsidDel="003A3D98">
                <w:rPr>
                  <w:rFonts w:hint="eastAsia"/>
                  <w:rtl/>
                </w:rPr>
                <w:delText>والعدد</w:delText>
              </w:r>
              <w:r w:rsidRPr="002F79E3" w:rsidDel="003A3D98">
                <w:rPr>
                  <w:rtl/>
                </w:rPr>
                <w:delText xml:space="preserve"> </w:delText>
              </w:r>
              <w:r w:rsidRPr="002F79E3" w:rsidDel="003A3D98">
                <w:rPr>
                  <w:rFonts w:hint="eastAsia"/>
                  <w:rtl/>
                </w:rPr>
                <w:delText>الكلي</w:delText>
              </w:r>
              <w:r w:rsidRPr="002F79E3" w:rsidDel="003A3D98">
                <w:rPr>
                  <w:rtl/>
                </w:rPr>
                <w:delText xml:space="preserve"> </w:delText>
              </w:r>
              <w:r w:rsidRPr="002F79E3" w:rsidDel="003A3D98">
                <w:rPr>
                  <w:rFonts w:hint="eastAsia"/>
                  <w:rtl/>
                </w:rPr>
                <w:delText>لوحدات</w:delText>
              </w:r>
              <w:r w:rsidRPr="002F79E3" w:rsidDel="003A3D98">
                <w:rPr>
                  <w:rtl/>
                </w:rPr>
                <w:delText xml:space="preserve"> </w:delText>
              </w:r>
              <w:r w:rsidRPr="002F79E3" w:rsidDel="003A3D98">
                <w:rPr>
                  <w:rFonts w:hint="eastAsia"/>
                  <w:rtl/>
                </w:rPr>
                <w:delText>المساهمة</w:delText>
              </w:r>
              <w:r w:rsidRPr="002F79E3" w:rsidDel="003A3D98">
                <w:rPr>
                  <w:rtl/>
                </w:rPr>
                <w:delText>.</w:delText>
              </w:r>
            </w:del>
          </w:p>
        </w:tc>
        <w:tc>
          <w:tcPr>
            <w:tcW w:w="1861" w:type="dxa"/>
            <w:tcBorders>
              <w:top w:val="nil"/>
              <w:left w:val="nil"/>
              <w:bottom w:val="nil"/>
              <w:right w:val="nil"/>
            </w:tcBorders>
            <w:tcPrChange w:id="1374" w:author="ajlouni" w:date="2013-05-20T16:53:00Z">
              <w:tcPr>
                <w:tcW w:w="1876" w:type="dxa"/>
                <w:gridSpan w:val="2"/>
                <w:tcBorders>
                  <w:top w:val="nil"/>
                  <w:left w:val="nil"/>
                  <w:bottom w:val="nil"/>
                  <w:right w:val="nil"/>
                </w:tcBorders>
              </w:tcPr>
            </w:tcPrChange>
          </w:tcPr>
          <w:p w:rsidR="00D040B0" w:rsidRDefault="00D040B0" w:rsidP="00D040B0">
            <w:pPr>
              <w:spacing w:before="180"/>
              <w:jc w:val="left"/>
              <w:rPr>
                <w:ins w:id="1375" w:author="ajlouni" w:date="2013-06-04T18:37:00Z"/>
                <w:b/>
                <w:bCs/>
                <w:rtl/>
                <w:lang w:val="en-US" w:bidi="ar-SA"/>
              </w:rPr>
            </w:pPr>
            <w:ins w:id="1376" w:author="ajlouni" w:date="2013-05-21T10:37:00Z">
              <w:r w:rsidRPr="002F79E3">
                <w:rPr>
                  <w:b/>
                  <w:bCs/>
                  <w:lang w:val="en-US" w:bidi="ar-SA"/>
                </w:rPr>
                <w:t>(SUP)</w:t>
              </w:r>
            </w:ins>
          </w:p>
          <w:p w:rsidR="00D040B0" w:rsidRPr="002F79E3" w:rsidRDefault="00D040B0" w:rsidP="00D040B0">
            <w:pPr>
              <w:spacing w:before="180"/>
              <w:jc w:val="left"/>
              <w:rPr>
                <w:b/>
                <w:bCs/>
                <w:rtl/>
                <w:lang w:val="en-US" w:bidi="ar-SA"/>
              </w:rPr>
            </w:pPr>
            <w:r w:rsidRPr="002F79E3">
              <w:rPr>
                <w:b/>
                <w:bCs/>
                <w:lang w:val="en-US"/>
              </w:rPr>
              <w:t>161B</w:t>
            </w:r>
            <w:r w:rsidRPr="002F79E3">
              <w:rPr>
                <w:b/>
                <w:bCs/>
                <w:lang w:val="en-US"/>
              </w:rPr>
              <w:br/>
            </w:r>
            <w:r w:rsidRPr="00D63060">
              <w:rPr>
                <w:b/>
                <w:bCs/>
                <w:sz w:val="18"/>
                <w:szCs w:val="18"/>
                <w:lang w:val="en-US"/>
              </w:rPr>
              <w:t>PP-98</w:t>
            </w:r>
            <w:ins w:id="1377" w:author="ajlouni" w:date="2013-05-21T10:37:00Z">
              <w:r w:rsidRPr="002F79E3">
                <w:rPr>
                  <w:b/>
                  <w:bCs/>
                  <w:rtl/>
                  <w:lang w:val="en-US" w:bidi="ar-SA"/>
                </w:rPr>
                <w:br/>
              </w:r>
              <w:r w:rsidRPr="002F79E3">
                <w:rPr>
                  <w:rFonts w:hint="cs"/>
                  <w:b/>
                  <w:bCs/>
                  <w:rtl/>
                  <w:lang w:val="en-US" w:bidi="ar-SA"/>
                </w:rPr>
                <w:t xml:space="preserve">إلى الرقم </w:t>
              </w:r>
              <w:r w:rsidRPr="002F79E3">
                <w:rPr>
                  <w:b/>
                  <w:bCs/>
                  <w:lang w:val="en-US" w:bidi="ar-SA"/>
                </w:rPr>
                <w:t>469A</w:t>
              </w:r>
              <w:r w:rsidRPr="002F79E3">
                <w:rPr>
                  <w:rFonts w:hint="cs"/>
                  <w:b/>
                  <w:bCs/>
                  <w:rtl/>
                  <w:lang w:val="en-US" w:bidi="ar-SA"/>
                </w:rPr>
                <w:t xml:space="preserve"> من</w:t>
              </w:r>
            </w:ins>
            <w:ins w:id="1378" w:author="ajlouni" w:date="2013-06-04T18:37:00Z">
              <w:r>
                <w:rPr>
                  <w:rFonts w:hint="eastAsia"/>
                  <w:b/>
                  <w:bCs/>
                  <w:rtl/>
                  <w:lang w:val="en-US" w:bidi="ar-SA"/>
                </w:rPr>
                <w:t> </w:t>
              </w:r>
            </w:ins>
            <w:ins w:id="1379" w:author="ajlouni" w:date="2013-05-21T10:37:00Z">
              <w:r w:rsidRPr="002F79E3">
                <w:rPr>
                  <w:rFonts w:hint="cs"/>
                  <w:b/>
                  <w:bCs/>
                  <w:rtl/>
                  <w:lang w:val="en-US" w:bidi="ar-SA"/>
                </w:rPr>
                <w:t>الاتفاقية</w:t>
              </w:r>
            </w:ins>
          </w:p>
        </w:tc>
      </w:tr>
      <w:tr w:rsidR="00D040B0" w:rsidRPr="002F79E3" w:rsidTr="00A02E5F">
        <w:trPr>
          <w:trHeight w:val="265"/>
          <w:jc w:val="center"/>
          <w:trPrChange w:id="1380" w:author="ajlouni" w:date="2013-05-20T16:53:00Z">
            <w:trPr>
              <w:gridAfter w:val="0"/>
            </w:trPr>
          </w:trPrChange>
        </w:trPr>
        <w:tc>
          <w:tcPr>
            <w:tcW w:w="7933" w:type="dxa"/>
            <w:tcBorders>
              <w:top w:val="nil"/>
              <w:left w:val="nil"/>
              <w:bottom w:val="nil"/>
              <w:right w:val="nil"/>
            </w:tcBorders>
            <w:tcPrChange w:id="1381" w:author="ajlouni" w:date="2013-05-20T16:53:00Z">
              <w:tcPr>
                <w:tcW w:w="7763" w:type="dxa"/>
                <w:tcBorders>
                  <w:top w:val="nil"/>
                  <w:left w:val="nil"/>
                  <w:bottom w:val="nil"/>
                  <w:right w:val="nil"/>
                </w:tcBorders>
              </w:tcPr>
            </w:tcPrChange>
          </w:tcPr>
          <w:p w:rsidR="00D040B0" w:rsidRPr="002F79E3" w:rsidRDefault="00D040B0" w:rsidP="005C00DC">
            <w:pPr>
              <w:tabs>
                <w:tab w:val="clear" w:pos="567"/>
                <w:tab w:val="clear" w:pos="1134"/>
                <w:tab w:val="clear" w:pos="1701"/>
                <w:tab w:val="clear" w:pos="2268"/>
                <w:tab w:val="clear" w:pos="2835"/>
                <w:tab w:val="left" w:pos="851"/>
                <w:tab w:val="left" w:pos="1304"/>
              </w:tabs>
              <w:rPr>
                <w:rtl/>
              </w:rPr>
            </w:pPr>
            <w:del w:id="1382" w:author="ajlouni" w:date="2013-05-21T10:40:00Z">
              <w:r w:rsidRPr="002F79E3" w:rsidDel="003A3D98">
                <w:rPr>
                  <w:rtl/>
                </w:rPr>
                <w:tab/>
              </w:r>
              <w:r w:rsidRPr="002F79E3" w:rsidDel="003A3D98">
                <w:delText>(2</w:delText>
              </w:r>
              <w:r w:rsidRPr="002F79E3" w:rsidDel="003A3D98">
                <w:rPr>
                  <w:rtl/>
                </w:rPr>
                <w:tab/>
              </w:r>
              <w:r w:rsidRPr="002F79E3" w:rsidDel="003A3D98">
                <w:rPr>
                  <w:rFonts w:hint="eastAsia"/>
                  <w:rtl/>
                </w:rPr>
                <w:delText>يُعلم</w:delText>
              </w:r>
              <w:r w:rsidRPr="002F79E3" w:rsidDel="003A3D98">
                <w:rPr>
                  <w:rtl/>
                </w:rPr>
                <w:delText xml:space="preserve"> </w:delText>
              </w:r>
              <w:r w:rsidRPr="002F79E3" w:rsidDel="003A3D98">
                <w:rPr>
                  <w:rFonts w:hint="eastAsia"/>
                  <w:rtl/>
                </w:rPr>
                <w:delText>الأمين</w:delText>
              </w:r>
              <w:r w:rsidRPr="002F79E3" w:rsidDel="003A3D98">
                <w:rPr>
                  <w:rtl/>
                </w:rPr>
                <w:delText xml:space="preserve"> </w:delText>
              </w:r>
              <w:r w:rsidRPr="002F79E3" w:rsidDel="003A3D98">
                <w:rPr>
                  <w:rFonts w:hint="eastAsia"/>
                  <w:rtl/>
                </w:rPr>
                <w:delText>العام</w:delText>
              </w:r>
              <w:r w:rsidRPr="002F79E3" w:rsidDel="003A3D98">
                <w:rPr>
                  <w:rtl/>
                </w:rPr>
                <w:delText xml:space="preserve"> </w:delText>
              </w:r>
              <w:r w:rsidRPr="002F79E3" w:rsidDel="003A3D98">
                <w:rPr>
                  <w:rFonts w:hint="eastAsia"/>
                  <w:rtl/>
                </w:rPr>
                <w:delText>الدول</w:delText>
              </w:r>
              <w:r w:rsidRPr="002F79E3" w:rsidDel="003A3D98">
                <w:rPr>
                  <w:rtl/>
                </w:rPr>
                <w:delText xml:space="preserve"> </w:delText>
              </w:r>
              <w:r w:rsidRPr="002F79E3" w:rsidDel="003A3D98">
                <w:rPr>
                  <w:rFonts w:hint="eastAsia"/>
                  <w:rtl/>
                </w:rPr>
                <w:delText>الأعضاء</w:delText>
              </w:r>
              <w:r w:rsidRPr="002F79E3" w:rsidDel="003A3D98">
                <w:rPr>
                  <w:rtl/>
                </w:rPr>
                <w:delText xml:space="preserve"> </w:delText>
              </w:r>
              <w:r w:rsidRPr="002F79E3" w:rsidDel="003A3D98">
                <w:rPr>
                  <w:rFonts w:hint="eastAsia"/>
                  <w:rtl/>
                </w:rPr>
                <w:delText>وأعضاء</w:delText>
              </w:r>
              <w:r w:rsidRPr="002F79E3" w:rsidDel="003A3D98">
                <w:rPr>
                  <w:rtl/>
                </w:rPr>
                <w:delText xml:space="preserve"> </w:delText>
              </w:r>
              <w:r w:rsidRPr="002F79E3" w:rsidDel="003A3D98">
                <w:rPr>
                  <w:rFonts w:hint="eastAsia"/>
                  <w:rtl/>
                </w:rPr>
                <w:delText>القطاعات</w:delText>
              </w:r>
              <w:r w:rsidRPr="002F79E3" w:rsidDel="003A3D98">
                <w:rPr>
                  <w:rtl/>
                </w:rPr>
                <w:delText xml:space="preserve"> </w:delText>
              </w:r>
              <w:r w:rsidRPr="002F79E3" w:rsidDel="003A3D98">
                <w:rPr>
                  <w:rFonts w:hint="eastAsia"/>
                  <w:rtl/>
                </w:rPr>
                <w:delText>بالمبلغ</w:delText>
              </w:r>
              <w:r w:rsidRPr="002F79E3" w:rsidDel="003A3D98">
                <w:rPr>
                  <w:rtl/>
                </w:rPr>
                <w:delText xml:space="preserve"> </w:delText>
              </w:r>
              <w:r w:rsidRPr="002F79E3" w:rsidDel="003A3D98">
                <w:rPr>
                  <w:rFonts w:hint="eastAsia"/>
                  <w:rtl/>
                </w:rPr>
                <w:delText>المؤقت</w:delText>
              </w:r>
              <w:r w:rsidRPr="002F79E3" w:rsidDel="003A3D98">
                <w:rPr>
                  <w:rtl/>
                </w:rPr>
                <w:delText xml:space="preserve"> </w:delText>
              </w:r>
              <w:r w:rsidRPr="002F79E3" w:rsidDel="003A3D98">
                <w:rPr>
                  <w:rFonts w:hint="eastAsia"/>
                  <w:rtl/>
                </w:rPr>
                <w:delText>لوحدة</w:delText>
              </w:r>
              <w:r w:rsidRPr="002F79E3" w:rsidDel="003A3D98">
                <w:rPr>
                  <w:rtl/>
                </w:rPr>
                <w:delText xml:space="preserve"> </w:delText>
              </w:r>
              <w:r w:rsidRPr="002F79E3" w:rsidDel="003A3D98">
                <w:rPr>
                  <w:rFonts w:hint="eastAsia"/>
                  <w:rtl/>
                </w:rPr>
                <w:delText>المساهمة</w:delText>
              </w:r>
              <w:r w:rsidRPr="002F79E3" w:rsidDel="003A3D98">
                <w:rPr>
                  <w:rtl/>
                </w:rPr>
                <w:delText xml:space="preserve"> </w:delText>
              </w:r>
              <w:r w:rsidRPr="002F79E3" w:rsidDel="003A3D98">
                <w:rPr>
                  <w:rFonts w:hint="eastAsia"/>
                  <w:rtl/>
                </w:rPr>
                <w:delText>الذي</w:delText>
              </w:r>
              <w:r w:rsidRPr="002F79E3" w:rsidDel="003A3D98">
                <w:rPr>
                  <w:rtl/>
                </w:rPr>
                <w:delText xml:space="preserve"> </w:delText>
              </w:r>
              <w:r w:rsidRPr="002F79E3" w:rsidDel="003A3D98">
                <w:rPr>
                  <w:rFonts w:hint="eastAsia"/>
                  <w:rtl/>
                </w:rPr>
                <w:delText>يتم</w:delText>
              </w:r>
              <w:r w:rsidRPr="002F79E3" w:rsidDel="003A3D98">
                <w:rPr>
                  <w:rtl/>
                </w:rPr>
                <w:delText xml:space="preserve"> </w:delText>
              </w:r>
              <w:r w:rsidRPr="002F79E3" w:rsidDel="003A3D98">
                <w:rPr>
                  <w:rFonts w:hint="eastAsia"/>
                  <w:rtl/>
                </w:rPr>
                <w:delText>تحديده</w:delText>
              </w:r>
              <w:r w:rsidRPr="002F79E3" w:rsidDel="003A3D98">
                <w:rPr>
                  <w:rtl/>
                </w:rPr>
                <w:delText xml:space="preserve"> </w:delText>
              </w:r>
              <w:r w:rsidRPr="002F79E3" w:rsidDel="003A3D98">
                <w:rPr>
                  <w:rFonts w:hint="eastAsia"/>
                  <w:rtl/>
                </w:rPr>
                <w:delText>بموجب</w:delText>
              </w:r>
              <w:r w:rsidRPr="002F79E3" w:rsidDel="003A3D98">
                <w:rPr>
                  <w:rtl/>
                </w:rPr>
                <w:delText xml:space="preserve"> </w:delText>
              </w:r>
              <w:r w:rsidRPr="002F79E3" w:rsidDel="003A3D98">
                <w:rPr>
                  <w:rFonts w:hint="eastAsia"/>
                  <w:rtl/>
                </w:rPr>
                <w:delText>الرقم</w:delText>
              </w:r>
              <w:r w:rsidRPr="002F79E3" w:rsidDel="003A3D98">
                <w:rPr>
                  <w:rtl/>
                </w:rPr>
                <w:delText xml:space="preserve"> </w:delText>
              </w:r>
              <w:r w:rsidRPr="002F79E3" w:rsidDel="003A3D98">
                <w:delText>161B</w:delText>
              </w:r>
              <w:r w:rsidRPr="002F79E3" w:rsidDel="003A3D98">
                <w:rPr>
                  <w:rtl/>
                </w:rPr>
                <w:delText xml:space="preserve"> </w:delText>
              </w:r>
              <w:r w:rsidRPr="002F79E3" w:rsidDel="003A3D98">
                <w:rPr>
                  <w:rFonts w:hint="eastAsia"/>
                  <w:rtl/>
                </w:rPr>
                <w:delText>أعلاه،</w:delText>
              </w:r>
              <w:r w:rsidRPr="002F79E3" w:rsidDel="003A3D98">
                <w:rPr>
                  <w:rtl/>
                </w:rPr>
                <w:delText xml:space="preserve"> </w:delText>
              </w:r>
              <w:r w:rsidRPr="002F79E3" w:rsidDel="003A3D98">
                <w:rPr>
                  <w:rFonts w:hint="eastAsia"/>
                  <w:rtl/>
                </w:rPr>
                <w:delText>ويدعو</w:delText>
              </w:r>
              <w:r w:rsidRPr="002F79E3" w:rsidDel="003A3D98">
                <w:rPr>
                  <w:rtl/>
                </w:rPr>
                <w:delText xml:space="preserve"> </w:delText>
              </w:r>
              <w:r w:rsidRPr="002F79E3" w:rsidDel="003A3D98">
                <w:rPr>
                  <w:rFonts w:hint="eastAsia"/>
                  <w:rtl/>
                </w:rPr>
                <w:delText>الدول</w:delText>
              </w:r>
              <w:r w:rsidRPr="002F79E3" w:rsidDel="003A3D98">
                <w:rPr>
                  <w:rtl/>
                </w:rPr>
                <w:delText xml:space="preserve"> </w:delText>
              </w:r>
              <w:r w:rsidRPr="002F79E3" w:rsidDel="003A3D98">
                <w:rPr>
                  <w:rFonts w:hint="eastAsia"/>
                  <w:rtl/>
                </w:rPr>
                <w:delText>الأعضاء</w:delText>
              </w:r>
              <w:r w:rsidRPr="002F79E3" w:rsidDel="003A3D98">
                <w:rPr>
                  <w:rtl/>
                </w:rPr>
                <w:delText xml:space="preserve"> </w:delText>
              </w:r>
              <w:r w:rsidRPr="002F79E3" w:rsidDel="003A3D98">
                <w:rPr>
                  <w:rFonts w:hint="eastAsia"/>
                  <w:rtl/>
                </w:rPr>
                <w:delText>إلى</w:delText>
              </w:r>
              <w:r w:rsidRPr="002F79E3" w:rsidDel="003A3D98">
                <w:rPr>
                  <w:rtl/>
                </w:rPr>
                <w:delText xml:space="preserve"> </w:delText>
              </w:r>
              <w:r w:rsidRPr="002F79E3" w:rsidDel="003A3D98">
                <w:rPr>
                  <w:rFonts w:hint="eastAsia"/>
                  <w:rtl/>
                </w:rPr>
                <w:delText>إبلاغه</w:delText>
              </w:r>
              <w:r w:rsidRPr="002F79E3" w:rsidDel="003A3D98">
                <w:rPr>
                  <w:rtl/>
                </w:rPr>
                <w:delText xml:space="preserve"> </w:delText>
              </w:r>
              <w:r w:rsidRPr="002F79E3" w:rsidDel="003A3D98">
                <w:rPr>
                  <w:rFonts w:hint="eastAsia"/>
                  <w:rtl/>
                </w:rPr>
                <w:delText>بفئة</w:delText>
              </w:r>
              <w:r w:rsidRPr="002F79E3" w:rsidDel="003A3D98">
                <w:rPr>
                  <w:rtl/>
                </w:rPr>
                <w:delText xml:space="preserve"> </w:delText>
              </w:r>
              <w:r w:rsidRPr="002F79E3" w:rsidDel="003A3D98">
                <w:rPr>
                  <w:rFonts w:hint="eastAsia"/>
                  <w:rtl/>
                </w:rPr>
                <w:delText>المساهمة</w:delText>
              </w:r>
              <w:r w:rsidRPr="002F79E3" w:rsidDel="003A3D98">
                <w:rPr>
                  <w:rtl/>
                </w:rPr>
                <w:delText xml:space="preserve"> </w:delText>
              </w:r>
              <w:r w:rsidRPr="002F79E3" w:rsidDel="003A3D98">
                <w:rPr>
                  <w:rFonts w:hint="eastAsia"/>
                  <w:rtl/>
                </w:rPr>
                <w:delText>التي</w:delText>
              </w:r>
              <w:r w:rsidRPr="002F79E3" w:rsidDel="003A3D98">
                <w:rPr>
                  <w:rtl/>
                </w:rPr>
                <w:delText xml:space="preserve"> </w:delText>
              </w:r>
              <w:r w:rsidRPr="002F79E3" w:rsidDel="003A3D98">
                <w:rPr>
                  <w:rFonts w:hint="eastAsia"/>
                  <w:rtl/>
                </w:rPr>
                <w:delText>تختارها</w:delText>
              </w:r>
              <w:r w:rsidRPr="002F79E3" w:rsidDel="003A3D98">
                <w:rPr>
                  <w:rtl/>
                </w:rPr>
                <w:delText xml:space="preserve"> </w:delText>
              </w:r>
              <w:r w:rsidRPr="002F79E3" w:rsidDel="003A3D98">
                <w:rPr>
                  <w:rFonts w:hint="eastAsia"/>
                  <w:rtl/>
                </w:rPr>
                <w:delText>مؤقتاً،</w:delText>
              </w:r>
              <w:r w:rsidRPr="002F79E3" w:rsidDel="003A3D98">
                <w:rPr>
                  <w:rtl/>
                </w:rPr>
                <w:delText xml:space="preserve"> </w:delText>
              </w:r>
              <w:r w:rsidRPr="002F79E3" w:rsidDel="003A3D98">
                <w:rPr>
                  <w:rFonts w:hint="eastAsia"/>
                  <w:rtl/>
                </w:rPr>
                <w:delText>على</w:delText>
              </w:r>
              <w:r w:rsidRPr="002F79E3" w:rsidDel="003A3D98">
                <w:rPr>
                  <w:rtl/>
                </w:rPr>
                <w:delText xml:space="preserve"> </w:delText>
              </w:r>
              <w:r w:rsidRPr="002F79E3" w:rsidDel="003A3D98">
                <w:rPr>
                  <w:rFonts w:hint="eastAsia"/>
                  <w:rtl/>
                </w:rPr>
                <w:delText>أن</w:delText>
              </w:r>
              <w:r w:rsidRPr="002F79E3" w:rsidDel="003A3D98">
                <w:rPr>
                  <w:rtl/>
                </w:rPr>
                <w:delText xml:space="preserve"> </w:delText>
              </w:r>
              <w:r w:rsidRPr="002F79E3" w:rsidDel="003A3D98">
                <w:rPr>
                  <w:rFonts w:hint="eastAsia"/>
                  <w:rtl/>
                </w:rPr>
                <w:delText>يكون</w:delText>
              </w:r>
              <w:r w:rsidRPr="002F79E3" w:rsidDel="003A3D98">
                <w:rPr>
                  <w:rtl/>
                </w:rPr>
                <w:delText xml:space="preserve"> </w:delText>
              </w:r>
              <w:r w:rsidRPr="002F79E3" w:rsidDel="003A3D98">
                <w:rPr>
                  <w:rFonts w:hint="eastAsia"/>
                  <w:rtl/>
                </w:rPr>
                <w:delText>هذا</w:delText>
              </w:r>
              <w:r w:rsidRPr="002F79E3" w:rsidDel="003A3D98">
                <w:rPr>
                  <w:rtl/>
                </w:rPr>
                <w:delText xml:space="preserve"> </w:delText>
              </w:r>
              <w:r w:rsidRPr="002F79E3" w:rsidDel="003A3D98">
                <w:rPr>
                  <w:rFonts w:hint="eastAsia"/>
                  <w:rtl/>
                </w:rPr>
                <w:delText>الإبلاغ</w:delText>
              </w:r>
              <w:r w:rsidRPr="002F79E3" w:rsidDel="003A3D98">
                <w:rPr>
                  <w:rtl/>
                </w:rPr>
                <w:delText xml:space="preserve"> </w:delText>
              </w:r>
              <w:r w:rsidRPr="002F79E3" w:rsidDel="003A3D98">
                <w:rPr>
                  <w:rFonts w:hint="eastAsia"/>
                  <w:rtl/>
                </w:rPr>
                <w:delText>قبل</w:delText>
              </w:r>
              <w:r w:rsidRPr="002F79E3" w:rsidDel="003A3D98">
                <w:rPr>
                  <w:rtl/>
                </w:rPr>
                <w:delText xml:space="preserve"> </w:delText>
              </w:r>
              <w:r w:rsidRPr="002F79E3" w:rsidDel="003A3D98">
                <w:rPr>
                  <w:rFonts w:hint="eastAsia"/>
                  <w:rtl/>
                </w:rPr>
                <w:delText>تاريخ</w:delText>
              </w:r>
              <w:r w:rsidRPr="002F79E3" w:rsidDel="003A3D98">
                <w:rPr>
                  <w:rtl/>
                </w:rPr>
                <w:delText xml:space="preserve"> </w:delText>
              </w:r>
              <w:r w:rsidRPr="002F79E3" w:rsidDel="003A3D98">
                <w:rPr>
                  <w:rFonts w:hint="eastAsia"/>
                  <w:rtl/>
                </w:rPr>
                <w:delText>انعقاد</w:delText>
              </w:r>
              <w:r w:rsidRPr="002F79E3" w:rsidDel="003A3D98">
                <w:rPr>
                  <w:rtl/>
                </w:rPr>
                <w:delText xml:space="preserve"> </w:delText>
              </w:r>
              <w:r w:rsidRPr="002F79E3" w:rsidDel="003A3D98">
                <w:rPr>
                  <w:rFonts w:hint="eastAsia"/>
                  <w:rtl/>
                </w:rPr>
                <w:delText>مؤتمر</w:delText>
              </w:r>
              <w:r w:rsidRPr="002F79E3" w:rsidDel="003A3D98">
                <w:rPr>
                  <w:rtl/>
                </w:rPr>
                <w:delText xml:space="preserve"> </w:delText>
              </w:r>
              <w:r w:rsidRPr="002F79E3" w:rsidDel="003A3D98">
                <w:rPr>
                  <w:rFonts w:hint="eastAsia"/>
                  <w:rtl/>
                </w:rPr>
                <w:delText>المندوبين</w:delText>
              </w:r>
              <w:r w:rsidRPr="002F79E3" w:rsidDel="003A3D98">
                <w:rPr>
                  <w:rtl/>
                </w:rPr>
                <w:delText xml:space="preserve"> </w:delText>
              </w:r>
              <w:r w:rsidRPr="002F79E3" w:rsidDel="003A3D98">
                <w:rPr>
                  <w:rFonts w:hint="eastAsia"/>
                  <w:rtl/>
                </w:rPr>
                <w:delText>المفوضين</w:delText>
              </w:r>
              <w:r w:rsidRPr="002F79E3" w:rsidDel="003A3D98">
                <w:rPr>
                  <w:rtl/>
                </w:rPr>
                <w:delText xml:space="preserve"> </w:delText>
              </w:r>
              <w:r w:rsidRPr="002F79E3" w:rsidDel="003A3D98">
                <w:rPr>
                  <w:rFonts w:hint="eastAsia"/>
                  <w:rtl/>
                </w:rPr>
                <w:delText>بما</w:delText>
              </w:r>
              <w:r w:rsidRPr="002F79E3" w:rsidDel="003A3D98">
                <w:rPr>
                  <w:rtl/>
                </w:rPr>
                <w:delText xml:space="preserve"> </w:delText>
              </w:r>
              <w:r w:rsidRPr="002F79E3" w:rsidDel="003A3D98">
                <w:rPr>
                  <w:rFonts w:hint="eastAsia"/>
                  <w:rtl/>
                </w:rPr>
                <w:delText>لا</w:delText>
              </w:r>
              <w:r w:rsidRPr="002F79E3" w:rsidDel="003A3D98">
                <w:rPr>
                  <w:rtl/>
                </w:rPr>
                <w:delText xml:space="preserve"> </w:delText>
              </w:r>
              <w:r w:rsidRPr="002F79E3" w:rsidDel="003A3D98">
                <w:rPr>
                  <w:rFonts w:hint="eastAsia"/>
                  <w:rtl/>
                </w:rPr>
                <w:delText>يقل</w:delText>
              </w:r>
              <w:r w:rsidRPr="002F79E3" w:rsidDel="003A3D98">
                <w:rPr>
                  <w:rtl/>
                </w:rPr>
                <w:delText xml:space="preserve"> </w:delText>
              </w:r>
              <w:r w:rsidRPr="002F79E3" w:rsidDel="003A3D98">
                <w:rPr>
                  <w:rFonts w:hint="eastAsia"/>
                  <w:rtl/>
                </w:rPr>
                <w:delText>عن</w:delText>
              </w:r>
              <w:r w:rsidRPr="002F79E3" w:rsidDel="003A3D98">
                <w:rPr>
                  <w:rtl/>
                </w:rPr>
                <w:delText xml:space="preserve"> </w:delText>
              </w:r>
              <w:r w:rsidRPr="002F79E3" w:rsidDel="003A3D98">
                <w:rPr>
                  <w:rFonts w:hint="eastAsia"/>
                  <w:rtl/>
                </w:rPr>
                <w:delText>أربعة</w:delText>
              </w:r>
              <w:r w:rsidRPr="002F79E3" w:rsidDel="003A3D98">
                <w:rPr>
                  <w:rtl/>
                </w:rPr>
                <w:delText xml:space="preserve"> </w:delText>
              </w:r>
              <w:r w:rsidRPr="002F79E3" w:rsidDel="003A3D98">
                <w:rPr>
                  <w:rFonts w:hint="eastAsia"/>
                  <w:rtl/>
                </w:rPr>
                <w:delText>أسابيع</w:delText>
              </w:r>
              <w:r w:rsidRPr="002F79E3" w:rsidDel="003A3D98">
                <w:rPr>
                  <w:rtl/>
                </w:rPr>
                <w:delText>.</w:delText>
              </w:r>
            </w:del>
          </w:p>
        </w:tc>
        <w:tc>
          <w:tcPr>
            <w:tcW w:w="1861" w:type="dxa"/>
            <w:tcBorders>
              <w:top w:val="nil"/>
              <w:left w:val="nil"/>
              <w:bottom w:val="nil"/>
              <w:right w:val="nil"/>
            </w:tcBorders>
            <w:tcPrChange w:id="1383" w:author="ajlouni" w:date="2013-05-20T16:53:00Z">
              <w:tcPr>
                <w:tcW w:w="1876" w:type="dxa"/>
                <w:gridSpan w:val="2"/>
                <w:tcBorders>
                  <w:top w:val="nil"/>
                  <w:left w:val="nil"/>
                  <w:bottom w:val="nil"/>
                  <w:right w:val="nil"/>
                </w:tcBorders>
              </w:tcPr>
            </w:tcPrChange>
          </w:tcPr>
          <w:p w:rsidR="00D040B0" w:rsidRDefault="00D040B0" w:rsidP="00D040B0">
            <w:pPr>
              <w:spacing w:before="180"/>
              <w:jc w:val="left"/>
              <w:rPr>
                <w:ins w:id="1384" w:author="ajlouni" w:date="2013-06-04T18:37:00Z"/>
                <w:b/>
                <w:bCs/>
                <w:rtl/>
                <w:lang w:val="en-US" w:bidi="ar-SA"/>
              </w:rPr>
            </w:pPr>
            <w:ins w:id="1385" w:author="ajlouni" w:date="2013-05-21T10:39:00Z">
              <w:r w:rsidRPr="002F79E3">
                <w:rPr>
                  <w:b/>
                  <w:bCs/>
                  <w:lang w:val="en-US" w:bidi="ar-SA"/>
                </w:rPr>
                <w:t>(SUP)</w:t>
              </w:r>
            </w:ins>
          </w:p>
          <w:p w:rsidR="00D040B0" w:rsidRPr="002F79E3" w:rsidRDefault="00D040B0" w:rsidP="00D040B0">
            <w:pPr>
              <w:spacing w:before="180"/>
              <w:jc w:val="left"/>
              <w:rPr>
                <w:b/>
                <w:bCs/>
                <w:rtl/>
                <w:lang w:val="en-US" w:bidi="ar-SA"/>
              </w:rPr>
            </w:pPr>
            <w:r w:rsidRPr="002F79E3">
              <w:rPr>
                <w:b/>
                <w:bCs/>
                <w:lang w:val="en-US"/>
              </w:rPr>
              <w:t>161C</w:t>
            </w:r>
            <w:r w:rsidRPr="002F79E3">
              <w:rPr>
                <w:b/>
                <w:bCs/>
                <w:rtl/>
                <w:lang w:val="en-US"/>
              </w:rPr>
              <w:br/>
            </w:r>
            <w:r w:rsidRPr="00D63060">
              <w:rPr>
                <w:b/>
                <w:bCs/>
                <w:sz w:val="18"/>
                <w:szCs w:val="18"/>
                <w:lang w:val="en-US"/>
              </w:rPr>
              <w:t>PP-98</w:t>
            </w:r>
            <w:r w:rsidRPr="002F79E3">
              <w:rPr>
                <w:b/>
                <w:bCs/>
                <w:lang w:val="en-US"/>
              </w:rPr>
              <w:br/>
            </w:r>
            <w:r w:rsidRPr="00D63060">
              <w:rPr>
                <w:b/>
                <w:bCs/>
                <w:sz w:val="18"/>
                <w:szCs w:val="18"/>
                <w:lang w:val="en-US"/>
              </w:rPr>
              <w:t>PP-06</w:t>
            </w:r>
            <w:ins w:id="1386" w:author="ajlouni" w:date="2013-05-21T10:40:00Z">
              <w:r w:rsidRPr="002F79E3">
                <w:rPr>
                  <w:rFonts w:hint="cs"/>
                  <w:b/>
                  <w:bCs/>
                  <w:rtl/>
                  <w:lang w:val="en-US"/>
                </w:rPr>
                <w:br/>
                <w:t xml:space="preserve">إلى الرقم </w:t>
              </w:r>
              <w:r w:rsidRPr="002F79E3">
                <w:rPr>
                  <w:b/>
                  <w:bCs/>
                  <w:lang w:val="en-US"/>
                </w:rPr>
                <w:t>469B</w:t>
              </w:r>
              <w:r w:rsidRPr="002F79E3">
                <w:rPr>
                  <w:rFonts w:hint="cs"/>
                  <w:b/>
                  <w:bCs/>
                  <w:rtl/>
                  <w:lang w:val="en-US" w:bidi="ar-SA"/>
                </w:rPr>
                <w:t xml:space="preserve"> من</w:t>
              </w:r>
            </w:ins>
            <w:ins w:id="1387" w:author="ajlouni" w:date="2013-06-04T18:37:00Z">
              <w:r>
                <w:rPr>
                  <w:rFonts w:hint="eastAsia"/>
                  <w:b/>
                  <w:bCs/>
                  <w:rtl/>
                  <w:lang w:val="en-US" w:bidi="ar-SA"/>
                </w:rPr>
                <w:t> </w:t>
              </w:r>
            </w:ins>
            <w:ins w:id="1388" w:author="ajlouni" w:date="2013-05-21T10:40:00Z">
              <w:r w:rsidRPr="002F79E3">
                <w:rPr>
                  <w:rFonts w:hint="cs"/>
                  <w:b/>
                  <w:bCs/>
                  <w:rtl/>
                  <w:lang w:val="en-US" w:bidi="ar-SA"/>
                </w:rPr>
                <w:t>الاتفاقية</w:t>
              </w:r>
            </w:ins>
          </w:p>
        </w:tc>
      </w:tr>
      <w:tr w:rsidR="00D040B0" w:rsidRPr="002F79E3" w:rsidTr="00A02E5F">
        <w:trPr>
          <w:trHeight w:val="265"/>
          <w:jc w:val="center"/>
          <w:trPrChange w:id="1389" w:author="ajlouni" w:date="2013-05-20T16:53:00Z">
            <w:trPr>
              <w:gridAfter w:val="0"/>
            </w:trPr>
          </w:trPrChange>
        </w:trPr>
        <w:tc>
          <w:tcPr>
            <w:tcW w:w="7933" w:type="dxa"/>
            <w:tcBorders>
              <w:top w:val="nil"/>
              <w:left w:val="nil"/>
              <w:bottom w:val="nil"/>
              <w:right w:val="nil"/>
            </w:tcBorders>
            <w:tcPrChange w:id="1390" w:author="ajlouni" w:date="2013-05-20T16:53:00Z">
              <w:tcPr>
                <w:tcW w:w="7763" w:type="dxa"/>
                <w:tcBorders>
                  <w:top w:val="nil"/>
                  <w:left w:val="nil"/>
                  <w:bottom w:val="nil"/>
                  <w:right w:val="nil"/>
                </w:tcBorders>
              </w:tcPr>
            </w:tcPrChange>
          </w:tcPr>
          <w:p w:rsidR="00D040B0" w:rsidRPr="002F79E3" w:rsidRDefault="00D040B0" w:rsidP="005C00DC">
            <w:pPr>
              <w:tabs>
                <w:tab w:val="clear" w:pos="567"/>
                <w:tab w:val="clear" w:pos="1134"/>
                <w:tab w:val="clear" w:pos="1701"/>
                <w:tab w:val="clear" w:pos="2268"/>
                <w:tab w:val="clear" w:pos="2835"/>
                <w:tab w:val="left" w:pos="851"/>
                <w:tab w:val="left" w:pos="1304"/>
              </w:tabs>
              <w:rPr>
                <w:rtl/>
              </w:rPr>
            </w:pPr>
            <w:del w:id="1391" w:author="ajlouni" w:date="2013-05-21T10:47:00Z">
              <w:r w:rsidRPr="002F79E3" w:rsidDel="00F51402">
                <w:rPr>
                  <w:rtl/>
                </w:rPr>
                <w:tab/>
              </w:r>
              <w:r w:rsidRPr="002F79E3" w:rsidDel="00F51402">
                <w:delText>(3</w:delText>
              </w:r>
              <w:r w:rsidRPr="002F79E3" w:rsidDel="00F51402">
                <w:rPr>
                  <w:rtl/>
                </w:rPr>
                <w:tab/>
              </w:r>
              <w:r w:rsidRPr="002F79E3" w:rsidDel="00F51402">
                <w:rPr>
                  <w:rFonts w:hint="eastAsia"/>
                  <w:rtl/>
                </w:rPr>
                <w:delText>يحدد</w:delText>
              </w:r>
              <w:r w:rsidRPr="002F79E3" w:rsidDel="00F51402">
                <w:rPr>
                  <w:rtl/>
                </w:rPr>
                <w:delText xml:space="preserve"> </w:delText>
              </w:r>
              <w:r w:rsidRPr="002F79E3" w:rsidDel="00F51402">
                <w:rPr>
                  <w:rFonts w:hint="eastAsia"/>
                  <w:rtl/>
                </w:rPr>
                <w:delText>مؤتمر</w:delText>
              </w:r>
              <w:r w:rsidRPr="002F79E3" w:rsidDel="00F51402">
                <w:rPr>
                  <w:rtl/>
                </w:rPr>
                <w:delText xml:space="preserve"> </w:delText>
              </w:r>
              <w:r w:rsidRPr="002F79E3" w:rsidDel="00F51402">
                <w:rPr>
                  <w:rFonts w:hint="eastAsia"/>
                  <w:rtl/>
                </w:rPr>
                <w:delText>المندوبين</w:delText>
              </w:r>
              <w:r w:rsidRPr="002F79E3" w:rsidDel="00F51402">
                <w:rPr>
                  <w:rtl/>
                </w:rPr>
                <w:delText xml:space="preserve"> </w:delText>
              </w:r>
              <w:r w:rsidRPr="002F79E3" w:rsidDel="00F51402">
                <w:rPr>
                  <w:rFonts w:hint="eastAsia"/>
                  <w:rtl/>
                </w:rPr>
                <w:delText>المفوضين،</w:delText>
              </w:r>
              <w:r w:rsidRPr="002F79E3" w:rsidDel="00F51402">
                <w:rPr>
                  <w:rtl/>
                </w:rPr>
                <w:delText xml:space="preserve"> </w:delText>
              </w:r>
              <w:r w:rsidRPr="002F79E3" w:rsidDel="00F51402">
                <w:rPr>
                  <w:rFonts w:hint="eastAsia"/>
                  <w:rtl/>
                </w:rPr>
                <w:delText>في</w:delText>
              </w:r>
              <w:r w:rsidRPr="002F79E3" w:rsidDel="00F51402">
                <w:rPr>
                  <w:rtl/>
                </w:rPr>
                <w:delText xml:space="preserve"> </w:delText>
              </w:r>
              <w:r w:rsidRPr="002F79E3" w:rsidDel="00F51402">
                <w:rPr>
                  <w:rFonts w:hint="eastAsia"/>
                  <w:rtl/>
                </w:rPr>
                <w:delText>الأسبوع</w:delText>
              </w:r>
              <w:r w:rsidRPr="002F79E3" w:rsidDel="00F51402">
                <w:rPr>
                  <w:rtl/>
                </w:rPr>
                <w:delText xml:space="preserve"> </w:delText>
              </w:r>
              <w:r w:rsidRPr="002F79E3" w:rsidDel="00F51402">
                <w:rPr>
                  <w:rFonts w:hint="eastAsia"/>
                  <w:rtl/>
                </w:rPr>
                <w:delText>الأول</w:delText>
              </w:r>
              <w:r w:rsidRPr="002F79E3" w:rsidDel="00F51402">
                <w:rPr>
                  <w:rtl/>
                </w:rPr>
                <w:delText xml:space="preserve"> </w:delText>
              </w:r>
              <w:r w:rsidRPr="002F79E3" w:rsidDel="00F51402">
                <w:rPr>
                  <w:rFonts w:hint="eastAsia"/>
                  <w:rtl/>
                </w:rPr>
                <w:delText>من</w:delText>
              </w:r>
              <w:r w:rsidRPr="002F79E3" w:rsidDel="00F51402">
                <w:rPr>
                  <w:rtl/>
                </w:rPr>
                <w:delText xml:space="preserve"> </w:delText>
              </w:r>
              <w:r w:rsidRPr="002F79E3" w:rsidDel="00F51402">
                <w:rPr>
                  <w:rFonts w:hint="eastAsia"/>
                  <w:rtl/>
                </w:rPr>
                <w:delText>انعقاده،</w:delText>
              </w:r>
              <w:r w:rsidRPr="002F79E3" w:rsidDel="00F51402">
                <w:rPr>
                  <w:rtl/>
                </w:rPr>
                <w:delText xml:space="preserve"> </w:delText>
              </w:r>
              <w:r w:rsidRPr="002F79E3" w:rsidDel="00F51402">
                <w:rPr>
                  <w:rFonts w:hint="eastAsia"/>
                  <w:rtl/>
                </w:rPr>
                <w:delText>الحد</w:delText>
              </w:r>
              <w:r w:rsidRPr="002F79E3" w:rsidDel="00F51402">
                <w:rPr>
                  <w:rtl/>
                </w:rPr>
                <w:delText xml:space="preserve"> </w:delText>
              </w:r>
              <w:r w:rsidRPr="002F79E3" w:rsidDel="00F51402">
                <w:rPr>
                  <w:rFonts w:hint="eastAsia"/>
                  <w:rtl/>
                </w:rPr>
                <w:delText>الأعلى</w:delText>
              </w:r>
              <w:r w:rsidRPr="002F79E3" w:rsidDel="00F51402">
                <w:rPr>
                  <w:rtl/>
                </w:rPr>
                <w:delText xml:space="preserve"> </w:delText>
              </w:r>
              <w:r w:rsidRPr="002F79E3" w:rsidDel="00F51402">
                <w:rPr>
                  <w:rFonts w:hint="eastAsia"/>
                  <w:rtl/>
                </w:rPr>
                <w:delText>المؤقت</w:delText>
              </w:r>
              <w:r w:rsidRPr="002F79E3" w:rsidDel="00F51402">
                <w:rPr>
                  <w:rtl/>
                </w:rPr>
                <w:delText xml:space="preserve"> </w:delText>
              </w:r>
              <w:r w:rsidRPr="002F79E3" w:rsidDel="00F51402">
                <w:rPr>
                  <w:rFonts w:hint="eastAsia"/>
                  <w:rtl/>
                </w:rPr>
                <w:delText>لمبلغ</w:delText>
              </w:r>
              <w:r w:rsidRPr="002F79E3" w:rsidDel="00F51402">
                <w:rPr>
                  <w:rtl/>
                </w:rPr>
                <w:delText xml:space="preserve"> </w:delText>
              </w:r>
              <w:r w:rsidRPr="002F79E3" w:rsidDel="00F51402">
                <w:rPr>
                  <w:rFonts w:hint="eastAsia"/>
                  <w:rtl/>
                </w:rPr>
                <w:delText>وحدة</w:delText>
              </w:r>
              <w:r w:rsidRPr="002F79E3" w:rsidDel="00F51402">
                <w:rPr>
                  <w:rtl/>
                </w:rPr>
                <w:delText xml:space="preserve"> </w:delText>
              </w:r>
              <w:r w:rsidRPr="002F79E3" w:rsidDel="00F51402">
                <w:rPr>
                  <w:rFonts w:hint="eastAsia"/>
                  <w:rtl/>
                </w:rPr>
                <w:delText>المساهمة</w:delText>
              </w:r>
              <w:r w:rsidRPr="002F79E3" w:rsidDel="00F51402">
                <w:rPr>
                  <w:rtl/>
                </w:rPr>
                <w:delText xml:space="preserve"> </w:delText>
              </w:r>
              <w:r w:rsidRPr="002F79E3" w:rsidDel="00F51402">
                <w:rPr>
                  <w:rFonts w:hint="eastAsia"/>
                  <w:rtl/>
                </w:rPr>
                <w:delText>والناتج</w:delText>
              </w:r>
              <w:r w:rsidRPr="002F79E3" w:rsidDel="00F51402">
                <w:rPr>
                  <w:rtl/>
                </w:rPr>
                <w:delText xml:space="preserve"> </w:delText>
              </w:r>
              <w:r w:rsidRPr="002F79E3" w:rsidDel="00F51402">
                <w:rPr>
                  <w:rFonts w:hint="eastAsia"/>
                  <w:rtl/>
                </w:rPr>
                <w:delText>عن</w:delText>
              </w:r>
              <w:r w:rsidRPr="002F79E3" w:rsidDel="00F51402">
                <w:rPr>
                  <w:rtl/>
                </w:rPr>
                <w:delText xml:space="preserve"> </w:delText>
              </w:r>
              <w:r w:rsidRPr="002F79E3" w:rsidDel="00F51402">
                <w:rPr>
                  <w:rFonts w:hint="eastAsia"/>
                  <w:rtl/>
                </w:rPr>
                <w:delText>التدابير</w:delText>
              </w:r>
              <w:r w:rsidRPr="002F79E3" w:rsidDel="00F51402">
                <w:rPr>
                  <w:rtl/>
                </w:rPr>
                <w:delText xml:space="preserve"> </w:delText>
              </w:r>
              <w:r w:rsidRPr="002F79E3" w:rsidDel="00F51402">
                <w:rPr>
                  <w:rFonts w:hint="eastAsia"/>
                  <w:rtl/>
                </w:rPr>
                <w:delText>التي</w:delText>
              </w:r>
              <w:r w:rsidRPr="002F79E3" w:rsidDel="00F51402">
                <w:rPr>
                  <w:rtl/>
                </w:rPr>
                <w:delText xml:space="preserve"> </w:delText>
              </w:r>
              <w:r w:rsidRPr="002F79E3" w:rsidDel="00F51402">
                <w:rPr>
                  <w:rFonts w:hint="eastAsia"/>
                  <w:rtl/>
                </w:rPr>
                <w:delText>اتخذها</w:delText>
              </w:r>
              <w:r w:rsidRPr="002F79E3" w:rsidDel="00F51402">
                <w:rPr>
                  <w:rtl/>
                </w:rPr>
                <w:delText xml:space="preserve"> </w:delText>
              </w:r>
              <w:r w:rsidRPr="002F79E3" w:rsidDel="00F51402">
                <w:rPr>
                  <w:rFonts w:hint="eastAsia"/>
                  <w:rtl/>
                </w:rPr>
                <w:delText>الأمين</w:delText>
              </w:r>
              <w:r w:rsidRPr="002F79E3" w:rsidDel="00F51402">
                <w:rPr>
                  <w:rtl/>
                </w:rPr>
                <w:delText xml:space="preserve"> </w:delText>
              </w:r>
              <w:r w:rsidRPr="002F79E3" w:rsidDel="00F51402">
                <w:rPr>
                  <w:rFonts w:hint="eastAsia"/>
                  <w:rtl/>
                </w:rPr>
                <w:delText>العام</w:delText>
              </w:r>
              <w:r w:rsidRPr="002F79E3" w:rsidDel="00F51402">
                <w:rPr>
                  <w:rtl/>
                </w:rPr>
                <w:delText xml:space="preserve"> </w:delText>
              </w:r>
              <w:r w:rsidRPr="002F79E3" w:rsidDel="00F51402">
                <w:rPr>
                  <w:rFonts w:hint="eastAsia"/>
                  <w:rtl/>
                </w:rPr>
                <w:delText>تطبيقاً</w:delText>
              </w:r>
              <w:r w:rsidRPr="002F79E3" w:rsidDel="00F51402">
                <w:rPr>
                  <w:rtl/>
                </w:rPr>
                <w:delText xml:space="preserve"> </w:delText>
              </w:r>
              <w:r w:rsidRPr="002F79E3" w:rsidDel="00F51402">
                <w:rPr>
                  <w:rFonts w:hint="eastAsia"/>
                  <w:rtl/>
                </w:rPr>
                <w:delText>للرقمين</w:delText>
              </w:r>
              <w:r w:rsidRPr="002F79E3" w:rsidDel="00F51402">
                <w:rPr>
                  <w:rtl/>
                </w:rPr>
                <w:delText xml:space="preserve"> </w:delText>
              </w:r>
              <w:r w:rsidRPr="002F79E3" w:rsidDel="00F51402">
                <w:delText>161B</w:delText>
              </w:r>
              <w:r w:rsidRPr="002F79E3" w:rsidDel="00F51402">
                <w:rPr>
                  <w:rtl/>
                </w:rPr>
                <w:delText xml:space="preserve"> </w:delText>
              </w:r>
              <w:r w:rsidRPr="002F79E3" w:rsidDel="00F51402">
                <w:rPr>
                  <w:rFonts w:hint="eastAsia"/>
                  <w:rtl/>
                </w:rPr>
                <w:delText>و</w:delText>
              </w:r>
              <w:r w:rsidRPr="002F79E3" w:rsidDel="00F51402">
                <w:delText>161C</w:delText>
              </w:r>
              <w:r w:rsidRPr="002F79E3" w:rsidDel="00F51402">
                <w:rPr>
                  <w:rtl/>
                </w:rPr>
                <w:delText xml:space="preserve"> </w:delText>
              </w:r>
              <w:r w:rsidRPr="002F79E3" w:rsidDel="00F51402">
                <w:rPr>
                  <w:rFonts w:hint="eastAsia"/>
                  <w:rtl/>
                </w:rPr>
                <w:delText>أعلاه،</w:delText>
              </w:r>
              <w:r w:rsidRPr="002F79E3" w:rsidDel="00F51402">
                <w:rPr>
                  <w:rtl/>
                </w:rPr>
                <w:delText xml:space="preserve"> </w:delText>
              </w:r>
              <w:r w:rsidRPr="002F79E3" w:rsidDel="00F51402">
                <w:rPr>
                  <w:rFonts w:hint="eastAsia"/>
                  <w:rtl/>
                </w:rPr>
                <w:delText>آخذاً</w:delText>
              </w:r>
              <w:r w:rsidRPr="002F79E3" w:rsidDel="00F51402">
                <w:rPr>
                  <w:rtl/>
                </w:rPr>
                <w:delText xml:space="preserve"> </w:delText>
              </w:r>
              <w:r w:rsidRPr="002F79E3" w:rsidDel="00F51402">
                <w:rPr>
                  <w:rFonts w:hint="eastAsia"/>
                  <w:rtl/>
                </w:rPr>
                <w:delText>في</w:delText>
              </w:r>
              <w:r w:rsidRPr="002F79E3" w:rsidDel="00F51402">
                <w:rPr>
                  <w:rtl/>
                </w:rPr>
                <w:delText xml:space="preserve"> </w:delText>
              </w:r>
              <w:r w:rsidRPr="002F79E3" w:rsidDel="00F51402">
                <w:rPr>
                  <w:rFonts w:hint="eastAsia"/>
                  <w:rtl/>
                </w:rPr>
                <w:delText>الاعتبار</w:delText>
              </w:r>
              <w:r w:rsidRPr="002F79E3" w:rsidDel="00F51402">
                <w:rPr>
                  <w:rtl/>
                </w:rPr>
                <w:delText xml:space="preserve"> </w:delText>
              </w:r>
              <w:r w:rsidRPr="002F79E3" w:rsidDel="00F51402">
                <w:rPr>
                  <w:rFonts w:hint="eastAsia"/>
                  <w:rtl/>
                </w:rPr>
                <w:delText>أي</w:delText>
              </w:r>
              <w:r w:rsidRPr="002F79E3" w:rsidDel="00F51402">
                <w:rPr>
                  <w:rtl/>
                </w:rPr>
                <w:delText xml:space="preserve"> </w:delText>
              </w:r>
              <w:r w:rsidRPr="002F79E3" w:rsidDel="00F51402">
                <w:rPr>
                  <w:rFonts w:hint="eastAsia"/>
                  <w:rtl/>
                </w:rPr>
                <w:delText>تغييرات</w:delText>
              </w:r>
              <w:r w:rsidRPr="002F79E3" w:rsidDel="00F51402">
                <w:rPr>
                  <w:rtl/>
                </w:rPr>
                <w:delText xml:space="preserve"> </w:delText>
              </w:r>
              <w:r w:rsidRPr="002F79E3" w:rsidDel="00F51402">
                <w:rPr>
                  <w:rFonts w:hint="eastAsia"/>
                  <w:rtl/>
                </w:rPr>
                <w:delText>في</w:delText>
              </w:r>
              <w:r w:rsidRPr="002F79E3" w:rsidDel="00F51402">
                <w:rPr>
                  <w:rtl/>
                </w:rPr>
                <w:delText xml:space="preserve"> </w:delText>
              </w:r>
              <w:r w:rsidRPr="002F79E3" w:rsidDel="00F51402">
                <w:rPr>
                  <w:rFonts w:hint="eastAsia"/>
                  <w:rtl/>
                </w:rPr>
                <w:delText>فئة</w:delText>
              </w:r>
              <w:r w:rsidRPr="002F79E3" w:rsidDel="00F51402">
                <w:rPr>
                  <w:rtl/>
                </w:rPr>
                <w:delText xml:space="preserve"> </w:delText>
              </w:r>
              <w:r w:rsidRPr="002F79E3" w:rsidDel="00F51402">
                <w:rPr>
                  <w:rFonts w:hint="eastAsia"/>
                  <w:rtl/>
                </w:rPr>
                <w:delText>المساهمة</w:delText>
              </w:r>
              <w:r w:rsidRPr="002F79E3" w:rsidDel="00F51402">
                <w:rPr>
                  <w:rtl/>
                </w:rPr>
                <w:delText xml:space="preserve"> </w:delText>
              </w:r>
              <w:r w:rsidRPr="002F79E3" w:rsidDel="00F51402">
                <w:rPr>
                  <w:rFonts w:hint="eastAsia"/>
                  <w:rtl/>
                </w:rPr>
                <w:delText>تكون</w:delText>
              </w:r>
              <w:r w:rsidRPr="002F79E3" w:rsidDel="00F51402">
                <w:rPr>
                  <w:rtl/>
                </w:rPr>
                <w:delText xml:space="preserve"> </w:delText>
              </w:r>
              <w:r w:rsidRPr="002F79E3" w:rsidDel="00F51402">
                <w:rPr>
                  <w:rFonts w:hint="eastAsia"/>
                  <w:rtl/>
                </w:rPr>
                <w:delText>الدول</w:delText>
              </w:r>
              <w:r w:rsidRPr="002F79E3" w:rsidDel="00F51402">
                <w:rPr>
                  <w:rtl/>
                </w:rPr>
                <w:delText xml:space="preserve"> </w:delText>
              </w:r>
              <w:r w:rsidRPr="002F79E3" w:rsidDel="00F51402">
                <w:rPr>
                  <w:rFonts w:hint="eastAsia"/>
                  <w:rtl/>
                </w:rPr>
                <w:delText>الأعضاء</w:delText>
              </w:r>
              <w:r w:rsidRPr="002F79E3" w:rsidDel="00F51402">
                <w:rPr>
                  <w:rtl/>
                </w:rPr>
                <w:delText xml:space="preserve"> </w:delText>
              </w:r>
              <w:r w:rsidRPr="002F79E3" w:rsidDel="00F51402">
                <w:rPr>
                  <w:rFonts w:hint="eastAsia"/>
                  <w:rtl/>
                </w:rPr>
                <w:delText>قد</w:delText>
              </w:r>
              <w:r w:rsidRPr="002F79E3" w:rsidDel="00F51402">
                <w:rPr>
                  <w:rtl/>
                </w:rPr>
                <w:delText xml:space="preserve"> </w:delText>
              </w:r>
              <w:r w:rsidRPr="002F79E3" w:rsidDel="00F51402">
                <w:rPr>
                  <w:rFonts w:hint="eastAsia"/>
                  <w:rtl/>
                </w:rPr>
                <w:delText>أبلغت</w:delText>
              </w:r>
              <w:r w:rsidRPr="002F79E3" w:rsidDel="00F51402">
                <w:rPr>
                  <w:rtl/>
                </w:rPr>
                <w:delText xml:space="preserve"> </w:delText>
              </w:r>
              <w:r w:rsidRPr="002F79E3" w:rsidDel="00F51402">
                <w:rPr>
                  <w:rFonts w:hint="eastAsia"/>
                  <w:rtl/>
                </w:rPr>
                <w:delText>الأمين</w:delText>
              </w:r>
              <w:r w:rsidRPr="002F79E3" w:rsidDel="00F51402">
                <w:rPr>
                  <w:rtl/>
                </w:rPr>
                <w:delText xml:space="preserve"> </w:delText>
              </w:r>
              <w:r w:rsidRPr="002F79E3" w:rsidDel="00F51402">
                <w:rPr>
                  <w:rFonts w:hint="eastAsia"/>
                  <w:rtl/>
                </w:rPr>
                <w:delText>العام</w:delText>
              </w:r>
              <w:r w:rsidRPr="002F79E3" w:rsidDel="00F51402">
                <w:rPr>
                  <w:rtl/>
                </w:rPr>
                <w:delText xml:space="preserve"> </w:delText>
              </w:r>
              <w:r w:rsidRPr="002F79E3" w:rsidDel="00F51402">
                <w:rPr>
                  <w:rFonts w:hint="eastAsia"/>
                  <w:rtl/>
                </w:rPr>
                <w:delText>بها</w:delText>
              </w:r>
              <w:r w:rsidRPr="002F79E3" w:rsidDel="00F51402">
                <w:rPr>
                  <w:rtl/>
                </w:rPr>
                <w:delText xml:space="preserve"> </w:delText>
              </w:r>
              <w:r w:rsidRPr="002F79E3" w:rsidDel="00F51402">
                <w:rPr>
                  <w:rFonts w:hint="eastAsia"/>
                  <w:rtl/>
                </w:rPr>
                <w:delText>إضافةً</w:delText>
              </w:r>
              <w:r w:rsidRPr="002F79E3" w:rsidDel="00F51402">
                <w:rPr>
                  <w:rtl/>
                </w:rPr>
                <w:delText xml:space="preserve"> </w:delText>
              </w:r>
              <w:r w:rsidRPr="002F79E3" w:rsidDel="00F51402">
                <w:rPr>
                  <w:rFonts w:hint="eastAsia"/>
                  <w:rtl/>
                </w:rPr>
                <w:delText>إلى</w:delText>
              </w:r>
              <w:r w:rsidRPr="002F79E3" w:rsidDel="00F51402">
                <w:rPr>
                  <w:rtl/>
                </w:rPr>
                <w:delText xml:space="preserve"> </w:delText>
              </w:r>
              <w:r w:rsidRPr="002F79E3" w:rsidDel="00F51402">
                <w:rPr>
                  <w:rFonts w:hint="eastAsia"/>
                  <w:rtl/>
                </w:rPr>
                <w:delText>فئات</w:delText>
              </w:r>
              <w:r w:rsidRPr="002F79E3" w:rsidDel="00F51402">
                <w:rPr>
                  <w:rtl/>
                </w:rPr>
                <w:delText xml:space="preserve"> </w:delText>
              </w:r>
              <w:r w:rsidRPr="002F79E3" w:rsidDel="00F51402">
                <w:rPr>
                  <w:rFonts w:hint="eastAsia"/>
                  <w:rtl/>
                </w:rPr>
                <w:delText>المساهمة</w:delText>
              </w:r>
              <w:r w:rsidRPr="002F79E3" w:rsidDel="00F51402">
                <w:rPr>
                  <w:rtl/>
                </w:rPr>
                <w:delText xml:space="preserve"> </w:delText>
              </w:r>
              <w:r w:rsidRPr="002F79E3" w:rsidDel="00F51402">
                <w:rPr>
                  <w:rFonts w:hint="eastAsia"/>
                  <w:rtl/>
                </w:rPr>
                <w:delText>التي</w:delText>
              </w:r>
              <w:r w:rsidRPr="002F79E3" w:rsidDel="00F51402">
                <w:rPr>
                  <w:rtl/>
                </w:rPr>
                <w:delText xml:space="preserve"> </w:delText>
              </w:r>
              <w:r w:rsidRPr="002F79E3" w:rsidDel="00F51402">
                <w:rPr>
                  <w:rFonts w:hint="eastAsia"/>
                  <w:rtl/>
                </w:rPr>
                <w:delText>ظلت</w:delText>
              </w:r>
              <w:r w:rsidRPr="002F79E3" w:rsidDel="00F51402">
                <w:rPr>
                  <w:rtl/>
                </w:rPr>
                <w:delText xml:space="preserve"> </w:delText>
              </w:r>
              <w:r w:rsidRPr="002F79E3" w:rsidDel="00F51402">
                <w:rPr>
                  <w:rFonts w:hint="eastAsia"/>
                  <w:rtl/>
                </w:rPr>
                <w:delText>دون</w:delText>
              </w:r>
              <w:r w:rsidRPr="002F79E3" w:rsidDel="00F51402">
                <w:rPr>
                  <w:rtl/>
                </w:rPr>
                <w:delText> </w:delText>
              </w:r>
              <w:r w:rsidRPr="002F79E3" w:rsidDel="00F51402">
                <w:rPr>
                  <w:rFonts w:hint="eastAsia"/>
                  <w:rtl/>
                </w:rPr>
                <w:delText>تغيير</w:delText>
              </w:r>
              <w:r w:rsidRPr="002F79E3" w:rsidDel="00F51402">
                <w:rPr>
                  <w:rtl/>
                </w:rPr>
                <w:delText>.</w:delText>
              </w:r>
            </w:del>
          </w:p>
        </w:tc>
        <w:tc>
          <w:tcPr>
            <w:tcW w:w="1861" w:type="dxa"/>
            <w:tcBorders>
              <w:top w:val="nil"/>
              <w:left w:val="nil"/>
              <w:bottom w:val="nil"/>
              <w:right w:val="nil"/>
            </w:tcBorders>
            <w:tcPrChange w:id="1392" w:author="ajlouni" w:date="2013-05-20T16:53:00Z">
              <w:tcPr>
                <w:tcW w:w="1876" w:type="dxa"/>
                <w:gridSpan w:val="2"/>
                <w:tcBorders>
                  <w:top w:val="nil"/>
                  <w:left w:val="nil"/>
                  <w:bottom w:val="nil"/>
                  <w:right w:val="nil"/>
                </w:tcBorders>
              </w:tcPr>
            </w:tcPrChange>
          </w:tcPr>
          <w:p w:rsidR="00D040B0" w:rsidRDefault="00D040B0" w:rsidP="00D040B0">
            <w:pPr>
              <w:spacing w:before="180"/>
              <w:jc w:val="left"/>
              <w:rPr>
                <w:ins w:id="1393" w:author="ajlouni" w:date="2013-06-04T18:38:00Z"/>
                <w:b/>
                <w:bCs/>
                <w:rtl/>
                <w:lang w:val="en-US" w:bidi="ar-SA"/>
              </w:rPr>
            </w:pPr>
            <w:ins w:id="1394" w:author="ajlouni" w:date="2013-05-21T10:40:00Z">
              <w:r w:rsidRPr="002F79E3">
                <w:rPr>
                  <w:b/>
                  <w:bCs/>
                  <w:lang w:val="en-US" w:bidi="ar-SA"/>
                </w:rPr>
                <w:t>(SUP)</w:t>
              </w:r>
            </w:ins>
          </w:p>
          <w:p w:rsidR="00D040B0" w:rsidRPr="00F72833" w:rsidRDefault="00D040B0" w:rsidP="00D040B0">
            <w:pPr>
              <w:spacing w:before="180"/>
              <w:jc w:val="left"/>
              <w:rPr>
                <w:b/>
                <w:bCs/>
                <w:rtl/>
                <w:lang w:val="en-US" w:bidi="ar-SA"/>
              </w:rPr>
            </w:pPr>
            <w:r w:rsidRPr="002F79E3">
              <w:rPr>
                <w:b/>
                <w:bCs/>
                <w:lang w:val="en-US"/>
              </w:rPr>
              <w:t>161D</w:t>
            </w:r>
            <w:r w:rsidRPr="002F79E3">
              <w:rPr>
                <w:b/>
                <w:bCs/>
                <w:rtl/>
                <w:lang w:val="en-US"/>
              </w:rPr>
              <w:br/>
            </w:r>
            <w:r w:rsidRPr="00D63060">
              <w:rPr>
                <w:b/>
                <w:bCs/>
                <w:sz w:val="18"/>
                <w:szCs w:val="18"/>
                <w:lang w:val="en-US"/>
              </w:rPr>
              <w:t>PP-98</w:t>
            </w:r>
            <w:ins w:id="1395" w:author="ajlouni" w:date="2013-05-21T10:40:00Z">
              <w:r w:rsidRPr="002F79E3">
                <w:rPr>
                  <w:b/>
                  <w:bCs/>
                  <w:rtl/>
                  <w:lang w:val="en-US" w:bidi="ar-SA"/>
                </w:rPr>
                <w:br/>
              </w:r>
            </w:ins>
            <w:ins w:id="1396" w:author="ajlouni" w:date="2013-05-21T10:42:00Z">
              <w:r w:rsidRPr="002F79E3">
                <w:rPr>
                  <w:rFonts w:hint="cs"/>
                  <w:b/>
                  <w:bCs/>
                  <w:rtl/>
                  <w:lang w:val="en-US" w:bidi="ar-SA"/>
                </w:rPr>
                <w:t xml:space="preserve">إلى الرقم </w:t>
              </w:r>
              <w:r w:rsidRPr="002F79E3">
                <w:rPr>
                  <w:b/>
                  <w:bCs/>
                  <w:lang w:val="en-US" w:bidi="ar-SA"/>
                </w:rPr>
                <w:t>469C</w:t>
              </w:r>
              <w:r w:rsidRPr="002F79E3">
                <w:rPr>
                  <w:rFonts w:hint="cs"/>
                  <w:b/>
                  <w:bCs/>
                  <w:rtl/>
                  <w:lang w:val="en-US" w:bidi="ar-SA"/>
                </w:rPr>
                <w:t xml:space="preserve"> من</w:t>
              </w:r>
            </w:ins>
            <w:ins w:id="1397" w:author="ajlouni" w:date="2013-06-04T18:37:00Z">
              <w:r>
                <w:rPr>
                  <w:rFonts w:hint="eastAsia"/>
                  <w:b/>
                  <w:bCs/>
                  <w:rtl/>
                  <w:lang w:val="en-US" w:bidi="ar-SA"/>
                </w:rPr>
                <w:t> </w:t>
              </w:r>
            </w:ins>
            <w:ins w:id="1398" w:author="ajlouni" w:date="2013-05-21T10:42:00Z">
              <w:r w:rsidRPr="002F79E3">
                <w:rPr>
                  <w:rFonts w:hint="cs"/>
                  <w:b/>
                  <w:bCs/>
                  <w:rtl/>
                  <w:lang w:val="en-US" w:bidi="ar-SA"/>
                </w:rPr>
                <w:t>الاتفاقية</w:t>
              </w:r>
            </w:ins>
          </w:p>
        </w:tc>
      </w:tr>
      <w:tr w:rsidR="00D040B0" w:rsidRPr="002F79E3" w:rsidTr="00A02E5F">
        <w:trPr>
          <w:trHeight w:val="265"/>
          <w:jc w:val="center"/>
          <w:trPrChange w:id="1399" w:author="ajlouni" w:date="2013-05-20T16:53:00Z">
            <w:trPr>
              <w:gridAfter w:val="0"/>
            </w:trPr>
          </w:trPrChange>
        </w:trPr>
        <w:tc>
          <w:tcPr>
            <w:tcW w:w="7933" w:type="dxa"/>
            <w:tcBorders>
              <w:top w:val="nil"/>
              <w:left w:val="nil"/>
              <w:bottom w:val="nil"/>
              <w:right w:val="nil"/>
            </w:tcBorders>
            <w:tcPrChange w:id="1400" w:author="ajlouni" w:date="2013-05-20T16:53:00Z">
              <w:tcPr>
                <w:tcW w:w="7763" w:type="dxa"/>
                <w:tcBorders>
                  <w:top w:val="nil"/>
                  <w:left w:val="nil"/>
                  <w:bottom w:val="nil"/>
                  <w:right w:val="nil"/>
                </w:tcBorders>
              </w:tcPr>
            </w:tcPrChange>
          </w:tcPr>
          <w:p w:rsidR="00D040B0" w:rsidRPr="002F79E3" w:rsidRDefault="00D040B0" w:rsidP="005C00DC">
            <w:pPr>
              <w:tabs>
                <w:tab w:val="clear" w:pos="567"/>
                <w:tab w:val="clear" w:pos="1134"/>
                <w:tab w:val="clear" w:pos="1701"/>
                <w:tab w:val="clear" w:pos="2268"/>
                <w:tab w:val="clear" w:pos="2835"/>
                <w:tab w:val="left" w:pos="851"/>
                <w:tab w:val="left" w:pos="1304"/>
              </w:tabs>
              <w:rPr>
                <w:rtl/>
              </w:rPr>
            </w:pPr>
            <w:del w:id="1401" w:author="ajlouni" w:date="2013-05-21T10:48:00Z">
              <w:r w:rsidRPr="002F79E3" w:rsidDel="00F51402">
                <w:tab/>
                <w:delText>(4</w:delText>
              </w:r>
              <w:r w:rsidRPr="002F79E3" w:rsidDel="00F51402">
                <w:tab/>
              </w:r>
              <w:r w:rsidRPr="002F79E3" w:rsidDel="00F51402">
                <w:rPr>
                  <w:rFonts w:hint="eastAsia"/>
                  <w:rtl/>
                </w:rPr>
                <w:delText>يحدد</w:delText>
              </w:r>
              <w:r w:rsidRPr="002F79E3" w:rsidDel="00F51402">
                <w:rPr>
                  <w:rtl/>
                </w:rPr>
                <w:delText xml:space="preserve"> </w:delText>
              </w:r>
              <w:r w:rsidRPr="002F79E3" w:rsidDel="00F51402">
                <w:rPr>
                  <w:rFonts w:hint="eastAsia"/>
                  <w:rtl/>
                </w:rPr>
                <w:delText>مؤتمر</w:delText>
              </w:r>
              <w:r w:rsidRPr="002F79E3" w:rsidDel="00F51402">
                <w:rPr>
                  <w:rtl/>
                </w:rPr>
                <w:delText xml:space="preserve"> </w:delText>
              </w:r>
              <w:r w:rsidRPr="002F79E3" w:rsidDel="00F51402">
                <w:rPr>
                  <w:rFonts w:hint="eastAsia"/>
                  <w:rtl/>
                </w:rPr>
                <w:delText>المندوبين</w:delText>
              </w:r>
              <w:r w:rsidRPr="002F79E3" w:rsidDel="00F51402">
                <w:rPr>
                  <w:rtl/>
                </w:rPr>
                <w:delText xml:space="preserve"> </w:delText>
              </w:r>
              <w:r w:rsidRPr="002F79E3" w:rsidDel="00F51402">
                <w:rPr>
                  <w:rFonts w:hint="eastAsia"/>
                  <w:rtl/>
                </w:rPr>
                <w:delText>المفوضين،</w:delText>
              </w:r>
              <w:r w:rsidRPr="002F79E3" w:rsidDel="00F51402">
                <w:rPr>
                  <w:rtl/>
                </w:rPr>
                <w:delText xml:space="preserve"> </w:delText>
              </w:r>
              <w:r w:rsidRPr="002F79E3" w:rsidDel="00F51402">
                <w:rPr>
                  <w:rFonts w:hint="eastAsia"/>
                  <w:rtl/>
                </w:rPr>
                <w:delText>آخذاً</w:delText>
              </w:r>
              <w:r w:rsidRPr="002F79E3" w:rsidDel="00F51402">
                <w:rPr>
                  <w:rtl/>
                </w:rPr>
                <w:delText xml:space="preserve"> </w:delText>
              </w:r>
              <w:r w:rsidRPr="002F79E3" w:rsidDel="00F51402">
                <w:rPr>
                  <w:rFonts w:hint="eastAsia"/>
                  <w:rtl/>
                </w:rPr>
                <w:delText>في</w:delText>
              </w:r>
              <w:r w:rsidRPr="002F79E3" w:rsidDel="00F51402">
                <w:rPr>
                  <w:rtl/>
                </w:rPr>
                <w:delText xml:space="preserve"> </w:delText>
              </w:r>
              <w:r w:rsidRPr="002F79E3" w:rsidDel="00F51402">
                <w:rPr>
                  <w:rFonts w:hint="eastAsia"/>
                  <w:rtl/>
                </w:rPr>
                <w:delText>الاعتبار</w:delText>
              </w:r>
              <w:r w:rsidRPr="002F79E3" w:rsidDel="00F51402">
                <w:rPr>
                  <w:rtl/>
                </w:rPr>
                <w:delText xml:space="preserve"> </w:delText>
              </w:r>
              <w:r w:rsidRPr="002F79E3" w:rsidDel="00F51402">
                <w:rPr>
                  <w:rFonts w:hint="eastAsia"/>
                  <w:rtl/>
                </w:rPr>
                <w:delText>مشروع</w:delText>
              </w:r>
              <w:r w:rsidRPr="002F79E3" w:rsidDel="00F51402">
                <w:rPr>
                  <w:rtl/>
                </w:rPr>
                <w:delText xml:space="preserve"> </w:delText>
              </w:r>
              <w:r w:rsidRPr="002F79E3" w:rsidDel="00F51402">
                <w:rPr>
                  <w:rFonts w:hint="eastAsia"/>
                  <w:rtl/>
                </w:rPr>
                <w:delText>الخطة</w:delText>
              </w:r>
              <w:r w:rsidRPr="002F79E3" w:rsidDel="00F51402">
                <w:rPr>
                  <w:rtl/>
                </w:rPr>
                <w:delText xml:space="preserve"> </w:delText>
              </w:r>
              <w:r w:rsidRPr="002F79E3" w:rsidDel="00F51402">
                <w:rPr>
                  <w:rFonts w:hint="eastAsia"/>
                  <w:rtl/>
                </w:rPr>
                <w:delText>المالية</w:delText>
              </w:r>
              <w:r w:rsidRPr="002F79E3" w:rsidDel="00F51402">
                <w:rPr>
                  <w:rtl/>
                </w:rPr>
                <w:delText xml:space="preserve"> </w:delText>
              </w:r>
              <w:r w:rsidRPr="002F79E3" w:rsidDel="00F51402">
                <w:rPr>
                  <w:rFonts w:hint="eastAsia"/>
                  <w:rtl/>
                </w:rPr>
                <w:delText>بصيغته</w:delText>
              </w:r>
              <w:r w:rsidRPr="002F79E3" w:rsidDel="00F51402">
                <w:rPr>
                  <w:rtl/>
                </w:rPr>
                <w:delText xml:space="preserve"> </w:delText>
              </w:r>
              <w:r w:rsidRPr="002F79E3" w:rsidDel="00F51402">
                <w:rPr>
                  <w:rFonts w:hint="eastAsia"/>
                  <w:rtl/>
                </w:rPr>
                <w:delText>المنقحة،</w:delText>
              </w:r>
              <w:r w:rsidRPr="002F79E3" w:rsidDel="00F51402">
                <w:rPr>
                  <w:rtl/>
                </w:rPr>
                <w:delText xml:space="preserve"> </w:delText>
              </w:r>
              <w:r w:rsidRPr="002F79E3" w:rsidDel="00F51402">
                <w:rPr>
                  <w:rFonts w:hint="eastAsia"/>
                  <w:rtl/>
                </w:rPr>
                <w:delText>بأسرع</w:delText>
              </w:r>
              <w:r w:rsidRPr="002F79E3" w:rsidDel="00F51402">
                <w:rPr>
                  <w:rtl/>
                </w:rPr>
                <w:delText xml:space="preserve"> </w:delText>
              </w:r>
              <w:r w:rsidRPr="002F79E3" w:rsidDel="00F51402">
                <w:rPr>
                  <w:rFonts w:hint="eastAsia"/>
                  <w:rtl/>
                </w:rPr>
                <w:delText>ما</w:delText>
              </w:r>
              <w:r w:rsidRPr="002F79E3" w:rsidDel="00F51402">
                <w:rPr>
                  <w:rtl/>
                </w:rPr>
                <w:delText xml:space="preserve"> </w:delText>
              </w:r>
              <w:r w:rsidRPr="002F79E3" w:rsidDel="00F51402">
                <w:rPr>
                  <w:rFonts w:hint="eastAsia"/>
                  <w:rtl/>
                </w:rPr>
                <w:delText>يمكن،</w:delText>
              </w:r>
              <w:r w:rsidRPr="002F79E3" w:rsidDel="00F51402">
                <w:rPr>
                  <w:rtl/>
                </w:rPr>
                <w:delText xml:space="preserve"> </w:delText>
              </w:r>
              <w:r w:rsidRPr="002F79E3" w:rsidDel="00F51402">
                <w:rPr>
                  <w:rFonts w:hint="eastAsia"/>
                  <w:rtl/>
                </w:rPr>
                <w:delText>الحد</w:delText>
              </w:r>
              <w:r w:rsidRPr="002F79E3" w:rsidDel="00F51402">
                <w:rPr>
                  <w:rtl/>
                </w:rPr>
                <w:delText xml:space="preserve"> </w:delText>
              </w:r>
              <w:r w:rsidRPr="002F79E3" w:rsidDel="00F51402">
                <w:rPr>
                  <w:rFonts w:hint="eastAsia"/>
                  <w:rtl/>
                </w:rPr>
                <w:delText>الأعلى</w:delText>
              </w:r>
              <w:r w:rsidRPr="002F79E3" w:rsidDel="00F51402">
                <w:rPr>
                  <w:rtl/>
                </w:rPr>
                <w:delText xml:space="preserve"> </w:delText>
              </w:r>
              <w:r w:rsidRPr="002F79E3" w:rsidDel="00F51402">
                <w:rPr>
                  <w:rFonts w:hint="eastAsia"/>
                  <w:rtl/>
                </w:rPr>
                <w:delText>النهائي</w:delText>
              </w:r>
              <w:r w:rsidRPr="002F79E3" w:rsidDel="00F51402">
                <w:rPr>
                  <w:rtl/>
                </w:rPr>
                <w:delText xml:space="preserve"> </w:delText>
              </w:r>
              <w:r w:rsidRPr="002F79E3" w:rsidDel="00F51402">
                <w:rPr>
                  <w:rFonts w:hint="eastAsia"/>
                  <w:rtl/>
                </w:rPr>
                <w:delText>لمبلغ</w:delText>
              </w:r>
              <w:r w:rsidRPr="002F79E3" w:rsidDel="00F51402">
                <w:rPr>
                  <w:rtl/>
                </w:rPr>
                <w:delText xml:space="preserve"> </w:delText>
              </w:r>
              <w:r w:rsidRPr="002F79E3" w:rsidDel="00F51402">
                <w:rPr>
                  <w:rFonts w:hint="eastAsia"/>
                  <w:rtl/>
                </w:rPr>
                <w:delText>وحدة</w:delText>
              </w:r>
              <w:r w:rsidRPr="002F79E3" w:rsidDel="00F51402">
                <w:rPr>
                  <w:rtl/>
                </w:rPr>
                <w:delText xml:space="preserve"> </w:delText>
              </w:r>
              <w:r w:rsidRPr="002F79E3" w:rsidDel="00F51402">
                <w:rPr>
                  <w:rFonts w:hint="eastAsia"/>
                  <w:rtl/>
                </w:rPr>
                <w:delText>المساهمة،</w:delText>
              </w:r>
              <w:r w:rsidRPr="002F79E3" w:rsidDel="00F51402">
                <w:rPr>
                  <w:rtl/>
                </w:rPr>
                <w:delText xml:space="preserve"> </w:delText>
              </w:r>
              <w:r w:rsidRPr="002F79E3" w:rsidDel="00F51402">
                <w:rPr>
                  <w:rFonts w:hint="eastAsia"/>
                  <w:rtl/>
                </w:rPr>
                <w:delText>ويحدد</w:delText>
              </w:r>
              <w:r w:rsidRPr="002F79E3" w:rsidDel="00F51402">
                <w:rPr>
                  <w:rtl/>
                </w:rPr>
                <w:delText xml:space="preserve"> </w:delText>
              </w:r>
              <w:r w:rsidRPr="002F79E3" w:rsidDel="00F51402">
                <w:rPr>
                  <w:rFonts w:hint="eastAsia"/>
                  <w:rtl/>
                </w:rPr>
                <w:delText>موعداً</w:delText>
              </w:r>
              <w:r w:rsidRPr="002F79E3" w:rsidDel="00F51402">
                <w:rPr>
                  <w:rtl/>
                </w:rPr>
                <w:delText xml:space="preserve"> </w:delText>
              </w:r>
              <w:r w:rsidRPr="002F79E3" w:rsidDel="00F51402">
                <w:rPr>
                  <w:rFonts w:hint="eastAsia"/>
                  <w:rtl/>
                </w:rPr>
                <w:delText>أقصاه</w:delText>
              </w:r>
              <w:r w:rsidRPr="002F79E3" w:rsidDel="00F51402">
                <w:rPr>
                  <w:rtl/>
                </w:rPr>
                <w:delText xml:space="preserve"> </w:delText>
              </w:r>
              <w:r w:rsidRPr="002F79E3" w:rsidDel="00F51402">
                <w:rPr>
                  <w:rFonts w:hint="eastAsia"/>
                  <w:rtl/>
                </w:rPr>
                <w:delText>يوم</w:delText>
              </w:r>
              <w:r w:rsidRPr="002F79E3" w:rsidDel="00F51402">
                <w:rPr>
                  <w:rtl/>
                </w:rPr>
                <w:delText xml:space="preserve"> </w:delText>
              </w:r>
              <w:r w:rsidRPr="002F79E3" w:rsidDel="00F51402">
                <w:rPr>
                  <w:rFonts w:hint="eastAsia"/>
                  <w:rtl/>
                </w:rPr>
                <w:delText>الإثنين</w:delText>
              </w:r>
              <w:r w:rsidRPr="002F79E3" w:rsidDel="00F51402">
                <w:rPr>
                  <w:rtl/>
                </w:rPr>
                <w:delText xml:space="preserve"> </w:delText>
              </w:r>
              <w:r w:rsidRPr="002F79E3" w:rsidDel="00F51402">
                <w:rPr>
                  <w:rFonts w:hint="eastAsia"/>
                  <w:rtl/>
                </w:rPr>
                <w:delText>من</w:delText>
              </w:r>
              <w:r w:rsidRPr="002F79E3" w:rsidDel="00F51402">
                <w:rPr>
                  <w:rtl/>
                </w:rPr>
                <w:delText xml:space="preserve"> </w:delText>
              </w:r>
              <w:r w:rsidRPr="002F79E3" w:rsidDel="00F51402">
                <w:rPr>
                  <w:rFonts w:hint="eastAsia"/>
                  <w:rtl/>
                </w:rPr>
                <w:delText>الأسبوع</w:delText>
              </w:r>
              <w:r w:rsidRPr="002F79E3" w:rsidDel="00F51402">
                <w:rPr>
                  <w:rtl/>
                </w:rPr>
                <w:delText xml:space="preserve"> </w:delText>
              </w:r>
              <w:r w:rsidRPr="002F79E3" w:rsidDel="00F51402">
                <w:rPr>
                  <w:rFonts w:hint="eastAsia"/>
                  <w:rtl/>
                </w:rPr>
                <w:delText>الأخير</w:delText>
              </w:r>
              <w:r w:rsidRPr="002F79E3" w:rsidDel="00F51402">
                <w:rPr>
                  <w:rtl/>
                </w:rPr>
                <w:delText xml:space="preserve"> </w:delText>
              </w:r>
              <w:r w:rsidRPr="002F79E3" w:rsidDel="00F51402">
                <w:rPr>
                  <w:rFonts w:hint="eastAsia"/>
                  <w:rtl/>
                </w:rPr>
                <w:delText>من</w:delText>
              </w:r>
              <w:r w:rsidRPr="002F79E3" w:rsidDel="00F51402">
                <w:rPr>
                  <w:rtl/>
                </w:rPr>
                <w:delText xml:space="preserve"> </w:delText>
              </w:r>
              <w:r w:rsidRPr="002F79E3" w:rsidDel="00F51402">
                <w:rPr>
                  <w:rFonts w:hint="eastAsia"/>
                  <w:rtl/>
                </w:rPr>
                <w:delText>مؤتمر</w:delText>
              </w:r>
              <w:r w:rsidRPr="002F79E3" w:rsidDel="00F51402">
                <w:rPr>
                  <w:rtl/>
                </w:rPr>
                <w:delText xml:space="preserve"> </w:delText>
              </w:r>
              <w:r w:rsidRPr="002F79E3" w:rsidDel="00F51402">
                <w:rPr>
                  <w:rFonts w:hint="eastAsia"/>
                  <w:rtl/>
                </w:rPr>
                <w:delText>المندوبين</w:delText>
              </w:r>
              <w:r w:rsidRPr="002F79E3" w:rsidDel="00F51402">
                <w:rPr>
                  <w:rtl/>
                </w:rPr>
                <w:delText xml:space="preserve"> </w:delText>
              </w:r>
              <w:r w:rsidRPr="002F79E3" w:rsidDel="00F51402">
                <w:rPr>
                  <w:rFonts w:hint="eastAsia"/>
                  <w:rtl/>
                </w:rPr>
                <w:delText>المفوضين،</w:delText>
              </w:r>
              <w:r w:rsidRPr="002F79E3" w:rsidDel="00F51402">
                <w:rPr>
                  <w:rtl/>
                </w:rPr>
                <w:delText xml:space="preserve"> </w:delText>
              </w:r>
              <w:r w:rsidRPr="002F79E3" w:rsidDel="00F51402">
                <w:rPr>
                  <w:rFonts w:hint="eastAsia"/>
                  <w:rtl/>
                </w:rPr>
                <w:delText>لتعلن</w:delText>
              </w:r>
              <w:r w:rsidRPr="002F79E3" w:rsidDel="00F51402">
                <w:rPr>
                  <w:rtl/>
                </w:rPr>
                <w:delText xml:space="preserve"> </w:delText>
              </w:r>
              <w:r w:rsidRPr="002F79E3" w:rsidDel="00F51402">
                <w:rPr>
                  <w:rFonts w:hint="eastAsia"/>
                  <w:rtl/>
                </w:rPr>
                <w:delText>فيه</w:delText>
              </w:r>
              <w:r w:rsidRPr="002F79E3" w:rsidDel="00F51402">
                <w:rPr>
                  <w:rtl/>
                </w:rPr>
                <w:delText xml:space="preserve"> </w:delText>
              </w:r>
              <w:r w:rsidRPr="002F79E3" w:rsidDel="00F51402">
                <w:rPr>
                  <w:rFonts w:hint="eastAsia"/>
                  <w:rtl/>
                </w:rPr>
                <w:delText>الدول</w:delText>
              </w:r>
              <w:r w:rsidRPr="002F79E3" w:rsidDel="00F51402">
                <w:rPr>
                  <w:rtl/>
                </w:rPr>
                <w:delText xml:space="preserve"> </w:delText>
              </w:r>
              <w:r w:rsidRPr="002F79E3" w:rsidDel="00F51402">
                <w:rPr>
                  <w:rFonts w:hint="eastAsia"/>
                  <w:rtl/>
                </w:rPr>
                <w:delText>الأعضاء،</w:delText>
              </w:r>
              <w:r w:rsidRPr="002F79E3" w:rsidDel="00F51402">
                <w:rPr>
                  <w:rtl/>
                </w:rPr>
                <w:delText xml:space="preserve"> </w:delText>
              </w:r>
              <w:r w:rsidRPr="002F79E3" w:rsidDel="00F51402">
                <w:rPr>
                  <w:rFonts w:hint="eastAsia"/>
                  <w:rtl/>
                </w:rPr>
                <w:delText>بناء</w:delText>
              </w:r>
              <w:r w:rsidRPr="002F79E3" w:rsidDel="00F51402">
                <w:rPr>
                  <w:rtl/>
                </w:rPr>
                <w:delText xml:space="preserve"> </w:delText>
              </w:r>
              <w:r w:rsidRPr="002F79E3" w:rsidDel="00F51402">
                <w:rPr>
                  <w:rFonts w:hint="eastAsia"/>
                  <w:rtl/>
                </w:rPr>
                <w:delText>على</w:delText>
              </w:r>
              <w:r w:rsidRPr="002F79E3" w:rsidDel="00F51402">
                <w:rPr>
                  <w:rtl/>
                </w:rPr>
                <w:delText xml:space="preserve"> </w:delText>
              </w:r>
              <w:r w:rsidRPr="002F79E3" w:rsidDel="00F51402">
                <w:rPr>
                  <w:rFonts w:hint="eastAsia"/>
                  <w:rtl/>
                </w:rPr>
                <w:delText>دعوة</w:delText>
              </w:r>
              <w:r w:rsidRPr="002F79E3" w:rsidDel="00F51402">
                <w:rPr>
                  <w:rtl/>
                </w:rPr>
                <w:delText xml:space="preserve"> </w:delText>
              </w:r>
              <w:r w:rsidRPr="002F79E3" w:rsidDel="00F51402">
                <w:rPr>
                  <w:rFonts w:hint="eastAsia"/>
                  <w:rtl/>
                </w:rPr>
                <w:delText>من</w:delText>
              </w:r>
              <w:r w:rsidRPr="002F79E3" w:rsidDel="00F51402">
                <w:rPr>
                  <w:rtl/>
                </w:rPr>
                <w:delText xml:space="preserve"> </w:delText>
              </w:r>
              <w:r w:rsidRPr="002F79E3" w:rsidDel="00F51402">
                <w:rPr>
                  <w:rFonts w:hint="eastAsia"/>
                  <w:rtl/>
                </w:rPr>
                <w:delText>الأمين</w:delText>
              </w:r>
              <w:r w:rsidRPr="002F79E3" w:rsidDel="00F51402">
                <w:rPr>
                  <w:rtl/>
                </w:rPr>
                <w:delText xml:space="preserve"> </w:delText>
              </w:r>
              <w:r w:rsidRPr="002F79E3" w:rsidDel="00F51402">
                <w:rPr>
                  <w:rFonts w:hint="eastAsia"/>
                  <w:rtl/>
                </w:rPr>
                <w:delText>العام،</w:delText>
              </w:r>
              <w:r w:rsidRPr="002F79E3" w:rsidDel="00F51402">
                <w:rPr>
                  <w:rtl/>
                </w:rPr>
                <w:delText xml:space="preserve"> </w:delText>
              </w:r>
              <w:r w:rsidRPr="002F79E3" w:rsidDel="00F51402">
                <w:rPr>
                  <w:rFonts w:hint="eastAsia"/>
                  <w:rtl/>
                </w:rPr>
                <w:delText>عن</w:delText>
              </w:r>
              <w:r w:rsidRPr="002F79E3" w:rsidDel="00F51402">
                <w:rPr>
                  <w:rtl/>
                </w:rPr>
                <w:delText xml:space="preserve"> </w:delText>
              </w:r>
              <w:r w:rsidRPr="002F79E3" w:rsidDel="00F51402">
                <w:rPr>
                  <w:rFonts w:hint="eastAsia"/>
                  <w:rtl/>
                </w:rPr>
                <w:delText>اختيارها</w:delText>
              </w:r>
              <w:r w:rsidRPr="002F79E3" w:rsidDel="00F51402">
                <w:rPr>
                  <w:rtl/>
                </w:rPr>
                <w:delText xml:space="preserve"> </w:delText>
              </w:r>
              <w:r w:rsidRPr="002F79E3" w:rsidDel="00F51402">
                <w:rPr>
                  <w:rFonts w:hint="eastAsia"/>
                  <w:rtl/>
                </w:rPr>
                <w:delText>النهائي</w:delText>
              </w:r>
              <w:r w:rsidRPr="002F79E3" w:rsidDel="00F51402">
                <w:rPr>
                  <w:rtl/>
                </w:rPr>
                <w:delText xml:space="preserve"> </w:delText>
              </w:r>
              <w:r w:rsidRPr="002F79E3" w:rsidDel="00F51402">
                <w:rPr>
                  <w:rFonts w:hint="eastAsia"/>
                  <w:rtl/>
                </w:rPr>
                <w:delText>لفئة</w:delText>
              </w:r>
              <w:r w:rsidRPr="002F79E3" w:rsidDel="00F51402">
                <w:rPr>
                  <w:rtl/>
                </w:rPr>
                <w:delText xml:space="preserve"> </w:delText>
              </w:r>
              <w:r w:rsidRPr="002F79E3" w:rsidDel="00F51402">
                <w:rPr>
                  <w:rFonts w:hint="eastAsia"/>
                  <w:rtl/>
                </w:rPr>
                <w:delText>المساهمة</w:delText>
              </w:r>
              <w:r w:rsidRPr="002F79E3" w:rsidDel="00F51402">
                <w:rPr>
                  <w:rtl/>
                </w:rPr>
                <w:delText>.</w:delText>
              </w:r>
            </w:del>
          </w:p>
        </w:tc>
        <w:tc>
          <w:tcPr>
            <w:tcW w:w="1861" w:type="dxa"/>
            <w:tcBorders>
              <w:top w:val="nil"/>
              <w:left w:val="nil"/>
              <w:bottom w:val="nil"/>
              <w:right w:val="nil"/>
            </w:tcBorders>
            <w:tcPrChange w:id="1402" w:author="ajlouni" w:date="2013-05-20T16:53:00Z">
              <w:tcPr>
                <w:tcW w:w="1876" w:type="dxa"/>
                <w:gridSpan w:val="2"/>
                <w:tcBorders>
                  <w:top w:val="nil"/>
                  <w:left w:val="nil"/>
                  <w:bottom w:val="nil"/>
                  <w:right w:val="nil"/>
                </w:tcBorders>
              </w:tcPr>
            </w:tcPrChange>
          </w:tcPr>
          <w:p w:rsidR="00D040B0" w:rsidRDefault="00D040B0" w:rsidP="00D040B0">
            <w:pPr>
              <w:spacing w:before="180"/>
              <w:jc w:val="left"/>
              <w:rPr>
                <w:ins w:id="1403" w:author="ajlouni" w:date="2013-06-04T18:38:00Z"/>
                <w:b/>
                <w:bCs/>
                <w:rtl/>
                <w:lang w:val="en-US" w:bidi="ar-SA"/>
              </w:rPr>
            </w:pPr>
            <w:ins w:id="1404" w:author="ajlouni" w:date="2013-05-21T10:48:00Z">
              <w:r w:rsidRPr="002F79E3">
                <w:rPr>
                  <w:b/>
                  <w:bCs/>
                  <w:lang w:val="en-US" w:bidi="ar-SA"/>
                </w:rPr>
                <w:t>(SUP)</w:t>
              </w:r>
            </w:ins>
          </w:p>
          <w:p w:rsidR="00D040B0" w:rsidRPr="002F79E3" w:rsidRDefault="00D040B0" w:rsidP="00D040B0">
            <w:pPr>
              <w:spacing w:before="180"/>
              <w:jc w:val="left"/>
              <w:rPr>
                <w:b/>
                <w:bCs/>
                <w:rtl/>
                <w:lang w:val="en-US" w:bidi="ar-SA"/>
              </w:rPr>
            </w:pPr>
            <w:r w:rsidRPr="002F79E3">
              <w:rPr>
                <w:b/>
                <w:bCs/>
                <w:lang w:val="en-US"/>
              </w:rPr>
              <w:t>161E</w:t>
            </w:r>
            <w:r w:rsidRPr="002F79E3">
              <w:rPr>
                <w:b/>
                <w:bCs/>
                <w:rtl/>
                <w:lang w:val="en-US"/>
              </w:rPr>
              <w:br/>
            </w:r>
            <w:r w:rsidRPr="00D63060">
              <w:rPr>
                <w:b/>
                <w:bCs/>
                <w:sz w:val="18"/>
                <w:szCs w:val="18"/>
                <w:lang w:val="en-US"/>
              </w:rPr>
              <w:t>PP-98</w:t>
            </w:r>
            <w:r w:rsidRPr="002F79E3">
              <w:rPr>
                <w:b/>
                <w:bCs/>
                <w:rtl/>
                <w:lang w:val="en-US"/>
              </w:rPr>
              <w:br/>
            </w:r>
            <w:r w:rsidRPr="00D63060">
              <w:rPr>
                <w:b/>
                <w:bCs/>
                <w:sz w:val="18"/>
                <w:szCs w:val="18"/>
                <w:lang w:val="en-US"/>
              </w:rPr>
              <w:t>PP-02</w:t>
            </w:r>
            <w:r w:rsidRPr="002F79E3">
              <w:rPr>
                <w:b/>
                <w:bCs/>
                <w:rtl/>
                <w:lang w:val="en-US"/>
              </w:rPr>
              <w:br/>
            </w:r>
            <w:r w:rsidRPr="00D63060">
              <w:rPr>
                <w:b/>
                <w:bCs/>
                <w:sz w:val="18"/>
                <w:szCs w:val="18"/>
                <w:lang w:val="en-US" w:bidi="ar-LB"/>
              </w:rPr>
              <w:t>PP-06</w:t>
            </w:r>
            <w:ins w:id="1405" w:author="ajlouni" w:date="2013-05-21T10:48:00Z">
              <w:r w:rsidRPr="002F79E3">
                <w:rPr>
                  <w:b/>
                  <w:bCs/>
                  <w:rtl/>
                  <w:lang w:val="en-US" w:bidi="ar-SA"/>
                </w:rPr>
                <w:br/>
              </w:r>
              <w:r w:rsidRPr="002F79E3">
                <w:rPr>
                  <w:rFonts w:hint="cs"/>
                  <w:b/>
                  <w:bCs/>
                  <w:rtl/>
                  <w:lang w:val="en-US" w:bidi="ar-SA"/>
                </w:rPr>
                <w:t xml:space="preserve">إلى الرقم </w:t>
              </w:r>
              <w:r w:rsidRPr="002F79E3">
                <w:rPr>
                  <w:b/>
                  <w:bCs/>
                  <w:lang w:val="en-US" w:bidi="ar-SA"/>
                </w:rPr>
                <w:t>469D</w:t>
              </w:r>
              <w:r w:rsidRPr="002F79E3">
                <w:rPr>
                  <w:rFonts w:hint="cs"/>
                  <w:b/>
                  <w:bCs/>
                  <w:rtl/>
                  <w:lang w:val="en-US" w:bidi="ar-SA"/>
                </w:rPr>
                <w:t xml:space="preserve"> من</w:t>
              </w:r>
            </w:ins>
            <w:ins w:id="1406" w:author="ajlouni" w:date="2013-06-04T18:37:00Z">
              <w:r>
                <w:rPr>
                  <w:rFonts w:hint="eastAsia"/>
                  <w:b/>
                  <w:bCs/>
                  <w:rtl/>
                  <w:lang w:val="en-US" w:bidi="ar-SA"/>
                </w:rPr>
                <w:t> </w:t>
              </w:r>
            </w:ins>
            <w:ins w:id="1407" w:author="ajlouni" w:date="2013-05-21T10:48:00Z">
              <w:r w:rsidRPr="002F79E3">
                <w:rPr>
                  <w:rFonts w:hint="cs"/>
                  <w:b/>
                  <w:bCs/>
                  <w:rtl/>
                  <w:lang w:val="en-US" w:bidi="ar-SA"/>
                </w:rPr>
                <w:t>الاتفاقية</w:t>
              </w:r>
            </w:ins>
          </w:p>
        </w:tc>
      </w:tr>
      <w:tr w:rsidR="00D040B0" w:rsidRPr="002F79E3" w:rsidTr="00A02E5F">
        <w:trPr>
          <w:trHeight w:val="265"/>
          <w:jc w:val="center"/>
          <w:trPrChange w:id="1408" w:author="ajlouni" w:date="2013-05-20T16:53:00Z">
            <w:trPr>
              <w:gridAfter w:val="0"/>
            </w:trPr>
          </w:trPrChange>
        </w:trPr>
        <w:tc>
          <w:tcPr>
            <w:tcW w:w="7933" w:type="dxa"/>
            <w:tcBorders>
              <w:top w:val="nil"/>
              <w:left w:val="nil"/>
              <w:bottom w:val="nil"/>
              <w:right w:val="nil"/>
            </w:tcBorders>
            <w:tcPrChange w:id="1409" w:author="ajlouni" w:date="2013-05-20T16:53:00Z">
              <w:tcPr>
                <w:tcW w:w="7763" w:type="dxa"/>
                <w:tcBorders>
                  <w:top w:val="nil"/>
                  <w:left w:val="nil"/>
                  <w:bottom w:val="nil"/>
                  <w:right w:val="nil"/>
                </w:tcBorders>
              </w:tcPr>
            </w:tcPrChange>
          </w:tcPr>
          <w:p w:rsidR="00D040B0" w:rsidRPr="002F79E3" w:rsidRDefault="00D040B0" w:rsidP="005C00DC">
            <w:pPr>
              <w:tabs>
                <w:tab w:val="clear" w:pos="567"/>
                <w:tab w:val="clear" w:pos="1134"/>
                <w:tab w:val="clear" w:pos="1701"/>
                <w:tab w:val="clear" w:pos="2268"/>
                <w:tab w:val="clear" w:pos="2835"/>
                <w:tab w:val="left" w:pos="851"/>
                <w:tab w:val="left" w:pos="1304"/>
              </w:tabs>
              <w:rPr>
                <w:rtl/>
              </w:rPr>
            </w:pPr>
            <w:del w:id="1410" w:author="ajlouni" w:date="2013-05-21T10:48:00Z">
              <w:r w:rsidRPr="002F79E3" w:rsidDel="00F51402">
                <w:rPr>
                  <w:rtl/>
                </w:rPr>
                <w:tab/>
              </w:r>
              <w:r w:rsidRPr="002F79E3" w:rsidDel="00F51402">
                <w:delText>(5</w:delText>
              </w:r>
              <w:r w:rsidRPr="002F79E3" w:rsidDel="00F51402">
                <w:rPr>
                  <w:rtl/>
                </w:rPr>
                <w:tab/>
              </w:r>
              <w:r w:rsidRPr="002F79E3" w:rsidDel="00F51402">
                <w:rPr>
                  <w:rFonts w:hint="eastAsia"/>
                  <w:rtl/>
                </w:rPr>
                <w:delText>تحتفظ</w:delText>
              </w:r>
              <w:r w:rsidRPr="002F79E3" w:rsidDel="00F51402">
                <w:rPr>
                  <w:rtl/>
                </w:rPr>
                <w:delText xml:space="preserve"> </w:delText>
              </w:r>
              <w:r w:rsidRPr="002F79E3" w:rsidDel="00F51402">
                <w:rPr>
                  <w:rFonts w:hint="eastAsia"/>
                  <w:rtl/>
                </w:rPr>
                <w:delText>الدول</w:delText>
              </w:r>
              <w:r w:rsidRPr="002F79E3" w:rsidDel="00F51402">
                <w:rPr>
                  <w:rtl/>
                </w:rPr>
                <w:delText xml:space="preserve"> </w:delText>
              </w:r>
              <w:r w:rsidRPr="002F79E3" w:rsidDel="00F51402">
                <w:rPr>
                  <w:rFonts w:hint="eastAsia"/>
                  <w:rtl/>
                </w:rPr>
                <w:delText>الأعضاء</w:delText>
              </w:r>
              <w:r w:rsidRPr="002F79E3" w:rsidDel="00F51402">
                <w:rPr>
                  <w:rtl/>
                </w:rPr>
                <w:delText xml:space="preserve"> </w:delText>
              </w:r>
              <w:r w:rsidRPr="002F79E3" w:rsidDel="00F51402">
                <w:rPr>
                  <w:rFonts w:hint="eastAsia"/>
                  <w:rtl/>
                </w:rPr>
                <w:delText>التي</w:delText>
              </w:r>
              <w:r w:rsidRPr="002F79E3" w:rsidDel="00F51402">
                <w:rPr>
                  <w:rtl/>
                </w:rPr>
                <w:delText xml:space="preserve"> </w:delText>
              </w:r>
              <w:r w:rsidRPr="002F79E3" w:rsidDel="00F51402">
                <w:rPr>
                  <w:rFonts w:hint="eastAsia"/>
                  <w:rtl/>
                </w:rPr>
                <w:delText>لا</w:delText>
              </w:r>
              <w:r w:rsidRPr="002F79E3" w:rsidDel="00F51402">
                <w:rPr>
                  <w:rtl/>
                </w:rPr>
                <w:delText xml:space="preserve"> </w:delText>
              </w:r>
              <w:r w:rsidRPr="002F79E3" w:rsidDel="00F51402">
                <w:rPr>
                  <w:rFonts w:hint="eastAsia"/>
                  <w:rtl/>
                </w:rPr>
                <w:delText>تبلغ</w:delText>
              </w:r>
              <w:r w:rsidRPr="002F79E3" w:rsidDel="00F51402">
                <w:rPr>
                  <w:rtl/>
                </w:rPr>
                <w:delText xml:space="preserve"> </w:delText>
              </w:r>
              <w:r w:rsidRPr="002F79E3" w:rsidDel="00F51402">
                <w:rPr>
                  <w:rFonts w:hint="eastAsia"/>
                  <w:rtl/>
                </w:rPr>
                <w:delText>الأمين</w:delText>
              </w:r>
              <w:r w:rsidRPr="002F79E3" w:rsidDel="00F51402">
                <w:rPr>
                  <w:rtl/>
                </w:rPr>
                <w:delText xml:space="preserve"> </w:delText>
              </w:r>
              <w:r w:rsidRPr="002F79E3" w:rsidDel="00F51402">
                <w:rPr>
                  <w:rFonts w:hint="eastAsia"/>
                  <w:rtl/>
                </w:rPr>
                <w:delText>العام</w:delText>
              </w:r>
              <w:r w:rsidRPr="002F79E3" w:rsidDel="00F51402">
                <w:rPr>
                  <w:rtl/>
                </w:rPr>
                <w:delText xml:space="preserve"> </w:delText>
              </w:r>
              <w:r w:rsidRPr="002F79E3" w:rsidDel="00F51402">
                <w:rPr>
                  <w:rFonts w:hint="eastAsia"/>
                  <w:rtl/>
                </w:rPr>
                <w:delText>بقرارها</w:delText>
              </w:r>
              <w:r w:rsidRPr="002F79E3" w:rsidDel="00F51402">
                <w:rPr>
                  <w:rtl/>
                </w:rPr>
                <w:delText xml:space="preserve"> </w:delText>
              </w:r>
              <w:r w:rsidRPr="002F79E3" w:rsidDel="00F51402">
                <w:rPr>
                  <w:rFonts w:hint="eastAsia"/>
                  <w:rtl/>
                </w:rPr>
                <w:delText>في</w:delText>
              </w:r>
              <w:r w:rsidRPr="002F79E3" w:rsidDel="00F51402">
                <w:rPr>
                  <w:rtl/>
                </w:rPr>
                <w:delText xml:space="preserve"> </w:delText>
              </w:r>
              <w:r w:rsidRPr="002F79E3" w:rsidDel="00F51402">
                <w:rPr>
                  <w:rFonts w:hint="eastAsia"/>
                  <w:rtl/>
                </w:rPr>
                <w:delText>الموعد</w:delText>
              </w:r>
              <w:r w:rsidRPr="002F79E3" w:rsidDel="00F51402">
                <w:rPr>
                  <w:rtl/>
                </w:rPr>
                <w:delText xml:space="preserve"> </w:delText>
              </w:r>
              <w:r w:rsidRPr="002F79E3" w:rsidDel="00F51402">
                <w:rPr>
                  <w:rFonts w:hint="eastAsia"/>
                  <w:rtl/>
                </w:rPr>
                <w:delText>الذي</w:delText>
              </w:r>
              <w:r w:rsidRPr="002F79E3" w:rsidDel="00F51402">
                <w:rPr>
                  <w:rtl/>
                </w:rPr>
                <w:delText xml:space="preserve"> </w:delText>
              </w:r>
              <w:r w:rsidRPr="002F79E3" w:rsidDel="00F51402">
                <w:rPr>
                  <w:rFonts w:hint="eastAsia"/>
                  <w:rtl/>
                </w:rPr>
                <w:delText>يحدده</w:delText>
              </w:r>
              <w:r w:rsidRPr="002F79E3" w:rsidDel="00F51402">
                <w:rPr>
                  <w:rtl/>
                </w:rPr>
                <w:delText xml:space="preserve"> </w:delText>
              </w:r>
              <w:r w:rsidRPr="002F79E3" w:rsidDel="00F51402">
                <w:rPr>
                  <w:rFonts w:hint="eastAsia"/>
                  <w:rtl/>
                </w:rPr>
                <w:delText>مؤتمر</w:delText>
              </w:r>
              <w:r w:rsidRPr="002F79E3" w:rsidDel="00F51402">
                <w:rPr>
                  <w:rtl/>
                </w:rPr>
                <w:delText xml:space="preserve"> </w:delText>
              </w:r>
              <w:r w:rsidRPr="002F79E3" w:rsidDel="00F51402">
                <w:rPr>
                  <w:rFonts w:hint="eastAsia"/>
                  <w:rtl/>
                </w:rPr>
                <w:delText>المندوبين</w:delText>
              </w:r>
              <w:r w:rsidRPr="002F79E3" w:rsidDel="00F51402">
                <w:rPr>
                  <w:rtl/>
                </w:rPr>
                <w:delText xml:space="preserve"> </w:delText>
              </w:r>
              <w:r w:rsidRPr="002F79E3" w:rsidDel="00F51402">
                <w:rPr>
                  <w:rFonts w:hint="eastAsia"/>
                  <w:rtl/>
                </w:rPr>
                <w:delText>المفوضين،</w:delText>
              </w:r>
              <w:r w:rsidRPr="002F79E3" w:rsidDel="00F51402">
                <w:rPr>
                  <w:rtl/>
                </w:rPr>
                <w:delText xml:space="preserve"> </w:delText>
              </w:r>
              <w:r w:rsidRPr="002F79E3" w:rsidDel="00F51402">
                <w:rPr>
                  <w:rFonts w:hint="eastAsia"/>
                  <w:rtl/>
                </w:rPr>
                <w:delText>بفئة</w:delText>
              </w:r>
              <w:r w:rsidRPr="002F79E3" w:rsidDel="00F51402">
                <w:rPr>
                  <w:rtl/>
                </w:rPr>
                <w:delText xml:space="preserve"> </w:delText>
              </w:r>
              <w:r w:rsidRPr="002F79E3" w:rsidDel="00F51402">
                <w:rPr>
                  <w:rFonts w:hint="eastAsia"/>
                  <w:rtl/>
                </w:rPr>
                <w:delText>المساهمة</w:delText>
              </w:r>
              <w:r w:rsidRPr="002F79E3" w:rsidDel="00F51402">
                <w:rPr>
                  <w:rtl/>
                </w:rPr>
                <w:delText xml:space="preserve"> </w:delText>
              </w:r>
              <w:r w:rsidRPr="002F79E3" w:rsidDel="00F51402">
                <w:rPr>
                  <w:rFonts w:hint="eastAsia"/>
                  <w:rtl/>
                </w:rPr>
                <w:delText>التي</w:delText>
              </w:r>
              <w:r w:rsidRPr="002F79E3" w:rsidDel="00F51402">
                <w:rPr>
                  <w:rtl/>
                </w:rPr>
                <w:delText xml:space="preserve"> </w:delText>
              </w:r>
              <w:r w:rsidRPr="002F79E3" w:rsidDel="00F51402">
                <w:rPr>
                  <w:rFonts w:hint="eastAsia"/>
                  <w:rtl/>
                </w:rPr>
                <w:delText>كانت</w:delText>
              </w:r>
              <w:r w:rsidRPr="002F79E3" w:rsidDel="00F51402">
                <w:rPr>
                  <w:rtl/>
                </w:rPr>
                <w:delText xml:space="preserve"> </w:delText>
              </w:r>
              <w:r w:rsidRPr="002F79E3" w:rsidDel="00F51402">
                <w:rPr>
                  <w:rFonts w:hint="eastAsia"/>
                  <w:rtl/>
                </w:rPr>
                <w:delText>قد</w:delText>
              </w:r>
              <w:r w:rsidRPr="002F79E3" w:rsidDel="00F51402">
                <w:rPr>
                  <w:rtl/>
                </w:rPr>
                <w:delText xml:space="preserve"> </w:delText>
              </w:r>
              <w:r w:rsidRPr="002F79E3" w:rsidDel="00F51402">
                <w:rPr>
                  <w:rFonts w:hint="eastAsia"/>
                  <w:rtl/>
                </w:rPr>
                <w:delText>اختارتها</w:delText>
              </w:r>
              <w:r w:rsidRPr="002F79E3" w:rsidDel="00F51402">
                <w:rPr>
                  <w:rtl/>
                </w:rPr>
                <w:delText xml:space="preserve"> </w:delText>
              </w:r>
              <w:r w:rsidRPr="002F79E3" w:rsidDel="00F51402">
                <w:rPr>
                  <w:rFonts w:hint="eastAsia"/>
                  <w:rtl/>
                </w:rPr>
                <w:delText>سابقاً</w:delText>
              </w:r>
              <w:r w:rsidRPr="002F79E3" w:rsidDel="00F51402">
                <w:rPr>
                  <w:rtl/>
                </w:rPr>
                <w:delText>.</w:delText>
              </w:r>
            </w:del>
          </w:p>
        </w:tc>
        <w:tc>
          <w:tcPr>
            <w:tcW w:w="1861" w:type="dxa"/>
            <w:tcBorders>
              <w:top w:val="nil"/>
              <w:left w:val="nil"/>
              <w:bottom w:val="nil"/>
              <w:right w:val="nil"/>
            </w:tcBorders>
            <w:tcPrChange w:id="1411" w:author="ajlouni" w:date="2013-05-20T16:53:00Z">
              <w:tcPr>
                <w:tcW w:w="1876" w:type="dxa"/>
                <w:gridSpan w:val="2"/>
                <w:tcBorders>
                  <w:top w:val="nil"/>
                  <w:left w:val="nil"/>
                  <w:bottom w:val="nil"/>
                  <w:right w:val="nil"/>
                </w:tcBorders>
              </w:tcPr>
            </w:tcPrChange>
          </w:tcPr>
          <w:p w:rsidR="00D040B0" w:rsidRDefault="00D040B0" w:rsidP="00D040B0">
            <w:pPr>
              <w:spacing w:before="180"/>
              <w:jc w:val="left"/>
              <w:rPr>
                <w:ins w:id="1412" w:author="ajlouni" w:date="2013-06-04T18:38:00Z"/>
                <w:b/>
                <w:bCs/>
                <w:rtl/>
                <w:lang w:val="en-US" w:bidi="ar-SA"/>
              </w:rPr>
            </w:pPr>
            <w:ins w:id="1413" w:author="ajlouni" w:date="2013-05-21T10:48:00Z">
              <w:r w:rsidRPr="002F79E3">
                <w:rPr>
                  <w:b/>
                  <w:bCs/>
                  <w:lang w:val="en-US" w:bidi="ar-SA"/>
                </w:rPr>
                <w:t>(SUP)</w:t>
              </w:r>
            </w:ins>
          </w:p>
          <w:p w:rsidR="00D040B0" w:rsidRPr="002F79E3" w:rsidRDefault="00D040B0" w:rsidP="00D040B0">
            <w:pPr>
              <w:spacing w:before="180"/>
              <w:jc w:val="left"/>
              <w:rPr>
                <w:b/>
                <w:bCs/>
                <w:rtl/>
                <w:lang w:val="en-US" w:bidi="ar-SA"/>
              </w:rPr>
            </w:pPr>
            <w:r w:rsidRPr="002F79E3">
              <w:rPr>
                <w:b/>
                <w:bCs/>
                <w:lang w:val="en-US"/>
              </w:rPr>
              <w:t>161F</w:t>
            </w:r>
            <w:r w:rsidRPr="002F79E3">
              <w:rPr>
                <w:b/>
                <w:bCs/>
                <w:rtl/>
                <w:lang w:val="en-US"/>
              </w:rPr>
              <w:br/>
            </w:r>
            <w:r w:rsidRPr="00D63060">
              <w:rPr>
                <w:b/>
                <w:bCs/>
                <w:sz w:val="18"/>
                <w:szCs w:val="18"/>
                <w:lang w:val="en-US"/>
              </w:rPr>
              <w:t>PP-98</w:t>
            </w:r>
            <w:ins w:id="1414" w:author="ajlouni" w:date="2013-05-21T10:49:00Z">
              <w:r w:rsidRPr="002F79E3">
                <w:rPr>
                  <w:b/>
                  <w:bCs/>
                  <w:rtl/>
                  <w:lang w:val="en-US" w:bidi="ar-SA"/>
                </w:rPr>
                <w:br/>
              </w:r>
              <w:r w:rsidRPr="002F79E3">
                <w:rPr>
                  <w:rFonts w:hint="cs"/>
                  <w:b/>
                  <w:bCs/>
                  <w:rtl/>
                  <w:lang w:val="en-US" w:bidi="ar-SA"/>
                </w:rPr>
                <w:t xml:space="preserve">إلى الرقم </w:t>
              </w:r>
              <w:r w:rsidRPr="002F79E3">
                <w:rPr>
                  <w:b/>
                  <w:bCs/>
                  <w:lang w:val="en-US" w:bidi="ar-SA"/>
                </w:rPr>
                <w:t>469E</w:t>
              </w:r>
              <w:r w:rsidRPr="002F79E3">
                <w:rPr>
                  <w:rFonts w:hint="cs"/>
                  <w:b/>
                  <w:bCs/>
                  <w:rtl/>
                  <w:lang w:val="en-US" w:bidi="ar-SA"/>
                </w:rPr>
                <w:t xml:space="preserve"> من</w:t>
              </w:r>
            </w:ins>
            <w:ins w:id="1415" w:author="ajlouni" w:date="2013-06-04T18:37:00Z">
              <w:r>
                <w:rPr>
                  <w:rFonts w:hint="eastAsia"/>
                  <w:b/>
                  <w:bCs/>
                  <w:rtl/>
                  <w:lang w:val="en-US" w:bidi="ar-SA"/>
                </w:rPr>
                <w:t> </w:t>
              </w:r>
            </w:ins>
            <w:ins w:id="1416" w:author="ajlouni" w:date="2013-05-21T10:49:00Z">
              <w:r w:rsidRPr="002F79E3">
                <w:rPr>
                  <w:rFonts w:hint="cs"/>
                  <w:b/>
                  <w:bCs/>
                  <w:rtl/>
                  <w:lang w:val="en-US" w:bidi="ar-SA"/>
                </w:rPr>
                <w:t xml:space="preserve">الاتفاقية </w:t>
              </w:r>
            </w:ins>
          </w:p>
        </w:tc>
      </w:tr>
      <w:tr w:rsidR="00D040B0" w:rsidRPr="002F79E3" w:rsidTr="00A02E5F">
        <w:trPr>
          <w:trHeight w:val="265"/>
          <w:jc w:val="center"/>
          <w:trPrChange w:id="1417" w:author="ajlouni" w:date="2013-05-20T16:53:00Z">
            <w:trPr>
              <w:gridAfter w:val="0"/>
            </w:trPr>
          </w:trPrChange>
        </w:trPr>
        <w:tc>
          <w:tcPr>
            <w:tcW w:w="7933" w:type="dxa"/>
            <w:tcBorders>
              <w:top w:val="nil"/>
              <w:left w:val="nil"/>
              <w:bottom w:val="nil"/>
              <w:right w:val="nil"/>
            </w:tcBorders>
            <w:tcPrChange w:id="1418" w:author="ajlouni" w:date="2013-05-20T16:53:00Z">
              <w:tcPr>
                <w:tcW w:w="7763" w:type="dxa"/>
                <w:tcBorders>
                  <w:top w:val="nil"/>
                  <w:left w:val="nil"/>
                  <w:bottom w:val="nil"/>
                  <w:right w:val="nil"/>
                </w:tcBorders>
              </w:tcPr>
            </w:tcPrChange>
          </w:tcPr>
          <w:p w:rsidR="00D040B0" w:rsidRPr="002F79E3" w:rsidRDefault="00D040B0" w:rsidP="005C00DC">
            <w:pPr>
              <w:tabs>
                <w:tab w:val="clear" w:pos="567"/>
                <w:tab w:val="clear" w:pos="1134"/>
                <w:tab w:val="clear" w:pos="1701"/>
                <w:tab w:val="clear" w:pos="2268"/>
                <w:tab w:val="clear" w:pos="2835"/>
                <w:tab w:val="left" w:pos="851"/>
                <w:tab w:val="left" w:pos="1304"/>
              </w:tabs>
              <w:rPr>
                <w:rtl/>
              </w:rPr>
            </w:pPr>
            <w:del w:id="1419" w:author="ajlouni" w:date="2013-05-21T10:48:00Z">
              <w:r w:rsidRPr="002F79E3" w:rsidDel="00F51402">
                <w:rPr>
                  <w:rtl/>
                </w:rPr>
                <w:tab/>
              </w:r>
              <w:r w:rsidRPr="002F79E3" w:rsidDel="00F51402">
                <w:delText>(6</w:delText>
              </w:r>
              <w:r w:rsidRPr="002F79E3" w:rsidDel="00F51402">
                <w:rPr>
                  <w:rtl/>
                </w:rPr>
                <w:tab/>
              </w:r>
              <w:r w:rsidRPr="002F79E3" w:rsidDel="00F51402">
                <w:rPr>
                  <w:rFonts w:hint="eastAsia"/>
                  <w:rtl/>
                </w:rPr>
                <w:delText>يوافق</w:delText>
              </w:r>
              <w:r w:rsidRPr="002F79E3" w:rsidDel="00F51402">
                <w:rPr>
                  <w:rtl/>
                </w:rPr>
                <w:delText xml:space="preserve"> </w:delText>
              </w:r>
              <w:r w:rsidRPr="002F79E3" w:rsidDel="00F51402">
                <w:rPr>
                  <w:rFonts w:hint="eastAsia"/>
                  <w:rtl/>
                </w:rPr>
                <w:delText>مؤتمر</w:delText>
              </w:r>
              <w:r w:rsidRPr="002F79E3" w:rsidDel="00F51402">
                <w:rPr>
                  <w:rtl/>
                </w:rPr>
                <w:delText xml:space="preserve"> </w:delText>
              </w:r>
              <w:r w:rsidRPr="002F79E3" w:rsidDel="00F51402">
                <w:rPr>
                  <w:rFonts w:hint="eastAsia"/>
                  <w:rtl/>
                </w:rPr>
                <w:delText>المندوبين</w:delText>
              </w:r>
              <w:r w:rsidRPr="002F79E3" w:rsidDel="00F51402">
                <w:rPr>
                  <w:rtl/>
                </w:rPr>
                <w:delText xml:space="preserve"> </w:delText>
              </w:r>
              <w:r w:rsidRPr="002F79E3" w:rsidDel="00F51402">
                <w:rPr>
                  <w:rFonts w:hint="eastAsia"/>
                  <w:rtl/>
                </w:rPr>
                <w:delText>المفوضين</w:delText>
              </w:r>
              <w:r w:rsidRPr="002F79E3" w:rsidDel="00F51402">
                <w:rPr>
                  <w:rtl/>
                </w:rPr>
                <w:delText xml:space="preserve"> </w:delText>
              </w:r>
              <w:r w:rsidRPr="002F79E3" w:rsidDel="00F51402">
                <w:rPr>
                  <w:rFonts w:hint="eastAsia"/>
                  <w:rtl/>
                </w:rPr>
                <w:delText>إثر</w:delText>
              </w:r>
              <w:r w:rsidRPr="002F79E3" w:rsidDel="00F51402">
                <w:rPr>
                  <w:rtl/>
                </w:rPr>
                <w:delText xml:space="preserve"> </w:delText>
              </w:r>
              <w:r w:rsidRPr="002F79E3" w:rsidDel="00F51402">
                <w:rPr>
                  <w:rFonts w:hint="eastAsia"/>
                  <w:rtl/>
                </w:rPr>
                <w:delText>ذلك</w:delText>
              </w:r>
              <w:r w:rsidRPr="002F79E3" w:rsidDel="00F51402">
                <w:rPr>
                  <w:rtl/>
                </w:rPr>
                <w:delText xml:space="preserve"> </w:delText>
              </w:r>
              <w:r w:rsidRPr="002F79E3" w:rsidDel="00F51402">
                <w:rPr>
                  <w:rFonts w:hint="eastAsia"/>
                  <w:rtl/>
                </w:rPr>
                <w:delText>على</w:delText>
              </w:r>
              <w:r w:rsidRPr="002F79E3" w:rsidDel="00F51402">
                <w:rPr>
                  <w:rtl/>
                </w:rPr>
                <w:delText xml:space="preserve"> </w:delText>
              </w:r>
              <w:r w:rsidRPr="002F79E3" w:rsidDel="00F51402">
                <w:rPr>
                  <w:rFonts w:hint="eastAsia"/>
                  <w:rtl/>
                </w:rPr>
                <w:delText>الخطة</w:delText>
              </w:r>
              <w:r w:rsidRPr="002F79E3" w:rsidDel="00F51402">
                <w:rPr>
                  <w:rtl/>
                </w:rPr>
                <w:delText xml:space="preserve"> </w:delText>
              </w:r>
              <w:r w:rsidRPr="002F79E3" w:rsidDel="00F51402">
                <w:rPr>
                  <w:rFonts w:hint="eastAsia"/>
                  <w:rtl/>
                </w:rPr>
                <w:delText>المالية</w:delText>
              </w:r>
              <w:r w:rsidRPr="002F79E3" w:rsidDel="00F51402">
                <w:rPr>
                  <w:rtl/>
                </w:rPr>
                <w:delText xml:space="preserve"> </w:delText>
              </w:r>
              <w:r w:rsidRPr="002F79E3" w:rsidDel="00F51402">
                <w:rPr>
                  <w:rFonts w:hint="eastAsia"/>
                  <w:rtl/>
                </w:rPr>
                <w:delText>النهائية،</w:delText>
              </w:r>
              <w:r w:rsidRPr="002F79E3" w:rsidDel="00F51402">
                <w:rPr>
                  <w:rtl/>
                </w:rPr>
                <w:delText xml:space="preserve"> </w:delText>
              </w:r>
              <w:r w:rsidRPr="002F79E3" w:rsidDel="00F51402">
                <w:rPr>
                  <w:rFonts w:hint="eastAsia"/>
                  <w:rtl/>
                </w:rPr>
                <w:delText>على</w:delText>
              </w:r>
              <w:r w:rsidRPr="002F79E3" w:rsidDel="00F51402">
                <w:rPr>
                  <w:rtl/>
                </w:rPr>
                <w:delText xml:space="preserve"> </w:delText>
              </w:r>
              <w:r w:rsidRPr="002F79E3" w:rsidDel="00F51402">
                <w:rPr>
                  <w:rFonts w:hint="eastAsia"/>
                  <w:rtl/>
                </w:rPr>
                <w:delText>أساس</w:delText>
              </w:r>
              <w:r w:rsidRPr="002F79E3" w:rsidDel="00F51402">
                <w:rPr>
                  <w:rtl/>
                </w:rPr>
                <w:delText xml:space="preserve"> </w:delText>
              </w:r>
              <w:r w:rsidRPr="002F79E3" w:rsidDel="00F51402">
                <w:rPr>
                  <w:rFonts w:hint="eastAsia"/>
                  <w:rtl/>
                </w:rPr>
                <w:delText>العدد</w:delText>
              </w:r>
              <w:r w:rsidRPr="002F79E3" w:rsidDel="00F51402">
                <w:rPr>
                  <w:rtl/>
                </w:rPr>
                <w:delText xml:space="preserve"> </w:delText>
              </w:r>
              <w:r w:rsidRPr="002F79E3" w:rsidDel="00F51402">
                <w:rPr>
                  <w:rFonts w:hint="eastAsia"/>
                  <w:rtl/>
                </w:rPr>
                <w:delText>الكلي</w:delText>
              </w:r>
              <w:r w:rsidRPr="002F79E3" w:rsidDel="00F51402">
                <w:rPr>
                  <w:rtl/>
                </w:rPr>
                <w:delText xml:space="preserve"> </w:delText>
              </w:r>
              <w:r w:rsidRPr="002F79E3" w:rsidDel="00F51402">
                <w:rPr>
                  <w:rFonts w:hint="eastAsia"/>
                  <w:rtl/>
                </w:rPr>
                <w:delText>لوحدات</w:delText>
              </w:r>
              <w:r w:rsidRPr="002F79E3" w:rsidDel="00F51402">
                <w:rPr>
                  <w:rtl/>
                </w:rPr>
                <w:delText xml:space="preserve"> </w:delText>
              </w:r>
              <w:r w:rsidRPr="002F79E3" w:rsidDel="00F51402">
                <w:rPr>
                  <w:rFonts w:hint="eastAsia"/>
                  <w:rtl/>
                </w:rPr>
                <w:delText>المساهمة</w:delText>
              </w:r>
              <w:r w:rsidRPr="002F79E3" w:rsidDel="00F51402">
                <w:rPr>
                  <w:rtl/>
                </w:rPr>
                <w:delText xml:space="preserve"> </w:delText>
              </w:r>
              <w:r w:rsidRPr="002F79E3" w:rsidDel="00F51402">
                <w:rPr>
                  <w:rFonts w:hint="eastAsia"/>
                  <w:rtl/>
                </w:rPr>
                <w:delText>المقابلة</w:delText>
              </w:r>
              <w:r w:rsidRPr="002F79E3" w:rsidDel="00F51402">
                <w:rPr>
                  <w:rtl/>
                </w:rPr>
                <w:delText xml:space="preserve"> </w:delText>
              </w:r>
              <w:r w:rsidRPr="002F79E3" w:rsidDel="00F51402">
                <w:rPr>
                  <w:rFonts w:hint="eastAsia"/>
                  <w:rtl/>
                </w:rPr>
                <w:delText>لفئات</w:delText>
              </w:r>
              <w:r w:rsidRPr="002F79E3" w:rsidDel="00F51402">
                <w:rPr>
                  <w:rtl/>
                </w:rPr>
                <w:delText xml:space="preserve"> </w:delText>
              </w:r>
              <w:r w:rsidRPr="002F79E3" w:rsidDel="00F51402">
                <w:rPr>
                  <w:rFonts w:hint="eastAsia"/>
                  <w:rtl/>
                </w:rPr>
                <w:delText>المساهمة</w:delText>
              </w:r>
              <w:r w:rsidRPr="002F79E3" w:rsidDel="00F51402">
                <w:rPr>
                  <w:rtl/>
                </w:rPr>
                <w:delText xml:space="preserve"> </w:delText>
              </w:r>
              <w:r w:rsidRPr="002F79E3" w:rsidDel="00F51402">
                <w:rPr>
                  <w:rFonts w:hint="eastAsia"/>
                  <w:rtl/>
                </w:rPr>
                <w:delText>النهائية</w:delText>
              </w:r>
              <w:r w:rsidRPr="002F79E3" w:rsidDel="00F51402">
                <w:rPr>
                  <w:rtl/>
                </w:rPr>
                <w:delText xml:space="preserve"> </w:delText>
              </w:r>
              <w:r w:rsidRPr="002F79E3" w:rsidDel="00F51402">
                <w:rPr>
                  <w:rFonts w:hint="eastAsia"/>
                  <w:rtl/>
                </w:rPr>
                <w:delText>التي</w:delText>
              </w:r>
              <w:r w:rsidRPr="002F79E3" w:rsidDel="00F51402">
                <w:rPr>
                  <w:rtl/>
                </w:rPr>
                <w:delText xml:space="preserve"> </w:delText>
              </w:r>
              <w:r w:rsidRPr="002F79E3" w:rsidDel="00F51402">
                <w:rPr>
                  <w:rFonts w:hint="eastAsia"/>
                  <w:rtl/>
                </w:rPr>
                <w:delText>اختارتها</w:delText>
              </w:r>
              <w:r w:rsidRPr="002F79E3" w:rsidDel="00F51402">
                <w:rPr>
                  <w:rtl/>
                </w:rPr>
                <w:delText xml:space="preserve"> </w:delText>
              </w:r>
              <w:r w:rsidRPr="002F79E3" w:rsidDel="00F51402">
                <w:rPr>
                  <w:rFonts w:hint="eastAsia"/>
                  <w:rtl/>
                </w:rPr>
                <w:delText>الدول</w:delText>
              </w:r>
              <w:r w:rsidRPr="002F79E3" w:rsidDel="00F51402">
                <w:rPr>
                  <w:rtl/>
                </w:rPr>
                <w:delText xml:space="preserve"> </w:delText>
              </w:r>
              <w:r w:rsidRPr="002F79E3" w:rsidDel="00F51402">
                <w:rPr>
                  <w:rFonts w:hint="eastAsia"/>
                  <w:rtl/>
                </w:rPr>
                <w:delText>الأعضاء</w:delText>
              </w:r>
              <w:r w:rsidRPr="002F79E3" w:rsidDel="00F51402">
                <w:rPr>
                  <w:rtl/>
                </w:rPr>
                <w:delText xml:space="preserve"> </w:delText>
              </w:r>
              <w:r w:rsidRPr="002F79E3" w:rsidDel="00F51402">
                <w:rPr>
                  <w:rFonts w:hint="eastAsia"/>
                  <w:rtl/>
                </w:rPr>
                <w:delText>وفئات</w:delText>
              </w:r>
              <w:r w:rsidRPr="002F79E3" w:rsidDel="00F51402">
                <w:rPr>
                  <w:rtl/>
                </w:rPr>
                <w:delText xml:space="preserve"> </w:delText>
              </w:r>
              <w:r w:rsidRPr="002F79E3" w:rsidDel="00F51402">
                <w:rPr>
                  <w:rFonts w:hint="eastAsia"/>
                  <w:rtl/>
                </w:rPr>
                <w:delText>مساهمة</w:delText>
              </w:r>
              <w:r w:rsidRPr="002F79E3" w:rsidDel="00F51402">
                <w:rPr>
                  <w:rtl/>
                </w:rPr>
                <w:delText xml:space="preserve"> </w:delText>
              </w:r>
              <w:r w:rsidRPr="002F79E3" w:rsidDel="00F51402">
                <w:rPr>
                  <w:rFonts w:hint="eastAsia"/>
                  <w:rtl/>
                </w:rPr>
                <w:delText>أعضاء</w:delText>
              </w:r>
              <w:r w:rsidRPr="002F79E3" w:rsidDel="00F51402">
                <w:rPr>
                  <w:rtl/>
                </w:rPr>
                <w:delText xml:space="preserve"> </w:delText>
              </w:r>
              <w:r w:rsidRPr="002F79E3" w:rsidDel="00F51402">
                <w:rPr>
                  <w:rFonts w:hint="eastAsia"/>
                  <w:rtl/>
                </w:rPr>
                <w:delText>القطاعات</w:delText>
              </w:r>
              <w:r w:rsidRPr="002F79E3" w:rsidDel="00F51402">
                <w:rPr>
                  <w:rtl/>
                </w:rPr>
                <w:delText xml:space="preserve"> </w:delText>
              </w:r>
              <w:r w:rsidRPr="002F79E3" w:rsidDel="00F51402">
                <w:rPr>
                  <w:rFonts w:hint="eastAsia"/>
                  <w:rtl/>
                </w:rPr>
                <w:delText>في</w:delText>
              </w:r>
              <w:r w:rsidRPr="002F79E3" w:rsidDel="00F51402">
                <w:rPr>
                  <w:rtl/>
                </w:rPr>
                <w:delText xml:space="preserve"> </w:delText>
              </w:r>
              <w:r w:rsidRPr="002F79E3" w:rsidDel="00F51402">
                <w:rPr>
                  <w:rFonts w:hint="eastAsia"/>
                  <w:rtl/>
                </w:rPr>
                <w:delText>تاريخ</w:delText>
              </w:r>
              <w:r w:rsidRPr="002F79E3" w:rsidDel="00F51402">
                <w:rPr>
                  <w:rtl/>
                </w:rPr>
                <w:delText xml:space="preserve"> </w:delText>
              </w:r>
              <w:r w:rsidRPr="002F79E3" w:rsidDel="00F51402">
                <w:rPr>
                  <w:rFonts w:hint="eastAsia"/>
                  <w:rtl/>
                </w:rPr>
                <w:delText>الموافقة</w:delText>
              </w:r>
              <w:r w:rsidRPr="002F79E3" w:rsidDel="00F51402">
                <w:rPr>
                  <w:rtl/>
                </w:rPr>
                <w:delText xml:space="preserve"> </w:delText>
              </w:r>
              <w:r w:rsidRPr="002F79E3" w:rsidDel="00F51402">
                <w:rPr>
                  <w:rFonts w:hint="eastAsia"/>
                  <w:rtl/>
                </w:rPr>
                <w:delText>على</w:delText>
              </w:r>
              <w:r w:rsidRPr="002F79E3" w:rsidDel="00F51402">
                <w:rPr>
                  <w:rtl/>
                </w:rPr>
                <w:delText xml:space="preserve"> </w:delText>
              </w:r>
              <w:r w:rsidRPr="002F79E3" w:rsidDel="00F51402">
                <w:rPr>
                  <w:rFonts w:hint="eastAsia"/>
                  <w:rtl/>
                </w:rPr>
                <w:delText>الخطة</w:delText>
              </w:r>
              <w:r w:rsidRPr="002F79E3" w:rsidDel="00F51402">
                <w:rPr>
                  <w:rtl/>
                </w:rPr>
                <w:delText xml:space="preserve"> </w:delText>
              </w:r>
              <w:r w:rsidRPr="002F79E3" w:rsidDel="00F51402">
                <w:rPr>
                  <w:rFonts w:hint="eastAsia"/>
                  <w:rtl/>
                </w:rPr>
                <w:delText>المالية</w:delText>
              </w:r>
              <w:r w:rsidRPr="002F79E3" w:rsidDel="00F51402">
                <w:rPr>
                  <w:rtl/>
                </w:rPr>
                <w:delText>.</w:delText>
              </w:r>
            </w:del>
          </w:p>
        </w:tc>
        <w:tc>
          <w:tcPr>
            <w:tcW w:w="1861" w:type="dxa"/>
            <w:tcBorders>
              <w:top w:val="nil"/>
              <w:left w:val="nil"/>
              <w:bottom w:val="nil"/>
              <w:right w:val="nil"/>
            </w:tcBorders>
            <w:tcPrChange w:id="1420" w:author="ajlouni" w:date="2013-05-20T16:53:00Z">
              <w:tcPr>
                <w:tcW w:w="1876" w:type="dxa"/>
                <w:gridSpan w:val="2"/>
                <w:tcBorders>
                  <w:top w:val="nil"/>
                  <w:left w:val="nil"/>
                  <w:bottom w:val="nil"/>
                  <w:right w:val="nil"/>
                </w:tcBorders>
              </w:tcPr>
            </w:tcPrChange>
          </w:tcPr>
          <w:p w:rsidR="00D040B0" w:rsidRDefault="00D040B0" w:rsidP="00D040B0">
            <w:pPr>
              <w:spacing w:before="180"/>
              <w:jc w:val="left"/>
              <w:rPr>
                <w:ins w:id="1421" w:author="ajlouni" w:date="2013-06-04T18:38:00Z"/>
                <w:b/>
                <w:bCs/>
                <w:rtl/>
                <w:lang w:val="en-US" w:bidi="ar-SA"/>
              </w:rPr>
            </w:pPr>
            <w:ins w:id="1422" w:author="ajlouni" w:date="2013-05-21T10:49:00Z">
              <w:r w:rsidRPr="002F79E3">
                <w:rPr>
                  <w:b/>
                  <w:bCs/>
                  <w:lang w:val="en-US" w:bidi="ar-SA"/>
                </w:rPr>
                <w:t>(SUP)</w:t>
              </w:r>
            </w:ins>
          </w:p>
          <w:p w:rsidR="00D040B0" w:rsidRPr="00F72833" w:rsidRDefault="00D040B0" w:rsidP="00D040B0">
            <w:pPr>
              <w:spacing w:before="180"/>
              <w:jc w:val="left"/>
              <w:rPr>
                <w:b/>
                <w:bCs/>
                <w:rtl/>
                <w:lang w:val="en-US" w:bidi="ar-SA"/>
              </w:rPr>
            </w:pPr>
            <w:r w:rsidRPr="002F79E3">
              <w:rPr>
                <w:b/>
                <w:bCs/>
                <w:lang w:val="en-US"/>
              </w:rPr>
              <w:t>161G</w:t>
            </w:r>
            <w:r w:rsidRPr="002F79E3">
              <w:rPr>
                <w:b/>
                <w:bCs/>
                <w:rtl/>
                <w:lang w:val="en-US"/>
              </w:rPr>
              <w:br/>
            </w:r>
            <w:r w:rsidRPr="00D63060">
              <w:rPr>
                <w:b/>
                <w:bCs/>
                <w:sz w:val="18"/>
                <w:szCs w:val="18"/>
                <w:lang w:val="en-US"/>
              </w:rPr>
              <w:t>PP-98</w:t>
            </w:r>
            <w:ins w:id="1423" w:author="ajlouni" w:date="2013-05-21T10:49:00Z">
              <w:r w:rsidRPr="002F79E3">
                <w:rPr>
                  <w:b/>
                  <w:bCs/>
                  <w:rtl/>
                  <w:lang w:val="en-US" w:bidi="ar-SA"/>
                </w:rPr>
                <w:br/>
              </w:r>
              <w:r w:rsidRPr="002F79E3">
                <w:rPr>
                  <w:rFonts w:hint="cs"/>
                  <w:b/>
                  <w:bCs/>
                  <w:rtl/>
                  <w:lang w:val="en-US" w:bidi="ar-SA"/>
                </w:rPr>
                <w:t xml:space="preserve">إلى الرقم </w:t>
              </w:r>
              <w:r w:rsidRPr="002F79E3">
                <w:rPr>
                  <w:b/>
                  <w:bCs/>
                  <w:lang w:val="en-US" w:bidi="ar-SA"/>
                </w:rPr>
                <w:t>469F</w:t>
              </w:r>
              <w:r w:rsidRPr="002F79E3">
                <w:rPr>
                  <w:rFonts w:hint="cs"/>
                  <w:b/>
                  <w:bCs/>
                  <w:rtl/>
                  <w:lang w:val="en-US" w:bidi="ar-SA"/>
                </w:rPr>
                <w:t xml:space="preserve"> من</w:t>
              </w:r>
            </w:ins>
            <w:ins w:id="1424" w:author="ajlouni" w:date="2013-06-04T18:37:00Z">
              <w:r>
                <w:rPr>
                  <w:rFonts w:hint="eastAsia"/>
                  <w:b/>
                  <w:bCs/>
                  <w:rtl/>
                  <w:lang w:val="en-US" w:bidi="ar-SA"/>
                </w:rPr>
                <w:t> </w:t>
              </w:r>
            </w:ins>
            <w:ins w:id="1425" w:author="ajlouni" w:date="2013-05-21T10:49:00Z">
              <w:r w:rsidRPr="002F79E3">
                <w:rPr>
                  <w:rFonts w:hint="cs"/>
                  <w:b/>
                  <w:bCs/>
                  <w:rtl/>
                  <w:lang w:val="en-US" w:bidi="ar-SA"/>
                </w:rPr>
                <w:t>الاتفاقية</w:t>
              </w:r>
            </w:ins>
          </w:p>
        </w:tc>
      </w:tr>
      <w:tr w:rsidR="00D040B0" w:rsidRPr="002F79E3" w:rsidTr="00A02E5F">
        <w:trPr>
          <w:trHeight w:val="265"/>
          <w:jc w:val="center"/>
          <w:trPrChange w:id="1426" w:author="ajlouni" w:date="2013-05-20T16:53:00Z">
            <w:trPr>
              <w:gridAfter w:val="0"/>
            </w:trPr>
          </w:trPrChange>
        </w:trPr>
        <w:tc>
          <w:tcPr>
            <w:tcW w:w="7933" w:type="dxa"/>
            <w:tcBorders>
              <w:top w:val="nil"/>
              <w:left w:val="nil"/>
              <w:bottom w:val="nil"/>
              <w:right w:val="nil"/>
            </w:tcBorders>
            <w:tcPrChange w:id="1427" w:author="ajlouni" w:date="2013-05-20T16:53:00Z">
              <w:tcPr>
                <w:tcW w:w="7763" w:type="dxa"/>
                <w:tcBorders>
                  <w:top w:val="nil"/>
                  <w:left w:val="nil"/>
                  <w:bottom w:val="nil"/>
                  <w:right w:val="nil"/>
                </w:tcBorders>
              </w:tcPr>
            </w:tcPrChange>
          </w:tcPr>
          <w:p w:rsidR="00D040B0" w:rsidRPr="002F79E3" w:rsidRDefault="00D040B0">
            <w:pPr>
              <w:tabs>
                <w:tab w:val="clear" w:pos="567"/>
                <w:tab w:val="clear" w:pos="1134"/>
                <w:tab w:val="clear" w:pos="1701"/>
                <w:tab w:val="clear" w:pos="2268"/>
                <w:tab w:val="clear" w:pos="2835"/>
                <w:tab w:val="left" w:pos="851"/>
                <w:tab w:val="left" w:pos="1304"/>
                <w:tab w:val="left" w:pos="1729"/>
              </w:tabs>
              <w:rPr>
                <w:rtl/>
              </w:rPr>
              <w:pPrChange w:id="1428" w:author="Khalil, Magdy" w:date="2014-07-30T10:25:00Z">
                <w:pPr>
                  <w:tabs>
                    <w:tab w:val="clear" w:pos="567"/>
                    <w:tab w:val="clear" w:pos="1134"/>
                    <w:tab w:val="clear" w:pos="1701"/>
                    <w:tab w:val="clear" w:pos="2268"/>
                    <w:tab w:val="clear" w:pos="2835"/>
                    <w:tab w:val="left" w:pos="851"/>
                    <w:tab w:val="left" w:pos="1304"/>
                    <w:tab w:val="left" w:pos="1729"/>
                  </w:tabs>
                </w:pPr>
              </w:pPrChange>
            </w:pPr>
            <w:del w:id="1429" w:author="ajlouni" w:date="2013-05-21T10:48:00Z">
              <w:r w:rsidRPr="002F79E3" w:rsidDel="00F51402">
                <w:delText>3</w:delText>
              </w:r>
              <w:r w:rsidRPr="002F79E3" w:rsidDel="00F51402">
                <w:rPr>
                  <w:rtl/>
                </w:rPr>
                <w:delText xml:space="preserve"> </w:delText>
              </w:r>
              <w:r w:rsidRPr="00053392" w:rsidDel="00F51402">
                <w:rPr>
                  <w:rFonts w:hint="eastAsia"/>
                  <w:i/>
                  <w:iCs/>
                  <w:rtl/>
                </w:rPr>
                <w:delText>مكرراً</w:delText>
              </w:r>
              <w:r w:rsidRPr="00053392" w:rsidDel="00F51402">
                <w:rPr>
                  <w:i/>
                  <w:iCs/>
                  <w:rtl/>
                </w:rPr>
                <w:delText xml:space="preserve"> </w:delText>
              </w:r>
              <w:r w:rsidRPr="00053392" w:rsidDel="00F51402">
                <w:rPr>
                  <w:rFonts w:hint="eastAsia"/>
                  <w:i/>
                  <w:iCs/>
                  <w:rtl/>
                </w:rPr>
                <w:delText>ثانياً</w:delText>
              </w:r>
              <w:r w:rsidRPr="002F79E3" w:rsidDel="00F51402">
                <w:rPr>
                  <w:rtl/>
                </w:rPr>
                <w:delText>)</w:delText>
              </w:r>
              <w:r w:rsidRPr="002F79E3" w:rsidDel="00F51402">
                <w:rPr>
                  <w:rtl/>
                </w:rPr>
                <w:tab/>
              </w:r>
              <w:r w:rsidRPr="002F79E3" w:rsidDel="00F51402">
                <w:delText>(1</w:delText>
              </w:r>
              <w:r w:rsidRPr="002F79E3" w:rsidDel="00F51402">
                <w:rPr>
                  <w:rtl/>
                </w:rPr>
                <w:tab/>
              </w:r>
              <w:r w:rsidRPr="002F79E3" w:rsidDel="00F51402">
                <w:rPr>
                  <w:rFonts w:hint="eastAsia"/>
                  <w:rtl/>
                </w:rPr>
                <w:delText>يحيط</w:delText>
              </w:r>
              <w:r w:rsidRPr="002F79E3" w:rsidDel="00F51402">
                <w:rPr>
                  <w:rtl/>
                </w:rPr>
                <w:delText xml:space="preserve"> </w:delText>
              </w:r>
              <w:r w:rsidRPr="002F79E3" w:rsidDel="00F51402">
                <w:rPr>
                  <w:rFonts w:hint="eastAsia"/>
                  <w:rtl/>
                </w:rPr>
                <w:delText>الأمين</w:delText>
              </w:r>
              <w:r w:rsidRPr="002F79E3" w:rsidDel="00F51402">
                <w:rPr>
                  <w:rtl/>
                </w:rPr>
                <w:delText xml:space="preserve"> </w:delText>
              </w:r>
              <w:r w:rsidRPr="002F79E3" w:rsidDel="00F51402">
                <w:rPr>
                  <w:rFonts w:hint="eastAsia"/>
                  <w:rtl/>
                </w:rPr>
                <w:delText>العام</w:delText>
              </w:r>
              <w:r w:rsidRPr="002F79E3" w:rsidDel="00F51402">
                <w:rPr>
                  <w:rtl/>
                </w:rPr>
                <w:delText xml:space="preserve"> </w:delText>
              </w:r>
              <w:r w:rsidRPr="002F79E3" w:rsidDel="00F51402">
                <w:rPr>
                  <w:rFonts w:hint="eastAsia"/>
                  <w:rtl/>
                </w:rPr>
                <w:delText>أعضاء</w:delText>
              </w:r>
              <w:r w:rsidRPr="002F79E3" w:rsidDel="00F51402">
                <w:rPr>
                  <w:rtl/>
                </w:rPr>
                <w:delText xml:space="preserve"> </w:delText>
              </w:r>
              <w:r w:rsidRPr="002F79E3" w:rsidDel="00F51402">
                <w:rPr>
                  <w:rFonts w:hint="eastAsia"/>
                  <w:rtl/>
                </w:rPr>
                <w:delText>القطاعات</w:delText>
              </w:r>
              <w:r w:rsidRPr="002F79E3" w:rsidDel="00F51402">
                <w:rPr>
                  <w:rtl/>
                </w:rPr>
                <w:delText xml:space="preserve"> </w:delText>
              </w:r>
              <w:r w:rsidRPr="002F79E3" w:rsidDel="00F51402">
                <w:rPr>
                  <w:rFonts w:hint="eastAsia"/>
                  <w:rtl/>
                </w:rPr>
                <w:delText>علماً</w:delText>
              </w:r>
              <w:r w:rsidRPr="002F79E3" w:rsidDel="00F51402">
                <w:rPr>
                  <w:rtl/>
                </w:rPr>
                <w:delText xml:space="preserve"> </w:delText>
              </w:r>
              <w:r w:rsidRPr="002F79E3" w:rsidDel="00F51402">
                <w:rPr>
                  <w:rFonts w:hint="eastAsia"/>
                  <w:rtl/>
                </w:rPr>
                <w:delText>بالحد</w:delText>
              </w:r>
              <w:r w:rsidRPr="002F79E3" w:rsidDel="00F51402">
                <w:rPr>
                  <w:rtl/>
                </w:rPr>
                <w:delText xml:space="preserve"> </w:delText>
              </w:r>
              <w:r w:rsidRPr="002F79E3" w:rsidDel="00F51402">
                <w:rPr>
                  <w:rFonts w:hint="eastAsia"/>
                  <w:rtl/>
                </w:rPr>
                <w:delText>الأعلى</w:delText>
              </w:r>
              <w:r w:rsidRPr="002F79E3" w:rsidDel="00F51402">
                <w:rPr>
                  <w:rtl/>
                </w:rPr>
                <w:delText xml:space="preserve"> </w:delText>
              </w:r>
              <w:r w:rsidRPr="002F79E3" w:rsidDel="00F51402">
                <w:rPr>
                  <w:rFonts w:hint="eastAsia"/>
                  <w:rtl/>
                </w:rPr>
                <w:delText>النهائي</w:delText>
              </w:r>
              <w:r w:rsidRPr="002F79E3" w:rsidDel="00F51402">
                <w:rPr>
                  <w:rtl/>
                </w:rPr>
                <w:delText xml:space="preserve"> </w:delText>
              </w:r>
              <w:r w:rsidRPr="002F79E3" w:rsidDel="00F51402">
                <w:rPr>
                  <w:rFonts w:hint="eastAsia"/>
                  <w:rtl/>
                </w:rPr>
                <w:delText>لمبلغ</w:delText>
              </w:r>
              <w:r w:rsidRPr="002F79E3" w:rsidDel="00F51402">
                <w:rPr>
                  <w:rtl/>
                </w:rPr>
                <w:delText xml:space="preserve"> </w:delText>
              </w:r>
              <w:r w:rsidRPr="002F79E3" w:rsidDel="00F51402">
                <w:rPr>
                  <w:rFonts w:hint="eastAsia"/>
                  <w:rtl/>
                </w:rPr>
                <w:delText>وحدة</w:delText>
              </w:r>
              <w:r w:rsidRPr="002F79E3" w:rsidDel="00F51402">
                <w:rPr>
                  <w:rtl/>
                </w:rPr>
                <w:delText xml:space="preserve"> </w:delText>
              </w:r>
              <w:r w:rsidRPr="002F79E3" w:rsidDel="00F51402">
                <w:rPr>
                  <w:rFonts w:hint="eastAsia"/>
                  <w:rtl/>
                </w:rPr>
                <w:delText>المساهمة،</w:delText>
              </w:r>
              <w:r w:rsidRPr="002F79E3" w:rsidDel="00F51402">
                <w:rPr>
                  <w:rtl/>
                </w:rPr>
                <w:delText xml:space="preserve"> </w:delText>
              </w:r>
              <w:r w:rsidRPr="002F79E3" w:rsidDel="00F51402">
                <w:rPr>
                  <w:rFonts w:hint="eastAsia"/>
                  <w:rtl/>
                </w:rPr>
                <w:delText>ويدعوهم</w:delText>
              </w:r>
              <w:r w:rsidRPr="002F79E3" w:rsidDel="00F51402">
                <w:rPr>
                  <w:rtl/>
                </w:rPr>
                <w:delText xml:space="preserve"> </w:delText>
              </w:r>
              <w:r w:rsidRPr="002F79E3" w:rsidDel="00F51402">
                <w:rPr>
                  <w:rFonts w:hint="eastAsia"/>
                  <w:rtl/>
                </w:rPr>
                <w:delText>إلى</w:delText>
              </w:r>
              <w:r w:rsidRPr="002F79E3" w:rsidDel="00F51402">
                <w:rPr>
                  <w:rtl/>
                </w:rPr>
                <w:delText xml:space="preserve"> </w:delText>
              </w:r>
              <w:r w:rsidRPr="002F79E3" w:rsidDel="00F51402">
                <w:rPr>
                  <w:rFonts w:hint="eastAsia"/>
                  <w:rtl/>
                </w:rPr>
                <w:delText>إبلاغه</w:delText>
              </w:r>
              <w:r w:rsidRPr="002F79E3" w:rsidDel="00F51402">
                <w:rPr>
                  <w:rtl/>
                </w:rPr>
                <w:delText xml:space="preserve"> </w:delText>
              </w:r>
              <w:r w:rsidRPr="002F79E3" w:rsidDel="00F51402">
                <w:rPr>
                  <w:rFonts w:hint="eastAsia"/>
                  <w:rtl/>
                </w:rPr>
                <w:delText>بفئة</w:delText>
              </w:r>
              <w:r w:rsidRPr="002F79E3" w:rsidDel="00F51402">
                <w:rPr>
                  <w:rtl/>
                </w:rPr>
                <w:delText xml:space="preserve"> </w:delText>
              </w:r>
              <w:r w:rsidRPr="002F79E3" w:rsidDel="00F51402">
                <w:rPr>
                  <w:rFonts w:hint="eastAsia"/>
                  <w:rtl/>
                </w:rPr>
                <w:delText>المساهمة</w:delText>
              </w:r>
              <w:r w:rsidRPr="002F79E3" w:rsidDel="00F51402">
                <w:rPr>
                  <w:rtl/>
                </w:rPr>
                <w:delText xml:space="preserve"> </w:delText>
              </w:r>
              <w:r w:rsidRPr="002F79E3" w:rsidDel="00F51402">
                <w:rPr>
                  <w:rFonts w:hint="eastAsia"/>
                  <w:rtl/>
                </w:rPr>
                <w:delText>التي</w:delText>
              </w:r>
              <w:r w:rsidRPr="002F79E3" w:rsidDel="00F51402">
                <w:rPr>
                  <w:rtl/>
                </w:rPr>
                <w:delText xml:space="preserve"> </w:delText>
              </w:r>
              <w:r w:rsidRPr="002F79E3" w:rsidDel="00F51402">
                <w:rPr>
                  <w:rFonts w:hint="eastAsia"/>
                  <w:rtl/>
                </w:rPr>
                <w:delText>يختارونها،</w:delText>
              </w:r>
              <w:r w:rsidRPr="002F79E3" w:rsidDel="00F51402">
                <w:rPr>
                  <w:rtl/>
                </w:rPr>
                <w:delText xml:space="preserve"> </w:delText>
              </w:r>
              <w:r w:rsidRPr="002F79E3" w:rsidDel="00F51402">
                <w:rPr>
                  <w:rFonts w:hint="eastAsia"/>
                  <w:rtl/>
                </w:rPr>
                <w:delText>على</w:delText>
              </w:r>
              <w:r w:rsidRPr="002F79E3" w:rsidDel="00F51402">
                <w:rPr>
                  <w:rtl/>
                </w:rPr>
                <w:delText xml:space="preserve"> </w:delText>
              </w:r>
              <w:r w:rsidRPr="002F79E3" w:rsidDel="00F51402">
                <w:rPr>
                  <w:rFonts w:hint="eastAsia"/>
                  <w:rtl/>
                </w:rPr>
                <w:delText>أن</w:delText>
              </w:r>
              <w:r w:rsidRPr="002F79E3" w:rsidDel="00F51402">
                <w:rPr>
                  <w:rtl/>
                </w:rPr>
                <w:delText xml:space="preserve"> </w:delText>
              </w:r>
              <w:r w:rsidRPr="002F79E3" w:rsidDel="00F51402">
                <w:rPr>
                  <w:rFonts w:hint="eastAsia"/>
                  <w:rtl/>
                </w:rPr>
                <w:delText>يكون</w:delText>
              </w:r>
              <w:r w:rsidRPr="002F79E3" w:rsidDel="00F51402">
                <w:rPr>
                  <w:rtl/>
                </w:rPr>
                <w:delText xml:space="preserve"> </w:delText>
              </w:r>
              <w:r w:rsidRPr="002F79E3" w:rsidDel="00F51402">
                <w:rPr>
                  <w:rFonts w:hint="eastAsia"/>
                  <w:rtl/>
                </w:rPr>
                <w:delText>هذا</w:delText>
              </w:r>
              <w:r w:rsidRPr="002F79E3" w:rsidDel="00F51402">
                <w:rPr>
                  <w:rtl/>
                </w:rPr>
                <w:delText xml:space="preserve"> </w:delText>
              </w:r>
              <w:r w:rsidRPr="002F79E3" w:rsidDel="00F51402">
                <w:rPr>
                  <w:rFonts w:hint="eastAsia"/>
                  <w:rtl/>
                </w:rPr>
                <w:delText>الإبلاغ</w:delText>
              </w:r>
              <w:r w:rsidRPr="002F79E3" w:rsidDel="00F51402">
                <w:rPr>
                  <w:rtl/>
                </w:rPr>
                <w:delText xml:space="preserve"> </w:delText>
              </w:r>
              <w:r w:rsidRPr="002F79E3" w:rsidDel="00F51402">
                <w:rPr>
                  <w:rFonts w:hint="eastAsia"/>
                  <w:rtl/>
                </w:rPr>
                <w:delText>خلال</w:delText>
              </w:r>
              <w:r w:rsidRPr="002F79E3" w:rsidDel="00F51402">
                <w:rPr>
                  <w:rtl/>
                </w:rPr>
                <w:delText xml:space="preserve"> </w:delText>
              </w:r>
              <w:r w:rsidRPr="002F79E3" w:rsidDel="00F51402">
                <w:rPr>
                  <w:rFonts w:hint="eastAsia"/>
                  <w:rtl/>
                </w:rPr>
                <w:delText>مهلة</w:delText>
              </w:r>
              <w:r w:rsidRPr="002F79E3" w:rsidDel="00F51402">
                <w:rPr>
                  <w:rtl/>
                </w:rPr>
                <w:delText xml:space="preserve"> </w:delText>
              </w:r>
              <w:r w:rsidRPr="002F79E3" w:rsidDel="00F51402">
                <w:rPr>
                  <w:rFonts w:hint="eastAsia"/>
                  <w:rtl/>
                </w:rPr>
                <w:delText>لا</w:delText>
              </w:r>
            </w:del>
            <w:del w:id="1430" w:author="Khalil, Magdy" w:date="2014-07-30T10:25:00Z">
              <w:r w:rsidR="002024DB" w:rsidDel="002024DB">
                <w:rPr>
                  <w:rFonts w:hint="cs"/>
                  <w:rtl/>
                </w:rPr>
                <w:delText> </w:delText>
              </w:r>
            </w:del>
            <w:del w:id="1431" w:author="ajlouni" w:date="2013-05-21T10:48:00Z">
              <w:r w:rsidRPr="002F79E3" w:rsidDel="00F51402">
                <w:rPr>
                  <w:rFonts w:hint="eastAsia"/>
                  <w:rtl/>
                </w:rPr>
                <w:delText>تزيد</w:delText>
              </w:r>
              <w:r w:rsidRPr="002F79E3" w:rsidDel="00F51402">
                <w:rPr>
                  <w:rtl/>
                </w:rPr>
                <w:delText xml:space="preserve"> </w:delText>
              </w:r>
              <w:r w:rsidRPr="002F79E3" w:rsidDel="00F51402">
                <w:rPr>
                  <w:rFonts w:hint="eastAsia"/>
                  <w:rtl/>
                </w:rPr>
                <w:delText>على</w:delText>
              </w:r>
              <w:r w:rsidRPr="002F79E3" w:rsidDel="00F51402">
                <w:rPr>
                  <w:rtl/>
                </w:rPr>
                <w:delText xml:space="preserve"> </w:delText>
              </w:r>
              <w:r w:rsidRPr="002F79E3" w:rsidDel="00F51402">
                <w:rPr>
                  <w:rFonts w:hint="eastAsia"/>
                  <w:rtl/>
                </w:rPr>
                <w:delText>ثلاثة</w:delText>
              </w:r>
              <w:r w:rsidRPr="002F79E3" w:rsidDel="00F51402">
                <w:rPr>
                  <w:rtl/>
                </w:rPr>
                <w:delText xml:space="preserve"> </w:delText>
              </w:r>
              <w:r w:rsidRPr="002F79E3" w:rsidDel="00F51402">
                <w:rPr>
                  <w:rFonts w:hint="eastAsia"/>
                  <w:rtl/>
                </w:rPr>
                <w:delText>أشهر</w:delText>
              </w:r>
              <w:r w:rsidRPr="002F79E3" w:rsidDel="00F51402">
                <w:rPr>
                  <w:rtl/>
                </w:rPr>
                <w:delText xml:space="preserve"> </w:delText>
              </w:r>
              <w:r w:rsidRPr="002F79E3" w:rsidDel="00F51402">
                <w:rPr>
                  <w:rFonts w:hint="eastAsia"/>
                  <w:rtl/>
                </w:rPr>
                <w:delText>بعد</w:delText>
              </w:r>
              <w:r w:rsidRPr="002F79E3" w:rsidDel="00F51402">
                <w:rPr>
                  <w:rtl/>
                </w:rPr>
                <w:delText xml:space="preserve"> </w:delText>
              </w:r>
              <w:r w:rsidRPr="002F79E3" w:rsidDel="00F51402">
                <w:rPr>
                  <w:rFonts w:hint="eastAsia"/>
                  <w:rtl/>
                </w:rPr>
                <w:delText>تاريخ</w:delText>
              </w:r>
              <w:r w:rsidRPr="002F79E3" w:rsidDel="00F51402">
                <w:rPr>
                  <w:rtl/>
                </w:rPr>
                <w:delText xml:space="preserve"> </w:delText>
              </w:r>
              <w:r w:rsidRPr="002F79E3" w:rsidDel="00F51402">
                <w:rPr>
                  <w:rFonts w:hint="eastAsia"/>
                  <w:rtl/>
                </w:rPr>
                <w:delText>انتهاء</w:delText>
              </w:r>
              <w:r w:rsidRPr="002F79E3" w:rsidDel="00F51402">
                <w:rPr>
                  <w:rtl/>
                </w:rPr>
                <w:delText xml:space="preserve"> </w:delText>
              </w:r>
              <w:r w:rsidRPr="002F79E3" w:rsidDel="00F51402">
                <w:rPr>
                  <w:rFonts w:hint="eastAsia"/>
                  <w:rtl/>
                </w:rPr>
                <w:delText>مؤتمر</w:delText>
              </w:r>
              <w:r w:rsidRPr="002F79E3" w:rsidDel="00F51402">
                <w:rPr>
                  <w:rtl/>
                </w:rPr>
                <w:delText xml:space="preserve"> </w:delText>
              </w:r>
              <w:r w:rsidRPr="002F79E3" w:rsidDel="00F51402">
                <w:rPr>
                  <w:rFonts w:hint="eastAsia"/>
                  <w:rtl/>
                </w:rPr>
                <w:delText>المندوبين</w:delText>
              </w:r>
              <w:r w:rsidRPr="002F79E3" w:rsidDel="00F51402">
                <w:rPr>
                  <w:rtl/>
                </w:rPr>
                <w:delText xml:space="preserve"> </w:delText>
              </w:r>
              <w:r w:rsidRPr="002F79E3" w:rsidDel="00F51402">
                <w:rPr>
                  <w:rFonts w:hint="eastAsia"/>
                  <w:rtl/>
                </w:rPr>
                <w:delText>المفوضين</w:delText>
              </w:r>
              <w:r w:rsidRPr="002F79E3" w:rsidDel="00F51402">
                <w:rPr>
                  <w:rtl/>
                </w:rPr>
                <w:delText>.</w:delText>
              </w:r>
            </w:del>
          </w:p>
        </w:tc>
        <w:tc>
          <w:tcPr>
            <w:tcW w:w="1861" w:type="dxa"/>
            <w:tcBorders>
              <w:top w:val="nil"/>
              <w:left w:val="nil"/>
              <w:bottom w:val="nil"/>
              <w:right w:val="nil"/>
            </w:tcBorders>
            <w:tcPrChange w:id="1432" w:author="ajlouni" w:date="2013-05-20T16:53:00Z">
              <w:tcPr>
                <w:tcW w:w="1876" w:type="dxa"/>
                <w:gridSpan w:val="2"/>
                <w:tcBorders>
                  <w:top w:val="nil"/>
                  <w:left w:val="nil"/>
                  <w:bottom w:val="nil"/>
                  <w:right w:val="nil"/>
                </w:tcBorders>
              </w:tcPr>
            </w:tcPrChange>
          </w:tcPr>
          <w:p w:rsidR="00D040B0" w:rsidRDefault="00D040B0" w:rsidP="00D040B0">
            <w:pPr>
              <w:spacing w:before="180"/>
              <w:jc w:val="left"/>
              <w:rPr>
                <w:ins w:id="1433" w:author="ajlouni" w:date="2013-06-04T18:38:00Z"/>
                <w:b/>
                <w:bCs/>
                <w:rtl/>
                <w:lang w:val="en-US" w:bidi="ar-SA"/>
              </w:rPr>
            </w:pPr>
            <w:ins w:id="1434" w:author="ajlouni" w:date="2013-05-21T10:50:00Z">
              <w:r w:rsidRPr="002F79E3">
                <w:rPr>
                  <w:b/>
                  <w:bCs/>
                  <w:lang w:val="en-US" w:bidi="ar-SA"/>
                </w:rPr>
                <w:t>(SUP)</w:t>
              </w:r>
            </w:ins>
          </w:p>
          <w:p w:rsidR="00D040B0" w:rsidRPr="00F72833" w:rsidRDefault="00D040B0" w:rsidP="00D040B0">
            <w:pPr>
              <w:spacing w:before="180"/>
              <w:jc w:val="left"/>
              <w:rPr>
                <w:b/>
                <w:bCs/>
                <w:rtl/>
                <w:lang w:val="en-US" w:bidi="ar-SA"/>
              </w:rPr>
            </w:pPr>
            <w:r w:rsidRPr="002F79E3">
              <w:rPr>
                <w:b/>
                <w:bCs/>
                <w:lang w:val="en-US"/>
              </w:rPr>
              <w:t>161H</w:t>
            </w:r>
            <w:r w:rsidRPr="002F79E3">
              <w:rPr>
                <w:b/>
                <w:bCs/>
                <w:rtl/>
                <w:lang w:val="en-US"/>
              </w:rPr>
              <w:br/>
            </w:r>
            <w:r w:rsidRPr="00D63060">
              <w:rPr>
                <w:b/>
                <w:bCs/>
                <w:sz w:val="18"/>
                <w:szCs w:val="18"/>
                <w:lang w:val="en-US"/>
              </w:rPr>
              <w:t>PP-98</w:t>
            </w:r>
            <w:ins w:id="1435" w:author="ajlouni" w:date="2013-05-21T10:50:00Z">
              <w:r w:rsidRPr="002F79E3">
                <w:rPr>
                  <w:b/>
                  <w:bCs/>
                  <w:rtl/>
                  <w:lang w:val="en-US" w:bidi="ar-SA"/>
                </w:rPr>
                <w:br/>
              </w:r>
              <w:r w:rsidRPr="002F79E3">
                <w:rPr>
                  <w:rFonts w:hint="cs"/>
                  <w:b/>
                  <w:bCs/>
                  <w:rtl/>
                  <w:lang w:val="en-US" w:bidi="ar-SA"/>
                </w:rPr>
                <w:t xml:space="preserve">إلى الرقم </w:t>
              </w:r>
              <w:r w:rsidRPr="002F79E3">
                <w:rPr>
                  <w:b/>
                  <w:bCs/>
                  <w:lang w:val="en-US" w:bidi="ar-SA"/>
                </w:rPr>
                <w:t>469G</w:t>
              </w:r>
              <w:r w:rsidRPr="002F79E3">
                <w:rPr>
                  <w:rFonts w:hint="cs"/>
                  <w:b/>
                  <w:bCs/>
                  <w:rtl/>
                  <w:lang w:val="en-US" w:bidi="ar-SA"/>
                </w:rPr>
                <w:t xml:space="preserve"> من</w:t>
              </w:r>
            </w:ins>
            <w:ins w:id="1436" w:author="ajlouni" w:date="2013-06-04T18:37:00Z">
              <w:r>
                <w:rPr>
                  <w:rFonts w:hint="eastAsia"/>
                  <w:b/>
                  <w:bCs/>
                  <w:rtl/>
                  <w:lang w:val="en-US" w:bidi="ar-SA"/>
                </w:rPr>
                <w:t> </w:t>
              </w:r>
            </w:ins>
            <w:ins w:id="1437" w:author="ajlouni" w:date="2013-05-21T10:50:00Z">
              <w:r w:rsidRPr="002F79E3">
                <w:rPr>
                  <w:rFonts w:hint="cs"/>
                  <w:b/>
                  <w:bCs/>
                  <w:rtl/>
                  <w:lang w:val="en-US" w:bidi="ar-SA"/>
                </w:rPr>
                <w:t>الاتفاقية</w:t>
              </w:r>
            </w:ins>
          </w:p>
        </w:tc>
      </w:tr>
      <w:tr w:rsidR="00D040B0" w:rsidRPr="002F79E3" w:rsidTr="00A02E5F">
        <w:trPr>
          <w:trHeight w:val="265"/>
          <w:jc w:val="center"/>
          <w:trPrChange w:id="1438" w:author="ajlouni" w:date="2013-05-20T16:53:00Z">
            <w:trPr>
              <w:gridAfter w:val="0"/>
            </w:trPr>
          </w:trPrChange>
        </w:trPr>
        <w:tc>
          <w:tcPr>
            <w:tcW w:w="7933" w:type="dxa"/>
            <w:tcBorders>
              <w:top w:val="nil"/>
              <w:left w:val="nil"/>
              <w:bottom w:val="nil"/>
              <w:right w:val="nil"/>
            </w:tcBorders>
            <w:tcPrChange w:id="1439" w:author="ajlouni" w:date="2013-05-20T16:53:00Z">
              <w:tcPr>
                <w:tcW w:w="7763" w:type="dxa"/>
                <w:tcBorders>
                  <w:top w:val="nil"/>
                  <w:left w:val="nil"/>
                  <w:bottom w:val="nil"/>
                  <w:right w:val="nil"/>
                </w:tcBorders>
              </w:tcPr>
            </w:tcPrChange>
          </w:tcPr>
          <w:p w:rsidR="00D040B0" w:rsidRPr="002F79E3" w:rsidRDefault="00D040B0">
            <w:pPr>
              <w:tabs>
                <w:tab w:val="clear" w:pos="567"/>
                <w:tab w:val="clear" w:pos="1134"/>
                <w:tab w:val="clear" w:pos="1701"/>
                <w:tab w:val="clear" w:pos="2268"/>
                <w:tab w:val="clear" w:pos="2835"/>
                <w:tab w:val="left" w:pos="851"/>
                <w:tab w:val="left" w:pos="1304"/>
                <w:tab w:val="left" w:pos="1729"/>
              </w:tabs>
              <w:rPr>
                <w:rtl/>
              </w:rPr>
              <w:pPrChange w:id="1440" w:author="ajlouni" w:date="2013-06-04T18:38:00Z">
                <w:pPr/>
              </w:pPrChange>
            </w:pPr>
            <w:del w:id="1441" w:author="ajlouni" w:date="2013-05-21T10:48:00Z">
              <w:r w:rsidRPr="002F79E3" w:rsidDel="00F51402">
                <w:rPr>
                  <w:rtl/>
                </w:rPr>
                <w:lastRenderedPageBreak/>
                <w:tab/>
              </w:r>
              <w:r w:rsidRPr="002F79E3" w:rsidDel="00F51402">
                <w:delText>(2</w:delText>
              </w:r>
              <w:r w:rsidRPr="002F79E3" w:rsidDel="00F51402">
                <w:rPr>
                  <w:rtl/>
                </w:rPr>
                <w:tab/>
              </w:r>
              <w:r w:rsidRPr="002F79E3" w:rsidDel="00F51402">
                <w:rPr>
                  <w:rFonts w:hint="eastAsia"/>
                  <w:rtl/>
                </w:rPr>
                <w:delText>يحتفظ</w:delText>
              </w:r>
              <w:r w:rsidRPr="002F79E3" w:rsidDel="00F51402">
                <w:rPr>
                  <w:rtl/>
                </w:rPr>
                <w:delText xml:space="preserve"> </w:delText>
              </w:r>
              <w:r w:rsidRPr="002F79E3" w:rsidDel="00F51402">
                <w:rPr>
                  <w:rFonts w:hint="eastAsia"/>
                  <w:rtl/>
                </w:rPr>
                <w:delText>أعضاء</w:delText>
              </w:r>
              <w:r w:rsidRPr="002F79E3" w:rsidDel="00F51402">
                <w:rPr>
                  <w:rtl/>
                </w:rPr>
                <w:delText xml:space="preserve"> </w:delText>
              </w:r>
              <w:r w:rsidRPr="002F79E3" w:rsidDel="00F51402">
                <w:rPr>
                  <w:rFonts w:hint="eastAsia"/>
                  <w:rtl/>
                </w:rPr>
                <w:delText>القطاعات</w:delText>
              </w:r>
              <w:r w:rsidRPr="002F79E3" w:rsidDel="00F51402">
                <w:rPr>
                  <w:rtl/>
                </w:rPr>
                <w:delText xml:space="preserve"> </w:delText>
              </w:r>
              <w:r w:rsidRPr="002F79E3" w:rsidDel="00F51402">
                <w:rPr>
                  <w:rFonts w:hint="eastAsia"/>
                  <w:rtl/>
                </w:rPr>
                <w:delText>الذين</w:delText>
              </w:r>
              <w:r w:rsidRPr="002F79E3" w:rsidDel="00F51402">
                <w:rPr>
                  <w:rtl/>
                </w:rPr>
                <w:delText xml:space="preserve"> </w:delText>
              </w:r>
              <w:r w:rsidRPr="002F79E3" w:rsidDel="00F51402">
                <w:rPr>
                  <w:rFonts w:hint="eastAsia"/>
                  <w:rtl/>
                </w:rPr>
                <w:delText>لا</w:delText>
              </w:r>
              <w:r w:rsidRPr="002F79E3" w:rsidDel="00F51402">
                <w:rPr>
                  <w:rtl/>
                </w:rPr>
                <w:delText xml:space="preserve"> </w:delText>
              </w:r>
              <w:r w:rsidRPr="002F79E3" w:rsidDel="00F51402">
                <w:rPr>
                  <w:rFonts w:hint="eastAsia"/>
                  <w:rtl/>
                </w:rPr>
                <w:delText>يبلغون</w:delText>
              </w:r>
              <w:r w:rsidRPr="002F79E3" w:rsidDel="00F51402">
                <w:rPr>
                  <w:rtl/>
                </w:rPr>
                <w:delText xml:space="preserve"> </w:delText>
              </w:r>
              <w:r w:rsidRPr="002F79E3" w:rsidDel="00F51402">
                <w:rPr>
                  <w:rFonts w:hint="eastAsia"/>
                  <w:rtl/>
                </w:rPr>
                <w:delText>الأمين</w:delText>
              </w:r>
              <w:r w:rsidRPr="002F79E3" w:rsidDel="00F51402">
                <w:rPr>
                  <w:rtl/>
                </w:rPr>
                <w:delText xml:space="preserve"> </w:delText>
              </w:r>
              <w:r w:rsidRPr="002F79E3" w:rsidDel="00F51402">
                <w:rPr>
                  <w:rFonts w:hint="eastAsia"/>
                  <w:rtl/>
                </w:rPr>
                <w:delText>العام</w:delText>
              </w:r>
              <w:r w:rsidRPr="002F79E3" w:rsidDel="00F51402">
                <w:rPr>
                  <w:rtl/>
                </w:rPr>
                <w:delText xml:space="preserve"> </w:delText>
              </w:r>
              <w:r w:rsidRPr="002F79E3" w:rsidDel="00F51402">
                <w:rPr>
                  <w:rFonts w:hint="eastAsia"/>
                  <w:rtl/>
                </w:rPr>
                <w:delText>بقرارهم</w:delText>
              </w:r>
              <w:r w:rsidRPr="002F79E3" w:rsidDel="00F51402">
                <w:rPr>
                  <w:rtl/>
                </w:rPr>
                <w:delText xml:space="preserve"> </w:delText>
              </w:r>
              <w:r w:rsidRPr="002F79E3" w:rsidDel="00F51402">
                <w:rPr>
                  <w:rFonts w:hint="eastAsia"/>
                  <w:rtl/>
                </w:rPr>
                <w:delText>خلال</w:delText>
              </w:r>
              <w:r w:rsidRPr="002F79E3" w:rsidDel="00F51402">
                <w:rPr>
                  <w:rtl/>
                </w:rPr>
                <w:delText xml:space="preserve"> </w:delText>
              </w:r>
              <w:r w:rsidRPr="002F79E3" w:rsidDel="00F51402">
                <w:rPr>
                  <w:rFonts w:hint="eastAsia"/>
                  <w:rtl/>
                </w:rPr>
                <w:delText>مهلة</w:delText>
              </w:r>
              <w:r w:rsidRPr="002F79E3" w:rsidDel="00F51402">
                <w:rPr>
                  <w:rtl/>
                </w:rPr>
                <w:delText xml:space="preserve"> </w:delText>
              </w:r>
              <w:r w:rsidRPr="002F79E3" w:rsidDel="00F51402">
                <w:rPr>
                  <w:rFonts w:hint="eastAsia"/>
                  <w:rtl/>
                </w:rPr>
                <w:delText>الأشهر</w:delText>
              </w:r>
              <w:r w:rsidRPr="002F79E3" w:rsidDel="00F51402">
                <w:rPr>
                  <w:rtl/>
                </w:rPr>
                <w:delText xml:space="preserve"> </w:delText>
              </w:r>
              <w:r w:rsidRPr="002F79E3" w:rsidDel="00F51402">
                <w:rPr>
                  <w:rFonts w:hint="eastAsia"/>
                  <w:rtl/>
                </w:rPr>
                <w:delText>الثلاثة</w:delText>
              </w:r>
              <w:r w:rsidRPr="002F79E3" w:rsidDel="00F51402">
                <w:rPr>
                  <w:rtl/>
                </w:rPr>
                <w:delText xml:space="preserve"> </w:delText>
              </w:r>
              <w:r w:rsidRPr="002F79E3" w:rsidDel="00F51402">
                <w:rPr>
                  <w:rFonts w:hint="eastAsia"/>
                  <w:rtl/>
                </w:rPr>
                <w:delText>بفئة</w:delText>
              </w:r>
              <w:r w:rsidRPr="002F79E3" w:rsidDel="00F51402">
                <w:rPr>
                  <w:rtl/>
                </w:rPr>
                <w:delText xml:space="preserve"> </w:delText>
              </w:r>
              <w:r w:rsidRPr="002F79E3" w:rsidDel="00F51402">
                <w:rPr>
                  <w:rFonts w:hint="eastAsia"/>
                  <w:rtl/>
                </w:rPr>
                <w:delText>المساهمة</w:delText>
              </w:r>
              <w:r w:rsidRPr="002F79E3" w:rsidDel="00F51402">
                <w:rPr>
                  <w:rtl/>
                </w:rPr>
                <w:delText xml:space="preserve"> </w:delText>
              </w:r>
              <w:r w:rsidRPr="002F79E3" w:rsidDel="00F51402">
                <w:rPr>
                  <w:rFonts w:hint="eastAsia"/>
                  <w:rtl/>
                </w:rPr>
                <w:delText>التي</w:delText>
              </w:r>
              <w:r w:rsidRPr="002F79E3" w:rsidDel="00F51402">
                <w:rPr>
                  <w:rtl/>
                </w:rPr>
                <w:delText xml:space="preserve"> </w:delText>
              </w:r>
              <w:r w:rsidRPr="002F79E3" w:rsidDel="00F51402">
                <w:rPr>
                  <w:rFonts w:hint="eastAsia"/>
                  <w:rtl/>
                </w:rPr>
                <w:delText>كانوا</w:delText>
              </w:r>
              <w:r w:rsidRPr="002F79E3" w:rsidDel="00F51402">
                <w:rPr>
                  <w:rtl/>
                </w:rPr>
                <w:delText xml:space="preserve"> </w:delText>
              </w:r>
              <w:r w:rsidRPr="002F79E3" w:rsidDel="00F51402">
                <w:rPr>
                  <w:rFonts w:hint="eastAsia"/>
                  <w:rtl/>
                </w:rPr>
                <w:delText>قد</w:delText>
              </w:r>
              <w:r w:rsidRPr="002F79E3" w:rsidDel="00F51402">
                <w:rPr>
                  <w:rtl/>
                </w:rPr>
                <w:delText xml:space="preserve"> </w:delText>
              </w:r>
              <w:r w:rsidRPr="002F79E3" w:rsidDel="00F51402">
                <w:rPr>
                  <w:rFonts w:hint="eastAsia"/>
                  <w:rtl/>
                </w:rPr>
                <w:delText>اختاروها</w:delText>
              </w:r>
              <w:r w:rsidRPr="002F79E3" w:rsidDel="00F51402">
                <w:rPr>
                  <w:rtl/>
                </w:rPr>
                <w:delText xml:space="preserve"> </w:delText>
              </w:r>
              <w:r w:rsidRPr="002F79E3" w:rsidDel="00F51402">
                <w:rPr>
                  <w:rFonts w:hint="eastAsia"/>
                  <w:rtl/>
                </w:rPr>
                <w:delText>سابقاً</w:delText>
              </w:r>
              <w:r w:rsidRPr="002F79E3" w:rsidDel="00F51402">
                <w:rPr>
                  <w:rtl/>
                </w:rPr>
                <w:delText>.</w:delText>
              </w:r>
            </w:del>
          </w:p>
        </w:tc>
        <w:tc>
          <w:tcPr>
            <w:tcW w:w="1861" w:type="dxa"/>
            <w:tcBorders>
              <w:top w:val="nil"/>
              <w:left w:val="nil"/>
              <w:bottom w:val="nil"/>
              <w:right w:val="nil"/>
            </w:tcBorders>
            <w:tcPrChange w:id="1442" w:author="ajlouni" w:date="2013-05-20T16:53:00Z">
              <w:tcPr>
                <w:tcW w:w="1876" w:type="dxa"/>
                <w:gridSpan w:val="2"/>
                <w:tcBorders>
                  <w:top w:val="nil"/>
                  <w:left w:val="nil"/>
                  <w:bottom w:val="nil"/>
                  <w:right w:val="nil"/>
                </w:tcBorders>
              </w:tcPr>
            </w:tcPrChange>
          </w:tcPr>
          <w:p w:rsidR="00D040B0" w:rsidRDefault="00D040B0">
            <w:pPr>
              <w:keepNext/>
              <w:keepLines/>
              <w:spacing w:before="180"/>
              <w:jc w:val="left"/>
              <w:rPr>
                <w:ins w:id="1443" w:author="ajlouni" w:date="2013-06-04T18:38:00Z"/>
                <w:b/>
                <w:bCs/>
                <w:rtl/>
                <w:lang w:val="en-US" w:bidi="ar-SA"/>
              </w:rPr>
              <w:pPrChange w:id="1444" w:author="ajlouni" w:date="2013-06-04T18:38:00Z">
                <w:pPr>
                  <w:spacing w:before="180"/>
                  <w:jc w:val="left"/>
                </w:pPr>
              </w:pPrChange>
            </w:pPr>
            <w:ins w:id="1445" w:author="ajlouni" w:date="2013-05-21T10:51:00Z">
              <w:r w:rsidRPr="002F79E3">
                <w:rPr>
                  <w:b/>
                  <w:bCs/>
                  <w:lang w:val="en-US" w:bidi="ar-SA"/>
                </w:rPr>
                <w:t>(SUP)</w:t>
              </w:r>
            </w:ins>
          </w:p>
          <w:p w:rsidR="00D040B0" w:rsidRPr="002F79E3" w:rsidRDefault="00D040B0">
            <w:pPr>
              <w:keepNext/>
              <w:keepLines/>
              <w:spacing w:before="180"/>
              <w:jc w:val="left"/>
              <w:rPr>
                <w:b/>
                <w:bCs/>
                <w:rtl/>
                <w:lang w:val="en-US" w:bidi="ar-SA"/>
              </w:rPr>
              <w:pPrChange w:id="1446" w:author="ajlouni" w:date="2013-06-04T18:38:00Z">
                <w:pPr>
                  <w:spacing w:before="180"/>
                  <w:jc w:val="left"/>
                </w:pPr>
              </w:pPrChange>
            </w:pPr>
            <w:r w:rsidRPr="002F79E3">
              <w:rPr>
                <w:b/>
                <w:bCs/>
                <w:lang w:val="en-US"/>
              </w:rPr>
              <w:t>161I</w:t>
            </w:r>
            <w:r w:rsidRPr="002F79E3">
              <w:rPr>
                <w:b/>
                <w:bCs/>
                <w:rtl/>
                <w:lang w:val="en-US"/>
              </w:rPr>
              <w:br/>
            </w:r>
            <w:r w:rsidRPr="00D63060">
              <w:rPr>
                <w:b/>
                <w:bCs/>
                <w:sz w:val="18"/>
                <w:szCs w:val="18"/>
                <w:lang w:val="en-US"/>
              </w:rPr>
              <w:t>PP-98</w:t>
            </w:r>
            <w:ins w:id="1447" w:author="ajlouni" w:date="2013-05-21T10:52:00Z">
              <w:r w:rsidRPr="002F79E3">
                <w:rPr>
                  <w:b/>
                  <w:bCs/>
                  <w:rtl/>
                  <w:lang w:val="en-US" w:bidi="ar-SA"/>
                </w:rPr>
                <w:br/>
              </w:r>
              <w:r w:rsidRPr="002F79E3">
                <w:rPr>
                  <w:rFonts w:hint="cs"/>
                  <w:b/>
                  <w:bCs/>
                  <w:rtl/>
                  <w:lang w:val="en-US" w:bidi="ar-SA"/>
                </w:rPr>
                <w:t xml:space="preserve">إلى الرقم </w:t>
              </w:r>
              <w:r w:rsidRPr="002F79E3">
                <w:rPr>
                  <w:b/>
                  <w:bCs/>
                  <w:lang w:val="en-US" w:bidi="ar-SA"/>
                </w:rPr>
                <w:t>469H</w:t>
              </w:r>
              <w:r w:rsidRPr="002F79E3">
                <w:rPr>
                  <w:rFonts w:hint="cs"/>
                  <w:b/>
                  <w:bCs/>
                  <w:rtl/>
                  <w:lang w:val="en-US" w:bidi="ar-SA"/>
                </w:rPr>
                <w:t xml:space="preserve"> من</w:t>
              </w:r>
            </w:ins>
            <w:ins w:id="1448" w:author="ajlouni" w:date="2013-06-04T18:37:00Z">
              <w:r>
                <w:rPr>
                  <w:rFonts w:hint="eastAsia"/>
                  <w:b/>
                  <w:bCs/>
                  <w:rtl/>
                  <w:lang w:val="en-US" w:bidi="ar-SA"/>
                </w:rPr>
                <w:t> </w:t>
              </w:r>
            </w:ins>
            <w:ins w:id="1449" w:author="ajlouni" w:date="2013-05-21T10:52:00Z">
              <w:r w:rsidRPr="002F79E3">
                <w:rPr>
                  <w:rFonts w:hint="cs"/>
                  <w:b/>
                  <w:bCs/>
                  <w:rtl/>
                  <w:lang w:val="en-US" w:bidi="ar-SA"/>
                </w:rPr>
                <w:t>الاتفاقية</w:t>
              </w:r>
            </w:ins>
          </w:p>
        </w:tc>
      </w:tr>
      <w:tr w:rsidR="00D040B0" w:rsidRPr="002F79E3" w:rsidTr="00A02E5F">
        <w:trPr>
          <w:trHeight w:val="265"/>
          <w:jc w:val="center"/>
          <w:trPrChange w:id="1450" w:author="ajlouni" w:date="2013-05-20T16:53:00Z">
            <w:trPr>
              <w:gridAfter w:val="0"/>
            </w:trPr>
          </w:trPrChange>
        </w:trPr>
        <w:tc>
          <w:tcPr>
            <w:tcW w:w="7933" w:type="dxa"/>
            <w:tcBorders>
              <w:top w:val="nil"/>
              <w:left w:val="nil"/>
              <w:bottom w:val="nil"/>
              <w:right w:val="nil"/>
            </w:tcBorders>
            <w:tcPrChange w:id="1451" w:author="ajlouni" w:date="2013-05-20T16:53:00Z">
              <w:tcPr>
                <w:tcW w:w="7763" w:type="dxa"/>
                <w:tcBorders>
                  <w:top w:val="nil"/>
                  <w:left w:val="nil"/>
                  <w:bottom w:val="nil"/>
                  <w:right w:val="nil"/>
                </w:tcBorders>
              </w:tcPr>
            </w:tcPrChange>
          </w:tcPr>
          <w:p w:rsidR="00D040B0" w:rsidRPr="002F79E3" w:rsidRDefault="00D040B0" w:rsidP="0097050D">
            <w:pPr>
              <w:tabs>
                <w:tab w:val="clear" w:pos="567"/>
                <w:tab w:val="clear" w:pos="1134"/>
                <w:tab w:val="clear" w:pos="1701"/>
                <w:tab w:val="clear" w:pos="2268"/>
                <w:tab w:val="clear" w:pos="2835"/>
                <w:tab w:val="left" w:pos="851"/>
                <w:tab w:val="left" w:pos="1304"/>
                <w:tab w:val="left" w:pos="1729"/>
              </w:tabs>
              <w:rPr>
                <w:rtl/>
              </w:rPr>
            </w:pPr>
            <w:del w:id="1452" w:author="ajlouni" w:date="2013-05-21T10:48:00Z">
              <w:r w:rsidRPr="002F79E3" w:rsidDel="00F51402">
                <w:rPr>
                  <w:rtl/>
                </w:rPr>
                <w:tab/>
              </w:r>
              <w:r w:rsidRPr="002F79E3" w:rsidDel="00F51402">
                <w:delText>(3</w:delText>
              </w:r>
              <w:r w:rsidRPr="002F79E3" w:rsidDel="00F51402">
                <w:rPr>
                  <w:rtl/>
                </w:rPr>
                <w:tab/>
              </w:r>
              <w:r w:rsidRPr="002F79E3" w:rsidDel="00F51402">
                <w:rPr>
                  <w:rFonts w:hint="eastAsia"/>
                  <w:rtl/>
                </w:rPr>
                <w:delText>تنطبق</w:delText>
              </w:r>
              <w:r w:rsidRPr="002F79E3" w:rsidDel="00F51402">
                <w:rPr>
                  <w:rtl/>
                </w:rPr>
                <w:delText xml:space="preserve"> </w:delText>
              </w:r>
              <w:r w:rsidRPr="002F79E3" w:rsidDel="00F51402">
                <w:rPr>
                  <w:rFonts w:hint="eastAsia"/>
                  <w:rtl/>
                </w:rPr>
                <w:delText>تعديلات</w:delText>
              </w:r>
              <w:r w:rsidRPr="002F79E3" w:rsidDel="00F51402">
                <w:rPr>
                  <w:rtl/>
                </w:rPr>
                <w:delText xml:space="preserve"> </w:delText>
              </w:r>
              <w:r w:rsidRPr="002F79E3" w:rsidDel="00F51402">
                <w:rPr>
                  <w:rFonts w:hint="eastAsia"/>
                  <w:rtl/>
                </w:rPr>
                <w:delText>جدول</w:delText>
              </w:r>
              <w:r w:rsidRPr="002F79E3" w:rsidDel="00F51402">
                <w:rPr>
                  <w:rtl/>
                </w:rPr>
                <w:delText xml:space="preserve"> </w:delText>
              </w:r>
              <w:r w:rsidRPr="002F79E3" w:rsidDel="00F51402">
                <w:rPr>
                  <w:rFonts w:hint="eastAsia"/>
                  <w:rtl/>
                </w:rPr>
                <w:delText>فئات</w:delText>
              </w:r>
              <w:r w:rsidRPr="002F79E3" w:rsidDel="00F51402">
                <w:rPr>
                  <w:rtl/>
                </w:rPr>
                <w:delText xml:space="preserve"> </w:delText>
              </w:r>
              <w:r w:rsidRPr="002F79E3" w:rsidDel="00F51402">
                <w:rPr>
                  <w:rFonts w:hint="eastAsia"/>
                  <w:rtl/>
                </w:rPr>
                <w:delText>المساهمة</w:delText>
              </w:r>
              <w:r w:rsidRPr="002F79E3" w:rsidDel="00F51402">
                <w:rPr>
                  <w:rtl/>
                </w:rPr>
                <w:delText xml:space="preserve"> </w:delText>
              </w:r>
              <w:r w:rsidRPr="002F79E3" w:rsidDel="00F51402">
                <w:rPr>
                  <w:rFonts w:hint="eastAsia"/>
                  <w:rtl/>
                </w:rPr>
                <w:delText>التي</w:delText>
              </w:r>
              <w:r w:rsidRPr="002F79E3" w:rsidDel="00F51402">
                <w:rPr>
                  <w:rtl/>
                </w:rPr>
                <w:delText xml:space="preserve"> </w:delText>
              </w:r>
              <w:r w:rsidRPr="002F79E3" w:rsidDel="00F51402">
                <w:rPr>
                  <w:rFonts w:hint="eastAsia"/>
                  <w:rtl/>
                </w:rPr>
                <w:delText>يعتمدها</w:delText>
              </w:r>
              <w:r w:rsidRPr="002F79E3" w:rsidDel="00F51402">
                <w:rPr>
                  <w:rtl/>
                </w:rPr>
                <w:delText xml:space="preserve"> </w:delText>
              </w:r>
              <w:r w:rsidRPr="002F79E3" w:rsidDel="00F51402">
                <w:rPr>
                  <w:rFonts w:hint="eastAsia"/>
                  <w:rtl/>
                </w:rPr>
                <w:delText>مؤتمر</w:delText>
              </w:r>
              <w:r w:rsidRPr="002F79E3" w:rsidDel="00F51402">
                <w:rPr>
                  <w:rtl/>
                </w:rPr>
                <w:delText xml:space="preserve"> </w:delText>
              </w:r>
              <w:r w:rsidRPr="002F79E3" w:rsidDel="00F51402">
                <w:rPr>
                  <w:rFonts w:hint="eastAsia"/>
                  <w:rtl/>
                </w:rPr>
                <w:delText>المندوبين</w:delText>
              </w:r>
              <w:r w:rsidRPr="002F79E3" w:rsidDel="00F51402">
                <w:rPr>
                  <w:rtl/>
                </w:rPr>
                <w:delText xml:space="preserve"> </w:delText>
              </w:r>
              <w:r w:rsidRPr="002F79E3" w:rsidDel="00F51402">
                <w:rPr>
                  <w:rFonts w:hint="eastAsia"/>
                  <w:rtl/>
                </w:rPr>
                <w:delText>المفوضين</w:delText>
              </w:r>
              <w:r w:rsidRPr="002F79E3" w:rsidDel="00F51402">
                <w:rPr>
                  <w:rtl/>
                </w:rPr>
                <w:delText xml:space="preserve"> </w:delText>
              </w:r>
              <w:r w:rsidRPr="002F79E3" w:rsidDel="00F51402">
                <w:rPr>
                  <w:rFonts w:hint="eastAsia"/>
                  <w:rtl/>
                </w:rPr>
                <w:delText>على</w:delText>
              </w:r>
              <w:r w:rsidRPr="002F79E3" w:rsidDel="00F51402">
                <w:rPr>
                  <w:rtl/>
                </w:rPr>
                <w:delText xml:space="preserve"> </w:delText>
              </w:r>
              <w:r w:rsidRPr="002F79E3" w:rsidDel="00F51402">
                <w:rPr>
                  <w:rFonts w:hint="eastAsia"/>
                  <w:rtl/>
                </w:rPr>
                <w:delText>اختيار</w:delText>
              </w:r>
              <w:r w:rsidRPr="002F79E3" w:rsidDel="00F51402">
                <w:rPr>
                  <w:rtl/>
                </w:rPr>
                <w:delText xml:space="preserve"> </w:delText>
              </w:r>
              <w:r w:rsidRPr="002F79E3" w:rsidDel="00F51402">
                <w:rPr>
                  <w:rFonts w:hint="eastAsia"/>
                  <w:rtl/>
                </w:rPr>
                <w:delText>فئة</w:delText>
              </w:r>
              <w:r w:rsidRPr="002F79E3" w:rsidDel="00F51402">
                <w:rPr>
                  <w:rtl/>
                </w:rPr>
                <w:delText xml:space="preserve"> </w:delText>
              </w:r>
              <w:r w:rsidRPr="002F79E3" w:rsidDel="00F51402">
                <w:rPr>
                  <w:rFonts w:hint="eastAsia"/>
                  <w:rtl/>
                </w:rPr>
                <w:delText>المساهمة</w:delText>
              </w:r>
              <w:r w:rsidRPr="002F79E3" w:rsidDel="00F51402">
                <w:rPr>
                  <w:rtl/>
                </w:rPr>
                <w:delText xml:space="preserve"> </w:delText>
              </w:r>
              <w:r w:rsidRPr="002F79E3" w:rsidDel="00F51402">
                <w:rPr>
                  <w:rFonts w:hint="eastAsia"/>
                  <w:rtl/>
                </w:rPr>
                <w:delText>خلال</w:delText>
              </w:r>
              <w:r w:rsidRPr="002F79E3" w:rsidDel="00F51402">
                <w:rPr>
                  <w:rtl/>
                </w:rPr>
                <w:delText xml:space="preserve"> </w:delText>
              </w:r>
              <w:r w:rsidRPr="002F79E3" w:rsidDel="00F51402">
                <w:rPr>
                  <w:rFonts w:hint="eastAsia"/>
                  <w:rtl/>
                </w:rPr>
                <w:delText>مؤتمر</w:delText>
              </w:r>
              <w:r w:rsidRPr="002F79E3" w:rsidDel="00F51402">
                <w:rPr>
                  <w:rtl/>
                </w:rPr>
                <w:delText xml:space="preserve"> </w:delText>
              </w:r>
              <w:r w:rsidRPr="002F79E3" w:rsidDel="00F51402">
                <w:rPr>
                  <w:rFonts w:hint="eastAsia"/>
                  <w:rtl/>
                </w:rPr>
                <w:delText>المندوبين</w:delText>
              </w:r>
              <w:r w:rsidRPr="002F79E3" w:rsidDel="00F51402">
                <w:rPr>
                  <w:rtl/>
                </w:rPr>
                <w:delText xml:space="preserve"> </w:delText>
              </w:r>
              <w:r w:rsidRPr="002F79E3" w:rsidDel="00F51402">
                <w:rPr>
                  <w:rFonts w:hint="eastAsia"/>
                  <w:rtl/>
                </w:rPr>
                <w:delText>المفوضين</w:delText>
              </w:r>
              <w:r w:rsidRPr="002F79E3" w:rsidDel="00F51402">
                <w:rPr>
                  <w:rtl/>
                </w:rPr>
                <w:delText xml:space="preserve"> </w:delText>
              </w:r>
              <w:r w:rsidRPr="002F79E3" w:rsidDel="00F51402">
                <w:rPr>
                  <w:rFonts w:hint="eastAsia"/>
                  <w:rtl/>
                </w:rPr>
                <w:delText>التالي</w:delText>
              </w:r>
              <w:r w:rsidRPr="002F79E3" w:rsidDel="00F51402">
                <w:rPr>
                  <w:rtl/>
                </w:rPr>
                <w:delText>.</w:delText>
              </w:r>
            </w:del>
          </w:p>
        </w:tc>
        <w:tc>
          <w:tcPr>
            <w:tcW w:w="1861" w:type="dxa"/>
            <w:tcBorders>
              <w:top w:val="nil"/>
              <w:left w:val="nil"/>
              <w:bottom w:val="nil"/>
              <w:right w:val="nil"/>
            </w:tcBorders>
            <w:tcPrChange w:id="1453" w:author="ajlouni" w:date="2013-05-20T16:53:00Z">
              <w:tcPr>
                <w:tcW w:w="1876" w:type="dxa"/>
                <w:gridSpan w:val="2"/>
                <w:tcBorders>
                  <w:top w:val="nil"/>
                  <w:left w:val="nil"/>
                  <w:bottom w:val="nil"/>
                  <w:right w:val="nil"/>
                </w:tcBorders>
              </w:tcPr>
            </w:tcPrChange>
          </w:tcPr>
          <w:p w:rsidR="00D040B0" w:rsidRDefault="00D040B0" w:rsidP="00D040B0">
            <w:pPr>
              <w:spacing w:before="180"/>
              <w:jc w:val="left"/>
              <w:rPr>
                <w:b/>
                <w:bCs/>
                <w:rtl/>
                <w:lang w:val="en-US" w:bidi="ar-SA"/>
              </w:rPr>
            </w:pPr>
            <w:ins w:id="1454" w:author="ajlouni" w:date="2013-05-21T10:54:00Z">
              <w:r w:rsidRPr="002F79E3">
                <w:rPr>
                  <w:b/>
                  <w:bCs/>
                  <w:lang w:val="en-US" w:bidi="ar-SA"/>
                </w:rPr>
                <w:t>(SUP)</w:t>
              </w:r>
            </w:ins>
          </w:p>
          <w:p w:rsidR="00D040B0" w:rsidRPr="00F72833" w:rsidRDefault="00D040B0" w:rsidP="00D040B0">
            <w:pPr>
              <w:spacing w:before="180"/>
              <w:jc w:val="left"/>
              <w:rPr>
                <w:b/>
                <w:bCs/>
                <w:rtl/>
                <w:lang w:val="en-US" w:bidi="ar-SA"/>
              </w:rPr>
            </w:pPr>
            <w:r w:rsidRPr="002F79E3">
              <w:rPr>
                <w:b/>
                <w:bCs/>
                <w:lang w:val="en-US"/>
              </w:rPr>
              <w:t>162</w:t>
            </w:r>
            <w:r w:rsidRPr="002F79E3">
              <w:rPr>
                <w:b/>
                <w:bCs/>
                <w:rtl/>
                <w:lang w:val="en-US"/>
              </w:rPr>
              <w:br/>
            </w:r>
            <w:r w:rsidRPr="00D63060">
              <w:rPr>
                <w:b/>
                <w:bCs/>
                <w:sz w:val="18"/>
                <w:szCs w:val="18"/>
                <w:lang w:val="en-US"/>
              </w:rPr>
              <w:t>PP-98</w:t>
            </w:r>
            <w:ins w:id="1455" w:author="ajlouni" w:date="2013-05-21T10:54:00Z">
              <w:r w:rsidRPr="002F79E3">
                <w:rPr>
                  <w:b/>
                  <w:bCs/>
                  <w:rtl/>
                  <w:lang w:val="en-US" w:bidi="ar-SA"/>
                </w:rPr>
                <w:br/>
              </w:r>
              <w:r w:rsidRPr="002F79E3">
                <w:rPr>
                  <w:rFonts w:hint="cs"/>
                  <w:b/>
                  <w:bCs/>
                  <w:rtl/>
                  <w:lang w:val="en-US" w:bidi="ar-SA"/>
                </w:rPr>
                <w:t xml:space="preserve">إلى الرقم </w:t>
              </w:r>
            </w:ins>
            <w:ins w:id="1456" w:author="ajlouni" w:date="2013-05-21T10:55:00Z">
              <w:r w:rsidRPr="002F79E3">
                <w:rPr>
                  <w:b/>
                  <w:bCs/>
                  <w:lang w:val="en-US" w:bidi="ar-SA"/>
                </w:rPr>
                <w:t>469I</w:t>
              </w:r>
              <w:r w:rsidRPr="002F79E3">
                <w:rPr>
                  <w:rFonts w:hint="cs"/>
                  <w:b/>
                  <w:bCs/>
                  <w:rtl/>
                  <w:lang w:val="en-US" w:bidi="ar-SA"/>
                </w:rPr>
                <w:t xml:space="preserve"> من</w:t>
              </w:r>
            </w:ins>
            <w:ins w:id="1457" w:author="ajlouni" w:date="2013-06-04T18:38:00Z">
              <w:r>
                <w:rPr>
                  <w:rFonts w:hint="eastAsia"/>
                  <w:b/>
                  <w:bCs/>
                  <w:rtl/>
                  <w:lang w:val="en-US" w:bidi="ar-SA"/>
                </w:rPr>
                <w:t> </w:t>
              </w:r>
            </w:ins>
            <w:ins w:id="1458" w:author="ajlouni" w:date="2013-05-21T10:55:00Z">
              <w:r w:rsidRPr="002F79E3">
                <w:rPr>
                  <w:rFonts w:hint="cs"/>
                  <w:b/>
                  <w:bCs/>
                  <w:rtl/>
                  <w:lang w:val="en-US" w:bidi="ar-SA"/>
                </w:rPr>
                <w:t>الاتفاقية</w:t>
              </w:r>
            </w:ins>
          </w:p>
        </w:tc>
      </w:tr>
      <w:tr w:rsidR="00D040B0" w:rsidRPr="002F79E3" w:rsidTr="00A02E5F">
        <w:trPr>
          <w:trHeight w:val="265"/>
          <w:jc w:val="center"/>
          <w:trPrChange w:id="1459" w:author="ajlouni" w:date="2013-05-20T16:53:00Z">
            <w:trPr>
              <w:gridAfter w:val="0"/>
            </w:trPr>
          </w:trPrChange>
        </w:trPr>
        <w:tc>
          <w:tcPr>
            <w:tcW w:w="7933" w:type="dxa"/>
            <w:tcBorders>
              <w:top w:val="nil"/>
              <w:left w:val="nil"/>
              <w:bottom w:val="nil"/>
              <w:right w:val="nil"/>
            </w:tcBorders>
            <w:tcPrChange w:id="1460" w:author="ajlouni" w:date="2013-05-20T16:53:00Z">
              <w:tcPr>
                <w:tcW w:w="7763" w:type="dxa"/>
                <w:tcBorders>
                  <w:top w:val="nil"/>
                  <w:left w:val="nil"/>
                  <w:bottom w:val="nil"/>
                  <w:right w:val="nil"/>
                </w:tcBorders>
              </w:tcPr>
            </w:tcPrChange>
          </w:tcPr>
          <w:p w:rsidR="00D040B0" w:rsidRPr="002F79E3" w:rsidRDefault="00D040B0" w:rsidP="0097050D">
            <w:pPr>
              <w:tabs>
                <w:tab w:val="clear" w:pos="567"/>
                <w:tab w:val="clear" w:pos="1134"/>
                <w:tab w:val="clear" w:pos="1701"/>
                <w:tab w:val="clear" w:pos="2268"/>
                <w:tab w:val="clear" w:pos="2835"/>
                <w:tab w:val="left" w:pos="851"/>
                <w:tab w:val="left" w:pos="1304"/>
                <w:tab w:val="left" w:pos="1729"/>
              </w:tabs>
              <w:rPr>
                <w:rtl/>
              </w:rPr>
            </w:pPr>
            <w:del w:id="1461" w:author="ajlouni" w:date="2013-05-21T10:48:00Z">
              <w:r w:rsidRPr="002F79E3" w:rsidDel="00F51402">
                <w:rPr>
                  <w:rtl/>
                </w:rPr>
                <w:tab/>
              </w:r>
              <w:r w:rsidRPr="002F79E3" w:rsidDel="00F51402">
                <w:delText>(4</w:delText>
              </w:r>
              <w:r w:rsidRPr="002F79E3" w:rsidDel="00F51402">
                <w:rPr>
                  <w:rtl/>
                </w:rPr>
                <w:tab/>
              </w:r>
              <w:r w:rsidRPr="002F79E3" w:rsidDel="00F51402">
                <w:rPr>
                  <w:rFonts w:hint="eastAsia"/>
                  <w:rtl/>
                </w:rPr>
                <w:delText>يبدأ</w:delText>
              </w:r>
              <w:r w:rsidRPr="002F79E3" w:rsidDel="00F51402">
                <w:rPr>
                  <w:rtl/>
                </w:rPr>
                <w:delText xml:space="preserve"> </w:delText>
              </w:r>
              <w:r w:rsidRPr="002F79E3" w:rsidDel="00F51402">
                <w:rPr>
                  <w:rFonts w:hint="eastAsia"/>
                  <w:rtl/>
                </w:rPr>
                <w:delText>العمل</w:delText>
              </w:r>
              <w:r w:rsidRPr="002F79E3" w:rsidDel="00F51402">
                <w:rPr>
                  <w:rtl/>
                </w:rPr>
                <w:delText xml:space="preserve"> </w:delText>
              </w:r>
              <w:r w:rsidRPr="002F79E3" w:rsidDel="00F51402">
                <w:rPr>
                  <w:rFonts w:hint="eastAsia"/>
                  <w:rtl/>
                </w:rPr>
                <w:delText>بفئة</w:delText>
              </w:r>
              <w:r w:rsidRPr="002F79E3" w:rsidDel="00F51402">
                <w:rPr>
                  <w:rtl/>
                </w:rPr>
                <w:delText xml:space="preserve"> </w:delText>
              </w:r>
              <w:r w:rsidRPr="002F79E3" w:rsidDel="00F51402">
                <w:rPr>
                  <w:rFonts w:hint="eastAsia"/>
                  <w:rtl/>
                </w:rPr>
                <w:delText>المساهمة</w:delText>
              </w:r>
              <w:r w:rsidRPr="002F79E3" w:rsidDel="00F51402">
                <w:rPr>
                  <w:rtl/>
                </w:rPr>
                <w:delText xml:space="preserve"> </w:delText>
              </w:r>
              <w:r w:rsidRPr="002F79E3" w:rsidDel="00F51402">
                <w:rPr>
                  <w:rFonts w:hint="eastAsia"/>
                  <w:rtl/>
                </w:rPr>
                <w:delText>التي</w:delText>
              </w:r>
              <w:r w:rsidRPr="002F79E3" w:rsidDel="00F51402">
                <w:rPr>
                  <w:rtl/>
                </w:rPr>
                <w:delText xml:space="preserve"> </w:delText>
              </w:r>
              <w:r w:rsidRPr="002F79E3" w:rsidDel="00F51402">
                <w:rPr>
                  <w:rFonts w:hint="eastAsia"/>
                  <w:rtl/>
                </w:rPr>
                <w:delText>يختارها</w:delText>
              </w:r>
              <w:r w:rsidRPr="002F79E3" w:rsidDel="00F51402">
                <w:rPr>
                  <w:rtl/>
                </w:rPr>
                <w:delText xml:space="preserve"> </w:delText>
              </w:r>
              <w:r w:rsidRPr="002F79E3" w:rsidDel="00F51402">
                <w:rPr>
                  <w:rFonts w:hint="eastAsia"/>
                  <w:rtl/>
                </w:rPr>
                <w:delText>عضو</w:delText>
              </w:r>
              <w:r w:rsidRPr="002F79E3" w:rsidDel="00F51402">
                <w:rPr>
                  <w:rtl/>
                </w:rPr>
                <w:delText xml:space="preserve"> </w:delText>
              </w:r>
              <w:r w:rsidRPr="002F79E3" w:rsidDel="00F51402">
                <w:rPr>
                  <w:rFonts w:hint="eastAsia"/>
                  <w:rtl/>
                </w:rPr>
                <w:delText>من</w:delText>
              </w:r>
              <w:r w:rsidRPr="002F79E3" w:rsidDel="00F51402">
                <w:rPr>
                  <w:rtl/>
                </w:rPr>
                <w:delText xml:space="preserve"> </w:delText>
              </w:r>
              <w:r w:rsidRPr="002F79E3" w:rsidDel="00F51402">
                <w:rPr>
                  <w:rFonts w:hint="eastAsia"/>
                  <w:rtl/>
                </w:rPr>
                <w:delText>الدول</w:delText>
              </w:r>
              <w:r w:rsidRPr="002F79E3" w:rsidDel="00F51402">
                <w:rPr>
                  <w:rtl/>
                </w:rPr>
                <w:delText xml:space="preserve"> </w:delText>
              </w:r>
              <w:r w:rsidRPr="002F79E3" w:rsidDel="00F51402">
                <w:rPr>
                  <w:rFonts w:hint="eastAsia"/>
                  <w:rtl/>
                </w:rPr>
                <w:delText>الأعضاء</w:delText>
              </w:r>
              <w:r w:rsidRPr="002F79E3" w:rsidDel="00F51402">
                <w:rPr>
                  <w:rtl/>
                </w:rPr>
                <w:delText xml:space="preserve"> </w:delText>
              </w:r>
              <w:r w:rsidRPr="002F79E3" w:rsidDel="00F51402">
                <w:rPr>
                  <w:rFonts w:hint="eastAsia"/>
                  <w:rtl/>
                </w:rPr>
                <w:delText>أو</w:delText>
              </w:r>
              <w:r w:rsidRPr="002F79E3" w:rsidDel="00F51402">
                <w:rPr>
                  <w:rtl/>
                </w:rPr>
                <w:delText xml:space="preserve"> </w:delText>
              </w:r>
              <w:r w:rsidRPr="002F79E3" w:rsidDel="00F51402">
                <w:rPr>
                  <w:rFonts w:hint="eastAsia"/>
                  <w:rtl/>
                </w:rPr>
                <w:delText>من</w:delText>
              </w:r>
              <w:r w:rsidRPr="002F79E3" w:rsidDel="00F51402">
                <w:rPr>
                  <w:rtl/>
                </w:rPr>
                <w:delText xml:space="preserve"> </w:delText>
              </w:r>
              <w:r w:rsidRPr="002F79E3" w:rsidDel="00F51402">
                <w:rPr>
                  <w:rFonts w:hint="eastAsia"/>
                  <w:rtl/>
                </w:rPr>
                <w:delText>أعضاء</w:delText>
              </w:r>
              <w:r w:rsidRPr="002F79E3" w:rsidDel="00F51402">
                <w:rPr>
                  <w:rtl/>
                </w:rPr>
                <w:delText xml:space="preserve"> </w:delText>
              </w:r>
              <w:r w:rsidRPr="002F79E3" w:rsidDel="00F51402">
                <w:rPr>
                  <w:rFonts w:hint="eastAsia"/>
                  <w:rtl/>
                </w:rPr>
                <w:delText>القطاعات</w:delText>
              </w:r>
              <w:r w:rsidRPr="002F79E3" w:rsidDel="00F51402">
                <w:rPr>
                  <w:rtl/>
                </w:rPr>
                <w:delText xml:space="preserve"> </w:delText>
              </w:r>
              <w:r w:rsidRPr="002F79E3" w:rsidDel="00F51402">
                <w:rPr>
                  <w:rFonts w:hint="eastAsia"/>
                  <w:rtl/>
                </w:rPr>
                <w:delText>اعتباراً</w:delText>
              </w:r>
              <w:r w:rsidRPr="002F79E3" w:rsidDel="00F51402">
                <w:rPr>
                  <w:rtl/>
                </w:rPr>
                <w:delText xml:space="preserve"> </w:delText>
              </w:r>
              <w:r w:rsidRPr="002F79E3" w:rsidDel="00F51402">
                <w:rPr>
                  <w:rFonts w:hint="eastAsia"/>
                  <w:rtl/>
                </w:rPr>
                <w:delText>من</w:delText>
              </w:r>
              <w:r w:rsidRPr="002F79E3" w:rsidDel="00F51402">
                <w:rPr>
                  <w:rtl/>
                </w:rPr>
                <w:delText xml:space="preserve"> </w:delText>
              </w:r>
              <w:r w:rsidRPr="002F79E3" w:rsidDel="00F51402">
                <w:rPr>
                  <w:rFonts w:hint="eastAsia"/>
                  <w:rtl/>
                </w:rPr>
                <w:delText>ميزانية</w:delText>
              </w:r>
              <w:r w:rsidRPr="002F79E3" w:rsidDel="00F51402">
                <w:rPr>
                  <w:rtl/>
                </w:rPr>
                <w:delText xml:space="preserve"> </w:delText>
              </w:r>
              <w:r w:rsidRPr="002F79E3" w:rsidDel="00F51402">
                <w:rPr>
                  <w:rFonts w:hint="eastAsia"/>
                  <w:rtl/>
                </w:rPr>
                <w:delText>فترة</w:delText>
              </w:r>
              <w:r w:rsidRPr="002F79E3" w:rsidDel="00F51402">
                <w:rPr>
                  <w:rtl/>
                </w:rPr>
                <w:delText xml:space="preserve"> </w:delText>
              </w:r>
              <w:r w:rsidRPr="002F79E3" w:rsidDel="00F51402">
                <w:rPr>
                  <w:rFonts w:hint="eastAsia"/>
                  <w:rtl/>
                </w:rPr>
                <w:delText>السنتين</w:delText>
              </w:r>
              <w:r w:rsidRPr="002F79E3" w:rsidDel="00F51402">
                <w:rPr>
                  <w:rtl/>
                </w:rPr>
                <w:delText xml:space="preserve"> </w:delText>
              </w:r>
              <w:r w:rsidRPr="002F79E3" w:rsidDel="00F51402">
                <w:rPr>
                  <w:rFonts w:hint="eastAsia"/>
                  <w:rtl/>
                </w:rPr>
                <w:delText>التالية</w:delText>
              </w:r>
              <w:r w:rsidRPr="002F79E3" w:rsidDel="00F51402">
                <w:rPr>
                  <w:rtl/>
                </w:rPr>
                <w:delText xml:space="preserve"> </w:delText>
              </w:r>
              <w:r w:rsidRPr="002F79E3" w:rsidDel="00F51402">
                <w:rPr>
                  <w:rFonts w:hint="eastAsia"/>
                  <w:rtl/>
                </w:rPr>
                <w:delText>لمؤتمر</w:delText>
              </w:r>
              <w:r w:rsidRPr="002F79E3" w:rsidDel="00F51402">
                <w:rPr>
                  <w:rtl/>
                </w:rPr>
                <w:delText xml:space="preserve"> </w:delText>
              </w:r>
              <w:r w:rsidRPr="002F79E3" w:rsidDel="00F51402">
                <w:rPr>
                  <w:rFonts w:hint="eastAsia"/>
                  <w:rtl/>
                </w:rPr>
                <w:delText>المندوبين</w:delText>
              </w:r>
              <w:r w:rsidRPr="002F79E3" w:rsidDel="00F51402">
                <w:rPr>
                  <w:rtl/>
                </w:rPr>
                <w:delText xml:space="preserve"> </w:delText>
              </w:r>
              <w:r w:rsidRPr="002F79E3" w:rsidDel="00F51402">
                <w:rPr>
                  <w:rFonts w:hint="eastAsia"/>
                  <w:rtl/>
                </w:rPr>
                <w:delText>المفوضين</w:delText>
              </w:r>
              <w:r w:rsidRPr="002F79E3" w:rsidDel="00F51402">
                <w:rPr>
                  <w:rtl/>
                </w:rPr>
                <w:delText>.</w:delText>
              </w:r>
            </w:del>
          </w:p>
        </w:tc>
        <w:tc>
          <w:tcPr>
            <w:tcW w:w="1861" w:type="dxa"/>
            <w:tcBorders>
              <w:top w:val="nil"/>
              <w:left w:val="nil"/>
              <w:bottom w:val="nil"/>
              <w:right w:val="nil"/>
            </w:tcBorders>
            <w:tcPrChange w:id="1462" w:author="ajlouni" w:date="2013-05-20T16:53:00Z">
              <w:tcPr>
                <w:tcW w:w="1876" w:type="dxa"/>
                <w:gridSpan w:val="2"/>
                <w:tcBorders>
                  <w:top w:val="nil"/>
                  <w:left w:val="nil"/>
                  <w:bottom w:val="nil"/>
                  <w:right w:val="nil"/>
                </w:tcBorders>
              </w:tcPr>
            </w:tcPrChange>
          </w:tcPr>
          <w:p w:rsidR="00D040B0" w:rsidRDefault="00D040B0" w:rsidP="00D040B0">
            <w:pPr>
              <w:spacing w:before="180"/>
              <w:jc w:val="left"/>
              <w:rPr>
                <w:b/>
                <w:bCs/>
                <w:rtl/>
                <w:lang w:val="en-US" w:bidi="ar-SA"/>
              </w:rPr>
            </w:pPr>
            <w:ins w:id="1463" w:author="ajlouni" w:date="2013-05-21T10:55:00Z">
              <w:r w:rsidRPr="002F79E3">
                <w:rPr>
                  <w:b/>
                  <w:bCs/>
                  <w:lang w:val="en-US" w:bidi="ar-SA"/>
                </w:rPr>
                <w:t>(SUP)</w:t>
              </w:r>
            </w:ins>
          </w:p>
          <w:p w:rsidR="00D040B0" w:rsidRPr="00F72833" w:rsidRDefault="00D040B0" w:rsidP="00D040B0">
            <w:pPr>
              <w:spacing w:before="180"/>
              <w:jc w:val="left"/>
              <w:rPr>
                <w:b/>
                <w:bCs/>
                <w:rtl/>
                <w:lang w:val="en-US" w:bidi="ar-SA"/>
              </w:rPr>
            </w:pPr>
            <w:r w:rsidRPr="00602386">
              <w:rPr>
                <w:b/>
                <w:bCs/>
                <w:lang w:val="en-US"/>
              </w:rPr>
              <w:t>163</w:t>
            </w:r>
            <w:r w:rsidRPr="002F79E3">
              <w:rPr>
                <w:b/>
                <w:bCs/>
                <w:rtl/>
                <w:lang w:val="en-US"/>
              </w:rPr>
              <w:br/>
            </w:r>
            <w:r w:rsidRPr="00D63060">
              <w:rPr>
                <w:b/>
                <w:bCs/>
                <w:sz w:val="18"/>
                <w:szCs w:val="18"/>
                <w:lang w:val="en-US"/>
              </w:rPr>
              <w:t>PP-94</w:t>
            </w:r>
            <w:r w:rsidRPr="002F79E3">
              <w:rPr>
                <w:b/>
                <w:bCs/>
                <w:lang w:val="en-US"/>
              </w:rPr>
              <w:br/>
            </w:r>
            <w:r w:rsidRPr="00D63060">
              <w:rPr>
                <w:b/>
                <w:bCs/>
                <w:sz w:val="18"/>
                <w:szCs w:val="18"/>
                <w:lang w:val="en-US"/>
              </w:rPr>
              <w:t>PP-98</w:t>
            </w:r>
            <w:ins w:id="1464" w:author="ajlouni" w:date="2013-05-21T10:55:00Z">
              <w:r w:rsidRPr="002F79E3">
                <w:rPr>
                  <w:b/>
                  <w:bCs/>
                  <w:rtl/>
                  <w:lang w:val="en-US" w:bidi="ar-SA"/>
                </w:rPr>
                <w:br/>
              </w:r>
              <w:r w:rsidRPr="002F79E3">
                <w:rPr>
                  <w:rFonts w:hint="cs"/>
                  <w:b/>
                  <w:bCs/>
                  <w:rtl/>
                  <w:lang w:val="en-US" w:bidi="ar-SA"/>
                </w:rPr>
                <w:t xml:space="preserve">إلى الرقم </w:t>
              </w:r>
              <w:r w:rsidRPr="002F79E3">
                <w:rPr>
                  <w:b/>
                  <w:bCs/>
                  <w:lang w:val="en-US" w:bidi="ar-SA"/>
                </w:rPr>
                <w:t>469J</w:t>
              </w:r>
              <w:r w:rsidRPr="002F79E3">
                <w:rPr>
                  <w:rFonts w:hint="cs"/>
                  <w:b/>
                  <w:bCs/>
                  <w:rtl/>
                  <w:lang w:val="en-US" w:bidi="ar-SA"/>
                </w:rPr>
                <w:t xml:space="preserve"> من</w:t>
              </w:r>
            </w:ins>
            <w:ins w:id="1465" w:author="ajlouni" w:date="2013-06-04T18:38:00Z">
              <w:r>
                <w:rPr>
                  <w:rFonts w:hint="eastAsia"/>
                  <w:b/>
                  <w:bCs/>
                  <w:rtl/>
                  <w:lang w:val="en-US" w:bidi="ar-SA"/>
                </w:rPr>
                <w:t> </w:t>
              </w:r>
            </w:ins>
            <w:ins w:id="1466" w:author="ajlouni" w:date="2013-05-21T10:55:00Z">
              <w:r w:rsidRPr="002F79E3">
                <w:rPr>
                  <w:rFonts w:hint="cs"/>
                  <w:b/>
                  <w:bCs/>
                  <w:rtl/>
                  <w:lang w:val="en-US" w:bidi="ar-SA"/>
                </w:rPr>
                <w:t>الاتفاقية</w:t>
              </w:r>
            </w:ins>
          </w:p>
        </w:tc>
      </w:tr>
      <w:tr w:rsidR="00D040B0" w:rsidRPr="002F79E3" w:rsidTr="00A02E5F">
        <w:trPr>
          <w:trHeight w:val="265"/>
          <w:jc w:val="center"/>
          <w:trPrChange w:id="1467" w:author="ajlouni" w:date="2013-05-20T16:53:00Z">
            <w:trPr>
              <w:gridAfter w:val="0"/>
            </w:trPr>
          </w:trPrChange>
        </w:trPr>
        <w:tc>
          <w:tcPr>
            <w:tcW w:w="7933" w:type="dxa"/>
            <w:tcBorders>
              <w:top w:val="nil"/>
              <w:left w:val="nil"/>
              <w:bottom w:val="nil"/>
              <w:right w:val="nil"/>
            </w:tcBorders>
            <w:tcPrChange w:id="1468" w:author="ajlouni" w:date="2013-05-20T16:53:00Z">
              <w:tcPr>
                <w:tcW w:w="7763" w:type="dxa"/>
                <w:tcBorders>
                  <w:top w:val="nil"/>
                  <w:left w:val="nil"/>
                  <w:bottom w:val="nil"/>
                  <w:right w:val="nil"/>
                </w:tcBorders>
              </w:tcPr>
            </w:tcPrChange>
          </w:tcPr>
          <w:p w:rsidR="00D040B0" w:rsidRPr="002F79E3" w:rsidRDefault="0097050D" w:rsidP="004B3A1F">
            <w:pPr>
              <w:tabs>
                <w:tab w:val="clear" w:pos="567"/>
                <w:tab w:val="clear" w:pos="1134"/>
                <w:tab w:val="clear" w:pos="1701"/>
                <w:tab w:val="clear" w:pos="2268"/>
                <w:tab w:val="clear" w:pos="2835"/>
                <w:tab w:val="left" w:pos="851"/>
              </w:tabs>
            </w:pPr>
            <w:r>
              <w:rPr>
                <w:rtl/>
              </w:rPr>
              <w:tab/>
            </w:r>
            <w:r w:rsidR="00D040B0" w:rsidRPr="002F79E3">
              <w:rPr>
                <w:rtl/>
              </w:rPr>
              <w:t>(</w:t>
            </w:r>
            <w:r w:rsidR="00D040B0" w:rsidRPr="002F79E3">
              <w:rPr>
                <w:rFonts w:hint="eastAsia"/>
                <w:rtl/>
              </w:rPr>
              <w:t>ملغاة</w:t>
            </w:r>
            <w:r w:rsidR="00D040B0" w:rsidRPr="002F79E3">
              <w:rPr>
                <w:rtl/>
              </w:rPr>
              <w:t>)</w:t>
            </w:r>
          </w:p>
        </w:tc>
        <w:tc>
          <w:tcPr>
            <w:tcW w:w="1861" w:type="dxa"/>
            <w:tcBorders>
              <w:top w:val="nil"/>
              <w:left w:val="nil"/>
              <w:bottom w:val="nil"/>
              <w:right w:val="nil"/>
            </w:tcBorders>
            <w:tcPrChange w:id="1469"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164</w:t>
            </w:r>
            <w:r w:rsidRPr="002F79E3">
              <w:rPr>
                <w:b/>
                <w:bCs/>
                <w:rtl/>
                <w:lang w:val="en-US"/>
              </w:rPr>
              <w:br/>
            </w:r>
            <w:r w:rsidRPr="00D63060">
              <w:rPr>
                <w:b/>
                <w:bCs/>
                <w:sz w:val="18"/>
                <w:szCs w:val="18"/>
                <w:lang w:val="en-US"/>
              </w:rPr>
              <w:t>PP-98</w:t>
            </w:r>
          </w:p>
        </w:tc>
      </w:tr>
      <w:tr w:rsidR="00D040B0" w:rsidRPr="002F79E3" w:rsidTr="00A02E5F">
        <w:trPr>
          <w:trHeight w:val="265"/>
          <w:jc w:val="center"/>
          <w:trPrChange w:id="1470" w:author="ajlouni" w:date="2013-05-20T16:53:00Z">
            <w:trPr>
              <w:gridAfter w:val="0"/>
            </w:trPr>
          </w:trPrChange>
        </w:trPr>
        <w:tc>
          <w:tcPr>
            <w:tcW w:w="7933" w:type="dxa"/>
            <w:tcBorders>
              <w:top w:val="nil"/>
              <w:left w:val="nil"/>
              <w:bottom w:val="nil"/>
              <w:right w:val="nil"/>
            </w:tcBorders>
            <w:tcPrChange w:id="1471"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del w:id="1472" w:author="ajlouni" w:date="2013-05-21T10:56:00Z">
              <w:r w:rsidRPr="002F79E3" w:rsidDel="009F26B7">
                <w:delText>5</w:delText>
              </w:r>
              <w:r w:rsidRPr="002F79E3" w:rsidDel="009F26B7">
                <w:rPr>
                  <w:rtl/>
                </w:rPr>
                <w:tab/>
              </w:r>
              <w:r w:rsidRPr="002F79E3" w:rsidDel="009F26B7">
                <w:rPr>
                  <w:rFonts w:hint="eastAsia"/>
                  <w:rtl/>
                </w:rPr>
                <w:delText>عندما</w:delText>
              </w:r>
              <w:r w:rsidRPr="002F79E3" w:rsidDel="009F26B7">
                <w:rPr>
                  <w:rtl/>
                </w:rPr>
                <w:delText> </w:delText>
              </w:r>
              <w:r w:rsidRPr="002F79E3" w:rsidDel="009F26B7">
                <w:rPr>
                  <w:rFonts w:hint="eastAsia"/>
                  <w:rtl/>
                </w:rPr>
                <w:delText>تختار</w:delText>
              </w:r>
              <w:r w:rsidRPr="002F79E3" w:rsidDel="009F26B7">
                <w:rPr>
                  <w:rtl/>
                </w:rPr>
                <w:delText xml:space="preserve"> </w:delText>
              </w:r>
              <w:r w:rsidRPr="002F79E3" w:rsidDel="009F26B7">
                <w:rPr>
                  <w:rFonts w:hint="eastAsia"/>
                  <w:rtl/>
                </w:rPr>
                <w:delText>إحدى</w:delText>
              </w:r>
              <w:r w:rsidRPr="002F79E3" w:rsidDel="009F26B7">
                <w:rPr>
                  <w:rtl/>
                </w:rPr>
                <w:delText xml:space="preserve"> </w:delText>
              </w:r>
              <w:r w:rsidRPr="002F79E3" w:rsidDel="009F26B7">
                <w:rPr>
                  <w:rFonts w:hint="eastAsia"/>
                  <w:rtl/>
                </w:rPr>
                <w:delText>الدول</w:delText>
              </w:r>
              <w:r w:rsidRPr="002F79E3" w:rsidDel="009F26B7">
                <w:rPr>
                  <w:rtl/>
                </w:rPr>
                <w:delText xml:space="preserve"> </w:delText>
              </w:r>
              <w:r w:rsidRPr="002F79E3" w:rsidDel="009F26B7">
                <w:rPr>
                  <w:rFonts w:hint="eastAsia"/>
                  <w:rtl/>
                </w:rPr>
                <w:delText>الأعضاء</w:delText>
              </w:r>
              <w:r w:rsidRPr="002F79E3" w:rsidDel="009F26B7">
                <w:rPr>
                  <w:rtl/>
                </w:rPr>
                <w:delText xml:space="preserve"> </w:delText>
              </w:r>
              <w:r w:rsidRPr="002F79E3" w:rsidDel="009F26B7">
                <w:rPr>
                  <w:rFonts w:hint="eastAsia"/>
                  <w:rtl/>
                </w:rPr>
                <w:delText>فئة</w:delText>
              </w:r>
              <w:r w:rsidRPr="002F79E3" w:rsidDel="009F26B7">
                <w:rPr>
                  <w:rtl/>
                </w:rPr>
                <w:delText xml:space="preserve"> </w:delText>
              </w:r>
              <w:r w:rsidRPr="002F79E3" w:rsidDel="009F26B7">
                <w:rPr>
                  <w:rFonts w:hint="eastAsia"/>
                  <w:rtl/>
                </w:rPr>
                <w:delText>مساهمتها</w:delText>
              </w:r>
              <w:r w:rsidRPr="002F79E3" w:rsidDel="009F26B7">
                <w:rPr>
                  <w:rtl/>
                </w:rPr>
                <w:delText xml:space="preserve"> </w:delText>
              </w:r>
              <w:r w:rsidRPr="002F79E3" w:rsidDel="009F26B7">
                <w:rPr>
                  <w:rFonts w:hint="eastAsia"/>
                  <w:rtl/>
                </w:rPr>
                <w:delText>يجب</w:delText>
              </w:r>
              <w:r w:rsidRPr="002F79E3" w:rsidDel="009F26B7">
                <w:rPr>
                  <w:rtl/>
                </w:rPr>
                <w:delText xml:space="preserve"> </w:delText>
              </w:r>
              <w:r w:rsidRPr="002F79E3" w:rsidDel="009F26B7">
                <w:rPr>
                  <w:rFonts w:hint="eastAsia"/>
                  <w:rtl/>
                </w:rPr>
                <w:delText>عليها</w:delText>
              </w:r>
              <w:r w:rsidRPr="002F79E3" w:rsidDel="009F26B7">
                <w:rPr>
                  <w:rtl/>
                </w:rPr>
                <w:delText xml:space="preserve"> </w:delText>
              </w:r>
              <w:r w:rsidRPr="002F79E3" w:rsidDel="009F26B7">
                <w:rPr>
                  <w:rFonts w:hint="eastAsia"/>
                  <w:rtl/>
                </w:rPr>
                <w:delText>ألا</w:delText>
              </w:r>
              <w:r w:rsidRPr="002F79E3" w:rsidDel="009F26B7">
                <w:rPr>
                  <w:rtl/>
                </w:rPr>
                <w:delText> </w:delText>
              </w:r>
              <w:r w:rsidRPr="002F79E3" w:rsidDel="009F26B7">
                <w:rPr>
                  <w:rFonts w:hint="eastAsia"/>
                  <w:rtl/>
                </w:rPr>
                <w:delText>تخفض</w:delText>
              </w:r>
              <w:r w:rsidRPr="002F79E3" w:rsidDel="009F26B7">
                <w:rPr>
                  <w:rtl/>
                </w:rPr>
                <w:delText xml:space="preserve"> </w:delText>
              </w:r>
              <w:r w:rsidRPr="002F79E3" w:rsidDel="009F26B7">
                <w:rPr>
                  <w:rFonts w:hint="eastAsia"/>
                  <w:rtl/>
                </w:rPr>
                <w:delText>هذه</w:delText>
              </w:r>
              <w:r w:rsidRPr="002F79E3" w:rsidDel="009F26B7">
                <w:rPr>
                  <w:rtl/>
                </w:rPr>
                <w:delText xml:space="preserve"> </w:delText>
              </w:r>
              <w:r w:rsidRPr="002F79E3" w:rsidDel="009F26B7">
                <w:rPr>
                  <w:rFonts w:hint="eastAsia"/>
                  <w:rtl/>
                </w:rPr>
                <w:delText>الفئة</w:delText>
              </w:r>
              <w:r w:rsidRPr="002F79E3" w:rsidDel="009F26B7">
                <w:rPr>
                  <w:rtl/>
                </w:rPr>
                <w:delText xml:space="preserve"> </w:delText>
              </w:r>
              <w:r w:rsidRPr="002F79E3" w:rsidDel="009F26B7">
                <w:rPr>
                  <w:rFonts w:hint="eastAsia"/>
                  <w:rtl/>
                </w:rPr>
                <w:delText>بما</w:delText>
              </w:r>
              <w:r w:rsidRPr="002F79E3" w:rsidDel="009F26B7">
                <w:rPr>
                  <w:rtl/>
                </w:rPr>
                <w:delText> </w:delText>
              </w:r>
              <w:r w:rsidRPr="002F79E3" w:rsidDel="009F26B7">
                <w:rPr>
                  <w:rFonts w:hint="eastAsia"/>
                  <w:rtl/>
                </w:rPr>
                <w:delText>يزيد</w:delText>
              </w:r>
              <w:r w:rsidRPr="002F79E3" w:rsidDel="009F26B7">
                <w:rPr>
                  <w:rtl/>
                </w:rPr>
                <w:delText xml:space="preserve"> </w:delText>
              </w:r>
              <w:r w:rsidRPr="002F79E3" w:rsidDel="009F26B7">
                <w:rPr>
                  <w:rFonts w:hint="eastAsia"/>
                  <w:rtl/>
                </w:rPr>
                <w:delText>على</w:delText>
              </w:r>
              <w:r w:rsidRPr="002F79E3" w:rsidDel="009F26B7">
                <w:rPr>
                  <w:rtl/>
                </w:rPr>
                <w:delText xml:space="preserve"> </w:delText>
              </w:r>
              <w:r w:rsidRPr="002F79E3" w:rsidDel="009F26B7">
                <w:delText>15</w:delText>
              </w:r>
              <w:r w:rsidRPr="002F79E3" w:rsidDel="009F26B7">
                <w:rPr>
                  <w:rtl/>
                  <w:lang w:val="fr-CH"/>
                </w:rPr>
                <w:delText xml:space="preserve"> </w:delText>
              </w:r>
              <w:r w:rsidRPr="002F79E3" w:rsidDel="009F26B7">
                <w:rPr>
                  <w:rFonts w:hint="eastAsia"/>
                  <w:rtl/>
                  <w:lang w:val="fr-CH"/>
                </w:rPr>
                <w:delText>في</w:delText>
              </w:r>
              <w:r w:rsidRPr="002F79E3" w:rsidDel="009F26B7">
                <w:rPr>
                  <w:rtl/>
                  <w:lang w:val="fr-CH"/>
                </w:rPr>
                <w:delText xml:space="preserve"> </w:delText>
              </w:r>
              <w:r w:rsidRPr="002F79E3" w:rsidDel="009F26B7">
                <w:rPr>
                  <w:rFonts w:hint="eastAsia"/>
                  <w:rtl/>
                  <w:lang w:val="fr-CH"/>
                </w:rPr>
                <w:delText>المائة</w:delText>
              </w:r>
              <w:r w:rsidRPr="002F79E3" w:rsidDel="009F26B7">
                <w:rPr>
                  <w:rtl/>
                  <w:lang w:val="fr-CH"/>
                </w:rPr>
                <w:delText xml:space="preserve"> </w:delText>
              </w:r>
              <w:r w:rsidRPr="002F79E3" w:rsidDel="009F26B7">
                <w:rPr>
                  <w:rFonts w:hint="eastAsia"/>
                  <w:rtl/>
                  <w:lang w:val="fr-CH"/>
                </w:rPr>
                <w:delText>من</w:delText>
              </w:r>
              <w:r w:rsidRPr="002F79E3" w:rsidDel="009F26B7">
                <w:rPr>
                  <w:rtl/>
                  <w:lang w:val="fr-CH"/>
                </w:rPr>
                <w:delText xml:space="preserve"> </w:delText>
              </w:r>
              <w:r w:rsidRPr="002F79E3" w:rsidDel="009F26B7">
                <w:rPr>
                  <w:rFonts w:hint="eastAsia"/>
                  <w:rtl/>
                  <w:lang w:val="fr-CH"/>
                </w:rPr>
                <w:delText>عدد</w:delText>
              </w:r>
              <w:r w:rsidRPr="002F79E3" w:rsidDel="009F26B7">
                <w:rPr>
                  <w:rtl/>
                  <w:lang w:val="fr-CH"/>
                </w:rPr>
                <w:delText xml:space="preserve"> </w:delText>
              </w:r>
              <w:r w:rsidRPr="002F79E3" w:rsidDel="009F26B7">
                <w:rPr>
                  <w:rFonts w:hint="eastAsia"/>
                  <w:rtl/>
                  <w:lang w:val="fr-CH"/>
                </w:rPr>
                <w:delText>الوحدات</w:delText>
              </w:r>
              <w:r w:rsidRPr="002F79E3" w:rsidDel="009F26B7">
                <w:rPr>
                  <w:rtl/>
                  <w:lang w:val="fr-CH"/>
                </w:rPr>
                <w:delText xml:space="preserve"> </w:delText>
              </w:r>
              <w:r w:rsidRPr="002F79E3" w:rsidDel="009F26B7">
                <w:rPr>
                  <w:rFonts w:hint="eastAsia"/>
                  <w:rtl/>
                  <w:lang w:val="fr-CH"/>
                </w:rPr>
                <w:delText>التي</w:delText>
              </w:r>
              <w:r w:rsidRPr="002F79E3" w:rsidDel="009F26B7">
                <w:rPr>
                  <w:rtl/>
                  <w:lang w:val="fr-CH"/>
                </w:rPr>
                <w:delText xml:space="preserve"> </w:delText>
              </w:r>
              <w:r w:rsidRPr="002F79E3" w:rsidDel="009F26B7">
                <w:rPr>
                  <w:rFonts w:hint="eastAsia"/>
                  <w:rtl/>
                  <w:lang w:val="fr-CH"/>
                </w:rPr>
                <w:delText>اختارتها</w:delText>
              </w:r>
              <w:r w:rsidRPr="002F79E3" w:rsidDel="009F26B7">
                <w:rPr>
                  <w:rtl/>
                  <w:lang w:val="fr-CH"/>
                </w:rPr>
                <w:delText xml:space="preserve"> </w:delText>
              </w:r>
              <w:r w:rsidRPr="002F79E3" w:rsidDel="009F26B7">
                <w:rPr>
                  <w:rFonts w:hint="eastAsia"/>
                  <w:rtl/>
                  <w:lang w:val="fr-CH"/>
                </w:rPr>
                <w:delText>الدولة</w:delText>
              </w:r>
              <w:r w:rsidRPr="002F79E3" w:rsidDel="009F26B7">
                <w:rPr>
                  <w:rtl/>
                  <w:lang w:val="fr-CH"/>
                </w:rPr>
                <w:delText xml:space="preserve"> </w:delText>
              </w:r>
              <w:r w:rsidRPr="002F79E3" w:rsidDel="009F26B7">
                <w:rPr>
                  <w:rFonts w:hint="eastAsia"/>
                  <w:rtl/>
                  <w:lang w:val="fr-CH"/>
                </w:rPr>
                <w:delText>العضو</w:delText>
              </w:r>
              <w:r w:rsidRPr="002F79E3" w:rsidDel="009F26B7">
                <w:rPr>
                  <w:rtl/>
                  <w:lang w:val="fr-CH"/>
                </w:rPr>
                <w:delText xml:space="preserve"> </w:delText>
              </w:r>
              <w:r w:rsidRPr="002F79E3" w:rsidDel="009F26B7">
                <w:rPr>
                  <w:rFonts w:hint="eastAsia"/>
                  <w:rtl/>
                  <w:lang w:val="fr-CH"/>
                </w:rPr>
                <w:delText>للفترة</w:delText>
              </w:r>
              <w:r w:rsidRPr="002F79E3" w:rsidDel="009F26B7">
                <w:rPr>
                  <w:rtl/>
                  <w:lang w:val="fr-CH"/>
                </w:rPr>
                <w:delText xml:space="preserve"> </w:delText>
              </w:r>
              <w:r w:rsidRPr="002F79E3" w:rsidDel="009F26B7">
                <w:rPr>
                  <w:rFonts w:hint="eastAsia"/>
                  <w:rtl/>
                  <w:lang w:val="fr-CH"/>
                </w:rPr>
                <w:delText>السابقة</w:delText>
              </w:r>
              <w:r w:rsidRPr="002F79E3" w:rsidDel="009F26B7">
                <w:rPr>
                  <w:rtl/>
                  <w:lang w:val="fr-CH"/>
                </w:rPr>
                <w:delText xml:space="preserve"> </w:delText>
              </w:r>
              <w:r w:rsidRPr="002F79E3" w:rsidDel="009F26B7">
                <w:rPr>
                  <w:rFonts w:hint="eastAsia"/>
                  <w:rtl/>
                  <w:lang w:val="fr-CH"/>
                </w:rPr>
                <w:delText>على</w:delText>
              </w:r>
              <w:r w:rsidRPr="002F79E3" w:rsidDel="009F26B7">
                <w:rPr>
                  <w:rtl/>
                  <w:lang w:val="fr-CH"/>
                </w:rPr>
                <w:delText xml:space="preserve"> </w:delText>
              </w:r>
              <w:r w:rsidRPr="002F79E3" w:rsidDel="009F26B7">
                <w:rPr>
                  <w:rFonts w:hint="eastAsia"/>
                  <w:rtl/>
                  <w:lang w:val="fr-CH"/>
                </w:rPr>
                <w:delText>إجراء</w:delText>
              </w:r>
              <w:r w:rsidRPr="002F79E3" w:rsidDel="009F26B7">
                <w:rPr>
                  <w:rtl/>
                  <w:lang w:val="fr-CH"/>
                </w:rPr>
                <w:delText xml:space="preserve"> </w:delText>
              </w:r>
              <w:r w:rsidRPr="002F79E3" w:rsidDel="009F26B7">
                <w:rPr>
                  <w:rFonts w:hint="eastAsia"/>
                  <w:rtl/>
                  <w:lang w:val="fr-CH"/>
                </w:rPr>
                <w:delText>التخفيض،</w:delText>
              </w:r>
              <w:r w:rsidRPr="002F79E3" w:rsidDel="009F26B7">
                <w:rPr>
                  <w:rtl/>
                  <w:lang w:val="fr-CH"/>
                </w:rPr>
                <w:delText xml:space="preserve"> </w:delText>
              </w:r>
              <w:r w:rsidRPr="002F79E3" w:rsidDel="009F26B7">
                <w:rPr>
                  <w:rFonts w:hint="eastAsia"/>
                  <w:rtl/>
                </w:rPr>
                <w:delText>مع</w:delText>
              </w:r>
              <w:r w:rsidRPr="002F79E3" w:rsidDel="009F26B7">
                <w:rPr>
                  <w:rtl/>
                </w:rPr>
                <w:delText xml:space="preserve"> </w:delText>
              </w:r>
              <w:r w:rsidRPr="002F79E3" w:rsidDel="009F26B7">
                <w:rPr>
                  <w:rFonts w:hint="eastAsia"/>
                  <w:rtl/>
                </w:rPr>
                <w:delText>التقريب</w:delText>
              </w:r>
              <w:r w:rsidRPr="002F79E3" w:rsidDel="009F26B7">
                <w:rPr>
                  <w:rtl/>
                </w:rPr>
                <w:delText xml:space="preserve"> </w:delText>
              </w:r>
              <w:r w:rsidRPr="002F79E3" w:rsidDel="009F26B7">
                <w:rPr>
                  <w:rFonts w:hint="eastAsia"/>
                  <w:rtl/>
                </w:rPr>
                <w:delText>إلى</w:delText>
              </w:r>
              <w:r w:rsidRPr="002F79E3" w:rsidDel="009F26B7">
                <w:rPr>
                  <w:rtl/>
                </w:rPr>
                <w:delText xml:space="preserve"> </w:delText>
              </w:r>
              <w:r w:rsidRPr="002F79E3" w:rsidDel="009F26B7">
                <w:rPr>
                  <w:rFonts w:hint="eastAsia"/>
                  <w:rtl/>
                </w:rPr>
                <w:delText>القيمة</w:delText>
              </w:r>
              <w:r w:rsidRPr="002F79E3" w:rsidDel="009F26B7">
                <w:rPr>
                  <w:rtl/>
                </w:rPr>
                <w:delText xml:space="preserve"> </w:delText>
              </w:r>
              <w:r w:rsidRPr="002F79E3" w:rsidDel="009F26B7">
                <w:rPr>
                  <w:rFonts w:hint="eastAsia"/>
                  <w:rtl/>
                </w:rPr>
                <w:delText>الأقل</w:delText>
              </w:r>
              <w:r w:rsidRPr="002F79E3" w:rsidDel="009F26B7">
                <w:rPr>
                  <w:rtl/>
                </w:rPr>
                <w:delText xml:space="preserve"> </w:delText>
              </w:r>
              <w:r w:rsidRPr="002F79E3" w:rsidDel="009F26B7">
                <w:rPr>
                  <w:rFonts w:hint="eastAsia"/>
                  <w:rtl/>
                </w:rPr>
                <w:delText>الأقرب</w:delText>
              </w:r>
              <w:r w:rsidRPr="002F79E3" w:rsidDel="009F26B7">
                <w:rPr>
                  <w:rtl/>
                </w:rPr>
                <w:delText xml:space="preserve"> </w:delText>
              </w:r>
              <w:r w:rsidRPr="002F79E3" w:rsidDel="009F26B7">
                <w:rPr>
                  <w:rFonts w:hint="eastAsia"/>
                  <w:rtl/>
                </w:rPr>
                <w:delText>من</w:delText>
              </w:r>
              <w:r w:rsidRPr="002F79E3" w:rsidDel="009F26B7">
                <w:rPr>
                  <w:rtl/>
                </w:rPr>
                <w:delText xml:space="preserve"> </w:delText>
              </w:r>
              <w:r w:rsidRPr="002F79E3" w:rsidDel="009F26B7">
                <w:rPr>
                  <w:rFonts w:hint="eastAsia"/>
                  <w:rtl/>
                </w:rPr>
                <w:delText>قيم</w:delText>
              </w:r>
              <w:r w:rsidRPr="002F79E3" w:rsidDel="009F26B7">
                <w:rPr>
                  <w:rtl/>
                </w:rPr>
                <w:delText xml:space="preserve"> </w:delText>
              </w:r>
              <w:r w:rsidRPr="002F79E3" w:rsidDel="009F26B7">
                <w:rPr>
                  <w:rFonts w:hint="eastAsia"/>
                  <w:rtl/>
                </w:rPr>
                <w:delText>عدد</w:delText>
              </w:r>
              <w:r w:rsidRPr="002F79E3" w:rsidDel="009F26B7">
                <w:rPr>
                  <w:rtl/>
                </w:rPr>
                <w:delText xml:space="preserve"> </w:delText>
              </w:r>
              <w:r w:rsidRPr="002F79E3" w:rsidDel="009F26B7">
                <w:rPr>
                  <w:rFonts w:hint="eastAsia"/>
                  <w:rtl/>
                </w:rPr>
                <w:delText>الوحدات</w:delText>
              </w:r>
              <w:r w:rsidRPr="002F79E3" w:rsidDel="009F26B7">
                <w:rPr>
                  <w:rtl/>
                </w:rPr>
                <w:delText xml:space="preserve"> </w:delText>
              </w:r>
              <w:r w:rsidRPr="002F79E3" w:rsidDel="009F26B7">
                <w:rPr>
                  <w:rFonts w:hint="eastAsia"/>
                  <w:rtl/>
                </w:rPr>
                <w:delText>في</w:delText>
              </w:r>
              <w:r w:rsidRPr="002F79E3" w:rsidDel="009F26B7">
                <w:rPr>
                  <w:rtl/>
                </w:rPr>
                <w:delText xml:space="preserve"> </w:delText>
              </w:r>
              <w:r w:rsidRPr="002F79E3" w:rsidDel="009F26B7">
                <w:rPr>
                  <w:rFonts w:hint="eastAsia"/>
                  <w:rtl/>
                </w:rPr>
                <w:delText>الجدول</w:delText>
              </w:r>
              <w:r w:rsidRPr="002F79E3" w:rsidDel="009F26B7">
                <w:rPr>
                  <w:rtl/>
                </w:rPr>
                <w:delText xml:space="preserve"> </w:delText>
              </w:r>
              <w:r w:rsidRPr="002F79E3" w:rsidDel="009F26B7">
                <w:rPr>
                  <w:rFonts w:hint="eastAsia"/>
                  <w:rtl/>
                </w:rPr>
                <w:delText>في</w:delText>
              </w:r>
              <w:r w:rsidRPr="002F79E3" w:rsidDel="009F26B7">
                <w:rPr>
                  <w:rtl/>
                </w:rPr>
                <w:delText xml:space="preserve"> </w:delText>
              </w:r>
              <w:r w:rsidRPr="002F79E3" w:rsidDel="009F26B7">
                <w:rPr>
                  <w:rFonts w:hint="eastAsia"/>
                  <w:rtl/>
                </w:rPr>
                <w:delText>حالة</w:delText>
              </w:r>
              <w:r w:rsidRPr="002F79E3" w:rsidDel="009F26B7">
                <w:rPr>
                  <w:rtl/>
                </w:rPr>
                <w:delText xml:space="preserve"> </w:delText>
              </w:r>
              <w:r w:rsidRPr="002F79E3" w:rsidDel="009F26B7">
                <w:rPr>
                  <w:rFonts w:hint="eastAsia"/>
                  <w:rtl/>
                </w:rPr>
                <w:delText>المساهمات</w:delText>
              </w:r>
              <w:r w:rsidRPr="002F79E3" w:rsidDel="009F26B7">
                <w:rPr>
                  <w:rtl/>
                </w:rPr>
                <w:delText xml:space="preserve"> </w:delText>
              </w:r>
              <w:r w:rsidRPr="002F79E3" w:rsidDel="009F26B7">
                <w:rPr>
                  <w:rFonts w:hint="eastAsia"/>
                  <w:rtl/>
                </w:rPr>
                <w:delText>التي</w:delText>
              </w:r>
              <w:r w:rsidRPr="002F79E3" w:rsidDel="009F26B7">
                <w:rPr>
                  <w:rtl/>
                </w:rPr>
                <w:delText xml:space="preserve"> </w:delText>
              </w:r>
              <w:r w:rsidRPr="002F79E3" w:rsidDel="009F26B7">
                <w:rPr>
                  <w:rFonts w:hint="eastAsia"/>
                  <w:rtl/>
                </w:rPr>
                <w:delText>تبلغ</w:delText>
              </w:r>
              <w:r w:rsidRPr="002F79E3" w:rsidDel="009F26B7">
                <w:rPr>
                  <w:rtl/>
                </w:rPr>
                <w:delText xml:space="preserve"> </w:delText>
              </w:r>
              <w:r w:rsidRPr="002F79E3" w:rsidDel="009F26B7">
                <w:rPr>
                  <w:rFonts w:hint="eastAsia"/>
                  <w:rtl/>
                </w:rPr>
                <w:delText>ثلاث</w:delText>
              </w:r>
              <w:r w:rsidRPr="002F79E3" w:rsidDel="009F26B7">
                <w:rPr>
                  <w:rtl/>
                </w:rPr>
                <w:delText xml:space="preserve"> </w:delText>
              </w:r>
              <w:r w:rsidRPr="002F79E3" w:rsidDel="009F26B7">
                <w:rPr>
                  <w:rFonts w:hint="eastAsia"/>
                  <w:rtl/>
                </w:rPr>
                <w:delText>وحدات</w:delText>
              </w:r>
              <w:r w:rsidRPr="002F79E3" w:rsidDel="009F26B7">
                <w:rPr>
                  <w:rtl/>
                </w:rPr>
                <w:delText xml:space="preserve"> </w:delText>
              </w:r>
              <w:r w:rsidRPr="002F79E3" w:rsidDel="009F26B7">
                <w:rPr>
                  <w:rFonts w:hint="eastAsia"/>
                  <w:rtl/>
                </w:rPr>
                <w:delText>أو</w:delText>
              </w:r>
              <w:r w:rsidRPr="002F79E3" w:rsidDel="009F26B7">
                <w:rPr>
                  <w:rtl/>
                </w:rPr>
                <w:delText xml:space="preserve"> </w:delText>
              </w:r>
              <w:r w:rsidRPr="002F79E3" w:rsidDel="009F26B7">
                <w:rPr>
                  <w:rFonts w:hint="eastAsia"/>
                  <w:rtl/>
                </w:rPr>
                <w:delText>أكثر،</w:delText>
              </w:r>
              <w:r w:rsidRPr="002F79E3" w:rsidDel="009F26B7">
                <w:rPr>
                  <w:rtl/>
                </w:rPr>
                <w:delText xml:space="preserve"> </w:delText>
              </w:r>
              <w:r w:rsidRPr="002F79E3" w:rsidDel="009F26B7">
                <w:rPr>
                  <w:rFonts w:hint="eastAsia"/>
                  <w:rtl/>
                </w:rPr>
                <w:delText>أو</w:delText>
              </w:r>
              <w:r w:rsidRPr="002F79E3" w:rsidDel="009F26B7">
                <w:rPr>
                  <w:rtl/>
                </w:rPr>
                <w:delText xml:space="preserve"> </w:delText>
              </w:r>
              <w:r w:rsidRPr="002F79E3" w:rsidDel="009F26B7">
                <w:rPr>
                  <w:rFonts w:hint="eastAsia"/>
                  <w:rtl/>
                </w:rPr>
                <w:delText>بما</w:delText>
              </w:r>
              <w:r w:rsidRPr="002F79E3" w:rsidDel="009F26B7">
                <w:rPr>
                  <w:rtl/>
                </w:rPr>
                <w:delText xml:space="preserve"> </w:delText>
              </w:r>
              <w:r w:rsidRPr="002F79E3" w:rsidDel="009F26B7">
                <w:rPr>
                  <w:rFonts w:hint="eastAsia"/>
                  <w:rtl/>
                </w:rPr>
                <w:delText>يزيد</w:delText>
              </w:r>
              <w:r w:rsidRPr="002F79E3" w:rsidDel="009F26B7">
                <w:rPr>
                  <w:rtl/>
                </w:rPr>
                <w:delText xml:space="preserve"> </w:delText>
              </w:r>
              <w:r w:rsidRPr="002F79E3" w:rsidDel="009F26B7">
                <w:rPr>
                  <w:rFonts w:hint="eastAsia"/>
                  <w:rtl/>
                </w:rPr>
                <w:delText>عن</w:delText>
              </w:r>
              <w:r w:rsidRPr="002F79E3" w:rsidDel="009F26B7">
                <w:rPr>
                  <w:rtl/>
                </w:rPr>
                <w:delText xml:space="preserve"> </w:delText>
              </w:r>
              <w:r w:rsidRPr="002F79E3" w:rsidDel="009F26B7">
                <w:rPr>
                  <w:rFonts w:hint="eastAsia"/>
                  <w:rtl/>
                </w:rPr>
                <w:delText>فئة</w:delText>
              </w:r>
              <w:r w:rsidRPr="002F79E3" w:rsidDel="009F26B7">
                <w:rPr>
                  <w:rtl/>
                </w:rPr>
                <w:delText xml:space="preserve"> </w:delText>
              </w:r>
              <w:r w:rsidRPr="002F79E3" w:rsidDel="009F26B7">
                <w:rPr>
                  <w:rFonts w:hint="eastAsia"/>
                  <w:rtl/>
                </w:rPr>
                <w:delText>واحدة</w:delText>
              </w:r>
              <w:r w:rsidRPr="002F79E3" w:rsidDel="009F26B7">
                <w:rPr>
                  <w:rtl/>
                </w:rPr>
                <w:delText xml:space="preserve"> </w:delText>
              </w:r>
              <w:r w:rsidRPr="002F79E3" w:rsidDel="009F26B7">
                <w:rPr>
                  <w:rFonts w:hint="eastAsia"/>
                  <w:rtl/>
                </w:rPr>
                <w:delText>للمساهمة</w:delText>
              </w:r>
              <w:r w:rsidRPr="002F79E3" w:rsidDel="009F26B7">
                <w:rPr>
                  <w:rtl/>
                </w:rPr>
                <w:delText xml:space="preserve"> </w:delText>
              </w:r>
              <w:r w:rsidRPr="002F79E3" w:rsidDel="009F26B7">
                <w:rPr>
                  <w:rFonts w:hint="eastAsia"/>
                  <w:rtl/>
                </w:rPr>
                <w:delText>في</w:delText>
              </w:r>
              <w:r w:rsidRPr="002F79E3" w:rsidDel="009F26B7">
                <w:rPr>
                  <w:rtl/>
                </w:rPr>
                <w:delText xml:space="preserve"> </w:delText>
              </w:r>
              <w:r w:rsidRPr="002F79E3" w:rsidDel="009F26B7">
                <w:rPr>
                  <w:rFonts w:hint="eastAsia"/>
                  <w:rtl/>
                </w:rPr>
                <w:delText>حالة</w:delText>
              </w:r>
              <w:r w:rsidRPr="002F79E3" w:rsidDel="009F26B7">
                <w:rPr>
                  <w:rtl/>
                </w:rPr>
                <w:delText xml:space="preserve"> </w:delText>
              </w:r>
              <w:r w:rsidRPr="002F79E3" w:rsidDel="009F26B7">
                <w:rPr>
                  <w:rFonts w:hint="eastAsia"/>
                  <w:rtl/>
                </w:rPr>
                <w:delText>المساهمات</w:delText>
              </w:r>
              <w:r w:rsidRPr="002F79E3" w:rsidDel="009F26B7">
                <w:rPr>
                  <w:rtl/>
                </w:rPr>
                <w:delText xml:space="preserve"> </w:delText>
              </w:r>
              <w:r w:rsidRPr="002F79E3" w:rsidDel="009F26B7">
                <w:rPr>
                  <w:rFonts w:hint="eastAsia"/>
                  <w:rtl/>
                </w:rPr>
                <w:delText>الأقل</w:delText>
              </w:r>
              <w:r w:rsidRPr="002F79E3" w:rsidDel="009F26B7">
                <w:rPr>
                  <w:rtl/>
                </w:rPr>
                <w:delText xml:space="preserve"> </w:delText>
              </w:r>
              <w:r w:rsidRPr="002F79E3" w:rsidDel="009F26B7">
                <w:rPr>
                  <w:rFonts w:hint="eastAsia"/>
                  <w:rtl/>
                </w:rPr>
                <w:delText>من</w:delText>
              </w:r>
              <w:r w:rsidRPr="002F79E3" w:rsidDel="009F26B7">
                <w:rPr>
                  <w:rtl/>
                </w:rPr>
                <w:delText xml:space="preserve"> </w:delText>
              </w:r>
              <w:r w:rsidRPr="002F79E3" w:rsidDel="009F26B7">
                <w:rPr>
                  <w:rFonts w:hint="eastAsia"/>
                  <w:rtl/>
                </w:rPr>
                <w:delText>ثلاث</w:delText>
              </w:r>
              <w:r w:rsidRPr="002F79E3" w:rsidDel="009F26B7">
                <w:rPr>
                  <w:rtl/>
                </w:rPr>
                <w:delText xml:space="preserve"> </w:delText>
              </w:r>
              <w:r w:rsidRPr="002F79E3" w:rsidDel="009F26B7">
                <w:rPr>
                  <w:rFonts w:hint="eastAsia"/>
                  <w:rtl/>
                </w:rPr>
                <w:delText>وحدات</w:delText>
              </w:r>
              <w:r w:rsidRPr="002F79E3" w:rsidDel="009F26B7">
                <w:rPr>
                  <w:rtl/>
                </w:rPr>
                <w:delText xml:space="preserve">. </w:delText>
              </w:r>
              <w:r w:rsidRPr="002F79E3" w:rsidDel="009F26B7">
                <w:rPr>
                  <w:rFonts w:hint="eastAsia"/>
                  <w:rtl/>
                </w:rPr>
                <w:delText>ويبين</w:delText>
              </w:r>
              <w:r w:rsidRPr="002F79E3" w:rsidDel="009F26B7">
                <w:rPr>
                  <w:rtl/>
                </w:rPr>
                <w:delText xml:space="preserve"> </w:delText>
              </w:r>
              <w:r w:rsidRPr="002F79E3" w:rsidDel="009F26B7">
                <w:rPr>
                  <w:rFonts w:hint="eastAsia"/>
                  <w:rtl/>
                </w:rPr>
                <w:delText>المجلس</w:delText>
              </w:r>
              <w:r w:rsidRPr="002F79E3" w:rsidDel="009F26B7">
                <w:rPr>
                  <w:rtl/>
                </w:rPr>
                <w:delText xml:space="preserve"> </w:delText>
              </w:r>
              <w:r w:rsidRPr="002F79E3" w:rsidDel="009F26B7">
                <w:rPr>
                  <w:rFonts w:hint="eastAsia"/>
                  <w:rtl/>
                </w:rPr>
                <w:delText>لها</w:delText>
              </w:r>
              <w:r w:rsidRPr="002F79E3" w:rsidDel="009F26B7">
                <w:rPr>
                  <w:rtl/>
                </w:rPr>
                <w:delText xml:space="preserve"> </w:delText>
              </w:r>
              <w:r w:rsidRPr="002F79E3" w:rsidDel="009F26B7">
                <w:rPr>
                  <w:rFonts w:hint="eastAsia"/>
                  <w:rtl/>
                </w:rPr>
                <w:delText>كيفية</w:delText>
              </w:r>
              <w:r w:rsidRPr="002F79E3" w:rsidDel="009F26B7">
                <w:rPr>
                  <w:rtl/>
                </w:rPr>
                <w:delText xml:space="preserve"> </w:delText>
              </w:r>
              <w:r w:rsidRPr="002F79E3" w:rsidDel="009F26B7">
                <w:rPr>
                  <w:rFonts w:hint="eastAsia"/>
                  <w:rtl/>
                </w:rPr>
                <w:delText>تنفيذ</w:delText>
              </w:r>
              <w:r w:rsidRPr="002F79E3" w:rsidDel="009F26B7">
                <w:rPr>
                  <w:rtl/>
                </w:rPr>
                <w:delText xml:space="preserve"> </w:delText>
              </w:r>
              <w:r w:rsidRPr="002F79E3" w:rsidDel="009F26B7">
                <w:rPr>
                  <w:rFonts w:hint="eastAsia"/>
                  <w:rtl/>
                </w:rPr>
                <w:delText>هذا</w:delText>
              </w:r>
              <w:r w:rsidRPr="002F79E3" w:rsidDel="009F26B7">
                <w:rPr>
                  <w:rtl/>
                </w:rPr>
                <w:delText xml:space="preserve"> </w:delText>
              </w:r>
              <w:r w:rsidRPr="002F79E3" w:rsidDel="009F26B7">
                <w:rPr>
                  <w:rFonts w:hint="eastAsia"/>
                  <w:rtl/>
                </w:rPr>
                <w:delText>التخفيض</w:delText>
              </w:r>
              <w:r w:rsidRPr="002F79E3" w:rsidDel="009F26B7">
                <w:rPr>
                  <w:rtl/>
                </w:rPr>
                <w:delText xml:space="preserve"> </w:delText>
              </w:r>
              <w:r w:rsidRPr="002F79E3" w:rsidDel="009F26B7">
                <w:rPr>
                  <w:rFonts w:hint="eastAsia"/>
                  <w:rtl/>
                </w:rPr>
                <w:delText>تدريجياً</w:delText>
              </w:r>
              <w:r w:rsidRPr="002F79E3" w:rsidDel="009F26B7">
                <w:rPr>
                  <w:rtl/>
                </w:rPr>
                <w:delText xml:space="preserve"> </w:delText>
              </w:r>
              <w:r w:rsidRPr="002F79E3" w:rsidDel="009F26B7">
                <w:rPr>
                  <w:rFonts w:hint="eastAsia"/>
                  <w:rtl/>
                </w:rPr>
                <w:delText>في</w:delText>
              </w:r>
              <w:r w:rsidRPr="002F79E3" w:rsidDel="009F26B7">
                <w:rPr>
                  <w:rtl/>
                </w:rPr>
                <w:delText xml:space="preserve"> </w:delText>
              </w:r>
              <w:r w:rsidRPr="002F79E3" w:rsidDel="009F26B7">
                <w:rPr>
                  <w:rFonts w:hint="eastAsia"/>
                  <w:rtl/>
                </w:rPr>
                <w:delText>الفترة</w:delText>
              </w:r>
              <w:r w:rsidRPr="002F79E3" w:rsidDel="009F26B7">
                <w:rPr>
                  <w:rtl/>
                </w:rPr>
                <w:delText xml:space="preserve"> </w:delText>
              </w:r>
              <w:r w:rsidRPr="002F79E3" w:rsidDel="009F26B7">
                <w:rPr>
                  <w:rFonts w:hint="eastAsia"/>
                  <w:rtl/>
                </w:rPr>
                <w:delText>الممتدة</w:delText>
              </w:r>
              <w:r w:rsidRPr="002F79E3" w:rsidDel="009F26B7">
                <w:rPr>
                  <w:rtl/>
                </w:rPr>
                <w:delText xml:space="preserve"> </w:delText>
              </w:r>
              <w:r w:rsidRPr="002F79E3" w:rsidDel="009F26B7">
                <w:rPr>
                  <w:rFonts w:hint="eastAsia"/>
                  <w:rtl/>
                </w:rPr>
                <w:delText>بين</w:delText>
              </w:r>
              <w:r w:rsidRPr="002F79E3" w:rsidDel="009F26B7">
                <w:rPr>
                  <w:rtl/>
                </w:rPr>
                <w:delText xml:space="preserve"> </w:delText>
              </w:r>
              <w:r w:rsidRPr="002F79E3" w:rsidDel="009F26B7">
                <w:rPr>
                  <w:rFonts w:hint="eastAsia"/>
                  <w:rtl/>
                </w:rPr>
                <w:delText>مؤتمرين</w:delText>
              </w:r>
              <w:r w:rsidRPr="002F79E3" w:rsidDel="009F26B7">
                <w:rPr>
                  <w:rtl/>
                </w:rPr>
                <w:delText xml:space="preserve"> </w:delText>
              </w:r>
              <w:r w:rsidRPr="002F79E3" w:rsidDel="009F26B7">
                <w:rPr>
                  <w:rFonts w:hint="eastAsia"/>
                  <w:rtl/>
                </w:rPr>
                <w:delText>للمندوبين</w:delText>
              </w:r>
              <w:r w:rsidRPr="002F79E3" w:rsidDel="009F26B7">
                <w:rPr>
                  <w:rtl/>
                </w:rPr>
                <w:delText xml:space="preserve"> </w:delText>
              </w:r>
              <w:r w:rsidRPr="002F79E3" w:rsidDel="009F26B7">
                <w:rPr>
                  <w:rFonts w:hint="eastAsia"/>
                  <w:rtl/>
                </w:rPr>
                <w:delText>المفوضين</w:delText>
              </w:r>
              <w:r w:rsidRPr="002F79E3" w:rsidDel="009F26B7">
                <w:rPr>
                  <w:rtl/>
                </w:rPr>
                <w:delText xml:space="preserve">. </w:delText>
              </w:r>
              <w:r w:rsidRPr="002F79E3" w:rsidDel="009F26B7">
                <w:rPr>
                  <w:rFonts w:hint="eastAsia"/>
                  <w:rtl/>
                </w:rPr>
                <w:delText>بيد</w:delText>
              </w:r>
              <w:r w:rsidRPr="002F79E3" w:rsidDel="009F26B7">
                <w:rPr>
                  <w:rtl/>
                </w:rPr>
                <w:delText xml:space="preserve"> </w:delText>
              </w:r>
              <w:r w:rsidRPr="002F79E3" w:rsidDel="009F26B7">
                <w:rPr>
                  <w:rFonts w:hint="eastAsia"/>
                  <w:rtl/>
                </w:rPr>
                <w:delText>أنه</w:delText>
              </w:r>
              <w:r w:rsidRPr="002F79E3" w:rsidDel="009F26B7">
                <w:rPr>
                  <w:rtl/>
                </w:rPr>
                <w:delText xml:space="preserve"> </w:delText>
              </w:r>
              <w:r w:rsidRPr="002F79E3" w:rsidDel="009F26B7">
                <w:rPr>
                  <w:rFonts w:hint="eastAsia"/>
                  <w:rtl/>
                </w:rPr>
                <w:delText>في</w:delText>
              </w:r>
              <w:r w:rsidRPr="002F79E3" w:rsidDel="009F26B7">
                <w:rPr>
                  <w:rtl/>
                </w:rPr>
                <w:delText xml:space="preserve"> </w:delText>
              </w:r>
              <w:r w:rsidRPr="002F79E3" w:rsidDel="009F26B7">
                <w:rPr>
                  <w:rFonts w:hint="eastAsia"/>
                  <w:rtl/>
                </w:rPr>
                <w:delText>ظروف</w:delText>
              </w:r>
              <w:r w:rsidRPr="002F79E3" w:rsidDel="009F26B7">
                <w:rPr>
                  <w:rtl/>
                </w:rPr>
                <w:delText xml:space="preserve"> </w:delText>
              </w:r>
              <w:r w:rsidRPr="002F79E3" w:rsidDel="009F26B7">
                <w:rPr>
                  <w:rFonts w:hint="eastAsia"/>
                  <w:rtl/>
                </w:rPr>
                <w:delText>استثنائية</w:delText>
              </w:r>
              <w:r w:rsidRPr="002F79E3" w:rsidDel="009F26B7">
                <w:rPr>
                  <w:rtl/>
                </w:rPr>
                <w:delText xml:space="preserve"> </w:delText>
              </w:r>
              <w:r w:rsidRPr="002F79E3" w:rsidDel="009F26B7">
                <w:rPr>
                  <w:rFonts w:hint="eastAsia"/>
                  <w:rtl/>
                </w:rPr>
                <w:delText>مثل</w:delText>
              </w:r>
              <w:r w:rsidRPr="002F79E3" w:rsidDel="009F26B7">
                <w:rPr>
                  <w:rtl/>
                </w:rPr>
                <w:delText xml:space="preserve"> </w:delText>
              </w:r>
              <w:r w:rsidRPr="002F79E3" w:rsidDel="009F26B7">
                <w:rPr>
                  <w:rFonts w:hint="eastAsia"/>
                  <w:rtl/>
                </w:rPr>
                <w:delText>الكوارث</w:delText>
              </w:r>
              <w:r w:rsidRPr="002F79E3" w:rsidDel="009F26B7">
                <w:rPr>
                  <w:rtl/>
                </w:rPr>
                <w:delText xml:space="preserve"> </w:delText>
              </w:r>
              <w:r w:rsidRPr="002F79E3" w:rsidDel="009F26B7">
                <w:rPr>
                  <w:rFonts w:hint="eastAsia"/>
                  <w:rtl/>
                </w:rPr>
                <w:delText>الطبيعية</w:delText>
              </w:r>
              <w:r w:rsidRPr="002F79E3" w:rsidDel="009F26B7">
                <w:rPr>
                  <w:rtl/>
                </w:rPr>
                <w:delText xml:space="preserve"> </w:delText>
              </w:r>
              <w:r w:rsidRPr="002F79E3" w:rsidDel="009F26B7">
                <w:rPr>
                  <w:rFonts w:hint="eastAsia"/>
                  <w:rtl/>
                </w:rPr>
                <w:delText>التي</w:delText>
              </w:r>
              <w:r w:rsidRPr="002F79E3" w:rsidDel="009F26B7">
                <w:rPr>
                  <w:rtl/>
                </w:rPr>
                <w:delText xml:space="preserve"> </w:delText>
              </w:r>
              <w:r w:rsidRPr="002F79E3" w:rsidDel="009F26B7">
                <w:rPr>
                  <w:rFonts w:hint="eastAsia"/>
                  <w:rtl/>
                </w:rPr>
                <w:delText>تستدعي</w:delText>
              </w:r>
              <w:r w:rsidRPr="002F79E3" w:rsidDel="009F26B7">
                <w:rPr>
                  <w:rtl/>
                </w:rPr>
                <w:delText xml:space="preserve"> </w:delText>
              </w:r>
              <w:r w:rsidRPr="002F79E3" w:rsidDel="009F26B7">
                <w:rPr>
                  <w:rFonts w:hint="eastAsia"/>
                  <w:rtl/>
                </w:rPr>
                <w:delText>الشروع</w:delText>
              </w:r>
              <w:r w:rsidRPr="002F79E3" w:rsidDel="009F26B7">
                <w:rPr>
                  <w:rtl/>
                </w:rPr>
                <w:delText xml:space="preserve"> </w:delText>
              </w:r>
              <w:r w:rsidRPr="002F79E3" w:rsidDel="009F26B7">
                <w:rPr>
                  <w:rFonts w:hint="eastAsia"/>
                  <w:rtl/>
                </w:rPr>
                <w:delText>في</w:delText>
              </w:r>
              <w:r w:rsidRPr="002F79E3" w:rsidDel="009F26B7">
                <w:rPr>
                  <w:rtl/>
                </w:rPr>
                <w:delText xml:space="preserve"> </w:delText>
              </w:r>
              <w:r w:rsidRPr="002F79E3" w:rsidDel="009F26B7">
                <w:rPr>
                  <w:rFonts w:hint="eastAsia"/>
                  <w:rtl/>
                </w:rPr>
                <w:delText>برامج</w:delText>
              </w:r>
              <w:r w:rsidRPr="002F79E3" w:rsidDel="009F26B7">
                <w:rPr>
                  <w:rtl/>
                </w:rPr>
                <w:delText xml:space="preserve"> </w:delText>
              </w:r>
              <w:r w:rsidRPr="002F79E3" w:rsidDel="009F26B7">
                <w:rPr>
                  <w:rFonts w:hint="eastAsia"/>
                  <w:rtl/>
                </w:rPr>
                <w:delText>مساعدات</w:delText>
              </w:r>
              <w:r w:rsidRPr="002F79E3" w:rsidDel="009F26B7">
                <w:rPr>
                  <w:rtl/>
                </w:rPr>
                <w:delText xml:space="preserve"> </w:delText>
              </w:r>
              <w:r w:rsidRPr="002F79E3" w:rsidDel="009F26B7">
                <w:rPr>
                  <w:rFonts w:hint="eastAsia"/>
                  <w:rtl/>
                </w:rPr>
                <w:delText>دولية،</w:delText>
              </w:r>
              <w:r w:rsidRPr="002F79E3" w:rsidDel="009F26B7">
                <w:rPr>
                  <w:rtl/>
                </w:rPr>
                <w:delText xml:space="preserve"> </w:delText>
              </w:r>
              <w:r w:rsidRPr="002F79E3" w:rsidDel="009F26B7">
                <w:rPr>
                  <w:rFonts w:hint="eastAsia"/>
                  <w:rtl/>
                </w:rPr>
                <w:delText>يجوز</w:delText>
              </w:r>
              <w:r w:rsidRPr="002F79E3" w:rsidDel="009F26B7">
                <w:rPr>
                  <w:rtl/>
                </w:rPr>
                <w:delText xml:space="preserve"> </w:delText>
              </w:r>
              <w:r w:rsidRPr="002F79E3" w:rsidDel="009F26B7">
                <w:rPr>
                  <w:rFonts w:hint="eastAsia"/>
                  <w:rtl/>
                </w:rPr>
                <w:delText>لمؤتمر</w:delText>
              </w:r>
              <w:r w:rsidRPr="002F79E3" w:rsidDel="009F26B7">
                <w:rPr>
                  <w:rtl/>
                </w:rPr>
                <w:delText xml:space="preserve"> </w:delText>
              </w:r>
              <w:r w:rsidRPr="002F79E3" w:rsidDel="009F26B7">
                <w:rPr>
                  <w:rFonts w:hint="eastAsia"/>
                  <w:rtl/>
                </w:rPr>
                <w:delText>المندوبين</w:delText>
              </w:r>
              <w:r w:rsidRPr="002F79E3" w:rsidDel="009F26B7">
                <w:rPr>
                  <w:rtl/>
                </w:rPr>
                <w:delText xml:space="preserve"> </w:delText>
              </w:r>
              <w:r w:rsidRPr="002F79E3" w:rsidDel="009F26B7">
                <w:rPr>
                  <w:rFonts w:hint="eastAsia"/>
                  <w:rtl/>
                </w:rPr>
                <w:delText>المفوضين</w:delText>
              </w:r>
              <w:r w:rsidRPr="002F79E3" w:rsidDel="009F26B7">
                <w:rPr>
                  <w:rtl/>
                </w:rPr>
                <w:delText xml:space="preserve"> </w:delText>
              </w:r>
              <w:r w:rsidRPr="002F79E3" w:rsidDel="009F26B7">
                <w:rPr>
                  <w:rFonts w:hint="eastAsia"/>
                  <w:rtl/>
                </w:rPr>
                <w:delText>أن</w:delText>
              </w:r>
              <w:r w:rsidRPr="002F79E3" w:rsidDel="009F26B7">
                <w:rPr>
                  <w:rtl/>
                </w:rPr>
                <w:delText xml:space="preserve"> </w:delText>
              </w:r>
              <w:r w:rsidRPr="002F79E3" w:rsidDel="009F26B7">
                <w:rPr>
                  <w:rFonts w:hint="eastAsia"/>
                  <w:rtl/>
                </w:rPr>
                <w:delText>يسمح</w:delText>
              </w:r>
              <w:r w:rsidRPr="002F79E3" w:rsidDel="009F26B7">
                <w:rPr>
                  <w:rtl/>
                </w:rPr>
                <w:delText xml:space="preserve"> </w:delText>
              </w:r>
              <w:r w:rsidRPr="002F79E3" w:rsidDel="009F26B7">
                <w:rPr>
                  <w:rFonts w:hint="eastAsia"/>
                  <w:rtl/>
                </w:rPr>
                <w:delText>بتخفيض</w:delText>
              </w:r>
              <w:r w:rsidRPr="002F79E3" w:rsidDel="009F26B7">
                <w:rPr>
                  <w:rtl/>
                </w:rPr>
                <w:delText xml:space="preserve"> </w:delText>
              </w:r>
              <w:r w:rsidRPr="002F79E3" w:rsidDel="009F26B7">
                <w:rPr>
                  <w:rFonts w:hint="eastAsia"/>
                  <w:rtl/>
                </w:rPr>
                <w:delText>أكبر</w:delText>
              </w:r>
              <w:r w:rsidRPr="002F79E3" w:rsidDel="009F26B7">
                <w:rPr>
                  <w:rtl/>
                </w:rPr>
                <w:delText xml:space="preserve"> </w:delText>
              </w:r>
              <w:r w:rsidRPr="002F79E3" w:rsidDel="009F26B7">
                <w:rPr>
                  <w:rFonts w:hint="eastAsia"/>
                  <w:rtl/>
                </w:rPr>
                <w:delText>في</w:delText>
              </w:r>
              <w:r w:rsidRPr="002F79E3" w:rsidDel="009F26B7">
                <w:rPr>
                  <w:rtl/>
                </w:rPr>
                <w:delText xml:space="preserve"> </w:delText>
              </w:r>
              <w:r w:rsidRPr="002F79E3" w:rsidDel="009F26B7">
                <w:rPr>
                  <w:rFonts w:hint="eastAsia"/>
                  <w:rtl/>
                </w:rPr>
                <w:delText>عدد</w:delText>
              </w:r>
              <w:r w:rsidRPr="002F79E3" w:rsidDel="009F26B7">
                <w:rPr>
                  <w:rtl/>
                </w:rPr>
                <w:delText xml:space="preserve"> </w:delText>
              </w:r>
              <w:r w:rsidRPr="002F79E3" w:rsidDel="009F26B7">
                <w:rPr>
                  <w:rFonts w:hint="eastAsia"/>
                  <w:rtl/>
                </w:rPr>
                <w:delText>وحدات</w:delText>
              </w:r>
              <w:r w:rsidRPr="002F79E3" w:rsidDel="009F26B7">
                <w:rPr>
                  <w:rtl/>
                </w:rPr>
                <w:delText xml:space="preserve"> </w:delText>
              </w:r>
              <w:r w:rsidRPr="002F79E3" w:rsidDel="009F26B7">
                <w:rPr>
                  <w:rFonts w:hint="eastAsia"/>
                  <w:rtl/>
                </w:rPr>
                <w:delText>المساهمة</w:delText>
              </w:r>
              <w:r w:rsidRPr="002F79E3" w:rsidDel="009F26B7">
                <w:rPr>
                  <w:rtl/>
                </w:rPr>
                <w:delText xml:space="preserve"> </w:delText>
              </w:r>
              <w:r w:rsidRPr="002F79E3" w:rsidDel="009F26B7">
                <w:rPr>
                  <w:rFonts w:hint="eastAsia"/>
                  <w:rtl/>
                </w:rPr>
                <w:delText>إذا</w:delText>
              </w:r>
              <w:r w:rsidRPr="002F79E3" w:rsidDel="009F26B7">
                <w:rPr>
                  <w:rtl/>
                </w:rPr>
                <w:delText xml:space="preserve"> </w:delText>
              </w:r>
              <w:r w:rsidRPr="002F79E3" w:rsidDel="009F26B7">
                <w:rPr>
                  <w:rFonts w:hint="eastAsia"/>
                  <w:rtl/>
                </w:rPr>
                <w:delText>طلبت</w:delText>
              </w:r>
              <w:r w:rsidRPr="002F79E3" w:rsidDel="009F26B7">
                <w:rPr>
                  <w:rtl/>
                </w:rPr>
                <w:delText xml:space="preserve"> </w:delText>
              </w:r>
              <w:r w:rsidRPr="002F79E3" w:rsidDel="009F26B7">
                <w:rPr>
                  <w:rFonts w:hint="eastAsia"/>
                  <w:rtl/>
                </w:rPr>
                <w:delText>ذلك</w:delText>
              </w:r>
              <w:r w:rsidRPr="002F79E3" w:rsidDel="009F26B7">
                <w:rPr>
                  <w:rtl/>
                </w:rPr>
                <w:delText xml:space="preserve"> </w:delText>
              </w:r>
              <w:r w:rsidRPr="002F79E3" w:rsidDel="009F26B7">
                <w:rPr>
                  <w:rFonts w:hint="eastAsia"/>
                  <w:rtl/>
                </w:rPr>
                <w:delText>إحدى</w:delText>
              </w:r>
              <w:r w:rsidRPr="002F79E3" w:rsidDel="009F26B7">
                <w:rPr>
                  <w:rtl/>
                </w:rPr>
                <w:delText xml:space="preserve"> </w:delText>
              </w:r>
              <w:r w:rsidRPr="002F79E3" w:rsidDel="009F26B7">
                <w:rPr>
                  <w:rFonts w:hint="eastAsia"/>
                  <w:rtl/>
                </w:rPr>
                <w:delText>الدول</w:delText>
              </w:r>
              <w:r w:rsidRPr="002F79E3" w:rsidDel="009F26B7">
                <w:rPr>
                  <w:rtl/>
                </w:rPr>
                <w:delText xml:space="preserve"> </w:delText>
              </w:r>
              <w:r w:rsidRPr="002F79E3" w:rsidDel="009F26B7">
                <w:rPr>
                  <w:rFonts w:hint="eastAsia"/>
                  <w:rtl/>
                </w:rPr>
                <w:delText>الأعضاء</w:delText>
              </w:r>
              <w:r w:rsidRPr="002F79E3" w:rsidDel="009F26B7">
                <w:rPr>
                  <w:rtl/>
                </w:rPr>
                <w:delText xml:space="preserve"> </w:delText>
              </w:r>
              <w:r w:rsidRPr="002F79E3" w:rsidDel="009F26B7">
                <w:rPr>
                  <w:rFonts w:hint="eastAsia"/>
                  <w:rtl/>
                </w:rPr>
                <w:delText>وبرهنت</w:delText>
              </w:r>
              <w:r w:rsidRPr="002F79E3" w:rsidDel="009F26B7">
                <w:rPr>
                  <w:rtl/>
                </w:rPr>
                <w:delText xml:space="preserve"> </w:delText>
              </w:r>
              <w:r w:rsidRPr="002F79E3" w:rsidDel="009F26B7">
                <w:rPr>
                  <w:rFonts w:hint="eastAsia"/>
                  <w:rtl/>
                </w:rPr>
                <w:delText>على</w:delText>
              </w:r>
              <w:r w:rsidRPr="002F79E3" w:rsidDel="009F26B7">
                <w:rPr>
                  <w:rtl/>
                </w:rPr>
                <w:delText xml:space="preserve"> </w:delText>
              </w:r>
              <w:r w:rsidRPr="002F79E3" w:rsidDel="009F26B7">
                <w:rPr>
                  <w:rFonts w:hint="eastAsia"/>
                  <w:rtl/>
                </w:rPr>
                <w:delText>أنها</w:delText>
              </w:r>
              <w:r w:rsidRPr="002F79E3" w:rsidDel="009F26B7">
                <w:rPr>
                  <w:rtl/>
                </w:rPr>
                <w:delText xml:space="preserve"> </w:delText>
              </w:r>
              <w:r w:rsidRPr="002F79E3" w:rsidDel="009F26B7">
                <w:rPr>
                  <w:rFonts w:hint="eastAsia"/>
                  <w:rtl/>
                </w:rPr>
                <w:delText>لم</w:delText>
              </w:r>
              <w:r w:rsidRPr="002F79E3" w:rsidDel="009F26B7">
                <w:rPr>
                  <w:rtl/>
                </w:rPr>
                <w:delText> </w:delText>
              </w:r>
              <w:r w:rsidRPr="002F79E3" w:rsidDel="009F26B7">
                <w:rPr>
                  <w:rFonts w:hint="eastAsia"/>
                  <w:rtl/>
                </w:rPr>
                <w:delText>تعد</w:delText>
              </w:r>
              <w:r w:rsidRPr="002F79E3" w:rsidDel="009F26B7">
                <w:rPr>
                  <w:rtl/>
                </w:rPr>
                <w:delText xml:space="preserve"> </w:delText>
              </w:r>
              <w:r w:rsidRPr="002F79E3" w:rsidDel="009F26B7">
                <w:rPr>
                  <w:rFonts w:hint="eastAsia"/>
                  <w:rtl/>
                </w:rPr>
                <w:delText>تستطيع</w:delText>
              </w:r>
              <w:r w:rsidRPr="002F79E3" w:rsidDel="009F26B7">
                <w:rPr>
                  <w:rtl/>
                </w:rPr>
                <w:delText xml:space="preserve"> </w:delText>
              </w:r>
              <w:r w:rsidRPr="002F79E3" w:rsidDel="009F26B7">
                <w:rPr>
                  <w:rFonts w:hint="eastAsia"/>
                  <w:rtl/>
                </w:rPr>
                <w:delText>الوفاء</w:delText>
              </w:r>
              <w:r w:rsidRPr="002F79E3" w:rsidDel="009F26B7">
                <w:rPr>
                  <w:rtl/>
                </w:rPr>
                <w:delText xml:space="preserve"> </w:delText>
              </w:r>
              <w:r w:rsidRPr="002F79E3" w:rsidDel="009F26B7">
                <w:rPr>
                  <w:rFonts w:hint="eastAsia"/>
                  <w:rtl/>
                </w:rPr>
                <w:delText>بمساهمتها</w:delText>
              </w:r>
              <w:r w:rsidRPr="002F79E3" w:rsidDel="009F26B7">
                <w:rPr>
                  <w:rtl/>
                </w:rPr>
                <w:delText xml:space="preserve"> </w:delText>
              </w:r>
              <w:r w:rsidRPr="002F79E3" w:rsidDel="009F26B7">
                <w:rPr>
                  <w:rFonts w:hint="eastAsia"/>
                  <w:rtl/>
                </w:rPr>
                <w:delText>في</w:delText>
              </w:r>
              <w:r w:rsidRPr="002F79E3" w:rsidDel="009F26B7">
                <w:rPr>
                  <w:rtl/>
                </w:rPr>
                <w:delText xml:space="preserve"> </w:delText>
              </w:r>
              <w:r w:rsidRPr="002F79E3" w:rsidDel="009F26B7">
                <w:rPr>
                  <w:rFonts w:hint="eastAsia"/>
                  <w:rtl/>
                </w:rPr>
                <w:delText>الفئة</w:delText>
              </w:r>
              <w:r w:rsidRPr="002F79E3" w:rsidDel="009F26B7">
                <w:rPr>
                  <w:rtl/>
                </w:rPr>
                <w:delText xml:space="preserve"> </w:delText>
              </w:r>
              <w:r w:rsidRPr="002F79E3" w:rsidDel="009F26B7">
                <w:rPr>
                  <w:rFonts w:hint="eastAsia"/>
                  <w:rtl/>
                </w:rPr>
                <w:delText>التي</w:delText>
              </w:r>
              <w:r w:rsidRPr="002F79E3" w:rsidDel="009F26B7">
                <w:rPr>
                  <w:rtl/>
                </w:rPr>
                <w:delText xml:space="preserve"> </w:delText>
              </w:r>
              <w:r w:rsidRPr="002F79E3" w:rsidDel="009F26B7">
                <w:rPr>
                  <w:rFonts w:hint="eastAsia"/>
                  <w:rtl/>
                </w:rPr>
                <w:delText>اختارتها</w:delText>
              </w:r>
              <w:r w:rsidRPr="002F79E3" w:rsidDel="009F26B7">
                <w:rPr>
                  <w:rtl/>
                </w:rPr>
                <w:delText> </w:delText>
              </w:r>
              <w:r w:rsidRPr="002F79E3" w:rsidDel="009F26B7">
                <w:rPr>
                  <w:rFonts w:hint="eastAsia"/>
                  <w:rtl/>
                </w:rPr>
                <w:delText>أصلاً</w:delText>
              </w:r>
              <w:r w:rsidRPr="002F79E3" w:rsidDel="009F26B7">
                <w:rPr>
                  <w:rtl/>
                </w:rPr>
                <w:delText>.</w:delText>
              </w:r>
            </w:del>
          </w:p>
        </w:tc>
        <w:tc>
          <w:tcPr>
            <w:tcW w:w="1861" w:type="dxa"/>
            <w:tcBorders>
              <w:top w:val="nil"/>
              <w:left w:val="nil"/>
              <w:bottom w:val="nil"/>
              <w:right w:val="nil"/>
            </w:tcBorders>
            <w:tcPrChange w:id="1473" w:author="ajlouni" w:date="2013-05-20T16:53:00Z">
              <w:tcPr>
                <w:tcW w:w="1876" w:type="dxa"/>
                <w:gridSpan w:val="2"/>
                <w:tcBorders>
                  <w:top w:val="nil"/>
                  <w:left w:val="nil"/>
                  <w:bottom w:val="nil"/>
                  <w:right w:val="nil"/>
                </w:tcBorders>
              </w:tcPr>
            </w:tcPrChange>
          </w:tcPr>
          <w:p w:rsidR="00D040B0" w:rsidRDefault="00D040B0" w:rsidP="00D040B0">
            <w:pPr>
              <w:spacing w:before="180"/>
              <w:jc w:val="left"/>
              <w:rPr>
                <w:b/>
                <w:bCs/>
                <w:rtl/>
                <w:lang w:val="en-US" w:bidi="ar-SA"/>
              </w:rPr>
            </w:pPr>
            <w:ins w:id="1474" w:author="ajlouni" w:date="2013-05-21T10:56:00Z">
              <w:r w:rsidRPr="002F79E3">
                <w:rPr>
                  <w:b/>
                  <w:bCs/>
                  <w:lang w:val="en-US" w:bidi="ar-SA"/>
                </w:rPr>
                <w:t>(SUP)</w:t>
              </w:r>
            </w:ins>
          </w:p>
          <w:p w:rsidR="00D040B0" w:rsidRPr="002F79E3" w:rsidRDefault="00D040B0" w:rsidP="00D040B0">
            <w:pPr>
              <w:spacing w:before="180"/>
              <w:jc w:val="left"/>
              <w:rPr>
                <w:b/>
                <w:bCs/>
                <w:rtl/>
                <w:lang w:val="en-US" w:bidi="ar-SA"/>
              </w:rPr>
            </w:pPr>
            <w:r w:rsidRPr="002F79E3">
              <w:rPr>
                <w:b/>
                <w:bCs/>
                <w:lang w:val="en-US"/>
              </w:rPr>
              <w:t>165</w:t>
            </w:r>
            <w:r w:rsidRPr="002F79E3">
              <w:rPr>
                <w:b/>
                <w:bCs/>
                <w:rtl/>
                <w:lang w:val="en-US"/>
              </w:rPr>
              <w:br/>
            </w:r>
            <w:r w:rsidRPr="00D63060">
              <w:rPr>
                <w:b/>
                <w:bCs/>
                <w:sz w:val="18"/>
                <w:szCs w:val="18"/>
                <w:lang w:val="en-US"/>
              </w:rPr>
              <w:t>PP-98</w:t>
            </w:r>
            <w:r w:rsidRPr="002F79E3">
              <w:rPr>
                <w:b/>
                <w:bCs/>
                <w:rtl/>
                <w:lang w:val="en-US"/>
              </w:rPr>
              <w:br/>
            </w:r>
            <w:r w:rsidRPr="00D63060">
              <w:rPr>
                <w:b/>
                <w:bCs/>
                <w:sz w:val="18"/>
                <w:szCs w:val="18"/>
                <w:lang w:val="en-US"/>
              </w:rPr>
              <w:t>PP-10</w:t>
            </w:r>
            <w:ins w:id="1475" w:author="ajlouni" w:date="2013-05-21T10:56:00Z">
              <w:r w:rsidRPr="002F79E3">
                <w:rPr>
                  <w:b/>
                  <w:bCs/>
                  <w:rtl/>
                  <w:lang w:val="en-US" w:bidi="ar-SA"/>
                </w:rPr>
                <w:br/>
              </w:r>
              <w:r w:rsidRPr="002F79E3">
                <w:rPr>
                  <w:rFonts w:hint="cs"/>
                  <w:b/>
                  <w:bCs/>
                  <w:rtl/>
                  <w:lang w:val="en-US" w:bidi="ar-SA"/>
                </w:rPr>
                <w:t xml:space="preserve">إلى الرقم </w:t>
              </w:r>
            </w:ins>
            <w:ins w:id="1476" w:author="ajlouni" w:date="2013-05-21T10:57:00Z">
              <w:r w:rsidRPr="002F79E3">
                <w:rPr>
                  <w:b/>
                  <w:bCs/>
                  <w:lang w:val="en-US" w:bidi="ar-SA"/>
                </w:rPr>
                <w:t>469K</w:t>
              </w:r>
              <w:r w:rsidRPr="002F79E3">
                <w:rPr>
                  <w:rFonts w:hint="cs"/>
                  <w:b/>
                  <w:bCs/>
                  <w:rtl/>
                  <w:lang w:val="en-US" w:bidi="ar-SA"/>
                </w:rPr>
                <w:t xml:space="preserve"> من</w:t>
              </w:r>
            </w:ins>
            <w:ins w:id="1477" w:author="ajlouni" w:date="2013-06-04T18:38:00Z">
              <w:r>
                <w:rPr>
                  <w:rFonts w:hint="eastAsia"/>
                  <w:b/>
                  <w:bCs/>
                  <w:rtl/>
                  <w:lang w:val="en-US" w:bidi="ar-SA"/>
                </w:rPr>
                <w:t> </w:t>
              </w:r>
            </w:ins>
            <w:ins w:id="1478" w:author="ajlouni" w:date="2013-05-21T10:57:00Z">
              <w:r w:rsidRPr="002F79E3">
                <w:rPr>
                  <w:rFonts w:hint="cs"/>
                  <w:b/>
                  <w:bCs/>
                  <w:rtl/>
                  <w:lang w:val="en-US" w:bidi="ar-SA"/>
                </w:rPr>
                <w:t>الاتفاقية</w:t>
              </w:r>
            </w:ins>
          </w:p>
        </w:tc>
      </w:tr>
      <w:tr w:rsidR="00D040B0" w:rsidRPr="002F79E3" w:rsidTr="00A02E5F">
        <w:trPr>
          <w:trHeight w:val="265"/>
          <w:jc w:val="center"/>
          <w:trPrChange w:id="1479" w:author="ajlouni" w:date="2013-05-20T16:53:00Z">
            <w:trPr>
              <w:gridAfter w:val="0"/>
            </w:trPr>
          </w:trPrChange>
        </w:trPr>
        <w:tc>
          <w:tcPr>
            <w:tcW w:w="7933" w:type="dxa"/>
            <w:tcBorders>
              <w:top w:val="nil"/>
              <w:left w:val="nil"/>
              <w:bottom w:val="nil"/>
              <w:right w:val="nil"/>
            </w:tcBorders>
            <w:tcPrChange w:id="1480"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del w:id="1481" w:author="ajlouni" w:date="2013-05-21T10:56:00Z">
              <w:r w:rsidRPr="002F79E3" w:rsidDel="009F26B7">
                <w:delText>5</w:delText>
              </w:r>
              <w:r w:rsidRPr="002F79E3" w:rsidDel="009F26B7">
                <w:rPr>
                  <w:rtl/>
                </w:rPr>
                <w:delText xml:space="preserve"> </w:delText>
              </w:r>
              <w:r w:rsidRPr="00FE3597" w:rsidDel="009F26B7">
                <w:rPr>
                  <w:rFonts w:hint="cs"/>
                  <w:i/>
                  <w:iCs/>
                  <w:rtl/>
                  <w:rPrChange w:id="1482" w:author="ajlouni" w:date="2013-06-06T12:02:00Z">
                    <w:rPr>
                      <w:rFonts w:hint="cs"/>
                      <w:rtl/>
                    </w:rPr>
                  </w:rPrChange>
                </w:rPr>
                <w:delText>مكرراً</w:delText>
              </w:r>
              <w:r w:rsidRPr="002F79E3" w:rsidDel="009F26B7">
                <w:rPr>
                  <w:rtl/>
                </w:rPr>
                <w:delText>)</w:delText>
              </w:r>
              <w:r w:rsidRPr="002F79E3" w:rsidDel="009F26B7">
                <w:rPr>
                  <w:rtl/>
                </w:rPr>
                <w:tab/>
              </w:r>
              <w:r w:rsidRPr="002F79E3" w:rsidDel="009F26B7">
                <w:rPr>
                  <w:rFonts w:hint="eastAsia"/>
                  <w:rtl/>
                </w:rPr>
                <w:delText>عند</w:delText>
              </w:r>
              <w:r w:rsidRPr="002F79E3" w:rsidDel="009F26B7">
                <w:rPr>
                  <w:rtl/>
                </w:rPr>
                <w:delText xml:space="preserve"> </w:delText>
              </w:r>
              <w:r w:rsidRPr="002F79E3" w:rsidDel="009F26B7">
                <w:rPr>
                  <w:rFonts w:hint="eastAsia"/>
                  <w:rtl/>
                </w:rPr>
                <w:delText>وقوع</w:delText>
              </w:r>
              <w:r w:rsidRPr="002F79E3" w:rsidDel="009F26B7">
                <w:rPr>
                  <w:rtl/>
                </w:rPr>
                <w:delText xml:space="preserve"> </w:delText>
              </w:r>
              <w:r w:rsidRPr="002F79E3" w:rsidDel="009F26B7">
                <w:rPr>
                  <w:rFonts w:hint="eastAsia"/>
                  <w:rtl/>
                </w:rPr>
                <w:delText>ظروف</w:delText>
              </w:r>
              <w:r w:rsidRPr="002F79E3" w:rsidDel="009F26B7">
                <w:rPr>
                  <w:rtl/>
                </w:rPr>
                <w:delText xml:space="preserve"> </w:delText>
              </w:r>
              <w:r w:rsidRPr="002F79E3" w:rsidDel="009F26B7">
                <w:rPr>
                  <w:rFonts w:hint="eastAsia"/>
                  <w:rtl/>
                </w:rPr>
                <w:delText>استثنائية</w:delText>
              </w:r>
              <w:r w:rsidRPr="002F79E3" w:rsidDel="009F26B7">
                <w:rPr>
                  <w:rtl/>
                </w:rPr>
                <w:delText xml:space="preserve"> </w:delText>
              </w:r>
              <w:r w:rsidRPr="002F79E3" w:rsidDel="009F26B7">
                <w:rPr>
                  <w:rFonts w:hint="eastAsia"/>
                  <w:rtl/>
                </w:rPr>
                <w:delText>مثل</w:delText>
              </w:r>
              <w:r w:rsidRPr="002F79E3" w:rsidDel="009F26B7">
                <w:rPr>
                  <w:rtl/>
                </w:rPr>
                <w:delText xml:space="preserve"> </w:delText>
              </w:r>
              <w:r w:rsidRPr="002F79E3" w:rsidDel="009F26B7">
                <w:rPr>
                  <w:rFonts w:hint="eastAsia"/>
                  <w:rtl/>
                </w:rPr>
                <w:delText>الكوارث</w:delText>
              </w:r>
              <w:r w:rsidRPr="002F79E3" w:rsidDel="009F26B7">
                <w:rPr>
                  <w:rtl/>
                </w:rPr>
                <w:delText xml:space="preserve"> </w:delText>
              </w:r>
              <w:r w:rsidRPr="002F79E3" w:rsidDel="009F26B7">
                <w:rPr>
                  <w:rFonts w:hint="eastAsia"/>
                  <w:rtl/>
                </w:rPr>
                <w:delText>الطبيعية</w:delText>
              </w:r>
              <w:r w:rsidRPr="002F79E3" w:rsidDel="009F26B7">
                <w:rPr>
                  <w:rtl/>
                </w:rPr>
                <w:delText xml:space="preserve"> </w:delText>
              </w:r>
              <w:r w:rsidRPr="002F79E3" w:rsidDel="009F26B7">
                <w:rPr>
                  <w:rFonts w:hint="eastAsia"/>
                  <w:rtl/>
                </w:rPr>
                <w:delText>التي</w:delText>
              </w:r>
              <w:r w:rsidRPr="002F79E3" w:rsidDel="009F26B7">
                <w:rPr>
                  <w:rtl/>
                </w:rPr>
                <w:delText xml:space="preserve"> </w:delText>
              </w:r>
              <w:r w:rsidRPr="002F79E3" w:rsidDel="009F26B7">
                <w:rPr>
                  <w:rFonts w:hint="eastAsia"/>
                  <w:rtl/>
                </w:rPr>
                <w:delText>تستدعي</w:delText>
              </w:r>
              <w:r w:rsidRPr="002F79E3" w:rsidDel="009F26B7">
                <w:rPr>
                  <w:rtl/>
                </w:rPr>
                <w:delText xml:space="preserve"> </w:delText>
              </w:r>
              <w:r w:rsidRPr="002F79E3" w:rsidDel="009F26B7">
                <w:rPr>
                  <w:rFonts w:hint="eastAsia"/>
                  <w:rtl/>
                </w:rPr>
                <w:delText>الشروع</w:delText>
              </w:r>
              <w:r w:rsidRPr="002F79E3" w:rsidDel="009F26B7">
                <w:rPr>
                  <w:rtl/>
                </w:rPr>
                <w:delText xml:space="preserve"> </w:delText>
              </w:r>
              <w:r w:rsidRPr="002F79E3" w:rsidDel="009F26B7">
                <w:rPr>
                  <w:rFonts w:hint="eastAsia"/>
                  <w:rtl/>
                </w:rPr>
                <w:delText>في</w:delText>
              </w:r>
              <w:r w:rsidRPr="002F79E3" w:rsidDel="009F26B7">
                <w:rPr>
                  <w:rtl/>
                </w:rPr>
                <w:delText xml:space="preserve"> </w:delText>
              </w:r>
              <w:r w:rsidRPr="002F79E3" w:rsidDel="009F26B7">
                <w:rPr>
                  <w:rFonts w:hint="eastAsia"/>
                  <w:rtl/>
                </w:rPr>
                <w:delText>برامج</w:delText>
              </w:r>
              <w:r w:rsidRPr="002F79E3" w:rsidDel="009F26B7">
                <w:rPr>
                  <w:rtl/>
                </w:rPr>
                <w:delText xml:space="preserve"> </w:delText>
              </w:r>
              <w:r w:rsidRPr="002F79E3" w:rsidDel="009F26B7">
                <w:rPr>
                  <w:rFonts w:hint="eastAsia"/>
                  <w:rtl/>
                </w:rPr>
                <w:delText>مساعدات</w:delText>
              </w:r>
              <w:r w:rsidRPr="002F79E3" w:rsidDel="009F26B7">
                <w:rPr>
                  <w:rtl/>
                </w:rPr>
                <w:delText xml:space="preserve"> </w:delText>
              </w:r>
              <w:r w:rsidRPr="002F79E3" w:rsidDel="009F26B7">
                <w:rPr>
                  <w:rFonts w:hint="eastAsia"/>
                  <w:rtl/>
                </w:rPr>
                <w:delText>دولية،</w:delText>
              </w:r>
              <w:r w:rsidRPr="002F79E3" w:rsidDel="009F26B7">
                <w:rPr>
                  <w:rtl/>
                </w:rPr>
                <w:delText xml:space="preserve"> </w:delText>
              </w:r>
              <w:r w:rsidRPr="002F79E3" w:rsidDel="009F26B7">
                <w:rPr>
                  <w:rFonts w:hint="eastAsia"/>
                  <w:rtl/>
                </w:rPr>
                <w:delText>يجوز</w:delText>
              </w:r>
              <w:r w:rsidRPr="002F79E3" w:rsidDel="009F26B7">
                <w:rPr>
                  <w:rtl/>
                </w:rPr>
                <w:delText xml:space="preserve"> </w:delText>
              </w:r>
              <w:r w:rsidRPr="002F79E3" w:rsidDel="009F26B7">
                <w:rPr>
                  <w:rFonts w:hint="eastAsia"/>
                  <w:rtl/>
                </w:rPr>
                <w:delText>للمجلس</w:delText>
              </w:r>
              <w:r w:rsidRPr="002F79E3" w:rsidDel="009F26B7">
                <w:rPr>
                  <w:rtl/>
                </w:rPr>
                <w:delText xml:space="preserve"> </w:delText>
              </w:r>
              <w:r w:rsidRPr="002F79E3" w:rsidDel="009F26B7">
                <w:rPr>
                  <w:rFonts w:hint="eastAsia"/>
                  <w:rtl/>
                </w:rPr>
                <w:delText>أن</w:delText>
              </w:r>
              <w:r w:rsidRPr="002F79E3" w:rsidDel="009F26B7">
                <w:rPr>
                  <w:rtl/>
                </w:rPr>
                <w:delText xml:space="preserve"> </w:delText>
              </w:r>
              <w:r w:rsidRPr="002F79E3" w:rsidDel="009F26B7">
                <w:rPr>
                  <w:rFonts w:hint="eastAsia"/>
                  <w:rtl/>
                </w:rPr>
                <w:delText>يسمح</w:delText>
              </w:r>
              <w:r w:rsidRPr="002F79E3" w:rsidDel="009F26B7">
                <w:rPr>
                  <w:rtl/>
                </w:rPr>
                <w:delText xml:space="preserve"> </w:delText>
              </w:r>
              <w:r w:rsidRPr="002F79E3" w:rsidDel="009F26B7">
                <w:rPr>
                  <w:rFonts w:hint="eastAsia"/>
                  <w:rtl/>
                </w:rPr>
                <w:delText>بتخفيض</w:delText>
              </w:r>
              <w:r w:rsidRPr="002F79E3" w:rsidDel="009F26B7">
                <w:rPr>
                  <w:rtl/>
                </w:rPr>
                <w:delText xml:space="preserve"> </w:delText>
              </w:r>
              <w:r w:rsidRPr="002F79E3" w:rsidDel="009F26B7">
                <w:rPr>
                  <w:rFonts w:hint="eastAsia"/>
                  <w:rtl/>
                </w:rPr>
                <w:delText>عدد</w:delText>
              </w:r>
              <w:r w:rsidRPr="002F79E3" w:rsidDel="009F26B7">
                <w:rPr>
                  <w:rtl/>
                </w:rPr>
                <w:delText xml:space="preserve"> </w:delText>
              </w:r>
              <w:r w:rsidRPr="002F79E3" w:rsidDel="009F26B7">
                <w:rPr>
                  <w:rFonts w:hint="eastAsia"/>
                  <w:rtl/>
                </w:rPr>
                <w:delText>وحدات</w:delText>
              </w:r>
              <w:r w:rsidRPr="002F79E3" w:rsidDel="009F26B7">
                <w:rPr>
                  <w:rtl/>
                </w:rPr>
                <w:delText xml:space="preserve"> </w:delText>
              </w:r>
              <w:r w:rsidRPr="002F79E3" w:rsidDel="009F26B7">
                <w:rPr>
                  <w:rFonts w:hint="eastAsia"/>
                  <w:rtl/>
                </w:rPr>
                <w:delText>المساهمة</w:delText>
              </w:r>
              <w:r w:rsidRPr="002F79E3" w:rsidDel="009F26B7">
                <w:rPr>
                  <w:rtl/>
                </w:rPr>
                <w:delText xml:space="preserve"> </w:delText>
              </w:r>
              <w:r w:rsidRPr="002F79E3" w:rsidDel="009F26B7">
                <w:rPr>
                  <w:rFonts w:hint="eastAsia"/>
                  <w:rtl/>
                </w:rPr>
                <w:delText>إذا</w:delText>
              </w:r>
              <w:r w:rsidRPr="002F79E3" w:rsidDel="009F26B7">
                <w:rPr>
                  <w:rtl/>
                </w:rPr>
                <w:delText xml:space="preserve"> </w:delText>
              </w:r>
              <w:r w:rsidRPr="002F79E3" w:rsidDel="009F26B7">
                <w:rPr>
                  <w:rFonts w:hint="eastAsia"/>
                  <w:rtl/>
                </w:rPr>
                <w:delText>طلبت</w:delText>
              </w:r>
              <w:r w:rsidRPr="002F79E3" w:rsidDel="009F26B7">
                <w:rPr>
                  <w:rtl/>
                </w:rPr>
                <w:delText xml:space="preserve"> </w:delText>
              </w:r>
              <w:r w:rsidRPr="002F79E3" w:rsidDel="009F26B7">
                <w:rPr>
                  <w:rFonts w:hint="eastAsia"/>
                  <w:rtl/>
                </w:rPr>
                <w:delText>ذلك</w:delText>
              </w:r>
              <w:r w:rsidRPr="002F79E3" w:rsidDel="009F26B7">
                <w:rPr>
                  <w:rtl/>
                </w:rPr>
                <w:delText xml:space="preserve"> </w:delText>
              </w:r>
              <w:r w:rsidRPr="002F79E3" w:rsidDel="009F26B7">
                <w:rPr>
                  <w:rFonts w:hint="eastAsia"/>
                  <w:rtl/>
                </w:rPr>
                <w:delText>إحدى</w:delText>
              </w:r>
              <w:r w:rsidRPr="002F79E3" w:rsidDel="009F26B7">
                <w:rPr>
                  <w:rtl/>
                </w:rPr>
                <w:delText xml:space="preserve"> </w:delText>
              </w:r>
              <w:r w:rsidRPr="002F79E3" w:rsidDel="009F26B7">
                <w:rPr>
                  <w:rFonts w:hint="eastAsia"/>
                  <w:rtl/>
                </w:rPr>
                <w:delText>الدول</w:delText>
              </w:r>
              <w:r w:rsidRPr="002F79E3" w:rsidDel="009F26B7">
                <w:rPr>
                  <w:rtl/>
                </w:rPr>
                <w:delText xml:space="preserve"> </w:delText>
              </w:r>
              <w:r w:rsidRPr="002F79E3" w:rsidDel="009F26B7">
                <w:rPr>
                  <w:rFonts w:hint="eastAsia"/>
                  <w:rtl/>
                </w:rPr>
                <w:delText>الأعضاء</w:delText>
              </w:r>
              <w:r w:rsidRPr="002F79E3" w:rsidDel="009F26B7">
                <w:rPr>
                  <w:rtl/>
                </w:rPr>
                <w:delText xml:space="preserve"> </w:delText>
              </w:r>
              <w:r w:rsidRPr="002F79E3" w:rsidDel="009F26B7">
                <w:rPr>
                  <w:rFonts w:hint="eastAsia"/>
                  <w:rtl/>
                </w:rPr>
                <w:delText>وبرهنت</w:delText>
              </w:r>
              <w:r w:rsidRPr="002F79E3" w:rsidDel="009F26B7">
                <w:rPr>
                  <w:rtl/>
                </w:rPr>
                <w:delText xml:space="preserve"> </w:delText>
              </w:r>
              <w:r w:rsidRPr="002F79E3" w:rsidDel="009F26B7">
                <w:rPr>
                  <w:rFonts w:hint="eastAsia"/>
                  <w:rtl/>
                </w:rPr>
                <w:delText>على</w:delText>
              </w:r>
              <w:r w:rsidRPr="002F79E3" w:rsidDel="009F26B7">
                <w:rPr>
                  <w:rtl/>
                </w:rPr>
                <w:delText xml:space="preserve"> </w:delText>
              </w:r>
              <w:r w:rsidRPr="002F79E3" w:rsidDel="009F26B7">
                <w:rPr>
                  <w:rFonts w:hint="eastAsia"/>
                  <w:rtl/>
                </w:rPr>
                <w:delText>أنها</w:delText>
              </w:r>
              <w:r w:rsidRPr="002F79E3" w:rsidDel="009F26B7">
                <w:rPr>
                  <w:rtl/>
                </w:rPr>
                <w:delText xml:space="preserve"> </w:delText>
              </w:r>
              <w:r w:rsidRPr="002F79E3" w:rsidDel="009F26B7">
                <w:rPr>
                  <w:rFonts w:hint="eastAsia"/>
                  <w:rtl/>
                </w:rPr>
                <w:delText>لم</w:delText>
              </w:r>
              <w:r w:rsidRPr="002F79E3" w:rsidDel="009F26B7">
                <w:rPr>
                  <w:rtl/>
                </w:rPr>
                <w:delText xml:space="preserve"> </w:delText>
              </w:r>
              <w:r w:rsidRPr="002F79E3" w:rsidDel="009F26B7">
                <w:rPr>
                  <w:rFonts w:hint="eastAsia"/>
                  <w:rtl/>
                </w:rPr>
                <w:delText>تعد</w:delText>
              </w:r>
              <w:r w:rsidRPr="002F79E3" w:rsidDel="009F26B7">
                <w:rPr>
                  <w:rtl/>
                </w:rPr>
                <w:delText xml:space="preserve"> </w:delText>
              </w:r>
              <w:r w:rsidRPr="002F79E3" w:rsidDel="009F26B7">
                <w:rPr>
                  <w:rFonts w:hint="eastAsia"/>
                  <w:rtl/>
                </w:rPr>
                <w:delText>تستطيع</w:delText>
              </w:r>
              <w:r w:rsidRPr="002F79E3" w:rsidDel="009F26B7">
                <w:rPr>
                  <w:rtl/>
                </w:rPr>
                <w:delText xml:space="preserve"> </w:delText>
              </w:r>
              <w:r w:rsidRPr="002F79E3" w:rsidDel="009F26B7">
                <w:rPr>
                  <w:rFonts w:hint="eastAsia"/>
                  <w:rtl/>
                </w:rPr>
                <w:delText>الوفاء</w:delText>
              </w:r>
              <w:r w:rsidRPr="002F79E3" w:rsidDel="009F26B7">
                <w:rPr>
                  <w:rtl/>
                </w:rPr>
                <w:delText xml:space="preserve"> </w:delText>
              </w:r>
              <w:r w:rsidRPr="002F79E3" w:rsidDel="009F26B7">
                <w:rPr>
                  <w:rFonts w:hint="eastAsia"/>
                  <w:rtl/>
                </w:rPr>
                <w:delText>بمساهمتها</w:delText>
              </w:r>
              <w:r w:rsidRPr="002F79E3" w:rsidDel="009F26B7">
                <w:rPr>
                  <w:rtl/>
                </w:rPr>
                <w:delText xml:space="preserve"> </w:delText>
              </w:r>
              <w:r w:rsidRPr="002F79E3" w:rsidDel="009F26B7">
                <w:rPr>
                  <w:rFonts w:hint="eastAsia"/>
                  <w:rtl/>
                </w:rPr>
                <w:delText>في</w:delText>
              </w:r>
              <w:r w:rsidRPr="002F79E3" w:rsidDel="009F26B7">
                <w:rPr>
                  <w:rtl/>
                </w:rPr>
                <w:delText xml:space="preserve"> </w:delText>
              </w:r>
              <w:r w:rsidRPr="002F79E3" w:rsidDel="009F26B7">
                <w:rPr>
                  <w:rFonts w:hint="eastAsia"/>
                  <w:rtl/>
                </w:rPr>
                <w:delText>الفئة</w:delText>
              </w:r>
              <w:r w:rsidRPr="002F79E3" w:rsidDel="009F26B7">
                <w:rPr>
                  <w:rtl/>
                </w:rPr>
                <w:delText xml:space="preserve"> </w:delText>
              </w:r>
              <w:r w:rsidRPr="002F79E3" w:rsidDel="009F26B7">
                <w:rPr>
                  <w:rFonts w:hint="eastAsia"/>
                  <w:rtl/>
                </w:rPr>
                <w:delText>التي</w:delText>
              </w:r>
              <w:r w:rsidRPr="002F79E3" w:rsidDel="009F26B7">
                <w:rPr>
                  <w:rtl/>
                </w:rPr>
                <w:delText xml:space="preserve"> </w:delText>
              </w:r>
              <w:r w:rsidRPr="002F79E3" w:rsidDel="009F26B7">
                <w:rPr>
                  <w:rFonts w:hint="eastAsia"/>
                  <w:rtl/>
                </w:rPr>
                <w:delText>اختارتها</w:delText>
              </w:r>
              <w:r w:rsidRPr="002F79E3" w:rsidDel="009F26B7">
                <w:rPr>
                  <w:rtl/>
                </w:rPr>
                <w:delText xml:space="preserve"> </w:delText>
              </w:r>
              <w:r w:rsidRPr="002F79E3" w:rsidDel="009F26B7">
                <w:rPr>
                  <w:rFonts w:hint="eastAsia"/>
                  <w:rtl/>
                </w:rPr>
                <w:delText>أصلاً</w:delText>
              </w:r>
              <w:r w:rsidRPr="002F79E3" w:rsidDel="009F26B7">
                <w:rPr>
                  <w:rtl/>
                </w:rPr>
                <w:delText>.</w:delText>
              </w:r>
            </w:del>
          </w:p>
        </w:tc>
        <w:tc>
          <w:tcPr>
            <w:tcW w:w="1861" w:type="dxa"/>
            <w:tcBorders>
              <w:top w:val="nil"/>
              <w:left w:val="nil"/>
              <w:bottom w:val="nil"/>
              <w:right w:val="nil"/>
            </w:tcBorders>
            <w:tcPrChange w:id="1483" w:author="ajlouni" w:date="2013-05-20T16:53:00Z">
              <w:tcPr>
                <w:tcW w:w="1876" w:type="dxa"/>
                <w:gridSpan w:val="2"/>
                <w:tcBorders>
                  <w:top w:val="nil"/>
                  <w:left w:val="nil"/>
                  <w:bottom w:val="nil"/>
                  <w:right w:val="nil"/>
                </w:tcBorders>
              </w:tcPr>
            </w:tcPrChange>
          </w:tcPr>
          <w:p w:rsidR="00D040B0" w:rsidRDefault="00D040B0" w:rsidP="00D040B0">
            <w:pPr>
              <w:spacing w:before="180"/>
              <w:jc w:val="left"/>
              <w:rPr>
                <w:b/>
                <w:bCs/>
                <w:rtl/>
                <w:lang w:val="en-US" w:bidi="ar-SA"/>
              </w:rPr>
            </w:pPr>
            <w:ins w:id="1484" w:author="ajlouni" w:date="2013-05-21T10:57:00Z">
              <w:r w:rsidRPr="002F79E3">
                <w:rPr>
                  <w:b/>
                  <w:bCs/>
                  <w:lang w:val="en-US" w:bidi="ar-SA"/>
                </w:rPr>
                <w:t>(SUP)</w:t>
              </w:r>
            </w:ins>
          </w:p>
          <w:p w:rsidR="00D040B0" w:rsidRPr="002F79E3" w:rsidRDefault="00D040B0" w:rsidP="00D040B0">
            <w:pPr>
              <w:spacing w:before="180"/>
              <w:jc w:val="left"/>
              <w:rPr>
                <w:b/>
                <w:bCs/>
                <w:rtl/>
                <w:lang w:val="en-US" w:bidi="ar-SA"/>
              </w:rPr>
            </w:pPr>
            <w:r w:rsidRPr="002F79E3">
              <w:rPr>
                <w:b/>
                <w:bCs/>
                <w:lang w:val="en-US"/>
              </w:rPr>
              <w:t>165A</w:t>
            </w:r>
            <w:r w:rsidRPr="002F79E3">
              <w:rPr>
                <w:b/>
                <w:bCs/>
                <w:rtl/>
                <w:lang w:val="en-US"/>
              </w:rPr>
              <w:br/>
            </w:r>
            <w:r w:rsidRPr="00D63060">
              <w:rPr>
                <w:b/>
                <w:bCs/>
                <w:sz w:val="18"/>
                <w:szCs w:val="18"/>
                <w:lang w:val="en-US"/>
              </w:rPr>
              <w:t>PP-98</w:t>
            </w:r>
            <w:ins w:id="1485" w:author="ajlouni" w:date="2013-05-21T10:57:00Z">
              <w:r w:rsidRPr="002F79E3">
                <w:rPr>
                  <w:b/>
                  <w:bCs/>
                  <w:rtl/>
                  <w:lang w:val="en-US" w:bidi="ar-SA"/>
                </w:rPr>
                <w:br/>
              </w:r>
              <w:r w:rsidRPr="002F79E3">
                <w:rPr>
                  <w:rFonts w:hint="cs"/>
                  <w:b/>
                  <w:bCs/>
                  <w:rtl/>
                  <w:lang w:val="en-US" w:bidi="ar-SA"/>
                </w:rPr>
                <w:t xml:space="preserve">إلى الرقم </w:t>
              </w:r>
              <w:r w:rsidRPr="002F79E3">
                <w:rPr>
                  <w:b/>
                  <w:bCs/>
                  <w:lang w:val="en-US" w:bidi="ar-SA"/>
                </w:rPr>
                <w:t>469</w:t>
              </w:r>
            </w:ins>
            <w:ins w:id="1486" w:author="ajlouni" w:date="2013-05-21T10:58:00Z">
              <w:r w:rsidRPr="002F79E3">
                <w:rPr>
                  <w:b/>
                  <w:bCs/>
                  <w:lang w:val="en-US" w:bidi="ar-SA"/>
                </w:rPr>
                <w:t>L</w:t>
              </w:r>
              <w:r w:rsidRPr="002F79E3">
                <w:rPr>
                  <w:rFonts w:hint="cs"/>
                  <w:b/>
                  <w:bCs/>
                  <w:rtl/>
                  <w:lang w:val="en-US" w:bidi="ar-SA"/>
                </w:rPr>
                <w:t xml:space="preserve"> </w:t>
              </w:r>
            </w:ins>
            <w:ins w:id="1487" w:author="ajlouni" w:date="2013-05-21T10:57:00Z">
              <w:r w:rsidRPr="002F79E3">
                <w:rPr>
                  <w:rFonts w:hint="cs"/>
                  <w:b/>
                  <w:bCs/>
                  <w:rtl/>
                  <w:lang w:val="en-US" w:bidi="ar-SA"/>
                </w:rPr>
                <w:t>من</w:t>
              </w:r>
            </w:ins>
            <w:ins w:id="1488" w:author="ajlouni" w:date="2013-06-04T18:38:00Z">
              <w:r>
                <w:rPr>
                  <w:rFonts w:hint="eastAsia"/>
                  <w:b/>
                  <w:bCs/>
                  <w:rtl/>
                  <w:lang w:val="en-US" w:bidi="ar-SA"/>
                </w:rPr>
                <w:t> </w:t>
              </w:r>
            </w:ins>
            <w:ins w:id="1489" w:author="ajlouni" w:date="2013-05-21T10:57:00Z">
              <w:r w:rsidRPr="002F79E3">
                <w:rPr>
                  <w:rFonts w:hint="cs"/>
                  <w:b/>
                  <w:bCs/>
                  <w:rtl/>
                  <w:lang w:val="en-US" w:bidi="ar-SA"/>
                </w:rPr>
                <w:t>الاتفاقية</w:t>
              </w:r>
            </w:ins>
          </w:p>
        </w:tc>
      </w:tr>
      <w:tr w:rsidR="00D040B0" w:rsidRPr="002F79E3" w:rsidTr="00A02E5F">
        <w:trPr>
          <w:trHeight w:val="265"/>
          <w:jc w:val="center"/>
          <w:trPrChange w:id="1490" w:author="ajlouni" w:date="2013-05-20T16:53:00Z">
            <w:trPr>
              <w:gridAfter w:val="0"/>
            </w:trPr>
          </w:trPrChange>
        </w:trPr>
        <w:tc>
          <w:tcPr>
            <w:tcW w:w="7933" w:type="dxa"/>
            <w:tcBorders>
              <w:top w:val="nil"/>
              <w:left w:val="nil"/>
              <w:bottom w:val="nil"/>
              <w:right w:val="nil"/>
            </w:tcBorders>
            <w:tcPrChange w:id="1491"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del w:id="1492" w:author="ajlouni" w:date="2013-05-21T10:56:00Z">
              <w:r w:rsidRPr="002F79E3" w:rsidDel="009F26B7">
                <w:delText>5</w:delText>
              </w:r>
              <w:r w:rsidRPr="002F79E3" w:rsidDel="009F26B7">
                <w:rPr>
                  <w:rtl/>
                </w:rPr>
                <w:delText xml:space="preserve"> </w:delText>
              </w:r>
              <w:r w:rsidRPr="00FE3597" w:rsidDel="009F26B7">
                <w:rPr>
                  <w:rFonts w:hint="cs"/>
                  <w:i/>
                  <w:iCs/>
                  <w:rtl/>
                  <w:rPrChange w:id="1493" w:author="ajlouni" w:date="2013-06-06T12:02:00Z">
                    <w:rPr>
                      <w:rFonts w:hint="cs"/>
                      <w:rtl/>
                    </w:rPr>
                  </w:rPrChange>
                </w:rPr>
                <w:delText>مكرراً</w:delText>
              </w:r>
              <w:r w:rsidRPr="00FE3597" w:rsidDel="009F26B7">
                <w:rPr>
                  <w:i/>
                  <w:iCs/>
                  <w:rtl/>
                  <w:rPrChange w:id="1494" w:author="ajlouni" w:date="2013-06-06T12:02:00Z">
                    <w:rPr>
                      <w:rtl/>
                    </w:rPr>
                  </w:rPrChange>
                </w:rPr>
                <w:delText xml:space="preserve"> </w:delText>
              </w:r>
              <w:r w:rsidRPr="00FE3597" w:rsidDel="009F26B7">
                <w:rPr>
                  <w:rFonts w:hint="cs"/>
                  <w:i/>
                  <w:iCs/>
                  <w:rtl/>
                  <w:rPrChange w:id="1495" w:author="ajlouni" w:date="2013-06-06T12:02:00Z">
                    <w:rPr>
                      <w:rFonts w:hint="cs"/>
                      <w:rtl/>
                    </w:rPr>
                  </w:rPrChange>
                </w:rPr>
                <w:delText>ثانياً</w:delText>
              </w:r>
              <w:r w:rsidRPr="002F79E3" w:rsidDel="009F26B7">
                <w:rPr>
                  <w:rtl/>
                </w:rPr>
                <w:delText>)</w:delText>
              </w:r>
              <w:r w:rsidRPr="002F79E3" w:rsidDel="009F26B7">
                <w:rPr>
                  <w:rtl/>
                </w:rPr>
                <w:tab/>
              </w:r>
              <w:r w:rsidRPr="002F79E3" w:rsidDel="009F26B7">
                <w:rPr>
                  <w:rFonts w:hint="eastAsia"/>
                  <w:rtl/>
                </w:rPr>
                <w:delText>يجوز</w:delText>
              </w:r>
              <w:r w:rsidRPr="002F79E3" w:rsidDel="009F26B7">
                <w:rPr>
                  <w:rtl/>
                </w:rPr>
                <w:delText xml:space="preserve"> </w:delText>
              </w:r>
              <w:r w:rsidRPr="002F79E3" w:rsidDel="009F26B7">
                <w:rPr>
                  <w:rFonts w:hint="eastAsia"/>
                  <w:rtl/>
                </w:rPr>
                <w:delText>للدول</w:delText>
              </w:r>
              <w:r w:rsidRPr="002F79E3" w:rsidDel="009F26B7">
                <w:rPr>
                  <w:rtl/>
                </w:rPr>
                <w:delText xml:space="preserve"> </w:delText>
              </w:r>
              <w:r w:rsidRPr="002F79E3" w:rsidDel="009F26B7">
                <w:rPr>
                  <w:rFonts w:hint="eastAsia"/>
                  <w:rtl/>
                </w:rPr>
                <w:delText>الأعضاء</w:delText>
              </w:r>
              <w:r w:rsidRPr="002F79E3" w:rsidDel="009F26B7">
                <w:rPr>
                  <w:rtl/>
                </w:rPr>
                <w:delText xml:space="preserve"> </w:delText>
              </w:r>
              <w:r w:rsidRPr="002F79E3" w:rsidDel="009F26B7">
                <w:rPr>
                  <w:rFonts w:hint="eastAsia"/>
                  <w:rtl/>
                </w:rPr>
                <w:delText>وأعضاء</w:delText>
              </w:r>
              <w:r w:rsidRPr="002F79E3" w:rsidDel="009F26B7">
                <w:rPr>
                  <w:rtl/>
                </w:rPr>
                <w:delText xml:space="preserve"> </w:delText>
              </w:r>
              <w:r w:rsidRPr="002F79E3" w:rsidDel="009F26B7">
                <w:rPr>
                  <w:rFonts w:hint="eastAsia"/>
                  <w:rtl/>
                </w:rPr>
                <w:delText>القطاعات،</w:delText>
              </w:r>
              <w:r w:rsidRPr="002F79E3" w:rsidDel="009F26B7">
                <w:rPr>
                  <w:rtl/>
                </w:rPr>
                <w:delText xml:space="preserve"> </w:delText>
              </w:r>
              <w:r w:rsidRPr="002F79E3" w:rsidDel="009F26B7">
                <w:rPr>
                  <w:rFonts w:hint="eastAsia"/>
                  <w:rtl/>
                </w:rPr>
                <w:delText>في</w:delText>
              </w:r>
              <w:r w:rsidRPr="002F79E3" w:rsidDel="009F26B7">
                <w:rPr>
                  <w:rtl/>
                </w:rPr>
                <w:delText xml:space="preserve"> </w:delText>
              </w:r>
              <w:r w:rsidRPr="002F79E3" w:rsidDel="009F26B7">
                <w:rPr>
                  <w:rFonts w:hint="eastAsia"/>
                  <w:rtl/>
                </w:rPr>
                <w:delText>أي</w:delText>
              </w:r>
              <w:r w:rsidRPr="002F79E3" w:rsidDel="009F26B7">
                <w:rPr>
                  <w:rtl/>
                </w:rPr>
                <w:delText xml:space="preserve"> </w:delText>
              </w:r>
              <w:r w:rsidRPr="002F79E3" w:rsidDel="009F26B7">
                <w:rPr>
                  <w:rFonts w:hint="eastAsia"/>
                  <w:rtl/>
                </w:rPr>
                <w:delText>وقت،</w:delText>
              </w:r>
              <w:r w:rsidRPr="002F79E3" w:rsidDel="009F26B7">
                <w:rPr>
                  <w:rtl/>
                </w:rPr>
                <w:delText xml:space="preserve"> </w:delText>
              </w:r>
              <w:r w:rsidRPr="002F79E3" w:rsidDel="009F26B7">
                <w:rPr>
                  <w:rFonts w:hint="eastAsia"/>
                  <w:rtl/>
                </w:rPr>
                <w:delText>اختيار</w:delText>
              </w:r>
              <w:r w:rsidRPr="002F79E3" w:rsidDel="009F26B7">
                <w:rPr>
                  <w:rtl/>
                </w:rPr>
                <w:delText xml:space="preserve"> </w:delText>
              </w:r>
              <w:r w:rsidRPr="002F79E3" w:rsidDel="009F26B7">
                <w:rPr>
                  <w:rFonts w:hint="eastAsia"/>
                  <w:rtl/>
                </w:rPr>
                <w:delText>فئة</w:delText>
              </w:r>
              <w:r w:rsidRPr="002F79E3" w:rsidDel="009F26B7">
                <w:rPr>
                  <w:rtl/>
                </w:rPr>
                <w:delText xml:space="preserve"> </w:delText>
              </w:r>
              <w:r w:rsidRPr="002F79E3" w:rsidDel="009F26B7">
                <w:rPr>
                  <w:rFonts w:hint="eastAsia"/>
                  <w:rtl/>
                </w:rPr>
                <w:delText>مساهمة</w:delText>
              </w:r>
              <w:r w:rsidRPr="002F79E3" w:rsidDel="009F26B7">
                <w:rPr>
                  <w:rtl/>
                </w:rPr>
                <w:delText xml:space="preserve"> </w:delText>
              </w:r>
              <w:r w:rsidRPr="002F79E3" w:rsidDel="009F26B7">
                <w:rPr>
                  <w:rFonts w:hint="eastAsia"/>
                  <w:rtl/>
                </w:rPr>
                <w:delText>أعلى</w:delText>
              </w:r>
              <w:r w:rsidRPr="002F79E3" w:rsidDel="009F26B7">
                <w:rPr>
                  <w:rtl/>
                </w:rPr>
                <w:delText xml:space="preserve"> </w:delText>
              </w:r>
              <w:r w:rsidRPr="002F79E3" w:rsidDel="009F26B7">
                <w:rPr>
                  <w:rFonts w:hint="eastAsia"/>
                  <w:rtl/>
                </w:rPr>
                <w:delText>من</w:delText>
              </w:r>
              <w:r w:rsidRPr="002F79E3" w:rsidDel="009F26B7">
                <w:rPr>
                  <w:rtl/>
                </w:rPr>
                <w:delText xml:space="preserve"> </w:delText>
              </w:r>
              <w:r w:rsidRPr="002F79E3" w:rsidDel="009F26B7">
                <w:rPr>
                  <w:rFonts w:hint="eastAsia"/>
                  <w:rtl/>
                </w:rPr>
                <w:delText>الفئة</w:delText>
              </w:r>
              <w:r w:rsidRPr="002F79E3" w:rsidDel="009F26B7">
                <w:rPr>
                  <w:rtl/>
                </w:rPr>
                <w:delText xml:space="preserve"> </w:delText>
              </w:r>
              <w:r w:rsidRPr="002F79E3" w:rsidDel="009F26B7">
                <w:rPr>
                  <w:rFonts w:hint="eastAsia"/>
                  <w:rtl/>
                </w:rPr>
                <w:delText>التي</w:delText>
              </w:r>
              <w:r w:rsidRPr="002F79E3" w:rsidDel="009F26B7">
                <w:rPr>
                  <w:rtl/>
                </w:rPr>
                <w:delText xml:space="preserve"> </w:delText>
              </w:r>
              <w:r w:rsidRPr="002F79E3" w:rsidDel="009F26B7">
                <w:rPr>
                  <w:rFonts w:hint="eastAsia"/>
                  <w:rtl/>
                </w:rPr>
                <w:delText>اعتمدتها</w:delText>
              </w:r>
              <w:r w:rsidRPr="002F79E3" w:rsidDel="009F26B7">
                <w:rPr>
                  <w:rtl/>
                </w:rPr>
                <w:delText xml:space="preserve"> </w:delText>
              </w:r>
              <w:r w:rsidRPr="002F79E3" w:rsidDel="009F26B7">
                <w:rPr>
                  <w:rFonts w:hint="eastAsia"/>
                  <w:rtl/>
                </w:rPr>
                <w:delText>من</w:delText>
              </w:r>
              <w:r w:rsidRPr="002F79E3" w:rsidDel="009F26B7">
                <w:rPr>
                  <w:rtl/>
                </w:rPr>
                <w:delText xml:space="preserve"> </w:delText>
              </w:r>
              <w:r w:rsidRPr="002F79E3" w:rsidDel="009F26B7">
                <w:rPr>
                  <w:rFonts w:hint="eastAsia"/>
                  <w:rtl/>
                </w:rPr>
                <w:delText>قبل</w:delText>
              </w:r>
              <w:r w:rsidRPr="002F79E3" w:rsidDel="009F26B7">
                <w:rPr>
                  <w:rtl/>
                </w:rPr>
                <w:delText>.</w:delText>
              </w:r>
            </w:del>
          </w:p>
        </w:tc>
        <w:tc>
          <w:tcPr>
            <w:tcW w:w="1861" w:type="dxa"/>
            <w:tcBorders>
              <w:top w:val="nil"/>
              <w:left w:val="nil"/>
              <w:bottom w:val="nil"/>
              <w:right w:val="nil"/>
            </w:tcBorders>
            <w:tcPrChange w:id="1496" w:author="ajlouni" w:date="2013-05-20T16:53:00Z">
              <w:tcPr>
                <w:tcW w:w="1876" w:type="dxa"/>
                <w:gridSpan w:val="2"/>
                <w:tcBorders>
                  <w:top w:val="nil"/>
                  <w:left w:val="nil"/>
                  <w:bottom w:val="nil"/>
                  <w:right w:val="nil"/>
                </w:tcBorders>
              </w:tcPr>
            </w:tcPrChange>
          </w:tcPr>
          <w:p w:rsidR="00D040B0" w:rsidRDefault="00D040B0" w:rsidP="00D040B0">
            <w:pPr>
              <w:spacing w:before="180"/>
              <w:jc w:val="left"/>
              <w:rPr>
                <w:b/>
                <w:bCs/>
                <w:rtl/>
                <w:lang w:val="en-US" w:bidi="ar-SA"/>
              </w:rPr>
            </w:pPr>
            <w:ins w:id="1497" w:author="ajlouni" w:date="2013-05-21T10:58:00Z">
              <w:r w:rsidRPr="002F79E3">
                <w:rPr>
                  <w:b/>
                  <w:bCs/>
                  <w:lang w:val="en-US" w:bidi="ar-SA"/>
                </w:rPr>
                <w:t>(SUP)</w:t>
              </w:r>
            </w:ins>
          </w:p>
          <w:p w:rsidR="00D040B0" w:rsidRPr="002F79E3" w:rsidRDefault="00D040B0" w:rsidP="00D040B0">
            <w:pPr>
              <w:spacing w:before="180"/>
              <w:jc w:val="left"/>
              <w:rPr>
                <w:b/>
                <w:bCs/>
                <w:rtl/>
                <w:lang w:val="en-US" w:bidi="ar-SA"/>
              </w:rPr>
            </w:pPr>
            <w:r w:rsidRPr="002F79E3">
              <w:rPr>
                <w:b/>
                <w:bCs/>
                <w:lang w:val="en-US"/>
              </w:rPr>
              <w:t>165B</w:t>
            </w:r>
            <w:r w:rsidRPr="002F79E3">
              <w:rPr>
                <w:b/>
                <w:bCs/>
                <w:rtl/>
                <w:lang w:val="en-US"/>
              </w:rPr>
              <w:br/>
            </w:r>
            <w:r w:rsidRPr="00D63060">
              <w:rPr>
                <w:b/>
                <w:bCs/>
                <w:sz w:val="18"/>
                <w:szCs w:val="18"/>
                <w:lang w:val="en-US"/>
              </w:rPr>
              <w:t>PP-98</w:t>
            </w:r>
            <w:ins w:id="1498" w:author="ajlouni" w:date="2013-05-21T10:59:00Z">
              <w:r w:rsidRPr="002F79E3">
                <w:rPr>
                  <w:b/>
                  <w:bCs/>
                  <w:rtl/>
                  <w:lang w:val="en-US" w:bidi="ar-SA"/>
                </w:rPr>
                <w:br/>
              </w:r>
              <w:r w:rsidRPr="002F79E3">
                <w:rPr>
                  <w:rFonts w:hint="cs"/>
                  <w:b/>
                  <w:bCs/>
                  <w:rtl/>
                  <w:lang w:val="en-US" w:bidi="ar-SA"/>
                </w:rPr>
                <w:t xml:space="preserve">إلى الرقم </w:t>
              </w:r>
              <w:r w:rsidRPr="002F79E3">
                <w:rPr>
                  <w:b/>
                  <w:bCs/>
                  <w:lang w:val="en-US" w:bidi="ar-SA"/>
                </w:rPr>
                <w:t>469M</w:t>
              </w:r>
              <w:r w:rsidRPr="002F79E3">
                <w:rPr>
                  <w:rFonts w:hint="cs"/>
                  <w:b/>
                  <w:bCs/>
                  <w:rtl/>
                  <w:lang w:val="en-US" w:bidi="ar-SA"/>
                </w:rPr>
                <w:t xml:space="preserve"> من</w:t>
              </w:r>
            </w:ins>
            <w:ins w:id="1499" w:author="ajlouni" w:date="2013-06-04T18:38:00Z">
              <w:r>
                <w:rPr>
                  <w:rFonts w:hint="eastAsia"/>
                  <w:b/>
                  <w:bCs/>
                  <w:rtl/>
                  <w:lang w:val="en-US" w:bidi="ar-SA"/>
                </w:rPr>
                <w:t> </w:t>
              </w:r>
            </w:ins>
            <w:ins w:id="1500" w:author="ajlouni" w:date="2013-05-21T10:59:00Z">
              <w:r w:rsidRPr="002F79E3">
                <w:rPr>
                  <w:rFonts w:hint="cs"/>
                  <w:b/>
                  <w:bCs/>
                  <w:rtl/>
                  <w:lang w:val="en-US" w:bidi="ar-SA"/>
                </w:rPr>
                <w:t>الاتفاقية</w:t>
              </w:r>
            </w:ins>
          </w:p>
        </w:tc>
      </w:tr>
      <w:tr w:rsidR="00D040B0" w:rsidRPr="002F79E3" w:rsidTr="00A02E5F">
        <w:trPr>
          <w:trHeight w:val="265"/>
          <w:jc w:val="center"/>
          <w:trPrChange w:id="1501" w:author="ajlouni" w:date="2013-05-20T16:53:00Z">
            <w:trPr>
              <w:gridAfter w:val="0"/>
            </w:trPr>
          </w:trPrChange>
        </w:trPr>
        <w:tc>
          <w:tcPr>
            <w:tcW w:w="7933" w:type="dxa"/>
            <w:tcBorders>
              <w:top w:val="nil"/>
              <w:left w:val="nil"/>
              <w:bottom w:val="nil"/>
              <w:right w:val="nil"/>
            </w:tcBorders>
            <w:tcPrChange w:id="1502" w:author="ajlouni" w:date="2013-05-20T16:53:00Z">
              <w:tcPr>
                <w:tcW w:w="7763" w:type="dxa"/>
                <w:tcBorders>
                  <w:top w:val="nil"/>
                  <w:left w:val="nil"/>
                  <w:bottom w:val="nil"/>
                  <w:right w:val="nil"/>
                </w:tcBorders>
              </w:tcPr>
            </w:tcPrChange>
          </w:tcPr>
          <w:p w:rsidR="00D040B0" w:rsidRPr="002F79E3" w:rsidRDefault="0097050D" w:rsidP="004B3A1F">
            <w:pPr>
              <w:tabs>
                <w:tab w:val="clear" w:pos="567"/>
                <w:tab w:val="clear" w:pos="1134"/>
                <w:tab w:val="clear" w:pos="1701"/>
                <w:tab w:val="clear" w:pos="2268"/>
                <w:tab w:val="clear" w:pos="2835"/>
                <w:tab w:val="left" w:pos="851"/>
              </w:tabs>
              <w:rPr>
                <w:rtl/>
              </w:rPr>
            </w:pPr>
            <w:r>
              <w:rPr>
                <w:rtl/>
              </w:rPr>
              <w:tab/>
            </w:r>
            <w:r w:rsidR="00D040B0" w:rsidRPr="002F79E3">
              <w:rPr>
                <w:rtl/>
              </w:rPr>
              <w:t>(</w:t>
            </w:r>
            <w:r w:rsidR="00D040B0" w:rsidRPr="002F79E3">
              <w:rPr>
                <w:rFonts w:hint="eastAsia"/>
                <w:rtl/>
              </w:rPr>
              <w:t>ملغاة</w:t>
            </w:r>
            <w:r w:rsidR="00D040B0" w:rsidRPr="002F79E3">
              <w:rPr>
                <w:rtl/>
              </w:rPr>
              <w:t>)</w:t>
            </w:r>
          </w:p>
        </w:tc>
        <w:tc>
          <w:tcPr>
            <w:tcW w:w="1861" w:type="dxa"/>
            <w:tcBorders>
              <w:top w:val="nil"/>
              <w:left w:val="nil"/>
              <w:bottom w:val="nil"/>
              <w:right w:val="nil"/>
            </w:tcBorders>
            <w:tcPrChange w:id="1503"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rtl/>
                <w:lang w:val="en-US"/>
              </w:rPr>
            </w:pPr>
            <w:r w:rsidRPr="002F79E3">
              <w:rPr>
                <w:b/>
                <w:bCs/>
                <w:lang w:val="en-US"/>
              </w:rPr>
              <w:t>166</w:t>
            </w:r>
            <w:r w:rsidRPr="002F79E3">
              <w:rPr>
                <w:b/>
                <w:bCs/>
                <w:rtl/>
                <w:lang w:val="en-US"/>
              </w:rPr>
              <w:br/>
            </w:r>
            <w:r w:rsidRPr="00D63060">
              <w:rPr>
                <w:b/>
                <w:bCs/>
                <w:sz w:val="18"/>
                <w:szCs w:val="18"/>
                <w:lang w:val="en-US"/>
              </w:rPr>
              <w:t>PP-98</w:t>
            </w:r>
          </w:p>
        </w:tc>
      </w:tr>
      <w:tr w:rsidR="00D040B0" w:rsidRPr="002F79E3" w:rsidTr="00A02E5F">
        <w:trPr>
          <w:trHeight w:val="265"/>
          <w:jc w:val="center"/>
          <w:trPrChange w:id="1504" w:author="ajlouni" w:date="2013-05-20T16:53:00Z">
            <w:trPr>
              <w:gridAfter w:val="0"/>
            </w:trPr>
          </w:trPrChange>
        </w:trPr>
        <w:tc>
          <w:tcPr>
            <w:tcW w:w="7933" w:type="dxa"/>
            <w:tcBorders>
              <w:top w:val="nil"/>
              <w:left w:val="nil"/>
              <w:bottom w:val="nil"/>
              <w:right w:val="nil"/>
            </w:tcBorders>
            <w:tcPrChange w:id="1505" w:author="ajlouni" w:date="2013-05-20T16:53:00Z">
              <w:tcPr>
                <w:tcW w:w="7763" w:type="dxa"/>
                <w:tcBorders>
                  <w:top w:val="nil"/>
                  <w:left w:val="nil"/>
                  <w:bottom w:val="nil"/>
                  <w:right w:val="nil"/>
                </w:tcBorders>
              </w:tcPr>
            </w:tcPrChange>
          </w:tcPr>
          <w:p w:rsidR="00D040B0" w:rsidRPr="002F79E3" w:rsidRDefault="0097050D" w:rsidP="004B3A1F">
            <w:pPr>
              <w:tabs>
                <w:tab w:val="clear" w:pos="567"/>
                <w:tab w:val="clear" w:pos="1134"/>
                <w:tab w:val="clear" w:pos="1701"/>
                <w:tab w:val="clear" w:pos="2268"/>
                <w:tab w:val="clear" w:pos="2835"/>
                <w:tab w:val="left" w:pos="851"/>
              </w:tabs>
            </w:pPr>
            <w:r>
              <w:rPr>
                <w:rtl/>
              </w:rPr>
              <w:tab/>
            </w:r>
            <w:r w:rsidR="00D040B0" w:rsidRPr="002F79E3">
              <w:rPr>
                <w:rtl/>
              </w:rPr>
              <w:t>(</w:t>
            </w:r>
            <w:r w:rsidR="00D040B0" w:rsidRPr="002F79E3">
              <w:rPr>
                <w:rFonts w:hint="eastAsia"/>
                <w:rtl/>
              </w:rPr>
              <w:t>ملغاة</w:t>
            </w:r>
            <w:r w:rsidR="00D040B0" w:rsidRPr="002F79E3">
              <w:rPr>
                <w:rtl/>
              </w:rPr>
              <w:t>)</w:t>
            </w:r>
          </w:p>
        </w:tc>
        <w:tc>
          <w:tcPr>
            <w:tcW w:w="1861" w:type="dxa"/>
            <w:tcBorders>
              <w:top w:val="nil"/>
              <w:left w:val="nil"/>
              <w:bottom w:val="nil"/>
              <w:right w:val="nil"/>
            </w:tcBorders>
            <w:tcPrChange w:id="1506"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rtl/>
                <w:lang w:val="en-US"/>
              </w:rPr>
            </w:pPr>
            <w:r w:rsidRPr="002F79E3">
              <w:rPr>
                <w:b/>
                <w:bCs/>
                <w:lang w:val="en-US"/>
              </w:rPr>
              <w:t>167</w:t>
            </w:r>
            <w:r w:rsidRPr="002F79E3">
              <w:rPr>
                <w:b/>
                <w:bCs/>
                <w:rtl/>
                <w:lang w:val="en-US"/>
              </w:rPr>
              <w:br/>
            </w:r>
            <w:r w:rsidRPr="00D63060">
              <w:rPr>
                <w:b/>
                <w:bCs/>
                <w:sz w:val="18"/>
                <w:szCs w:val="18"/>
                <w:lang w:val="en-US"/>
              </w:rPr>
              <w:t>PP-98</w:t>
            </w:r>
          </w:p>
        </w:tc>
      </w:tr>
      <w:tr w:rsidR="00D040B0" w:rsidRPr="002F79E3" w:rsidTr="00A02E5F">
        <w:trPr>
          <w:trHeight w:val="265"/>
          <w:jc w:val="center"/>
          <w:trPrChange w:id="1507" w:author="ajlouni" w:date="2013-05-20T16:53:00Z">
            <w:trPr>
              <w:gridAfter w:val="0"/>
            </w:trPr>
          </w:trPrChange>
        </w:trPr>
        <w:tc>
          <w:tcPr>
            <w:tcW w:w="7933" w:type="dxa"/>
            <w:tcBorders>
              <w:top w:val="nil"/>
              <w:left w:val="nil"/>
              <w:bottom w:val="nil"/>
              <w:right w:val="nil"/>
            </w:tcBorders>
            <w:tcPrChange w:id="1508"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rPr>
                <w:rtl/>
              </w:rPr>
            </w:pPr>
            <w:r w:rsidRPr="002F79E3">
              <w:lastRenderedPageBreak/>
              <w:t>8</w:t>
            </w:r>
            <w:r w:rsidRPr="002F79E3">
              <w:rPr>
                <w:rtl/>
              </w:rPr>
              <w:tab/>
            </w:r>
            <w:r w:rsidRPr="002F79E3">
              <w:rPr>
                <w:rFonts w:hint="eastAsia"/>
                <w:rtl/>
              </w:rPr>
              <w:t>تدفع</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وأعضاء</w:t>
            </w:r>
            <w:r w:rsidRPr="002F79E3">
              <w:rPr>
                <w:rtl/>
              </w:rPr>
              <w:t xml:space="preserve"> </w:t>
            </w:r>
            <w:r w:rsidRPr="002F79E3">
              <w:rPr>
                <w:rFonts w:hint="eastAsia"/>
                <w:rtl/>
              </w:rPr>
              <w:t>القطاعات،</w:t>
            </w:r>
            <w:r w:rsidRPr="002F79E3">
              <w:rPr>
                <w:rtl/>
              </w:rPr>
              <w:t xml:space="preserve"> </w:t>
            </w:r>
            <w:r w:rsidRPr="002F79E3">
              <w:rPr>
                <w:rFonts w:hint="eastAsia"/>
                <w:rtl/>
              </w:rPr>
              <w:t>مقدماً</w:t>
            </w:r>
            <w:r w:rsidRPr="002F79E3">
              <w:rPr>
                <w:rtl/>
              </w:rPr>
              <w:t xml:space="preserve"> </w:t>
            </w:r>
            <w:r w:rsidRPr="002F79E3">
              <w:rPr>
                <w:rFonts w:hint="eastAsia"/>
                <w:rtl/>
              </w:rPr>
              <w:t>حصص</w:t>
            </w:r>
            <w:r w:rsidRPr="002F79E3">
              <w:rPr>
                <w:rtl/>
              </w:rPr>
              <w:t xml:space="preserve"> </w:t>
            </w:r>
            <w:r w:rsidRPr="002F79E3">
              <w:rPr>
                <w:rFonts w:hint="eastAsia"/>
                <w:rtl/>
              </w:rPr>
              <w:t>مساهمتها</w:t>
            </w:r>
            <w:r w:rsidRPr="002F79E3">
              <w:rPr>
                <w:rtl/>
              </w:rPr>
              <w:t xml:space="preserve"> </w:t>
            </w:r>
            <w:r w:rsidRPr="002F79E3">
              <w:rPr>
                <w:rFonts w:hint="eastAsia"/>
                <w:rtl/>
              </w:rPr>
              <w:t>السنوية</w:t>
            </w:r>
            <w:r w:rsidRPr="002F79E3">
              <w:rPr>
                <w:rtl/>
              </w:rPr>
              <w:t xml:space="preserve"> </w:t>
            </w:r>
            <w:r w:rsidRPr="002F79E3">
              <w:rPr>
                <w:rFonts w:hint="eastAsia"/>
                <w:rtl/>
              </w:rPr>
              <w:t>محسوبة</w:t>
            </w:r>
            <w:r w:rsidRPr="002F79E3">
              <w:rPr>
                <w:rtl/>
              </w:rPr>
              <w:t xml:space="preserve"> </w:t>
            </w:r>
            <w:r w:rsidRPr="002F79E3">
              <w:rPr>
                <w:rFonts w:hint="eastAsia"/>
                <w:rtl/>
              </w:rPr>
              <w:t>على</w:t>
            </w:r>
            <w:r w:rsidRPr="002F79E3">
              <w:rPr>
                <w:rtl/>
              </w:rPr>
              <w:t xml:space="preserve"> </w:t>
            </w:r>
            <w:r w:rsidRPr="002F79E3">
              <w:rPr>
                <w:rFonts w:hint="eastAsia"/>
                <w:rtl/>
              </w:rPr>
              <w:t>أساس</w:t>
            </w:r>
            <w:r w:rsidRPr="002F79E3">
              <w:rPr>
                <w:rtl/>
              </w:rPr>
              <w:t xml:space="preserve"> </w:t>
            </w:r>
            <w:r w:rsidRPr="002F79E3">
              <w:rPr>
                <w:rFonts w:hint="eastAsia"/>
                <w:rtl/>
              </w:rPr>
              <w:t>ميزانية</w:t>
            </w:r>
            <w:r w:rsidRPr="002F79E3">
              <w:rPr>
                <w:rtl/>
              </w:rPr>
              <w:t xml:space="preserve"> </w:t>
            </w:r>
            <w:r w:rsidRPr="002F79E3">
              <w:rPr>
                <w:rFonts w:hint="eastAsia"/>
                <w:rtl/>
              </w:rPr>
              <w:t>السنتين</w:t>
            </w:r>
            <w:r w:rsidRPr="002F79E3">
              <w:rPr>
                <w:rtl/>
              </w:rPr>
              <w:t xml:space="preserve"> </w:t>
            </w:r>
            <w:r w:rsidRPr="002F79E3">
              <w:rPr>
                <w:rFonts w:hint="eastAsia"/>
                <w:rtl/>
              </w:rPr>
              <w:t>التي</w:t>
            </w:r>
            <w:r w:rsidRPr="002F79E3">
              <w:rPr>
                <w:rtl/>
              </w:rPr>
              <w:t xml:space="preserve"> </w:t>
            </w:r>
            <w:r w:rsidRPr="002F79E3">
              <w:rPr>
                <w:rFonts w:hint="eastAsia"/>
                <w:rtl/>
              </w:rPr>
              <w:t>يقرها</w:t>
            </w:r>
            <w:r w:rsidRPr="002F79E3">
              <w:rPr>
                <w:rtl/>
              </w:rPr>
              <w:t xml:space="preserve"> </w:t>
            </w:r>
            <w:r w:rsidRPr="002F79E3">
              <w:rPr>
                <w:rFonts w:hint="eastAsia"/>
                <w:rtl/>
              </w:rPr>
              <w:t>المجلس</w:t>
            </w:r>
            <w:r w:rsidRPr="002F79E3">
              <w:rPr>
                <w:rtl/>
              </w:rPr>
              <w:t xml:space="preserve"> </w:t>
            </w:r>
            <w:r w:rsidRPr="002F79E3">
              <w:rPr>
                <w:rFonts w:hint="eastAsia"/>
                <w:rtl/>
              </w:rPr>
              <w:t>مع</w:t>
            </w:r>
            <w:r w:rsidRPr="002F79E3">
              <w:rPr>
                <w:rtl/>
              </w:rPr>
              <w:t xml:space="preserve"> </w:t>
            </w:r>
            <w:r w:rsidRPr="002F79E3">
              <w:rPr>
                <w:rFonts w:hint="eastAsia"/>
                <w:rtl/>
              </w:rPr>
              <w:t>ما</w:t>
            </w:r>
            <w:r w:rsidRPr="002F79E3">
              <w:rPr>
                <w:rtl/>
              </w:rPr>
              <w:t xml:space="preserve"> </w:t>
            </w:r>
            <w:r w:rsidRPr="002F79E3">
              <w:rPr>
                <w:rFonts w:hint="eastAsia"/>
                <w:rtl/>
              </w:rPr>
              <w:t>قد</w:t>
            </w:r>
            <w:r w:rsidRPr="002F79E3">
              <w:rPr>
                <w:rtl/>
              </w:rPr>
              <w:t xml:space="preserve"> </w:t>
            </w:r>
            <w:r w:rsidRPr="002F79E3">
              <w:rPr>
                <w:rFonts w:hint="eastAsia"/>
                <w:rtl/>
              </w:rPr>
              <w:t>يعتمده</w:t>
            </w:r>
            <w:r w:rsidRPr="002F79E3">
              <w:rPr>
                <w:rtl/>
              </w:rPr>
              <w:t xml:space="preserve"> </w:t>
            </w:r>
            <w:r w:rsidRPr="002F79E3">
              <w:rPr>
                <w:rFonts w:hint="eastAsia"/>
                <w:rtl/>
              </w:rPr>
              <w:t>المجلس</w:t>
            </w:r>
            <w:r w:rsidRPr="002F79E3">
              <w:rPr>
                <w:rtl/>
              </w:rPr>
              <w:t xml:space="preserve"> </w:t>
            </w:r>
            <w:r w:rsidRPr="002F79E3">
              <w:rPr>
                <w:rFonts w:hint="eastAsia"/>
                <w:rtl/>
              </w:rPr>
              <w:t>من</w:t>
            </w:r>
            <w:r w:rsidRPr="002F79E3">
              <w:rPr>
                <w:rtl/>
              </w:rPr>
              <w:t xml:space="preserve"> </w:t>
            </w:r>
            <w:r w:rsidRPr="002F79E3">
              <w:rPr>
                <w:rFonts w:hint="eastAsia"/>
                <w:rtl/>
              </w:rPr>
              <w:t>تعديلات</w:t>
            </w:r>
            <w:r w:rsidRPr="002F79E3">
              <w:rPr>
                <w:rtl/>
              </w:rPr>
              <w:t xml:space="preserve"> </w:t>
            </w:r>
            <w:r w:rsidRPr="002F79E3">
              <w:rPr>
                <w:rFonts w:hint="eastAsia"/>
                <w:rtl/>
              </w:rPr>
              <w:t>عليها</w:t>
            </w:r>
            <w:r w:rsidRPr="002F79E3">
              <w:rPr>
                <w:rtl/>
              </w:rPr>
              <w:t>.</w:t>
            </w:r>
          </w:p>
        </w:tc>
        <w:tc>
          <w:tcPr>
            <w:tcW w:w="1861" w:type="dxa"/>
            <w:tcBorders>
              <w:top w:val="nil"/>
              <w:left w:val="nil"/>
              <w:bottom w:val="nil"/>
              <w:right w:val="nil"/>
            </w:tcBorders>
            <w:tcPrChange w:id="1509"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spacing w:before="180"/>
              <w:jc w:val="left"/>
              <w:rPr>
                <w:b/>
                <w:bCs/>
                <w:lang w:val="en-US"/>
              </w:rPr>
            </w:pPr>
            <w:r w:rsidRPr="002F79E3">
              <w:rPr>
                <w:b/>
                <w:bCs/>
                <w:lang w:val="en-US"/>
              </w:rPr>
              <w:t>168</w:t>
            </w:r>
            <w:r w:rsidRPr="002F79E3">
              <w:rPr>
                <w:b/>
                <w:bCs/>
                <w:lang w:val="en-US"/>
              </w:rPr>
              <w:br/>
            </w:r>
            <w:r w:rsidRPr="00D63060">
              <w:rPr>
                <w:b/>
                <w:bCs/>
                <w:sz w:val="18"/>
                <w:szCs w:val="18"/>
                <w:lang w:val="en-US"/>
              </w:rPr>
              <w:t>PP-98</w:t>
            </w:r>
          </w:p>
        </w:tc>
      </w:tr>
      <w:tr w:rsidR="00D040B0" w:rsidRPr="002F79E3" w:rsidTr="00A02E5F">
        <w:trPr>
          <w:trHeight w:val="265"/>
          <w:jc w:val="center"/>
          <w:trPrChange w:id="1510" w:author="ajlouni" w:date="2013-05-20T16:53:00Z">
            <w:trPr>
              <w:gridAfter w:val="0"/>
            </w:trPr>
          </w:trPrChange>
        </w:trPr>
        <w:tc>
          <w:tcPr>
            <w:tcW w:w="7933" w:type="dxa"/>
            <w:tcBorders>
              <w:top w:val="nil"/>
              <w:left w:val="nil"/>
              <w:bottom w:val="nil"/>
              <w:right w:val="nil"/>
            </w:tcBorders>
            <w:tcPrChange w:id="1511"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9</w:t>
            </w:r>
            <w:r w:rsidRPr="002F79E3">
              <w:rPr>
                <w:rtl/>
              </w:rPr>
              <w:tab/>
            </w:r>
            <w:r w:rsidRPr="002F79E3">
              <w:rPr>
                <w:rFonts w:hint="eastAsia"/>
                <w:rtl/>
              </w:rPr>
              <w:t>كل</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تتأخر</w:t>
            </w:r>
            <w:r w:rsidRPr="002F79E3">
              <w:rPr>
                <w:rtl/>
              </w:rPr>
              <w:t xml:space="preserve"> </w:t>
            </w:r>
            <w:r w:rsidRPr="002F79E3">
              <w:rPr>
                <w:rFonts w:hint="eastAsia"/>
                <w:rtl/>
              </w:rPr>
              <w:t>في</w:t>
            </w:r>
            <w:r w:rsidRPr="002F79E3">
              <w:rPr>
                <w:rtl/>
              </w:rPr>
              <w:t xml:space="preserve"> </w:t>
            </w:r>
            <w:r w:rsidRPr="002F79E3">
              <w:rPr>
                <w:rFonts w:hint="eastAsia"/>
                <w:rtl/>
              </w:rPr>
              <w:t>مدفوعاتها</w:t>
            </w:r>
            <w:r w:rsidRPr="002F79E3">
              <w:rPr>
                <w:rtl/>
              </w:rPr>
              <w:t xml:space="preserve"> </w:t>
            </w:r>
            <w:r w:rsidRPr="002F79E3">
              <w:rPr>
                <w:rFonts w:hint="eastAsia"/>
                <w:rtl/>
              </w:rPr>
              <w:t>للاتحاد</w:t>
            </w:r>
            <w:r w:rsidRPr="002F79E3">
              <w:rPr>
                <w:rtl/>
              </w:rPr>
              <w:t xml:space="preserve"> </w:t>
            </w:r>
            <w:r w:rsidRPr="002F79E3">
              <w:rPr>
                <w:rFonts w:hint="eastAsia"/>
                <w:rtl/>
              </w:rPr>
              <w:t>تفقد</w:t>
            </w:r>
            <w:r w:rsidRPr="002F79E3">
              <w:rPr>
                <w:rtl/>
              </w:rPr>
              <w:t xml:space="preserve"> </w:t>
            </w:r>
            <w:r w:rsidRPr="002F79E3">
              <w:rPr>
                <w:rFonts w:hint="eastAsia"/>
                <w:rtl/>
              </w:rPr>
              <w:t>حقها</w:t>
            </w:r>
            <w:r w:rsidRPr="002F79E3">
              <w:rPr>
                <w:rtl/>
              </w:rPr>
              <w:t xml:space="preserve"> </w:t>
            </w:r>
            <w:r w:rsidRPr="002F79E3">
              <w:rPr>
                <w:rFonts w:hint="eastAsia"/>
                <w:rtl/>
              </w:rPr>
              <w:t>في</w:t>
            </w:r>
            <w:r w:rsidRPr="002F79E3">
              <w:rPr>
                <w:rtl/>
              </w:rPr>
              <w:t xml:space="preserve"> </w:t>
            </w:r>
            <w:r w:rsidRPr="002F79E3">
              <w:rPr>
                <w:rFonts w:hint="eastAsia"/>
                <w:rtl/>
              </w:rPr>
              <w:t>التصويت</w:t>
            </w:r>
            <w:r w:rsidRPr="002F79E3">
              <w:rPr>
                <w:rtl/>
              </w:rPr>
              <w:t xml:space="preserve"> </w:t>
            </w:r>
            <w:r w:rsidRPr="002F79E3">
              <w:rPr>
                <w:rFonts w:hint="eastAsia"/>
                <w:rtl/>
              </w:rPr>
              <w:t>المشار</w:t>
            </w:r>
            <w:r w:rsidRPr="002F79E3">
              <w:rPr>
                <w:rtl/>
              </w:rPr>
              <w:t xml:space="preserve"> </w:t>
            </w:r>
            <w:r w:rsidRPr="002F79E3">
              <w:rPr>
                <w:rFonts w:hint="eastAsia"/>
                <w:rtl/>
              </w:rPr>
              <w:t>إليه</w:t>
            </w:r>
            <w:r w:rsidRPr="002F79E3">
              <w:rPr>
                <w:rtl/>
              </w:rPr>
              <w:t xml:space="preserve"> </w:t>
            </w:r>
            <w:r w:rsidRPr="002F79E3">
              <w:rPr>
                <w:rFonts w:hint="eastAsia"/>
                <w:rtl/>
              </w:rPr>
              <w:t>في</w:t>
            </w:r>
            <w:r w:rsidRPr="002F79E3">
              <w:rPr>
                <w:rtl/>
              </w:rPr>
              <w:t xml:space="preserve"> </w:t>
            </w:r>
            <w:r w:rsidRPr="002F79E3">
              <w:rPr>
                <w:rFonts w:hint="eastAsia"/>
                <w:rtl/>
              </w:rPr>
              <w:t>الرقمين</w:t>
            </w:r>
            <w:r w:rsidRPr="002F79E3">
              <w:rPr>
                <w:rtl/>
              </w:rPr>
              <w:t xml:space="preserve"> </w:t>
            </w:r>
            <w:r w:rsidRPr="002F79E3">
              <w:t>27</w:t>
            </w:r>
            <w:r w:rsidRPr="002F79E3">
              <w:rPr>
                <w:rtl/>
              </w:rPr>
              <w:t xml:space="preserve"> </w:t>
            </w:r>
            <w:r w:rsidRPr="002F79E3">
              <w:rPr>
                <w:rFonts w:hint="eastAsia"/>
                <w:rtl/>
              </w:rPr>
              <w:t>و</w:t>
            </w:r>
            <w:r w:rsidRPr="002F79E3">
              <w:t>28</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عندما</w:t>
            </w:r>
            <w:r w:rsidRPr="002F79E3">
              <w:rPr>
                <w:rtl/>
              </w:rPr>
              <w:t xml:space="preserve"> </w:t>
            </w:r>
            <w:r w:rsidRPr="002F79E3">
              <w:rPr>
                <w:rFonts w:hint="eastAsia"/>
                <w:rtl/>
              </w:rPr>
              <w:t>يعادل</w:t>
            </w:r>
            <w:r w:rsidRPr="002F79E3">
              <w:rPr>
                <w:rtl/>
              </w:rPr>
              <w:t xml:space="preserve"> </w:t>
            </w:r>
            <w:r w:rsidRPr="002F79E3">
              <w:rPr>
                <w:rFonts w:hint="eastAsia"/>
                <w:rtl/>
              </w:rPr>
              <w:t>مبلغ</w:t>
            </w:r>
            <w:r w:rsidRPr="002F79E3">
              <w:rPr>
                <w:rtl/>
              </w:rPr>
              <w:t xml:space="preserve"> </w:t>
            </w:r>
            <w:r w:rsidRPr="002F79E3">
              <w:rPr>
                <w:rFonts w:hint="eastAsia"/>
                <w:rtl/>
              </w:rPr>
              <w:t>متأخراتها</w:t>
            </w:r>
            <w:r w:rsidRPr="002F79E3">
              <w:rPr>
                <w:rtl/>
              </w:rPr>
              <w:t xml:space="preserve"> </w:t>
            </w:r>
            <w:r w:rsidRPr="002F79E3">
              <w:rPr>
                <w:rFonts w:hint="eastAsia"/>
                <w:rtl/>
              </w:rPr>
              <w:t>أو</w:t>
            </w:r>
            <w:r w:rsidRPr="002F79E3">
              <w:rPr>
                <w:rtl/>
              </w:rPr>
              <w:t xml:space="preserve"> </w:t>
            </w:r>
            <w:r w:rsidRPr="002F79E3">
              <w:rPr>
                <w:rFonts w:hint="eastAsia"/>
                <w:rtl/>
              </w:rPr>
              <w:t>يفوق</w:t>
            </w:r>
            <w:r w:rsidRPr="002F79E3">
              <w:rPr>
                <w:rtl/>
              </w:rPr>
              <w:t xml:space="preserve"> </w:t>
            </w:r>
            <w:r w:rsidRPr="002F79E3">
              <w:rPr>
                <w:rFonts w:hint="eastAsia"/>
                <w:rtl/>
              </w:rPr>
              <w:t>مبلغ</w:t>
            </w:r>
            <w:r w:rsidRPr="002F79E3">
              <w:rPr>
                <w:rtl/>
              </w:rPr>
              <w:t xml:space="preserve"> </w:t>
            </w:r>
            <w:r w:rsidRPr="002F79E3">
              <w:rPr>
                <w:rFonts w:hint="eastAsia"/>
                <w:rtl/>
              </w:rPr>
              <w:t>المساهمات</w:t>
            </w:r>
            <w:r w:rsidRPr="002F79E3">
              <w:rPr>
                <w:rtl/>
              </w:rPr>
              <w:t xml:space="preserve"> </w:t>
            </w:r>
            <w:r w:rsidRPr="002F79E3">
              <w:rPr>
                <w:rFonts w:hint="eastAsia"/>
                <w:rtl/>
              </w:rPr>
              <w:t>المستحقة</w:t>
            </w:r>
            <w:r w:rsidRPr="002F79E3">
              <w:rPr>
                <w:rtl/>
              </w:rPr>
              <w:t xml:space="preserve"> </w:t>
            </w:r>
            <w:r w:rsidRPr="002F79E3">
              <w:rPr>
                <w:rFonts w:hint="eastAsia"/>
                <w:rtl/>
              </w:rPr>
              <w:t>عليها</w:t>
            </w:r>
            <w:r w:rsidRPr="002F79E3">
              <w:rPr>
                <w:rtl/>
              </w:rPr>
              <w:t xml:space="preserve"> </w:t>
            </w:r>
            <w:r w:rsidRPr="002F79E3">
              <w:rPr>
                <w:rFonts w:hint="eastAsia"/>
                <w:rtl/>
              </w:rPr>
              <w:t>عن</w:t>
            </w:r>
            <w:r w:rsidRPr="002F79E3">
              <w:rPr>
                <w:rtl/>
              </w:rPr>
              <w:t xml:space="preserve"> </w:t>
            </w:r>
            <w:r w:rsidRPr="002F79E3">
              <w:rPr>
                <w:rFonts w:hint="eastAsia"/>
                <w:rtl/>
              </w:rPr>
              <w:t>السنتين</w:t>
            </w:r>
            <w:r w:rsidRPr="002F79E3">
              <w:rPr>
                <w:rtl/>
              </w:rPr>
              <w:t xml:space="preserve"> </w:t>
            </w:r>
            <w:r w:rsidRPr="002F79E3">
              <w:rPr>
                <w:rFonts w:hint="eastAsia"/>
                <w:rtl/>
              </w:rPr>
              <w:t>السابقتين</w:t>
            </w:r>
            <w:r w:rsidRPr="002F79E3">
              <w:rPr>
                <w:rtl/>
              </w:rPr>
              <w:t>.</w:t>
            </w:r>
          </w:p>
        </w:tc>
        <w:tc>
          <w:tcPr>
            <w:tcW w:w="1861" w:type="dxa"/>
            <w:tcBorders>
              <w:top w:val="nil"/>
              <w:left w:val="nil"/>
              <w:bottom w:val="nil"/>
              <w:right w:val="nil"/>
            </w:tcBorders>
            <w:tcPrChange w:id="1512"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169</w:t>
            </w:r>
            <w:r w:rsidRPr="002F79E3">
              <w:rPr>
                <w:b/>
                <w:bCs/>
                <w:rtl/>
                <w:lang w:val="en-US"/>
              </w:rPr>
              <w:br/>
            </w:r>
            <w:r w:rsidRPr="00D63060">
              <w:rPr>
                <w:b/>
                <w:bCs/>
                <w:sz w:val="18"/>
                <w:szCs w:val="18"/>
                <w:lang w:val="en-US"/>
              </w:rPr>
              <w:t>PP-98</w:t>
            </w:r>
          </w:p>
        </w:tc>
      </w:tr>
      <w:tr w:rsidR="00D040B0" w:rsidRPr="002F79E3" w:rsidTr="00A02E5F">
        <w:trPr>
          <w:trHeight w:val="265"/>
          <w:jc w:val="center"/>
          <w:trPrChange w:id="1513" w:author="ajlouni" w:date="2013-05-20T16:53:00Z">
            <w:trPr>
              <w:gridAfter w:val="0"/>
            </w:trPr>
          </w:trPrChange>
        </w:trPr>
        <w:tc>
          <w:tcPr>
            <w:tcW w:w="7933" w:type="dxa"/>
            <w:tcBorders>
              <w:top w:val="nil"/>
              <w:left w:val="nil"/>
              <w:bottom w:val="nil"/>
              <w:right w:val="nil"/>
            </w:tcBorders>
            <w:tcPrChange w:id="1514"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10</w:t>
            </w:r>
            <w:r w:rsidRPr="002F79E3">
              <w:rPr>
                <w:rtl/>
              </w:rPr>
              <w:tab/>
            </w:r>
            <w:r w:rsidRPr="002F79E3">
              <w:rPr>
                <w:rFonts w:hint="eastAsia"/>
                <w:rtl/>
              </w:rPr>
              <w:t>ترد</w:t>
            </w:r>
            <w:r w:rsidRPr="002F79E3">
              <w:rPr>
                <w:rtl/>
              </w:rPr>
              <w:t xml:space="preserve"> </w:t>
            </w:r>
            <w:r w:rsidRPr="002F79E3">
              <w:rPr>
                <w:rFonts w:hint="eastAsia"/>
                <w:rtl/>
              </w:rPr>
              <w:t>في</w:t>
            </w:r>
            <w:r w:rsidRPr="002F79E3">
              <w:rPr>
                <w:rtl/>
              </w:rPr>
              <w:t xml:space="preserve"> </w:t>
            </w:r>
            <w:r w:rsidRPr="002F79E3">
              <w:rPr>
                <w:rFonts w:hint="eastAsia"/>
                <w:rtl/>
              </w:rPr>
              <w:t>الاتفاقية</w:t>
            </w:r>
            <w:r w:rsidRPr="002F79E3">
              <w:rPr>
                <w:rtl/>
              </w:rPr>
              <w:t xml:space="preserve"> </w:t>
            </w:r>
            <w:r w:rsidRPr="002F79E3">
              <w:rPr>
                <w:rFonts w:hint="eastAsia"/>
                <w:rtl/>
              </w:rPr>
              <w:t>الأحكام</w:t>
            </w:r>
            <w:r w:rsidRPr="002F79E3">
              <w:rPr>
                <w:rtl/>
              </w:rPr>
              <w:t xml:space="preserve"> </w:t>
            </w:r>
            <w:r w:rsidRPr="002F79E3">
              <w:rPr>
                <w:rFonts w:hint="eastAsia"/>
                <w:rtl/>
              </w:rPr>
              <w:t>المحددة</w:t>
            </w:r>
            <w:r w:rsidRPr="002F79E3">
              <w:rPr>
                <w:rtl/>
              </w:rPr>
              <w:t xml:space="preserve"> </w:t>
            </w:r>
            <w:r w:rsidRPr="002F79E3">
              <w:rPr>
                <w:rFonts w:hint="eastAsia"/>
                <w:rtl/>
              </w:rPr>
              <w:t>التي</w:t>
            </w:r>
            <w:r w:rsidRPr="002F79E3">
              <w:rPr>
                <w:rtl/>
              </w:rPr>
              <w:t xml:space="preserve"> </w:t>
            </w:r>
            <w:r w:rsidRPr="002F79E3">
              <w:rPr>
                <w:rFonts w:hint="eastAsia"/>
                <w:rtl/>
              </w:rPr>
              <w:t>تحكم</w:t>
            </w:r>
            <w:r w:rsidRPr="002F79E3">
              <w:rPr>
                <w:rtl/>
              </w:rPr>
              <w:t xml:space="preserve"> </w:t>
            </w:r>
            <w:r w:rsidRPr="002F79E3">
              <w:rPr>
                <w:rFonts w:hint="eastAsia"/>
                <w:rtl/>
              </w:rPr>
              <w:t>المساهمات</w:t>
            </w:r>
            <w:r w:rsidRPr="002F79E3">
              <w:rPr>
                <w:rtl/>
              </w:rPr>
              <w:t xml:space="preserve"> </w:t>
            </w:r>
            <w:r w:rsidRPr="002F79E3">
              <w:rPr>
                <w:rFonts w:hint="eastAsia"/>
                <w:rtl/>
              </w:rPr>
              <w:t>المالية</w:t>
            </w:r>
            <w:r w:rsidRPr="002F79E3">
              <w:rPr>
                <w:rtl/>
              </w:rPr>
              <w:t xml:space="preserve"> </w:t>
            </w:r>
            <w:r w:rsidRPr="002F79E3">
              <w:rPr>
                <w:rFonts w:hint="eastAsia"/>
                <w:rtl/>
              </w:rPr>
              <w:t>من</w:t>
            </w:r>
            <w:r w:rsidRPr="002F79E3">
              <w:rPr>
                <w:rtl/>
              </w:rPr>
              <w:t xml:space="preserve"> </w:t>
            </w:r>
            <w:r w:rsidRPr="002F79E3">
              <w:rPr>
                <w:rFonts w:hint="eastAsia"/>
                <w:rtl/>
              </w:rPr>
              <w:t>أعضاء</w:t>
            </w:r>
            <w:r w:rsidRPr="002F79E3">
              <w:rPr>
                <w:rtl/>
              </w:rPr>
              <w:t xml:space="preserve"> </w:t>
            </w:r>
            <w:r w:rsidRPr="002F79E3">
              <w:rPr>
                <w:rFonts w:hint="eastAsia"/>
                <w:rtl/>
              </w:rPr>
              <w:t>القطاعات</w:t>
            </w:r>
            <w:r w:rsidRPr="002F79E3">
              <w:rPr>
                <w:rtl/>
              </w:rPr>
              <w:t xml:space="preserve"> </w:t>
            </w:r>
            <w:r w:rsidRPr="002F79E3">
              <w:rPr>
                <w:rFonts w:hint="eastAsia"/>
                <w:rtl/>
              </w:rPr>
              <w:t>ومن</w:t>
            </w:r>
            <w:r w:rsidRPr="002F79E3">
              <w:rPr>
                <w:rtl/>
              </w:rPr>
              <w:t xml:space="preserve"> </w:t>
            </w:r>
            <w:r w:rsidRPr="002F79E3">
              <w:rPr>
                <w:rFonts w:hint="eastAsia"/>
                <w:rtl/>
              </w:rPr>
              <w:t>منظمات</w:t>
            </w:r>
            <w:r w:rsidRPr="002F79E3">
              <w:rPr>
                <w:rtl/>
              </w:rPr>
              <w:t xml:space="preserve"> </w:t>
            </w:r>
            <w:r w:rsidRPr="002F79E3">
              <w:rPr>
                <w:rFonts w:hint="eastAsia"/>
                <w:rtl/>
              </w:rPr>
              <w:t>دولية</w:t>
            </w:r>
            <w:r w:rsidRPr="002F79E3">
              <w:rPr>
                <w:rtl/>
              </w:rPr>
              <w:t xml:space="preserve"> </w:t>
            </w:r>
            <w:r w:rsidRPr="002F79E3">
              <w:rPr>
                <w:rFonts w:hint="eastAsia"/>
                <w:rtl/>
              </w:rPr>
              <w:t>أخرى</w:t>
            </w:r>
            <w:r w:rsidRPr="002F79E3">
              <w:rPr>
                <w:rtl/>
              </w:rPr>
              <w:t>.</w:t>
            </w:r>
          </w:p>
        </w:tc>
        <w:tc>
          <w:tcPr>
            <w:tcW w:w="1861" w:type="dxa"/>
            <w:tcBorders>
              <w:top w:val="nil"/>
              <w:left w:val="nil"/>
              <w:bottom w:val="nil"/>
              <w:right w:val="nil"/>
            </w:tcBorders>
            <w:tcPrChange w:id="1515"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170</w:t>
            </w:r>
            <w:r w:rsidRPr="002F79E3">
              <w:rPr>
                <w:b/>
                <w:bCs/>
                <w:lang w:val="en-US"/>
              </w:rPr>
              <w:br/>
            </w:r>
            <w:r w:rsidRPr="00D63060">
              <w:rPr>
                <w:b/>
                <w:bCs/>
                <w:sz w:val="18"/>
                <w:szCs w:val="18"/>
                <w:lang w:val="en-US"/>
              </w:rPr>
              <w:t>PP-98</w:t>
            </w:r>
          </w:p>
        </w:tc>
      </w:tr>
      <w:tr w:rsidR="00D040B0" w:rsidRPr="002F79E3" w:rsidTr="00A02E5F">
        <w:trPr>
          <w:trHeight w:val="265"/>
          <w:jc w:val="center"/>
          <w:trPrChange w:id="1516" w:author="ajlouni" w:date="2013-05-20T16:53:00Z">
            <w:trPr>
              <w:gridAfter w:val="0"/>
            </w:trPr>
          </w:trPrChange>
        </w:trPr>
        <w:tc>
          <w:tcPr>
            <w:tcW w:w="7933" w:type="dxa"/>
            <w:tcBorders>
              <w:top w:val="nil"/>
              <w:left w:val="nil"/>
              <w:bottom w:val="nil"/>
              <w:right w:val="nil"/>
            </w:tcBorders>
            <w:tcPrChange w:id="1517"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ins w:id="1518" w:author="ajlouni" w:date="2013-06-04T18:45:00Z"/>
                <w:sz w:val="28"/>
                <w:szCs w:val="40"/>
                <w:rtl/>
              </w:rPr>
            </w:pPr>
            <w:ins w:id="1519" w:author="ajlouni" w:date="2013-06-04T18:45:00Z">
              <w:r w:rsidRPr="002F79E3">
                <w:rPr>
                  <w:rFonts w:hint="eastAsia"/>
                  <w:sz w:val="28"/>
                  <w:szCs w:val="40"/>
                  <w:rtl/>
                </w:rPr>
                <w:t>المـادة</w:t>
              </w:r>
              <w:r w:rsidRPr="002F79E3">
                <w:rPr>
                  <w:sz w:val="28"/>
                  <w:szCs w:val="40"/>
                  <w:rtl/>
                </w:rPr>
                <w:t xml:space="preserve"> </w:t>
              </w:r>
              <w:r>
                <w:rPr>
                  <w:sz w:val="28"/>
                  <w:szCs w:val="40"/>
                </w:rPr>
                <w:t>28A</w:t>
              </w:r>
            </w:ins>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Pr>
            </w:pPr>
            <w:ins w:id="1520" w:author="ajlouni" w:date="2013-06-04T18:45:00Z">
              <w:r>
                <w:rPr>
                  <w:rFonts w:hint="cs"/>
                  <w:b/>
                  <w:bCs/>
                  <w:sz w:val="28"/>
                  <w:szCs w:val="40"/>
                  <w:rtl/>
                </w:rPr>
                <w:t>المسؤوليات المالية للمؤتمرات</w:t>
              </w:r>
            </w:ins>
          </w:p>
        </w:tc>
        <w:tc>
          <w:tcPr>
            <w:tcW w:w="1861" w:type="dxa"/>
            <w:tcBorders>
              <w:top w:val="nil"/>
              <w:left w:val="nil"/>
              <w:bottom w:val="nil"/>
              <w:right w:val="nil"/>
            </w:tcBorders>
            <w:tcPrChange w:id="1521" w:author="ajlouni" w:date="2013-05-20T16:53:00Z">
              <w:tcPr>
                <w:tcW w:w="1876" w:type="dxa"/>
                <w:gridSpan w:val="2"/>
                <w:tcBorders>
                  <w:top w:val="nil"/>
                  <w:left w:val="nil"/>
                  <w:bottom w:val="nil"/>
                  <w:right w:val="nil"/>
                </w:tcBorders>
              </w:tcPr>
            </w:tcPrChange>
          </w:tcPr>
          <w:p w:rsidR="00D040B0" w:rsidRPr="005D5E46" w:rsidRDefault="00D040B0">
            <w:pPr>
              <w:tabs>
                <w:tab w:val="clear" w:pos="567"/>
                <w:tab w:val="clear" w:pos="1134"/>
                <w:tab w:val="clear" w:pos="1701"/>
                <w:tab w:val="clear" w:pos="2268"/>
                <w:tab w:val="clear" w:pos="2835"/>
                <w:tab w:val="left" w:pos="851"/>
              </w:tabs>
              <w:spacing w:before="960" w:after="80" w:line="260" w:lineRule="exact"/>
              <w:jc w:val="left"/>
              <w:rPr>
                <w:b/>
                <w:bCs/>
                <w:position w:val="2"/>
                <w:rtl/>
                <w:lang w:val="en-US" w:bidi="ar-SA"/>
              </w:rPr>
              <w:pPrChange w:id="1522" w:author="ajlouni" w:date="2013-06-06T12:03:00Z">
                <w:pPr>
                  <w:tabs>
                    <w:tab w:val="clear" w:pos="567"/>
                    <w:tab w:val="clear" w:pos="1134"/>
                    <w:tab w:val="clear" w:pos="1701"/>
                    <w:tab w:val="clear" w:pos="2268"/>
                    <w:tab w:val="clear" w:pos="2835"/>
                    <w:tab w:val="left" w:pos="851"/>
                  </w:tabs>
                  <w:spacing w:before="600" w:after="80" w:line="260" w:lineRule="exact"/>
                  <w:jc w:val="left"/>
                </w:pPr>
              </w:pPrChange>
            </w:pPr>
            <w:ins w:id="1523" w:author="ajlouni" w:date="2013-05-21T11:00:00Z">
              <w:r w:rsidRPr="00F72833">
                <w:rPr>
                  <w:b/>
                  <w:bCs/>
                  <w:position w:val="2"/>
                  <w:lang w:val="en-US" w:bidi="ar-SA"/>
                </w:rPr>
                <w:t>(ADD)</w:t>
              </w:r>
            </w:ins>
          </w:p>
          <w:p w:rsidR="00D040B0" w:rsidRPr="002F79E3" w:rsidRDefault="00D040B0" w:rsidP="00D040B0">
            <w:pPr>
              <w:spacing w:before="180"/>
              <w:jc w:val="left"/>
              <w:rPr>
                <w:b/>
                <w:bCs/>
                <w:position w:val="2"/>
                <w:lang w:val="en-US" w:bidi="ar-SA"/>
              </w:rPr>
            </w:pPr>
            <w:ins w:id="1524" w:author="ajlouni" w:date="2013-05-21T11:00:00Z">
              <w:r w:rsidRPr="00F72833">
                <w:rPr>
                  <w:rFonts w:hint="cs"/>
                  <w:b/>
                  <w:bCs/>
                  <w:position w:val="2"/>
                  <w:rtl/>
                  <w:lang w:val="en-US" w:bidi="ar-SA"/>
                </w:rPr>
                <w:t xml:space="preserve">عنوان المادة </w:t>
              </w:r>
              <w:r w:rsidRPr="005D5E46">
                <w:rPr>
                  <w:b/>
                  <w:bCs/>
                  <w:lang w:val="en-US" w:bidi="ar-SA"/>
                  <w:rPrChange w:id="1525" w:author="ajlouni" w:date="2013-05-21T11:00:00Z">
                    <w:rPr>
                      <w:b/>
                      <w:bCs/>
                      <w:position w:val="2"/>
                      <w:lang w:val="en-US" w:bidi="ar-SA"/>
                    </w:rPr>
                  </w:rPrChange>
                </w:rPr>
                <w:t>34</w:t>
              </w:r>
              <w:r w:rsidRPr="005D5E46">
                <w:rPr>
                  <w:b/>
                  <w:bCs/>
                  <w:rtl/>
                  <w:lang w:val="en-US" w:bidi="ar-SA"/>
                  <w:rPrChange w:id="1526" w:author="ajlouni" w:date="2013-05-21T11:00:00Z">
                    <w:rPr>
                      <w:b/>
                      <w:bCs/>
                      <w:position w:val="2"/>
                      <w:rtl/>
                      <w:lang w:val="en-US" w:bidi="ar-SA"/>
                    </w:rPr>
                  </w:rPrChange>
                </w:rPr>
                <w:t xml:space="preserve"> </w:t>
              </w:r>
              <w:r w:rsidRPr="005D5E46">
                <w:rPr>
                  <w:rFonts w:hint="cs"/>
                  <w:b/>
                  <w:bCs/>
                  <w:rtl/>
                  <w:lang w:val="en-US" w:bidi="ar-SA"/>
                  <w:rPrChange w:id="1527" w:author="ajlouni" w:date="2013-05-21T11:00:00Z">
                    <w:rPr>
                      <w:rFonts w:hint="cs"/>
                      <w:b/>
                      <w:bCs/>
                      <w:position w:val="2"/>
                      <w:rtl/>
                      <w:lang w:val="en-US" w:bidi="ar-SA"/>
                    </w:rPr>
                  </w:rPrChange>
                </w:rPr>
                <w:t>من</w:t>
              </w:r>
              <w:r w:rsidRPr="005D5E46">
                <w:rPr>
                  <w:b/>
                  <w:bCs/>
                  <w:rtl/>
                  <w:lang w:val="en-US" w:bidi="ar-SA"/>
                  <w:rPrChange w:id="1528" w:author="ajlouni" w:date="2013-05-21T11:00:00Z">
                    <w:rPr>
                      <w:b/>
                      <w:bCs/>
                      <w:position w:val="2"/>
                      <w:rtl/>
                      <w:lang w:val="en-US" w:bidi="ar-SA"/>
                    </w:rPr>
                  </w:rPrChange>
                </w:rPr>
                <w:t xml:space="preserve"> </w:t>
              </w:r>
              <w:r w:rsidRPr="005D5E46">
                <w:rPr>
                  <w:rFonts w:hint="cs"/>
                  <w:b/>
                  <w:bCs/>
                  <w:rtl/>
                  <w:lang w:val="en-US" w:bidi="ar-SA"/>
                  <w:rPrChange w:id="1529" w:author="ajlouni" w:date="2013-05-21T11:00:00Z">
                    <w:rPr>
                      <w:rFonts w:hint="cs"/>
                      <w:b/>
                      <w:bCs/>
                      <w:position w:val="2"/>
                      <w:rtl/>
                      <w:lang w:val="en-US" w:bidi="ar-SA"/>
                    </w:rPr>
                  </w:rPrChange>
                </w:rPr>
                <w:t>الاتفاقية</w:t>
              </w:r>
              <w:r w:rsidRPr="005D5E46">
                <w:rPr>
                  <w:b/>
                  <w:bCs/>
                  <w:rtl/>
                  <w:lang w:val="en-US" w:bidi="ar-SA"/>
                  <w:rPrChange w:id="1530" w:author="ajlouni" w:date="2013-05-21T11:00:00Z">
                    <w:rPr>
                      <w:b/>
                      <w:bCs/>
                      <w:position w:val="2"/>
                      <w:rtl/>
                      <w:lang w:val="en-US" w:bidi="ar-SA"/>
                    </w:rPr>
                  </w:rPrChange>
                </w:rPr>
                <w:t xml:space="preserve"> </w:t>
              </w:r>
              <w:r w:rsidRPr="005D5E46">
                <w:rPr>
                  <w:rFonts w:hint="cs"/>
                  <w:b/>
                  <w:bCs/>
                  <w:rtl/>
                  <w:lang w:val="en-US" w:bidi="ar-SA"/>
                  <w:rPrChange w:id="1531" w:author="ajlouni" w:date="2013-05-21T11:00:00Z">
                    <w:rPr>
                      <w:rFonts w:hint="cs"/>
                      <w:b/>
                      <w:bCs/>
                      <w:position w:val="2"/>
                      <w:rtl/>
                      <w:lang w:val="en-US" w:bidi="ar-SA"/>
                    </w:rPr>
                  </w:rPrChange>
                </w:rPr>
                <w:t>سا</w:t>
              </w:r>
              <w:r w:rsidRPr="00F72833">
                <w:rPr>
                  <w:rFonts w:hint="cs"/>
                  <w:b/>
                  <w:bCs/>
                  <w:position w:val="2"/>
                  <w:rtl/>
                  <w:lang w:val="en-US" w:bidi="ar-SA"/>
                </w:rPr>
                <w:t>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rsidP="004B3A1F">
            <w:pPr>
              <w:tabs>
                <w:tab w:val="clear" w:pos="567"/>
                <w:tab w:val="clear" w:pos="1134"/>
                <w:tab w:val="clear" w:pos="1701"/>
                <w:tab w:val="clear" w:pos="2268"/>
                <w:tab w:val="clear" w:pos="2835"/>
                <w:tab w:val="left" w:pos="851"/>
              </w:tabs>
              <w:spacing w:before="360"/>
              <w:rPr>
                <w:lang w:val="fr-FR"/>
              </w:rPr>
            </w:pPr>
            <w:ins w:id="1532" w:author="ajlouni" w:date="2013-05-21T11:02:00Z">
              <w:r w:rsidRPr="002F79E3">
                <w:t>1</w:t>
              </w:r>
              <w:r w:rsidRPr="002F79E3">
                <w:rPr>
                  <w:rtl/>
                </w:rPr>
                <w:tab/>
              </w:r>
              <w:r w:rsidRPr="002F79E3">
                <w:rPr>
                  <w:rFonts w:hint="cs"/>
                  <w:rtl/>
                </w:rPr>
                <w:t>قبل أن تعتمد مؤتمرات الاتحاد مقترحات أو تتخذ قرارات لها آثار مالية، عليها أن تراعي جميع تقديرات ميزانية الاتحاد للتأكد من أن تلك المقترحات أو القرارات لن تستدعي نفقات تتجاوز الاعتمادات التي يكون المجلس مخولاً للسماح بها.</w:t>
              </w:r>
            </w:ins>
          </w:p>
        </w:tc>
        <w:tc>
          <w:tcPr>
            <w:tcW w:w="1861" w:type="dxa"/>
            <w:tcBorders>
              <w:top w:val="nil"/>
              <w:left w:val="nil"/>
              <w:bottom w:val="nil"/>
              <w:right w:val="nil"/>
            </w:tcBorders>
          </w:tcPr>
          <w:p w:rsidR="00D040B0" w:rsidRDefault="00D040B0" w:rsidP="00D040B0">
            <w:pPr>
              <w:spacing w:before="360"/>
              <w:jc w:val="left"/>
              <w:rPr>
                <w:b/>
                <w:bCs/>
                <w:rtl/>
                <w:lang w:val="en-US" w:bidi="ar-SA"/>
              </w:rPr>
            </w:pPr>
            <w:ins w:id="1533" w:author="ajlouni" w:date="2013-05-21T11:03:00Z">
              <w:r w:rsidRPr="002F79E3">
                <w:rPr>
                  <w:b/>
                  <w:bCs/>
                  <w:lang w:val="en-US"/>
                </w:rPr>
                <w:t>(ADD)</w:t>
              </w:r>
            </w:ins>
          </w:p>
          <w:p w:rsidR="00D040B0" w:rsidRPr="002F79E3" w:rsidRDefault="00D040B0" w:rsidP="00D040B0">
            <w:pPr>
              <w:spacing w:before="180"/>
              <w:jc w:val="left"/>
              <w:rPr>
                <w:b/>
                <w:bCs/>
                <w:rtl/>
                <w:lang w:val="en-US" w:bidi="ar-SA"/>
              </w:rPr>
            </w:pPr>
            <w:ins w:id="1534" w:author="ajlouni" w:date="2013-05-21T11:03:00Z">
              <w:r w:rsidRPr="002F79E3">
                <w:rPr>
                  <w:b/>
                  <w:bCs/>
                  <w:lang w:val="en-US" w:bidi="ar-SA"/>
                </w:rPr>
                <w:t>170A</w:t>
              </w:r>
              <w:r w:rsidRPr="002F79E3">
                <w:rPr>
                  <w:b/>
                  <w:bCs/>
                  <w:rtl/>
                  <w:lang w:val="en-US" w:bidi="ar-SA"/>
                </w:rPr>
                <w:br/>
              </w:r>
              <w:r w:rsidRPr="002F79E3">
                <w:rPr>
                  <w:rFonts w:hint="cs"/>
                  <w:b/>
                  <w:bCs/>
                  <w:rtl/>
                  <w:lang w:val="en-US" w:bidi="ar-SA"/>
                </w:rPr>
                <w:t xml:space="preserve">الرقم </w:t>
              </w:r>
              <w:r w:rsidRPr="002F79E3">
                <w:rPr>
                  <w:b/>
                  <w:bCs/>
                  <w:lang w:val="en-US" w:bidi="ar-SA"/>
                </w:rPr>
                <w:t>488</w:t>
              </w:r>
              <w:r w:rsidRPr="002F79E3">
                <w:rPr>
                  <w:rFonts w:hint="cs"/>
                  <w:b/>
                  <w:bCs/>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rsidP="004B3A1F">
            <w:pPr>
              <w:tabs>
                <w:tab w:val="clear" w:pos="567"/>
                <w:tab w:val="clear" w:pos="1134"/>
                <w:tab w:val="clear" w:pos="1701"/>
                <w:tab w:val="clear" w:pos="2268"/>
                <w:tab w:val="clear" w:pos="2835"/>
                <w:tab w:val="left" w:pos="851"/>
              </w:tabs>
              <w:rPr>
                <w:lang w:val="fr-FR"/>
              </w:rPr>
            </w:pPr>
            <w:ins w:id="1535" w:author="ajlouni" w:date="2013-05-21T11:02:00Z">
              <w:r w:rsidRPr="002F79E3">
                <w:t>2</w:t>
              </w:r>
              <w:r w:rsidRPr="002F79E3">
                <w:rPr>
                  <w:rtl/>
                </w:rPr>
                <w:tab/>
              </w:r>
              <w:r w:rsidRPr="002F79E3">
                <w:rPr>
                  <w:rFonts w:hint="cs"/>
                  <w:rtl/>
                </w:rPr>
                <w:t>لا يتخذ أي إجراء لتنفيذ أي قرار اتخذه أحد المؤتمرات إذا كان يستدعي زيادة مباشرة أو غير مباشرة في النفقات بما يتجاوز الاعتمادات التي يكون المجلس مخولاً للسماح بها.</w:t>
              </w:r>
            </w:ins>
          </w:p>
        </w:tc>
        <w:tc>
          <w:tcPr>
            <w:tcW w:w="1861" w:type="dxa"/>
            <w:tcBorders>
              <w:top w:val="nil"/>
              <w:left w:val="nil"/>
              <w:bottom w:val="nil"/>
              <w:right w:val="nil"/>
            </w:tcBorders>
          </w:tcPr>
          <w:p w:rsidR="00D040B0" w:rsidRDefault="00D040B0" w:rsidP="00D040B0">
            <w:pPr>
              <w:spacing w:before="180"/>
              <w:jc w:val="left"/>
              <w:rPr>
                <w:b/>
                <w:bCs/>
                <w:lang w:val="en-US" w:bidi="ar-SA"/>
              </w:rPr>
            </w:pPr>
            <w:ins w:id="1536" w:author="ajlouni" w:date="2013-05-21T11:03:00Z">
              <w:r w:rsidRPr="002F79E3">
                <w:rPr>
                  <w:b/>
                  <w:bCs/>
                  <w:lang w:val="en-US"/>
                </w:rPr>
                <w:t>(ADD)</w:t>
              </w:r>
            </w:ins>
          </w:p>
          <w:p w:rsidR="00D040B0" w:rsidRPr="002F79E3" w:rsidRDefault="00D040B0" w:rsidP="00D040B0">
            <w:pPr>
              <w:spacing w:before="180"/>
              <w:jc w:val="left"/>
              <w:rPr>
                <w:b/>
                <w:bCs/>
                <w:rtl/>
                <w:lang w:val="en-US" w:bidi="ar-SA"/>
              </w:rPr>
            </w:pPr>
            <w:ins w:id="1537" w:author="ajlouni" w:date="2013-05-21T11:03:00Z">
              <w:r w:rsidRPr="002F79E3">
                <w:rPr>
                  <w:b/>
                  <w:bCs/>
                  <w:lang w:val="en-US" w:bidi="ar-SA"/>
                </w:rPr>
                <w:t>170B</w:t>
              </w:r>
              <w:r w:rsidRPr="002F79E3">
                <w:rPr>
                  <w:b/>
                  <w:bCs/>
                  <w:rtl/>
                  <w:lang w:val="en-US" w:bidi="ar-SA"/>
                </w:rPr>
                <w:br/>
              </w:r>
              <w:r w:rsidRPr="002F79E3">
                <w:rPr>
                  <w:rFonts w:hint="cs"/>
                  <w:b/>
                  <w:bCs/>
                  <w:rtl/>
                  <w:lang w:val="en-US" w:bidi="ar-SA"/>
                </w:rPr>
                <w:t xml:space="preserve">الرقم </w:t>
              </w:r>
              <w:r w:rsidRPr="002F79E3">
                <w:rPr>
                  <w:b/>
                  <w:bCs/>
                  <w:lang w:val="en-US" w:bidi="ar-SA"/>
                </w:rPr>
                <w:t>489</w:t>
              </w:r>
              <w:r w:rsidRPr="002F79E3">
                <w:rPr>
                  <w:rFonts w:hint="cs"/>
                  <w:b/>
                  <w:bCs/>
                  <w:rtl/>
                  <w:lang w:val="en-US" w:bidi="ar-SA"/>
                </w:rPr>
                <w:t xml:space="preserve"> من الاتفاقية سابقاً</w:t>
              </w:r>
            </w:ins>
          </w:p>
        </w:tc>
      </w:tr>
      <w:tr w:rsidR="00D040B0" w:rsidRPr="00273A3A" w:rsidTr="00A02E5F">
        <w:trPr>
          <w:trHeight w:val="265"/>
          <w:jc w:val="center"/>
        </w:trPr>
        <w:tc>
          <w:tcPr>
            <w:tcW w:w="7933" w:type="dxa"/>
            <w:tcBorders>
              <w:top w:val="nil"/>
              <w:left w:val="nil"/>
              <w:bottom w:val="nil"/>
              <w:right w:val="nil"/>
            </w:tcBorders>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Pr>
                <w:sz w:val="28"/>
                <w:szCs w:val="40"/>
              </w:rPr>
              <w:t>29</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Pr>
            </w:pPr>
            <w:r>
              <w:rPr>
                <w:rFonts w:hint="cs"/>
                <w:b/>
                <w:bCs/>
                <w:sz w:val="28"/>
                <w:szCs w:val="40"/>
                <w:rtl/>
              </w:rPr>
              <w:t>اللغات</w:t>
            </w:r>
          </w:p>
        </w:tc>
        <w:tc>
          <w:tcPr>
            <w:tcW w:w="1861" w:type="dxa"/>
            <w:tcBorders>
              <w:top w:val="nil"/>
              <w:left w:val="nil"/>
              <w:bottom w:val="nil"/>
              <w:right w:val="nil"/>
            </w:tcBorders>
          </w:tcPr>
          <w:p w:rsidR="00D040B0" w:rsidRPr="002F79E3" w:rsidRDefault="00D040B0" w:rsidP="00D040B0">
            <w:pPr>
              <w:spacing w:before="180"/>
              <w:jc w:val="left"/>
              <w:rPr>
                <w:b/>
                <w:bCs/>
                <w:lang w:val="en-US"/>
              </w:rPr>
            </w:pPr>
          </w:p>
        </w:tc>
      </w:tr>
      <w:tr w:rsidR="00D040B0" w:rsidRPr="00273A3A" w:rsidTr="00A02E5F">
        <w:trPr>
          <w:trHeight w:val="265"/>
          <w:jc w:val="center"/>
          <w:trPrChange w:id="1538" w:author="ajlouni" w:date="2013-05-20T16:53:00Z">
            <w:trPr>
              <w:gridAfter w:val="0"/>
            </w:trPr>
          </w:trPrChange>
        </w:trPr>
        <w:tc>
          <w:tcPr>
            <w:tcW w:w="7933" w:type="dxa"/>
            <w:tcBorders>
              <w:top w:val="nil"/>
              <w:left w:val="nil"/>
              <w:bottom w:val="nil"/>
              <w:right w:val="nil"/>
            </w:tcBorders>
            <w:tcPrChange w:id="1539" w:author="ajlouni" w:date="2013-05-20T16:53:00Z">
              <w:tcPr>
                <w:tcW w:w="7763" w:type="dxa"/>
                <w:tcBorders>
                  <w:top w:val="nil"/>
                  <w:left w:val="nil"/>
                  <w:bottom w:val="nil"/>
                  <w:right w:val="nil"/>
                </w:tcBorders>
              </w:tcPr>
            </w:tcPrChange>
          </w:tcPr>
          <w:p w:rsidR="00D040B0" w:rsidRPr="00A633C8" w:rsidRDefault="00D040B0" w:rsidP="004B3A1F">
            <w:pPr>
              <w:tabs>
                <w:tab w:val="clear" w:pos="567"/>
                <w:tab w:val="clear" w:pos="1134"/>
                <w:tab w:val="clear" w:pos="1701"/>
                <w:tab w:val="clear" w:pos="2268"/>
                <w:tab w:val="clear" w:pos="2835"/>
                <w:tab w:val="left" w:pos="851"/>
              </w:tabs>
              <w:rPr>
                <w:spacing w:val="-4"/>
                <w:rtl/>
              </w:rPr>
            </w:pPr>
            <w:r w:rsidRPr="00A633C8">
              <w:rPr>
                <w:spacing w:val="-4"/>
                <w:lang w:val="fr-FR"/>
              </w:rPr>
              <w:t>1</w:t>
            </w:r>
            <w:r w:rsidRPr="00A633C8">
              <w:rPr>
                <w:spacing w:val="-4"/>
                <w:rtl/>
                <w:lang w:val="fr-FR"/>
              </w:rPr>
              <w:tab/>
            </w:r>
            <w:r w:rsidRPr="00A633C8">
              <w:rPr>
                <w:spacing w:val="-4"/>
                <w:lang w:val="fr-FR"/>
              </w:rPr>
              <w:t>(1</w:t>
            </w:r>
            <w:r w:rsidRPr="00A633C8">
              <w:rPr>
                <w:spacing w:val="-4"/>
                <w:rtl/>
                <w:lang w:val="fr-FR"/>
              </w:rPr>
              <w:tab/>
            </w:r>
            <w:r w:rsidRPr="00A633C8">
              <w:rPr>
                <w:rFonts w:hint="eastAsia"/>
                <w:spacing w:val="-4"/>
                <w:rtl/>
                <w:lang w:val="fr-FR"/>
              </w:rPr>
              <w:t>اللغات</w:t>
            </w:r>
            <w:r w:rsidRPr="00A633C8">
              <w:rPr>
                <w:spacing w:val="-4"/>
                <w:rtl/>
                <w:lang w:val="fr-FR"/>
              </w:rPr>
              <w:t xml:space="preserve"> </w:t>
            </w:r>
            <w:r w:rsidRPr="00A633C8">
              <w:rPr>
                <w:rFonts w:hint="eastAsia"/>
                <w:spacing w:val="-4"/>
                <w:rtl/>
                <w:lang w:val="fr-FR"/>
              </w:rPr>
              <w:t>الرسمية</w:t>
            </w:r>
            <w:r w:rsidRPr="00A633C8">
              <w:rPr>
                <w:spacing w:val="-4"/>
                <w:rtl/>
                <w:lang w:val="fr-FR"/>
              </w:rPr>
              <w:t xml:space="preserve"> </w:t>
            </w:r>
            <w:r w:rsidRPr="00A633C8">
              <w:rPr>
                <w:rFonts w:hint="eastAsia"/>
                <w:spacing w:val="-4"/>
                <w:rtl/>
                <w:lang w:val="fr-FR"/>
              </w:rPr>
              <w:t>للاتحاد</w:t>
            </w:r>
            <w:r w:rsidRPr="00A633C8">
              <w:rPr>
                <w:spacing w:val="-4"/>
                <w:rtl/>
                <w:lang w:val="fr-FR"/>
              </w:rPr>
              <w:t xml:space="preserve"> </w:t>
            </w:r>
            <w:r w:rsidRPr="00A633C8">
              <w:rPr>
                <w:rFonts w:hint="eastAsia"/>
                <w:spacing w:val="-4"/>
                <w:rtl/>
                <w:lang w:val="fr-FR"/>
              </w:rPr>
              <w:t>هي</w:t>
            </w:r>
            <w:r w:rsidRPr="00A633C8">
              <w:rPr>
                <w:spacing w:val="-4"/>
                <w:rtl/>
                <w:lang w:val="fr-FR"/>
              </w:rPr>
              <w:t xml:space="preserve"> </w:t>
            </w:r>
            <w:r w:rsidRPr="00A633C8">
              <w:rPr>
                <w:rFonts w:hint="eastAsia"/>
                <w:spacing w:val="-4"/>
                <w:rtl/>
                <w:lang w:val="fr-FR"/>
              </w:rPr>
              <w:t>الإسبانية</w:t>
            </w:r>
            <w:r w:rsidRPr="00A633C8">
              <w:rPr>
                <w:spacing w:val="-4"/>
                <w:rtl/>
                <w:lang w:val="fr-FR"/>
              </w:rPr>
              <w:t xml:space="preserve"> </w:t>
            </w:r>
            <w:r w:rsidRPr="00A633C8">
              <w:rPr>
                <w:rFonts w:hint="eastAsia"/>
                <w:spacing w:val="-4"/>
                <w:rtl/>
                <w:lang w:val="fr-FR"/>
              </w:rPr>
              <w:t>والإنكليزية</w:t>
            </w:r>
            <w:r w:rsidRPr="00A633C8">
              <w:rPr>
                <w:spacing w:val="-4"/>
                <w:rtl/>
                <w:lang w:val="fr-FR"/>
              </w:rPr>
              <w:t xml:space="preserve"> </w:t>
            </w:r>
            <w:r w:rsidRPr="00A633C8">
              <w:rPr>
                <w:rFonts w:hint="eastAsia"/>
                <w:spacing w:val="-4"/>
                <w:rtl/>
                <w:lang w:val="fr-FR"/>
              </w:rPr>
              <w:t>والروسية</w:t>
            </w:r>
            <w:r w:rsidRPr="00A633C8">
              <w:rPr>
                <w:spacing w:val="-4"/>
                <w:rtl/>
                <w:lang w:val="fr-FR"/>
              </w:rPr>
              <w:t xml:space="preserve"> </w:t>
            </w:r>
            <w:r w:rsidRPr="00A633C8">
              <w:rPr>
                <w:rFonts w:hint="eastAsia"/>
                <w:spacing w:val="-4"/>
                <w:rtl/>
                <w:lang w:val="fr-FR"/>
              </w:rPr>
              <w:t>والصينية</w:t>
            </w:r>
            <w:r w:rsidRPr="00A633C8">
              <w:rPr>
                <w:spacing w:val="-4"/>
                <w:rtl/>
                <w:lang w:val="fr-FR"/>
              </w:rPr>
              <w:t xml:space="preserve"> </w:t>
            </w:r>
            <w:r w:rsidRPr="00A633C8">
              <w:rPr>
                <w:rFonts w:hint="eastAsia"/>
                <w:spacing w:val="-4"/>
                <w:rtl/>
                <w:lang w:val="fr-FR"/>
              </w:rPr>
              <w:t>والعربية</w:t>
            </w:r>
            <w:r w:rsidRPr="00A633C8">
              <w:rPr>
                <w:spacing w:val="-4"/>
                <w:rtl/>
                <w:lang w:val="fr-FR"/>
              </w:rPr>
              <w:t xml:space="preserve"> </w:t>
            </w:r>
            <w:r w:rsidRPr="00A633C8">
              <w:rPr>
                <w:rFonts w:hint="eastAsia"/>
                <w:spacing w:val="-4"/>
                <w:rtl/>
                <w:lang w:val="fr-FR"/>
              </w:rPr>
              <w:t>والفرنسية</w:t>
            </w:r>
            <w:r w:rsidRPr="00A633C8">
              <w:rPr>
                <w:spacing w:val="-4"/>
                <w:rtl/>
              </w:rPr>
              <w:t>.</w:t>
            </w:r>
          </w:p>
        </w:tc>
        <w:tc>
          <w:tcPr>
            <w:tcW w:w="1861" w:type="dxa"/>
            <w:tcBorders>
              <w:top w:val="nil"/>
              <w:left w:val="nil"/>
              <w:bottom w:val="nil"/>
              <w:right w:val="nil"/>
            </w:tcBorders>
            <w:tcPrChange w:id="1540"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171</w:t>
            </w:r>
            <w:r w:rsidRPr="002F79E3">
              <w:rPr>
                <w:b/>
                <w:bCs/>
                <w:rtl/>
                <w:lang w:val="en-US"/>
              </w:rPr>
              <w:br/>
            </w:r>
            <w:r w:rsidRPr="00D63060">
              <w:rPr>
                <w:b/>
                <w:bCs/>
                <w:sz w:val="18"/>
                <w:szCs w:val="18"/>
                <w:lang w:val="en-US"/>
              </w:rPr>
              <w:t>PP-06</w:t>
            </w:r>
          </w:p>
        </w:tc>
      </w:tr>
      <w:tr w:rsidR="00D040B0" w:rsidRPr="002F79E3" w:rsidTr="00A02E5F">
        <w:trPr>
          <w:trHeight w:val="265"/>
          <w:jc w:val="center"/>
          <w:trPrChange w:id="1541" w:author="ajlouni" w:date="2013-05-20T16:53:00Z">
            <w:trPr>
              <w:gridAfter w:val="0"/>
            </w:trPr>
          </w:trPrChange>
        </w:trPr>
        <w:tc>
          <w:tcPr>
            <w:tcW w:w="7933" w:type="dxa"/>
            <w:tcBorders>
              <w:top w:val="nil"/>
              <w:left w:val="nil"/>
              <w:bottom w:val="nil"/>
              <w:right w:val="nil"/>
            </w:tcBorders>
            <w:tcPrChange w:id="1542"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t>(2</w:t>
            </w:r>
            <w:r w:rsidRPr="002F79E3">
              <w:rPr>
                <w:rtl/>
              </w:rPr>
              <w:tab/>
            </w:r>
            <w:r w:rsidRPr="002F79E3">
              <w:rPr>
                <w:rFonts w:hint="eastAsia"/>
                <w:rtl/>
              </w:rPr>
              <w:t>تُستعمل</w:t>
            </w:r>
            <w:r w:rsidRPr="002F79E3">
              <w:rPr>
                <w:rtl/>
              </w:rPr>
              <w:t xml:space="preserve"> </w:t>
            </w:r>
            <w:r w:rsidRPr="002F79E3">
              <w:rPr>
                <w:rFonts w:hint="eastAsia"/>
                <w:rtl/>
              </w:rPr>
              <w:t>هذه</w:t>
            </w:r>
            <w:r w:rsidRPr="002F79E3">
              <w:rPr>
                <w:rtl/>
              </w:rPr>
              <w:t xml:space="preserve"> </w:t>
            </w:r>
            <w:r w:rsidRPr="002F79E3">
              <w:rPr>
                <w:rFonts w:hint="eastAsia"/>
                <w:rtl/>
              </w:rPr>
              <w:t>اللغات،</w:t>
            </w:r>
            <w:r w:rsidRPr="002F79E3">
              <w:rPr>
                <w:rtl/>
              </w:rPr>
              <w:t xml:space="preserve"> </w:t>
            </w:r>
            <w:r w:rsidRPr="002F79E3">
              <w:rPr>
                <w:rFonts w:hint="eastAsia"/>
                <w:rtl/>
              </w:rPr>
              <w:t>طبقاً</w:t>
            </w:r>
            <w:r w:rsidRPr="002F79E3">
              <w:rPr>
                <w:rtl/>
              </w:rPr>
              <w:t xml:space="preserve"> </w:t>
            </w:r>
            <w:r w:rsidRPr="002F79E3">
              <w:rPr>
                <w:rFonts w:hint="eastAsia"/>
                <w:rtl/>
              </w:rPr>
              <w:t>لمقررات</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ذات</w:t>
            </w:r>
            <w:r w:rsidRPr="002F79E3">
              <w:rPr>
                <w:rtl/>
              </w:rPr>
              <w:t xml:space="preserve"> </w:t>
            </w:r>
            <w:r w:rsidRPr="002F79E3">
              <w:rPr>
                <w:rFonts w:hint="eastAsia"/>
                <w:rtl/>
              </w:rPr>
              <w:t>الصلة،</w:t>
            </w:r>
            <w:r w:rsidRPr="002F79E3">
              <w:rPr>
                <w:rtl/>
              </w:rPr>
              <w:t xml:space="preserve"> </w:t>
            </w:r>
            <w:r w:rsidRPr="002F79E3">
              <w:rPr>
                <w:rFonts w:hint="eastAsia"/>
                <w:rtl/>
              </w:rPr>
              <w:t>لصياغة</w:t>
            </w:r>
            <w:r w:rsidRPr="002F79E3">
              <w:rPr>
                <w:rtl/>
              </w:rPr>
              <w:t xml:space="preserve"> </w:t>
            </w:r>
            <w:r w:rsidRPr="002F79E3">
              <w:rPr>
                <w:rFonts w:hint="eastAsia"/>
                <w:rtl/>
              </w:rPr>
              <w:t>وثائق</w:t>
            </w:r>
            <w:r w:rsidRPr="002F79E3">
              <w:rPr>
                <w:rtl/>
              </w:rPr>
              <w:t xml:space="preserve"> </w:t>
            </w:r>
            <w:r w:rsidRPr="002F79E3">
              <w:rPr>
                <w:rFonts w:hint="eastAsia"/>
                <w:rtl/>
              </w:rPr>
              <w:t>ونصوص</w:t>
            </w:r>
            <w:r w:rsidRPr="002F79E3">
              <w:rPr>
                <w:rtl/>
              </w:rPr>
              <w:t xml:space="preserve"> </w:t>
            </w:r>
            <w:r w:rsidRPr="002F79E3">
              <w:rPr>
                <w:rFonts w:hint="eastAsia"/>
                <w:rtl/>
              </w:rPr>
              <w:t>الاتحاد</w:t>
            </w:r>
            <w:r w:rsidRPr="002F79E3">
              <w:rPr>
                <w:rtl/>
              </w:rPr>
              <w:t xml:space="preserve"> </w:t>
            </w:r>
            <w:r w:rsidRPr="002F79E3">
              <w:rPr>
                <w:rFonts w:hint="eastAsia"/>
                <w:rtl/>
              </w:rPr>
              <w:t>ونشرها</w:t>
            </w:r>
            <w:r w:rsidRPr="002F79E3">
              <w:rPr>
                <w:rtl/>
              </w:rPr>
              <w:t xml:space="preserve"> </w:t>
            </w:r>
            <w:r w:rsidRPr="002F79E3">
              <w:rPr>
                <w:rFonts w:hint="eastAsia"/>
                <w:rtl/>
              </w:rPr>
              <w:t>بصيغ</w:t>
            </w:r>
            <w:r w:rsidRPr="002F79E3">
              <w:rPr>
                <w:rtl/>
              </w:rPr>
              <w:t xml:space="preserve"> </w:t>
            </w:r>
            <w:r w:rsidRPr="002F79E3">
              <w:rPr>
                <w:rFonts w:hint="eastAsia"/>
                <w:rtl/>
              </w:rPr>
              <w:t>متكافئة</w:t>
            </w:r>
            <w:r w:rsidRPr="002F79E3">
              <w:rPr>
                <w:rtl/>
              </w:rPr>
              <w:t xml:space="preserve"> </w:t>
            </w:r>
            <w:r w:rsidRPr="002F79E3">
              <w:rPr>
                <w:rFonts w:hint="eastAsia"/>
                <w:rtl/>
              </w:rPr>
              <w:t>في</w:t>
            </w:r>
            <w:r w:rsidRPr="002F79E3">
              <w:rPr>
                <w:rtl/>
              </w:rPr>
              <w:t xml:space="preserve"> </w:t>
            </w:r>
            <w:r w:rsidRPr="002F79E3">
              <w:rPr>
                <w:rFonts w:hint="eastAsia"/>
                <w:rtl/>
              </w:rPr>
              <w:t>الشكل</w:t>
            </w:r>
            <w:r w:rsidRPr="002F79E3">
              <w:rPr>
                <w:rtl/>
              </w:rPr>
              <w:t xml:space="preserve"> </w:t>
            </w:r>
            <w:r w:rsidRPr="002F79E3">
              <w:rPr>
                <w:rFonts w:hint="eastAsia"/>
                <w:rtl/>
              </w:rPr>
              <w:t>والمضمون،</w:t>
            </w:r>
            <w:r w:rsidRPr="002F79E3">
              <w:rPr>
                <w:rtl/>
              </w:rPr>
              <w:t xml:space="preserve"> </w:t>
            </w:r>
            <w:r w:rsidRPr="002F79E3">
              <w:rPr>
                <w:rFonts w:hint="eastAsia"/>
                <w:rtl/>
              </w:rPr>
              <w:t>وكذلك</w:t>
            </w:r>
            <w:r w:rsidRPr="002F79E3">
              <w:rPr>
                <w:rtl/>
              </w:rPr>
              <w:t xml:space="preserve"> </w:t>
            </w:r>
            <w:r w:rsidRPr="002F79E3">
              <w:rPr>
                <w:rFonts w:hint="eastAsia"/>
                <w:rtl/>
              </w:rPr>
              <w:t>للترجمة</w:t>
            </w:r>
            <w:r w:rsidRPr="002F79E3">
              <w:rPr>
                <w:rtl/>
              </w:rPr>
              <w:t xml:space="preserve"> </w:t>
            </w:r>
            <w:r w:rsidRPr="002F79E3">
              <w:rPr>
                <w:rFonts w:hint="eastAsia"/>
                <w:rtl/>
              </w:rPr>
              <w:t>الشفوية</w:t>
            </w:r>
            <w:r w:rsidRPr="002F79E3">
              <w:rPr>
                <w:rtl/>
              </w:rPr>
              <w:t xml:space="preserve"> </w:t>
            </w:r>
            <w:r w:rsidRPr="002F79E3">
              <w:rPr>
                <w:rFonts w:hint="eastAsia"/>
                <w:rtl/>
              </w:rPr>
              <w:t>المتبادلة</w:t>
            </w:r>
            <w:r w:rsidRPr="002F79E3">
              <w:rPr>
                <w:rtl/>
              </w:rPr>
              <w:t xml:space="preserve"> </w:t>
            </w:r>
            <w:r w:rsidRPr="002F79E3">
              <w:rPr>
                <w:rFonts w:hint="eastAsia"/>
                <w:rtl/>
              </w:rPr>
              <w:t>أثناء</w:t>
            </w:r>
            <w:r w:rsidRPr="002F79E3">
              <w:rPr>
                <w:rtl/>
              </w:rPr>
              <w:t xml:space="preserve"> </w:t>
            </w:r>
            <w:r w:rsidRPr="002F79E3">
              <w:rPr>
                <w:rFonts w:hint="eastAsia"/>
                <w:rtl/>
              </w:rPr>
              <w:t>مؤتمرات</w:t>
            </w:r>
            <w:r w:rsidRPr="002F79E3">
              <w:rPr>
                <w:rtl/>
              </w:rPr>
              <w:t xml:space="preserve"> </w:t>
            </w:r>
            <w:r w:rsidRPr="002F79E3">
              <w:rPr>
                <w:rFonts w:hint="eastAsia"/>
                <w:rtl/>
              </w:rPr>
              <w:t>الاتحاد</w:t>
            </w:r>
            <w:r w:rsidRPr="002F79E3">
              <w:rPr>
                <w:rtl/>
              </w:rPr>
              <w:t xml:space="preserve"> </w:t>
            </w:r>
            <w:r w:rsidRPr="002F79E3">
              <w:rPr>
                <w:rFonts w:hint="eastAsia"/>
                <w:rtl/>
              </w:rPr>
              <w:t>واجتماعاته</w:t>
            </w:r>
            <w:r w:rsidRPr="002F79E3">
              <w:rPr>
                <w:rtl/>
              </w:rPr>
              <w:t>.</w:t>
            </w:r>
          </w:p>
        </w:tc>
        <w:tc>
          <w:tcPr>
            <w:tcW w:w="1861" w:type="dxa"/>
            <w:tcBorders>
              <w:top w:val="nil"/>
              <w:left w:val="nil"/>
              <w:bottom w:val="nil"/>
              <w:right w:val="nil"/>
            </w:tcBorders>
            <w:tcPrChange w:id="1543"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sz w:val="18"/>
                <w:lang w:val="en-US"/>
              </w:rPr>
            </w:pPr>
            <w:r w:rsidRPr="002F79E3">
              <w:rPr>
                <w:b/>
                <w:bCs/>
                <w:lang w:val="en-US"/>
              </w:rPr>
              <w:t>172</w:t>
            </w:r>
          </w:p>
        </w:tc>
      </w:tr>
      <w:tr w:rsidR="00D040B0" w:rsidRPr="002F79E3" w:rsidTr="00A02E5F">
        <w:trPr>
          <w:trHeight w:val="265"/>
          <w:jc w:val="center"/>
          <w:trPrChange w:id="1544" w:author="ajlouni" w:date="2013-05-20T16:53:00Z">
            <w:trPr>
              <w:gridAfter w:val="0"/>
            </w:trPr>
          </w:trPrChange>
        </w:trPr>
        <w:tc>
          <w:tcPr>
            <w:tcW w:w="7933" w:type="dxa"/>
            <w:tcBorders>
              <w:top w:val="nil"/>
              <w:left w:val="nil"/>
              <w:bottom w:val="nil"/>
              <w:right w:val="nil"/>
            </w:tcBorders>
            <w:tcPrChange w:id="1545"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t>(3</w:t>
            </w:r>
            <w:r w:rsidRPr="002F79E3">
              <w:rPr>
                <w:rtl/>
              </w:rPr>
              <w:tab/>
            </w:r>
            <w:r w:rsidRPr="002F79E3">
              <w:rPr>
                <w:rFonts w:hint="eastAsia"/>
                <w:rtl/>
              </w:rPr>
              <w:t>في</w:t>
            </w:r>
            <w:r w:rsidRPr="002F79E3">
              <w:rPr>
                <w:rtl/>
              </w:rPr>
              <w:t xml:space="preserve"> </w:t>
            </w:r>
            <w:r w:rsidRPr="002F79E3">
              <w:rPr>
                <w:rFonts w:hint="eastAsia"/>
                <w:rtl/>
              </w:rPr>
              <w:t>حالة</w:t>
            </w:r>
            <w:r w:rsidRPr="002F79E3">
              <w:rPr>
                <w:rtl/>
              </w:rPr>
              <w:t xml:space="preserve"> </w:t>
            </w:r>
            <w:r w:rsidRPr="002F79E3">
              <w:rPr>
                <w:rFonts w:hint="eastAsia"/>
                <w:rtl/>
              </w:rPr>
              <w:t>التضارب</w:t>
            </w:r>
            <w:r w:rsidRPr="002F79E3">
              <w:rPr>
                <w:rtl/>
              </w:rPr>
              <w:t xml:space="preserve"> </w:t>
            </w:r>
            <w:r w:rsidRPr="002F79E3">
              <w:rPr>
                <w:rFonts w:hint="eastAsia"/>
                <w:rtl/>
              </w:rPr>
              <w:t>أو</w:t>
            </w:r>
            <w:r w:rsidRPr="002F79E3">
              <w:rPr>
                <w:rtl/>
              </w:rPr>
              <w:t xml:space="preserve"> </w:t>
            </w:r>
            <w:r w:rsidRPr="002F79E3">
              <w:rPr>
                <w:rFonts w:hint="eastAsia"/>
                <w:rtl/>
              </w:rPr>
              <w:t>التنازع،</w:t>
            </w:r>
            <w:r w:rsidRPr="002F79E3">
              <w:rPr>
                <w:rtl/>
              </w:rPr>
              <w:t xml:space="preserve"> </w:t>
            </w:r>
            <w:r w:rsidRPr="002F79E3">
              <w:rPr>
                <w:rFonts w:hint="eastAsia"/>
                <w:rtl/>
              </w:rPr>
              <w:t>يعتمد</w:t>
            </w:r>
            <w:r w:rsidRPr="002F79E3">
              <w:rPr>
                <w:rtl/>
              </w:rPr>
              <w:t xml:space="preserve"> </w:t>
            </w:r>
            <w:r w:rsidRPr="002F79E3">
              <w:rPr>
                <w:rFonts w:hint="eastAsia"/>
                <w:rtl/>
              </w:rPr>
              <w:t>النص</w:t>
            </w:r>
            <w:r w:rsidRPr="002F79E3">
              <w:rPr>
                <w:rtl/>
              </w:rPr>
              <w:t xml:space="preserve"> </w:t>
            </w:r>
            <w:r w:rsidRPr="002F79E3">
              <w:rPr>
                <w:rFonts w:hint="eastAsia"/>
                <w:rtl/>
              </w:rPr>
              <w:t>الفرنسي</w:t>
            </w:r>
            <w:r w:rsidRPr="002F79E3">
              <w:rPr>
                <w:rtl/>
              </w:rPr>
              <w:t>.</w:t>
            </w:r>
          </w:p>
        </w:tc>
        <w:tc>
          <w:tcPr>
            <w:tcW w:w="1861" w:type="dxa"/>
            <w:tcBorders>
              <w:top w:val="nil"/>
              <w:left w:val="nil"/>
              <w:bottom w:val="nil"/>
              <w:right w:val="nil"/>
            </w:tcBorders>
            <w:tcPrChange w:id="1546"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sz w:val="18"/>
                <w:lang w:val="en-US"/>
              </w:rPr>
            </w:pPr>
            <w:r w:rsidRPr="002F79E3">
              <w:rPr>
                <w:b/>
                <w:bCs/>
                <w:lang w:val="en-US"/>
              </w:rPr>
              <w:t>173</w:t>
            </w:r>
          </w:p>
        </w:tc>
      </w:tr>
      <w:tr w:rsidR="00D040B0" w:rsidRPr="002F79E3" w:rsidTr="00A02E5F">
        <w:trPr>
          <w:trHeight w:val="265"/>
          <w:jc w:val="center"/>
          <w:trPrChange w:id="1547" w:author="ajlouni" w:date="2013-05-20T16:53:00Z">
            <w:trPr>
              <w:gridAfter w:val="0"/>
            </w:trPr>
          </w:trPrChange>
        </w:trPr>
        <w:tc>
          <w:tcPr>
            <w:tcW w:w="7933" w:type="dxa"/>
            <w:tcBorders>
              <w:top w:val="nil"/>
              <w:left w:val="nil"/>
              <w:bottom w:val="nil"/>
              <w:right w:val="nil"/>
            </w:tcBorders>
            <w:tcPrChange w:id="1548"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يجوز</w:t>
            </w:r>
            <w:r w:rsidRPr="002F79E3">
              <w:rPr>
                <w:rtl/>
              </w:rPr>
              <w:t xml:space="preserve"> </w:t>
            </w:r>
            <w:r w:rsidRPr="002F79E3">
              <w:rPr>
                <w:rFonts w:hint="eastAsia"/>
                <w:rtl/>
              </w:rPr>
              <w:t>أن</w:t>
            </w:r>
            <w:r w:rsidRPr="002F79E3">
              <w:rPr>
                <w:rtl/>
              </w:rPr>
              <w:t xml:space="preserve"> </w:t>
            </w:r>
            <w:r w:rsidRPr="002F79E3">
              <w:rPr>
                <w:rFonts w:hint="eastAsia"/>
                <w:rtl/>
              </w:rPr>
              <w:t>تجري</w:t>
            </w:r>
            <w:r w:rsidRPr="002F79E3">
              <w:rPr>
                <w:rtl/>
              </w:rPr>
              <w:t xml:space="preserve"> </w:t>
            </w:r>
            <w:r w:rsidRPr="002F79E3">
              <w:rPr>
                <w:rFonts w:hint="eastAsia"/>
                <w:rtl/>
              </w:rPr>
              <w:t>المناقشات</w:t>
            </w:r>
            <w:r w:rsidRPr="002F79E3">
              <w:rPr>
                <w:rtl/>
              </w:rPr>
              <w:t xml:space="preserve"> </w:t>
            </w:r>
            <w:r w:rsidRPr="002F79E3">
              <w:rPr>
                <w:rFonts w:hint="eastAsia"/>
                <w:rtl/>
              </w:rPr>
              <w:t>بعدد</w:t>
            </w:r>
            <w:r w:rsidRPr="002F79E3">
              <w:rPr>
                <w:rtl/>
              </w:rPr>
              <w:t xml:space="preserve"> </w:t>
            </w:r>
            <w:r w:rsidRPr="002F79E3">
              <w:rPr>
                <w:rFonts w:hint="eastAsia"/>
                <w:rtl/>
              </w:rPr>
              <w:t>من</w:t>
            </w:r>
            <w:r w:rsidRPr="002F79E3">
              <w:rPr>
                <w:rtl/>
              </w:rPr>
              <w:t xml:space="preserve"> </w:t>
            </w:r>
            <w:r w:rsidRPr="002F79E3">
              <w:rPr>
                <w:rFonts w:hint="eastAsia"/>
                <w:rtl/>
              </w:rPr>
              <w:t>اللغات</w:t>
            </w:r>
            <w:r w:rsidRPr="002F79E3">
              <w:rPr>
                <w:rtl/>
              </w:rPr>
              <w:t xml:space="preserve"> </w:t>
            </w:r>
            <w:r w:rsidRPr="002F79E3">
              <w:rPr>
                <w:rFonts w:hint="eastAsia"/>
                <w:rtl/>
              </w:rPr>
              <w:t>أقل</w:t>
            </w:r>
            <w:r w:rsidRPr="002F79E3">
              <w:rPr>
                <w:rtl/>
              </w:rPr>
              <w:t xml:space="preserve"> </w:t>
            </w:r>
            <w:r w:rsidRPr="002F79E3">
              <w:rPr>
                <w:rFonts w:hint="eastAsia"/>
                <w:rtl/>
              </w:rPr>
              <w:t>من</w:t>
            </w:r>
            <w:r w:rsidRPr="002F79E3">
              <w:rPr>
                <w:rtl/>
              </w:rPr>
              <w:t xml:space="preserve"> </w:t>
            </w:r>
            <w:r w:rsidRPr="002F79E3">
              <w:rPr>
                <w:rFonts w:hint="eastAsia"/>
                <w:rtl/>
              </w:rPr>
              <w:t>العدد</w:t>
            </w:r>
            <w:r w:rsidRPr="002F79E3">
              <w:rPr>
                <w:rtl/>
              </w:rPr>
              <w:t xml:space="preserve"> </w:t>
            </w:r>
            <w:r w:rsidRPr="002F79E3">
              <w:rPr>
                <w:rFonts w:hint="eastAsia"/>
                <w:rtl/>
              </w:rPr>
              <w:t>المذكور</w:t>
            </w:r>
            <w:r w:rsidRPr="002F79E3">
              <w:rPr>
                <w:rtl/>
              </w:rPr>
              <w:t xml:space="preserve"> </w:t>
            </w:r>
            <w:r w:rsidRPr="002F79E3">
              <w:rPr>
                <w:rFonts w:hint="eastAsia"/>
                <w:rtl/>
              </w:rPr>
              <w:t>أعلاه</w:t>
            </w:r>
            <w:r w:rsidRPr="002F79E3">
              <w:rPr>
                <w:rtl/>
              </w:rPr>
              <w:t xml:space="preserve"> </w:t>
            </w:r>
            <w:r w:rsidRPr="002F79E3">
              <w:rPr>
                <w:rFonts w:hint="eastAsia"/>
                <w:rtl/>
              </w:rPr>
              <w:t>عندما</w:t>
            </w:r>
            <w:r w:rsidRPr="002F79E3">
              <w:rPr>
                <w:rtl/>
              </w:rPr>
              <w:t xml:space="preserve"> </w:t>
            </w:r>
            <w:r w:rsidRPr="002F79E3">
              <w:rPr>
                <w:rFonts w:hint="eastAsia"/>
                <w:rtl/>
              </w:rPr>
              <w:t>يتفق</w:t>
            </w:r>
            <w:r w:rsidRPr="002F79E3">
              <w:rPr>
                <w:rtl/>
              </w:rPr>
              <w:t xml:space="preserve"> </w:t>
            </w:r>
            <w:r w:rsidRPr="002F79E3">
              <w:rPr>
                <w:rFonts w:hint="eastAsia"/>
                <w:rtl/>
              </w:rPr>
              <w:t>جميع</w:t>
            </w:r>
            <w:r w:rsidRPr="002F79E3">
              <w:rPr>
                <w:rtl/>
              </w:rPr>
              <w:t xml:space="preserve"> </w:t>
            </w:r>
            <w:r w:rsidRPr="002F79E3">
              <w:rPr>
                <w:rFonts w:hint="eastAsia"/>
                <w:rtl/>
              </w:rPr>
              <w:t>المشاركين</w:t>
            </w:r>
            <w:r w:rsidRPr="002F79E3">
              <w:rPr>
                <w:rtl/>
              </w:rPr>
              <w:t xml:space="preserve"> </w:t>
            </w:r>
            <w:r w:rsidRPr="002F79E3">
              <w:rPr>
                <w:rFonts w:hint="eastAsia"/>
                <w:rtl/>
              </w:rPr>
              <w:t>في</w:t>
            </w:r>
            <w:r w:rsidRPr="002F79E3">
              <w:rPr>
                <w:rtl/>
              </w:rPr>
              <w:t xml:space="preserve"> </w:t>
            </w:r>
            <w:r w:rsidRPr="002F79E3">
              <w:rPr>
                <w:rFonts w:hint="eastAsia"/>
                <w:rtl/>
              </w:rPr>
              <w:t>مؤتمر</w:t>
            </w:r>
            <w:r w:rsidRPr="002F79E3">
              <w:rPr>
                <w:rtl/>
              </w:rPr>
              <w:t xml:space="preserve"> </w:t>
            </w:r>
            <w:r w:rsidRPr="002F79E3">
              <w:rPr>
                <w:rFonts w:hint="eastAsia"/>
                <w:rtl/>
              </w:rPr>
              <w:t>أو</w:t>
            </w:r>
            <w:r w:rsidRPr="002F79E3">
              <w:rPr>
                <w:rtl/>
              </w:rPr>
              <w:t xml:space="preserve"> </w:t>
            </w:r>
            <w:r w:rsidRPr="002F79E3">
              <w:rPr>
                <w:rFonts w:hint="eastAsia"/>
                <w:rtl/>
              </w:rPr>
              <w:t>اجتماع</w:t>
            </w:r>
            <w:r w:rsidRPr="002F79E3">
              <w:rPr>
                <w:rtl/>
              </w:rPr>
              <w:t xml:space="preserve"> </w:t>
            </w:r>
            <w:r w:rsidRPr="002F79E3">
              <w:rPr>
                <w:rFonts w:hint="eastAsia"/>
                <w:rtl/>
              </w:rPr>
              <w:t>على</w:t>
            </w:r>
            <w:r w:rsidRPr="002F79E3">
              <w:rPr>
                <w:rtl/>
              </w:rPr>
              <w:t xml:space="preserve"> </w:t>
            </w:r>
            <w:r w:rsidRPr="002F79E3">
              <w:rPr>
                <w:rFonts w:hint="eastAsia"/>
                <w:rtl/>
              </w:rPr>
              <w:t>هذا</w:t>
            </w:r>
            <w:r w:rsidRPr="002F79E3">
              <w:rPr>
                <w:rtl/>
              </w:rPr>
              <w:t xml:space="preserve"> </w:t>
            </w:r>
            <w:r w:rsidRPr="002F79E3">
              <w:rPr>
                <w:rFonts w:hint="eastAsia"/>
                <w:rtl/>
              </w:rPr>
              <w:t>الإجراء</w:t>
            </w:r>
            <w:r w:rsidRPr="002F79E3">
              <w:rPr>
                <w:rtl/>
              </w:rPr>
              <w:t>.</w:t>
            </w:r>
          </w:p>
        </w:tc>
        <w:tc>
          <w:tcPr>
            <w:tcW w:w="1861" w:type="dxa"/>
            <w:tcBorders>
              <w:top w:val="nil"/>
              <w:left w:val="nil"/>
              <w:bottom w:val="nil"/>
              <w:right w:val="nil"/>
            </w:tcBorders>
            <w:tcPrChange w:id="1549"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rFonts w:cs="Arial"/>
                <w:b/>
                <w:bCs/>
                <w:rtl/>
                <w:lang w:val="en-US" w:bidi="ar-SY"/>
              </w:rPr>
            </w:pPr>
            <w:r w:rsidRPr="002F79E3">
              <w:rPr>
                <w:b/>
                <w:bCs/>
                <w:lang w:val="en-US"/>
              </w:rPr>
              <w:t>174</w:t>
            </w:r>
          </w:p>
        </w:tc>
      </w:tr>
      <w:tr w:rsidR="00D040B0" w:rsidRPr="002F79E3" w:rsidTr="00A02E5F">
        <w:trPr>
          <w:trHeight w:val="265"/>
          <w:jc w:val="center"/>
          <w:trPrChange w:id="1550" w:author="ajlouni" w:date="2013-05-20T16:53:00Z">
            <w:trPr>
              <w:gridAfter w:val="0"/>
            </w:trPr>
          </w:trPrChange>
        </w:trPr>
        <w:tc>
          <w:tcPr>
            <w:tcW w:w="7933" w:type="dxa"/>
            <w:tcBorders>
              <w:top w:val="nil"/>
              <w:left w:val="nil"/>
              <w:bottom w:val="nil"/>
              <w:right w:val="nil"/>
            </w:tcBorders>
            <w:tcPrChange w:id="1551"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lastRenderedPageBreak/>
              <w:t>المـادة</w:t>
            </w:r>
            <w:r w:rsidRPr="002F79E3">
              <w:rPr>
                <w:sz w:val="28"/>
                <w:szCs w:val="40"/>
                <w:rtl/>
              </w:rPr>
              <w:t xml:space="preserve"> </w:t>
            </w:r>
            <w:r w:rsidRPr="002F79E3">
              <w:rPr>
                <w:sz w:val="28"/>
                <w:szCs w:val="40"/>
              </w:rPr>
              <w:t>30</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Pr>
            </w:pPr>
            <w:r>
              <w:rPr>
                <w:rFonts w:hint="eastAsia"/>
                <w:b/>
                <w:bCs/>
                <w:sz w:val="28"/>
                <w:szCs w:val="40"/>
                <w:rtl/>
                <w:lang w:val="ar-EG"/>
              </w:rPr>
              <w:t>مق</w:t>
            </w:r>
            <w:r w:rsidRPr="002F79E3">
              <w:rPr>
                <w:rFonts w:hint="eastAsia"/>
                <w:b/>
                <w:bCs/>
                <w:sz w:val="28"/>
                <w:szCs w:val="40"/>
                <w:rtl/>
                <w:lang w:val="ar-EG"/>
              </w:rPr>
              <w:t>ر</w:t>
            </w:r>
            <w:r w:rsidRPr="002F79E3">
              <w:rPr>
                <w:b/>
                <w:bCs/>
                <w:sz w:val="28"/>
                <w:szCs w:val="40"/>
                <w:rtl/>
                <w:lang w:val="ar-EG"/>
              </w:rPr>
              <w:t xml:space="preserve"> </w:t>
            </w:r>
            <w:r>
              <w:rPr>
                <w:rFonts w:hint="eastAsia"/>
                <w:b/>
                <w:bCs/>
                <w:sz w:val="28"/>
                <w:szCs w:val="40"/>
                <w:rtl/>
                <w:lang w:val="ar-EG"/>
              </w:rPr>
              <w:t>الاتح</w:t>
            </w:r>
            <w:r w:rsidRPr="002F79E3">
              <w:rPr>
                <w:rFonts w:hint="eastAsia"/>
                <w:b/>
                <w:bCs/>
                <w:sz w:val="28"/>
                <w:szCs w:val="40"/>
                <w:rtl/>
                <w:lang w:val="ar-EG"/>
              </w:rPr>
              <w:t>اد</w:t>
            </w:r>
          </w:p>
        </w:tc>
        <w:tc>
          <w:tcPr>
            <w:tcW w:w="1861" w:type="dxa"/>
            <w:tcBorders>
              <w:top w:val="nil"/>
              <w:left w:val="nil"/>
              <w:bottom w:val="nil"/>
              <w:right w:val="nil"/>
            </w:tcBorders>
            <w:tcPrChange w:id="1552"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rtl/>
                <w:lang w:val="en-US" w:bidi="ar-SA"/>
              </w:rPr>
            </w:pPr>
          </w:p>
        </w:tc>
      </w:tr>
      <w:tr w:rsidR="00D040B0" w:rsidRPr="002F79E3" w:rsidTr="00A02E5F">
        <w:trPr>
          <w:trHeight w:val="265"/>
          <w:jc w:val="center"/>
          <w:trPrChange w:id="1553" w:author="ajlouni" w:date="2013-05-20T16:53:00Z">
            <w:trPr>
              <w:gridAfter w:val="0"/>
            </w:trPr>
          </w:trPrChange>
        </w:trPr>
        <w:tc>
          <w:tcPr>
            <w:tcW w:w="7933" w:type="dxa"/>
            <w:tcBorders>
              <w:top w:val="nil"/>
              <w:left w:val="nil"/>
              <w:bottom w:val="nil"/>
              <w:right w:val="nil"/>
            </w:tcBorders>
            <w:tcPrChange w:id="1554"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يكون</w:t>
            </w:r>
            <w:r w:rsidRPr="002F79E3">
              <w:rPr>
                <w:rtl/>
              </w:rPr>
              <w:t xml:space="preserve"> </w:t>
            </w:r>
            <w:r w:rsidRPr="002F79E3">
              <w:rPr>
                <w:rFonts w:hint="eastAsia"/>
                <w:rtl/>
              </w:rPr>
              <w:t>مقر</w:t>
            </w:r>
            <w:r w:rsidRPr="002F79E3">
              <w:rPr>
                <w:rtl/>
              </w:rPr>
              <w:t xml:space="preserve"> </w:t>
            </w:r>
            <w:r w:rsidRPr="002F79E3">
              <w:rPr>
                <w:rFonts w:hint="eastAsia"/>
                <w:rtl/>
              </w:rPr>
              <w:t>الاتحاد</w:t>
            </w:r>
            <w:r w:rsidRPr="002F79E3">
              <w:rPr>
                <w:rtl/>
              </w:rPr>
              <w:t xml:space="preserve"> </w:t>
            </w:r>
            <w:r w:rsidRPr="002F79E3">
              <w:rPr>
                <w:rFonts w:hint="eastAsia"/>
                <w:rtl/>
              </w:rPr>
              <w:t>في</w:t>
            </w:r>
            <w:r w:rsidRPr="002F79E3">
              <w:rPr>
                <w:rtl/>
              </w:rPr>
              <w:t xml:space="preserve"> </w:t>
            </w:r>
            <w:r w:rsidRPr="002F79E3">
              <w:rPr>
                <w:rFonts w:hint="eastAsia"/>
                <w:rtl/>
              </w:rPr>
              <w:t>جنيف</w:t>
            </w:r>
            <w:r w:rsidRPr="002F79E3">
              <w:rPr>
                <w:rtl/>
              </w:rPr>
              <w:t>.</w:t>
            </w:r>
          </w:p>
        </w:tc>
        <w:tc>
          <w:tcPr>
            <w:tcW w:w="1861" w:type="dxa"/>
            <w:tcBorders>
              <w:top w:val="nil"/>
              <w:left w:val="nil"/>
              <w:bottom w:val="nil"/>
              <w:right w:val="nil"/>
            </w:tcBorders>
            <w:tcPrChange w:id="1555"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sz w:val="18"/>
              </w:rPr>
            </w:pPr>
            <w:r w:rsidRPr="002F79E3">
              <w:rPr>
                <w:b/>
                <w:bCs/>
                <w:position w:val="2"/>
              </w:rPr>
              <w:t>175</w:t>
            </w:r>
          </w:p>
        </w:tc>
      </w:tr>
      <w:tr w:rsidR="00D040B0" w:rsidRPr="002F79E3" w:rsidTr="00A02E5F">
        <w:trPr>
          <w:trHeight w:val="265"/>
          <w:jc w:val="center"/>
          <w:trPrChange w:id="1556" w:author="ajlouni" w:date="2013-05-20T16:53:00Z">
            <w:trPr>
              <w:gridAfter w:val="0"/>
            </w:trPr>
          </w:trPrChange>
        </w:trPr>
        <w:tc>
          <w:tcPr>
            <w:tcW w:w="7933" w:type="dxa"/>
            <w:tcBorders>
              <w:top w:val="nil"/>
              <w:left w:val="nil"/>
              <w:bottom w:val="nil"/>
              <w:right w:val="nil"/>
            </w:tcBorders>
            <w:tcPrChange w:id="1557"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31</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lang w:val="ar-EG"/>
              </w:rPr>
              <w:t>أهلية</w:t>
            </w:r>
            <w:r w:rsidRPr="002F79E3">
              <w:rPr>
                <w:b/>
                <w:bCs/>
                <w:sz w:val="28"/>
                <w:szCs w:val="40"/>
                <w:rtl/>
                <w:lang w:val="ar-EG"/>
              </w:rPr>
              <w:t xml:space="preserve"> </w:t>
            </w:r>
            <w:r w:rsidRPr="002F79E3">
              <w:rPr>
                <w:rFonts w:hint="eastAsia"/>
                <w:b/>
                <w:bCs/>
                <w:sz w:val="28"/>
                <w:szCs w:val="40"/>
                <w:rtl/>
                <w:lang w:val="ar-EG"/>
              </w:rPr>
              <w:t>الاتحاد</w:t>
            </w:r>
            <w:r w:rsidRPr="002F79E3">
              <w:rPr>
                <w:b/>
                <w:bCs/>
                <w:sz w:val="28"/>
                <w:szCs w:val="40"/>
                <w:rtl/>
                <w:lang w:val="ar-EG"/>
              </w:rPr>
              <w:t xml:space="preserve"> </w:t>
            </w:r>
            <w:r w:rsidRPr="002F79E3">
              <w:rPr>
                <w:rFonts w:hint="eastAsia"/>
                <w:b/>
                <w:bCs/>
                <w:sz w:val="28"/>
                <w:szCs w:val="40"/>
                <w:rtl/>
                <w:lang w:val="ar-EG"/>
              </w:rPr>
              <w:t>القانونية</w:t>
            </w:r>
          </w:p>
        </w:tc>
        <w:tc>
          <w:tcPr>
            <w:tcW w:w="1861" w:type="dxa"/>
            <w:tcBorders>
              <w:top w:val="nil"/>
              <w:left w:val="nil"/>
              <w:bottom w:val="nil"/>
              <w:right w:val="nil"/>
            </w:tcBorders>
            <w:tcPrChange w:id="1558"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559" w:author="ajlouni" w:date="2013-05-20T16:53:00Z">
            <w:trPr>
              <w:gridAfter w:val="0"/>
            </w:trPr>
          </w:trPrChange>
        </w:trPr>
        <w:tc>
          <w:tcPr>
            <w:tcW w:w="7933" w:type="dxa"/>
            <w:tcBorders>
              <w:top w:val="nil"/>
              <w:left w:val="nil"/>
              <w:bottom w:val="nil"/>
              <w:right w:val="nil"/>
            </w:tcBorders>
            <w:tcPrChange w:id="1560"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يتمتع</w:t>
            </w:r>
            <w:r w:rsidRPr="002F79E3">
              <w:rPr>
                <w:rtl/>
              </w:rPr>
              <w:t xml:space="preserve"> </w:t>
            </w:r>
            <w:r w:rsidRPr="002F79E3">
              <w:rPr>
                <w:rFonts w:hint="eastAsia"/>
                <w:rtl/>
              </w:rPr>
              <w:t>الاتحاد،</w:t>
            </w:r>
            <w:r w:rsidRPr="002F79E3">
              <w:rPr>
                <w:rtl/>
              </w:rPr>
              <w:t xml:space="preserve"> </w:t>
            </w:r>
            <w:r w:rsidRPr="002F79E3">
              <w:rPr>
                <w:rFonts w:hint="eastAsia"/>
                <w:rtl/>
              </w:rPr>
              <w:t>في</w:t>
            </w:r>
            <w:r w:rsidRPr="002F79E3">
              <w:rPr>
                <w:rtl/>
              </w:rPr>
              <w:t xml:space="preserve"> </w:t>
            </w:r>
            <w:r w:rsidRPr="002F79E3">
              <w:rPr>
                <w:rFonts w:hint="eastAsia"/>
                <w:rtl/>
              </w:rPr>
              <w:t>أراضي</w:t>
            </w:r>
            <w:r w:rsidRPr="002F79E3">
              <w:rPr>
                <w:rtl/>
              </w:rPr>
              <w:t xml:space="preserve"> </w:t>
            </w:r>
            <w:r w:rsidRPr="002F79E3">
              <w:rPr>
                <w:rFonts w:hint="eastAsia"/>
                <w:rtl/>
              </w:rPr>
              <w:t>كل</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فيه،</w:t>
            </w:r>
            <w:r w:rsidRPr="002F79E3">
              <w:rPr>
                <w:rtl/>
              </w:rPr>
              <w:t xml:space="preserve"> </w:t>
            </w:r>
            <w:r w:rsidRPr="002F79E3">
              <w:rPr>
                <w:rFonts w:hint="eastAsia"/>
                <w:rtl/>
              </w:rPr>
              <w:t>بالأهلية</w:t>
            </w:r>
            <w:r w:rsidRPr="002F79E3">
              <w:rPr>
                <w:rtl/>
              </w:rPr>
              <w:t xml:space="preserve"> </w:t>
            </w:r>
            <w:r w:rsidRPr="002F79E3">
              <w:rPr>
                <w:rFonts w:hint="eastAsia"/>
                <w:rtl/>
              </w:rPr>
              <w:t>القانونية</w:t>
            </w:r>
            <w:r w:rsidRPr="002F79E3">
              <w:rPr>
                <w:rtl/>
              </w:rPr>
              <w:t xml:space="preserve"> </w:t>
            </w:r>
            <w:r w:rsidRPr="002F79E3">
              <w:rPr>
                <w:rFonts w:hint="eastAsia"/>
                <w:rtl/>
              </w:rPr>
              <w:t>اللازمة</w:t>
            </w:r>
            <w:r w:rsidRPr="002F79E3">
              <w:rPr>
                <w:rtl/>
              </w:rPr>
              <w:t xml:space="preserve"> </w:t>
            </w:r>
            <w:r w:rsidRPr="002F79E3">
              <w:rPr>
                <w:rFonts w:hint="eastAsia"/>
                <w:rtl/>
              </w:rPr>
              <w:t>لممارسة</w:t>
            </w:r>
            <w:r w:rsidRPr="002F79E3">
              <w:rPr>
                <w:rtl/>
              </w:rPr>
              <w:t xml:space="preserve"> </w:t>
            </w:r>
            <w:r w:rsidRPr="002F79E3">
              <w:rPr>
                <w:rFonts w:hint="eastAsia"/>
                <w:rtl/>
              </w:rPr>
              <w:t>وظائفه</w:t>
            </w:r>
            <w:r w:rsidRPr="002F79E3">
              <w:rPr>
                <w:rtl/>
              </w:rPr>
              <w:t xml:space="preserve"> </w:t>
            </w:r>
            <w:r w:rsidRPr="002F79E3">
              <w:rPr>
                <w:rFonts w:hint="eastAsia"/>
                <w:rtl/>
              </w:rPr>
              <w:t>وبلوغ</w:t>
            </w:r>
            <w:r w:rsidRPr="002F79E3">
              <w:rPr>
                <w:rtl/>
              </w:rPr>
              <w:t xml:space="preserve"> </w:t>
            </w:r>
            <w:r w:rsidRPr="002F79E3">
              <w:rPr>
                <w:rFonts w:hint="eastAsia"/>
                <w:rtl/>
              </w:rPr>
              <w:t>أهدافه</w:t>
            </w:r>
            <w:r w:rsidRPr="002F79E3">
              <w:rPr>
                <w:rtl/>
              </w:rPr>
              <w:t>.</w:t>
            </w:r>
          </w:p>
        </w:tc>
        <w:tc>
          <w:tcPr>
            <w:tcW w:w="1861" w:type="dxa"/>
            <w:tcBorders>
              <w:top w:val="nil"/>
              <w:left w:val="nil"/>
              <w:bottom w:val="nil"/>
              <w:right w:val="nil"/>
            </w:tcBorders>
            <w:tcPrChange w:id="1561"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176</w:t>
            </w:r>
            <w:r w:rsidRPr="002F79E3">
              <w:rPr>
                <w:b/>
                <w:bCs/>
                <w:position w:val="2"/>
                <w:rtl/>
              </w:rPr>
              <w:br/>
            </w:r>
            <w:r w:rsidRPr="00D63060">
              <w:rPr>
                <w:b/>
                <w:bCs/>
                <w:position w:val="2"/>
                <w:sz w:val="18"/>
                <w:szCs w:val="18"/>
              </w:rPr>
              <w:t>PP-98</w:t>
            </w:r>
          </w:p>
        </w:tc>
      </w:tr>
      <w:tr w:rsidR="00D040B0" w:rsidRPr="002F79E3" w:rsidTr="00A02E5F">
        <w:trPr>
          <w:trHeight w:val="265"/>
          <w:jc w:val="center"/>
          <w:trPrChange w:id="1562" w:author="ajlouni" w:date="2013-05-20T16:53:00Z">
            <w:trPr>
              <w:gridAfter w:val="0"/>
            </w:trPr>
          </w:trPrChange>
        </w:trPr>
        <w:tc>
          <w:tcPr>
            <w:tcW w:w="7933" w:type="dxa"/>
            <w:tcBorders>
              <w:top w:val="nil"/>
              <w:left w:val="nil"/>
              <w:bottom w:val="nil"/>
              <w:right w:val="nil"/>
            </w:tcBorders>
            <w:tcPrChange w:id="1563"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32</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القواعد</w:t>
            </w:r>
            <w:r w:rsidRPr="002F79E3">
              <w:rPr>
                <w:b/>
                <w:bCs/>
                <w:sz w:val="28"/>
                <w:szCs w:val="40"/>
                <w:rtl/>
              </w:rPr>
              <w:t xml:space="preserve"> </w:t>
            </w:r>
            <w:r w:rsidRPr="002F79E3">
              <w:rPr>
                <w:rFonts w:hint="eastAsia"/>
                <w:b/>
                <w:bCs/>
                <w:sz w:val="28"/>
                <w:szCs w:val="40"/>
                <w:rtl/>
              </w:rPr>
              <w:t>العامة</w:t>
            </w:r>
            <w:r w:rsidRPr="002F79E3">
              <w:rPr>
                <w:b/>
                <w:bCs/>
                <w:sz w:val="28"/>
                <w:szCs w:val="40"/>
                <w:rtl/>
              </w:rPr>
              <w:t xml:space="preserve"> </w:t>
            </w:r>
            <w:r w:rsidRPr="002F79E3">
              <w:rPr>
                <w:rFonts w:hint="eastAsia"/>
                <w:b/>
                <w:bCs/>
                <w:sz w:val="28"/>
                <w:szCs w:val="40"/>
                <w:rtl/>
              </w:rPr>
              <w:t>لمؤتمرات</w:t>
            </w:r>
            <w:r w:rsidRPr="002F79E3">
              <w:rPr>
                <w:b/>
                <w:bCs/>
                <w:sz w:val="28"/>
                <w:szCs w:val="40"/>
                <w:rtl/>
              </w:rPr>
              <w:t xml:space="preserve"> </w:t>
            </w:r>
            <w:r w:rsidRPr="002F79E3">
              <w:rPr>
                <w:rFonts w:hint="eastAsia"/>
                <w:b/>
                <w:bCs/>
                <w:sz w:val="28"/>
                <w:szCs w:val="40"/>
                <w:rtl/>
              </w:rPr>
              <w:t>الاتحاد</w:t>
            </w:r>
            <w:r w:rsidRPr="002F79E3">
              <w:rPr>
                <w:b/>
                <w:bCs/>
                <w:sz w:val="28"/>
                <w:szCs w:val="40"/>
                <w:rtl/>
              </w:rPr>
              <w:t xml:space="preserve"> </w:t>
            </w:r>
            <w:r w:rsidRPr="002F79E3">
              <w:rPr>
                <w:rFonts w:hint="eastAsia"/>
                <w:b/>
                <w:bCs/>
                <w:sz w:val="28"/>
                <w:szCs w:val="40"/>
                <w:rtl/>
              </w:rPr>
              <w:t>وجمعياته</w:t>
            </w:r>
            <w:r w:rsidRPr="002F79E3">
              <w:rPr>
                <w:b/>
                <w:bCs/>
                <w:sz w:val="28"/>
                <w:szCs w:val="40"/>
                <w:rtl/>
              </w:rPr>
              <w:t xml:space="preserve"> </w:t>
            </w:r>
            <w:r w:rsidRPr="002F79E3">
              <w:rPr>
                <w:rFonts w:hint="eastAsia"/>
                <w:b/>
                <w:bCs/>
                <w:sz w:val="28"/>
                <w:szCs w:val="40"/>
                <w:rtl/>
              </w:rPr>
              <w:t>واجتماعاته</w:t>
            </w:r>
          </w:p>
        </w:tc>
        <w:tc>
          <w:tcPr>
            <w:tcW w:w="1861" w:type="dxa"/>
            <w:tcBorders>
              <w:top w:val="nil"/>
              <w:left w:val="nil"/>
              <w:bottom w:val="nil"/>
              <w:right w:val="nil"/>
            </w:tcBorders>
            <w:tcPrChange w:id="1564" w:author="ajlouni" w:date="2013-05-20T16:53:00Z">
              <w:tcPr>
                <w:tcW w:w="1876" w:type="dxa"/>
                <w:gridSpan w:val="2"/>
                <w:tcBorders>
                  <w:top w:val="nil"/>
                  <w:left w:val="nil"/>
                  <w:bottom w:val="nil"/>
                  <w:right w:val="nil"/>
                </w:tcBorders>
              </w:tcPr>
            </w:tcPrChange>
          </w:tcPr>
          <w:p w:rsidR="00D040B0" w:rsidRPr="003A0ADC" w:rsidRDefault="00D040B0" w:rsidP="00D040B0">
            <w:pPr>
              <w:tabs>
                <w:tab w:val="clear" w:pos="567"/>
                <w:tab w:val="clear" w:pos="1134"/>
                <w:tab w:val="clear" w:pos="1701"/>
                <w:tab w:val="clear" w:pos="2268"/>
                <w:tab w:val="clear" w:pos="2835"/>
                <w:tab w:val="left" w:pos="851"/>
              </w:tabs>
              <w:spacing w:before="960" w:after="80" w:line="260" w:lineRule="exact"/>
              <w:jc w:val="left"/>
              <w:rPr>
                <w:b/>
                <w:bCs/>
                <w:position w:val="2"/>
                <w:sz w:val="18"/>
                <w:szCs w:val="18"/>
                <w:lang w:val="en-US" w:bidi="ar-SA"/>
              </w:rPr>
            </w:pPr>
            <w:r w:rsidRPr="003A0ADC">
              <w:rPr>
                <w:b/>
                <w:bCs/>
                <w:position w:val="2"/>
                <w:sz w:val="18"/>
                <w:szCs w:val="18"/>
                <w:lang w:val="en-US" w:bidi="ar-SA"/>
              </w:rPr>
              <w:t>PP-02</w:t>
            </w: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rtl/>
                <w:lang w:val="en-US" w:bidi="ar-SA"/>
              </w:rPr>
            </w:pPr>
          </w:p>
        </w:tc>
      </w:tr>
      <w:tr w:rsidR="00D040B0" w:rsidRPr="002F79E3" w:rsidTr="00A02E5F">
        <w:trPr>
          <w:trHeight w:val="265"/>
          <w:jc w:val="center"/>
          <w:trPrChange w:id="1565" w:author="ajlouni" w:date="2013-05-20T16:53:00Z">
            <w:trPr>
              <w:gridAfter w:val="0"/>
            </w:trPr>
          </w:trPrChange>
        </w:trPr>
        <w:tc>
          <w:tcPr>
            <w:tcW w:w="7933" w:type="dxa"/>
            <w:tcBorders>
              <w:top w:val="nil"/>
              <w:left w:val="nil"/>
              <w:bottom w:val="nil"/>
              <w:right w:val="nil"/>
            </w:tcBorders>
            <w:tcPrChange w:id="1566"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rPr>
              <w:t>تطبَّق</w:t>
            </w:r>
            <w:r w:rsidRPr="002F79E3">
              <w:rPr>
                <w:rtl/>
              </w:rPr>
              <w:t xml:space="preserve"> </w:t>
            </w:r>
            <w:r w:rsidRPr="002F79E3">
              <w:rPr>
                <w:rFonts w:hint="eastAsia"/>
                <w:rtl/>
              </w:rPr>
              <w:t>القواعد</w:t>
            </w:r>
            <w:r w:rsidRPr="002F79E3">
              <w:rPr>
                <w:rtl/>
              </w:rPr>
              <w:t xml:space="preserve"> </w:t>
            </w:r>
            <w:r w:rsidRPr="002F79E3">
              <w:rPr>
                <w:rFonts w:hint="eastAsia"/>
                <w:rtl/>
              </w:rPr>
              <w:t>العامة</w:t>
            </w:r>
            <w:r w:rsidRPr="002F79E3">
              <w:rPr>
                <w:rtl/>
              </w:rPr>
              <w:t xml:space="preserve"> </w:t>
            </w:r>
            <w:r w:rsidRPr="002F79E3">
              <w:rPr>
                <w:rFonts w:hint="eastAsia"/>
                <w:rtl/>
              </w:rPr>
              <w:t>لمؤتمرات</w:t>
            </w:r>
            <w:r w:rsidRPr="002F79E3">
              <w:rPr>
                <w:rtl/>
              </w:rPr>
              <w:t xml:space="preserve"> </w:t>
            </w:r>
            <w:r w:rsidRPr="002F79E3">
              <w:rPr>
                <w:rFonts w:hint="eastAsia"/>
                <w:rtl/>
              </w:rPr>
              <w:t>الاتحاد</w:t>
            </w:r>
            <w:r w:rsidRPr="002F79E3">
              <w:rPr>
                <w:rtl/>
              </w:rPr>
              <w:t xml:space="preserve"> </w:t>
            </w:r>
            <w:r w:rsidRPr="002F79E3">
              <w:rPr>
                <w:rFonts w:hint="eastAsia"/>
                <w:rtl/>
              </w:rPr>
              <w:t>وجمعياته</w:t>
            </w:r>
            <w:r w:rsidRPr="002F79E3">
              <w:rPr>
                <w:rtl/>
              </w:rPr>
              <w:t xml:space="preserve"> </w:t>
            </w:r>
            <w:r w:rsidRPr="002F79E3">
              <w:rPr>
                <w:rFonts w:hint="eastAsia"/>
                <w:rtl/>
              </w:rPr>
              <w:t>واجتماعاته</w:t>
            </w:r>
            <w:r w:rsidRPr="002F79E3">
              <w:rPr>
                <w:rtl/>
              </w:rPr>
              <w:t xml:space="preserve"> </w:t>
            </w:r>
            <w:r w:rsidRPr="002F79E3">
              <w:rPr>
                <w:rFonts w:hint="eastAsia"/>
                <w:rtl/>
              </w:rPr>
              <w:t>المعتمدة</w:t>
            </w:r>
            <w:r w:rsidRPr="002F79E3">
              <w:rPr>
                <w:rtl/>
              </w:rPr>
              <w:t xml:space="preserve"> </w:t>
            </w:r>
            <w:r w:rsidRPr="002F79E3">
              <w:rPr>
                <w:rFonts w:hint="eastAsia"/>
                <w:rtl/>
              </w:rPr>
              <w:t>في</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على</w:t>
            </w:r>
            <w:r w:rsidRPr="002F79E3">
              <w:rPr>
                <w:rtl/>
              </w:rPr>
              <w:t xml:space="preserve"> </w:t>
            </w:r>
            <w:r w:rsidRPr="002F79E3">
              <w:rPr>
                <w:rFonts w:hint="eastAsia"/>
                <w:rtl/>
              </w:rPr>
              <w:t>التحضير</w:t>
            </w:r>
            <w:r w:rsidRPr="002F79E3">
              <w:rPr>
                <w:rtl/>
              </w:rPr>
              <w:t xml:space="preserve"> </w:t>
            </w:r>
            <w:r w:rsidRPr="002F79E3">
              <w:rPr>
                <w:rFonts w:hint="eastAsia"/>
                <w:rtl/>
              </w:rPr>
              <w:t>للمؤتمرات</w:t>
            </w:r>
            <w:r w:rsidRPr="002F79E3">
              <w:rPr>
                <w:rtl/>
              </w:rPr>
              <w:t xml:space="preserve"> </w:t>
            </w:r>
            <w:r w:rsidRPr="002F79E3">
              <w:rPr>
                <w:rFonts w:hint="eastAsia"/>
                <w:rtl/>
              </w:rPr>
              <w:t>والجمعيات</w:t>
            </w:r>
            <w:r w:rsidRPr="002F79E3">
              <w:rPr>
                <w:rtl/>
              </w:rPr>
              <w:t xml:space="preserve"> </w:t>
            </w:r>
            <w:r w:rsidRPr="002F79E3">
              <w:rPr>
                <w:rFonts w:hint="eastAsia"/>
                <w:rtl/>
              </w:rPr>
              <w:t>وعلى</w:t>
            </w:r>
            <w:r w:rsidRPr="002F79E3">
              <w:rPr>
                <w:rtl/>
              </w:rPr>
              <w:t xml:space="preserve"> </w:t>
            </w:r>
            <w:r w:rsidRPr="002F79E3">
              <w:rPr>
                <w:rFonts w:hint="eastAsia"/>
                <w:rtl/>
              </w:rPr>
              <w:t>تنظيم</w:t>
            </w:r>
            <w:r w:rsidRPr="002F79E3">
              <w:rPr>
                <w:rtl/>
              </w:rPr>
              <w:t xml:space="preserve"> </w:t>
            </w:r>
            <w:r w:rsidRPr="002F79E3">
              <w:rPr>
                <w:rFonts w:hint="eastAsia"/>
                <w:rtl/>
              </w:rPr>
              <w:t>الأعمال</w:t>
            </w:r>
            <w:r w:rsidRPr="002F79E3">
              <w:rPr>
                <w:rtl/>
              </w:rPr>
              <w:t xml:space="preserve"> </w:t>
            </w:r>
            <w:r w:rsidRPr="002F79E3">
              <w:rPr>
                <w:rFonts w:hint="eastAsia"/>
                <w:rtl/>
              </w:rPr>
              <w:t>وتسيير</w:t>
            </w:r>
            <w:r w:rsidRPr="002F79E3">
              <w:rPr>
                <w:rtl/>
              </w:rPr>
              <w:t xml:space="preserve"> </w:t>
            </w:r>
            <w:r w:rsidRPr="002F79E3">
              <w:rPr>
                <w:rFonts w:hint="eastAsia"/>
                <w:rtl/>
              </w:rPr>
              <w:t>المناقشات</w:t>
            </w:r>
            <w:r w:rsidRPr="002F79E3">
              <w:rPr>
                <w:rtl/>
              </w:rPr>
              <w:t xml:space="preserve"> </w:t>
            </w:r>
            <w:r w:rsidRPr="002F79E3">
              <w:rPr>
                <w:rFonts w:hint="eastAsia"/>
                <w:rtl/>
              </w:rPr>
              <w:t>في</w:t>
            </w:r>
            <w:r w:rsidRPr="002F79E3">
              <w:rPr>
                <w:rtl/>
              </w:rPr>
              <w:t xml:space="preserve"> </w:t>
            </w:r>
            <w:r w:rsidRPr="002F79E3">
              <w:rPr>
                <w:rFonts w:hint="eastAsia"/>
                <w:rtl/>
              </w:rPr>
              <w:t>مؤتمرات</w:t>
            </w:r>
            <w:r w:rsidRPr="002F79E3">
              <w:rPr>
                <w:rtl/>
              </w:rPr>
              <w:t xml:space="preserve"> </w:t>
            </w:r>
            <w:r w:rsidRPr="002F79E3">
              <w:rPr>
                <w:rFonts w:hint="eastAsia"/>
                <w:rtl/>
              </w:rPr>
              <w:t>الاتحاد</w:t>
            </w:r>
            <w:r w:rsidRPr="002F79E3">
              <w:rPr>
                <w:rtl/>
              </w:rPr>
              <w:t xml:space="preserve"> </w:t>
            </w:r>
            <w:r w:rsidRPr="002F79E3">
              <w:rPr>
                <w:rFonts w:hint="eastAsia"/>
                <w:rtl/>
              </w:rPr>
              <w:t>وجمعياته</w:t>
            </w:r>
            <w:r w:rsidRPr="002F79E3">
              <w:rPr>
                <w:rtl/>
              </w:rPr>
              <w:t xml:space="preserve"> </w:t>
            </w:r>
            <w:r w:rsidRPr="002F79E3">
              <w:rPr>
                <w:rFonts w:hint="eastAsia"/>
                <w:rtl/>
              </w:rPr>
              <w:t>واجتماعاته</w:t>
            </w:r>
            <w:r w:rsidRPr="002F79E3">
              <w:rPr>
                <w:rtl/>
              </w:rPr>
              <w:t xml:space="preserve"> </w:t>
            </w:r>
            <w:r w:rsidRPr="002F79E3">
              <w:rPr>
                <w:rFonts w:hint="eastAsia"/>
                <w:rtl/>
              </w:rPr>
              <w:t>وعلى</w:t>
            </w:r>
            <w:r w:rsidRPr="002F79E3">
              <w:rPr>
                <w:rtl/>
              </w:rPr>
              <w:t xml:space="preserve"> </w:t>
            </w:r>
            <w:r w:rsidRPr="002F79E3">
              <w:rPr>
                <w:rFonts w:hint="eastAsia"/>
                <w:rtl/>
              </w:rPr>
              <w:t>انتخاب</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في</w:t>
            </w:r>
            <w:r w:rsidRPr="002F79E3">
              <w:rPr>
                <w:rtl/>
              </w:rPr>
              <w:t xml:space="preserve"> </w:t>
            </w:r>
            <w:r w:rsidRPr="002F79E3">
              <w:rPr>
                <w:rFonts w:hint="eastAsia"/>
                <w:rtl/>
              </w:rPr>
              <w:t>المجلس</w:t>
            </w:r>
            <w:r w:rsidRPr="002F79E3">
              <w:rPr>
                <w:rtl/>
              </w:rPr>
              <w:t xml:space="preserve"> </w:t>
            </w:r>
            <w:r w:rsidRPr="002F79E3">
              <w:rPr>
                <w:rFonts w:hint="eastAsia"/>
                <w:rtl/>
              </w:rPr>
              <w:t>والأمين</w:t>
            </w:r>
            <w:r w:rsidRPr="002F79E3">
              <w:rPr>
                <w:rtl/>
              </w:rPr>
              <w:t xml:space="preserve"> </w:t>
            </w:r>
            <w:r w:rsidRPr="002F79E3">
              <w:rPr>
                <w:rFonts w:hint="eastAsia"/>
                <w:rtl/>
              </w:rPr>
              <w:t>العام</w:t>
            </w:r>
            <w:r w:rsidRPr="002F79E3">
              <w:rPr>
                <w:rtl/>
              </w:rPr>
              <w:t xml:space="preserve"> </w:t>
            </w:r>
            <w:r w:rsidRPr="002F79E3">
              <w:rPr>
                <w:rFonts w:hint="eastAsia"/>
                <w:rtl/>
              </w:rPr>
              <w:t>ونائب</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ومديري</w:t>
            </w:r>
            <w:r w:rsidRPr="002F79E3">
              <w:rPr>
                <w:rtl/>
              </w:rPr>
              <w:t xml:space="preserve"> </w:t>
            </w:r>
            <w:r w:rsidRPr="002F79E3">
              <w:rPr>
                <w:rFonts w:hint="eastAsia"/>
                <w:rtl/>
              </w:rPr>
              <w:t>مكاتب</w:t>
            </w:r>
            <w:r w:rsidRPr="002F79E3">
              <w:rPr>
                <w:rtl/>
              </w:rPr>
              <w:t xml:space="preserve"> </w:t>
            </w:r>
            <w:r w:rsidRPr="002F79E3">
              <w:rPr>
                <w:rFonts w:hint="eastAsia"/>
                <w:rtl/>
              </w:rPr>
              <w:t>القطاعات</w:t>
            </w:r>
            <w:r w:rsidRPr="002F79E3">
              <w:rPr>
                <w:rtl/>
              </w:rPr>
              <w:t xml:space="preserve"> </w:t>
            </w:r>
            <w:r w:rsidRPr="002F79E3">
              <w:rPr>
                <w:rFonts w:hint="eastAsia"/>
                <w:rtl/>
              </w:rPr>
              <w:t>وأعضاء</w:t>
            </w:r>
            <w:r w:rsidRPr="002F79E3">
              <w:rPr>
                <w:rtl/>
              </w:rPr>
              <w:t xml:space="preserve"> </w:t>
            </w:r>
            <w:r w:rsidRPr="002F79E3">
              <w:rPr>
                <w:rFonts w:hint="eastAsia"/>
                <w:rtl/>
              </w:rPr>
              <w:t>لجنة</w:t>
            </w:r>
            <w:r w:rsidRPr="002F79E3">
              <w:rPr>
                <w:rtl/>
              </w:rPr>
              <w:t xml:space="preserve"> </w:t>
            </w:r>
            <w:r w:rsidRPr="002F79E3">
              <w:rPr>
                <w:rFonts w:hint="eastAsia"/>
                <w:rtl/>
              </w:rPr>
              <w:t>لوائح</w:t>
            </w:r>
            <w:r w:rsidRPr="002F79E3">
              <w:rPr>
                <w:rtl/>
              </w:rPr>
              <w:t> </w:t>
            </w:r>
            <w:r w:rsidRPr="002F79E3">
              <w:rPr>
                <w:rFonts w:hint="eastAsia"/>
                <w:rtl/>
              </w:rPr>
              <w:t>الراديو</w:t>
            </w:r>
            <w:r w:rsidRPr="002F79E3">
              <w:rPr>
                <w:rtl/>
              </w:rPr>
              <w:t>.</w:t>
            </w:r>
          </w:p>
        </w:tc>
        <w:tc>
          <w:tcPr>
            <w:tcW w:w="1861" w:type="dxa"/>
            <w:tcBorders>
              <w:top w:val="nil"/>
              <w:left w:val="nil"/>
              <w:bottom w:val="nil"/>
              <w:right w:val="nil"/>
            </w:tcBorders>
            <w:tcPrChange w:id="1567"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177</w:t>
            </w:r>
            <w:r w:rsidRPr="002F79E3">
              <w:rPr>
                <w:b/>
                <w:bCs/>
                <w:position w:val="2"/>
                <w:rtl/>
              </w:rPr>
              <w:br/>
            </w:r>
            <w:r w:rsidRPr="00D63060">
              <w:rPr>
                <w:b/>
                <w:bCs/>
                <w:position w:val="2"/>
                <w:sz w:val="18"/>
                <w:szCs w:val="18"/>
              </w:rPr>
              <w:t>PP-98</w:t>
            </w:r>
            <w:r w:rsidRPr="002F79E3">
              <w:rPr>
                <w:b/>
                <w:bCs/>
                <w:position w:val="2"/>
                <w:rtl/>
              </w:rPr>
              <w:br/>
            </w:r>
            <w:r w:rsidRPr="00D63060">
              <w:rPr>
                <w:b/>
                <w:bCs/>
                <w:position w:val="2"/>
                <w:sz w:val="18"/>
                <w:szCs w:val="18"/>
                <w:lang w:val="en-US"/>
              </w:rPr>
              <w:t>PP-02</w:t>
            </w:r>
          </w:p>
        </w:tc>
      </w:tr>
      <w:tr w:rsidR="00D040B0" w:rsidRPr="002F79E3" w:rsidTr="00A02E5F">
        <w:trPr>
          <w:trHeight w:val="265"/>
          <w:jc w:val="center"/>
          <w:trPrChange w:id="1568" w:author="ajlouni" w:date="2013-05-20T16:53:00Z">
            <w:trPr>
              <w:gridAfter w:val="0"/>
            </w:trPr>
          </w:trPrChange>
        </w:trPr>
        <w:tc>
          <w:tcPr>
            <w:tcW w:w="7933" w:type="dxa"/>
            <w:tcBorders>
              <w:top w:val="nil"/>
              <w:left w:val="nil"/>
              <w:bottom w:val="nil"/>
              <w:right w:val="nil"/>
            </w:tcBorders>
            <w:tcPrChange w:id="1569"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يجوز</w:t>
            </w:r>
            <w:r w:rsidRPr="002F79E3">
              <w:rPr>
                <w:rtl/>
              </w:rPr>
              <w:t xml:space="preserve"> </w:t>
            </w:r>
            <w:r w:rsidRPr="002F79E3">
              <w:rPr>
                <w:rFonts w:hint="eastAsia"/>
                <w:rtl/>
              </w:rPr>
              <w:t>للمؤتمرات</w:t>
            </w:r>
            <w:r w:rsidRPr="002F79E3">
              <w:rPr>
                <w:rtl/>
              </w:rPr>
              <w:t xml:space="preserve"> </w:t>
            </w:r>
            <w:r w:rsidRPr="002F79E3">
              <w:rPr>
                <w:rFonts w:hint="eastAsia"/>
                <w:rtl/>
              </w:rPr>
              <w:t>والجمعيات</w:t>
            </w:r>
            <w:r w:rsidRPr="002F79E3">
              <w:rPr>
                <w:rtl/>
              </w:rPr>
              <w:t xml:space="preserve"> </w:t>
            </w:r>
            <w:r w:rsidRPr="002F79E3">
              <w:rPr>
                <w:rFonts w:hint="eastAsia"/>
                <w:rtl/>
              </w:rPr>
              <w:t>وللمجلس</w:t>
            </w:r>
            <w:r w:rsidRPr="002F79E3">
              <w:rPr>
                <w:rtl/>
              </w:rPr>
              <w:t xml:space="preserve"> </w:t>
            </w:r>
            <w:r w:rsidRPr="002F79E3">
              <w:rPr>
                <w:rFonts w:hint="eastAsia"/>
                <w:rtl/>
              </w:rPr>
              <w:t>اعتماد</w:t>
            </w:r>
            <w:r w:rsidRPr="002F79E3">
              <w:rPr>
                <w:rtl/>
              </w:rPr>
              <w:t xml:space="preserve"> </w:t>
            </w:r>
            <w:r w:rsidRPr="002F79E3">
              <w:rPr>
                <w:rFonts w:hint="eastAsia"/>
                <w:rtl/>
              </w:rPr>
              <w:t>القواعد</w:t>
            </w:r>
            <w:r w:rsidRPr="002F79E3">
              <w:rPr>
                <w:rtl/>
              </w:rPr>
              <w:t xml:space="preserve"> </w:t>
            </w:r>
            <w:r w:rsidRPr="002F79E3">
              <w:rPr>
                <w:rFonts w:hint="eastAsia"/>
                <w:rtl/>
              </w:rPr>
              <w:t>التي</w:t>
            </w:r>
            <w:r w:rsidRPr="002F79E3">
              <w:rPr>
                <w:rtl/>
              </w:rPr>
              <w:t xml:space="preserve"> </w:t>
            </w:r>
            <w:r w:rsidRPr="002F79E3">
              <w:rPr>
                <w:rFonts w:hint="eastAsia"/>
                <w:rtl/>
              </w:rPr>
              <w:t>تراها</w:t>
            </w:r>
            <w:r w:rsidRPr="002F79E3">
              <w:rPr>
                <w:rtl/>
              </w:rPr>
              <w:t xml:space="preserve"> </w:t>
            </w:r>
            <w:r w:rsidRPr="002F79E3">
              <w:rPr>
                <w:rFonts w:hint="eastAsia"/>
                <w:rtl/>
              </w:rPr>
              <w:t>لازمة</w:t>
            </w:r>
            <w:r w:rsidRPr="002F79E3">
              <w:rPr>
                <w:rtl/>
              </w:rPr>
              <w:t xml:space="preserve"> </w:t>
            </w:r>
            <w:r w:rsidRPr="002F79E3">
              <w:rPr>
                <w:rFonts w:hint="eastAsia"/>
                <w:rtl/>
              </w:rPr>
              <w:t>لاستكمال</w:t>
            </w:r>
            <w:r w:rsidRPr="002F79E3">
              <w:rPr>
                <w:rtl/>
              </w:rPr>
              <w:t xml:space="preserve"> </w:t>
            </w:r>
            <w:r w:rsidRPr="002F79E3">
              <w:rPr>
                <w:rFonts w:hint="eastAsia"/>
                <w:rtl/>
              </w:rPr>
              <w:t>القواعد</w:t>
            </w:r>
            <w:r w:rsidRPr="002F79E3">
              <w:rPr>
                <w:rtl/>
              </w:rPr>
              <w:t xml:space="preserve"> </w:t>
            </w:r>
            <w:r w:rsidRPr="002F79E3">
              <w:rPr>
                <w:rFonts w:hint="eastAsia"/>
                <w:rtl/>
              </w:rPr>
              <w:t>الواردة</w:t>
            </w:r>
            <w:r w:rsidRPr="002F79E3">
              <w:rPr>
                <w:rtl/>
              </w:rPr>
              <w:t xml:space="preserve"> </w:t>
            </w:r>
            <w:r w:rsidRPr="002F79E3">
              <w:rPr>
                <w:rFonts w:hint="eastAsia"/>
                <w:rtl/>
              </w:rPr>
              <w:t>في</w:t>
            </w:r>
            <w:r w:rsidRPr="002F79E3">
              <w:rPr>
                <w:rtl/>
              </w:rPr>
              <w:t xml:space="preserve"> </w:t>
            </w:r>
            <w:r w:rsidRPr="002F79E3">
              <w:rPr>
                <w:rFonts w:hint="eastAsia"/>
                <w:rtl/>
              </w:rPr>
              <w:t>الفصل</w:t>
            </w:r>
            <w:r w:rsidRPr="002F79E3">
              <w:rPr>
                <w:rtl/>
              </w:rPr>
              <w:t xml:space="preserve"> </w:t>
            </w:r>
            <w:r w:rsidRPr="002F79E3">
              <w:rPr>
                <w:rFonts w:hint="eastAsia"/>
                <w:rtl/>
              </w:rPr>
              <w:t>الثاني</w:t>
            </w:r>
            <w:r w:rsidRPr="002F79E3">
              <w:rPr>
                <w:rtl/>
              </w:rPr>
              <w:t xml:space="preserve"> </w:t>
            </w:r>
            <w:r w:rsidRPr="002F79E3">
              <w:rPr>
                <w:rFonts w:hint="eastAsia"/>
                <w:rtl/>
              </w:rPr>
              <w:t>من</w:t>
            </w:r>
            <w:r w:rsidRPr="002F79E3">
              <w:rPr>
                <w:rtl/>
              </w:rPr>
              <w:t xml:space="preserve"> </w:t>
            </w:r>
            <w:r w:rsidRPr="002F79E3">
              <w:rPr>
                <w:rFonts w:hint="eastAsia"/>
                <w:rtl/>
              </w:rPr>
              <w:t>القواعد</w:t>
            </w:r>
            <w:r w:rsidRPr="002F79E3">
              <w:rPr>
                <w:rtl/>
              </w:rPr>
              <w:t xml:space="preserve"> </w:t>
            </w:r>
            <w:r w:rsidRPr="002F79E3">
              <w:rPr>
                <w:rFonts w:hint="eastAsia"/>
                <w:rtl/>
              </w:rPr>
              <w:t>العامة</w:t>
            </w:r>
            <w:r w:rsidRPr="002F79E3">
              <w:rPr>
                <w:rtl/>
              </w:rPr>
              <w:t xml:space="preserve"> </w:t>
            </w:r>
            <w:r w:rsidRPr="002F79E3">
              <w:rPr>
                <w:rFonts w:hint="eastAsia"/>
                <w:rtl/>
              </w:rPr>
              <w:t>لمؤتمرات</w:t>
            </w:r>
            <w:r w:rsidRPr="002F79E3">
              <w:rPr>
                <w:rtl/>
              </w:rPr>
              <w:t xml:space="preserve"> </w:t>
            </w:r>
            <w:r w:rsidRPr="002F79E3">
              <w:rPr>
                <w:rFonts w:hint="eastAsia"/>
                <w:rtl/>
              </w:rPr>
              <w:t>الاتحاد</w:t>
            </w:r>
            <w:r w:rsidRPr="002F79E3">
              <w:rPr>
                <w:rtl/>
              </w:rPr>
              <w:t xml:space="preserve"> </w:t>
            </w:r>
            <w:r w:rsidRPr="002F79E3">
              <w:rPr>
                <w:rFonts w:hint="eastAsia"/>
                <w:rtl/>
              </w:rPr>
              <w:t>وجمعياته</w:t>
            </w:r>
            <w:r w:rsidRPr="002F79E3">
              <w:rPr>
                <w:rtl/>
              </w:rPr>
              <w:t xml:space="preserve"> </w:t>
            </w:r>
            <w:r w:rsidRPr="002F79E3">
              <w:rPr>
                <w:rFonts w:hint="eastAsia"/>
                <w:rtl/>
              </w:rPr>
              <w:t>واجتماعاته</w:t>
            </w:r>
            <w:r w:rsidRPr="002F79E3">
              <w:rPr>
                <w:rtl/>
              </w:rPr>
              <w:t xml:space="preserve">. </w:t>
            </w:r>
            <w:r w:rsidRPr="002F79E3">
              <w:rPr>
                <w:rFonts w:hint="eastAsia"/>
                <w:rtl/>
              </w:rPr>
              <w:t>غير</w:t>
            </w:r>
            <w:r w:rsidRPr="002F79E3">
              <w:rPr>
                <w:rtl/>
              </w:rPr>
              <w:t xml:space="preserve"> </w:t>
            </w:r>
            <w:r w:rsidRPr="002F79E3">
              <w:rPr>
                <w:rFonts w:hint="eastAsia"/>
                <w:rtl/>
              </w:rPr>
              <w:t>أن</w:t>
            </w:r>
            <w:r w:rsidRPr="002F79E3">
              <w:rPr>
                <w:rtl/>
              </w:rPr>
              <w:t xml:space="preserve"> </w:t>
            </w:r>
            <w:r w:rsidRPr="002F79E3">
              <w:rPr>
                <w:rFonts w:hint="eastAsia"/>
                <w:rtl/>
              </w:rPr>
              <w:t>تلك</w:t>
            </w:r>
            <w:r w:rsidRPr="002F79E3">
              <w:rPr>
                <w:rtl/>
              </w:rPr>
              <w:t xml:space="preserve"> </w:t>
            </w:r>
            <w:r w:rsidRPr="002F79E3">
              <w:rPr>
                <w:rFonts w:hint="eastAsia"/>
                <w:rtl/>
              </w:rPr>
              <w:t>القواعد</w:t>
            </w:r>
            <w:r w:rsidRPr="002F79E3">
              <w:rPr>
                <w:rtl/>
              </w:rPr>
              <w:t xml:space="preserve"> </w:t>
            </w:r>
            <w:r w:rsidRPr="002F79E3">
              <w:rPr>
                <w:rFonts w:hint="eastAsia"/>
                <w:rtl/>
              </w:rPr>
              <w:t>التكميلية</w:t>
            </w:r>
            <w:r w:rsidRPr="002F79E3">
              <w:rPr>
                <w:rtl/>
              </w:rPr>
              <w:t xml:space="preserve"> </w:t>
            </w:r>
            <w:r w:rsidRPr="002F79E3">
              <w:rPr>
                <w:rFonts w:hint="eastAsia"/>
                <w:rtl/>
              </w:rPr>
              <w:t>يجب</w:t>
            </w:r>
            <w:r w:rsidRPr="002F79E3">
              <w:rPr>
                <w:rtl/>
              </w:rPr>
              <w:t xml:space="preserve"> </w:t>
            </w:r>
            <w:r w:rsidRPr="002F79E3">
              <w:rPr>
                <w:rFonts w:hint="eastAsia"/>
                <w:rtl/>
              </w:rPr>
              <w:t>أن</w:t>
            </w:r>
            <w:r w:rsidRPr="002F79E3">
              <w:rPr>
                <w:rtl/>
              </w:rPr>
              <w:t xml:space="preserve"> </w:t>
            </w:r>
            <w:r w:rsidRPr="002F79E3">
              <w:rPr>
                <w:rFonts w:hint="eastAsia"/>
                <w:rtl/>
              </w:rPr>
              <w:t>تكون</w:t>
            </w:r>
            <w:r w:rsidRPr="002F79E3">
              <w:rPr>
                <w:rtl/>
              </w:rPr>
              <w:t xml:space="preserve"> </w:t>
            </w:r>
            <w:r w:rsidRPr="002F79E3">
              <w:rPr>
                <w:rFonts w:hint="eastAsia"/>
                <w:rtl/>
              </w:rPr>
              <w:t>متوافقة</w:t>
            </w:r>
            <w:r w:rsidRPr="002F79E3">
              <w:rPr>
                <w:rtl/>
              </w:rPr>
              <w:t xml:space="preserve"> </w:t>
            </w:r>
            <w:r w:rsidRPr="002F79E3">
              <w:rPr>
                <w:rFonts w:hint="eastAsia"/>
                <w:rtl/>
              </w:rPr>
              <w:t>مع</w:t>
            </w:r>
            <w:r w:rsidRPr="002F79E3">
              <w:rPr>
                <w:rtl/>
              </w:rPr>
              <w:t xml:space="preserve"> </w:t>
            </w:r>
            <w:r w:rsidRPr="002F79E3">
              <w:rPr>
                <w:rFonts w:hint="eastAsia"/>
                <w:rtl/>
              </w:rPr>
              <w:t>أحكام</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وأحكام</w:t>
            </w:r>
            <w:r w:rsidRPr="002F79E3">
              <w:rPr>
                <w:rtl/>
              </w:rPr>
              <w:t xml:space="preserve"> </w:t>
            </w:r>
            <w:r w:rsidRPr="002F79E3">
              <w:rPr>
                <w:rFonts w:hint="eastAsia"/>
                <w:rtl/>
              </w:rPr>
              <w:t>الاتفاقية</w:t>
            </w:r>
            <w:r w:rsidRPr="002F79E3">
              <w:rPr>
                <w:rtl/>
              </w:rPr>
              <w:t xml:space="preserve"> </w:t>
            </w:r>
            <w:r w:rsidRPr="002F79E3">
              <w:rPr>
                <w:rFonts w:hint="eastAsia"/>
                <w:rtl/>
              </w:rPr>
              <w:t>والفصل</w:t>
            </w:r>
            <w:r w:rsidRPr="002F79E3">
              <w:rPr>
                <w:rtl/>
              </w:rPr>
              <w:t xml:space="preserve"> </w:t>
            </w:r>
            <w:r w:rsidRPr="002F79E3">
              <w:rPr>
                <w:rFonts w:hint="eastAsia"/>
                <w:rtl/>
              </w:rPr>
              <w:t>الثاني</w:t>
            </w:r>
            <w:r w:rsidRPr="002F79E3">
              <w:rPr>
                <w:rtl/>
              </w:rPr>
              <w:t xml:space="preserve"> </w:t>
            </w:r>
            <w:r w:rsidRPr="002F79E3">
              <w:rPr>
                <w:rFonts w:hint="eastAsia"/>
                <w:rtl/>
              </w:rPr>
              <w:t>المشار</w:t>
            </w:r>
            <w:r w:rsidRPr="002F79E3">
              <w:rPr>
                <w:rtl/>
              </w:rPr>
              <w:t xml:space="preserve"> </w:t>
            </w:r>
            <w:r w:rsidRPr="002F79E3">
              <w:rPr>
                <w:rFonts w:hint="eastAsia"/>
                <w:rtl/>
              </w:rPr>
              <w:t>إليه</w:t>
            </w:r>
            <w:r w:rsidRPr="002F79E3">
              <w:rPr>
                <w:rtl/>
              </w:rPr>
              <w:t xml:space="preserve"> </w:t>
            </w:r>
            <w:r w:rsidRPr="002F79E3">
              <w:rPr>
                <w:rFonts w:hint="eastAsia"/>
                <w:rtl/>
              </w:rPr>
              <w:t>أعلاه؛</w:t>
            </w:r>
            <w:r w:rsidRPr="002F79E3">
              <w:rPr>
                <w:rtl/>
              </w:rPr>
              <w:t xml:space="preserve"> </w:t>
            </w:r>
            <w:r w:rsidRPr="002F79E3">
              <w:rPr>
                <w:rFonts w:hint="eastAsia"/>
                <w:rtl/>
              </w:rPr>
              <w:t>وتنشر</w:t>
            </w:r>
            <w:r w:rsidRPr="002F79E3">
              <w:rPr>
                <w:rtl/>
              </w:rPr>
              <w:t xml:space="preserve"> </w:t>
            </w:r>
            <w:r w:rsidRPr="002F79E3">
              <w:rPr>
                <w:rFonts w:hint="eastAsia"/>
                <w:rtl/>
              </w:rPr>
              <w:t>القواعد</w:t>
            </w:r>
            <w:r w:rsidRPr="002F79E3">
              <w:rPr>
                <w:rtl/>
              </w:rPr>
              <w:t xml:space="preserve"> </w:t>
            </w:r>
            <w:r w:rsidRPr="002F79E3">
              <w:rPr>
                <w:rFonts w:hint="eastAsia"/>
                <w:rtl/>
              </w:rPr>
              <w:t>التكميلية</w:t>
            </w:r>
            <w:r w:rsidRPr="002F79E3">
              <w:rPr>
                <w:rtl/>
              </w:rPr>
              <w:t xml:space="preserve"> </w:t>
            </w:r>
            <w:r w:rsidRPr="002F79E3">
              <w:rPr>
                <w:rFonts w:hint="eastAsia"/>
                <w:rtl/>
              </w:rPr>
              <w:t>التي</w:t>
            </w:r>
            <w:r w:rsidRPr="002F79E3">
              <w:rPr>
                <w:rtl/>
              </w:rPr>
              <w:t xml:space="preserve"> </w:t>
            </w:r>
            <w:r w:rsidRPr="002F79E3">
              <w:rPr>
                <w:rFonts w:hint="eastAsia"/>
                <w:rtl/>
              </w:rPr>
              <w:t>تعتمدها</w:t>
            </w:r>
            <w:r w:rsidRPr="002F79E3">
              <w:rPr>
                <w:rtl/>
              </w:rPr>
              <w:t xml:space="preserve"> </w:t>
            </w:r>
            <w:r w:rsidRPr="002F79E3">
              <w:rPr>
                <w:rFonts w:hint="eastAsia"/>
                <w:rtl/>
              </w:rPr>
              <w:t>المؤتمرات</w:t>
            </w:r>
            <w:r w:rsidRPr="002F79E3">
              <w:rPr>
                <w:rtl/>
              </w:rPr>
              <w:t xml:space="preserve"> </w:t>
            </w:r>
            <w:r w:rsidRPr="002F79E3">
              <w:rPr>
                <w:rFonts w:hint="eastAsia"/>
                <w:rtl/>
              </w:rPr>
              <w:t>أو</w:t>
            </w:r>
            <w:r w:rsidRPr="002F79E3">
              <w:rPr>
                <w:rtl/>
              </w:rPr>
              <w:t xml:space="preserve"> </w:t>
            </w:r>
            <w:r w:rsidRPr="002F79E3">
              <w:rPr>
                <w:rFonts w:hint="eastAsia"/>
                <w:rtl/>
              </w:rPr>
              <w:t>الجمعيات</w:t>
            </w:r>
            <w:r w:rsidRPr="002F79E3">
              <w:rPr>
                <w:rtl/>
              </w:rPr>
              <w:t xml:space="preserve"> </w:t>
            </w:r>
            <w:r w:rsidRPr="002F79E3">
              <w:rPr>
                <w:rFonts w:hint="eastAsia"/>
                <w:rtl/>
              </w:rPr>
              <w:t>كوثائق</w:t>
            </w:r>
            <w:r w:rsidRPr="002F79E3">
              <w:rPr>
                <w:rtl/>
              </w:rPr>
              <w:t xml:space="preserve"> </w:t>
            </w:r>
            <w:r w:rsidRPr="002F79E3">
              <w:rPr>
                <w:rFonts w:hint="eastAsia"/>
                <w:rtl/>
              </w:rPr>
              <w:t>لهذه</w:t>
            </w:r>
            <w:r w:rsidRPr="002F79E3">
              <w:rPr>
                <w:rtl/>
              </w:rPr>
              <w:t xml:space="preserve"> </w:t>
            </w:r>
            <w:r w:rsidRPr="002F79E3">
              <w:rPr>
                <w:rFonts w:hint="eastAsia"/>
                <w:rtl/>
              </w:rPr>
              <w:t>المؤتمرات</w:t>
            </w:r>
            <w:r w:rsidRPr="002F79E3">
              <w:rPr>
                <w:rtl/>
              </w:rPr>
              <w:t xml:space="preserve"> </w:t>
            </w:r>
            <w:r w:rsidRPr="002F79E3">
              <w:rPr>
                <w:rFonts w:hint="eastAsia"/>
                <w:rtl/>
              </w:rPr>
              <w:t>أو</w:t>
            </w:r>
            <w:r>
              <w:rPr>
                <w:rFonts w:hint="cs"/>
                <w:rtl/>
              </w:rPr>
              <w:t> </w:t>
            </w:r>
            <w:r w:rsidRPr="002F79E3">
              <w:rPr>
                <w:rFonts w:hint="eastAsia"/>
                <w:rtl/>
              </w:rPr>
              <w:t>الجمعيات</w:t>
            </w:r>
            <w:r w:rsidRPr="002F79E3">
              <w:rPr>
                <w:rtl/>
              </w:rPr>
              <w:t>.</w:t>
            </w:r>
          </w:p>
        </w:tc>
        <w:tc>
          <w:tcPr>
            <w:tcW w:w="1861" w:type="dxa"/>
            <w:tcBorders>
              <w:top w:val="nil"/>
              <w:left w:val="nil"/>
              <w:bottom w:val="nil"/>
              <w:right w:val="nil"/>
            </w:tcBorders>
            <w:tcPrChange w:id="1570"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rtl/>
                <w:lang w:val="en-US"/>
              </w:rPr>
            </w:pPr>
            <w:r w:rsidRPr="002F79E3">
              <w:rPr>
                <w:b/>
                <w:bCs/>
                <w:lang w:val="en-US"/>
              </w:rPr>
              <w:t>178</w:t>
            </w:r>
            <w:r w:rsidRPr="002F79E3">
              <w:rPr>
                <w:b/>
                <w:bCs/>
                <w:rtl/>
                <w:lang w:val="en-US"/>
              </w:rPr>
              <w:br/>
            </w:r>
            <w:r w:rsidRPr="00D63060">
              <w:rPr>
                <w:b/>
                <w:bCs/>
                <w:sz w:val="18"/>
                <w:szCs w:val="18"/>
                <w:lang w:val="en-US"/>
              </w:rPr>
              <w:t>PP-98</w:t>
            </w:r>
            <w:r w:rsidRPr="002F79E3">
              <w:rPr>
                <w:b/>
                <w:bCs/>
                <w:rtl/>
                <w:lang w:val="en-US"/>
              </w:rPr>
              <w:br/>
            </w:r>
            <w:r w:rsidRPr="00D63060">
              <w:rPr>
                <w:b/>
                <w:bCs/>
                <w:sz w:val="18"/>
                <w:szCs w:val="18"/>
                <w:lang w:val="en-US"/>
              </w:rPr>
              <w:t>PP-02</w:t>
            </w:r>
          </w:p>
        </w:tc>
      </w:tr>
      <w:tr w:rsidR="00D040B0" w:rsidRPr="002F79E3" w:rsidTr="00A02E5F">
        <w:trPr>
          <w:trHeight w:val="265"/>
          <w:jc w:val="center"/>
          <w:trPrChange w:id="1571" w:author="ajlouni" w:date="2013-05-20T16:53:00Z">
            <w:trPr>
              <w:gridAfter w:val="0"/>
            </w:trPr>
          </w:trPrChange>
        </w:trPr>
        <w:tc>
          <w:tcPr>
            <w:tcW w:w="7933" w:type="dxa"/>
            <w:tcBorders>
              <w:top w:val="nil"/>
              <w:left w:val="nil"/>
              <w:bottom w:val="nil"/>
              <w:right w:val="nil"/>
            </w:tcBorders>
            <w:tcPrChange w:id="1572"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lastRenderedPageBreak/>
              <w:t>الفصـل</w:t>
            </w:r>
            <w:r w:rsidRPr="002F79E3">
              <w:rPr>
                <w:sz w:val="28"/>
                <w:szCs w:val="40"/>
                <w:rtl/>
              </w:rPr>
              <w:t xml:space="preserve"> </w:t>
            </w:r>
            <w:r w:rsidRPr="002F79E3">
              <w:rPr>
                <w:rFonts w:hint="eastAsia"/>
                <w:sz w:val="28"/>
                <w:szCs w:val="40"/>
                <w:rtl/>
              </w:rPr>
              <w:t>السادس</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position w:val="2"/>
                <w:sz w:val="28"/>
                <w:szCs w:val="40"/>
              </w:rPr>
            </w:pPr>
            <w:r w:rsidRPr="002F79E3">
              <w:rPr>
                <w:rFonts w:hint="eastAsia"/>
                <w:b/>
                <w:bCs/>
                <w:position w:val="2"/>
                <w:sz w:val="28"/>
                <w:szCs w:val="40"/>
                <w:rtl/>
              </w:rPr>
              <w:t>أحكام</w:t>
            </w:r>
            <w:r w:rsidRPr="002F79E3">
              <w:rPr>
                <w:b/>
                <w:bCs/>
                <w:position w:val="2"/>
                <w:sz w:val="28"/>
                <w:szCs w:val="40"/>
                <w:rtl/>
              </w:rPr>
              <w:t xml:space="preserve"> </w:t>
            </w:r>
            <w:r>
              <w:rPr>
                <w:rFonts w:hint="eastAsia"/>
                <w:b/>
                <w:bCs/>
                <w:position w:val="2"/>
                <w:sz w:val="28"/>
                <w:szCs w:val="40"/>
                <w:rtl/>
              </w:rPr>
              <w:t>عام</w:t>
            </w:r>
            <w:r w:rsidRPr="002F79E3">
              <w:rPr>
                <w:rFonts w:hint="eastAsia"/>
                <w:b/>
                <w:bCs/>
                <w:position w:val="2"/>
                <w:sz w:val="28"/>
                <w:szCs w:val="40"/>
                <w:rtl/>
              </w:rPr>
              <w:t>ة</w:t>
            </w:r>
            <w:r w:rsidRPr="002F79E3">
              <w:rPr>
                <w:b/>
                <w:bCs/>
                <w:position w:val="2"/>
                <w:sz w:val="28"/>
                <w:szCs w:val="40"/>
                <w:rtl/>
              </w:rPr>
              <w:t xml:space="preserve"> </w:t>
            </w:r>
            <w:r w:rsidRPr="002F79E3">
              <w:rPr>
                <w:rFonts w:hint="eastAsia"/>
                <w:b/>
                <w:bCs/>
                <w:position w:val="2"/>
                <w:sz w:val="28"/>
                <w:szCs w:val="40"/>
                <w:rtl/>
              </w:rPr>
              <w:t>تتعلق</w:t>
            </w:r>
            <w:r w:rsidRPr="002F79E3">
              <w:rPr>
                <w:b/>
                <w:bCs/>
                <w:position w:val="2"/>
                <w:sz w:val="28"/>
                <w:szCs w:val="40"/>
                <w:rtl/>
              </w:rPr>
              <w:t xml:space="preserve"> </w:t>
            </w:r>
            <w:r w:rsidRPr="002F79E3">
              <w:rPr>
                <w:rFonts w:hint="eastAsia"/>
                <w:b/>
                <w:bCs/>
                <w:position w:val="2"/>
                <w:sz w:val="28"/>
                <w:szCs w:val="40"/>
                <w:rtl/>
              </w:rPr>
              <w:t>بالاتصالات</w:t>
            </w:r>
          </w:p>
        </w:tc>
        <w:tc>
          <w:tcPr>
            <w:tcW w:w="1861" w:type="dxa"/>
            <w:tcBorders>
              <w:top w:val="nil"/>
              <w:left w:val="nil"/>
              <w:bottom w:val="nil"/>
              <w:right w:val="nil"/>
            </w:tcBorders>
            <w:tcPrChange w:id="1573"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jc w:val="left"/>
              <w:rPr>
                <w:b/>
                <w:bCs/>
                <w:position w:val="2"/>
                <w:szCs w:val="22"/>
                <w:lang w:val="en-US" w:bidi="ar-SA"/>
              </w:rPr>
            </w:pPr>
          </w:p>
          <w:p w:rsidR="00D040B0" w:rsidRPr="002F79E3" w:rsidRDefault="00D040B0" w:rsidP="00D040B0">
            <w:pPr>
              <w:keepNext/>
              <w:tabs>
                <w:tab w:val="clear" w:pos="567"/>
                <w:tab w:val="clear" w:pos="1134"/>
                <w:tab w:val="clear" w:pos="1701"/>
                <w:tab w:val="clear" w:pos="2268"/>
                <w:tab w:val="clear" w:pos="2835"/>
                <w:tab w:val="left" w:pos="851"/>
              </w:tabs>
              <w:spacing w:after="240" w:line="240" w:lineRule="exact"/>
              <w:jc w:val="left"/>
              <w:rPr>
                <w:b/>
                <w:bCs/>
                <w:position w:val="2"/>
                <w:lang w:val="en-US" w:bidi="ar-SA"/>
              </w:rPr>
            </w:pPr>
          </w:p>
        </w:tc>
      </w:tr>
      <w:tr w:rsidR="00D040B0" w:rsidRPr="002F79E3" w:rsidTr="00A02E5F">
        <w:trPr>
          <w:trHeight w:val="265"/>
          <w:jc w:val="center"/>
          <w:trPrChange w:id="1574" w:author="ajlouni" w:date="2013-05-20T16:53:00Z">
            <w:trPr>
              <w:gridAfter w:val="0"/>
            </w:trPr>
          </w:trPrChange>
        </w:trPr>
        <w:tc>
          <w:tcPr>
            <w:tcW w:w="7933" w:type="dxa"/>
            <w:tcBorders>
              <w:top w:val="nil"/>
              <w:left w:val="nil"/>
              <w:bottom w:val="nil"/>
              <w:right w:val="nil"/>
            </w:tcBorders>
            <w:tcPrChange w:id="1575"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33</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Pr>
                <w:rFonts w:hint="eastAsia"/>
                <w:b/>
                <w:bCs/>
                <w:sz w:val="28"/>
                <w:szCs w:val="40"/>
                <w:rtl/>
              </w:rPr>
              <w:t>ح</w:t>
            </w:r>
            <w:r w:rsidRPr="002F79E3">
              <w:rPr>
                <w:rFonts w:hint="eastAsia"/>
                <w:b/>
                <w:bCs/>
                <w:sz w:val="28"/>
                <w:szCs w:val="40"/>
                <w:rtl/>
              </w:rPr>
              <w:t>ق</w:t>
            </w:r>
            <w:r w:rsidRPr="002F79E3">
              <w:rPr>
                <w:b/>
                <w:bCs/>
                <w:sz w:val="28"/>
                <w:szCs w:val="40"/>
                <w:rtl/>
              </w:rPr>
              <w:t xml:space="preserve"> </w:t>
            </w:r>
            <w:r w:rsidRPr="002F79E3">
              <w:rPr>
                <w:rFonts w:hint="eastAsia"/>
                <w:b/>
                <w:bCs/>
                <w:sz w:val="28"/>
                <w:szCs w:val="40"/>
                <w:rtl/>
              </w:rPr>
              <w:t>الجمهور</w:t>
            </w:r>
            <w:r w:rsidRPr="002F79E3">
              <w:rPr>
                <w:b/>
                <w:bCs/>
                <w:sz w:val="28"/>
                <w:szCs w:val="40"/>
                <w:rtl/>
              </w:rPr>
              <w:t xml:space="preserve"> </w:t>
            </w:r>
            <w:r w:rsidRPr="002F79E3">
              <w:rPr>
                <w:rFonts w:hint="eastAsia"/>
                <w:b/>
                <w:bCs/>
                <w:sz w:val="28"/>
                <w:szCs w:val="40"/>
                <w:rtl/>
              </w:rPr>
              <w:t>في</w:t>
            </w:r>
            <w:r w:rsidRPr="002F79E3">
              <w:rPr>
                <w:b/>
                <w:bCs/>
                <w:sz w:val="28"/>
                <w:szCs w:val="40"/>
                <w:rtl/>
              </w:rPr>
              <w:t xml:space="preserve"> </w:t>
            </w:r>
            <w:r w:rsidRPr="002F79E3">
              <w:rPr>
                <w:rFonts w:hint="eastAsia"/>
                <w:b/>
                <w:bCs/>
                <w:sz w:val="28"/>
                <w:szCs w:val="40"/>
                <w:rtl/>
              </w:rPr>
              <w:t>استعمال</w:t>
            </w:r>
            <w:r w:rsidRPr="002F79E3">
              <w:rPr>
                <w:b/>
                <w:bCs/>
                <w:sz w:val="28"/>
                <w:szCs w:val="40"/>
                <w:rtl/>
              </w:rPr>
              <w:t xml:space="preserve"> </w:t>
            </w:r>
            <w:r w:rsidRPr="002F79E3">
              <w:rPr>
                <w:rFonts w:hint="eastAsia"/>
                <w:b/>
                <w:bCs/>
                <w:sz w:val="28"/>
                <w:szCs w:val="40"/>
                <w:rtl/>
              </w:rPr>
              <w:t>خدمة</w:t>
            </w:r>
            <w:r w:rsidRPr="002F79E3">
              <w:rPr>
                <w:b/>
                <w:bCs/>
                <w:sz w:val="28"/>
                <w:szCs w:val="40"/>
                <w:rtl/>
              </w:rPr>
              <w:t xml:space="preserve"> </w:t>
            </w:r>
            <w:r w:rsidRPr="002F79E3">
              <w:rPr>
                <w:rFonts w:hint="eastAsia"/>
                <w:b/>
                <w:bCs/>
                <w:sz w:val="28"/>
                <w:szCs w:val="40"/>
                <w:rtl/>
              </w:rPr>
              <w:t>الاتصالات</w:t>
            </w:r>
            <w:r w:rsidRPr="002F79E3">
              <w:rPr>
                <w:b/>
                <w:bCs/>
                <w:sz w:val="28"/>
                <w:szCs w:val="40"/>
                <w:rtl/>
              </w:rPr>
              <w:t xml:space="preserve"> </w:t>
            </w:r>
            <w:r w:rsidRPr="002F79E3">
              <w:rPr>
                <w:rFonts w:hint="eastAsia"/>
                <w:b/>
                <w:bCs/>
                <w:sz w:val="28"/>
                <w:szCs w:val="40"/>
                <w:rtl/>
              </w:rPr>
              <w:t>الدولية</w:t>
            </w:r>
          </w:p>
        </w:tc>
        <w:tc>
          <w:tcPr>
            <w:tcW w:w="1861" w:type="dxa"/>
            <w:tcBorders>
              <w:top w:val="nil"/>
              <w:left w:val="nil"/>
              <w:bottom w:val="nil"/>
              <w:right w:val="nil"/>
            </w:tcBorders>
            <w:tcPrChange w:id="1576"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577" w:author="ajlouni" w:date="2013-05-20T16:53:00Z">
            <w:trPr>
              <w:gridAfter w:val="0"/>
            </w:trPr>
          </w:trPrChange>
        </w:trPr>
        <w:tc>
          <w:tcPr>
            <w:tcW w:w="7933" w:type="dxa"/>
            <w:tcBorders>
              <w:top w:val="nil"/>
              <w:left w:val="nil"/>
              <w:bottom w:val="nil"/>
              <w:right w:val="nil"/>
            </w:tcBorders>
            <w:tcPrChange w:id="1578"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تعترف</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بحق</w:t>
            </w:r>
            <w:r w:rsidRPr="002F79E3">
              <w:rPr>
                <w:rtl/>
              </w:rPr>
              <w:t xml:space="preserve"> </w:t>
            </w:r>
            <w:r w:rsidRPr="002F79E3">
              <w:rPr>
                <w:rFonts w:hint="eastAsia"/>
                <w:rtl/>
              </w:rPr>
              <w:t>الجمهور</w:t>
            </w:r>
            <w:r w:rsidRPr="002F79E3">
              <w:rPr>
                <w:rtl/>
              </w:rPr>
              <w:t xml:space="preserve"> </w:t>
            </w:r>
            <w:r w:rsidRPr="002F79E3">
              <w:rPr>
                <w:rFonts w:hint="eastAsia"/>
                <w:rtl/>
              </w:rPr>
              <w:t>في</w:t>
            </w:r>
            <w:r w:rsidRPr="002F79E3">
              <w:rPr>
                <w:rtl/>
              </w:rPr>
              <w:t xml:space="preserve"> </w:t>
            </w:r>
            <w:r w:rsidRPr="002F79E3">
              <w:rPr>
                <w:rFonts w:hint="eastAsia"/>
                <w:rtl/>
              </w:rPr>
              <w:t>التراسل</w:t>
            </w:r>
            <w:r w:rsidRPr="002F79E3">
              <w:rPr>
                <w:rtl/>
              </w:rPr>
              <w:t xml:space="preserve"> </w:t>
            </w:r>
            <w:r w:rsidRPr="002F79E3">
              <w:rPr>
                <w:rFonts w:hint="eastAsia"/>
                <w:rtl/>
              </w:rPr>
              <w:t>عن</w:t>
            </w:r>
            <w:r w:rsidRPr="002F79E3">
              <w:rPr>
                <w:rtl/>
              </w:rPr>
              <w:t xml:space="preserve"> </w:t>
            </w:r>
            <w:r w:rsidRPr="002F79E3">
              <w:rPr>
                <w:rFonts w:hint="eastAsia"/>
                <w:rtl/>
              </w:rPr>
              <w:t>طريق</w:t>
            </w:r>
            <w:r w:rsidRPr="002F79E3">
              <w:rPr>
                <w:rtl/>
              </w:rPr>
              <w:t xml:space="preserve"> </w:t>
            </w:r>
            <w:r w:rsidRPr="002F79E3">
              <w:rPr>
                <w:rFonts w:hint="eastAsia"/>
                <w:rtl/>
              </w:rPr>
              <w:t>الخدمة</w:t>
            </w:r>
            <w:r w:rsidRPr="002F79E3">
              <w:rPr>
                <w:rtl/>
              </w:rPr>
              <w:t xml:space="preserve"> </w:t>
            </w:r>
            <w:r w:rsidRPr="002F79E3">
              <w:rPr>
                <w:rFonts w:hint="eastAsia"/>
                <w:rtl/>
              </w:rPr>
              <w:t>الدولية</w:t>
            </w:r>
            <w:r w:rsidRPr="002F79E3">
              <w:rPr>
                <w:rtl/>
              </w:rPr>
              <w:t xml:space="preserve"> </w:t>
            </w:r>
            <w:r w:rsidRPr="002F79E3">
              <w:rPr>
                <w:rFonts w:hint="eastAsia"/>
                <w:rtl/>
              </w:rPr>
              <w:t>للمراسلات</w:t>
            </w:r>
            <w:r w:rsidRPr="002F79E3">
              <w:rPr>
                <w:rtl/>
              </w:rPr>
              <w:t xml:space="preserve"> </w:t>
            </w:r>
            <w:r w:rsidRPr="002F79E3">
              <w:rPr>
                <w:rFonts w:hint="eastAsia"/>
                <w:rtl/>
              </w:rPr>
              <w:t>العمومية</w:t>
            </w:r>
            <w:r w:rsidRPr="002F79E3">
              <w:rPr>
                <w:rtl/>
              </w:rPr>
              <w:t xml:space="preserve">. </w:t>
            </w:r>
            <w:r w:rsidRPr="002F79E3">
              <w:rPr>
                <w:rFonts w:hint="eastAsia"/>
                <w:rtl/>
              </w:rPr>
              <w:t>وتكون</w:t>
            </w:r>
            <w:r w:rsidRPr="002F79E3">
              <w:rPr>
                <w:rtl/>
              </w:rPr>
              <w:t xml:space="preserve"> </w:t>
            </w:r>
            <w:r w:rsidRPr="002F79E3">
              <w:rPr>
                <w:rFonts w:hint="eastAsia"/>
                <w:rtl/>
              </w:rPr>
              <w:t>الخدمات</w:t>
            </w:r>
            <w:r w:rsidRPr="002F79E3">
              <w:rPr>
                <w:rtl/>
              </w:rPr>
              <w:t xml:space="preserve"> </w:t>
            </w:r>
            <w:r w:rsidRPr="002F79E3">
              <w:rPr>
                <w:rFonts w:hint="eastAsia"/>
                <w:rtl/>
              </w:rPr>
              <w:t>والرسوم</w:t>
            </w:r>
            <w:r w:rsidRPr="002F79E3">
              <w:rPr>
                <w:rtl/>
              </w:rPr>
              <w:t xml:space="preserve"> </w:t>
            </w:r>
            <w:r w:rsidRPr="002F79E3">
              <w:rPr>
                <w:rFonts w:hint="eastAsia"/>
                <w:rtl/>
              </w:rPr>
              <w:t>والضمانات</w:t>
            </w:r>
            <w:r w:rsidRPr="002F79E3">
              <w:rPr>
                <w:rtl/>
              </w:rPr>
              <w:t xml:space="preserve"> </w:t>
            </w:r>
            <w:r w:rsidRPr="002F79E3">
              <w:rPr>
                <w:rFonts w:hint="eastAsia"/>
                <w:rtl/>
              </w:rPr>
              <w:t>موحدة</w:t>
            </w:r>
            <w:r w:rsidRPr="002F79E3">
              <w:rPr>
                <w:rtl/>
              </w:rPr>
              <w:t xml:space="preserve"> </w:t>
            </w:r>
            <w:r w:rsidRPr="002F79E3">
              <w:rPr>
                <w:rFonts w:hint="eastAsia"/>
                <w:rtl/>
              </w:rPr>
              <w:t>بالنسبة</w:t>
            </w:r>
            <w:r w:rsidRPr="002F79E3">
              <w:rPr>
                <w:rtl/>
              </w:rPr>
              <w:t xml:space="preserve"> </w:t>
            </w:r>
            <w:r w:rsidRPr="002F79E3">
              <w:rPr>
                <w:rFonts w:hint="eastAsia"/>
                <w:rtl/>
              </w:rPr>
              <w:t>إلى</w:t>
            </w:r>
            <w:r w:rsidRPr="002F79E3">
              <w:rPr>
                <w:rtl/>
              </w:rPr>
              <w:t xml:space="preserve"> </w:t>
            </w:r>
            <w:r w:rsidRPr="002F79E3">
              <w:rPr>
                <w:rFonts w:hint="eastAsia"/>
                <w:rtl/>
              </w:rPr>
              <w:t>جميع</w:t>
            </w:r>
            <w:r w:rsidRPr="002F79E3">
              <w:rPr>
                <w:rtl/>
              </w:rPr>
              <w:t xml:space="preserve"> </w:t>
            </w:r>
            <w:r w:rsidRPr="002F79E3">
              <w:rPr>
                <w:rFonts w:hint="eastAsia"/>
                <w:rtl/>
              </w:rPr>
              <w:t>المستعملين،</w:t>
            </w:r>
            <w:r w:rsidRPr="002F79E3">
              <w:rPr>
                <w:rtl/>
              </w:rPr>
              <w:t xml:space="preserve"> </w:t>
            </w:r>
            <w:r w:rsidRPr="002F79E3">
              <w:rPr>
                <w:rFonts w:hint="eastAsia"/>
                <w:rtl/>
              </w:rPr>
              <w:t>في</w:t>
            </w:r>
            <w:r w:rsidRPr="002F79E3">
              <w:rPr>
                <w:rtl/>
              </w:rPr>
              <w:t xml:space="preserve"> </w:t>
            </w:r>
            <w:r w:rsidRPr="002F79E3">
              <w:rPr>
                <w:rFonts w:hint="eastAsia"/>
                <w:rtl/>
              </w:rPr>
              <w:t>كل</w:t>
            </w:r>
            <w:r w:rsidRPr="002F79E3">
              <w:rPr>
                <w:rtl/>
              </w:rPr>
              <w:t xml:space="preserve"> </w:t>
            </w:r>
            <w:r w:rsidRPr="002F79E3">
              <w:rPr>
                <w:rFonts w:hint="eastAsia"/>
                <w:rtl/>
              </w:rPr>
              <w:t>فئة</w:t>
            </w:r>
            <w:r w:rsidRPr="002F79E3">
              <w:rPr>
                <w:rtl/>
              </w:rPr>
              <w:t xml:space="preserve"> </w:t>
            </w:r>
            <w:r w:rsidRPr="002F79E3">
              <w:rPr>
                <w:rFonts w:hint="eastAsia"/>
                <w:rtl/>
              </w:rPr>
              <w:t>من</w:t>
            </w:r>
            <w:r w:rsidRPr="002F79E3">
              <w:rPr>
                <w:rtl/>
              </w:rPr>
              <w:t xml:space="preserve"> </w:t>
            </w:r>
            <w:r w:rsidRPr="002F79E3">
              <w:rPr>
                <w:rFonts w:hint="eastAsia"/>
                <w:rtl/>
              </w:rPr>
              <w:t>المراسلات،</w:t>
            </w:r>
            <w:r w:rsidRPr="002F79E3">
              <w:rPr>
                <w:rtl/>
              </w:rPr>
              <w:t xml:space="preserve"> </w:t>
            </w:r>
            <w:r w:rsidRPr="002F79E3">
              <w:rPr>
                <w:rFonts w:hint="eastAsia"/>
                <w:rtl/>
              </w:rPr>
              <w:t>بدون</w:t>
            </w:r>
            <w:r w:rsidRPr="002F79E3">
              <w:rPr>
                <w:rtl/>
              </w:rPr>
              <w:t xml:space="preserve"> </w:t>
            </w:r>
            <w:r w:rsidRPr="002F79E3">
              <w:rPr>
                <w:rFonts w:hint="eastAsia"/>
                <w:rtl/>
              </w:rPr>
              <w:t>أي</w:t>
            </w:r>
            <w:r w:rsidRPr="002F79E3">
              <w:rPr>
                <w:rtl/>
              </w:rPr>
              <w:t xml:space="preserve"> </w:t>
            </w:r>
            <w:r w:rsidRPr="002F79E3">
              <w:rPr>
                <w:rFonts w:hint="eastAsia"/>
                <w:rtl/>
              </w:rPr>
              <w:t>أولوية</w:t>
            </w:r>
            <w:r w:rsidRPr="002F79E3">
              <w:rPr>
                <w:rtl/>
              </w:rPr>
              <w:t xml:space="preserve"> </w:t>
            </w:r>
            <w:r w:rsidRPr="002F79E3">
              <w:rPr>
                <w:rFonts w:hint="eastAsia"/>
                <w:rtl/>
              </w:rPr>
              <w:t>أو</w:t>
            </w:r>
            <w:r w:rsidRPr="002F79E3">
              <w:rPr>
                <w:rtl/>
              </w:rPr>
              <w:t xml:space="preserve"> </w:t>
            </w:r>
            <w:r w:rsidRPr="002F79E3">
              <w:rPr>
                <w:rFonts w:hint="eastAsia"/>
                <w:rtl/>
              </w:rPr>
              <w:t>تفضيل</w:t>
            </w:r>
            <w:r w:rsidRPr="002F79E3">
              <w:rPr>
                <w:rtl/>
              </w:rPr>
              <w:t>.</w:t>
            </w:r>
          </w:p>
        </w:tc>
        <w:tc>
          <w:tcPr>
            <w:tcW w:w="1861" w:type="dxa"/>
            <w:tcBorders>
              <w:top w:val="nil"/>
              <w:left w:val="nil"/>
              <w:bottom w:val="nil"/>
              <w:right w:val="nil"/>
            </w:tcBorders>
            <w:tcPrChange w:id="1579"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179</w:t>
            </w:r>
            <w:r w:rsidRPr="002F79E3">
              <w:rPr>
                <w:b/>
                <w:bCs/>
                <w:position w:val="2"/>
                <w:rtl/>
              </w:rPr>
              <w:br/>
            </w:r>
            <w:r w:rsidRPr="00D63060">
              <w:rPr>
                <w:b/>
                <w:bCs/>
                <w:position w:val="2"/>
                <w:sz w:val="18"/>
                <w:szCs w:val="18"/>
              </w:rPr>
              <w:t>PP-98</w:t>
            </w:r>
          </w:p>
        </w:tc>
      </w:tr>
      <w:tr w:rsidR="00D040B0" w:rsidRPr="002F79E3" w:rsidTr="00A02E5F">
        <w:trPr>
          <w:trHeight w:val="265"/>
          <w:jc w:val="center"/>
          <w:trPrChange w:id="1580" w:author="ajlouni" w:date="2013-05-20T16:53:00Z">
            <w:trPr>
              <w:gridAfter w:val="0"/>
            </w:trPr>
          </w:trPrChange>
        </w:trPr>
        <w:tc>
          <w:tcPr>
            <w:tcW w:w="7933" w:type="dxa"/>
            <w:tcBorders>
              <w:top w:val="nil"/>
              <w:left w:val="nil"/>
              <w:bottom w:val="nil"/>
              <w:right w:val="nil"/>
            </w:tcBorders>
            <w:tcPrChange w:id="1581"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34</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إيقاف</w:t>
            </w:r>
            <w:r w:rsidRPr="002F79E3">
              <w:rPr>
                <w:b/>
                <w:bCs/>
                <w:sz w:val="28"/>
                <w:szCs w:val="40"/>
                <w:rtl/>
              </w:rPr>
              <w:t xml:space="preserve"> </w:t>
            </w:r>
            <w:r>
              <w:rPr>
                <w:rFonts w:hint="eastAsia"/>
                <w:b/>
                <w:bCs/>
                <w:sz w:val="28"/>
                <w:szCs w:val="40"/>
                <w:rtl/>
              </w:rPr>
              <w:t>الاتص</w:t>
            </w:r>
            <w:r w:rsidRPr="002F79E3">
              <w:rPr>
                <w:rFonts w:hint="eastAsia"/>
                <w:b/>
                <w:bCs/>
                <w:sz w:val="28"/>
                <w:szCs w:val="40"/>
                <w:rtl/>
              </w:rPr>
              <w:t>الات</w:t>
            </w:r>
          </w:p>
        </w:tc>
        <w:tc>
          <w:tcPr>
            <w:tcW w:w="1861" w:type="dxa"/>
            <w:tcBorders>
              <w:top w:val="nil"/>
              <w:left w:val="nil"/>
              <w:bottom w:val="nil"/>
              <w:right w:val="nil"/>
            </w:tcBorders>
            <w:tcPrChange w:id="1582"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583" w:author="ajlouni" w:date="2013-05-20T16:53:00Z">
            <w:trPr>
              <w:gridAfter w:val="0"/>
            </w:trPr>
          </w:trPrChange>
        </w:trPr>
        <w:tc>
          <w:tcPr>
            <w:tcW w:w="7933" w:type="dxa"/>
            <w:tcBorders>
              <w:top w:val="nil"/>
              <w:left w:val="nil"/>
              <w:bottom w:val="nil"/>
              <w:right w:val="nil"/>
            </w:tcBorders>
            <w:tcPrChange w:id="1584"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rPr>
              <w:t>تحتفظ</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بحقها</w:t>
            </w:r>
            <w:r w:rsidRPr="002F79E3">
              <w:rPr>
                <w:rtl/>
              </w:rPr>
              <w:t xml:space="preserve"> </w:t>
            </w:r>
            <w:r w:rsidRPr="002F79E3">
              <w:rPr>
                <w:rFonts w:hint="eastAsia"/>
                <w:rtl/>
              </w:rPr>
              <w:t>في</w:t>
            </w:r>
            <w:r w:rsidRPr="002F79E3">
              <w:rPr>
                <w:rtl/>
              </w:rPr>
              <w:t xml:space="preserve"> </w:t>
            </w:r>
            <w:r w:rsidRPr="002F79E3">
              <w:rPr>
                <w:rFonts w:hint="eastAsia"/>
                <w:rtl/>
              </w:rPr>
              <w:t>إيقاف</w:t>
            </w:r>
            <w:r w:rsidRPr="002F79E3">
              <w:rPr>
                <w:rtl/>
              </w:rPr>
              <w:t xml:space="preserve"> </w:t>
            </w:r>
            <w:r w:rsidRPr="002F79E3">
              <w:rPr>
                <w:rFonts w:hint="eastAsia"/>
                <w:rtl/>
              </w:rPr>
              <w:t>إرسال</w:t>
            </w:r>
            <w:r w:rsidRPr="002F79E3">
              <w:rPr>
                <w:rtl/>
              </w:rPr>
              <w:t xml:space="preserve"> </w:t>
            </w:r>
            <w:r w:rsidRPr="002F79E3">
              <w:rPr>
                <w:rFonts w:hint="eastAsia"/>
                <w:rtl/>
              </w:rPr>
              <w:t>أي</w:t>
            </w:r>
            <w:r w:rsidRPr="002F79E3">
              <w:rPr>
                <w:rtl/>
              </w:rPr>
              <w:t xml:space="preserve"> </w:t>
            </w:r>
            <w:r w:rsidRPr="002F79E3">
              <w:rPr>
                <w:rFonts w:hint="eastAsia"/>
                <w:rtl/>
              </w:rPr>
              <w:t>برقية</w:t>
            </w:r>
            <w:r w:rsidRPr="002F79E3">
              <w:rPr>
                <w:rtl/>
              </w:rPr>
              <w:t xml:space="preserve"> </w:t>
            </w:r>
            <w:r w:rsidRPr="002F79E3">
              <w:rPr>
                <w:rFonts w:hint="eastAsia"/>
                <w:rtl/>
              </w:rPr>
              <w:t>خصوصية،</w:t>
            </w:r>
            <w:r w:rsidRPr="002F79E3">
              <w:rPr>
                <w:rtl/>
              </w:rPr>
              <w:t xml:space="preserve"> </w:t>
            </w:r>
            <w:r w:rsidRPr="002F79E3">
              <w:rPr>
                <w:rFonts w:hint="eastAsia"/>
                <w:rtl/>
              </w:rPr>
              <w:t>وفقاً</w:t>
            </w:r>
            <w:r w:rsidRPr="002F79E3">
              <w:rPr>
                <w:rtl/>
              </w:rPr>
              <w:t xml:space="preserve"> </w:t>
            </w:r>
            <w:r w:rsidRPr="002F79E3">
              <w:rPr>
                <w:rFonts w:hint="eastAsia"/>
                <w:rtl/>
              </w:rPr>
              <w:t>لقوانينها</w:t>
            </w:r>
            <w:r w:rsidRPr="002F79E3">
              <w:rPr>
                <w:rtl/>
              </w:rPr>
              <w:t xml:space="preserve"> </w:t>
            </w:r>
            <w:r w:rsidRPr="002F79E3">
              <w:rPr>
                <w:rFonts w:hint="eastAsia"/>
                <w:rtl/>
              </w:rPr>
              <w:t>الوطنية،</w:t>
            </w:r>
            <w:r w:rsidRPr="002F79E3">
              <w:rPr>
                <w:rtl/>
              </w:rPr>
              <w:t xml:space="preserve"> </w:t>
            </w:r>
            <w:r w:rsidRPr="002F79E3">
              <w:rPr>
                <w:rFonts w:hint="eastAsia"/>
                <w:rtl/>
              </w:rPr>
              <w:t>عندما</w:t>
            </w:r>
            <w:r w:rsidRPr="002F79E3">
              <w:rPr>
                <w:rtl/>
              </w:rPr>
              <w:t xml:space="preserve"> </w:t>
            </w:r>
            <w:r w:rsidRPr="002F79E3">
              <w:rPr>
                <w:rFonts w:hint="eastAsia"/>
                <w:rtl/>
              </w:rPr>
              <w:t>تبدو</w:t>
            </w:r>
            <w:r w:rsidRPr="002F79E3">
              <w:rPr>
                <w:rtl/>
              </w:rPr>
              <w:t xml:space="preserve"> </w:t>
            </w:r>
            <w:r w:rsidRPr="002F79E3">
              <w:rPr>
                <w:rFonts w:hint="eastAsia"/>
                <w:rtl/>
              </w:rPr>
              <w:t>خطرة</w:t>
            </w:r>
            <w:r w:rsidRPr="002F79E3">
              <w:rPr>
                <w:rtl/>
              </w:rPr>
              <w:t xml:space="preserve"> </w:t>
            </w:r>
            <w:r w:rsidRPr="002F79E3">
              <w:rPr>
                <w:rFonts w:hint="eastAsia"/>
                <w:rtl/>
              </w:rPr>
              <w:t>على</w:t>
            </w:r>
            <w:r w:rsidRPr="002F79E3">
              <w:rPr>
                <w:rtl/>
              </w:rPr>
              <w:t xml:space="preserve"> </w:t>
            </w:r>
            <w:r w:rsidRPr="002F79E3">
              <w:rPr>
                <w:rFonts w:hint="eastAsia"/>
                <w:rtl/>
              </w:rPr>
              <w:t>أمن</w:t>
            </w:r>
            <w:r w:rsidRPr="002F79E3">
              <w:rPr>
                <w:rtl/>
              </w:rPr>
              <w:t xml:space="preserve"> </w:t>
            </w:r>
            <w:r w:rsidRPr="002F79E3">
              <w:rPr>
                <w:rFonts w:hint="eastAsia"/>
                <w:rtl/>
              </w:rPr>
              <w:t>الدولة،</w:t>
            </w:r>
            <w:r w:rsidRPr="002F79E3">
              <w:rPr>
                <w:rtl/>
              </w:rPr>
              <w:t xml:space="preserve"> </w:t>
            </w:r>
            <w:r w:rsidRPr="002F79E3">
              <w:rPr>
                <w:rFonts w:hint="eastAsia"/>
                <w:rtl/>
              </w:rPr>
              <w:t>أو</w:t>
            </w:r>
            <w:r w:rsidRPr="002F79E3">
              <w:rPr>
                <w:rtl/>
              </w:rPr>
              <w:t xml:space="preserve"> </w:t>
            </w:r>
            <w:r w:rsidRPr="002F79E3">
              <w:rPr>
                <w:rFonts w:hint="eastAsia"/>
                <w:rtl/>
              </w:rPr>
              <w:t>مخالفة</w:t>
            </w:r>
            <w:r w:rsidRPr="002F79E3">
              <w:rPr>
                <w:rtl/>
              </w:rPr>
              <w:t xml:space="preserve"> </w:t>
            </w:r>
            <w:r w:rsidRPr="002F79E3">
              <w:rPr>
                <w:rFonts w:hint="eastAsia"/>
                <w:rtl/>
              </w:rPr>
              <w:t>لقوانينها</w:t>
            </w:r>
            <w:r w:rsidRPr="002F79E3">
              <w:rPr>
                <w:rtl/>
              </w:rPr>
              <w:t xml:space="preserve"> </w:t>
            </w:r>
            <w:r w:rsidRPr="002F79E3">
              <w:rPr>
                <w:rFonts w:hint="eastAsia"/>
                <w:rtl/>
              </w:rPr>
              <w:t>أو</w:t>
            </w:r>
            <w:r w:rsidRPr="002F79E3">
              <w:rPr>
                <w:rtl/>
              </w:rPr>
              <w:t xml:space="preserve"> </w:t>
            </w:r>
            <w:r w:rsidRPr="002F79E3">
              <w:rPr>
                <w:rFonts w:hint="eastAsia"/>
                <w:rtl/>
              </w:rPr>
              <w:t>للنظام</w:t>
            </w:r>
            <w:r w:rsidRPr="002F79E3">
              <w:rPr>
                <w:rtl/>
              </w:rPr>
              <w:t xml:space="preserve"> </w:t>
            </w:r>
            <w:r w:rsidRPr="002F79E3">
              <w:rPr>
                <w:rFonts w:hint="eastAsia"/>
                <w:rtl/>
              </w:rPr>
              <w:t>العام</w:t>
            </w:r>
            <w:r w:rsidRPr="002F79E3">
              <w:rPr>
                <w:rtl/>
              </w:rPr>
              <w:t xml:space="preserve"> </w:t>
            </w:r>
            <w:r w:rsidRPr="002F79E3">
              <w:rPr>
                <w:rFonts w:hint="eastAsia"/>
                <w:rtl/>
              </w:rPr>
              <w:t>أو</w:t>
            </w:r>
            <w:r w:rsidRPr="002F79E3">
              <w:rPr>
                <w:rtl/>
              </w:rPr>
              <w:t xml:space="preserve"> </w:t>
            </w:r>
            <w:r w:rsidRPr="002F79E3">
              <w:rPr>
                <w:rFonts w:hint="eastAsia"/>
                <w:rtl/>
              </w:rPr>
              <w:t>للآداب،</w:t>
            </w:r>
            <w:r w:rsidRPr="002F79E3">
              <w:rPr>
                <w:rtl/>
              </w:rPr>
              <w:t xml:space="preserve"> </w:t>
            </w:r>
            <w:r w:rsidRPr="002F79E3">
              <w:rPr>
                <w:rFonts w:hint="eastAsia"/>
                <w:rtl/>
              </w:rPr>
              <w:t>على</w:t>
            </w:r>
            <w:r w:rsidRPr="002F79E3">
              <w:rPr>
                <w:rtl/>
              </w:rPr>
              <w:t xml:space="preserve"> </w:t>
            </w:r>
            <w:r w:rsidRPr="002F79E3">
              <w:rPr>
                <w:rFonts w:hint="eastAsia"/>
                <w:rtl/>
              </w:rPr>
              <w:t>أن</w:t>
            </w:r>
            <w:r w:rsidRPr="002F79E3">
              <w:rPr>
                <w:rtl/>
              </w:rPr>
              <w:t xml:space="preserve"> </w:t>
            </w:r>
            <w:r w:rsidRPr="002F79E3">
              <w:rPr>
                <w:rFonts w:hint="eastAsia"/>
                <w:rtl/>
              </w:rPr>
              <w:t>يتم</w:t>
            </w:r>
            <w:r w:rsidRPr="002F79E3">
              <w:rPr>
                <w:rtl/>
              </w:rPr>
              <w:t xml:space="preserve"> </w:t>
            </w:r>
            <w:r w:rsidRPr="002F79E3">
              <w:rPr>
                <w:rFonts w:hint="eastAsia"/>
                <w:rtl/>
              </w:rPr>
              <w:t>فوراً</w:t>
            </w:r>
            <w:r w:rsidRPr="002F79E3">
              <w:rPr>
                <w:rtl/>
              </w:rPr>
              <w:t xml:space="preserve"> </w:t>
            </w:r>
            <w:r w:rsidRPr="002F79E3">
              <w:rPr>
                <w:rFonts w:hint="eastAsia"/>
                <w:rtl/>
              </w:rPr>
              <w:t>إبلاغ</w:t>
            </w:r>
            <w:r w:rsidRPr="002F79E3">
              <w:rPr>
                <w:rtl/>
              </w:rPr>
              <w:t xml:space="preserve"> </w:t>
            </w:r>
            <w:r w:rsidRPr="002F79E3">
              <w:rPr>
                <w:rFonts w:hint="eastAsia"/>
                <w:rtl/>
              </w:rPr>
              <w:t>مكتب</w:t>
            </w:r>
            <w:r w:rsidRPr="002F79E3">
              <w:rPr>
                <w:rtl/>
              </w:rPr>
              <w:t xml:space="preserve"> </w:t>
            </w:r>
            <w:r w:rsidRPr="002F79E3">
              <w:rPr>
                <w:rFonts w:hint="eastAsia"/>
                <w:rtl/>
              </w:rPr>
              <w:t>الإصدار</w:t>
            </w:r>
            <w:r w:rsidRPr="002F79E3">
              <w:rPr>
                <w:rtl/>
              </w:rPr>
              <w:t xml:space="preserve"> </w:t>
            </w:r>
            <w:r w:rsidRPr="002F79E3">
              <w:rPr>
                <w:rFonts w:hint="eastAsia"/>
                <w:rtl/>
              </w:rPr>
              <w:t>بإيقاف</w:t>
            </w:r>
            <w:r w:rsidRPr="002F79E3">
              <w:rPr>
                <w:rtl/>
              </w:rPr>
              <w:t xml:space="preserve"> </w:t>
            </w:r>
            <w:r w:rsidRPr="002F79E3">
              <w:rPr>
                <w:rFonts w:hint="eastAsia"/>
                <w:rtl/>
              </w:rPr>
              <w:t>البرقية</w:t>
            </w:r>
            <w:r w:rsidRPr="002F79E3">
              <w:rPr>
                <w:rtl/>
              </w:rPr>
              <w:t xml:space="preserve"> </w:t>
            </w:r>
            <w:r w:rsidRPr="002F79E3">
              <w:rPr>
                <w:rFonts w:hint="eastAsia"/>
                <w:rtl/>
              </w:rPr>
              <w:t>كلها</w:t>
            </w:r>
            <w:r w:rsidRPr="002F79E3">
              <w:rPr>
                <w:rtl/>
              </w:rPr>
              <w:t xml:space="preserve"> </w:t>
            </w:r>
            <w:r w:rsidRPr="002F79E3">
              <w:rPr>
                <w:rFonts w:hint="eastAsia"/>
                <w:rtl/>
              </w:rPr>
              <w:t>أو</w:t>
            </w:r>
            <w:r w:rsidRPr="002F79E3">
              <w:rPr>
                <w:rtl/>
              </w:rPr>
              <w:t xml:space="preserve"> </w:t>
            </w:r>
            <w:r w:rsidRPr="002F79E3">
              <w:rPr>
                <w:rFonts w:hint="eastAsia"/>
                <w:rtl/>
              </w:rPr>
              <w:t>أي</w:t>
            </w:r>
            <w:r w:rsidRPr="002F79E3">
              <w:rPr>
                <w:rtl/>
              </w:rPr>
              <w:t xml:space="preserve"> </w:t>
            </w:r>
            <w:r w:rsidRPr="002F79E3">
              <w:rPr>
                <w:rFonts w:hint="eastAsia"/>
                <w:rtl/>
              </w:rPr>
              <w:t>جزء</w:t>
            </w:r>
            <w:r w:rsidRPr="002F79E3">
              <w:rPr>
                <w:rtl/>
              </w:rPr>
              <w:t xml:space="preserve"> </w:t>
            </w:r>
            <w:r w:rsidRPr="002F79E3">
              <w:rPr>
                <w:rFonts w:hint="eastAsia"/>
                <w:rtl/>
              </w:rPr>
              <w:t>منها،</w:t>
            </w:r>
            <w:r w:rsidRPr="002F79E3">
              <w:rPr>
                <w:rtl/>
              </w:rPr>
              <w:t xml:space="preserve"> </w:t>
            </w:r>
            <w:r w:rsidRPr="002F79E3">
              <w:rPr>
                <w:rFonts w:hint="eastAsia"/>
                <w:rtl/>
              </w:rPr>
              <w:t>إلا</w:t>
            </w:r>
            <w:r w:rsidRPr="002F79E3">
              <w:rPr>
                <w:rtl/>
              </w:rPr>
              <w:t xml:space="preserve"> </w:t>
            </w:r>
            <w:r w:rsidRPr="002F79E3">
              <w:rPr>
                <w:rFonts w:hint="eastAsia"/>
                <w:rtl/>
              </w:rPr>
              <w:t>إذا</w:t>
            </w:r>
            <w:r w:rsidRPr="002F79E3">
              <w:rPr>
                <w:rtl/>
              </w:rPr>
              <w:t xml:space="preserve"> </w:t>
            </w:r>
            <w:r w:rsidRPr="002F79E3">
              <w:rPr>
                <w:rFonts w:hint="eastAsia"/>
                <w:rtl/>
              </w:rPr>
              <w:t>بدا</w:t>
            </w:r>
            <w:r w:rsidRPr="002F79E3">
              <w:rPr>
                <w:rtl/>
              </w:rPr>
              <w:t xml:space="preserve"> </w:t>
            </w:r>
            <w:r w:rsidRPr="002F79E3">
              <w:rPr>
                <w:rFonts w:hint="eastAsia"/>
                <w:rtl/>
              </w:rPr>
              <w:t>أن</w:t>
            </w:r>
            <w:r w:rsidRPr="002F79E3">
              <w:rPr>
                <w:rtl/>
              </w:rPr>
              <w:t xml:space="preserve"> </w:t>
            </w:r>
            <w:r w:rsidRPr="002F79E3">
              <w:rPr>
                <w:rFonts w:hint="eastAsia"/>
                <w:rtl/>
              </w:rPr>
              <w:t>هذا</w:t>
            </w:r>
            <w:r w:rsidRPr="002F79E3">
              <w:rPr>
                <w:rtl/>
              </w:rPr>
              <w:t xml:space="preserve"> </w:t>
            </w:r>
            <w:r w:rsidRPr="002F79E3">
              <w:rPr>
                <w:rFonts w:hint="eastAsia"/>
                <w:rtl/>
              </w:rPr>
              <w:t>الإبلاغ</w:t>
            </w:r>
            <w:r w:rsidRPr="002F79E3">
              <w:rPr>
                <w:rtl/>
              </w:rPr>
              <w:t xml:space="preserve"> </w:t>
            </w:r>
            <w:r w:rsidRPr="002F79E3">
              <w:rPr>
                <w:rFonts w:hint="eastAsia"/>
                <w:rtl/>
              </w:rPr>
              <w:t>يشكل</w:t>
            </w:r>
            <w:r w:rsidRPr="002F79E3">
              <w:rPr>
                <w:rtl/>
              </w:rPr>
              <w:t xml:space="preserve"> </w:t>
            </w:r>
            <w:r w:rsidRPr="002F79E3">
              <w:rPr>
                <w:rFonts w:hint="eastAsia"/>
                <w:rtl/>
              </w:rPr>
              <w:t>خطراً</w:t>
            </w:r>
            <w:r w:rsidRPr="002F79E3">
              <w:rPr>
                <w:rtl/>
              </w:rPr>
              <w:t xml:space="preserve"> </w:t>
            </w:r>
            <w:r w:rsidRPr="002F79E3">
              <w:rPr>
                <w:rFonts w:hint="eastAsia"/>
                <w:rtl/>
              </w:rPr>
              <w:t>على</w:t>
            </w:r>
            <w:r w:rsidRPr="002F79E3">
              <w:rPr>
                <w:rtl/>
              </w:rPr>
              <w:t xml:space="preserve"> </w:t>
            </w:r>
            <w:r w:rsidRPr="002F79E3">
              <w:rPr>
                <w:rFonts w:hint="eastAsia"/>
                <w:rtl/>
              </w:rPr>
              <w:t>أمن</w:t>
            </w:r>
            <w:r w:rsidRPr="002F79E3">
              <w:rPr>
                <w:rtl/>
              </w:rPr>
              <w:t xml:space="preserve"> </w:t>
            </w:r>
            <w:r w:rsidRPr="002F79E3">
              <w:rPr>
                <w:rFonts w:hint="eastAsia"/>
                <w:rtl/>
              </w:rPr>
              <w:t>الدولة</w:t>
            </w:r>
            <w:r w:rsidRPr="002F79E3">
              <w:rPr>
                <w:rtl/>
              </w:rPr>
              <w:t>.</w:t>
            </w:r>
          </w:p>
        </w:tc>
        <w:tc>
          <w:tcPr>
            <w:tcW w:w="1861" w:type="dxa"/>
            <w:tcBorders>
              <w:top w:val="nil"/>
              <w:left w:val="nil"/>
              <w:bottom w:val="nil"/>
              <w:right w:val="nil"/>
            </w:tcBorders>
            <w:tcPrChange w:id="1585"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180</w:t>
            </w:r>
            <w:r w:rsidRPr="002F79E3">
              <w:rPr>
                <w:b/>
                <w:bCs/>
                <w:position w:val="2"/>
                <w:rtl/>
                <w:lang w:val="en-US"/>
              </w:rPr>
              <w:br/>
            </w:r>
            <w:r w:rsidRPr="00D63060">
              <w:rPr>
                <w:b/>
                <w:bCs/>
                <w:position w:val="2"/>
                <w:sz w:val="18"/>
                <w:szCs w:val="18"/>
              </w:rPr>
              <w:t>PP-98</w:t>
            </w:r>
          </w:p>
        </w:tc>
      </w:tr>
      <w:tr w:rsidR="00D040B0" w:rsidRPr="002F79E3" w:rsidTr="00A02E5F">
        <w:trPr>
          <w:trHeight w:val="265"/>
          <w:jc w:val="center"/>
          <w:trPrChange w:id="1586" w:author="ajlouni" w:date="2013-05-20T16:53:00Z">
            <w:trPr>
              <w:gridAfter w:val="0"/>
            </w:trPr>
          </w:trPrChange>
        </w:trPr>
        <w:tc>
          <w:tcPr>
            <w:tcW w:w="7933" w:type="dxa"/>
            <w:tcBorders>
              <w:top w:val="nil"/>
              <w:left w:val="nil"/>
              <w:bottom w:val="nil"/>
              <w:right w:val="nil"/>
            </w:tcBorders>
            <w:tcPrChange w:id="1587"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تحتفظ</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أيضاً</w:t>
            </w:r>
            <w:r w:rsidRPr="002F79E3">
              <w:rPr>
                <w:rtl/>
              </w:rPr>
              <w:t xml:space="preserve"> </w:t>
            </w:r>
            <w:r w:rsidRPr="002F79E3">
              <w:rPr>
                <w:rFonts w:hint="eastAsia"/>
                <w:rtl/>
              </w:rPr>
              <w:t>بحقها</w:t>
            </w:r>
            <w:r w:rsidRPr="002F79E3">
              <w:rPr>
                <w:rtl/>
              </w:rPr>
              <w:t xml:space="preserve"> </w:t>
            </w:r>
            <w:r w:rsidRPr="002F79E3">
              <w:rPr>
                <w:rFonts w:hint="eastAsia"/>
                <w:rtl/>
              </w:rPr>
              <w:t>في</w:t>
            </w:r>
            <w:r w:rsidRPr="002F79E3">
              <w:rPr>
                <w:rtl/>
              </w:rPr>
              <w:t xml:space="preserve"> </w:t>
            </w:r>
            <w:r w:rsidRPr="002F79E3">
              <w:rPr>
                <w:rFonts w:hint="eastAsia"/>
                <w:rtl/>
              </w:rPr>
              <w:t>قطع</w:t>
            </w:r>
            <w:r w:rsidRPr="002F79E3">
              <w:rPr>
                <w:rtl/>
              </w:rPr>
              <w:t xml:space="preserve"> </w:t>
            </w:r>
            <w:r w:rsidRPr="002F79E3">
              <w:rPr>
                <w:rFonts w:hint="eastAsia"/>
                <w:rtl/>
              </w:rPr>
              <w:t>أي</w:t>
            </w:r>
            <w:r w:rsidRPr="002F79E3">
              <w:rPr>
                <w:rtl/>
              </w:rPr>
              <w:t xml:space="preserve"> </w:t>
            </w:r>
            <w:r w:rsidRPr="002F79E3">
              <w:rPr>
                <w:rFonts w:hint="eastAsia"/>
                <w:rtl/>
              </w:rPr>
              <w:t>اتصالات</w:t>
            </w:r>
            <w:r w:rsidRPr="002F79E3">
              <w:rPr>
                <w:rtl/>
              </w:rPr>
              <w:t xml:space="preserve"> </w:t>
            </w:r>
            <w:r w:rsidRPr="002F79E3">
              <w:rPr>
                <w:rFonts w:hint="eastAsia"/>
                <w:rtl/>
              </w:rPr>
              <w:t>خصوصية</w:t>
            </w:r>
            <w:r w:rsidRPr="002F79E3">
              <w:rPr>
                <w:rtl/>
              </w:rPr>
              <w:t xml:space="preserve"> </w:t>
            </w:r>
            <w:r w:rsidRPr="002F79E3">
              <w:rPr>
                <w:rFonts w:hint="eastAsia"/>
                <w:rtl/>
              </w:rPr>
              <w:t>أخرى،</w:t>
            </w:r>
            <w:r w:rsidRPr="002F79E3">
              <w:rPr>
                <w:rtl/>
              </w:rPr>
              <w:t xml:space="preserve"> </w:t>
            </w:r>
            <w:r w:rsidRPr="002F79E3">
              <w:rPr>
                <w:rFonts w:hint="eastAsia"/>
                <w:rtl/>
              </w:rPr>
              <w:t>وفقاً</w:t>
            </w:r>
            <w:r w:rsidRPr="002F79E3">
              <w:rPr>
                <w:rtl/>
              </w:rPr>
              <w:t xml:space="preserve"> </w:t>
            </w:r>
            <w:r w:rsidRPr="002F79E3">
              <w:rPr>
                <w:rFonts w:hint="eastAsia"/>
                <w:rtl/>
              </w:rPr>
              <w:t>لقوانينها</w:t>
            </w:r>
            <w:r w:rsidRPr="002F79E3">
              <w:rPr>
                <w:rtl/>
              </w:rPr>
              <w:t xml:space="preserve"> </w:t>
            </w:r>
            <w:r w:rsidRPr="002F79E3">
              <w:rPr>
                <w:rFonts w:hint="eastAsia"/>
                <w:rtl/>
              </w:rPr>
              <w:t>الوطنية،</w:t>
            </w:r>
            <w:r w:rsidRPr="002F79E3">
              <w:rPr>
                <w:rtl/>
              </w:rPr>
              <w:t xml:space="preserve"> </w:t>
            </w:r>
            <w:r w:rsidRPr="002F79E3">
              <w:rPr>
                <w:rFonts w:hint="eastAsia"/>
                <w:rtl/>
              </w:rPr>
              <w:t>عندما</w:t>
            </w:r>
            <w:r w:rsidRPr="002F79E3">
              <w:rPr>
                <w:rtl/>
              </w:rPr>
              <w:t xml:space="preserve"> </w:t>
            </w:r>
            <w:r w:rsidRPr="002F79E3">
              <w:rPr>
                <w:rFonts w:hint="eastAsia"/>
                <w:rtl/>
              </w:rPr>
              <w:t>تبدو</w:t>
            </w:r>
            <w:r w:rsidRPr="002F79E3">
              <w:rPr>
                <w:rtl/>
              </w:rPr>
              <w:t xml:space="preserve"> </w:t>
            </w:r>
            <w:r w:rsidRPr="002F79E3">
              <w:rPr>
                <w:rFonts w:hint="eastAsia"/>
                <w:rtl/>
              </w:rPr>
              <w:t>خطرة</w:t>
            </w:r>
            <w:r w:rsidRPr="002F79E3">
              <w:rPr>
                <w:rtl/>
              </w:rPr>
              <w:t xml:space="preserve"> </w:t>
            </w:r>
            <w:r w:rsidRPr="002F79E3">
              <w:rPr>
                <w:rFonts w:hint="eastAsia"/>
                <w:rtl/>
              </w:rPr>
              <w:t>على</w:t>
            </w:r>
            <w:r w:rsidRPr="002F79E3">
              <w:rPr>
                <w:rtl/>
              </w:rPr>
              <w:t xml:space="preserve"> </w:t>
            </w:r>
            <w:r w:rsidRPr="002F79E3">
              <w:rPr>
                <w:rFonts w:hint="eastAsia"/>
                <w:rtl/>
              </w:rPr>
              <w:t>أمن</w:t>
            </w:r>
            <w:r w:rsidRPr="002F79E3">
              <w:rPr>
                <w:rtl/>
              </w:rPr>
              <w:t xml:space="preserve"> </w:t>
            </w:r>
            <w:r w:rsidRPr="002F79E3">
              <w:rPr>
                <w:rFonts w:hint="eastAsia"/>
                <w:rtl/>
              </w:rPr>
              <w:t>الدولة</w:t>
            </w:r>
            <w:r w:rsidRPr="002F79E3">
              <w:rPr>
                <w:rtl/>
              </w:rPr>
              <w:t xml:space="preserve"> </w:t>
            </w:r>
            <w:r w:rsidRPr="002F79E3">
              <w:rPr>
                <w:rFonts w:hint="eastAsia"/>
                <w:rtl/>
              </w:rPr>
              <w:t>أو</w:t>
            </w:r>
            <w:r w:rsidRPr="002F79E3">
              <w:rPr>
                <w:rtl/>
              </w:rPr>
              <w:t xml:space="preserve"> </w:t>
            </w:r>
            <w:r w:rsidRPr="002F79E3">
              <w:rPr>
                <w:rFonts w:hint="eastAsia"/>
                <w:rtl/>
              </w:rPr>
              <w:t>مخالفة</w:t>
            </w:r>
            <w:r w:rsidRPr="002F79E3">
              <w:rPr>
                <w:rtl/>
              </w:rPr>
              <w:t xml:space="preserve"> </w:t>
            </w:r>
            <w:r w:rsidRPr="002F79E3">
              <w:rPr>
                <w:rFonts w:hint="eastAsia"/>
                <w:rtl/>
              </w:rPr>
              <w:t>لقوانينها</w:t>
            </w:r>
            <w:r w:rsidRPr="002F79E3">
              <w:rPr>
                <w:rtl/>
              </w:rPr>
              <w:t xml:space="preserve"> </w:t>
            </w:r>
            <w:r w:rsidRPr="002F79E3">
              <w:rPr>
                <w:rFonts w:hint="eastAsia"/>
                <w:rtl/>
              </w:rPr>
              <w:t>أو</w:t>
            </w:r>
            <w:r w:rsidRPr="002F79E3">
              <w:rPr>
                <w:rtl/>
              </w:rPr>
              <w:t xml:space="preserve"> </w:t>
            </w:r>
            <w:r w:rsidRPr="002F79E3">
              <w:rPr>
                <w:rFonts w:hint="eastAsia"/>
                <w:rtl/>
              </w:rPr>
              <w:t>للنظام</w:t>
            </w:r>
            <w:r w:rsidRPr="002F79E3">
              <w:rPr>
                <w:rtl/>
              </w:rPr>
              <w:t xml:space="preserve"> </w:t>
            </w:r>
            <w:r w:rsidRPr="002F79E3">
              <w:rPr>
                <w:rFonts w:hint="eastAsia"/>
                <w:rtl/>
              </w:rPr>
              <w:t>العام</w:t>
            </w:r>
            <w:r w:rsidRPr="002F79E3">
              <w:rPr>
                <w:rtl/>
              </w:rPr>
              <w:t xml:space="preserve"> </w:t>
            </w:r>
            <w:r w:rsidRPr="002F79E3">
              <w:rPr>
                <w:rFonts w:hint="eastAsia"/>
                <w:rtl/>
              </w:rPr>
              <w:t>أو</w:t>
            </w:r>
            <w:r w:rsidRPr="002F79E3">
              <w:rPr>
                <w:rtl/>
              </w:rPr>
              <w:t> </w:t>
            </w:r>
            <w:r w:rsidRPr="002F79E3">
              <w:rPr>
                <w:rFonts w:hint="eastAsia"/>
                <w:rtl/>
              </w:rPr>
              <w:t>للآداب</w:t>
            </w:r>
            <w:r w:rsidRPr="002F79E3">
              <w:rPr>
                <w:rtl/>
              </w:rPr>
              <w:t>.</w:t>
            </w:r>
          </w:p>
        </w:tc>
        <w:tc>
          <w:tcPr>
            <w:tcW w:w="1861" w:type="dxa"/>
            <w:tcBorders>
              <w:top w:val="nil"/>
              <w:left w:val="nil"/>
              <w:bottom w:val="nil"/>
              <w:right w:val="nil"/>
            </w:tcBorders>
            <w:tcPrChange w:id="1588"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181</w:t>
            </w:r>
            <w:r w:rsidRPr="002F79E3">
              <w:rPr>
                <w:b/>
                <w:bCs/>
                <w:rtl/>
                <w:lang w:val="en-US"/>
              </w:rPr>
              <w:br/>
            </w:r>
            <w:r w:rsidRPr="00D63060">
              <w:rPr>
                <w:b/>
                <w:bCs/>
                <w:sz w:val="18"/>
                <w:szCs w:val="18"/>
                <w:lang w:val="en-US"/>
              </w:rPr>
              <w:t>PP-98</w:t>
            </w:r>
          </w:p>
        </w:tc>
      </w:tr>
      <w:tr w:rsidR="00D040B0" w:rsidRPr="002F79E3" w:rsidTr="00A02E5F">
        <w:trPr>
          <w:trHeight w:val="265"/>
          <w:jc w:val="center"/>
          <w:trPrChange w:id="1589" w:author="ajlouni" w:date="2013-05-20T16:53:00Z">
            <w:trPr>
              <w:gridAfter w:val="0"/>
            </w:trPr>
          </w:trPrChange>
        </w:trPr>
        <w:tc>
          <w:tcPr>
            <w:tcW w:w="7933" w:type="dxa"/>
            <w:tcBorders>
              <w:top w:val="nil"/>
              <w:left w:val="nil"/>
              <w:bottom w:val="nil"/>
              <w:right w:val="nil"/>
            </w:tcBorders>
            <w:tcPrChange w:id="1590"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35</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Pr>
            </w:pPr>
            <w:r>
              <w:rPr>
                <w:rFonts w:hint="eastAsia"/>
                <w:b/>
                <w:bCs/>
                <w:sz w:val="28"/>
                <w:szCs w:val="40"/>
                <w:rtl/>
              </w:rPr>
              <w:t>تعلي</w:t>
            </w:r>
            <w:r w:rsidRPr="002F79E3">
              <w:rPr>
                <w:rFonts w:hint="eastAsia"/>
                <w:b/>
                <w:bCs/>
                <w:sz w:val="28"/>
                <w:szCs w:val="40"/>
                <w:rtl/>
              </w:rPr>
              <w:t>ق</w:t>
            </w:r>
            <w:r w:rsidRPr="002F79E3">
              <w:rPr>
                <w:b/>
                <w:bCs/>
                <w:sz w:val="28"/>
                <w:szCs w:val="40"/>
                <w:rtl/>
              </w:rPr>
              <w:t xml:space="preserve"> </w:t>
            </w:r>
            <w:r>
              <w:rPr>
                <w:rFonts w:hint="eastAsia"/>
                <w:b/>
                <w:bCs/>
                <w:sz w:val="28"/>
                <w:szCs w:val="40"/>
                <w:rtl/>
              </w:rPr>
              <w:t>الخدم</w:t>
            </w:r>
            <w:r w:rsidRPr="002F79E3">
              <w:rPr>
                <w:rFonts w:hint="eastAsia"/>
                <w:b/>
                <w:bCs/>
                <w:sz w:val="28"/>
                <w:szCs w:val="40"/>
                <w:rtl/>
              </w:rPr>
              <w:t>ات</w:t>
            </w:r>
          </w:p>
        </w:tc>
        <w:tc>
          <w:tcPr>
            <w:tcW w:w="1861" w:type="dxa"/>
            <w:tcBorders>
              <w:top w:val="nil"/>
              <w:left w:val="nil"/>
              <w:bottom w:val="nil"/>
              <w:right w:val="nil"/>
            </w:tcBorders>
            <w:tcPrChange w:id="1591"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592" w:author="ajlouni" w:date="2013-05-20T16:53:00Z">
            <w:trPr>
              <w:gridAfter w:val="0"/>
            </w:trPr>
          </w:trPrChange>
        </w:trPr>
        <w:tc>
          <w:tcPr>
            <w:tcW w:w="7933" w:type="dxa"/>
            <w:tcBorders>
              <w:top w:val="nil"/>
              <w:left w:val="nil"/>
              <w:bottom w:val="nil"/>
              <w:right w:val="nil"/>
            </w:tcBorders>
            <w:tcPrChange w:id="1593"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تحتفظ</w:t>
            </w:r>
            <w:r w:rsidRPr="002F79E3">
              <w:rPr>
                <w:rtl/>
              </w:rPr>
              <w:t xml:space="preserve"> </w:t>
            </w:r>
            <w:r w:rsidRPr="002F79E3">
              <w:rPr>
                <w:rFonts w:hint="eastAsia"/>
                <w:rtl/>
              </w:rPr>
              <w:t>كل</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بحقها</w:t>
            </w:r>
            <w:r w:rsidRPr="002F79E3">
              <w:rPr>
                <w:rtl/>
              </w:rPr>
              <w:t xml:space="preserve"> </w:t>
            </w:r>
            <w:r w:rsidRPr="002F79E3">
              <w:rPr>
                <w:rFonts w:hint="eastAsia"/>
                <w:rtl/>
              </w:rPr>
              <w:t>في</w:t>
            </w:r>
            <w:r w:rsidRPr="002F79E3">
              <w:rPr>
                <w:rtl/>
              </w:rPr>
              <w:t xml:space="preserve"> </w:t>
            </w:r>
            <w:r w:rsidRPr="002F79E3">
              <w:rPr>
                <w:rFonts w:hint="eastAsia"/>
                <w:rtl/>
              </w:rPr>
              <w:t>تعليق</w:t>
            </w:r>
            <w:r w:rsidRPr="002F79E3">
              <w:rPr>
                <w:rtl/>
              </w:rPr>
              <w:t xml:space="preserve"> </w:t>
            </w:r>
            <w:r w:rsidRPr="002F79E3">
              <w:rPr>
                <w:rFonts w:hint="eastAsia"/>
                <w:rtl/>
              </w:rPr>
              <w:t>خدمة</w:t>
            </w:r>
            <w:r w:rsidRPr="002F79E3">
              <w:rPr>
                <w:rtl/>
              </w:rPr>
              <w:t xml:space="preserve"> </w:t>
            </w:r>
            <w:r w:rsidRPr="002F79E3">
              <w:rPr>
                <w:rFonts w:hint="eastAsia"/>
                <w:rtl/>
              </w:rPr>
              <w:t>الاتصالات</w:t>
            </w:r>
            <w:r w:rsidRPr="002F79E3">
              <w:rPr>
                <w:rtl/>
              </w:rPr>
              <w:t xml:space="preserve"> </w:t>
            </w:r>
            <w:r w:rsidRPr="002F79E3">
              <w:rPr>
                <w:rFonts w:hint="eastAsia"/>
                <w:rtl/>
              </w:rPr>
              <w:t>الدولية،</w:t>
            </w:r>
            <w:r w:rsidRPr="002F79E3">
              <w:rPr>
                <w:rtl/>
              </w:rPr>
              <w:t xml:space="preserve"> </w:t>
            </w:r>
            <w:r w:rsidRPr="002F79E3">
              <w:rPr>
                <w:rFonts w:hint="eastAsia"/>
                <w:rtl/>
              </w:rPr>
              <w:t>سواء</w:t>
            </w:r>
            <w:r w:rsidRPr="002F79E3">
              <w:rPr>
                <w:rtl/>
              </w:rPr>
              <w:t xml:space="preserve"> </w:t>
            </w:r>
            <w:r w:rsidRPr="002F79E3">
              <w:rPr>
                <w:rFonts w:hint="eastAsia"/>
                <w:rtl/>
              </w:rPr>
              <w:t>بصفة</w:t>
            </w:r>
            <w:r w:rsidRPr="002F79E3">
              <w:rPr>
                <w:rtl/>
              </w:rPr>
              <w:t xml:space="preserve"> </w:t>
            </w:r>
            <w:r w:rsidRPr="002F79E3">
              <w:rPr>
                <w:rFonts w:hint="eastAsia"/>
                <w:rtl/>
              </w:rPr>
              <w:t>عامة،</w:t>
            </w:r>
            <w:r w:rsidRPr="002F79E3">
              <w:rPr>
                <w:rtl/>
              </w:rPr>
              <w:t xml:space="preserve"> </w:t>
            </w:r>
            <w:r w:rsidRPr="002F79E3">
              <w:rPr>
                <w:rFonts w:hint="eastAsia"/>
                <w:rtl/>
              </w:rPr>
              <w:t>أو</w:t>
            </w:r>
            <w:r w:rsidRPr="002F79E3">
              <w:rPr>
                <w:rtl/>
              </w:rPr>
              <w:t xml:space="preserve"> </w:t>
            </w:r>
            <w:r w:rsidRPr="002F79E3">
              <w:rPr>
                <w:rFonts w:hint="eastAsia"/>
                <w:rtl/>
              </w:rPr>
              <w:t>فقط</w:t>
            </w:r>
            <w:r w:rsidRPr="002F79E3">
              <w:rPr>
                <w:rtl/>
              </w:rPr>
              <w:t xml:space="preserve"> </w:t>
            </w:r>
            <w:r w:rsidRPr="002F79E3">
              <w:rPr>
                <w:rFonts w:hint="eastAsia"/>
                <w:rtl/>
              </w:rPr>
              <w:t>لعلاقات</w:t>
            </w:r>
            <w:r w:rsidRPr="002F79E3">
              <w:rPr>
                <w:rtl/>
              </w:rPr>
              <w:t xml:space="preserve"> </w:t>
            </w:r>
            <w:r w:rsidRPr="002F79E3">
              <w:rPr>
                <w:rFonts w:hint="eastAsia"/>
                <w:rtl/>
              </w:rPr>
              <w:t>معينة</w:t>
            </w:r>
            <w:r w:rsidRPr="002F79E3">
              <w:rPr>
                <w:rtl/>
              </w:rPr>
              <w:t xml:space="preserve"> </w:t>
            </w:r>
            <w:r w:rsidRPr="002F79E3">
              <w:rPr>
                <w:rFonts w:hint="eastAsia"/>
                <w:rtl/>
              </w:rPr>
              <w:t>أو</w:t>
            </w:r>
            <w:r w:rsidRPr="002F79E3">
              <w:rPr>
                <w:rtl/>
              </w:rPr>
              <w:t xml:space="preserve"> </w:t>
            </w:r>
            <w:r w:rsidRPr="002F79E3">
              <w:rPr>
                <w:rFonts w:hint="eastAsia"/>
                <w:rtl/>
              </w:rPr>
              <w:t>لأنواع</w:t>
            </w:r>
            <w:r w:rsidRPr="002F79E3">
              <w:rPr>
                <w:rtl/>
              </w:rPr>
              <w:t xml:space="preserve"> </w:t>
            </w:r>
            <w:r w:rsidRPr="002F79E3">
              <w:rPr>
                <w:rFonts w:hint="eastAsia"/>
                <w:rtl/>
              </w:rPr>
              <w:t>معينة</w:t>
            </w:r>
            <w:r w:rsidRPr="002F79E3">
              <w:rPr>
                <w:rtl/>
              </w:rPr>
              <w:t xml:space="preserve"> </w:t>
            </w:r>
            <w:r w:rsidRPr="002F79E3">
              <w:rPr>
                <w:rFonts w:hint="eastAsia"/>
                <w:rtl/>
              </w:rPr>
              <w:t>من</w:t>
            </w:r>
            <w:r w:rsidRPr="002F79E3">
              <w:rPr>
                <w:rtl/>
              </w:rPr>
              <w:t xml:space="preserve"> </w:t>
            </w:r>
            <w:r w:rsidRPr="002F79E3">
              <w:rPr>
                <w:rFonts w:hint="eastAsia"/>
                <w:rtl/>
              </w:rPr>
              <w:t>المراسلات</w:t>
            </w:r>
            <w:r w:rsidRPr="002F79E3">
              <w:rPr>
                <w:rtl/>
              </w:rPr>
              <w:t xml:space="preserve"> </w:t>
            </w:r>
            <w:r w:rsidRPr="002F79E3">
              <w:rPr>
                <w:rFonts w:hint="eastAsia"/>
                <w:rtl/>
              </w:rPr>
              <w:t>الصادرة</w:t>
            </w:r>
            <w:r w:rsidRPr="002F79E3">
              <w:rPr>
                <w:rtl/>
              </w:rPr>
              <w:t xml:space="preserve"> </w:t>
            </w:r>
            <w:r w:rsidRPr="002F79E3">
              <w:rPr>
                <w:rFonts w:hint="eastAsia"/>
                <w:rtl/>
              </w:rPr>
              <w:t>أو</w:t>
            </w:r>
            <w:r w:rsidRPr="002F79E3">
              <w:rPr>
                <w:rtl/>
              </w:rPr>
              <w:t xml:space="preserve"> </w:t>
            </w:r>
            <w:r w:rsidRPr="002F79E3">
              <w:rPr>
                <w:rFonts w:hint="eastAsia"/>
                <w:rtl/>
              </w:rPr>
              <w:t>الواردة</w:t>
            </w:r>
            <w:r w:rsidRPr="002F79E3">
              <w:rPr>
                <w:rtl/>
              </w:rPr>
              <w:t xml:space="preserve"> </w:t>
            </w:r>
            <w:r w:rsidRPr="002F79E3">
              <w:rPr>
                <w:rFonts w:hint="eastAsia"/>
                <w:rtl/>
              </w:rPr>
              <w:t>أو</w:t>
            </w:r>
            <w:r w:rsidRPr="002F79E3">
              <w:rPr>
                <w:rtl/>
              </w:rPr>
              <w:t xml:space="preserve"> </w:t>
            </w:r>
            <w:r w:rsidRPr="002F79E3">
              <w:rPr>
                <w:rFonts w:hint="eastAsia"/>
                <w:rtl/>
              </w:rPr>
              <w:t>العابرة،</w:t>
            </w:r>
            <w:r w:rsidRPr="002F79E3">
              <w:rPr>
                <w:rtl/>
              </w:rPr>
              <w:t xml:space="preserve"> </w:t>
            </w:r>
            <w:r w:rsidRPr="002F79E3">
              <w:rPr>
                <w:rFonts w:hint="eastAsia"/>
                <w:rtl/>
              </w:rPr>
              <w:t>على</w:t>
            </w:r>
            <w:r w:rsidRPr="002F79E3">
              <w:rPr>
                <w:rtl/>
              </w:rPr>
              <w:t xml:space="preserve"> </w:t>
            </w:r>
            <w:r w:rsidRPr="002F79E3">
              <w:rPr>
                <w:rFonts w:hint="eastAsia"/>
                <w:rtl/>
              </w:rPr>
              <w:t>أن</w:t>
            </w:r>
            <w:r w:rsidRPr="002F79E3">
              <w:rPr>
                <w:rtl/>
              </w:rPr>
              <w:t xml:space="preserve"> </w:t>
            </w:r>
            <w:r w:rsidRPr="002F79E3">
              <w:rPr>
                <w:rFonts w:hint="eastAsia"/>
                <w:rtl/>
              </w:rPr>
              <w:t>تقوم</w:t>
            </w:r>
            <w:r w:rsidRPr="002F79E3">
              <w:rPr>
                <w:rtl/>
              </w:rPr>
              <w:t xml:space="preserve"> </w:t>
            </w:r>
            <w:r w:rsidRPr="002F79E3">
              <w:rPr>
                <w:rFonts w:hint="eastAsia"/>
                <w:rtl/>
              </w:rPr>
              <w:t>فوراً</w:t>
            </w:r>
            <w:r w:rsidRPr="002F79E3">
              <w:rPr>
                <w:rtl/>
              </w:rPr>
              <w:t xml:space="preserve"> </w:t>
            </w:r>
            <w:r w:rsidRPr="002F79E3">
              <w:rPr>
                <w:rFonts w:hint="eastAsia"/>
                <w:rtl/>
              </w:rPr>
              <w:t>بإبلاغ</w:t>
            </w:r>
            <w:r w:rsidRPr="002F79E3">
              <w:rPr>
                <w:rtl/>
              </w:rPr>
              <w:t xml:space="preserve"> </w:t>
            </w:r>
            <w:r w:rsidRPr="002F79E3">
              <w:rPr>
                <w:rFonts w:hint="eastAsia"/>
                <w:rtl/>
              </w:rPr>
              <w:t>ذلك</w:t>
            </w:r>
            <w:r w:rsidRPr="002F79E3">
              <w:rPr>
                <w:rtl/>
              </w:rPr>
              <w:t xml:space="preserve"> </w:t>
            </w:r>
            <w:r w:rsidRPr="002F79E3">
              <w:rPr>
                <w:rFonts w:hint="eastAsia"/>
                <w:rtl/>
              </w:rPr>
              <w:t>إلى</w:t>
            </w:r>
            <w:r w:rsidRPr="002F79E3">
              <w:rPr>
                <w:rtl/>
              </w:rPr>
              <w:t xml:space="preserve"> </w:t>
            </w:r>
            <w:r w:rsidRPr="002F79E3">
              <w:rPr>
                <w:rFonts w:hint="eastAsia"/>
                <w:rtl/>
              </w:rPr>
              <w:t>كل</w:t>
            </w:r>
            <w:r w:rsidRPr="002F79E3">
              <w:rPr>
                <w:rtl/>
              </w:rPr>
              <w:t xml:space="preserve"> </w:t>
            </w:r>
            <w:r w:rsidRPr="002F79E3">
              <w:rPr>
                <w:rFonts w:hint="eastAsia"/>
                <w:rtl/>
              </w:rPr>
              <w:t>دولة</w:t>
            </w:r>
            <w:r w:rsidRPr="002F79E3">
              <w:rPr>
                <w:rtl/>
              </w:rPr>
              <w:t xml:space="preserve"> </w:t>
            </w:r>
            <w:r w:rsidRPr="002F79E3">
              <w:rPr>
                <w:rFonts w:hint="eastAsia"/>
                <w:rtl/>
              </w:rPr>
              <w:t>أخرى</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عن</w:t>
            </w:r>
            <w:r w:rsidRPr="002F79E3">
              <w:rPr>
                <w:rtl/>
              </w:rPr>
              <w:t xml:space="preserve"> </w:t>
            </w:r>
            <w:r w:rsidRPr="002F79E3">
              <w:rPr>
                <w:rFonts w:hint="eastAsia"/>
                <w:rtl/>
              </w:rPr>
              <w:t>طريق</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w:t>
            </w:r>
          </w:p>
        </w:tc>
        <w:tc>
          <w:tcPr>
            <w:tcW w:w="1861" w:type="dxa"/>
            <w:tcBorders>
              <w:top w:val="nil"/>
              <w:left w:val="nil"/>
              <w:bottom w:val="nil"/>
              <w:right w:val="nil"/>
            </w:tcBorders>
            <w:tcPrChange w:id="1594"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182</w:t>
            </w:r>
            <w:r w:rsidRPr="002F79E3">
              <w:rPr>
                <w:b/>
                <w:bCs/>
                <w:position w:val="2"/>
                <w:rtl/>
                <w:lang w:val="en-US"/>
              </w:rPr>
              <w:br/>
            </w:r>
            <w:r w:rsidRPr="00D63060">
              <w:rPr>
                <w:b/>
                <w:bCs/>
                <w:position w:val="2"/>
                <w:sz w:val="18"/>
                <w:szCs w:val="18"/>
              </w:rPr>
              <w:t>PP-98</w:t>
            </w:r>
          </w:p>
        </w:tc>
      </w:tr>
      <w:tr w:rsidR="00D040B0" w:rsidRPr="002F79E3" w:rsidTr="00A02E5F">
        <w:trPr>
          <w:trHeight w:val="265"/>
          <w:jc w:val="center"/>
          <w:trPrChange w:id="1595" w:author="ajlouni" w:date="2013-05-20T16:53:00Z">
            <w:trPr>
              <w:gridAfter w:val="0"/>
            </w:trPr>
          </w:trPrChange>
        </w:trPr>
        <w:tc>
          <w:tcPr>
            <w:tcW w:w="7933" w:type="dxa"/>
            <w:tcBorders>
              <w:top w:val="nil"/>
              <w:left w:val="nil"/>
              <w:bottom w:val="nil"/>
              <w:right w:val="nil"/>
            </w:tcBorders>
            <w:tcPrChange w:id="1596"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lastRenderedPageBreak/>
              <w:t>المـادة</w:t>
            </w:r>
            <w:r w:rsidRPr="002F79E3">
              <w:rPr>
                <w:sz w:val="28"/>
                <w:szCs w:val="40"/>
                <w:rtl/>
              </w:rPr>
              <w:t xml:space="preserve"> </w:t>
            </w:r>
            <w:r w:rsidRPr="002F79E3">
              <w:rPr>
                <w:sz w:val="28"/>
                <w:szCs w:val="40"/>
              </w:rPr>
              <w:t>36</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Pr>
                <w:rFonts w:hint="eastAsia"/>
                <w:b/>
                <w:bCs/>
                <w:sz w:val="28"/>
                <w:szCs w:val="40"/>
                <w:rtl/>
              </w:rPr>
              <w:t>المسؤولي</w:t>
            </w:r>
            <w:r w:rsidRPr="002F79E3">
              <w:rPr>
                <w:rFonts w:hint="eastAsia"/>
                <w:b/>
                <w:bCs/>
                <w:sz w:val="28"/>
                <w:szCs w:val="40"/>
                <w:rtl/>
              </w:rPr>
              <w:t>ة</w:t>
            </w:r>
          </w:p>
        </w:tc>
        <w:tc>
          <w:tcPr>
            <w:tcW w:w="1861" w:type="dxa"/>
            <w:tcBorders>
              <w:top w:val="nil"/>
              <w:left w:val="nil"/>
              <w:bottom w:val="nil"/>
              <w:right w:val="nil"/>
            </w:tcBorders>
            <w:tcPrChange w:id="1597"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598" w:author="ajlouni" w:date="2013-05-20T16:53:00Z">
            <w:trPr>
              <w:gridAfter w:val="0"/>
            </w:trPr>
          </w:trPrChange>
        </w:trPr>
        <w:tc>
          <w:tcPr>
            <w:tcW w:w="7933" w:type="dxa"/>
            <w:tcBorders>
              <w:top w:val="nil"/>
              <w:left w:val="nil"/>
              <w:bottom w:val="nil"/>
              <w:right w:val="nil"/>
            </w:tcBorders>
            <w:tcPrChange w:id="1599"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لا</w:t>
            </w:r>
            <w:r w:rsidRPr="002F79E3">
              <w:rPr>
                <w:rtl/>
              </w:rPr>
              <w:t> </w:t>
            </w:r>
            <w:r w:rsidRPr="002F79E3">
              <w:rPr>
                <w:rFonts w:hint="eastAsia"/>
                <w:rtl/>
              </w:rPr>
              <w:t>تقبل</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أي</w:t>
            </w:r>
            <w:r w:rsidRPr="002F79E3">
              <w:rPr>
                <w:rtl/>
              </w:rPr>
              <w:t xml:space="preserve"> </w:t>
            </w:r>
            <w:r w:rsidRPr="002F79E3">
              <w:rPr>
                <w:rFonts w:hint="eastAsia"/>
                <w:rtl/>
              </w:rPr>
              <w:t>مسؤولية</w:t>
            </w:r>
            <w:r w:rsidRPr="002F79E3">
              <w:rPr>
                <w:rtl/>
              </w:rPr>
              <w:t xml:space="preserve"> </w:t>
            </w:r>
            <w:r w:rsidRPr="002F79E3">
              <w:rPr>
                <w:rFonts w:hint="eastAsia"/>
                <w:rtl/>
              </w:rPr>
              <w:t>تجاه</w:t>
            </w:r>
            <w:r w:rsidRPr="002F79E3">
              <w:rPr>
                <w:rtl/>
              </w:rPr>
              <w:t xml:space="preserve"> </w:t>
            </w:r>
            <w:r w:rsidRPr="002F79E3">
              <w:rPr>
                <w:rFonts w:hint="eastAsia"/>
                <w:rtl/>
              </w:rPr>
              <w:t>مستعملي</w:t>
            </w:r>
            <w:r w:rsidRPr="002F79E3">
              <w:rPr>
                <w:rtl/>
              </w:rPr>
              <w:t xml:space="preserve"> </w:t>
            </w:r>
            <w:r w:rsidRPr="002F79E3">
              <w:rPr>
                <w:rFonts w:hint="eastAsia"/>
                <w:rtl/>
              </w:rPr>
              <w:t>خدمات</w:t>
            </w:r>
            <w:r w:rsidRPr="002F79E3">
              <w:rPr>
                <w:rtl/>
              </w:rPr>
              <w:t xml:space="preserve"> </w:t>
            </w:r>
            <w:r w:rsidRPr="002F79E3">
              <w:rPr>
                <w:rFonts w:hint="eastAsia"/>
                <w:rtl/>
              </w:rPr>
              <w:t>الاتصالات</w:t>
            </w:r>
            <w:r w:rsidRPr="002F79E3">
              <w:rPr>
                <w:rtl/>
              </w:rPr>
              <w:t xml:space="preserve"> </w:t>
            </w:r>
            <w:r w:rsidRPr="002F79E3">
              <w:rPr>
                <w:rFonts w:hint="eastAsia"/>
                <w:rtl/>
              </w:rPr>
              <w:t>الدولية،</w:t>
            </w:r>
            <w:r w:rsidRPr="002F79E3">
              <w:rPr>
                <w:rtl/>
              </w:rPr>
              <w:t xml:space="preserve"> </w:t>
            </w:r>
            <w:r w:rsidRPr="002F79E3">
              <w:rPr>
                <w:rFonts w:hint="eastAsia"/>
                <w:rtl/>
              </w:rPr>
              <w:t>لا</w:t>
            </w:r>
            <w:r w:rsidRPr="002F79E3">
              <w:rPr>
                <w:rtl/>
              </w:rPr>
              <w:t> </w:t>
            </w:r>
            <w:r w:rsidRPr="002F79E3">
              <w:rPr>
                <w:rFonts w:hint="eastAsia"/>
                <w:rtl/>
              </w:rPr>
              <w:t>سيما</w:t>
            </w:r>
            <w:r w:rsidRPr="002F79E3">
              <w:rPr>
                <w:rtl/>
              </w:rPr>
              <w:t xml:space="preserve"> </w:t>
            </w:r>
            <w:r w:rsidRPr="002F79E3">
              <w:rPr>
                <w:rFonts w:hint="eastAsia"/>
                <w:rtl/>
              </w:rPr>
              <w:t>فيما</w:t>
            </w:r>
            <w:r w:rsidRPr="002F79E3">
              <w:rPr>
                <w:rtl/>
              </w:rPr>
              <w:t xml:space="preserve"> </w:t>
            </w:r>
            <w:r w:rsidRPr="002F79E3">
              <w:rPr>
                <w:rFonts w:hint="eastAsia"/>
                <w:rtl/>
              </w:rPr>
              <w:t>يتعلق</w:t>
            </w:r>
            <w:r w:rsidRPr="002F79E3">
              <w:rPr>
                <w:rtl/>
              </w:rPr>
              <w:t xml:space="preserve"> </w:t>
            </w:r>
            <w:r w:rsidRPr="002F79E3">
              <w:rPr>
                <w:rFonts w:hint="eastAsia"/>
                <w:rtl/>
              </w:rPr>
              <w:t>بالمطالبات</w:t>
            </w:r>
            <w:r w:rsidRPr="002F79E3">
              <w:rPr>
                <w:rtl/>
              </w:rPr>
              <w:t xml:space="preserve"> </w:t>
            </w:r>
            <w:r w:rsidRPr="002F79E3">
              <w:rPr>
                <w:rFonts w:hint="eastAsia"/>
                <w:rtl/>
              </w:rPr>
              <w:t>الخاصة</w:t>
            </w:r>
            <w:r w:rsidRPr="002F79E3">
              <w:rPr>
                <w:rtl/>
              </w:rPr>
              <w:t xml:space="preserve"> </w:t>
            </w:r>
            <w:r w:rsidRPr="002F79E3">
              <w:rPr>
                <w:rFonts w:hint="eastAsia"/>
                <w:rtl/>
              </w:rPr>
              <w:t>بالحصول</w:t>
            </w:r>
            <w:r w:rsidRPr="002F79E3">
              <w:rPr>
                <w:rtl/>
              </w:rPr>
              <w:t xml:space="preserve"> </w:t>
            </w:r>
            <w:r w:rsidRPr="002F79E3">
              <w:rPr>
                <w:rFonts w:hint="eastAsia"/>
                <w:rtl/>
              </w:rPr>
              <w:t>على</w:t>
            </w:r>
            <w:r w:rsidRPr="002F79E3">
              <w:rPr>
                <w:rtl/>
              </w:rPr>
              <w:t xml:space="preserve"> </w:t>
            </w:r>
            <w:r w:rsidRPr="002F79E3">
              <w:rPr>
                <w:rFonts w:hint="eastAsia"/>
                <w:rtl/>
              </w:rPr>
              <w:t>تعويضات</w:t>
            </w:r>
            <w:r w:rsidRPr="002F79E3">
              <w:rPr>
                <w:rtl/>
              </w:rPr>
              <w:t>.</w:t>
            </w:r>
          </w:p>
        </w:tc>
        <w:tc>
          <w:tcPr>
            <w:tcW w:w="1861" w:type="dxa"/>
            <w:tcBorders>
              <w:top w:val="nil"/>
              <w:left w:val="nil"/>
              <w:bottom w:val="nil"/>
              <w:right w:val="nil"/>
            </w:tcBorders>
            <w:tcPrChange w:id="1600"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183</w:t>
            </w:r>
            <w:r w:rsidRPr="002F79E3">
              <w:rPr>
                <w:b/>
                <w:bCs/>
                <w:position w:val="2"/>
                <w:rtl/>
              </w:rPr>
              <w:br/>
            </w:r>
            <w:r w:rsidRPr="00D63060">
              <w:rPr>
                <w:b/>
                <w:bCs/>
                <w:position w:val="2"/>
                <w:sz w:val="18"/>
                <w:szCs w:val="18"/>
              </w:rPr>
              <w:t>PP-98</w:t>
            </w:r>
          </w:p>
        </w:tc>
      </w:tr>
      <w:tr w:rsidR="00D040B0" w:rsidRPr="002F79E3" w:rsidTr="00A02E5F">
        <w:trPr>
          <w:trHeight w:val="265"/>
          <w:jc w:val="center"/>
          <w:trPrChange w:id="1601" w:author="ajlouni" w:date="2013-05-20T16:53:00Z">
            <w:trPr>
              <w:gridAfter w:val="0"/>
            </w:trPr>
          </w:trPrChange>
        </w:trPr>
        <w:tc>
          <w:tcPr>
            <w:tcW w:w="7933" w:type="dxa"/>
            <w:tcBorders>
              <w:top w:val="nil"/>
              <w:left w:val="nil"/>
              <w:bottom w:val="nil"/>
              <w:right w:val="nil"/>
            </w:tcBorders>
            <w:tcPrChange w:id="1602"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37</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Pr>
                <w:rFonts w:hint="eastAsia"/>
                <w:b/>
                <w:bCs/>
                <w:sz w:val="28"/>
                <w:szCs w:val="40"/>
                <w:rtl/>
              </w:rPr>
              <w:t>سري</w:t>
            </w:r>
            <w:r w:rsidRPr="002F79E3">
              <w:rPr>
                <w:rFonts w:hint="eastAsia"/>
                <w:b/>
                <w:bCs/>
                <w:sz w:val="28"/>
                <w:szCs w:val="40"/>
                <w:rtl/>
              </w:rPr>
              <w:t>ة</w:t>
            </w:r>
            <w:r w:rsidRPr="002F79E3">
              <w:rPr>
                <w:b/>
                <w:bCs/>
                <w:sz w:val="28"/>
                <w:szCs w:val="40"/>
                <w:rtl/>
              </w:rPr>
              <w:t xml:space="preserve"> </w:t>
            </w:r>
            <w:r>
              <w:rPr>
                <w:rFonts w:hint="eastAsia"/>
                <w:b/>
                <w:bCs/>
                <w:sz w:val="28"/>
                <w:szCs w:val="40"/>
                <w:rtl/>
              </w:rPr>
              <w:t>الاتص</w:t>
            </w:r>
            <w:r w:rsidRPr="002F79E3">
              <w:rPr>
                <w:rFonts w:hint="eastAsia"/>
                <w:b/>
                <w:bCs/>
                <w:sz w:val="28"/>
                <w:szCs w:val="40"/>
                <w:rtl/>
              </w:rPr>
              <w:t>الات</w:t>
            </w:r>
          </w:p>
        </w:tc>
        <w:tc>
          <w:tcPr>
            <w:tcW w:w="1861" w:type="dxa"/>
            <w:tcBorders>
              <w:top w:val="nil"/>
              <w:left w:val="nil"/>
              <w:bottom w:val="nil"/>
              <w:right w:val="nil"/>
            </w:tcBorders>
            <w:tcPrChange w:id="1603"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604" w:author="ajlouni" w:date="2013-05-20T16:53:00Z">
            <w:trPr>
              <w:gridAfter w:val="0"/>
            </w:trPr>
          </w:trPrChange>
        </w:trPr>
        <w:tc>
          <w:tcPr>
            <w:tcW w:w="7933" w:type="dxa"/>
            <w:tcBorders>
              <w:top w:val="nil"/>
              <w:left w:val="nil"/>
              <w:bottom w:val="nil"/>
              <w:right w:val="nil"/>
            </w:tcBorders>
            <w:tcPrChange w:id="1605"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rPr>
              <w:t>تتعهد</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باتخاذ</w:t>
            </w:r>
            <w:r w:rsidRPr="002F79E3">
              <w:rPr>
                <w:rtl/>
              </w:rPr>
              <w:t xml:space="preserve"> </w:t>
            </w:r>
            <w:r w:rsidRPr="002F79E3">
              <w:rPr>
                <w:rFonts w:hint="eastAsia"/>
                <w:rtl/>
              </w:rPr>
              <w:t>جميع</w:t>
            </w:r>
            <w:r w:rsidRPr="002F79E3">
              <w:rPr>
                <w:rtl/>
              </w:rPr>
              <w:t xml:space="preserve"> </w:t>
            </w:r>
            <w:r w:rsidRPr="002F79E3">
              <w:rPr>
                <w:rFonts w:hint="eastAsia"/>
                <w:rtl/>
              </w:rPr>
              <w:t>التدابير</w:t>
            </w:r>
            <w:r w:rsidRPr="002F79E3">
              <w:rPr>
                <w:rtl/>
              </w:rPr>
              <w:t xml:space="preserve"> </w:t>
            </w:r>
            <w:r w:rsidRPr="002F79E3">
              <w:rPr>
                <w:rFonts w:hint="eastAsia"/>
                <w:rtl/>
              </w:rPr>
              <w:t>الممكنة</w:t>
            </w:r>
            <w:r w:rsidRPr="002F79E3">
              <w:rPr>
                <w:rtl/>
              </w:rPr>
              <w:t xml:space="preserve"> </w:t>
            </w:r>
            <w:r w:rsidRPr="002F79E3">
              <w:rPr>
                <w:rFonts w:hint="eastAsia"/>
                <w:rtl/>
              </w:rPr>
              <w:t>المتوافقة</w:t>
            </w:r>
            <w:r w:rsidRPr="002F79E3">
              <w:rPr>
                <w:rtl/>
              </w:rPr>
              <w:t xml:space="preserve"> </w:t>
            </w:r>
            <w:r w:rsidRPr="002F79E3">
              <w:rPr>
                <w:rFonts w:hint="eastAsia"/>
                <w:rtl/>
              </w:rPr>
              <w:t>مع</w:t>
            </w:r>
            <w:r w:rsidRPr="002F79E3">
              <w:rPr>
                <w:rtl/>
              </w:rPr>
              <w:t xml:space="preserve"> </w:t>
            </w:r>
            <w:r w:rsidRPr="002F79E3">
              <w:rPr>
                <w:rFonts w:hint="eastAsia"/>
                <w:rtl/>
              </w:rPr>
              <w:t>نظام</w:t>
            </w:r>
            <w:r w:rsidRPr="002F79E3">
              <w:rPr>
                <w:rtl/>
              </w:rPr>
              <w:t xml:space="preserve"> </w:t>
            </w:r>
            <w:r w:rsidRPr="002F79E3">
              <w:rPr>
                <w:rFonts w:hint="eastAsia"/>
                <w:rtl/>
              </w:rPr>
              <w:t>الاتصالات</w:t>
            </w:r>
            <w:r w:rsidRPr="002F79E3">
              <w:rPr>
                <w:rtl/>
              </w:rPr>
              <w:t xml:space="preserve"> </w:t>
            </w:r>
            <w:r w:rsidRPr="002F79E3">
              <w:rPr>
                <w:rFonts w:hint="eastAsia"/>
                <w:rtl/>
              </w:rPr>
              <w:t>المستخدم،</w:t>
            </w:r>
            <w:r w:rsidRPr="002F79E3">
              <w:rPr>
                <w:rtl/>
              </w:rPr>
              <w:t xml:space="preserve"> </w:t>
            </w:r>
            <w:r w:rsidRPr="002F79E3">
              <w:rPr>
                <w:rFonts w:hint="eastAsia"/>
                <w:rtl/>
              </w:rPr>
              <w:t>بغية</w:t>
            </w:r>
            <w:r w:rsidRPr="002F79E3">
              <w:rPr>
                <w:rtl/>
              </w:rPr>
              <w:t xml:space="preserve"> </w:t>
            </w:r>
            <w:r w:rsidRPr="002F79E3">
              <w:rPr>
                <w:rFonts w:hint="eastAsia"/>
                <w:rtl/>
              </w:rPr>
              <w:t>تأمين</w:t>
            </w:r>
            <w:r w:rsidRPr="002F79E3">
              <w:rPr>
                <w:rtl/>
              </w:rPr>
              <w:t xml:space="preserve"> </w:t>
            </w:r>
            <w:r w:rsidRPr="002F79E3">
              <w:rPr>
                <w:rFonts w:hint="eastAsia"/>
                <w:rtl/>
              </w:rPr>
              <w:t>سرية</w:t>
            </w:r>
            <w:r w:rsidRPr="002F79E3">
              <w:rPr>
                <w:rtl/>
              </w:rPr>
              <w:t xml:space="preserve"> </w:t>
            </w:r>
            <w:r w:rsidRPr="002F79E3">
              <w:rPr>
                <w:rFonts w:hint="eastAsia"/>
                <w:rtl/>
              </w:rPr>
              <w:t>المراسلات</w:t>
            </w:r>
            <w:r w:rsidRPr="002F79E3">
              <w:rPr>
                <w:rtl/>
              </w:rPr>
              <w:t xml:space="preserve"> </w:t>
            </w:r>
            <w:r w:rsidRPr="002F79E3">
              <w:rPr>
                <w:rFonts w:hint="eastAsia"/>
                <w:rtl/>
              </w:rPr>
              <w:t>الدولية</w:t>
            </w:r>
            <w:r w:rsidRPr="002F79E3">
              <w:rPr>
                <w:rtl/>
              </w:rPr>
              <w:t>.</w:t>
            </w:r>
          </w:p>
        </w:tc>
        <w:tc>
          <w:tcPr>
            <w:tcW w:w="1861" w:type="dxa"/>
            <w:tcBorders>
              <w:top w:val="nil"/>
              <w:left w:val="nil"/>
              <w:bottom w:val="nil"/>
              <w:right w:val="nil"/>
            </w:tcBorders>
            <w:tcPrChange w:id="1606"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184</w:t>
            </w:r>
            <w:r w:rsidRPr="002F79E3">
              <w:rPr>
                <w:b/>
                <w:bCs/>
                <w:position w:val="2"/>
                <w:rtl/>
              </w:rPr>
              <w:br/>
            </w:r>
            <w:r w:rsidRPr="00D63060">
              <w:rPr>
                <w:b/>
                <w:bCs/>
                <w:position w:val="2"/>
                <w:sz w:val="18"/>
                <w:szCs w:val="18"/>
              </w:rPr>
              <w:t>PP-98</w:t>
            </w:r>
          </w:p>
        </w:tc>
      </w:tr>
      <w:tr w:rsidR="00D040B0" w:rsidRPr="00273A3A" w:rsidTr="00A02E5F">
        <w:trPr>
          <w:trHeight w:val="265"/>
          <w:jc w:val="center"/>
          <w:trPrChange w:id="1607" w:author="ajlouni" w:date="2013-05-20T16:53:00Z">
            <w:trPr>
              <w:gridAfter w:val="0"/>
            </w:trPr>
          </w:trPrChange>
        </w:trPr>
        <w:tc>
          <w:tcPr>
            <w:tcW w:w="7933" w:type="dxa"/>
            <w:tcBorders>
              <w:top w:val="nil"/>
              <w:left w:val="nil"/>
              <w:bottom w:val="nil"/>
              <w:right w:val="nil"/>
            </w:tcBorders>
            <w:tcPrChange w:id="1608"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غير</w:t>
            </w:r>
            <w:r w:rsidRPr="002F79E3">
              <w:rPr>
                <w:rtl/>
              </w:rPr>
              <w:t xml:space="preserve"> </w:t>
            </w:r>
            <w:r w:rsidRPr="002F79E3">
              <w:rPr>
                <w:rFonts w:hint="eastAsia"/>
                <w:rtl/>
              </w:rPr>
              <w:t>أنها</w:t>
            </w:r>
            <w:r w:rsidRPr="002F79E3">
              <w:rPr>
                <w:rtl/>
              </w:rPr>
              <w:t xml:space="preserve"> </w:t>
            </w:r>
            <w:r w:rsidRPr="002F79E3">
              <w:rPr>
                <w:rFonts w:hint="eastAsia"/>
                <w:rtl/>
              </w:rPr>
              <w:t>تحتفظ</w:t>
            </w:r>
            <w:r w:rsidRPr="002F79E3">
              <w:rPr>
                <w:rtl/>
              </w:rPr>
              <w:t xml:space="preserve"> </w:t>
            </w:r>
            <w:r w:rsidRPr="002F79E3">
              <w:rPr>
                <w:rFonts w:hint="eastAsia"/>
                <w:rtl/>
              </w:rPr>
              <w:t>بحقها</w:t>
            </w:r>
            <w:r w:rsidRPr="002F79E3">
              <w:rPr>
                <w:rtl/>
              </w:rPr>
              <w:t xml:space="preserve"> </w:t>
            </w:r>
            <w:r w:rsidRPr="002F79E3">
              <w:rPr>
                <w:rFonts w:hint="eastAsia"/>
                <w:rtl/>
              </w:rPr>
              <w:t>في</w:t>
            </w:r>
            <w:r w:rsidRPr="002F79E3">
              <w:rPr>
                <w:rtl/>
              </w:rPr>
              <w:t xml:space="preserve"> </w:t>
            </w:r>
            <w:r w:rsidRPr="002F79E3">
              <w:rPr>
                <w:rFonts w:hint="eastAsia"/>
                <w:rtl/>
              </w:rPr>
              <w:t>إبلاغ</w:t>
            </w:r>
            <w:r w:rsidRPr="002F79E3">
              <w:rPr>
                <w:rtl/>
              </w:rPr>
              <w:t xml:space="preserve"> </w:t>
            </w:r>
            <w:r w:rsidRPr="002F79E3">
              <w:rPr>
                <w:rFonts w:hint="eastAsia"/>
                <w:rtl/>
              </w:rPr>
              <w:t>السلطات</w:t>
            </w:r>
            <w:r w:rsidRPr="002F79E3">
              <w:rPr>
                <w:rtl/>
              </w:rPr>
              <w:t xml:space="preserve"> </w:t>
            </w:r>
            <w:r w:rsidRPr="002F79E3">
              <w:rPr>
                <w:rFonts w:hint="eastAsia"/>
                <w:rtl/>
              </w:rPr>
              <w:t>المختصة</w:t>
            </w:r>
            <w:r w:rsidRPr="002F79E3">
              <w:rPr>
                <w:rtl/>
              </w:rPr>
              <w:t xml:space="preserve"> </w:t>
            </w:r>
            <w:r w:rsidRPr="002F79E3">
              <w:rPr>
                <w:rFonts w:hint="eastAsia"/>
                <w:rtl/>
              </w:rPr>
              <w:t>بتلك</w:t>
            </w:r>
            <w:r w:rsidRPr="002F79E3">
              <w:rPr>
                <w:rtl/>
              </w:rPr>
              <w:t xml:space="preserve"> </w:t>
            </w:r>
            <w:r w:rsidRPr="002F79E3">
              <w:rPr>
                <w:rFonts w:hint="eastAsia"/>
                <w:rtl/>
              </w:rPr>
              <w:t>المراسلات</w:t>
            </w:r>
            <w:r w:rsidRPr="002F79E3">
              <w:rPr>
                <w:rtl/>
              </w:rPr>
              <w:t xml:space="preserve"> </w:t>
            </w:r>
            <w:r w:rsidRPr="002F79E3">
              <w:rPr>
                <w:rFonts w:hint="eastAsia"/>
                <w:rtl/>
              </w:rPr>
              <w:t>لضمان</w:t>
            </w:r>
            <w:r w:rsidRPr="002F79E3">
              <w:rPr>
                <w:rtl/>
              </w:rPr>
              <w:t xml:space="preserve"> </w:t>
            </w:r>
            <w:r w:rsidRPr="002F79E3">
              <w:rPr>
                <w:rFonts w:hint="eastAsia"/>
                <w:rtl/>
              </w:rPr>
              <w:t>تطبيق</w:t>
            </w:r>
            <w:r w:rsidRPr="002F79E3">
              <w:rPr>
                <w:rtl/>
              </w:rPr>
              <w:t xml:space="preserve"> </w:t>
            </w:r>
            <w:r w:rsidRPr="002F79E3">
              <w:rPr>
                <w:rFonts w:hint="eastAsia"/>
                <w:rtl/>
              </w:rPr>
              <w:t>قوانينها</w:t>
            </w:r>
            <w:r w:rsidRPr="002F79E3">
              <w:rPr>
                <w:rtl/>
              </w:rPr>
              <w:t xml:space="preserve"> </w:t>
            </w:r>
            <w:r w:rsidRPr="002F79E3">
              <w:rPr>
                <w:rFonts w:hint="eastAsia"/>
                <w:rtl/>
              </w:rPr>
              <w:t>الوطنية</w:t>
            </w:r>
            <w:r w:rsidRPr="002F79E3">
              <w:rPr>
                <w:rtl/>
              </w:rPr>
              <w:t xml:space="preserve"> </w:t>
            </w:r>
            <w:r w:rsidRPr="002F79E3">
              <w:rPr>
                <w:rFonts w:hint="eastAsia"/>
                <w:rtl/>
              </w:rPr>
              <w:t>أو</w:t>
            </w:r>
            <w:r w:rsidRPr="002F79E3">
              <w:rPr>
                <w:rtl/>
              </w:rPr>
              <w:t xml:space="preserve"> </w:t>
            </w:r>
            <w:r w:rsidRPr="002F79E3">
              <w:rPr>
                <w:rFonts w:hint="eastAsia"/>
                <w:rtl/>
              </w:rPr>
              <w:t>تنفيذ</w:t>
            </w:r>
            <w:r w:rsidRPr="002F79E3">
              <w:rPr>
                <w:rtl/>
              </w:rPr>
              <w:t xml:space="preserve"> </w:t>
            </w:r>
            <w:r w:rsidRPr="002F79E3">
              <w:rPr>
                <w:rFonts w:hint="eastAsia"/>
                <w:rtl/>
              </w:rPr>
              <w:t>الاتفاقيات</w:t>
            </w:r>
            <w:r w:rsidRPr="002F79E3">
              <w:rPr>
                <w:rtl/>
              </w:rPr>
              <w:t xml:space="preserve"> </w:t>
            </w:r>
            <w:r w:rsidRPr="002F79E3">
              <w:rPr>
                <w:rFonts w:hint="eastAsia"/>
                <w:rtl/>
              </w:rPr>
              <w:t>الدولية</w:t>
            </w:r>
            <w:r w:rsidRPr="002F79E3">
              <w:rPr>
                <w:rtl/>
              </w:rPr>
              <w:t xml:space="preserve"> </w:t>
            </w:r>
            <w:r w:rsidRPr="002F79E3">
              <w:rPr>
                <w:rFonts w:hint="eastAsia"/>
                <w:rtl/>
              </w:rPr>
              <w:t>التي</w:t>
            </w:r>
            <w:r w:rsidRPr="002F79E3">
              <w:rPr>
                <w:rtl/>
              </w:rPr>
              <w:t xml:space="preserve"> </w:t>
            </w:r>
            <w:r w:rsidRPr="002F79E3">
              <w:rPr>
                <w:rFonts w:hint="eastAsia"/>
                <w:rtl/>
              </w:rPr>
              <w:t>هي</w:t>
            </w:r>
            <w:r w:rsidRPr="002F79E3">
              <w:rPr>
                <w:rtl/>
              </w:rPr>
              <w:t xml:space="preserve"> </w:t>
            </w:r>
            <w:r w:rsidRPr="002F79E3">
              <w:rPr>
                <w:rFonts w:hint="eastAsia"/>
                <w:rtl/>
              </w:rPr>
              <w:t>أطراف</w:t>
            </w:r>
            <w:r w:rsidRPr="002F79E3">
              <w:rPr>
                <w:rtl/>
              </w:rPr>
              <w:t xml:space="preserve"> </w:t>
            </w:r>
            <w:r w:rsidRPr="002F79E3">
              <w:rPr>
                <w:rFonts w:hint="eastAsia"/>
                <w:rtl/>
              </w:rPr>
              <w:t>فيها</w:t>
            </w:r>
            <w:r w:rsidRPr="002F79E3">
              <w:rPr>
                <w:rtl/>
              </w:rPr>
              <w:t>.</w:t>
            </w:r>
          </w:p>
        </w:tc>
        <w:tc>
          <w:tcPr>
            <w:tcW w:w="1861" w:type="dxa"/>
            <w:tcBorders>
              <w:top w:val="nil"/>
              <w:left w:val="nil"/>
              <w:bottom w:val="nil"/>
              <w:right w:val="nil"/>
            </w:tcBorders>
            <w:tcPrChange w:id="1609"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sz w:val="18"/>
                <w:lang w:val="en-US"/>
              </w:rPr>
            </w:pPr>
            <w:r w:rsidRPr="002F79E3">
              <w:rPr>
                <w:b/>
                <w:bCs/>
                <w:lang w:val="en-US"/>
              </w:rPr>
              <w:t>185</w:t>
            </w:r>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rsidP="004B3A1F">
            <w:pPr>
              <w:tabs>
                <w:tab w:val="clear" w:pos="567"/>
                <w:tab w:val="clear" w:pos="1134"/>
                <w:tab w:val="clear" w:pos="1701"/>
                <w:tab w:val="clear" w:pos="2268"/>
                <w:tab w:val="clear" w:pos="2835"/>
                <w:tab w:val="left" w:pos="851"/>
              </w:tabs>
              <w:spacing w:before="360"/>
            </w:pPr>
            <w:ins w:id="1610" w:author="ajlouni" w:date="2013-05-21T11:09:00Z">
              <w:r w:rsidRPr="002F79E3">
                <w:t>1</w:t>
              </w:r>
              <w:r w:rsidRPr="002F79E3">
                <w:rPr>
                  <w:rtl/>
                </w:rPr>
                <w:tab/>
              </w:r>
              <w:r w:rsidRPr="002F79E3">
                <w:rPr>
                  <w:rFonts w:hint="cs"/>
                  <w:rtl/>
                </w:rPr>
                <w:t>يجوز تحرير برقيات الدولة وبرقيات الخدمة بلغة سرية في جميع العلاقات.</w:t>
              </w:r>
            </w:ins>
          </w:p>
        </w:tc>
        <w:tc>
          <w:tcPr>
            <w:tcW w:w="1861" w:type="dxa"/>
            <w:tcBorders>
              <w:top w:val="nil"/>
              <w:left w:val="nil"/>
              <w:bottom w:val="nil"/>
              <w:right w:val="nil"/>
            </w:tcBorders>
          </w:tcPr>
          <w:p w:rsidR="00D040B0" w:rsidRDefault="00D040B0" w:rsidP="00D040B0">
            <w:pPr>
              <w:keepNext/>
              <w:keepLines/>
              <w:tabs>
                <w:tab w:val="clear" w:pos="567"/>
                <w:tab w:val="clear" w:pos="1134"/>
                <w:tab w:val="clear" w:pos="1701"/>
                <w:tab w:val="clear" w:pos="2268"/>
                <w:tab w:val="clear" w:pos="2835"/>
                <w:tab w:val="left" w:pos="851"/>
              </w:tabs>
              <w:spacing w:before="360"/>
              <w:jc w:val="left"/>
              <w:rPr>
                <w:b/>
                <w:bCs/>
                <w:position w:val="2"/>
                <w:rtl/>
                <w:lang w:val="en-US" w:bidi="ar-SA"/>
              </w:rPr>
            </w:pPr>
            <w:ins w:id="1611" w:author="ajlouni" w:date="2013-05-21T11:07:00Z">
              <w:r w:rsidRPr="002F79E3">
                <w:rPr>
                  <w:b/>
                  <w:bCs/>
                  <w:position w:val="2"/>
                  <w:lang w:val="en-US" w:bidi="ar-SA"/>
                </w:rPr>
                <w:t>(ADD)</w:t>
              </w:r>
            </w:ins>
          </w:p>
          <w:p w:rsidR="00D040B0" w:rsidRPr="002F79E3" w:rsidRDefault="00D040B0" w:rsidP="00D040B0">
            <w:pPr>
              <w:spacing w:before="180"/>
              <w:jc w:val="left"/>
              <w:rPr>
                <w:b/>
                <w:bCs/>
                <w:position w:val="2"/>
                <w:rtl/>
                <w:lang w:val="en-US" w:bidi="ar-SA"/>
              </w:rPr>
            </w:pPr>
            <w:ins w:id="1612" w:author="ajlouni" w:date="2013-05-21T11:07:00Z">
              <w:r w:rsidRPr="005F2A92">
                <w:rPr>
                  <w:b/>
                  <w:bCs/>
                  <w:lang w:val="en-US" w:bidi="ar-SA"/>
                </w:rPr>
                <w:t>185A</w:t>
              </w:r>
              <w:r w:rsidRPr="002F79E3">
                <w:rPr>
                  <w:b/>
                  <w:bCs/>
                  <w:position w:val="2"/>
                  <w:rtl/>
                  <w:lang w:val="en-US" w:bidi="ar-SA"/>
                </w:rPr>
                <w:br/>
              </w:r>
              <w:r w:rsidRPr="002F79E3">
                <w:rPr>
                  <w:rFonts w:hint="cs"/>
                  <w:b/>
                  <w:bCs/>
                  <w:position w:val="2"/>
                  <w:rtl/>
                  <w:lang w:val="en-US" w:bidi="ar-SA"/>
                </w:rPr>
                <w:t xml:space="preserve">الرقم </w:t>
              </w:r>
              <w:r w:rsidRPr="002F79E3">
                <w:rPr>
                  <w:b/>
                  <w:bCs/>
                  <w:position w:val="2"/>
                  <w:lang w:val="en-US" w:bidi="ar-SA"/>
                </w:rPr>
                <w:t>504</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rsidP="004B3A1F">
            <w:pPr>
              <w:tabs>
                <w:tab w:val="clear" w:pos="567"/>
                <w:tab w:val="clear" w:pos="1134"/>
                <w:tab w:val="clear" w:pos="1701"/>
                <w:tab w:val="clear" w:pos="2268"/>
                <w:tab w:val="clear" w:pos="2835"/>
                <w:tab w:val="left" w:pos="851"/>
              </w:tabs>
              <w:spacing w:before="360"/>
            </w:pPr>
            <w:ins w:id="1613" w:author="ajlouni" w:date="2013-05-21T11:09:00Z">
              <w:r w:rsidRPr="002F79E3">
                <w:t>2</w:t>
              </w:r>
              <w:r w:rsidRPr="002F79E3">
                <w:rPr>
                  <w:sz w:val="14"/>
                  <w:rtl/>
                </w:rPr>
                <w:tab/>
              </w:r>
              <w:r w:rsidRPr="002F79E3">
                <w:rPr>
                  <w:rtl/>
                </w:rPr>
                <w:t>يجوز قبول البرقيات الخصوصية المحررة بلغة سرية بين جميع الدول الأعضاء، عدا الدول التي سبق لها أن بلغت، عن طريق الأمين العام، عن عدم قبولها هذه اللغة لهذه الفئة من</w:t>
              </w:r>
              <w:r w:rsidRPr="002F79E3">
                <w:rPr>
                  <w:rFonts w:hint="cs"/>
                  <w:rtl/>
                </w:rPr>
                <w:t> </w:t>
              </w:r>
              <w:r w:rsidRPr="002F79E3">
                <w:rPr>
                  <w:rtl/>
                </w:rPr>
                <w:t>المراسلات.</w:t>
              </w:r>
            </w:ins>
          </w:p>
        </w:tc>
        <w:tc>
          <w:tcPr>
            <w:tcW w:w="1861" w:type="dxa"/>
            <w:tcBorders>
              <w:top w:val="nil"/>
              <w:left w:val="nil"/>
              <w:bottom w:val="nil"/>
              <w:right w:val="nil"/>
            </w:tcBorders>
          </w:tcPr>
          <w:p w:rsidR="00D040B0" w:rsidRDefault="00D040B0" w:rsidP="00D040B0">
            <w:pPr>
              <w:keepNext/>
              <w:keepLines/>
              <w:tabs>
                <w:tab w:val="clear" w:pos="567"/>
                <w:tab w:val="clear" w:pos="1134"/>
                <w:tab w:val="clear" w:pos="1701"/>
                <w:tab w:val="clear" w:pos="2268"/>
                <w:tab w:val="clear" w:pos="2835"/>
                <w:tab w:val="left" w:pos="851"/>
              </w:tabs>
              <w:spacing w:before="360"/>
              <w:jc w:val="left"/>
              <w:rPr>
                <w:b/>
                <w:bCs/>
                <w:position w:val="2"/>
                <w:rtl/>
                <w:lang w:val="en-US" w:bidi="ar-SA"/>
              </w:rPr>
            </w:pPr>
            <w:ins w:id="1614" w:author="ajlouni" w:date="2013-05-21T11:07:00Z">
              <w:r w:rsidRPr="002F79E3">
                <w:rPr>
                  <w:b/>
                  <w:bCs/>
                  <w:position w:val="2"/>
                  <w:lang w:val="en-US" w:bidi="ar-SA"/>
                </w:rPr>
                <w:t>(ADD)</w:t>
              </w:r>
            </w:ins>
          </w:p>
          <w:p w:rsidR="00D040B0" w:rsidRPr="002F79E3" w:rsidRDefault="00D040B0" w:rsidP="00D040B0">
            <w:pPr>
              <w:spacing w:before="180"/>
              <w:jc w:val="left"/>
              <w:rPr>
                <w:b/>
                <w:bCs/>
                <w:position w:val="2"/>
                <w:lang w:bidi="ar-SA"/>
              </w:rPr>
            </w:pPr>
            <w:ins w:id="1615" w:author="ajlouni" w:date="2013-05-21T11:07:00Z">
              <w:r w:rsidRPr="005F2A92">
                <w:rPr>
                  <w:b/>
                  <w:bCs/>
                  <w:lang w:val="en-US" w:bidi="ar-SA"/>
                </w:rPr>
                <w:t>185B</w:t>
              </w:r>
              <w:r w:rsidRPr="002F79E3">
                <w:rPr>
                  <w:b/>
                  <w:bCs/>
                  <w:position w:val="2"/>
                  <w:rtl/>
                  <w:lang w:val="en-US" w:bidi="ar-SA"/>
                </w:rPr>
                <w:br/>
              </w:r>
              <w:r w:rsidRPr="002F79E3">
                <w:rPr>
                  <w:rFonts w:hint="cs"/>
                  <w:b/>
                  <w:bCs/>
                  <w:position w:val="2"/>
                  <w:rtl/>
                  <w:lang w:val="en-US" w:bidi="ar-SA"/>
                </w:rPr>
                <w:t xml:space="preserve">الرقم </w:t>
              </w:r>
              <w:r w:rsidRPr="002F79E3">
                <w:rPr>
                  <w:b/>
                  <w:bCs/>
                  <w:position w:val="2"/>
                  <w:lang w:val="en-US" w:bidi="ar-SA"/>
                </w:rPr>
                <w:t>505</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5F2A92" w:rsidRDefault="00D040B0" w:rsidP="004B3A1F">
            <w:pPr>
              <w:tabs>
                <w:tab w:val="clear" w:pos="567"/>
                <w:tab w:val="clear" w:pos="1134"/>
                <w:tab w:val="clear" w:pos="1701"/>
                <w:tab w:val="clear" w:pos="2268"/>
                <w:tab w:val="clear" w:pos="2835"/>
                <w:tab w:val="left" w:pos="851"/>
              </w:tabs>
              <w:spacing w:before="360"/>
              <w:rPr>
                <w:spacing w:val="-2"/>
              </w:rPr>
            </w:pPr>
            <w:ins w:id="1616" w:author="ajlouni" w:date="2013-05-21T11:09:00Z">
              <w:r w:rsidRPr="005F2A92">
                <w:rPr>
                  <w:spacing w:val="-2"/>
                </w:rPr>
                <w:t>3</w:t>
              </w:r>
              <w:r w:rsidRPr="005F2A92">
                <w:rPr>
                  <w:spacing w:val="-2"/>
                  <w:sz w:val="14"/>
                  <w:rtl/>
                </w:rPr>
                <w:tab/>
              </w:r>
              <w:r w:rsidRPr="005F2A92">
                <w:rPr>
                  <w:rFonts w:hint="cs"/>
                  <w:spacing w:val="-2"/>
                  <w:rtl/>
                </w:rPr>
                <w:t>على</w:t>
              </w:r>
              <w:r w:rsidRPr="005F2A92">
                <w:rPr>
                  <w:spacing w:val="-2"/>
                  <w:rtl/>
                </w:rPr>
                <w:t xml:space="preserve"> الدول الأعضاء التي لا تقبل البرقيات الخصوصية المحررة بلغة سرية الصادرة عن أراضيها أو</w:t>
              </w:r>
            </w:ins>
            <w:ins w:id="1617" w:author="ajlouni" w:date="2013-06-06T12:05:00Z">
              <w:r>
                <w:rPr>
                  <w:rFonts w:hint="cs"/>
                  <w:spacing w:val="-2"/>
                  <w:rtl/>
                </w:rPr>
                <w:t> </w:t>
              </w:r>
            </w:ins>
            <w:ins w:id="1618" w:author="ajlouni" w:date="2013-05-21T11:09:00Z">
              <w:r w:rsidRPr="005F2A92">
                <w:rPr>
                  <w:spacing w:val="-2"/>
                  <w:rtl/>
                </w:rPr>
                <w:t>القاصدة إليها، أن تقبل عبورها، إلا في حالة تعليق الخدمة المنصوص عليها في</w:t>
              </w:r>
              <w:r w:rsidRPr="005F2A92">
                <w:rPr>
                  <w:rFonts w:hint="cs"/>
                  <w:spacing w:val="-2"/>
                  <w:rtl/>
                </w:rPr>
                <w:t> </w:t>
              </w:r>
              <w:r w:rsidRPr="005F2A92">
                <w:rPr>
                  <w:spacing w:val="-2"/>
                  <w:rtl/>
                </w:rPr>
                <w:t>المادة</w:t>
              </w:r>
              <w:r w:rsidRPr="005F2A92">
                <w:rPr>
                  <w:rFonts w:hint="cs"/>
                  <w:spacing w:val="-2"/>
                  <w:rtl/>
                </w:rPr>
                <w:t> </w:t>
              </w:r>
              <w:r w:rsidRPr="005F2A92">
                <w:rPr>
                  <w:spacing w:val="-2"/>
                </w:rPr>
                <w:t>35</w:t>
              </w:r>
              <w:r w:rsidRPr="005F2A92">
                <w:rPr>
                  <w:spacing w:val="-2"/>
                  <w:rtl/>
                </w:rPr>
                <w:t xml:space="preserve"> من الدستور.</w:t>
              </w:r>
            </w:ins>
          </w:p>
        </w:tc>
        <w:tc>
          <w:tcPr>
            <w:tcW w:w="1861" w:type="dxa"/>
            <w:tcBorders>
              <w:top w:val="nil"/>
              <w:left w:val="nil"/>
              <w:bottom w:val="nil"/>
              <w:right w:val="nil"/>
            </w:tcBorders>
          </w:tcPr>
          <w:p w:rsidR="00D040B0" w:rsidRDefault="00D040B0" w:rsidP="00D040B0">
            <w:pPr>
              <w:keepNext/>
              <w:keepLines/>
              <w:tabs>
                <w:tab w:val="clear" w:pos="567"/>
                <w:tab w:val="clear" w:pos="1134"/>
                <w:tab w:val="clear" w:pos="1701"/>
                <w:tab w:val="clear" w:pos="2268"/>
                <w:tab w:val="clear" w:pos="2835"/>
                <w:tab w:val="left" w:pos="851"/>
              </w:tabs>
              <w:spacing w:before="360"/>
              <w:jc w:val="left"/>
              <w:rPr>
                <w:b/>
                <w:bCs/>
                <w:position w:val="2"/>
                <w:rtl/>
                <w:lang w:val="en-US" w:bidi="ar-SA"/>
              </w:rPr>
            </w:pPr>
            <w:ins w:id="1619" w:author="ajlouni" w:date="2013-05-21T11:07:00Z">
              <w:r w:rsidRPr="002F79E3">
                <w:rPr>
                  <w:b/>
                  <w:bCs/>
                  <w:position w:val="2"/>
                  <w:lang w:val="en-US" w:bidi="ar-SA"/>
                </w:rPr>
                <w:t>(ADD)</w:t>
              </w:r>
            </w:ins>
          </w:p>
          <w:p w:rsidR="00D040B0" w:rsidRPr="002F79E3" w:rsidRDefault="00D040B0" w:rsidP="00D040B0">
            <w:pPr>
              <w:spacing w:before="180"/>
              <w:jc w:val="left"/>
              <w:rPr>
                <w:b/>
                <w:bCs/>
                <w:position w:val="2"/>
                <w:lang w:bidi="ar-SA"/>
              </w:rPr>
            </w:pPr>
            <w:ins w:id="1620" w:author="ajlouni" w:date="2013-05-21T11:07:00Z">
              <w:r w:rsidRPr="005F2A92">
                <w:rPr>
                  <w:b/>
                  <w:bCs/>
                  <w:lang w:val="en-US" w:bidi="ar-SA"/>
                </w:rPr>
                <w:t>185C</w:t>
              </w:r>
              <w:r w:rsidRPr="002F79E3">
                <w:rPr>
                  <w:b/>
                  <w:bCs/>
                  <w:position w:val="2"/>
                  <w:rtl/>
                  <w:lang w:val="en-US" w:bidi="ar-SA"/>
                </w:rPr>
                <w:br/>
              </w:r>
              <w:r w:rsidRPr="002F79E3">
                <w:rPr>
                  <w:rFonts w:hint="cs"/>
                  <w:b/>
                  <w:bCs/>
                  <w:position w:val="2"/>
                  <w:rtl/>
                  <w:lang w:val="en-US" w:bidi="ar-SA"/>
                </w:rPr>
                <w:t xml:space="preserve">الرقم </w:t>
              </w:r>
              <w:r w:rsidRPr="002F79E3">
                <w:rPr>
                  <w:b/>
                  <w:bCs/>
                  <w:position w:val="2"/>
                  <w:lang w:val="en-US" w:bidi="ar-SA"/>
                </w:rPr>
                <w:t>506</w:t>
              </w:r>
              <w:r w:rsidRPr="002F79E3">
                <w:rPr>
                  <w:rFonts w:hint="cs"/>
                  <w:b/>
                  <w:bCs/>
                  <w:position w:val="2"/>
                  <w:rtl/>
                  <w:lang w:val="en-US" w:bidi="ar-SA"/>
                </w:rPr>
                <w:t xml:space="preserve"> من الاتفاقية سابقاً</w:t>
              </w:r>
            </w:ins>
          </w:p>
        </w:tc>
      </w:tr>
      <w:tr w:rsidR="00D040B0" w:rsidRPr="002F79E3" w:rsidTr="00A02E5F">
        <w:trPr>
          <w:trHeight w:val="265"/>
          <w:jc w:val="center"/>
          <w:trPrChange w:id="1621" w:author="ajlouni" w:date="2013-05-20T16:53:00Z">
            <w:trPr>
              <w:gridAfter w:val="0"/>
            </w:trPr>
          </w:trPrChange>
        </w:trPr>
        <w:tc>
          <w:tcPr>
            <w:tcW w:w="7933" w:type="dxa"/>
            <w:tcBorders>
              <w:top w:val="nil"/>
              <w:left w:val="nil"/>
              <w:bottom w:val="nil"/>
              <w:right w:val="nil"/>
            </w:tcBorders>
            <w:tcPrChange w:id="1622"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lastRenderedPageBreak/>
              <w:t>المـادة</w:t>
            </w:r>
            <w:r w:rsidRPr="002F79E3">
              <w:rPr>
                <w:sz w:val="28"/>
                <w:szCs w:val="40"/>
                <w:rtl/>
              </w:rPr>
              <w:t xml:space="preserve"> </w:t>
            </w:r>
            <w:r w:rsidRPr="002F79E3">
              <w:rPr>
                <w:sz w:val="28"/>
                <w:szCs w:val="40"/>
              </w:rPr>
              <w:t>38</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Pr>
            </w:pPr>
            <w:r w:rsidRPr="002F79E3">
              <w:rPr>
                <w:rFonts w:hint="eastAsia"/>
                <w:b/>
                <w:bCs/>
                <w:sz w:val="28"/>
                <w:szCs w:val="40"/>
                <w:rtl/>
              </w:rPr>
              <w:t>إنشاء</w:t>
            </w:r>
            <w:r w:rsidRPr="002F79E3">
              <w:rPr>
                <w:b/>
                <w:bCs/>
                <w:sz w:val="28"/>
                <w:szCs w:val="40"/>
                <w:rtl/>
              </w:rPr>
              <w:t xml:space="preserve"> </w:t>
            </w:r>
            <w:r w:rsidRPr="002F79E3">
              <w:rPr>
                <w:rFonts w:hint="eastAsia"/>
                <w:b/>
                <w:bCs/>
                <w:sz w:val="28"/>
                <w:szCs w:val="40"/>
                <w:rtl/>
              </w:rPr>
              <w:t>قنوات</w:t>
            </w:r>
            <w:r w:rsidRPr="002F79E3">
              <w:rPr>
                <w:b/>
                <w:bCs/>
                <w:sz w:val="28"/>
                <w:szCs w:val="40"/>
                <w:rtl/>
              </w:rPr>
              <w:t xml:space="preserve"> </w:t>
            </w:r>
            <w:r w:rsidRPr="002F79E3">
              <w:rPr>
                <w:rFonts w:hint="eastAsia"/>
                <w:b/>
                <w:bCs/>
                <w:sz w:val="28"/>
                <w:szCs w:val="40"/>
                <w:rtl/>
              </w:rPr>
              <w:t>الاتصالات</w:t>
            </w:r>
            <w:r w:rsidRPr="002F79E3">
              <w:rPr>
                <w:b/>
                <w:bCs/>
                <w:sz w:val="28"/>
                <w:szCs w:val="40"/>
                <w:rtl/>
              </w:rPr>
              <w:t xml:space="preserve"> </w:t>
            </w:r>
            <w:r w:rsidRPr="002F79E3">
              <w:rPr>
                <w:rFonts w:hint="eastAsia"/>
                <w:b/>
                <w:bCs/>
                <w:sz w:val="28"/>
                <w:szCs w:val="40"/>
                <w:rtl/>
              </w:rPr>
              <w:t>ومنشآتها،</w:t>
            </w:r>
            <w:r w:rsidRPr="002F79E3">
              <w:rPr>
                <w:b/>
                <w:bCs/>
                <w:sz w:val="28"/>
                <w:szCs w:val="40"/>
                <w:rtl/>
              </w:rPr>
              <w:br/>
            </w:r>
            <w:r w:rsidRPr="002F79E3">
              <w:rPr>
                <w:rFonts w:hint="eastAsia"/>
                <w:b/>
                <w:bCs/>
                <w:sz w:val="28"/>
                <w:szCs w:val="40"/>
                <w:rtl/>
              </w:rPr>
              <w:t>وتشغيلها</w:t>
            </w:r>
            <w:r w:rsidRPr="002F79E3">
              <w:rPr>
                <w:b/>
                <w:bCs/>
                <w:sz w:val="28"/>
                <w:szCs w:val="40"/>
                <w:rtl/>
              </w:rPr>
              <w:t xml:space="preserve"> </w:t>
            </w:r>
            <w:r w:rsidRPr="002F79E3">
              <w:rPr>
                <w:rFonts w:hint="eastAsia"/>
                <w:b/>
                <w:bCs/>
                <w:sz w:val="28"/>
                <w:szCs w:val="40"/>
                <w:rtl/>
              </w:rPr>
              <w:t>وحمايتها</w:t>
            </w:r>
          </w:p>
        </w:tc>
        <w:tc>
          <w:tcPr>
            <w:tcW w:w="1861" w:type="dxa"/>
            <w:tcBorders>
              <w:top w:val="nil"/>
              <w:left w:val="nil"/>
              <w:bottom w:val="nil"/>
              <w:right w:val="nil"/>
            </w:tcBorders>
            <w:tcPrChange w:id="1623"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624" w:author="ajlouni" w:date="2013-05-20T16:53:00Z">
            <w:trPr>
              <w:gridAfter w:val="0"/>
            </w:trPr>
          </w:trPrChange>
        </w:trPr>
        <w:tc>
          <w:tcPr>
            <w:tcW w:w="7933" w:type="dxa"/>
            <w:tcBorders>
              <w:top w:val="nil"/>
              <w:left w:val="nil"/>
              <w:bottom w:val="nil"/>
              <w:right w:val="nil"/>
            </w:tcBorders>
            <w:tcPrChange w:id="1625"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rPr>
              <w:t>تتخذ</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التدابير</w:t>
            </w:r>
            <w:r w:rsidRPr="002F79E3">
              <w:rPr>
                <w:rtl/>
              </w:rPr>
              <w:t xml:space="preserve"> </w:t>
            </w:r>
            <w:r w:rsidRPr="002F79E3">
              <w:rPr>
                <w:rFonts w:hint="eastAsia"/>
                <w:rtl/>
              </w:rPr>
              <w:t>اللازمة</w:t>
            </w:r>
            <w:r w:rsidRPr="002F79E3">
              <w:rPr>
                <w:rtl/>
              </w:rPr>
              <w:t xml:space="preserve"> </w:t>
            </w:r>
            <w:r w:rsidRPr="002F79E3">
              <w:rPr>
                <w:rFonts w:hint="eastAsia"/>
                <w:rtl/>
              </w:rPr>
              <w:t>لكي</w:t>
            </w:r>
            <w:r w:rsidRPr="002F79E3">
              <w:rPr>
                <w:rtl/>
              </w:rPr>
              <w:t xml:space="preserve"> </w:t>
            </w:r>
            <w:r w:rsidRPr="002F79E3">
              <w:rPr>
                <w:rFonts w:hint="eastAsia"/>
                <w:rtl/>
              </w:rPr>
              <w:t>تنشئ،</w:t>
            </w:r>
            <w:r w:rsidRPr="002F79E3">
              <w:rPr>
                <w:rtl/>
              </w:rPr>
              <w:t xml:space="preserve"> </w:t>
            </w:r>
            <w:r w:rsidRPr="002F79E3">
              <w:rPr>
                <w:rFonts w:hint="eastAsia"/>
                <w:rtl/>
              </w:rPr>
              <w:t>في</w:t>
            </w:r>
            <w:r w:rsidRPr="002F79E3">
              <w:rPr>
                <w:rtl/>
              </w:rPr>
              <w:t xml:space="preserve"> </w:t>
            </w:r>
            <w:r w:rsidRPr="002F79E3">
              <w:rPr>
                <w:rFonts w:hint="eastAsia"/>
                <w:rtl/>
              </w:rPr>
              <w:t>أفضل</w:t>
            </w:r>
            <w:r w:rsidRPr="002F79E3">
              <w:rPr>
                <w:rtl/>
              </w:rPr>
              <w:t xml:space="preserve"> </w:t>
            </w:r>
            <w:r w:rsidRPr="002F79E3">
              <w:rPr>
                <w:rFonts w:hint="eastAsia"/>
                <w:rtl/>
              </w:rPr>
              <w:t>الظروف</w:t>
            </w:r>
            <w:r w:rsidRPr="002F79E3">
              <w:rPr>
                <w:rtl/>
              </w:rPr>
              <w:t xml:space="preserve"> </w:t>
            </w:r>
            <w:r w:rsidRPr="002F79E3">
              <w:rPr>
                <w:rFonts w:hint="eastAsia"/>
                <w:rtl/>
              </w:rPr>
              <w:t>التقنية،</w:t>
            </w:r>
            <w:r w:rsidRPr="002F79E3">
              <w:rPr>
                <w:rtl/>
              </w:rPr>
              <w:t xml:space="preserve"> </w:t>
            </w:r>
            <w:r w:rsidRPr="002F79E3">
              <w:rPr>
                <w:rFonts w:hint="eastAsia"/>
                <w:rtl/>
              </w:rPr>
              <w:t>القنوات</w:t>
            </w:r>
            <w:r w:rsidRPr="002F79E3">
              <w:rPr>
                <w:rtl/>
              </w:rPr>
              <w:t xml:space="preserve"> </w:t>
            </w:r>
            <w:r w:rsidRPr="002F79E3">
              <w:rPr>
                <w:rFonts w:hint="eastAsia"/>
                <w:rtl/>
              </w:rPr>
              <w:t>والمنشآت</w:t>
            </w:r>
            <w:r w:rsidRPr="002F79E3">
              <w:rPr>
                <w:rtl/>
              </w:rPr>
              <w:t xml:space="preserve"> </w:t>
            </w:r>
            <w:r w:rsidRPr="002F79E3">
              <w:rPr>
                <w:rFonts w:hint="eastAsia"/>
                <w:rtl/>
              </w:rPr>
              <w:t>الضرورية</w:t>
            </w:r>
            <w:r w:rsidRPr="002F79E3">
              <w:rPr>
                <w:rtl/>
              </w:rPr>
              <w:t xml:space="preserve"> </w:t>
            </w:r>
            <w:r w:rsidRPr="002F79E3">
              <w:rPr>
                <w:rFonts w:hint="eastAsia"/>
                <w:rtl/>
              </w:rPr>
              <w:t>لتأمين</w:t>
            </w:r>
            <w:r w:rsidRPr="002F79E3">
              <w:rPr>
                <w:rtl/>
              </w:rPr>
              <w:t xml:space="preserve"> </w:t>
            </w:r>
            <w:r w:rsidRPr="002F79E3">
              <w:rPr>
                <w:rFonts w:hint="eastAsia"/>
                <w:rtl/>
              </w:rPr>
              <w:t>تبادل</w:t>
            </w:r>
            <w:r w:rsidRPr="002F79E3">
              <w:rPr>
                <w:rtl/>
              </w:rPr>
              <w:t xml:space="preserve"> </w:t>
            </w:r>
            <w:r w:rsidRPr="002F79E3">
              <w:rPr>
                <w:rFonts w:hint="eastAsia"/>
                <w:rtl/>
              </w:rPr>
              <w:t>الاتصالات</w:t>
            </w:r>
            <w:r w:rsidRPr="002F79E3">
              <w:rPr>
                <w:rtl/>
              </w:rPr>
              <w:t xml:space="preserve"> </w:t>
            </w:r>
            <w:r w:rsidRPr="002F79E3">
              <w:rPr>
                <w:rFonts w:hint="eastAsia"/>
                <w:rtl/>
              </w:rPr>
              <w:t>الدولية</w:t>
            </w:r>
            <w:r w:rsidRPr="002F79E3">
              <w:rPr>
                <w:rtl/>
              </w:rPr>
              <w:t xml:space="preserve"> </w:t>
            </w:r>
            <w:r w:rsidRPr="002F79E3">
              <w:rPr>
                <w:rFonts w:hint="eastAsia"/>
                <w:rtl/>
              </w:rPr>
              <w:t>بسرعة</w:t>
            </w:r>
            <w:r w:rsidRPr="002F79E3">
              <w:rPr>
                <w:rtl/>
              </w:rPr>
              <w:t xml:space="preserve"> </w:t>
            </w:r>
            <w:r w:rsidRPr="002F79E3">
              <w:rPr>
                <w:rFonts w:hint="eastAsia"/>
                <w:rtl/>
              </w:rPr>
              <w:t>ودون</w:t>
            </w:r>
            <w:r w:rsidRPr="002F79E3">
              <w:rPr>
                <w:rtl/>
              </w:rPr>
              <w:t xml:space="preserve"> </w:t>
            </w:r>
            <w:r w:rsidRPr="002F79E3">
              <w:rPr>
                <w:rFonts w:hint="eastAsia"/>
                <w:rtl/>
              </w:rPr>
              <w:t>انقطاع</w:t>
            </w:r>
            <w:r w:rsidRPr="002F79E3">
              <w:rPr>
                <w:rtl/>
              </w:rPr>
              <w:t>.</w:t>
            </w:r>
          </w:p>
        </w:tc>
        <w:tc>
          <w:tcPr>
            <w:tcW w:w="1861" w:type="dxa"/>
            <w:tcBorders>
              <w:top w:val="nil"/>
              <w:left w:val="nil"/>
              <w:bottom w:val="nil"/>
              <w:right w:val="nil"/>
            </w:tcBorders>
            <w:tcPrChange w:id="1626"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186</w:t>
            </w:r>
            <w:r w:rsidRPr="002F79E3">
              <w:rPr>
                <w:b/>
                <w:bCs/>
                <w:position w:val="2"/>
              </w:rPr>
              <w:br/>
            </w:r>
            <w:r w:rsidRPr="00D63060">
              <w:rPr>
                <w:b/>
                <w:bCs/>
                <w:position w:val="2"/>
                <w:sz w:val="18"/>
                <w:szCs w:val="18"/>
              </w:rPr>
              <w:t>PP-98</w:t>
            </w:r>
          </w:p>
        </w:tc>
      </w:tr>
      <w:tr w:rsidR="00D040B0" w:rsidRPr="002F79E3" w:rsidTr="00A02E5F">
        <w:trPr>
          <w:trHeight w:val="265"/>
          <w:jc w:val="center"/>
          <w:trPrChange w:id="1627" w:author="ajlouni" w:date="2013-05-20T16:53:00Z">
            <w:trPr>
              <w:gridAfter w:val="0"/>
            </w:trPr>
          </w:trPrChange>
        </w:trPr>
        <w:tc>
          <w:tcPr>
            <w:tcW w:w="7933" w:type="dxa"/>
            <w:tcBorders>
              <w:top w:val="nil"/>
              <w:left w:val="nil"/>
              <w:bottom w:val="nil"/>
              <w:right w:val="nil"/>
            </w:tcBorders>
            <w:tcPrChange w:id="1628"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يجب</w:t>
            </w:r>
            <w:r w:rsidRPr="002F79E3">
              <w:rPr>
                <w:rtl/>
              </w:rPr>
              <w:t xml:space="preserve"> </w:t>
            </w:r>
            <w:r w:rsidRPr="002F79E3">
              <w:rPr>
                <w:rFonts w:hint="eastAsia"/>
                <w:rtl/>
              </w:rPr>
              <w:t>تشغيل</w:t>
            </w:r>
            <w:r w:rsidRPr="002F79E3">
              <w:rPr>
                <w:rtl/>
              </w:rPr>
              <w:t xml:space="preserve"> </w:t>
            </w:r>
            <w:r w:rsidRPr="002F79E3">
              <w:rPr>
                <w:rFonts w:hint="eastAsia"/>
                <w:rtl/>
              </w:rPr>
              <w:t>هذه</w:t>
            </w:r>
            <w:r w:rsidRPr="002F79E3">
              <w:rPr>
                <w:rtl/>
              </w:rPr>
              <w:t xml:space="preserve"> </w:t>
            </w:r>
            <w:r w:rsidRPr="002F79E3">
              <w:rPr>
                <w:rFonts w:hint="eastAsia"/>
                <w:rtl/>
              </w:rPr>
              <w:t>القنوات</w:t>
            </w:r>
            <w:r w:rsidRPr="002F79E3">
              <w:rPr>
                <w:rtl/>
              </w:rPr>
              <w:t xml:space="preserve"> </w:t>
            </w:r>
            <w:r w:rsidRPr="002F79E3">
              <w:rPr>
                <w:rFonts w:hint="eastAsia"/>
                <w:rtl/>
              </w:rPr>
              <w:t>والمنشآت،</w:t>
            </w:r>
            <w:r w:rsidRPr="002F79E3">
              <w:rPr>
                <w:rtl/>
              </w:rPr>
              <w:t xml:space="preserve"> </w:t>
            </w:r>
            <w:r w:rsidRPr="002F79E3">
              <w:rPr>
                <w:rFonts w:hint="eastAsia"/>
                <w:rtl/>
              </w:rPr>
              <w:t>قدر</w:t>
            </w:r>
            <w:r w:rsidRPr="002F79E3">
              <w:rPr>
                <w:rtl/>
              </w:rPr>
              <w:t xml:space="preserve"> </w:t>
            </w:r>
            <w:r w:rsidRPr="002F79E3">
              <w:rPr>
                <w:rFonts w:hint="eastAsia"/>
                <w:rtl/>
              </w:rPr>
              <w:t>الإمكان،</w:t>
            </w:r>
            <w:r w:rsidRPr="002F79E3">
              <w:rPr>
                <w:rtl/>
              </w:rPr>
              <w:t xml:space="preserve"> </w:t>
            </w:r>
            <w:r w:rsidRPr="002F79E3">
              <w:rPr>
                <w:rFonts w:hint="eastAsia"/>
                <w:rtl/>
              </w:rPr>
              <w:t>وفقاً</w:t>
            </w:r>
            <w:r w:rsidRPr="002F79E3">
              <w:rPr>
                <w:rtl/>
              </w:rPr>
              <w:t xml:space="preserve"> </w:t>
            </w:r>
            <w:r w:rsidRPr="002F79E3">
              <w:rPr>
                <w:rFonts w:hint="eastAsia"/>
                <w:rtl/>
              </w:rPr>
              <w:t>للطرائق</w:t>
            </w:r>
            <w:r w:rsidRPr="002F79E3">
              <w:rPr>
                <w:rtl/>
              </w:rPr>
              <w:t xml:space="preserve"> </w:t>
            </w:r>
            <w:r w:rsidRPr="002F79E3">
              <w:rPr>
                <w:rFonts w:hint="eastAsia"/>
                <w:rtl/>
              </w:rPr>
              <w:t>والإجراءات</w:t>
            </w:r>
            <w:r w:rsidRPr="002F79E3">
              <w:rPr>
                <w:rtl/>
              </w:rPr>
              <w:t xml:space="preserve"> </w:t>
            </w:r>
            <w:r w:rsidRPr="002F79E3">
              <w:rPr>
                <w:rFonts w:hint="eastAsia"/>
                <w:rtl/>
              </w:rPr>
              <w:t>التي</w:t>
            </w:r>
            <w:r w:rsidRPr="002F79E3">
              <w:rPr>
                <w:rtl/>
              </w:rPr>
              <w:t xml:space="preserve"> </w:t>
            </w:r>
            <w:r w:rsidRPr="002F79E3">
              <w:rPr>
                <w:rFonts w:hint="eastAsia"/>
                <w:rtl/>
              </w:rPr>
              <w:t>أثبتت</w:t>
            </w:r>
            <w:r w:rsidRPr="002F79E3">
              <w:rPr>
                <w:rtl/>
              </w:rPr>
              <w:t xml:space="preserve"> </w:t>
            </w:r>
            <w:r w:rsidRPr="002F79E3">
              <w:rPr>
                <w:rFonts w:hint="eastAsia"/>
                <w:rtl/>
              </w:rPr>
              <w:t>التجربة</w:t>
            </w:r>
            <w:r w:rsidRPr="002F79E3">
              <w:rPr>
                <w:rtl/>
              </w:rPr>
              <w:t xml:space="preserve"> </w:t>
            </w:r>
            <w:r w:rsidRPr="002F79E3">
              <w:rPr>
                <w:rFonts w:hint="eastAsia"/>
                <w:rtl/>
              </w:rPr>
              <w:t>العملية</w:t>
            </w:r>
            <w:r w:rsidRPr="002F79E3">
              <w:rPr>
                <w:rtl/>
              </w:rPr>
              <w:t xml:space="preserve"> </w:t>
            </w:r>
            <w:r w:rsidRPr="002F79E3">
              <w:rPr>
                <w:rFonts w:hint="eastAsia"/>
                <w:rtl/>
              </w:rPr>
              <w:t>تفوقها</w:t>
            </w:r>
            <w:r w:rsidRPr="002F79E3">
              <w:rPr>
                <w:rtl/>
              </w:rPr>
              <w:t xml:space="preserve"> </w:t>
            </w:r>
            <w:r w:rsidRPr="002F79E3">
              <w:rPr>
                <w:rFonts w:hint="eastAsia"/>
                <w:rtl/>
              </w:rPr>
              <w:t>في</w:t>
            </w:r>
            <w:r w:rsidRPr="002F79E3">
              <w:rPr>
                <w:rtl/>
              </w:rPr>
              <w:t xml:space="preserve"> </w:t>
            </w:r>
            <w:r w:rsidRPr="002F79E3">
              <w:rPr>
                <w:rFonts w:hint="eastAsia"/>
                <w:rtl/>
              </w:rPr>
              <w:t>التشغيل،</w:t>
            </w:r>
            <w:r w:rsidRPr="002F79E3">
              <w:rPr>
                <w:rtl/>
              </w:rPr>
              <w:t xml:space="preserve"> </w:t>
            </w:r>
            <w:r w:rsidRPr="002F79E3">
              <w:rPr>
                <w:rFonts w:hint="eastAsia"/>
                <w:rtl/>
              </w:rPr>
              <w:t>كما</w:t>
            </w:r>
            <w:r w:rsidRPr="002F79E3">
              <w:rPr>
                <w:rtl/>
              </w:rPr>
              <w:t xml:space="preserve"> </w:t>
            </w:r>
            <w:r w:rsidRPr="002F79E3">
              <w:rPr>
                <w:rFonts w:hint="eastAsia"/>
                <w:rtl/>
              </w:rPr>
              <w:t>يجب</w:t>
            </w:r>
            <w:r w:rsidRPr="002F79E3">
              <w:rPr>
                <w:rtl/>
              </w:rPr>
              <w:t xml:space="preserve"> </w:t>
            </w:r>
            <w:r w:rsidRPr="002F79E3">
              <w:rPr>
                <w:rFonts w:hint="eastAsia"/>
                <w:rtl/>
              </w:rPr>
              <w:t>أن</w:t>
            </w:r>
            <w:r w:rsidRPr="002F79E3">
              <w:rPr>
                <w:rtl/>
              </w:rPr>
              <w:t xml:space="preserve"> </w:t>
            </w:r>
            <w:r w:rsidRPr="002F79E3">
              <w:rPr>
                <w:rFonts w:hint="eastAsia"/>
                <w:rtl/>
              </w:rPr>
              <w:t>تبقى</w:t>
            </w:r>
            <w:r w:rsidRPr="002F79E3">
              <w:rPr>
                <w:rtl/>
              </w:rPr>
              <w:t xml:space="preserve"> </w:t>
            </w:r>
            <w:r w:rsidRPr="002F79E3">
              <w:rPr>
                <w:rFonts w:hint="eastAsia"/>
                <w:rtl/>
              </w:rPr>
              <w:t>في</w:t>
            </w:r>
            <w:r w:rsidRPr="002F79E3">
              <w:rPr>
                <w:rtl/>
              </w:rPr>
              <w:t xml:space="preserve"> </w:t>
            </w:r>
            <w:r w:rsidRPr="002F79E3">
              <w:rPr>
                <w:rFonts w:hint="eastAsia"/>
                <w:rtl/>
              </w:rPr>
              <w:t>حالة</w:t>
            </w:r>
            <w:r w:rsidRPr="002F79E3">
              <w:rPr>
                <w:rtl/>
              </w:rPr>
              <w:t xml:space="preserve"> </w:t>
            </w:r>
            <w:r w:rsidRPr="002F79E3">
              <w:rPr>
                <w:rFonts w:hint="eastAsia"/>
                <w:rtl/>
              </w:rPr>
              <w:t>جيدة</w:t>
            </w:r>
            <w:r w:rsidRPr="002F79E3">
              <w:rPr>
                <w:rtl/>
              </w:rPr>
              <w:t xml:space="preserve"> </w:t>
            </w:r>
            <w:r w:rsidRPr="002F79E3">
              <w:rPr>
                <w:rFonts w:hint="eastAsia"/>
                <w:rtl/>
              </w:rPr>
              <w:t>للاستعمال</w:t>
            </w:r>
            <w:r w:rsidRPr="002F79E3">
              <w:rPr>
                <w:rtl/>
              </w:rPr>
              <w:t xml:space="preserve"> </w:t>
            </w:r>
            <w:r w:rsidRPr="002F79E3">
              <w:rPr>
                <w:rFonts w:hint="eastAsia"/>
                <w:rtl/>
              </w:rPr>
              <w:t>وأن</w:t>
            </w:r>
            <w:r w:rsidRPr="002F79E3">
              <w:rPr>
                <w:rtl/>
              </w:rPr>
              <w:t xml:space="preserve"> </w:t>
            </w:r>
            <w:r w:rsidRPr="002F79E3">
              <w:rPr>
                <w:rFonts w:hint="eastAsia"/>
                <w:rtl/>
              </w:rPr>
              <w:t>تواكب</w:t>
            </w:r>
            <w:r w:rsidRPr="002F79E3">
              <w:rPr>
                <w:rtl/>
              </w:rPr>
              <w:t xml:space="preserve"> </w:t>
            </w:r>
            <w:r w:rsidRPr="002F79E3">
              <w:rPr>
                <w:rFonts w:hint="eastAsia"/>
                <w:rtl/>
              </w:rPr>
              <w:t>التقدم</w:t>
            </w:r>
            <w:r w:rsidRPr="002F79E3">
              <w:rPr>
                <w:rtl/>
              </w:rPr>
              <w:t xml:space="preserve"> </w:t>
            </w:r>
            <w:r w:rsidRPr="002F79E3">
              <w:rPr>
                <w:rFonts w:hint="eastAsia"/>
                <w:rtl/>
              </w:rPr>
              <w:t>العلمي</w:t>
            </w:r>
            <w:r w:rsidRPr="002F79E3">
              <w:rPr>
                <w:rtl/>
              </w:rPr>
              <w:t> </w:t>
            </w:r>
            <w:r w:rsidRPr="002F79E3">
              <w:rPr>
                <w:rFonts w:hint="eastAsia"/>
                <w:rtl/>
              </w:rPr>
              <w:t>والتقني</w:t>
            </w:r>
            <w:r w:rsidRPr="002F79E3">
              <w:rPr>
                <w:rtl/>
              </w:rPr>
              <w:t>.</w:t>
            </w:r>
          </w:p>
        </w:tc>
        <w:tc>
          <w:tcPr>
            <w:tcW w:w="1861" w:type="dxa"/>
            <w:tcBorders>
              <w:top w:val="nil"/>
              <w:left w:val="nil"/>
              <w:bottom w:val="nil"/>
              <w:right w:val="nil"/>
            </w:tcBorders>
            <w:tcPrChange w:id="1629"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sz w:val="18"/>
                <w:lang w:val="en-US"/>
              </w:rPr>
            </w:pPr>
            <w:r w:rsidRPr="002F79E3">
              <w:rPr>
                <w:b/>
                <w:bCs/>
                <w:lang w:val="en-US"/>
              </w:rPr>
              <w:t>187</w:t>
            </w:r>
          </w:p>
        </w:tc>
      </w:tr>
      <w:tr w:rsidR="00D040B0" w:rsidRPr="002F79E3" w:rsidTr="00A02E5F">
        <w:trPr>
          <w:trHeight w:val="265"/>
          <w:jc w:val="center"/>
          <w:trPrChange w:id="1630" w:author="ajlouni" w:date="2013-05-20T16:53:00Z">
            <w:trPr>
              <w:gridAfter w:val="0"/>
            </w:trPr>
          </w:trPrChange>
        </w:trPr>
        <w:tc>
          <w:tcPr>
            <w:tcW w:w="7933" w:type="dxa"/>
            <w:tcBorders>
              <w:top w:val="nil"/>
              <w:left w:val="nil"/>
              <w:bottom w:val="nil"/>
              <w:right w:val="nil"/>
            </w:tcBorders>
            <w:tcPrChange w:id="1631"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3</w:t>
            </w:r>
            <w:r w:rsidRPr="002F79E3">
              <w:rPr>
                <w:rtl/>
              </w:rPr>
              <w:tab/>
            </w:r>
            <w:r w:rsidRPr="002F79E3">
              <w:rPr>
                <w:rFonts w:hint="eastAsia"/>
                <w:rtl/>
              </w:rPr>
              <w:t>تؤمن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حماية</w:t>
            </w:r>
            <w:r w:rsidRPr="002F79E3">
              <w:rPr>
                <w:rtl/>
              </w:rPr>
              <w:t xml:space="preserve"> </w:t>
            </w:r>
            <w:r w:rsidRPr="002F79E3">
              <w:rPr>
                <w:rFonts w:hint="eastAsia"/>
                <w:rtl/>
              </w:rPr>
              <w:t>تلك</w:t>
            </w:r>
            <w:r w:rsidRPr="002F79E3">
              <w:rPr>
                <w:rtl/>
              </w:rPr>
              <w:t xml:space="preserve"> </w:t>
            </w:r>
            <w:r w:rsidRPr="002F79E3">
              <w:rPr>
                <w:rFonts w:hint="eastAsia"/>
                <w:rtl/>
              </w:rPr>
              <w:t>القنوات</w:t>
            </w:r>
            <w:r w:rsidRPr="002F79E3">
              <w:rPr>
                <w:rtl/>
              </w:rPr>
              <w:t xml:space="preserve"> </w:t>
            </w:r>
            <w:r w:rsidRPr="002F79E3">
              <w:rPr>
                <w:rFonts w:hint="eastAsia"/>
                <w:rtl/>
              </w:rPr>
              <w:t>والمنشآت</w:t>
            </w:r>
            <w:r w:rsidRPr="002F79E3">
              <w:rPr>
                <w:rtl/>
              </w:rPr>
              <w:t xml:space="preserve"> </w:t>
            </w:r>
            <w:r w:rsidRPr="002F79E3">
              <w:rPr>
                <w:rFonts w:hint="eastAsia"/>
                <w:rtl/>
              </w:rPr>
              <w:t>في</w:t>
            </w:r>
            <w:r w:rsidRPr="002F79E3">
              <w:rPr>
                <w:rtl/>
              </w:rPr>
              <w:t xml:space="preserve"> </w:t>
            </w:r>
            <w:r w:rsidRPr="002F79E3">
              <w:rPr>
                <w:rFonts w:hint="eastAsia"/>
                <w:rtl/>
              </w:rPr>
              <w:t>حدود</w:t>
            </w:r>
            <w:r w:rsidRPr="002F79E3">
              <w:rPr>
                <w:rtl/>
              </w:rPr>
              <w:t xml:space="preserve"> </w:t>
            </w:r>
            <w:r w:rsidRPr="002F79E3">
              <w:rPr>
                <w:rFonts w:hint="eastAsia"/>
                <w:rtl/>
              </w:rPr>
              <w:t>ولايتها</w:t>
            </w:r>
            <w:r w:rsidRPr="002F79E3">
              <w:rPr>
                <w:rtl/>
              </w:rPr>
              <w:t xml:space="preserve"> </w:t>
            </w:r>
            <w:r w:rsidRPr="002F79E3">
              <w:rPr>
                <w:rFonts w:hint="eastAsia"/>
                <w:rtl/>
              </w:rPr>
              <w:t>القانونية</w:t>
            </w:r>
            <w:r w:rsidRPr="002F79E3">
              <w:rPr>
                <w:rtl/>
              </w:rPr>
              <w:t>.</w:t>
            </w:r>
          </w:p>
        </w:tc>
        <w:tc>
          <w:tcPr>
            <w:tcW w:w="1861" w:type="dxa"/>
            <w:tcBorders>
              <w:top w:val="nil"/>
              <w:left w:val="nil"/>
              <w:bottom w:val="nil"/>
              <w:right w:val="nil"/>
            </w:tcBorders>
            <w:tcPrChange w:id="1632"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188</w:t>
            </w:r>
            <w:r w:rsidRPr="002F79E3">
              <w:rPr>
                <w:b/>
                <w:bCs/>
                <w:lang w:val="en-US"/>
              </w:rPr>
              <w:br/>
            </w:r>
            <w:r w:rsidRPr="00D63060">
              <w:rPr>
                <w:b/>
                <w:bCs/>
                <w:sz w:val="18"/>
                <w:szCs w:val="18"/>
                <w:lang w:val="en-US"/>
              </w:rPr>
              <w:t>PP-98</w:t>
            </w:r>
          </w:p>
        </w:tc>
      </w:tr>
      <w:tr w:rsidR="00D040B0" w:rsidRPr="002F79E3" w:rsidTr="00A02E5F">
        <w:trPr>
          <w:trHeight w:val="265"/>
          <w:jc w:val="center"/>
          <w:trPrChange w:id="1633" w:author="ajlouni" w:date="2013-05-20T16:53:00Z">
            <w:trPr>
              <w:gridAfter w:val="0"/>
            </w:trPr>
          </w:trPrChange>
        </w:trPr>
        <w:tc>
          <w:tcPr>
            <w:tcW w:w="7933" w:type="dxa"/>
            <w:tcBorders>
              <w:top w:val="nil"/>
              <w:left w:val="nil"/>
              <w:bottom w:val="nil"/>
              <w:right w:val="nil"/>
            </w:tcBorders>
            <w:tcPrChange w:id="1634"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4</w:t>
            </w:r>
            <w:r w:rsidRPr="002F79E3">
              <w:rPr>
                <w:rtl/>
              </w:rPr>
              <w:tab/>
            </w:r>
            <w:r w:rsidRPr="002F79E3">
              <w:rPr>
                <w:rFonts w:hint="eastAsia"/>
                <w:rtl/>
              </w:rPr>
              <w:t>تتخذ</w:t>
            </w:r>
            <w:r w:rsidRPr="002F79E3">
              <w:rPr>
                <w:rtl/>
              </w:rPr>
              <w:t xml:space="preserve"> </w:t>
            </w:r>
            <w:r w:rsidRPr="002F79E3">
              <w:rPr>
                <w:rFonts w:hint="eastAsia"/>
                <w:rtl/>
              </w:rPr>
              <w:t>كل</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التدابير</w:t>
            </w:r>
            <w:r w:rsidRPr="002F79E3">
              <w:rPr>
                <w:rtl/>
              </w:rPr>
              <w:t xml:space="preserve"> </w:t>
            </w:r>
            <w:r w:rsidRPr="002F79E3">
              <w:rPr>
                <w:rFonts w:hint="eastAsia"/>
                <w:rtl/>
              </w:rPr>
              <w:t>اللازمة</w:t>
            </w:r>
            <w:r w:rsidRPr="002F79E3">
              <w:rPr>
                <w:rtl/>
              </w:rPr>
              <w:t xml:space="preserve"> </w:t>
            </w:r>
            <w:r w:rsidRPr="002F79E3">
              <w:rPr>
                <w:rFonts w:hint="eastAsia"/>
                <w:rtl/>
              </w:rPr>
              <w:t>لتأمين</w:t>
            </w:r>
            <w:r w:rsidRPr="002F79E3">
              <w:rPr>
                <w:rtl/>
              </w:rPr>
              <w:t xml:space="preserve"> </w:t>
            </w:r>
            <w:r w:rsidRPr="002F79E3">
              <w:rPr>
                <w:rFonts w:hint="eastAsia"/>
                <w:rtl/>
              </w:rPr>
              <w:t>صيانة</w:t>
            </w:r>
            <w:r w:rsidRPr="002F79E3">
              <w:rPr>
                <w:rtl/>
              </w:rPr>
              <w:t xml:space="preserve"> </w:t>
            </w:r>
            <w:r w:rsidRPr="002F79E3">
              <w:rPr>
                <w:rFonts w:hint="eastAsia"/>
                <w:rtl/>
              </w:rPr>
              <w:t>أجزاء</w:t>
            </w:r>
            <w:r w:rsidRPr="002F79E3">
              <w:rPr>
                <w:rtl/>
              </w:rPr>
              <w:t xml:space="preserve"> </w:t>
            </w:r>
            <w:r w:rsidRPr="002F79E3">
              <w:rPr>
                <w:rFonts w:hint="eastAsia"/>
                <w:rtl/>
              </w:rPr>
              <w:t>دارات</w:t>
            </w:r>
            <w:r w:rsidRPr="002F79E3">
              <w:rPr>
                <w:rtl/>
              </w:rPr>
              <w:t xml:space="preserve"> </w:t>
            </w:r>
            <w:r w:rsidRPr="002F79E3">
              <w:rPr>
                <w:rFonts w:hint="eastAsia"/>
                <w:rtl/>
              </w:rPr>
              <w:t>الاتصالات</w:t>
            </w:r>
            <w:r w:rsidRPr="002F79E3">
              <w:rPr>
                <w:rtl/>
              </w:rPr>
              <w:t xml:space="preserve"> </w:t>
            </w:r>
            <w:r w:rsidRPr="002F79E3">
              <w:rPr>
                <w:rFonts w:hint="eastAsia"/>
                <w:rtl/>
              </w:rPr>
              <w:t>الدولية</w:t>
            </w:r>
            <w:r w:rsidRPr="002F79E3">
              <w:rPr>
                <w:rtl/>
              </w:rPr>
              <w:t xml:space="preserve"> </w:t>
            </w:r>
            <w:r w:rsidRPr="002F79E3">
              <w:rPr>
                <w:rFonts w:hint="eastAsia"/>
                <w:rtl/>
              </w:rPr>
              <w:t>الواقعة</w:t>
            </w:r>
            <w:r w:rsidRPr="002F79E3">
              <w:rPr>
                <w:rtl/>
              </w:rPr>
              <w:t xml:space="preserve"> </w:t>
            </w:r>
            <w:r w:rsidRPr="002F79E3">
              <w:rPr>
                <w:rFonts w:hint="eastAsia"/>
                <w:rtl/>
              </w:rPr>
              <w:t>تحت</w:t>
            </w:r>
            <w:r w:rsidRPr="002F79E3">
              <w:rPr>
                <w:rtl/>
              </w:rPr>
              <w:t xml:space="preserve"> </w:t>
            </w:r>
            <w:r w:rsidRPr="002F79E3">
              <w:rPr>
                <w:rFonts w:hint="eastAsia"/>
                <w:rtl/>
              </w:rPr>
              <w:t>سيطرتها،</w:t>
            </w:r>
            <w:r w:rsidRPr="002F79E3">
              <w:rPr>
                <w:rtl/>
              </w:rPr>
              <w:t xml:space="preserve"> </w:t>
            </w:r>
            <w:r w:rsidRPr="002F79E3">
              <w:rPr>
                <w:rFonts w:hint="eastAsia"/>
                <w:rtl/>
              </w:rPr>
              <w:t>ما</w:t>
            </w:r>
            <w:r w:rsidRPr="002F79E3">
              <w:rPr>
                <w:rtl/>
              </w:rPr>
              <w:t xml:space="preserve"> </w:t>
            </w:r>
            <w:r w:rsidRPr="002F79E3">
              <w:rPr>
                <w:rFonts w:hint="eastAsia"/>
                <w:rtl/>
              </w:rPr>
              <w:t>لم</w:t>
            </w:r>
            <w:r w:rsidRPr="002F79E3">
              <w:rPr>
                <w:rtl/>
              </w:rPr>
              <w:t xml:space="preserve"> </w:t>
            </w:r>
            <w:r w:rsidRPr="002F79E3">
              <w:rPr>
                <w:rFonts w:hint="eastAsia"/>
                <w:rtl/>
              </w:rPr>
              <w:t>تكن</w:t>
            </w:r>
            <w:r w:rsidRPr="002F79E3">
              <w:rPr>
                <w:rtl/>
              </w:rPr>
              <w:t xml:space="preserve"> </w:t>
            </w:r>
            <w:r w:rsidRPr="002F79E3">
              <w:rPr>
                <w:rFonts w:hint="eastAsia"/>
                <w:rtl/>
              </w:rPr>
              <w:t>هناك</w:t>
            </w:r>
            <w:r w:rsidRPr="002F79E3">
              <w:rPr>
                <w:rtl/>
              </w:rPr>
              <w:t xml:space="preserve"> </w:t>
            </w:r>
            <w:r w:rsidRPr="002F79E3">
              <w:rPr>
                <w:rFonts w:hint="eastAsia"/>
                <w:rtl/>
              </w:rPr>
              <w:t>ترتيبات</w:t>
            </w:r>
            <w:r w:rsidRPr="002F79E3">
              <w:rPr>
                <w:rtl/>
              </w:rPr>
              <w:t xml:space="preserve"> </w:t>
            </w:r>
            <w:r w:rsidRPr="002F79E3">
              <w:rPr>
                <w:rFonts w:hint="eastAsia"/>
                <w:rtl/>
              </w:rPr>
              <w:t>خاصة</w:t>
            </w:r>
            <w:r w:rsidRPr="002F79E3">
              <w:rPr>
                <w:rtl/>
              </w:rPr>
              <w:t xml:space="preserve"> </w:t>
            </w:r>
            <w:r w:rsidRPr="002F79E3">
              <w:rPr>
                <w:rFonts w:hint="eastAsia"/>
                <w:rtl/>
              </w:rPr>
              <w:t>تحدد</w:t>
            </w:r>
            <w:r w:rsidRPr="002F79E3">
              <w:rPr>
                <w:rtl/>
              </w:rPr>
              <w:t xml:space="preserve"> </w:t>
            </w:r>
            <w:r w:rsidRPr="002F79E3">
              <w:rPr>
                <w:rFonts w:hint="eastAsia"/>
                <w:rtl/>
              </w:rPr>
              <w:t>شروطاً</w:t>
            </w:r>
            <w:r w:rsidRPr="002F79E3">
              <w:rPr>
                <w:rtl/>
              </w:rPr>
              <w:t xml:space="preserve"> </w:t>
            </w:r>
            <w:r w:rsidRPr="002F79E3">
              <w:rPr>
                <w:rFonts w:hint="eastAsia"/>
                <w:rtl/>
              </w:rPr>
              <w:t>أخرى</w:t>
            </w:r>
            <w:r w:rsidRPr="002F79E3">
              <w:rPr>
                <w:rtl/>
              </w:rPr>
              <w:t>.</w:t>
            </w:r>
          </w:p>
        </w:tc>
        <w:tc>
          <w:tcPr>
            <w:tcW w:w="1861" w:type="dxa"/>
            <w:tcBorders>
              <w:top w:val="nil"/>
              <w:left w:val="nil"/>
              <w:bottom w:val="nil"/>
              <w:right w:val="nil"/>
            </w:tcBorders>
            <w:tcPrChange w:id="1635"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189</w:t>
            </w:r>
            <w:r w:rsidRPr="002F79E3">
              <w:rPr>
                <w:b/>
                <w:bCs/>
                <w:lang w:val="en-US"/>
              </w:rPr>
              <w:br/>
            </w:r>
            <w:r w:rsidRPr="00D63060">
              <w:rPr>
                <w:b/>
                <w:bCs/>
                <w:sz w:val="18"/>
                <w:szCs w:val="18"/>
                <w:lang w:val="en-US"/>
              </w:rPr>
              <w:t>PP-98</w:t>
            </w:r>
          </w:p>
        </w:tc>
      </w:tr>
      <w:tr w:rsidR="00D040B0" w:rsidRPr="002F79E3" w:rsidTr="00A02E5F">
        <w:trPr>
          <w:trHeight w:val="265"/>
          <w:jc w:val="center"/>
          <w:trPrChange w:id="1636" w:author="ajlouni" w:date="2013-05-20T16:53:00Z">
            <w:trPr>
              <w:gridAfter w:val="0"/>
            </w:trPr>
          </w:trPrChange>
        </w:trPr>
        <w:tc>
          <w:tcPr>
            <w:tcW w:w="7933" w:type="dxa"/>
            <w:tcBorders>
              <w:top w:val="nil"/>
              <w:left w:val="nil"/>
              <w:bottom w:val="nil"/>
              <w:right w:val="nil"/>
            </w:tcBorders>
            <w:tcPrChange w:id="1637"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5</w:t>
            </w:r>
            <w:r w:rsidRPr="002F79E3">
              <w:rPr>
                <w:rtl/>
              </w:rPr>
              <w:tab/>
            </w:r>
            <w:r w:rsidRPr="002F79E3">
              <w:rPr>
                <w:rFonts w:hint="eastAsia"/>
                <w:rtl/>
              </w:rPr>
              <w:t>تعترف</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بضرورة</w:t>
            </w:r>
            <w:r w:rsidRPr="002F79E3">
              <w:rPr>
                <w:rtl/>
              </w:rPr>
              <w:t xml:space="preserve"> </w:t>
            </w:r>
            <w:r w:rsidRPr="002F79E3">
              <w:rPr>
                <w:rFonts w:hint="eastAsia"/>
                <w:rtl/>
              </w:rPr>
              <w:t>اتخاذ</w:t>
            </w:r>
            <w:r w:rsidRPr="002F79E3">
              <w:rPr>
                <w:rtl/>
              </w:rPr>
              <w:t xml:space="preserve"> </w:t>
            </w:r>
            <w:r w:rsidRPr="002F79E3">
              <w:rPr>
                <w:rFonts w:hint="eastAsia"/>
                <w:rtl/>
              </w:rPr>
              <w:t>التدابير</w:t>
            </w:r>
            <w:r w:rsidRPr="002F79E3">
              <w:rPr>
                <w:rtl/>
              </w:rPr>
              <w:t xml:space="preserve"> </w:t>
            </w:r>
            <w:r w:rsidRPr="002F79E3">
              <w:rPr>
                <w:rFonts w:hint="eastAsia"/>
                <w:rtl/>
              </w:rPr>
              <w:t>العملية</w:t>
            </w:r>
            <w:r w:rsidRPr="002F79E3">
              <w:rPr>
                <w:rtl/>
              </w:rPr>
              <w:t xml:space="preserve"> </w:t>
            </w:r>
            <w:r w:rsidRPr="002F79E3">
              <w:rPr>
                <w:rFonts w:hint="eastAsia"/>
                <w:rtl/>
              </w:rPr>
              <w:t>كي</w:t>
            </w:r>
            <w:r w:rsidRPr="002F79E3">
              <w:rPr>
                <w:rtl/>
              </w:rPr>
              <w:t xml:space="preserve"> </w:t>
            </w:r>
            <w:r w:rsidRPr="002F79E3">
              <w:rPr>
                <w:rFonts w:hint="eastAsia"/>
                <w:rtl/>
              </w:rPr>
              <w:t>تحول</w:t>
            </w:r>
            <w:r w:rsidRPr="002F79E3">
              <w:rPr>
                <w:rtl/>
              </w:rPr>
              <w:t xml:space="preserve"> </w:t>
            </w:r>
            <w:r w:rsidRPr="002F79E3">
              <w:rPr>
                <w:rFonts w:hint="eastAsia"/>
                <w:rtl/>
              </w:rPr>
              <w:t>دون</w:t>
            </w:r>
            <w:r w:rsidRPr="002F79E3">
              <w:rPr>
                <w:rtl/>
              </w:rPr>
              <w:t xml:space="preserve"> </w:t>
            </w:r>
            <w:r w:rsidRPr="002F79E3">
              <w:rPr>
                <w:rFonts w:hint="eastAsia"/>
                <w:rtl/>
              </w:rPr>
              <w:t>أن</w:t>
            </w:r>
            <w:r w:rsidRPr="002F79E3">
              <w:rPr>
                <w:rtl/>
              </w:rPr>
              <w:t xml:space="preserve"> </w:t>
            </w:r>
            <w:r w:rsidRPr="002F79E3">
              <w:rPr>
                <w:rFonts w:hint="eastAsia"/>
                <w:rtl/>
              </w:rPr>
              <w:t>يؤدي</w:t>
            </w:r>
            <w:r w:rsidRPr="002F79E3">
              <w:rPr>
                <w:rtl/>
              </w:rPr>
              <w:t xml:space="preserve"> </w:t>
            </w:r>
            <w:r w:rsidRPr="002F79E3">
              <w:rPr>
                <w:rFonts w:hint="eastAsia"/>
                <w:rtl/>
              </w:rPr>
              <w:t>تشغيل</w:t>
            </w:r>
            <w:r w:rsidRPr="002F79E3">
              <w:rPr>
                <w:rtl/>
              </w:rPr>
              <w:t xml:space="preserve"> </w:t>
            </w:r>
            <w:r w:rsidRPr="002F79E3">
              <w:rPr>
                <w:rFonts w:hint="eastAsia"/>
                <w:rtl/>
              </w:rPr>
              <w:t>الأجهزة</w:t>
            </w:r>
            <w:r w:rsidRPr="002F79E3">
              <w:rPr>
                <w:rtl/>
              </w:rPr>
              <w:t xml:space="preserve"> </w:t>
            </w:r>
            <w:r w:rsidRPr="002F79E3">
              <w:rPr>
                <w:rFonts w:hint="eastAsia"/>
                <w:rtl/>
              </w:rPr>
              <w:t>والمنشآت</w:t>
            </w:r>
            <w:r w:rsidRPr="002F79E3">
              <w:rPr>
                <w:rtl/>
              </w:rPr>
              <w:t xml:space="preserve"> </w:t>
            </w:r>
            <w:r w:rsidRPr="002F79E3">
              <w:rPr>
                <w:rFonts w:hint="eastAsia"/>
                <w:rtl/>
              </w:rPr>
              <w:t>الكهربائية</w:t>
            </w:r>
            <w:r w:rsidRPr="002F79E3">
              <w:rPr>
                <w:rtl/>
              </w:rPr>
              <w:t xml:space="preserve"> </w:t>
            </w:r>
            <w:r w:rsidRPr="002F79E3">
              <w:rPr>
                <w:rFonts w:hint="eastAsia"/>
                <w:rtl/>
              </w:rPr>
              <w:t>بجميع</w:t>
            </w:r>
            <w:r w:rsidRPr="002F79E3">
              <w:rPr>
                <w:rtl/>
              </w:rPr>
              <w:t xml:space="preserve"> </w:t>
            </w:r>
            <w:r w:rsidRPr="002F79E3">
              <w:rPr>
                <w:rFonts w:hint="eastAsia"/>
                <w:rtl/>
              </w:rPr>
              <w:t>أنواعها</w:t>
            </w:r>
            <w:r w:rsidRPr="002F79E3">
              <w:rPr>
                <w:rtl/>
              </w:rPr>
              <w:t xml:space="preserve"> </w:t>
            </w:r>
            <w:r w:rsidRPr="002F79E3">
              <w:rPr>
                <w:rFonts w:hint="eastAsia"/>
                <w:rtl/>
              </w:rPr>
              <w:t>إلى</w:t>
            </w:r>
            <w:r w:rsidRPr="002F79E3">
              <w:rPr>
                <w:rtl/>
              </w:rPr>
              <w:t xml:space="preserve"> </w:t>
            </w:r>
            <w:r w:rsidRPr="002F79E3">
              <w:rPr>
                <w:rFonts w:hint="eastAsia"/>
                <w:rtl/>
              </w:rPr>
              <w:t>إعاقة</w:t>
            </w:r>
            <w:r w:rsidRPr="002F79E3">
              <w:rPr>
                <w:rtl/>
              </w:rPr>
              <w:t xml:space="preserve"> </w:t>
            </w:r>
            <w:r w:rsidRPr="002F79E3">
              <w:rPr>
                <w:rFonts w:hint="eastAsia"/>
                <w:rtl/>
              </w:rPr>
              <w:t>تشغيل</w:t>
            </w:r>
            <w:r w:rsidRPr="002F79E3">
              <w:rPr>
                <w:rtl/>
              </w:rPr>
              <w:t xml:space="preserve"> </w:t>
            </w:r>
            <w:r w:rsidRPr="002F79E3">
              <w:rPr>
                <w:rFonts w:hint="eastAsia"/>
                <w:rtl/>
              </w:rPr>
              <w:t>منشآت</w:t>
            </w:r>
            <w:r w:rsidRPr="002F79E3">
              <w:rPr>
                <w:rtl/>
              </w:rPr>
              <w:t xml:space="preserve"> </w:t>
            </w:r>
            <w:r w:rsidRPr="002F79E3">
              <w:rPr>
                <w:rFonts w:hint="eastAsia"/>
                <w:rtl/>
              </w:rPr>
              <w:t>الاتصالات</w:t>
            </w:r>
            <w:r w:rsidRPr="002F79E3">
              <w:rPr>
                <w:rtl/>
              </w:rPr>
              <w:t xml:space="preserve"> </w:t>
            </w:r>
            <w:r w:rsidRPr="002F79E3">
              <w:rPr>
                <w:rFonts w:hint="eastAsia"/>
                <w:rtl/>
              </w:rPr>
              <w:t>الواقعة</w:t>
            </w:r>
            <w:r w:rsidRPr="002F79E3">
              <w:rPr>
                <w:rtl/>
              </w:rPr>
              <w:t xml:space="preserve"> </w:t>
            </w:r>
            <w:r w:rsidRPr="002F79E3">
              <w:rPr>
                <w:rFonts w:hint="eastAsia"/>
                <w:rtl/>
              </w:rPr>
              <w:t>ضمن</w:t>
            </w:r>
            <w:r w:rsidRPr="002F79E3">
              <w:rPr>
                <w:rtl/>
              </w:rPr>
              <w:t xml:space="preserve"> </w:t>
            </w:r>
            <w:r w:rsidRPr="002F79E3">
              <w:rPr>
                <w:rFonts w:hint="eastAsia"/>
                <w:rtl/>
              </w:rPr>
              <w:t>حدود</w:t>
            </w:r>
            <w:r w:rsidRPr="002F79E3">
              <w:rPr>
                <w:rtl/>
              </w:rPr>
              <w:t xml:space="preserve"> </w:t>
            </w:r>
            <w:r w:rsidRPr="002F79E3">
              <w:rPr>
                <w:rFonts w:hint="eastAsia"/>
                <w:rtl/>
              </w:rPr>
              <w:t>الولاية</w:t>
            </w:r>
            <w:r w:rsidRPr="002F79E3">
              <w:rPr>
                <w:rtl/>
              </w:rPr>
              <w:t xml:space="preserve"> </w:t>
            </w:r>
            <w:r w:rsidRPr="002F79E3">
              <w:rPr>
                <w:rFonts w:hint="eastAsia"/>
                <w:rtl/>
              </w:rPr>
              <w:t>القانونية</w:t>
            </w:r>
            <w:r w:rsidRPr="002F79E3">
              <w:rPr>
                <w:rtl/>
              </w:rPr>
              <w:t xml:space="preserve"> </w:t>
            </w:r>
            <w:r w:rsidRPr="002F79E3">
              <w:rPr>
                <w:rFonts w:hint="eastAsia"/>
                <w:rtl/>
              </w:rPr>
              <w:t>لدول</w:t>
            </w:r>
            <w:r w:rsidRPr="002F79E3">
              <w:rPr>
                <w:rtl/>
              </w:rPr>
              <w:t xml:space="preserve"> </w:t>
            </w:r>
            <w:r w:rsidRPr="002F79E3">
              <w:rPr>
                <w:rFonts w:hint="eastAsia"/>
                <w:rtl/>
              </w:rPr>
              <w:t>أعضاء</w:t>
            </w:r>
            <w:r w:rsidRPr="002F79E3">
              <w:rPr>
                <w:rtl/>
              </w:rPr>
              <w:t xml:space="preserve"> </w:t>
            </w:r>
            <w:r w:rsidRPr="002F79E3">
              <w:rPr>
                <w:rFonts w:hint="eastAsia"/>
                <w:rtl/>
              </w:rPr>
              <w:t>أخرى</w:t>
            </w:r>
            <w:r w:rsidRPr="002F79E3">
              <w:rPr>
                <w:rtl/>
              </w:rPr>
              <w:t>.</w:t>
            </w:r>
          </w:p>
        </w:tc>
        <w:tc>
          <w:tcPr>
            <w:tcW w:w="1861" w:type="dxa"/>
            <w:tcBorders>
              <w:top w:val="nil"/>
              <w:left w:val="nil"/>
              <w:bottom w:val="nil"/>
              <w:right w:val="nil"/>
            </w:tcBorders>
            <w:tcPrChange w:id="1638"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189A</w:t>
            </w:r>
            <w:r w:rsidRPr="002F79E3">
              <w:rPr>
                <w:b/>
                <w:bCs/>
                <w:lang w:val="en-US"/>
              </w:rPr>
              <w:br/>
            </w:r>
            <w:r w:rsidRPr="00D63060">
              <w:rPr>
                <w:b/>
                <w:bCs/>
                <w:sz w:val="18"/>
                <w:szCs w:val="18"/>
                <w:lang w:val="en-US"/>
              </w:rPr>
              <w:t>PP-98</w:t>
            </w:r>
          </w:p>
        </w:tc>
      </w:tr>
      <w:tr w:rsidR="00D040B0" w:rsidRPr="002F79E3" w:rsidTr="00A02E5F">
        <w:trPr>
          <w:trHeight w:val="265"/>
          <w:jc w:val="center"/>
          <w:trPrChange w:id="1639" w:author="ajlouni" w:date="2013-05-20T16:53:00Z">
            <w:trPr>
              <w:gridAfter w:val="0"/>
            </w:trPr>
          </w:trPrChange>
        </w:trPr>
        <w:tc>
          <w:tcPr>
            <w:tcW w:w="7933" w:type="dxa"/>
            <w:tcBorders>
              <w:top w:val="nil"/>
              <w:left w:val="nil"/>
              <w:bottom w:val="nil"/>
              <w:right w:val="nil"/>
            </w:tcBorders>
            <w:tcPrChange w:id="1640"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39</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Pr>
            </w:pPr>
            <w:r w:rsidRPr="002F79E3">
              <w:rPr>
                <w:rFonts w:hint="eastAsia"/>
                <w:b/>
                <w:bCs/>
                <w:sz w:val="28"/>
                <w:szCs w:val="40"/>
                <w:rtl/>
              </w:rPr>
              <w:t>الإبلاغ</w:t>
            </w:r>
            <w:r w:rsidRPr="002F79E3">
              <w:rPr>
                <w:b/>
                <w:bCs/>
                <w:sz w:val="28"/>
                <w:szCs w:val="40"/>
                <w:rtl/>
              </w:rPr>
              <w:t xml:space="preserve"> </w:t>
            </w:r>
            <w:r w:rsidRPr="002F79E3">
              <w:rPr>
                <w:rFonts w:hint="eastAsia"/>
                <w:b/>
                <w:bCs/>
                <w:sz w:val="28"/>
                <w:szCs w:val="40"/>
                <w:rtl/>
              </w:rPr>
              <w:t>عن</w:t>
            </w:r>
            <w:r w:rsidRPr="002F79E3">
              <w:rPr>
                <w:b/>
                <w:bCs/>
                <w:sz w:val="28"/>
                <w:szCs w:val="40"/>
                <w:rtl/>
              </w:rPr>
              <w:t xml:space="preserve"> </w:t>
            </w:r>
            <w:r w:rsidRPr="002F79E3">
              <w:rPr>
                <w:rFonts w:hint="eastAsia"/>
                <w:b/>
                <w:bCs/>
                <w:sz w:val="28"/>
                <w:szCs w:val="40"/>
                <w:rtl/>
              </w:rPr>
              <w:t>المخالفات</w:t>
            </w:r>
          </w:p>
        </w:tc>
        <w:tc>
          <w:tcPr>
            <w:tcW w:w="1861" w:type="dxa"/>
            <w:tcBorders>
              <w:top w:val="nil"/>
              <w:left w:val="nil"/>
              <w:bottom w:val="nil"/>
              <w:right w:val="nil"/>
            </w:tcBorders>
            <w:tcPrChange w:id="1641"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642" w:author="ajlouni" w:date="2013-05-20T16:53:00Z">
            <w:trPr>
              <w:gridAfter w:val="0"/>
            </w:trPr>
          </w:trPrChange>
        </w:trPr>
        <w:tc>
          <w:tcPr>
            <w:tcW w:w="7933" w:type="dxa"/>
            <w:tcBorders>
              <w:top w:val="nil"/>
              <w:left w:val="nil"/>
              <w:bottom w:val="nil"/>
              <w:right w:val="nil"/>
            </w:tcBorders>
            <w:tcPrChange w:id="1643" w:author="ajlouni" w:date="2013-05-20T16:53:00Z">
              <w:tcPr>
                <w:tcW w:w="7763" w:type="dxa"/>
                <w:tcBorders>
                  <w:top w:val="nil"/>
                  <w:left w:val="nil"/>
                  <w:bottom w:val="nil"/>
                  <w:right w:val="nil"/>
                </w:tcBorders>
              </w:tcPr>
            </w:tcPrChange>
          </w:tcPr>
          <w:p w:rsidR="00D040B0" w:rsidRPr="002024DB" w:rsidRDefault="00D040B0" w:rsidP="004B3A1F">
            <w:pPr>
              <w:tabs>
                <w:tab w:val="clear" w:pos="567"/>
                <w:tab w:val="clear" w:pos="1134"/>
                <w:tab w:val="clear" w:pos="1701"/>
                <w:tab w:val="clear" w:pos="2268"/>
                <w:tab w:val="clear" w:pos="2835"/>
                <w:tab w:val="left" w:pos="851"/>
              </w:tabs>
              <w:spacing w:before="360"/>
              <w:rPr>
                <w:spacing w:val="2"/>
                <w:rtl/>
              </w:rPr>
            </w:pPr>
            <w:r w:rsidRPr="002F79E3">
              <w:rPr>
                <w:rtl/>
              </w:rPr>
              <w:tab/>
            </w:r>
            <w:r w:rsidRPr="002024DB">
              <w:rPr>
                <w:rFonts w:hint="eastAsia"/>
                <w:spacing w:val="6"/>
                <w:rtl/>
              </w:rPr>
              <w:t>تسهيلاً</w:t>
            </w:r>
            <w:r w:rsidRPr="002024DB">
              <w:rPr>
                <w:spacing w:val="6"/>
                <w:rtl/>
              </w:rPr>
              <w:t xml:space="preserve"> </w:t>
            </w:r>
            <w:r w:rsidRPr="002024DB">
              <w:rPr>
                <w:rFonts w:hint="eastAsia"/>
                <w:spacing w:val="6"/>
                <w:rtl/>
              </w:rPr>
              <w:t>لتطبيق</w:t>
            </w:r>
            <w:r w:rsidRPr="002024DB">
              <w:rPr>
                <w:spacing w:val="6"/>
                <w:rtl/>
              </w:rPr>
              <w:t xml:space="preserve"> </w:t>
            </w:r>
            <w:r w:rsidRPr="002024DB">
              <w:rPr>
                <w:rFonts w:hint="eastAsia"/>
                <w:spacing w:val="6"/>
                <w:rtl/>
              </w:rPr>
              <w:t>أحكام</w:t>
            </w:r>
            <w:r w:rsidRPr="002024DB">
              <w:rPr>
                <w:spacing w:val="6"/>
                <w:rtl/>
              </w:rPr>
              <w:t xml:space="preserve"> </w:t>
            </w:r>
            <w:r w:rsidRPr="002024DB">
              <w:rPr>
                <w:rFonts w:hint="eastAsia"/>
                <w:spacing w:val="6"/>
                <w:rtl/>
              </w:rPr>
              <w:t>المادة</w:t>
            </w:r>
            <w:r w:rsidRPr="002024DB">
              <w:rPr>
                <w:spacing w:val="6"/>
                <w:rtl/>
              </w:rPr>
              <w:t> </w:t>
            </w:r>
            <w:r w:rsidRPr="002024DB">
              <w:rPr>
                <w:spacing w:val="6"/>
              </w:rPr>
              <w:t>6</w:t>
            </w:r>
            <w:r w:rsidRPr="002024DB">
              <w:rPr>
                <w:spacing w:val="6"/>
                <w:rtl/>
              </w:rPr>
              <w:t xml:space="preserve"> </w:t>
            </w:r>
            <w:r w:rsidRPr="002024DB">
              <w:rPr>
                <w:rFonts w:hint="eastAsia"/>
                <w:spacing w:val="6"/>
                <w:rtl/>
              </w:rPr>
              <w:t>من</w:t>
            </w:r>
            <w:r w:rsidRPr="002024DB">
              <w:rPr>
                <w:spacing w:val="6"/>
                <w:rtl/>
              </w:rPr>
              <w:t xml:space="preserve"> </w:t>
            </w:r>
            <w:r w:rsidRPr="002024DB">
              <w:rPr>
                <w:rFonts w:hint="eastAsia"/>
                <w:spacing w:val="6"/>
                <w:rtl/>
              </w:rPr>
              <w:t>هذا</w:t>
            </w:r>
            <w:r w:rsidRPr="002024DB">
              <w:rPr>
                <w:spacing w:val="6"/>
                <w:rtl/>
              </w:rPr>
              <w:t xml:space="preserve"> </w:t>
            </w:r>
            <w:r w:rsidRPr="002024DB">
              <w:rPr>
                <w:rFonts w:hint="eastAsia"/>
                <w:spacing w:val="6"/>
                <w:rtl/>
              </w:rPr>
              <w:t>الدستور،</w:t>
            </w:r>
            <w:r w:rsidRPr="002024DB">
              <w:rPr>
                <w:spacing w:val="6"/>
                <w:rtl/>
              </w:rPr>
              <w:t xml:space="preserve"> </w:t>
            </w:r>
            <w:r w:rsidRPr="002024DB">
              <w:rPr>
                <w:rFonts w:hint="eastAsia"/>
                <w:spacing w:val="6"/>
                <w:rtl/>
              </w:rPr>
              <w:t>تتعهد</w:t>
            </w:r>
            <w:r w:rsidRPr="002024DB">
              <w:rPr>
                <w:spacing w:val="6"/>
                <w:rtl/>
              </w:rPr>
              <w:t xml:space="preserve"> </w:t>
            </w:r>
            <w:r w:rsidRPr="002024DB">
              <w:rPr>
                <w:rFonts w:hint="eastAsia"/>
                <w:spacing w:val="6"/>
                <w:rtl/>
              </w:rPr>
              <w:t>الدول</w:t>
            </w:r>
            <w:r w:rsidRPr="002024DB">
              <w:rPr>
                <w:spacing w:val="6"/>
                <w:rtl/>
              </w:rPr>
              <w:t xml:space="preserve"> </w:t>
            </w:r>
            <w:r w:rsidRPr="002024DB">
              <w:rPr>
                <w:rFonts w:hint="eastAsia"/>
                <w:spacing w:val="6"/>
                <w:rtl/>
              </w:rPr>
              <w:t>الأعضاء</w:t>
            </w:r>
            <w:r w:rsidRPr="002024DB">
              <w:rPr>
                <w:spacing w:val="6"/>
                <w:rtl/>
              </w:rPr>
              <w:t xml:space="preserve"> </w:t>
            </w:r>
            <w:r w:rsidRPr="002024DB">
              <w:rPr>
                <w:rFonts w:hint="eastAsia"/>
                <w:spacing w:val="6"/>
                <w:rtl/>
              </w:rPr>
              <w:t>بأن</w:t>
            </w:r>
            <w:r w:rsidRPr="002024DB">
              <w:rPr>
                <w:spacing w:val="6"/>
                <w:rtl/>
              </w:rPr>
              <w:t xml:space="preserve"> </w:t>
            </w:r>
            <w:r w:rsidRPr="002024DB">
              <w:rPr>
                <w:rFonts w:hint="eastAsia"/>
                <w:spacing w:val="6"/>
                <w:rtl/>
              </w:rPr>
              <w:t>تتبادل</w:t>
            </w:r>
            <w:r w:rsidRPr="002024DB">
              <w:rPr>
                <w:spacing w:val="2"/>
                <w:rtl/>
              </w:rPr>
              <w:t xml:space="preserve"> </w:t>
            </w:r>
            <w:r w:rsidRPr="002024DB">
              <w:rPr>
                <w:rFonts w:hint="eastAsia"/>
                <w:spacing w:val="2"/>
                <w:rtl/>
              </w:rPr>
              <w:t>المعلومات</w:t>
            </w:r>
            <w:r w:rsidRPr="002024DB">
              <w:rPr>
                <w:spacing w:val="2"/>
                <w:rtl/>
              </w:rPr>
              <w:t xml:space="preserve"> </w:t>
            </w:r>
            <w:r w:rsidRPr="002024DB">
              <w:rPr>
                <w:rFonts w:hint="eastAsia"/>
                <w:spacing w:val="2"/>
                <w:rtl/>
              </w:rPr>
              <w:t>وأن</w:t>
            </w:r>
            <w:r w:rsidRPr="002024DB">
              <w:rPr>
                <w:spacing w:val="2"/>
                <w:rtl/>
              </w:rPr>
              <w:t xml:space="preserve"> </w:t>
            </w:r>
            <w:r w:rsidRPr="002024DB">
              <w:rPr>
                <w:rFonts w:hint="eastAsia"/>
                <w:spacing w:val="2"/>
                <w:rtl/>
              </w:rPr>
              <w:t>تساعد</w:t>
            </w:r>
            <w:r w:rsidRPr="002024DB">
              <w:rPr>
                <w:spacing w:val="2"/>
                <w:rtl/>
              </w:rPr>
              <w:t xml:space="preserve"> </w:t>
            </w:r>
            <w:r w:rsidRPr="002024DB">
              <w:rPr>
                <w:rFonts w:hint="eastAsia"/>
                <w:spacing w:val="2"/>
                <w:rtl/>
              </w:rPr>
              <w:t>كل</w:t>
            </w:r>
            <w:r w:rsidRPr="002024DB">
              <w:rPr>
                <w:spacing w:val="2"/>
                <w:rtl/>
              </w:rPr>
              <w:t xml:space="preserve"> </w:t>
            </w:r>
            <w:r w:rsidRPr="002024DB">
              <w:rPr>
                <w:rFonts w:hint="eastAsia"/>
                <w:spacing w:val="2"/>
                <w:rtl/>
              </w:rPr>
              <w:t>منها</w:t>
            </w:r>
            <w:r w:rsidRPr="002024DB">
              <w:rPr>
                <w:spacing w:val="2"/>
                <w:rtl/>
              </w:rPr>
              <w:t xml:space="preserve"> </w:t>
            </w:r>
            <w:r w:rsidRPr="002024DB">
              <w:rPr>
                <w:rFonts w:hint="eastAsia"/>
                <w:spacing w:val="2"/>
                <w:rtl/>
              </w:rPr>
              <w:t>الأخرى</w:t>
            </w:r>
            <w:r w:rsidRPr="002024DB">
              <w:rPr>
                <w:spacing w:val="2"/>
                <w:rtl/>
              </w:rPr>
              <w:t xml:space="preserve"> </w:t>
            </w:r>
            <w:r w:rsidRPr="002024DB">
              <w:rPr>
                <w:rFonts w:hint="eastAsia"/>
                <w:spacing w:val="2"/>
                <w:rtl/>
              </w:rPr>
              <w:t>عند</w:t>
            </w:r>
            <w:r w:rsidRPr="002024DB">
              <w:rPr>
                <w:spacing w:val="2"/>
                <w:rtl/>
              </w:rPr>
              <w:t xml:space="preserve"> </w:t>
            </w:r>
            <w:r w:rsidRPr="002024DB">
              <w:rPr>
                <w:rFonts w:hint="eastAsia"/>
                <w:spacing w:val="2"/>
                <w:rtl/>
              </w:rPr>
              <w:t>الاقتضاء،</w:t>
            </w:r>
            <w:r w:rsidRPr="002024DB">
              <w:rPr>
                <w:spacing w:val="2"/>
                <w:rtl/>
              </w:rPr>
              <w:t xml:space="preserve"> </w:t>
            </w:r>
            <w:r w:rsidRPr="002024DB">
              <w:rPr>
                <w:rFonts w:hint="eastAsia"/>
                <w:spacing w:val="2"/>
                <w:rtl/>
              </w:rPr>
              <w:t>فيما</w:t>
            </w:r>
            <w:r w:rsidRPr="002024DB">
              <w:rPr>
                <w:spacing w:val="2"/>
                <w:rtl/>
              </w:rPr>
              <w:t xml:space="preserve"> </w:t>
            </w:r>
            <w:r w:rsidRPr="002024DB">
              <w:rPr>
                <w:rFonts w:hint="eastAsia"/>
                <w:spacing w:val="2"/>
                <w:rtl/>
              </w:rPr>
              <w:t>يتعلق</w:t>
            </w:r>
            <w:r w:rsidRPr="002024DB">
              <w:rPr>
                <w:spacing w:val="2"/>
                <w:rtl/>
              </w:rPr>
              <w:t xml:space="preserve"> </w:t>
            </w:r>
            <w:r w:rsidRPr="002024DB">
              <w:rPr>
                <w:rFonts w:hint="eastAsia"/>
                <w:spacing w:val="2"/>
                <w:rtl/>
              </w:rPr>
              <w:t>بمخالفات</w:t>
            </w:r>
            <w:r w:rsidRPr="002024DB">
              <w:rPr>
                <w:spacing w:val="2"/>
                <w:rtl/>
              </w:rPr>
              <w:t xml:space="preserve"> </w:t>
            </w:r>
            <w:r w:rsidRPr="002024DB">
              <w:rPr>
                <w:rFonts w:hint="eastAsia"/>
                <w:spacing w:val="2"/>
                <w:rtl/>
              </w:rPr>
              <w:t>أحكام</w:t>
            </w:r>
            <w:r w:rsidRPr="002024DB">
              <w:rPr>
                <w:spacing w:val="2"/>
                <w:rtl/>
              </w:rPr>
              <w:t xml:space="preserve"> </w:t>
            </w:r>
            <w:r w:rsidRPr="002024DB">
              <w:rPr>
                <w:rFonts w:hint="eastAsia"/>
                <w:spacing w:val="2"/>
                <w:rtl/>
              </w:rPr>
              <w:t>هذا</w:t>
            </w:r>
            <w:r w:rsidRPr="002024DB">
              <w:rPr>
                <w:spacing w:val="2"/>
                <w:rtl/>
              </w:rPr>
              <w:t xml:space="preserve"> </w:t>
            </w:r>
            <w:r w:rsidRPr="002024DB">
              <w:rPr>
                <w:rFonts w:hint="eastAsia"/>
                <w:spacing w:val="2"/>
                <w:rtl/>
              </w:rPr>
              <w:t>الدستور</w:t>
            </w:r>
            <w:r w:rsidRPr="002024DB">
              <w:rPr>
                <w:spacing w:val="2"/>
                <w:rtl/>
              </w:rPr>
              <w:t xml:space="preserve"> </w:t>
            </w:r>
            <w:r w:rsidRPr="002024DB">
              <w:rPr>
                <w:rFonts w:hint="eastAsia"/>
                <w:spacing w:val="2"/>
                <w:rtl/>
              </w:rPr>
              <w:t>والاتفاقية</w:t>
            </w:r>
            <w:r w:rsidRPr="002024DB">
              <w:rPr>
                <w:spacing w:val="2"/>
                <w:rtl/>
              </w:rPr>
              <w:t xml:space="preserve"> </w:t>
            </w:r>
            <w:r w:rsidRPr="002024DB">
              <w:rPr>
                <w:rFonts w:hint="eastAsia"/>
                <w:spacing w:val="2"/>
                <w:rtl/>
              </w:rPr>
              <w:t>واللوائح</w:t>
            </w:r>
            <w:r w:rsidRPr="002024DB">
              <w:rPr>
                <w:spacing w:val="2"/>
                <w:rtl/>
              </w:rPr>
              <w:t xml:space="preserve"> </w:t>
            </w:r>
            <w:r w:rsidRPr="002024DB">
              <w:rPr>
                <w:rFonts w:hint="eastAsia"/>
                <w:spacing w:val="2"/>
                <w:rtl/>
              </w:rPr>
              <w:t>الإدارية</w:t>
            </w:r>
            <w:r w:rsidRPr="002024DB">
              <w:rPr>
                <w:spacing w:val="2"/>
                <w:rtl/>
              </w:rPr>
              <w:t>.</w:t>
            </w:r>
          </w:p>
        </w:tc>
        <w:tc>
          <w:tcPr>
            <w:tcW w:w="1861" w:type="dxa"/>
            <w:tcBorders>
              <w:top w:val="nil"/>
              <w:left w:val="nil"/>
              <w:bottom w:val="nil"/>
              <w:right w:val="nil"/>
            </w:tcBorders>
            <w:tcPrChange w:id="1644"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190</w:t>
            </w:r>
            <w:r w:rsidRPr="002F79E3">
              <w:rPr>
                <w:b/>
                <w:bCs/>
                <w:position w:val="2"/>
                <w:rtl/>
              </w:rPr>
              <w:br/>
            </w:r>
            <w:r w:rsidRPr="00D63060">
              <w:rPr>
                <w:b/>
                <w:bCs/>
                <w:position w:val="2"/>
                <w:sz w:val="18"/>
                <w:szCs w:val="18"/>
              </w:rPr>
              <w:t>PP-98</w:t>
            </w:r>
          </w:p>
        </w:tc>
      </w:tr>
      <w:tr w:rsidR="00D040B0" w:rsidRPr="002F79E3" w:rsidTr="00A02E5F">
        <w:trPr>
          <w:trHeight w:val="265"/>
          <w:jc w:val="center"/>
          <w:trPrChange w:id="1645" w:author="ajlouni" w:date="2013-05-20T16:53:00Z">
            <w:trPr>
              <w:gridAfter w:val="0"/>
            </w:trPr>
          </w:trPrChange>
        </w:trPr>
        <w:tc>
          <w:tcPr>
            <w:tcW w:w="7933" w:type="dxa"/>
            <w:tcBorders>
              <w:top w:val="nil"/>
              <w:left w:val="nil"/>
              <w:bottom w:val="nil"/>
              <w:right w:val="nil"/>
            </w:tcBorders>
            <w:tcPrChange w:id="1646"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40</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lang w:val="ar-EG"/>
              </w:rPr>
              <w:t>أولوية</w:t>
            </w:r>
            <w:r w:rsidRPr="002F79E3">
              <w:rPr>
                <w:b/>
                <w:bCs/>
                <w:sz w:val="28"/>
                <w:szCs w:val="40"/>
                <w:rtl/>
                <w:lang w:val="ar-EG"/>
              </w:rPr>
              <w:t xml:space="preserve"> </w:t>
            </w:r>
            <w:r w:rsidRPr="002F79E3">
              <w:rPr>
                <w:rFonts w:hint="eastAsia"/>
                <w:b/>
                <w:bCs/>
                <w:sz w:val="28"/>
                <w:szCs w:val="40"/>
                <w:rtl/>
                <w:lang w:val="ar-EG"/>
              </w:rPr>
              <w:t>الاتصالات</w:t>
            </w:r>
            <w:r w:rsidRPr="002F79E3">
              <w:rPr>
                <w:b/>
                <w:bCs/>
                <w:sz w:val="28"/>
                <w:szCs w:val="40"/>
                <w:rtl/>
                <w:lang w:val="ar-EG"/>
              </w:rPr>
              <w:t xml:space="preserve"> </w:t>
            </w:r>
            <w:r w:rsidRPr="002F79E3">
              <w:rPr>
                <w:rFonts w:hint="eastAsia"/>
                <w:b/>
                <w:bCs/>
                <w:sz w:val="28"/>
                <w:szCs w:val="40"/>
                <w:rtl/>
                <w:lang w:val="ar-EG"/>
              </w:rPr>
              <w:t>المتعلقة</w:t>
            </w:r>
            <w:r w:rsidRPr="002F79E3">
              <w:rPr>
                <w:b/>
                <w:bCs/>
                <w:sz w:val="28"/>
                <w:szCs w:val="40"/>
                <w:rtl/>
                <w:lang w:val="ar-EG"/>
              </w:rPr>
              <w:t xml:space="preserve"> </w:t>
            </w:r>
            <w:r w:rsidRPr="002F79E3">
              <w:rPr>
                <w:rFonts w:hint="eastAsia"/>
                <w:b/>
                <w:bCs/>
                <w:sz w:val="28"/>
                <w:szCs w:val="40"/>
                <w:rtl/>
                <w:lang w:val="ar-EG"/>
              </w:rPr>
              <w:t>بسلامة</w:t>
            </w:r>
            <w:r w:rsidRPr="002F79E3">
              <w:rPr>
                <w:b/>
                <w:bCs/>
                <w:sz w:val="28"/>
                <w:szCs w:val="40"/>
                <w:rtl/>
                <w:lang w:val="ar-EG"/>
              </w:rPr>
              <w:t xml:space="preserve"> </w:t>
            </w:r>
            <w:r w:rsidRPr="002F79E3">
              <w:rPr>
                <w:rFonts w:hint="eastAsia"/>
                <w:b/>
                <w:bCs/>
                <w:sz w:val="28"/>
                <w:szCs w:val="40"/>
                <w:rtl/>
                <w:lang w:val="ar-EG"/>
              </w:rPr>
              <w:t>الحياة</w:t>
            </w:r>
            <w:r w:rsidRPr="002F79E3">
              <w:rPr>
                <w:b/>
                <w:bCs/>
                <w:sz w:val="28"/>
                <w:szCs w:val="40"/>
                <w:rtl/>
                <w:lang w:val="ar-EG"/>
              </w:rPr>
              <w:t xml:space="preserve"> </w:t>
            </w:r>
            <w:r w:rsidRPr="002F79E3">
              <w:rPr>
                <w:rFonts w:hint="eastAsia"/>
                <w:b/>
                <w:bCs/>
                <w:sz w:val="28"/>
                <w:szCs w:val="40"/>
                <w:rtl/>
                <w:lang w:val="ar-EG"/>
              </w:rPr>
              <w:t>البشرية</w:t>
            </w:r>
          </w:p>
        </w:tc>
        <w:tc>
          <w:tcPr>
            <w:tcW w:w="1861" w:type="dxa"/>
            <w:tcBorders>
              <w:top w:val="nil"/>
              <w:left w:val="nil"/>
              <w:bottom w:val="nil"/>
              <w:right w:val="nil"/>
            </w:tcBorders>
            <w:tcPrChange w:id="1647"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648" w:author="ajlouni" w:date="2013-05-20T16:53:00Z">
            <w:trPr>
              <w:gridAfter w:val="0"/>
            </w:trPr>
          </w:trPrChange>
        </w:trPr>
        <w:tc>
          <w:tcPr>
            <w:tcW w:w="7933" w:type="dxa"/>
            <w:tcBorders>
              <w:top w:val="nil"/>
              <w:left w:val="nil"/>
              <w:bottom w:val="nil"/>
              <w:right w:val="nil"/>
            </w:tcBorders>
            <w:tcPrChange w:id="1649"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يجب</w:t>
            </w:r>
            <w:r w:rsidRPr="002F79E3">
              <w:rPr>
                <w:rtl/>
              </w:rPr>
              <w:t xml:space="preserve"> </w:t>
            </w:r>
            <w:r w:rsidRPr="002F79E3">
              <w:rPr>
                <w:rFonts w:hint="eastAsia"/>
                <w:rtl/>
              </w:rPr>
              <w:t>على</w:t>
            </w:r>
            <w:r w:rsidRPr="002F79E3">
              <w:rPr>
                <w:rtl/>
              </w:rPr>
              <w:t xml:space="preserve"> </w:t>
            </w:r>
            <w:r w:rsidRPr="002F79E3">
              <w:rPr>
                <w:rFonts w:hint="eastAsia"/>
                <w:rtl/>
              </w:rPr>
              <w:t>خدمات</w:t>
            </w:r>
            <w:r w:rsidRPr="002F79E3">
              <w:rPr>
                <w:rtl/>
              </w:rPr>
              <w:t xml:space="preserve"> </w:t>
            </w:r>
            <w:r w:rsidRPr="002F79E3">
              <w:rPr>
                <w:rFonts w:hint="eastAsia"/>
                <w:rtl/>
              </w:rPr>
              <w:t>الاتصالات</w:t>
            </w:r>
            <w:r w:rsidRPr="002F79E3">
              <w:rPr>
                <w:rtl/>
              </w:rPr>
              <w:t xml:space="preserve"> </w:t>
            </w:r>
            <w:r w:rsidRPr="002F79E3">
              <w:rPr>
                <w:rFonts w:hint="eastAsia"/>
                <w:rtl/>
              </w:rPr>
              <w:t>الدولية</w:t>
            </w:r>
            <w:r w:rsidRPr="002F79E3">
              <w:rPr>
                <w:rtl/>
              </w:rPr>
              <w:t xml:space="preserve"> </w:t>
            </w:r>
            <w:r w:rsidRPr="002F79E3">
              <w:rPr>
                <w:rFonts w:hint="eastAsia"/>
                <w:rtl/>
              </w:rPr>
              <w:t>أن</w:t>
            </w:r>
            <w:r w:rsidRPr="002F79E3">
              <w:rPr>
                <w:rtl/>
              </w:rPr>
              <w:t xml:space="preserve"> </w:t>
            </w:r>
            <w:r w:rsidRPr="002F79E3">
              <w:rPr>
                <w:rFonts w:hint="eastAsia"/>
                <w:rtl/>
              </w:rPr>
              <w:t>تمنح</w:t>
            </w:r>
            <w:r w:rsidRPr="002F79E3">
              <w:rPr>
                <w:rtl/>
              </w:rPr>
              <w:t xml:space="preserve"> </w:t>
            </w:r>
            <w:r w:rsidRPr="002F79E3">
              <w:rPr>
                <w:rFonts w:hint="eastAsia"/>
                <w:rtl/>
              </w:rPr>
              <w:t>الأولوية</w:t>
            </w:r>
            <w:r w:rsidRPr="002F79E3">
              <w:rPr>
                <w:rtl/>
              </w:rPr>
              <w:t xml:space="preserve"> </w:t>
            </w:r>
            <w:r w:rsidRPr="002F79E3">
              <w:rPr>
                <w:rFonts w:hint="eastAsia"/>
                <w:rtl/>
              </w:rPr>
              <w:t>المطلقة</w:t>
            </w:r>
            <w:r w:rsidRPr="002F79E3">
              <w:rPr>
                <w:rtl/>
              </w:rPr>
              <w:t xml:space="preserve"> </w:t>
            </w:r>
            <w:r w:rsidRPr="002F79E3">
              <w:rPr>
                <w:rFonts w:hint="eastAsia"/>
                <w:rtl/>
              </w:rPr>
              <w:t>لجميع</w:t>
            </w:r>
            <w:r w:rsidRPr="002F79E3">
              <w:rPr>
                <w:rtl/>
              </w:rPr>
              <w:t xml:space="preserve"> </w:t>
            </w:r>
            <w:r w:rsidRPr="002F79E3">
              <w:rPr>
                <w:rFonts w:hint="eastAsia"/>
                <w:rtl/>
              </w:rPr>
              <w:t>الاتصالات</w:t>
            </w:r>
            <w:r w:rsidRPr="002F79E3">
              <w:rPr>
                <w:rtl/>
              </w:rPr>
              <w:t xml:space="preserve"> </w:t>
            </w:r>
            <w:r w:rsidRPr="002F79E3">
              <w:rPr>
                <w:rFonts w:hint="eastAsia"/>
                <w:rtl/>
              </w:rPr>
              <w:t>المتعلقة</w:t>
            </w:r>
            <w:r w:rsidRPr="002F79E3">
              <w:rPr>
                <w:rtl/>
              </w:rPr>
              <w:t xml:space="preserve"> </w:t>
            </w:r>
            <w:r w:rsidRPr="002F79E3">
              <w:rPr>
                <w:rFonts w:hint="eastAsia"/>
                <w:rtl/>
              </w:rPr>
              <w:t>بسلامة</w:t>
            </w:r>
            <w:r w:rsidRPr="002F79E3">
              <w:rPr>
                <w:rtl/>
              </w:rPr>
              <w:t xml:space="preserve"> </w:t>
            </w:r>
            <w:r w:rsidRPr="002F79E3">
              <w:rPr>
                <w:rFonts w:hint="eastAsia"/>
                <w:rtl/>
              </w:rPr>
              <w:t>الحياة</w:t>
            </w:r>
            <w:r w:rsidRPr="002F79E3">
              <w:rPr>
                <w:rtl/>
              </w:rPr>
              <w:t xml:space="preserve"> </w:t>
            </w:r>
            <w:r w:rsidRPr="002F79E3">
              <w:rPr>
                <w:rFonts w:hint="eastAsia"/>
                <w:rtl/>
              </w:rPr>
              <w:t>البشرية</w:t>
            </w:r>
            <w:r w:rsidRPr="002F79E3">
              <w:rPr>
                <w:rtl/>
              </w:rPr>
              <w:t xml:space="preserve"> </w:t>
            </w:r>
            <w:r w:rsidRPr="002F79E3">
              <w:rPr>
                <w:rFonts w:hint="eastAsia"/>
                <w:rtl/>
              </w:rPr>
              <w:t>في</w:t>
            </w:r>
            <w:r w:rsidRPr="002F79E3">
              <w:rPr>
                <w:rtl/>
              </w:rPr>
              <w:t xml:space="preserve"> </w:t>
            </w:r>
            <w:r w:rsidRPr="002F79E3">
              <w:rPr>
                <w:rFonts w:hint="eastAsia"/>
                <w:rtl/>
              </w:rPr>
              <w:t>البحر</w:t>
            </w:r>
            <w:r w:rsidRPr="002F79E3">
              <w:rPr>
                <w:rtl/>
              </w:rPr>
              <w:t xml:space="preserve"> </w:t>
            </w:r>
            <w:r w:rsidRPr="002F79E3">
              <w:rPr>
                <w:rFonts w:hint="eastAsia"/>
                <w:rtl/>
              </w:rPr>
              <w:t>والبر</w:t>
            </w:r>
            <w:r w:rsidRPr="002F79E3">
              <w:rPr>
                <w:rtl/>
              </w:rPr>
              <w:t xml:space="preserve"> </w:t>
            </w:r>
            <w:r w:rsidRPr="002F79E3">
              <w:rPr>
                <w:rFonts w:hint="eastAsia"/>
                <w:rtl/>
              </w:rPr>
              <w:t>والجو</w:t>
            </w:r>
            <w:r w:rsidRPr="002F79E3">
              <w:rPr>
                <w:rtl/>
              </w:rPr>
              <w:t xml:space="preserve"> </w:t>
            </w:r>
            <w:r w:rsidRPr="002F79E3">
              <w:rPr>
                <w:rFonts w:hint="eastAsia"/>
                <w:rtl/>
              </w:rPr>
              <w:t>والفضاء</w:t>
            </w:r>
            <w:r w:rsidRPr="002F79E3">
              <w:rPr>
                <w:rtl/>
              </w:rPr>
              <w:t xml:space="preserve"> </w:t>
            </w:r>
            <w:r w:rsidRPr="002F79E3">
              <w:rPr>
                <w:rFonts w:hint="eastAsia"/>
                <w:rtl/>
              </w:rPr>
              <w:t>الخارجي،</w:t>
            </w:r>
            <w:r w:rsidRPr="002F79E3">
              <w:rPr>
                <w:rtl/>
              </w:rPr>
              <w:t xml:space="preserve"> </w:t>
            </w:r>
            <w:r w:rsidRPr="002F79E3">
              <w:rPr>
                <w:rFonts w:hint="eastAsia"/>
                <w:rtl/>
              </w:rPr>
              <w:t>وكذلك</w:t>
            </w:r>
            <w:r w:rsidRPr="002F79E3">
              <w:rPr>
                <w:rtl/>
              </w:rPr>
              <w:t xml:space="preserve"> </w:t>
            </w:r>
            <w:r w:rsidRPr="002F79E3">
              <w:rPr>
                <w:rFonts w:hint="eastAsia"/>
                <w:rtl/>
              </w:rPr>
              <w:t>للاتصالات</w:t>
            </w:r>
            <w:r w:rsidRPr="002F79E3">
              <w:rPr>
                <w:rtl/>
              </w:rPr>
              <w:t xml:space="preserve"> </w:t>
            </w:r>
            <w:r w:rsidRPr="002F79E3">
              <w:rPr>
                <w:rFonts w:hint="eastAsia"/>
                <w:rtl/>
              </w:rPr>
              <w:t>المتعلقة</w:t>
            </w:r>
            <w:r w:rsidRPr="002F79E3">
              <w:rPr>
                <w:rtl/>
              </w:rPr>
              <w:t xml:space="preserve"> </w:t>
            </w:r>
            <w:r w:rsidRPr="002F79E3">
              <w:rPr>
                <w:rFonts w:hint="eastAsia"/>
                <w:rtl/>
              </w:rPr>
              <w:t>بالحالات</w:t>
            </w:r>
            <w:r w:rsidRPr="002F79E3">
              <w:rPr>
                <w:rtl/>
              </w:rPr>
              <w:t xml:space="preserve"> </w:t>
            </w:r>
            <w:r w:rsidRPr="002F79E3">
              <w:rPr>
                <w:rFonts w:hint="eastAsia"/>
                <w:rtl/>
              </w:rPr>
              <w:t>الوبائية</w:t>
            </w:r>
            <w:r w:rsidRPr="002F79E3">
              <w:rPr>
                <w:rtl/>
              </w:rPr>
              <w:t xml:space="preserve"> </w:t>
            </w:r>
            <w:r w:rsidRPr="002F79E3">
              <w:rPr>
                <w:rFonts w:hint="eastAsia"/>
                <w:rtl/>
              </w:rPr>
              <w:t>ذات</w:t>
            </w:r>
            <w:r w:rsidRPr="002F79E3">
              <w:rPr>
                <w:rtl/>
              </w:rPr>
              <w:t xml:space="preserve"> </w:t>
            </w:r>
            <w:r w:rsidRPr="002F79E3">
              <w:rPr>
                <w:rFonts w:hint="eastAsia"/>
                <w:rtl/>
              </w:rPr>
              <w:t>الصفة</w:t>
            </w:r>
            <w:r w:rsidRPr="002F79E3">
              <w:rPr>
                <w:rtl/>
              </w:rPr>
              <w:t xml:space="preserve"> </w:t>
            </w:r>
            <w:r w:rsidRPr="002F79E3">
              <w:rPr>
                <w:rFonts w:hint="eastAsia"/>
                <w:rtl/>
              </w:rPr>
              <w:t>الاستثنائية</w:t>
            </w:r>
            <w:r w:rsidRPr="002F79E3">
              <w:rPr>
                <w:rtl/>
              </w:rPr>
              <w:t xml:space="preserve"> </w:t>
            </w:r>
            <w:r w:rsidRPr="002F79E3">
              <w:rPr>
                <w:rFonts w:hint="eastAsia"/>
                <w:rtl/>
              </w:rPr>
              <w:t>العاجلة</w:t>
            </w:r>
            <w:r w:rsidRPr="002F79E3">
              <w:rPr>
                <w:rtl/>
              </w:rPr>
              <w:t xml:space="preserve"> </w:t>
            </w:r>
            <w:r w:rsidRPr="002F79E3">
              <w:rPr>
                <w:rFonts w:hint="eastAsia"/>
                <w:rtl/>
              </w:rPr>
              <w:t>التي</w:t>
            </w:r>
            <w:r w:rsidRPr="002F79E3">
              <w:rPr>
                <w:rtl/>
              </w:rPr>
              <w:t xml:space="preserve"> </w:t>
            </w:r>
            <w:r w:rsidRPr="002F79E3">
              <w:rPr>
                <w:rFonts w:hint="eastAsia"/>
                <w:rtl/>
              </w:rPr>
              <w:t>تحددها</w:t>
            </w:r>
            <w:r w:rsidRPr="002F79E3">
              <w:rPr>
                <w:rtl/>
              </w:rPr>
              <w:t xml:space="preserve"> </w:t>
            </w:r>
            <w:r w:rsidRPr="002F79E3">
              <w:rPr>
                <w:rFonts w:hint="eastAsia"/>
                <w:rtl/>
              </w:rPr>
              <w:t>منظمة</w:t>
            </w:r>
            <w:r w:rsidRPr="002F79E3">
              <w:rPr>
                <w:rtl/>
              </w:rPr>
              <w:t xml:space="preserve"> </w:t>
            </w:r>
            <w:r w:rsidRPr="002F79E3">
              <w:rPr>
                <w:rFonts w:hint="eastAsia"/>
                <w:rtl/>
              </w:rPr>
              <w:t>الصحة</w:t>
            </w:r>
            <w:r w:rsidRPr="002F79E3">
              <w:rPr>
                <w:rtl/>
              </w:rPr>
              <w:t xml:space="preserve"> </w:t>
            </w:r>
            <w:r w:rsidRPr="002F79E3">
              <w:rPr>
                <w:rFonts w:hint="eastAsia"/>
                <w:rtl/>
              </w:rPr>
              <w:t>العالمية</w:t>
            </w:r>
            <w:r w:rsidRPr="002F79E3">
              <w:rPr>
                <w:rtl/>
              </w:rPr>
              <w:t>.</w:t>
            </w:r>
          </w:p>
        </w:tc>
        <w:tc>
          <w:tcPr>
            <w:tcW w:w="1861" w:type="dxa"/>
            <w:tcBorders>
              <w:top w:val="nil"/>
              <w:left w:val="nil"/>
              <w:bottom w:val="nil"/>
              <w:right w:val="nil"/>
            </w:tcBorders>
            <w:tcPrChange w:id="1650"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191</w:t>
            </w:r>
          </w:p>
        </w:tc>
      </w:tr>
      <w:tr w:rsidR="00D040B0" w:rsidRPr="002F79E3" w:rsidTr="00A02E5F">
        <w:trPr>
          <w:trHeight w:val="265"/>
          <w:jc w:val="center"/>
          <w:trPrChange w:id="1651" w:author="ajlouni" w:date="2013-05-20T16:53:00Z">
            <w:trPr>
              <w:gridAfter w:val="0"/>
            </w:trPr>
          </w:trPrChange>
        </w:trPr>
        <w:tc>
          <w:tcPr>
            <w:tcW w:w="7933" w:type="dxa"/>
            <w:tcBorders>
              <w:top w:val="nil"/>
              <w:left w:val="nil"/>
              <w:bottom w:val="nil"/>
              <w:right w:val="nil"/>
            </w:tcBorders>
            <w:tcPrChange w:id="1652"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lastRenderedPageBreak/>
              <w:t>المـادة</w:t>
            </w:r>
            <w:r w:rsidRPr="002F79E3">
              <w:rPr>
                <w:sz w:val="28"/>
                <w:szCs w:val="40"/>
                <w:rtl/>
              </w:rPr>
              <w:t xml:space="preserve"> </w:t>
            </w:r>
            <w:r w:rsidRPr="002F79E3">
              <w:rPr>
                <w:sz w:val="28"/>
                <w:szCs w:val="40"/>
              </w:rPr>
              <w:t>41</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lang w:val="ar-EG"/>
              </w:rPr>
              <w:t>أولوية</w:t>
            </w:r>
            <w:r w:rsidRPr="002F79E3">
              <w:rPr>
                <w:b/>
                <w:bCs/>
                <w:sz w:val="28"/>
                <w:szCs w:val="40"/>
                <w:rtl/>
                <w:lang w:val="ar-EG"/>
              </w:rPr>
              <w:t xml:space="preserve"> </w:t>
            </w:r>
            <w:r w:rsidRPr="002F79E3">
              <w:rPr>
                <w:rFonts w:hint="eastAsia"/>
                <w:b/>
                <w:bCs/>
                <w:sz w:val="28"/>
                <w:szCs w:val="40"/>
                <w:rtl/>
                <w:lang w:val="ar-EG"/>
              </w:rPr>
              <w:t>اتصالات</w:t>
            </w:r>
            <w:r w:rsidRPr="002F79E3">
              <w:rPr>
                <w:b/>
                <w:bCs/>
                <w:sz w:val="28"/>
                <w:szCs w:val="40"/>
                <w:rtl/>
                <w:lang w:val="ar-EG"/>
              </w:rPr>
              <w:t xml:space="preserve"> </w:t>
            </w:r>
            <w:r w:rsidRPr="002F79E3">
              <w:rPr>
                <w:rFonts w:hint="eastAsia"/>
                <w:b/>
                <w:bCs/>
                <w:sz w:val="28"/>
                <w:szCs w:val="40"/>
                <w:rtl/>
                <w:lang w:val="ar-EG"/>
              </w:rPr>
              <w:t>الدولة</w:t>
            </w:r>
          </w:p>
        </w:tc>
        <w:tc>
          <w:tcPr>
            <w:tcW w:w="1861" w:type="dxa"/>
            <w:tcBorders>
              <w:top w:val="nil"/>
              <w:left w:val="nil"/>
              <w:bottom w:val="nil"/>
              <w:right w:val="nil"/>
            </w:tcBorders>
            <w:tcPrChange w:id="1653"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654" w:author="ajlouni" w:date="2013-05-20T16:53:00Z">
            <w:trPr>
              <w:gridAfter w:val="0"/>
            </w:trPr>
          </w:trPrChange>
        </w:trPr>
        <w:tc>
          <w:tcPr>
            <w:tcW w:w="7933" w:type="dxa"/>
            <w:tcBorders>
              <w:top w:val="nil"/>
              <w:left w:val="nil"/>
              <w:bottom w:val="nil"/>
              <w:right w:val="nil"/>
            </w:tcBorders>
            <w:tcPrChange w:id="1655"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رهناً</w:t>
            </w:r>
            <w:r w:rsidRPr="002F79E3">
              <w:rPr>
                <w:rtl/>
              </w:rPr>
              <w:t xml:space="preserve"> </w:t>
            </w:r>
            <w:r w:rsidRPr="002F79E3">
              <w:rPr>
                <w:rFonts w:hint="eastAsia"/>
                <w:rtl/>
              </w:rPr>
              <w:t>بأحكام</w:t>
            </w:r>
            <w:r w:rsidRPr="002F79E3">
              <w:rPr>
                <w:rtl/>
              </w:rPr>
              <w:t xml:space="preserve"> </w:t>
            </w:r>
            <w:r w:rsidRPr="002F79E3">
              <w:rPr>
                <w:rFonts w:hint="eastAsia"/>
                <w:rtl/>
              </w:rPr>
              <w:t>المادتين</w:t>
            </w:r>
            <w:r>
              <w:rPr>
                <w:rFonts w:hint="cs"/>
                <w:rtl/>
              </w:rPr>
              <w:t> </w:t>
            </w:r>
            <w:r w:rsidRPr="002F79E3">
              <w:t>40</w:t>
            </w:r>
            <w:r w:rsidRPr="002F79E3">
              <w:rPr>
                <w:rtl/>
              </w:rPr>
              <w:t xml:space="preserve"> </w:t>
            </w:r>
            <w:r w:rsidRPr="002F79E3">
              <w:rPr>
                <w:rFonts w:hint="eastAsia"/>
                <w:rtl/>
              </w:rPr>
              <w:t>و</w:t>
            </w:r>
            <w:r w:rsidRPr="002F79E3">
              <w:t>46</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تتمتع</w:t>
            </w:r>
            <w:r w:rsidRPr="002F79E3">
              <w:rPr>
                <w:rtl/>
              </w:rPr>
              <w:t xml:space="preserve"> </w:t>
            </w:r>
            <w:r w:rsidRPr="002F79E3">
              <w:rPr>
                <w:rFonts w:hint="eastAsia"/>
                <w:rtl/>
              </w:rPr>
              <w:t>اتصالات</w:t>
            </w:r>
            <w:r w:rsidRPr="002F79E3">
              <w:rPr>
                <w:rtl/>
              </w:rPr>
              <w:t xml:space="preserve"> </w:t>
            </w:r>
            <w:r w:rsidRPr="002F79E3">
              <w:rPr>
                <w:rFonts w:hint="eastAsia"/>
                <w:rtl/>
              </w:rPr>
              <w:t>الدولة</w:t>
            </w:r>
            <w:r w:rsidRPr="002F79E3">
              <w:rPr>
                <w:rtl/>
              </w:rPr>
              <w:t xml:space="preserve"> (</w:t>
            </w:r>
            <w:r w:rsidRPr="002F79E3">
              <w:rPr>
                <w:rFonts w:hint="eastAsia"/>
                <w:rtl/>
              </w:rPr>
              <w:t>انظر</w:t>
            </w:r>
            <w:r w:rsidRPr="002F79E3">
              <w:rPr>
                <w:rtl/>
              </w:rPr>
              <w:t xml:space="preserve"> </w:t>
            </w:r>
            <w:r w:rsidRPr="002F79E3">
              <w:rPr>
                <w:rFonts w:hint="eastAsia"/>
                <w:rtl/>
              </w:rPr>
              <w:t>الرقم</w:t>
            </w:r>
            <w:r w:rsidRPr="002F79E3">
              <w:rPr>
                <w:rtl/>
              </w:rPr>
              <w:t> </w:t>
            </w:r>
            <w:r w:rsidRPr="002F79E3">
              <w:t>1014</w:t>
            </w:r>
            <w:r w:rsidRPr="002F79E3">
              <w:rPr>
                <w:rtl/>
              </w:rPr>
              <w:t xml:space="preserve"> </w:t>
            </w:r>
            <w:r w:rsidRPr="002F79E3">
              <w:rPr>
                <w:rFonts w:hint="eastAsia"/>
                <w:rtl/>
              </w:rPr>
              <w:t>في</w:t>
            </w:r>
            <w:r>
              <w:rPr>
                <w:rFonts w:hint="cs"/>
                <w:rtl/>
              </w:rPr>
              <w:t> </w:t>
            </w:r>
            <w:r w:rsidRPr="002F79E3">
              <w:rPr>
                <w:rFonts w:hint="eastAsia"/>
                <w:rtl/>
              </w:rPr>
              <w:t>ملحق</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بحق</w:t>
            </w:r>
            <w:r w:rsidRPr="002F79E3">
              <w:rPr>
                <w:rtl/>
              </w:rPr>
              <w:t xml:space="preserve"> </w:t>
            </w:r>
            <w:r w:rsidRPr="002F79E3">
              <w:rPr>
                <w:rFonts w:hint="eastAsia"/>
                <w:rtl/>
              </w:rPr>
              <w:t>الأولوية</w:t>
            </w:r>
            <w:r w:rsidRPr="002F79E3">
              <w:rPr>
                <w:rtl/>
              </w:rPr>
              <w:t xml:space="preserve"> </w:t>
            </w:r>
            <w:r w:rsidRPr="002F79E3">
              <w:rPr>
                <w:rFonts w:hint="eastAsia"/>
                <w:rtl/>
              </w:rPr>
              <w:t>على</w:t>
            </w:r>
            <w:r w:rsidRPr="002F79E3">
              <w:rPr>
                <w:rtl/>
              </w:rPr>
              <w:t xml:space="preserve"> </w:t>
            </w:r>
            <w:r w:rsidRPr="002F79E3">
              <w:rPr>
                <w:rFonts w:hint="eastAsia"/>
                <w:rtl/>
              </w:rPr>
              <w:t>الاتصالات</w:t>
            </w:r>
            <w:r w:rsidRPr="002F79E3">
              <w:rPr>
                <w:rtl/>
              </w:rPr>
              <w:t xml:space="preserve"> </w:t>
            </w:r>
            <w:r w:rsidRPr="002F79E3">
              <w:rPr>
                <w:rFonts w:hint="eastAsia"/>
                <w:rtl/>
              </w:rPr>
              <w:t>الأخرى،</w:t>
            </w:r>
            <w:r w:rsidRPr="002F79E3">
              <w:rPr>
                <w:rtl/>
              </w:rPr>
              <w:t xml:space="preserve"> </w:t>
            </w:r>
            <w:r w:rsidRPr="002F79E3">
              <w:rPr>
                <w:rFonts w:hint="eastAsia"/>
                <w:rtl/>
              </w:rPr>
              <w:t>قدر</w:t>
            </w:r>
            <w:r w:rsidRPr="002F79E3">
              <w:rPr>
                <w:rtl/>
              </w:rPr>
              <w:t xml:space="preserve"> </w:t>
            </w:r>
            <w:r w:rsidRPr="002F79E3">
              <w:rPr>
                <w:rFonts w:hint="eastAsia"/>
                <w:rtl/>
              </w:rPr>
              <w:t>الإمكان</w:t>
            </w:r>
            <w:r w:rsidRPr="002F79E3">
              <w:rPr>
                <w:rtl/>
              </w:rPr>
              <w:t xml:space="preserve"> </w:t>
            </w:r>
            <w:r w:rsidRPr="002F79E3">
              <w:rPr>
                <w:rFonts w:hint="eastAsia"/>
                <w:rtl/>
              </w:rPr>
              <w:t>عملياً</w:t>
            </w:r>
            <w:r w:rsidRPr="002F79E3">
              <w:rPr>
                <w:rtl/>
              </w:rPr>
              <w:t xml:space="preserve"> </w:t>
            </w:r>
            <w:r w:rsidRPr="002F79E3">
              <w:rPr>
                <w:rFonts w:hint="eastAsia"/>
                <w:rtl/>
              </w:rPr>
              <w:t>وبناء</w:t>
            </w:r>
            <w:r w:rsidRPr="002F79E3">
              <w:rPr>
                <w:rtl/>
              </w:rPr>
              <w:t xml:space="preserve"> </w:t>
            </w:r>
            <w:r w:rsidRPr="002F79E3">
              <w:rPr>
                <w:rFonts w:hint="eastAsia"/>
                <w:rtl/>
              </w:rPr>
              <w:t>على</w:t>
            </w:r>
            <w:r w:rsidRPr="002F79E3">
              <w:rPr>
                <w:rtl/>
              </w:rPr>
              <w:t xml:space="preserve"> </w:t>
            </w:r>
            <w:r w:rsidRPr="002F79E3">
              <w:rPr>
                <w:rFonts w:hint="eastAsia"/>
                <w:rtl/>
              </w:rPr>
              <w:t>طلب</w:t>
            </w:r>
            <w:r w:rsidRPr="002F79E3">
              <w:rPr>
                <w:rtl/>
              </w:rPr>
              <w:t xml:space="preserve"> </w:t>
            </w:r>
            <w:r w:rsidRPr="002F79E3">
              <w:rPr>
                <w:rFonts w:hint="eastAsia"/>
                <w:rtl/>
              </w:rPr>
              <w:t>خاص</w:t>
            </w:r>
            <w:r w:rsidRPr="002F79E3">
              <w:rPr>
                <w:rtl/>
              </w:rPr>
              <w:t xml:space="preserve"> </w:t>
            </w:r>
            <w:r w:rsidRPr="002F79E3">
              <w:rPr>
                <w:rFonts w:hint="eastAsia"/>
                <w:rtl/>
              </w:rPr>
              <w:t>من</w:t>
            </w:r>
            <w:r w:rsidRPr="002F79E3">
              <w:rPr>
                <w:rtl/>
              </w:rPr>
              <w:t xml:space="preserve"> </w:t>
            </w:r>
            <w:r w:rsidRPr="002F79E3">
              <w:rPr>
                <w:rFonts w:hint="eastAsia"/>
                <w:rtl/>
              </w:rPr>
              <w:t>مصدرها</w:t>
            </w:r>
            <w:r w:rsidRPr="002F79E3">
              <w:rPr>
                <w:rtl/>
              </w:rPr>
              <w:t>.</w:t>
            </w:r>
          </w:p>
        </w:tc>
        <w:tc>
          <w:tcPr>
            <w:tcW w:w="1861" w:type="dxa"/>
            <w:tcBorders>
              <w:top w:val="nil"/>
              <w:left w:val="nil"/>
              <w:bottom w:val="nil"/>
              <w:right w:val="nil"/>
            </w:tcBorders>
            <w:tcPrChange w:id="1656"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192</w:t>
            </w:r>
          </w:p>
        </w:tc>
      </w:tr>
      <w:tr w:rsidR="00D040B0" w:rsidRPr="002F79E3" w:rsidTr="00A02E5F">
        <w:trPr>
          <w:trHeight w:val="265"/>
          <w:jc w:val="center"/>
          <w:trPrChange w:id="1657" w:author="ajlouni" w:date="2013-05-20T16:53:00Z">
            <w:trPr>
              <w:gridAfter w:val="0"/>
            </w:trPr>
          </w:trPrChange>
        </w:trPr>
        <w:tc>
          <w:tcPr>
            <w:tcW w:w="7933" w:type="dxa"/>
            <w:tcBorders>
              <w:top w:val="nil"/>
              <w:left w:val="nil"/>
              <w:bottom w:val="nil"/>
              <w:right w:val="nil"/>
            </w:tcBorders>
            <w:tcPrChange w:id="1658"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lang w:val="ar-EG"/>
              </w:rPr>
            </w:pPr>
            <w:r w:rsidRPr="002F79E3">
              <w:rPr>
                <w:rFonts w:hint="eastAsia"/>
                <w:sz w:val="28"/>
                <w:szCs w:val="40"/>
                <w:rtl/>
              </w:rPr>
              <w:t>المـادة</w:t>
            </w:r>
            <w:r w:rsidRPr="002F79E3">
              <w:rPr>
                <w:sz w:val="28"/>
                <w:szCs w:val="40"/>
                <w:rtl/>
              </w:rPr>
              <w:t xml:space="preserve"> </w:t>
            </w:r>
            <w:r w:rsidRPr="002F79E3">
              <w:rPr>
                <w:sz w:val="28"/>
                <w:szCs w:val="40"/>
              </w:rPr>
              <w:t>42</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Pr>
                <w:rFonts w:hint="eastAsia"/>
                <w:b/>
                <w:bCs/>
                <w:sz w:val="28"/>
                <w:szCs w:val="40"/>
                <w:rtl/>
              </w:rPr>
              <w:t>ترتيب</w:t>
            </w:r>
            <w:r w:rsidRPr="002F79E3">
              <w:rPr>
                <w:rFonts w:hint="eastAsia"/>
                <w:b/>
                <w:bCs/>
                <w:sz w:val="28"/>
                <w:szCs w:val="40"/>
                <w:rtl/>
              </w:rPr>
              <w:t>ات</w:t>
            </w:r>
            <w:r w:rsidRPr="002F79E3">
              <w:rPr>
                <w:b/>
                <w:bCs/>
                <w:sz w:val="28"/>
                <w:szCs w:val="40"/>
                <w:rtl/>
              </w:rPr>
              <w:t xml:space="preserve"> </w:t>
            </w:r>
            <w:r>
              <w:rPr>
                <w:rFonts w:hint="eastAsia"/>
                <w:b/>
                <w:bCs/>
                <w:sz w:val="28"/>
                <w:szCs w:val="40"/>
                <w:rtl/>
              </w:rPr>
              <w:t>خاص</w:t>
            </w:r>
            <w:r w:rsidRPr="002F79E3">
              <w:rPr>
                <w:rFonts w:hint="eastAsia"/>
                <w:b/>
                <w:bCs/>
                <w:sz w:val="28"/>
                <w:szCs w:val="40"/>
                <w:rtl/>
              </w:rPr>
              <w:t>ة</w:t>
            </w:r>
          </w:p>
        </w:tc>
        <w:tc>
          <w:tcPr>
            <w:tcW w:w="1861" w:type="dxa"/>
            <w:tcBorders>
              <w:top w:val="nil"/>
              <w:left w:val="nil"/>
              <w:bottom w:val="nil"/>
              <w:right w:val="nil"/>
            </w:tcBorders>
            <w:tcPrChange w:id="1659"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660" w:author="ajlouni" w:date="2013-05-20T16:53:00Z">
            <w:trPr>
              <w:gridAfter w:val="0"/>
            </w:trPr>
          </w:trPrChange>
        </w:trPr>
        <w:tc>
          <w:tcPr>
            <w:tcW w:w="7933" w:type="dxa"/>
            <w:tcBorders>
              <w:top w:val="nil"/>
              <w:left w:val="nil"/>
              <w:bottom w:val="nil"/>
              <w:right w:val="nil"/>
            </w:tcBorders>
            <w:tcPrChange w:id="1661"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تحتفظ</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لأنفسها،</w:t>
            </w:r>
            <w:r w:rsidRPr="002F79E3">
              <w:rPr>
                <w:rtl/>
              </w:rPr>
              <w:t xml:space="preserve"> </w:t>
            </w:r>
            <w:r w:rsidRPr="002F79E3">
              <w:rPr>
                <w:rFonts w:hint="eastAsia"/>
                <w:rtl/>
              </w:rPr>
              <w:t>ولوكالات</w:t>
            </w:r>
            <w:r w:rsidRPr="002F79E3">
              <w:rPr>
                <w:rtl/>
              </w:rPr>
              <w:t xml:space="preserve"> </w:t>
            </w:r>
            <w:r w:rsidRPr="002F79E3">
              <w:rPr>
                <w:rFonts w:hint="eastAsia"/>
                <w:rtl/>
              </w:rPr>
              <w:t>التشغيل</w:t>
            </w:r>
            <w:r w:rsidRPr="002F79E3">
              <w:rPr>
                <w:rtl/>
              </w:rPr>
              <w:t xml:space="preserve"> </w:t>
            </w:r>
            <w:r w:rsidRPr="002F79E3">
              <w:rPr>
                <w:rFonts w:hint="eastAsia"/>
                <w:rtl/>
              </w:rPr>
              <w:t>التي</w:t>
            </w:r>
            <w:r w:rsidRPr="002F79E3">
              <w:rPr>
                <w:rtl/>
              </w:rPr>
              <w:t xml:space="preserve"> </w:t>
            </w:r>
            <w:r w:rsidRPr="002F79E3">
              <w:rPr>
                <w:rFonts w:hint="eastAsia"/>
                <w:rtl/>
              </w:rPr>
              <w:t>تعترف</w:t>
            </w:r>
            <w:r w:rsidRPr="002F79E3">
              <w:rPr>
                <w:rtl/>
              </w:rPr>
              <w:t xml:space="preserve"> </w:t>
            </w:r>
            <w:r w:rsidRPr="002F79E3">
              <w:rPr>
                <w:rFonts w:hint="eastAsia"/>
                <w:rtl/>
              </w:rPr>
              <w:t>بها،</w:t>
            </w:r>
            <w:r w:rsidRPr="002F79E3">
              <w:rPr>
                <w:rtl/>
              </w:rPr>
              <w:t xml:space="preserve"> </w:t>
            </w:r>
            <w:r w:rsidRPr="002F79E3">
              <w:rPr>
                <w:rFonts w:hint="eastAsia"/>
                <w:rtl/>
              </w:rPr>
              <w:t>وللوكالات</w:t>
            </w:r>
            <w:r w:rsidRPr="002F79E3">
              <w:rPr>
                <w:rtl/>
              </w:rPr>
              <w:t xml:space="preserve"> </w:t>
            </w:r>
            <w:r w:rsidRPr="002F79E3">
              <w:rPr>
                <w:rFonts w:hint="eastAsia"/>
                <w:rtl/>
              </w:rPr>
              <w:t>الأخرى</w:t>
            </w:r>
            <w:r w:rsidRPr="002F79E3">
              <w:rPr>
                <w:rtl/>
              </w:rPr>
              <w:t xml:space="preserve"> </w:t>
            </w:r>
            <w:r w:rsidRPr="002F79E3">
              <w:rPr>
                <w:rFonts w:hint="eastAsia"/>
                <w:rtl/>
              </w:rPr>
              <w:t>المرخص</w:t>
            </w:r>
            <w:r w:rsidRPr="002F79E3">
              <w:rPr>
                <w:rtl/>
              </w:rPr>
              <w:t xml:space="preserve"> </w:t>
            </w:r>
            <w:r w:rsidRPr="002F79E3">
              <w:rPr>
                <w:rFonts w:hint="eastAsia"/>
                <w:rtl/>
              </w:rPr>
              <w:t>لها</w:t>
            </w:r>
            <w:r w:rsidRPr="002F79E3">
              <w:rPr>
                <w:rtl/>
              </w:rPr>
              <w:t xml:space="preserve"> </w:t>
            </w:r>
            <w:r w:rsidRPr="002F79E3">
              <w:rPr>
                <w:rFonts w:hint="eastAsia"/>
                <w:rtl/>
              </w:rPr>
              <w:t>أصولاً</w:t>
            </w:r>
            <w:r w:rsidRPr="002F79E3">
              <w:rPr>
                <w:rtl/>
              </w:rPr>
              <w:t xml:space="preserve"> </w:t>
            </w:r>
            <w:r w:rsidRPr="002F79E3">
              <w:rPr>
                <w:rFonts w:hint="eastAsia"/>
                <w:rtl/>
              </w:rPr>
              <w:t>لهذا</w:t>
            </w:r>
            <w:r w:rsidRPr="002F79E3">
              <w:rPr>
                <w:rtl/>
              </w:rPr>
              <w:t xml:space="preserve"> </w:t>
            </w:r>
            <w:r w:rsidRPr="002F79E3">
              <w:rPr>
                <w:rFonts w:hint="eastAsia"/>
                <w:rtl/>
              </w:rPr>
              <w:t>الغرض،</w:t>
            </w:r>
            <w:r w:rsidRPr="002F79E3">
              <w:rPr>
                <w:rtl/>
              </w:rPr>
              <w:t xml:space="preserve"> </w:t>
            </w:r>
            <w:r w:rsidRPr="002F79E3">
              <w:rPr>
                <w:rFonts w:hint="eastAsia"/>
                <w:rtl/>
              </w:rPr>
              <w:t>بحق</w:t>
            </w:r>
            <w:r w:rsidRPr="002F79E3">
              <w:rPr>
                <w:rtl/>
              </w:rPr>
              <w:t xml:space="preserve"> </w:t>
            </w:r>
            <w:r w:rsidRPr="002F79E3">
              <w:rPr>
                <w:rFonts w:hint="eastAsia"/>
                <w:rtl/>
              </w:rPr>
              <w:t>اتخاذ</w:t>
            </w:r>
            <w:r w:rsidRPr="002F79E3">
              <w:rPr>
                <w:rtl/>
              </w:rPr>
              <w:t xml:space="preserve"> </w:t>
            </w:r>
            <w:r w:rsidRPr="002F79E3">
              <w:rPr>
                <w:rFonts w:hint="eastAsia"/>
                <w:rtl/>
              </w:rPr>
              <w:t>ترتيبات</w:t>
            </w:r>
            <w:r w:rsidRPr="002F79E3">
              <w:rPr>
                <w:rtl/>
              </w:rPr>
              <w:t xml:space="preserve"> </w:t>
            </w:r>
            <w:r w:rsidRPr="002F79E3">
              <w:rPr>
                <w:rFonts w:hint="eastAsia"/>
                <w:rtl/>
              </w:rPr>
              <w:t>خاصة</w:t>
            </w:r>
            <w:r w:rsidRPr="002F79E3">
              <w:rPr>
                <w:rtl/>
              </w:rPr>
              <w:t xml:space="preserve"> </w:t>
            </w:r>
            <w:r w:rsidRPr="002F79E3">
              <w:rPr>
                <w:rFonts w:hint="eastAsia"/>
                <w:rtl/>
              </w:rPr>
              <w:t>بشأن</w:t>
            </w:r>
            <w:r w:rsidRPr="002F79E3">
              <w:rPr>
                <w:rtl/>
              </w:rPr>
              <w:t xml:space="preserve"> </w:t>
            </w:r>
            <w:r w:rsidRPr="002F79E3">
              <w:rPr>
                <w:rFonts w:hint="eastAsia"/>
                <w:rtl/>
              </w:rPr>
              <w:t>مسائل</w:t>
            </w:r>
            <w:r w:rsidRPr="002F79E3">
              <w:rPr>
                <w:rtl/>
              </w:rPr>
              <w:t xml:space="preserve"> </w:t>
            </w:r>
            <w:r w:rsidRPr="002F79E3">
              <w:rPr>
                <w:rFonts w:hint="eastAsia"/>
                <w:rtl/>
              </w:rPr>
              <w:t>اتصالات</w:t>
            </w:r>
            <w:r w:rsidRPr="002F79E3">
              <w:rPr>
                <w:rtl/>
              </w:rPr>
              <w:t xml:space="preserve"> </w:t>
            </w:r>
            <w:r w:rsidRPr="002F79E3">
              <w:rPr>
                <w:rFonts w:hint="eastAsia"/>
                <w:rtl/>
              </w:rPr>
              <w:t>لا</w:t>
            </w:r>
            <w:r w:rsidRPr="002F79E3">
              <w:rPr>
                <w:rtl/>
              </w:rPr>
              <w:t> </w:t>
            </w:r>
            <w:r w:rsidRPr="002F79E3">
              <w:rPr>
                <w:rFonts w:hint="eastAsia"/>
                <w:rtl/>
              </w:rPr>
              <w:t>تهم</w:t>
            </w:r>
            <w:r w:rsidRPr="002F79E3">
              <w:rPr>
                <w:rtl/>
              </w:rPr>
              <w:t xml:space="preserve"> </w:t>
            </w:r>
            <w:r w:rsidRPr="002F79E3">
              <w:rPr>
                <w:rFonts w:hint="eastAsia"/>
                <w:rtl/>
              </w:rPr>
              <w:t>عموم</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بيد</w:t>
            </w:r>
            <w:r w:rsidRPr="002F79E3">
              <w:rPr>
                <w:rtl/>
              </w:rPr>
              <w:t xml:space="preserve"> </w:t>
            </w:r>
            <w:r w:rsidRPr="002F79E3">
              <w:rPr>
                <w:rFonts w:hint="eastAsia"/>
                <w:rtl/>
              </w:rPr>
              <w:t>أن</w:t>
            </w:r>
            <w:r w:rsidRPr="002F79E3">
              <w:rPr>
                <w:rtl/>
              </w:rPr>
              <w:t xml:space="preserve"> </w:t>
            </w:r>
            <w:r w:rsidRPr="002F79E3">
              <w:rPr>
                <w:rFonts w:hint="eastAsia"/>
                <w:rtl/>
              </w:rPr>
              <w:t>هذه</w:t>
            </w:r>
            <w:r w:rsidRPr="002F79E3">
              <w:rPr>
                <w:rtl/>
              </w:rPr>
              <w:t xml:space="preserve"> </w:t>
            </w:r>
            <w:r w:rsidRPr="002F79E3">
              <w:rPr>
                <w:rFonts w:hint="eastAsia"/>
                <w:rtl/>
              </w:rPr>
              <w:t>الترتيبات</w:t>
            </w:r>
            <w:r w:rsidRPr="002F79E3">
              <w:rPr>
                <w:rtl/>
              </w:rPr>
              <w:t xml:space="preserve"> </w:t>
            </w:r>
            <w:r w:rsidRPr="002F79E3">
              <w:rPr>
                <w:rFonts w:hint="eastAsia"/>
                <w:rtl/>
              </w:rPr>
              <w:t>يجب</w:t>
            </w:r>
            <w:r w:rsidRPr="002F79E3">
              <w:rPr>
                <w:rtl/>
              </w:rPr>
              <w:t xml:space="preserve"> </w:t>
            </w:r>
            <w:r w:rsidRPr="002F79E3">
              <w:rPr>
                <w:rFonts w:hint="eastAsia"/>
                <w:rtl/>
              </w:rPr>
              <w:t>ألا</w:t>
            </w:r>
            <w:r w:rsidRPr="002F79E3">
              <w:rPr>
                <w:rtl/>
              </w:rPr>
              <w:t xml:space="preserve"> </w:t>
            </w:r>
            <w:r w:rsidRPr="002F79E3">
              <w:rPr>
                <w:rFonts w:hint="eastAsia"/>
                <w:rtl/>
              </w:rPr>
              <w:t>تتناقض</w:t>
            </w:r>
            <w:r w:rsidRPr="002F79E3">
              <w:rPr>
                <w:rtl/>
              </w:rPr>
              <w:t xml:space="preserve"> </w:t>
            </w:r>
            <w:r w:rsidRPr="002F79E3">
              <w:rPr>
                <w:rFonts w:hint="eastAsia"/>
                <w:rtl/>
              </w:rPr>
              <w:t>مع</w:t>
            </w:r>
            <w:r w:rsidRPr="002F79E3">
              <w:rPr>
                <w:rtl/>
              </w:rPr>
              <w:t xml:space="preserve"> </w:t>
            </w:r>
            <w:r w:rsidRPr="002F79E3">
              <w:rPr>
                <w:rFonts w:hint="eastAsia"/>
                <w:rtl/>
              </w:rPr>
              <w:t>أحكام</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أو</w:t>
            </w:r>
            <w:r w:rsidRPr="002F79E3">
              <w:rPr>
                <w:rtl/>
              </w:rPr>
              <w:t xml:space="preserve"> </w:t>
            </w:r>
            <w:r w:rsidRPr="002F79E3">
              <w:rPr>
                <w:rFonts w:hint="eastAsia"/>
                <w:rtl/>
              </w:rPr>
              <w:t>الاتفاقية</w:t>
            </w:r>
            <w:r w:rsidRPr="002F79E3">
              <w:rPr>
                <w:rtl/>
              </w:rPr>
              <w:t xml:space="preserve"> </w:t>
            </w:r>
            <w:r w:rsidRPr="002F79E3">
              <w:rPr>
                <w:rFonts w:hint="eastAsia"/>
                <w:rtl/>
              </w:rPr>
              <w:t>أو</w:t>
            </w:r>
            <w:r w:rsidRPr="002F79E3">
              <w:rPr>
                <w:rtl/>
              </w:rPr>
              <w:t xml:space="preserve"> </w:t>
            </w:r>
            <w:r w:rsidRPr="002F79E3">
              <w:rPr>
                <w:rFonts w:hint="eastAsia"/>
                <w:rtl/>
              </w:rPr>
              <w:t>اللوائح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فيما</w:t>
            </w:r>
            <w:r w:rsidRPr="002F79E3">
              <w:rPr>
                <w:rtl/>
              </w:rPr>
              <w:t xml:space="preserve"> </w:t>
            </w:r>
            <w:r w:rsidRPr="002F79E3">
              <w:rPr>
                <w:rFonts w:hint="eastAsia"/>
                <w:rtl/>
              </w:rPr>
              <w:t>يتعلق</w:t>
            </w:r>
            <w:r w:rsidRPr="002F79E3">
              <w:rPr>
                <w:rtl/>
              </w:rPr>
              <w:t xml:space="preserve"> </w:t>
            </w:r>
            <w:r w:rsidRPr="002F79E3">
              <w:rPr>
                <w:rFonts w:hint="eastAsia"/>
                <w:rtl/>
              </w:rPr>
              <w:t>بالتداخلات</w:t>
            </w:r>
            <w:r w:rsidRPr="002F79E3">
              <w:rPr>
                <w:rtl/>
              </w:rPr>
              <w:t xml:space="preserve"> </w:t>
            </w:r>
            <w:r w:rsidRPr="002F79E3">
              <w:rPr>
                <w:rFonts w:hint="eastAsia"/>
                <w:rtl/>
              </w:rPr>
              <w:t>الضارة</w:t>
            </w:r>
            <w:r w:rsidRPr="002F79E3">
              <w:rPr>
                <w:rtl/>
              </w:rPr>
              <w:t xml:space="preserve"> </w:t>
            </w:r>
            <w:r w:rsidRPr="002F79E3">
              <w:rPr>
                <w:rFonts w:hint="eastAsia"/>
                <w:rtl/>
              </w:rPr>
              <w:t>التي</w:t>
            </w:r>
            <w:r w:rsidRPr="002F79E3">
              <w:rPr>
                <w:rtl/>
              </w:rPr>
              <w:t xml:space="preserve"> </w:t>
            </w:r>
            <w:r w:rsidRPr="002F79E3">
              <w:rPr>
                <w:rFonts w:hint="eastAsia"/>
                <w:rtl/>
              </w:rPr>
              <w:t>قد</w:t>
            </w:r>
            <w:r w:rsidRPr="002F79E3">
              <w:rPr>
                <w:rtl/>
              </w:rPr>
              <w:t xml:space="preserve"> </w:t>
            </w:r>
            <w:r w:rsidRPr="002F79E3">
              <w:rPr>
                <w:rFonts w:hint="eastAsia"/>
                <w:rtl/>
              </w:rPr>
              <w:t>يسببها</w:t>
            </w:r>
            <w:r w:rsidRPr="002F79E3">
              <w:rPr>
                <w:rtl/>
              </w:rPr>
              <w:t xml:space="preserve"> </w:t>
            </w:r>
            <w:r w:rsidRPr="002F79E3">
              <w:rPr>
                <w:rFonts w:hint="eastAsia"/>
                <w:rtl/>
              </w:rPr>
              <w:t>تنفيذ</w:t>
            </w:r>
            <w:r w:rsidRPr="002F79E3">
              <w:rPr>
                <w:rtl/>
              </w:rPr>
              <w:t xml:space="preserve"> </w:t>
            </w:r>
            <w:r w:rsidRPr="002F79E3">
              <w:rPr>
                <w:rFonts w:hint="eastAsia"/>
                <w:rtl/>
              </w:rPr>
              <w:t>هذه</w:t>
            </w:r>
            <w:r w:rsidRPr="002F79E3">
              <w:rPr>
                <w:rtl/>
              </w:rPr>
              <w:t xml:space="preserve"> </w:t>
            </w:r>
            <w:r w:rsidRPr="002F79E3">
              <w:rPr>
                <w:rFonts w:hint="eastAsia"/>
                <w:rtl/>
              </w:rPr>
              <w:t>الترتيبات</w:t>
            </w:r>
            <w:r w:rsidRPr="002F79E3">
              <w:rPr>
                <w:rtl/>
              </w:rPr>
              <w:t xml:space="preserve"> </w:t>
            </w:r>
            <w:r w:rsidRPr="002F79E3">
              <w:rPr>
                <w:rFonts w:hint="eastAsia"/>
                <w:rtl/>
              </w:rPr>
              <w:t>لخدمات</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التابعة</w:t>
            </w:r>
            <w:r w:rsidRPr="002F79E3">
              <w:rPr>
                <w:rtl/>
              </w:rPr>
              <w:t xml:space="preserve"> </w:t>
            </w:r>
            <w:r w:rsidRPr="002F79E3">
              <w:rPr>
                <w:rFonts w:hint="eastAsia"/>
                <w:rtl/>
              </w:rPr>
              <w:t>لدول</w:t>
            </w:r>
            <w:r w:rsidRPr="002F79E3">
              <w:rPr>
                <w:rtl/>
              </w:rPr>
              <w:t xml:space="preserve"> </w:t>
            </w:r>
            <w:r w:rsidRPr="002F79E3">
              <w:rPr>
                <w:rFonts w:hint="eastAsia"/>
                <w:rtl/>
              </w:rPr>
              <w:t>أعضاء</w:t>
            </w:r>
            <w:r w:rsidRPr="002F79E3">
              <w:rPr>
                <w:rtl/>
              </w:rPr>
              <w:t xml:space="preserve"> </w:t>
            </w:r>
            <w:r w:rsidRPr="002F79E3">
              <w:rPr>
                <w:rFonts w:hint="eastAsia"/>
                <w:rtl/>
              </w:rPr>
              <w:t>أخرى،</w:t>
            </w:r>
            <w:r w:rsidRPr="002F79E3">
              <w:rPr>
                <w:rtl/>
              </w:rPr>
              <w:t xml:space="preserve"> </w:t>
            </w:r>
            <w:r w:rsidRPr="002F79E3">
              <w:rPr>
                <w:rFonts w:hint="eastAsia"/>
                <w:rtl/>
              </w:rPr>
              <w:t>وبصورة</w:t>
            </w:r>
            <w:r w:rsidRPr="002F79E3">
              <w:rPr>
                <w:rtl/>
              </w:rPr>
              <w:t xml:space="preserve"> </w:t>
            </w:r>
            <w:r w:rsidRPr="002F79E3">
              <w:rPr>
                <w:rFonts w:hint="eastAsia"/>
                <w:rtl/>
              </w:rPr>
              <w:t>عامة</w:t>
            </w:r>
            <w:r w:rsidRPr="002F79E3">
              <w:rPr>
                <w:rtl/>
              </w:rPr>
              <w:t xml:space="preserve"> </w:t>
            </w:r>
            <w:r w:rsidRPr="002F79E3">
              <w:rPr>
                <w:rFonts w:hint="eastAsia"/>
                <w:rtl/>
              </w:rPr>
              <w:t>فيما</w:t>
            </w:r>
            <w:r w:rsidRPr="002F79E3">
              <w:rPr>
                <w:rtl/>
              </w:rPr>
              <w:t xml:space="preserve"> </w:t>
            </w:r>
            <w:r w:rsidRPr="002F79E3">
              <w:rPr>
                <w:rFonts w:hint="eastAsia"/>
                <w:rtl/>
              </w:rPr>
              <w:t>يتعلق</w:t>
            </w:r>
            <w:r w:rsidRPr="002F79E3">
              <w:rPr>
                <w:rtl/>
              </w:rPr>
              <w:t xml:space="preserve"> </w:t>
            </w:r>
            <w:r w:rsidRPr="002F79E3">
              <w:rPr>
                <w:rFonts w:hint="eastAsia"/>
                <w:rtl/>
              </w:rPr>
              <w:t>بالأضرار</w:t>
            </w:r>
            <w:r w:rsidRPr="002F79E3">
              <w:rPr>
                <w:rtl/>
              </w:rPr>
              <w:t xml:space="preserve"> </w:t>
            </w:r>
            <w:r w:rsidRPr="002F79E3">
              <w:rPr>
                <w:rFonts w:hint="eastAsia"/>
                <w:rtl/>
              </w:rPr>
              <w:t>التقنية</w:t>
            </w:r>
            <w:r w:rsidRPr="002F79E3">
              <w:rPr>
                <w:rtl/>
              </w:rPr>
              <w:t xml:space="preserve"> </w:t>
            </w:r>
            <w:r w:rsidRPr="002F79E3">
              <w:rPr>
                <w:rFonts w:hint="eastAsia"/>
                <w:rtl/>
              </w:rPr>
              <w:t>التي</w:t>
            </w:r>
            <w:r w:rsidRPr="002F79E3">
              <w:rPr>
                <w:rtl/>
              </w:rPr>
              <w:t xml:space="preserve"> </w:t>
            </w:r>
            <w:r w:rsidRPr="002F79E3">
              <w:rPr>
                <w:rFonts w:hint="eastAsia"/>
                <w:rtl/>
              </w:rPr>
              <w:t>قد</w:t>
            </w:r>
            <w:r w:rsidRPr="002F79E3">
              <w:rPr>
                <w:rtl/>
              </w:rPr>
              <w:t> </w:t>
            </w:r>
            <w:r w:rsidRPr="002F79E3">
              <w:rPr>
                <w:rFonts w:hint="eastAsia"/>
                <w:rtl/>
              </w:rPr>
              <w:t>يسببها</w:t>
            </w:r>
            <w:r w:rsidRPr="002F79E3">
              <w:rPr>
                <w:rtl/>
              </w:rPr>
              <w:t xml:space="preserve"> </w:t>
            </w:r>
            <w:r w:rsidRPr="002F79E3">
              <w:rPr>
                <w:rFonts w:hint="eastAsia"/>
                <w:rtl/>
              </w:rPr>
              <w:t>هذا</w:t>
            </w:r>
            <w:r w:rsidRPr="002F79E3">
              <w:rPr>
                <w:rtl/>
              </w:rPr>
              <w:t xml:space="preserve"> </w:t>
            </w:r>
            <w:r w:rsidRPr="002F79E3">
              <w:rPr>
                <w:rFonts w:hint="eastAsia"/>
                <w:rtl/>
              </w:rPr>
              <w:t>التنفيذ</w:t>
            </w:r>
            <w:r w:rsidRPr="002F79E3">
              <w:rPr>
                <w:rtl/>
              </w:rPr>
              <w:t xml:space="preserve"> </w:t>
            </w:r>
            <w:r w:rsidRPr="002F79E3">
              <w:rPr>
                <w:rFonts w:hint="eastAsia"/>
                <w:rtl/>
              </w:rPr>
              <w:t>لتشغيل</w:t>
            </w:r>
            <w:r w:rsidRPr="002F79E3">
              <w:rPr>
                <w:rtl/>
              </w:rPr>
              <w:t xml:space="preserve"> </w:t>
            </w:r>
            <w:r w:rsidRPr="002F79E3">
              <w:rPr>
                <w:rFonts w:hint="eastAsia"/>
                <w:rtl/>
              </w:rPr>
              <w:t>خدمات</w:t>
            </w:r>
            <w:r w:rsidRPr="002F79E3">
              <w:rPr>
                <w:rtl/>
              </w:rPr>
              <w:t xml:space="preserve"> </w:t>
            </w:r>
            <w:r w:rsidRPr="002F79E3">
              <w:rPr>
                <w:rFonts w:hint="eastAsia"/>
                <w:rtl/>
              </w:rPr>
              <w:t>اتصالات</w:t>
            </w:r>
            <w:r w:rsidRPr="002F79E3">
              <w:rPr>
                <w:rtl/>
              </w:rPr>
              <w:t xml:space="preserve"> </w:t>
            </w:r>
            <w:r w:rsidRPr="002F79E3">
              <w:rPr>
                <w:rFonts w:hint="eastAsia"/>
                <w:rtl/>
              </w:rPr>
              <w:t>أخرى</w:t>
            </w:r>
            <w:r w:rsidRPr="002F79E3">
              <w:rPr>
                <w:rtl/>
              </w:rPr>
              <w:t xml:space="preserve"> </w:t>
            </w:r>
            <w:r w:rsidRPr="002F79E3">
              <w:rPr>
                <w:rFonts w:hint="eastAsia"/>
                <w:rtl/>
              </w:rPr>
              <w:t>تابعة</w:t>
            </w:r>
            <w:r w:rsidRPr="002F79E3">
              <w:rPr>
                <w:rtl/>
              </w:rPr>
              <w:t xml:space="preserve"> </w:t>
            </w:r>
            <w:r w:rsidRPr="002F79E3">
              <w:rPr>
                <w:rFonts w:hint="eastAsia"/>
                <w:rtl/>
              </w:rPr>
              <w:t>لدول</w:t>
            </w:r>
            <w:r w:rsidRPr="002F79E3">
              <w:rPr>
                <w:rtl/>
              </w:rPr>
              <w:t xml:space="preserve"> </w:t>
            </w:r>
            <w:r w:rsidRPr="002F79E3">
              <w:rPr>
                <w:rFonts w:hint="eastAsia"/>
                <w:rtl/>
              </w:rPr>
              <w:t>أعضاء</w:t>
            </w:r>
            <w:r w:rsidRPr="002F79E3">
              <w:rPr>
                <w:rtl/>
              </w:rPr>
              <w:t xml:space="preserve"> </w:t>
            </w:r>
            <w:r w:rsidRPr="002F79E3">
              <w:rPr>
                <w:rFonts w:hint="eastAsia"/>
                <w:rtl/>
              </w:rPr>
              <w:t>أخرى</w:t>
            </w:r>
            <w:r w:rsidRPr="002F79E3">
              <w:rPr>
                <w:rtl/>
              </w:rPr>
              <w:t>.</w:t>
            </w:r>
          </w:p>
        </w:tc>
        <w:tc>
          <w:tcPr>
            <w:tcW w:w="1861" w:type="dxa"/>
            <w:tcBorders>
              <w:top w:val="nil"/>
              <w:left w:val="nil"/>
              <w:bottom w:val="nil"/>
              <w:right w:val="nil"/>
            </w:tcBorders>
            <w:tcPrChange w:id="1662"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193</w:t>
            </w:r>
            <w:r w:rsidRPr="002F79E3">
              <w:rPr>
                <w:b/>
                <w:bCs/>
                <w:position w:val="2"/>
                <w:rtl/>
              </w:rPr>
              <w:br/>
            </w:r>
            <w:r w:rsidRPr="00D63060">
              <w:rPr>
                <w:b/>
                <w:bCs/>
                <w:position w:val="2"/>
                <w:sz w:val="18"/>
                <w:szCs w:val="18"/>
              </w:rPr>
              <w:t>PP-98</w:t>
            </w:r>
          </w:p>
        </w:tc>
      </w:tr>
      <w:tr w:rsidR="00D040B0" w:rsidRPr="002F79E3" w:rsidTr="00A02E5F">
        <w:trPr>
          <w:trHeight w:val="265"/>
          <w:jc w:val="center"/>
          <w:trPrChange w:id="1663" w:author="ajlouni" w:date="2013-05-20T16:53:00Z">
            <w:trPr>
              <w:gridAfter w:val="0"/>
            </w:trPr>
          </w:trPrChange>
        </w:trPr>
        <w:tc>
          <w:tcPr>
            <w:tcW w:w="7933" w:type="dxa"/>
            <w:tcBorders>
              <w:top w:val="nil"/>
              <w:left w:val="nil"/>
              <w:bottom w:val="nil"/>
              <w:right w:val="nil"/>
            </w:tcBorders>
            <w:tcPrChange w:id="1664"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43</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المؤتمرات</w:t>
            </w:r>
            <w:r w:rsidRPr="002F79E3">
              <w:rPr>
                <w:b/>
                <w:bCs/>
                <w:sz w:val="28"/>
                <w:szCs w:val="40"/>
                <w:rtl/>
              </w:rPr>
              <w:t xml:space="preserve"> </w:t>
            </w:r>
            <w:r w:rsidRPr="002F79E3">
              <w:rPr>
                <w:rFonts w:hint="eastAsia"/>
                <w:b/>
                <w:bCs/>
                <w:sz w:val="28"/>
                <w:szCs w:val="40"/>
                <w:rtl/>
              </w:rPr>
              <w:t>الإقليمية،</w:t>
            </w:r>
            <w:r w:rsidRPr="002F79E3">
              <w:rPr>
                <w:b/>
                <w:bCs/>
                <w:sz w:val="28"/>
                <w:szCs w:val="40"/>
                <w:rtl/>
              </w:rPr>
              <w:t xml:space="preserve"> </w:t>
            </w:r>
            <w:r w:rsidRPr="002F79E3">
              <w:rPr>
                <w:rFonts w:hint="eastAsia"/>
                <w:b/>
                <w:bCs/>
                <w:sz w:val="28"/>
                <w:szCs w:val="40"/>
                <w:rtl/>
              </w:rPr>
              <w:t>والترتيبات</w:t>
            </w:r>
            <w:r w:rsidRPr="002F79E3">
              <w:rPr>
                <w:b/>
                <w:bCs/>
                <w:sz w:val="28"/>
                <w:szCs w:val="40"/>
                <w:rtl/>
              </w:rPr>
              <w:t xml:space="preserve"> </w:t>
            </w:r>
            <w:r w:rsidRPr="002F79E3">
              <w:rPr>
                <w:rFonts w:hint="eastAsia"/>
                <w:b/>
                <w:bCs/>
                <w:sz w:val="28"/>
                <w:szCs w:val="40"/>
                <w:rtl/>
              </w:rPr>
              <w:t>الإقليمية،</w:t>
            </w:r>
            <w:r w:rsidRPr="002F79E3">
              <w:rPr>
                <w:b/>
                <w:bCs/>
                <w:sz w:val="28"/>
                <w:szCs w:val="40"/>
                <w:rtl/>
              </w:rPr>
              <w:br/>
            </w:r>
            <w:r w:rsidRPr="002F79E3">
              <w:rPr>
                <w:rFonts w:hint="eastAsia"/>
                <w:b/>
                <w:bCs/>
                <w:sz w:val="28"/>
                <w:szCs w:val="40"/>
                <w:rtl/>
              </w:rPr>
              <w:t>والمنظمات</w:t>
            </w:r>
            <w:r w:rsidRPr="002F79E3">
              <w:rPr>
                <w:b/>
                <w:bCs/>
                <w:sz w:val="28"/>
                <w:szCs w:val="40"/>
                <w:rtl/>
              </w:rPr>
              <w:t xml:space="preserve"> </w:t>
            </w:r>
            <w:r w:rsidRPr="002F79E3">
              <w:rPr>
                <w:rFonts w:hint="eastAsia"/>
                <w:b/>
                <w:bCs/>
                <w:sz w:val="28"/>
                <w:szCs w:val="40"/>
                <w:rtl/>
              </w:rPr>
              <w:t>الإقليمية</w:t>
            </w:r>
          </w:p>
        </w:tc>
        <w:tc>
          <w:tcPr>
            <w:tcW w:w="1861" w:type="dxa"/>
            <w:tcBorders>
              <w:top w:val="nil"/>
              <w:left w:val="nil"/>
              <w:bottom w:val="nil"/>
              <w:right w:val="nil"/>
            </w:tcBorders>
            <w:tcPrChange w:id="1665"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666" w:author="ajlouni" w:date="2013-05-20T16:53:00Z">
            <w:trPr>
              <w:gridAfter w:val="0"/>
            </w:trPr>
          </w:trPrChange>
        </w:trPr>
        <w:tc>
          <w:tcPr>
            <w:tcW w:w="7933" w:type="dxa"/>
            <w:tcBorders>
              <w:top w:val="nil"/>
              <w:left w:val="nil"/>
              <w:bottom w:val="nil"/>
              <w:right w:val="nil"/>
            </w:tcBorders>
            <w:tcPrChange w:id="1667"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تحتفظ</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بحقها</w:t>
            </w:r>
            <w:r w:rsidRPr="002F79E3">
              <w:rPr>
                <w:rtl/>
              </w:rPr>
              <w:t xml:space="preserve"> </w:t>
            </w:r>
            <w:r w:rsidRPr="002F79E3">
              <w:rPr>
                <w:rFonts w:hint="eastAsia"/>
                <w:rtl/>
              </w:rPr>
              <w:t>في</w:t>
            </w:r>
            <w:r w:rsidRPr="002F79E3">
              <w:rPr>
                <w:rtl/>
              </w:rPr>
              <w:t xml:space="preserve"> </w:t>
            </w:r>
            <w:r w:rsidRPr="002F79E3">
              <w:rPr>
                <w:rFonts w:hint="eastAsia"/>
                <w:rtl/>
              </w:rPr>
              <w:t>عقد</w:t>
            </w:r>
            <w:r w:rsidRPr="002F79E3">
              <w:rPr>
                <w:rtl/>
              </w:rPr>
              <w:t xml:space="preserve"> </w:t>
            </w:r>
            <w:r w:rsidRPr="002F79E3">
              <w:rPr>
                <w:rFonts w:hint="eastAsia"/>
                <w:rtl/>
              </w:rPr>
              <w:t>مؤتمرات</w:t>
            </w:r>
            <w:r w:rsidRPr="002F79E3">
              <w:rPr>
                <w:rtl/>
              </w:rPr>
              <w:t xml:space="preserve"> </w:t>
            </w:r>
            <w:r w:rsidRPr="002F79E3">
              <w:rPr>
                <w:rFonts w:hint="eastAsia"/>
                <w:rtl/>
              </w:rPr>
              <w:t>إقليمية،</w:t>
            </w:r>
            <w:r w:rsidRPr="002F79E3">
              <w:rPr>
                <w:rtl/>
              </w:rPr>
              <w:t xml:space="preserve"> </w:t>
            </w:r>
            <w:r w:rsidRPr="002F79E3">
              <w:rPr>
                <w:rFonts w:hint="eastAsia"/>
                <w:rtl/>
              </w:rPr>
              <w:t>واتخاذ</w:t>
            </w:r>
            <w:r w:rsidRPr="002F79E3">
              <w:rPr>
                <w:rtl/>
              </w:rPr>
              <w:t xml:space="preserve"> </w:t>
            </w:r>
            <w:r w:rsidRPr="002F79E3">
              <w:rPr>
                <w:rFonts w:hint="eastAsia"/>
                <w:rtl/>
              </w:rPr>
              <w:t>ترتيبات</w:t>
            </w:r>
            <w:r w:rsidRPr="002F79E3">
              <w:rPr>
                <w:rtl/>
              </w:rPr>
              <w:t xml:space="preserve"> </w:t>
            </w:r>
            <w:r w:rsidRPr="002F79E3">
              <w:rPr>
                <w:rFonts w:hint="eastAsia"/>
                <w:rtl/>
              </w:rPr>
              <w:t>إقليمية،</w:t>
            </w:r>
            <w:r w:rsidRPr="002F79E3">
              <w:rPr>
                <w:rtl/>
              </w:rPr>
              <w:t xml:space="preserve"> </w:t>
            </w:r>
            <w:r w:rsidRPr="002F79E3">
              <w:rPr>
                <w:rFonts w:hint="eastAsia"/>
                <w:rtl/>
              </w:rPr>
              <w:t>وإنشاء</w:t>
            </w:r>
            <w:r w:rsidRPr="002F79E3">
              <w:rPr>
                <w:rtl/>
              </w:rPr>
              <w:t xml:space="preserve"> </w:t>
            </w:r>
            <w:r w:rsidRPr="002F79E3">
              <w:rPr>
                <w:rFonts w:hint="eastAsia"/>
                <w:rtl/>
              </w:rPr>
              <w:t>منظمات</w:t>
            </w:r>
            <w:r w:rsidRPr="002F79E3">
              <w:rPr>
                <w:rtl/>
              </w:rPr>
              <w:t xml:space="preserve"> </w:t>
            </w:r>
            <w:r w:rsidRPr="002F79E3">
              <w:rPr>
                <w:rFonts w:hint="eastAsia"/>
                <w:rtl/>
              </w:rPr>
              <w:t>إقليمية،</w:t>
            </w:r>
            <w:r w:rsidRPr="002F79E3">
              <w:rPr>
                <w:rtl/>
              </w:rPr>
              <w:t xml:space="preserve"> </w:t>
            </w:r>
            <w:r w:rsidRPr="002F79E3">
              <w:rPr>
                <w:rFonts w:hint="eastAsia"/>
                <w:rtl/>
              </w:rPr>
              <w:t>بغية</w:t>
            </w:r>
            <w:r w:rsidRPr="002F79E3">
              <w:rPr>
                <w:rtl/>
              </w:rPr>
              <w:t xml:space="preserve"> </w:t>
            </w:r>
            <w:r w:rsidRPr="002F79E3">
              <w:rPr>
                <w:rFonts w:hint="eastAsia"/>
                <w:rtl/>
              </w:rPr>
              <w:t>تسوية</w:t>
            </w:r>
            <w:r w:rsidRPr="002F79E3">
              <w:rPr>
                <w:rtl/>
              </w:rPr>
              <w:t xml:space="preserve"> </w:t>
            </w:r>
            <w:r w:rsidRPr="002F79E3">
              <w:rPr>
                <w:rFonts w:hint="eastAsia"/>
                <w:rtl/>
              </w:rPr>
              <w:t>مسائل</w:t>
            </w:r>
            <w:r w:rsidRPr="002F79E3">
              <w:rPr>
                <w:rtl/>
              </w:rPr>
              <w:t xml:space="preserve"> </w:t>
            </w:r>
            <w:r w:rsidRPr="002F79E3">
              <w:rPr>
                <w:rFonts w:hint="eastAsia"/>
                <w:rtl/>
              </w:rPr>
              <w:t>اتصالات</w:t>
            </w:r>
            <w:r w:rsidRPr="002F79E3">
              <w:rPr>
                <w:rtl/>
              </w:rPr>
              <w:t xml:space="preserve"> </w:t>
            </w:r>
            <w:r w:rsidRPr="002F79E3">
              <w:rPr>
                <w:rFonts w:hint="eastAsia"/>
                <w:rtl/>
              </w:rPr>
              <w:t>يمكن</w:t>
            </w:r>
            <w:r w:rsidRPr="002F79E3">
              <w:rPr>
                <w:rtl/>
              </w:rPr>
              <w:t xml:space="preserve"> </w:t>
            </w:r>
            <w:r w:rsidRPr="002F79E3">
              <w:rPr>
                <w:rFonts w:hint="eastAsia"/>
                <w:rtl/>
              </w:rPr>
              <w:t>أن</w:t>
            </w:r>
            <w:r w:rsidRPr="002F79E3">
              <w:rPr>
                <w:rtl/>
              </w:rPr>
              <w:t xml:space="preserve"> </w:t>
            </w:r>
            <w:r w:rsidRPr="002F79E3">
              <w:rPr>
                <w:rFonts w:hint="eastAsia"/>
                <w:rtl/>
              </w:rPr>
              <w:t>تعالج</w:t>
            </w:r>
            <w:r w:rsidRPr="002F79E3">
              <w:rPr>
                <w:rtl/>
              </w:rPr>
              <w:t xml:space="preserve"> </w:t>
            </w:r>
            <w:r w:rsidRPr="002F79E3">
              <w:rPr>
                <w:rFonts w:hint="eastAsia"/>
                <w:rtl/>
              </w:rPr>
              <w:t>على</w:t>
            </w:r>
            <w:r w:rsidRPr="002F79E3">
              <w:rPr>
                <w:rtl/>
              </w:rPr>
              <w:t xml:space="preserve"> </w:t>
            </w:r>
            <w:r w:rsidRPr="002F79E3">
              <w:rPr>
                <w:rFonts w:hint="eastAsia"/>
                <w:rtl/>
              </w:rPr>
              <w:t>الصعيد</w:t>
            </w:r>
            <w:r w:rsidRPr="002F79E3">
              <w:rPr>
                <w:rtl/>
              </w:rPr>
              <w:t xml:space="preserve"> </w:t>
            </w:r>
            <w:r w:rsidRPr="002F79E3">
              <w:rPr>
                <w:rFonts w:hint="eastAsia"/>
                <w:rtl/>
              </w:rPr>
              <w:t>الإقليمي</w:t>
            </w:r>
            <w:r w:rsidRPr="002F79E3">
              <w:rPr>
                <w:rtl/>
              </w:rPr>
              <w:t xml:space="preserve">. </w:t>
            </w:r>
            <w:r w:rsidRPr="002F79E3">
              <w:rPr>
                <w:rFonts w:hint="eastAsia"/>
                <w:rtl/>
              </w:rPr>
              <w:t>ويجب</w:t>
            </w:r>
            <w:r w:rsidRPr="002F79E3">
              <w:rPr>
                <w:rtl/>
              </w:rPr>
              <w:t xml:space="preserve"> </w:t>
            </w:r>
            <w:r w:rsidRPr="002F79E3">
              <w:rPr>
                <w:rFonts w:hint="eastAsia"/>
                <w:rtl/>
              </w:rPr>
              <w:t>ألا</w:t>
            </w:r>
            <w:r w:rsidRPr="002F79E3">
              <w:rPr>
                <w:rtl/>
              </w:rPr>
              <w:t> </w:t>
            </w:r>
            <w:r w:rsidRPr="002F79E3">
              <w:rPr>
                <w:rFonts w:hint="eastAsia"/>
                <w:rtl/>
              </w:rPr>
              <w:t>تتناقض</w:t>
            </w:r>
            <w:r w:rsidRPr="002F79E3">
              <w:rPr>
                <w:rtl/>
              </w:rPr>
              <w:t xml:space="preserve"> </w:t>
            </w:r>
            <w:r w:rsidRPr="002F79E3">
              <w:rPr>
                <w:rFonts w:hint="eastAsia"/>
                <w:rtl/>
              </w:rPr>
              <w:t>الترتيبات</w:t>
            </w:r>
            <w:r w:rsidRPr="002F79E3">
              <w:rPr>
                <w:rtl/>
              </w:rPr>
              <w:t xml:space="preserve"> </w:t>
            </w:r>
            <w:r w:rsidRPr="002F79E3">
              <w:rPr>
                <w:rFonts w:hint="eastAsia"/>
                <w:rtl/>
              </w:rPr>
              <w:t>الإقليمية</w:t>
            </w:r>
            <w:r w:rsidRPr="002F79E3">
              <w:rPr>
                <w:rtl/>
              </w:rPr>
              <w:t xml:space="preserve"> </w:t>
            </w:r>
            <w:r w:rsidRPr="002F79E3">
              <w:rPr>
                <w:rFonts w:hint="eastAsia"/>
                <w:rtl/>
              </w:rPr>
              <w:t>مع</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ولا</w:t>
            </w:r>
            <w:r w:rsidRPr="002F79E3">
              <w:rPr>
                <w:rtl/>
              </w:rPr>
              <w:t xml:space="preserve"> </w:t>
            </w:r>
            <w:r w:rsidRPr="002F79E3">
              <w:rPr>
                <w:rFonts w:hint="eastAsia"/>
                <w:rtl/>
              </w:rPr>
              <w:t>مع</w:t>
            </w:r>
            <w:r w:rsidRPr="002F79E3">
              <w:rPr>
                <w:rtl/>
              </w:rPr>
              <w:t xml:space="preserve"> </w:t>
            </w:r>
            <w:r w:rsidRPr="002F79E3">
              <w:rPr>
                <w:rFonts w:hint="eastAsia"/>
                <w:rtl/>
              </w:rPr>
              <w:t>الاتفاقية</w:t>
            </w:r>
            <w:r w:rsidRPr="002F79E3">
              <w:rPr>
                <w:rtl/>
              </w:rPr>
              <w:t>.</w:t>
            </w:r>
          </w:p>
        </w:tc>
        <w:tc>
          <w:tcPr>
            <w:tcW w:w="1861" w:type="dxa"/>
            <w:tcBorders>
              <w:top w:val="nil"/>
              <w:left w:val="nil"/>
              <w:bottom w:val="nil"/>
              <w:right w:val="nil"/>
            </w:tcBorders>
            <w:tcPrChange w:id="1668"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194</w:t>
            </w:r>
            <w:r w:rsidRPr="002F79E3">
              <w:rPr>
                <w:b/>
                <w:bCs/>
                <w:position w:val="2"/>
                <w:rtl/>
              </w:rPr>
              <w:br/>
            </w:r>
            <w:r w:rsidRPr="00D63060">
              <w:rPr>
                <w:b/>
                <w:bCs/>
                <w:position w:val="2"/>
                <w:sz w:val="18"/>
                <w:szCs w:val="18"/>
              </w:rPr>
              <w:t>PP-98</w:t>
            </w:r>
          </w:p>
        </w:tc>
      </w:tr>
      <w:tr w:rsidR="00D040B0" w:rsidRPr="002F79E3" w:rsidTr="00A02E5F">
        <w:trPr>
          <w:trHeight w:val="265"/>
          <w:jc w:val="center"/>
          <w:trPrChange w:id="1669" w:author="ajlouni" w:date="2013-05-20T16:53:00Z">
            <w:trPr>
              <w:gridAfter w:val="0"/>
            </w:trPr>
          </w:trPrChange>
        </w:trPr>
        <w:tc>
          <w:tcPr>
            <w:tcW w:w="7933" w:type="dxa"/>
            <w:tcBorders>
              <w:top w:val="nil"/>
              <w:left w:val="nil"/>
              <w:bottom w:val="nil"/>
              <w:right w:val="nil"/>
            </w:tcBorders>
            <w:tcPrChange w:id="1670"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lastRenderedPageBreak/>
              <w:t>الفصـل</w:t>
            </w:r>
            <w:r w:rsidRPr="002F79E3">
              <w:rPr>
                <w:sz w:val="28"/>
                <w:szCs w:val="40"/>
                <w:rtl/>
              </w:rPr>
              <w:t xml:space="preserve"> </w:t>
            </w:r>
            <w:r w:rsidRPr="002F79E3">
              <w:rPr>
                <w:rFonts w:hint="eastAsia"/>
                <w:sz w:val="28"/>
                <w:szCs w:val="40"/>
                <w:rtl/>
              </w:rPr>
              <w:t>السابع</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position w:val="2"/>
                <w:sz w:val="28"/>
                <w:szCs w:val="40"/>
                <w:rtl/>
              </w:rPr>
            </w:pPr>
            <w:r w:rsidRPr="002F79E3">
              <w:rPr>
                <w:rFonts w:hint="eastAsia"/>
                <w:b/>
                <w:bCs/>
                <w:position w:val="2"/>
                <w:sz w:val="28"/>
                <w:szCs w:val="40"/>
                <w:rtl/>
              </w:rPr>
              <w:t>أحكام</w:t>
            </w:r>
            <w:r w:rsidRPr="002F79E3">
              <w:rPr>
                <w:b/>
                <w:bCs/>
                <w:position w:val="2"/>
                <w:sz w:val="28"/>
                <w:szCs w:val="40"/>
                <w:rtl/>
              </w:rPr>
              <w:t xml:space="preserve"> </w:t>
            </w:r>
            <w:r w:rsidRPr="002F79E3">
              <w:rPr>
                <w:rFonts w:hint="eastAsia"/>
                <w:b/>
                <w:bCs/>
                <w:position w:val="2"/>
                <w:sz w:val="28"/>
                <w:szCs w:val="40"/>
                <w:rtl/>
              </w:rPr>
              <w:t>خاصة</w:t>
            </w:r>
            <w:r w:rsidRPr="002F79E3">
              <w:rPr>
                <w:b/>
                <w:bCs/>
                <w:position w:val="2"/>
                <w:sz w:val="28"/>
                <w:szCs w:val="40"/>
                <w:rtl/>
              </w:rPr>
              <w:t xml:space="preserve"> </w:t>
            </w:r>
            <w:r w:rsidRPr="002F79E3">
              <w:rPr>
                <w:rFonts w:hint="eastAsia"/>
                <w:b/>
                <w:bCs/>
                <w:position w:val="2"/>
                <w:sz w:val="28"/>
                <w:szCs w:val="40"/>
                <w:rtl/>
              </w:rPr>
              <w:t>تتعلق</w:t>
            </w:r>
            <w:r w:rsidRPr="002F79E3">
              <w:rPr>
                <w:b/>
                <w:bCs/>
                <w:position w:val="2"/>
                <w:sz w:val="28"/>
                <w:szCs w:val="40"/>
                <w:rtl/>
              </w:rPr>
              <w:t xml:space="preserve"> </w:t>
            </w:r>
            <w:r w:rsidRPr="002F79E3">
              <w:rPr>
                <w:rFonts w:hint="eastAsia"/>
                <w:b/>
                <w:bCs/>
                <w:position w:val="2"/>
                <w:sz w:val="28"/>
                <w:szCs w:val="40"/>
                <w:rtl/>
              </w:rPr>
              <w:t>بالاتصالات</w:t>
            </w:r>
            <w:r w:rsidRPr="002F79E3">
              <w:rPr>
                <w:b/>
                <w:bCs/>
                <w:position w:val="2"/>
                <w:sz w:val="28"/>
                <w:szCs w:val="40"/>
                <w:rtl/>
              </w:rPr>
              <w:t xml:space="preserve"> </w:t>
            </w:r>
            <w:r w:rsidRPr="002F79E3">
              <w:rPr>
                <w:rFonts w:hint="eastAsia"/>
                <w:b/>
                <w:bCs/>
                <w:position w:val="2"/>
                <w:sz w:val="28"/>
                <w:szCs w:val="40"/>
                <w:rtl/>
              </w:rPr>
              <w:t>الراديوية</w:t>
            </w:r>
          </w:p>
        </w:tc>
        <w:tc>
          <w:tcPr>
            <w:tcW w:w="1861" w:type="dxa"/>
            <w:tcBorders>
              <w:top w:val="nil"/>
              <w:left w:val="nil"/>
              <w:bottom w:val="nil"/>
              <w:right w:val="nil"/>
            </w:tcBorders>
            <w:tcPrChange w:id="1671"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jc w:val="left"/>
              <w:rPr>
                <w:b/>
                <w:bCs/>
                <w:position w:val="2"/>
                <w:szCs w:val="22"/>
                <w:lang w:val="en-US" w:bidi="ar-SA"/>
              </w:rPr>
            </w:pPr>
          </w:p>
          <w:p w:rsidR="00D040B0" w:rsidRPr="002F79E3" w:rsidRDefault="00D040B0" w:rsidP="00D040B0">
            <w:pPr>
              <w:keepNext/>
              <w:tabs>
                <w:tab w:val="clear" w:pos="567"/>
                <w:tab w:val="clear" w:pos="1134"/>
                <w:tab w:val="clear" w:pos="1701"/>
                <w:tab w:val="clear" w:pos="2268"/>
                <w:tab w:val="clear" w:pos="2835"/>
                <w:tab w:val="left" w:pos="851"/>
              </w:tabs>
              <w:spacing w:after="240" w:line="240" w:lineRule="exact"/>
              <w:jc w:val="left"/>
              <w:rPr>
                <w:b/>
                <w:bCs/>
                <w:position w:val="2"/>
                <w:lang w:val="en-US" w:bidi="ar-SA"/>
              </w:rPr>
            </w:pPr>
          </w:p>
        </w:tc>
      </w:tr>
      <w:tr w:rsidR="00D040B0" w:rsidRPr="002F79E3" w:rsidTr="00A02E5F">
        <w:trPr>
          <w:trHeight w:val="265"/>
          <w:jc w:val="center"/>
          <w:trPrChange w:id="1672" w:author="ajlouni" w:date="2013-05-20T16:53:00Z">
            <w:trPr>
              <w:gridAfter w:val="0"/>
            </w:trPr>
          </w:trPrChange>
        </w:trPr>
        <w:tc>
          <w:tcPr>
            <w:tcW w:w="7933" w:type="dxa"/>
            <w:tcBorders>
              <w:top w:val="nil"/>
              <w:left w:val="nil"/>
              <w:bottom w:val="nil"/>
              <w:right w:val="nil"/>
            </w:tcBorders>
            <w:tcPrChange w:id="1673"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44</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استعمال</w:t>
            </w:r>
            <w:r w:rsidRPr="002F79E3">
              <w:rPr>
                <w:b/>
                <w:bCs/>
                <w:sz w:val="28"/>
                <w:szCs w:val="40"/>
                <w:rtl/>
              </w:rPr>
              <w:t xml:space="preserve"> </w:t>
            </w:r>
            <w:r w:rsidRPr="002F79E3">
              <w:rPr>
                <w:rFonts w:hint="eastAsia"/>
                <w:b/>
                <w:bCs/>
                <w:sz w:val="28"/>
                <w:szCs w:val="40"/>
                <w:rtl/>
              </w:rPr>
              <w:t>طيف</w:t>
            </w:r>
            <w:r w:rsidRPr="002F79E3">
              <w:rPr>
                <w:b/>
                <w:bCs/>
                <w:sz w:val="28"/>
                <w:szCs w:val="40"/>
                <w:rtl/>
              </w:rPr>
              <w:t xml:space="preserve"> </w:t>
            </w:r>
            <w:r w:rsidRPr="002F79E3">
              <w:rPr>
                <w:rFonts w:hint="eastAsia"/>
                <w:b/>
                <w:bCs/>
                <w:sz w:val="28"/>
                <w:szCs w:val="40"/>
                <w:rtl/>
              </w:rPr>
              <w:t>الترددات</w:t>
            </w:r>
            <w:r w:rsidRPr="002F79E3">
              <w:rPr>
                <w:b/>
                <w:bCs/>
                <w:sz w:val="28"/>
                <w:szCs w:val="40"/>
                <w:rtl/>
              </w:rPr>
              <w:t xml:space="preserve"> </w:t>
            </w:r>
            <w:r w:rsidRPr="002F79E3">
              <w:rPr>
                <w:rFonts w:hint="eastAsia"/>
                <w:b/>
                <w:bCs/>
                <w:sz w:val="28"/>
                <w:szCs w:val="40"/>
                <w:rtl/>
              </w:rPr>
              <w:t>الراديويـة</w:t>
            </w:r>
            <w:r w:rsidRPr="002F79E3">
              <w:rPr>
                <w:b/>
                <w:bCs/>
                <w:sz w:val="28"/>
                <w:szCs w:val="40"/>
                <w:rtl/>
              </w:rPr>
              <w:br/>
            </w:r>
            <w:r w:rsidRPr="002F79E3">
              <w:rPr>
                <w:rFonts w:hint="eastAsia"/>
                <w:b/>
                <w:bCs/>
                <w:sz w:val="28"/>
                <w:szCs w:val="40"/>
                <w:rtl/>
              </w:rPr>
              <w:t>ومدار</w:t>
            </w:r>
            <w:r w:rsidRPr="002F79E3">
              <w:rPr>
                <w:b/>
                <w:bCs/>
                <w:sz w:val="28"/>
                <w:szCs w:val="40"/>
                <w:rtl/>
              </w:rPr>
              <w:t xml:space="preserve"> </w:t>
            </w:r>
            <w:r w:rsidRPr="002F79E3">
              <w:rPr>
                <w:rFonts w:hint="eastAsia"/>
                <w:b/>
                <w:bCs/>
                <w:sz w:val="28"/>
                <w:szCs w:val="40"/>
                <w:rtl/>
              </w:rPr>
              <w:t>السواتل</w:t>
            </w:r>
            <w:r w:rsidRPr="002F79E3">
              <w:rPr>
                <w:b/>
                <w:bCs/>
                <w:sz w:val="28"/>
                <w:szCs w:val="40"/>
                <w:rtl/>
              </w:rPr>
              <w:t xml:space="preserve"> </w:t>
            </w:r>
            <w:r w:rsidRPr="002F79E3">
              <w:rPr>
                <w:rFonts w:hint="eastAsia"/>
                <w:b/>
                <w:bCs/>
                <w:sz w:val="28"/>
                <w:szCs w:val="40"/>
                <w:rtl/>
              </w:rPr>
              <w:t>المستقرة</w:t>
            </w:r>
            <w:r w:rsidRPr="002F79E3">
              <w:rPr>
                <w:b/>
                <w:bCs/>
                <w:sz w:val="28"/>
                <w:szCs w:val="40"/>
                <w:rtl/>
              </w:rPr>
              <w:t xml:space="preserve"> </w:t>
            </w:r>
            <w:r w:rsidRPr="002F79E3">
              <w:rPr>
                <w:rFonts w:hint="eastAsia"/>
                <w:b/>
                <w:bCs/>
                <w:sz w:val="28"/>
                <w:szCs w:val="40"/>
                <w:rtl/>
              </w:rPr>
              <w:t>بالنسبة</w:t>
            </w:r>
            <w:r w:rsidRPr="002F79E3">
              <w:rPr>
                <w:b/>
                <w:bCs/>
                <w:sz w:val="28"/>
                <w:szCs w:val="40"/>
                <w:rtl/>
              </w:rPr>
              <w:t xml:space="preserve"> </w:t>
            </w:r>
            <w:r w:rsidRPr="002F79E3">
              <w:rPr>
                <w:rFonts w:hint="eastAsia"/>
                <w:b/>
                <w:bCs/>
                <w:sz w:val="28"/>
                <w:szCs w:val="40"/>
                <w:rtl/>
              </w:rPr>
              <w:t>إلى</w:t>
            </w:r>
            <w:r w:rsidRPr="002F79E3">
              <w:rPr>
                <w:b/>
                <w:bCs/>
                <w:sz w:val="28"/>
                <w:szCs w:val="40"/>
                <w:rtl/>
              </w:rPr>
              <w:t xml:space="preserve"> </w:t>
            </w:r>
            <w:r w:rsidRPr="002F79E3">
              <w:rPr>
                <w:rFonts w:hint="eastAsia"/>
                <w:b/>
                <w:bCs/>
                <w:sz w:val="28"/>
                <w:szCs w:val="40"/>
                <w:rtl/>
              </w:rPr>
              <w:t>الأرض</w:t>
            </w:r>
            <w:r w:rsidRPr="002F79E3">
              <w:rPr>
                <w:b/>
                <w:bCs/>
                <w:sz w:val="28"/>
                <w:szCs w:val="40"/>
                <w:rtl/>
              </w:rPr>
              <w:br/>
            </w:r>
            <w:r w:rsidRPr="002F79E3">
              <w:rPr>
                <w:rFonts w:hint="eastAsia"/>
                <w:b/>
                <w:bCs/>
                <w:sz w:val="28"/>
                <w:szCs w:val="40"/>
                <w:rtl/>
              </w:rPr>
              <w:t>والمدارات</w:t>
            </w:r>
            <w:r w:rsidRPr="002F79E3">
              <w:rPr>
                <w:b/>
                <w:bCs/>
                <w:sz w:val="28"/>
                <w:szCs w:val="40"/>
                <w:rtl/>
              </w:rPr>
              <w:t xml:space="preserve"> </w:t>
            </w:r>
            <w:r w:rsidRPr="002F79E3">
              <w:rPr>
                <w:rFonts w:hint="eastAsia"/>
                <w:b/>
                <w:bCs/>
                <w:sz w:val="28"/>
                <w:szCs w:val="40"/>
                <w:rtl/>
              </w:rPr>
              <w:t>الساتلية</w:t>
            </w:r>
            <w:r w:rsidRPr="002F79E3">
              <w:rPr>
                <w:b/>
                <w:bCs/>
                <w:sz w:val="28"/>
                <w:szCs w:val="40"/>
                <w:rtl/>
              </w:rPr>
              <w:t xml:space="preserve"> </w:t>
            </w:r>
            <w:r w:rsidRPr="002F79E3">
              <w:rPr>
                <w:rFonts w:hint="eastAsia"/>
                <w:b/>
                <w:bCs/>
                <w:sz w:val="28"/>
                <w:szCs w:val="40"/>
                <w:rtl/>
              </w:rPr>
              <w:t>الأخرى</w:t>
            </w:r>
          </w:p>
        </w:tc>
        <w:tc>
          <w:tcPr>
            <w:tcW w:w="1861" w:type="dxa"/>
            <w:tcBorders>
              <w:top w:val="nil"/>
              <w:left w:val="nil"/>
              <w:bottom w:val="nil"/>
              <w:right w:val="nil"/>
            </w:tcBorders>
            <w:tcPrChange w:id="1674"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line="280" w:lineRule="exact"/>
              <w:jc w:val="left"/>
              <w:rPr>
                <w:b/>
                <w:bCs/>
                <w:position w:val="2"/>
                <w:lang w:val="en-US" w:bidi="ar-SA"/>
              </w:rPr>
            </w:pPr>
            <w:r w:rsidRPr="00D63060">
              <w:rPr>
                <w:b/>
                <w:bCs/>
                <w:sz w:val="18"/>
                <w:szCs w:val="18"/>
                <w:lang w:val="en-US"/>
              </w:rPr>
              <w:t>PP-98</w:t>
            </w:r>
          </w:p>
        </w:tc>
      </w:tr>
      <w:tr w:rsidR="00D040B0" w:rsidRPr="002F79E3" w:rsidTr="00A02E5F">
        <w:trPr>
          <w:trHeight w:val="265"/>
          <w:jc w:val="center"/>
          <w:trPrChange w:id="1675" w:author="ajlouni" w:date="2013-05-20T16:53:00Z">
            <w:trPr>
              <w:gridAfter w:val="0"/>
            </w:trPr>
          </w:trPrChange>
        </w:trPr>
        <w:tc>
          <w:tcPr>
            <w:tcW w:w="7933" w:type="dxa"/>
            <w:tcBorders>
              <w:top w:val="nil"/>
              <w:left w:val="nil"/>
              <w:bottom w:val="nil"/>
              <w:right w:val="nil"/>
            </w:tcBorders>
            <w:tcPrChange w:id="1676"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lang w:val="en-US"/>
              </w:rPr>
              <w:t>1</w:t>
            </w:r>
            <w:r w:rsidRPr="002F79E3">
              <w:rPr>
                <w:rtl/>
              </w:rPr>
              <w:tab/>
            </w:r>
            <w:r w:rsidRPr="002F79E3">
              <w:rPr>
                <w:rFonts w:hint="eastAsia"/>
                <w:rtl/>
                <w:lang w:val="en-US" w:bidi="ar-SY"/>
              </w:rPr>
              <w:t>ت</w:t>
            </w:r>
            <w:r w:rsidRPr="002F79E3">
              <w:rPr>
                <w:rFonts w:hint="eastAsia"/>
                <w:rtl/>
              </w:rPr>
              <w:t>بذل</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جهدها</w:t>
            </w:r>
            <w:r w:rsidRPr="002F79E3">
              <w:rPr>
                <w:rtl/>
              </w:rPr>
              <w:t xml:space="preserve"> </w:t>
            </w:r>
            <w:r w:rsidRPr="002F79E3">
              <w:rPr>
                <w:rFonts w:hint="eastAsia"/>
                <w:rtl/>
              </w:rPr>
              <w:t>للحد</w:t>
            </w:r>
            <w:r w:rsidRPr="002F79E3">
              <w:rPr>
                <w:rtl/>
              </w:rPr>
              <w:t xml:space="preserve"> </w:t>
            </w:r>
            <w:r w:rsidRPr="002F79E3">
              <w:rPr>
                <w:rFonts w:hint="eastAsia"/>
                <w:rtl/>
              </w:rPr>
              <w:t>من</w:t>
            </w:r>
            <w:r w:rsidRPr="002F79E3">
              <w:rPr>
                <w:rtl/>
              </w:rPr>
              <w:t xml:space="preserve"> </w:t>
            </w:r>
            <w:r w:rsidRPr="002F79E3">
              <w:rPr>
                <w:rFonts w:hint="eastAsia"/>
                <w:rtl/>
              </w:rPr>
              <w:t>عدد</w:t>
            </w:r>
            <w:r w:rsidRPr="002F79E3">
              <w:rPr>
                <w:rtl/>
              </w:rPr>
              <w:t xml:space="preserve"> </w:t>
            </w:r>
            <w:r w:rsidRPr="002F79E3">
              <w:rPr>
                <w:rFonts w:hint="eastAsia"/>
                <w:rtl/>
              </w:rPr>
              <w:t>الترددات</w:t>
            </w:r>
            <w:r w:rsidRPr="002F79E3">
              <w:rPr>
                <w:rtl/>
              </w:rPr>
              <w:t xml:space="preserve"> </w:t>
            </w:r>
            <w:r w:rsidRPr="002F79E3">
              <w:rPr>
                <w:rFonts w:hint="eastAsia"/>
                <w:rtl/>
              </w:rPr>
              <w:t>واتساع</w:t>
            </w:r>
            <w:r w:rsidRPr="002F79E3">
              <w:rPr>
                <w:rtl/>
              </w:rPr>
              <w:t xml:space="preserve"> </w:t>
            </w:r>
            <w:r w:rsidRPr="002F79E3">
              <w:rPr>
                <w:rFonts w:hint="eastAsia"/>
                <w:rtl/>
              </w:rPr>
              <w:t>الطيف</w:t>
            </w:r>
            <w:r w:rsidRPr="002F79E3">
              <w:rPr>
                <w:rtl/>
              </w:rPr>
              <w:t xml:space="preserve"> </w:t>
            </w:r>
            <w:r w:rsidRPr="002F79E3">
              <w:rPr>
                <w:rFonts w:hint="eastAsia"/>
                <w:rtl/>
              </w:rPr>
              <w:t>المستعمل</w:t>
            </w:r>
            <w:r w:rsidRPr="002F79E3">
              <w:rPr>
                <w:rtl/>
              </w:rPr>
              <w:t xml:space="preserve"> </w:t>
            </w:r>
            <w:r w:rsidRPr="002F79E3">
              <w:rPr>
                <w:rFonts w:hint="eastAsia"/>
                <w:rtl/>
              </w:rPr>
              <w:t>إلى</w:t>
            </w:r>
            <w:r w:rsidRPr="002F79E3">
              <w:rPr>
                <w:rtl/>
              </w:rPr>
              <w:t xml:space="preserve"> </w:t>
            </w:r>
            <w:r w:rsidRPr="002F79E3">
              <w:rPr>
                <w:rFonts w:hint="eastAsia"/>
                <w:rtl/>
              </w:rPr>
              <w:t>أدنى</w:t>
            </w:r>
            <w:r w:rsidRPr="002F79E3">
              <w:rPr>
                <w:rtl/>
              </w:rPr>
              <w:t xml:space="preserve"> </w:t>
            </w:r>
            <w:r w:rsidRPr="002F79E3">
              <w:rPr>
                <w:rFonts w:hint="eastAsia"/>
                <w:rtl/>
              </w:rPr>
              <w:t>ما</w:t>
            </w:r>
            <w:r w:rsidRPr="002F79E3">
              <w:rPr>
                <w:rtl/>
              </w:rPr>
              <w:t> </w:t>
            </w:r>
            <w:r w:rsidRPr="002F79E3">
              <w:rPr>
                <w:rFonts w:hint="eastAsia"/>
                <w:rtl/>
              </w:rPr>
              <w:t>يلزم</w:t>
            </w:r>
            <w:r w:rsidRPr="002F79E3">
              <w:rPr>
                <w:rtl/>
              </w:rPr>
              <w:t xml:space="preserve"> </w:t>
            </w:r>
            <w:r w:rsidRPr="002F79E3">
              <w:rPr>
                <w:rFonts w:hint="eastAsia"/>
                <w:rtl/>
              </w:rPr>
              <w:t>لتأمين</w:t>
            </w:r>
            <w:r w:rsidRPr="002F79E3">
              <w:rPr>
                <w:rtl/>
              </w:rPr>
              <w:t xml:space="preserve"> </w:t>
            </w:r>
            <w:r w:rsidRPr="002F79E3">
              <w:rPr>
                <w:rFonts w:hint="eastAsia"/>
                <w:rtl/>
              </w:rPr>
              <w:t>تشغيل</w:t>
            </w:r>
            <w:r w:rsidRPr="002F79E3">
              <w:rPr>
                <w:rtl/>
              </w:rPr>
              <w:t xml:space="preserve"> </w:t>
            </w:r>
            <w:r w:rsidRPr="002F79E3">
              <w:rPr>
                <w:rFonts w:hint="eastAsia"/>
                <w:rtl/>
              </w:rPr>
              <w:t>الخدمات</w:t>
            </w:r>
            <w:r w:rsidRPr="002F79E3">
              <w:rPr>
                <w:rtl/>
              </w:rPr>
              <w:t xml:space="preserve"> </w:t>
            </w:r>
            <w:r w:rsidRPr="002F79E3">
              <w:rPr>
                <w:rFonts w:hint="eastAsia"/>
                <w:rtl/>
              </w:rPr>
              <w:t>الضرورية</w:t>
            </w:r>
            <w:r w:rsidRPr="002F79E3">
              <w:rPr>
                <w:rtl/>
              </w:rPr>
              <w:t xml:space="preserve"> </w:t>
            </w:r>
            <w:r w:rsidRPr="002F79E3">
              <w:rPr>
                <w:rFonts w:hint="eastAsia"/>
                <w:rtl/>
              </w:rPr>
              <w:t>تشغيلاً</w:t>
            </w:r>
            <w:r w:rsidRPr="002F79E3">
              <w:rPr>
                <w:rtl/>
              </w:rPr>
              <w:t xml:space="preserve"> </w:t>
            </w:r>
            <w:r w:rsidRPr="002F79E3">
              <w:rPr>
                <w:rFonts w:hint="eastAsia"/>
                <w:rtl/>
              </w:rPr>
              <w:t>مرضياً</w:t>
            </w:r>
            <w:r w:rsidRPr="002F79E3">
              <w:rPr>
                <w:rtl/>
              </w:rPr>
              <w:t xml:space="preserve">. </w:t>
            </w:r>
            <w:r w:rsidRPr="002F79E3">
              <w:rPr>
                <w:rFonts w:hint="eastAsia"/>
                <w:rtl/>
              </w:rPr>
              <w:t>ولهذه</w:t>
            </w:r>
            <w:r w:rsidRPr="002F79E3">
              <w:rPr>
                <w:rtl/>
              </w:rPr>
              <w:t xml:space="preserve"> </w:t>
            </w:r>
            <w:r w:rsidRPr="002F79E3">
              <w:rPr>
                <w:rFonts w:hint="eastAsia"/>
                <w:rtl/>
              </w:rPr>
              <w:t>الغاية،</w:t>
            </w:r>
            <w:r w:rsidRPr="002F79E3">
              <w:rPr>
                <w:rtl/>
              </w:rPr>
              <w:t xml:space="preserve"> </w:t>
            </w:r>
            <w:r w:rsidRPr="002F79E3">
              <w:rPr>
                <w:rFonts w:hint="eastAsia"/>
                <w:rtl/>
              </w:rPr>
              <w:t>تسعى</w:t>
            </w:r>
            <w:r w:rsidRPr="002F79E3">
              <w:rPr>
                <w:rtl/>
              </w:rPr>
              <w:t xml:space="preserve"> </w:t>
            </w:r>
            <w:r w:rsidRPr="002F79E3">
              <w:rPr>
                <w:rFonts w:hint="eastAsia"/>
                <w:rtl/>
              </w:rPr>
              <w:t>إلى</w:t>
            </w:r>
            <w:r w:rsidRPr="002F79E3">
              <w:rPr>
                <w:rtl/>
              </w:rPr>
              <w:t xml:space="preserve"> </w:t>
            </w:r>
            <w:r w:rsidRPr="002F79E3">
              <w:rPr>
                <w:rFonts w:hint="eastAsia"/>
                <w:rtl/>
              </w:rPr>
              <w:t>تطبيق</w:t>
            </w:r>
            <w:r w:rsidRPr="002F79E3">
              <w:rPr>
                <w:rtl/>
              </w:rPr>
              <w:t xml:space="preserve"> </w:t>
            </w:r>
            <w:r w:rsidRPr="002F79E3">
              <w:rPr>
                <w:rFonts w:hint="eastAsia"/>
                <w:rtl/>
              </w:rPr>
              <w:t>آخر</w:t>
            </w:r>
            <w:r w:rsidRPr="002F79E3">
              <w:rPr>
                <w:rtl/>
              </w:rPr>
              <w:t xml:space="preserve"> </w:t>
            </w:r>
            <w:r w:rsidRPr="002F79E3">
              <w:rPr>
                <w:rFonts w:hint="eastAsia"/>
                <w:rtl/>
              </w:rPr>
              <w:t>التحسينات</w:t>
            </w:r>
            <w:r w:rsidRPr="002F79E3">
              <w:rPr>
                <w:rtl/>
              </w:rPr>
              <w:t xml:space="preserve"> </w:t>
            </w:r>
            <w:r w:rsidRPr="002F79E3">
              <w:rPr>
                <w:rFonts w:hint="eastAsia"/>
                <w:rtl/>
              </w:rPr>
              <w:t>التقنية</w:t>
            </w:r>
            <w:r w:rsidRPr="002F79E3">
              <w:rPr>
                <w:rtl/>
              </w:rPr>
              <w:t xml:space="preserve"> </w:t>
            </w:r>
            <w:r w:rsidRPr="002F79E3">
              <w:rPr>
                <w:rFonts w:hint="eastAsia"/>
                <w:rtl/>
              </w:rPr>
              <w:t>بأسرع</w:t>
            </w:r>
            <w:r w:rsidRPr="002F79E3">
              <w:rPr>
                <w:rtl/>
              </w:rPr>
              <w:t xml:space="preserve"> </w:t>
            </w:r>
            <w:r w:rsidRPr="002F79E3">
              <w:rPr>
                <w:rFonts w:hint="eastAsia"/>
                <w:rtl/>
              </w:rPr>
              <w:t>ما</w:t>
            </w:r>
            <w:r w:rsidRPr="002F79E3">
              <w:rPr>
                <w:rtl/>
              </w:rPr>
              <w:t xml:space="preserve"> </w:t>
            </w:r>
            <w:r w:rsidRPr="002F79E3">
              <w:rPr>
                <w:rFonts w:hint="eastAsia"/>
                <w:rtl/>
              </w:rPr>
              <w:t>يمكن</w:t>
            </w:r>
            <w:r w:rsidRPr="002F79E3">
              <w:rPr>
                <w:rtl/>
              </w:rPr>
              <w:t>.</w:t>
            </w:r>
          </w:p>
        </w:tc>
        <w:tc>
          <w:tcPr>
            <w:tcW w:w="1861" w:type="dxa"/>
            <w:tcBorders>
              <w:top w:val="nil"/>
              <w:left w:val="nil"/>
              <w:bottom w:val="nil"/>
              <w:right w:val="nil"/>
            </w:tcBorders>
            <w:tcPrChange w:id="1677"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195</w:t>
            </w:r>
            <w:r w:rsidRPr="002F79E3">
              <w:rPr>
                <w:b/>
                <w:bCs/>
                <w:position w:val="2"/>
                <w:rtl/>
              </w:rPr>
              <w:br/>
            </w:r>
            <w:r w:rsidRPr="00D63060">
              <w:rPr>
                <w:b/>
                <w:bCs/>
                <w:position w:val="2"/>
                <w:sz w:val="18"/>
                <w:szCs w:val="18"/>
              </w:rPr>
              <w:t>PP-02</w:t>
            </w:r>
          </w:p>
        </w:tc>
      </w:tr>
      <w:tr w:rsidR="00D040B0" w:rsidRPr="002F79E3" w:rsidTr="00A02E5F">
        <w:trPr>
          <w:trHeight w:val="265"/>
          <w:jc w:val="center"/>
          <w:trPrChange w:id="1678" w:author="ajlouni" w:date="2013-05-20T16:53:00Z">
            <w:trPr>
              <w:gridAfter w:val="0"/>
            </w:trPr>
          </w:trPrChange>
        </w:trPr>
        <w:tc>
          <w:tcPr>
            <w:tcW w:w="7933" w:type="dxa"/>
            <w:tcBorders>
              <w:top w:val="nil"/>
              <w:left w:val="nil"/>
              <w:bottom w:val="nil"/>
              <w:right w:val="nil"/>
            </w:tcBorders>
            <w:tcPrChange w:id="1679"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عندما</w:t>
            </w:r>
            <w:r w:rsidRPr="002F79E3">
              <w:rPr>
                <w:rtl/>
              </w:rPr>
              <w:t xml:space="preserve"> </w:t>
            </w:r>
            <w:r w:rsidRPr="002F79E3">
              <w:rPr>
                <w:rFonts w:hint="eastAsia"/>
                <w:rtl/>
              </w:rPr>
              <w:t>تستعمل</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نطاقات</w:t>
            </w:r>
            <w:r w:rsidRPr="002F79E3">
              <w:rPr>
                <w:rtl/>
              </w:rPr>
              <w:t xml:space="preserve"> </w:t>
            </w:r>
            <w:r w:rsidRPr="002F79E3">
              <w:rPr>
                <w:rFonts w:hint="eastAsia"/>
                <w:rtl/>
              </w:rPr>
              <w:t>الترددات</w:t>
            </w:r>
            <w:r w:rsidRPr="002F79E3">
              <w:rPr>
                <w:rtl/>
              </w:rPr>
              <w:t xml:space="preserve"> </w:t>
            </w:r>
            <w:r w:rsidRPr="002F79E3">
              <w:rPr>
                <w:rFonts w:hint="eastAsia"/>
                <w:rtl/>
              </w:rPr>
              <w:t>لخدمات</w:t>
            </w:r>
            <w:r w:rsidRPr="002F79E3">
              <w:rPr>
                <w:rtl/>
              </w:rPr>
              <w:t xml:space="preserve"> </w:t>
            </w:r>
            <w:r w:rsidRPr="002F79E3">
              <w:rPr>
                <w:rFonts w:hint="eastAsia"/>
                <w:rtl/>
              </w:rPr>
              <w:t>الاتصالات</w:t>
            </w:r>
            <w:r w:rsidRPr="002F79E3">
              <w:rPr>
                <w:rtl/>
              </w:rPr>
              <w:t xml:space="preserve"> </w:t>
            </w:r>
            <w:r w:rsidRPr="002F79E3">
              <w:rPr>
                <w:rFonts w:hint="eastAsia"/>
                <w:rtl/>
              </w:rPr>
              <w:t>الراديوية،</w:t>
            </w:r>
            <w:r w:rsidRPr="002F79E3">
              <w:rPr>
                <w:rtl/>
              </w:rPr>
              <w:t xml:space="preserve"> </w:t>
            </w:r>
            <w:r w:rsidRPr="002F79E3">
              <w:rPr>
                <w:rFonts w:hint="eastAsia"/>
                <w:rtl/>
              </w:rPr>
              <w:t>عليها</w:t>
            </w:r>
            <w:r w:rsidRPr="002F79E3">
              <w:rPr>
                <w:rtl/>
              </w:rPr>
              <w:t xml:space="preserve"> </w:t>
            </w:r>
            <w:r w:rsidRPr="002F79E3">
              <w:rPr>
                <w:rFonts w:hint="eastAsia"/>
                <w:rtl/>
              </w:rPr>
              <w:t>أن</w:t>
            </w:r>
            <w:r w:rsidRPr="002F79E3">
              <w:rPr>
                <w:rtl/>
              </w:rPr>
              <w:t xml:space="preserve"> </w:t>
            </w:r>
            <w:r w:rsidRPr="002F79E3">
              <w:rPr>
                <w:rFonts w:hint="eastAsia"/>
                <w:rtl/>
              </w:rPr>
              <w:t>تأخذ</w:t>
            </w:r>
            <w:r w:rsidRPr="002F79E3">
              <w:rPr>
                <w:rtl/>
              </w:rPr>
              <w:t xml:space="preserve"> </w:t>
            </w:r>
            <w:r w:rsidRPr="002F79E3">
              <w:rPr>
                <w:rFonts w:hint="eastAsia"/>
                <w:rtl/>
              </w:rPr>
              <w:t>في</w:t>
            </w:r>
            <w:r w:rsidRPr="002F79E3">
              <w:rPr>
                <w:rtl/>
              </w:rPr>
              <w:t xml:space="preserve"> </w:t>
            </w:r>
            <w:r w:rsidRPr="002F79E3">
              <w:rPr>
                <w:rFonts w:hint="eastAsia"/>
                <w:rtl/>
              </w:rPr>
              <w:t>الحسبان</w:t>
            </w:r>
            <w:r w:rsidRPr="002F79E3">
              <w:rPr>
                <w:rtl/>
              </w:rPr>
              <w:t xml:space="preserve"> </w:t>
            </w:r>
            <w:r w:rsidRPr="002F79E3">
              <w:rPr>
                <w:rFonts w:hint="eastAsia"/>
                <w:rtl/>
              </w:rPr>
              <w:t>أن</w:t>
            </w:r>
            <w:r w:rsidRPr="002F79E3">
              <w:rPr>
                <w:rtl/>
              </w:rPr>
              <w:t xml:space="preserve"> </w:t>
            </w:r>
            <w:r w:rsidRPr="002F79E3">
              <w:rPr>
                <w:rFonts w:hint="eastAsia"/>
                <w:rtl/>
              </w:rPr>
              <w:t>الترددات</w:t>
            </w:r>
            <w:r w:rsidRPr="002F79E3">
              <w:rPr>
                <w:rtl/>
              </w:rPr>
              <w:t xml:space="preserve"> </w:t>
            </w:r>
            <w:r w:rsidRPr="002F79E3">
              <w:rPr>
                <w:rFonts w:hint="eastAsia"/>
                <w:rtl/>
              </w:rPr>
              <w:t>الراديوية</w:t>
            </w:r>
            <w:r w:rsidRPr="002F79E3">
              <w:rPr>
                <w:rtl/>
              </w:rPr>
              <w:t xml:space="preserve"> </w:t>
            </w:r>
            <w:r w:rsidRPr="002F79E3">
              <w:rPr>
                <w:rFonts w:hint="eastAsia"/>
                <w:rtl/>
              </w:rPr>
              <w:t>والمدارات</w:t>
            </w:r>
            <w:r w:rsidRPr="002F79E3">
              <w:rPr>
                <w:rtl/>
              </w:rPr>
              <w:t xml:space="preserve"> </w:t>
            </w:r>
            <w:r w:rsidRPr="002F79E3">
              <w:rPr>
                <w:rFonts w:hint="eastAsia"/>
                <w:rtl/>
              </w:rPr>
              <w:t>المصاحبة</w:t>
            </w:r>
            <w:r w:rsidRPr="002F79E3">
              <w:rPr>
                <w:rtl/>
              </w:rPr>
              <w:t xml:space="preserve"> </w:t>
            </w:r>
            <w:r w:rsidRPr="002F79E3">
              <w:rPr>
                <w:rFonts w:hint="eastAsia"/>
                <w:rtl/>
              </w:rPr>
              <w:t>لها</w:t>
            </w:r>
            <w:r w:rsidRPr="002F79E3">
              <w:rPr>
                <w:rtl/>
              </w:rPr>
              <w:t xml:space="preserve"> </w:t>
            </w:r>
            <w:r w:rsidRPr="002F79E3">
              <w:rPr>
                <w:rFonts w:hint="eastAsia"/>
                <w:rtl/>
              </w:rPr>
              <w:t>بما</w:t>
            </w:r>
            <w:r w:rsidRPr="002F79E3">
              <w:rPr>
                <w:rtl/>
              </w:rPr>
              <w:t xml:space="preserve"> </w:t>
            </w:r>
            <w:r w:rsidRPr="002F79E3">
              <w:rPr>
                <w:rFonts w:hint="eastAsia"/>
                <w:rtl/>
              </w:rPr>
              <w:t>فيها</w:t>
            </w:r>
            <w:r w:rsidRPr="002F79E3">
              <w:rPr>
                <w:rtl/>
              </w:rPr>
              <w:t xml:space="preserve"> </w:t>
            </w:r>
            <w:r w:rsidRPr="002F79E3">
              <w:rPr>
                <w:rFonts w:hint="eastAsia"/>
                <w:rtl/>
              </w:rPr>
              <w:t>مدار</w:t>
            </w:r>
            <w:r w:rsidRPr="002F79E3">
              <w:rPr>
                <w:rtl/>
              </w:rPr>
              <w:t xml:space="preserve"> </w:t>
            </w:r>
            <w:r w:rsidRPr="002F79E3">
              <w:rPr>
                <w:rFonts w:hint="eastAsia"/>
                <w:rtl/>
              </w:rPr>
              <w:t>السواتل</w:t>
            </w:r>
            <w:r w:rsidRPr="002F79E3">
              <w:rPr>
                <w:rtl/>
              </w:rPr>
              <w:t xml:space="preserve"> </w:t>
            </w:r>
            <w:r w:rsidRPr="002F79E3">
              <w:rPr>
                <w:rFonts w:hint="eastAsia"/>
                <w:rtl/>
              </w:rPr>
              <w:t>المستقرة</w:t>
            </w:r>
            <w:r w:rsidRPr="002F79E3">
              <w:rPr>
                <w:rtl/>
              </w:rPr>
              <w:t xml:space="preserve"> </w:t>
            </w:r>
            <w:r w:rsidRPr="002F79E3">
              <w:rPr>
                <w:rFonts w:hint="eastAsia"/>
                <w:rtl/>
              </w:rPr>
              <w:t>بالنسبة</w:t>
            </w:r>
            <w:r w:rsidRPr="002F79E3">
              <w:rPr>
                <w:rtl/>
              </w:rPr>
              <w:t xml:space="preserve"> </w:t>
            </w:r>
            <w:r w:rsidRPr="002F79E3">
              <w:rPr>
                <w:rFonts w:hint="eastAsia"/>
                <w:rtl/>
              </w:rPr>
              <w:t>إلى</w:t>
            </w:r>
            <w:r w:rsidRPr="002F79E3">
              <w:rPr>
                <w:rtl/>
              </w:rPr>
              <w:t xml:space="preserve"> </w:t>
            </w:r>
            <w:r w:rsidRPr="002F79E3">
              <w:rPr>
                <w:rFonts w:hint="eastAsia"/>
                <w:rtl/>
              </w:rPr>
              <w:t>الأرض</w:t>
            </w:r>
            <w:r w:rsidRPr="002F79E3">
              <w:rPr>
                <w:rtl/>
              </w:rPr>
              <w:t xml:space="preserve"> </w:t>
            </w:r>
            <w:r w:rsidRPr="002F79E3">
              <w:rPr>
                <w:rFonts w:hint="eastAsia"/>
                <w:rtl/>
              </w:rPr>
              <w:t>هي</w:t>
            </w:r>
            <w:r w:rsidRPr="002F79E3">
              <w:rPr>
                <w:rtl/>
              </w:rPr>
              <w:t xml:space="preserve"> </w:t>
            </w:r>
            <w:r w:rsidRPr="002F79E3">
              <w:rPr>
                <w:rFonts w:hint="eastAsia"/>
                <w:rtl/>
              </w:rPr>
              <w:t>موارد</w:t>
            </w:r>
            <w:r w:rsidRPr="002F79E3">
              <w:rPr>
                <w:rtl/>
              </w:rPr>
              <w:t xml:space="preserve"> </w:t>
            </w:r>
            <w:r w:rsidRPr="002F79E3">
              <w:rPr>
                <w:rFonts w:hint="eastAsia"/>
                <w:rtl/>
              </w:rPr>
              <w:t>طبيعية</w:t>
            </w:r>
            <w:r w:rsidRPr="002F79E3">
              <w:rPr>
                <w:rtl/>
              </w:rPr>
              <w:t xml:space="preserve"> </w:t>
            </w:r>
            <w:r w:rsidRPr="002F79E3">
              <w:rPr>
                <w:rFonts w:hint="eastAsia"/>
                <w:rtl/>
              </w:rPr>
              <w:t>محدودة،</w:t>
            </w:r>
            <w:r w:rsidRPr="002F79E3">
              <w:rPr>
                <w:rtl/>
              </w:rPr>
              <w:t xml:space="preserve"> </w:t>
            </w:r>
            <w:r w:rsidRPr="002F79E3">
              <w:rPr>
                <w:rFonts w:hint="eastAsia"/>
                <w:rtl/>
              </w:rPr>
              <w:t>يجب</w:t>
            </w:r>
            <w:r w:rsidRPr="002F79E3">
              <w:rPr>
                <w:rtl/>
              </w:rPr>
              <w:t xml:space="preserve"> </w:t>
            </w:r>
            <w:r w:rsidRPr="002F79E3">
              <w:rPr>
                <w:rFonts w:hint="eastAsia"/>
                <w:rtl/>
              </w:rPr>
              <w:t>استعمالها</w:t>
            </w:r>
            <w:r w:rsidRPr="002F79E3">
              <w:rPr>
                <w:rtl/>
              </w:rPr>
              <w:t xml:space="preserve"> </w:t>
            </w:r>
            <w:r w:rsidRPr="002F79E3">
              <w:rPr>
                <w:rFonts w:hint="eastAsia"/>
                <w:rtl/>
              </w:rPr>
              <w:t>استعمالاً</w:t>
            </w:r>
            <w:r w:rsidRPr="002F79E3">
              <w:rPr>
                <w:rtl/>
              </w:rPr>
              <w:t xml:space="preserve"> </w:t>
            </w:r>
            <w:r w:rsidRPr="002F79E3">
              <w:rPr>
                <w:rFonts w:hint="eastAsia"/>
                <w:rtl/>
              </w:rPr>
              <w:t>رشيداً</w:t>
            </w:r>
            <w:r w:rsidRPr="002F79E3">
              <w:rPr>
                <w:rtl/>
              </w:rPr>
              <w:t xml:space="preserve"> </w:t>
            </w:r>
            <w:r w:rsidRPr="002F79E3">
              <w:rPr>
                <w:rFonts w:hint="eastAsia"/>
                <w:rtl/>
              </w:rPr>
              <w:t>وفعالاً</w:t>
            </w:r>
            <w:r w:rsidRPr="002F79E3">
              <w:rPr>
                <w:rtl/>
              </w:rPr>
              <w:t xml:space="preserve"> </w:t>
            </w:r>
            <w:r w:rsidRPr="002F79E3">
              <w:rPr>
                <w:rFonts w:hint="eastAsia"/>
                <w:rtl/>
              </w:rPr>
              <w:t>واقتصادياً</w:t>
            </w:r>
            <w:r w:rsidRPr="002F79E3">
              <w:rPr>
                <w:rtl/>
              </w:rPr>
              <w:t xml:space="preserve"> </w:t>
            </w:r>
            <w:r w:rsidRPr="002F79E3">
              <w:rPr>
                <w:rFonts w:hint="eastAsia"/>
                <w:rtl/>
              </w:rPr>
              <w:t>طبقاً</w:t>
            </w:r>
            <w:r w:rsidRPr="002F79E3">
              <w:rPr>
                <w:rtl/>
              </w:rPr>
              <w:t xml:space="preserve"> </w:t>
            </w:r>
            <w:r w:rsidRPr="002F79E3">
              <w:rPr>
                <w:rFonts w:hint="eastAsia"/>
                <w:rtl/>
              </w:rPr>
              <w:t>لأحكام</w:t>
            </w:r>
            <w:r w:rsidRPr="002F79E3">
              <w:rPr>
                <w:rtl/>
              </w:rPr>
              <w:t xml:space="preserve"> </w:t>
            </w:r>
            <w:r w:rsidRPr="002F79E3">
              <w:rPr>
                <w:rFonts w:hint="eastAsia"/>
                <w:rtl/>
              </w:rPr>
              <w:t>لوائح</w:t>
            </w:r>
            <w:r w:rsidRPr="002F79E3">
              <w:rPr>
                <w:rtl/>
              </w:rPr>
              <w:t xml:space="preserve"> </w:t>
            </w:r>
            <w:r w:rsidRPr="002F79E3">
              <w:rPr>
                <w:rFonts w:hint="eastAsia"/>
                <w:rtl/>
              </w:rPr>
              <w:t>الراديو،</w:t>
            </w:r>
            <w:r w:rsidRPr="002F79E3">
              <w:rPr>
                <w:rtl/>
              </w:rPr>
              <w:t xml:space="preserve"> </w:t>
            </w:r>
            <w:r w:rsidRPr="002F79E3">
              <w:rPr>
                <w:rFonts w:hint="eastAsia"/>
                <w:rtl/>
              </w:rPr>
              <w:t>ليتسنى</w:t>
            </w:r>
            <w:r w:rsidRPr="002F79E3">
              <w:rPr>
                <w:rtl/>
              </w:rPr>
              <w:t xml:space="preserve"> </w:t>
            </w:r>
            <w:r w:rsidRPr="002F79E3">
              <w:rPr>
                <w:rFonts w:hint="eastAsia"/>
                <w:rtl/>
              </w:rPr>
              <w:t>لمختلف</w:t>
            </w:r>
            <w:r w:rsidRPr="002F79E3">
              <w:rPr>
                <w:rtl/>
              </w:rPr>
              <w:t xml:space="preserve"> </w:t>
            </w:r>
            <w:r w:rsidRPr="002F79E3">
              <w:rPr>
                <w:rFonts w:hint="eastAsia"/>
                <w:rtl/>
              </w:rPr>
              <w:t>البلدان</w:t>
            </w:r>
            <w:r w:rsidRPr="002F79E3">
              <w:rPr>
                <w:rtl/>
              </w:rPr>
              <w:t xml:space="preserve"> </w:t>
            </w:r>
            <w:r w:rsidRPr="002F79E3">
              <w:rPr>
                <w:rFonts w:hint="eastAsia"/>
                <w:rtl/>
              </w:rPr>
              <w:t>أو</w:t>
            </w:r>
            <w:r w:rsidRPr="002F79E3">
              <w:rPr>
                <w:rtl/>
              </w:rPr>
              <w:t xml:space="preserve"> </w:t>
            </w:r>
            <w:r w:rsidRPr="002F79E3">
              <w:rPr>
                <w:rFonts w:hint="eastAsia"/>
                <w:rtl/>
              </w:rPr>
              <w:t>لمجموعات</w:t>
            </w:r>
            <w:r w:rsidRPr="002F79E3">
              <w:rPr>
                <w:rtl/>
              </w:rPr>
              <w:t xml:space="preserve"> </w:t>
            </w:r>
            <w:r w:rsidRPr="002F79E3">
              <w:rPr>
                <w:rFonts w:hint="eastAsia"/>
                <w:rtl/>
              </w:rPr>
              <w:t>البلدان</w:t>
            </w:r>
            <w:r w:rsidRPr="002F79E3">
              <w:rPr>
                <w:rtl/>
              </w:rPr>
              <w:t xml:space="preserve"> </w:t>
            </w:r>
            <w:r w:rsidRPr="002F79E3">
              <w:rPr>
                <w:rFonts w:hint="eastAsia"/>
                <w:rtl/>
              </w:rPr>
              <w:t>سبل</w:t>
            </w:r>
            <w:r w:rsidRPr="002F79E3">
              <w:rPr>
                <w:rtl/>
              </w:rPr>
              <w:t xml:space="preserve"> </w:t>
            </w:r>
            <w:r w:rsidRPr="002F79E3">
              <w:rPr>
                <w:rFonts w:hint="eastAsia"/>
                <w:rtl/>
              </w:rPr>
              <w:t>النفاذ</w:t>
            </w:r>
            <w:r w:rsidRPr="002F79E3">
              <w:rPr>
                <w:rtl/>
              </w:rPr>
              <w:t xml:space="preserve"> </w:t>
            </w:r>
            <w:r w:rsidRPr="002F79E3">
              <w:rPr>
                <w:rFonts w:hint="eastAsia"/>
                <w:rtl/>
              </w:rPr>
              <w:t>المنصف</w:t>
            </w:r>
            <w:r w:rsidRPr="002F79E3">
              <w:rPr>
                <w:rtl/>
              </w:rPr>
              <w:t xml:space="preserve"> </w:t>
            </w:r>
            <w:r w:rsidRPr="002F79E3">
              <w:rPr>
                <w:rFonts w:hint="eastAsia"/>
                <w:rtl/>
              </w:rPr>
              <w:t>إلى</w:t>
            </w:r>
            <w:r w:rsidRPr="002F79E3">
              <w:rPr>
                <w:rtl/>
              </w:rPr>
              <w:t xml:space="preserve"> </w:t>
            </w:r>
            <w:r w:rsidRPr="002F79E3">
              <w:rPr>
                <w:rFonts w:hint="eastAsia"/>
                <w:rtl/>
              </w:rPr>
              <w:t>هذه</w:t>
            </w:r>
            <w:r w:rsidRPr="002F79E3">
              <w:rPr>
                <w:rtl/>
              </w:rPr>
              <w:t xml:space="preserve"> </w:t>
            </w:r>
            <w:r w:rsidRPr="002F79E3">
              <w:rPr>
                <w:rFonts w:hint="eastAsia"/>
                <w:rtl/>
              </w:rPr>
              <w:t>المدارات</w:t>
            </w:r>
            <w:r w:rsidRPr="002F79E3">
              <w:rPr>
                <w:rtl/>
              </w:rPr>
              <w:t xml:space="preserve"> </w:t>
            </w:r>
            <w:r w:rsidRPr="002F79E3">
              <w:rPr>
                <w:rFonts w:hint="eastAsia"/>
                <w:rtl/>
              </w:rPr>
              <w:t>والترددات،</w:t>
            </w:r>
            <w:r w:rsidRPr="002F79E3">
              <w:rPr>
                <w:rtl/>
              </w:rPr>
              <w:t xml:space="preserve"> </w:t>
            </w:r>
            <w:r w:rsidRPr="002F79E3">
              <w:rPr>
                <w:rFonts w:hint="eastAsia"/>
                <w:rtl/>
              </w:rPr>
              <w:t>مع</w:t>
            </w:r>
            <w:r w:rsidRPr="002F79E3">
              <w:rPr>
                <w:rtl/>
              </w:rPr>
              <w:t xml:space="preserve"> </w:t>
            </w:r>
            <w:r w:rsidRPr="002F79E3">
              <w:rPr>
                <w:rFonts w:hint="eastAsia"/>
                <w:rtl/>
              </w:rPr>
              <w:t>مراعاة</w:t>
            </w:r>
            <w:r w:rsidRPr="002F79E3">
              <w:rPr>
                <w:rtl/>
              </w:rPr>
              <w:t xml:space="preserve"> </w:t>
            </w:r>
            <w:r w:rsidRPr="002F79E3">
              <w:rPr>
                <w:rFonts w:hint="eastAsia"/>
                <w:rtl/>
              </w:rPr>
              <w:t>الاحتياجات</w:t>
            </w:r>
            <w:r w:rsidRPr="002F79E3">
              <w:rPr>
                <w:rtl/>
              </w:rPr>
              <w:t xml:space="preserve"> </w:t>
            </w:r>
            <w:r w:rsidRPr="002F79E3">
              <w:rPr>
                <w:rFonts w:hint="eastAsia"/>
                <w:rtl/>
              </w:rPr>
              <w:t>الخاصة</w:t>
            </w:r>
            <w:r w:rsidRPr="002F79E3">
              <w:rPr>
                <w:rtl/>
              </w:rPr>
              <w:t xml:space="preserve"> </w:t>
            </w:r>
            <w:r w:rsidRPr="002F79E3">
              <w:rPr>
                <w:rFonts w:hint="eastAsia"/>
                <w:rtl/>
              </w:rPr>
              <w:t>للبلدان</w:t>
            </w:r>
            <w:r w:rsidRPr="002F79E3">
              <w:rPr>
                <w:rtl/>
              </w:rPr>
              <w:t xml:space="preserve"> </w:t>
            </w:r>
            <w:r w:rsidRPr="002F79E3">
              <w:rPr>
                <w:rFonts w:hint="eastAsia"/>
                <w:rtl/>
              </w:rPr>
              <w:t>النامية،</w:t>
            </w:r>
            <w:r w:rsidRPr="002F79E3">
              <w:rPr>
                <w:rtl/>
              </w:rPr>
              <w:t xml:space="preserve"> </w:t>
            </w:r>
            <w:r w:rsidRPr="002F79E3">
              <w:rPr>
                <w:rFonts w:hint="eastAsia"/>
                <w:rtl/>
              </w:rPr>
              <w:t>والموقع</w:t>
            </w:r>
            <w:r w:rsidRPr="002F79E3">
              <w:rPr>
                <w:rtl/>
              </w:rPr>
              <w:t xml:space="preserve"> </w:t>
            </w:r>
            <w:r w:rsidRPr="002F79E3">
              <w:rPr>
                <w:rFonts w:hint="eastAsia"/>
                <w:rtl/>
              </w:rPr>
              <w:t>الجغرافي</w:t>
            </w:r>
            <w:r w:rsidRPr="002F79E3">
              <w:rPr>
                <w:rtl/>
              </w:rPr>
              <w:t xml:space="preserve"> </w:t>
            </w:r>
            <w:r w:rsidRPr="002F79E3">
              <w:rPr>
                <w:rFonts w:hint="eastAsia"/>
                <w:rtl/>
              </w:rPr>
              <w:t>لبعض</w:t>
            </w:r>
            <w:r w:rsidRPr="002F79E3">
              <w:rPr>
                <w:rtl/>
              </w:rPr>
              <w:t xml:space="preserve"> </w:t>
            </w:r>
            <w:r w:rsidRPr="002F79E3">
              <w:rPr>
                <w:rFonts w:hint="eastAsia"/>
                <w:rtl/>
              </w:rPr>
              <w:t>البلدان</w:t>
            </w:r>
            <w:r w:rsidRPr="002F79E3">
              <w:rPr>
                <w:rtl/>
              </w:rPr>
              <w:t>.</w:t>
            </w:r>
          </w:p>
        </w:tc>
        <w:tc>
          <w:tcPr>
            <w:tcW w:w="1861" w:type="dxa"/>
            <w:tcBorders>
              <w:top w:val="nil"/>
              <w:left w:val="nil"/>
              <w:bottom w:val="nil"/>
              <w:right w:val="nil"/>
            </w:tcBorders>
            <w:tcPrChange w:id="1680"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196</w:t>
            </w:r>
            <w:r w:rsidRPr="002F79E3">
              <w:rPr>
                <w:b/>
                <w:bCs/>
                <w:lang w:val="en-US"/>
              </w:rPr>
              <w:br/>
            </w:r>
            <w:r w:rsidRPr="00D63060">
              <w:rPr>
                <w:b/>
                <w:bCs/>
                <w:sz w:val="18"/>
                <w:szCs w:val="18"/>
                <w:lang w:val="en-US"/>
              </w:rPr>
              <w:t>PP-98</w:t>
            </w:r>
          </w:p>
        </w:tc>
      </w:tr>
      <w:tr w:rsidR="00D040B0" w:rsidRPr="002F79E3" w:rsidTr="00A02E5F">
        <w:trPr>
          <w:trHeight w:val="265"/>
          <w:jc w:val="center"/>
          <w:trPrChange w:id="1681" w:author="ajlouni" w:date="2013-05-20T16:53:00Z">
            <w:trPr>
              <w:gridAfter w:val="0"/>
            </w:trPr>
          </w:trPrChange>
        </w:trPr>
        <w:tc>
          <w:tcPr>
            <w:tcW w:w="7933" w:type="dxa"/>
            <w:tcBorders>
              <w:top w:val="nil"/>
              <w:left w:val="nil"/>
              <w:bottom w:val="nil"/>
              <w:right w:val="nil"/>
            </w:tcBorders>
            <w:tcPrChange w:id="1682"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lang w:val="ar-EG"/>
              </w:rPr>
            </w:pPr>
            <w:r w:rsidRPr="002F79E3">
              <w:rPr>
                <w:rFonts w:hint="eastAsia"/>
                <w:sz w:val="28"/>
                <w:szCs w:val="40"/>
                <w:rtl/>
              </w:rPr>
              <w:t>المـادة</w:t>
            </w:r>
            <w:r w:rsidRPr="002F79E3">
              <w:rPr>
                <w:sz w:val="28"/>
                <w:szCs w:val="40"/>
                <w:rtl/>
              </w:rPr>
              <w:t xml:space="preserve"> </w:t>
            </w:r>
            <w:r w:rsidRPr="002F79E3">
              <w:rPr>
                <w:sz w:val="28"/>
                <w:szCs w:val="40"/>
              </w:rPr>
              <w:t>45</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Pr>
            </w:pPr>
            <w:r w:rsidRPr="002F79E3">
              <w:rPr>
                <w:rFonts w:hint="eastAsia"/>
                <w:b/>
                <w:bCs/>
                <w:sz w:val="28"/>
                <w:szCs w:val="40"/>
                <w:rtl/>
              </w:rPr>
              <w:t>التداخلات</w:t>
            </w:r>
            <w:r w:rsidRPr="002F79E3">
              <w:rPr>
                <w:b/>
                <w:bCs/>
                <w:sz w:val="28"/>
                <w:szCs w:val="40"/>
                <w:rtl/>
              </w:rPr>
              <w:t xml:space="preserve"> </w:t>
            </w:r>
            <w:r w:rsidRPr="002F79E3">
              <w:rPr>
                <w:rFonts w:hint="eastAsia"/>
                <w:b/>
                <w:bCs/>
                <w:sz w:val="28"/>
                <w:szCs w:val="40"/>
                <w:rtl/>
              </w:rPr>
              <w:t>الضارة</w:t>
            </w:r>
          </w:p>
        </w:tc>
        <w:tc>
          <w:tcPr>
            <w:tcW w:w="1861" w:type="dxa"/>
            <w:tcBorders>
              <w:top w:val="nil"/>
              <w:left w:val="nil"/>
              <w:bottom w:val="nil"/>
              <w:right w:val="nil"/>
            </w:tcBorders>
            <w:tcPrChange w:id="1683"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684" w:author="ajlouni" w:date="2013-05-20T16:53:00Z">
            <w:trPr>
              <w:gridAfter w:val="0"/>
            </w:trPr>
          </w:trPrChange>
        </w:trPr>
        <w:tc>
          <w:tcPr>
            <w:tcW w:w="7933" w:type="dxa"/>
            <w:tcBorders>
              <w:top w:val="nil"/>
              <w:left w:val="nil"/>
              <w:bottom w:val="nil"/>
              <w:right w:val="nil"/>
            </w:tcBorders>
            <w:tcPrChange w:id="1685"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lang w:val="en-US"/>
              </w:rPr>
              <w:t>1</w:t>
            </w:r>
            <w:r w:rsidRPr="002F79E3">
              <w:rPr>
                <w:rtl/>
              </w:rPr>
              <w:tab/>
            </w:r>
            <w:r w:rsidRPr="002F79E3">
              <w:rPr>
                <w:rFonts w:hint="eastAsia"/>
                <w:rtl/>
              </w:rPr>
              <w:t>يجب</w:t>
            </w:r>
            <w:r w:rsidRPr="002F79E3">
              <w:rPr>
                <w:rtl/>
              </w:rPr>
              <w:t xml:space="preserve"> </w:t>
            </w:r>
            <w:r w:rsidRPr="002F79E3">
              <w:rPr>
                <w:rFonts w:hint="eastAsia"/>
                <w:rtl/>
              </w:rPr>
              <w:t>أن</w:t>
            </w:r>
            <w:r w:rsidRPr="002F79E3">
              <w:rPr>
                <w:rtl/>
              </w:rPr>
              <w:t xml:space="preserve"> </w:t>
            </w:r>
            <w:r w:rsidRPr="002F79E3">
              <w:rPr>
                <w:rFonts w:hint="eastAsia"/>
                <w:rtl/>
              </w:rPr>
              <w:t>تُنشأ</w:t>
            </w:r>
            <w:r w:rsidRPr="002F79E3">
              <w:rPr>
                <w:rtl/>
              </w:rPr>
              <w:t xml:space="preserve"> </w:t>
            </w:r>
            <w:r w:rsidRPr="002F79E3">
              <w:rPr>
                <w:rFonts w:hint="eastAsia"/>
                <w:rtl/>
              </w:rPr>
              <w:t>وتُشغل</w:t>
            </w:r>
            <w:r w:rsidRPr="002F79E3">
              <w:rPr>
                <w:rtl/>
              </w:rPr>
              <w:t xml:space="preserve"> </w:t>
            </w:r>
            <w:r w:rsidRPr="002F79E3">
              <w:rPr>
                <w:rFonts w:hint="eastAsia"/>
                <w:rtl/>
              </w:rPr>
              <w:t>جميع</w:t>
            </w:r>
            <w:r w:rsidRPr="002F79E3">
              <w:rPr>
                <w:rtl/>
              </w:rPr>
              <w:t xml:space="preserve"> </w:t>
            </w:r>
            <w:r w:rsidRPr="002F79E3">
              <w:rPr>
                <w:rFonts w:hint="eastAsia"/>
                <w:rtl/>
              </w:rPr>
              <w:t>المحطات،</w:t>
            </w:r>
            <w:r w:rsidRPr="002F79E3">
              <w:rPr>
                <w:rtl/>
              </w:rPr>
              <w:t xml:space="preserve"> </w:t>
            </w:r>
            <w:r w:rsidRPr="002F79E3">
              <w:rPr>
                <w:rFonts w:hint="eastAsia"/>
                <w:rtl/>
              </w:rPr>
              <w:t>أياً</w:t>
            </w:r>
            <w:r w:rsidRPr="002F79E3">
              <w:rPr>
                <w:rtl/>
              </w:rPr>
              <w:t xml:space="preserve"> </w:t>
            </w:r>
            <w:r w:rsidRPr="002F79E3">
              <w:rPr>
                <w:rFonts w:hint="eastAsia"/>
                <w:rtl/>
              </w:rPr>
              <w:t>كان</w:t>
            </w:r>
            <w:r w:rsidRPr="002F79E3">
              <w:rPr>
                <w:rtl/>
              </w:rPr>
              <w:t xml:space="preserve"> </w:t>
            </w:r>
            <w:r w:rsidRPr="002F79E3">
              <w:rPr>
                <w:rFonts w:hint="eastAsia"/>
                <w:rtl/>
              </w:rPr>
              <w:t>الغرض</w:t>
            </w:r>
            <w:r w:rsidRPr="002F79E3">
              <w:rPr>
                <w:rtl/>
              </w:rPr>
              <w:t xml:space="preserve"> </w:t>
            </w:r>
            <w:r w:rsidRPr="002F79E3">
              <w:rPr>
                <w:rFonts w:hint="eastAsia"/>
                <w:rtl/>
              </w:rPr>
              <w:t>منها،</w:t>
            </w:r>
            <w:r w:rsidRPr="002F79E3">
              <w:rPr>
                <w:rtl/>
              </w:rPr>
              <w:t xml:space="preserve"> </w:t>
            </w:r>
            <w:r w:rsidRPr="002F79E3">
              <w:rPr>
                <w:rFonts w:hint="eastAsia"/>
                <w:rtl/>
              </w:rPr>
              <w:t>على</w:t>
            </w:r>
            <w:r w:rsidRPr="002F79E3">
              <w:rPr>
                <w:rtl/>
              </w:rPr>
              <w:t xml:space="preserve"> </w:t>
            </w:r>
            <w:r w:rsidRPr="002F79E3">
              <w:rPr>
                <w:rFonts w:hint="eastAsia"/>
                <w:rtl/>
              </w:rPr>
              <w:t>نحو</w:t>
            </w:r>
            <w:r w:rsidRPr="002F79E3">
              <w:rPr>
                <w:rtl/>
              </w:rPr>
              <w:t xml:space="preserve"> </w:t>
            </w:r>
            <w:r w:rsidRPr="002F79E3">
              <w:rPr>
                <w:rFonts w:hint="eastAsia"/>
                <w:rtl/>
              </w:rPr>
              <w:t>لا</w:t>
            </w:r>
            <w:r w:rsidRPr="002F79E3">
              <w:rPr>
                <w:rtl/>
              </w:rPr>
              <w:t> </w:t>
            </w:r>
            <w:r w:rsidRPr="002F79E3">
              <w:rPr>
                <w:rFonts w:hint="eastAsia"/>
                <w:rtl/>
              </w:rPr>
              <w:t>يسبب</w:t>
            </w:r>
            <w:r w:rsidRPr="002F79E3">
              <w:rPr>
                <w:rtl/>
              </w:rPr>
              <w:t xml:space="preserve"> </w:t>
            </w:r>
            <w:r w:rsidRPr="002F79E3">
              <w:rPr>
                <w:rFonts w:hint="eastAsia"/>
                <w:rtl/>
              </w:rPr>
              <w:t>تداخلات</w:t>
            </w:r>
            <w:r w:rsidRPr="002F79E3">
              <w:rPr>
                <w:rtl/>
              </w:rPr>
              <w:t xml:space="preserve"> </w:t>
            </w:r>
            <w:r w:rsidRPr="002F79E3">
              <w:rPr>
                <w:rFonts w:hint="eastAsia"/>
                <w:rtl/>
              </w:rPr>
              <w:t>ضارة</w:t>
            </w:r>
            <w:r w:rsidRPr="002F79E3">
              <w:rPr>
                <w:rtl/>
              </w:rPr>
              <w:t xml:space="preserve"> </w:t>
            </w:r>
            <w:r w:rsidRPr="002F79E3">
              <w:rPr>
                <w:rFonts w:hint="eastAsia"/>
                <w:rtl/>
              </w:rPr>
              <w:t>للاتصالات</w:t>
            </w:r>
            <w:r w:rsidRPr="002F79E3">
              <w:rPr>
                <w:rtl/>
              </w:rPr>
              <w:t xml:space="preserve"> </w:t>
            </w:r>
            <w:r w:rsidRPr="002F79E3">
              <w:rPr>
                <w:rFonts w:hint="eastAsia"/>
                <w:rtl/>
              </w:rPr>
              <w:t>أو</w:t>
            </w:r>
            <w:r w:rsidRPr="002F79E3">
              <w:rPr>
                <w:rtl/>
              </w:rPr>
              <w:t xml:space="preserve"> </w:t>
            </w:r>
            <w:r w:rsidRPr="002F79E3">
              <w:rPr>
                <w:rFonts w:hint="eastAsia"/>
                <w:rtl/>
              </w:rPr>
              <w:t>للخدمات</w:t>
            </w:r>
            <w:r w:rsidRPr="002F79E3">
              <w:rPr>
                <w:rtl/>
              </w:rPr>
              <w:t xml:space="preserve"> </w:t>
            </w:r>
            <w:r w:rsidRPr="002F79E3">
              <w:rPr>
                <w:rFonts w:hint="eastAsia"/>
                <w:rtl/>
              </w:rPr>
              <w:t>الراديوية</w:t>
            </w:r>
            <w:r w:rsidRPr="002F79E3">
              <w:rPr>
                <w:rtl/>
              </w:rPr>
              <w:t xml:space="preserve"> </w:t>
            </w:r>
            <w:r w:rsidRPr="002F79E3">
              <w:rPr>
                <w:rFonts w:hint="eastAsia"/>
                <w:rtl/>
              </w:rPr>
              <w:t>الخاصة</w:t>
            </w:r>
            <w:r w:rsidRPr="002F79E3">
              <w:rPr>
                <w:rtl/>
              </w:rPr>
              <w:t xml:space="preserve"> </w:t>
            </w:r>
            <w:r w:rsidRPr="002F79E3">
              <w:rPr>
                <w:rFonts w:hint="eastAsia"/>
                <w:rtl/>
              </w:rPr>
              <w:t>بالدول</w:t>
            </w:r>
            <w:r w:rsidRPr="002F79E3">
              <w:rPr>
                <w:rtl/>
              </w:rPr>
              <w:t xml:space="preserve"> </w:t>
            </w:r>
            <w:r w:rsidRPr="002F79E3">
              <w:rPr>
                <w:rFonts w:hint="eastAsia"/>
                <w:rtl/>
              </w:rPr>
              <w:t>الأعضاء</w:t>
            </w:r>
            <w:r w:rsidRPr="002F79E3">
              <w:rPr>
                <w:rtl/>
              </w:rPr>
              <w:t xml:space="preserve"> </w:t>
            </w:r>
            <w:r w:rsidRPr="002F79E3">
              <w:rPr>
                <w:rFonts w:hint="eastAsia"/>
                <w:rtl/>
              </w:rPr>
              <w:t>الأخرى،</w:t>
            </w:r>
            <w:r w:rsidRPr="002F79E3">
              <w:rPr>
                <w:rtl/>
              </w:rPr>
              <w:t xml:space="preserve"> </w:t>
            </w:r>
            <w:r w:rsidRPr="002F79E3">
              <w:rPr>
                <w:rFonts w:hint="eastAsia"/>
                <w:rtl/>
              </w:rPr>
              <w:t>وبوكالات</w:t>
            </w:r>
            <w:r w:rsidRPr="002F79E3">
              <w:rPr>
                <w:rtl/>
              </w:rPr>
              <w:t xml:space="preserve"> </w:t>
            </w:r>
            <w:r w:rsidRPr="002F79E3">
              <w:rPr>
                <w:rFonts w:hint="eastAsia"/>
                <w:rtl/>
              </w:rPr>
              <w:t>التشغيل</w:t>
            </w:r>
            <w:r w:rsidRPr="002F79E3">
              <w:rPr>
                <w:rtl/>
              </w:rPr>
              <w:t xml:space="preserve"> </w:t>
            </w:r>
            <w:r w:rsidRPr="002F79E3">
              <w:rPr>
                <w:rFonts w:hint="eastAsia"/>
                <w:rtl/>
              </w:rPr>
              <w:t>المعترف</w:t>
            </w:r>
            <w:r w:rsidRPr="002F79E3">
              <w:rPr>
                <w:rtl/>
              </w:rPr>
              <w:t xml:space="preserve"> </w:t>
            </w:r>
            <w:r w:rsidRPr="002F79E3">
              <w:rPr>
                <w:rFonts w:hint="eastAsia"/>
                <w:rtl/>
              </w:rPr>
              <w:t>بها،</w:t>
            </w:r>
            <w:r w:rsidRPr="002F79E3">
              <w:rPr>
                <w:rtl/>
              </w:rPr>
              <w:t xml:space="preserve"> </w:t>
            </w:r>
            <w:r w:rsidRPr="002F79E3">
              <w:rPr>
                <w:rFonts w:hint="eastAsia"/>
                <w:rtl/>
              </w:rPr>
              <w:t>وبوكالات</w:t>
            </w:r>
            <w:r w:rsidRPr="002F79E3">
              <w:rPr>
                <w:rtl/>
              </w:rPr>
              <w:t xml:space="preserve"> </w:t>
            </w:r>
            <w:r w:rsidRPr="002F79E3">
              <w:rPr>
                <w:rFonts w:hint="eastAsia"/>
                <w:rtl/>
              </w:rPr>
              <w:t>التشغيل</w:t>
            </w:r>
            <w:r w:rsidRPr="002F79E3">
              <w:rPr>
                <w:rtl/>
              </w:rPr>
              <w:t xml:space="preserve"> </w:t>
            </w:r>
            <w:r w:rsidRPr="002F79E3">
              <w:rPr>
                <w:rFonts w:hint="eastAsia"/>
                <w:rtl/>
              </w:rPr>
              <w:t>الأخرى</w:t>
            </w:r>
            <w:r w:rsidRPr="002F79E3">
              <w:rPr>
                <w:rtl/>
              </w:rPr>
              <w:t xml:space="preserve"> </w:t>
            </w:r>
            <w:r w:rsidRPr="002F79E3">
              <w:rPr>
                <w:rFonts w:hint="eastAsia"/>
                <w:rtl/>
              </w:rPr>
              <w:t>المرخص</w:t>
            </w:r>
            <w:r w:rsidRPr="002F79E3">
              <w:rPr>
                <w:rtl/>
              </w:rPr>
              <w:t xml:space="preserve"> </w:t>
            </w:r>
            <w:r w:rsidRPr="002F79E3">
              <w:rPr>
                <w:rFonts w:hint="eastAsia"/>
                <w:rtl/>
              </w:rPr>
              <w:t>لها</w:t>
            </w:r>
            <w:r w:rsidRPr="002F79E3">
              <w:rPr>
                <w:rtl/>
              </w:rPr>
              <w:t xml:space="preserve"> </w:t>
            </w:r>
            <w:r w:rsidRPr="002F79E3">
              <w:rPr>
                <w:rFonts w:hint="eastAsia"/>
                <w:rtl/>
              </w:rPr>
              <w:t>أصولاً</w:t>
            </w:r>
            <w:r w:rsidRPr="002F79E3">
              <w:rPr>
                <w:rtl/>
              </w:rPr>
              <w:t xml:space="preserve"> </w:t>
            </w:r>
            <w:r w:rsidRPr="002F79E3">
              <w:rPr>
                <w:rFonts w:hint="eastAsia"/>
                <w:rtl/>
              </w:rPr>
              <w:t>بتأمين</w:t>
            </w:r>
            <w:r w:rsidRPr="002F79E3">
              <w:rPr>
                <w:rtl/>
              </w:rPr>
              <w:t xml:space="preserve"> </w:t>
            </w:r>
            <w:r w:rsidRPr="002F79E3">
              <w:rPr>
                <w:rFonts w:hint="eastAsia"/>
                <w:rtl/>
              </w:rPr>
              <w:t>خدمة</w:t>
            </w:r>
            <w:r w:rsidRPr="002F79E3">
              <w:rPr>
                <w:rtl/>
              </w:rPr>
              <w:t xml:space="preserve"> </w:t>
            </w:r>
            <w:r w:rsidRPr="002F79E3">
              <w:rPr>
                <w:rFonts w:hint="eastAsia"/>
                <w:rtl/>
              </w:rPr>
              <w:t>اتصالات</w:t>
            </w:r>
            <w:r w:rsidRPr="002F79E3">
              <w:rPr>
                <w:rtl/>
              </w:rPr>
              <w:t xml:space="preserve"> </w:t>
            </w:r>
            <w:r w:rsidRPr="002F79E3">
              <w:rPr>
                <w:rFonts w:hint="eastAsia"/>
                <w:rtl/>
              </w:rPr>
              <w:t>راديوية،</w:t>
            </w:r>
            <w:r w:rsidRPr="002F79E3">
              <w:rPr>
                <w:rtl/>
              </w:rPr>
              <w:t xml:space="preserve"> </w:t>
            </w:r>
            <w:r w:rsidRPr="002F79E3">
              <w:rPr>
                <w:rFonts w:hint="eastAsia"/>
                <w:rtl/>
              </w:rPr>
              <w:t>والتي</w:t>
            </w:r>
            <w:r w:rsidRPr="002F79E3">
              <w:rPr>
                <w:rtl/>
              </w:rPr>
              <w:t xml:space="preserve"> </w:t>
            </w:r>
            <w:r w:rsidRPr="002F79E3">
              <w:rPr>
                <w:rFonts w:hint="eastAsia"/>
                <w:rtl/>
              </w:rPr>
              <w:t>تعمل</w:t>
            </w:r>
            <w:r w:rsidRPr="002F79E3">
              <w:rPr>
                <w:rtl/>
              </w:rPr>
              <w:t xml:space="preserve"> </w:t>
            </w:r>
            <w:r w:rsidRPr="002F79E3">
              <w:rPr>
                <w:rFonts w:hint="eastAsia"/>
                <w:rtl/>
              </w:rPr>
              <w:t>طبقاً</w:t>
            </w:r>
            <w:r w:rsidRPr="002F79E3">
              <w:rPr>
                <w:rtl/>
              </w:rPr>
              <w:t xml:space="preserve"> </w:t>
            </w:r>
            <w:r w:rsidRPr="002F79E3">
              <w:rPr>
                <w:rFonts w:hint="eastAsia"/>
                <w:rtl/>
              </w:rPr>
              <w:t>لأحكام</w:t>
            </w:r>
            <w:r w:rsidRPr="002F79E3">
              <w:rPr>
                <w:rtl/>
              </w:rPr>
              <w:t xml:space="preserve"> </w:t>
            </w:r>
            <w:r w:rsidRPr="002F79E3">
              <w:rPr>
                <w:rFonts w:hint="eastAsia"/>
                <w:rtl/>
              </w:rPr>
              <w:t>لوائح</w:t>
            </w:r>
            <w:r w:rsidRPr="002F79E3">
              <w:rPr>
                <w:rtl/>
              </w:rPr>
              <w:t xml:space="preserve"> </w:t>
            </w:r>
            <w:r w:rsidRPr="002F79E3">
              <w:rPr>
                <w:rFonts w:hint="eastAsia"/>
                <w:rtl/>
              </w:rPr>
              <w:t>الراديو</w:t>
            </w:r>
            <w:r w:rsidRPr="002F79E3">
              <w:rPr>
                <w:rtl/>
              </w:rPr>
              <w:t>.</w:t>
            </w:r>
          </w:p>
        </w:tc>
        <w:tc>
          <w:tcPr>
            <w:tcW w:w="1861" w:type="dxa"/>
            <w:tcBorders>
              <w:top w:val="nil"/>
              <w:left w:val="nil"/>
              <w:bottom w:val="nil"/>
              <w:right w:val="nil"/>
            </w:tcBorders>
            <w:tcPrChange w:id="1686"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197</w:t>
            </w:r>
            <w:r w:rsidRPr="002F79E3">
              <w:rPr>
                <w:b/>
                <w:bCs/>
                <w:position w:val="2"/>
                <w:rtl/>
              </w:rPr>
              <w:br/>
            </w:r>
            <w:r w:rsidRPr="00D63060">
              <w:rPr>
                <w:b/>
                <w:bCs/>
                <w:position w:val="2"/>
                <w:sz w:val="18"/>
                <w:szCs w:val="18"/>
              </w:rPr>
              <w:t>PP-98</w:t>
            </w:r>
          </w:p>
        </w:tc>
      </w:tr>
      <w:tr w:rsidR="00D040B0" w:rsidRPr="002F79E3" w:rsidTr="00A02E5F">
        <w:trPr>
          <w:trHeight w:val="265"/>
          <w:jc w:val="center"/>
          <w:trPrChange w:id="1687" w:author="ajlouni" w:date="2013-05-20T16:53:00Z">
            <w:trPr>
              <w:gridAfter w:val="0"/>
            </w:trPr>
          </w:trPrChange>
        </w:trPr>
        <w:tc>
          <w:tcPr>
            <w:tcW w:w="7933" w:type="dxa"/>
            <w:tcBorders>
              <w:top w:val="nil"/>
              <w:left w:val="nil"/>
              <w:bottom w:val="nil"/>
              <w:right w:val="nil"/>
            </w:tcBorders>
            <w:tcPrChange w:id="1688"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تتعهد</w:t>
            </w:r>
            <w:r w:rsidRPr="002F79E3">
              <w:rPr>
                <w:rtl/>
              </w:rPr>
              <w:t xml:space="preserve"> </w:t>
            </w:r>
            <w:r w:rsidRPr="002F79E3">
              <w:rPr>
                <w:rFonts w:hint="eastAsia"/>
                <w:rtl/>
              </w:rPr>
              <w:t>كل</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بمطالبة</w:t>
            </w:r>
            <w:r w:rsidRPr="002F79E3">
              <w:rPr>
                <w:rtl/>
              </w:rPr>
              <w:t xml:space="preserve"> </w:t>
            </w:r>
            <w:r w:rsidRPr="002F79E3">
              <w:rPr>
                <w:rFonts w:hint="eastAsia"/>
                <w:rtl/>
              </w:rPr>
              <w:t>وكالات</w:t>
            </w:r>
            <w:r w:rsidRPr="002F79E3">
              <w:rPr>
                <w:rtl/>
              </w:rPr>
              <w:t xml:space="preserve"> </w:t>
            </w:r>
            <w:r w:rsidRPr="002F79E3">
              <w:rPr>
                <w:rFonts w:hint="eastAsia"/>
                <w:rtl/>
              </w:rPr>
              <w:t>التشغيل</w:t>
            </w:r>
            <w:r w:rsidRPr="002F79E3">
              <w:rPr>
                <w:rtl/>
              </w:rPr>
              <w:t xml:space="preserve"> </w:t>
            </w:r>
            <w:r w:rsidRPr="002F79E3">
              <w:rPr>
                <w:rFonts w:hint="eastAsia"/>
                <w:rtl/>
              </w:rPr>
              <w:t>التي</w:t>
            </w:r>
            <w:r w:rsidRPr="002F79E3">
              <w:rPr>
                <w:rtl/>
              </w:rPr>
              <w:t xml:space="preserve"> </w:t>
            </w:r>
            <w:r w:rsidRPr="002F79E3">
              <w:rPr>
                <w:rFonts w:hint="eastAsia"/>
                <w:rtl/>
              </w:rPr>
              <w:t>تعترف</w:t>
            </w:r>
            <w:r w:rsidRPr="002F79E3">
              <w:rPr>
                <w:rtl/>
              </w:rPr>
              <w:t xml:space="preserve"> </w:t>
            </w:r>
            <w:r w:rsidRPr="002F79E3">
              <w:rPr>
                <w:rFonts w:hint="eastAsia"/>
                <w:rtl/>
              </w:rPr>
              <w:t>بها،</w:t>
            </w:r>
            <w:r w:rsidRPr="002F79E3">
              <w:rPr>
                <w:rtl/>
              </w:rPr>
              <w:t xml:space="preserve"> </w:t>
            </w:r>
            <w:r w:rsidRPr="002F79E3">
              <w:rPr>
                <w:rFonts w:hint="eastAsia"/>
                <w:rtl/>
              </w:rPr>
              <w:t>ووكالات</w:t>
            </w:r>
            <w:r w:rsidRPr="002F79E3">
              <w:rPr>
                <w:rtl/>
              </w:rPr>
              <w:t xml:space="preserve"> </w:t>
            </w:r>
            <w:r w:rsidRPr="002F79E3">
              <w:rPr>
                <w:rFonts w:hint="eastAsia"/>
                <w:rtl/>
              </w:rPr>
              <w:t>التشغيل</w:t>
            </w:r>
            <w:r w:rsidRPr="002F79E3">
              <w:rPr>
                <w:rtl/>
              </w:rPr>
              <w:t xml:space="preserve"> </w:t>
            </w:r>
            <w:r w:rsidRPr="002F79E3">
              <w:rPr>
                <w:rFonts w:hint="eastAsia"/>
                <w:rtl/>
              </w:rPr>
              <w:t>الأخرى</w:t>
            </w:r>
            <w:r w:rsidRPr="002F79E3">
              <w:rPr>
                <w:rtl/>
              </w:rPr>
              <w:t xml:space="preserve"> </w:t>
            </w:r>
            <w:r w:rsidRPr="002F79E3">
              <w:rPr>
                <w:rFonts w:hint="eastAsia"/>
                <w:rtl/>
              </w:rPr>
              <w:t>المرخص</w:t>
            </w:r>
            <w:r w:rsidRPr="002F79E3">
              <w:rPr>
                <w:rtl/>
              </w:rPr>
              <w:t xml:space="preserve"> </w:t>
            </w:r>
            <w:r w:rsidRPr="002F79E3">
              <w:rPr>
                <w:rFonts w:hint="eastAsia"/>
                <w:rtl/>
              </w:rPr>
              <w:t>لها</w:t>
            </w:r>
            <w:r w:rsidRPr="002F79E3">
              <w:rPr>
                <w:rtl/>
              </w:rPr>
              <w:t xml:space="preserve"> </w:t>
            </w:r>
            <w:r w:rsidRPr="002F79E3">
              <w:rPr>
                <w:rFonts w:hint="eastAsia"/>
                <w:rtl/>
              </w:rPr>
              <w:t>أصولاً</w:t>
            </w:r>
            <w:r w:rsidRPr="002F79E3">
              <w:rPr>
                <w:rtl/>
              </w:rPr>
              <w:t xml:space="preserve"> </w:t>
            </w:r>
            <w:r w:rsidRPr="002F79E3">
              <w:rPr>
                <w:rFonts w:hint="eastAsia"/>
                <w:rtl/>
              </w:rPr>
              <w:t>لهذا</w:t>
            </w:r>
            <w:r w:rsidRPr="002F79E3">
              <w:rPr>
                <w:rtl/>
              </w:rPr>
              <w:t xml:space="preserve"> </w:t>
            </w:r>
            <w:r w:rsidRPr="002F79E3">
              <w:rPr>
                <w:rFonts w:hint="eastAsia"/>
                <w:rtl/>
              </w:rPr>
              <w:t>الغرض،</w:t>
            </w:r>
            <w:r w:rsidRPr="002F79E3">
              <w:rPr>
                <w:rtl/>
              </w:rPr>
              <w:t xml:space="preserve"> </w:t>
            </w:r>
            <w:r w:rsidRPr="002F79E3">
              <w:rPr>
                <w:rFonts w:hint="eastAsia"/>
                <w:rtl/>
              </w:rPr>
              <w:t>بأن</w:t>
            </w:r>
            <w:r w:rsidRPr="002F79E3">
              <w:rPr>
                <w:rtl/>
              </w:rPr>
              <w:t xml:space="preserve"> </w:t>
            </w:r>
            <w:r w:rsidRPr="002F79E3">
              <w:rPr>
                <w:rFonts w:hint="eastAsia"/>
                <w:rtl/>
              </w:rPr>
              <w:t>تتقيد</w:t>
            </w:r>
            <w:r w:rsidRPr="002F79E3">
              <w:rPr>
                <w:rtl/>
              </w:rPr>
              <w:t xml:space="preserve"> </w:t>
            </w:r>
            <w:r w:rsidRPr="002F79E3">
              <w:rPr>
                <w:rFonts w:hint="eastAsia"/>
                <w:rtl/>
              </w:rPr>
              <w:t>بأحكام</w:t>
            </w:r>
            <w:r w:rsidRPr="002F79E3">
              <w:rPr>
                <w:rtl/>
              </w:rPr>
              <w:t xml:space="preserve"> </w:t>
            </w:r>
            <w:r w:rsidRPr="002F79E3">
              <w:rPr>
                <w:rFonts w:hint="eastAsia"/>
                <w:rtl/>
              </w:rPr>
              <w:t>الرقم</w:t>
            </w:r>
            <w:r w:rsidRPr="002F79E3">
              <w:rPr>
                <w:rtl/>
              </w:rPr>
              <w:t> </w:t>
            </w:r>
            <w:r w:rsidRPr="002F79E3">
              <w:t>197</w:t>
            </w:r>
            <w:r w:rsidRPr="002F79E3">
              <w:rPr>
                <w:rtl/>
              </w:rPr>
              <w:t xml:space="preserve"> </w:t>
            </w:r>
            <w:r w:rsidRPr="002F79E3">
              <w:rPr>
                <w:rFonts w:hint="eastAsia"/>
                <w:rtl/>
              </w:rPr>
              <w:t>أعلاه</w:t>
            </w:r>
            <w:r w:rsidRPr="002F79E3">
              <w:rPr>
                <w:rtl/>
              </w:rPr>
              <w:t>.</w:t>
            </w:r>
          </w:p>
        </w:tc>
        <w:tc>
          <w:tcPr>
            <w:tcW w:w="1861" w:type="dxa"/>
            <w:tcBorders>
              <w:top w:val="nil"/>
              <w:left w:val="nil"/>
              <w:bottom w:val="nil"/>
              <w:right w:val="nil"/>
            </w:tcBorders>
            <w:tcPrChange w:id="1689"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198</w:t>
            </w:r>
            <w:r w:rsidRPr="002F79E3">
              <w:rPr>
                <w:b/>
                <w:bCs/>
                <w:rtl/>
                <w:lang w:val="en-US"/>
              </w:rPr>
              <w:br/>
            </w:r>
            <w:r w:rsidRPr="00D63060">
              <w:rPr>
                <w:b/>
                <w:bCs/>
                <w:sz w:val="18"/>
                <w:szCs w:val="18"/>
                <w:lang w:val="en-US"/>
              </w:rPr>
              <w:t>PP-98</w:t>
            </w:r>
          </w:p>
        </w:tc>
      </w:tr>
      <w:tr w:rsidR="00D040B0" w:rsidRPr="002F79E3" w:rsidTr="00A02E5F">
        <w:trPr>
          <w:trHeight w:val="265"/>
          <w:jc w:val="center"/>
          <w:trPrChange w:id="1690" w:author="ajlouni" w:date="2013-05-20T16:53:00Z">
            <w:trPr>
              <w:gridAfter w:val="0"/>
            </w:trPr>
          </w:trPrChange>
        </w:trPr>
        <w:tc>
          <w:tcPr>
            <w:tcW w:w="7933" w:type="dxa"/>
            <w:tcBorders>
              <w:top w:val="nil"/>
              <w:left w:val="nil"/>
              <w:bottom w:val="nil"/>
              <w:right w:val="nil"/>
            </w:tcBorders>
            <w:tcPrChange w:id="1691"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3</w:t>
            </w:r>
            <w:r w:rsidRPr="002F79E3">
              <w:rPr>
                <w:rtl/>
              </w:rPr>
              <w:tab/>
            </w:r>
            <w:r w:rsidRPr="002F79E3">
              <w:rPr>
                <w:rFonts w:hint="eastAsia"/>
                <w:rtl/>
              </w:rPr>
              <w:t>تعترف</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فوق</w:t>
            </w:r>
            <w:r w:rsidRPr="002F79E3">
              <w:rPr>
                <w:rtl/>
              </w:rPr>
              <w:t xml:space="preserve"> </w:t>
            </w:r>
            <w:r w:rsidRPr="002F79E3">
              <w:rPr>
                <w:rFonts w:hint="eastAsia"/>
                <w:rtl/>
              </w:rPr>
              <w:t>ذلك</w:t>
            </w:r>
            <w:r w:rsidRPr="002F79E3">
              <w:rPr>
                <w:rtl/>
              </w:rPr>
              <w:t xml:space="preserve"> </w:t>
            </w:r>
            <w:r w:rsidRPr="002F79E3">
              <w:rPr>
                <w:rFonts w:hint="eastAsia"/>
                <w:rtl/>
              </w:rPr>
              <w:t>بضرورة</w:t>
            </w:r>
            <w:r w:rsidRPr="002F79E3">
              <w:rPr>
                <w:rtl/>
              </w:rPr>
              <w:t xml:space="preserve"> </w:t>
            </w:r>
            <w:r w:rsidRPr="002F79E3">
              <w:rPr>
                <w:rFonts w:hint="eastAsia"/>
                <w:rtl/>
              </w:rPr>
              <w:t>اتخاذ</w:t>
            </w:r>
            <w:r w:rsidRPr="002F79E3">
              <w:rPr>
                <w:rtl/>
              </w:rPr>
              <w:t xml:space="preserve"> </w:t>
            </w:r>
            <w:r w:rsidRPr="002F79E3">
              <w:rPr>
                <w:rFonts w:hint="eastAsia"/>
                <w:rtl/>
              </w:rPr>
              <w:t>التدابير</w:t>
            </w:r>
            <w:r w:rsidRPr="002F79E3">
              <w:rPr>
                <w:rtl/>
              </w:rPr>
              <w:t xml:space="preserve"> </w:t>
            </w:r>
            <w:r w:rsidRPr="002F79E3">
              <w:rPr>
                <w:rFonts w:hint="eastAsia"/>
                <w:rtl/>
              </w:rPr>
              <w:t>الممكنة</w:t>
            </w:r>
            <w:r w:rsidRPr="002F79E3">
              <w:rPr>
                <w:rtl/>
              </w:rPr>
              <w:t xml:space="preserve"> </w:t>
            </w:r>
            <w:r w:rsidRPr="002F79E3">
              <w:rPr>
                <w:rFonts w:hint="eastAsia"/>
                <w:rtl/>
              </w:rPr>
              <w:t>عملياً</w:t>
            </w:r>
            <w:r w:rsidRPr="002F79E3">
              <w:rPr>
                <w:rtl/>
              </w:rPr>
              <w:t xml:space="preserve"> </w:t>
            </w:r>
            <w:r w:rsidRPr="002F79E3">
              <w:rPr>
                <w:rFonts w:hint="eastAsia"/>
                <w:rtl/>
              </w:rPr>
              <w:t>للحيلولة</w:t>
            </w:r>
            <w:r w:rsidRPr="002F79E3">
              <w:rPr>
                <w:rtl/>
              </w:rPr>
              <w:t xml:space="preserve"> </w:t>
            </w:r>
            <w:r w:rsidRPr="002F79E3">
              <w:rPr>
                <w:rFonts w:hint="eastAsia"/>
                <w:rtl/>
              </w:rPr>
              <w:t>دون</w:t>
            </w:r>
            <w:r w:rsidRPr="002F79E3">
              <w:rPr>
                <w:rtl/>
              </w:rPr>
              <w:t xml:space="preserve"> </w:t>
            </w:r>
            <w:r w:rsidRPr="002F79E3">
              <w:rPr>
                <w:rFonts w:hint="eastAsia"/>
                <w:rtl/>
              </w:rPr>
              <w:t>تشغيل</w:t>
            </w:r>
            <w:r w:rsidRPr="002F79E3">
              <w:rPr>
                <w:rtl/>
              </w:rPr>
              <w:t xml:space="preserve"> </w:t>
            </w:r>
            <w:r w:rsidRPr="002F79E3">
              <w:rPr>
                <w:rFonts w:hint="eastAsia"/>
                <w:rtl/>
              </w:rPr>
              <w:t>الأجهزة</w:t>
            </w:r>
            <w:r w:rsidRPr="002F79E3">
              <w:rPr>
                <w:rtl/>
              </w:rPr>
              <w:t xml:space="preserve"> </w:t>
            </w:r>
            <w:r w:rsidRPr="002F79E3">
              <w:rPr>
                <w:rFonts w:hint="eastAsia"/>
                <w:rtl/>
              </w:rPr>
              <w:t>والمنشآت</w:t>
            </w:r>
            <w:r w:rsidRPr="002F79E3">
              <w:rPr>
                <w:rtl/>
              </w:rPr>
              <w:t xml:space="preserve"> </w:t>
            </w:r>
            <w:r w:rsidRPr="002F79E3">
              <w:rPr>
                <w:rFonts w:hint="eastAsia"/>
                <w:rtl/>
              </w:rPr>
              <w:t>الكهربائية،</w:t>
            </w:r>
            <w:r w:rsidRPr="002F79E3">
              <w:rPr>
                <w:rtl/>
              </w:rPr>
              <w:t xml:space="preserve"> </w:t>
            </w:r>
            <w:r w:rsidRPr="002F79E3">
              <w:rPr>
                <w:rFonts w:hint="eastAsia"/>
                <w:rtl/>
              </w:rPr>
              <w:t>أياً</w:t>
            </w:r>
            <w:r w:rsidRPr="002F79E3">
              <w:rPr>
                <w:rtl/>
              </w:rPr>
              <w:t xml:space="preserve"> </w:t>
            </w:r>
            <w:r w:rsidRPr="002F79E3">
              <w:rPr>
                <w:rFonts w:hint="eastAsia"/>
                <w:rtl/>
              </w:rPr>
              <w:t>كان</w:t>
            </w:r>
            <w:r w:rsidRPr="002F79E3">
              <w:rPr>
                <w:rtl/>
              </w:rPr>
              <w:t xml:space="preserve"> </w:t>
            </w:r>
            <w:r w:rsidRPr="002F79E3">
              <w:rPr>
                <w:rFonts w:hint="eastAsia"/>
                <w:rtl/>
              </w:rPr>
              <w:t>نوعها،</w:t>
            </w:r>
            <w:r w:rsidRPr="002F79E3">
              <w:rPr>
                <w:rtl/>
              </w:rPr>
              <w:t xml:space="preserve"> </w:t>
            </w:r>
            <w:r w:rsidRPr="002F79E3">
              <w:rPr>
                <w:rFonts w:hint="eastAsia"/>
                <w:rtl/>
              </w:rPr>
              <w:t>تشغيلاً</w:t>
            </w:r>
            <w:r w:rsidRPr="002F79E3">
              <w:rPr>
                <w:rtl/>
              </w:rPr>
              <w:t xml:space="preserve"> </w:t>
            </w:r>
            <w:r w:rsidRPr="002F79E3">
              <w:rPr>
                <w:rFonts w:hint="eastAsia"/>
                <w:rtl/>
              </w:rPr>
              <w:t>يسبب</w:t>
            </w:r>
            <w:r w:rsidRPr="002F79E3">
              <w:rPr>
                <w:rtl/>
              </w:rPr>
              <w:t xml:space="preserve"> </w:t>
            </w:r>
            <w:r w:rsidRPr="002F79E3">
              <w:rPr>
                <w:rFonts w:hint="eastAsia"/>
                <w:rtl/>
              </w:rPr>
              <w:t>تداخلات</w:t>
            </w:r>
            <w:r w:rsidRPr="002F79E3">
              <w:rPr>
                <w:rtl/>
              </w:rPr>
              <w:t xml:space="preserve"> </w:t>
            </w:r>
            <w:r w:rsidRPr="002F79E3">
              <w:rPr>
                <w:rFonts w:hint="eastAsia"/>
                <w:rtl/>
              </w:rPr>
              <w:t>ضارة</w:t>
            </w:r>
            <w:r w:rsidRPr="002F79E3">
              <w:rPr>
                <w:rtl/>
              </w:rPr>
              <w:t xml:space="preserve"> </w:t>
            </w:r>
            <w:r w:rsidRPr="002F79E3">
              <w:rPr>
                <w:rFonts w:hint="eastAsia"/>
                <w:rtl/>
              </w:rPr>
              <w:t>للاتصالات</w:t>
            </w:r>
            <w:r w:rsidRPr="002F79E3">
              <w:rPr>
                <w:rtl/>
              </w:rPr>
              <w:t xml:space="preserve"> </w:t>
            </w:r>
            <w:r w:rsidRPr="002F79E3">
              <w:rPr>
                <w:rFonts w:hint="eastAsia"/>
                <w:rtl/>
              </w:rPr>
              <w:t>أو</w:t>
            </w:r>
            <w:r>
              <w:rPr>
                <w:rFonts w:hint="cs"/>
                <w:rtl/>
              </w:rPr>
              <w:t> </w:t>
            </w:r>
            <w:r w:rsidRPr="002F79E3">
              <w:rPr>
                <w:rFonts w:hint="eastAsia"/>
                <w:rtl/>
              </w:rPr>
              <w:t>للخدمات</w:t>
            </w:r>
            <w:r w:rsidRPr="002F79E3">
              <w:rPr>
                <w:rtl/>
              </w:rPr>
              <w:t xml:space="preserve"> </w:t>
            </w:r>
            <w:r w:rsidRPr="002F79E3">
              <w:rPr>
                <w:rFonts w:hint="eastAsia"/>
                <w:rtl/>
              </w:rPr>
              <w:t>الراديوية</w:t>
            </w:r>
            <w:r w:rsidRPr="002F79E3">
              <w:rPr>
                <w:rtl/>
              </w:rPr>
              <w:t xml:space="preserve"> </w:t>
            </w:r>
            <w:r w:rsidRPr="002F79E3">
              <w:rPr>
                <w:rFonts w:hint="eastAsia"/>
                <w:rtl/>
              </w:rPr>
              <w:t>المشار</w:t>
            </w:r>
            <w:r w:rsidRPr="002F79E3">
              <w:rPr>
                <w:rtl/>
              </w:rPr>
              <w:t xml:space="preserve"> </w:t>
            </w:r>
            <w:r w:rsidRPr="002F79E3">
              <w:rPr>
                <w:rFonts w:hint="eastAsia"/>
                <w:rtl/>
              </w:rPr>
              <w:t>إليها</w:t>
            </w:r>
            <w:r w:rsidRPr="002F79E3">
              <w:rPr>
                <w:rtl/>
              </w:rPr>
              <w:t xml:space="preserve"> </w:t>
            </w:r>
            <w:r w:rsidRPr="002F79E3">
              <w:rPr>
                <w:rFonts w:hint="eastAsia"/>
                <w:rtl/>
              </w:rPr>
              <w:t>في</w:t>
            </w:r>
            <w:r w:rsidRPr="002F79E3">
              <w:rPr>
                <w:rtl/>
              </w:rPr>
              <w:t xml:space="preserve"> </w:t>
            </w:r>
            <w:r w:rsidRPr="002F79E3">
              <w:rPr>
                <w:rFonts w:hint="eastAsia"/>
                <w:rtl/>
              </w:rPr>
              <w:t>الرقم</w:t>
            </w:r>
            <w:r w:rsidRPr="002F79E3">
              <w:rPr>
                <w:rtl/>
              </w:rPr>
              <w:t> </w:t>
            </w:r>
            <w:r w:rsidRPr="002F79E3">
              <w:t>197</w:t>
            </w:r>
            <w:r w:rsidRPr="002F79E3">
              <w:rPr>
                <w:rtl/>
              </w:rPr>
              <w:t xml:space="preserve"> </w:t>
            </w:r>
            <w:r w:rsidRPr="002F79E3">
              <w:rPr>
                <w:rFonts w:hint="eastAsia"/>
                <w:rtl/>
              </w:rPr>
              <w:t>أعلاه</w:t>
            </w:r>
            <w:r w:rsidRPr="002F79E3">
              <w:rPr>
                <w:rtl/>
              </w:rPr>
              <w:t>.</w:t>
            </w:r>
          </w:p>
        </w:tc>
        <w:tc>
          <w:tcPr>
            <w:tcW w:w="1861" w:type="dxa"/>
            <w:tcBorders>
              <w:top w:val="nil"/>
              <w:left w:val="nil"/>
              <w:bottom w:val="nil"/>
              <w:right w:val="nil"/>
            </w:tcBorders>
            <w:tcPrChange w:id="1692"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199</w:t>
            </w:r>
            <w:r w:rsidRPr="002F79E3">
              <w:rPr>
                <w:b/>
                <w:bCs/>
                <w:rtl/>
                <w:lang w:val="en-US"/>
              </w:rPr>
              <w:br/>
            </w:r>
            <w:r w:rsidRPr="00D63060">
              <w:rPr>
                <w:b/>
                <w:bCs/>
                <w:sz w:val="18"/>
                <w:szCs w:val="18"/>
                <w:lang w:val="en-US"/>
              </w:rPr>
              <w:t>PP-98</w:t>
            </w:r>
          </w:p>
        </w:tc>
      </w:tr>
      <w:tr w:rsidR="00D040B0" w:rsidRPr="002F79E3" w:rsidTr="00A02E5F">
        <w:trPr>
          <w:trHeight w:val="265"/>
          <w:jc w:val="center"/>
          <w:trPrChange w:id="1693" w:author="ajlouni" w:date="2013-05-20T16:53:00Z">
            <w:trPr>
              <w:gridAfter w:val="0"/>
            </w:trPr>
          </w:trPrChange>
        </w:trPr>
        <w:tc>
          <w:tcPr>
            <w:tcW w:w="7933" w:type="dxa"/>
            <w:tcBorders>
              <w:top w:val="nil"/>
              <w:left w:val="nil"/>
              <w:bottom w:val="nil"/>
              <w:right w:val="nil"/>
            </w:tcBorders>
            <w:tcPrChange w:id="1694"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lang w:val="ar-EG"/>
              </w:rPr>
            </w:pPr>
            <w:r w:rsidRPr="002F79E3">
              <w:rPr>
                <w:rFonts w:hint="eastAsia"/>
                <w:sz w:val="28"/>
                <w:szCs w:val="40"/>
                <w:rtl/>
              </w:rPr>
              <w:lastRenderedPageBreak/>
              <w:t>المـادة</w:t>
            </w:r>
            <w:r w:rsidRPr="002F79E3">
              <w:rPr>
                <w:sz w:val="28"/>
                <w:szCs w:val="40"/>
                <w:rtl/>
              </w:rPr>
              <w:t xml:space="preserve"> </w:t>
            </w:r>
            <w:r w:rsidRPr="002F79E3">
              <w:rPr>
                <w:sz w:val="28"/>
                <w:szCs w:val="40"/>
              </w:rPr>
              <w:t>46</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Pr>
            </w:pPr>
            <w:r w:rsidRPr="002F79E3">
              <w:rPr>
                <w:rFonts w:hint="eastAsia"/>
                <w:b/>
                <w:bCs/>
                <w:sz w:val="28"/>
                <w:szCs w:val="40"/>
                <w:rtl/>
              </w:rPr>
              <w:t>نداءات</w:t>
            </w:r>
            <w:r w:rsidRPr="002F79E3">
              <w:rPr>
                <w:b/>
                <w:bCs/>
                <w:sz w:val="28"/>
                <w:szCs w:val="40"/>
                <w:rtl/>
              </w:rPr>
              <w:t xml:space="preserve"> </w:t>
            </w:r>
            <w:r w:rsidRPr="002F79E3">
              <w:rPr>
                <w:rFonts w:hint="eastAsia"/>
                <w:b/>
                <w:bCs/>
                <w:sz w:val="28"/>
                <w:szCs w:val="40"/>
                <w:rtl/>
              </w:rPr>
              <w:t>الاستغاثة</w:t>
            </w:r>
            <w:r w:rsidRPr="002F79E3">
              <w:rPr>
                <w:b/>
                <w:bCs/>
                <w:sz w:val="28"/>
                <w:szCs w:val="40"/>
                <w:rtl/>
              </w:rPr>
              <w:t xml:space="preserve"> </w:t>
            </w:r>
            <w:r w:rsidRPr="002F79E3">
              <w:rPr>
                <w:rFonts w:hint="eastAsia"/>
                <w:b/>
                <w:bCs/>
                <w:sz w:val="28"/>
                <w:szCs w:val="40"/>
                <w:rtl/>
              </w:rPr>
              <w:t>ورسائلها</w:t>
            </w:r>
          </w:p>
        </w:tc>
        <w:tc>
          <w:tcPr>
            <w:tcW w:w="1861" w:type="dxa"/>
            <w:tcBorders>
              <w:top w:val="nil"/>
              <w:left w:val="nil"/>
              <w:bottom w:val="nil"/>
              <w:right w:val="nil"/>
            </w:tcBorders>
            <w:tcPrChange w:id="1695"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696" w:author="ajlouni" w:date="2013-05-20T16:53:00Z">
            <w:trPr>
              <w:gridAfter w:val="0"/>
            </w:trPr>
          </w:trPrChange>
        </w:trPr>
        <w:tc>
          <w:tcPr>
            <w:tcW w:w="7933" w:type="dxa"/>
            <w:tcBorders>
              <w:top w:val="nil"/>
              <w:left w:val="nil"/>
              <w:bottom w:val="nil"/>
              <w:right w:val="nil"/>
            </w:tcBorders>
            <w:tcPrChange w:id="1697"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تُلزم</w:t>
            </w:r>
            <w:r w:rsidRPr="002F79E3">
              <w:rPr>
                <w:rtl/>
              </w:rPr>
              <w:t xml:space="preserve"> </w:t>
            </w:r>
            <w:r w:rsidRPr="002F79E3">
              <w:rPr>
                <w:rFonts w:hint="eastAsia"/>
                <w:rtl/>
              </w:rPr>
              <w:t>محطات</w:t>
            </w:r>
            <w:r w:rsidRPr="002F79E3">
              <w:rPr>
                <w:rtl/>
              </w:rPr>
              <w:t xml:space="preserve"> </w:t>
            </w:r>
            <w:r w:rsidRPr="002F79E3">
              <w:rPr>
                <w:rFonts w:hint="eastAsia"/>
                <w:rtl/>
              </w:rPr>
              <w:t>الاتصال</w:t>
            </w:r>
            <w:r w:rsidRPr="002F79E3">
              <w:rPr>
                <w:rtl/>
              </w:rPr>
              <w:t xml:space="preserve"> </w:t>
            </w:r>
            <w:r w:rsidRPr="002F79E3">
              <w:rPr>
                <w:rFonts w:hint="eastAsia"/>
                <w:rtl/>
              </w:rPr>
              <w:t>الراديوي</w:t>
            </w:r>
            <w:r w:rsidRPr="002F79E3">
              <w:rPr>
                <w:rtl/>
              </w:rPr>
              <w:t xml:space="preserve"> </w:t>
            </w:r>
            <w:r w:rsidRPr="002F79E3">
              <w:rPr>
                <w:rFonts w:hint="eastAsia"/>
                <w:rtl/>
              </w:rPr>
              <w:t>بأن</w:t>
            </w:r>
            <w:r w:rsidRPr="002F79E3">
              <w:rPr>
                <w:rtl/>
              </w:rPr>
              <w:t xml:space="preserve"> </w:t>
            </w:r>
            <w:r w:rsidRPr="002F79E3">
              <w:rPr>
                <w:rFonts w:hint="eastAsia"/>
                <w:rtl/>
              </w:rPr>
              <w:t>تقبل</w:t>
            </w:r>
            <w:r w:rsidRPr="002F79E3">
              <w:rPr>
                <w:rtl/>
              </w:rPr>
              <w:t xml:space="preserve"> </w:t>
            </w:r>
            <w:r w:rsidRPr="002F79E3">
              <w:rPr>
                <w:rFonts w:hint="eastAsia"/>
                <w:rtl/>
              </w:rPr>
              <w:t>نداءات</w:t>
            </w:r>
            <w:r w:rsidRPr="002F79E3">
              <w:rPr>
                <w:rtl/>
              </w:rPr>
              <w:t xml:space="preserve"> </w:t>
            </w:r>
            <w:r w:rsidRPr="002F79E3">
              <w:rPr>
                <w:rFonts w:hint="eastAsia"/>
                <w:rtl/>
              </w:rPr>
              <w:t>الاستغاثة</w:t>
            </w:r>
            <w:r w:rsidRPr="002F79E3">
              <w:rPr>
                <w:rtl/>
              </w:rPr>
              <w:t xml:space="preserve"> </w:t>
            </w:r>
            <w:r w:rsidRPr="002F79E3">
              <w:rPr>
                <w:rFonts w:hint="eastAsia"/>
                <w:rtl/>
              </w:rPr>
              <w:t>ورسائلها</w:t>
            </w:r>
            <w:r w:rsidRPr="002F79E3">
              <w:rPr>
                <w:rtl/>
              </w:rPr>
              <w:t xml:space="preserve"> </w:t>
            </w:r>
            <w:r w:rsidRPr="002F79E3">
              <w:rPr>
                <w:rFonts w:hint="eastAsia"/>
                <w:rtl/>
              </w:rPr>
              <w:t>بأولوية</w:t>
            </w:r>
            <w:r w:rsidRPr="002F79E3">
              <w:rPr>
                <w:rtl/>
              </w:rPr>
              <w:t xml:space="preserve"> </w:t>
            </w:r>
            <w:r w:rsidRPr="002F79E3">
              <w:rPr>
                <w:rFonts w:hint="eastAsia"/>
                <w:rtl/>
              </w:rPr>
              <w:t>مطلقة،</w:t>
            </w:r>
            <w:r w:rsidRPr="002F79E3">
              <w:rPr>
                <w:rtl/>
              </w:rPr>
              <w:t xml:space="preserve"> </w:t>
            </w:r>
            <w:r w:rsidRPr="002F79E3">
              <w:rPr>
                <w:rFonts w:hint="eastAsia"/>
                <w:rtl/>
              </w:rPr>
              <w:t>أياً</w:t>
            </w:r>
            <w:r w:rsidRPr="002F79E3">
              <w:rPr>
                <w:rtl/>
              </w:rPr>
              <w:t xml:space="preserve"> </w:t>
            </w:r>
            <w:r w:rsidRPr="002F79E3">
              <w:rPr>
                <w:rFonts w:hint="eastAsia"/>
                <w:rtl/>
              </w:rPr>
              <w:t>كان</w:t>
            </w:r>
            <w:r w:rsidRPr="002F79E3">
              <w:rPr>
                <w:rtl/>
              </w:rPr>
              <w:t xml:space="preserve"> </w:t>
            </w:r>
            <w:r w:rsidRPr="002F79E3">
              <w:rPr>
                <w:rFonts w:hint="eastAsia"/>
                <w:rtl/>
              </w:rPr>
              <w:t>مصدرها،</w:t>
            </w:r>
            <w:r w:rsidRPr="002F79E3">
              <w:rPr>
                <w:rtl/>
              </w:rPr>
              <w:t xml:space="preserve"> </w:t>
            </w:r>
            <w:r w:rsidRPr="002F79E3">
              <w:rPr>
                <w:rFonts w:hint="eastAsia"/>
                <w:rtl/>
              </w:rPr>
              <w:t>وأن</w:t>
            </w:r>
            <w:r w:rsidRPr="002F79E3">
              <w:rPr>
                <w:rtl/>
              </w:rPr>
              <w:t xml:space="preserve"> </w:t>
            </w:r>
            <w:r w:rsidRPr="002F79E3">
              <w:rPr>
                <w:rFonts w:hint="eastAsia"/>
                <w:rtl/>
              </w:rPr>
              <w:t>تجيب</w:t>
            </w:r>
            <w:r w:rsidRPr="002F79E3">
              <w:rPr>
                <w:rtl/>
              </w:rPr>
              <w:t xml:space="preserve"> </w:t>
            </w:r>
            <w:r w:rsidRPr="002F79E3">
              <w:rPr>
                <w:rFonts w:hint="eastAsia"/>
                <w:rtl/>
              </w:rPr>
              <w:t>عليها</w:t>
            </w:r>
            <w:r w:rsidRPr="002F79E3">
              <w:rPr>
                <w:rtl/>
              </w:rPr>
              <w:t xml:space="preserve"> </w:t>
            </w:r>
            <w:r w:rsidRPr="002F79E3">
              <w:rPr>
                <w:rFonts w:hint="eastAsia"/>
                <w:rtl/>
              </w:rPr>
              <w:t>بنفس</w:t>
            </w:r>
            <w:r w:rsidRPr="002F79E3">
              <w:rPr>
                <w:rtl/>
              </w:rPr>
              <w:t xml:space="preserve"> </w:t>
            </w:r>
            <w:r w:rsidRPr="002F79E3">
              <w:rPr>
                <w:rFonts w:hint="eastAsia"/>
                <w:rtl/>
              </w:rPr>
              <w:t>الأولوية،</w:t>
            </w:r>
            <w:r w:rsidRPr="002F79E3">
              <w:rPr>
                <w:rtl/>
              </w:rPr>
              <w:t xml:space="preserve"> </w:t>
            </w:r>
            <w:r w:rsidRPr="002F79E3">
              <w:rPr>
                <w:rFonts w:hint="eastAsia"/>
                <w:rtl/>
              </w:rPr>
              <w:t>وأن</w:t>
            </w:r>
            <w:r w:rsidRPr="002F79E3">
              <w:rPr>
                <w:rtl/>
              </w:rPr>
              <w:t xml:space="preserve"> </w:t>
            </w:r>
            <w:r w:rsidRPr="002F79E3">
              <w:rPr>
                <w:rFonts w:hint="eastAsia"/>
                <w:rtl/>
              </w:rPr>
              <w:t>تعمل</w:t>
            </w:r>
            <w:r w:rsidRPr="002F79E3">
              <w:rPr>
                <w:rtl/>
              </w:rPr>
              <w:t xml:space="preserve"> </w:t>
            </w:r>
            <w:r w:rsidRPr="002F79E3">
              <w:rPr>
                <w:rFonts w:hint="eastAsia"/>
                <w:rtl/>
              </w:rPr>
              <w:t>فوراً</w:t>
            </w:r>
            <w:r w:rsidRPr="002F79E3">
              <w:rPr>
                <w:rtl/>
              </w:rPr>
              <w:t xml:space="preserve"> </w:t>
            </w:r>
            <w:r w:rsidRPr="002F79E3">
              <w:rPr>
                <w:rFonts w:hint="eastAsia"/>
                <w:rtl/>
              </w:rPr>
              <w:t>ما</w:t>
            </w:r>
            <w:r w:rsidRPr="002F79E3">
              <w:rPr>
                <w:rtl/>
              </w:rPr>
              <w:t> </w:t>
            </w:r>
            <w:r w:rsidRPr="002F79E3">
              <w:rPr>
                <w:rFonts w:hint="eastAsia"/>
                <w:rtl/>
              </w:rPr>
              <w:t>يلزم</w:t>
            </w:r>
            <w:r w:rsidRPr="002F79E3">
              <w:rPr>
                <w:rtl/>
              </w:rPr>
              <w:t> </w:t>
            </w:r>
            <w:r w:rsidRPr="002F79E3">
              <w:rPr>
                <w:rFonts w:hint="eastAsia"/>
                <w:rtl/>
              </w:rPr>
              <w:t>بشأنها</w:t>
            </w:r>
            <w:r w:rsidRPr="002F79E3">
              <w:rPr>
                <w:rtl/>
              </w:rPr>
              <w:t>.</w:t>
            </w:r>
          </w:p>
        </w:tc>
        <w:tc>
          <w:tcPr>
            <w:tcW w:w="1861" w:type="dxa"/>
            <w:tcBorders>
              <w:top w:val="nil"/>
              <w:left w:val="nil"/>
              <w:bottom w:val="nil"/>
              <w:right w:val="nil"/>
            </w:tcBorders>
            <w:tcPrChange w:id="1698"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200</w:t>
            </w:r>
          </w:p>
        </w:tc>
      </w:tr>
      <w:tr w:rsidR="00D040B0" w:rsidRPr="002F79E3" w:rsidTr="00A02E5F">
        <w:trPr>
          <w:trHeight w:val="265"/>
          <w:jc w:val="center"/>
          <w:trPrChange w:id="1699" w:author="ajlouni" w:date="2013-05-20T16:53:00Z">
            <w:trPr>
              <w:gridAfter w:val="0"/>
            </w:trPr>
          </w:trPrChange>
        </w:trPr>
        <w:tc>
          <w:tcPr>
            <w:tcW w:w="7933" w:type="dxa"/>
            <w:tcBorders>
              <w:top w:val="nil"/>
              <w:left w:val="nil"/>
              <w:bottom w:val="nil"/>
              <w:right w:val="nil"/>
            </w:tcBorders>
            <w:tcPrChange w:id="1700"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47</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الإشارات</w:t>
            </w:r>
            <w:r w:rsidRPr="002F79E3">
              <w:rPr>
                <w:b/>
                <w:bCs/>
                <w:sz w:val="28"/>
                <w:szCs w:val="40"/>
                <w:rtl/>
              </w:rPr>
              <w:t xml:space="preserve"> </w:t>
            </w:r>
            <w:r w:rsidRPr="002F79E3">
              <w:rPr>
                <w:rFonts w:hint="eastAsia"/>
                <w:b/>
                <w:bCs/>
                <w:sz w:val="28"/>
                <w:szCs w:val="40"/>
                <w:rtl/>
              </w:rPr>
              <w:t>الزائفة</w:t>
            </w:r>
            <w:r w:rsidRPr="002F79E3">
              <w:rPr>
                <w:b/>
                <w:bCs/>
                <w:sz w:val="28"/>
                <w:szCs w:val="40"/>
                <w:rtl/>
              </w:rPr>
              <w:t xml:space="preserve"> </w:t>
            </w:r>
            <w:r w:rsidRPr="002F79E3">
              <w:rPr>
                <w:rFonts w:hint="eastAsia"/>
                <w:b/>
                <w:bCs/>
                <w:sz w:val="28"/>
                <w:szCs w:val="40"/>
                <w:rtl/>
              </w:rPr>
              <w:t>أو</w:t>
            </w:r>
            <w:r w:rsidRPr="002F79E3">
              <w:rPr>
                <w:b/>
                <w:bCs/>
                <w:sz w:val="28"/>
                <w:szCs w:val="40"/>
                <w:rtl/>
              </w:rPr>
              <w:t xml:space="preserve"> </w:t>
            </w:r>
            <w:r w:rsidRPr="002F79E3">
              <w:rPr>
                <w:rFonts w:hint="eastAsia"/>
                <w:b/>
                <w:bCs/>
                <w:sz w:val="28"/>
                <w:szCs w:val="40"/>
                <w:rtl/>
              </w:rPr>
              <w:t>المضللة</w:t>
            </w:r>
            <w:r w:rsidRPr="002F79E3">
              <w:rPr>
                <w:b/>
                <w:bCs/>
                <w:sz w:val="28"/>
                <w:szCs w:val="40"/>
                <w:rtl/>
              </w:rPr>
              <w:t xml:space="preserve"> </w:t>
            </w:r>
            <w:r w:rsidRPr="002F79E3">
              <w:rPr>
                <w:rFonts w:hint="eastAsia"/>
                <w:b/>
                <w:bCs/>
                <w:sz w:val="28"/>
                <w:szCs w:val="40"/>
                <w:rtl/>
              </w:rPr>
              <w:t>المتعلقة</w:t>
            </w:r>
            <w:r w:rsidRPr="002F79E3">
              <w:rPr>
                <w:b/>
                <w:bCs/>
                <w:sz w:val="28"/>
                <w:szCs w:val="40"/>
                <w:rtl/>
              </w:rPr>
              <w:t xml:space="preserve"> </w:t>
            </w:r>
            <w:r w:rsidRPr="002F79E3">
              <w:rPr>
                <w:rFonts w:hint="eastAsia"/>
                <w:b/>
                <w:bCs/>
                <w:sz w:val="28"/>
                <w:szCs w:val="40"/>
                <w:rtl/>
              </w:rPr>
              <w:t>بالاستغاثة</w:t>
            </w:r>
            <w:r w:rsidRPr="002F79E3">
              <w:rPr>
                <w:b/>
                <w:bCs/>
                <w:sz w:val="28"/>
                <w:szCs w:val="40"/>
                <w:rtl/>
              </w:rPr>
              <w:br/>
            </w:r>
            <w:r w:rsidRPr="002F79E3">
              <w:rPr>
                <w:rFonts w:hint="eastAsia"/>
                <w:b/>
                <w:bCs/>
                <w:sz w:val="28"/>
                <w:szCs w:val="40"/>
                <w:rtl/>
              </w:rPr>
              <w:t>أو</w:t>
            </w:r>
            <w:r w:rsidRPr="002F79E3">
              <w:rPr>
                <w:b/>
                <w:bCs/>
                <w:sz w:val="28"/>
                <w:szCs w:val="40"/>
                <w:rtl/>
              </w:rPr>
              <w:t xml:space="preserve"> </w:t>
            </w:r>
            <w:r w:rsidRPr="002F79E3">
              <w:rPr>
                <w:rFonts w:hint="eastAsia"/>
                <w:b/>
                <w:bCs/>
                <w:sz w:val="28"/>
                <w:szCs w:val="40"/>
                <w:rtl/>
              </w:rPr>
              <w:t>الطوارئ</w:t>
            </w:r>
            <w:r w:rsidRPr="002F79E3">
              <w:rPr>
                <w:b/>
                <w:bCs/>
                <w:sz w:val="28"/>
                <w:szCs w:val="40"/>
                <w:rtl/>
              </w:rPr>
              <w:t xml:space="preserve"> </w:t>
            </w:r>
            <w:r w:rsidRPr="002F79E3">
              <w:rPr>
                <w:rFonts w:hint="eastAsia"/>
                <w:b/>
                <w:bCs/>
                <w:sz w:val="28"/>
                <w:szCs w:val="40"/>
                <w:rtl/>
              </w:rPr>
              <w:t>أو</w:t>
            </w:r>
            <w:r w:rsidRPr="002F79E3">
              <w:rPr>
                <w:b/>
                <w:bCs/>
                <w:sz w:val="28"/>
                <w:szCs w:val="40"/>
                <w:rtl/>
              </w:rPr>
              <w:t xml:space="preserve"> </w:t>
            </w:r>
            <w:r w:rsidRPr="002F79E3">
              <w:rPr>
                <w:rFonts w:hint="eastAsia"/>
                <w:b/>
                <w:bCs/>
                <w:sz w:val="28"/>
                <w:szCs w:val="40"/>
                <w:rtl/>
              </w:rPr>
              <w:t>السلامة</w:t>
            </w:r>
            <w:r w:rsidRPr="002F79E3">
              <w:rPr>
                <w:b/>
                <w:bCs/>
                <w:sz w:val="28"/>
                <w:szCs w:val="40"/>
                <w:rtl/>
              </w:rPr>
              <w:t xml:space="preserve"> </w:t>
            </w:r>
            <w:r w:rsidRPr="002F79E3">
              <w:rPr>
                <w:rFonts w:hint="eastAsia"/>
                <w:b/>
                <w:bCs/>
                <w:sz w:val="28"/>
                <w:szCs w:val="40"/>
                <w:rtl/>
              </w:rPr>
              <w:t>أو</w:t>
            </w:r>
            <w:r w:rsidRPr="002F79E3">
              <w:rPr>
                <w:b/>
                <w:bCs/>
                <w:sz w:val="28"/>
                <w:szCs w:val="40"/>
                <w:rtl/>
              </w:rPr>
              <w:t xml:space="preserve"> </w:t>
            </w:r>
            <w:r w:rsidRPr="002F79E3">
              <w:rPr>
                <w:rFonts w:hint="eastAsia"/>
                <w:b/>
                <w:bCs/>
                <w:sz w:val="28"/>
                <w:szCs w:val="40"/>
                <w:rtl/>
              </w:rPr>
              <w:t>تعرف</w:t>
            </w:r>
            <w:r w:rsidRPr="002F79E3">
              <w:rPr>
                <w:b/>
                <w:bCs/>
                <w:sz w:val="28"/>
                <w:szCs w:val="40"/>
                <w:rtl/>
              </w:rPr>
              <w:t xml:space="preserve"> </w:t>
            </w:r>
            <w:r w:rsidRPr="002F79E3">
              <w:rPr>
                <w:rFonts w:hint="eastAsia"/>
                <w:b/>
                <w:bCs/>
                <w:sz w:val="28"/>
                <w:szCs w:val="40"/>
                <w:rtl/>
              </w:rPr>
              <w:t>الهوية</w:t>
            </w:r>
          </w:p>
        </w:tc>
        <w:tc>
          <w:tcPr>
            <w:tcW w:w="1861" w:type="dxa"/>
            <w:tcBorders>
              <w:top w:val="nil"/>
              <w:left w:val="nil"/>
              <w:bottom w:val="nil"/>
              <w:right w:val="nil"/>
            </w:tcBorders>
            <w:tcPrChange w:id="1701"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tabs>
                <w:tab w:val="clear" w:pos="567"/>
                <w:tab w:val="clear" w:pos="1134"/>
                <w:tab w:val="clear" w:pos="1701"/>
                <w:tab w:val="clear" w:pos="2268"/>
                <w:tab w:val="clear" w:pos="2835"/>
                <w:tab w:val="left" w:pos="851"/>
              </w:tabs>
              <w:spacing w:before="240" w:after="240"/>
              <w:jc w:val="left"/>
              <w:rPr>
                <w:b/>
                <w:bCs/>
                <w:sz w:val="24"/>
                <w:szCs w:val="32"/>
                <w:lang w:val="en-US" w:bidi="ar-SA"/>
              </w:rPr>
            </w:pPr>
          </w:p>
        </w:tc>
      </w:tr>
      <w:tr w:rsidR="00D040B0" w:rsidRPr="002F79E3" w:rsidTr="00A02E5F">
        <w:trPr>
          <w:trHeight w:val="265"/>
          <w:jc w:val="center"/>
          <w:trPrChange w:id="1702" w:author="ajlouni" w:date="2013-05-20T16:53:00Z">
            <w:trPr>
              <w:gridAfter w:val="0"/>
            </w:trPr>
          </w:trPrChange>
        </w:trPr>
        <w:tc>
          <w:tcPr>
            <w:tcW w:w="7933" w:type="dxa"/>
            <w:tcBorders>
              <w:top w:val="nil"/>
              <w:left w:val="nil"/>
              <w:bottom w:val="nil"/>
              <w:right w:val="nil"/>
            </w:tcBorders>
            <w:tcPrChange w:id="1703"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تتعهد</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باتخاذ</w:t>
            </w:r>
            <w:r w:rsidRPr="002F79E3">
              <w:rPr>
                <w:rtl/>
              </w:rPr>
              <w:t xml:space="preserve"> </w:t>
            </w:r>
            <w:r w:rsidRPr="002F79E3">
              <w:rPr>
                <w:rFonts w:hint="eastAsia"/>
                <w:rtl/>
              </w:rPr>
              <w:t>التدابير</w:t>
            </w:r>
            <w:r w:rsidRPr="002F79E3">
              <w:rPr>
                <w:rtl/>
              </w:rPr>
              <w:t xml:space="preserve"> </w:t>
            </w:r>
            <w:r w:rsidRPr="002F79E3">
              <w:rPr>
                <w:rFonts w:hint="eastAsia"/>
                <w:rtl/>
              </w:rPr>
              <w:t>اللازمة</w:t>
            </w:r>
            <w:r w:rsidRPr="002F79E3">
              <w:rPr>
                <w:rtl/>
              </w:rPr>
              <w:t xml:space="preserve"> </w:t>
            </w:r>
            <w:r w:rsidRPr="002F79E3">
              <w:rPr>
                <w:rFonts w:hint="eastAsia"/>
                <w:rtl/>
              </w:rPr>
              <w:t>لمنع</w:t>
            </w:r>
            <w:r w:rsidRPr="002F79E3">
              <w:rPr>
                <w:rtl/>
              </w:rPr>
              <w:t xml:space="preserve"> </w:t>
            </w:r>
            <w:r w:rsidRPr="002F79E3">
              <w:rPr>
                <w:rFonts w:hint="eastAsia"/>
                <w:rtl/>
              </w:rPr>
              <w:t>إرسال</w:t>
            </w:r>
            <w:r w:rsidRPr="002F79E3">
              <w:rPr>
                <w:rtl/>
              </w:rPr>
              <w:t xml:space="preserve"> </w:t>
            </w:r>
            <w:r w:rsidRPr="002F79E3">
              <w:rPr>
                <w:rFonts w:hint="eastAsia"/>
                <w:rtl/>
              </w:rPr>
              <w:t>أو</w:t>
            </w:r>
            <w:r w:rsidRPr="002F79E3">
              <w:rPr>
                <w:rtl/>
              </w:rPr>
              <w:t xml:space="preserve"> </w:t>
            </w:r>
            <w:r w:rsidRPr="002F79E3">
              <w:rPr>
                <w:rFonts w:hint="eastAsia"/>
                <w:rtl/>
              </w:rPr>
              <w:t>تداول</w:t>
            </w:r>
            <w:r w:rsidRPr="002F79E3">
              <w:rPr>
                <w:rtl/>
              </w:rPr>
              <w:t xml:space="preserve"> </w:t>
            </w:r>
            <w:r w:rsidRPr="002F79E3">
              <w:rPr>
                <w:rFonts w:hint="eastAsia"/>
                <w:rtl/>
              </w:rPr>
              <w:t>الإشارات</w:t>
            </w:r>
            <w:r w:rsidRPr="002F79E3">
              <w:rPr>
                <w:rtl/>
              </w:rPr>
              <w:t xml:space="preserve"> </w:t>
            </w:r>
            <w:r w:rsidRPr="002F79E3">
              <w:rPr>
                <w:rFonts w:hint="eastAsia"/>
                <w:rtl/>
              </w:rPr>
              <w:t>الزائفة</w:t>
            </w:r>
            <w:r w:rsidRPr="002F79E3">
              <w:rPr>
                <w:rtl/>
              </w:rPr>
              <w:t xml:space="preserve"> </w:t>
            </w:r>
            <w:r w:rsidRPr="002F79E3">
              <w:rPr>
                <w:rFonts w:hint="eastAsia"/>
                <w:rtl/>
              </w:rPr>
              <w:t>أو</w:t>
            </w:r>
            <w:r w:rsidRPr="002F79E3">
              <w:rPr>
                <w:rtl/>
              </w:rPr>
              <w:t xml:space="preserve"> </w:t>
            </w:r>
            <w:r w:rsidRPr="002F79E3">
              <w:rPr>
                <w:rFonts w:hint="eastAsia"/>
                <w:rtl/>
              </w:rPr>
              <w:t>المضللة</w:t>
            </w:r>
            <w:r w:rsidRPr="002F79E3">
              <w:rPr>
                <w:rtl/>
              </w:rPr>
              <w:t xml:space="preserve"> </w:t>
            </w:r>
            <w:r w:rsidRPr="002F79E3">
              <w:rPr>
                <w:rFonts w:hint="eastAsia"/>
                <w:rtl/>
              </w:rPr>
              <w:t>المتعلقة</w:t>
            </w:r>
            <w:r w:rsidRPr="002F79E3">
              <w:rPr>
                <w:rtl/>
              </w:rPr>
              <w:t xml:space="preserve"> </w:t>
            </w:r>
            <w:r w:rsidRPr="002F79E3">
              <w:rPr>
                <w:rFonts w:hint="eastAsia"/>
                <w:rtl/>
              </w:rPr>
              <w:t>بالاستغاثة</w:t>
            </w:r>
            <w:r w:rsidRPr="002F79E3">
              <w:rPr>
                <w:rtl/>
              </w:rPr>
              <w:t xml:space="preserve"> </w:t>
            </w:r>
            <w:r w:rsidRPr="002F79E3">
              <w:rPr>
                <w:rFonts w:hint="eastAsia"/>
                <w:rtl/>
              </w:rPr>
              <w:t>أو</w:t>
            </w:r>
            <w:r w:rsidRPr="002F79E3">
              <w:rPr>
                <w:rtl/>
              </w:rPr>
              <w:t xml:space="preserve"> </w:t>
            </w:r>
            <w:r w:rsidRPr="002F79E3">
              <w:rPr>
                <w:rFonts w:hint="eastAsia"/>
                <w:rtl/>
              </w:rPr>
              <w:t>الطوارئ</w:t>
            </w:r>
            <w:r w:rsidRPr="002F79E3">
              <w:rPr>
                <w:rtl/>
              </w:rPr>
              <w:t xml:space="preserve"> </w:t>
            </w:r>
            <w:r w:rsidRPr="002F79E3">
              <w:rPr>
                <w:rFonts w:hint="eastAsia"/>
                <w:rtl/>
              </w:rPr>
              <w:t>أو</w:t>
            </w:r>
            <w:r w:rsidRPr="002F79E3">
              <w:rPr>
                <w:rtl/>
              </w:rPr>
              <w:t xml:space="preserve"> </w:t>
            </w:r>
            <w:r w:rsidRPr="002F79E3">
              <w:rPr>
                <w:rFonts w:hint="eastAsia"/>
                <w:rtl/>
              </w:rPr>
              <w:t>السلامة</w:t>
            </w:r>
            <w:r w:rsidRPr="002F79E3">
              <w:rPr>
                <w:rtl/>
              </w:rPr>
              <w:t xml:space="preserve"> </w:t>
            </w:r>
            <w:r w:rsidRPr="002F79E3">
              <w:rPr>
                <w:rFonts w:hint="eastAsia"/>
                <w:rtl/>
              </w:rPr>
              <w:t>أو</w:t>
            </w:r>
            <w:r w:rsidRPr="002F79E3">
              <w:rPr>
                <w:rtl/>
              </w:rPr>
              <w:t xml:space="preserve"> </w:t>
            </w:r>
            <w:r w:rsidRPr="002F79E3">
              <w:rPr>
                <w:rFonts w:hint="eastAsia"/>
                <w:rtl/>
              </w:rPr>
              <w:t>تعرف</w:t>
            </w:r>
            <w:r w:rsidRPr="002F79E3">
              <w:rPr>
                <w:rtl/>
              </w:rPr>
              <w:t xml:space="preserve"> </w:t>
            </w:r>
            <w:r w:rsidRPr="002F79E3">
              <w:rPr>
                <w:rFonts w:hint="eastAsia"/>
                <w:rtl/>
              </w:rPr>
              <w:t>الهوية،</w:t>
            </w:r>
            <w:r w:rsidRPr="002F79E3">
              <w:rPr>
                <w:rtl/>
              </w:rPr>
              <w:t xml:space="preserve"> </w:t>
            </w:r>
            <w:r w:rsidRPr="002F79E3">
              <w:rPr>
                <w:rFonts w:hint="eastAsia"/>
                <w:rtl/>
              </w:rPr>
              <w:t>كما</w:t>
            </w:r>
            <w:r w:rsidRPr="002F79E3">
              <w:rPr>
                <w:rtl/>
              </w:rPr>
              <w:t xml:space="preserve"> </w:t>
            </w:r>
            <w:r w:rsidRPr="002F79E3">
              <w:rPr>
                <w:rFonts w:hint="eastAsia"/>
                <w:rtl/>
              </w:rPr>
              <w:t>تتعهد</w:t>
            </w:r>
            <w:r w:rsidRPr="002F79E3">
              <w:rPr>
                <w:rtl/>
              </w:rPr>
              <w:t xml:space="preserve"> </w:t>
            </w:r>
            <w:r w:rsidRPr="002F79E3">
              <w:rPr>
                <w:rFonts w:hint="eastAsia"/>
                <w:rtl/>
              </w:rPr>
              <w:t>بالتعاون</w:t>
            </w:r>
            <w:r w:rsidRPr="002F79E3">
              <w:rPr>
                <w:rtl/>
              </w:rPr>
              <w:t xml:space="preserve"> </w:t>
            </w:r>
            <w:r w:rsidRPr="002F79E3">
              <w:rPr>
                <w:rFonts w:hint="eastAsia"/>
                <w:rtl/>
              </w:rPr>
              <w:t>على</w:t>
            </w:r>
            <w:r w:rsidRPr="002F79E3">
              <w:rPr>
                <w:rtl/>
              </w:rPr>
              <w:t xml:space="preserve"> </w:t>
            </w:r>
            <w:r w:rsidRPr="002F79E3">
              <w:rPr>
                <w:rFonts w:hint="eastAsia"/>
                <w:rtl/>
              </w:rPr>
              <w:t>تحديد</w:t>
            </w:r>
            <w:r w:rsidRPr="002F79E3">
              <w:rPr>
                <w:rtl/>
              </w:rPr>
              <w:t xml:space="preserve"> </w:t>
            </w:r>
            <w:r w:rsidRPr="002F79E3">
              <w:rPr>
                <w:rFonts w:hint="eastAsia"/>
                <w:rtl/>
              </w:rPr>
              <w:t>مواقع</w:t>
            </w:r>
            <w:r w:rsidRPr="002F79E3">
              <w:rPr>
                <w:rtl/>
              </w:rPr>
              <w:t xml:space="preserve"> </w:t>
            </w:r>
            <w:r w:rsidRPr="002F79E3">
              <w:rPr>
                <w:rFonts w:hint="eastAsia"/>
                <w:rtl/>
              </w:rPr>
              <w:t>المحطات</w:t>
            </w:r>
            <w:r w:rsidRPr="002F79E3">
              <w:rPr>
                <w:rtl/>
              </w:rPr>
              <w:t xml:space="preserve"> </w:t>
            </w:r>
            <w:r w:rsidRPr="002F79E3">
              <w:rPr>
                <w:rFonts w:hint="eastAsia"/>
                <w:rtl/>
              </w:rPr>
              <w:t>الواقعة</w:t>
            </w:r>
            <w:r w:rsidRPr="002F79E3">
              <w:rPr>
                <w:rtl/>
              </w:rPr>
              <w:t xml:space="preserve"> </w:t>
            </w:r>
            <w:r w:rsidRPr="002F79E3">
              <w:rPr>
                <w:rFonts w:hint="eastAsia"/>
                <w:rtl/>
              </w:rPr>
              <w:t>تحت</w:t>
            </w:r>
            <w:r w:rsidRPr="002F79E3">
              <w:rPr>
                <w:rtl/>
              </w:rPr>
              <w:t xml:space="preserve"> </w:t>
            </w:r>
            <w:r w:rsidRPr="002F79E3">
              <w:rPr>
                <w:rFonts w:hint="eastAsia"/>
                <w:rtl/>
              </w:rPr>
              <w:t>ولايتها</w:t>
            </w:r>
            <w:r w:rsidRPr="002F79E3">
              <w:rPr>
                <w:rtl/>
              </w:rPr>
              <w:t xml:space="preserve"> </w:t>
            </w:r>
            <w:r w:rsidRPr="002F79E3">
              <w:rPr>
                <w:rFonts w:hint="eastAsia"/>
                <w:rtl/>
              </w:rPr>
              <w:t>القانونية</w:t>
            </w:r>
            <w:r w:rsidRPr="002F79E3">
              <w:rPr>
                <w:rtl/>
              </w:rPr>
              <w:t xml:space="preserve"> </w:t>
            </w:r>
            <w:r w:rsidRPr="002F79E3">
              <w:rPr>
                <w:rFonts w:hint="eastAsia"/>
                <w:rtl/>
              </w:rPr>
              <w:t>والتي</w:t>
            </w:r>
            <w:r w:rsidRPr="002F79E3">
              <w:rPr>
                <w:rtl/>
              </w:rPr>
              <w:t xml:space="preserve"> </w:t>
            </w:r>
            <w:r w:rsidRPr="002F79E3">
              <w:rPr>
                <w:rFonts w:hint="eastAsia"/>
                <w:rtl/>
              </w:rPr>
              <w:t>ترسل</w:t>
            </w:r>
            <w:r w:rsidRPr="002F79E3">
              <w:rPr>
                <w:rtl/>
              </w:rPr>
              <w:t xml:space="preserve"> </w:t>
            </w:r>
            <w:r w:rsidRPr="002F79E3">
              <w:rPr>
                <w:rFonts w:hint="eastAsia"/>
                <w:rtl/>
              </w:rPr>
              <w:t>مثل</w:t>
            </w:r>
            <w:r w:rsidRPr="002F79E3">
              <w:rPr>
                <w:rtl/>
              </w:rPr>
              <w:t xml:space="preserve"> </w:t>
            </w:r>
            <w:r w:rsidRPr="002F79E3">
              <w:rPr>
                <w:rFonts w:hint="eastAsia"/>
                <w:rtl/>
              </w:rPr>
              <w:t>تلك</w:t>
            </w:r>
            <w:r w:rsidRPr="002F79E3">
              <w:rPr>
                <w:rtl/>
              </w:rPr>
              <w:t xml:space="preserve"> </w:t>
            </w:r>
            <w:r w:rsidRPr="002F79E3">
              <w:rPr>
                <w:rFonts w:hint="eastAsia"/>
                <w:rtl/>
              </w:rPr>
              <w:t>الإشارات،</w:t>
            </w:r>
            <w:r w:rsidRPr="002F79E3">
              <w:rPr>
                <w:rtl/>
              </w:rPr>
              <w:t xml:space="preserve"> </w:t>
            </w:r>
            <w:r w:rsidRPr="002F79E3">
              <w:rPr>
                <w:rFonts w:hint="eastAsia"/>
                <w:rtl/>
              </w:rPr>
              <w:t>وعلى</w:t>
            </w:r>
            <w:r w:rsidRPr="002F79E3">
              <w:rPr>
                <w:rtl/>
              </w:rPr>
              <w:t xml:space="preserve"> </w:t>
            </w:r>
            <w:r w:rsidRPr="002F79E3">
              <w:rPr>
                <w:rFonts w:hint="eastAsia"/>
                <w:rtl/>
              </w:rPr>
              <w:t>تعرف</w:t>
            </w:r>
            <w:r w:rsidRPr="002F79E3">
              <w:rPr>
                <w:rtl/>
              </w:rPr>
              <w:t xml:space="preserve"> </w:t>
            </w:r>
            <w:r w:rsidRPr="002F79E3">
              <w:rPr>
                <w:rFonts w:hint="eastAsia"/>
                <w:rtl/>
              </w:rPr>
              <w:t>هويات</w:t>
            </w:r>
            <w:r w:rsidRPr="002F79E3">
              <w:rPr>
                <w:rtl/>
              </w:rPr>
              <w:t xml:space="preserve"> </w:t>
            </w:r>
            <w:r w:rsidRPr="002F79E3">
              <w:rPr>
                <w:rFonts w:hint="eastAsia"/>
                <w:rtl/>
              </w:rPr>
              <w:t>هذه</w:t>
            </w:r>
            <w:r w:rsidRPr="002F79E3">
              <w:rPr>
                <w:rtl/>
              </w:rPr>
              <w:t> </w:t>
            </w:r>
            <w:r w:rsidRPr="002F79E3">
              <w:rPr>
                <w:rFonts w:hint="eastAsia"/>
                <w:rtl/>
              </w:rPr>
              <w:t>المحطات</w:t>
            </w:r>
            <w:r w:rsidRPr="002F79E3">
              <w:rPr>
                <w:rtl/>
              </w:rPr>
              <w:t>.</w:t>
            </w:r>
          </w:p>
        </w:tc>
        <w:tc>
          <w:tcPr>
            <w:tcW w:w="1861" w:type="dxa"/>
            <w:tcBorders>
              <w:top w:val="nil"/>
              <w:left w:val="nil"/>
              <w:bottom w:val="nil"/>
              <w:right w:val="nil"/>
            </w:tcBorders>
            <w:tcPrChange w:id="1704"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201</w:t>
            </w:r>
            <w:r w:rsidRPr="002F79E3">
              <w:rPr>
                <w:b/>
                <w:bCs/>
                <w:position w:val="2"/>
                <w:rtl/>
              </w:rPr>
              <w:br/>
            </w:r>
            <w:r w:rsidRPr="00D63060">
              <w:rPr>
                <w:b/>
                <w:bCs/>
                <w:position w:val="2"/>
                <w:sz w:val="18"/>
                <w:szCs w:val="18"/>
              </w:rPr>
              <w:t>PP-98</w:t>
            </w:r>
          </w:p>
        </w:tc>
      </w:tr>
      <w:tr w:rsidR="00D040B0" w:rsidRPr="002F79E3" w:rsidTr="00A02E5F">
        <w:trPr>
          <w:trHeight w:val="265"/>
          <w:jc w:val="center"/>
          <w:trPrChange w:id="1705" w:author="ajlouni" w:date="2013-05-20T16:53:00Z">
            <w:trPr>
              <w:gridAfter w:val="0"/>
            </w:trPr>
          </w:trPrChange>
        </w:trPr>
        <w:tc>
          <w:tcPr>
            <w:tcW w:w="7933" w:type="dxa"/>
            <w:tcBorders>
              <w:top w:val="nil"/>
              <w:left w:val="nil"/>
              <w:bottom w:val="nil"/>
              <w:right w:val="nil"/>
            </w:tcBorders>
            <w:tcPrChange w:id="1706"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48</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منشآت</w:t>
            </w:r>
            <w:r w:rsidRPr="002F79E3">
              <w:rPr>
                <w:b/>
                <w:bCs/>
                <w:sz w:val="28"/>
                <w:szCs w:val="40"/>
                <w:rtl/>
              </w:rPr>
              <w:t xml:space="preserve"> </w:t>
            </w:r>
            <w:r w:rsidRPr="002F79E3">
              <w:rPr>
                <w:rFonts w:hint="eastAsia"/>
                <w:b/>
                <w:bCs/>
                <w:sz w:val="28"/>
                <w:szCs w:val="40"/>
                <w:rtl/>
              </w:rPr>
              <w:t>خدمات</w:t>
            </w:r>
            <w:r w:rsidRPr="002F79E3">
              <w:rPr>
                <w:b/>
                <w:bCs/>
                <w:sz w:val="28"/>
                <w:szCs w:val="40"/>
                <w:rtl/>
              </w:rPr>
              <w:t xml:space="preserve"> </w:t>
            </w:r>
            <w:r w:rsidRPr="002F79E3">
              <w:rPr>
                <w:rFonts w:hint="eastAsia"/>
                <w:b/>
                <w:bCs/>
                <w:sz w:val="28"/>
                <w:szCs w:val="40"/>
                <w:rtl/>
              </w:rPr>
              <w:t>الدفاع</w:t>
            </w:r>
            <w:r w:rsidRPr="002F79E3">
              <w:rPr>
                <w:b/>
                <w:bCs/>
                <w:sz w:val="28"/>
                <w:szCs w:val="40"/>
                <w:rtl/>
              </w:rPr>
              <w:t xml:space="preserve"> </w:t>
            </w:r>
            <w:r w:rsidRPr="002F79E3">
              <w:rPr>
                <w:rFonts w:hint="eastAsia"/>
                <w:b/>
                <w:bCs/>
                <w:sz w:val="28"/>
                <w:szCs w:val="40"/>
                <w:rtl/>
              </w:rPr>
              <w:t>الوطني</w:t>
            </w:r>
          </w:p>
        </w:tc>
        <w:tc>
          <w:tcPr>
            <w:tcW w:w="1861" w:type="dxa"/>
            <w:tcBorders>
              <w:top w:val="nil"/>
              <w:left w:val="nil"/>
              <w:bottom w:val="nil"/>
              <w:right w:val="nil"/>
            </w:tcBorders>
            <w:tcPrChange w:id="1707"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708" w:author="ajlouni" w:date="2013-05-20T16:53:00Z">
            <w:trPr>
              <w:gridAfter w:val="0"/>
            </w:trPr>
          </w:trPrChange>
        </w:trPr>
        <w:tc>
          <w:tcPr>
            <w:tcW w:w="7933" w:type="dxa"/>
            <w:tcBorders>
              <w:top w:val="nil"/>
              <w:left w:val="nil"/>
              <w:bottom w:val="nil"/>
              <w:right w:val="nil"/>
            </w:tcBorders>
            <w:tcPrChange w:id="1709"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rPr>
              <w:t>تتمتع</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بكامل</w:t>
            </w:r>
            <w:r w:rsidRPr="002F79E3">
              <w:rPr>
                <w:rtl/>
              </w:rPr>
              <w:t xml:space="preserve"> </w:t>
            </w:r>
            <w:r w:rsidRPr="002F79E3">
              <w:rPr>
                <w:rFonts w:hint="eastAsia"/>
                <w:rtl/>
              </w:rPr>
              <w:t>الحرية</w:t>
            </w:r>
            <w:r w:rsidRPr="002F79E3">
              <w:rPr>
                <w:rtl/>
              </w:rPr>
              <w:t xml:space="preserve"> </w:t>
            </w:r>
            <w:r w:rsidRPr="002F79E3">
              <w:rPr>
                <w:rFonts w:hint="eastAsia"/>
                <w:rtl/>
              </w:rPr>
              <w:t>فيما</w:t>
            </w:r>
            <w:r w:rsidRPr="002F79E3">
              <w:rPr>
                <w:rtl/>
              </w:rPr>
              <w:t xml:space="preserve"> </w:t>
            </w:r>
            <w:r w:rsidRPr="002F79E3">
              <w:rPr>
                <w:rFonts w:hint="eastAsia"/>
                <w:rtl/>
              </w:rPr>
              <w:t>يتعلق</w:t>
            </w:r>
            <w:r w:rsidRPr="002F79E3">
              <w:rPr>
                <w:rtl/>
              </w:rPr>
              <w:t xml:space="preserve"> </w:t>
            </w:r>
            <w:r w:rsidRPr="002F79E3">
              <w:rPr>
                <w:rFonts w:hint="eastAsia"/>
                <w:rtl/>
              </w:rPr>
              <w:t>بالمنشآت</w:t>
            </w:r>
            <w:r w:rsidRPr="002F79E3">
              <w:rPr>
                <w:rtl/>
              </w:rPr>
              <w:t xml:space="preserve"> </w:t>
            </w:r>
            <w:r w:rsidRPr="002F79E3">
              <w:rPr>
                <w:rFonts w:hint="eastAsia"/>
                <w:rtl/>
              </w:rPr>
              <w:t>الراديوية</w:t>
            </w:r>
            <w:r w:rsidRPr="002F79E3">
              <w:rPr>
                <w:rtl/>
              </w:rPr>
              <w:t xml:space="preserve"> </w:t>
            </w:r>
            <w:r w:rsidRPr="002F79E3">
              <w:rPr>
                <w:rFonts w:hint="eastAsia"/>
                <w:rtl/>
              </w:rPr>
              <w:t>العسكرية</w:t>
            </w:r>
            <w:r w:rsidRPr="002F79E3">
              <w:rPr>
                <w:rtl/>
              </w:rPr>
              <w:t xml:space="preserve"> </w:t>
            </w:r>
            <w:r w:rsidRPr="002F79E3">
              <w:rPr>
                <w:rFonts w:hint="eastAsia"/>
                <w:rtl/>
              </w:rPr>
              <w:t>الخاصة</w:t>
            </w:r>
            <w:r w:rsidRPr="002F79E3">
              <w:rPr>
                <w:rtl/>
              </w:rPr>
              <w:t> </w:t>
            </w:r>
            <w:r w:rsidRPr="002F79E3">
              <w:rPr>
                <w:rFonts w:hint="eastAsia"/>
                <w:rtl/>
              </w:rPr>
              <w:t>بها</w:t>
            </w:r>
            <w:r w:rsidRPr="002F79E3">
              <w:rPr>
                <w:rtl/>
              </w:rPr>
              <w:t>.</w:t>
            </w:r>
          </w:p>
        </w:tc>
        <w:tc>
          <w:tcPr>
            <w:tcW w:w="1861" w:type="dxa"/>
            <w:tcBorders>
              <w:top w:val="nil"/>
              <w:left w:val="nil"/>
              <w:bottom w:val="nil"/>
              <w:right w:val="nil"/>
            </w:tcBorders>
            <w:tcPrChange w:id="1710"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202</w:t>
            </w:r>
            <w:r w:rsidRPr="002F79E3">
              <w:rPr>
                <w:b/>
                <w:bCs/>
                <w:position w:val="2"/>
                <w:rtl/>
                <w:lang w:val="en-US"/>
              </w:rPr>
              <w:br/>
            </w:r>
            <w:r w:rsidRPr="00D63060">
              <w:rPr>
                <w:b/>
                <w:bCs/>
                <w:position w:val="2"/>
                <w:sz w:val="18"/>
                <w:szCs w:val="18"/>
              </w:rPr>
              <w:t>PP-98</w:t>
            </w:r>
          </w:p>
        </w:tc>
      </w:tr>
      <w:tr w:rsidR="00D040B0" w:rsidRPr="002F79E3" w:rsidTr="00A02E5F">
        <w:trPr>
          <w:trHeight w:val="265"/>
          <w:jc w:val="center"/>
          <w:trPrChange w:id="1711" w:author="ajlouni" w:date="2013-05-20T16:53:00Z">
            <w:trPr>
              <w:gridAfter w:val="0"/>
            </w:trPr>
          </w:trPrChange>
        </w:trPr>
        <w:tc>
          <w:tcPr>
            <w:tcW w:w="7933" w:type="dxa"/>
            <w:tcBorders>
              <w:top w:val="nil"/>
              <w:left w:val="nil"/>
              <w:bottom w:val="nil"/>
              <w:right w:val="nil"/>
            </w:tcBorders>
            <w:tcPrChange w:id="1712"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ab/>
            </w:r>
            <w:r w:rsidRPr="00010F74">
              <w:rPr>
                <w:rFonts w:hint="eastAsia"/>
                <w:spacing w:val="6"/>
                <w:rtl/>
              </w:rPr>
              <w:t>غير</w:t>
            </w:r>
            <w:r w:rsidRPr="00010F74">
              <w:rPr>
                <w:spacing w:val="6"/>
                <w:rtl/>
              </w:rPr>
              <w:t xml:space="preserve"> </w:t>
            </w:r>
            <w:r w:rsidRPr="00010F74">
              <w:rPr>
                <w:rFonts w:hint="eastAsia"/>
                <w:spacing w:val="6"/>
                <w:rtl/>
              </w:rPr>
              <w:t>أن</w:t>
            </w:r>
            <w:r w:rsidRPr="00010F74">
              <w:rPr>
                <w:spacing w:val="6"/>
                <w:rtl/>
              </w:rPr>
              <w:t xml:space="preserve"> </w:t>
            </w:r>
            <w:r w:rsidRPr="00010F74">
              <w:rPr>
                <w:rFonts w:hint="eastAsia"/>
                <w:spacing w:val="6"/>
                <w:rtl/>
              </w:rPr>
              <w:t>هذه</w:t>
            </w:r>
            <w:r w:rsidRPr="00010F74">
              <w:rPr>
                <w:spacing w:val="6"/>
                <w:rtl/>
              </w:rPr>
              <w:t xml:space="preserve"> </w:t>
            </w:r>
            <w:r w:rsidRPr="00010F74">
              <w:rPr>
                <w:rFonts w:hint="eastAsia"/>
                <w:spacing w:val="6"/>
                <w:rtl/>
              </w:rPr>
              <w:t>المنشآت</w:t>
            </w:r>
            <w:r w:rsidRPr="00010F74">
              <w:rPr>
                <w:spacing w:val="6"/>
                <w:rtl/>
              </w:rPr>
              <w:t xml:space="preserve"> </w:t>
            </w:r>
            <w:r w:rsidRPr="00010F74">
              <w:rPr>
                <w:rFonts w:hint="eastAsia"/>
                <w:spacing w:val="6"/>
                <w:rtl/>
              </w:rPr>
              <w:t>يجب</w:t>
            </w:r>
            <w:r w:rsidRPr="00010F74">
              <w:rPr>
                <w:spacing w:val="6"/>
                <w:rtl/>
              </w:rPr>
              <w:t xml:space="preserve"> </w:t>
            </w:r>
            <w:r w:rsidRPr="00010F74">
              <w:rPr>
                <w:rFonts w:hint="eastAsia"/>
                <w:spacing w:val="6"/>
                <w:rtl/>
              </w:rPr>
              <w:t>أن</w:t>
            </w:r>
            <w:r w:rsidRPr="00010F74">
              <w:rPr>
                <w:spacing w:val="6"/>
                <w:rtl/>
              </w:rPr>
              <w:t xml:space="preserve"> </w:t>
            </w:r>
            <w:r w:rsidRPr="00010F74">
              <w:rPr>
                <w:rFonts w:hint="eastAsia"/>
                <w:spacing w:val="6"/>
                <w:rtl/>
              </w:rPr>
              <w:t>تراعي،</w:t>
            </w:r>
            <w:r w:rsidRPr="00010F74">
              <w:rPr>
                <w:spacing w:val="6"/>
                <w:rtl/>
              </w:rPr>
              <w:t xml:space="preserve"> </w:t>
            </w:r>
            <w:r w:rsidRPr="00010F74">
              <w:rPr>
                <w:rFonts w:hint="eastAsia"/>
                <w:spacing w:val="6"/>
                <w:rtl/>
              </w:rPr>
              <w:t>قدر</w:t>
            </w:r>
            <w:r w:rsidRPr="00010F74">
              <w:rPr>
                <w:spacing w:val="6"/>
                <w:rtl/>
              </w:rPr>
              <w:t xml:space="preserve"> </w:t>
            </w:r>
            <w:r w:rsidRPr="00010F74">
              <w:rPr>
                <w:rFonts w:hint="eastAsia"/>
                <w:spacing w:val="6"/>
                <w:rtl/>
              </w:rPr>
              <w:t>الإمكان،</w:t>
            </w:r>
            <w:r w:rsidRPr="00010F74">
              <w:rPr>
                <w:spacing w:val="6"/>
                <w:rtl/>
              </w:rPr>
              <w:t xml:space="preserve"> </w:t>
            </w:r>
            <w:r w:rsidRPr="00010F74">
              <w:rPr>
                <w:rFonts w:hint="eastAsia"/>
                <w:spacing w:val="6"/>
                <w:rtl/>
              </w:rPr>
              <w:t>الأحكام</w:t>
            </w:r>
            <w:r w:rsidRPr="00010F74">
              <w:rPr>
                <w:spacing w:val="6"/>
                <w:rtl/>
              </w:rPr>
              <w:t xml:space="preserve"> </w:t>
            </w:r>
            <w:r w:rsidRPr="00010F74">
              <w:rPr>
                <w:rFonts w:hint="eastAsia"/>
                <w:spacing w:val="6"/>
                <w:rtl/>
              </w:rPr>
              <w:t>التنظيمية</w:t>
            </w:r>
            <w:r w:rsidRPr="00010F74">
              <w:rPr>
                <w:spacing w:val="6"/>
                <w:rtl/>
              </w:rPr>
              <w:t xml:space="preserve"> </w:t>
            </w:r>
            <w:r w:rsidRPr="00010F74">
              <w:rPr>
                <w:rFonts w:hint="eastAsia"/>
                <w:spacing w:val="6"/>
                <w:rtl/>
              </w:rPr>
              <w:t>المتعلقة</w:t>
            </w:r>
            <w:r w:rsidRPr="00010F74">
              <w:rPr>
                <w:spacing w:val="6"/>
                <w:rtl/>
              </w:rPr>
              <w:t xml:space="preserve"> </w:t>
            </w:r>
            <w:r w:rsidRPr="00010F74">
              <w:rPr>
                <w:rFonts w:hint="eastAsia"/>
                <w:spacing w:val="6"/>
                <w:rtl/>
              </w:rPr>
              <w:t>بالنجدة</w:t>
            </w:r>
            <w:r w:rsidRPr="00010F74">
              <w:rPr>
                <w:spacing w:val="6"/>
                <w:rtl/>
              </w:rPr>
              <w:t xml:space="preserve"> </w:t>
            </w:r>
            <w:r w:rsidRPr="00010F74">
              <w:rPr>
                <w:rFonts w:hint="eastAsia"/>
                <w:spacing w:val="6"/>
                <w:rtl/>
              </w:rPr>
              <w:t>الواجب</w:t>
            </w:r>
            <w:r w:rsidRPr="00010F74">
              <w:rPr>
                <w:spacing w:val="6"/>
                <w:rtl/>
              </w:rPr>
              <w:t xml:space="preserve"> </w:t>
            </w:r>
            <w:r w:rsidRPr="00010F74">
              <w:rPr>
                <w:rFonts w:hint="eastAsia"/>
                <w:spacing w:val="6"/>
                <w:rtl/>
              </w:rPr>
              <w:t>تقديمها</w:t>
            </w:r>
            <w:r w:rsidRPr="00010F74">
              <w:rPr>
                <w:spacing w:val="6"/>
                <w:rtl/>
              </w:rPr>
              <w:t xml:space="preserve"> </w:t>
            </w:r>
            <w:r w:rsidRPr="00010F74">
              <w:rPr>
                <w:rFonts w:hint="eastAsia"/>
                <w:spacing w:val="6"/>
                <w:rtl/>
              </w:rPr>
              <w:t>في</w:t>
            </w:r>
            <w:r w:rsidRPr="00010F74">
              <w:rPr>
                <w:spacing w:val="6"/>
                <w:rtl/>
              </w:rPr>
              <w:t xml:space="preserve"> </w:t>
            </w:r>
            <w:r w:rsidRPr="00010F74">
              <w:rPr>
                <w:rFonts w:hint="eastAsia"/>
                <w:spacing w:val="6"/>
                <w:rtl/>
              </w:rPr>
              <w:t>حالات</w:t>
            </w:r>
            <w:r w:rsidRPr="00010F74">
              <w:rPr>
                <w:spacing w:val="6"/>
                <w:rtl/>
              </w:rPr>
              <w:t xml:space="preserve"> </w:t>
            </w:r>
            <w:r w:rsidRPr="00010F74">
              <w:rPr>
                <w:rFonts w:hint="eastAsia"/>
                <w:spacing w:val="6"/>
                <w:rtl/>
              </w:rPr>
              <w:t>الاستغاثة،</w:t>
            </w:r>
            <w:r w:rsidRPr="00010F74">
              <w:rPr>
                <w:spacing w:val="6"/>
                <w:rtl/>
              </w:rPr>
              <w:t xml:space="preserve"> </w:t>
            </w:r>
            <w:r w:rsidRPr="00010F74">
              <w:rPr>
                <w:rFonts w:hint="eastAsia"/>
                <w:spacing w:val="6"/>
                <w:rtl/>
              </w:rPr>
              <w:t>والتدابير</w:t>
            </w:r>
            <w:r w:rsidRPr="00010F74">
              <w:rPr>
                <w:spacing w:val="6"/>
                <w:rtl/>
              </w:rPr>
              <w:t xml:space="preserve"> </w:t>
            </w:r>
            <w:r w:rsidRPr="00010F74">
              <w:rPr>
                <w:rFonts w:hint="eastAsia"/>
                <w:spacing w:val="6"/>
                <w:rtl/>
              </w:rPr>
              <w:t>الواجب</w:t>
            </w:r>
            <w:r w:rsidRPr="00010F74">
              <w:rPr>
                <w:spacing w:val="6"/>
                <w:rtl/>
              </w:rPr>
              <w:t xml:space="preserve"> </w:t>
            </w:r>
            <w:r w:rsidRPr="00010F74">
              <w:rPr>
                <w:rFonts w:hint="eastAsia"/>
                <w:spacing w:val="6"/>
                <w:rtl/>
              </w:rPr>
              <w:t>اتخاذها</w:t>
            </w:r>
            <w:r w:rsidRPr="00010F74">
              <w:rPr>
                <w:spacing w:val="6"/>
                <w:rtl/>
              </w:rPr>
              <w:t xml:space="preserve"> </w:t>
            </w:r>
            <w:r w:rsidRPr="00010F74">
              <w:rPr>
                <w:rFonts w:hint="eastAsia"/>
                <w:spacing w:val="6"/>
                <w:rtl/>
              </w:rPr>
              <w:t>للحيلولة</w:t>
            </w:r>
            <w:r w:rsidRPr="00010F74">
              <w:rPr>
                <w:spacing w:val="6"/>
                <w:rtl/>
              </w:rPr>
              <w:t xml:space="preserve"> </w:t>
            </w:r>
            <w:r w:rsidRPr="00010F74">
              <w:rPr>
                <w:rFonts w:hint="eastAsia"/>
                <w:spacing w:val="6"/>
                <w:rtl/>
              </w:rPr>
              <w:t>دون</w:t>
            </w:r>
            <w:r w:rsidRPr="00010F74">
              <w:rPr>
                <w:spacing w:val="6"/>
                <w:rtl/>
              </w:rPr>
              <w:t xml:space="preserve"> </w:t>
            </w:r>
            <w:r w:rsidRPr="00010F74">
              <w:rPr>
                <w:rFonts w:hint="eastAsia"/>
                <w:spacing w:val="6"/>
                <w:rtl/>
              </w:rPr>
              <w:t>التداخلات</w:t>
            </w:r>
            <w:r w:rsidRPr="00010F74">
              <w:rPr>
                <w:spacing w:val="6"/>
                <w:rtl/>
              </w:rPr>
              <w:t xml:space="preserve"> </w:t>
            </w:r>
            <w:r w:rsidRPr="00010F74">
              <w:rPr>
                <w:rFonts w:hint="eastAsia"/>
                <w:spacing w:val="6"/>
                <w:rtl/>
              </w:rPr>
              <w:t>الضارة،</w:t>
            </w:r>
            <w:r w:rsidRPr="00010F74">
              <w:rPr>
                <w:spacing w:val="6"/>
                <w:rtl/>
              </w:rPr>
              <w:t xml:space="preserve"> </w:t>
            </w:r>
            <w:r w:rsidRPr="00010F74">
              <w:rPr>
                <w:rFonts w:hint="eastAsia"/>
                <w:spacing w:val="6"/>
                <w:rtl/>
              </w:rPr>
              <w:t>وكذلك</w:t>
            </w:r>
            <w:r w:rsidRPr="00010F74">
              <w:rPr>
                <w:spacing w:val="6"/>
                <w:rtl/>
              </w:rPr>
              <w:t xml:space="preserve"> </w:t>
            </w:r>
            <w:r w:rsidRPr="00010F74">
              <w:rPr>
                <w:rFonts w:hint="eastAsia"/>
                <w:spacing w:val="6"/>
                <w:rtl/>
              </w:rPr>
              <w:t>أحكام</w:t>
            </w:r>
            <w:r w:rsidRPr="00010F74">
              <w:rPr>
                <w:spacing w:val="6"/>
                <w:rtl/>
              </w:rPr>
              <w:t xml:space="preserve"> </w:t>
            </w:r>
            <w:r w:rsidRPr="00010F74">
              <w:rPr>
                <w:rFonts w:hint="eastAsia"/>
                <w:spacing w:val="6"/>
                <w:rtl/>
              </w:rPr>
              <w:t>اللوائح</w:t>
            </w:r>
            <w:r w:rsidRPr="00010F74">
              <w:rPr>
                <w:spacing w:val="6"/>
                <w:rtl/>
              </w:rPr>
              <w:t xml:space="preserve"> </w:t>
            </w:r>
            <w:r w:rsidRPr="00010F74">
              <w:rPr>
                <w:rFonts w:hint="eastAsia"/>
                <w:spacing w:val="6"/>
                <w:rtl/>
              </w:rPr>
              <w:t>الإدارية</w:t>
            </w:r>
            <w:r w:rsidRPr="00010F74">
              <w:rPr>
                <w:spacing w:val="6"/>
                <w:rtl/>
              </w:rPr>
              <w:t xml:space="preserve"> </w:t>
            </w:r>
            <w:r w:rsidRPr="00010F74">
              <w:rPr>
                <w:rFonts w:hint="eastAsia"/>
                <w:spacing w:val="6"/>
                <w:rtl/>
              </w:rPr>
              <w:t>المتعلقة</w:t>
            </w:r>
            <w:r w:rsidRPr="00010F74">
              <w:rPr>
                <w:spacing w:val="6"/>
                <w:rtl/>
              </w:rPr>
              <w:t xml:space="preserve"> </w:t>
            </w:r>
            <w:r w:rsidRPr="00010F74">
              <w:rPr>
                <w:rFonts w:hint="eastAsia"/>
                <w:spacing w:val="6"/>
                <w:rtl/>
              </w:rPr>
              <w:t>بأنماط</w:t>
            </w:r>
            <w:r w:rsidRPr="00010F74">
              <w:rPr>
                <w:spacing w:val="6"/>
                <w:rtl/>
              </w:rPr>
              <w:t xml:space="preserve"> </w:t>
            </w:r>
            <w:r w:rsidRPr="00010F74">
              <w:rPr>
                <w:rFonts w:hint="eastAsia"/>
                <w:spacing w:val="6"/>
                <w:rtl/>
              </w:rPr>
              <w:t>البث</w:t>
            </w:r>
            <w:r w:rsidRPr="00010F74">
              <w:rPr>
                <w:spacing w:val="6"/>
                <w:rtl/>
              </w:rPr>
              <w:t xml:space="preserve"> </w:t>
            </w:r>
            <w:r w:rsidRPr="00010F74">
              <w:rPr>
                <w:rFonts w:hint="eastAsia"/>
                <w:spacing w:val="6"/>
                <w:rtl/>
              </w:rPr>
              <w:t>والترددات</w:t>
            </w:r>
            <w:r w:rsidRPr="00010F74">
              <w:rPr>
                <w:spacing w:val="6"/>
                <w:rtl/>
              </w:rPr>
              <w:t xml:space="preserve"> </w:t>
            </w:r>
            <w:r w:rsidRPr="00010F74">
              <w:rPr>
                <w:rFonts w:hint="eastAsia"/>
                <w:spacing w:val="6"/>
                <w:rtl/>
              </w:rPr>
              <w:t>الواجب</w:t>
            </w:r>
            <w:r w:rsidRPr="00010F74">
              <w:rPr>
                <w:spacing w:val="6"/>
                <w:rtl/>
              </w:rPr>
              <w:t xml:space="preserve"> </w:t>
            </w:r>
            <w:r w:rsidRPr="00010F74">
              <w:rPr>
                <w:rFonts w:hint="eastAsia"/>
                <w:spacing w:val="6"/>
                <w:rtl/>
              </w:rPr>
              <w:t>استعمالها،</w:t>
            </w:r>
            <w:r w:rsidRPr="00010F74">
              <w:rPr>
                <w:spacing w:val="6"/>
                <w:rtl/>
              </w:rPr>
              <w:t xml:space="preserve"> </w:t>
            </w:r>
            <w:r w:rsidRPr="00010F74">
              <w:rPr>
                <w:rFonts w:hint="eastAsia"/>
                <w:spacing w:val="6"/>
                <w:rtl/>
              </w:rPr>
              <w:t>حسب</w:t>
            </w:r>
            <w:r w:rsidRPr="00010F74">
              <w:rPr>
                <w:spacing w:val="6"/>
                <w:rtl/>
              </w:rPr>
              <w:t xml:space="preserve"> </w:t>
            </w:r>
            <w:r w:rsidRPr="00010F74">
              <w:rPr>
                <w:rFonts w:hint="eastAsia"/>
                <w:spacing w:val="6"/>
                <w:rtl/>
              </w:rPr>
              <w:t>طبيعة</w:t>
            </w:r>
            <w:r w:rsidRPr="00010F74">
              <w:rPr>
                <w:spacing w:val="6"/>
                <w:rtl/>
              </w:rPr>
              <w:t xml:space="preserve"> </w:t>
            </w:r>
            <w:r w:rsidRPr="00010F74">
              <w:rPr>
                <w:rFonts w:hint="eastAsia"/>
                <w:spacing w:val="6"/>
                <w:rtl/>
              </w:rPr>
              <w:t>الخدمة</w:t>
            </w:r>
            <w:r w:rsidRPr="00010F74">
              <w:rPr>
                <w:spacing w:val="6"/>
                <w:rtl/>
              </w:rPr>
              <w:t xml:space="preserve"> </w:t>
            </w:r>
            <w:r w:rsidRPr="00010F74">
              <w:rPr>
                <w:rFonts w:hint="eastAsia"/>
                <w:spacing w:val="6"/>
                <w:rtl/>
              </w:rPr>
              <w:t>التي</w:t>
            </w:r>
            <w:r w:rsidRPr="00010F74">
              <w:rPr>
                <w:spacing w:val="6"/>
                <w:rtl/>
              </w:rPr>
              <w:t xml:space="preserve"> </w:t>
            </w:r>
            <w:r w:rsidRPr="00010F74">
              <w:rPr>
                <w:rFonts w:hint="eastAsia"/>
                <w:spacing w:val="6"/>
                <w:rtl/>
              </w:rPr>
              <w:t>تؤمنها</w:t>
            </w:r>
            <w:r w:rsidRPr="00010F74">
              <w:rPr>
                <w:spacing w:val="6"/>
                <w:rtl/>
              </w:rPr>
              <w:t>.</w:t>
            </w:r>
          </w:p>
        </w:tc>
        <w:tc>
          <w:tcPr>
            <w:tcW w:w="1861" w:type="dxa"/>
            <w:tcBorders>
              <w:top w:val="nil"/>
              <w:left w:val="nil"/>
              <w:bottom w:val="nil"/>
              <w:right w:val="nil"/>
            </w:tcBorders>
            <w:tcPrChange w:id="1713"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sz w:val="18"/>
                <w:lang w:val="en-US"/>
              </w:rPr>
            </w:pPr>
            <w:r w:rsidRPr="002F79E3">
              <w:rPr>
                <w:b/>
                <w:bCs/>
                <w:lang w:val="en-US"/>
              </w:rPr>
              <w:t>203</w:t>
            </w:r>
          </w:p>
        </w:tc>
      </w:tr>
      <w:tr w:rsidR="00D040B0" w:rsidRPr="002F79E3" w:rsidTr="00A02E5F">
        <w:trPr>
          <w:trHeight w:val="265"/>
          <w:jc w:val="center"/>
          <w:trPrChange w:id="1714" w:author="ajlouni" w:date="2013-05-20T16:53:00Z">
            <w:trPr>
              <w:gridAfter w:val="0"/>
            </w:trPr>
          </w:trPrChange>
        </w:trPr>
        <w:tc>
          <w:tcPr>
            <w:tcW w:w="7933" w:type="dxa"/>
            <w:tcBorders>
              <w:top w:val="nil"/>
              <w:left w:val="nil"/>
              <w:bottom w:val="nil"/>
              <w:right w:val="nil"/>
            </w:tcBorders>
            <w:tcPrChange w:id="1715"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br w:type="page"/>
            </w:r>
            <w:r w:rsidRPr="002F79E3">
              <w:t>3</w:t>
            </w:r>
            <w:r w:rsidRPr="002F79E3">
              <w:rPr>
                <w:rtl/>
              </w:rPr>
              <w:tab/>
            </w:r>
            <w:r w:rsidRPr="002F79E3">
              <w:rPr>
                <w:rFonts w:hint="eastAsia"/>
                <w:rtl/>
              </w:rPr>
              <w:t>وفضلاً</w:t>
            </w:r>
            <w:r w:rsidRPr="002F79E3">
              <w:rPr>
                <w:rtl/>
              </w:rPr>
              <w:t xml:space="preserve"> </w:t>
            </w:r>
            <w:r w:rsidRPr="002F79E3">
              <w:rPr>
                <w:rFonts w:hint="eastAsia"/>
                <w:rtl/>
              </w:rPr>
              <w:t>عن</w:t>
            </w:r>
            <w:r w:rsidRPr="002F79E3">
              <w:rPr>
                <w:rtl/>
              </w:rPr>
              <w:t xml:space="preserve"> </w:t>
            </w:r>
            <w:r w:rsidRPr="002F79E3">
              <w:rPr>
                <w:rFonts w:hint="eastAsia"/>
                <w:rtl/>
              </w:rPr>
              <w:t>ذلك،</w:t>
            </w:r>
            <w:r w:rsidRPr="002F79E3">
              <w:rPr>
                <w:rtl/>
              </w:rPr>
              <w:t xml:space="preserve"> </w:t>
            </w:r>
            <w:r w:rsidRPr="002F79E3">
              <w:rPr>
                <w:rFonts w:hint="eastAsia"/>
                <w:rtl/>
              </w:rPr>
              <w:t>عندما</w:t>
            </w:r>
            <w:r w:rsidRPr="002F79E3">
              <w:rPr>
                <w:rtl/>
              </w:rPr>
              <w:t xml:space="preserve"> </w:t>
            </w:r>
            <w:r w:rsidRPr="002F79E3">
              <w:rPr>
                <w:rFonts w:hint="eastAsia"/>
                <w:rtl/>
              </w:rPr>
              <w:t>تشارك</w:t>
            </w:r>
            <w:r w:rsidRPr="002F79E3">
              <w:rPr>
                <w:rtl/>
              </w:rPr>
              <w:t xml:space="preserve"> </w:t>
            </w:r>
            <w:r w:rsidRPr="002F79E3">
              <w:rPr>
                <w:rFonts w:hint="eastAsia"/>
                <w:rtl/>
              </w:rPr>
              <w:t>هذه</w:t>
            </w:r>
            <w:r w:rsidRPr="002F79E3">
              <w:rPr>
                <w:rtl/>
              </w:rPr>
              <w:t xml:space="preserve"> </w:t>
            </w:r>
            <w:r w:rsidRPr="002F79E3">
              <w:rPr>
                <w:rFonts w:hint="eastAsia"/>
                <w:rtl/>
              </w:rPr>
              <w:t>المنشآت</w:t>
            </w:r>
            <w:r w:rsidRPr="002F79E3">
              <w:rPr>
                <w:rtl/>
              </w:rPr>
              <w:t xml:space="preserve"> </w:t>
            </w:r>
            <w:r w:rsidRPr="002F79E3">
              <w:rPr>
                <w:rFonts w:hint="eastAsia"/>
                <w:rtl/>
              </w:rPr>
              <w:t>في</w:t>
            </w:r>
            <w:r w:rsidRPr="002F79E3">
              <w:rPr>
                <w:rtl/>
              </w:rPr>
              <w:t xml:space="preserve"> </w:t>
            </w:r>
            <w:r w:rsidRPr="002F79E3">
              <w:rPr>
                <w:rFonts w:hint="eastAsia"/>
                <w:rtl/>
              </w:rPr>
              <w:t>خدمة</w:t>
            </w:r>
            <w:r w:rsidRPr="002F79E3">
              <w:rPr>
                <w:rtl/>
              </w:rPr>
              <w:t xml:space="preserve"> </w:t>
            </w:r>
            <w:r w:rsidRPr="002F79E3">
              <w:rPr>
                <w:rFonts w:hint="eastAsia"/>
                <w:rtl/>
              </w:rPr>
              <w:t>المراسلات</w:t>
            </w:r>
            <w:r w:rsidRPr="002F79E3">
              <w:rPr>
                <w:rtl/>
              </w:rPr>
              <w:t xml:space="preserve"> </w:t>
            </w:r>
            <w:r w:rsidRPr="002F79E3">
              <w:rPr>
                <w:rFonts w:hint="eastAsia"/>
                <w:rtl/>
              </w:rPr>
              <w:t>العمومية</w:t>
            </w:r>
            <w:r w:rsidRPr="002F79E3">
              <w:rPr>
                <w:rtl/>
              </w:rPr>
              <w:t xml:space="preserve"> </w:t>
            </w:r>
            <w:r w:rsidRPr="002F79E3">
              <w:rPr>
                <w:rFonts w:hint="eastAsia"/>
                <w:rtl/>
              </w:rPr>
              <w:t>أو</w:t>
            </w:r>
            <w:r w:rsidRPr="002F79E3">
              <w:rPr>
                <w:rtl/>
              </w:rPr>
              <w:t xml:space="preserve"> </w:t>
            </w:r>
            <w:r w:rsidRPr="002F79E3">
              <w:rPr>
                <w:rFonts w:hint="eastAsia"/>
                <w:rtl/>
              </w:rPr>
              <w:t>في</w:t>
            </w:r>
            <w:r w:rsidRPr="002F79E3">
              <w:rPr>
                <w:rtl/>
              </w:rPr>
              <w:t xml:space="preserve"> </w:t>
            </w:r>
            <w:r w:rsidRPr="002F79E3">
              <w:rPr>
                <w:rFonts w:hint="eastAsia"/>
                <w:rtl/>
              </w:rPr>
              <w:t>الخدمات</w:t>
            </w:r>
            <w:r w:rsidRPr="002F79E3">
              <w:rPr>
                <w:rtl/>
              </w:rPr>
              <w:t xml:space="preserve"> </w:t>
            </w:r>
            <w:r w:rsidRPr="002F79E3">
              <w:rPr>
                <w:rFonts w:hint="eastAsia"/>
                <w:rtl/>
              </w:rPr>
              <w:t>الأخرى</w:t>
            </w:r>
            <w:r w:rsidRPr="002F79E3">
              <w:rPr>
                <w:rtl/>
              </w:rPr>
              <w:t xml:space="preserve"> </w:t>
            </w:r>
            <w:r w:rsidRPr="002F79E3">
              <w:rPr>
                <w:rFonts w:hint="eastAsia"/>
                <w:rtl/>
              </w:rPr>
              <w:t>التي</w:t>
            </w:r>
            <w:r w:rsidRPr="002F79E3">
              <w:rPr>
                <w:rtl/>
              </w:rPr>
              <w:t xml:space="preserve"> </w:t>
            </w:r>
            <w:r w:rsidRPr="002F79E3">
              <w:rPr>
                <w:rFonts w:hint="eastAsia"/>
                <w:rtl/>
              </w:rPr>
              <w:t>تحكمها</w:t>
            </w:r>
            <w:r w:rsidRPr="002F79E3">
              <w:rPr>
                <w:rtl/>
              </w:rPr>
              <w:t xml:space="preserve"> </w:t>
            </w:r>
            <w:r w:rsidRPr="002F79E3">
              <w:rPr>
                <w:rFonts w:hint="eastAsia"/>
                <w:rtl/>
              </w:rPr>
              <w:t>اللوائح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يجب</w:t>
            </w:r>
            <w:r w:rsidRPr="002F79E3">
              <w:rPr>
                <w:rtl/>
              </w:rPr>
              <w:t xml:space="preserve"> </w:t>
            </w:r>
            <w:r w:rsidRPr="002F79E3">
              <w:rPr>
                <w:rFonts w:hint="eastAsia"/>
                <w:rtl/>
              </w:rPr>
              <w:t>عليها</w:t>
            </w:r>
            <w:r w:rsidRPr="002F79E3">
              <w:rPr>
                <w:rtl/>
              </w:rPr>
              <w:t xml:space="preserve"> </w:t>
            </w:r>
            <w:r w:rsidRPr="002F79E3">
              <w:rPr>
                <w:rFonts w:hint="eastAsia"/>
                <w:rtl/>
              </w:rPr>
              <w:t>أن</w:t>
            </w:r>
            <w:r w:rsidRPr="002F79E3">
              <w:rPr>
                <w:rtl/>
              </w:rPr>
              <w:t xml:space="preserve"> </w:t>
            </w:r>
            <w:r w:rsidRPr="002F79E3">
              <w:rPr>
                <w:rFonts w:hint="eastAsia"/>
                <w:rtl/>
              </w:rPr>
              <w:t>تتقيد</w:t>
            </w:r>
            <w:r w:rsidRPr="002F79E3">
              <w:rPr>
                <w:rtl/>
              </w:rPr>
              <w:t xml:space="preserve"> </w:t>
            </w:r>
            <w:r w:rsidRPr="002F79E3">
              <w:rPr>
                <w:rFonts w:hint="eastAsia"/>
                <w:rtl/>
              </w:rPr>
              <w:t>عموماً</w:t>
            </w:r>
            <w:r w:rsidRPr="002F79E3">
              <w:rPr>
                <w:rtl/>
              </w:rPr>
              <w:t xml:space="preserve"> </w:t>
            </w:r>
            <w:r w:rsidRPr="002F79E3">
              <w:rPr>
                <w:rFonts w:hint="eastAsia"/>
                <w:rtl/>
              </w:rPr>
              <w:t>بالأحكام</w:t>
            </w:r>
            <w:r w:rsidRPr="002F79E3">
              <w:rPr>
                <w:rtl/>
              </w:rPr>
              <w:t xml:space="preserve"> </w:t>
            </w:r>
            <w:r w:rsidRPr="002F79E3">
              <w:rPr>
                <w:rFonts w:hint="eastAsia"/>
                <w:rtl/>
              </w:rPr>
              <w:t>التنظيمية</w:t>
            </w:r>
            <w:r w:rsidRPr="002F79E3">
              <w:rPr>
                <w:rtl/>
              </w:rPr>
              <w:t xml:space="preserve"> </w:t>
            </w:r>
            <w:r w:rsidRPr="002F79E3">
              <w:rPr>
                <w:rFonts w:hint="eastAsia"/>
                <w:rtl/>
              </w:rPr>
              <w:t>التي</w:t>
            </w:r>
            <w:r w:rsidRPr="002F79E3">
              <w:rPr>
                <w:rtl/>
              </w:rPr>
              <w:t xml:space="preserve"> </w:t>
            </w:r>
            <w:r w:rsidRPr="002F79E3">
              <w:rPr>
                <w:rFonts w:hint="eastAsia"/>
                <w:rtl/>
              </w:rPr>
              <w:t>تطبق</w:t>
            </w:r>
            <w:r w:rsidRPr="002F79E3">
              <w:rPr>
                <w:rtl/>
              </w:rPr>
              <w:t xml:space="preserve"> </w:t>
            </w:r>
            <w:r w:rsidRPr="002F79E3">
              <w:rPr>
                <w:rFonts w:hint="eastAsia"/>
                <w:rtl/>
              </w:rPr>
              <w:t>على</w:t>
            </w:r>
            <w:r w:rsidRPr="002F79E3">
              <w:rPr>
                <w:rtl/>
              </w:rPr>
              <w:t xml:space="preserve"> </w:t>
            </w:r>
            <w:r w:rsidRPr="002F79E3">
              <w:rPr>
                <w:rFonts w:hint="eastAsia"/>
                <w:rtl/>
              </w:rPr>
              <w:t>تلك</w:t>
            </w:r>
            <w:r>
              <w:rPr>
                <w:rFonts w:hint="cs"/>
                <w:rtl/>
              </w:rPr>
              <w:t> </w:t>
            </w:r>
            <w:r w:rsidRPr="002F79E3">
              <w:rPr>
                <w:rFonts w:hint="eastAsia"/>
                <w:rtl/>
              </w:rPr>
              <w:t>الخدمات</w:t>
            </w:r>
            <w:r w:rsidRPr="002F79E3">
              <w:rPr>
                <w:rtl/>
              </w:rPr>
              <w:t>.</w:t>
            </w:r>
          </w:p>
        </w:tc>
        <w:tc>
          <w:tcPr>
            <w:tcW w:w="1861" w:type="dxa"/>
            <w:tcBorders>
              <w:top w:val="nil"/>
              <w:left w:val="nil"/>
              <w:bottom w:val="nil"/>
              <w:right w:val="nil"/>
            </w:tcBorders>
            <w:tcPrChange w:id="1716"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rtl/>
                <w:lang w:val="en-US"/>
              </w:rPr>
            </w:pPr>
            <w:r w:rsidRPr="002F79E3">
              <w:rPr>
                <w:b/>
                <w:bCs/>
                <w:lang w:val="en-US"/>
              </w:rPr>
              <w:t>204</w:t>
            </w:r>
          </w:p>
        </w:tc>
      </w:tr>
      <w:tr w:rsidR="00D040B0" w:rsidRPr="002F79E3" w:rsidTr="00A02E5F">
        <w:trPr>
          <w:trHeight w:val="265"/>
          <w:jc w:val="center"/>
          <w:trPrChange w:id="1717" w:author="ajlouni" w:date="2013-05-20T16:53:00Z">
            <w:trPr>
              <w:gridAfter w:val="0"/>
            </w:trPr>
          </w:trPrChange>
        </w:trPr>
        <w:tc>
          <w:tcPr>
            <w:tcW w:w="7933" w:type="dxa"/>
            <w:tcBorders>
              <w:top w:val="nil"/>
              <w:left w:val="nil"/>
              <w:bottom w:val="nil"/>
              <w:right w:val="nil"/>
            </w:tcBorders>
            <w:tcPrChange w:id="1718"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lastRenderedPageBreak/>
              <w:t>الفصـل</w:t>
            </w:r>
            <w:r w:rsidRPr="002F79E3">
              <w:rPr>
                <w:sz w:val="28"/>
                <w:szCs w:val="40"/>
                <w:rtl/>
              </w:rPr>
              <w:t xml:space="preserve"> </w:t>
            </w:r>
            <w:r w:rsidRPr="002F79E3">
              <w:rPr>
                <w:rFonts w:hint="eastAsia"/>
                <w:sz w:val="28"/>
                <w:szCs w:val="40"/>
                <w:rtl/>
              </w:rPr>
              <w:t>الثامن</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position w:val="2"/>
                <w:sz w:val="28"/>
                <w:szCs w:val="40"/>
                <w:rtl/>
              </w:rPr>
            </w:pPr>
            <w:r w:rsidRPr="002F79E3">
              <w:rPr>
                <w:rFonts w:hint="eastAsia"/>
                <w:b/>
                <w:bCs/>
                <w:position w:val="2"/>
                <w:sz w:val="28"/>
                <w:szCs w:val="40"/>
                <w:rtl/>
              </w:rPr>
              <w:t>العلاقات</w:t>
            </w:r>
            <w:r w:rsidRPr="002F79E3">
              <w:rPr>
                <w:b/>
                <w:bCs/>
                <w:position w:val="2"/>
                <w:sz w:val="28"/>
                <w:szCs w:val="40"/>
                <w:rtl/>
              </w:rPr>
              <w:t xml:space="preserve"> </w:t>
            </w:r>
            <w:r w:rsidRPr="002F79E3">
              <w:rPr>
                <w:rFonts w:hint="eastAsia"/>
                <w:b/>
                <w:bCs/>
                <w:position w:val="2"/>
                <w:sz w:val="28"/>
                <w:szCs w:val="40"/>
                <w:rtl/>
              </w:rPr>
              <w:t>مع</w:t>
            </w:r>
            <w:r w:rsidRPr="002F79E3">
              <w:rPr>
                <w:b/>
                <w:bCs/>
                <w:position w:val="2"/>
                <w:sz w:val="28"/>
                <w:szCs w:val="40"/>
                <w:rtl/>
              </w:rPr>
              <w:t xml:space="preserve"> </w:t>
            </w:r>
            <w:r w:rsidRPr="002F79E3">
              <w:rPr>
                <w:rFonts w:hint="eastAsia"/>
                <w:b/>
                <w:bCs/>
                <w:position w:val="2"/>
                <w:sz w:val="28"/>
                <w:szCs w:val="40"/>
                <w:rtl/>
              </w:rPr>
              <w:t>الأمم</w:t>
            </w:r>
            <w:r w:rsidRPr="002F79E3">
              <w:rPr>
                <w:b/>
                <w:bCs/>
                <w:position w:val="2"/>
                <w:sz w:val="28"/>
                <w:szCs w:val="40"/>
                <w:rtl/>
              </w:rPr>
              <w:t xml:space="preserve"> </w:t>
            </w:r>
            <w:r w:rsidRPr="002F79E3">
              <w:rPr>
                <w:rFonts w:hint="eastAsia"/>
                <w:b/>
                <w:bCs/>
                <w:position w:val="2"/>
                <w:sz w:val="28"/>
                <w:szCs w:val="40"/>
                <w:rtl/>
              </w:rPr>
              <w:t>المتحدة</w:t>
            </w:r>
            <w:r w:rsidRPr="002F79E3">
              <w:rPr>
                <w:b/>
                <w:bCs/>
                <w:position w:val="2"/>
                <w:sz w:val="28"/>
                <w:szCs w:val="40"/>
                <w:rtl/>
              </w:rPr>
              <w:t xml:space="preserve"> </w:t>
            </w:r>
            <w:r w:rsidRPr="002F79E3">
              <w:rPr>
                <w:rFonts w:hint="eastAsia"/>
                <w:b/>
                <w:bCs/>
                <w:position w:val="2"/>
                <w:sz w:val="28"/>
                <w:szCs w:val="40"/>
                <w:rtl/>
              </w:rPr>
              <w:t>والمنظمات</w:t>
            </w:r>
            <w:r w:rsidRPr="002F79E3">
              <w:rPr>
                <w:b/>
                <w:bCs/>
                <w:position w:val="2"/>
                <w:sz w:val="28"/>
                <w:szCs w:val="40"/>
                <w:rtl/>
              </w:rPr>
              <w:t xml:space="preserve"> </w:t>
            </w:r>
            <w:r w:rsidRPr="002F79E3">
              <w:rPr>
                <w:rFonts w:hint="eastAsia"/>
                <w:b/>
                <w:bCs/>
                <w:position w:val="2"/>
                <w:sz w:val="28"/>
                <w:szCs w:val="40"/>
                <w:rtl/>
              </w:rPr>
              <w:t>الدولية</w:t>
            </w:r>
            <w:r w:rsidRPr="002F79E3">
              <w:rPr>
                <w:b/>
                <w:bCs/>
                <w:position w:val="2"/>
                <w:sz w:val="28"/>
                <w:szCs w:val="40"/>
                <w:rtl/>
              </w:rPr>
              <w:t xml:space="preserve"> </w:t>
            </w:r>
            <w:r w:rsidRPr="002F79E3">
              <w:rPr>
                <w:rFonts w:hint="eastAsia"/>
                <w:b/>
                <w:bCs/>
                <w:position w:val="2"/>
                <w:sz w:val="28"/>
                <w:szCs w:val="40"/>
                <w:rtl/>
              </w:rPr>
              <w:t>الأخرى</w:t>
            </w:r>
            <w:r w:rsidRPr="002F79E3">
              <w:rPr>
                <w:b/>
                <w:bCs/>
                <w:position w:val="2"/>
                <w:sz w:val="28"/>
                <w:szCs w:val="40"/>
                <w:rtl/>
              </w:rPr>
              <w:br/>
            </w:r>
            <w:r w:rsidRPr="002F79E3">
              <w:rPr>
                <w:rFonts w:hint="eastAsia"/>
                <w:b/>
                <w:bCs/>
                <w:position w:val="2"/>
                <w:sz w:val="28"/>
                <w:szCs w:val="40"/>
                <w:rtl/>
              </w:rPr>
              <w:t>ومع</w:t>
            </w:r>
            <w:r w:rsidRPr="002F79E3">
              <w:rPr>
                <w:b/>
                <w:bCs/>
                <w:position w:val="2"/>
                <w:sz w:val="28"/>
                <w:szCs w:val="40"/>
                <w:rtl/>
              </w:rPr>
              <w:t xml:space="preserve"> </w:t>
            </w:r>
            <w:r w:rsidRPr="002F79E3">
              <w:rPr>
                <w:rFonts w:hint="eastAsia"/>
                <w:b/>
                <w:bCs/>
                <w:position w:val="2"/>
                <w:sz w:val="28"/>
                <w:szCs w:val="40"/>
                <w:rtl/>
              </w:rPr>
              <w:t>الدول</w:t>
            </w:r>
            <w:r w:rsidRPr="002F79E3">
              <w:rPr>
                <w:b/>
                <w:bCs/>
                <w:position w:val="2"/>
                <w:sz w:val="28"/>
                <w:szCs w:val="40"/>
                <w:rtl/>
              </w:rPr>
              <w:t xml:space="preserve"> </w:t>
            </w:r>
            <w:r w:rsidRPr="002F79E3">
              <w:rPr>
                <w:rFonts w:hint="eastAsia"/>
                <w:b/>
                <w:bCs/>
                <w:position w:val="2"/>
                <w:sz w:val="28"/>
                <w:szCs w:val="40"/>
                <w:rtl/>
              </w:rPr>
              <w:t>غير</w:t>
            </w:r>
            <w:r w:rsidRPr="002F79E3">
              <w:rPr>
                <w:b/>
                <w:bCs/>
                <w:position w:val="2"/>
                <w:sz w:val="28"/>
                <w:szCs w:val="40"/>
                <w:rtl/>
              </w:rPr>
              <w:t xml:space="preserve"> </w:t>
            </w:r>
            <w:r w:rsidRPr="002F79E3">
              <w:rPr>
                <w:rFonts w:hint="eastAsia"/>
                <w:b/>
                <w:bCs/>
                <w:position w:val="2"/>
                <w:sz w:val="28"/>
                <w:szCs w:val="40"/>
                <w:rtl/>
              </w:rPr>
              <w:t>الأعضاء</w:t>
            </w:r>
          </w:p>
        </w:tc>
        <w:tc>
          <w:tcPr>
            <w:tcW w:w="1861" w:type="dxa"/>
            <w:tcBorders>
              <w:top w:val="nil"/>
              <w:left w:val="nil"/>
              <w:bottom w:val="nil"/>
              <w:right w:val="nil"/>
            </w:tcBorders>
            <w:tcPrChange w:id="1719"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jc w:val="left"/>
              <w:rPr>
                <w:b/>
                <w:bCs/>
                <w:position w:val="2"/>
                <w:szCs w:val="22"/>
                <w:lang w:val="en-US" w:bidi="ar-SA"/>
              </w:rPr>
            </w:pPr>
          </w:p>
          <w:p w:rsidR="00D040B0" w:rsidRPr="002F79E3" w:rsidRDefault="00D040B0" w:rsidP="00D040B0">
            <w:pPr>
              <w:keepNext/>
              <w:tabs>
                <w:tab w:val="clear" w:pos="567"/>
                <w:tab w:val="clear" w:pos="1134"/>
                <w:tab w:val="clear" w:pos="1701"/>
                <w:tab w:val="clear" w:pos="2268"/>
                <w:tab w:val="clear" w:pos="2835"/>
                <w:tab w:val="left" w:pos="851"/>
              </w:tabs>
              <w:spacing w:after="240" w:line="240" w:lineRule="exact"/>
              <w:jc w:val="left"/>
              <w:rPr>
                <w:b/>
                <w:bCs/>
                <w:position w:val="2"/>
                <w:rtl/>
                <w:lang w:val="en-US" w:bidi="ar-SA"/>
              </w:rPr>
            </w:pPr>
          </w:p>
        </w:tc>
      </w:tr>
      <w:tr w:rsidR="00D040B0" w:rsidRPr="002F79E3" w:rsidTr="00A02E5F">
        <w:trPr>
          <w:trHeight w:val="265"/>
          <w:jc w:val="center"/>
          <w:trPrChange w:id="1720" w:author="ajlouni" w:date="2013-05-20T16:53:00Z">
            <w:trPr>
              <w:gridAfter w:val="0"/>
            </w:trPr>
          </w:trPrChange>
        </w:trPr>
        <w:tc>
          <w:tcPr>
            <w:tcW w:w="7933" w:type="dxa"/>
            <w:tcBorders>
              <w:top w:val="nil"/>
              <w:left w:val="nil"/>
              <w:bottom w:val="nil"/>
              <w:right w:val="nil"/>
            </w:tcBorders>
            <w:tcPrChange w:id="1721"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lang w:val="ar-EG"/>
              </w:rPr>
            </w:pPr>
            <w:r w:rsidRPr="002F79E3">
              <w:rPr>
                <w:rFonts w:hint="eastAsia"/>
                <w:sz w:val="28"/>
                <w:szCs w:val="40"/>
                <w:rtl/>
              </w:rPr>
              <w:t>المـادة</w:t>
            </w:r>
            <w:r w:rsidRPr="002F79E3">
              <w:rPr>
                <w:sz w:val="28"/>
                <w:szCs w:val="40"/>
                <w:rtl/>
              </w:rPr>
              <w:t xml:space="preserve"> </w:t>
            </w:r>
            <w:r w:rsidRPr="002F79E3">
              <w:rPr>
                <w:sz w:val="28"/>
                <w:szCs w:val="40"/>
              </w:rPr>
              <w:t>49</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العلاقات</w:t>
            </w:r>
            <w:r w:rsidRPr="002F79E3">
              <w:rPr>
                <w:b/>
                <w:bCs/>
                <w:sz w:val="28"/>
                <w:szCs w:val="40"/>
                <w:rtl/>
              </w:rPr>
              <w:t xml:space="preserve"> </w:t>
            </w:r>
            <w:r w:rsidRPr="002F79E3">
              <w:rPr>
                <w:rFonts w:hint="eastAsia"/>
                <w:b/>
                <w:bCs/>
                <w:sz w:val="28"/>
                <w:szCs w:val="40"/>
                <w:rtl/>
              </w:rPr>
              <w:t>مع</w:t>
            </w:r>
            <w:r w:rsidRPr="002F79E3">
              <w:rPr>
                <w:b/>
                <w:bCs/>
                <w:sz w:val="28"/>
                <w:szCs w:val="40"/>
                <w:rtl/>
              </w:rPr>
              <w:t xml:space="preserve"> </w:t>
            </w:r>
            <w:r w:rsidRPr="002F79E3">
              <w:rPr>
                <w:rFonts w:hint="eastAsia"/>
                <w:b/>
                <w:bCs/>
                <w:sz w:val="28"/>
                <w:szCs w:val="40"/>
                <w:rtl/>
              </w:rPr>
              <w:t>الأمم</w:t>
            </w:r>
            <w:r w:rsidRPr="002F79E3">
              <w:rPr>
                <w:b/>
                <w:bCs/>
                <w:sz w:val="28"/>
                <w:szCs w:val="40"/>
                <w:rtl/>
              </w:rPr>
              <w:t xml:space="preserve"> </w:t>
            </w:r>
            <w:r w:rsidRPr="002F79E3">
              <w:rPr>
                <w:rFonts w:hint="eastAsia"/>
                <w:b/>
                <w:bCs/>
                <w:sz w:val="28"/>
                <w:szCs w:val="40"/>
                <w:rtl/>
              </w:rPr>
              <w:t>المتحدة</w:t>
            </w:r>
          </w:p>
        </w:tc>
        <w:tc>
          <w:tcPr>
            <w:tcW w:w="1861" w:type="dxa"/>
            <w:tcBorders>
              <w:top w:val="nil"/>
              <w:left w:val="nil"/>
              <w:bottom w:val="nil"/>
              <w:right w:val="nil"/>
            </w:tcBorders>
            <w:tcPrChange w:id="1722"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rtl/>
                <w:lang w:val="en-US" w:bidi="ar-SA"/>
              </w:rPr>
            </w:pPr>
          </w:p>
        </w:tc>
      </w:tr>
      <w:tr w:rsidR="00D040B0" w:rsidRPr="002F79E3" w:rsidTr="00A02E5F">
        <w:trPr>
          <w:trHeight w:val="265"/>
          <w:jc w:val="center"/>
          <w:trPrChange w:id="1723" w:author="ajlouni" w:date="2013-05-20T16:53:00Z">
            <w:trPr>
              <w:gridAfter w:val="0"/>
            </w:trPr>
          </w:trPrChange>
        </w:trPr>
        <w:tc>
          <w:tcPr>
            <w:tcW w:w="7933" w:type="dxa"/>
            <w:tcBorders>
              <w:top w:val="nil"/>
              <w:left w:val="nil"/>
              <w:bottom w:val="nil"/>
              <w:right w:val="nil"/>
            </w:tcBorders>
            <w:tcPrChange w:id="1724"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إن</w:t>
            </w:r>
            <w:r w:rsidRPr="002F79E3">
              <w:rPr>
                <w:rtl/>
              </w:rPr>
              <w:t xml:space="preserve"> </w:t>
            </w:r>
            <w:r w:rsidRPr="002F79E3">
              <w:rPr>
                <w:rFonts w:hint="eastAsia"/>
                <w:rtl/>
              </w:rPr>
              <w:t>العلاقات</w:t>
            </w:r>
            <w:r w:rsidRPr="002F79E3">
              <w:rPr>
                <w:rtl/>
              </w:rPr>
              <w:t xml:space="preserve"> </w:t>
            </w:r>
            <w:r w:rsidRPr="002F79E3">
              <w:rPr>
                <w:rFonts w:hint="eastAsia"/>
                <w:rtl/>
              </w:rPr>
              <w:t>بين</w:t>
            </w:r>
            <w:r w:rsidRPr="002F79E3">
              <w:rPr>
                <w:rtl/>
              </w:rPr>
              <w:t xml:space="preserve"> </w:t>
            </w:r>
            <w:r w:rsidRPr="002F79E3">
              <w:rPr>
                <w:rFonts w:hint="eastAsia"/>
                <w:rtl/>
              </w:rPr>
              <w:t>الأمم</w:t>
            </w:r>
            <w:r w:rsidRPr="002F79E3">
              <w:rPr>
                <w:rtl/>
              </w:rPr>
              <w:t xml:space="preserve"> </w:t>
            </w:r>
            <w:r w:rsidRPr="002F79E3">
              <w:rPr>
                <w:rFonts w:hint="eastAsia"/>
                <w:rtl/>
              </w:rPr>
              <w:t>المتحدة</w:t>
            </w:r>
            <w:r w:rsidRPr="002F79E3">
              <w:rPr>
                <w:rtl/>
              </w:rPr>
              <w:t xml:space="preserve"> </w:t>
            </w:r>
            <w:r w:rsidRPr="002F79E3">
              <w:rPr>
                <w:rFonts w:hint="eastAsia"/>
                <w:rtl/>
              </w:rPr>
              <w:t>والاتحاد</w:t>
            </w:r>
            <w:r w:rsidRPr="002F79E3">
              <w:rPr>
                <w:rtl/>
              </w:rPr>
              <w:t xml:space="preserve"> </w:t>
            </w:r>
            <w:r w:rsidRPr="002F79E3">
              <w:rPr>
                <w:rFonts w:hint="eastAsia"/>
                <w:rtl/>
              </w:rPr>
              <w:t>الدولي</w:t>
            </w:r>
            <w:r w:rsidRPr="002F79E3">
              <w:rPr>
                <w:rtl/>
              </w:rPr>
              <w:t xml:space="preserve"> </w:t>
            </w:r>
            <w:r w:rsidRPr="002F79E3">
              <w:rPr>
                <w:rFonts w:hint="eastAsia"/>
                <w:rtl/>
              </w:rPr>
              <w:t>للاتصالات</w:t>
            </w:r>
            <w:r w:rsidRPr="002F79E3">
              <w:rPr>
                <w:rtl/>
              </w:rPr>
              <w:t xml:space="preserve"> </w:t>
            </w:r>
            <w:r w:rsidRPr="002F79E3">
              <w:rPr>
                <w:rFonts w:hint="eastAsia"/>
                <w:rtl/>
              </w:rPr>
              <w:t>يحددها</w:t>
            </w:r>
            <w:r w:rsidRPr="002F79E3">
              <w:rPr>
                <w:rtl/>
              </w:rPr>
              <w:t xml:space="preserve"> </w:t>
            </w:r>
            <w:r w:rsidRPr="002F79E3">
              <w:rPr>
                <w:rFonts w:hint="eastAsia"/>
                <w:rtl/>
              </w:rPr>
              <w:t>الاتفاق</w:t>
            </w:r>
            <w:r w:rsidRPr="002F79E3">
              <w:rPr>
                <w:rtl/>
              </w:rPr>
              <w:t xml:space="preserve"> </w:t>
            </w:r>
            <w:r w:rsidRPr="002F79E3">
              <w:rPr>
                <w:rFonts w:hint="eastAsia"/>
                <w:rtl/>
              </w:rPr>
              <w:t>المعقود</w:t>
            </w:r>
            <w:r w:rsidRPr="002F79E3">
              <w:rPr>
                <w:rtl/>
              </w:rPr>
              <w:t xml:space="preserve"> </w:t>
            </w:r>
            <w:r w:rsidRPr="002F79E3">
              <w:rPr>
                <w:rFonts w:hint="eastAsia"/>
                <w:rtl/>
              </w:rPr>
              <w:t>بين</w:t>
            </w:r>
            <w:r w:rsidRPr="002F79E3">
              <w:rPr>
                <w:rtl/>
              </w:rPr>
              <w:t xml:space="preserve"> </w:t>
            </w:r>
            <w:r w:rsidRPr="002F79E3">
              <w:rPr>
                <w:rFonts w:hint="eastAsia"/>
                <w:rtl/>
              </w:rPr>
              <w:t>هاتين</w:t>
            </w:r>
            <w:r w:rsidRPr="002F79E3">
              <w:rPr>
                <w:rtl/>
              </w:rPr>
              <w:t> </w:t>
            </w:r>
            <w:r w:rsidRPr="002F79E3">
              <w:rPr>
                <w:rFonts w:hint="eastAsia"/>
                <w:rtl/>
              </w:rPr>
              <w:t>المنظمتين</w:t>
            </w:r>
            <w:r w:rsidRPr="002F79E3">
              <w:rPr>
                <w:rtl/>
              </w:rPr>
              <w:t>.</w:t>
            </w:r>
          </w:p>
        </w:tc>
        <w:tc>
          <w:tcPr>
            <w:tcW w:w="1861" w:type="dxa"/>
            <w:tcBorders>
              <w:top w:val="nil"/>
              <w:left w:val="nil"/>
              <w:bottom w:val="nil"/>
              <w:right w:val="nil"/>
            </w:tcBorders>
            <w:tcPrChange w:id="1725"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205</w:t>
            </w:r>
          </w:p>
        </w:tc>
      </w:tr>
      <w:tr w:rsidR="00D040B0" w:rsidRPr="002F79E3" w:rsidTr="00A02E5F">
        <w:trPr>
          <w:trHeight w:val="265"/>
          <w:jc w:val="center"/>
          <w:trPrChange w:id="1726" w:author="ajlouni" w:date="2013-05-20T16:53:00Z">
            <w:trPr>
              <w:gridAfter w:val="0"/>
            </w:trPr>
          </w:trPrChange>
        </w:trPr>
        <w:tc>
          <w:tcPr>
            <w:tcW w:w="7933" w:type="dxa"/>
            <w:tcBorders>
              <w:top w:val="nil"/>
              <w:left w:val="nil"/>
              <w:bottom w:val="nil"/>
              <w:right w:val="nil"/>
            </w:tcBorders>
            <w:tcPrChange w:id="1727"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lang w:val="ar-EG"/>
              </w:rPr>
            </w:pPr>
            <w:r w:rsidRPr="002F79E3">
              <w:rPr>
                <w:rFonts w:hint="eastAsia"/>
                <w:sz w:val="28"/>
                <w:szCs w:val="40"/>
                <w:rtl/>
              </w:rPr>
              <w:t>المـادة</w:t>
            </w:r>
            <w:r w:rsidRPr="002F79E3">
              <w:rPr>
                <w:sz w:val="28"/>
                <w:szCs w:val="40"/>
                <w:rtl/>
              </w:rPr>
              <w:t xml:space="preserve"> </w:t>
            </w:r>
            <w:r w:rsidRPr="002F79E3">
              <w:rPr>
                <w:sz w:val="28"/>
                <w:szCs w:val="40"/>
              </w:rPr>
              <w:t>50</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العلاقات</w:t>
            </w:r>
            <w:r w:rsidRPr="002F79E3">
              <w:rPr>
                <w:b/>
                <w:bCs/>
                <w:sz w:val="28"/>
                <w:szCs w:val="40"/>
                <w:rtl/>
              </w:rPr>
              <w:t xml:space="preserve"> </w:t>
            </w:r>
            <w:r w:rsidRPr="002F79E3">
              <w:rPr>
                <w:rFonts w:hint="eastAsia"/>
                <w:b/>
                <w:bCs/>
                <w:sz w:val="28"/>
                <w:szCs w:val="40"/>
                <w:rtl/>
              </w:rPr>
              <w:t>مع</w:t>
            </w:r>
            <w:r w:rsidRPr="002F79E3">
              <w:rPr>
                <w:b/>
                <w:bCs/>
                <w:sz w:val="28"/>
                <w:szCs w:val="40"/>
                <w:rtl/>
              </w:rPr>
              <w:t xml:space="preserve"> </w:t>
            </w:r>
            <w:r w:rsidRPr="002F79E3">
              <w:rPr>
                <w:rFonts w:hint="eastAsia"/>
                <w:b/>
                <w:bCs/>
                <w:sz w:val="28"/>
                <w:szCs w:val="40"/>
                <w:rtl/>
              </w:rPr>
              <w:t>المنظمات</w:t>
            </w:r>
            <w:r w:rsidRPr="002F79E3">
              <w:rPr>
                <w:b/>
                <w:bCs/>
                <w:sz w:val="28"/>
                <w:szCs w:val="40"/>
                <w:rtl/>
              </w:rPr>
              <w:t xml:space="preserve"> </w:t>
            </w:r>
            <w:r w:rsidRPr="002F79E3">
              <w:rPr>
                <w:rFonts w:hint="eastAsia"/>
                <w:b/>
                <w:bCs/>
                <w:sz w:val="28"/>
                <w:szCs w:val="40"/>
                <w:rtl/>
              </w:rPr>
              <w:t>الدولية</w:t>
            </w:r>
            <w:r w:rsidRPr="002F79E3">
              <w:rPr>
                <w:b/>
                <w:bCs/>
                <w:sz w:val="28"/>
                <w:szCs w:val="40"/>
                <w:rtl/>
              </w:rPr>
              <w:t xml:space="preserve"> </w:t>
            </w:r>
            <w:r w:rsidRPr="002F79E3">
              <w:rPr>
                <w:rFonts w:hint="eastAsia"/>
                <w:b/>
                <w:bCs/>
                <w:sz w:val="28"/>
                <w:szCs w:val="40"/>
                <w:rtl/>
              </w:rPr>
              <w:t>الأخرى</w:t>
            </w:r>
          </w:p>
        </w:tc>
        <w:tc>
          <w:tcPr>
            <w:tcW w:w="1861" w:type="dxa"/>
            <w:tcBorders>
              <w:top w:val="nil"/>
              <w:left w:val="nil"/>
              <w:bottom w:val="nil"/>
              <w:right w:val="nil"/>
            </w:tcBorders>
            <w:tcPrChange w:id="1728"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729" w:author="ajlouni" w:date="2013-05-20T16:53:00Z">
            <w:trPr>
              <w:gridAfter w:val="0"/>
            </w:trPr>
          </w:trPrChange>
        </w:trPr>
        <w:tc>
          <w:tcPr>
            <w:tcW w:w="7933" w:type="dxa"/>
            <w:tcBorders>
              <w:top w:val="nil"/>
              <w:left w:val="nil"/>
              <w:bottom w:val="nil"/>
              <w:right w:val="nil"/>
            </w:tcBorders>
            <w:tcPrChange w:id="1730"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lang w:val="en-US"/>
              </w:rPr>
              <w:t>بغية</w:t>
            </w:r>
            <w:r w:rsidRPr="002F79E3">
              <w:rPr>
                <w:rtl/>
                <w:lang w:val="en-US"/>
              </w:rPr>
              <w:t xml:space="preserve"> </w:t>
            </w:r>
            <w:r w:rsidRPr="002F79E3">
              <w:rPr>
                <w:rFonts w:hint="eastAsia"/>
                <w:rtl/>
                <w:lang w:val="en-US"/>
              </w:rPr>
              <w:t>المساعدة</w:t>
            </w:r>
            <w:r w:rsidRPr="002F79E3">
              <w:rPr>
                <w:rtl/>
                <w:lang w:val="en-US"/>
              </w:rPr>
              <w:t xml:space="preserve"> </w:t>
            </w:r>
            <w:r w:rsidRPr="002F79E3">
              <w:rPr>
                <w:rFonts w:hint="eastAsia"/>
                <w:rtl/>
                <w:lang w:val="en-US"/>
              </w:rPr>
              <w:t>على</w:t>
            </w:r>
            <w:r w:rsidRPr="002F79E3">
              <w:rPr>
                <w:rtl/>
                <w:lang w:val="en-US"/>
              </w:rPr>
              <w:t xml:space="preserve"> </w:t>
            </w:r>
            <w:r w:rsidRPr="002F79E3">
              <w:rPr>
                <w:rFonts w:hint="eastAsia"/>
                <w:rtl/>
                <w:lang w:val="en-US"/>
              </w:rPr>
              <w:t>تحقيق</w:t>
            </w:r>
            <w:r w:rsidRPr="002F79E3">
              <w:rPr>
                <w:rtl/>
                <w:lang w:val="en-US"/>
              </w:rPr>
              <w:t xml:space="preserve"> </w:t>
            </w:r>
            <w:r w:rsidRPr="002F79E3">
              <w:rPr>
                <w:rFonts w:hint="eastAsia"/>
                <w:rtl/>
                <w:lang w:val="en-US"/>
              </w:rPr>
              <w:t>تنسيق</w:t>
            </w:r>
            <w:r w:rsidRPr="002F79E3">
              <w:rPr>
                <w:rtl/>
                <w:lang w:val="en-US"/>
              </w:rPr>
              <w:t xml:space="preserve"> </w:t>
            </w:r>
            <w:r w:rsidRPr="002F79E3">
              <w:rPr>
                <w:rFonts w:hint="eastAsia"/>
                <w:rtl/>
                <w:lang w:val="en-US"/>
              </w:rPr>
              <w:t>دولي</w:t>
            </w:r>
            <w:r w:rsidRPr="002F79E3">
              <w:rPr>
                <w:rtl/>
                <w:lang w:val="en-US"/>
              </w:rPr>
              <w:t xml:space="preserve"> </w:t>
            </w:r>
            <w:r w:rsidRPr="002F79E3">
              <w:rPr>
                <w:rFonts w:hint="eastAsia"/>
                <w:rtl/>
                <w:lang w:val="en-US"/>
              </w:rPr>
              <w:t>كامل</w:t>
            </w:r>
            <w:r w:rsidRPr="002F79E3">
              <w:rPr>
                <w:rtl/>
                <w:lang w:val="en-US"/>
              </w:rPr>
              <w:t xml:space="preserve"> </w:t>
            </w:r>
            <w:r w:rsidRPr="002F79E3">
              <w:rPr>
                <w:rFonts w:hint="eastAsia"/>
                <w:rtl/>
                <w:lang w:val="en-US"/>
              </w:rPr>
              <w:t>في</w:t>
            </w:r>
            <w:r w:rsidRPr="002F79E3">
              <w:rPr>
                <w:rtl/>
                <w:lang w:val="en-US"/>
              </w:rPr>
              <w:t xml:space="preserve"> </w:t>
            </w:r>
            <w:r w:rsidRPr="002F79E3">
              <w:rPr>
                <w:rFonts w:hint="eastAsia"/>
                <w:rtl/>
                <w:lang w:val="en-US"/>
              </w:rPr>
              <w:t>ميدان</w:t>
            </w:r>
            <w:r w:rsidRPr="002F79E3">
              <w:rPr>
                <w:rtl/>
                <w:lang w:val="en-US"/>
              </w:rPr>
              <w:t xml:space="preserve"> </w:t>
            </w:r>
            <w:r w:rsidRPr="002F79E3">
              <w:rPr>
                <w:rFonts w:hint="eastAsia"/>
                <w:rtl/>
                <w:lang w:val="en-US"/>
              </w:rPr>
              <w:t>الاتصالات،</w:t>
            </w:r>
            <w:r w:rsidRPr="002F79E3">
              <w:rPr>
                <w:rtl/>
                <w:lang w:val="en-US"/>
              </w:rPr>
              <w:t xml:space="preserve"> </w:t>
            </w:r>
            <w:r w:rsidRPr="002F79E3">
              <w:rPr>
                <w:rFonts w:hint="eastAsia"/>
                <w:rtl/>
                <w:lang w:val="en-US"/>
              </w:rPr>
              <w:t>ينبغي</w:t>
            </w:r>
            <w:r w:rsidRPr="002F79E3">
              <w:rPr>
                <w:rtl/>
                <w:lang w:val="en-US"/>
              </w:rPr>
              <w:t xml:space="preserve"> </w:t>
            </w:r>
            <w:r w:rsidRPr="002F79E3">
              <w:rPr>
                <w:rFonts w:hint="eastAsia"/>
                <w:rtl/>
                <w:lang w:val="en-US"/>
              </w:rPr>
              <w:t>أن</w:t>
            </w:r>
            <w:r w:rsidRPr="002F79E3">
              <w:rPr>
                <w:rtl/>
                <w:lang w:val="en-US"/>
              </w:rPr>
              <w:t xml:space="preserve"> </w:t>
            </w:r>
            <w:r w:rsidRPr="002F79E3">
              <w:rPr>
                <w:rFonts w:hint="eastAsia"/>
                <w:rtl/>
                <w:lang w:val="en-US"/>
              </w:rPr>
              <w:t>يتعاون</w:t>
            </w:r>
            <w:r w:rsidRPr="002F79E3">
              <w:rPr>
                <w:rtl/>
                <w:lang w:val="en-US"/>
              </w:rPr>
              <w:t xml:space="preserve"> </w:t>
            </w:r>
            <w:r w:rsidRPr="002F79E3">
              <w:rPr>
                <w:rFonts w:hint="eastAsia"/>
                <w:rtl/>
                <w:lang w:val="en-US"/>
              </w:rPr>
              <w:t>الاتحاد</w:t>
            </w:r>
            <w:r w:rsidRPr="002F79E3">
              <w:rPr>
                <w:rtl/>
                <w:lang w:val="en-US"/>
              </w:rPr>
              <w:t xml:space="preserve"> </w:t>
            </w:r>
            <w:r w:rsidRPr="002F79E3">
              <w:rPr>
                <w:rFonts w:hint="eastAsia"/>
                <w:rtl/>
                <w:lang w:val="en-US"/>
              </w:rPr>
              <w:t>مع</w:t>
            </w:r>
            <w:r w:rsidRPr="002F79E3">
              <w:rPr>
                <w:rtl/>
                <w:lang w:val="en-US"/>
              </w:rPr>
              <w:t xml:space="preserve"> </w:t>
            </w:r>
            <w:r w:rsidRPr="002F79E3">
              <w:rPr>
                <w:rFonts w:hint="eastAsia"/>
                <w:rtl/>
                <w:lang w:val="en-US"/>
              </w:rPr>
              <w:t>المنظمات</w:t>
            </w:r>
            <w:r w:rsidRPr="002F79E3">
              <w:rPr>
                <w:rtl/>
                <w:lang w:val="en-US"/>
              </w:rPr>
              <w:t xml:space="preserve"> </w:t>
            </w:r>
            <w:r w:rsidRPr="002F79E3">
              <w:rPr>
                <w:rFonts w:hint="eastAsia"/>
                <w:rtl/>
                <w:lang w:val="en-US"/>
              </w:rPr>
              <w:t>الدولية</w:t>
            </w:r>
            <w:r w:rsidRPr="002F79E3">
              <w:rPr>
                <w:rtl/>
                <w:lang w:val="en-US"/>
              </w:rPr>
              <w:t xml:space="preserve"> </w:t>
            </w:r>
            <w:r w:rsidRPr="002F79E3">
              <w:rPr>
                <w:rFonts w:hint="eastAsia"/>
                <w:rtl/>
                <w:lang w:val="en-US"/>
              </w:rPr>
              <w:t>التي</w:t>
            </w:r>
            <w:r w:rsidRPr="002F79E3">
              <w:rPr>
                <w:rtl/>
                <w:lang w:val="en-US"/>
              </w:rPr>
              <w:t xml:space="preserve"> </w:t>
            </w:r>
            <w:r w:rsidRPr="002F79E3">
              <w:rPr>
                <w:rFonts w:hint="eastAsia"/>
                <w:rtl/>
                <w:lang w:val="en-US"/>
              </w:rPr>
              <w:t>لها</w:t>
            </w:r>
            <w:r w:rsidRPr="002F79E3">
              <w:rPr>
                <w:rtl/>
                <w:lang w:val="en-US"/>
              </w:rPr>
              <w:t xml:space="preserve"> </w:t>
            </w:r>
            <w:r w:rsidRPr="002F79E3">
              <w:rPr>
                <w:rFonts w:hint="eastAsia"/>
                <w:rtl/>
                <w:lang w:val="en-US"/>
              </w:rPr>
              <w:t>مصالح</w:t>
            </w:r>
            <w:r w:rsidRPr="002F79E3">
              <w:rPr>
                <w:rtl/>
                <w:lang w:val="en-US"/>
              </w:rPr>
              <w:t xml:space="preserve"> </w:t>
            </w:r>
            <w:r w:rsidRPr="002F79E3">
              <w:rPr>
                <w:rFonts w:hint="eastAsia"/>
                <w:rtl/>
                <w:lang w:val="en-US"/>
              </w:rPr>
              <w:t>وأنشطة</w:t>
            </w:r>
            <w:r w:rsidRPr="002F79E3">
              <w:rPr>
                <w:rtl/>
                <w:lang w:val="en-US"/>
              </w:rPr>
              <w:t xml:space="preserve"> </w:t>
            </w:r>
            <w:r w:rsidRPr="002F79E3">
              <w:rPr>
                <w:rFonts w:hint="eastAsia"/>
                <w:rtl/>
                <w:lang w:val="en-US"/>
              </w:rPr>
              <w:t>ذات</w:t>
            </w:r>
            <w:r w:rsidRPr="002F79E3">
              <w:rPr>
                <w:rtl/>
                <w:lang w:val="en-US"/>
              </w:rPr>
              <w:t xml:space="preserve"> </w:t>
            </w:r>
            <w:r w:rsidRPr="002F79E3">
              <w:rPr>
                <w:rFonts w:hint="eastAsia"/>
                <w:rtl/>
                <w:lang w:val="en-US"/>
              </w:rPr>
              <w:t>صلة</w:t>
            </w:r>
            <w:r w:rsidRPr="002F79E3">
              <w:rPr>
                <w:rtl/>
                <w:lang w:val="en-US"/>
              </w:rPr>
              <w:t xml:space="preserve"> </w:t>
            </w:r>
            <w:r w:rsidRPr="002F79E3">
              <w:rPr>
                <w:rFonts w:hint="eastAsia"/>
                <w:rtl/>
                <w:lang w:val="en-US"/>
              </w:rPr>
              <w:t>بالاتصالات</w:t>
            </w:r>
            <w:r w:rsidRPr="002F79E3">
              <w:rPr>
                <w:rtl/>
                <w:lang w:val="en-US"/>
              </w:rPr>
              <w:t>.</w:t>
            </w:r>
          </w:p>
        </w:tc>
        <w:tc>
          <w:tcPr>
            <w:tcW w:w="1861" w:type="dxa"/>
            <w:tcBorders>
              <w:top w:val="nil"/>
              <w:left w:val="nil"/>
              <w:bottom w:val="nil"/>
              <w:right w:val="nil"/>
            </w:tcBorders>
            <w:tcPrChange w:id="1731"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206</w:t>
            </w:r>
            <w:r w:rsidRPr="002F79E3">
              <w:rPr>
                <w:b/>
                <w:bCs/>
                <w:position w:val="2"/>
                <w:rtl/>
              </w:rPr>
              <w:br/>
            </w:r>
            <w:r w:rsidRPr="00D63060">
              <w:rPr>
                <w:b/>
                <w:bCs/>
                <w:position w:val="2"/>
                <w:sz w:val="18"/>
                <w:szCs w:val="18"/>
              </w:rPr>
              <w:t>PP-02</w:t>
            </w:r>
          </w:p>
        </w:tc>
      </w:tr>
      <w:tr w:rsidR="00D040B0" w:rsidRPr="002F79E3" w:rsidTr="00A02E5F">
        <w:trPr>
          <w:trHeight w:val="265"/>
          <w:jc w:val="center"/>
          <w:trPrChange w:id="1732" w:author="ajlouni" w:date="2013-05-20T16:53:00Z">
            <w:trPr>
              <w:gridAfter w:val="0"/>
            </w:trPr>
          </w:trPrChange>
        </w:trPr>
        <w:tc>
          <w:tcPr>
            <w:tcW w:w="7933" w:type="dxa"/>
            <w:tcBorders>
              <w:top w:val="nil"/>
              <w:left w:val="nil"/>
              <w:bottom w:val="nil"/>
              <w:right w:val="nil"/>
            </w:tcBorders>
            <w:tcPrChange w:id="1733" w:author="ajlouni" w:date="2013-05-20T16:53:00Z">
              <w:tcPr>
                <w:tcW w:w="7763" w:type="dxa"/>
                <w:tcBorders>
                  <w:top w:val="nil"/>
                  <w:left w:val="nil"/>
                  <w:bottom w:val="nil"/>
                  <w:right w:val="nil"/>
                </w:tcBorders>
              </w:tcPr>
            </w:tcPrChange>
          </w:tcPr>
          <w:p w:rsidR="00D040B0" w:rsidRPr="00EF39FC"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lang w:val="en-US"/>
              </w:rPr>
            </w:pPr>
            <w:r w:rsidRPr="002F79E3">
              <w:rPr>
                <w:rFonts w:hint="eastAsia"/>
                <w:sz w:val="28"/>
                <w:szCs w:val="40"/>
                <w:rtl/>
              </w:rPr>
              <w:t>المـادة</w:t>
            </w:r>
            <w:r w:rsidRPr="002F79E3">
              <w:rPr>
                <w:sz w:val="28"/>
                <w:szCs w:val="40"/>
                <w:rtl/>
              </w:rPr>
              <w:t xml:space="preserve"> </w:t>
            </w:r>
            <w:r w:rsidRPr="002F79E3">
              <w:rPr>
                <w:sz w:val="28"/>
                <w:szCs w:val="40"/>
              </w:rPr>
              <w:t>51</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العلاقات</w:t>
            </w:r>
            <w:r w:rsidRPr="002F79E3">
              <w:rPr>
                <w:b/>
                <w:bCs/>
                <w:sz w:val="28"/>
                <w:szCs w:val="40"/>
                <w:rtl/>
              </w:rPr>
              <w:t xml:space="preserve"> </w:t>
            </w:r>
            <w:r w:rsidRPr="002F79E3">
              <w:rPr>
                <w:rFonts w:hint="eastAsia"/>
                <w:b/>
                <w:bCs/>
                <w:sz w:val="28"/>
                <w:szCs w:val="40"/>
                <w:rtl/>
              </w:rPr>
              <w:t>مع</w:t>
            </w:r>
            <w:r w:rsidRPr="002F79E3">
              <w:rPr>
                <w:b/>
                <w:bCs/>
                <w:sz w:val="28"/>
                <w:szCs w:val="40"/>
                <w:rtl/>
              </w:rPr>
              <w:t xml:space="preserve"> </w:t>
            </w:r>
            <w:r w:rsidRPr="002F79E3">
              <w:rPr>
                <w:rFonts w:hint="eastAsia"/>
                <w:b/>
                <w:bCs/>
                <w:sz w:val="28"/>
                <w:szCs w:val="40"/>
                <w:rtl/>
              </w:rPr>
              <w:t>الدول</w:t>
            </w:r>
            <w:r w:rsidRPr="002F79E3">
              <w:rPr>
                <w:b/>
                <w:bCs/>
                <w:sz w:val="28"/>
                <w:szCs w:val="40"/>
                <w:rtl/>
              </w:rPr>
              <w:t xml:space="preserve"> </w:t>
            </w:r>
            <w:r w:rsidRPr="002F79E3">
              <w:rPr>
                <w:rFonts w:hint="eastAsia"/>
                <w:b/>
                <w:bCs/>
                <w:sz w:val="28"/>
                <w:szCs w:val="40"/>
                <w:rtl/>
              </w:rPr>
              <w:t>غير</w:t>
            </w:r>
            <w:r w:rsidRPr="002F79E3">
              <w:rPr>
                <w:b/>
                <w:bCs/>
                <w:sz w:val="28"/>
                <w:szCs w:val="40"/>
                <w:rtl/>
              </w:rPr>
              <w:t xml:space="preserve"> </w:t>
            </w:r>
            <w:r w:rsidRPr="002F79E3">
              <w:rPr>
                <w:rFonts w:hint="eastAsia"/>
                <w:b/>
                <w:bCs/>
                <w:sz w:val="28"/>
                <w:szCs w:val="40"/>
                <w:rtl/>
              </w:rPr>
              <w:t>الأعضاء</w:t>
            </w:r>
          </w:p>
        </w:tc>
        <w:tc>
          <w:tcPr>
            <w:tcW w:w="1861" w:type="dxa"/>
            <w:tcBorders>
              <w:top w:val="nil"/>
              <w:left w:val="nil"/>
              <w:bottom w:val="nil"/>
              <w:right w:val="nil"/>
            </w:tcBorders>
            <w:tcPrChange w:id="1734"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735" w:author="ajlouni" w:date="2013-05-20T16:53:00Z">
            <w:trPr>
              <w:gridAfter w:val="0"/>
            </w:trPr>
          </w:trPrChange>
        </w:trPr>
        <w:tc>
          <w:tcPr>
            <w:tcW w:w="7933" w:type="dxa"/>
            <w:tcBorders>
              <w:top w:val="nil"/>
              <w:left w:val="nil"/>
              <w:bottom w:val="nil"/>
              <w:right w:val="nil"/>
            </w:tcBorders>
            <w:tcPrChange w:id="1736"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تحتفظ</w:t>
            </w:r>
            <w:r w:rsidRPr="002F79E3">
              <w:rPr>
                <w:rtl/>
              </w:rPr>
              <w:t xml:space="preserve"> </w:t>
            </w:r>
            <w:r w:rsidRPr="002F79E3">
              <w:rPr>
                <w:rFonts w:hint="eastAsia"/>
                <w:rtl/>
              </w:rPr>
              <w:t>كل</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لنفسها</w:t>
            </w:r>
            <w:r w:rsidRPr="002F79E3">
              <w:rPr>
                <w:rtl/>
              </w:rPr>
              <w:t xml:space="preserve"> </w:t>
            </w:r>
            <w:r w:rsidRPr="002F79E3">
              <w:rPr>
                <w:rFonts w:hint="eastAsia"/>
                <w:rtl/>
              </w:rPr>
              <w:t>ولوكالات</w:t>
            </w:r>
            <w:r w:rsidRPr="002F79E3">
              <w:rPr>
                <w:rtl/>
              </w:rPr>
              <w:t xml:space="preserve"> </w:t>
            </w:r>
            <w:r w:rsidRPr="002F79E3">
              <w:rPr>
                <w:rFonts w:hint="eastAsia"/>
                <w:rtl/>
              </w:rPr>
              <w:t>التشغيل</w:t>
            </w:r>
            <w:r w:rsidRPr="002F79E3">
              <w:rPr>
                <w:rtl/>
              </w:rPr>
              <w:t xml:space="preserve"> </w:t>
            </w:r>
            <w:r w:rsidRPr="002F79E3">
              <w:rPr>
                <w:rFonts w:hint="eastAsia"/>
                <w:rtl/>
              </w:rPr>
              <w:t>المعترف</w:t>
            </w:r>
            <w:r w:rsidRPr="002F79E3">
              <w:rPr>
                <w:rtl/>
              </w:rPr>
              <w:t xml:space="preserve"> </w:t>
            </w:r>
            <w:r w:rsidRPr="002F79E3">
              <w:rPr>
                <w:rFonts w:hint="eastAsia"/>
                <w:rtl/>
              </w:rPr>
              <w:t>بها،</w:t>
            </w:r>
            <w:r w:rsidRPr="002F79E3">
              <w:rPr>
                <w:rtl/>
              </w:rPr>
              <w:t xml:space="preserve"> </w:t>
            </w:r>
            <w:r w:rsidRPr="002F79E3">
              <w:rPr>
                <w:rFonts w:hint="eastAsia"/>
                <w:rtl/>
              </w:rPr>
              <w:t>بحق</w:t>
            </w:r>
            <w:r w:rsidRPr="002F79E3">
              <w:rPr>
                <w:rtl/>
              </w:rPr>
              <w:t xml:space="preserve"> </w:t>
            </w:r>
            <w:r w:rsidRPr="002F79E3">
              <w:rPr>
                <w:rFonts w:hint="eastAsia"/>
                <w:rtl/>
              </w:rPr>
              <w:t>تحديد</w:t>
            </w:r>
            <w:r w:rsidRPr="002F79E3">
              <w:rPr>
                <w:rtl/>
              </w:rPr>
              <w:t xml:space="preserve"> </w:t>
            </w:r>
            <w:r w:rsidRPr="002F79E3">
              <w:rPr>
                <w:rFonts w:hint="eastAsia"/>
                <w:rtl/>
              </w:rPr>
              <w:t>الشروط</w:t>
            </w:r>
            <w:r w:rsidRPr="002F79E3">
              <w:rPr>
                <w:rtl/>
              </w:rPr>
              <w:t xml:space="preserve"> </w:t>
            </w:r>
            <w:r w:rsidRPr="002F79E3">
              <w:rPr>
                <w:rFonts w:hint="eastAsia"/>
                <w:rtl/>
              </w:rPr>
              <w:t>التي</w:t>
            </w:r>
            <w:r w:rsidRPr="002F79E3">
              <w:rPr>
                <w:rtl/>
              </w:rPr>
              <w:t xml:space="preserve"> </w:t>
            </w:r>
            <w:r w:rsidRPr="002F79E3">
              <w:rPr>
                <w:rFonts w:hint="eastAsia"/>
                <w:rtl/>
              </w:rPr>
              <w:t>تقبل</w:t>
            </w:r>
            <w:r w:rsidRPr="002F79E3">
              <w:rPr>
                <w:rtl/>
              </w:rPr>
              <w:t xml:space="preserve"> </w:t>
            </w:r>
            <w:r w:rsidRPr="002F79E3">
              <w:rPr>
                <w:rFonts w:hint="eastAsia"/>
                <w:rtl/>
              </w:rPr>
              <w:t>بموجبها</w:t>
            </w:r>
            <w:r w:rsidRPr="002F79E3">
              <w:rPr>
                <w:rtl/>
              </w:rPr>
              <w:t xml:space="preserve"> </w:t>
            </w:r>
            <w:r w:rsidRPr="002F79E3">
              <w:rPr>
                <w:rFonts w:hint="eastAsia"/>
                <w:rtl/>
              </w:rPr>
              <w:t>تبادل</w:t>
            </w:r>
            <w:r w:rsidRPr="002F79E3">
              <w:rPr>
                <w:rtl/>
              </w:rPr>
              <w:t xml:space="preserve"> </w:t>
            </w:r>
            <w:r w:rsidRPr="002F79E3">
              <w:rPr>
                <w:rFonts w:hint="eastAsia"/>
                <w:rtl/>
              </w:rPr>
              <w:t>الاتصالات</w:t>
            </w:r>
            <w:r w:rsidRPr="002F79E3">
              <w:rPr>
                <w:rtl/>
              </w:rPr>
              <w:t xml:space="preserve"> </w:t>
            </w:r>
            <w:r w:rsidRPr="002F79E3">
              <w:rPr>
                <w:rFonts w:hint="eastAsia"/>
                <w:rtl/>
              </w:rPr>
              <w:t>مع</w:t>
            </w:r>
            <w:r w:rsidRPr="002F79E3">
              <w:rPr>
                <w:rtl/>
              </w:rPr>
              <w:t xml:space="preserve"> </w:t>
            </w:r>
            <w:r w:rsidRPr="002F79E3">
              <w:rPr>
                <w:rFonts w:hint="eastAsia"/>
                <w:rtl/>
              </w:rPr>
              <w:t>دولة</w:t>
            </w:r>
            <w:r w:rsidRPr="002F79E3">
              <w:rPr>
                <w:rtl/>
              </w:rPr>
              <w:t xml:space="preserve"> </w:t>
            </w:r>
            <w:r w:rsidRPr="002F79E3">
              <w:rPr>
                <w:rFonts w:hint="eastAsia"/>
                <w:rtl/>
              </w:rPr>
              <w:t>ليست</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في</w:t>
            </w:r>
            <w:r w:rsidRPr="002F79E3">
              <w:rPr>
                <w:rtl/>
              </w:rPr>
              <w:t xml:space="preserve"> </w:t>
            </w:r>
            <w:r w:rsidRPr="002F79E3">
              <w:rPr>
                <w:rFonts w:hint="eastAsia"/>
                <w:rtl/>
              </w:rPr>
              <w:t>الاتحاد</w:t>
            </w:r>
            <w:r w:rsidRPr="002F79E3">
              <w:rPr>
                <w:rtl/>
              </w:rPr>
              <w:t xml:space="preserve">. </w:t>
            </w:r>
            <w:r w:rsidRPr="002F79E3">
              <w:rPr>
                <w:rFonts w:hint="eastAsia"/>
                <w:rtl/>
              </w:rPr>
              <w:t>وإذا</w:t>
            </w:r>
            <w:r w:rsidRPr="002F79E3">
              <w:rPr>
                <w:rtl/>
              </w:rPr>
              <w:t xml:space="preserve"> </w:t>
            </w:r>
            <w:r w:rsidRPr="002F79E3">
              <w:rPr>
                <w:rFonts w:hint="eastAsia"/>
                <w:rtl/>
              </w:rPr>
              <w:t>قبلـت</w:t>
            </w:r>
            <w:r w:rsidRPr="002F79E3">
              <w:rPr>
                <w:rtl/>
              </w:rPr>
              <w:t xml:space="preserve"> </w:t>
            </w:r>
            <w:r w:rsidRPr="002F79E3">
              <w:rPr>
                <w:rFonts w:hint="eastAsia"/>
                <w:rtl/>
              </w:rPr>
              <w:t>إحدى</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اتصالاً</w:t>
            </w:r>
            <w:r w:rsidRPr="002F79E3">
              <w:rPr>
                <w:rtl/>
              </w:rPr>
              <w:t xml:space="preserve"> </w:t>
            </w:r>
            <w:r w:rsidRPr="002F79E3">
              <w:rPr>
                <w:rFonts w:hint="eastAsia"/>
                <w:rtl/>
              </w:rPr>
              <w:t>صادراً</w:t>
            </w:r>
            <w:r w:rsidRPr="002F79E3">
              <w:rPr>
                <w:rtl/>
              </w:rPr>
              <w:t xml:space="preserve"> </w:t>
            </w:r>
            <w:r w:rsidRPr="002F79E3">
              <w:rPr>
                <w:rFonts w:hint="eastAsia"/>
                <w:rtl/>
              </w:rPr>
              <w:t>من</w:t>
            </w:r>
            <w:r w:rsidRPr="002F79E3">
              <w:rPr>
                <w:rtl/>
              </w:rPr>
              <w:t xml:space="preserve"> </w:t>
            </w:r>
            <w:r w:rsidRPr="002F79E3">
              <w:rPr>
                <w:rFonts w:hint="eastAsia"/>
                <w:rtl/>
              </w:rPr>
              <w:t>أراضي</w:t>
            </w:r>
            <w:r w:rsidRPr="002F79E3">
              <w:rPr>
                <w:rtl/>
              </w:rPr>
              <w:t xml:space="preserve"> </w:t>
            </w:r>
            <w:r w:rsidRPr="002F79E3">
              <w:rPr>
                <w:rFonts w:hint="eastAsia"/>
                <w:rtl/>
              </w:rPr>
              <w:t>مثل</w:t>
            </w:r>
            <w:r w:rsidRPr="002F79E3">
              <w:rPr>
                <w:rtl/>
              </w:rPr>
              <w:t xml:space="preserve"> </w:t>
            </w:r>
            <w:r w:rsidRPr="002F79E3">
              <w:rPr>
                <w:rFonts w:hint="eastAsia"/>
                <w:rtl/>
              </w:rPr>
              <w:t>هذه</w:t>
            </w:r>
            <w:r w:rsidRPr="002F79E3">
              <w:rPr>
                <w:rtl/>
              </w:rPr>
              <w:t xml:space="preserve"> </w:t>
            </w:r>
            <w:r w:rsidRPr="002F79E3">
              <w:rPr>
                <w:rFonts w:hint="eastAsia"/>
                <w:rtl/>
              </w:rPr>
              <w:t>الدولة،</w:t>
            </w:r>
            <w:r w:rsidRPr="002F79E3">
              <w:rPr>
                <w:rtl/>
              </w:rPr>
              <w:t xml:space="preserve"> </w:t>
            </w:r>
            <w:r w:rsidRPr="002F79E3">
              <w:rPr>
                <w:rFonts w:hint="eastAsia"/>
                <w:rtl/>
              </w:rPr>
              <w:t>يجب</w:t>
            </w:r>
            <w:r w:rsidRPr="002F79E3">
              <w:rPr>
                <w:rtl/>
              </w:rPr>
              <w:t xml:space="preserve"> </w:t>
            </w:r>
            <w:r w:rsidRPr="002F79E3">
              <w:rPr>
                <w:rFonts w:hint="eastAsia"/>
                <w:rtl/>
              </w:rPr>
              <w:t>عليها</w:t>
            </w:r>
            <w:r w:rsidRPr="002F79E3">
              <w:rPr>
                <w:rtl/>
              </w:rPr>
              <w:t xml:space="preserve"> </w:t>
            </w:r>
            <w:r w:rsidRPr="002F79E3">
              <w:rPr>
                <w:rFonts w:hint="eastAsia"/>
                <w:rtl/>
              </w:rPr>
              <w:t>إرساله</w:t>
            </w:r>
            <w:r w:rsidRPr="002F79E3">
              <w:rPr>
                <w:rtl/>
              </w:rPr>
              <w:t xml:space="preserve">. </w:t>
            </w:r>
            <w:r w:rsidRPr="002F79E3">
              <w:rPr>
                <w:rFonts w:hint="eastAsia"/>
                <w:rtl/>
              </w:rPr>
              <w:t>وطالما</w:t>
            </w:r>
            <w:r w:rsidRPr="002F79E3">
              <w:rPr>
                <w:rtl/>
              </w:rPr>
              <w:t xml:space="preserve"> </w:t>
            </w:r>
            <w:r w:rsidRPr="002F79E3">
              <w:rPr>
                <w:rFonts w:hint="eastAsia"/>
                <w:rtl/>
              </w:rPr>
              <w:t>أن</w:t>
            </w:r>
            <w:r w:rsidRPr="002F79E3">
              <w:rPr>
                <w:rtl/>
              </w:rPr>
              <w:t xml:space="preserve"> </w:t>
            </w:r>
            <w:r w:rsidRPr="002F79E3">
              <w:rPr>
                <w:rFonts w:hint="eastAsia"/>
                <w:rtl/>
              </w:rPr>
              <w:t>الاتصال</w:t>
            </w:r>
            <w:r w:rsidRPr="002F79E3">
              <w:rPr>
                <w:rtl/>
              </w:rPr>
              <w:t xml:space="preserve"> </w:t>
            </w:r>
            <w:r w:rsidRPr="002F79E3">
              <w:rPr>
                <w:rFonts w:hint="eastAsia"/>
                <w:rtl/>
              </w:rPr>
              <w:t>يسلك</w:t>
            </w:r>
            <w:r w:rsidRPr="002F79E3">
              <w:rPr>
                <w:rtl/>
              </w:rPr>
              <w:t xml:space="preserve"> </w:t>
            </w:r>
            <w:r w:rsidRPr="002F79E3">
              <w:rPr>
                <w:rFonts w:hint="eastAsia"/>
                <w:rtl/>
              </w:rPr>
              <w:t>قنوات</w:t>
            </w:r>
            <w:r w:rsidRPr="002F79E3">
              <w:rPr>
                <w:rtl/>
              </w:rPr>
              <w:t xml:space="preserve"> </w:t>
            </w:r>
            <w:r w:rsidRPr="002F79E3">
              <w:rPr>
                <w:rFonts w:hint="eastAsia"/>
                <w:rtl/>
              </w:rPr>
              <w:t>الاتصالات</w:t>
            </w:r>
            <w:r w:rsidRPr="002F79E3">
              <w:rPr>
                <w:rtl/>
              </w:rPr>
              <w:t xml:space="preserve"> </w:t>
            </w:r>
            <w:r w:rsidRPr="002F79E3">
              <w:rPr>
                <w:rFonts w:hint="eastAsia"/>
                <w:rtl/>
              </w:rPr>
              <w:t>التابعة</w:t>
            </w:r>
            <w:r w:rsidRPr="002F79E3">
              <w:rPr>
                <w:rtl/>
              </w:rPr>
              <w:t xml:space="preserve"> </w:t>
            </w:r>
            <w:r w:rsidRPr="002F79E3">
              <w:rPr>
                <w:rFonts w:hint="eastAsia"/>
                <w:rtl/>
              </w:rPr>
              <w:t>لإحدى</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تطبق</w:t>
            </w:r>
            <w:r w:rsidRPr="002F79E3">
              <w:rPr>
                <w:rtl/>
              </w:rPr>
              <w:t xml:space="preserve"> </w:t>
            </w:r>
            <w:r w:rsidRPr="002F79E3">
              <w:rPr>
                <w:rFonts w:hint="eastAsia"/>
                <w:rtl/>
              </w:rPr>
              <w:t>عليه</w:t>
            </w:r>
            <w:r w:rsidRPr="002F79E3">
              <w:rPr>
                <w:rtl/>
              </w:rPr>
              <w:t xml:space="preserve"> </w:t>
            </w:r>
            <w:r w:rsidRPr="002F79E3">
              <w:rPr>
                <w:rFonts w:hint="eastAsia"/>
                <w:rtl/>
              </w:rPr>
              <w:t>الأحكام</w:t>
            </w:r>
            <w:r w:rsidRPr="002F79E3">
              <w:rPr>
                <w:rtl/>
              </w:rPr>
              <w:t xml:space="preserve"> </w:t>
            </w:r>
            <w:r w:rsidRPr="002F79E3">
              <w:rPr>
                <w:rFonts w:hint="eastAsia"/>
                <w:rtl/>
              </w:rPr>
              <w:t>الإلزامية</w:t>
            </w:r>
            <w:r w:rsidRPr="002F79E3">
              <w:rPr>
                <w:rtl/>
              </w:rPr>
              <w:t xml:space="preserve"> </w:t>
            </w:r>
            <w:r w:rsidRPr="002F79E3">
              <w:rPr>
                <w:rFonts w:hint="eastAsia"/>
                <w:rtl/>
              </w:rPr>
              <w:t>في</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واللوائح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كما</w:t>
            </w:r>
            <w:r w:rsidRPr="002F79E3">
              <w:rPr>
                <w:rtl/>
              </w:rPr>
              <w:t xml:space="preserve"> </w:t>
            </w:r>
            <w:r w:rsidRPr="002F79E3">
              <w:rPr>
                <w:rFonts w:hint="eastAsia"/>
                <w:rtl/>
              </w:rPr>
              <w:t>تطبق</w:t>
            </w:r>
            <w:r w:rsidRPr="002F79E3">
              <w:rPr>
                <w:rtl/>
              </w:rPr>
              <w:t xml:space="preserve"> </w:t>
            </w:r>
            <w:r w:rsidRPr="002F79E3">
              <w:rPr>
                <w:rFonts w:hint="eastAsia"/>
                <w:rtl/>
              </w:rPr>
              <w:t>عليه</w:t>
            </w:r>
            <w:r w:rsidRPr="002F79E3">
              <w:rPr>
                <w:rtl/>
              </w:rPr>
              <w:t xml:space="preserve"> </w:t>
            </w:r>
            <w:r w:rsidRPr="002F79E3">
              <w:rPr>
                <w:rFonts w:hint="eastAsia"/>
                <w:rtl/>
              </w:rPr>
              <w:t>الرسوم</w:t>
            </w:r>
            <w:r w:rsidRPr="002F79E3">
              <w:rPr>
                <w:rtl/>
              </w:rPr>
              <w:t xml:space="preserve"> </w:t>
            </w:r>
            <w:r w:rsidRPr="002F79E3">
              <w:rPr>
                <w:rFonts w:hint="eastAsia"/>
                <w:rtl/>
              </w:rPr>
              <w:t>العادية</w:t>
            </w:r>
            <w:r w:rsidRPr="002F79E3">
              <w:rPr>
                <w:rtl/>
              </w:rPr>
              <w:t>.</w:t>
            </w:r>
          </w:p>
        </w:tc>
        <w:tc>
          <w:tcPr>
            <w:tcW w:w="1861" w:type="dxa"/>
            <w:tcBorders>
              <w:top w:val="nil"/>
              <w:left w:val="nil"/>
              <w:bottom w:val="nil"/>
              <w:right w:val="nil"/>
            </w:tcBorders>
            <w:tcPrChange w:id="1737"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207</w:t>
            </w:r>
            <w:r w:rsidRPr="002F79E3">
              <w:rPr>
                <w:b/>
                <w:bCs/>
                <w:position w:val="2"/>
                <w:rtl/>
              </w:rPr>
              <w:br/>
            </w:r>
            <w:r w:rsidRPr="00D63060">
              <w:rPr>
                <w:b/>
                <w:bCs/>
                <w:position w:val="2"/>
                <w:sz w:val="18"/>
                <w:szCs w:val="18"/>
              </w:rPr>
              <w:t>PP-98</w:t>
            </w:r>
          </w:p>
        </w:tc>
      </w:tr>
      <w:tr w:rsidR="00D040B0" w:rsidRPr="002F79E3" w:rsidTr="00A02E5F">
        <w:trPr>
          <w:trHeight w:val="265"/>
          <w:jc w:val="center"/>
          <w:trPrChange w:id="1738" w:author="ajlouni" w:date="2013-05-20T16:53:00Z">
            <w:trPr>
              <w:gridAfter w:val="0"/>
            </w:trPr>
          </w:trPrChange>
        </w:trPr>
        <w:tc>
          <w:tcPr>
            <w:tcW w:w="7933" w:type="dxa"/>
            <w:tcBorders>
              <w:top w:val="nil"/>
              <w:left w:val="nil"/>
              <w:bottom w:val="nil"/>
              <w:right w:val="nil"/>
            </w:tcBorders>
            <w:tcPrChange w:id="1739" w:author="ajlouni" w:date="2013-05-20T16:53:00Z">
              <w:tcPr>
                <w:tcW w:w="7763" w:type="dxa"/>
                <w:tcBorders>
                  <w:top w:val="nil"/>
                  <w:left w:val="nil"/>
                  <w:bottom w:val="nil"/>
                  <w:right w:val="nil"/>
                </w:tcBorders>
              </w:tcPr>
            </w:tcPrChange>
          </w:tcPr>
          <w:p w:rsidR="00D040B0" w:rsidRPr="002F79E3" w:rsidRDefault="00D040B0" w:rsidP="004B3A1F">
            <w:pPr>
              <w:keepNext/>
              <w:keepLines/>
              <w:widowControl w:val="0"/>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lastRenderedPageBreak/>
              <w:t>الفصـل</w:t>
            </w:r>
            <w:r w:rsidRPr="002F79E3">
              <w:rPr>
                <w:sz w:val="28"/>
                <w:szCs w:val="40"/>
                <w:rtl/>
              </w:rPr>
              <w:t xml:space="preserve"> </w:t>
            </w:r>
            <w:r w:rsidRPr="002F79E3">
              <w:rPr>
                <w:rFonts w:hint="eastAsia"/>
                <w:sz w:val="28"/>
                <w:szCs w:val="40"/>
                <w:rtl/>
              </w:rPr>
              <w:t>التاسع</w:t>
            </w:r>
          </w:p>
          <w:p w:rsidR="00D040B0" w:rsidRPr="002F79E3" w:rsidRDefault="00D040B0" w:rsidP="004B3A1F">
            <w:pPr>
              <w:keepNext/>
              <w:keepLines/>
              <w:widowControl w:val="0"/>
              <w:tabs>
                <w:tab w:val="clear" w:pos="567"/>
                <w:tab w:val="clear" w:pos="1134"/>
                <w:tab w:val="clear" w:pos="1701"/>
                <w:tab w:val="clear" w:pos="2268"/>
                <w:tab w:val="clear" w:pos="2835"/>
                <w:tab w:val="left" w:pos="851"/>
              </w:tabs>
              <w:spacing w:after="240"/>
              <w:jc w:val="center"/>
              <w:rPr>
                <w:b/>
                <w:bCs/>
                <w:position w:val="2"/>
                <w:sz w:val="28"/>
                <w:szCs w:val="40"/>
                <w:rtl/>
                <w:lang w:bidi="ar-SA"/>
              </w:rPr>
            </w:pPr>
            <w:r w:rsidRPr="002F79E3">
              <w:rPr>
                <w:rFonts w:hint="eastAsia"/>
                <w:b/>
                <w:bCs/>
                <w:position w:val="2"/>
                <w:sz w:val="28"/>
                <w:szCs w:val="40"/>
                <w:rtl/>
              </w:rPr>
              <w:t>أحكام</w:t>
            </w:r>
            <w:r w:rsidRPr="002F79E3">
              <w:rPr>
                <w:b/>
                <w:bCs/>
                <w:position w:val="2"/>
                <w:sz w:val="28"/>
                <w:szCs w:val="40"/>
                <w:rtl/>
              </w:rPr>
              <w:t xml:space="preserve"> </w:t>
            </w:r>
            <w:r w:rsidRPr="002F79E3">
              <w:rPr>
                <w:rFonts w:hint="eastAsia"/>
                <w:b/>
                <w:bCs/>
                <w:position w:val="2"/>
                <w:sz w:val="28"/>
                <w:szCs w:val="40"/>
                <w:rtl/>
              </w:rPr>
              <w:t>ختامية</w:t>
            </w:r>
          </w:p>
        </w:tc>
        <w:tc>
          <w:tcPr>
            <w:tcW w:w="1861" w:type="dxa"/>
            <w:tcBorders>
              <w:top w:val="nil"/>
              <w:left w:val="nil"/>
              <w:bottom w:val="nil"/>
              <w:right w:val="nil"/>
            </w:tcBorders>
            <w:tcPrChange w:id="1740"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widowControl w:val="0"/>
              <w:tabs>
                <w:tab w:val="clear" w:pos="567"/>
                <w:tab w:val="clear" w:pos="1134"/>
                <w:tab w:val="clear" w:pos="1701"/>
                <w:tab w:val="clear" w:pos="2268"/>
                <w:tab w:val="clear" w:pos="2835"/>
                <w:tab w:val="left" w:pos="851"/>
              </w:tabs>
              <w:spacing w:before="360"/>
              <w:jc w:val="left"/>
              <w:rPr>
                <w:b/>
                <w:bCs/>
                <w:position w:val="2"/>
                <w:szCs w:val="22"/>
                <w:lang w:val="en-US" w:bidi="ar-SA"/>
              </w:rPr>
            </w:pPr>
          </w:p>
          <w:p w:rsidR="00D040B0" w:rsidRPr="002F79E3" w:rsidRDefault="00D040B0" w:rsidP="00D040B0">
            <w:pPr>
              <w:keepNext/>
              <w:keepLines/>
              <w:widowControl w:val="0"/>
              <w:tabs>
                <w:tab w:val="clear" w:pos="567"/>
                <w:tab w:val="clear" w:pos="1134"/>
                <w:tab w:val="clear" w:pos="1701"/>
                <w:tab w:val="clear" w:pos="2268"/>
                <w:tab w:val="clear" w:pos="2835"/>
                <w:tab w:val="left" w:pos="851"/>
              </w:tabs>
              <w:spacing w:after="240" w:line="240" w:lineRule="exact"/>
              <w:jc w:val="left"/>
              <w:rPr>
                <w:b/>
                <w:bCs/>
                <w:position w:val="2"/>
                <w:lang w:val="en-US" w:bidi="ar-SA"/>
              </w:rPr>
            </w:pPr>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rsidP="004B3A1F">
            <w:pPr>
              <w:keepNext/>
              <w:keepLines/>
              <w:widowControl w:val="0"/>
              <w:tabs>
                <w:tab w:val="clear" w:pos="567"/>
                <w:tab w:val="clear" w:pos="1134"/>
                <w:tab w:val="clear" w:pos="1701"/>
                <w:tab w:val="clear" w:pos="2268"/>
                <w:tab w:val="clear" w:pos="2835"/>
                <w:tab w:val="left" w:pos="851"/>
              </w:tabs>
              <w:spacing w:before="360" w:after="120"/>
              <w:jc w:val="center"/>
              <w:rPr>
                <w:ins w:id="1741" w:author="ajlouni" w:date="2013-05-21T11:23:00Z"/>
                <w:sz w:val="28"/>
                <w:szCs w:val="40"/>
                <w:rtl/>
                <w:lang w:val="ar-EG"/>
              </w:rPr>
            </w:pPr>
            <w:ins w:id="1742" w:author="ajlouni" w:date="2013-05-21T11:23:00Z">
              <w:r w:rsidRPr="002F79E3">
                <w:rPr>
                  <w:rFonts w:hint="eastAsia"/>
                  <w:sz w:val="28"/>
                  <w:szCs w:val="40"/>
                  <w:rtl/>
                </w:rPr>
                <w:t>المـادة</w:t>
              </w:r>
              <w:r w:rsidRPr="002F79E3">
                <w:rPr>
                  <w:sz w:val="28"/>
                  <w:szCs w:val="40"/>
                  <w:rtl/>
                </w:rPr>
                <w:t xml:space="preserve"> </w:t>
              </w:r>
              <w:r w:rsidRPr="002F79E3">
                <w:rPr>
                  <w:sz w:val="28"/>
                  <w:szCs w:val="40"/>
                </w:rPr>
                <w:t>51A</w:t>
              </w:r>
            </w:ins>
          </w:p>
          <w:p w:rsidR="00D040B0" w:rsidRPr="002F79E3" w:rsidRDefault="00D040B0" w:rsidP="004B3A1F">
            <w:pPr>
              <w:keepNext/>
              <w:keepLines/>
              <w:widowControl w:val="0"/>
              <w:tabs>
                <w:tab w:val="clear" w:pos="567"/>
                <w:tab w:val="clear" w:pos="1134"/>
                <w:tab w:val="clear" w:pos="1701"/>
                <w:tab w:val="clear" w:pos="2268"/>
                <w:tab w:val="clear" w:pos="2835"/>
                <w:tab w:val="left" w:pos="851"/>
              </w:tabs>
              <w:spacing w:after="240"/>
              <w:jc w:val="center"/>
              <w:rPr>
                <w:b/>
                <w:bCs/>
                <w:sz w:val="28"/>
                <w:szCs w:val="40"/>
                <w:rtl/>
              </w:rPr>
            </w:pPr>
            <w:ins w:id="1743" w:author="ajlouni" w:date="2013-05-21T11:23:00Z">
              <w:r w:rsidRPr="002F79E3">
                <w:rPr>
                  <w:rFonts w:hint="cs"/>
                  <w:b/>
                  <w:bCs/>
                  <w:sz w:val="28"/>
                  <w:szCs w:val="40"/>
                  <w:rtl/>
                </w:rPr>
                <w:t>أوراق الاعتماد في المؤتمرات</w:t>
              </w:r>
            </w:ins>
          </w:p>
        </w:tc>
        <w:tc>
          <w:tcPr>
            <w:tcW w:w="1861" w:type="dxa"/>
            <w:tcBorders>
              <w:top w:val="nil"/>
              <w:left w:val="nil"/>
              <w:bottom w:val="nil"/>
              <w:right w:val="nil"/>
            </w:tcBorders>
          </w:tcPr>
          <w:p w:rsidR="00D040B0" w:rsidRDefault="00D040B0" w:rsidP="00D040B0">
            <w:pPr>
              <w:keepNext/>
              <w:keepLines/>
              <w:widowControl w:val="0"/>
              <w:tabs>
                <w:tab w:val="clear" w:pos="567"/>
                <w:tab w:val="clear" w:pos="1134"/>
                <w:tab w:val="clear" w:pos="1701"/>
                <w:tab w:val="clear" w:pos="2268"/>
                <w:tab w:val="clear" w:pos="2835"/>
                <w:tab w:val="left" w:pos="851"/>
              </w:tabs>
              <w:spacing w:before="1080" w:after="80" w:line="260" w:lineRule="exact"/>
              <w:jc w:val="left"/>
              <w:rPr>
                <w:b/>
                <w:bCs/>
                <w:position w:val="2"/>
                <w:rtl/>
                <w:lang w:val="en-US" w:bidi="ar-SA"/>
              </w:rPr>
            </w:pPr>
            <w:ins w:id="1744" w:author="ajlouni" w:date="2013-05-21T11:23:00Z">
              <w:r w:rsidRPr="00EF39FC">
                <w:rPr>
                  <w:b/>
                  <w:bCs/>
                  <w:position w:val="2"/>
                  <w:lang w:val="en-US"/>
                </w:rPr>
                <w:t>(ADD)</w:t>
              </w:r>
            </w:ins>
          </w:p>
          <w:p w:rsidR="00D040B0" w:rsidRPr="00EF39FC"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745" w:author="ajlouni" w:date="2013-06-05T10:12:00Z">
                <w:pPr>
                  <w:keepNext/>
                  <w:keepLines/>
                  <w:widowControl w:val="0"/>
                  <w:tabs>
                    <w:tab w:val="clear" w:pos="567"/>
                    <w:tab w:val="clear" w:pos="1134"/>
                    <w:tab w:val="clear" w:pos="1701"/>
                    <w:tab w:val="clear" w:pos="2268"/>
                    <w:tab w:val="clear" w:pos="2835"/>
                    <w:tab w:val="left" w:pos="851"/>
                  </w:tabs>
                  <w:spacing w:after="80" w:line="260" w:lineRule="exact"/>
                  <w:jc w:val="left"/>
                </w:pPr>
              </w:pPrChange>
            </w:pPr>
            <w:ins w:id="1746" w:author="ajlouni" w:date="2013-06-05T10:06:00Z">
              <w:r>
                <w:rPr>
                  <w:rFonts w:hint="cs"/>
                  <w:b/>
                  <w:bCs/>
                  <w:position w:val="2"/>
                  <w:rtl/>
                  <w:lang w:val="en-US" w:bidi="ar-SA"/>
                </w:rPr>
                <w:t>عنوان</w:t>
              </w:r>
              <w:r>
                <w:rPr>
                  <w:rFonts w:hint="cs"/>
                  <w:b/>
                  <w:bCs/>
                  <w:position w:val="2"/>
                  <w:rtl/>
                  <w:lang w:val="en-US" w:bidi="ar-SA"/>
                </w:rPr>
                <w:br/>
                <w:t>ل</w:t>
              </w:r>
            </w:ins>
            <w:ins w:id="1747" w:author="ajlouni" w:date="2013-06-05T10:03:00Z">
              <w:r>
                <w:rPr>
                  <w:rFonts w:hint="cs"/>
                  <w:b/>
                  <w:bCs/>
                  <w:position w:val="2"/>
                  <w:rtl/>
                  <w:lang w:val="en-US" w:bidi="ar-SA"/>
                </w:rPr>
                <w:t>عنوان</w:t>
              </w:r>
            </w:ins>
            <w:ins w:id="1748" w:author="ajlouni" w:date="2013-05-21T11:23:00Z">
              <w:r w:rsidRPr="00EF39FC">
                <w:rPr>
                  <w:rFonts w:hint="cs"/>
                  <w:b/>
                  <w:bCs/>
                  <w:position w:val="2"/>
                  <w:rtl/>
                  <w:lang w:val="en-US" w:bidi="ar-SA"/>
                </w:rPr>
                <w:t xml:space="preserve"> المادة </w:t>
              </w:r>
              <w:r w:rsidRPr="00EF39FC">
                <w:rPr>
                  <w:b/>
                  <w:bCs/>
                  <w:position w:val="2"/>
                  <w:lang w:val="en-US" w:bidi="ar-SA"/>
                </w:rPr>
                <w:t>31</w:t>
              </w:r>
              <w:r w:rsidRPr="00EF39FC">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pPr>
              <w:widowControl w:val="0"/>
              <w:tabs>
                <w:tab w:val="clear" w:pos="567"/>
                <w:tab w:val="clear" w:pos="1134"/>
                <w:tab w:val="clear" w:pos="1701"/>
                <w:tab w:val="clear" w:pos="2268"/>
                <w:tab w:val="clear" w:pos="2835"/>
                <w:tab w:val="left" w:pos="851"/>
              </w:tabs>
              <w:spacing w:after="120"/>
              <w:rPr>
                <w:sz w:val="28"/>
                <w:szCs w:val="40"/>
                <w:rtl/>
                <w:lang w:bidi="ar-SA"/>
              </w:rPr>
              <w:pPrChange w:id="1749" w:author="ajlouni" w:date="2013-05-21T11:47: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750" w:author="ajlouni" w:date="2013-05-21T11:47:00Z">
              <w:r w:rsidRPr="002F79E3">
                <w:rPr>
                  <w:szCs w:val="22"/>
                </w:rPr>
                <w:t>1</w:t>
              </w:r>
              <w:r w:rsidRPr="002F79E3">
                <w:rPr>
                  <w:sz w:val="14"/>
                  <w:rtl/>
                </w:rPr>
                <w:tab/>
              </w:r>
              <w:r w:rsidRPr="002F79E3">
                <w:rPr>
                  <w:rtl/>
                </w:rPr>
                <w:t xml:space="preserve">يجب على الوفد الذي </w:t>
              </w:r>
              <w:r w:rsidRPr="002F79E3">
                <w:rPr>
                  <w:rFonts w:hint="cs"/>
                  <w:rtl/>
                </w:rPr>
                <w:t>توفده</w:t>
              </w:r>
              <w:r w:rsidRPr="002F79E3">
                <w:rPr>
                  <w:rtl/>
                </w:rPr>
                <w:t xml:space="preserve"> دولة من الدول الأعضاء إلى مؤتمر </w:t>
              </w:r>
              <w:r w:rsidRPr="002F79E3">
                <w:rPr>
                  <w:rFonts w:hint="cs"/>
                  <w:rtl/>
                </w:rPr>
                <w:t>ل</w:t>
              </w:r>
              <w:r w:rsidRPr="002F79E3">
                <w:rPr>
                  <w:rtl/>
                </w:rPr>
                <w:t xml:space="preserve">لمندوبين المفوضين أو إلى مؤتمر </w:t>
              </w:r>
              <w:r w:rsidRPr="002F79E3">
                <w:rPr>
                  <w:rFonts w:hint="cs"/>
                  <w:rtl/>
                </w:rPr>
                <w:t>لل</w:t>
              </w:r>
              <w:r w:rsidRPr="002F79E3">
                <w:rPr>
                  <w:rtl/>
                </w:rPr>
                <w:t xml:space="preserve">اتصالات </w:t>
              </w:r>
              <w:r w:rsidRPr="002F79E3">
                <w:rPr>
                  <w:rFonts w:hint="cs"/>
                  <w:rtl/>
                </w:rPr>
                <w:t>ال</w:t>
              </w:r>
              <w:r w:rsidRPr="002F79E3">
                <w:rPr>
                  <w:rtl/>
                </w:rPr>
                <w:t xml:space="preserve">راديوية أو إلى مؤتمر عالمي للاتصالات الدولية، أن يكون مُعتمداً حسب الأصول طبقاً لأحكام الأرقام من </w:t>
              </w:r>
              <w:r w:rsidRPr="002F79E3">
                <w:t>325</w:t>
              </w:r>
              <w:r w:rsidRPr="002F79E3">
                <w:rPr>
                  <w:rtl/>
                </w:rPr>
                <w:t xml:space="preserve"> إلى </w:t>
              </w:r>
              <w:r w:rsidRPr="002F79E3">
                <w:t>331</w:t>
              </w:r>
              <w:r w:rsidRPr="002F79E3">
                <w:rPr>
                  <w:rtl/>
                </w:rPr>
                <w:t xml:space="preserve"> أدناه.</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after="120"/>
              <w:rPr>
                <w:b/>
                <w:bCs/>
                <w:position w:val="2"/>
                <w:rtl/>
                <w:lang w:val="en-US" w:bidi="ar-SA"/>
              </w:rPr>
              <w:pPrChange w:id="1751" w:author="ajlouni" w:date="2013-06-05T10:08:00Z">
                <w:pPr>
                  <w:widowControl w:val="0"/>
                  <w:tabs>
                    <w:tab w:val="clear" w:pos="567"/>
                    <w:tab w:val="clear" w:pos="1134"/>
                    <w:tab w:val="clear" w:pos="1701"/>
                    <w:tab w:val="clear" w:pos="2268"/>
                    <w:tab w:val="clear" w:pos="2835"/>
                    <w:tab w:val="left" w:pos="851"/>
                  </w:tabs>
                  <w:spacing w:after="80" w:line="260" w:lineRule="exact"/>
                  <w:jc w:val="left"/>
                </w:pPr>
              </w:pPrChange>
            </w:pPr>
            <w:ins w:id="1752" w:author="ajlouni" w:date="2013-05-21T11:45:00Z">
              <w:r w:rsidRPr="002F79E3">
                <w:rPr>
                  <w:b/>
                  <w:bCs/>
                  <w:position w:val="2"/>
                  <w:lang w:val="en-US" w:bidi="ar-SA"/>
                </w:rPr>
                <w:t>(ADD)</w:t>
              </w:r>
            </w:ins>
            <w:r>
              <w:rPr>
                <w:rFonts w:hint="cs"/>
                <w:b/>
                <w:bCs/>
                <w:position w:val="2"/>
                <w:rtl/>
                <w:lang w:val="en-US" w:bidi="ar-SA"/>
              </w:rPr>
              <w:t xml:space="preserve"> </w:t>
            </w:r>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753" w:author="ajlouni" w:date="2013-06-05T10:12:00Z">
                <w:pPr>
                  <w:widowControl w:val="0"/>
                  <w:tabs>
                    <w:tab w:val="clear" w:pos="567"/>
                    <w:tab w:val="clear" w:pos="1134"/>
                    <w:tab w:val="clear" w:pos="1701"/>
                    <w:tab w:val="clear" w:pos="2268"/>
                    <w:tab w:val="clear" w:pos="2835"/>
                    <w:tab w:val="left" w:pos="851"/>
                  </w:tabs>
                  <w:spacing w:after="80" w:line="260" w:lineRule="exact"/>
                  <w:jc w:val="left"/>
                </w:pPr>
              </w:pPrChange>
            </w:pPr>
            <w:ins w:id="1754" w:author="ajlouni" w:date="2013-05-21T11:45:00Z">
              <w:r w:rsidRPr="002F79E3">
                <w:rPr>
                  <w:b/>
                  <w:bCs/>
                  <w:position w:val="2"/>
                  <w:lang w:val="en-US" w:bidi="ar-SA"/>
                </w:rPr>
                <w:t>207A</w:t>
              </w:r>
              <w:r w:rsidRPr="002F79E3">
                <w:rPr>
                  <w:rFonts w:hint="cs"/>
                  <w:b/>
                  <w:bCs/>
                  <w:position w:val="2"/>
                  <w:rtl/>
                  <w:lang w:val="en-US" w:bidi="ar-SA"/>
                </w:rPr>
                <w:br/>
                <w:t xml:space="preserve">الرقم </w:t>
              </w:r>
              <w:r w:rsidRPr="002F79E3">
                <w:rPr>
                  <w:b/>
                  <w:bCs/>
                  <w:position w:val="2"/>
                  <w:lang w:val="en-US" w:bidi="ar-SA"/>
                </w:rPr>
                <w:t>324</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pPr>
              <w:widowControl w:val="0"/>
              <w:tabs>
                <w:tab w:val="clear" w:pos="567"/>
                <w:tab w:val="clear" w:pos="1134"/>
                <w:tab w:val="clear" w:pos="1701"/>
                <w:tab w:val="clear" w:pos="2268"/>
                <w:tab w:val="clear" w:pos="2835"/>
                <w:tab w:val="left" w:pos="851"/>
              </w:tabs>
              <w:spacing w:after="120"/>
              <w:rPr>
                <w:sz w:val="28"/>
                <w:szCs w:val="40"/>
                <w:rtl/>
                <w:lang w:bidi="ar-SA"/>
              </w:rPr>
              <w:pPrChange w:id="1755" w:author="ajlouni" w:date="2013-05-21T11:47: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756" w:author="ajlouni" w:date="2013-05-21T11:47:00Z">
              <w:r w:rsidRPr="002F79E3">
                <w:br w:type="page"/>
                <w:t>2</w:t>
              </w:r>
              <w:r w:rsidRPr="002F79E3">
                <w:rPr>
                  <w:rtl/>
                </w:rPr>
                <w:tab/>
              </w:r>
              <w:r w:rsidRPr="002F79E3">
                <w:t>(1</w:t>
              </w:r>
              <w:r w:rsidRPr="002F79E3">
                <w:rPr>
                  <w:rFonts w:hint="cs"/>
                  <w:rtl/>
                </w:rPr>
                <w:tab/>
                <w:t>تُعتمد الوفود إلى مؤتمرات المندوبين المفوضين بأوراق اعتماد يوقعها رئيس الدولة، أو</w:t>
              </w:r>
            </w:ins>
            <w:ins w:id="1757" w:author="Khalil, Magdy" w:date="2014-07-30T10:27:00Z">
              <w:r w:rsidR="00F96C1D">
                <w:rPr>
                  <w:rFonts w:hint="eastAsia"/>
                  <w:rtl/>
                </w:rPr>
                <w:t> </w:t>
              </w:r>
            </w:ins>
            <w:ins w:id="1758" w:author="ajlouni" w:date="2013-05-21T11:47:00Z">
              <w:r w:rsidRPr="002F79E3">
                <w:rPr>
                  <w:rFonts w:hint="cs"/>
                  <w:rtl/>
                </w:rPr>
                <w:t>رئيس الحكومة، أو وزير الشؤون الخارجية.</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after="120"/>
              <w:rPr>
                <w:b/>
                <w:bCs/>
                <w:position w:val="2"/>
                <w:rtl/>
                <w:lang w:val="en-US" w:bidi="ar-SA"/>
              </w:rPr>
              <w:pPrChange w:id="1759" w:author="ajlouni" w:date="2013-06-05T10:08:00Z">
                <w:pPr>
                  <w:widowControl w:val="0"/>
                  <w:tabs>
                    <w:tab w:val="clear" w:pos="567"/>
                    <w:tab w:val="clear" w:pos="1134"/>
                    <w:tab w:val="clear" w:pos="1701"/>
                    <w:tab w:val="clear" w:pos="2268"/>
                    <w:tab w:val="clear" w:pos="2835"/>
                    <w:tab w:val="left" w:pos="851"/>
                  </w:tabs>
                  <w:spacing w:after="80" w:line="260" w:lineRule="exact"/>
                  <w:jc w:val="left"/>
                </w:pPr>
              </w:pPrChange>
            </w:pPr>
            <w:ins w:id="1760" w:author="ajlouni" w:date="2013-05-21T11:45:00Z">
              <w:r w:rsidRPr="002F79E3">
                <w:rPr>
                  <w:b/>
                  <w:bCs/>
                  <w:position w:val="2"/>
                  <w:lang w:val="en-US" w:bidi="ar-SA"/>
                </w:rPr>
                <w:t>(ADD)</w:t>
              </w:r>
            </w:ins>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761" w:author="ajlouni" w:date="2013-06-05T10:12:00Z">
                <w:pPr>
                  <w:widowControl w:val="0"/>
                  <w:tabs>
                    <w:tab w:val="clear" w:pos="567"/>
                    <w:tab w:val="clear" w:pos="1134"/>
                    <w:tab w:val="clear" w:pos="1701"/>
                    <w:tab w:val="clear" w:pos="2268"/>
                    <w:tab w:val="clear" w:pos="2835"/>
                    <w:tab w:val="left" w:pos="851"/>
                  </w:tabs>
                  <w:spacing w:after="80" w:line="260" w:lineRule="exact"/>
                  <w:jc w:val="left"/>
                </w:pPr>
              </w:pPrChange>
            </w:pPr>
            <w:ins w:id="1762" w:author="ajlouni" w:date="2013-05-21T11:45:00Z">
              <w:r w:rsidRPr="002F79E3">
                <w:rPr>
                  <w:b/>
                  <w:bCs/>
                  <w:position w:val="2"/>
                  <w:lang w:val="en-US" w:bidi="ar-SA"/>
                </w:rPr>
                <w:t>207B</w:t>
              </w:r>
              <w:r w:rsidRPr="002F79E3">
                <w:rPr>
                  <w:rFonts w:hint="cs"/>
                  <w:b/>
                  <w:bCs/>
                  <w:position w:val="2"/>
                  <w:rtl/>
                  <w:lang w:val="en-US" w:bidi="ar-SA"/>
                </w:rPr>
                <w:br/>
                <w:t xml:space="preserve">الرقم </w:t>
              </w:r>
              <w:r w:rsidRPr="002F79E3">
                <w:rPr>
                  <w:b/>
                  <w:bCs/>
                  <w:position w:val="2"/>
                  <w:lang w:val="en-US" w:bidi="ar-SA"/>
                </w:rPr>
                <w:t>325</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pPr>
              <w:widowControl w:val="0"/>
              <w:tabs>
                <w:tab w:val="clear" w:pos="567"/>
                <w:tab w:val="clear" w:pos="1134"/>
                <w:tab w:val="clear" w:pos="1701"/>
                <w:tab w:val="clear" w:pos="2268"/>
                <w:tab w:val="clear" w:pos="2835"/>
                <w:tab w:val="left" w:pos="851"/>
              </w:tabs>
              <w:spacing w:after="120"/>
              <w:rPr>
                <w:sz w:val="28"/>
                <w:szCs w:val="40"/>
                <w:rtl/>
                <w:lang w:bidi="ar-SA"/>
              </w:rPr>
              <w:pPrChange w:id="1763" w:author="ajlouni" w:date="2013-05-21T11:47: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764" w:author="ajlouni" w:date="2013-05-21T11:47:00Z">
              <w:r w:rsidRPr="002F79E3">
                <w:rPr>
                  <w:rtl/>
                </w:rPr>
                <w:tab/>
              </w:r>
              <w:r w:rsidRPr="002F79E3">
                <w:t>(2</w:t>
              </w:r>
              <w:r w:rsidRPr="002F79E3">
                <w:rPr>
                  <w:rFonts w:hint="cs"/>
                  <w:rtl/>
                </w:rPr>
                <w:tab/>
              </w:r>
              <w:r w:rsidRPr="00F96C1D">
                <w:rPr>
                  <w:rFonts w:hint="cs"/>
                  <w:spacing w:val="4"/>
                  <w:rtl/>
                </w:rPr>
                <w:t xml:space="preserve">تُعتمد الوفود إلى المؤتمرات الأخرى المشار إليها في الرقم </w:t>
              </w:r>
              <w:r w:rsidRPr="00F96C1D">
                <w:rPr>
                  <w:spacing w:val="4"/>
                </w:rPr>
                <w:t>324</w:t>
              </w:r>
              <w:r w:rsidRPr="00F96C1D">
                <w:rPr>
                  <w:rFonts w:hint="cs"/>
                  <w:spacing w:val="4"/>
                  <w:rtl/>
                </w:rPr>
                <w:t xml:space="preserve"> أعلاه، بأوراق اعتماد يوقعها رئيس الدولة، أو رئيس الحكومة، أو وزير الشؤون الخارجية، أو الوزير المختص بالقضايا التي يعالجها المؤتمر.</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after="120"/>
              <w:rPr>
                <w:b/>
                <w:bCs/>
                <w:position w:val="2"/>
                <w:rtl/>
                <w:lang w:val="en-US" w:bidi="ar-SA"/>
              </w:rPr>
              <w:pPrChange w:id="1765" w:author="ajlouni" w:date="2013-06-05T10:08:00Z">
                <w:pPr>
                  <w:widowControl w:val="0"/>
                  <w:tabs>
                    <w:tab w:val="clear" w:pos="567"/>
                    <w:tab w:val="clear" w:pos="1134"/>
                    <w:tab w:val="clear" w:pos="1701"/>
                    <w:tab w:val="clear" w:pos="2268"/>
                    <w:tab w:val="clear" w:pos="2835"/>
                    <w:tab w:val="left" w:pos="851"/>
                  </w:tabs>
                  <w:spacing w:after="80" w:line="260" w:lineRule="exact"/>
                  <w:jc w:val="left"/>
                </w:pPr>
              </w:pPrChange>
            </w:pPr>
            <w:ins w:id="1766" w:author="ajlouni" w:date="2013-05-21T11:45:00Z">
              <w:r w:rsidRPr="002F79E3">
                <w:rPr>
                  <w:b/>
                  <w:bCs/>
                  <w:position w:val="2"/>
                  <w:lang w:val="en-US" w:bidi="ar-SA"/>
                </w:rPr>
                <w:t>(ADD)</w:t>
              </w:r>
            </w:ins>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767" w:author="ajlouni" w:date="2013-06-05T10:12:00Z">
                <w:pPr>
                  <w:widowControl w:val="0"/>
                  <w:tabs>
                    <w:tab w:val="clear" w:pos="567"/>
                    <w:tab w:val="clear" w:pos="1134"/>
                    <w:tab w:val="clear" w:pos="1701"/>
                    <w:tab w:val="clear" w:pos="2268"/>
                    <w:tab w:val="clear" w:pos="2835"/>
                    <w:tab w:val="left" w:pos="851"/>
                  </w:tabs>
                  <w:spacing w:after="80" w:line="260" w:lineRule="exact"/>
                  <w:jc w:val="left"/>
                </w:pPr>
              </w:pPrChange>
            </w:pPr>
            <w:ins w:id="1768" w:author="ajlouni" w:date="2013-05-21T11:45:00Z">
              <w:r w:rsidRPr="002F79E3">
                <w:rPr>
                  <w:b/>
                  <w:bCs/>
                  <w:position w:val="2"/>
                  <w:lang w:val="en-US" w:bidi="ar-SA"/>
                </w:rPr>
                <w:t>207C</w:t>
              </w:r>
              <w:r w:rsidRPr="002F79E3">
                <w:rPr>
                  <w:rFonts w:hint="cs"/>
                  <w:b/>
                  <w:bCs/>
                  <w:position w:val="2"/>
                  <w:rtl/>
                  <w:lang w:val="en-US" w:bidi="ar-SA"/>
                </w:rPr>
                <w:br/>
                <w:t xml:space="preserve">الرقم </w:t>
              </w:r>
              <w:r w:rsidRPr="002F79E3">
                <w:rPr>
                  <w:b/>
                  <w:bCs/>
                  <w:position w:val="2"/>
                  <w:lang w:val="en-US" w:bidi="ar-SA"/>
                </w:rPr>
                <w:t>326</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pPr>
              <w:widowControl w:val="0"/>
              <w:tabs>
                <w:tab w:val="clear" w:pos="567"/>
                <w:tab w:val="clear" w:pos="1134"/>
                <w:tab w:val="clear" w:pos="1701"/>
                <w:tab w:val="clear" w:pos="2268"/>
                <w:tab w:val="clear" w:pos="2835"/>
                <w:tab w:val="left" w:pos="851"/>
              </w:tabs>
              <w:spacing w:after="120"/>
              <w:rPr>
                <w:sz w:val="28"/>
                <w:szCs w:val="40"/>
                <w:rtl/>
              </w:rPr>
              <w:pPrChange w:id="1769" w:author="ajlouni" w:date="2013-05-21T11:47: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770" w:author="ajlouni" w:date="2013-05-21T11:47:00Z">
              <w:r w:rsidRPr="002F79E3">
                <w:rPr>
                  <w:rFonts w:ascii="Traditional Arabic" w:hAnsi="Traditional Arabic" w:hint="cs"/>
                  <w:rtl/>
                </w:rPr>
                <w:tab/>
              </w:r>
              <w:r w:rsidRPr="002F79E3">
                <w:rPr>
                  <w:szCs w:val="18"/>
                </w:rPr>
                <w:t>(3</w:t>
              </w:r>
              <w:r w:rsidRPr="002F79E3">
                <w:rPr>
                  <w:rtl/>
                </w:rPr>
                <w:tab/>
              </w:r>
              <w:r w:rsidRPr="002F79E3">
                <w:rPr>
                  <w:rFonts w:hint="cs"/>
                  <w:rtl/>
                </w:rPr>
                <w:t>يجوز أن يصدق على أوراق اعتماد الوفد، بصفة مؤقتة،</w:t>
              </w:r>
              <w:r w:rsidRPr="002F79E3">
                <w:rPr>
                  <w:rtl/>
                </w:rPr>
                <w:t xml:space="preserve"> رئيس البعثة الدبلوماسية للدولة العضو المعنية لدى الحكومة المضيفة، أو رئيس الوفد الدائم للدولة العضو المعنية لدى مكتب الأمم المتحدة في جنيف إذا انعقد المؤتمر في </w:t>
              </w:r>
              <w:r w:rsidRPr="002F79E3">
                <w:rPr>
                  <w:rFonts w:hint="cs"/>
                  <w:rtl/>
                </w:rPr>
                <w:t>الاتحاد</w:t>
              </w:r>
              <w:r w:rsidRPr="002F79E3">
                <w:rPr>
                  <w:rtl/>
                </w:rPr>
                <w:t xml:space="preserve"> السويسري، شريطة أن يرد تأكيد بذلك صادر عن إحدى السلطات </w:t>
              </w:r>
              <w:r w:rsidRPr="002F79E3">
                <w:rPr>
                  <w:rFonts w:hint="cs"/>
                  <w:rtl/>
                </w:rPr>
                <w:t>المذكورة</w:t>
              </w:r>
              <w:r w:rsidRPr="002F79E3">
                <w:rPr>
                  <w:rtl/>
                </w:rPr>
                <w:t xml:space="preserve"> في الرقم </w:t>
              </w:r>
              <w:r w:rsidRPr="002F79E3">
                <w:t>325</w:t>
              </w:r>
              <w:r w:rsidRPr="002F79E3">
                <w:rPr>
                  <w:rtl/>
                </w:rPr>
                <w:t xml:space="preserve"> أو </w:t>
              </w:r>
              <w:r w:rsidRPr="002F79E3">
                <w:t>326</w:t>
              </w:r>
              <w:r w:rsidRPr="002F79E3">
                <w:rPr>
                  <w:rtl/>
                </w:rPr>
                <w:t xml:space="preserve"> أعلاه وأن </w:t>
              </w:r>
              <w:r w:rsidRPr="002F79E3">
                <w:rPr>
                  <w:rFonts w:hint="cs"/>
                  <w:rtl/>
                </w:rPr>
                <w:t>يتم تسلم هذا التأكيد</w:t>
              </w:r>
              <w:r w:rsidRPr="002F79E3">
                <w:rPr>
                  <w:rtl/>
                </w:rPr>
                <w:t xml:space="preserve"> قبل التوقيع على الوثائق الختامية</w:t>
              </w:r>
              <w:r w:rsidRPr="002F79E3">
                <w:rPr>
                  <w:rFonts w:hint="cs"/>
                  <w:rtl/>
                </w:rPr>
                <w:t xml:space="preserve"> للمؤتمر</w:t>
              </w:r>
              <w:r w:rsidRPr="002F79E3">
                <w:rPr>
                  <w:rtl/>
                </w:rPr>
                <w:t>.</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after="120"/>
              <w:rPr>
                <w:b/>
                <w:bCs/>
                <w:position w:val="2"/>
                <w:rtl/>
                <w:lang w:val="en-US" w:bidi="ar-SA"/>
              </w:rPr>
              <w:pPrChange w:id="1771" w:author="ajlouni" w:date="2013-06-05T10:08:00Z">
                <w:pPr>
                  <w:widowControl w:val="0"/>
                  <w:tabs>
                    <w:tab w:val="clear" w:pos="567"/>
                    <w:tab w:val="clear" w:pos="1134"/>
                    <w:tab w:val="clear" w:pos="1701"/>
                    <w:tab w:val="clear" w:pos="2268"/>
                    <w:tab w:val="clear" w:pos="2835"/>
                    <w:tab w:val="left" w:pos="851"/>
                  </w:tabs>
                  <w:spacing w:after="80" w:line="260" w:lineRule="exact"/>
                  <w:jc w:val="left"/>
                </w:pPr>
              </w:pPrChange>
            </w:pPr>
            <w:ins w:id="1772" w:author="ajlouni" w:date="2013-05-21T11:45:00Z">
              <w:r w:rsidRPr="002F79E3">
                <w:rPr>
                  <w:b/>
                  <w:bCs/>
                  <w:position w:val="2"/>
                  <w:lang w:val="en-US" w:bidi="ar-SA"/>
                </w:rPr>
                <w:t>(ADD)</w:t>
              </w:r>
            </w:ins>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773" w:author="ajlouni" w:date="2013-06-05T10:12:00Z">
                <w:pPr>
                  <w:widowControl w:val="0"/>
                  <w:tabs>
                    <w:tab w:val="clear" w:pos="567"/>
                    <w:tab w:val="clear" w:pos="1134"/>
                    <w:tab w:val="clear" w:pos="1701"/>
                    <w:tab w:val="clear" w:pos="2268"/>
                    <w:tab w:val="clear" w:pos="2835"/>
                    <w:tab w:val="left" w:pos="851"/>
                  </w:tabs>
                  <w:spacing w:after="80" w:line="260" w:lineRule="exact"/>
                  <w:jc w:val="left"/>
                </w:pPr>
              </w:pPrChange>
            </w:pPr>
            <w:ins w:id="1774" w:author="ajlouni" w:date="2013-05-21T11:45:00Z">
              <w:r w:rsidRPr="002F79E3">
                <w:rPr>
                  <w:b/>
                  <w:bCs/>
                  <w:position w:val="2"/>
                  <w:lang w:val="en-US" w:bidi="ar-SA"/>
                </w:rPr>
                <w:t>207D</w:t>
              </w:r>
              <w:r w:rsidRPr="002F79E3">
                <w:rPr>
                  <w:rFonts w:hint="cs"/>
                  <w:b/>
                  <w:bCs/>
                  <w:position w:val="2"/>
                  <w:rtl/>
                  <w:lang w:val="en-US" w:bidi="ar-SA"/>
                </w:rPr>
                <w:br/>
                <w:t xml:space="preserve">الرقم </w:t>
              </w:r>
              <w:r w:rsidRPr="002F79E3">
                <w:rPr>
                  <w:b/>
                  <w:bCs/>
                  <w:position w:val="2"/>
                  <w:lang w:val="en-US" w:bidi="ar-SA"/>
                </w:rPr>
                <w:t>327</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pPr>
              <w:widowControl w:val="0"/>
              <w:tabs>
                <w:tab w:val="clear" w:pos="567"/>
                <w:tab w:val="clear" w:pos="1134"/>
                <w:tab w:val="clear" w:pos="1701"/>
                <w:tab w:val="clear" w:pos="2268"/>
                <w:tab w:val="clear" w:pos="2835"/>
                <w:tab w:val="left" w:pos="851"/>
              </w:tabs>
              <w:spacing w:after="120"/>
              <w:rPr>
                <w:sz w:val="28"/>
                <w:szCs w:val="40"/>
                <w:rtl/>
              </w:rPr>
              <w:pPrChange w:id="1775" w:author="ajlouni" w:date="2013-05-21T11:47: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776" w:author="ajlouni" w:date="2013-05-21T11:47:00Z">
              <w:r w:rsidRPr="002F79E3">
                <w:t>3</w:t>
              </w:r>
              <w:r w:rsidRPr="002F79E3">
                <w:rPr>
                  <w:rtl/>
                </w:rPr>
                <w:tab/>
              </w:r>
              <w:r w:rsidRPr="002F79E3">
                <w:rPr>
                  <w:rFonts w:hint="cs"/>
                  <w:rtl/>
                </w:rPr>
                <w:t>تُقبل أوراق الاعتماد إذا كانت موقعة من إحدى السلطات المختصة المذكورة في الأرقام من</w:t>
              </w:r>
              <w:r w:rsidRPr="002F79E3">
                <w:rPr>
                  <w:rFonts w:hint="eastAsia"/>
                  <w:rtl/>
                </w:rPr>
                <w:t> </w:t>
              </w:r>
              <w:r w:rsidRPr="002F79E3">
                <w:t>325</w:t>
              </w:r>
              <w:r w:rsidRPr="002F79E3">
                <w:rPr>
                  <w:rFonts w:hint="cs"/>
                  <w:rtl/>
                </w:rPr>
                <w:t xml:space="preserve"> إلى </w:t>
              </w:r>
              <w:r w:rsidRPr="002F79E3">
                <w:t>327</w:t>
              </w:r>
              <w:r w:rsidRPr="002F79E3">
                <w:rPr>
                  <w:rFonts w:hint="cs"/>
                  <w:rtl/>
                </w:rPr>
                <w:t xml:space="preserve"> أعلاه، ومستوفية لأحد المعايير الآتية:</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after="120"/>
              <w:rPr>
                <w:ins w:id="1777" w:author="ajlouni" w:date="2013-06-05T10:10:00Z"/>
                <w:b/>
                <w:bCs/>
                <w:position w:val="2"/>
                <w:lang w:val="en-US" w:bidi="ar-SA"/>
              </w:rPr>
              <w:pPrChange w:id="1778" w:author="ajlouni" w:date="2013-06-05T10:10:00Z">
                <w:pPr>
                  <w:widowControl w:val="0"/>
                  <w:tabs>
                    <w:tab w:val="clear" w:pos="567"/>
                    <w:tab w:val="clear" w:pos="1134"/>
                    <w:tab w:val="clear" w:pos="1701"/>
                    <w:tab w:val="clear" w:pos="2268"/>
                    <w:tab w:val="clear" w:pos="2835"/>
                    <w:tab w:val="left" w:pos="851"/>
                  </w:tabs>
                  <w:spacing w:after="80" w:line="260" w:lineRule="exact"/>
                  <w:jc w:val="left"/>
                </w:pPr>
              </w:pPrChange>
            </w:pPr>
            <w:ins w:id="1779" w:author="ajlouni" w:date="2013-05-21T11:45:00Z">
              <w:r w:rsidRPr="002F79E3">
                <w:rPr>
                  <w:b/>
                  <w:bCs/>
                  <w:position w:val="2"/>
                  <w:lang w:val="en-US" w:bidi="ar-SA"/>
                </w:rPr>
                <w:t>(ADD)</w:t>
              </w:r>
            </w:ins>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780" w:author="ajlouni" w:date="2013-06-05T10:12:00Z">
                <w:pPr>
                  <w:widowControl w:val="0"/>
                  <w:tabs>
                    <w:tab w:val="clear" w:pos="567"/>
                    <w:tab w:val="clear" w:pos="1134"/>
                    <w:tab w:val="clear" w:pos="1701"/>
                    <w:tab w:val="clear" w:pos="2268"/>
                    <w:tab w:val="clear" w:pos="2835"/>
                    <w:tab w:val="left" w:pos="851"/>
                  </w:tabs>
                  <w:spacing w:after="80" w:line="260" w:lineRule="exact"/>
                  <w:jc w:val="left"/>
                </w:pPr>
              </w:pPrChange>
            </w:pPr>
            <w:ins w:id="1781" w:author="ajlouni" w:date="2013-05-21T11:45:00Z">
              <w:r w:rsidRPr="002F79E3">
                <w:rPr>
                  <w:b/>
                  <w:bCs/>
                  <w:position w:val="2"/>
                  <w:lang w:val="en-US" w:bidi="ar-SA"/>
                </w:rPr>
                <w:t>207E</w:t>
              </w:r>
              <w:r w:rsidRPr="002F79E3">
                <w:rPr>
                  <w:rFonts w:hint="cs"/>
                  <w:b/>
                  <w:bCs/>
                  <w:position w:val="2"/>
                  <w:rtl/>
                  <w:lang w:val="en-US" w:bidi="ar-SA"/>
                </w:rPr>
                <w:br/>
                <w:t xml:space="preserve">الرقم </w:t>
              </w:r>
              <w:r w:rsidRPr="002F79E3">
                <w:rPr>
                  <w:b/>
                  <w:bCs/>
                  <w:position w:val="2"/>
                  <w:lang w:val="en-US" w:bidi="ar-SA"/>
                </w:rPr>
                <w:t>328</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pPr>
              <w:widowControl w:val="0"/>
              <w:tabs>
                <w:tab w:val="clear" w:pos="567"/>
                <w:tab w:val="clear" w:pos="1134"/>
                <w:tab w:val="clear" w:pos="1701"/>
                <w:tab w:val="clear" w:pos="2268"/>
                <w:tab w:val="clear" w:pos="2835"/>
                <w:tab w:val="left" w:pos="851"/>
              </w:tabs>
              <w:spacing w:after="80" w:line="260" w:lineRule="exact"/>
              <w:jc w:val="left"/>
              <w:rPr>
                <w:sz w:val="28"/>
                <w:szCs w:val="40"/>
                <w:rtl/>
              </w:rPr>
              <w:pPrChange w:id="1782" w:author="ajlouni" w:date="2013-06-05T10:11: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783" w:author="ajlouni" w:date="2013-05-21T11:47:00Z">
              <w:r w:rsidRPr="002F79E3">
                <w:rPr>
                  <w:rFonts w:hint="cs"/>
                  <w:rtl/>
                </w:rPr>
                <w:t>-</w:t>
              </w:r>
              <w:r w:rsidRPr="002F79E3">
                <w:rPr>
                  <w:rtl/>
                </w:rPr>
                <w:tab/>
              </w:r>
              <w:r w:rsidRPr="002F79E3">
                <w:rPr>
                  <w:rFonts w:hint="cs"/>
                  <w:rtl/>
                </w:rPr>
                <w:t>تُخول الوفد مطلق الصلاحيات؛</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before="240" w:after="80" w:line="260" w:lineRule="exact"/>
              <w:jc w:val="left"/>
              <w:rPr>
                <w:ins w:id="1784" w:author="ajlouni" w:date="2013-06-05T10:10:00Z"/>
                <w:b/>
                <w:bCs/>
                <w:position w:val="2"/>
                <w:rtl/>
                <w:lang w:val="en-US" w:bidi="ar-SA"/>
              </w:rPr>
              <w:pPrChange w:id="1785" w:author="ajlouni" w:date="2013-06-05T10:11:00Z">
                <w:pPr>
                  <w:widowControl w:val="0"/>
                  <w:tabs>
                    <w:tab w:val="clear" w:pos="567"/>
                    <w:tab w:val="clear" w:pos="1134"/>
                    <w:tab w:val="clear" w:pos="1701"/>
                    <w:tab w:val="clear" w:pos="2268"/>
                    <w:tab w:val="clear" w:pos="2835"/>
                    <w:tab w:val="left" w:pos="851"/>
                  </w:tabs>
                  <w:spacing w:after="80" w:line="260" w:lineRule="exact"/>
                  <w:jc w:val="left"/>
                </w:pPr>
              </w:pPrChange>
            </w:pPr>
            <w:ins w:id="1786" w:author="ajlouni" w:date="2013-05-21T11:45:00Z">
              <w:r w:rsidRPr="002F79E3">
                <w:rPr>
                  <w:b/>
                  <w:bCs/>
                  <w:position w:val="2"/>
                  <w:lang w:val="en-US" w:bidi="ar-SA"/>
                </w:rPr>
                <w:t>(ADD)</w:t>
              </w:r>
            </w:ins>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787" w:author="ajlouni" w:date="2013-06-05T10:12:00Z">
                <w:pPr>
                  <w:widowControl w:val="0"/>
                  <w:tabs>
                    <w:tab w:val="clear" w:pos="567"/>
                    <w:tab w:val="clear" w:pos="1134"/>
                    <w:tab w:val="clear" w:pos="1701"/>
                    <w:tab w:val="clear" w:pos="2268"/>
                    <w:tab w:val="clear" w:pos="2835"/>
                    <w:tab w:val="left" w:pos="851"/>
                  </w:tabs>
                  <w:spacing w:after="80" w:line="260" w:lineRule="exact"/>
                  <w:jc w:val="left"/>
                </w:pPr>
              </w:pPrChange>
            </w:pPr>
            <w:ins w:id="1788" w:author="ajlouni" w:date="2013-05-21T11:45:00Z">
              <w:r w:rsidRPr="002F79E3">
                <w:rPr>
                  <w:b/>
                  <w:bCs/>
                  <w:position w:val="2"/>
                  <w:lang w:val="en-US" w:bidi="ar-SA"/>
                </w:rPr>
                <w:t>207F</w:t>
              </w:r>
              <w:r w:rsidRPr="002F79E3">
                <w:rPr>
                  <w:rFonts w:hint="cs"/>
                  <w:b/>
                  <w:bCs/>
                  <w:position w:val="2"/>
                  <w:rtl/>
                  <w:lang w:val="en-US" w:bidi="ar-SA"/>
                </w:rPr>
                <w:br/>
                <w:t xml:space="preserve">الرقم </w:t>
              </w:r>
              <w:r w:rsidRPr="002F79E3">
                <w:rPr>
                  <w:b/>
                  <w:bCs/>
                  <w:position w:val="2"/>
                  <w:lang w:val="en-US" w:bidi="ar-SA"/>
                </w:rPr>
                <w:t>329</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pPr>
              <w:keepNext/>
              <w:keepLines/>
              <w:widowControl w:val="0"/>
              <w:tabs>
                <w:tab w:val="clear" w:pos="567"/>
                <w:tab w:val="clear" w:pos="1134"/>
                <w:tab w:val="clear" w:pos="1701"/>
                <w:tab w:val="clear" w:pos="2268"/>
                <w:tab w:val="clear" w:pos="2835"/>
                <w:tab w:val="left" w:pos="851"/>
              </w:tabs>
              <w:spacing w:after="120"/>
              <w:rPr>
                <w:sz w:val="28"/>
                <w:szCs w:val="40"/>
                <w:rtl/>
              </w:rPr>
              <w:pPrChange w:id="1789" w:author="ajlouni" w:date="2013-05-21T11:47: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790" w:author="ajlouni" w:date="2013-05-21T11:47:00Z">
              <w:r w:rsidRPr="002F79E3">
                <w:rPr>
                  <w:rFonts w:hint="cs"/>
                  <w:rtl/>
                </w:rPr>
                <w:lastRenderedPageBreak/>
                <w:t>-</w:t>
              </w:r>
              <w:r w:rsidRPr="002F79E3">
                <w:rPr>
                  <w:rtl/>
                </w:rPr>
                <w:tab/>
              </w:r>
              <w:r w:rsidRPr="002F79E3">
                <w:rPr>
                  <w:rFonts w:hint="cs"/>
                  <w:rtl/>
                </w:rPr>
                <w:t>تأذن للوفد بتمثيل حكومته دون قيد؛</w:t>
              </w:r>
            </w:ins>
          </w:p>
        </w:tc>
        <w:tc>
          <w:tcPr>
            <w:tcW w:w="1861" w:type="dxa"/>
            <w:tcBorders>
              <w:top w:val="nil"/>
              <w:left w:val="nil"/>
              <w:bottom w:val="nil"/>
              <w:right w:val="nil"/>
            </w:tcBorders>
          </w:tcPr>
          <w:p w:rsidR="00D040B0" w:rsidRDefault="00D040B0">
            <w:pPr>
              <w:keepNext/>
              <w:keepLines/>
              <w:widowControl w:val="0"/>
              <w:tabs>
                <w:tab w:val="clear" w:pos="567"/>
                <w:tab w:val="clear" w:pos="1134"/>
                <w:tab w:val="clear" w:pos="1701"/>
                <w:tab w:val="clear" w:pos="2268"/>
                <w:tab w:val="clear" w:pos="2835"/>
                <w:tab w:val="left" w:pos="851"/>
              </w:tabs>
              <w:spacing w:after="120"/>
              <w:rPr>
                <w:ins w:id="1791" w:author="ajlouni" w:date="2013-06-05T10:11:00Z"/>
                <w:b/>
                <w:bCs/>
                <w:position w:val="2"/>
                <w:rtl/>
                <w:lang w:val="en-US" w:bidi="ar-SA"/>
              </w:rPr>
              <w:pPrChange w:id="1792" w:author="ajlouni" w:date="2013-06-05T10:11:00Z">
                <w:pPr>
                  <w:widowControl w:val="0"/>
                  <w:tabs>
                    <w:tab w:val="clear" w:pos="567"/>
                    <w:tab w:val="clear" w:pos="1134"/>
                    <w:tab w:val="clear" w:pos="1701"/>
                    <w:tab w:val="clear" w:pos="2268"/>
                    <w:tab w:val="clear" w:pos="2835"/>
                    <w:tab w:val="left" w:pos="851"/>
                  </w:tabs>
                  <w:spacing w:after="80" w:line="260" w:lineRule="exact"/>
                  <w:jc w:val="left"/>
                </w:pPr>
              </w:pPrChange>
            </w:pPr>
            <w:ins w:id="1793" w:author="ajlouni" w:date="2013-05-21T11:45:00Z">
              <w:r w:rsidRPr="002F79E3">
                <w:rPr>
                  <w:b/>
                  <w:bCs/>
                  <w:position w:val="2"/>
                  <w:lang w:val="en-US" w:bidi="ar-SA"/>
                </w:rPr>
                <w:t>(ADD)</w:t>
              </w:r>
            </w:ins>
          </w:p>
          <w:p w:rsidR="00D040B0" w:rsidRPr="002F79E3" w:rsidRDefault="00D040B0">
            <w:pPr>
              <w:keepNext/>
              <w:keepLines/>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794" w:author="ajlouni" w:date="2013-06-05T10:12:00Z">
                <w:pPr>
                  <w:widowControl w:val="0"/>
                  <w:tabs>
                    <w:tab w:val="clear" w:pos="567"/>
                    <w:tab w:val="clear" w:pos="1134"/>
                    <w:tab w:val="clear" w:pos="1701"/>
                    <w:tab w:val="clear" w:pos="2268"/>
                    <w:tab w:val="clear" w:pos="2835"/>
                    <w:tab w:val="left" w:pos="851"/>
                  </w:tabs>
                  <w:spacing w:after="80" w:line="260" w:lineRule="exact"/>
                  <w:jc w:val="left"/>
                </w:pPr>
              </w:pPrChange>
            </w:pPr>
            <w:ins w:id="1795" w:author="ajlouni" w:date="2013-05-21T11:45:00Z">
              <w:r w:rsidRPr="002F79E3">
                <w:rPr>
                  <w:b/>
                  <w:bCs/>
                  <w:position w:val="2"/>
                  <w:lang w:val="en-US" w:bidi="ar-SA"/>
                </w:rPr>
                <w:t>207G</w:t>
              </w:r>
              <w:r w:rsidRPr="002F79E3">
                <w:rPr>
                  <w:rFonts w:hint="cs"/>
                  <w:b/>
                  <w:bCs/>
                  <w:position w:val="2"/>
                  <w:rtl/>
                  <w:lang w:val="en-US" w:bidi="ar-SA"/>
                </w:rPr>
                <w:br/>
                <w:t xml:space="preserve">الرقم </w:t>
              </w:r>
              <w:r w:rsidRPr="002F79E3">
                <w:rPr>
                  <w:b/>
                  <w:bCs/>
                  <w:position w:val="2"/>
                  <w:lang w:val="en-US" w:bidi="ar-SA"/>
                </w:rPr>
                <w:t>330</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pPr>
              <w:widowControl w:val="0"/>
              <w:tabs>
                <w:tab w:val="clear" w:pos="567"/>
                <w:tab w:val="clear" w:pos="1134"/>
                <w:tab w:val="clear" w:pos="1701"/>
                <w:tab w:val="clear" w:pos="2268"/>
                <w:tab w:val="clear" w:pos="2835"/>
                <w:tab w:val="left" w:pos="851"/>
              </w:tabs>
              <w:spacing w:after="120"/>
              <w:rPr>
                <w:sz w:val="28"/>
                <w:szCs w:val="40"/>
                <w:rtl/>
              </w:rPr>
              <w:pPrChange w:id="1796" w:author="ajlouni" w:date="2013-05-21T11:47: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797" w:author="ajlouni" w:date="2013-05-21T11:47:00Z">
              <w:r w:rsidRPr="002F79E3">
                <w:rPr>
                  <w:rFonts w:hint="cs"/>
                  <w:rtl/>
                </w:rPr>
                <w:t>-</w:t>
              </w:r>
              <w:r w:rsidRPr="002F79E3">
                <w:rPr>
                  <w:rtl/>
                </w:rPr>
                <w:tab/>
              </w:r>
              <w:r w:rsidRPr="002F79E3">
                <w:rPr>
                  <w:rFonts w:hint="cs"/>
                  <w:rtl/>
                </w:rPr>
                <w:t>تعطي للوفد أو لبعض أعضائه حق توقيع الوثائق الختامية.</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after="120"/>
              <w:rPr>
                <w:ins w:id="1798" w:author="ajlouni" w:date="2013-06-05T10:11:00Z"/>
                <w:b/>
                <w:bCs/>
                <w:position w:val="2"/>
                <w:rtl/>
                <w:lang w:val="en-US" w:bidi="ar-SA"/>
              </w:rPr>
              <w:pPrChange w:id="1799" w:author="ajlouni" w:date="2013-06-05T10:11:00Z">
                <w:pPr>
                  <w:widowControl w:val="0"/>
                  <w:tabs>
                    <w:tab w:val="clear" w:pos="567"/>
                    <w:tab w:val="clear" w:pos="1134"/>
                    <w:tab w:val="clear" w:pos="1701"/>
                    <w:tab w:val="clear" w:pos="2268"/>
                    <w:tab w:val="clear" w:pos="2835"/>
                    <w:tab w:val="left" w:pos="851"/>
                  </w:tabs>
                  <w:spacing w:after="80" w:line="260" w:lineRule="exact"/>
                  <w:jc w:val="left"/>
                </w:pPr>
              </w:pPrChange>
            </w:pPr>
            <w:ins w:id="1800" w:author="ajlouni" w:date="2013-05-21T11:45:00Z">
              <w:r w:rsidRPr="002F79E3">
                <w:rPr>
                  <w:b/>
                  <w:bCs/>
                  <w:position w:val="2"/>
                  <w:lang w:val="en-US" w:bidi="ar-SA"/>
                </w:rPr>
                <w:t>(ADD)</w:t>
              </w:r>
            </w:ins>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801" w:author="ajlouni" w:date="2013-06-05T10:12:00Z">
                <w:pPr>
                  <w:widowControl w:val="0"/>
                  <w:tabs>
                    <w:tab w:val="clear" w:pos="567"/>
                    <w:tab w:val="clear" w:pos="1134"/>
                    <w:tab w:val="clear" w:pos="1701"/>
                    <w:tab w:val="clear" w:pos="2268"/>
                    <w:tab w:val="clear" w:pos="2835"/>
                    <w:tab w:val="left" w:pos="851"/>
                  </w:tabs>
                  <w:spacing w:after="80" w:line="260" w:lineRule="exact"/>
                  <w:jc w:val="left"/>
                </w:pPr>
              </w:pPrChange>
            </w:pPr>
            <w:ins w:id="1802" w:author="ajlouni" w:date="2013-05-21T11:45:00Z">
              <w:r w:rsidRPr="002F79E3">
                <w:rPr>
                  <w:b/>
                  <w:bCs/>
                  <w:position w:val="2"/>
                  <w:lang w:val="en-US" w:bidi="ar-SA"/>
                </w:rPr>
                <w:t>207H</w:t>
              </w:r>
              <w:r w:rsidRPr="002F79E3">
                <w:rPr>
                  <w:rFonts w:hint="cs"/>
                  <w:b/>
                  <w:bCs/>
                  <w:position w:val="2"/>
                  <w:rtl/>
                  <w:lang w:val="en-US" w:bidi="ar-SA"/>
                </w:rPr>
                <w:br/>
                <w:t xml:space="preserve">الرقم </w:t>
              </w:r>
              <w:r w:rsidRPr="002F79E3">
                <w:rPr>
                  <w:b/>
                  <w:bCs/>
                  <w:position w:val="2"/>
                  <w:lang w:val="en-US" w:bidi="ar-SA"/>
                </w:rPr>
                <w:t>331</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B50FA8" w:rsidRDefault="00D040B0">
            <w:pPr>
              <w:widowControl w:val="0"/>
              <w:tabs>
                <w:tab w:val="clear" w:pos="567"/>
                <w:tab w:val="clear" w:pos="1134"/>
                <w:tab w:val="clear" w:pos="1701"/>
                <w:tab w:val="clear" w:pos="2268"/>
                <w:tab w:val="clear" w:pos="2835"/>
                <w:tab w:val="left" w:pos="851"/>
              </w:tabs>
              <w:spacing w:after="120"/>
              <w:rPr>
                <w:spacing w:val="-4"/>
                <w:sz w:val="28"/>
                <w:szCs w:val="40"/>
                <w:rtl/>
              </w:rPr>
              <w:pPrChange w:id="1803" w:author="ajlouni" w:date="2013-05-21T11:50: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804" w:author="ajlouni" w:date="2013-05-21T11:50:00Z">
              <w:r w:rsidRPr="00B50FA8">
                <w:rPr>
                  <w:spacing w:val="-4"/>
                </w:rPr>
                <w:t>4</w:t>
              </w:r>
              <w:r w:rsidRPr="00B50FA8">
                <w:rPr>
                  <w:spacing w:val="-4"/>
                  <w:sz w:val="14"/>
                  <w:rtl/>
                </w:rPr>
                <w:tab/>
              </w:r>
              <w:r w:rsidRPr="00B50FA8">
                <w:rPr>
                  <w:spacing w:val="-4"/>
                </w:rPr>
                <w:t>(1</w:t>
              </w:r>
              <w:r w:rsidRPr="00B50FA8">
                <w:rPr>
                  <w:spacing w:val="-4"/>
                  <w:rtl/>
                </w:rPr>
                <w:tab/>
              </w:r>
              <w:r w:rsidRPr="00B50FA8">
                <w:rPr>
                  <w:rFonts w:hint="cs"/>
                  <w:spacing w:val="-4"/>
                  <w:rtl/>
                </w:rPr>
                <w:t>يحق ل</w:t>
              </w:r>
              <w:r w:rsidRPr="00B50FA8">
                <w:rPr>
                  <w:spacing w:val="-4"/>
                  <w:rtl/>
                </w:rPr>
                <w:t xml:space="preserve">لوفد الذي تعترف الجلسة العامة بصحة أوراق اعتماده </w:t>
              </w:r>
              <w:r w:rsidRPr="00B50FA8">
                <w:rPr>
                  <w:rFonts w:hint="cs"/>
                  <w:spacing w:val="-4"/>
                  <w:rtl/>
                </w:rPr>
                <w:t>أن يمارس</w:t>
              </w:r>
              <w:r w:rsidRPr="00B50FA8">
                <w:rPr>
                  <w:spacing w:val="-4"/>
                  <w:rtl/>
                </w:rPr>
                <w:t xml:space="preserve"> حق </w:t>
              </w:r>
              <w:r w:rsidRPr="00B50FA8">
                <w:rPr>
                  <w:rFonts w:hint="cs"/>
                  <w:spacing w:val="-4"/>
                  <w:rtl/>
                </w:rPr>
                <w:t>ال</w:t>
              </w:r>
              <w:r w:rsidRPr="00B50FA8">
                <w:rPr>
                  <w:spacing w:val="-4"/>
                  <w:rtl/>
                </w:rPr>
                <w:t>تصويت</w:t>
              </w:r>
              <w:r w:rsidRPr="00B50FA8">
                <w:rPr>
                  <w:rFonts w:hint="cs"/>
                  <w:spacing w:val="-4"/>
                  <w:rtl/>
                </w:rPr>
                <w:t xml:space="preserve"> باسم</w:t>
              </w:r>
              <w:r w:rsidRPr="00B50FA8">
                <w:rPr>
                  <w:spacing w:val="-4"/>
                  <w:rtl/>
                </w:rPr>
                <w:t xml:space="preserve"> الدولة العضو المعنية </w:t>
              </w:r>
              <w:r w:rsidRPr="00B50FA8">
                <w:rPr>
                  <w:rFonts w:hint="cs"/>
                  <w:spacing w:val="-4"/>
                  <w:rtl/>
                </w:rPr>
                <w:t>رهناً</w:t>
              </w:r>
              <w:r w:rsidRPr="00B50FA8">
                <w:rPr>
                  <w:spacing w:val="-4"/>
                  <w:rtl/>
                </w:rPr>
                <w:t xml:space="preserve"> </w:t>
              </w:r>
              <w:r w:rsidRPr="00B50FA8">
                <w:rPr>
                  <w:rFonts w:hint="cs"/>
                  <w:spacing w:val="-4"/>
                  <w:rtl/>
                </w:rPr>
                <w:t>ب</w:t>
              </w:r>
              <w:r w:rsidRPr="00B50FA8">
                <w:rPr>
                  <w:spacing w:val="-4"/>
                  <w:rtl/>
                </w:rPr>
                <w:t xml:space="preserve">أحكام الرقمين </w:t>
              </w:r>
              <w:r w:rsidRPr="00B50FA8">
                <w:rPr>
                  <w:spacing w:val="-4"/>
                </w:rPr>
                <w:t>169</w:t>
              </w:r>
              <w:r w:rsidRPr="00B50FA8">
                <w:rPr>
                  <w:spacing w:val="-4"/>
                  <w:rtl/>
                </w:rPr>
                <w:t xml:space="preserve"> و</w:t>
              </w:r>
              <w:r w:rsidRPr="00B50FA8">
                <w:rPr>
                  <w:spacing w:val="-4"/>
                </w:rPr>
                <w:t>210</w:t>
              </w:r>
              <w:r w:rsidRPr="00B50FA8">
                <w:rPr>
                  <w:spacing w:val="-4"/>
                  <w:rtl/>
                </w:rPr>
                <w:t xml:space="preserve"> من الدستور، </w:t>
              </w:r>
              <w:r w:rsidRPr="00B50FA8">
                <w:rPr>
                  <w:rFonts w:hint="cs"/>
                  <w:spacing w:val="-4"/>
                  <w:rtl/>
                </w:rPr>
                <w:t xml:space="preserve">وأن يوقع </w:t>
              </w:r>
              <w:r w:rsidRPr="00B50FA8">
                <w:rPr>
                  <w:spacing w:val="-4"/>
                  <w:rtl/>
                </w:rPr>
                <w:t>على الوثائق الختامية.</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after="120"/>
              <w:rPr>
                <w:ins w:id="1805" w:author="ajlouni" w:date="2013-06-05T10:11:00Z"/>
                <w:b/>
                <w:bCs/>
                <w:position w:val="2"/>
                <w:rtl/>
                <w:lang w:val="en-US" w:bidi="ar-SA"/>
              </w:rPr>
              <w:pPrChange w:id="1806" w:author="ajlouni" w:date="2013-06-05T10:11:00Z">
                <w:pPr>
                  <w:widowControl w:val="0"/>
                  <w:tabs>
                    <w:tab w:val="clear" w:pos="567"/>
                    <w:tab w:val="clear" w:pos="1134"/>
                    <w:tab w:val="clear" w:pos="1701"/>
                    <w:tab w:val="clear" w:pos="2268"/>
                    <w:tab w:val="clear" w:pos="2835"/>
                    <w:tab w:val="left" w:pos="851"/>
                  </w:tabs>
                  <w:spacing w:after="80" w:line="260" w:lineRule="exact"/>
                  <w:jc w:val="left"/>
                </w:pPr>
              </w:pPrChange>
            </w:pPr>
            <w:ins w:id="1807" w:author="ajlouni" w:date="2013-05-21T11:46:00Z">
              <w:r w:rsidRPr="002F79E3">
                <w:rPr>
                  <w:b/>
                  <w:bCs/>
                  <w:position w:val="2"/>
                  <w:lang w:val="en-US" w:bidi="ar-SA"/>
                </w:rPr>
                <w:t>(ADD)</w:t>
              </w:r>
            </w:ins>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808" w:author="ajlouni" w:date="2013-06-05T10:12:00Z">
                <w:pPr>
                  <w:widowControl w:val="0"/>
                  <w:tabs>
                    <w:tab w:val="clear" w:pos="567"/>
                    <w:tab w:val="clear" w:pos="1134"/>
                    <w:tab w:val="clear" w:pos="1701"/>
                    <w:tab w:val="clear" w:pos="2268"/>
                    <w:tab w:val="clear" w:pos="2835"/>
                    <w:tab w:val="left" w:pos="851"/>
                  </w:tabs>
                  <w:spacing w:after="80" w:line="260" w:lineRule="exact"/>
                  <w:jc w:val="left"/>
                </w:pPr>
              </w:pPrChange>
            </w:pPr>
            <w:ins w:id="1809" w:author="ajlouni" w:date="2013-05-21T11:46:00Z">
              <w:r w:rsidRPr="002F79E3">
                <w:rPr>
                  <w:b/>
                  <w:bCs/>
                  <w:position w:val="2"/>
                  <w:lang w:val="en-US" w:bidi="ar-SA"/>
                </w:rPr>
                <w:t>207I</w:t>
              </w:r>
              <w:r w:rsidRPr="002F79E3">
                <w:rPr>
                  <w:rFonts w:hint="cs"/>
                  <w:b/>
                  <w:bCs/>
                  <w:position w:val="2"/>
                  <w:rtl/>
                  <w:lang w:val="en-US" w:bidi="ar-SA"/>
                </w:rPr>
                <w:br/>
                <w:t xml:space="preserve">الرقم </w:t>
              </w:r>
              <w:r w:rsidRPr="002F79E3">
                <w:rPr>
                  <w:b/>
                  <w:bCs/>
                  <w:position w:val="2"/>
                  <w:lang w:val="en-US" w:bidi="ar-SA"/>
                </w:rPr>
                <w:t>332</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pPr>
              <w:widowControl w:val="0"/>
              <w:tabs>
                <w:tab w:val="clear" w:pos="567"/>
                <w:tab w:val="clear" w:pos="1134"/>
                <w:tab w:val="clear" w:pos="1701"/>
                <w:tab w:val="clear" w:pos="2268"/>
                <w:tab w:val="clear" w:pos="2835"/>
                <w:tab w:val="left" w:pos="851"/>
              </w:tabs>
              <w:spacing w:after="120"/>
              <w:rPr>
                <w:sz w:val="28"/>
                <w:szCs w:val="40"/>
                <w:rtl/>
              </w:rPr>
              <w:pPrChange w:id="1810" w:author="ajlouni" w:date="2013-05-21T11:50: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811" w:author="ajlouni" w:date="2013-05-21T11:50:00Z">
              <w:r w:rsidRPr="002F79E3">
                <w:rPr>
                  <w:rtl/>
                </w:rPr>
                <w:tab/>
              </w:r>
              <w:r w:rsidRPr="002F79E3">
                <w:t>(2</w:t>
              </w:r>
              <w:r w:rsidRPr="002F79E3">
                <w:rPr>
                  <w:rFonts w:hint="cs"/>
                  <w:rtl/>
                </w:rPr>
                <w:tab/>
                <w:t>لا يحق للوفد الذي لا تعترف الجلسة العامة بصحة أوراق اعتماده أن يمارس حق التصويت ولا التوقيع على الوثائق الختامية، طالما لم يتم تصحيح هذا الوضع.</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after="120"/>
              <w:rPr>
                <w:ins w:id="1812" w:author="ajlouni" w:date="2013-06-05T10:11:00Z"/>
                <w:b/>
                <w:bCs/>
                <w:position w:val="2"/>
                <w:rtl/>
                <w:lang w:val="en-US" w:bidi="ar-SA"/>
              </w:rPr>
              <w:pPrChange w:id="1813" w:author="ajlouni" w:date="2013-06-05T10:11:00Z">
                <w:pPr>
                  <w:widowControl w:val="0"/>
                  <w:tabs>
                    <w:tab w:val="clear" w:pos="567"/>
                    <w:tab w:val="clear" w:pos="1134"/>
                    <w:tab w:val="clear" w:pos="1701"/>
                    <w:tab w:val="clear" w:pos="2268"/>
                    <w:tab w:val="clear" w:pos="2835"/>
                    <w:tab w:val="left" w:pos="851"/>
                  </w:tabs>
                  <w:spacing w:after="80" w:line="260" w:lineRule="exact"/>
                  <w:jc w:val="left"/>
                </w:pPr>
              </w:pPrChange>
            </w:pPr>
            <w:ins w:id="1814" w:author="ajlouni" w:date="2013-05-21T11:46:00Z">
              <w:r w:rsidRPr="002F79E3">
                <w:rPr>
                  <w:b/>
                  <w:bCs/>
                  <w:position w:val="2"/>
                  <w:lang w:val="en-US" w:bidi="ar-SA"/>
                </w:rPr>
                <w:t>(ADD)</w:t>
              </w:r>
            </w:ins>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815" w:author="ajlouni" w:date="2013-06-05T10:12:00Z">
                <w:pPr>
                  <w:widowControl w:val="0"/>
                  <w:tabs>
                    <w:tab w:val="clear" w:pos="567"/>
                    <w:tab w:val="clear" w:pos="1134"/>
                    <w:tab w:val="clear" w:pos="1701"/>
                    <w:tab w:val="clear" w:pos="2268"/>
                    <w:tab w:val="clear" w:pos="2835"/>
                    <w:tab w:val="left" w:pos="851"/>
                  </w:tabs>
                  <w:spacing w:after="80" w:line="260" w:lineRule="exact"/>
                  <w:jc w:val="left"/>
                </w:pPr>
              </w:pPrChange>
            </w:pPr>
            <w:ins w:id="1816" w:author="ajlouni" w:date="2013-05-21T11:46:00Z">
              <w:r w:rsidRPr="002F79E3">
                <w:rPr>
                  <w:b/>
                  <w:bCs/>
                  <w:position w:val="2"/>
                  <w:lang w:val="en-US" w:bidi="ar-SA"/>
                </w:rPr>
                <w:t>207J</w:t>
              </w:r>
              <w:r w:rsidRPr="002F79E3">
                <w:rPr>
                  <w:rFonts w:hint="cs"/>
                  <w:b/>
                  <w:bCs/>
                  <w:position w:val="2"/>
                  <w:rtl/>
                  <w:lang w:val="en-US" w:bidi="ar-SA"/>
                </w:rPr>
                <w:br/>
                <w:t xml:space="preserve">الرقم </w:t>
              </w:r>
              <w:r w:rsidRPr="002F79E3">
                <w:rPr>
                  <w:b/>
                  <w:bCs/>
                  <w:position w:val="2"/>
                  <w:lang w:val="en-US" w:bidi="ar-SA"/>
                </w:rPr>
                <w:t>333</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pPr>
              <w:widowControl w:val="0"/>
              <w:tabs>
                <w:tab w:val="clear" w:pos="567"/>
                <w:tab w:val="clear" w:pos="1134"/>
                <w:tab w:val="clear" w:pos="1701"/>
                <w:tab w:val="clear" w:pos="2268"/>
                <w:tab w:val="clear" w:pos="2835"/>
                <w:tab w:val="left" w:pos="851"/>
              </w:tabs>
              <w:spacing w:after="120"/>
              <w:rPr>
                <w:sz w:val="28"/>
                <w:szCs w:val="40"/>
                <w:rtl/>
              </w:rPr>
              <w:pPrChange w:id="1817" w:author="ajlouni" w:date="2013-06-05T10:12: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818" w:author="ajlouni" w:date="2013-05-21T11:51:00Z">
              <w:r w:rsidRPr="002F79E3">
                <w:t>5</w:t>
              </w:r>
              <w:r w:rsidRPr="002F79E3">
                <w:rPr>
                  <w:sz w:val="14"/>
                  <w:rtl/>
                </w:rPr>
                <w:tab/>
              </w:r>
              <w:r w:rsidRPr="002F79E3">
                <w:rPr>
                  <w:rtl/>
                </w:rPr>
                <w:t>تودع أوراق الاعتماد لدى أمانة المؤتمر في أسرع وقت ممكن</w:t>
              </w:r>
              <w:r w:rsidRPr="002F79E3">
                <w:rPr>
                  <w:rFonts w:hint="cs"/>
                  <w:rtl/>
                </w:rPr>
                <w:t xml:space="preserve">؛ ولذلك، ينبغي للدول الأعضاء أن ترسل أوراق اعتمادها قبل موعد افتتاح المؤتمر إلى الأمين العام الذي يحيلها </w:t>
              </w:r>
              <w:r w:rsidRPr="002F79E3">
                <w:rPr>
                  <w:rFonts w:hint="eastAsia"/>
                  <w:rtl/>
                </w:rPr>
                <w:t>إلى</w:t>
              </w:r>
              <w:r w:rsidRPr="002F79E3">
                <w:rPr>
                  <w:rFonts w:hint="cs"/>
                  <w:rtl/>
                </w:rPr>
                <w:t xml:space="preserve"> أمانة المؤتمر فور تشكيل هذه الأمانة</w:t>
              </w:r>
              <w:r w:rsidRPr="002F79E3">
                <w:rPr>
                  <w:rtl/>
                </w:rPr>
                <w:t xml:space="preserve">. </w:t>
              </w:r>
              <w:r w:rsidRPr="002F79E3">
                <w:rPr>
                  <w:rFonts w:hint="cs"/>
                  <w:rtl/>
                </w:rPr>
                <w:t>و</w:t>
              </w:r>
              <w:r w:rsidRPr="002F79E3">
                <w:rPr>
                  <w:rtl/>
                </w:rPr>
                <w:t>تك</w:t>
              </w:r>
              <w:r w:rsidRPr="002F79E3">
                <w:rPr>
                  <w:rFonts w:hint="cs"/>
                  <w:rtl/>
                </w:rPr>
                <w:t>لَّ</w:t>
              </w:r>
              <w:r w:rsidRPr="002F79E3">
                <w:rPr>
                  <w:rtl/>
                </w:rPr>
                <w:t>ف بتدقيقها اللجنة المشار إليها في الرقم</w:t>
              </w:r>
              <w:r w:rsidRPr="002F79E3">
                <w:rPr>
                  <w:rFonts w:hint="cs"/>
                  <w:rtl/>
                </w:rPr>
                <w:t> </w:t>
              </w:r>
              <w:r w:rsidRPr="002F79E3">
                <w:t>68</w:t>
              </w:r>
              <w:r w:rsidRPr="002F79E3">
                <w:rPr>
                  <w:rtl/>
                </w:rPr>
                <w:t xml:space="preserve"> </w:t>
              </w:r>
              <w:r w:rsidRPr="002F79E3">
                <w:rPr>
                  <w:rFonts w:hint="cs"/>
                  <w:rtl/>
                </w:rPr>
                <w:t xml:space="preserve">من القواعد العامة لمؤتمرات الاتحاد وجمعياته واجتماعاته، </w:t>
              </w:r>
              <w:r w:rsidRPr="002F79E3">
                <w:rPr>
                  <w:rtl/>
                </w:rPr>
                <w:t xml:space="preserve">والتي ترفع إلى الجلسة العامة تقريراً باستنتاجاتها خلال مهلة تحددها الجلسة المذكورة. وبانتظار قرار الجلسة العامة في هذا الموضوع، </w:t>
              </w:r>
              <w:r w:rsidRPr="002F79E3">
                <w:rPr>
                  <w:rFonts w:hint="cs"/>
                  <w:rtl/>
                </w:rPr>
                <w:t>يحق</w:t>
              </w:r>
              <w:r w:rsidRPr="002F79E3">
                <w:rPr>
                  <w:rtl/>
                </w:rPr>
                <w:t xml:space="preserve"> </w:t>
              </w:r>
              <w:r w:rsidRPr="002F79E3">
                <w:rPr>
                  <w:rFonts w:hint="cs"/>
                  <w:rtl/>
                </w:rPr>
                <w:t>ل</w:t>
              </w:r>
              <w:r w:rsidRPr="002F79E3">
                <w:rPr>
                  <w:rtl/>
                </w:rPr>
                <w:t xml:space="preserve">كل وفد </w:t>
              </w:r>
              <w:r w:rsidRPr="002F79E3">
                <w:rPr>
                  <w:rFonts w:hint="cs"/>
                  <w:rtl/>
                </w:rPr>
                <w:t>ا</w:t>
              </w:r>
              <w:r w:rsidRPr="002F79E3">
                <w:rPr>
                  <w:rtl/>
                </w:rPr>
                <w:t>لمشاركة في</w:t>
              </w:r>
            </w:ins>
            <w:ins w:id="1819" w:author="ajlouni" w:date="2013-06-05T10:12:00Z">
              <w:r>
                <w:rPr>
                  <w:rFonts w:hint="cs"/>
                  <w:rtl/>
                </w:rPr>
                <w:t> </w:t>
              </w:r>
            </w:ins>
            <w:ins w:id="1820" w:author="ajlouni" w:date="2013-05-21T11:51:00Z">
              <w:r w:rsidRPr="002F79E3">
                <w:rPr>
                  <w:rtl/>
                </w:rPr>
                <w:t xml:space="preserve">أعمال المؤتمر ولممارسة حق </w:t>
              </w:r>
              <w:r w:rsidRPr="002F79E3">
                <w:rPr>
                  <w:rFonts w:hint="cs"/>
                  <w:rtl/>
                </w:rPr>
                <w:t>ال</w:t>
              </w:r>
              <w:r w:rsidRPr="002F79E3">
                <w:rPr>
                  <w:rtl/>
                </w:rPr>
                <w:t xml:space="preserve">تصويت </w:t>
              </w:r>
              <w:r w:rsidRPr="002F79E3">
                <w:rPr>
                  <w:rFonts w:hint="cs"/>
                  <w:rtl/>
                </w:rPr>
                <w:t xml:space="preserve">باسم </w:t>
              </w:r>
              <w:r w:rsidRPr="002F79E3">
                <w:rPr>
                  <w:rtl/>
                </w:rPr>
                <w:t>الدولة العضو</w:t>
              </w:r>
              <w:r w:rsidRPr="002F79E3">
                <w:rPr>
                  <w:rFonts w:hint="cs"/>
                  <w:rtl/>
                </w:rPr>
                <w:t> </w:t>
              </w:r>
              <w:r w:rsidRPr="002F79E3">
                <w:rPr>
                  <w:rtl/>
                </w:rPr>
                <w:t>المعنية.</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after="120"/>
              <w:rPr>
                <w:ins w:id="1821" w:author="ajlouni" w:date="2013-06-05T10:11:00Z"/>
                <w:b/>
                <w:bCs/>
                <w:position w:val="2"/>
                <w:rtl/>
                <w:lang w:val="en-US" w:bidi="ar-SA"/>
              </w:rPr>
              <w:pPrChange w:id="1822" w:author="ajlouni" w:date="2013-06-05T10:11:00Z">
                <w:pPr>
                  <w:widowControl w:val="0"/>
                  <w:tabs>
                    <w:tab w:val="clear" w:pos="567"/>
                    <w:tab w:val="clear" w:pos="1134"/>
                    <w:tab w:val="clear" w:pos="1701"/>
                    <w:tab w:val="clear" w:pos="2268"/>
                    <w:tab w:val="clear" w:pos="2835"/>
                    <w:tab w:val="left" w:pos="851"/>
                  </w:tabs>
                  <w:spacing w:after="80" w:line="260" w:lineRule="exact"/>
                  <w:jc w:val="left"/>
                </w:pPr>
              </w:pPrChange>
            </w:pPr>
            <w:ins w:id="1823" w:author="ajlouni" w:date="2013-05-21T11:46:00Z">
              <w:r w:rsidRPr="002F79E3">
                <w:rPr>
                  <w:b/>
                  <w:bCs/>
                  <w:position w:val="2"/>
                  <w:lang w:val="en-US" w:bidi="ar-SA"/>
                </w:rPr>
                <w:t>(ADD)</w:t>
              </w:r>
            </w:ins>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824" w:author="ajlouni" w:date="2013-06-05T10:12:00Z">
                <w:pPr>
                  <w:widowControl w:val="0"/>
                  <w:tabs>
                    <w:tab w:val="clear" w:pos="567"/>
                    <w:tab w:val="clear" w:pos="1134"/>
                    <w:tab w:val="clear" w:pos="1701"/>
                    <w:tab w:val="clear" w:pos="2268"/>
                    <w:tab w:val="clear" w:pos="2835"/>
                    <w:tab w:val="left" w:pos="851"/>
                  </w:tabs>
                  <w:spacing w:after="80" w:line="260" w:lineRule="exact"/>
                  <w:jc w:val="left"/>
                </w:pPr>
              </w:pPrChange>
            </w:pPr>
            <w:ins w:id="1825" w:author="ajlouni" w:date="2013-05-21T11:46:00Z">
              <w:r w:rsidRPr="002F79E3">
                <w:rPr>
                  <w:b/>
                  <w:bCs/>
                  <w:position w:val="2"/>
                  <w:lang w:val="en-US" w:bidi="ar-SA"/>
                </w:rPr>
                <w:t>207K</w:t>
              </w:r>
              <w:r w:rsidRPr="002F79E3">
                <w:rPr>
                  <w:rFonts w:hint="cs"/>
                  <w:b/>
                  <w:bCs/>
                  <w:position w:val="2"/>
                  <w:rtl/>
                  <w:lang w:val="en-US" w:bidi="ar-SA"/>
                </w:rPr>
                <w:br/>
                <w:t xml:space="preserve">الرقم </w:t>
              </w:r>
              <w:r w:rsidRPr="002F79E3">
                <w:rPr>
                  <w:b/>
                  <w:bCs/>
                  <w:position w:val="2"/>
                  <w:lang w:val="en-US" w:bidi="ar-SA"/>
                </w:rPr>
                <w:t>334</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B50FA8" w:rsidRDefault="00D040B0" w:rsidP="004B3A1F">
            <w:pPr>
              <w:widowControl w:val="0"/>
              <w:tabs>
                <w:tab w:val="clear" w:pos="567"/>
                <w:tab w:val="clear" w:pos="1134"/>
                <w:tab w:val="clear" w:pos="1701"/>
                <w:tab w:val="clear" w:pos="2268"/>
                <w:tab w:val="clear" w:pos="2835"/>
                <w:tab w:val="left" w:pos="851"/>
              </w:tabs>
              <w:spacing w:after="120"/>
              <w:rPr>
                <w:spacing w:val="-4"/>
              </w:rPr>
            </w:pPr>
            <w:ins w:id="1826" w:author="ajlouni" w:date="2013-05-21T11:51:00Z">
              <w:r w:rsidRPr="00B50FA8">
                <w:rPr>
                  <w:spacing w:val="-4"/>
                </w:rPr>
                <w:t>6</w:t>
              </w:r>
              <w:r w:rsidRPr="00B50FA8">
                <w:rPr>
                  <w:spacing w:val="-4"/>
                  <w:sz w:val="14"/>
                  <w:rtl/>
                </w:rPr>
                <w:tab/>
              </w:r>
              <w:r w:rsidRPr="00B50FA8">
                <w:rPr>
                  <w:rFonts w:hint="cs"/>
                  <w:spacing w:val="-4"/>
                  <w:rtl/>
                </w:rPr>
                <w:t>ينبغي</w:t>
              </w:r>
              <w:r w:rsidRPr="00B50FA8">
                <w:rPr>
                  <w:spacing w:val="-4"/>
                  <w:rtl/>
                </w:rPr>
                <w:t xml:space="preserve"> </w:t>
              </w:r>
              <w:r w:rsidRPr="00B50FA8">
                <w:rPr>
                  <w:rFonts w:hint="cs"/>
                  <w:spacing w:val="-4"/>
                  <w:rtl/>
                </w:rPr>
                <w:t>ل</w:t>
              </w:r>
              <w:r w:rsidRPr="00B50FA8">
                <w:rPr>
                  <w:spacing w:val="-4"/>
                  <w:rtl/>
                </w:rPr>
                <w:t xml:space="preserve">لدول الأعضاء، كقاعدة عامة، أن تبذل جهدها لإرسال وفودها الخاصة إلى مؤتمرات الاتحاد. غير أنه إذا تعذر على إحدى الدول الأعضاء إرسال وفدها الخاص، لدواع استثنائية، يجوز لها أن تعطي إلى دولة عضو أخرى صلاحيات التصويت والتوقيع باسمها. ويجب أن يتم تفويض هذه الصلاحيات بموجب وثيقة توقعها إحدى السلطات </w:t>
              </w:r>
              <w:r w:rsidRPr="00B50FA8">
                <w:rPr>
                  <w:rFonts w:hint="cs"/>
                  <w:spacing w:val="-4"/>
                  <w:rtl/>
                </w:rPr>
                <w:t>المذكورة</w:t>
              </w:r>
              <w:r w:rsidRPr="00B50FA8">
                <w:rPr>
                  <w:spacing w:val="-4"/>
                  <w:rtl/>
                </w:rPr>
                <w:t xml:space="preserve"> في</w:t>
              </w:r>
              <w:r w:rsidRPr="00B50FA8">
                <w:rPr>
                  <w:rFonts w:hint="cs"/>
                  <w:spacing w:val="-4"/>
                  <w:rtl/>
                </w:rPr>
                <w:t> </w:t>
              </w:r>
              <w:r w:rsidRPr="00B50FA8">
                <w:rPr>
                  <w:spacing w:val="-4"/>
                  <w:rtl/>
                </w:rPr>
                <w:t>الرقم</w:t>
              </w:r>
              <w:r w:rsidRPr="00B50FA8">
                <w:rPr>
                  <w:rFonts w:hint="cs"/>
                  <w:spacing w:val="-4"/>
                  <w:rtl/>
                </w:rPr>
                <w:t> </w:t>
              </w:r>
              <w:r w:rsidRPr="00B50FA8">
                <w:rPr>
                  <w:spacing w:val="-4"/>
                </w:rPr>
                <w:t>325</w:t>
              </w:r>
              <w:r w:rsidRPr="00B50FA8">
                <w:rPr>
                  <w:spacing w:val="-4"/>
                  <w:rtl/>
                </w:rPr>
                <w:t xml:space="preserve"> أو الرقم</w:t>
              </w:r>
            </w:ins>
            <w:ins w:id="1827" w:author="Samy AWAD" w:date="2013-06-06T10:18:00Z">
              <w:r w:rsidRPr="00B50FA8">
                <w:rPr>
                  <w:rFonts w:hint="cs"/>
                  <w:spacing w:val="-4"/>
                  <w:rtl/>
                </w:rPr>
                <w:t> </w:t>
              </w:r>
            </w:ins>
            <w:ins w:id="1828" w:author="ajlouni" w:date="2013-05-21T11:51:00Z">
              <w:r w:rsidRPr="00B50FA8">
                <w:rPr>
                  <w:spacing w:val="-4"/>
                </w:rPr>
                <w:t>326</w:t>
              </w:r>
              <w:r w:rsidRPr="00B50FA8">
                <w:rPr>
                  <w:spacing w:val="-4"/>
                  <w:rtl/>
                </w:rPr>
                <w:t xml:space="preserve"> أعلاه.</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after="120"/>
              <w:rPr>
                <w:ins w:id="1829" w:author="ajlouni" w:date="2013-06-05T10:11:00Z"/>
                <w:b/>
                <w:bCs/>
                <w:position w:val="2"/>
                <w:rtl/>
                <w:lang w:val="en-US" w:bidi="ar-SA"/>
              </w:rPr>
              <w:pPrChange w:id="1830" w:author="ajlouni" w:date="2013-06-05T10:11:00Z">
                <w:pPr>
                  <w:widowControl w:val="0"/>
                  <w:tabs>
                    <w:tab w:val="clear" w:pos="567"/>
                    <w:tab w:val="clear" w:pos="1134"/>
                    <w:tab w:val="clear" w:pos="1701"/>
                    <w:tab w:val="clear" w:pos="2268"/>
                    <w:tab w:val="clear" w:pos="2835"/>
                    <w:tab w:val="left" w:pos="851"/>
                  </w:tabs>
                  <w:spacing w:after="80" w:line="260" w:lineRule="exact"/>
                  <w:jc w:val="left"/>
                </w:pPr>
              </w:pPrChange>
            </w:pPr>
            <w:ins w:id="1831" w:author="ajlouni" w:date="2013-05-21T11:51:00Z">
              <w:r w:rsidRPr="002F79E3">
                <w:rPr>
                  <w:b/>
                  <w:bCs/>
                  <w:position w:val="2"/>
                  <w:lang w:val="en-US" w:bidi="ar-SA"/>
                </w:rPr>
                <w:t>(ADD)</w:t>
              </w:r>
            </w:ins>
          </w:p>
          <w:p w:rsidR="00D040B0" w:rsidRPr="002F79E3" w:rsidRDefault="00D040B0" w:rsidP="00D040B0">
            <w:pPr>
              <w:widowControl w:val="0"/>
              <w:tabs>
                <w:tab w:val="clear" w:pos="567"/>
                <w:tab w:val="clear" w:pos="1134"/>
                <w:tab w:val="clear" w:pos="1701"/>
                <w:tab w:val="clear" w:pos="2268"/>
                <w:tab w:val="clear" w:pos="2835"/>
                <w:tab w:val="left" w:pos="851"/>
              </w:tabs>
              <w:spacing w:after="120"/>
              <w:rPr>
                <w:b/>
                <w:bCs/>
                <w:position w:val="2"/>
                <w:lang w:val="en-US" w:bidi="ar-SA"/>
              </w:rPr>
            </w:pPr>
            <w:ins w:id="1832" w:author="ajlouni" w:date="2013-05-21T11:51:00Z">
              <w:r w:rsidRPr="002F79E3">
                <w:rPr>
                  <w:b/>
                  <w:bCs/>
                  <w:position w:val="2"/>
                  <w:lang w:val="en-US" w:bidi="ar-SA"/>
                </w:rPr>
                <w:t>207L</w:t>
              </w:r>
              <w:r w:rsidRPr="002F79E3">
                <w:rPr>
                  <w:rFonts w:hint="cs"/>
                  <w:b/>
                  <w:bCs/>
                  <w:position w:val="2"/>
                  <w:rtl/>
                  <w:lang w:val="en-US" w:bidi="ar-SA"/>
                </w:rPr>
                <w:br/>
                <w:t xml:space="preserve">الرقم </w:t>
              </w:r>
              <w:r w:rsidRPr="002F79E3">
                <w:rPr>
                  <w:b/>
                  <w:bCs/>
                  <w:position w:val="2"/>
                  <w:lang w:val="en-US" w:bidi="ar-SA"/>
                </w:rPr>
                <w:t>335</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pPr>
              <w:widowControl w:val="0"/>
              <w:tabs>
                <w:tab w:val="clear" w:pos="567"/>
                <w:tab w:val="clear" w:pos="1134"/>
                <w:tab w:val="clear" w:pos="1701"/>
                <w:tab w:val="clear" w:pos="2268"/>
                <w:tab w:val="clear" w:pos="2835"/>
                <w:tab w:val="left" w:pos="851"/>
              </w:tabs>
              <w:spacing w:after="120"/>
              <w:rPr>
                <w:sz w:val="28"/>
                <w:szCs w:val="40"/>
                <w:rtl/>
              </w:rPr>
              <w:pPrChange w:id="1833" w:author="ajlouni" w:date="2013-05-21T11:52: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834" w:author="ajlouni" w:date="2013-05-21T11:52:00Z">
              <w:r w:rsidRPr="002F79E3">
                <w:t>7</w:t>
              </w:r>
              <w:r w:rsidRPr="002F79E3">
                <w:rPr>
                  <w:rtl/>
                </w:rPr>
                <w:tab/>
              </w:r>
              <w:r w:rsidRPr="002F79E3">
                <w:rPr>
                  <w:rFonts w:hint="cs"/>
                  <w:rtl/>
                </w:rPr>
                <w:t>يجوز لوفد يحق له التصويت أن يوكل وفداً آخر يحق له التصويت في ممارسة هذا الحق نيابة عنه أثناء جلسة واحدة أو أكثر، إذا تعذر عليه حضورها. ويجب عليه، في هذه الحالة، أن يعلم بذلك رئيس المؤتمر كتابة وفي الوقت المناسب.</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after="120"/>
              <w:rPr>
                <w:ins w:id="1835" w:author="ajlouni" w:date="2013-06-05T10:11:00Z"/>
                <w:b/>
                <w:bCs/>
                <w:position w:val="2"/>
                <w:rtl/>
                <w:lang w:val="en-US" w:bidi="ar-SA"/>
              </w:rPr>
              <w:pPrChange w:id="1836" w:author="ajlouni" w:date="2013-06-05T10:11:00Z">
                <w:pPr>
                  <w:widowControl w:val="0"/>
                  <w:tabs>
                    <w:tab w:val="clear" w:pos="567"/>
                    <w:tab w:val="clear" w:pos="1134"/>
                    <w:tab w:val="clear" w:pos="1701"/>
                    <w:tab w:val="clear" w:pos="2268"/>
                    <w:tab w:val="clear" w:pos="2835"/>
                    <w:tab w:val="left" w:pos="851"/>
                  </w:tabs>
                  <w:spacing w:after="80" w:line="260" w:lineRule="exact"/>
                  <w:jc w:val="left"/>
                </w:pPr>
              </w:pPrChange>
            </w:pPr>
            <w:ins w:id="1837" w:author="ajlouni" w:date="2013-05-21T11:46:00Z">
              <w:r w:rsidRPr="002F79E3">
                <w:rPr>
                  <w:b/>
                  <w:bCs/>
                  <w:position w:val="2"/>
                  <w:lang w:val="en-US" w:bidi="ar-SA"/>
                </w:rPr>
                <w:t>(ADD)</w:t>
              </w:r>
            </w:ins>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838" w:author="ajlouni" w:date="2013-06-05T10:11:00Z">
                <w:pPr>
                  <w:widowControl w:val="0"/>
                  <w:tabs>
                    <w:tab w:val="clear" w:pos="567"/>
                    <w:tab w:val="clear" w:pos="1134"/>
                    <w:tab w:val="clear" w:pos="1701"/>
                    <w:tab w:val="clear" w:pos="2268"/>
                    <w:tab w:val="clear" w:pos="2835"/>
                    <w:tab w:val="left" w:pos="851"/>
                  </w:tabs>
                  <w:spacing w:after="80" w:line="260" w:lineRule="exact"/>
                  <w:jc w:val="left"/>
                </w:pPr>
              </w:pPrChange>
            </w:pPr>
            <w:ins w:id="1839" w:author="ajlouni" w:date="2013-05-21T11:46:00Z">
              <w:r w:rsidRPr="002F79E3">
                <w:rPr>
                  <w:b/>
                  <w:bCs/>
                  <w:position w:val="2"/>
                  <w:lang w:val="en-US" w:bidi="ar-SA"/>
                </w:rPr>
                <w:t>207M</w:t>
              </w:r>
              <w:r w:rsidRPr="002F79E3">
                <w:rPr>
                  <w:rFonts w:hint="cs"/>
                  <w:b/>
                  <w:bCs/>
                  <w:position w:val="2"/>
                  <w:rtl/>
                  <w:lang w:val="en-US" w:bidi="ar-SA"/>
                </w:rPr>
                <w:br/>
                <w:t xml:space="preserve">الرقم </w:t>
              </w:r>
              <w:r w:rsidRPr="002F79E3">
                <w:rPr>
                  <w:b/>
                  <w:bCs/>
                  <w:position w:val="2"/>
                  <w:lang w:val="en-US" w:bidi="ar-SA"/>
                </w:rPr>
                <w:t>336</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pPr>
              <w:widowControl w:val="0"/>
              <w:tabs>
                <w:tab w:val="clear" w:pos="567"/>
                <w:tab w:val="clear" w:pos="1134"/>
                <w:tab w:val="clear" w:pos="1701"/>
                <w:tab w:val="clear" w:pos="2268"/>
                <w:tab w:val="clear" w:pos="2835"/>
                <w:tab w:val="left" w:pos="851"/>
              </w:tabs>
              <w:spacing w:after="120"/>
              <w:rPr>
                <w:sz w:val="28"/>
                <w:szCs w:val="40"/>
                <w:rtl/>
              </w:rPr>
              <w:pPrChange w:id="1840" w:author="ajlouni" w:date="2013-05-21T11:52: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841" w:author="ajlouni" w:date="2013-05-21T11:52:00Z">
              <w:r w:rsidRPr="002F79E3">
                <w:t>8</w:t>
              </w:r>
              <w:r w:rsidRPr="002F79E3">
                <w:rPr>
                  <w:rFonts w:hint="cs"/>
                  <w:rtl/>
                </w:rPr>
                <w:tab/>
                <w:t>لا يجوز لوفد أن يمارس أكثر من تصويت واحد بالوكالة.</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after="120"/>
              <w:rPr>
                <w:ins w:id="1842" w:author="ajlouni" w:date="2013-06-05T10:11:00Z"/>
                <w:b/>
                <w:bCs/>
                <w:position w:val="2"/>
                <w:rtl/>
                <w:lang w:val="en-US" w:bidi="ar-SA"/>
              </w:rPr>
              <w:pPrChange w:id="1843" w:author="ajlouni" w:date="2013-06-05T10:11:00Z">
                <w:pPr>
                  <w:widowControl w:val="0"/>
                  <w:tabs>
                    <w:tab w:val="clear" w:pos="567"/>
                    <w:tab w:val="clear" w:pos="1134"/>
                    <w:tab w:val="clear" w:pos="1701"/>
                    <w:tab w:val="clear" w:pos="2268"/>
                    <w:tab w:val="clear" w:pos="2835"/>
                    <w:tab w:val="left" w:pos="851"/>
                  </w:tabs>
                  <w:spacing w:after="80" w:line="260" w:lineRule="exact"/>
                  <w:jc w:val="left"/>
                </w:pPr>
              </w:pPrChange>
            </w:pPr>
            <w:ins w:id="1844" w:author="ajlouni" w:date="2013-05-21T11:46:00Z">
              <w:r w:rsidRPr="002F79E3">
                <w:rPr>
                  <w:b/>
                  <w:bCs/>
                  <w:position w:val="2"/>
                  <w:lang w:val="en-US" w:bidi="ar-SA"/>
                </w:rPr>
                <w:t>(ADD)</w:t>
              </w:r>
            </w:ins>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845" w:author="ajlouni" w:date="2013-06-05T10:11:00Z">
                <w:pPr>
                  <w:widowControl w:val="0"/>
                  <w:tabs>
                    <w:tab w:val="clear" w:pos="567"/>
                    <w:tab w:val="clear" w:pos="1134"/>
                    <w:tab w:val="clear" w:pos="1701"/>
                    <w:tab w:val="clear" w:pos="2268"/>
                    <w:tab w:val="clear" w:pos="2835"/>
                    <w:tab w:val="left" w:pos="851"/>
                  </w:tabs>
                  <w:spacing w:after="80" w:line="260" w:lineRule="exact"/>
                  <w:jc w:val="left"/>
                </w:pPr>
              </w:pPrChange>
            </w:pPr>
            <w:ins w:id="1846" w:author="ajlouni" w:date="2013-05-21T11:46:00Z">
              <w:r w:rsidRPr="002F79E3">
                <w:rPr>
                  <w:b/>
                  <w:bCs/>
                  <w:position w:val="2"/>
                  <w:lang w:val="en-US" w:bidi="ar-SA"/>
                </w:rPr>
                <w:t>207N</w:t>
              </w:r>
              <w:r w:rsidRPr="002F79E3">
                <w:rPr>
                  <w:rFonts w:hint="cs"/>
                  <w:b/>
                  <w:bCs/>
                  <w:position w:val="2"/>
                  <w:rtl/>
                  <w:lang w:val="en-US" w:bidi="ar-SA"/>
                </w:rPr>
                <w:br/>
                <w:t xml:space="preserve">الرقم </w:t>
              </w:r>
              <w:r w:rsidRPr="002F79E3">
                <w:rPr>
                  <w:b/>
                  <w:bCs/>
                  <w:position w:val="2"/>
                  <w:lang w:val="en-US" w:bidi="ar-SA"/>
                </w:rPr>
                <w:t>337</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pPr>
              <w:keepNext/>
              <w:keepLines/>
              <w:widowControl w:val="0"/>
              <w:tabs>
                <w:tab w:val="clear" w:pos="567"/>
                <w:tab w:val="clear" w:pos="1134"/>
                <w:tab w:val="clear" w:pos="1701"/>
                <w:tab w:val="clear" w:pos="2268"/>
                <w:tab w:val="clear" w:pos="2835"/>
                <w:tab w:val="left" w:pos="851"/>
              </w:tabs>
              <w:spacing w:after="120"/>
              <w:rPr>
                <w:sz w:val="28"/>
                <w:szCs w:val="40"/>
                <w:rtl/>
              </w:rPr>
              <w:pPrChange w:id="1847" w:author="ajlouni" w:date="2013-05-21T11:52: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848" w:author="ajlouni" w:date="2013-05-21T11:52:00Z">
              <w:r w:rsidRPr="002F79E3">
                <w:lastRenderedPageBreak/>
                <w:t>9</w:t>
              </w:r>
              <w:r w:rsidRPr="002F79E3">
                <w:rPr>
                  <w:rFonts w:hint="cs"/>
                  <w:rtl/>
                </w:rPr>
                <w:tab/>
                <w:t>لا تقبل أوراق الاعتماد وأوراق الوكالة عن طريق البرق. ومع ذلك، تقبل الردود البرقية على طلبات الاستفسار التي يوجهها رئيس المؤتمر أو أمانته فيما يتعلق بأوراق الاعتماد.</w:t>
              </w:r>
            </w:ins>
          </w:p>
        </w:tc>
        <w:tc>
          <w:tcPr>
            <w:tcW w:w="1861" w:type="dxa"/>
            <w:tcBorders>
              <w:top w:val="nil"/>
              <w:left w:val="nil"/>
              <w:bottom w:val="nil"/>
              <w:right w:val="nil"/>
            </w:tcBorders>
          </w:tcPr>
          <w:p w:rsidR="00D040B0" w:rsidRDefault="00D040B0">
            <w:pPr>
              <w:keepNext/>
              <w:keepLines/>
              <w:widowControl w:val="0"/>
              <w:tabs>
                <w:tab w:val="clear" w:pos="567"/>
                <w:tab w:val="clear" w:pos="1134"/>
                <w:tab w:val="clear" w:pos="1701"/>
                <w:tab w:val="clear" w:pos="2268"/>
                <w:tab w:val="clear" w:pos="2835"/>
                <w:tab w:val="left" w:pos="851"/>
              </w:tabs>
              <w:spacing w:after="120"/>
              <w:rPr>
                <w:ins w:id="1849" w:author="ajlouni" w:date="2013-06-05T10:11:00Z"/>
                <w:b/>
                <w:bCs/>
                <w:position w:val="2"/>
                <w:rtl/>
                <w:lang w:val="en-US" w:bidi="ar-SA"/>
              </w:rPr>
              <w:pPrChange w:id="1850" w:author="ajlouni" w:date="2013-06-05T10:11:00Z">
                <w:pPr>
                  <w:widowControl w:val="0"/>
                  <w:tabs>
                    <w:tab w:val="clear" w:pos="567"/>
                    <w:tab w:val="clear" w:pos="1134"/>
                    <w:tab w:val="clear" w:pos="1701"/>
                    <w:tab w:val="clear" w:pos="2268"/>
                    <w:tab w:val="clear" w:pos="2835"/>
                    <w:tab w:val="left" w:pos="851"/>
                  </w:tabs>
                  <w:spacing w:after="80" w:line="260" w:lineRule="exact"/>
                  <w:jc w:val="left"/>
                </w:pPr>
              </w:pPrChange>
            </w:pPr>
            <w:ins w:id="1851" w:author="ajlouni" w:date="2013-05-21T11:46:00Z">
              <w:r w:rsidRPr="002F79E3">
                <w:rPr>
                  <w:b/>
                  <w:bCs/>
                  <w:position w:val="2"/>
                  <w:lang w:val="en-US" w:bidi="ar-SA"/>
                </w:rPr>
                <w:t>(ADD)</w:t>
              </w:r>
            </w:ins>
          </w:p>
          <w:p w:rsidR="00D040B0" w:rsidRPr="002F79E3" w:rsidRDefault="00D040B0">
            <w:pPr>
              <w:keepNext/>
              <w:keepLines/>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852" w:author="ajlouni" w:date="2013-06-05T10:11:00Z">
                <w:pPr>
                  <w:widowControl w:val="0"/>
                  <w:tabs>
                    <w:tab w:val="clear" w:pos="567"/>
                    <w:tab w:val="clear" w:pos="1134"/>
                    <w:tab w:val="clear" w:pos="1701"/>
                    <w:tab w:val="clear" w:pos="2268"/>
                    <w:tab w:val="clear" w:pos="2835"/>
                    <w:tab w:val="left" w:pos="851"/>
                  </w:tabs>
                  <w:spacing w:after="80" w:line="260" w:lineRule="exact"/>
                  <w:jc w:val="left"/>
                </w:pPr>
              </w:pPrChange>
            </w:pPr>
            <w:ins w:id="1853" w:author="ajlouni" w:date="2013-05-21T11:46:00Z">
              <w:r w:rsidRPr="002F79E3">
                <w:rPr>
                  <w:b/>
                  <w:bCs/>
                  <w:position w:val="2"/>
                  <w:lang w:val="en-US" w:bidi="ar-SA"/>
                </w:rPr>
                <w:t>207O</w:t>
              </w:r>
              <w:r w:rsidRPr="002F79E3">
                <w:rPr>
                  <w:rFonts w:hint="cs"/>
                  <w:b/>
                  <w:bCs/>
                  <w:position w:val="2"/>
                  <w:rtl/>
                  <w:lang w:val="en-US" w:bidi="ar-SA"/>
                </w:rPr>
                <w:br/>
                <w:t xml:space="preserve">الرقم </w:t>
              </w:r>
              <w:r w:rsidRPr="002F79E3">
                <w:rPr>
                  <w:b/>
                  <w:bCs/>
                  <w:position w:val="2"/>
                  <w:lang w:val="en-US" w:bidi="ar-SA"/>
                </w:rPr>
                <w:t>338</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435255" w:rsidRDefault="00D040B0">
            <w:pPr>
              <w:keepNext/>
              <w:keepLines/>
              <w:widowControl w:val="0"/>
              <w:tabs>
                <w:tab w:val="clear" w:pos="567"/>
                <w:tab w:val="clear" w:pos="1134"/>
                <w:tab w:val="clear" w:pos="1701"/>
                <w:tab w:val="clear" w:pos="2268"/>
                <w:tab w:val="clear" w:pos="2835"/>
                <w:tab w:val="left" w:pos="851"/>
              </w:tabs>
              <w:spacing w:after="120"/>
              <w:rPr>
                <w:spacing w:val="-4"/>
                <w:sz w:val="28"/>
                <w:szCs w:val="40"/>
                <w:rtl/>
              </w:rPr>
              <w:pPrChange w:id="1854" w:author="ajlouni" w:date="2013-05-21T11:52: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855" w:author="ajlouni" w:date="2013-05-21T11:52:00Z">
              <w:r w:rsidRPr="00435255">
                <w:rPr>
                  <w:spacing w:val="-4"/>
                </w:rPr>
                <w:t>10</w:t>
              </w:r>
              <w:r w:rsidRPr="00435255">
                <w:rPr>
                  <w:spacing w:val="-4"/>
                  <w:rtl/>
                </w:rPr>
                <w:tab/>
              </w:r>
              <w:r w:rsidRPr="003935A2">
                <w:rPr>
                  <w:rtl/>
                </w:rPr>
                <w:t>كل دولة من الدول الأعضاء، أو كل كيان مرخص له أو منظمة مرخص لها، تنوي إرسال وفد أو</w:t>
              </w:r>
              <w:r w:rsidRPr="00435255">
                <w:rPr>
                  <w:spacing w:val="-4"/>
                  <w:rtl/>
                </w:rPr>
                <w:t xml:space="preserve"> ممثلين</w:t>
              </w:r>
              <w:r w:rsidRPr="00435255">
                <w:rPr>
                  <w:rFonts w:hint="cs"/>
                  <w:spacing w:val="-4"/>
                  <w:rtl/>
                </w:rPr>
                <w:t xml:space="preserve"> عنها</w:t>
              </w:r>
              <w:r w:rsidRPr="00435255">
                <w:rPr>
                  <w:spacing w:val="-4"/>
                  <w:rtl/>
                </w:rPr>
                <w:t xml:space="preserve"> إلى جمعية لتقييس الاتصالات أو إلى مؤتمر لتنمية الاتصالات أو إلى جمعية للاتصالات الراديوية، </w:t>
              </w:r>
              <w:r w:rsidRPr="00435255">
                <w:rPr>
                  <w:rFonts w:hint="cs"/>
                  <w:spacing w:val="-4"/>
                  <w:rtl/>
                </w:rPr>
                <w:t xml:space="preserve">عليها أن </w:t>
              </w:r>
              <w:r w:rsidRPr="00435255">
                <w:rPr>
                  <w:spacing w:val="-4"/>
                  <w:rtl/>
                </w:rPr>
                <w:t>تُعلم مدير مكتب القطاع المعني بذلك مبينة أسماء أعضاء الوفد أو الممثلين ووظائفهم.</w:t>
              </w:r>
            </w:ins>
          </w:p>
        </w:tc>
        <w:tc>
          <w:tcPr>
            <w:tcW w:w="1861" w:type="dxa"/>
            <w:tcBorders>
              <w:top w:val="nil"/>
              <w:left w:val="nil"/>
              <w:bottom w:val="nil"/>
              <w:right w:val="nil"/>
            </w:tcBorders>
          </w:tcPr>
          <w:p w:rsidR="00D040B0" w:rsidRDefault="00D040B0">
            <w:pPr>
              <w:keepNext/>
              <w:keepLines/>
              <w:widowControl w:val="0"/>
              <w:tabs>
                <w:tab w:val="clear" w:pos="567"/>
                <w:tab w:val="clear" w:pos="1134"/>
                <w:tab w:val="clear" w:pos="1701"/>
                <w:tab w:val="clear" w:pos="2268"/>
                <w:tab w:val="clear" w:pos="2835"/>
                <w:tab w:val="left" w:pos="851"/>
              </w:tabs>
              <w:spacing w:after="120"/>
              <w:rPr>
                <w:ins w:id="1856" w:author="ajlouni" w:date="2013-06-05T10:11:00Z"/>
                <w:b/>
                <w:bCs/>
                <w:position w:val="2"/>
                <w:rtl/>
                <w:lang w:val="en-US" w:bidi="ar-SA"/>
              </w:rPr>
              <w:pPrChange w:id="1857" w:author="ajlouni" w:date="2013-06-05T10:11:00Z">
                <w:pPr>
                  <w:framePr w:hSpace="180" w:wrap="around" w:vAnchor="page" w:hAnchor="margin" w:y="1401"/>
                  <w:tabs>
                    <w:tab w:val="clear" w:pos="567"/>
                    <w:tab w:val="clear" w:pos="1134"/>
                    <w:tab w:val="clear" w:pos="1701"/>
                    <w:tab w:val="clear" w:pos="2268"/>
                    <w:tab w:val="clear" w:pos="2835"/>
                    <w:tab w:val="left" w:pos="851"/>
                  </w:tabs>
                  <w:spacing w:after="80" w:line="260" w:lineRule="exact"/>
                  <w:jc w:val="left"/>
                </w:pPr>
              </w:pPrChange>
            </w:pPr>
            <w:ins w:id="1858" w:author="ajlouni" w:date="2013-05-21T11:46:00Z">
              <w:r w:rsidRPr="002F79E3">
                <w:rPr>
                  <w:b/>
                  <w:bCs/>
                  <w:position w:val="2"/>
                  <w:lang w:val="en-US" w:bidi="ar-SA"/>
                </w:rPr>
                <w:t>(ADD)</w:t>
              </w:r>
            </w:ins>
          </w:p>
          <w:p w:rsidR="00D040B0" w:rsidRPr="002F79E3" w:rsidRDefault="00D040B0">
            <w:pPr>
              <w:keepNext/>
              <w:keepLines/>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859" w:author="ajlouni" w:date="2013-06-05T10:11:00Z">
                <w:pPr>
                  <w:framePr w:hSpace="180" w:wrap="around" w:vAnchor="page" w:hAnchor="margin" w:y="1401"/>
                  <w:tabs>
                    <w:tab w:val="clear" w:pos="567"/>
                    <w:tab w:val="clear" w:pos="1134"/>
                    <w:tab w:val="clear" w:pos="1701"/>
                    <w:tab w:val="clear" w:pos="2268"/>
                    <w:tab w:val="clear" w:pos="2835"/>
                    <w:tab w:val="left" w:pos="851"/>
                  </w:tabs>
                  <w:spacing w:after="80" w:line="260" w:lineRule="exact"/>
                  <w:jc w:val="left"/>
                </w:pPr>
              </w:pPrChange>
            </w:pPr>
            <w:ins w:id="1860" w:author="ajlouni" w:date="2013-05-21T11:46:00Z">
              <w:r w:rsidRPr="002F79E3">
                <w:rPr>
                  <w:b/>
                  <w:bCs/>
                  <w:position w:val="2"/>
                  <w:lang w:val="en-US" w:bidi="ar-SA"/>
                </w:rPr>
                <w:t>207P</w:t>
              </w:r>
              <w:r w:rsidRPr="002F79E3">
                <w:rPr>
                  <w:rFonts w:hint="cs"/>
                  <w:b/>
                  <w:bCs/>
                  <w:position w:val="2"/>
                  <w:rtl/>
                  <w:lang w:val="en-US" w:bidi="ar-SA"/>
                </w:rPr>
                <w:br/>
                <w:t xml:space="preserve">الرقم </w:t>
              </w:r>
              <w:r w:rsidRPr="002F79E3">
                <w:rPr>
                  <w:b/>
                  <w:bCs/>
                  <w:position w:val="2"/>
                  <w:lang w:val="en-US" w:bidi="ar-SA"/>
                </w:rPr>
                <w:t>339</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rsidP="004B3A1F">
            <w:pPr>
              <w:widowControl w:val="0"/>
              <w:tabs>
                <w:tab w:val="clear" w:pos="567"/>
                <w:tab w:val="clear" w:pos="1134"/>
                <w:tab w:val="clear" w:pos="1701"/>
                <w:tab w:val="clear" w:pos="2268"/>
                <w:tab w:val="clear" w:pos="2835"/>
                <w:tab w:val="left" w:pos="851"/>
              </w:tabs>
              <w:spacing w:before="360" w:after="120"/>
              <w:jc w:val="center"/>
              <w:rPr>
                <w:ins w:id="1861" w:author="ajlouni" w:date="2013-05-21T11:38:00Z"/>
                <w:sz w:val="28"/>
                <w:szCs w:val="40"/>
                <w:rtl/>
                <w:lang w:val="ar-EG"/>
              </w:rPr>
            </w:pPr>
            <w:ins w:id="1862" w:author="ajlouni" w:date="2013-05-21T11:38:00Z">
              <w:r w:rsidRPr="002F79E3">
                <w:rPr>
                  <w:rFonts w:hint="eastAsia"/>
                  <w:sz w:val="28"/>
                  <w:szCs w:val="40"/>
                  <w:rtl/>
                </w:rPr>
                <w:t>المـادة</w:t>
              </w:r>
              <w:r w:rsidRPr="002F79E3">
                <w:rPr>
                  <w:sz w:val="28"/>
                  <w:szCs w:val="40"/>
                  <w:rtl/>
                </w:rPr>
                <w:t xml:space="preserve"> </w:t>
              </w:r>
              <w:r w:rsidRPr="002F79E3">
                <w:rPr>
                  <w:sz w:val="28"/>
                  <w:szCs w:val="40"/>
                </w:rPr>
                <w:t>51B</w:t>
              </w:r>
            </w:ins>
          </w:p>
          <w:p w:rsidR="00D040B0" w:rsidRPr="002E3DED" w:rsidRDefault="00D040B0">
            <w:pPr>
              <w:widowControl w:val="0"/>
              <w:tabs>
                <w:tab w:val="clear" w:pos="567"/>
                <w:tab w:val="clear" w:pos="1134"/>
                <w:tab w:val="clear" w:pos="1701"/>
                <w:tab w:val="clear" w:pos="2268"/>
                <w:tab w:val="clear" w:pos="2835"/>
                <w:tab w:val="left" w:pos="851"/>
              </w:tabs>
              <w:spacing w:after="240"/>
              <w:jc w:val="center"/>
              <w:rPr>
                <w:rtl/>
              </w:rPr>
              <w:pPrChange w:id="1863" w:author="ajlouni" w:date="2013-05-21T11:40: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864" w:author="ajlouni" w:date="2013-05-21T11:39:00Z">
              <w:r w:rsidRPr="00F332D5">
                <w:rPr>
                  <w:rFonts w:hint="cs"/>
                  <w:b/>
                  <w:bCs/>
                  <w:sz w:val="28"/>
                  <w:szCs w:val="40"/>
                  <w:rtl/>
                </w:rPr>
                <w:t>التحفظات</w:t>
              </w:r>
            </w:ins>
          </w:p>
        </w:tc>
        <w:tc>
          <w:tcPr>
            <w:tcW w:w="1861" w:type="dxa"/>
            <w:tcBorders>
              <w:top w:val="nil"/>
              <w:left w:val="nil"/>
              <w:bottom w:val="nil"/>
              <w:right w:val="nil"/>
            </w:tcBorders>
          </w:tcPr>
          <w:p w:rsidR="00D040B0" w:rsidRPr="00435255" w:rsidRDefault="00D040B0">
            <w:pPr>
              <w:widowControl w:val="0"/>
              <w:tabs>
                <w:tab w:val="clear" w:pos="567"/>
                <w:tab w:val="clear" w:pos="1134"/>
                <w:tab w:val="clear" w:pos="1701"/>
                <w:tab w:val="clear" w:pos="2268"/>
                <w:tab w:val="clear" w:pos="2835"/>
                <w:tab w:val="left" w:pos="851"/>
              </w:tabs>
              <w:spacing w:before="1080" w:after="80" w:line="260" w:lineRule="exact"/>
              <w:jc w:val="left"/>
              <w:rPr>
                <w:ins w:id="1865" w:author="ajlouni" w:date="2013-06-05T10:11:00Z"/>
                <w:b/>
                <w:bCs/>
                <w:position w:val="2"/>
                <w:rtl/>
                <w:lang w:val="en-US" w:bidi="ar-SA"/>
              </w:rPr>
              <w:pPrChange w:id="1866" w:author="ajlouni" w:date="2013-06-05T10:11:00Z">
                <w:pPr>
                  <w:widowControl w:val="0"/>
                  <w:tabs>
                    <w:tab w:val="clear" w:pos="567"/>
                    <w:tab w:val="clear" w:pos="1134"/>
                    <w:tab w:val="clear" w:pos="1701"/>
                    <w:tab w:val="clear" w:pos="2268"/>
                    <w:tab w:val="clear" w:pos="2835"/>
                    <w:tab w:val="left" w:pos="851"/>
                  </w:tabs>
                  <w:spacing w:before="600" w:after="80" w:line="260" w:lineRule="exact"/>
                  <w:jc w:val="left"/>
                </w:pPr>
              </w:pPrChange>
            </w:pPr>
            <w:ins w:id="1867" w:author="ajlouni" w:date="2013-05-21T11:43:00Z">
              <w:r w:rsidRPr="00435255">
                <w:rPr>
                  <w:b/>
                  <w:bCs/>
                  <w:position w:val="2"/>
                  <w:lang w:val="en-US" w:bidi="ar-SA"/>
                </w:rPr>
                <w:t>(ADD)</w:t>
              </w:r>
            </w:ins>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lang w:val="en-US" w:bidi="ar-SA"/>
              </w:rPr>
              <w:pPrChange w:id="1868" w:author="ajlouni" w:date="2013-06-05T10:14:00Z">
                <w:pPr>
                  <w:widowControl w:val="0"/>
                  <w:tabs>
                    <w:tab w:val="clear" w:pos="567"/>
                    <w:tab w:val="clear" w:pos="1134"/>
                    <w:tab w:val="clear" w:pos="1701"/>
                    <w:tab w:val="clear" w:pos="2268"/>
                    <w:tab w:val="clear" w:pos="2835"/>
                    <w:tab w:val="left" w:pos="851"/>
                  </w:tabs>
                  <w:spacing w:before="600" w:after="80" w:line="260" w:lineRule="exact"/>
                  <w:jc w:val="left"/>
                </w:pPr>
              </w:pPrChange>
            </w:pPr>
            <w:ins w:id="1869" w:author="ajlouni" w:date="2013-06-05T10:13:00Z">
              <w:r>
                <w:rPr>
                  <w:rFonts w:hint="cs"/>
                  <w:b/>
                  <w:bCs/>
                  <w:position w:val="2"/>
                  <w:rtl/>
                  <w:lang w:val="en-US" w:bidi="ar-SA"/>
                </w:rPr>
                <w:t xml:space="preserve">عنوان </w:t>
              </w:r>
              <w:r>
                <w:rPr>
                  <w:b/>
                  <w:bCs/>
                  <w:position w:val="2"/>
                  <w:rtl/>
                  <w:lang w:val="en-US" w:bidi="ar-SA"/>
                </w:rPr>
                <w:br/>
              </w:r>
              <w:r>
                <w:rPr>
                  <w:rFonts w:hint="cs"/>
                  <w:b/>
                  <w:bCs/>
                  <w:position w:val="2"/>
                  <w:rtl/>
                  <w:lang w:val="en-US" w:bidi="ar-SA"/>
                </w:rPr>
                <w:t xml:space="preserve">لعنوان </w:t>
              </w:r>
            </w:ins>
            <w:ins w:id="1870" w:author="ajlouni" w:date="2013-05-21T11:43:00Z">
              <w:r w:rsidRPr="00435255">
                <w:rPr>
                  <w:rFonts w:hint="cs"/>
                  <w:b/>
                  <w:bCs/>
                  <w:position w:val="2"/>
                  <w:rtl/>
                  <w:lang w:val="en-US" w:bidi="ar-SA"/>
                </w:rPr>
                <w:t xml:space="preserve">المادة </w:t>
              </w:r>
              <w:r w:rsidRPr="00435255">
                <w:rPr>
                  <w:b/>
                  <w:bCs/>
                  <w:position w:val="2"/>
                  <w:lang w:val="en-US" w:bidi="ar-SA"/>
                </w:rPr>
                <w:t>32B</w:t>
              </w:r>
              <w:r w:rsidRPr="00435255">
                <w:rPr>
                  <w:rFonts w:hint="cs"/>
                  <w:b/>
                  <w:bCs/>
                  <w:position w:val="2"/>
                  <w:rtl/>
                  <w:lang w:val="en-US" w:bidi="ar-SA"/>
                </w:rPr>
                <w:t xml:space="preserve"> من الاتفاقية</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pPr>
              <w:widowControl w:val="0"/>
              <w:tabs>
                <w:tab w:val="clear" w:pos="567"/>
                <w:tab w:val="clear" w:pos="1134"/>
                <w:tab w:val="clear" w:pos="1701"/>
                <w:tab w:val="clear" w:pos="2268"/>
                <w:tab w:val="clear" w:pos="2835"/>
                <w:tab w:val="left" w:pos="851"/>
              </w:tabs>
              <w:spacing w:after="120"/>
              <w:rPr>
                <w:sz w:val="28"/>
                <w:szCs w:val="40"/>
                <w:rtl/>
              </w:rPr>
              <w:pPrChange w:id="1871" w:author="ajlouni" w:date="2013-05-21T11:43: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872" w:author="ajlouni" w:date="2013-05-21T11:43:00Z">
              <w:r w:rsidRPr="002F79E3">
                <w:t>1</w:t>
              </w:r>
              <w:r w:rsidRPr="002F79E3">
                <w:rPr>
                  <w:rtl/>
                </w:rPr>
                <w:tab/>
                <w:t>يجب، كقاعدة عامة، على كل وفد لا تشاركه بقية الوفود في وجهات نظره، أن يسعى قدر إمكانه إلى الاتفاق مع رأي الأغلبية.</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after="120"/>
              <w:rPr>
                <w:ins w:id="1873" w:author="ajlouni" w:date="2013-06-05T10:14:00Z"/>
                <w:b/>
                <w:bCs/>
                <w:position w:val="2"/>
                <w:lang w:val="en-US" w:bidi="ar-SA"/>
              </w:rPr>
              <w:pPrChange w:id="1874" w:author="ajlouni" w:date="2013-06-05T10:14:00Z">
                <w:pPr>
                  <w:widowControl w:val="0"/>
                  <w:tabs>
                    <w:tab w:val="clear" w:pos="567"/>
                    <w:tab w:val="clear" w:pos="1134"/>
                    <w:tab w:val="clear" w:pos="1701"/>
                    <w:tab w:val="clear" w:pos="2268"/>
                    <w:tab w:val="clear" w:pos="2835"/>
                    <w:tab w:val="left" w:pos="851"/>
                  </w:tabs>
                  <w:spacing w:before="480" w:after="80" w:line="260" w:lineRule="exact"/>
                  <w:jc w:val="left"/>
                </w:pPr>
              </w:pPrChange>
            </w:pPr>
            <w:ins w:id="1875" w:author="ajlouni" w:date="2013-05-21T11:44:00Z">
              <w:r w:rsidRPr="002F79E3">
                <w:rPr>
                  <w:b/>
                  <w:bCs/>
                  <w:position w:val="2"/>
                  <w:lang w:val="en-US" w:bidi="ar-SA"/>
                </w:rPr>
                <w:t>(ADD)</w:t>
              </w:r>
            </w:ins>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highlight w:val="yellow"/>
                <w:rtl/>
                <w:lang w:val="en-US" w:bidi="ar-SA"/>
                <w:rPrChange w:id="1876" w:author="ajlouni" w:date="2013-05-21T11:38:00Z">
                  <w:rPr>
                    <w:b/>
                    <w:bCs/>
                    <w:position w:val="2"/>
                    <w:rtl/>
                    <w:lang w:val="en-US" w:bidi="ar-SA"/>
                  </w:rPr>
                </w:rPrChange>
              </w:rPr>
              <w:pPrChange w:id="1877" w:author="ajlouni" w:date="2013-06-05T10:14:00Z">
                <w:pPr>
                  <w:widowControl w:val="0"/>
                  <w:tabs>
                    <w:tab w:val="clear" w:pos="567"/>
                    <w:tab w:val="clear" w:pos="1134"/>
                    <w:tab w:val="clear" w:pos="1701"/>
                    <w:tab w:val="clear" w:pos="2268"/>
                    <w:tab w:val="clear" w:pos="2835"/>
                    <w:tab w:val="left" w:pos="851"/>
                  </w:tabs>
                  <w:spacing w:before="480" w:after="80" w:line="260" w:lineRule="exact"/>
                  <w:jc w:val="left"/>
                </w:pPr>
              </w:pPrChange>
            </w:pPr>
            <w:ins w:id="1878" w:author="ajlouni" w:date="2013-05-21T11:44:00Z">
              <w:r w:rsidRPr="002F79E3">
                <w:rPr>
                  <w:b/>
                  <w:bCs/>
                  <w:position w:val="2"/>
                  <w:lang w:val="en-US" w:bidi="ar-SA"/>
                </w:rPr>
                <w:t>207Q</w:t>
              </w:r>
              <w:r w:rsidRPr="002F79E3">
                <w:rPr>
                  <w:rFonts w:hint="cs"/>
                  <w:b/>
                  <w:bCs/>
                  <w:position w:val="2"/>
                  <w:rtl/>
                  <w:lang w:val="en-US" w:bidi="ar-SA"/>
                </w:rPr>
                <w:br/>
                <w:t xml:space="preserve">الرقم </w:t>
              </w:r>
              <w:r w:rsidRPr="002F79E3">
                <w:rPr>
                  <w:b/>
                  <w:bCs/>
                  <w:position w:val="2"/>
                  <w:lang w:val="en-US" w:bidi="ar-SA"/>
                </w:rPr>
                <w:t>340D</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pPr>
              <w:widowControl w:val="0"/>
              <w:tabs>
                <w:tab w:val="clear" w:pos="567"/>
                <w:tab w:val="clear" w:pos="1134"/>
                <w:tab w:val="clear" w:pos="1701"/>
                <w:tab w:val="clear" w:pos="2268"/>
                <w:tab w:val="clear" w:pos="2835"/>
                <w:tab w:val="left" w:pos="851"/>
              </w:tabs>
              <w:spacing w:after="120"/>
              <w:rPr>
                <w:sz w:val="28"/>
                <w:szCs w:val="40"/>
                <w:rtl/>
              </w:rPr>
              <w:pPrChange w:id="1879" w:author="ajlouni" w:date="2013-05-21T11:43: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880" w:author="ajlouni" w:date="2013-05-21T11:43:00Z">
              <w:r w:rsidRPr="002F79E3">
                <w:t>2</w:t>
              </w:r>
              <w:r w:rsidRPr="002F79E3">
                <w:rPr>
                  <w:rtl/>
                </w:rPr>
                <w:tab/>
                <w:t xml:space="preserve">كل دولة من الدول الأعضاء صرحت أثناء مؤتمر للمندوبين المفوضين بأنها تحتفظ لنفسها بحق إبداء تحفظات بما يتفق مع التصريح الذي أدلت به عند توقيع الوثائق الختامية، يجوز لها إبداء تحفظات بشأن تعديل الدستور أو هذه الاتفاقية إلى الوقت الذي تودع فيه لدى الأمين العام وثيقة </w:t>
              </w:r>
              <w:r w:rsidRPr="002F79E3">
                <w:rPr>
                  <w:rFonts w:hint="cs"/>
                  <w:rtl/>
                </w:rPr>
                <w:t>تصديقها</w:t>
              </w:r>
              <w:r w:rsidRPr="002F79E3">
                <w:rPr>
                  <w:rtl/>
                </w:rPr>
                <w:t xml:space="preserve"> على هذا التعديل أو قبوله أو الموافقة عليه أو الانضمام إليه.</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after="120"/>
              <w:rPr>
                <w:ins w:id="1881" w:author="ajlouni" w:date="2013-06-05T10:14:00Z"/>
                <w:b/>
                <w:bCs/>
                <w:position w:val="2"/>
                <w:lang w:val="en-US" w:bidi="ar-SA"/>
              </w:rPr>
              <w:pPrChange w:id="1882" w:author="ajlouni" w:date="2013-06-05T10:14:00Z">
                <w:pPr>
                  <w:widowControl w:val="0"/>
                  <w:tabs>
                    <w:tab w:val="clear" w:pos="567"/>
                    <w:tab w:val="clear" w:pos="1134"/>
                    <w:tab w:val="clear" w:pos="1701"/>
                    <w:tab w:val="clear" w:pos="2268"/>
                    <w:tab w:val="clear" w:pos="2835"/>
                    <w:tab w:val="left" w:pos="851"/>
                  </w:tabs>
                  <w:spacing w:after="80" w:line="260" w:lineRule="exact"/>
                  <w:jc w:val="left"/>
                </w:pPr>
              </w:pPrChange>
            </w:pPr>
            <w:ins w:id="1883" w:author="ajlouni" w:date="2013-05-21T11:44:00Z">
              <w:r w:rsidRPr="002F79E3">
                <w:rPr>
                  <w:b/>
                  <w:bCs/>
                  <w:position w:val="2"/>
                  <w:lang w:val="en-US" w:bidi="ar-SA"/>
                </w:rPr>
                <w:t>(ADD)</w:t>
              </w:r>
            </w:ins>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884" w:author="ajlouni" w:date="2013-06-05T10:14:00Z">
                <w:pPr>
                  <w:widowControl w:val="0"/>
                  <w:tabs>
                    <w:tab w:val="clear" w:pos="567"/>
                    <w:tab w:val="clear" w:pos="1134"/>
                    <w:tab w:val="clear" w:pos="1701"/>
                    <w:tab w:val="clear" w:pos="2268"/>
                    <w:tab w:val="clear" w:pos="2835"/>
                    <w:tab w:val="left" w:pos="851"/>
                  </w:tabs>
                  <w:spacing w:after="80" w:line="260" w:lineRule="exact"/>
                  <w:jc w:val="left"/>
                </w:pPr>
              </w:pPrChange>
            </w:pPr>
            <w:ins w:id="1885" w:author="ajlouni" w:date="2013-05-21T11:44:00Z">
              <w:r w:rsidRPr="002F79E3">
                <w:rPr>
                  <w:b/>
                  <w:bCs/>
                  <w:position w:val="2"/>
                  <w:lang w:val="en-US" w:bidi="ar-SA"/>
                </w:rPr>
                <w:t>207R</w:t>
              </w:r>
              <w:r w:rsidRPr="002F79E3">
                <w:rPr>
                  <w:rFonts w:hint="cs"/>
                  <w:b/>
                  <w:bCs/>
                  <w:position w:val="2"/>
                  <w:rtl/>
                  <w:lang w:val="en-US" w:bidi="ar-SA"/>
                </w:rPr>
                <w:br/>
                <w:t xml:space="preserve">الرقم </w:t>
              </w:r>
              <w:r w:rsidRPr="002F79E3">
                <w:rPr>
                  <w:b/>
                  <w:bCs/>
                  <w:position w:val="2"/>
                  <w:lang w:val="en-US" w:bidi="ar-SA"/>
                </w:rPr>
                <w:t>340E</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B50FA8" w:rsidRDefault="00D040B0">
            <w:pPr>
              <w:widowControl w:val="0"/>
              <w:tabs>
                <w:tab w:val="clear" w:pos="567"/>
                <w:tab w:val="clear" w:pos="1134"/>
                <w:tab w:val="clear" w:pos="1701"/>
                <w:tab w:val="clear" w:pos="2268"/>
                <w:tab w:val="clear" w:pos="2835"/>
                <w:tab w:val="left" w:pos="851"/>
              </w:tabs>
              <w:spacing w:after="120"/>
              <w:rPr>
                <w:spacing w:val="-4"/>
                <w:sz w:val="28"/>
                <w:szCs w:val="40"/>
                <w:rtl/>
              </w:rPr>
              <w:pPrChange w:id="1886" w:author="ajlouni" w:date="2013-05-21T11:43: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887" w:author="ajlouni" w:date="2013-05-21T11:43:00Z">
              <w:r w:rsidRPr="00B50FA8">
                <w:rPr>
                  <w:spacing w:val="-4"/>
                </w:rPr>
                <w:t>3</w:t>
              </w:r>
              <w:r w:rsidRPr="00B50FA8">
                <w:rPr>
                  <w:spacing w:val="-4"/>
                  <w:rtl/>
                </w:rPr>
                <w:tab/>
                <w:t xml:space="preserve">إذا بدا لوفد ما أن الطابع الذي يتسم به أحد القرارات قد يمنع حكومته من الموافقة على التقيد بالنص المراجَع </w:t>
              </w:r>
              <w:r w:rsidRPr="00B50FA8">
                <w:rPr>
                  <w:rFonts w:hint="cs"/>
                  <w:spacing w:val="-4"/>
                  <w:rtl/>
                </w:rPr>
                <w:t>للوائح الإدارية</w:t>
              </w:r>
              <w:r w:rsidRPr="00B50FA8">
                <w:rPr>
                  <w:spacing w:val="-4"/>
                  <w:rtl/>
                </w:rPr>
                <w:t>، يجوز لهذا الوفد، في نهاية المؤتمر الذي سيعتمد النص المراجَع، أن يبدي تحفظات على أساس نهائي أو مؤقت فيما يتعلق بالقرار المذكور؛ ويجوز أن يبدي مثل هذه التحفظات أي وفد باسم دولة من الدول الأعضاء التي لا تشارك في</w:t>
              </w:r>
              <w:r w:rsidRPr="00B50FA8">
                <w:rPr>
                  <w:rFonts w:hint="cs"/>
                  <w:spacing w:val="-4"/>
                  <w:rtl/>
                </w:rPr>
                <w:t> </w:t>
              </w:r>
              <w:r w:rsidRPr="00B50FA8">
                <w:rPr>
                  <w:spacing w:val="-4"/>
                  <w:rtl/>
                </w:rPr>
                <w:t xml:space="preserve">هذا المؤتمر المختص إذا كانت هذه الدولة العضو قد منحت هذا الوفد صلاحيات </w:t>
              </w:r>
              <w:r w:rsidRPr="00B50FA8">
                <w:rPr>
                  <w:rFonts w:hint="cs"/>
                  <w:spacing w:val="-4"/>
                  <w:rtl/>
                </w:rPr>
                <w:t>بالوكالة</w:t>
              </w:r>
              <w:r w:rsidRPr="00B50FA8">
                <w:rPr>
                  <w:spacing w:val="-4"/>
                  <w:rtl/>
                </w:rPr>
                <w:t xml:space="preserve"> لتوقيع الوثائق الختامية وفقاً لأحكام المادة</w:t>
              </w:r>
            </w:ins>
            <w:ins w:id="1888" w:author="Samy AWAD" w:date="2013-06-06T10:18:00Z">
              <w:r w:rsidRPr="00B50FA8">
                <w:rPr>
                  <w:rFonts w:hint="cs"/>
                  <w:spacing w:val="-4"/>
                  <w:rtl/>
                </w:rPr>
                <w:t> </w:t>
              </w:r>
            </w:ins>
            <w:ins w:id="1889" w:author="ajlouni" w:date="2013-05-21T11:43:00Z">
              <w:r w:rsidRPr="00B50FA8">
                <w:rPr>
                  <w:rFonts w:cs="Times New Roman"/>
                  <w:spacing w:val="-4"/>
                  <w:szCs w:val="18"/>
                </w:rPr>
                <w:t>31</w:t>
              </w:r>
              <w:r w:rsidRPr="00B50FA8">
                <w:rPr>
                  <w:spacing w:val="-4"/>
                  <w:rtl/>
                </w:rPr>
                <w:t xml:space="preserve"> من هذه الاتفاقية.</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after="120"/>
              <w:rPr>
                <w:ins w:id="1890" w:author="ajlouni" w:date="2013-06-05T10:14:00Z"/>
                <w:b/>
                <w:bCs/>
                <w:position w:val="2"/>
                <w:rtl/>
                <w:lang w:val="en-US" w:bidi="ar-SA"/>
              </w:rPr>
              <w:pPrChange w:id="1891" w:author="ajlouni" w:date="2013-06-05T10:14:00Z">
                <w:pPr>
                  <w:widowControl w:val="0"/>
                  <w:tabs>
                    <w:tab w:val="clear" w:pos="567"/>
                    <w:tab w:val="clear" w:pos="1134"/>
                    <w:tab w:val="clear" w:pos="1701"/>
                    <w:tab w:val="clear" w:pos="2268"/>
                    <w:tab w:val="clear" w:pos="2835"/>
                    <w:tab w:val="left" w:pos="851"/>
                  </w:tabs>
                  <w:spacing w:after="80" w:line="260" w:lineRule="exact"/>
                  <w:jc w:val="left"/>
                </w:pPr>
              </w:pPrChange>
            </w:pPr>
            <w:ins w:id="1892" w:author="ajlouni" w:date="2013-05-21T11:44:00Z">
              <w:r w:rsidRPr="002F79E3">
                <w:rPr>
                  <w:b/>
                  <w:bCs/>
                  <w:position w:val="2"/>
                  <w:lang w:val="en-US" w:bidi="ar-SA"/>
                </w:rPr>
                <w:t>(ADD)</w:t>
              </w:r>
            </w:ins>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893" w:author="ajlouni" w:date="2013-06-05T10:14:00Z">
                <w:pPr>
                  <w:widowControl w:val="0"/>
                  <w:tabs>
                    <w:tab w:val="clear" w:pos="567"/>
                    <w:tab w:val="clear" w:pos="1134"/>
                    <w:tab w:val="clear" w:pos="1701"/>
                    <w:tab w:val="clear" w:pos="2268"/>
                    <w:tab w:val="clear" w:pos="2835"/>
                    <w:tab w:val="left" w:pos="851"/>
                  </w:tabs>
                  <w:spacing w:after="80" w:line="260" w:lineRule="exact"/>
                  <w:jc w:val="left"/>
                </w:pPr>
              </w:pPrChange>
            </w:pPr>
            <w:ins w:id="1894" w:author="ajlouni" w:date="2013-05-21T11:44:00Z">
              <w:r w:rsidRPr="002F79E3">
                <w:rPr>
                  <w:b/>
                  <w:bCs/>
                  <w:position w:val="2"/>
                  <w:lang w:val="en-US" w:bidi="ar-SA"/>
                </w:rPr>
                <w:t>207S</w:t>
              </w:r>
              <w:r w:rsidRPr="002F79E3">
                <w:rPr>
                  <w:rFonts w:hint="cs"/>
                  <w:b/>
                  <w:bCs/>
                  <w:position w:val="2"/>
                  <w:rtl/>
                  <w:lang w:val="en-US" w:bidi="ar-SA"/>
                </w:rPr>
                <w:br/>
                <w:t xml:space="preserve">الرقم </w:t>
              </w:r>
              <w:r w:rsidRPr="002F79E3">
                <w:rPr>
                  <w:b/>
                  <w:bCs/>
                  <w:position w:val="2"/>
                  <w:lang w:val="en-US" w:bidi="ar-SA"/>
                </w:rPr>
                <w:t>340F</w:t>
              </w:r>
              <w:r w:rsidRPr="002F79E3">
                <w:rPr>
                  <w:rFonts w:hint="cs"/>
                  <w:b/>
                  <w:bCs/>
                  <w:position w:val="2"/>
                  <w:rtl/>
                  <w:lang w:val="en-US" w:bidi="ar-SA"/>
                </w:rPr>
                <w:t xml:space="preserve"> من الاتفاقية سابقاً</w:t>
              </w:r>
            </w:ins>
          </w:p>
        </w:tc>
      </w:tr>
      <w:tr w:rsidR="00D040B0" w:rsidRPr="002F79E3" w:rsidTr="00A02E5F">
        <w:trPr>
          <w:trHeight w:val="265"/>
          <w:jc w:val="center"/>
        </w:trPr>
        <w:tc>
          <w:tcPr>
            <w:tcW w:w="7933" w:type="dxa"/>
            <w:tcBorders>
              <w:top w:val="nil"/>
              <w:left w:val="nil"/>
              <w:bottom w:val="nil"/>
              <w:right w:val="nil"/>
            </w:tcBorders>
          </w:tcPr>
          <w:p w:rsidR="00D040B0" w:rsidRPr="002F79E3" w:rsidRDefault="00D040B0">
            <w:pPr>
              <w:widowControl w:val="0"/>
              <w:tabs>
                <w:tab w:val="clear" w:pos="567"/>
                <w:tab w:val="clear" w:pos="1134"/>
                <w:tab w:val="clear" w:pos="1701"/>
                <w:tab w:val="clear" w:pos="2268"/>
                <w:tab w:val="clear" w:pos="2835"/>
                <w:tab w:val="left" w:pos="851"/>
              </w:tabs>
              <w:spacing w:after="120"/>
              <w:rPr>
                <w:sz w:val="28"/>
                <w:szCs w:val="40"/>
                <w:rtl/>
              </w:rPr>
              <w:pPrChange w:id="1895" w:author="ajlouni" w:date="2013-05-21T11:43:00Z">
                <w:pPr>
                  <w:keepNext/>
                  <w:keepLines/>
                  <w:framePr w:hSpace="180" w:wrap="around" w:vAnchor="page" w:hAnchor="margin" w:y="1401"/>
                  <w:tabs>
                    <w:tab w:val="clear" w:pos="567"/>
                    <w:tab w:val="clear" w:pos="1134"/>
                    <w:tab w:val="clear" w:pos="1701"/>
                    <w:tab w:val="clear" w:pos="2268"/>
                    <w:tab w:val="clear" w:pos="2835"/>
                  </w:tabs>
                  <w:spacing w:before="360" w:after="120"/>
                  <w:jc w:val="center"/>
                </w:pPr>
              </w:pPrChange>
            </w:pPr>
            <w:ins w:id="1896" w:author="ajlouni" w:date="2013-05-21T11:43:00Z">
              <w:r w:rsidRPr="002F79E3">
                <w:t>4</w:t>
              </w:r>
              <w:r w:rsidRPr="002F79E3">
                <w:rPr>
                  <w:rtl/>
                </w:rPr>
                <w:tab/>
                <w:t xml:space="preserve">لا يكون التحفظ الذي يتم إبداؤه عند انتهاء المؤتمر صالحاً إلا إذا </w:t>
              </w:r>
              <w:r w:rsidRPr="002F79E3">
                <w:rPr>
                  <w:rFonts w:hint="cs"/>
                  <w:rtl/>
                </w:rPr>
                <w:t>قامت</w:t>
              </w:r>
              <w:r w:rsidRPr="002F79E3">
                <w:rPr>
                  <w:rtl/>
                </w:rPr>
                <w:t xml:space="preserve"> الدولة العضو التي أبدته </w:t>
              </w:r>
              <w:r w:rsidRPr="002F79E3">
                <w:rPr>
                  <w:rFonts w:hint="cs"/>
                  <w:rtl/>
                </w:rPr>
                <w:t>بتأكيده</w:t>
              </w:r>
              <w:r w:rsidRPr="002F79E3">
                <w:rPr>
                  <w:rtl/>
                </w:rPr>
                <w:t xml:space="preserve"> رسمي</w:t>
              </w:r>
              <w:r w:rsidRPr="002F79E3">
                <w:rPr>
                  <w:rFonts w:hint="cs"/>
                  <w:rtl/>
                </w:rPr>
                <w:t>ـ</w:t>
              </w:r>
              <w:r w:rsidRPr="002F79E3">
                <w:rPr>
                  <w:rtl/>
                </w:rPr>
                <w:t>اً عندما تبلغ موافقتها على التقيد بالصك المعدل أو المراجَع الذي اعتمده المؤتمر الذي أبدت الدولة العضو تحفظها في نهايته.</w:t>
              </w:r>
            </w:ins>
          </w:p>
        </w:tc>
        <w:tc>
          <w:tcPr>
            <w:tcW w:w="1861" w:type="dxa"/>
            <w:tcBorders>
              <w:top w:val="nil"/>
              <w:left w:val="nil"/>
              <w:bottom w:val="nil"/>
              <w:right w:val="nil"/>
            </w:tcBorders>
          </w:tcPr>
          <w:p w:rsidR="00D040B0" w:rsidRDefault="00D040B0">
            <w:pPr>
              <w:widowControl w:val="0"/>
              <w:tabs>
                <w:tab w:val="clear" w:pos="567"/>
                <w:tab w:val="clear" w:pos="1134"/>
                <w:tab w:val="clear" w:pos="1701"/>
                <w:tab w:val="clear" w:pos="2268"/>
                <w:tab w:val="clear" w:pos="2835"/>
                <w:tab w:val="left" w:pos="851"/>
              </w:tabs>
              <w:spacing w:after="120"/>
              <w:rPr>
                <w:ins w:id="1897" w:author="ajlouni" w:date="2013-06-05T10:14:00Z"/>
                <w:b/>
                <w:bCs/>
                <w:position w:val="2"/>
                <w:rtl/>
                <w:lang w:val="en-US" w:bidi="ar-SA"/>
              </w:rPr>
              <w:pPrChange w:id="1898" w:author="ajlouni" w:date="2013-06-05T10:14:00Z">
                <w:pPr>
                  <w:widowControl w:val="0"/>
                  <w:tabs>
                    <w:tab w:val="clear" w:pos="567"/>
                    <w:tab w:val="clear" w:pos="1134"/>
                    <w:tab w:val="clear" w:pos="1701"/>
                    <w:tab w:val="clear" w:pos="2268"/>
                    <w:tab w:val="clear" w:pos="2835"/>
                    <w:tab w:val="left" w:pos="851"/>
                  </w:tabs>
                  <w:spacing w:after="80" w:line="260" w:lineRule="exact"/>
                  <w:jc w:val="left"/>
                </w:pPr>
              </w:pPrChange>
            </w:pPr>
            <w:ins w:id="1899" w:author="ajlouni" w:date="2013-05-21T11:44:00Z">
              <w:r w:rsidRPr="002F79E3">
                <w:rPr>
                  <w:b/>
                  <w:bCs/>
                  <w:position w:val="2"/>
                  <w:lang w:val="en-US" w:bidi="ar-SA"/>
                </w:rPr>
                <w:t>(ADD)</w:t>
              </w:r>
            </w:ins>
          </w:p>
          <w:p w:rsidR="00D040B0" w:rsidRPr="002F79E3" w:rsidRDefault="00D040B0">
            <w:pPr>
              <w:widowControl w:val="0"/>
              <w:tabs>
                <w:tab w:val="clear" w:pos="567"/>
                <w:tab w:val="clear" w:pos="1134"/>
                <w:tab w:val="clear" w:pos="1701"/>
                <w:tab w:val="clear" w:pos="2268"/>
                <w:tab w:val="clear" w:pos="2835"/>
                <w:tab w:val="left" w:pos="851"/>
              </w:tabs>
              <w:spacing w:before="0" w:after="80" w:line="320" w:lineRule="exact"/>
              <w:jc w:val="left"/>
              <w:rPr>
                <w:b/>
                <w:bCs/>
                <w:position w:val="2"/>
                <w:rtl/>
                <w:lang w:val="en-US" w:bidi="ar-SA"/>
              </w:rPr>
              <w:pPrChange w:id="1900" w:author="ajlouni" w:date="2013-06-05T10:14:00Z">
                <w:pPr>
                  <w:widowControl w:val="0"/>
                  <w:tabs>
                    <w:tab w:val="clear" w:pos="567"/>
                    <w:tab w:val="clear" w:pos="1134"/>
                    <w:tab w:val="clear" w:pos="1701"/>
                    <w:tab w:val="clear" w:pos="2268"/>
                    <w:tab w:val="clear" w:pos="2835"/>
                    <w:tab w:val="left" w:pos="851"/>
                  </w:tabs>
                  <w:spacing w:after="80" w:line="260" w:lineRule="exact"/>
                  <w:jc w:val="left"/>
                </w:pPr>
              </w:pPrChange>
            </w:pPr>
            <w:ins w:id="1901" w:author="ajlouni" w:date="2013-05-21T11:44:00Z">
              <w:r w:rsidRPr="002F79E3">
                <w:rPr>
                  <w:b/>
                  <w:bCs/>
                  <w:position w:val="2"/>
                  <w:lang w:val="en-US" w:bidi="ar-SA"/>
                </w:rPr>
                <w:t>207T</w:t>
              </w:r>
              <w:r w:rsidRPr="002F79E3">
                <w:rPr>
                  <w:rFonts w:hint="cs"/>
                  <w:b/>
                  <w:bCs/>
                  <w:position w:val="2"/>
                  <w:rtl/>
                  <w:lang w:val="en-US" w:bidi="ar-SA"/>
                </w:rPr>
                <w:br/>
                <w:t xml:space="preserve">الرقم </w:t>
              </w:r>
              <w:r w:rsidRPr="002F79E3">
                <w:rPr>
                  <w:b/>
                  <w:bCs/>
                  <w:position w:val="2"/>
                  <w:lang w:val="en-US" w:bidi="ar-SA"/>
                </w:rPr>
                <w:t>340G</w:t>
              </w:r>
              <w:r w:rsidRPr="002F79E3">
                <w:rPr>
                  <w:rFonts w:hint="cs"/>
                  <w:b/>
                  <w:bCs/>
                  <w:position w:val="2"/>
                  <w:rtl/>
                  <w:lang w:val="en-US" w:bidi="ar-SA"/>
                </w:rPr>
                <w:t xml:space="preserve"> من الاتفاقية سابقاً</w:t>
              </w:r>
            </w:ins>
          </w:p>
        </w:tc>
      </w:tr>
      <w:tr w:rsidR="00D040B0" w:rsidRPr="002F79E3" w:rsidTr="00A02E5F">
        <w:trPr>
          <w:trHeight w:val="265"/>
          <w:jc w:val="center"/>
          <w:trPrChange w:id="1902" w:author="ajlouni" w:date="2013-05-20T16:53:00Z">
            <w:trPr>
              <w:gridAfter w:val="0"/>
            </w:trPr>
          </w:trPrChange>
        </w:trPr>
        <w:tc>
          <w:tcPr>
            <w:tcW w:w="7933" w:type="dxa"/>
            <w:tcBorders>
              <w:top w:val="nil"/>
              <w:left w:val="nil"/>
              <w:bottom w:val="nil"/>
              <w:right w:val="nil"/>
            </w:tcBorders>
            <w:tcPrChange w:id="1903" w:author="ajlouni" w:date="2013-05-20T16:53:00Z">
              <w:tcPr>
                <w:tcW w:w="7763" w:type="dxa"/>
                <w:tcBorders>
                  <w:top w:val="nil"/>
                  <w:left w:val="nil"/>
                  <w:bottom w:val="nil"/>
                  <w:right w:val="nil"/>
                </w:tcBorders>
              </w:tcPr>
            </w:tcPrChange>
          </w:tcPr>
          <w:p w:rsidR="00D040B0" w:rsidRPr="002F79E3" w:rsidRDefault="00D040B0" w:rsidP="004B3A1F">
            <w:pPr>
              <w:keepNext/>
              <w:keepLines/>
              <w:widowControl w:val="0"/>
              <w:tabs>
                <w:tab w:val="clear" w:pos="567"/>
                <w:tab w:val="clear" w:pos="1134"/>
                <w:tab w:val="clear" w:pos="1701"/>
                <w:tab w:val="clear" w:pos="2268"/>
                <w:tab w:val="clear" w:pos="2835"/>
                <w:tab w:val="left" w:pos="851"/>
              </w:tabs>
              <w:spacing w:before="360" w:after="120"/>
              <w:jc w:val="center"/>
              <w:rPr>
                <w:sz w:val="28"/>
                <w:szCs w:val="40"/>
                <w:rtl/>
                <w:lang w:val="ar-EG"/>
              </w:rPr>
            </w:pPr>
            <w:r w:rsidRPr="002F79E3">
              <w:rPr>
                <w:rFonts w:hint="eastAsia"/>
                <w:sz w:val="28"/>
                <w:szCs w:val="40"/>
                <w:rtl/>
              </w:rPr>
              <w:lastRenderedPageBreak/>
              <w:t>المـادة</w:t>
            </w:r>
            <w:r w:rsidRPr="002F79E3">
              <w:rPr>
                <w:sz w:val="28"/>
                <w:szCs w:val="40"/>
                <w:rtl/>
              </w:rPr>
              <w:t xml:space="preserve"> </w:t>
            </w:r>
            <w:r w:rsidRPr="002F79E3">
              <w:rPr>
                <w:sz w:val="28"/>
                <w:szCs w:val="40"/>
              </w:rPr>
              <w:t>52</w:t>
            </w:r>
          </w:p>
          <w:p w:rsidR="00D040B0" w:rsidRPr="002F79E3" w:rsidRDefault="00D040B0" w:rsidP="004B3A1F">
            <w:pPr>
              <w:keepNext/>
              <w:keepLines/>
              <w:widowControl w:val="0"/>
              <w:tabs>
                <w:tab w:val="clear" w:pos="567"/>
                <w:tab w:val="clear" w:pos="1134"/>
                <w:tab w:val="clear" w:pos="1701"/>
                <w:tab w:val="clear" w:pos="2268"/>
                <w:tab w:val="clear" w:pos="2835"/>
                <w:tab w:val="left" w:pos="851"/>
              </w:tabs>
              <w:spacing w:after="240"/>
              <w:jc w:val="center"/>
              <w:rPr>
                <w:b/>
                <w:bCs/>
                <w:sz w:val="28"/>
                <w:szCs w:val="40"/>
                <w:rtl/>
              </w:rPr>
            </w:pPr>
            <w:r w:rsidRPr="002F79E3">
              <w:rPr>
                <w:rFonts w:hint="eastAsia"/>
                <w:b/>
                <w:bCs/>
                <w:sz w:val="28"/>
                <w:szCs w:val="40"/>
                <w:rtl/>
              </w:rPr>
              <w:t>التصديق</w:t>
            </w:r>
            <w:r w:rsidRPr="002F79E3">
              <w:rPr>
                <w:b/>
                <w:bCs/>
                <w:sz w:val="28"/>
                <w:szCs w:val="40"/>
                <w:rtl/>
              </w:rPr>
              <w:t xml:space="preserve"> </w:t>
            </w:r>
            <w:r w:rsidRPr="002F79E3">
              <w:rPr>
                <w:rFonts w:hint="eastAsia"/>
                <w:b/>
                <w:bCs/>
                <w:sz w:val="28"/>
                <w:szCs w:val="40"/>
                <w:rtl/>
              </w:rPr>
              <w:t>أو</w:t>
            </w:r>
            <w:r w:rsidRPr="002F79E3">
              <w:rPr>
                <w:b/>
                <w:bCs/>
                <w:sz w:val="28"/>
                <w:szCs w:val="40"/>
                <w:rtl/>
              </w:rPr>
              <w:t xml:space="preserve"> </w:t>
            </w:r>
            <w:r w:rsidRPr="002F79E3">
              <w:rPr>
                <w:rFonts w:hint="eastAsia"/>
                <w:b/>
                <w:bCs/>
                <w:sz w:val="28"/>
                <w:szCs w:val="40"/>
                <w:rtl/>
              </w:rPr>
              <w:t>القبول</w:t>
            </w:r>
            <w:r w:rsidRPr="002F79E3">
              <w:rPr>
                <w:b/>
                <w:bCs/>
                <w:sz w:val="28"/>
                <w:szCs w:val="40"/>
                <w:rtl/>
              </w:rPr>
              <w:t xml:space="preserve"> </w:t>
            </w:r>
            <w:r w:rsidRPr="002F79E3">
              <w:rPr>
                <w:rFonts w:hint="eastAsia"/>
                <w:b/>
                <w:bCs/>
                <w:sz w:val="28"/>
                <w:szCs w:val="40"/>
                <w:rtl/>
              </w:rPr>
              <w:t>أو</w:t>
            </w:r>
            <w:r w:rsidRPr="002F79E3">
              <w:rPr>
                <w:b/>
                <w:bCs/>
                <w:sz w:val="28"/>
                <w:szCs w:val="40"/>
                <w:rtl/>
              </w:rPr>
              <w:t xml:space="preserve"> </w:t>
            </w:r>
            <w:r>
              <w:rPr>
                <w:rFonts w:hint="eastAsia"/>
                <w:b/>
                <w:bCs/>
                <w:sz w:val="28"/>
                <w:szCs w:val="40"/>
                <w:rtl/>
              </w:rPr>
              <w:t>الموافق</w:t>
            </w:r>
            <w:r w:rsidRPr="002F79E3">
              <w:rPr>
                <w:rFonts w:hint="eastAsia"/>
                <w:b/>
                <w:bCs/>
                <w:sz w:val="28"/>
                <w:szCs w:val="40"/>
                <w:rtl/>
              </w:rPr>
              <w:t>ة</w:t>
            </w:r>
          </w:p>
        </w:tc>
        <w:tc>
          <w:tcPr>
            <w:tcW w:w="1861" w:type="dxa"/>
            <w:tcBorders>
              <w:top w:val="nil"/>
              <w:left w:val="nil"/>
              <w:bottom w:val="nil"/>
              <w:right w:val="nil"/>
            </w:tcBorders>
            <w:tcPrChange w:id="1904"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widowControl w:val="0"/>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widowControl w:val="0"/>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905" w:author="ajlouni" w:date="2013-05-20T16:53:00Z">
            <w:trPr>
              <w:gridAfter w:val="0"/>
            </w:trPr>
          </w:trPrChange>
        </w:trPr>
        <w:tc>
          <w:tcPr>
            <w:tcW w:w="7933" w:type="dxa"/>
            <w:tcBorders>
              <w:top w:val="nil"/>
              <w:left w:val="nil"/>
              <w:bottom w:val="nil"/>
              <w:right w:val="nil"/>
            </w:tcBorders>
            <w:tcPrChange w:id="1906" w:author="ajlouni" w:date="2013-05-20T16:53:00Z">
              <w:tcPr>
                <w:tcW w:w="7763" w:type="dxa"/>
                <w:tcBorders>
                  <w:top w:val="nil"/>
                  <w:left w:val="nil"/>
                  <w:bottom w:val="nil"/>
                  <w:right w:val="nil"/>
                </w:tcBorders>
              </w:tcPr>
            </w:tcPrChange>
          </w:tcPr>
          <w:p w:rsidR="00D040B0" w:rsidRPr="002F79E3" w:rsidRDefault="00D040B0" w:rsidP="004B3A1F">
            <w:pPr>
              <w:keepNext/>
              <w:keepLines/>
              <w:widowControl w:val="0"/>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rPr>
              <w:t>يتم</w:t>
            </w:r>
            <w:r w:rsidRPr="002F79E3">
              <w:rPr>
                <w:rtl/>
              </w:rPr>
              <w:t xml:space="preserve"> </w:t>
            </w:r>
            <w:r w:rsidRPr="002F79E3">
              <w:rPr>
                <w:rFonts w:hint="eastAsia"/>
                <w:rtl/>
              </w:rPr>
              <w:t>التصديق</w:t>
            </w:r>
            <w:r w:rsidRPr="002F79E3">
              <w:rPr>
                <w:rtl/>
              </w:rPr>
              <w:t xml:space="preserve"> </w:t>
            </w:r>
            <w:r w:rsidRPr="002F79E3">
              <w:rPr>
                <w:rFonts w:hint="eastAsia"/>
                <w:rtl/>
              </w:rPr>
              <w:t>في</w:t>
            </w:r>
            <w:r w:rsidRPr="002F79E3">
              <w:rPr>
                <w:rtl/>
              </w:rPr>
              <w:t xml:space="preserve"> </w:t>
            </w:r>
            <w:r w:rsidRPr="002F79E3">
              <w:rPr>
                <w:rFonts w:hint="eastAsia"/>
                <w:rtl/>
              </w:rPr>
              <w:t>آن</w:t>
            </w:r>
            <w:r w:rsidRPr="002F79E3">
              <w:rPr>
                <w:rtl/>
              </w:rPr>
              <w:t xml:space="preserve"> </w:t>
            </w:r>
            <w:r w:rsidRPr="002F79E3">
              <w:rPr>
                <w:rFonts w:hint="eastAsia"/>
                <w:rtl/>
              </w:rPr>
              <w:t>واحد</w:t>
            </w:r>
            <w:r w:rsidRPr="002F79E3">
              <w:rPr>
                <w:rtl/>
              </w:rPr>
              <w:t xml:space="preserve"> </w:t>
            </w:r>
            <w:r w:rsidRPr="002F79E3">
              <w:rPr>
                <w:rFonts w:hint="eastAsia"/>
                <w:rtl/>
              </w:rPr>
              <w:t>على</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وعلى</w:t>
            </w:r>
            <w:r w:rsidRPr="002F79E3">
              <w:rPr>
                <w:rtl/>
              </w:rPr>
              <w:t xml:space="preserve"> </w:t>
            </w:r>
            <w:r w:rsidRPr="002F79E3">
              <w:rPr>
                <w:rFonts w:hint="eastAsia"/>
                <w:rtl/>
              </w:rPr>
              <w:t>الاتفاقية،</w:t>
            </w:r>
            <w:r w:rsidRPr="002F79E3">
              <w:rPr>
                <w:rtl/>
              </w:rPr>
              <w:t xml:space="preserve"> </w:t>
            </w:r>
            <w:r w:rsidRPr="002F79E3">
              <w:rPr>
                <w:rFonts w:hint="eastAsia"/>
                <w:rtl/>
              </w:rPr>
              <w:t>أو</w:t>
            </w:r>
            <w:r w:rsidRPr="002F79E3">
              <w:rPr>
                <w:rtl/>
              </w:rPr>
              <w:t xml:space="preserve"> </w:t>
            </w:r>
            <w:r w:rsidRPr="002F79E3">
              <w:rPr>
                <w:rFonts w:hint="eastAsia"/>
                <w:rtl/>
              </w:rPr>
              <w:t>القبول</w:t>
            </w:r>
            <w:r w:rsidRPr="002F79E3">
              <w:rPr>
                <w:rtl/>
              </w:rPr>
              <w:t xml:space="preserve"> </w:t>
            </w:r>
            <w:r w:rsidRPr="002F79E3">
              <w:rPr>
                <w:rFonts w:hint="eastAsia"/>
                <w:rtl/>
              </w:rPr>
              <w:t>بهما،</w:t>
            </w:r>
            <w:r w:rsidRPr="002F79E3">
              <w:rPr>
                <w:rtl/>
              </w:rPr>
              <w:t xml:space="preserve"> </w:t>
            </w:r>
            <w:r w:rsidRPr="002F79E3">
              <w:rPr>
                <w:rFonts w:hint="eastAsia"/>
                <w:rtl/>
              </w:rPr>
              <w:t>أو</w:t>
            </w:r>
            <w:r w:rsidRPr="002F79E3">
              <w:rPr>
                <w:rtl/>
              </w:rPr>
              <w:t xml:space="preserve"> </w:t>
            </w:r>
            <w:r w:rsidRPr="002F79E3">
              <w:rPr>
                <w:rFonts w:hint="eastAsia"/>
                <w:rtl/>
              </w:rPr>
              <w:t>الموافقة</w:t>
            </w:r>
            <w:r w:rsidRPr="002F79E3">
              <w:rPr>
                <w:rtl/>
              </w:rPr>
              <w:t xml:space="preserve"> </w:t>
            </w:r>
            <w:r w:rsidRPr="002F79E3">
              <w:rPr>
                <w:rFonts w:hint="eastAsia"/>
                <w:rtl/>
              </w:rPr>
              <w:t>عليهما،</w:t>
            </w:r>
            <w:r w:rsidRPr="002F79E3">
              <w:rPr>
                <w:rtl/>
              </w:rPr>
              <w:t xml:space="preserve"> </w:t>
            </w:r>
            <w:r w:rsidRPr="002F79E3">
              <w:rPr>
                <w:rFonts w:hint="eastAsia"/>
                <w:rtl/>
              </w:rPr>
              <w:t>من</w:t>
            </w:r>
            <w:r w:rsidRPr="002F79E3">
              <w:rPr>
                <w:rtl/>
              </w:rPr>
              <w:t xml:space="preserve"> </w:t>
            </w:r>
            <w:r w:rsidRPr="002F79E3">
              <w:rPr>
                <w:rFonts w:hint="eastAsia"/>
                <w:rtl/>
              </w:rPr>
              <w:t>جانب</w:t>
            </w:r>
            <w:r w:rsidRPr="002F79E3">
              <w:rPr>
                <w:rtl/>
              </w:rPr>
              <w:t xml:space="preserve"> </w:t>
            </w:r>
            <w:r w:rsidRPr="002F79E3">
              <w:rPr>
                <w:rFonts w:hint="eastAsia"/>
                <w:rtl/>
              </w:rPr>
              <w:t>كل</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الموقعة،</w:t>
            </w:r>
            <w:r w:rsidRPr="002F79E3">
              <w:rPr>
                <w:rtl/>
              </w:rPr>
              <w:t xml:space="preserve"> </w:t>
            </w:r>
            <w:r w:rsidRPr="002F79E3">
              <w:rPr>
                <w:rFonts w:hint="eastAsia"/>
                <w:rtl/>
              </w:rPr>
              <w:t>حسب</w:t>
            </w:r>
            <w:r w:rsidRPr="002F79E3">
              <w:rPr>
                <w:rtl/>
              </w:rPr>
              <w:t xml:space="preserve"> </w:t>
            </w:r>
            <w:r w:rsidRPr="002F79E3">
              <w:rPr>
                <w:rFonts w:hint="eastAsia"/>
                <w:rtl/>
              </w:rPr>
              <w:t>قواعدها</w:t>
            </w:r>
            <w:r w:rsidRPr="002F79E3">
              <w:rPr>
                <w:rtl/>
              </w:rPr>
              <w:t xml:space="preserve"> </w:t>
            </w:r>
            <w:r w:rsidRPr="002F79E3">
              <w:rPr>
                <w:rFonts w:hint="eastAsia"/>
                <w:rtl/>
              </w:rPr>
              <w:t>الدستورية،</w:t>
            </w:r>
            <w:r w:rsidRPr="002F79E3">
              <w:rPr>
                <w:rtl/>
              </w:rPr>
              <w:t xml:space="preserve"> </w:t>
            </w:r>
            <w:r w:rsidRPr="002F79E3">
              <w:rPr>
                <w:rFonts w:hint="eastAsia"/>
                <w:rtl/>
              </w:rPr>
              <w:t>وبشكل</w:t>
            </w:r>
            <w:r w:rsidRPr="002F79E3">
              <w:rPr>
                <w:rtl/>
              </w:rPr>
              <w:t xml:space="preserve"> </w:t>
            </w:r>
            <w:r w:rsidRPr="002F79E3">
              <w:rPr>
                <w:rFonts w:hint="eastAsia"/>
                <w:rtl/>
              </w:rPr>
              <w:t>وثيقة</w:t>
            </w:r>
            <w:r w:rsidRPr="002F79E3">
              <w:rPr>
                <w:rtl/>
              </w:rPr>
              <w:t xml:space="preserve"> </w:t>
            </w:r>
            <w:r w:rsidRPr="002F79E3">
              <w:rPr>
                <w:rFonts w:hint="eastAsia"/>
                <w:rtl/>
              </w:rPr>
              <w:t>وحيدة</w:t>
            </w:r>
            <w:r w:rsidRPr="002F79E3">
              <w:rPr>
                <w:rtl/>
              </w:rPr>
              <w:t xml:space="preserve"> </w:t>
            </w:r>
            <w:r w:rsidRPr="002F79E3">
              <w:rPr>
                <w:rFonts w:hint="eastAsia"/>
                <w:rtl/>
              </w:rPr>
              <w:t>تودع</w:t>
            </w:r>
            <w:r w:rsidRPr="002F79E3">
              <w:rPr>
                <w:rtl/>
              </w:rPr>
              <w:t xml:space="preserve"> </w:t>
            </w:r>
            <w:r w:rsidRPr="002F79E3">
              <w:rPr>
                <w:rFonts w:hint="eastAsia"/>
                <w:rtl/>
              </w:rPr>
              <w:t>في</w:t>
            </w:r>
            <w:r w:rsidRPr="002F79E3">
              <w:rPr>
                <w:rtl/>
              </w:rPr>
              <w:t xml:space="preserve"> </w:t>
            </w:r>
            <w:r w:rsidRPr="002F79E3">
              <w:rPr>
                <w:rFonts w:hint="eastAsia"/>
                <w:rtl/>
              </w:rPr>
              <w:t>أقرب</w:t>
            </w:r>
            <w:r w:rsidRPr="002F79E3">
              <w:rPr>
                <w:rtl/>
              </w:rPr>
              <w:t xml:space="preserve"> </w:t>
            </w:r>
            <w:r w:rsidRPr="002F79E3">
              <w:rPr>
                <w:rFonts w:hint="eastAsia"/>
                <w:rtl/>
              </w:rPr>
              <w:t>وقت</w:t>
            </w:r>
            <w:r w:rsidRPr="002F79E3">
              <w:rPr>
                <w:rtl/>
              </w:rPr>
              <w:t xml:space="preserve"> </w:t>
            </w:r>
            <w:r w:rsidRPr="002F79E3">
              <w:rPr>
                <w:rFonts w:hint="eastAsia"/>
                <w:rtl/>
              </w:rPr>
              <w:t>ممكن</w:t>
            </w:r>
            <w:r w:rsidRPr="002F79E3">
              <w:rPr>
                <w:rtl/>
              </w:rPr>
              <w:t xml:space="preserve"> </w:t>
            </w:r>
            <w:r w:rsidRPr="002F79E3">
              <w:rPr>
                <w:rFonts w:hint="eastAsia"/>
                <w:rtl/>
              </w:rPr>
              <w:t>لدى</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الذي</w:t>
            </w:r>
            <w:r w:rsidRPr="002F79E3">
              <w:rPr>
                <w:rtl/>
              </w:rPr>
              <w:t xml:space="preserve"> </w:t>
            </w:r>
            <w:r w:rsidRPr="002F79E3">
              <w:rPr>
                <w:rFonts w:hint="eastAsia"/>
                <w:rtl/>
              </w:rPr>
              <w:t>يبلغ</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بإيداع</w:t>
            </w:r>
            <w:r w:rsidRPr="002F79E3">
              <w:rPr>
                <w:rtl/>
              </w:rPr>
              <w:t xml:space="preserve"> </w:t>
            </w:r>
            <w:r w:rsidRPr="002F79E3">
              <w:rPr>
                <w:rFonts w:hint="eastAsia"/>
                <w:rtl/>
              </w:rPr>
              <w:t>كل</w:t>
            </w:r>
            <w:r w:rsidRPr="002F79E3">
              <w:rPr>
                <w:rtl/>
              </w:rPr>
              <w:t xml:space="preserve"> </w:t>
            </w:r>
            <w:r w:rsidRPr="002F79E3">
              <w:rPr>
                <w:rFonts w:hint="eastAsia"/>
                <w:rtl/>
              </w:rPr>
              <w:t>وثيقة</w:t>
            </w:r>
            <w:r w:rsidRPr="002F79E3">
              <w:rPr>
                <w:rtl/>
              </w:rPr>
              <w:t>.</w:t>
            </w:r>
          </w:p>
        </w:tc>
        <w:tc>
          <w:tcPr>
            <w:tcW w:w="1861" w:type="dxa"/>
            <w:tcBorders>
              <w:top w:val="nil"/>
              <w:left w:val="nil"/>
              <w:bottom w:val="nil"/>
              <w:right w:val="nil"/>
            </w:tcBorders>
            <w:tcPrChange w:id="1907"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widowControl w:val="0"/>
              <w:tabs>
                <w:tab w:val="clear" w:pos="567"/>
                <w:tab w:val="clear" w:pos="1134"/>
                <w:tab w:val="clear" w:pos="1701"/>
                <w:tab w:val="clear" w:pos="2268"/>
                <w:tab w:val="clear" w:pos="2835"/>
                <w:tab w:val="left" w:pos="851"/>
              </w:tabs>
              <w:spacing w:before="360"/>
              <w:rPr>
                <w:b/>
                <w:bCs/>
                <w:position w:val="2"/>
                <w:rtl/>
              </w:rPr>
            </w:pPr>
            <w:r w:rsidRPr="002F79E3">
              <w:rPr>
                <w:b/>
                <w:bCs/>
                <w:position w:val="2"/>
              </w:rPr>
              <w:t>208</w:t>
            </w:r>
            <w:r w:rsidRPr="002F79E3">
              <w:rPr>
                <w:b/>
                <w:bCs/>
                <w:position w:val="2"/>
                <w:rtl/>
              </w:rPr>
              <w:br/>
            </w:r>
            <w:r w:rsidRPr="00AC522F">
              <w:rPr>
                <w:b/>
                <w:bCs/>
                <w:position w:val="2"/>
                <w:sz w:val="18"/>
                <w:szCs w:val="18"/>
              </w:rPr>
              <w:t>PP-98</w:t>
            </w:r>
          </w:p>
        </w:tc>
      </w:tr>
      <w:tr w:rsidR="00D040B0" w:rsidRPr="002F79E3" w:rsidTr="00A02E5F">
        <w:trPr>
          <w:trHeight w:val="265"/>
          <w:jc w:val="center"/>
          <w:trPrChange w:id="1908" w:author="ajlouni" w:date="2013-05-20T16:53:00Z">
            <w:trPr>
              <w:gridAfter w:val="0"/>
            </w:trPr>
          </w:trPrChange>
        </w:trPr>
        <w:tc>
          <w:tcPr>
            <w:tcW w:w="7933" w:type="dxa"/>
            <w:tcBorders>
              <w:top w:val="nil"/>
              <w:left w:val="nil"/>
              <w:bottom w:val="nil"/>
              <w:right w:val="nil"/>
            </w:tcBorders>
            <w:tcPrChange w:id="1909" w:author="ajlouni" w:date="2013-05-20T16:53:00Z">
              <w:tcPr>
                <w:tcW w:w="7763" w:type="dxa"/>
                <w:tcBorders>
                  <w:top w:val="nil"/>
                  <w:left w:val="nil"/>
                  <w:bottom w:val="nil"/>
                  <w:right w:val="nil"/>
                </w:tcBorders>
              </w:tcPr>
            </w:tcPrChange>
          </w:tcPr>
          <w:p w:rsidR="00D040B0" w:rsidRPr="002F79E3" w:rsidRDefault="00D040B0" w:rsidP="004B3A1F">
            <w:pPr>
              <w:widowControl w:val="0"/>
              <w:tabs>
                <w:tab w:val="clear" w:pos="567"/>
                <w:tab w:val="clear" w:pos="1134"/>
                <w:tab w:val="clear" w:pos="1701"/>
                <w:tab w:val="clear" w:pos="2268"/>
                <w:tab w:val="clear" w:pos="2835"/>
                <w:tab w:val="left" w:pos="851"/>
              </w:tabs>
              <w:rPr>
                <w:rtl/>
              </w:rPr>
            </w:pPr>
            <w:r w:rsidRPr="002F79E3">
              <w:t>2</w:t>
            </w:r>
            <w:r w:rsidRPr="002F79E3">
              <w:rPr>
                <w:rtl/>
              </w:rPr>
              <w:tab/>
            </w:r>
            <w:r w:rsidRPr="002F79E3">
              <w:t>(1</w:t>
            </w:r>
            <w:r w:rsidRPr="002F79E3">
              <w:rPr>
                <w:rtl/>
              </w:rPr>
              <w:tab/>
            </w:r>
            <w:r w:rsidRPr="002F79E3">
              <w:rPr>
                <w:rFonts w:hint="eastAsia"/>
                <w:rtl/>
              </w:rPr>
              <w:t>خلال</w:t>
            </w:r>
            <w:r w:rsidRPr="002F79E3">
              <w:rPr>
                <w:rtl/>
              </w:rPr>
              <w:t xml:space="preserve"> </w:t>
            </w:r>
            <w:r w:rsidRPr="002F79E3">
              <w:rPr>
                <w:rFonts w:hint="eastAsia"/>
                <w:rtl/>
              </w:rPr>
              <w:t>فترة</w:t>
            </w:r>
            <w:r w:rsidRPr="002F79E3">
              <w:rPr>
                <w:rtl/>
              </w:rPr>
              <w:t xml:space="preserve"> </w:t>
            </w:r>
            <w:r w:rsidRPr="002F79E3">
              <w:rPr>
                <w:rFonts w:hint="eastAsia"/>
                <w:rtl/>
              </w:rPr>
              <w:t>سنتين</w:t>
            </w:r>
            <w:r w:rsidRPr="002F79E3">
              <w:rPr>
                <w:rtl/>
              </w:rPr>
              <w:t xml:space="preserve"> </w:t>
            </w:r>
            <w:r w:rsidRPr="002F79E3">
              <w:rPr>
                <w:rFonts w:hint="eastAsia"/>
                <w:rtl/>
              </w:rPr>
              <w:t>اعتباراً</w:t>
            </w:r>
            <w:r w:rsidRPr="002F79E3">
              <w:rPr>
                <w:rtl/>
              </w:rPr>
              <w:t xml:space="preserve"> </w:t>
            </w:r>
            <w:r w:rsidRPr="002F79E3">
              <w:rPr>
                <w:rFonts w:hint="eastAsia"/>
                <w:rtl/>
              </w:rPr>
              <w:t>من</w:t>
            </w:r>
            <w:r w:rsidRPr="002F79E3">
              <w:rPr>
                <w:rtl/>
              </w:rPr>
              <w:t xml:space="preserve"> </w:t>
            </w:r>
            <w:r w:rsidRPr="002F79E3">
              <w:rPr>
                <w:rFonts w:hint="eastAsia"/>
                <w:rtl/>
              </w:rPr>
              <w:t>تاريخ</w:t>
            </w:r>
            <w:r w:rsidRPr="002F79E3">
              <w:rPr>
                <w:rtl/>
              </w:rPr>
              <w:t xml:space="preserve"> </w:t>
            </w:r>
            <w:r w:rsidRPr="002F79E3">
              <w:rPr>
                <w:rFonts w:hint="eastAsia"/>
                <w:rtl/>
              </w:rPr>
              <w:t>بدء</w:t>
            </w:r>
            <w:r w:rsidRPr="002F79E3">
              <w:rPr>
                <w:rtl/>
              </w:rPr>
              <w:t xml:space="preserve"> </w:t>
            </w:r>
            <w:r w:rsidRPr="002F79E3">
              <w:rPr>
                <w:rFonts w:hint="eastAsia"/>
                <w:rtl/>
              </w:rPr>
              <w:t>العمل</w:t>
            </w:r>
            <w:r w:rsidRPr="002F79E3">
              <w:rPr>
                <w:rtl/>
              </w:rPr>
              <w:t xml:space="preserve"> </w:t>
            </w:r>
            <w:r w:rsidRPr="002F79E3">
              <w:rPr>
                <w:rFonts w:hint="eastAsia"/>
                <w:rtl/>
              </w:rPr>
              <w:t>بهذا</w:t>
            </w:r>
            <w:r w:rsidRPr="002F79E3">
              <w:rPr>
                <w:rtl/>
              </w:rPr>
              <w:t xml:space="preserve"> </w:t>
            </w:r>
            <w:r w:rsidRPr="002F79E3">
              <w:rPr>
                <w:rFonts w:hint="eastAsia"/>
                <w:rtl/>
              </w:rPr>
              <w:t>الدستور</w:t>
            </w:r>
            <w:r w:rsidRPr="002F79E3">
              <w:rPr>
                <w:rtl/>
              </w:rPr>
              <w:t xml:space="preserve"> </w:t>
            </w:r>
            <w:r w:rsidRPr="002F79E3">
              <w:rPr>
                <w:rFonts w:hint="eastAsia"/>
                <w:rtl/>
              </w:rPr>
              <w:t>وبالاتفاقية،</w:t>
            </w:r>
            <w:r w:rsidRPr="002F79E3">
              <w:rPr>
                <w:rtl/>
              </w:rPr>
              <w:t xml:space="preserve"> </w:t>
            </w:r>
            <w:r w:rsidRPr="002F79E3">
              <w:rPr>
                <w:rFonts w:hint="eastAsia"/>
                <w:rtl/>
              </w:rPr>
              <w:t>تتمتع</w:t>
            </w:r>
            <w:r w:rsidRPr="002F79E3">
              <w:rPr>
                <w:rtl/>
              </w:rPr>
              <w:t xml:space="preserve"> </w:t>
            </w:r>
            <w:r w:rsidRPr="002F79E3">
              <w:rPr>
                <w:rFonts w:hint="eastAsia"/>
                <w:rtl/>
              </w:rPr>
              <w:t>كل</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الموقعة</w:t>
            </w:r>
            <w:r w:rsidRPr="002F79E3">
              <w:rPr>
                <w:rtl/>
              </w:rPr>
              <w:t xml:space="preserve"> </w:t>
            </w:r>
            <w:r w:rsidRPr="002F79E3">
              <w:rPr>
                <w:rFonts w:hint="eastAsia"/>
                <w:rtl/>
              </w:rPr>
              <w:t>بالحقوق</w:t>
            </w:r>
            <w:r w:rsidRPr="002F79E3">
              <w:rPr>
                <w:rtl/>
              </w:rPr>
              <w:t xml:space="preserve"> </w:t>
            </w:r>
            <w:r w:rsidRPr="002F79E3">
              <w:rPr>
                <w:rFonts w:hint="eastAsia"/>
                <w:rtl/>
              </w:rPr>
              <w:t>الممنوحة</w:t>
            </w:r>
            <w:r w:rsidRPr="002F79E3">
              <w:rPr>
                <w:rtl/>
              </w:rPr>
              <w:t xml:space="preserve"> </w:t>
            </w:r>
            <w:r w:rsidRPr="002F79E3">
              <w:rPr>
                <w:rFonts w:hint="eastAsia"/>
                <w:rtl/>
              </w:rPr>
              <w:t>للدول</w:t>
            </w:r>
            <w:r w:rsidRPr="002F79E3">
              <w:rPr>
                <w:rtl/>
              </w:rPr>
              <w:t xml:space="preserve"> </w:t>
            </w:r>
            <w:r w:rsidRPr="002F79E3">
              <w:rPr>
                <w:rFonts w:hint="eastAsia"/>
                <w:rtl/>
              </w:rPr>
              <w:t>الأعضاء</w:t>
            </w:r>
            <w:r w:rsidRPr="002F79E3">
              <w:rPr>
                <w:rtl/>
              </w:rPr>
              <w:t xml:space="preserve"> </w:t>
            </w:r>
            <w:r w:rsidRPr="002F79E3">
              <w:rPr>
                <w:rFonts w:hint="eastAsia"/>
                <w:rtl/>
              </w:rPr>
              <w:t>والمذكورة</w:t>
            </w:r>
            <w:r w:rsidRPr="002F79E3">
              <w:rPr>
                <w:rtl/>
              </w:rPr>
              <w:t xml:space="preserve"> </w:t>
            </w:r>
            <w:r w:rsidRPr="002F79E3">
              <w:rPr>
                <w:rFonts w:hint="eastAsia"/>
                <w:rtl/>
              </w:rPr>
              <w:t>في</w:t>
            </w:r>
            <w:r w:rsidRPr="002F79E3">
              <w:rPr>
                <w:rtl/>
              </w:rPr>
              <w:t xml:space="preserve"> </w:t>
            </w:r>
            <w:r w:rsidRPr="002F79E3">
              <w:rPr>
                <w:rFonts w:hint="eastAsia"/>
                <w:rtl/>
              </w:rPr>
              <w:t>الأرقام</w:t>
            </w:r>
            <w:r w:rsidRPr="002F79E3">
              <w:rPr>
                <w:rtl/>
              </w:rPr>
              <w:t xml:space="preserve"> </w:t>
            </w:r>
            <w:r w:rsidRPr="002F79E3">
              <w:rPr>
                <w:rFonts w:hint="eastAsia"/>
                <w:rtl/>
              </w:rPr>
              <w:t>من</w:t>
            </w:r>
            <w:r w:rsidRPr="002F79E3">
              <w:rPr>
                <w:rtl/>
              </w:rPr>
              <w:t> </w:t>
            </w:r>
            <w:r w:rsidRPr="002F79E3">
              <w:t>25</w:t>
            </w:r>
            <w:r w:rsidRPr="002F79E3">
              <w:rPr>
                <w:rtl/>
              </w:rPr>
              <w:t xml:space="preserve"> </w:t>
            </w:r>
            <w:r w:rsidRPr="002F79E3">
              <w:rPr>
                <w:rFonts w:hint="eastAsia"/>
                <w:rtl/>
              </w:rPr>
              <w:t>إلى</w:t>
            </w:r>
            <w:r w:rsidRPr="002F79E3">
              <w:rPr>
                <w:rtl/>
              </w:rPr>
              <w:t> </w:t>
            </w:r>
            <w:r w:rsidRPr="002F79E3">
              <w:t>28</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حتى</w:t>
            </w:r>
            <w:r w:rsidRPr="002F79E3">
              <w:rPr>
                <w:rtl/>
              </w:rPr>
              <w:t xml:space="preserve"> </w:t>
            </w:r>
            <w:r w:rsidRPr="002F79E3">
              <w:rPr>
                <w:rFonts w:hint="eastAsia"/>
                <w:rtl/>
              </w:rPr>
              <w:t>وإن</w:t>
            </w:r>
            <w:r w:rsidRPr="002F79E3">
              <w:rPr>
                <w:rtl/>
              </w:rPr>
              <w:t xml:space="preserve"> </w:t>
            </w:r>
            <w:r w:rsidRPr="002F79E3">
              <w:rPr>
                <w:rFonts w:hint="eastAsia"/>
                <w:rtl/>
              </w:rPr>
              <w:t>لم</w:t>
            </w:r>
            <w:r w:rsidRPr="002F79E3">
              <w:rPr>
                <w:rtl/>
              </w:rPr>
              <w:t xml:space="preserve"> </w:t>
            </w:r>
            <w:r w:rsidRPr="002F79E3">
              <w:rPr>
                <w:rFonts w:hint="eastAsia"/>
                <w:rtl/>
              </w:rPr>
              <w:t>تكن</w:t>
            </w:r>
            <w:r w:rsidRPr="002F79E3">
              <w:rPr>
                <w:rtl/>
              </w:rPr>
              <w:t xml:space="preserve"> </w:t>
            </w:r>
            <w:r w:rsidRPr="002F79E3">
              <w:rPr>
                <w:rFonts w:hint="eastAsia"/>
                <w:rtl/>
              </w:rPr>
              <w:t>قد</w:t>
            </w:r>
            <w:r w:rsidRPr="002F79E3">
              <w:rPr>
                <w:rtl/>
              </w:rPr>
              <w:t xml:space="preserve"> </w:t>
            </w:r>
            <w:r w:rsidRPr="002F79E3">
              <w:rPr>
                <w:rFonts w:hint="eastAsia"/>
                <w:rtl/>
              </w:rPr>
              <w:t>أودعت</w:t>
            </w:r>
            <w:r w:rsidRPr="002F79E3">
              <w:rPr>
                <w:rtl/>
              </w:rPr>
              <w:t xml:space="preserve"> </w:t>
            </w:r>
            <w:r w:rsidRPr="002F79E3">
              <w:rPr>
                <w:rFonts w:hint="eastAsia"/>
                <w:rtl/>
              </w:rPr>
              <w:t>وثيقة</w:t>
            </w:r>
            <w:r w:rsidRPr="002F79E3">
              <w:rPr>
                <w:rtl/>
              </w:rPr>
              <w:t xml:space="preserve"> </w:t>
            </w:r>
            <w:r w:rsidRPr="002F79E3">
              <w:rPr>
                <w:rFonts w:hint="eastAsia"/>
                <w:rtl/>
              </w:rPr>
              <w:t>التصديق</w:t>
            </w:r>
            <w:r w:rsidRPr="002F79E3">
              <w:rPr>
                <w:rtl/>
              </w:rPr>
              <w:t xml:space="preserve"> </w:t>
            </w:r>
            <w:r w:rsidRPr="002F79E3">
              <w:rPr>
                <w:rFonts w:hint="eastAsia"/>
                <w:rtl/>
              </w:rPr>
              <w:t>أو</w:t>
            </w:r>
            <w:r w:rsidRPr="002F79E3">
              <w:rPr>
                <w:rtl/>
              </w:rPr>
              <w:t xml:space="preserve"> </w:t>
            </w:r>
            <w:r w:rsidRPr="002F79E3">
              <w:rPr>
                <w:rFonts w:hint="eastAsia"/>
                <w:rtl/>
              </w:rPr>
              <w:t>القبول</w:t>
            </w:r>
            <w:r w:rsidRPr="002F79E3">
              <w:rPr>
                <w:rtl/>
              </w:rPr>
              <w:t xml:space="preserve"> </w:t>
            </w:r>
            <w:r w:rsidRPr="002F79E3">
              <w:rPr>
                <w:rFonts w:hint="eastAsia"/>
                <w:rtl/>
              </w:rPr>
              <w:t>أو</w:t>
            </w:r>
            <w:r w:rsidRPr="002F79E3">
              <w:rPr>
                <w:rtl/>
              </w:rPr>
              <w:t xml:space="preserve"> </w:t>
            </w:r>
            <w:r w:rsidRPr="002F79E3">
              <w:rPr>
                <w:rFonts w:hint="eastAsia"/>
                <w:rtl/>
              </w:rPr>
              <w:t>الموافقة</w:t>
            </w:r>
            <w:r w:rsidRPr="002F79E3">
              <w:rPr>
                <w:rtl/>
              </w:rPr>
              <w:t xml:space="preserve"> </w:t>
            </w:r>
            <w:r w:rsidRPr="002F79E3">
              <w:rPr>
                <w:rFonts w:hint="eastAsia"/>
                <w:rtl/>
              </w:rPr>
              <w:t>وفقاً</w:t>
            </w:r>
            <w:r w:rsidRPr="002F79E3">
              <w:rPr>
                <w:rtl/>
              </w:rPr>
              <w:t xml:space="preserve"> </w:t>
            </w:r>
            <w:r w:rsidRPr="002F79E3">
              <w:rPr>
                <w:rFonts w:hint="eastAsia"/>
                <w:rtl/>
              </w:rPr>
              <w:t>للرقم</w:t>
            </w:r>
            <w:r w:rsidRPr="002F79E3">
              <w:rPr>
                <w:rtl/>
              </w:rPr>
              <w:t> </w:t>
            </w:r>
            <w:r w:rsidRPr="002F79E3">
              <w:t>208</w:t>
            </w:r>
            <w:r w:rsidRPr="002F79E3">
              <w:rPr>
                <w:rtl/>
              </w:rPr>
              <w:t xml:space="preserve"> </w:t>
            </w:r>
            <w:r w:rsidRPr="002F79E3">
              <w:rPr>
                <w:rFonts w:hint="eastAsia"/>
                <w:rtl/>
              </w:rPr>
              <w:t>أعلاه</w:t>
            </w:r>
            <w:r w:rsidRPr="002F79E3">
              <w:rPr>
                <w:rtl/>
              </w:rPr>
              <w:t>.</w:t>
            </w:r>
          </w:p>
        </w:tc>
        <w:tc>
          <w:tcPr>
            <w:tcW w:w="1861" w:type="dxa"/>
            <w:tcBorders>
              <w:top w:val="nil"/>
              <w:left w:val="nil"/>
              <w:bottom w:val="nil"/>
              <w:right w:val="nil"/>
            </w:tcBorders>
            <w:tcPrChange w:id="1910" w:author="ajlouni" w:date="2013-05-20T16:53:00Z">
              <w:tcPr>
                <w:tcW w:w="1876" w:type="dxa"/>
                <w:gridSpan w:val="2"/>
                <w:tcBorders>
                  <w:top w:val="nil"/>
                  <w:left w:val="nil"/>
                  <w:bottom w:val="nil"/>
                  <w:right w:val="nil"/>
                </w:tcBorders>
              </w:tcPr>
            </w:tcPrChange>
          </w:tcPr>
          <w:p w:rsidR="00D040B0" w:rsidRPr="002F79E3" w:rsidRDefault="00D040B0" w:rsidP="00D040B0">
            <w:pPr>
              <w:widowControl w:val="0"/>
              <w:spacing w:before="180"/>
              <w:jc w:val="left"/>
              <w:rPr>
                <w:b/>
                <w:bCs/>
                <w:lang w:val="en-US"/>
              </w:rPr>
            </w:pPr>
            <w:r w:rsidRPr="002F79E3">
              <w:rPr>
                <w:b/>
                <w:bCs/>
                <w:lang w:val="en-US"/>
              </w:rPr>
              <w:t>209</w:t>
            </w:r>
            <w:r w:rsidRPr="002F79E3">
              <w:rPr>
                <w:b/>
                <w:bCs/>
                <w:lang w:val="en-US"/>
              </w:rPr>
              <w:br/>
            </w:r>
            <w:r w:rsidRPr="00AC522F">
              <w:rPr>
                <w:b/>
                <w:bCs/>
                <w:sz w:val="18"/>
                <w:szCs w:val="18"/>
                <w:lang w:val="en-US"/>
              </w:rPr>
              <w:t>PP-98</w:t>
            </w:r>
          </w:p>
        </w:tc>
      </w:tr>
      <w:tr w:rsidR="00D040B0" w:rsidRPr="002F79E3" w:rsidTr="00A02E5F">
        <w:trPr>
          <w:trHeight w:val="265"/>
          <w:jc w:val="center"/>
          <w:trPrChange w:id="1911" w:author="ajlouni" w:date="2013-05-20T16:53:00Z">
            <w:trPr>
              <w:gridAfter w:val="0"/>
            </w:trPr>
          </w:trPrChange>
        </w:trPr>
        <w:tc>
          <w:tcPr>
            <w:tcW w:w="7933" w:type="dxa"/>
            <w:tcBorders>
              <w:top w:val="nil"/>
              <w:left w:val="nil"/>
              <w:bottom w:val="nil"/>
              <w:right w:val="nil"/>
            </w:tcBorders>
            <w:tcPrChange w:id="1912" w:author="ajlouni" w:date="2013-05-20T16:53:00Z">
              <w:tcPr>
                <w:tcW w:w="7763" w:type="dxa"/>
                <w:tcBorders>
                  <w:top w:val="nil"/>
                  <w:left w:val="nil"/>
                  <w:bottom w:val="nil"/>
                  <w:right w:val="nil"/>
                </w:tcBorders>
              </w:tcPr>
            </w:tcPrChange>
          </w:tcPr>
          <w:p w:rsidR="00D040B0" w:rsidRPr="002F79E3" w:rsidRDefault="00D040B0" w:rsidP="004B3A1F">
            <w:pPr>
              <w:widowControl w:val="0"/>
              <w:tabs>
                <w:tab w:val="clear" w:pos="567"/>
                <w:tab w:val="clear" w:pos="1134"/>
                <w:tab w:val="clear" w:pos="1701"/>
                <w:tab w:val="clear" w:pos="2268"/>
                <w:tab w:val="clear" w:pos="2835"/>
                <w:tab w:val="left" w:pos="851"/>
              </w:tabs>
              <w:rPr>
                <w:rtl/>
              </w:rPr>
            </w:pPr>
            <w:r w:rsidRPr="002F79E3">
              <w:rPr>
                <w:rtl/>
              </w:rPr>
              <w:tab/>
            </w:r>
            <w:r w:rsidRPr="002F79E3">
              <w:t>(2</w:t>
            </w:r>
            <w:r w:rsidRPr="002F79E3">
              <w:rPr>
                <w:rtl/>
              </w:rPr>
              <w:tab/>
            </w:r>
            <w:r w:rsidRPr="002F79E3">
              <w:rPr>
                <w:rFonts w:hint="eastAsia"/>
                <w:rtl/>
              </w:rPr>
              <w:t>بعد</w:t>
            </w:r>
            <w:r w:rsidRPr="002F79E3">
              <w:rPr>
                <w:rtl/>
              </w:rPr>
              <w:t xml:space="preserve"> </w:t>
            </w:r>
            <w:r w:rsidRPr="002F79E3">
              <w:rPr>
                <w:rFonts w:hint="eastAsia"/>
                <w:rtl/>
              </w:rPr>
              <w:t>انقضاء</w:t>
            </w:r>
            <w:r w:rsidRPr="002F79E3">
              <w:rPr>
                <w:rtl/>
              </w:rPr>
              <w:t xml:space="preserve"> </w:t>
            </w:r>
            <w:r w:rsidRPr="002F79E3">
              <w:rPr>
                <w:rFonts w:hint="eastAsia"/>
                <w:rtl/>
              </w:rPr>
              <w:t>فترة</w:t>
            </w:r>
            <w:r w:rsidRPr="002F79E3">
              <w:rPr>
                <w:rtl/>
              </w:rPr>
              <w:t xml:space="preserve"> </w:t>
            </w:r>
            <w:r w:rsidRPr="002F79E3">
              <w:rPr>
                <w:rFonts w:hint="eastAsia"/>
                <w:rtl/>
              </w:rPr>
              <w:t>سنتين</w:t>
            </w:r>
            <w:r w:rsidRPr="002F79E3">
              <w:rPr>
                <w:rtl/>
              </w:rPr>
              <w:t xml:space="preserve"> </w:t>
            </w:r>
            <w:r w:rsidRPr="002F79E3">
              <w:rPr>
                <w:rFonts w:hint="eastAsia"/>
                <w:rtl/>
              </w:rPr>
              <w:t>اعتباراً</w:t>
            </w:r>
            <w:r w:rsidRPr="002F79E3">
              <w:rPr>
                <w:rtl/>
              </w:rPr>
              <w:t xml:space="preserve"> </w:t>
            </w:r>
            <w:r w:rsidRPr="002F79E3">
              <w:rPr>
                <w:rFonts w:hint="eastAsia"/>
                <w:rtl/>
              </w:rPr>
              <w:t>من</w:t>
            </w:r>
            <w:r w:rsidRPr="002F79E3">
              <w:rPr>
                <w:rtl/>
              </w:rPr>
              <w:t xml:space="preserve"> </w:t>
            </w:r>
            <w:r w:rsidRPr="002F79E3">
              <w:rPr>
                <w:rFonts w:hint="eastAsia"/>
                <w:rtl/>
              </w:rPr>
              <w:t>تاريخ</w:t>
            </w:r>
            <w:r w:rsidRPr="002F79E3">
              <w:rPr>
                <w:rtl/>
              </w:rPr>
              <w:t xml:space="preserve"> </w:t>
            </w:r>
            <w:r w:rsidRPr="002F79E3">
              <w:rPr>
                <w:rFonts w:hint="eastAsia"/>
                <w:rtl/>
              </w:rPr>
              <w:t>بدء</w:t>
            </w:r>
            <w:r w:rsidRPr="002F79E3">
              <w:rPr>
                <w:rtl/>
              </w:rPr>
              <w:t xml:space="preserve"> </w:t>
            </w:r>
            <w:r w:rsidRPr="002F79E3">
              <w:rPr>
                <w:rFonts w:hint="eastAsia"/>
                <w:rtl/>
              </w:rPr>
              <w:t>العمل</w:t>
            </w:r>
            <w:r w:rsidRPr="002F79E3">
              <w:rPr>
                <w:rtl/>
              </w:rPr>
              <w:t xml:space="preserve"> </w:t>
            </w:r>
            <w:r w:rsidRPr="002F79E3">
              <w:rPr>
                <w:rFonts w:hint="eastAsia"/>
                <w:rtl/>
              </w:rPr>
              <w:t>بهذا</w:t>
            </w:r>
            <w:r w:rsidRPr="002F79E3">
              <w:rPr>
                <w:rtl/>
              </w:rPr>
              <w:t xml:space="preserve"> </w:t>
            </w:r>
            <w:r w:rsidRPr="002F79E3">
              <w:rPr>
                <w:rFonts w:hint="eastAsia"/>
                <w:rtl/>
              </w:rPr>
              <w:t>الدستور</w:t>
            </w:r>
            <w:r w:rsidRPr="002F79E3">
              <w:rPr>
                <w:rtl/>
              </w:rPr>
              <w:t xml:space="preserve"> </w:t>
            </w:r>
            <w:r w:rsidRPr="002F79E3">
              <w:rPr>
                <w:rFonts w:hint="eastAsia"/>
                <w:rtl/>
              </w:rPr>
              <w:t>وبالاتفاقية،</w:t>
            </w:r>
            <w:r w:rsidRPr="002F79E3">
              <w:rPr>
                <w:rtl/>
              </w:rPr>
              <w:t xml:space="preserve"> </w:t>
            </w:r>
            <w:r w:rsidRPr="002F79E3">
              <w:rPr>
                <w:rFonts w:hint="eastAsia"/>
                <w:rtl/>
              </w:rPr>
              <w:t>تصبح</w:t>
            </w:r>
            <w:r w:rsidRPr="002F79E3">
              <w:rPr>
                <w:rtl/>
              </w:rPr>
              <w:t xml:space="preserve"> </w:t>
            </w:r>
            <w:r w:rsidRPr="002F79E3">
              <w:rPr>
                <w:rFonts w:hint="eastAsia"/>
                <w:rtl/>
              </w:rPr>
              <w:t>الدولة</w:t>
            </w:r>
            <w:r w:rsidRPr="002F79E3">
              <w:rPr>
                <w:rtl/>
              </w:rPr>
              <w:t xml:space="preserve"> </w:t>
            </w:r>
            <w:r w:rsidRPr="002F79E3">
              <w:rPr>
                <w:rFonts w:hint="eastAsia"/>
                <w:rtl/>
              </w:rPr>
              <w:t>العضو</w:t>
            </w:r>
            <w:r w:rsidRPr="002F79E3">
              <w:rPr>
                <w:rtl/>
              </w:rPr>
              <w:t xml:space="preserve"> </w:t>
            </w:r>
            <w:r w:rsidRPr="002F79E3">
              <w:rPr>
                <w:rFonts w:hint="eastAsia"/>
                <w:rtl/>
              </w:rPr>
              <w:t>الموقعة</w:t>
            </w:r>
            <w:r w:rsidRPr="002F79E3">
              <w:rPr>
                <w:rtl/>
              </w:rPr>
              <w:t xml:space="preserve"> </w:t>
            </w:r>
            <w:r w:rsidRPr="002F79E3">
              <w:rPr>
                <w:rFonts w:hint="eastAsia"/>
                <w:rtl/>
              </w:rPr>
              <w:t>التي</w:t>
            </w:r>
            <w:r w:rsidRPr="002F79E3">
              <w:rPr>
                <w:rtl/>
              </w:rPr>
              <w:t xml:space="preserve"> </w:t>
            </w:r>
            <w:r w:rsidRPr="002F79E3">
              <w:rPr>
                <w:rFonts w:hint="eastAsia"/>
                <w:rtl/>
              </w:rPr>
              <w:t>لم</w:t>
            </w:r>
            <w:r w:rsidRPr="002F79E3">
              <w:rPr>
                <w:rtl/>
              </w:rPr>
              <w:t xml:space="preserve"> </w:t>
            </w:r>
            <w:r w:rsidRPr="002F79E3">
              <w:rPr>
                <w:rFonts w:hint="eastAsia"/>
                <w:rtl/>
              </w:rPr>
              <w:t>تودع</w:t>
            </w:r>
            <w:r w:rsidRPr="002F79E3">
              <w:rPr>
                <w:rtl/>
              </w:rPr>
              <w:t xml:space="preserve"> </w:t>
            </w:r>
            <w:r w:rsidRPr="002F79E3">
              <w:rPr>
                <w:rFonts w:hint="eastAsia"/>
                <w:rtl/>
              </w:rPr>
              <w:t>وثيقة</w:t>
            </w:r>
            <w:r w:rsidRPr="002F79E3">
              <w:rPr>
                <w:rtl/>
              </w:rPr>
              <w:t xml:space="preserve"> </w:t>
            </w:r>
            <w:r w:rsidRPr="002F79E3">
              <w:rPr>
                <w:rFonts w:hint="eastAsia"/>
                <w:rtl/>
              </w:rPr>
              <w:t>التصديق</w:t>
            </w:r>
            <w:r w:rsidRPr="002F79E3">
              <w:rPr>
                <w:rtl/>
              </w:rPr>
              <w:t xml:space="preserve"> </w:t>
            </w:r>
            <w:r w:rsidRPr="002F79E3">
              <w:rPr>
                <w:rFonts w:hint="eastAsia"/>
                <w:rtl/>
              </w:rPr>
              <w:t>أو</w:t>
            </w:r>
            <w:r w:rsidRPr="002F79E3">
              <w:rPr>
                <w:rtl/>
              </w:rPr>
              <w:t xml:space="preserve"> </w:t>
            </w:r>
            <w:r w:rsidRPr="002F79E3">
              <w:rPr>
                <w:rFonts w:hint="eastAsia"/>
                <w:rtl/>
              </w:rPr>
              <w:t>القبول</w:t>
            </w:r>
            <w:r w:rsidRPr="002F79E3">
              <w:rPr>
                <w:rtl/>
              </w:rPr>
              <w:t xml:space="preserve"> </w:t>
            </w:r>
            <w:r w:rsidRPr="002F79E3">
              <w:rPr>
                <w:rFonts w:hint="eastAsia"/>
                <w:rtl/>
              </w:rPr>
              <w:t>أو</w:t>
            </w:r>
            <w:r w:rsidRPr="002F79E3">
              <w:rPr>
                <w:rtl/>
              </w:rPr>
              <w:t xml:space="preserve"> </w:t>
            </w:r>
            <w:r w:rsidRPr="002F79E3">
              <w:rPr>
                <w:rFonts w:hint="eastAsia"/>
                <w:rtl/>
              </w:rPr>
              <w:t>الموافقة</w:t>
            </w:r>
            <w:r w:rsidRPr="002F79E3">
              <w:rPr>
                <w:rtl/>
              </w:rPr>
              <w:t xml:space="preserve"> </w:t>
            </w:r>
            <w:r w:rsidRPr="002F79E3">
              <w:rPr>
                <w:rFonts w:hint="eastAsia"/>
                <w:rtl/>
              </w:rPr>
              <w:t>وفقاً</w:t>
            </w:r>
            <w:r w:rsidRPr="002F79E3">
              <w:rPr>
                <w:rtl/>
              </w:rPr>
              <w:t xml:space="preserve"> </w:t>
            </w:r>
            <w:r w:rsidRPr="002F79E3">
              <w:rPr>
                <w:rFonts w:hint="eastAsia"/>
                <w:rtl/>
              </w:rPr>
              <w:t>للرقم</w:t>
            </w:r>
            <w:r w:rsidRPr="002F79E3">
              <w:rPr>
                <w:rtl/>
              </w:rPr>
              <w:t> </w:t>
            </w:r>
            <w:r w:rsidRPr="002F79E3">
              <w:t>208</w:t>
            </w:r>
            <w:r w:rsidRPr="002F79E3">
              <w:rPr>
                <w:rtl/>
              </w:rPr>
              <w:t xml:space="preserve"> </w:t>
            </w:r>
            <w:r w:rsidRPr="002F79E3">
              <w:rPr>
                <w:rFonts w:hint="eastAsia"/>
                <w:rtl/>
              </w:rPr>
              <w:t>أعلاه</w:t>
            </w:r>
            <w:r w:rsidRPr="002F79E3">
              <w:rPr>
                <w:rtl/>
              </w:rPr>
              <w:t xml:space="preserve"> </w:t>
            </w:r>
            <w:r w:rsidRPr="002F79E3">
              <w:rPr>
                <w:rFonts w:hint="eastAsia"/>
                <w:rtl/>
              </w:rPr>
              <w:t>غير</w:t>
            </w:r>
            <w:r w:rsidRPr="002F79E3">
              <w:rPr>
                <w:rtl/>
              </w:rPr>
              <w:t xml:space="preserve"> </w:t>
            </w:r>
            <w:r w:rsidRPr="002F79E3">
              <w:rPr>
                <w:rFonts w:hint="eastAsia"/>
                <w:rtl/>
              </w:rPr>
              <w:t>أهل</w:t>
            </w:r>
            <w:r w:rsidRPr="002F79E3">
              <w:rPr>
                <w:rtl/>
              </w:rPr>
              <w:t xml:space="preserve"> </w:t>
            </w:r>
            <w:r w:rsidRPr="002F79E3">
              <w:rPr>
                <w:rFonts w:hint="eastAsia"/>
                <w:rtl/>
              </w:rPr>
              <w:t>للتصويت</w:t>
            </w:r>
            <w:r w:rsidRPr="002F79E3">
              <w:rPr>
                <w:rtl/>
              </w:rPr>
              <w:t xml:space="preserve"> </w:t>
            </w:r>
            <w:r w:rsidRPr="002F79E3">
              <w:rPr>
                <w:rFonts w:hint="eastAsia"/>
                <w:rtl/>
              </w:rPr>
              <w:t>في</w:t>
            </w:r>
            <w:r w:rsidRPr="002F79E3">
              <w:rPr>
                <w:rtl/>
              </w:rPr>
              <w:t xml:space="preserve"> </w:t>
            </w:r>
            <w:r w:rsidRPr="002F79E3">
              <w:rPr>
                <w:rFonts w:hint="eastAsia"/>
                <w:rtl/>
              </w:rPr>
              <w:t>أي</w:t>
            </w:r>
            <w:r w:rsidRPr="002F79E3">
              <w:rPr>
                <w:rtl/>
              </w:rPr>
              <w:t xml:space="preserve"> </w:t>
            </w:r>
            <w:r w:rsidRPr="002F79E3">
              <w:rPr>
                <w:rFonts w:hint="eastAsia"/>
                <w:rtl/>
              </w:rPr>
              <w:t>مؤتمر</w:t>
            </w:r>
            <w:r w:rsidRPr="002F79E3">
              <w:rPr>
                <w:rtl/>
              </w:rPr>
              <w:t xml:space="preserve"> </w:t>
            </w:r>
            <w:r w:rsidRPr="002F79E3">
              <w:rPr>
                <w:rFonts w:hint="eastAsia"/>
                <w:rtl/>
              </w:rPr>
              <w:t>للاتحاد،</w:t>
            </w:r>
            <w:r w:rsidRPr="002F79E3">
              <w:rPr>
                <w:rtl/>
              </w:rPr>
              <w:t xml:space="preserve"> </w:t>
            </w:r>
            <w:r w:rsidRPr="002F79E3">
              <w:rPr>
                <w:rFonts w:hint="eastAsia"/>
                <w:rtl/>
              </w:rPr>
              <w:t>أو</w:t>
            </w:r>
            <w:r w:rsidRPr="002F79E3">
              <w:rPr>
                <w:rtl/>
              </w:rPr>
              <w:t xml:space="preserve"> </w:t>
            </w:r>
            <w:r w:rsidRPr="002F79E3">
              <w:rPr>
                <w:rFonts w:hint="eastAsia"/>
                <w:rtl/>
              </w:rPr>
              <w:t>في</w:t>
            </w:r>
            <w:r w:rsidRPr="002F79E3">
              <w:rPr>
                <w:rtl/>
              </w:rPr>
              <w:t xml:space="preserve"> </w:t>
            </w:r>
            <w:r w:rsidRPr="002F79E3">
              <w:rPr>
                <w:rFonts w:hint="eastAsia"/>
                <w:rtl/>
              </w:rPr>
              <w:t>أي</w:t>
            </w:r>
            <w:r w:rsidRPr="002F79E3">
              <w:rPr>
                <w:rtl/>
              </w:rPr>
              <w:t xml:space="preserve"> </w:t>
            </w:r>
            <w:r w:rsidRPr="002F79E3">
              <w:rPr>
                <w:rFonts w:hint="eastAsia"/>
                <w:rtl/>
              </w:rPr>
              <w:t>دورة</w:t>
            </w:r>
            <w:r w:rsidRPr="002F79E3">
              <w:rPr>
                <w:rtl/>
              </w:rPr>
              <w:t xml:space="preserve"> </w:t>
            </w:r>
            <w:r w:rsidRPr="002F79E3">
              <w:rPr>
                <w:rFonts w:hint="eastAsia"/>
                <w:rtl/>
              </w:rPr>
              <w:t>للمجلس،</w:t>
            </w:r>
            <w:r w:rsidRPr="002F79E3">
              <w:rPr>
                <w:rtl/>
              </w:rPr>
              <w:t xml:space="preserve"> </w:t>
            </w:r>
            <w:r w:rsidRPr="002F79E3">
              <w:rPr>
                <w:rFonts w:hint="eastAsia"/>
                <w:rtl/>
              </w:rPr>
              <w:t>أو</w:t>
            </w:r>
            <w:r w:rsidRPr="002F79E3">
              <w:rPr>
                <w:rtl/>
              </w:rPr>
              <w:t xml:space="preserve"> </w:t>
            </w:r>
            <w:r w:rsidRPr="002F79E3">
              <w:rPr>
                <w:rFonts w:hint="eastAsia"/>
                <w:rtl/>
              </w:rPr>
              <w:t>في</w:t>
            </w:r>
            <w:r w:rsidRPr="002F79E3">
              <w:rPr>
                <w:rtl/>
              </w:rPr>
              <w:t xml:space="preserve"> </w:t>
            </w:r>
            <w:r w:rsidRPr="002F79E3">
              <w:rPr>
                <w:rFonts w:hint="eastAsia"/>
                <w:rtl/>
              </w:rPr>
              <w:t>أي</w:t>
            </w:r>
            <w:r w:rsidRPr="002F79E3">
              <w:rPr>
                <w:rtl/>
              </w:rPr>
              <w:t xml:space="preserve"> </w:t>
            </w:r>
            <w:r w:rsidRPr="002F79E3">
              <w:rPr>
                <w:rFonts w:hint="eastAsia"/>
                <w:rtl/>
              </w:rPr>
              <w:t>اجتماع</w:t>
            </w:r>
            <w:r w:rsidRPr="002F79E3">
              <w:rPr>
                <w:rtl/>
              </w:rPr>
              <w:t xml:space="preserve"> </w:t>
            </w:r>
            <w:r w:rsidRPr="002F79E3">
              <w:rPr>
                <w:rFonts w:hint="eastAsia"/>
                <w:rtl/>
              </w:rPr>
              <w:t>من</w:t>
            </w:r>
            <w:r w:rsidRPr="002F79E3">
              <w:rPr>
                <w:rtl/>
              </w:rPr>
              <w:t xml:space="preserve"> </w:t>
            </w:r>
            <w:r w:rsidRPr="002F79E3">
              <w:rPr>
                <w:rFonts w:hint="eastAsia"/>
                <w:rtl/>
              </w:rPr>
              <w:t>اجتماعات</w:t>
            </w:r>
            <w:r w:rsidRPr="002F79E3">
              <w:rPr>
                <w:rtl/>
              </w:rPr>
              <w:t xml:space="preserve"> </w:t>
            </w:r>
            <w:r w:rsidRPr="002F79E3">
              <w:rPr>
                <w:rFonts w:hint="eastAsia"/>
                <w:rtl/>
              </w:rPr>
              <w:t>قطاعات</w:t>
            </w:r>
            <w:r w:rsidRPr="002F79E3">
              <w:rPr>
                <w:rtl/>
              </w:rPr>
              <w:t xml:space="preserve"> </w:t>
            </w:r>
            <w:r w:rsidRPr="002F79E3">
              <w:rPr>
                <w:rFonts w:hint="eastAsia"/>
                <w:rtl/>
              </w:rPr>
              <w:t>الاتحاد،</w:t>
            </w:r>
            <w:r w:rsidRPr="002F79E3">
              <w:rPr>
                <w:rtl/>
              </w:rPr>
              <w:t xml:space="preserve"> </w:t>
            </w:r>
            <w:r w:rsidRPr="002F79E3">
              <w:rPr>
                <w:rFonts w:hint="eastAsia"/>
                <w:rtl/>
              </w:rPr>
              <w:t>أو</w:t>
            </w:r>
            <w:r w:rsidRPr="002F79E3">
              <w:rPr>
                <w:rtl/>
              </w:rPr>
              <w:t xml:space="preserve"> </w:t>
            </w:r>
            <w:r w:rsidRPr="002F79E3">
              <w:rPr>
                <w:rFonts w:hint="eastAsia"/>
                <w:rtl/>
              </w:rPr>
              <w:t>في</w:t>
            </w:r>
            <w:r w:rsidRPr="002F79E3">
              <w:rPr>
                <w:rtl/>
              </w:rPr>
              <w:t xml:space="preserve"> </w:t>
            </w:r>
            <w:r w:rsidRPr="002F79E3">
              <w:rPr>
                <w:rFonts w:hint="eastAsia"/>
                <w:rtl/>
              </w:rPr>
              <w:t>أي</w:t>
            </w:r>
            <w:r w:rsidRPr="002F79E3">
              <w:rPr>
                <w:rtl/>
              </w:rPr>
              <w:t xml:space="preserve"> </w:t>
            </w:r>
            <w:r w:rsidRPr="002F79E3">
              <w:rPr>
                <w:rFonts w:hint="eastAsia"/>
                <w:rtl/>
              </w:rPr>
              <w:t>مشاورة</w:t>
            </w:r>
            <w:r w:rsidRPr="002F79E3">
              <w:rPr>
                <w:rtl/>
              </w:rPr>
              <w:t xml:space="preserve"> </w:t>
            </w:r>
            <w:r w:rsidRPr="002F79E3">
              <w:rPr>
                <w:rFonts w:hint="eastAsia"/>
                <w:rtl/>
              </w:rPr>
              <w:t>بالمراسلة</w:t>
            </w:r>
            <w:r w:rsidRPr="002F79E3">
              <w:rPr>
                <w:rtl/>
              </w:rPr>
              <w:t xml:space="preserve"> </w:t>
            </w:r>
            <w:r w:rsidRPr="002F79E3">
              <w:rPr>
                <w:rFonts w:hint="eastAsia"/>
                <w:rtl/>
              </w:rPr>
              <w:t>تجرى</w:t>
            </w:r>
            <w:r w:rsidRPr="002F79E3">
              <w:rPr>
                <w:rtl/>
              </w:rPr>
              <w:t xml:space="preserve"> </w:t>
            </w:r>
            <w:r w:rsidRPr="002F79E3">
              <w:rPr>
                <w:rFonts w:hint="eastAsia"/>
                <w:rtl/>
              </w:rPr>
              <w:t>وفقاً</w:t>
            </w:r>
            <w:r w:rsidRPr="002F79E3">
              <w:rPr>
                <w:rtl/>
              </w:rPr>
              <w:t xml:space="preserve"> </w:t>
            </w:r>
            <w:r w:rsidRPr="002F79E3">
              <w:rPr>
                <w:rFonts w:hint="eastAsia"/>
                <w:rtl/>
              </w:rPr>
              <w:t>لأحكام</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طالما</w:t>
            </w:r>
            <w:r w:rsidRPr="002F79E3">
              <w:rPr>
                <w:rtl/>
              </w:rPr>
              <w:t xml:space="preserve"> </w:t>
            </w:r>
            <w:r w:rsidRPr="002F79E3">
              <w:rPr>
                <w:rFonts w:hint="eastAsia"/>
                <w:rtl/>
              </w:rPr>
              <w:t>لم</w:t>
            </w:r>
            <w:r w:rsidRPr="002F79E3">
              <w:rPr>
                <w:rtl/>
              </w:rPr>
              <w:t> </w:t>
            </w:r>
            <w:r w:rsidRPr="002F79E3">
              <w:rPr>
                <w:rFonts w:hint="eastAsia"/>
                <w:rtl/>
              </w:rPr>
              <w:t>تودع</w:t>
            </w:r>
            <w:r w:rsidRPr="002F79E3">
              <w:rPr>
                <w:rtl/>
              </w:rPr>
              <w:t xml:space="preserve"> </w:t>
            </w:r>
            <w:r w:rsidRPr="002F79E3">
              <w:rPr>
                <w:rFonts w:hint="eastAsia"/>
                <w:rtl/>
              </w:rPr>
              <w:t>الوثيقة</w:t>
            </w:r>
            <w:r w:rsidRPr="002F79E3">
              <w:rPr>
                <w:rtl/>
              </w:rPr>
              <w:t xml:space="preserve"> </w:t>
            </w:r>
            <w:r w:rsidRPr="002F79E3">
              <w:rPr>
                <w:rFonts w:hint="eastAsia"/>
                <w:rtl/>
              </w:rPr>
              <w:t>المذكورة</w:t>
            </w:r>
            <w:r w:rsidRPr="002F79E3">
              <w:rPr>
                <w:rtl/>
              </w:rPr>
              <w:t xml:space="preserve">. </w:t>
            </w:r>
            <w:r w:rsidRPr="002F79E3">
              <w:rPr>
                <w:rFonts w:hint="eastAsia"/>
                <w:rtl/>
              </w:rPr>
              <w:t>ولا</w:t>
            </w:r>
            <w:r w:rsidRPr="002F79E3">
              <w:rPr>
                <w:rtl/>
              </w:rPr>
              <w:t> </w:t>
            </w:r>
            <w:r w:rsidRPr="002F79E3">
              <w:rPr>
                <w:rFonts w:hint="eastAsia"/>
                <w:rtl/>
              </w:rPr>
              <w:t>تتأثر</w:t>
            </w:r>
            <w:r w:rsidRPr="002F79E3">
              <w:rPr>
                <w:rtl/>
              </w:rPr>
              <w:t xml:space="preserve"> </w:t>
            </w:r>
            <w:r w:rsidRPr="002F79E3">
              <w:rPr>
                <w:rFonts w:hint="eastAsia"/>
                <w:rtl/>
              </w:rPr>
              <w:t>الحقوق</w:t>
            </w:r>
            <w:r w:rsidRPr="002F79E3">
              <w:rPr>
                <w:rtl/>
              </w:rPr>
              <w:t xml:space="preserve"> </w:t>
            </w:r>
            <w:r w:rsidRPr="002F79E3">
              <w:rPr>
                <w:rFonts w:hint="eastAsia"/>
                <w:rtl/>
              </w:rPr>
              <w:t>الأخرى</w:t>
            </w:r>
            <w:r w:rsidRPr="002F79E3">
              <w:rPr>
                <w:rtl/>
              </w:rPr>
              <w:t xml:space="preserve"> </w:t>
            </w:r>
            <w:r w:rsidRPr="002F79E3">
              <w:rPr>
                <w:rFonts w:hint="eastAsia"/>
                <w:rtl/>
              </w:rPr>
              <w:t>لهذه</w:t>
            </w:r>
            <w:r w:rsidRPr="002F79E3">
              <w:rPr>
                <w:rtl/>
              </w:rPr>
              <w:t xml:space="preserve"> </w:t>
            </w:r>
            <w:r w:rsidRPr="002F79E3">
              <w:rPr>
                <w:rFonts w:hint="eastAsia"/>
                <w:rtl/>
              </w:rPr>
              <w:t>الدولة</w:t>
            </w:r>
            <w:r w:rsidRPr="002F79E3">
              <w:rPr>
                <w:rtl/>
              </w:rPr>
              <w:t xml:space="preserve"> </w:t>
            </w:r>
            <w:r w:rsidRPr="002F79E3">
              <w:rPr>
                <w:rFonts w:hint="eastAsia"/>
                <w:rtl/>
              </w:rPr>
              <w:t>العضو،</w:t>
            </w:r>
            <w:r w:rsidRPr="002F79E3">
              <w:rPr>
                <w:rtl/>
              </w:rPr>
              <w:t xml:space="preserve"> </w:t>
            </w:r>
            <w:r w:rsidRPr="002F79E3">
              <w:rPr>
                <w:rFonts w:hint="eastAsia"/>
                <w:rtl/>
              </w:rPr>
              <w:t>غير</w:t>
            </w:r>
            <w:r w:rsidRPr="002F79E3">
              <w:rPr>
                <w:rtl/>
              </w:rPr>
              <w:t xml:space="preserve"> </w:t>
            </w:r>
            <w:r w:rsidRPr="002F79E3">
              <w:rPr>
                <w:rFonts w:hint="eastAsia"/>
                <w:rtl/>
              </w:rPr>
              <w:t>حقوق</w:t>
            </w:r>
            <w:r w:rsidRPr="002F79E3">
              <w:rPr>
                <w:rtl/>
              </w:rPr>
              <w:t xml:space="preserve"> </w:t>
            </w:r>
            <w:r w:rsidRPr="002F79E3">
              <w:rPr>
                <w:rFonts w:hint="eastAsia"/>
                <w:rtl/>
              </w:rPr>
              <w:t>التصويت</w:t>
            </w:r>
            <w:r w:rsidRPr="002F79E3">
              <w:rPr>
                <w:rtl/>
              </w:rPr>
              <w:t>.</w:t>
            </w:r>
          </w:p>
        </w:tc>
        <w:tc>
          <w:tcPr>
            <w:tcW w:w="1861" w:type="dxa"/>
            <w:tcBorders>
              <w:top w:val="nil"/>
              <w:left w:val="nil"/>
              <w:bottom w:val="nil"/>
              <w:right w:val="nil"/>
            </w:tcBorders>
            <w:tcPrChange w:id="1913" w:author="ajlouni" w:date="2013-05-20T16:53:00Z">
              <w:tcPr>
                <w:tcW w:w="1876" w:type="dxa"/>
                <w:gridSpan w:val="2"/>
                <w:tcBorders>
                  <w:top w:val="nil"/>
                  <w:left w:val="nil"/>
                  <w:bottom w:val="nil"/>
                  <w:right w:val="nil"/>
                </w:tcBorders>
              </w:tcPr>
            </w:tcPrChange>
          </w:tcPr>
          <w:p w:rsidR="00D040B0" w:rsidRPr="002F79E3" w:rsidRDefault="00D040B0" w:rsidP="00D040B0">
            <w:pPr>
              <w:widowControl w:val="0"/>
              <w:spacing w:before="180"/>
              <w:jc w:val="left"/>
              <w:rPr>
                <w:b/>
                <w:bCs/>
                <w:lang w:val="en-US"/>
              </w:rPr>
            </w:pPr>
            <w:r w:rsidRPr="002F79E3">
              <w:rPr>
                <w:b/>
                <w:bCs/>
                <w:lang w:val="en-US"/>
              </w:rPr>
              <w:t>210</w:t>
            </w:r>
            <w:r w:rsidRPr="002F79E3">
              <w:rPr>
                <w:b/>
                <w:bCs/>
                <w:rtl/>
                <w:lang w:val="en-US"/>
              </w:rPr>
              <w:br/>
            </w:r>
            <w:r w:rsidRPr="00AC522F">
              <w:rPr>
                <w:b/>
                <w:bCs/>
                <w:sz w:val="18"/>
                <w:szCs w:val="18"/>
                <w:lang w:val="en-US"/>
              </w:rPr>
              <w:t>PP-98</w:t>
            </w:r>
          </w:p>
        </w:tc>
      </w:tr>
      <w:tr w:rsidR="00D040B0" w:rsidRPr="002F79E3" w:rsidTr="00A02E5F">
        <w:trPr>
          <w:trHeight w:val="265"/>
          <w:jc w:val="center"/>
          <w:trPrChange w:id="1914" w:author="ajlouni" w:date="2013-05-20T16:53:00Z">
            <w:trPr>
              <w:gridAfter w:val="0"/>
            </w:trPr>
          </w:trPrChange>
        </w:trPr>
        <w:tc>
          <w:tcPr>
            <w:tcW w:w="7933" w:type="dxa"/>
            <w:tcBorders>
              <w:top w:val="nil"/>
              <w:left w:val="nil"/>
              <w:bottom w:val="nil"/>
              <w:right w:val="nil"/>
            </w:tcBorders>
            <w:tcPrChange w:id="1915" w:author="ajlouni" w:date="2013-05-20T16:53:00Z">
              <w:tcPr>
                <w:tcW w:w="7763" w:type="dxa"/>
                <w:tcBorders>
                  <w:top w:val="nil"/>
                  <w:left w:val="nil"/>
                  <w:bottom w:val="nil"/>
                  <w:right w:val="nil"/>
                </w:tcBorders>
              </w:tcPr>
            </w:tcPrChange>
          </w:tcPr>
          <w:p w:rsidR="00D040B0" w:rsidRPr="002F79E3" w:rsidRDefault="00D040B0" w:rsidP="004B3A1F">
            <w:pPr>
              <w:widowControl w:val="0"/>
              <w:tabs>
                <w:tab w:val="clear" w:pos="567"/>
                <w:tab w:val="clear" w:pos="1134"/>
                <w:tab w:val="clear" w:pos="1701"/>
                <w:tab w:val="clear" w:pos="2268"/>
                <w:tab w:val="clear" w:pos="2835"/>
                <w:tab w:val="left" w:pos="851"/>
              </w:tabs>
              <w:rPr>
                <w:rtl/>
              </w:rPr>
            </w:pPr>
            <w:r w:rsidRPr="002F79E3">
              <w:t>3</w:t>
            </w:r>
            <w:r w:rsidRPr="002F79E3">
              <w:rPr>
                <w:rtl/>
              </w:rPr>
              <w:tab/>
            </w:r>
            <w:r w:rsidRPr="002F79E3">
              <w:rPr>
                <w:rFonts w:hint="eastAsia"/>
                <w:rtl/>
              </w:rPr>
              <w:t>بعد</w:t>
            </w:r>
            <w:r w:rsidRPr="002F79E3">
              <w:rPr>
                <w:rtl/>
              </w:rPr>
              <w:t xml:space="preserve"> </w:t>
            </w:r>
            <w:r w:rsidRPr="002F79E3">
              <w:rPr>
                <w:rFonts w:hint="eastAsia"/>
                <w:rtl/>
              </w:rPr>
              <w:t>دخول</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حيز</w:t>
            </w:r>
            <w:r w:rsidRPr="002F79E3">
              <w:rPr>
                <w:rtl/>
              </w:rPr>
              <w:t xml:space="preserve"> </w:t>
            </w:r>
            <w:r w:rsidRPr="002F79E3">
              <w:rPr>
                <w:rFonts w:hint="eastAsia"/>
                <w:rtl/>
              </w:rPr>
              <w:t>التنفيذ</w:t>
            </w:r>
            <w:r w:rsidRPr="002F79E3">
              <w:rPr>
                <w:rtl/>
              </w:rPr>
              <w:t xml:space="preserve"> </w:t>
            </w:r>
            <w:r w:rsidRPr="002F79E3">
              <w:rPr>
                <w:rFonts w:hint="eastAsia"/>
                <w:rtl/>
              </w:rPr>
              <w:t>طبقاً</w:t>
            </w:r>
            <w:r w:rsidRPr="002F79E3">
              <w:rPr>
                <w:rtl/>
              </w:rPr>
              <w:t xml:space="preserve"> </w:t>
            </w:r>
            <w:r w:rsidRPr="002F79E3">
              <w:rPr>
                <w:rFonts w:hint="eastAsia"/>
                <w:rtl/>
              </w:rPr>
              <w:t>للمادة</w:t>
            </w:r>
            <w:r w:rsidRPr="002F79E3">
              <w:rPr>
                <w:rtl/>
              </w:rPr>
              <w:t> </w:t>
            </w:r>
            <w:r w:rsidRPr="002F79E3">
              <w:t>58</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تصبح</w:t>
            </w:r>
            <w:r w:rsidRPr="002F79E3">
              <w:rPr>
                <w:rtl/>
              </w:rPr>
              <w:t xml:space="preserve"> </w:t>
            </w:r>
            <w:r w:rsidRPr="002F79E3">
              <w:rPr>
                <w:rFonts w:hint="eastAsia"/>
                <w:rtl/>
              </w:rPr>
              <w:t>كل</w:t>
            </w:r>
            <w:r w:rsidRPr="002F79E3">
              <w:rPr>
                <w:rtl/>
              </w:rPr>
              <w:t xml:space="preserve"> </w:t>
            </w:r>
            <w:r w:rsidRPr="002F79E3">
              <w:rPr>
                <w:rFonts w:hint="eastAsia"/>
                <w:rtl/>
              </w:rPr>
              <w:t>وثيقة</w:t>
            </w:r>
            <w:r w:rsidRPr="002F79E3">
              <w:rPr>
                <w:rtl/>
              </w:rPr>
              <w:t xml:space="preserve"> </w:t>
            </w:r>
            <w:r w:rsidRPr="002F79E3">
              <w:rPr>
                <w:rFonts w:hint="eastAsia"/>
                <w:rtl/>
              </w:rPr>
              <w:t>تصديق</w:t>
            </w:r>
            <w:r w:rsidRPr="002F79E3">
              <w:rPr>
                <w:rtl/>
              </w:rPr>
              <w:t xml:space="preserve"> </w:t>
            </w:r>
            <w:r w:rsidRPr="002F79E3">
              <w:rPr>
                <w:rFonts w:hint="eastAsia"/>
                <w:rtl/>
              </w:rPr>
              <w:t>أو</w:t>
            </w:r>
            <w:r w:rsidRPr="002F79E3">
              <w:rPr>
                <w:rtl/>
              </w:rPr>
              <w:t xml:space="preserve"> </w:t>
            </w:r>
            <w:r w:rsidRPr="002F79E3">
              <w:rPr>
                <w:rFonts w:hint="eastAsia"/>
                <w:rtl/>
              </w:rPr>
              <w:t>قبول</w:t>
            </w:r>
            <w:r w:rsidRPr="002F79E3">
              <w:rPr>
                <w:rtl/>
              </w:rPr>
              <w:t xml:space="preserve"> </w:t>
            </w:r>
            <w:r w:rsidRPr="002F79E3">
              <w:rPr>
                <w:rFonts w:hint="eastAsia"/>
                <w:rtl/>
              </w:rPr>
              <w:t>أو</w:t>
            </w:r>
            <w:r w:rsidRPr="002F79E3">
              <w:rPr>
                <w:rtl/>
              </w:rPr>
              <w:t xml:space="preserve"> </w:t>
            </w:r>
            <w:r w:rsidRPr="002F79E3">
              <w:rPr>
                <w:rFonts w:hint="eastAsia"/>
                <w:rtl/>
              </w:rPr>
              <w:t>موافقة</w:t>
            </w:r>
            <w:r w:rsidRPr="002F79E3">
              <w:rPr>
                <w:rtl/>
              </w:rPr>
              <w:t xml:space="preserve"> </w:t>
            </w:r>
            <w:r w:rsidRPr="002F79E3">
              <w:rPr>
                <w:rFonts w:hint="eastAsia"/>
                <w:rtl/>
              </w:rPr>
              <w:t>سارية</w:t>
            </w:r>
            <w:r w:rsidRPr="002F79E3">
              <w:rPr>
                <w:rtl/>
              </w:rPr>
              <w:t xml:space="preserve"> </w:t>
            </w:r>
            <w:r w:rsidRPr="002F79E3">
              <w:rPr>
                <w:rFonts w:hint="eastAsia"/>
                <w:rtl/>
              </w:rPr>
              <w:t>المفعول</w:t>
            </w:r>
            <w:r w:rsidRPr="002F79E3">
              <w:rPr>
                <w:rtl/>
              </w:rPr>
              <w:t xml:space="preserve"> </w:t>
            </w:r>
            <w:r w:rsidRPr="002F79E3">
              <w:rPr>
                <w:rFonts w:hint="eastAsia"/>
                <w:rtl/>
              </w:rPr>
              <w:t>اعتباراً</w:t>
            </w:r>
            <w:r w:rsidRPr="002F79E3">
              <w:rPr>
                <w:rtl/>
              </w:rPr>
              <w:t xml:space="preserve"> </w:t>
            </w:r>
            <w:r w:rsidRPr="002F79E3">
              <w:rPr>
                <w:rFonts w:hint="eastAsia"/>
                <w:rtl/>
              </w:rPr>
              <w:t>من</w:t>
            </w:r>
            <w:r w:rsidRPr="002F79E3">
              <w:rPr>
                <w:rtl/>
              </w:rPr>
              <w:t xml:space="preserve"> </w:t>
            </w:r>
            <w:r w:rsidRPr="002F79E3">
              <w:rPr>
                <w:rFonts w:hint="eastAsia"/>
                <w:rtl/>
              </w:rPr>
              <w:t>تاريخ</w:t>
            </w:r>
            <w:r w:rsidRPr="002F79E3">
              <w:rPr>
                <w:rtl/>
              </w:rPr>
              <w:t xml:space="preserve"> </w:t>
            </w:r>
            <w:r w:rsidRPr="002F79E3">
              <w:rPr>
                <w:rFonts w:hint="eastAsia"/>
                <w:rtl/>
              </w:rPr>
              <w:t>إيداعها</w:t>
            </w:r>
            <w:r w:rsidRPr="002F79E3">
              <w:rPr>
                <w:rtl/>
              </w:rPr>
              <w:t xml:space="preserve"> </w:t>
            </w:r>
            <w:r w:rsidRPr="002F79E3">
              <w:rPr>
                <w:rFonts w:hint="eastAsia"/>
                <w:rtl/>
              </w:rPr>
              <w:t>لدى</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w:t>
            </w:r>
          </w:p>
        </w:tc>
        <w:tc>
          <w:tcPr>
            <w:tcW w:w="1861" w:type="dxa"/>
            <w:tcBorders>
              <w:top w:val="nil"/>
              <w:left w:val="nil"/>
              <w:bottom w:val="nil"/>
              <w:right w:val="nil"/>
            </w:tcBorders>
            <w:tcPrChange w:id="1916" w:author="ajlouni" w:date="2013-05-20T16:53:00Z">
              <w:tcPr>
                <w:tcW w:w="1876" w:type="dxa"/>
                <w:gridSpan w:val="2"/>
                <w:tcBorders>
                  <w:top w:val="nil"/>
                  <w:left w:val="nil"/>
                  <w:bottom w:val="nil"/>
                  <w:right w:val="nil"/>
                </w:tcBorders>
              </w:tcPr>
            </w:tcPrChange>
          </w:tcPr>
          <w:p w:rsidR="00D040B0" w:rsidRPr="002F79E3" w:rsidRDefault="00D040B0" w:rsidP="00D040B0">
            <w:pPr>
              <w:widowControl w:val="0"/>
              <w:spacing w:before="180"/>
              <w:jc w:val="left"/>
              <w:rPr>
                <w:b/>
                <w:bCs/>
                <w:lang w:val="en-US"/>
              </w:rPr>
            </w:pPr>
            <w:r w:rsidRPr="002F79E3">
              <w:rPr>
                <w:b/>
                <w:bCs/>
                <w:lang w:val="en-US"/>
              </w:rPr>
              <w:t>211</w:t>
            </w:r>
          </w:p>
        </w:tc>
      </w:tr>
      <w:tr w:rsidR="00D040B0" w:rsidRPr="002F79E3" w:rsidTr="00A02E5F">
        <w:trPr>
          <w:trHeight w:val="265"/>
          <w:jc w:val="center"/>
          <w:trPrChange w:id="1917" w:author="ajlouni" w:date="2013-05-20T16:53:00Z">
            <w:trPr>
              <w:gridAfter w:val="0"/>
            </w:trPr>
          </w:trPrChange>
        </w:trPr>
        <w:tc>
          <w:tcPr>
            <w:tcW w:w="7933" w:type="dxa"/>
            <w:tcBorders>
              <w:top w:val="nil"/>
              <w:left w:val="nil"/>
              <w:bottom w:val="nil"/>
              <w:right w:val="nil"/>
            </w:tcBorders>
            <w:tcPrChange w:id="1918" w:author="ajlouni" w:date="2013-05-20T16:53:00Z">
              <w:tcPr>
                <w:tcW w:w="7763" w:type="dxa"/>
                <w:tcBorders>
                  <w:top w:val="nil"/>
                  <w:left w:val="nil"/>
                  <w:bottom w:val="nil"/>
                  <w:right w:val="nil"/>
                </w:tcBorders>
              </w:tcPr>
            </w:tcPrChange>
          </w:tcPr>
          <w:p w:rsidR="00D040B0" w:rsidRPr="002F79E3" w:rsidRDefault="00D040B0" w:rsidP="004B3A1F">
            <w:pPr>
              <w:widowControl w:val="0"/>
              <w:tabs>
                <w:tab w:val="clear" w:pos="567"/>
                <w:tab w:val="clear" w:pos="1134"/>
                <w:tab w:val="clear" w:pos="1701"/>
                <w:tab w:val="clear" w:pos="2268"/>
                <w:tab w:val="clear" w:pos="2835"/>
                <w:tab w:val="left" w:pos="851"/>
              </w:tabs>
              <w:spacing w:before="360" w:after="120"/>
              <w:jc w:val="center"/>
              <w:rPr>
                <w:sz w:val="28"/>
                <w:szCs w:val="40"/>
                <w:rtl/>
                <w:lang w:val="ar-EG"/>
              </w:rPr>
            </w:pPr>
            <w:r w:rsidRPr="002F79E3">
              <w:rPr>
                <w:rFonts w:hint="eastAsia"/>
                <w:sz w:val="28"/>
                <w:szCs w:val="40"/>
                <w:rtl/>
              </w:rPr>
              <w:t>المـادة</w:t>
            </w:r>
            <w:r w:rsidRPr="002F79E3">
              <w:rPr>
                <w:sz w:val="28"/>
                <w:szCs w:val="40"/>
                <w:rtl/>
              </w:rPr>
              <w:t xml:space="preserve"> </w:t>
            </w:r>
            <w:r w:rsidRPr="002F79E3">
              <w:rPr>
                <w:sz w:val="28"/>
                <w:szCs w:val="40"/>
              </w:rPr>
              <w:t>53</w:t>
            </w:r>
          </w:p>
          <w:p w:rsidR="00D040B0" w:rsidRPr="002F79E3" w:rsidRDefault="00D040B0" w:rsidP="004B3A1F">
            <w:pPr>
              <w:widowControl w:val="0"/>
              <w:tabs>
                <w:tab w:val="clear" w:pos="567"/>
                <w:tab w:val="clear" w:pos="1134"/>
                <w:tab w:val="clear" w:pos="1701"/>
                <w:tab w:val="clear" w:pos="2268"/>
                <w:tab w:val="clear" w:pos="2835"/>
                <w:tab w:val="left" w:pos="851"/>
              </w:tabs>
              <w:spacing w:after="240"/>
              <w:jc w:val="center"/>
              <w:rPr>
                <w:b/>
                <w:bCs/>
                <w:sz w:val="28"/>
                <w:szCs w:val="40"/>
              </w:rPr>
            </w:pPr>
            <w:r w:rsidRPr="002F79E3">
              <w:rPr>
                <w:rFonts w:hint="eastAsia"/>
                <w:b/>
                <w:bCs/>
                <w:sz w:val="28"/>
                <w:szCs w:val="40"/>
                <w:rtl/>
              </w:rPr>
              <w:t>الانضمام</w:t>
            </w:r>
          </w:p>
        </w:tc>
        <w:tc>
          <w:tcPr>
            <w:tcW w:w="1861" w:type="dxa"/>
            <w:tcBorders>
              <w:top w:val="nil"/>
              <w:left w:val="nil"/>
              <w:bottom w:val="nil"/>
              <w:right w:val="nil"/>
            </w:tcBorders>
            <w:tcPrChange w:id="1919" w:author="ajlouni" w:date="2013-05-20T16:53:00Z">
              <w:tcPr>
                <w:tcW w:w="1876" w:type="dxa"/>
                <w:gridSpan w:val="2"/>
                <w:tcBorders>
                  <w:top w:val="nil"/>
                  <w:left w:val="nil"/>
                  <w:bottom w:val="nil"/>
                  <w:right w:val="nil"/>
                </w:tcBorders>
              </w:tcPr>
            </w:tcPrChange>
          </w:tcPr>
          <w:p w:rsidR="00D040B0" w:rsidRPr="002F79E3" w:rsidRDefault="00D040B0" w:rsidP="00D040B0">
            <w:pPr>
              <w:widowControl w:val="0"/>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widowControl w:val="0"/>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920" w:author="ajlouni" w:date="2013-05-20T16:53:00Z">
            <w:trPr>
              <w:gridAfter w:val="0"/>
            </w:trPr>
          </w:trPrChange>
        </w:trPr>
        <w:tc>
          <w:tcPr>
            <w:tcW w:w="7933" w:type="dxa"/>
            <w:tcBorders>
              <w:top w:val="nil"/>
              <w:left w:val="nil"/>
              <w:bottom w:val="nil"/>
              <w:right w:val="nil"/>
            </w:tcBorders>
            <w:tcPrChange w:id="1921"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rPr>
              <w:t>يجوز</w:t>
            </w:r>
            <w:r w:rsidRPr="002F79E3">
              <w:rPr>
                <w:rtl/>
              </w:rPr>
              <w:t xml:space="preserve"> </w:t>
            </w:r>
            <w:r w:rsidRPr="002F79E3">
              <w:rPr>
                <w:rFonts w:hint="eastAsia"/>
                <w:rtl/>
              </w:rPr>
              <w:t>لدولة</w:t>
            </w:r>
            <w:r w:rsidRPr="002F79E3">
              <w:rPr>
                <w:rtl/>
              </w:rPr>
              <w:t xml:space="preserve"> </w:t>
            </w:r>
            <w:r w:rsidRPr="002F79E3">
              <w:rPr>
                <w:rFonts w:hint="eastAsia"/>
                <w:rtl/>
              </w:rPr>
              <w:t>عضو</w:t>
            </w:r>
            <w:r w:rsidRPr="002F79E3">
              <w:rPr>
                <w:rtl/>
              </w:rPr>
              <w:t xml:space="preserve"> </w:t>
            </w:r>
            <w:r w:rsidRPr="002F79E3">
              <w:rPr>
                <w:rFonts w:hint="eastAsia"/>
                <w:rtl/>
              </w:rPr>
              <w:t>لم</w:t>
            </w:r>
            <w:r w:rsidRPr="002F79E3">
              <w:rPr>
                <w:rtl/>
              </w:rPr>
              <w:t xml:space="preserve"> </w:t>
            </w:r>
            <w:r w:rsidRPr="002F79E3">
              <w:rPr>
                <w:rFonts w:hint="eastAsia"/>
                <w:rtl/>
              </w:rPr>
              <w:t>توقع</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أو</w:t>
            </w:r>
            <w:r w:rsidRPr="002F79E3">
              <w:rPr>
                <w:rtl/>
              </w:rPr>
              <w:t xml:space="preserve"> </w:t>
            </w:r>
            <w:r w:rsidRPr="002F79E3">
              <w:rPr>
                <w:rFonts w:hint="eastAsia"/>
                <w:rtl/>
              </w:rPr>
              <w:t>لأي</w:t>
            </w:r>
            <w:r w:rsidRPr="002F79E3">
              <w:rPr>
                <w:rtl/>
              </w:rPr>
              <w:t xml:space="preserve"> </w:t>
            </w:r>
            <w:r w:rsidRPr="002F79E3">
              <w:rPr>
                <w:rFonts w:hint="eastAsia"/>
                <w:rtl/>
              </w:rPr>
              <w:t>دولة</w:t>
            </w:r>
            <w:r w:rsidRPr="002F79E3">
              <w:rPr>
                <w:rtl/>
              </w:rPr>
              <w:t xml:space="preserve"> </w:t>
            </w:r>
            <w:r w:rsidRPr="002F79E3">
              <w:rPr>
                <w:rFonts w:hint="eastAsia"/>
                <w:rtl/>
              </w:rPr>
              <w:t>أخرى</w:t>
            </w:r>
            <w:r w:rsidRPr="002F79E3">
              <w:rPr>
                <w:rtl/>
              </w:rPr>
              <w:t xml:space="preserve"> </w:t>
            </w:r>
            <w:r w:rsidRPr="002F79E3">
              <w:rPr>
                <w:rFonts w:hint="eastAsia"/>
                <w:rtl/>
              </w:rPr>
              <w:t>مشار</w:t>
            </w:r>
            <w:r w:rsidRPr="002F79E3">
              <w:rPr>
                <w:rtl/>
              </w:rPr>
              <w:t xml:space="preserve"> </w:t>
            </w:r>
            <w:r w:rsidRPr="002F79E3">
              <w:rPr>
                <w:rFonts w:hint="eastAsia"/>
                <w:rtl/>
              </w:rPr>
              <w:t>إليها</w:t>
            </w:r>
            <w:r w:rsidRPr="002F79E3">
              <w:rPr>
                <w:rtl/>
              </w:rPr>
              <w:t xml:space="preserve"> </w:t>
            </w:r>
            <w:r w:rsidRPr="002F79E3">
              <w:rPr>
                <w:rFonts w:hint="eastAsia"/>
                <w:rtl/>
              </w:rPr>
              <w:t>في</w:t>
            </w:r>
            <w:r w:rsidRPr="002F79E3">
              <w:rPr>
                <w:rtl/>
              </w:rPr>
              <w:t xml:space="preserve"> </w:t>
            </w:r>
            <w:r w:rsidRPr="002F79E3">
              <w:rPr>
                <w:rFonts w:hint="eastAsia"/>
                <w:rtl/>
              </w:rPr>
              <w:t>المادة</w:t>
            </w:r>
            <w:r w:rsidRPr="002F79E3">
              <w:rPr>
                <w:rtl/>
              </w:rPr>
              <w:t> </w:t>
            </w:r>
            <w:r w:rsidRPr="002F79E3">
              <w:t>2</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رهناً</w:t>
            </w:r>
            <w:r w:rsidRPr="002F79E3">
              <w:rPr>
                <w:rtl/>
              </w:rPr>
              <w:t xml:space="preserve"> </w:t>
            </w:r>
            <w:r w:rsidRPr="002F79E3">
              <w:rPr>
                <w:rFonts w:hint="eastAsia"/>
                <w:rtl/>
              </w:rPr>
              <w:t>بأحكام</w:t>
            </w:r>
            <w:r w:rsidRPr="002F79E3">
              <w:rPr>
                <w:rtl/>
              </w:rPr>
              <w:t xml:space="preserve"> </w:t>
            </w:r>
            <w:r w:rsidRPr="002F79E3">
              <w:rPr>
                <w:rFonts w:hint="eastAsia"/>
                <w:rtl/>
              </w:rPr>
              <w:t>المادة</w:t>
            </w:r>
            <w:r w:rsidRPr="002F79E3">
              <w:rPr>
                <w:rtl/>
              </w:rPr>
              <w:t xml:space="preserve"> </w:t>
            </w:r>
            <w:r w:rsidRPr="002F79E3">
              <w:rPr>
                <w:rFonts w:hint="eastAsia"/>
                <w:rtl/>
              </w:rPr>
              <w:t>المذكورة،</w:t>
            </w:r>
            <w:r w:rsidRPr="002F79E3">
              <w:rPr>
                <w:rtl/>
              </w:rPr>
              <w:t xml:space="preserve"> </w:t>
            </w:r>
            <w:r w:rsidRPr="002F79E3">
              <w:rPr>
                <w:rFonts w:hint="eastAsia"/>
                <w:rtl/>
              </w:rPr>
              <w:t>أن</w:t>
            </w:r>
            <w:r w:rsidRPr="002F79E3">
              <w:rPr>
                <w:rtl/>
              </w:rPr>
              <w:t xml:space="preserve"> </w:t>
            </w:r>
            <w:r w:rsidRPr="002F79E3">
              <w:rPr>
                <w:rFonts w:hint="eastAsia"/>
                <w:rtl/>
              </w:rPr>
              <w:t>تنضم</w:t>
            </w:r>
            <w:r w:rsidRPr="002F79E3">
              <w:rPr>
                <w:rtl/>
              </w:rPr>
              <w:t xml:space="preserve"> </w:t>
            </w:r>
            <w:r w:rsidRPr="002F79E3">
              <w:rPr>
                <w:rFonts w:hint="eastAsia"/>
                <w:rtl/>
              </w:rPr>
              <w:t>إلى</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في</w:t>
            </w:r>
            <w:r w:rsidRPr="002F79E3">
              <w:rPr>
                <w:rtl/>
              </w:rPr>
              <w:t xml:space="preserve"> </w:t>
            </w:r>
            <w:r w:rsidRPr="002F79E3">
              <w:rPr>
                <w:rFonts w:hint="eastAsia"/>
                <w:rtl/>
              </w:rPr>
              <w:t>أي</w:t>
            </w:r>
            <w:r w:rsidRPr="002F79E3">
              <w:rPr>
                <w:rtl/>
              </w:rPr>
              <w:t xml:space="preserve"> </w:t>
            </w:r>
            <w:r w:rsidRPr="002F79E3">
              <w:rPr>
                <w:rFonts w:hint="eastAsia"/>
                <w:rtl/>
              </w:rPr>
              <w:t>وقت</w:t>
            </w:r>
            <w:r w:rsidRPr="002F79E3">
              <w:rPr>
                <w:rtl/>
              </w:rPr>
              <w:t xml:space="preserve">. </w:t>
            </w:r>
            <w:r w:rsidRPr="002F79E3">
              <w:rPr>
                <w:rFonts w:hint="eastAsia"/>
                <w:rtl/>
              </w:rPr>
              <w:t>ويتم</w:t>
            </w:r>
            <w:r w:rsidRPr="002F79E3">
              <w:rPr>
                <w:rtl/>
              </w:rPr>
              <w:t xml:space="preserve"> </w:t>
            </w:r>
            <w:r w:rsidRPr="002F79E3">
              <w:rPr>
                <w:rFonts w:hint="eastAsia"/>
                <w:rtl/>
              </w:rPr>
              <w:t>الانضمام</w:t>
            </w:r>
            <w:r w:rsidRPr="002F79E3">
              <w:rPr>
                <w:rtl/>
              </w:rPr>
              <w:t xml:space="preserve"> </w:t>
            </w:r>
            <w:r w:rsidRPr="002F79E3">
              <w:rPr>
                <w:rFonts w:hint="eastAsia"/>
                <w:rtl/>
              </w:rPr>
              <w:t>في</w:t>
            </w:r>
            <w:r w:rsidRPr="002F79E3">
              <w:rPr>
                <w:rtl/>
              </w:rPr>
              <w:t xml:space="preserve"> </w:t>
            </w:r>
            <w:r w:rsidRPr="002F79E3">
              <w:rPr>
                <w:rFonts w:hint="eastAsia"/>
                <w:rtl/>
              </w:rPr>
              <w:t>آن</w:t>
            </w:r>
            <w:r w:rsidRPr="002F79E3">
              <w:rPr>
                <w:rtl/>
              </w:rPr>
              <w:t xml:space="preserve"> </w:t>
            </w:r>
            <w:r w:rsidRPr="002F79E3">
              <w:rPr>
                <w:rFonts w:hint="eastAsia"/>
                <w:rtl/>
              </w:rPr>
              <w:t>واحد</w:t>
            </w:r>
            <w:r w:rsidRPr="002F79E3">
              <w:rPr>
                <w:rtl/>
              </w:rPr>
              <w:t xml:space="preserve"> </w:t>
            </w:r>
            <w:r w:rsidRPr="002F79E3">
              <w:rPr>
                <w:rFonts w:hint="eastAsia"/>
                <w:rtl/>
              </w:rPr>
              <w:t>بشكل</w:t>
            </w:r>
            <w:r w:rsidRPr="002F79E3">
              <w:rPr>
                <w:rtl/>
              </w:rPr>
              <w:t xml:space="preserve"> </w:t>
            </w:r>
            <w:r w:rsidRPr="002F79E3">
              <w:rPr>
                <w:rFonts w:hint="eastAsia"/>
                <w:rtl/>
              </w:rPr>
              <w:t>وثيقة</w:t>
            </w:r>
            <w:r w:rsidRPr="002F79E3">
              <w:rPr>
                <w:rtl/>
              </w:rPr>
              <w:t xml:space="preserve"> </w:t>
            </w:r>
            <w:r w:rsidRPr="002F79E3">
              <w:rPr>
                <w:rFonts w:hint="eastAsia"/>
                <w:rtl/>
              </w:rPr>
              <w:t>وحيدة</w:t>
            </w:r>
            <w:r w:rsidRPr="002F79E3">
              <w:rPr>
                <w:rtl/>
              </w:rPr>
              <w:t xml:space="preserve"> </w:t>
            </w:r>
            <w:r w:rsidRPr="002F79E3">
              <w:rPr>
                <w:rFonts w:hint="eastAsia"/>
                <w:rtl/>
              </w:rPr>
              <w:t>تشمل</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معاً</w:t>
            </w:r>
            <w:r w:rsidRPr="002F79E3">
              <w:rPr>
                <w:rtl/>
              </w:rPr>
              <w:t>.</w:t>
            </w:r>
          </w:p>
        </w:tc>
        <w:tc>
          <w:tcPr>
            <w:tcW w:w="1861" w:type="dxa"/>
            <w:tcBorders>
              <w:top w:val="nil"/>
              <w:left w:val="nil"/>
              <w:bottom w:val="nil"/>
              <w:right w:val="nil"/>
            </w:tcBorders>
            <w:tcPrChange w:id="1922"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212</w:t>
            </w:r>
            <w:r w:rsidRPr="002F79E3">
              <w:rPr>
                <w:b/>
                <w:bCs/>
                <w:position w:val="2"/>
              </w:rPr>
              <w:br/>
            </w:r>
            <w:r w:rsidRPr="00AC522F">
              <w:rPr>
                <w:b/>
                <w:bCs/>
                <w:position w:val="2"/>
                <w:sz w:val="18"/>
                <w:szCs w:val="18"/>
              </w:rPr>
              <w:t>PP-98</w:t>
            </w:r>
          </w:p>
        </w:tc>
      </w:tr>
      <w:tr w:rsidR="00D040B0" w:rsidRPr="002F79E3" w:rsidTr="00A02E5F">
        <w:trPr>
          <w:trHeight w:val="265"/>
          <w:jc w:val="center"/>
          <w:trPrChange w:id="1923" w:author="ajlouni" w:date="2013-05-20T16:53:00Z">
            <w:trPr>
              <w:gridAfter w:val="0"/>
            </w:trPr>
          </w:trPrChange>
        </w:trPr>
        <w:tc>
          <w:tcPr>
            <w:tcW w:w="7933" w:type="dxa"/>
            <w:tcBorders>
              <w:top w:val="nil"/>
              <w:left w:val="nil"/>
              <w:bottom w:val="nil"/>
              <w:right w:val="nil"/>
            </w:tcBorders>
            <w:tcPrChange w:id="1924"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تودع</w:t>
            </w:r>
            <w:r w:rsidRPr="002F79E3">
              <w:rPr>
                <w:rtl/>
              </w:rPr>
              <w:t xml:space="preserve"> </w:t>
            </w:r>
            <w:r w:rsidRPr="002F79E3">
              <w:rPr>
                <w:rFonts w:hint="eastAsia"/>
                <w:rtl/>
              </w:rPr>
              <w:t>وثيقة</w:t>
            </w:r>
            <w:r w:rsidRPr="002F79E3">
              <w:rPr>
                <w:rtl/>
              </w:rPr>
              <w:t xml:space="preserve"> </w:t>
            </w:r>
            <w:r w:rsidRPr="002F79E3">
              <w:rPr>
                <w:rFonts w:hint="eastAsia"/>
                <w:rtl/>
              </w:rPr>
              <w:t>الانضمام</w:t>
            </w:r>
            <w:r w:rsidRPr="002F79E3">
              <w:rPr>
                <w:rtl/>
              </w:rPr>
              <w:t xml:space="preserve"> </w:t>
            </w:r>
            <w:r w:rsidRPr="002F79E3">
              <w:rPr>
                <w:rFonts w:hint="eastAsia"/>
                <w:rtl/>
              </w:rPr>
              <w:t>لدى</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الذي</w:t>
            </w:r>
            <w:r w:rsidRPr="002F79E3">
              <w:rPr>
                <w:rtl/>
              </w:rPr>
              <w:t xml:space="preserve"> </w:t>
            </w:r>
            <w:r w:rsidRPr="002F79E3">
              <w:rPr>
                <w:rFonts w:hint="eastAsia"/>
                <w:rtl/>
              </w:rPr>
              <w:t>يبلغ</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بإيداع</w:t>
            </w:r>
            <w:r w:rsidRPr="002F79E3">
              <w:rPr>
                <w:rtl/>
              </w:rPr>
              <w:t xml:space="preserve"> </w:t>
            </w:r>
            <w:r w:rsidRPr="002F79E3">
              <w:rPr>
                <w:rFonts w:hint="eastAsia"/>
                <w:rtl/>
              </w:rPr>
              <w:t>كل</w:t>
            </w:r>
            <w:r w:rsidRPr="002F79E3">
              <w:rPr>
                <w:rtl/>
              </w:rPr>
              <w:t xml:space="preserve"> </w:t>
            </w:r>
            <w:r w:rsidRPr="002F79E3">
              <w:rPr>
                <w:rFonts w:hint="eastAsia"/>
                <w:rtl/>
              </w:rPr>
              <w:t>وثيقة</w:t>
            </w:r>
            <w:r w:rsidRPr="002F79E3">
              <w:rPr>
                <w:rtl/>
              </w:rPr>
              <w:t xml:space="preserve"> </w:t>
            </w:r>
            <w:r w:rsidRPr="002F79E3">
              <w:rPr>
                <w:rFonts w:hint="eastAsia"/>
                <w:rtl/>
              </w:rPr>
              <w:t>انضمام</w:t>
            </w:r>
            <w:r w:rsidRPr="002F79E3">
              <w:rPr>
                <w:rtl/>
              </w:rPr>
              <w:t xml:space="preserve"> </w:t>
            </w:r>
            <w:r w:rsidRPr="002F79E3">
              <w:rPr>
                <w:rFonts w:hint="eastAsia"/>
                <w:rtl/>
              </w:rPr>
              <w:t>فور</w:t>
            </w:r>
            <w:r w:rsidRPr="002F79E3">
              <w:rPr>
                <w:rtl/>
              </w:rPr>
              <w:t xml:space="preserve"> </w:t>
            </w:r>
            <w:r w:rsidRPr="002F79E3">
              <w:rPr>
                <w:rFonts w:hint="eastAsia"/>
                <w:rtl/>
              </w:rPr>
              <w:t>استلامها،</w:t>
            </w:r>
            <w:r w:rsidRPr="002F79E3">
              <w:rPr>
                <w:rtl/>
              </w:rPr>
              <w:t xml:space="preserve"> </w:t>
            </w:r>
            <w:r w:rsidRPr="002F79E3">
              <w:rPr>
                <w:rFonts w:hint="eastAsia"/>
                <w:rtl/>
              </w:rPr>
              <w:t>ويرسل</w:t>
            </w:r>
            <w:r w:rsidRPr="002F79E3">
              <w:rPr>
                <w:rtl/>
              </w:rPr>
              <w:t xml:space="preserve"> </w:t>
            </w:r>
            <w:r w:rsidRPr="002F79E3">
              <w:rPr>
                <w:rFonts w:hint="eastAsia"/>
                <w:rtl/>
              </w:rPr>
              <w:t>إلى</w:t>
            </w:r>
            <w:r w:rsidRPr="002F79E3">
              <w:rPr>
                <w:rtl/>
              </w:rPr>
              <w:t xml:space="preserve"> </w:t>
            </w:r>
            <w:r w:rsidRPr="002F79E3">
              <w:rPr>
                <w:rFonts w:hint="eastAsia"/>
                <w:rtl/>
              </w:rPr>
              <w:t>كل</w:t>
            </w:r>
            <w:r w:rsidRPr="002F79E3">
              <w:rPr>
                <w:rtl/>
              </w:rPr>
              <w:t xml:space="preserve"> </w:t>
            </w:r>
            <w:r w:rsidRPr="002F79E3">
              <w:rPr>
                <w:rFonts w:hint="eastAsia"/>
                <w:rtl/>
              </w:rPr>
              <w:t>منها</w:t>
            </w:r>
            <w:r w:rsidRPr="002F79E3">
              <w:rPr>
                <w:rtl/>
              </w:rPr>
              <w:t xml:space="preserve"> </w:t>
            </w:r>
            <w:r w:rsidRPr="002F79E3">
              <w:rPr>
                <w:rFonts w:hint="eastAsia"/>
                <w:rtl/>
              </w:rPr>
              <w:t>نسخة</w:t>
            </w:r>
            <w:r w:rsidRPr="002F79E3">
              <w:rPr>
                <w:rtl/>
              </w:rPr>
              <w:t xml:space="preserve"> </w:t>
            </w:r>
            <w:r w:rsidRPr="002F79E3">
              <w:rPr>
                <w:rFonts w:hint="eastAsia"/>
                <w:rtl/>
              </w:rPr>
              <w:t>منها</w:t>
            </w:r>
            <w:r w:rsidRPr="002F79E3">
              <w:rPr>
                <w:rtl/>
              </w:rPr>
              <w:t xml:space="preserve"> </w:t>
            </w:r>
            <w:r w:rsidRPr="002F79E3">
              <w:rPr>
                <w:rFonts w:hint="eastAsia"/>
                <w:rtl/>
              </w:rPr>
              <w:t>مصدقة</w:t>
            </w:r>
            <w:r w:rsidRPr="002F79E3">
              <w:rPr>
                <w:rtl/>
              </w:rPr>
              <w:t>.</w:t>
            </w:r>
          </w:p>
        </w:tc>
        <w:tc>
          <w:tcPr>
            <w:tcW w:w="1861" w:type="dxa"/>
            <w:tcBorders>
              <w:top w:val="nil"/>
              <w:left w:val="nil"/>
              <w:bottom w:val="nil"/>
              <w:right w:val="nil"/>
            </w:tcBorders>
            <w:tcPrChange w:id="1925"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213</w:t>
            </w:r>
            <w:r w:rsidRPr="002F79E3">
              <w:rPr>
                <w:b/>
                <w:bCs/>
                <w:lang w:val="en-US"/>
              </w:rPr>
              <w:br/>
            </w:r>
            <w:r w:rsidRPr="00AC522F">
              <w:rPr>
                <w:b/>
                <w:bCs/>
                <w:sz w:val="18"/>
                <w:szCs w:val="18"/>
                <w:lang w:val="en-US"/>
              </w:rPr>
              <w:t>PP-98</w:t>
            </w:r>
          </w:p>
        </w:tc>
      </w:tr>
      <w:tr w:rsidR="00D040B0" w:rsidRPr="002F79E3" w:rsidTr="00A02E5F">
        <w:trPr>
          <w:trHeight w:val="265"/>
          <w:jc w:val="center"/>
          <w:trPrChange w:id="1926" w:author="ajlouni" w:date="2013-05-20T16:53:00Z">
            <w:trPr>
              <w:gridAfter w:val="0"/>
            </w:trPr>
          </w:trPrChange>
        </w:trPr>
        <w:tc>
          <w:tcPr>
            <w:tcW w:w="7933" w:type="dxa"/>
            <w:tcBorders>
              <w:top w:val="nil"/>
              <w:left w:val="nil"/>
              <w:bottom w:val="nil"/>
              <w:right w:val="nil"/>
            </w:tcBorders>
            <w:tcPrChange w:id="1927"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3</w:t>
            </w:r>
            <w:r w:rsidRPr="002F79E3">
              <w:rPr>
                <w:rtl/>
              </w:rPr>
              <w:tab/>
            </w:r>
            <w:r w:rsidRPr="002F79E3">
              <w:rPr>
                <w:rFonts w:hint="eastAsia"/>
                <w:rtl/>
              </w:rPr>
              <w:t>بعد</w:t>
            </w:r>
            <w:r w:rsidRPr="002F79E3">
              <w:rPr>
                <w:rtl/>
              </w:rPr>
              <w:t xml:space="preserve"> </w:t>
            </w:r>
            <w:r w:rsidRPr="002F79E3">
              <w:rPr>
                <w:rFonts w:hint="eastAsia"/>
                <w:rtl/>
              </w:rPr>
              <w:t>دخول</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حيز</w:t>
            </w:r>
            <w:r w:rsidRPr="002F79E3">
              <w:rPr>
                <w:rtl/>
              </w:rPr>
              <w:t xml:space="preserve"> </w:t>
            </w:r>
            <w:r w:rsidRPr="002F79E3">
              <w:rPr>
                <w:rFonts w:hint="eastAsia"/>
                <w:rtl/>
              </w:rPr>
              <w:t>التنفيذ</w:t>
            </w:r>
            <w:r w:rsidRPr="002F79E3">
              <w:rPr>
                <w:rtl/>
              </w:rPr>
              <w:t xml:space="preserve"> </w:t>
            </w:r>
            <w:r w:rsidRPr="002F79E3">
              <w:rPr>
                <w:rFonts w:hint="eastAsia"/>
                <w:rtl/>
              </w:rPr>
              <w:t>طبقاً</w:t>
            </w:r>
            <w:r w:rsidRPr="002F79E3">
              <w:rPr>
                <w:rtl/>
              </w:rPr>
              <w:t xml:space="preserve"> </w:t>
            </w:r>
            <w:r w:rsidRPr="002F79E3">
              <w:rPr>
                <w:rFonts w:hint="eastAsia"/>
                <w:rtl/>
              </w:rPr>
              <w:t>للمادة</w:t>
            </w:r>
            <w:r w:rsidRPr="002F79E3">
              <w:rPr>
                <w:rtl/>
              </w:rPr>
              <w:t> </w:t>
            </w:r>
            <w:r w:rsidRPr="002F79E3">
              <w:t>58</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تصبح</w:t>
            </w:r>
            <w:r w:rsidRPr="002F79E3">
              <w:rPr>
                <w:rtl/>
              </w:rPr>
              <w:t xml:space="preserve"> </w:t>
            </w:r>
            <w:r w:rsidRPr="002F79E3">
              <w:rPr>
                <w:rFonts w:hint="eastAsia"/>
                <w:rtl/>
              </w:rPr>
              <w:t>كل</w:t>
            </w:r>
            <w:r w:rsidRPr="002F79E3">
              <w:rPr>
                <w:rtl/>
              </w:rPr>
              <w:t xml:space="preserve"> </w:t>
            </w:r>
            <w:r w:rsidRPr="002F79E3">
              <w:rPr>
                <w:rFonts w:hint="eastAsia"/>
                <w:rtl/>
              </w:rPr>
              <w:t>وثيقة</w:t>
            </w:r>
            <w:r w:rsidRPr="002F79E3">
              <w:rPr>
                <w:rtl/>
              </w:rPr>
              <w:t xml:space="preserve"> </w:t>
            </w:r>
            <w:r w:rsidRPr="002F79E3">
              <w:rPr>
                <w:rFonts w:hint="eastAsia"/>
                <w:rtl/>
              </w:rPr>
              <w:t>انضمام</w:t>
            </w:r>
            <w:r w:rsidRPr="002F79E3">
              <w:rPr>
                <w:rtl/>
              </w:rPr>
              <w:t xml:space="preserve"> </w:t>
            </w:r>
            <w:r w:rsidRPr="002F79E3">
              <w:rPr>
                <w:rFonts w:hint="eastAsia"/>
                <w:rtl/>
              </w:rPr>
              <w:t>سارية</w:t>
            </w:r>
            <w:r w:rsidRPr="002F79E3">
              <w:rPr>
                <w:rtl/>
              </w:rPr>
              <w:t xml:space="preserve"> </w:t>
            </w:r>
            <w:r w:rsidRPr="002F79E3">
              <w:rPr>
                <w:rFonts w:hint="eastAsia"/>
                <w:rtl/>
              </w:rPr>
              <w:t>المفعول</w:t>
            </w:r>
            <w:r w:rsidRPr="002F79E3">
              <w:rPr>
                <w:rtl/>
              </w:rPr>
              <w:t xml:space="preserve"> </w:t>
            </w:r>
            <w:r w:rsidRPr="002F79E3">
              <w:rPr>
                <w:rFonts w:hint="eastAsia"/>
                <w:rtl/>
              </w:rPr>
              <w:t>اعتباراً</w:t>
            </w:r>
            <w:r w:rsidRPr="002F79E3">
              <w:rPr>
                <w:rtl/>
              </w:rPr>
              <w:t xml:space="preserve"> </w:t>
            </w:r>
            <w:r w:rsidRPr="002F79E3">
              <w:rPr>
                <w:rFonts w:hint="eastAsia"/>
                <w:rtl/>
              </w:rPr>
              <w:t>من</w:t>
            </w:r>
            <w:r w:rsidRPr="002F79E3">
              <w:rPr>
                <w:rtl/>
              </w:rPr>
              <w:t xml:space="preserve"> </w:t>
            </w:r>
            <w:r w:rsidRPr="002F79E3">
              <w:rPr>
                <w:rFonts w:hint="eastAsia"/>
                <w:rtl/>
              </w:rPr>
              <w:t>تاريخ</w:t>
            </w:r>
            <w:r w:rsidRPr="002F79E3">
              <w:rPr>
                <w:rtl/>
              </w:rPr>
              <w:t xml:space="preserve"> </w:t>
            </w:r>
            <w:r w:rsidRPr="002F79E3">
              <w:rPr>
                <w:rFonts w:hint="eastAsia"/>
                <w:rtl/>
              </w:rPr>
              <w:t>إيداعها</w:t>
            </w:r>
            <w:r w:rsidRPr="002F79E3">
              <w:rPr>
                <w:rtl/>
              </w:rPr>
              <w:t xml:space="preserve"> </w:t>
            </w:r>
            <w:r w:rsidRPr="002F79E3">
              <w:rPr>
                <w:rFonts w:hint="eastAsia"/>
                <w:rtl/>
              </w:rPr>
              <w:t>لدى</w:t>
            </w:r>
            <w:r w:rsidRPr="002F79E3">
              <w:rPr>
                <w:rtl/>
              </w:rPr>
              <w:t xml:space="preserve"> </w:t>
            </w:r>
            <w:r w:rsidRPr="002F79E3">
              <w:rPr>
                <w:rFonts w:hint="eastAsia"/>
                <w:rtl/>
              </w:rPr>
              <w:t>الأمين</w:t>
            </w:r>
            <w:r w:rsidRPr="002F79E3">
              <w:rPr>
                <w:rtl/>
              </w:rPr>
              <w:t> </w:t>
            </w:r>
            <w:r w:rsidRPr="002F79E3">
              <w:rPr>
                <w:rFonts w:hint="eastAsia"/>
                <w:rtl/>
              </w:rPr>
              <w:t>العام</w:t>
            </w:r>
            <w:r w:rsidRPr="002F79E3">
              <w:rPr>
                <w:rtl/>
              </w:rPr>
              <w:t>.</w:t>
            </w:r>
          </w:p>
        </w:tc>
        <w:tc>
          <w:tcPr>
            <w:tcW w:w="1861" w:type="dxa"/>
            <w:tcBorders>
              <w:top w:val="nil"/>
              <w:left w:val="nil"/>
              <w:bottom w:val="nil"/>
              <w:right w:val="nil"/>
            </w:tcBorders>
            <w:tcPrChange w:id="1928"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214</w:t>
            </w:r>
          </w:p>
        </w:tc>
      </w:tr>
      <w:tr w:rsidR="00D040B0" w:rsidRPr="002F79E3" w:rsidTr="00A02E5F">
        <w:trPr>
          <w:trHeight w:val="265"/>
          <w:jc w:val="center"/>
          <w:trPrChange w:id="1929" w:author="ajlouni" w:date="2013-05-20T16:53:00Z">
            <w:trPr>
              <w:gridAfter w:val="0"/>
            </w:trPr>
          </w:trPrChange>
        </w:trPr>
        <w:tc>
          <w:tcPr>
            <w:tcW w:w="7933" w:type="dxa"/>
            <w:tcBorders>
              <w:top w:val="nil"/>
              <w:left w:val="nil"/>
              <w:bottom w:val="nil"/>
              <w:right w:val="nil"/>
            </w:tcBorders>
            <w:tcPrChange w:id="1930"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lang w:val="ar-EG"/>
              </w:rPr>
            </w:pPr>
            <w:r w:rsidRPr="002F79E3">
              <w:rPr>
                <w:rFonts w:hint="eastAsia"/>
                <w:sz w:val="28"/>
                <w:szCs w:val="40"/>
                <w:rtl/>
              </w:rPr>
              <w:lastRenderedPageBreak/>
              <w:t>المـادة</w:t>
            </w:r>
            <w:r w:rsidRPr="002F79E3">
              <w:rPr>
                <w:sz w:val="28"/>
                <w:szCs w:val="40"/>
                <w:rtl/>
              </w:rPr>
              <w:t xml:space="preserve"> </w:t>
            </w:r>
            <w:r w:rsidRPr="002F79E3">
              <w:rPr>
                <w:sz w:val="28"/>
                <w:szCs w:val="40"/>
              </w:rPr>
              <w:t>54</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Pr>
            </w:pPr>
            <w:r w:rsidRPr="002F79E3">
              <w:rPr>
                <w:rFonts w:hint="eastAsia"/>
                <w:b/>
                <w:bCs/>
                <w:sz w:val="28"/>
                <w:szCs w:val="40"/>
                <w:rtl/>
              </w:rPr>
              <w:t>اللوائح</w:t>
            </w:r>
            <w:r w:rsidRPr="002F79E3">
              <w:rPr>
                <w:b/>
                <w:bCs/>
                <w:sz w:val="28"/>
                <w:szCs w:val="40"/>
                <w:rtl/>
              </w:rPr>
              <w:t xml:space="preserve"> </w:t>
            </w:r>
            <w:r>
              <w:rPr>
                <w:rFonts w:hint="eastAsia"/>
                <w:b/>
                <w:bCs/>
                <w:sz w:val="28"/>
                <w:szCs w:val="40"/>
                <w:rtl/>
              </w:rPr>
              <w:t>الإداري</w:t>
            </w:r>
            <w:r w:rsidRPr="002F79E3">
              <w:rPr>
                <w:rFonts w:hint="eastAsia"/>
                <w:b/>
                <w:bCs/>
                <w:sz w:val="28"/>
                <w:szCs w:val="40"/>
                <w:rtl/>
              </w:rPr>
              <w:t>ة</w:t>
            </w:r>
          </w:p>
        </w:tc>
        <w:tc>
          <w:tcPr>
            <w:tcW w:w="1861" w:type="dxa"/>
            <w:tcBorders>
              <w:top w:val="nil"/>
              <w:left w:val="nil"/>
              <w:bottom w:val="nil"/>
              <w:right w:val="nil"/>
            </w:tcBorders>
            <w:tcPrChange w:id="1931"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932" w:author="ajlouni" w:date="2013-05-20T16:53:00Z">
            <w:trPr>
              <w:gridAfter w:val="0"/>
            </w:trPr>
          </w:trPrChange>
        </w:trPr>
        <w:tc>
          <w:tcPr>
            <w:tcW w:w="7933" w:type="dxa"/>
            <w:tcBorders>
              <w:top w:val="nil"/>
              <w:left w:val="nil"/>
              <w:bottom w:val="nil"/>
              <w:right w:val="nil"/>
            </w:tcBorders>
            <w:tcPrChange w:id="1933"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rPr>
              <w:t>إن</w:t>
            </w:r>
            <w:r w:rsidRPr="002F79E3">
              <w:rPr>
                <w:rtl/>
              </w:rPr>
              <w:t xml:space="preserve"> </w:t>
            </w:r>
            <w:r w:rsidRPr="002F79E3">
              <w:rPr>
                <w:rFonts w:hint="eastAsia"/>
                <w:rtl/>
              </w:rPr>
              <w:t>اللوائح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كما</w:t>
            </w:r>
            <w:r w:rsidRPr="002F79E3">
              <w:rPr>
                <w:rtl/>
              </w:rPr>
              <w:t xml:space="preserve"> </w:t>
            </w:r>
            <w:r w:rsidRPr="002F79E3">
              <w:rPr>
                <w:rFonts w:hint="eastAsia"/>
                <w:rtl/>
              </w:rPr>
              <w:t>حددتها</w:t>
            </w:r>
            <w:r w:rsidRPr="002F79E3">
              <w:rPr>
                <w:rtl/>
              </w:rPr>
              <w:t xml:space="preserve"> </w:t>
            </w:r>
            <w:r w:rsidRPr="002F79E3">
              <w:rPr>
                <w:rFonts w:hint="eastAsia"/>
                <w:rtl/>
              </w:rPr>
              <w:t>المادة</w:t>
            </w:r>
            <w:r w:rsidRPr="002F79E3">
              <w:rPr>
                <w:rtl/>
              </w:rPr>
              <w:t> </w:t>
            </w:r>
            <w:r w:rsidRPr="002F79E3">
              <w:t>4</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هي</w:t>
            </w:r>
            <w:r w:rsidRPr="002F79E3">
              <w:rPr>
                <w:rtl/>
              </w:rPr>
              <w:t xml:space="preserve"> </w:t>
            </w:r>
            <w:r w:rsidRPr="002F79E3">
              <w:rPr>
                <w:rFonts w:hint="eastAsia"/>
                <w:rtl/>
              </w:rPr>
              <w:t>صكوك</w:t>
            </w:r>
            <w:r w:rsidRPr="002F79E3">
              <w:rPr>
                <w:rtl/>
              </w:rPr>
              <w:t xml:space="preserve"> </w:t>
            </w:r>
            <w:r w:rsidRPr="002F79E3">
              <w:rPr>
                <w:rFonts w:hint="eastAsia"/>
                <w:rtl/>
              </w:rPr>
              <w:t>دولية</w:t>
            </w:r>
            <w:r w:rsidRPr="002F79E3">
              <w:rPr>
                <w:rtl/>
              </w:rPr>
              <w:t xml:space="preserve"> </w:t>
            </w:r>
            <w:r w:rsidRPr="002F79E3">
              <w:rPr>
                <w:rFonts w:hint="eastAsia"/>
                <w:rtl/>
              </w:rPr>
              <w:t>ملزمة،</w:t>
            </w:r>
            <w:r w:rsidRPr="002F79E3">
              <w:rPr>
                <w:rtl/>
              </w:rPr>
              <w:t xml:space="preserve"> </w:t>
            </w:r>
            <w:r w:rsidRPr="002F79E3">
              <w:rPr>
                <w:rFonts w:hint="eastAsia"/>
                <w:rtl/>
              </w:rPr>
              <w:t>يجب</w:t>
            </w:r>
            <w:r w:rsidRPr="002F79E3">
              <w:rPr>
                <w:rtl/>
              </w:rPr>
              <w:t xml:space="preserve"> </w:t>
            </w:r>
            <w:r w:rsidRPr="002F79E3">
              <w:rPr>
                <w:rFonts w:hint="eastAsia"/>
                <w:rtl/>
              </w:rPr>
              <w:t>أن</w:t>
            </w:r>
            <w:r w:rsidRPr="002F79E3">
              <w:rPr>
                <w:rtl/>
              </w:rPr>
              <w:t xml:space="preserve"> </w:t>
            </w:r>
            <w:r w:rsidRPr="002F79E3">
              <w:rPr>
                <w:rFonts w:hint="eastAsia"/>
                <w:rtl/>
              </w:rPr>
              <w:t>تتوافق</w:t>
            </w:r>
            <w:r w:rsidRPr="002F79E3">
              <w:rPr>
                <w:rtl/>
              </w:rPr>
              <w:t xml:space="preserve"> </w:t>
            </w:r>
            <w:r w:rsidRPr="002F79E3">
              <w:rPr>
                <w:rFonts w:hint="eastAsia"/>
                <w:rtl/>
              </w:rPr>
              <w:t>مع</w:t>
            </w:r>
            <w:r w:rsidRPr="002F79E3">
              <w:rPr>
                <w:rtl/>
              </w:rPr>
              <w:t xml:space="preserve"> </w:t>
            </w:r>
            <w:r w:rsidRPr="002F79E3">
              <w:rPr>
                <w:rFonts w:hint="eastAsia"/>
                <w:rtl/>
              </w:rPr>
              <w:t>أحكام</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w:t>
            </w:r>
          </w:p>
        </w:tc>
        <w:tc>
          <w:tcPr>
            <w:tcW w:w="1861" w:type="dxa"/>
            <w:tcBorders>
              <w:top w:val="nil"/>
              <w:left w:val="nil"/>
              <w:bottom w:val="nil"/>
              <w:right w:val="nil"/>
            </w:tcBorders>
            <w:tcPrChange w:id="1934"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215</w:t>
            </w:r>
          </w:p>
        </w:tc>
      </w:tr>
      <w:tr w:rsidR="00D040B0" w:rsidRPr="002F79E3" w:rsidTr="00A02E5F">
        <w:trPr>
          <w:trHeight w:val="265"/>
          <w:jc w:val="center"/>
          <w:trPrChange w:id="1935" w:author="ajlouni" w:date="2013-05-20T16:53:00Z">
            <w:trPr>
              <w:gridAfter w:val="0"/>
            </w:trPr>
          </w:trPrChange>
        </w:trPr>
        <w:tc>
          <w:tcPr>
            <w:tcW w:w="7933" w:type="dxa"/>
            <w:tcBorders>
              <w:top w:val="nil"/>
              <w:left w:val="nil"/>
              <w:bottom w:val="nil"/>
              <w:right w:val="nil"/>
            </w:tcBorders>
            <w:tcPrChange w:id="1936" w:author="ajlouni" w:date="2013-05-20T16:53:00Z">
              <w:tcPr>
                <w:tcW w:w="7763" w:type="dxa"/>
                <w:tcBorders>
                  <w:top w:val="nil"/>
                  <w:left w:val="nil"/>
                  <w:bottom w:val="nil"/>
                  <w:right w:val="nil"/>
                </w:tcBorders>
              </w:tcPr>
            </w:tcPrChange>
          </w:tcPr>
          <w:p w:rsidR="00D040B0" w:rsidRPr="00495768" w:rsidRDefault="00D040B0" w:rsidP="003935A2">
            <w:pPr>
              <w:tabs>
                <w:tab w:val="clear" w:pos="567"/>
                <w:tab w:val="clear" w:pos="1134"/>
                <w:tab w:val="clear" w:pos="1701"/>
                <w:tab w:val="clear" w:pos="2268"/>
                <w:tab w:val="clear" w:pos="2835"/>
                <w:tab w:val="left" w:pos="851"/>
              </w:tabs>
              <w:rPr>
                <w:spacing w:val="-2"/>
                <w:rtl/>
              </w:rPr>
            </w:pPr>
            <w:r w:rsidRPr="00495768">
              <w:rPr>
                <w:spacing w:val="-2"/>
              </w:rPr>
              <w:t>2</w:t>
            </w:r>
            <w:r w:rsidRPr="00495768">
              <w:rPr>
                <w:spacing w:val="-2"/>
                <w:rtl/>
              </w:rPr>
              <w:tab/>
            </w:r>
            <w:r w:rsidRPr="00495768">
              <w:rPr>
                <w:rFonts w:hint="eastAsia"/>
                <w:spacing w:val="-2"/>
                <w:rtl/>
              </w:rPr>
              <w:t>إن</w:t>
            </w:r>
            <w:r w:rsidRPr="00495768">
              <w:rPr>
                <w:spacing w:val="-2"/>
                <w:rtl/>
              </w:rPr>
              <w:t xml:space="preserve"> </w:t>
            </w:r>
            <w:r w:rsidRPr="00495768">
              <w:rPr>
                <w:rFonts w:hint="eastAsia"/>
                <w:spacing w:val="-2"/>
                <w:rtl/>
              </w:rPr>
              <w:t>التصديق</w:t>
            </w:r>
            <w:r w:rsidRPr="00495768">
              <w:rPr>
                <w:spacing w:val="-2"/>
                <w:rtl/>
              </w:rPr>
              <w:t xml:space="preserve"> </w:t>
            </w:r>
            <w:r w:rsidRPr="00495768">
              <w:rPr>
                <w:rFonts w:hint="eastAsia"/>
                <w:spacing w:val="-2"/>
                <w:rtl/>
              </w:rPr>
              <w:t>على</w:t>
            </w:r>
            <w:r w:rsidRPr="00495768">
              <w:rPr>
                <w:spacing w:val="-2"/>
                <w:rtl/>
              </w:rPr>
              <w:t xml:space="preserve"> </w:t>
            </w:r>
            <w:r w:rsidRPr="00495768">
              <w:rPr>
                <w:rFonts w:hint="eastAsia"/>
                <w:spacing w:val="-2"/>
                <w:rtl/>
              </w:rPr>
              <w:t>هذا</w:t>
            </w:r>
            <w:r w:rsidRPr="00495768">
              <w:rPr>
                <w:spacing w:val="-2"/>
                <w:rtl/>
              </w:rPr>
              <w:t xml:space="preserve"> </w:t>
            </w:r>
            <w:r w:rsidRPr="00495768">
              <w:rPr>
                <w:rFonts w:hint="eastAsia"/>
                <w:spacing w:val="-2"/>
                <w:rtl/>
              </w:rPr>
              <w:t>الدستور</w:t>
            </w:r>
            <w:r w:rsidRPr="00495768">
              <w:rPr>
                <w:spacing w:val="-2"/>
                <w:rtl/>
              </w:rPr>
              <w:t xml:space="preserve"> </w:t>
            </w:r>
            <w:r w:rsidRPr="00495768">
              <w:rPr>
                <w:rFonts w:hint="eastAsia"/>
                <w:spacing w:val="-2"/>
                <w:rtl/>
              </w:rPr>
              <w:t>وعلى</w:t>
            </w:r>
            <w:r w:rsidRPr="00495768">
              <w:rPr>
                <w:spacing w:val="-2"/>
                <w:rtl/>
              </w:rPr>
              <w:t xml:space="preserve"> </w:t>
            </w:r>
            <w:r w:rsidRPr="00495768">
              <w:rPr>
                <w:rFonts w:hint="eastAsia"/>
                <w:spacing w:val="-2"/>
                <w:rtl/>
              </w:rPr>
              <w:t>الاتفاقية،</w:t>
            </w:r>
            <w:r w:rsidRPr="00495768">
              <w:rPr>
                <w:spacing w:val="-2"/>
                <w:rtl/>
              </w:rPr>
              <w:t xml:space="preserve"> </w:t>
            </w:r>
            <w:r w:rsidRPr="00495768">
              <w:rPr>
                <w:rFonts w:hint="eastAsia"/>
                <w:spacing w:val="-2"/>
                <w:rtl/>
              </w:rPr>
              <w:t>أو</w:t>
            </w:r>
            <w:r w:rsidRPr="00495768">
              <w:rPr>
                <w:spacing w:val="-2"/>
                <w:rtl/>
              </w:rPr>
              <w:t xml:space="preserve"> </w:t>
            </w:r>
            <w:r w:rsidRPr="00495768">
              <w:rPr>
                <w:rFonts w:hint="eastAsia"/>
                <w:spacing w:val="-2"/>
                <w:rtl/>
              </w:rPr>
              <w:t>القبول</w:t>
            </w:r>
            <w:r w:rsidRPr="00495768">
              <w:rPr>
                <w:spacing w:val="-2"/>
                <w:rtl/>
              </w:rPr>
              <w:t xml:space="preserve"> </w:t>
            </w:r>
            <w:r w:rsidRPr="00495768">
              <w:rPr>
                <w:rFonts w:hint="eastAsia"/>
                <w:spacing w:val="-2"/>
                <w:rtl/>
              </w:rPr>
              <w:t>بهما،</w:t>
            </w:r>
            <w:r w:rsidRPr="00495768">
              <w:rPr>
                <w:spacing w:val="-2"/>
                <w:rtl/>
              </w:rPr>
              <w:t xml:space="preserve"> </w:t>
            </w:r>
            <w:r w:rsidRPr="00495768">
              <w:rPr>
                <w:rFonts w:hint="eastAsia"/>
                <w:spacing w:val="-2"/>
                <w:rtl/>
              </w:rPr>
              <w:t>أو</w:t>
            </w:r>
            <w:r w:rsidRPr="00495768">
              <w:rPr>
                <w:spacing w:val="-2"/>
                <w:rtl/>
              </w:rPr>
              <w:t xml:space="preserve"> </w:t>
            </w:r>
            <w:r w:rsidRPr="00495768">
              <w:rPr>
                <w:rFonts w:hint="eastAsia"/>
                <w:spacing w:val="-2"/>
                <w:rtl/>
              </w:rPr>
              <w:t>الموافقة</w:t>
            </w:r>
            <w:r w:rsidRPr="00495768">
              <w:rPr>
                <w:spacing w:val="-2"/>
                <w:rtl/>
              </w:rPr>
              <w:t xml:space="preserve"> </w:t>
            </w:r>
            <w:r w:rsidRPr="00495768">
              <w:rPr>
                <w:rFonts w:hint="eastAsia"/>
                <w:spacing w:val="-2"/>
                <w:rtl/>
              </w:rPr>
              <w:t>عليهما،</w:t>
            </w:r>
            <w:r w:rsidRPr="00495768">
              <w:rPr>
                <w:spacing w:val="-2"/>
                <w:rtl/>
              </w:rPr>
              <w:t xml:space="preserve"> </w:t>
            </w:r>
            <w:r w:rsidRPr="00495768">
              <w:rPr>
                <w:rFonts w:hint="eastAsia"/>
                <w:spacing w:val="-2"/>
                <w:rtl/>
              </w:rPr>
              <w:t>أو</w:t>
            </w:r>
            <w:r w:rsidRPr="00495768">
              <w:rPr>
                <w:rFonts w:hint="cs"/>
                <w:spacing w:val="-2"/>
                <w:rtl/>
              </w:rPr>
              <w:t> </w:t>
            </w:r>
            <w:r w:rsidRPr="00495768">
              <w:rPr>
                <w:rFonts w:hint="eastAsia"/>
                <w:spacing w:val="-2"/>
                <w:rtl/>
              </w:rPr>
              <w:t>الانضمام</w:t>
            </w:r>
            <w:r w:rsidRPr="00495768">
              <w:rPr>
                <w:spacing w:val="-2"/>
                <w:rtl/>
              </w:rPr>
              <w:t xml:space="preserve"> </w:t>
            </w:r>
            <w:r w:rsidRPr="00495768">
              <w:rPr>
                <w:rFonts w:hint="eastAsia"/>
                <w:spacing w:val="-2"/>
                <w:rtl/>
              </w:rPr>
              <w:t>إليهما،</w:t>
            </w:r>
            <w:r w:rsidRPr="00495768">
              <w:rPr>
                <w:spacing w:val="-2"/>
                <w:rtl/>
              </w:rPr>
              <w:t xml:space="preserve"> </w:t>
            </w:r>
            <w:r w:rsidRPr="00495768">
              <w:rPr>
                <w:rFonts w:hint="eastAsia"/>
                <w:spacing w:val="-2"/>
                <w:rtl/>
              </w:rPr>
              <w:t>وفقاً</w:t>
            </w:r>
            <w:r w:rsidRPr="00495768">
              <w:rPr>
                <w:spacing w:val="-2"/>
                <w:rtl/>
              </w:rPr>
              <w:t xml:space="preserve"> </w:t>
            </w:r>
            <w:r w:rsidRPr="00495768">
              <w:rPr>
                <w:rFonts w:hint="eastAsia"/>
                <w:spacing w:val="-2"/>
                <w:rtl/>
              </w:rPr>
              <w:t>للمادتين</w:t>
            </w:r>
            <w:r w:rsidRPr="00495768">
              <w:rPr>
                <w:spacing w:val="-2"/>
                <w:rtl/>
              </w:rPr>
              <w:t> </w:t>
            </w:r>
            <w:r w:rsidRPr="00495768">
              <w:rPr>
                <w:spacing w:val="-2"/>
              </w:rPr>
              <w:t>52</w:t>
            </w:r>
            <w:r w:rsidRPr="00495768">
              <w:rPr>
                <w:spacing w:val="-2"/>
                <w:rtl/>
              </w:rPr>
              <w:t xml:space="preserve"> </w:t>
            </w:r>
            <w:r w:rsidRPr="00495768">
              <w:rPr>
                <w:rFonts w:hint="eastAsia"/>
                <w:spacing w:val="-2"/>
                <w:rtl/>
              </w:rPr>
              <w:t>و</w:t>
            </w:r>
            <w:r w:rsidRPr="00495768">
              <w:rPr>
                <w:spacing w:val="-2"/>
              </w:rPr>
              <w:t>53</w:t>
            </w:r>
            <w:r w:rsidRPr="00495768">
              <w:rPr>
                <w:spacing w:val="-2"/>
                <w:rtl/>
              </w:rPr>
              <w:t xml:space="preserve"> </w:t>
            </w:r>
            <w:r w:rsidRPr="00495768">
              <w:rPr>
                <w:rFonts w:hint="eastAsia"/>
                <w:spacing w:val="-2"/>
                <w:rtl/>
              </w:rPr>
              <w:t>من</w:t>
            </w:r>
            <w:r w:rsidRPr="00495768">
              <w:rPr>
                <w:spacing w:val="-2"/>
                <w:rtl/>
              </w:rPr>
              <w:t xml:space="preserve"> </w:t>
            </w:r>
            <w:r w:rsidRPr="00495768">
              <w:rPr>
                <w:rFonts w:hint="eastAsia"/>
                <w:spacing w:val="-2"/>
                <w:rtl/>
              </w:rPr>
              <w:t>هذا</w:t>
            </w:r>
            <w:r w:rsidRPr="00495768">
              <w:rPr>
                <w:spacing w:val="-2"/>
                <w:rtl/>
              </w:rPr>
              <w:t xml:space="preserve"> </w:t>
            </w:r>
            <w:r w:rsidRPr="00495768">
              <w:rPr>
                <w:rFonts w:hint="eastAsia"/>
                <w:spacing w:val="-2"/>
                <w:rtl/>
              </w:rPr>
              <w:t>الدستور،</w:t>
            </w:r>
            <w:r w:rsidRPr="00495768">
              <w:rPr>
                <w:spacing w:val="-2"/>
                <w:rtl/>
              </w:rPr>
              <w:t xml:space="preserve"> </w:t>
            </w:r>
            <w:r w:rsidRPr="00495768">
              <w:rPr>
                <w:rFonts w:hint="eastAsia"/>
                <w:spacing w:val="-2"/>
                <w:rtl/>
              </w:rPr>
              <w:t>تنطوي</w:t>
            </w:r>
            <w:r w:rsidRPr="00495768">
              <w:rPr>
                <w:spacing w:val="-2"/>
                <w:rtl/>
              </w:rPr>
              <w:t xml:space="preserve"> </w:t>
            </w:r>
            <w:r w:rsidRPr="00495768">
              <w:rPr>
                <w:rFonts w:hint="eastAsia"/>
                <w:spacing w:val="-2"/>
                <w:rtl/>
              </w:rPr>
              <w:t>كلها</w:t>
            </w:r>
            <w:r w:rsidRPr="00495768">
              <w:rPr>
                <w:spacing w:val="-2"/>
                <w:rtl/>
              </w:rPr>
              <w:t xml:space="preserve"> </w:t>
            </w:r>
            <w:r w:rsidRPr="00495768">
              <w:rPr>
                <w:rFonts w:hint="eastAsia"/>
                <w:spacing w:val="-2"/>
                <w:rtl/>
              </w:rPr>
              <w:t>أيضاً</w:t>
            </w:r>
            <w:r w:rsidRPr="00495768">
              <w:rPr>
                <w:spacing w:val="-2"/>
                <w:rtl/>
              </w:rPr>
              <w:t xml:space="preserve"> </w:t>
            </w:r>
            <w:r w:rsidRPr="00495768">
              <w:rPr>
                <w:rFonts w:hint="eastAsia"/>
                <w:spacing w:val="-2"/>
                <w:rtl/>
              </w:rPr>
              <w:t>على</w:t>
            </w:r>
            <w:r w:rsidRPr="00495768">
              <w:rPr>
                <w:spacing w:val="-2"/>
                <w:rtl/>
              </w:rPr>
              <w:t xml:space="preserve"> </w:t>
            </w:r>
            <w:r w:rsidRPr="00495768">
              <w:rPr>
                <w:rFonts w:hint="eastAsia"/>
                <w:spacing w:val="-2"/>
                <w:rtl/>
              </w:rPr>
              <w:t>الرضاء</w:t>
            </w:r>
            <w:r w:rsidRPr="00495768">
              <w:rPr>
                <w:spacing w:val="-2"/>
                <w:rtl/>
              </w:rPr>
              <w:t xml:space="preserve"> </w:t>
            </w:r>
            <w:r w:rsidRPr="00495768">
              <w:rPr>
                <w:rFonts w:hint="eastAsia"/>
                <w:spacing w:val="-2"/>
                <w:rtl/>
              </w:rPr>
              <w:t>بالتقيد</w:t>
            </w:r>
            <w:r w:rsidRPr="00495768">
              <w:rPr>
                <w:spacing w:val="-2"/>
                <w:rtl/>
              </w:rPr>
              <w:t xml:space="preserve"> </w:t>
            </w:r>
            <w:r w:rsidRPr="00495768">
              <w:rPr>
                <w:rFonts w:hint="eastAsia"/>
                <w:spacing w:val="-2"/>
                <w:rtl/>
              </w:rPr>
              <w:t>باللوائح</w:t>
            </w:r>
            <w:r w:rsidRPr="00495768">
              <w:rPr>
                <w:spacing w:val="-2"/>
                <w:rtl/>
              </w:rPr>
              <w:t xml:space="preserve"> </w:t>
            </w:r>
            <w:r w:rsidRPr="00495768">
              <w:rPr>
                <w:rFonts w:hint="eastAsia"/>
                <w:spacing w:val="-2"/>
                <w:rtl/>
              </w:rPr>
              <w:t>الإدارية</w:t>
            </w:r>
            <w:r w:rsidRPr="00495768">
              <w:rPr>
                <w:spacing w:val="-2"/>
                <w:rtl/>
              </w:rPr>
              <w:t xml:space="preserve"> </w:t>
            </w:r>
            <w:r w:rsidRPr="00495768">
              <w:rPr>
                <w:rFonts w:hint="eastAsia"/>
                <w:spacing w:val="-2"/>
                <w:rtl/>
              </w:rPr>
              <w:t>التي</w:t>
            </w:r>
            <w:r w:rsidRPr="00495768">
              <w:rPr>
                <w:spacing w:val="-2"/>
                <w:rtl/>
              </w:rPr>
              <w:t xml:space="preserve"> </w:t>
            </w:r>
            <w:r w:rsidRPr="00495768">
              <w:rPr>
                <w:rFonts w:hint="eastAsia"/>
                <w:spacing w:val="-2"/>
                <w:rtl/>
              </w:rPr>
              <w:t>اعتمدتها</w:t>
            </w:r>
            <w:r w:rsidRPr="00495768">
              <w:rPr>
                <w:spacing w:val="-2"/>
                <w:rtl/>
              </w:rPr>
              <w:t xml:space="preserve"> </w:t>
            </w:r>
            <w:r w:rsidRPr="00495768">
              <w:rPr>
                <w:rFonts w:hint="eastAsia"/>
                <w:spacing w:val="-2"/>
                <w:rtl/>
              </w:rPr>
              <w:t>المؤتمرات</w:t>
            </w:r>
            <w:r w:rsidRPr="00495768">
              <w:rPr>
                <w:spacing w:val="-2"/>
                <w:rtl/>
              </w:rPr>
              <w:t xml:space="preserve"> </w:t>
            </w:r>
            <w:r w:rsidRPr="00495768">
              <w:rPr>
                <w:rFonts w:hint="eastAsia"/>
                <w:spacing w:val="-2"/>
                <w:rtl/>
              </w:rPr>
              <w:t>العالمية</w:t>
            </w:r>
            <w:r w:rsidRPr="00495768">
              <w:rPr>
                <w:spacing w:val="-2"/>
                <w:rtl/>
              </w:rPr>
              <w:t xml:space="preserve"> </w:t>
            </w:r>
            <w:r w:rsidRPr="00495768">
              <w:rPr>
                <w:rFonts w:hint="eastAsia"/>
                <w:spacing w:val="-2"/>
                <w:rtl/>
              </w:rPr>
              <w:t>المختصة</w:t>
            </w:r>
            <w:r w:rsidRPr="00495768">
              <w:rPr>
                <w:spacing w:val="-2"/>
                <w:rtl/>
              </w:rPr>
              <w:t xml:space="preserve"> </w:t>
            </w:r>
            <w:r w:rsidRPr="00495768">
              <w:rPr>
                <w:rFonts w:hint="eastAsia"/>
                <w:spacing w:val="-2"/>
                <w:rtl/>
              </w:rPr>
              <w:t>قبل</w:t>
            </w:r>
            <w:r w:rsidRPr="00495768">
              <w:rPr>
                <w:spacing w:val="-2"/>
                <w:rtl/>
              </w:rPr>
              <w:t xml:space="preserve"> </w:t>
            </w:r>
            <w:r w:rsidRPr="00495768">
              <w:rPr>
                <w:rFonts w:hint="eastAsia"/>
                <w:spacing w:val="-2"/>
                <w:rtl/>
              </w:rPr>
              <w:t>تاريخ</w:t>
            </w:r>
            <w:r w:rsidRPr="00495768">
              <w:rPr>
                <w:spacing w:val="-2"/>
                <w:rtl/>
              </w:rPr>
              <w:t xml:space="preserve"> </w:t>
            </w:r>
            <w:r w:rsidRPr="00495768">
              <w:rPr>
                <w:rFonts w:hint="eastAsia"/>
                <w:spacing w:val="-2"/>
                <w:rtl/>
              </w:rPr>
              <w:t>التوقيع</w:t>
            </w:r>
            <w:r w:rsidRPr="00495768">
              <w:rPr>
                <w:spacing w:val="-2"/>
                <w:rtl/>
              </w:rPr>
              <w:t xml:space="preserve"> </w:t>
            </w:r>
            <w:r w:rsidRPr="00495768">
              <w:rPr>
                <w:rFonts w:hint="eastAsia"/>
                <w:spacing w:val="-2"/>
                <w:rtl/>
              </w:rPr>
              <w:t>على</w:t>
            </w:r>
            <w:r w:rsidRPr="00495768">
              <w:rPr>
                <w:spacing w:val="-2"/>
                <w:rtl/>
              </w:rPr>
              <w:t xml:space="preserve"> </w:t>
            </w:r>
            <w:r w:rsidRPr="00495768">
              <w:rPr>
                <w:rFonts w:hint="eastAsia"/>
                <w:spacing w:val="-2"/>
                <w:rtl/>
              </w:rPr>
              <w:t>هذا</w:t>
            </w:r>
            <w:r w:rsidRPr="00495768">
              <w:rPr>
                <w:spacing w:val="-2"/>
                <w:rtl/>
              </w:rPr>
              <w:t xml:space="preserve"> </w:t>
            </w:r>
            <w:r w:rsidRPr="00495768">
              <w:rPr>
                <w:rFonts w:hint="eastAsia"/>
                <w:spacing w:val="-2"/>
                <w:rtl/>
              </w:rPr>
              <w:t>الدستور</w:t>
            </w:r>
            <w:r w:rsidRPr="00495768">
              <w:rPr>
                <w:spacing w:val="-2"/>
                <w:rtl/>
              </w:rPr>
              <w:t xml:space="preserve"> </w:t>
            </w:r>
            <w:r w:rsidRPr="00495768">
              <w:rPr>
                <w:rFonts w:hint="eastAsia"/>
                <w:spacing w:val="-2"/>
                <w:rtl/>
              </w:rPr>
              <w:t>والاتفاقية</w:t>
            </w:r>
            <w:r w:rsidRPr="00495768">
              <w:rPr>
                <w:spacing w:val="-2"/>
                <w:rtl/>
              </w:rPr>
              <w:t xml:space="preserve">. </w:t>
            </w:r>
            <w:r w:rsidRPr="00495768">
              <w:rPr>
                <w:rFonts w:hint="eastAsia"/>
                <w:spacing w:val="-2"/>
                <w:rtl/>
              </w:rPr>
              <w:t>ويفهم</w:t>
            </w:r>
            <w:r w:rsidRPr="00495768">
              <w:rPr>
                <w:spacing w:val="-2"/>
                <w:rtl/>
              </w:rPr>
              <w:t xml:space="preserve"> </w:t>
            </w:r>
            <w:r w:rsidRPr="00495768">
              <w:rPr>
                <w:rFonts w:hint="eastAsia"/>
                <w:spacing w:val="-2"/>
                <w:rtl/>
              </w:rPr>
              <w:t>بهذا</w:t>
            </w:r>
            <w:r w:rsidRPr="00495768">
              <w:rPr>
                <w:spacing w:val="-2"/>
                <w:rtl/>
              </w:rPr>
              <w:t xml:space="preserve"> </w:t>
            </w:r>
            <w:r w:rsidRPr="00495768">
              <w:rPr>
                <w:rFonts w:hint="eastAsia"/>
                <w:spacing w:val="-2"/>
                <w:rtl/>
              </w:rPr>
              <w:t>الرضاء</w:t>
            </w:r>
            <w:r w:rsidRPr="00495768">
              <w:rPr>
                <w:spacing w:val="-2"/>
                <w:rtl/>
              </w:rPr>
              <w:t xml:space="preserve"> </w:t>
            </w:r>
            <w:r w:rsidRPr="00495768">
              <w:rPr>
                <w:rFonts w:hint="eastAsia"/>
                <w:spacing w:val="-2"/>
                <w:rtl/>
              </w:rPr>
              <w:t>أنه</w:t>
            </w:r>
            <w:r w:rsidRPr="00495768">
              <w:rPr>
                <w:spacing w:val="-2"/>
                <w:rtl/>
              </w:rPr>
              <w:t xml:space="preserve"> </w:t>
            </w:r>
            <w:r w:rsidRPr="00495768">
              <w:rPr>
                <w:rFonts w:hint="eastAsia"/>
                <w:spacing w:val="-2"/>
                <w:rtl/>
              </w:rPr>
              <w:t>ينطوي</w:t>
            </w:r>
            <w:r w:rsidRPr="00495768">
              <w:rPr>
                <w:spacing w:val="-2"/>
                <w:rtl/>
              </w:rPr>
              <w:t xml:space="preserve"> </w:t>
            </w:r>
            <w:r w:rsidRPr="00495768">
              <w:rPr>
                <w:rFonts w:hint="eastAsia"/>
                <w:spacing w:val="-2"/>
                <w:rtl/>
              </w:rPr>
              <w:t>على</w:t>
            </w:r>
            <w:r w:rsidRPr="00495768">
              <w:rPr>
                <w:spacing w:val="-2"/>
                <w:rtl/>
              </w:rPr>
              <w:t xml:space="preserve"> </w:t>
            </w:r>
            <w:r w:rsidRPr="00495768">
              <w:rPr>
                <w:rFonts w:hint="eastAsia"/>
                <w:spacing w:val="-2"/>
                <w:rtl/>
              </w:rPr>
              <w:t>مراعاة</w:t>
            </w:r>
            <w:r w:rsidRPr="00495768">
              <w:rPr>
                <w:spacing w:val="-2"/>
                <w:rtl/>
              </w:rPr>
              <w:t xml:space="preserve"> </w:t>
            </w:r>
            <w:r w:rsidRPr="00495768">
              <w:rPr>
                <w:rFonts w:hint="eastAsia"/>
                <w:spacing w:val="-2"/>
                <w:rtl/>
              </w:rPr>
              <w:t>كل</w:t>
            </w:r>
            <w:r w:rsidRPr="00495768">
              <w:rPr>
                <w:spacing w:val="-2"/>
                <w:rtl/>
              </w:rPr>
              <w:t xml:space="preserve"> </w:t>
            </w:r>
            <w:r w:rsidRPr="00495768">
              <w:rPr>
                <w:rFonts w:hint="eastAsia"/>
                <w:spacing w:val="-2"/>
                <w:rtl/>
              </w:rPr>
              <w:t>تحفظ</w:t>
            </w:r>
            <w:r w:rsidRPr="00495768">
              <w:rPr>
                <w:spacing w:val="-2"/>
                <w:rtl/>
              </w:rPr>
              <w:t xml:space="preserve"> </w:t>
            </w:r>
            <w:r w:rsidRPr="00495768">
              <w:rPr>
                <w:rFonts w:hint="eastAsia"/>
                <w:spacing w:val="-2"/>
                <w:rtl/>
              </w:rPr>
              <w:t>أدلي</w:t>
            </w:r>
            <w:r w:rsidRPr="00495768">
              <w:rPr>
                <w:spacing w:val="-2"/>
                <w:rtl/>
              </w:rPr>
              <w:t xml:space="preserve"> </w:t>
            </w:r>
            <w:r w:rsidRPr="00495768">
              <w:rPr>
                <w:rFonts w:hint="eastAsia"/>
                <w:spacing w:val="-2"/>
                <w:rtl/>
              </w:rPr>
              <w:t>به</w:t>
            </w:r>
            <w:r w:rsidRPr="00495768">
              <w:rPr>
                <w:spacing w:val="-2"/>
                <w:rtl/>
              </w:rPr>
              <w:t xml:space="preserve"> </w:t>
            </w:r>
            <w:r w:rsidRPr="00495768">
              <w:rPr>
                <w:rFonts w:hint="eastAsia"/>
                <w:spacing w:val="-2"/>
                <w:rtl/>
              </w:rPr>
              <w:t>عند</w:t>
            </w:r>
            <w:r w:rsidRPr="00495768">
              <w:rPr>
                <w:spacing w:val="-2"/>
                <w:rtl/>
              </w:rPr>
              <w:t xml:space="preserve"> </w:t>
            </w:r>
            <w:r w:rsidRPr="00495768">
              <w:rPr>
                <w:rFonts w:hint="eastAsia"/>
                <w:spacing w:val="-2"/>
                <w:rtl/>
              </w:rPr>
              <w:t>توقيع</w:t>
            </w:r>
            <w:r w:rsidRPr="00495768">
              <w:rPr>
                <w:spacing w:val="-2"/>
                <w:rtl/>
              </w:rPr>
              <w:t xml:space="preserve"> </w:t>
            </w:r>
            <w:r w:rsidRPr="00495768">
              <w:rPr>
                <w:rFonts w:hint="eastAsia"/>
                <w:spacing w:val="-2"/>
                <w:rtl/>
              </w:rPr>
              <w:t>اللوائح</w:t>
            </w:r>
            <w:r w:rsidRPr="00495768">
              <w:rPr>
                <w:spacing w:val="-2"/>
                <w:rtl/>
              </w:rPr>
              <w:t xml:space="preserve"> </w:t>
            </w:r>
            <w:r w:rsidRPr="00495768">
              <w:rPr>
                <w:rFonts w:hint="eastAsia"/>
                <w:spacing w:val="-2"/>
                <w:rtl/>
              </w:rPr>
              <w:t>المذكورة</w:t>
            </w:r>
            <w:r w:rsidRPr="00495768">
              <w:rPr>
                <w:spacing w:val="-2"/>
                <w:rtl/>
              </w:rPr>
              <w:t xml:space="preserve"> </w:t>
            </w:r>
            <w:r w:rsidRPr="00495768">
              <w:rPr>
                <w:rFonts w:hint="eastAsia"/>
                <w:spacing w:val="-2"/>
                <w:rtl/>
              </w:rPr>
              <w:t>أو</w:t>
            </w:r>
            <w:r w:rsidRPr="00495768">
              <w:rPr>
                <w:spacing w:val="-2"/>
                <w:rtl/>
              </w:rPr>
              <w:t xml:space="preserve"> </w:t>
            </w:r>
            <w:r w:rsidRPr="00495768">
              <w:rPr>
                <w:rFonts w:hint="eastAsia"/>
                <w:spacing w:val="-2"/>
                <w:rtl/>
              </w:rPr>
              <w:t>أي</w:t>
            </w:r>
            <w:r w:rsidRPr="00495768">
              <w:rPr>
                <w:spacing w:val="-2"/>
                <w:rtl/>
              </w:rPr>
              <w:t xml:space="preserve"> </w:t>
            </w:r>
            <w:r w:rsidRPr="00495768">
              <w:rPr>
                <w:rFonts w:hint="eastAsia"/>
                <w:spacing w:val="-2"/>
                <w:rtl/>
              </w:rPr>
              <w:t>مراجعة</w:t>
            </w:r>
            <w:r w:rsidRPr="00495768">
              <w:rPr>
                <w:spacing w:val="-2"/>
                <w:rtl/>
              </w:rPr>
              <w:t xml:space="preserve"> </w:t>
            </w:r>
            <w:r w:rsidRPr="00495768">
              <w:rPr>
                <w:rFonts w:hint="eastAsia"/>
                <w:spacing w:val="-2"/>
                <w:rtl/>
              </w:rPr>
              <w:t>لها،</w:t>
            </w:r>
            <w:r w:rsidRPr="00495768">
              <w:rPr>
                <w:spacing w:val="-2"/>
                <w:rtl/>
              </w:rPr>
              <w:t xml:space="preserve"> </w:t>
            </w:r>
            <w:r w:rsidRPr="00495768">
              <w:rPr>
                <w:rFonts w:hint="eastAsia"/>
                <w:spacing w:val="-2"/>
                <w:rtl/>
              </w:rPr>
              <w:t>ما</w:t>
            </w:r>
            <w:r>
              <w:rPr>
                <w:rFonts w:hint="cs"/>
                <w:spacing w:val="-2"/>
                <w:rtl/>
              </w:rPr>
              <w:t> </w:t>
            </w:r>
            <w:r w:rsidRPr="00495768">
              <w:rPr>
                <w:rFonts w:hint="eastAsia"/>
                <w:spacing w:val="-2"/>
                <w:rtl/>
              </w:rPr>
              <w:t>دام</w:t>
            </w:r>
            <w:r w:rsidRPr="00495768">
              <w:rPr>
                <w:spacing w:val="-2"/>
                <w:rtl/>
              </w:rPr>
              <w:t xml:space="preserve"> </w:t>
            </w:r>
            <w:r w:rsidRPr="00495768">
              <w:rPr>
                <w:rFonts w:hint="eastAsia"/>
                <w:spacing w:val="-2"/>
                <w:rtl/>
              </w:rPr>
              <w:t>التحفظ</w:t>
            </w:r>
            <w:r w:rsidRPr="00495768">
              <w:rPr>
                <w:spacing w:val="-2"/>
                <w:rtl/>
              </w:rPr>
              <w:t xml:space="preserve"> </w:t>
            </w:r>
            <w:r w:rsidRPr="00495768">
              <w:rPr>
                <w:rFonts w:hint="eastAsia"/>
                <w:spacing w:val="-2"/>
                <w:rtl/>
              </w:rPr>
              <w:t>لا</w:t>
            </w:r>
            <w:r w:rsidR="003935A2">
              <w:rPr>
                <w:rFonts w:hint="cs"/>
                <w:spacing w:val="-2"/>
                <w:rtl/>
              </w:rPr>
              <w:t> </w:t>
            </w:r>
            <w:r w:rsidRPr="00495768">
              <w:rPr>
                <w:rFonts w:hint="eastAsia"/>
                <w:spacing w:val="-2"/>
                <w:rtl/>
              </w:rPr>
              <w:t>يزال</w:t>
            </w:r>
            <w:r w:rsidRPr="00495768">
              <w:rPr>
                <w:spacing w:val="-2"/>
                <w:rtl/>
              </w:rPr>
              <w:t xml:space="preserve"> </w:t>
            </w:r>
            <w:r w:rsidRPr="00495768">
              <w:rPr>
                <w:rFonts w:hint="eastAsia"/>
                <w:spacing w:val="-2"/>
                <w:rtl/>
              </w:rPr>
              <w:t>قائماً</w:t>
            </w:r>
            <w:r w:rsidRPr="00495768">
              <w:rPr>
                <w:spacing w:val="-2"/>
                <w:rtl/>
              </w:rPr>
              <w:t xml:space="preserve"> </w:t>
            </w:r>
            <w:r w:rsidRPr="00495768">
              <w:rPr>
                <w:rFonts w:hint="eastAsia"/>
                <w:spacing w:val="-2"/>
                <w:rtl/>
              </w:rPr>
              <w:t>عند</w:t>
            </w:r>
            <w:r w:rsidRPr="00495768">
              <w:rPr>
                <w:spacing w:val="-2"/>
                <w:rtl/>
              </w:rPr>
              <w:t xml:space="preserve"> </w:t>
            </w:r>
            <w:r w:rsidRPr="00495768">
              <w:rPr>
                <w:rFonts w:hint="eastAsia"/>
                <w:spacing w:val="-2"/>
                <w:rtl/>
              </w:rPr>
              <w:t>إيداع</w:t>
            </w:r>
            <w:r w:rsidRPr="00495768">
              <w:rPr>
                <w:spacing w:val="-2"/>
                <w:rtl/>
              </w:rPr>
              <w:t xml:space="preserve"> </w:t>
            </w:r>
            <w:r w:rsidRPr="00495768">
              <w:rPr>
                <w:rFonts w:hint="eastAsia"/>
                <w:spacing w:val="-2"/>
                <w:rtl/>
              </w:rPr>
              <w:t>وثيقة</w:t>
            </w:r>
            <w:r w:rsidRPr="00495768">
              <w:rPr>
                <w:spacing w:val="-2"/>
                <w:rtl/>
              </w:rPr>
              <w:t xml:space="preserve"> </w:t>
            </w:r>
            <w:r w:rsidRPr="00495768">
              <w:rPr>
                <w:rFonts w:hint="eastAsia"/>
                <w:spacing w:val="-2"/>
                <w:rtl/>
              </w:rPr>
              <w:t>التصديق</w:t>
            </w:r>
            <w:r w:rsidRPr="00495768">
              <w:rPr>
                <w:spacing w:val="-2"/>
                <w:rtl/>
              </w:rPr>
              <w:t xml:space="preserve"> </w:t>
            </w:r>
            <w:r w:rsidRPr="00495768">
              <w:rPr>
                <w:rFonts w:hint="eastAsia"/>
                <w:spacing w:val="-2"/>
                <w:rtl/>
              </w:rPr>
              <w:t>أو</w:t>
            </w:r>
            <w:r w:rsidRPr="00495768">
              <w:rPr>
                <w:spacing w:val="-2"/>
                <w:rtl/>
              </w:rPr>
              <w:t xml:space="preserve"> </w:t>
            </w:r>
            <w:r w:rsidRPr="00495768">
              <w:rPr>
                <w:rFonts w:hint="eastAsia"/>
                <w:spacing w:val="-2"/>
                <w:rtl/>
              </w:rPr>
              <w:t>القبول</w:t>
            </w:r>
            <w:r w:rsidRPr="00495768">
              <w:rPr>
                <w:spacing w:val="-2"/>
                <w:rtl/>
              </w:rPr>
              <w:t xml:space="preserve"> </w:t>
            </w:r>
            <w:r w:rsidRPr="00495768">
              <w:rPr>
                <w:rFonts w:hint="eastAsia"/>
                <w:spacing w:val="-2"/>
                <w:rtl/>
              </w:rPr>
              <w:t>أو</w:t>
            </w:r>
            <w:r w:rsidRPr="00495768">
              <w:rPr>
                <w:spacing w:val="-2"/>
                <w:rtl/>
              </w:rPr>
              <w:t xml:space="preserve"> </w:t>
            </w:r>
            <w:r w:rsidRPr="00495768">
              <w:rPr>
                <w:rFonts w:hint="eastAsia"/>
                <w:spacing w:val="-2"/>
                <w:rtl/>
              </w:rPr>
              <w:t>الموافقة</w:t>
            </w:r>
            <w:r w:rsidRPr="00495768">
              <w:rPr>
                <w:spacing w:val="-2"/>
                <w:rtl/>
              </w:rPr>
              <w:t xml:space="preserve"> </w:t>
            </w:r>
            <w:r w:rsidRPr="00495768">
              <w:rPr>
                <w:rFonts w:hint="eastAsia"/>
                <w:spacing w:val="-2"/>
                <w:rtl/>
              </w:rPr>
              <w:t>أو</w:t>
            </w:r>
            <w:r w:rsidRPr="00495768">
              <w:rPr>
                <w:spacing w:val="-2"/>
                <w:rtl/>
              </w:rPr>
              <w:t> </w:t>
            </w:r>
            <w:r w:rsidRPr="00495768">
              <w:rPr>
                <w:rFonts w:hint="eastAsia"/>
                <w:spacing w:val="-2"/>
                <w:rtl/>
              </w:rPr>
              <w:t>الانضمام</w:t>
            </w:r>
            <w:r w:rsidRPr="00495768">
              <w:rPr>
                <w:spacing w:val="-2"/>
                <w:rtl/>
              </w:rPr>
              <w:t>.</w:t>
            </w:r>
          </w:p>
        </w:tc>
        <w:tc>
          <w:tcPr>
            <w:tcW w:w="1861" w:type="dxa"/>
            <w:tcBorders>
              <w:top w:val="nil"/>
              <w:left w:val="nil"/>
              <w:bottom w:val="nil"/>
              <w:right w:val="nil"/>
            </w:tcBorders>
            <w:tcPrChange w:id="1937"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rtl/>
                <w:lang w:val="en-US"/>
              </w:rPr>
            </w:pPr>
            <w:r w:rsidRPr="002F79E3">
              <w:rPr>
                <w:b/>
                <w:bCs/>
                <w:lang w:val="en-US"/>
              </w:rPr>
              <w:t>216</w:t>
            </w:r>
          </w:p>
        </w:tc>
      </w:tr>
      <w:tr w:rsidR="00D040B0" w:rsidRPr="002F79E3" w:rsidTr="00A02E5F">
        <w:trPr>
          <w:trHeight w:val="265"/>
          <w:jc w:val="center"/>
          <w:trPrChange w:id="1938" w:author="ajlouni" w:date="2013-05-20T16:53:00Z">
            <w:trPr>
              <w:gridAfter w:val="0"/>
            </w:trPr>
          </w:trPrChange>
        </w:trPr>
        <w:tc>
          <w:tcPr>
            <w:tcW w:w="7933" w:type="dxa"/>
            <w:tcBorders>
              <w:top w:val="nil"/>
              <w:left w:val="nil"/>
              <w:bottom w:val="nil"/>
              <w:right w:val="nil"/>
            </w:tcBorders>
            <w:tcPrChange w:id="1939" w:author="ajlouni" w:date="2013-05-20T16:53:00Z">
              <w:tcPr>
                <w:tcW w:w="7763" w:type="dxa"/>
                <w:tcBorders>
                  <w:top w:val="nil"/>
                  <w:left w:val="nil"/>
                  <w:bottom w:val="nil"/>
                  <w:right w:val="nil"/>
                </w:tcBorders>
              </w:tcPr>
            </w:tcPrChange>
          </w:tcPr>
          <w:p w:rsidR="00D040B0" w:rsidRPr="002F79E3" w:rsidRDefault="00D040B0" w:rsidP="003935A2">
            <w:pPr>
              <w:tabs>
                <w:tab w:val="clear" w:pos="567"/>
                <w:tab w:val="clear" w:pos="1134"/>
                <w:tab w:val="clear" w:pos="1701"/>
                <w:tab w:val="clear" w:pos="2268"/>
                <w:tab w:val="clear" w:pos="2835"/>
                <w:tab w:val="left" w:pos="851"/>
              </w:tabs>
              <w:rPr>
                <w:rtl/>
              </w:rPr>
            </w:pPr>
            <w:r w:rsidRPr="002F79E3">
              <w:t>2</w:t>
            </w:r>
            <w:r w:rsidRPr="002F79E3">
              <w:rPr>
                <w:rtl/>
              </w:rPr>
              <w:t xml:space="preserve"> </w:t>
            </w:r>
            <w:r w:rsidRPr="00EF7ABE">
              <w:rPr>
                <w:rFonts w:hint="eastAsia"/>
                <w:i/>
                <w:iCs/>
                <w:rtl/>
              </w:rPr>
              <w:t>مكرراً</w:t>
            </w:r>
            <w:r w:rsidRPr="002F79E3">
              <w:rPr>
                <w:rtl/>
              </w:rPr>
              <w:t>)</w:t>
            </w:r>
            <w:r w:rsidRPr="002F79E3">
              <w:rPr>
                <w:rtl/>
              </w:rPr>
              <w:tab/>
            </w:r>
            <w:r w:rsidRPr="002F79E3">
              <w:rPr>
                <w:rFonts w:hint="eastAsia"/>
                <w:rtl/>
              </w:rPr>
              <w:t>تبقى</w:t>
            </w:r>
            <w:r w:rsidRPr="002F79E3">
              <w:rPr>
                <w:rtl/>
              </w:rPr>
              <w:t xml:space="preserve"> </w:t>
            </w:r>
            <w:r w:rsidRPr="002F79E3">
              <w:rPr>
                <w:rFonts w:hint="eastAsia"/>
                <w:rtl/>
              </w:rPr>
              <w:t>اللوائح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المشار</w:t>
            </w:r>
            <w:r w:rsidRPr="002F79E3">
              <w:rPr>
                <w:rtl/>
              </w:rPr>
              <w:t xml:space="preserve"> </w:t>
            </w:r>
            <w:r w:rsidRPr="002F79E3">
              <w:rPr>
                <w:rFonts w:hint="eastAsia"/>
                <w:rtl/>
              </w:rPr>
              <w:t>إليها</w:t>
            </w:r>
            <w:r w:rsidRPr="002F79E3">
              <w:rPr>
                <w:rtl/>
              </w:rPr>
              <w:t xml:space="preserve"> </w:t>
            </w:r>
            <w:r w:rsidRPr="002F79E3">
              <w:rPr>
                <w:rFonts w:hint="eastAsia"/>
                <w:rtl/>
              </w:rPr>
              <w:t>في</w:t>
            </w:r>
            <w:r w:rsidRPr="002F79E3">
              <w:rPr>
                <w:rtl/>
              </w:rPr>
              <w:t xml:space="preserve"> </w:t>
            </w:r>
            <w:r w:rsidRPr="002F79E3">
              <w:rPr>
                <w:rFonts w:hint="eastAsia"/>
                <w:rtl/>
              </w:rPr>
              <w:t>الرقم</w:t>
            </w:r>
            <w:r w:rsidRPr="002F79E3">
              <w:rPr>
                <w:rtl/>
              </w:rPr>
              <w:t> </w:t>
            </w:r>
            <w:r w:rsidRPr="002F79E3">
              <w:t>216</w:t>
            </w:r>
            <w:r w:rsidRPr="002F79E3">
              <w:rPr>
                <w:rtl/>
              </w:rPr>
              <w:t xml:space="preserve"> </w:t>
            </w:r>
            <w:r w:rsidRPr="002F79E3">
              <w:rPr>
                <w:rFonts w:hint="eastAsia"/>
                <w:rtl/>
              </w:rPr>
              <w:t>أعلاه</w:t>
            </w:r>
            <w:r w:rsidRPr="002F79E3">
              <w:rPr>
                <w:rtl/>
              </w:rPr>
              <w:t xml:space="preserve"> </w:t>
            </w:r>
            <w:r w:rsidRPr="002F79E3">
              <w:rPr>
                <w:rFonts w:hint="eastAsia"/>
                <w:rtl/>
              </w:rPr>
              <w:t>سارية</w:t>
            </w:r>
            <w:r w:rsidRPr="002F79E3">
              <w:rPr>
                <w:rtl/>
              </w:rPr>
              <w:t xml:space="preserve"> </w:t>
            </w:r>
            <w:r w:rsidRPr="002F79E3">
              <w:rPr>
                <w:rFonts w:hint="eastAsia"/>
                <w:rtl/>
              </w:rPr>
              <w:t>المفعول،</w:t>
            </w:r>
            <w:r w:rsidRPr="002F79E3">
              <w:rPr>
                <w:rtl/>
              </w:rPr>
              <w:t xml:space="preserve"> </w:t>
            </w:r>
            <w:r w:rsidRPr="002F79E3">
              <w:rPr>
                <w:rFonts w:hint="eastAsia"/>
                <w:rtl/>
              </w:rPr>
              <w:t>رهناً</w:t>
            </w:r>
            <w:r w:rsidRPr="002F79E3">
              <w:rPr>
                <w:rtl/>
              </w:rPr>
              <w:t xml:space="preserve"> </w:t>
            </w:r>
            <w:r w:rsidRPr="002F79E3">
              <w:rPr>
                <w:rFonts w:hint="eastAsia"/>
                <w:rtl/>
              </w:rPr>
              <w:t>بكل</w:t>
            </w:r>
            <w:r w:rsidRPr="002F79E3">
              <w:rPr>
                <w:rtl/>
              </w:rPr>
              <w:t xml:space="preserve"> </w:t>
            </w:r>
            <w:r w:rsidRPr="002F79E3">
              <w:rPr>
                <w:rFonts w:hint="eastAsia"/>
                <w:rtl/>
              </w:rPr>
              <w:t>مراجعة</w:t>
            </w:r>
            <w:r w:rsidRPr="002F79E3">
              <w:rPr>
                <w:rtl/>
              </w:rPr>
              <w:t xml:space="preserve"> </w:t>
            </w:r>
            <w:r w:rsidRPr="002F79E3">
              <w:rPr>
                <w:rFonts w:hint="eastAsia"/>
                <w:rtl/>
              </w:rPr>
              <w:t>يتم</w:t>
            </w:r>
            <w:r w:rsidRPr="002F79E3">
              <w:rPr>
                <w:rtl/>
              </w:rPr>
              <w:t xml:space="preserve"> </w:t>
            </w:r>
            <w:r w:rsidRPr="002F79E3">
              <w:rPr>
                <w:rFonts w:hint="eastAsia"/>
                <w:rtl/>
              </w:rPr>
              <w:t>اعتمادها</w:t>
            </w:r>
            <w:r w:rsidRPr="002F79E3">
              <w:rPr>
                <w:rtl/>
              </w:rPr>
              <w:t xml:space="preserve"> </w:t>
            </w:r>
            <w:r w:rsidRPr="002F79E3">
              <w:rPr>
                <w:rFonts w:hint="eastAsia"/>
                <w:rtl/>
              </w:rPr>
              <w:t>تطبيقاً</w:t>
            </w:r>
            <w:r w:rsidRPr="002F79E3">
              <w:rPr>
                <w:rtl/>
              </w:rPr>
              <w:t xml:space="preserve"> </w:t>
            </w:r>
            <w:r w:rsidRPr="002F79E3">
              <w:rPr>
                <w:rFonts w:hint="eastAsia"/>
                <w:rtl/>
              </w:rPr>
              <w:t>للرقمين</w:t>
            </w:r>
            <w:r w:rsidRPr="002F79E3">
              <w:rPr>
                <w:rtl/>
              </w:rPr>
              <w:t> </w:t>
            </w:r>
            <w:r w:rsidRPr="002F79E3">
              <w:t>89</w:t>
            </w:r>
            <w:r w:rsidRPr="002F79E3">
              <w:rPr>
                <w:rtl/>
              </w:rPr>
              <w:t xml:space="preserve"> </w:t>
            </w:r>
            <w:r w:rsidRPr="002F79E3">
              <w:rPr>
                <w:rFonts w:hint="eastAsia"/>
                <w:rtl/>
              </w:rPr>
              <w:t>و</w:t>
            </w:r>
            <w:r w:rsidRPr="002F79E3">
              <w:t>146</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وتصبح</w:t>
            </w:r>
            <w:r w:rsidRPr="002F79E3">
              <w:rPr>
                <w:rtl/>
              </w:rPr>
              <w:t xml:space="preserve"> </w:t>
            </w:r>
            <w:r w:rsidRPr="002F79E3">
              <w:rPr>
                <w:rFonts w:hint="eastAsia"/>
                <w:rtl/>
              </w:rPr>
              <w:t>سارية</w:t>
            </w:r>
            <w:r w:rsidRPr="002F79E3">
              <w:rPr>
                <w:rtl/>
              </w:rPr>
              <w:t xml:space="preserve"> </w:t>
            </w:r>
            <w:r w:rsidRPr="002F79E3">
              <w:rPr>
                <w:rFonts w:hint="eastAsia"/>
                <w:rtl/>
              </w:rPr>
              <w:t>المفعول</w:t>
            </w:r>
            <w:r w:rsidRPr="002F79E3">
              <w:rPr>
                <w:rtl/>
              </w:rPr>
              <w:t xml:space="preserve">. </w:t>
            </w:r>
            <w:r w:rsidRPr="002F79E3">
              <w:rPr>
                <w:rFonts w:hint="eastAsia"/>
                <w:rtl/>
              </w:rPr>
              <w:t>وكل</w:t>
            </w:r>
            <w:r w:rsidRPr="002F79E3">
              <w:rPr>
                <w:rtl/>
              </w:rPr>
              <w:t xml:space="preserve"> </w:t>
            </w:r>
            <w:r w:rsidRPr="002F79E3">
              <w:rPr>
                <w:rFonts w:hint="eastAsia"/>
                <w:rtl/>
              </w:rPr>
              <w:t>مراجعة</w:t>
            </w:r>
            <w:r w:rsidRPr="002F79E3">
              <w:rPr>
                <w:rtl/>
              </w:rPr>
              <w:t xml:space="preserve"> </w:t>
            </w:r>
            <w:r w:rsidRPr="002F79E3">
              <w:rPr>
                <w:rFonts w:hint="eastAsia"/>
                <w:rtl/>
              </w:rPr>
              <w:t>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سواء</w:t>
            </w:r>
            <w:r w:rsidRPr="002F79E3">
              <w:rPr>
                <w:rtl/>
              </w:rPr>
              <w:t xml:space="preserve"> </w:t>
            </w:r>
            <w:r w:rsidRPr="002F79E3">
              <w:rPr>
                <w:rFonts w:hint="eastAsia"/>
                <w:rtl/>
              </w:rPr>
              <w:t>كانت</w:t>
            </w:r>
            <w:r w:rsidRPr="002F79E3">
              <w:rPr>
                <w:rtl/>
              </w:rPr>
              <w:t xml:space="preserve"> </w:t>
            </w:r>
            <w:r w:rsidRPr="002F79E3">
              <w:rPr>
                <w:rFonts w:hint="eastAsia"/>
                <w:rtl/>
              </w:rPr>
              <w:t>جزئية</w:t>
            </w:r>
            <w:r w:rsidRPr="002F79E3">
              <w:rPr>
                <w:rtl/>
              </w:rPr>
              <w:t xml:space="preserve"> </w:t>
            </w:r>
            <w:r w:rsidRPr="002F79E3">
              <w:rPr>
                <w:rFonts w:hint="eastAsia"/>
                <w:rtl/>
              </w:rPr>
              <w:t>أم</w:t>
            </w:r>
            <w:r w:rsidRPr="002F79E3">
              <w:rPr>
                <w:rtl/>
              </w:rPr>
              <w:t xml:space="preserve"> </w:t>
            </w:r>
            <w:r w:rsidRPr="002F79E3">
              <w:rPr>
                <w:rFonts w:hint="eastAsia"/>
                <w:rtl/>
              </w:rPr>
              <w:t>كلية،</w:t>
            </w:r>
            <w:r w:rsidRPr="002F79E3">
              <w:rPr>
                <w:rtl/>
              </w:rPr>
              <w:t xml:space="preserve"> </w:t>
            </w:r>
            <w:r w:rsidRPr="002F79E3">
              <w:rPr>
                <w:rFonts w:hint="eastAsia"/>
                <w:rtl/>
              </w:rPr>
              <w:t>تصبح</w:t>
            </w:r>
            <w:r w:rsidRPr="002F79E3">
              <w:rPr>
                <w:rtl/>
              </w:rPr>
              <w:t xml:space="preserve"> </w:t>
            </w:r>
            <w:r w:rsidRPr="002F79E3">
              <w:rPr>
                <w:rFonts w:hint="eastAsia"/>
                <w:rtl/>
              </w:rPr>
              <w:t>سارية</w:t>
            </w:r>
            <w:r w:rsidRPr="002F79E3">
              <w:rPr>
                <w:rtl/>
              </w:rPr>
              <w:t xml:space="preserve"> </w:t>
            </w:r>
            <w:r w:rsidRPr="002F79E3">
              <w:rPr>
                <w:rFonts w:hint="eastAsia"/>
                <w:rtl/>
              </w:rPr>
              <w:t>المفعول</w:t>
            </w:r>
            <w:r w:rsidRPr="002F79E3">
              <w:rPr>
                <w:rtl/>
              </w:rPr>
              <w:t xml:space="preserve"> </w:t>
            </w:r>
            <w:r w:rsidRPr="002F79E3">
              <w:rPr>
                <w:rFonts w:hint="eastAsia"/>
                <w:rtl/>
              </w:rPr>
              <w:t>في</w:t>
            </w:r>
            <w:r w:rsidRPr="002F79E3">
              <w:rPr>
                <w:rtl/>
              </w:rPr>
              <w:t xml:space="preserve"> </w:t>
            </w:r>
            <w:r w:rsidRPr="002F79E3">
              <w:rPr>
                <w:rFonts w:hint="eastAsia"/>
                <w:rtl/>
              </w:rPr>
              <w:t>التاريخ</w:t>
            </w:r>
            <w:r w:rsidRPr="002F79E3">
              <w:rPr>
                <w:rtl/>
              </w:rPr>
              <w:t xml:space="preserve"> </w:t>
            </w:r>
            <w:r w:rsidRPr="002F79E3">
              <w:rPr>
                <w:rFonts w:hint="eastAsia"/>
                <w:rtl/>
              </w:rPr>
              <w:t>أو</w:t>
            </w:r>
            <w:r w:rsidRPr="002F79E3">
              <w:rPr>
                <w:rtl/>
              </w:rPr>
              <w:t xml:space="preserve"> </w:t>
            </w:r>
            <w:r w:rsidRPr="002F79E3">
              <w:rPr>
                <w:rFonts w:hint="eastAsia"/>
                <w:rtl/>
              </w:rPr>
              <w:t>التواريخ</w:t>
            </w:r>
            <w:r w:rsidRPr="002F79E3">
              <w:rPr>
                <w:rtl/>
              </w:rPr>
              <w:t xml:space="preserve"> </w:t>
            </w:r>
            <w:r w:rsidRPr="002F79E3">
              <w:rPr>
                <w:rFonts w:hint="eastAsia"/>
                <w:rtl/>
              </w:rPr>
              <w:t>المحددة</w:t>
            </w:r>
            <w:r w:rsidRPr="002F79E3">
              <w:rPr>
                <w:rtl/>
              </w:rPr>
              <w:t xml:space="preserve"> </w:t>
            </w:r>
            <w:r w:rsidRPr="002F79E3">
              <w:rPr>
                <w:rFonts w:hint="eastAsia"/>
                <w:rtl/>
              </w:rPr>
              <w:t>في</w:t>
            </w:r>
            <w:r w:rsidRPr="002F79E3">
              <w:rPr>
                <w:rtl/>
              </w:rPr>
              <w:t xml:space="preserve"> </w:t>
            </w:r>
            <w:r w:rsidRPr="002F79E3">
              <w:rPr>
                <w:rFonts w:hint="eastAsia"/>
                <w:rtl/>
              </w:rPr>
              <w:t>هذه</w:t>
            </w:r>
            <w:r w:rsidRPr="002F79E3">
              <w:rPr>
                <w:rtl/>
              </w:rPr>
              <w:t xml:space="preserve"> </w:t>
            </w:r>
            <w:r w:rsidRPr="002F79E3">
              <w:rPr>
                <w:rFonts w:hint="eastAsia"/>
                <w:rtl/>
              </w:rPr>
              <w:t>المراجعة،</w:t>
            </w:r>
            <w:r w:rsidRPr="002F79E3">
              <w:rPr>
                <w:rtl/>
              </w:rPr>
              <w:t xml:space="preserve"> </w:t>
            </w:r>
            <w:r w:rsidRPr="002F79E3">
              <w:rPr>
                <w:rFonts w:hint="eastAsia"/>
                <w:rtl/>
              </w:rPr>
              <w:t>فيما</w:t>
            </w:r>
            <w:r w:rsidR="003935A2">
              <w:rPr>
                <w:rFonts w:hint="cs"/>
                <w:rtl/>
              </w:rPr>
              <w:t> </w:t>
            </w:r>
            <w:r w:rsidRPr="002F79E3">
              <w:rPr>
                <w:rFonts w:hint="eastAsia"/>
                <w:rtl/>
              </w:rPr>
              <w:t>يتعلق</w:t>
            </w:r>
            <w:r w:rsidRPr="002F79E3">
              <w:rPr>
                <w:rtl/>
              </w:rPr>
              <w:t> </w:t>
            </w:r>
            <w:r w:rsidRPr="002F79E3">
              <w:rPr>
                <w:rFonts w:hint="eastAsia"/>
                <w:rtl/>
              </w:rPr>
              <w:t>فقط</w:t>
            </w:r>
            <w:r w:rsidRPr="002F79E3">
              <w:rPr>
                <w:rtl/>
              </w:rPr>
              <w:t xml:space="preserve"> </w:t>
            </w:r>
            <w:r w:rsidRPr="002F79E3">
              <w:rPr>
                <w:rFonts w:hint="eastAsia"/>
                <w:rtl/>
              </w:rPr>
              <w:t>بالدول</w:t>
            </w:r>
            <w:r w:rsidRPr="002F79E3">
              <w:rPr>
                <w:rtl/>
              </w:rPr>
              <w:t xml:space="preserve"> </w:t>
            </w:r>
            <w:r w:rsidRPr="002F79E3">
              <w:rPr>
                <w:rFonts w:hint="eastAsia"/>
                <w:rtl/>
              </w:rPr>
              <w:t>الأعضاء</w:t>
            </w:r>
            <w:r w:rsidRPr="002F79E3">
              <w:rPr>
                <w:rtl/>
              </w:rPr>
              <w:t xml:space="preserve"> </w:t>
            </w:r>
            <w:r w:rsidRPr="002F79E3">
              <w:rPr>
                <w:rFonts w:hint="eastAsia"/>
                <w:rtl/>
              </w:rPr>
              <w:t>التي</w:t>
            </w:r>
            <w:r w:rsidRPr="002F79E3">
              <w:rPr>
                <w:rtl/>
              </w:rPr>
              <w:t xml:space="preserve"> </w:t>
            </w:r>
            <w:r w:rsidRPr="002F79E3">
              <w:rPr>
                <w:rFonts w:hint="eastAsia"/>
                <w:rtl/>
              </w:rPr>
              <w:t>أبلغت</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قبل</w:t>
            </w:r>
            <w:r w:rsidRPr="002F79E3">
              <w:rPr>
                <w:rtl/>
              </w:rPr>
              <w:t xml:space="preserve"> </w:t>
            </w:r>
            <w:r w:rsidRPr="002F79E3">
              <w:rPr>
                <w:rFonts w:hint="eastAsia"/>
                <w:rtl/>
              </w:rPr>
              <w:t>التاريخ</w:t>
            </w:r>
            <w:r w:rsidRPr="002F79E3">
              <w:rPr>
                <w:rtl/>
              </w:rPr>
              <w:t xml:space="preserve"> </w:t>
            </w:r>
            <w:r w:rsidRPr="002F79E3">
              <w:rPr>
                <w:rFonts w:hint="eastAsia"/>
                <w:rtl/>
              </w:rPr>
              <w:t>أو</w:t>
            </w:r>
            <w:r>
              <w:rPr>
                <w:rFonts w:hint="cs"/>
                <w:spacing w:val="-2"/>
                <w:rtl/>
              </w:rPr>
              <w:t> </w:t>
            </w:r>
            <w:r w:rsidRPr="002F79E3">
              <w:rPr>
                <w:rFonts w:hint="eastAsia"/>
                <w:rtl/>
              </w:rPr>
              <w:t>التواريخ</w:t>
            </w:r>
            <w:r w:rsidRPr="002F79E3">
              <w:rPr>
                <w:rtl/>
              </w:rPr>
              <w:t xml:space="preserve"> </w:t>
            </w:r>
            <w:r w:rsidRPr="002F79E3">
              <w:rPr>
                <w:rFonts w:hint="eastAsia"/>
                <w:rtl/>
              </w:rPr>
              <w:t>المحددة،</w:t>
            </w:r>
            <w:r w:rsidRPr="002F79E3">
              <w:rPr>
                <w:rtl/>
              </w:rPr>
              <w:t xml:space="preserve"> </w:t>
            </w:r>
            <w:r w:rsidRPr="002F79E3">
              <w:rPr>
                <w:rFonts w:hint="eastAsia"/>
                <w:rtl/>
              </w:rPr>
              <w:t>عن</w:t>
            </w:r>
            <w:r w:rsidRPr="002F79E3">
              <w:rPr>
                <w:rtl/>
              </w:rPr>
              <w:t xml:space="preserve"> </w:t>
            </w:r>
            <w:r w:rsidRPr="002F79E3">
              <w:rPr>
                <w:rFonts w:hint="eastAsia"/>
                <w:rtl/>
              </w:rPr>
              <w:t>موافقتها</w:t>
            </w:r>
            <w:r w:rsidRPr="002F79E3">
              <w:rPr>
                <w:rtl/>
              </w:rPr>
              <w:t xml:space="preserve"> </w:t>
            </w:r>
            <w:r w:rsidRPr="002F79E3">
              <w:rPr>
                <w:rFonts w:hint="eastAsia"/>
                <w:rtl/>
              </w:rPr>
              <w:t>على</w:t>
            </w:r>
            <w:r w:rsidRPr="002F79E3">
              <w:rPr>
                <w:rtl/>
              </w:rPr>
              <w:t xml:space="preserve"> </w:t>
            </w:r>
            <w:r w:rsidRPr="002F79E3">
              <w:rPr>
                <w:rFonts w:hint="eastAsia"/>
                <w:rtl/>
              </w:rPr>
              <w:t>أن</w:t>
            </w:r>
            <w:r w:rsidRPr="002F79E3">
              <w:rPr>
                <w:rtl/>
              </w:rPr>
              <w:t xml:space="preserve"> </w:t>
            </w:r>
            <w:r w:rsidRPr="002F79E3">
              <w:rPr>
                <w:rFonts w:hint="eastAsia"/>
                <w:rtl/>
              </w:rPr>
              <w:t>تتقيد</w:t>
            </w:r>
            <w:r w:rsidRPr="002F79E3">
              <w:rPr>
                <w:rtl/>
              </w:rPr>
              <w:t xml:space="preserve"> </w:t>
            </w:r>
            <w:r w:rsidRPr="002F79E3">
              <w:rPr>
                <w:rFonts w:hint="eastAsia"/>
                <w:rtl/>
              </w:rPr>
              <w:t>بهذه</w:t>
            </w:r>
            <w:r w:rsidRPr="002F79E3">
              <w:rPr>
                <w:rtl/>
              </w:rPr>
              <w:t xml:space="preserve"> </w:t>
            </w:r>
            <w:r w:rsidRPr="002F79E3">
              <w:rPr>
                <w:rFonts w:hint="eastAsia"/>
                <w:rtl/>
              </w:rPr>
              <w:t>المراجعة</w:t>
            </w:r>
            <w:r w:rsidRPr="002F79E3">
              <w:rPr>
                <w:rtl/>
              </w:rPr>
              <w:t>.</w:t>
            </w:r>
          </w:p>
        </w:tc>
        <w:tc>
          <w:tcPr>
            <w:tcW w:w="1861" w:type="dxa"/>
            <w:tcBorders>
              <w:top w:val="nil"/>
              <w:left w:val="nil"/>
              <w:bottom w:val="nil"/>
              <w:right w:val="nil"/>
            </w:tcBorders>
            <w:tcPrChange w:id="1940"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216A</w:t>
            </w:r>
            <w:r w:rsidRPr="002F79E3">
              <w:rPr>
                <w:b/>
                <w:bCs/>
                <w:rtl/>
                <w:lang w:val="en-US"/>
              </w:rPr>
              <w:br/>
            </w:r>
            <w:r w:rsidRPr="00AC522F">
              <w:rPr>
                <w:b/>
                <w:bCs/>
                <w:sz w:val="18"/>
                <w:szCs w:val="18"/>
                <w:lang w:val="en-US"/>
              </w:rPr>
              <w:t>PP-98</w:t>
            </w:r>
          </w:p>
        </w:tc>
      </w:tr>
      <w:tr w:rsidR="00D040B0" w:rsidRPr="002F79E3" w:rsidTr="00A02E5F">
        <w:trPr>
          <w:trHeight w:val="265"/>
          <w:jc w:val="center"/>
          <w:trPrChange w:id="1941" w:author="ajlouni" w:date="2013-05-20T16:53:00Z">
            <w:trPr>
              <w:gridAfter w:val="0"/>
            </w:trPr>
          </w:trPrChange>
        </w:trPr>
        <w:tc>
          <w:tcPr>
            <w:tcW w:w="7933" w:type="dxa"/>
            <w:tcBorders>
              <w:top w:val="nil"/>
              <w:left w:val="nil"/>
              <w:bottom w:val="nil"/>
              <w:right w:val="nil"/>
            </w:tcBorders>
            <w:tcPrChange w:id="1942" w:author="ajlouni" w:date="2013-05-20T16:53:00Z">
              <w:tcPr>
                <w:tcW w:w="7763" w:type="dxa"/>
                <w:tcBorders>
                  <w:top w:val="nil"/>
                  <w:left w:val="nil"/>
                  <w:bottom w:val="nil"/>
                  <w:right w:val="nil"/>
                </w:tcBorders>
              </w:tcPr>
            </w:tcPrChange>
          </w:tcPr>
          <w:p w:rsidR="00D040B0" w:rsidRPr="002F79E3" w:rsidRDefault="0097050D" w:rsidP="004B3A1F">
            <w:pPr>
              <w:tabs>
                <w:tab w:val="clear" w:pos="567"/>
                <w:tab w:val="clear" w:pos="1134"/>
                <w:tab w:val="clear" w:pos="1701"/>
                <w:tab w:val="clear" w:pos="2268"/>
                <w:tab w:val="clear" w:pos="2835"/>
                <w:tab w:val="left" w:pos="851"/>
              </w:tabs>
            </w:pPr>
            <w:r>
              <w:rPr>
                <w:rtl/>
              </w:rPr>
              <w:tab/>
            </w:r>
            <w:r w:rsidR="00D040B0" w:rsidRPr="002F79E3">
              <w:rPr>
                <w:rtl/>
              </w:rPr>
              <w:t>(</w:t>
            </w:r>
            <w:r w:rsidR="00D040B0" w:rsidRPr="002F79E3">
              <w:rPr>
                <w:rFonts w:hint="eastAsia"/>
                <w:rtl/>
              </w:rPr>
              <w:t>ملغاة</w:t>
            </w:r>
            <w:r w:rsidR="00D040B0" w:rsidRPr="002F79E3">
              <w:rPr>
                <w:rtl/>
              </w:rPr>
              <w:t>)</w:t>
            </w:r>
          </w:p>
        </w:tc>
        <w:tc>
          <w:tcPr>
            <w:tcW w:w="1861" w:type="dxa"/>
            <w:tcBorders>
              <w:top w:val="nil"/>
              <w:left w:val="nil"/>
              <w:bottom w:val="nil"/>
              <w:right w:val="nil"/>
            </w:tcBorders>
            <w:tcPrChange w:id="1943"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217</w:t>
            </w:r>
            <w:r w:rsidRPr="002F79E3">
              <w:rPr>
                <w:b/>
                <w:bCs/>
                <w:rtl/>
                <w:lang w:val="en-US"/>
              </w:rPr>
              <w:br/>
            </w:r>
            <w:r w:rsidRPr="00AC522F">
              <w:rPr>
                <w:b/>
                <w:bCs/>
                <w:sz w:val="18"/>
                <w:szCs w:val="18"/>
                <w:lang w:val="en-US"/>
              </w:rPr>
              <w:t>PP-98</w:t>
            </w:r>
          </w:p>
        </w:tc>
      </w:tr>
      <w:tr w:rsidR="00D040B0" w:rsidRPr="002F79E3" w:rsidTr="00A02E5F">
        <w:trPr>
          <w:trHeight w:val="265"/>
          <w:jc w:val="center"/>
          <w:trPrChange w:id="1944" w:author="ajlouni" w:date="2013-05-20T16:53:00Z">
            <w:trPr>
              <w:gridAfter w:val="0"/>
            </w:trPr>
          </w:trPrChange>
        </w:trPr>
        <w:tc>
          <w:tcPr>
            <w:tcW w:w="7933" w:type="dxa"/>
            <w:tcBorders>
              <w:top w:val="nil"/>
              <w:left w:val="nil"/>
              <w:bottom w:val="nil"/>
              <w:right w:val="nil"/>
            </w:tcBorders>
            <w:tcPrChange w:id="1945" w:author="ajlouni" w:date="2013-05-20T16:53:00Z">
              <w:tcPr>
                <w:tcW w:w="7763" w:type="dxa"/>
                <w:tcBorders>
                  <w:top w:val="nil"/>
                  <w:left w:val="nil"/>
                  <w:bottom w:val="nil"/>
                  <w:right w:val="nil"/>
                </w:tcBorders>
              </w:tcPr>
            </w:tcPrChange>
          </w:tcPr>
          <w:p w:rsidR="00D040B0" w:rsidRPr="002F79E3" w:rsidRDefault="00D040B0" w:rsidP="003935A2">
            <w:pPr>
              <w:tabs>
                <w:tab w:val="clear" w:pos="567"/>
                <w:tab w:val="clear" w:pos="1134"/>
                <w:tab w:val="clear" w:pos="1701"/>
                <w:tab w:val="clear" w:pos="2268"/>
                <w:tab w:val="clear" w:pos="2835"/>
                <w:tab w:val="left" w:pos="851"/>
              </w:tabs>
              <w:rPr>
                <w:rtl/>
              </w:rPr>
            </w:pPr>
            <w:r w:rsidRPr="002F79E3">
              <w:t>3</w:t>
            </w:r>
            <w:r w:rsidRPr="002F79E3">
              <w:rPr>
                <w:rtl/>
              </w:rPr>
              <w:t xml:space="preserve"> </w:t>
            </w:r>
            <w:r w:rsidRPr="00EF7ABE">
              <w:rPr>
                <w:rFonts w:hint="eastAsia"/>
                <w:i/>
                <w:iCs/>
                <w:rtl/>
              </w:rPr>
              <w:t>مكرراً</w:t>
            </w:r>
            <w:r w:rsidRPr="002F79E3">
              <w:rPr>
                <w:rtl/>
              </w:rPr>
              <w:t>)</w:t>
            </w:r>
            <w:r w:rsidRPr="002F79E3">
              <w:rPr>
                <w:rtl/>
              </w:rPr>
              <w:tab/>
            </w:r>
            <w:r w:rsidRPr="002F79E3">
              <w:rPr>
                <w:rFonts w:hint="eastAsia"/>
                <w:rtl/>
              </w:rPr>
              <w:t>تبلغ</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موافقتها</w:t>
            </w:r>
            <w:r w:rsidRPr="002F79E3">
              <w:rPr>
                <w:rtl/>
              </w:rPr>
              <w:t xml:space="preserve"> </w:t>
            </w:r>
            <w:r w:rsidRPr="002F79E3">
              <w:rPr>
                <w:rFonts w:hint="eastAsia"/>
                <w:rtl/>
              </w:rPr>
              <w:t>على</w:t>
            </w:r>
            <w:r w:rsidRPr="002F79E3">
              <w:rPr>
                <w:rtl/>
              </w:rPr>
              <w:t xml:space="preserve"> </w:t>
            </w:r>
            <w:r w:rsidRPr="002F79E3">
              <w:rPr>
                <w:rFonts w:hint="eastAsia"/>
                <w:rtl/>
              </w:rPr>
              <w:t>أن</w:t>
            </w:r>
            <w:r w:rsidRPr="002F79E3">
              <w:rPr>
                <w:rtl/>
              </w:rPr>
              <w:t xml:space="preserve"> </w:t>
            </w:r>
            <w:r w:rsidRPr="002F79E3">
              <w:rPr>
                <w:rFonts w:hint="eastAsia"/>
                <w:rtl/>
              </w:rPr>
              <w:t>تتقيد</w:t>
            </w:r>
            <w:r w:rsidRPr="002F79E3">
              <w:rPr>
                <w:rtl/>
              </w:rPr>
              <w:t xml:space="preserve"> </w:t>
            </w:r>
            <w:r w:rsidRPr="002F79E3">
              <w:rPr>
                <w:rFonts w:hint="eastAsia"/>
                <w:rtl/>
              </w:rPr>
              <w:t>بمراجعة</w:t>
            </w:r>
            <w:r w:rsidRPr="002F79E3">
              <w:rPr>
                <w:rtl/>
              </w:rPr>
              <w:t xml:space="preserve"> </w:t>
            </w:r>
            <w:r w:rsidRPr="002F79E3">
              <w:rPr>
                <w:rFonts w:hint="eastAsia"/>
                <w:rtl/>
              </w:rPr>
              <w:t>جزئية</w:t>
            </w:r>
            <w:r w:rsidRPr="002F79E3">
              <w:rPr>
                <w:rtl/>
              </w:rPr>
              <w:t xml:space="preserve"> </w:t>
            </w:r>
            <w:r w:rsidRPr="002F79E3">
              <w:rPr>
                <w:rFonts w:hint="eastAsia"/>
                <w:rtl/>
              </w:rPr>
              <w:t>أو</w:t>
            </w:r>
            <w:r w:rsidRPr="002F79E3">
              <w:rPr>
                <w:rtl/>
              </w:rPr>
              <w:t xml:space="preserve"> </w:t>
            </w:r>
            <w:r w:rsidRPr="002F79E3">
              <w:rPr>
                <w:rFonts w:hint="eastAsia"/>
                <w:rtl/>
              </w:rPr>
              <w:t>كلية</w:t>
            </w:r>
            <w:r w:rsidRPr="002F79E3">
              <w:rPr>
                <w:rtl/>
              </w:rPr>
              <w:t xml:space="preserve"> </w:t>
            </w:r>
            <w:r w:rsidRPr="002F79E3">
              <w:rPr>
                <w:rFonts w:hint="eastAsia"/>
                <w:rtl/>
              </w:rPr>
              <w:t>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بأن</w:t>
            </w:r>
            <w:r w:rsidRPr="002F79E3">
              <w:rPr>
                <w:rtl/>
              </w:rPr>
              <w:t xml:space="preserve"> </w:t>
            </w:r>
            <w:r w:rsidRPr="002F79E3">
              <w:rPr>
                <w:rFonts w:hint="eastAsia"/>
                <w:rtl/>
              </w:rPr>
              <w:t>تودع</w:t>
            </w:r>
            <w:r w:rsidRPr="002F79E3">
              <w:rPr>
                <w:rtl/>
              </w:rPr>
              <w:t xml:space="preserve"> </w:t>
            </w:r>
            <w:r w:rsidRPr="002F79E3">
              <w:rPr>
                <w:rFonts w:hint="eastAsia"/>
                <w:rtl/>
              </w:rPr>
              <w:t>لدى</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وثيقة</w:t>
            </w:r>
            <w:r w:rsidRPr="002F79E3">
              <w:rPr>
                <w:rtl/>
              </w:rPr>
              <w:t xml:space="preserve"> </w:t>
            </w:r>
            <w:r w:rsidRPr="002F79E3">
              <w:rPr>
                <w:rFonts w:hint="eastAsia"/>
                <w:rtl/>
              </w:rPr>
              <w:t>التصديق</w:t>
            </w:r>
            <w:r w:rsidRPr="002F79E3">
              <w:rPr>
                <w:rtl/>
              </w:rPr>
              <w:t xml:space="preserve"> </w:t>
            </w:r>
            <w:r w:rsidRPr="002F79E3">
              <w:rPr>
                <w:rFonts w:hint="eastAsia"/>
                <w:rtl/>
              </w:rPr>
              <w:t>على</w:t>
            </w:r>
            <w:r w:rsidRPr="002F79E3">
              <w:rPr>
                <w:rtl/>
              </w:rPr>
              <w:t xml:space="preserve"> </w:t>
            </w:r>
            <w:r w:rsidRPr="002F79E3">
              <w:rPr>
                <w:rFonts w:hint="eastAsia"/>
                <w:rtl/>
              </w:rPr>
              <w:t>هذه</w:t>
            </w:r>
            <w:r w:rsidRPr="002F79E3">
              <w:rPr>
                <w:rtl/>
              </w:rPr>
              <w:t xml:space="preserve"> </w:t>
            </w:r>
            <w:r w:rsidRPr="002F79E3">
              <w:rPr>
                <w:rFonts w:hint="eastAsia"/>
                <w:rtl/>
              </w:rPr>
              <w:t>المراجعة</w:t>
            </w:r>
            <w:r w:rsidRPr="002F79E3">
              <w:rPr>
                <w:rtl/>
              </w:rPr>
              <w:t xml:space="preserve"> </w:t>
            </w:r>
            <w:r w:rsidRPr="002F79E3">
              <w:rPr>
                <w:rFonts w:hint="eastAsia"/>
                <w:rtl/>
              </w:rPr>
              <w:t>أو</w:t>
            </w:r>
            <w:r w:rsidRPr="002F79E3">
              <w:rPr>
                <w:rtl/>
              </w:rPr>
              <w:t xml:space="preserve"> </w:t>
            </w:r>
            <w:r w:rsidRPr="002F79E3">
              <w:rPr>
                <w:rFonts w:hint="eastAsia"/>
                <w:rtl/>
              </w:rPr>
              <w:t>القبول</w:t>
            </w:r>
            <w:r w:rsidRPr="002F79E3">
              <w:rPr>
                <w:rtl/>
              </w:rPr>
              <w:t xml:space="preserve"> </w:t>
            </w:r>
            <w:r w:rsidRPr="002F79E3">
              <w:rPr>
                <w:rFonts w:hint="eastAsia"/>
                <w:rtl/>
              </w:rPr>
              <w:t>بها</w:t>
            </w:r>
            <w:r w:rsidRPr="002F79E3">
              <w:rPr>
                <w:rtl/>
              </w:rPr>
              <w:t xml:space="preserve"> </w:t>
            </w:r>
            <w:r w:rsidRPr="002F79E3">
              <w:rPr>
                <w:rFonts w:hint="eastAsia"/>
                <w:rtl/>
              </w:rPr>
              <w:t>أو</w:t>
            </w:r>
            <w:r w:rsidRPr="002F79E3">
              <w:rPr>
                <w:rtl/>
              </w:rPr>
              <w:t xml:space="preserve"> </w:t>
            </w:r>
            <w:r w:rsidRPr="002F79E3">
              <w:rPr>
                <w:rFonts w:hint="eastAsia"/>
                <w:rtl/>
              </w:rPr>
              <w:t>الموافقة</w:t>
            </w:r>
            <w:r w:rsidRPr="002F79E3">
              <w:rPr>
                <w:rtl/>
              </w:rPr>
              <w:t xml:space="preserve"> </w:t>
            </w:r>
            <w:r w:rsidRPr="002F79E3">
              <w:rPr>
                <w:rFonts w:hint="eastAsia"/>
                <w:rtl/>
              </w:rPr>
              <w:t>عليها</w:t>
            </w:r>
            <w:r w:rsidRPr="002F79E3">
              <w:rPr>
                <w:rtl/>
              </w:rPr>
              <w:t xml:space="preserve"> </w:t>
            </w:r>
            <w:r w:rsidRPr="002F79E3">
              <w:rPr>
                <w:rFonts w:hint="eastAsia"/>
                <w:rtl/>
              </w:rPr>
              <w:t>أو</w:t>
            </w:r>
            <w:r w:rsidRPr="002F79E3">
              <w:rPr>
                <w:rtl/>
              </w:rPr>
              <w:t xml:space="preserve"> </w:t>
            </w:r>
            <w:r w:rsidRPr="002F79E3">
              <w:rPr>
                <w:rFonts w:hint="eastAsia"/>
                <w:rtl/>
              </w:rPr>
              <w:t>الانضمام</w:t>
            </w:r>
            <w:r w:rsidRPr="002F79E3">
              <w:rPr>
                <w:rtl/>
              </w:rPr>
              <w:t xml:space="preserve"> </w:t>
            </w:r>
            <w:r w:rsidRPr="002F79E3">
              <w:rPr>
                <w:rFonts w:hint="eastAsia"/>
                <w:rtl/>
              </w:rPr>
              <w:t>إليها،</w:t>
            </w:r>
            <w:r w:rsidRPr="002F79E3">
              <w:rPr>
                <w:rtl/>
              </w:rPr>
              <w:t xml:space="preserve"> </w:t>
            </w:r>
            <w:r w:rsidRPr="002F79E3">
              <w:rPr>
                <w:rFonts w:hint="eastAsia"/>
                <w:rtl/>
              </w:rPr>
              <w:t>أو</w:t>
            </w:r>
            <w:r w:rsidR="003935A2">
              <w:rPr>
                <w:rFonts w:hint="cs"/>
                <w:rtl/>
              </w:rPr>
              <w:t> </w:t>
            </w:r>
            <w:r w:rsidRPr="002F79E3">
              <w:rPr>
                <w:rFonts w:hint="eastAsia"/>
                <w:rtl/>
              </w:rPr>
              <w:t>بأن</w:t>
            </w:r>
            <w:r w:rsidRPr="002F79E3">
              <w:rPr>
                <w:rtl/>
              </w:rPr>
              <w:t xml:space="preserve"> </w:t>
            </w:r>
            <w:r w:rsidRPr="002F79E3">
              <w:rPr>
                <w:rFonts w:hint="eastAsia"/>
                <w:rtl/>
              </w:rPr>
              <w:t>تبلغ</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موافقتها</w:t>
            </w:r>
            <w:r w:rsidRPr="002F79E3">
              <w:rPr>
                <w:rtl/>
              </w:rPr>
              <w:t xml:space="preserve"> </w:t>
            </w:r>
            <w:r w:rsidRPr="002F79E3">
              <w:rPr>
                <w:rFonts w:hint="eastAsia"/>
                <w:rtl/>
              </w:rPr>
              <w:t>على</w:t>
            </w:r>
            <w:r w:rsidRPr="002F79E3">
              <w:rPr>
                <w:rtl/>
              </w:rPr>
              <w:t xml:space="preserve"> </w:t>
            </w:r>
            <w:r w:rsidRPr="002F79E3">
              <w:rPr>
                <w:rFonts w:hint="eastAsia"/>
                <w:rtl/>
              </w:rPr>
              <w:t>أن</w:t>
            </w:r>
            <w:r w:rsidRPr="002F79E3">
              <w:rPr>
                <w:rtl/>
              </w:rPr>
              <w:t xml:space="preserve"> </w:t>
            </w:r>
            <w:r w:rsidRPr="002F79E3">
              <w:rPr>
                <w:rFonts w:hint="eastAsia"/>
                <w:rtl/>
              </w:rPr>
              <w:t>تتقيد</w:t>
            </w:r>
            <w:r w:rsidRPr="002F79E3">
              <w:rPr>
                <w:rtl/>
              </w:rPr>
              <w:t xml:space="preserve"> </w:t>
            </w:r>
            <w:r w:rsidRPr="002F79E3">
              <w:rPr>
                <w:rFonts w:hint="eastAsia"/>
                <w:rtl/>
              </w:rPr>
              <w:t>بهذه</w:t>
            </w:r>
            <w:r w:rsidRPr="002F79E3">
              <w:rPr>
                <w:rtl/>
              </w:rPr>
              <w:t xml:space="preserve"> </w:t>
            </w:r>
            <w:r w:rsidRPr="002F79E3">
              <w:rPr>
                <w:rFonts w:hint="eastAsia"/>
                <w:rtl/>
              </w:rPr>
              <w:t>المراجعة</w:t>
            </w:r>
            <w:r w:rsidRPr="002F79E3">
              <w:rPr>
                <w:rtl/>
              </w:rPr>
              <w:t>.</w:t>
            </w:r>
          </w:p>
        </w:tc>
        <w:tc>
          <w:tcPr>
            <w:tcW w:w="1861" w:type="dxa"/>
            <w:tcBorders>
              <w:top w:val="nil"/>
              <w:left w:val="nil"/>
              <w:bottom w:val="nil"/>
              <w:right w:val="nil"/>
            </w:tcBorders>
            <w:tcPrChange w:id="1946"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217A</w:t>
            </w:r>
            <w:r w:rsidRPr="002F79E3">
              <w:rPr>
                <w:b/>
                <w:bCs/>
                <w:rtl/>
                <w:lang w:val="en-US"/>
              </w:rPr>
              <w:br/>
            </w:r>
            <w:r w:rsidRPr="00AC522F">
              <w:rPr>
                <w:b/>
                <w:bCs/>
                <w:sz w:val="18"/>
                <w:szCs w:val="18"/>
                <w:lang w:val="en-US"/>
              </w:rPr>
              <w:t>PP-98</w:t>
            </w:r>
          </w:p>
        </w:tc>
      </w:tr>
      <w:tr w:rsidR="00D040B0" w:rsidRPr="002F79E3" w:rsidTr="00A02E5F">
        <w:trPr>
          <w:trHeight w:val="265"/>
          <w:jc w:val="center"/>
          <w:trPrChange w:id="1947" w:author="ajlouni" w:date="2013-05-20T16:53:00Z">
            <w:trPr>
              <w:gridAfter w:val="0"/>
            </w:trPr>
          </w:trPrChange>
        </w:trPr>
        <w:tc>
          <w:tcPr>
            <w:tcW w:w="7933" w:type="dxa"/>
            <w:tcBorders>
              <w:top w:val="nil"/>
              <w:left w:val="nil"/>
              <w:bottom w:val="nil"/>
              <w:right w:val="nil"/>
            </w:tcBorders>
            <w:tcPrChange w:id="1948" w:author="ajlouni" w:date="2013-05-20T16:53:00Z">
              <w:tcPr>
                <w:tcW w:w="7763" w:type="dxa"/>
                <w:tcBorders>
                  <w:top w:val="nil"/>
                  <w:left w:val="nil"/>
                  <w:bottom w:val="nil"/>
                  <w:right w:val="nil"/>
                </w:tcBorders>
              </w:tcPr>
            </w:tcPrChange>
          </w:tcPr>
          <w:p w:rsidR="00D040B0" w:rsidRPr="00495768" w:rsidRDefault="00D040B0" w:rsidP="004B3A1F">
            <w:pPr>
              <w:tabs>
                <w:tab w:val="clear" w:pos="567"/>
                <w:tab w:val="clear" w:pos="1134"/>
                <w:tab w:val="clear" w:pos="1701"/>
                <w:tab w:val="clear" w:pos="2268"/>
                <w:tab w:val="clear" w:pos="2835"/>
                <w:tab w:val="left" w:pos="851"/>
              </w:tabs>
              <w:rPr>
                <w:spacing w:val="-4"/>
                <w:rtl/>
              </w:rPr>
            </w:pPr>
            <w:r w:rsidRPr="00495768">
              <w:rPr>
                <w:spacing w:val="-4"/>
              </w:rPr>
              <w:t>3</w:t>
            </w:r>
            <w:r w:rsidRPr="00495768">
              <w:rPr>
                <w:spacing w:val="-4"/>
                <w:rtl/>
              </w:rPr>
              <w:t xml:space="preserve"> </w:t>
            </w:r>
            <w:r w:rsidRPr="00EF7ABE">
              <w:rPr>
                <w:rFonts w:hint="eastAsia"/>
                <w:i/>
                <w:iCs/>
                <w:spacing w:val="-4"/>
                <w:rtl/>
              </w:rPr>
              <w:t>مكرراً</w:t>
            </w:r>
            <w:r w:rsidRPr="00EF7ABE">
              <w:rPr>
                <w:i/>
                <w:iCs/>
                <w:spacing w:val="-4"/>
                <w:rtl/>
              </w:rPr>
              <w:t xml:space="preserve"> </w:t>
            </w:r>
            <w:r w:rsidRPr="00EF7ABE">
              <w:rPr>
                <w:rFonts w:hint="eastAsia"/>
                <w:i/>
                <w:iCs/>
                <w:spacing w:val="-4"/>
                <w:rtl/>
              </w:rPr>
              <w:t>ثانياً</w:t>
            </w:r>
            <w:r w:rsidRPr="00495768">
              <w:rPr>
                <w:spacing w:val="-4"/>
                <w:rtl/>
              </w:rPr>
              <w:t>)</w:t>
            </w:r>
            <w:r>
              <w:rPr>
                <w:rFonts w:hint="cs"/>
                <w:spacing w:val="-4"/>
                <w:rtl/>
              </w:rPr>
              <w:t xml:space="preserve">  </w:t>
            </w:r>
            <w:r w:rsidRPr="00495768">
              <w:rPr>
                <w:rFonts w:hint="eastAsia"/>
                <w:spacing w:val="-4"/>
                <w:rtl/>
              </w:rPr>
              <w:t>يجوز</w:t>
            </w:r>
            <w:r w:rsidRPr="00495768">
              <w:rPr>
                <w:spacing w:val="-4"/>
                <w:rtl/>
              </w:rPr>
              <w:t xml:space="preserve"> </w:t>
            </w:r>
            <w:r w:rsidRPr="00495768">
              <w:rPr>
                <w:rFonts w:hint="eastAsia"/>
                <w:spacing w:val="-4"/>
                <w:rtl/>
              </w:rPr>
              <w:t>كذلك</w:t>
            </w:r>
            <w:r w:rsidRPr="00495768">
              <w:rPr>
                <w:spacing w:val="-4"/>
                <w:rtl/>
              </w:rPr>
              <w:t xml:space="preserve"> </w:t>
            </w:r>
            <w:r w:rsidRPr="00495768">
              <w:rPr>
                <w:rFonts w:hint="eastAsia"/>
                <w:spacing w:val="-4"/>
                <w:rtl/>
              </w:rPr>
              <w:t>لأي</w:t>
            </w:r>
            <w:r w:rsidRPr="00495768">
              <w:rPr>
                <w:spacing w:val="-4"/>
                <w:rtl/>
              </w:rPr>
              <w:t xml:space="preserve"> </w:t>
            </w:r>
            <w:r w:rsidRPr="00495768">
              <w:rPr>
                <w:rFonts w:hint="eastAsia"/>
                <w:spacing w:val="-4"/>
                <w:rtl/>
              </w:rPr>
              <w:t>دولة</w:t>
            </w:r>
            <w:r w:rsidRPr="00495768">
              <w:rPr>
                <w:spacing w:val="-4"/>
                <w:rtl/>
              </w:rPr>
              <w:t xml:space="preserve"> </w:t>
            </w:r>
            <w:r w:rsidRPr="00495768">
              <w:rPr>
                <w:rFonts w:hint="eastAsia"/>
                <w:spacing w:val="-4"/>
                <w:rtl/>
              </w:rPr>
              <w:t>من</w:t>
            </w:r>
            <w:r w:rsidRPr="00495768">
              <w:rPr>
                <w:spacing w:val="-4"/>
                <w:rtl/>
              </w:rPr>
              <w:t xml:space="preserve"> </w:t>
            </w:r>
            <w:r w:rsidRPr="00495768">
              <w:rPr>
                <w:rFonts w:hint="eastAsia"/>
                <w:spacing w:val="-4"/>
                <w:rtl/>
              </w:rPr>
              <w:t>الدول</w:t>
            </w:r>
            <w:r w:rsidRPr="00495768">
              <w:rPr>
                <w:spacing w:val="-4"/>
                <w:rtl/>
              </w:rPr>
              <w:t xml:space="preserve"> </w:t>
            </w:r>
            <w:r w:rsidRPr="00495768">
              <w:rPr>
                <w:rFonts w:hint="eastAsia"/>
                <w:spacing w:val="-4"/>
                <w:rtl/>
              </w:rPr>
              <w:t>الأعضاء</w:t>
            </w:r>
            <w:r w:rsidRPr="00495768">
              <w:rPr>
                <w:spacing w:val="-4"/>
                <w:rtl/>
              </w:rPr>
              <w:t xml:space="preserve"> </w:t>
            </w:r>
            <w:r w:rsidRPr="00495768">
              <w:rPr>
                <w:rFonts w:hint="eastAsia"/>
                <w:spacing w:val="-4"/>
                <w:rtl/>
              </w:rPr>
              <w:t>أن</w:t>
            </w:r>
            <w:r w:rsidRPr="00495768">
              <w:rPr>
                <w:spacing w:val="-4"/>
                <w:rtl/>
              </w:rPr>
              <w:t xml:space="preserve"> </w:t>
            </w:r>
            <w:r w:rsidRPr="00495768">
              <w:rPr>
                <w:rFonts w:hint="eastAsia"/>
                <w:spacing w:val="-4"/>
                <w:rtl/>
              </w:rPr>
              <w:t>تبلغ</w:t>
            </w:r>
            <w:r w:rsidRPr="00495768">
              <w:rPr>
                <w:spacing w:val="-4"/>
                <w:rtl/>
              </w:rPr>
              <w:t xml:space="preserve"> </w:t>
            </w:r>
            <w:r w:rsidRPr="00495768">
              <w:rPr>
                <w:rFonts w:hint="eastAsia"/>
                <w:spacing w:val="-4"/>
                <w:rtl/>
              </w:rPr>
              <w:t>الأمين</w:t>
            </w:r>
            <w:r w:rsidRPr="00495768">
              <w:rPr>
                <w:spacing w:val="-4"/>
                <w:rtl/>
              </w:rPr>
              <w:t xml:space="preserve"> </w:t>
            </w:r>
            <w:r w:rsidRPr="00495768">
              <w:rPr>
                <w:rFonts w:hint="eastAsia"/>
                <w:spacing w:val="-4"/>
                <w:rtl/>
              </w:rPr>
              <w:t>العام</w:t>
            </w:r>
            <w:r w:rsidRPr="00495768">
              <w:rPr>
                <w:spacing w:val="-4"/>
                <w:rtl/>
              </w:rPr>
              <w:t xml:space="preserve"> </w:t>
            </w:r>
            <w:r w:rsidRPr="00495768">
              <w:rPr>
                <w:rFonts w:hint="eastAsia"/>
                <w:spacing w:val="-4"/>
                <w:rtl/>
              </w:rPr>
              <w:t>أن</w:t>
            </w:r>
            <w:r w:rsidRPr="00495768">
              <w:rPr>
                <w:spacing w:val="-4"/>
                <w:rtl/>
              </w:rPr>
              <w:t xml:space="preserve"> </w:t>
            </w:r>
            <w:r w:rsidRPr="00495768">
              <w:rPr>
                <w:rFonts w:hint="eastAsia"/>
                <w:spacing w:val="-4"/>
                <w:rtl/>
              </w:rPr>
              <w:t>تصديقها</w:t>
            </w:r>
            <w:r w:rsidRPr="00495768">
              <w:rPr>
                <w:spacing w:val="-4"/>
                <w:rtl/>
              </w:rPr>
              <w:t xml:space="preserve"> </w:t>
            </w:r>
            <w:r w:rsidRPr="00495768">
              <w:rPr>
                <w:rFonts w:hint="eastAsia"/>
                <w:spacing w:val="-4"/>
                <w:rtl/>
              </w:rPr>
              <w:t>أو</w:t>
            </w:r>
            <w:r w:rsidRPr="00495768">
              <w:rPr>
                <w:spacing w:val="-4"/>
                <w:rtl/>
              </w:rPr>
              <w:t xml:space="preserve"> </w:t>
            </w:r>
            <w:r w:rsidRPr="00495768">
              <w:rPr>
                <w:rFonts w:hint="eastAsia"/>
                <w:spacing w:val="-4"/>
                <w:rtl/>
              </w:rPr>
              <w:t>قبولها</w:t>
            </w:r>
            <w:r w:rsidRPr="00495768">
              <w:rPr>
                <w:spacing w:val="-4"/>
                <w:rtl/>
              </w:rPr>
              <w:t xml:space="preserve"> </w:t>
            </w:r>
            <w:r w:rsidRPr="00495768">
              <w:rPr>
                <w:rFonts w:hint="eastAsia"/>
                <w:spacing w:val="-4"/>
                <w:rtl/>
              </w:rPr>
              <w:t>أو</w:t>
            </w:r>
            <w:r w:rsidRPr="00495768">
              <w:rPr>
                <w:rFonts w:hint="cs"/>
                <w:spacing w:val="-4"/>
                <w:rtl/>
              </w:rPr>
              <w:t> </w:t>
            </w:r>
            <w:r w:rsidRPr="00495768">
              <w:rPr>
                <w:rFonts w:hint="eastAsia"/>
                <w:spacing w:val="-4"/>
                <w:rtl/>
              </w:rPr>
              <w:t>موافقتها</w:t>
            </w:r>
            <w:r w:rsidRPr="00495768">
              <w:rPr>
                <w:spacing w:val="-4"/>
                <w:rtl/>
              </w:rPr>
              <w:t xml:space="preserve"> </w:t>
            </w:r>
            <w:r w:rsidRPr="00495768">
              <w:rPr>
                <w:rFonts w:hint="eastAsia"/>
                <w:spacing w:val="-4"/>
                <w:rtl/>
              </w:rPr>
              <w:t>أو</w:t>
            </w:r>
            <w:r w:rsidRPr="00495768">
              <w:rPr>
                <w:spacing w:val="-4"/>
                <w:rtl/>
              </w:rPr>
              <w:t xml:space="preserve"> </w:t>
            </w:r>
            <w:r w:rsidRPr="00495768">
              <w:rPr>
                <w:rFonts w:hint="eastAsia"/>
                <w:spacing w:val="-4"/>
                <w:rtl/>
              </w:rPr>
              <w:t>انضمامها</w:t>
            </w:r>
            <w:r w:rsidRPr="00495768">
              <w:rPr>
                <w:spacing w:val="-4"/>
                <w:rtl/>
              </w:rPr>
              <w:t xml:space="preserve"> </w:t>
            </w:r>
            <w:r w:rsidRPr="00495768">
              <w:rPr>
                <w:rFonts w:hint="eastAsia"/>
                <w:spacing w:val="-4"/>
                <w:rtl/>
              </w:rPr>
              <w:t>إلى</w:t>
            </w:r>
            <w:r w:rsidRPr="00495768">
              <w:rPr>
                <w:spacing w:val="-4"/>
                <w:rtl/>
              </w:rPr>
              <w:t xml:space="preserve"> </w:t>
            </w:r>
            <w:r w:rsidRPr="00495768">
              <w:rPr>
                <w:rFonts w:hint="eastAsia"/>
                <w:spacing w:val="-4"/>
                <w:rtl/>
              </w:rPr>
              <w:t>التعديلات</w:t>
            </w:r>
            <w:r w:rsidRPr="00495768">
              <w:rPr>
                <w:spacing w:val="-4"/>
                <w:rtl/>
              </w:rPr>
              <w:t xml:space="preserve"> </w:t>
            </w:r>
            <w:r w:rsidRPr="00495768">
              <w:rPr>
                <w:rFonts w:hint="eastAsia"/>
                <w:spacing w:val="-4"/>
                <w:rtl/>
              </w:rPr>
              <w:t>المدخلة</w:t>
            </w:r>
            <w:r w:rsidRPr="00495768">
              <w:rPr>
                <w:spacing w:val="-4"/>
                <w:rtl/>
              </w:rPr>
              <w:t xml:space="preserve"> </w:t>
            </w:r>
            <w:r w:rsidRPr="00495768">
              <w:rPr>
                <w:rFonts w:hint="eastAsia"/>
                <w:spacing w:val="-4"/>
                <w:rtl/>
              </w:rPr>
              <w:t>على</w:t>
            </w:r>
            <w:r w:rsidRPr="00495768">
              <w:rPr>
                <w:spacing w:val="-4"/>
                <w:rtl/>
              </w:rPr>
              <w:t xml:space="preserve"> </w:t>
            </w:r>
            <w:r w:rsidRPr="00495768">
              <w:rPr>
                <w:rFonts w:hint="eastAsia"/>
                <w:spacing w:val="-4"/>
                <w:rtl/>
              </w:rPr>
              <w:t>هذا</w:t>
            </w:r>
            <w:r w:rsidRPr="00495768">
              <w:rPr>
                <w:spacing w:val="-4"/>
                <w:rtl/>
              </w:rPr>
              <w:t xml:space="preserve"> </w:t>
            </w:r>
            <w:r w:rsidRPr="00495768">
              <w:rPr>
                <w:rFonts w:hint="eastAsia"/>
                <w:spacing w:val="-4"/>
                <w:rtl/>
              </w:rPr>
              <w:t>الدستور</w:t>
            </w:r>
            <w:r w:rsidRPr="00495768">
              <w:rPr>
                <w:spacing w:val="-4"/>
                <w:rtl/>
              </w:rPr>
              <w:t xml:space="preserve"> </w:t>
            </w:r>
            <w:r w:rsidRPr="00495768">
              <w:rPr>
                <w:rFonts w:hint="eastAsia"/>
                <w:spacing w:val="-4"/>
                <w:rtl/>
              </w:rPr>
              <w:t>أو</w:t>
            </w:r>
            <w:r w:rsidRPr="00495768">
              <w:rPr>
                <w:spacing w:val="-4"/>
                <w:rtl/>
              </w:rPr>
              <w:t xml:space="preserve"> </w:t>
            </w:r>
            <w:r w:rsidRPr="00495768">
              <w:rPr>
                <w:rFonts w:hint="eastAsia"/>
                <w:spacing w:val="-4"/>
                <w:rtl/>
              </w:rPr>
              <w:t>الاتفاقية</w:t>
            </w:r>
            <w:r w:rsidRPr="00495768">
              <w:rPr>
                <w:spacing w:val="-4"/>
                <w:rtl/>
              </w:rPr>
              <w:t xml:space="preserve"> </w:t>
            </w:r>
            <w:r w:rsidRPr="00495768">
              <w:rPr>
                <w:rFonts w:hint="eastAsia"/>
                <w:spacing w:val="-4"/>
                <w:rtl/>
              </w:rPr>
              <w:t>وفقاً</w:t>
            </w:r>
            <w:r w:rsidRPr="00495768">
              <w:rPr>
                <w:spacing w:val="-4"/>
                <w:rtl/>
              </w:rPr>
              <w:t xml:space="preserve"> </w:t>
            </w:r>
            <w:r w:rsidRPr="00495768">
              <w:rPr>
                <w:rFonts w:hint="eastAsia"/>
                <w:spacing w:val="-4"/>
                <w:rtl/>
              </w:rPr>
              <w:t>للمادة</w:t>
            </w:r>
            <w:r w:rsidRPr="00495768">
              <w:rPr>
                <w:spacing w:val="-4"/>
                <w:rtl/>
              </w:rPr>
              <w:t> </w:t>
            </w:r>
            <w:r w:rsidRPr="00495768">
              <w:rPr>
                <w:spacing w:val="-4"/>
              </w:rPr>
              <w:t>55</w:t>
            </w:r>
            <w:r w:rsidRPr="00495768">
              <w:rPr>
                <w:spacing w:val="-4"/>
                <w:rtl/>
              </w:rPr>
              <w:t xml:space="preserve"> </w:t>
            </w:r>
            <w:r w:rsidRPr="00495768">
              <w:rPr>
                <w:rFonts w:hint="eastAsia"/>
                <w:spacing w:val="-4"/>
                <w:rtl/>
              </w:rPr>
              <w:t>من</w:t>
            </w:r>
            <w:r w:rsidRPr="00495768">
              <w:rPr>
                <w:spacing w:val="-4"/>
                <w:rtl/>
              </w:rPr>
              <w:t xml:space="preserve"> </w:t>
            </w:r>
            <w:r w:rsidRPr="00495768">
              <w:rPr>
                <w:rFonts w:hint="eastAsia"/>
                <w:spacing w:val="-4"/>
                <w:rtl/>
              </w:rPr>
              <w:t>الدستور</w:t>
            </w:r>
            <w:r w:rsidRPr="00495768">
              <w:rPr>
                <w:spacing w:val="-4"/>
                <w:rtl/>
              </w:rPr>
              <w:t xml:space="preserve"> </w:t>
            </w:r>
            <w:r w:rsidRPr="00495768">
              <w:rPr>
                <w:rFonts w:hint="eastAsia"/>
                <w:spacing w:val="-4"/>
                <w:rtl/>
              </w:rPr>
              <w:t>أو</w:t>
            </w:r>
            <w:r w:rsidRPr="00495768">
              <w:rPr>
                <w:spacing w:val="-4"/>
                <w:rtl/>
              </w:rPr>
              <w:t xml:space="preserve"> </w:t>
            </w:r>
            <w:r w:rsidRPr="00495768">
              <w:rPr>
                <w:rFonts w:hint="eastAsia"/>
                <w:spacing w:val="-4"/>
                <w:rtl/>
              </w:rPr>
              <w:t>المادة</w:t>
            </w:r>
            <w:r w:rsidRPr="00495768">
              <w:rPr>
                <w:spacing w:val="-4"/>
                <w:rtl/>
              </w:rPr>
              <w:t> </w:t>
            </w:r>
            <w:r w:rsidRPr="00495768">
              <w:rPr>
                <w:spacing w:val="-4"/>
              </w:rPr>
              <w:t>42</w:t>
            </w:r>
            <w:r w:rsidRPr="00495768">
              <w:rPr>
                <w:spacing w:val="-4"/>
                <w:rtl/>
              </w:rPr>
              <w:t xml:space="preserve"> </w:t>
            </w:r>
            <w:r w:rsidRPr="00495768">
              <w:rPr>
                <w:rFonts w:hint="eastAsia"/>
                <w:spacing w:val="-4"/>
                <w:rtl/>
              </w:rPr>
              <w:t>من</w:t>
            </w:r>
            <w:r w:rsidRPr="00495768">
              <w:rPr>
                <w:spacing w:val="-4"/>
                <w:rtl/>
              </w:rPr>
              <w:t xml:space="preserve"> </w:t>
            </w:r>
            <w:r w:rsidRPr="00495768">
              <w:rPr>
                <w:rFonts w:hint="eastAsia"/>
                <w:spacing w:val="-4"/>
                <w:rtl/>
              </w:rPr>
              <w:t>الاتفاقية،</w:t>
            </w:r>
            <w:r w:rsidRPr="00495768">
              <w:rPr>
                <w:spacing w:val="-4"/>
                <w:rtl/>
              </w:rPr>
              <w:t xml:space="preserve"> </w:t>
            </w:r>
            <w:r w:rsidRPr="00495768">
              <w:rPr>
                <w:rFonts w:hint="eastAsia"/>
                <w:spacing w:val="-4"/>
                <w:rtl/>
              </w:rPr>
              <w:t>يشكل</w:t>
            </w:r>
            <w:r w:rsidRPr="00495768">
              <w:rPr>
                <w:spacing w:val="-4"/>
                <w:rtl/>
              </w:rPr>
              <w:t xml:space="preserve"> </w:t>
            </w:r>
            <w:r w:rsidRPr="00495768">
              <w:rPr>
                <w:rFonts w:hint="eastAsia"/>
                <w:spacing w:val="-4"/>
                <w:rtl/>
              </w:rPr>
              <w:t>موافقة</w:t>
            </w:r>
            <w:r w:rsidRPr="00495768">
              <w:rPr>
                <w:spacing w:val="-4"/>
                <w:rtl/>
              </w:rPr>
              <w:t xml:space="preserve"> </w:t>
            </w:r>
            <w:r w:rsidRPr="00495768">
              <w:rPr>
                <w:rFonts w:hint="eastAsia"/>
                <w:spacing w:val="-4"/>
                <w:rtl/>
              </w:rPr>
              <w:t>على</w:t>
            </w:r>
            <w:r w:rsidRPr="00495768">
              <w:rPr>
                <w:spacing w:val="-4"/>
                <w:rtl/>
              </w:rPr>
              <w:t xml:space="preserve"> </w:t>
            </w:r>
            <w:r w:rsidRPr="00495768">
              <w:rPr>
                <w:rFonts w:hint="eastAsia"/>
                <w:spacing w:val="-4"/>
                <w:rtl/>
              </w:rPr>
              <w:t>التقيد</w:t>
            </w:r>
            <w:r w:rsidRPr="00495768">
              <w:rPr>
                <w:spacing w:val="-4"/>
                <w:rtl/>
              </w:rPr>
              <w:t xml:space="preserve"> </w:t>
            </w:r>
            <w:r w:rsidRPr="00495768">
              <w:rPr>
                <w:rFonts w:hint="eastAsia"/>
                <w:spacing w:val="-4"/>
                <w:rtl/>
              </w:rPr>
              <w:t>بأي</w:t>
            </w:r>
            <w:r w:rsidRPr="00495768">
              <w:rPr>
                <w:spacing w:val="-4"/>
                <w:rtl/>
              </w:rPr>
              <w:t xml:space="preserve"> </w:t>
            </w:r>
            <w:r w:rsidRPr="00495768">
              <w:rPr>
                <w:rFonts w:hint="eastAsia"/>
                <w:spacing w:val="-4"/>
                <w:rtl/>
              </w:rPr>
              <w:t>مراجعة</w:t>
            </w:r>
            <w:r w:rsidRPr="00495768">
              <w:rPr>
                <w:spacing w:val="-4"/>
                <w:rtl/>
              </w:rPr>
              <w:t xml:space="preserve"> </w:t>
            </w:r>
            <w:r w:rsidRPr="00495768">
              <w:rPr>
                <w:rFonts w:hint="eastAsia"/>
                <w:spacing w:val="-4"/>
                <w:rtl/>
              </w:rPr>
              <w:t>جزئية</w:t>
            </w:r>
            <w:r w:rsidRPr="00495768">
              <w:rPr>
                <w:spacing w:val="-4"/>
                <w:rtl/>
              </w:rPr>
              <w:t xml:space="preserve"> </w:t>
            </w:r>
            <w:r w:rsidRPr="00495768">
              <w:rPr>
                <w:rFonts w:hint="eastAsia"/>
                <w:spacing w:val="-4"/>
                <w:rtl/>
              </w:rPr>
              <w:t>أو</w:t>
            </w:r>
            <w:r w:rsidRPr="00495768">
              <w:rPr>
                <w:spacing w:val="-4"/>
                <w:rtl/>
              </w:rPr>
              <w:t xml:space="preserve"> </w:t>
            </w:r>
            <w:r w:rsidRPr="00495768">
              <w:rPr>
                <w:rFonts w:hint="eastAsia"/>
                <w:spacing w:val="-4"/>
                <w:rtl/>
              </w:rPr>
              <w:t>كلية</w:t>
            </w:r>
            <w:r w:rsidRPr="00495768">
              <w:rPr>
                <w:spacing w:val="-4"/>
                <w:rtl/>
              </w:rPr>
              <w:t xml:space="preserve"> </w:t>
            </w:r>
            <w:r w:rsidRPr="00495768">
              <w:rPr>
                <w:rFonts w:hint="eastAsia"/>
                <w:spacing w:val="-4"/>
                <w:rtl/>
              </w:rPr>
              <w:t>للوائح</w:t>
            </w:r>
            <w:r w:rsidRPr="00495768">
              <w:rPr>
                <w:spacing w:val="-4"/>
                <w:rtl/>
              </w:rPr>
              <w:t xml:space="preserve"> </w:t>
            </w:r>
            <w:r w:rsidRPr="00495768">
              <w:rPr>
                <w:rFonts w:hint="eastAsia"/>
                <w:spacing w:val="-4"/>
                <w:rtl/>
              </w:rPr>
              <w:t>الإدارية</w:t>
            </w:r>
            <w:r w:rsidRPr="00495768">
              <w:rPr>
                <w:spacing w:val="-4"/>
                <w:rtl/>
              </w:rPr>
              <w:t xml:space="preserve"> </w:t>
            </w:r>
            <w:r w:rsidRPr="00495768">
              <w:rPr>
                <w:rFonts w:hint="eastAsia"/>
                <w:spacing w:val="-4"/>
                <w:rtl/>
              </w:rPr>
              <w:t>كما</w:t>
            </w:r>
            <w:r w:rsidRPr="00495768">
              <w:rPr>
                <w:rFonts w:hint="cs"/>
                <w:spacing w:val="-4"/>
                <w:rtl/>
              </w:rPr>
              <w:t> </w:t>
            </w:r>
            <w:r w:rsidRPr="00495768">
              <w:rPr>
                <w:rFonts w:hint="eastAsia"/>
                <w:spacing w:val="-4"/>
                <w:rtl/>
              </w:rPr>
              <w:t>اعتمدها</w:t>
            </w:r>
            <w:r w:rsidRPr="00495768">
              <w:rPr>
                <w:spacing w:val="-4"/>
                <w:rtl/>
              </w:rPr>
              <w:t xml:space="preserve"> </w:t>
            </w:r>
            <w:r w:rsidRPr="00495768">
              <w:rPr>
                <w:rFonts w:hint="eastAsia"/>
                <w:spacing w:val="-4"/>
                <w:rtl/>
              </w:rPr>
              <w:t>مؤتمر</w:t>
            </w:r>
            <w:r w:rsidRPr="00495768">
              <w:rPr>
                <w:spacing w:val="-4"/>
                <w:rtl/>
              </w:rPr>
              <w:t xml:space="preserve"> </w:t>
            </w:r>
            <w:r w:rsidRPr="00495768">
              <w:rPr>
                <w:rFonts w:hint="eastAsia"/>
                <w:spacing w:val="-4"/>
                <w:rtl/>
              </w:rPr>
              <w:t>مختص</w:t>
            </w:r>
            <w:r w:rsidRPr="00495768">
              <w:rPr>
                <w:spacing w:val="-4"/>
                <w:rtl/>
              </w:rPr>
              <w:t xml:space="preserve"> </w:t>
            </w:r>
            <w:r w:rsidRPr="00495768">
              <w:rPr>
                <w:rFonts w:hint="eastAsia"/>
                <w:spacing w:val="-4"/>
                <w:rtl/>
              </w:rPr>
              <w:t>قبل</w:t>
            </w:r>
            <w:r w:rsidRPr="00495768">
              <w:rPr>
                <w:spacing w:val="-4"/>
                <w:rtl/>
              </w:rPr>
              <w:t xml:space="preserve"> </w:t>
            </w:r>
            <w:r w:rsidRPr="00495768">
              <w:rPr>
                <w:rFonts w:hint="eastAsia"/>
                <w:spacing w:val="-4"/>
                <w:rtl/>
              </w:rPr>
              <w:t>التوقيع</w:t>
            </w:r>
            <w:r w:rsidRPr="00495768">
              <w:rPr>
                <w:spacing w:val="-4"/>
                <w:rtl/>
              </w:rPr>
              <w:t xml:space="preserve"> </w:t>
            </w:r>
            <w:r w:rsidRPr="00495768">
              <w:rPr>
                <w:rFonts w:hint="eastAsia"/>
                <w:spacing w:val="-4"/>
                <w:rtl/>
              </w:rPr>
              <w:t>على</w:t>
            </w:r>
            <w:r w:rsidRPr="00495768">
              <w:rPr>
                <w:spacing w:val="-4"/>
                <w:rtl/>
              </w:rPr>
              <w:t xml:space="preserve"> </w:t>
            </w:r>
            <w:r w:rsidRPr="00495768">
              <w:rPr>
                <w:rFonts w:hint="eastAsia"/>
                <w:spacing w:val="-4"/>
                <w:rtl/>
              </w:rPr>
              <w:t>هذه</w:t>
            </w:r>
            <w:r w:rsidRPr="00495768">
              <w:rPr>
                <w:spacing w:val="-4"/>
                <w:rtl/>
              </w:rPr>
              <w:t xml:space="preserve"> </w:t>
            </w:r>
            <w:r w:rsidRPr="00495768">
              <w:rPr>
                <w:rFonts w:hint="eastAsia"/>
                <w:spacing w:val="-4"/>
                <w:rtl/>
              </w:rPr>
              <w:t>التعديلات</w:t>
            </w:r>
            <w:r w:rsidRPr="00495768">
              <w:rPr>
                <w:spacing w:val="-4"/>
                <w:rtl/>
              </w:rPr>
              <w:t xml:space="preserve"> </w:t>
            </w:r>
            <w:r w:rsidRPr="00495768">
              <w:rPr>
                <w:rFonts w:hint="eastAsia"/>
                <w:spacing w:val="-4"/>
                <w:rtl/>
              </w:rPr>
              <w:t>المدخلة</w:t>
            </w:r>
            <w:r w:rsidRPr="00495768">
              <w:rPr>
                <w:spacing w:val="-4"/>
                <w:rtl/>
              </w:rPr>
              <w:t xml:space="preserve"> </w:t>
            </w:r>
            <w:r w:rsidRPr="00495768">
              <w:rPr>
                <w:rFonts w:hint="eastAsia"/>
                <w:spacing w:val="-4"/>
                <w:rtl/>
              </w:rPr>
              <w:t>على</w:t>
            </w:r>
            <w:r w:rsidRPr="00495768">
              <w:rPr>
                <w:spacing w:val="-4"/>
                <w:rtl/>
              </w:rPr>
              <w:t xml:space="preserve"> </w:t>
            </w:r>
            <w:r w:rsidRPr="00495768">
              <w:rPr>
                <w:rFonts w:hint="eastAsia"/>
                <w:spacing w:val="-4"/>
                <w:rtl/>
              </w:rPr>
              <w:t>هذا</w:t>
            </w:r>
            <w:r w:rsidRPr="00495768">
              <w:rPr>
                <w:spacing w:val="-4"/>
                <w:rtl/>
              </w:rPr>
              <w:t xml:space="preserve"> </w:t>
            </w:r>
            <w:r w:rsidRPr="00495768">
              <w:rPr>
                <w:rFonts w:hint="eastAsia"/>
                <w:spacing w:val="-4"/>
                <w:rtl/>
              </w:rPr>
              <w:t>الدستور</w:t>
            </w:r>
            <w:r w:rsidRPr="00495768">
              <w:rPr>
                <w:spacing w:val="-4"/>
                <w:rtl/>
              </w:rPr>
              <w:t xml:space="preserve"> </w:t>
            </w:r>
            <w:r w:rsidRPr="00495768">
              <w:rPr>
                <w:rFonts w:hint="eastAsia"/>
                <w:spacing w:val="-4"/>
                <w:rtl/>
              </w:rPr>
              <w:t>أو</w:t>
            </w:r>
            <w:r w:rsidRPr="00495768">
              <w:rPr>
                <w:rFonts w:hint="cs"/>
                <w:spacing w:val="-4"/>
                <w:rtl/>
              </w:rPr>
              <w:t> </w:t>
            </w:r>
            <w:r w:rsidRPr="00495768">
              <w:rPr>
                <w:rFonts w:hint="eastAsia"/>
                <w:spacing w:val="-4"/>
                <w:rtl/>
              </w:rPr>
              <w:t>الاتفاقية</w:t>
            </w:r>
            <w:r w:rsidRPr="00495768">
              <w:rPr>
                <w:spacing w:val="-4"/>
                <w:rtl/>
              </w:rPr>
              <w:t>.</w:t>
            </w:r>
          </w:p>
        </w:tc>
        <w:tc>
          <w:tcPr>
            <w:tcW w:w="1861" w:type="dxa"/>
            <w:tcBorders>
              <w:top w:val="nil"/>
              <w:left w:val="nil"/>
              <w:bottom w:val="nil"/>
              <w:right w:val="nil"/>
            </w:tcBorders>
            <w:tcPrChange w:id="1949"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217B</w:t>
            </w:r>
            <w:r w:rsidRPr="002F79E3">
              <w:rPr>
                <w:b/>
                <w:bCs/>
                <w:rtl/>
                <w:lang w:val="en-US"/>
              </w:rPr>
              <w:br/>
            </w:r>
            <w:r w:rsidRPr="00AC522F">
              <w:rPr>
                <w:b/>
                <w:bCs/>
                <w:sz w:val="18"/>
                <w:szCs w:val="18"/>
                <w:lang w:val="en-US"/>
              </w:rPr>
              <w:t>PP-98</w:t>
            </w:r>
          </w:p>
        </w:tc>
      </w:tr>
      <w:tr w:rsidR="00D040B0" w:rsidRPr="002F79E3" w:rsidTr="00A02E5F">
        <w:trPr>
          <w:trHeight w:val="265"/>
          <w:jc w:val="center"/>
          <w:trPrChange w:id="1950" w:author="ajlouni" w:date="2013-05-20T16:53:00Z">
            <w:trPr>
              <w:gridAfter w:val="0"/>
            </w:trPr>
          </w:trPrChange>
        </w:trPr>
        <w:tc>
          <w:tcPr>
            <w:tcW w:w="7933" w:type="dxa"/>
            <w:tcBorders>
              <w:top w:val="nil"/>
              <w:left w:val="nil"/>
              <w:bottom w:val="nil"/>
              <w:right w:val="nil"/>
            </w:tcBorders>
            <w:tcPrChange w:id="1951" w:author="ajlouni" w:date="2013-05-20T16:53:00Z">
              <w:tcPr>
                <w:tcW w:w="7763" w:type="dxa"/>
                <w:tcBorders>
                  <w:top w:val="nil"/>
                  <w:left w:val="nil"/>
                  <w:bottom w:val="nil"/>
                  <w:right w:val="nil"/>
                </w:tcBorders>
              </w:tcPr>
            </w:tcPrChange>
          </w:tcPr>
          <w:p w:rsidR="00D040B0" w:rsidRPr="002F79E3" w:rsidRDefault="00D040B0" w:rsidP="003935A2">
            <w:pPr>
              <w:tabs>
                <w:tab w:val="clear" w:pos="567"/>
                <w:tab w:val="clear" w:pos="1134"/>
                <w:tab w:val="clear" w:pos="1701"/>
                <w:tab w:val="clear" w:pos="2268"/>
                <w:tab w:val="clear" w:pos="2835"/>
                <w:tab w:val="left" w:pos="851"/>
              </w:tabs>
              <w:rPr>
                <w:rtl/>
              </w:rPr>
            </w:pPr>
            <w:r w:rsidRPr="002F79E3">
              <w:t>3</w:t>
            </w:r>
            <w:r w:rsidRPr="002F79E3">
              <w:rPr>
                <w:rtl/>
              </w:rPr>
              <w:t xml:space="preserve"> </w:t>
            </w:r>
            <w:r w:rsidRPr="00EF7ABE">
              <w:rPr>
                <w:rFonts w:hint="eastAsia"/>
                <w:i/>
                <w:iCs/>
                <w:rtl/>
              </w:rPr>
              <w:t>مكرراً</w:t>
            </w:r>
            <w:r w:rsidRPr="00EF7ABE">
              <w:rPr>
                <w:i/>
                <w:iCs/>
                <w:rtl/>
              </w:rPr>
              <w:t xml:space="preserve"> </w:t>
            </w:r>
            <w:r w:rsidRPr="00EF7ABE">
              <w:rPr>
                <w:rFonts w:hint="eastAsia"/>
                <w:i/>
                <w:iCs/>
                <w:rtl/>
              </w:rPr>
              <w:t>ثالثاً</w:t>
            </w:r>
            <w:r w:rsidRPr="002F79E3">
              <w:rPr>
                <w:rtl/>
              </w:rPr>
              <w:t>)</w:t>
            </w:r>
            <w:r>
              <w:rPr>
                <w:rFonts w:hint="cs"/>
                <w:rtl/>
              </w:rPr>
              <w:t xml:space="preserve">  </w:t>
            </w:r>
            <w:r w:rsidRPr="002F79E3">
              <w:rPr>
                <w:rFonts w:hint="eastAsia"/>
                <w:rtl/>
              </w:rPr>
              <w:t>يتم</w:t>
            </w:r>
            <w:r w:rsidRPr="002F79E3">
              <w:rPr>
                <w:rtl/>
              </w:rPr>
              <w:t xml:space="preserve"> </w:t>
            </w:r>
            <w:r w:rsidRPr="002F79E3">
              <w:rPr>
                <w:rFonts w:hint="eastAsia"/>
                <w:rtl/>
              </w:rPr>
              <w:t>التبليغ</w:t>
            </w:r>
            <w:r w:rsidRPr="002F79E3">
              <w:rPr>
                <w:rtl/>
              </w:rPr>
              <w:t xml:space="preserve"> </w:t>
            </w:r>
            <w:r w:rsidRPr="002F79E3">
              <w:rPr>
                <w:rFonts w:hint="eastAsia"/>
                <w:rtl/>
              </w:rPr>
              <w:t>المشار</w:t>
            </w:r>
            <w:r w:rsidRPr="002F79E3">
              <w:rPr>
                <w:rtl/>
              </w:rPr>
              <w:t xml:space="preserve"> </w:t>
            </w:r>
            <w:r w:rsidRPr="002F79E3">
              <w:rPr>
                <w:rFonts w:hint="eastAsia"/>
                <w:rtl/>
              </w:rPr>
              <w:t>إليه</w:t>
            </w:r>
            <w:r w:rsidRPr="002F79E3">
              <w:rPr>
                <w:rtl/>
              </w:rPr>
              <w:t xml:space="preserve"> </w:t>
            </w:r>
            <w:r w:rsidRPr="002F79E3">
              <w:rPr>
                <w:rFonts w:hint="eastAsia"/>
                <w:rtl/>
              </w:rPr>
              <w:t>في</w:t>
            </w:r>
            <w:r w:rsidRPr="002F79E3">
              <w:rPr>
                <w:rtl/>
              </w:rPr>
              <w:t xml:space="preserve"> </w:t>
            </w:r>
            <w:r w:rsidRPr="002F79E3">
              <w:rPr>
                <w:rFonts w:hint="eastAsia"/>
                <w:rtl/>
              </w:rPr>
              <w:t>الرقم</w:t>
            </w:r>
            <w:r w:rsidRPr="002F79E3">
              <w:rPr>
                <w:rtl/>
              </w:rPr>
              <w:t xml:space="preserve"> </w:t>
            </w:r>
            <w:r w:rsidRPr="002F79E3">
              <w:t>217B</w:t>
            </w:r>
            <w:r w:rsidRPr="002F79E3">
              <w:rPr>
                <w:rtl/>
              </w:rPr>
              <w:t xml:space="preserve"> </w:t>
            </w:r>
            <w:r w:rsidRPr="002F79E3">
              <w:rPr>
                <w:rFonts w:hint="eastAsia"/>
                <w:rtl/>
              </w:rPr>
              <w:t>أعلاه</w:t>
            </w:r>
            <w:r w:rsidRPr="002F79E3">
              <w:rPr>
                <w:rtl/>
              </w:rPr>
              <w:t xml:space="preserve"> </w:t>
            </w:r>
            <w:r w:rsidRPr="002F79E3">
              <w:rPr>
                <w:rFonts w:hint="eastAsia"/>
                <w:rtl/>
              </w:rPr>
              <w:t>لدى</w:t>
            </w:r>
            <w:r w:rsidRPr="002F79E3">
              <w:rPr>
                <w:rtl/>
              </w:rPr>
              <w:t xml:space="preserve"> </w:t>
            </w:r>
            <w:r w:rsidRPr="002F79E3">
              <w:rPr>
                <w:rFonts w:hint="eastAsia"/>
                <w:rtl/>
              </w:rPr>
              <w:t>إيداع</w:t>
            </w:r>
            <w:r w:rsidRPr="002F79E3">
              <w:rPr>
                <w:rtl/>
              </w:rPr>
              <w:t xml:space="preserve"> </w:t>
            </w:r>
            <w:r w:rsidRPr="002F79E3">
              <w:rPr>
                <w:rFonts w:hint="eastAsia"/>
                <w:rtl/>
              </w:rPr>
              <w:t>الدولة</w:t>
            </w:r>
            <w:r w:rsidRPr="002F79E3">
              <w:rPr>
                <w:rtl/>
              </w:rPr>
              <w:t xml:space="preserve"> </w:t>
            </w:r>
            <w:r w:rsidRPr="002F79E3">
              <w:rPr>
                <w:rFonts w:hint="eastAsia"/>
                <w:rtl/>
              </w:rPr>
              <w:t>العضو</w:t>
            </w:r>
            <w:r w:rsidRPr="002F79E3">
              <w:rPr>
                <w:rtl/>
              </w:rPr>
              <w:t xml:space="preserve"> </w:t>
            </w:r>
            <w:r w:rsidRPr="002F79E3">
              <w:rPr>
                <w:rFonts w:hint="eastAsia"/>
                <w:rtl/>
              </w:rPr>
              <w:t>وثيقة</w:t>
            </w:r>
            <w:r w:rsidRPr="002F79E3">
              <w:rPr>
                <w:rtl/>
              </w:rPr>
              <w:t xml:space="preserve"> </w:t>
            </w:r>
            <w:r w:rsidRPr="002F79E3">
              <w:rPr>
                <w:rFonts w:hint="eastAsia"/>
                <w:rtl/>
              </w:rPr>
              <w:t>تصديقها</w:t>
            </w:r>
            <w:r w:rsidRPr="002F79E3">
              <w:rPr>
                <w:rtl/>
              </w:rPr>
              <w:t xml:space="preserve"> </w:t>
            </w:r>
            <w:r w:rsidRPr="002F79E3">
              <w:rPr>
                <w:rFonts w:hint="eastAsia"/>
                <w:rtl/>
              </w:rPr>
              <w:t>أو</w:t>
            </w:r>
            <w:r w:rsidR="003935A2">
              <w:rPr>
                <w:rFonts w:hint="cs"/>
                <w:rtl/>
              </w:rPr>
              <w:t> </w:t>
            </w:r>
            <w:r w:rsidRPr="002F79E3">
              <w:rPr>
                <w:rFonts w:hint="eastAsia"/>
                <w:rtl/>
              </w:rPr>
              <w:t>قبولها</w:t>
            </w:r>
            <w:r w:rsidRPr="002F79E3">
              <w:rPr>
                <w:rtl/>
              </w:rPr>
              <w:t xml:space="preserve"> </w:t>
            </w:r>
            <w:r w:rsidRPr="002F79E3">
              <w:rPr>
                <w:rFonts w:hint="eastAsia"/>
                <w:rtl/>
              </w:rPr>
              <w:t>أو</w:t>
            </w:r>
            <w:r w:rsidRPr="002F79E3">
              <w:rPr>
                <w:rtl/>
              </w:rPr>
              <w:t xml:space="preserve"> </w:t>
            </w:r>
            <w:r w:rsidRPr="002F79E3">
              <w:rPr>
                <w:rFonts w:hint="eastAsia"/>
                <w:rtl/>
              </w:rPr>
              <w:t>موافقتها</w:t>
            </w:r>
            <w:r w:rsidRPr="002F79E3">
              <w:rPr>
                <w:rtl/>
              </w:rPr>
              <w:t xml:space="preserve"> </w:t>
            </w:r>
            <w:r w:rsidRPr="002F79E3">
              <w:rPr>
                <w:rFonts w:hint="eastAsia"/>
                <w:rtl/>
              </w:rPr>
              <w:t>أو</w:t>
            </w:r>
            <w:r w:rsidRPr="002F79E3">
              <w:rPr>
                <w:rtl/>
              </w:rPr>
              <w:t xml:space="preserve"> </w:t>
            </w:r>
            <w:r w:rsidRPr="002F79E3">
              <w:rPr>
                <w:rFonts w:hint="eastAsia"/>
                <w:rtl/>
              </w:rPr>
              <w:t>انضمامها</w:t>
            </w:r>
            <w:r w:rsidRPr="002F79E3">
              <w:rPr>
                <w:rtl/>
              </w:rPr>
              <w:t xml:space="preserve"> </w:t>
            </w:r>
            <w:r w:rsidRPr="002F79E3">
              <w:rPr>
                <w:rFonts w:hint="eastAsia"/>
                <w:rtl/>
              </w:rPr>
              <w:t>إلى</w:t>
            </w:r>
            <w:r w:rsidRPr="002F79E3">
              <w:rPr>
                <w:rtl/>
              </w:rPr>
              <w:t xml:space="preserve"> </w:t>
            </w:r>
            <w:r w:rsidRPr="002F79E3">
              <w:rPr>
                <w:rFonts w:hint="eastAsia"/>
                <w:rtl/>
              </w:rPr>
              <w:t>التعديلات</w:t>
            </w:r>
            <w:r w:rsidRPr="002F79E3">
              <w:rPr>
                <w:rtl/>
              </w:rPr>
              <w:t xml:space="preserve"> </w:t>
            </w:r>
            <w:r w:rsidRPr="002F79E3">
              <w:rPr>
                <w:rFonts w:hint="eastAsia"/>
                <w:rtl/>
              </w:rPr>
              <w:t>المدخلة</w:t>
            </w:r>
            <w:r w:rsidRPr="002F79E3">
              <w:rPr>
                <w:rtl/>
              </w:rPr>
              <w:t xml:space="preserve"> </w:t>
            </w:r>
            <w:r w:rsidRPr="002F79E3">
              <w:rPr>
                <w:rFonts w:hint="eastAsia"/>
                <w:rtl/>
              </w:rPr>
              <w:t>على</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أو</w:t>
            </w:r>
            <w:r w:rsidRPr="002F79E3">
              <w:rPr>
                <w:rtl/>
              </w:rPr>
              <w:t xml:space="preserve"> </w:t>
            </w:r>
            <w:r w:rsidRPr="002F79E3">
              <w:rPr>
                <w:rFonts w:hint="eastAsia"/>
                <w:rtl/>
              </w:rPr>
              <w:t>الاتفاقية</w:t>
            </w:r>
            <w:r w:rsidRPr="002F79E3">
              <w:rPr>
                <w:rtl/>
              </w:rPr>
              <w:t>.</w:t>
            </w:r>
          </w:p>
        </w:tc>
        <w:tc>
          <w:tcPr>
            <w:tcW w:w="1861" w:type="dxa"/>
            <w:tcBorders>
              <w:top w:val="nil"/>
              <w:left w:val="nil"/>
              <w:bottom w:val="nil"/>
              <w:right w:val="nil"/>
            </w:tcBorders>
            <w:tcPrChange w:id="1952"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217C</w:t>
            </w:r>
            <w:r w:rsidRPr="002F79E3">
              <w:rPr>
                <w:b/>
                <w:bCs/>
                <w:rtl/>
                <w:lang w:val="en-US"/>
              </w:rPr>
              <w:br/>
            </w:r>
            <w:r w:rsidRPr="00AC522F">
              <w:rPr>
                <w:b/>
                <w:bCs/>
                <w:sz w:val="18"/>
                <w:szCs w:val="18"/>
                <w:lang w:val="en-US"/>
              </w:rPr>
              <w:t>PP-98</w:t>
            </w:r>
          </w:p>
        </w:tc>
      </w:tr>
      <w:tr w:rsidR="00D040B0" w:rsidRPr="002F79E3" w:rsidTr="00A02E5F">
        <w:trPr>
          <w:trHeight w:val="265"/>
          <w:jc w:val="center"/>
          <w:trPrChange w:id="1953" w:author="ajlouni" w:date="2013-05-20T16:53:00Z">
            <w:trPr>
              <w:gridAfter w:val="0"/>
            </w:trPr>
          </w:trPrChange>
        </w:trPr>
        <w:tc>
          <w:tcPr>
            <w:tcW w:w="7933" w:type="dxa"/>
            <w:tcBorders>
              <w:top w:val="nil"/>
              <w:left w:val="nil"/>
              <w:bottom w:val="nil"/>
              <w:right w:val="nil"/>
            </w:tcBorders>
            <w:tcPrChange w:id="1954"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3</w:t>
            </w:r>
            <w:r w:rsidRPr="002F79E3">
              <w:rPr>
                <w:rtl/>
              </w:rPr>
              <w:t xml:space="preserve"> </w:t>
            </w:r>
            <w:r w:rsidRPr="00EF7ABE">
              <w:rPr>
                <w:rFonts w:hint="eastAsia"/>
                <w:i/>
                <w:iCs/>
                <w:rtl/>
              </w:rPr>
              <w:t>مكرراً</w:t>
            </w:r>
            <w:r w:rsidRPr="00EF7ABE">
              <w:rPr>
                <w:i/>
                <w:iCs/>
                <w:rtl/>
              </w:rPr>
              <w:t xml:space="preserve"> </w:t>
            </w:r>
            <w:r w:rsidRPr="00EF7ABE">
              <w:rPr>
                <w:rFonts w:hint="eastAsia"/>
                <w:i/>
                <w:iCs/>
                <w:rtl/>
              </w:rPr>
              <w:t>رابعاً</w:t>
            </w:r>
            <w:r w:rsidRPr="002F79E3">
              <w:rPr>
                <w:rtl/>
              </w:rPr>
              <w:t>)</w:t>
            </w:r>
            <w:r>
              <w:rPr>
                <w:rFonts w:hint="cs"/>
                <w:rtl/>
              </w:rPr>
              <w:t xml:space="preserve">  </w:t>
            </w:r>
            <w:r w:rsidRPr="002F79E3">
              <w:rPr>
                <w:rFonts w:hint="eastAsia"/>
                <w:rtl/>
              </w:rPr>
              <w:t>كل</w:t>
            </w:r>
            <w:r w:rsidRPr="002F79E3">
              <w:rPr>
                <w:rtl/>
              </w:rPr>
              <w:t xml:space="preserve"> </w:t>
            </w:r>
            <w:r w:rsidRPr="002F79E3">
              <w:rPr>
                <w:rFonts w:hint="eastAsia"/>
                <w:rtl/>
              </w:rPr>
              <w:t>مراجعة</w:t>
            </w:r>
            <w:r w:rsidRPr="002F79E3">
              <w:rPr>
                <w:rtl/>
              </w:rPr>
              <w:t xml:space="preserve"> </w:t>
            </w:r>
            <w:r w:rsidRPr="002F79E3">
              <w:rPr>
                <w:rFonts w:hint="eastAsia"/>
                <w:rtl/>
              </w:rPr>
              <w:t>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تطبق</w:t>
            </w:r>
            <w:r w:rsidRPr="002F79E3">
              <w:rPr>
                <w:rtl/>
              </w:rPr>
              <w:t xml:space="preserve"> </w:t>
            </w:r>
            <w:r w:rsidRPr="002F79E3">
              <w:rPr>
                <w:rFonts w:hint="eastAsia"/>
                <w:rtl/>
              </w:rPr>
              <w:t>مؤقتاً</w:t>
            </w:r>
            <w:r w:rsidRPr="002F79E3">
              <w:rPr>
                <w:rtl/>
              </w:rPr>
              <w:t xml:space="preserve"> </w:t>
            </w:r>
            <w:r w:rsidRPr="002F79E3">
              <w:rPr>
                <w:rFonts w:hint="eastAsia"/>
                <w:rtl/>
              </w:rPr>
              <w:t>اعتباراً</w:t>
            </w:r>
            <w:r w:rsidRPr="002F79E3">
              <w:rPr>
                <w:rtl/>
              </w:rPr>
              <w:t xml:space="preserve"> </w:t>
            </w:r>
            <w:r w:rsidRPr="002F79E3">
              <w:rPr>
                <w:rFonts w:hint="eastAsia"/>
                <w:rtl/>
              </w:rPr>
              <w:t>من</w:t>
            </w:r>
            <w:r w:rsidRPr="002F79E3">
              <w:rPr>
                <w:rtl/>
              </w:rPr>
              <w:t xml:space="preserve"> </w:t>
            </w:r>
            <w:r w:rsidRPr="002F79E3">
              <w:rPr>
                <w:rFonts w:hint="eastAsia"/>
                <w:rtl/>
              </w:rPr>
              <w:t>تاريخ</w:t>
            </w:r>
            <w:r w:rsidRPr="002F79E3">
              <w:rPr>
                <w:rtl/>
              </w:rPr>
              <w:t xml:space="preserve"> </w:t>
            </w:r>
            <w:r w:rsidRPr="002F79E3">
              <w:rPr>
                <w:rFonts w:hint="eastAsia"/>
                <w:rtl/>
              </w:rPr>
              <w:t>دخولها</w:t>
            </w:r>
            <w:r w:rsidRPr="002F79E3">
              <w:rPr>
                <w:rtl/>
              </w:rPr>
              <w:t xml:space="preserve"> </w:t>
            </w:r>
            <w:r w:rsidRPr="002F79E3">
              <w:rPr>
                <w:rFonts w:hint="eastAsia"/>
                <w:rtl/>
              </w:rPr>
              <w:t>حيز</w:t>
            </w:r>
            <w:r w:rsidRPr="002F79E3">
              <w:rPr>
                <w:rtl/>
              </w:rPr>
              <w:t xml:space="preserve"> </w:t>
            </w:r>
            <w:r w:rsidRPr="002F79E3">
              <w:rPr>
                <w:rFonts w:hint="eastAsia"/>
                <w:rtl/>
              </w:rPr>
              <w:t>التنفيذ،</w:t>
            </w:r>
            <w:r w:rsidRPr="002F79E3">
              <w:rPr>
                <w:rtl/>
              </w:rPr>
              <w:t xml:space="preserve"> </w:t>
            </w:r>
            <w:r w:rsidRPr="002F79E3">
              <w:rPr>
                <w:rFonts w:hint="eastAsia"/>
                <w:rtl/>
              </w:rPr>
              <w:t>تجاه</w:t>
            </w:r>
            <w:r w:rsidRPr="002F79E3">
              <w:rPr>
                <w:rtl/>
              </w:rPr>
              <w:t xml:space="preserve"> </w:t>
            </w:r>
            <w:r w:rsidRPr="002F79E3">
              <w:rPr>
                <w:rFonts w:hint="eastAsia"/>
                <w:rtl/>
              </w:rPr>
              <w:t>كل</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التي</w:t>
            </w:r>
            <w:r w:rsidRPr="002F79E3">
              <w:rPr>
                <w:rtl/>
              </w:rPr>
              <w:t xml:space="preserve"> </w:t>
            </w:r>
            <w:r w:rsidRPr="002F79E3">
              <w:rPr>
                <w:rFonts w:hint="eastAsia"/>
                <w:rtl/>
              </w:rPr>
              <w:t>وقعت</w:t>
            </w:r>
            <w:r w:rsidRPr="002F79E3">
              <w:rPr>
                <w:rtl/>
              </w:rPr>
              <w:t xml:space="preserve"> </w:t>
            </w:r>
            <w:r w:rsidRPr="002F79E3">
              <w:rPr>
                <w:rFonts w:hint="eastAsia"/>
                <w:rtl/>
              </w:rPr>
              <w:t>على</w:t>
            </w:r>
            <w:r w:rsidRPr="002F79E3">
              <w:rPr>
                <w:rtl/>
              </w:rPr>
              <w:t xml:space="preserve"> </w:t>
            </w:r>
            <w:r w:rsidRPr="002F79E3">
              <w:rPr>
                <w:rFonts w:hint="eastAsia"/>
                <w:rtl/>
              </w:rPr>
              <w:t>هذه</w:t>
            </w:r>
            <w:r w:rsidRPr="002F79E3">
              <w:rPr>
                <w:rtl/>
              </w:rPr>
              <w:t xml:space="preserve"> </w:t>
            </w:r>
            <w:r w:rsidRPr="002F79E3">
              <w:rPr>
                <w:rFonts w:hint="eastAsia"/>
                <w:rtl/>
              </w:rPr>
              <w:t>المراجعة</w:t>
            </w:r>
            <w:r w:rsidRPr="002F79E3">
              <w:rPr>
                <w:rtl/>
              </w:rPr>
              <w:t xml:space="preserve"> </w:t>
            </w:r>
            <w:r w:rsidRPr="002F79E3">
              <w:rPr>
                <w:rFonts w:hint="eastAsia"/>
                <w:rtl/>
              </w:rPr>
              <w:t>ولم</w:t>
            </w:r>
            <w:r w:rsidRPr="002F79E3">
              <w:rPr>
                <w:rtl/>
              </w:rPr>
              <w:t xml:space="preserve"> </w:t>
            </w:r>
            <w:r w:rsidRPr="002F79E3">
              <w:rPr>
                <w:rFonts w:hint="eastAsia"/>
                <w:rtl/>
              </w:rPr>
              <w:t>تبلغ</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موافقتها</w:t>
            </w:r>
            <w:r w:rsidRPr="002F79E3">
              <w:rPr>
                <w:rtl/>
              </w:rPr>
              <w:t xml:space="preserve"> </w:t>
            </w:r>
            <w:r w:rsidRPr="002F79E3">
              <w:rPr>
                <w:rFonts w:hint="eastAsia"/>
                <w:rtl/>
              </w:rPr>
              <w:t>على</w:t>
            </w:r>
            <w:r w:rsidRPr="002F79E3">
              <w:rPr>
                <w:rtl/>
              </w:rPr>
              <w:t xml:space="preserve"> </w:t>
            </w:r>
            <w:r w:rsidRPr="002F79E3">
              <w:rPr>
                <w:rFonts w:hint="eastAsia"/>
                <w:rtl/>
              </w:rPr>
              <w:t>أن</w:t>
            </w:r>
            <w:r w:rsidRPr="002F79E3">
              <w:rPr>
                <w:rtl/>
              </w:rPr>
              <w:t xml:space="preserve"> </w:t>
            </w:r>
            <w:r w:rsidRPr="002F79E3">
              <w:rPr>
                <w:rFonts w:hint="eastAsia"/>
                <w:rtl/>
              </w:rPr>
              <w:t>تتقيد</w:t>
            </w:r>
            <w:r w:rsidRPr="002F79E3">
              <w:rPr>
                <w:rtl/>
              </w:rPr>
              <w:t xml:space="preserve"> </w:t>
            </w:r>
            <w:r w:rsidRPr="002F79E3">
              <w:rPr>
                <w:rFonts w:hint="eastAsia"/>
                <w:rtl/>
              </w:rPr>
              <w:t>بها</w:t>
            </w:r>
            <w:r w:rsidRPr="002F79E3">
              <w:rPr>
                <w:rtl/>
              </w:rPr>
              <w:t xml:space="preserve"> </w:t>
            </w:r>
            <w:r w:rsidRPr="002F79E3">
              <w:rPr>
                <w:rFonts w:hint="eastAsia"/>
                <w:rtl/>
              </w:rPr>
              <w:t>وفقاً</w:t>
            </w:r>
            <w:r w:rsidRPr="002F79E3">
              <w:rPr>
                <w:rtl/>
              </w:rPr>
              <w:t xml:space="preserve"> </w:t>
            </w:r>
            <w:r w:rsidRPr="002F79E3">
              <w:rPr>
                <w:rFonts w:hint="eastAsia"/>
                <w:rtl/>
              </w:rPr>
              <w:t>للرقمين</w:t>
            </w:r>
            <w:r w:rsidRPr="002F79E3">
              <w:rPr>
                <w:rtl/>
              </w:rPr>
              <w:t> </w:t>
            </w:r>
            <w:r w:rsidRPr="002F79E3">
              <w:t>217A</w:t>
            </w:r>
            <w:r w:rsidRPr="002F79E3">
              <w:rPr>
                <w:rtl/>
              </w:rPr>
              <w:t xml:space="preserve"> </w:t>
            </w:r>
            <w:r w:rsidRPr="002F79E3">
              <w:rPr>
                <w:rFonts w:hint="eastAsia"/>
                <w:rtl/>
              </w:rPr>
              <w:t>و</w:t>
            </w:r>
            <w:r w:rsidRPr="002F79E3">
              <w:t>217B</w:t>
            </w:r>
            <w:r w:rsidRPr="002F79E3">
              <w:rPr>
                <w:rtl/>
              </w:rPr>
              <w:t xml:space="preserve"> </w:t>
            </w:r>
            <w:r w:rsidRPr="002F79E3">
              <w:rPr>
                <w:rFonts w:hint="eastAsia"/>
                <w:rtl/>
              </w:rPr>
              <w:t>أعلاه</w:t>
            </w:r>
            <w:r w:rsidRPr="002F79E3">
              <w:rPr>
                <w:rtl/>
              </w:rPr>
              <w:t xml:space="preserve">. </w:t>
            </w:r>
            <w:r w:rsidRPr="002F79E3">
              <w:rPr>
                <w:rFonts w:hint="eastAsia"/>
                <w:rtl/>
              </w:rPr>
              <w:t>ولا</w:t>
            </w:r>
            <w:r w:rsidRPr="002F79E3">
              <w:rPr>
                <w:rtl/>
              </w:rPr>
              <w:t xml:space="preserve"> </w:t>
            </w:r>
            <w:r w:rsidRPr="002F79E3">
              <w:rPr>
                <w:rFonts w:hint="eastAsia"/>
                <w:rtl/>
              </w:rPr>
              <w:t>يصبح</w:t>
            </w:r>
            <w:r w:rsidRPr="002F79E3">
              <w:rPr>
                <w:rtl/>
              </w:rPr>
              <w:t xml:space="preserve"> </w:t>
            </w:r>
            <w:r w:rsidRPr="002F79E3">
              <w:rPr>
                <w:rFonts w:hint="eastAsia"/>
                <w:rtl/>
              </w:rPr>
              <w:t>هذا</w:t>
            </w:r>
            <w:r w:rsidRPr="002F79E3">
              <w:rPr>
                <w:rtl/>
              </w:rPr>
              <w:t xml:space="preserve"> </w:t>
            </w:r>
            <w:r w:rsidRPr="002F79E3">
              <w:rPr>
                <w:rFonts w:hint="eastAsia"/>
                <w:rtl/>
              </w:rPr>
              <w:t>التطبيق</w:t>
            </w:r>
            <w:r w:rsidRPr="002F79E3">
              <w:rPr>
                <w:rtl/>
              </w:rPr>
              <w:t xml:space="preserve"> </w:t>
            </w:r>
            <w:r w:rsidRPr="002F79E3">
              <w:rPr>
                <w:rFonts w:hint="eastAsia"/>
                <w:rtl/>
              </w:rPr>
              <w:t>المؤقت</w:t>
            </w:r>
            <w:r w:rsidRPr="002F79E3">
              <w:rPr>
                <w:rtl/>
              </w:rPr>
              <w:t xml:space="preserve"> </w:t>
            </w:r>
            <w:r w:rsidRPr="002F79E3">
              <w:rPr>
                <w:rFonts w:hint="eastAsia"/>
                <w:rtl/>
              </w:rPr>
              <w:t>نافذاً</w:t>
            </w:r>
            <w:r w:rsidRPr="002F79E3">
              <w:rPr>
                <w:rtl/>
              </w:rPr>
              <w:t xml:space="preserve"> </w:t>
            </w:r>
            <w:r w:rsidRPr="002F79E3">
              <w:rPr>
                <w:rFonts w:hint="eastAsia"/>
                <w:rtl/>
              </w:rPr>
              <w:t>إلا</w:t>
            </w:r>
            <w:r w:rsidRPr="002F79E3">
              <w:rPr>
                <w:rtl/>
              </w:rPr>
              <w:t xml:space="preserve"> </w:t>
            </w:r>
            <w:r w:rsidRPr="002F79E3">
              <w:rPr>
                <w:rFonts w:hint="eastAsia"/>
                <w:rtl/>
              </w:rPr>
              <w:t>إذا</w:t>
            </w:r>
            <w:r w:rsidRPr="002F79E3">
              <w:rPr>
                <w:rtl/>
              </w:rPr>
              <w:t xml:space="preserve"> </w:t>
            </w:r>
            <w:r w:rsidRPr="002F79E3">
              <w:rPr>
                <w:rFonts w:hint="eastAsia"/>
                <w:rtl/>
              </w:rPr>
              <w:t>لم</w:t>
            </w:r>
            <w:r>
              <w:rPr>
                <w:rFonts w:hint="cs"/>
                <w:spacing w:val="-2"/>
                <w:rtl/>
              </w:rPr>
              <w:t> </w:t>
            </w:r>
            <w:r w:rsidRPr="002F79E3">
              <w:rPr>
                <w:rFonts w:hint="eastAsia"/>
                <w:rtl/>
              </w:rPr>
              <w:t>تعترض</w:t>
            </w:r>
            <w:r w:rsidRPr="002F79E3">
              <w:rPr>
                <w:rtl/>
              </w:rPr>
              <w:t xml:space="preserve"> </w:t>
            </w:r>
            <w:r w:rsidRPr="002F79E3">
              <w:rPr>
                <w:rFonts w:hint="eastAsia"/>
                <w:rtl/>
              </w:rPr>
              <w:t>عليه</w:t>
            </w:r>
            <w:r w:rsidRPr="002F79E3">
              <w:rPr>
                <w:rtl/>
              </w:rPr>
              <w:t xml:space="preserve"> </w:t>
            </w:r>
            <w:r w:rsidRPr="002F79E3">
              <w:rPr>
                <w:rFonts w:hint="eastAsia"/>
                <w:rtl/>
              </w:rPr>
              <w:t>الدولة</w:t>
            </w:r>
            <w:r w:rsidRPr="002F79E3">
              <w:rPr>
                <w:rtl/>
              </w:rPr>
              <w:t xml:space="preserve"> </w:t>
            </w:r>
            <w:r w:rsidRPr="002F79E3">
              <w:rPr>
                <w:rFonts w:hint="eastAsia"/>
                <w:rtl/>
              </w:rPr>
              <w:t>العضو</w:t>
            </w:r>
            <w:r w:rsidRPr="002F79E3">
              <w:rPr>
                <w:rtl/>
              </w:rPr>
              <w:t xml:space="preserve"> </w:t>
            </w:r>
            <w:r w:rsidRPr="002F79E3">
              <w:rPr>
                <w:rFonts w:hint="eastAsia"/>
                <w:rtl/>
              </w:rPr>
              <w:t>المعنية</w:t>
            </w:r>
            <w:r w:rsidRPr="002F79E3">
              <w:rPr>
                <w:rtl/>
              </w:rPr>
              <w:t xml:space="preserve"> </w:t>
            </w:r>
            <w:r w:rsidRPr="002F79E3">
              <w:rPr>
                <w:rFonts w:hint="eastAsia"/>
                <w:rtl/>
              </w:rPr>
              <w:t>لدى</w:t>
            </w:r>
            <w:r w:rsidRPr="002F79E3">
              <w:rPr>
                <w:rtl/>
              </w:rPr>
              <w:t xml:space="preserve"> </w:t>
            </w:r>
            <w:r w:rsidRPr="002F79E3">
              <w:rPr>
                <w:rFonts w:hint="eastAsia"/>
                <w:rtl/>
              </w:rPr>
              <w:t>توقيع</w:t>
            </w:r>
            <w:r w:rsidRPr="002F79E3">
              <w:rPr>
                <w:rtl/>
              </w:rPr>
              <w:t xml:space="preserve"> </w:t>
            </w:r>
            <w:r w:rsidRPr="002F79E3">
              <w:rPr>
                <w:rFonts w:hint="eastAsia"/>
                <w:rtl/>
              </w:rPr>
              <w:t>المراجعة</w:t>
            </w:r>
            <w:r w:rsidRPr="002F79E3">
              <w:rPr>
                <w:rtl/>
              </w:rPr>
              <w:t>.</w:t>
            </w:r>
          </w:p>
        </w:tc>
        <w:tc>
          <w:tcPr>
            <w:tcW w:w="1861" w:type="dxa"/>
            <w:tcBorders>
              <w:top w:val="nil"/>
              <w:left w:val="nil"/>
              <w:bottom w:val="nil"/>
              <w:right w:val="nil"/>
            </w:tcBorders>
            <w:tcPrChange w:id="1955"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217D</w:t>
            </w:r>
            <w:r w:rsidRPr="002F79E3">
              <w:rPr>
                <w:b/>
                <w:bCs/>
                <w:lang w:val="en-US"/>
              </w:rPr>
              <w:br/>
            </w:r>
            <w:r w:rsidRPr="00AC522F">
              <w:rPr>
                <w:b/>
                <w:bCs/>
                <w:sz w:val="18"/>
                <w:szCs w:val="18"/>
                <w:lang w:val="en-US"/>
              </w:rPr>
              <w:t>PP-98</w:t>
            </w:r>
          </w:p>
        </w:tc>
      </w:tr>
      <w:tr w:rsidR="00D040B0" w:rsidRPr="002F79E3" w:rsidTr="00A02E5F">
        <w:trPr>
          <w:trHeight w:val="265"/>
          <w:jc w:val="center"/>
          <w:trPrChange w:id="1956" w:author="ajlouni" w:date="2013-05-20T16:53:00Z">
            <w:trPr>
              <w:gridAfter w:val="0"/>
            </w:trPr>
          </w:trPrChange>
        </w:trPr>
        <w:tc>
          <w:tcPr>
            <w:tcW w:w="7933" w:type="dxa"/>
            <w:tcBorders>
              <w:top w:val="nil"/>
              <w:left w:val="nil"/>
              <w:bottom w:val="nil"/>
              <w:right w:val="nil"/>
            </w:tcBorders>
            <w:tcPrChange w:id="1957"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4</w:t>
            </w:r>
            <w:r w:rsidRPr="002F79E3">
              <w:rPr>
                <w:rtl/>
              </w:rPr>
              <w:tab/>
            </w:r>
            <w:r w:rsidRPr="002F79E3">
              <w:rPr>
                <w:rFonts w:hint="eastAsia"/>
                <w:rtl/>
              </w:rPr>
              <w:t>يستمر</w:t>
            </w:r>
            <w:r w:rsidRPr="002F79E3">
              <w:rPr>
                <w:rtl/>
              </w:rPr>
              <w:t xml:space="preserve"> </w:t>
            </w:r>
            <w:r w:rsidRPr="002F79E3">
              <w:rPr>
                <w:rFonts w:hint="eastAsia"/>
                <w:rtl/>
              </w:rPr>
              <w:t>هذا</w:t>
            </w:r>
            <w:r w:rsidRPr="002F79E3">
              <w:rPr>
                <w:rtl/>
              </w:rPr>
              <w:t xml:space="preserve"> </w:t>
            </w:r>
            <w:r w:rsidRPr="002F79E3">
              <w:rPr>
                <w:rFonts w:hint="eastAsia"/>
                <w:rtl/>
              </w:rPr>
              <w:t>التطبيق</w:t>
            </w:r>
            <w:r w:rsidRPr="002F79E3">
              <w:rPr>
                <w:rtl/>
              </w:rPr>
              <w:t xml:space="preserve"> </w:t>
            </w:r>
            <w:r w:rsidRPr="002F79E3">
              <w:rPr>
                <w:rFonts w:hint="eastAsia"/>
                <w:rtl/>
              </w:rPr>
              <w:t>المؤقت</w:t>
            </w:r>
            <w:r w:rsidRPr="002F79E3">
              <w:rPr>
                <w:rtl/>
              </w:rPr>
              <w:t xml:space="preserve"> </w:t>
            </w:r>
            <w:r w:rsidRPr="002F79E3">
              <w:rPr>
                <w:rFonts w:hint="eastAsia"/>
                <w:rtl/>
              </w:rPr>
              <w:t>إلى</w:t>
            </w:r>
            <w:r w:rsidRPr="002F79E3">
              <w:rPr>
                <w:rtl/>
              </w:rPr>
              <w:t xml:space="preserve"> </w:t>
            </w:r>
            <w:r w:rsidRPr="002F79E3">
              <w:rPr>
                <w:rFonts w:hint="eastAsia"/>
                <w:rtl/>
              </w:rPr>
              <w:t>أن</w:t>
            </w:r>
            <w:r w:rsidRPr="002F79E3">
              <w:rPr>
                <w:rtl/>
              </w:rPr>
              <w:t xml:space="preserve"> </w:t>
            </w:r>
            <w:r w:rsidRPr="002F79E3">
              <w:rPr>
                <w:rFonts w:hint="eastAsia"/>
                <w:rtl/>
              </w:rPr>
              <w:t>تبلغ</w:t>
            </w:r>
            <w:r w:rsidRPr="002F79E3">
              <w:rPr>
                <w:rtl/>
              </w:rPr>
              <w:t xml:space="preserve"> </w:t>
            </w:r>
            <w:r w:rsidRPr="002F79E3">
              <w:rPr>
                <w:rFonts w:hint="eastAsia"/>
                <w:rtl/>
              </w:rPr>
              <w:t>الدولة</w:t>
            </w:r>
            <w:r w:rsidRPr="002F79E3">
              <w:rPr>
                <w:rtl/>
              </w:rPr>
              <w:t xml:space="preserve"> </w:t>
            </w:r>
            <w:r w:rsidRPr="002F79E3">
              <w:rPr>
                <w:rFonts w:hint="eastAsia"/>
                <w:rtl/>
              </w:rPr>
              <w:t>العضو</w:t>
            </w:r>
            <w:r w:rsidRPr="002F79E3">
              <w:rPr>
                <w:rtl/>
              </w:rPr>
              <w:t xml:space="preserve"> </w:t>
            </w:r>
            <w:r w:rsidRPr="002F79E3">
              <w:rPr>
                <w:rFonts w:hint="eastAsia"/>
                <w:rtl/>
              </w:rPr>
              <w:t>المعنية</w:t>
            </w:r>
            <w:r w:rsidRPr="002F79E3">
              <w:rPr>
                <w:rtl/>
              </w:rPr>
              <w:t xml:space="preserve"> </w:t>
            </w:r>
            <w:r w:rsidRPr="002F79E3">
              <w:rPr>
                <w:rFonts w:hint="eastAsia"/>
                <w:rtl/>
              </w:rPr>
              <w:t>قرارها</w:t>
            </w:r>
            <w:r w:rsidRPr="002F79E3">
              <w:rPr>
                <w:rtl/>
              </w:rPr>
              <w:t xml:space="preserve"> </w:t>
            </w:r>
            <w:r w:rsidRPr="002F79E3">
              <w:rPr>
                <w:rFonts w:hint="eastAsia"/>
                <w:rtl/>
              </w:rPr>
              <w:t>إلى</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بشأن</w:t>
            </w:r>
            <w:r w:rsidRPr="002F79E3">
              <w:rPr>
                <w:rtl/>
              </w:rPr>
              <w:t xml:space="preserve"> </w:t>
            </w:r>
            <w:r w:rsidRPr="002F79E3">
              <w:rPr>
                <w:rFonts w:hint="eastAsia"/>
                <w:rtl/>
              </w:rPr>
              <w:t>موافقتها</w:t>
            </w:r>
            <w:r w:rsidRPr="002F79E3">
              <w:rPr>
                <w:rtl/>
              </w:rPr>
              <w:t xml:space="preserve"> </w:t>
            </w:r>
            <w:r w:rsidRPr="002F79E3">
              <w:rPr>
                <w:rFonts w:hint="eastAsia"/>
                <w:rtl/>
              </w:rPr>
              <w:t>على</w:t>
            </w:r>
            <w:r w:rsidRPr="002F79E3">
              <w:rPr>
                <w:rtl/>
              </w:rPr>
              <w:t xml:space="preserve"> </w:t>
            </w:r>
            <w:r w:rsidRPr="002F79E3">
              <w:rPr>
                <w:rFonts w:hint="eastAsia"/>
                <w:rtl/>
              </w:rPr>
              <w:t>التقيد</w:t>
            </w:r>
            <w:r w:rsidRPr="002F79E3">
              <w:rPr>
                <w:rtl/>
              </w:rPr>
              <w:t xml:space="preserve"> </w:t>
            </w:r>
            <w:r w:rsidRPr="002F79E3">
              <w:rPr>
                <w:rFonts w:hint="eastAsia"/>
                <w:rtl/>
              </w:rPr>
              <w:t>بالمراجعة</w:t>
            </w:r>
            <w:r w:rsidRPr="002F79E3">
              <w:rPr>
                <w:rtl/>
              </w:rPr>
              <w:t>.</w:t>
            </w:r>
          </w:p>
        </w:tc>
        <w:tc>
          <w:tcPr>
            <w:tcW w:w="1861" w:type="dxa"/>
            <w:tcBorders>
              <w:top w:val="nil"/>
              <w:left w:val="nil"/>
              <w:bottom w:val="nil"/>
              <w:right w:val="nil"/>
            </w:tcBorders>
            <w:tcPrChange w:id="1958"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218</w:t>
            </w:r>
            <w:r w:rsidRPr="002F79E3">
              <w:rPr>
                <w:b/>
                <w:bCs/>
                <w:lang w:val="en-US"/>
              </w:rPr>
              <w:br/>
            </w:r>
            <w:r w:rsidRPr="00AC522F">
              <w:rPr>
                <w:b/>
                <w:bCs/>
                <w:sz w:val="18"/>
                <w:szCs w:val="18"/>
                <w:lang w:val="en-US"/>
              </w:rPr>
              <w:t>PP-98</w:t>
            </w:r>
          </w:p>
        </w:tc>
      </w:tr>
      <w:tr w:rsidR="00D040B0" w:rsidRPr="002F79E3" w:rsidTr="00A02E5F">
        <w:trPr>
          <w:trHeight w:val="265"/>
          <w:jc w:val="center"/>
          <w:trPrChange w:id="1959" w:author="ajlouni" w:date="2013-05-20T16:53:00Z">
            <w:trPr>
              <w:gridAfter w:val="0"/>
            </w:trPr>
          </w:trPrChange>
        </w:trPr>
        <w:tc>
          <w:tcPr>
            <w:tcW w:w="7933" w:type="dxa"/>
            <w:tcBorders>
              <w:top w:val="nil"/>
              <w:left w:val="nil"/>
              <w:bottom w:val="nil"/>
              <w:right w:val="nil"/>
            </w:tcBorders>
            <w:tcPrChange w:id="1960" w:author="ajlouni" w:date="2013-05-20T16:53:00Z">
              <w:tcPr>
                <w:tcW w:w="7763" w:type="dxa"/>
                <w:tcBorders>
                  <w:top w:val="nil"/>
                  <w:left w:val="nil"/>
                  <w:bottom w:val="nil"/>
                  <w:right w:val="nil"/>
                </w:tcBorders>
              </w:tcPr>
            </w:tcPrChange>
          </w:tcPr>
          <w:p w:rsidR="00D040B0" w:rsidRPr="002F79E3" w:rsidRDefault="0097050D" w:rsidP="004B3A1F">
            <w:pPr>
              <w:tabs>
                <w:tab w:val="clear" w:pos="567"/>
                <w:tab w:val="clear" w:pos="1134"/>
                <w:tab w:val="clear" w:pos="1701"/>
                <w:tab w:val="clear" w:pos="2268"/>
                <w:tab w:val="clear" w:pos="2835"/>
                <w:tab w:val="left" w:pos="851"/>
              </w:tabs>
              <w:rPr>
                <w:rtl/>
              </w:rPr>
            </w:pPr>
            <w:r w:rsidRPr="002F79E3">
              <w:rPr>
                <w:rtl/>
              </w:rPr>
              <w:t>(</w:t>
            </w:r>
            <w:r w:rsidRPr="002F79E3">
              <w:rPr>
                <w:rFonts w:hint="eastAsia"/>
                <w:rtl/>
              </w:rPr>
              <w:t>ملغاة</w:t>
            </w:r>
            <w:r w:rsidRPr="002F79E3">
              <w:rPr>
                <w:rtl/>
              </w:rPr>
              <w:t>)</w:t>
            </w:r>
          </w:p>
        </w:tc>
        <w:tc>
          <w:tcPr>
            <w:tcW w:w="1861" w:type="dxa"/>
            <w:tcBorders>
              <w:top w:val="nil"/>
              <w:left w:val="nil"/>
              <w:bottom w:val="nil"/>
              <w:right w:val="nil"/>
            </w:tcBorders>
            <w:tcPrChange w:id="1961"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219</w:t>
            </w:r>
            <w:r w:rsidRPr="002F79E3">
              <w:rPr>
                <w:b/>
                <w:bCs/>
                <w:lang w:val="en-US"/>
              </w:rPr>
              <w:br/>
            </w:r>
            <w:r w:rsidRPr="00AC522F">
              <w:rPr>
                <w:b/>
                <w:bCs/>
                <w:sz w:val="18"/>
                <w:szCs w:val="18"/>
                <w:lang w:val="en-US"/>
              </w:rPr>
              <w:t>PP-98</w:t>
            </w:r>
          </w:p>
        </w:tc>
      </w:tr>
      <w:tr w:rsidR="00D040B0" w:rsidRPr="002F79E3" w:rsidTr="00A02E5F">
        <w:trPr>
          <w:trHeight w:val="265"/>
          <w:jc w:val="center"/>
          <w:trPrChange w:id="1962" w:author="ajlouni" w:date="2013-05-20T16:53:00Z">
            <w:trPr>
              <w:gridAfter w:val="0"/>
            </w:trPr>
          </w:trPrChange>
        </w:trPr>
        <w:tc>
          <w:tcPr>
            <w:tcW w:w="7933" w:type="dxa"/>
            <w:tcBorders>
              <w:top w:val="nil"/>
              <w:left w:val="nil"/>
              <w:bottom w:val="nil"/>
              <w:right w:val="nil"/>
            </w:tcBorders>
            <w:tcPrChange w:id="1963" w:author="ajlouni" w:date="2013-05-20T16:53:00Z">
              <w:tcPr>
                <w:tcW w:w="7763" w:type="dxa"/>
                <w:tcBorders>
                  <w:top w:val="nil"/>
                  <w:left w:val="nil"/>
                  <w:bottom w:val="nil"/>
                  <w:right w:val="nil"/>
                </w:tcBorders>
              </w:tcPr>
            </w:tcPrChange>
          </w:tcPr>
          <w:p w:rsidR="00D040B0" w:rsidRPr="002F79E3" w:rsidRDefault="0097050D" w:rsidP="004B3A1F">
            <w:pPr>
              <w:tabs>
                <w:tab w:val="clear" w:pos="567"/>
                <w:tab w:val="clear" w:pos="1134"/>
                <w:tab w:val="clear" w:pos="1701"/>
                <w:tab w:val="clear" w:pos="2268"/>
                <w:tab w:val="clear" w:pos="2835"/>
                <w:tab w:val="left" w:pos="851"/>
              </w:tabs>
            </w:pPr>
            <w:r w:rsidRPr="002F79E3">
              <w:rPr>
                <w:rtl/>
              </w:rPr>
              <w:t>(</w:t>
            </w:r>
            <w:r w:rsidRPr="002F79E3">
              <w:rPr>
                <w:rFonts w:hint="eastAsia"/>
                <w:rtl/>
              </w:rPr>
              <w:t>ملغاة</w:t>
            </w:r>
            <w:r w:rsidRPr="002F79E3">
              <w:rPr>
                <w:rtl/>
              </w:rPr>
              <w:t>)</w:t>
            </w:r>
          </w:p>
        </w:tc>
        <w:tc>
          <w:tcPr>
            <w:tcW w:w="1861" w:type="dxa"/>
            <w:tcBorders>
              <w:top w:val="nil"/>
              <w:left w:val="nil"/>
              <w:bottom w:val="nil"/>
              <w:right w:val="nil"/>
            </w:tcBorders>
            <w:tcPrChange w:id="1964" w:author="ajlouni" w:date="2013-05-20T16:53:00Z">
              <w:tcPr>
                <w:tcW w:w="1876" w:type="dxa"/>
                <w:gridSpan w:val="2"/>
                <w:tcBorders>
                  <w:top w:val="nil"/>
                  <w:left w:val="nil"/>
                  <w:bottom w:val="nil"/>
                  <w:right w:val="nil"/>
                </w:tcBorders>
              </w:tcPr>
            </w:tcPrChange>
          </w:tcPr>
          <w:p w:rsidR="00D040B0" w:rsidRPr="002F79E3" w:rsidRDefault="00D040B0" w:rsidP="00D040B0">
            <w:pPr>
              <w:jc w:val="left"/>
              <w:rPr>
                <w:b/>
                <w:bCs/>
                <w:lang w:val="en-US"/>
              </w:rPr>
            </w:pPr>
            <w:r w:rsidRPr="002F79E3">
              <w:rPr>
                <w:b/>
                <w:bCs/>
                <w:lang w:val="en-US"/>
              </w:rPr>
              <w:t>220</w:t>
            </w:r>
            <w:r w:rsidRPr="002F79E3">
              <w:rPr>
                <w:b/>
                <w:bCs/>
                <w:lang w:val="en-US"/>
              </w:rPr>
              <w:br/>
            </w:r>
            <w:r w:rsidRPr="00AC522F">
              <w:rPr>
                <w:b/>
                <w:bCs/>
                <w:sz w:val="18"/>
                <w:szCs w:val="18"/>
                <w:lang w:val="en-US"/>
              </w:rPr>
              <w:t>PP-98</w:t>
            </w:r>
          </w:p>
        </w:tc>
      </w:tr>
      <w:tr w:rsidR="00D040B0" w:rsidRPr="002F79E3" w:rsidTr="00A02E5F">
        <w:trPr>
          <w:trHeight w:val="265"/>
          <w:jc w:val="center"/>
          <w:trPrChange w:id="1965" w:author="ajlouni" w:date="2013-05-20T16:53:00Z">
            <w:trPr>
              <w:gridAfter w:val="0"/>
            </w:trPr>
          </w:trPrChange>
        </w:trPr>
        <w:tc>
          <w:tcPr>
            <w:tcW w:w="7933" w:type="dxa"/>
            <w:tcBorders>
              <w:top w:val="nil"/>
              <w:left w:val="nil"/>
              <w:bottom w:val="nil"/>
              <w:right w:val="nil"/>
            </w:tcBorders>
            <w:tcPrChange w:id="1966" w:author="ajlouni" w:date="2013-05-20T16:53:00Z">
              <w:tcPr>
                <w:tcW w:w="7763" w:type="dxa"/>
                <w:tcBorders>
                  <w:top w:val="nil"/>
                  <w:left w:val="nil"/>
                  <w:bottom w:val="nil"/>
                  <w:right w:val="nil"/>
                </w:tcBorders>
              </w:tcPr>
            </w:tcPrChange>
          </w:tcPr>
          <w:p w:rsidR="00D040B0" w:rsidRPr="002F79E3" w:rsidRDefault="0097050D" w:rsidP="004B3A1F">
            <w:pPr>
              <w:tabs>
                <w:tab w:val="clear" w:pos="567"/>
                <w:tab w:val="clear" w:pos="1134"/>
                <w:tab w:val="clear" w:pos="1701"/>
                <w:tab w:val="clear" w:pos="2268"/>
                <w:tab w:val="clear" w:pos="2835"/>
                <w:tab w:val="left" w:pos="851"/>
              </w:tabs>
            </w:pPr>
            <w:r>
              <w:rPr>
                <w:rtl/>
              </w:rPr>
              <w:lastRenderedPageBreak/>
              <w:tab/>
            </w:r>
            <w:r w:rsidRPr="002F79E3">
              <w:rPr>
                <w:rtl/>
              </w:rPr>
              <w:t>(</w:t>
            </w:r>
            <w:r w:rsidRPr="002F79E3">
              <w:rPr>
                <w:rFonts w:hint="eastAsia"/>
                <w:rtl/>
              </w:rPr>
              <w:t>ملغاة</w:t>
            </w:r>
            <w:r w:rsidRPr="002F79E3">
              <w:rPr>
                <w:rtl/>
              </w:rPr>
              <w:t>)</w:t>
            </w:r>
          </w:p>
        </w:tc>
        <w:tc>
          <w:tcPr>
            <w:tcW w:w="1861" w:type="dxa"/>
            <w:tcBorders>
              <w:top w:val="nil"/>
              <w:left w:val="nil"/>
              <w:bottom w:val="nil"/>
              <w:right w:val="nil"/>
            </w:tcBorders>
            <w:tcPrChange w:id="1967"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221</w:t>
            </w:r>
            <w:r w:rsidRPr="002F79E3">
              <w:rPr>
                <w:b/>
                <w:bCs/>
                <w:lang w:val="en-US"/>
              </w:rPr>
              <w:br/>
            </w:r>
            <w:r w:rsidRPr="00AC522F">
              <w:rPr>
                <w:b/>
                <w:bCs/>
                <w:sz w:val="18"/>
                <w:szCs w:val="18"/>
                <w:lang w:val="en-US"/>
              </w:rPr>
              <w:t>PP-98</w:t>
            </w:r>
          </w:p>
        </w:tc>
      </w:tr>
      <w:tr w:rsidR="00D040B0" w:rsidRPr="002F79E3" w:rsidTr="00A02E5F">
        <w:trPr>
          <w:trHeight w:val="265"/>
          <w:jc w:val="center"/>
          <w:trPrChange w:id="1968" w:author="ajlouni" w:date="2013-05-20T16:53:00Z">
            <w:trPr>
              <w:gridAfter w:val="0"/>
            </w:trPr>
          </w:trPrChange>
        </w:trPr>
        <w:tc>
          <w:tcPr>
            <w:tcW w:w="7933" w:type="dxa"/>
            <w:tcBorders>
              <w:top w:val="nil"/>
              <w:left w:val="nil"/>
              <w:bottom w:val="nil"/>
              <w:right w:val="nil"/>
            </w:tcBorders>
            <w:tcPrChange w:id="1969"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5</w:t>
            </w:r>
            <w:r w:rsidRPr="002F79E3">
              <w:rPr>
                <w:rtl/>
              </w:rPr>
              <w:t xml:space="preserve"> </w:t>
            </w:r>
            <w:r w:rsidRPr="00D7345C">
              <w:rPr>
                <w:rFonts w:hint="eastAsia"/>
                <w:i/>
                <w:iCs/>
                <w:rtl/>
              </w:rPr>
              <w:t>مكرراً</w:t>
            </w:r>
            <w:r w:rsidRPr="002F79E3">
              <w:rPr>
                <w:rtl/>
              </w:rPr>
              <w:t>)</w:t>
            </w:r>
            <w:r w:rsidRPr="002F79E3">
              <w:rPr>
                <w:rtl/>
              </w:rPr>
              <w:tab/>
            </w:r>
            <w:r w:rsidRPr="002F79E3">
              <w:rPr>
                <w:rFonts w:hint="eastAsia"/>
                <w:rtl/>
              </w:rPr>
              <w:t>إذا</w:t>
            </w:r>
            <w:r w:rsidRPr="002F79E3">
              <w:rPr>
                <w:rtl/>
              </w:rPr>
              <w:t xml:space="preserve"> </w:t>
            </w:r>
            <w:r w:rsidRPr="002F79E3">
              <w:rPr>
                <w:rFonts w:hint="eastAsia"/>
                <w:rtl/>
              </w:rPr>
              <w:t>لم</w:t>
            </w:r>
            <w:r w:rsidRPr="002F79E3">
              <w:rPr>
                <w:rtl/>
              </w:rPr>
              <w:t xml:space="preserve"> </w:t>
            </w:r>
            <w:r w:rsidRPr="002F79E3">
              <w:rPr>
                <w:rFonts w:hint="eastAsia"/>
                <w:rtl/>
              </w:rPr>
              <w:t>تبلغ</w:t>
            </w:r>
            <w:r w:rsidRPr="002F79E3">
              <w:rPr>
                <w:rtl/>
              </w:rPr>
              <w:t xml:space="preserve"> </w:t>
            </w:r>
            <w:r w:rsidRPr="002F79E3">
              <w:rPr>
                <w:rFonts w:hint="eastAsia"/>
                <w:rtl/>
              </w:rPr>
              <w:t>الدولة</w:t>
            </w:r>
            <w:r w:rsidRPr="002F79E3">
              <w:rPr>
                <w:rtl/>
              </w:rPr>
              <w:t xml:space="preserve"> </w:t>
            </w:r>
            <w:r w:rsidRPr="002F79E3">
              <w:rPr>
                <w:rFonts w:hint="eastAsia"/>
                <w:rtl/>
              </w:rPr>
              <w:t>العضو</w:t>
            </w:r>
            <w:r w:rsidRPr="002F79E3">
              <w:rPr>
                <w:rtl/>
              </w:rPr>
              <w:t xml:space="preserve"> </w:t>
            </w:r>
            <w:r w:rsidRPr="002F79E3">
              <w:rPr>
                <w:rFonts w:hint="eastAsia"/>
                <w:rtl/>
              </w:rPr>
              <w:t>قرارها</w:t>
            </w:r>
            <w:r w:rsidRPr="002F79E3">
              <w:rPr>
                <w:rtl/>
              </w:rPr>
              <w:t xml:space="preserve"> </w:t>
            </w:r>
            <w:r w:rsidRPr="002F79E3">
              <w:rPr>
                <w:rFonts w:hint="eastAsia"/>
                <w:rtl/>
              </w:rPr>
              <w:t>إلى</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بشأن</w:t>
            </w:r>
            <w:r w:rsidRPr="002F79E3">
              <w:rPr>
                <w:rtl/>
              </w:rPr>
              <w:t xml:space="preserve"> </w:t>
            </w:r>
            <w:r w:rsidRPr="002F79E3">
              <w:rPr>
                <w:rFonts w:hint="eastAsia"/>
                <w:rtl/>
              </w:rPr>
              <w:t>موافقتها</w:t>
            </w:r>
            <w:r w:rsidRPr="002F79E3">
              <w:rPr>
                <w:rtl/>
              </w:rPr>
              <w:t xml:space="preserve"> </w:t>
            </w:r>
            <w:r w:rsidRPr="002F79E3">
              <w:rPr>
                <w:rFonts w:hint="eastAsia"/>
                <w:rtl/>
              </w:rPr>
              <w:t>على</w:t>
            </w:r>
            <w:r w:rsidRPr="002F79E3">
              <w:rPr>
                <w:rtl/>
              </w:rPr>
              <w:t xml:space="preserve"> </w:t>
            </w:r>
            <w:r w:rsidRPr="002F79E3">
              <w:rPr>
                <w:rFonts w:hint="eastAsia"/>
                <w:rtl/>
              </w:rPr>
              <w:t>التقيد</w:t>
            </w:r>
            <w:r w:rsidRPr="002F79E3">
              <w:rPr>
                <w:rtl/>
              </w:rPr>
              <w:t xml:space="preserve"> </w:t>
            </w:r>
            <w:r w:rsidRPr="002F79E3">
              <w:rPr>
                <w:rFonts w:hint="eastAsia"/>
                <w:rtl/>
              </w:rPr>
              <w:t>بالمراجعة</w:t>
            </w:r>
            <w:r w:rsidRPr="002F79E3">
              <w:rPr>
                <w:rtl/>
              </w:rPr>
              <w:t xml:space="preserve"> </w:t>
            </w:r>
            <w:r w:rsidRPr="002F79E3">
              <w:rPr>
                <w:rFonts w:hint="eastAsia"/>
                <w:rtl/>
              </w:rPr>
              <w:t>بموجب</w:t>
            </w:r>
            <w:r w:rsidRPr="002F79E3">
              <w:rPr>
                <w:rtl/>
              </w:rPr>
              <w:t xml:space="preserve"> </w:t>
            </w:r>
            <w:r w:rsidRPr="002F79E3">
              <w:rPr>
                <w:rFonts w:hint="eastAsia"/>
                <w:rtl/>
              </w:rPr>
              <w:t>الرقم</w:t>
            </w:r>
            <w:r w:rsidRPr="002F79E3">
              <w:rPr>
                <w:rtl/>
              </w:rPr>
              <w:t> </w:t>
            </w:r>
            <w:r w:rsidRPr="002F79E3">
              <w:t>218</w:t>
            </w:r>
            <w:r w:rsidRPr="002F79E3">
              <w:rPr>
                <w:rtl/>
              </w:rPr>
              <w:t xml:space="preserve"> </w:t>
            </w:r>
            <w:r w:rsidRPr="002F79E3">
              <w:rPr>
                <w:rFonts w:hint="eastAsia"/>
                <w:rtl/>
              </w:rPr>
              <w:t>أعلاه</w:t>
            </w:r>
            <w:r w:rsidRPr="002F79E3">
              <w:rPr>
                <w:rtl/>
              </w:rPr>
              <w:t xml:space="preserve"> </w:t>
            </w:r>
            <w:r w:rsidRPr="002F79E3">
              <w:rPr>
                <w:rFonts w:hint="eastAsia"/>
                <w:rtl/>
              </w:rPr>
              <w:t>في</w:t>
            </w:r>
            <w:r w:rsidRPr="002F79E3">
              <w:rPr>
                <w:rtl/>
              </w:rPr>
              <w:t xml:space="preserve"> </w:t>
            </w:r>
            <w:r w:rsidRPr="002F79E3">
              <w:rPr>
                <w:rFonts w:hint="eastAsia"/>
                <w:rtl/>
              </w:rPr>
              <w:t>غضون</w:t>
            </w:r>
            <w:r w:rsidRPr="002F79E3">
              <w:rPr>
                <w:rtl/>
              </w:rPr>
              <w:t xml:space="preserve"> </w:t>
            </w:r>
            <w:r w:rsidRPr="002F79E3">
              <w:rPr>
                <w:rFonts w:hint="eastAsia"/>
                <w:rtl/>
              </w:rPr>
              <w:t>ستة</w:t>
            </w:r>
            <w:r w:rsidRPr="002F79E3">
              <w:rPr>
                <w:rtl/>
              </w:rPr>
              <w:t xml:space="preserve"> </w:t>
            </w:r>
            <w:r w:rsidRPr="002F79E3">
              <w:rPr>
                <w:rFonts w:hint="eastAsia"/>
                <w:rtl/>
              </w:rPr>
              <w:t>وثلاثين</w:t>
            </w:r>
            <w:r w:rsidRPr="002F79E3">
              <w:rPr>
                <w:rtl/>
              </w:rPr>
              <w:t xml:space="preserve"> </w:t>
            </w:r>
            <w:r w:rsidRPr="002F79E3">
              <w:rPr>
                <w:rFonts w:hint="eastAsia"/>
                <w:rtl/>
              </w:rPr>
              <w:t>شهراً</w:t>
            </w:r>
            <w:r w:rsidRPr="002F79E3">
              <w:rPr>
                <w:rtl/>
              </w:rPr>
              <w:t xml:space="preserve"> </w:t>
            </w:r>
            <w:r w:rsidRPr="002F79E3">
              <w:rPr>
                <w:rFonts w:hint="eastAsia"/>
                <w:rtl/>
              </w:rPr>
              <w:t>تلي</w:t>
            </w:r>
            <w:r w:rsidRPr="002F79E3">
              <w:rPr>
                <w:rtl/>
              </w:rPr>
              <w:t xml:space="preserve"> </w:t>
            </w:r>
            <w:r w:rsidRPr="002F79E3">
              <w:rPr>
                <w:rFonts w:hint="eastAsia"/>
                <w:rtl/>
              </w:rPr>
              <w:t>التاريخ</w:t>
            </w:r>
            <w:r w:rsidRPr="002F79E3">
              <w:rPr>
                <w:rtl/>
              </w:rPr>
              <w:t xml:space="preserve"> </w:t>
            </w:r>
            <w:r w:rsidRPr="002F79E3">
              <w:rPr>
                <w:rFonts w:hint="eastAsia"/>
                <w:rtl/>
              </w:rPr>
              <w:t>أو</w:t>
            </w:r>
            <w:r w:rsidRPr="002F79E3">
              <w:rPr>
                <w:rtl/>
              </w:rPr>
              <w:t xml:space="preserve"> </w:t>
            </w:r>
            <w:r w:rsidRPr="002F79E3">
              <w:rPr>
                <w:rFonts w:hint="eastAsia"/>
                <w:rtl/>
              </w:rPr>
              <w:t>التواريخ</w:t>
            </w:r>
            <w:r w:rsidRPr="002F79E3">
              <w:rPr>
                <w:rtl/>
              </w:rPr>
              <w:t xml:space="preserve"> </w:t>
            </w:r>
            <w:r w:rsidRPr="002F79E3">
              <w:rPr>
                <w:rFonts w:hint="eastAsia"/>
                <w:rtl/>
              </w:rPr>
              <w:t>المحددة</w:t>
            </w:r>
            <w:r w:rsidRPr="002F79E3">
              <w:rPr>
                <w:rtl/>
              </w:rPr>
              <w:t xml:space="preserve"> </w:t>
            </w:r>
            <w:r w:rsidRPr="002F79E3">
              <w:rPr>
                <w:rFonts w:hint="eastAsia"/>
                <w:rtl/>
              </w:rPr>
              <w:t>لدخول</w:t>
            </w:r>
            <w:r w:rsidRPr="002F79E3">
              <w:rPr>
                <w:rtl/>
              </w:rPr>
              <w:t xml:space="preserve"> </w:t>
            </w:r>
            <w:r w:rsidRPr="002F79E3">
              <w:rPr>
                <w:rFonts w:hint="eastAsia"/>
                <w:rtl/>
              </w:rPr>
              <w:t>المراجعة</w:t>
            </w:r>
            <w:r w:rsidRPr="002F79E3">
              <w:rPr>
                <w:rtl/>
              </w:rPr>
              <w:t xml:space="preserve"> </w:t>
            </w:r>
            <w:r w:rsidRPr="002F79E3">
              <w:rPr>
                <w:rFonts w:hint="eastAsia"/>
                <w:rtl/>
              </w:rPr>
              <w:t>حيز</w:t>
            </w:r>
            <w:r w:rsidRPr="002F79E3">
              <w:rPr>
                <w:rtl/>
              </w:rPr>
              <w:t xml:space="preserve"> </w:t>
            </w:r>
            <w:r w:rsidRPr="002F79E3">
              <w:rPr>
                <w:rFonts w:hint="eastAsia"/>
                <w:rtl/>
              </w:rPr>
              <w:t>التنفيذ،</w:t>
            </w:r>
            <w:r w:rsidRPr="002F79E3">
              <w:rPr>
                <w:rtl/>
              </w:rPr>
              <w:t xml:space="preserve"> </w:t>
            </w:r>
            <w:r w:rsidRPr="002F79E3">
              <w:rPr>
                <w:rFonts w:hint="eastAsia"/>
                <w:rtl/>
              </w:rPr>
              <w:t>تعتبر</w:t>
            </w:r>
            <w:r w:rsidRPr="002F79E3">
              <w:rPr>
                <w:rtl/>
              </w:rPr>
              <w:t xml:space="preserve"> </w:t>
            </w:r>
            <w:r w:rsidRPr="002F79E3">
              <w:rPr>
                <w:rFonts w:hint="eastAsia"/>
                <w:rtl/>
              </w:rPr>
              <w:t>هذه</w:t>
            </w:r>
            <w:r w:rsidRPr="002F79E3">
              <w:rPr>
                <w:rtl/>
              </w:rPr>
              <w:t xml:space="preserve"> </w:t>
            </w:r>
            <w:r w:rsidRPr="002F79E3">
              <w:rPr>
                <w:rFonts w:hint="eastAsia"/>
                <w:rtl/>
              </w:rPr>
              <w:t>الدولة</w:t>
            </w:r>
            <w:r w:rsidRPr="002F79E3">
              <w:rPr>
                <w:rtl/>
              </w:rPr>
              <w:t xml:space="preserve"> </w:t>
            </w:r>
            <w:r w:rsidRPr="002F79E3">
              <w:rPr>
                <w:rFonts w:hint="eastAsia"/>
                <w:rtl/>
              </w:rPr>
              <w:t>العضو</w:t>
            </w:r>
            <w:r w:rsidRPr="002F79E3">
              <w:rPr>
                <w:rtl/>
              </w:rPr>
              <w:t xml:space="preserve"> </w:t>
            </w:r>
            <w:r w:rsidRPr="002F79E3">
              <w:rPr>
                <w:rFonts w:hint="eastAsia"/>
                <w:rtl/>
              </w:rPr>
              <w:t>قد</w:t>
            </w:r>
            <w:r w:rsidRPr="002F79E3">
              <w:rPr>
                <w:rtl/>
              </w:rPr>
              <w:t xml:space="preserve"> </w:t>
            </w:r>
            <w:r w:rsidRPr="002F79E3">
              <w:rPr>
                <w:rFonts w:hint="eastAsia"/>
                <w:rtl/>
              </w:rPr>
              <w:t>أبدت</w:t>
            </w:r>
            <w:r w:rsidRPr="002F79E3">
              <w:rPr>
                <w:rtl/>
              </w:rPr>
              <w:t xml:space="preserve"> </w:t>
            </w:r>
            <w:r w:rsidRPr="002F79E3">
              <w:rPr>
                <w:rFonts w:hint="eastAsia"/>
                <w:rtl/>
              </w:rPr>
              <w:t>موافقتها</w:t>
            </w:r>
            <w:r w:rsidRPr="002F79E3">
              <w:rPr>
                <w:rtl/>
              </w:rPr>
              <w:t xml:space="preserve"> </w:t>
            </w:r>
            <w:r w:rsidRPr="002F79E3">
              <w:rPr>
                <w:rFonts w:hint="eastAsia"/>
                <w:rtl/>
              </w:rPr>
              <w:t>على</w:t>
            </w:r>
            <w:r w:rsidRPr="002F79E3">
              <w:rPr>
                <w:rtl/>
              </w:rPr>
              <w:t xml:space="preserve"> </w:t>
            </w:r>
            <w:r w:rsidRPr="002F79E3">
              <w:rPr>
                <w:rFonts w:hint="eastAsia"/>
                <w:rtl/>
              </w:rPr>
              <w:t>التقيد</w:t>
            </w:r>
            <w:r w:rsidRPr="002F79E3">
              <w:rPr>
                <w:rtl/>
              </w:rPr>
              <w:t xml:space="preserve"> </w:t>
            </w:r>
            <w:r w:rsidRPr="002F79E3">
              <w:rPr>
                <w:rFonts w:hint="eastAsia"/>
                <w:rtl/>
              </w:rPr>
              <w:t>بهذه</w:t>
            </w:r>
            <w:r w:rsidRPr="002F79E3">
              <w:rPr>
                <w:rtl/>
              </w:rPr>
              <w:t xml:space="preserve"> </w:t>
            </w:r>
            <w:r w:rsidRPr="002F79E3">
              <w:rPr>
                <w:rFonts w:hint="eastAsia"/>
                <w:rtl/>
              </w:rPr>
              <w:t>المراجعة</w:t>
            </w:r>
            <w:r w:rsidRPr="002F79E3">
              <w:rPr>
                <w:rtl/>
              </w:rPr>
              <w:t>.</w:t>
            </w:r>
          </w:p>
        </w:tc>
        <w:tc>
          <w:tcPr>
            <w:tcW w:w="1861" w:type="dxa"/>
            <w:tcBorders>
              <w:top w:val="nil"/>
              <w:left w:val="nil"/>
              <w:bottom w:val="nil"/>
              <w:right w:val="nil"/>
            </w:tcBorders>
            <w:tcPrChange w:id="1970"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221A</w:t>
            </w:r>
            <w:r w:rsidRPr="002F79E3">
              <w:rPr>
                <w:b/>
                <w:bCs/>
                <w:lang w:val="en-US"/>
              </w:rPr>
              <w:br/>
            </w:r>
            <w:r w:rsidRPr="00AC522F">
              <w:rPr>
                <w:b/>
                <w:bCs/>
                <w:sz w:val="18"/>
                <w:szCs w:val="18"/>
                <w:lang w:val="en-US"/>
              </w:rPr>
              <w:t>PP-98</w:t>
            </w:r>
          </w:p>
        </w:tc>
      </w:tr>
      <w:tr w:rsidR="00D040B0" w:rsidRPr="002F79E3" w:rsidTr="00A02E5F">
        <w:trPr>
          <w:trHeight w:val="265"/>
          <w:jc w:val="center"/>
          <w:trPrChange w:id="1971" w:author="ajlouni" w:date="2013-05-20T16:53:00Z">
            <w:trPr>
              <w:gridAfter w:val="0"/>
            </w:trPr>
          </w:trPrChange>
        </w:trPr>
        <w:tc>
          <w:tcPr>
            <w:tcW w:w="7933" w:type="dxa"/>
            <w:tcBorders>
              <w:top w:val="nil"/>
              <w:left w:val="nil"/>
              <w:bottom w:val="nil"/>
              <w:right w:val="nil"/>
            </w:tcBorders>
            <w:tcPrChange w:id="1972"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5</w:t>
            </w:r>
            <w:r w:rsidRPr="002F79E3">
              <w:rPr>
                <w:rtl/>
              </w:rPr>
              <w:t xml:space="preserve"> </w:t>
            </w:r>
            <w:r w:rsidRPr="00D7345C">
              <w:rPr>
                <w:rFonts w:hint="eastAsia"/>
                <w:i/>
                <w:iCs/>
                <w:rtl/>
              </w:rPr>
              <w:t>مكرراً</w:t>
            </w:r>
            <w:r w:rsidRPr="00D7345C">
              <w:rPr>
                <w:i/>
                <w:iCs/>
                <w:rtl/>
              </w:rPr>
              <w:t xml:space="preserve"> </w:t>
            </w:r>
            <w:r w:rsidRPr="00D7345C">
              <w:rPr>
                <w:rFonts w:hint="eastAsia"/>
                <w:i/>
                <w:iCs/>
                <w:rtl/>
              </w:rPr>
              <w:t>ثانياً</w:t>
            </w:r>
            <w:r w:rsidRPr="002F79E3">
              <w:rPr>
                <w:rtl/>
              </w:rPr>
              <w:t>)</w:t>
            </w:r>
            <w:r>
              <w:rPr>
                <w:rFonts w:hint="cs"/>
                <w:rtl/>
              </w:rPr>
              <w:t xml:space="preserve">  </w:t>
            </w:r>
            <w:r w:rsidRPr="002F79E3">
              <w:rPr>
                <w:rFonts w:hint="eastAsia"/>
                <w:rtl/>
              </w:rPr>
              <w:t>كل</w:t>
            </w:r>
            <w:r w:rsidRPr="002F79E3">
              <w:rPr>
                <w:rtl/>
              </w:rPr>
              <w:t xml:space="preserve"> </w:t>
            </w:r>
            <w:r w:rsidRPr="002F79E3">
              <w:rPr>
                <w:rFonts w:hint="eastAsia"/>
                <w:rtl/>
              </w:rPr>
              <w:t>تطبيق</w:t>
            </w:r>
            <w:r w:rsidRPr="002F79E3">
              <w:rPr>
                <w:rtl/>
              </w:rPr>
              <w:t xml:space="preserve"> </w:t>
            </w:r>
            <w:r w:rsidRPr="002F79E3">
              <w:rPr>
                <w:rFonts w:hint="eastAsia"/>
                <w:rtl/>
              </w:rPr>
              <w:t>مؤقت</w:t>
            </w:r>
            <w:r w:rsidRPr="002F79E3">
              <w:rPr>
                <w:rtl/>
              </w:rPr>
              <w:t xml:space="preserve"> </w:t>
            </w:r>
            <w:r w:rsidRPr="002F79E3">
              <w:rPr>
                <w:rFonts w:hint="eastAsia"/>
                <w:rtl/>
              </w:rPr>
              <w:t>في</w:t>
            </w:r>
            <w:r w:rsidRPr="002F79E3">
              <w:rPr>
                <w:rtl/>
              </w:rPr>
              <w:t xml:space="preserve"> </w:t>
            </w:r>
            <w:r w:rsidRPr="002F79E3">
              <w:rPr>
                <w:rFonts w:hint="eastAsia"/>
                <w:rtl/>
              </w:rPr>
              <w:t>إطار</w:t>
            </w:r>
            <w:r w:rsidRPr="002F79E3">
              <w:rPr>
                <w:rtl/>
              </w:rPr>
              <w:t xml:space="preserve"> </w:t>
            </w:r>
            <w:r w:rsidRPr="002F79E3">
              <w:rPr>
                <w:rFonts w:hint="eastAsia"/>
                <w:rtl/>
              </w:rPr>
              <w:t>المعنى</w:t>
            </w:r>
            <w:r w:rsidRPr="002F79E3">
              <w:rPr>
                <w:rtl/>
              </w:rPr>
              <w:t xml:space="preserve"> </w:t>
            </w:r>
            <w:r w:rsidRPr="002F79E3">
              <w:rPr>
                <w:rFonts w:hint="eastAsia"/>
                <w:rtl/>
              </w:rPr>
              <w:t>الوارد</w:t>
            </w:r>
            <w:r w:rsidRPr="002F79E3">
              <w:rPr>
                <w:rtl/>
              </w:rPr>
              <w:t xml:space="preserve"> </w:t>
            </w:r>
            <w:r w:rsidRPr="002F79E3">
              <w:rPr>
                <w:rFonts w:hint="eastAsia"/>
                <w:rtl/>
              </w:rPr>
              <w:t>في</w:t>
            </w:r>
            <w:r w:rsidRPr="002F79E3">
              <w:rPr>
                <w:rtl/>
              </w:rPr>
              <w:t xml:space="preserve"> </w:t>
            </w:r>
            <w:r w:rsidRPr="002F79E3">
              <w:rPr>
                <w:rFonts w:hint="eastAsia"/>
                <w:rtl/>
              </w:rPr>
              <w:t>الرقم</w:t>
            </w:r>
            <w:r w:rsidRPr="002F79E3">
              <w:rPr>
                <w:rtl/>
              </w:rPr>
              <w:t> </w:t>
            </w:r>
            <w:r w:rsidRPr="002F79E3">
              <w:t>217D</w:t>
            </w:r>
            <w:r w:rsidRPr="002F79E3">
              <w:rPr>
                <w:rtl/>
              </w:rPr>
              <w:t xml:space="preserve"> </w:t>
            </w:r>
            <w:r w:rsidRPr="002F79E3">
              <w:rPr>
                <w:rFonts w:hint="eastAsia"/>
                <w:rtl/>
              </w:rPr>
              <w:t>أو</w:t>
            </w:r>
            <w:r w:rsidRPr="002F79E3">
              <w:rPr>
                <w:rtl/>
              </w:rPr>
              <w:t xml:space="preserve"> </w:t>
            </w:r>
            <w:r w:rsidRPr="002F79E3">
              <w:rPr>
                <w:rFonts w:hint="eastAsia"/>
                <w:rtl/>
              </w:rPr>
              <w:t>كل</w:t>
            </w:r>
            <w:r w:rsidRPr="002F79E3">
              <w:rPr>
                <w:rtl/>
              </w:rPr>
              <w:t xml:space="preserve"> </w:t>
            </w:r>
            <w:r w:rsidRPr="002F79E3">
              <w:rPr>
                <w:rFonts w:hint="eastAsia"/>
                <w:rtl/>
              </w:rPr>
              <w:t>موافقة</w:t>
            </w:r>
            <w:r w:rsidRPr="002F79E3">
              <w:rPr>
                <w:rtl/>
              </w:rPr>
              <w:t xml:space="preserve"> </w:t>
            </w:r>
            <w:r w:rsidRPr="002F79E3">
              <w:rPr>
                <w:rFonts w:hint="eastAsia"/>
                <w:rtl/>
              </w:rPr>
              <w:t>بالتقيد</w:t>
            </w:r>
            <w:r w:rsidRPr="002F79E3">
              <w:rPr>
                <w:rtl/>
              </w:rPr>
              <w:t xml:space="preserve"> </w:t>
            </w:r>
            <w:r w:rsidRPr="002F79E3">
              <w:rPr>
                <w:rFonts w:hint="eastAsia"/>
                <w:rtl/>
              </w:rPr>
              <w:t>في</w:t>
            </w:r>
            <w:r>
              <w:rPr>
                <w:rFonts w:hint="cs"/>
                <w:rtl/>
              </w:rPr>
              <w:t> </w:t>
            </w:r>
            <w:r w:rsidRPr="002F79E3">
              <w:rPr>
                <w:rFonts w:hint="eastAsia"/>
                <w:rtl/>
              </w:rPr>
              <w:t>إطار</w:t>
            </w:r>
            <w:r w:rsidRPr="002F79E3">
              <w:rPr>
                <w:rtl/>
              </w:rPr>
              <w:t xml:space="preserve"> </w:t>
            </w:r>
            <w:r w:rsidRPr="002F79E3">
              <w:rPr>
                <w:rFonts w:hint="eastAsia"/>
                <w:rtl/>
              </w:rPr>
              <w:t>المعنى</w:t>
            </w:r>
            <w:r w:rsidRPr="002F79E3">
              <w:rPr>
                <w:rtl/>
              </w:rPr>
              <w:t xml:space="preserve"> </w:t>
            </w:r>
            <w:r w:rsidRPr="002F79E3">
              <w:rPr>
                <w:rFonts w:hint="eastAsia"/>
                <w:rtl/>
              </w:rPr>
              <w:t>الوارد</w:t>
            </w:r>
            <w:r w:rsidRPr="002F79E3">
              <w:rPr>
                <w:rtl/>
              </w:rPr>
              <w:t xml:space="preserve"> </w:t>
            </w:r>
            <w:r w:rsidRPr="002F79E3">
              <w:rPr>
                <w:rFonts w:hint="eastAsia"/>
                <w:rtl/>
              </w:rPr>
              <w:t>في</w:t>
            </w:r>
            <w:r w:rsidRPr="002F79E3">
              <w:rPr>
                <w:rtl/>
              </w:rPr>
              <w:t xml:space="preserve"> </w:t>
            </w:r>
            <w:r w:rsidRPr="002F79E3">
              <w:rPr>
                <w:rFonts w:hint="eastAsia"/>
                <w:rtl/>
              </w:rPr>
              <w:t>الرقم</w:t>
            </w:r>
            <w:r w:rsidRPr="002F79E3">
              <w:rPr>
                <w:rtl/>
              </w:rPr>
              <w:t> </w:t>
            </w:r>
            <w:r w:rsidRPr="002F79E3">
              <w:t>221A</w:t>
            </w:r>
            <w:r w:rsidRPr="002F79E3">
              <w:rPr>
                <w:rFonts w:hint="eastAsia"/>
                <w:rtl/>
              </w:rPr>
              <w:t>،</w:t>
            </w:r>
            <w:r w:rsidRPr="002F79E3">
              <w:rPr>
                <w:rtl/>
              </w:rPr>
              <w:t xml:space="preserve"> </w:t>
            </w:r>
            <w:r w:rsidRPr="002F79E3">
              <w:rPr>
                <w:rFonts w:hint="eastAsia"/>
                <w:rtl/>
              </w:rPr>
              <w:t>تنطوي</w:t>
            </w:r>
            <w:r w:rsidRPr="002F79E3">
              <w:rPr>
                <w:rtl/>
              </w:rPr>
              <w:t xml:space="preserve"> </w:t>
            </w:r>
            <w:r w:rsidRPr="002F79E3">
              <w:rPr>
                <w:rFonts w:hint="eastAsia"/>
                <w:rtl/>
              </w:rPr>
              <w:t>على</w:t>
            </w:r>
            <w:r w:rsidRPr="002F79E3">
              <w:rPr>
                <w:rtl/>
              </w:rPr>
              <w:t xml:space="preserve"> </w:t>
            </w:r>
            <w:r w:rsidRPr="002F79E3">
              <w:rPr>
                <w:rFonts w:hint="eastAsia"/>
                <w:rtl/>
              </w:rPr>
              <w:t>مراعاة</w:t>
            </w:r>
            <w:r w:rsidRPr="002F79E3">
              <w:rPr>
                <w:rtl/>
              </w:rPr>
              <w:t xml:space="preserve"> </w:t>
            </w:r>
            <w:r w:rsidRPr="002F79E3">
              <w:rPr>
                <w:rFonts w:hint="eastAsia"/>
                <w:rtl/>
              </w:rPr>
              <w:t>التحفظات</w:t>
            </w:r>
            <w:r w:rsidRPr="002F79E3">
              <w:rPr>
                <w:rtl/>
              </w:rPr>
              <w:t xml:space="preserve"> </w:t>
            </w:r>
            <w:r w:rsidRPr="002F79E3">
              <w:rPr>
                <w:rFonts w:hint="eastAsia"/>
                <w:rtl/>
              </w:rPr>
              <w:t>التي</w:t>
            </w:r>
            <w:r w:rsidRPr="002F79E3">
              <w:rPr>
                <w:rtl/>
              </w:rPr>
              <w:t xml:space="preserve"> </w:t>
            </w:r>
            <w:r w:rsidRPr="002F79E3">
              <w:rPr>
                <w:rFonts w:hint="eastAsia"/>
                <w:rtl/>
              </w:rPr>
              <w:t>تكون</w:t>
            </w:r>
            <w:r w:rsidRPr="002F79E3">
              <w:rPr>
                <w:rtl/>
              </w:rPr>
              <w:t xml:space="preserve"> </w:t>
            </w:r>
            <w:r w:rsidRPr="002F79E3">
              <w:rPr>
                <w:rFonts w:hint="eastAsia"/>
                <w:rtl/>
              </w:rPr>
              <w:t>الدولة</w:t>
            </w:r>
            <w:r w:rsidRPr="002F79E3">
              <w:rPr>
                <w:rtl/>
              </w:rPr>
              <w:t xml:space="preserve"> </w:t>
            </w:r>
            <w:r w:rsidRPr="002F79E3">
              <w:rPr>
                <w:rFonts w:hint="eastAsia"/>
                <w:rtl/>
              </w:rPr>
              <w:t>العضو</w:t>
            </w:r>
            <w:r w:rsidRPr="002F79E3">
              <w:rPr>
                <w:rtl/>
              </w:rPr>
              <w:t xml:space="preserve"> </w:t>
            </w:r>
            <w:r w:rsidRPr="002F79E3">
              <w:rPr>
                <w:rFonts w:hint="eastAsia"/>
                <w:rtl/>
              </w:rPr>
              <w:t>المعنية</w:t>
            </w:r>
            <w:r w:rsidRPr="002F79E3">
              <w:rPr>
                <w:rtl/>
              </w:rPr>
              <w:t xml:space="preserve"> </w:t>
            </w:r>
            <w:r w:rsidRPr="002F79E3">
              <w:rPr>
                <w:rFonts w:hint="eastAsia"/>
                <w:rtl/>
              </w:rPr>
              <w:t>قد</w:t>
            </w:r>
            <w:r w:rsidRPr="002F79E3">
              <w:rPr>
                <w:rtl/>
              </w:rPr>
              <w:t xml:space="preserve"> </w:t>
            </w:r>
            <w:r w:rsidRPr="002F79E3">
              <w:rPr>
                <w:rFonts w:hint="eastAsia"/>
                <w:rtl/>
              </w:rPr>
              <w:t>أبدتها</w:t>
            </w:r>
            <w:r w:rsidRPr="002F79E3">
              <w:rPr>
                <w:rtl/>
              </w:rPr>
              <w:t xml:space="preserve"> </w:t>
            </w:r>
            <w:r w:rsidRPr="002F79E3">
              <w:rPr>
                <w:rFonts w:hint="eastAsia"/>
                <w:rtl/>
              </w:rPr>
              <w:t>لدى</w:t>
            </w:r>
            <w:r w:rsidRPr="002F79E3">
              <w:rPr>
                <w:rtl/>
              </w:rPr>
              <w:t xml:space="preserve"> </w:t>
            </w:r>
            <w:r w:rsidRPr="002F79E3">
              <w:rPr>
                <w:rFonts w:hint="eastAsia"/>
                <w:rtl/>
              </w:rPr>
              <w:t>توقيعها</w:t>
            </w:r>
            <w:r w:rsidRPr="002F79E3">
              <w:rPr>
                <w:rtl/>
              </w:rPr>
              <w:t xml:space="preserve"> </w:t>
            </w:r>
            <w:r w:rsidRPr="002F79E3">
              <w:rPr>
                <w:rFonts w:hint="eastAsia"/>
                <w:rtl/>
              </w:rPr>
              <w:t>على</w:t>
            </w:r>
            <w:r w:rsidRPr="002F79E3">
              <w:rPr>
                <w:rtl/>
              </w:rPr>
              <w:t xml:space="preserve"> </w:t>
            </w:r>
            <w:r w:rsidRPr="002F79E3">
              <w:rPr>
                <w:rFonts w:hint="eastAsia"/>
                <w:rtl/>
              </w:rPr>
              <w:t>المراجعة</w:t>
            </w:r>
            <w:r w:rsidRPr="002F79E3">
              <w:rPr>
                <w:rtl/>
              </w:rPr>
              <w:t xml:space="preserve">. </w:t>
            </w:r>
            <w:r w:rsidRPr="002F79E3">
              <w:rPr>
                <w:rFonts w:hint="eastAsia"/>
                <w:rtl/>
              </w:rPr>
              <w:t>وكل</w:t>
            </w:r>
            <w:r w:rsidRPr="002F79E3">
              <w:rPr>
                <w:rtl/>
              </w:rPr>
              <w:t xml:space="preserve"> </w:t>
            </w:r>
            <w:r w:rsidRPr="002F79E3">
              <w:rPr>
                <w:rFonts w:hint="eastAsia"/>
                <w:rtl/>
              </w:rPr>
              <w:t>موافقة</w:t>
            </w:r>
            <w:r w:rsidRPr="002F79E3">
              <w:rPr>
                <w:rtl/>
              </w:rPr>
              <w:t xml:space="preserve"> </w:t>
            </w:r>
            <w:r w:rsidRPr="002F79E3">
              <w:rPr>
                <w:rFonts w:hint="eastAsia"/>
                <w:rtl/>
              </w:rPr>
              <w:t>على</w:t>
            </w:r>
            <w:r w:rsidRPr="002F79E3">
              <w:rPr>
                <w:rtl/>
              </w:rPr>
              <w:t xml:space="preserve"> </w:t>
            </w:r>
            <w:r w:rsidRPr="002F79E3">
              <w:rPr>
                <w:rFonts w:hint="eastAsia"/>
                <w:rtl/>
              </w:rPr>
              <w:t>التقيد</w:t>
            </w:r>
            <w:r w:rsidRPr="002F79E3">
              <w:rPr>
                <w:rtl/>
              </w:rPr>
              <w:t xml:space="preserve"> </w:t>
            </w:r>
            <w:r w:rsidRPr="002F79E3">
              <w:rPr>
                <w:rFonts w:hint="eastAsia"/>
                <w:rtl/>
              </w:rPr>
              <w:t>في</w:t>
            </w:r>
            <w:r w:rsidRPr="002F79E3">
              <w:rPr>
                <w:rtl/>
              </w:rPr>
              <w:t xml:space="preserve"> </w:t>
            </w:r>
            <w:r w:rsidRPr="002F79E3">
              <w:rPr>
                <w:rFonts w:hint="eastAsia"/>
                <w:rtl/>
              </w:rPr>
              <w:t>إطار</w:t>
            </w:r>
            <w:r w:rsidRPr="002F79E3">
              <w:rPr>
                <w:rtl/>
              </w:rPr>
              <w:t xml:space="preserve"> </w:t>
            </w:r>
            <w:r w:rsidRPr="002F79E3">
              <w:rPr>
                <w:rFonts w:hint="eastAsia"/>
                <w:rtl/>
              </w:rPr>
              <w:t>المعنى</w:t>
            </w:r>
            <w:r w:rsidRPr="002F79E3">
              <w:rPr>
                <w:rtl/>
              </w:rPr>
              <w:t xml:space="preserve"> </w:t>
            </w:r>
            <w:r w:rsidRPr="002F79E3">
              <w:rPr>
                <w:rFonts w:hint="eastAsia"/>
                <w:rtl/>
              </w:rPr>
              <w:t>الوارد</w:t>
            </w:r>
            <w:r w:rsidRPr="002F79E3">
              <w:rPr>
                <w:rtl/>
              </w:rPr>
              <w:t xml:space="preserve"> </w:t>
            </w:r>
            <w:r w:rsidRPr="002F79E3">
              <w:rPr>
                <w:rFonts w:hint="eastAsia"/>
                <w:rtl/>
              </w:rPr>
              <w:t>في</w:t>
            </w:r>
            <w:r w:rsidRPr="002F79E3">
              <w:rPr>
                <w:rtl/>
              </w:rPr>
              <w:t xml:space="preserve"> </w:t>
            </w:r>
            <w:r w:rsidRPr="002F79E3">
              <w:rPr>
                <w:rFonts w:hint="eastAsia"/>
                <w:rtl/>
              </w:rPr>
              <w:t>الأرقام</w:t>
            </w:r>
            <w:r w:rsidRPr="002F79E3">
              <w:rPr>
                <w:rtl/>
              </w:rPr>
              <w:t> </w:t>
            </w:r>
            <w:r w:rsidRPr="002F79E3">
              <w:t>216A</w:t>
            </w:r>
            <w:r w:rsidRPr="002F79E3">
              <w:rPr>
                <w:rtl/>
              </w:rPr>
              <w:t xml:space="preserve"> </w:t>
            </w:r>
            <w:r w:rsidRPr="002F79E3">
              <w:rPr>
                <w:rFonts w:hint="eastAsia"/>
                <w:rtl/>
              </w:rPr>
              <w:t>و</w:t>
            </w:r>
            <w:r w:rsidRPr="002F79E3">
              <w:t>217A</w:t>
            </w:r>
            <w:r w:rsidRPr="002F79E3">
              <w:rPr>
                <w:rtl/>
              </w:rPr>
              <w:t xml:space="preserve"> </w:t>
            </w:r>
            <w:r w:rsidRPr="002F79E3">
              <w:rPr>
                <w:rFonts w:hint="eastAsia"/>
                <w:rtl/>
              </w:rPr>
              <w:t>و</w:t>
            </w:r>
            <w:r w:rsidRPr="002F79E3">
              <w:t>217B</w:t>
            </w:r>
            <w:r w:rsidRPr="002F79E3">
              <w:rPr>
                <w:rtl/>
              </w:rPr>
              <w:t xml:space="preserve"> </w:t>
            </w:r>
            <w:r w:rsidRPr="002F79E3">
              <w:rPr>
                <w:rFonts w:hint="eastAsia"/>
                <w:rtl/>
              </w:rPr>
              <w:t>و</w:t>
            </w:r>
            <w:r w:rsidRPr="002F79E3">
              <w:t>218</w:t>
            </w:r>
            <w:r w:rsidRPr="002F79E3">
              <w:rPr>
                <w:rtl/>
              </w:rPr>
              <w:t xml:space="preserve"> </w:t>
            </w:r>
            <w:r w:rsidRPr="002F79E3">
              <w:rPr>
                <w:rFonts w:hint="eastAsia"/>
                <w:rtl/>
              </w:rPr>
              <w:t>أعلاه</w:t>
            </w:r>
            <w:r w:rsidRPr="002F79E3">
              <w:rPr>
                <w:rtl/>
              </w:rPr>
              <w:t xml:space="preserve"> </w:t>
            </w:r>
            <w:r w:rsidRPr="002F79E3">
              <w:rPr>
                <w:rFonts w:hint="eastAsia"/>
                <w:rtl/>
              </w:rPr>
              <w:t>تنطوي</w:t>
            </w:r>
            <w:r w:rsidRPr="002F79E3">
              <w:rPr>
                <w:rtl/>
              </w:rPr>
              <w:t xml:space="preserve"> </w:t>
            </w:r>
            <w:r w:rsidRPr="002F79E3">
              <w:rPr>
                <w:rFonts w:hint="eastAsia"/>
                <w:rtl/>
              </w:rPr>
              <w:t>على</w:t>
            </w:r>
            <w:r w:rsidRPr="002F79E3">
              <w:rPr>
                <w:rtl/>
              </w:rPr>
              <w:t xml:space="preserve"> </w:t>
            </w:r>
            <w:r w:rsidRPr="002F79E3">
              <w:rPr>
                <w:rFonts w:hint="eastAsia"/>
                <w:rtl/>
              </w:rPr>
              <w:t>مراعاة</w:t>
            </w:r>
            <w:r w:rsidRPr="002F79E3">
              <w:rPr>
                <w:rtl/>
              </w:rPr>
              <w:t xml:space="preserve"> </w:t>
            </w:r>
            <w:r w:rsidRPr="002F79E3">
              <w:rPr>
                <w:rFonts w:hint="eastAsia"/>
                <w:rtl/>
              </w:rPr>
              <w:t>التحفظات</w:t>
            </w:r>
            <w:r w:rsidRPr="002F79E3">
              <w:rPr>
                <w:rtl/>
              </w:rPr>
              <w:t xml:space="preserve"> </w:t>
            </w:r>
            <w:r w:rsidRPr="002F79E3">
              <w:rPr>
                <w:rFonts w:hint="eastAsia"/>
                <w:rtl/>
              </w:rPr>
              <w:t>التي</w:t>
            </w:r>
            <w:r w:rsidRPr="002F79E3">
              <w:rPr>
                <w:rtl/>
              </w:rPr>
              <w:t xml:space="preserve"> </w:t>
            </w:r>
            <w:r w:rsidRPr="002F79E3">
              <w:rPr>
                <w:rFonts w:hint="eastAsia"/>
                <w:rtl/>
              </w:rPr>
              <w:t>تكون</w:t>
            </w:r>
            <w:r w:rsidRPr="002F79E3">
              <w:rPr>
                <w:rtl/>
              </w:rPr>
              <w:t xml:space="preserve"> </w:t>
            </w:r>
            <w:r w:rsidRPr="002F79E3">
              <w:rPr>
                <w:rFonts w:hint="eastAsia"/>
                <w:rtl/>
              </w:rPr>
              <w:t>الدولة</w:t>
            </w:r>
            <w:r w:rsidRPr="002F79E3">
              <w:rPr>
                <w:rtl/>
              </w:rPr>
              <w:t xml:space="preserve"> </w:t>
            </w:r>
            <w:r w:rsidRPr="002F79E3">
              <w:rPr>
                <w:rFonts w:hint="eastAsia"/>
                <w:rtl/>
              </w:rPr>
              <w:t>العضو</w:t>
            </w:r>
            <w:r w:rsidRPr="002F79E3">
              <w:rPr>
                <w:rtl/>
              </w:rPr>
              <w:t xml:space="preserve"> </w:t>
            </w:r>
            <w:r w:rsidRPr="002F79E3">
              <w:rPr>
                <w:rFonts w:hint="eastAsia"/>
                <w:rtl/>
              </w:rPr>
              <w:t>المعنية</w:t>
            </w:r>
            <w:r w:rsidRPr="002F79E3">
              <w:rPr>
                <w:rtl/>
              </w:rPr>
              <w:t xml:space="preserve"> </w:t>
            </w:r>
            <w:r w:rsidRPr="002F79E3">
              <w:rPr>
                <w:rFonts w:hint="eastAsia"/>
                <w:rtl/>
              </w:rPr>
              <w:t>قد</w:t>
            </w:r>
            <w:r w:rsidRPr="002F79E3">
              <w:rPr>
                <w:rtl/>
              </w:rPr>
              <w:t xml:space="preserve"> </w:t>
            </w:r>
            <w:r w:rsidRPr="002F79E3">
              <w:rPr>
                <w:rFonts w:hint="eastAsia"/>
                <w:rtl/>
              </w:rPr>
              <w:t>أبدتها</w:t>
            </w:r>
            <w:r w:rsidRPr="002F79E3">
              <w:rPr>
                <w:rtl/>
              </w:rPr>
              <w:t xml:space="preserve"> </w:t>
            </w:r>
            <w:r w:rsidRPr="002F79E3">
              <w:rPr>
                <w:rFonts w:hint="eastAsia"/>
                <w:rtl/>
              </w:rPr>
              <w:t>عند</w:t>
            </w:r>
            <w:r w:rsidRPr="002F79E3">
              <w:rPr>
                <w:rtl/>
              </w:rPr>
              <w:t xml:space="preserve"> </w:t>
            </w:r>
            <w:r w:rsidRPr="002F79E3">
              <w:rPr>
                <w:rFonts w:hint="eastAsia"/>
                <w:rtl/>
              </w:rPr>
              <w:t>توقيع</w:t>
            </w:r>
            <w:r w:rsidRPr="002F79E3">
              <w:rPr>
                <w:rtl/>
              </w:rPr>
              <w:t xml:space="preserve"> </w:t>
            </w:r>
            <w:r w:rsidRPr="002F79E3">
              <w:rPr>
                <w:rFonts w:hint="eastAsia"/>
                <w:rtl/>
              </w:rPr>
              <w:t>اللوائح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أو</w:t>
            </w:r>
            <w:r w:rsidRPr="002F79E3">
              <w:rPr>
                <w:rtl/>
              </w:rPr>
              <w:t xml:space="preserve"> </w:t>
            </w:r>
            <w:r w:rsidRPr="002F79E3">
              <w:rPr>
                <w:rFonts w:hint="eastAsia"/>
                <w:rtl/>
              </w:rPr>
              <w:t>أي</w:t>
            </w:r>
            <w:r w:rsidRPr="002F79E3">
              <w:rPr>
                <w:rtl/>
              </w:rPr>
              <w:t xml:space="preserve"> </w:t>
            </w:r>
            <w:r w:rsidRPr="002F79E3">
              <w:rPr>
                <w:rFonts w:hint="eastAsia"/>
                <w:rtl/>
              </w:rPr>
              <w:t>مراجعة</w:t>
            </w:r>
            <w:r w:rsidRPr="002F79E3">
              <w:rPr>
                <w:rtl/>
              </w:rPr>
              <w:t xml:space="preserve"> </w:t>
            </w:r>
            <w:r w:rsidRPr="002F79E3">
              <w:rPr>
                <w:rFonts w:hint="eastAsia"/>
                <w:rtl/>
              </w:rPr>
              <w:t>لها،</w:t>
            </w:r>
            <w:r w:rsidRPr="002F79E3">
              <w:rPr>
                <w:rtl/>
              </w:rPr>
              <w:t xml:space="preserve"> </w:t>
            </w:r>
            <w:r w:rsidRPr="002F79E3">
              <w:rPr>
                <w:rFonts w:hint="eastAsia"/>
                <w:rtl/>
              </w:rPr>
              <w:t>شريطة</w:t>
            </w:r>
            <w:r w:rsidRPr="002F79E3">
              <w:rPr>
                <w:rtl/>
              </w:rPr>
              <w:t xml:space="preserve"> </w:t>
            </w:r>
            <w:r w:rsidRPr="002F79E3">
              <w:rPr>
                <w:rFonts w:hint="eastAsia"/>
                <w:rtl/>
              </w:rPr>
              <w:t>أن</w:t>
            </w:r>
            <w:r w:rsidRPr="002F79E3">
              <w:rPr>
                <w:rtl/>
              </w:rPr>
              <w:t xml:space="preserve"> </w:t>
            </w:r>
            <w:r w:rsidRPr="002F79E3">
              <w:rPr>
                <w:rFonts w:hint="eastAsia"/>
                <w:rtl/>
              </w:rPr>
              <w:t>تحتفظ</w:t>
            </w:r>
            <w:r w:rsidRPr="002F79E3">
              <w:rPr>
                <w:rtl/>
              </w:rPr>
              <w:t xml:space="preserve"> </w:t>
            </w:r>
            <w:r w:rsidRPr="002F79E3">
              <w:rPr>
                <w:rFonts w:hint="eastAsia"/>
                <w:rtl/>
              </w:rPr>
              <w:t>الدولة</w:t>
            </w:r>
            <w:r w:rsidRPr="002F79E3">
              <w:rPr>
                <w:rtl/>
              </w:rPr>
              <w:t xml:space="preserve"> </w:t>
            </w:r>
            <w:r w:rsidRPr="002F79E3">
              <w:rPr>
                <w:rFonts w:hint="eastAsia"/>
                <w:rtl/>
              </w:rPr>
              <w:t>العضو</w:t>
            </w:r>
            <w:r w:rsidRPr="002F79E3">
              <w:rPr>
                <w:rtl/>
              </w:rPr>
              <w:t xml:space="preserve"> </w:t>
            </w:r>
            <w:r w:rsidRPr="002F79E3">
              <w:rPr>
                <w:rFonts w:hint="eastAsia"/>
                <w:rtl/>
              </w:rPr>
              <w:t>بهذه</w:t>
            </w:r>
            <w:r w:rsidRPr="002F79E3">
              <w:rPr>
                <w:rtl/>
              </w:rPr>
              <w:t xml:space="preserve"> </w:t>
            </w:r>
            <w:r w:rsidRPr="002F79E3">
              <w:rPr>
                <w:rFonts w:hint="eastAsia"/>
                <w:rtl/>
              </w:rPr>
              <w:t>التحفظات</w:t>
            </w:r>
            <w:r w:rsidRPr="002F79E3">
              <w:rPr>
                <w:rtl/>
              </w:rPr>
              <w:t xml:space="preserve"> </w:t>
            </w:r>
            <w:r w:rsidRPr="002F79E3">
              <w:rPr>
                <w:rFonts w:hint="eastAsia"/>
                <w:rtl/>
              </w:rPr>
              <w:t>عند</w:t>
            </w:r>
            <w:r w:rsidRPr="002F79E3">
              <w:rPr>
                <w:rtl/>
              </w:rPr>
              <w:t xml:space="preserve"> </w:t>
            </w:r>
            <w:r w:rsidRPr="002F79E3">
              <w:rPr>
                <w:rFonts w:hint="eastAsia"/>
                <w:rtl/>
              </w:rPr>
              <w:t>إبلاغ</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عن</w:t>
            </w:r>
            <w:r w:rsidRPr="002F79E3">
              <w:rPr>
                <w:rtl/>
              </w:rPr>
              <w:t xml:space="preserve"> </w:t>
            </w:r>
            <w:r w:rsidRPr="002F79E3">
              <w:rPr>
                <w:rFonts w:hint="eastAsia"/>
                <w:rtl/>
              </w:rPr>
              <w:t>موافقتها</w:t>
            </w:r>
            <w:r w:rsidRPr="002F79E3">
              <w:rPr>
                <w:rtl/>
              </w:rPr>
              <w:t xml:space="preserve"> </w:t>
            </w:r>
            <w:r w:rsidRPr="002F79E3">
              <w:rPr>
                <w:rFonts w:hint="eastAsia"/>
                <w:rtl/>
              </w:rPr>
              <w:t>على</w:t>
            </w:r>
            <w:r w:rsidRPr="002F79E3">
              <w:rPr>
                <w:rtl/>
              </w:rPr>
              <w:t xml:space="preserve"> </w:t>
            </w:r>
            <w:r w:rsidRPr="002F79E3">
              <w:rPr>
                <w:rFonts w:hint="eastAsia"/>
                <w:rtl/>
              </w:rPr>
              <w:t>التقيد</w:t>
            </w:r>
            <w:r w:rsidRPr="002F79E3">
              <w:rPr>
                <w:rtl/>
              </w:rPr>
              <w:t>.</w:t>
            </w:r>
          </w:p>
        </w:tc>
        <w:tc>
          <w:tcPr>
            <w:tcW w:w="1861" w:type="dxa"/>
            <w:tcBorders>
              <w:top w:val="nil"/>
              <w:left w:val="nil"/>
              <w:bottom w:val="nil"/>
              <w:right w:val="nil"/>
            </w:tcBorders>
            <w:tcPrChange w:id="1973"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221B</w:t>
            </w:r>
            <w:r w:rsidRPr="002F79E3">
              <w:rPr>
                <w:b/>
                <w:bCs/>
                <w:rtl/>
                <w:lang w:val="en-US"/>
              </w:rPr>
              <w:br/>
            </w:r>
            <w:r w:rsidRPr="00AC522F">
              <w:rPr>
                <w:b/>
                <w:bCs/>
                <w:sz w:val="18"/>
                <w:szCs w:val="18"/>
                <w:lang w:val="en-US"/>
              </w:rPr>
              <w:t>PP-98</w:t>
            </w:r>
          </w:p>
        </w:tc>
      </w:tr>
      <w:tr w:rsidR="00D040B0" w:rsidRPr="002F79E3" w:rsidTr="00A02E5F">
        <w:trPr>
          <w:trHeight w:val="265"/>
          <w:jc w:val="center"/>
          <w:trPrChange w:id="1974" w:author="ajlouni" w:date="2013-05-20T16:53:00Z">
            <w:trPr>
              <w:gridAfter w:val="0"/>
            </w:trPr>
          </w:trPrChange>
        </w:trPr>
        <w:tc>
          <w:tcPr>
            <w:tcW w:w="7933" w:type="dxa"/>
            <w:tcBorders>
              <w:top w:val="nil"/>
              <w:left w:val="nil"/>
              <w:bottom w:val="nil"/>
              <w:right w:val="nil"/>
            </w:tcBorders>
            <w:tcPrChange w:id="1975" w:author="ajlouni" w:date="2013-05-20T16:53:00Z">
              <w:tcPr>
                <w:tcW w:w="7763" w:type="dxa"/>
                <w:tcBorders>
                  <w:top w:val="nil"/>
                  <w:left w:val="nil"/>
                  <w:bottom w:val="nil"/>
                  <w:right w:val="nil"/>
                </w:tcBorders>
              </w:tcPr>
            </w:tcPrChange>
          </w:tcPr>
          <w:p w:rsidR="00D040B0" w:rsidRPr="002F79E3" w:rsidRDefault="0097050D" w:rsidP="004B3A1F">
            <w:pPr>
              <w:tabs>
                <w:tab w:val="clear" w:pos="567"/>
                <w:tab w:val="clear" w:pos="1134"/>
                <w:tab w:val="clear" w:pos="1701"/>
                <w:tab w:val="clear" w:pos="2268"/>
                <w:tab w:val="clear" w:pos="2835"/>
                <w:tab w:val="left" w:pos="851"/>
              </w:tabs>
            </w:pPr>
            <w:r>
              <w:rPr>
                <w:rtl/>
              </w:rPr>
              <w:tab/>
            </w:r>
            <w:r w:rsidRPr="002F79E3">
              <w:rPr>
                <w:rtl/>
              </w:rPr>
              <w:t>(</w:t>
            </w:r>
            <w:r w:rsidRPr="002F79E3">
              <w:rPr>
                <w:rFonts w:hint="eastAsia"/>
                <w:rtl/>
              </w:rPr>
              <w:t>ملغاة</w:t>
            </w:r>
            <w:r w:rsidRPr="002F79E3">
              <w:rPr>
                <w:rtl/>
              </w:rPr>
              <w:t>)</w:t>
            </w:r>
          </w:p>
        </w:tc>
        <w:tc>
          <w:tcPr>
            <w:tcW w:w="1861" w:type="dxa"/>
            <w:tcBorders>
              <w:top w:val="nil"/>
              <w:left w:val="nil"/>
              <w:bottom w:val="nil"/>
              <w:right w:val="nil"/>
            </w:tcBorders>
            <w:tcPrChange w:id="1976"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222</w:t>
            </w:r>
            <w:r w:rsidRPr="002F79E3">
              <w:rPr>
                <w:b/>
                <w:bCs/>
                <w:lang w:val="en-US"/>
              </w:rPr>
              <w:br/>
            </w:r>
            <w:r w:rsidRPr="00AC522F">
              <w:rPr>
                <w:b/>
                <w:bCs/>
                <w:sz w:val="18"/>
                <w:szCs w:val="18"/>
                <w:lang w:val="en-US"/>
              </w:rPr>
              <w:t>PP-98</w:t>
            </w:r>
          </w:p>
        </w:tc>
      </w:tr>
      <w:tr w:rsidR="00D040B0" w:rsidRPr="002F79E3" w:rsidTr="00A02E5F">
        <w:trPr>
          <w:trHeight w:val="265"/>
          <w:jc w:val="center"/>
          <w:trPrChange w:id="1977" w:author="ajlouni" w:date="2013-05-20T16:53:00Z">
            <w:trPr>
              <w:gridAfter w:val="0"/>
            </w:trPr>
          </w:trPrChange>
        </w:trPr>
        <w:tc>
          <w:tcPr>
            <w:tcW w:w="7933" w:type="dxa"/>
            <w:tcBorders>
              <w:top w:val="nil"/>
              <w:left w:val="nil"/>
              <w:bottom w:val="nil"/>
              <w:right w:val="nil"/>
            </w:tcBorders>
            <w:tcPrChange w:id="1978"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7</w:t>
            </w:r>
            <w:r w:rsidRPr="002F79E3">
              <w:rPr>
                <w:rtl/>
              </w:rPr>
              <w:tab/>
            </w:r>
            <w:r w:rsidRPr="002F79E3">
              <w:rPr>
                <w:rFonts w:hint="eastAsia"/>
                <w:rtl/>
              </w:rPr>
              <w:t>يُعلم</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فوراً</w:t>
            </w:r>
            <w:r w:rsidRPr="002F79E3">
              <w:rPr>
                <w:rtl/>
              </w:rPr>
              <w:t xml:space="preserve"> </w:t>
            </w:r>
            <w:r w:rsidRPr="002F79E3">
              <w:rPr>
                <w:rFonts w:hint="eastAsia"/>
                <w:rtl/>
              </w:rPr>
              <w:t>بكل</w:t>
            </w:r>
            <w:r w:rsidRPr="002F79E3">
              <w:rPr>
                <w:rtl/>
              </w:rPr>
              <w:t xml:space="preserve"> </w:t>
            </w:r>
            <w:r w:rsidRPr="002F79E3">
              <w:rPr>
                <w:rFonts w:hint="eastAsia"/>
                <w:rtl/>
              </w:rPr>
              <w:t>تبليغ</w:t>
            </w:r>
            <w:r w:rsidRPr="002F79E3">
              <w:rPr>
                <w:rtl/>
              </w:rPr>
              <w:t xml:space="preserve"> </w:t>
            </w:r>
            <w:r w:rsidRPr="002F79E3">
              <w:rPr>
                <w:rFonts w:hint="eastAsia"/>
                <w:rtl/>
              </w:rPr>
              <w:t>يتلقاه</w:t>
            </w:r>
            <w:r w:rsidRPr="002F79E3">
              <w:rPr>
                <w:rtl/>
              </w:rPr>
              <w:t xml:space="preserve"> </w:t>
            </w:r>
            <w:r w:rsidRPr="002F79E3">
              <w:rPr>
                <w:rFonts w:hint="eastAsia"/>
                <w:rtl/>
              </w:rPr>
              <w:t>بموجب</w:t>
            </w:r>
            <w:r w:rsidRPr="002F79E3">
              <w:rPr>
                <w:rtl/>
              </w:rPr>
              <w:t xml:space="preserve"> </w:t>
            </w:r>
            <w:r w:rsidRPr="002F79E3">
              <w:rPr>
                <w:rFonts w:hint="eastAsia"/>
                <w:rtl/>
              </w:rPr>
              <w:t>هذه</w:t>
            </w:r>
            <w:r w:rsidRPr="002F79E3">
              <w:rPr>
                <w:rtl/>
              </w:rPr>
              <w:t xml:space="preserve"> </w:t>
            </w:r>
            <w:r w:rsidRPr="002F79E3">
              <w:rPr>
                <w:rFonts w:hint="eastAsia"/>
                <w:rtl/>
              </w:rPr>
              <w:t>المادة</w:t>
            </w:r>
            <w:r w:rsidRPr="002F79E3">
              <w:rPr>
                <w:rtl/>
              </w:rPr>
              <w:t>.</w:t>
            </w:r>
          </w:p>
        </w:tc>
        <w:tc>
          <w:tcPr>
            <w:tcW w:w="1861" w:type="dxa"/>
            <w:tcBorders>
              <w:top w:val="nil"/>
              <w:left w:val="nil"/>
              <w:bottom w:val="nil"/>
              <w:right w:val="nil"/>
            </w:tcBorders>
            <w:tcPrChange w:id="1979"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223</w:t>
            </w:r>
            <w:r w:rsidRPr="002F79E3">
              <w:rPr>
                <w:b/>
                <w:bCs/>
                <w:lang w:val="en-US"/>
              </w:rPr>
              <w:br/>
            </w:r>
            <w:r w:rsidRPr="00AC522F">
              <w:rPr>
                <w:b/>
                <w:bCs/>
                <w:sz w:val="18"/>
                <w:szCs w:val="18"/>
                <w:lang w:val="en-US"/>
              </w:rPr>
              <w:t>PP-98</w:t>
            </w:r>
          </w:p>
        </w:tc>
      </w:tr>
      <w:tr w:rsidR="00D040B0" w:rsidRPr="002F79E3" w:rsidTr="00A02E5F">
        <w:trPr>
          <w:trHeight w:val="265"/>
          <w:jc w:val="center"/>
          <w:trPrChange w:id="1980" w:author="ajlouni" w:date="2013-05-20T16:53:00Z">
            <w:trPr>
              <w:gridAfter w:val="0"/>
            </w:trPr>
          </w:trPrChange>
        </w:trPr>
        <w:tc>
          <w:tcPr>
            <w:tcW w:w="7933" w:type="dxa"/>
            <w:tcBorders>
              <w:top w:val="nil"/>
              <w:left w:val="nil"/>
              <w:bottom w:val="nil"/>
              <w:right w:val="nil"/>
            </w:tcBorders>
            <w:tcPrChange w:id="1981"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55</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Pr>
            </w:pPr>
            <w:r w:rsidRPr="002F79E3">
              <w:rPr>
                <w:rFonts w:hint="eastAsia"/>
                <w:b/>
                <w:bCs/>
                <w:sz w:val="28"/>
                <w:szCs w:val="40"/>
                <w:rtl/>
              </w:rPr>
              <w:t>أحكام</w:t>
            </w:r>
            <w:r w:rsidRPr="002F79E3">
              <w:rPr>
                <w:b/>
                <w:bCs/>
                <w:sz w:val="28"/>
                <w:szCs w:val="40"/>
                <w:rtl/>
              </w:rPr>
              <w:t xml:space="preserve"> </w:t>
            </w:r>
            <w:r w:rsidRPr="002F79E3">
              <w:rPr>
                <w:rFonts w:hint="eastAsia"/>
                <w:b/>
                <w:bCs/>
                <w:sz w:val="28"/>
                <w:szCs w:val="40"/>
                <w:rtl/>
              </w:rPr>
              <w:t>تتعلق</w:t>
            </w:r>
            <w:r w:rsidRPr="002F79E3">
              <w:rPr>
                <w:b/>
                <w:bCs/>
                <w:sz w:val="28"/>
                <w:szCs w:val="40"/>
                <w:rtl/>
              </w:rPr>
              <w:t xml:space="preserve"> </w:t>
            </w:r>
            <w:r w:rsidRPr="002F79E3">
              <w:rPr>
                <w:rFonts w:hint="eastAsia"/>
                <w:b/>
                <w:bCs/>
                <w:sz w:val="28"/>
                <w:szCs w:val="40"/>
                <w:rtl/>
              </w:rPr>
              <w:t>بتعديل</w:t>
            </w:r>
            <w:r w:rsidRPr="002F79E3">
              <w:rPr>
                <w:b/>
                <w:bCs/>
                <w:sz w:val="28"/>
                <w:szCs w:val="40"/>
                <w:rtl/>
              </w:rPr>
              <w:t xml:space="preserve"> </w:t>
            </w:r>
            <w:r w:rsidRPr="002F79E3">
              <w:rPr>
                <w:rFonts w:hint="eastAsia"/>
                <w:b/>
                <w:bCs/>
                <w:sz w:val="28"/>
                <w:szCs w:val="40"/>
                <w:rtl/>
              </w:rPr>
              <w:t>هذا</w:t>
            </w:r>
            <w:r w:rsidRPr="002F79E3">
              <w:rPr>
                <w:b/>
                <w:bCs/>
                <w:sz w:val="28"/>
                <w:szCs w:val="40"/>
                <w:rtl/>
              </w:rPr>
              <w:t xml:space="preserve"> </w:t>
            </w:r>
            <w:r w:rsidRPr="002F79E3">
              <w:rPr>
                <w:rFonts w:hint="eastAsia"/>
                <w:b/>
                <w:bCs/>
                <w:sz w:val="28"/>
                <w:szCs w:val="40"/>
                <w:rtl/>
              </w:rPr>
              <w:t>الدستور</w:t>
            </w:r>
          </w:p>
        </w:tc>
        <w:tc>
          <w:tcPr>
            <w:tcW w:w="1861" w:type="dxa"/>
            <w:tcBorders>
              <w:top w:val="nil"/>
              <w:left w:val="nil"/>
              <w:bottom w:val="nil"/>
              <w:right w:val="nil"/>
            </w:tcBorders>
            <w:tcPrChange w:id="1982"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1983" w:author="ajlouni" w:date="2013-05-20T16:53:00Z">
            <w:trPr>
              <w:gridAfter w:val="0"/>
            </w:trPr>
          </w:trPrChange>
        </w:trPr>
        <w:tc>
          <w:tcPr>
            <w:tcW w:w="7933" w:type="dxa"/>
            <w:tcBorders>
              <w:top w:val="nil"/>
              <w:left w:val="nil"/>
              <w:bottom w:val="nil"/>
              <w:right w:val="nil"/>
            </w:tcBorders>
            <w:tcPrChange w:id="1984"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lang w:bidi="ar-SY"/>
              </w:rPr>
              <w:t>يجوز</w:t>
            </w:r>
            <w:r w:rsidRPr="002F79E3">
              <w:rPr>
                <w:rtl/>
                <w:lang w:bidi="ar-SY"/>
              </w:rPr>
              <w:t xml:space="preserve"> </w:t>
            </w:r>
            <w:r w:rsidRPr="002F79E3">
              <w:rPr>
                <w:rFonts w:hint="eastAsia"/>
                <w:rtl/>
                <w:lang w:bidi="ar-SY"/>
              </w:rPr>
              <w:t>لكل</w:t>
            </w:r>
            <w:r w:rsidRPr="002F79E3">
              <w:rPr>
                <w:rtl/>
                <w:lang w:bidi="ar-SY"/>
              </w:rPr>
              <w:t xml:space="preserve"> </w:t>
            </w:r>
            <w:r w:rsidRPr="002F79E3">
              <w:rPr>
                <w:rFonts w:hint="eastAsia"/>
                <w:rtl/>
                <w:lang w:bidi="ar-SY"/>
              </w:rPr>
              <w:t>دولة</w:t>
            </w:r>
            <w:r w:rsidRPr="002F79E3">
              <w:rPr>
                <w:rtl/>
                <w:lang w:bidi="ar-SY"/>
              </w:rPr>
              <w:t xml:space="preserve"> </w:t>
            </w:r>
            <w:r w:rsidRPr="002F79E3">
              <w:rPr>
                <w:rFonts w:hint="eastAsia"/>
                <w:rtl/>
                <w:lang w:bidi="ar-SY"/>
              </w:rPr>
              <w:t>من</w:t>
            </w:r>
            <w:r w:rsidRPr="002F79E3">
              <w:rPr>
                <w:rtl/>
                <w:lang w:bidi="ar-SY"/>
              </w:rPr>
              <w:t xml:space="preserve"> </w:t>
            </w:r>
            <w:r w:rsidRPr="002F79E3">
              <w:rPr>
                <w:rFonts w:hint="eastAsia"/>
                <w:rtl/>
                <w:lang w:bidi="ar-SY"/>
              </w:rPr>
              <w:t>الدول</w:t>
            </w:r>
            <w:r w:rsidRPr="002F79E3">
              <w:rPr>
                <w:rtl/>
                <w:lang w:bidi="ar-SY"/>
              </w:rPr>
              <w:t xml:space="preserve"> </w:t>
            </w:r>
            <w:r w:rsidRPr="002F79E3">
              <w:rPr>
                <w:rFonts w:hint="eastAsia"/>
                <w:rtl/>
                <w:lang w:bidi="ar-SY"/>
              </w:rPr>
              <w:t>الأعضاء</w:t>
            </w:r>
            <w:r w:rsidRPr="002F79E3">
              <w:rPr>
                <w:rtl/>
                <w:lang w:bidi="ar-SY"/>
              </w:rPr>
              <w:t xml:space="preserve"> </w:t>
            </w:r>
            <w:r w:rsidRPr="002F79E3">
              <w:rPr>
                <w:rFonts w:hint="eastAsia"/>
                <w:rtl/>
                <w:lang w:bidi="ar-SY"/>
              </w:rPr>
              <w:t>أن</w:t>
            </w:r>
            <w:r w:rsidRPr="002F79E3">
              <w:rPr>
                <w:rtl/>
                <w:lang w:bidi="ar-SY"/>
              </w:rPr>
              <w:t xml:space="preserve"> </w:t>
            </w:r>
            <w:r w:rsidRPr="002F79E3">
              <w:rPr>
                <w:rFonts w:hint="eastAsia"/>
                <w:rtl/>
                <w:lang w:bidi="ar-SY"/>
              </w:rPr>
              <w:t>تقترح</w:t>
            </w:r>
            <w:r w:rsidRPr="002F79E3">
              <w:rPr>
                <w:rtl/>
                <w:lang w:bidi="ar-SY"/>
              </w:rPr>
              <w:t xml:space="preserve"> </w:t>
            </w:r>
            <w:r w:rsidRPr="002F79E3">
              <w:rPr>
                <w:rFonts w:hint="eastAsia"/>
                <w:rtl/>
                <w:lang w:bidi="ar-SY"/>
              </w:rPr>
              <w:t>أي</w:t>
            </w:r>
            <w:r w:rsidRPr="002F79E3">
              <w:rPr>
                <w:rtl/>
                <w:lang w:bidi="ar-SY"/>
              </w:rPr>
              <w:t xml:space="preserve"> </w:t>
            </w:r>
            <w:r w:rsidRPr="002F79E3">
              <w:rPr>
                <w:rFonts w:hint="eastAsia"/>
                <w:rtl/>
                <w:lang w:bidi="ar-SY"/>
              </w:rPr>
              <w:t>تعديل</w:t>
            </w:r>
            <w:r w:rsidRPr="002F79E3">
              <w:rPr>
                <w:rtl/>
                <w:lang w:bidi="ar-SY"/>
              </w:rPr>
              <w:t xml:space="preserve"> </w:t>
            </w:r>
            <w:r w:rsidRPr="002F79E3">
              <w:rPr>
                <w:rFonts w:hint="eastAsia"/>
                <w:rtl/>
                <w:lang w:bidi="ar-SY"/>
              </w:rPr>
              <w:t>لهذا</w:t>
            </w:r>
            <w:r w:rsidRPr="002F79E3">
              <w:rPr>
                <w:rtl/>
                <w:lang w:bidi="ar-SY"/>
              </w:rPr>
              <w:t xml:space="preserve"> </w:t>
            </w:r>
            <w:r w:rsidRPr="002F79E3">
              <w:rPr>
                <w:rFonts w:hint="eastAsia"/>
                <w:rtl/>
                <w:lang w:bidi="ar-SY"/>
              </w:rPr>
              <w:t>الدستور</w:t>
            </w:r>
            <w:r w:rsidRPr="002F79E3">
              <w:rPr>
                <w:rtl/>
                <w:lang w:bidi="ar-SY"/>
              </w:rPr>
              <w:t xml:space="preserve">. </w:t>
            </w:r>
            <w:r w:rsidRPr="002F79E3">
              <w:rPr>
                <w:rFonts w:hint="eastAsia"/>
                <w:rtl/>
                <w:lang w:bidi="ar-SY"/>
              </w:rPr>
              <w:t>ولكي</w:t>
            </w:r>
            <w:r w:rsidRPr="002F79E3">
              <w:rPr>
                <w:rtl/>
                <w:lang w:bidi="ar-SY"/>
              </w:rPr>
              <w:t xml:space="preserve"> </w:t>
            </w:r>
            <w:r w:rsidRPr="002F79E3">
              <w:rPr>
                <w:rFonts w:hint="eastAsia"/>
                <w:rtl/>
                <w:lang w:bidi="ar-SY"/>
              </w:rPr>
              <w:t>يمكن</w:t>
            </w:r>
            <w:r w:rsidRPr="002F79E3">
              <w:rPr>
                <w:rtl/>
                <w:lang w:bidi="ar-SY"/>
              </w:rPr>
              <w:t xml:space="preserve"> </w:t>
            </w:r>
            <w:r w:rsidRPr="002F79E3">
              <w:rPr>
                <w:rFonts w:hint="eastAsia"/>
                <w:rtl/>
                <w:lang w:bidi="ar-SY"/>
              </w:rPr>
              <w:t>إرسال</w:t>
            </w:r>
            <w:r w:rsidRPr="002F79E3">
              <w:rPr>
                <w:rtl/>
                <w:lang w:bidi="ar-SY"/>
              </w:rPr>
              <w:t xml:space="preserve"> </w:t>
            </w:r>
            <w:r w:rsidRPr="002F79E3">
              <w:rPr>
                <w:rFonts w:hint="eastAsia"/>
                <w:rtl/>
                <w:lang w:bidi="ar-SY"/>
              </w:rPr>
              <w:t>مثل</w:t>
            </w:r>
            <w:r w:rsidRPr="002F79E3">
              <w:rPr>
                <w:rtl/>
                <w:lang w:bidi="ar-SY"/>
              </w:rPr>
              <w:t xml:space="preserve"> </w:t>
            </w:r>
            <w:r w:rsidRPr="002F79E3">
              <w:rPr>
                <w:rFonts w:hint="eastAsia"/>
                <w:rtl/>
                <w:lang w:bidi="ar-SY"/>
              </w:rPr>
              <w:t>هذا</w:t>
            </w:r>
            <w:r w:rsidRPr="002F79E3">
              <w:rPr>
                <w:rtl/>
                <w:lang w:bidi="ar-SY"/>
              </w:rPr>
              <w:t xml:space="preserve"> </w:t>
            </w:r>
            <w:r w:rsidRPr="002F79E3">
              <w:rPr>
                <w:rFonts w:hint="eastAsia"/>
                <w:rtl/>
                <w:lang w:bidi="ar-SY"/>
              </w:rPr>
              <w:t>الاقتراح</w:t>
            </w:r>
            <w:r w:rsidRPr="002F79E3">
              <w:rPr>
                <w:rtl/>
                <w:lang w:bidi="ar-SY"/>
              </w:rPr>
              <w:t xml:space="preserve"> </w:t>
            </w:r>
            <w:r w:rsidRPr="002F79E3">
              <w:rPr>
                <w:rFonts w:hint="eastAsia"/>
                <w:rtl/>
                <w:lang w:bidi="ar-SY"/>
              </w:rPr>
              <w:t>إلى</w:t>
            </w:r>
            <w:r w:rsidRPr="002F79E3">
              <w:rPr>
                <w:rtl/>
                <w:lang w:bidi="ar-SY"/>
              </w:rPr>
              <w:t xml:space="preserve"> </w:t>
            </w:r>
            <w:r w:rsidRPr="002F79E3">
              <w:rPr>
                <w:rFonts w:hint="eastAsia"/>
                <w:rtl/>
                <w:lang w:bidi="ar-SY"/>
              </w:rPr>
              <w:t>جميع</w:t>
            </w:r>
            <w:r w:rsidRPr="002F79E3">
              <w:rPr>
                <w:rtl/>
                <w:lang w:bidi="ar-SY"/>
              </w:rPr>
              <w:t xml:space="preserve"> </w:t>
            </w:r>
            <w:r w:rsidRPr="002F79E3">
              <w:rPr>
                <w:rFonts w:hint="eastAsia"/>
                <w:rtl/>
                <w:lang w:bidi="ar-SY"/>
              </w:rPr>
              <w:t>الدول</w:t>
            </w:r>
            <w:r w:rsidRPr="002F79E3">
              <w:rPr>
                <w:rtl/>
                <w:lang w:bidi="ar-SY"/>
              </w:rPr>
              <w:t xml:space="preserve"> </w:t>
            </w:r>
            <w:r w:rsidRPr="002F79E3">
              <w:rPr>
                <w:rFonts w:hint="eastAsia"/>
                <w:rtl/>
                <w:lang w:bidi="ar-SY"/>
              </w:rPr>
              <w:t>الأعضاء</w:t>
            </w:r>
            <w:r w:rsidRPr="002F79E3">
              <w:rPr>
                <w:rtl/>
                <w:lang w:bidi="ar-SY"/>
              </w:rPr>
              <w:t xml:space="preserve"> </w:t>
            </w:r>
            <w:r w:rsidRPr="002F79E3">
              <w:rPr>
                <w:rFonts w:hint="eastAsia"/>
                <w:rtl/>
                <w:lang w:bidi="ar-SY"/>
              </w:rPr>
              <w:t>وتمكينها</w:t>
            </w:r>
            <w:r w:rsidRPr="002F79E3">
              <w:rPr>
                <w:rtl/>
                <w:lang w:bidi="ar-SY"/>
              </w:rPr>
              <w:t xml:space="preserve"> </w:t>
            </w:r>
            <w:r w:rsidRPr="002F79E3">
              <w:rPr>
                <w:rFonts w:hint="eastAsia"/>
                <w:rtl/>
                <w:lang w:bidi="ar-SY"/>
              </w:rPr>
              <w:t>من</w:t>
            </w:r>
            <w:r w:rsidRPr="002F79E3">
              <w:rPr>
                <w:rtl/>
                <w:lang w:bidi="ar-SY"/>
              </w:rPr>
              <w:t xml:space="preserve"> </w:t>
            </w:r>
            <w:r w:rsidRPr="002F79E3">
              <w:rPr>
                <w:rFonts w:hint="eastAsia"/>
                <w:rtl/>
                <w:lang w:bidi="ar-SY"/>
              </w:rPr>
              <w:t>دراسته</w:t>
            </w:r>
            <w:r w:rsidRPr="002F79E3">
              <w:rPr>
                <w:rtl/>
                <w:lang w:bidi="ar-SY"/>
              </w:rPr>
              <w:t xml:space="preserve"> </w:t>
            </w:r>
            <w:r w:rsidRPr="002F79E3">
              <w:rPr>
                <w:rFonts w:hint="eastAsia"/>
                <w:rtl/>
                <w:lang w:bidi="ar-SY"/>
              </w:rPr>
              <w:t>في</w:t>
            </w:r>
            <w:r w:rsidRPr="002F79E3">
              <w:rPr>
                <w:rtl/>
                <w:lang w:bidi="ar-SY"/>
              </w:rPr>
              <w:t xml:space="preserve"> </w:t>
            </w:r>
            <w:r w:rsidRPr="002F79E3">
              <w:rPr>
                <w:rFonts w:hint="eastAsia"/>
                <w:rtl/>
                <w:lang w:bidi="ar-SY"/>
              </w:rPr>
              <w:t>وقت</w:t>
            </w:r>
            <w:r w:rsidRPr="002F79E3">
              <w:rPr>
                <w:rtl/>
                <w:lang w:bidi="ar-SY"/>
              </w:rPr>
              <w:t xml:space="preserve"> </w:t>
            </w:r>
            <w:r w:rsidRPr="002F79E3">
              <w:rPr>
                <w:rFonts w:hint="eastAsia"/>
                <w:rtl/>
                <w:lang w:bidi="ar-SY"/>
              </w:rPr>
              <w:t>مناسب،</w:t>
            </w:r>
            <w:r w:rsidRPr="002F79E3">
              <w:rPr>
                <w:rtl/>
                <w:lang w:bidi="ar-SY"/>
              </w:rPr>
              <w:t xml:space="preserve"> </w:t>
            </w:r>
            <w:r w:rsidRPr="002F79E3">
              <w:rPr>
                <w:rFonts w:hint="eastAsia"/>
                <w:rtl/>
                <w:lang w:bidi="ar-SY"/>
              </w:rPr>
              <w:t>يجب</w:t>
            </w:r>
            <w:r w:rsidRPr="002F79E3">
              <w:rPr>
                <w:rtl/>
                <w:lang w:bidi="ar-SY"/>
              </w:rPr>
              <w:t xml:space="preserve"> </w:t>
            </w:r>
            <w:r w:rsidRPr="002F79E3">
              <w:rPr>
                <w:rFonts w:hint="eastAsia"/>
                <w:rtl/>
                <w:lang w:bidi="ar-SY"/>
              </w:rPr>
              <w:t>أن</w:t>
            </w:r>
            <w:r w:rsidRPr="002F79E3">
              <w:rPr>
                <w:rtl/>
                <w:lang w:bidi="ar-SY"/>
              </w:rPr>
              <w:t xml:space="preserve"> </w:t>
            </w:r>
            <w:r w:rsidRPr="002F79E3">
              <w:rPr>
                <w:rFonts w:hint="eastAsia"/>
                <w:rtl/>
                <w:lang w:bidi="ar-SY"/>
              </w:rPr>
              <w:t>يرد</w:t>
            </w:r>
            <w:r w:rsidRPr="002F79E3">
              <w:rPr>
                <w:rtl/>
                <w:lang w:bidi="ar-SY"/>
              </w:rPr>
              <w:t xml:space="preserve"> </w:t>
            </w:r>
            <w:r w:rsidRPr="002F79E3">
              <w:rPr>
                <w:rFonts w:hint="eastAsia"/>
                <w:rtl/>
                <w:lang w:bidi="ar-SY"/>
              </w:rPr>
              <w:t>الاقتراح</w:t>
            </w:r>
            <w:r w:rsidRPr="002F79E3">
              <w:rPr>
                <w:rtl/>
                <w:lang w:bidi="ar-SY"/>
              </w:rPr>
              <w:t xml:space="preserve"> </w:t>
            </w:r>
            <w:r w:rsidRPr="002F79E3">
              <w:rPr>
                <w:rFonts w:hint="eastAsia"/>
                <w:rtl/>
                <w:lang w:bidi="ar-SY"/>
              </w:rPr>
              <w:t>إلى</w:t>
            </w:r>
            <w:r w:rsidRPr="002F79E3">
              <w:rPr>
                <w:rtl/>
                <w:lang w:bidi="ar-SY"/>
              </w:rPr>
              <w:t xml:space="preserve"> </w:t>
            </w:r>
            <w:r w:rsidRPr="002F79E3">
              <w:rPr>
                <w:rFonts w:hint="eastAsia"/>
                <w:rtl/>
                <w:lang w:bidi="ar-SY"/>
              </w:rPr>
              <w:t>الأمين</w:t>
            </w:r>
            <w:r w:rsidRPr="002F79E3">
              <w:rPr>
                <w:rtl/>
                <w:lang w:bidi="ar-SY"/>
              </w:rPr>
              <w:t xml:space="preserve"> </w:t>
            </w:r>
            <w:r w:rsidRPr="002F79E3">
              <w:rPr>
                <w:rFonts w:hint="eastAsia"/>
                <w:rtl/>
                <w:lang w:bidi="ar-SY"/>
              </w:rPr>
              <w:t>العام</w:t>
            </w:r>
            <w:r w:rsidRPr="002F79E3">
              <w:rPr>
                <w:rtl/>
                <w:lang w:bidi="ar-SY"/>
              </w:rPr>
              <w:t xml:space="preserve"> </w:t>
            </w:r>
            <w:r w:rsidRPr="002F79E3">
              <w:rPr>
                <w:rFonts w:hint="eastAsia"/>
                <w:rtl/>
                <w:lang w:bidi="ar-SY"/>
              </w:rPr>
              <w:t>قبل</w:t>
            </w:r>
            <w:r w:rsidRPr="002F79E3">
              <w:rPr>
                <w:rtl/>
                <w:lang w:bidi="ar-SY"/>
              </w:rPr>
              <w:t xml:space="preserve"> </w:t>
            </w:r>
            <w:r w:rsidRPr="002F79E3">
              <w:rPr>
                <w:rFonts w:hint="eastAsia"/>
                <w:rtl/>
                <w:lang w:bidi="ar-SY"/>
              </w:rPr>
              <w:t>التاريخ</w:t>
            </w:r>
            <w:r w:rsidRPr="002F79E3">
              <w:rPr>
                <w:rtl/>
                <w:lang w:bidi="ar-SY"/>
              </w:rPr>
              <w:t xml:space="preserve"> </w:t>
            </w:r>
            <w:r w:rsidRPr="002F79E3">
              <w:rPr>
                <w:rFonts w:hint="eastAsia"/>
                <w:rtl/>
                <w:lang w:bidi="ar-SY"/>
              </w:rPr>
              <w:t>المحدد</w:t>
            </w:r>
            <w:r w:rsidRPr="002F79E3">
              <w:rPr>
                <w:rtl/>
                <w:lang w:bidi="ar-SY"/>
              </w:rPr>
              <w:t xml:space="preserve"> </w:t>
            </w:r>
            <w:r w:rsidRPr="002F79E3">
              <w:rPr>
                <w:rFonts w:hint="eastAsia"/>
                <w:rtl/>
                <w:lang w:bidi="ar-SY"/>
              </w:rPr>
              <w:t>لافتتاح</w:t>
            </w:r>
            <w:r w:rsidRPr="002F79E3">
              <w:rPr>
                <w:rtl/>
                <w:lang w:bidi="ar-SY"/>
              </w:rPr>
              <w:t xml:space="preserve"> </w:t>
            </w:r>
            <w:r w:rsidRPr="002F79E3">
              <w:rPr>
                <w:rFonts w:hint="eastAsia"/>
                <w:rtl/>
                <w:lang w:bidi="ar-SY"/>
              </w:rPr>
              <w:t>مؤتمر</w:t>
            </w:r>
            <w:r w:rsidRPr="002F79E3">
              <w:rPr>
                <w:rtl/>
                <w:lang w:bidi="ar-SY"/>
              </w:rPr>
              <w:t xml:space="preserve"> </w:t>
            </w:r>
            <w:r w:rsidRPr="002F79E3">
              <w:rPr>
                <w:rFonts w:hint="eastAsia"/>
                <w:rtl/>
                <w:lang w:bidi="ar-SY"/>
              </w:rPr>
              <w:t>المندوبين</w:t>
            </w:r>
            <w:r w:rsidRPr="002F79E3">
              <w:rPr>
                <w:rtl/>
                <w:lang w:bidi="ar-SY"/>
              </w:rPr>
              <w:t xml:space="preserve"> </w:t>
            </w:r>
            <w:r w:rsidRPr="002F79E3">
              <w:rPr>
                <w:rFonts w:hint="eastAsia"/>
                <w:rtl/>
                <w:lang w:bidi="ar-SY"/>
              </w:rPr>
              <w:t>المفوضين</w:t>
            </w:r>
            <w:r w:rsidRPr="002F79E3">
              <w:rPr>
                <w:rtl/>
                <w:lang w:bidi="ar-SY"/>
              </w:rPr>
              <w:t xml:space="preserve"> </w:t>
            </w:r>
            <w:r w:rsidRPr="002F79E3">
              <w:rPr>
                <w:rFonts w:hint="eastAsia"/>
                <w:rtl/>
                <w:lang w:bidi="ar-SY"/>
              </w:rPr>
              <w:t>بثمانية</w:t>
            </w:r>
            <w:r w:rsidRPr="002F79E3">
              <w:rPr>
                <w:rtl/>
                <w:lang w:bidi="ar-SY"/>
              </w:rPr>
              <w:t xml:space="preserve"> </w:t>
            </w:r>
            <w:r w:rsidRPr="002F79E3">
              <w:rPr>
                <w:rFonts w:hint="eastAsia"/>
                <w:rtl/>
                <w:lang w:bidi="ar-SY"/>
              </w:rPr>
              <w:t>أشهر</w:t>
            </w:r>
            <w:r w:rsidRPr="002F79E3">
              <w:rPr>
                <w:rtl/>
                <w:lang w:bidi="ar-SY"/>
              </w:rPr>
              <w:t xml:space="preserve"> </w:t>
            </w:r>
            <w:r w:rsidRPr="002F79E3">
              <w:rPr>
                <w:rFonts w:hint="eastAsia"/>
                <w:rtl/>
                <w:lang w:bidi="ar-SY"/>
              </w:rPr>
              <w:t>على</w:t>
            </w:r>
            <w:r w:rsidRPr="002F79E3">
              <w:rPr>
                <w:rtl/>
                <w:lang w:bidi="ar-SY"/>
              </w:rPr>
              <w:t xml:space="preserve"> </w:t>
            </w:r>
            <w:r w:rsidRPr="002F79E3">
              <w:rPr>
                <w:rFonts w:hint="eastAsia"/>
                <w:rtl/>
                <w:lang w:bidi="ar-SY"/>
              </w:rPr>
              <w:t>الأقل</w:t>
            </w:r>
            <w:r w:rsidRPr="002F79E3">
              <w:rPr>
                <w:rtl/>
                <w:lang w:bidi="ar-SY"/>
              </w:rPr>
              <w:t xml:space="preserve">. </w:t>
            </w:r>
            <w:r w:rsidRPr="002F79E3">
              <w:rPr>
                <w:rFonts w:hint="eastAsia"/>
                <w:rtl/>
                <w:lang w:bidi="ar-SY"/>
              </w:rPr>
              <w:t>وينشر</w:t>
            </w:r>
            <w:r w:rsidRPr="002F79E3">
              <w:rPr>
                <w:rtl/>
                <w:lang w:bidi="ar-SY"/>
              </w:rPr>
              <w:t xml:space="preserve"> </w:t>
            </w:r>
            <w:r w:rsidRPr="002F79E3">
              <w:rPr>
                <w:rFonts w:hint="eastAsia"/>
                <w:rtl/>
                <w:lang w:bidi="ar-SY"/>
              </w:rPr>
              <w:t>الأمين</w:t>
            </w:r>
            <w:r w:rsidRPr="002F79E3">
              <w:rPr>
                <w:rtl/>
                <w:lang w:bidi="ar-SY"/>
              </w:rPr>
              <w:t xml:space="preserve"> </w:t>
            </w:r>
            <w:r w:rsidRPr="002F79E3">
              <w:rPr>
                <w:rFonts w:hint="eastAsia"/>
                <w:rtl/>
                <w:lang w:bidi="ar-SY"/>
              </w:rPr>
              <w:t>العام</w:t>
            </w:r>
            <w:r w:rsidRPr="002F79E3">
              <w:rPr>
                <w:rtl/>
                <w:lang w:bidi="ar-SY"/>
              </w:rPr>
              <w:t xml:space="preserve"> </w:t>
            </w:r>
            <w:r w:rsidRPr="002F79E3">
              <w:rPr>
                <w:rFonts w:hint="eastAsia"/>
                <w:rtl/>
                <w:lang w:bidi="ar-SY"/>
              </w:rPr>
              <w:t>الاقتراح</w:t>
            </w:r>
            <w:r w:rsidRPr="002F79E3">
              <w:rPr>
                <w:rtl/>
                <w:lang w:bidi="ar-SY"/>
              </w:rPr>
              <w:t xml:space="preserve"> </w:t>
            </w:r>
            <w:r w:rsidRPr="002F79E3">
              <w:rPr>
                <w:rFonts w:hint="eastAsia"/>
                <w:rtl/>
                <w:lang w:bidi="ar-SY"/>
              </w:rPr>
              <w:t>على</w:t>
            </w:r>
            <w:r w:rsidRPr="002F79E3">
              <w:rPr>
                <w:rtl/>
                <w:lang w:bidi="ar-SY"/>
              </w:rPr>
              <w:t xml:space="preserve"> </w:t>
            </w:r>
            <w:r w:rsidRPr="002F79E3">
              <w:rPr>
                <w:rFonts w:hint="eastAsia"/>
                <w:rtl/>
                <w:lang w:bidi="ar-SY"/>
              </w:rPr>
              <w:t>جميع</w:t>
            </w:r>
            <w:r w:rsidRPr="002F79E3">
              <w:rPr>
                <w:rtl/>
                <w:lang w:bidi="ar-SY"/>
              </w:rPr>
              <w:t xml:space="preserve"> </w:t>
            </w:r>
            <w:r w:rsidRPr="002F79E3">
              <w:rPr>
                <w:rFonts w:hint="eastAsia"/>
                <w:rtl/>
                <w:lang w:bidi="ar-SY"/>
              </w:rPr>
              <w:t>الدول</w:t>
            </w:r>
            <w:r w:rsidRPr="002F79E3">
              <w:rPr>
                <w:rtl/>
                <w:lang w:bidi="ar-SY"/>
              </w:rPr>
              <w:t xml:space="preserve"> </w:t>
            </w:r>
            <w:r w:rsidRPr="002F79E3">
              <w:rPr>
                <w:rFonts w:hint="eastAsia"/>
                <w:rtl/>
                <w:lang w:bidi="ar-SY"/>
              </w:rPr>
              <w:t>الأعضاء</w:t>
            </w:r>
            <w:r w:rsidRPr="002F79E3">
              <w:rPr>
                <w:rtl/>
                <w:lang w:bidi="ar-SY"/>
              </w:rPr>
              <w:t xml:space="preserve"> </w:t>
            </w:r>
            <w:r w:rsidRPr="002F79E3">
              <w:rPr>
                <w:rFonts w:hint="eastAsia"/>
                <w:rtl/>
                <w:lang w:bidi="ar-SY"/>
              </w:rPr>
              <w:t>للعلم</w:t>
            </w:r>
            <w:r w:rsidRPr="002F79E3">
              <w:rPr>
                <w:rtl/>
                <w:lang w:bidi="ar-SY"/>
              </w:rPr>
              <w:t xml:space="preserve"> </w:t>
            </w:r>
            <w:r w:rsidRPr="002F79E3">
              <w:rPr>
                <w:rFonts w:hint="eastAsia"/>
                <w:rtl/>
                <w:lang w:bidi="ar-SY"/>
              </w:rPr>
              <w:t>بأسرع</w:t>
            </w:r>
            <w:r w:rsidRPr="002F79E3">
              <w:rPr>
                <w:rtl/>
                <w:lang w:bidi="ar-SY"/>
              </w:rPr>
              <w:t xml:space="preserve"> </w:t>
            </w:r>
            <w:r w:rsidRPr="002F79E3">
              <w:rPr>
                <w:rFonts w:hint="eastAsia"/>
                <w:rtl/>
                <w:lang w:bidi="ar-SY"/>
              </w:rPr>
              <w:t>ما</w:t>
            </w:r>
            <w:r w:rsidRPr="002F79E3">
              <w:rPr>
                <w:rtl/>
                <w:lang w:bidi="ar-SY"/>
              </w:rPr>
              <w:t xml:space="preserve"> </w:t>
            </w:r>
            <w:r w:rsidRPr="002F79E3">
              <w:rPr>
                <w:rFonts w:hint="eastAsia"/>
                <w:rtl/>
                <w:lang w:bidi="ar-SY"/>
              </w:rPr>
              <w:t>يمكن</w:t>
            </w:r>
            <w:r w:rsidRPr="002F79E3">
              <w:rPr>
                <w:rtl/>
                <w:lang w:bidi="ar-SY"/>
              </w:rPr>
              <w:t xml:space="preserve"> </w:t>
            </w:r>
            <w:r w:rsidRPr="002F79E3">
              <w:rPr>
                <w:rFonts w:hint="eastAsia"/>
                <w:rtl/>
                <w:lang w:bidi="ar-SY"/>
              </w:rPr>
              <w:t>ولكن</w:t>
            </w:r>
            <w:r w:rsidRPr="002F79E3">
              <w:rPr>
                <w:rtl/>
                <w:lang w:bidi="ar-SY"/>
              </w:rPr>
              <w:t xml:space="preserve"> </w:t>
            </w:r>
            <w:r w:rsidRPr="002F79E3">
              <w:rPr>
                <w:rFonts w:hint="eastAsia"/>
                <w:rtl/>
                <w:lang w:bidi="ar-SY"/>
              </w:rPr>
              <w:t>قبل</w:t>
            </w:r>
            <w:r w:rsidRPr="002F79E3">
              <w:rPr>
                <w:rtl/>
                <w:lang w:bidi="ar-SY"/>
              </w:rPr>
              <w:t xml:space="preserve"> </w:t>
            </w:r>
            <w:r w:rsidRPr="002F79E3">
              <w:rPr>
                <w:rFonts w:hint="eastAsia"/>
                <w:rtl/>
                <w:lang w:bidi="ar-SY"/>
              </w:rPr>
              <w:t>هذا</w:t>
            </w:r>
            <w:r w:rsidRPr="002F79E3">
              <w:rPr>
                <w:rtl/>
                <w:lang w:bidi="ar-SY"/>
              </w:rPr>
              <w:t xml:space="preserve"> </w:t>
            </w:r>
            <w:r w:rsidRPr="002F79E3">
              <w:rPr>
                <w:rFonts w:hint="eastAsia"/>
                <w:rtl/>
                <w:lang w:bidi="ar-SY"/>
              </w:rPr>
              <w:t>التاريخ</w:t>
            </w:r>
            <w:r w:rsidRPr="002F79E3">
              <w:rPr>
                <w:rtl/>
                <w:lang w:bidi="ar-SY"/>
              </w:rPr>
              <w:t xml:space="preserve"> </w:t>
            </w:r>
            <w:r w:rsidRPr="002F79E3">
              <w:rPr>
                <w:rFonts w:hint="eastAsia"/>
                <w:rtl/>
                <w:lang w:bidi="ar-SY"/>
              </w:rPr>
              <w:t>بستة</w:t>
            </w:r>
            <w:r w:rsidRPr="002F79E3">
              <w:rPr>
                <w:rtl/>
                <w:lang w:bidi="ar-SY"/>
              </w:rPr>
              <w:t xml:space="preserve"> </w:t>
            </w:r>
            <w:r w:rsidRPr="002F79E3">
              <w:rPr>
                <w:rFonts w:hint="eastAsia"/>
                <w:rtl/>
                <w:lang w:bidi="ar-SY"/>
              </w:rPr>
              <w:t>أشهر</w:t>
            </w:r>
            <w:r w:rsidRPr="002F79E3">
              <w:rPr>
                <w:rtl/>
                <w:lang w:bidi="ar-SY"/>
              </w:rPr>
              <w:t xml:space="preserve"> </w:t>
            </w:r>
            <w:r w:rsidRPr="002F79E3">
              <w:rPr>
                <w:rFonts w:hint="eastAsia"/>
                <w:rtl/>
                <w:lang w:bidi="ar-SY"/>
              </w:rPr>
              <w:t>على</w:t>
            </w:r>
            <w:r w:rsidRPr="002F79E3">
              <w:rPr>
                <w:rtl/>
                <w:lang w:bidi="ar-SY"/>
              </w:rPr>
              <w:t xml:space="preserve"> </w:t>
            </w:r>
            <w:r w:rsidRPr="002F79E3">
              <w:rPr>
                <w:rFonts w:hint="eastAsia"/>
                <w:rtl/>
                <w:lang w:bidi="ar-SY"/>
              </w:rPr>
              <w:t>الأقل</w:t>
            </w:r>
            <w:r w:rsidRPr="002F79E3">
              <w:rPr>
                <w:rtl/>
                <w:lang w:bidi="ar-SY"/>
              </w:rPr>
              <w:t>.</w:t>
            </w:r>
          </w:p>
        </w:tc>
        <w:tc>
          <w:tcPr>
            <w:tcW w:w="1861" w:type="dxa"/>
            <w:tcBorders>
              <w:top w:val="nil"/>
              <w:left w:val="nil"/>
              <w:bottom w:val="nil"/>
              <w:right w:val="nil"/>
            </w:tcBorders>
            <w:tcPrChange w:id="1985"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224</w:t>
            </w:r>
            <w:r w:rsidRPr="002F79E3">
              <w:rPr>
                <w:b/>
                <w:bCs/>
                <w:position w:val="2"/>
                <w:rtl/>
              </w:rPr>
              <w:br/>
            </w:r>
            <w:r w:rsidRPr="00AC522F">
              <w:rPr>
                <w:b/>
                <w:bCs/>
                <w:position w:val="2"/>
                <w:sz w:val="18"/>
                <w:szCs w:val="18"/>
              </w:rPr>
              <w:t>PP-98</w:t>
            </w:r>
            <w:r w:rsidRPr="002F79E3">
              <w:rPr>
                <w:b/>
                <w:bCs/>
                <w:position w:val="2"/>
                <w:rtl/>
              </w:rPr>
              <w:br/>
            </w:r>
            <w:r w:rsidRPr="00AC522F">
              <w:rPr>
                <w:b/>
                <w:bCs/>
                <w:position w:val="2"/>
                <w:sz w:val="18"/>
                <w:szCs w:val="18"/>
              </w:rPr>
              <w:t>PP-02</w:t>
            </w:r>
          </w:p>
        </w:tc>
      </w:tr>
      <w:tr w:rsidR="00D040B0" w:rsidRPr="002F79E3" w:rsidTr="00A02E5F">
        <w:trPr>
          <w:trHeight w:val="265"/>
          <w:jc w:val="center"/>
          <w:trPrChange w:id="1986" w:author="ajlouni" w:date="2013-05-20T16:53:00Z">
            <w:trPr>
              <w:gridAfter w:val="0"/>
            </w:trPr>
          </w:trPrChange>
        </w:trPr>
        <w:tc>
          <w:tcPr>
            <w:tcW w:w="7933" w:type="dxa"/>
            <w:tcBorders>
              <w:top w:val="nil"/>
              <w:left w:val="nil"/>
              <w:bottom w:val="nil"/>
              <w:right w:val="nil"/>
            </w:tcBorders>
            <w:tcPrChange w:id="1987" w:author="ajlouni" w:date="2013-05-20T16:53:00Z">
              <w:tcPr>
                <w:tcW w:w="7763" w:type="dxa"/>
                <w:tcBorders>
                  <w:top w:val="nil"/>
                  <w:left w:val="nil"/>
                  <w:bottom w:val="nil"/>
                  <w:right w:val="nil"/>
                </w:tcBorders>
              </w:tcPr>
            </w:tcPrChange>
          </w:tcPr>
          <w:p w:rsidR="00D040B0" w:rsidRPr="002F79E3" w:rsidRDefault="00D040B0" w:rsidP="000F2D67">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يجوز</w:t>
            </w:r>
            <w:r w:rsidRPr="002F79E3">
              <w:rPr>
                <w:rtl/>
              </w:rPr>
              <w:t xml:space="preserve"> </w:t>
            </w:r>
            <w:r w:rsidRPr="002F79E3">
              <w:rPr>
                <w:rFonts w:hint="eastAsia"/>
                <w:rtl/>
              </w:rPr>
              <w:t>لأي</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أو</w:t>
            </w:r>
            <w:r w:rsidRPr="002F79E3">
              <w:rPr>
                <w:rtl/>
              </w:rPr>
              <w:t xml:space="preserve"> </w:t>
            </w:r>
            <w:r w:rsidRPr="002F79E3">
              <w:rPr>
                <w:rFonts w:hint="eastAsia"/>
                <w:rtl/>
              </w:rPr>
              <w:t>لوفدها</w:t>
            </w:r>
            <w:r w:rsidRPr="002F79E3">
              <w:rPr>
                <w:rtl/>
              </w:rPr>
              <w:t xml:space="preserve"> </w:t>
            </w:r>
            <w:r w:rsidRPr="002F79E3">
              <w:rPr>
                <w:rFonts w:hint="eastAsia"/>
                <w:rtl/>
              </w:rPr>
              <w:t>إلى</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أن</w:t>
            </w:r>
            <w:r w:rsidRPr="002F79E3">
              <w:rPr>
                <w:rtl/>
              </w:rPr>
              <w:t> </w:t>
            </w:r>
            <w:r w:rsidRPr="002F79E3">
              <w:rPr>
                <w:rFonts w:hint="eastAsia"/>
                <w:rtl/>
              </w:rPr>
              <w:t>تتقدم</w:t>
            </w:r>
            <w:r w:rsidRPr="002F79E3">
              <w:rPr>
                <w:rtl/>
              </w:rPr>
              <w:t xml:space="preserve"> </w:t>
            </w:r>
            <w:r w:rsidRPr="002F79E3">
              <w:rPr>
                <w:rFonts w:hint="eastAsia"/>
                <w:rtl/>
              </w:rPr>
              <w:t>في</w:t>
            </w:r>
            <w:r w:rsidRPr="002F79E3">
              <w:rPr>
                <w:rtl/>
              </w:rPr>
              <w:t> </w:t>
            </w:r>
            <w:r w:rsidRPr="002F79E3">
              <w:rPr>
                <w:rFonts w:hint="eastAsia"/>
                <w:rtl/>
              </w:rPr>
              <w:t>أي</w:t>
            </w:r>
            <w:r w:rsidRPr="002F79E3">
              <w:rPr>
                <w:rtl/>
              </w:rPr>
              <w:t xml:space="preserve"> </w:t>
            </w:r>
            <w:r w:rsidRPr="002F79E3">
              <w:rPr>
                <w:rFonts w:hint="eastAsia"/>
                <w:rtl/>
              </w:rPr>
              <w:t>وقت</w:t>
            </w:r>
            <w:r w:rsidRPr="002F79E3">
              <w:rPr>
                <w:rtl/>
              </w:rPr>
              <w:t xml:space="preserve"> </w:t>
            </w:r>
            <w:r w:rsidRPr="002F79E3">
              <w:rPr>
                <w:rFonts w:hint="eastAsia"/>
                <w:rtl/>
              </w:rPr>
              <w:t>بأي</w:t>
            </w:r>
            <w:r w:rsidRPr="002F79E3">
              <w:rPr>
                <w:rtl/>
              </w:rPr>
              <w:t xml:space="preserve"> </w:t>
            </w:r>
            <w:r w:rsidRPr="002F79E3">
              <w:rPr>
                <w:rFonts w:hint="eastAsia"/>
                <w:rtl/>
              </w:rPr>
              <w:t>اقتراح</w:t>
            </w:r>
            <w:r w:rsidRPr="002F79E3">
              <w:rPr>
                <w:rtl/>
              </w:rPr>
              <w:t xml:space="preserve"> </w:t>
            </w:r>
            <w:r w:rsidRPr="002F79E3">
              <w:rPr>
                <w:rFonts w:hint="eastAsia"/>
                <w:rtl/>
              </w:rPr>
              <w:t>لإدخال</w:t>
            </w:r>
            <w:r w:rsidRPr="002F79E3">
              <w:rPr>
                <w:rtl/>
              </w:rPr>
              <w:t xml:space="preserve"> </w:t>
            </w:r>
            <w:r w:rsidRPr="002F79E3">
              <w:rPr>
                <w:rFonts w:hint="eastAsia"/>
                <w:rtl/>
              </w:rPr>
              <w:t>تغييرات</w:t>
            </w:r>
            <w:r w:rsidRPr="002F79E3">
              <w:rPr>
                <w:rtl/>
              </w:rPr>
              <w:t xml:space="preserve"> </w:t>
            </w:r>
            <w:r w:rsidRPr="002F79E3">
              <w:rPr>
                <w:rFonts w:hint="eastAsia"/>
                <w:rtl/>
              </w:rPr>
              <w:t>على</w:t>
            </w:r>
            <w:r w:rsidRPr="002F79E3">
              <w:rPr>
                <w:rtl/>
              </w:rPr>
              <w:t xml:space="preserve"> </w:t>
            </w:r>
            <w:r w:rsidRPr="002F79E3">
              <w:rPr>
                <w:rFonts w:hint="eastAsia"/>
                <w:rtl/>
              </w:rPr>
              <w:t>أي</w:t>
            </w:r>
            <w:r w:rsidRPr="002F79E3">
              <w:rPr>
                <w:rtl/>
              </w:rPr>
              <w:t xml:space="preserve"> </w:t>
            </w:r>
            <w:r w:rsidRPr="002F79E3">
              <w:rPr>
                <w:rFonts w:hint="eastAsia"/>
                <w:rtl/>
              </w:rPr>
              <w:t>تعديل</w:t>
            </w:r>
            <w:r w:rsidRPr="002F79E3">
              <w:rPr>
                <w:rtl/>
              </w:rPr>
              <w:t xml:space="preserve"> </w:t>
            </w:r>
            <w:r w:rsidRPr="002F79E3">
              <w:rPr>
                <w:rFonts w:hint="eastAsia"/>
                <w:rtl/>
              </w:rPr>
              <w:t>مقترح</w:t>
            </w:r>
            <w:r w:rsidRPr="002F79E3">
              <w:rPr>
                <w:rtl/>
              </w:rPr>
              <w:t xml:space="preserve"> </w:t>
            </w:r>
            <w:r w:rsidRPr="002F79E3">
              <w:rPr>
                <w:rFonts w:hint="eastAsia"/>
                <w:rtl/>
              </w:rPr>
              <w:t>وفقاً</w:t>
            </w:r>
            <w:r w:rsidRPr="002F79E3">
              <w:rPr>
                <w:rtl/>
              </w:rPr>
              <w:t xml:space="preserve"> </w:t>
            </w:r>
            <w:r w:rsidRPr="002F79E3">
              <w:rPr>
                <w:rFonts w:hint="eastAsia"/>
                <w:rtl/>
              </w:rPr>
              <w:t>للرقم</w:t>
            </w:r>
            <w:r w:rsidRPr="002F79E3">
              <w:rPr>
                <w:rtl/>
              </w:rPr>
              <w:t> </w:t>
            </w:r>
            <w:r w:rsidRPr="002F79E3">
              <w:t>224</w:t>
            </w:r>
            <w:r w:rsidRPr="002F79E3">
              <w:rPr>
                <w:rtl/>
              </w:rPr>
              <w:t xml:space="preserve"> </w:t>
            </w:r>
            <w:r w:rsidRPr="002F79E3">
              <w:rPr>
                <w:rFonts w:hint="eastAsia"/>
                <w:rtl/>
              </w:rPr>
              <w:t>أعلاه</w:t>
            </w:r>
            <w:r w:rsidRPr="002F79E3">
              <w:rPr>
                <w:rtl/>
              </w:rPr>
              <w:t>.</w:t>
            </w:r>
          </w:p>
        </w:tc>
        <w:tc>
          <w:tcPr>
            <w:tcW w:w="1861" w:type="dxa"/>
            <w:tcBorders>
              <w:top w:val="nil"/>
              <w:left w:val="nil"/>
              <w:bottom w:val="nil"/>
              <w:right w:val="nil"/>
            </w:tcBorders>
            <w:tcPrChange w:id="1988"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225</w:t>
            </w:r>
            <w:r w:rsidRPr="002F79E3">
              <w:rPr>
                <w:b/>
                <w:bCs/>
                <w:rtl/>
                <w:lang w:val="en-US"/>
              </w:rPr>
              <w:br/>
            </w:r>
            <w:r w:rsidRPr="00AC522F">
              <w:rPr>
                <w:b/>
                <w:bCs/>
                <w:sz w:val="18"/>
                <w:szCs w:val="18"/>
                <w:lang w:val="en-US"/>
              </w:rPr>
              <w:t>PP-98</w:t>
            </w:r>
          </w:p>
        </w:tc>
      </w:tr>
      <w:tr w:rsidR="00D040B0" w:rsidRPr="002F79E3" w:rsidTr="00A02E5F">
        <w:trPr>
          <w:trHeight w:val="265"/>
          <w:jc w:val="center"/>
          <w:trPrChange w:id="1989" w:author="ajlouni" w:date="2013-05-20T16:53:00Z">
            <w:trPr>
              <w:gridAfter w:val="0"/>
            </w:trPr>
          </w:trPrChange>
        </w:trPr>
        <w:tc>
          <w:tcPr>
            <w:tcW w:w="7933" w:type="dxa"/>
            <w:tcBorders>
              <w:top w:val="nil"/>
              <w:left w:val="nil"/>
              <w:bottom w:val="nil"/>
              <w:right w:val="nil"/>
            </w:tcBorders>
            <w:tcPrChange w:id="1990"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3</w:t>
            </w:r>
            <w:r w:rsidRPr="002F79E3">
              <w:rPr>
                <w:rtl/>
              </w:rPr>
              <w:tab/>
            </w:r>
            <w:r w:rsidRPr="002F79E3">
              <w:rPr>
                <w:rFonts w:hint="eastAsia"/>
                <w:rtl/>
              </w:rPr>
              <w:t>يتألف</w:t>
            </w:r>
            <w:r w:rsidRPr="002F79E3">
              <w:rPr>
                <w:rtl/>
              </w:rPr>
              <w:t xml:space="preserve"> </w:t>
            </w:r>
            <w:r w:rsidRPr="002F79E3">
              <w:rPr>
                <w:rFonts w:hint="eastAsia"/>
                <w:rtl/>
              </w:rPr>
              <w:t>النصاب</w:t>
            </w:r>
            <w:r w:rsidRPr="002F79E3">
              <w:rPr>
                <w:rtl/>
              </w:rPr>
              <w:t xml:space="preserve"> </w:t>
            </w:r>
            <w:r w:rsidRPr="002F79E3">
              <w:rPr>
                <w:rFonts w:hint="eastAsia"/>
                <w:rtl/>
              </w:rPr>
              <w:t>المطلوب</w:t>
            </w:r>
            <w:r w:rsidRPr="002F79E3">
              <w:rPr>
                <w:rtl/>
              </w:rPr>
              <w:t xml:space="preserve"> </w:t>
            </w:r>
            <w:r w:rsidRPr="002F79E3">
              <w:rPr>
                <w:rFonts w:hint="eastAsia"/>
                <w:rtl/>
              </w:rPr>
              <w:t>في</w:t>
            </w:r>
            <w:r w:rsidRPr="002F79E3">
              <w:rPr>
                <w:rtl/>
              </w:rPr>
              <w:t xml:space="preserve"> </w:t>
            </w:r>
            <w:r w:rsidRPr="002F79E3">
              <w:rPr>
                <w:rFonts w:hint="eastAsia"/>
                <w:rtl/>
              </w:rPr>
              <w:t>أي</w:t>
            </w:r>
            <w:r w:rsidRPr="002F79E3">
              <w:rPr>
                <w:rtl/>
              </w:rPr>
              <w:t xml:space="preserve"> </w:t>
            </w:r>
            <w:r w:rsidRPr="002F79E3">
              <w:rPr>
                <w:rFonts w:hint="eastAsia"/>
                <w:rtl/>
              </w:rPr>
              <w:t>جلسة</w:t>
            </w:r>
            <w:r w:rsidRPr="002F79E3">
              <w:rPr>
                <w:rtl/>
              </w:rPr>
              <w:t xml:space="preserve"> </w:t>
            </w:r>
            <w:r w:rsidRPr="002F79E3">
              <w:rPr>
                <w:rFonts w:hint="eastAsia"/>
                <w:rtl/>
              </w:rPr>
              <w:t>عامة</w:t>
            </w:r>
            <w:r w:rsidRPr="002F79E3">
              <w:rPr>
                <w:rtl/>
              </w:rPr>
              <w:t xml:space="preserve"> </w:t>
            </w:r>
            <w:r w:rsidRPr="002F79E3">
              <w:rPr>
                <w:rFonts w:hint="eastAsia"/>
                <w:rtl/>
              </w:rPr>
              <w:t>لمؤتمر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من</w:t>
            </w:r>
            <w:r w:rsidRPr="002F79E3">
              <w:rPr>
                <w:rtl/>
              </w:rPr>
              <w:t xml:space="preserve"> </w:t>
            </w:r>
            <w:r w:rsidRPr="002F79E3">
              <w:rPr>
                <w:rFonts w:hint="eastAsia"/>
                <w:rtl/>
              </w:rPr>
              <w:t>أجل</w:t>
            </w:r>
            <w:r w:rsidRPr="002F79E3">
              <w:rPr>
                <w:rtl/>
              </w:rPr>
              <w:t xml:space="preserve"> </w:t>
            </w:r>
            <w:r w:rsidRPr="002F79E3">
              <w:rPr>
                <w:rFonts w:hint="eastAsia"/>
                <w:rtl/>
              </w:rPr>
              <w:t>النظر</w:t>
            </w:r>
            <w:r w:rsidRPr="002F79E3">
              <w:rPr>
                <w:rtl/>
              </w:rPr>
              <w:t xml:space="preserve"> </w:t>
            </w:r>
            <w:r w:rsidRPr="002F79E3">
              <w:rPr>
                <w:rFonts w:hint="eastAsia"/>
                <w:rtl/>
              </w:rPr>
              <w:t>في</w:t>
            </w:r>
            <w:r w:rsidRPr="002F79E3">
              <w:rPr>
                <w:rtl/>
              </w:rPr>
              <w:t xml:space="preserve"> </w:t>
            </w:r>
            <w:r w:rsidRPr="002F79E3">
              <w:rPr>
                <w:rFonts w:hint="eastAsia"/>
                <w:rtl/>
              </w:rPr>
              <w:t>أي</w:t>
            </w:r>
            <w:r w:rsidRPr="002F79E3">
              <w:rPr>
                <w:rtl/>
              </w:rPr>
              <w:t xml:space="preserve"> </w:t>
            </w:r>
            <w:r w:rsidRPr="002F79E3">
              <w:rPr>
                <w:rFonts w:hint="eastAsia"/>
                <w:rtl/>
              </w:rPr>
              <w:t>اقتراح</w:t>
            </w:r>
            <w:r w:rsidRPr="002F79E3">
              <w:rPr>
                <w:rtl/>
              </w:rPr>
              <w:t xml:space="preserve"> </w:t>
            </w:r>
            <w:r w:rsidRPr="002F79E3">
              <w:rPr>
                <w:rFonts w:hint="eastAsia"/>
                <w:rtl/>
              </w:rPr>
              <w:t>لتعديل</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أو</w:t>
            </w:r>
            <w:r w:rsidRPr="002F79E3">
              <w:rPr>
                <w:rtl/>
              </w:rPr>
              <w:t xml:space="preserve"> </w:t>
            </w:r>
            <w:r w:rsidRPr="002F79E3">
              <w:rPr>
                <w:rFonts w:hint="eastAsia"/>
                <w:rtl/>
              </w:rPr>
              <w:t>أي</w:t>
            </w:r>
            <w:r w:rsidRPr="002F79E3">
              <w:rPr>
                <w:rtl/>
              </w:rPr>
              <w:t xml:space="preserve"> </w:t>
            </w:r>
            <w:r w:rsidRPr="002F79E3">
              <w:rPr>
                <w:rFonts w:hint="eastAsia"/>
                <w:rtl/>
              </w:rPr>
              <w:t>اقتراح</w:t>
            </w:r>
            <w:r w:rsidRPr="002F79E3">
              <w:rPr>
                <w:rtl/>
              </w:rPr>
              <w:t xml:space="preserve"> </w:t>
            </w:r>
            <w:r w:rsidRPr="002F79E3">
              <w:rPr>
                <w:rFonts w:hint="eastAsia"/>
                <w:rtl/>
              </w:rPr>
              <w:t>بإدخال</w:t>
            </w:r>
            <w:r w:rsidRPr="002F79E3">
              <w:rPr>
                <w:rtl/>
              </w:rPr>
              <w:t xml:space="preserve"> </w:t>
            </w:r>
            <w:r w:rsidRPr="002F79E3">
              <w:rPr>
                <w:rFonts w:hint="eastAsia"/>
                <w:rtl/>
              </w:rPr>
              <w:t>تغييرات</w:t>
            </w:r>
            <w:r w:rsidRPr="002F79E3">
              <w:rPr>
                <w:rtl/>
              </w:rPr>
              <w:t xml:space="preserve"> </w:t>
            </w:r>
            <w:r w:rsidRPr="002F79E3">
              <w:rPr>
                <w:rFonts w:hint="eastAsia"/>
                <w:rtl/>
              </w:rPr>
              <w:t>على</w:t>
            </w:r>
            <w:r w:rsidRPr="002F79E3">
              <w:rPr>
                <w:rtl/>
              </w:rPr>
              <w:t xml:space="preserve"> </w:t>
            </w:r>
            <w:r w:rsidRPr="002F79E3">
              <w:rPr>
                <w:rFonts w:hint="eastAsia"/>
                <w:rtl/>
              </w:rPr>
              <w:t>التعديل</w:t>
            </w:r>
            <w:r w:rsidRPr="002F79E3">
              <w:rPr>
                <w:rtl/>
              </w:rPr>
              <w:t xml:space="preserve"> </w:t>
            </w:r>
            <w:r w:rsidRPr="002F79E3">
              <w:rPr>
                <w:rFonts w:hint="eastAsia"/>
                <w:rtl/>
              </w:rPr>
              <w:t>المقترح،</w:t>
            </w:r>
            <w:r w:rsidRPr="002F79E3">
              <w:rPr>
                <w:rtl/>
              </w:rPr>
              <w:t xml:space="preserve"> </w:t>
            </w:r>
            <w:r w:rsidRPr="002F79E3">
              <w:rPr>
                <w:rFonts w:hint="eastAsia"/>
                <w:rtl/>
              </w:rPr>
              <w:t>من</w:t>
            </w:r>
            <w:r w:rsidRPr="002F79E3">
              <w:rPr>
                <w:rtl/>
              </w:rPr>
              <w:t xml:space="preserve"> </w:t>
            </w:r>
            <w:r w:rsidRPr="002F79E3">
              <w:rPr>
                <w:rFonts w:hint="eastAsia"/>
                <w:rtl/>
              </w:rPr>
              <w:t>أكثر</w:t>
            </w:r>
            <w:r w:rsidRPr="002F79E3">
              <w:rPr>
                <w:rtl/>
              </w:rPr>
              <w:t xml:space="preserve"> </w:t>
            </w:r>
            <w:r w:rsidRPr="002F79E3">
              <w:rPr>
                <w:rFonts w:hint="eastAsia"/>
                <w:rtl/>
              </w:rPr>
              <w:t>من</w:t>
            </w:r>
            <w:r w:rsidRPr="002F79E3">
              <w:rPr>
                <w:rtl/>
              </w:rPr>
              <w:t xml:space="preserve"> </w:t>
            </w:r>
            <w:r w:rsidRPr="002F79E3">
              <w:rPr>
                <w:rFonts w:hint="eastAsia"/>
                <w:rtl/>
              </w:rPr>
              <w:t>نصف</w:t>
            </w:r>
            <w:r w:rsidRPr="002F79E3">
              <w:rPr>
                <w:rtl/>
              </w:rPr>
              <w:t xml:space="preserve"> </w:t>
            </w:r>
            <w:r w:rsidRPr="002F79E3">
              <w:rPr>
                <w:rFonts w:hint="eastAsia"/>
                <w:rtl/>
              </w:rPr>
              <w:t>عدد</w:t>
            </w:r>
            <w:r w:rsidRPr="002F79E3">
              <w:rPr>
                <w:rtl/>
              </w:rPr>
              <w:t xml:space="preserve"> </w:t>
            </w:r>
            <w:r w:rsidRPr="002F79E3">
              <w:rPr>
                <w:rFonts w:hint="eastAsia"/>
                <w:rtl/>
              </w:rPr>
              <w:t>الوفود</w:t>
            </w:r>
            <w:r w:rsidRPr="002F79E3">
              <w:rPr>
                <w:rtl/>
              </w:rPr>
              <w:t xml:space="preserve"> </w:t>
            </w:r>
            <w:r w:rsidRPr="002F79E3">
              <w:rPr>
                <w:rFonts w:hint="eastAsia"/>
                <w:rtl/>
              </w:rPr>
              <w:t>المعتمدة</w:t>
            </w:r>
            <w:r w:rsidRPr="002F79E3">
              <w:rPr>
                <w:rtl/>
              </w:rPr>
              <w:t xml:space="preserve"> </w:t>
            </w:r>
            <w:r w:rsidRPr="002F79E3">
              <w:rPr>
                <w:rFonts w:hint="eastAsia"/>
                <w:rtl/>
              </w:rPr>
              <w:t>في</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w:t>
            </w:r>
          </w:p>
        </w:tc>
        <w:tc>
          <w:tcPr>
            <w:tcW w:w="1861" w:type="dxa"/>
            <w:tcBorders>
              <w:top w:val="nil"/>
              <w:left w:val="nil"/>
              <w:bottom w:val="nil"/>
              <w:right w:val="nil"/>
            </w:tcBorders>
            <w:tcPrChange w:id="1991"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rtl/>
                <w:lang w:val="en-US"/>
              </w:rPr>
            </w:pPr>
            <w:r w:rsidRPr="002F79E3">
              <w:rPr>
                <w:b/>
                <w:bCs/>
                <w:lang w:val="en-US"/>
              </w:rPr>
              <w:t>226</w:t>
            </w:r>
          </w:p>
        </w:tc>
      </w:tr>
      <w:tr w:rsidR="00D040B0" w:rsidRPr="002F79E3" w:rsidTr="00A02E5F">
        <w:trPr>
          <w:trHeight w:val="265"/>
          <w:jc w:val="center"/>
          <w:trPrChange w:id="1992" w:author="ajlouni" w:date="2013-05-20T16:53:00Z">
            <w:trPr>
              <w:gridAfter w:val="0"/>
            </w:trPr>
          </w:trPrChange>
        </w:trPr>
        <w:tc>
          <w:tcPr>
            <w:tcW w:w="7933" w:type="dxa"/>
            <w:tcBorders>
              <w:top w:val="nil"/>
              <w:left w:val="nil"/>
              <w:bottom w:val="nil"/>
              <w:right w:val="nil"/>
            </w:tcBorders>
            <w:tcPrChange w:id="1993"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4</w:t>
            </w:r>
            <w:r w:rsidRPr="002F79E3">
              <w:rPr>
                <w:rtl/>
              </w:rPr>
              <w:tab/>
            </w:r>
            <w:r w:rsidRPr="002F79E3">
              <w:rPr>
                <w:rFonts w:hint="eastAsia"/>
                <w:rtl/>
              </w:rPr>
              <w:t>لكي</w:t>
            </w:r>
            <w:r w:rsidRPr="002F79E3">
              <w:rPr>
                <w:rtl/>
              </w:rPr>
              <w:t xml:space="preserve"> </w:t>
            </w:r>
            <w:r w:rsidRPr="002F79E3">
              <w:rPr>
                <w:rFonts w:hint="eastAsia"/>
                <w:rtl/>
              </w:rPr>
              <w:t>يتم</w:t>
            </w:r>
            <w:r w:rsidRPr="002F79E3">
              <w:rPr>
                <w:rtl/>
              </w:rPr>
              <w:t xml:space="preserve"> </w:t>
            </w:r>
            <w:r w:rsidRPr="002F79E3">
              <w:rPr>
                <w:rFonts w:hint="eastAsia"/>
                <w:rtl/>
              </w:rPr>
              <w:t>اعتماد</w:t>
            </w:r>
            <w:r w:rsidRPr="002F79E3">
              <w:rPr>
                <w:rtl/>
              </w:rPr>
              <w:t xml:space="preserve"> </w:t>
            </w:r>
            <w:r w:rsidRPr="002F79E3">
              <w:rPr>
                <w:rFonts w:hint="eastAsia"/>
                <w:rtl/>
              </w:rPr>
              <w:t>اقتراح</w:t>
            </w:r>
            <w:r w:rsidRPr="002F79E3">
              <w:rPr>
                <w:rtl/>
              </w:rPr>
              <w:t xml:space="preserve"> </w:t>
            </w:r>
            <w:r w:rsidRPr="002F79E3">
              <w:rPr>
                <w:rFonts w:hint="eastAsia"/>
                <w:rtl/>
              </w:rPr>
              <w:t>بإدخال</w:t>
            </w:r>
            <w:r w:rsidRPr="002F79E3">
              <w:rPr>
                <w:rtl/>
              </w:rPr>
              <w:t xml:space="preserve"> </w:t>
            </w:r>
            <w:r w:rsidRPr="002F79E3">
              <w:rPr>
                <w:rFonts w:hint="eastAsia"/>
                <w:rtl/>
              </w:rPr>
              <w:t>تغييرات</w:t>
            </w:r>
            <w:r w:rsidRPr="002F79E3">
              <w:rPr>
                <w:rtl/>
              </w:rPr>
              <w:t xml:space="preserve"> </w:t>
            </w:r>
            <w:r w:rsidRPr="002F79E3">
              <w:rPr>
                <w:rFonts w:hint="eastAsia"/>
                <w:rtl/>
              </w:rPr>
              <w:t>على</w:t>
            </w:r>
            <w:r w:rsidRPr="002F79E3">
              <w:rPr>
                <w:rtl/>
              </w:rPr>
              <w:t xml:space="preserve"> </w:t>
            </w:r>
            <w:r w:rsidRPr="002F79E3">
              <w:rPr>
                <w:rFonts w:hint="eastAsia"/>
                <w:rtl/>
              </w:rPr>
              <w:t>أي</w:t>
            </w:r>
            <w:r w:rsidRPr="002F79E3">
              <w:rPr>
                <w:rtl/>
              </w:rPr>
              <w:t xml:space="preserve"> </w:t>
            </w:r>
            <w:r w:rsidRPr="002F79E3">
              <w:rPr>
                <w:rFonts w:hint="eastAsia"/>
                <w:rtl/>
              </w:rPr>
              <w:t>تعديل</w:t>
            </w:r>
            <w:r w:rsidRPr="002F79E3">
              <w:rPr>
                <w:rtl/>
              </w:rPr>
              <w:t xml:space="preserve"> </w:t>
            </w:r>
            <w:r w:rsidRPr="002F79E3">
              <w:rPr>
                <w:rFonts w:hint="eastAsia"/>
                <w:rtl/>
              </w:rPr>
              <w:t>مقترح،</w:t>
            </w:r>
            <w:r w:rsidRPr="002F79E3">
              <w:rPr>
                <w:rtl/>
              </w:rPr>
              <w:t xml:space="preserve"> </w:t>
            </w:r>
            <w:r w:rsidRPr="002F79E3">
              <w:rPr>
                <w:rFonts w:hint="eastAsia"/>
                <w:rtl/>
              </w:rPr>
              <w:t>وكذلك</w:t>
            </w:r>
            <w:r w:rsidRPr="002F79E3">
              <w:rPr>
                <w:rtl/>
              </w:rPr>
              <w:t xml:space="preserve"> </w:t>
            </w:r>
            <w:r w:rsidRPr="002F79E3">
              <w:rPr>
                <w:rFonts w:hint="eastAsia"/>
                <w:rtl/>
              </w:rPr>
              <w:t>اعتماد</w:t>
            </w:r>
            <w:r w:rsidRPr="002F79E3">
              <w:rPr>
                <w:rtl/>
              </w:rPr>
              <w:t xml:space="preserve"> </w:t>
            </w:r>
            <w:r w:rsidRPr="002F79E3">
              <w:rPr>
                <w:rFonts w:hint="eastAsia"/>
                <w:rtl/>
              </w:rPr>
              <w:t>الاقتراح</w:t>
            </w:r>
            <w:r w:rsidRPr="002F79E3">
              <w:rPr>
                <w:rtl/>
              </w:rPr>
              <w:t xml:space="preserve"> </w:t>
            </w:r>
            <w:r w:rsidRPr="002F79E3">
              <w:rPr>
                <w:rFonts w:hint="eastAsia"/>
                <w:rtl/>
              </w:rPr>
              <w:t>في</w:t>
            </w:r>
            <w:r w:rsidRPr="002F79E3">
              <w:rPr>
                <w:rtl/>
              </w:rPr>
              <w:t> </w:t>
            </w:r>
            <w:r w:rsidRPr="002F79E3">
              <w:rPr>
                <w:rFonts w:hint="eastAsia"/>
                <w:rtl/>
              </w:rPr>
              <w:t>مجمله،</w:t>
            </w:r>
            <w:r w:rsidRPr="002F79E3">
              <w:rPr>
                <w:rtl/>
              </w:rPr>
              <w:t xml:space="preserve"> </w:t>
            </w:r>
            <w:r w:rsidRPr="002F79E3">
              <w:rPr>
                <w:rFonts w:hint="eastAsia"/>
                <w:rtl/>
              </w:rPr>
              <w:t>سواء</w:t>
            </w:r>
            <w:r w:rsidRPr="002F79E3">
              <w:rPr>
                <w:rtl/>
              </w:rPr>
              <w:t xml:space="preserve"> </w:t>
            </w:r>
            <w:r w:rsidRPr="002F79E3">
              <w:rPr>
                <w:rFonts w:hint="eastAsia"/>
                <w:rtl/>
              </w:rPr>
              <w:t>كان</w:t>
            </w:r>
            <w:r w:rsidRPr="002F79E3">
              <w:rPr>
                <w:rtl/>
              </w:rPr>
              <w:t xml:space="preserve"> </w:t>
            </w:r>
            <w:r w:rsidRPr="002F79E3">
              <w:rPr>
                <w:rFonts w:hint="eastAsia"/>
                <w:rtl/>
              </w:rPr>
              <w:t>معدلاً</w:t>
            </w:r>
            <w:r w:rsidRPr="002F79E3">
              <w:rPr>
                <w:rtl/>
              </w:rPr>
              <w:t xml:space="preserve"> </w:t>
            </w:r>
            <w:r w:rsidRPr="002F79E3">
              <w:rPr>
                <w:rFonts w:hint="eastAsia"/>
                <w:rtl/>
              </w:rPr>
              <w:t>أم</w:t>
            </w:r>
            <w:r w:rsidRPr="002F79E3">
              <w:rPr>
                <w:rtl/>
              </w:rPr>
              <w:t xml:space="preserve"> </w:t>
            </w:r>
            <w:r w:rsidRPr="002F79E3">
              <w:rPr>
                <w:rFonts w:hint="eastAsia"/>
                <w:rtl/>
              </w:rPr>
              <w:t>لا،</w:t>
            </w:r>
            <w:r w:rsidRPr="002F79E3">
              <w:rPr>
                <w:rtl/>
              </w:rPr>
              <w:t xml:space="preserve"> </w:t>
            </w:r>
            <w:r w:rsidRPr="002F79E3">
              <w:rPr>
                <w:rFonts w:hint="eastAsia"/>
                <w:rtl/>
              </w:rPr>
              <w:t>يجب</w:t>
            </w:r>
            <w:r w:rsidRPr="002F79E3">
              <w:rPr>
                <w:rtl/>
              </w:rPr>
              <w:t xml:space="preserve"> </w:t>
            </w:r>
            <w:r w:rsidRPr="002F79E3">
              <w:rPr>
                <w:rFonts w:hint="eastAsia"/>
                <w:rtl/>
              </w:rPr>
              <w:t>أن</w:t>
            </w:r>
            <w:r w:rsidRPr="002F79E3">
              <w:rPr>
                <w:rtl/>
              </w:rPr>
              <w:t xml:space="preserve"> </w:t>
            </w:r>
            <w:r w:rsidRPr="002F79E3">
              <w:rPr>
                <w:rFonts w:hint="eastAsia"/>
                <w:rtl/>
              </w:rPr>
              <w:t>تتم</w:t>
            </w:r>
            <w:r w:rsidRPr="002F79E3">
              <w:rPr>
                <w:rtl/>
              </w:rPr>
              <w:t xml:space="preserve"> </w:t>
            </w:r>
            <w:r w:rsidRPr="002F79E3">
              <w:rPr>
                <w:rFonts w:hint="eastAsia"/>
                <w:rtl/>
              </w:rPr>
              <w:t>الموافقة</w:t>
            </w:r>
            <w:r w:rsidRPr="002F79E3">
              <w:rPr>
                <w:rtl/>
              </w:rPr>
              <w:t xml:space="preserve"> </w:t>
            </w:r>
            <w:r w:rsidRPr="002F79E3">
              <w:rPr>
                <w:rFonts w:hint="eastAsia"/>
                <w:rtl/>
              </w:rPr>
              <w:t>عليه</w:t>
            </w:r>
            <w:r w:rsidRPr="002F79E3">
              <w:rPr>
                <w:rtl/>
              </w:rPr>
              <w:t xml:space="preserve"> </w:t>
            </w:r>
            <w:r w:rsidRPr="002F79E3">
              <w:rPr>
                <w:rFonts w:hint="eastAsia"/>
                <w:rtl/>
              </w:rPr>
              <w:t>في</w:t>
            </w:r>
            <w:r w:rsidRPr="002F79E3">
              <w:rPr>
                <w:rtl/>
              </w:rPr>
              <w:t xml:space="preserve"> </w:t>
            </w:r>
            <w:r w:rsidRPr="002F79E3">
              <w:rPr>
                <w:rFonts w:hint="eastAsia"/>
                <w:rtl/>
              </w:rPr>
              <w:t>جلسة</w:t>
            </w:r>
            <w:r w:rsidRPr="002F79E3">
              <w:rPr>
                <w:rtl/>
              </w:rPr>
              <w:t xml:space="preserve"> </w:t>
            </w:r>
            <w:r w:rsidRPr="002F79E3">
              <w:rPr>
                <w:rFonts w:hint="eastAsia"/>
                <w:rtl/>
              </w:rPr>
              <w:t>عامة،</w:t>
            </w:r>
            <w:r w:rsidRPr="002F79E3">
              <w:rPr>
                <w:rtl/>
              </w:rPr>
              <w:t xml:space="preserve"> </w:t>
            </w:r>
            <w:r w:rsidRPr="002F79E3">
              <w:rPr>
                <w:rFonts w:hint="eastAsia"/>
                <w:rtl/>
              </w:rPr>
              <w:t>على</w:t>
            </w:r>
            <w:r w:rsidRPr="002F79E3">
              <w:rPr>
                <w:rtl/>
              </w:rPr>
              <w:t xml:space="preserve"> </w:t>
            </w:r>
            <w:r w:rsidRPr="002F79E3">
              <w:rPr>
                <w:rFonts w:hint="eastAsia"/>
                <w:rtl/>
              </w:rPr>
              <w:t>الأقل</w:t>
            </w:r>
            <w:r w:rsidRPr="002F79E3">
              <w:rPr>
                <w:rtl/>
              </w:rPr>
              <w:t xml:space="preserve"> </w:t>
            </w:r>
            <w:r w:rsidRPr="002F79E3">
              <w:rPr>
                <w:rFonts w:hint="eastAsia"/>
                <w:rtl/>
              </w:rPr>
              <w:t>من</w:t>
            </w:r>
            <w:r w:rsidRPr="002F79E3">
              <w:rPr>
                <w:rtl/>
              </w:rPr>
              <w:t xml:space="preserve"> </w:t>
            </w:r>
            <w:r w:rsidRPr="002F79E3">
              <w:rPr>
                <w:rFonts w:hint="eastAsia"/>
                <w:rtl/>
              </w:rPr>
              <w:t>ثلثي</w:t>
            </w:r>
            <w:r w:rsidRPr="002F79E3">
              <w:rPr>
                <w:rtl/>
              </w:rPr>
              <w:t xml:space="preserve"> </w:t>
            </w:r>
            <w:r w:rsidRPr="002F79E3">
              <w:rPr>
                <w:rFonts w:hint="eastAsia"/>
                <w:rtl/>
              </w:rPr>
              <w:t>عدد</w:t>
            </w:r>
            <w:r w:rsidRPr="002F79E3">
              <w:rPr>
                <w:rtl/>
              </w:rPr>
              <w:t xml:space="preserve"> </w:t>
            </w:r>
            <w:r w:rsidRPr="002F79E3">
              <w:rPr>
                <w:rFonts w:hint="eastAsia"/>
                <w:rtl/>
              </w:rPr>
              <w:t>الوفود</w:t>
            </w:r>
            <w:r w:rsidRPr="002F79E3">
              <w:rPr>
                <w:rtl/>
              </w:rPr>
              <w:t xml:space="preserve"> </w:t>
            </w:r>
            <w:r w:rsidRPr="002F79E3">
              <w:rPr>
                <w:rFonts w:hint="eastAsia"/>
                <w:rtl/>
              </w:rPr>
              <w:t>المعتمدة</w:t>
            </w:r>
            <w:r w:rsidRPr="002F79E3">
              <w:rPr>
                <w:rtl/>
              </w:rPr>
              <w:t xml:space="preserve"> </w:t>
            </w:r>
            <w:r w:rsidRPr="002F79E3">
              <w:rPr>
                <w:rFonts w:hint="eastAsia"/>
                <w:rtl/>
              </w:rPr>
              <w:t>في</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التي</w:t>
            </w:r>
            <w:r w:rsidRPr="002F79E3">
              <w:rPr>
                <w:rtl/>
              </w:rPr>
              <w:t xml:space="preserve"> </w:t>
            </w:r>
            <w:r w:rsidRPr="002F79E3">
              <w:rPr>
                <w:rFonts w:hint="eastAsia"/>
                <w:rtl/>
              </w:rPr>
              <w:t>يحق</w:t>
            </w:r>
            <w:r w:rsidRPr="002F79E3">
              <w:rPr>
                <w:rtl/>
              </w:rPr>
              <w:t xml:space="preserve"> </w:t>
            </w:r>
            <w:r w:rsidRPr="002F79E3">
              <w:rPr>
                <w:rFonts w:hint="eastAsia"/>
                <w:rtl/>
              </w:rPr>
              <w:t>لها</w:t>
            </w:r>
            <w:r w:rsidRPr="002F79E3">
              <w:rPr>
                <w:rtl/>
              </w:rPr>
              <w:t> </w:t>
            </w:r>
            <w:r w:rsidRPr="002F79E3">
              <w:rPr>
                <w:rFonts w:hint="eastAsia"/>
                <w:rtl/>
              </w:rPr>
              <w:t>التصويت</w:t>
            </w:r>
            <w:r w:rsidRPr="002F79E3">
              <w:rPr>
                <w:rtl/>
              </w:rPr>
              <w:t>.</w:t>
            </w:r>
          </w:p>
        </w:tc>
        <w:tc>
          <w:tcPr>
            <w:tcW w:w="1861" w:type="dxa"/>
            <w:tcBorders>
              <w:top w:val="nil"/>
              <w:left w:val="nil"/>
              <w:bottom w:val="nil"/>
              <w:right w:val="nil"/>
            </w:tcBorders>
            <w:tcPrChange w:id="1994"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227</w:t>
            </w:r>
          </w:p>
        </w:tc>
      </w:tr>
      <w:tr w:rsidR="00D040B0" w:rsidRPr="002F79E3" w:rsidTr="00A02E5F">
        <w:trPr>
          <w:trHeight w:val="265"/>
          <w:jc w:val="center"/>
          <w:trPrChange w:id="1995" w:author="ajlouni" w:date="2013-05-20T16:53:00Z">
            <w:trPr>
              <w:gridAfter w:val="0"/>
            </w:trPr>
          </w:trPrChange>
        </w:trPr>
        <w:tc>
          <w:tcPr>
            <w:tcW w:w="7933" w:type="dxa"/>
            <w:tcBorders>
              <w:top w:val="nil"/>
              <w:left w:val="nil"/>
              <w:bottom w:val="nil"/>
              <w:right w:val="nil"/>
            </w:tcBorders>
            <w:tcPrChange w:id="1996"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5</w:t>
            </w:r>
            <w:r w:rsidRPr="002F79E3">
              <w:rPr>
                <w:rtl/>
              </w:rPr>
              <w:tab/>
            </w:r>
            <w:r w:rsidRPr="002F79E3">
              <w:rPr>
                <w:rFonts w:hint="eastAsia"/>
                <w:rtl/>
              </w:rPr>
              <w:t>تطبق</w:t>
            </w:r>
            <w:r w:rsidRPr="002F79E3">
              <w:rPr>
                <w:rtl/>
              </w:rPr>
              <w:t xml:space="preserve"> </w:t>
            </w:r>
            <w:r w:rsidRPr="002F79E3">
              <w:rPr>
                <w:rFonts w:hint="eastAsia"/>
                <w:rtl/>
              </w:rPr>
              <w:t>القواعد</w:t>
            </w:r>
            <w:r w:rsidRPr="002F79E3">
              <w:rPr>
                <w:rtl/>
              </w:rPr>
              <w:t xml:space="preserve"> </w:t>
            </w:r>
            <w:r w:rsidRPr="002F79E3">
              <w:rPr>
                <w:rFonts w:hint="eastAsia"/>
                <w:rtl/>
              </w:rPr>
              <w:t>العامة</w:t>
            </w:r>
            <w:r w:rsidRPr="002F79E3">
              <w:rPr>
                <w:rtl/>
              </w:rPr>
              <w:t xml:space="preserve"> </w:t>
            </w:r>
            <w:r w:rsidRPr="002F79E3">
              <w:rPr>
                <w:rFonts w:hint="eastAsia"/>
                <w:rtl/>
              </w:rPr>
              <w:t>لمؤتمرات</w:t>
            </w:r>
            <w:r w:rsidRPr="002F79E3">
              <w:rPr>
                <w:rtl/>
              </w:rPr>
              <w:t xml:space="preserve"> </w:t>
            </w:r>
            <w:r w:rsidRPr="002F79E3">
              <w:rPr>
                <w:rFonts w:hint="eastAsia"/>
                <w:rtl/>
              </w:rPr>
              <w:t>الاتحاد</w:t>
            </w:r>
            <w:r w:rsidRPr="002F79E3">
              <w:rPr>
                <w:rtl/>
              </w:rPr>
              <w:t xml:space="preserve"> </w:t>
            </w:r>
            <w:r w:rsidRPr="002F79E3">
              <w:rPr>
                <w:rFonts w:hint="eastAsia"/>
                <w:rtl/>
              </w:rPr>
              <w:t>وجمعياته</w:t>
            </w:r>
            <w:r w:rsidRPr="002F79E3">
              <w:rPr>
                <w:rtl/>
              </w:rPr>
              <w:t xml:space="preserve"> </w:t>
            </w:r>
            <w:r w:rsidRPr="002F79E3">
              <w:rPr>
                <w:rFonts w:hint="eastAsia"/>
                <w:rtl/>
              </w:rPr>
              <w:t>واجتماعاته،</w:t>
            </w:r>
            <w:r w:rsidRPr="002F79E3">
              <w:rPr>
                <w:rtl/>
              </w:rPr>
              <w:t xml:space="preserve"> </w:t>
            </w:r>
            <w:r w:rsidRPr="002F79E3">
              <w:rPr>
                <w:rFonts w:hint="eastAsia"/>
                <w:rtl/>
              </w:rPr>
              <w:t>إلا</w:t>
            </w:r>
            <w:r w:rsidRPr="002F79E3">
              <w:rPr>
                <w:rtl/>
              </w:rPr>
              <w:t xml:space="preserve"> </w:t>
            </w:r>
            <w:r w:rsidRPr="002F79E3">
              <w:rPr>
                <w:rFonts w:hint="eastAsia"/>
                <w:rtl/>
              </w:rPr>
              <w:t>إذا</w:t>
            </w:r>
            <w:r w:rsidRPr="002F79E3">
              <w:rPr>
                <w:rtl/>
              </w:rPr>
              <w:t xml:space="preserve"> </w:t>
            </w:r>
            <w:r w:rsidRPr="002F79E3">
              <w:rPr>
                <w:rFonts w:hint="eastAsia"/>
                <w:rtl/>
              </w:rPr>
              <w:t>نصت</w:t>
            </w:r>
            <w:r w:rsidRPr="002F79E3">
              <w:rPr>
                <w:rtl/>
              </w:rPr>
              <w:t xml:space="preserve"> </w:t>
            </w:r>
            <w:r w:rsidRPr="002F79E3">
              <w:rPr>
                <w:rFonts w:hint="eastAsia"/>
                <w:rtl/>
              </w:rPr>
              <w:t>الفقرات</w:t>
            </w:r>
            <w:r w:rsidRPr="002F79E3">
              <w:rPr>
                <w:rtl/>
              </w:rPr>
              <w:t xml:space="preserve"> </w:t>
            </w:r>
            <w:r w:rsidRPr="002F79E3">
              <w:rPr>
                <w:rFonts w:hint="eastAsia"/>
                <w:rtl/>
              </w:rPr>
              <w:t>السابقة</w:t>
            </w:r>
            <w:r w:rsidRPr="002F79E3">
              <w:rPr>
                <w:rtl/>
              </w:rPr>
              <w:t xml:space="preserve"> </w:t>
            </w:r>
            <w:r w:rsidRPr="002F79E3">
              <w:rPr>
                <w:rFonts w:hint="eastAsia"/>
                <w:rtl/>
              </w:rPr>
              <w:t>من</w:t>
            </w:r>
            <w:r w:rsidRPr="002F79E3">
              <w:rPr>
                <w:rtl/>
              </w:rPr>
              <w:t xml:space="preserve"> </w:t>
            </w:r>
            <w:r w:rsidRPr="002F79E3">
              <w:rPr>
                <w:rFonts w:hint="eastAsia"/>
                <w:rtl/>
              </w:rPr>
              <w:t>هذه</w:t>
            </w:r>
            <w:r w:rsidRPr="002F79E3">
              <w:rPr>
                <w:rtl/>
              </w:rPr>
              <w:t xml:space="preserve"> </w:t>
            </w:r>
            <w:r w:rsidRPr="002F79E3">
              <w:rPr>
                <w:rFonts w:hint="eastAsia"/>
                <w:rtl/>
              </w:rPr>
              <w:t>المادة</w:t>
            </w:r>
            <w:r w:rsidRPr="002F79E3">
              <w:rPr>
                <w:rtl/>
              </w:rPr>
              <w:t xml:space="preserve"> </w:t>
            </w:r>
            <w:r w:rsidRPr="002F79E3">
              <w:rPr>
                <w:rFonts w:hint="eastAsia"/>
                <w:rtl/>
              </w:rPr>
              <w:t>على</w:t>
            </w:r>
            <w:r w:rsidRPr="002F79E3">
              <w:rPr>
                <w:rtl/>
              </w:rPr>
              <w:t xml:space="preserve"> </w:t>
            </w:r>
            <w:r w:rsidRPr="002F79E3">
              <w:rPr>
                <w:rFonts w:hint="eastAsia"/>
                <w:rtl/>
              </w:rPr>
              <w:t>خلاف</w:t>
            </w:r>
            <w:r w:rsidRPr="002F79E3">
              <w:rPr>
                <w:rtl/>
              </w:rPr>
              <w:t xml:space="preserve"> </w:t>
            </w:r>
            <w:r w:rsidRPr="002F79E3">
              <w:rPr>
                <w:rFonts w:hint="eastAsia"/>
                <w:rtl/>
              </w:rPr>
              <w:t>ذلك،</w:t>
            </w:r>
            <w:r w:rsidRPr="002F79E3">
              <w:rPr>
                <w:rtl/>
              </w:rPr>
              <w:t xml:space="preserve"> </w:t>
            </w:r>
            <w:r w:rsidRPr="002F79E3">
              <w:rPr>
                <w:rFonts w:hint="eastAsia"/>
                <w:rtl/>
              </w:rPr>
              <w:t>فتعتبر</w:t>
            </w:r>
            <w:r w:rsidRPr="002F79E3">
              <w:rPr>
                <w:rtl/>
              </w:rPr>
              <w:t xml:space="preserve"> </w:t>
            </w:r>
            <w:r w:rsidRPr="002F79E3">
              <w:rPr>
                <w:rFonts w:hint="eastAsia"/>
                <w:rtl/>
              </w:rPr>
              <w:t>هي</w:t>
            </w:r>
            <w:r w:rsidRPr="002F79E3">
              <w:rPr>
                <w:rtl/>
              </w:rPr>
              <w:t xml:space="preserve"> </w:t>
            </w:r>
            <w:r w:rsidRPr="002F79E3">
              <w:rPr>
                <w:rFonts w:hint="eastAsia"/>
                <w:rtl/>
              </w:rPr>
              <w:t>السائدة</w:t>
            </w:r>
            <w:r w:rsidRPr="002F79E3">
              <w:rPr>
                <w:rtl/>
              </w:rPr>
              <w:t>.</w:t>
            </w:r>
          </w:p>
        </w:tc>
        <w:tc>
          <w:tcPr>
            <w:tcW w:w="1861" w:type="dxa"/>
            <w:tcBorders>
              <w:top w:val="nil"/>
              <w:left w:val="nil"/>
              <w:bottom w:val="nil"/>
              <w:right w:val="nil"/>
            </w:tcBorders>
            <w:tcPrChange w:id="1997"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228</w:t>
            </w:r>
            <w:r w:rsidRPr="002F79E3">
              <w:rPr>
                <w:b/>
                <w:bCs/>
                <w:rtl/>
                <w:lang w:val="en-US"/>
              </w:rPr>
              <w:br/>
            </w:r>
            <w:r w:rsidRPr="00AC522F">
              <w:rPr>
                <w:b/>
                <w:bCs/>
                <w:sz w:val="18"/>
                <w:szCs w:val="18"/>
                <w:lang w:val="en-US"/>
              </w:rPr>
              <w:t>PP-98</w:t>
            </w:r>
            <w:r w:rsidRPr="002F79E3">
              <w:rPr>
                <w:b/>
                <w:bCs/>
                <w:rtl/>
                <w:lang w:val="en-US"/>
              </w:rPr>
              <w:br/>
            </w:r>
            <w:r w:rsidRPr="00AC522F">
              <w:rPr>
                <w:b/>
                <w:bCs/>
                <w:sz w:val="18"/>
                <w:szCs w:val="18"/>
                <w:lang w:val="en-US"/>
              </w:rPr>
              <w:t>PP-02</w:t>
            </w:r>
          </w:p>
        </w:tc>
      </w:tr>
      <w:tr w:rsidR="00D040B0" w:rsidRPr="002F79E3" w:rsidTr="00A02E5F">
        <w:trPr>
          <w:trHeight w:val="265"/>
          <w:jc w:val="center"/>
          <w:trPrChange w:id="1998" w:author="ajlouni" w:date="2013-05-20T16:53:00Z">
            <w:trPr>
              <w:gridAfter w:val="0"/>
            </w:trPr>
          </w:trPrChange>
        </w:trPr>
        <w:tc>
          <w:tcPr>
            <w:tcW w:w="7933" w:type="dxa"/>
            <w:tcBorders>
              <w:top w:val="nil"/>
              <w:left w:val="nil"/>
              <w:bottom w:val="nil"/>
              <w:right w:val="nil"/>
            </w:tcBorders>
            <w:tcPrChange w:id="1999" w:author="ajlouni" w:date="2013-05-20T16:53:00Z">
              <w:tcPr>
                <w:tcW w:w="7763" w:type="dxa"/>
                <w:tcBorders>
                  <w:top w:val="nil"/>
                  <w:left w:val="nil"/>
                  <w:bottom w:val="nil"/>
                  <w:right w:val="nil"/>
                </w:tcBorders>
              </w:tcPr>
            </w:tcPrChange>
          </w:tcPr>
          <w:p w:rsidR="00D040B0" w:rsidRPr="00D7345C" w:rsidRDefault="00D040B0" w:rsidP="004B3A1F">
            <w:pPr>
              <w:keepNext/>
              <w:keepLines/>
              <w:tabs>
                <w:tab w:val="clear" w:pos="567"/>
                <w:tab w:val="clear" w:pos="1134"/>
                <w:tab w:val="clear" w:pos="1701"/>
                <w:tab w:val="clear" w:pos="2268"/>
                <w:tab w:val="clear" w:pos="2835"/>
                <w:tab w:val="left" w:pos="851"/>
              </w:tabs>
              <w:rPr>
                <w:spacing w:val="-4"/>
                <w:rtl/>
              </w:rPr>
            </w:pPr>
            <w:r w:rsidRPr="00D7345C">
              <w:rPr>
                <w:spacing w:val="-4"/>
              </w:rPr>
              <w:lastRenderedPageBreak/>
              <w:t>6</w:t>
            </w:r>
            <w:r w:rsidRPr="00D7345C">
              <w:rPr>
                <w:spacing w:val="-4"/>
                <w:rtl/>
              </w:rPr>
              <w:tab/>
            </w:r>
            <w:r w:rsidRPr="00D7345C">
              <w:rPr>
                <w:rFonts w:hint="eastAsia"/>
                <w:spacing w:val="-4"/>
                <w:rtl/>
              </w:rPr>
              <w:t>يبدأ</w:t>
            </w:r>
            <w:r w:rsidRPr="00D7345C">
              <w:rPr>
                <w:spacing w:val="-4"/>
                <w:rtl/>
              </w:rPr>
              <w:t xml:space="preserve"> </w:t>
            </w:r>
            <w:r w:rsidRPr="00D7345C">
              <w:rPr>
                <w:rFonts w:hint="eastAsia"/>
                <w:spacing w:val="-4"/>
                <w:rtl/>
              </w:rPr>
              <w:t>العمل</w:t>
            </w:r>
            <w:r w:rsidRPr="00D7345C">
              <w:rPr>
                <w:spacing w:val="-4"/>
                <w:rtl/>
              </w:rPr>
              <w:t xml:space="preserve"> </w:t>
            </w:r>
            <w:r w:rsidRPr="00D7345C">
              <w:rPr>
                <w:rFonts w:hint="eastAsia"/>
                <w:spacing w:val="-4"/>
                <w:rtl/>
              </w:rPr>
              <w:t>بجميع</w:t>
            </w:r>
            <w:r w:rsidRPr="00D7345C">
              <w:rPr>
                <w:spacing w:val="-4"/>
                <w:rtl/>
              </w:rPr>
              <w:t xml:space="preserve"> </w:t>
            </w:r>
            <w:r w:rsidRPr="00D7345C">
              <w:rPr>
                <w:rFonts w:hint="eastAsia"/>
                <w:spacing w:val="-4"/>
                <w:rtl/>
              </w:rPr>
              <w:t>تعديلات</w:t>
            </w:r>
            <w:r w:rsidRPr="00D7345C">
              <w:rPr>
                <w:spacing w:val="-4"/>
                <w:rtl/>
              </w:rPr>
              <w:t xml:space="preserve"> </w:t>
            </w:r>
            <w:r w:rsidRPr="00D7345C">
              <w:rPr>
                <w:rFonts w:hint="eastAsia"/>
                <w:spacing w:val="-4"/>
                <w:rtl/>
              </w:rPr>
              <w:t>هذا</w:t>
            </w:r>
            <w:r w:rsidRPr="00D7345C">
              <w:rPr>
                <w:spacing w:val="-4"/>
                <w:rtl/>
              </w:rPr>
              <w:t xml:space="preserve"> </w:t>
            </w:r>
            <w:r w:rsidRPr="00D7345C">
              <w:rPr>
                <w:rFonts w:hint="eastAsia"/>
                <w:spacing w:val="-4"/>
                <w:rtl/>
              </w:rPr>
              <w:t>الدستور</w:t>
            </w:r>
            <w:r w:rsidRPr="00D7345C">
              <w:rPr>
                <w:spacing w:val="-4"/>
                <w:rtl/>
              </w:rPr>
              <w:t xml:space="preserve"> </w:t>
            </w:r>
            <w:r w:rsidRPr="00D7345C">
              <w:rPr>
                <w:rFonts w:hint="eastAsia"/>
                <w:spacing w:val="-4"/>
                <w:rtl/>
              </w:rPr>
              <w:t>التي</w:t>
            </w:r>
            <w:r w:rsidRPr="00D7345C">
              <w:rPr>
                <w:spacing w:val="-4"/>
                <w:rtl/>
              </w:rPr>
              <w:t xml:space="preserve"> </w:t>
            </w:r>
            <w:r w:rsidRPr="00D7345C">
              <w:rPr>
                <w:rFonts w:hint="eastAsia"/>
                <w:spacing w:val="-4"/>
                <w:rtl/>
              </w:rPr>
              <w:t>يعتمدها</w:t>
            </w:r>
            <w:r w:rsidRPr="00D7345C">
              <w:rPr>
                <w:spacing w:val="-4"/>
                <w:rtl/>
              </w:rPr>
              <w:t xml:space="preserve"> </w:t>
            </w:r>
            <w:r w:rsidRPr="00D7345C">
              <w:rPr>
                <w:rFonts w:hint="eastAsia"/>
                <w:spacing w:val="-4"/>
                <w:rtl/>
              </w:rPr>
              <w:t>مؤتمر</w:t>
            </w:r>
            <w:r w:rsidRPr="00D7345C">
              <w:rPr>
                <w:spacing w:val="-4"/>
                <w:rtl/>
              </w:rPr>
              <w:t xml:space="preserve"> </w:t>
            </w:r>
            <w:r w:rsidRPr="00D7345C">
              <w:rPr>
                <w:rFonts w:hint="eastAsia"/>
                <w:spacing w:val="-4"/>
                <w:rtl/>
              </w:rPr>
              <w:t>المندوبين</w:t>
            </w:r>
            <w:r w:rsidRPr="00D7345C">
              <w:rPr>
                <w:spacing w:val="-4"/>
                <w:rtl/>
              </w:rPr>
              <w:t xml:space="preserve"> </w:t>
            </w:r>
            <w:r w:rsidRPr="00D7345C">
              <w:rPr>
                <w:rFonts w:hint="eastAsia"/>
                <w:spacing w:val="-4"/>
                <w:rtl/>
              </w:rPr>
              <w:t>المفوضين،</w:t>
            </w:r>
            <w:r w:rsidRPr="00D7345C">
              <w:rPr>
                <w:spacing w:val="-4"/>
                <w:rtl/>
              </w:rPr>
              <w:t xml:space="preserve"> </w:t>
            </w:r>
            <w:r w:rsidRPr="00D7345C">
              <w:rPr>
                <w:rFonts w:hint="eastAsia"/>
                <w:spacing w:val="-4"/>
                <w:rtl/>
              </w:rPr>
              <w:t>بكليتها</w:t>
            </w:r>
            <w:r w:rsidRPr="00D7345C">
              <w:rPr>
                <w:spacing w:val="-4"/>
                <w:rtl/>
              </w:rPr>
              <w:t xml:space="preserve"> </w:t>
            </w:r>
            <w:r w:rsidRPr="00D7345C">
              <w:rPr>
                <w:rFonts w:hint="eastAsia"/>
                <w:spacing w:val="-4"/>
                <w:rtl/>
              </w:rPr>
              <w:t>وبشكل</w:t>
            </w:r>
            <w:r w:rsidRPr="00D7345C">
              <w:rPr>
                <w:spacing w:val="-4"/>
                <w:rtl/>
              </w:rPr>
              <w:t xml:space="preserve"> </w:t>
            </w:r>
            <w:r w:rsidRPr="00D7345C">
              <w:rPr>
                <w:rFonts w:hint="eastAsia"/>
                <w:spacing w:val="-4"/>
                <w:rtl/>
              </w:rPr>
              <w:t>صك</w:t>
            </w:r>
            <w:r w:rsidRPr="00D7345C">
              <w:rPr>
                <w:spacing w:val="-4"/>
                <w:rtl/>
              </w:rPr>
              <w:t xml:space="preserve"> </w:t>
            </w:r>
            <w:r w:rsidRPr="00D7345C">
              <w:rPr>
                <w:rFonts w:hint="eastAsia"/>
                <w:spacing w:val="-4"/>
                <w:rtl/>
              </w:rPr>
              <w:t>تعديل</w:t>
            </w:r>
            <w:r w:rsidRPr="00D7345C">
              <w:rPr>
                <w:spacing w:val="-4"/>
                <w:rtl/>
              </w:rPr>
              <w:t xml:space="preserve"> </w:t>
            </w:r>
            <w:r w:rsidRPr="00D7345C">
              <w:rPr>
                <w:rFonts w:hint="eastAsia"/>
                <w:spacing w:val="-4"/>
                <w:rtl/>
              </w:rPr>
              <w:t>وحيد،</w:t>
            </w:r>
            <w:r w:rsidRPr="00D7345C">
              <w:rPr>
                <w:spacing w:val="-4"/>
                <w:rtl/>
              </w:rPr>
              <w:t xml:space="preserve"> </w:t>
            </w:r>
            <w:r w:rsidRPr="00D7345C">
              <w:rPr>
                <w:rFonts w:hint="eastAsia"/>
                <w:spacing w:val="-4"/>
                <w:rtl/>
              </w:rPr>
              <w:t>في</w:t>
            </w:r>
            <w:r w:rsidRPr="00D7345C">
              <w:rPr>
                <w:spacing w:val="-4"/>
                <w:rtl/>
              </w:rPr>
              <w:t xml:space="preserve"> </w:t>
            </w:r>
            <w:r w:rsidRPr="00D7345C">
              <w:rPr>
                <w:rFonts w:hint="eastAsia"/>
                <w:spacing w:val="-4"/>
                <w:rtl/>
              </w:rPr>
              <w:t>موعد</w:t>
            </w:r>
            <w:r w:rsidRPr="00D7345C">
              <w:rPr>
                <w:spacing w:val="-4"/>
                <w:rtl/>
              </w:rPr>
              <w:t xml:space="preserve"> </w:t>
            </w:r>
            <w:r w:rsidRPr="00D7345C">
              <w:rPr>
                <w:rFonts w:hint="eastAsia"/>
                <w:spacing w:val="-4"/>
                <w:rtl/>
              </w:rPr>
              <w:t>يحدده</w:t>
            </w:r>
            <w:r w:rsidRPr="00D7345C">
              <w:rPr>
                <w:spacing w:val="-4"/>
                <w:rtl/>
              </w:rPr>
              <w:t xml:space="preserve"> </w:t>
            </w:r>
            <w:r w:rsidRPr="00D7345C">
              <w:rPr>
                <w:rFonts w:hint="eastAsia"/>
                <w:spacing w:val="-4"/>
                <w:rtl/>
              </w:rPr>
              <w:t>المؤتمر،</w:t>
            </w:r>
            <w:r w:rsidRPr="00D7345C">
              <w:rPr>
                <w:spacing w:val="-4"/>
                <w:rtl/>
              </w:rPr>
              <w:t xml:space="preserve"> </w:t>
            </w:r>
            <w:r w:rsidRPr="00D7345C">
              <w:rPr>
                <w:rFonts w:hint="eastAsia"/>
                <w:spacing w:val="-4"/>
                <w:rtl/>
              </w:rPr>
              <w:t>فيما</w:t>
            </w:r>
            <w:r w:rsidRPr="00D7345C">
              <w:rPr>
                <w:spacing w:val="-4"/>
                <w:rtl/>
              </w:rPr>
              <w:t xml:space="preserve"> </w:t>
            </w:r>
            <w:r w:rsidRPr="00D7345C">
              <w:rPr>
                <w:rFonts w:hint="eastAsia"/>
                <w:spacing w:val="-4"/>
                <w:rtl/>
              </w:rPr>
              <w:t>بين</w:t>
            </w:r>
            <w:r w:rsidRPr="00D7345C">
              <w:rPr>
                <w:spacing w:val="-4"/>
                <w:rtl/>
              </w:rPr>
              <w:t xml:space="preserve"> </w:t>
            </w:r>
            <w:r w:rsidRPr="00D7345C">
              <w:rPr>
                <w:rFonts w:hint="eastAsia"/>
                <w:spacing w:val="-4"/>
                <w:rtl/>
              </w:rPr>
              <w:t>الدول</w:t>
            </w:r>
            <w:r w:rsidRPr="00D7345C">
              <w:rPr>
                <w:spacing w:val="-4"/>
                <w:rtl/>
              </w:rPr>
              <w:t xml:space="preserve"> </w:t>
            </w:r>
            <w:r w:rsidRPr="00D7345C">
              <w:rPr>
                <w:rFonts w:hint="eastAsia"/>
                <w:spacing w:val="-4"/>
                <w:rtl/>
              </w:rPr>
              <w:t>الأعضاء</w:t>
            </w:r>
            <w:r w:rsidRPr="00D7345C">
              <w:rPr>
                <w:spacing w:val="-4"/>
                <w:rtl/>
              </w:rPr>
              <w:t xml:space="preserve"> </w:t>
            </w:r>
            <w:r w:rsidRPr="00D7345C">
              <w:rPr>
                <w:rFonts w:hint="eastAsia"/>
                <w:spacing w:val="-4"/>
                <w:rtl/>
              </w:rPr>
              <w:t>التي</w:t>
            </w:r>
            <w:r w:rsidRPr="00D7345C">
              <w:rPr>
                <w:spacing w:val="-4"/>
                <w:rtl/>
              </w:rPr>
              <w:t xml:space="preserve"> </w:t>
            </w:r>
            <w:r w:rsidRPr="00D7345C">
              <w:rPr>
                <w:rFonts w:hint="eastAsia"/>
                <w:spacing w:val="-4"/>
                <w:rtl/>
              </w:rPr>
              <w:t>تكون</w:t>
            </w:r>
            <w:r w:rsidRPr="00D7345C">
              <w:rPr>
                <w:spacing w:val="-4"/>
                <w:rtl/>
              </w:rPr>
              <w:t xml:space="preserve"> </w:t>
            </w:r>
            <w:r w:rsidRPr="00D7345C">
              <w:rPr>
                <w:rFonts w:hint="eastAsia"/>
                <w:spacing w:val="-4"/>
                <w:rtl/>
              </w:rPr>
              <w:t>قد</w:t>
            </w:r>
            <w:r w:rsidRPr="00D7345C">
              <w:rPr>
                <w:spacing w:val="-4"/>
                <w:rtl/>
              </w:rPr>
              <w:t xml:space="preserve"> </w:t>
            </w:r>
            <w:r w:rsidRPr="00D7345C">
              <w:rPr>
                <w:rFonts w:hint="eastAsia"/>
                <w:spacing w:val="-4"/>
                <w:rtl/>
              </w:rPr>
              <w:t>أودعت</w:t>
            </w:r>
            <w:r w:rsidRPr="00D7345C">
              <w:rPr>
                <w:spacing w:val="-4"/>
                <w:rtl/>
              </w:rPr>
              <w:t xml:space="preserve"> </w:t>
            </w:r>
            <w:r w:rsidRPr="00D7345C">
              <w:rPr>
                <w:rFonts w:hint="eastAsia"/>
                <w:spacing w:val="-4"/>
                <w:rtl/>
              </w:rPr>
              <w:t>قبل</w:t>
            </w:r>
            <w:r w:rsidRPr="00D7345C">
              <w:rPr>
                <w:spacing w:val="-4"/>
                <w:rtl/>
              </w:rPr>
              <w:t xml:space="preserve"> </w:t>
            </w:r>
            <w:r w:rsidRPr="00D7345C">
              <w:rPr>
                <w:rFonts w:hint="eastAsia"/>
                <w:spacing w:val="-4"/>
                <w:rtl/>
              </w:rPr>
              <w:t>هذا</w:t>
            </w:r>
            <w:r w:rsidRPr="00D7345C">
              <w:rPr>
                <w:spacing w:val="-4"/>
                <w:rtl/>
              </w:rPr>
              <w:t xml:space="preserve"> </w:t>
            </w:r>
            <w:r w:rsidRPr="00D7345C">
              <w:rPr>
                <w:rFonts w:hint="eastAsia"/>
                <w:spacing w:val="-4"/>
                <w:rtl/>
              </w:rPr>
              <w:t>الموعد</w:t>
            </w:r>
            <w:r w:rsidRPr="00D7345C">
              <w:rPr>
                <w:spacing w:val="-4"/>
                <w:rtl/>
              </w:rPr>
              <w:t xml:space="preserve"> </w:t>
            </w:r>
            <w:r w:rsidRPr="00D7345C">
              <w:rPr>
                <w:rFonts w:hint="eastAsia"/>
                <w:spacing w:val="-4"/>
                <w:rtl/>
              </w:rPr>
              <w:t>وثائق</w:t>
            </w:r>
            <w:r w:rsidRPr="00D7345C">
              <w:rPr>
                <w:spacing w:val="-4"/>
                <w:rtl/>
              </w:rPr>
              <w:t xml:space="preserve"> </w:t>
            </w:r>
            <w:r w:rsidRPr="00D7345C">
              <w:rPr>
                <w:rFonts w:hint="eastAsia"/>
                <w:spacing w:val="-4"/>
                <w:rtl/>
              </w:rPr>
              <w:t>تصديقها</w:t>
            </w:r>
            <w:r w:rsidRPr="00D7345C">
              <w:rPr>
                <w:spacing w:val="-4"/>
                <w:rtl/>
              </w:rPr>
              <w:t xml:space="preserve"> </w:t>
            </w:r>
            <w:r w:rsidRPr="00D7345C">
              <w:rPr>
                <w:rFonts w:hint="eastAsia"/>
                <w:spacing w:val="-4"/>
                <w:rtl/>
              </w:rPr>
              <w:t>على</w:t>
            </w:r>
            <w:r w:rsidRPr="00D7345C">
              <w:rPr>
                <w:spacing w:val="-4"/>
                <w:rtl/>
              </w:rPr>
              <w:t xml:space="preserve"> </w:t>
            </w:r>
            <w:r w:rsidRPr="00D7345C">
              <w:rPr>
                <w:rFonts w:hint="eastAsia"/>
                <w:spacing w:val="-4"/>
                <w:rtl/>
              </w:rPr>
              <w:t>هذا</w:t>
            </w:r>
            <w:r w:rsidRPr="00D7345C">
              <w:rPr>
                <w:spacing w:val="-4"/>
                <w:rtl/>
              </w:rPr>
              <w:t xml:space="preserve"> </w:t>
            </w:r>
            <w:r w:rsidRPr="00D7345C">
              <w:rPr>
                <w:rFonts w:hint="eastAsia"/>
                <w:spacing w:val="-4"/>
                <w:rtl/>
              </w:rPr>
              <w:t>الدستور</w:t>
            </w:r>
            <w:r w:rsidRPr="00D7345C">
              <w:rPr>
                <w:spacing w:val="-4"/>
                <w:rtl/>
              </w:rPr>
              <w:t xml:space="preserve"> </w:t>
            </w:r>
            <w:r w:rsidRPr="00D7345C">
              <w:rPr>
                <w:rFonts w:hint="eastAsia"/>
                <w:spacing w:val="-4"/>
                <w:rtl/>
              </w:rPr>
              <w:t>وعلى</w:t>
            </w:r>
            <w:r w:rsidRPr="00D7345C">
              <w:rPr>
                <w:spacing w:val="-4"/>
                <w:rtl/>
              </w:rPr>
              <w:t xml:space="preserve"> </w:t>
            </w:r>
            <w:r w:rsidRPr="00D7345C">
              <w:rPr>
                <w:rFonts w:hint="eastAsia"/>
                <w:spacing w:val="-4"/>
                <w:rtl/>
              </w:rPr>
              <w:t>صك</w:t>
            </w:r>
            <w:r w:rsidRPr="00D7345C">
              <w:rPr>
                <w:spacing w:val="-4"/>
                <w:rtl/>
              </w:rPr>
              <w:t xml:space="preserve"> </w:t>
            </w:r>
            <w:r w:rsidRPr="00D7345C">
              <w:rPr>
                <w:rFonts w:hint="eastAsia"/>
                <w:spacing w:val="-4"/>
                <w:rtl/>
              </w:rPr>
              <w:t>تعديله،</w:t>
            </w:r>
            <w:r w:rsidRPr="00D7345C">
              <w:rPr>
                <w:spacing w:val="-4"/>
                <w:rtl/>
              </w:rPr>
              <w:t xml:space="preserve"> </w:t>
            </w:r>
            <w:r w:rsidRPr="00D7345C">
              <w:rPr>
                <w:rFonts w:hint="eastAsia"/>
                <w:spacing w:val="-4"/>
                <w:rtl/>
              </w:rPr>
              <w:t>أو</w:t>
            </w:r>
            <w:r w:rsidRPr="00D7345C">
              <w:rPr>
                <w:spacing w:val="-4"/>
                <w:rtl/>
              </w:rPr>
              <w:t xml:space="preserve"> </w:t>
            </w:r>
            <w:r w:rsidRPr="00D7345C">
              <w:rPr>
                <w:rFonts w:hint="eastAsia"/>
                <w:spacing w:val="-4"/>
                <w:rtl/>
              </w:rPr>
              <w:t>قبولها</w:t>
            </w:r>
            <w:r w:rsidRPr="00D7345C">
              <w:rPr>
                <w:spacing w:val="-4"/>
                <w:rtl/>
              </w:rPr>
              <w:t xml:space="preserve"> </w:t>
            </w:r>
            <w:r w:rsidRPr="00D7345C">
              <w:rPr>
                <w:rFonts w:hint="eastAsia"/>
                <w:spacing w:val="-4"/>
                <w:rtl/>
              </w:rPr>
              <w:t>بهما،</w:t>
            </w:r>
            <w:r w:rsidRPr="00D7345C">
              <w:rPr>
                <w:spacing w:val="-4"/>
                <w:rtl/>
              </w:rPr>
              <w:t xml:space="preserve"> </w:t>
            </w:r>
            <w:r w:rsidRPr="00D7345C">
              <w:rPr>
                <w:rFonts w:hint="eastAsia"/>
                <w:spacing w:val="-4"/>
                <w:rtl/>
              </w:rPr>
              <w:t>أو</w:t>
            </w:r>
            <w:r w:rsidRPr="00D7345C">
              <w:rPr>
                <w:spacing w:val="-4"/>
                <w:rtl/>
              </w:rPr>
              <w:t xml:space="preserve"> </w:t>
            </w:r>
            <w:r w:rsidRPr="00D7345C">
              <w:rPr>
                <w:rFonts w:hint="eastAsia"/>
                <w:spacing w:val="-4"/>
                <w:rtl/>
              </w:rPr>
              <w:t>موافقتها</w:t>
            </w:r>
            <w:r w:rsidRPr="00D7345C">
              <w:rPr>
                <w:spacing w:val="-4"/>
                <w:rtl/>
              </w:rPr>
              <w:t xml:space="preserve"> </w:t>
            </w:r>
            <w:r w:rsidRPr="00D7345C">
              <w:rPr>
                <w:rFonts w:hint="eastAsia"/>
                <w:spacing w:val="-4"/>
                <w:rtl/>
              </w:rPr>
              <w:t>عليهما،</w:t>
            </w:r>
            <w:r w:rsidRPr="00D7345C">
              <w:rPr>
                <w:spacing w:val="-4"/>
                <w:rtl/>
              </w:rPr>
              <w:t xml:space="preserve"> </w:t>
            </w:r>
            <w:r w:rsidRPr="00D7345C">
              <w:rPr>
                <w:rFonts w:hint="eastAsia"/>
                <w:spacing w:val="-4"/>
                <w:rtl/>
              </w:rPr>
              <w:t>أو</w:t>
            </w:r>
            <w:r>
              <w:rPr>
                <w:rFonts w:hint="cs"/>
                <w:spacing w:val="-4"/>
                <w:rtl/>
              </w:rPr>
              <w:t> </w:t>
            </w:r>
            <w:r w:rsidRPr="00D7345C">
              <w:rPr>
                <w:rFonts w:hint="eastAsia"/>
                <w:spacing w:val="-4"/>
                <w:rtl/>
              </w:rPr>
              <w:t>انضمامها</w:t>
            </w:r>
            <w:r w:rsidRPr="00D7345C">
              <w:rPr>
                <w:spacing w:val="-4"/>
                <w:rtl/>
              </w:rPr>
              <w:t xml:space="preserve"> </w:t>
            </w:r>
            <w:r w:rsidRPr="00D7345C">
              <w:rPr>
                <w:rFonts w:hint="eastAsia"/>
                <w:spacing w:val="-4"/>
                <w:rtl/>
              </w:rPr>
              <w:t>إليهما</w:t>
            </w:r>
            <w:r w:rsidRPr="00D7345C">
              <w:rPr>
                <w:spacing w:val="-4"/>
                <w:rtl/>
              </w:rPr>
              <w:t xml:space="preserve">. </w:t>
            </w:r>
            <w:r w:rsidRPr="00D7345C">
              <w:rPr>
                <w:rFonts w:hint="eastAsia"/>
                <w:spacing w:val="-4"/>
                <w:rtl/>
              </w:rPr>
              <w:t>ويُستبعد</w:t>
            </w:r>
            <w:r w:rsidRPr="00D7345C">
              <w:rPr>
                <w:spacing w:val="-4"/>
                <w:rtl/>
              </w:rPr>
              <w:t xml:space="preserve"> </w:t>
            </w:r>
            <w:r w:rsidRPr="00D7345C">
              <w:rPr>
                <w:rFonts w:hint="eastAsia"/>
                <w:spacing w:val="-4"/>
                <w:rtl/>
              </w:rPr>
              <w:t>كل</w:t>
            </w:r>
            <w:r w:rsidRPr="00D7345C">
              <w:rPr>
                <w:spacing w:val="-4"/>
                <w:rtl/>
              </w:rPr>
              <w:t xml:space="preserve"> </w:t>
            </w:r>
            <w:r w:rsidRPr="00D7345C">
              <w:rPr>
                <w:rFonts w:hint="eastAsia"/>
                <w:spacing w:val="-4"/>
                <w:rtl/>
              </w:rPr>
              <w:t>تصديق</w:t>
            </w:r>
            <w:r w:rsidRPr="00D7345C">
              <w:rPr>
                <w:spacing w:val="-4"/>
                <w:rtl/>
              </w:rPr>
              <w:t xml:space="preserve"> </w:t>
            </w:r>
            <w:r w:rsidRPr="00D7345C">
              <w:rPr>
                <w:rFonts w:hint="eastAsia"/>
                <w:spacing w:val="-4"/>
                <w:rtl/>
              </w:rPr>
              <w:t>أو</w:t>
            </w:r>
            <w:r w:rsidRPr="00D7345C">
              <w:rPr>
                <w:spacing w:val="-4"/>
                <w:rtl/>
              </w:rPr>
              <w:t xml:space="preserve"> </w:t>
            </w:r>
            <w:r w:rsidRPr="00D7345C">
              <w:rPr>
                <w:rFonts w:hint="eastAsia"/>
                <w:spacing w:val="-4"/>
                <w:rtl/>
              </w:rPr>
              <w:t>قبول</w:t>
            </w:r>
            <w:r w:rsidRPr="00D7345C">
              <w:rPr>
                <w:spacing w:val="-4"/>
                <w:rtl/>
              </w:rPr>
              <w:t xml:space="preserve"> </w:t>
            </w:r>
            <w:r w:rsidRPr="00D7345C">
              <w:rPr>
                <w:rFonts w:hint="eastAsia"/>
                <w:spacing w:val="-4"/>
                <w:rtl/>
              </w:rPr>
              <w:t>أو</w:t>
            </w:r>
            <w:r w:rsidRPr="00D7345C">
              <w:rPr>
                <w:spacing w:val="-4"/>
                <w:rtl/>
              </w:rPr>
              <w:t xml:space="preserve"> </w:t>
            </w:r>
            <w:r w:rsidRPr="00D7345C">
              <w:rPr>
                <w:rFonts w:hint="eastAsia"/>
                <w:spacing w:val="-4"/>
                <w:rtl/>
              </w:rPr>
              <w:t>موافقة</w:t>
            </w:r>
            <w:r w:rsidRPr="00D7345C">
              <w:rPr>
                <w:spacing w:val="-4"/>
                <w:rtl/>
              </w:rPr>
              <w:t xml:space="preserve"> </w:t>
            </w:r>
            <w:r w:rsidRPr="00D7345C">
              <w:rPr>
                <w:rFonts w:hint="eastAsia"/>
                <w:spacing w:val="-4"/>
                <w:rtl/>
              </w:rPr>
              <w:t>أو</w:t>
            </w:r>
            <w:r w:rsidRPr="00D7345C">
              <w:rPr>
                <w:spacing w:val="-4"/>
                <w:rtl/>
              </w:rPr>
              <w:t xml:space="preserve"> </w:t>
            </w:r>
            <w:r w:rsidRPr="00D7345C">
              <w:rPr>
                <w:rFonts w:hint="eastAsia"/>
                <w:spacing w:val="-4"/>
                <w:rtl/>
              </w:rPr>
              <w:t>انضمام</w:t>
            </w:r>
            <w:r w:rsidRPr="00D7345C">
              <w:rPr>
                <w:spacing w:val="-4"/>
                <w:rtl/>
              </w:rPr>
              <w:t xml:space="preserve"> </w:t>
            </w:r>
            <w:r w:rsidRPr="00D7345C">
              <w:rPr>
                <w:rFonts w:hint="eastAsia"/>
                <w:spacing w:val="-4"/>
                <w:rtl/>
              </w:rPr>
              <w:t>إلى</w:t>
            </w:r>
            <w:r w:rsidRPr="00D7345C">
              <w:rPr>
                <w:spacing w:val="-4"/>
                <w:rtl/>
              </w:rPr>
              <w:t xml:space="preserve"> </w:t>
            </w:r>
            <w:r w:rsidRPr="00D7345C">
              <w:rPr>
                <w:rFonts w:hint="eastAsia"/>
                <w:spacing w:val="-4"/>
                <w:rtl/>
              </w:rPr>
              <w:t>جزء</w:t>
            </w:r>
            <w:r w:rsidRPr="00D7345C">
              <w:rPr>
                <w:spacing w:val="-4"/>
                <w:rtl/>
              </w:rPr>
              <w:t xml:space="preserve"> </w:t>
            </w:r>
            <w:r w:rsidRPr="00D7345C">
              <w:rPr>
                <w:rFonts w:hint="eastAsia"/>
                <w:spacing w:val="-4"/>
                <w:rtl/>
              </w:rPr>
              <w:t>فقط</w:t>
            </w:r>
            <w:r w:rsidRPr="00D7345C">
              <w:rPr>
                <w:spacing w:val="-4"/>
                <w:rtl/>
              </w:rPr>
              <w:t xml:space="preserve"> </w:t>
            </w:r>
            <w:r w:rsidRPr="00D7345C">
              <w:rPr>
                <w:rFonts w:hint="eastAsia"/>
                <w:spacing w:val="-4"/>
                <w:rtl/>
              </w:rPr>
              <w:t>من</w:t>
            </w:r>
            <w:r w:rsidRPr="00D7345C">
              <w:rPr>
                <w:spacing w:val="-4"/>
                <w:rtl/>
              </w:rPr>
              <w:t xml:space="preserve"> </w:t>
            </w:r>
            <w:r w:rsidRPr="00D7345C">
              <w:rPr>
                <w:rFonts w:hint="eastAsia"/>
                <w:spacing w:val="-4"/>
                <w:rtl/>
              </w:rPr>
              <w:t>صك</w:t>
            </w:r>
            <w:r w:rsidRPr="00D7345C">
              <w:rPr>
                <w:spacing w:val="-4"/>
                <w:rtl/>
              </w:rPr>
              <w:t> </w:t>
            </w:r>
            <w:r w:rsidRPr="00D7345C">
              <w:rPr>
                <w:rFonts w:hint="eastAsia"/>
                <w:spacing w:val="-4"/>
                <w:rtl/>
              </w:rPr>
              <w:t>التعديل</w:t>
            </w:r>
            <w:r w:rsidRPr="00D7345C">
              <w:rPr>
                <w:spacing w:val="-4"/>
                <w:rtl/>
              </w:rPr>
              <w:t>.</w:t>
            </w:r>
          </w:p>
        </w:tc>
        <w:tc>
          <w:tcPr>
            <w:tcW w:w="1861" w:type="dxa"/>
            <w:tcBorders>
              <w:top w:val="nil"/>
              <w:left w:val="nil"/>
              <w:bottom w:val="nil"/>
              <w:right w:val="nil"/>
            </w:tcBorders>
            <w:tcPrChange w:id="2000"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spacing w:before="180"/>
              <w:jc w:val="left"/>
              <w:rPr>
                <w:b/>
                <w:bCs/>
                <w:lang w:val="en-US"/>
              </w:rPr>
            </w:pPr>
            <w:r w:rsidRPr="002F79E3">
              <w:rPr>
                <w:b/>
                <w:bCs/>
                <w:lang w:val="en-US"/>
              </w:rPr>
              <w:t>229</w:t>
            </w:r>
            <w:r w:rsidRPr="002F79E3">
              <w:rPr>
                <w:b/>
                <w:bCs/>
                <w:rtl/>
                <w:lang w:val="en-US"/>
              </w:rPr>
              <w:br/>
            </w:r>
            <w:r w:rsidRPr="00AC522F">
              <w:rPr>
                <w:b/>
                <w:bCs/>
                <w:sz w:val="18"/>
                <w:szCs w:val="18"/>
                <w:lang w:val="en-US"/>
              </w:rPr>
              <w:t>PP-98</w:t>
            </w:r>
          </w:p>
        </w:tc>
      </w:tr>
      <w:tr w:rsidR="00D040B0" w:rsidRPr="002F79E3" w:rsidTr="00A02E5F">
        <w:trPr>
          <w:trHeight w:val="265"/>
          <w:jc w:val="center"/>
          <w:trPrChange w:id="2001" w:author="ajlouni" w:date="2013-05-20T16:53:00Z">
            <w:trPr>
              <w:gridAfter w:val="0"/>
            </w:trPr>
          </w:trPrChange>
        </w:trPr>
        <w:tc>
          <w:tcPr>
            <w:tcW w:w="7933" w:type="dxa"/>
            <w:tcBorders>
              <w:top w:val="nil"/>
              <w:left w:val="nil"/>
              <w:bottom w:val="nil"/>
              <w:right w:val="nil"/>
            </w:tcBorders>
            <w:tcPrChange w:id="2002" w:author="ajlouni" w:date="2013-05-20T16:53:00Z">
              <w:tcPr>
                <w:tcW w:w="7763" w:type="dxa"/>
                <w:tcBorders>
                  <w:top w:val="nil"/>
                  <w:left w:val="nil"/>
                  <w:bottom w:val="nil"/>
                  <w:right w:val="nil"/>
                </w:tcBorders>
              </w:tcPr>
            </w:tcPrChange>
          </w:tcPr>
          <w:p w:rsidR="00D040B0" w:rsidRPr="00F07124" w:rsidRDefault="00D040B0" w:rsidP="004B3A1F">
            <w:pPr>
              <w:tabs>
                <w:tab w:val="clear" w:pos="567"/>
                <w:tab w:val="clear" w:pos="1134"/>
                <w:tab w:val="clear" w:pos="1701"/>
                <w:tab w:val="clear" w:pos="2268"/>
                <w:tab w:val="clear" w:pos="2835"/>
                <w:tab w:val="left" w:pos="851"/>
              </w:tabs>
              <w:rPr>
                <w:spacing w:val="-4"/>
                <w:rtl/>
              </w:rPr>
            </w:pPr>
            <w:r w:rsidRPr="00F07124">
              <w:rPr>
                <w:spacing w:val="-4"/>
              </w:rPr>
              <w:t>7</w:t>
            </w:r>
            <w:r w:rsidRPr="00F07124">
              <w:rPr>
                <w:spacing w:val="-4"/>
                <w:rtl/>
              </w:rPr>
              <w:tab/>
            </w:r>
            <w:r w:rsidRPr="00F07124">
              <w:rPr>
                <w:rFonts w:hint="eastAsia"/>
                <w:spacing w:val="-4"/>
                <w:rtl/>
              </w:rPr>
              <w:t>يبلغ</w:t>
            </w:r>
            <w:r w:rsidRPr="00F07124">
              <w:rPr>
                <w:spacing w:val="-4"/>
                <w:rtl/>
              </w:rPr>
              <w:t xml:space="preserve"> </w:t>
            </w:r>
            <w:r w:rsidRPr="00F07124">
              <w:rPr>
                <w:rFonts w:hint="eastAsia"/>
                <w:spacing w:val="-4"/>
                <w:rtl/>
              </w:rPr>
              <w:t>الأمين</w:t>
            </w:r>
            <w:r w:rsidRPr="00F07124">
              <w:rPr>
                <w:spacing w:val="-4"/>
                <w:rtl/>
              </w:rPr>
              <w:t xml:space="preserve"> </w:t>
            </w:r>
            <w:r w:rsidRPr="00F07124">
              <w:rPr>
                <w:rFonts w:hint="eastAsia"/>
                <w:spacing w:val="-4"/>
                <w:rtl/>
              </w:rPr>
              <w:t>العام</w:t>
            </w:r>
            <w:r w:rsidRPr="00F07124">
              <w:rPr>
                <w:spacing w:val="-4"/>
                <w:rtl/>
              </w:rPr>
              <w:t xml:space="preserve"> </w:t>
            </w:r>
            <w:r w:rsidRPr="00F07124">
              <w:rPr>
                <w:rFonts w:hint="eastAsia"/>
                <w:spacing w:val="-4"/>
                <w:rtl/>
              </w:rPr>
              <w:t>جميع</w:t>
            </w:r>
            <w:r w:rsidRPr="00F07124">
              <w:rPr>
                <w:spacing w:val="-4"/>
                <w:rtl/>
              </w:rPr>
              <w:t xml:space="preserve"> </w:t>
            </w:r>
            <w:r w:rsidRPr="00F07124">
              <w:rPr>
                <w:rFonts w:hint="eastAsia"/>
                <w:spacing w:val="-4"/>
                <w:rtl/>
              </w:rPr>
              <w:t>الدول</w:t>
            </w:r>
            <w:r w:rsidRPr="00F07124">
              <w:rPr>
                <w:spacing w:val="-4"/>
                <w:rtl/>
              </w:rPr>
              <w:t xml:space="preserve"> </w:t>
            </w:r>
            <w:r w:rsidRPr="00F07124">
              <w:rPr>
                <w:rFonts w:hint="eastAsia"/>
                <w:spacing w:val="-4"/>
                <w:rtl/>
              </w:rPr>
              <w:t>الأعضاء</w:t>
            </w:r>
            <w:r w:rsidRPr="00F07124">
              <w:rPr>
                <w:spacing w:val="-4"/>
                <w:rtl/>
              </w:rPr>
              <w:t xml:space="preserve"> </w:t>
            </w:r>
            <w:r w:rsidRPr="00F07124">
              <w:rPr>
                <w:rFonts w:hint="eastAsia"/>
                <w:spacing w:val="-4"/>
                <w:rtl/>
              </w:rPr>
              <w:t>بإيداع</w:t>
            </w:r>
            <w:r w:rsidRPr="00F07124">
              <w:rPr>
                <w:spacing w:val="-4"/>
                <w:rtl/>
              </w:rPr>
              <w:t xml:space="preserve"> </w:t>
            </w:r>
            <w:r w:rsidRPr="00F07124">
              <w:rPr>
                <w:rFonts w:hint="eastAsia"/>
                <w:spacing w:val="-4"/>
                <w:rtl/>
              </w:rPr>
              <w:t>كل</w:t>
            </w:r>
            <w:r w:rsidRPr="00F07124">
              <w:rPr>
                <w:spacing w:val="-4"/>
                <w:rtl/>
              </w:rPr>
              <w:t xml:space="preserve"> </w:t>
            </w:r>
            <w:r w:rsidRPr="00F07124">
              <w:rPr>
                <w:rFonts w:hint="eastAsia"/>
                <w:spacing w:val="-4"/>
                <w:rtl/>
              </w:rPr>
              <w:t>وثيقة</w:t>
            </w:r>
            <w:r w:rsidRPr="00F07124">
              <w:rPr>
                <w:spacing w:val="-4"/>
                <w:rtl/>
              </w:rPr>
              <w:t xml:space="preserve"> </w:t>
            </w:r>
            <w:r w:rsidRPr="00F07124">
              <w:rPr>
                <w:rFonts w:hint="eastAsia"/>
                <w:spacing w:val="-4"/>
                <w:rtl/>
              </w:rPr>
              <w:t>تصديق</w:t>
            </w:r>
            <w:r w:rsidRPr="00F07124">
              <w:rPr>
                <w:spacing w:val="-4"/>
                <w:rtl/>
              </w:rPr>
              <w:t xml:space="preserve"> </w:t>
            </w:r>
            <w:r w:rsidRPr="00F07124">
              <w:rPr>
                <w:rFonts w:hint="eastAsia"/>
                <w:spacing w:val="-4"/>
                <w:rtl/>
              </w:rPr>
              <w:t>أو</w:t>
            </w:r>
            <w:r w:rsidRPr="00F07124">
              <w:rPr>
                <w:spacing w:val="-4"/>
                <w:rtl/>
              </w:rPr>
              <w:t xml:space="preserve"> </w:t>
            </w:r>
            <w:r w:rsidRPr="00F07124">
              <w:rPr>
                <w:rFonts w:hint="eastAsia"/>
                <w:spacing w:val="-4"/>
                <w:rtl/>
              </w:rPr>
              <w:t>قبول</w:t>
            </w:r>
            <w:r w:rsidRPr="00F07124">
              <w:rPr>
                <w:spacing w:val="-4"/>
                <w:rtl/>
              </w:rPr>
              <w:t xml:space="preserve"> </w:t>
            </w:r>
            <w:r w:rsidRPr="00F07124">
              <w:rPr>
                <w:rFonts w:hint="eastAsia"/>
                <w:spacing w:val="-4"/>
                <w:rtl/>
              </w:rPr>
              <w:t>أو</w:t>
            </w:r>
            <w:r w:rsidRPr="00F07124">
              <w:rPr>
                <w:spacing w:val="-4"/>
                <w:rtl/>
              </w:rPr>
              <w:t xml:space="preserve"> </w:t>
            </w:r>
            <w:r w:rsidRPr="00F07124">
              <w:rPr>
                <w:rFonts w:hint="eastAsia"/>
                <w:spacing w:val="-4"/>
                <w:rtl/>
              </w:rPr>
              <w:t>موافقة</w:t>
            </w:r>
            <w:r w:rsidRPr="00F07124">
              <w:rPr>
                <w:spacing w:val="-4"/>
                <w:rtl/>
              </w:rPr>
              <w:t xml:space="preserve"> </w:t>
            </w:r>
            <w:r w:rsidRPr="00F07124">
              <w:rPr>
                <w:rFonts w:hint="eastAsia"/>
                <w:spacing w:val="-4"/>
                <w:rtl/>
              </w:rPr>
              <w:t>أو</w:t>
            </w:r>
            <w:r w:rsidRPr="00F07124">
              <w:rPr>
                <w:spacing w:val="-4"/>
                <w:rtl/>
              </w:rPr>
              <w:t> </w:t>
            </w:r>
            <w:r w:rsidRPr="00F07124">
              <w:rPr>
                <w:rFonts w:hint="eastAsia"/>
                <w:spacing w:val="-4"/>
                <w:rtl/>
              </w:rPr>
              <w:t>انضمام</w:t>
            </w:r>
            <w:r w:rsidRPr="00F07124">
              <w:rPr>
                <w:spacing w:val="-4"/>
                <w:rtl/>
              </w:rPr>
              <w:t>.</w:t>
            </w:r>
          </w:p>
        </w:tc>
        <w:tc>
          <w:tcPr>
            <w:tcW w:w="1861" w:type="dxa"/>
            <w:tcBorders>
              <w:top w:val="nil"/>
              <w:left w:val="nil"/>
              <w:bottom w:val="nil"/>
              <w:right w:val="nil"/>
            </w:tcBorders>
            <w:tcPrChange w:id="2003"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230</w:t>
            </w:r>
            <w:r w:rsidRPr="002F79E3">
              <w:rPr>
                <w:b/>
                <w:bCs/>
                <w:rtl/>
                <w:lang w:val="en-US"/>
              </w:rPr>
              <w:br/>
            </w:r>
            <w:r w:rsidRPr="00AC522F">
              <w:rPr>
                <w:b/>
                <w:bCs/>
                <w:sz w:val="18"/>
                <w:szCs w:val="18"/>
                <w:lang w:val="en-US"/>
              </w:rPr>
              <w:t>PP-98</w:t>
            </w:r>
          </w:p>
        </w:tc>
      </w:tr>
      <w:tr w:rsidR="00D040B0" w:rsidRPr="002F79E3" w:rsidTr="00A02E5F">
        <w:trPr>
          <w:trHeight w:val="265"/>
          <w:jc w:val="center"/>
          <w:trPrChange w:id="2004" w:author="ajlouni" w:date="2013-05-20T16:53:00Z">
            <w:trPr>
              <w:gridAfter w:val="0"/>
            </w:trPr>
          </w:trPrChange>
        </w:trPr>
        <w:tc>
          <w:tcPr>
            <w:tcW w:w="7933" w:type="dxa"/>
            <w:tcBorders>
              <w:top w:val="nil"/>
              <w:left w:val="nil"/>
              <w:bottom w:val="nil"/>
              <w:right w:val="nil"/>
            </w:tcBorders>
            <w:tcPrChange w:id="2005"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8</w:t>
            </w:r>
            <w:r w:rsidRPr="002F79E3">
              <w:rPr>
                <w:rtl/>
              </w:rPr>
              <w:tab/>
            </w:r>
            <w:r w:rsidRPr="002F79E3">
              <w:rPr>
                <w:rFonts w:hint="eastAsia"/>
                <w:rtl/>
              </w:rPr>
              <w:t>بعد</w:t>
            </w:r>
            <w:r w:rsidRPr="002F79E3">
              <w:rPr>
                <w:rtl/>
              </w:rPr>
              <w:t xml:space="preserve"> </w:t>
            </w:r>
            <w:r w:rsidRPr="002F79E3">
              <w:rPr>
                <w:rFonts w:hint="eastAsia"/>
                <w:rtl/>
              </w:rPr>
              <w:t>بدء</w:t>
            </w:r>
            <w:r w:rsidRPr="002F79E3">
              <w:rPr>
                <w:rtl/>
              </w:rPr>
              <w:t xml:space="preserve"> </w:t>
            </w:r>
            <w:r w:rsidRPr="002F79E3">
              <w:rPr>
                <w:rFonts w:hint="eastAsia"/>
                <w:rtl/>
              </w:rPr>
              <w:t>العمل</w:t>
            </w:r>
            <w:r w:rsidRPr="002F79E3">
              <w:rPr>
                <w:rtl/>
              </w:rPr>
              <w:t xml:space="preserve"> </w:t>
            </w:r>
            <w:r w:rsidRPr="002F79E3">
              <w:rPr>
                <w:rFonts w:hint="eastAsia"/>
                <w:rtl/>
              </w:rPr>
              <w:t>بأي</w:t>
            </w:r>
            <w:r w:rsidRPr="002F79E3">
              <w:rPr>
                <w:rtl/>
              </w:rPr>
              <w:t xml:space="preserve"> </w:t>
            </w:r>
            <w:r w:rsidRPr="002F79E3">
              <w:rPr>
                <w:rFonts w:hint="eastAsia"/>
                <w:rtl/>
              </w:rPr>
              <w:t>صك</w:t>
            </w:r>
            <w:r w:rsidRPr="002F79E3">
              <w:rPr>
                <w:rtl/>
              </w:rPr>
              <w:t xml:space="preserve"> </w:t>
            </w:r>
            <w:r w:rsidRPr="002F79E3">
              <w:rPr>
                <w:rFonts w:hint="eastAsia"/>
                <w:rtl/>
              </w:rPr>
              <w:t>تعديل،</w:t>
            </w:r>
            <w:r w:rsidRPr="002F79E3">
              <w:rPr>
                <w:rtl/>
              </w:rPr>
              <w:t xml:space="preserve"> </w:t>
            </w:r>
            <w:r w:rsidRPr="002F79E3">
              <w:rPr>
                <w:rFonts w:hint="eastAsia"/>
                <w:rtl/>
              </w:rPr>
              <w:t>تطبق</w:t>
            </w:r>
            <w:r w:rsidRPr="002F79E3">
              <w:rPr>
                <w:rtl/>
              </w:rPr>
              <w:t xml:space="preserve"> </w:t>
            </w:r>
            <w:r w:rsidRPr="002F79E3">
              <w:rPr>
                <w:rFonts w:hint="eastAsia"/>
                <w:rtl/>
              </w:rPr>
              <w:t>المادتان</w:t>
            </w:r>
            <w:r w:rsidRPr="002F79E3">
              <w:rPr>
                <w:rtl/>
              </w:rPr>
              <w:t> </w:t>
            </w:r>
            <w:r w:rsidRPr="002F79E3">
              <w:t>52</w:t>
            </w:r>
            <w:r w:rsidRPr="002F79E3">
              <w:rPr>
                <w:rtl/>
              </w:rPr>
              <w:t xml:space="preserve"> </w:t>
            </w:r>
            <w:r w:rsidRPr="002F79E3">
              <w:rPr>
                <w:rFonts w:hint="eastAsia"/>
                <w:rtl/>
              </w:rPr>
              <w:t>و</w:t>
            </w:r>
            <w:r w:rsidRPr="002F79E3">
              <w:t>53</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بشأن</w:t>
            </w:r>
            <w:r w:rsidRPr="002F79E3">
              <w:rPr>
                <w:rtl/>
              </w:rPr>
              <w:t xml:space="preserve"> </w:t>
            </w:r>
            <w:r w:rsidRPr="002F79E3">
              <w:rPr>
                <w:rFonts w:hint="eastAsia"/>
                <w:rtl/>
              </w:rPr>
              <w:t>التصديق</w:t>
            </w:r>
            <w:r w:rsidRPr="002F79E3">
              <w:rPr>
                <w:rtl/>
              </w:rPr>
              <w:t xml:space="preserve"> </w:t>
            </w:r>
            <w:r w:rsidRPr="002F79E3">
              <w:rPr>
                <w:rFonts w:hint="eastAsia"/>
                <w:rtl/>
              </w:rPr>
              <w:t>على</w:t>
            </w:r>
            <w:r w:rsidRPr="002F79E3">
              <w:rPr>
                <w:rtl/>
              </w:rPr>
              <w:t xml:space="preserve"> </w:t>
            </w:r>
            <w:r w:rsidRPr="002F79E3">
              <w:rPr>
                <w:rFonts w:hint="eastAsia"/>
                <w:rtl/>
              </w:rPr>
              <w:t>الدستور</w:t>
            </w:r>
            <w:r w:rsidRPr="002F79E3">
              <w:rPr>
                <w:rtl/>
              </w:rPr>
              <w:t xml:space="preserve"> </w:t>
            </w:r>
            <w:r w:rsidRPr="002F79E3">
              <w:rPr>
                <w:rFonts w:hint="eastAsia"/>
                <w:rtl/>
              </w:rPr>
              <w:t>المعدل،</w:t>
            </w:r>
            <w:r w:rsidRPr="002F79E3">
              <w:rPr>
                <w:rtl/>
              </w:rPr>
              <w:t xml:space="preserve"> </w:t>
            </w:r>
            <w:r w:rsidRPr="002F79E3">
              <w:rPr>
                <w:rFonts w:hint="eastAsia"/>
                <w:rtl/>
              </w:rPr>
              <w:t>أو</w:t>
            </w:r>
            <w:r w:rsidRPr="002F79E3">
              <w:rPr>
                <w:rtl/>
              </w:rPr>
              <w:t xml:space="preserve"> </w:t>
            </w:r>
            <w:r w:rsidRPr="002F79E3">
              <w:rPr>
                <w:rFonts w:hint="eastAsia"/>
                <w:rtl/>
              </w:rPr>
              <w:t>القبول</w:t>
            </w:r>
            <w:r w:rsidRPr="002F79E3">
              <w:rPr>
                <w:rtl/>
              </w:rPr>
              <w:t xml:space="preserve"> </w:t>
            </w:r>
            <w:r w:rsidRPr="002F79E3">
              <w:rPr>
                <w:rFonts w:hint="eastAsia"/>
                <w:rtl/>
              </w:rPr>
              <w:t>به،</w:t>
            </w:r>
            <w:r w:rsidRPr="002F79E3">
              <w:rPr>
                <w:rtl/>
              </w:rPr>
              <w:t xml:space="preserve"> </w:t>
            </w:r>
            <w:r w:rsidRPr="002F79E3">
              <w:rPr>
                <w:rFonts w:hint="eastAsia"/>
                <w:rtl/>
              </w:rPr>
              <w:t>أو</w:t>
            </w:r>
            <w:r w:rsidRPr="002F79E3">
              <w:rPr>
                <w:rtl/>
              </w:rPr>
              <w:t xml:space="preserve"> </w:t>
            </w:r>
            <w:r w:rsidRPr="002F79E3">
              <w:rPr>
                <w:rFonts w:hint="eastAsia"/>
                <w:rtl/>
              </w:rPr>
              <w:t>الموافقة</w:t>
            </w:r>
            <w:r w:rsidRPr="002F79E3">
              <w:rPr>
                <w:rtl/>
              </w:rPr>
              <w:t xml:space="preserve"> </w:t>
            </w:r>
            <w:r w:rsidRPr="002F79E3">
              <w:rPr>
                <w:rFonts w:hint="eastAsia"/>
                <w:rtl/>
              </w:rPr>
              <w:t>عليه،</w:t>
            </w:r>
            <w:r w:rsidRPr="002F79E3">
              <w:rPr>
                <w:rtl/>
              </w:rPr>
              <w:t xml:space="preserve"> </w:t>
            </w:r>
            <w:r w:rsidRPr="002F79E3">
              <w:rPr>
                <w:rFonts w:hint="eastAsia"/>
                <w:rtl/>
              </w:rPr>
              <w:t>أو</w:t>
            </w:r>
            <w:r w:rsidRPr="002F79E3">
              <w:rPr>
                <w:rtl/>
              </w:rPr>
              <w:t xml:space="preserve"> </w:t>
            </w:r>
            <w:r w:rsidRPr="002F79E3">
              <w:rPr>
                <w:rFonts w:hint="eastAsia"/>
                <w:rtl/>
              </w:rPr>
              <w:t>الانضمام</w:t>
            </w:r>
            <w:r w:rsidRPr="002F79E3">
              <w:rPr>
                <w:rtl/>
              </w:rPr>
              <w:t xml:space="preserve"> </w:t>
            </w:r>
            <w:r w:rsidRPr="002F79E3">
              <w:rPr>
                <w:rFonts w:hint="eastAsia"/>
                <w:rtl/>
              </w:rPr>
              <w:t>إليه</w:t>
            </w:r>
            <w:r w:rsidRPr="002F79E3">
              <w:rPr>
                <w:rtl/>
              </w:rPr>
              <w:t>.</w:t>
            </w:r>
          </w:p>
        </w:tc>
        <w:tc>
          <w:tcPr>
            <w:tcW w:w="1861" w:type="dxa"/>
            <w:tcBorders>
              <w:top w:val="nil"/>
              <w:left w:val="nil"/>
              <w:bottom w:val="nil"/>
              <w:right w:val="nil"/>
            </w:tcBorders>
            <w:tcPrChange w:id="2006"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231</w:t>
            </w:r>
          </w:p>
        </w:tc>
      </w:tr>
      <w:tr w:rsidR="00D040B0" w:rsidRPr="002F79E3" w:rsidTr="00A02E5F">
        <w:trPr>
          <w:trHeight w:val="265"/>
          <w:jc w:val="center"/>
          <w:trPrChange w:id="2007" w:author="ajlouni" w:date="2013-05-20T16:53:00Z">
            <w:trPr>
              <w:gridAfter w:val="0"/>
            </w:trPr>
          </w:trPrChange>
        </w:trPr>
        <w:tc>
          <w:tcPr>
            <w:tcW w:w="7933" w:type="dxa"/>
            <w:tcBorders>
              <w:top w:val="nil"/>
              <w:left w:val="nil"/>
              <w:bottom w:val="nil"/>
              <w:right w:val="nil"/>
            </w:tcBorders>
            <w:tcPrChange w:id="2008"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9</w:t>
            </w:r>
            <w:r w:rsidRPr="002F79E3">
              <w:rPr>
                <w:rtl/>
              </w:rPr>
              <w:tab/>
            </w:r>
            <w:r w:rsidRPr="002F79E3">
              <w:rPr>
                <w:rFonts w:hint="eastAsia"/>
                <w:rtl/>
              </w:rPr>
              <w:t>بعد</w:t>
            </w:r>
            <w:r w:rsidRPr="002F79E3">
              <w:rPr>
                <w:rtl/>
              </w:rPr>
              <w:t xml:space="preserve"> </w:t>
            </w:r>
            <w:r w:rsidRPr="002F79E3">
              <w:rPr>
                <w:rFonts w:hint="eastAsia"/>
                <w:rtl/>
              </w:rPr>
              <w:t>بدء</w:t>
            </w:r>
            <w:r w:rsidRPr="002F79E3">
              <w:rPr>
                <w:rtl/>
              </w:rPr>
              <w:t xml:space="preserve"> </w:t>
            </w:r>
            <w:r w:rsidRPr="002F79E3">
              <w:rPr>
                <w:rFonts w:hint="eastAsia"/>
                <w:rtl/>
              </w:rPr>
              <w:t>العمل</w:t>
            </w:r>
            <w:r w:rsidRPr="002F79E3">
              <w:rPr>
                <w:rtl/>
              </w:rPr>
              <w:t xml:space="preserve"> </w:t>
            </w:r>
            <w:r w:rsidRPr="002F79E3">
              <w:rPr>
                <w:rFonts w:hint="eastAsia"/>
                <w:rtl/>
              </w:rPr>
              <w:t>بأي</w:t>
            </w:r>
            <w:r w:rsidRPr="002F79E3">
              <w:rPr>
                <w:rtl/>
              </w:rPr>
              <w:t xml:space="preserve"> </w:t>
            </w:r>
            <w:r w:rsidRPr="002F79E3">
              <w:rPr>
                <w:rFonts w:hint="eastAsia"/>
                <w:rtl/>
              </w:rPr>
              <w:t>صك</w:t>
            </w:r>
            <w:r w:rsidRPr="002F79E3">
              <w:rPr>
                <w:rtl/>
              </w:rPr>
              <w:t xml:space="preserve"> </w:t>
            </w:r>
            <w:r w:rsidRPr="002F79E3">
              <w:rPr>
                <w:rFonts w:hint="eastAsia"/>
                <w:rtl/>
              </w:rPr>
              <w:t>تعديل،</w:t>
            </w:r>
            <w:r w:rsidRPr="002F79E3">
              <w:rPr>
                <w:rtl/>
              </w:rPr>
              <w:t xml:space="preserve"> </w:t>
            </w:r>
            <w:r w:rsidRPr="002F79E3">
              <w:rPr>
                <w:rFonts w:hint="eastAsia"/>
                <w:rtl/>
              </w:rPr>
              <w:t>يسجله</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لدى</w:t>
            </w:r>
            <w:r w:rsidRPr="002F79E3">
              <w:rPr>
                <w:rtl/>
              </w:rPr>
              <w:t xml:space="preserve"> </w:t>
            </w:r>
            <w:r w:rsidRPr="002F79E3">
              <w:rPr>
                <w:rFonts w:hint="eastAsia"/>
                <w:rtl/>
              </w:rPr>
              <w:t>الأمانة</w:t>
            </w:r>
            <w:r w:rsidRPr="002F79E3">
              <w:rPr>
                <w:rtl/>
              </w:rPr>
              <w:t xml:space="preserve"> </w:t>
            </w:r>
            <w:r w:rsidRPr="002F79E3">
              <w:rPr>
                <w:rFonts w:hint="eastAsia"/>
                <w:rtl/>
              </w:rPr>
              <w:t>العامة</w:t>
            </w:r>
            <w:r w:rsidRPr="002F79E3">
              <w:rPr>
                <w:rtl/>
              </w:rPr>
              <w:t xml:space="preserve"> </w:t>
            </w:r>
            <w:r w:rsidRPr="002F79E3">
              <w:rPr>
                <w:rFonts w:hint="eastAsia"/>
                <w:rtl/>
              </w:rPr>
              <w:t>للأمم</w:t>
            </w:r>
            <w:r w:rsidRPr="002F79E3">
              <w:rPr>
                <w:rtl/>
              </w:rPr>
              <w:t xml:space="preserve"> </w:t>
            </w:r>
            <w:r w:rsidRPr="002F79E3">
              <w:rPr>
                <w:rFonts w:hint="eastAsia"/>
                <w:rtl/>
              </w:rPr>
              <w:t>المتحدة،</w:t>
            </w:r>
            <w:r w:rsidRPr="002F79E3">
              <w:rPr>
                <w:rtl/>
              </w:rPr>
              <w:t xml:space="preserve"> </w:t>
            </w:r>
            <w:r w:rsidRPr="002F79E3">
              <w:rPr>
                <w:rFonts w:hint="eastAsia"/>
                <w:rtl/>
              </w:rPr>
              <w:t>وفقاً</w:t>
            </w:r>
            <w:r w:rsidRPr="002F79E3">
              <w:rPr>
                <w:rtl/>
              </w:rPr>
              <w:t xml:space="preserve"> </w:t>
            </w:r>
            <w:r w:rsidRPr="002F79E3">
              <w:rPr>
                <w:rFonts w:hint="eastAsia"/>
                <w:rtl/>
              </w:rPr>
              <w:t>لأحكام</w:t>
            </w:r>
            <w:r w:rsidRPr="002F79E3">
              <w:rPr>
                <w:rtl/>
              </w:rPr>
              <w:t xml:space="preserve"> </w:t>
            </w:r>
            <w:r w:rsidRPr="002F79E3">
              <w:rPr>
                <w:rFonts w:hint="eastAsia"/>
                <w:rtl/>
              </w:rPr>
              <w:t>المادة</w:t>
            </w:r>
            <w:r w:rsidRPr="002F79E3">
              <w:rPr>
                <w:rtl/>
              </w:rPr>
              <w:t> </w:t>
            </w:r>
            <w:r w:rsidRPr="002F79E3">
              <w:t>102</w:t>
            </w:r>
            <w:r w:rsidRPr="002F79E3">
              <w:rPr>
                <w:rtl/>
              </w:rPr>
              <w:t xml:space="preserve"> </w:t>
            </w:r>
            <w:r w:rsidRPr="002F79E3">
              <w:rPr>
                <w:rFonts w:hint="eastAsia"/>
                <w:rtl/>
              </w:rPr>
              <w:t>من</w:t>
            </w:r>
            <w:r w:rsidRPr="002F79E3">
              <w:rPr>
                <w:rtl/>
              </w:rPr>
              <w:t xml:space="preserve"> </w:t>
            </w:r>
            <w:r w:rsidRPr="002F79E3">
              <w:rPr>
                <w:rFonts w:hint="eastAsia"/>
                <w:rtl/>
              </w:rPr>
              <w:t>ميثاق</w:t>
            </w:r>
            <w:r w:rsidRPr="002F79E3">
              <w:rPr>
                <w:rtl/>
              </w:rPr>
              <w:t xml:space="preserve"> </w:t>
            </w:r>
            <w:r w:rsidRPr="002F79E3">
              <w:rPr>
                <w:rFonts w:hint="eastAsia"/>
                <w:rtl/>
              </w:rPr>
              <w:t>الأمم</w:t>
            </w:r>
            <w:r w:rsidRPr="002F79E3">
              <w:rPr>
                <w:rtl/>
              </w:rPr>
              <w:t xml:space="preserve"> </w:t>
            </w:r>
            <w:r w:rsidRPr="002F79E3">
              <w:rPr>
                <w:rFonts w:hint="eastAsia"/>
                <w:rtl/>
              </w:rPr>
              <w:t>المتحدة</w:t>
            </w:r>
            <w:r w:rsidRPr="002F79E3">
              <w:rPr>
                <w:rtl/>
              </w:rPr>
              <w:t xml:space="preserve">. </w:t>
            </w:r>
            <w:r w:rsidRPr="002F79E3">
              <w:rPr>
                <w:rFonts w:hint="eastAsia"/>
                <w:rtl/>
              </w:rPr>
              <w:t>وينطبق</w:t>
            </w:r>
            <w:r w:rsidRPr="002F79E3">
              <w:rPr>
                <w:rtl/>
              </w:rPr>
              <w:t xml:space="preserve"> </w:t>
            </w:r>
            <w:r w:rsidRPr="002F79E3">
              <w:rPr>
                <w:rFonts w:hint="eastAsia"/>
                <w:rtl/>
              </w:rPr>
              <w:t>أيضاً</w:t>
            </w:r>
            <w:r w:rsidRPr="002F79E3">
              <w:rPr>
                <w:rtl/>
              </w:rPr>
              <w:t xml:space="preserve"> </w:t>
            </w:r>
            <w:r w:rsidRPr="002F79E3">
              <w:rPr>
                <w:rFonts w:hint="eastAsia"/>
                <w:rtl/>
              </w:rPr>
              <w:t>حكم</w:t>
            </w:r>
            <w:r w:rsidRPr="002F79E3">
              <w:rPr>
                <w:rtl/>
              </w:rPr>
              <w:t xml:space="preserve"> </w:t>
            </w:r>
            <w:r w:rsidRPr="002F79E3">
              <w:rPr>
                <w:rFonts w:hint="eastAsia"/>
                <w:rtl/>
              </w:rPr>
              <w:t>الرقم</w:t>
            </w:r>
            <w:r w:rsidRPr="002F79E3">
              <w:rPr>
                <w:rtl/>
              </w:rPr>
              <w:t> </w:t>
            </w:r>
            <w:r w:rsidRPr="002F79E3">
              <w:t>241</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على</w:t>
            </w:r>
            <w:r w:rsidRPr="002F79E3">
              <w:rPr>
                <w:rtl/>
              </w:rPr>
              <w:t xml:space="preserve"> </w:t>
            </w:r>
            <w:r w:rsidRPr="002F79E3">
              <w:rPr>
                <w:rFonts w:hint="eastAsia"/>
                <w:rtl/>
              </w:rPr>
              <w:t>كل</w:t>
            </w:r>
            <w:r w:rsidRPr="002F79E3">
              <w:rPr>
                <w:rtl/>
              </w:rPr>
              <w:t xml:space="preserve"> </w:t>
            </w:r>
            <w:r w:rsidRPr="002F79E3">
              <w:rPr>
                <w:rFonts w:hint="eastAsia"/>
                <w:rtl/>
              </w:rPr>
              <w:t>صك</w:t>
            </w:r>
            <w:r w:rsidRPr="002F79E3">
              <w:rPr>
                <w:rtl/>
              </w:rPr>
              <w:t xml:space="preserve"> </w:t>
            </w:r>
            <w:r w:rsidRPr="002F79E3">
              <w:rPr>
                <w:rFonts w:hint="eastAsia"/>
                <w:rtl/>
              </w:rPr>
              <w:t>تعديل</w:t>
            </w:r>
            <w:r w:rsidRPr="002F79E3">
              <w:rPr>
                <w:rtl/>
              </w:rPr>
              <w:t>.</w:t>
            </w:r>
          </w:p>
        </w:tc>
        <w:tc>
          <w:tcPr>
            <w:tcW w:w="1861" w:type="dxa"/>
            <w:tcBorders>
              <w:top w:val="nil"/>
              <w:left w:val="nil"/>
              <w:bottom w:val="nil"/>
              <w:right w:val="nil"/>
            </w:tcBorders>
            <w:tcPrChange w:id="2009"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232</w:t>
            </w:r>
          </w:p>
        </w:tc>
      </w:tr>
      <w:tr w:rsidR="00D040B0" w:rsidRPr="002F79E3" w:rsidTr="00A02E5F">
        <w:trPr>
          <w:trHeight w:val="265"/>
          <w:jc w:val="center"/>
          <w:trPrChange w:id="2010" w:author="ajlouni" w:date="2013-05-20T16:53:00Z">
            <w:trPr>
              <w:gridAfter w:val="0"/>
            </w:trPr>
          </w:trPrChange>
        </w:trPr>
        <w:tc>
          <w:tcPr>
            <w:tcW w:w="7933" w:type="dxa"/>
            <w:tcBorders>
              <w:top w:val="nil"/>
              <w:left w:val="nil"/>
              <w:bottom w:val="nil"/>
              <w:right w:val="nil"/>
            </w:tcBorders>
            <w:tcPrChange w:id="2011"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56</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Pr>
            </w:pPr>
            <w:r>
              <w:rPr>
                <w:rFonts w:hint="eastAsia"/>
                <w:b/>
                <w:bCs/>
                <w:sz w:val="28"/>
                <w:szCs w:val="40"/>
                <w:rtl/>
              </w:rPr>
              <w:t>تسوي</w:t>
            </w:r>
            <w:r w:rsidRPr="002F79E3">
              <w:rPr>
                <w:rFonts w:hint="eastAsia"/>
                <w:b/>
                <w:bCs/>
                <w:sz w:val="28"/>
                <w:szCs w:val="40"/>
                <w:rtl/>
              </w:rPr>
              <w:t>ة</w:t>
            </w:r>
            <w:r w:rsidRPr="002F79E3">
              <w:rPr>
                <w:b/>
                <w:bCs/>
                <w:sz w:val="28"/>
                <w:szCs w:val="40"/>
                <w:rtl/>
              </w:rPr>
              <w:t xml:space="preserve"> </w:t>
            </w:r>
            <w:r>
              <w:rPr>
                <w:rFonts w:hint="eastAsia"/>
                <w:b/>
                <w:bCs/>
                <w:sz w:val="28"/>
                <w:szCs w:val="40"/>
                <w:rtl/>
              </w:rPr>
              <w:t>الخلاف</w:t>
            </w:r>
            <w:r w:rsidRPr="002F79E3">
              <w:rPr>
                <w:rFonts w:hint="eastAsia"/>
                <w:b/>
                <w:bCs/>
                <w:sz w:val="28"/>
                <w:szCs w:val="40"/>
                <w:rtl/>
              </w:rPr>
              <w:t>ات</w:t>
            </w:r>
          </w:p>
        </w:tc>
        <w:tc>
          <w:tcPr>
            <w:tcW w:w="1861" w:type="dxa"/>
            <w:tcBorders>
              <w:top w:val="nil"/>
              <w:left w:val="nil"/>
              <w:bottom w:val="nil"/>
              <w:right w:val="nil"/>
            </w:tcBorders>
            <w:tcPrChange w:id="2012"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2013" w:author="ajlouni" w:date="2013-05-20T16:53:00Z">
            <w:trPr>
              <w:gridAfter w:val="0"/>
            </w:trPr>
          </w:trPrChange>
        </w:trPr>
        <w:tc>
          <w:tcPr>
            <w:tcW w:w="7933" w:type="dxa"/>
            <w:tcBorders>
              <w:top w:val="nil"/>
              <w:left w:val="nil"/>
              <w:bottom w:val="nil"/>
              <w:right w:val="nil"/>
            </w:tcBorders>
            <w:tcPrChange w:id="2014" w:author="ajlouni" w:date="2013-05-20T16:53:00Z">
              <w:tcPr>
                <w:tcW w:w="7763" w:type="dxa"/>
                <w:tcBorders>
                  <w:top w:val="nil"/>
                  <w:left w:val="nil"/>
                  <w:bottom w:val="nil"/>
                  <w:right w:val="nil"/>
                </w:tcBorders>
              </w:tcPr>
            </w:tcPrChange>
          </w:tcPr>
          <w:p w:rsidR="00D040B0" w:rsidRPr="002F79E3" w:rsidRDefault="00D040B0" w:rsidP="000F2D67">
            <w:pPr>
              <w:tabs>
                <w:tab w:val="clear" w:pos="567"/>
                <w:tab w:val="clear" w:pos="1134"/>
                <w:tab w:val="clear" w:pos="1701"/>
                <w:tab w:val="clear" w:pos="2268"/>
                <w:tab w:val="clear" w:pos="2835"/>
                <w:tab w:val="left" w:pos="851"/>
              </w:tabs>
              <w:spacing w:before="360"/>
              <w:rPr>
                <w:rtl/>
              </w:rPr>
            </w:pPr>
            <w:r w:rsidRPr="002F79E3">
              <w:rPr>
                <w:lang w:val="en-US"/>
              </w:rPr>
              <w:t>1</w:t>
            </w:r>
            <w:r w:rsidRPr="002F79E3">
              <w:rPr>
                <w:rtl/>
              </w:rPr>
              <w:tab/>
            </w:r>
            <w:r w:rsidRPr="002F79E3">
              <w:rPr>
                <w:rFonts w:hint="eastAsia"/>
                <w:rtl/>
              </w:rPr>
              <w:t>يجوز</w:t>
            </w:r>
            <w:r w:rsidRPr="002F79E3">
              <w:rPr>
                <w:rtl/>
              </w:rPr>
              <w:t xml:space="preserve"> </w:t>
            </w:r>
            <w:r w:rsidRPr="002F79E3">
              <w:rPr>
                <w:rFonts w:hint="eastAsia"/>
                <w:rtl/>
              </w:rPr>
              <w:t>للدول</w:t>
            </w:r>
            <w:r w:rsidRPr="002F79E3">
              <w:rPr>
                <w:rtl/>
              </w:rPr>
              <w:t xml:space="preserve"> </w:t>
            </w:r>
            <w:r w:rsidRPr="002F79E3">
              <w:rPr>
                <w:rFonts w:hint="eastAsia"/>
                <w:rtl/>
              </w:rPr>
              <w:t>الأعضاء</w:t>
            </w:r>
            <w:r w:rsidRPr="002F79E3">
              <w:rPr>
                <w:rtl/>
              </w:rPr>
              <w:t xml:space="preserve"> </w:t>
            </w:r>
            <w:r w:rsidRPr="002F79E3">
              <w:rPr>
                <w:rFonts w:hint="eastAsia"/>
                <w:rtl/>
              </w:rPr>
              <w:t>تسوية</w:t>
            </w:r>
            <w:r w:rsidRPr="002F79E3">
              <w:rPr>
                <w:rtl/>
              </w:rPr>
              <w:t xml:space="preserve"> </w:t>
            </w:r>
            <w:r w:rsidRPr="002F79E3">
              <w:rPr>
                <w:rFonts w:hint="eastAsia"/>
                <w:rtl/>
              </w:rPr>
              <w:t>خلافاتها</w:t>
            </w:r>
            <w:r w:rsidRPr="002F79E3">
              <w:rPr>
                <w:rtl/>
              </w:rPr>
              <w:t xml:space="preserve"> </w:t>
            </w:r>
            <w:r w:rsidRPr="002F79E3">
              <w:rPr>
                <w:rFonts w:hint="eastAsia"/>
                <w:rtl/>
              </w:rPr>
              <w:t>بشأن</w:t>
            </w:r>
            <w:r w:rsidRPr="002F79E3">
              <w:rPr>
                <w:rtl/>
              </w:rPr>
              <w:t xml:space="preserve"> </w:t>
            </w:r>
            <w:r w:rsidRPr="002F79E3">
              <w:rPr>
                <w:rFonts w:hint="eastAsia"/>
                <w:rtl/>
              </w:rPr>
              <w:t>المسائل</w:t>
            </w:r>
            <w:r w:rsidRPr="002F79E3">
              <w:rPr>
                <w:rtl/>
              </w:rPr>
              <w:t xml:space="preserve"> </w:t>
            </w:r>
            <w:r w:rsidRPr="002F79E3">
              <w:rPr>
                <w:rFonts w:hint="eastAsia"/>
                <w:rtl/>
              </w:rPr>
              <w:t>المتعلقة</w:t>
            </w:r>
            <w:r w:rsidRPr="002F79E3">
              <w:rPr>
                <w:rtl/>
              </w:rPr>
              <w:t xml:space="preserve"> </w:t>
            </w:r>
            <w:r w:rsidRPr="002F79E3">
              <w:rPr>
                <w:rFonts w:hint="eastAsia"/>
                <w:rtl/>
              </w:rPr>
              <w:t>بتفسير</w:t>
            </w:r>
            <w:r w:rsidRPr="002F79E3">
              <w:rPr>
                <w:rtl/>
              </w:rPr>
              <w:t xml:space="preserve"> </w:t>
            </w:r>
            <w:r w:rsidRPr="002F79E3">
              <w:rPr>
                <w:rFonts w:hint="eastAsia"/>
                <w:rtl/>
              </w:rPr>
              <w:t>أو</w:t>
            </w:r>
            <w:r w:rsidRPr="002F79E3">
              <w:rPr>
                <w:rtl/>
              </w:rPr>
              <w:t xml:space="preserve"> </w:t>
            </w:r>
            <w:r w:rsidRPr="002F79E3">
              <w:rPr>
                <w:rFonts w:hint="eastAsia"/>
                <w:rtl/>
              </w:rPr>
              <w:t>بتطبيق</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أو</w:t>
            </w:r>
            <w:r>
              <w:rPr>
                <w:rFonts w:hint="cs"/>
                <w:rtl/>
              </w:rPr>
              <w:t> </w:t>
            </w:r>
            <w:r w:rsidRPr="002F79E3">
              <w:rPr>
                <w:rFonts w:hint="eastAsia"/>
                <w:rtl/>
              </w:rPr>
              <w:t>الاتفاقية</w:t>
            </w:r>
            <w:r w:rsidRPr="002F79E3">
              <w:rPr>
                <w:rtl/>
              </w:rPr>
              <w:t xml:space="preserve"> </w:t>
            </w:r>
            <w:r w:rsidRPr="002F79E3">
              <w:rPr>
                <w:rFonts w:hint="eastAsia"/>
                <w:rtl/>
              </w:rPr>
              <w:t>أو</w:t>
            </w:r>
            <w:r w:rsidRPr="002F79E3">
              <w:rPr>
                <w:rtl/>
              </w:rPr>
              <w:t xml:space="preserve"> </w:t>
            </w:r>
            <w:r w:rsidRPr="002F79E3">
              <w:rPr>
                <w:rFonts w:hint="eastAsia"/>
                <w:rtl/>
              </w:rPr>
              <w:t>اللوائح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عن</w:t>
            </w:r>
            <w:r w:rsidRPr="002F79E3">
              <w:rPr>
                <w:rtl/>
              </w:rPr>
              <w:t xml:space="preserve"> </w:t>
            </w:r>
            <w:r w:rsidRPr="002F79E3">
              <w:rPr>
                <w:rFonts w:hint="eastAsia"/>
                <w:rtl/>
              </w:rPr>
              <w:t>طريق</w:t>
            </w:r>
            <w:r w:rsidRPr="002F79E3">
              <w:rPr>
                <w:rtl/>
              </w:rPr>
              <w:t xml:space="preserve"> </w:t>
            </w:r>
            <w:r w:rsidRPr="002F79E3">
              <w:rPr>
                <w:rFonts w:hint="eastAsia"/>
                <w:rtl/>
              </w:rPr>
              <w:t>التفاوض</w:t>
            </w:r>
            <w:r w:rsidRPr="002F79E3">
              <w:rPr>
                <w:rtl/>
              </w:rPr>
              <w:t xml:space="preserve"> </w:t>
            </w:r>
            <w:r w:rsidRPr="002F79E3">
              <w:rPr>
                <w:rFonts w:hint="eastAsia"/>
                <w:rtl/>
              </w:rPr>
              <w:t>أو</w:t>
            </w:r>
            <w:r w:rsidRPr="002F79E3">
              <w:rPr>
                <w:rtl/>
              </w:rPr>
              <w:t xml:space="preserve"> </w:t>
            </w:r>
            <w:r w:rsidRPr="002F79E3">
              <w:rPr>
                <w:rFonts w:hint="eastAsia"/>
                <w:rtl/>
              </w:rPr>
              <w:t>بالطرق</w:t>
            </w:r>
            <w:r w:rsidRPr="002F79E3">
              <w:rPr>
                <w:rtl/>
              </w:rPr>
              <w:t xml:space="preserve"> </w:t>
            </w:r>
            <w:r w:rsidRPr="002F79E3">
              <w:rPr>
                <w:rFonts w:hint="eastAsia"/>
                <w:rtl/>
              </w:rPr>
              <w:t>الدبلوماسية،</w:t>
            </w:r>
            <w:r w:rsidRPr="002F79E3">
              <w:rPr>
                <w:rtl/>
              </w:rPr>
              <w:t xml:space="preserve"> </w:t>
            </w:r>
            <w:r w:rsidRPr="002F79E3">
              <w:rPr>
                <w:rFonts w:hint="eastAsia"/>
                <w:rtl/>
              </w:rPr>
              <w:t>أو</w:t>
            </w:r>
            <w:r w:rsidRPr="002F79E3">
              <w:rPr>
                <w:rtl/>
              </w:rPr>
              <w:t xml:space="preserve"> </w:t>
            </w:r>
            <w:r w:rsidRPr="002F79E3">
              <w:rPr>
                <w:rFonts w:hint="eastAsia"/>
                <w:rtl/>
              </w:rPr>
              <w:t>وفقاً</w:t>
            </w:r>
            <w:r w:rsidRPr="002F79E3">
              <w:rPr>
                <w:rtl/>
              </w:rPr>
              <w:t xml:space="preserve"> </w:t>
            </w:r>
            <w:r w:rsidRPr="002F79E3">
              <w:rPr>
                <w:rFonts w:hint="eastAsia"/>
                <w:rtl/>
              </w:rPr>
              <w:t>للإجراءات</w:t>
            </w:r>
            <w:r w:rsidRPr="002F79E3">
              <w:rPr>
                <w:rtl/>
              </w:rPr>
              <w:t xml:space="preserve"> </w:t>
            </w:r>
            <w:r w:rsidRPr="002F79E3">
              <w:rPr>
                <w:rFonts w:hint="eastAsia"/>
                <w:rtl/>
              </w:rPr>
              <w:t>المقررة</w:t>
            </w:r>
            <w:r w:rsidRPr="002F79E3">
              <w:rPr>
                <w:rtl/>
              </w:rPr>
              <w:t xml:space="preserve"> </w:t>
            </w:r>
            <w:r w:rsidRPr="002F79E3">
              <w:rPr>
                <w:rFonts w:hint="eastAsia"/>
                <w:rtl/>
              </w:rPr>
              <w:t>في</w:t>
            </w:r>
            <w:r w:rsidR="000F2D67">
              <w:rPr>
                <w:rFonts w:hint="cs"/>
                <w:rtl/>
              </w:rPr>
              <w:t> </w:t>
            </w:r>
            <w:r w:rsidRPr="002F79E3">
              <w:rPr>
                <w:rFonts w:hint="eastAsia"/>
                <w:rtl/>
              </w:rPr>
              <w:t>المعاهدات</w:t>
            </w:r>
            <w:r w:rsidRPr="002F79E3">
              <w:rPr>
                <w:rtl/>
              </w:rPr>
              <w:t xml:space="preserve"> </w:t>
            </w:r>
            <w:r w:rsidRPr="002F79E3">
              <w:rPr>
                <w:rFonts w:hint="eastAsia"/>
                <w:rtl/>
              </w:rPr>
              <w:t>الثنائية</w:t>
            </w:r>
            <w:r w:rsidRPr="002F79E3">
              <w:rPr>
                <w:rtl/>
              </w:rPr>
              <w:t xml:space="preserve"> </w:t>
            </w:r>
            <w:r w:rsidRPr="002F79E3">
              <w:rPr>
                <w:rFonts w:hint="eastAsia"/>
                <w:rtl/>
              </w:rPr>
              <w:t>أو</w:t>
            </w:r>
            <w:r w:rsidRPr="002F79E3">
              <w:rPr>
                <w:rtl/>
              </w:rPr>
              <w:t xml:space="preserve"> </w:t>
            </w:r>
            <w:r w:rsidRPr="002F79E3">
              <w:rPr>
                <w:rFonts w:hint="eastAsia"/>
                <w:rtl/>
              </w:rPr>
              <w:t>المتعددة</w:t>
            </w:r>
            <w:r w:rsidRPr="002F79E3">
              <w:rPr>
                <w:rtl/>
              </w:rPr>
              <w:t xml:space="preserve"> </w:t>
            </w:r>
            <w:r w:rsidRPr="002F79E3">
              <w:rPr>
                <w:rFonts w:hint="eastAsia"/>
                <w:rtl/>
              </w:rPr>
              <w:t>الأطراف</w:t>
            </w:r>
            <w:r w:rsidRPr="002F79E3">
              <w:rPr>
                <w:rtl/>
              </w:rPr>
              <w:t xml:space="preserve"> </w:t>
            </w:r>
            <w:r w:rsidRPr="002F79E3">
              <w:rPr>
                <w:rFonts w:hint="eastAsia"/>
                <w:rtl/>
              </w:rPr>
              <w:t>المبرمة</w:t>
            </w:r>
            <w:r w:rsidRPr="002F79E3">
              <w:rPr>
                <w:rtl/>
              </w:rPr>
              <w:t xml:space="preserve"> </w:t>
            </w:r>
            <w:r w:rsidRPr="002F79E3">
              <w:rPr>
                <w:rFonts w:hint="eastAsia"/>
                <w:rtl/>
              </w:rPr>
              <w:t>بينها</w:t>
            </w:r>
            <w:r w:rsidRPr="002F79E3">
              <w:rPr>
                <w:rtl/>
              </w:rPr>
              <w:t xml:space="preserve"> </w:t>
            </w:r>
            <w:r w:rsidRPr="002F79E3">
              <w:rPr>
                <w:rFonts w:hint="eastAsia"/>
                <w:rtl/>
              </w:rPr>
              <w:t>لتسوية</w:t>
            </w:r>
            <w:r w:rsidRPr="002F79E3">
              <w:rPr>
                <w:rtl/>
              </w:rPr>
              <w:t xml:space="preserve"> </w:t>
            </w:r>
            <w:r w:rsidRPr="002F79E3">
              <w:rPr>
                <w:rFonts w:hint="eastAsia"/>
                <w:rtl/>
              </w:rPr>
              <w:t>الخلافات</w:t>
            </w:r>
            <w:r w:rsidRPr="002F79E3">
              <w:rPr>
                <w:rtl/>
              </w:rPr>
              <w:t xml:space="preserve"> </w:t>
            </w:r>
            <w:r w:rsidRPr="002F79E3">
              <w:rPr>
                <w:rFonts w:hint="eastAsia"/>
                <w:rtl/>
              </w:rPr>
              <w:t>الدولية،</w:t>
            </w:r>
            <w:r w:rsidRPr="002F79E3">
              <w:rPr>
                <w:rtl/>
              </w:rPr>
              <w:t xml:space="preserve"> </w:t>
            </w:r>
            <w:r w:rsidRPr="002F79E3">
              <w:rPr>
                <w:rFonts w:hint="eastAsia"/>
                <w:rtl/>
              </w:rPr>
              <w:t>أو</w:t>
            </w:r>
            <w:r w:rsidRPr="002F79E3">
              <w:rPr>
                <w:rtl/>
              </w:rPr>
              <w:t xml:space="preserve"> </w:t>
            </w:r>
            <w:r w:rsidRPr="002F79E3">
              <w:rPr>
                <w:rFonts w:hint="eastAsia"/>
                <w:rtl/>
              </w:rPr>
              <w:t>بأي</w:t>
            </w:r>
            <w:r w:rsidRPr="002F79E3">
              <w:rPr>
                <w:rtl/>
              </w:rPr>
              <w:t xml:space="preserve"> </w:t>
            </w:r>
            <w:r w:rsidRPr="002F79E3">
              <w:rPr>
                <w:rFonts w:hint="eastAsia"/>
                <w:rtl/>
              </w:rPr>
              <w:t>طريقة</w:t>
            </w:r>
            <w:r w:rsidRPr="002F79E3">
              <w:rPr>
                <w:rtl/>
              </w:rPr>
              <w:t xml:space="preserve"> </w:t>
            </w:r>
            <w:r w:rsidRPr="002F79E3">
              <w:rPr>
                <w:rFonts w:hint="eastAsia"/>
                <w:rtl/>
              </w:rPr>
              <w:t>أخرى</w:t>
            </w:r>
            <w:r w:rsidRPr="002F79E3">
              <w:rPr>
                <w:rtl/>
              </w:rPr>
              <w:t xml:space="preserve"> </w:t>
            </w:r>
            <w:r w:rsidRPr="002F79E3">
              <w:rPr>
                <w:rFonts w:hint="eastAsia"/>
                <w:rtl/>
              </w:rPr>
              <w:t>تقررها</w:t>
            </w:r>
            <w:r w:rsidRPr="002F79E3">
              <w:rPr>
                <w:rtl/>
              </w:rPr>
              <w:t xml:space="preserve"> </w:t>
            </w:r>
            <w:r w:rsidRPr="002F79E3">
              <w:rPr>
                <w:rFonts w:hint="eastAsia"/>
                <w:rtl/>
              </w:rPr>
              <w:t>بالاتفاق</w:t>
            </w:r>
            <w:r w:rsidRPr="002F79E3">
              <w:rPr>
                <w:rtl/>
              </w:rPr>
              <w:t xml:space="preserve"> </w:t>
            </w:r>
            <w:r w:rsidRPr="002F79E3">
              <w:rPr>
                <w:rFonts w:hint="eastAsia"/>
                <w:rtl/>
              </w:rPr>
              <w:t>فيما</w:t>
            </w:r>
            <w:r w:rsidRPr="002F79E3">
              <w:rPr>
                <w:rtl/>
              </w:rPr>
              <w:t xml:space="preserve"> </w:t>
            </w:r>
            <w:r w:rsidRPr="002F79E3">
              <w:rPr>
                <w:rFonts w:hint="eastAsia"/>
                <w:rtl/>
              </w:rPr>
              <w:t>بينها</w:t>
            </w:r>
            <w:r w:rsidRPr="002F79E3">
              <w:rPr>
                <w:rtl/>
              </w:rPr>
              <w:t>.</w:t>
            </w:r>
          </w:p>
        </w:tc>
        <w:tc>
          <w:tcPr>
            <w:tcW w:w="1861" w:type="dxa"/>
            <w:tcBorders>
              <w:top w:val="nil"/>
              <w:left w:val="nil"/>
              <w:bottom w:val="nil"/>
              <w:right w:val="nil"/>
            </w:tcBorders>
            <w:tcPrChange w:id="2015"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233</w:t>
            </w:r>
            <w:r w:rsidRPr="002F79E3">
              <w:rPr>
                <w:b/>
                <w:bCs/>
                <w:position w:val="2"/>
                <w:rtl/>
              </w:rPr>
              <w:br/>
            </w:r>
            <w:r w:rsidRPr="00AC522F">
              <w:rPr>
                <w:b/>
                <w:bCs/>
                <w:position w:val="2"/>
                <w:sz w:val="18"/>
                <w:szCs w:val="18"/>
              </w:rPr>
              <w:t>PP-98</w:t>
            </w:r>
          </w:p>
        </w:tc>
      </w:tr>
      <w:tr w:rsidR="00D040B0" w:rsidRPr="002F79E3" w:rsidTr="00A02E5F">
        <w:trPr>
          <w:trHeight w:val="265"/>
          <w:jc w:val="center"/>
          <w:trPrChange w:id="2016" w:author="ajlouni" w:date="2013-05-20T16:53:00Z">
            <w:trPr>
              <w:gridAfter w:val="0"/>
            </w:trPr>
          </w:trPrChange>
        </w:trPr>
        <w:tc>
          <w:tcPr>
            <w:tcW w:w="7933" w:type="dxa"/>
            <w:tcBorders>
              <w:top w:val="nil"/>
              <w:left w:val="nil"/>
              <w:bottom w:val="nil"/>
              <w:right w:val="nil"/>
            </w:tcBorders>
            <w:tcPrChange w:id="2017"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عندما</w:t>
            </w:r>
            <w:r w:rsidRPr="002F79E3">
              <w:rPr>
                <w:rtl/>
              </w:rPr>
              <w:t xml:space="preserve"> </w:t>
            </w:r>
            <w:r w:rsidRPr="002F79E3">
              <w:rPr>
                <w:rFonts w:hint="eastAsia"/>
                <w:rtl/>
              </w:rPr>
              <w:t>لا</w:t>
            </w:r>
            <w:r w:rsidRPr="002F79E3">
              <w:rPr>
                <w:rtl/>
              </w:rPr>
              <w:t xml:space="preserve"> </w:t>
            </w:r>
            <w:r w:rsidRPr="002F79E3">
              <w:rPr>
                <w:rFonts w:hint="eastAsia"/>
                <w:rtl/>
              </w:rPr>
              <w:t>تُعتمد</w:t>
            </w:r>
            <w:r w:rsidRPr="002F79E3">
              <w:rPr>
                <w:rtl/>
              </w:rPr>
              <w:t xml:space="preserve"> </w:t>
            </w:r>
            <w:r w:rsidRPr="002F79E3">
              <w:rPr>
                <w:rFonts w:hint="eastAsia"/>
                <w:rtl/>
              </w:rPr>
              <w:t>أي</w:t>
            </w:r>
            <w:r w:rsidRPr="002F79E3">
              <w:rPr>
                <w:rtl/>
              </w:rPr>
              <w:t xml:space="preserve"> </w:t>
            </w:r>
            <w:r w:rsidRPr="002F79E3">
              <w:rPr>
                <w:rFonts w:hint="eastAsia"/>
                <w:rtl/>
              </w:rPr>
              <w:t>وسيلة</w:t>
            </w:r>
            <w:r w:rsidRPr="002F79E3">
              <w:rPr>
                <w:rtl/>
              </w:rPr>
              <w:t xml:space="preserve"> </w:t>
            </w:r>
            <w:r w:rsidRPr="002F79E3">
              <w:rPr>
                <w:rFonts w:hint="eastAsia"/>
                <w:rtl/>
              </w:rPr>
              <w:t>من</w:t>
            </w:r>
            <w:r w:rsidRPr="002F79E3">
              <w:rPr>
                <w:rtl/>
              </w:rPr>
              <w:t xml:space="preserve"> </w:t>
            </w:r>
            <w:r w:rsidRPr="002F79E3">
              <w:rPr>
                <w:rFonts w:hint="eastAsia"/>
                <w:rtl/>
              </w:rPr>
              <w:t>وسائل</w:t>
            </w:r>
            <w:r w:rsidRPr="002F79E3">
              <w:rPr>
                <w:rtl/>
              </w:rPr>
              <w:t xml:space="preserve"> </w:t>
            </w:r>
            <w:r w:rsidRPr="002F79E3">
              <w:rPr>
                <w:rFonts w:hint="eastAsia"/>
                <w:rtl/>
              </w:rPr>
              <w:t>التسوية</w:t>
            </w:r>
            <w:r w:rsidRPr="002F79E3">
              <w:rPr>
                <w:rtl/>
              </w:rPr>
              <w:t xml:space="preserve"> </w:t>
            </w:r>
            <w:r w:rsidRPr="002F79E3">
              <w:rPr>
                <w:rFonts w:hint="eastAsia"/>
                <w:rtl/>
              </w:rPr>
              <w:t>المذكورة،</w:t>
            </w:r>
            <w:r w:rsidRPr="002F79E3">
              <w:rPr>
                <w:rtl/>
              </w:rPr>
              <w:t xml:space="preserve"> </w:t>
            </w:r>
            <w:r w:rsidRPr="002F79E3">
              <w:rPr>
                <w:rFonts w:hint="eastAsia"/>
                <w:rtl/>
              </w:rPr>
              <w:t>يجوز</w:t>
            </w:r>
            <w:r w:rsidRPr="002F79E3">
              <w:rPr>
                <w:rtl/>
              </w:rPr>
              <w:t xml:space="preserve"> </w:t>
            </w:r>
            <w:r w:rsidRPr="002F79E3">
              <w:rPr>
                <w:rFonts w:hint="eastAsia"/>
                <w:rtl/>
              </w:rPr>
              <w:t>لأي</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تكون</w:t>
            </w:r>
            <w:r w:rsidRPr="002F79E3">
              <w:rPr>
                <w:rtl/>
              </w:rPr>
              <w:t xml:space="preserve"> </w:t>
            </w:r>
            <w:r w:rsidRPr="002F79E3">
              <w:rPr>
                <w:rFonts w:hint="eastAsia"/>
                <w:rtl/>
              </w:rPr>
              <w:t>طرفاً</w:t>
            </w:r>
            <w:r w:rsidRPr="002F79E3">
              <w:rPr>
                <w:rtl/>
              </w:rPr>
              <w:t xml:space="preserve"> </w:t>
            </w:r>
            <w:r w:rsidRPr="002F79E3">
              <w:rPr>
                <w:rFonts w:hint="eastAsia"/>
                <w:rtl/>
              </w:rPr>
              <w:t>في</w:t>
            </w:r>
            <w:r w:rsidRPr="002F79E3">
              <w:rPr>
                <w:rtl/>
              </w:rPr>
              <w:t xml:space="preserve"> </w:t>
            </w:r>
            <w:r w:rsidRPr="002F79E3">
              <w:rPr>
                <w:rFonts w:hint="eastAsia"/>
                <w:rtl/>
              </w:rPr>
              <w:t>خلاف،</w:t>
            </w:r>
            <w:r w:rsidRPr="002F79E3">
              <w:rPr>
                <w:rtl/>
              </w:rPr>
              <w:t xml:space="preserve"> </w:t>
            </w:r>
            <w:r w:rsidRPr="002F79E3">
              <w:rPr>
                <w:rFonts w:hint="eastAsia"/>
                <w:rtl/>
              </w:rPr>
              <w:t>أن</w:t>
            </w:r>
            <w:r w:rsidRPr="002F79E3">
              <w:rPr>
                <w:rtl/>
              </w:rPr>
              <w:t xml:space="preserve"> </w:t>
            </w:r>
            <w:r w:rsidRPr="002F79E3">
              <w:rPr>
                <w:rFonts w:hint="eastAsia"/>
                <w:rtl/>
              </w:rPr>
              <w:t>تلجأ</w:t>
            </w:r>
            <w:r w:rsidRPr="002F79E3">
              <w:rPr>
                <w:rtl/>
              </w:rPr>
              <w:t xml:space="preserve"> </w:t>
            </w:r>
            <w:r w:rsidRPr="002F79E3">
              <w:rPr>
                <w:rFonts w:hint="eastAsia"/>
                <w:rtl/>
              </w:rPr>
              <w:t>إلى</w:t>
            </w:r>
            <w:r w:rsidRPr="002F79E3">
              <w:rPr>
                <w:rtl/>
              </w:rPr>
              <w:t xml:space="preserve"> </w:t>
            </w:r>
            <w:r w:rsidRPr="002F79E3">
              <w:rPr>
                <w:rFonts w:hint="eastAsia"/>
                <w:rtl/>
              </w:rPr>
              <w:t>التحكيم</w:t>
            </w:r>
            <w:r w:rsidRPr="002F79E3">
              <w:rPr>
                <w:rtl/>
              </w:rPr>
              <w:t xml:space="preserve"> </w:t>
            </w:r>
            <w:r w:rsidRPr="002F79E3">
              <w:rPr>
                <w:rFonts w:hint="eastAsia"/>
                <w:rtl/>
              </w:rPr>
              <w:t>طبقاً</w:t>
            </w:r>
            <w:r w:rsidRPr="002F79E3">
              <w:rPr>
                <w:rtl/>
              </w:rPr>
              <w:t xml:space="preserve"> </w:t>
            </w:r>
            <w:r w:rsidRPr="002F79E3">
              <w:rPr>
                <w:rFonts w:hint="eastAsia"/>
                <w:rtl/>
              </w:rPr>
              <w:t>للإجراء</w:t>
            </w:r>
            <w:r w:rsidRPr="002F79E3">
              <w:rPr>
                <w:rtl/>
              </w:rPr>
              <w:t xml:space="preserve"> </w:t>
            </w:r>
            <w:r w:rsidRPr="002F79E3">
              <w:rPr>
                <w:rFonts w:hint="eastAsia"/>
                <w:rtl/>
              </w:rPr>
              <w:t>المحدد</w:t>
            </w:r>
            <w:r w:rsidRPr="002F79E3">
              <w:rPr>
                <w:rtl/>
              </w:rPr>
              <w:t xml:space="preserve"> </w:t>
            </w:r>
            <w:r w:rsidRPr="002F79E3">
              <w:rPr>
                <w:rFonts w:hint="eastAsia"/>
                <w:rtl/>
              </w:rPr>
              <w:t>في</w:t>
            </w:r>
            <w:r w:rsidRPr="002F79E3">
              <w:rPr>
                <w:rtl/>
              </w:rPr>
              <w:t> </w:t>
            </w:r>
            <w:r w:rsidRPr="002F79E3">
              <w:rPr>
                <w:rFonts w:hint="eastAsia"/>
                <w:rtl/>
              </w:rPr>
              <w:t>الاتفاقية</w:t>
            </w:r>
            <w:r w:rsidRPr="002F79E3">
              <w:rPr>
                <w:rtl/>
              </w:rPr>
              <w:t>.</w:t>
            </w:r>
          </w:p>
        </w:tc>
        <w:tc>
          <w:tcPr>
            <w:tcW w:w="1861" w:type="dxa"/>
            <w:tcBorders>
              <w:top w:val="nil"/>
              <w:left w:val="nil"/>
              <w:bottom w:val="nil"/>
              <w:right w:val="nil"/>
            </w:tcBorders>
            <w:tcPrChange w:id="2018"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234</w:t>
            </w:r>
            <w:r w:rsidRPr="002F79E3">
              <w:rPr>
                <w:b/>
                <w:bCs/>
                <w:lang w:val="en-US"/>
              </w:rPr>
              <w:br/>
            </w:r>
            <w:r w:rsidRPr="00AC522F">
              <w:rPr>
                <w:b/>
                <w:bCs/>
                <w:sz w:val="18"/>
                <w:szCs w:val="18"/>
                <w:lang w:val="en-US"/>
              </w:rPr>
              <w:t>PP-98</w:t>
            </w:r>
          </w:p>
        </w:tc>
      </w:tr>
      <w:tr w:rsidR="00D040B0" w:rsidRPr="002F79E3" w:rsidTr="00A02E5F">
        <w:trPr>
          <w:trHeight w:val="265"/>
          <w:jc w:val="center"/>
          <w:trPrChange w:id="2019" w:author="ajlouni" w:date="2013-05-20T16:53:00Z">
            <w:trPr>
              <w:gridAfter w:val="0"/>
            </w:trPr>
          </w:trPrChange>
        </w:trPr>
        <w:tc>
          <w:tcPr>
            <w:tcW w:w="7933" w:type="dxa"/>
            <w:tcBorders>
              <w:top w:val="nil"/>
              <w:left w:val="nil"/>
              <w:bottom w:val="nil"/>
              <w:right w:val="nil"/>
            </w:tcBorders>
            <w:tcPrChange w:id="2020"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3</w:t>
            </w:r>
            <w:r w:rsidRPr="002F79E3">
              <w:rPr>
                <w:rtl/>
              </w:rPr>
              <w:tab/>
            </w:r>
            <w:r w:rsidRPr="002F79E3">
              <w:rPr>
                <w:rFonts w:hint="eastAsia"/>
                <w:rtl/>
              </w:rPr>
              <w:t>ينطبق</w:t>
            </w:r>
            <w:r w:rsidRPr="002F79E3">
              <w:rPr>
                <w:rtl/>
              </w:rPr>
              <w:t xml:space="preserve"> </w:t>
            </w:r>
            <w:r w:rsidRPr="002F79E3">
              <w:rPr>
                <w:rFonts w:hint="eastAsia"/>
                <w:rtl/>
              </w:rPr>
              <w:t>البروتوكول</w:t>
            </w:r>
            <w:r w:rsidRPr="002F79E3">
              <w:rPr>
                <w:rtl/>
              </w:rPr>
              <w:t xml:space="preserve"> </w:t>
            </w:r>
            <w:r w:rsidRPr="002F79E3">
              <w:rPr>
                <w:rFonts w:hint="eastAsia"/>
                <w:rtl/>
              </w:rPr>
              <w:t>الاختياري</w:t>
            </w:r>
            <w:r w:rsidRPr="002F79E3">
              <w:rPr>
                <w:rtl/>
              </w:rPr>
              <w:t xml:space="preserve"> </w:t>
            </w:r>
            <w:r w:rsidRPr="002F79E3">
              <w:rPr>
                <w:rFonts w:hint="eastAsia"/>
                <w:rtl/>
              </w:rPr>
              <w:t>بشأن</w:t>
            </w:r>
            <w:r w:rsidRPr="002F79E3">
              <w:rPr>
                <w:rtl/>
              </w:rPr>
              <w:t xml:space="preserve"> </w:t>
            </w:r>
            <w:r w:rsidRPr="002F79E3">
              <w:rPr>
                <w:rFonts w:hint="eastAsia"/>
                <w:rtl/>
              </w:rPr>
              <w:t>التسوية</w:t>
            </w:r>
            <w:r w:rsidRPr="002F79E3">
              <w:rPr>
                <w:rtl/>
              </w:rPr>
              <w:t xml:space="preserve"> </w:t>
            </w:r>
            <w:r w:rsidRPr="002F79E3">
              <w:rPr>
                <w:rFonts w:hint="eastAsia"/>
                <w:rtl/>
              </w:rPr>
              <w:t>الإلزامية</w:t>
            </w:r>
            <w:r w:rsidRPr="002F79E3">
              <w:rPr>
                <w:rtl/>
              </w:rPr>
              <w:t xml:space="preserve"> </w:t>
            </w:r>
            <w:r w:rsidRPr="002F79E3">
              <w:rPr>
                <w:rFonts w:hint="eastAsia"/>
                <w:rtl/>
              </w:rPr>
              <w:t>للخلافات</w:t>
            </w:r>
            <w:r w:rsidRPr="002F79E3">
              <w:rPr>
                <w:rtl/>
              </w:rPr>
              <w:t xml:space="preserve"> </w:t>
            </w:r>
            <w:r w:rsidRPr="002F79E3">
              <w:rPr>
                <w:rFonts w:hint="eastAsia"/>
                <w:rtl/>
              </w:rPr>
              <w:t>المتعلقة</w:t>
            </w:r>
            <w:r w:rsidRPr="002F79E3">
              <w:rPr>
                <w:rtl/>
              </w:rPr>
              <w:t xml:space="preserve"> </w:t>
            </w:r>
            <w:r w:rsidRPr="002F79E3">
              <w:rPr>
                <w:rFonts w:hint="eastAsia"/>
                <w:rtl/>
              </w:rPr>
              <w:t>بهذا</w:t>
            </w:r>
            <w:r w:rsidRPr="002F79E3">
              <w:rPr>
                <w:rtl/>
              </w:rPr>
              <w:t xml:space="preserve"> </w:t>
            </w:r>
            <w:r w:rsidRPr="002F79E3">
              <w:rPr>
                <w:rFonts w:hint="eastAsia"/>
                <w:rtl/>
              </w:rPr>
              <w:t>الدستور</w:t>
            </w:r>
            <w:r w:rsidRPr="002F79E3">
              <w:rPr>
                <w:rtl/>
              </w:rPr>
              <w:t xml:space="preserve"> </w:t>
            </w:r>
            <w:r w:rsidRPr="002F79E3">
              <w:rPr>
                <w:rFonts w:hint="eastAsia"/>
                <w:rtl/>
              </w:rPr>
              <w:t>وبالاتفاقية</w:t>
            </w:r>
            <w:r w:rsidRPr="002F79E3">
              <w:rPr>
                <w:rtl/>
              </w:rPr>
              <w:t xml:space="preserve"> </w:t>
            </w:r>
            <w:r w:rsidRPr="002F79E3">
              <w:rPr>
                <w:rFonts w:hint="eastAsia"/>
                <w:rtl/>
              </w:rPr>
              <w:t>وباللوائح</w:t>
            </w:r>
            <w:r w:rsidRPr="002F79E3">
              <w:rPr>
                <w:rtl/>
              </w:rPr>
              <w:t xml:space="preserve"> </w:t>
            </w:r>
            <w:r w:rsidRPr="002F79E3">
              <w:rPr>
                <w:rFonts w:hint="eastAsia"/>
                <w:rtl/>
              </w:rPr>
              <w:t>الإدارية</w:t>
            </w:r>
            <w:r w:rsidRPr="002F79E3">
              <w:rPr>
                <w:rtl/>
              </w:rPr>
              <w:t xml:space="preserve"> </w:t>
            </w:r>
            <w:r w:rsidRPr="002F79E3">
              <w:rPr>
                <w:rFonts w:hint="eastAsia"/>
                <w:rtl/>
              </w:rPr>
              <w:t>بين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الأطراف</w:t>
            </w:r>
            <w:r w:rsidRPr="002F79E3">
              <w:rPr>
                <w:rtl/>
              </w:rPr>
              <w:t xml:space="preserve"> </w:t>
            </w:r>
            <w:r w:rsidRPr="002F79E3">
              <w:rPr>
                <w:rFonts w:hint="eastAsia"/>
                <w:rtl/>
              </w:rPr>
              <w:t>في</w:t>
            </w:r>
            <w:r w:rsidRPr="002F79E3">
              <w:rPr>
                <w:rtl/>
              </w:rPr>
              <w:t xml:space="preserve"> </w:t>
            </w:r>
            <w:r w:rsidRPr="002F79E3">
              <w:rPr>
                <w:rFonts w:hint="eastAsia"/>
                <w:rtl/>
              </w:rPr>
              <w:t>هذا</w:t>
            </w:r>
            <w:r w:rsidRPr="002F79E3">
              <w:rPr>
                <w:rtl/>
              </w:rPr>
              <w:t xml:space="preserve"> </w:t>
            </w:r>
            <w:r w:rsidRPr="002F79E3">
              <w:rPr>
                <w:rFonts w:hint="eastAsia"/>
                <w:rtl/>
              </w:rPr>
              <w:t>البروتوكول</w:t>
            </w:r>
            <w:r w:rsidRPr="002F79E3">
              <w:rPr>
                <w:rtl/>
              </w:rPr>
              <w:t>.</w:t>
            </w:r>
          </w:p>
        </w:tc>
        <w:tc>
          <w:tcPr>
            <w:tcW w:w="1861" w:type="dxa"/>
            <w:tcBorders>
              <w:top w:val="nil"/>
              <w:left w:val="nil"/>
              <w:bottom w:val="nil"/>
              <w:right w:val="nil"/>
            </w:tcBorders>
            <w:tcPrChange w:id="2021"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235</w:t>
            </w:r>
            <w:r w:rsidRPr="002F79E3">
              <w:rPr>
                <w:b/>
                <w:bCs/>
                <w:rtl/>
                <w:lang w:val="en-US"/>
              </w:rPr>
              <w:br/>
            </w:r>
            <w:r w:rsidRPr="00AC522F">
              <w:rPr>
                <w:b/>
                <w:bCs/>
                <w:sz w:val="18"/>
                <w:szCs w:val="18"/>
                <w:lang w:val="en-US"/>
              </w:rPr>
              <w:t>PP-98</w:t>
            </w:r>
          </w:p>
        </w:tc>
      </w:tr>
      <w:tr w:rsidR="00D040B0" w:rsidRPr="002F79E3" w:rsidTr="00A02E5F">
        <w:trPr>
          <w:trHeight w:val="265"/>
          <w:jc w:val="center"/>
          <w:trPrChange w:id="2022" w:author="ajlouni" w:date="2013-05-20T16:53:00Z">
            <w:trPr>
              <w:gridAfter w:val="0"/>
            </w:trPr>
          </w:trPrChange>
        </w:trPr>
        <w:tc>
          <w:tcPr>
            <w:tcW w:w="7933" w:type="dxa"/>
            <w:tcBorders>
              <w:top w:val="nil"/>
              <w:left w:val="nil"/>
              <w:bottom w:val="nil"/>
              <w:right w:val="nil"/>
            </w:tcBorders>
            <w:tcPrChange w:id="2023"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t>المـادة</w:t>
            </w:r>
            <w:r w:rsidRPr="002F79E3">
              <w:rPr>
                <w:sz w:val="28"/>
                <w:szCs w:val="40"/>
                <w:rtl/>
              </w:rPr>
              <w:t xml:space="preserve"> </w:t>
            </w:r>
            <w:r w:rsidRPr="002F79E3">
              <w:rPr>
                <w:sz w:val="28"/>
                <w:szCs w:val="40"/>
              </w:rPr>
              <w:t>57</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Pr>
            </w:pPr>
            <w:r w:rsidRPr="002F79E3">
              <w:rPr>
                <w:rFonts w:hint="eastAsia"/>
                <w:b/>
                <w:bCs/>
                <w:sz w:val="28"/>
                <w:szCs w:val="40"/>
                <w:rtl/>
              </w:rPr>
              <w:t>نقض</w:t>
            </w:r>
            <w:r w:rsidRPr="002F79E3">
              <w:rPr>
                <w:b/>
                <w:bCs/>
                <w:sz w:val="28"/>
                <w:szCs w:val="40"/>
                <w:rtl/>
              </w:rPr>
              <w:t xml:space="preserve"> </w:t>
            </w:r>
            <w:r w:rsidRPr="002F79E3">
              <w:rPr>
                <w:rFonts w:hint="eastAsia"/>
                <w:b/>
                <w:bCs/>
                <w:sz w:val="28"/>
                <w:szCs w:val="40"/>
                <w:rtl/>
              </w:rPr>
              <w:t>هذا</w:t>
            </w:r>
            <w:r w:rsidRPr="002F79E3">
              <w:rPr>
                <w:b/>
                <w:bCs/>
                <w:sz w:val="28"/>
                <w:szCs w:val="40"/>
                <w:rtl/>
              </w:rPr>
              <w:t xml:space="preserve"> </w:t>
            </w:r>
            <w:r w:rsidRPr="002F79E3">
              <w:rPr>
                <w:rFonts w:hint="eastAsia"/>
                <w:b/>
                <w:bCs/>
                <w:sz w:val="28"/>
                <w:szCs w:val="40"/>
                <w:rtl/>
              </w:rPr>
              <w:t>الدستور</w:t>
            </w:r>
            <w:r w:rsidRPr="002F79E3">
              <w:rPr>
                <w:b/>
                <w:bCs/>
                <w:sz w:val="28"/>
                <w:szCs w:val="40"/>
                <w:rtl/>
              </w:rPr>
              <w:t xml:space="preserve"> </w:t>
            </w:r>
            <w:r>
              <w:rPr>
                <w:rFonts w:hint="eastAsia"/>
                <w:b/>
                <w:bCs/>
                <w:sz w:val="28"/>
                <w:szCs w:val="40"/>
                <w:rtl/>
              </w:rPr>
              <w:t>والاتفاقي</w:t>
            </w:r>
            <w:r w:rsidRPr="002F79E3">
              <w:rPr>
                <w:rFonts w:hint="eastAsia"/>
                <w:b/>
                <w:bCs/>
                <w:sz w:val="28"/>
                <w:szCs w:val="40"/>
                <w:rtl/>
              </w:rPr>
              <w:t>ة</w:t>
            </w:r>
          </w:p>
        </w:tc>
        <w:tc>
          <w:tcPr>
            <w:tcW w:w="1861" w:type="dxa"/>
            <w:tcBorders>
              <w:top w:val="nil"/>
              <w:left w:val="nil"/>
              <w:bottom w:val="nil"/>
              <w:right w:val="nil"/>
            </w:tcBorders>
            <w:tcPrChange w:id="2024"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2025" w:author="ajlouni" w:date="2013-05-20T16:53:00Z">
            <w:trPr>
              <w:gridAfter w:val="0"/>
            </w:trPr>
          </w:trPrChange>
        </w:trPr>
        <w:tc>
          <w:tcPr>
            <w:tcW w:w="7933" w:type="dxa"/>
            <w:tcBorders>
              <w:top w:val="nil"/>
              <w:left w:val="nil"/>
              <w:bottom w:val="nil"/>
              <w:right w:val="nil"/>
            </w:tcBorders>
            <w:tcPrChange w:id="2026"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rPr>
              <w:t>يحق</w:t>
            </w:r>
            <w:r w:rsidRPr="002F79E3">
              <w:rPr>
                <w:rtl/>
              </w:rPr>
              <w:t xml:space="preserve"> </w:t>
            </w:r>
            <w:r w:rsidRPr="002F79E3">
              <w:rPr>
                <w:rFonts w:hint="eastAsia"/>
                <w:rtl/>
              </w:rPr>
              <w:t>لكل</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التي</w:t>
            </w:r>
            <w:r w:rsidRPr="002F79E3">
              <w:rPr>
                <w:rtl/>
              </w:rPr>
              <w:t xml:space="preserve"> </w:t>
            </w:r>
            <w:r w:rsidRPr="002F79E3">
              <w:rPr>
                <w:rFonts w:hint="eastAsia"/>
                <w:rtl/>
              </w:rPr>
              <w:t>صدقت</w:t>
            </w:r>
            <w:r w:rsidRPr="002F79E3">
              <w:rPr>
                <w:rtl/>
              </w:rPr>
              <w:t xml:space="preserve"> </w:t>
            </w:r>
            <w:r w:rsidRPr="002F79E3">
              <w:rPr>
                <w:rFonts w:hint="eastAsia"/>
                <w:rtl/>
              </w:rPr>
              <w:t>على</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أو</w:t>
            </w:r>
            <w:r w:rsidRPr="002F79E3">
              <w:rPr>
                <w:rtl/>
              </w:rPr>
              <w:t xml:space="preserve"> </w:t>
            </w:r>
            <w:r w:rsidRPr="002F79E3">
              <w:rPr>
                <w:rFonts w:hint="eastAsia"/>
                <w:rtl/>
              </w:rPr>
              <w:t>قبلت</w:t>
            </w:r>
            <w:r w:rsidRPr="002F79E3">
              <w:rPr>
                <w:rtl/>
              </w:rPr>
              <w:t xml:space="preserve"> </w:t>
            </w:r>
            <w:r w:rsidRPr="002F79E3">
              <w:rPr>
                <w:rFonts w:hint="eastAsia"/>
                <w:rtl/>
              </w:rPr>
              <w:t>بهما،</w:t>
            </w:r>
            <w:r w:rsidRPr="002F79E3">
              <w:rPr>
                <w:rtl/>
              </w:rPr>
              <w:t xml:space="preserve"> </w:t>
            </w:r>
            <w:r w:rsidRPr="002F79E3">
              <w:rPr>
                <w:rFonts w:hint="eastAsia"/>
                <w:rtl/>
              </w:rPr>
              <w:t>أو</w:t>
            </w:r>
            <w:r w:rsidRPr="002F79E3">
              <w:rPr>
                <w:rtl/>
              </w:rPr>
              <w:t xml:space="preserve"> </w:t>
            </w:r>
            <w:r w:rsidRPr="002F79E3">
              <w:rPr>
                <w:rFonts w:hint="eastAsia"/>
                <w:rtl/>
              </w:rPr>
              <w:t>وافقت</w:t>
            </w:r>
            <w:r w:rsidRPr="002F79E3">
              <w:rPr>
                <w:rtl/>
              </w:rPr>
              <w:t xml:space="preserve"> </w:t>
            </w:r>
            <w:r w:rsidRPr="002F79E3">
              <w:rPr>
                <w:rFonts w:hint="eastAsia"/>
                <w:rtl/>
              </w:rPr>
              <w:t>عليهما،</w:t>
            </w:r>
            <w:r w:rsidRPr="002F79E3">
              <w:rPr>
                <w:rtl/>
              </w:rPr>
              <w:t xml:space="preserve"> </w:t>
            </w:r>
            <w:r w:rsidRPr="002F79E3">
              <w:rPr>
                <w:rFonts w:hint="eastAsia"/>
                <w:rtl/>
              </w:rPr>
              <w:t>أو</w:t>
            </w:r>
            <w:r w:rsidRPr="002F79E3">
              <w:rPr>
                <w:rtl/>
              </w:rPr>
              <w:t xml:space="preserve"> </w:t>
            </w:r>
            <w:r w:rsidRPr="002F79E3">
              <w:rPr>
                <w:rFonts w:hint="eastAsia"/>
                <w:rtl/>
              </w:rPr>
              <w:t>انضمت</w:t>
            </w:r>
            <w:r w:rsidRPr="002F79E3">
              <w:rPr>
                <w:rtl/>
              </w:rPr>
              <w:t xml:space="preserve"> </w:t>
            </w:r>
            <w:r w:rsidRPr="002F79E3">
              <w:rPr>
                <w:rFonts w:hint="eastAsia"/>
                <w:rtl/>
              </w:rPr>
              <w:t>إليهما،</w:t>
            </w:r>
            <w:r w:rsidRPr="002F79E3">
              <w:rPr>
                <w:rtl/>
              </w:rPr>
              <w:t xml:space="preserve"> </w:t>
            </w:r>
            <w:r w:rsidRPr="002F79E3">
              <w:rPr>
                <w:rFonts w:hint="eastAsia"/>
                <w:rtl/>
              </w:rPr>
              <w:t>أن</w:t>
            </w:r>
            <w:r w:rsidRPr="002F79E3">
              <w:rPr>
                <w:rtl/>
              </w:rPr>
              <w:t xml:space="preserve"> </w:t>
            </w:r>
            <w:r w:rsidRPr="002F79E3">
              <w:rPr>
                <w:rFonts w:hint="eastAsia"/>
                <w:rtl/>
              </w:rPr>
              <w:t>تنقضهما</w:t>
            </w:r>
            <w:r w:rsidRPr="002F79E3">
              <w:rPr>
                <w:rtl/>
              </w:rPr>
              <w:t xml:space="preserve">. </w:t>
            </w:r>
            <w:r w:rsidRPr="002F79E3">
              <w:rPr>
                <w:rFonts w:hint="eastAsia"/>
                <w:rtl/>
              </w:rPr>
              <w:t>ويتم</w:t>
            </w:r>
            <w:r w:rsidRPr="002F79E3">
              <w:rPr>
                <w:rtl/>
              </w:rPr>
              <w:t xml:space="preserve"> </w:t>
            </w:r>
            <w:r w:rsidRPr="002F79E3">
              <w:rPr>
                <w:rFonts w:hint="eastAsia"/>
                <w:rtl/>
              </w:rPr>
              <w:t>في</w:t>
            </w:r>
            <w:r w:rsidRPr="002F79E3">
              <w:rPr>
                <w:rtl/>
              </w:rPr>
              <w:t xml:space="preserve"> </w:t>
            </w:r>
            <w:r w:rsidRPr="002F79E3">
              <w:rPr>
                <w:rFonts w:hint="eastAsia"/>
                <w:rtl/>
              </w:rPr>
              <w:t>هذه</w:t>
            </w:r>
            <w:r w:rsidRPr="002F79E3">
              <w:rPr>
                <w:rtl/>
              </w:rPr>
              <w:t xml:space="preserve"> </w:t>
            </w:r>
            <w:r w:rsidRPr="002F79E3">
              <w:rPr>
                <w:rFonts w:hint="eastAsia"/>
                <w:rtl/>
              </w:rPr>
              <w:t>الحالة</w:t>
            </w:r>
            <w:r w:rsidRPr="002F79E3">
              <w:rPr>
                <w:rtl/>
              </w:rPr>
              <w:t xml:space="preserve"> </w:t>
            </w:r>
            <w:r w:rsidRPr="002F79E3">
              <w:rPr>
                <w:rFonts w:hint="eastAsia"/>
                <w:rtl/>
              </w:rPr>
              <w:t>نقض</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معاً</w:t>
            </w:r>
            <w:r w:rsidRPr="002F79E3">
              <w:rPr>
                <w:rtl/>
              </w:rPr>
              <w:t xml:space="preserve"> </w:t>
            </w:r>
            <w:r w:rsidRPr="002F79E3">
              <w:rPr>
                <w:rFonts w:hint="eastAsia"/>
                <w:rtl/>
              </w:rPr>
              <w:t>بشكل</w:t>
            </w:r>
            <w:r w:rsidRPr="002F79E3">
              <w:rPr>
                <w:rtl/>
              </w:rPr>
              <w:t xml:space="preserve"> </w:t>
            </w:r>
            <w:r w:rsidRPr="002F79E3">
              <w:rPr>
                <w:rFonts w:hint="eastAsia"/>
                <w:rtl/>
              </w:rPr>
              <w:t>وثيقة</w:t>
            </w:r>
            <w:r w:rsidRPr="002F79E3">
              <w:rPr>
                <w:rtl/>
              </w:rPr>
              <w:t xml:space="preserve"> </w:t>
            </w:r>
            <w:r w:rsidRPr="002F79E3">
              <w:rPr>
                <w:rFonts w:hint="eastAsia"/>
                <w:rtl/>
              </w:rPr>
              <w:t>وحيدة</w:t>
            </w:r>
            <w:r w:rsidRPr="002F79E3">
              <w:rPr>
                <w:rtl/>
              </w:rPr>
              <w:t xml:space="preserve"> </w:t>
            </w:r>
            <w:r w:rsidRPr="002F79E3">
              <w:rPr>
                <w:rFonts w:hint="eastAsia"/>
                <w:rtl/>
              </w:rPr>
              <w:t>في</w:t>
            </w:r>
            <w:r w:rsidRPr="002F79E3">
              <w:rPr>
                <w:rtl/>
              </w:rPr>
              <w:t xml:space="preserve"> </w:t>
            </w:r>
            <w:r w:rsidRPr="002F79E3">
              <w:rPr>
                <w:rFonts w:hint="eastAsia"/>
                <w:rtl/>
              </w:rPr>
              <w:t>تبليغ</w:t>
            </w:r>
            <w:r w:rsidRPr="002F79E3">
              <w:rPr>
                <w:rtl/>
              </w:rPr>
              <w:t xml:space="preserve"> </w:t>
            </w:r>
            <w:r w:rsidRPr="002F79E3">
              <w:rPr>
                <w:rFonts w:hint="eastAsia"/>
                <w:rtl/>
              </w:rPr>
              <w:t>يوجه</w:t>
            </w:r>
            <w:r w:rsidRPr="002F79E3">
              <w:rPr>
                <w:rtl/>
              </w:rPr>
              <w:t xml:space="preserve"> </w:t>
            </w:r>
            <w:r w:rsidRPr="002F79E3">
              <w:rPr>
                <w:rFonts w:hint="eastAsia"/>
                <w:rtl/>
              </w:rPr>
              <w:t>إلى</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ويقوم</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فور</w:t>
            </w:r>
            <w:r w:rsidRPr="002F79E3">
              <w:rPr>
                <w:rtl/>
              </w:rPr>
              <w:t xml:space="preserve"> </w:t>
            </w:r>
            <w:r w:rsidRPr="002F79E3">
              <w:rPr>
                <w:rFonts w:hint="eastAsia"/>
                <w:rtl/>
              </w:rPr>
              <w:t>تلقيه</w:t>
            </w:r>
            <w:r w:rsidRPr="002F79E3">
              <w:rPr>
                <w:rtl/>
              </w:rPr>
              <w:t xml:space="preserve"> </w:t>
            </w:r>
            <w:r w:rsidRPr="002F79E3">
              <w:rPr>
                <w:rFonts w:hint="eastAsia"/>
                <w:rtl/>
              </w:rPr>
              <w:t>التبليغ</w:t>
            </w:r>
            <w:r w:rsidRPr="002F79E3">
              <w:rPr>
                <w:rtl/>
              </w:rPr>
              <w:t xml:space="preserve"> </w:t>
            </w:r>
            <w:r w:rsidRPr="002F79E3">
              <w:rPr>
                <w:rFonts w:hint="eastAsia"/>
                <w:rtl/>
              </w:rPr>
              <w:t>بإعلام</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الأخرى</w:t>
            </w:r>
            <w:r w:rsidRPr="002F79E3">
              <w:rPr>
                <w:rtl/>
              </w:rPr>
              <w:t xml:space="preserve"> </w:t>
            </w:r>
            <w:r w:rsidRPr="002F79E3">
              <w:rPr>
                <w:rFonts w:hint="eastAsia"/>
                <w:rtl/>
              </w:rPr>
              <w:t>به</w:t>
            </w:r>
            <w:r w:rsidRPr="002F79E3">
              <w:rPr>
                <w:rtl/>
              </w:rPr>
              <w:t>.</w:t>
            </w:r>
          </w:p>
        </w:tc>
        <w:tc>
          <w:tcPr>
            <w:tcW w:w="1861" w:type="dxa"/>
            <w:tcBorders>
              <w:top w:val="nil"/>
              <w:left w:val="nil"/>
              <w:bottom w:val="nil"/>
              <w:right w:val="nil"/>
            </w:tcBorders>
            <w:tcPrChange w:id="2027"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Pr>
            </w:pPr>
            <w:r w:rsidRPr="002F79E3">
              <w:rPr>
                <w:b/>
                <w:bCs/>
                <w:position w:val="2"/>
              </w:rPr>
              <w:t>236</w:t>
            </w:r>
            <w:r w:rsidRPr="002F79E3">
              <w:rPr>
                <w:b/>
                <w:bCs/>
                <w:position w:val="2"/>
              </w:rPr>
              <w:br/>
            </w:r>
            <w:r w:rsidRPr="00AC522F">
              <w:rPr>
                <w:b/>
                <w:bCs/>
                <w:position w:val="2"/>
                <w:sz w:val="18"/>
                <w:szCs w:val="18"/>
              </w:rPr>
              <w:t>PP-98</w:t>
            </w:r>
          </w:p>
        </w:tc>
      </w:tr>
      <w:tr w:rsidR="00D040B0" w:rsidRPr="002F79E3" w:rsidTr="00A02E5F">
        <w:trPr>
          <w:trHeight w:val="265"/>
          <w:jc w:val="center"/>
          <w:trPrChange w:id="2028" w:author="ajlouni" w:date="2013-05-20T16:53:00Z">
            <w:trPr>
              <w:gridAfter w:val="0"/>
            </w:trPr>
          </w:trPrChange>
        </w:trPr>
        <w:tc>
          <w:tcPr>
            <w:tcW w:w="7933" w:type="dxa"/>
            <w:tcBorders>
              <w:top w:val="nil"/>
              <w:left w:val="nil"/>
              <w:bottom w:val="nil"/>
              <w:right w:val="nil"/>
            </w:tcBorders>
            <w:tcPrChange w:id="2029"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tab/>
            </w:r>
            <w:r w:rsidRPr="002F79E3">
              <w:rPr>
                <w:rFonts w:hint="eastAsia"/>
                <w:rtl/>
              </w:rPr>
              <w:t>يسري</w:t>
            </w:r>
            <w:r w:rsidRPr="002F79E3">
              <w:rPr>
                <w:rtl/>
              </w:rPr>
              <w:t xml:space="preserve"> </w:t>
            </w:r>
            <w:r w:rsidRPr="002F79E3">
              <w:rPr>
                <w:rFonts w:hint="eastAsia"/>
                <w:rtl/>
              </w:rPr>
              <w:t>هذا</w:t>
            </w:r>
            <w:r w:rsidRPr="002F79E3">
              <w:rPr>
                <w:rtl/>
              </w:rPr>
              <w:t xml:space="preserve"> </w:t>
            </w:r>
            <w:r w:rsidRPr="002F79E3">
              <w:rPr>
                <w:rFonts w:hint="eastAsia"/>
                <w:rtl/>
              </w:rPr>
              <w:t>النقض</w:t>
            </w:r>
            <w:r w:rsidRPr="002F79E3">
              <w:rPr>
                <w:rtl/>
              </w:rPr>
              <w:t xml:space="preserve"> </w:t>
            </w:r>
            <w:r w:rsidRPr="002F79E3">
              <w:rPr>
                <w:rFonts w:hint="eastAsia"/>
                <w:rtl/>
              </w:rPr>
              <w:t>بعد</w:t>
            </w:r>
            <w:r w:rsidRPr="002F79E3">
              <w:rPr>
                <w:rtl/>
              </w:rPr>
              <w:t xml:space="preserve"> </w:t>
            </w:r>
            <w:r w:rsidRPr="002F79E3">
              <w:rPr>
                <w:rFonts w:hint="eastAsia"/>
                <w:rtl/>
              </w:rPr>
              <w:t>انقضاء</w:t>
            </w:r>
            <w:r w:rsidRPr="002F79E3">
              <w:rPr>
                <w:rtl/>
              </w:rPr>
              <w:t xml:space="preserve"> </w:t>
            </w:r>
            <w:r w:rsidRPr="002F79E3">
              <w:rPr>
                <w:rFonts w:hint="eastAsia"/>
                <w:rtl/>
              </w:rPr>
              <w:t>فترة</w:t>
            </w:r>
            <w:r w:rsidRPr="002F79E3">
              <w:rPr>
                <w:rtl/>
              </w:rPr>
              <w:t xml:space="preserve"> </w:t>
            </w:r>
            <w:r w:rsidRPr="002F79E3">
              <w:rPr>
                <w:rFonts w:hint="eastAsia"/>
                <w:rtl/>
              </w:rPr>
              <w:t>سنة</w:t>
            </w:r>
            <w:r w:rsidRPr="002F79E3">
              <w:rPr>
                <w:rtl/>
              </w:rPr>
              <w:t xml:space="preserve"> </w:t>
            </w:r>
            <w:r w:rsidRPr="002F79E3">
              <w:rPr>
                <w:rFonts w:hint="eastAsia"/>
                <w:rtl/>
              </w:rPr>
              <w:t>واحدة،</w:t>
            </w:r>
            <w:r w:rsidRPr="002F79E3">
              <w:rPr>
                <w:rtl/>
              </w:rPr>
              <w:t xml:space="preserve"> </w:t>
            </w:r>
            <w:r w:rsidRPr="002F79E3">
              <w:rPr>
                <w:rFonts w:hint="eastAsia"/>
                <w:rtl/>
              </w:rPr>
              <w:t>ابتداءً</w:t>
            </w:r>
            <w:r w:rsidRPr="002F79E3">
              <w:rPr>
                <w:rtl/>
              </w:rPr>
              <w:t xml:space="preserve"> </w:t>
            </w:r>
            <w:r w:rsidRPr="002F79E3">
              <w:rPr>
                <w:rFonts w:hint="eastAsia"/>
                <w:rtl/>
              </w:rPr>
              <w:t>من</w:t>
            </w:r>
            <w:r w:rsidRPr="002F79E3">
              <w:rPr>
                <w:rtl/>
              </w:rPr>
              <w:t xml:space="preserve"> </w:t>
            </w:r>
            <w:r w:rsidRPr="002F79E3">
              <w:rPr>
                <w:rFonts w:hint="eastAsia"/>
                <w:rtl/>
              </w:rPr>
              <w:t>التاريخ</w:t>
            </w:r>
            <w:r w:rsidRPr="002F79E3">
              <w:rPr>
                <w:rtl/>
              </w:rPr>
              <w:t xml:space="preserve"> </w:t>
            </w:r>
            <w:r w:rsidRPr="002F79E3">
              <w:rPr>
                <w:rFonts w:hint="eastAsia"/>
                <w:rtl/>
              </w:rPr>
              <w:t>الذي</w:t>
            </w:r>
            <w:r w:rsidRPr="002F79E3">
              <w:rPr>
                <w:rtl/>
              </w:rPr>
              <w:t xml:space="preserve"> </w:t>
            </w:r>
            <w:r w:rsidRPr="002F79E3">
              <w:rPr>
                <w:rFonts w:hint="eastAsia"/>
                <w:rtl/>
              </w:rPr>
              <w:t>يتلقى</w:t>
            </w:r>
            <w:r w:rsidRPr="002F79E3">
              <w:rPr>
                <w:rtl/>
              </w:rPr>
              <w:t xml:space="preserve"> </w:t>
            </w:r>
            <w:r w:rsidRPr="002F79E3">
              <w:rPr>
                <w:rFonts w:hint="eastAsia"/>
                <w:rtl/>
              </w:rPr>
              <w:t>فيه</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التبليغ</w:t>
            </w:r>
            <w:r w:rsidRPr="002F79E3">
              <w:rPr>
                <w:rtl/>
              </w:rPr>
              <w:t> </w:t>
            </w:r>
            <w:r w:rsidRPr="002F79E3">
              <w:rPr>
                <w:rFonts w:hint="eastAsia"/>
                <w:rtl/>
              </w:rPr>
              <w:t>بشأنه</w:t>
            </w:r>
            <w:r w:rsidRPr="002F79E3">
              <w:rPr>
                <w:rtl/>
              </w:rPr>
              <w:t>.</w:t>
            </w:r>
          </w:p>
        </w:tc>
        <w:tc>
          <w:tcPr>
            <w:tcW w:w="1861" w:type="dxa"/>
            <w:tcBorders>
              <w:top w:val="nil"/>
              <w:left w:val="nil"/>
              <w:bottom w:val="nil"/>
              <w:right w:val="nil"/>
            </w:tcBorders>
            <w:tcPrChange w:id="2030"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237</w:t>
            </w:r>
          </w:p>
        </w:tc>
      </w:tr>
      <w:tr w:rsidR="00D040B0" w:rsidRPr="002F79E3" w:rsidTr="00A02E5F">
        <w:trPr>
          <w:trHeight w:val="265"/>
          <w:jc w:val="center"/>
          <w:trPrChange w:id="2031" w:author="ajlouni" w:date="2013-05-20T16:53:00Z">
            <w:trPr>
              <w:gridAfter w:val="0"/>
            </w:trPr>
          </w:trPrChange>
        </w:trPr>
        <w:tc>
          <w:tcPr>
            <w:tcW w:w="7933" w:type="dxa"/>
            <w:tcBorders>
              <w:top w:val="nil"/>
              <w:left w:val="nil"/>
              <w:bottom w:val="nil"/>
              <w:right w:val="nil"/>
            </w:tcBorders>
            <w:tcPrChange w:id="2032"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spacing w:before="360" w:after="120"/>
              <w:jc w:val="center"/>
              <w:rPr>
                <w:sz w:val="28"/>
                <w:szCs w:val="40"/>
                <w:rtl/>
              </w:rPr>
            </w:pPr>
            <w:r w:rsidRPr="002F79E3">
              <w:rPr>
                <w:rFonts w:hint="eastAsia"/>
                <w:sz w:val="28"/>
                <w:szCs w:val="40"/>
                <w:rtl/>
              </w:rPr>
              <w:lastRenderedPageBreak/>
              <w:t>المـادة</w:t>
            </w:r>
            <w:r w:rsidRPr="002F79E3">
              <w:rPr>
                <w:sz w:val="28"/>
                <w:szCs w:val="40"/>
                <w:rtl/>
              </w:rPr>
              <w:t xml:space="preserve"> </w:t>
            </w:r>
            <w:r w:rsidRPr="002F79E3">
              <w:rPr>
                <w:sz w:val="28"/>
                <w:szCs w:val="40"/>
              </w:rPr>
              <w:t>58</w:t>
            </w:r>
          </w:p>
          <w:p w:rsidR="00D040B0" w:rsidRPr="002F79E3" w:rsidRDefault="00D040B0" w:rsidP="004B3A1F">
            <w:pPr>
              <w:keepNext/>
              <w:tabs>
                <w:tab w:val="clear" w:pos="567"/>
                <w:tab w:val="clear" w:pos="1134"/>
                <w:tab w:val="clear" w:pos="1701"/>
                <w:tab w:val="clear" w:pos="2268"/>
                <w:tab w:val="clear" w:pos="2835"/>
                <w:tab w:val="left" w:pos="851"/>
              </w:tabs>
              <w:spacing w:after="240"/>
              <w:jc w:val="center"/>
              <w:rPr>
                <w:b/>
                <w:bCs/>
                <w:sz w:val="28"/>
                <w:szCs w:val="40"/>
              </w:rPr>
            </w:pPr>
            <w:r w:rsidRPr="002F79E3">
              <w:rPr>
                <w:rFonts w:hint="eastAsia"/>
                <w:b/>
                <w:bCs/>
                <w:sz w:val="28"/>
                <w:szCs w:val="40"/>
                <w:rtl/>
              </w:rPr>
              <w:t>بدء</w:t>
            </w:r>
            <w:r w:rsidRPr="002F79E3">
              <w:rPr>
                <w:b/>
                <w:bCs/>
                <w:sz w:val="28"/>
                <w:szCs w:val="40"/>
                <w:rtl/>
              </w:rPr>
              <w:t xml:space="preserve"> </w:t>
            </w:r>
            <w:r w:rsidRPr="002F79E3">
              <w:rPr>
                <w:rFonts w:hint="eastAsia"/>
                <w:b/>
                <w:bCs/>
                <w:sz w:val="28"/>
                <w:szCs w:val="40"/>
                <w:rtl/>
              </w:rPr>
              <w:t>السريان</w:t>
            </w:r>
            <w:r w:rsidRPr="002F79E3">
              <w:rPr>
                <w:b/>
                <w:bCs/>
                <w:sz w:val="28"/>
                <w:szCs w:val="40"/>
                <w:rtl/>
              </w:rPr>
              <w:t xml:space="preserve"> </w:t>
            </w:r>
            <w:r w:rsidRPr="002F79E3">
              <w:rPr>
                <w:rFonts w:hint="eastAsia"/>
                <w:b/>
                <w:bCs/>
                <w:sz w:val="28"/>
                <w:szCs w:val="40"/>
                <w:rtl/>
              </w:rPr>
              <w:t>والمسائل</w:t>
            </w:r>
            <w:r w:rsidRPr="002F79E3">
              <w:rPr>
                <w:b/>
                <w:bCs/>
                <w:sz w:val="28"/>
                <w:szCs w:val="40"/>
                <w:rtl/>
              </w:rPr>
              <w:t xml:space="preserve"> </w:t>
            </w:r>
            <w:r w:rsidRPr="002F79E3">
              <w:rPr>
                <w:rFonts w:hint="eastAsia"/>
                <w:b/>
                <w:bCs/>
                <w:sz w:val="28"/>
                <w:szCs w:val="40"/>
                <w:rtl/>
              </w:rPr>
              <w:t>ذات</w:t>
            </w:r>
            <w:r w:rsidRPr="002F79E3">
              <w:rPr>
                <w:b/>
                <w:bCs/>
                <w:sz w:val="28"/>
                <w:szCs w:val="40"/>
                <w:rtl/>
              </w:rPr>
              <w:t xml:space="preserve"> </w:t>
            </w:r>
            <w:r w:rsidRPr="002F79E3">
              <w:rPr>
                <w:rFonts w:hint="eastAsia"/>
                <w:b/>
                <w:bCs/>
                <w:sz w:val="28"/>
                <w:szCs w:val="40"/>
                <w:rtl/>
              </w:rPr>
              <w:t>الصلة</w:t>
            </w:r>
          </w:p>
        </w:tc>
        <w:tc>
          <w:tcPr>
            <w:tcW w:w="1861" w:type="dxa"/>
            <w:tcBorders>
              <w:top w:val="nil"/>
              <w:left w:val="nil"/>
              <w:bottom w:val="nil"/>
              <w:right w:val="nil"/>
            </w:tcBorders>
            <w:tcPrChange w:id="2033" w:author="ajlouni" w:date="2013-05-20T16:53:00Z">
              <w:tcPr>
                <w:tcW w:w="1876" w:type="dxa"/>
                <w:gridSpan w:val="2"/>
                <w:tcBorders>
                  <w:top w:val="nil"/>
                  <w:left w:val="nil"/>
                  <w:bottom w:val="nil"/>
                  <w:right w:val="nil"/>
                </w:tcBorders>
              </w:tcPr>
            </w:tcPrChange>
          </w:tcPr>
          <w:p w:rsidR="00D040B0" w:rsidRPr="002F79E3" w:rsidRDefault="00D040B0" w:rsidP="00D040B0">
            <w:pPr>
              <w:tabs>
                <w:tab w:val="clear" w:pos="567"/>
                <w:tab w:val="clear" w:pos="1134"/>
                <w:tab w:val="clear" w:pos="1701"/>
                <w:tab w:val="clear" w:pos="2268"/>
                <w:tab w:val="clear" w:pos="2835"/>
                <w:tab w:val="left" w:pos="851"/>
              </w:tabs>
              <w:spacing w:before="600" w:after="80" w:line="260" w:lineRule="exact"/>
              <w:jc w:val="left"/>
              <w:rPr>
                <w:b/>
                <w:bCs/>
                <w:position w:val="2"/>
                <w:lang w:val="en-US" w:bidi="ar-SA"/>
              </w:rPr>
            </w:pPr>
          </w:p>
          <w:p w:rsidR="00D040B0" w:rsidRPr="002F79E3" w:rsidRDefault="00D040B0" w:rsidP="00D040B0">
            <w:pPr>
              <w:keepNext/>
              <w:keepLines/>
              <w:tabs>
                <w:tab w:val="clear" w:pos="567"/>
                <w:tab w:val="clear" w:pos="1134"/>
                <w:tab w:val="clear" w:pos="1701"/>
                <w:tab w:val="clear" w:pos="2268"/>
                <w:tab w:val="clear" w:pos="2835"/>
                <w:tab w:val="left" w:pos="851"/>
              </w:tabs>
              <w:spacing w:before="300" w:line="280" w:lineRule="exact"/>
              <w:jc w:val="left"/>
              <w:rPr>
                <w:b/>
                <w:bCs/>
                <w:position w:val="2"/>
                <w:lang w:val="en-US" w:bidi="ar-SA"/>
              </w:rPr>
            </w:pPr>
          </w:p>
        </w:tc>
      </w:tr>
      <w:tr w:rsidR="00D040B0" w:rsidRPr="002F79E3" w:rsidTr="00A02E5F">
        <w:trPr>
          <w:trHeight w:val="265"/>
          <w:jc w:val="center"/>
          <w:trPrChange w:id="2034" w:author="ajlouni" w:date="2013-05-20T16:53:00Z">
            <w:trPr>
              <w:gridAfter w:val="0"/>
            </w:trPr>
          </w:trPrChange>
        </w:trPr>
        <w:tc>
          <w:tcPr>
            <w:tcW w:w="7933" w:type="dxa"/>
            <w:tcBorders>
              <w:top w:val="nil"/>
              <w:left w:val="nil"/>
              <w:bottom w:val="nil"/>
              <w:right w:val="nil"/>
            </w:tcBorders>
            <w:tcPrChange w:id="2035"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t>1</w:t>
            </w:r>
            <w:r w:rsidRPr="002F79E3">
              <w:rPr>
                <w:rtl/>
              </w:rPr>
              <w:tab/>
            </w:r>
            <w:r w:rsidRPr="002F79E3">
              <w:rPr>
                <w:rFonts w:hint="eastAsia"/>
                <w:rtl/>
              </w:rPr>
              <w:t>يدخل</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اللذان</w:t>
            </w:r>
            <w:r w:rsidRPr="002F79E3">
              <w:rPr>
                <w:rtl/>
              </w:rPr>
              <w:t xml:space="preserve"> </w:t>
            </w:r>
            <w:r w:rsidRPr="002F79E3">
              <w:rPr>
                <w:rFonts w:hint="eastAsia"/>
                <w:rtl/>
              </w:rPr>
              <w:t>اعتمدهما</w:t>
            </w:r>
            <w:r w:rsidRPr="002F79E3">
              <w:rPr>
                <w:rtl/>
              </w:rPr>
              <w:t xml:space="preserve"> </w:t>
            </w:r>
            <w:r w:rsidRPr="002F79E3">
              <w:rPr>
                <w:rFonts w:hint="eastAsia"/>
                <w:rtl/>
              </w:rPr>
              <w:t>مؤتمر</w:t>
            </w:r>
            <w:r w:rsidRPr="002F79E3">
              <w:rPr>
                <w:rtl/>
              </w:rPr>
              <w:t xml:space="preserve"> </w:t>
            </w:r>
            <w:r w:rsidRPr="002F79E3">
              <w:rPr>
                <w:rFonts w:hint="eastAsia"/>
                <w:rtl/>
              </w:rPr>
              <w:t>المندوبين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الإضافي</w:t>
            </w:r>
            <w:r w:rsidRPr="002F79E3">
              <w:rPr>
                <w:rtl/>
              </w:rPr>
              <w:t xml:space="preserve"> (</w:t>
            </w:r>
            <w:r w:rsidRPr="002F79E3">
              <w:rPr>
                <w:rFonts w:hint="eastAsia"/>
                <w:rtl/>
              </w:rPr>
              <w:t>جنيف،</w:t>
            </w:r>
            <w:r w:rsidRPr="002F79E3">
              <w:rPr>
                <w:rtl/>
              </w:rPr>
              <w:t xml:space="preserve"> </w:t>
            </w:r>
            <w:r w:rsidRPr="002F79E3">
              <w:t>1992</w:t>
            </w:r>
            <w:r w:rsidRPr="002F79E3">
              <w:rPr>
                <w:rtl/>
              </w:rPr>
              <w:t xml:space="preserve">) </w:t>
            </w:r>
            <w:r w:rsidRPr="002F79E3">
              <w:rPr>
                <w:rFonts w:hint="eastAsia"/>
                <w:rtl/>
              </w:rPr>
              <w:t>حيز</w:t>
            </w:r>
            <w:r w:rsidRPr="002F79E3">
              <w:rPr>
                <w:rtl/>
              </w:rPr>
              <w:t xml:space="preserve"> </w:t>
            </w:r>
            <w:r w:rsidRPr="002F79E3">
              <w:rPr>
                <w:rFonts w:hint="eastAsia"/>
                <w:rtl/>
              </w:rPr>
              <w:t>التنفيذ،</w:t>
            </w:r>
            <w:r w:rsidRPr="002F79E3">
              <w:rPr>
                <w:rtl/>
              </w:rPr>
              <w:t xml:space="preserve"> </w:t>
            </w:r>
            <w:r w:rsidRPr="002F79E3">
              <w:rPr>
                <w:rFonts w:hint="eastAsia"/>
                <w:rtl/>
              </w:rPr>
              <w:t>في</w:t>
            </w:r>
            <w:r w:rsidRPr="002F79E3">
              <w:rPr>
                <w:rtl/>
              </w:rPr>
              <w:t xml:space="preserve"> </w:t>
            </w:r>
            <w:r w:rsidRPr="002F79E3">
              <w:t>1</w:t>
            </w:r>
            <w:r w:rsidRPr="002F79E3">
              <w:rPr>
                <w:rtl/>
              </w:rPr>
              <w:t xml:space="preserve"> </w:t>
            </w:r>
            <w:r w:rsidRPr="002F79E3">
              <w:rPr>
                <w:rFonts w:hint="eastAsia"/>
                <w:rtl/>
              </w:rPr>
              <w:t>يوليو</w:t>
            </w:r>
            <w:r w:rsidRPr="002F79E3">
              <w:rPr>
                <w:rtl/>
              </w:rPr>
              <w:t xml:space="preserve"> </w:t>
            </w:r>
            <w:r w:rsidRPr="002F79E3">
              <w:t>1994</w:t>
            </w:r>
            <w:r w:rsidRPr="002F79E3">
              <w:rPr>
                <w:rtl/>
              </w:rPr>
              <w:t xml:space="preserve"> </w:t>
            </w:r>
            <w:r w:rsidRPr="002F79E3">
              <w:rPr>
                <w:rFonts w:hint="eastAsia"/>
                <w:rtl/>
              </w:rPr>
              <w:t>بين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التي</w:t>
            </w:r>
            <w:r w:rsidRPr="002F79E3">
              <w:rPr>
                <w:rtl/>
              </w:rPr>
              <w:t xml:space="preserve"> </w:t>
            </w:r>
            <w:r w:rsidRPr="002F79E3">
              <w:rPr>
                <w:rFonts w:hint="eastAsia"/>
                <w:rtl/>
              </w:rPr>
              <w:t>أودعت</w:t>
            </w:r>
            <w:r w:rsidRPr="002F79E3">
              <w:rPr>
                <w:rtl/>
              </w:rPr>
              <w:t xml:space="preserve"> </w:t>
            </w:r>
            <w:r w:rsidRPr="002F79E3">
              <w:rPr>
                <w:rFonts w:hint="eastAsia"/>
                <w:rtl/>
              </w:rPr>
              <w:t>قبل</w:t>
            </w:r>
            <w:r w:rsidRPr="002F79E3">
              <w:rPr>
                <w:rtl/>
              </w:rPr>
              <w:t xml:space="preserve"> </w:t>
            </w:r>
            <w:r w:rsidRPr="002F79E3">
              <w:rPr>
                <w:rFonts w:hint="eastAsia"/>
                <w:rtl/>
              </w:rPr>
              <w:t>هذا</w:t>
            </w:r>
            <w:r w:rsidRPr="002F79E3">
              <w:rPr>
                <w:rtl/>
              </w:rPr>
              <w:t xml:space="preserve"> </w:t>
            </w:r>
            <w:r w:rsidRPr="002F79E3">
              <w:rPr>
                <w:rFonts w:hint="eastAsia"/>
                <w:rtl/>
              </w:rPr>
              <w:t>التاريخ</w:t>
            </w:r>
            <w:r w:rsidRPr="002F79E3">
              <w:rPr>
                <w:rtl/>
              </w:rPr>
              <w:t xml:space="preserve"> </w:t>
            </w:r>
            <w:r w:rsidRPr="002F79E3">
              <w:rPr>
                <w:rFonts w:hint="eastAsia"/>
                <w:rtl/>
              </w:rPr>
              <w:t>وثائق</w:t>
            </w:r>
            <w:r w:rsidRPr="002F79E3">
              <w:rPr>
                <w:rtl/>
              </w:rPr>
              <w:t xml:space="preserve"> </w:t>
            </w:r>
            <w:r w:rsidRPr="002F79E3">
              <w:rPr>
                <w:rFonts w:hint="eastAsia"/>
                <w:rtl/>
              </w:rPr>
              <w:t>تصديقها</w:t>
            </w:r>
            <w:r w:rsidRPr="002F79E3">
              <w:rPr>
                <w:rtl/>
              </w:rPr>
              <w:t xml:space="preserve"> </w:t>
            </w:r>
            <w:r w:rsidRPr="002F79E3">
              <w:rPr>
                <w:rFonts w:hint="eastAsia"/>
                <w:rtl/>
              </w:rPr>
              <w:t>أو</w:t>
            </w:r>
            <w:r w:rsidRPr="002F79E3">
              <w:rPr>
                <w:rtl/>
              </w:rPr>
              <w:t xml:space="preserve"> </w:t>
            </w:r>
            <w:r w:rsidRPr="002F79E3">
              <w:rPr>
                <w:rFonts w:hint="eastAsia"/>
                <w:rtl/>
              </w:rPr>
              <w:t>قبولها</w:t>
            </w:r>
            <w:r w:rsidRPr="002F79E3">
              <w:rPr>
                <w:rtl/>
              </w:rPr>
              <w:t xml:space="preserve"> </w:t>
            </w:r>
            <w:r w:rsidRPr="002F79E3">
              <w:rPr>
                <w:rFonts w:hint="eastAsia"/>
                <w:rtl/>
              </w:rPr>
              <w:t>أو</w:t>
            </w:r>
            <w:r w:rsidRPr="002F79E3">
              <w:rPr>
                <w:rtl/>
              </w:rPr>
              <w:t xml:space="preserve"> </w:t>
            </w:r>
            <w:r w:rsidRPr="002F79E3">
              <w:rPr>
                <w:rFonts w:hint="eastAsia"/>
                <w:rtl/>
              </w:rPr>
              <w:t>موافقتها</w:t>
            </w:r>
            <w:r w:rsidRPr="002F79E3">
              <w:rPr>
                <w:rtl/>
              </w:rPr>
              <w:t xml:space="preserve"> </w:t>
            </w:r>
            <w:r w:rsidRPr="002F79E3">
              <w:rPr>
                <w:rFonts w:hint="eastAsia"/>
                <w:rtl/>
              </w:rPr>
              <w:t>أو</w:t>
            </w:r>
            <w:r w:rsidRPr="002F79E3">
              <w:rPr>
                <w:rtl/>
              </w:rPr>
              <w:t xml:space="preserve"> </w:t>
            </w:r>
            <w:r w:rsidRPr="002F79E3">
              <w:rPr>
                <w:rFonts w:hint="eastAsia"/>
                <w:rtl/>
              </w:rPr>
              <w:t>انضمامها</w:t>
            </w:r>
            <w:r w:rsidRPr="002F79E3">
              <w:rPr>
                <w:rtl/>
              </w:rPr>
              <w:t>.</w:t>
            </w:r>
          </w:p>
        </w:tc>
        <w:tc>
          <w:tcPr>
            <w:tcW w:w="1861" w:type="dxa"/>
            <w:tcBorders>
              <w:top w:val="nil"/>
              <w:left w:val="nil"/>
              <w:bottom w:val="nil"/>
              <w:right w:val="nil"/>
            </w:tcBorders>
            <w:tcPrChange w:id="2036"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tabs>
                <w:tab w:val="clear" w:pos="567"/>
                <w:tab w:val="clear" w:pos="1134"/>
                <w:tab w:val="clear" w:pos="1701"/>
                <w:tab w:val="clear" w:pos="2268"/>
                <w:tab w:val="clear" w:pos="2835"/>
                <w:tab w:val="left" w:pos="851"/>
              </w:tabs>
              <w:spacing w:before="360"/>
              <w:rPr>
                <w:b/>
                <w:bCs/>
                <w:position w:val="2"/>
                <w:rtl/>
              </w:rPr>
            </w:pPr>
            <w:r w:rsidRPr="002F79E3">
              <w:rPr>
                <w:b/>
                <w:bCs/>
                <w:position w:val="2"/>
              </w:rPr>
              <w:t>238</w:t>
            </w:r>
            <w:r w:rsidRPr="002F79E3">
              <w:rPr>
                <w:b/>
                <w:bCs/>
                <w:position w:val="2"/>
                <w:rtl/>
              </w:rPr>
              <w:br/>
            </w:r>
            <w:r w:rsidRPr="00AC522F">
              <w:rPr>
                <w:b/>
                <w:bCs/>
                <w:position w:val="2"/>
                <w:sz w:val="18"/>
                <w:szCs w:val="18"/>
              </w:rPr>
              <w:t>PP-02</w:t>
            </w:r>
          </w:p>
        </w:tc>
      </w:tr>
      <w:tr w:rsidR="00D040B0" w:rsidRPr="002F79E3" w:rsidTr="00A02E5F">
        <w:trPr>
          <w:trHeight w:val="265"/>
          <w:jc w:val="center"/>
          <w:trPrChange w:id="2037" w:author="ajlouni" w:date="2013-05-20T16:53:00Z">
            <w:trPr>
              <w:gridAfter w:val="0"/>
            </w:trPr>
          </w:trPrChange>
        </w:trPr>
        <w:tc>
          <w:tcPr>
            <w:tcW w:w="7933" w:type="dxa"/>
            <w:tcBorders>
              <w:top w:val="nil"/>
              <w:left w:val="nil"/>
              <w:bottom w:val="nil"/>
              <w:right w:val="nil"/>
            </w:tcBorders>
            <w:tcPrChange w:id="2038"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eastAsia"/>
                <w:rtl/>
              </w:rPr>
              <w:t>عندما</w:t>
            </w:r>
            <w:r w:rsidRPr="002F79E3">
              <w:rPr>
                <w:rtl/>
              </w:rPr>
              <w:t xml:space="preserve"> </w:t>
            </w:r>
            <w:r w:rsidRPr="002F79E3">
              <w:rPr>
                <w:rFonts w:hint="eastAsia"/>
                <w:rtl/>
              </w:rPr>
              <w:t>يبدأ</w:t>
            </w:r>
            <w:r w:rsidRPr="002F79E3">
              <w:rPr>
                <w:rtl/>
              </w:rPr>
              <w:t xml:space="preserve"> </w:t>
            </w:r>
            <w:r w:rsidRPr="002F79E3">
              <w:rPr>
                <w:rFonts w:hint="eastAsia"/>
                <w:rtl/>
              </w:rPr>
              <w:t>العمل</w:t>
            </w:r>
            <w:r w:rsidRPr="002F79E3">
              <w:rPr>
                <w:rtl/>
              </w:rPr>
              <w:t xml:space="preserve"> </w:t>
            </w:r>
            <w:r w:rsidRPr="002F79E3">
              <w:rPr>
                <w:rFonts w:hint="eastAsia"/>
                <w:rtl/>
              </w:rPr>
              <w:t>بهذا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في</w:t>
            </w:r>
            <w:r w:rsidRPr="002F79E3">
              <w:rPr>
                <w:rtl/>
              </w:rPr>
              <w:t xml:space="preserve"> </w:t>
            </w:r>
            <w:r w:rsidRPr="002F79E3">
              <w:rPr>
                <w:rFonts w:hint="eastAsia"/>
                <w:rtl/>
              </w:rPr>
              <w:t>التاريخ</w:t>
            </w:r>
            <w:r w:rsidRPr="002F79E3">
              <w:rPr>
                <w:rtl/>
              </w:rPr>
              <w:t xml:space="preserve"> </w:t>
            </w:r>
            <w:r w:rsidRPr="002F79E3">
              <w:rPr>
                <w:rFonts w:hint="eastAsia"/>
                <w:rtl/>
              </w:rPr>
              <w:t>المحدد</w:t>
            </w:r>
            <w:r w:rsidRPr="002F79E3">
              <w:rPr>
                <w:rtl/>
              </w:rPr>
              <w:t xml:space="preserve"> </w:t>
            </w:r>
            <w:r w:rsidRPr="002F79E3">
              <w:rPr>
                <w:rFonts w:hint="eastAsia"/>
                <w:rtl/>
              </w:rPr>
              <w:t>في</w:t>
            </w:r>
            <w:r w:rsidRPr="002F79E3">
              <w:rPr>
                <w:rtl/>
              </w:rPr>
              <w:t xml:space="preserve"> </w:t>
            </w:r>
            <w:r w:rsidRPr="002F79E3">
              <w:rPr>
                <w:rFonts w:hint="eastAsia"/>
                <w:rtl/>
              </w:rPr>
              <w:t>الرقم</w:t>
            </w:r>
            <w:r w:rsidRPr="002F79E3">
              <w:rPr>
                <w:rtl/>
              </w:rPr>
              <w:t> </w:t>
            </w:r>
            <w:r w:rsidRPr="002F79E3">
              <w:t>238</w:t>
            </w:r>
            <w:r w:rsidRPr="002F79E3">
              <w:rPr>
                <w:rtl/>
              </w:rPr>
              <w:t xml:space="preserve"> </w:t>
            </w:r>
            <w:r w:rsidRPr="002F79E3">
              <w:rPr>
                <w:rFonts w:hint="eastAsia"/>
                <w:rtl/>
              </w:rPr>
              <w:t>أعلاه،</w:t>
            </w:r>
            <w:r w:rsidRPr="002F79E3">
              <w:rPr>
                <w:rtl/>
              </w:rPr>
              <w:t xml:space="preserve"> </w:t>
            </w:r>
            <w:r w:rsidRPr="002F79E3">
              <w:rPr>
                <w:rFonts w:hint="eastAsia"/>
                <w:rtl/>
              </w:rPr>
              <w:t>فإنهما</w:t>
            </w:r>
            <w:r w:rsidRPr="002F79E3">
              <w:rPr>
                <w:rtl/>
              </w:rPr>
              <w:t xml:space="preserve"> </w:t>
            </w:r>
            <w:r w:rsidRPr="002F79E3">
              <w:rPr>
                <w:rFonts w:hint="eastAsia"/>
                <w:rtl/>
              </w:rPr>
              <w:t>يلغيان</w:t>
            </w:r>
            <w:r w:rsidRPr="002F79E3">
              <w:rPr>
                <w:rtl/>
              </w:rPr>
              <w:t xml:space="preserve"> </w:t>
            </w:r>
            <w:r w:rsidRPr="002F79E3">
              <w:rPr>
                <w:rFonts w:hint="eastAsia"/>
                <w:rtl/>
              </w:rPr>
              <w:t>الاتفاقية</w:t>
            </w:r>
            <w:r w:rsidRPr="002F79E3">
              <w:rPr>
                <w:rtl/>
              </w:rPr>
              <w:t xml:space="preserve"> </w:t>
            </w:r>
            <w:r w:rsidRPr="002F79E3">
              <w:rPr>
                <w:rFonts w:hint="eastAsia"/>
                <w:rtl/>
              </w:rPr>
              <w:t>الدولية</w:t>
            </w:r>
            <w:r w:rsidRPr="002F79E3">
              <w:rPr>
                <w:rtl/>
              </w:rPr>
              <w:t xml:space="preserve"> </w:t>
            </w:r>
            <w:r w:rsidRPr="002F79E3">
              <w:rPr>
                <w:rFonts w:hint="eastAsia"/>
                <w:rtl/>
              </w:rPr>
              <w:t>للاتصالات</w:t>
            </w:r>
            <w:r w:rsidRPr="002F79E3">
              <w:rPr>
                <w:rtl/>
              </w:rPr>
              <w:t xml:space="preserve"> (</w:t>
            </w:r>
            <w:r w:rsidRPr="002F79E3">
              <w:rPr>
                <w:rFonts w:hint="eastAsia"/>
                <w:rtl/>
              </w:rPr>
              <w:t>نيروبي،</w:t>
            </w:r>
            <w:r w:rsidRPr="002F79E3">
              <w:rPr>
                <w:rtl/>
              </w:rPr>
              <w:t xml:space="preserve"> </w:t>
            </w:r>
            <w:r w:rsidRPr="002F79E3">
              <w:t>1982</w:t>
            </w:r>
            <w:r w:rsidRPr="002F79E3">
              <w:rPr>
                <w:rtl/>
              </w:rPr>
              <w:t>)</w:t>
            </w:r>
            <w:r w:rsidRPr="002F79E3">
              <w:rPr>
                <w:rFonts w:hint="eastAsia"/>
                <w:rtl/>
              </w:rPr>
              <w:t>،</w:t>
            </w:r>
            <w:r w:rsidRPr="002F79E3">
              <w:rPr>
                <w:rtl/>
              </w:rPr>
              <w:t xml:space="preserve"> </w:t>
            </w:r>
            <w:r w:rsidRPr="002F79E3">
              <w:rPr>
                <w:rFonts w:hint="eastAsia"/>
                <w:rtl/>
              </w:rPr>
              <w:t>ويحلان</w:t>
            </w:r>
            <w:r w:rsidRPr="002F79E3">
              <w:rPr>
                <w:rtl/>
              </w:rPr>
              <w:t xml:space="preserve"> </w:t>
            </w:r>
            <w:r w:rsidRPr="002F79E3">
              <w:rPr>
                <w:rFonts w:hint="eastAsia"/>
                <w:rtl/>
              </w:rPr>
              <w:t>محلها</w:t>
            </w:r>
            <w:r w:rsidRPr="002F79E3">
              <w:rPr>
                <w:rtl/>
              </w:rPr>
              <w:t xml:space="preserve"> </w:t>
            </w:r>
            <w:r w:rsidRPr="002F79E3">
              <w:rPr>
                <w:rFonts w:hint="eastAsia"/>
                <w:rtl/>
              </w:rPr>
              <w:t>بين</w:t>
            </w:r>
            <w:r w:rsidRPr="002F79E3">
              <w:rPr>
                <w:rtl/>
              </w:rPr>
              <w:t xml:space="preserve"> </w:t>
            </w:r>
            <w:r w:rsidRPr="002F79E3">
              <w:rPr>
                <w:rFonts w:hint="eastAsia"/>
                <w:rtl/>
              </w:rPr>
              <w:t>الأطراف</w:t>
            </w:r>
            <w:r w:rsidRPr="002F79E3">
              <w:rPr>
                <w:rtl/>
              </w:rPr>
              <w:t>.</w:t>
            </w:r>
          </w:p>
        </w:tc>
        <w:tc>
          <w:tcPr>
            <w:tcW w:w="1861" w:type="dxa"/>
            <w:tcBorders>
              <w:top w:val="nil"/>
              <w:left w:val="nil"/>
              <w:bottom w:val="nil"/>
              <w:right w:val="nil"/>
            </w:tcBorders>
            <w:tcPrChange w:id="2039"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rtl/>
                <w:lang w:val="en-US"/>
              </w:rPr>
            </w:pPr>
            <w:r w:rsidRPr="002F79E3">
              <w:rPr>
                <w:b/>
                <w:bCs/>
                <w:lang w:val="en-US"/>
              </w:rPr>
              <w:t>239</w:t>
            </w:r>
          </w:p>
        </w:tc>
      </w:tr>
      <w:tr w:rsidR="00D040B0" w:rsidRPr="002F79E3" w:rsidTr="00A02E5F">
        <w:trPr>
          <w:trHeight w:val="265"/>
          <w:jc w:val="center"/>
          <w:trPrChange w:id="2040" w:author="ajlouni" w:date="2013-05-20T16:53:00Z">
            <w:trPr>
              <w:gridAfter w:val="0"/>
            </w:trPr>
          </w:trPrChange>
        </w:trPr>
        <w:tc>
          <w:tcPr>
            <w:tcW w:w="7933" w:type="dxa"/>
            <w:tcBorders>
              <w:top w:val="nil"/>
              <w:left w:val="nil"/>
              <w:bottom w:val="nil"/>
              <w:right w:val="nil"/>
            </w:tcBorders>
            <w:tcPrChange w:id="2041"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3</w:t>
            </w:r>
            <w:r w:rsidRPr="002F79E3">
              <w:rPr>
                <w:rtl/>
              </w:rPr>
              <w:tab/>
            </w:r>
            <w:r w:rsidRPr="002F79E3">
              <w:rPr>
                <w:rFonts w:hint="eastAsia"/>
                <w:rtl/>
              </w:rPr>
              <w:t>طبقاً</w:t>
            </w:r>
            <w:r w:rsidRPr="002F79E3">
              <w:rPr>
                <w:rtl/>
              </w:rPr>
              <w:t xml:space="preserve"> </w:t>
            </w:r>
            <w:r w:rsidRPr="002F79E3">
              <w:rPr>
                <w:rFonts w:hint="eastAsia"/>
                <w:rtl/>
              </w:rPr>
              <w:t>لأحكام</w:t>
            </w:r>
            <w:r w:rsidRPr="002F79E3">
              <w:rPr>
                <w:rtl/>
              </w:rPr>
              <w:t xml:space="preserve"> </w:t>
            </w:r>
            <w:r w:rsidRPr="002F79E3">
              <w:rPr>
                <w:rFonts w:hint="eastAsia"/>
                <w:rtl/>
              </w:rPr>
              <w:t>المادة</w:t>
            </w:r>
            <w:r>
              <w:rPr>
                <w:rFonts w:hint="cs"/>
                <w:rtl/>
              </w:rPr>
              <w:t> </w:t>
            </w:r>
            <w:r w:rsidRPr="002F79E3">
              <w:t>102</w:t>
            </w:r>
            <w:r w:rsidRPr="002F79E3">
              <w:rPr>
                <w:rtl/>
              </w:rPr>
              <w:t xml:space="preserve"> </w:t>
            </w:r>
            <w:r w:rsidRPr="002F79E3">
              <w:rPr>
                <w:rFonts w:hint="eastAsia"/>
                <w:rtl/>
              </w:rPr>
              <w:t>من</w:t>
            </w:r>
            <w:r w:rsidRPr="002F79E3">
              <w:rPr>
                <w:rtl/>
              </w:rPr>
              <w:t xml:space="preserve"> </w:t>
            </w:r>
            <w:r w:rsidRPr="002F79E3">
              <w:rPr>
                <w:rFonts w:hint="eastAsia"/>
                <w:rtl/>
              </w:rPr>
              <w:t>ميثاق</w:t>
            </w:r>
            <w:r w:rsidRPr="002F79E3">
              <w:rPr>
                <w:rtl/>
              </w:rPr>
              <w:t xml:space="preserve"> </w:t>
            </w:r>
            <w:r w:rsidRPr="002F79E3">
              <w:rPr>
                <w:rFonts w:hint="eastAsia"/>
                <w:rtl/>
              </w:rPr>
              <w:t>الأمم</w:t>
            </w:r>
            <w:r w:rsidRPr="002F79E3">
              <w:rPr>
                <w:rtl/>
              </w:rPr>
              <w:t xml:space="preserve"> </w:t>
            </w:r>
            <w:r w:rsidRPr="002F79E3">
              <w:rPr>
                <w:rFonts w:hint="eastAsia"/>
                <w:rtl/>
              </w:rPr>
              <w:t>المتحدة،</w:t>
            </w:r>
            <w:r w:rsidRPr="002F79E3">
              <w:rPr>
                <w:rtl/>
              </w:rPr>
              <w:t xml:space="preserve"> </w:t>
            </w:r>
            <w:r w:rsidRPr="002F79E3">
              <w:rPr>
                <w:rFonts w:hint="eastAsia"/>
                <w:rtl/>
              </w:rPr>
              <w:t>يسجل</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للاتحاد</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لدى</w:t>
            </w:r>
            <w:r w:rsidRPr="002F79E3">
              <w:rPr>
                <w:rtl/>
              </w:rPr>
              <w:t xml:space="preserve"> </w:t>
            </w:r>
            <w:r w:rsidRPr="002F79E3">
              <w:rPr>
                <w:rFonts w:hint="eastAsia"/>
                <w:rtl/>
              </w:rPr>
              <w:t>الأمانة</w:t>
            </w:r>
            <w:r w:rsidRPr="002F79E3">
              <w:rPr>
                <w:rtl/>
              </w:rPr>
              <w:t xml:space="preserve"> </w:t>
            </w:r>
            <w:r w:rsidRPr="002F79E3">
              <w:rPr>
                <w:rFonts w:hint="eastAsia"/>
                <w:rtl/>
              </w:rPr>
              <w:t>العامة</w:t>
            </w:r>
            <w:r w:rsidRPr="002F79E3">
              <w:rPr>
                <w:rtl/>
              </w:rPr>
              <w:t xml:space="preserve"> </w:t>
            </w:r>
            <w:r w:rsidRPr="002F79E3">
              <w:rPr>
                <w:rFonts w:hint="eastAsia"/>
                <w:rtl/>
              </w:rPr>
              <w:t>للأمم</w:t>
            </w:r>
            <w:r w:rsidRPr="002F79E3">
              <w:rPr>
                <w:rtl/>
              </w:rPr>
              <w:t xml:space="preserve"> </w:t>
            </w:r>
            <w:r w:rsidRPr="002F79E3">
              <w:rPr>
                <w:rFonts w:hint="eastAsia"/>
                <w:rtl/>
              </w:rPr>
              <w:t>المتحدة</w:t>
            </w:r>
            <w:r w:rsidRPr="002F79E3">
              <w:rPr>
                <w:rtl/>
              </w:rPr>
              <w:t>.</w:t>
            </w:r>
          </w:p>
        </w:tc>
        <w:tc>
          <w:tcPr>
            <w:tcW w:w="1861" w:type="dxa"/>
            <w:tcBorders>
              <w:top w:val="nil"/>
              <w:left w:val="nil"/>
              <w:bottom w:val="nil"/>
              <w:right w:val="nil"/>
            </w:tcBorders>
            <w:tcPrChange w:id="2042"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240</w:t>
            </w:r>
          </w:p>
        </w:tc>
      </w:tr>
      <w:tr w:rsidR="00D040B0" w:rsidRPr="002F79E3" w:rsidTr="00A02E5F">
        <w:trPr>
          <w:trHeight w:val="265"/>
          <w:jc w:val="center"/>
          <w:trPrChange w:id="2043" w:author="ajlouni" w:date="2013-05-20T16:53:00Z">
            <w:trPr>
              <w:gridAfter w:val="0"/>
            </w:trPr>
          </w:trPrChange>
        </w:trPr>
        <w:tc>
          <w:tcPr>
            <w:tcW w:w="7933" w:type="dxa"/>
            <w:tcBorders>
              <w:top w:val="nil"/>
              <w:left w:val="nil"/>
              <w:bottom w:val="nil"/>
              <w:right w:val="nil"/>
            </w:tcBorders>
            <w:tcPrChange w:id="2044"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4</w:t>
            </w:r>
            <w:r w:rsidRPr="002F79E3">
              <w:rPr>
                <w:rtl/>
              </w:rPr>
              <w:tab/>
            </w:r>
            <w:r w:rsidRPr="002F79E3">
              <w:rPr>
                <w:rFonts w:hint="eastAsia"/>
                <w:rtl/>
              </w:rPr>
              <w:t>تبقى</w:t>
            </w:r>
            <w:r w:rsidRPr="002F79E3">
              <w:rPr>
                <w:rtl/>
              </w:rPr>
              <w:t xml:space="preserve"> </w:t>
            </w:r>
            <w:r w:rsidRPr="002F79E3">
              <w:rPr>
                <w:rFonts w:hint="eastAsia"/>
                <w:rtl/>
              </w:rPr>
              <w:t>النسخة</w:t>
            </w:r>
            <w:r w:rsidRPr="002F79E3">
              <w:rPr>
                <w:rtl/>
              </w:rPr>
              <w:t xml:space="preserve"> </w:t>
            </w:r>
            <w:r w:rsidRPr="002F79E3">
              <w:rPr>
                <w:rFonts w:hint="eastAsia"/>
                <w:rtl/>
              </w:rPr>
              <w:t>الأصلية</w:t>
            </w:r>
            <w:r w:rsidRPr="002F79E3">
              <w:rPr>
                <w:rtl/>
              </w:rPr>
              <w:t xml:space="preserve"> </w:t>
            </w:r>
            <w:r w:rsidRPr="002F79E3">
              <w:rPr>
                <w:rFonts w:hint="eastAsia"/>
                <w:rtl/>
              </w:rPr>
              <w:t>لهذا</w:t>
            </w:r>
            <w:r w:rsidRPr="002F79E3">
              <w:rPr>
                <w:rtl/>
              </w:rPr>
              <w:t xml:space="preserve"> </w:t>
            </w:r>
            <w:r w:rsidRPr="002F79E3">
              <w:rPr>
                <w:rFonts w:hint="eastAsia"/>
                <w:rtl/>
              </w:rPr>
              <w:t>الدستور</w:t>
            </w:r>
            <w:r w:rsidRPr="002F79E3">
              <w:rPr>
                <w:rtl/>
              </w:rPr>
              <w:t xml:space="preserve"> </w:t>
            </w:r>
            <w:r w:rsidRPr="002F79E3">
              <w:rPr>
                <w:rFonts w:hint="eastAsia"/>
                <w:rtl/>
              </w:rPr>
              <w:t>وللاتفاقية،</w:t>
            </w:r>
            <w:r w:rsidRPr="002F79E3">
              <w:rPr>
                <w:rtl/>
              </w:rPr>
              <w:t xml:space="preserve"> </w:t>
            </w:r>
            <w:r w:rsidRPr="002F79E3">
              <w:rPr>
                <w:rFonts w:hint="eastAsia"/>
                <w:rtl/>
              </w:rPr>
              <w:t>الموضوعة</w:t>
            </w:r>
            <w:r w:rsidRPr="002F79E3">
              <w:rPr>
                <w:rtl/>
              </w:rPr>
              <w:t xml:space="preserve"> </w:t>
            </w:r>
            <w:r w:rsidRPr="002F79E3">
              <w:rPr>
                <w:rFonts w:hint="eastAsia"/>
                <w:rtl/>
              </w:rPr>
              <w:t>باللغات</w:t>
            </w:r>
            <w:r w:rsidRPr="002F79E3">
              <w:rPr>
                <w:rtl/>
              </w:rPr>
              <w:t xml:space="preserve"> </w:t>
            </w:r>
            <w:r w:rsidRPr="002F79E3">
              <w:rPr>
                <w:rFonts w:hint="eastAsia"/>
                <w:rtl/>
              </w:rPr>
              <w:t>الإسبانية</w:t>
            </w:r>
            <w:r w:rsidRPr="002F79E3">
              <w:rPr>
                <w:rtl/>
              </w:rPr>
              <w:t xml:space="preserve"> </w:t>
            </w:r>
            <w:r w:rsidRPr="002F79E3">
              <w:rPr>
                <w:rFonts w:hint="eastAsia"/>
                <w:rtl/>
              </w:rPr>
              <w:t>والإنكليزية</w:t>
            </w:r>
            <w:r w:rsidRPr="002F79E3">
              <w:rPr>
                <w:rtl/>
              </w:rPr>
              <w:t xml:space="preserve"> </w:t>
            </w:r>
            <w:r w:rsidRPr="002F79E3">
              <w:rPr>
                <w:rFonts w:hint="eastAsia"/>
                <w:rtl/>
              </w:rPr>
              <w:t>والروسية</w:t>
            </w:r>
            <w:r w:rsidRPr="002F79E3">
              <w:rPr>
                <w:rtl/>
              </w:rPr>
              <w:t xml:space="preserve"> </w:t>
            </w:r>
            <w:r w:rsidRPr="002F79E3">
              <w:rPr>
                <w:rFonts w:hint="eastAsia"/>
                <w:rtl/>
              </w:rPr>
              <w:t>والصينية</w:t>
            </w:r>
            <w:r w:rsidRPr="002F79E3">
              <w:rPr>
                <w:rtl/>
              </w:rPr>
              <w:t xml:space="preserve"> </w:t>
            </w:r>
            <w:r w:rsidRPr="002F79E3">
              <w:rPr>
                <w:rFonts w:hint="eastAsia"/>
                <w:rtl/>
              </w:rPr>
              <w:t>والعربية</w:t>
            </w:r>
            <w:r w:rsidRPr="002F79E3">
              <w:rPr>
                <w:rtl/>
              </w:rPr>
              <w:t xml:space="preserve"> </w:t>
            </w:r>
            <w:r w:rsidRPr="002F79E3">
              <w:rPr>
                <w:rFonts w:hint="eastAsia"/>
                <w:rtl/>
              </w:rPr>
              <w:t>والفرنسية،</w:t>
            </w:r>
            <w:r w:rsidRPr="002F79E3">
              <w:rPr>
                <w:rtl/>
              </w:rPr>
              <w:t xml:space="preserve"> </w:t>
            </w:r>
            <w:r w:rsidRPr="002F79E3">
              <w:rPr>
                <w:rFonts w:hint="eastAsia"/>
                <w:rtl/>
              </w:rPr>
              <w:t>مودعة</w:t>
            </w:r>
            <w:r w:rsidRPr="002F79E3">
              <w:rPr>
                <w:rtl/>
              </w:rPr>
              <w:t xml:space="preserve"> </w:t>
            </w:r>
            <w:r w:rsidRPr="002F79E3">
              <w:rPr>
                <w:rFonts w:hint="eastAsia"/>
                <w:rtl/>
              </w:rPr>
              <w:t>في</w:t>
            </w:r>
            <w:r w:rsidRPr="002F79E3">
              <w:rPr>
                <w:rtl/>
              </w:rPr>
              <w:t xml:space="preserve"> </w:t>
            </w:r>
            <w:r w:rsidRPr="002F79E3">
              <w:rPr>
                <w:rFonts w:hint="eastAsia"/>
                <w:rtl/>
              </w:rPr>
              <w:t>محفوظات</w:t>
            </w:r>
            <w:r w:rsidRPr="002F79E3">
              <w:rPr>
                <w:rtl/>
              </w:rPr>
              <w:t xml:space="preserve"> </w:t>
            </w:r>
            <w:r w:rsidRPr="002F79E3">
              <w:rPr>
                <w:rFonts w:hint="eastAsia"/>
                <w:rtl/>
              </w:rPr>
              <w:t>الاتحاد</w:t>
            </w:r>
            <w:r w:rsidRPr="002F79E3">
              <w:rPr>
                <w:rtl/>
              </w:rPr>
              <w:t xml:space="preserve">. </w:t>
            </w:r>
            <w:r w:rsidRPr="002F79E3">
              <w:rPr>
                <w:rFonts w:hint="eastAsia"/>
                <w:rtl/>
              </w:rPr>
              <w:t>ويرسل</w:t>
            </w:r>
            <w:r w:rsidRPr="002F79E3">
              <w:rPr>
                <w:rtl/>
              </w:rPr>
              <w:t xml:space="preserve"> </w:t>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نسخة</w:t>
            </w:r>
            <w:r w:rsidRPr="002F79E3">
              <w:rPr>
                <w:rtl/>
              </w:rPr>
              <w:t xml:space="preserve"> </w:t>
            </w:r>
            <w:r w:rsidRPr="002F79E3">
              <w:rPr>
                <w:rFonts w:hint="eastAsia"/>
                <w:rtl/>
              </w:rPr>
              <w:t>مصدقة</w:t>
            </w:r>
            <w:r w:rsidRPr="002F79E3">
              <w:rPr>
                <w:rtl/>
              </w:rPr>
              <w:t xml:space="preserve"> </w:t>
            </w:r>
            <w:r w:rsidRPr="002F79E3">
              <w:rPr>
                <w:rFonts w:hint="eastAsia"/>
                <w:rtl/>
              </w:rPr>
              <w:t>طبق</w:t>
            </w:r>
            <w:r w:rsidRPr="002F79E3">
              <w:rPr>
                <w:rtl/>
              </w:rPr>
              <w:t xml:space="preserve"> </w:t>
            </w:r>
            <w:r w:rsidRPr="002F79E3">
              <w:rPr>
                <w:rFonts w:hint="eastAsia"/>
                <w:rtl/>
              </w:rPr>
              <w:t>الأصل،</w:t>
            </w:r>
            <w:r w:rsidRPr="002F79E3">
              <w:rPr>
                <w:rtl/>
              </w:rPr>
              <w:t xml:space="preserve"> </w:t>
            </w:r>
            <w:r w:rsidRPr="002F79E3">
              <w:rPr>
                <w:rFonts w:hint="eastAsia"/>
                <w:rtl/>
              </w:rPr>
              <w:t>باللغات</w:t>
            </w:r>
            <w:r w:rsidRPr="002F79E3">
              <w:rPr>
                <w:rtl/>
              </w:rPr>
              <w:t xml:space="preserve"> </w:t>
            </w:r>
            <w:r w:rsidRPr="002F79E3">
              <w:rPr>
                <w:rFonts w:hint="eastAsia"/>
                <w:rtl/>
              </w:rPr>
              <w:t>المطلوبة،</w:t>
            </w:r>
            <w:r w:rsidRPr="002F79E3">
              <w:rPr>
                <w:rtl/>
              </w:rPr>
              <w:t xml:space="preserve"> </w:t>
            </w:r>
            <w:r w:rsidRPr="002F79E3">
              <w:rPr>
                <w:rFonts w:hint="eastAsia"/>
                <w:rtl/>
              </w:rPr>
              <w:t>إلى</w:t>
            </w:r>
            <w:r w:rsidRPr="002F79E3">
              <w:rPr>
                <w:rtl/>
              </w:rPr>
              <w:t xml:space="preserve"> </w:t>
            </w:r>
            <w:r w:rsidRPr="002F79E3">
              <w:rPr>
                <w:rFonts w:hint="eastAsia"/>
                <w:rtl/>
              </w:rPr>
              <w:t>كل</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w:t>
            </w:r>
            <w:r w:rsidRPr="002F79E3">
              <w:rPr>
                <w:rFonts w:hint="eastAsia"/>
                <w:rtl/>
              </w:rPr>
              <w:t>الموقعة</w:t>
            </w:r>
            <w:r w:rsidRPr="002F79E3">
              <w:rPr>
                <w:rtl/>
              </w:rPr>
              <w:t>.</w:t>
            </w:r>
          </w:p>
        </w:tc>
        <w:tc>
          <w:tcPr>
            <w:tcW w:w="1861" w:type="dxa"/>
            <w:tcBorders>
              <w:top w:val="nil"/>
              <w:left w:val="nil"/>
              <w:bottom w:val="nil"/>
              <w:right w:val="nil"/>
            </w:tcBorders>
            <w:tcPrChange w:id="2045"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241</w:t>
            </w:r>
            <w:r w:rsidRPr="002F79E3">
              <w:rPr>
                <w:b/>
                <w:bCs/>
                <w:rtl/>
                <w:lang w:val="en-US"/>
              </w:rPr>
              <w:br/>
            </w:r>
            <w:r w:rsidRPr="00AC522F">
              <w:rPr>
                <w:b/>
                <w:bCs/>
                <w:sz w:val="18"/>
                <w:szCs w:val="18"/>
                <w:lang w:val="en-US"/>
              </w:rPr>
              <w:t>PP-98</w:t>
            </w:r>
          </w:p>
        </w:tc>
      </w:tr>
      <w:tr w:rsidR="00D040B0" w:rsidRPr="002F79E3" w:rsidTr="00A02E5F">
        <w:trPr>
          <w:trHeight w:val="657"/>
          <w:jc w:val="center"/>
          <w:trPrChange w:id="2046" w:author="ajlouni" w:date="2013-05-20T16:53:00Z">
            <w:trPr>
              <w:gridAfter w:val="0"/>
            </w:trPr>
          </w:trPrChange>
        </w:trPr>
        <w:tc>
          <w:tcPr>
            <w:tcW w:w="7933" w:type="dxa"/>
            <w:tcBorders>
              <w:top w:val="nil"/>
              <w:left w:val="nil"/>
              <w:bottom w:val="nil"/>
              <w:right w:val="nil"/>
            </w:tcBorders>
            <w:tcPrChange w:id="2047"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t>5</w:t>
            </w:r>
            <w:r w:rsidRPr="002F79E3">
              <w:rPr>
                <w:rtl/>
              </w:rPr>
              <w:tab/>
            </w:r>
            <w:r w:rsidRPr="002F79E3">
              <w:rPr>
                <w:rFonts w:hint="eastAsia"/>
                <w:rtl/>
              </w:rPr>
              <w:t>في</w:t>
            </w:r>
            <w:r w:rsidRPr="002F79E3">
              <w:rPr>
                <w:rtl/>
              </w:rPr>
              <w:t xml:space="preserve"> </w:t>
            </w:r>
            <w:r w:rsidRPr="002F79E3">
              <w:rPr>
                <w:rFonts w:hint="eastAsia"/>
                <w:rtl/>
              </w:rPr>
              <w:t>حال</w:t>
            </w:r>
            <w:r w:rsidRPr="002F79E3">
              <w:rPr>
                <w:rtl/>
              </w:rPr>
              <w:t xml:space="preserve"> </w:t>
            </w:r>
            <w:r w:rsidRPr="002F79E3">
              <w:rPr>
                <w:rFonts w:hint="eastAsia"/>
                <w:rtl/>
              </w:rPr>
              <w:t>وجود</w:t>
            </w:r>
            <w:r w:rsidRPr="002F79E3">
              <w:rPr>
                <w:rtl/>
              </w:rPr>
              <w:t xml:space="preserve"> </w:t>
            </w:r>
            <w:r w:rsidRPr="002F79E3">
              <w:rPr>
                <w:rFonts w:hint="eastAsia"/>
                <w:rtl/>
              </w:rPr>
              <w:t>تضارب</w:t>
            </w:r>
            <w:r w:rsidRPr="002F79E3">
              <w:rPr>
                <w:rtl/>
              </w:rPr>
              <w:t xml:space="preserve"> </w:t>
            </w:r>
            <w:r w:rsidRPr="002F79E3">
              <w:rPr>
                <w:rFonts w:hint="eastAsia"/>
                <w:rtl/>
              </w:rPr>
              <w:t>بين</w:t>
            </w:r>
            <w:r w:rsidRPr="002F79E3">
              <w:rPr>
                <w:rtl/>
              </w:rPr>
              <w:t xml:space="preserve"> </w:t>
            </w:r>
            <w:r w:rsidRPr="002F79E3">
              <w:rPr>
                <w:rFonts w:hint="eastAsia"/>
                <w:rtl/>
              </w:rPr>
              <w:t>نصوص</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والاتفاقية</w:t>
            </w:r>
            <w:r w:rsidRPr="002F79E3">
              <w:rPr>
                <w:rtl/>
              </w:rPr>
              <w:t xml:space="preserve"> </w:t>
            </w:r>
            <w:r w:rsidRPr="002F79E3">
              <w:rPr>
                <w:rFonts w:hint="eastAsia"/>
                <w:rtl/>
              </w:rPr>
              <w:t>في</w:t>
            </w:r>
            <w:r w:rsidRPr="002F79E3">
              <w:rPr>
                <w:rtl/>
              </w:rPr>
              <w:t xml:space="preserve"> </w:t>
            </w:r>
            <w:r w:rsidRPr="002F79E3">
              <w:rPr>
                <w:rFonts w:hint="eastAsia"/>
                <w:rtl/>
              </w:rPr>
              <w:t>مختلف</w:t>
            </w:r>
            <w:r w:rsidRPr="002F79E3">
              <w:rPr>
                <w:rtl/>
              </w:rPr>
              <w:t xml:space="preserve"> </w:t>
            </w:r>
            <w:r w:rsidRPr="002F79E3">
              <w:rPr>
                <w:rFonts w:hint="eastAsia"/>
                <w:rtl/>
              </w:rPr>
              <w:t>اللغات</w:t>
            </w:r>
            <w:r w:rsidRPr="002F79E3">
              <w:rPr>
                <w:rtl/>
              </w:rPr>
              <w:t xml:space="preserve"> </w:t>
            </w:r>
            <w:r w:rsidRPr="002F79E3">
              <w:rPr>
                <w:rFonts w:hint="eastAsia"/>
                <w:rtl/>
              </w:rPr>
              <w:t>يعتمد</w:t>
            </w:r>
            <w:r w:rsidRPr="002F79E3">
              <w:rPr>
                <w:rtl/>
              </w:rPr>
              <w:t xml:space="preserve"> </w:t>
            </w:r>
            <w:r w:rsidRPr="002F79E3">
              <w:rPr>
                <w:rFonts w:hint="eastAsia"/>
                <w:rtl/>
              </w:rPr>
              <w:t>النص</w:t>
            </w:r>
            <w:r>
              <w:rPr>
                <w:rFonts w:hint="cs"/>
                <w:rtl/>
              </w:rPr>
              <w:t> </w:t>
            </w:r>
            <w:r w:rsidRPr="002F79E3">
              <w:rPr>
                <w:rFonts w:hint="eastAsia"/>
                <w:rtl/>
              </w:rPr>
              <w:t>الفرنسي</w:t>
            </w:r>
            <w:r w:rsidRPr="002F79E3">
              <w:rPr>
                <w:rtl/>
              </w:rPr>
              <w:t>.</w:t>
            </w:r>
          </w:p>
        </w:tc>
        <w:tc>
          <w:tcPr>
            <w:tcW w:w="1861" w:type="dxa"/>
            <w:tcBorders>
              <w:top w:val="nil"/>
              <w:left w:val="nil"/>
              <w:bottom w:val="nil"/>
              <w:right w:val="nil"/>
            </w:tcBorders>
            <w:tcPrChange w:id="2048"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242</w:t>
            </w:r>
          </w:p>
        </w:tc>
      </w:tr>
      <w:tr w:rsidR="00D040B0" w:rsidRPr="002F79E3" w:rsidTr="00A02E5F">
        <w:trPr>
          <w:trHeight w:val="265"/>
          <w:jc w:val="center"/>
          <w:trPrChange w:id="2049" w:author="ajlouni" w:date="2013-05-20T16:53:00Z">
            <w:trPr>
              <w:gridAfter w:val="0"/>
            </w:trPr>
          </w:trPrChange>
        </w:trPr>
        <w:tc>
          <w:tcPr>
            <w:tcW w:w="7933" w:type="dxa"/>
            <w:tcBorders>
              <w:top w:val="nil"/>
              <w:left w:val="nil"/>
              <w:bottom w:val="nil"/>
              <w:right w:val="nil"/>
            </w:tcBorders>
            <w:tcPrChange w:id="2050" w:author="ajlouni" w:date="2013-05-20T16:53:00Z">
              <w:tcPr>
                <w:tcW w:w="7763" w:type="dxa"/>
                <w:tcBorders>
                  <w:top w:val="nil"/>
                  <w:left w:val="nil"/>
                  <w:bottom w:val="nil"/>
                  <w:right w:val="nil"/>
                </w:tcBorders>
              </w:tcPr>
            </w:tcPrChange>
          </w:tcPr>
          <w:p w:rsidR="00D040B0" w:rsidRPr="002F79E3" w:rsidRDefault="00D040B0" w:rsidP="004B3A1F">
            <w:pPr>
              <w:pStyle w:val="AnnexNo0"/>
              <w:keepNext w:val="0"/>
              <w:keepLines w:val="0"/>
              <w:pageBreakBefore/>
              <w:widowControl w:val="0"/>
              <w:tabs>
                <w:tab w:val="clear" w:pos="794"/>
                <w:tab w:val="clear" w:pos="1191"/>
                <w:tab w:val="clear" w:pos="1588"/>
                <w:tab w:val="clear" w:pos="1985"/>
                <w:tab w:val="left" w:pos="851"/>
              </w:tabs>
              <w:bidi/>
              <w:rPr>
                <w:rtl/>
              </w:rPr>
            </w:pPr>
            <w:r w:rsidRPr="002F79E3">
              <w:rPr>
                <w:rFonts w:hint="cs"/>
                <w:rtl/>
              </w:rPr>
              <w:lastRenderedPageBreak/>
              <w:t>الملحـق</w:t>
            </w:r>
          </w:p>
          <w:p w:rsidR="00D040B0" w:rsidRPr="002F79E3" w:rsidRDefault="00D040B0" w:rsidP="004B3A1F">
            <w:pPr>
              <w:pageBreakBefore/>
              <w:widowControl w:val="0"/>
              <w:tabs>
                <w:tab w:val="clear" w:pos="567"/>
                <w:tab w:val="clear" w:pos="1134"/>
                <w:tab w:val="clear" w:pos="1701"/>
                <w:tab w:val="clear" w:pos="2268"/>
                <w:tab w:val="clear" w:pos="2835"/>
                <w:tab w:val="left" w:pos="851"/>
              </w:tabs>
              <w:spacing w:before="240" w:after="240"/>
              <w:jc w:val="center"/>
              <w:rPr>
                <w:b/>
                <w:bCs/>
                <w:sz w:val="28"/>
                <w:szCs w:val="40"/>
              </w:rPr>
            </w:pPr>
            <w:r w:rsidRPr="002F79E3">
              <w:rPr>
                <w:rFonts w:hint="eastAsia"/>
                <w:b/>
                <w:bCs/>
                <w:sz w:val="28"/>
                <w:szCs w:val="40"/>
                <w:rtl/>
              </w:rPr>
              <w:t>تعريف</w:t>
            </w:r>
            <w:r w:rsidRPr="002F79E3">
              <w:rPr>
                <w:b/>
                <w:bCs/>
                <w:sz w:val="28"/>
                <w:szCs w:val="40"/>
                <w:rtl/>
              </w:rPr>
              <w:t xml:space="preserve"> </w:t>
            </w:r>
            <w:r w:rsidRPr="002F79E3">
              <w:rPr>
                <w:rFonts w:hint="eastAsia"/>
                <w:b/>
                <w:bCs/>
                <w:sz w:val="28"/>
                <w:szCs w:val="40"/>
                <w:rtl/>
              </w:rPr>
              <w:t>بعض</w:t>
            </w:r>
            <w:r w:rsidRPr="002F79E3">
              <w:rPr>
                <w:b/>
                <w:bCs/>
                <w:sz w:val="28"/>
                <w:szCs w:val="40"/>
                <w:rtl/>
              </w:rPr>
              <w:t xml:space="preserve"> </w:t>
            </w:r>
            <w:r w:rsidRPr="002F79E3">
              <w:rPr>
                <w:rFonts w:hint="eastAsia"/>
                <w:b/>
                <w:bCs/>
                <w:sz w:val="28"/>
                <w:szCs w:val="40"/>
                <w:rtl/>
              </w:rPr>
              <w:t>المصطلحات</w:t>
            </w:r>
            <w:r w:rsidRPr="002F79E3">
              <w:rPr>
                <w:b/>
                <w:bCs/>
                <w:sz w:val="28"/>
                <w:szCs w:val="40"/>
                <w:rtl/>
              </w:rPr>
              <w:t xml:space="preserve"> </w:t>
            </w:r>
            <w:r w:rsidRPr="002F79E3">
              <w:rPr>
                <w:rFonts w:hint="eastAsia"/>
                <w:b/>
                <w:bCs/>
                <w:sz w:val="28"/>
                <w:szCs w:val="40"/>
                <w:rtl/>
              </w:rPr>
              <w:t>المستعملة</w:t>
            </w:r>
            <w:r w:rsidRPr="002F79E3">
              <w:rPr>
                <w:b/>
                <w:bCs/>
                <w:sz w:val="28"/>
                <w:szCs w:val="40"/>
                <w:rtl/>
              </w:rPr>
              <w:t xml:space="preserve"> </w:t>
            </w:r>
            <w:r w:rsidRPr="002F79E3">
              <w:rPr>
                <w:rFonts w:hint="eastAsia"/>
                <w:b/>
                <w:bCs/>
                <w:sz w:val="28"/>
                <w:szCs w:val="40"/>
                <w:rtl/>
              </w:rPr>
              <w:t>في</w:t>
            </w:r>
            <w:r w:rsidRPr="002F79E3">
              <w:rPr>
                <w:b/>
                <w:bCs/>
                <w:sz w:val="28"/>
                <w:szCs w:val="40"/>
                <w:rtl/>
              </w:rPr>
              <w:t xml:space="preserve"> </w:t>
            </w:r>
            <w:r w:rsidRPr="002F79E3">
              <w:rPr>
                <w:rFonts w:hint="eastAsia"/>
                <w:b/>
                <w:bCs/>
                <w:sz w:val="28"/>
                <w:szCs w:val="40"/>
                <w:rtl/>
              </w:rPr>
              <w:t>هذا</w:t>
            </w:r>
            <w:r w:rsidRPr="002F79E3">
              <w:rPr>
                <w:b/>
                <w:bCs/>
                <w:sz w:val="28"/>
                <w:szCs w:val="40"/>
                <w:rtl/>
              </w:rPr>
              <w:t xml:space="preserve"> </w:t>
            </w:r>
            <w:r w:rsidRPr="002F79E3">
              <w:rPr>
                <w:rFonts w:hint="eastAsia"/>
                <w:b/>
                <w:bCs/>
                <w:sz w:val="28"/>
                <w:szCs w:val="40"/>
                <w:rtl/>
              </w:rPr>
              <w:t>الدستور</w:t>
            </w:r>
            <w:r w:rsidRPr="002F79E3">
              <w:rPr>
                <w:b/>
                <w:bCs/>
                <w:sz w:val="28"/>
                <w:szCs w:val="40"/>
                <w:rtl/>
              </w:rPr>
              <w:t xml:space="preserve"> </w:t>
            </w:r>
            <w:r w:rsidRPr="002F79E3">
              <w:rPr>
                <w:rFonts w:hint="eastAsia"/>
                <w:b/>
                <w:bCs/>
                <w:sz w:val="28"/>
                <w:szCs w:val="40"/>
                <w:rtl/>
              </w:rPr>
              <w:t>وفي</w:t>
            </w:r>
            <w:r w:rsidRPr="002F79E3">
              <w:rPr>
                <w:b/>
                <w:bCs/>
                <w:sz w:val="28"/>
                <w:szCs w:val="40"/>
                <w:rtl/>
              </w:rPr>
              <w:t> </w:t>
            </w:r>
            <w:r w:rsidRPr="002F79E3">
              <w:rPr>
                <w:rFonts w:hint="eastAsia"/>
                <w:b/>
                <w:bCs/>
                <w:sz w:val="28"/>
                <w:szCs w:val="40"/>
                <w:rtl/>
              </w:rPr>
              <w:t>الاتفاقية</w:t>
            </w:r>
            <w:r w:rsidRPr="002F79E3">
              <w:rPr>
                <w:b/>
                <w:bCs/>
                <w:sz w:val="28"/>
                <w:szCs w:val="40"/>
                <w:rtl/>
              </w:rPr>
              <w:t xml:space="preserve"> </w:t>
            </w:r>
            <w:r w:rsidRPr="002F79E3">
              <w:rPr>
                <w:rFonts w:hint="eastAsia"/>
                <w:b/>
                <w:bCs/>
                <w:sz w:val="28"/>
                <w:szCs w:val="40"/>
                <w:rtl/>
              </w:rPr>
              <w:t>وفي</w:t>
            </w:r>
            <w:r>
              <w:rPr>
                <w:rFonts w:hint="cs"/>
                <w:b/>
                <w:bCs/>
                <w:sz w:val="28"/>
                <w:szCs w:val="40"/>
                <w:rtl/>
              </w:rPr>
              <w:t> </w:t>
            </w:r>
            <w:r w:rsidRPr="002F79E3">
              <w:rPr>
                <w:rFonts w:hint="eastAsia"/>
                <w:b/>
                <w:bCs/>
                <w:sz w:val="28"/>
                <w:szCs w:val="40"/>
                <w:rtl/>
              </w:rPr>
              <w:t>اللوائح</w:t>
            </w:r>
            <w:r w:rsidRPr="002F79E3">
              <w:rPr>
                <w:b/>
                <w:bCs/>
                <w:sz w:val="28"/>
                <w:szCs w:val="40"/>
                <w:rtl/>
              </w:rPr>
              <w:t xml:space="preserve"> </w:t>
            </w:r>
            <w:r w:rsidRPr="002F79E3">
              <w:rPr>
                <w:rFonts w:hint="eastAsia"/>
                <w:b/>
                <w:bCs/>
                <w:sz w:val="28"/>
                <w:szCs w:val="40"/>
                <w:rtl/>
              </w:rPr>
              <w:t>الإدارية</w:t>
            </w:r>
            <w:r w:rsidRPr="002F79E3">
              <w:rPr>
                <w:b/>
                <w:bCs/>
                <w:sz w:val="28"/>
                <w:szCs w:val="40"/>
                <w:rtl/>
              </w:rPr>
              <w:t xml:space="preserve"> </w:t>
            </w:r>
            <w:r w:rsidRPr="002F79E3">
              <w:rPr>
                <w:rFonts w:hint="eastAsia"/>
                <w:b/>
                <w:bCs/>
                <w:sz w:val="28"/>
                <w:szCs w:val="40"/>
                <w:rtl/>
              </w:rPr>
              <w:t>للاتحاد</w:t>
            </w:r>
            <w:r w:rsidRPr="002F79E3">
              <w:rPr>
                <w:b/>
                <w:bCs/>
                <w:sz w:val="28"/>
                <w:szCs w:val="40"/>
                <w:rtl/>
              </w:rPr>
              <w:t xml:space="preserve"> </w:t>
            </w:r>
            <w:r w:rsidRPr="002F79E3">
              <w:rPr>
                <w:rFonts w:hint="eastAsia"/>
                <w:b/>
                <w:bCs/>
                <w:sz w:val="28"/>
                <w:szCs w:val="40"/>
                <w:rtl/>
              </w:rPr>
              <w:t>الدولي</w:t>
            </w:r>
            <w:r w:rsidRPr="002F79E3">
              <w:rPr>
                <w:b/>
                <w:bCs/>
                <w:sz w:val="28"/>
                <w:szCs w:val="40"/>
                <w:rtl/>
              </w:rPr>
              <w:t xml:space="preserve"> </w:t>
            </w:r>
            <w:r w:rsidRPr="002F79E3">
              <w:rPr>
                <w:rFonts w:hint="eastAsia"/>
                <w:b/>
                <w:bCs/>
                <w:sz w:val="28"/>
                <w:szCs w:val="40"/>
                <w:rtl/>
              </w:rPr>
              <w:t>للاتصـالات</w:t>
            </w:r>
          </w:p>
        </w:tc>
        <w:tc>
          <w:tcPr>
            <w:tcW w:w="1861" w:type="dxa"/>
            <w:tcBorders>
              <w:top w:val="nil"/>
              <w:left w:val="nil"/>
              <w:bottom w:val="nil"/>
              <w:right w:val="nil"/>
            </w:tcBorders>
            <w:tcPrChange w:id="2051" w:author="ajlouni" w:date="2013-05-20T16:53:00Z">
              <w:tcPr>
                <w:tcW w:w="1876" w:type="dxa"/>
                <w:gridSpan w:val="2"/>
                <w:tcBorders>
                  <w:top w:val="nil"/>
                  <w:left w:val="nil"/>
                  <w:bottom w:val="nil"/>
                  <w:right w:val="nil"/>
                </w:tcBorders>
              </w:tcPr>
            </w:tcPrChange>
          </w:tcPr>
          <w:p w:rsidR="00D040B0" w:rsidRPr="002F79E3" w:rsidRDefault="00D040B0" w:rsidP="00D040B0">
            <w:pPr>
              <w:pageBreakBefore/>
              <w:widowControl w:val="0"/>
              <w:tabs>
                <w:tab w:val="clear" w:pos="567"/>
                <w:tab w:val="clear" w:pos="1134"/>
                <w:tab w:val="clear" w:pos="1701"/>
                <w:tab w:val="clear" w:pos="2268"/>
                <w:tab w:val="clear" w:pos="2835"/>
              </w:tabs>
              <w:spacing w:before="720" w:line="240" w:lineRule="exact"/>
              <w:jc w:val="left"/>
              <w:rPr>
                <w:b/>
                <w:bCs/>
                <w:szCs w:val="22"/>
                <w:lang w:val="en-US" w:bidi="ar-SA"/>
              </w:rPr>
            </w:pPr>
          </w:p>
          <w:p w:rsidR="00D040B0" w:rsidRPr="002F79E3" w:rsidRDefault="00D040B0" w:rsidP="00D040B0">
            <w:pPr>
              <w:pageBreakBefore/>
              <w:widowControl w:val="0"/>
              <w:tabs>
                <w:tab w:val="clear" w:pos="567"/>
                <w:tab w:val="clear" w:pos="1134"/>
                <w:tab w:val="clear" w:pos="1701"/>
                <w:tab w:val="clear" w:pos="2268"/>
                <w:tab w:val="clear" w:pos="2835"/>
              </w:tabs>
              <w:spacing w:before="240" w:after="240" w:line="280" w:lineRule="exact"/>
              <w:jc w:val="left"/>
              <w:rPr>
                <w:b/>
                <w:bCs/>
                <w:szCs w:val="22"/>
                <w:lang w:val="en-US" w:bidi="ar-SA"/>
              </w:rPr>
            </w:pPr>
          </w:p>
        </w:tc>
      </w:tr>
      <w:tr w:rsidR="00D040B0" w:rsidRPr="002F79E3" w:rsidTr="00A02E5F">
        <w:trPr>
          <w:trHeight w:val="265"/>
          <w:jc w:val="center"/>
          <w:trPrChange w:id="2052" w:author="ajlouni" w:date="2013-05-20T16:53:00Z">
            <w:trPr>
              <w:gridAfter w:val="0"/>
            </w:trPr>
          </w:trPrChange>
        </w:trPr>
        <w:tc>
          <w:tcPr>
            <w:tcW w:w="7933" w:type="dxa"/>
            <w:tcBorders>
              <w:top w:val="nil"/>
              <w:left w:val="nil"/>
              <w:bottom w:val="nil"/>
              <w:right w:val="nil"/>
            </w:tcBorders>
            <w:tcPrChange w:id="2053"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spacing w:before="360"/>
              <w:rPr>
                <w:rtl/>
              </w:rPr>
            </w:pPr>
            <w:r w:rsidRPr="002F79E3">
              <w:rPr>
                <w:rtl/>
              </w:rPr>
              <w:tab/>
            </w:r>
            <w:r w:rsidRPr="002F79E3">
              <w:rPr>
                <w:rFonts w:hint="eastAsia"/>
                <w:rtl/>
              </w:rPr>
              <w:t>لأغراض</w:t>
            </w:r>
            <w:r w:rsidRPr="002F79E3">
              <w:rPr>
                <w:rtl/>
              </w:rPr>
              <w:t xml:space="preserve"> </w:t>
            </w:r>
            <w:r w:rsidRPr="002F79E3">
              <w:rPr>
                <w:rFonts w:hint="eastAsia"/>
                <w:rtl/>
              </w:rPr>
              <w:t>صكوك</w:t>
            </w:r>
            <w:r w:rsidRPr="002F79E3">
              <w:rPr>
                <w:rtl/>
              </w:rPr>
              <w:t xml:space="preserve"> </w:t>
            </w:r>
            <w:r w:rsidRPr="002F79E3">
              <w:rPr>
                <w:rFonts w:hint="eastAsia"/>
                <w:rtl/>
              </w:rPr>
              <w:t>الاتحاد</w:t>
            </w:r>
            <w:r w:rsidRPr="002F79E3">
              <w:rPr>
                <w:rtl/>
              </w:rPr>
              <w:t xml:space="preserve"> </w:t>
            </w:r>
            <w:r w:rsidRPr="002F79E3">
              <w:rPr>
                <w:rFonts w:hint="eastAsia"/>
                <w:rtl/>
              </w:rPr>
              <w:t>المذكورة</w:t>
            </w:r>
            <w:r w:rsidRPr="002F79E3">
              <w:rPr>
                <w:rtl/>
              </w:rPr>
              <w:t xml:space="preserve"> </w:t>
            </w:r>
            <w:r w:rsidRPr="002F79E3">
              <w:rPr>
                <w:rFonts w:hint="eastAsia"/>
                <w:rtl/>
              </w:rPr>
              <w:t>أعلاه،</w:t>
            </w:r>
            <w:r w:rsidRPr="002F79E3">
              <w:rPr>
                <w:rtl/>
              </w:rPr>
              <w:t xml:space="preserve"> </w:t>
            </w:r>
            <w:r w:rsidRPr="002F79E3">
              <w:rPr>
                <w:rFonts w:hint="eastAsia"/>
                <w:rtl/>
              </w:rPr>
              <w:t>يقصد</w:t>
            </w:r>
            <w:r w:rsidRPr="002F79E3">
              <w:rPr>
                <w:rtl/>
              </w:rPr>
              <w:t xml:space="preserve"> </w:t>
            </w:r>
            <w:r w:rsidRPr="002F79E3">
              <w:rPr>
                <w:rFonts w:hint="eastAsia"/>
                <w:rtl/>
              </w:rPr>
              <w:t>بالمصطلحات</w:t>
            </w:r>
            <w:r w:rsidRPr="002F79E3">
              <w:rPr>
                <w:rtl/>
              </w:rPr>
              <w:t xml:space="preserve"> </w:t>
            </w:r>
            <w:r w:rsidRPr="002F79E3">
              <w:rPr>
                <w:rFonts w:hint="eastAsia"/>
                <w:rtl/>
              </w:rPr>
              <w:t>التالية</w:t>
            </w:r>
            <w:r w:rsidRPr="002F79E3">
              <w:rPr>
                <w:rtl/>
              </w:rPr>
              <w:t xml:space="preserve"> </w:t>
            </w:r>
            <w:r w:rsidRPr="002F79E3">
              <w:rPr>
                <w:rFonts w:hint="eastAsia"/>
                <w:rtl/>
              </w:rPr>
              <w:t>المعاني</w:t>
            </w:r>
            <w:r w:rsidRPr="002F79E3">
              <w:rPr>
                <w:rtl/>
              </w:rPr>
              <w:t xml:space="preserve"> </w:t>
            </w:r>
            <w:r w:rsidRPr="002F79E3">
              <w:rPr>
                <w:rFonts w:hint="eastAsia"/>
                <w:rtl/>
              </w:rPr>
              <w:t>الواردة</w:t>
            </w:r>
            <w:r w:rsidRPr="002F79E3">
              <w:rPr>
                <w:rtl/>
              </w:rPr>
              <w:t xml:space="preserve"> </w:t>
            </w:r>
            <w:r w:rsidRPr="002F79E3">
              <w:rPr>
                <w:rFonts w:hint="eastAsia"/>
                <w:rtl/>
              </w:rPr>
              <w:t>في</w:t>
            </w:r>
            <w:r w:rsidRPr="002F79E3">
              <w:rPr>
                <w:rtl/>
              </w:rPr>
              <w:t> </w:t>
            </w:r>
            <w:r w:rsidRPr="002F79E3">
              <w:rPr>
                <w:rFonts w:hint="eastAsia"/>
                <w:rtl/>
              </w:rPr>
              <w:t>التعاريف</w:t>
            </w:r>
            <w:r w:rsidRPr="002F79E3">
              <w:rPr>
                <w:rtl/>
              </w:rPr>
              <w:t xml:space="preserve"> </w:t>
            </w:r>
            <w:r w:rsidRPr="002F79E3">
              <w:rPr>
                <w:rFonts w:hint="eastAsia"/>
                <w:rtl/>
              </w:rPr>
              <w:t>الواردة</w:t>
            </w:r>
            <w:r w:rsidRPr="002F79E3">
              <w:rPr>
                <w:rtl/>
              </w:rPr>
              <w:t xml:space="preserve"> </w:t>
            </w:r>
            <w:r w:rsidRPr="002F79E3">
              <w:rPr>
                <w:rFonts w:hint="eastAsia"/>
                <w:rtl/>
              </w:rPr>
              <w:t>مقابل</w:t>
            </w:r>
            <w:r w:rsidRPr="002F79E3">
              <w:rPr>
                <w:rtl/>
              </w:rPr>
              <w:t xml:space="preserve"> </w:t>
            </w:r>
            <w:r w:rsidRPr="002F79E3">
              <w:rPr>
                <w:rFonts w:hint="eastAsia"/>
                <w:rtl/>
              </w:rPr>
              <w:t>كل</w:t>
            </w:r>
            <w:r w:rsidRPr="002F79E3">
              <w:rPr>
                <w:rtl/>
              </w:rPr>
              <w:t xml:space="preserve"> </w:t>
            </w:r>
            <w:r w:rsidRPr="002F79E3">
              <w:rPr>
                <w:rFonts w:hint="eastAsia"/>
                <w:rtl/>
              </w:rPr>
              <w:t>منها</w:t>
            </w:r>
            <w:r w:rsidRPr="002F79E3">
              <w:rPr>
                <w:rtl/>
              </w:rPr>
              <w:t>:</w:t>
            </w:r>
          </w:p>
        </w:tc>
        <w:tc>
          <w:tcPr>
            <w:tcW w:w="1861" w:type="dxa"/>
            <w:tcBorders>
              <w:top w:val="nil"/>
              <w:left w:val="nil"/>
              <w:bottom w:val="nil"/>
              <w:right w:val="nil"/>
            </w:tcBorders>
            <w:tcPrChange w:id="2054" w:author="ajlouni" w:date="2013-05-20T16:53:00Z">
              <w:tcPr>
                <w:tcW w:w="1876" w:type="dxa"/>
                <w:gridSpan w:val="2"/>
                <w:tcBorders>
                  <w:top w:val="nil"/>
                  <w:left w:val="nil"/>
                  <w:bottom w:val="nil"/>
                  <w:right w:val="nil"/>
                </w:tcBorders>
              </w:tcPr>
            </w:tcPrChange>
          </w:tcPr>
          <w:p w:rsidR="00D040B0" w:rsidRPr="00A02E5F" w:rsidRDefault="00D040B0" w:rsidP="00D040B0">
            <w:pPr>
              <w:keepNext/>
              <w:keepLines/>
              <w:tabs>
                <w:tab w:val="clear" w:pos="567"/>
                <w:tab w:val="clear" w:pos="1134"/>
                <w:tab w:val="clear" w:pos="1701"/>
                <w:tab w:val="clear" w:pos="2268"/>
                <w:tab w:val="clear" w:pos="2835"/>
                <w:tab w:val="left" w:pos="851"/>
              </w:tabs>
              <w:spacing w:before="360"/>
              <w:rPr>
                <w:b/>
                <w:bCs/>
                <w:position w:val="2"/>
                <w:rtl/>
                <w:lang w:val="en-US" w:bidi="ar-SA"/>
              </w:rPr>
            </w:pPr>
            <w:r w:rsidRPr="002F79E3">
              <w:rPr>
                <w:b/>
                <w:bCs/>
                <w:position w:val="2"/>
              </w:rPr>
              <w:t>1001</w:t>
            </w:r>
          </w:p>
        </w:tc>
      </w:tr>
      <w:tr w:rsidR="00D040B0" w:rsidRPr="002F79E3" w:rsidTr="00A02E5F">
        <w:trPr>
          <w:trHeight w:val="265"/>
          <w:jc w:val="center"/>
          <w:trPrChange w:id="2055" w:author="ajlouni" w:date="2013-05-20T16:53:00Z">
            <w:trPr>
              <w:gridAfter w:val="0"/>
            </w:trPr>
          </w:trPrChange>
        </w:trPr>
        <w:tc>
          <w:tcPr>
            <w:tcW w:w="7933" w:type="dxa"/>
            <w:tcBorders>
              <w:top w:val="nil"/>
              <w:left w:val="nil"/>
              <w:bottom w:val="nil"/>
              <w:right w:val="nil"/>
            </w:tcBorders>
            <w:tcPrChange w:id="2056"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rPr>
                <w:rFonts w:hint="eastAsia"/>
                <w:rtl/>
              </w:rPr>
              <w:t>دولة</w:t>
            </w:r>
            <w:r w:rsidRPr="002F79E3">
              <w:rPr>
                <w:rtl/>
              </w:rPr>
              <w:t xml:space="preserve"> </w:t>
            </w:r>
            <w:r w:rsidRPr="002F79E3">
              <w:rPr>
                <w:rFonts w:hint="eastAsia"/>
                <w:rtl/>
              </w:rPr>
              <w:t>عضو</w:t>
            </w:r>
            <w:r w:rsidRPr="002F79E3">
              <w:rPr>
                <w:rtl/>
              </w:rPr>
              <w:t xml:space="preserve">: </w:t>
            </w:r>
            <w:r w:rsidRPr="002F79E3">
              <w:rPr>
                <w:rFonts w:hint="eastAsia"/>
                <w:rtl/>
              </w:rPr>
              <w:t>دولة</w:t>
            </w:r>
            <w:r w:rsidRPr="002F79E3">
              <w:rPr>
                <w:rtl/>
              </w:rPr>
              <w:t xml:space="preserve"> </w:t>
            </w:r>
            <w:r w:rsidRPr="002F79E3">
              <w:rPr>
                <w:rFonts w:hint="eastAsia"/>
                <w:rtl/>
              </w:rPr>
              <w:t>تعتبر</w:t>
            </w:r>
            <w:r w:rsidRPr="002F79E3">
              <w:rPr>
                <w:rtl/>
              </w:rPr>
              <w:t xml:space="preserve"> </w:t>
            </w:r>
            <w:r w:rsidRPr="002F79E3">
              <w:rPr>
                <w:rFonts w:hint="eastAsia"/>
                <w:rtl/>
              </w:rPr>
              <w:t>عضواً</w:t>
            </w:r>
            <w:r w:rsidRPr="002F79E3">
              <w:rPr>
                <w:rtl/>
              </w:rPr>
              <w:t xml:space="preserve"> </w:t>
            </w:r>
            <w:r w:rsidRPr="002F79E3">
              <w:rPr>
                <w:rFonts w:hint="eastAsia"/>
                <w:rtl/>
              </w:rPr>
              <w:t>في</w:t>
            </w:r>
            <w:r w:rsidRPr="002F79E3">
              <w:rPr>
                <w:rtl/>
              </w:rPr>
              <w:t xml:space="preserve"> </w:t>
            </w:r>
            <w:r w:rsidRPr="002F79E3">
              <w:rPr>
                <w:rFonts w:hint="eastAsia"/>
                <w:rtl/>
              </w:rPr>
              <w:t>الاتحاد</w:t>
            </w:r>
            <w:r w:rsidRPr="002F79E3">
              <w:rPr>
                <w:rtl/>
              </w:rPr>
              <w:t xml:space="preserve"> </w:t>
            </w:r>
            <w:r w:rsidRPr="002F79E3">
              <w:rPr>
                <w:rFonts w:hint="eastAsia"/>
                <w:rtl/>
              </w:rPr>
              <w:t>الدولي</w:t>
            </w:r>
            <w:r w:rsidRPr="002F79E3">
              <w:rPr>
                <w:rtl/>
              </w:rPr>
              <w:t xml:space="preserve"> </w:t>
            </w:r>
            <w:r w:rsidRPr="002F79E3">
              <w:rPr>
                <w:rFonts w:hint="eastAsia"/>
                <w:rtl/>
              </w:rPr>
              <w:t>للاتصالات</w:t>
            </w:r>
            <w:r w:rsidRPr="002F79E3">
              <w:rPr>
                <w:rtl/>
              </w:rPr>
              <w:t xml:space="preserve"> </w:t>
            </w:r>
            <w:r w:rsidRPr="002F79E3">
              <w:rPr>
                <w:rFonts w:hint="eastAsia"/>
                <w:rtl/>
              </w:rPr>
              <w:t>طبقاً</w:t>
            </w:r>
            <w:r w:rsidRPr="002F79E3">
              <w:rPr>
                <w:rtl/>
              </w:rPr>
              <w:t xml:space="preserve"> </w:t>
            </w:r>
            <w:r w:rsidRPr="002F79E3">
              <w:rPr>
                <w:rFonts w:hint="eastAsia"/>
                <w:rtl/>
              </w:rPr>
              <w:t>للمادة</w:t>
            </w:r>
            <w:r w:rsidRPr="002F79E3">
              <w:rPr>
                <w:rtl/>
              </w:rPr>
              <w:t> </w:t>
            </w:r>
            <w:r w:rsidRPr="002F79E3">
              <w:t>2</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w:t>
            </w:r>
            <w:r w:rsidRPr="002F79E3">
              <w:rPr>
                <w:rFonts w:hint="eastAsia"/>
                <w:rtl/>
              </w:rPr>
              <w:t>الدستور</w:t>
            </w:r>
            <w:r w:rsidRPr="002F79E3">
              <w:rPr>
                <w:rtl/>
              </w:rPr>
              <w:t>.</w:t>
            </w:r>
          </w:p>
        </w:tc>
        <w:tc>
          <w:tcPr>
            <w:tcW w:w="1861" w:type="dxa"/>
            <w:tcBorders>
              <w:top w:val="nil"/>
              <w:left w:val="nil"/>
              <w:bottom w:val="nil"/>
              <w:right w:val="nil"/>
            </w:tcBorders>
            <w:tcPrChange w:id="2057"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1001A</w:t>
            </w:r>
            <w:r w:rsidRPr="002F79E3">
              <w:rPr>
                <w:b/>
                <w:bCs/>
                <w:rtl/>
                <w:lang w:val="en-US"/>
              </w:rPr>
              <w:br/>
            </w:r>
            <w:r w:rsidRPr="00AC522F">
              <w:rPr>
                <w:b/>
                <w:bCs/>
                <w:sz w:val="18"/>
                <w:szCs w:val="18"/>
                <w:lang w:val="en-US"/>
              </w:rPr>
              <w:t>PP-98</w:t>
            </w:r>
          </w:p>
        </w:tc>
      </w:tr>
      <w:tr w:rsidR="00D040B0" w:rsidRPr="002F79E3" w:rsidTr="00A02E5F">
        <w:trPr>
          <w:trHeight w:val="265"/>
          <w:jc w:val="center"/>
          <w:trPrChange w:id="2058" w:author="ajlouni" w:date="2013-05-20T16:53:00Z">
            <w:trPr>
              <w:gridAfter w:val="0"/>
            </w:trPr>
          </w:trPrChange>
        </w:trPr>
        <w:tc>
          <w:tcPr>
            <w:tcW w:w="7933" w:type="dxa"/>
            <w:tcBorders>
              <w:top w:val="nil"/>
              <w:left w:val="nil"/>
              <w:bottom w:val="nil"/>
              <w:right w:val="nil"/>
            </w:tcBorders>
            <w:tcPrChange w:id="2059"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rPr>
                <w:rFonts w:hint="eastAsia"/>
                <w:rtl/>
              </w:rPr>
              <w:t>عضو</w:t>
            </w:r>
            <w:r w:rsidRPr="002F79E3">
              <w:rPr>
                <w:rtl/>
              </w:rPr>
              <w:t xml:space="preserve"> </w:t>
            </w:r>
            <w:r w:rsidRPr="002F79E3">
              <w:rPr>
                <w:rFonts w:hint="eastAsia"/>
                <w:rtl/>
              </w:rPr>
              <w:t>من</w:t>
            </w:r>
            <w:r w:rsidRPr="002F79E3">
              <w:rPr>
                <w:rtl/>
              </w:rPr>
              <w:t xml:space="preserve"> </w:t>
            </w:r>
            <w:r w:rsidRPr="002F79E3">
              <w:rPr>
                <w:rFonts w:hint="eastAsia"/>
                <w:rtl/>
              </w:rPr>
              <w:t>أعضاء</w:t>
            </w:r>
            <w:r w:rsidRPr="002F79E3">
              <w:rPr>
                <w:rtl/>
              </w:rPr>
              <w:t xml:space="preserve"> </w:t>
            </w:r>
            <w:r w:rsidRPr="002F79E3">
              <w:rPr>
                <w:rFonts w:hint="eastAsia"/>
                <w:rtl/>
              </w:rPr>
              <w:t>القطاعات</w:t>
            </w:r>
            <w:r w:rsidRPr="002F79E3">
              <w:rPr>
                <w:rtl/>
              </w:rPr>
              <w:t xml:space="preserve">: </w:t>
            </w:r>
            <w:r w:rsidRPr="002F79E3">
              <w:rPr>
                <w:rFonts w:hint="eastAsia"/>
                <w:rtl/>
              </w:rPr>
              <w:t>كيان</w:t>
            </w:r>
            <w:r w:rsidRPr="002F79E3">
              <w:rPr>
                <w:rtl/>
              </w:rPr>
              <w:t xml:space="preserve"> </w:t>
            </w:r>
            <w:r w:rsidRPr="002F79E3">
              <w:rPr>
                <w:rFonts w:hint="eastAsia"/>
                <w:rtl/>
              </w:rPr>
              <w:t>أو</w:t>
            </w:r>
            <w:r w:rsidRPr="002F79E3">
              <w:rPr>
                <w:rtl/>
              </w:rPr>
              <w:t xml:space="preserve"> </w:t>
            </w:r>
            <w:r w:rsidRPr="002F79E3">
              <w:rPr>
                <w:rFonts w:hint="eastAsia"/>
                <w:rtl/>
              </w:rPr>
              <w:t>منظمة</w:t>
            </w:r>
            <w:r w:rsidRPr="002F79E3">
              <w:rPr>
                <w:rtl/>
              </w:rPr>
              <w:t xml:space="preserve"> </w:t>
            </w:r>
            <w:r w:rsidRPr="002F79E3">
              <w:rPr>
                <w:rFonts w:hint="eastAsia"/>
                <w:rtl/>
              </w:rPr>
              <w:t>مصرح</w:t>
            </w:r>
            <w:r w:rsidRPr="002F79E3">
              <w:rPr>
                <w:rtl/>
              </w:rPr>
              <w:t xml:space="preserve"> </w:t>
            </w:r>
            <w:r w:rsidRPr="002F79E3">
              <w:rPr>
                <w:rFonts w:hint="eastAsia"/>
                <w:rtl/>
              </w:rPr>
              <w:t>لهما</w:t>
            </w:r>
            <w:r w:rsidRPr="002F79E3">
              <w:rPr>
                <w:rtl/>
              </w:rPr>
              <w:t xml:space="preserve"> </w:t>
            </w:r>
            <w:r w:rsidRPr="002F79E3">
              <w:rPr>
                <w:rFonts w:hint="eastAsia"/>
                <w:rtl/>
              </w:rPr>
              <w:t>وفقاً</w:t>
            </w:r>
            <w:r w:rsidRPr="002F79E3">
              <w:rPr>
                <w:rtl/>
              </w:rPr>
              <w:t xml:space="preserve"> </w:t>
            </w:r>
            <w:r w:rsidRPr="002F79E3">
              <w:rPr>
                <w:rFonts w:hint="eastAsia"/>
                <w:rtl/>
              </w:rPr>
              <w:t>لأحكام</w:t>
            </w:r>
            <w:r w:rsidRPr="002F79E3">
              <w:rPr>
                <w:rtl/>
              </w:rPr>
              <w:t xml:space="preserve"> </w:t>
            </w:r>
            <w:r w:rsidRPr="002F79E3">
              <w:rPr>
                <w:rFonts w:hint="eastAsia"/>
                <w:rtl/>
              </w:rPr>
              <w:t>المادة</w:t>
            </w:r>
            <w:r w:rsidRPr="002F79E3">
              <w:rPr>
                <w:rtl/>
              </w:rPr>
              <w:t> </w:t>
            </w:r>
            <w:r w:rsidRPr="002F79E3">
              <w:t>19</w:t>
            </w:r>
            <w:r w:rsidRPr="002F79E3">
              <w:rPr>
                <w:rtl/>
              </w:rPr>
              <w:t xml:space="preserve"> </w:t>
            </w:r>
            <w:r w:rsidRPr="002F79E3">
              <w:rPr>
                <w:rFonts w:hint="eastAsia"/>
                <w:rtl/>
              </w:rPr>
              <w:t>من</w:t>
            </w:r>
            <w:r w:rsidRPr="002F79E3">
              <w:rPr>
                <w:rtl/>
              </w:rPr>
              <w:t xml:space="preserve"> </w:t>
            </w:r>
            <w:r w:rsidRPr="002F79E3">
              <w:rPr>
                <w:rFonts w:hint="eastAsia"/>
                <w:rtl/>
              </w:rPr>
              <w:t>الاتفاقية</w:t>
            </w:r>
            <w:r w:rsidRPr="002F79E3">
              <w:rPr>
                <w:rtl/>
              </w:rPr>
              <w:t xml:space="preserve"> </w:t>
            </w:r>
            <w:r w:rsidRPr="002F79E3">
              <w:rPr>
                <w:rFonts w:hint="eastAsia"/>
                <w:rtl/>
              </w:rPr>
              <w:t>بالمشاركة</w:t>
            </w:r>
            <w:r w:rsidRPr="002F79E3">
              <w:rPr>
                <w:rtl/>
              </w:rPr>
              <w:t xml:space="preserve"> </w:t>
            </w:r>
            <w:r w:rsidRPr="002F79E3">
              <w:rPr>
                <w:rFonts w:hint="eastAsia"/>
                <w:rtl/>
              </w:rPr>
              <w:t>في</w:t>
            </w:r>
            <w:r w:rsidRPr="002F79E3">
              <w:rPr>
                <w:rtl/>
              </w:rPr>
              <w:t xml:space="preserve"> </w:t>
            </w:r>
            <w:r w:rsidRPr="002F79E3">
              <w:rPr>
                <w:rFonts w:hint="eastAsia"/>
                <w:rtl/>
              </w:rPr>
              <w:t>أنشطة</w:t>
            </w:r>
            <w:r w:rsidRPr="002F79E3">
              <w:rPr>
                <w:rtl/>
              </w:rPr>
              <w:t xml:space="preserve"> </w:t>
            </w:r>
            <w:r w:rsidRPr="002F79E3">
              <w:rPr>
                <w:rFonts w:hint="eastAsia"/>
                <w:rtl/>
              </w:rPr>
              <w:t>أحد</w:t>
            </w:r>
            <w:r w:rsidRPr="002F79E3">
              <w:rPr>
                <w:rtl/>
              </w:rPr>
              <w:t xml:space="preserve"> </w:t>
            </w:r>
            <w:r w:rsidRPr="002F79E3">
              <w:rPr>
                <w:rFonts w:hint="eastAsia"/>
                <w:rtl/>
              </w:rPr>
              <w:t>القطاعات</w:t>
            </w:r>
            <w:r w:rsidRPr="002F79E3">
              <w:rPr>
                <w:rtl/>
              </w:rPr>
              <w:t>.</w:t>
            </w:r>
          </w:p>
        </w:tc>
        <w:tc>
          <w:tcPr>
            <w:tcW w:w="1861" w:type="dxa"/>
            <w:tcBorders>
              <w:top w:val="nil"/>
              <w:left w:val="nil"/>
              <w:bottom w:val="nil"/>
              <w:right w:val="nil"/>
            </w:tcBorders>
            <w:tcPrChange w:id="2060"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1001B</w:t>
            </w:r>
            <w:r w:rsidRPr="002F79E3">
              <w:rPr>
                <w:b/>
                <w:bCs/>
                <w:lang w:val="en-US"/>
              </w:rPr>
              <w:br/>
            </w:r>
            <w:r w:rsidRPr="00AC522F">
              <w:rPr>
                <w:b/>
                <w:bCs/>
                <w:sz w:val="18"/>
                <w:szCs w:val="18"/>
                <w:lang w:val="en-US"/>
              </w:rPr>
              <w:t>PP-98</w:t>
            </w:r>
          </w:p>
        </w:tc>
      </w:tr>
      <w:tr w:rsidR="00D040B0" w:rsidRPr="002F79E3" w:rsidTr="00A02E5F">
        <w:trPr>
          <w:trHeight w:val="265"/>
          <w:jc w:val="center"/>
          <w:trPrChange w:id="2061" w:author="ajlouni" w:date="2013-05-20T16:53:00Z">
            <w:trPr>
              <w:gridAfter w:val="0"/>
            </w:trPr>
          </w:trPrChange>
        </w:trPr>
        <w:tc>
          <w:tcPr>
            <w:tcW w:w="7933" w:type="dxa"/>
            <w:tcBorders>
              <w:top w:val="nil"/>
              <w:left w:val="nil"/>
              <w:bottom w:val="nil"/>
              <w:right w:val="nil"/>
            </w:tcBorders>
            <w:tcPrChange w:id="2062"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rPr>
                <w:rFonts w:hint="eastAsia"/>
                <w:rtl/>
              </w:rPr>
              <w:t>إدارة</w:t>
            </w:r>
            <w:r w:rsidRPr="002F79E3">
              <w:rPr>
                <w:rtl/>
              </w:rPr>
              <w:t xml:space="preserve">: </w:t>
            </w:r>
            <w:r w:rsidRPr="002F79E3">
              <w:rPr>
                <w:rFonts w:hint="eastAsia"/>
                <w:rtl/>
              </w:rPr>
              <w:t>كل</w:t>
            </w:r>
            <w:r w:rsidRPr="002F79E3">
              <w:rPr>
                <w:rtl/>
              </w:rPr>
              <w:t xml:space="preserve"> </w:t>
            </w:r>
            <w:r w:rsidRPr="002F79E3">
              <w:rPr>
                <w:rFonts w:hint="eastAsia"/>
                <w:rtl/>
              </w:rPr>
              <w:t>خدمة</w:t>
            </w:r>
            <w:r w:rsidRPr="002F79E3">
              <w:rPr>
                <w:rtl/>
              </w:rPr>
              <w:t xml:space="preserve"> </w:t>
            </w:r>
            <w:r w:rsidRPr="002F79E3">
              <w:rPr>
                <w:rFonts w:hint="eastAsia"/>
                <w:rtl/>
              </w:rPr>
              <w:t>أو</w:t>
            </w:r>
            <w:r w:rsidRPr="002F79E3">
              <w:rPr>
                <w:rtl/>
              </w:rPr>
              <w:t xml:space="preserve"> </w:t>
            </w:r>
            <w:r w:rsidRPr="002F79E3">
              <w:rPr>
                <w:rFonts w:hint="eastAsia"/>
                <w:rtl/>
              </w:rPr>
              <w:t>دائرة</w:t>
            </w:r>
            <w:r w:rsidRPr="002F79E3">
              <w:rPr>
                <w:rtl/>
              </w:rPr>
              <w:t xml:space="preserve"> </w:t>
            </w:r>
            <w:r w:rsidRPr="002F79E3">
              <w:rPr>
                <w:rFonts w:hint="eastAsia"/>
                <w:rtl/>
              </w:rPr>
              <w:t>حكومية</w:t>
            </w:r>
            <w:r w:rsidRPr="002F79E3">
              <w:rPr>
                <w:rtl/>
              </w:rPr>
              <w:t xml:space="preserve"> </w:t>
            </w:r>
            <w:r w:rsidRPr="002F79E3">
              <w:rPr>
                <w:rFonts w:hint="eastAsia"/>
                <w:rtl/>
              </w:rPr>
              <w:t>مسؤولة</w:t>
            </w:r>
            <w:r w:rsidRPr="002F79E3">
              <w:rPr>
                <w:rtl/>
              </w:rPr>
              <w:t xml:space="preserve"> </w:t>
            </w:r>
            <w:r w:rsidRPr="002F79E3">
              <w:rPr>
                <w:rFonts w:hint="eastAsia"/>
                <w:rtl/>
              </w:rPr>
              <w:t>عن</w:t>
            </w:r>
            <w:r w:rsidRPr="002F79E3">
              <w:rPr>
                <w:rtl/>
              </w:rPr>
              <w:t xml:space="preserve"> </w:t>
            </w:r>
            <w:r w:rsidRPr="002F79E3">
              <w:rPr>
                <w:rFonts w:hint="eastAsia"/>
                <w:rtl/>
              </w:rPr>
              <w:t>اتخاذ</w:t>
            </w:r>
            <w:r w:rsidRPr="002F79E3">
              <w:rPr>
                <w:rtl/>
              </w:rPr>
              <w:t xml:space="preserve"> </w:t>
            </w:r>
            <w:r w:rsidRPr="002F79E3">
              <w:rPr>
                <w:rFonts w:hint="eastAsia"/>
                <w:rtl/>
              </w:rPr>
              <w:t>التدابير</w:t>
            </w:r>
            <w:r w:rsidRPr="002F79E3">
              <w:rPr>
                <w:rtl/>
              </w:rPr>
              <w:t xml:space="preserve"> </w:t>
            </w:r>
            <w:r w:rsidRPr="002F79E3">
              <w:rPr>
                <w:rFonts w:hint="eastAsia"/>
                <w:rtl/>
              </w:rPr>
              <w:t>للوفاء</w:t>
            </w:r>
            <w:r w:rsidRPr="002F79E3">
              <w:rPr>
                <w:rtl/>
              </w:rPr>
              <w:t xml:space="preserve"> </w:t>
            </w:r>
            <w:r w:rsidRPr="002F79E3">
              <w:rPr>
                <w:rFonts w:hint="eastAsia"/>
                <w:rtl/>
              </w:rPr>
              <w:t>بالالتزامات</w:t>
            </w:r>
            <w:r w:rsidRPr="002F79E3">
              <w:rPr>
                <w:rtl/>
              </w:rPr>
              <w:t xml:space="preserve"> </w:t>
            </w:r>
            <w:r w:rsidRPr="002F79E3">
              <w:rPr>
                <w:rFonts w:hint="eastAsia"/>
                <w:rtl/>
              </w:rPr>
              <w:t>المقررة</w:t>
            </w:r>
            <w:r w:rsidRPr="002F79E3">
              <w:rPr>
                <w:rtl/>
              </w:rPr>
              <w:t xml:space="preserve"> </w:t>
            </w:r>
            <w:r w:rsidRPr="002F79E3">
              <w:rPr>
                <w:rFonts w:hint="eastAsia"/>
                <w:rtl/>
              </w:rPr>
              <w:t>في</w:t>
            </w:r>
            <w:r>
              <w:rPr>
                <w:rFonts w:hint="cs"/>
                <w:rtl/>
              </w:rPr>
              <w:t> </w:t>
            </w:r>
            <w:r w:rsidRPr="002F79E3">
              <w:rPr>
                <w:rFonts w:hint="eastAsia"/>
                <w:rtl/>
              </w:rPr>
              <w:t>دستور</w:t>
            </w:r>
            <w:r w:rsidRPr="002F79E3">
              <w:rPr>
                <w:rtl/>
              </w:rPr>
              <w:t xml:space="preserve"> </w:t>
            </w:r>
            <w:r w:rsidRPr="002F79E3">
              <w:rPr>
                <w:rFonts w:hint="eastAsia"/>
                <w:rtl/>
              </w:rPr>
              <w:t>الاتحاد</w:t>
            </w:r>
            <w:r w:rsidRPr="002F79E3">
              <w:rPr>
                <w:rtl/>
              </w:rPr>
              <w:t xml:space="preserve"> </w:t>
            </w:r>
            <w:r w:rsidRPr="002F79E3">
              <w:rPr>
                <w:rFonts w:hint="eastAsia"/>
                <w:rtl/>
              </w:rPr>
              <w:t>الدولي</w:t>
            </w:r>
            <w:r w:rsidRPr="002F79E3">
              <w:rPr>
                <w:rtl/>
              </w:rPr>
              <w:t xml:space="preserve"> </w:t>
            </w:r>
            <w:r w:rsidRPr="002F79E3">
              <w:rPr>
                <w:rFonts w:hint="eastAsia"/>
                <w:rtl/>
              </w:rPr>
              <w:t>للاتصالات،</w:t>
            </w:r>
            <w:r w:rsidRPr="002F79E3">
              <w:rPr>
                <w:rtl/>
              </w:rPr>
              <w:t xml:space="preserve"> </w:t>
            </w:r>
            <w:r w:rsidRPr="002F79E3">
              <w:rPr>
                <w:rFonts w:hint="eastAsia"/>
                <w:rtl/>
              </w:rPr>
              <w:t>وفي</w:t>
            </w:r>
            <w:r w:rsidRPr="002F79E3">
              <w:rPr>
                <w:rtl/>
              </w:rPr>
              <w:t xml:space="preserve"> </w:t>
            </w:r>
            <w:r w:rsidRPr="002F79E3">
              <w:rPr>
                <w:rFonts w:hint="eastAsia"/>
                <w:rtl/>
              </w:rPr>
              <w:t>اتفاقية</w:t>
            </w:r>
            <w:r w:rsidRPr="002F79E3">
              <w:rPr>
                <w:rtl/>
              </w:rPr>
              <w:t xml:space="preserve"> </w:t>
            </w:r>
            <w:r w:rsidRPr="002F79E3">
              <w:rPr>
                <w:rFonts w:hint="eastAsia"/>
                <w:rtl/>
              </w:rPr>
              <w:t>الاتحاد</w:t>
            </w:r>
            <w:r w:rsidRPr="002F79E3">
              <w:rPr>
                <w:rtl/>
              </w:rPr>
              <w:t xml:space="preserve"> </w:t>
            </w:r>
            <w:r w:rsidRPr="002F79E3">
              <w:rPr>
                <w:rFonts w:hint="eastAsia"/>
                <w:rtl/>
              </w:rPr>
              <w:t>الدولي</w:t>
            </w:r>
            <w:r w:rsidRPr="002F79E3">
              <w:rPr>
                <w:rtl/>
              </w:rPr>
              <w:t xml:space="preserve"> </w:t>
            </w:r>
            <w:r w:rsidRPr="002F79E3">
              <w:rPr>
                <w:rFonts w:hint="eastAsia"/>
                <w:rtl/>
              </w:rPr>
              <w:t>للاتصالات،</w:t>
            </w:r>
            <w:r w:rsidRPr="002F79E3">
              <w:rPr>
                <w:rtl/>
              </w:rPr>
              <w:t xml:space="preserve"> </w:t>
            </w:r>
            <w:r w:rsidRPr="002F79E3">
              <w:rPr>
                <w:rFonts w:hint="eastAsia"/>
                <w:rtl/>
              </w:rPr>
              <w:t>وفي</w:t>
            </w:r>
            <w:r w:rsidRPr="002F79E3">
              <w:rPr>
                <w:rtl/>
              </w:rPr>
              <w:t> </w:t>
            </w:r>
            <w:r w:rsidRPr="002F79E3">
              <w:rPr>
                <w:rFonts w:hint="eastAsia"/>
                <w:rtl/>
              </w:rPr>
              <w:t>اللوائح</w:t>
            </w:r>
            <w:r w:rsidRPr="002F79E3">
              <w:rPr>
                <w:rtl/>
              </w:rPr>
              <w:t xml:space="preserve"> </w:t>
            </w:r>
            <w:r w:rsidRPr="002F79E3">
              <w:rPr>
                <w:rFonts w:hint="eastAsia"/>
                <w:rtl/>
              </w:rPr>
              <w:t>الإدارية</w:t>
            </w:r>
            <w:r w:rsidRPr="002F79E3">
              <w:rPr>
                <w:rtl/>
              </w:rPr>
              <w:t>.</w:t>
            </w:r>
          </w:p>
        </w:tc>
        <w:tc>
          <w:tcPr>
            <w:tcW w:w="1861" w:type="dxa"/>
            <w:tcBorders>
              <w:top w:val="nil"/>
              <w:left w:val="nil"/>
              <w:bottom w:val="nil"/>
              <w:right w:val="nil"/>
            </w:tcBorders>
            <w:tcPrChange w:id="2063"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1002</w:t>
            </w:r>
          </w:p>
        </w:tc>
      </w:tr>
      <w:tr w:rsidR="00D040B0" w:rsidRPr="002F79E3" w:rsidTr="00A02E5F">
        <w:trPr>
          <w:trHeight w:val="265"/>
          <w:jc w:val="center"/>
          <w:trPrChange w:id="2064" w:author="ajlouni" w:date="2013-05-20T16:53:00Z">
            <w:trPr>
              <w:gridAfter w:val="0"/>
            </w:trPr>
          </w:trPrChange>
        </w:trPr>
        <w:tc>
          <w:tcPr>
            <w:tcW w:w="7933" w:type="dxa"/>
            <w:tcBorders>
              <w:top w:val="nil"/>
              <w:left w:val="nil"/>
              <w:bottom w:val="nil"/>
              <w:right w:val="nil"/>
            </w:tcBorders>
            <w:tcPrChange w:id="2065" w:author="ajlouni" w:date="2013-05-20T16:53:00Z">
              <w:tcPr>
                <w:tcW w:w="7763" w:type="dxa"/>
                <w:tcBorders>
                  <w:top w:val="nil"/>
                  <w:left w:val="nil"/>
                  <w:bottom w:val="nil"/>
                  <w:right w:val="nil"/>
                </w:tcBorders>
              </w:tcPr>
            </w:tcPrChange>
          </w:tcPr>
          <w:p w:rsidR="00D040B0" w:rsidRPr="00FB649F" w:rsidRDefault="00D040B0" w:rsidP="004B3A1F">
            <w:pPr>
              <w:tabs>
                <w:tab w:val="clear" w:pos="567"/>
                <w:tab w:val="clear" w:pos="1134"/>
                <w:tab w:val="clear" w:pos="1701"/>
                <w:tab w:val="clear" w:pos="2268"/>
                <w:tab w:val="clear" w:pos="2835"/>
                <w:tab w:val="left" w:pos="851"/>
              </w:tabs>
              <w:rPr>
                <w:spacing w:val="-2"/>
                <w:rtl/>
              </w:rPr>
            </w:pPr>
            <w:r w:rsidRPr="00FB649F">
              <w:rPr>
                <w:spacing w:val="-2"/>
                <w:rtl/>
              </w:rPr>
              <w:tab/>
            </w:r>
            <w:r w:rsidRPr="00FB649F">
              <w:rPr>
                <w:rFonts w:hint="eastAsia"/>
                <w:spacing w:val="-2"/>
                <w:rtl/>
              </w:rPr>
              <w:t>تداخل</w:t>
            </w:r>
            <w:r w:rsidRPr="00FB649F">
              <w:rPr>
                <w:spacing w:val="-2"/>
                <w:rtl/>
              </w:rPr>
              <w:t xml:space="preserve"> </w:t>
            </w:r>
            <w:r w:rsidRPr="00FB649F">
              <w:rPr>
                <w:rFonts w:hint="eastAsia"/>
                <w:spacing w:val="-2"/>
                <w:rtl/>
              </w:rPr>
              <w:t>ضار</w:t>
            </w:r>
            <w:r w:rsidRPr="00FB649F">
              <w:rPr>
                <w:spacing w:val="-2"/>
                <w:rtl/>
              </w:rPr>
              <w:t xml:space="preserve">: </w:t>
            </w:r>
            <w:r w:rsidRPr="00FB649F">
              <w:rPr>
                <w:rFonts w:hint="eastAsia"/>
                <w:spacing w:val="-2"/>
                <w:rtl/>
              </w:rPr>
              <w:t>تداخل</w:t>
            </w:r>
            <w:r w:rsidRPr="00FB649F">
              <w:rPr>
                <w:spacing w:val="-2"/>
                <w:rtl/>
              </w:rPr>
              <w:t xml:space="preserve"> </w:t>
            </w:r>
            <w:r w:rsidRPr="00FB649F">
              <w:rPr>
                <w:rFonts w:hint="eastAsia"/>
                <w:spacing w:val="-2"/>
                <w:rtl/>
              </w:rPr>
              <w:t>يهدد</w:t>
            </w:r>
            <w:r w:rsidRPr="00FB649F">
              <w:rPr>
                <w:spacing w:val="-2"/>
                <w:rtl/>
              </w:rPr>
              <w:t xml:space="preserve"> </w:t>
            </w:r>
            <w:r w:rsidRPr="00FB649F">
              <w:rPr>
                <w:rFonts w:hint="eastAsia"/>
                <w:spacing w:val="-2"/>
                <w:rtl/>
              </w:rPr>
              <w:t>تشغيل</w:t>
            </w:r>
            <w:r w:rsidRPr="00FB649F">
              <w:rPr>
                <w:spacing w:val="-2"/>
                <w:rtl/>
              </w:rPr>
              <w:t xml:space="preserve"> </w:t>
            </w:r>
            <w:r w:rsidRPr="00FB649F">
              <w:rPr>
                <w:rFonts w:hint="eastAsia"/>
                <w:spacing w:val="-2"/>
                <w:rtl/>
              </w:rPr>
              <w:t>خدمة</w:t>
            </w:r>
            <w:r w:rsidRPr="00FB649F">
              <w:rPr>
                <w:spacing w:val="-2"/>
                <w:rtl/>
              </w:rPr>
              <w:t xml:space="preserve"> </w:t>
            </w:r>
            <w:r w:rsidRPr="00FB649F">
              <w:rPr>
                <w:rFonts w:hint="eastAsia"/>
                <w:spacing w:val="-2"/>
                <w:rtl/>
              </w:rPr>
              <w:t>ملاحة</w:t>
            </w:r>
            <w:r w:rsidRPr="00FB649F">
              <w:rPr>
                <w:spacing w:val="-2"/>
                <w:rtl/>
              </w:rPr>
              <w:t xml:space="preserve"> </w:t>
            </w:r>
            <w:r w:rsidRPr="00FB649F">
              <w:rPr>
                <w:rFonts w:hint="eastAsia"/>
                <w:spacing w:val="-2"/>
                <w:rtl/>
              </w:rPr>
              <w:t>راديوية</w:t>
            </w:r>
            <w:r w:rsidRPr="00FB649F">
              <w:rPr>
                <w:spacing w:val="-2"/>
                <w:rtl/>
              </w:rPr>
              <w:t xml:space="preserve"> </w:t>
            </w:r>
            <w:r w:rsidRPr="00FB649F">
              <w:rPr>
                <w:rFonts w:hint="eastAsia"/>
                <w:spacing w:val="-2"/>
                <w:rtl/>
              </w:rPr>
              <w:t>أو</w:t>
            </w:r>
            <w:r w:rsidRPr="00FB649F">
              <w:rPr>
                <w:spacing w:val="-2"/>
                <w:rtl/>
              </w:rPr>
              <w:t xml:space="preserve"> </w:t>
            </w:r>
            <w:r w:rsidRPr="00FB649F">
              <w:rPr>
                <w:rFonts w:hint="eastAsia"/>
                <w:spacing w:val="-2"/>
                <w:rtl/>
              </w:rPr>
              <w:t>غيرها</w:t>
            </w:r>
            <w:r w:rsidRPr="00FB649F">
              <w:rPr>
                <w:spacing w:val="-2"/>
                <w:rtl/>
              </w:rPr>
              <w:t xml:space="preserve"> </w:t>
            </w:r>
            <w:r w:rsidRPr="00FB649F">
              <w:rPr>
                <w:rFonts w:hint="eastAsia"/>
                <w:spacing w:val="-2"/>
                <w:rtl/>
              </w:rPr>
              <w:t>من</w:t>
            </w:r>
            <w:r w:rsidRPr="00FB649F">
              <w:rPr>
                <w:spacing w:val="-2"/>
                <w:rtl/>
              </w:rPr>
              <w:t xml:space="preserve"> </w:t>
            </w:r>
            <w:r w:rsidRPr="00FB649F">
              <w:rPr>
                <w:rFonts w:hint="eastAsia"/>
                <w:spacing w:val="-2"/>
                <w:rtl/>
              </w:rPr>
              <w:t>خدمات</w:t>
            </w:r>
            <w:r w:rsidRPr="00FB649F">
              <w:rPr>
                <w:spacing w:val="-2"/>
                <w:rtl/>
              </w:rPr>
              <w:t xml:space="preserve"> </w:t>
            </w:r>
            <w:r w:rsidRPr="00FB649F">
              <w:rPr>
                <w:rFonts w:hint="eastAsia"/>
                <w:spacing w:val="-2"/>
                <w:rtl/>
              </w:rPr>
              <w:t>السلامة،</w:t>
            </w:r>
            <w:r w:rsidRPr="00FB649F">
              <w:rPr>
                <w:spacing w:val="-2"/>
                <w:rtl/>
              </w:rPr>
              <w:t xml:space="preserve"> </w:t>
            </w:r>
            <w:r w:rsidRPr="00FB649F">
              <w:rPr>
                <w:rFonts w:hint="eastAsia"/>
                <w:spacing w:val="-2"/>
                <w:rtl/>
              </w:rPr>
              <w:t>أو</w:t>
            </w:r>
            <w:r w:rsidRPr="00FB649F">
              <w:rPr>
                <w:rFonts w:hint="cs"/>
                <w:spacing w:val="-2"/>
                <w:rtl/>
              </w:rPr>
              <w:t> </w:t>
            </w:r>
            <w:r w:rsidRPr="00FB649F">
              <w:rPr>
                <w:rFonts w:hint="eastAsia"/>
                <w:spacing w:val="-2"/>
                <w:rtl/>
              </w:rPr>
              <w:t>يؤدي</w:t>
            </w:r>
            <w:r w:rsidRPr="00FB649F">
              <w:rPr>
                <w:spacing w:val="-2"/>
                <w:rtl/>
              </w:rPr>
              <w:t xml:space="preserve"> </w:t>
            </w:r>
            <w:r w:rsidRPr="00FB649F">
              <w:rPr>
                <w:rFonts w:hint="eastAsia"/>
                <w:spacing w:val="-2"/>
                <w:rtl/>
              </w:rPr>
              <w:t>بشكل</w:t>
            </w:r>
            <w:r w:rsidRPr="00FB649F">
              <w:rPr>
                <w:spacing w:val="-2"/>
                <w:rtl/>
              </w:rPr>
              <w:t xml:space="preserve"> </w:t>
            </w:r>
            <w:r w:rsidRPr="00FB649F">
              <w:rPr>
                <w:rFonts w:hint="eastAsia"/>
                <w:spacing w:val="-2"/>
                <w:rtl/>
              </w:rPr>
              <w:t>خطير</w:t>
            </w:r>
            <w:r w:rsidRPr="00FB649F">
              <w:rPr>
                <w:spacing w:val="-2"/>
                <w:rtl/>
              </w:rPr>
              <w:t xml:space="preserve"> </w:t>
            </w:r>
            <w:r w:rsidRPr="00FB649F">
              <w:rPr>
                <w:rFonts w:hint="eastAsia"/>
                <w:spacing w:val="-2"/>
                <w:rtl/>
              </w:rPr>
              <w:t>إلى</w:t>
            </w:r>
            <w:r w:rsidRPr="00FB649F">
              <w:rPr>
                <w:spacing w:val="-2"/>
                <w:rtl/>
              </w:rPr>
              <w:t xml:space="preserve"> </w:t>
            </w:r>
            <w:r w:rsidRPr="00FB649F">
              <w:rPr>
                <w:rFonts w:hint="eastAsia"/>
                <w:spacing w:val="-2"/>
                <w:rtl/>
              </w:rPr>
              <w:t>تدهور</w:t>
            </w:r>
            <w:r w:rsidRPr="00FB649F">
              <w:rPr>
                <w:spacing w:val="-2"/>
                <w:rtl/>
              </w:rPr>
              <w:t xml:space="preserve"> </w:t>
            </w:r>
            <w:r w:rsidRPr="00FB649F">
              <w:rPr>
                <w:rFonts w:hint="eastAsia"/>
                <w:spacing w:val="-2"/>
                <w:rtl/>
              </w:rPr>
              <w:t>تشغيل</w:t>
            </w:r>
            <w:r w:rsidRPr="00FB649F">
              <w:rPr>
                <w:spacing w:val="-2"/>
                <w:rtl/>
              </w:rPr>
              <w:t xml:space="preserve"> </w:t>
            </w:r>
            <w:r w:rsidRPr="00FB649F">
              <w:rPr>
                <w:rFonts w:hint="eastAsia"/>
                <w:spacing w:val="-2"/>
                <w:rtl/>
              </w:rPr>
              <w:t>خدمة</w:t>
            </w:r>
            <w:r w:rsidRPr="00FB649F">
              <w:rPr>
                <w:spacing w:val="-2"/>
                <w:rtl/>
              </w:rPr>
              <w:t xml:space="preserve"> </w:t>
            </w:r>
            <w:r w:rsidRPr="00FB649F">
              <w:rPr>
                <w:rFonts w:hint="eastAsia"/>
                <w:spacing w:val="-2"/>
                <w:rtl/>
              </w:rPr>
              <w:t>اتصال</w:t>
            </w:r>
            <w:r w:rsidRPr="00FB649F">
              <w:rPr>
                <w:spacing w:val="-2"/>
                <w:rtl/>
              </w:rPr>
              <w:t xml:space="preserve"> </w:t>
            </w:r>
            <w:r w:rsidRPr="00FB649F">
              <w:rPr>
                <w:rFonts w:hint="eastAsia"/>
                <w:spacing w:val="-2"/>
                <w:rtl/>
              </w:rPr>
              <w:t>راديوي</w:t>
            </w:r>
            <w:r w:rsidRPr="00FB649F">
              <w:rPr>
                <w:spacing w:val="-2"/>
                <w:rtl/>
              </w:rPr>
              <w:t xml:space="preserve"> </w:t>
            </w:r>
            <w:r w:rsidRPr="00FB649F">
              <w:rPr>
                <w:rFonts w:hint="eastAsia"/>
                <w:spacing w:val="-2"/>
                <w:rtl/>
              </w:rPr>
              <w:t>يتم</w:t>
            </w:r>
            <w:r w:rsidRPr="00FB649F">
              <w:rPr>
                <w:spacing w:val="-2"/>
                <w:rtl/>
              </w:rPr>
              <w:t xml:space="preserve"> </w:t>
            </w:r>
            <w:r w:rsidRPr="00FB649F">
              <w:rPr>
                <w:rFonts w:hint="eastAsia"/>
                <w:spacing w:val="-2"/>
                <w:rtl/>
              </w:rPr>
              <w:t>وفقاً</w:t>
            </w:r>
            <w:r w:rsidRPr="00FB649F">
              <w:rPr>
                <w:spacing w:val="-2"/>
                <w:rtl/>
              </w:rPr>
              <w:t xml:space="preserve"> </w:t>
            </w:r>
            <w:r w:rsidRPr="00FB649F">
              <w:rPr>
                <w:rFonts w:hint="eastAsia"/>
                <w:spacing w:val="-2"/>
                <w:rtl/>
              </w:rPr>
              <w:t>للوائح</w:t>
            </w:r>
            <w:r w:rsidRPr="00FB649F">
              <w:rPr>
                <w:spacing w:val="-2"/>
                <w:rtl/>
              </w:rPr>
              <w:t xml:space="preserve"> </w:t>
            </w:r>
            <w:r w:rsidRPr="00FB649F">
              <w:rPr>
                <w:rFonts w:hint="eastAsia"/>
                <w:spacing w:val="-2"/>
                <w:rtl/>
              </w:rPr>
              <w:t>الراديو،</w:t>
            </w:r>
            <w:r w:rsidRPr="00FB649F">
              <w:rPr>
                <w:spacing w:val="-2"/>
                <w:rtl/>
              </w:rPr>
              <w:t xml:space="preserve"> </w:t>
            </w:r>
            <w:r w:rsidRPr="00FB649F">
              <w:rPr>
                <w:rFonts w:hint="eastAsia"/>
                <w:spacing w:val="-2"/>
                <w:rtl/>
              </w:rPr>
              <w:t>أو</w:t>
            </w:r>
            <w:r>
              <w:rPr>
                <w:rFonts w:hint="cs"/>
                <w:spacing w:val="-2"/>
                <w:rtl/>
              </w:rPr>
              <w:t> </w:t>
            </w:r>
            <w:r w:rsidRPr="00FB649F">
              <w:rPr>
                <w:rFonts w:hint="eastAsia"/>
                <w:spacing w:val="-2"/>
                <w:rtl/>
              </w:rPr>
              <w:t>يعيقه</w:t>
            </w:r>
            <w:r w:rsidRPr="00FB649F">
              <w:rPr>
                <w:spacing w:val="-2"/>
                <w:rtl/>
              </w:rPr>
              <w:t xml:space="preserve"> </w:t>
            </w:r>
            <w:r w:rsidRPr="00FB649F">
              <w:rPr>
                <w:rFonts w:hint="eastAsia"/>
                <w:spacing w:val="-2"/>
                <w:rtl/>
              </w:rPr>
              <w:t>أو</w:t>
            </w:r>
            <w:r w:rsidRPr="00FB649F">
              <w:rPr>
                <w:rFonts w:hint="cs"/>
                <w:spacing w:val="-2"/>
                <w:rtl/>
              </w:rPr>
              <w:t> </w:t>
            </w:r>
            <w:r w:rsidRPr="00FB649F">
              <w:rPr>
                <w:rFonts w:hint="eastAsia"/>
                <w:spacing w:val="-2"/>
                <w:rtl/>
              </w:rPr>
              <w:t>يقطعه</w:t>
            </w:r>
            <w:r w:rsidRPr="00FB649F">
              <w:rPr>
                <w:spacing w:val="-2"/>
                <w:rtl/>
              </w:rPr>
              <w:t xml:space="preserve"> </w:t>
            </w:r>
            <w:r w:rsidRPr="00FB649F">
              <w:rPr>
                <w:rFonts w:hint="eastAsia"/>
                <w:spacing w:val="-2"/>
                <w:rtl/>
              </w:rPr>
              <w:t>قطعاً</w:t>
            </w:r>
            <w:r w:rsidRPr="00FB649F">
              <w:rPr>
                <w:spacing w:val="-2"/>
                <w:rtl/>
              </w:rPr>
              <w:t xml:space="preserve"> </w:t>
            </w:r>
            <w:r w:rsidRPr="00FB649F">
              <w:rPr>
                <w:rFonts w:hint="eastAsia"/>
                <w:spacing w:val="-2"/>
                <w:rtl/>
              </w:rPr>
              <w:t>متكرراً</w:t>
            </w:r>
            <w:r w:rsidRPr="00FB649F">
              <w:rPr>
                <w:spacing w:val="-2"/>
                <w:rtl/>
              </w:rPr>
              <w:t>.</w:t>
            </w:r>
          </w:p>
        </w:tc>
        <w:tc>
          <w:tcPr>
            <w:tcW w:w="1861" w:type="dxa"/>
            <w:tcBorders>
              <w:top w:val="nil"/>
              <w:left w:val="nil"/>
              <w:bottom w:val="nil"/>
              <w:right w:val="nil"/>
            </w:tcBorders>
            <w:tcPrChange w:id="2066"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1003</w:t>
            </w:r>
          </w:p>
        </w:tc>
      </w:tr>
      <w:tr w:rsidR="00D040B0" w:rsidRPr="002F79E3" w:rsidTr="00A02E5F">
        <w:trPr>
          <w:trHeight w:val="265"/>
          <w:jc w:val="center"/>
          <w:trPrChange w:id="2067" w:author="ajlouni" w:date="2013-05-20T16:53:00Z">
            <w:trPr>
              <w:gridAfter w:val="0"/>
            </w:trPr>
          </w:trPrChange>
        </w:trPr>
        <w:tc>
          <w:tcPr>
            <w:tcW w:w="7933" w:type="dxa"/>
            <w:tcBorders>
              <w:top w:val="nil"/>
              <w:left w:val="nil"/>
              <w:bottom w:val="nil"/>
              <w:right w:val="nil"/>
            </w:tcBorders>
            <w:tcPrChange w:id="2068"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rPr>
                <w:rFonts w:hint="eastAsia"/>
                <w:rtl/>
              </w:rPr>
              <w:t>مراسلة</w:t>
            </w:r>
            <w:r w:rsidRPr="002F79E3">
              <w:rPr>
                <w:rtl/>
              </w:rPr>
              <w:t xml:space="preserve"> </w:t>
            </w:r>
            <w:r w:rsidRPr="002F79E3">
              <w:rPr>
                <w:rFonts w:hint="eastAsia"/>
                <w:rtl/>
              </w:rPr>
              <w:t>عمومية</w:t>
            </w:r>
            <w:r w:rsidRPr="002F79E3">
              <w:rPr>
                <w:rtl/>
              </w:rPr>
              <w:t xml:space="preserve">: </w:t>
            </w:r>
            <w:r w:rsidRPr="002F79E3">
              <w:rPr>
                <w:rFonts w:hint="eastAsia"/>
                <w:rtl/>
              </w:rPr>
              <w:t>كل</w:t>
            </w:r>
            <w:r w:rsidRPr="002F79E3">
              <w:rPr>
                <w:rtl/>
              </w:rPr>
              <w:t xml:space="preserve"> </w:t>
            </w:r>
            <w:r w:rsidRPr="002F79E3">
              <w:rPr>
                <w:rFonts w:hint="eastAsia"/>
                <w:rtl/>
              </w:rPr>
              <w:t>اتصال</w:t>
            </w:r>
            <w:r w:rsidRPr="002F79E3">
              <w:rPr>
                <w:rtl/>
              </w:rPr>
              <w:t xml:space="preserve"> </w:t>
            </w:r>
            <w:r w:rsidRPr="002F79E3">
              <w:rPr>
                <w:rFonts w:hint="eastAsia"/>
                <w:rtl/>
              </w:rPr>
              <w:t>يجب</w:t>
            </w:r>
            <w:r w:rsidRPr="002F79E3">
              <w:rPr>
                <w:rtl/>
              </w:rPr>
              <w:t xml:space="preserve"> </w:t>
            </w:r>
            <w:r w:rsidRPr="002F79E3">
              <w:rPr>
                <w:rFonts w:hint="eastAsia"/>
                <w:rtl/>
              </w:rPr>
              <w:t>على</w:t>
            </w:r>
            <w:r w:rsidRPr="002F79E3">
              <w:rPr>
                <w:rtl/>
              </w:rPr>
              <w:t xml:space="preserve"> </w:t>
            </w:r>
            <w:r w:rsidRPr="002F79E3">
              <w:rPr>
                <w:rFonts w:hint="eastAsia"/>
                <w:rtl/>
              </w:rPr>
              <w:t>المكاتب</w:t>
            </w:r>
            <w:r w:rsidRPr="002F79E3">
              <w:rPr>
                <w:rtl/>
              </w:rPr>
              <w:t xml:space="preserve"> </w:t>
            </w:r>
            <w:r w:rsidRPr="002F79E3">
              <w:rPr>
                <w:rFonts w:hint="eastAsia"/>
                <w:rtl/>
              </w:rPr>
              <w:t>والمحطات</w:t>
            </w:r>
            <w:r w:rsidRPr="002F79E3">
              <w:rPr>
                <w:rtl/>
              </w:rPr>
              <w:t xml:space="preserve"> </w:t>
            </w:r>
            <w:r w:rsidRPr="002F79E3">
              <w:rPr>
                <w:rFonts w:hint="eastAsia"/>
                <w:rtl/>
              </w:rPr>
              <w:t>أن</w:t>
            </w:r>
            <w:r w:rsidRPr="002F79E3">
              <w:rPr>
                <w:rtl/>
              </w:rPr>
              <w:t xml:space="preserve"> </w:t>
            </w:r>
            <w:r w:rsidRPr="002F79E3">
              <w:rPr>
                <w:rFonts w:hint="eastAsia"/>
                <w:rtl/>
              </w:rPr>
              <w:t>تقبله</w:t>
            </w:r>
            <w:r w:rsidRPr="002F79E3">
              <w:rPr>
                <w:rtl/>
              </w:rPr>
              <w:t xml:space="preserve"> </w:t>
            </w:r>
            <w:r w:rsidRPr="002F79E3">
              <w:rPr>
                <w:rFonts w:hint="eastAsia"/>
                <w:rtl/>
              </w:rPr>
              <w:t>بغية</w:t>
            </w:r>
            <w:r w:rsidRPr="002F79E3">
              <w:rPr>
                <w:rtl/>
              </w:rPr>
              <w:t xml:space="preserve"> </w:t>
            </w:r>
            <w:r w:rsidRPr="002F79E3">
              <w:rPr>
                <w:rFonts w:hint="eastAsia"/>
                <w:rtl/>
              </w:rPr>
              <w:t>إرساله،</w:t>
            </w:r>
            <w:r w:rsidRPr="002F79E3">
              <w:rPr>
                <w:rtl/>
              </w:rPr>
              <w:t xml:space="preserve"> </w:t>
            </w:r>
            <w:r w:rsidRPr="002F79E3">
              <w:rPr>
                <w:rFonts w:hint="eastAsia"/>
                <w:rtl/>
              </w:rPr>
              <w:t>بحكم</w:t>
            </w:r>
            <w:r w:rsidRPr="002F79E3">
              <w:rPr>
                <w:rtl/>
              </w:rPr>
              <w:t xml:space="preserve"> </w:t>
            </w:r>
            <w:r w:rsidRPr="002F79E3">
              <w:rPr>
                <w:rFonts w:hint="eastAsia"/>
                <w:rtl/>
              </w:rPr>
              <w:t>وضعها</w:t>
            </w:r>
            <w:r w:rsidRPr="002F79E3">
              <w:rPr>
                <w:rtl/>
              </w:rPr>
              <w:t xml:space="preserve"> </w:t>
            </w:r>
            <w:r w:rsidRPr="002F79E3">
              <w:rPr>
                <w:rFonts w:hint="eastAsia"/>
                <w:rtl/>
              </w:rPr>
              <w:t>تحت</w:t>
            </w:r>
            <w:r w:rsidRPr="002F79E3">
              <w:rPr>
                <w:rtl/>
              </w:rPr>
              <w:t xml:space="preserve"> </w:t>
            </w:r>
            <w:r w:rsidRPr="002F79E3">
              <w:rPr>
                <w:rFonts w:hint="eastAsia"/>
                <w:rtl/>
              </w:rPr>
              <w:t>تصرف</w:t>
            </w:r>
            <w:r w:rsidRPr="002F79E3">
              <w:rPr>
                <w:rtl/>
              </w:rPr>
              <w:t xml:space="preserve"> </w:t>
            </w:r>
            <w:r w:rsidRPr="002F79E3">
              <w:rPr>
                <w:rFonts w:hint="eastAsia"/>
                <w:rtl/>
              </w:rPr>
              <w:t>الجمهور</w:t>
            </w:r>
            <w:r w:rsidRPr="002F79E3">
              <w:rPr>
                <w:rtl/>
              </w:rPr>
              <w:t>.</w:t>
            </w:r>
          </w:p>
        </w:tc>
        <w:tc>
          <w:tcPr>
            <w:tcW w:w="1861" w:type="dxa"/>
            <w:tcBorders>
              <w:top w:val="nil"/>
              <w:left w:val="nil"/>
              <w:bottom w:val="nil"/>
              <w:right w:val="nil"/>
            </w:tcBorders>
            <w:tcPrChange w:id="2069"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1004</w:t>
            </w:r>
          </w:p>
        </w:tc>
      </w:tr>
      <w:tr w:rsidR="00D040B0" w:rsidRPr="002F79E3" w:rsidTr="00A02E5F">
        <w:trPr>
          <w:trHeight w:val="265"/>
          <w:jc w:val="center"/>
          <w:trPrChange w:id="2070" w:author="ajlouni" w:date="2013-05-20T16:53:00Z">
            <w:trPr>
              <w:gridAfter w:val="0"/>
            </w:trPr>
          </w:trPrChange>
        </w:trPr>
        <w:tc>
          <w:tcPr>
            <w:tcW w:w="7933" w:type="dxa"/>
            <w:tcBorders>
              <w:top w:val="nil"/>
              <w:left w:val="nil"/>
              <w:bottom w:val="nil"/>
              <w:right w:val="nil"/>
            </w:tcBorders>
            <w:tcPrChange w:id="2071"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rPr>
                <w:rFonts w:hint="eastAsia"/>
                <w:rtl/>
              </w:rPr>
              <w:t>وفـد</w:t>
            </w:r>
            <w:r w:rsidRPr="002F79E3">
              <w:rPr>
                <w:rtl/>
              </w:rPr>
              <w:t xml:space="preserve">: </w:t>
            </w:r>
            <w:r w:rsidRPr="002F79E3">
              <w:rPr>
                <w:rFonts w:hint="eastAsia"/>
                <w:rtl/>
              </w:rPr>
              <w:t>مجموعة</w:t>
            </w:r>
            <w:r w:rsidRPr="002F79E3">
              <w:rPr>
                <w:rtl/>
              </w:rPr>
              <w:t xml:space="preserve"> </w:t>
            </w:r>
            <w:r w:rsidRPr="002F79E3">
              <w:rPr>
                <w:rFonts w:hint="eastAsia"/>
                <w:rtl/>
              </w:rPr>
              <w:t>المندوبين،</w:t>
            </w:r>
            <w:r w:rsidRPr="002F79E3">
              <w:rPr>
                <w:rtl/>
              </w:rPr>
              <w:t xml:space="preserve"> </w:t>
            </w:r>
            <w:r w:rsidRPr="002F79E3">
              <w:rPr>
                <w:rFonts w:hint="eastAsia"/>
                <w:rtl/>
              </w:rPr>
              <w:t>وربما</w:t>
            </w:r>
            <w:r w:rsidRPr="002F79E3">
              <w:rPr>
                <w:rtl/>
              </w:rPr>
              <w:t xml:space="preserve"> </w:t>
            </w:r>
            <w:r w:rsidRPr="002F79E3">
              <w:rPr>
                <w:rFonts w:hint="eastAsia"/>
                <w:rtl/>
              </w:rPr>
              <w:t>الممثلين</w:t>
            </w:r>
            <w:r w:rsidRPr="002F79E3">
              <w:rPr>
                <w:rtl/>
              </w:rPr>
              <w:t xml:space="preserve"> </w:t>
            </w:r>
            <w:r w:rsidRPr="002F79E3">
              <w:rPr>
                <w:rFonts w:hint="eastAsia"/>
                <w:rtl/>
              </w:rPr>
              <w:t>أو</w:t>
            </w:r>
            <w:r w:rsidRPr="002F79E3">
              <w:rPr>
                <w:rtl/>
              </w:rPr>
              <w:t xml:space="preserve"> </w:t>
            </w:r>
            <w:r w:rsidRPr="002F79E3">
              <w:rPr>
                <w:rFonts w:hint="eastAsia"/>
                <w:rtl/>
              </w:rPr>
              <w:t>المستشارين</w:t>
            </w:r>
            <w:r w:rsidRPr="002F79E3">
              <w:rPr>
                <w:rtl/>
              </w:rPr>
              <w:t xml:space="preserve"> </w:t>
            </w:r>
            <w:r w:rsidRPr="002F79E3">
              <w:rPr>
                <w:rFonts w:hint="eastAsia"/>
                <w:rtl/>
              </w:rPr>
              <w:t>أو</w:t>
            </w:r>
            <w:r w:rsidRPr="002F79E3">
              <w:rPr>
                <w:rtl/>
              </w:rPr>
              <w:t xml:space="preserve"> </w:t>
            </w:r>
            <w:r w:rsidRPr="002F79E3">
              <w:rPr>
                <w:rFonts w:hint="eastAsia"/>
                <w:rtl/>
              </w:rPr>
              <w:t>الملحقين</w:t>
            </w:r>
            <w:r w:rsidRPr="002F79E3">
              <w:rPr>
                <w:rtl/>
              </w:rPr>
              <w:t xml:space="preserve"> </w:t>
            </w:r>
            <w:r w:rsidRPr="002F79E3">
              <w:rPr>
                <w:rFonts w:hint="eastAsia"/>
                <w:rtl/>
              </w:rPr>
              <w:t>أو</w:t>
            </w:r>
            <w:r w:rsidRPr="002F79E3">
              <w:rPr>
                <w:rtl/>
              </w:rPr>
              <w:t xml:space="preserve"> </w:t>
            </w:r>
            <w:r w:rsidRPr="002F79E3">
              <w:rPr>
                <w:rFonts w:hint="eastAsia"/>
                <w:rtl/>
              </w:rPr>
              <w:t>المترجمين،</w:t>
            </w:r>
            <w:r w:rsidRPr="002F79E3">
              <w:rPr>
                <w:rtl/>
              </w:rPr>
              <w:t xml:space="preserve"> </w:t>
            </w:r>
            <w:r w:rsidRPr="002F79E3">
              <w:rPr>
                <w:rFonts w:hint="eastAsia"/>
                <w:rtl/>
              </w:rPr>
              <w:t>الذين</w:t>
            </w:r>
            <w:r w:rsidRPr="002F79E3">
              <w:rPr>
                <w:rtl/>
              </w:rPr>
              <w:t xml:space="preserve"> </w:t>
            </w:r>
            <w:r w:rsidRPr="002F79E3">
              <w:rPr>
                <w:rFonts w:hint="eastAsia"/>
                <w:rtl/>
              </w:rPr>
              <w:t>ترسلهم</w:t>
            </w:r>
            <w:r w:rsidRPr="002F79E3">
              <w:rPr>
                <w:rtl/>
              </w:rPr>
              <w:t xml:space="preserve"> </w:t>
            </w:r>
            <w:r w:rsidRPr="002F79E3">
              <w:rPr>
                <w:rFonts w:hint="eastAsia"/>
                <w:rtl/>
              </w:rPr>
              <w:t>الدولة</w:t>
            </w:r>
            <w:r w:rsidRPr="002F79E3">
              <w:rPr>
                <w:rtl/>
              </w:rPr>
              <w:t xml:space="preserve"> </w:t>
            </w:r>
            <w:r w:rsidRPr="002F79E3">
              <w:rPr>
                <w:rFonts w:hint="eastAsia"/>
                <w:rtl/>
              </w:rPr>
              <w:t>العضو</w:t>
            </w:r>
            <w:r w:rsidRPr="002F79E3">
              <w:rPr>
                <w:rtl/>
              </w:rPr>
              <w:t xml:space="preserve"> </w:t>
            </w:r>
            <w:r w:rsidRPr="002F79E3">
              <w:rPr>
                <w:rFonts w:hint="eastAsia"/>
                <w:rtl/>
              </w:rPr>
              <w:t>نفسها</w:t>
            </w:r>
            <w:r w:rsidRPr="002F79E3">
              <w:rPr>
                <w:rtl/>
              </w:rPr>
              <w:t>.</w:t>
            </w:r>
          </w:p>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rPr>
                <w:rFonts w:hint="eastAsia"/>
                <w:rtl/>
              </w:rPr>
              <w:t>ولكل</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حرية</w:t>
            </w:r>
            <w:r w:rsidRPr="002F79E3">
              <w:rPr>
                <w:rtl/>
              </w:rPr>
              <w:t xml:space="preserve"> </w:t>
            </w:r>
            <w:r w:rsidRPr="002F79E3">
              <w:rPr>
                <w:rFonts w:hint="eastAsia"/>
                <w:rtl/>
              </w:rPr>
              <w:t>تشكيل</w:t>
            </w:r>
            <w:r w:rsidRPr="002F79E3">
              <w:rPr>
                <w:rtl/>
              </w:rPr>
              <w:t xml:space="preserve"> </w:t>
            </w:r>
            <w:r w:rsidRPr="002F79E3">
              <w:rPr>
                <w:rFonts w:hint="eastAsia"/>
                <w:rtl/>
              </w:rPr>
              <w:t>وفدها</w:t>
            </w:r>
            <w:r w:rsidRPr="002F79E3">
              <w:rPr>
                <w:rtl/>
              </w:rPr>
              <w:t xml:space="preserve"> </w:t>
            </w:r>
            <w:r w:rsidRPr="002F79E3">
              <w:rPr>
                <w:rFonts w:hint="eastAsia"/>
                <w:rtl/>
              </w:rPr>
              <w:t>كما</w:t>
            </w:r>
            <w:r w:rsidRPr="002F79E3">
              <w:rPr>
                <w:rtl/>
              </w:rPr>
              <w:t xml:space="preserve"> </w:t>
            </w:r>
            <w:r w:rsidRPr="002F79E3">
              <w:rPr>
                <w:rFonts w:hint="eastAsia"/>
                <w:rtl/>
              </w:rPr>
              <w:t>تشاء</w:t>
            </w:r>
            <w:r w:rsidRPr="002F79E3">
              <w:rPr>
                <w:rtl/>
              </w:rPr>
              <w:t xml:space="preserve">. </w:t>
            </w:r>
            <w:r w:rsidRPr="002F79E3">
              <w:rPr>
                <w:rFonts w:hint="eastAsia"/>
                <w:rtl/>
              </w:rPr>
              <w:t>ويجوز</w:t>
            </w:r>
            <w:r w:rsidRPr="002F79E3">
              <w:rPr>
                <w:rtl/>
              </w:rPr>
              <w:t xml:space="preserve"> </w:t>
            </w:r>
            <w:r w:rsidRPr="002F79E3">
              <w:rPr>
                <w:rFonts w:hint="eastAsia"/>
                <w:rtl/>
              </w:rPr>
              <w:t>لها</w:t>
            </w:r>
            <w:r w:rsidRPr="002F79E3">
              <w:rPr>
                <w:rtl/>
              </w:rPr>
              <w:t xml:space="preserve"> </w:t>
            </w:r>
            <w:r w:rsidRPr="002F79E3">
              <w:rPr>
                <w:rFonts w:hint="eastAsia"/>
                <w:rtl/>
              </w:rPr>
              <w:t>بوجه</w:t>
            </w:r>
            <w:r w:rsidRPr="002F79E3">
              <w:rPr>
                <w:rtl/>
              </w:rPr>
              <w:t xml:space="preserve"> </w:t>
            </w:r>
            <w:r w:rsidRPr="002F79E3">
              <w:rPr>
                <w:rFonts w:hint="eastAsia"/>
                <w:rtl/>
              </w:rPr>
              <w:t>خاص،</w:t>
            </w:r>
            <w:r w:rsidRPr="002F79E3">
              <w:rPr>
                <w:rtl/>
              </w:rPr>
              <w:t xml:space="preserve"> </w:t>
            </w:r>
            <w:r w:rsidRPr="002F79E3">
              <w:rPr>
                <w:rFonts w:hint="eastAsia"/>
                <w:rtl/>
              </w:rPr>
              <w:t>أن</w:t>
            </w:r>
            <w:r w:rsidRPr="002F79E3">
              <w:rPr>
                <w:rtl/>
              </w:rPr>
              <w:t xml:space="preserve"> </w:t>
            </w:r>
            <w:r w:rsidRPr="002F79E3">
              <w:rPr>
                <w:rFonts w:hint="eastAsia"/>
                <w:rtl/>
              </w:rPr>
              <w:t>تضم</w:t>
            </w:r>
            <w:r w:rsidRPr="002F79E3">
              <w:rPr>
                <w:rtl/>
              </w:rPr>
              <w:t xml:space="preserve"> </w:t>
            </w:r>
            <w:r w:rsidRPr="002F79E3">
              <w:rPr>
                <w:rFonts w:hint="eastAsia"/>
                <w:rtl/>
              </w:rPr>
              <w:t>إليه،</w:t>
            </w:r>
            <w:r w:rsidRPr="002F79E3">
              <w:rPr>
                <w:rtl/>
              </w:rPr>
              <w:t xml:space="preserve"> </w:t>
            </w:r>
            <w:r w:rsidRPr="002F79E3">
              <w:rPr>
                <w:rFonts w:hint="eastAsia"/>
                <w:rtl/>
              </w:rPr>
              <w:t>في</w:t>
            </w:r>
            <w:r w:rsidRPr="002F79E3">
              <w:rPr>
                <w:rtl/>
              </w:rPr>
              <w:t xml:space="preserve"> </w:t>
            </w:r>
            <w:r w:rsidRPr="002F79E3">
              <w:rPr>
                <w:rFonts w:hint="eastAsia"/>
                <w:rtl/>
              </w:rPr>
              <w:t>من</w:t>
            </w:r>
            <w:r w:rsidRPr="002F79E3">
              <w:rPr>
                <w:rtl/>
              </w:rPr>
              <w:t xml:space="preserve"> </w:t>
            </w:r>
            <w:r w:rsidRPr="002F79E3">
              <w:rPr>
                <w:rFonts w:hint="eastAsia"/>
                <w:rtl/>
              </w:rPr>
              <w:t>تضم،</w:t>
            </w:r>
            <w:r w:rsidRPr="002F79E3">
              <w:rPr>
                <w:rtl/>
              </w:rPr>
              <w:t xml:space="preserve"> </w:t>
            </w:r>
            <w:r w:rsidRPr="002F79E3">
              <w:rPr>
                <w:rFonts w:hint="eastAsia"/>
                <w:rtl/>
              </w:rPr>
              <w:t>أشخاصاً</w:t>
            </w:r>
            <w:r w:rsidRPr="002F79E3">
              <w:rPr>
                <w:rtl/>
              </w:rPr>
              <w:t xml:space="preserve"> </w:t>
            </w:r>
            <w:r w:rsidRPr="002F79E3">
              <w:rPr>
                <w:rFonts w:hint="eastAsia"/>
                <w:rtl/>
              </w:rPr>
              <w:t>ينتمون</w:t>
            </w:r>
            <w:r w:rsidRPr="002F79E3">
              <w:rPr>
                <w:rtl/>
              </w:rPr>
              <w:t xml:space="preserve"> </w:t>
            </w:r>
            <w:r w:rsidRPr="002F79E3">
              <w:rPr>
                <w:rFonts w:hint="eastAsia"/>
                <w:rtl/>
              </w:rPr>
              <w:t>إلى</w:t>
            </w:r>
            <w:r w:rsidRPr="002F79E3">
              <w:rPr>
                <w:rtl/>
              </w:rPr>
              <w:t xml:space="preserve"> </w:t>
            </w:r>
            <w:r w:rsidRPr="002F79E3">
              <w:rPr>
                <w:rFonts w:hint="eastAsia"/>
                <w:rtl/>
              </w:rPr>
              <w:t>أي</w:t>
            </w:r>
            <w:r w:rsidRPr="002F79E3">
              <w:rPr>
                <w:rtl/>
              </w:rPr>
              <w:t xml:space="preserve"> </w:t>
            </w:r>
            <w:r w:rsidRPr="002F79E3">
              <w:rPr>
                <w:rFonts w:hint="eastAsia"/>
                <w:rtl/>
              </w:rPr>
              <w:t>كيان</w:t>
            </w:r>
            <w:r w:rsidRPr="002F79E3">
              <w:rPr>
                <w:rtl/>
              </w:rPr>
              <w:t xml:space="preserve"> </w:t>
            </w:r>
            <w:r w:rsidRPr="002F79E3">
              <w:rPr>
                <w:rFonts w:hint="eastAsia"/>
                <w:rtl/>
              </w:rPr>
              <w:t>أو</w:t>
            </w:r>
            <w:r w:rsidRPr="002F79E3">
              <w:rPr>
                <w:rtl/>
              </w:rPr>
              <w:t xml:space="preserve"> </w:t>
            </w:r>
            <w:r w:rsidRPr="002F79E3">
              <w:rPr>
                <w:rFonts w:hint="eastAsia"/>
                <w:rtl/>
              </w:rPr>
              <w:t>منظمة</w:t>
            </w:r>
            <w:r w:rsidRPr="002F79E3">
              <w:rPr>
                <w:rtl/>
              </w:rPr>
              <w:t xml:space="preserve"> </w:t>
            </w:r>
            <w:r w:rsidRPr="002F79E3">
              <w:rPr>
                <w:rFonts w:hint="eastAsia"/>
                <w:rtl/>
              </w:rPr>
              <w:t>مصرح</w:t>
            </w:r>
            <w:r w:rsidRPr="002F79E3">
              <w:rPr>
                <w:rtl/>
              </w:rPr>
              <w:t xml:space="preserve"> </w:t>
            </w:r>
            <w:r w:rsidRPr="002F79E3">
              <w:rPr>
                <w:rFonts w:hint="eastAsia"/>
                <w:rtl/>
              </w:rPr>
              <w:t>لهما</w:t>
            </w:r>
            <w:r w:rsidRPr="002F79E3">
              <w:rPr>
                <w:rtl/>
              </w:rPr>
              <w:t xml:space="preserve"> </w:t>
            </w:r>
            <w:r w:rsidRPr="002F79E3">
              <w:rPr>
                <w:rFonts w:hint="eastAsia"/>
                <w:rtl/>
              </w:rPr>
              <w:t>وفقاً</w:t>
            </w:r>
            <w:r w:rsidRPr="002F79E3">
              <w:rPr>
                <w:rtl/>
              </w:rPr>
              <w:t xml:space="preserve"> </w:t>
            </w:r>
            <w:r w:rsidRPr="002F79E3">
              <w:rPr>
                <w:rFonts w:hint="eastAsia"/>
                <w:rtl/>
              </w:rPr>
              <w:t>للأحكام</w:t>
            </w:r>
            <w:r w:rsidRPr="002F79E3">
              <w:rPr>
                <w:rtl/>
              </w:rPr>
              <w:t xml:space="preserve"> </w:t>
            </w:r>
            <w:r w:rsidRPr="002F79E3">
              <w:rPr>
                <w:rFonts w:hint="eastAsia"/>
                <w:rtl/>
              </w:rPr>
              <w:t>ذات</w:t>
            </w:r>
            <w:r w:rsidRPr="002F79E3">
              <w:rPr>
                <w:rtl/>
              </w:rPr>
              <w:t xml:space="preserve"> </w:t>
            </w:r>
            <w:r w:rsidRPr="002F79E3">
              <w:rPr>
                <w:rFonts w:hint="eastAsia"/>
                <w:rtl/>
              </w:rPr>
              <w:t>الصلة</w:t>
            </w:r>
            <w:r w:rsidRPr="002F79E3">
              <w:rPr>
                <w:rtl/>
              </w:rPr>
              <w:t xml:space="preserve"> </w:t>
            </w:r>
            <w:r w:rsidRPr="002F79E3">
              <w:rPr>
                <w:rFonts w:hint="eastAsia"/>
                <w:rtl/>
              </w:rPr>
              <w:t>في</w:t>
            </w:r>
            <w:r w:rsidRPr="002F79E3">
              <w:rPr>
                <w:rtl/>
              </w:rPr>
              <w:t xml:space="preserve"> </w:t>
            </w:r>
            <w:r w:rsidRPr="002F79E3">
              <w:rPr>
                <w:rFonts w:hint="eastAsia"/>
                <w:rtl/>
              </w:rPr>
              <w:t>الاتفاقية،</w:t>
            </w:r>
            <w:r w:rsidRPr="002F79E3">
              <w:rPr>
                <w:rtl/>
              </w:rPr>
              <w:t xml:space="preserve"> </w:t>
            </w:r>
            <w:r w:rsidRPr="002F79E3">
              <w:rPr>
                <w:rFonts w:hint="eastAsia"/>
                <w:rtl/>
              </w:rPr>
              <w:t>بصفة</w:t>
            </w:r>
            <w:r w:rsidRPr="002F79E3">
              <w:rPr>
                <w:rtl/>
              </w:rPr>
              <w:t xml:space="preserve"> </w:t>
            </w:r>
            <w:r w:rsidRPr="002F79E3">
              <w:rPr>
                <w:rFonts w:hint="eastAsia"/>
                <w:rtl/>
              </w:rPr>
              <w:t>مندوبين</w:t>
            </w:r>
            <w:r w:rsidRPr="002F79E3">
              <w:rPr>
                <w:rtl/>
              </w:rPr>
              <w:t xml:space="preserve"> </w:t>
            </w:r>
            <w:r w:rsidRPr="002F79E3">
              <w:rPr>
                <w:rFonts w:hint="eastAsia"/>
                <w:rtl/>
              </w:rPr>
              <w:t>أو</w:t>
            </w:r>
            <w:r w:rsidRPr="002F79E3">
              <w:rPr>
                <w:rtl/>
              </w:rPr>
              <w:t xml:space="preserve"> </w:t>
            </w:r>
            <w:r w:rsidRPr="002F79E3">
              <w:rPr>
                <w:rFonts w:hint="eastAsia"/>
                <w:rtl/>
              </w:rPr>
              <w:t>مستشارين</w:t>
            </w:r>
            <w:r w:rsidRPr="002F79E3">
              <w:rPr>
                <w:rtl/>
              </w:rPr>
              <w:t xml:space="preserve"> </w:t>
            </w:r>
            <w:r w:rsidRPr="002F79E3">
              <w:rPr>
                <w:rFonts w:hint="eastAsia"/>
                <w:rtl/>
              </w:rPr>
              <w:t>أو</w:t>
            </w:r>
            <w:r w:rsidRPr="002F79E3">
              <w:rPr>
                <w:rtl/>
              </w:rPr>
              <w:t xml:space="preserve"> </w:t>
            </w:r>
            <w:r w:rsidRPr="002F79E3">
              <w:rPr>
                <w:rFonts w:hint="eastAsia"/>
                <w:rtl/>
              </w:rPr>
              <w:t>ملحقين</w:t>
            </w:r>
            <w:r w:rsidRPr="002F79E3">
              <w:rPr>
                <w:rtl/>
              </w:rPr>
              <w:t>.</w:t>
            </w:r>
          </w:p>
        </w:tc>
        <w:tc>
          <w:tcPr>
            <w:tcW w:w="1861" w:type="dxa"/>
            <w:tcBorders>
              <w:top w:val="nil"/>
              <w:left w:val="nil"/>
              <w:bottom w:val="nil"/>
              <w:right w:val="nil"/>
            </w:tcBorders>
            <w:tcPrChange w:id="2072"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1005</w:t>
            </w:r>
            <w:r w:rsidRPr="002F79E3">
              <w:rPr>
                <w:b/>
                <w:bCs/>
                <w:lang w:val="en-US"/>
              </w:rPr>
              <w:br/>
            </w:r>
            <w:r w:rsidRPr="00AC522F">
              <w:rPr>
                <w:b/>
                <w:bCs/>
                <w:sz w:val="18"/>
                <w:szCs w:val="18"/>
                <w:lang w:val="en-US"/>
              </w:rPr>
              <w:t>PP-98</w:t>
            </w:r>
          </w:p>
        </w:tc>
      </w:tr>
      <w:tr w:rsidR="00D040B0" w:rsidRPr="002F79E3" w:rsidTr="00A02E5F">
        <w:trPr>
          <w:trHeight w:val="265"/>
          <w:jc w:val="center"/>
          <w:trPrChange w:id="2073" w:author="ajlouni" w:date="2013-05-20T16:53:00Z">
            <w:trPr>
              <w:gridAfter w:val="0"/>
            </w:trPr>
          </w:trPrChange>
        </w:trPr>
        <w:tc>
          <w:tcPr>
            <w:tcW w:w="7933" w:type="dxa"/>
            <w:tcBorders>
              <w:top w:val="nil"/>
              <w:left w:val="nil"/>
              <w:bottom w:val="nil"/>
              <w:right w:val="nil"/>
            </w:tcBorders>
            <w:tcPrChange w:id="2074"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rPr>
                <w:rFonts w:hint="eastAsia"/>
                <w:rtl/>
              </w:rPr>
              <w:t>مندوب</w:t>
            </w:r>
            <w:r w:rsidRPr="002F79E3">
              <w:rPr>
                <w:rtl/>
              </w:rPr>
              <w:t xml:space="preserve">: </w:t>
            </w:r>
            <w:r w:rsidRPr="002F79E3">
              <w:rPr>
                <w:rFonts w:hint="eastAsia"/>
                <w:rtl/>
              </w:rPr>
              <w:t>شخص</w:t>
            </w:r>
            <w:r w:rsidRPr="002F79E3">
              <w:rPr>
                <w:rtl/>
              </w:rPr>
              <w:t xml:space="preserve"> </w:t>
            </w:r>
            <w:r w:rsidRPr="002F79E3">
              <w:rPr>
                <w:rFonts w:hint="eastAsia"/>
                <w:rtl/>
              </w:rPr>
              <w:t>ترسله</w:t>
            </w:r>
            <w:r w:rsidRPr="002F79E3">
              <w:rPr>
                <w:rtl/>
              </w:rPr>
              <w:t xml:space="preserve"> </w:t>
            </w:r>
            <w:r w:rsidRPr="002F79E3">
              <w:rPr>
                <w:rFonts w:hint="eastAsia"/>
                <w:rtl/>
              </w:rPr>
              <w:t>حكومة</w:t>
            </w:r>
            <w:r w:rsidRPr="002F79E3">
              <w:rPr>
                <w:rtl/>
              </w:rPr>
              <w:t xml:space="preserve"> </w:t>
            </w:r>
            <w:r w:rsidRPr="002F79E3">
              <w:rPr>
                <w:rFonts w:hint="eastAsia"/>
                <w:rtl/>
              </w:rPr>
              <w:t>دولة</w:t>
            </w:r>
            <w:r w:rsidRPr="002F79E3">
              <w:rPr>
                <w:rtl/>
              </w:rPr>
              <w:t xml:space="preserve"> </w:t>
            </w:r>
            <w:r w:rsidRPr="002F79E3">
              <w:rPr>
                <w:rFonts w:hint="eastAsia"/>
                <w:rtl/>
              </w:rPr>
              <w:t>من</w:t>
            </w:r>
            <w:r w:rsidRPr="002F79E3">
              <w:rPr>
                <w:rtl/>
              </w:rPr>
              <w:t xml:space="preserve"> </w:t>
            </w:r>
            <w:r w:rsidRPr="002F79E3">
              <w:rPr>
                <w:rFonts w:hint="eastAsia"/>
                <w:rtl/>
              </w:rPr>
              <w:t>الدول</w:t>
            </w:r>
            <w:r w:rsidRPr="002F79E3">
              <w:rPr>
                <w:rtl/>
              </w:rPr>
              <w:t xml:space="preserve"> </w:t>
            </w:r>
            <w:r w:rsidRPr="002F79E3">
              <w:rPr>
                <w:rFonts w:hint="eastAsia"/>
                <w:rtl/>
              </w:rPr>
              <w:t>الأعضاء</w:t>
            </w:r>
            <w:r w:rsidRPr="002F79E3">
              <w:rPr>
                <w:rtl/>
              </w:rPr>
              <w:t xml:space="preserve"> </w:t>
            </w:r>
            <w:r w:rsidRPr="002F79E3">
              <w:rPr>
                <w:rFonts w:hint="eastAsia"/>
                <w:rtl/>
              </w:rPr>
              <w:t>إلى</w:t>
            </w:r>
            <w:r w:rsidRPr="002F79E3">
              <w:rPr>
                <w:rtl/>
              </w:rPr>
              <w:t xml:space="preserve"> </w:t>
            </w:r>
            <w:r w:rsidRPr="002F79E3">
              <w:rPr>
                <w:rFonts w:hint="eastAsia"/>
                <w:rtl/>
              </w:rPr>
              <w:t>مؤتمر</w:t>
            </w:r>
            <w:r w:rsidRPr="002F79E3">
              <w:rPr>
                <w:rtl/>
              </w:rPr>
              <w:t xml:space="preserve"> </w:t>
            </w:r>
            <w:r w:rsidRPr="002F79E3">
              <w:rPr>
                <w:rFonts w:hint="eastAsia"/>
                <w:rtl/>
              </w:rPr>
              <w:t>للمندوبين</w:t>
            </w:r>
            <w:r w:rsidRPr="002F79E3">
              <w:rPr>
                <w:rtl/>
              </w:rPr>
              <w:t xml:space="preserve"> </w:t>
            </w:r>
            <w:r w:rsidRPr="002F79E3">
              <w:rPr>
                <w:rFonts w:hint="eastAsia"/>
                <w:rtl/>
              </w:rPr>
              <w:t>المفوضين،</w:t>
            </w:r>
            <w:r w:rsidRPr="002F79E3">
              <w:rPr>
                <w:rtl/>
              </w:rPr>
              <w:t xml:space="preserve"> </w:t>
            </w:r>
            <w:r w:rsidRPr="002F79E3">
              <w:rPr>
                <w:rFonts w:hint="eastAsia"/>
                <w:rtl/>
              </w:rPr>
              <w:t>أو</w:t>
            </w:r>
            <w:r>
              <w:rPr>
                <w:rFonts w:hint="cs"/>
                <w:rtl/>
              </w:rPr>
              <w:t> </w:t>
            </w:r>
            <w:r w:rsidRPr="002F79E3">
              <w:rPr>
                <w:rFonts w:hint="eastAsia"/>
                <w:rtl/>
              </w:rPr>
              <w:t>شخص</w:t>
            </w:r>
            <w:r w:rsidRPr="002F79E3">
              <w:rPr>
                <w:rtl/>
              </w:rPr>
              <w:t xml:space="preserve"> </w:t>
            </w:r>
            <w:r w:rsidRPr="002F79E3">
              <w:rPr>
                <w:rFonts w:hint="eastAsia"/>
                <w:rtl/>
              </w:rPr>
              <w:t>يمثل</w:t>
            </w:r>
            <w:r w:rsidRPr="002F79E3">
              <w:rPr>
                <w:rtl/>
              </w:rPr>
              <w:t xml:space="preserve"> </w:t>
            </w:r>
            <w:r w:rsidRPr="002F79E3">
              <w:rPr>
                <w:rFonts w:hint="eastAsia"/>
                <w:rtl/>
              </w:rPr>
              <w:t>حكومة</w:t>
            </w:r>
            <w:r w:rsidRPr="002F79E3">
              <w:rPr>
                <w:rtl/>
              </w:rPr>
              <w:t xml:space="preserve"> </w:t>
            </w:r>
            <w:r w:rsidRPr="002F79E3">
              <w:rPr>
                <w:rFonts w:hint="eastAsia"/>
                <w:rtl/>
              </w:rPr>
              <w:t>دولة</w:t>
            </w:r>
            <w:r w:rsidRPr="002F79E3">
              <w:rPr>
                <w:rtl/>
              </w:rPr>
              <w:t xml:space="preserve"> </w:t>
            </w:r>
            <w:r w:rsidRPr="002F79E3">
              <w:rPr>
                <w:rFonts w:hint="eastAsia"/>
                <w:rtl/>
              </w:rPr>
              <w:t>عضو</w:t>
            </w:r>
            <w:r w:rsidRPr="002F79E3">
              <w:rPr>
                <w:rtl/>
              </w:rPr>
              <w:t xml:space="preserve"> </w:t>
            </w:r>
            <w:r w:rsidRPr="002F79E3">
              <w:rPr>
                <w:rFonts w:hint="eastAsia"/>
                <w:rtl/>
              </w:rPr>
              <w:t>أو</w:t>
            </w:r>
            <w:r w:rsidRPr="002F79E3">
              <w:rPr>
                <w:rtl/>
              </w:rPr>
              <w:t xml:space="preserve"> </w:t>
            </w:r>
            <w:r w:rsidRPr="002F79E3">
              <w:rPr>
                <w:rFonts w:hint="eastAsia"/>
                <w:rtl/>
              </w:rPr>
              <w:t>إدارتها</w:t>
            </w:r>
            <w:r w:rsidRPr="002F79E3">
              <w:rPr>
                <w:rtl/>
              </w:rPr>
              <w:t xml:space="preserve"> </w:t>
            </w:r>
            <w:r w:rsidRPr="002F79E3">
              <w:rPr>
                <w:rFonts w:hint="eastAsia"/>
                <w:rtl/>
              </w:rPr>
              <w:t>في</w:t>
            </w:r>
            <w:r w:rsidRPr="002F79E3">
              <w:rPr>
                <w:rtl/>
              </w:rPr>
              <w:t xml:space="preserve"> </w:t>
            </w:r>
            <w:r w:rsidRPr="002F79E3">
              <w:rPr>
                <w:rFonts w:hint="eastAsia"/>
                <w:rtl/>
              </w:rPr>
              <w:t>أحد</w:t>
            </w:r>
            <w:r w:rsidRPr="002F79E3">
              <w:rPr>
                <w:rtl/>
              </w:rPr>
              <w:t xml:space="preserve"> </w:t>
            </w:r>
            <w:r w:rsidRPr="002F79E3">
              <w:rPr>
                <w:rFonts w:hint="eastAsia"/>
                <w:rtl/>
              </w:rPr>
              <w:t>مؤتمرات</w:t>
            </w:r>
            <w:r w:rsidRPr="002F79E3">
              <w:rPr>
                <w:rtl/>
              </w:rPr>
              <w:t xml:space="preserve"> </w:t>
            </w:r>
            <w:r w:rsidRPr="002F79E3">
              <w:rPr>
                <w:rFonts w:hint="eastAsia"/>
                <w:rtl/>
              </w:rPr>
              <w:t>الاتحاد</w:t>
            </w:r>
            <w:r w:rsidRPr="002F79E3">
              <w:rPr>
                <w:rtl/>
              </w:rPr>
              <w:t xml:space="preserve"> </w:t>
            </w:r>
            <w:r w:rsidRPr="002F79E3">
              <w:rPr>
                <w:rFonts w:hint="eastAsia"/>
                <w:rtl/>
              </w:rPr>
              <w:t>أو</w:t>
            </w:r>
            <w:r w:rsidRPr="002F79E3">
              <w:rPr>
                <w:rtl/>
              </w:rPr>
              <w:t> </w:t>
            </w:r>
            <w:r w:rsidRPr="002F79E3">
              <w:rPr>
                <w:rFonts w:hint="eastAsia"/>
                <w:rtl/>
              </w:rPr>
              <w:t>اجتماعاته</w:t>
            </w:r>
            <w:r w:rsidRPr="002F79E3">
              <w:rPr>
                <w:rtl/>
              </w:rPr>
              <w:t>.</w:t>
            </w:r>
          </w:p>
        </w:tc>
        <w:tc>
          <w:tcPr>
            <w:tcW w:w="1861" w:type="dxa"/>
            <w:tcBorders>
              <w:top w:val="nil"/>
              <w:left w:val="nil"/>
              <w:bottom w:val="nil"/>
              <w:right w:val="nil"/>
            </w:tcBorders>
            <w:tcPrChange w:id="2075"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1006</w:t>
            </w:r>
            <w:r w:rsidRPr="002F79E3">
              <w:rPr>
                <w:b/>
                <w:bCs/>
                <w:lang w:val="en-US"/>
              </w:rPr>
              <w:br/>
            </w:r>
            <w:r w:rsidRPr="00AC522F">
              <w:rPr>
                <w:b/>
                <w:bCs/>
                <w:sz w:val="18"/>
                <w:szCs w:val="18"/>
                <w:lang w:val="en-US"/>
              </w:rPr>
              <w:t>PP-98</w:t>
            </w:r>
          </w:p>
        </w:tc>
      </w:tr>
      <w:tr w:rsidR="00D040B0" w:rsidRPr="002F79E3" w:rsidTr="00D040B0">
        <w:trPr>
          <w:trHeight w:val="764"/>
          <w:jc w:val="center"/>
          <w:trPrChange w:id="2076" w:author="ajlouni" w:date="2013-05-20T16:53:00Z">
            <w:trPr>
              <w:gridAfter w:val="0"/>
            </w:trPr>
          </w:trPrChange>
        </w:trPr>
        <w:tc>
          <w:tcPr>
            <w:tcW w:w="7933" w:type="dxa"/>
            <w:tcBorders>
              <w:top w:val="nil"/>
              <w:left w:val="nil"/>
              <w:bottom w:val="nil"/>
              <w:right w:val="nil"/>
            </w:tcBorders>
            <w:tcPrChange w:id="2077"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rPr>
                <w:rFonts w:hint="eastAsia"/>
                <w:rtl/>
              </w:rPr>
              <w:t>وكالة</w:t>
            </w:r>
            <w:r w:rsidRPr="002F79E3">
              <w:rPr>
                <w:rtl/>
              </w:rPr>
              <w:t xml:space="preserve"> </w:t>
            </w:r>
            <w:r w:rsidRPr="002F79E3">
              <w:rPr>
                <w:rFonts w:hint="eastAsia"/>
                <w:rtl/>
              </w:rPr>
              <w:t>تشغيل</w:t>
            </w:r>
            <w:r w:rsidRPr="002F79E3">
              <w:rPr>
                <w:rtl/>
              </w:rPr>
              <w:t xml:space="preserve">: </w:t>
            </w:r>
            <w:r w:rsidRPr="002F79E3">
              <w:rPr>
                <w:rFonts w:hint="eastAsia"/>
                <w:rtl/>
              </w:rPr>
              <w:t>كل</w:t>
            </w:r>
            <w:r w:rsidRPr="002F79E3">
              <w:rPr>
                <w:rtl/>
              </w:rPr>
              <w:t xml:space="preserve"> </w:t>
            </w:r>
            <w:r w:rsidRPr="002F79E3">
              <w:rPr>
                <w:rFonts w:hint="eastAsia"/>
                <w:rtl/>
              </w:rPr>
              <w:t>فرد</w:t>
            </w:r>
            <w:r w:rsidRPr="002F79E3">
              <w:rPr>
                <w:rtl/>
              </w:rPr>
              <w:t xml:space="preserve"> </w:t>
            </w:r>
            <w:r w:rsidRPr="002F79E3">
              <w:rPr>
                <w:rFonts w:hint="eastAsia"/>
                <w:rtl/>
              </w:rPr>
              <w:t>أو</w:t>
            </w:r>
            <w:r w:rsidRPr="002F79E3">
              <w:rPr>
                <w:rtl/>
              </w:rPr>
              <w:t xml:space="preserve"> </w:t>
            </w:r>
            <w:r w:rsidRPr="002F79E3">
              <w:rPr>
                <w:rFonts w:hint="eastAsia"/>
                <w:rtl/>
              </w:rPr>
              <w:t>شركة</w:t>
            </w:r>
            <w:r w:rsidRPr="002F79E3">
              <w:rPr>
                <w:rtl/>
              </w:rPr>
              <w:t xml:space="preserve"> </w:t>
            </w:r>
            <w:r w:rsidRPr="002F79E3">
              <w:rPr>
                <w:rFonts w:hint="eastAsia"/>
                <w:rtl/>
              </w:rPr>
              <w:t>أو</w:t>
            </w:r>
            <w:r w:rsidRPr="002F79E3">
              <w:rPr>
                <w:rtl/>
              </w:rPr>
              <w:t xml:space="preserve"> </w:t>
            </w:r>
            <w:r w:rsidRPr="002F79E3">
              <w:rPr>
                <w:rFonts w:hint="eastAsia"/>
                <w:rtl/>
              </w:rPr>
              <w:t>مؤسسة</w:t>
            </w:r>
            <w:r w:rsidRPr="002F79E3">
              <w:rPr>
                <w:rtl/>
              </w:rPr>
              <w:t xml:space="preserve"> </w:t>
            </w:r>
            <w:r w:rsidRPr="002F79E3">
              <w:rPr>
                <w:rFonts w:hint="eastAsia"/>
                <w:rtl/>
              </w:rPr>
              <w:t>أو</w:t>
            </w:r>
            <w:r w:rsidRPr="002F79E3">
              <w:rPr>
                <w:rtl/>
              </w:rPr>
              <w:t xml:space="preserve"> </w:t>
            </w:r>
            <w:r w:rsidRPr="002F79E3">
              <w:rPr>
                <w:rFonts w:hint="eastAsia"/>
                <w:rtl/>
              </w:rPr>
              <w:t>وكالة</w:t>
            </w:r>
            <w:r w:rsidRPr="002F79E3">
              <w:rPr>
                <w:rtl/>
              </w:rPr>
              <w:t xml:space="preserve"> </w:t>
            </w:r>
            <w:r w:rsidRPr="002F79E3">
              <w:rPr>
                <w:rFonts w:hint="eastAsia"/>
                <w:rtl/>
              </w:rPr>
              <w:t>حكومية،</w:t>
            </w:r>
            <w:r w:rsidRPr="002F79E3">
              <w:rPr>
                <w:rtl/>
              </w:rPr>
              <w:t xml:space="preserve"> </w:t>
            </w:r>
            <w:r w:rsidRPr="002F79E3">
              <w:rPr>
                <w:rFonts w:hint="eastAsia"/>
                <w:rtl/>
              </w:rPr>
              <w:t>يشغل</w:t>
            </w:r>
            <w:r w:rsidRPr="002F79E3">
              <w:rPr>
                <w:rtl/>
              </w:rPr>
              <w:t xml:space="preserve"> </w:t>
            </w:r>
            <w:r w:rsidRPr="002F79E3">
              <w:rPr>
                <w:rFonts w:hint="eastAsia"/>
                <w:rtl/>
              </w:rPr>
              <w:t>منشأة</w:t>
            </w:r>
            <w:r w:rsidRPr="002F79E3">
              <w:rPr>
                <w:rtl/>
              </w:rPr>
              <w:t xml:space="preserve"> </w:t>
            </w:r>
            <w:r w:rsidRPr="002F79E3">
              <w:rPr>
                <w:rFonts w:hint="eastAsia"/>
                <w:rtl/>
              </w:rPr>
              <w:t>اتصالات</w:t>
            </w:r>
            <w:r w:rsidRPr="002F79E3">
              <w:rPr>
                <w:rtl/>
              </w:rPr>
              <w:t xml:space="preserve"> </w:t>
            </w:r>
            <w:r w:rsidRPr="002F79E3">
              <w:rPr>
                <w:rFonts w:hint="eastAsia"/>
                <w:rtl/>
              </w:rPr>
              <w:t>معدة</w:t>
            </w:r>
            <w:r w:rsidRPr="002F79E3">
              <w:rPr>
                <w:rtl/>
              </w:rPr>
              <w:t xml:space="preserve"> </w:t>
            </w:r>
            <w:r w:rsidRPr="002F79E3">
              <w:rPr>
                <w:rFonts w:hint="eastAsia"/>
                <w:rtl/>
              </w:rPr>
              <w:t>لتأمين</w:t>
            </w:r>
            <w:r w:rsidRPr="002F79E3">
              <w:rPr>
                <w:rtl/>
              </w:rPr>
              <w:t xml:space="preserve"> </w:t>
            </w:r>
            <w:r w:rsidRPr="002F79E3">
              <w:rPr>
                <w:rFonts w:hint="eastAsia"/>
                <w:rtl/>
              </w:rPr>
              <w:t>خدمة</w:t>
            </w:r>
            <w:r w:rsidRPr="002F79E3">
              <w:rPr>
                <w:rtl/>
              </w:rPr>
              <w:t xml:space="preserve"> </w:t>
            </w:r>
            <w:r w:rsidRPr="002F79E3">
              <w:rPr>
                <w:rFonts w:hint="eastAsia"/>
                <w:rtl/>
              </w:rPr>
              <w:t>اتصالات</w:t>
            </w:r>
            <w:r w:rsidRPr="002F79E3">
              <w:rPr>
                <w:rtl/>
              </w:rPr>
              <w:t xml:space="preserve"> </w:t>
            </w:r>
            <w:r w:rsidRPr="002F79E3">
              <w:rPr>
                <w:rFonts w:hint="eastAsia"/>
                <w:rtl/>
              </w:rPr>
              <w:t>دولية،</w:t>
            </w:r>
            <w:r w:rsidRPr="002F79E3">
              <w:rPr>
                <w:rtl/>
              </w:rPr>
              <w:t xml:space="preserve"> </w:t>
            </w:r>
            <w:r w:rsidRPr="002F79E3">
              <w:rPr>
                <w:rFonts w:hint="eastAsia"/>
                <w:rtl/>
              </w:rPr>
              <w:t>أو</w:t>
            </w:r>
            <w:r w:rsidRPr="002F79E3">
              <w:rPr>
                <w:rtl/>
              </w:rPr>
              <w:t xml:space="preserve"> </w:t>
            </w:r>
            <w:r w:rsidRPr="002F79E3">
              <w:rPr>
                <w:rFonts w:hint="eastAsia"/>
                <w:rtl/>
              </w:rPr>
              <w:t>يمكنه</w:t>
            </w:r>
            <w:r w:rsidRPr="002F79E3">
              <w:rPr>
                <w:rtl/>
              </w:rPr>
              <w:t xml:space="preserve"> </w:t>
            </w:r>
            <w:r w:rsidRPr="002F79E3">
              <w:rPr>
                <w:rFonts w:hint="eastAsia"/>
                <w:rtl/>
              </w:rPr>
              <w:t>أن</w:t>
            </w:r>
            <w:r w:rsidRPr="002F79E3">
              <w:rPr>
                <w:rtl/>
              </w:rPr>
              <w:t xml:space="preserve"> </w:t>
            </w:r>
            <w:r w:rsidRPr="002F79E3">
              <w:rPr>
                <w:rFonts w:hint="eastAsia"/>
                <w:rtl/>
              </w:rPr>
              <w:t>يسبب</w:t>
            </w:r>
            <w:r w:rsidRPr="002F79E3">
              <w:rPr>
                <w:rtl/>
              </w:rPr>
              <w:t xml:space="preserve"> </w:t>
            </w:r>
            <w:r w:rsidRPr="002F79E3">
              <w:rPr>
                <w:rFonts w:hint="eastAsia"/>
                <w:rtl/>
              </w:rPr>
              <w:t>تداخلات</w:t>
            </w:r>
            <w:r w:rsidRPr="002F79E3">
              <w:rPr>
                <w:rtl/>
              </w:rPr>
              <w:t xml:space="preserve"> </w:t>
            </w:r>
            <w:r w:rsidRPr="002F79E3">
              <w:rPr>
                <w:rFonts w:hint="eastAsia"/>
                <w:rtl/>
              </w:rPr>
              <w:t>ضارة</w:t>
            </w:r>
            <w:r w:rsidRPr="002F79E3">
              <w:rPr>
                <w:rtl/>
              </w:rPr>
              <w:t xml:space="preserve"> </w:t>
            </w:r>
            <w:r w:rsidRPr="002F79E3">
              <w:rPr>
                <w:rFonts w:hint="eastAsia"/>
                <w:rtl/>
              </w:rPr>
              <w:t>لمثل</w:t>
            </w:r>
            <w:r w:rsidRPr="002F79E3">
              <w:rPr>
                <w:rtl/>
              </w:rPr>
              <w:t xml:space="preserve"> </w:t>
            </w:r>
            <w:r w:rsidRPr="002F79E3">
              <w:rPr>
                <w:rFonts w:hint="eastAsia"/>
                <w:rtl/>
              </w:rPr>
              <w:t>هذه</w:t>
            </w:r>
            <w:r w:rsidRPr="002F79E3">
              <w:rPr>
                <w:rtl/>
              </w:rPr>
              <w:t> </w:t>
            </w:r>
            <w:r w:rsidRPr="002F79E3">
              <w:rPr>
                <w:rFonts w:hint="eastAsia"/>
                <w:rtl/>
              </w:rPr>
              <w:t>الخدمة</w:t>
            </w:r>
            <w:r w:rsidRPr="002F79E3">
              <w:rPr>
                <w:rtl/>
              </w:rPr>
              <w:t>.</w:t>
            </w:r>
          </w:p>
        </w:tc>
        <w:tc>
          <w:tcPr>
            <w:tcW w:w="1861" w:type="dxa"/>
            <w:tcBorders>
              <w:top w:val="nil"/>
              <w:left w:val="nil"/>
              <w:bottom w:val="nil"/>
              <w:right w:val="nil"/>
            </w:tcBorders>
            <w:tcPrChange w:id="2078"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rtl/>
                <w:lang w:val="en-US" w:bidi="ar-SA"/>
              </w:rPr>
            </w:pPr>
            <w:r w:rsidRPr="002F79E3">
              <w:rPr>
                <w:b/>
                <w:bCs/>
                <w:lang w:val="en-US"/>
              </w:rPr>
              <w:t>1007</w:t>
            </w:r>
          </w:p>
        </w:tc>
      </w:tr>
      <w:tr w:rsidR="00D040B0" w:rsidRPr="002F79E3" w:rsidTr="00A02E5F">
        <w:trPr>
          <w:trHeight w:val="265"/>
          <w:jc w:val="center"/>
          <w:trPrChange w:id="2079" w:author="ajlouni" w:date="2013-05-20T16:53:00Z">
            <w:trPr>
              <w:gridAfter w:val="0"/>
            </w:trPr>
          </w:trPrChange>
        </w:trPr>
        <w:tc>
          <w:tcPr>
            <w:tcW w:w="7933" w:type="dxa"/>
            <w:tcBorders>
              <w:top w:val="nil"/>
              <w:left w:val="nil"/>
              <w:bottom w:val="nil"/>
              <w:right w:val="nil"/>
            </w:tcBorders>
            <w:tcPrChange w:id="2080"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rPr>
                <w:rFonts w:hint="eastAsia"/>
                <w:rtl/>
              </w:rPr>
              <w:t>وكالة</w:t>
            </w:r>
            <w:r w:rsidRPr="002F79E3">
              <w:rPr>
                <w:rtl/>
              </w:rPr>
              <w:t xml:space="preserve"> </w:t>
            </w:r>
            <w:r w:rsidRPr="002F79E3">
              <w:rPr>
                <w:rFonts w:hint="eastAsia"/>
                <w:rtl/>
              </w:rPr>
              <w:t>تشغيل</w:t>
            </w:r>
            <w:r w:rsidRPr="002F79E3">
              <w:rPr>
                <w:rtl/>
              </w:rPr>
              <w:t xml:space="preserve"> </w:t>
            </w:r>
            <w:r w:rsidRPr="002F79E3">
              <w:rPr>
                <w:rFonts w:hint="eastAsia"/>
                <w:rtl/>
              </w:rPr>
              <w:t>معترف</w:t>
            </w:r>
            <w:r w:rsidRPr="002F79E3">
              <w:rPr>
                <w:rtl/>
              </w:rPr>
              <w:t xml:space="preserve"> </w:t>
            </w:r>
            <w:r w:rsidRPr="002F79E3">
              <w:rPr>
                <w:rFonts w:hint="eastAsia"/>
                <w:rtl/>
              </w:rPr>
              <w:t>بها</w:t>
            </w:r>
            <w:r w:rsidRPr="002F79E3">
              <w:rPr>
                <w:rtl/>
              </w:rPr>
              <w:t xml:space="preserve">: </w:t>
            </w:r>
            <w:r w:rsidRPr="002F79E3">
              <w:rPr>
                <w:rFonts w:hint="eastAsia"/>
                <w:rtl/>
              </w:rPr>
              <w:t>كل</w:t>
            </w:r>
            <w:r w:rsidRPr="002F79E3">
              <w:rPr>
                <w:rtl/>
              </w:rPr>
              <w:t xml:space="preserve"> </w:t>
            </w:r>
            <w:r w:rsidRPr="002F79E3">
              <w:rPr>
                <w:rFonts w:hint="eastAsia"/>
                <w:rtl/>
              </w:rPr>
              <w:t>وكالة</w:t>
            </w:r>
            <w:r w:rsidRPr="002F79E3">
              <w:rPr>
                <w:rtl/>
              </w:rPr>
              <w:t xml:space="preserve"> </w:t>
            </w:r>
            <w:r w:rsidRPr="002F79E3">
              <w:rPr>
                <w:rFonts w:hint="eastAsia"/>
                <w:rtl/>
              </w:rPr>
              <w:t>تشغيل</w:t>
            </w:r>
            <w:r w:rsidRPr="002F79E3">
              <w:rPr>
                <w:rtl/>
              </w:rPr>
              <w:t xml:space="preserve"> </w:t>
            </w:r>
            <w:r w:rsidRPr="002F79E3">
              <w:rPr>
                <w:rFonts w:hint="eastAsia"/>
                <w:rtl/>
              </w:rPr>
              <w:t>مستوفية</w:t>
            </w:r>
            <w:r w:rsidRPr="002F79E3">
              <w:rPr>
                <w:rtl/>
              </w:rPr>
              <w:t xml:space="preserve"> </w:t>
            </w:r>
            <w:r w:rsidRPr="002F79E3">
              <w:rPr>
                <w:rFonts w:hint="eastAsia"/>
                <w:rtl/>
              </w:rPr>
              <w:t>للتعريف</w:t>
            </w:r>
            <w:r w:rsidRPr="002F79E3">
              <w:rPr>
                <w:rtl/>
              </w:rPr>
              <w:t xml:space="preserve"> </w:t>
            </w:r>
            <w:r w:rsidRPr="002F79E3">
              <w:rPr>
                <w:rFonts w:hint="eastAsia"/>
                <w:rtl/>
              </w:rPr>
              <w:t>أعلاه،</w:t>
            </w:r>
            <w:r w:rsidRPr="002F79E3">
              <w:rPr>
                <w:rtl/>
              </w:rPr>
              <w:t xml:space="preserve"> </w:t>
            </w:r>
            <w:r w:rsidRPr="002F79E3">
              <w:rPr>
                <w:rFonts w:hint="eastAsia"/>
                <w:rtl/>
              </w:rPr>
              <w:t>تشغل</w:t>
            </w:r>
            <w:r w:rsidRPr="002F79E3">
              <w:rPr>
                <w:rtl/>
              </w:rPr>
              <w:t xml:space="preserve"> </w:t>
            </w:r>
            <w:r w:rsidRPr="002F79E3">
              <w:rPr>
                <w:rFonts w:hint="eastAsia"/>
                <w:rtl/>
              </w:rPr>
              <w:t>خدمة</w:t>
            </w:r>
            <w:r w:rsidRPr="002F79E3">
              <w:rPr>
                <w:rtl/>
              </w:rPr>
              <w:t xml:space="preserve"> </w:t>
            </w:r>
            <w:r w:rsidRPr="002F79E3">
              <w:rPr>
                <w:rFonts w:hint="eastAsia"/>
                <w:rtl/>
              </w:rPr>
              <w:t>مراسلات</w:t>
            </w:r>
            <w:r w:rsidRPr="002F79E3">
              <w:rPr>
                <w:rtl/>
              </w:rPr>
              <w:t xml:space="preserve"> </w:t>
            </w:r>
            <w:r w:rsidRPr="002F79E3">
              <w:rPr>
                <w:rFonts w:hint="eastAsia"/>
                <w:rtl/>
              </w:rPr>
              <w:t>عمومية</w:t>
            </w:r>
            <w:r w:rsidRPr="002F79E3">
              <w:rPr>
                <w:rtl/>
              </w:rPr>
              <w:t xml:space="preserve"> </w:t>
            </w:r>
            <w:r w:rsidRPr="002F79E3">
              <w:rPr>
                <w:rFonts w:hint="eastAsia"/>
                <w:rtl/>
              </w:rPr>
              <w:t>أو</w:t>
            </w:r>
            <w:r w:rsidRPr="002F79E3">
              <w:rPr>
                <w:rtl/>
              </w:rPr>
              <w:t xml:space="preserve"> </w:t>
            </w:r>
            <w:r w:rsidRPr="002F79E3">
              <w:rPr>
                <w:rFonts w:hint="eastAsia"/>
                <w:rtl/>
              </w:rPr>
              <w:t>خدمة</w:t>
            </w:r>
            <w:r w:rsidRPr="002F79E3">
              <w:rPr>
                <w:rtl/>
              </w:rPr>
              <w:t xml:space="preserve"> </w:t>
            </w:r>
            <w:r w:rsidRPr="002F79E3">
              <w:rPr>
                <w:rFonts w:hint="eastAsia"/>
                <w:rtl/>
              </w:rPr>
              <w:t>إذاعية،</w:t>
            </w:r>
            <w:r w:rsidRPr="002F79E3">
              <w:rPr>
                <w:rtl/>
              </w:rPr>
              <w:t xml:space="preserve"> </w:t>
            </w:r>
            <w:r w:rsidRPr="002F79E3">
              <w:rPr>
                <w:rFonts w:hint="eastAsia"/>
                <w:rtl/>
              </w:rPr>
              <w:t>وتفرض</w:t>
            </w:r>
            <w:r w:rsidRPr="002F79E3">
              <w:rPr>
                <w:rtl/>
              </w:rPr>
              <w:t xml:space="preserve"> </w:t>
            </w:r>
            <w:r w:rsidRPr="002F79E3">
              <w:rPr>
                <w:rFonts w:hint="eastAsia"/>
                <w:rtl/>
              </w:rPr>
              <w:t>عليها</w:t>
            </w:r>
            <w:r w:rsidRPr="002F79E3">
              <w:rPr>
                <w:rtl/>
              </w:rPr>
              <w:t xml:space="preserve"> </w:t>
            </w:r>
            <w:r w:rsidRPr="002F79E3">
              <w:rPr>
                <w:rFonts w:hint="eastAsia"/>
                <w:rtl/>
              </w:rPr>
              <w:t>الالتزامات</w:t>
            </w:r>
            <w:r w:rsidRPr="002F79E3">
              <w:rPr>
                <w:rtl/>
              </w:rPr>
              <w:t xml:space="preserve"> </w:t>
            </w:r>
            <w:r w:rsidRPr="002F79E3">
              <w:rPr>
                <w:rFonts w:hint="eastAsia"/>
                <w:rtl/>
              </w:rPr>
              <w:t>الواردة</w:t>
            </w:r>
            <w:r w:rsidRPr="002F79E3">
              <w:rPr>
                <w:rtl/>
              </w:rPr>
              <w:t xml:space="preserve"> </w:t>
            </w:r>
            <w:r w:rsidRPr="002F79E3">
              <w:rPr>
                <w:rFonts w:hint="eastAsia"/>
                <w:rtl/>
              </w:rPr>
              <w:t>في</w:t>
            </w:r>
            <w:r w:rsidRPr="002F79E3">
              <w:rPr>
                <w:rtl/>
              </w:rPr>
              <w:t xml:space="preserve"> </w:t>
            </w:r>
            <w:r w:rsidRPr="002F79E3">
              <w:rPr>
                <w:rFonts w:hint="eastAsia"/>
                <w:rtl/>
              </w:rPr>
              <w:t>المادة</w:t>
            </w:r>
            <w:r w:rsidRPr="002F79E3">
              <w:rPr>
                <w:rtl/>
              </w:rPr>
              <w:t> </w:t>
            </w:r>
            <w:r w:rsidRPr="002F79E3">
              <w:t>6</w:t>
            </w:r>
            <w:r w:rsidRPr="002F79E3">
              <w:rPr>
                <w:rtl/>
              </w:rPr>
              <w:t xml:space="preserve"> </w:t>
            </w:r>
            <w:r w:rsidRPr="002F79E3">
              <w:rPr>
                <w:rFonts w:hint="eastAsia"/>
                <w:rtl/>
              </w:rPr>
              <w:t>من</w:t>
            </w:r>
            <w:r w:rsidRPr="002F79E3">
              <w:rPr>
                <w:rtl/>
              </w:rPr>
              <w:t xml:space="preserve"> </w:t>
            </w:r>
            <w:r w:rsidRPr="002F79E3">
              <w:rPr>
                <w:rFonts w:hint="eastAsia"/>
                <w:rtl/>
              </w:rPr>
              <w:t>هذا</w:t>
            </w:r>
            <w:r w:rsidRPr="002F79E3">
              <w:rPr>
                <w:rtl/>
              </w:rPr>
              <w:t xml:space="preserve"> </w:t>
            </w:r>
            <w:r w:rsidRPr="002F79E3">
              <w:rPr>
                <w:rFonts w:hint="eastAsia"/>
                <w:rtl/>
              </w:rPr>
              <w:t>الدستور</w:t>
            </w:r>
            <w:r w:rsidRPr="002F79E3">
              <w:rPr>
                <w:rtl/>
              </w:rPr>
              <w:t xml:space="preserve"> </w:t>
            </w:r>
            <w:r w:rsidRPr="002F79E3">
              <w:rPr>
                <w:rFonts w:hint="eastAsia"/>
                <w:rtl/>
              </w:rPr>
              <w:t>الدولة</w:t>
            </w:r>
            <w:r w:rsidRPr="002F79E3">
              <w:rPr>
                <w:rtl/>
              </w:rPr>
              <w:t xml:space="preserve"> </w:t>
            </w:r>
            <w:r w:rsidRPr="002F79E3">
              <w:rPr>
                <w:rFonts w:hint="eastAsia"/>
                <w:rtl/>
              </w:rPr>
              <w:t>العضو</w:t>
            </w:r>
            <w:r w:rsidRPr="002F79E3">
              <w:rPr>
                <w:rtl/>
              </w:rPr>
              <w:t xml:space="preserve"> </w:t>
            </w:r>
            <w:r w:rsidRPr="002F79E3">
              <w:rPr>
                <w:rFonts w:hint="eastAsia"/>
                <w:rtl/>
              </w:rPr>
              <w:t>التي</w:t>
            </w:r>
            <w:r w:rsidRPr="002F79E3">
              <w:rPr>
                <w:rtl/>
              </w:rPr>
              <w:t xml:space="preserve"> </w:t>
            </w:r>
            <w:r w:rsidRPr="002F79E3">
              <w:rPr>
                <w:rFonts w:hint="eastAsia"/>
                <w:rtl/>
              </w:rPr>
              <w:t>يوجد</w:t>
            </w:r>
            <w:r w:rsidRPr="002F79E3">
              <w:rPr>
                <w:rtl/>
              </w:rPr>
              <w:t xml:space="preserve"> </w:t>
            </w:r>
            <w:r w:rsidRPr="002F79E3">
              <w:rPr>
                <w:rFonts w:hint="eastAsia"/>
                <w:rtl/>
              </w:rPr>
              <w:t>المقر</w:t>
            </w:r>
            <w:r w:rsidRPr="002F79E3">
              <w:rPr>
                <w:rtl/>
              </w:rPr>
              <w:t xml:space="preserve"> </w:t>
            </w:r>
            <w:r w:rsidRPr="002F79E3">
              <w:rPr>
                <w:rFonts w:hint="eastAsia"/>
                <w:rtl/>
              </w:rPr>
              <w:t>الرئيسي</w:t>
            </w:r>
            <w:r w:rsidRPr="002F79E3">
              <w:rPr>
                <w:rtl/>
              </w:rPr>
              <w:t xml:space="preserve"> </w:t>
            </w:r>
            <w:r w:rsidRPr="002F79E3">
              <w:rPr>
                <w:rFonts w:hint="eastAsia"/>
                <w:rtl/>
              </w:rPr>
              <w:t>لتلك</w:t>
            </w:r>
            <w:r w:rsidRPr="002F79E3">
              <w:rPr>
                <w:rtl/>
              </w:rPr>
              <w:t xml:space="preserve"> </w:t>
            </w:r>
            <w:r w:rsidRPr="002F79E3">
              <w:rPr>
                <w:rFonts w:hint="eastAsia"/>
                <w:rtl/>
              </w:rPr>
              <w:t>الوكالة</w:t>
            </w:r>
            <w:r w:rsidRPr="002F79E3">
              <w:rPr>
                <w:rtl/>
              </w:rPr>
              <w:t xml:space="preserve"> </w:t>
            </w:r>
            <w:r w:rsidRPr="002F79E3">
              <w:rPr>
                <w:rFonts w:hint="eastAsia"/>
                <w:rtl/>
              </w:rPr>
              <w:t>على</w:t>
            </w:r>
            <w:r w:rsidRPr="002F79E3">
              <w:rPr>
                <w:rtl/>
              </w:rPr>
              <w:t xml:space="preserve"> </w:t>
            </w:r>
            <w:r w:rsidRPr="002F79E3">
              <w:rPr>
                <w:rFonts w:hint="eastAsia"/>
                <w:rtl/>
              </w:rPr>
              <w:t>أراضيها،</w:t>
            </w:r>
            <w:r w:rsidRPr="002F79E3">
              <w:rPr>
                <w:rtl/>
              </w:rPr>
              <w:t xml:space="preserve"> </w:t>
            </w:r>
            <w:r w:rsidRPr="002F79E3">
              <w:rPr>
                <w:rFonts w:hint="eastAsia"/>
                <w:rtl/>
              </w:rPr>
              <w:t>أو</w:t>
            </w:r>
            <w:r w:rsidRPr="002F79E3">
              <w:rPr>
                <w:rtl/>
              </w:rPr>
              <w:t xml:space="preserve"> </w:t>
            </w:r>
            <w:r w:rsidRPr="002F79E3">
              <w:rPr>
                <w:rFonts w:hint="eastAsia"/>
                <w:rtl/>
              </w:rPr>
              <w:t>الدولة</w:t>
            </w:r>
            <w:r w:rsidRPr="002F79E3">
              <w:rPr>
                <w:rtl/>
              </w:rPr>
              <w:t xml:space="preserve"> </w:t>
            </w:r>
            <w:r w:rsidRPr="002F79E3">
              <w:rPr>
                <w:rFonts w:hint="eastAsia"/>
                <w:rtl/>
              </w:rPr>
              <w:t>العضو</w:t>
            </w:r>
            <w:r w:rsidRPr="002F79E3">
              <w:rPr>
                <w:rtl/>
              </w:rPr>
              <w:t xml:space="preserve"> </w:t>
            </w:r>
            <w:r w:rsidRPr="002F79E3">
              <w:rPr>
                <w:rFonts w:hint="eastAsia"/>
                <w:rtl/>
              </w:rPr>
              <w:t>التي</w:t>
            </w:r>
            <w:r w:rsidRPr="002F79E3">
              <w:rPr>
                <w:rtl/>
              </w:rPr>
              <w:t xml:space="preserve"> </w:t>
            </w:r>
            <w:r w:rsidRPr="002F79E3">
              <w:rPr>
                <w:rFonts w:hint="eastAsia"/>
                <w:rtl/>
              </w:rPr>
              <w:t>صرحت</w:t>
            </w:r>
            <w:r w:rsidRPr="002F79E3">
              <w:rPr>
                <w:rtl/>
              </w:rPr>
              <w:t xml:space="preserve"> </w:t>
            </w:r>
            <w:r w:rsidRPr="002F79E3">
              <w:rPr>
                <w:rFonts w:hint="eastAsia"/>
                <w:rtl/>
              </w:rPr>
              <w:t>لتلك</w:t>
            </w:r>
            <w:r w:rsidRPr="002F79E3">
              <w:rPr>
                <w:rtl/>
              </w:rPr>
              <w:t xml:space="preserve"> </w:t>
            </w:r>
            <w:r w:rsidRPr="002F79E3">
              <w:rPr>
                <w:rFonts w:hint="eastAsia"/>
                <w:rtl/>
              </w:rPr>
              <w:t>الوكالة</w:t>
            </w:r>
            <w:r w:rsidRPr="002F79E3">
              <w:rPr>
                <w:rtl/>
              </w:rPr>
              <w:t xml:space="preserve"> </w:t>
            </w:r>
            <w:r w:rsidRPr="002F79E3">
              <w:rPr>
                <w:rFonts w:hint="eastAsia"/>
                <w:rtl/>
              </w:rPr>
              <w:t>بأن</w:t>
            </w:r>
            <w:r w:rsidRPr="002F79E3">
              <w:rPr>
                <w:rtl/>
              </w:rPr>
              <w:t xml:space="preserve"> </w:t>
            </w:r>
            <w:r w:rsidRPr="002F79E3">
              <w:rPr>
                <w:rFonts w:hint="eastAsia"/>
                <w:rtl/>
              </w:rPr>
              <w:t>تنشئ</w:t>
            </w:r>
            <w:r w:rsidRPr="002F79E3">
              <w:rPr>
                <w:rtl/>
              </w:rPr>
              <w:t xml:space="preserve"> </w:t>
            </w:r>
            <w:r w:rsidRPr="002F79E3">
              <w:rPr>
                <w:rFonts w:hint="eastAsia"/>
                <w:rtl/>
              </w:rPr>
              <w:t>خدمة</w:t>
            </w:r>
            <w:r w:rsidRPr="002F79E3">
              <w:rPr>
                <w:rtl/>
              </w:rPr>
              <w:t xml:space="preserve"> </w:t>
            </w:r>
            <w:r w:rsidRPr="002F79E3">
              <w:rPr>
                <w:rFonts w:hint="eastAsia"/>
                <w:rtl/>
              </w:rPr>
              <w:t>اتصالات</w:t>
            </w:r>
            <w:r w:rsidRPr="002F79E3">
              <w:rPr>
                <w:rtl/>
              </w:rPr>
              <w:t xml:space="preserve"> </w:t>
            </w:r>
            <w:r w:rsidRPr="002F79E3">
              <w:rPr>
                <w:rFonts w:hint="eastAsia"/>
                <w:rtl/>
              </w:rPr>
              <w:t>على</w:t>
            </w:r>
            <w:r w:rsidRPr="002F79E3">
              <w:rPr>
                <w:rtl/>
              </w:rPr>
              <w:t xml:space="preserve"> </w:t>
            </w:r>
            <w:r w:rsidRPr="002F79E3">
              <w:rPr>
                <w:rFonts w:hint="eastAsia"/>
                <w:rtl/>
              </w:rPr>
              <w:t>أراضيها</w:t>
            </w:r>
            <w:r w:rsidRPr="002F79E3">
              <w:rPr>
                <w:rtl/>
              </w:rPr>
              <w:t xml:space="preserve"> </w:t>
            </w:r>
            <w:r w:rsidRPr="002F79E3">
              <w:rPr>
                <w:rFonts w:hint="eastAsia"/>
                <w:rtl/>
              </w:rPr>
              <w:t>وأن</w:t>
            </w:r>
            <w:r w:rsidRPr="002F79E3">
              <w:rPr>
                <w:rtl/>
              </w:rPr>
              <w:t> </w:t>
            </w:r>
            <w:r w:rsidRPr="002F79E3">
              <w:rPr>
                <w:rFonts w:hint="eastAsia"/>
                <w:rtl/>
              </w:rPr>
              <w:t>تشغلها</w:t>
            </w:r>
            <w:r w:rsidRPr="002F79E3">
              <w:rPr>
                <w:rtl/>
              </w:rPr>
              <w:t>.</w:t>
            </w:r>
          </w:p>
        </w:tc>
        <w:tc>
          <w:tcPr>
            <w:tcW w:w="1861" w:type="dxa"/>
            <w:tcBorders>
              <w:top w:val="nil"/>
              <w:left w:val="nil"/>
              <w:bottom w:val="nil"/>
              <w:right w:val="nil"/>
            </w:tcBorders>
            <w:tcPrChange w:id="2081"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1008</w:t>
            </w:r>
            <w:r w:rsidRPr="002F79E3">
              <w:rPr>
                <w:b/>
                <w:bCs/>
                <w:lang w:val="en-US"/>
              </w:rPr>
              <w:br/>
            </w:r>
            <w:r w:rsidRPr="00AC522F">
              <w:rPr>
                <w:b/>
                <w:bCs/>
                <w:sz w:val="18"/>
                <w:szCs w:val="18"/>
                <w:lang w:val="en-US"/>
              </w:rPr>
              <w:t>PP-98</w:t>
            </w:r>
          </w:p>
        </w:tc>
      </w:tr>
      <w:tr w:rsidR="00D040B0" w:rsidRPr="002F79E3" w:rsidTr="00A02E5F">
        <w:trPr>
          <w:trHeight w:val="265"/>
          <w:jc w:val="center"/>
          <w:trPrChange w:id="2082" w:author="ajlouni" w:date="2013-05-20T16:53:00Z">
            <w:trPr>
              <w:gridAfter w:val="0"/>
            </w:trPr>
          </w:trPrChange>
        </w:trPr>
        <w:tc>
          <w:tcPr>
            <w:tcW w:w="7933" w:type="dxa"/>
            <w:tcBorders>
              <w:top w:val="nil"/>
              <w:left w:val="nil"/>
              <w:bottom w:val="nil"/>
              <w:right w:val="nil"/>
            </w:tcBorders>
            <w:tcPrChange w:id="2083" w:author="ajlouni" w:date="2013-05-20T16:53:00Z">
              <w:tcPr>
                <w:tcW w:w="7763" w:type="dxa"/>
                <w:tcBorders>
                  <w:top w:val="nil"/>
                  <w:left w:val="nil"/>
                  <w:bottom w:val="nil"/>
                  <w:right w:val="nil"/>
                </w:tcBorders>
              </w:tcPr>
            </w:tcPrChange>
          </w:tcPr>
          <w:p w:rsidR="00D040B0" w:rsidRPr="002F79E3" w:rsidRDefault="00D040B0" w:rsidP="004B3A1F">
            <w:pPr>
              <w:keepNext/>
              <w:tabs>
                <w:tab w:val="clear" w:pos="567"/>
                <w:tab w:val="clear" w:pos="1134"/>
                <w:tab w:val="clear" w:pos="1701"/>
                <w:tab w:val="clear" w:pos="2268"/>
                <w:tab w:val="clear" w:pos="2835"/>
                <w:tab w:val="left" w:pos="851"/>
              </w:tabs>
              <w:rPr>
                <w:rtl/>
              </w:rPr>
            </w:pPr>
            <w:r w:rsidRPr="002F79E3">
              <w:rPr>
                <w:rtl/>
              </w:rPr>
              <w:lastRenderedPageBreak/>
              <w:tab/>
            </w:r>
            <w:r w:rsidRPr="002F79E3">
              <w:rPr>
                <w:rFonts w:hint="eastAsia"/>
                <w:rtl/>
              </w:rPr>
              <w:t>اتصال</w:t>
            </w:r>
            <w:r w:rsidRPr="002F79E3">
              <w:rPr>
                <w:rtl/>
              </w:rPr>
              <w:t xml:space="preserve"> </w:t>
            </w:r>
            <w:r w:rsidRPr="002F79E3">
              <w:rPr>
                <w:rFonts w:hint="eastAsia"/>
                <w:rtl/>
              </w:rPr>
              <w:t>راديوي</w:t>
            </w:r>
            <w:r w:rsidRPr="002F79E3">
              <w:rPr>
                <w:rtl/>
              </w:rPr>
              <w:t xml:space="preserve">: </w:t>
            </w:r>
            <w:r w:rsidRPr="002F79E3">
              <w:rPr>
                <w:rFonts w:hint="eastAsia"/>
                <w:rtl/>
              </w:rPr>
              <w:t>اتصال</w:t>
            </w:r>
            <w:r w:rsidRPr="002F79E3">
              <w:rPr>
                <w:rtl/>
              </w:rPr>
              <w:t xml:space="preserve"> </w:t>
            </w:r>
            <w:r w:rsidRPr="002F79E3">
              <w:rPr>
                <w:rFonts w:hint="eastAsia"/>
                <w:rtl/>
              </w:rPr>
              <w:t>يتحقق</w:t>
            </w:r>
            <w:r w:rsidRPr="002F79E3">
              <w:rPr>
                <w:rtl/>
              </w:rPr>
              <w:t xml:space="preserve"> </w:t>
            </w:r>
            <w:r w:rsidRPr="002F79E3">
              <w:rPr>
                <w:rFonts w:hint="eastAsia"/>
                <w:rtl/>
              </w:rPr>
              <w:t>بواسطة</w:t>
            </w:r>
            <w:r w:rsidRPr="002F79E3">
              <w:rPr>
                <w:rtl/>
              </w:rPr>
              <w:t xml:space="preserve"> </w:t>
            </w:r>
            <w:r w:rsidRPr="002F79E3">
              <w:rPr>
                <w:rFonts w:hint="eastAsia"/>
                <w:rtl/>
              </w:rPr>
              <w:t>الموجات</w:t>
            </w:r>
            <w:r w:rsidRPr="002F79E3">
              <w:rPr>
                <w:rtl/>
              </w:rPr>
              <w:t xml:space="preserve"> </w:t>
            </w:r>
            <w:r w:rsidRPr="002F79E3">
              <w:rPr>
                <w:rFonts w:hint="eastAsia"/>
                <w:rtl/>
              </w:rPr>
              <w:t>الراديوية</w:t>
            </w:r>
            <w:r w:rsidRPr="002F79E3">
              <w:rPr>
                <w:rtl/>
              </w:rPr>
              <w:t>.</w:t>
            </w:r>
          </w:p>
        </w:tc>
        <w:tc>
          <w:tcPr>
            <w:tcW w:w="1861" w:type="dxa"/>
            <w:tcBorders>
              <w:top w:val="nil"/>
              <w:left w:val="nil"/>
              <w:bottom w:val="nil"/>
              <w:right w:val="nil"/>
            </w:tcBorders>
            <w:tcPrChange w:id="2084" w:author="ajlouni" w:date="2013-05-20T16:53:00Z">
              <w:tcPr>
                <w:tcW w:w="1876" w:type="dxa"/>
                <w:gridSpan w:val="2"/>
                <w:tcBorders>
                  <w:top w:val="nil"/>
                  <w:left w:val="nil"/>
                  <w:bottom w:val="nil"/>
                  <w:right w:val="nil"/>
                </w:tcBorders>
              </w:tcPr>
            </w:tcPrChange>
          </w:tcPr>
          <w:p w:rsidR="00D040B0" w:rsidRPr="002F79E3" w:rsidRDefault="00D040B0" w:rsidP="00D040B0">
            <w:pPr>
              <w:keepNext/>
              <w:spacing w:before="180"/>
              <w:jc w:val="left"/>
              <w:rPr>
                <w:b/>
                <w:bCs/>
                <w:lang w:val="en-US"/>
              </w:rPr>
            </w:pPr>
            <w:r w:rsidRPr="002F79E3">
              <w:rPr>
                <w:b/>
                <w:bCs/>
                <w:lang w:val="en-US"/>
              </w:rPr>
              <w:t>1009</w:t>
            </w:r>
          </w:p>
        </w:tc>
      </w:tr>
      <w:tr w:rsidR="00D040B0" w:rsidRPr="002F79E3" w:rsidTr="00A02E5F">
        <w:trPr>
          <w:trHeight w:val="265"/>
          <w:jc w:val="center"/>
          <w:trPrChange w:id="2085" w:author="ajlouni" w:date="2013-05-20T16:53:00Z">
            <w:trPr>
              <w:gridAfter w:val="0"/>
            </w:trPr>
          </w:trPrChange>
        </w:trPr>
        <w:tc>
          <w:tcPr>
            <w:tcW w:w="7933" w:type="dxa"/>
            <w:tcBorders>
              <w:top w:val="nil"/>
              <w:left w:val="nil"/>
              <w:bottom w:val="nil"/>
              <w:right w:val="nil"/>
            </w:tcBorders>
            <w:tcPrChange w:id="2086" w:author="ajlouni" w:date="2013-05-20T16:53:00Z">
              <w:tcPr>
                <w:tcW w:w="7763" w:type="dxa"/>
                <w:tcBorders>
                  <w:top w:val="nil"/>
                  <w:left w:val="nil"/>
                  <w:bottom w:val="nil"/>
                  <w:right w:val="nil"/>
                </w:tcBorders>
              </w:tcPr>
            </w:tcPrChange>
          </w:tcPr>
          <w:p w:rsidR="00D040B0" w:rsidRPr="002F79E3" w:rsidRDefault="00D040B0" w:rsidP="004B3A1F">
            <w:pPr>
              <w:keepNext/>
              <w:keepLines/>
              <w:tabs>
                <w:tab w:val="clear" w:pos="567"/>
                <w:tab w:val="clear" w:pos="1134"/>
                <w:tab w:val="clear" w:pos="1701"/>
                <w:tab w:val="clear" w:pos="2268"/>
                <w:tab w:val="clear" w:pos="2835"/>
                <w:tab w:val="left" w:pos="851"/>
              </w:tabs>
              <w:rPr>
                <w:rtl/>
              </w:rPr>
            </w:pPr>
            <w:r w:rsidRPr="002F79E3">
              <w:rPr>
                <w:rtl/>
              </w:rPr>
              <w:tab/>
            </w:r>
            <w:r w:rsidRPr="002F79E3">
              <w:rPr>
                <w:rFonts w:hint="eastAsia"/>
                <w:rtl/>
              </w:rPr>
              <w:t>خدمة</w:t>
            </w:r>
            <w:r w:rsidRPr="002F79E3">
              <w:rPr>
                <w:rtl/>
              </w:rPr>
              <w:t xml:space="preserve"> </w:t>
            </w:r>
            <w:r w:rsidRPr="002F79E3">
              <w:rPr>
                <w:rFonts w:hint="eastAsia"/>
                <w:rtl/>
              </w:rPr>
              <w:t>إذاعية</w:t>
            </w:r>
            <w:r w:rsidRPr="002F79E3">
              <w:rPr>
                <w:rtl/>
              </w:rPr>
              <w:t xml:space="preserve">: </w:t>
            </w:r>
            <w:r w:rsidRPr="002F79E3">
              <w:rPr>
                <w:rFonts w:hint="eastAsia"/>
                <w:rtl/>
              </w:rPr>
              <w:t>خدمة</w:t>
            </w:r>
            <w:r w:rsidRPr="002F79E3">
              <w:rPr>
                <w:rtl/>
              </w:rPr>
              <w:t xml:space="preserve"> </w:t>
            </w:r>
            <w:r w:rsidRPr="002F79E3">
              <w:rPr>
                <w:rFonts w:hint="eastAsia"/>
                <w:rtl/>
              </w:rPr>
              <w:t>اتصال</w:t>
            </w:r>
            <w:r w:rsidRPr="002F79E3">
              <w:rPr>
                <w:rtl/>
              </w:rPr>
              <w:t xml:space="preserve"> </w:t>
            </w:r>
            <w:r w:rsidRPr="002F79E3">
              <w:rPr>
                <w:rFonts w:hint="eastAsia"/>
                <w:rtl/>
              </w:rPr>
              <w:t>راديوي</w:t>
            </w:r>
            <w:r w:rsidRPr="002F79E3">
              <w:rPr>
                <w:rtl/>
              </w:rPr>
              <w:t xml:space="preserve"> </w:t>
            </w:r>
            <w:r w:rsidRPr="002F79E3">
              <w:rPr>
                <w:rFonts w:hint="eastAsia"/>
                <w:rtl/>
              </w:rPr>
              <w:t>تكون</w:t>
            </w:r>
            <w:r w:rsidRPr="002F79E3">
              <w:rPr>
                <w:rtl/>
              </w:rPr>
              <w:t xml:space="preserve"> </w:t>
            </w:r>
            <w:r w:rsidRPr="002F79E3">
              <w:rPr>
                <w:rFonts w:hint="eastAsia"/>
                <w:rtl/>
              </w:rPr>
              <w:t>إرسالاتها</w:t>
            </w:r>
            <w:r w:rsidRPr="002F79E3">
              <w:rPr>
                <w:rtl/>
              </w:rPr>
              <w:t xml:space="preserve"> </w:t>
            </w:r>
            <w:r w:rsidRPr="002F79E3">
              <w:rPr>
                <w:rFonts w:hint="eastAsia"/>
                <w:rtl/>
              </w:rPr>
              <w:t>موجهة</w:t>
            </w:r>
            <w:r w:rsidRPr="002F79E3">
              <w:rPr>
                <w:rtl/>
              </w:rPr>
              <w:t xml:space="preserve"> </w:t>
            </w:r>
            <w:r w:rsidRPr="002F79E3">
              <w:rPr>
                <w:rFonts w:hint="eastAsia"/>
                <w:rtl/>
              </w:rPr>
              <w:t>ليستقبلها</w:t>
            </w:r>
            <w:r w:rsidRPr="002F79E3">
              <w:rPr>
                <w:rtl/>
              </w:rPr>
              <w:t xml:space="preserve"> </w:t>
            </w:r>
            <w:r w:rsidRPr="002F79E3">
              <w:rPr>
                <w:rFonts w:hint="eastAsia"/>
                <w:rtl/>
              </w:rPr>
              <w:t>عموم</w:t>
            </w:r>
            <w:r w:rsidRPr="002F79E3">
              <w:rPr>
                <w:rtl/>
              </w:rPr>
              <w:t xml:space="preserve"> </w:t>
            </w:r>
            <w:r w:rsidRPr="002F79E3">
              <w:rPr>
                <w:rFonts w:hint="eastAsia"/>
                <w:rtl/>
              </w:rPr>
              <w:t>الجمهور</w:t>
            </w:r>
            <w:r w:rsidRPr="002F79E3">
              <w:rPr>
                <w:rtl/>
              </w:rPr>
              <w:t xml:space="preserve"> </w:t>
            </w:r>
            <w:r w:rsidRPr="002F79E3">
              <w:rPr>
                <w:rFonts w:hint="eastAsia"/>
                <w:rtl/>
              </w:rPr>
              <w:t>مباشرة</w:t>
            </w:r>
            <w:r w:rsidRPr="002F79E3">
              <w:rPr>
                <w:rtl/>
              </w:rPr>
              <w:t xml:space="preserve">. </w:t>
            </w:r>
            <w:r w:rsidRPr="002F79E3">
              <w:rPr>
                <w:rFonts w:hint="eastAsia"/>
                <w:rtl/>
              </w:rPr>
              <w:t>ويمكن</w:t>
            </w:r>
            <w:r w:rsidRPr="002F79E3">
              <w:rPr>
                <w:rtl/>
              </w:rPr>
              <w:t xml:space="preserve"> </w:t>
            </w:r>
            <w:r w:rsidRPr="002F79E3">
              <w:rPr>
                <w:rFonts w:hint="eastAsia"/>
                <w:rtl/>
              </w:rPr>
              <w:t>أن</w:t>
            </w:r>
            <w:r w:rsidRPr="002F79E3">
              <w:rPr>
                <w:rtl/>
              </w:rPr>
              <w:t xml:space="preserve"> </w:t>
            </w:r>
            <w:r w:rsidRPr="002F79E3">
              <w:rPr>
                <w:rFonts w:hint="eastAsia"/>
                <w:rtl/>
              </w:rPr>
              <w:t>تشمل</w:t>
            </w:r>
            <w:r w:rsidRPr="002F79E3">
              <w:rPr>
                <w:rtl/>
              </w:rPr>
              <w:t xml:space="preserve"> </w:t>
            </w:r>
            <w:r w:rsidRPr="002F79E3">
              <w:rPr>
                <w:rFonts w:hint="eastAsia"/>
                <w:rtl/>
              </w:rPr>
              <w:t>هذه</w:t>
            </w:r>
            <w:r w:rsidRPr="002F79E3">
              <w:rPr>
                <w:rtl/>
              </w:rPr>
              <w:t xml:space="preserve"> </w:t>
            </w:r>
            <w:r w:rsidRPr="002F79E3">
              <w:rPr>
                <w:rFonts w:hint="eastAsia"/>
                <w:rtl/>
              </w:rPr>
              <w:t>الخدمة</w:t>
            </w:r>
            <w:r w:rsidRPr="002F79E3">
              <w:rPr>
                <w:rtl/>
              </w:rPr>
              <w:t xml:space="preserve"> </w:t>
            </w:r>
            <w:r w:rsidRPr="002F79E3">
              <w:rPr>
                <w:rFonts w:hint="eastAsia"/>
                <w:rtl/>
              </w:rPr>
              <w:t>إرسالات</w:t>
            </w:r>
            <w:r w:rsidRPr="002F79E3">
              <w:rPr>
                <w:rtl/>
              </w:rPr>
              <w:t xml:space="preserve"> </w:t>
            </w:r>
            <w:r w:rsidRPr="002F79E3">
              <w:rPr>
                <w:rFonts w:hint="eastAsia"/>
                <w:rtl/>
              </w:rPr>
              <w:t>صوتية</w:t>
            </w:r>
            <w:r w:rsidRPr="002F79E3">
              <w:rPr>
                <w:rtl/>
              </w:rPr>
              <w:t xml:space="preserve"> </w:t>
            </w:r>
            <w:r w:rsidRPr="002F79E3">
              <w:rPr>
                <w:rFonts w:hint="eastAsia"/>
                <w:rtl/>
              </w:rPr>
              <w:t>أو</w:t>
            </w:r>
            <w:r w:rsidRPr="002F79E3">
              <w:rPr>
                <w:rtl/>
              </w:rPr>
              <w:t xml:space="preserve"> </w:t>
            </w:r>
            <w:r w:rsidRPr="002F79E3">
              <w:rPr>
                <w:rFonts w:hint="eastAsia"/>
                <w:rtl/>
              </w:rPr>
              <w:t>تلفزيونية</w:t>
            </w:r>
            <w:r w:rsidRPr="002F79E3">
              <w:rPr>
                <w:rtl/>
              </w:rPr>
              <w:t xml:space="preserve"> </w:t>
            </w:r>
            <w:r w:rsidRPr="002F79E3">
              <w:rPr>
                <w:rFonts w:hint="eastAsia"/>
                <w:rtl/>
              </w:rPr>
              <w:t>أو</w:t>
            </w:r>
            <w:r w:rsidRPr="002F79E3">
              <w:rPr>
                <w:rtl/>
              </w:rPr>
              <w:t xml:space="preserve"> </w:t>
            </w:r>
            <w:r w:rsidRPr="002F79E3">
              <w:rPr>
                <w:rFonts w:hint="eastAsia"/>
                <w:rtl/>
              </w:rPr>
              <w:t>أنواعاً</w:t>
            </w:r>
            <w:r w:rsidRPr="002F79E3">
              <w:rPr>
                <w:rtl/>
              </w:rPr>
              <w:t xml:space="preserve"> </w:t>
            </w:r>
            <w:r w:rsidRPr="002F79E3">
              <w:rPr>
                <w:rFonts w:hint="eastAsia"/>
                <w:rtl/>
              </w:rPr>
              <w:t>أخرى</w:t>
            </w:r>
            <w:r w:rsidRPr="002F79E3">
              <w:rPr>
                <w:rtl/>
              </w:rPr>
              <w:t xml:space="preserve"> </w:t>
            </w:r>
            <w:r w:rsidRPr="002F79E3">
              <w:rPr>
                <w:rFonts w:hint="eastAsia"/>
                <w:rtl/>
              </w:rPr>
              <w:t>من</w:t>
            </w:r>
            <w:r w:rsidRPr="002F79E3">
              <w:rPr>
                <w:rtl/>
              </w:rPr>
              <w:t xml:space="preserve"> </w:t>
            </w:r>
            <w:r w:rsidRPr="002F79E3">
              <w:rPr>
                <w:rFonts w:hint="eastAsia"/>
                <w:rtl/>
              </w:rPr>
              <w:t>الإرسال</w:t>
            </w:r>
            <w:r w:rsidRPr="002F79E3">
              <w:rPr>
                <w:rtl/>
              </w:rPr>
              <w:t>.</w:t>
            </w:r>
          </w:p>
        </w:tc>
        <w:tc>
          <w:tcPr>
            <w:tcW w:w="1861" w:type="dxa"/>
            <w:tcBorders>
              <w:top w:val="nil"/>
              <w:left w:val="nil"/>
              <w:bottom w:val="nil"/>
              <w:right w:val="nil"/>
            </w:tcBorders>
            <w:tcPrChange w:id="2087" w:author="ajlouni" w:date="2013-05-20T16:53:00Z">
              <w:tcPr>
                <w:tcW w:w="1876" w:type="dxa"/>
                <w:gridSpan w:val="2"/>
                <w:tcBorders>
                  <w:top w:val="nil"/>
                  <w:left w:val="nil"/>
                  <w:bottom w:val="nil"/>
                  <w:right w:val="nil"/>
                </w:tcBorders>
              </w:tcPr>
            </w:tcPrChange>
          </w:tcPr>
          <w:p w:rsidR="00D040B0" w:rsidRPr="002F79E3" w:rsidRDefault="00D040B0" w:rsidP="00D040B0">
            <w:pPr>
              <w:keepNext/>
              <w:keepLines/>
              <w:spacing w:before="180"/>
              <w:jc w:val="left"/>
              <w:rPr>
                <w:b/>
                <w:bCs/>
                <w:lang w:val="en-US"/>
              </w:rPr>
            </w:pPr>
            <w:r w:rsidRPr="002F79E3">
              <w:rPr>
                <w:b/>
                <w:bCs/>
                <w:lang w:val="en-US"/>
              </w:rPr>
              <w:t>1010</w:t>
            </w:r>
          </w:p>
        </w:tc>
      </w:tr>
      <w:tr w:rsidR="00D040B0" w:rsidRPr="002F79E3" w:rsidTr="00A02E5F">
        <w:trPr>
          <w:trHeight w:val="265"/>
          <w:jc w:val="center"/>
          <w:trPrChange w:id="2088" w:author="ajlouni" w:date="2013-05-20T16:53:00Z">
            <w:trPr>
              <w:gridAfter w:val="0"/>
            </w:trPr>
          </w:trPrChange>
        </w:trPr>
        <w:tc>
          <w:tcPr>
            <w:tcW w:w="7933" w:type="dxa"/>
            <w:tcBorders>
              <w:top w:val="nil"/>
              <w:left w:val="nil"/>
              <w:bottom w:val="nil"/>
              <w:right w:val="nil"/>
            </w:tcBorders>
            <w:tcPrChange w:id="2089"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rPr>
                <w:rFonts w:hint="eastAsia"/>
                <w:rtl/>
              </w:rPr>
              <w:t>خدمة</w:t>
            </w:r>
            <w:r w:rsidRPr="002F79E3">
              <w:rPr>
                <w:rtl/>
              </w:rPr>
              <w:t xml:space="preserve"> </w:t>
            </w:r>
            <w:r w:rsidRPr="002F79E3">
              <w:rPr>
                <w:rFonts w:hint="eastAsia"/>
                <w:rtl/>
              </w:rPr>
              <w:t>اتصالات</w:t>
            </w:r>
            <w:r w:rsidRPr="002F79E3">
              <w:rPr>
                <w:rtl/>
              </w:rPr>
              <w:t xml:space="preserve"> </w:t>
            </w:r>
            <w:r w:rsidRPr="002F79E3">
              <w:rPr>
                <w:rFonts w:hint="eastAsia"/>
                <w:rtl/>
              </w:rPr>
              <w:t>دولية</w:t>
            </w:r>
            <w:r w:rsidRPr="002F79E3">
              <w:rPr>
                <w:rtl/>
              </w:rPr>
              <w:t xml:space="preserve">: </w:t>
            </w:r>
            <w:r w:rsidRPr="002F79E3">
              <w:rPr>
                <w:rFonts w:hint="eastAsia"/>
                <w:rtl/>
              </w:rPr>
              <w:t>توفير</w:t>
            </w:r>
            <w:r w:rsidRPr="002F79E3">
              <w:rPr>
                <w:rtl/>
              </w:rPr>
              <w:t xml:space="preserve"> </w:t>
            </w:r>
            <w:r w:rsidRPr="002F79E3">
              <w:rPr>
                <w:rFonts w:hint="eastAsia"/>
                <w:rtl/>
              </w:rPr>
              <w:t>وسائل</w:t>
            </w:r>
            <w:r w:rsidRPr="002F79E3">
              <w:rPr>
                <w:rtl/>
              </w:rPr>
              <w:t xml:space="preserve"> </w:t>
            </w:r>
            <w:r w:rsidRPr="002F79E3">
              <w:rPr>
                <w:rFonts w:hint="eastAsia"/>
                <w:rtl/>
              </w:rPr>
              <w:t>اتصالات</w:t>
            </w:r>
            <w:r w:rsidRPr="002F79E3">
              <w:rPr>
                <w:rtl/>
              </w:rPr>
              <w:t xml:space="preserve"> </w:t>
            </w:r>
            <w:r w:rsidRPr="002F79E3">
              <w:rPr>
                <w:rFonts w:hint="eastAsia"/>
                <w:rtl/>
              </w:rPr>
              <w:t>بين</w:t>
            </w:r>
            <w:r w:rsidRPr="002F79E3">
              <w:rPr>
                <w:rtl/>
              </w:rPr>
              <w:t xml:space="preserve"> </w:t>
            </w:r>
            <w:r w:rsidRPr="002F79E3">
              <w:rPr>
                <w:rFonts w:hint="eastAsia"/>
                <w:rtl/>
              </w:rPr>
              <w:t>مكاتب</w:t>
            </w:r>
            <w:r w:rsidRPr="002F79E3">
              <w:rPr>
                <w:rtl/>
              </w:rPr>
              <w:t xml:space="preserve"> </w:t>
            </w:r>
            <w:r w:rsidRPr="002F79E3">
              <w:rPr>
                <w:rFonts w:hint="eastAsia"/>
                <w:rtl/>
              </w:rPr>
              <w:t>الاتصالات</w:t>
            </w:r>
            <w:r w:rsidRPr="002F79E3">
              <w:rPr>
                <w:rtl/>
              </w:rPr>
              <w:t xml:space="preserve"> </w:t>
            </w:r>
            <w:r w:rsidRPr="002F79E3">
              <w:rPr>
                <w:rFonts w:hint="eastAsia"/>
                <w:rtl/>
              </w:rPr>
              <w:t>أو</w:t>
            </w:r>
            <w:r w:rsidRPr="002F79E3">
              <w:rPr>
                <w:rtl/>
              </w:rPr>
              <w:t xml:space="preserve"> </w:t>
            </w:r>
            <w:r w:rsidRPr="002F79E3">
              <w:rPr>
                <w:rFonts w:hint="eastAsia"/>
                <w:rtl/>
              </w:rPr>
              <w:t>محطاتها،</w:t>
            </w:r>
            <w:r w:rsidRPr="002F79E3">
              <w:rPr>
                <w:rtl/>
              </w:rPr>
              <w:t xml:space="preserve"> </w:t>
            </w:r>
            <w:r w:rsidRPr="002F79E3">
              <w:rPr>
                <w:rFonts w:hint="eastAsia"/>
                <w:rtl/>
              </w:rPr>
              <w:t>أياً</w:t>
            </w:r>
            <w:r w:rsidRPr="002F79E3">
              <w:rPr>
                <w:rtl/>
              </w:rPr>
              <w:t xml:space="preserve"> </w:t>
            </w:r>
            <w:r w:rsidRPr="002F79E3">
              <w:rPr>
                <w:rFonts w:hint="eastAsia"/>
                <w:rtl/>
              </w:rPr>
              <w:t>كانت</w:t>
            </w:r>
            <w:r w:rsidRPr="002F79E3">
              <w:rPr>
                <w:rtl/>
              </w:rPr>
              <w:t xml:space="preserve"> </w:t>
            </w:r>
            <w:r w:rsidRPr="002F79E3">
              <w:rPr>
                <w:rFonts w:hint="eastAsia"/>
                <w:rtl/>
              </w:rPr>
              <w:t>طبيعتها،</w:t>
            </w:r>
            <w:r w:rsidRPr="002F79E3">
              <w:rPr>
                <w:rtl/>
              </w:rPr>
              <w:t xml:space="preserve"> </w:t>
            </w:r>
            <w:r w:rsidRPr="002F79E3">
              <w:rPr>
                <w:rFonts w:hint="eastAsia"/>
                <w:rtl/>
              </w:rPr>
              <w:t>الواقعة</w:t>
            </w:r>
            <w:r w:rsidRPr="002F79E3">
              <w:rPr>
                <w:rtl/>
              </w:rPr>
              <w:t xml:space="preserve"> </w:t>
            </w:r>
            <w:r w:rsidRPr="002F79E3">
              <w:rPr>
                <w:rFonts w:hint="eastAsia"/>
                <w:rtl/>
              </w:rPr>
              <w:t>في</w:t>
            </w:r>
            <w:r w:rsidRPr="002F79E3">
              <w:rPr>
                <w:rtl/>
              </w:rPr>
              <w:t xml:space="preserve"> </w:t>
            </w:r>
            <w:r w:rsidRPr="002F79E3">
              <w:rPr>
                <w:rFonts w:hint="eastAsia"/>
                <w:rtl/>
              </w:rPr>
              <w:t>بلدان</w:t>
            </w:r>
            <w:r w:rsidRPr="002F79E3">
              <w:rPr>
                <w:rtl/>
              </w:rPr>
              <w:t xml:space="preserve"> </w:t>
            </w:r>
            <w:r w:rsidRPr="002F79E3">
              <w:rPr>
                <w:rFonts w:hint="eastAsia"/>
                <w:rtl/>
              </w:rPr>
              <w:t>مختلفة،</w:t>
            </w:r>
            <w:r w:rsidRPr="002F79E3">
              <w:rPr>
                <w:rtl/>
              </w:rPr>
              <w:t xml:space="preserve"> </w:t>
            </w:r>
            <w:r w:rsidRPr="002F79E3">
              <w:rPr>
                <w:rFonts w:hint="eastAsia"/>
                <w:rtl/>
              </w:rPr>
              <w:t>أو</w:t>
            </w:r>
            <w:r w:rsidRPr="002F79E3">
              <w:rPr>
                <w:rtl/>
              </w:rPr>
              <w:t xml:space="preserve"> </w:t>
            </w:r>
            <w:r w:rsidRPr="002F79E3">
              <w:rPr>
                <w:rFonts w:hint="eastAsia"/>
                <w:rtl/>
              </w:rPr>
              <w:t>التي</w:t>
            </w:r>
            <w:r w:rsidRPr="002F79E3">
              <w:rPr>
                <w:rtl/>
              </w:rPr>
              <w:t xml:space="preserve"> </w:t>
            </w:r>
            <w:r w:rsidRPr="002F79E3">
              <w:rPr>
                <w:rFonts w:hint="eastAsia"/>
                <w:rtl/>
              </w:rPr>
              <w:t>تنتمي</w:t>
            </w:r>
            <w:r w:rsidRPr="002F79E3">
              <w:rPr>
                <w:rtl/>
              </w:rPr>
              <w:t xml:space="preserve"> </w:t>
            </w:r>
            <w:r w:rsidRPr="002F79E3">
              <w:rPr>
                <w:rFonts w:hint="eastAsia"/>
                <w:rtl/>
              </w:rPr>
              <w:t>إلى</w:t>
            </w:r>
            <w:r w:rsidRPr="002F79E3">
              <w:rPr>
                <w:rtl/>
              </w:rPr>
              <w:t xml:space="preserve"> </w:t>
            </w:r>
            <w:r w:rsidRPr="002F79E3">
              <w:rPr>
                <w:rFonts w:hint="eastAsia"/>
                <w:rtl/>
              </w:rPr>
              <w:t>بلدان</w:t>
            </w:r>
            <w:r w:rsidRPr="002F79E3">
              <w:rPr>
                <w:rtl/>
              </w:rPr>
              <w:t xml:space="preserve"> </w:t>
            </w:r>
            <w:r w:rsidRPr="002F79E3">
              <w:rPr>
                <w:rFonts w:hint="eastAsia"/>
                <w:rtl/>
              </w:rPr>
              <w:t>مختلفة</w:t>
            </w:r>
            <w:r w:rsidRPr="002F79E3">
              <w:rPr>
                <w:rtl/>
              </w:rPr>
              <w:t>.</w:t>
            </w:r>
          </w:p>
        </w:tc>
        <w:tc>
          <w:tcPr>
            <w:tcW w:w="1861" w:type="dxa"/>
            <w:tcBorders>
              <w:top w:val="nil"/>
              <w:left w:val="nil"/>
              <w:bottom w:val="nil"/>
              <w:right w:val="nil"/>
            </w:tcBorders>
            <w:tcPrChange w:id="2090"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1011</w:t>
            </w:r>
          </w:p>
        </w:tc>
      </w:tr>
      <w:tr w:rsidR="00D040B0" w:rsidRPr="002F79E3" w:rsidTr="00A02E5F">
        <w:trPr>
          <w:trHeight w:val="265"/>
          <w:jc w:val="center"/>
          <w:trPrChange w:id="2091" w:author="ajlouni" w:date="2013-05-20T16:53:00Z">
            <w:trPr>
              <w:gridAfter w:val="0"/>
            </w:trPr>
          </w:trPrChange>
        </w:trPr>
        <w:tc>
          <w:tcPr>
            <w:tcW w:w="7933" w:type="dxa"/>
            <w:tcBorders>
              <w:top w:val="nil"/>
              <w:left w:val="nil"/>
              <w:bottom w:val="nil"/>
              <w:right w:val="nil"/>
            </w:tcBorders>
            <w:tcPrChange w:id="2092"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rPr>
                <w:rFonts w:hint="eastAsia"/>
                <w:rtl/>
              </w:rPr>
              <w:t>اتصالات</w:t>
            </w:r>
            <w:r w:rsidRPr="002F79E3">
              <w:rPr>
                <w:rtl/>
              </w:rPr>
              <w:t xml:space="preserve">: </w:t>
            </w:r>
            <w:r w:rsidRPr="002F79E3">
              <w:rPr>
                <w:rFonts w:hint="eastAsia"/>
                <w:rtl/>
              </w:rPr>
              <w:t>كل</w:t>
            </w:r>
            <w:r w:rsidRPr="002F79E3">
              <w:rPr>
                <w:rtl/>
              </w:rPr>
              <w:t xml:space="preserve"> </w:t>
            </w:r>
            <w:r w:rsidRPr="002F79E3">
              <w:rPr>
                <w:rFonts w:hint="eastAsia"/>
                <w:rtl/>
              </w:rPr>
              <w:t>إرسال</w:t>
            </w:r>
            <w:r w:rsidRPr="002F79E3">
              <w:rPr>
                <w:rtl/>
              </w:rPr>
              <w:t xml:space="preserve"> </w:t>
            </w:r>
            <w:r w:rsidRPr="002F79E3">
              <w:rPr>
                <w:rFonts w:hint="eastAsia"/>
                <w:rtl/>
              </w:rPr>
              <w:t>أو</w:t>
            </w:r>
            <w:r w:rsidRPr="002F79E3">
              <w:rPr>
                <w:rtl/>
              </w:rPr>
              <w:t xml:space="preserve"> </w:t>
            </w:r>
            <w:r w:rsidRPr="002F79E3">
              <w:rPr>
                <w:rFonts w:hint="eastAsia"/>
                <w:rtl/>
              </w:rPr>
              <w:t>بث</w:t>
            </w:r>
            <w:r w:rsidRPr="002F79E3">
              <w:rPr>
                <w:rtl/>
              </w:rPr>
              <w:t xml:space="preserve"> </w:t>
            </w:r>
            <w:r w:rsidRPr="002F79E3">
              <w:rPr>
                <w:rFonts w:hint="eastAsia"/>
                <w:rtl/>
              </w:rPr>
              <w:t>أو</w:t>
            </w:r>
            <w:r w:rsidRPr="002F79E3">
              <w:rPr>
                <w:rtl/>
              </w:rPr>
              <w:t xml:space="preserve"> </w:t>
            </w:r>
            <w:r w:rsidRPr="002F79E3">
              <w:rPr>
                <w:rFonts w:hint="eastAsia"/>
                <w:rtl/>
              </w:rPr>
              <w:t>استقبال</w:t>
            </w:r>
            <w:r w:rsidRPr="002F79E3">
              <w:rPr>
                <w:rtl/>
              </w:rPr>
              <w:t xml:space="preserve"> </w:t>
            </w:r>
            <w:r w:rsidRPr="002F79E3">
              <w:rPr>
                <w:rFonts w:hint="eastAsia"/>
                <w:rtl/>
              </w:rPr>
              <w:t>للعلامات</w:t>
            </w:r>
            <w:r w:rsidRPr="002F79E3">
              <w:rPr>
                <w:rtl/>
              </w:rPr>
              <w:t xml:space="preserve"> </w:t>
            </w:r>
            <w:r w:rsidRPr="002F79E3">
              <w:rPr>
                <w:rFonts w:hint="eastAsia"/>
                <w:rtl/>
              </w:rPr>
              <w:t>أو</w:t>
            </w:r>
            <w:r w:rsidRPr="002F79E3">
              <w:rPr>
                <w:rtl/>
              </w:rPr>
              <w:t xml:space="preserve"> </w:t>
            </w:r>
            <w:r w:rsidRPr="002F79E3">
              <w:rPr>
                <w:rFonts w:hint="eastAsia"/>
                <w:rtl/>
              </w:rPr>
              <w:t>الإشارات</w:t>
            </w:r>
            <w:r w:rsidRPr="002F79E3">
              <w:rPr>
                <w:rtl/>
              </w:rPr>
              <w:t xml:space="preserve"> </w:t>
            </w:r>
            <w:r w:rsidRPr="002F79E3">
              <w:rPr>
                <w:rFonts w:hint="eastAsia"/>
                <w:rtl/>
              </w:rPr>
              <w:t>أو</w:t>
            </w:r>
            <w:r w:rsidRPr="002F79E3">
              <w:rPr>
                <w:rtl/>
              </w:rPr>
              <w:t xml:space="preserve"> </w:t>
            </w:r>
            <w:r w:rsidRPr="002F79E3">
              <w:rPr>
                <w:rFonts w:hint="eastAsia"/>
                <w:rtl/>
              </w:rPr>
              <w:t>المكتوبات</w:t>
            </w:r>
            <w:r w:rsidRPr="002F79E3">
              <w:rPr>
                <w:rtl/>
              </w:rPr>
              <w:t xml:space="preserve"> </w:t>
            </w:r>
            <w:r w:rsidRPr="002F79E3">
              <w:rPr>
                <w:rFonts w:hint="eastAsia"/>
                <w:rtl/>
              </w:rPr>
              <w:t>أو</w:t>
            </w:r>
            <w:r w:rsidRPr="002F79E3">
              <w:rPr>
                <w:rtl/>
              </w:rPr>
              <w:t xml:space="preserve"> </w:t>
            </w:r>
            <w:r w:rsidRPr="002F79E3">
              <w:rPr>
                <w:rFonts w:hint="eastAsia"/>
                <w:rtl/>
              </w:rPr>
              <w:t>الصور</w:t>
            </w:r>
            <w:r w:rsidRPr="002F79E3">
              <w:rPr>
                <w:rtl/>
              </w:rPr>
              <w:t xml:space="preserve"> </w:t>
            </w:r>
            <w:r w:rsidRPr="002F79E3">
              <w:rPr>
                <w:rFonts w:hint="eastAsia"/>
                <w:rtl/>
              </w:rPr>
              <w:t>أو</w:t>
            </w:r>
            <w:r>
              <w:rPr>
                <w:rFonts w:hint="cs"/>
                <w:rtl/>
              </w:rPr>
              <w:t> </w:t>
            </w:r>
            <w:r w:rsidRPr="002F79E3">
              <w:rPr>
                <w:rFonts w:hint="eastAsia"/>
                <w:rtl/>
              </w:rPr>
              <w:t>الأصوات</w:t>
            </w:r>
            <w:r w:rsidRPr="002F79E3">
              <w:rPr>
                <w:rtl/>
              </w:rPr>
              <w:t xml:space="preserve"> </w:t>
            </w:r>
            <w:r w:rsidRPr="002F79E3">
              <w:rPr>
                <w:rFonts w:hint="eastAsia"/>
                <w:rtl/>
              </w:rPr>
              <w:t>أو</w:t>
            </w:r>
            <w:r w:rsidRPr="002F79E3">
              <w:rPr>
                <w:rtl/>
              </w:rPr>
              <w:t xml:space="preserve"> </w:t>
            </w:r>
            <w:r w:rsidRPr="002F79E3">
              <w:rPr>
                <w:rFonts w:hint="eastAsia"/>
                <w:rtl/>
              </w:rPr>
              <w:t>المعلومات،</w:t>
            </w:r>
            <w:r w:rsidRPr="002F79E3">
              <w:rPr>
                <w:rtl/>
              </w:rPr>
              <w:t xml:space="preserve"> </w:t>
            </w:r>
            <w:r w:rsidRPr="002F79E3">
              <w:rPr>
                <w:rFonts w:hint="eastAsia"/>
                <w:rtl/>
              </w:rPr>
              <w:t>أياً</w:t>
            </w:r>
            <w:r w:rsidRPr="002F79E3">
              <w:rPr>
                <w:rtl/>
              </w:rPr>
              <w:t xml:space="preserve"> </w:t>
            </w:r>
            <w:r w:rsidRPr="002F79E3">
              <w:rPr>
                <w:rFonts w:hint="eastAsia"/>
                <w:rtl/>
              </w:rPr>
              <w:t>كانت</w:t>
            </w:r>
            <w:r w:rsidRPr="002F79E3">
              <w:rPr>
                <w:rtl/>
              </w:rPr>
              <w:t xml:space="preserve"> </w:t>
            </w:r>
            <w:r w:rsidRPr="002F79E3">
              <w:rPr>
                <w:rFonts w:hint="eastAsia"/>
                <w:rtl/>
              </w:rPr>
              <w:t>طبيعتها،</w:t>
            </w:r>
            <w:r w:rsidRPr="002F79E3">
              <w:rPr>
                <w:rtl/>
              </w:rPr>
              <w:t xml:space="preserve"> </w:t>
            </w:r>
            <w:r w:rsidRPr="002F79E3">
              <w:rPr>
                <w:rFonts w:hint="eastAsia"/>
                <w:rtl/>
              </w:rPr>
              <w:t>بواسطة</w:t>
            </w:r>
            <w:r w:rsidRPr="002F79E3">
              <w:rPr>
                <w:rtl/>
              </w:rPr>
              <w:t xml:space="preserve"> </w:t>
            </w:r>
            <w:r w:rsidRPr="002F79E3">
              <w:rPr>
                <w:rFonts w:hint="eastAsia"/>
                <w:rtl/>
              </w:rPr>
              <w:t>الأنظمة</w:t>
            </w:r>
            <w:r w:rsidRPr="002F79E3">
              <w:rPr>
                <w:rtl/>
              </w:rPr>
              <w:t xml:space="preserve"> </w:t>
            </w:r>
            <w:r w:rsidRPr="002F79E3">
              <w:rPr>
                <w:rFonts w:hint="eastAsia"/>
                <w:rtl/>
              </w:rPr>
              <w:t>السلكية</w:t>
            </w:r>
            <w:r w:rsidRPr="002F79E3">
              <w:rPr>
                <w:rtl/>
              </w:rPr>
              <w:t xml:space="preserve"> </w:t>
            </w:r>
            <w:r w:rsidRPr="002F79E3">
              <w:rPr>
                <w:rFonts w:hint="eastAsia"/>
                <w:rtl/>
              </w:rPr>
              <w:t>أو</w:t>
            </w:r>
            <w:r w:rsidRPr="002F79E3">
              <w:rPr>
                <w:rtl/>
              </w:rPr>
              <w:t xml:space="preserve"> </w:t>
            </w:r>
            <w:r w:rsidRPr="002F79E3">
              <w:rPr>
                <w:rFonts w:hint="eastAsia"/>
                <w:rtl/>
              </w:rPr>
              <w:t>الراديوية</w:t>
            </w:r>
            <w:r w:rsidRPr="002F79E3">
              <w:rPr>
                <w:rtl/>
              </w:rPr>
              <w:t xml:space="preserve"> </w:t>
            </w:r>
            <w:r w:rsidRPr="002F79E3">
              <w:rPr>
                <w:rFonts w:hint="eastAsia"/>
                <w:rtl/>
              </w:rPr>
              <w:t>أو</w:t>
            </w:r>
            <w:r w:rsidRPr="002F79E3">
              <w:rPr>
                <w:rtl/>
              </w:rPr>
              <w:t xml:space="preserve"> </w:t>
            </w:r>
            <w:r w:rsidRPr="002F79E3">
              <w:rPr>
                <w:rFonts w:hint="eastAsia"/>
                <w:rtl/>
              </w:rPr>
              <w:t>البصرية</w:t>
            </w:r>
            <w:r w:rsidRPr="002F79E3">
              <w:rPr>
                <w:rtl/>
              </w:rPr>
              <w:t xml:space="preserve"> </w:t>
            </w:r>
            <w:r w:rsidRPr="002F79E3">
              <w:rPr>
                <w:rFonts w:hint="eastAsia"/>
                <w:rtl/>
              </w:rPr>
              <w:t>أو</w:t>
            </w:r>
            <w:r>
              <w:rPr>
                <w:rFonts w:hint="cs"/>
                <w:rtl/>
              </w:rPr>
              <w:t> </w:t>
            </w:r>
            <w:r w:rsidRPr="002F79E3">
              <w:rPr>
                <w:rFonts w:hint="eastAsia"/>
                <w:rtl/>
              </w:rPr>
              <w:t>سواها</w:t>
            </w:r>
            <w:r w:rsidRPr="002F79E3">
              <w:rPr>
                <w:rtl/>
              </w:rPr>
              <w:t xml:space="preserve"> </w:t>
            </w:r>
            <w:r w:rsidRPr="002F79E3">
              <w:rPr>
                <w:rFonts w:hint="eastAsia"/>
                <w:rtl/>
              </w:rPr>
              <w:t>من</w:t>
            </w:r>
            <w:r w:rsidRPr="002F79E3">
              <w:rPr>
                <w:rtl/>
              </w:rPr>
              <w:t xml:space="preserve"> </w:t>
            </w:r>
            <w:r w:rsidRPr="002F79E3">
              <w:rPr>
                <w:rFonts w:hint="eastAsia"/>
                <w:rtl/>
              </w:rPr>
              <w:t>الأنظمة</w:t>
            </w:r>
            <w:r w:rsidRPr="002F79E3">
              <w:rPr>
                <w:rtl/>
              </w:rPr>
              <w:t xml:space="preserve"> </w:t>
            </w:r>
            <w:r w:rsidRPr="002F79E3">
              <w:rPr>
                <w:rFonts w:hint="eastAsia"/>
                <w:rtl/>
              </w:rPr>
              <w:t>الكهرمغنطيسية</w:t>
            </w:r>
            <w:r w:rsidRPr="002F79E3">
              <w:rPr>
                <w:rtl/>
              </w:rPr>
              <w:t>.</w:t>
            </w:r>
          </w:p>
        </w:tc>
        <w:tc>
          <w:tcPr>
            <w:tcW w:w="1861" w:type="dxa"/>
            <w:tcBorders>
              <w:top w:val="nil"/>
              <w:left w:val="nil"/>
              <w:bottom w:val="nil"/>
              <w:right w:val="nil"/>
            </w:tcBorders>
            <w:tcPrChange w:id="2093"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1012</w:t>
            </w:r>
          </w:p>
        </w:tc>
      </w:tr>
      <w:tr w:rsidR="00D040B0" w:rsidRPr="002F79E3" w:rsidTr="00A02E5F">
        <w:trPr>
          <w:trHeight w:val="265"/>
          <w:jc w:val="center"/>
          <w:trPrChange w:id="2094" w:author="ajlouni" w:date="2013-05-20T16:53:00Z">
            <w:trPr>
              <w:gridAfter w:val="0"/>
            </w:trPr>
          </w:trPrChange>
        </w:trPr>
        <w:tc>
          <w:tcPr>
            <w:tcW w:w="7933" w:type="dxa"/>
            <w:tcBorders>
              <w:top w:val="nil"/>
              <w:left w:val="nil"/>
              <w:bottom w:val="nil"/>
              <w:right w:val="nil"/>
            </w:tcBorders>
            <w:tcPrChange w:id="2095"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rPr>
                <w:rFonts w:hint="eastAsia"/>
                <w:rtl/>
              </w:rPr>
              <w:t>برقية</w:t>
            </w:r>
            <w:r w:rsidRPr="002F79E3">
              <w:rPr>
                <w:rtl/>
              </w:rPr>
              <w:t xml:space="preserve">: </w:t>
            </w:r>
            <w:r w:rsidRPr="002F79E3">
              <w:rPr>
                <w:rFonts w:hint="eastAsia"/>
                <w:rtl/>
              </w:rPr>
              <w:t>مادة</w:t>
            </w:r>
            <w:r w:rsidRPr="002F79E3">
              <w:rPr>
                <w:rtl/>
              </w:rPr>
              <w:t xml:space="preserve"> </w:t>
            </w:r>
            <w:r w:rsidRPr="002F79E3">
              <w:rPr>
                <w:rFonts w:hint="eastAsia"/>
                <w:rtl/>
              </w:rPr>
              <w:t>مكتوبة</w:t>
            </w:r>
            <w:r w:rsidRPr="002F79E3">
              <w:rPr>
                <w:rtl/>
              </w:rPr>
              <w:t xml:space="preserve"> </w:t>
            </w:r>
            <w:r w:rsidRPr="002F79E3">
              <w:rPr>
                <w:rFonts w:hint="eastAsia"/>
                <w:rtl/>
              </w:rPr>
              <w:t>معدة</w:t>
            </w:r>
            <w:r w:rsidRPr="002F79E3">
              <w:rPr>
                <w:rtl/>
              </w:rPr>
              <w:t xml:space="preserve"> </w:t>
            </w:r>
            <w:r w:rsidRPr="002F79E3">
              <w:rPr>
                <w:rFonts w:hint="eastAsia"/>
                <w:rtl/>
              </w:rPr>
              <w:t>لإرسالها</w:t>
            </w:r>
            <w:r w:rsidRPr="002F79E3">
              <w:rPr>
                <w:rtl/>
              </w:rPr>
              <w:t xml:space="preserve"> </w:t>
            </w:r>
            <w:r w:rsidRPr="002F79E3">
              <w:rPr>
                <w:rFonts w:hint="eastAsia"/>
                <w:rtl/>
              </w:rPr>
              <w:t>بالإبراق</w:t>
            </w:r>
            <w:r w:rsidRPr="002F79E3">
              <w:rPr>
                <w:rtl/>
              </w:rPr>
              <w:t xml:space="preserve"> </w:t>
            </w:r>
            <w:r w:rsidRPr="002F79E3">
              <w:rPr>
                <w:rFonts w:hint="eastAsia"/>
                <w:rtl/>
              </w:rPr>
              <w:t>بغية</w:t>
            </w:r>
            <w:r w:rsidRPr="002F79E3">
              <w:rPr>
                <w:rtl/>
              </w:rPr>
              <w:t xml:space="preserve"> </w:t>
            </w:r>
            <w:r w:rsidRPr="002F79E3">
              <w:rPr>
                <w:rFonts w:hint="eastAsia"/>
                <w:rtl/>
              </w:rPr>
              <w:t>تسليمها</w:t>
            </w:r>
            <w:r w:rsidRPr="002F79E3">
              <w:rPr>
                <w:rtl/>
              </w:rPr>
              <w:t xml:space="preserve"> </w:t>
            </w:r>
            <w:r w:rsidRPr="002F79E3">
              <w:rPr>
                <w:rFonts w:hint="eastAsia"/>
                <w:rtl/>
              </w:rPr>
              <w:t>إلى</w:t>
            </w:r>
            <w:r w:rsidRPr="002F79E3">
              <w:rPr>
                <w:rtl/>
              </w:rPr>
              <w:t xml:space="preserve"> </w:t>
            </w:r>
            <w:r w:rsidRPr="002F79E3">
              <w:rPr>
                <w:rFonts w:hint="eastAsia"/>
                <w:rtl/>
              </w:rPr>
              <w:t>المرسل</w:t>
            </w:r>
            <w:r w:rsidRPr="002F79E3">
              <w:rPr>
                <w:rtl/>
              </w:rPr>
              <w:t xml:space="preserve"> </w:t>
            </w:r>
            <w:r w:rsidRPr="002F79E3">
              <w:rPr>
                <w:rFonts w:hint="eastAsia"/>
                <w:rtl/>
              </w:rPr>
              <w:t>إليه</w:t>
            </w:r>
            <w:r w:rsidRPr="002F79E3">
              <w:rPr>
                <w:rtl/>
              </w:rPr>
              <w:t xml:space="preserve">. </w:t>
            </w:r>
            <w:r w:rsidRPr="002F79E3">
              <w:rPr>
                <w:rFonts w:hint="eastAsia"/>
                <w:rtl/>
              </w:rPr>
              <w:t>ويشمل</w:t>
            </w:r>
            <w:r w:rsidRPr="002F79E3">
              <w:rPr>
                <w:rtl/>
              </w:rPr>
              <w:t xml:space="preserve"> </w:t>
            </w:r>
            <w:r w:rsidRPr="002F79E3">
              <w:rPr>
                <w:rFonts w:hint="eastAsia"/>
                <w:rtl/>
              </w:rPr>
              <w:t>هذا</w:t>
            </w:r>
            <w:r w:rsidRPr="002F79E3">
              <w:rPr>
                <w:rtl/>
              </w:rPr>
              <w:t xml:space="preserve"> </w:t>
            </w:r>
            <w:r w:rsidRPr="002F79E3">
              <w:rPr>
                <w:rFonts w:hint="eastAsia"/>
                <w:rtl/>
              </w:rPr>
              <w:t>المصطلح</w:t>
            </w:r>
            <w:r w:rsidRPr="002F79E3">
              <w:rPr>
                <w:rtl/>
              </w:rPr>
              <w:t xml:space="preserve"> </w:t>
            </w:r>
            <w:r w:rsidRPr="002F79E3">
              <w:rPr>
                <w:rFonts w:hint="eastAsia"/>
                <w:rtl/>
              </w:rPr>
              <w:t>البرقية</w:t>
            </w:r>
            <w:r w:rsidRPr="002F79E3">
              <w:rPr>
                <w:rtl/>
              </w:rPr>
              <w:t xml:space="preserve"> </w:t>
            </w:r>
            <w:r w:rsidRPr="002F79E3">
              <w:rPr>
                <w:rFonts w:hint="eastAsia"/>
                <w:rtl/>
              </w:rPr>
              <w:t>الراديوية</w:t>
            </w:r>
            <w:r w:rsidRPr="002F79E3">
              <w:rPr>
                <w:rtl/>
              </w:rPr>
              <w:t xml:space="preserve"> </w:t>
            </w:r>
            <w:r w:rsidRPr="002F79E3">
              <w:rPr>
                <w:rFonts w:hint="eastAsia"/>
                <w:rtl/>
              </w:rPr>
              <w:t>أيضاً،</w:t>
            </w:r>
            <w:r w:rsidRPr="002F79E3">
              <w:rPr>
                <w:rtl/>
              </w:rPr>
              <w:t xml:space="preserve"> </w:t>
            </w:r>
            <w:r w:rsidRPr="002F79E3">
              <w:rPr>
                <w:rFonts w:hint="eastAsia"/>
                <w:rtl/>
              </w:rPr>
              <w:t>ما</w:t>
            </w:r>
            <w:r w:rsidRPr="002F79E3">
              <w:rPr>
                <w:rtl/>
              </w:rPr>
              <w:t xml:space="preserve"> </w:t>
            </w:r>
            <w:r w:rsidRPr="002F79E3">
              <w:rPr>
                <w:rFonts w:hint="eastAsia"/>
                <w:rtl/>
              </w:rPr>
              <w:t>لم</w:t>
            </w:r>
            <w:r w:rsidRPr="002F79E3">
              <w:rPr>
                <w:rtl/>
              </w:rPr>
              <w:t xml:space="preserve"> </w:t>
            </w:r>
            <w:r w:rsidRPr="002F79E3">
              <w:rPr>
                <w:rFonts w:hint="eastAsia"/>
                <w:rtl/>
              </w:rPr>
              <w:t>ينص</w:t>
            </w:r>
            <w:r w:rsidRPr="002F79E3">
              <w:rPr>
                <w:rtl/>
              </w:rPr>
              <w:t xml:space="preserve"> </w:t>
            </w:r>
            <w:r w:rsidRPr="002F79E3">
              <w:rPr>
                <w:rFonts w:hint="eastAsia"/>
                <w:rtl/>
              </w:rPr>
              <w:t>على</w:t>
            </w:r>
            <w:r w:rsidRPr="002F79E3">
              <w:rPr>
                <w:rtl/>
              </w:rPr>
              <w:t xml:space="preserve"> </w:t>
            </w:r>
            <w:r w:rsidRPr="002F79E3">
              <w:rPr>
                <w:rFonts w:hint="eastAsia"/>
                <w:rtl/>
              </w:rPr>
              <w:t>خلاف</w:t>
            </w:r>
            <w:r w:rsidRPr="002F79E3">
              <w:rPr>
                <w:rtl/>
              </w:rPr>
              <w:t xml:space="preserve"> </w:t>
            </w:r>
            <w:r w:rsidRPr="002F79E3">
              <w:rPr>
                <w:rFonts w:hint="eastAsia"/>
                <w:rtl/>
              </w:rPr>
              <w:t>ذلك</w:t>
            </w:r>
            <w:r w:rsidRPr="002F79E3">
              <w:rPr>
                <w:rtl/>
              </w:rPr>
              <w:t>.</w:t>
            </w:r>
          </w:p>
        </w:tc>
        <w:tc>
          <w:tcPr>
            <w:tcW w:w="1861" w:type="dxa"/>
            <w:tcBorders>
              <w:top w:val="nil"/>
              <w:left w:val="nil"/>
              <w:bottom w:val="nil"/>
              <w:right w:val="nil"/>
            </w:tcBorders>
            <w:tcPrChange w:id="2096"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1013</w:t>
            </w:r>
          </w:p>
        </w:tc>
      </w:tr>
      <w:tr w:rsidR="00D040B0" w:rsidRPr="002F79E3" w:rsidTr="00A02E5F">
        <w:trPr>
          <w:trHeight w:val="265"/>
          <w:jc w:val="center"/>
          <w:trPrChange w:id="2097" w:author="ajlouni" w:date="2013-05-20T16:53:00Z">
            <w:trPr>
              <w:gridAfter w:val="0"/>
            </w:trPr>
          </w:trPrChange>
        </w:trPr>
        <w:tc>
          <w:tcPr>
            <w:tcW w:w="7933" w:type="dxa"/>
            <w:tcBorders>
              <w:top w:val="nil"/>
              <w:left w:val="nil"/>
              <w:bottom w:val="nil"/>
              <w:right w:val="nil"/>
            </w:tcBorders>
            <w:tcPrChange w:id="2098"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ind w:left="851" w:hanging="851"/>
              <w:rPr>
                <w:rtl/>
              </w:rPr>
            </w:pPr>
            <w:r w:rsidRPr="002F79E3">
              <w:rPr>
                <w:rtl/>
              </w:rPr>
              <w:tab/>
            </w:r>
            <w:r w:rsidRPr="002F79E3">
              <w:rPr>
                <w:rFonts w:hint="eastAsia"/>
                <w:rtl/>
              </w:rPr>
              <w:t>اتصالات</w:t>
            </w:r>
            <w:r w:rsidRPr="002F79E3">
              <w:rPr>
                <w:rtl/>
              </w:rPr>
              <w:t xml:space="preserve"> </w:t>
            </w:r>
            <w:r w:rsidRPr="002F79E3">
              <w:rPr>
                <w:rFonts w:hint="eastAsia"/>
                <w:rtl/>
              </w:rPr>
              <w:t>الدولة</w:t>
            </w:r>
            <w:r w:rsidRPr="002F79E3">
              <w:rPr>
                <w:rtl/>
              </w:rPr>
              <w:t xml:space="preserve">: </w:t>
            </w:r>
            <w:r w:rsidRPr="002F79E3">
              <w:rPr>
                <w:rFonts w:hint="eastAsia"/>
                <w:rtl/>
              </w:rPr>
              <w:t>الاتصالات</w:t>
            </w:r>
            <w:r w:rsidRPr="002F79E3">
              <w:rPr>
                <w:rtl/>
              </w:rPr>
              <w:t xml:space="preserve"> </w:t>
            </w:r>
            <w:r w:rsidRPr="002F79E3">
              <w:rPr>
                <w:rFonts w:hint="eastAsia"/>
                <w:rtl/>
              </w:rPr>
              <w:t>الصادرة</w:t>
            </w:r>
            <w:r w:rsidRPr="002F79E3">
              <w:rPr>
                <w:rtl/>
              </w:rPr>
              <w:t xml:space="preserve"> </w:t>
            </w:r>
            <w:r w:rsidRPr="002F79E3">
              <w:rPr>
                <w:rFonts w:hint="eastAsia"/>
                <w:rtl/>
              </w:rPr>
              <w:t>عن</w:t>
            </w:r>
            <w:r w:rsidRPr="002F79E3">
              <w:rPr>
                <w:rtl/>
              </w:rPr>
              <w:t>:</w:t>
            </w:r>
          </w:p>
          <w:p w:rsidR="00D040B0" w:rsidRPr="002F79E3" w:rsidRDefault="00D040B0" w:rsidP="004B3A1F">
            <w:pPr>
              <w:tabs>
                <w:tab w:val="clear" w:pos="567"/>
                <w:tab w:val="clear" w:pos="1134"/>
                <w:tab w:val="clear" w:pos="1701"/>
                <w:tab w:val="clear" w:pos="2268"/>
                <w:tab w:val="clear" w:pos="2835"/>
                <w:tab w:val="left" w:pos="851"/>
              </w:tabs>
              <w:spacing w:before="80" w:line="185" w:lineRule="auto"/>
              <w:ind w:left="851" w:hanging="851"/>
              <w:rPr>
                <w:rtl/>
              </w:rPr>
            </w:pPr>
            <w:r w:rsidRPr="002F79E3">
              <w:rPr>
                <w:rtl/>
              </w:rPr>
              <w:t>-</w:t>
            </w:r>
            <w:r w:rsidRPr="002F79E3">
              <w:rPr>
                <w:rtl/>
              </w:rPr>
              <w:tab/>
            </w:r>
            <w:r w:rsidRPr="002F79E3">
              <w:rPr>
                <w:rFonts w:hint="eastAsia"/>
                <w:rtl/>
              </w:rPr>
              <w:t>رئيس</w:t>
            </w:r>
            <w:r w:rsidRPr="002F79E3">
              <w:rPr>
                <w:rtl/>
              </w:rPr>
              <w:t xml:space="preserve"> </w:t>
            </w:r>
            <w:r w:rsidRPr="002F79E3">
              <w:rPr>
                <w:rFonts w:hint="eastAsia"/>
                <w:rtl/>
              </w:rPr>
              <w:t>الدولة؛</w:t>
            </w:r>
          </w:p>
          <w:p w:rsidR="00D040B0" w:rsidRPr="002F79E3" w:rsidRDefault="00D040B0" w:rsidP="004B3A1F">
            <w:pPr>
              <w:tabs>
                <w:tab w:val="clear" w:pos="567"/>
                <w:tab w:val="clear" w:pos="1134"/>
                <w:tab w:val="clear" w:pos="1701"/>
                <w:tab w:val="clear" w:pos="2268"/>
                <w:tab w:val="clear" w:pos="2835"/>
                <w:tab w:val="left" w:pos="851"/>
              </w:tabs>
              <w:spacing w:before="80" w:line="185" w:lineRule="auto"/>
              <w:ind w:left="851" w:hanging="851"/>
              <w:rPr>
                <w:rtl/>
              </w:rPr>
            </w:pPr>
            <w:r w:rsidRPr="002F79E3">
              <w:rPr>
                <w:rtl/>
              </w:rPr>
              <w:t>-</w:t>
            </w:r>
            <w:r w:rsidRPr="002F79E3">
              <w:rPr>
                <w:rtl/>
              </w:rPr>
              <w:tab/>
            </w:r>
            <w:r w:rsidRPr="002F79E3">
              <w:rPr>
                <w:rFonts w:hint="eastAsia"/>
                <w:rtl/>
              </w:rPr>
              <w:t>رئيس</w:t>
            </w:r>
            <w:r w:rsidRPr="002F79E3">
              <w:rPr>
                <w:rtl/>
              </w:rPr>
              <w:t xml:space="preserve"> </w:t>
            </w:r>
            <w:r w:rsidRPr="002F79E3">
              <w:rPr>
                <w:rFonts w:hint="eastAsia"/>
                <w:rtl/>
              </w:rPr>
              <w:t>الحكومة</w:t>
            </w:r>
            <w:r w:rsidRPr="002F79E3">
              <w:rPr>
                <w:rtl/>
              </w:rPr>
              <w:t xml:space="preserve"> </w:t>
            </w:r>
            <w:r w:rsidRPr="002F79E3">
              <w:rPr>
                <w:rFonts w:hint="eastAsia"/>
                <w:rtl/>
              </w:rPr>
              <w:t>أو</w:t>
            </w:r>
            <w:r w:rsidRPr="002F79E3">
              <w:rPr>
                <w:rtl/>
              </w:rPr>
              <w:t xml:space="preserve"> </w:t>
            </w:r>
            <w:r w:rsidRPr="002F79E3">
              <w:rPr>
                <w:rFonts w:hint="eastAsia"/>
                <w:rtl/>
              </w:rPr>
              <w:t>أعضاء</w:t>
            </w:r>
            <w:r w:rsidRPr="002F79E3">
              <w:rPr>
                <w:rtl/>
              </w:rPr>
              <w:t xml:space="preserve"> </w:t>
            </w:r>
            <w:r w:rsidRPr="002F79E3">
              <w:rPr>
                <w:rFonts w:hint="eastAsia"/>
                <w:rtl/>
              </w:rPr>
              <w:t>الحكومة؛</w:t>
            </w:r>
          </w:p>
          <w:p w:rsidR="00D040B0" w:rsidRPr="002F79E3" w:rsidRDefault="00D040B0" w:rsidP="004B3A1F">
            <w:pPr>
              <w:tabs>
                <w:tab w:val="clear" w:pos="567"/>
                <w:tab w:val="clear" w:pos="1134"/>
                <w:tab w:val="clear" w:pos="1701"/>
                <w:tab w:val="clear" w:pos="2268"/>
                <w:tab w:val="clear" w:pos="2835"/>
                <w:tab w:val="left" w:pos="851"/>
              </w:tabs>
              <w:spacing w:before="80" w:line="185" w:lineRule="auto"/>
              <w:ind w:left="851" w:hanging="851"/>
              <w:rPr>
                <w:rtl/>
              </w:rPr>
            </w:pPr>
            <w:r w:rsidRPr="002F79E3">
              <w:rPr>
                <w:rtl/>
              </w:rPr>
              <w:t>-</w:t>
            </w:r>
            <w:r w:rsidRPr="002F79E3">
              <w:rPr>
                <w:rtl/>
              </w:rPr>
              <w:tab/>
            </w:r>
            <w:r w:rsidRPr="002F79E3">
              <w:rPr>
                <w:rFonts w:hint="eastAsia"/>
                <w:rtl/>
              </w:rPr>
              <w:t>قائد</w:t>
            </w:r>
            <w:r w:rsidRPr="002F79E3">
              <w:rPr>
                <w:rtl/>
              </w:rPr>
              <w:t xml:space="preserve"> </w:t>
            </w:r>
            <w:r w:rsidRPr="002F79E3">
              <w:rPr>
                <w:rFonts w:hint="eastAsia"/>
                <w:rtl/>
              </w:rPr>
              <w:t>أعلى</w:t>
            </w:r>
            <w:r w:rsidRPr="002F79E3">
              <w:rPr>
                <w:rtl/>
              </w:rPr>
              <w:t xml:space="preserve"> </w:t>
            </w:r>
            <w:r w:rsidRPr="002F79E3">
              <w:rPr>
                <w:rFonts w:hint="eastAsia"/>
                <w:rtl/>
              </w:rPr>
              <w:t>للقوات</w:t>
            </w:r>
            <w:r w:rsidRPr="002F79E3">
              <w:rPr>
                <w:rtl/>
              </w:rPr>
              <w:t xml:space="preserve"> </w:t>
            </w:r>
            <w:r w:rsidRPr="002F79E3">
              <w:rPr>
                <w:rFonts w:hint="eastAsia"/>
                <w:rtl/>
              </w:rPr>
              <w:t>العسكرية،</w:t>
            </w:r>
            <w:r w:rsidRPr="002F79E3">
              <w:rPr>
                <w:rtl/>
              </w:rPr>
              <w:t xml:space="preserve"> </w:t>
            </w:r>
            <w:r w:rsidRPr="002F79E3">
              <w:rPr>
                <w:rFonts w:hint="eastAsia"/>
                <w:rtl/>
              </w:rPr>
              <w:t>البرية</w:t>
            </w:r>
            <w:r w:rsidRPr="002F79E3">
              <w:rPr>
                <w:rtl/>
              </w:rPr>
              <w:t xml:space="preserve"> </w:t>
            </w:r>
            <w:r w:rsidRPr="002F79E3">
              <w:rPr>
                <w:rFonts w:hint="eastAsia"/>
                <w:rtl/>
              </w:rPr>
              <w:t>أو</w:t>
            </w:r>
            <w:r w:rsidRPr="002F79E3">
              <w:rPr>
                <w:rtl/>
              </w:rPr>
              <w:t xml:space="preserve"> </w:t>
            </w:r>
            <w:r w:rsidRPr="002F79E3">
              <w:rPr>
                <w:rFonts w:hint="eastAsia"/>
                <w:rtl/>
              </w:rPr>
              <w:t>البحرية</w:t>
            </w:r>
            <w:r w:rsidRPr="002F79E3">
              <w:rPr>
                <w:rtl/>
              </w:rPr>
              <w:t xml:space="preserve"> </w:t>
            </w:r>
            <w:r w:rsidRPr="002F79E3">
              <w:rPr>
                <w:rFonts w:hint="eastAsia"/>
                <w:rtl/>
              </w:rPr>
              <w:t>أو</w:t>
            </w:r>
            <w:r w:rsidRPr="002F79E3">
              <w:rPr>
                <w:rtl/>
              </w:rPr>
              <w:t xml:space="preserve"> </w:t>
            </w:r>
            <w:r w:rsidRPr="002F79E3">
              <w:rPr>
                <w:rFonts w:hint="eastAsia"/>
                <w:rtl/>
              </w:rPr>
              <w:t>الجوية؛</w:t>
            </w:r>
          </w:p>
          <w:p w:rsidR="00D040B0" w:rsidRPr="002F79E3" w:rsidRDefault="00D040B0" w:rsidP="004B3A1F">
            <w:pPr>
              <w:tabs>
                <w:tab w:val="clear" w:pos="567"/>
                <w:tab w:val="clear" w:pos="1134"/>
                <w:tab w:val="clear" w:pos="1701"/>
                <w:tab w:val="clear" w:pos="2268"/>
                <w:tab w:val="clear" w:pos="2835"/>
                <w:tab w:val="left" w:pos="851"/>
              </w:tabs>
              <w:spacing w:before="80" w:line="185" w:lineRule="auto"/>
              <w:ind w:left="851" w:hanging="851"/>
              <w:rPr>
                <w:rtl/>
              </w:rPr>
            </w:pPr>
            <w:r w:rsidRPr="002F79E3">
              <w:rPr>
                <w:rtl/>
              </w:rPr>
              <w:t>-</w:t>
            </w:r>
            <w:r w:rsidRPr="002F79E3">
              <w:rPr>
                <w:rtl/>
              </w:rPr>
              <w:tab/>
            </w:r>
            <w:r w:rsidRPr="002F79E3">
              <w:rPr>
                <w:rFonts w:hint="eastAsia"/>
                <w:rtl/>
              </w:rPr>
              <w:t>الموظفين</w:t>
            </w:r>
            <w:r w:rsidRPr="002F79E3">
              <w:rPr>
                <w:rtl/>
              </w:rPr>
              <w:t xml:space="preserve"> </w:t>
            </w:r>
            <w:r w:rsidRPr="002F79E3">
              <w:rPr>
                <w:rFonts w:hint="eastAsia"/>
                <w:rtl/>
              </w:rPr>
              <w:t>الدبلوماسيين</w:t>
            </w:r>
            <w:r w:rsidRPr="002F79E3">
              <w:rPr>
                <w:rtl/>
              </w:rPr>
              <w:t xml:space="preserve"> </w:t>
            </w:r>
            <w:r w:rsidRPr="002F79E3">
              <w:rPr>
                <w:rFonts w:hint="eastAsia"/>
                <w:rtl/>
              </w:rPr>
              <w:t>والقنصليين؛</w:t>
            </w:r>
          </w:p>
          <w:p w:rsidR="00D040B0" w:rsidRPr="002F79E3" w:rsidRDefault="00D040B0" w:rsidP="004B3A1F">
            <w:pPr>
              <w:tabs>
                <w:tab w:val="clear" w:pos="567"/>
                <w:tab w:val="clear" w:pos="1134"/>
                <w:tab w:val="clear" w:pos="1701"/>
                <w:tab w:val="clear" w:pos="2268"/>
                <w:tab w:val="clear" w:pos="2835"/>
                <w:tab w:val="left" w:pos="851"/>
              </w:tabs>
              <w:spacing w:before="80" w:line="185" w:lineRule="auto"/>
              <w:ind w:left="851" w:hanging="851"/>
              <w:rPr>
                <w:rtl/>
              </w:rPr>
            </w:pPr>
            <w:r w:rsidRPr="002F79E3">
              <w:rPr>
                <w:rtl/>
              </w:rPr>
              <w:t>-</w:t>
            </w:r>
            <w:r w:rsidRPr="002F79E3">
              <w:rPr>
                <w:rtl/>
              </w:rPr>
              <w:tab/>
            </w:r>
            <w:r w:rsidRPr="002F79E3">
              <w:rPr>
                <w:rFonts w:hint="eastAsia"/>
                <w:rtl/>
              </w:rPr>
              <w:t>الأمين</w:t>
            </w:r>
            <w:r w:rsidRPr="002F79E3">
              <w:rPr>
                <w:rtl/>
              </w:rPr>
              <w:t xml:space="preserve"> </w:t>
            </w:r>
            <w:r w:rsidRPr="002F79E3">
              <w:rPr>
                <w:rFonts w:hint="eastAsia"/>
                <w:rtl/>
              </w:rPr>
              <w:t>العام</w:t>
            </w:r>
            <w:r w:rsidRPr="002F79E3">
              <w:rPr>
                <w:rtl/>
              </w:rPr>
              <w:t xml:space="preserve"> </w:t>
            </w:r>
            <w:r w:rsidRPr="002F79E3">
              <w:rPr>
                <w:rFonts w:hint="eastAsia"/>
                <w:rtl/>
              </w:rPr>
              <w:t>للأمم</w:t>
            </w:r>
            <w:r w:rsidRPr="002F79E3">
              <w:rPr>
                <w:rtl/>
              </w:rPr>
              <w:t xml:space="preserve"> </w:t>
            </w:r>
            <w:r w:rsidRPr="002F79E3">
              <w:rPr>
                <w:rFonts w:hint="eastAsia"/>
                <w:rtl/>
              </w:rPr>
              <w:t>المتحدة</w:t>
            </w:r>
            <w:r w:rsidRPr="002F79E3">
              <w:rPr>
                <w:rtl/>
              </w:rPr>
              <w:t xml:space="preserve"> </w:t>
            </w:r>
            <w:r w:rsidRPr="002F79E3">
              <w:rPr>
                <w:rFonts w:hint="eastAsia"/>
                <w:rtl/>
              </w:rPr>
              <w:t>أو</w:t>
            </w:r>
            <w:r w:rsidRPr="002F79E3">
              <w:rPr>
                <w:rtl/>
              </w:rPr>
              <w:t xml:space="preserve"> </w:t>
            </w:r>
            <w:r w:rsidRPr="002F79E3">
              <w:rPr>
                <w:rFonts w:hint="eastAsia"/>
                <w:rtl/>
              </w:rPr>
              <w:t>رؤساء</w:t>
            </w:r>
            <w:r w:rsidRPr="002F79E3">
              <w:rPr>
                <w:rtl/>
              </w:rPr>
              <w:t xml:space="preserve"> </w:t>
            </w:r>
            <w:r w:rsidRPr="002F79E3">
              <w:rPr>
                <w:rFonts w:hint="eastAsia"/>
                <w:rtl/>
              </w:rPr>
              <w:t>الهيئات</w:t>
            </w:r>
            <w:r w:rsidRPr="002F79E3">
              <w:rPr>
                <w:rtl/>
              </w:rPr>
              <w:t xml:space="preserve"> </w:t>
            </w:r>
            <w:r w:rsidRPr="002F79E3">
              <w:rPr>
                <w:rFonts w:hint="eastAsia"/>
                <w:rtl/>
              </w:rPr>
              <w:t>الرئيسية</w:t>
            </w:r>
            <w:r w:rsidRPr="002F79E3">
              <w:rPr>
                <w:rtl/>
              </w:rPr>
              <w:t xml:space="preserve"> </w:t>
            </w:r>
            <w:r w:rsidRPr="002F79E3">
              <w:rPr>
                <w:rFonts w:hint="eastAsia"/>
                <w:rtl/>
              </w:rPr>
              <w:t>في</w:t>
            </w:r>
            <w:r w:rsidRPr="002F79E3">
              <w:rPr>
                <w:rtl/>
              </w:rPr>
              <w:t xml:space="preserve"> </w:t>
            </w:r>
            <w:r w:rsidRPr="002F79E3">
              <w:rPr>
                <w:rFonts w:hint="eastAsia"/>
                <w:rtl/>
              </w:rPr>
              <w:t>الأمم</w:t>
            </w:r>
            <w:r w:rsidRPr="002F79E3">
              <w:rPr>
                <w:rtl/>
              </w:rPr>
              <w:t xml:space="preserve"> </w:t>
            </w:r>
            <w:r w:rsidRPr="002F79E3">
              <w:rPr>
                <w:rFonts w:hint="eastAsia"/>
                <w:rtl/>
              </w:rPr>
              <w:t>المتحدة؛</w:t>
            </w:r>
          </w:p>
          <w:p w:rsidR="00D040B0" w:rsidRPr="002F79E3" w:rsidRDefault="00D040B0" w:rsidP="004B3A1F">
            <w:pPr>
              <w:tabs>
                <w:tab w:val="clear" w:pos="567"/>
                <w:tab w:val="clear" w:pos="1134"/>
                <w:tab w:val="clear" w:pos="1701"/>
                <w:tab w:val="clear" w:pos="2268"/>
                <w:tab w:val="clear" w:pos="2835"/>
                <w:tab w:val="left" w:pos="851"/>
              </w:tabs>
              <w:spacing w:before="80" w:line="185" w:lineRule="auto"/>
              <w:ind w:left="851" w:hanging="851"/>
              <w:rPr>
                <w:rtl/>
              </w:rPr>
            </w:pPr>
            <w:r w:rsidRPr="002F79E3">
              <w:rPr>
                <w:rtl/>
              </w:rPr>
              <w:t>-</w:t>
            </w:r>
            <w:r w:rsidRPr="002F79E3">
              <w:rPr>
                <w:rtl/>
              </w:rPr>
              <w:tab/>
            </w:r>
            <w:r w:rsidRPr="002F79E3">
              <w:rPr>
                <w:rFonts w:hint="eastAsia"/>
                <w:rtl/>
              </w:rPr>
              <w:t>محكمة</w:t>
            </w:r>
            <w:r w:rsidRPr="002F79E3">
              <w:rPr>
                <w:rtl/>
              </w:rPr>
              <w:t xml:space="preserve"> </w:t>
            </w:r>
            <w:r w:rsidRPr="002F79E3">
              <w:rPr>
                <w:rFonts w:hint="eastAsia"/>
                <w:rtl/>
              </w:rPr>
              <w:t>العدل</w:t>
            </w:r>
            <w:r w:rsidRPr="002F79E3">
              <w:rPr>
                <w:rtl/>
              </w:rPr>
              <w:t xml:space="preserve"> </w:t>
            </w:r>
            <w:r w:rsidRPr="002F79E3">
              <w:rPr>
                <w:rFonts w:hint="eastAsia"/>
                <w:rtl/>
              </w:rPr>
              <w:t>الدولية،</w:t>
            </w:r>
          </w:p>
          <w:p w:rsidR="00D040B0" w:rsidRPr="002F79E3" w:rsidRDefault="00D040B0" w:rsidP="004B3A1F">
            <w:pPr>
              <w:tabs>
                <w:tab w:val="clear" w:pos="567"/>
                <w:tab w:val="clear" w:pos="1134"/>
                <w:tab w:val="clear" w:pos="1701"/>
                <w:tab w:val="clear" w:pos="2268"/>
                <w:tab w:val="clear" w:pos="2835"/>
                <w:tab w:val="left" w:pos="851"/>
              </w:tabs>
              <w:ind w:left="851" w:hanging="851"/>
              <w:rPr>
                <w:rtl/>
              </w:rPr>
            </w:pPr>
            <w:r w:rsidRPr="002F79E3">
              <w:rPr>
                <w:rtl/>
              </w:rPr>
              <w:tab/>
            </w:r>
            <w:r w:rsidRPr="002F79E3">
              <w:rPr>
                <w:rFonts w:hint="eastAsia"/>
                <w:rtl/>
              </w:rPr>
              <w:t>أو</w:t>
            </w:r>
            <w:r w:rsidRPr="002F79E3">
              <w:rPr>
                <w:rtl/>
              </w:rPr>
              <w:t xml:space="preserve"> </w:t>
            </w:r>
            <w:r w:rsidRPr="002F79E3">
              <w:rPr>
                <w:rFonts w:hint="eastAsia"/>
                <w:rtl/>
              </w:rPr>
              <w:t>الردود</w:t>
            </w:r>
            <w:r w:rsidRPr="002F79E3">
              <w:rPr>
                <w:rtl/>
              </w:rPr>
              <w:t xml:space="preserve"> </w:t>
            </w:r>
            <w:r w:rsidRPr="002F79E3">
              <w:rPr>
                <w:rFonts w:hint="eastAsia"/>
                <w:rtl/>
              </w:rPr>
              <w:t>على</w:t>
            </w:r>
            <w:r w:rsidRPr="002F79E3">
              <w:rPr>
                <w:rtl/>
              </w:rPr>
              <w:t xml:space="preserve"> </w:t>
            </w:r>
            <w:r w:rsidRPr="002F79E3">
              <w:rPr>
                <w:rFonts w:hint="eastAsia"/>
                <w:rtl/>
              </w:rPr>
              <w:t>اتصالات</w:t>
            </w:r>
            <w:r w:rsidRPr="002F79E3">
              <w:rPr>
                <w:rtl/>
              </w:rPr>
              <w:t xml:space="preserve"> </w:t>
            </w:r>
            <w:r w:rsidRPr="002F79E3">
              <w:rPr>
                <w:rFonts w:hint="eastAsia"/>
                <w:rtl/>
              </w:rPr>
              <w:t>الدولة</w:t>
            </w:r>
            <w:r w:rsidRPr="002F79E3">
              <w:rPr>
                <w:rtl/>
              </w:rPr>
              <w:t xml:space="preserve"> </w:t>
            </w:r>
            <w:r w:rsidRPr="002F79E3">
              <w:rPr>
                <w:rFonts w:hint="eastAsia"/>
                <w:rtl/>
              </w:rPr>
              <w:t>المذكورة</w:t>
            </w:r>
            <w:r w:rsidRPr="002F79E3">
              <w:rPr>
                <w:rtl/>
              </w:rPr>
              <w:t xml:space="preserve"> </w:t>
            </w:r>
            <w:r w:rsidRPr="002F79E3">
              <w:rPr>
                <w:rFonts w:hint="eastAsia"/>
                <w:rtl/>
              </w:rPr>
              <w:t>أعلاه</w:t>
            </w:r>
            <w:r w:rsidRPr="002F79E3">
              <w:rPr>
                <w:rtl/>
              </w:rPr>
              <w:t>.</w:t>
            </w:r>
          </w:p>
        </w:tc>
        <w:tc>
          <w:tcPr>
            <w:tcW w:w="1861" w:type="dxa"/>
            <w:tcBorders>
              <w:top w:val="nil"/>
              <w:left w:val="nil"/>
              <w:bottom w:val="nil"/>
              <w:right w:val="nil"/>
            </w:tcBorders>
            <w:tcPrChange w:id="2099"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1014</w:t>
            </w:r>
          </w:p>
        </w:tc>
      </w:tr>
      <w:tr w:rsidR="00D040B0" w:rsidRPr="002F79E3" w:rsidTr="00A02E5F">
        <w:trPr>
          <w:trHeight w:val="265"/>
          <w:jc w:val="center"/>
          <w:trPrChange w:id="2100" w:author="ajlouni" w:date="2013-05-20T16:53:00Z">
            <w:trPr>
              <w:gridAfter w:val="0"/>
            </w:trPr>
          </w:trPrChange>
        </w:trPr>
        <w:tc>
          <w:tcPr>
            <w:tcW w:w="7933" w:type="dxa"/>
            <w:tcBorders>
              <w:top w:val="nil"/>
              <w:left w:val="nil"/>
              <w:bottom w:val="nil"/>
              <w:right w:val="nil"/>
            </w:tcBorders>
            <w:tcPrChange w:id="2101"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ind w:left="851" w:hanging="851"/>
              <w:rPr>
                <w:rtl/>
              </w:rPr>
            </w:pPr>
            <w:r w:rsidRPr="002F79E3">
              <w:rPr>
                <w:rtl/>
              </w:rPr>
              <w:tab/>
            </w:r>
            <w:r w:rsidRPr="002F79E3">
              <w:rPr>
                <w:rFonts w:hint="eastAsia"/>
                <w:rtl/>
              </w:rPr>
              <w:t>برقيات</w:t>
            </w:r>
            <w:r w:rsidRPr="002F79E3">
              <w:rPr>
                <w:rtl/>
              </w:rPr>
              <w:t xml:space="preserve"> </w:t>
            </w:r>
            <w:r w:rsidRPr="002F79E3">
              <w:rPr>
                <w:rFonts w:hint="eastAsia"/>
                <w:rtl/>
              </w:rPr>
              <w:t>خصوصية</w:t>
            </w:r>
            <w:r w:rsidRPr="002F79E3">
              <w:rPr>
                <w:rtl/>
              </w:rPr>
              <w:t xml:space="preserve">: </w:t>
            </w:r>
            <w:r w:rsidRPr="002F79E3">
              <w:rPr>
                <w:rFonts w:hint="eastAsia"/>
                <w:rtl/>
              </w:rPr>
              <w:t>برقيات</w:t>
            </w:r>
            <w:r w:rsidRPr="002F79E3">
              <w:rPr>
                <w:rtl/>
              </w:rPr>
              <w:t xml:space="preserve"> </w:t>
            </w:r>
            <w:r w:rsidRPr="002F79E3">
              <w:rPr>
                <w:rFonts w:hint="eastAsia"/>
                <w:rtl/>
              </w:rPr>
              <w:t>غير</w:t>
            </w:r>
            <w:r w:rsidRPr="002F79E3">
              <w:rPr>
                <w:rtl/>
              </w:rPr>
              <w:t xml:space="preserve"> </w:t>
            </w:r>
            <w:r w:rsidRPr="002F79E3">
              <w:rPr>
                <w:rFonts w:hint="eastAsia"/>
                <w:rtl/>
              </w:rPr>
              <w:t>برقيات</w:t>
            </w:r>
            <w:r w:rsidRPr="002F79E3">
              <w:rPr>
                <w:rtl/>
              </w:rPr>
              <w:t xml:space="preserve"> </w:t>
            </w:r>
            <w:r w:rsidRPr="002F79E3">
              <w:rPr>
                <w:rFonts w:hint="eastAsia"/>
                <w:rtl/>
              </w:rPr>
              <w:t>الدولة</w:t>
            </w:r>
            <w:r w:rsidRPr="002F79E3">
              <w:rPr>
                <w:rtl/>
              </w:rPr>
              <w:t xml:space="preserve"> </w:t>
            </w:r>
            <w:r w:rsidRPr="002F79E3">
              <w:rPr>
                <w:rFonts w:hint="eastAsia"/>
                <w:rtl/>
              </w:rPr>
              <w:t>أو</w:t>
            </w:r>
            <w:r w:rsidRPr="002F79E3">
              <w:rPr>
                <w:rtl/>
              </w:rPr>
              <w:t xml:space="preserve"> </w:t>
            </w:r>
            <w:r w:rsidRPr="002F79E3">
              <w:rPr>
                <w:rFonts w:hint="eastAsia"/>
                <w:rtl/>
              </w:rPr>
              <w:t>برقيات</w:t>
            </w:r>
            <w:r w:rsidRPr="002F79E3">
              <w:rPr>
                <w:rtl/>
              </w:rPr>
              <w:t xml:space="preserve"> </w:t>
            </w:r>
            <w:r w:rsidRPr="002F79E3">
              <w:rPr>
                <w:rFonts w:hint="eastAsia"/>
                <w:rtl/>
              </w:rPr>
              <w:t>الخدمة</w:t>
            </w:r>
            <w:r w:rsidRPr="002F79E3">
              <w:rPr>
                <w:rtl/>
              </w:rPr>
              <w:t>.</w:t>
            </w:r>
          </w:p>
        </w:tc>
        <w:tc>
          <w:tcPr>
            <w:tcW w:w="1861" w:type="dxa"/>
            <w:tcBorders>
              <w:top w:val="nil"/>
              <w:left w:val="nil"/>
              <w:bottom w:val="nil"/>
              <w:right w:val="nil"/>
            </w:tcBorders>
            <w:tcPrChange w:id="2102"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1015</w:t>
            </w:r>
          </w:p>
        </w:tc>
      </w:tr>
      <w:tr w:rsidR="00D040B0" w:rsidRPr="002F79E3" w:rsidTr="00A02E5F">
        <w:trPr>
          <w:trHeight w:val="265"/>
          <w:jc w:val="center"/>
          <w:trPrChange w:id="2103" w:author="ajlouni" w:date="2013-05-20T16:53:00Z">
            <w:trPr>
              <w:gridAfter w:val="0"/>
            </w:trPr>
          </w:trPrChange>
        </w:trPr>
        <w:tc>
          <w:tcPr>
            <w:tcW w:w="7933" w:type="dxa"/>
            <w:tcBorders>
              <w:top w:val="nil"/>
              <w:left w:val="nil"/>
              <w:bottom w:val="nil"/>
              <w:right w:val="nil"/>
            </w:tcBorders>
            <w:tcPrChange w:id="2104"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rPr>
                <w:rFonts w:hint="eastAsia"/>
                <w:rtl/>
              </w:rPr>
              <w:t>إبراق</w:t>
            </w:r>
            <w:r w:rsidRPr="002F79E3">
              <w:rPr>
                <w:rtl/>
              </w:rPr>
              <w:t xml:space="preserve">: </w:t>
            </w:r>
            <w:r w:rsidRPr="002F79E3">
              <w:rPr>
                <w:rFonts w:hint="eastAsia"/>
                <w:rtl/>
              </w:rPr>
              <w:t>شكل</w:t>
            </w:r>
            <w:r w:rsidRPr="002F79E3">
              <w:rPr>
                <w:rtl/>
              </w:rPr>
              <w:t xml:space="preserve"> </w:t>
            </w:r>
            <w:r w:rsidRPr="002F79E3">
              <w:rPr>
                <w:rFonts w:hint="eastAsia"/>
                <w:rtl/>
              </w:rPr>
              <w:t>من</w:t>
            </w:r>
            <w:r w:rsidRPr="002F79E3">
              <w:rPr>
                <w:rtl/>
              </w:rPr>
              <w:t xml:space="preserve"> </w:t>
            </w:r>
            <w:r w:rsidRPr="002F79E3">
              <w:rPr>
                <w:rFonts w:hint="eastAsia"/>
                <w:rtl/>
              </w:rPr>
              <w:t>أشكال</w:t>
            </w:r>
            <w:r w:rsidRPr="002F79E3">
              <w:rPr>
                <w:rtl/>
              </w:rPr>
              <w:t xml:space="preserve"> </w:t>
            </w:r>
            <w:r w:rsidRPr="002F79E3">
              <w:rPr>
                <w:rFonts w:hint="eastAsia"/>
                <w:rtl/>
              </w:rPr>
              <w:t>الاتصالات</w:t>
            </w:r>
            <w:r w:rsidRPr="002F79E3">
              <w:rPr>
                <w:rtl/>
              </w:rPr>
              <w:t xml:space="preserve"> </w:t>
            </w:r>
            <w:r w:rsidRPr="002F79E3">
              <w:rPr>
                <w:rFonts w:hint="eastAsia"/>
                <w:rtl/>
              </w:rPr>
              <w:t>تكون</w:t>
            </w:r>
            <w:r w:rsidRPr="002F79E3">
              <w:rPr>
                <w:rtl/>
              </w:rPr>
              <w:t xml:space="preserve"> </w:t>
            </w:r>
            <w:r w:rsidRPr="002F79E3">
              <w:rPr>
                <w:rFonts w:hint="eastAsia"/>
                <w:rtl/>
              </w:rPr>
              <w:t>فيه</w:t>
            </w:r>
            <w:r w:rsidRPr="002F79E3">
              <w:rPr>
                <w:rtl/>
              </w:rPr>
              <w:t xml:space="preserve"> </w:t>
            </w:r>
            <w:r w:rsidRPr="002F79E3">
              <w:rPr>
                <w:rFonts w:hint="eastAsia"/>
                <w:rtl/>
              </w:rPr>
              <w:t>المعلومات</w:t>
            </w:r>
            <w:r w:rsidRPr="002F79E3">
              <w:rPr>
                <w:rtl/>
              </w:rPr>
              <w:t xml:space="preserve"> </w:t>
            </w:r>
            <w:r w:rsidRPr="002F79E3">
              <w:rPr>
                <w:rFonts w:hint="eastAsia"/>
                <w:rtl/>
              </w:rPr>
              <w:t>المرسلة</w:t>
            </w:r>
            <w:r w:rsidRPr="002F79E3">
              <w:rPr>
                <w:rtl/>
              </w:rPr>
              <w:t xml:space="preserve"> </w:t>
            </w:r>
            <w:r w:rsidRPr="002F79E3">
              <w:rPr>
                <w:rFonts w:hint="eastAsia"/>
                <w:rtl/>
              </w:rPr>
              <w:t>معدة</w:t>
            </w:r>
            <w:r w:rsidRPr="002F79E3">
              <w:rPr>
                <w:rtl/>
              </w:rPr>
              <w:t xml:space="preserve"> </w:t>
            </w:r>
            <w:r w:rsidRPr="002F79E3">
              <w:rPr>
                <w:rFonts w:hint="eastAsia"/>
                <w:rtl/>
              </w:rPr>
              <w:t>لتسجيلها</w:t>
            </w:r>
            <w:r w:rsidRPr="002F79E3">
              <w:rPr>
                <w:rtl/>
              </w:rPr>
              <w:t xml:space="preserve"> </w:t>
            </w:r>
            <w:r w:rsidRPr="002F79E3">
              <w:rPr>
                <w:rFonts w:hint="eastAsia"/>
                <w:rtl/>
              </w:rPr>
              <w:t>عند</w:t>
            </w:r>
            <w:r w:rsidRPr="002F79E3">
              <w:rPr>
                <w:rtl/>
              </w:rPr>
              <w:t xml:space="preserve"> </w:t>
            </w:r>
            <w:r w:rsidRPr="002F79E3">
              <w:rPr>
                <w:rFonts w:hint="eastAsia"/>
                <w:rtl/>
              </w:rPr>
              <w:t>الوصول</w:t>
            </w:r>
            <w:r w:rsidRPr="002F79E3">
              <w:rPr>
                <w:rtl/>
              </w:rPr>
              <w:t xml:space="preserve"> </w:t>
            </w:r>
            <w:r w:rsidRPr="002F79E3">
              <w:rPr>
                <w:rFonts w:hint="eastAsia"/>
                <w:rtl/>
              </w:rPr>
              <w:t>في</w:t>
            </w:r>
            <w:r w:rsidRPr="002F79E3">
              <w:rPr>
                <w:rtl/>
              </w:rPr>
              <w:t xml:space="preserve"> </w:t>
            </w:r>
            <w:r w:rsidRPr="002F79E3">
              <w:rPr>
                <w:rFonts w:hint="eastAsia"/>
                <w:rtl/>
              </w:rPr>
              <w:t>شكل</w:t>
            </w:r>
            <w:r w:rsidRPr="002F79E3">
              <w:rPr>
                <w:rtl/>
              </w:rPr>
              <w:t xml:space="preserve"> </w:t>
            </w:r>
            <w:r w:rsidRPr="002F79E3">
              <w:rPr>
                <w:rFonts w:hint="eastAsia"/>
                <w:rtl/>
              </w:rPr>
              <w:t>وثيقة</w:t>
            </w:r>
            <w:r w:rsidRPr="002F79E3">
              <w:rPr>
                <w:rtl/>
              </w:rPr>
              <w:t xml:space="preserve"> </w:t>
            </w:r>
            <w:r w:rsidRPr="002F79E3">
              <w:rPr>
                <w:rFonts w:hint="eastAsia"/>
                <w:rtl/>
              </w:rPr>
              <w:t>بيانية</w:t>
            </w:r>
            <w:r w:rsidRPr="002F79E3">
              <w:rPr>
                <w:rtl/>
              </w:rPr>
              <w:t xml:space="preserve">. </w:t>
            </w:r>
            <w:r w:rsidRPr="002F79E3">
              <w:rPr>
                <w:rFonts w:hint="eastAsia"/>
                <w:rtl/>
              </w:rPr>
              <w:t>ويمكن</w:t>
            </w:r>
            <w:r w:rsidRPr="002F79E3">
              <w:rPr>
                <w:rtl/>
              </w:rPr>
              <w:t xml:space="preserve"> </w:t>
            </w:r>
            <w:r w:rsidRPr="002F79E3">
              <w:rPr>
                <w:rFonts w:hint="eastAsia"/>
                <w:rtl/>
              </w:rPr>
              <w:t>في</w:t>
            </w:r>
            <w:r w:rsidRPr="002F79E3">
              <w:rPr>
                <w:rtl/>
              </w:rPr>
              <w:t xml:space="preserve"> </w:t>
            </w:r>
            <w:r w:rsidRPr="002F79E3">
              <w:rPr>
                <w:rFonts w:hint="eastAsia"/>
                <w:rtl/>
              </w:rPr>
              <w:t>بعض</w:t>
            </w:r>
            <w:r w:rsidRPr="002F79E3">
              <w:rPr>
                <w:rtl/>
              </w:rPr>
              <w:t xml:space="preserve"> </w:t>
            </w:r>
            <w:r w:rsidRPr="002F79E3">
              <w:rPr>
                <w:rFonts w:hint="eastAsia"/>
                <w:rtl/>
              </w:rPr>
              <w:t>الحالات</w:t>
            </w:r>
            <w:r w:rsidRPr="002F79E3">
              <w:rPr>
                <w:rtl/>
              </w:rPr>
              <w:t xml:space="preserve"> </w:t>
            </w:r>
            <w:r w:rsidRPr="002F79E3">
              <w:rPr>
                <w:rFonts w:hint="eastAsia"/>
                <w:rtl/>
              </w:rPr>
              <w:t>أن</w:t>
            </w:r>
            <w:r w:rsidRPr="002F79E3">
              <w:rPr>
                <w:rtl/>
              </w:rPr>
              <w:t xml:space="preserve"> </w:t>
            </w:r>
            <w:r w:rsidRPr="002F79E3">
              <w:rPr>
                <w:rFonts w:hint="eastAsia"/>
                <w:rtl/>
              </w:rPr>
              <w:t>تقدم</w:t>
            </w:r>
            <w:r w:rsidRPr="002F79E3">
              <w:rPr>
                <w:rtl/>
              </w:rPr>
              <w:t xml:space="preserve"> </w:t>
            </w:r>
            <w:r w:rsidRPr="002F79E3">
              <w:rPr>
                <w:rFonts w:hint="eastAsia"/>
                <w:rtl/>
              </w:rPr>
              <w:t>هذه</w:t>
            </w:r>
            <w:r w:rsidRPr="002F79E3">
              <w:rPr>
                <w:rtl/>
              </w:rPr>
              <w:t xml:space="preserve"> </w:t>
            </w:r>
            <w:r w:rsidRPr="002F79E3">
              <w:rPr>
                <w:rFonts w:hint="eastAsia"/>
                <w:rtl/>
              </w:rPr>
              <w:t>المعلومات</w:t>
            </w:r>
            <w:r w:rsidRPr="002F79E3">
              <w:rPr>
                <w:rtl/>
              </w:rPr>
              <w:t xml:space="preserve"> </w:t>
            </w:r>
            <w:r w:rsidRPr="002F79E3">
              <w:rPr>
                <w:rFonts w:hint="eastAsia"/>
                <w:rtl/>
              </w:rPr>
              <w:t>في</w:t>
            </w:r>
            <w:r w:rsidRPr="002F79E3">
              <w:rPr>
                <w:rtl/>
              </w:rPr>
              <w:t> </w:t>
            </w:r>
            <w:r w:rsidRPr="002F79E3">
              <w:rPr>
                <w:rFonts w:hint="eastAsia"/>
                <w:rtl/>
              </w:rPr>
              <w:t>شكل</w:t>
            </w:r>
            <w:r w:rsidRPr="002F79E3">
              <w:rPr>
                <w:rtl/>
              </w:rPr>
              <w:t xml:space="preserve"> </w:t>
            </w:r>
            <w:r w:rsidRPr="002F79E3">
              <w:rPr>
                <w:rFonts w:hint="eastAsia"/>
                <w:rtl/>
              </w:rPr>
              <w:t>آخر</w:t>
            </w:r>
            <w:r w:rsidRPr="002F79E3">
              <w:rPr>
                <w:rtl/>
              </w:rPr>
              <w:t xml:space="preserve"> </w:t>
            </w:r>
            <w:r w:rsidRPr="002F79E3">
              <w:rPr>
                <w:rFonts w:hint="eastAsia"/>
                <w:rtl/>
              </w:rPr>
              <w:t>أو</w:t>
            </w:r>
            <w:r>
              <w:rPr>
                <w:rFonts w:hint="cs"/>
                <w:rtl/>
              </w:rPr>
              <w:t> </w:t>
            </w:r>
            <w:r w:rsidRPr="002F79E3">
              <w:rPr>
                <w:rFonts w:hint="eastAsia"/>
                <w:rtl/>
              </w:rPr>
              <w:t>أن</w:t>
            </w:r>
            <w:r w:rsidRPr="002F79E3">
              <w:rPr>
                <w:rtl/>
              </w:rPr>
              <w:t xml:space="preserve"> </w:t>
            </w:r>
            <w:r w:rsidRPr="002F79E3">
              <w:rPr>
                <w:rFonts w:hint="eastAsia"/>
                <w:rtl/>
              </w:rPr>
              <w:t>تسجل</w:t>
            </w:r>
            <w:r w:rsidRPr="002F79E3">
              <w:rPr>
                <w:rtl/>
              </w:rPr>
              <w:t xml:space="preserve"> </w:t>
            </w:r>
            <w:r w:rsidRPr="002F79E3">
              <w:rPr>
                <w:rFonts w:hint="eastAsia"/>
                <w:rtl/>
              </w:rPr>
              <w:t>لاستعمال</w:t>
            </w:r>
            <w:r w:rsidRPr="002F79E3">
              <w:rPr>
                <w:rtl/>
              </w:rPr>
              <w:t xml:space="preserve"> </w:t>
            </w:r>
            <w:r w:rsidRPr="002F79E3">
              <w:rPr>
                <w:rFonts w:hint="eastAsia"/>
                <w:rtl/>
              </w:rPr>
              <w:t>لاحق</w:t>
            </w:r>
            <w:r w:rsidRPr="002F79E3">
              <w:rPr>
                <w:rtl/>
              </w:rPr>
              <w:t>.</w:t>
            </w:r>
          </w:p>
          <w:p w:rsidR="00D040B0" w:rsidRPr="002F79E3" w:rsidRDefault="00D040B0" w:rsidP="004B3A1F">
            <w:pPr>
              <w:tabs>
                <w:tab w:val="clear" w:pos="567"/>
                <w:tab w:val="clear" w:pos="1134"/>
                <w:tab w:val="clear" w:pos="1701"/>
                <w:tab w:val="clear" w:pos="2268"/>
                <w:tab w:val="clear" w:pos="2835"/>
                <w:tab w:val="left" w:pos="851"/>
              </w:tabs>
              <w:rPr>
                <w:rtl/>
              </w:rPr>
            </w:pPr>
            <w:r w:rsidRPr="002F79E3">
              <w:rPr>
                <w:rtl/>
              </w:rPr>
              <w:tab/>
            </w:r>
            <w:r w:rsidRPr="002F79E3">
              <w:rPr>
                <w:rFonts w:hint="eastAsia"/>
                <w:rtl/>
              </w:rPr>
              <w:t>ملاحظة</w:t>
            </w:r>
            <w:r w:rsidRPr="002F79E3">
              <w:rPr>
                <w:rtl/>
              </w:rPr>
              <w:t xml:space="preserve">: </w:t>
            </w:r>
            <w:r w:rsidRPr="002F79E3">
              <w:rPr>
                <w:rFonts w:hint="eastAsia"/>
                <w:rtl/>
              </w:rPr>
              <w:t>الوثيقة</w:t>
            </w:r>
            <w:r w:rsidRPr="002F79E3">
              <w:rPr>
                <w:rtl/>
              </w:rPr>
              <w:t xml:space="preserve"> </w:t>
            </w:r>
            <w:r w:rsidRPr="002F79E3">
              <w:rPr>
                <w:rFonts w:hint="eastAsia"/>
                <w:rtl/>
              </w:rPr>
              <w:t>البيانية</w:t>
            </w:r>
            <w:r w:rsidRPr="002F79E3">
              <w:rPr>
                <w:rtl/>
              </w:rPr>
              <w:t xml:space="preserve"> </w:t>
            </w:r>
            <w:r w:rsidRPr="002F79E3">
              <w:rPr>
                <w:rFonts w:hint="eastAsia"/>
                <w:rtl/>
              </w:rPr>
              <w:t>تسجل</w:t>
            </w:r>
            <w:r w:rsidRPr="002F79E3">
              <w:rPr>
                <w:rtl/>
              </w:rPr>
              <w:t xml:space="preserve"> </w:t>
            </w:r>
            <w:r w:rsidRPr="002F79E3">
              <w:rPr>
                <w:rFonts w:hint="eastAsia"/>
                <w:rtl/>
              </w:rPr>
              <w:t>المعلومات</w:t>
            </w:r>
            <w:r w:rsidRPr="002F79E3">
              <w:rPr>
                <w:rtl/>
              </w:rPr>
              <w:t xml:space="preserve"> </w:t>
            </w:r>
            <w:r w:rsidRPr="002F79E3">
              <w:rPr>
                <w:rFonts w:hint="eastAsia"/>
                <w:rtl/>
              </w:rPr>
              <w:t>في</w:t>
            </w:r>
            <w:r w:rsidRPr="002F79E3">
              <w:rPr>
                <w:rtl/>
              </w:rPr>
              <w:t xml:space="preserve"> </w:t>
            </w:r>
            <w:r w:rsidRPr="002F79E3">
              <w:rPr>
                <w:rFonts w:hint="eastAsia"/>
                <w:rtl/>
              </w:rPr>
              <w:t>شكل</w:t>
            </w:r>
            <w:r w:rsidRPr="002F79E3">
              <w:rPr>
                <w:rtl/>
              </w:rPr>
              <w:t xml:space="preserve"> </w:t>
            </w:r>
            <w:r w:rsidRPr="002F79E3">
              <w:rPr>
                <w:rFonts w:hint="eastAsia"/>
                <w:rtl/>
              </w:rPr>
              <w:t>ثابت</w:t>
            </w:r>
            <w:r w:rsidRPr="002F79E3">
              <w:rPr>
                <w:rtl/>
              </w:rPr>
              <w:t xml:space="preserve"> </w:t>
            </w:r>
            <w:r w:rsidRPr="002F79E3">
              <w:rPr>
                <w:rFonts w:hint="eastAsia"/>
                <w:rtl/>
              </w:rPr>
              <w:t>ويمكن</w:t>
            </w:r>
            <w:r w:rsidRPr="002F79E3">
              <w:rPr>
                <w:rtl/>
              </w:rPr>
              <w:t xml:space="preserve"> </w:t>
            </w:r>
            <w:r w:rsidRPr="002F79E3">
              <w:rPr>
                <w:rFonts w:hint="eastAsia"/>
                <w:rtl/>
              </w:rPr>
              <w:t>فهرستها</w:t>
            </w:r>
            <w:r w:rsidRPr="002F79E3">
              <w:rPr>
                <w:rtl/>
              </w:rPr>
              <w:t xml:space="preserve"> </w:t>
            </w:r>
            <w:r w:rsidRPr="002F79E3">
              <w:rPr>
                <w:rFonts w:hint="eastAsia"/>
                <w:rtl/>
              </w:rPr>
              <w:t>والرجوع</w:t>
            </w:r>
            <w:r w:rsidRPr="002F79E3">
              <w:rPr>
                <w:rtl/>
              </w:rPr>
              <w:t xml:space="preserve"> </w:t>
            </w:r>
            <w:r w:rsidRPr="002F79E3">
              <w:rPr>
                <w:rFonts w:hint="eastAsia"/>
                <w:rtl/>
              </w:rPr>
              <w:t>إليها؛</w:t>
            </w:r>
            <w:r w:rsidRPr="002F79E3">
              <w:rPr>
                <w:rtl/>
              </w:rPr>
              <w:t xml:space="preserve"> </w:t>
            </w:r>
            <w:r w:rsidRPr="002F79E3">
              <w:rPr>
                <w:rFonts w:hint="eastAsia"/>
                <w:rtl/>
              </w:rPr>
              <w:t>ويمكن</w:t>
            </w:r>
            <w:r w:rsidRPr="002F79E3">
              <w:rPr>
                <w:rtl/>
              </w:rPr>
              <w:t xml:space="preserve"> </w:t>
            </w:r>
            <w:r w:rsidRPr="002F79E3">
              <w:rPr>
                <w:rFonts w:hint="eastAsia"/>
                <w:rtl/>
              </w:rPr>
              <w:t>أن</w:t>
            </w:r>
            <w:r w:rsidRPr="002F79E3">
              <w:rPr>
                <w:rtl/>
              </w:rPr>
              <w:t xml:space="preserve"> </w:t>
            </w:r>
            <w:r w:rsidRPr="002F79E3">
              <w:rPr>
                <w:rFonts w:hint="eastAsia"/>
                <w:rtl/>
              </w:rPr>
              <w:t>تأخذ</w:t>
            </w:r>
            <w:r w:rsidRPr="002F79E3">
              <w:rPr>
                <w:rtl/>
              </w:rPr>
              <w:t xml:space="preserve"> </w:t>
            </w:r>
            <w:r w:rsidRPr="002F79E3">
              <w:rPr>
                <w:rFonts w:hint="eastAsia"/>
                <w:rtl/>
              </w:rPr>
              <w:t>شكل</w:t>
            </w:r>
            <w:r w:rsidRPr="002F79E3">
              <w:rPr>
                <w:rtl/>
              </w:rPr>
              <w:t xml:space="preserve"> </w:t>
            </w:r>
            <w:r w:rsidRPr="002F79E3">
              <w:rPr>
                <w:rFonts w:hint="eastAsia"/>
                <w:rtl/>
              </w:rPr>
              <w:t>مادة</w:t>
            </w:r>
            <w:r w:rsidRPr="002F79E3">
              <w:rPr>
                <w:rtl/>
              </w:rPr>
              <w:t xml:space="preserve"> </w:t>
            </w:r>
            <w:r w:rsidRPr="002F79E3">
              <w:rPr>
                <w:rFonts w:hint="eastAsia"/>
                <w:rtl/>
              </w:rPr>
              <w:t>مكتوبة</w:t>
            </w:r>
            <w:r w:rsidRPr="002F79E3">
              <w:rPr>
                <w:rtl/>
              </w:rPr>
              <w:t xml:space="preserve"> </w:t>
            </w:r>
            <w:r w:rsidRPr="002F79E3">
              <w:rPr>
                <w:rFonts w:hint="eastAsia"/>
                <w:rtl/>
              </w:rPr>
              <w:t>أو</w:t>
            </w:r>
            <w:r w:rsidRPr="002F79E3">
              <w:rPr>
                <w:rtl/>
              </w:rPr>
              <w:t xml:space="preserve"> </w:t>
            </w:r>
            <w:r w:rsidRPr="002F79E3">
              <w:rPr>
                <w:rFonts w:hint="eastAsia"/>
                <w:rtl/>
              </w:rPr>
              <w:t>مطبوعة</w:t>
            </w:r>
            <w:r w:rsidRPr="002F79E3">
              <w:rPr>
                <w:rtl/>
              </w:rPr>
              <w:t xml:space="preserve"> </w:t>
            </w:r>
            <w:r w:rsidRPr="002F79E3">
              <w:rPr>
                <w:rFonts w:hint="eastAsia"/>
                <w:rtl/>
              </w:rPr>
              <w:t>أو</w:t>
            </w:r>
            <w:r w:rsidRPr="002F79E3">
              <w:rPr>
                <w:rtl/>
              </w:rPr>
              <w:t xml:space="preserve"> </w:t>
            </w:r>
            <w:r w:rsidRPr="002F79E3">
              <w:rPr>
                <w:rFonts w:hint="eastAsia"/>
                <w:rtl/>
              </w:rPr>
              <w:t>صورة</w:t>
            </w:r>
            <w:r w:rsidRPr="002F79E3">
              <w:rPr>
                <w:rtl/>
              </w:rPr>
              <w:t xml:space="preserve"> </w:t>
            </w:r>
            <w:r w:rsidRPr="002F79E3">
              <w:rPr>
                <w:rFonts w:hint="eastAsia"/>
                <w:rtl/>
              </w:rPr>
              <w:t>ثابتة</w:t>
            </w:r>
            <w:r w:rsidRPr="002F79E3">
              <w:rPr>
                <w:rtl/>
              </w:rPr>
              <w:t>.</w:t>
            </w:r>
          </w:p>
        </w:tc>
        <w:tc>
          <w:tcPr>
            <w:tcW w:w="1861" w:type="dxa"/>
            <w:tcBorders>
              <w:top w:val="nil"/>
              <w:left w:val="nil"/>
              <w:bottom w:val="nil"/>
              <w:right w:val="nil"/>
            </w:tcBorders>
            <w:tcPrChange w:id="2105"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1016</w:t>
            </w:r>
          </w:p>
        </w:tc>
      </w:tr>
      <w:tr w:rsidR="00D040B0" w:rsidRPr="002F79E3" w:rsidTr="00A02E5F">
        <w:trPr>
          <w:trHeight w:val="265"/>
          <w:jc w:val="center"/>
          <w:trPrChange w:id="2106" w:author="ajlouni" w:date="2013-05-20T16:53:00Z">
            <w:trPr>
              <w:gridAfter w:val="0"/>
            </w:trPr>
          </w:trPrChange>
        </w:trPr>
        <w:tc>
          <w:tcPr>
            <w:tcW w:w="7933" w:type="dxa"/>
            <w:tcBorders>
              <w:top w:val="nil"/>
              <w:left w:val="nil"/>
              <w:bottom w:val="nil"/>
              <w:right w:val="nil"/>
            </w:tcBorders>
            <w:tcPrChange w:id="2107" w:author="ajlouni" w:date="2013-05-20T16:53:00Z">
              <w:tcPr>
                <w:tcW w:w="7763" w:type="dxa"/>
                <w:tcBorders>
                  <w:top w:val="nil"/>
                  <w:left w:val="nil"/>
                  <w:bottom w:val="nil"/>
                  <w:right w:val="nil"/>
                </w:tcBorders>
              </w:tcPr>
            </w:tcPrChange>
          </w:tcPr>
          <w:p w:rsidR="00D040B0" w:rsidRPr="002F79E3" w:rsidRDefault="00D040B0" w:rsidP="004B3A1F">
            <w:pPr>
              <w:tabs>
                <w:tab w:val="clear" w:pos="567"/>
                <w:tab w:val="clear" w:pos="1134"/>
                <w:tab w:val="clear" w:pos="1701"/>
                <w:tab w:val="clear" w:pos="2268"/>
                <w:tab w:val="clear" w:pos="2835"/>
                <w:tab w:val="left" w:pos="851"/>
              </w:tabs>
              <w:rPr>
                <w:spacing w:val="-6"/>
                <w:rtl/>
              </w:rPr>
            </w:pPr>
            <w:r w:rsidRPr="002F79E3">
              <w:rPr>
                <w:rtl/>
              </w:rPr>
              <w:tab/>
            </w:r>
            <w:r w:rsidRPr="002F79E3">
              <w:rPr>
                <w:rFonts w:hint="eastAsia"/>
                <w:rtl/>
              </w:rPr>
              <w:t>مهاتفة</w:t>
            </w:r>
            <w:r w:rsidRPr="002F79E3">
              <w:rPr>
                <w:rtl/>
              </w:rPr>
              <w:t xml:space="preserve">: </w:t>
            </w:r>
            <w:r w:rsidRPr="002F79E3">
              <w:rPr>
                <w:rFonts w:hint="eastAsia"/>
                <w:rtl/>
              </w:rPr>
              <w:t>شكل</w:t>
            </w:r>
            <w:r w:rsidRPr="002F79E3">
              <w:rPr>
                <w:rtl/>
              </w:rPr>
              <w:t xml:space="preserve"> </w:t>
            </w:r>
            <w:r w:rsidRPr="002F79E3">
              <w:rPr>
                <w:rFonts w:hint="eastAsia"/>
                <w:rtl/>
              </w:rPr>
              <w:t>من</w:t>
            </w:r>
            <w:r w:rsidRPr="002F79E3">
              <w:rPr>
                <w:rtl/>
              </w:rPr>
              <w:t xml:space="preserve"> </w:t>
            </w:r>
            <w:r w:rsidRPr="002F79E3">
              <w:rPr>
                <w:rFonts w:hint="eastAsia"/>
                <w:rtl/>
              </w:rPr>
              <w:t>أشكال</w:t>
            </w:r>
            <w:r w:rsidRPr="002F79E3">
              <w:rPr>
                <w:rtl/>
              </w:rPr>
              <w:t xml:space="preserve"> </w:t>
            </w:r>
            <w:r w:rsidRPr="002F79E3">
              <w:rPr>
                <w:rFonts w:hint="eastAsia"/>
                <w:rtl/>
              </w:rPr>
              <w:t>الاتصالات</w:t>
            </w:r>
            <w:r w:rsidRPr="002F79E3">
              <w:rPr>
                <w:rtl/>
              </w:rPr>
              <w:t xml:space="preserve"> </w:t>
            </w:r>
            <w:r w:rsidRPr="002F79E3">
              <w:rPr>
                <w:rFonts w:hint="eastAsia"/>
                <w:rtl/>
              </w:rPr>
              <w:t>معد</w:t>
            </w:r>
            <w:r w:rsidRPr="002F79E3">
              <w:rPr>
                <w:rtl/>
              </w:rPr>
              <w:t xml:space="preserve"> </w:t>
            </w:r>
            <w:r w:rsidRPr="002F79E3">
              <w:rPr>
                <w:rFonts w:hint="eastAsia"/>
                <w:rtl/>
              </w:rPr>
              <w:t>أساساً</w:t>
            </w:r>
            <w:r w:rsidRPr="002F79E3">
              <w:rPr>
                <w:rtl/>
              </w:rPr>
              <w:t xml:space="preserve"> </w:t>
            </w:r>
            <w:r w:rsidRPr="002F79E3">
              <w:rPr>
                <w:rFonts w:hint="eastAsia"/>
                <w:rtl/>
              </w:rPr>
              <w:t>لتبادل</w:t>
            </w:r>
            <w:r w:rsidRPr="002F79E3">
              <w:rPr>
                <w:rtl/>
              </w:rPr>
              <w:t xml:space="preserve"> </w:t>
            </w:r>
            <w:r w:rsidRPr="002F79E3">
              <w:rPr>
                <w:rFonts w:hint="eastAsia"/>
                <w:rtl/>
              </w:rPr>
              <w:t>المعلومات</w:t>
            </w:r>
            <w:r w:rsidRPr="002F79E3">
              <w:rPr>
                <w:rtl/>
              </w:rPr>
              <w:t xml:space="preserve"> </w:t>
            </w:r>
            <w:r w:rsidRPr="002F79E3">
              <w:rPr>
                <w:rFonts w:hint="eastAsia"/>
                <w:rtl/>
              </w:rPr>
              <w:t>عن</w:t>
            </w:r>
            <w:r w:rsidRPr="002F79E3">
              <w:rPr>
                <w:rtl/>
              </w:rPr>
              <w:t xml:space="preserve"> </w:t>
            </w:r>
            <w:r w:rsidRPr="002F79E3">
              <w:rPr>
                <w:rFonts w:hint="eastAsia"/>
                <w:rtl/>
              </w:rPr>
              <w:t>طريق</w:t>
            </w:r>
            <w:r>
              <w:rPr>
                <w:rFonts w:hint="cs"/>
                <w:rtl/>
              </w:rPr>
              <w:t> </w:t>
            </w:r>
            <w:r w:rsidRPr="002F79E3">
              <w:rPr>
                <w:rFonts w:hint="eastAsia"/>
                <w:rtl/>
              </w:rPr>
              <w:t>الكلام</w:t>
            </w:r>
            <w:r w:rsidRPr="002F79E3">
              <w:rPr>
                <w:rtl/>
              </w:rPr>
              <w:t>.</w:t>
            </w:r>
          </w:p>
        </w:tc>
        <w:tc>
          <w:tcPr>
            <w:tcW w:w="1861" w:type="dxa"/>
            <w:tcBorders>
              <w:top w:val="nil"/>
              <w:left w:val="nil"/>
              <w:bottom w:val="nil"/>
              <w:right w:val="nil"/>
            </w:tcBorders>
            <w:tcPrChange w:id="2108" w:author="ajlouni" w:date="2013-05-20T16:53:00Z">
              <w:tcPr>
                <w:tcW w:w="1876" w:type="dxa"/>
                <w:gridSpan w:val="2"/>
                <w:tcBorders>
                  <w:top w:val="nil"/>
                  <w:left w:val="nil"/>
                  <w:bottom w:val="nil"/>
                  <w:right w:val="nil"/>
                </w:tcBorders>
              </w:tcPr>
            </w:tcPrChange>
          </w:tcPr>
          <w:p w:rsidR="00D040B0" w:rsidRPr="002F79E3" w:rsidRDefault="00D040B0" w:rsidP="00D040B0">
            <w:pPr>
              <w:spacing w:before="180"/>
              <w:jc w:val="left"/>
              <w:rPr>
                <w:b/>
                <w:bCs/>
                <w:lang w:val="en-US"/>
              </w:rPr>
            </w:pPr>
            <w:r w:rsidRPr="002F79E3">
              <w:rPr>
                <w:b/>
                <w:bCs/>
                <w:lang w:val="en-US"/>
              </w:rPr>
              <w:t>1017</w:t>
            </w:r>
          </w:p>
        </w:tc>
      </w:tr>
    </w:tbl>
    <w:p w:rsidR="002C226D" w:rsidRDefault="002C226D" w:rsidP="00D11A60">
      <w:pPr>
        <w:rPr>
          <w:rtl/>
          <w:lang w:val="en-US" w:bidi="ar-SA"/>
        </w:rPr>
      </w:pPr>
    </w:p>
    <w:p w:rsidR="00254DDF" w:rsidRDefault="00254DDF" w:rsidP="00D11A60">
      <w:pPr>
        <w:rPr>
          <w:rtl/>
          <w:lang w:val="en-US" w:bidi="ar-SA"/>
        </w:rPr>
        <w:sectPr w:rsidR="00254DDF" w:rsidSect="0057243D">
          <w:headerReference w:type="default" r:id="rId16"/>
          <w:footerReference w:type="default" r:id="rId17"/>
          <w:headerReference w:type="first" r:id="rId18"/>
          <w:footerReference w:type="first" r:id="rId19"/>
          <w:pgSz w:w="11913" w:h="16834" w:code="9"/>
          <w:pgMar w:top="1418" w:right="1134" w:bottom="1134" w:left="1134" w:header="567" w:footer="567" w:gutter="0"/>
          <w:paperSrc w:first="15" w:other="15"/>
          <w:cols w:space="720"/>
          <w:titlePg/>
          <w:bidi/>
          <w:rtlGutter/>
        </w:sectPr>
      </w:pPr>
    </w:p>
    <w:p w:rsidR="002C226D" w:rsidRDefault="002C226D" w:rsidP="00D11A60">
      <w:pPr>
        <w:rPr>
          <w:rtl/>
          <w:lang w:val="en-US" w:bidi="ar-SA"/>
        </w:rPr>
      </w:pPr>
    </w:p>
    <w:p w:rsidR="002C226D" w:rsidRDefault="002C226D" w:rsidP="00D11A60">
      <w:pPr>
        <w:rPr>
          <w:rtl/>
          <w:lang w:val="en-US" w:bidi="ar-SA"/>
        </w:rPr>
      </w:pPr>
    </w:p>
    <w:p w:rsidR="002E3DED" w:rsidRDefault="00FD212E" w:rsidP="00F72833">
      <w:pPr>
        <w:pStyle w:val="Source"/>
        <w:rPr>
          <w:rtl/>
        </w:rPr>
      </w:pPr>
      <w:ins w:id="2109" w:author="ajlouni" w:date="2013-06-05T10:24:00Z">
        <w:r>
          <w:rPr>
            <w:rFonts w:hint="cs"/>
            <w:rtl/>
          </w:rPr>
          <w:t>"الوثيقة الأخرى</w:t>
        </w:r>
      </w:ins>
      <w:r w:rsidR="00AD7AD0">
        <w:rPr>
          <w:rFonts w:hint="cs"/>
          <w:rtl/>
        </w:rPr>
        <w:t>/</w:t>
      </w:r>
      <w:r w:rsidR="002C226D">
        <w:rPr>
          <w:rFonts w:hint="cs"/>
          <w:rtl/>
        </w:rPr>
        <w:t>اتفـاقيـة</w:t>
      </w:r>
      <w:ins w:id="2110" w:author="ajlouni" w:date="2013-06-05T10:24:00Z">
        <w:r>
          <w:rPr>
            <w:rFonts w:hint="cs"/>
            <w:rtl/>
          </w:rPr>
          <w:t>"</w:t>
        </w:r>
      </w:ins>
      <w:r w:rsidR="002C226D">
        <w:rPr>
          <w:rFonts w:hint="cs"/>
          <w:rtl/>
        </w:rPr>
        <w:br/>
      </w:r>
      <w:del w:id="2111" w:author="ajlouni" w:date="2013-06-05T10:24:00Z">
        <w:r w:rsidR="002C226D" w:rsidDel="00FD212E">
          <w:rPr>
            <w:rtl/>
          </w:rPr>
          <w:delText xml:space="preserve">الاتحـاد </w:delText>
        </w:r>
      </w:del>
      <w:ins w:id="2112" w:author="ajlouni" w:date="2013-06-05T10:24:00Z">
        <w:r>
          <w:rPr>
            <w:rFonts w:hint="cs"/>
            <w:rtl/>
          </w:rPr>
          <w:t xml:space="preserve">للاتحاد </w:t>
        </w:r>
      </w:ins>
      <w:r w:rsidR="002C226D">
        <w:rPr>
          <w:rtl/>
        </w:rPr>
        <w:t>الـدولي للاتصـالات</w:t>
      </w:r>
      <w:r w:rsidR="002C226D" w:rsidRPr="002C226D">
        <w:rPr>
          <w:rtl/>
        </w:rPr>
        <w:footnoteReference w:customMarkFollows="1" w:id="4"/>
        <w:t>*</w:t>
      </w:r>
    </w:p>
    <w:p w:rsidR="0057243D" w:rsidRDefault="0057243D" w:rsidP="0057243D">
      <w:pPr>
        <w:rPr>
          <w:rtl/>
          <w:lang w:val="en-US" w:bidi="ar-SA"/>
        </w:rPr>
      </w:pPr>
    </w:p>
    <w:p w:rsidR="0057243D" w:rsidRDefault="0057243D" w:rsidP="0057243D">
      <w:pPr>
        <w:rPr>
          <w:rtl/>
          <w:lang w:val="en-US" w:bidi="ar-SA"/>
        </w:rPr>
      </w:pPr>
    </w:p>
    <w:p w:rsidR="0057243D" w:rsidRDefault="0057243D" w:rsidP="0057243D">
      <w:pPr>
        <w:rPr>
          <w:rtl/>
          <w:lang w:val="en-US" w:bidi="ar-SA"/>
        </w:rPr>
        <w:sectPr w:rsidR="0057243D" w:rsidSect="0057243D">
          <w:pgSz w:w="11913" w:h="16834" w:code="9"/>
          <w:pgMar w:top="1418" w:right="1134" w:bottom="1134" w:left="1134" w:header="567" w:footer="567" w:gutter="0"/>
          <w:paperSrc w:first="15" w:other="15"/>
          <w:cols w:space="720"/>
          <w:titlePg/>
          <w:bidi/>
          <w:rtlGutter/>
        </w:sectPr>
      </w:pPr>
    </w:p>
    <w:tbl>
      <w:tblPr>
        <w:bidiVisual/>
        <w:tblW w:w="0" w:type="auto"/>
        <w:shd w:val="pct10" w:color="auto" w:fill="auto"/>
        <w:tblLook w:val="04A0" w:firstRow="1" w:lastRow="0" w:firstColumn="1" w:lastColumn="0" w:noHBand="0" w:noVBand="1"/>
      </w:tblPr>
      <w:tblGrid>
        <w:gridCol w:w="1596"/>
        <w:gridCol w:w="8049"/>
      </w:tblGrid>
      <w:tr w:rsidR="0057243D" w:rsidRPr="002F79E3" w:rsidTr="0050105E">
        <w:tc>
          <w:tcPr>
            <w:tcW w:w="1596" w:type="dxa"/>
            <w:shd w:val="pct10" w:color="auto" w:fill="auto"/>
          </w:tcPr>
          <w:p w:rsidR="0057243D" w:rsidRPr="00AC522F" w:rsidRDefault="0057243D" w:rsidP="002F79E3">
            <w:pPr>
              <w:pStyle w:val="Tablehead"/>
              <w:keepNext/>
              <w:keepLines/>
              <w:rPr>
                <w:i/>
                <w:sz w:val="26"/>
                <w:rtl/>
              </w:rPr>
            </w:pPr>
            <w:r w:rsidRPr="00AC522F">
              <w:rPr>
                <w:rFonts w:hint="cs"/>
                <w:i/>
                <w:sz w:val="26"/>
                <w:rtl/>
              </w:rPr>
              <w:lastRenderedPageBreak/>
              <w:t>رقم الحكم</w:t>
            </w:r>
          </w:p>
        </w:tc>
        <w:tc>
          <w:tcPr>
            <w:tcW w:w="8049" w:type="dxa"/>
            <w:shd w:val="pct10" w:color="auto" w:fill="auto"/>
          </w:tcPr>
          <w:p w:rsidR="0057243D" w:rsidRPr="00AC522F" w:rsidRDefault="0057243D" w:rsidP="002F79E3">
            <w:pPr>
              <w:pStyle w:val="Tablehead"/>
              <w:keepNext/>
              <w:keepLines/>
              <w:rPr>
                <w:i/>
                <w:position w:val="2"/>
                <w:sz w:val="26"/>
                <w:lang w:bidi="ar-SA"/>
              </w:rPr>
            </w:pPr>
            <w:r w:rsidRPr="00AC522F">
              <w:rPr>
                <w:rFonts w:hint="cs"/>
                <w:i/>
                <w:position w:val="2"/>
                <w:sz w:val="26"/>
                <w:rtl/>
                <w:lang w:bidi="ar-SA"/>
              </w:rPr>
              <w:t>نص</w:t>
            </w:r>
            <w:r w:rsidRPr="00AC522F">
              <w:rPr>
                <w:i/>
                <w:position w:val="2"/>
                <w:sz w:val="26"/>
                <w:rtl/>
                <w:lang w:bidi="ar-SA"/>
              </w:rPr>
              <w:t xml:space="preserve"> </w:t>
            </w:r>
            <w:r w:rsidRPr="00AC522F">
              <w:rPr>
                <w:rFonts w:hint="eastAsia"/>
                <w:i/>
                <w:position w:val="2"/>
                <w:sz w:val="26"/>
                <w:rtl/>
                <w:lang w:bidi="ar-SA"/>
              </w:rPr>
              <w:t>الحكم</w:t>
            </w:r>
          </w:p>
        </w:tc>
      </w:tr>
    </w:tbl>
    <w:p w:rsidR="00F026A0" w:rsidRPr="00F026A0" w:rsidRDefault="00F026A0" w:rsidP="0050105E">
      <w:pPr>
        <w:spacing w:before="0" w:line="120" w:lineRule="auto"/>
        <w:rPr>
          <w:vanish/>
        </w:rPr>
      </w:pPr>
    </w:p>
    <w:tbl>
      <w:tblPr>
        <w:tblW w:w="9537" w:type="dxa"/>
        <w:tblInd w:w="108" w:type="dxa"/>
        <w:tblLayout w:type="fixed"/>
        <w:tblLook w:val="04A0" w:firstRow="1" w:lastRow="0" w:firstColumn="1" w:lastColumn="0" w:noHBand="0" w:noVBand="1"/>
      </w:tblPr>
      <w:tblGrid>
        <w:gridCol w:w="7938"/>
        <w:gridCol w:w="1599"/>
      </w:tblGrid>
      <w:tr w:rsidR="0057243D" w:rsidRPr="002F79E3" w:rsidTr="00C74864">
        <w:tc>
          <w:tcPr>
            <w:tcW w:w="7938" w:type="dxa"/>
            <w:shd w:val="clear" w:color="auto" w:fill="auto"/>
          </w:tcPr>
          <w:p w:rsidR="0057243D" w:rsidRPr="002F79E3" w:rsidRDefault="0057243D" w:rsidP="0050105E">
            <w:pPr>
              <w:pStyle w:val="ChapNo"/>
              <w:keepNext w:val="0"/>
              <w:keepLines w:val="0"/>
              <w:tabs>
                <w:tab w:val="left" w:pos="851"/>
              </w:tabs>
              <w:rPr>
                <w:bCs/>
                <w:rtl/>
              </w:rPr>
            </w:pPr>
            <w:r w:rsidRPr="002F79E3">
              <w:rPr>
                <w:rFonts w:hint="cs"/>
                <w:bCs/>
                <w:rtl/>
              </w:rPr>
              <w:t>اتفاقية الاتحاد الدولي للاتصالات</w:t>
            </w:r>
          </w:p>
        </w:tc>
        <w:tc>
          <w:tcPr>
            <w:tcW w:w="1599" w:type="dxa"/>
            <w:shd w:val="clear" w:color="auto" w:fill="auto"/>
          </w:tcPr>
          <w:p w:rsidR="0057243D" w:rsidRPr="002F79E3" w:rsidRDefault="0057243D" w:rsidP="00A06129">
            <w:pPr>
              <w:pStyle w:val="ChapNoS2"/>
              <w:keepNext w:val="0"/>
              <w:keepLines w:val="0"/>
              <w:ind w:right="280"/>
              <w:rPr>
                <w:b w:val="0"/>
              </w:rPr>
            </w:pPr>
          </w:p>
        </w:tc>
      </w:tr>
      <w:tr w:rsidR="0057243D" w:rsidRPr="002F79E3" w:rsidTr="00C74864">
        <w:tc>
          <w:tcPr>
            <w:tcW w:w="7938" w:type="dxa"/>
            <w:shd w:val="clear" w:color="auto" w:fill="auto"/>
          </w:tcPr>
          <w:p w:rsidR="0057243D" w:rsidRPr="002F79E3" w:rsidRDefault="0057243D" w:rsidP="0050105E">
            <w:pPr>
              <w:pStyle w:val="ChapNo"/>
              <w:keepNext w:val="0"/>
              <w:keepLines w:val="0"/>
              <w:tabs>
                <w:tab w:val="left" w:pos="851"/>
              </w:tabs>
              <w:rPr>
                <w:rtl/>
              </w:rPr>
            </w:pPr>
            <w:r w:rsidRPr="002F79E3">
              <w:rPr>
                <w:rtl/>
              </w:rPr>
              <w:t xml:space="preserve">الفصـل </w:t>
            </w:r>
            <w:r w:rsidRPr="002F79E3">
              <w:rPr>
                <w:rFonts w:hint="cs"/>
                <w:rtl/>
              </w:rPr>
              <w:t>الأول</w:t>
            </w:r>
          </w:p>
          <w:p w:rsidR="0057243D" w:rsidRPr="002F79E3" w:rsidRDefault="00012C29" w:rsidP="0050105E">
            <w:pPr>
              <w:pStyle w:val="Chaptitle"/>
              <w:keepNext w:val="0"/>
              <w:tabs>
                <w:tab w:val="left" w:pos="851"/>
              </w:tabs>
              <w:rPr>
                <w:b w:val="0"/>
                <w:rtl/>
              </w:rPr>
            </w:pPr>
            <w:r>
              <w:rPr>
                <w:b w:val="0"/>
                <w:rtl/>
              </w:rPr>
              <w:t>سير العم</w:t>
            </w:r>
            <w:r w:rsidR="0057243D" w:rsidRPr="002F79E3">
              <w:rPr>
                <w:b w:val="0"/>
                <w:rtl/>
              </w:rPr>
              <w:t>ل في الاتحاد</w:t>
            </w:r>
          </w:p>
        </w:tc>
        <w:tc>
          <w:tcPr>
            <w:tcW w:w="1599" w:type="dxa"/>
            <w:shd w:val="clear" w:color="auto" w:fill="auto"/>
          </w:tcPr>
          <w:p w:rsidR="0057243D" w:rsidRPr="002F79E3" w:rsidRDefault="0057243D" w:rsidP="00A06129">
            <w:pPr>
              <w:pStyle w:val="ChapNoS2"/>
              <w:keepNext w:val="0"/>
              <w:keepLines w:val="0"/>
              <w:rPr>
                <w:b w:val="0"/>
              </w:rPr>
            </w:pPr>
          </w:p>
          <w:p w:rsidR="0057243D" w:rsidRPr="002F79E3" w:rsidRDefault="0057243D" w:rsidP="00A06129">
            <w:pPr>
              <w:pStyle w:val="ChaptitleS2"/>
              <w:keepNext w:val="0"/>
              <w:rPr>
                <w:b w:val="0"/>
              </w:rPr>
            </w:pPr>
          </w:p>
        </w:tc>
      </w:tr>
      <w:tr w:rsidR="0057243D" w:rsidRPr="002F79E3" w:rsidTr="00C74864">
        <w:tc>
          <w:tcPr>
            <w:tcW w:w="7938" w:type="dxa"/>
            <w:shd w:val="clear" w:color="auto" w:fill="auto"/>
          </w:tcPr>
          <w:p w:rsidR="0057243D" w:rsidRPr="002F79E3" w:rsidRDefault="0057243D" w:rsidP="0050105E">
            <w:pPr>
              <w:pStyle w:val="SectionNo"/>
              <w:keepNext w:val="0"/>
              <w:keepLines w:val="0"/>
              <w:tabs>
                <w:tab w:val="clear" w:pos="567"/>
                <w:tab w:val="clear" w:pos="1134"/>
                <w:tab w:val="clear" w:pos="1701"/>
                <w:tab w:val="clear" w:pos="2268"/>
                <w:tab w:val="clear" w:pos="2835"/>
                <w:tab w:val="left" w:pos="851"/>
              </w:tabs>
              <w:rPr>
                <w:rtl/>
              </w:rPr>
            </w:pPr>
            <w:r w:rsidRPr="002F79E3">
              <w:rPr>
                <w:rtl/>
              </w:rPr>
              <w:t xml:space="preserve">القسم </w:t>
            </w:r>
            <w:r w:rsidRPr="002F79E3">
              <w:t>1</w:t>
            </w:r>
          </w:p>
        </w:tc>
        <w:tc>
          <w:tcPr>
            <w:tcW w:w="1599" w:type="dxa"/>
            <w:shd w:val="clear" w:color="auto" w:fill="auto"/>
          </w:tcPr>
          <w:p w:rsidR="0057243D" w:rsidRPr="002F79E3" w:rsidRDefault="0057243D" w:rsidP="00A06129">
            <w:pPr>
              <w:pStyle w:val="SectionNoS2"/>
              <w:keepNext w:val="0"/>
              <w:keepLines w:val="0"/>
              <w:rPr>
                <w:b w:val="0"/>
              </w:rPr>
            </w:pPr>
          </w:p>
        </w:tc>
      </w:tr>
      <w:tr w:rsidR="0057243D" w:rsidRPr="002F79E3" w:rsidTr="00C74864">
        <w:tc>
          <w:tcPr>
            <w:tcW w:w="7938" w:type="dxa"/>
            <w:shd w:val="clear" w:color="auto" w:fill="auto"/>
          </w:tcPr>
          <w:p w:rsidR="0057243D" w:rsidRPr="002F79E3" w:rsidRDefault="0057243D" w:rsidP="0050105E">
            <w:pPr>
              <w:pStyle w:val="ArtNo"/>
              <w:keepNext w:val="0"/>
              <w:keepLines w:val="0"/>
              <w:tabs>
                <w:tab w:val="left" w:pos="851"/>
              </w:tabs>
              <w:rPr>
                <w:caps/>
                <w:rtl/>
              </w:rPr>
            </w:pPr>
            <w:r w:rsidRPr="002F79E3">
              <w:rPr>
                <w:caps/>
                <w:rtl/>
              </w:rPr>
              <w:t xml:space="preserve">المـادة </w:t>
            </w:r>
            <w:r w:rsidRPr="002F79E3">
              <w:rPr>
                <w:caps/>
                <w:lang w:val="en-US"/>
              </w:rPr>
              <w:t>1</w:t>
            </w:r>
          </w:p>
          <w:p w:rsidR="0057243D" w:rsidRPr="002F79E3" w:rsidRDefault="00012C29" w:rsidP="0050105E">
            <w:pPr>
              <w:pStyle w:val="Arttitle"/>
              <w:keepNext w:val="0"/>
              <w:tabs>
                <w:tab w:val="left" w:pos="851"/>
              </w:tabs>
              <w:rPr>
                <w:rFonts w:ascii="Calibri" w:hAnsi="Calibri"/>
                <w:b w:val="0"/>
                <w:caps/>
                <w:sz w:val="28"/>
                <w:szCs w:val="40"/>
                <w:rtl/>
              </w:rPr>
            </w:pPr>
            <w:r>
              <w:rPr>
                <w:rFonts w:ascii="Calibri" w:hAnsi="Calibri"/>
                <w:b w:val="0"/>
                <w:caps/>
                <w:sz w:val="28"/>
                <w:szCs w:val="40"/>
                <w:rtl/>
              </w:rPr>
              <w:t>مؤتم</w:t>
            </w:r>
            <w:r w:rsidR="0057243D" w:rsidRPr="002F79E3">
              <w:rPr>
                <w:rFonts w:ascii="Calibri" w:hAnsi="Calibri"/>
                <w:b w:val="0"/>
                <w:caps/>
                <w:sz w:val="28"/>
                <w:szCs w:val="40"/>
                <w:rtl/>
              </w:rPr>
              <w:t>ر المندوبين المفوضين</w:t>
            </w:r>
          </w:p>
        </w:tc>
        <w:tc>
          <w:tcPr>
            <w:tcW w:w="1599" w:type="dxa"/>
            <w:shd w:val="clear" w:color="auto" w:fill="auto"/>
          </w:tcPr>
          <w:p w:rsidR="0057243D" w:rsidRPr="002F79E3" w:rsidRDefault="0057243D" w:rsidP="00A06129">
            <w:pPr>
              <w:pStyle w:val="ArtNoS2"/>
              <w:rPr>
                <w:b w:val="0"/>
              </w:rPr>
            </w:pPr>
          </w:p>
          <w:p w:rsidR="0057243D" w:rsidRPr="002F79E3" w:rsidRDefault="0057243D" w:rsidP="00A06129">
            <w:pPr>
              <w:pStyle w:val="ArttitleS2"/>
              <w:rPr>
                <w:b w:val="0"/>
              </w:rPr>
            </w:pPr>
          </w:p>
        </w:tc>
      </w:tr>
      <w:tr w:rsidR="00DD199F" w:rsidRPr="002F79E3" w:rsidTr="00C74864">
        <w:tc>
          <w:tcPr>
            <w:tcW w:w="7938" w:type="dxa"/>
            <w:shd w:val="clear" w:color="auto" w:fill="auto"/>
          </w:tcPr>
          <w:p w:rsidR="00DD199F" w:rsidRPr="002F79E3" w:rsidRDefault="00B47AE0" w:rsidP="0050105E">
            <w:pPr>
              <w:pStyle w:val="Normalaftertitle0"/>
              <w:tabs>
                <w:tab w:val="clear" w:pos="567"/>
                <w:tab w:val="clear" w:pos="1134"/>
                <w:tab w:val="clear" w:pos="1701"/>
                <w:tab w:val="clear" w:pos="2268"/>
                <w:tab w:val="clear" w:pos="2835"/>
                <w:tab w:val="left" w:pos="851"/>
              </w:tabs>
              <w:rPr>
                <w:rtl/>
              </w:rPr>
            </w:pPr>
            <w:r>
              <w:rPr>
                <w:lang w:val="en-US"/>
              </w:rPr>
              <w:t>1</w:t>
            </w:r>
            <w:r w:rsidR="00DD199F" w:rsidRPr="002F79E3">
              <w:rPr>
                <w:rFonts w:hint="cs"/>
                <w:rtl/>
              </w:rPr>
              <w:tab/>
            </w:r>
            <w:r w:rsidR="00DD199F" w:rsidRPr="002F79E3">
              <w:t>(1</w:t>
            </w:r>
            <w:r w:rsidR="00DD199F" w:rsidRPr="002F79E3">
              <w:rPr>
                <w:rFonts w:hint="cs"/>
                <w:rtl/>
              </w:rPr>
              <w:tab/>
              <w:t>يجتمع مؤتمر المندوبين المفوضين وفقاً للأحكام ذات الصلة من المادة</w:t>
            </w:r>
            <w:r w:rsidR="00DD199F" w:rsidRPr="002F79E3">
              <w:rPr>
                <w:rFonts w:hint="eastAsia"/>
                <w:rtl/>
              </w:rPr>
              <w:t> </w:t>
            </w:r>
            <w:r w:rsidR="00DD199F" w:rsidRPr="002F79E3">
              <w:t>8</w:t>
            </w:r>
            <w:r w:rsidR="00DD199F" w:rsidRPr="002F79E3">
              <w:rPr>
                <w:rFonts w:hint="cs"/>
                <w:rtl/>
              </w:rPr>
              <w:t xml:space="preserve"> في</w:t>
            </w:r>
            <w:r w:rsidR="00DD199F" w:rsidRPr="002F79E3">
              <w:rPr>
                <w:rFonts w:hint="eastAsia"/>
                <w:rtl/>
              </w:rPr>
              <w:t> </w:t>
            </w:r>
            <w:r w:rsidR="00DD199F" w:rsidRPr="002F79E3">
              <w:rPr>
                <w:rFonts w:hint="cs"/>
                <w:rtl/>
              </w:rPr>
              <w:t>دستور الاتحاد الدولي للاتصالات (المسمى فيما بعد "الدستور").</w:t>
            </w:r>
          </w:p>
        </w:tc>
        <w:tc>
          <w:tcPr>
            <w:tcW w:w="1599" w:type="dxa"/>
            <w:shd w:val="clear" w:color="auto" w:fill="auto"/>
          </w:tcPr>
          <w:p w:rsidR="00DD199F" w:rsidRPr="002F79E3" w:rsidRDefault="00DD199F" w:rsidP="00A06129">
            <w:pPr>
              <w:pStyle w:val="NormalaftertitleS2"/>
              <w:keepNext w:val="0"/>
              <w:keepLines w:val="0"/>
              <w:rPr>
                <w:bCs/>
                <w:lang w:val="en-US"/>
              </w:rPr>
            </w:pPr>
            <w:r w:rsidRPr="002F79E3">
              <w:rPr>
                <w:bCs/>
              </w:rPr>
              <w:t>1</w:t>
            </w:r>
          </w:p>
        </w:tc>
      </w:tr>
      <w:tr w:rsidR="00DD199F" w:rsidRPr="002F79E3" w:rsidTr="00C74864">
        <w:tc>
          <w:tcPr>
            <w:tcW w:w="7938" w:type="dxa"/>
            <w:shd w:val="clear" w:color="auto" w:fill="auto"/>
          </w:tcPr>
          <w:p w:rsidR="00DD199F" w:rsidRPr="002F79E3" w:rsidRDefault="00DD199F" w:rsidP="0050105E">
            <w:pPr>
              <w:tabs>
                <w:tab w:val="clear" w:pos="567"/>
                <w:tab w:val="clear" w:pos="1134"/>
                <w:tab w:val="clear" w:pos="1701"/>
                <w:tab w:val="clear" w:pos="2268"/>
                <w:tab w:val="clear" w:pos="2835"/>
                <w:tab w:val="left" w:pos="851"/>
              </w:tabs>
            </w:pPr>
            <w:r w:rsidRPr="002F79E3">
              <w:rPr>
                <w:rtl/>
              </w:rPr>
              <w:tab/>
            </w:r>
            <w:r w:rsidRPr="002F79E3">
              <w:t>(2</w:t>
            </w:r>
            <w:r w:rsidRPr="002F79E3">
              <w:rPr>
                <w:rtl/>
              </w:rPr>
              <w:tab/>
              <w:t xml:space="preserve">يعين مؤتمر المندوبين المفوضين المكان المحدد لانعقاد المؤتمر اللاحق للمندوبين المفوضين </w:t>
            </w:r>
            <w:r w:rsidRPr="002F79E3">
              <w:rPr>
                <w:rFonts w:hint="cs"/>
                <w:rtl/>
              </w:rPr>
              <w:t>وتاريخي</w:t>
            </w:r>
            <w:r w:rsidRPr="002F79E3">
              <w:rPr>
                <w:rtl/>
              </w:rPr>
              <w:t xml:space="preserve"> بدئه وانتهائه بالضبط إن أمكن ذلك عملياً</w:t>
            </w:r>
            <w:r w:rsidRPr="002F79E3">
              <w:rPr>
                <w:rFonts w:hint="cs"/>
                <w:rtl/>
              </w:rPr>
              <w:t>.</w:t>
            </w:r>
            <w:r w:rsidRPr="002F79E3">
              <w:rPr>
                <w:rtl/>
              </w:rPr>
              <w:t xml:space="preserve"> </w:t>
            </w:r>
            <w:r w:rsidRPr="002F79E3">
              <w:rPr>
                <w:rFonts w:hint="cs"/>
                <w:rtl/>
              </w:rPr>
              <w:t>وإذا لم يتحقق ذلك</w:t>
            </w:r>
            <w:r w:rsidRPr="002F79E3">
              <w:rPr>
                <w:rtl/>
              </w:rPr>
              <w:t xml:space="preserve"> يحدد المجلس المكان </w:t>
            </w:r>
            <w:r w:rsidRPr="002F79E3">
              <w:rPr>
                <w:rFonts w:hint="cs"/>
                <w:rtl/>
              </w:rPr>
              <w:t>والتاريخين</w:t>
            </w:r>
            <w:r w:rsidRPr="002F79E3">
              <w:rPr>
                <w:rtl/>
              </w:rPr>
              <w:t xml:space="preserve"> بموافقة أغلبية الدول الأعضاء.</w:t>
            </w:r>
          </w:p>
        </w:tc>
        <w:tc>
          <w:tcPr>
            <w:tcW w:w="1599" w:type="dxa"/>
            <w:shd w:val="clear" w:color="auto" w:fill="auto"/>
          </w:tcPr>
          <w:p w:rsidR="00DD199F" w:rsidRPr="002F79E3" w:rsidRDefault="00DD199F" w:rsidP="00A06129">
            <w:pPr>
              <w:pStyle w:val="NormalS2"/>
              <w:spacing w:before="120"/>
              <w:rPr>
                <w:rtl/>
              </w:rPr>
            </w:pPr>
            <w:r w:rsidRPr="002F79E3">
              <w:t>2</w:t>
            </w:r>
            <w:r w:rsidRPr="002F79E3">
              <w:rPr>
                <w:rtl/>
              </w:rPr>
              <w:br/>
            </w:r>
            <w:r w:rsidRPr="00AC522F">
              <w:rPr>
                <w:sz w:val="18"/>
                <w:szCs w:val="18"/>
              </w:rPr>
              <w:t>PP-98</w:t>
            </w:r>
          </w:p>
        </w:tc>
      </w:tr>
      <w:tr w:rsidR="00DD199F" w:rsidRPr="002F79E3" w:rsidTr="00C74864">
        <w:tc>
          <w:tcPr>
            <w:tcW w:w="7938" w:type="dxa"/>
            <w:shd w:val="clear" w:color="auto" w:fill="auto"/>
          </w:tcPr>
          <w:p w:rsidR="00DD199F" w:rsidRPr="002F79E3" w:rsidRDefault="00DD199F" w:rsidP="0050105E">
            <w:pPr>
              <w:tabs>
                <w:tab w:val="clear" w:pos="567"/>
                <w:tab w:val="clear" w:pos="1134"/>
                <w:tab w:val="clear" w:pos="1701"/>
                <w:tab w:val="clear" w:pos="2268"/>
                <w:tab w:val="clear" w:pos="2835"/>
                <w:tab w:val="left" w:pos="851"/>
              </w:tabs>
            </w:pPr>
            <w:r w:rsidRPr="002F79E3">
              <w:rPr>
                <w:iCs/>
              </w:rPr>
              <w:t>2</w:t>
            </w:r>
            <w:r w:rsidRPr="002F79E3">
              <w:rPr>
                <w:rFonts w:hint="cs"/>
                <w:iCs/>
                <w:rtl/>
              </w:rPr>
              <w:tab/>
            </w:r>
            <w:r w:rsidRPr="002F79E3">
              <w:rPr>
                <w:iCs/>
              </w:rPr>
              <w:t>(1</w:t>
            </w:r>
            <w:r w:rsidRPr="002F79E3">
              <w:rPr>
                <w:iCs/>
                <w:rtl/>
              </w:rPr>
              <w:tab/>
            </w:r>
            <w:r w:rsidRPr="002F79E3">
              <w:rPr>
                <w:rFonts w:hint="cs"/>
                <w:rtl/>
              </w:rPr>
              <w:t>يجوز تغيير المكان المحدد لانعقاد مؤتمر المندوبين المفوضين التالي وتاريخي بدئه وانتهائه بالضبط، أو أي منها:</w:t>
            </w:r>
          </w:p>
        </w:tc>
        <w:tc>
          <w:tcPr>
            <w:tcW w:w="1599" w:type="dxa"/>
            <w:shd w:val="clear" w:color="auto" w:fill="auto"/>
          </w:tcPr>
          <w:p w:rsidR="00DD199F" w:rsidRPr="002F79E3" w:rsidRDefault="00DD199F" w:rsidP="00A06129">
            <w:pPr>
              <w:pStyle w:val="NormalS2"/>
              <w:spacing w:before="120"/>
            </w:pPr>
            <w:r w:rsidRPr="002F79E3">
              <w:t>3</w:t>
            </w:r>
          </w:p>
        </w:tc>
      </w:tr>
      <w:tr w:rsidR="00DD199F" w:rsidRPr="002F79E3" w:rsidTr="00C74864">
        <w:tc>
          <w:tcPr>
            <w:tcW w:w="7938" w:type="dxa"/>
            <w:shd w:val="clear" w:color="auto" w:fill="auto"/>
          </w:tcPr>
          <w:p w:rsidR="00DD199F" w:rsidRPr="002F79E3" w:rsidRDefault="00DD199F" w:rsidP="0050105E">
            <w:pPr>
              <w:pStyle w:val="enumlev1"/>
              <w:tabs>
                <w:tab w:val="clear" w:pos="567"/>
                <w:tab w:val="clear" w:pos="1134"/>
                <w:tab w:val="clear" w:pos="1701"/>
                <w:tab w:val="clear" w:pos="2268"/>
                <w:tab w:val="clear" w:pos="2835"/>
                <w:tab w:val="left" w:pos="851"/>
              </w:tabs>
              <w:ind w:right="40"/>
            </w:pPr>
            <w:r w:rsidRPr="002F79E3">
              <w:rPr>
                <w:rFonts w:hint="cs"/>
                <w:iCs/>
                <w:rtl/>
              </w:rPr>
              <w:t xml:space="preserve"> </w:t>
            </w:r>
            <w:r w:rsidRPr="002F79E3">
              <w:rPr>
                <w:iCs/>
                <w:rtl/>
              </w:rPr>
              <w:t>أ )</w:t>
            </w:r>
            <w:r w:rsidRPr="002F79E3">
              <w:rPr>
                <w:rtl/>
              </w:rPr>
              <w:tab/>
            </w:r>
            <w:r w:rsidRPr="002F79E3">
              <w:rPr>
                <w:spacing w:val="-4"/>
                <w:rtl/>
              </w:rPr>
              <w:t>بناءً على طلب من ربع الدول الأعضاء على الأقل، يوجه إفرادياً إلى الأمين العام؛ أو</w:t>
            </w:r>
          </w:p>
        </w:tc>
        <w:tc>
          <w:tcPr>
            <w:tcW w:w="1599" w:type="dxa"/>
            <w:shd w:val="clear" w:color="auto" w:fill="auto"/>
          </w:tcPr>
          <w:p w:rsidR="00DD199F" w:rsidRPr="002F79E3" w:rsidRDefault="00DD199F" w:rsidP="00A06129">
            <w:pPr>
              <w:pStyle w:val="enumlev1S2"/>
              <w:spacing w:before="120"/>
            </w:pPr>
            <w:r w:rsidRPr="002F79E3">
              <w:t>4</w:t>
            </w:r>
            <w:r w:rsidRPr="002F79E3">
              <w:rPr>
                <w:rFonts w:hint="cs"/>
                <w:rtl/>
              </w:rPr>
              <w:br/>
            </w:r>
            <w:r w:rsidRPr="00AC522F">
              <w:rPr>
                <w:sz w:val="18"/>
                <w:szCs w:val="18"/>
              </w:rPr>
              <w:t>PP-98</w:t>
            </w:r>
          </w:p>
        </w:tc>
      </w:tr>
      <w:tr w:rsidR="00DD199F" w:rsidRPr="002F79E3" w:rsidTr="00C74864">
        <w:tc>
          <w:tcPr>
            <w:tcW w:w="7938" w:type="dxa"/>
            <w:shd w:val="clear" w:color="auto" w:fill="auto"/>
          </w:tcPr>
          <w:p w:rsidR="00DD199F" w:rsidRPr="002F79E3" w:rsidRDefault="00DD199F" w:rsidP="0050105E">
            <w:pPr>
              <w:pStyle w:val="enumlev1"/>
              <w:tabs>
                <w:tab w:val="clear" w:pos="567"/>
                <w:tab w:val="clear" w:pos="1134"/>
                <w:tab w:val="clear" w:pos="1701"/>
                <w:tab w:val="clear" w:pos="2268"/>
                <w:tab w:val="clear" w:pos="2835"/>
                <w:tab w:val="left" w:pos="851"/>
              </w:tabs>
            </w:pPr>
            <w:r w:rsidRPr="002F79E3">
              <w:rPr>
                <w:rFonts w:hint="cs"/>
                <w:iCs/>
                <w:rtl/>
              </w:rPr>
              <w:t>ب)</w:t>
            </w:r>
            <w:r w:rsidRPr="002F79E3">
              <w:rPr>
                <w:rFonts w:hint="cs"/>
                <w:iCs/>
                <w:rtl/>
              </w:rPr>
              <w:tab/>
            </w:r>
            <w:r w:rsidRPr="002F79E3">
              <w:rPr>
                <w:rFonts w:hint="cs"/>
                <w:rtl/>
              </w:rPr>
              <w:t>بناءً على اقتراح من المجلس</w:t>
            </w:r>
          </w:p>
        </w:tc>
        <w:tc>
          <w:tcPr>
            <w:tcW w:w="1599" w:type="dxa"/>
            <w:shd w:val="clear" w:color="auto" w:fill="auto"/>
          </w:tcPr>
          <w:p w:rsidR="00DD199F" w:rsidRPr="002F79E3" w:rsidRDefault="00DD199F" w:rsidP="00A06129">
            <w:pPr>
              <w:pStyle w:val="NormalS2"/>
              <w:spacing w:before="120"/>
              <w:rPr>
                <w:rtl/>
              </w:rPr>
            </w:pPr>
            <w:r w:rsidRPr="002F79E3">
              <w:t>5</w:t>
            </w:r>
          </w:p>
        </w:tc>
      </w:tr>
      <w:tr w:rsidR="00DD199F" w:rsidRPr="002F79E3" w:rsidTr="00C74864">
        <w:tc>
          <w:tcPr>
            <w:tcW w:w="7938" w:type="dxa"/>
            <w:shd w:val="clear" w:color="auto" w:fill="auto"/>
          </w:tcPr>
          <w:p w:rsidR="00DD199F" w:rsidRPr="002F79E3" w:rsidRDefault="00DD199F" w:rsidP="0050105E">
            <w:pPr>
              <w:tabs>
                <w:tab w:val="clear" w:pos="567"/>
                <w:tab w:val="clear" w:pos="1134"/>
                <w:tab w:val="clear" w:pos="1701"/>
                <w:tab w:val="clear" w:pos="2268"/>
                <w:tab w:val="clear" w:pos="2835"/>
                <w:tab w:val="left" w:pos="851"/>
              </w:tabs>
              <w:rPr>
                <w:iCs/>
                <w:rtl/>
              </w:rPr>
            </w:pPr>
            <w:r w:rsidRPr="002F79E3">
              <w:rPr>
                <w:rFonts w:hint="cs"/>
                <w:iCs/>
                <w:rtl/>
              </w:rPr>
              <w:tab/>
            </w:r>
            <w:r w:rsidRPr="002F79E3">
              <w:rPr>
                <w:iCs/>
              </w:rPr>
              <w:t>(2</w:t>
            </w:r>
            <w:r w:rsidRPr="002F79E3">
              <w:rPr>
                <w:rFonts w:hint="cs"/>
                <w:iCs/>
                <w:rtl/>
              </w:rPr>
              <w:tab/>
            </w:r>
            <w:r w:rsidRPr="002F79E3">
              <w:rPr>
                <w:iCs/>
                <w:rtl/>
              </w:rPr>
              <w:t>تتطلب هذه التغييرات موافقة أغلبية الدول الأعضاء.</w:t>
            </w:r>
          </w:p>
        </w:tc>
        <w:tc>
          <w:tcPr>
            <w:tcW w:w="1599" w:type="dxa"/>
            <w:shd w:val="clear" w:color="auto" w:fill="auto"/>
          </w:tcPr>
          <w:p w:rsidR="00DD199F" w:rsidRPr="002F79E3" w:rsidRDefault="00DD199F" w:rsidP="00A06129">
            <w:pPr>
              <w:pStyle w:val="NormalS2"/>
              <w:spacing w:before="120"/>
            </w:pPr>
            <w:r w:rsidRPr="002F79E3">
              <w:t>6</w:t>
            </w:r>
            <w:r w:rsidRPr="002F79E3">
              <w:rPr>
                <w:rFonts w:hint="cs"/>
                <w:rtl/>
              </w:rPr>
              <w:br/>
            </w:r>
            <w:r w:rsidRPr="00AC522F">
              <w:rPr>
                <w:sz w:val="18"/>
                <w:szCs w:val="18"/>
              </w:rPr>
              <w:t>PP-98</w:t>
            </w:r>
          </w:p>
        </w:tc>
      </w:tr>
      <w:tr w:rsidR="0057243D" w:rsidRPr="002F79E3" w:rsidTr="00C74864">
        <w:tc>
          <w:tcPr>
            <w:tcW w:w="7938" w:type="dxa"/>
            <w:shd w:val="clear" w:color="auto" w:fill="auto"/>
          </w:tcPr>
          <w:p w:rsidR="0057243D" w:rsidRPr="002F79E3" w:rsidDel="0057243D" w:rsidRDefault="0057243D">
            <w:pPr>
              <w:pStyle w:val="ArtNo"/>
              <w:tabs>
                <w:tab w:val="left" w:pos="851"/>
              </w:tabs>
              <w:rPr>
                <w:del w:id="2115" w:author="ajlouni" w:date="2013-05-21T12:09:00Z"/>
                <w:rtl/>
                <w:lang w:val="en-US"/>
              </w:rPr>
              <w:pPrChange w:id="2116" w:author="ajlouni" w:date="2013-06-05T10:30:00Z">
                <w:pPr>
                  <w:pStyle w:val="ArtNo"/>
                  <w:keepNext w:val="0"/>
                  <w:keepLines w:val="0"/>
                </w:pPr>
              </w:pPrChange>
            </w:pPr>
            <w:del w:id="2117" w:author="ajlouni" w:date="2013-05-21T12:09:00Z">
              <w:r w:rsidRPr="002F79E3" w:rsidDel="0057243D">
                <w:rPr>
                  <w:rtl/>
                </w:rPr>
                <w:lastRenderedPageBreak/>
                <w:delText xml:space="preserve">المـادة </w:delText>
              </w:r>
              <w:r w:rsidRPr="002F79E3" w:rsidDel="0057243D">
                <w:delText>2</w:delText>
              </w:r>
            </w:del>
          </w:p>
          <w:p w:rsidR="0057243D" w:rsidRPr="002F79E3" w:rsidRDefault="0057243D">
            <w:pPr>
              <w:pStyle w:val="Arttitle"/>
              <w:keepLines/>
              <w:tabs>
                <w:tab w:val="left" w:pos="851"/>
              </w:tabs>
              <w:rPr>
                <w:b w:val="0"/>
                <w:lang w:val="en-US"/>
              </w:rPr>
              <w:pPrChange w:id="2118" w:author="ajlouni" w:date="2013-06-05T10:30:00Z">
                <w:pPr>
                  <w:pStyle w:val="Arttitle"/>
                  <w:keepNext w:val="0"/>
                </w:pPr>
              </w:pPrChange>
            </w:pPr>
            <w:del w:id="2119" w:author="ajlouni" w:date="2013-05-21T12:09:00Z">
              <w:r w:rsidRPr="002F79E3" w:rsidDel="0057243D">
                <w:rPr>
                  <w:b w:val="0"/>
                  <w:rtl/>
                </w:rPr>
                <w:delText>الانتخابات والأمـور المتعلقـة بها</w:delText>
              </w:r>
            </w:del>
          </w:p>
        </w:tc>
        <w:tc>
          <w:tcPr>
            <w:tcW w:w="1599" w:type="dxa"/>
            <w:shd w:val="clear" w:color="auto" w:fill="auto"/>
          </w:tcPr>
          <w:p w:rsidR="0057243D" w:rsidRPr="00F72833" w:rsidRDefault="0057243D">
            <w:pPr>
              <w:pStyle w:val="NormalS2"/>
              <w:keepNext/>
              <w:keepLines/>
              <w:spacing w:before="1080"/>
              <w:rPr>
                <w:ins w:id="2120" w:author="ajlouni" w:date="2013-05-21T12:08:00Z"/>
                <w:rtl/>
                <w:lang w:bidi="ar-SA"/>
              </w:rPr>
              <w:pPrChange w:id="2121" w:author="ajlouni" w:date="2013-06-05T10:30:00Z">
                <w:pPr>
                  <w:pStyle w:val="NormalS2"/>
                </w:pPr>
              </w:pPrChange>
            </w:pPr>
            <w:ins w:id="2122" w:author="ajlouni" w:date="2013-05-21T12:08:00Z">
              <w:r w:rsidRPr="00F72833">
                <w:rPr>
                  <w:lang w:bidi="ar-SA"/>
                </w:rPr>
                <w:t>(SUP)</w:t>
              </w:r>
            </w:ins>
          </w:p>
          <w:p w:rsidR="0057243D" w:rsidRPr="00F72833" w:rsidRDefault="00012C29">
            <w:pPr>
              <w:pStyle w:val="NormalS2"/>
              <w:keepNext/>
              <w:keepLines/>
              <w:spacing w:before="0" w:line="300" w:lineRule="exact"/>
              <w:rPr>
                <w:rtl/>
              </w:rPr>
              <w:pPrChange w:id="2123" w:author="ajlouni" w:date="2013-06-05T10:30:00Z">
                <w:pPr>
                  <w:pStyle w:val="NormalS2"/>
                  <w:spacing w:before="120"/>
                </w:pPr>
              </w:pPrChange>
            </w:pPr>
            <w:ins w:id="2124" w:author="ajlouni" w:date="2013-06-05T10:26:00Z">
              <w:r>
                <w:rPr>
                  <w:rFonts w:hint="cs"/>
                  <w:szCs w:val="30"/>
                  <w:rtl/>
                </w:rPr>
                <w:t>عنوان</w:t>
              </w:r>
              <w:r>
                <w:rPr>
                  <w:rFonts w:hint="cs"/>
                  <w:szCs w:val="30"/>
                  <w:rtl/>
                </w:rPr>
                <w:br/>
                <w:t xml:space="preserve">لعنوان </w:t>
              </w:r>
            </w:ins>
            <w:ins w:id="2125" w:author="ajlouni" w:date="2013-05-21T12:08:00Z">
              <w:r w:rsidR="0057243D" w:rsidRPr="00F72833">
                <w:rPr>
                  <w:rFonts w:hint="cs"/>
                  <w:szCs w:val="30"/>
                  <w:rtl/>
                </w:rPr>
                <w:t xml:space="preserve">المادة </w:t>
              </w:r>
              <w:r w:rsidR="0057243D" w:rsidRPr="00F72833">
                <w:rPr>
                  <w:szCs w:val="30"/>
                </w:rPr>
                <w:t>9</w:t>
              </w:r>
              <w:r w:rsidR="0057243D" w:rsidRPr="00F72833">
                <w:rPr>
                  <w:rFonts w:hint="cs"/>
                  <w:szCs w:val="30"/>
                  <w:rtl/>
                </w:rPr>
                <w:t xml:space="preserve"> من الدستور</w:t>
              </w:r>
            </w:ins>
          </w:p>
        </w:tc>
      </w:tr>
      <w:tr w:rsidR="0057243D" w:rsidRPr="002F79E3" w:rsidTr="00C74864">
        <w:tc>
          <w:tcPr>
            <w:tcW w:w="7938" w:type="dxa"/>
            <w:shd w:val="clear" w:color="auto" w:fill="auto"/>
          </w:tcPr>
          <w:p w:rsidR="0057243D" w:rsidRPr="002F79E3" w:rsidRDefault="0057243D">
            <w:pPr>
              <w:pStyle w:val="Headingb"/>
              <w:tabs>
                <w:tab w:val="left" w:pos="851"/>
              </w:tabs>
              <w:rPr>
                <w:b w:val="0"/>
                <w:rtl/>
              </w:rPr>
              <w:pPrChange w:id="2126" w:author="ajlouni" w:date="2013-06-05T10:30:00Z">
                <w:pPr>
                  <w:pStyle w:val="Headingb"/>
                  <w:keepNext w:val="0"/>
                  <w:keepLines w:val="0"/>
                </w:pPr>
              </w:pPrChange>
            </w:pPr>
            <w:del w:id="2127" w:author="ajlouni" w:date="2013-05-21T12:09:00Z">
              <w:r w:rsidRPr="002F79E3" w:rsidDel="0057243D">
                <w:rPr>
                  <w:rFonts w:hint="cs"/>
                  <w:b w:val="0"/>
                  <w:rtl/>
                </w:rPr>
                <w:delText>المجلس</w:delText>
              </w:r>
            </w:del>
          </w:p>
        </w:tc>
        <w:tc>
          <w:tcPr>
            <w:tcW w:w="1599" w:type="dxa"/>
            <w:shd w:val="clear" w:color="auto" w:fill="auto"/>
          </w:tcPr>
          <w:p w:rsidR="00012C29" w:rsidRDefault="0057243D">
            <w:pPr>
              <w:keepNext/>
              <w:keepLines/>
              <w:spacing w:before="360"/>
              <w:jc w:val="left"/>
              <w:rPr>
                <w:b/>
                <w:bCs/>
                <w:rtl/>
                <w:lang w:val="en-US" w:bidi="ar-SA"/>
              </w:rPr>
              <w:pPrChange w:id="2128" w:author="ajlouni" w:date="2013-06-05T10:30:00Z">
                <w:pPr>
                  <w:jc w:val="left"/>
                </w:pPr>
              </w:pPrChange>
            </w:pPr>
            <w:ins w:id="2129" w:author="ajlouni" w:date="2013-05-21T12:09:00Z">
              <w:r w:rsidRPr="00F72833">
                <w:rPr>
                  <w:rFonts w:cs="Calibri"/>
                  <w:b/>
                  <w:bCs/>
                  <w:lang w:val="en-US"/>
                </w:rPr>
                <w:t>(SUP)</w:t>
              </w:r>
            </w:ins>
          </w:p>
          <w:p w:rsidR="0057243D" w:rsidRPr="00F72833" w:rsidRDefault="00012C29">
            <w:pPr>
              <w:keepNext/>
              <w:keepLines/>
              <w:spacing w:before="0" w:line="320" w:lineRule="exact"/>
              <w:jc w:val="left"/>
              <w:rPr>
                <w:b/>
                <w:bCs/>
                <w:rtl/>
                <w:lang w:val="en-US" w:bidi="ar-SA"/>
              </w:rPr>
              <w:pPrChange w:id="2130" w:author="ajlouni" w:date="2013-06-05T10:31:00Z">
                <w:pPr>
                  <w:jc w:val="left"/>
                </w:pPr>
              </w:pPrChange>
            </w:pPr>
            <w:ins w:id="2131" w:author="ajlouni" w:date="2013-06-05T10:27:00Z">
              <w:r>
                <w:rPr>
                  <w:rFonts w:hint="cs"/>
                  <w:b/>
                  <w:bCs/>
                  <w:rtl/>
                  <w:lang w:val="en-US" w:bidi="ar-SA"/>
                </w:rPr>
                <w:t>عنوان فرعي</w:t>
              </w:r>
              <w:r>
                <w:rPr>
                  <w:rFonts w:hint="cs"/>
                  <w:b/>
                  <w:bCs/>
                  <w:rtl/>
                  <w:lang w:val="en-US" w:bidi="ar-SA"/>
                </w:rPr>
                <w:br/>
              </w:r>
            </w:ins>
            <w:ins w:id="2132" w:author="ajlouni" w:date="2013-05-21T12:09:00Z">
              <w:r w:rsidR="0057243D" w:rsidRPr="00F72833">
                <w:rPr>
                  <w:rFonts w:hint="cs"/>
                  <w:b/>
                  <w:bCs/>
                  <w:rtl/>
                  <w:lang w:val="en-US" w:bidi="ar-SA"/>
                </w:rPr>
                <w:t xml:space="preserve">للعنوان الفرعي للرقم </w:t>
              </w:r>
              <w:r w:rsidR="002237F3" w:rsidRPr="00F72833">
                <w:rPr>
                  <w:b/>
                  <w:bCs/>
                  <w:lang w:val="en-US" w:bidi="ar-SA"/>
                </w:rPr>
                <w:t>64A</w:t>
              </w:r>
              <w:r w:rsidR="002237F3" w:rsidRPr="00F72833">
                <w:rPr>
                  <w:rFonts w:hint="cs"/>
                  <w:b/>
                  <w:bCs/>
                  <w:rtl/>
                  <w:lang w:val="en-US" w:bidi="ar-SA"/>
                </w:rPr>
                <w:t xml:space="preserve"> من الدستور</w:t>
              </w:r>
            </w:ins>
          </w:p>
        </w:tc>
      </w:tr>
      <w:tr w:rsidR="0057243D" w:rsidRPr="002F79E3" w:rsidTr="00C74864">
        <w:tc>
          <w:tcPr>
            <w:tcW w:w="7938" w:type="dxa"/>
            <w:shd w:val="clear" w:color="auto" w:fill="auto"/>
          </w:tcPr>
          <w:p w:rsidR="0057243D" w:rsidRPr="002F79E3" w:rsidRDefault="0057243D">
            <w:pPr>
              <w:keepNext/>
              <w:keepLines/>
              <w:widowControl w:val="0"/>
              <w:tabs>
                <w:tab w:val="clear" w:pos="567"/>
                <w:tab w:val="clear" w:pos="1134"/>
                <w:tab w:val="clear" w:pos="1701"/>
                <w:tab w:val="clear" w:pos="2268"/>
                <w:tab w:val="clear" w:pos="2835"/>
                <w:tab w:val="left" w:pos="851"/>
              </w:tabs>
              <w:rPr>
                <w:rtl/>
              </w:rPr>
              <w:pPrChange w:id="2133" w:author="ajlouni" w:date="2013-06-05T10:30:00Z">
                <w:pPr>
                  <w:widowControl w:val="0"/>
                </w:pPr>
              </w:pPrChange>
            </w:pPr>
            <w:del w:id="2134" w:author="ajlouni" w:date="2013-05-21T12:09:00Z">
              <w:r w:rsidRPr="002F79E3" w:rsidDel="0057243D">
                <w:delText>1</w:delText>
              </w:r>
              <w:r w:rsidRPr="002F79E3" w:rsidDel="0057243D">
                <w:rPr>
                  <w:rtl/>
                </w:rPr>
                <w:tab/>
              </w:r>
              <w:r w:rsidRPr="0078312F" w:rsidDel="0057243D">
                <w:rPr>
                  <w:rFonts w:hint="cs"/>
                  <w:spacing w:val="6"/>
                  <w:rtl/>
                </w:rPr>
                <w:delText>باستثناء</w:delText>
              </w:r>
              <w:r w:rsidRPr="0078312F" w:rsidDel="0057243D">
                <w:rPr>
                  <w:spacing w:val="6"/>
                  <w:rtl/>
                </w:rPr>
                <w:delText xml:space="preserve"> حالات الشغور التي تقع في الظروف المحددة في الأرقام من</w:delText>
              </w:r>
              <w:r w:rsidRPr="0078312F" w:rsidDel="0057243D">
                <w:rPr>
                  <w:rFonts w:hint="cs"/>
                  <w:spacing w:val="6"/>
                  <w:rtl/>
                </w:rPr>
                <w:delText> </w:delText>
              </w:r>
              <w:r w:rsidRPr="0078312F" w:rsidDel="0057243D">
                <w:rPr>
                  <w:spacing w:val="6"/>
                </w:rPr>
                <w:delText>10</w:delText>
              </w:r>
              <w:r w:rsidRPr="0078312F" w:rsidDel="0057243D">
                <w:rPr>
                  <w:spacing w:val="6"/>
                  <w:rtl/>
                </w:rPr>
                <w:delText xml:space="preserve"> إلى</w:delText>
              </w:r>
              <w:r w:rsidRPr="0078312F" w:rsidDel="0057243D">
                <w:rPr>
                  <w:rFonts w:hint="cs"/>
                  <w:spacing w:val="6"/>
                  <w:rtl/>
                </w:rPr>
                <w:delText> </w:delText>
              </w:r>
              <w:r w:rsidRPr="0078312F" w:rsidDel="0057243D">
                <w:rPr>
                  <w:spacing w:val="6"/>
                </w:rPr>
                <w:delText>12</w:delText>
              </w:r>
              <w:r w:rsidRPr="0078312F" w:rsidDel="0057243D">
                <w:rPr>
                  <w:spacing w:val="6"/>
                  <w:rtl/>
                </w:rPr>
                <w:delText xml:space="preserve"> أدناه، تمارس الدول الأعضاء المنتخبة للمجلس ولايتها حتى التاريخ الذي ينتخب فيه مجلس جديد. ويمكن أن يعاد انتخابها.</w:delText>
              </w:r>
            </w:del>
          </w:p>
        </w:tc>
        <w:tc>
          <w:tcPr>
            <w:tcW w:w="1599" w:type="dxa"/>
            <w:shd w:val="clear" w:color="auto" w:fill="auto"/>
          </w:tcPr>
          <w:p w:rsidR="00012C29" w:rsidRDefault="002237F3">
            <w:pPr>
              <w:keepNext/>
              <w:keepLines/>
              <w:widowControl w:val="0"/>
              <w:spacing w:before="240"/>
              <w:jc w:val="left"/>
              <w:rPr>
                <w:b/>
                <w:bCs/>
                <w:lang w:bidi="ar-SA"/>
              </w:rPr>
              <w:pPrChange w:id="2135" w:author="ajlouni" w:date="2013-06-05T10:30:00Z">
                <w:pPr>
                  <w:widowControl w:val="0"/>
                  <w:jc w:val="left"/>
                </w:pPr>
              </w:pPrChange>
            </w:pPr>
            <w:ins w:id="2136" w:author="ajlouni" w:date="2013-05-21T12:10:00Z">
              <w:r w:rsidRPr="00F72833">
                <w:rPr>
                  <w:b/>
                  <w:bCs/>
                  <w:lang w:bidi="ar-SA"/>
                </w:rPr>
                <w:t>(SUP)</w:t>
              </w:r>
            </w:ins>
          </w:p>
          <w:p w:rsidR="0057243D" w:rsidRPr="00F72833" w:rsidRDefault="0057243D">
            <w:pPr>
              <w:keepNext/>
              <w:keepLines/>
              <w:spacing w:before="0" w:line="320" w:lineRule="exact"/>
              <w:jc w:val="left"/>
              <w:rPr>
                <w:b/>
                <w:bCs/>
                <w:rtl/>
                <w:lang w:bidi="ar-SA"/>
              </w:rPr>
              <w:pPrChange w:id="2137" w:author="ajlouni" w:date="2013-06-05T10:31:00Z">
                <w:pPr>
                  <w:widowControl w:val="0"/>
                  <w:jc w:val="left"/>
                </w:pPr>
              </w:pPrChange>
            </w:pPr>
            <w:r w:rsidRPr="00F72833">
              <w:rPr>
                <w:b/>
                <w:bCs/>
              </w:rPr>
              <w:t>7</w:t>
            </w:r>
            <w:r w:rsidRPr="00F72833">
              <w:rPr>
                <w:rFonts w:hint="cs"/>
                <w:b/>
                <w:bCs/>
                <w:rtl/>
              </w:rPr>
              <w:br/>
            </w:r>
            <w:r w:rsidRPr="00F72833">
              <w:rPr>
                <w:b/>
                <w:bCs/>
                <w:sz w:val="18"/>
                <w:szCs w:val="18"/>
              </w:rPr>
              <w:t>PP-98</w:t>
            </w:r>
            <w:ins w:id="2138" w:author="ajlouni" w:date="2013-05-21T12:10:00Z">
              <w:r w:rsidR="002237F3" w:rsidRPr="00F72833">
                <w:rPr>
                  <w:b/>
                  <w:bCs/>
                  <w:rtl/>
                  <w:lang w:bidi="ar-SA"/>
                </w:rPr>
                <w:br/>
              </w:r>
              <w:r w:rsidR="002237F3" w:rsidRPr="00F72833">
                <w:rPr>
                  <w:rFonts w:hint="cs"/>
                  <w:b/>
                  <w:bCs/>
                  <w:rtl/>
                  <w:lang w:bidi="ar-SA"/>
                </w:rPr>
                <w:t xml:space="preserve">إلى الرقم </w:t>
              </w:r>
              <w:r w:rsidR="002237F3" w:rsidRPr="002160B1">
                <w:rPr>
                  <w:b/>
                  <w:bCs/>
                  <w:lang w:val="en-US" w:bidi="ar-SA"/>
                  <w:rPrChange w:id="2139" w:author="ajlouni" w:date="2013-06-05T10:31:00Z">
                    <w:rPr>
                      <w:b/>
                      <w:bCs/>
                      <w:lang w:bidi="ar-SA"/>
                    </w:rPr>
                  </w:rPrChange>
                </w:rPr>
                <w:t>64A</w:t>
              </w:r>
              <w:r w:rsidR="002237F3" w:rsidRPr="00F72833">
                <w:rPr>
                  <w:rFonts w:hint="cs"/>
                  <w:b/>
                  <w:bCs/>
                  <w:rtl/>
                  <w:lang w:bidi="ar-SA"/>
                </w:rPr>
                <w:t xml:space="preserve"> من الدستور</w:t>
              </w:r>
            </w:ins>
          </w:p>
        </w:tc>
      </w:tr>
      <w:tr w:rsidR="0057243D" w:rsidRPr="002F79E3" w:rsidTr="00C74864">
        <w:tc>
          <w:tcPr>
            <w:tcW w:w="7938" w:type="dxa"/>
            <w:shd w:val="clear" w:color="auto" w:fill="auto"/>
          </w:tcPr>
          <w:p w:rsidR="0057243D" w:rsidRPr="002F79E3" w:rsidRDefault="0057243D" w:rsidP="0050105E">
            <w:pPr>
              <w:widowControl w:val="0"/>
              <w:tabs>
                <w:tab w:val="clear" w:pos="567"/>
                <w:tab w:val="clear" w:pos="1134"/>
                <w:tab w:val="clear" w:pos="1701"/>
                <w:tab w:val="clear" w:pos="2268"/>
                <w:tab w:val="clear" w:pos="2835"/>
                <w:tab w:val="left" w:pos="851"/>
              </w:tabs>
              <w:rPr>
                <w:rtl/>
              </w:rPr>
            </w:pPr>
            <w:del w:id="2140" w:author="ajlouni" w:date="2013-05-21T13:57:00Z">
              <w:r w:rsidRPr="002F79E3" w:rsidDel="009977C2">
                <w:delText>2</w:delText>
              </w:r>
              <w:r w:rsidRPr="002F79E3" w:rsidDel="009977C2">
                <w:rPr>
                  <w:rtl/>
                </w:rPr>
                <w:tab/>
              </w:r>
              <w:r w:rsidRPr="002F79E3" w:rsidDel="009977C2">
                <w:delText>(1</w:delText>
              </w:r>
              <w:r w:rsidRPr="002F79E3" w:rsidDel="009977C2">
                <w:rPr>
                  <w:rtl/>
                </w:rPr>
                <w:tab/>
                <w:delText xml:space="preserve">إذا شغر مقعد في المجلس أثناء الفترة </w:delText>
              </w:r>
              <w:r w:rsidRPr="002F79E3" w:rsidDel="009977C2">
                <w:rPr>
                  <w:rFonts w:hint="cs"/>
                  <w:rtl/>
                </w:rPr>
                <w:delText>الواقعة</w:delText>
              </w:r>
              <w:r w:rsidRPr="002F79E3" w:rsidDel="009977C2">
                <w:rPr>
                  <w:rtl/>
                </w:rPr>
                <w:delText xml:space="preserve"> بين مؤتمرين للمندوبين المفوضين، يعود ذلك المقعد حكماً إلى الدولة العضو التي حصلت، أثناء آخر اقتراع، على أكبر عدد من الأصوات </w:delText>
              </w:r>
              <w:r w:rsidRPr="002F79E3" w:rsidDel="009977C2">
                <w:rPr>
                  <w:rFonts w:hint="cs"/>
                  <w:rtl/>
                </w:rPr>
                <w:delText xml:space="preserve">من </w:delText>
              </w:r>
              <w:r w:rsidRPr="002F79E3" w:rsidDel="009977C2">
                <w:rPr>
                  <w:rtl/>
                </w:rPr>
                <w:delText xml:space="preserve">بين الدول الأعضاء المنتمية إلى نفس </w:delText>
              </w:r>
              <w:r w:rsidRPr="002F79E3" w:rsidDel="009977C2">
                <w:rPr>
                  <w:rFonts w:hint="cs"/>
                  <w:rtl/>
                </w:rPr>
                <w:delText>المنطقة</w:delText>
              </w:r>
              <w:r w:rsidRPr="002F79E3" w:rsidDel="009977C2">
                <w:rPr>
                  <w:rtl/>
                </w:rPr>
                <w:delText xml:space="preserve"> والتي لم تنجح في الانتخاب.</w:delText>
              </w:r>
            </w:del>
          </w:p>
        </w:tc>
        <w:tc>
          <w:tcPr>
            <w:tcW w:w="1599" w:type="dxa"/>
            <w:shd w:val="clear" w:color="auto" w:fill="auto"/>
          </w:tcPr>
          <w:p w:rsidR="00012C29" w:rsidRDefault="00E65740">
            <w:pPr>
              <w:keepNext/>
              <w:keepLines/>
              <w:widowControl w:val="0"/>
              <w:spacing w:before="240"/>
              <w:jc w:val="left"/>
              <w:rPr>
                <w:b/>
                <w:bCs/>
                <w:lang w:bidi="ar-SA"/>
              </w:rPr>
              <w:pPrChange w:id="2141" w:author="ajlouni" w:date="2013-06-05T10:30:00Z">
                <w:pPr>
                  <w:widowControl w:val="0"/>
                  <w:jc w:val="left"/>
                </w:pPr>
              </w:pPrChange>
            </w:pPr>
            <w:ins w:id="2142" w:author="ajlouni" w:date="2013-05-21T13:58:00Z">
              <w:r w:rsidRPr="00F72833">
                <w:rPr>
                  <w:b/>
                  <w:bCs/>
                  <w:lang w:bidi="ar-SA"/>
                </w:rPr>
                <w:t>(SUP)</w:t>
              </w:r>
            </w:ins>
          </w:p>
          <w:p w:rsidR="0057243D" w:rsidRPr="00F72833" w:rsidRDefault="0057243D">
            <w:pPr>
              <w:keepNext/>
              <w:keepLines/>
              <w:spacing w:before="0" w:line="320" w:lineRule="exact"/>
              <w:jc w:val="left"/>
              <w:rPr>
                <w:b/>
                <w:bCs/>
                <w:rtl/>
                <w:lang w:bidi="ar-SA"/>
              </w:rPr>
              <w:pPrChange w:id="2143" w:author="ajlouni" w:date="2013-06-05T10:31:00Z">
                <w:pPr>
                  <w:widowControl w:val="0"/>
                  <w:jc w:val="left"/>
                </w:pPr>
              </w:pPrChange>
            </w:pPr>
            <w:r w:rsidRPr="00F72833">
              <w:rPr>
                <w:b/>
                <w:bCs/>
              </w:rPr>
              <w:t>8</w:t>
            </w:r>
            <w:r w:rsidRPr="00F72833">
              <w:rPr>
                <w:rFonts w:hint="cs"/>
                <w:b/>
                <w:bCs/>
                <w:rtl/>
              </w:rPr>
              <w:br/>
            </w:r>
            <w:r w:rsidRPr="00F72833">
              <w:rPr>
                <w:b/>
                <w:bCs/>
                <w:sz w:val="18"/>
                <w:szCs w:val="18"/>
              </w:rPr>
              <w:t>PP-98</w:t>
            </w:r>
            <w:ins w:id="2144" w:author="ajlouni" w:date="2013-05-21T13:58:00Z">
              <w:r w:rsidR="00E65740" w:rsidRPr="00F72833">
                <w:rPr>
                  <w:b/>
                  <w:bCs/>
                  <w:rtl/>
                  <w:lang w:bidi="ar-SA"/>
                </w:rPr>
                <w:br/>
              </w:r>
              <w:r w:rsidR="00E65740" w:rsidRPr="00F72833">
                <w:rPr>
                  <w:rFonts w:hint="cs"/>
                  <w:b/>
                  <w:bCs/>
                  <w:rtl/>
                  <w:lang w:bidi="ar-SA"/>
                </w:rPr>
                <w:t xml:space="preserve">إلى الرقم </w:t>
              </w:r>
              <w:r w:rsidR="00E65740" w:rsidRPr="00F72833">
                <w:rPr>
                  <w:b/>
                  <w:bCs/>
                  <w:lang w:bidi="ar-SA"/>
                </w:rPr>
                <w:t>64B</w:t>
              </w:r>
              <w:r w:rsidR="00E65740" w:rsidRPr="00F72833">
                <w:rPr>
                  <w:rFonts w:hint="cs"/>
                  <w:b/>
                  <w:bCs/>
                  <w:rtl/>
                  <w:lang w:bidi="ar-SA"/>
                </w:rPr>
                <w:t xml:space="preserve"> من الدستور</w:t>
              </w:r>
            </w:ins>
          </w:p>
        </w:tc>
      </w:tr>
      <w:tr w:rsidR="0057243D" w:rsidRPr="002F79E3" w:rsidTr="00C74864">
        <w:tc>
          <w:tcPr>
            <w:tcW w:w="7938" w:type="dxa"/>
            <w:shd w:val="clear" w:color="auto" w:fill="auto"/>
          </w:tcPr>
          <w:p w:rsidR="0057243D" w:rsidRPr="002F79E3" w:rsidRDefault="0057243D" w:rsidP="0050105E">
            <w:pPr>
              <w:widowControl w:val="0"/>
              <w:tabs>
                <w:tab w:val="clear" w:pos="567"/>
                <w:tab w:val="clear" w:pos="1134"/>
                <w:tab w:val="clear" w:pos="1701"/>
                <w:tab w:val="clear" w:pos="2268"/>
                <w:tab w:val="clear" w:pos="2835"/>
                <w:tab w:val="left" w:pos="851"/>
              </w:tabs>
              <w:rPr>
                <w:rtl/>
              </w:rPr>
            </w:pPr>
            <w:del w:id="2145" w:author="ajlouni" w:date="2013-05-21T13:57:00Z">
              <w:r w:rsidRPr="002F79E3" w:rsidDel="009977C2">
                <w:rPr>
                  <w:rtl/>
                </w:rPr>
                <w:tab/>
              </w:r>
              <w:r w:rsidRPr="002F79E3" w:rsidDel="009977C2">
                <w:delText>(2</w:delText>
              </w:r>
              <w:r w:rsidRPr="002F79E3" w:rsidDel="009977C2">
                <w:rPr>
                  <w:rtl/>
                </w:rPr>
                <w:tab/>
                <w:delText>إذا تعذر لسبب ما ملء مقعد شاغر استناداً إلى الإجراء المبين في</w:delText>
              </w:r>
              <w:r w:rsidRPr="002F79E3" w:rsidDel="009977C2">
                <w:rPr>
                  <w:rFonts w:hint="cs"/>
                  <w:rtl/>
                </w:rPr>
                <w:delText> </w:delText>
              </w:r>
              <w:r w:rsidRPr="002F79E3" w:rsidDel="009977C2">
                <w:rPr>
                  <w:rtl/>
                </w:rPr>
                <w:delText>الرقم</w:delText>
              </w:r>
              <w:r w:rsidRPr="002F79E3" w:rsidDel="009977C2">
                <w:rPr>
                  <w:rFonts w:hint="cs"/>
                  <w:rtl/>
                </w:rPr>
                <w:delText> </w:delText>
              </w:r>
              <w:r w:rsidRPr="002F79E3" w:rsidDel="009977C2">
                <w:delText>8</w:delText>
              </w:r>
              <w:r w:rsidRPr="002F79E3" w:rsidDel="009977C2">
                <w:rPr>
                  <w:rtl/>
                </w:rPr>
                <w:delText xml:space="preserve"> أعلاه، يدعو رئيس المجلس الدول الأعضاء الأخرى المنتمية إلى </w:delText>
              </w:r>
              <w:r w:rsidRPr="002F79E3" w:rsidDel="009977C2">
                <w:rPr>
                  <w:rFonts w:hint="cs"/>
                  <w:rtl/>
                </w:rPr>
                <w:delText>المنطقة</w:delText>
              </w:r>
              <w:r w:rsidRPr="002F79E3" w:rsidDel="009977C2">
                <w:rPr>
                  <w:rtl/>
                </w:rPr>
                <w:delText xml:space="preserve"> إلى</w:delText>
              </w:r>
              <w:r w:rsidRPr="002F79E3" w:rsidDel="009977C2">
                <w:rPr>
                  <w:rFonts w:hint="cs"/>
                  <w:rtl/>
                </w:rPr>
                <w:delText xml:space="preserve"> </w:delText>
              </w:r>
              <w:r w:rsidRPr="002F79E3" w:rsidDel="009977C2">
                <w:rPr>
                  <w:rtl/>
                </w:rPr>
                <w:delText>تقديم ترشيحاتها خلال مهلة شهر بدءاً من تاريخ الدعوة إلى الترشيح. وفي</w:delText>
              </w:r>
              <w:r w:rsidRPr="002F79E3" w:rsidDel="009977C2">
                <w:rPr>
                  <w:rFonts w:hint="cs"/>
                  <w:rtl/>
                </w:rPr>
                <w:delText> </w:delText>
              </w:r>
              <w:r w:rsidRPr="002F79E3" w:rsidDel="009977C2">
                <w:rPr>
                  <w:rtl/>
                </w:rPr>
                <w:delText>نهاية هذه الفترة يدعو رئيس المجلس الدول الأعضاء إلى انتخاب الدولة العضو الجديدة للمجلس. ويتم الانتخاب بالاقتراع السري بالمراسلة، ويتطلب نفس الأغلبية المذكورة أعلاه. وتحتفظ الدولة العضو الجديدة في المجلس بمنصبها إلى أن ينتخب المؤتمر المختص التالي للمندوبين المفوضين المجلس الجديد.</w:delText>
              </w:r>
            </w:del>
          </w:p>
        </w:tc>
        <w:tc>
          <w:tcPr>
            <w:tcW w:w="1599" w:type="dxa"/>
            <w:shd w:val="clear" w:color="auto" w:fill="auto"/>
          </w:tcPr>
          <w:p w:rsidR="00012C29" w:rsidRDefault="00E65740">
            <w:pPr>
              <w:pStyle w:val="NormalS2"/>
              <w:keepNext/>
              <w:keepLines/>
              <w:widowControl w:val="0"/>
              <w:spacing w:before="240" w:line="192" w:lineRule="auto"/>
              <w:rPr>
                <w:szCs w:val="30"/>
                <w:lang w:bidi="ar-SA"/>
              </w:rPr>
              <w:pPrChange w:id="2146" w:author="ajlouni" w:date="2013-06-05T10:30:00Z">
                <w:pPr>
                  <w:pStyle w:val="NormalS2"/>
                  <w:widowControl w:val="0"/>
                  <w:spacing w:before="120"/>
                </w:pPr>
              </w:pPrChange>
            </w:pPr>
            <w:ins w:id="2147" w:author="ajlouni" w:date="2013-05-21T13:59:00Z">
              <w:r w:rsidRPr="00F72833">
                <w:rPr>
                  <w:szCs w:val="30"/>
                  <w:lang w:bidi="ar-SA"/>
                </w:rPr>
                <w:t>(SUP)</w:t>
              </w:r>
            </w:ins>
          </w:p>
          <w:p w:rsidR="0057243D" w:rsidRPr="00F72833" w:rsidRDefault="0057243D">
            <w:pPr>
              <w:pStyle w:val="NormalS2"/>
              <w:keepNext/>
              <w:keepLines/>
              <w:spacing w:before="0" w:line="320" w:lineRule="exact"/>
              <w:rPr>
                <w:szCs w:val="30"/>
                <w:rtl/>
                <w:lang w:bidi="ar-SA"/>
              </w:rPr>
              <w:pPrChange w:id="2148" w:author="ajlouni" w:date="2013-06-05T10:31:00Z">
                <w:pPr>
                  <w:pStyle w:val="NormalS2"/>
                  <w:widowControl w:val="0"/>
                  <w:spacing w:before="120"/>
                </w:pPr>
              </w:pPrChange>
            </w:pPr>
            <w:r w:rsidRPr="00F72833">
              <w:rPr>
                <w:szCs w:val="30"/>
              </w:rPr>
              <w:t>9</w:t>
            </w:r>
            <w:r w:rsidRPr="00F72833">
              <w:rPr>
                <w:rFonts w:hint="cs"/>
                <w:szCs w:val="30"/>
                <w:rtl/>
              </w:rPr>
              <w:br/>
            </w:r>
            <w:r w:rsidRPr="00F72833">
              <w:rPr>
                <w:sz w:val="18"/>
                <w:szCs w:val="18"/>
              </w:rPr>
              <w:t>PP-98</w:t>
            </w:r>
            <w:ins w:id="2149" w:author="ajlouni" w:date="2013-05-21T14:00:00Z">
              <w:r w:rsidR="00E65740" w:rsidRPr="00F72833">
                <w:rPr>
                  <w:szCs w:val="30"/>
                  <w:rtl/>
                  <w:lang w:bidi="ar-SA"/>
                </w:rPr>
                <w:br/>
              </w:r>
              <w:r w:rsidR="00E65740" w:rsidRPr="00F72833">
                <w:rPr>
                  <w:rFonts w:hint="cs"/>
                  <w:szCs w:val="30"/>
                  <w:rtl/>
                  <w:lang w:bidi="ar-SA"/>
                </w:rPr>
                <w:t xml:space="preserve">إلى الرقم </w:t>
              </w:r>
              <w:r w:rsidR="00E65740" w:rsidRPr="00F72833">
                <w:rPr>
                  <w:szCs w:val="30"/>
                  <w:lang w:bidi="ar-SA"/>
                </w:rPr>
                <w:t>64C</w:t>
              </w:r>
              <w:r w:rsidR="00E65740" w:rsidRPr="00F72833">
                <w:rPr>
                  <w:rFonts w:hint="cs"/>
                  <w:szCs w:val="30"/>
                  <w:rtl/>
                  <w:lang w:bidi="ar-SA"/>
                </w:rPr>
                <w:t xml:space="preserve"> من الدستور</w:t>
              </w:r>
            </w:ins>
          </w:p>
        </w:tc>
      </w:tr>
      <w:tr w:rsidR="0057243D" w:rsidRPr="002F79E3" w:rsidTr="00C74864">
        <w:tc>
          <w:tcPr>
            <w:tcW w:w="7938" w:type="dxa"/>
            <w:shd w:val="clear" w:color="auto" w:fill="auto"/>
          </w:tcPr>
          <w:p w:rsidR="0057243D" w:rsidRPr="002F79E3" w:rsidRDefault="0057243D" w:rsidP="0050105E">
            <w:pPr>
              <w:tabs>
                <w:tab w:val="clear" w:pos="567"/>
                <w:tab w:val="clear" w:pos="1134"/>
                <w:tab w:val="clear" w:pos="1701"/>
                <w:tab w:val="clear" w:pos="2268"/>
                <w:tab w:val="clear" w:pos="2835"/>
                <w:tab w:val="left" w:pos="851"/>
              </w:tabs>
              <w:rPr>
                <w:szCs w:val="18"/>
                <w:rtl/>
              </w:rPr>
            </w:pPr>
            <w:del w:id="2150" w:author="ajlouni" w:date="2013-05-21T13:57:00Z">
              <w:r w:rsidRPr="002F79E3" w:rsidDel="009977C2">
                <w:rPr>
                  <w:szCs w:val="18"/>
                </w:rPr>
                <w:delText>3</w:delText>
              </w:r>
              <w:r w:rsidRPr="002F79E3" w:rsidDel="009977C2">
                <w:rPr>
                  <w:rFonts w:hint="cs"/>
                  <w:rtl/>
                </w:rPr>
                <w:tab/>
                <w:delText>يعتبر مقعد من مقاعد المجلس شاغراً:</w:delText>
              </w:r>
            </w:del>
          </w:p>
        </w:tc>
        <w:tc>
          <w:tcPr>
            <w:tcW w:w="1599" w:type="dxa"/>
            <w:shd w:val="clear" w:color="auto" w:fill="auto"/>
          </w:tcPr>
          <w:p w:rsidR="00012C29" w:rsidRDefault="00E65740" w:rsidP="00012C29">
            <w:pPr>
              <w:pStyle w:val="NormalS2"/>
              <w:spacing w:before="120"/>
              <w:rPr>
                <w:szCs w:val="30"/>
                <w:lang w:bidi="ar-SA"/>
              </w:rPr>
            </w:pPr>
            <w:ins w:id="2151" w:author="ajlouni" w:date="2013-05-21T14:00:00Z">
              <w:r w:rsidRPr="00F72833">
                <w:rPr>
                  <w:szCs w:val="30"/>
                  <w:lang w:bidi="ar-SA"/>
                </w:rPr>
                <w:t>(SUP)</w:t>
              </w:r>
            </w:ins>
          </w:p>
          <w:p w:rsidR="0057243D" w:rsidRPr="00F72833" w:rsidRDefault="0057243D">
            <w:pPr>
              <w:pStyle w:val="NormalS2"/>
              <w:keepNext/>
              <w:keepLines/>
              <w:spacing w:before="0" w:line="320" w:lineRule="exact"/>
              <w:rPr>
                <w:szCs w:val="30"/>
                <w:rtl/>
                <w:lang w:bidi="ar-SA"/>
              </w:rPr>
              <w:pPrChange w:id="2152" w:author="ajlouni" w:date="2013-06-05T10:31:00Z">
                <w:pPr>
                  <w:pStyle w:val="NormalS2"/>
                  <w:spacing w:before="120"/>
                </w:pPr>
              </w:pPrChange>
            </w:pPr>
            <w:r w:rsidRPr="00F72833">
              <w:rPr>
                <w:szCs w:val="30"/>
              </w:rPr>
              <w:t>10</w:t>
            </w:r>
            <w:ins w:id="2153" w:author="ajlouni" w:date="2013-05-21T14:00:00Z">
              <w:r w:rsidR="00E65740" w:rsidRPr="00F72833">
                <w:rPr>
                  <w:szCs w:val="30"/>
                  <w:rtl/>
                  <w:lang w:bidi="ar-SA"/>
                </w:rPr>
                <w:br/>
              </w:r>
              <w:r w:rsidR="00E65740" w:rsidRPr="00F72833">
                <w:rPr>
                  <w:rFonts w:hint="cs"/>
                  <w:szCs w:val="30"/>
                  <w:rtl/>
                  <w:lang w:bidi="ar-SA"/>
                </w:rPr>
                <w:t xml:space="preserve">إلى الرقم </w:t>
              </w:r>
              <w:r w:rsidR="00E65740" w:rsidRPr="00F72833">
                <w:rPr>
                  <w:szCs w:val="30"/>
                  <w:lang w:bidi="ar-SA"/>
                </w:rPr>
                <w:t>64D</w:t>
              </w:r>
              <w:r w:rsidR="00E65740" w:rsidRPr="00F72833">
                <w:rPr>
                  <w:rFonts w:hint="cs"/>
                  <w:szCs w:val="30"/>
                  <w:rtl/>
                  <w:lang w:bidi="ar-SA"/>
                </w:rPr>
                <w:t xml:space="preserve"> من الدستور</w:t>
              </w:r>
            </w:ins>
          </w:p>
        </w:tc>
      </w:tr>
      <w:tr w:rsidR="0057243D" w:rsidRPr="002F79E3" w:rsidTr="00C74864">
        <w:tc>
          <w:tcPr>
            <w:tcW w:w="7938" w:type="dxa"/>
            <w:shd w:val="clear" w:color="auto" w:fill="auto"/>
          </w:tcPr>
          <w:p w:rsidR="0057243D" w:rsidRPr="002F79E3" w:rsidRDefault="0057243D" w:rsidP="0050105E">
            <w:pPr>
              <w:pStyle w:val="enumlev1"/>
              <w:tabs>
                <w:tab w:val="clear" w:pos="567"/>
                <w:tab w:val="clear" w:pos="1134"/>
                <w:tab w:val="clear" w:pos="1701"/>
                <w:tab w:val="clear" w:pos="2268"/>
                <w:tab w:val="clear" w:pos="2835"/>
                <w:tab w:val="left" w:pos="851"/>
              </w:tabs>
              <w:rPr>
                <w:rtl/>
              </w:rPr>
            </w:pPr>
            <w:del w:id="2154" w:author="ajlouni" w:date="2013-05-21T13:57:00Z">
              <w:r w:rsidRPr="002F79E3" w:rsidDel="009977C2">
                <w:rPr>
                  <w:rFonts w:hint="cs"/>
                  <w:iCs/>
                  <w:rtl/>
                </w:rPr>
                <w:delText xml:space="preserve"> أ )</w:delText>
              </w:r>
              <w:r w:rsidRPr="002F79E3" w:rsidDel="009977C2">
                <w:rPr>
                  <w:rFonts w:hint="cs"/>
                  <w:rtl/>
                </w:rPr>
                <w:tab/>
                <w:delText>إذا لم ترسل دولة عضو في المجلس</w:delText>
              </w:r>
              <w:r w:rsidRPr="002F79E3" w:rsidDel="009977C2">
                <w:rPr>
                  <w:rFonts w:ascii="Traditional Arabic" w:hAnsi="Traditional Arabic" w:hint="cs"/>
                  <w:szCs w:val="24"/>
                  <w:rtl/>
                </w:rPr>
                <w:delText xml:space="preserve"> </w:delText>
              </w:r>
              <w:r w:rsidRPr="002F79E3" w:rsidDel="009977C2">
                <w:rPr>
                  <w:rFonts w:hint="cs"/>
                  <w:rtl/>
                </w:rPr>
                <w:delText>من يمثلها في دورتين عاديتين متتاليتين من دورات المجلس؛</w:delText>
              </w:r>
            </w:del>
          </w:p>
        </w:tc>
        <w:tc>
          <w:tcPr>
            <w:tcW w:w="1599" w:type="dxa"/>
            <w:shd w:val="clear" w:color="auto" w:fill="auto"/>
          </w:tcPr>
          <w:p w:rsidR="00012C29" w:rsidRDefault="00E65740">
            <w:pPr>
              <w:pStyle w:val="enumlev1S2"/>
              <w:keepNext/>
              <w:keepLines/>
              <w:widowControl w:val="0"/>
              <w:spacing w:before="240" w:line="192" w:lineRule="auto"/>
              <w:rPr>
                <w:lang w:bidi="ar-SA"/>
              </w:rPr>
              <w:pPrChange w:id="2155" w:author="ajlouni" w:date="2013-06-05T10:30:00Z">
                <w:pPr>
                  <w:pStyle w:val="enumlev1S2"/>
                  <w:spacing w:before="120"/>
                </w:pPr>
              </w:pPrChange>
            </w:pPr>
            <w:ins w:id="2156" w:author="ajlouni" w:date="2013-05-21T14:01:00Z">
              <w:r w:rsidRPr="00F72833">
                <w:rPr>
                  <w:lang w:val="en-US" w:bidi="ar-SA"/>
                </w:rPr>
                <w:t>(SUP)</w:t>
              </w:r>
            </w:ins>
          </w:p>
          <w:p w:rsidR="0057243D" w:rsidRPr="00F72833" w:rsidRDefault="0057243D">
            <w:pPr>
              <w:pStyle w:val="enumlev1S2"/>
              <w:keepNext/>
              <w:keepLines/>
              <w:spacing w:before="0" w:line="320" w:lineRule="exact"/>
              <w:rPr>
                <w:rtl/>
                <w:lang w:val="en-US" w:bidi="ar-SA"/>
              </w:rPr>
              <w:pPrChange w:id="2157" w:author="ajlouni" w:date="2013-06-05T10:31:00Z">
                <w:pPr>
                  <w:pStyle w:val="enumlev1S2"/>
                  <w:spacing w:before="120"/>
                </w:pPr>
              </w:pPrChange>
            </w:pPr>
            <w:r w:rsidRPr="00F72833">
              <w:t>11</w:t>
            </w:r>
            <w:r w:rsidRPr="00F72833">
              <w:rPr>
                <w:rFonts w:hint="cs"/>
                <w:rtl/>
              </w:rPr>
              <w:br/>
            </w:r>
            <w:r w:rsidRPr="00F72833">
              <w:rPr>
                <w:sz w:val="18"/>
                <w:szCs w:val="18"/>
              </w:rPr>
              <w:t>PP-02</w:t>
            </w:r>
            <w:ins w:id="2158" w:author="ajlouni" w:date="2013-05-21T14:01:00Z">
              <w:r w:rsidR="00E65740" w:rsidRPr="00F72833">
                <w:rPr>
                  <w:rtl/>
                  <w:lang w:bidi="ar-SA"/>
                </w:rPr>
                <w:br/>
              </w:r>
              <w:r w:rsidR="00E65740" w:rsidRPr="00F72833">
                <w:rPr>
                  <w:rFonts w:hint="cs"/>
                  <w:rtl/>
                  <w:lang w:bidi="ar-SA"/>
                </w:rPr>
                <w:t xml:space="preserve">إلى الرقم </w:t>
              </w:r>
              <w:r w:rsidR="00E65740" w:rsidRPr="00F72833">
                <w:rPr>
                  <w:lang w:val="en-US" w:bidi="ar-SA"/>
                </w:rPr>
                <w:t>64E</w:t>
              </w:r>
              <w:r w:rsidR="00E65740" w:rsidRPr="00F72833">
                <w:rPr>
                  <w:rFonts w:hint="cs"/>
                  <w:rtl/>
                  <w:lang w:val="en-US" w:bidi="ar-SA"/>
                </w:rPr>
                <w:t xml:space="preserve"> من الدستور</w:t>
              </w:r>
            </w:ins>
          </w:p>
        </w:tc>
      </w:tr>
      <w:tr w:rsidR="0057243D" w:rsidRPr="002F79E3" w:rsidTr="00C74864">
        <w:tc>
          <w:tcPr>
            <w:tcW w:w="7938" w:type="dxa"/>
            <w:shd w:val="clear" w:color="auto" w:fill="auto"/>
          </w:tcPr>
          <w:p w:rsidR="0057243D" w:rsidRPr="002F79E3" w:rsidRDefault="0057243D">
            <w:pPr>
              <w:pStyle w:val="enumlev1"/>
              <w:keepNext/>
              <w:keepLines/>
              <w:tabs>
                <w:tab w:val="clear" w:pos="567"/>
                <w:tab w:val="clear" w:pos="1134"/>
                <w:tab w:val="clear" w:pos="1701"/>
                <w:tab w:val="clear" w:pos="2268"/>
                <w:tab w:val="clear" w:pos="2835"/>
                <w:tab w:val="left" w:pos="851"/>
              </w:tabs>
              <w:rPr>
                <w:rFonts w:ascii="Traditional Arabic" w:hAnsi="Traditional Arabic"/>
                <w:rtl/>
              </w:rPr>
              <w:pPrChange w:id="2159" w:author="ajlouni" w:date="2013-06-05T10:35:00Z">
                <w:pPr>
                  <w:pStyle w:val="enumlev1"/>
                </w:pPr>
              </w:pPrChange>
            </w:pPr>
            <w:del w:id="2160" w:author="ajlouni" w:date="2013-05-21T13:57:00Z">
              <w:r w:rsidRPr="002F79E3" w:rsidDel="009977C2">
                <w:rPr>
                  <w:iCs/>
                  <w:rtl/>
                </w:rPr>
                <w:lastRenderedPageBreak/>
                <w:delText>ب)</w:delText>
              </w:r>
              <w:r w:rsidRPr="002F79E3" w:rsidDel="009977C2">
                <w:rPr>
                  <w:rtl/>
                </w:rPr>
                <w:tab/>
                <w:delText>إذا استقالت إحدى الدول الأعضاء من عضويتها في المجلس.</w:delText>
              </w:r>
            </w:del>
          </w:p>
        </w:tc>
        <w:tc>
          <w:tcPr>
            <w:tcW w:w="1599" w:type="dxa"/>
            <w:shd w:val="clear" w:color="auto" w:fill="auto"/>
          </w:tcPr>
          <w:p w:rsidR="00E65740" w:rsidRPr="00F72833" w:rsidRDefault="00E65740">
            <w:pPr>
              <w:pStyle w:val="enumlev1S2"/>
              <w:keepNext/>
              <w:keepLines/>
              <w:widowControl w:val="0"/>
              <w:spacing w:before="240" w:line="192" w:lineRule="auto"/>
              <w:rPr>
                <w:ins w:id="2161" w:author="ajlouni" w:date="2013-05-21T14:01:00Z"/>
                <w:lang w:val="en-US" w:bidi="ar-SA"/>
              </w:rPr>
              <w:pPrChange w:id="2162" w:author="ajlouni" w:date="2013-06-05T10:35:00Z">
                <w:pPr>
                  <w:pStyle w:val="enumlev1S2"/>
                  <w:spacing w:before="120"/>
                </w:pPr>
              </w:pPrChange>
            </w:pPr>
            <w:ins w:id="2163" w:author="ajlouni" w:date="2013-05-21T14:01:00Z">
              <w:r w:rsidRPr="00F72833">
                <w:rPr>
                  <w:lang w:val="en-US" w:bidi="ar-SA"/>
                </w:rPr>
                <w:t>(SUP)</w:t>
              </w:r>
            </w:ins>
          </w:p>
          <w:p w:rsidR="0057243D" w:rsidRPr="00F72833" w:rsidRDefault="0057243D">
            <w:pPr>
              <w:pStyle w:val="enumlev1S2"/>
              <w:keepNext/>
              <w:keepLines/>
              <w:spacing w:before="0" w:line="320" w:lineRule="exact"/>
              <w:rPr>
                <w:rtl/>
                <w:lang w:val="en-US" w:bidi="ar-SA"/>
              </w:rPr>
              <w:pPrChange w:id="2164" w:author="ajlouni" w:date="2013-06-05T10:35:00Z">
                <w:pPr>
                  <w:pStyle w:val="enumlev1S2"/>
                  <w:spacing w:before="120"/>
                </w:pPr>
              </w:pPrChange>
            </w:pPr>
            <w:r w:rsidRPr="00F72833">
              <w:t>12</w:t>
            </w:r>
            <w:r w:rsidRPr="00F72833">
              <w:rPr>
                <w:rFonts w:hint="cs"/>
                <w:rtl/>
              </w:rPr>
              <w:br/>
            </w:r>
            <w:r w:rsidRPr="00F72833">
              <w:rPr>
                <w:sz w:val="18"/>
                <w:szCs w:val="18"/>
              </w:rPr>
              <w:t>PP-98</w:t>
            </w:r>
            <w:ins w:id="2165" w:author="ajlouni" w:date="2013-05-21T14:01:00Z">
              <w:r w:rsidR="00E65740" w:rsidRPr="00F72833">
                <w:rPr>
                  <w:rtl/>
                  <w:lang w:bidi="ar-SA"/>
                </w:rPr>
                <w:br/>
              </w:r>
              <w:r w:rsidR="00E65740" w:rsidRPr="00F72833">
                <w:rPr>
                  <w:rFonts w:hint="cs"/>
                  <w:rtl/>
                  <w:lang w:bidi="ar-SA"/>
                </w:rPr>
                <w:t xml:space="preserve">إلى الرقم </w:t>
              </w:r>
            </w:ins>
            <w:ins w:id="2166" w:author="ajlouni" w:date="2013-05-21T14:02:00Z">
              <w:r w:rsidR="00E65740" w:rsidRPr="00F72833">
                <w:rPr>
                  <w:lang w:val="en-US" w:bidi="ar-SA"/>
                </w:rPr>
                <w:t>64F</w:t>
              </w:r>
            </w:ins>
            <w:ins w:id="2167" w:author="ajlouni" w:date="2013-05-21T14:03:00Z">
              <w:r w:rsidR="00E65740" w:rsidRPr="00F72833">
                <w:rPr>
                  <w:rFonts w:hint="cs"/>
                  <w:rtl/>
                  <w:lang w:val="en-US" w:bidi="ar-SA"/>
                </w:rPr>
                <w:t xml:space="preserve"> من الدستور</w:t>
              </w:r>
            </w:ins>
          </w:p>
        </w:tc>
      </w:tr>
      <w:tr w:rsidR="0057243D" w:rsidRPr="002F79E3" w:rsidTr="00C74864">
        <w:tc>
          <w:tcPr>
            <w:tcW w:w="7938" w:type="dxa"/>
            <w:shd w:val="clear" w:color="auto" w:fill="auto"/>
          </w:tcPr>
          <w:p w:rsidR="0057243D" w:rsidRPr="002F79E3" w:rsidRDefault="0057243D" w:rsidP="0050105E">
            <w:pPr>
              <w:pStyle w:val="Headingb"/>
              <w:keepNext w:val="0"/>
              <w:keepLines w:val="0"/>
              <w:tabs>
                <w:tab w:val="left" w:pos="851"/>
              </w:tabs>
              <w:rPr>
                <w:b w:val="0"/>
                <w:rtl/>
              </w:rPr>
            </w:pPr>
            <w:del w:id="2168" w:author="ajlouni" w:date="2013-05-21T13:57:00Z">
              <w:r w:rsidRPr="002F79E3" w:rsidDel="009977C2">
                <w:rPr>
                  <w:rFonts w:hint="cs"/>
                  <w:b w:val="0"/>
                  <w:rtl/>
                </w:rPr>
                <w:delText>المسؤولون المنتخبون</w:delText>
              </w:r>
            </w:del>
          </w:p>
        </w:tc>
        <w:tc>
          <w:tcPr>
            <w:tcW w:w="1599" w:type="dxa"/>
            <w:shd w:val="clear" w:color="auto" w:fill="auto"/>
          </w:tcPr>
          <w:p w:rsidR="00012C29" w:rsidRPr="00012C29" w:rsidRDefault="00E65740" w:rsidP="00012C29">
            <w:pPr>
              <w:pStyle w:val="Tabletext"/>
              <w:spacing w:before="200"/>
              <w:jc w:val="left"/>
              <w:rPr>
                <w:b/>
                <w:bCs/>
                <w:sz w:val="22"/>
                <w:szCs w:val="30"/>
                <w:rtl/>
                <w:lang w:val="en-US" w:bidi="ar-SA"/>
              </w:rPr>
            </w:pPr>
            <w:ins w:id="2169" w:author="ajlouni" w:date="2013-05-21T14:03:00Z">
              <w:r w:rsidRPr="00F72833">
                <w:rPr>
                  <w:b/>
                  <w:bCs/>
                  <w:sz w:val="22"/>
                  <w:szCs w:val="30"/>
                  <w:lang w:val="en-US"/>
                </w:rPr>
                <w:t>(SUP)</w:t>
              </w:r>
            </w:ins>
          </w:p>
          <w:p w:rsidR="0057243D" w:rsidRPr="00F72833" w:rsidRDefault="00012C29">
            <w:pPr>
              <w:pStyle w:val="Tabletext"/>
              <w:keepNext/>
              <w:keepLines/>
              <w:spacing w:before="0" w:line="320" w:lineRule="exact"/>
              <w:jc w:val="left"/>
              <w:rPr>
                <w:b/>
                <w:bCs/>
                <w:sz w:val="22"/>
                <w:szCs w:val="30"/>
                <w:rtl/>
                <w:lang w:val="en-US" w:bidi="ar-SA"/>
              </w:rPr>
              <w:pPrChange w:id="2170" w:author="ajlouni" w:date="2013-06-05T10:32:00Z">
                <w:pPr>
                  <w:pStyle w:val="Tabletext"/>
                  <w:spacing w:before="200"/>
                  <w:jc w:val="left"/>
                </w:pPr>
              </w:pPrChange>
            </w:pPr>
            <w:ins w:id="2171" w:author="ajlouni" w:date="2013-06-05T10:28:00Z">
              <w:r>
                <w:rPr>
                  <w:rFonts w:hint="cs"/>
                  <w:b/>
                  <w:bCs/>
                  <w:sz w:val="22"/>
                  <w:szCs w:val="30"/>
                  <w:rtl/>
                  <w:lang w:val="en-US" w:bidi="ar-SA"/>
                </w:rPr>
                <w:t xml:space="preserve">عنوان فرعي </w:t>
              </w:r>
            </w:ins>
            <w:ins w:id="2172" w:author="ajlouni" w:date="2013-05-21T14:03:00Z">
              <w:r w:rsidR="00E65740" w:rsidRPr="00F72833">
                <w:rPr>
                  <w:rFonts w:hint="cs"/>
                  <w:b/>
                  <w:bCs/>
                  <w:sz w:val="22"/>
                  <w:szCs w:val="30"/>
                  <w:rtl/>
                  <w:lang w:val="en-US" w:bidi="ar-SA"/>
                </w:rPr>
                <w:t xml:space="preserve">للعنوان الفرعي للرقم </w:t>
              </w:r>
              <w:r w:rsidR="00E65740" w:rsidRPr="00F72833">
                <w:rPr>
                  <w:b/>
                  <w:bCs/>
                  <w:sz w:val="22"/>
                  <w:szCs w:val="30"/>
                  <w:lang w:val="en-US" w:bidi="ar-SA"/>
                </w:rPr>
                <w:t>64G</w:t>
              </w:r>
              <w:r w:rsidR="00E65740" w:rsidRPr="00F72833">
                <w:rPr>
                  <w:rFonts w:hint="cs"/>
                  <w:b/>
                  <w:bCs/>
                  <w:sz w:val="22"/>
                  <w:szCs w:val="30"/>
                  <w:rtl/>
                  <w:lang w:val="en-US" w:bidi="ar-SA"/>
                </w:rPr>
                <w:t xml:space="preserve"> من الدستور</w:t>
              </w:r>
            </w:ins>
          </w:p>
        </w:tc>
      </w:tr>
      <w:tr w:rsidR="0057243D" w:rsidRPr="002F79E3" w:rsidTr="00C74864">
        <w:tc>
          <w:tcPr>
            <w:tcW w:w="7938" w:type="dxa"/>
            <w:shd w:val="clear" w:color="auto" w:fill="auto"/>
          </w:tcPr>
          <w:p w:rsidR="0057243D" w:rsidRPr="002F79E3" w:rsidRDefault="0057243D" w:rsidP="0050105E">
            <w:pPr>
              <w:tabs>
                <w:tab w:val="clear" w:pos="567"/>
                <w:tab w:val="clear" w:pos="1134"/>
                <w:tab w:val="clear" w:pos="1701"/>
                <w:tab w:val="clear" w:pos="2268"/>
                <w:tab w:val="clear" w:pos="2835"/>
                <w:tab w:val="left" w:pos="851"/>
              </w:tabs>
              <w:rPr>
                <w:szCs w:val="18"/>
                <w:rtl/>
              </w:rPr>
            </w:pPr>
            <w:del w:id="2173" w:author="ajlouni" w:date="2013-05-21T13:57:00Z">
              <w:r w:rsidRPr="002F79E3" w:rsidDel="009977C2">
                <w:delText>1</w:delText>
              </w:r>
              <w:r w:rsidRPr="002F79E3" w:rsidDel="009977C2">
                <w:rPr>
                  <w:rtl/>
                </w:rPr>
                <w:tab/>
                <w:delText xml:space="preserve">يتولى الأمين العام ونائب الأمين العام ومديرو المكاتب وظائفهم في التواريخ التي يحددها مؤتمر المندوبين المفوضين عند انتخابهم. ويظلون عادة في وظائفهم حتى التواريخ التي يحددها مؤتمر المندوبين المفوضين التالي، ولا يجوز أن يعاد انتخابهم لنفس المنصب إلا مرة واحدة. وتعني عبارة إعادة الانتخاب أنها ممكنة لولاية ثانية فقط، سواء كانت </w:delText>
              </w:r>
              <w:r w:rsidRPr="002F79E3" w:rsidDel="009977C2">
                <w:rPr>
                  <w:rFonts w:hint="cs"/>
                  <w:rtl/>
                </w:rPr>
                <w:delText>الولايتان متعاقبتين</w:delText>
              </w:r>
              <w:r w:rsidRPr="002F79E3" w:rsidDel="009977C2">
                <w:rPr>
                  <w:rtl/>
                </w:rPr>
                <w:delText xml:space="preserve"> أم لا.</w:delText>
              </w:r>
            </w:del>
          </w:p>
        </w:tc>
        <w:tc>
          <w:tcPr>
            <w:tcW w:w="1599" w:type="dxa"/>
            <w:shd w:val="clear" w:color="auto" w:fill="auto"/>
          </w:tcPr>
          <w:p w:rsidR="00012C29" w:rsidRDefault="00E65740" w:rsidP="00012C29">
            <w:pPr>
              <w:pStyle w:val="NormalS2"/>
              <w:spacing w:before="120"/>
              <w:rPr>
                <w:szCs w:val="30"/>
                <w:rtl/>
                <w:lang w:bidi="ar-SA"/>
              </w:rPr>
            </w:pPr>
            <w:ins w:id="2174" w:author="ajlouni" w:date="2013-05-21T14:06:00Z">
              <w:r w:rsidRPr="00F72833">
                <w:rPr>
                  <w:szCs w:val="30"/>
                  <w:lang w:bidi="ar-SA"/>
                </w:rPr>
                <w:t>(SUP)</w:t>
              </w:r>
            </w:ins>
          </w:p>
          <w:p w:rsidR="0057243D" w:rsidRPr="00F72833" w:rsidRDefault="0057243D">
            <w:pPr>
              <w:pStyle w:val="NormalS2"/>
              <w:keepNext/>
              <w:keepLines/>
              <w:spacing w:before="0" w:line="320" w:lineRule="exact"/>
              <w:rPr>
                <w:szCs w:val="30"/>
                <w:rtl/>
                <w:lang w:bidi="ar-SA"/>
              </w:rPr>
              <w:pPrChange w:id="2175" w:author="ajlouni" w:date="2013-06-05T10:32:00Z">
                <w:pPr>
                  <w:pStyle w:val="NormalS2"/>
                  <w:spacing w:before="120"/>
                </w:pPr>
              </w:pPrChange>
            </w:pPr>
            <w:r w:rsidRPr="00F72833">
              <w:rPr>
                <w:szCs w:val="30"/>
              </w:rPr>
              <w:t>13</w:t>
            </w:r>
            <w:r w:rsidRPr="00F72833">
              <w:rPr>
                <w:rFonts w:hint="cs"/>
                <w:szCs w:val="30"/>
                <w:rtl/>
              </w:rPr>
              <w:br/>
            </w:r>
            <w:r w:rsidRPr="00F72833">
              <w:rPr>
                <w:sz w:val="18"/>
                <w:szCs w:val="18"/>
              </w:rPr>
              <w:t>PP-06</w:t>
            </w:r>
            <w:ins w:id="2176" w:author="ajlouni" w:date="2013-05-21T14:06:00Z">
              <w:r w:rsidR="00E65740" w:rsidRPr="00F72833">
                <w:rPr>
                  <w:szCs w:val="30"/>
                  <w:rtl/>
                  <w:lang w:bidi="ar-SA"/>
                </w:rPr>
                <w:br/>
              </w:r>
              <w:r w:rsidR="00E65740" w:rsidRPr="00F72833">
                <w:rPr>
                  <w:rFonts w:hint="cs"/>
                  <w:szCs w:val="30"/>
                  <w:rtl/>
                  <w:lang w:bidi="ar-SA"/>
                </w:rPr>
                <w:t xml:space="preserve">إلى الرقم </w:t>
              </w:r>
              <w:r w:rsidR="00E65740" w:rsidRPr="00F72833">
                <w:rPr>
                  <w:szCs w:val="30"/>
                  <w:lang w:bidi="ar-SA"/>
                </w:rPr>
                <w:t>64G</w:t>
              </w:r>
              <w:r w:rsidR="00E65740" w:rsidRPr="00F72833">
                <w:rPr>
                  <w:rFonts w:hint="cs"/>
                  <w:szCs w:val="30"/>
                  <w:rtl/>
                  <w:lang w:bidi="ar-SA"/>
                </w:rPr>
                <w:t xml:space="preserve"> من الدستور</w:t>
              </w:r>
            </w:ins>
          </w:p>
        </w:tc>
      </w:tr>
      <w:tr w:rsidR="0057243D" w:rsidRPr="002F79E3" w:rsidTr="00C74864">
        <w:tc>
          <w:tcPr>
            <w:tcW w:w="7938" w:type="dxa"/>
            <w:shd w:val="clear" w:color="auto" w:fill="auto"/>
          </w:tcPr>
          <w:p w:rsidR="0057243D" w:rsidRPr="002F79E3" w:rsidRDefault="0057243D" w:rsidP="0050105E">
            <w:pPr>
              <w:tabs>
                <w:tab w:val="clear" w:pos="567"/>
                <w:tab w:val="clear" w:pos="1134"/>
                <w:tab w:val="clear" w:pos="1701"/>
                <w:tab w:val="clear" w:pos="2268"/>
                <w:tab w:val="clear" w:pos="2835"/>
                <w:tab w:val="left" w:pos="851"/>
              </w:tabs>
              <w:rPr>
                <w:rtl/>
              </w:rPr>
            </w:pPr>
            <w:del w:id="2177" w:author="ajlouni" w:date="2013-05-21T13:57:00Z">
              <w:r w:rsidRPr="002F79E3" w:rsidDel="009977C2">
                <w:delText>2</w:delText>
              </w:r>
              <w:r w:rsidRPr="002F79E3" w:rsidDel="009977C2">
                <w:rPr>
                  <w:rFonts w:hint="cs"/>
                  <w:rtl/>
                </w:rPr>
                <w:tab/>
                <w:delText xml:space="preserve">إذا شغر منصب الأمين العام، يحل نائب الأمين العام محل الأمين العام في منصبه، ويحتفظ به حتى التاريخ الذي يحدده مؤتمر المندوبين المفوضين التالي. وعندما يخلف نائب الأمين العام الأمين العام في هذه الظروف، يعتبر منصب نائب الأمين العام شاغراً في نفس التاريخ، وتطبق أحكام الرقم </w:delText>
              </w:r>
              <w:r w:rsidRPr="002F79E3" w:rsidDel="009977C2">
                <w:delText>15</w:delText>
              </w:r>
              <w:r w:rsidRPr="002F79E3" w:rsidDel="009977C2">
                <w:rPr>
                  <w:rFonts w:hint="cs"/>
                  <w:rtl/>
                </w:rPr>
                <w:delText xml:space="preserve"> أدناه.</w:delText>
              </w:r>
            </w:del>
          </w:p>
        </w:tc>
        <w:tc>
          <w:tcPr>
            <w:tcW w:w="1599" w:type="dxa"/>
            <w:shd w:val="clear" w:color="auto" w:fill="auto"/>
          </w:tcPr>
          <w:p w:rsidR="00012C29" w:rsidRDefault="00C11BD3" w:rsidP="00012C29">
            <w:pPr>
              <w:pStyle w:val="NormalS2"/>
              <w:spacing w:before="120"/>
              <w:rPr>
                <w:szCs w:val="30"/>
                <w:rtl/>
                <w:lang w:bidi="ar-SA"/>
              </w:rPr>
            </w:pPr>
            <w:ins w:id="2178" w:author="ajlouni" w:date="2013-05-21T14:10:00Z">
              <w:r w:rsidRPr="00F72833">
                <w:rPr>
                  <w:szCs w:val="30"/>
                  <w:lang w:bidi="ar-SA"/>
                </w:rPr>
                <w:t>(SUP)</w:t>
              </w:r>
            </w:ins>
          </w:p>
          <w:p w:rsidR="0057243D" w:rsidRPr="00F72833" w:rsidRDefault="0057243D">
            <w:pPr>
              <w:pStyle w:val="NormalS2"/>
              <w:keepNext/>
              <w:keepLines/>
              <w:spacing w:before="0" w:line="320" w:lineRule="exact"/>
              <w:rPr>
                <w:szCs w:val="30"/>
                <w:rtl/>
                <w:lang w:bidi="ar-SA"/>
              </w:rPr>
              <w:pPrChange w:id="2179" w:author="ajlouni" w:date="2013-06-05T10:32:00Z">
                <w:pPr>
                  <w:pStyle w:val="NormalS2"/>
                  <w:spacing w:before="120"/>
                </w:pPr>
              </w:pPrChange>
            </w:pPr>
            <w:r w:rsidRPr="00F72833">
              <w:rPr>
                <w:szCs w:val="30"/>
              </w:rPr>
              <w:t>14</w:t>
            </w:r>
            <w:ins w:id="2180" w:author="ajlouni" w:date="2013-05-21T14:10:00Z">
              <w:r w:rsidR="00C11BD3" w:rsidRPr="00F72833">
                <w:rPr>
                  <w:szCs w:val="30"/>
                  <w:rtl/>
                  <w:lang w:bidi="ar-SA"/>
                </w:rPr>
                <w:br/>
              </w:r>
              <w:r w:rsidR="00C11BD3" w:rsidRPr="00F72833">
                <w:rPr>
                  <w:rFonts w:hint="cs"/>
                  <w:szCs w:val="30"/>
                  <w:rtl/>
                  <w:lang w:bidi="ar-SA"/>
                </w:rPr>
                <w:t xml:space="preserve">إلى الرقم </w:t>
              </w:r>
              <w:r w:rsidR="00C11BD3" w:rsidRPr="00F72833">
                <w:rPr>
                  <w:szCs w:val="30"/>
                  <w:lang w:bidi="ar-SA"/>
                </w:rPr>
                <w:t>64H</w:t>
              </w:r>
              <w:r w:rsidR="00C11BD3" w:rsidRPr="00F72833">
                <w:rPr>
                  <w:rFonts w:hint="cs"/>
                  <w:szCs w:val="30"/>
                  <w:rtl/>
                  <w:lang w:bidi="ar-SA"/>
                </w:rPr>
                <w:t xml:space="preserve"> من الدستور</w:t>
              </w:r>
            </w:ins>
          </w:p>
        </w:tc>
      </w:tr>
      <w:tr w:rsidR="0057243D" w:rsidRPr="002F79E3" w:rsidTr="00C74864">
        <w:tc>
          <w:tcPr>
            <w:tcW w:w="7938" w:type="dxa"/>
            <w:shd w:val="clear" w:color="auto" w:fill="auto"/>
          </w:tcPr>
          <w:p w:rsidR="0057243D" w:rsidRPr="002F79E3" w:rsidRDefault="0057243D" w:rsidP="0050105E">
            <w:pPr>
              <w:widowControl w:val="0"/>
              <w:tabs>
                <w:tab w:val="clear" w:pos="567"/>
                <w:tab w:val="clear" w:pos="1134"/>
                <w:tab w:val="clear" w:pos="1701"/>
                <w:tab w:val="clear" w:pos="2268"/>
                <w:tab w:val="clear" w:pos="2835"/>
                <w:tab w:val="left" w:pos="851"/>
              </w:tabs>
              <w:rPr>
                <w:rtl/>
              </w:rPr>
            </w:pPr>
            <w:del w:id="2181" w:author="ajlouni" w:date="2013-05-21T13:57:00Z">
              <w:r w:rsidRPr="002F79E3" w:rsidDel="009977C2">
                <w:delText>3</w:delText>
              </w:r>
              <w:r w:rsidRPr="002F79E3" w:rsidDel="009977C2">
                <w:rPr>
                  <w:rFonts w:hint="cs"/>
                  <w:rtl/>
                </w:rPr>
                <w:tab/>
                <w:delText xml:space="preserve">إذا شغر منصب نائب الأمين العام في تاريخ يسبق التاريخ المحدد لبدء انعقاد مؤتمر المندوبين المفوضين التالي بأكثر من </w:delText>
              </w:r>
              <w:r w:rsidRPr="002F79E3" w:rsidDel="009977C2">
                <w:delText>180</w:delText>
              </w:r>
              <w:r w:rsidRPr="002F79E3" w:rsidDel="009977C2">
                <w:rPr>
                  <w:rFonts w:hint="cs"/>
                  <w:rtl/>
                </w:rPr>
                <w:delText xml:space="preserve"> يوماً، يعين المجلس خلفاً له للمدة المتبقية من الولاية.</w:delText>
              </w:r>
            </w:del>
          </w:p>
        </w:tc>
        <w:tc>
          <w:tcPr>
            <w:tcW w:w="1599" w:type="dxa"/>
            <w:shd w:val="clear" w:color="auto" w:fill="auto"/>
          </w:tcPr>
          <w:p w:rsidR="00C11BD3" w:rsidRPr="00F72833" w:rsidRDefault="00C11BD3" w:rsidP="00A06129">
            <w:pPr>
              <w:pStyle w:val="NormalS2"/>
              <w:widowControl w:val="0"/>
              <w:spacing w:before="120"/>
              <w:rPr>
                <w:ins w:id="2182" w:author="ajlouni" w:date="2013-05-21T14:11:00Z"/>
                <w:szCs w:val="30"/>
                <w:lang w:bidi="ar-SA"/>
              </w:rPr>
            </w:pPr>
            <w:ins w:id="2183" w:author="ajlouni" w:date="2013-05-21T14:11:00Z">
              <w:r w:rsidRPr="00F72833">
                <w:rPr>
                  <w:szCs w:val="30"/>
                  <w:lang w:bidi="ar-SA"/>
                </w:rPr>
                <w:t>(SUP)</w:t>
              </w:r>
            </w:ins>
          </w:p>
          <w:p w:rsidR="0057243D" w:rsidRPr="00F72833" w:rsidRDefault="0057243D">
            <w:pPr>
              <w:pStyle w:val="NormalS2"/>
              <w:keepNext/>
              <w:keepLines/>
              <w:spacing w:before="0" w:line="320" w:lineRule="exact"/>
              <w:rPr>
                <w:szCs w:val="30"/>
                <w:rtl/>
                <w:lang w:bidi="ar-SA"/>
              </w:rPr>
              <w:pPrChange w:id="2184" w:author="ajlouni" w:date="2013-06-06T13:00:00Z">
                <w:pPr>
                  <w:pStyle w:val="NormalS2"/>
                  <w:widowControl w:val="0"/>
                  <w:spacing w:before="120"/>
                </w:pPr>
              </w:pPrChange>
            </w:pPr>
            <w:r w:rsidRPr="00F72833">
              <w:rPr>
                <w:szCs w:val="30"/>
              </w:rPr>
              <w:t>15</w:t>
            </w:r>
            <w:ins w:id="2185" w:author="ajlouni" w:date="2013-05-21T14:11:00Z">
              <w:r w:rsidR="00C11BD3" w:rsidRPr="00F72833">
                <w:rPr>
                  <w:szCs w:val="30"/>
                  <w:rtl/>
                  <w:lang w:bidi="ar-SA"/>
                </w:rPr>
                <w:br/>
              </w:r>
              <w:r w:rsidR="00C11BD3" w:rsidRPr="00F72833">
                <w:rPr>
                  <w:rFonts w:hint="cs"/>
                  <w:szCs w:val="30"/>
                  <w:rtl/>
                  <w:lang w:bidi="ar-SA"/>
                </w:rPr>
                <w:t xml:space="preserve">إلى الرقم </w:t>
              </w:r>
              <w:r w:rsidR="00C11BD3" w:rsidRPr="00F72833">
                <w:rPr>
                  <w:szCs w:val="30"/>
                  <w:lang w:bidi="ar-SA"/>
                </w:rPr>
                <w:t>64I</w:t>
              </w:r>
              <w:r w:rsidR="00C11BD3" w:rsidRPr="00F72833">
                <w:rPr>
                  <w:rFonts w:hint="cs"/>
                  <w:szCs w:val="30"/>
                  <w:rtl/>
                  <w:lang w:bidi="ar-SA"/>
                </w:rPr>
                <w:t xml:space="preserve"> من</w:t>
              </w:r>
            </w:ins>
            <w:ins w:id="2186" w:author="ajlouni" w:date="2013-06-06T13:00:00Z">
              <w:r w:rsidR="00344D67">
                <w:rPr>
                  <w:rFonts w:hint="eastAsia"/>
                  <w:szCs w:val="30"/>
                  <w:rtl/>
                  <w:lang w:bidi="ar-SA"/>
                </w:rPr>
                <w:t> </w:t>
              </w:r>
            </w:ins>
            <w:ins w:id="2187" w:author="ajlouni" w:date="2013-05-21T14:11:00Z">
              <w:r w:rsidR="00C11BD3" w:rsidRPr="00F72833">
                <w:rPr>
                  <w:rFonts w:hint="cs"/>
                  <w:szCs w:val="30"/>
                  <w:rtl/>
                  <w:lang w:bidi="ar-SA"/>
                </w:rPr>
                <w:t>الدستور</w:t>
              </w:r>
            </w:ins>
          </w:p>
        </w:tc>
      </w:tr>
      <w:tr w:rsidR="0057243D" w:rsidRPr="002F79E3" w:rsidTr="00C74864">
        <w:tc>
          <w:tcPr>
            <w:tcW w:w="7938" w:type="dxa"/>
            <w:shd w:val="clear" w:color="auto" w:fill="auto"/>
          </w:tcPr>
          <w:p w:rsidR="0057243D" w:rsidRPr="002F79E3" w:rsidRDefault="0057243D" w:rsidP="0050105E">
            <w:pPr>
              <w:widowControl w:val="0"/>
              <w:tabs>
                <w:tab w:val="clear" w:pos="567"/>
                <w:tab w:val="clear" w:pos="1134"/>
                <w:tab w:val="clear" w:pos="1701"/>
                <w:tab w:val="clear" w:pos="2268"/>
                <w:tab w:val="clear" w:pos="2835"/>
                <w:tab w:val="left" w:pos="851"/>
              </w:tabs>
              <w:rPr>
                <w:rtl/>
              </w:rPr>
            </w:pPr>
            <w:del w:id="2188" w:author="ajlouni" w:date="2013-05-21T13:57:00Z">
              <w:r w:rsidRPr="002F79E3" w:rsidDel="009977C2">
                <w:delText>4</w:delText>
              </w:r>
              <w:r w:rsidRPr="002F79E3" w:rsidDel="009977C2">
                <w:rPr>
                  <w:rFonts w:hint="cs"/>
                  <w:rtl/>
                </w:rPr>
                <w:tab/>
                <w:delText xml:space="preserve">إذا شغر منصبا الأمين العام ونائب الأمين العام في آن واحد، يقوم المدير الذي قضى أطول مدة في الخدمة بممارسة وظائف الأمين العام لمدة لا تتجاوز </w:delText>
              </w:r>
              <w:r w:rsidRPr="002F79E3" w:rsidDel="009977C2">
                <w:delText>90</w:delText>
              </w:r>
              <w:r w:rsidRPr="002F79E3" w:rsidDel="009977C2">
                <w:rPr>
                  <w:rFonts w:hint="cs"/>
                  <w:rtl/>
                </w:rPr>
                <w:delText xml:space="preserve"> يوماً. ويعين المجلس أميناً عاماً، وإذا شغر المنصبان في تاريخ يسبق التاريخ المحدد لبدء انعقاد مؤتمر المندوبين المفوضين التالي بأكثر من </w:delText>
              </w:r>
              <w:r w:rsidRPr="002F79E3" w:rsidDel="009977C2">
                <w:delText>180</w:delText>
              </w:r>
              <w:r w:rsidRPr="002F79E3" w:rsidDel="009977C2">
                <w:rPr>
                  <w:rFonts w:hint="cs"/>
                  <w:rtl/>
                </w:rPr>
                <w:delText xml:space="preserve"> يوماً، فإن المجلس يعين أيضاً نائباً للأمين العام. والموظف الذي يعينه المجلس على هذا النحو يظل في الخدمة للمدة المتبقية من ولاية سلفه.</w:delText>
              </w:r>
            </w:del>
          </w:p>
        </w:tc>
        <w:tc>
          <w:tcPr>
            <w:tcW w:w="1599" w:type="dxa"/>
            <w:shd w:val="clear" w:color="auto" w:fill="auto"/>
          </w:tcPr>
          <w:p w:rsidR="00012C29" w:rsidRDefault="00C11BD3" w:rsidP="00012C29">
            <w:pPr>
              <w:pStyle w:val="NormalS2"/>
              <w:widowControl w:val="0"/>
              <w:spacing w:before="120"/>
              <w:rPr>
                <w:szCs w:val="30"/>
                <w:rtl/>
                <w:lang w:bidi="ar-SA"/>
              </w:rPr>
            </w:pPr>
            <w:ins w:id="2189" w:author="ajlouni" w:date="2013-05-21T14:11:00Z">
              <w:r w:rsidRPr="00F72833">
                <w:rPr>
                  <w:szCs w:val="30"/>
                  <w:lang w:bidi="ar-SA"/>
                </w:rPr>
                <w:t>(SUP)</w:t>
              </w:r>
            </w:ins>
          </w:p>
          <w:p w:rsidR="0057243D" w:rsidRPr="00F72833" w:rsidRDefault="0057243D">
            <w:pPr>
              <w:pStyle w:val="NormalS2"/>
              <w:keepNext/>
              <w:keepLines/>
              <w:spacing w:before="0" w:line="320" w:lineRule="exact"/>
              <w:rPr>
                <w:szCs w:val="30"/>
                <w:rtl/>
                <w:lang w:bidi="ar-SA"/>
              </w:rPr>
              <w:pPrChange w:id="2190" w:author="ajlouni" w:date="2013-06-06T13:00:00Z">
                <w:pPr>
                  <w:pStyle w:val="NormalS2"/>
                  <w:widowControl w:val="0"/>
                  <w:spacing w:before="120"/>
                </w:pPr>
              </w:pPrChange>
            </w:pPr>
            <w:r w:rsidRPr="00F72833">
              <w:rPr>
                <w:szCs w:val="30"/>
              </w:rPr>
              <w:t>16</w:t>
            </w:r>
            <w:ins w:id="2191" w:author="ajlouni" w:date="2013-05-21T14:11:00Z">
              <w:r w:rsidR="00C11BD3" w:rsidRPr="00F72833">
                <w:rPr>
                  <w:szCs w:val="30"/>
                  <w:rtl/>
                  <w:lang w:bidi="ar-SA"/>
                </w:rPr>
                <w:br/>
              </w:r>
              <w:r w:rsidR="00C11BD3" w:rsidRPr="00F72833">
                <w:rPr>
                  <w:rFonts w:hint="cs"/>
                  <w:szCs w:val="30"/>
                  <w:rtl/>
                  <w:lang w:bidi="ar-SA"/>
                </w:rPr>
                <w:t xml:space="preserve">إلى الرقم </w:t>
              </w:r>
              <w:r w:rsidR="00C11BD3" w:rsidRPr="00F72833">
                <w:rPr>
                  <w:szCs w:val="30"/>
                  <w:lang w:bidi="ar-SA"/>
                </w:rPr>
                <w:t>64J</w:t>
              </w:r>
              <w:r w:rsidR="00C11BD3" w:rsidRPr="00F72833">
                <w:rPr>
                  <w:rFonts w:hint="cs"/>
                  <w:szCs w:val="30"/>
                  <w:rtl/>
                  <w:lang w:bidi="ar-SA"/>
                </w:rPr>
                <w:t xml:space="preserve"> من</w:t>
              </w:r>
            </w:ins>
            <w:ins w:id="2192" w:author="ajlouni" w:date="2013-06-06T13:00:00Z">
              <w:r w:rsidR="00344D67">
                <w:rPr>
                  <w:rFonts w:hint="eastAsia"/>
                  <w:szCs w:val="30"/>
                  <w:rtl/>
                  <w:lang w:bidi="ar-SA"/>
                </w:rPr>
                <w:t> </w:t>
              </w:r>
            </w:ins>
            <w:ins w:id="2193" w:author="ajlouni" w:date="2013-05-21T14:11:00Z">
              <w:r w:rsidR="00C11BD3" w:rsidRPr="00F72833">
                <w:rPr>
                  <w:rFonts w:hint="cs"/>
                  <w:szCs w:val="30"/>
                  <w:rtl/>
                  <w:lang w:bidi="ar-SA"/>
                </w:rPr>
                <w:t>الدستور</w:t>
              </w:r>
            </w:ins>
          </w:p>
        </w:tc>
      </w:tr>
      <w:tr w:rsidR="0057243D" w:rsidRPr="002F79E3" w:rsidTr="00C74864">
        <w:tc>
          <w:tcPr>
            <w:tcW w:w="7938" w:type="dxa"/>
            <w:shd w:val="clear" w:color="auto" w:fill="auto"/>
          </w:tcPr>
          <w:p w:rsidR="0057243D" w:rsidRPr="002F79E3" w:rsidRDefault="0057243D" w:rsidP="0050105E">
            <w:pPr>
              <w:widowControl w:val="0"/>
              <w:tabs>
                <w:tab w:val="clear" w:pos="567"/>
                <w:tab w:val="clear" w:pos="1134"/>
                <w:tab w:val="clear" w:pos="1701"/>
                <w:tab w:val="clear" w:pos="2268"/>
                <w:tab w:val="clear" w:pos="2835"/>
                <w:tab w:val="left" w:pos="851"/>
              </w:tabs>
              <w:rPr>
                <w:rtl/>
              </w:rPr>
            </w:pPr>
            <w:del w:id="2194" w:author="ajlouni" w:date="2013-05-21T13:57:00Z">
              <w:r w:rsidRPr="002F79E3" w:rsidDel="009977C2">
                <w:delText>5</w:delText>
              </w:r>
              <w:r w:rsidRPr="002F79E3" w:rsidDel="009977C2">
                <w:rPr>
                  <w:rFonts w:hint="cs"/>
                  <w:rtl/>
                </w:rPr>
                <w:tab/>
                <w:delText>إذا شغر منصب أحد المديرين بصورة مفاجئة، يقوم الأمين العام باتخاذ الخطوات اللازمة لضمان القيام بمهام ذلك المدير إلى أن يعين المجلس مديراً جديداً في دورته العادية التالية التي تعقد بعد حدوث الشغور. ويحتفظ المدير المعين على هذا النحو بوظيفته حتى التاريخ الذي يحدده مؤتمر المندوبين المفوضين التالي.</w:delText>
              </w:r>
            </w:del>
          </w:p>
        </w:tc>
        <w:tc>
          <w:tcPr>
            <w:tcW w:w="1599" w:type="dxa"/>
            <w:shd w:val="clear" w:color="auto" w:fill="auto"/>
          </w:tcPr>
          <w:p w:rsidR="00012C29" w:rsidRDefault="00C11BD3" w:rsidP="00012C29">
            <w:pPr>
              <w:pStyle w:val="NormalS2"/>
              <w:widowControl w:val="0"/>
              <w:spacing w:before="120"/>
              <w:rPr>
                <w:szCs w:val="30"/>
                <w:rtl/>
                <w:lang w:bidi="ar-SA"/>
              </w:rPr>
            </w:pPr>
            <w:ins w:id="2195" w:author="ajlouni" w:date="2013-05-21T14:12:00Z">
              <w:r w:rsidRPr="00F72833">
                <w:rPr>
                  <w:szCs w:val="30"/>
                  <w:lang w:bidi="ar-SA"/>
                </w:rPr>
                <w:t>(SUP)</w:t>
              </w:r>
            </w:ins>
          </w:p>
          <w:p w:rsidR="0057243D" w:rsidRPr="00F72833" w:rsidRDefault="0057243D">
            <w:pPr>
              <w:pStyle w:val="NormalS2"/>
              <w:keepNext/>
              <w:keepLines/>
              <w:spacing w:before="0" w:line="320" w:lineRule="exact"/>
              <w:rPr>
                <w:szCs w:val="30"/>
                <w:rtl/>
                <w:lang w:bidi="ar-SA"/>
              </w:rPr>
              <w:pPrChange w:id="2196" w:author="ajlouni" w:date="2013-06-05T10:32:00Z">
                <w:pPr>
                  <w:pStyle w:val="NormalS2"/>
                  <w:widowControl w:val="0"/>
                  <w:spacing w:before="120"/>
                </w:pPr>
              </w:pPrChange>
            </w:pPr>
            <w:r w:rsidRPr="00F72833">
              <w:rPr>
                <w:szCs w:val="30"/>
              </w:rPr>
              <w:t>17</w:t>
            </w:r>
            <w:ins w:id="2197" w:author="ajlouni" w:date="2013-05-21T14:12:00Z">
              <w:r w:rsidR="00C11BD3" w:rsidRPr="00F72833">
                <w:rPr>
                  <w:szCs w:val="30"/>
                  <w:rtl/>
                  <w:lang w:bidi="ar-SA"/>
                </w:rPr>
                <w:br/>
              </w:r>
              <w:r w:rsidR="00C11BD3" w:rsidRPr="00F72833">
                <w:rPr>
                  <w:rFonts w:hint="cs"/>
                  <w:szCs w:val="30"/>
                  <w:rtl/>
                  <w:lang w:bidi="ar-SA"/>
                </w:rPr>
                <w:t xml:space="preserve">إلى الرقم </w:t>
              </w:r>
              <w:r w:rsidR="00C11BD3" w:rsidRPr="00F72833">
                <w:rPr>
                  <w:szCs w:val="30"/>
                  <w:lang w:bidi="ar-SA"/>
                </w:rPr>
                <w:t>64K</w:t>
              </w:r>
              <w:r w:rsidR="00C11BD3" w:rsidRPr="00F72833">
                <w:rPr>
                  <w:rFonts w:hint="cs"/>
                  <w:szCs w:val="30"/>
                  <w:rtl/>
                  <w:lang w:bidi="ar-SA"/>
                </w:rPr>
                <w:t xml:space="preserve"> من الدستور</w:t>
              </w:r>
            </w:ins>
          </w:p>
        </w:tc>
      </w:tr>
      <w:tr w:rsidR="0057243D" w:rsidRPr="002F79E3" w:rsidTr="00C74864">
        <w:tc>
          <w:tcPr>
            <w:tcW w:w="7938" w:type="dxa"/>
            <w:shd w:val="clear" w:color="auto" w:fill="auto"/>
          </w:tcPr>
          <w:p w:rsidR="0057243D" w:rsidRPr="002F79E3" w:rsidRDefault="0057243D" w:rsidP="0050105E">
            <w:pPr>
              <w:widowControl w:val="0"/>
              <w:tabs>
                <w:tab w:val="clear" w:pos="567"/>
                <w:tab w:val="clear" w:pos="1134"/>
                <w:tab w:val="clear" w:pos="1701"/>
                <w:tab w:val="clear" w:pos="2268"/>
                <w:tab w:val="clear" w:pos="2835"/>
                <w:tab w:val="left" w:pos="851"/>
              </w:tabs>
              <w:rPr>
                <w:rtl/>
              </w:rPr>
            </w:pPr>
            <w:del w:id="2198" w:author="ajlouni" w:date="2013-05-21T13:58:00Z">
              <w:r w:rsidRPr="002F79E3" w:rsidDel="009977C2">
                <w:br w:type="page"/>
                <w:delText>6</w:delText>
              </w:r>
              <w:r w:rsidRPr="002F79E3" w:rsidDel="009977C2">
                <w:rPr>
                  <w:rFonts w:hint="cs"/>
                  <w:rtl/>
                </w:rPr>
                <w:tab/>
                <w:delText xml:space="preserve">يبادر المجلس إلى تعيين شخص لشغل منصب الأمين العام أو نائب الأمين العام إذا شغر المنصب في الحالة المذكورة في الأحكام ذات الصلة من هذه المادة، رهناً بالأحكام ذات الصلة المنصوص عليها في المادة </w:delText>
              </w:r>
              <w:r w:rsidRPr="002F79E3" w:rsidDel="009977C2">
                <w:delText>27</w:delText>
              </w:r>
              <w:r w:rsidRPr="002F79E3" w:rsidDel="009977C2">
                <w:rPr>
                  <w:rFonts w:hint="cs"/>
                  <w:rtl/>
                </w:rPr>
                <w:delText xml:space="preserve"> من الدستور، وذلك أثناء إحدى دوراته العادية إذا حدث الشغور خلال التسعين يوماً التي تسبق تلك الدورة أو أثناء دورة تعقد بدعوة من رئيسه في غضون الفترات المنصوص عليها في</w:delText>
              </w:r>
              <w:r w:rsidRPr="002F79E3" w:rsidDel="009977C2">
                <w:rPr>
                  <w:rFonts w:hint="eastAsia"/>
                  <w:rtl/>
                </w:rPr>
                <w:delText> </w:delText>
              </w:r>
              <w:r w:rsidRPr="002F79E3" w:rsidDel="009977C2">
                <w:rPr>
                  <w:rFonts w:hint="cs"/>
                  <w:rtl/>
                </w:rPr>
                <w:delText>تلك</w:delText>
              </w:r>
              <w:r w:rsidRPr="002F79E3" w:rsidDel="009977C2">
                <w:rPr>
                  <w:rFonts w:hint="eastAsia"/>
                  <w:rtl/>
                </w:rPr>
                <w:delText> </w:delText>
              </w:r>
              <w:r w:rsidRPr="002F79E3" w:rsidDel="009977C2">
                <w:rPr>
                  <w:rFonts w:hint="cs"/>
                  <w:rtl/>
                </w:rPr>
                <w:delText>الأحكام.</w:delText>
              </w:r>
            </w:del>
          </w:p>
        </w:tc>
        <w:tc>
          <w:tcPr>
            <w:tcW w:w="1599" w:type="dxa"/>
            <w:shd w:val="clear" w:color="auto" w:fill="auto"/>
          </w:tcPr>
          <w:p w:rsidR="00012C29" w:rsidRDefault="00C11BD3" w:rsidP="00012C29">
            <w:pPr>
              <w:pStyle w:val="NormalS2"/>
              <w:widowControl w:val="0"/>
              <w:spacing w:before="120"/>
              <w:rPr>
                <w:szCs w:val="30"/>
                <w:rtl/>
                <w:lang w:bidi="ar-SA"/>
              </w:rPr>
            </w:pPr>
            <w:ins w:id="2199" w:author="ajlouni" w:date="2013-05-21T14:12:00Z">
              <w:r w:rsidRPr="00F72833">
                <w:rPr>
                  <w:szCs w:val="30"/>
                  <w:lang w:bidi="ar-SA"/>
                </w:rPr>
                <w:t>(SUP)</w:t>
              </w:r>
            </w:ins>
          </w:p>
          <w:p w:rsidR="0057243D" w:rsidRPr="00F72833" w:rsidRDefault="0057243D">
            <w:pPr>
              <w:pStyle w:val="NormalS2"/>
              <w:keepNext/>
              <w:keepLines/>
              <w:spacing w:before="0" w:line="320" w:lineRule="exact"/>
              <w:rPr>
                <w:szCs w:val="30"/>
                <w:rtl/>
                <w:lang w:bidi="ar-SA"/>
              </w:rPr>
              <w:pPrChange w:id="2200" w:author="ajlouni" w:date="2013-06-05T10:32:00Z">
                <w:pPr>
                  <w:pStyle w:val="NormalS2"/>
                  <w:widowControl w:val="0"/>
                  <w:spacing w:before="120"/>
                </w:pPr>
              </w:pPrChange>
            </w:pPr>
            <w:r w:rsidRPr="00F72833">
              <w:rPr>
                <w:szCs w:val="30"/>
              </w:rPr>
              <w:t>18</w:t>
            </w:r>
            <w:ins w:id="2201" w:author="ajlouni" w:date="2013-05-21T14:12:00Z">
              <w:r w:rsidR="00C11BD3" w:rsidRPr="00F72833">
                <w:rPr>
                  <w:szCs w:val="30"/>
                  <w:rtl/>
                  <w:lang w:bidi="ar-SA"/>
                </w:rPr>
                <w:br/>
              </w:r>
              <w:r w:rsidR="00C11BD3" w:rsidRPr="00F72833">
                <w:rPr>
                  <w:rFonts w:hint="cs"/>
                  <w:szCs w:val="30"/>
                  <w:rtl/>
                  <w:lang w:bidi="ar-SA"/>
                </w:rPr>
                <w:t xml:space="preserve">إلى الرقم </w:t>
              </w:r>
              <w:r w:rsidR="00C11BD3" w:rsidRPr="00F72833">
                <w:rPr>
                  <w:szCs w:val="30"/>
                  <w:lang w:bidi="ar-SA"/>
                </w:rPr>
                <w:t>64L</w:t>
              </w:r>
              <w:r w:rsidR="00C11BD3" w:rsidRPr="00F72833">
                <w:rPr>
                  <w:rFonts w:hint="cs"/>
                  <w:szCs w:val="30"/>
                  <w:rtl/>
                  <w:lang w:bidi="ar-SA"/>
                </w:rPr>
                <w:t xml:space="preserve"> من الدستور</w:t>
              </w:r>
            </w:ins>
          </w:p>
        </w:tc>
      </w:tr>
      <w:tr w:rsidR="0057243D" w:rsidRPr="002F79E3" w:rsidTr="00C74864">
        <w:tc>
          <w:tcPr>
            <w:tcW w:w="7938" w:type="dxa"/>
            <w:shd w:val="clear" w:color="auto" w:fill="auto"/>
          </w:tcPr>
          <w:p w:rsidR="0057243D" w:rsidRPr="002F79E3" w:rsidRDefault="0057243D">
            <w:pPr>
              <w:keepNext/>
              <w:keepLines/>
              <w:widowControl w:val="0"/>
              <w:tabs>
                <w:tab w:val="clear" w:pos="567"/>
                <w:tab w:val="clear" w:pos="1134"/>
                <w:tab w:val="clear" w:pos="1701"/>
                <w:tab w:val="clear" w:pos="2268"/>
                <w:tab w:val="clear" w:pos="2835"/>
                <w:tab w:val="left" w:pos="851"/>
              </w:tabs>
              <w:rPr>
                <w:rtl/>
              </w:rPr>
              <w:pPrChange w:id="2202" w:author="ajlouni" w:date="2013-06-05T10:35:00Z">
                <w:pPr>
                  <w:widowControl w:val="0"/>
                </w:pPr>
              </w:pPrChange>
            </w:pPr>
            <w:del w:id="2203" w:author="ajlouni" w:date="2013-05-21T13:58:00Z">
              <w:r w:rsidRPr="002F79E3" w:rsidDel="009977C2">
                <w:lastRenderedPageBreak/>
                <w:delText>7</w:delText>
              </w:r>
              <w:r w:rsidRPr="002F79E3" w:rsidDel="009977C2">
                <w:rPr>
                  <w:rFonts w:hint="cs"/>
                  <w:rtl/>
                </w:rPr>
                <w:tab/>
                <w:delText xml:space="preserve">إن مدة الخدمة التي يقضيها موظف معين في منصب مسؤول منتخب وفقاً للشروط المذكورة أعلاه في الأرقام من </w:delText>
              </w:r>
              <w:r w:rsidRPr="002F79E3" w:rsidDel="009977C2">
                <w:delText>14</w:delText>
              </w:r>
              <w:r w:rsidRPr="002F79E3" w:rsidDel="009977C2">
                <w:rPr>
                  <w:rFonts w:hint="cs"/>
                  <w:rtl/>
                </w:rPr>
                <w:delText xml:space="preserve"> إلى </w:delText>
              </w:r>
              <w:r w:rsidRPr="002F79E3" w:rsidDel="009977C2">
                <w:delText>18</w:delText>
              </w:r>
              <w:r w:rsidRPr="002F79E3" w:rsidDel="009977C2">
                <w:rPr>
                  <w:rFonts w:hint="cs"/>
                  <w:rtl/>
                </w:rPr>
                <w:delText xml:space="preserve"> لا تحول دون تقدمه بترشيح نفسه لانتخابه أو إعادة انتخابه لهذا المنصب.</w:delText>
              </w:r>
            </w:del>
          </w:p>
        </w:tc>
        <w:tc>
          <w:tcPr>
            <w:tcW w:w="1599" w:type="dxa"/>
            <w:shd w:val="clear" w:color="auto" w:fill="auto"/>
          </w:tcPr>
          <w:p w:rsidR="00012C29" w:rsidRDefault="00C11BD3">
            <w:pPr>
              <w:pStyle w:val="NormalS2"/>
              <w:keepNext/>
              <w:keepLines/>
              <w:widowControl w:val="0"/>
              <w:spacing w:before="120"/>
              <w:rPr>
                <w:szCs w:val="30"/>
                <w:rtl/>
                <w:lang w:bidi="ar-SA"/>
              </w:rPr>
              <w:pPrChange w:id="2204" w:author="ajlouni" w:date="2013-06-05T10:35:00Z">
                <w:pPr>
                  <w:pStyle w:val="NormalS2"/>
                  <w:widowControl w:val="0"/>
                  <w:spacing w:before="120"/>
                </w:pPr>
              </w:pPrChange>
            </w:pPr>
            <w:ins w:id="2205" w:author="ajlouni" w:date="2013-05-21T14:13:00Z">
              <w:r w:rsidRPr="00F72833">
                <w:rPr>
                  <w:szCs w:val="30"/>
                  <w:lang w:bidi="ar-SA"/>
                </w:rPr>
                <w:t>(SUP)</w:t>
              </w:r>
            </w:ins>
          </w:p>
          <w:p w:rsidR="0057243D" w:rsidRPr="00F72833" w:rsidRDefault="0057243D">
            <w:pPr>
              <w:pStyle w:val="NormalS2"/>
              <w:keepNext/>
              <w:keepLines/>
              <w:spacing w:before="0" w:line="320" w:lineRule="exact"/>
              <w:rPr>
                <w:szCs w:val="30"/>
                <w:rtl/>
                <w:lang w:bidi="ar-SA"/>
              </w:rPr>
              <w:pPrChange w:id="2206" w:author="ajlouni" w:date="2013-06-05T10:35:00Z">
                <w:pPr>
                  <w:pStyle w:val="NormalS2"/>
                  <w:widowControl w:val="0"/>
                  <w:spacing w:before="120"/>
                </w:pPr>
              </w:pPrChange>
            </w:pPr>
            <w:r w:rsidRPr="00F72833">
              <w:rPr>
                <w:szCs w:val="30"/>
              </w:rPr>
              <w:t>19</w:t>
            </w:r>
            <w:ins w:id="2207" w:author="ajlouni" w:date="2013-05-21T14:13:00Z">
              <w:r w:rsidR="00C11BD3" w:rsidRPr="00F72833">
                <w:rPr>
                  <w:szCs w:val="30"/>
                  <w:rtl/>
                  <w:lang w:bidi="ar-SA"/>
                </w:rPr>
                <w:br/>
              </w:r>
              <w:r w:rsidR="00C11BD3" w:rsidRPr="00F72833">
                <w:rPr>
                  <w:rFonts w:hint="cs"/>
                  <w:szCs w:val="30"/>
                  <w:rtl/>
                  <w:lang w:bidi="ar-SA"/>
                </w:rPr>
                <w:t xml:space="preserve">إلى الرقم </w:t>
              </w:r>
              <w:r w:rsidR="00C11BD3" w:rsidRPr="00F72833">
                <w:rPr>
                  <w:szCs w:val="30"/>
                  <w:lang w:bidi="ar-SA"/>
                </w:rPr>
                <w:t>64M</w:t>
              </w:r>
              <w:r w:rsidR="00C11BD3" w:rsidRPr="00F72833">
                <w:rPr>
                  <w:rFonts w:hint="cs"/>
                  <w:szCs w:val="30"/>
                  <w:rtl/>
                  <w:lang w:bidi="ar-SA"/>
                </w:rPr>
                <w:t xml:space="preserve"> من الدستور</w:t>
              </w:r>
            </w:ins>
          </w:p>
        </w:tc>
      </w:tr>
      <w:tr w:rsidR="001062B3" w:rsidRPr="002F79E3" w:rsidTr="00C74864">
        <w:tc>
          <w:tcPr>
            <w:tcW w:w="7938" w:type="dxa"/>
            <w:shd w:val="clear" w:color="auto" w:fill="auto"/>
          </w:tcPr>
          <w:p w:rsidR="001062B3" w:rsidRPr="002F79E3" w:rsidRDefault="001062B3" w:rsidP="0050105E">
            <w:pPr>
              <w:pStyle w:val="Headingb"/>
              <w:keepNext w:val="0"/>
              <w:keepLines w:val="0"/>
              <w:widowControl w:val="0"/>
              <w:tabs>
                <w:tab w:val="left" w:pos="851"/>
              </w:tabs>
              <w:rPr>
                <w:b w:val="0"/>
                <w:rtl/>
              </w:rPr>
            </w:pPr>
            <w:del w:id="2208" w:author="ajlouni" w:date="2013-05-21T13:58:00Z">
              <w:r w:rsidRPr="002F79E3" w:rsidDel="009977C2">
                <w:rPr>
                  <w:rFonts w:hint="cs"/>
                  <w:b w:val="0"/>
                  <w:rtl/>
                </w:rPr>
                <w:delText>أعضاء لجنة لوائح الراديو</w:delText>
              </w:r>
            </w:del>
          </w:p>
        </w:tc>
        <w:tc>
          <w:tcPr>
            <w:tcW w:w="1599" w:type="dxa"/>
            <w:shd w:val="clear" w:color="auto" w:fill="auto"/>
          </w:tcPr>
          <w:p w:rsidR="00012C29" w:rsidRPr="00012C29" w:rsidRDefault="001062B3" w:rsidP="00012C29">
            <w:pPr>
              <w:pStyle w:val="Tabletext"/>
              <w:spacing w:before="200"/>
              <w:jc w:val="left"/>
              <w:rPr>
                <w:b/>
                <w:bCs/>
                <w:sz w:val="22"/>
                <w:szCs w:val="30"/>
                <w:rtl/>
                <w:lang w:val="en-US" w:bidi="ar-SA"/>
              </w:rPr>
            </w:pPr>
            <w:ins w:id="2209" w:author="ajlouni" w:date="2013-05-21T14:31:00Z">
              <w:r w:rsidRPr="00012C29">
                <w:rPr>
                  <w:b/>
                  <w:bCs/>
                  <w:sz w:val="22"/>
                  <w:szCs w:val="30"/>
                  <w:lang w:val="en-US"/>
                </w:rPr>
                <w:t>(SUP)</w:t>
              </w:r>
            </w:ins>
          </w:p>
          <w:p w:rsidR="001062B3" w:rsidRPr="00012C29" w:rsidRDefault="00012C29">
            <w:pPr>
              <w:pStyle w:val="Tabletext"/>
              <w:keepNext/>
              <w:keepLines/>
              <w:spacing w:before="0" w:line="320" w:lineRule="exact"/>
              <w:jc w:val="left"/>
              <w:rPr>
                <w:b/>
                <w:bCs/>
                <w:sz w:val="22"/>
                <w:szCs w:val="30"/>
                <w:rtl/>
                <w:lang w:val="en-US" w:bidi="ar-SA"/>
              </w:rPr>
              <w:pPrChange w:id="2210" w:author="ajlouni" w:date="2013-06-05T10:32:00Z">
                <w:pPr>
                  <w:pStyle w:val="Tabletext"/>
                  <w:spacing w:before="200"/>
                  <w:jc w:val="left"/>
                </w:pPr>
              </w:pPrChange>
            </w:pPr>
            <w:ins w:id="2211" w:author="ajlouni" w:date="2013-06-05T10:29:00Z">
              <w:r>
                <w:rPr>
                  <w:rFonts w:hint="cs"/>
                  <w:b/>
                  <w:bCs/>
                  <w:sz w:val="22"/>
                  <w:szCs w:val="30"/>
                  <w:rtl/>
                  <w:lang w:val="en-US" w:bidi="ar-SA"/>
                </w:rPr>
                <w:t xml:space="preserve">عنوان فرعي </w:t>
              </w:r>
            </w:ins>
            <w:ins w:id="2212" w:author="ajlouni" w:date="2013-05-21T14:31:00Z">
              <w:r w:rsidR="001062B3" w:rsidRPr="00012C29">
                <w:rPr>
                  <w:rFonts w:hint="cs"/>
                  <w:b/>
                  <w:bCs/>
                  <w:sz w:val="22"/>
                  <w:szCs w:val="30"/>
                  <w:rtl/>
                  <w:lang w:val="en-US" w:bidi="ar-SA"/>
                </w:rPr>
                <w:t xml:space="preserve">للعنوان الفرعي للرقم </w:t>
              </w:r>
              <w:r w:rsidR="001062B3" w:rsidRPr="00012C29">
                <w:rPr>
                  <w:b/>
                  <w:bCs/>
                  <w:sz w:val="22"/>
                  <w:szCs w:val="30"/>
                  <w:lang w:val="en-US" w:bidi="ar-SA"/>
                </w:rPr>
                <w:t>64N</w:t>
              </w:r>
              <w:r w:rsidR="001062B3" w:rsidRPr="00012C29">
                <w:rPr>
                  <w:rFonts w:hint="cs"/>
                  <w:b/>
                  <w:bCs/>
                  <w:sz w:val="22"/>
                  <w:szCs w:val="30"/>
                  <w:rtl/>
                  <w:lang w:val="en-US" w:bidi="ar-SA"/>
                </w:rPr>
                <w:t xml:space="preserve"> من الدستور</w:t>
              </w:r>
            </w:ins>
          </w:p>
        </w:tc>
      </w:tr>
      <w:tr w:rsidR="001062B3" w:rsidRPr="002F79E3" w:rsidTr="00C74864">
        <w:tc>
          <w:tcPr>
            <w:tcW w:w="7938" w:type="dxa"/>
            <w:shd w:val="clear" w:color="auto" w:fill="auto"/>
          </w:tcPr>
          <w:p w:rsidR="001062B3" w:rsidRPr="002F79E3" w:rsidRDefault="001062B3" w:rsidP="0050105E">
            <w:pPr>
              <w:widowControl w:val="0"/>
              <w:tabs>
                <w:tab w:val="clear" w:pos="567"/>
                <w:tab w:val="clear" w:pos="1134"/>
                <w:tab w:val="clear" w:pos="1701"/>
                <w:tab w:val="clear" w:pos="2268"/>
                <w:tab w:val="clear" w:pos="2835"/>
                <w:tab w:val="left" w:pos="851"/>
              </w:tabs>
              <w:rPr>
                <w:rFonts w:ascii="Times" w:hAnsi="Times"/>
                <w:rtl/>
              </w:rPr>
            </w:pPr>
            <w:del w:id="2213" w:author="ajlouni" w:date="2013-05-21T13:58:00Z">
              <w:r w:rsidRPr="002F79E3" w:rsidDel="009977C2">
                <w:delText>1</w:delText>
              </w:r>
              <w:r w:rsidRPr="002F79E3" w:rsidDel="009977C2">
                <w:rPr>
                  <w:rtl/>
                </w:rPr>
                <w:tab/>
                <w:delText xml:space="preserve">يتولى أعضاء لجنة لوائح الراديو وظائفهم في التواريخ التي يحددها مؤتمر المندوبين المفوضين عند انتخابهم، ويظلون في وظائفهم حتى التواريخ التي يحددها مؤتمر المندوبين المفوضين التالي، ولا يجوز أن يعاد انتخابهم إلا مرة واحدة. وتعني عبارة إعادة الانتخاب أنها ممكنة لولاية ثانية فقط، سواء كانت </w:delText>
              </w:r>
              <w:r w:rsidRPr="002F79E3" w:rsidDel="009977C2">
                <w:rPr>
                  <w:rFonts w:hint="cs"/>
                  <w:rtl/>
                </w:rPr>
                <w:delText xml:space="preserve">الولايتان متعاقبتين </w:delText>
              </w:r>
              <w:r w:rsidRPr="002F79E3" w:rsidDel="009977C2">
                <w:rPr>
                  <w:rtl/>
                </w:rPr>
                <w:delText>أم</w:delText>
              </w:r>
              <w:r w:rsidRPr="002F79E3" w:rsidDel="009977C2">
                <w:rPr>
                  <w:rFonts w:hint="cs"/>
                  <w:rtl/>
                </w:rPr>
                <w:delText> </w:delText>
              </w:r>
              <w:r w:rsidRPr="002F79E3" w:rsidDel="009977C2">
                <w:rPr>
                  <w:rtl/>
                </w:rPr>
                <w:delText>لا.</w:delText>
              </w:r>
            </w:del>
          </w:p>
        </w:tc>
        <w:tc>
          <w:tcPr>
            <w:tcW w:w="1599" w:type="dxa"/>
            <w:shd w:val="clear" w:color="auto" w:fill="auto"/>
          </w:tcPr>
          <w:p w:rsidR="00012C29" w:rsidRDefault="001062B3" w:rsidP="00012C29">
            <w:pPr>
              <w:pStyle w:val="NormalS2"/>
              <w:widowControl w:val="0"/>
              <w:spacing w:before="120"/>
              <w:rPr>
                <w:szCs w:val="30"/>
                <w:rtl/>
                <w:lang w:bidi="ar-SA"/>
              </w:rPr>
            </w:pPr>
            <w:ins w:id="2214" w:author="ajlouni" w:date="2013-05-21T14:32:00Z">
              <w:r w:rsidRPr="002F79E3">
                <w:rPr>
                  <w:szCs w:val="30"/>
                  <w:lang w:bidi="ar-SA"/>
                </w:rPr>
                <w:t>(SUP)</w:t>
              </w:r>
            </w:ins>
          </w:p>
          <w:p w:rsidR="001062B3" w:rsidRPr="00F72833" w:rsidRDefault="001062B3">
            <w:pPr>
              <w:pStyle w:val="NormalS2"/>
              <w:keepNext/>
              <w:keepLines/>
              <w:spacing w:before="0" w:line="320" w:lineRule="exact"/>
              <w:rPr>
                <w:szCs w:val="30"/>
                <w:rtl/>
                <w:lang w:bidi="ar-SA"/>
              </w:rPr>
              <w:pPrChange w:id="2215" w:author="ajlouni" w:date="2013-06-05T10:32:00Z">
                <w:pPr>
                  <w:pStyle w:val="NormalS2"/>
                  <w:widowControl w:val="0"/>
                  <w:spacing w:before="120"/>
                </w:pPr>
              </w:pPrChange>
            </w:pPr>
            <w:r w:rsidRPr="00F72833">
              <w:rPr>
                <w:szCs w:val="30"/>
              </w:rPr>
              <w:t>20</w:t>
            </w:r>
            <w:r w:rsidRPr="00F72833">
              <w:rPr>
                <w:rFonts w:hint="cs"/>
                <w:szCs w:val="30"/>
                <w:rtl/>
              </w:rPr>
              <w:br/>
            </w:r>
            <w:r w:rsidRPr="00F72833">
              <w:rPr>
                <w:sz w:val="18"/>
                <w:szCs w:val="18"/>
              </w:rPr>
              <w:t>PP-06</w:t>
            </w:r>
            <w:ins w:id="2216" w:author="ajlouni" w:date="2013-05-21T14:32:00Z">
              <w:r w:rsidRPr="002F79E3">
                <w:rPr>
                  <w:szCs w:val="30"/>
                  <w:rtl/>
                  <w:lang w:bidi="ar-SA"/>
                </w:rPr>
                <w:br/>
              </w:r>
              <w:r w:rsidRPr="002F79E3">
                <w:rPr>
                  <w:rFonts w:hint="cs"/>
                  <w:szCs w:val="30"/>
                  <w:rtl/>
                  <w:lang w:bidi="ar-SA"/>
                </w:rPr>
                <w:t xml:space="preserve">إلى الرقم </w:t>
              </w:r>
              <w:r w:rsidRPr="002F79E3">
                <w:rPr>
                  <w:szCs w:val="30"/>
                  <w:lang w:bidi="ar-SA"/>
                </w:rPr>
                <w:t>64N</w:t>
              </w:r>
              <w:r w:rsidRPr="002F79E3">
                <w:rPr>
                  <w:rFonts w:hint="cs"/>
                  <w:szCs w:val="30"/>
                  <w:rtl/>
                  <w:lang w:bidi="ar-SA"/>
                </w:rPr>
                <w:t xml:space="preserve"> من الدستور</w:t>
              </w:r>
            </w:ins>
          </w:p>
        </w:tc>
      </w:tr>
      <w:tr w:rsidR="001062B3" w:rsidRPr="002F79E3" w:rsidTr="00C74864">
        <w:tc>
          <w:tcPr>
            <w:tcW w:w="7938" w:type="dxa"/>
            <w:shd w:val="clear" w:color="auto" w:fill="auto"/>
          </w:tcPr>
          <w:p w:rsidR="001062B3" w:rsidRPr="002F79E3" w:rsidRDefault="001062B3" w:rsidP="0050105E">
            <w:pPr>
              <w:widowControl w:val="0"/>
              <w:tabs>
                <w:tab w:val="clear" w:pos="567"/>
                <w:tab w:val="clear" w:pos="1134"/>
                <w:tab w:val="clear" w:pos="1701"/>
                <w:tab w:val="clear" w:pos="2268"/>
                <w:tab w:val="clear" w:pos="2835"/>
                <w:tab w:val="left" w:pos="851"/>
              </w:tabs>
              <w:rPr>
                <w:rtl/>
              </w:rPr>
            </w:pPr>
            <w:del w:id="2217" w:author="ajlouni" w:date="2013-05-21T13:58:00Z">
              <w:r w:rsidRPr="002F79E3" w:rsidDel="009977C2">
                <w:delText>2</w:delText>
              </w:r>
              <w:r w:rsidRPr="002F79E3" w:rsidDel="009977C2">
                <w:rPr>
                  <w:rFonts w:hint="cs"/>
                  <w:rtl/>
                </w:rPr>
                <w:tab/>
              </w:r>
              <w:r w:rsidRPr="002F79E3" w:rsidDel="009977C2">
                <w:rPr>
                  <w:rFonts w:hint="cs"/>
                  <w:spacing w:val="-2"/>
                  <w:rtl/>
                </w:rPr>
                <w:delText xml:space="preserve">إذا استقال عضو من أعضاء اللجنة أو صار غير قادر على ممارسة وظائفه، أثناء الفترة الواقعة بين مؤتمرين للمندوبين المفوضين، يقوم الأمين العام، بعد التشاور مع مدير مكتب الاتصالات الراديوية، بدعوة الدول الأعضاء في الاتحاد المنتمية إلى المنطقة المعنية إلى اقتراح مرشحين حتى يقوم المجلس بانتخاب بديل من بينهم أثناء دورته التالية. غير أن الشغور إذا وقع قبل دورة المجلس بأكثر من </w:delText>
              </w:r>
              <w:r w:rsidRPr="002F79E3" w:rsidDel="009977C2">
                <w:rPr>
                  <w:spacing w:val="-2"/>
                </w:rPr>
                <w:delText>90</w:delText>
              </w:r>
              <w:r w:rsidRPr="002F79E3" w:rsidDel="009977C2">
                <w:rPr>
                  <w:rFonts w:hint="eastAsia"/>
                  <w:spacing w:val="-2"/>
                  <w:rtl/>
                </w:rPr>
                <w:delText> </w:delText>
              </w:r>
              <w:r w:rsidRPr="002F79E3" w:rsidDel="009977C2">
                <w:rPr>
                  <w:rFonts w:hint="cs"/>
                  <w:spacing w:val="-2"/>
                  <w:rtl/>
                </w:rPr>
                <w:delText>يوماً أو بعد دورة المجلس التي تسبق مؤتمر المندوبين المفوضين، تقوم الدولة العضو المعنية بأسرع ما</w:delText>
              </w:r>
              <w:r w:rsidRPr="002F79E3" w:rsidDel="009977C2">
                <w:rPr>
                  <w:rFonts w:hint="eastAsia"/>
                  <w:spacing w:val="-2"/>
                  <w:rtl/>
                </w:rPr>
                <w:delText> </w:delText>
              </w:r>
              <w:r w:rsidRPr="002F79E3" w:rsidDel="009977C2">
                <w:rPr>
                  <w:rFonts w:hint="cs"/>
                  <w:spacing w:val="-2"/>
                  <w:rtl/>
                </w:rPr>
                <w:delText xml:space="preserve">يمكن في غضون </w:delText>
              </w:r>
              <w:r w:rsidRPr="002F79E3" w:rsidDel="009977C2">
                <w:rPr>
                  <w:spacing w:val="-2"/>
                </w:rPr>
                <w:delText>90</w:delText>
              </w:r>
              <w:r w:rsidRPr="002F79E3" w:rsidDel="009977C2">
                <w:rPr>
                  <w:rFonts w:hint="cs"/>
                  <w:spacing w:val="-2"/>
                  <w:rtl/>
                </w:rPr>
                <w:delText xml:space="preserve"> يوماً بتسمية أحد رعاياها بديلاً يحل محله ويظل يمارس وظائفه إما إلى أن يباشر العضو الجديد الذي ينتخبه المجلس وظائفه، وإما إلى أن يباشر الأعضاء الجدد في اللجنة الذين ينتخبهم مؤتمر المندوبين المفوضين التالي وظائفهم، حسب الحالة. ويجوز تقديم البديل كمرشح للانتخاب الذي يجريه المجلس أو مؤتمر المندوبين المفوضين، حسب الحالة.</w:delText>
              </w:r>
            </w:del>
          </w:p>
        </w:tc>
        <w:tc>
          <w:tcPr>
            <w:tcW w:w="1599" w:type="dxa"/>
            <w:shd w:val="clear" w:color="auto" w:fill="auto"/>
          </w:tcPr>
          <w:p w:rsidR="00012C29" w:rsidRDefault="00760DA2" w:rsidP="00012C29">
            <w:pPr>
              <w:pStyle w:val="NormalS2"/>
              <w:widowControl w:val="0"/>
              <w:spacing w:before="120"/>
              <w:rPr>
                <w:szCs w:val="30"/>
                <w:rtl/>
                <w:lang w:bidi="ar-SA"/>
              </w:rPr>
            </w:pPr>
            <w:ins w:id="2218" w:author="ajlouni" w:date="2013-05-21T14:33:00Z">
              <w:r w:rsidRPr="002F79E3">
                <w:rPr>
                  <w:szCs w:val="30"/>
                  <w:lang w:bidi="ar-SA"/>
                </w:rPr>
                <w:t>(SUP)</w:t>
              </w:r>
            </w:ins>
          </w:p>
          <w:p w:rsidR="001062B3" w:rsidRPr="00F72833" w:rsidRDefault="001062B3">
            <w:pPr>
              <w:pStyle w:val="NormalS2"/>
              <w:keepNext/>
              <w:keepLines/>
              <w:spacing w:before="0" w:line="320" w:lineRule="exact"/>
              <w:rPr>
                <w:szCs w:val="30"/>
                <w:rtl/>
                <w:lang w:bidi="ar-SA"/>
              </w:rPr>
              <w:pPrChange w:id="2219" w:author="ajlouni" w:date="2013-06-05T10:32:00Z">
                <w:pPr>
                  <w:pStyle w:val="NormalS2"/>
                  <w:widowControl w:val="0"/>
                  <w:spacing w:before="120"/>
                </w:pPr>
              </w:pPrChange>
            </w:pPr>
            <w:r w:rsidRPr="00F72833">
              <w:rPr>
                <w:szCs w:val="30"/>
              </w:rPr>
              <w:t>21</w:t>
            </w:r>
            <w:r w:rsidRPr="00F72833">
              <w:rPr>
                <w:rFonts w:hint="cs"/>
                <w:szCs w:val="30"/>
                <w:rtl/>
              </w:rPr>
              <w:br/>
            </w:r>
            <w:r w:rsidRPr="00F72833">
              <w:rPr>
                <w:sz w:val="18"/>
                <w:szCs w:val="18"/>
              </w:rPr>
              <w:t>PP-02</w:t>
            </w:r>
            <w:ins w:id="2220" w:author="ajlouni" w:date="2013-05-21T14:33:00Z">
              <w:r w:rsidR="00760DA2" w:rsidRPr="002F79E3">
                <w:rPr>
                  <w:szCs w:val="30"/>
                  <w:rtl/>
                  <w:lang w:bidi="ar-SA"/>
                </w:rPr>
                <w:br/>
              </w:r>
              <w:r w:rsidR="00760DA2" w:rsidRPr="002F79E3">
                <w:rPr>
                  <w:rFonts w:hint="cs"/>
                  <w:szCs w:val="30"/>
                  <w:rtl/>
                  <w:lang w:bidi="ar-SA"/>
                </w:rPr>
                <w:t xml:space="preserve">إلى الرقم </w:t>
              </w:r>
              <w:r w:rsidR="00760DA2" w:rsidRPr="002F79E3">
                <w:rPr>
                  <w:szCs w:val="30"/>
                  <w:lang w:bidi="ar-SA"/>
                </w:rPr>
                <w:t>64O</w:t>
              </w:r>
              <w:r w:rsidR="00760DA2" w:rsidRPr="002F79E3">
                <w:rPr>
                  <w:rFonts w:hint="cs"/>
                  <w:szCs w:val="30"/>
                  <w:rtl/>
                  <w:lang w:bidi="ar-SA"/>
                </w:rPr>
                <w:t xml:space="preserve"> من الدستور</w:t>
              </w:r>
            </w:ins>
          </w:p>
        </w:tc>
      </w:tr>
      <w:tr w:rsidR="001062B3" w:rsidRPr="002F79E3" w:rsidTr="00C74864">
        <w:tc>
          <w:tcPr>
            <w:tcW w:w="7938" w:type="dxa"/>
            <w:shd w:val="clear" w:color="auto" w:fill="auto"/>
          </w:tcPr>
          <w:p w:rsidR="001062B3" w:rsidRPr="002F79E3" w:rsidRDefault="001062B3" w:rsidP="0050105E">
            <w:pPr>
              <w:widowControl w:val="0"/>
              <w:tabs>
                <w:tab w:val="clear" w:pos="567"/>
                <w:tab w:val="clear" w:pos="1134"/>
                <w:tab w:val="clear" w:pos="1701"/>
                <w:tab w:val="clear" w:pos="2268"/>
                <w:tab w:val="clear" w:pos="2835"/>
                <w:tab w:val="left" w:pos="851"/>
              </w:tabs>
            </w:pPr>
            <w:del w:id="2221" w:author="ajlouni" w:date="2013-05-21T13:58:00Z">
              <w:r w:rsidRPr="002F79E3" w:rsidDel="009977C2">
                <w:delText>3</w:delText>
              </w:r>
              <w:r w:rsidRPr="002F79E3" w:rsidDel="009977C2">
                <w:rPr>
                  <w:rFonts w:hint="cs"/>
                  <w:rtl/>
                </w:rPr>
                <w:tab/>
                <w:delText>يعتبر عضو لجنة لوائح الراديو غير قادر على ممارسة وظائفه إذا تغيب عن اجتماعات اللجنة ثلاث مرات متتالية. وعندئذ يعلن الأمين العام، بعد التشاور مع رئيس اللجنة وكذلك مع عضو اللجنة والدولة العضو المعنية، عن وجود وظيفة شاغرة في اللجنة، ويتخذ الترتيبات التي يقضي بها الرقم</w:delText>
              </w:r>
              <w:r w:rsidRPr="002F79E3" w:rsidDel="009977C2">
                <w:rPr>
                  <w:rFonts w:hint="eastAsia"/>
                  <w:rtl/>
                </w:rPr>
                <w:delText> </w:delText>
              </w:r>
              <w:r w:rsidRPr="002F79E3" w:rsidDel="009977C2">
                <w:delText>21</w:delText>
              </w:r>
              <w:r w:rsidRPr="002F79E3" w:rsidDel="009977C2">
                <w:rPr>
                  <w:rFonts w:hint="cs"/>
                  <w:rtl/>
                </w:rPr>
                <w:delText xml:space="preserve"> أعلاه.</w:delText>
              </w:r>
            </w:del>
          </w:p>
        </w:tc>
        <w:tc>
          <w:tcPr>
            <w:tcW w:w="1599" w:type="dxa"/>
            <w:shd w:val="clear" w:color="auto" w:fill="auto"/>
          </w:tcPr>
          <w:p w:rsidR="00012C29" w:rsidRDefault="00760DA2" w:rsidP="00012C29">
            <w:pPr>
              <w:pStyle w:val="NormalS2"/>
              <w:widowControl w:val="0"/>
              <w:spacing w:before="120"/>
              <w:rPr>
                <w:szCs w:val="30"/>
                <w:rtl/>
                <w:lang w:bidi="ar-SA"/>
              </w:rPr>
            </w:pPr>
            <w:ins w:id="2222" w:author="ajlouni" w:date="2013-05-21T14:33:00Z">
              <w:r w:rsidRPr="002F79E3">
                <w:rPr>
                  <w:szCs w:val="30"/>
                  <w:lang w:bidi="ar-SA"/>
                </w:rPr>
                <w:t>(SUP)</w:t>
              </w:r>
            </w:ins>
          </w:p>
          <w:p w:rsidR="001062B3" w:rsidRPr="00F72833" w:rsidRDefault="001062B3">
            <w:pPr>
              <w:pStyle w:val="NormalS2"/>
              <w:keepNext/>
              <w:keepLines/>
              <w:spacing w:before="0" w:line="320" w:lineRule="exact"/>
              <w:rPr>
                <w:szCs w:val="30"/>
                <w:rtl/>
                <w:lang w:bidi="ar-SA"/>
              </w:rPr>
              <w:pPrChange w:id="2223" w:author="ajlouni" w:date="2013-06-05T10:32:00Z">
                <w:pPr>
                  <w:pStyle w:val="NormalS2"/>
                  <w:widowControl w:val="0"/>
                  <w:spacing w:before="120"/>
                </w:pPr>
              </w:pPrChange>
            </w:pPr>
            <w:r w:rsidRPr="00F72833">
              <w:rPr>
                <w:szCs w:val="30"/>
              </w:rPr>
              <w:t>22</w:t>
            </w:r>
            <w:r w:rsidRPr="00F72833">
              <w:rPr>
                <w:rFonts w:hint="cs"/>
                <w:szCs w:val="30"/>
                <w:rtl/>
              </w:rPr>
              <w:br/>
            </w:r>
            <w:r w:rsidRPr="00F72833">
              <w:rPr>
                <w:sz w:val="18"/>
                <w:szCs w:val="18"/>
              </w:rPr>
              <w:t>PP-02</w:t>
            </w:r>
            <w:ins w:id="2224" w:author="ajlouni" w:date="2013-05-21T14:33:00Z">
              <w:r w:rsidR="00760DA2" w:rsidRPr="002F79E3">
                <w:rPr>
                  <w:szCs w:val="30"/>
                  <w:rtl/>
                  <w:lang w:bidi="ar-SA"/>
                </w:rPr>
                <w:br/>
              </w:r>
              <w:r w:rsidR="00760DA2" w:rsidRPr="002F79E3">
                <w:rPr>
                  <w:rFonts w:hint="cs"/>
                  <w:szCs w:val="30"/>
                  <w:rtl/>
                  <w:lang w:bidi="ar-SA"/>
                </w:rPr>
                <w:t xml:space="preserve">إلى الرقم </w:t>
              </w:r>
              <w:r w:rsidR="00760DA2" w:rsidRPr="002F79E3">
                <w:rPr>
                  <w:szCs w:val="30"/>
                  <w:lang w:bidi="ar-SA"/>
                </w:rPr>
                <w:t>64P</w:t>
              </w:r>
              <w:r w:rsidR="00760DA2" w:rsidRPr="002F79E3">
                <w:rPr>
                  <w:rFonts w:hint="cs"/>
                  <w:szCs w:val="30"/>
                  <w:rtl/>
                  <w:lang w:bidi="ar-SA"/>
                </w:rPr>
                <w:t xml:space="preserve"> من الدستور</w:t>
              </w:r>
            </w:ins>
          </w:p>
        </w:tc>
      </w:tr>
      <w:tr w:rsidR="001062B3" w:rsidRPr="002F79E3" w:rsidTr="00C74864">
        <w:tc>
          <w:tcPr>
            <w:tcW w:w="7938" w:type="dxa"/>
            <w:shd w:val="clear" w:color="auto" w:fill="auto"/>
          </w:tcPr>
          <w:p w:rsidR="001062B3" w:rsidRPr="002F79E3" w:rsidRDefault="001062B3" w:rsidP="0050105E">
            <w:pPr>
              <w:pStyle w:val="ArtNo"/>
              <w:keepNext w:val="0"/>
              <w:keepLines w:val="0"/>
              <w:widowControl w:val="0"/>
              <w:tabs>
                <w:tab w:val="left" w:pos="851"/>
              </w:tabs>
              <w:rPr>
                <w:rtl/>
              </w:rPr>
            </w:pPr>
            <w:r w:rsidRPr="002F79E3">
              <w:rPr>
                <w:rtl/>
              </w:rPr>
              <w:t xml:space="preserve">المـادة </w:t>
            </w:r>
            <w:r w:rsidRPr="002F79E3">
              <w:t>3</w:t>
            </w:r>
          </w:p>
          <w:p w:rsidR="001062B3" w:rsidRPr="002F79E3" w:rsidRDefault="001062B3" w:rsidP="0050105E">
            <w:pPr>
              <w:pStyle w:val="Arttitle"/>
              <w:keepNext w:val="0"/>
              <w:widowControl w:val="0"/>
              <w:tabs>
                <w:tab w:val="left" w:pos="851"/>
              </w:tabs>
              <w:rPr>
                <w:b w:val="0"/>
                <w:sz w:val="18"/>
              </w:rPr>
            </w:pPr>
            <w:r w:rsidRPr="002F79E3">
              <w:rPr>
                <w:b w:val="0"/>
                <w:rtl/>
              </w:rPr>
              <w:t>المؤتمرات والجمعيات الأخرى</w:t>
            </w:r>
          </w:p>
        </w:tc>
        <w:tc>
          <w:tcPr>
            <w:tcW w:w="1599" w:type="dxa"/>
            <w:shd w:val="clear" w:color="auto" w:fill="auto"/>
          </w:tcPr>
          <w:p w:rsidR="001062B3" w:rsidRPr="00F72833" w:rsidRDefault="001062B3">
            <w:pPr>
              <w:pStyle w:val="ArtNoS2"/>
              <w:widowControl w:val="0"/>
              <w:spacing w:before="1080" w:after="0"/>
              <w:rPr>
                <w:sz w:val="18"/>
                <w:szCs w:val="18"/>
                <w:rtl/>
              </w:rPr>
              <w:pPrChange w:id="2225" w:author="ajlouni" w:date="2013-06-05T10:38:00Z">
                <w:pPr>
                  <w:pStyle w:val="ArtNoS2"/>
                  <w:widowControl w:val="0"/>
                  <w:spacing w:before="120" w:after="0"/>
                </w:pPr>
              </w:pPrChange>
            </w:pPr>
            <w:r w:rsidRPr="00F72833">
              <w:rPr>
                <w:sz w:val="18"/>
                <w:szCs w:val="18"/>
              </w:rPr>
              <w:t>PP-98</w:t>
            </w:r>
          </w:p>
        </w:tc>
      </w:tr>
      <w:tr w:rsidR="001062B3" w:rsidRPr="002F79E3" w:rsidTr="00C74864">
        <w:tc>
          <w:tcPr>
            <w:tcW w:w="7938" w:type="dxa"/>
            <w:shd w:val="clear" w:color="auto" w:fill="auto"/>
          </w:tcPr>
          <w:p w:rsidR="001062B3" w:rsidRPr="002F79E3" w:rsidRDefault="00AD7AD0" w:rsidP="0050105E">
            <w:pPr>
              <w:pStyle w:val="Normalaftertitle0"/>
              <w:widowControl w:val="0"/>
              <w:tabs>
                <w:tab w:val="clear" w:pos="567"/>
                <w:tab w:val="clear" w:pos="1134"/>
                <w:tab w:val="clear" w:pos="1701"/>
                <w:tab w:val="clear" w:pos="2268"/>
                <w:tab w:val="clear" w:pos="2835"/>
                <w:tab w:val="left" w:pos="851"/>
              </w:tabs>
              <w:rPr>
                <w:iCs/>
                <w:rtl/>
              </w:rPr>
            </w:pPr>
            <w:r w:rsidRPr="00AD7AD0">
              <w:t>1</w:t>
            </w:r>
            <w:r w:rsidRPr="00AD7AD0">
              <w:rPr>
                <w:rFonts w:hint="cs"/>
                <w:rtl/>
              </w:rPr>
              <w:tab/>
            </w:r>
            <w:r w:rsidR="001062B3" w:rsidRPr="002F79E3">
              <w:rPr>
                <w:rtl/>
              </w:rPr>
              <w:t xml:space="preserve">تُدعى مؤتمرات الاتحاد وجمعياته العالمية التالية بشكل عادي إلى الانعقاد في الفترة </w:t>
            </w:r>
            <w:r w:rsidR="001062B3" w:rsidRPr="002F79E3">
              <w:rPr>
                <w:rFonts w:hint="cs"/>
                <w:rtl/>
              </w:rPr>
              <w:t>الواقعة</w:t>
            </w:r>
            <w:r w:rsidR="001062B3" w:rsidRPr="002F79E3">
              <w:rPr>
                <w:rtl/>
              </w:rPr>
              <w:t xml:space="preserve"> بين مؤتمرين للمندوبين المفوضين، وذلك وفقاً لأحكام الدستور ذات الصلة:</w:t>
            </w:r>
          </w:p>
        </w:tc>
        <w:tc>
          <w:tcPr>
            <w:tcW w:w="1599" w:type="dxa"/>
            <w:shd w:val="clear" w:color="auto" w:fill="auto"/>
          </w:tcPr>
          <w:p w:rsidR="001062B3" w:rsidRPr="00F72833" w:rsidRDefault="001062B3">
            <w:pPr>
              <w:pStyle w:val="NormalaftertitleS2"/>
              <w:keepNext w:val="0"/>
              <w:keepLines w:val="0"/>
              <w:widowControl w:val="0"/>
              <w:spacing w:after="0" w:line="260" w:lineRule="exact"/>
              <w:jc w:val="left"/>
              <w:rPr>
                <w:bCs/>
              </w:rPr>
              <w:pPrChange w:id="2226" w:author="ajlouni" w:date="2013-06-05T10:38:00Z">
                <w:pPr>
                  <w:pStyle w:val="NormalaftertitleS2"/>
                  <w:keepNext w:val="0"/>
                  <w:keepLines w:val="0"/>
                  <w:widowControl w:val="0"/>
                  <w:spacing w:before="120" w:after="0" w:line="260" w:lineRule="exact"/>
                  <w:jc w:val="left"/>
                </w:pPr>
              </w:pPrChange>
            </w:pPr>
            <w:r w:rsidRPr="00F72833">
              <w:rPr>
                <w:bCs/>
              </w:rPr>
              <w:t>23</w:t>
            </w:r>
            <w:r w:rsidRPr="00F72833">
              <w:rPr>
                <w:rFonts w:hint="cs"/>
                <w:bCs/>
                <w:rtl/>
              </w:rPr>
              <w:br/>
            </w:r>
            <w:r w:rsidRPr="00F72833">
              <w:rPr>
                <w:bCs/>
                <w:sz w:val="18"/>
                <w:szCs w:val="18"/>
              </w:rPr>
              <w:t>PP-98</w:t>
            </w:r>
          </w:p>
        </w:tc>
      </w:tr>
      <w:tr w:rsidR="005F64CC" w:rsidRPr="002F79E3" w:rsidTr="00C74864">
        <w:tc>
          <w:tcPr>
            <w:tcW w:w="7938" w:type="dxa"/>
            <w:shd w:val="clear" w:color="auto" w:fill="auto"/>
          </w:tcPr>
          <w:p w:rsidR="005F64CC" w:rsidRPr="00761594" w:rsidRDefault="00AD7AD0" w:rsidP="0050105E">
            <w:pPr>
              <w:pStyle w:val="enumlev1"/>
              <w:widowControl w:val="0"/>
              <w:tabs>
                <w:tab w:val="clear" w:pos="567"/>
                <w:tab w:val="clear" w:pos="1134"/>
                <w:tab w:val="clear" w:pos="1701"/>
                <w:tab w:val="clear" w:pos="2268"/>
                <w:tab w:val="clear" w:pos="2835"/>
                <w:tab w:val="left" w:pos="851"/>
              </w:tabs>
              <w:ind w:left="0" w:firstLine="0"/>
              <w:rPr>
                <w:spacing w:val="-4"/>
                <w:rtl/>
                <w:rPrChange w:id="2227" w:author="ajlouni" w:date="2013-06-05T10:39:00Z">
                  <w:rPr>
                    <w:rtl/>
                  </w:rPr>
                </w:rPrChange>
              </w:rPr>
            </w:pPr>
            <w:ins w:id="2228" w:author="Mahgoub, Hesham" w:date="2013-05-30T11:48:00Z">
              <w:r w:rsidRPr="00761594">
                <w:rPr>
                  <w:spacing w:val="-4"/>
                  <w:rPrChange w:id="2229" w:author="ajlouni" w:date="2013-06-05T10:39:00Z">
                    <w:rPr/>
                  </w:rPrChange>
                </w:rPr>
                <w:t>2</w:t>
              </w:r>
            </w:ins>
            <w:ins w:id="2230" w:author="ajlouni" w:date="2013-05-21T14:43:00Z">
              <w:r w:rsidR="00DD199F" w:rsidRPr="00761594">
                <w:rPr>
                  <w:spacing w:val="-4"/>
                  <w:rtl/>
                  <w:rPrChange w:id="2231" w:author="ajlouni" w:date="2013-06-05T10:39:00Z">
                    <w:rPr>
                      <w:rtl/>
                    </w:rPr>
                  </w:rPrChange>
                </w:rPr>
                <w:tab/>
              </w:r>
            </w:ins>
            <w:ins w:id="2232" w:author="ajlouni" w:date="2013-06-05T10:38:00Z">
              <w:r w:rsidR="00A52EB3" w:rsidRPr="00761594">
                <w:rPr>
                  <w:rFonts w:hint="cs"/>
                  <w:spacing w:val="-4"/>
                  <w:rtl/>
                  <w:rPrChange w:id="2233" w:author="ajlouni" w:date="2013-06-05T10:39:00Z">
                    <w:rPr>
                      <w:rFonts w:hint="cs"/>
                      <w:rtl/>
                    </w:rPr>
                  </w:rPrChange>
                </w:rPr>
                <w:t>تُدعى</w:t>
              </w:r>
              <w:r w:rsidR="00A52EB3" w:rsidRPr="00761594">
                <w:rPr>
                  <w:spacing w:val="-4"/>
                  <w:rtl/>
                  <w:rPrChange w:id="2234" w:author="ajlouni" w:date="2013-06-05T10:39:00Z">
                    <w:rPr>
                      <w:rtl/>
                    </w:rPr>
                  </w:rPrChange>
                </w:rPr>
                <w:t xml:space="preserve"> </w:t>
              </w:r>
              <w:r w:rsidR="00A52EB3" w:rsidRPr="00761594">
                <w:rPr>
                  <w:rFonts w:hint="cs"/>
                  <w:spacing w:val="-4"/>
                  <w:rtl/>
                  <w:rPrChange w:id="2235" w:author="ajlouni" w:date="2013-06-05T10:39:00Z">
                    <w:rPr>
                      <w:rFonts w:hint="cs"/>
                      <w:rtl/>
                    </w:rPr>
                  </w:rPrChange>
                </w:rPr>
                <w:t>المؤتمرات</w:t>
              </w:r>
              <w:r w:rsidR="00A52EB3" w:rsidRPr="00761594">
                <w:rPr>
                  <w:spacing w:val="-4"/>
                  <w:rtl/>
                  <w:rPrChange w:id="2236" w:author="ajlouni" w:date="2013-06-05T10:39:00Z">
                    <w:rPr>
                      <w:rtl/>
                    </w:rPr>
                  </w:rPrChange>
                </w:rPr>
                <w:t xml:space="preserve"> </w:t>
              </w:r>
              <w:r w:rsidR="00A52EB3" w:rsidRPr="00761594">
                <w:rPr>
                  <w:rFonts w:hint="cs"/>
                  <w:spacing w:val="-4"/>
                  <w:rtl/>
                  <w:rPrChange w:id="2237" w:author="ajlouni" w:date="2013-06-05T10:39:00Z">
                    <w:rPr>
                      <w:rFonts w:hint="cs"/>
                      <w:rtl/>
                    </w:rPr>
                  </w:rPrChange>
                </w:rPr>
                <w:t>العالمية</w:t>
              </w:r>
              <w:r w:rsidR="00A52EB3" w:rsidRPr="00761594">
                <w:rPr>
                  <w:spacing w:val="-4"/>
                  <w:rtl/>
                  <w:rPrChange w:id="2238" w:author="ajlouni" w:date="2013-06-05T10:39:00Z">
                    <w:rPr>
                      <w:rtl/>
                    </w:rPr>
                  </w:rPrChange>
                </w:rPr>
                <w:t xml:space="preserve"> </w:t>
              </w:r>
              <w:r w:rsidR="00A52EB3" w:rsidRPr="00761594">
                <w:rPr>
                  <w:rFonts w:hint="cs"/>
                  <w:spacing w:val="-4"/>
                  <w:rtl/>
                  <w:rPrChange w:id="2239" w:author="ajlouni" w:date="2013-06-05T10:39:00Z">
                    <w:rPr>
                      <w:rFonts w:hint="cs"/>
                      <w:rtl/>
                    </w:rPr>
                  </w:rPrChange>
                </w:rPr>
                <w:t>للاتصالات</w:t>
              </w:r>
              <w:r w:rsidR="00A52EB3" w:rsidRPr="00761594">
                <w:rPr>
                  <w:spacing w:val="-4"/>
                  <w:rtl/>
                  <w:rPrChange w:id="2240" w:author="ajlouni" w:date="2013-06-05T10:39:00Z">
                    <w:rPr>
                      <w:rtl/>
                    </w:rPr>
                  </w:rPrChange>
                </w:rPr>
                <w:t xml:space="preserve"> </w:t>
              </w:r>
              <w:r w:rsidR="00A52EB3" w:rsidRPr="00761594">
                <w:rPr>
                  <w:rFonts w:hint="cs"/>
                  <w:spacing w:val="-4"/>
                  <w:rtl/>
                  <w:rPrChange w:id="2241" w:author="ajlouni" w:date="2013-06-05T10:39:00Z">
                    <w:rPr>
                      <w:rFonts w:hint="cs"/>
                      <w:rtl/>
                    </w:rPr>
                  </w:rPrChange>
                </w:rPr>
                <w:t>الراديوية</w:t>
              </w:r>
              <w:r w:rsidR="00A52EB3" w:rsidRPr="00761594">
                <w:rPr>
                  <w:spacing w:val="-4"/>
                  <w:rtl/>
                  <w:rPrChange w:id="2242" w:author="ajlouni" w:date="2013-06-05T10:39:00Z">
                    <w:rPr>
                      <w:rtl/>
                    </w:rPr>
                  </w:rPrChange>
                </w:rPr>
                <w:t xml:space="preserve"> </w:t>
              </w:r>
              <w:r w:rsidR="00A52EB3" w:rsidRPr="00761594">
                <w:rPr>
                  <w:rFonts w:hint="cs"/>
                  <w:spacing w:val="-4"/>
                  <w:rtl/>
                  <w:rPrChange w:id="2243" w:author="ajlouni" w:date="2013-06-05T10:39:00Z">
                    <w:rPr>
                      <w:rFonts w:hint="cs"/>
                      <w:rtl/>
                    </w:rPr>
                  </w:rPrChange>
                </w:rPr>
                <w:t>عادةً</w:t>
              </w:r>
              <w:r w:rsidR="00A52EB3" w:rsidRPr="00761594">
                <w:rPr>
                  <w:spacing w:val="-4"/>
                  <w:rtl/>
                  <w:rPrChange w:id="2244" w:author="ajlouni" w:date="2013-06-05T10:39:00Z">
                    <w:rPr>
                      <w:rtl/>
                    </w:rPr>
                  </w:rPrChange>
                </w:rPr>
                <w:t xml:space="preserve"> </w:t>
              </w:r>
              <w:r w:rsidR="00A52EB3" w:rsidRPr="00761594">
                <w:rPr>
                  <w:rFonts w:hint="cs"/>
                  <w:spacing w:val="-4"/>
                  <w:rtl/>
                  <w:rPrChange w:id="2245" w:author="ajlouni" w:date="2013-06-05T10:39:00Z">
                    <w:rPr>
                      <w:rFonts w:hint="cs"/>
                      <w:rtl/>
                    </w:rPr>
                  </w:rPrChange>
                </w:rPr>
                <w:t>إلى</w:t>
              </w:r>
              <w:r w:rsidR="00A52EB3" w:rsidRPr="00761594">
                <w:rPr>
                  <w:spacing w:val="-4"/>
                  <w:rtl/>
                  <w:rPrChange w:id="2246" w:author="ajlouni" w:date="2013-06-05T10:39:00Z">
                    <w:rPr>
                      <w:rtl/>
                    </w:rPr>
                  </w:rPrChange>
                </w:rPr>
                <w:t xml:space="preserve"> </w:t>
              </w:r>
              <w:r w:rsidR="00A52EB3" w:rsidRPr="00761594">
                <w:rPr>
                  <w:rFonts w:hint="cs"/>
                  <w:spacing w:val="-4"/>
                  <w:rtl/>
                  <w:rPrChange w:id="2247" w:author="ajlouni" w:date="2013-06-05T10:39:00Z">
                    <w:rPr>
                      <w:rFonts w:hint="cs"/>
                      <w:rtl/>
                    </w:rPr>
                  </w:rPrChange>
                </w:rPr>
                <w:t>الانعقاد</w:t>
              </w:r>
              <w:r w:rsidR="00A52EB3" w:rsidRPr="00761594">
                <w:rPr>
                  <w:spacing w:val="-4"/>
                  <w:rtl/>
                  <w:rPrChange w:id="2248" w:author="ajlouni" w:date="2013-06-05T10:39:00Z">
                    <w:rPr>
                      <w:rtl/>
                    </w:rPr>
                  </w:rPrChange>
                </w:rPr>
                <w:t xml:space="preserve"> </w:t>
              </w:r>
              <w:r w:rsidR="00A52EB3" w:rsidRPr="00761594">
                <w:rPr>
                  <w:rFonts w:hint="cs"/>
                  <w:spacing w:val="-4"/>
                  <w:rtl/>
                  <w:rPrChange w:id="2249" w:author="ajlouni" w:date="2013-06-05T10:39:00Z">
                    <w:rPr>
                      <w:rFonts w:hint="cs"/>
                      <w:rtl/>
                    </w:rPr>
                  </w:rPrChange>
                </w:rPr>
                <w:t>مرة</w:t>
              </w:r>
              <w:r w:rsidR="00A52EB3" w:rsidRPr="00761594">
                <w:rPr>
                  <w:spacing w:val="-4"/>
                  <w:rtl/>
                  <w:rPrChange w:id="2250" w:author="ajlouni" w:date="2013-06-05T10:39:00Z">
                    <w:rPr>
                      <w:rtl/>
                    </w:rPr>
                  </w:rPrChange>
                </w:rPr>
                <w:t xml:space="preserve"> </w:t>
              </w:r>
            </w:ins>
            <w:ins w:id="2251" w:author="Mahgoub, Hesham" w:date="2013-05-30T11:47:00Z">
              <w:r w:rsidRPr="00761594">
                <w:rPr>
                  <w:spacing w:val="-4"/>
                  <w:rtl/>
                  <w:rPrChange w:id="2252" w:author="ajlouni" w:date="2013-06-05T10:39:00Z">
                    <w:rPr>
                      <w:rFonts w:ascii="Segoe UI" w:hAnsi="Segoe UI" w:cs="Segoe UI"/>
                      <w:color w:val="000000"/>
                      <w:sz w:val="20"/>
                      <w:szCs w:val="20"/>
                      <w:shd w:val="clear" w:color="auto" w:fill="FFFFFF"/>
                      <w:rtl/>
                    </w:rPr>
                  </w:rPrChange>
                </w:rPr>
                <w:t>كل ثلاثة أعوام أو أربعة أعوام؛ ومع ذلك يجوز، تطبيقاً للأحكام ذات الصلة من الاتفاقية، عدم الدعوة</w:t>
              </w:r>
              <w:r w:rsidRPr="00761594">
                <w:rPr>
                  <w:spacing w:val="-4"/>
                  <w:rPrChange w:id="2253" w:author="ajlouni" w:date="2013-06-05T10:39:00Z">
                    <w:rPr>
                      <w:rStyle w:val="apple-converted-space"/>
                      <w:rFonts w:ascii="Segoe UI" w:hAnsi="Segoe UI" w:cs="Segoe UI"/>
                      <w:color w:val="000000"/>
                      <w:sz w:val="20"/>
                      <w:szCs w:val="20"/>
                      <w:shd w:val="clear" w:color="auto" w:fill="FFFFFF"/>
                    </w:rPr>
                  </w:rPrChange>
                </w:rPr>
                <w:t> </w:t>
              </w:r>
              <w:r w:rsidRPr="00761594">
                <w:rPr>
                  <w:spacing w:val="-4"/>
                  <w:rtl/>
                  <w:rPrChange w:id="2254" w:author="ajlouni" w:date="2013-06-05T10:39:00Z">
                    <w:rPr>
                      <w:rStyle w:val="bri"/>
                      <w:rFonts w:ascii="Segoe UI" w:hAnsi="Segoe UI" w:cs="Segoe UI"/>
                      <w:color w:val="D27E00"/>
                      <w:sz w:val="20"/>
                      <w:szCs w:val="20"/>
                      <w:bdr w:val="none" w:sz="0" w:space="0" w:color="auto" w:frame="1"/>
                      <w:shd w:val="clear" w:color="auto" w:fill="FFFFFF"/>
                      <w:rtl/>
                    </w:rPr>
                  </w:rPrChange>
                </w:rPr>
                <w:t>إلى</w:t>
              </w:r>
              <w:r w:rsidRPr="00761594">
                <w:rPr>
                  <w:spacing w:val="-4"/>
                  <w:rPrChange w:id="2255" w:author="ajlouni" w:date="2013-06-05T10:39:00Z">
                    <w:rPr>
                      <w:rStyle w:val="apple-converted-space"/>
                      <w:rFonts w:ascii="Segoe UI" w:hAnsi="Segoe UI" w:cs="Segoe UI"/>
                      <w:color w:val="000000"/>
                      <w:sz w:val="20"/>
                      <w:szCs w:val="20"/>
                      <w:shd w:val="clear" w:color="auto" w:fill="FFFFFF"/>
                    </w:rPr>
                  </w:rPrChange>
                </w:rPr>
                <w:t> </w:t>
              </w:r>
              <w:r w:rsidRPr="00761594">
                <w:rPr>
                  <w:spacing w:val="-4"/>
                  <w:rtl/>
                  <w:rPrChange w:id="2256" w:author="ajlouni" w:date="2013-06-05T10:39:00Z">
                    <w:rPr>
                      <w:rFonts w:ascii="Segoe UI" w:hAnsi="Segoe UI" w:cs="Segoe UI"/>
                      <w:color w:val="000000"/>
                      <w:sz w:val="20"/>
                      <w:szCs w:val="20"/>
                      <w:shd w:val="clear" w:color="auto" w:fill="FFFFFF"/>
                      <w:rtl/>
                    </w:rPr>
                  </w:rPrChange>
                </w:rPr>
                <w:t>عقد مؤتمر عالمي خلال تلك الفترة، أو الدعوة</w:t>
              </w:r>
              <w:r w:rsidRPr="00761594">
                <w:rPr>
                  <w:spacing w:val="-4"/>
                  <w:rPrChange w:id="2257" w:author="ajlouni" w:date="2013-06-05T10:39:00Z">
                    <w:rPr>
                      <w:rStyle w:val="apple-converted-space"/>
                      <w:rFonts w:ascii="Segoe UI" w:hAnsi="Segoe UI" w:cs="Segoe UI"/>
                      <w:color w:val="000000"/>
                      <w:sz w:val="20"/>
                      <w:szCs w:val="20"/>
                      <w:shd w:val="clear" w:color="auto" w:fill="FFFFFF"/>
                    </w:rPr>
                  </w:rPrChange>
                </w:rPr>
                <w:t> </w:t>
              </w:r>
              <w:r w:rsidRPr="00761594">
                <w:rPr>
                  <w:spacing w:val="-4"/>
                  <w:rtl/>
                  <w:rPrChange w:id="2258" w:author="ajlouni" w:date="2013-06-05T10:39:00Z">
                    <w:rPr>
                      <w:rStyle w:val="bri"/>
                      <w:rFonts w:ascii="Segoe UI" w:hAnsi="Segoe UI" w:cs="Segoe UI"/>
                      <w:color w:val="D27E00"/>
                      <w:sz w:val="20"/>
                      <w:szCs w:val="20"/>
                      <w:bdr w:val="none" w:sz="0" w:space="0" w:color="auto" w:frame="1"/>
                      <w:shd w:val="clear" w:color="auto" w:fill="FFFFFF"/>
                      <w:rtl/>
                    </w:rPr>
                  </w:rPrChange>
                </w:rPr>
                <w:t>إلى</w:t>
              </w:r>
              <w:r w:rsidRPr="00761594">
                <w:rPr>
                  <w:spacing w:val="-4"/>
                  <w:rPrChange w:id="2259" w:author="ajlouni" w:date="2013-06-05T10:39:00Z">
                    <w:rPr>
                      <w:rStyle w:val="apple-converted-space"/>
                      <w:rFonts w:ascii="Segoe UI" w:hAnsi="Segoe UI" w:cs="Segoe UI"/>
                      <w:color w:val="000000"/>
                      <w:sz w:val="20"/>
                      <w:szCs w:val="20"/>
                      <w:shd w:val="clear" w:color="auto" w:fill="FFFFFF"/>
                    </w:rPr>
                  </w:rPrChange>
                </w:rPr>
                <w:t> </w:t>
              </w:r>
              <w:r w:rsidRPr="00761594">
                <w:rPr>
                  <w:spacing w:val="-4"/>
                  <w:rtl/>
                  <w:rPrChange w:id="2260" w:author="ajlouni" w:date="2013-06-05T10:39:00Z">
                    <w:rPr>
                      <w:rFonts w:ascii="Segoe UI" w:hAnsi="Segoe UI" w:cs="Segoe UI"/>
                      <w:color w:val="000000"/>
                      <w:sz w:val="20"/>
                      <w:szCs w:val="20"/>
                      <w:shd w:val="clear" w:color="auto" w:fill="FFFFFF"/>
                      <w:rtl/>
                    </w:rPr>
                  </w:rPrChange>
                </w:rPr>
                <w:t>عقد مؤتمر إضافي</w:t>
              </w:r>
            </w:ins>
            <w:ins w:id="2261" w:author="Mahgoub, Hesham" w:date="2013-05-30T11:48:00Z">
              <w:r w:rsidRPr="00761594">
                <w:rPr>
                  <w:spacing w:val="-4"/>
                  <w:rtl/>
                  <w:rPrChange w:id="2262" w:author="ajlouni" w:date="2013-06-05T10:39:00Z">
                    <w:rPr>
                      <w:rtl/>
                    </w:rPr>
                  </w:rPrChange>
                </w:rPr>
                <w:t>.</w:t>
              </w:r>
            </w:ins>
          </w:p>
        </w:tc>
        <w:tc>
          <w:tcPr>
            <w:tcW w:w="1599" w:type="dxa"/>
            <w:shd w:val="clear" w:color="auto" w:fill="auto"/>
          </w:tcPr>
          <w:p w:rsidR="00012C29" w:rsidRDefault="005F64CC" w:rsidP="00012C29">
            <w:pPr>
              <w:pStyle w:val="enumlev1S2"/>
              <w:widowControl w:val="0"/>
              <w:spacing w:before="120" w:line="260" w:lineRule="exact"/>
              <w:rPr>
                <w:rtl/>
                <w:lang w:val="en-US" w:bidi="ar-SA"/>
              </w:rPr>
            </w:pPr>
            <w:ins w:id="2263" w:author="ajlouni" w:date="2013-05-21T14:39:00Z">
              <w:r w:rsidRPr="002F79E3">
                <w:rPr>
                  <w:lang w:val="en-US" w:bidi="ar-SA"/>
                </w:rPr>
                <w:t>(ADD)</w:t>
              </w:r>
            </w:ins>
          </w:p>
          <w:p w:rsidR="005F64CC" w:rsidRPr="002F79E3" w:rsidRDefault="005F64CC">
            <w:pPr>
              <w:pStyle w:val="enumlev1S2"/>
              <w:keepNext/>
              <w:keepLines/>
              <w:spacing w:before="0" w:line="320" w:lineRule="exact"/>
              <w:rPr>
                <w:rtl/>
                <w:lang w:val="en-US" w:bidi="ar-SA"/>
              </w:rPr>
              <w:pPrChange w:id="2264" w:author="ajlouni" w:date="2013-06-05T10:32:00Z">
                <w:pPr>
                  <w:pStyle w:val="enumlev1S2"/>
                  <w:widowControl w:val="0"/>
                  <w:spacing w:before="120" w:line="260" w:lineRule="exact"/>
                </w:pPr>
              </w:pPrChange>
            </w:pPr>
            <w:ins w:id="2265" w:author="ajlouni" w:date="2013-05-21T14:39:00Z">
              <w:r w:rsidRPr="002F79E3">
                <w:rPr>
                  <w:lang w:val="en-US" w:bidi="ar-SA"/>
                </w:rPr>
                <w:t>23A</w:t>
              </w:r>
              <w:r w:rsidRPr="002F79E3">
                <w:rPr>
                  <w:rtl/>
                  <w:lang w:val="en-US" w:bidi="ar-SA"/>
                </w:rPr>
                <w:br/>
              </w:r>
              <w:r w:rsidRPr="002F79E3">
                <w:rPr>
                  <w:rFonts w:hint="cs"/>
                  <w:rtl/>
                  <w:lang w:val="en-US" w:bidi="ar-SA"/>
                </w:rPr>
                <w:t xml:space="preserve">الرقم </w:t>
              </w:r>
              <w:r w:rsidRPr="002F79E3">
                <w:rPr>
                  <w:lang w:val="en-US" w:bidi="ar-SA"/>
                </w:rPr>
                <w:t>90</w:t>
              </w:r>
              <w:r w:rsidRPr="002F79E3">
                <w:rPr>
                  <w:rFonts w:hint="cs"/>
                  <w:rtl/>
                  <w:lang w:val="en-US" w:bidi="ar-SA"/>
                </w:rPr>
                <w:t xml:space="preserve"> من الدستور سابقاً</w:t>
              </w:r>
            </w:ins>
          </w:p>
        </w:tc>
      </w:tr>
      <w:tr w:rsidR="005F64CC" w:rsidRPr="002F79E3" w:rsidTr="00C74864">
        <w:tc>
          <w:tcPr>
            <w:tcW w:w="7938" w:type="dxa"/>
            <w:shd w:val="clear" w:color="auto" w:fill="auto"/>
          </w:tcPr>
          <w:p w:rsidR="005F64CC" w:rsidRPr="002F79E3" w:rsidRDefault="005F64CC">
            <w:pPr>
              <w:pStyle w:val="enumlev1"/>
              <w:keepNext/>
              <w:keepLines/>
              <w:widowControl w:val="0"/>
              <w:tabs>
                <w:tab w:val="clear" w:pos="567"/>
                <w:tab w:val="clear" w:pos="1134"/>
                <w:tab w:val="clear" w:pos="1701"/>
                <w:tab w:val="clear" w:pos="2268"/>
                <w:tab w:val="clear" w:pos="2835"/>
                <w:tab w:val="left" w:pos="851"/>
              </w:tabs>
              <w:ind w:left="851" w:hanging="851"/>
              <w:rPr>
                <w:rtl/>
              </w:rPr>
              <w:pPrChange w:id="2266" w:author="ajlouni" w:date="2013-06-05T10:36:00Z">
                <w:pPr>
                  <w:pStyle w:val="enumlev1"/>
                  <w:widowControl w:val="0"/>
                </w:pPr>
              </w:pPrChange>
            </w:pPr>
            <w:r w:rsidRPr="002F79E3">
              <w:rPr>
                <w:rFonts w:hint="cs"/>
                <w:iCs/>
                <w:rtl/>
              </w:rPr>
              <w:lastRenderedPageBreak/>
              <w:t xml:space="preserve"> </w:t>
            </w:r>
            <w:r w:rsidRPr="002F79E3">
              <w:rPr>
                <w:iCs/>
                <w:rtl/>
              </w:rPr>
              <w:t>أ )</w:t>
            </w:r>
            <w:r w:rsidRPr="002F79E3">
              <w:rPr>
                <w:rtl/>
              </w:rPr>
              <w:tab/>
              <w:t>مؤتمر عالمي واحد أو مؤتمران عالميان للاتصالات الراديوية؛</w:t>
            </w:r>
          </w:p>
        </w:tc>
        <w:tc>
          <w:tcPr>
            <w:tcW w:w="1599" w:type="dxa"/>
            <w:shd w:val="clear" w:color="auto" w:fill="auto"/>
          </w:tcPr>
          <w:p w:rsidR="005F64CC" w:rsidRPr="002F79E3" w:rsidRDefault="005F64CC">
            <w:pPr>
              <w:pStyle w:val="enumlev1S2"/>
              <w:keepNext/>
              <w:keepLines/>
              <w:widowControl w:val="0"/>
              <w:spacing w:before="120" w:line="260" w:lineRule="exact"/>
              <w:rPr>
                <w:bCs w:val="0"/>
              </w:rPr>
              <w:pPrChange w:id="2267" w:author="ajlouni" w:date="2013-06-05T10:36:00Z">
                <w:pPr>
                  <w:pStyle w:val="enumlev1S2"/>
                  <w:widowControl w:val="0"/>
                  <w:spacing w:before="120" w:line="260" w:lineRule="exact"/>
                </w:pPr>
              </w:pPrChange>
            </w:pPr>
            <w:r w:rsidRPr="002F79E3">
              <w:rPr>
                <w:bCs w:val="0"/>
              </w:rPr>
              <w:t>24</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pStyle w:val="enumlev1"/>
              <w:keepNext/>
              <w:keepLines/>
              <w:widowControl w:val="0"/>
              <w:tabs>
                <w:tab w:val="clear" w:pos="567"/>
                <w:tab w:val="clear" w:pos="1134"/>
                <w:tab w:val="clear" w:pos="1701"/>
                <w:tab w:val="clear" w:pos="2268"/>
                <w:tab w:val="clear" w:pos="2835"/>
                <w:tab w:val="left" w:pos="851"/>
              </w:tabs>
              <w:ind w:left="851" w:hanging="851"/>
              <w:rPr>
                <w:rtl/>
              </w:rPr>
            </w:pPr>
            <w:r w:rsidRPr="002F79E3">
              <w:rPr>
                <w:iCs/>
                <w:rtl/>
              </w:rPr>
              <w:t>ب)</w:t>
            </w:r>
            <w:r w:rsidRPr="002F79E3">
              <w:rPr>
                <w:rtl/>
              </w:rPr>
              <w:tab/>
              <w:t>جمعية عالمية واحدة لتقييس الاتصالات؛</w:t>
            </w:r>
          </w:p>
        </w:tc>
        <w:tc>
          <w:tcPr>
            <w:tcW w:w="1599" w:type="dxa"/>
            <w:shd w:val="clear" w:color="auto" w:fill="auto"/>
          </w:tcPr>
          <w:p w:rsidR="005F64CC" w:rsidRPr="002F79E3" w:rsidRDefault="005F64CC" w:rsidP="00A06129">
            <w:pPr>
              <w:pStyle w:val="enumlev1S2"/>
              <w:widowControl w:val="0"/>
              <w:rPr>
                <w:bCs w:val="0"/>
              </w:rPr>
            </w:pPr>
            <w:r w:rsidRPr="002F79E3">
              <w:rPr>
                <w:bCs w:val="0"/>
              </w:rPr>
              <w:t>25</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6C38DA" w:rsidP="0050105E">
            <w:pPr>
              <w:pStyle w:val="enumlev1"/>
              <w:widowControl w:val="0"/>
              <w:tabs>
                <w:tab w:val="clear" w:pos="567"/>
                <w:tab w:val="clear" w:pos="1134"/>
                <w:tab w:val="clear" w:pos="1701"/>
                <w:tab w:val="clear" w:pos="2268"/>
                <w:tab w:val="clear" w:pos="2835"/>
                <w:tab w:val="left" w:pos="851"/>
              </w:tabs>
              <w:ind w:left="0" w:firstLine="0"/>
              <w:rPr>
                <w:rtl/>
              </w:rPr>
            </w:pPr>
            <w:ins w:id="2268" w:author="ajlouni" w:date="2013-05-21T14:44:00Z">
              <w:r w:rsidRPr="002F79E3">
                <w:t>2</w:t>
              </w:r>
              <w:r w:rsidRPr="002F79E3">
                <w:rPr>
                  <w:rtl/>
                </w:rPr>
                <w:tab/>
                <w:t>تُدعى الجمعيات العالمية لتقييس الاتصالات إلى الانعقاد مرة كل أربع سنوات، ومع ذلك يجوز أن تُعقد جمعية إضافية وفقاً للأحكام ذات الصلة من الاتفاقية.</w:t>
              </w:r>
            </w:ins>
          </w:p>
        </w:tc>
        <w:tc>
          <w:tcPr>
            <w:tcW w:w="1599" w:type="dxa"/>
            <w:shd w:val="clear" w:color="auto" w:fill="auto"/>
          </w:tcPr>
          <w:p w:rsidR="00012C29" w:rsidRDefault="005F64CC" w:rsidP="00012C29">
            <w:pPr>
              <w:pStyle w:val="enumlev1S2"/>
              <w:widowControl w:val="0"/>
              <w:spacing w:before="120" w:line="260" w:lineRule="exact"/>
              <w:rPr>
                <w:rtl/>
                <w:lang w:val="en-US" w:bidi="ar-SA"/>
              </w:rPr>
            </w:pPr>
            <w:ins w:id="2269" w:author="ajlouni" w:date="2013-05-21T14:39:00Z">
              <w:r w:rsidRPr="002F79E3">
                <w:rPr>
                  <w:lang w:val="en-US" w:bidi="ar-SA"/>
                </w:rPr>
                <w:t>(ADD)</w:t>
              </w:r>
            </w:ins>
          </w:p>
          <w:p w:rsidR="005F64CC" w:rsidRPr="002F79E3" w:rsidRDefault="005F64CC">
            <w:pPr>
              <w:pStyle w:val="enumlev1S2"/>
              <w:keepNext/>
              <w:keepLines/>
              <w:spacing w:before="0" w:line="320" w:lineRule="exact"/>
              <w:rPr>
                <w:rtl/>
                <w:lang w:val="en-US" w:bidi="ar-SA"/>
              </w:rPr>
              <w:pPrChange w:id="2270" w:author="ajlouni" w:date="2013-06-05T10:32:00Z">
                <w:pPr>
                  <w:pStyle w:val="enumlev1S2"/>
                  <w:widowControl w:val="0"/>
                  <w:spacing w:before="120" w:line="260" w:lineRule="exact"/>
                </w:pPr>
              </w:pPrChange>
            </w:pPr>
            <w:ins w:id="2271" w:author="ajlouni" w:date="2013-05-21T14:39:00Z">
              <w:r w:rsidRPr="002F79E3">
                <w:rPr>
                  <w:lang w:val="en-US" w:bidi="ar-SA"/>
                </w:rPr>
                <w:t>25A</w:t>
              </w:r>
              <w:r w:rsidRPr="002F79E3">
                <w:rPr>
                  <w:rtl/>
                  <w:lang w:val="en-US" w:bidi="ar-SA"/>
                </w:rPr>
                <w:br/>
              </w:r>
              <w:r w:rsidRPr="002F79E3">
                <w:rPr>
                  <w:rFonts w:hint="cs"/>
                  <w:rtl/>
                  <w:lang w:val="en-US" w:bidi="ar-SA"/>
                </w:rPr>
                <w:t xml:space="preserve">الرقم </w:t>
              </w:r>
              <w:r w:rsidRPr="002F79E3">
                <w:rPr>
                  <w:lang w:val="en-US" w:bidi="ar-SA"/>
                </w:rPr>
                <w:t>114</w:t>
              </w:r>
              <w:r w:rsidRPr="002F79E3">
                <w:rPr>
                  <w:rFonts w:hint="cs"/>
                  <w:rtl/>
                  <w:lang w:val="en-US" w:bidi="ar-SA"/>
                </w:rPr>
                <w:t xml:space="preserve"> من الدستور سابقاً</w:t>
              </w:r>
            </w:ins>
          </w:p>
        </w:tc>
      </w:tr>
      <w:tr w:rsidR="005F64CC" w:rsidRPr="002F79E3" w:rsidTr="00C74864">
        <w:tc>
          <w:tcPr>
            <w:tcW w:w="7938" w:type="dxa"/>
            <w:shd w:val="clear" w:color="auto" w:fill="auto"/>
          </w:tcPr>
          <w:p w:rsidR="005F64CC" w:rsidRPr="002F79E3" w:rsidRDefault="005F64CC" w:rsidP="0050105E">
            <w:pPr>
              <w:pStyle w:val="enumlev1"/>
              <w:keepNext/>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ج)</w:t>
            </w:r>
            <w:r w:rsidRPr="002F79E3">
              <w:rPr>
                <w:rFonts w:hint="cs"/>
                <w:iCs/>
                <w:rtl/>
              </w:rPr>
              <w:tab/>
            </w:r>
            <w:r w:rsidRPr="002F79E3">
              <w:rPr>
                <w:rFonts w:hint="cs"/>
                <w:rtl/>
              </w:rPr>
              <w:t>مؤتمر عالمي واحد لتنمية الاتصالات؛</w:t>
            </w:r>
          </w:p>
        </w:tc>
        <w:tc>
          <w:tcPr>
            <w:tcW w:w="1599" w:type="dxa"/>
            <w:shd w:val="clear" w:color="auto" w:fill="auto"/>
          </w:tcPr>
          <w:p w:rsidR="005F64CC" w:rsidRPr="002F79E3" w:rsidRDefault="005F64CC" w:rsidP="00A06129">
            <w:pPr>
              <w:pStyle w:val="enumlev1S2"/>
              <w:widowControl w:val="0"/>
              <w:rPr>
                <w:bCs w:val="0"/>
              </w:rPr>
            </w:pPr>
            <w:r w:rsidRPr="002F79E3">
              <w:rPr>
                <w:bCs w:val="0"/>
              </w:rPr>
              <w:t>26</w:t>
            </w:r>
          </w:p>
        </w:tc>
      </w:tr>
      <w:tr w:rsidR="005F64CC" w:rsidRPr="002F79E3" w:rsidTr="00B42A43">
        <w:trPr>
          <w:cantSplit/>
        </w:trPr>
        <w:tc>
          <w:tcPr>
            <w:tcW w:w="7938" w:type="dxa"/>
            <w:shd w:val="clear" w:color="auto" w:fill="auto"/>
          </w:tcPr>
          <w:p w:rsidR="005F64CC" w:rsidRPr="00F72833" w:rsidRDefault="00C55ECA" w:rsidP="0050105E">
            <w:pPr>
              <w:pStyle w:val="enumlev1"/>
              <w:widowControl w:val="0"/>
              <w:tabs>
                <w:tab w:val="clear" w:pos="567"/>
                <w:tab w:val="clear" w:pos="1134"/>
                <w:tab w:val="clear" w:pos="1701"/>
                <w:tab w:val="clear" w:pos="2268"/>
                <w:tab w:val="clear" w:pos="2835"/>
                <w:tab w:val="left" w:pos="851"/>
              </w:tabs>
              <w:ind w:left="0" w:firstLine="0"/>
              <w:rPr>
                <w:spacing w:val="-2"/>
                <w:rtl/>
              </w:rPr>
            </w:pPr>
            <w:ins w:id="2272" w:author="ajlouni" w:date="2013-05-21T14:45:00Z">
              <w:r w:rsidRPr="00F72833">
                <w:rPr>
                  <w:spacing w:val="-2"/>
                </w:rPr>
                <w:t>3</w:t>
              </w:r>
              <w:r w:rsidRPr="00F72833">
                <w:rPr>
                  <w:spacing w:val="-2"/>
                  <w:rtl/>
                </w:rPr>
                <w:tab/>
              </w:r>
              <w:r w:rsidRPr="00F72833">
                <w:rPr>
                  <w:rFonts w:hint="cs"/>
                  <w:spacing w:val="-2"/>
                  <w:rtl/>
                </w:rPr>
                <w:t>ينعقد مؤتمر عالمي لتنمية الاتصالات في الفترة الواقعة بين مؤتمرين للمندوبين المفوضين، كما</w:t>
              </w:r>
            </w:ins>
            <w:ins w:id="2273" w:author="ajlouni" w:date="2013-06-05T10:40:00Z">
              <w:r w:rsidR="00761594">
                <w:rPr>
                  <w:rFonts w:hint="eastAsia"/>
                  <w:spacing w:val="-2"/>
                  <w:rtl/>
                </w:rPr>
                <w:t> </w:t>
              </w:r>
            </w:ins>
            <w:ins w:id="2274" w:author="ajlouni" w:date="2013-05-21T14:45:00Z">
              <w:r w:rsidRPr="00F72833">
                <w:rPr>
                  <w:rFonts w:hint="cs"/>
                  <w:spacing w:val="-2"/>
                  <w:rtl/>
                </w:rPr>
                <w:t>تنعقد في هذه الفترة، حسب الموارد المتوفرة والأولويات، مؤتمرات إقليمية لتنمية الاتصالات.</w:t>
              </w:r>
            </w:ins>
          </w:p>
        </w:tc>
        <w:tc>
          <w:tcPr>
            <w:tcW w:w="1599" w:type="dxa"/>
            <w:shd w:val="clear" w:color="auto" w:fill="auto"/>
          </w:tcPr>
          <w:p w:rsidR="00012C29" w:rsidRDefault="005F64CC" w:rsidP="00012C29">
            <w:pPr>
              <w:pStyle w:val="enumlev1S2"/>
              <w:widowControl w:val="0"/>
              <w:spacing w:before="120" w:line="260" w:lineRule="exact"/>
              <w:rPr>
                <w:rtl/>
                <w:lang w:val="en-US" w:bidi="ar-SA"/>
              </w:rPr>
            </w:pPr>
            <w:ins w:id="2275" w:author="ajlouni" w:date="2013-05-21T14:39:00Z">
              <w:r w:rsidRPr="002F79E3">
                <w:rPr>
                  <w:lang w:val="en-US" w:bidi="ar-SA"/>
                </w:rPr>
                <w:t>(ADD)</w:t>
              </w:r>
            </w:ins>
          </w:p>
          <w:p w:rsidR="005F64CC" w:rsidRPr="002F79E3" w:rsidRDefault="005F64CC">
            <w:pPr>
              <w:pStyle w:val="enumlev1S2"/>
              <w:keepNext/>
              <w:keepLines/>
              <w:spacing w:before="0" w:line="320" w:lineRule="exact"/>
              <w:rPr>
                <w:rtl/>
                <w:lang w:val="en-US" w:bidi="ar-SA"/>
              </w:rPr>
              <w:pPrChange w:id="2276" w:author="ajlouni" w:date="2013-06-05T10:32:00Z">
                <w:pPr>
                  <w:pStyle w:val="enumlev1S2"/>
                  <w:widowControl w:val="0"/>
                  <w:spacing w:before="120" w:line="260" w:lineRule="exact"/>
                </w:pPr>
              </w:pPrChange>
            </w:pPr>
            <w:ins w:id="2277" w:author="ajlouni" w:date="2013-05-21T14:39:00Z">
              <w:r w:rsidRPr="002F79E3">
                <w:rPr>
                  <w:lang w:val="en-US" w:bidi="ar-SA"/>
                </w:rPr>
                <w:t>26A</w:t>
              </w:r>
              <w:r w:rsidRPr="002F79E3">
                <w:rPr>
                  <w:rtl/>
                  <w:lang w:val="en-US" w:bidi="ar-SA"/>
                </w:rPr>
                <w:br/>
              </w:r>
              <w:r w:rsidRPr="002F79E3">
                <w:rPr>
                  <w:rFonts w:hint="cs"/>
                  <w:rtl/>
                  <w:lang w:val="en-US" w:bidi="ar-SA"/>
                </w:rPr>
                <w:t xml:space="preserve">الرقم </w:t>
              </w:r>
              <w:r w:rsidRPr="002F79E3">
                <w:rPr>
                  <w:lang w:val="en-US" w:bidi="ar-SA"/>
                </w:rPr>
                <w:t>141</w:t>
              </w:r>
              <w:r w:rsidRPr="002F79E3">
                <w:rPr>
                  <w:rFonts w:hint="cs"/>
                  <w:rtl/>
                  <w:lang w:val="en-US" w:bidi="ar-SA"/>
                </w:rPr>
                <w:t xml:space="preserve"> من الدستور سابقاً</w:t>
              </w:r>
            </w:ins>
          </w:p>
        </w:tc>
      </w:tr>
      <w:tr w:rsidR="005F64CC" w:rsidRPr="002F79E3" w:rsidTr="00C74864">
        <w:tc>
          <w:tcPr>
            <w:tcW w:w="7938" w:type="dxa"/>
            <w:shd w:val="clear" w:color="auto" w:fill="auto"/>
          </w:tcPr>
          <w:p w:rsidR="005F64CC" w:rsidRPr="002F79E3" w:rsidRDefault="005F64CC" w:rsidP="0050105E">
            <w:pPr>
              <w:pStyle w:val="enumlev1"/>
              <w:keepNext/>
              <w:keepLines/>
              <w:widowControl w:val="0"/>
              <w:tabs>
                <w:tab w:val="clear" w:pos="567"/>
                <w:tab w:val="clear" w:pos="1134"/>
                <w:tab w:val="clear" w:pos="1701"/>
                <w:tab w:val="clear" w:pos="2268"/>
                <w:tab w:val="clear" w:pos="2835"/>
                <w:tab w:val="left" w:pos="851"/>
              </w:tabs>
              <w:ind w:left="851" w:hanging="851"/>
              <w:rPr>
                <w:rtl/>
              </w:rPr>
            </w:pPr>
            <w:r w:rsidRPr="002F79E3">
              <w:rPr>
                <w:iCs/>
                <w:rtl/>
              </w:rPr>
              <w:t>د )</w:t>
            </w:r>
            <w:r w:rsidRPr="002F79E3">
              <w:rPr>
                <w:rtl/>
              </w:rPr>
              <w:tab/>
              <w:t>جمعية واحدة أو جمعيتان للاتصالات الراديوية.</w:t>
            </w:r>
          </w:p>
        </w:tc>
        <w:tc>
          <w:tcPr>
            <w:tcW w:w="1599" w:type="dxa"/>
            <w:shd w:val="clear" w:color="auto" w:fill="auto"/>
          </w:tcPr>
          <w:p w:rsidR="005F64CC" w:rsidRPr="002F79E3" w:rsidRDefault="005F64CC" w:rsidP="00A06129">
            <w:pPr>
              <w:pStyle w:val="enumlev1S2"/>
              <w:widowControl w:val="0"/>
              <w:spacing w:before="120"/>
              <w:rPr>
                <w:bCs w:val="0"/>
              </w:rPr>
            </w:pPr>
            <w:r w:rsidRPr="002F79E3">
              <w:rPr>
                <w:bCs w:val="0"/>
              </w:rPr>
              <w:t>27</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2</w:t>
            </w:r>
            <w:r w:rsidRPr="002F79E3">
              <w:rPr>
                <w:rFonts w:hint="cs"/>
                <w:rtl/>
              </w:rPr>
              <w:tab/>
              <w:t>يجوز بصفة استثنائية، في الفترة الواقعة بين مؤتمرين للمندوبين المفوضين:</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28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pPr>
            <w:r w:rsidRPr="002F79E3">
              <w:rPr>
                <w:rFonts w:hint="cs"/>
                <w:rtl/>
              </w:rPr>
              <w:t>(ملغاة)</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29</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pStyle w:val="enumlev1"/>
              <w:keepNext/>
              <w:keepLines/>
              <w:widowControl w:val="0"/>
              <w:tabs>
                <w:tab w:val="clear" w:pos="567"/>
                <w:tab w:val="clear" w:pos="1134"/>
                <w:tab w:val="clear" w:pos="1701"/>
                <w:tab w:val="clear" w:pos="2268"/>
                <w:tab w:val="clear" w:pos="2835"/>
                <w:tab w:val="left" w:pos="851"/>
              </w:tabs>
              <w:ind w:left="851" w:hanging="851"/>
              <w:rPr>
                <w:rFonts w:ascii="Traditional Arabic" w:hAnsi="Traditional Arabic"/>
                <w:rtl/>
              </w:rPr>
            </w:pPr>
            <w:r w:rsidRPr="002F79E3">
              <w:rPr>
                <w:iCs/>
                <w:rtl/>
              </w:rPr>
              <w:t>-</w:t>
            </w:r>
            <w:r w:rsidRPr="002F79E3">
              <w:rPr>
                <w:rtl/>
              </w:rPr>
              <w:tab/>
              <w:t>أن تدعى إلى الانعقاد جمعية عالمية إضافية لتقييس الاتصالات.</w:t>
            </w:r>
          </w:p>
        </w:tc>
        <w:tc>
          <w:tcPr>
            <w:tcW w:w="1599" w:type="dxa"/>
            <w:shd w:val="clear" w:color="auto" w:fill="auto"/>
          </w:tcPr>
          <w:p w:rsidR="005F64CC" w:rsidRPr="002F79E3" w:rsidRDefault="005F64CC" w:rsidP="00A06129">
            <w:pPr>
              <w:pStyle w:val="enumlev1S2"/>
              <w:widowControl w:val="0"/>
              <w:spacing w:before="120"/>
              <w:rPr>
                <w:bCs w:val="0"/>
              </w:rPr>
            </w:pPr>
            <w:r w:rsidRPr="002F79E3">
              <w:rPr>
                <w:bCs w:val="0"/>
              </w:rPr>
              <w:t>30</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3</w:t>
            </w:r>
            <w:r w:rsidRPr="002F79E3">
              <w:rPr>
                <w:rFonts w:hint="cs"/>
                <w:rtl/>
              </w:rPr>
              <w:tab/>
              <w:t>تتخذ هذه التدابير بناءً على:</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31</w:t>
            </w:r>
          </w:p>
        </w:tc>
      </w:tr>
      <w:tr w:rsidR="005F64CC" w:rsidRPr="002F79E3" w:rsidTr="00C74864">
        <w:tc>
          <w:tcPr>
            <w:tcW w:w="7938" w:type="dxa"/>
            <w:shd w:val="clear" w:color="auto" w:fill="auto"/>
          </w:tcPr>
          <w:p w:rsidR="005F64CC" w:rsidRPr="002F79E3" w:rsidRDefault="005F64CC" w:rsidP="0050105E">
            <w:pPr>
              <w:pStyle w:val="enumlev1"/>
              <w:keepNext/>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 xml:space="preserve"> أ )</w:t>
            </w:r>
            <w:r w:rsidRPr="002F79E3">
              <w:rPr>
                <w:rFonts w:hint="cs"/>
                <w:rtl/>
              </w:rPr>
              <w:tab/>
              <w:t>قرار من مؤتمر المندوبين المفوضين؛ أو</w:t>
            </w:r>
          </w:p>
        </w:tc>
        <w:tc>
          <w:tcPr>
            <w:tcW w:w="1599" w:type="dxa"/>
            <w:shd w:val="clear" w:color="auto" w:fill="auto"/>
          </w:tcPr>
          <w:p w:rsidR="005F64CC" w:rsidRPr="002F79E3" w:rsidRDefault="005F64CC" w:rsidP="00A06129">
            <w:pPr>
              <w:pStyle w:val="enumlev1S2"/>
              <w:widowControl w:val="0"/>
              <w:spacing w:before="120"/>
              <w:rPr>
                <w:bCs w:val="0"/>
              </w:rPr>
            </w:pPr>
            <w:r w:rsidRPr="002F79E3">
              <w:rPr>
                <w:bCs w:val="0"/>
              </w:rPr>
              <w:t>32</w:t>
            </w:r>
          </w:p>
        </w:tc>
      </w:tr>
      <w:tr w:rsidR="005F64CC" w:rsidRPr="002F79E3" w:rsidTr="00C74864">
        <w:tc>
          <w:tcPr>
            <w:tcW w:w="7938" w:type="dxa"/>
            <w:shd w:val="clear" w:color="auto" w:fill="auto"/>
          </w:tcPr>
          <w:p w:rsidR="005F64CC" w:rsidRPr="002F79E3" w:rsidRDefault="005F64CC" w:rsidP="0050105E">
            <w:pPr>
              <w:pStyle w:val="enumlev1"/>
              <w:keepNext/>
              <w:keepLines/>
              <w:widowControl w:val="0"/>
              <w:tabs>
                <w:tab w:val="clear" w:pos="567"/>
                <w:tab w:val="clear" w:pos="1134"/>
                <w:tab w:val="clear" w:pos="1701"/>
                <w:tab w:val="clear" w:pos="2268"/>
                <w:tab w:val="clear" w:pos="2835"/>
                <w:tab w:val="left" w:pos="851"/>
              </w:tabs>
              <w:ind w:left="851" w:hanging="851"/>
              <w:rPr>
                <w:rtl/>
              </w:rPr>
            </w:pPr>
            <w:r w:rsidRPr="002F79E3">
              <w:rPr>
                <w:iCs/>
                <w:rtl/>
              </w:rPr>
              <w:t>ب)</w:t>
            </w:r>
            <w:r w:rsidRPr="002F79E3">
              <w:rPr>
                <w:rtl/>
              </w:rPr>
              <w:tab/>
              <w:t>توصية من المؤتمر العالمي السابق أو الجمعية العالمية السابقة للقطاع المعني، شريطة موافقة المجلس؛ وفي حالة جمعية الاتصالات الراديوية، تحال توصية الجمعية إلى المؤتمر العالمي اللاحق للاتصالات الراديوية كي يعد التعليقات التي يلزم إحاطة المجلس</w:t>
            </w:r>
            <w:r w:rsidRPr="002F79E3">
              <w:rPr>
                <w:rFonts w:hint="cs"/>
                <w:rtl/>
              </w:rPr>
              <w:t xml:space="preserve"> علماً</w:t>
            </w:r>
            <w:r w:rsidRPr="002F79E3">
              <w:rPr>
                <w:rtl/>
              </w:rPr>
              <w:t xml:space="preserve"> بها؛</w:t>
            </w:r>
            <w:r w:rsidRPr="002F79E3">
              <w:rPr>
                <w:rFonts w:hint="cs"/>
                <w:rtl/>
              </w:rPr>
              <w:t xml:space="preserve"> أو</w:t>
            </w:r>
          </w:p>
        </w:tc>
        <w:tc>
          <w:tcPr>
            <w:tcW w:w="1599" w:type="dxa"/>
            <w:shd w:val="clear" w:color="auto" w:fill="auto"/>
          </w:tcPr>
          <w:p w:rsidR="005F64CC" w:rsidRPr="002F79E3" w:rsidRDefault="005F64CC" w:rsidP="00A06129">
            <w:pPr>
              <w:pStyle w:val="enumlev1S2"/>
              <w:widowControl w:val="0"/>
              <w:spacing w:before="120"/>
              <w:rPr>
                <w:bCs w:val="0"/>
              </w:rPr>
            </w:pPr>
            <w:r w:rsidRPr="002F79E3">
              <w:rPr>
                <w:bCs w:val="0"/>
              </w:rPr>
              <w:t>33</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pStyle w:val="enumlev1"/>
              <w:keepNext/>
              <w:keepLines/>
              <w:widowControl w:val="0"/>
              <w:tabs>
                <w:tab w:val="clear" w:pos="567"/>
                <w:tab w:val="clear" w:pos="1134"/>
                <w:tab w:val="clear" w:pos="1701"/>
                <w:tab w:val="clear" w:pos="2268"/>
                <w:tab w:val="clear" w:pos="2835"/>
                <w:tab w:val="left" w:pos="851"/>
              </w:tabs>
              <w:ind w:left="851" w:hanging="851"/>
              <w:rPr>
                <w:rtl/>
              </w:rPr>
            </w:pPr>
            <w:r w:rsidRPr="002F79E3">
              <w:rPr>
                <w:iCs/>
                <w:rtl/>
              </w:rPr>
              <w:t>ج)</w:t>
            </w:r>
            <w:r w:rsidRPr="002F79E3">
              <w:rPr>
                <w:rtl/>
              </w:rPr>
              <w:tab/>
              <w:t>طلب من ربع الدول الأعضاء على الأقل، يوجه إفرادياً إلى الأمين العام؛ أو</w:t>
            </w:r>
          </w:p>
        </w:tc>
        <w:tc>
          <w:tcPr>
            <w:tcW w:w="1599" w:type="dxa"/>
            <w:shd w:val="clear" w:color="auto" w:fill="auto"/>
          </w:tcPr>
          <w:p w:rsidR="005F64CC" w:rsidRPr="002F79E3" w:rsidRDefault="005F64CC" w:rsidP="00A06129">
            <w:pPr>
              <w:pStyle w:val="enumlev1S2"/>
              <w:widowControl w:val="0"/>
              <w:spacing w:before="120"/>
              <w:rPr>
                <w:bCs w:val="0"/>
              </w:rPr>
            </w:pPr>
            <w:r w:rsidRPr="002F79E3">
              <w:rPr>
                <w:bCs w:val="0"/>
              </w:rPr>
              <w:t>34</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pStyle w:val="enumlev1"/>
              <w:keepNext/>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د)</w:t>
            </w:r>
            <w:r w:rsidRPr="002F79E3">
              <w:rPr>
                <w:rFonts w:hint="cs"/>
                <w:rtl/>
              </w:rPr>
              <w:tab/>
              <w:t>اقتراح من المجلس.</w:t>
            </w:r>
          </w:p>
        </w:tc>
        <w:tc>
          <w:tcPr>
            <w:tcW w:w="1599" w:type="dxa"/>
            <w:shd w:val="clear" w:color="auto" w:fill="auto"/>
          </w:tcPr>
          <w:p w:rsidR="005F64CC" w:rsidRPr="002F79E3" w:rsidRDefault="005F64CC" w:rsidP="00A06129">
            <w:pPr>
              <w:pStyle w:val="enumlev1S2"/>
              <w:widowControl w:val="0"/>
              <w:spacing w:before="120"/>
              <w:rPr>
                <w:bCs w:val="0"/>
              </w:rPr>
            </w:pPr>
            <w:r w:rsidRPr="002F79E3">
              <w:rPr>
                <w:bCs w:val="0"/>
              </w:rPr>
              <w:t>35</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4</w:t>
            </w:r>
            <w:r w:rsidRPr="002F79E3">
              <w:rPr>
                <w:rFonts w:hint="cs"/>
                <w:rtl/>
              </w:rPr>
              <w:tab/>
              <w:t>يُدعى مؤتمر إقليمي للاتصالات الراديوية إلى الانعقاد بناءً على:</w:t>
            </w:r>
          </w:p>
        </w:tc>
        <w:tc>
          <w:tcPr>
            <w:tcW w:w="1599" w:type="dxa"/>
            <w:shd w:val="clear" w:color="auto" w:fill="auto"/>
          </w:tcPr>
          <w:p w:rsidR="005F64CC" w:rsidRPr="002F79E3" w:rsidRDefault="005F64CC" w:rsidP="00A06129">
            <w:pPr>
              <w:pStyle w:val="NormalS2"/>
              <w:widowControl w:val="0"/>
              <w:spacing w:before="120" w:line="240" w:lineRule="exact"/>
              <w:rPr>
                <w:bCs w:val="0"/>
              </w:rPr>
            </w:pPr>
            <w:r w:rsidRPr="002F79E3">
              <w:rPr>
                <w:bCs w:val="0"/>
              </w:rPr>
              <w:t>36</w:t>
            </w:r>
          </w:p>
        </w:tc>
      </w:tr>
      <w:tr w:rsidR="005F64CC" w:rsidRPr="002F79E3" w:rsidTr="00C74864">
        <w:tc>
          <w:tcPr>
            <w:tcW w:w="7938" w:type="dxa"/>
            <w:shd w:val="clear" w:color="auto" w:fill="auto"/>
          </w:tcPr>
          <w:p w:rsidR="005F64CC" w:rsidRPr="002F79E3" w:rsidRDefault="005F64CC" w:rsidP="0050105E">
            <w:pPr>
              <w:pStyle w:val="enumlev1"/>
              <w:keepNext/>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 xml:space="preserve"> أ )</w:t>
            </w:r>
            <w:r w:rsidRPr="002F79E3">
              <w:rPr>
                <w:rFonts w:hint="cs"/>
                <w:rtl/>
              </w:rPr>
              <w:tab/>
              <w:t>قرار من مؤتمر المندوبين المفوضين؛ أو</w:t>
            </w:r>
          </w:p>
        </w:tc>
        <w:tc>
          <w:tcPr>
            <w:tcW w:w="1599" w:type="dxa"/>
            <w:shd w:val="clear" w:color="auto" w:fill="auto"/>
          </w:tcPr>
          <w:p w:rsidR="005F64CC" w:rsidRPr="002F79E3" w:rsidRDefault="005F64CC" w:rsidP="00A06129">
            <w:pPr>
              <w:pStyle w:val="enumlev1S2"/>
              <w:widowControl w:val="0"/>
              <w:spacing w:before="120"/>
              <w:rPr>
                <w:bCs w:val="0"/>
              </w:rPr>
            </w:pPr>
            <w:r w:rsidRPr="002F79E3">
              <w:rPr>
                <w:bCs w:val="0"/>
              </w:rPr>
              <w:t>37</w:t>
            </w:r>
          </w:p>
        </w:tc>
      </w:tr>
      <w:tr w:rsidR="005F64CC" w:rsidRPr="002F79E3" w:rsidTr="00C74864">
        <w:tc>
          <w:tcPr>
            <w:tcW w:w="7938" w:type="dxa"/>
            <w:shd w:val="clear" w:color="auto" w:fill="auto"/>
          </w:tcPr>
          <w:p w:rsidR="005F64CC" w:rsidRPr="002F79E3" w:rsidRDefault="005F64CC" w:rsidP="0050105E">
            <w:pPr>
              <w:pStyle w:val="enumlev1"/>
              <w:keepNext/>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ب)</w:t>
            </w:r>
            <w:r w:rsidRPr="002F79E3">
              <w:rPr>
                <w:rFonts w:hint="cs"/>
                <w:rtl/>
              </w:rPr>
              <w:tab/>
              <w:t>توصية من مؤتمر سابق عالمي أو إقليمي للاتصالات الراديوية، شريطة موافقة المجلس؛ أو</w:t>
            </w:r>
          </w:p>
        </w:tc>
        <w:tc>
          <w:tcPr>
            <w:tcW w:w="1599" w:type="dxa"/>
            <w:shd w:val="clear" w:color="auto" w:fill="auto"/>
          </w:tcPr>
          <w:p w:rsidR="005F64CC" w:rsidRPr="002F79E3" w:rsidRDefault="005F64CC" w:rsidP="00A06129">
            <w:pPr>
              <w:pStyle w:val="enumlev1S2"/>
              <w:widowControl w:val="0"/>
              <w:spacing w:before="120"/>
              <w:rPr>
                <w:bCs w:val="0"/>
              </w:rPr>
            </w:pPr>
            <w:r w:rsidRPr="002F79E3">
              <w:rPr>
                <w:bCs w:val="0"/>
              </w:rPr>
              <w:t>38</w:t>
            </w:r>
          </w:p>
        </w:tc>
      </w:tr>
      <w:tr w:rsidR="005F64CC" w:rsidRPr="002F79E3" w:rsidTr="00C74864">
        <w:tc>
          <w:tcPr>
            <w:tcW w:w="7938" w:type="dxa"/>
            <w:shd w:val="clear" w:color="auto" w:fill="auto"/>
          </w:tcPr>
          <w:p w:rsidR="005F64CC" w:rsidRPr="002F79E3" w:rsidRDefault="005F64CC" w:rsidP="0050105E">
            <w:pPr>
              <w:pStyle w:val="enumlev1"/>
              <w:keepNext/>
              <w:keepLines/>
              <w:widowControl w:val="0"/>
              <w:tabs>
                <w:tab w:val="clear" w:pos="567"/>
                <w:tab w:val="clear" w:pos="1134"/>
                <w:tab w:val="clear" w:pos="1701"/>
                <w:tab w:val="clear" w:pos="2268"/>
                <w:tab w:val="clear" w:pos="2835"/>
                <w:tab w:val="left" w:pos="851"/>
              </w:tabs>
              <w:ind w:left="851" w:hanging="851"/>
              <w:rPr>
                <w:rtl/>
              </w:rPr>
            </w:pPr>
            <w:r w:rsidRPr="002F79E3">
              <w:rPr>
                <w:iCs/>
                <w:rtl/>
              </w:rPr>
              <w:t>ج)</w:t>
            </w:r>
            <w:r w:rsidRPr="002F79E3">
              <w:rPr>
                <w:rtl/>
              </w:rPr>
              <w:tab/>
              <w:t xml:space="preserve">طلب من ربع الدول الأعضاء المنتمية إلى </w:t>
            </w:r>
            <w:r w:rsidRPr="002F79E3">
              <w:rPr>
                <w:rFonts w:hint="cs"/>
                <w:rtl/>
              </w:rPr>
              <w:t>المنطقة</w:t>
            </w:r>
            <w:r w:rsidRPr="002F79E3">
              <w:rPr>
                <w:rtl/>
              </w:rPr>
              <w:t xml:space="preserve"> المعني</w:t>
            </w:r>
            <w:r w:rsidRPr="002F79E3">
              <w:rPr>
                <w:rFonts w:hint="cs"/>
                <w:rtl/>
              </w:rPr>
              <w:t>ة</w:t>
            </w:r>
            <w:r w:rsidRPr="002F79E3">
              <w:rPr>
                <w:rtl/>
              </w:rPr>
              <w:t xml:space="preserve"> على الأقل، يوجه إفرادياً إلى الأمين العام؛ أو</w:t>
            </w:r>
          </w:p>
        </w:tc>
        <w:tc>
          <w:tcPr>
            <w:tcW w:w="1599" w:type="dxa"/>
            <w:shd w:val="clear" w:color="auto" w:fill="auto"/>
          </w:tcPr>
          <w:p w:rsidR="005F64CC" w:rsidRPr="002F79E3" w:rsidRDefault="005F64CC" w:rsidP="00A06129">
            <w:pPr>
              <w:pStyle w:val="enumlev1S2"/>
              <w:widowControl w:val="0"/>
              <w:spacing w:before="120"/>
              <w:rPr>
                <w:bCs w:val="0"/>
              </w:rPr>
            </w:pPr>
            <w:r w:rsidRPr="002F79E3">
              <w:rPr>
                <w:bCs w:val="0"/>
              </w:rPr>
              <w:t>39</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rPr>
                <w:rtl/>
              </w:rPr>
            </w:pPr>
            <w:r w:rsidRPr="002F79E3">
              <w:rPr>
                <w:rFonts w:hint="cs"/>
                <w:iCs/>
                <w:rtl/>
              </w:rPr>
              <w:t>د)</w:t>
            </w:r>
            <w:r w:rsidRPr="002F79E3">
              <w:rPr>
                <w:rtl/>
              </w:rPr>
              <w:tab/>
            </w:r>
            <w:r w:rsidRPr="002F79E3">
              <w:rPr>
                <w:rFonts w:hint="cs"/>
                <w:rtl/>
              </w:rPr>
              <w:t>اقتراح من المجلس.</w:t>
            </w:r>
          </w:p>
        </w:tc>
        <w:tc>
          <w:tcPr>
            <w:tcW w:w="1599" w:type="dxa"/>
            <w:shd w:val="clear" w:color="auto" w:fill="auto"/>
          </w:tcPr>
          <w:p w:rsidR="005F64CC" w:rsidRPr="002F79E3" w:rsidRDefault="005F64CC" w:rsidP="00A06129">
            <w:pPr>
              <w:pStyle w:val="enumlev1S2"/>
              <w:widowControl w:val="0"/>
              <w:spacing w:before="120"/>
              <w:rPr>
                <w:bCs w:val="0"/>
                <w:rtl/>
              </w:rPr>
            </w:pPr>
            <w:r w:rsidRPr="002F79E3">
              <w:rPr>
                <w:bCs w:val="0"/>
              </w:rPr>
              <w:t>40</w:t>
            </w:r>
          </w:p>
        </w:tc>
      </w:tr>
      <w:tr w:rsidR="005F64CC" w:rsidRPr="002F79E3" w:rsidTr="00C74864">
        <w:tc>
          <w:tcPr>
            <w:tcW w:w="7938" w:type="dxa"/>
            <w:shd w:val="clear" w:color="auto" w:fill="auto"/>
          </w:tcPr>
          <w:p w:rsidR="005F64CC" w:rsidRPr="00761594" w:rsidRDefault="005F64CC" w:rsidP="0050105E">
            <w:pPr>
              <w:widowControl w:val="0"/>
              <w:tabs>
                <w:tab w:val="clear" w:pos="567"/>
                <w:tab w:val="clear" w:pos="1134"/>
                <w:tab w:val="clear" w:pos="1701"/>
                <w:tab w:val="clear" w:pos="2268"/>
                <w:tab w:val="clear" w:pos="2835"/>
                <w:tab w:val="left" w:pos="851"/>
              </w:tabs>
              <w:rPr>
                <w:spacing w:val="-4"/>
                <w:rtl/>
              </w:rPr>
            </w:pPr>
            <w:r w:rsidRPr="00761594">
              <w:rPr>
                <w:spacing w:val="-4"/>
              </w:rPr>
              <w:t>5</w:t>
            </w:r>
            <w:r w:rsidRPr="00761594">
              <w:rPr>
                <w:spacing w:val="-4"/>
                <w:rtl/>
              </w:rPr>
              <w:tab/>
            </w:r>
            <w:r w:rsidRPr="00761594">
              <w:rPr>
                <w:spacing w:val="-4"/>
              </w:rPr>
              <w:t>(1</w:t>
            </w:r>
            <w:r w:rsidRPr="00761594">
              <w:rPr>
                <w:spacing w:val="-4"/>
                <w:rtl/>
              </w:rPr>
              <w:tab/>
            </w:r>
            <w:r w:rsidRPr="00761594">
              <w:rPr>
                <w:rFonts w:hint="cs"/>
                <w:spacing w:val="-4"/>
                <w:rtl/>
              </w:rPr>
              <w:t>يجوز</w:t>
            </w:r>
            <w:r w:rsidRPr="00761594">
              <w:rPr>
                <w:spacing w:val="-4"/>
                <w:rtl/>
              </w:rPr>
              <w:t xml:space="preserve"> لمؤتمر للمندوبين المفوضين أن يعين المكان المحدد لانعقاد مؤتمر عالمي أو إقليمي أو</w:t>
            </w:r>
            <w:r w:rsidR="00761594" w:rsidRPr="00761594">
              <w:rPr>
                <w:rFonts w:hint="cs"/>
                <w:spacing w:val="-4"/>
                <w:rtl/>
              </w:rPr>
              <w:t> </w:t>
            </w:r>
            <w:r w:rsidRPr="00761594">
              <w:rPr>
                <w:spacing w:val="-4"/>
                <w:rtl/>
              </w:rPr>
              <w:t>جمعية لأحد القطاعات، وتاريخي بدء كل منها وانتهائه بالضبط.</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41</w:t>
            </w:r>
            <w:r w:rsidRPr="002F79E3">
              <w:rPr>
                <w:rFonts w:hint="cs"/>
                <w:bCs w:val="0"/>
                <w:rtl/>
              </w:rPr>
              <w:br/>
            </w:r>
            <w:r w:rsidRPr="002F79E3">
              <w:rPr>
                <w:bCs w:val="0"/>
              </w:rPr>
              <w:t>PP-98</w:t>
            </w:r>
          </w:p>
        </w:tc>
      </w:tr>
      <w:tr w:rsidR="005F64CC" w:rsidRPr="002F79E3" w:rsidTr="00C74864">
        <w:tc>
          <w:tcPr>
            <w:tcW w:w="7938" w:type="dxa"/>
            <w:shd w:val="clear" w:color="auto" w:fill="auto"/>
          </w:tcPr>
          <w:p w:rsidR="005F64CC" w:rsidRPr="00761594" w:rsidRDefault="005F64CC" w:rsidP="0050105E">
            <w:pPr>
              <w:keepNext/>
              <w:keepLines/>
              <w:widowControl w:val="0"/>
              <w:tabs>
                <w:tab w:val="clear" w:pos="567"/>
                <w:tab w:val="clear" w:pos="1134"/>
                <w:tab w:val="clear" w:pos="1701"/>
                <w:tab w:val="clear" w:pos="2268"/>
                <w:tab w:val="clear" w:pos="2835"/>
                <w:tab w:val="left" w:pos="851"/>
              </w:tabs>
              <w:rPr>
                <w:spacing w:val="-4"/>
                <w:rtl/>
              </w:rPr>
            </w:pPr>
            <w:r w:rsidRPr="00761594">
              <w:rPr>
                <w:spacing w:val="-4"/>
                <w:rtl/>
              </w:rPr>
              <w:lastRenderedPageBreak/>
              <w:tab/>
            </w:r>
            <w:r w:rsidRPr="00761594">
              <w:rPr>
                <w:spacing w:val="-4"/>
              </w:rPr>
              <w:t>(2</w:t>
            </w:r>
            <w:r w:rsidRPr="00761594">
              <w:rPr>
                <w:spacing w:val="-4"/>
                <w:rtl/>
              </w:rPr>
              <w:tab/>
            </w:r>
            <w:r w:rsidRPr="006C682E">
              <w:rPr>
                <w:rtl/>
              </w:rPr>
              <w:t xml:space="preserve">في حال </w:t>
            </w:r>
            <w:r w:rsidRPr="006C682E">
              <w:rPr>
                <w:rFonts w:hint="cs"/>
                <w:rtl/>
              </w:rPr>
              <w:t>عدم وجود</w:t>
            </w:r>
            <w:r w:rsidRPr="006C682E">
              <w:rPr>
                <w:rtl/>
              </w:rPr>
              <w:t xml:space="preserve"> قرار بهذا الشأن، </w:t>
            </w:r>
            <w:r w:rsidRPr="006C682E">
              <w:rPr>
                <w:rFonts w:hint="cs"/>
                <w:rtl/>
              </w:rPr>
              <w:t>يعين</w:t>
            </w:r>
            <w:r w:rsidRPr="006C682E">
              <w:rPr>
                <w:rtl/>
              </w:rPr>
              <w:t xml:space="preserve"> المجلس مكان الانعقاد المحدد وتاريخي البدء والانتهاء بالضبط، بموافقة أغلبية الدول الأعضاء إذا تعلق الأمر بمؤتمر عالمي أو بجمعية لأحد القطاعات، وبموافقة أغلبية الدول الأعضاء المنتمية إلى </w:t>
            </w:r>
            <w:r w:rsidRPr="006C682E">
              <w:rPr>
                <w:rFonts w:hint="cs"/>
                <w:rtl/>
              </w:rPr>
              <w:t>المنطقة</w:t>
            </w:r>
            <w:r w:rsidRPr="006C682E">
              <w:rPr>
                <w:rtl/>
              </w:rPr>
              <w:t xml:space="preserve"> المعني</w:t>
            </w:r>
            <w:r w:rsidRPr="006C682E">
              <w:rPr>
                <w:rFonts w:hint="cs"/>
                <w:rtl/>
              </w:rPr>
              <w:t>ة</w:t>
            </w:r>
            <w:r w:rsidRPr="006C682E">
              <w:rPr>
                <w:rtl/>
              </w:rPr>
              <w:t xml:space="preserve"> إذا تعلق الأمر بمؤتمر إقليمي، وفي</w:t>
            </w:r>
            <w:r w:rsidR="00761594" w:rsidRPr="006C682E">
              <w:rPr>
                <w:rFonts w:hint="cs"/>
                <w:rtl/>
              </w:rPr>
              <w:t> </w:t>
            </w:r>
            <w:r w:rsidRPr="006C682E">
              <w:rPr>
                <w:rtl/>
              </w:rPr>
              <w:t>الحالتين تطبق أحكام الرقم</w:t>
            </w:r>
            <w:r w:rsidR="006C682E" w:rsidRPr="006C682E">
              <w:rPr>
                <w:rFonts w:hint="cs"/>
                <w:rtl/>
              </w:rPr>
              <w:t> </w:t>
            </w:r>
            <w:r w:rsidRPr="006C682E">
              <w:t>47</w:t>
            </w:r>
            <w:r w:rsidRPr="006C682E">
              <w:rPr>
                <w:rtl/>
              </w:rPr>
              <w:t xml:space="preserve"> أدناه.</w:t>
            </w:r>
          </w:p>
        </w:tc>
        <w:tc>
          <w:tcPr>
            <w:tcW w:w="1599" w:type="dxa"/>
            <w:shd w:val="clear" w:color="auto" w:fill="auto"/>
          </w:tcPr>
          <w:p w:rsidR="005F64CC" w:rsidRPr="002F79E3" w:rsidRDefault="005F64CC" w:rsidP="00761594">
            <w:pPr>
              <w:pStyle w:val="NormalS2"/>
              <w:keepNext/>
              <w:keepLines/>
              <w:widowControl w:val="0"/>
              <w:spacing w:before="120"/>
              <w:rPr>
                <w:bCs w:val="0"/>
              </w:rPr>
            </w:pPr>
            <w:r w:rsidRPr="002F79E3">
              <w:rPr>
                <w:bCs w:val="0"/>
              </w:rPr>
              <w:t>42</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cs="Calibri"/>
                <w:szCs w:val="24"/>
                <w:rtl/>
              </w:rPr>
              <w:t>6</w:t>
            </w:r>
            <w:r w:rsidRPr="002F79E3">
              <w:rPr>
                <w:rFonts w:hint="cs"/>
                <w:rtl/>
              </w:rPr>
              <w:tab/>
            </w:r>
            <w:r w:rsidRPr="002F79E3">
              <w:rPr>
                <w:rFonts w:cs="Calibri"/>
                <w:szCs w:val="24"/>
              </w:rPr>
              <w:t>(1</w:t>
            </w:r>
            <w:r w:rsidRPr="002F79E3">
              <w:rPr>
                <w:rtl/>
              </w:rPr>
              <w:tab/>
            </w:r>
            <w:r w:rsidRPr="002F79E3">
              <w:rPr>
                <w:rFonts w:hint="cs"/>
                <w:rtl/>
              </w:rPr>
              <w:t>يجوز تغيير المكان المحدد لانعقاد مؤتمر أو جمعية وتاريخي بدء كل منهما وانتهائه بالضبط بناءً على:</w:t>
            </w:r>
          </w:p>
        </w:tc>
        <w:tc>
          <w:tcPr>
            <w:tcW w:w="1599" w:type="dxa"/>
            <w:shd w:val="clear" w:color="auto" w:fill="auto"/>
          </w:tcPr>
          <w:p w:rsidR="005F64CC" w:rsidRPr="002F79E3" w:rsidRDefault="005F64CC" w:rsidP="00A06129">
            <w:pPr>
              <w:pStyle w:val="NormalS2"/>
              <w:widowControl w:val="0"/>
              <w:spacing w:before="120"/>
              <w:rPr>
                <w:bCs w:val="0"/>
                <w:rtl/>
              </w:rPr>
            </w:pPr>
            <w:r w:rsidRPr="002F79E3">
              <w:rPr>
                <w:bCs w:val="0"/>
              </w:rPr>
              <w:t>43</w:t>
            </w:r>
          </w:p>
        </w:tc>
      </w:tr>
      <w:tr w:rsidR="005F64CC" w:rsidRPr="002F79E3" w:rsidTr="00C74864">
        <w:tc>
          <w:tcPr>
            <w:tcW w:w="7938" w:type="dxa"/>
            <w:shd w:val="clear" w:color="auto" w:fill="auto"/>
          </w:tcPr>
          <w:p w:rsidR="005F64CC" w:rsidRPr="002F79E3" w:rsidRDefault="005F64CC" w:rsidP="0050105E">
            <w:pPr>
              <w:pStyle w:val="enumlev1"/>
              <w:keepNext/>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 xml:space="preserve"> </w:t>
            </w:r>
            <w:r w:rsidRPr="002F79E3">
              <w:rPr>
                <w:iCs/>
                <w:rtl/>
              </w:rPr>
              <w:t>أ )</w:t>
            </w:r>
            <w:r w:rsidRPr="002F79E3">
              <w:rPr>
                <w:rtl/>
              </w:rPr>
              <w:tab/>
              <w:t xml:space="preserve">طلب من ربع الدول الأعضاء على الأقل إذا تعلق الأمر بمؤتمر عالمي أو بجمعية لأحد القطاعات، أو ربع الدول الأعضاء المنتمية إلى </w:t>
            </w:r>
            <w:r w:rsidRPr="002F79E3">
              <w:rPr>
                <w:rFonts w:hint="cs"/>
                <w:rtl/>
              </w:rPr>
              <w:t>المنطقة</w:t>
            </w:r>
            <w:r w:rsidRPr="002F79E3">
              <w:rPr>
                <w:rtl/>
              </w:rPr>
              <w:t xml:space="preserve"> المعني</w:t>
            </w:r>
            <w:r w:rsidRPr="002F79E3">
              <w:rPr>
                <w:rFonts w:hint="cs"/>
                <w:rtl/>
              </w:rPr>
              <w:t>ة</w:t>
            </w:r>
            <w:r w:rsidRPr="002F79E3">
              <w:rPr>
                <w:rtl/>
              </w:rPr>
              <w:t xml:space="preserve"> على الأقل إذا تعلق الأمر بمؤتمر إقليمي. وتوجه الطلبات إفرادياً إلى الأمين العام الذي يعرضها على المجلس قصد الموافقة؛</w:t>
            </w:r>
            <w:r w:rsidR="00A12CBD">
              <w:rPr>
                <w:rFonts w:hint="cs"/>
                <w:spacing w:val="-4"/>
                <w:rtl/>
              </w:rPr>
              <w:t> </w:t>
            </w:r>
            <w:r w:rsidRPr="002F79E3">
              <w:rPr>
                <w:rtl/>
              </w:rPr>
              <w:t>أو</w:t>
            </w:r>
          </w:p>
        </w:tc>
        <w:tc>
          <w:tcPr>
            <w:tcW w:w="1599" w:type="dxa"/>
            <w:shd w:val="clear" w:color="auto" w:fill="auto"/>
          </w:tcPr>
          <w:p w:rsidR="005F64CC" w:rsidRPr="002F79E3" w:rsidRDefault="006A4B70" w:rsidP="00A06129">
            <w:pPr>
              <w:pStyle w:val="enumlev1S2"/>
              <w:widowControl w:val="0"/>
              <w:spacing w:before="120" w:line="260" w:lineRule="exact"/>
              <w:rPr>
                <w:bCs w:val="0"/>
              </w:rPr>
            </w:pPr>
            <w:r w:rsidRPr="002F79E3">
              <w:rPr>
                <w:bCs w:val="0"/>
                <w:szCs w:val="24"/>
              </w:rPr>
              <w:t>44</w:t>
            </w:r>
            <w:r w:rsidR="005F64CC" w:rsidRPr="002F79E3">
              <w:rPr>
                <w:bCs w:val="0"/>
              </w:rPr>
              <w:br/>
            </w:r>
            <w:r w:rsidR="005F64CC"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pStyle w:val="enumlev1"/>
              <w:keepNext/>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ب)</w:t>
            </w:r>
            <w:r w:rsidRPr="002F79E3">
              <w:rPr>
                <w:rtl/>
              </w:rPr>
              <w:tab/>
            </w:r>
            <w:r w:rsidRPr="002F79E3">
              <w:rPr>
                <w:rFonts w:hint="cs"/>
                <w:rtl/>
              </w:rPr>
              <w:t>اقتراح من المجلس.</w:t>
            </w:r>
          </w:p>
        </w:tc>
        <w:tc>
          <w:tcPr>
            <w:tcW w:w="1599" w:type="dxa"/>
            <w:shd w:val="clear" w:color="auto" w:fill="auto"/>
          </w:tcPr>
          <w:p w:rsidR="005F64CC" w:rsidRPr="002F79E3" w:rsidRDefault="005F64CC" w:rsidP="00A06129">
            <w:pPr>
              <w:pStyle w:val="enumlev1S2"/>
              <w:widowControl w:val="0"/>
              <w:spacing w:before="120" w:line="260" w:lineRule="exact"/>
              <w:rPr>
                <w:bCs w:val="0"/>
                <w:rtl/>
              </w:rPr>
            </w:pPr>
            <w:r w:rsidRPr="002F79E3">
              <w:rPr>
                <w:bCs w:val="0"/>
              </w:rPr>
              <w:t>45</w:t>
            </w:r>
          </w:p>
        </w:tc>
      </w:tr>
      <w:tr w:rsidR="005F64CC" w:rsidRPr="002F79E3" w:rsidTr="00C74864">
        <w:tc>
          <w:tcPr>
            <w:tcW w:w="7938" w:type="dxa"/>
            <w:shd w:val="clear" w:color="auto" w:fill="auto"/>
          </w:tcPr>
          <w:p w:rsidR="005F64CC" w:rsidRPr="00761594" w:rsidRDefault="005F64CC" w:rsidP="0050105E">
            <w:pPr>
              <w:widowControl w:val="0"/>
              <w:tabs>
                <w:tab w:val="clear" w:pos="567"/>
                <w:tab w:val="clear" w:pos="1134"/>
                <w:tab w:val="clear" w:pos="1701"/>
                <w:tab w:val="clear" w:pos="2268"/>
                <w:tab w:val="clear" w:pos="2835"/>
                <w:tab w:val="left" w:pos="851"/>
              </w:tabs>
              <w:rPr>
                <w:spacing w:val="-4"/>
                <w:rtl/>
              </w:rPr>
            </w:pPr>
            <w:r w:rsidRPr="00761594">
              <w:rPr>
                <w:spacing w:val="-4"/>
                <w:rtl/>
              </w:rPr>
              <w:tab/>
            </w:r>
            <w:r w:rsidRPr="00761594">
              <w:rPr>
                <w:spacing w:val="-4"/>
              </w:rPr>
              <w:t>(2</w:t>
            </w:r>
            <w:r w:rsidRPr="00761594">
              <w:rPr>
                <w:spacing w:val="-4"/>
                <w:rtl/>
              </w:rPr>
              <w:tab/>
              <w:t xml:space="preserve">في الحالات المشار إليها في الرقمين </w:t>
            </w:r>
            <w:r w:rsidRPr="00761594">
              <w:rPr>
                <w:spacing w:val="-4"/>
              </w:rPr>
              <w:t>44</w:t>
            </w:r>
            <w:r w:rsidRPr="00761594">
              <w:rPr>
                <w:spacing w:val="-4"/>
                <w:rtl/>
              </w:rPr>
              <w:t xml:space="preserve"> و</w:t>
            </w:r>
            <w:r w:rsidRPr="00761594">
              <w:rPr>
                <w:spacing w:val="-4"/>
              </w:rPr>
              <w:t>45</w:t>
            </w:r>
            <w:r w:rsidRPr="00761594">
              <w:rPr>
                <w:spacing w:val="-4"/>
                <w:rtl/>
              </w:rPr>
              <w:t xml:space="preserve"> أعلاه، لا تُعتمد التعديلات المقترحة نهائياً إلا</w:t>
            </w:r>
            <w:r w:rsidR="00A12CBD">
              <w:rPr>
                <w:rFonts w:hint="cs"/>
                <w:spacing w:val="-4"/>
                <w:rtl/>
              </w:rPr>
              <w:t> </w:t>
            </w:r>
            <w:r w:rsidRPr="00761594">
              <w:rPr>
                <w:spacing w:val="-4"/>
                <w:rtl/>
              </w:rPr>
              <w:t xml:space="preserve">بموافقة أغلبية الدول الأعضاء إذا تعلق الأمر بمؤتمر عالمي أو بجمعية لأحد القطاعات، أو بموافقة أغلبية الدول الأعضاء المنتمية إلى </w:t>
            </w:r>
            <w:r w:rsidRPr="00761594">
              <w:rPr>
                <w:rFonts w:hint="cs"/>
                <w:spacing w:val="-4"/>
                <w:rtl/>
              </w:rPr>
              <w:t>المنطقة</w:t>
            </w:r>
            <w:r w:rsidRPr="00761594">
              <w:rPr>
                <w:spacing w:val="-4"/>
                <w:rtl/>
              </w:rPr>
              <w:t xml:space="preserve"> المعني</w:t>
            </w:r>
            <w:r w:rsidRPr="00761594">
              <w:rPr>
                <w:rFonts w:hint="cs"/>
                <w:spacing w:val="-4"/>
                <w:rtl/>
              </w:rPr>
              <w:t>ة</w:t>
            </w:r>
            <w:r w:rsidRPr="00761594">
              <w:rPr>
                <w:spacing w:val="-4"/>
                <w:rtl/>
              </w:rPr>
              <w:t xml:space="preserve"> إذا تعلق الأمر بمؤتمر إقليمي، مع مراعاة أحكام الرقم</w:t>
            </w:r>
            <w:r w:rsidRPr="00761594">
              <w:rPr>
                <w:rFonts w:hint="cs"/>
                <w:spacing w:val="-4"/>
                <w:rtl/>
              </w:rPr>
              <w:t> </w:t>
            </w:r>
            <w:r w:rsidRPr="00761594">
              <w:rPr>
                <w:spacing w:val="-4"/>
              </w:rPr>
              <w:t>47</w:t>
            </w:r>
            <w:r w:rsidRPr="00761594">
              <w:rPr>
                <w:spacing w:val="-4"/>
                <w:rtl/>
              </w:rPr>
              <w:t xml:space="preserve"> أدناه.</w:t>
            </w:r>
          </w:p>
        </w:tc>
        <w:tc>
          <w:tcPr>
            <w:tcW w:w="1599" w:type="dxa"/>
            <w:shd w:val="clear" w:color="auto" w:fill="auto"/>
          </w:tcPr>
          <w:p w:rsidR="005F64CC" w:rsidRPr="002F79E3" w:rsidRDefault="005F64CC" w:rsidP="00A06129">
            <w:pPr>
              <w:pStyle w:val="enumlev1S2"/>
              <w:widowControl w:val="0"/>
              <w:spacing w:before="120" w:line="260" w:lineRule="exact"/>
              <w:rPr>
                <w:bCs w:val="0"/>
              </w:rPr>
            </w:pPr>
            <w:r w:rsidRPr="002F79E3">
              <w:rPr>
                <w:bCs w:val="0"/>
              </w:rPr>
              <w:t>46</w:t>
            </w:r>
            <w:r w:rsidRPr="002F79E3">
              <w:rPr>
                <w:bCs w:val="0"/>
                <w:rtl/>
              </w:rPr>
              <w:br/>
            </w:r>
            <w:r w:rsidRPr="00AC522F">
              <w:rPr>
                <w:bCs w:val="0"/>
                <w:sz w:val="18"/>
                <w:szCs w:val="18"/>
              </w:rPr>
              <w:t>PP-98</w:t>
            </w:r>
          </w:p>
        </w:tc>
      </w:tr>
      <w:tr w:rsidR="005F64CC" w:rsidRPr="002F79E3" w:rsidTr="00C74864">
        <w:tc>
          <w:tcPr>
            <w:tcW w:w="7938" w:type="dxa"/>
            <w:shd w:val="clear" w:color="auto" w:fill="auto"/>
          </w:tcPr>
          <w:p w:rsidR="005F64CC" w:rsidRPr="00761594" w:rsidRDefault="005F64CC" w:rsidP="0050105E">
            <w:pPr>
              <w:widowControl w:val="0"/>
              <w:tabs>
                <w:tab w:val="clear" w:pos="567"/>
                <w:tab w:val="clear" w:pos="1134"/>
                <w:tab w:val="clear" w:pos="1701"/>
                <w:tab w:val="clear" w:pos="2268"/>
                <w:tab w:val="clear" w:pos="2835"/>
                <w:tab w:val="left" w:pos="851"/>
              </w:tabs>
              <w:rPr>
                <w:spacing w:val="-4"/>
                <w:rtl/>
              </w:rPr>
            </w:pPr>
            <w:r w:rsidRPr="00761594">
              <w:rPr>
                <w:spacing w:val="-4"/>
              </w:rPr>
              <w:t>7</w:t>
            </w:r>
            <w:r w:rsidRPr="00761594">
              <w:rPr>
                <w:spacing w:val="-4"/>
                <w:rtl/>
              </w:rPr>
              <w:tab/>
              <w:t xml:space="preserve">أثناء المشاورات المشار إليها في الأرقام </w:t>
            </w:r>
            <w:r w:rsidRPr="00761594">
              <w:rPr>
                <w:spacing w:val="-4"/>
              </w:rPr>
              <w:t>42</w:t>
            </w:r>
            <w:r w:rsidRPr="00761594">
              <w:rPr>
                <w:spacing w:val="-4"/>
                <w:rtl/>
              </w:rPr>
              <w:t xml:space="preserve"> و</w:t>
            </w:r>
            <w:r w:rsidRPr="00761594">
              <w:rPr>
                <w:spacing w:val="-4"/>
              </w:rPr>
              <w:t>46</w:t>
            </w:r>
            <w:r w:rsidRPr="00761594">
              <w:rPr>
                <w:spacing w:val="-4"/>
                <w:rtl/>
              </w:rPr>
              <w:t xml:space="preserve"> و</w:t>
            </w:r>
            <w:r w:rsidRPr="00761594">
              <w:rPr>
                <w:spacing w:val="-4"/>
              </w:rPr>
              <w:t>118</w:t>
            </w:r>
            <w:r w:rsidRPr="00761594">
              <w:rPr>
                <w:spacing w:val="-4"/>
                <w:rtl/>
              </w:rPr>
              <w:t xml:space="preserve"> و</w:t>
            </w:r>
            <w:r w:rsidRPr="00761594">
              <w:rPr>
                <w:spacing w:val="-4"/>
              </w:rPr>
              <w:t>123</w:t>
            </w:r>
            <w:r w:rsidRPr="00761594">
              <w:rPr>
                <w:spacing w:val="-4"/>
                <w:rtl/>
              </w:rPr>
              <w:t xml:space="preserve"> و</w:t>
            </w:r>
            <w:r w:rsidRPr="00761594">
              <w:rPr>
                <w:spacing w:val="-4"/>
              </w:rPr>
              <w:t>138</w:t>
            </w:r>
            <w:r w:rsidRPr="00761594">
              <w:rPr>
                <w:spacing w:val="-4"/>
                <w:rtl/>
              </w:rPr>
              <w:t xml:space="preserve"> من هذه الاتفاقية</w:t>
            </w:r>
            <w:r w:rsidRPr="00761594">
              <w:rPr>
                <w:rFonts w:hint="cs"/>
                <w:spacing w:val="-4"/>
                <w:rtl/>
              </w:rPr>
              <w:t xml:space="preserve"> وفي</w:t>
            </w:r>
            <w:r w:rsidR="00761594" w:rsidRPr="00761594">
              <w:rPr>
                <w:rFonts w:hint="eastAsia"/>
                <w:spacing w:val="-4"/>
                <w:rtl/>
              </w:rPr>
              <w:t> </w:t>
            </w:r>
            <w:r w:rsidRPr="00761594">
              <w:rPr>
                <w:rFonts w:hint="cs"/>
                <w:spacing w:val="-4"/>
                <w:rtl/>
              </w:rPr>
              <w:t xml:space="preserve">الأرقام </w:t>
            </w:r>
            <w:r w:rsidRPr="00761594">
              <w:rPr>
                <w:spacing w:val="-4"/>
              </w:rPr>
              <w:t>26</w:t>
            </w:r>
            <w:r w:rsidRPr="00761594">
              <w:rPr>
                <w:rFonts w:hint="cs"/>
                <w:spacing w:val="-4"/>
                <w:rtl/>
              </w:rPr>
              <w:t xml:space="preserve"> و</w:t>
            </w:r>
            <w:r w:rsidRPr="00761594">
              <w:rPr>
                <w:spacing w:val="-4"/>
              </w:rPr>
              <w:t>28</w:t>
            </w:r>
            <w:r w:rsidRPr="00761594">
              <w:rPr>
                <w:rFonts w:hint="cs"/>
                <w:spacing w:val="-4"/>
                <w:rtl/>
              </w:rPr>
              <w:t xml:space="preserve"> و</w:t>
            </w:r>
            <w:r w:rsidRPr="00761594">
              <w:rPr>
                <w:spacing w:val="-4"/>
              </w:rPr>
              <w:t>29</w:t>
            </w:r>
            <w:r w:rsidRPr="00761594">
              <w:rPr>
                <w:rFonts w:hint="cs"/>
                <w:spacing w:val="-4"/>
                <w:rtl/>
              </w:rPr>
              <w:t xml:space="preserve"> و</w:t>
            </w:r>
            <w:r w:rsidRPr="00761594">
              <w:rPr>
                <w:spacing w:val="-4"/>
              </w:rPr>
              <w:t>31</w:t>
            </w:r>
            <w:r w:rsidRPr="00761594">
              <w:rPr>
                <w:rFonts w:hint="cs"/>
                <w:spacing w:val="-4"/>
                <w:rtl/>
              </w:rPr>
              <w:t xml:space="preserve"> و</w:t>
            </w:r>
            <w:r w:rsidRPr="00761594">
              <w:rPr>
                <w:spacing w:val="-4"/>
              </w:rPr>
              <w:t>36</w:t>
            </w:r>
            <w:r w:rsidRPr="00761594">
              <w:rPr>
                <w:rFonts w:hint="cs"/>
                <w:spacing w:val="-4"/>
                <w:rtl/>
              </w:rPr>
              <w:t xml:space="preserve"> من القواعد العامة لمؤتمرات الاتحاد وجمعياته واجتماعاته</w:t>
            </w:r>
            <w:r w:rsidRPr="00761594">
              <w:rPr>
                <w:spacing w:val="-4"/>
                <w:rtl/>
              </w:rPr>
              <w:t xml:space="preserve">، تعتبر الدول الأعضاء التي لا </w:t>
            </w:r>
            <w:r w:rsidRPr="00761594">
              <w:rPr>
                <w:rFonts w:hint="cs"/>
                <w:spacing w:val="-4"/>
                <w:rtl/>
              </w:rPr>
              <w:t>ترسل ردودها</w:t>
            </w:r>
            <w:r w:rsidRPr="00761594">
              <w:rPr>
                <w:spacing w:val="-4"/>
                <w:rtl/>
              </w:rPr>
              <w:t xml:space="preserve"> خلال المهلة التي حددها المجلس </w:t>
            </w:r>
            <w:r w:rsidRPr="00761594">
              <w:rPr>
                <w:rFonts w:hint="cs"/>
                <w:spacing w:val="-4"/>
                <w:rtl/>
              </w:rPr>
              <w:t>غير مشاركة</w:t>
            </w:r>
            <w:r w:rsidRPr="00761594">
              <w:rPr>
                <w:spacing w:val="-4"/>
                <w:rtl/>
              </w:rPr>
              <w:t xml:space="preserve"> في</w:t>
            </w:r>
            <w:r w:rsidRPr="00761594">
              <w:rPr>
                <w:rFonts w:hint="cs"/>
                <w:spacing w:val="-4"/>
                <w:rtl/>
              </w:rPr>
              <w:t> </w:t>
            </w:r>
            <w:r w:rsidRPr="00761594">
              <w:rPr>
                <w:spacing w:val="-4"/>
                <w:rtl/>
              </w:rPr>
              <w:t xml:space="preserve">تلك المشاورات، وبالتالي، لا تؤخذ في الاعتبار لدى حساب الأغلبية. وإذا كان عدد </w:t>
            </w:r>
            <w:r w:rsidRPr="00761594">
              <w:rPr>
                <w:rFonts w:hint="cs"/>
                <w:spacing w:val="-4"/>
                <w:rtl/>
              </w:rPr>
              <w:t>الردود المتلقاة</w:t>
            </w:r>
            <w:r w:rsidRPr="00761594">
              <w:rPr>
                <w:spacing w:val="-4"/>
                <w:rtl/>
              </w:rPr>
              <w:t xml:space="preserve"> لا</w:t>
            </w:r>
            <w:r w:rsidR="00761594" w:rsidRPr="00761594">
              <w:rPr>
                <w:rFonts w:hint="eastAsia"/>
                <w:spacing w:val="-4"/>
                <w:rtl/>
              </w:rPr>
              <w:t> </w:t>
            </w:r>
            <w:r w:rsidRPr="00761594">
              <w:rPr>
                <w:spacing w:val="-4"/>
                <w:rtl/>
              </w:rPr>
              <w:t>يتجاوز نصف عدد الدول الأعضاء التي استشيرت، تجر</w:t>
            </w:r>
            <w:r w:rsidRPr="00761594">
              <w:rPr>
                <w:rFonts w:hint="cs"/>
                <w:spacing w:val="-4"/>
                <w:rtl/>
              </w:rPr>
              <w:t>ى</w:t>
            </w:r>
            <w:r w:rsidRPr="00761594">
              <w:rPr>
                <w:spacing w:val="-4"/>
                <w:rtl/>
              </w:rPr>
              <w:t xml:space="preserve"> مشاورة جديدة تكون نتيجتها حاسمة، أياً</w:t>
            </w:r>
            <w:r w:rsidR="00761594" w:rsidRPr="00761594">
              <w:rPr>
                <w:rFonts w:hint="eastAsia"/>
                <w:spacing w:val="-4"/>
                <w:rtl/>
              </w:rPr>
              <w:t> </w:t>
            </w:r>
            <w:r w:rsidRPr="00761594">
              <w:rPr>
                <w:spacing w:val="-4"/>
                <w:rtl/>
              </w:rPr>
              <w:t xml:space="preserve">كان عدد الأصوات </w:t>
            </w:r>
            <w:r w:rsidRPr="00761594">
              <w:rPr>
                <w:rFonts w:hint="cs"/>
                <w:spacing w:val="-4"/>
                <w:rtl/>
              </w:rPr>
              <w:t>المدلى بها</w:t>
            </w:r>
            <w:r w:rsidRPr="00761594">
              <w:rPr>
                <w:spacing w:val="-4"/>
                <w:rtl/>
              </w:rPr>
              <w:t>.</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47</w:t>
            </w:r>
            <w:r w:rsidRPr="002F79E3">
              <w:rPr>
                <w:rFonts w:hint="cs"/>
                <w:bCs w:val="0"/>
                <w:rtl/>
              </w:rPr>
              <w:br/>
            </w:r>
            <w:r w:rsidRPr="00AC522F">
              <w:rPr>
                <w:bCs w:val="0"/>
                <w:sz w:val="18"/>
                <w:szCs w:val="18"/>
              </w:rPr>
              <w:t>PP-98</w:t>
            </w:r>
            <w:r w:rsidRPr="002F79E3">
              <w:rPr>
                <w:bCs w:val="0"/>
                <w:rtl/>
              </w:rPr>
              <w:br/>
            </w:r>
            <w:r w:rsidRPr="00AC522F">
              <w:rPr>
                <w:bCs w:val="0"/>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del w:id="2278" w:author="ajlouni" w:date="2013-05-21T14:54:00Z">
              <w:r w:rsidRPr="002F79E3" w:rsidDel="004301E6">
                <w:rPr>
                  <w:szCs w:val="18"/>
                </w:rPr>
                <w:delText>8</w:delText>
              </w:r>
              <w:r w:rsidRPr="002F79E3" w:rsidDel="004301E6">
                <w:rPr>
                  <w:rFonts w:hint="cs"/>
                  <w:rtl/>
                </w:rPr>
                <w:tab/>
              </w:r>
              <w:r w:rsidRPr="002F79E3" w:rsidDel="004301E6">
                <w:rPr>
                  <w:szCs w:val="18"/>
                </w:rPr>
                <w:delText>(1</w:delText>
              </w:r>
              <w:r w:rsidRPr="002F79E3" w:rsidDel="004301E6">
                <w:rPr>
                  <w:rtl/>
                </w:rPr>
                <w:tab/>
              </w:r>
              <w:r w:rsidRPr="002F79E3" w:rsidDel="004301E6">
                <w:rPr>
                  <w:rFonts w:hint="cs"/>
                  <w:rtl/>
                </w:rPr>
                <w:delText>تدعى المؤتمرات العالمية للاتصالات الدولية إلى الانعقاد بناءً على قرار من مؤتمر المندوبين</w:delText>
              </w:r>
              <w:r w:rsidRPr="002F79E3" w:rsidDel="004301E6">
                <w:rPr>
                  <w:rFonts w:hint="eastAsia"/>
                  <w:rtl/>
                </w:rPr>
                <w:delText> </w:delText>
              </w:r>
              <w:r w:rsidRPr="002F79E3" w:rsidDel="004301E6">
                <w:rPr>
                  <w:rFonts w:hint="cs"/>
                  <w:rtl/>
                </w:rPr>
                <w:delText>المفوضين.</w:delText>
              </w:r>
            </w:del>
          </w:p>
        </w:tc>
        <w:tc>
          <w:tcPr>
            <w:tcW w:w="1599" w:type="dxa"/>
            <w:shd w:val="clear" w:color="auto" w:fill="auto"/>
          </w:tcPr>
          <w:p w:rsidR="005F64CC" w:rsidRPr="00F72833" w:rsidRDefault="004301E6">
            <w:pPr>
              <w:pStyle w:val="NormalS2"/>
              <w:keepNext/>
              <w:keepLines/>
              <w:spacing w:before="120" w:line="320" w:lineRule="exact"/>
              <w:rPr>
                <w:rFonts w:ascii="Times New Roman Bold" w:hAnsi="Times New Roman Bold"/>
                <w:szCs w:val="30"/>
                <w:rtl/>
                <w:lang w:bidi="ar-SA"/>
              </w:rPr>
              <w:pPrChange w:id="2279" w:author="ajlouni" w:date="2013-06-05T10:32:00Z">
                <w:pPr>
                  <w:pStyle w:val="NormalS2"/>
                  <w:widowControl w:val="0"/>
                  <w:spacing w:before="120"/>
                </w:pPr>
              </w:pPrChange>
            </w:pPr>
            <w:ins w:id="2280" w:author="ajlouni" w:date="2013-05-21T14:51:00Z">
              <w:r w:rsidRPr="00F72833">
                <w:rPr>
                  <w:szCs w:val="30"/>
                  <w:lang w:bidi="ar-SA"/>
                </w:rPr>
                <w:t>(SUP)</w:t>
              </w:r>
            </w:ins>
            <w:r w:rsidRPr="00F72833">
              <w:rPr>
                <w:szCs w:val="30"/>
                <w:rtl/>
                <w:lang w:bidi="ar-SA"/>
              </w:rPr>
              <w:br/>
            </w:r>
            <w:r w:rsidR="005F64CC" w:rsidRPr="00F72833">
              <w:rPr>
                <w:szCs w:val="30"/>
              </w:rPr>
              <w:t>48</w:t>
            </w:r>
            <w:ins w:id="2281" w:author="ajlouni" w:date="2013-05-21T14:52:00Z">
              <w:r w:rsidRPr="00F72833">
                <w:rPr>
                  <w:rFonts w:ascii="Times New Roman Bold" w:hAnsi="Times New Roman Bold"/>
                  <w:szCs w:val="30"/>
                  <w:rtl/>
                  <w:lang w:bidi="ar-SA"/>
                </w:rPr>
                <w:br/>
              </w:r>
              <w:r w:rsidRPr="00F72833">
                <w:rPr>
                  <w:rFonts w:ascii="Times New Roman Bold" w:hAnsi="Times New Roman Bold" w:hint="cs"/>
                  <w:szCs w:val="30"/>
                  <w:rtl/>
                  <w:lang w:bidi="ar-SA"/>
                </w:rPr>
                <w:t xml:space="preserve">إلى الرقم </w:t>
              </w:r>
              <w:r w:rsidRPr="00F72833">
                <w:rPr>
                  <w:rFonts w:cs="Calibri"/>
                  <w:szCs w:val="30"/>
                  <w:lang w:bidi="ar-SA"/>
                </w:rPr>
                <w:t>146A</w:t>
              </w:r>
              <w:r w:rsidRPr="00F72833">
                <w:rPr>
                  <w:rFonts w:cs="Calibri"/>
                  <w:szCs w:val="30"/>
                  <w:rtl/>
                  <w:lang w:bidi="ar-SA"/>
                </w:rPr>
                <w:t xml:space="preserve"> </w:t>
              </w:r>
              <w:r w:rsidRPr="00F72833">
                <w:rPr>
                  <w:rFonts w:ascii="Times New Roman Bold" w:hAnsi="Times New Roman Bold" w:hint="cs"/>
                  <w:szCs w:val="30"/>
                  <w:rtl/>
                  <w:lang w:bidi="ar-SA"/>
                </w:rPr>
                <w:t>من الدستور</w:t>
              </w:r>
            </w:ins>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del w:id="2282" w:author="ajlouni" w:date="2013-05-21T14:54:00Z">
              <w:r w:rsidRPr="002F79E3" w:rsidDel="004301E6">
                <w:rPr>
                  <w:rFonts w:hint="cs"/>
                  <w:rtl/>
                </w:rPr>
                <w:tab/>
              </w:r>
              <w:r w:rsidRPr="002F79E3" w:rsidDel="004301E6">
                <w:delText>(2</w:delText>
              </w:r>
              <w:r w:rsidRPr="002F79E3" w:rsidDel="004301E6">
                <w:rPr>
                  <w:rtl/>
                </w:rPr>
                <w:tab/>
              </w:r>
              <w:r w:rsidRPr="002F79E3" w:rsidDel="004301E6">
                <w:rPr>
                  <w:rFonts w:hint="cs"/>
                  <w:rtl/>
                </w:rPr>
                <w:delText>إن الأحكام التي تتعلق بالدعوة إلى مؤتمر عالمي للاتصالات الراديوية واعتماد جدول أعماله وشروط المشاركة فيه، تنطبق أيضاً، حسبما يناسب، على المؤتمرات العالمية للاتصالات</w:delText>
              </w:r>
              <w:r w:rsidRPr="002F79E3" w:rsidDel="004301E6">
                <w:rPr>
                  <w:rFonts w:hint="eastAsia"/>
                  <w:rtl/>
                </w:rPr>
                <w:delText> </w:delText>
              </w:r>
              <w:r w:rsidRPr="002F79E3" w:rsidDel="004301E6">
                <w:rPr>
                  <w:rFonts w:hint="cs"/>
                  <w:rtl/>
                </w:rPr>
                <w:delText>الدولية.</w:delText>
              </w:r>
            </w:del>
          </w:p>
        </w:tc>
        <w:tc>
          <w:tcPr>
            <w:tcW w:w="1599" w:type="dxa"/>
            <w:shd w:val="clear" w:color="auto" w:fill="auto"/>
          </w:tcPr>
          <w:p w:rsidR="005F64CC" w:rsidRPr="00F72833" w:rsidRDefault="004301E6">
            <w:pPr>
              <w:pStyle w:val="NormalS2"/>
              <w:keepNext/>
              <w:keepLines/>
              <w:spacing w:before="120" w:line="320" w:lineRule="exact"/>
              <w:rPr>
                <w:szCs w:val="30"/>
                <w:rtl/>
                <w:lang w:bidi="ar-SA"/>
              </w:rPr>
              <w:pPrChange w:id="2283" w:author="ajlouni" w:date="2013-06-05T10:32:00Z">
                <w:pPr>
                  <w:pStyle w:val="NormalS2"/>
                  <w:widowControl w:val="0"/>
                  <w:spacing w:before="120"/>
                </w:pPr>
              </w:pPrChange>
            </w:pPr>
            <w:ins w:id="2284" w:author="ajlouni" w:date="2013-05-21T14:52:00Z">
              <w:r w:rsidRPr="00F72833">
                <w:rPr>
                  <w:szCs w:val="30"/>
                  <w:lang w:bidi="ar-SA"/>
                </w:rPr>
                <w:t>(SUP)</w:t>
              </w:r>
              <w:r w:rsidRPr="00F72833">
                <w:rPr>
                  <w:szCs w:val="30"/>
                  <w:rtl/>
                  <w:lang w:bidi="ar-SA"/>
                </w:rPr>
                <w:br/>
              </w:r>
            </w:ins>
            <w:r w:rsidR="005F64CC" w:rsidRPr="00F72833">
              <w:rPr>
                <w:szCs w:val="30"/>
              </w:rPr>
              <w:t>49</w:t>
            </w:r>
            <w:ins w:id="2285" w:author="ajlouni" w:date="2013-05-21T14:52:00Z">
              <w:r w:rsidRPr="00F72833">
                <w:rPr>
                  <w:szCs w:val="30"/>
                  <w:rtl/>
                  <w:lang w:bidi="ar-SA"/>
                </w:rPr>
                <w:br/>
              </w:r>
              <w:r w:rsidRPr="00F72833">
                <w:rPr>
                  <w:rFonts w:hint="cs"/>
                  <w:szCs w:val="30"/>
                  <w:rtl/>
                  <w:lang w:bidi="ar-SA"/>
                </w:rPr>
                <w:t xml:space="preserve">إلى الرقم </w:t>
              </w:r>
              <w:r w:rsidRPr="00F72833">
                <w:rPr>
                  <w:szCs w:val="30"/>
                  <w:lang w:bidi="ar-SA"/>
                </w:rPr>
                <w:t>146B</w:t>
              </w:r>
              <w:r w:rsidRPr="00F72833">
                <w:rPr>
                  <w:rFonts w:hint="cs"/>
                  <w:szCs w:val="30"/>
                  <w:rtl/>
                  <w:lang w:bidi="ar-SA"/>
                </w:rPr>
                <w:t xml:space="preserve"> من الدستور</w:t>
              </w:r>
            </w:ins>
          </w:p>
        </w:tc>
      </w:tr>
      <w:tr w:rsidR="005F64CC" w:rsidRPr="002F79E3" w:rsidTr="00C74864">
        <w:tc>
          <w:tcPr>
            <w:tcW w:w="7938" w:type="dxa"/>
            <w:shd w:val="clear" w:color="auto" w:fill="auto"/>
          </w:tcPr>
          <w:p w:rsidR="005F64CC" w:rsidRPr="002F79E3" w:rsidRDefault="005F64CC" w:rsidP="0050105E">
            <w:pPr>
              <w:pStyle w:val="SectionNo"/>
              <w:widowControl w:val="0"/>
              <w:tabs>
                <w:tab w:val="clear" w:pos="567"/>
                <w:tab w:val="clear" w:pos="1134"/>
                <w:tab w:val="clear" w:pos="1701"/>
                <w:tab w:val="clear" w:pos="2268"/>
                <w:tab w:val="clear" w:pos="2835"/>
                <w:tab w:val="left" w:pos="851"/>
              </w:tabs>
              <w:rPr>
                <w:rtl/>
              </w:rPr>
            </w:pPr>
            <w:r w:rsidRPr="002F79E3">
              <w:rPr>
                <w:rtl/>
              </w:rPr>
              <w:lastRenderedPageBreak/>
              <w:t xml:space="preserve">القسم </w:t>
            </w:r>
            <w:r w:rsidRPr="002F79E3">
              <w:t>2</w:t>
            </w:r>
          </w:p>
        </w:tc>
        <w:tc>
          <w:tcPr>
            <w:tcW w:w="1599" w:type="dxa"/>
            <w:shd w:val="clear" w:color="auto" w:fill="auto"/>
          </w:tcPr>
          <w:p w:rsidR="005F64CC" w:rsidRPr="002F79E3" w:rsidRDefault="005F64CC" w:rsidP="00A12CBD">
            <w:pPr>
              <w:pStyle w:val="SectionNoS2"/>
              <w:widowControl w:val="0"/>
              <w:rPr>
                <w:bCs w:val="0"/>
              </w:rPr>
            </w:pPr>
          </w:p>
        </w:tc>
      </w:tr>
      <w:tr w:rsidR="005F64CC" w:rsidRPr="002F79E3" w:rsidTr="00C74864">
        <w:tc>
          <w:tcPr>
            <w:tcW w:w="7938" w:type="dxa"/>
            <w:shd w:val="clear" w:color="auto" w:fill="auto"/>
          </w:tcPr>
          <w:p w:rsidR="005F64CC" w:rsidRPr="002F79E3" w:rsidRDefault="005F64CC" w:rsidP="0050105E">
            <w:pPr>
              <w:pStyle w:val="ArtNo"/>
              <w:widowControl w:val="0"/>
              <w:tabs>
                <w:tab w:val="left" w:pos="851"/>
              </w:tabs>
              <w:rPr>
                <w:rtl/>
              </w:rPr>
            </w:pPr>
            <w:r w:rsidRPr="002F79E3">
              <w:rPr>
                <w:rtl/>
              </w:rPr>
              <w:t xml:space="preserve">المـادة </w:t>
            </w:r>
            <w:r w:rsidRPr="002F79E3">
              <w:t>4</w:t>
            </w:r>
          </w:p>
          <w:p w:rsidR="005F64CC" w:rsidRPr="002F79E3" w:rsidRDefault="005F64CC" w:rsidP="0050105E">
            <w:pPr>
              <w:pStyle w:val="Arttitle"/>
              <w:keepLines/>
              <w:widowControl w:val="0"/>
              <w:tabs>
                <w:tab w:val="left" w:pos="851"/>
              </w:tabs>
              <w:rPr>
                <w:b w:val="0"/>
              </w:rPr>
            </w:pPr>
            <w:r w:rsidRPr="002F79E3">
              <w:rPr>
                <w:b w:val="0"/>
                <w:rtl/>
              </w:rPr>
              <w:t>المجلـس</w:t>
            </w:r>
          </w:p>
        </w:tc>
        <w:tc>
          <w:tcPr>
            <w:tcW w:w="1599" w:type="dxa"/>
            <w:shd w:val="clear" w:color="auto" w:fill="auto"/>
          </w:tcPr>
          <w:p w:rsidR="005F64CC" w:rsidRPr="002F79E3" w:rsidRDefault="005F64CC" w:rsidP="00A12CBD">
            <w:pPr>
              <w:pStyle w:val="ArtNoS2"/>
              <w:keepNext/>
              <w:keepLines/>
              <w:widowControl w:val="0"/>
              <w:rPr>
                <w:bCs w:val="0"/>
              </w:rPr>
            </w:pPr>
          </w:p>
          <w:p w:rsidR="005F64CC" w:rsidRPr="002F79E3" w:rsidRDefault="005F64CC" w:rsidP="00A12CBD">
            <w:pPr>
              <w:pStyle w:val="ArttitleS2"/>
              <w:keepNext/>
              <w:keepLines/>
              <w:widowControl w:val="0"/>
              <w:rPr>
                <w:bCs w:val="0"/>
              </w:rPr>
            </w:pPr>
          </w:p>
        </w:tc>
      </w:tr>
      <w:tr w:rsidR="005F64CC" w:rsidRPr="002F79E3" w:rsidTr="00C74864">
        <w:tc>
          <w:tcPr>
            <w:tcW w:w="7938" w:type="dxa"/>
            <w:shd w:val="clear" w:color="auto" w:fill="auto"/>
          </w:tcPr>
          <w:p w:rsidR="005F64CC" w:rsidRPr="002F79E3" w:rsidRDefault="005F64CC" w:rsidP="0050105E">
            <w:pPr>
              <w:keepNext/>
              <w:keepLines/>
              <w:widowControl w:val="0"/>
              <w:tabs>
                <w:tab w:val="clear" w:pos="567"/>
                <w:tab w:val="clear" w:pos="1134"/>
                <w:tab w:val="clear" w:pos="1701"/>
                <w:tab w:val="clear" w:pos="2268"/>
                <w:tab w:val="clear" w:pos="2835"/>
                <w:tab w:val="left" w:pos="851"/>
              </w:tabs>
              <w:rPr>
                <w:rtl/>
              </w:rPr>
            </w:pPr>
            <w:del w:id="2286" w:author="ajlouni" w:date="2013-05-21T14:54:00Z">
              <w:r w:rsidRPr="002F79E3" w:rsidDel="004301E6">
                <w:delText>1</w:delText>
              </w:r>
              <w:r w:rsidRPr="002F79E3" w:rsidDel="004301E6">
                <w:rPr>
                  <w:rtl/>
                </w:rPr>
                <w:tab/>
              </w:r>
              <w:r w:rsidRPr="002F79E3" w:rsidDel="004301E6">
                <w:delText>(1</w:delText>
              </w:r>
              <w:r w:rsidRPr="002F79E3" w:rsidDel="004301E6">
                <w:rPr>
                  <w:rFonts w:hint="cs"/>
                  <w:rtl/>
                </w:rPr>
                <w:tab/>
              </w:r>
              <w:r w:rsidRPr="002F79E3" w:rsidDel="004301E6">
                <w:rPr>
                  <w:rtl/>
                </w:rPr>
                <w:delText>يحدد مؤتمر المندوبين المفوضين الذي ينعقد مرة كل أربع سنوات</w:delText>
              </w:r>
              <w:r w:rsidRPr="002F79E3" w:rsidDel="004301E6">
                <w:rPr>
                  <w:rFonts w:hint="cs"/>
                  <w:rtl/>
                </w:rPr>
                <w:delText xml:space="preserve"> </w:delText>
              </w:r>
              <w:r w:rsidRPr="002F79E3" w:rsidDel="004301E6">
                <w:rPr>
                  <w:rtl/>
                </w:rPr>
                <w:delText>عدد الدول الأعضاء في</w:delText>
              </w:r>
              <w:r w:rsidRPr="002F79E3" w:rsidDel="004301E6">
                <w:rPr>
                  <w:rFonts w:hint="cs"/>
                  <w:rtl/>
                </w:rPr>
                <w:delText> </w:delText>
              </w:r>
              <w:r w:rsidRPr="002F79E3" w:rsidDel="004301E6">
                <w:rPr>
                  <w:rtl/>
                </w:rPr>
                <w:delText>المجلس</w:delText>
              </w:r>
              <w:r w:rsidRPr="002F79E3" w:rsidDel="004301E6">
                <w:rPr>
                  <w:rFonts w:hint="cs"/>
                  <w:rtl/>
                </w:rPr>
                <w:delText>.</w:delText>
              </w:r>
            </w:del>
          </w:p>
        </w:tc>
        <w:tc>
          <w:tcPr>
            <w:tcW w:w="1599" w:type="dxa"/>
            <w:shd w:val="clear" w:color="auto" w:fill="auto"/>
          </w:tcPr>
          <w:p w:rsidR="005F64CC" w:rsidRPr="00F72833" w:rsidRDefault="004301E6">
            <w:pPr>
              <w:pStyle w:val="NormalS2"/>
              <w:keepNext/>
              <w:keepLines/>
              <w:spacing w:before="0" w:line="320" w:lineRule="exact"/>
              <w:rPr>
                <w:szCs w:val="30"/>
                <w:rtl/>
                <w:lang w:bidi="ar-SA"/>
              </w:rPr>
              <w:pPrChange w:id="2287" w:author="ajlouni" w:date="2013-06-05T10:32:00Z">
                <w:pPr>
                  <w:pStyle w:val="NormalS2"/>
                  <w:widowControl w:val="0"/>
                  <w:spacing w:before="120"/>
                </w:pPr>
              </w:pPrChange>
            </w:pPr>
            <w:ins w:id="2288" w:author="ajlouni" w:date="2013-05-21T14:53:00Z">
              <w:r w:rsidRPr="00F72833">
                <w:rPr>
                  <w:szCs w:val="30"/>
                  <w:lang w:bidi="ar-SA"/>
                </w:rPr>
                <w:t>(SUP)</w:t>
              </w:r>
              <w:r w:rsidRPr="00F72833">
                <w:rPr>
                  <w:szCs w:val="30"/>
                  <w:rtl/>
                  <w:lang w:bidi="ar-SA"/>
                </w:rPr>
                <w:br/>
              </w:r>
            </w:ins>
            <w:r w:rsidR="005F64CC" w:rsidRPr="00F72833">
              <w:rPr>
                <w:szCs w:val="30"/>
              </w:rPr>
              <w:t>50</w:t>
            </w:r>
            <w:r w:rsidR="005F64CC" w:rsidRPr="00F72833">
              <w:rPr>
                <w:rFonts w:hint="cs"/>
                <w:szCs w:val="30"/>
                <w:rtl/>
              </w:rPr>
              <w:br/>
            </w:r>
            <w:r w:rsidR="005F64CC" w:rsidRPr="00F72833">
              <w:rPr>
                <w:sz w:val="18"/>
                <w:szCs w:val="18"/>
              </w:rPr>
              <w:t>PP-94</w:t>
            </w:r>
            <w:r w:rsidR="005F64CC" w:rsidRPr="00F72833">
              <w:rPr>
                <w:rFonts w:hint="cs"/>
                <w:szCs w:val="30"/>
                <w:rtl/>
              </w:rPr>
              <w:br/>
            </w:r>
            <w:r w:rsidR="005F64CC" w:rsidRPr="00F72833">
              <w:rPr>
                <w:sz w:val="18"/>
                <w:szCs w:val="18"/>
              </w:rPr>
              <w:t>PP-98</w:t>
            </w:r>
            <w:ins w:id="2289" w:author="ajlouni" w:date="2013-05-21T14:53:00Z">
              <w:r w:rsidRPr="00F72833">
                <w:rPr>
                  <w:szCs w:val="30"/>
                  <w:rtl/>
                  <w:lang w:bidi="ar-SA"/>
                </w:rPr>
                <w:br/>
              </w:r>
              <w:r w:rsidRPr="00F72833">
                <w:rPr>
                  <w:rFonts w:hint="cs"/>
                  <w:szCs w:val="30"/>
                  <w:rtl/>
                  <w:lang w:bidi="ar-SA"/>
                </w:rPr>
                <w:t xml:space="preserve">إلى الرقم </w:t>
              </w:r>
              <w:r w:rsidRPr="00F72833">
                <w:rPr>
                  <w:szCs w:val="30"/>
                  <w:lang w:bidi="ar-SA"/>
                </w:rPr>
                <w:t>65A</w:t>
              </w:r>
              <w:r w:rsidRPr="00F72833">
                <w:rPr>
                  <w:rFonts w:hint="cs"/>
                  <w:szCs w:val="30"/>
                  <w:rtl/>
                  <w:lang w:bidi="ar-SA"/>
                </w:rPr>
                <w:t xml:space="preserve"> من الدستور</w:t>
              </w:r>
            </w:ins>
          </w:p>
        </w:tc>
      </w:tr>
      <w:tr w:rsidR="005F64CC" w:rsidRPr="002F79E3" w:rsidTr="00C74864">
        <w:tc>
          <w:tcPr>
            <w:tcW w:w="7938" w:type="dxa"/>
            <w:shd w:val="clear" w:color="auto" w:fill="auto"/>
          </w:tcPr>
          <w:p w:rsidR="005F64CC" w:rsidRPr="002F79E3" w:rsidRDefault="005F64CC" w:rsidP="0050105E">
            <w:pPr>
              <w:keepNext/>
              <w:keepLines/>
              <w:widowControl w:val="0"/>
              <w:tabs>
                <w:tab w:val="clear" w:pos="567"/>
                <w:tab w:val="clear" w:pos="1134"/>
                <w:tab w:val="clear" w:pos="1701"/>
                <w:tab w:val="clear" w:pos="2268"/>
                <w:tab w:val="clear" w:pos="2835"/>
                <w:tab w:val="left" w:pos="851"/>
              </w:tabs>
              <w:jc w:val="left"/>
              <w:rPr>
                <w:rtl/>
              </w:rPr>
            </w:pPr>
            <w:del w:id="2290" w:author="ajlouni" w:date="2013-05-21T14:54:00Z">
              <w:r w:rsidRPr="002F79E3" w:rsidDel="004301E6">
                <w:rPr>
                  <w:rFonts w:hint="cs"/>
                  <w:rtl/>
                </w:rPr>
                <w:tab/>
              </w:r>
              <w:r w:rsidRPr="002F79E3" w:rsidDel="004301E6">
                <w:delText>(2</w:delText>
              </w:r>
              <w:r w:rsidRPr="002F79E3" w:rsidDel="004301E6">
                <w:rPr>
                  <w:rtl/>
                </w:rPr>
                <w:tab/>
                <w:delText xml:space="preserve">يجب ألا يتجاوز هذا العدد </w:delText>
              </w:r>
              <w:r w:rsidRPr="002F79E3" w:rsidDel="004301E6">
                <w:delText>25</w:delText>
              </w:r>
              <w:r w:rsidRPr="002F79E3" w:rsidDel="004301E6">
                <w:rPr>
                  <w:rtl/>
                </w:rPr>
                <w:delText xml:space="preserve"> </w:delText>
              </w:r>
              <w:r w:rsidRPr="002F79E3" w:rsidDel="004301E6">
                <w:rPr>
                  <w:rFonts w:hint="cs"/>
                  <w:rtl/>
                </w:rPr>
                <w:delText xml:space="preserve">في المائة </w:delText>
              </w:r>
              <w:r w:rsidRPr="002F79E3" w:rsidDel="004301E6">
                <w:rPr>
                  <w:rtl/>
                </w:rPr>
                <w:delText>من العدد الإجمالي للدول الأعضاء.</w:delText>
              </w:r>
            </w:del>
          </w:p>
        </w:tc>
        <w:tc>
          <w:tcPr>
            <w:tcW w:w="1599" w:type="dxa"/>
            <w:shd w:val="clear" w:color="auto" w:fill="auto"/>
          </w:tcPr>
          <w:p w:rsidR="004301E6" w:rsidRPr="00F72833" w:rsidRDefault="004301E6" w:rsidP="00A12CBD">
            <w:pPr>
              <w:pStyle w:val="NormalS2"/>
              <w:keepNext/>
              <w:keepLines/>
              <w:widowControl w:val="0"/>
              <w:spacing w:before="120"/>
              <w:rPr>
                <w:ins w:id="2291" w:author="ajlouni" w:date="2013-05-21T14:53:00Z"/>
                <w:szCs w:val="30"/>
                <w:lang w:bidi="ar-SA"/>
              </w:rPr>
            </w:pPr>
            <w:ins w:id="2292" w:author="ajlouni" w:date="2013-05-21T14:53:00Z">
              <w:r w:rsidRPr="00F72833">
                <w:rPr>
                  <w:szCs w:val="30"/>
                  <w:lang w:bidi="ar-SA"/>
                </w:rPr>
                <w:t>(SUP)</w:t>
              </w:r>
            </w:ins>
          </w:p>
          <w:p w:rsidR="005F64CC" w:rsidRPr="00F72833" w:rsidRDefault="005F64CC">
            <w:pPr>
              <w:pStyle w:val="NormalS2"/>
              <w:keepNext/>
              <w:keepLines/>
              <w:spacing w:before="0" w:line="320" w:lineRule="exact"/>
              <w:rPr>
                <w:szCs w:val="30"/>
                <w:rtl/>
                <w:lang w:bidi="ar-SA"/>
              </w:rPr>
              <w:pPrChange w:id="2293" w:author="ajlouni" w:date="2013-06-05T10:32:00Z">
                <w:pPr>
                  <w:pStyle w:val="NormalS2"/>
                  <w:widowControl w:val="0"/>
                  <w:spacing w:before="120"/>
                </w:pPr>
              </w:pPrChange>
            </w:pPr>
            <w:r w:rsidRPr="00F72833">
              <w:rPr>
                <w:szCs w:val="30"/>
              </w:rPr>
              <w:t>50A</w:t>
            </w:r>
            <w:r w:rsidRPr="00F72833">
              <w:rPr>
                <w:rFonts w:hint="cs"/>
                <w:szCs w:val="30"/>
                <w:rtl/>
              </w:rPr>
              <w:br/>
            </w:r>
            <w:r w:rsidRPr="00F72833">
              <w:rPr>
                <w:sz w:val="18"/>
                <w:szCs w:val="18"/>
              </w:rPr>
              <w:t>PP-94</w:t>
            </w:r>
            <w:r w:rsidRPr="00F72833">
              <w:rPr>
                <w:rFonts w:hint="cs"/>
                <w:szCs w:val="30"/>
                <w:rtl/>
              </w:rPr>
              <w:br/>
            </w:r>
            <w:r w:rsidRPr="00F72833">
              <w:rPr>
                <w:sz w:val="18"/>
                <w:szCs w:val="18"/>
              </w:rPr>
              <w:t>PP-98</w:t>
            </w:r>
            <w:ins w:id="2294" w:author="ajlouni" w:date="2013-05-21T14:53:00Z">
              <w:r w:rsidR="004301E6" w:rsidRPr="00F72833">
                <w:rPr>
                  <w:szCs w:val="30"/>
                  <w:rtl/>
                  <w:lang w:bidi="ar-SA"/>
                </w:rPr>
                <w:br/>
              </w:r>
              <w:r w:rsidR="004301E6" w:rsidRPr="00F72833">
                <w:rPr>
                  <w:rFonts w:hint="cs"/>
                  <w:szCs w:val="30"/>
                  <w:rtl/>
                  <w:lang w:bidi="ar-SA"/>
                </w:rPr>
                <w:t xml:space="preserve">إلى الرقم </w:t>
              </w:r>
            </w:ins>
            <w:ins w:id="2295" w:author="ajlouni" w:date="2013-05-21T14:54:00Z">
              <w:r w:rsidR="004301E6" w:rsidRPr="00F72833">
                <w:rPr>
                  <w:szCs w:val="30"/>
                  <w:lang w:bidi="ar-SA"/>
                </w:rPr>
                <w:t>65B</w:t>
              </w:r>
              <w:r w:rsidR="004301E6" w:rsidRPr="00F72833">
                <w:rPr>
                  <w:rFonts w:hint="cs"/>
                  <w:szCs w:val="30"/>
                  <w:rtl/>
                  <w:lang w:bidi="ar-SA"/>
                </w:rPr>
                <w:t xml:space="preserve"> من الدستور</w:t>
              </w:r>
            </w:ins>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szCs w:val="18"/>
              </w:rPr>
              <w:t>2</w:t>
            </w:r>
            <w:r w:rsidRPr="002F79E3">
              <w:rPr>
                <w:rFonts w:hint="cs"/>
                <w:rtl/>
              </w:rPr>
              <w:tab/>
            </w:r>
            <w:r w:rsidRPr="002F79E3">
              <w:rPr>
                <w:szCs w:val="18"/>
              </w:rPr>
              <w:t>(1</w:t>
            </w:r>
            <w:r w:rsidRPr="002F79E3">
              <w:rPr>
                <w:rtl/>
              </w:rPr>
              <w:tab/>
            </w:r>
            <w:r w:rsidRPr="002F79E3">
              <w:rPr>
                <w:rFonts w:hint="cs"/>
                <w:rtl/>
              </w:rPr>
              <w:t>يجتمع المجلس مرة واحدة كل سنة في دورة عادية في مقر الاتحاد.</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51</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jc w:val="left"/>
              <w:rPr>
                <w:rtl/>
              </w:rPr>
            </w:pPr>
            <w:r w:rsidRPr="002F79E3">
              <w:rPr>
                <w:rFonts w:hint="cs"/>
                <w:rtl/>
              </w:rPr>
              <w:tab/>
            </w:r>
            <w:r w:rsidRPr="002F79E3">
              <w:rPr>
                <w:szCs w:val="18"/>
              </w:rPr>
              <w:t>(2</w:t>
            </w:r>
            <w:r w:rsidRPr="002F79E3">
              <w:rPr>
                <w:rtl/>
              </w:rPr>
              <w:tab/>
            </w:r>
            <w:r w:rsidRPr="002F79E3">
              <w:rPr>
                <w:rFonts w:hint="cs"/>
                <w:rtl/>
              </w:rPr>
              <w:t>ويجوز له، أثناء هذه الدورة، أن يقرر عقد دورة إضافية بصفة استثنائية.</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52</w:t>
            </w:r>
          </w:p>
        </w:tc>
      </w:tr>
      <w:tr w:rsidR="005F64CC" w:rsidRPr="002F79E3" w:rsidTr="00B42A43">
        <w:trPr>
          <w:cantSplit/>
        </w:trPr>
        <w:tc>
          <w:tcPr>
            <w:tcW w:w="7938" w:type="dxa"/>
            <w:shd w:val="clear" w:color="auto" w:fill="auto"/>
          </w:tcPr>
          <w:p w:rsidR="005F64CC" w:rsidRPr="002F79E3" w:rsidRDefault="005F64CC" w:rsidP="005F4AF4">
            <w:pPr>
              <w:widowControl w:val="0"/>
              <w:tabs>
                <w:tab w:val="clear" w:pos="567"/>
                <w:tab w:val="clear" w:pos="1134"/>
                <w:tab w:val="clear" w:pos="1701"/>
                <w:tab w:val="clear" w:pos="2268"/>
                <w:tab w:val="clear" w:pos="2835"/>
                <w:tab w:val="left" w:pos="851"/>
              </w:tabs>
              <w:rPr>
                <w:rtl/>
              </w:rPr>
            </w:pPr>
            <w:r w:rsidRPr="002F79E3">
              <w:tab/>
              <w:t>(3</w:t>
            </w:r>
            <w:r w:rsidRPr="002F79E3">
              <w:rPr>
                <w:rtl/>
              </w:rPr>
              <w:tab/>
            </w:r>
            <w:r w:rsidRPr="002F79E3">
              <w:rPr>
                <w:rFonts w:hint="cs"/>
                <w:rtl/>
              </w:rPr>
              <w:t>يجوز</w:t>
            </w:r>
            <w:r w:rsidRPr="002F79E3">
              <w:rPr>
                <w:rtl/>
              </w:rPr>
              <w:t xml:space="preserve"> </w:t>
            </w:r>
            <w:r w:rsidRPr="002F79E3">
              <w:rPr>
                <w:rFonts w:hint="cs"/>
                <w:rtl/>
              </w:rPr>
              <w:t>ل</w:t>
            </w:r>
            <w:r w:rsidRPr="002F79E3">
              <w:rPr>
                <w:rtl/>
              </w:rPr>
              <w:t>رئيس المجلس أن يدعوه إلى الانعقاد</w:t>
            </w:r>
            <w:r w:rsidRPr="002F79E3">
              <w:rPr>
                <w:rFonts w:hint="cs"/>
                <w:rtl/>
              </w:rPr>
              <w:t>،</w:t>
            </w:r>
            <w:r w:rsidRPr="002F79E3">
              <w:rPr>
                <w:rtl/>
              </w:rPr>
              <w:t xml:space="preserve"> في مقر الاتحاد </w:t>
            </w:r>
            <w:r w:rsidRPr="002F79E3">
              <w:rPr>
                <w:rFonts w:hint="cs"/>
                <w:rtl/>
              </w:rPr>
              <w:t xml:space="preserve">كقاعدة عامة، </w:t>
            </w:r>
            <w:r w:rsidRPr="002F79E3">
              <w:rPr>
                <w:rtl/>
              </w:rPr>
              <w:t xml:space="preserve">أثناء الفترة </w:t>
            </w:r>
            <w:r w:rsidRPr="002F79E3">
              <w:rPr>
                <w:rFonts w:hint="cs"/>
                <w:rtl/>
              </w:rPr>
              <w:t>الواقعة</w:t>
            </w:r>
            <w:r w:rsidRPr="002F79E3">
              <w:rPr>
                <w:rtl/>
              </w:rPr>
              <w:t xml:space="preserve"> بين دورتين عاديتين، بناء على طلب من أغلبية الدول الأعضاء فيه، أو بمبادرة من رئيسه نفسه في</w:t>
            </w:r>
            <w:r w:rsidR="005F4AF4">
              <w:rPr>
                <w:rFonts w:hint="cs"/>
                <w:rtl/>
              </w:rPr>
              <w:t> </w:t>
            </w:r>
            <w:r w:rsidRPr="002F79E3">
              <w:rPr>
                <w:rtl/>
              </w:rPr>
              <w:t>الظروف المبينة في الرقم</w:t>
            </w:r>
            <w:r w:rsidRPr="002F79E3">
              <w:rPr>
                <w:rFonts w:hint="cs"/>
                <w:rtl/>
              </w:rPr>
              <w:t> </w:t>
            </w:r>
            <w:r w:rsidRPr="002F79E3">
              <w:rPr>
                <w:szCs w:val="18"/>
              </w:rPr>
              <w:t>18</w:t>
            </w:r>
            <w:r w:rsidRPr="002F79E3">
              <w:rPr>
                <w:rtl/>
              </w:rPr>
              <w:t xml:space="preserve"> من هذه الاتفاقية.</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53</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3</w:t>
            </w:r>
            <w:r w:rsidRPr="002F79E3">
              <w:rPr>
                <w:rFonts w:hint="cs"/>
                <w:rtl/>
              </w:rPr>
              <w:tab/>
              <w:t>لا يتخذ المجلس قرارات إلا أثناء دورة من دوراته. ويجوز للمجلس، بصفة استثنائية، أن يقرر في دورة من دورات انعقاده البت في مسألة معينة بالمراسلة.</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54</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szCs w:val="18"/>
                <w:rtl/>
              </w:rPr>
            </w:pPr>
            <w:r w:rsidRPr="002F79E3">
              <w:rPr>
                <w:szCs w:val="18"/>
              </w:rPr>
              <w:t>4</w:t>
            </w:r>
            <w:r w:rsidRPr="002F79E3">
              <w:rPr>
                <w:rFonts w:hint="cs"/>
                <w:szCs w:val="18"/>
                <w:rtl/>
              </w:rPr>
              <w:tab/>
            </w:r>
            <w:r w:rsidRPr="002F79E3">
              <w:rPr>
                <w:rtl/>
              </w:rPr>
              <w:t xml:space="preserve">ينتخب المجلس، في بداية كل دورة عادية، رئيسه ونائب رئيسه من بين ممثلي الدول الأعضاء فيه، مع مراعاة مبدأ </w:t>
            </w:r>
            <w:r w:rsidRPr="002F79E3">
              <w:rPr>
                <w:rFonts w:hint="cs"/>
                <w:rtl/>
              </w:rPr>
              <w:t>التناوب</w:t>
            </w:r>
            <w:r w:rsidRPr="002F79E3">
              <w:rPr>
                <w:rtl/>
              </w:rPr>
              <w:t xml:space="preserve"> بين </w:t>
            </w:r>
            <w:r w:rsidRPr="002F79E3">
              <w:rPr>
                <w:rFonts w:hint="cs"/>
                <w:rtl/>
              </w:rPr>
              <w:t>المناطق</w:t>
            </w:r>
            <w:r w:rsidRPr="002F79E3">
              <w:rPr>
                <w:rtl/>
              </w:rPr>
              <w:t>. ويحتفظ الرئيس ونائب الرئيس بمنصبيهما إلى حين افتتاح الدورة العادية اللاحقة، ولا</w:t>
            </w:r>
            <w:r w:rsidR="006C682E">
              <w:rPr>
                <w:rFonts w:hint="cs"/>
                <w:rtl/>
              </w:rPr>
              <w:t> </w:t>
            </w:r>
            <w:r w:rsidRPr="002F79E3">
              <w:rPr>
                <w:rtl/>
              </w:rPr>
              <w:t xml:space="preserve">يجوز أن يعاد انتخابهما. ويحل نائب الرئيس محل الرئيس </w:t>
            </w:r>
            <w:r w:rsidRPr="002F79E3">
              <w:rPr>
                <w:rFonts w:hint="cs"/>
                <w:rtl/>
              </w:rPr>
              <w:t>في غيابه</w:t>
            </w:r>
            <w:r w:rsidRPr="002F79E3">
              <w:rPr>
                <w:rtl/>
              </w:rPr>
              <w:t>.</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55</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7F1B14" w:rsidRDefault="005F64CC" w:rsidP="0050105E">
            <w:pPr>
              <w:widowControl w:val="0"/>
              <w:tabs>
                <w:tab w:val="clear" w:pos="567"/>
                <w:tab w:val="clear" w:pos="1134"/>
                <w:tab w:val="clear" w:pos="1701"/>
                <w:tab w:val="clear" w:pos="2268"/>
                <w:tab w:val="clear" w:pos="2835"/>
                <w:tab w:val="left" w:pos="851"/>
              </w:tabs>
              <w:rPr>
                <w:spacing w:val="-6"/>
                <w:szCs w:val="18"/>
                <w:rtl/>
              </w:rPr>
            </w:pPr>
            <w:r w:rsidRPr="007F1B14">
              <w:rPr>
                <w:spacing w:val="-6"/>
                <w:szCs w:val="18"/>
              </w:rPr>
              <w:t>5</w:t>
            </w:r>
            <w:r w:rsidRPr="007F1B14">
              <w:rPr>
                <w:rFonts w:hint="cs"/>
                <w:spacing w:val="-6"/>
                <w:szCs w:val="18"/>
                <w:rtl/>
              </w:rPr>
              <w:tab/>
            </w:r>
            <w:r w:rsidRPr="007F1B14">
              <w:rPr>
                <w:rFonts w:hint="cs"/>
                <w:spacing w:val="-6"/>
                <w:rtl/>
              </w:rPr>
              <w:t>ينبغي، قدر الإمكان، أن يكون</w:t>
            </w:r>
            <w:r w:rsidRPr="007F1B14">
              <w:rPr>
                <w:spacing w:val="-6"/>
                <w:rtl/>
              </w:rPr>
              <w:t xml:space="preserve"> الشخص الذي تسميه إحدى الدول الأعضاء في</w:t>
            </w:r>
            <w:r w:rsidRPr="007F1B14">
              <w:rPr>
                <w:rFonts w:hint="cs"/>
                <w:spacing w:val="-6"/>
                <w:rtl/>
              </w:rPr>
              <w:t> </w:t>
            </w:r>
            <w:r w:rsidRPr="007F1B14">
              <w:rPr>
                <w:spacing w:val="-6"/>
                <w:rtl/>
              </w:rPr>
              <w:t xml:space="preserve">المجلس لشغل مقعد في المجلس، </w:t>
            </w:r>
            <w:r w:rsidRPr="007F1B14">
              <w:rPr>
                <w:rFonts w:hint="cs"/>
                <w:spacing w:val="-6"/>
                <w:rtl/>
              </w:rPr>
              <w:t>أحد المسؤولين</w:t>
            </w:r>
            <w:r w:rsidRPr="007F1B14">
              <w:rPr>
                <w:spacing w:val="-6"/>
                <w:rtl/>
              </w:rPr>
              <w:t xml:space="preserve"> في إدارة الاتصالات التابعة لهذه الدولة، أو أن يكون مسؤولاً مباشرة أمام هذه الإدارة أو </w:t>
            </w:r>
            <w:r w:rsidRPr="007F1B14">
              <w:rPr>
                <w:rFonts w:hint="cs"/>
                <w:spacing w:val="-6"/>
                <w:rtl/>
              </w:rPr>
              <w:t>مسؤولاً عنها</w:t>
            </w:r>
            <w:r w:rsidRPr="007F1B14">
              <w:rPr>
                <w:spacing w:val="-6"/>
                <w:rtl/>
              </w:rPr>
              <w:t>. ويجب أن يكون ذلك الشخص مؤهلاً من حيث خبرته في</w:t>
            </w:r>
            <w:r w:rsidR="007F1B14" w:rsidRPr="007F1B14">
              <w:rPr>
                <w:rFonts w:hint="cs"/>
                <w:spacing w:val="-6"/>
                <w:rtl/>
              </w:rPr>
              <w:t> </w:t>
            </w:r>
            <w:r w:rsidRPr="007F1B14">
              <w:rPr>
                <w:spacing w:val="-6"/>
                <w:rtl/>
              </w:rPr>
              <w:t>خدمات الاتصالات.</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56</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7F1B14" w:rsidRDefault="005F64CC" w:rsidP="0050105E">
            <w:pPr>
              <w:widowControl w:val="0"/>
              <w:tabs>
                <w:tab w:val="clear" w:pos="567"/>
                <w:tab w:val="clear" w:pos="1134"/>
                <w:tab w:val="clear" w:pos="1701"/>
                <w:tab w:val="clear" w:pos="2268"/>
                <w:tab w:val="clear" w:pos="2835"/>
                <w:tab w:val="left" w:pos="851"/>
              </w:tabs>
              <w:rPr>
                <w:spacing w:val="-6"/>
                <w:rtl/>
              </w:rPr>
            </w:pPr>
            <w:r w:rsidRPr="007F1B14">
              <w:rPr>
                <w:spacing w:val="-6"/>
              </w:rPr>
              <w:t>6</w:t>
            </w:r>
            <w:r w:rsidRPr="007F1B14">
              <w:rPr>
                <w:spacing w:val="-6"/>
                <w:rtl/>
              </w:rPr>
              <w:tab/>
            </w:r>
            <w:r w:rsidRPr="00890EB8">
              <w:rPr>
                <w:rFonts w:hint="cs"/>
                <w:rtl/>
              </w:rPr>
              <w:t>لا</w:t>
            </w:r>
            <w:r w:rsidR="00890EB8" w:rsidRPr="00890EB8">
              <w:rPr>
                <w:rFonts w:hint="eastAsia"/>
                <w:rtl/>
              </w:rPr>
              <w:t> </w:t>
            </w:r>
            <w:r w:rsidRPr="00890EB8">
              <w:rPr>
                <w:rFonts w:hint="cs"/>
                <w:rtl/>
              </w:rPr>
              <w:t>يتحمل الاتحاد إلا نفقات السفر والإقامة والتأمين، التي يتكبدها لممارسة مهامه أثناء دورات المجلس ممثل كل دولة من الدول الأعضاء في المجلس التي تنتمي إلى فئة البلدان النامية التي وضع برنامج الأمم المتحدة الإنمائي قائمة بها.</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57</w:t>
            </w:r>
            <w:r w:rsidRPr="002F79E3">
              <w:rPr>
                <w:rFonts w:hint="cs"/>
                <w:bCs w:val="0"/>
                <w:rtl/>
              </w:rPr>
              <w:br/>
            </w:r>
            <w:r w:rsidRPr="00AC522F">
              <w:rPr>
                <w:bCs w:val="0"/>
                <w:sz w:val="18"/>
                <w:szCs w:val="18"/>
              </w:rPr>
              <w:t>PP-98</w:t>
            </w:r>
            <w:r w:rsidRPr="002F79E3">
              <w:rPr>
                <w:rFonts w:hint="cs"/>
                <w:bCs w:val="0"/>
                <w:szCs w:val="16"/>
                <w:rtl/>
              </w:rPr>
              <w:br/>
            </w:r>
            <w:r w:rsidRPr="00AC522F">
              <w:rPr>
                <w:bCs w:val="0"/>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t>(ملغاة)</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58</w:t>
            </w:r>
            <w:r w:rsidRPr="002F79E3">
              <w:rPr>
                <w:rFonts w:hint="cs"/>
                <w:bCs w:val="0"/>
                <w:rtl/>
              </w:rPr>
              <w:br/>
            </w:r>
            <w:r w:rsidRPr="00AC522F">
              <w:rPr>
                <w:bCs w:val="0"/>
                <w:sz w:val="18"/>
                <w:szCs w:val="18"/>
              </w:rPr>
              <w:t>PP-06</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8</w:t>
            </w:r>
            <w:r w:rsidRPr="002F79E3">
              <w:rPr>
                <w:rFonts w:hint="cs"/>
                <w:rtl/>
              </w:rPr>
              <w:tab/>
              <w:t>يضطلع الأمين العام بوظائف أمين المجلس.</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59</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lastRenderedPageBreak/>
              <w:t>9</w:t>
            </w:r>
            <w:r w:rsidRPr="002F79E3">
              <w:rPr>
                <w:rtl/>
              </w:rPr>
              <w:tab/>
              <w:t xml:space="preserve">يشارك الأمين العام ونائب الأمين العام </w:t>
            </w:r>
            <w:r w:rsidRPr="002F79E3">
              <w:rPr>
                <w:rFonts w:hint="cs"/>
                <w:rtl/>
              </w:rPr>
              <w:t>ومديرو</w:t>
            </w:r>
            <w:r w:rsidRPr="002F79E3">
              <w:rPr>
                <w:rtl/>
              </w:rPr>
              <w:t xml:space="preserve"> المكاتب حُكماً في مداولات المجلس، ولكن دون </w:t>
            </w:r>
            <w:r w:rsidRPr="002F79E3">
              <w:rPr>
                <w:rFonts w:hint="cs"/>
                <w:rtl/>
              </w:rPr>
              <w:t>المشاركة</w:t>
            </w:r>
            <w:r w:rsidRPr="002F79E3">
              <w:rPr>
                <w:rtl/>
              </w:rPr>
              <w:t xml:space="preserve"> في التصويت. </w:t>
            </w:r>
            <w:r w:rsidRPr="002F79E3">
              <w:rPr>
                <w:rFonts w:hint="cs"/>
                <w:rtl/>
              </w:rPr>
              <w:t>ويجوز للمجلس</w:t>
            </w:r>
            <w:r w:rsidRPr="002F79E3">
              <w:rPr>
                <w:rtl/>
              </w:rPr>
              <w:t xml:space="preserve"> مع ذلك أن يعقد جلسات تقتصر على ممثلي الدول الأعضاء</w:t>
            </w:r>
            <w:r w:rsidR="00890EB8">
              <w:rPr>
                <w:rFonts w:hint="cs"/>
                <w:rtl/>
              </w:rPr>
              <w:t> </w:t>
            </w:r>
            <w:r w:rsidRPr="002F79E3">
              <w:rPr>
                <w:rtl/>
              </w:rPr>
              <w:t>فيه.</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60</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del w:id="2296" w:author="ajlouni" w:date="2013-05-21T14:55:00Z">
              <w:r w:rsidRPr="002F79E3" w:rsidDel="004301E6">
                <w:rPr>
                  <w:szCs w:val="18"/>
                </w:rPr>
                <w:delText>9</w:delText>
              </w:r>
              <w:r w:rsidRPr="002F79E3" w:rsidDel="004301E6">
                <w:rPr>
                  <w:rFonts w:hint="cs"/>
                  <w:rtl/>
                </w:rPr>
                <w:delText xml:space="preserve"> </w:delText>
              </w:r>
              <w:r w:rsidRPr="002F79E3" w:rsidDel="004301E6">
                <w:rPr>
                  <w:rFonts w:hint="cs"/>
                  <w:iCs/>
                  <w:rtl/>
                </w:rPr>
                <w:delText>مكرراً)</w:delText>
              </w:r>
              <w:r w:rsidRPr="002F79E3" w:rsidDel="004301E6">
                <w:rPr>
                  <w:rtl/>
                </w:rPr>
                <w:tab/>
              </w:r>
              <w:r w:rsidRPr="002F79E3" w:rsidDel="004301E6">
                <w:rPr>
                  <w:rFonts w:hint="cs"/>
                  <w:rtl/>
                </w:rPr>
                <w:delText>يمكن لكل دولة عضو ليست من بين الدول الأعضاء في المجلس، بعد أن تخطر الأمين العام، أن ترسل مراقباً واحداً على نفقتها الخاصة كي يحضر اجتماعات المجلس ولجانه وأفرقة عمله. ولا يتمتع المراقب بحق التصويت.</w:delText>
              </w:r>
            </w:del>
          </w:p>
        </w:tc>
        <w:tc>
          <w:tcPr>
            <w:tcW w:w="1599" w:type="dxa"/>
            <w:shd w:val="clear" w:color="auto" w:fill="auto"/>
          </w:tcPr>
          <w:p w:rsidR="00E33BF9" w:rsidRDefault="004301E6">
            <w:pPr>
              <w:pStyle w:val="NormalS2"/>
              <w:keepNext/>
              <w:keepLines/>
              <w:spacing w:before="120" w:line="320" w:lineRule="exact"/>
              <w:rPr>
                <w:szCs w:val="30"/>
                <w:rtl/>
                <w:lang w:bidi="ar-SA"/>
              </w:rPr>
              <w:pPrChange w:id="2297" w:author="ajlouni" w:date="2013-06-05T10:32:00Z">
                <w:pPr>
                  <w:pStyle w:val="NormalS2"/>
                  <w:widowControl w:val="0"/>
                  <w:spacing w:before="120"/>
                </w:pPr>
              </w:pPrChange>
            </w:pPr>
            <w:ins w:id="2298" w:author="ajlouni" w:date="2013-05-21T14:55:00Z">
              <w:r w:rsidRPr="00F72833">
                <w:rPr>
                  <w:szCs w:val="30"/>
                  <w:lang w:bidi="ar-SA"/>
                </w:rPr>
                <w:t>(SUP)</w:t>
              </w:r>
            </w:ins>
          </w:p>
          <w:p w:rsidR="005F64CC" w:rsidRPr="00F72833" w:rsidRDefault="005F64CC" w:rsidP="00E33BF9">
            <w:pPr>
              <w:pStyle w:val="NormalS2"/>
              <w:keepNext/>
              <w:keepLines/>
              <w:spacing w:before="0" w:line="280" w:lineRule="exact"/>
              <w:rPr>
                <w:szCs w:val="30"/>
                <w:rtl/>
                <w:lang w:bidi="ar-SA"/>
              </w:rPr>
            </w:pPr>
            <w:r w:rsidRPr="00F72833">
              <w:rPr>
                <w:szCs w:val="30"/>
              </w:rPr>
              <w:t>60A</w:t>
            </w:r>
            <w:r w:rsidRPr="00F72833">
              <w:rPr>
                <w:rFonts w:hint="cs"/>
                <w:szCs w:val="30"/>
                <w:rtl/>
              </w:rPr>
              <w:br/>
            </w:r>
            <w:r w:rsidRPr="00F72833">
              <w:rPr>
                <w:sz w:val="18"/>
                <w:szCs w:val="18"/>
              </w:rPr>
              <w:t>PP-98</w:t>
            </w:r>
            <w:r w:rsidRPr="00F72833">
              <w:rPr>
                <w:rFonts w:hint="cs"/>
                <w:szCs w:val="30"/>
                <w:rtl/>
              </w:rPr>
              <w:br/>
            </w:r>
            <w:r w:rsidRPr="00F72833">
              <w:rPr>
                <w:sz w:val="18"/>
                <w:szCs w:val="18"/>
              </w:rPr>
              <w:t>PP-02</w:t>
            </w:r>
            <w:ins w:id="2299" w:author="ajlouni" w:date="2013-05-21T14:55:00Z">
              <w:r w:rsidR="004301E6" w:rsidRPr="00F72833">
                <w:rPr>
                  <w:szCs w:val="30"/>
                  <w:rtl/>
                  <w:lang w:bidi="ar-SA"/>
                </w:rPr>
                <w:br/>
              </w:r>
              <w:r w:rsidR="004301E6" w:rsidRPr="00F72833">
                <w:rPr>
                  <w:rFonts w:hint="cs"/>
                  <w:szCs w:val="30"/>
                  <w:rtl/>
                  <w:lang w:bidi="ar-SA"/>
                </w:rPr>
                <w:t xml:space="preserve">إلى الرقم </w:t>
              </w:r>
              <w:r w:rsidR="004301E6" w:rsidRPr="00F72833">
                <w:rPr>
                  <w:szCs w:val="30"/>
                  <w:lang w:bidi="ar-SA"/>
                </w:rPr>
                <w:t>66A</w:t>
              </w:r>
              <w:r w:rsidR="004301E6" w:rsidRPr="00F72833">
                <w:rPr>
                  <w:rFonts w:hint="cs"/>
                  <w:szCs w:val="30"/>
                  <w:rtl/>
                  <w:lang w:bidi="ar-SA"/>
                </w:rPr>
                <w:t xml:space="preserve"> من الدستور</w:t>
              </w:r>
            </w:ins>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pPr>
            <w:del w:id="2300" w:author="ajlouni" w:date="2013-05-21T14:55:00Z">
              <w:r w:rsidRPr="002F79E3" w:rsidDel="004301E6">
                <w:delText>9</w:delText>
              </w:r>
              <w:r w:rsidRPr="002F79E3" w:rsidDel="004301E6">
                <w:rPr>
                  <w:rtl/>
                </w:rPr>
                <w:delText xml:space="preserve"> </w:delText>
              </w:r>
              <w:r w:rsidRPr="002F79E3" w:rsidDel="004301E6">
                <w:rPr>
                  <w:iCs/>
                  <w:sz w:val="20"/>
                  <w:rtl/>
                </w:rPr>
                <w:delText>مكرراً ثانياً</w:delText>
              </w:r>
              <w:r w:rsidRPr="002F79E3" w:rsidDel="004301E6">
                <w:rPr>
                  <w:rFonts w:hint="cs"/>
                  <w:iCs/>
                  <w:sz w:val="20"/>
                  <w:rtl/>
                </w:rPr>
                <w:delText>)</w:delText>
              </w:r>
              <w:r w:rsidRPr="002F79E3" w:rsidDel="004301E6">
                <w:rPr>
                  <w:rtl/>
                </w:rPr>
                <w:tab/>
                <w:delText>يجوز لأعضاء القطاعات الحضور بصفة مراقبين في اجتماعات المجلس ولجانه وأفرقة عمله، وفقاً للشروط التي يضعها المجلس، بما فيها الشروط المتعلقة بعدد هؤلاء المراقبين وإجراءات تعيينهم.</w:delText>
              </w:r>
            </w:del>
          </w:p>
        </w:tc>
        <w:tc>
          <w:tcPr>
            <w:tcW w:w="1599" w:type="dxa"/>
            <w:shd w:val="clear" w:color="auto" w:fill="auto"/>
          </w:tcPr>
          <w:p w:rsidR="00E33BF9" w:rsidRDefault="004301E6">
            <w:pPr>
              <w:pStyle w:val="NormalS2"/>
              <w:keepNext/>
              <w:keepLines/>
              <w:spacing w:before="120" w:line="320" w:lineRule="exact"/>
              <w:rPr>
                <w:szCs w:val="30"/>
                <w:rtl/>
                <w:lang w:bidi="ar-SA"/>
              </w:rPr>
              <w:pPrChange w:id="2301" w:author="ajlouni" w:date="2013-06-05T10:32:00Z">
                <w:pPr>
                  <w:pStyle w:val="NormalS2"/>
                  <w:widowControl w:val="0"/>
                  <w:spacing w:before="120"/>
                </w:pPr>
              </w:pPrChange>
            </w:pPr>
            <w:ins w:id="2302" w:author="ajlouni" w:date="2013-05-21T14:55:00Z">
              <w:r w:rsidRPr="00F72833">
                <w:rPr>
                  <w:szCs w:val="30"/>
                  <w:lang w:bidi="ar-SA"/>
                </w:rPr>
                <w:t>(SUP)</w:t>
              </w:r>
            </w:ins>
          </w:p>
          <w:p w:rsidR="005F64CC" w:rsidRPr="00F72833" w:rsidRDefault="005F64CC" w:rsidP="00E33BF9">
            <w:pPr>
              <w:pStyle w:val="NormalS2"/>
              <w:keepNext/>
              <w:keepLines/>
              <w:spacing w:before="0" w:line="280" w:lineRule="exact"/>
              <w:rPr>
                <w:szCs w:val="30"/>
                <w:rtl/>
                <w:lang w:bidi="ar-SA"/>
              </w:rPr>
            </w:pPr>
            <w:r w:rsidRPr="00F72833">
              <w:rPr>
                <w:szCs w:val="30"/>
              </w:rPr>
              <w:t>60B</w:t>
            </w:r>
            <w:r w:rsidRPr="00F72833">
              <w:rPr>
                <w:rFonts w:hint="cs"/>
                <w:szCs w:val="30"/>
                <w:rtl/>
              </w:rPr>
              <w:br/>
            </w:r>
            <w:r w:rsidRPr="00F72833">
              <w:rPr>
                <w:sz w:val="18"/>
                <w:szCs w:val="18"/>
              </w:rPr>
              <w:t>PP-02</w:t>
            </w:r>
            <w:r w:rsidRPr="00F72833">
              <w:rPr>
                <w:szCs w:val="30"/>
              </w:rPr>
              <w:br/>
            </w:r>
            <w:r w:rsidRPr="00F72833">
              <w:rPr>
                <w:sz w:val="18"/>
                <w:szCs w:val="18"/>
              </w:rPr>
              <w:t>PP-06</w:t>
            </w:r>
            <w:ins w:id="2303" w:author="ajlouni" w:date="2013-05-21T14:56:00Z">
              <w:r w:rsidR="004301E6" w:rsidRPr="00F72833">
                <w:rPr>
                  <w:szCs w:val="30"/>
                  <w:rtl/>
                  <w:lang w:val="en-GB" w:bidi="ar-SA"/>
                </w:rPr>
                <w:br/>
              </w:r>
              <w:r w:rsidR="004301E6" w:rsidRPr="00F72833">
                <w:rPr>
                  <w:rFonts w:hint="cs"/>
                  <w:szCs w:val="30"/>
                  <w:rtl/>
                  <w:lang w:val="en-GB" w:bidi="ar-SA"/>
                </w:rPr>
                <w:t xml:space="preserve">إلى الرقم </w:t>
              </w:r>
              <w:r w:rsidR="004301E6" w:rsidRPr="00F72833">
                <w:rPr>
                  <w:szCs w:val="30"/>
                  <w:lang w:bidi="ar-SA"/>
                </w:rPr>
                <w:t>66B</w:t>
              </w:r>
              <w:r w:rsidR="004301E6" w:rsidRPr="00F72833">
                <w:rPr>
                  <w:rFonts w:hint="cs"/>
                  <w:szCs w:val="30"/>
                  <w:rtl/>
                  <w:lang w:bidi="ar-SA"/>
                </w:rPr>
                <w:t xml:space="preserve"> من الدستور</w:t>
              </w:r>
            </w:ins>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10</w:t>
            </w:r>
            <w:r w:rsidRPr="002F79E3">
              <w:rPr>
                <w:rtl/>
              </w:rPr>
              <w:tab/>
            </w:r>
            <w:r w:rsidRPr="002F79E3">
              <w:rPr>
                <w:rFonts w:hint="cs"/>
                <w:rtl/>
              </w:rPr>
              <w:t>ينظر</w:t>
            </w:r>
            <w:r w:rsidRPr="002F79E3">
              <w:rPr>
                <w:rtl/>
              </w:rPr>
              <w:t xml:space="preserve"> المجلس كل عام</w:t>
            </w:r>
            <w:r w:rsidRPr="002F79E3">
              <w:rPr>
                <w:rFonts w:hint="cs"/>
                <w:rtl/>
              </w:rPr>
              <w:t xml:space="preserve"> في</w:t>
            </w:r>
            <w:r w:rsidRPr="002F79E3">
              <w:rPr>
                <w:rtl/>
              </w:rPr>
              <w:t xml:space="preserve"> التقرير الذي يعده الأمين العام عن تنفيذ الخطة الاستراتيجية التي اعتمدها مؤتمر المندوبين المفوضين، ثم يتخذ المجلس ما يراه مناسباً بهذا الشأن.</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61</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pPr>
            <w:r w:rsidRPr="002F79E3">
              <w:t>10</w:t>
            </w:r>
            <w:r w:rsidRPr="002F79E3">
              <w:rPr>
                <w:rFonts w:hint="cs"/>
                <w:rtl/>
              </w:rPr>
              <w:t xml:space="preserve"> </w:t>
            </w:r>
            <w:r w:rsidRPr="002F79E3">
              <w:rPr>
                <w:rFonts w:hint="cs"/>
                <w:iCs/>
                <w:rtl/>
              </w:rPr>
              <w:t>مكرراً)</w:t>
            </w:r>
            <w:r w:rsidRPr="002F79E3">
              <w:rPr>
                <w:rtl/>
              </w:rPr>
              <w:tab/>
            </w:r>
            <w:r w:rsidRPr="002F79E3">
              <w:rPr>
                <w:rFonts w:hint="cs"/>
                <w:rtl/>
              </w:rPr>
              <w:t>يجوز أن يقوم المجلس، عند الاقتضاء، مع الاحترام الكامل للحدود المالية التي يعتمدها مؤتمر المندوبين المفوضين، باستعراض وتحيين الخطة الاستراتيجية التي تشكل أساس الخطط التشغيلية المقابلة وإبلاغ الدول الأعضاء وأعضاء القطاعات بذلك.</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61A</w:t>
            </w:r>
            <w:r w:rsidRPr="002F79E3">
              <w:rPr>
                <w:rFonts w:hint="cs"/>
                <w:bCs w:val="0"/>
                <w:rtl/>
              </w:rPr>
              <w:br/>
            </w:r>
            <w:r w:rsidRPr="00AC522F">
              <w:rPr>
                <w:bCs w:val="0"/>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pPr>
            <w:r w:rsidRPr="002F79E3">
              <w:t>10</w:t>
            </w:r>
            <w:r w:rsidRPr="002F79E3">
              <w:rPr>
                <w:rFonts w:hint="cs"/>
                <w:rtl/>
              </w:rPr>
              <w:t xml:space="preserve"> </w:t>
            </w:r>
            <w:r w:rsidRPr="002F79E3">
              <w:rPr>
                <w:rFonts w:hint="cs"/>
                <w:iCs/>
                <w:rtl/>
              </w:rPr>
              <w:t>مكرراً</w:t>
            </w:r>
            <w:r w:rsidRPr="002F79E3">
              <w:rPr>
                <w:rFonts w:hint="cs"/>
                <w:rtl/>
              </w:rPr>
              <w:t xml:space="preserve"> </w:t>
            </w:r>
            <w:r w:rsidRPr="002F79E3">
              <w:rPr>
                <w:rFonts w:hint="cs"/>
                <w:iCs/>
                <w:rtl/>
              </w:rPr>
              <w:t>ثانياً)</w:t>
            </w:r>
            <w:r w:rsidRPr="002F79E3">
              <w:rPr>
                <w:rtl/>
              </w:rPr>
              <w:tab/>
            </w:r>
            <w:r w:rsidRPr="002F79E3">
              <w:rPr>
                <w:rFonts w:hint="cs"/>
                <w:rtl/>
              </w:rPr>
              <w:t>يضع المجلس نظامه الداخلي.</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61B</w:t>
            </w:r>
            <w:r w:rsidRPr="002F79E3">
              <w:rPr>
                <w:rFonts w:hint="cs"/>
                <w:bCs w:val="0"/>
                <w:rtl/>
              </w:rPr>
              <w:br/>
            </w:r>
            <w:r w:rsidRPr="00AC522F">
              <w:rPr>
                <w:bCs w:val="0"/>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szCs w:val="18"/>
              </w:rPr>
              <w:t>11</w:t>
            </w:r>
            <w:r w:rsidRPr="002F79E3">
              <w:rPr>
                <w:rFonts w:hint="cs"/>
                <w:rtl/>
              </w:rPr>
              <w:tab/>
              <w:t>يشرف المجلس، في الفترة الواقعة بين مؤتمرين للمندوبين المفوضين، على مجمل التسيير الإداري والإدارة في الاتحاد. ويضطلع خصوصاً بما يلي:</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62</w:t>
            </w:r>
          </w:p>
        </w:tc>
      </w:tr>
      <w:tr w:rsidR="005F64CC" w:rsidRPr="002F79E3" w:rsidTr="00C74864">
        <w:tc>
          <w:tcPr>
            <w:tcW w:w="7938" w:type="dxa"/>
            <w:shd w:val="clear" w:color="auto" w:fill="auto"/>
          </w:tcPr>
          <w:p w:rsidR="005F64CC" w:rsidRPr="007F1B14" w:rsidRDefault="005F64CC" w:rsidP="0050105E">
            <w:pPr>
              <w:widowControl w:val="0"/>
              <w:tabs>
                <w:tab w:val="clear" w:pos="567"/>
                <w:tab w:val="clear" w:pos="1134"/>
                <w:tab w:val="clear" w:pos="1701"/>
                <w:tab w:val="clear" w:pos="2268"/>
                <w:tab w:val="clear" w:pos="2835"/>
                <w:tab w:val="left" w:pos="851"/>
              </w:tabs>
              <w:rPr>
                <w:spacing w:val="-4"/>
                <w:szCs w:val="24"/>
                <w:rtl/>
              </w:rPr>
            </w:pPr>
            <w:r w:rsidRPr="007F1B14">
              <w:rPr>
                <w:spacing w:val="-4"/>
              </w:rPr>
              <w:tab/>
              <w:t>(1</w:t>
            </w:r>
            <w:r w:rsidRPr="007F1B14">
              <w:rPr>
                <w:spacing w:val="-4"/>
              </w:rPr>
              <w:tab/>
            </w:r>
            <w:r w:rsidRPr="007F1B14">
              <w:rPr>
                <w:rFonts w:hint="cs"/>
                <w:spacing w:val="-4"/>
                <w:rtl/>
              </w:rPr>
              <w:t>يتلقى ويدرس البيانات المحددة عن التخطيط الاستراتيجي التي يقدمها الأمين العام كما</w:t>
            </w:r>
            <w:r w:rsidR="007F1B14" w:rsidRPr="007F1B14">
              <w:rPr>
                <w:rFonts w:hint="eastAsia"/>
                <w:spacing w:val="-4"/>
                <w:rtl/>
              </w:rPr>
              <w:t> </w:t>
            </w:r>
            <w:r w:rsidRPr="007F1B14">
              <w:rPr>
                <w:rFonts w:hint="cs"/>
                <w:spacing w:val="-4"/>
                <w:rtl/>
              </w:rPr>
              <w:t xml:space="preserve">هو مبين في الرقم </w:t>
            </w:r>
            <w:r w:rsidRPr="007F1B14">
              <w:rPr>
                <w:spacing w:val="-4"/>
              </w:rPr>
              <w:t>74A</w:t>
            </w:r>
            <w:r w:rsidRPr="007F1B14">
              <w:rPr>
                <w:rFonts w:hint="cs"/>
                <w:spacing w:val="-4"/>
                <w:rtl/>
              </w:rPr>
              <w:t xml:space="preserve"> من الدستور، ويشرع، أثناء دورة المجلس العادية قبل الأخيرة التي تسبق انعقاد مؤتمر المندوبين المفوضين اللاحق، في إعداد مشروع خطة استراتيجية جديدة للاتحاد، مستعيناً في</w:t>
            </w:r>
            <w:r w:rsidR="007F1B14" w:rsidRPr="007F1B14">
              <w:rPr>
                <w:rFonts w:hint="eastAsia"/>
                <w:spacing w:val="-4"/>
                <w:rtl/>
              </w:rPr>
              <w:t> </w:t>
            </w:r>
            <w:r w:rsidRPr="007F1B14">
              <w:rPr>
                <w:rFonts w:hint="cs"/>
                <w:spacing w:val="-4"/>
                <w:rtl/>
              </w:rPr>
              <w:t>ذلك بمساهمات الدول الأعضاء وأعضاء القطاعات، وكذلك مساهمات الأفرقة الاستشارية للقطاعات، ويضع مشروع خطة استراتيجية جديدة منسقة قبل انعقاد مؤتمر المندوبين المفوضين بأربعة أشهر على الأقل؛</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62A</w:t>
            </w:r>
            <w:r w:rsidRPr="002F79E3">
              <w:rPr>
                <w:rFonts w:hint="cs"/>
                <w:bCs w:val="0"/>
                <w:rtl/>
              </w:rPr>
              <w:br/>
            </w:r>
            <w:r w:rsidRPr="00AC522F">
              <w:rPr>
                <w:bCs w:val="0"/>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szCs w:val="24"/>
                <w:rtl/>
              </w:rPr>
            </w:pPr>
            <w:r w:rsidRPr="002F79E3">
              <w:rPr>
                <w:rtl/>
              </w:rPr>
              <w:tab/>
            </w:r>
            <w:r w:rsidRPr="002F79E3">
              <w:t>1</w:t>
            </w:r>
            <w:r w:rsidRPr="002F79E3">
              <w:rPr>
                <w:rFonts w:hint="cs"/>
                <w:rtl/>
              </w:rPr>
              <w:t xml:space="preserve"> </w:t>
            </w:r>
            <w:r w:rsidRPr="002F79E3">
              <w:rPr>
                <w:rFonts w:hint="cs"/>
                <w:iCs/>
                <w:sz w:val="26"/>
                <w:rtl/>
              </w:rPr>
              <w:t>مكرراً</w:t>
            </w:r>
            <w:r w:rsidRPr="002F79E3">
              <w:rPr>
                <w:rFonts w:hint="cs"/>
                <w:iCs/>
                <w:rtl/>
              </w:rPr>
              <w:t>)</w:t>
            </w:r>
            <w:r w:rsidRPr="002F79E3">
              <w:tab/>
            </w:r>
            <w:r w:rsidRPr="002F79E3">
              <w:rPr>
                <w:rFonts w:hint="cs"/>
                <w:rtl/>
              </w:rPr>
              <w:t>يضع جدولاً زمنياً لوضع الخطتين الاستراتيجية والمالية للاتحاد، وخططاً تشغيلية لكل قطاع وللأمانة العامة، على نحو يسمح بالتنسيق المناسب بين هذه الخطط؛</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62B</w:t>
            </w:r>
            <w:r w:rsidRPr="002F79E3">
              <w:rPr>
                <w:rFonts w:hint="cs"/>
                <w:bCs w:val="0"/>
                <w:rtl/>
              </w:rPr>
              <w:br/>
            </w:r>
            <w:r w:rsidRPr="00AC522F">
              <w:rPr>
                <w:bCs w:val="0"/>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t>1</w:t>
            </w:r>
            <w:r w:rsidRPr="002F79E3">
              <w:rPr>
                <w:rFonts w:hint="cs"/>
                <w:rtl/>
              </w:rPr>
              <w:t xml:space="preserve"> </w:t>
            </w:r>
            <w:r w:rsidRPr="002F79E3">
              <w:rPr>
                <w:rFonts w:hint="cs"/>
                <w:iCs/>
                <w:rtl/>
              </w:rPr>
              <w:t>مكرراً ثانياً)</w:t>
            </w:r>
            <w:r w:rsidRPr="002F79E3">
              <w:rPr>
                <w:rtl/>
              </w:rPr>
              <w:tab/>
            </w:r>
            <w:r w:rsidRPr="002F79E3">
              <w:rPr>
                <w:rFonts w:hint="cs"/>
                <w:rtl/>
              </w:rPr>
              <w:t>يقر ويراجع النظام الأساسي للموظفين واللوائح المالية في الاتحاد وأي لوائح أخرى يراها ضرورية، مراعياً الممارسات المتبعة في الأمم المتحدة ووكالاتها المتخصصة التي تطبق النظام الموحد للرواتب والبدلات والمعاشات التقاعدية؛</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63</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t>(2</w:t>
            </w:r>
            <w:r w:rsidRPr="002F79E3">
              <w:rPr>
                <w:rtl/>
              </w:rPr>
              <w:tab/>
            </w:r>
            <w:r w:rsidRPr="002F79E3">
              <w:rPr>
                <w:rFonts w:hint="cs"/>
                <w:rtl/>
              </w:rPr>
              <w:t>يقوم، عند الاقتضاء، بتعديل:</w:t>
            </w:r>
          </w:p>
        </w:tc>
        <w:tc>
          <w:tcPr>
            <w:tcW w:w="1599" w:type="dxa"/>
            <w:shd w:val="clear" w:color="auto" w:fill="auto"/>
          </w:tcPr>
          <w:p w:rsidR="005F64CC" w:rsidRPr="002F79E3" w:rsidRDefault="005F64CC" w:rsidP="00A06129">
            <w:pPr>
              <w:pStyle w:val="NormalS2"/>
              <w:widowControl w:val="0"/>
              <w:spacing w:before="120"/>
              <w:rPr>
                <w:bCs w:val="0"/>
                <w:rtl/>
              </w:rPr>
            </w:pPr>
            <w:r w:rsidRPr="002F79E3">
              <w:rPr>
                <w:bCs w:val="0"/>
              </w:rPr>
              <w:t>64</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 xml:space="preserve"> أ )</w:t>
            </w:r>
            <w:r w:rsidRPr="002F79E3">
              <w:rPr>
                <w:rFonts w:hint="cs"/>
                <w:rtl/>
              </w:rPr>
              <w:tab/>
              <w:t>جداول الرواتب الأساسية لموظفي الفئتين الفنية والعالية، باستثناء رواتب الوظائف التي تشغل عن طريق الانتخاب، بغية مواءمتها مع جداول الرواتب الأساسية التي تحددها الأمم المتحدة للفئات المقابلة في النظام الموحد؛</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65</w:t>
            </w:r>
          </w:p>
        </w:tc>
      </w:tr>
      <w:tr w:rsidR="005F64CC" w:rsidRPr="002F79E3" w:rsidTr="00C74864">
        <w:tc>
          <w:tcPr>
            <w:tcW w:w="7938" w:type="dxa"/>
            <w:shd w:val="clear" w:color="auto" w:fill="auto"/>
          </w:tcPr>
          <w:p w:rsidR="005F64CC" w:rsidRPr="002F79E3" w:rsidRDefault="005F64CC" w:rsidP="0050105E">
            <w:pPr>
              <w:pStyle w:val="enumlev1"/>
              <w:keepNext/>
              <w:keepLines/>
              <w:widowControl w:val="0"/>
              <w:tabs>
                <w:tab w:val="clear" w:pos="567"/>
                <w:tab w:val="clear" w:pos="1134"/>
                <w:tab w:val="clear" w:pos="1701"/>
                <w:tab w:val="clear" w:pos="2268"/>
                <w:tab w:val="clear" w:pos="2835"/>
                <w:tab w:val="left" w:pos="851"/>
              </w:tabs>
              <w:ind w:left="851" w:hanging="851"/>
              <w:rPr>
                <w:rtl/>
              </w:rPr>
            </w:pPr>
            <w:r w:rsidRPr="002F79E3">
              <w:lastRenderedPageBreak/>
              <w:br w:type="page"/>
            </w:r>
            <w:r w:rsidRPr="002F79E3">
              <w:rPr>
                <w:rFonts w:hint="cs"/>
                <w:iCs/>
                <w:rtl/>
              </w:rPr>
              <w:t>ب)</w:t>
            </w:r>
            <w:r w:rsidRPr="002F79E3">
              <w:rPr>
                <w:rtl/>
              </w:rPr>
              <w:tab/>
            </w:r>
            <w:r w:rsidRPr="002F79E3">
              <w:rPr>
                <w:rFonts w:hint="cs"/>
                <w:rtl/>
              </w:rPr>
              <w:t>جداول الرواتب الأساسية لموظفي فئة الخدمات العامة، بغية مواءمتها مع الرواتب التي تطبقها الأمم المتحدة ووكالاتها المتخصصة في بلد مقر الاتحاد؛</w:t>
            </w:r>
          </w:p>
        </w:tc>
        <w:tc>
          <w:tcPr>
            <w:tcW w:w="1599" w:type="dxa"/>
            <w:shd w:val="clear" w:color="auto" w:fill="auto"/>
          </w:tcPr>
          <w:p w:rsidR="005F64CC" w:rsidRPr="002F79E3" w:rsidRDefault="005F64CC" w:rsidP="00A06129">
            <w:pPr>
              <w:pStyle w:val="NormalS2"/>
              <w:widowControl w:val="0"/>
              <w:spacing w:before="120"/>
              <w:rPr>
                <w:bCs w:val="0"/>
              </w:rPr>
            </w:pPr>
            <w:r w:rsidRPr="002F79E3">
              <w:rPr>
                <w:bCs w:val="0"/>
              </w:rPr>
              <w:t>66</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ج)</w:t>
            </w:r>
            <w:r w:rsidRPr="002F79E3">
              <w:rPr>
                <w:rtl/>
              </w:rPr>
              <w:tab/>
            </w:r>
            <w:r w:rsidRPr="002F79E3">
              <w:rPr>
                <w:rFonts w:hint="cs"/>
                <w:rtl/>
              </w:rPr>
              <w:t>بدلات مقر العمل للفئتين الفنية والعالية، وكذلك بدلات المقر للوظائف التي تشغل عن طريق الانتخاب، وذلك طبقاً لمقررات الأمم المتحدة السارية في بلد مقر الاتحاد؛</w:t>
            </w:r>
          </w:p>
        </w:tc>
        <w:tc>
          <w:tcPr>
            <w:tcW w:w="1599" w:type="dxa"/>
            <w:shd w:val="clear" w:color="auto" w:fill="auto"/>
          </w:tcPr>
          <w:p w:rsidR="005F64CC" w:rsidRPr="002F79E3" w:rsidRDefault="005F64CC" w:rsidP="002F79E3">
            <w:pPr>
              <w:pStyle w:val="NormalS2"/>
              <w:widowControl w:val="0"/>
              <w:spacing w:before="120"/>
              <w:rPr>
                <w:bCs w:val="0"/>
                <w:rtl/>
              </w:rPr>
            </w:pPr>
            <w:r w:rsidRPr="002F79E3">
              <w:rPr>
                <w:bCs w:val="0"/>
              </w:rPr>
              <w:t>67</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د)</w:t>
            </w:r>
            <w:r w:rsidRPr="002F79E3">
              <w:rPr>
                <w:rtl/>
              </w:rPr>
              <w:tab/>
            </w:r>
            <w:r w:rsidRPr="002F79E3">
              <w:rPr>
                <w:rFonts w:hint="cs"/>
                <w:rtl/>
              </w:rPr>
              <w:t>البدلات التي يستفيد منها جميع موظفي الاتحاد، تماشياً مع جميع التعديلات المعتمدة في</w:t>
            </w:r>
            <w:r w:rsidR="007F1B14">
              <w:rPr>
                <w:rFonts w:hint="eastAsia"/>
                <w:rtl/>
              </w:rPr>
              <w:t> </w:t>
            </w:r>
            <w:r w:rsidRPr="002F79E3">
              <w:rPr>
                <w:rFonts w:hint="cs"/>
                <w:rtl/>
              </w:rPr>
              <w:t>النظام الموحد للأمم المتحدة؛</w:t>
            </w:r>
          </w:p>
        </w:tc>
        <w:tc>
          <w:tcPr>
            <w:tcW w:w="1599" w:type="dxa"/>
            <w:shd w:val="clear" w:color="auto" w:fill="auto"/>
          </w:tcPr>
          <w:p w:rsidR="005F64CC" w:rsidRPr="002F79E3" w:rsidRDefault="005F64CC" w:rsidP="002F79E3">
            <w:pPr>
              <w:pStyle w:val="NormalS2"/>
              <w:widowControl w:val="0"/>
              <w:spacing w:before="120"/>
              <w:rPr>
                <w:bCs w:val="0"/>
                <w:rtl/>
              </w:rPr>
            </w:pPr>
            <w:r w:rsidRPr="002F79E3">
              <w:rPr>
                <w:bCs w:val="0"/>
              </w:rPr>
              <w:t>68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ab/>
              <w:t>(3</w:t>
            </w:r>
            <w:r w:rsidRPr="002F79E3">
              <w:rPr>
                <w:rtl/>
              </w:rPr>
              <w:tab/>
              <w:t xml:space="preserve">يتخذ القرارات اللازمة لتأمين توزيع </w:t>
            </w:r>
            <w:r w:rsidRPr="002F79E3">
              <w:rPr>
                <w:rFonts w:hint="cs"/>
                <w:rtl/>
              </w:rPr>
              <w:t>وظائف</w:t>
            </w:r>
            <w:r w:rsidRPr="002F79E3">
              <w:rPr>
                <w:rtl/>
              </w:rPr>
              <w:t xml:space="preserve"> الاتحاد توزيعاً جغرافياً منصفاً ولتمثيل النساء في الفئتين </w:t>
            </w:r>
            <w:r w:rsidRPr="002F79E3">
              <w:rPr>
                <w:rFonts w:hint="cs"/>
                <w:rtl/>
              </w:rPr>
              <w:t>الفنية</w:t>
            </w:r>
            <w:r w:rsidRPr="002F79E3">
              <w:rPr>
                <w:rtl/>
              </w:rPr>
              <w:t xml:space="preserve"> والعالية، ويراقب تنفيذ هذه القرارات؛</w:t>
            </w:r>
          </w:p>
        </w:tc>
        <w:tc>
          <w:tcPr>
            <w:tcW w:w="1599" w:type="dxa"/>
            <w:shd w:val="clear" w:color="auto" w:fill="auto"/>
          </w:tcPr>
          <w:p w:rsidR="005F64CC" w:rsidRPr="002F79E3" w:rsidRDefault="005F64CC" w:rsidP="002F79E3">
            <w:pPr>
              <w:pStyle w:val="NormalS2"/>
              <w:widowControl w:val="0"/>
              <w:spacing w:before="120"/>
              <w:rPr>
                <w:bCs w:val="0"/>
                <w:rtl/>
              </w:rPr>
            </w:pPr>
            <w:r w:rsidRPr="002F79E3">
              <w:rPr>
                <w:bCs w:val="0"/>
              </w:rPr>
              <w:t>69</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F4AF4">
            <w:pPr>
              <w:widowControl w:val="0"/>
              <w:tabs>
                <w:tab w:val="clear" w:pos="567"/>
                <w:tab w:val="clear" w:pos="1134"/>
                <w:tab w:val="clear" w:pos="1701"/>
                <w:tab w:val="clear" w:pos="2268"/>
                <w:tab w:val="clear" w:pos="2835"/>
                <w:tab w:val="left" w:pos="851"/>
              </w:tabs>
              <w:rPr>
                <w:rtl/>
              </w:rPr>
            </w:pPr>
            <w:r w:rsidRPr="002F79E3">
              <w:rPr>
                <w:rFonts w:hint="cs"/>
                <w:rtl/>
              </w:rPr>
              <w:tab/>
            </w:r>
            <w:r w:rsidRPr="002F79E3">
              <w:rPr>
                <w:szCs w:val="18"/>
              </w:rPr>
              <w:t>(4</w:t>
            </w:r>
            <w:r w:rsidRPr="002F79E3">
              <w:rPr>
                <w:rtl/>
              </w:rPr>
              <w:tab/>
            </w:r>
            <w:r w:rsidRPr="002F79E3">
              <w:rPr>
                <w:rFonts w:hint="cs"/>
                <w:rtl/>
              </w:rPr>
              <w:t>يبت في الاقتراحات التي يعرضها عليه الأمين العام بعد أن تكون لجنة التنسيق قد</w:t>
            </w:r>
            <w:r w:rsidR="005F4AF4">
              <w:rPr>
                <w:rFonts w:hint="eastAsia"/>
                <w:rtl/>
              </w:rPr>
              <w:t> </w:t>
            </w:r>
            <w:r w:rsidRPr="002F79E3">
              <w:rPr>
                <w:rFonts w:hint="cs"/>
                <w:rtl/>
              </w:rPr>
              <w:t>تفحصتها، فيما يتعلق بالتغييرات الكبرى في تنظيم الأمانة العامة ومكاتب قطاعات الاتحاد وفقاً للدستور ولهذه الاتفاقية؛</w:t>
            </w:r>
          </w:p>
        </w:tc>
        <w:tc>
          <w:tcPr>
            <w:tcW w:w="1599" w:type="dxa"/>
            <w:shd w:val="clear" w:color="auto" w:fill="auto"/>
          </w:tcPr>
          <w:p w:rsidR="005F64CC" w:rsidRPr="002F79E3" w:rsidRDefault="005F64CC" w:rsidP="002F79E3">
            <w:pPr>
              <w:pStyle w:val="NormalS2"/>
              <w:widowControl w:val="0"/>
              <w:spacing w:before="120"/>
              <w:rPr>
                <w:bCs w:val="0"/>
                <w:rtl/>
              </w:rPr>
            </w:pPr>
            <w:r w:rsidRPr="002F79E3">
              <w:rPr>
                <w:bCs w:val="0"/>
              </w:rPr>
              <w:t>70</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t>(5</w:t>
            </w:r>
            <w:r w:rsidRPr="002F79E3">
              <w:rPr>
                <w:rtl/>
              </w:rPr>
              <w:tab/>
            </w:r>
            <w:r w:rsidRPr="002F79E3">
              <w:rPr>
                <w:rFonts w:hint="cs"/>
                <w:rtl/>
              </w:rPr>
              <w:t>يدرس ويقرر الخطط المتعددة السنوات المتعلقة بالوظائف في الاتحاد وموظفيه، وبرامج تنمية الموارد البشرية فيه، كما يقدم توجيهات فيما يتعلق بموظفي الاتحاد ومستويات الوظائف وهيكلها، مع مراعاة التوجيهات العامة الصادرة عن مؤتمر المندوبين المفوضين والأحكام ذات الصلة من المادة</w:t>
            </w:r>
            <w:r w:rsidRPr="002F79E3">
              <w:rPr>
                <w:rFonts w:hint="eastAsia"/>
                <w:rtl/>
              </w:rPr>
              <w:t> </w:t>
            </w:r>
            <w:r w:rsidRPr="002F79E3">
              <w:t>27</w:t>
            </w:r>
            <w:r w:rsidRPr="002F79E3">
              <w:rPr>
                <w:rFonts w:hint="cs"/>
                <w:rtl/>
              </w:rPr>
              <w:t xml:space="preserve"> من الدستور؛</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71</w:t>
            </w:r>
          </w:p>
        </w:tc>
      </w:tr>
      <w:tr w:rsidR="005F64CC" w:rsidRPr="002F79E3" w:rsidTr="00C74864">
        <w:tc>
          <w:tcPr>
            <w:tcW w:w="7938" w:type="dxa"/>
            <w:shd w:val="clear" w:color="auto" w:fill="auto"/>
          </w:tcPr>
          <w:p w:rsidR="005F64CC" w:rsidRPr="007F1B14" w:rsidRDefault="005F64CC" w:rsidP="0050105E">
            <w:pPr>
              <w:widowControl w:val="0"/>
              <w:tabs>
                <w:tab w:val="clear" w:pos="567"/>
                <w:tab w:val="clear" w:pos="1134"/>
                <w:tab w:val="clear" w:pos="1701"/>
                <w:tab w:val="clear" w:pos="2268"/>
                <w:tab w:val="clear" w:pos="2835"/>
                <w:tab w:val="left" w:pos="851"/>
              </w:tabs>
              <w:rPr>
                <w:spacing w:val="-2"/>
                <w:rtl/>
              </w:rPr>
            </w:pPr>
            <w:r w:rsidRPr="007F1B14">
              <w:rPr>
                <w:rFonts w:hint="cs"/>
                <w:spacing w:val="-2"/>
                <w:rtl/>
              </w:rPr>
              <w:tab/>
            </w:r>
            <w:r w:rsidRPr="007F1B14">
              <w:rPr>
                <w:spacing w:val="-2"/>
              </w:rPr>
              <w:t>(6</w:t>
            </w:r>
            <w:r w:rsidRPr="007F1B14">
              <w:rPr>
                <w:spacing w:val="-2"/>
                <w:rtl/>
              </w:rPr>
              <w:tab/>
            </w:r>
            <w:r w:rsidRPr="007F1B14">
              <w:rPr>
                <w:rFonts w:hint="cs"/>
                <w:spacing w:val="-2"/>
                <w:rtl/>
              </w:rPr>
              <w:t>يقوم، عند الاقتضاء، بتعديل مساهمات الاتحاد والموظفين في الصندوق المشترك للمعاشات التقاعدية لموظفي الأمم المتحدة حسب نظام الصندوق المشترك ولوائحه، وكذلك بدلات غلاء المعيشة التي تمنح للمستفيدين من صندوق التأمينات لموظفي الاتحاد، ووفقاً للممارسات المتبعة</w:t>
            </w:r>
            <w:r w:rsidR="007F1B14">
              <w:rPr>
                <w:rFonts w:hint="eastAsia"/>
                <w:spacing w:val="-2"/>
                <w:rtl/>
              </w:rPr>
              <w:t> </w:t>
            </w:r>
            <w:r w:rsidRPr="007F1B14">
              <w:rPr>
                <w:rFonts w:hint="cs"/>
                <w:spacing w:val="-2"/>
                <w:rtl/>
              </w:rPr>
              <w:t>فيه؛</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72</w:t>
            </w:r>
          </w:p>
        </w:tc>
      </w:tr>
      <w:tr w:rsidR="005F64CC" w:rsidRPr="002F79E3" w:rsidTr="00B42A43">
        <w:trPr>
          <w:cantSplit/>
        </w:trPr>
        <w:tc>
          <w:tcPr>
            <w:tcW w:w="7938" w:type="dxa"/>
            <w:shd w:val="clear" w:color="auto" w:fill="auto"/>
          </w:tcPr>
          <w:p w:rsidR="005F64CC" w:rsidRPr="007F1B14" w:rsidRDefault="005F64CC" w:rsidP="0050105E">
            <w:pPr>
              <w:widowControl w:val="0"/>
              <w:tabs>
                <w:tab w:val="clear" w:pos="567"/>
                <w:tab w:val="clear" w:pos="1134"/>
                <w:tab w:val="clear" w:pos="1701"/>
                <w:tab w:val="clear" w:pos="2268"/>
                <w:tab w:val="clear" w:pos="2835"/>
                <w:tab w:val="left" w:pos="851"/>
              </w:tabs>
              <w:rPr>
                <w:spacing w:val="-4"/>
                <w:rtl/>
              </w:rPr>
            </w:pPr>
            <w:r w:rsidRPr="007F1B14">
              <w:rPr>
                <w:spacing w:val="-4"/>
                <w:rtl/>
              </w:rPr>
              <w:tab/>
            </w:r>
            <w:r w:rsidRPr="007F1B14">
              <w:rPr>
                <w:spacing w:val="-4"/>
              </w:rPr>
              <w:t>7</w:t>
            </w:r>
            <w:r w:rsidRPr="007F1B14">
              <w:rPr>
                <w:spacing w:val="-4"/>
                <w:rtl/>
              </w:rPr>
              <w:t>)</w:t>
            </w:r>
            <w:r w:rsidRPr="007F1B14">
              <w:rPr>
                <w:spacing w:val="-4"/>
                <w:rtl/>
              </w:rPr>
              <w:tab/>
            </w:r>
            <w:r w:rsidRPr="007F1B14">
              <w:rPr>
                <w:rFonts w:hint="cs"/>
                <w:spacing w:val="-4"/>
                <w:rtl/>
              </w:rPr>
              <w:t>يستعرض</w:t>
            </w:r>
            <w:r w:rsidRPr="007F1B14">
              <w:rPr>
                <w:spacing w:val="-4"/>
                <w:rtl/>
              </w:rPr>
              <w:t xml:space="preserve"> ميزانية فترة السنتين للاتحاد ويقرها، </w:t>
            </w:r>
            <w:r w:rsidRPr="007F1B14">
              <w:rPr>
                <w:rFonts w:hint="cs"/>
                <w:spacing w:val="-4"/>
                <w:rtl/>
              </w:rPr>
              <w:t xml:space="preserve">وينظر في </w:t>
            </w:r>
            <w:r w:rsidRPr="007F1B14">
              <w:rPr>
                <w:spacing w:val="-4"/>
                <w:rtl/>
              </w:rPr>
              <w:t xml:space="preserve">الميزانية </w:t>
            </w:r>
            <w:r w:rsidRPr="007F1B14">
              <w:rPr>
                <w:rFonts w:hint="cs"/>
                <w:spacing w:val="-4"/>
                <w:rtl/>
              </w:rPr>
              <w:t>المتوقعة</w:t>
            </w:r>
            <w:r w:rsidRPr="007F1B14">
              <w:rPr>
                <w:spacing w:val="-4"/>
                <w:rtl/>
              </w:rPr>
              <w:t xml:space="preserve"> (الواردة في</w:t>
            </w:r>
            <w:r w:rsidR="007F1B14" w:rsidRPr="007F1B14">
              <w:rPr>
                <w:rFonts w:hint="eastAsia"/>
                <w:spacing w:val="-4"/>
                <w:rtl/>
              </w:rPr>
              <w:t> </w:t>
            </w:r>
            <w:r w:rsidRPr="007F1B14">
              <w:rPr>
                <w:spacing w:val="-4"/>
                <w:rtl/>
              </w:rPr>
              <w:t>تقرير الإدارة المالية الذي يعده الأمين العام وفقاً للرقم</w:t>
            </w:r>
            <w:r w:rsidRPr="007F1B14">
              <w:rPr>
                <w:rFonts w:hint="cs"/>
                <w:spacing w:val="-4"/>
                <w:rtl/>
              </w:rPr>
              <w:t> </w:t>
            </w:r>
            <w:r w:rsidRPr="007F1B14">
              <w:rPr>
                <w:spacing w:val="-4"/>
              </w:rPr>
              <w:t>101</w:t>
            </w:r>
            <w:r w:rsidRPr="007F1B14">
              <w:rPr>
                <w:spacing w:val="-4"/>
                <w:rtl/>
              </w:rPr>
              <w:t xml:space="preserve"> من هذه الاتفاقية) لفترة </w:t>
            </w:r>
            <w:r w:rsidRPr="007F1B14">
              <w:rPr>
                <w:rFonts w:hint="cs"/>
                <w:spacing w:val="-4"/>
                <w:rtl/>
              </w:rPr>
              <w:t>السنتين</w:t>
            </w:r>
            <w:r w:rsidRPr="007F1B14">
              <w:rPr>
                <w:spacing w:val="-4"/>
                <w:rtl/>
              </w:rPr>
              <w:t xml:space="preserve"> التي تلي فترة ميزانية محددة، آخذاً بالحسبان مقررات مؤتمر المندوبين المفوضين المتعلقة بالرقم</w:t>
            </w:r>
            <w:r w:rsidRPr="007F1B14">
              <w:rPr>
                <w:rFonts w:hint="cs"/>
                <w:spacing w:val="-4"/>
                <w:rtl/>
              </w:rPr>
              <w:t> </w:t>
            </w:r>
            <w:r w:rsidRPr="007F1B14">
              <w:rPr>
                <w:spacing w:val="-4"/>
              </w:rPr>
              <w:t>50</w:t>
            </w:r>
            <w:r w:rsidRPr="007F1B14">
              <w:rPr>
                <w:spacing w:val="-4"/>
                <w:rtl/>
              </w:rPr>
              <w:t xml:space="preserve"> من الدستور وكذلك الحدود المالية التي يضعها هذا المؤتمر وفقاً لأحكام الرقم</w:t>
            </w:r>
            <w:r w:rsidRPr="007F1B14">
              <w:rPr>
                <w:rFonts w:hint="cs"/>
                <w:spacing w:val="-4"/>
                <w:rtl/>
              </w:rPr>
              <w:t> </w:t>
            </w:r>
            <w:r w:rsidRPr="007F1B14">
              <w:rPr>
                <w:spacing w:val="-4"/>
              </w:rPr>
              <w:t>51</w:t>
            </w:r>
            <w:r w:rsidRPr="007F1B14">
              <w:rPr>
                <w:spacing w:val="-4"/>
                <w:rtl/>
              </w:rPr>
              <w:t xml:space="preserve"> من الدستور؛ ويؤمن أكبر اقتصاد ممكن في النفقات، واضعاً نصب عينيه التزام الاتحاد بالحصول على نتائج مرضية في أسرع وقت ممكن. ويراعي المجلس، في</w:t>
            </w:r>
            <w:r w:rsidR="007F1B14">
              <w:rPr>
                <w:rFonts w:hint="cs"/>
                <w:spacing w:val="-4"/>
                <w:rtl/>
              </w:rPr>
              <w:t> </w:t>
            </w:r>
            <w:r w:rsidRPr="007F1B14">
              <w:rPr>
                <w:spacing w:val="-4"/>
                <w:rtl/>
              </w:rPr>
              <w:t xml:space="preserve">عمله هذا، الأولويات التي يحددها مؤتمر المندوبين المفوضين كما </w:t>
            </w:r>
            <w:r w:rsidRPr="007F1B14">
              <w:rPr>
                <w:rFonts w:hint="cs"/>
                <w:spacing w:val="-4"/>
                <w:rtl/>
              </w:rPr>
              <w:t>ترد</w:t>
            </w:r>
            <w:r w:rsidRPr="007F1B14">
              <w:rPr>
                <w:spacing w:val="-4"/>
                <w:rtl/>
              </w:rPr>
              <w:t xml:space="preserve"> في</w:t>
            </w:r>
            <w:r w:rsidR="007F1B14" w:rsidRPr="007F1B14">
              <w:rPr>
                <w:rFonts w:hint="eastAsia"/>
                <w:spacing w:val="-4"/>
                <w:rtl/>
              </w:rPr>
              <w:t> </w:t>
            </w:r>
            <w:r w:rsidRPr="007F1B14">
              <w:rPr>
                <w:spacing w:val="-4"/>
                <w:rtl/>
              </w:rPr>
              <w:t>الخطة الاستراتيجية للاتحاد، ووجهات نظر</w:t>
            </w:r>
            <w:r w:rsidRPr="007F1B14">
              <w:rPr>
                <w:rFonts w:hint="cs"/>
                <w:spacing w:val="-4"/>
                <w:rtl/>
              </w:rPr>
              <w:t xml:space="preserve"> لجنة التنسيق المعرب عنها في تقرير</w:t>
            </w:r>
            <w:r w:rsidRPr="007F1B14">
              <w:rPr>
                <w:spacing w:val="-4"/>
                <w:rtl/>
              </w:rPr>
              <w:t xml:space="preserve"> الأمين العام المشار إليه في الرقم</w:t>
            </w:r>
            <w:r w:rsidR="007F1B14" w:rsidRPr="007F1B14">
              <w:rPr>
                <w:rFonts w:hint="eastAsia"/>
                <w:spacing w:val="-4"/>
                <w:rtl/>
              </w:rPr>
              <w:t> </w:t>
            </w:r>
            <w:r w:rsidRPr="007F1B14">
              <w:rPr>
                <w:spacing w:val="-4"/>
              </w:rPr>
              <w:t>86</w:t>
            </w:r>
            <w:r w:rsidRPr="007F1B14">
              <w:rPr>
                <w:spacing w:val="-4"/>
                <w:rtl/>
              </w:rPr>
              <w:t xml:space="preserve"> من هذه الاتفاقية، وتقرير الإدارة المالية المشار إليه في الرقم</w:t>
            </w:r>
            <w:r w:rsidRPr="007F1B14">
              <w:rPr>
                <w:rFonts w:hint="cs"/>
                <w:spacing w:val="-4"/>
                <w:rtl/>
              </w:rPr>
              <w:t> </w:t>
            </w:r>
            <w:r w:rsidRPr="007F1B14">
              <w:rPr>
                <w:spacing w:val="-4"/>
              </w:rPr>
              <w:t>101</w:t>
            </w:r>
            <w:r w:rsidRPr="007F1B14">
              <w:rPr>
                <w:spacing w:val="-4"/>
                <w:rtl/>
              </w:rPr>
              <w:t xml:space="preserve"> من هذه الاتفاقية. ويستعرض المجلس سنوياً الإيرادات والنفقات بهدف إدخال تعديلات </w:t>
            </w:r>
            <w:r w:rsidRPr="007F1B14">
              <w:rPr>
                <w:rFonts w:hint="cs"/>
                <w:spacing w:val="-4"/>
                <w:rtl/>
              </w:rPr>
              <w:t>حسب الاقتضاء</w:t>
            </w:r>
            <w:r w:rsidRPr="007F1B14">
              <w:rPr>
                <w:spacing w:val="-4"/>
                <w:rtl/>
              </w:rPr>
              <w:t>، وفقاً لقرارات مؤتمر المندوبين المفوضين ومقرراته؛</w:t>
            </w:r>
          </w:p>
        </w:tc>
        <w:tc>
          <w:tcPr>
            <w:tcW w:w="1599" w:type="dxa"/>
            <w:shd w:val="clear" w:color="auto" w:fill="auto"/>
          </w:tcPr>
          <w:p w:rsidR="005F64CC" w:rsidRPr="002F79E3" w:rsidRDefault="005F64CC" w:rsidP="002F79E3">
            <w:pPr>
              <w:pStyle w:val="NormalS2"/>
              <w:widowControl w:val="0"/>
              <w:spacing w:before="120"/>
              <w:rPr>
                <w:bCs w:val="0"/>
                <w:rtl/>
              </w:rPr>
            </w:pPr>
            <w:r w:rsidRPr="002F79E3">
              <w:rPr>
                <w:bCs w:val="0"/>
              </w:rPr>
              <w:t>73</w:t>
            </w:r>
            <w:r w:rsidRPr="002F79E3">
              <w:rPr>
                <w:bCs w:val="0"/>
                <w:rtl/>
              </w:rPr>
              <w:br/>
            </w:r>
            <w:r w:rsidRPr="00AC522F">
              <w:rPr>
                <w:bCs w:val="0"/>
                <w:sz w:val="18"/>
                <w:szCs w:val="18"/>
              </w:rPr>
              <w:t>PP-98</w:t>
            </w:r>
            <w:r w:rsidRPr="002F79E3">
              <w:rPr>
                <w:rFonts w:hint="cs"/>
                <w:bCs w:val="0"/>
                <w:szCs w:val="18"/>
                <w:rtl/>
              </w:rPr>
              <w:br/>
            </w:r>
            <w:r w:rsidRPr="00AC522F">
              <w:rPr>
                <w:bCs w:val="0"/>
                <w:sz w:val="18"/>
                <w:szCs w:val="18"/>
              </w:rPr>
              <w:t>PP-02</w:t>
            </w:r>
            <w:r w:rsidRPr="002F79E3">
              <w:rPr>
                <w:bCs w:val="0"/>
                <w:szCs w:val="18"/>
              </w:rPr>
              <w:br/>
            </w:r>
            <w:r w:rsidRPr="00AC522F">
              <w:rPr>
                <w:bCs w:val="0"/>
                <w:sz w:val="18"/>
                <w:szCs w:val="18"/>
              </w:rPr>
              <w:t>PP-06</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spacing w:val="-4"/>
                <w:rtl/>
              </w:rPr>
            </w:pPr>
            <w:r w:rsidRPr="002F79E3">
              <w:rPr>
                <w:rFonts w:hint="cs"/>
                <w:spacing w:val="-4"/>
                <w:rtl/>
              </w:rPr>
              <w:tab/>
            </w:r>
            <w:r w:rsidRPr="002F79E3">
              <w:rPr>
                <w:spacing w:val="-4"/>
              </w:rPr>
              <w:t>(8</w:t>
            </w:r>
            <w:r w:rsidRPr="002F79E3">
              <w:rPr>
                <w:spacing w:val="-4"/>
                <w:rtl/>
              </w:rPr>
              <w:tab/>
            </w:r>
            <w:r w:rsidRPr="002F79E3">
              <w:rPr>
                <w:rFonts w:hint="cs"/>
                <w:spacing w:val="-4"/>
                <w:rtl/>
              </w:rPr>
              <w:t>يتخذ الترتيبات اللازمة لإجراء المراجعة السنوية لحسابات الاتحاد التي يعدها الأمين العام، ويوافق على هذه الحسابات، عند الاقتضاء، لعرضها على مؤتمر المندوبين المفوضين</w:t>
            </w:r>
            <w:r w:rsidRPr="002F79E3">
              <w:rPr>
                <w:rFonts w:hint="eastAsia"/>
                <w:spacing w:val="-4"/>
                <w:rtl/>
              </w:rPr>
              <w:t> </w:t>
            </w:r>
            <w:r w:rsidRPr="002F79E3">
              <w:rPr>
                <w:rFonts w:hint="cs"/>
                <w:spacing w:val="-4"/>
                <w:rtl/>
              </w:rPr>
              <w:t>التالي؛</w:t>
            </w:r>
          </w:p>
        </w:tc>
        <w:tc>
          <w:tcPr>
            <w:tcW w:w="1599" w:type="dxa"/>
            <w:shd w:val="clear" w:color="auto" w:fill="auto"/>
          </w:tcPr>
          <w:p w:rsidR="005F64CC" w:rsidRPr="002F79E3" w:rsidRDefault="005F64CC" w:rsidP="002F79E3">
            <w:pPr>
              <w:pStyle w:val="NormalS2"/>
              <w:widowControl w:val="0"/>
              <w:spacing w:before="120"/>
              <w:rPr>
                <w:bCs w:val="0"/>
                <w:rtl/>
              </w:rPr>
            </w:pPr>
            <w:r w:rsidRPr="002F79E3">
              <w:rPr>
                <w:bCs w:val="0"/>
              </w:rPr>
              <w:t>74</w:t>
            </w:r>
          </w:p>
        </w:tc>
      </w:tr>
      <w:tr w:rsidR="005F64CC" w:rsidRPr="002F79E3" w:rsidTr="00C74864">
        <w:tc>
          <w:tcPr>
            <w:tcW w:w="7938" w:type="dxa"/>
            <w:shd w:val="clear" w:color="auto" w:fill="auto"/>
          </w:tcPr>
          <w:p w:rsidR="005F64CC" w:rsidRPr="002C577E" w:rsidRDefault="005F64CC" w:rsidP="0050105E">
            <w:pPr>
              <w:widowControl w:val="0"/>
              <w:tabs>
                <w:tab w:val="clear" w:pos="567"/>
                <w:tab w:val="clear" w:pos="1134"/>
                <w:tab w:val="clear" w:pos="1701"/>
                <w:tab w:val="clear" w:pos="2268"/>
                <w:tab w:val="clear" w:pos="2835"/>
                <w:tab w:val="left" w:pos="851"/>
              </w:tabs>
              <w:rPr>
                <w:spacing w:val="-4"/>
                <w:rtl/>
              </w:rPr>
            </w:pPr>
            <w:r w:rsidRPr="002C577E">
              <w:rPr>
                <w:rFonts w:hint="cs"/>
                <w:spacing w:val="-4"/>
                <w:rtl/>
              </w:rPr>
              <w:tab/>
            </w:r>
            <w:r w:rsidRPr="002C577E">
              <w:rPr>
                <w:spacing w:val="-4"/>
                <w:szCs w:val="18"/>
              </w:rPr>
              <w:t>(9</w:t>
            </w:r>
            <w:r w:rsidRPr="002C577E">
              <w:rPr>
                <w:spacing w:val="-4"/>
                <w:rtl/>
              </w:rPr>
              <w:tab/>
              <w:t>يتخذ الترتيبات اللازمة لدعوة مؤتمرات الاتحاد وجمعياته إلى الانعقاد، ويزود الأمانة العامة وقطاعات الاتحاد بالتوجيهات المناسبة، فيما يتعلق بمساعدتها التقنية وغيرها، في</w:t>
            </w:r>
            <w:r w:rsidRPr="002C577E">
              <w:rPr>
                <w:rFonts w:hint="cs"/>
                <w:spacing w:val="-4"/>
                <w:rtl/>
              </w:rPr>
              <w:t> </w:t>
            </w:r>
            <w:r w:rsidRPr="002C577E">
              <w:rPr>
                <w:spacing w:val="-4"/>
                <w:rtl/>
              </w:rPr>
              <w:t>التحضير للمؤتمرات والجمعيات وتنظيمها، وذلك بموافقة أغلبية الدول الأعضاء إذا تعلق الأمر بمؤتمر عالمي أو</w:t>
            </w:r>
            <w:r w:rsidR="002C577E" w:rsidRPr="002C577E">
              <w:rPr>
                <w:rFonts w:hint="cs"/>
                <w:spacing w:val="-4"/>
                <w:rtl/>
              </w:rPr>
              <w:t> </w:t>
            </w:r>
            <w:r w:rsidRPr="002C577E">
              <w:rPr>
                <w:spacing w:val="-4"/>
                <w:rtl/>
              </w:rPr>
              <w:t>جمعية، أو</w:t>
            </w:r>
            <w:r w:rsidR="00DF04E7">
              <w:rPr>
                <w:rFonts w:hint="cs"/>
                <w:spacing w:val="-4"/>
                <w:rtl/>
              </w:rPr>
              <w:t> </w:t>
            </w:r>
            <w:r w:rsidRPr="002C577E">
              <w:rPr>
                <w:spacing w:val="-4"/>
                <w:rtl/>
              </w:rPr>
              <w:t xml:space="preserve">أغلبية الدول الأعضاء المنتمية إلى </w:t>
            </w:r>
            <w:r w:rsidRPr="002C577E">
              <w:rPr>
                <w:rFonts w:hint="cs"/>
                <w:spacing w:val="-4"/>
                <w:rtl/>
              </w:rPr>
              <w:t>المنطقة</w:t>
            </w:r>
            <w:r w:rsidRPr="002C577E">
              <w:rPr>
                <w:spacing w:val="-4"/>
                <w:rtl/>
              </w:rPr>
              <w:t xml:space="preserve"> المعني</w:t>
            </w:r>
            <w:r w:rsidRPr="002C577E">
              <w:rPr>
                <w:rFonts w:hint="cs"/>
                <w:spacing w:val="-4"/>
                <w:rtl/>
              </w:rPr>
              <w:t>ة</w:t>
            </w:r>
            <w:r w:rsidRPr="002C577E">
              <w:rPr>
                <w:spacing w:val="-4"/>
                <w:rtl/>
              </w:rPr>
              <w:t xml:space="preserve"> إذا تعلق الأمر بمؤتمر</w:t>
            </w:r>
            <w:r w:rsidRPr="002C577E">
              <w:rPr>
                <w:rFonts w:hint="cs"/>
                <w:spacing w:val="-4"/>
                <w:rtl/>
              </w:rPr>
              <w:t> </w:t>
            </w:r>
            <w:r w:rsidRPr="002C577E">
              <w:rPr>
                <w:spacing w:val="-4"/>
                <w:rtl/>
              </w:rPr>
              <w:t>إقليمي؛</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75</w:t>
            </w:r>
            <w:r w:rsidRPr="002F79E3">
              <w:rPr>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t>(10</w:t>
            </w:r>
            <w:r w:rsidRPr="002F79E3">
              <w:rPr>
                <w:rtl/>
              </w:rPr>
              <w:tab/>
            </w:r>
            <w:r w:rsidRPr="002F79E3">
              <w:rPr>
                <w:rFonts w:hint="cs"/>
                <w:rtl/>
              </w:rPr>
              <w:t xml:space="preserve">يقرر ما يلزم بشأن الرقم </w:t>
            </w:r>
            <w:r w:rsidRPr="002F79E3">
              <w:t>28</w:t>
            </w:r>
            <w:r w:rsidRPr="002F79E3">
              <w:rPr>
                <w:rFonts w:hint="cs"/>
                <w:rtl/>
              </w:rPr>
              <w:t xml:space="preserve"> من هذه الاتفاقية؛</w:t>
            </w:r>
          </w:p>
        </w:tc>
        <w:tc>
          <w:tcPr>
            <w:tcW w:w="1599" w:type="dxa"/>
            <w:shd w:val="clear" w:color="auto" w:fill="auto"/>
          </w:tcPr>
          <w:p w:rsidR="005F64CC" w:rsidRPr="002F79E3" w:rsidRDefault="005F64CC" w:rsidP="002F79E3">
            <w:pPr>
              <w:pStyle w:val="NormalS2"/>
              <w:widowControl w:val="0"/>
              <w:spacing w:before="120"/>
              <w:rPr>
                <w:bCs w:val="0"/>
                <w:rtl/>
              </w:rPr>
            </w:pPr>
            <w:r w:rsidRPr="002F79E3">
              <w:rPr>
                <w:bCs w:val="0"/>
              </w:rPr>
              <w:t>76</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t>(11</w:t>
            </w:r>
            <w:r w:rsidRPr="002F79E3">
              <w:rPr>
                <w:rtl/>
              </w:rPr>
              <w:tab/>
            </w:r>
            <w:r w:rsidRPr="002F79E3">
              <w:rPr>
                <w:rFonts w:hint="cs"/>
                <w:rtl/>
              </w:rPr>
              <w:t>يبتُّ في تنفيذ المقررات التي تتخذها المؤتمرات والتي لها آثار مالية؛</w:t>
            </w:r>
          </w:p>
        </w:tc>
        <w:tc>
          <w:tcPr>
            <w:tcW w:w="1599" w:type="dxa"/>
            <w:shd w:val="clear" w:color="auto" w:fill="auto"/>
          </w:tcPr>
          <w:p w:rsidR="005F64CC" w:rsidRPr="002F79E3" w:rsidRDefault="005F64CC" w:rsidP="002F79E3">
            <w:pPr>
              <w:pStyle w:val="NormalS2"/>
              <w:widowControl w:val="0"/>
              <w:spacing w:before="120"/>
              <w:rPr>
                <w:bCs w:val="0"/>
                <w:rtl/>
              </w:rPr>
            </w:pPr>
            <w:r w:rsidRPr="002F79E3">
              <w:rPr>
                <w:bCs w:val="0"/>
              </w:rPr>
              <w:t>77</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lastRenderedPageBreak/>
              <w:tab/>
            </w:r>
            <w:r w:rsidRPr="002F79E3">
              <w:t>(12</w:t>
            </w:r>
            <w:r w:rsidRPr="002F79E3">
              <w:rPr>
                <w:rtl/>
              </w:rPr>
              <w:tab/>
            </w:r>
            <w:r w:rsidRPr="002F79E3">
              <w:rPr>
                <w:rFonts w:hint="cs"/>
                <w:rtl/>
              </w:rPr>
              <w:t>يتخذ جميع التدابير الأخرى التي يراها ضرورية لحسن سير العمل في الاتحاد، ضمن الحدود التي يقضي بها الدستور وهذه الاتفاقية واللوائح الإدارية؛</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78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br w:type="page"/>
            </w:r>
            <w:r w:rsidRPr="002F79E3">
              <w:tab/>
              <w:t>(13</w:t>
            </w:r>
            <w:r w:rsidRPr="002F79E3">
              <w:rPr>
                <w:rtl/>
              </w:rPr>
              <w:tab/>
            </w:r>
            <w:r w:rsidRPr="002F79E3">
              <w:rPr>
                <w:rFonts w:hint="cs"/>
                <w:rtl/>
                <w:lang w:bidi="ar-SY"/>
              </w:rPr>
              <w:t>يتخذ جميع الترتيبات اللازمة، بعد موافقة أغلبية الدول الأعضاء، ليحل مؤقتاً المسائل غير المنصوص عليها في الدستور وفي هذه الاتفاقية وفي اللوائح الإدارية، والتي لا</w:t>
            </w:r>
            <w:r w:rsidRPr="002F79E3">
              <w:rPr>
                <w:rFonts w:hint="eastAsia"/>
                <w:rtl/>
                <w:lang w:bidi="ar-SY"/>
              </w:rPr>
              <w:t> </w:t>
            </w:r>
            <w:r w:rsidRPr="002F79E3">
              <w:rPr>
                <w:rFonts w:hint="cs"/>
                <w:rtl/>
                <w:lang w:bidi="ar-SY"/>
              </w:rPr>
              <w:t>يمكنها انتظار انعقاد المؤتمر المختص القادم لحلها؛</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79</w:t>
            </w:r>
            <w:r w:rsidRPr="002F79E3">
              <w:rPr>
                <w:rFonts w:hint="cs"/>
                <w:bCs w:val="0"/>
                <w:rtl/>
              </w:rPr>
              <w:br/>
            </w:r>
            <w:r w:rsidRPr="00AC522F">
              <w:rPr>
                <w:bCs w:val="0"/>
                <w:sz w:val="18"/>
                <w:szCs w:val="18"/>
              </w:rPr>
              <w:t>PP-98</w:t>
            </w:r>
            <w:r w:rsidRPr="002F79E3">
              <w:rPr>
                <w:rFonts w:hint="cs"/>
                <w:bCs w:val="0"/>
                <w:rtl/>
              </w:rPr>
              <w:br/>
            </w:r>
            <w:r w:rsidRPr="00AC522F">
              <w:rPr>
                <w:bCs w:val="0"/>
                <w:sz w:val="18"/>
                <w:szCs w:val="18"/>
              </w:rPr>
              <w:t>PP-02</w:t>
            </w:r>
          </w:p>
        </w:tc>
      </w:tr>
      <w:tr w:rsidR="005F64CC" w:rsidRPr="002F79E3" w:rsidTr="00C74864">
        <w:tc>
          <w:tcPr>
            <w:tcW w:w="7938" w:type="dxa"/>
            <w:shd w:val="clear" w:color="auto" w:fill="auto"/>
          </w:tcPr>
          <w:p w:rsidR="005F64CC" w:rsidRPr="00EB42B7" w:rsidRDefault="005F64CC" w:rsidP="0050105E">
            <w:pPr>
              <w:widowControl w:val="0"/>
              <w:tabs>
                <w:tab w:val="clear" w:pos="567"/>
                <w:tab w:val="clear" w:pos="1134"/>
                <w:tab w:val="clear" w:pos="1701"/>
                <w:tab w:val="clear" w:pos="2268"/>
                <w:tab w:val="clear" w:pos="2835"/>
                <w:tab w:val="left" w:pos="851"/>
              </w:tabs>
              <w:rPr>
                <w:spacing w:val="-2"/>
                <w:rtl/>
              </w:rPr>
            </w:pPr>
            <w:r w:rsidRPr="00EB42B7">
              <w:rPr>
                <w:spacing w:val="-2"/>
                <w:rtl/>
                <w:lang w:val="fr-FR"/>
              </w:rPr>
              <w:tab/>
            </w:r>
            <w:r w:rsidRPr="00EB42B7">
              <w:rPr>
                <w:spacing w:val="-2"/>
                <w:lang w:val="fr-FR"/>
              </w:rPr>
              <w:t>(14</w:t>
            </w:r>
            <w:r w:rsidRPr="00EB42B7">
              <w:rPr>
                <w:spacing w:val="-2"/>
                <w:rtl/>
                <w:lang w:val="fr-FR"/>
              </w:rPr>
              <w:tab/>
              <w:t>يتولى مسؤولية التنسيق مع جميع المنظمات الدولية المشار إليها في المادتين</w:t>
            </w:r>
            <w:r w:rsidRPr="00EB42B7">
              <w:rPr>
                <w:rFonts w:hint="cs"/>
                <w:spacing w:val="-2"/>
                <w:rtl/>
                <w:lang w:val="fr-FR"/>
              </w:rPr>
              <w:t> </w:t>
            </w:r>
            <w:r w:rsidRPr="00EB42B7">
              <w:rPr>
                <w:spacing w:val="-2"/>
                <w:lang w:val="fr-FR"/>
              </w:rPr>
              <w:t>49</w:t>
            </w:r>
            <w:r w:rsidRPr="00EB42B7">
              <w:rPr>
                <w:spacing w:val="-2"/>
                <w:rtl/>
                <w:lang w:val="fr-FR"/>
              </w:rPr>
              <w:t xml:space="preserve"> و</w:t>
            </w:r>
            <w:r w:rsidRPr="00EB42B7">
              <w:rPr>
                <w:spacing w:val="-2"/>
                <w:lang w:val="fr-FR"/>
              </w:rPr>
              <w:t>50</w:t>
            </w:r>
            <w:r w:rsidRPr="00EB42B7">
              <w:rPr>
                <w:spacing w:val="-2"/>
                <w:rtl/>
                <w:lang w:val="fr-FR"/>
              </w:rPr>
              <w:t xml:space="preserve"> من الدستور. ولهذا الغرض، يعقد باسم الاتحاد اتفاقات مؤقتة مع المنظمات الدولية المشار إليها في</w:t>
            </w:r>
            <w:r w:rsidR="00EB42B7" w:rsidRPr="00EB42B7">
              <w:rPr>
                <w:rFonts w:hint="cs"/>
                <w:spacing w:val="-2"/>
                <w:rtl/>
                <w:lang w:val="fr-FR"/>
              </w:rPr>
              <w:t> </w:t>
            </w:r>
            <w:r w:rsidRPr="00EB42B7">
              <w:rPr>
                <w:spacing w:val="-2"/>
                <w:rtl/>
                <w:lang w:val="fr-FR"/>
              </w:rPr>
              <w:t>المادة</w:t>
            </w:r>
            <w:r w:rsidRPr="00EB42B7">
              <w:rPr>
                <w:rFonts w:hint="cs"/>
                <w:spacing w:val="-2"/>
                <w:rtl/>
                <w:lang w:val="fr-FR"/>
              </w:rPr>
              <w:t> </w:t>
            </w:r>
            <w:r w:rsidRPr="00EB42B7">
              <w:rPr>
                <w:spacing w:val="-2"/>
                <w:lang w:val="fr-FR"/>
              </w:rPr>
              <w:t>50</w:t>
            </w:r>
            <w:r w:rsidRPr="00EB42B7">
              <w:rPr>
                <w:spacing w:val="-2"/>
                <w:rtl/>
                <w:lang w:val="fr-FR"/>
              </w:rPr>
              <w:t xml:space="preserve"> من الدستور وفي الرقمين</w:t>
            </w:r>
            <w:r w:rsidR="008D0902" w:rsidRPr="00EB42B7">
              <w:rPr>
                <w:rFonts w:hint="cs"/>
                <w:spacing w:val="-2"/>
                <w:rtl/>
                <w:lang w:val="fr-FR"/>
              </w:rPr>
              <w:t> </w:t>
            </w:r>
            <w:r w:rsidRPr="00EB42B7">
              <w:rPr>
                <w:spacing w:val="-2"/>
                <w:lang w:val="fr-FR"/>
              </w:rPr>
              <w:t>269B</w:t>
            </w:r>
            <w:r w:rsidRPr="00EB42B7">
              <w:rPr>
                <w:spacing w:val="-2"/>
                <w:rtl/>
                <w:lang w:val="fr-FR"/>
              </w:rPr>
              <w:t xml:space="preserve"> و</w:t>
            </w:r>
            <w:r w:rsidRPr="00EB42B7">
              <w:rPr>
                <w:spacing w:val="-2"/>
                <w:lang w:val="fr-FR"/>
              </w:rPr>
              <w:t>269C</w:t>
            </w:r>
            <w:r w:rsidRPr="00EB42B7">
              <w:rPr>
                <w:spacing w:val="-2"/>
                <w:rtl/>
                <w:lang w:val="fr-FR"/>
              </w:rPr>
              <w:t xml:space="preserve"> من</w:t>
            </w:r>
            <w:r w:rsidRPr="00EB42B7">
              <w:rPr>
                <w:rFonts w:hint="cs"/>
                <w:spacing w:val="-2"/>
                <w:rtl/>
                <w:lang w:val="fr-FR"/>
              </w:rPr>
              <w:t xml:space="preserve"> هذه</w:t>
            </w:r>
            <w:r w:rsidRPr="00EB42B7">
              <w:rPr>
                <w:spacing w:val="-2"/>
                <w:rtl/>
                <w:lang w:val="fr-FR"/>
              </w:rPr>
              <w:t xml:space="preserve"> الاتفاقية، ومع الأمم المتحدة تطبيقاً للاتفاق المعقود بين الأمم المتحدة والاتحاد الدولي للاتصالات</w:t>
            </w:r>
            <w:r w:rsidRPr="00EB42B7">
              <w:rPr>
                <w:rFonts w:hint="cs"/>
                <w:spacing w:val="-2"/>
                <w:rtl/>
                <w:lang w:val="fr-FR"/>
              </w:rPr>
              <w:t>،</w:t>
            </w:r>
            <w:r w:rsidRPr="00EB42B7">
              <w:rPr>
                <w:spacing w:val="-2"/>
                <w:rtl/>
                <w:lang w:val="fr-FR"/>
              </w:rPr>
              <w:t xml:space="preserve"> </w:t>
            </w:r>
            <w:r w:rsidRPr="00EB42B7">
              <w:rPr>
                <w:rFonts w:hint="cs"/>
                <w:spacing w:val="-2"/>
                <w:rtl/>
                <w:lang w:val="fr-FR"/>
              </w:rPr>
              <w:t>و</w:t>
            </w:r>
            <w:r w:rsidRPr="00EB42B7">
              <w:rPr>
                <w:spacing w:val="-2"/>
                <w:rtl/>
                <w:lang w:val="fr-FR"/>
              </w:rPr>
              <w:t xml:space="preserve">تعرض هذه الاتفاقات المؤقتة على مؤتمر المندوبين المفوضين وفقاً </w:t>
            </w:r>
            <w:r w:rsidRPr="00EB42B7">
              <w:rPr>
                <w:rFonts w:hint="cs"/>
                <w:spacing w:val="-2"/>
                <w:rtl/>
                <w:lang w:val="fr-FR"/>
              </w:rPr>
              <w:t>للحكم ذي الصلة من</w:t>
            </w:r>
            <w:r w:rsidRPr="00EB42B7">
              <w:rPr>
                <w:spacing w:val="-2"/>
                <w:rtl/>
                <w:lang w:val="fr-FR"/>
              </w:rPr>
              <w:t xml:space="preserve"> المادة</w:t>
            </w:r>
            <w:r w:rsidRPr="00EB42B7">
              <w:rPr>
                <w:rFonts w:hint="cs"/>
                <w:spacing w:val="-2"/>
                <w:rtl/>
                <w:lang w:val="fr-FR"/>
              </w:rPr>
              <w:t> </w:t>
            </w:r>
            <w:r w:rsidRPr="00EB42B7">
              <w:rPr>
                <w:spacing w:val="-2"/>
                <w:lang w:val="fr-FR"/>
              </w:rPr>
              <w:t>8</w:t>
            </w:r>
            <w:r w:rsidRPr="00EB42B7">
              <w:rPr>
                <w:spacing w:val="-2"/>
                <w:rtl/>
                <w:lang w:val="fr-FR"/>
              </w:rPr>
              <w:t xml:space="preserve"> من الدستور؛</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80</w:t>
            </w:r>
            <w:r w:rsidRPr="002F79E3">
              <w:rPr>
                <w:rFonts w:hint="cs"/>
                <w:bCs w:val="0"/>
                <w:rtl/>
              </w:rPr>
              <w:br/>
            </w:r>
            <w:r w:rsidRPr="00AC522F">
              <w:rPr>
                <w:bCs w:val="0"/>
                <w:sz w:val="18"/>
                <w:szCs w:val="18"/>
              </w:rPr>
              <w:t>PP-94</w:t>
            </w:r>
            <w:r w:rsidRPr="002F79E3">
              <w:rPr>
                <w:bCs w:val="0"/>
              </w:rPr>
              <w:br/>
            </w:r>
            <w:r w:rsidRPr="00AC522F">
              <w:rPr>
                <w:bCs w:val="0"/>
                <w:sz w:val="18"/>
                <w:szCs w:val="18"/>
              </w:rPr>
              <w:t>PP-06</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ab/>
              <w:t>(15</w:t>
            </w:r>
            <w:r w:rsidRPr="002F79E3">
              <w:rPr>
                <w:rtl/>
              </w:rPr>
              <w:tab/>
            </w:r>
            <w:r w:rsidRPr="002F79E3">
              <w:rPr>
                <w:rFonts w:hint="cs"/>
                <w:rtl/>
              </w:rPr>
              <w:t>يرسل إلى الدول الأعضاء محاضر موجزة عن أعماله، خلال ثلاثين يوماً بعد كل دورة من دوراته، وكذلك جميع الوثائق الأخرى التي يراها مفيدة؛</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81</w:t>
            </w:r>
            <w:r w:rsidRPr="002F79E3">
              <w:rPr>
                <w:rFonts w:hint="cs"/>
                <w:bCs w:val="0"/>
                <w:rtl/>
              </w:rPr>
              <w:br/>
            </w:r>
            <w:r w:rsidRPr="00AC522F">
              <w:rPr>
                <w:bCs w:val="0"/>
                <w:sz w:val="18"/>
                <w:szCs w:val="18"/>
              </w:rPr>
              <w:t>PP-98</w:t>
            </w:r>
            <w:r w:rsidRPr="002F79E3">
              <w:rPr>
                <w:rFonts w:hint="cs"/>
                <w:bCs w:val="0"/>
                <w:szCs w:val="18"/>
                <w:rtl/>
              </w:rPr>
              <w:br/>
            </w:r>
            <w:r w:rsidRPr="00AC522F">
              <w:rPr>
                <w:bCs w:val="0"/>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t>(16</w:t>
            </w:r>
            <w:r w:rsidRPr="002F79E3">
              <w:rPr>
                <w:rtl/>
              </w:rPr>
              <w:tab/>
            </w:r>
            <w:r w:rsidRPr="002F79E3">
              <w:rPr>
                <w:rFonts w:hint="cs"/>
                <w:rtl/>
              </w:rPr>
              <w:t>يقدم إلى مؤتمر المندوبين المفوضين تقريراً عن أنشطة الاتحاد منذ آخر مؤتمر للمندوبين المفوضين، كما يعرض عليه أي توصيات يراها مناسبة.</w:t>
            </w:r>
          </w:p>
        </w:tc>
        <w:tc>
          <w:tcPr>
            <w:tcW w:w="1599" w:type="dxa"/>
            <w:shd w:val="clear" w:color="auto" w:fill="auto"/>
          </w:tcPr>
          <w:p w:rsidR="005F64CC" w:rsidRPr="002F79E3" w:rsidRDefault="005F64CC" w:rsidP="002F79E3">
            <w:pPr>
              <w:pStyle w:val="NormalS2"/>
              <w:widowControl w:val="0"/>
              <w:spacing w:before="120"/>
              <w:rPr>
                <w:bCs w:val="0"/>
                <w:rtl/>
              </w:rPr>
            </w:pPr>
            <w:r w:rsidRPr="002F79E3">
              <w:rPr>
                <w:bCs w:val="0"/>
              </w:rPr>
              <w:t>82</w:t>
            </w:r>
          </w:p>
        </w:tc>
      </w:tr>
      <w:tr w:rsidR="005F64CC" w:rsidRPr="002F79E3" w:rsidTr="00C74864">
        <w:tc>
          <w:tcPr>
            <w:tcW w:w="7938" w:type="dxa"/>
            <w:shd w:val="clear" w:color="auto" w:fill="auto"/>
          </w:tcPr>
          <w:p w:rsidR="005F64CC" w:rsidRPr="002F79E3" w:rsidRDefault="005F64CC" w:rsidP="0050105E">
            <w:pPr>
              <w:pStyle w:val="SectionNo"/>
              <w:keepLines w:val="0"/>
              <w:widowControl w:val="0"/>
              <w:tabs>
                <w:tab w:val="clear" w:pos="567"/>
                <w:tab w:val="clear" w:pos="1134"/>
                <w:tab w:val="clear" w:pos="1701"/>
                <w:tab w:val="clear" w:pos="2268"/>
                <w:tab w:val="clear" w:pos="2835"/>
                <w:tab w:val="left" w:pos="851"/>
              </w:tabs>
              <w:rPr>
                <w:rtl/>
              </w:rPr>
            </w:pPr>
            <w:r w:rsidRPr="002F79E3">
              <w:rPr>
                <w:rtl/>
              </w:rPr>
              <w:t xml:space="preserve">القسم </w:t>
            </w:r>
            <w:r w:rsidRPr="002F79E3">
              <w:t>3</w:t>
            </w:r>
          </w:p>
        </w:tc>
        <w:tc>
          <w:tcPr>
            <w:tcW w:w="1599" w:type="dxa"/>
            <w:shd w:val="clear" w:color="auto" w:fill="auto"/>
          </w:tcPr>
          <w:p w:rsidR="005F64CC" w:rsidRPr="002F79E3" w:rsidRDefault="005F64CC" w:rsidP="00B42A43">
            <w:pPr>
              <w:pStyle w:val="SectionNoS2"/>
              <w:keepLines w:val="0"/>
              <w:widowControl w:val="0"/>
              <w:rPr>
                <w:b w:val="0"/>
              </w:rPr>
            </w:pPr>
          </w:p>
        </w:tc>
      </w:tr>
      <w:tr w:rsidR="005F64CC" w:rsidRPr="002F79E3" w:rsidTr="00C74864">
        <w:tc>
          <w:tcPr>
            <w:tcW w:w="7938" w:type="dxa"/>
            <w:shd w:val="clear" w:color="auto" w:fill="auto"/>
          </w:tcPr>
          <w:p w:rsidR="005F64CC" w:rsidRPr="002F79E3" w:rsidRDefault="005F64CC" w:rsidP="0050105E">
            <w:pPr>
              <w:pStyle w:val="ArtNo"/>
              <w:keepLines w:val="0"/>
              <w:widowControl w:val="0"/>
              <w:tabs>
                <w:tab w:val="left" w:pos="851"/>
              </w:tabs>
              <w:rPr>
                <w:rtl/>
              </w:rPr>
            </w:pPr>
            <w:r w:rsidRPr="002F79E3">
              <w:rPr>
                <w:rtl/>
              </w:rPr>
              <w:t xml:space="preserve">المـادة </w:t>
            </w:r>
            <w:r w:rsidRPr="002F79E3">
              <w:t>5</w:t>
            </w:r>
          </w:p>
          <w:p w:rsidR="005F64CC" w:rsidRPr="002F79E3" w:rsidRDefault="000B195F" w:rsidP="0050105E">
            <w:pPr>
              <w:pStyle w:val="Arttitle"/>
              <w:widowControl w:val="0"/>
              <w:tabs>
                <w:tab w:val="left" w:pos="851"/>
              </w:tabs>
              <w:rPr>
                <w:b w:val="0"/>
              </w:rPr>
            </w:pPr>
            <w:r>
              <w:rPr>
                <w:b w:val="0"/>
                <w:rtl/>
              </w:rPr>
              <w:t>الأمانة العام</w:t>
            </w:r>
            <w:r w:rsidR="005F64CC" w:rsidRPr="002F79E3">
              <w:rPr>
                <w:b w:val="0"/>
                <w:rtl/>
              </w:rPr>
              <w:t>ة</w:t>
            </w:r>
          </w:p>
        </w:tc>
        <w:tc>
          <w:tcPr>
            <w:tcW w:w="1599" w:type="dxa"/>
            <w:shd w:val="clear" w:color="auto" w:fill="auto"/>
          </w:tcPr>
          <w:p w:rsidR="005F64CC" w:rsidRPr="002F79E3" w:rsidRDefault="005F64CC" w:rsidP="00B42A43">
            <w:pPr>
              <w:pStyle w:val="NormalaftertitleS2"/>
              <w:keepLines w:val="0"/>
              <w:widowControl w:val="0"/>
              <w:rPr>
                <w:b w:val="0"/>
                <w:lang w:bidi="ar-SA"/>
              </w:rPr>
            </w:pP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rPr>
                <w:iCs/>
                <w:rtl/>
              </w:rPr>
            </w:pPr>
            <w:r w:rsidRPr="002F79E3">
              <w:t>1</w:t>
            </w:r>
            <w:r w:rsidRPr="002F79E3">
              <w:rPr>
                <w:rFonts w:hint="cs"/>
                <w:rtl/>
              </w:rPr>
              <w:tab/>
              <w:t>يضطلع الأمين العام بما يلي:</w:t>
            </w:r>
          </w:p>
        </w:tc>
        <w:tc>
          <w:tcPr>
            <w:tcW w:w="1599" w:type="dxa"/>
            <w:shd w:val="clear" w:color="auto" w:fill="auto"/>
          </w:tcPr>
          <w:p w:rsidR="005F64CC" w:rsidRPr="00F72833" w:rsidRDefault="005F64CC" w:rsidP="002F79E3">
            <w:pPr>
              <w:pStyle w:val="NormalaftertitleS2"/>
              <w:keepNext w:val="0"/>
              <w:keepLines w:val="0"/>
              <w:widowControl w:val="0"/>
              <w:spacing w:before="120"/>
              <w:rPr>
                <w:bCs/>
              </w:rPr>
            </w:pPr>
            <w:r w:rsidRPr="00F72833">
              <w:rPr>
                <w:bCs/>
              </w:rPr>
              <w:t>83</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 xml:space="preserve"> أ )</w:t>
            </w:r>
            <w:r w:rsidRPr="002F79E3">
              <w:rPr>
                <w:rFonts w:hint="cs"/>
                <w:iCs/>
                <w:rtl/>
              </w:rPr>
              <w:tab/>
            </w:r>
            <w:r w:rsidRPr="002F79E3">
              <w:rPr>
                <w:rFonts w:hint="cs"/>
                <w:rtl/>
              </w:rPr>
              <w:t>يكون مسؤولاً عن إدارة موارد الاتحاد إجمالاً، وله أن يفوض إدارة جزء من هذه الموارد إلى نائب الأمين العام وكذلك إلى مديري المكاتب، بعد التشاور مع لجنة التنسيق إذا اقتضى</w:t>
            </w:r>
            <w:r w:rsidRPr="002F79E3">
              <w:rPr>
                <w:rFonts w:hint="eastAsia"/>
                <w:rtl/>
              </w:rPr>
              <w:t> </w:t>
            </w:r>
            <w:r w:rsidRPr="002F79E3">
              <w:rPr>
                <w:rFonts w:hint="cs"/>
                <w:rtl/>
              </w:rPr>
              <w:t>الأمر؛</w:t>
            </w:r>
          </w:p>
        </w:tc>
        <w:tc>
          <w:tcPr>
            <w:tcW w:w="1599" w:type="dxa"/>
            <w:shd w:val="clear" w:color="auto" w:fill="auto"/>
          </w:tcPr>
          <w:p w:rsidR="005F64CC" w:rsidRPr="00F72833" w:rsidRDefault="005F64CC" w:rsidP="002F79E3">
            <w:pPr>
              <w:pStyle w:val="enumlev1S2"/>
              <w:widowControl w:val="0"/>
              <w:spacing w:before="120"/>
              <w:rPr>
                <w:rtl/>
              </w:rPr>
            </w:pPr>
            <w:r w:rsidRPr="00F72833">
              <w:t>84</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ب)</w:t>
            </w:r>
            <w:r w:rsidRPr="002F79E3">
              <w:rPr>
                <w:iCs/>
                <w:rtl/>
              </w:rPr>
              <w:tab/>
            </w:r>
            <w:r w:rsidRPr="002F79E3">
              <w:rPr>
                <w:rFonts w:hint="cs"/>
                <w:rtl/>
              </w:rPr>
              <w:t>ينسق أنشطة الأمانة العامة وقطاعات الاتحاد، مع مراعاة وجهات نظر لجنة التنسيق للتأكد من استخدام موارد الاتحاد أفضل استخدام فعال واقتصادي ممكن؛</w:t>
            </w:r>
          </w:p>
        </w:tc>
        <w:tc>
          <w:tcPr>
            <w:tcW w:w="1599" w:type="dxa"/>
            <w:shd w:val="clear" w:color="auto" w:fill="auto"/>
          </w:tcPr>
          <w:p w:rsidR="005F64CC" w:rsidRPr="00F72833" w:rsidRDefault="005F64CC" w:rsidP="002F79E3">
            <w:pPr>
              <w:pStyle w:val="enumlev1S2"/>
              <w:widowControl w:val="0"/>
              <w:spacing w:before="120"/>
            </w:pPr>
            <w:r w:rsidRPr="00F72833">
              <w:t>85</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Fonts w:ascii="Traditional Arabic" w:hAnsi="Traditional Arabic"/>
                <w:iCs/>
                <w:rtl/>
              </w:rPr>
            </w:pPr>
            <w:r w:rsidRPr="002F79E3">
              <w:rPr>
                <w:rFonts w:ascii="Traditional Arabic" w:hAnsi="Traditional Arabic" w:hint="cs"/>
                <w:iCs/>
                <w:rtl/>
              </w:rPr>
              <w:t>ج)</w:t>
            </w:r>
            <w:r w:rsidRPr="002F79E3">
              <w:rPr>
                <w:rFonts w:ascii="Traditional Arabic" w:hAnsi="Traditional Arabic" w:hint="cs"/>
                <w:iCs/>
                <w:rtl/>
              </w:rPr>
              <w:tab/>
            </w:r>
            <w:r w:rsidRPr="002F79E3">
              <w:rPr>
                <w:rtl/>
              </w:rPr>
              <w:t xml:space="preserve">يُعد </w:t>
            </w:r>
            <w:r w:rsidRPr="002F79E3">
              <w:rPr>
                <w:rFonts w:hint="cs"/>
                <w:rtl/>
              </w:rPr>
              <w:t xml:space="preserve">تقريراً </w:t>
            </w:r>
            <w:r w:rsidRPr="002F79E3">
              <w:rPr>
                <w:rtl/>
              </w:rPr>
              <w:t>بمساعدة لجنة التنسيق، ويعرض</w:t>
            </w:r>
            <w:r w:rsidRPr="002F79E3">
              <w:rPr>
                <w:rFonts w:hint="cs"/>
                <w:rtl/>
              </w:rPr>
              <w:t>ه</w:t>
            </w:r>
            <w:r w:rsidRPr="002F79E3">
              <w:rPr>
                <w:rtl/>
              </w:rPr>
              <w:t xml:space="preserve"> على المجلس، يبين</w:t>
            </w:r>
            <w:r w:rsidRPr="002F79E3">
              <w:rPr>
                <w:rFonts w:hint="cs"/>
                <w:rtl/>
              </w:rPr>
              <w:t xml:space="preserve"> فيه</w:t>
            </w:r>
            <w:r w:rsidRPr="002F79E3">
              <w:rPr>
                <w:rtl/>
              </w:rPr>
              <w:t xml:space="preserve"> التطورات في بيئة الاتصالات منذ المؤتمر الأخير للمندوبين المفوضين </w:t>
            </w:r>
            <w:r w:rsidRPr="002F79E3">
              <w:rPr>
                <w:rFonts w:hint="cs"/>
                <w:rtl/>
              </w:rPr>
              <w:t>ويضمنه</w:t>
            </w:r>
            <w:r w:rsidRPr="002F79E3">
              <w:rPr>
                <w:rtl/>
              </w:rPr>
              <w:t xml:space="preserve"> توصيات تتعلق بسياسة الاتحاد واستراتيجيته للمستقبل مع ما يترتب عليهما من </w:t>
            </w:r>
            <w:r w:rsidRPr="002F79E3">
              <w:rPr>
                <w:rFonts w:hint="cs"/>
                <w:rtl/>
              </w:rPr>
              <w:t>آثار</w:t>
            </w:r>
            <w:r w:rsidRPr="002F79E3">
              <w:rPr>
                <w:rtl/>
              </w:rPr>
              <w:t xml:space="preserve"> مالية؛</w:t>
            </w:r>
          </w:p>
        </w:tc>
        <w:tc>
          <w:tcPr>
            <w:tcW w:w="1599" w:type="dxa"/>
            <w:shd w:val="clear" w:color="auto" w:fill="auto"/>
          </w:tcPr>
          <w:p w:rsidR="005F64CC" w:rsidRPr="00F72833" w:rsidRDefault="005F64CC" w:rsidP="002F79E3">
            <w:pPr>
              <w:pStyle w:val="enumlev1S2"/>
              <w:widowControl w:val="0"/>
              <w:spacing w:before="120"/>
            </w:pPr>
            <w:r w:rsidRPr="00F72833">
              <w:t>86</w:t>
            </w:r>
            <w:r w:rsidRPr="00F72833">
              <w:rPr>
                <w:rtl/>
              </w:rPr>
              <w:br/>
            </w:r>
            <w:r w:rsidRPr="00F72833">
              <w:rPr>
                <w:sz w:val="18"/>
                <w:szCs w:val="18"/>
              </w:rPr>
              <w:t>PP-98</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Fonts w:ascii="Traditional Arabic" w:hAnsi="Traditional Arabic"/>
                <w:rtl/>
              </w:rPr>
            </w:pPr>
            <w:r w:rsidRPr="002F79E3">
              <w:rPr>
                <w:iCs/>
                <w:rtl/>
              </w:rPr>
              <w:t>ج مكرر</w:t>
            </w:r>
            <w:r w:rsidRPr="002F79E3">
              <w:rPr>
                <w:rFonts w:hint="cs"/>
                <w:iCs/>
                <w:rtl/>
              </w:rPr>
              <w:t>اً</w:t>
            </w:r>
            <w:r w:rsidRPr="002F79E3">
              <w:rPr>
                <w:iCs/>
                <w:rtl/>
              </w:rPr>
              <w:t>)</w:t>
            </w:r>
            <w:r w:rsidRPr="002F79E3">
              <w:rPr>
                <w:rtl/>
              </w:rPr>
              <w:tab/>
              <w:t xml:space="preserve">ينسق تنفيذ الخطة الاستراتيجية التي </w:t>
            </w:r>
            <w:r w:rsidRPr="002F79E3">
              <w:rPr>
                <w:rFonts w:hint="cs"/>
                <w:rtl/>
              </w:rPr>
              <w:t>يعتمدها</w:t>
            </w:r>
            <w:r w:rsidRPr="002F79E3">
              <w:rPr>
                <w:rtl/>
              </w:rPr>
              <w:t xml:space="preserve"> مؤتمر المندوبين المفوضين ويعد تقريراً سنوياً عن هذا التنفيذ كي ينظر فيه المجلس؛</w:t>
            </w:r>
          </w:p>
        </w:tc>
        <w:tc>
          <w:tcPr>
            <w:tcW w:w="1599" w:type="dxa"/>
            <w:shd w:val="clear" w:color="auto" w:fill="auto"/>
          </w:tcPr>
          <w:p w:rsidR="005F64CC" w:rsidRPr="00F72833" w:rsidRDefault="005F64CC" w:rsidP="002F79E3">
            <w:pPr>
              <w:pStyle w:val="enumlev1S2"/>
              <w:widowControl w:val="0"/>
              <w:spacing w:before="120"/>
            </w:pPr>
            <w:r w:rsidRPr="00F72833">
              <w:t>86A</w:t>
            </w:r>
            <w:r w:rsidRPr="00F72833">
              <w:rPr>
                <w:rFonts w:hint="cs"/>
                <w:rtl/>
              </w:rPr>
              <w:br/>
            </w:r>
            <w:r w:rsidRPr="00F72833">
              <w:rPr>
                <w:sz w:val="18"/>
                <w:szCs w:val="18"/>
              </w:rPr>
              <w:t>PP-98</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د)</w:t>
            </w:r>
            <w:r w:rsidRPr="002F79E3">
              <w:rPr>
                <w:rFonts w:hint="cs"/>
                <w:iCs/>
                <w:rtl/>
              </w:rPr>
              <w:tab/>
            </w:r>
            <w:r w:rsidRPr="002F79E3">
              <w:rPr>
                <w:rFonts w:hint="cs"/>
                <w:rtl/>
              </w:rPr>
              <w:t>ينظم عمل الأمانة العامة ويعين موظفيها، وفقاً للتوجيهات التي يعطيها مؤتمر المندوبين المفوضين والقواعد التي يضعها المجلس؛</w:t>
            </w:r>
          </w:p>
        </w:tc>
        <w:tc>
          <w:tcPr>
            <w:tcW w:w="1599" w:type="dxa"/>
            <w:shd w:val="clear" w:color="auto" w:fill="auto"/>
          </w:tcPr>
          <w:p w:rsidR="005F64CC" w:rsidRPr="0049636F" w:rsidRDefault="005F64CC" w:rsidP="002F79E3">
            <w:pPr>
              <w:pStyle w:val="enumlev1S2"/>
              <w:widowControl w:val="0"/>
              <w:spacing w:before="120"/>
              <w:rPr>
                <w:bCs w:val="0"/>
                <w:lang w:val="en-US"/>
              </w:rPr>
            </w:pPr>
            <w:r w:rsidRPr="002F79E3">
              <w:rPr>
                <w:bCs w:val="0"/>
              </w:rPr>
              <w:t>87</w:t>
            </w:r>
          </w:p>
        </w:tc>
      </w:tr>
      <w:tr w:rsidR="005F64CC" w:rsidRPr="002F79E3" w:rsidTr="00C74864">
        <w:tc>
          <w:tcPr>
            <w:tcW w:w="7938" w:type="dxa"/>
            <w:shd w:val="clear" w:color="auto" w:fill="auto"/>
          </w:tcPr>
          <w:p w:rsidR="005F64CC" w:rsidRPr="000B195F"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Fonts w:ascii="Traditional Arabic" w:hAnsi="Traditional Arabic"/>
                <w:spacing w:val="-4"/>
                <w:rtl/>
              </w:rPr>
            </w:pPr>
            <w:r w:rsidRPr="000B195F">
              <w:rPr>
                <w:iCs/>
                <w:spacing w:val="-4"/>
                <w:rtl/>
              </w:rPr>
              <w:lastRenderedPageBreak/>
              <w:t>د مكرر</w:t>
            </w:r>
            <w:r w:rsidRPr="000B195F">
              <w:rPr>
                <w:rFonts w:hint="cs"/>
                <w:iCs/>
                <w:spacing w:val="-4"/>
                <w:rtl/>
              </w:rPr>
              <w:t>اً</w:t>
            </w:r>
            <w:r w:rsidRPr="000B195F">
              <w:rPr>
                <w:iCs/>
                <w:spacing w:val="-4"/>
                <w:rtl/>
              </w:rPr>
              <w:t>)</w:t>
            </w:r>
            <w:r w:rsidRPr="000B195F">
              <w:rPr>
                <w:spacing w:val="-4"/>
                <w:rtl/>
              </w:rPr>
              <w:tab/>
            </w:r>
            <w:r w:rsidRPr="00890EB8">
              <w:rPr>
                <w:rtl/>
              </w:rPr>
              <w:t xml:space="preserve">يعد سنوياً خطة تشغيلية </w:t>
            </w:r>
            <w:r w:rsidRPr="00890EB8">
              <w:rPr>
                <w:rFonts w:hint="cs"/>
                <w:rtl/>
              </w:rPr>
              <w:t xml:space="preserve">ممتدة لمدة أربع سنوات للسنة التالية والسنوات الثلاث التي تليها، تغطي </w:t>
            </w:r>
            <w:r w:rsidRPr="00890EB8">
              <w:rPr>
                <w:rtl/>
              </w:rPr>
              <w:t xml:space="preserve">الأنشطة التي يجب أن يقوم بها موظفو الأمانة العامة </w:t>
            </w:r>
            <w:r w:rsidR="000B195F" w:rsidRPr="00890EB8">
              <w:rPr>
                <w:rFonts w:hint="cs"/>
                <w:rtl/>
              </w:rPr>
              <w:t>امتث</w:t>
            </w:r>
            <w:r w:rsidRPr="00890EB8">
              <w:rPr>
                <w:rFonts w:hint="cs"/>
                <w:rtl/>
              </w:rPr>
              <w:t>الاً ل</w:t>
            </w:r>
            <w:r w:rsidRPr="00890EB8">
              <w:rPr>
                <w:rtl/>
              </w:rPr>
              <w:t>لخطة الاستراتيجية</w:t>
            </w:r>
            <w:r w:rsidRPr="00890EB8">
              <w:rPr>
                <w:rFonts w:hint="cs"/>
                <w:rtl/>
              </w:rPr>
              <w:t>، والآثار المالية المترتبة عليها، مع مراعاة الخطة المالية التي يعتمدها مؤتمر المندوبين المفوضين؛ وتستعرض الأفرقة الاستشارية التابعة للقطاعات الثلاثة هذه الخطة التشغيلية الرباعية، ويقوم المجلس سنوياً باستعراضها والموافقة عليها؛</w:t>
            </w:r>
          </w:p>
        </w:tc>
        <w:tc>
          <w:tcPr>
            <w:tcW w:w="1599" w:type="dxa"/>
            <w:shd w:val="clear" w:color="auto" w:fill="auto"/>
          </w:tcPr>
          <w:p w:rsidR="005F64CC" w:rsidRPr="002F79E3" w:rsidRDefault="005F64CC" w:rsidP="000B195F">
            <w:pPr>
              <w:pStyle w:val="enumlev1S2"/>
              <w:keepNext/>
              <w:keepLines/>
              <w:widowControl w:val="0"/>
              <w:spacing w:before="120"/>
              <w:rPr>
                <w:bCs w:val="0"/>
              </w:rPr>
            </w:pPr>
            <w:r w:rsidRPr="002F79E3">
              <w:rPr>
                <w:bCs w:val="0"/>
              </w:rPr>
              <w:t>87A</w:t>
            </w:r>
            <w:r w:rsidRPr="002F79E3">
              <w:rPr>
                <w:rFonts w:hint="cs"/>
                <w:bCs w:val="0"/>
                <w:rtl/>
              </w:rPr>
              <w:br/>
            </w:r>
            <w:r w:rsidRPr="00AC522F">
              <w:rPr>
                <w:bCs w:val="0"/>
                <w:sz w:val="18"/>
                <w:szCs w:val="18"/>
              </w:rPr>
              <w:t>PP-98</w:t>
            </w:r>
            <w:r w:rsidRPr="002F79E3">
              <w:rPr>
                <w:rFonts w:hint="cs"/>
                <w:bCs w:val="0"/>
                <w:rtl/>
              </w:rPr>
              <w:br/>
            </w:r>
            <w:r w:rsidRPr="00AC522F">
              <w:rPr>
                <w:bCs w:val="0"/>
                <w:sz w:val="18"/>
                <w:szCs w:val="18"/>
              </w:rPr>
              <w:t>PP-02</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ﻫ )</w:t>
            </w:r>
            <w:r w:rsidRPr="002F79E3">
              <w:rPr>
                <w:rFonts w:hint="cs"/>
                <w:iCs/>
                <w:rtl/>
              </w:rPr>
              <w:tab/>
            </w:r>
            <w:r w:rsidRPr="002F79E3">
              <w:rPr>
                <w:rFonts w:hint="cs"/>
                <w:rtl/>
              </w:rPr>
              <w:t>يتخذ التدابير الإدارية المتعلقة بمكاتب قطاعات الاتحاد، ويعين موظفي هذه المكاتب بناءً على اختيار مدير المكتب المعني واقتراحاته، على أن يظل القرار النهائي في التعيين أو التسريح من اختصاص الأمين العام؛</w:t>
            </w:r>
          </w:p>
        </w:tc>
        <w:tc>
          <w:tcPr>
            <w:tcW w:w="1599" w:type="dxa"/>
            <w:shd w:val="clear" w:color="auto" w:fill="auto"/>
          </w:tcPr>
          <w:p w:rsidR="005F64CC" w:rsidRPr="00A06129" w:rsidRDefault="005F64CC" w:rsidP="002F79E3">
            <w:pPr>
              <w:pStyle w:val="enumlev1S2"/>
              <w:widowControl w:val="0"/>
              <w:spacing w:before="120"/>
              <w:rPr>
                <w:bCs w:val="0"/>
                <w:lang w:val="en-US"/>
              </w:rPr>
            </w:pPr>
            <w:r w:rsidRPr="002F79E3">
              <w:rPr>
                <w:bCs w:val="0"/>
              </w:rPr>
              <w:t>88</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و)</w:t>
            </w:r>
            <w:r w:rsidRPr="002F79E3">
              <w:rPr>
                <w:rFonts w:hint="cs"/>
                <w:iCs/>
                <w:rtl/>
              </w:rPr>
              <w:tab/>
            </w:r>
            <w:r w:rsidRPr="002F79E3">
              <w:rPr>
                <w:rFonts w:hint="cs"/>
                <w:rtl/>
              </w:rPr>
              <w:t>يبلغ المجلس بأي قرار تتخذه الأمم المتحدة ووكالاتها المتخصصة يمس شروط الخدمة والبدلات والمعاشات التقاعدية في النظام الموحد؛</w:t>
            </w:r>
          </w:p>
        </w:tc>
        <w:tc>
          <w:tcPr>
            <w:tcW w:w="1599" w:type="dxa"/>
            <w:shd w:val="clear" w:color="auto" w:fill="auto"/>
          </w:tcPr>
          <w:p w:rsidR="005F64CC" w:rsidRPr="002F79E3" w:rsidRDefault="005F64CC" w:rsidP="002F79E3">
            <w:pPr>
              <w:pStyle w:val="enumlev1S2"/>
              <w:widowControl w:val="0"/>
              <w:spacing w:before="120"/>
              <w:rPr>
                <w:bCs w:val="0"/>
                <w:rtl/>
              </w:rPr>
            </w:pPr>
            <w:r w:rsidRPr="002F79E3">
              <w:rPr>
                <w:bCs w:val="0"/>
              </w:rPr>
              <w:t>89</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ز)</w:t>
            </w:r>
            <w:r w:rsidRPr="002F79E3">
              <w:rPr>
                <w:rFonts w:hint="cs"/>
                <w:iCs/>
                <w:rtl/>
              </w:rPr>
              <w:tab/>
            </w:r>
            <w:r w:rsidRPr="002F79E3">
              <w:rPr>
                <w:rFonts w:hint="cs"/>
                <w:rtl/>
              </w:rPr>
              <w:t>يكفل تطبيق أي لوائح يعتمدها المجلس؛</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90</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ح)</w:t>
            </w:r>
            <w:r w:rsidRPr="002F79E3">
              <w:rPr>
                <w:rFonts w:hint="cs"/>
                <w:iCs/>
                <w:rtl/>
              </w:rPr>
              <w:tab/>
            </w:r>
            <w:r w:rsidRPr="002F79E3">
              <w:rPr>
                <w:rFonts w:hint="cs"/>
                <w:rtl/>
              </w:rPr>
              <w:t>يقدم المشورة القانونية إلى الاتحاد؛</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91</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ط)</w:t>
            </w:r>
            <w:r w:rsidRPr="002F79E3">
              <w:rPr>
                <w:rFonts w:hint="cs"/>
                <w:iCs/>
                <w:rtl/>
              </w:rPr>
              <w:tab/>
            </w:r>
            <w:r w:rsidRPr="002F79E3">
              <w:rPr>
                <w:rFonts w:hint="cs"/>
                <w:rtl/>
              </w:rPr>
              <w:t>يشرف على موظفي الاتحاد، لأغراض التسيير الإداري، كي يؤمن استخدامهم أفضل استخدام فعال ممكن، ويطبق عليهم شروط عمل النظام الموحد. والموظفون الذين يعينون ليساعدوا مديري المكاتب مباشرة، يتبعون سلطة الأمين العام الإدارية، ويعملون تحت الأوامر المباشرة للمديرين المعنيين، ولكن وفقاً لتوجيهات المجلس الإدارية العامة؛</w:t>
            </w:r>
          </w:p>
        </w:tc>
        <w:tc>
          <w:tcPr>
            <w:tcW w:w="1599" w:type="dxa"/>
            <w:shd w:val="clear" w:color="auto" w:fill="auto"/>
          </w:tcPr>
          <w:p w:rsidR="005F64CC" w:rsidRPr="002F79E3" w:rsidRDefault="005F64CC" w:rsidP="002F79E3">
            <w:pPr>
              <w:pStyle w:val="enumlev1S2"/>
              <w:widowControl w:val="0"/>
              <w:spacing w:before="120"/>
              <w:rPr>
                <w:bCs w:val="0"/>
                <w:rtl/>
              </w:rPr>
            </w:pPr>
            <w:r w:rsidRPr="002F79E3">
              <w:rPr>
                <w:bCs w:val="0"/>
              </w:rPr>
              <w:t>92</w:t>
            </w:r>
          </w:p>
        </w:tc>
      </w:tr>
      <w:tr w:rsidR="005F64CC" w:rsidRPr="002F79E3" w:rsidTr="00B42A43">
        <w:trPr>
          <w:cantSplit/>
        </w:trPr>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br w:type="page"/>
            </w:r>
            <w:r w:rsidRPr="002F79E3">
              <w:rPr>
                <w:rFonts w:hint="cs"/>
                <w:iCs/>
                <w:rtl/>
              </w:rPr>
              <w:t>ي)</w:t>
            </w:r>
            <w:r w:rsidRPr="002F79E3">
              <w:rPr>
                <w:rFonts w:hint="cs"/>
                <w:rtl/>
              </w:rPr>
              <w:tab/>
              <w:t>يُلحق موظفين بمناصب أخرى غير المناصب التي سبق تعيينهم فيها، وذلك بصفة مؤقتة حسب متطلبات العمل المتغير في مقر الاتحاد، وفي ضوء المصلحة العامة للاتحاد، وبالتشاور مع مديري المكاتب المعنيين؛</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93</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ك)</w:t>
            </w:r>
            <w:r w:rsidRPr="002F79E3">
              <w:rPr>
                <w:rFonts w:hint="cs"/>
                <w:rtl/>
              </w:rPr>
              <w:tab/>
              <w:t>يتخذ الترتيبات الإدارية والمالية اللازمة لمؤتمرات كل قطاع واجتماعاته، بالاتفاق مع مدير المكتب</w:t>
            </w:r>
            <w:r w:rsidR="000B195F">
              <w:rPr>
                <w:rFonts w:hint="eastAsia"/>
                <w:rtl/>
              </w:rPr>
              <w:t> </w:t>
            </w:r>
            <w:r w:rsidRPr="002F79E3">
              <w:rPr>
                <w:rFonts w:hint="cs"/>
                <w:rtl/>
              </w:rPr>
              <w:t>المعني؛</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94</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ل)</w:t>
            </w:r>
            <w:r w:rsidRPr="002F79E3">
              <w:rPr>
                <w:rFonts w:hint="cs"/>
                <w:rtl/>
              </w:rPr>
              <w:tab/>
              <w:t>يؤمن أعمال الأمانة اللازمة للتحضير لمؤتمرات الاتحاد وبعدها، مع مراعاة مسؤوليات كل</w:t>
            </w:r>
            <w:r w:rsidRPr="002F79E3">
              <w:rPr>
                <w:rFonts w:hint="eastAsia"/>
                <w:rtl/>
              </w:rPr>
              <w:t> </w:t>
            </w:r>
            <w:r w:rsidRPr="002F79E3">
              <w:rPr>
                <w:rFonts w:hint="cs"/>
                <w:rtl/>
              </w:rPr>
              <w:t>قطاع؛</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95</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iCs/>
                <w:rtl/>
                <w:lang w:val="fr-FR"/>
              </w:rPr>
              <w:t>م)</w:t>
            </w:r>
            <w:r w:rsidRPr="002F79E3">
              <w:rPr>
                <w:rtl/>
                <w:lang w:val="fr-FR"/>
              </w:rPr>
              <w:tab/>
              <w:t xml:space="preserve">يُعد توصيات لاجتماع رؤساء الوفود </w:t>
            </w:r>
            <w:r w:rsidRPr="002F79E3">
              <w:rPr>
                <w:rtl/>
                <w:lang w:val="en-US"/>
              </w:rPr>
              <w:t>الأول</w:t>
            </w:r>
            <w:r w:rsidRPr="002F79E3">
              <w:rPr>
                <w:rtl/>
                <w:lang w:val="fr-FR"/>
              </w:rPr>
              <w:t xml:space="preserve"> المشار إليه في الرقم</w:t>
            </w:r>
            <w:r w:rsidRPr="002F79E3">
              <w:rPr>
                <w:rFonts w:hint="cs"/>
                <w:rtl/>
                <w:lang w:val="fr-FR"/>
              </w:rPr>
              <w:t> </w:t>
            </w:r>
            <w:r w:rsidRPr="002F79E3">
              <w:rPr>
                <w:lang w:val="fr-FR"/>
              </w:rPr>
              <w:t>49</w:t>
            </w:r>
            <w:r w:rsidRPr="002F79E3">
              <w:rPr>
                <w:rtl/>
                <w:lang w:val="fr-FR"/>
              </w:rPr>
              <w:t xml:space="preserve"> من القواعد العامة لمؤتمرات الاتحاد وجمعياته واجتماعاته، مع مراعاة نتائج </w:t>
            </w:r>
            <w:r w:rsidRPr="002F79E3">
              <w:rPr>
                <w:rFonts w:hint="cs"/>
                <w:rtl/>
                <w:lang w:val="fr-FR"/>
              </w:rPr>
              <w:t>أي مشاورات إقليمية</w:t>
            </w:r>
            <w:r w:rsidRPr="002F79E3">
              <w:rPr>
                <w:rtl/>
                <w:lang w:val="fr-FR"/>
              </w:rPr>
              <w:t>؛</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96</w:t>
            </w:r>
            <w:r w:rsidRPr="002F79E3">
              <w:rPr>
                <w:rFonts w:hint="cs"/>
                <w:bCs w:val="0"/>
                <w:rtl/>
              </w:rPr>
              <w:br/>
            </w:r>
            <w:r w:rsidRPr="00AC522F">
              <w:rPr>
                <w:bCs w:val="0"/>
                <w:sz w:val="18"/>
                <w:szCs w:val="18"/>
              </w:rPr>
              <w:t>PP-06</w:t>
            </w:r>
          </w:p>
        </w:tc>
      </w:tr>
      <w:tr w:rsidR="005F64CC" w:rsidRPr="002F79E3" w:rsidTr="00C74864">
        <w:tc>
          <w:tcPr>
            <w:tcW w:w="7938" w:type="dxa"/>
            <w:shd w:val="clear" w:color="auto" w:fill="auto"/>
          </w:tcPr>
          <w:p w:rsidR="005F64CC" w:rsidRPr="000B195F"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spacing w:val="-2"/>
                <w:rtl/>
              </w:rPr>
            </w:pPr>
            <w:r w:rsidRPr="000B195F">
              <w:rPr>
                <w:rFonts w:hint="cs"/>
                <w:iCs/>
                <w:spacing w:val="-2"/>
                <w:rtl/>
              </w:rPr>
              <w:t>ن)</w:t>
            </w:r>
            <w:r w:rsidRPr="000B195F">
              <w:rPr>
                <w:rFonts w:hint="cs"/>
                <w:spacing w:val="-2"/>
                <w:rtl/>
              </w:rPr>
              <w:tab/>
              <w:t>يؤمن أعمال الأمانة لمؤتمرات الاتحاد بالتعاون مع الحكومة الداعية حسب الاقتضاء، ويقدم الخدمات والتسهيلات اللازمة لانعقاد اجتماعات الاتحاد، بالتعاون مع المدير المعني حسب الاقتضاء، وبالاستفادة من موظفي الاتحاد حسبما يراه لازماً، وفقاً للرقم</w:t>
            </w:r>
            <w:r w:rsidR="00890EB8">
              <w:rPr>
                <w:rFonts w:hint="eastAsia"/>
                <w:spacing w:val="-2"/>
                <w:rtl/>
              </w:rPr>
              <w:t> </w:t>
            </w:r>
            <w:r w:rsidRPr="000B195F">
              <w:rPr>
                <w:spacing w:val="-2"/>
              </w:rPr>
              <w:t>93</w:t>
            </w:r>
            <w:r w:rsidRPr="000B195F">
              <w:rPr>
                <w:rFonts w:hint="cs"/>
                <w:spacing w:val="-2"/>
                <w:rtl/>
              </w:rPr>
              <w:t xml:space="preserve"> أعلاه. ويجوز للأمين العام أيضاً أن يوفر خدمات الأمانة لأي اجتماع آخر يتعلق بالاتصالات على أساس التعاقد، إذا طلب منه ذلك؛</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97</w:t>
            </w:r>
          </w:p>
        </w:tc>
      </w:tr>
      <w:tr w:rsidR="005F64CC" w:rsidRPr="002F79E3" w:rsidTr="00C74864">
        <w:tc>
          <w:tcPr>
            <w:tcW w:w="7938" w:type="dxa"/>
            <w:shd w:val="clear" w:color="auto" w:fill="auto"/>
          </w:tcPr>
          <w:p w:rsidR="005F64CC" w:rsidRPr="000B195F"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spacing w:val="-4"/>
                <w:rtl/>
              </w:rPr>
            </w:pPr>
            <w:r w:rsidRPr="000B195F">
              <w:rPr>
                <w:rFonts w:hint="cs"/>
                <w:iCs/>
                <w:spacing w:val="-4"/>
                <w:rtl/>
              </w:rPr>
              <w:t>س)</w:t>
            </w:r>
            <w:r w:rsidRPr="000B195F">
              <w:rPr>
                <w:rFonts w:hint="cs"/>
                <w:spacing w:val="-4"/>
                <w:rtl/>
              </w:rPr>
              <w:tab/>
              <w:t>يتخذ الترتيبات اللازمة من أجل النشر والتوزيع في الوقت المناسب لوثائق الخدمة والنشرات الإعلامية وأي وثائق وملفات أخرى تعدها الأمانة العامة والقطاعات أو تبلغ إلى الاتحاد أو</w:t>
            </w:r>
            <w:r w:rsidR="000B195F" w:rsidRPr="000B195F">
              <w:rPr>
                <w:rFonts w:hint="eastAsia"/>
                <w:spacing w:val="-4"/>
                <w:rtl/>
              </w:rPr>
              <w:t> </w:t>
            </w:r>
            <w:r w:rsidRPr="000B195F">
              <w:rPr>
                <w:rFonts w:hint="cs"/>
                <w:spacing w:val="-4"/>
                <w:rtl/>
              </w:rPr>
              <w:t>تطلب المؤتمرات أو المجلس نشرها. ويعد المجلس قائمة يجرى تحديثها تباعاً بالوثائق الواجب نشرها، بعد التشاور مع المؤتمر المعني بشأن وثائق الخدمة والوثائق الأخرى التي تطلب المؤتمرات</w:t>
            </w:r>
            <w:r w:rsidRPr="000B195F">
              <w:rPr>
                <w:rFonts w:hint="eastAsia"/>
                <w:spacing w:val="-4"/>
                <w:rtl/>
              </w:rPr>
              <w:t> </w:t>
            </w:r>
            <w:r w:rsidRPr="000B195F">
              <w:rPr>
                <w:rFonts w:hint="cs"/>
                <w:spacing w:val="-4"/>
                <w:rtl/>
              </w:rPr>
              <w:t>نشرها؛</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98</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ع)</w:t>
            </w:r>
            <w:r w:rsidRPr="002F79E3">
              <w:rPr>
                <w:rtl/>
              </w:rPr>
              <w:tab/>
            </w:r>
            <w:r w:rsidRPr="002F79E3">
              <w:rPr>
                <w:rFonts w:hint="cs"/>
                <w:rtl/>
              </w:rPr>
              <w:t>يصدر مجلة دورية إخبارية وثائقية عامة حول الاتصالات، استناداً إلى المعلومات المتجمعة لديه أو الموضوعة تحت تصرفه، بما فيها المعلومات التي قد يحصل عليها من منظمات دولية</w:t>
            </w:r>
            <w:r w:rsidRPr="002F79E3">
              <w:rPr>
                <w:rFonts w:hint="eastAsia"/>
                <w:rtl/>
              </w:rPr>
              <w:t> </w:t>
            </w:r>
            <w:r w:rsidRPr="002F79E3">
              <w:rPr>
                <w:rFonts w:hint="cs"/>
                <w:rtl/>
              </w:rPr>
              <w:t>أخرى؛</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99</w:t>
            </w:r>
          </w:p>
        </w:tc>
      </w:tr>
      <w:tr w:rsidR="005F64CC" w:rsidRPr="002F79E3" w:rsidTr="00C74864">
        <w:tc>
          <w:tcPr>
            <w:tcW w:w="7938" w:type="dxa"/>
            <w:shd w:val="clear" w:color="auto" w:fill="auto"/>
          </w:tcPr>
          <w:p w:rsidR="005F64CC" w:rsidRPr="000B195F"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spacing w:val="-2"/>
                <w:rtl/>
              </w:rPr>
            </w:pPr>
            <w:r w:rsidRPr="000B195F">
              <w:rPr>
                <w:iCs/>
                <w:spacing w:val="-2"/>
                <w:rtl/>
                <w:lang w:val="en-US"/>
              </w:rPr>
              <w:lastRenderedPageBreak/>
              <w:t>ف)</w:t>
            </w:r>
            <w:r w:rsidRPr="000B195F">
              <w:rPr>
                <w:iCs/>
                <w:spacing w:val="-2"/>
                <w:rtl/>
                <w:lang w:val="en-US"/>
              </w:rPr>
              <w:tab/>
            </w:r>
            <w:r w:rsidRPr="000B195F">
              <w:rPr>
                <w:spacing w:val="-2"/>
                <w:rtl/>
                <w:lang w:val="en-US"/>
              </w:rPr>
              <w:t xml:space="preserve">يعد مشروع ميزانية فترة السنتين </w:t>
            </w:r>
            <w:r w:rsidRPr="000B195F">
              <w:rPr>
                <w:rFonts w:hint="cs"/>
                <w:spacing w:val="-2"/>
                <w:rtl/>
                <w:lang w:val="en-US"/>
              </w:rPr>
              <w:t>التي تغطي</w:t>
            </w:r>
            <w:r w:rsidRPr="000B195F">
              <w:rPr>
                <w:spacing w:val="-2"/>
                <w:rtl/>
                <w:lang w:val="en-US"/>
              </w:rPr>
              <w:t xml:space="preserve"> نفقات الاتحاد </w:t>
            </w:r>
            <w:r w:rsidRPr="000B195F">
              <w:rPr>
                <w:rFonts w:hint="cs"/>
                <w:spacing w:val="-2"/>
                <w:rtl/>
                <w:lang w:val="en-US"/>
              </w:rPr>
              <w:t>ويقدمها إلى المجلس آخذاً في</w:t>
            </w:r>
            <w:r w:rsidRPr="000B195F">
              <w:rPr>
                <w:rFonts w:hint="eastAsia"/>
                <w:spacing w:val="-2"/>
                <w:rtl/>
                <w:lang w:val="en-US"/>
              </w:rPr>
              <w:t> </w:t>
            </w:r>
            <w:r w:rsidRPr="000B195F">
              <w:rPr>
                <w:rFonts w:hint="cs"/>
                <w:spacing w:val="-2"/>
                <w:rtl/>
                <w:lang w:val="en-US"/>
              </w:rPr>
              <w:t>الاعتبار</w:t>
            </w:r>
            <w:r w:rsidRPr="000B195F">
              <w:rPr>
                <w:spacing w:val="-2"/>
                <w:rtl/>
                <w:lang w:val="en-US"/>
              </w:rPr>
              <w:t xml:space="preserve"> الحدود</w:t>
            </w:r>
            <w:r w:rsidRPr="000B195F">
              <w:rPr>
                <w:rFonts w:hint="cs"/>
                <w:spacing w:val="-2"/>
                <w:rtl/>
                <w:lang w:val="en-US"/>
              </w:rPr>
              <w:t xml:space="preserve"> المالية</w:t>
            </w:r>
            <w:r w:rsidRPr="000B195F">
              <w:rPr>
                <w:spacing w:val="-2"/>
                <w:rtl/>
                <w:lang w:val="en-US"/>
              </w:rPr>
              <w:t xml:space="preserve"> التي يقررها مؤتمر المندوبين المفوضين، وذلك بعد التشاور مع لجنة التنسيق، والعمل على تحقيق أكبر قدر ممكن من الاقتصاد في النفقات. ويتكون مشروع الميزانية هذا من ميزانية </w:t>
            </w:r>
            <w:r w:rsidRPr="000B195F">
              <w:rPr>
                <w:rFonts w:hint="cs"/>
                <w:spacing w:val="-2"/>
                <w:rtl/>
                <w:lang w:val="en-US"/>
              </w:rPr>
              <w:t>موحَّدة</w:t>
            </w:r>
            <w:r w:rsidRPr="000B195F">
              <w:rPr>
                <w:spacing w:val="-2"/>
                <w:rtl/>
                <w:lang w:val="en-US"/>
              </w:rPr>
              <w:t xml:space="preserve"> تتضمن المعلومات المتعلقة بميزانية الاتحاد على</w:t>
            </w:r>
            <w:r w:rsidRPr="000B195F">
              <w:rPr>
                <w:rFonts w:hint="cs"/>
                <w:spacing w:val="-2"/>
                <w:rtl/>
                <w:lang w:val="en-US"/>
              </w:rPr>
              <w:t xml:space="preserve"> أساس</w:t>
            </w:r>
            <w:r w:rsidRPr="000B195F">
              <w:rPr>
                <w:spacing w:val="-2"/>
                <w:rtl/>
                <w:lang w:val="en-US"/>
              </w:rPr>
              <w:t xml:space="preserve"> التكاليف وعلى</w:t>
            </w:r>
            <w:r w:rsidRPr="000B195F">
              <w:rPr>
                <w:rFonts w:hint="cs"/>
                <w:spacing w:val="-2"/>
                <w:rtl/>
                <w:lang w:val="en-US"/>
              </w:rPr>
              <w:t xml:space="preserve"> أساس</w:t>
            </w:r>
            <w:r w:rsidRPr="000B195F">
              <w:rPr>
                <w:spacing w:val="-2"/>
                <w:rtl/>
                <w:lang w:val="en-US"/>
              </w:rPr>
              <w:t xml:space="preserve"> النتائج، والموضوعة وفقاً لتوجيهات الأمين العام المتعلقة بالميزانية. ويتضمن المشروع صيغتين، تقابل إحداهما نمواً صفرياً في وحدة المساهمة، وتقابل الأخرى نمواً يساوي أو يقل عن أي حد يضعه مؤتمر المندوبين المفوضين بعد أي سحب محتمل من حساب الاحتياطي. </w:t>
            </w:r>
            <w:r w:rsidRPr="000B195F">
              <w:rPr>
                <w:rFonts w:hint="cs"/>
                <w:spacing w:val="-2"/>
                <w:rtl/>
                <w:lang w:val="en-US"/>
              </w:rPr>
              <w:t xml:space="preserve">ويُرسل </w:t>
            </w:r>
            <w:r w:rsidRPr="000B195F">
              <w:rPr>
                <w:spacing w:val="-2"/>
                <w:rtl/>
                <w:lang w:val="en-US"/>
              </w:rPr>
              <w:t>القرار المتعلق بالميزانية</w:t>
            </w:r>
            <w:r w:rsidRPr="000B195F">
              <w:rPr>
                <w:rFonts w:hint="cs"/>
                <w:spacing w:val="-2"/>
                <w:rtl/>
                <w:lang w:val="en-US"/>
              </w:rPr>
              <w:t xml:space="preserve"> </w:t>
            </w:r>
            <w:r w:rsidRPr="000B195F">
              <w:rPr>
                <w:spacing w:val="-2"/>
                <w:rtl/>
                <w:lang w:val="en-US"/>
              </w:rPr>
              <w:t>بعد موافقة المجلس</w:t>
            </w:r>
            <w:r w:rsidRPr="000B195F">
              <w:rPr>
                <w:rFonts w:hint="cs"/>
                <w:spacing w:val="-2"/>
                <w:rtl/>
                <w:lang w:val="en-US"/>
              </w:rPr>
              <w:t xml:space="preserve"> عليه </w:t>
            </w:r>
            <w:r w:rsidRPr="000B195F">
              <w:rPr>
                <w:spacing w:val="-2"/>
                <w:rtl/>
                <w:lang w:val="en-US"/>
              </w:rPr>
              <w:t>إلى جميع الدول الأعضاء</w:t>
            </w:r>
            <w:r w:rsidRPr="000B195F">
              <w:rPr>
                <w:rFonts w:hint="cs"/>
                <w:spacing w:val="-2"/>
                <w:rtl/>
                <w:lang w:val="en-US"/>
              </w:rPr>
              <w:t> </w:t>
            </w:r>
            <w:r w:rsidRPr="000B195F">
              <w:rPr>
                <w:spacing w:val="-2"/>
                <w:rtl/>
                <w:lang w:val="en-US"/>
              </w:rPr>
              <w:t>للعلم</w:t>
            </w:r>
            <w:r w:rsidRPr="000B195F">
              <w:rPr>
                <w:rFonts w:hint="cs"/>
                <w:spacing w:val="-2"/>
                <w:rtl/>
                <w:lang w:val="en-US"/>
              </w:rPr>
              <w:t>؛</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100</w:t>
            </w:r>
            <w:r w:rsidRPr="002F79E3">
              <w:rPr>
                <w:bCs w:val="0"/>
                <w:rtl/>
              </w:rPr>
              <w:br/>
            </w:r>
            <w:r w:rsidRPr="00AC522F">
              <w:rPr>
                <w:bCs w:val="0"/>
                <w:sz w:val="18"/>
                <w:szCs w:val="18"/>
              </w:rPr>
              <w:t>PP-98</w:t>
            </w:r>
            <w:r w:rsidRPr="002F79E3">
              <w:rPr>
                <w:bCs w:val="0"/>
                <w:szCs w:val="18"/>
              </w:rPr>
              <w:br/>
            </w:r>
            <w:r w:rsidRPr="00AC522F">
              <w:rPr>
                <w:bCs w:val="0"/>
                <w:sz w:val="18"/>
                <w:szCs w:val="18"/>
              </w:rPr>
              <w:t>PP-06</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ص)</w:t>
            </w:r>
            <w:r w:rsidRPr="002F79E3">
              <w:rPr>
                <w:rtl/>
              </w:rPr>
              <w:tab/>
            </w:r>
            <w:r w:rsidRPr="002F79E3">
              <w:rPr>
                <w:rFonts w:hint="cs"/>
                <w:rtl/>
              </w:rPr>
              <w:t>يضع تقريراً سنوياً عن الإدارة المالية بمساعدة لجنة التنسيق، وفقاً لأحكام اللوائح المالية، ويقدمه إلى المجلس. ويتم وضع تقرير عن الإدارة المالية مع حساب إجمالي يعرضان على مؤتمر المندوبين المفوضين التالي للنظر فيهما والموافقة عليهما موافقة نهائية؛</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101</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ق)</w:t>
            </w:r>
            <w:r w:rsidRPr="002F79E3">
              <w:rPr>
                <w:rtl/>
              </w:rPr>
              <w:tab/>
              <w:t>يضع تقريراً سنوياً عن أنشطة الاتحاد بمساعدة لجنة التنسيق، وبعد موافقة المجلس عليه يُرسل إلى جميع الدول الأعضاء؛</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102</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iCs/>
                <w:rtl/>
              </w:rPr>
              <w:t>ق مكرر</w:t>
            </w:r>
            <w:r w:rsidRPr="002F79E3">
              <w:rPr>
                <w:rFonts w:hint="cs"/>
                <w:iCs/>
                <w:rtl/>
              </w:rPr>
              <w:t>اً</w:t>
            </w:r>
            <w:r w:rsidRPr="002F79E3">
              <w:rPr>
                <w:iCs/>
                <w:rtl/>
              </w:rPr>
              <w:t>)</w:t>
            </w:r>
            <w:r w:rsidRPr="002F79E3">
              <w:rPr>
                <w:rtl/>
              </w:rPr>
              <w:tab/>
              <w:t>يتولى إدارة الترتيبات الخاصة المشار إليها في الرقم</w:t>
            </w:r>
            <w:r w:rsidR="00890EB8">
              <w:rPr>
                <w:rFonts w:hint="cs"/>
                <w:rtl/>
              </w:rPr>
              <w:t> </w:t>
            </w:r>
            <w:r w:rsidRPr="002F79E3">
              <w:rPr>
                <w:bCs/>
                <w:szCs w:val="18"/>
              </w:rPr>
              <w:t>76A</w:t>
            </w:r>
            <w:r w:rsidRPr="002F79E3">
              <w:rPr>
                <w:rtl/>
              </w:rPr>
              <w:t xml:space="preserve"> من الدستور، وتتحمل الدول الموقعة على هذه الترتيبات تكاليف هذه الإدارة على النحو الذي تحدده بالاتفاق مع الأمين</w:t>
            </w:r>
            <w:r w:rsidRPr="002F79E3">
              <w:rPr>
                <w:rFonts w:hint="cs"/>
                <w:rtl/>
              </w:rPr>
              <w:t> </w:t>
            </w:r>
            <w:r w:rsidRPr="002F79E3">
              <w:rPr>
                <w:rtl/>
              </w:rPr>
              <w:t>العام</w:t>
            </w:r>
            <w:r w:rsidRPr="002F79E3">
              <w:rPr>
                <w:rFonts w:hint="cs"/>
                <w:rtl/>
              </w:rPr>
              <w:t>؛</w:t>
            </w:r>
          </w:p>
        </w:tc>
        <w:tc>
          <w:tcPr>
            <w:tcW w:w="1599" w:type="dxa"/>
            <w:shd w:val="clear" w:color="auto" w:fill="auto"/>
          </w:tcPr>
          <w:p w:rsidR="005F64CC" w:rsidRPr="002F79E3" w:rsidRDefault="005F64CC" w:rsidP="002F79E3">
            <w:pPr>
              <w:pStyle w:val="enumlev1S2"/>
              <w:widowControl w:val="0"/>
              <w:spacing w:before="120"/>
              <w:rPr>
                <w:bCs w:val="0"/>
                <w:rtl/>
              </w:rPr>
            </w:pPr>
            <w:r w:rsidRPr="002F79E3">
              <w:rPr>
                <w:bCs w:val="0"/>
              </w:rPr>
              <w:t>102A</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ر)</w:t>
            </w:r>
            <w:r w:rsidRPr="002F79E3">
              <w:rPr>
                <w:rtl/>
              </w:rPr>
              <w:tab/>
            </w:r>
            <w:r w:rsidRPr="002F79E3">
              <w:rPr>
                <w:rFonts w:hint="cs"/>
                <w:rtl/>
              </w:rPr>
              <w:t>يقوم بجميع وظائف أمانة الاتحاد الأخرى؛</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103</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ش)</w:t>
            </w:r>
            <w:r w:rsidRPr="002F79E3">
              <w:rPr>
                <w:rFonts w:hint="cs"/>
                <w:rtl/>
              </w:rPr>
              <w:tab/>
              <w:t>يقوم بكل وظيفة أخرى يكلفه بها المجلس.</w:t>
            </w:r>
          </w:p>
        </w:tc>
        <w:tc>
          <w:tcPr>
            <w:tcW w:w="1599" w:type="dxa"/>
            <w:shd w:val="clear" w:color="auto" w:fill="auto"/>
          </w:tcPr>
          <w:p w:rsidR="005F64CC" w:rsidRPr="0049636F" w:rsidRDefault="005F64CC" w:rsidP="002F79E3">
            <w:pPr>
              <w:pStyle w:val="enumlev1S2"/>
              <w:widowControl w:val="0"/>
              <w:spacing w:before="120"/>
              <w:rPr>
                <w:bCs w:val="0"/>
                <w:lang w:val="en-US"/>
              </w:rPr>
            </w:pPr>
            <w:r w:rsidRPr="002F79E3">
              <w:rPr>
                <w:bCs w:val="0"/>
              </w:rPr>
              <w:t>104</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2</w:t>
            </w:r>
            <w:r w:rsidRPr="002F79E3">
              <w:rPr>
                <w:rtl/>
              </w:rPr>
              <w:tab/>
              <w:t xml:space="preserve">يجوز للأمين العام أو لنائبه </w:t>
            </w:r>
            <w:r w:rsidRPr="002F79E3">
              <w:rPr>
                <w:rFonts w:hint="cs"/>
                <w:rtl/>
              </w:rPr>
              <w:t xml:space="preserve">المشاركة </w:t>
            </w:r>
            <w:r w:rsidRPr="002F79E3">
              <w:rPr>
                <w:rtl/>
              </w:rPr>
              <w:t>بصفة استشارية</w:t>
            </w:r>
            <w:r w:rsidRPr="002F79E3">
              <w:rPr>
                <w:rFonts w:hint="cs"/>
                <w:rtl/>
              </w:rPr>
              <w:t xml:space="preserve"> في مؤتمرات الاتحاد،</w:t>
            </w:r>
            <w:r w:rsidRPr="002F79E3">
              <w:rPr>
                <w:rtl/>
              </w:rPr>
              <w:t xml:space="preserve"> ويجوز للأمين العام أو لممثله المشاركة بصفة استشارية في جميع اجتماعات الاتحاد الأخرى.</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105</w:t>
            </w:r>
            <w:r w:rsidRPr="002F79E3">
              <w:rPr>
                <w:bCs w:val="0"/>
              </w:rPr>
              <w:br/>
            </w:r>
            <w:r w:rsidRPr="00AC522F">
              <w:rPr>
                <w:bCs w:val="0"/>
                <w:sz w:val="18"/>
                <w:szCs w:val="18"/>
              </w:rPr>
              <w:t>PP-06</w:t>
            </w:r>
          </w:p>
        </w:tc>
      </w:tr>
      <w:tr w:rsidR="005F64CC" w:rsidRPr="002F79E3" w:rsidTr="00C74864">
        <w:tc>
          <w:tcPr>
            <w:tcW w:w="7938" w:type="dxa"/>
            <w:shd w:val="clear" w:color="auto" w:fill="auto"/>
          </w:tcPr>
          <w:p w:rsidR="005F64CC" w:rsidRPr="002F79E3" w:rsidRDefault="005F64CC" w:rsidP="0050105E">
            <w:pPr>
              <w:pStyle w:val="SectionNo"/>
              <w:keepNext w:val="0"/>
              <w:keepLines w:val="0"/>
              <w:widowControl w:val="0"/>
              <w:tabs>
                <w:tab w:val="clear" w:pos="567"/>
                <w:tab w:val="clear" w:pos="1134"/>
                <w:tab w:val="clear" w:pos="1701"/>
                <w:tab w:val="clear" w:pos="2268"/>
                <w:tab w:val="clear" w:pos="2835"/>
                <w:tab w:val="left" w:pos="851"/>
              </w:tabs>
            </w:pPr>
            <w:r w:rsidRPr="002F79E3">
              <w:br w:type="page"/>
            </w:r>
            <w:r w:rsidRPr="002F79E3">
              <w:rPr>
                <w:rtl/>
              </w:rPr>
              <w:t xml:space="preserve">القسم </w:t>
            </w:r>
            <w:r w:rsidRPr="002F79E3">
              <w:t>4</w:t>
            </w:r>
          </w:p>
        </w:tc>
        <w:tc>
          <w:tcPr>
            <w:tcW w:w="1599" w:type="dxa"/>
            <w:shd w:val="clear" w:color="auto" w:fill="auto"/>
          </w:tcPr>
          <w:p w:rsidR="005F64CC" w:rsidRPr="002F79E3" w:rsidRDefault="005F64CC" w:rsidP="002F79E3">
            <w:pPr>
              <w:pStyle w:val="SectionNoS2"/>
              <w:keepNext w:val="0"/>
              <w:keepLines w:val="0"/>
              <w:widowControl w:val="0"/>
              <w:spacing w:before="120"/>
              <w:rPr>
                <w:bCs w:val="0"/>
              </w:rPr>
            </w:pPr>
          </w:p>
        </w:tc>
      </w:tr>
      <w:tr w:rsidR="005F64CC" w:rsidRPr="002F79E3" w:rsidTr="00C74864">
        <w:tc>
          <w:tcPr>
            <w:tcW w:w="7938" w:type="dxa"/>
            <w:shd w:val="clear" w:color="auto" w:fill="auto"/>
          </w:tcPr>
          <w:p w:rsidR="005F64CC" w:rsidRPr="002F79E3" w:rsidRDefault="005F64CC" w:rsidP="0050105E">
            <w:pPr>
              <w:pStyle w:val="ArtNo"/>
              <w:keepNext w:val="0"/>
              <w:keepLines w:val="0"/>
              <w:widowControl w:val="0"/>
              <w:tabs>
                <w:tab w:val="left" w:pos="851"/>
              </w:tabs>
              <w:rPr>
                <w:rtl/>
              </w:rPr>
            </w:pPr>
            <w:r w:rsidRPr="002F79E3">
              <w:rPr>
                <w:rtl/>
              </w:rPr>
              <w:t xml:space="preserve">المـادة </w:t>
            </w:r>
            <w:r w:rsidRPr="002F79E3">
              <w:t>6</w:t>
            </w:r>
          </w:p>
          <w:p w:rsidR="005F64CC" w:rsidRPr="002F79E3" w:rsidRDefault="00D76511" w:rsidP="0050105E">
            <w:pPr>
              <w:pStyle w:val="Arttitle"/>
              <w:keepNext w:val="0"/>
              <w:widowControl w:val="0"/>
              <w:tabs>
                <w:tab w:val="left" w:pos="851"/>
              </w:tabs>
              <w:rPr>
                <w:b w:val="0"/>
              </w:rPr>
            </w:pPr>
            <w:r>
              <w:rPr>
                <w:b w:val="0"/>
                <w:rtl/>
              </w:rPr>
              <w:t>لجن</w:t>
            </w:r>
            <w:r w:rsidR="005F64CC" w:rsidRPr="002F79E3">
              <w:rPr>
                <w:b w:val="0"/>
                <w:rtl/>
              </w:rPr>
              <w:t>ة التنسيق</w:t>
            </w:r>
          </w:p>
        </w:tc>
        <w:tc>
          <w:tcPr>
            <w:tcW w:w="1599" w:type="dxa"/>
            <w:shd w:val="clear" w:color="auto" w:fill="auto"/>
          </w:tcPr>
          <w:p w:rsidR="005F64CC" w:rsidRPr="002F79E3" w:rsidRDefault="005F64CC" w:rsidP="002F79E3">
            <w:pPr>
              <w:pStyle w:val="ArtNoS2"/>
              <w:widowControl w:val="0"/>
              <w:spacing w:before="120"/>
              <w:rPr>
                <w:bCs w:val="0"/>
              </w:rPr>
            </w:pPr>
          </w:p>
          <w:p w:rsidR="005F64CC" w:rsidRPr="002F79E3" w:rsidRDefault="005F64CC" w:rsidP="002F79E3">
            <w:pPr>
              <w:pStyle w:val="ArttitleS2"/>
              <w:widowControl w:val="0"/>
              <w:spacing w:before="120"/>
              <w:rPr>
                <w:bCs w:val="0"/>
              </w:rPr>
            </w:pPr>
          </w:p>
        </w:tc>
      </w:tr>
      <w:tr w:rsidR="005F64CC" w:rsidRPr="002F79E3" w:rsidTr="00C74864">
        <w:tc>
          <w:tcPr>
            <w:tcW w:w="7938" w:type="dxa"/>
            <w:shd w:val="clear" w:color="auto" w:fill="auto"/>
          </w:tcPr>
          <w:p w:rsidR="005F64CC" w:rsidRPr="002F79E3" w:rsidRDefault="005F64CC" w:rsidP="0050105E">
            <w:pPr>
              <w:pStyle w:val="Normalaftertitle0"/>
              <w:widowControl w:val="0"/>
              <w:tabs>
                <w:tab w:val="clear" w:pos="567"/>
                <w:tab w:val="clear" w:pos="1134"/>
                <w:tab w:val="clear" w:pos="1701"/>
                <w:tab w:val="clear" w:pos="2268"/>
                <w:tab w:val="clear" w:pos="2835"/>
                <w:tab w:val="left" w:pos="851"/>
              </w:tabs>
              <w:rPr>
                <w:rtl/>
              </w:rPr>
            </w:pPr>
            <w:r w:rsidRPr="002F79E3">
              <w:t>1</w:t>
            </w:r>
            <w:r w:rsidRPr="002F79E3">
              <w:rPr>
                <w:rFonts w:hint="cs"/>
                <w:rtl/>
              </w:rPr>
              <w:tab/>
            </w:r>
            <w:r w:rsidRPr="002F79E3">
              <w:t>(1</w:t>
            </w:r>
            <w:r w:rsidRPr="002F79E3">
              <w:rPr>
                <w:rFonts w:hint="cs"/>
                <w:rtl/>
              </w:rPr>
              <w:tab/>
              <w:t>تساعد لجنة التنسيق الأمين العام وتقدم له المشورة بشأن جميع المسائل المذكورة في</w:t>
            </w:r>
            <w:r w:rsidR="000B195F">
              <w:rPr>
                <w:rFonts w:hint="eastAsia"/>
                <w:rtl/>
              </w:rPr>
              <w:t> </w:t>
            </w:r>
            <w:r w:rsidRPr="002F79E3">
              <w:rPr>
                <w:rFonts w:hint="cs"/>
                <w:rtl/>
              </w:rPr>
              <w:t xml:space="preserve">الأحكام ذات الصلة من المادة </w:t>
            </w:r>
            <w:r w:rsidRPr="002F79E3">
              <w:t>26</w:t>
            </w:r>
            <w:r w:rsidRPr="002F79E3">
              <w:rPr>
                <w:rFonts w:hint="cs"/>
                <w:rtl/>
              </w:rPr>
              <w:t xml:space="preserve"> في الدستور، والمواد ذات الصلة من هذه</w:t>
            </w:r>
            <w:r w:rsidRPr="002F79E3">
              <w:rPr>
                <w:rFonts w:hint="eastAsia"/>
                <w:rtl/>
              </w:rPr>
              <w:t> </w:t>
            </w:r>
            <w:r w:rsidRPr="002F79E3">
              <w:rPr>
                <w:rFonts w:hint="cs"/>
                <w:rtl/>
              </w:rPr>
              <w:t>الاتفاقية.</w:t>
            </w:r>
          </w:p>
        </w:tc>
        <w:tc>
          <w:tcPr>
            <w:tcW w:w="1599" w:type="dxa"/>
            <w:shd w:val="clear" w:color="auto" w:fill="auto"/>
          </w:tcPr>
          <w:p w:rsidR="005F64CC" w:rsidRPr="002F79E3" w:rsidRDefault="005F64CC" w:rsidP="002F79E3">
            <w:pPr>
              <w:pStyle w:val="NormalaftertitleS2"/>
              <w:keepNext w:val="0"/>
              <w:keepLines w:val="0"/>
              <w:widowControl w:val="0"/>
              <w:spacing w:before="120"/>
            </w:pPr>
            <w:r w:rsidRPr="002F79E3">
              <w:t>106</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tl/>
              </w:rPr>
              <w:tab/>
            </w:r>
            <w:r w:rsidRPr="002F79E3">
              <w:t>(2</w:t>
            </w:r>
            <w:r w:rsidRPr="002F79E3">
              <w:rPr>
                <w:rFonts w:hint="cs"/>
                <w:rtl/>
              </w:rPr>
              <w:tab/>
            </w:r>
            <w:r w:rsidRPr="0097050D">
              <w:rPr>
                <w:rFonts w:hint="cs"/>
                <w:spacing w:val="-2"/>
                <w:rtl/>
              </w:rPr>
              <w:t>تتولى اللجنة مسؤولية تأمين التنسيق مع جميع المنظمات الدولية المذكورة في</w:t>
            </w:r>
            <w:r w:rsidRPr="0097050D">
              <w:rPr>
                <w:rFonts w:hint="eastAsia"/>
                <w:spacing w:val="-2"/>
                <w:rtl/>
              </w:rPr>
              <w:t> </w:t>
            </w:r>
            <w:r w:rsidRPr="0097050D">
              <w:rPr>
                <w:rFonts w:hint="cs"/>
                <w:spacing w:val="-2"/>
                <w:rtl/>
              </w:rPr>
              <w:t xml:space="preserve">المادتين </w:t>
            </w:r>
            <w:r w:rsidRPr="0097050D">
              <w:rPr>
                <w:spacing w:val="-2"/>
              </w:rPr>
              <w:t>49</w:t>
            </w:r>
            <w:r w:rsidRPr="0097050D">
              <w:rPr>
                <w:rFonts w:hint="cs"/>
                <w:spacing w:val="-2"/>
                <w:rtl/>
              </w:rPr>
              <w:t xml:space="preserve"> </w:t>
            </w:r>
            <w:r w:rsidRPr="002F79E3">
              <w:rPr>
                <w:rFonts w:hint="cs"/>
                <w:rtl/>
              </w:rPr>
              <w:t>و</w:t>
            </w:r>
            <w:r w:rsidRPr="002F79E3">
              <w:t>50</w:t>
            </w:r>
            <w:r w:rsidRPr="002F79E3">
              <w:rPr>
                <w:rFonts w:hint="cs"/>
                <w:rtl/>
              </w:rPr>
              <w:t xml:space="preserve"> من الدستور، فيما يتعلق بتمثيل الاتحاد في مؤتمرات هذه المنظمات.</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107</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tl/>
              </w:rPr>
              <w:tab/>
            </w:r>
            <w:r w:rsidRPr="002F79E3">
              <w:t>(3</w:t>
            </w:r>
            <w:r w:rsidRPr="002F79E3">
              <w:rPr>
                <w:rFonts w:hint="cs"/>
                <w:rtl/>
              </w:rPr>
              <w:tab/>
              <w:t xml:space="preserve">تنظر اللجنة في نتائج أنشطة الاتحاد وتساعد الأمين العام في إعداد التقرير المشار إليه في الرقم </w:t>
            </w:r>
            <w:r w:rsidRPr="002F79E3">
              <w:t>86</w:t>
            </w:r>
            <w:r w:rsidRPr="002F79E3">
              <w:rPr>
                <w:rFonts w:hint="cs"/>
                <w:rtl/>
              </w:rPr>
              <w:t xml:space="preserve"> من هذه الاتفاقية لعرضه على المجلس.</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108</w:t>
            </w:r>
          </w:p>
        </w:tc>
      </w:tr>
      <w:tr w:rsidR="005F64CC" w:rsidRPr="002F79E3" w:rsidTr="00C74864">
        <w:tc>
          <w:tcPr>
            <w:tcW w:w="7938" w:type="dxa"/>
            <w:shd w:val="clear" w:color="auto" w:fill="auto"/>
          </w:tcPr>
          <w:p w:rsidR="005F64CC" w:rsidRPr="00890EB8" w:rsidRDefault="005F64CC" w:rsidP="0050105E">
            <w:pPr>
              <w:keepNext/>
              <w:keepLines/>
              <w:widowControl w:val="0"/>
              <w:tabs>
                <w:tab w:val="clear" w:pos="567"/>
                <w:tab w:val="clear" w:pos="1134"/>
                <w:tab w:val="clear" w:pos="1701"/>
                <w:tab w:val="clear" w:pos="2268"/>
                <w:tab w:val="clear" w:pos="2835"/>
                <w:tab w:val="left" w:pos="851"/>
              </w:tabs>
              <w:rPr>
                <w:rtl/>
              </w:rPr>
            </w:pPr>
            <w:r w:rsidRPr="00890EB8">
              <w:rPr>
                <w:szCs w:val="18"/>
              </w:rPr>
              <w:lastRenderedPageBreak/>
              <w:t>2</w:t>
            </w:r>
            <w:r w:rsidRPr="00890EB8">
              <w:rPr>
                <w:rtl/>
              </w:rPr>
              <w:tab/>
              <w:t xml:space="preserve">تبذل اللجنة جهدها للوصول إلى </w:t>
            </w:r>
            <w:r w:rsidRPr="00890EB8">
              <w:rPr>
                <w:rFonts w:hint="cs"/>
                <w:rtl/>
              </w:rPr>
              <w:t>استنتاجاتها</w:t>
            </w:r>
            <w:r w:rsidRPr="00890EB8">
              <w:rPr>
                <w:rtl/>
              </w:rPr>
              <w:t xml:space="preserve"> بالإجماع. ويجوز لرئيسها، إذا لم تدعمه أغلبية أعضاء اللجنة، أن يتخذ قرارات في حالات استثنائية على مسؤوليته الخاصة، إذا اعتبر </w:t>
            </w:r>
            <w:r w:rsidRPr="00890EB8">
              <w:rPr>
                <w:rFonts w:hint="cs"/>
                <w:rtl/>
              </w:rPr>
              <w:t>أن البت في</w:t>
            </w:r>
            <w:r w:rsidR="000B195F" w:rsidRPr="00890EB8">
              <w:rPr>
                <w:rFonts w:hint="eastAsia"/>
                <w:rtl/>
              </w:rPr>
              <w:t> </w:t>
            </w:r>
            <w:r w:rsidRPr="00890EB8">
              <w:rPr>
                <w:rtl/>
              </w:rPr>
              <w:t xml:space="preserve">المسائل المطروحة أمر عاجل لا يمكنه انتظار دورة المجلس القادمة. وفي هذه الظروف، يقدم على الفور تقريراً كتابياً إلى الدول الأعضاء في المجلس حول تلك المسائل، مبيناً الأسباب التي حملته على اتخاذ تلك القرارات، ومبلغاً إياها وجهات نظر أعضاء اللجنة الآخرين المعروضة كتابياً. وإذا كانت المسائل المدروسة في مثل تلك الظروف ليست عاجلة ولكنها مع ذلك مهمة، يجب عرضها على المجلس لينظر فيها عند انعقاد دورته </w:t>
            </w:r>
            <w:r w:rsidRPr="00890EB8">
              <w:rPr>
                <w:rFonts w:hint="cs"/>
                <w:rtl/>
              </w:rPr>
              <w:t>التالية</w:t>
            </w:r>
            <w:r w:rsidRPr="00890EB8">
              <w:rPr>
                <w:rtl/>
              </w:rPr>
              <w:t>.</w:t>
            </w:r>
          </w:p>
        </w:tc>
        <w:tc>
          <w:tcPr>
            <w:tcW w:w="1599" w:type="dxa"/>
            <w:shd w:val="clear" w:color="auto" w:fill="auto"/>
          </w:tcPr>
          <w:p w:rsidR="005F64CC" w:rsidRPr="002F79E3" w:rsidRDefault="005F64CC" w:rsidP="000B195F">
            <w:pPr>
              <w:pStyle w:val="NormalS2"/>
              <w:keepNext/>
              <w:keepLines/>
              <w:widowControl w:val="0"/>
              <w:spacing w:before="120"/>
              <w:rPr>
                <w:bCs w:val="0"/>
              </w:rPr>
            </w:pPr>
            <w:r w:rsidRPr="002F79E3">
              <w:rPr>
                <w:bCs w:val="0"/>
              </w:rPr>
              <w:t>109</w:t>
            </w:r>
            <w:r w:rsidRPr="002F79E3">
              <w:rPr>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cs="Times New Roman"/>
                <w:szCs w:val="18"/>
              </w:rPr>
              <w:t>3</w:t>
            </w:r>
            <w:r w:rsidRPr="002F79E3">
              <w:rPr>
                <w:rtl/>
              </w:rPr>
              <w:tab/>
            </w:r>
            <w:r w:rsidRPr="002F79E3">
              <w:rPr>
                <w:rFonts w:hint="cs"/>
                <w:rtl/>
              </w:rPr>
              <w:t>يدعو اللجنة إلى الانعقاد رئيسها، مرة واحدة كل شهر على الأقل، ويجوز أن تجتمع أيضاً، عند الحاجة، بناءً على طلب اثنين من أعضائها.</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110</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4</w:t>
            </w:r>
            <w:r w:rsidRPr="002F79E3">
              <w:tab/>
            </w:r>
            <w:r w:rsidRPr="002F79E3">
              <w:rPr>
                <w:rtl/>
              </w:rPr>
              <w:t xml:space="preserve">يتم إعداد تقرير عن أعمال لجنة التنسيق </w:t>
            </w:r>
            <w:r w:rsidRPr="002F79E3">
              <w:rPr>
                <w:rFonts w:hint="cs"/>
                <w:rtl/>
              </w:rPr>
              <w:t xml:space="preserve">وإتاحته </w:t>
            </w:r>
            <w:r w:rsidRPr="002F79E3">
              <w:rPr>
                <w:rtl/>
              </w:rPr>
              <w:t>للدول الأعضاء.</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111</w:t>
            </w:r>
            <w:r w:rsidRPr="002F79E3">
              <w:rPr>
                <w:rFonts w:hint="cs"/>
                <w:bCs w:val="0"/>
                <w:rtl/>
              </w:rPr>
              <w:br/>
            </w:r>
            <w:r w:rsidRPr="00AC522F">
              <w:rPr>
                <w:bCs w:val="0"/>
                <w:sz w:val="18"/>
                <w:szCs w:val="18"/>
              </w:rPr>
              <w:t>PP-02</w:t>
            </w:r>
            <w:r w:rsidRPr="002F79E3">
              <w:rPr>
                <w:bCs w:val="0"/>
              </w:rPr>
              <w:br/>
            </w:r>
            <w:r w:rsidRPr="00AC522F">
              <w:rPr>
                <w:bCs w:val="0"/>
                <w:sz w:val="18"/>
                <w:szCs w:val="18"/>
              </w:rPr>
              <w:t>PP-06</w:t>
            </w:r>
          </w:p>
        </w:tc>
      </w:tr>
      <w:tr w:rsidR="005F64CC" w:rsidRPr="002F79E3" w:rsidTr="00C74864">
        <w:tc>
          <w:tcPr>
            <w:tcW w:w="7938" w:type="dxa"/>
            <w:shd w:val="clear" w:color="auto" w:fill="auto"/>
          </w:tcPr>
          <w:p w:rsidR="005F64CC" w:rsidRPr="002F79E3" w:rsidRDefault="005F64CC" w:rsidP="0050105E">
            <w:pPr>
              <w:pStyle w:val="SectionNo"/>
              <w:keepLines w:val="0"/>
              <w:widowControl w:val="0"/>
              <w:tabs>
                <w:tab w:val="clear" w:pos="567"/>
                <w:tab w:val="clear" w:pos="1134"/>
                <w:tab w:val="clear" w:pos="1701"/>
                <w:tab w:val="clear" w:pos="2268"/>
                <w:tab w:val="clear" w:pos="2835"/>
                <w:tab w:val="left" w:pos="851"/>
              </w:tabs>
              <w:rPr>
                <w:rtl/>
              </w:rPr>
            </w:pPr>
            <w:r w:rsidRPr="002F79E3">
              <w:rPr>
                <w:rtl/>
              </w:rPr>
              <w:br w:type="page"/>
              <w:t xml:space="preserve">القسم </w:t>
            </w:r>
            <w:r w:rsidRPr="002F79E3">
              <w:t>5</w:t>
            </w:r>
          </w:p>
          <w:p w:rsidR="005F64CC" w:rsidRPr="002F79E3" w:rsidRDefault="005F64CC" w:rsidP="0050105E">
            <w:pPr>
              <w:pStyle w:val="Sectiontitle"/>
              <w:keepNext/>
              <w:widowControl w:val="0"/>
              <w:tabs>
                <w:tab w:val="clear" w:pos="567"/>
                <w:tab w:val="clear" w:pos="1134"/>
                <w:tab w:val="clear" w:pos="1701"/>
                <w:tab w:val="clear" w:pos="2268"/>
                <w:tab w:val="clear" w:pos="2835"/>
                <w:tab w:val="left" w:pos="851"/>
              </w:tabs>
              <w:rPr>
                <w:b w:val="0"/>
              </w:rPr>
            </w:pPr>
            <w:r w:rsidRPr="002F79E3">
              <w:rPr>
                <w:b w:val="0"/>
                <w:rtl/>
              </w:rPr>
              <w:t>قطاع الاتصالات الراديوية</w:t>
            </w:r>
          </w:p>
        </w:tc>
        <w:tc>
          <w:tcPr>
            <w:tcW w:w="1599" w:type="dxa"/>
            <w:shd w:val="clear" w:color="auto" w:fill="auto"/>
          </w:tcPr>
          <w:p w:rsidR="005F64CC" w:rsidRPr="002F79E3" w:rsidRDefault="005F64CC" w:rsidP="00B42A43">
            <w:pPr>
              <w:pStyle w:val="SectionNoS2"/>
              <w:keepLines w:val="0"/>
              <w:widowControl w:val="0"/>
              <w:spacing w:before="120"/>
              <w:rPr>
                <w:bCs w:val="0"/>
              </w:rPr>
            </w:pPr>
          </w:p>
          <w:p w:rsidR="005F64CC" w:rsidRPr="002F79E3" w:rsidRDefault="005F64CC" w:rsidP="00B42A43">
            <w:pPr>
              <w:pStyle w:val="SectiontitleS2"/>
              <w:keepLines w:val="0"/>
              <w:widowControl w:val="0"/>
              <w:spacing w:before="120"/>
              <w:rPr>
                <w:bCs w:val="0"/>
              </w:rPr>
            </w:pPr>
          </w:p>
        </w:tc>
      </w:tr>
      <w:tr w:rsidR="005F64CC" w:rsidRPr="002F79E3" w:rsidTr="00C74864">
        <w:tc>
          <w:tcPr>
            <w:tcW w:w="7938" w:type="dxa"/>
            <w:shd w:val="clear" w:color="auto" w:fill="auto"/>
          </w:tcPr>
          <w:p w:rsidR="005F64CC" w:rsidRPr="002F79E3" w:rsidRDefault="005F64CC" w:rsidP="0050105E">
            <w:pPr>
              <w:pStyle w:val="ArtNo"/>
              <w:keepLines w:val="0"/>
              <w:widowControl w:val="0"/>
              <w:tabs>
                <w:tab w:val="left" w:pos="851"/>
              </w:tabs>
              <w:rPr>
                <w:rtl/>
              </w:rPr>
            </w:pPr>
            <w:r w:rsidRPr="002F79E3">
              <w:rPr>
                <w:rtl/>
              </w:rPr>
              <w:t xml:space="preserve">المـادة </w:t>
            </w:r>
            <w:r w:rsidRPr="002F79E3">
              <w:t>7</w:t>
            </w:r>
          </w:p>
          <w:p w:rsidR="005F64CC" w:rsidRPr="002F79E3" w:rsidRDefault="005F64CC" w:rsidP="0050105E">
            <w:pPr>
              <w:pStyle w:val="Arttitle"/>
              <w:widowControl w:val="0"/>
              <w:tabs>
                <w:tab w:val="left" w:pos="851"/>
              </w:tabs>
              <w:rPr>
                <w:b w:val="0"/>
              </w:rPr>
            </w:pPr>
            <w:r w:rsidRPr="002F79E3">
              <w:rPr>
                <w:b w:val="0"/>
                <w:rtl/>
              </w:rPr>
              <w:t>المؤتمرات العالمية للاتصالات الراديوية</w:t>
            </w:r>
          </w:p>
        </w:tc>
        <w:tc>
          <w:tcPr>
            <w:tcW w:w="1599" w:type="dxa"/>
            <w:shd w:val="clear" w:color="auto" w:fill="auto"/>
          </w:tcPr>
          <w:p w:rsidR="005F64CC" w:rsidRPr="002F79E3" w:rsidRDefault="005F64CC" w:rsidP="00B42A43">
            <w:pPr>
              <w:pStyle w:val="ArtNoS2"/>
              <w:keepNext/>
              <w:widowControl w:val="0"/>
              <w:spacing w:before="120"/>
              <w:rPr>
                <w:bCs w:val="0"/>
              </w:rPr>
            </w:pPr>
          </w:p>
          <w:p w:rsidR="005F64CC" w:rsidRPr="002F79E3" w:rsidRDefault="005F64CC" w:rsidP="00B42A43">
            <w:pPr>
              <w:pStyle w:val="ArttitleS2"/>
              <w:keepNext/>
              <w:widowControl w:val="0"/>
              <w:spacing w:before="120"/>
              <w:rPr>
                <w:bCs w:val="0"/>
              </w:rPr>
            </w:pPr>
          </w:p>
        </w:tc>
      </w:tr>
      <w:tr w:rsidR="005F64CC" w:rsidRPr="002F79E3" w:rsidTr="00C74864">
        <w:tc>
          <w:tcPr>
            <w:tcW w:w="7938" w:type="dxa"/>
            <w:shd w:val="clear" w:color="auto" w:fill="auto"/>
          </w:tcPr>
          <w:p w:rsidR="005F64CC" w:rsidRPr="002F79E3" w:rsidRDefault="005F64CC" w:rsidP="009C7A36">
            <w:pPr>
              <w:pStyle w:val="Normalaftertitle0"/>
              <w:widowControl w:val="0"/>
              <w:tabs>
                <w:tab w:val="clear" w:pos="567"/>
                <w:tab w:val="clear" w:pos="1134"/>
                <w:tab w:val="clear" w:pos="1701"/>
                <w:tab w:val="clear" w:pos="2268"/>
                <w:tab w:val="clear" w:pos="2835"/>
                <w:tab w:val="left" w:pos="851"/>
              </w:tabs>
            </w:pPr>
            <w:r w:rsidRPr="002F79E3">
              <w:t>1</w:t>
            </w:r>
            <w:r w:rsidRPr="002F79E3">
              <w:rPr>
                <w:rtl/>
              </w:rPr>
              <w:tab/>
            </w:r>
            <w:r w:rsidRPr="002F79E3">
              <w:rPr>
                <w:rFonts w:hint="cs"/>
                <w:rtl/>
              </w:rPr>
              <w:t>يُدعى مؤتمر عالمي للاتصالات الراديوية إلى الانعقاد، وفقاً للرقم</w:t>
            </w:r>
            <w:r w:rsidRPr="002F79E3">
              <w:rPr>
                <w:rFonts w:hint="eastAsia"/>
                <w:rtl/>
              </w:rPr>
              <w:t> </w:t>
            </w:r>
            <w:r w:rsidRPr="002F79E3">
              <w:t>90</w:t>
            </w:r>
            <w:r w:rsidRPr="002F79E3">
              <w:rPr>
                <w:rFonts w:hint="cs"/>
                <w:rtl/>
              </w:rPr>
              <w:t xml:space="preserve"> من الدستور، لينظر في</w:t>
            </w:r>
            <w:r w:rsidR="000B195F">
              <w:rPr>
                <w:rFonts w:hint="eastAsia"/>
                <w:rtl/>
              </w:rPr>
              <w:t> </w:t>
            </w:r>
            <w:r w:rsidRPr="002F79E3">
              <w:rPr>
                <w:rFonts w:hint="cs"/>
                <w:rtl/>
              </w:rPr>
              <w:t>مسائل معينة تخص الاتصالات الراديوية. ويعالج المؤتمر العالمي للاتصالات الراديوية البنود الواردة في</w:t>
            </w:r>
            <w:r w:rsidR="009C7A36">
              <w:rPr>
                <w:rFonts w:hint="eastAsia"/>
                <w:rtl/>
              </w:rPr>
              <w:t> </w:t>
            </w:r>
            <w:r w:rsidRPr="002F79E3">
              <w:rPr>
                <w:rFonts w:hint="cs"/>
                <w:rtl/>
              </w:rPr>
              <w:t>جدول أعماله الذي يعتمد وفقاً للأحكام ذات الصلة من هذه المادة.</w:t>
            </w:r>
          </w:p>
        </w:tc>
        <w:tc>
          <w:tcPr>
            <w:tcW w:w="1599" w:type="dxa"/>
            <w:shd w:val="clear" w:color="auto" w:fill="auto"/>
          </w:tcPr>
          <w:p w:rsidR="005F64CC" w:rsidRPr="002F79E3" w:rsidRDefault="005F64CC" w:rsidP="000B195F">
            <w:pPr>
              <w:pStyle w:val="NormalaftertitleS2"/>
              <w:keepNext w:val="0"/>
              <w:keepLines w:val="0"/>
              <w:widowControl w:val="0"/>
            </w:pPr>
            <w:r w:rsidRPr="002F79E3">
              <w:t>112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2</w:t>
            </w:r>
            <w:r w:rsidRPr="002F79E3">
              <w:rPr>
                <w:rFonts w:hint="cs"/>
                <w:rtl/>
              </w:rPr>
              <w:tab/>
            </w:r>
            <w:r w:rsidRPr="002F79E3">
              <w:t>(1</w:t>
            </w:r>
            <w:r w:rsidRPr="002F79E3">
              <w:rPr>
                <w:rFonts w:hint="cs"/>
                <w:rtl/>
              </w:rPr>
              <w:tab/>
              <w:t>يجوز أن يتضمن جدول الأعمال لمؤتمر عالمي للاتصالات الراديوية، ما</w:t>
            </w:r>
            <w:r w:rsidR="000B195F">
              <w:rPr>
                <w:rFonts w:hint="eastAsia"/>
                <w:rtl/>
              </w:rPr>
              <w:t> </w:t>
            </w:r>
            <w:r w:rsidRPr="002F79E3">
              <w:rPr>
                <w:rFonts w:hint="cs"/>
                <w:rtl/>
              </w:rPr>
              <w:t>يلي:</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113</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 xml:space="preserve"> أ )</w:t>
            </w:r>
            <w:r w:rsidRPr="002F79E3">
              <w:rPr>
                <w:rtl/>
              </w:rPr>
              <w:tab/>
            </w:r>
            <w:r w:rsidRPr="002F79E3">
              <w:rPr>
                <w:rFonts w:hint="cs"/>
                <w:rtl/>
              </w:rPr>
              <w:t>المراجعة الجزئية، أو المراجعة الكلية في حالات استثنائية، للوائح الراديو المشار إليها في</w:t>
            </w:r>
            <w:r w:rsidRPr="002F79E3">
              <w:rPr>
                <w:rFonts w:hint="eastAsia"/>
                <w:rtl/>
              </w:rPr>
              <w:t> </w:t>
            </w:r>
            <w:r w:rsidRPr="002F79E3">
              <w:rPr>
                <w:rFonts w:hint="cs"/>
                <w:rtl/>
              </w:rPr>
              <w:t>المادة</w:t>
            </w:r>
            <w:r w:rsidR="000B195F">
              <w:rPr>
                <w:rFonts w:hint="eastAsia"/>
                <w:rtl/>
              </w:rPr>
              <w:t> </w:t>
            </w:r>
            <w:r w:rsidRPr="002F79E3">
              <w:rPr>
                <w:bCs/>
              </w:rPr>
              <w:t>4</w:t>
            </w:r>
            <w:r w:rsidRPr="002F79E3">
              <w:rPr>
                <w:rFonts w:hint="cs"/>
                <w:rtl/>
              </w:rPr>
              <w:t xml:space="preserve"> من</w:t>
            </w:r>
            <w:r w:rsidR="000B195F">
              <w:rPr>
                <w:rFonts w:hint="eastAsia"/>
                <w:rtl/>
              </w:rPr>
              <w:t> </w:t>
            </w:r>
            <w:r w:rsidRPr="002F79E3">
              <w:rPr>
                <w:rFonts w:hint="cs"/>
                <w:rtl/>
              </w:rPr>
              <w:t>الدستور؛</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114</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ب)</w:t>
            </w:r>
            <w:r w:rsidRPr="002F79E3">
              <w:rPr>
                <w:rtl/>
              </w:rPr>
              <w:tab/>
            </w:r>
            <w:r w:rsidRPr="002F79E3">
              <w:rPr>
                <w:rFonts w:hint="cs"/>
                <w:rtl/>
              </w:rPr>
              <w:t>أي مسألة أخرى ذات طابع عالمي تدخل ضمن اختصاص المؤتمر؛</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115</w:t>
            </w:r>
          </w:p>
        </w:tc>
      </w:tr>
      <w:tr w:rsidR="005F64CC" w:rsidRPr="002F79E3" w:rsidTr="00C74864">
        <w:tc>
          <w:tcPr>
            <w:tcW w:w="7938" w:type="dxa"/>
            <w:shd w:val="clear" w:color="auto" w:fill="auto"/>
          </w:tcPr>
          <w:p w:rsidR="005F64CC" w:rsidRPr="002F79E3" w:rsidRDefault="005F64CC" w:rsidP="0050105E">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Fonts w:hint="cs"/>
                <w:iCs/>
                <w:rtl/>
              </w:rPr>
              <w:t>ج)</w:t>
            </w:r>
            <w:r w:rsidRPr="002F79E3">
              <w:rPr>
                <w:rtl/>
              </w:rPr>
              <w:tab/>
            </w:r>
            <w:r w:rsidRPr="002F79E3">
              <w:rPr>
                <w:rFonts w:hint="cs"/>
                <w:rtl/>
              </w:rPr>
              <w:t>بند يتعلق بالتعليمات الموجهة إلى لجنة لوائح الراديو وإلى مكتب الاتصالات الراديوية فيما</w:t>
            </w:r>
            <w:r w:rsidR="000B195F">
              <w:rPr>
                <w:rFonts w:hint="eastAsia"/>
                <w:rtl/>
              </w:rPr>
              <w:t> </w:t>
            </w:r>
            <w:r w:rsidRPr="002F79E3">
              <w:rPr>
                <w:rFonts w:hint="cs"/>
                <w:rtl/>
              </w:rPr>
              <w:t>يخص أنشطتهما، والنظر في هذه الأنشطة؛</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116</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iCs/>
                <w:rtl/>
              </w:rPr>
              <w:t>د)</w:t>
            </w:r>
            <w:r w:rsidRPr="002F79E3">
              <w:rPr>
                <w:rtl/>
              </w:rPr>
              <w:tab/>
              <w:t xml:space="preserve">تحديد المواضيع التي يجب أن تدرسها جمعية الاتصالات الراديوية ولجان دراسات الاتصالات الراديوية، وكذلك الأمور التي يجب أن تنظر فيها الجمعية والتي تخص المؤتمرات </w:t>
            </w:r>
            <w:r w:rsidRPr="002F79E3">
              <w:rPr>
                <w:rFonts w:hint="cs"/>
                <w:rtl/>
              </w:rPr>
              <w:t>المقبلة</w:t>
            </w:r>
            <w:r w:rsidRPr="002F79E3">
              <w:rPr>
                <w:rtl/>
              </w:rPr>
              <w:t xml:space="preserve"> للاتصالات</w:t>
            </w:r>
            <w:r w:rsidR="000B195F">
              <w:rPr>
                <w:rFonts w:hint="cs"/>
                <w:rtl/>
              </w:rPr>
              <w:t> </w:t>
            </w:r>
            <w:r w:rsidRPr="002F79E3">
              <w:rPr>
                <w:rtl/>
              </w:rPr>
              <w:t>الراديوية.</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117</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keepNext/>
              <w:keepLines/>
              <w:widowControl w:val="0"/>
              <w:tabs>
                <w:tab w:val="clear" w:pos="567"/>
                <w:tab w:val="clear" w:pos="1134"/>
                <w:tab w:val="clear" w:pos="1701"/>
                <w:tab w:val="clear" w:pos="2268"/>
                <w:tab w:val="clear" w:pos="2835"/>
                <w:tab w:val="left" w:pos="851"/>
              </w:tabs>
              <w:rPr>
                <w:rtl/>
              </w:rPr>
            </w:pPr>
            <w:r w:rsidRPr="002F79E3">
              <w:lastRenderedPageBreak/>
              <w:tab/>
              <w:t>(2</w:t>
            </w:r>
            <w:r w:rsidRPr="002F79E3">
              <w:rPr>
                <w:rtl/>
              </w:rPr>
              <w:tab/>
            </w:r>
            <w:r w:rsidRPr="009C7A36">
              <w:rPr>
                <w:rFonts w:hint="cs"/>
                <w:spacing w:val="4"/>
                <w:rtl/>
              </w:rPr>
              <w:t>ينبغي</w:t>
            </w:r>
            <w:r w:rsidRPr="009C7A36">
              <w:rPr>
                <w:spacing w:val="4"/>
                <w:rtl/>
              </w:rPr>
              <w:t xml:space="preserve"> تحديد الإطار العام لجدول الأعمال سلفاً قبل المؤتمر بفترة تتراوح بين أربع سنوات وست سنوات، ويحدد المجلس جدول الأعمال النهائي</w:t>
            </w:r>
            <w:r w:rsidRPr="009C7A36">
              <w:rPr>
                <w:rFonts w:hint="cs"/>
                <w:spacing w:val="4"/>
                <w:rtl/>
              </w:rPr>
              <w:t>،</w:t>
            </w:r>
            <w:r w:rsidRPr="009C7A36">
              <w:rPr>
                <w:spacing w:val="4"/>
                <w:rtl/>
              </w:rPr>
              <w:t xml:space="preserve"> ويفضل أن يفعل ذلك قبل المؤتمر بسنتين، بموافقة أغلبية الدول الأعضاء وبمراعاة أحكام الرقم</w:t>
            </w:r>
            <w:r w:rsidRPr="009C7A36">
              <w:rPr>
                <w:rFonts w:hint="cs"/>
                <w:spacing w:val="4"/>
                <w:rtl/>
              </w:rPr>
              <w:t> </w:t>
            </w:r>
            <w:r w:rsidRPr="009C7A36">
              <w:rPr>
                <w:spacing w:val="4"/>
                <w:szCs w:val="18"/>
              </w:rPr>
              <w:t>47</w:t>
            </w:r>
            <w:r w:rsidRPr="009C7A36">
              <w:rPr>
                <w:spacing w:val="4"/>
                <w:rtl/>
              </w:rPr>
              <w:t xml:space="preserve"> من هذه الاتفاقية. ويجب </w:t>
            </w:r>
            <w:r w:rsidRPr="009C7A36">
              <w:rPr>
                <w:rFonts w:hint="cs"/>
                <w:spacing w:val="4"/>
                <w:rtl/>
              </w:rPr>
              <w:t>وضع</w:t>
            </w:r>
            <w:r w:rsidRPr="009C7A36">
              <w:rPr>
                <w:spacing w:val="4"/>
                <w:rtl/>
              </w:rPr>
              <w:t xml:space="preserve"> هاتين الصيغتين لجدول الأعمال على أساس توصيات المؤتمر العالمي للاتصالات الراديوية، </w:t>
            </w:r>
            <w:r w:rsidRPr="009C7A36">
              <w:rPr>
                <w:rFonts w:hint="cs"/>
                <w:spacing w:val="4"/>
                <w:rtl/>
              </w:rPr>
              <w:t>طبقاً لأحكام ا</w:t>
            </w:r>
            <w:r w:rsidRPr="009C7A36">
              <w:rPr>
                <w:spacing w:val="4"/>
                <w:rtl/>
              </w:rPr>
              <w:t xml:space="preserve">لرقم </w:t>
            </w:r>
            <w:r w:rsidRPr="009C7A36">
              <w:rPr>
                <w:spacing w:val="4"/>
                <w:szCs w:val="18"/>
              </w:rPr>
              <w:t>126</w:t>
            </w:r>
            <w:r w:rsidRPr="009C7A36">
              <w:rPr>
                <w:spacing w:val="4"/>
                <w:rtl/>
              </w:rPr>
              <w:t xml:space="preserve"> من هذه الاتفاقية.</w:t>
            </w:r>
          </w:p>
        </w:tc>
        <w:tc>
          <w:tcPr>
            <w:tcW w:w="1599" w:type="dxa"/>
            <w:shd w:val="clear" w:color="auto" w:fill="auto"/>
          </w:tcPr>
          <w:p w:rsidR="005F64CC" w:rsidRPr="002F79E3" w:rsidRDefault="005F64CC" w:rsidP="000B195F">
            <w:pPr>
              <w:pStyle w:val="NormalS2"/>
              <w:keepNext/>
              <w:keepLines/>
              <w:widowControl w:val="0"/>
              <w:spacing w:before="120"/>
              <w:rPr>
                <w:bCs w:val="0"/>
                <w:rtl/>
              </w:rPr>
            </w:pPr>
            <w:r w:rsidRPr="002F79E3">
              <w:rPr>
                <w:bCs w:val="0"/>
              </w:rPr>
              <w:t>118</w:t>
            </w:r>
            <w:r w:rsidRPr="002F79E3">
              <w:rPr>
                <w:rFonts w:hint="cs"/>
                <w:bCs w:val="0"/>
                <w:rtl/>
              </w:rPr>
              <w:br/>
            </w:r>
            <w:r w:rsidRPr="00AC522F">
              <w:rPr>
                <w:bCs w:val="0"/>
                <w:sz w:val="18"/>
                <w:szCs w:val="18"/>
              </w:rPr>
              <w:t>PP-94</w:t>
            </w:r>
            <w:r w:rsidRPr="002F79E3">
              <w:rPr>
                <w:rFonts w:hint="cs"/>
                <w:bCs w:val="0"/>
                <w:szCs w:val="18"/>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tl/>
              </w:rPr>
              <w:tab/>
            </w:r>
            <w:r w:rsidRPr="002F79E3">
              <w:rPr>
                <w:szCs w:val="18"/>
              </w:rPr>
              <w:t>(3</w:t>
            </w:r>
            <w:r w:rsidRPr="002F79E3">
              <w:rPr>
                <w:rFonts w:hint="cs"/>
                <w:rtl/>
              </w:rPr>
              <w:tab/>
              <w:t>يتضمن جدول الأعمال كل مسألة يقرر مؤتمر للمندوبين المفوضين إدراجها فيه.</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119</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3</w:t>
            </w:r>
            <w:r w:rsidRPr="002F79E3">
              <w:rPr>
                <w:rFonts w:hint="cs"/>
                <w:rtl/>
              </w:rPr>
              <w:tab/>
            </w:r>
            <w:r w:rsidRPr="002F79E3">
              <w:t>(1</w:t>
            </w:r>
            <w:r w:rsidRPr="002F79E3">
              <w:rPr>
                <w:rtl/>
              </w:rPr>
              <w:tab/>
            </w:r>
            <w:r w:rsidRPr="002F79E3">
              <w:rPr>
                <w:rFonts w:hint="cs"/>
                <w:rtl/>
              </w:rPr>
              <w:t>يجوز تغيير جدول الأعمال بناءً على:</w:t>
            </w:r>
          </w:p>
        </w:tc>
        <w:tc>
          <w:tcPr>
            <w:tcW w:w="1599" w:type="dxa"/>
            <w:shd w:val="clear" w:color="auto" w:fill="auto"/>
          </w:tcPr>
          <w:p w:rsidR="005F64CC" w:rsidRPr="002F79E3" w:rsidRDefault="005F64CC" w:rsidP="002F79E3">
            <w:pPr>
              <w:pStyle w:val="NormalS2"/>
              <w:widowControl w:val="0"/>
              <w:spacing w:before="120"/>
              <w:rPr>
                <w:bCs w:val="0"/>
                <w:rtl/>
              </w:rPr>
            </w:pPr>
            <w:r w:rsidRPr="002F79E3">
              <w:rPr>
                <w:bCs w:val="0"/>
              </w:rPr>
              <w:t>120</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 xml:space="preserve"> أ )</w:t>
            </w:r>
            <w:r w:rsidRPr="002F79E3">
              <w:rPr>
                <w:rtl/>
              </w:rPr>
              <w:tab/>
              <w:t>طلب من ربع الدول الأعضاء على الأقل، وتوجه الطلبات إفرادياً إلى الأمين العام الذي يعرضها على المجلس قصد الموافقة؛ أو</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121</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ب)</w:t>
            </w:r>
            <w:r w:rsidRPr="002F79E3">
              <w:rPr>
                <w:rtl/>
              </w:rPr>
              <w:tab/>
            </w:r>
            <w:r w:rsidRPr="002F79E3">
              <w:rPr>
                <w:rFonts w:hint="cs"/>
                <w:rtl/>
              </w:rPr>
              <w:t>اقتراح من المجلس.</w:t>
            </w:r>
          </w:p>
        </w:tc>
        <w:tc>
          <w:tcPr>
            <w:tcW w:w="1599" w:type="dxa"/>
            <w:shd w:val="clear" w:color="auto" w:fill="auto"/>
          </w:tcPr>
          <w:p w:rsidR="005F64CC" w:rsidRPr="002F79E3" w:rsidRDefault="005F64CC" w:rsidP="002F79E3">
            <w:pPr>
              <w:pStyle w:val="enumlev1S2"/>
              <w:widowControl w:val="0"/>
              <w:spacing w:before="120"/>
              <w:rPr>
                <w:bCs w:val="0"/>
                <w:rtl/>
              </w:rPr>
            </w:pPr>
            <w:r w:rsidRPr="002F79E3">
              <w:rPr>
                <w:bCs w:val="0"/>
              </w:rPr>
              <w:t>122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tl/>
              </w:rPr>
              <w:tab/>
            </w:r>
            <w:r w:rsidRPr="002F79E3">
              <w:rPr>
                <w:szCs w:val="18"/>
              </w:rPr>
              <w:t>(2</w:t>
            </w:r>
            <w:r w:rsidRPr="002F79E3">
              <w:rPr>
                <w:rFonts w:hint="cs"/>
                <w:rtl/>
              </w:rPr>
              <w:tab/>
            </w:r>
            <w:r w:rsidRPr="002F79E3">
              <w:rPr>
                <w:rtl/>
              </w:rPr>
              <w:t>لا تعتمد نهائياً التعديلات المقترحة في جدول أعمال مؤتمر عالمي للاتصالات الراديوية إلا بموافقة أغلبية الدول الأعضاء، مع مراعاة أحكام الرقم</w:t>
            </w:r>
            <w:r w:rsidRPr="002F79E3">
              <w:rPr>
                <w:rFonts w:hint="cs"/>
                <w:rtl/>
              </w:rPr>
              <w:t> </w:t>
            </w:r>
            <w:r w:rsidRPr="002F79E3">
              <w:t>47</w:t>
            </w:r>
            <w:r w:rsidRPr="002F79E3">
              <w:rPr>
                <w:rtl/>
              </w:rPr>
              <w:t xml:space="preserve"> من هذه الاتفاقية.</w:t>
            </w:r>
          </w:p>
        </w:tc>
        <w:tc>
          <w:tcPr>
            <w:tcW w:w="1599" w:type="dxa"/>
            <w:shd w:val="clear" w:color="auto" w:fill="auto"/>
          </w:tcPr>
          <w:p w:rsidR="005F64CC" w:rsidRPr="002F79E3" w:rsidRDefault="005F64CC" w:rsidP="002F79E3">
            <w:pPr>
              <w:pStyle w:val="NormalS2"/>
              <w:widowControl w:val="0"/>
              <w:spacing w:before="120"/>
              <w:rPr>
                <w:bCs w:val="0"/>
                <w:rtl/>
              </w:rPr>
            </w:pPr>
            <w:r w:rsidRPr="002F79E3">
              <w:rPr>
                <w:bCs w:val="0"/>
              </w:rPr>
              <w:t>123</w:t>
            </w:r>
            <w:r w:rsidRPr="002F79E3">
              <w:rPr>
                <w:rFonts w:hint="cs"/>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keepNext/>
              <w:widowControl w:val="0"/>
              <w:tabs>
                <w:tab w:val="clear" w:pos="567"/>
                <w:tab w:val="clear" w:pos="1134"/>
                <w:tab w:val="clear" w:pos="1701"/>
                <w:tab w:val="clear" w:pos="2268"/>
                <w:tab w:val="clear" w:pos="2835"/>
                <w:tab w:val="left" w:pos="851"/>
              </w:tabs>
              <w:rPr>
                <w:rtl/>
              </w:rPr>
            </w:pPr>
            <w:r w:rsidRPr="002F79E3">
              <w:rPr>
                <w:szCs w:val="18"/>
              </w:rPr>
              <w:t>4</w:t>
            </w:r>
            <w:r w:rsidRPr="002F79E3">
              <w:rPr>
                <w:rFonts w:hint="cs"/>
                <w:rtl/>
              </w:rPr>
              <w:tab/>
              <w:t>وفوق ذلك يقوم المؤتمر بما يلي:</w:t>
            </w:r>
          </w:p>
        </w:tc>
        <w:tc>
          <w:tcPr>
            <w:tcW w:w="1599" w:type="dxa"/>
            <w:shd w:val="clear" w:color="auto" w:fill="auto"/>
          </w:tcPr>
          <w:p w:rsidR="005F64CC" w:rsidRPr="002F79E3" w:rsidRDefault="005F64CC" w:rsidP="00B42A43">
            <w:pPr>
              <w:pStyle w:val="NormalS2"/>
              <w:keepNext/>
              <w:widowControl w:val="0"/>
              <w:spacing w:before="120"/>
              <w:rPr>
                <w:bCs w:val="0"/>
              </w:rPr>
            </w:pPr>
            <w:r w:rsidRPr="002F79E3">
              <w:rPr>
                <w:bCs w:val="0"/>
              </w:rPr>
              <w:t>124</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rPr>
                <w:szCs w:val="18"/>
              </w:rPr>
              <w:t>(1</w:t>
            </w:r>
            <w:r w:rsidRPr="002F79E3">
              <w:rPr>
                <w:rtl/>
              </w:rPr>
              <w:tab/>
            </w:r>
            <w:r w:rsidRPr="002F79E3">
              <w:rPr>
                <w:rFonts w:hint="cs"/>
                <w:rtl/>
              </w:rPr>
              <w:t>يتفحص تقرير مدير المكتب عن أنشطة القطاع منذ انعقاد المؤتمر الأخير، ويوافق</w:t>
            </w:r>
            <w:r w:rsidRPr="002F79E3">
              <w:rPr>
                <w:rFonts w:hint="eastAsia"/>
                <w:rtl/>
              </w:rPr>
              <w:t> </w:t>
            </w:r>
            <w:r w:rsidRPr="002F79E3">
              <w:rPr>
                <w:rFonts w:hint="cs"/>
                <w:rtl/>
              </w:rPr>
              <w:t>عليه؛</w:t>
            </w:r>
          </w:p>
        </w:tc>
        <w:tc>
          <w:tcPr>
            <w:tcW w:w="1599" w:type="dxa"/>
            <w:shd w:val="clear" w:color="auto" w:fill="auto"/>
          </w:tcPr>
          <w:p w:rsidR="005F64CC" w:rsidRPr="002F79E3" w:rsidRDefault="005F64CC" w:rsidP="002F79E3">
            <w:pPr>
              <w:pStyle w:val="NormalS2"/>
              <w:widowControl w:val="0"/>
              <w:spacing w:before="120"/>
              <w:rPr>
                <w:bCs w:val="0"/>
                <w:rtl/>
              </w:rPr>
            </w:pPr>
            <w:r w:rsidRPr="002F79E3">
              <w:rPr>
                <w:bCs w:val="0"/>
              </w:rPr>
              <w:t>125</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t>(2</w:t>
            </w:r>
            <w:r w:rsidRPr="002F79E3">
              <w:rPr>
                <w:rtl/>
              </w:rPr>
              <w:tab/>
            </w:r>
            <w:r w:rsidRPr="002F79E3">
              <w:rPr>
                <w:rFonts w:hint="cs"/>
                <w:rtl/>
              </w:rPr>
              <w:t>يوجه توصيات إلى المجلس تتعلق بالبنود الواجب إدراجها في جدول الأعمال لمؤتمر قادم، ويعرض وجهات نظره حول جداول أعمال مؤتمرات الاتصالات الراديوية على مدى أربع سنوات على الأقل، مع تقديراته للآثار المالية المترتبة عليها؛</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126</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rPr>
                <w:szCs w:val="18"/>
              </w:rPr>
              <w:t>(3</w:t>
            </w:r>
            <w:r w:rsidRPr="002F79E3">
              <w:rPr>
                <w:rtl/>
              </w:rPr>
              <w:tab/>
            </w:r>
            <w:r w:rsidRPr="002F79E3">
              <w:rPr>
                <w:rFonts w:hint="cs"/>
                <w:rtl/>
              </w:rPr>
              <w:t>يُضمِّن مقرراته تعليمات أو طلبات، بحسب الحال، إلى الأمين العام وإلى قطاعات</w:t>
            </w:r>
            <w:r w:rsidRPr="002F79E3">
              <w:rPr>
                <w:rFonts w:hint="eastAsia"/>
                <w:rtl/>
              </w:rPr>
              <w:t> </w:t>
            </w:r>
            <w:r w:rsidRPr="002F79E3">
              <w:rPr>
                <w:rFonts w:hint="cs"/>
                <w:rtl/>
              </w:rPr>
              <w:t>الاتحاد.</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127</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5</w:t>
            </w:r>
            <w:r w:rsidRPr="002F79E3">
              <w:rPr>
                <w:rFonts w:hint="cs"/>
                <w:rtl/>
              </w:rPr>
              <w:tab/>
              <w:t>يجوز للرئيس ولنواب الرئيس لجمعية الاتصالات الراديوية، أو للجان الدراسات ذات الصلة، أن يشاركوا في المؤتمر العالمي للاتصالات الراديوية المصاحب لها.</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128</w:t>
            </w:r>
          </w:p>
        </w:tc>
      </w:tr>
      <w:tr w:rsidR="005F64CC" w:rsidRPr="002F79E3" w:rsidTr="00C74864">
        <w:tc>
          <w:tcPr>
            <w:tcW w:w="7938" w:type="dxa"/>
            <w:shd w:val="clear" w:color="auto" w:fill="auto"/>
          </w:tcPr>
          <w:p w:rsidR="005F64CC" w:rsidRPr="002F79E3" w:rsidRDefault="005F64CC" w:rsidP="0050105E">
            <w:pPr>
              <w:pStyle w:val="ArtNo"/>
              <w:keepNext w:val="0"/>
              <w:keepLines w:val="0"/>
              <w:widowControl w:val="0"/>
              <w:tabs>
                <w:tab w:val="left" w:pos="851"/>
              </w:tabs>
              <w:rPr>
                <w:rtl/>
              </w:rPr>
            </w:pPr>
            <w:r w:rsidRPr="002F79E3">
              <w:rPr>
                <w:rtl/>
              </w:rPr>
              <w:t xml:space="preserve">المـادة </w:t>
            </w:r>
            <w:r w:rsidRPr="002F79E3">
              <w:t>8</w:t>
            </w:r>
          </w:p>
          <w:p w:rsidR="005F64CC" w:rsidRPr="002F79E3" w:rsidRDefault="005F64CC" w:rsidP="0050105E">
            <w:pPr>
              <w:pStyle w:val="Arttitle"/>
              <w:keepNext w:val="0"/>
              <w:widowControl w:val="0"/>
              <w:tabs>
                <w:tab w:val="left" w:pos="851"/>
              </w:tabs>
              <w:rPr>
                <w:b w:val="0"/>
              </w:rPr>
            </w:pPr>
            <w:r w:rsidRPr="002F79E3">
              <w:rPr>
                <w:b w:val="0"/>
                <w:rtl/>
              </w:rPr>
              <w:t>جمعيات الاتصـالات الراديويـة</w:t>
            </w:r>
          </w:p>
        </w:tc>
        <w:tc>
          <w:tcPr>
            <w:tcW w:w="1599" w:type="dxa"/>
            <w:shd w:val="clear" w:color="auto" w:fill="auto"/>
          </w:tcPr>
          <w:p w:rsidR="005F64CC" w:rsidRPr="002F79E3" w:rsidRDefault="005F64CC" w:rsidP="002F79E3">
            <w:pPr>
              <w:pStyle w:val="ArtNoS2"/>
              <w:widowControl w:val="0"/>
              <w:spacing w:before="120"/>
              <w:rPr>
                <w:bCs w:val="0"/>
              </w:rPr>
            </w:pPr>
          </w:p>
          <w:p w:rsidR="005F64CC" w:rsidRPr="002F79E3" w:rsidRDefault="005F64CC" w:rsidP="002F79E3">
            <w:pPr>
              <w:pStyle w:val="ArttitleS2"/>
              <w:widowControl w:val="0"/>
              <w:spacing w:before="120"/>
              <w:rPr>
                <w:bCs w:val="0"/>
              </w:rPr>
            </w:pPr>
          </w:p>
        </w:tc>
      </w:tr>
      <w:tr w:rsidR="005F64CC" w:rsidRPr="002F79E3" w:rsidTr="00C74864">
        <w:tc>
          <w:tcPr>
            <w:tcW w:w="7938" w:type="dxa"/>
            <w:shd w:val="clear" w:color="auto" w:fill="auto"/>
          </w:tcPr>
          <w:p w:rsidR="005F64CC" w:rsidRPr="002F79E3" w:rsidRDefault="005F64CC" w:rsidP="0050105E">
            <w:pPr>
              <w:pStyle w:val="Normalaftertitle0"/>
              <w:widowControl w:val="0"/>
              <w:tabs>
                <w:tab w:val="clear" w:pos="567"/>
                <w:tab w:val="clear" w:pos="1134"/>
                <w:tab w:val="clear" w:pos="1701"/>
                <w:tab w:val="clear" w:pos="2268"/>
                <w:tab w:val="clear" w:pos="2835"/>
                <w:tab w:val="left" w:pos="851"/>
              </w:tabs>
            </w:pPr>
            <w:del w:id="2304" w:author="ajlouni" w:date="2013-05-21T15:01:00Z">
              <w:r w:rsidRPr="002F79E3" w:rsidDel="009A05B3">
                <w:delText>1</w:delText>
              </w:r>
              <w:r w:rsidRPr="002F79E3" w:rsidDel="009A05B3">
                <w:rPr>
                  <w:rtl/>
                </w:rPr>
                <w:tab/>
              </w:r>
              <w:r w:rsidRPr="002F79E3" w:rsidDel="009A05B3">
                <w:rPr>
                  <w:rFonts w:hint="cs"/>
                  <w:rtl/>
                </w:rPr>
                <w:delText>تنظر جمعية الاتصالات الراديوية في التوصيات المتعلقة بالمسائل التي تعتمدها وفقاً لإجراءاتها الخاصة، أو تحال إليها من مؤتمر المندوبين المفوضين أو أي مؤتمر آخر، أو من المجلس، أو من لجنة لوائح الراديو، وتصدر توصيات بشأن الموضوع إذا استدعى الأمر.</w:delText>
              </w:r>
            </w:del>
          </w:p>
        </w:tc>
        <w:tc>
          <w:tcPr>
            <w:tcW w:w="1599" w:type="dxa"/>
            <w:shd w:val="clear" w:color="auto" w:fill="auto"/>
          </w:tcPr>
          <w:p w:rsidR="00E33BF9" w:rsidRDefault="009A05B3" w:rsidP="00805825">
            <w:pPr>
              <w:pStyle w:val="NormalaftertitleS2"/>
              <w:keepNext w:val="0"/>
              <w:keepLines w:val="0"/>
              <w:widowControl w:val="0"/>
              <w:spacing w:before="120"/>
              <w:jc w:val="left"/>
              <w:rPr>
                <w:bCs/>
                <w:lang w:bidi="ar-SA"/>
              </w:rPr>
            </w:pPr>
            <w:ins w:id="2305" w:author="ajlouni" w:date="2013-05-21T15:00:00Z">
              <w:r w:rsidRPr="00F72833">
                <w:rPr>
                  <w:bCs/>
                  <w:lang w:bidi="ar-SA"/>
                </w:rPr>
                <w:t>(SUP)</w:t>
              </w:r>
            </w:ins>
          </w:p>
          <w:p w:rsidR="005F64CC" w:rsidRPr="00F72833" w:rsidRDefault="005F64CC" w:rsidP="00E33BF9">
            <w:pPr>
              <w:pStyle w:val="NormalaftertitleS2"/>
              <w:keepNext w:val="0"/>
              <w:keepLines w:val="0"/>
              <w:widowControl w:val="0"/>
              <w:spacing w:before="0"/>
              <w:jc w:val="left"/>
              <w:rPr>
                <w:bCs/>
                <w:rtl/>
                <w:lang w:val="en-US" w:bidi="ar-SA"/>
              </w:rPr>
            </w:pPr>
            <w:r w:rsidRPr="00F72833">
              <w:rPr>
                <w:bCs/>
              </w:rPr>
              <w:t>129</w:t>
            </w:r>
            <w:ins w:id="2306" w:author="ajlouni" w:date="2013-05-21T15:01:00Z">
              <w:r w:rsidR="009A05B3" w:rsidRPr="00F72833">
                <w:rPr>
                  <w:bCs/>
                  <w:rtl/>
                  <w:lang w:bidi="ar-SA"/>
                </w:rPr>
                <w:br/>
              </w:r>
              <w:r w:rsidR="009A05B3" w:rsidRPr="00F72833">
                <w:rPr>
                  <w:rFonts w:hint="cs"/>
                  <w:bCs/>
                  <w:rtl/>
                  <w:lang w:bidi="ar-SA"/>
                </w:rPr>
                <w:t xml:space="preserve">إلى الرقم </w:t>
              </w:r>
              <w:r w:rsidR="009A05B3" w:rsidRPr="00F72833">
                <w:rPr>
                  <w:bCs/>
                  <w:lang w:val="en-US" w:bidi="ar-SA"/>
                </w:rPr>
                <w:t>91A</w:t>
              </w:r>
              <w:r w:rsidR="009A05B3" w:rsidRPr="00F72833">
                <w:rPr>
                  <w:rFonts w:hint="cs"/>
                  <w:bCs/>
                  <w:rtl/>
                  <w:lang w:val="en-US" w:bidi="ar-SA"/>
                </w:rPr>
                <w:t xml:space="preserve"> من الدستور</w:t>
              </w:r>
            </w:ins>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pPr>
            <w:r w:rsidRPr="002F79E3">
              <w:t>1</w:t>
            </w:r>
            <w:r w:rsidRPr="002F79E3">
              <w:rPr>
                <w:rFonts w:hint="cs"/>
                <w:rtl/>
              </w:rPr>
              <w:t xml:space="preserve"> </w:t>
            </w:r>
            <w:r w:rsidRPr="002F79E3">
              <w:rPr>
                <w:rFonts w:hint="cs"/>
                <w:iCs/>
                <w:rtl/>
              </w:rPr>
              <w:t>مكرراً)</w:t>
            </w:r>
            <w:r w:rsidRPr="002F79E3">
              <w:rPr>
                <w:rtl/>
              </w:rPr>
              <w:tab/>
            </w:r>
            <w:r w:rsidRPr="002F79E3">
              <w:rPr>
                <w:rFonts w:hint="cs"/>
                <w:rtl/>
              </w:rPr>
              <w:t xml:space="preserve">تخوَّل جمعية الاتصالات الراديوية اعتماد أساليب وإجراءات عمل لإدارة أنشطة القطاع وفقاً للرقم </w:t>
            </w:r>
            <w:r w:rsidRPr="002F79E3">
              <w:t>145A</w:t>
            </w:r>
            <w:r w:rsidRPr="002F79E3">
              <w:rPr>
                <w:rFonts w:hint="cs"/>
                <w:rtl/>
              </w:rPr>
              <w:t xml:space="preserve"> من الدستور.</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129A</w:t>
            </w:r>
            <w:r w:rsidRPr="002F79E3">
              <w:rPr>
                <w:rFonts w:hint="cs"/>
                <w:bCs w:val="0"/>
                <w:rtl/>
              </w:rPr>
              <w:br/>
            </w:r>
            <w:r w:rsidRPr="00AC522F">
              <w:rPr>
                <w:bCs w:val="0"/>
                <w:sz w:val="18"/>
                <w:szCs w:val="18"/>
              </w:rPr>
              <w:t>PP-02</w:t>
            </w:r>
          </w:p>
        </w:tc>
      </w:tr>
      <w:tr w:rsidR="005F64CC" w:rsidRPr="002F79E3" w:rsidTr="00C74864">
        <w:tc>
          <w:tcPr>
            <w:tcW w:w="7938" w:type="dxa"/>
            <w:shd w:val="clear" w:color="auto" w:fill="auto"/>
          </w:tcPr>
          <w:p w:rsidR="005F64CC" w:rsidRPr="002F79E3" w:rsidRDefault="005F64CC" w:rsidP="0050105E">
            <w:pPr>
              <w:keepNext/>
              <w:keepLines/>
              <w:widowControl w:val="0"/>
              <w:tabs>
                <w:tab w:val="clear" w:pos="567"/>
                <w:tab w:val="clear" w:pos="1134"/>
                <w:tab w:val="clear" w:pos="1701"/>
                <w:tab w:val="clear" w:pos="2268"/>
                <w:tab w:val="clear" w:pos="2835"/>
                <w:tab w:val="left" w:pos="851"/>
              </w:tabs>
              <w:rPr>
                <w:rtl/>
              </w:rPr>
            </w:pPr>
            <w:r w:rsidRPr="002F79E3">
              <w:lastRenderedPageBreak/>
              <w:t>2</w:t>
            </w:r>
            <w:r w:rsidRPr="002F79E3">
              <w:rPr>
                <w:rFonts w:hint="cs"/>
                <w:rtl/>
              </w:rPr>
              <w:tab/>
              <w:t>تقوم جمعية الاتصالات الراديوية، فيما يتعلق بالرقم</w:t>
            </w:r>
            <w:r w:rsidR="00890EB8">
              <w:rPr>
                <w:rFonts w:hint="eastAsia"/>
                <w:rtl/>
              </w:rPr>
              <w:t> </w:t>
            </w:r>
            <w:r w:rsidRPr="002F79E3">
              <w:t>129</w:t>
            </w:r>
            <w:r w:rsidRPr="002F79E3">
              <w:rPr>
                <w:rFonts w:hint="cs"/>
                <w:rtl/>
              </w:rPr>
              <w:t xml:space="preserve"> أعلاه، بما يلي:</w:t>
            </w:r>
          </w:p>
        </w:tc>
        <w:tc>
          <w:tcPr>
            <w:tcW w:w="1599" w:type="dxa"/>
            <w:shd w:val="clear" w:color="auto" w:fill="auto"/>
          </w:tcPr>
          <w:p w:rsidR="005F64CC" w:rsidRPr="002F79E3" w:rsidRDefault="005F64CC" w:rsidP="00E33BF9">
            <w:pPr>
              <w:pStyle w:val="NormalS2"/>
              <w:keepNext/>
              <w:keepLines/>
              <w:widowControl w:val="0"/>
              <w:spacing w:before="120"/>
              <w:rPr>
                <w:bCs w:val="0"/>
                <w:rtl/>
              </w:rPr>
            </w:pPr>
            <w:r w:rsidRPr="002F79E3">
              <w:rPr>
                <w:bCs w:val="0"/>
              </w:rPr>
              <w:t>130</w:t>
            </w:r>
          </w:p>
        </w:tc>
      </w:tr>
      <w:tr w:rsidR="005F64CC" w:rsidRPr="002F79E3" w:rsidTr="00C74864">
        <w:tc>
          <w:tcPr>
            <w:tcW w:w="7938" w:type="dxa"/>
            <w:shd w:val="clear" w:color="auto" w:fill="auto"/>
          </w:tcPr>
          <w:p w:rsidR="005F64CC" w:rsidRPr="002F79E3" w:rsidRDefault="005F64CC" w:rsidP="0050105E">
            <w:pPr>
              <w:keepNext/>
              <w:keepLines/>
              <w:widowControl w:val="0"/>
              <w:tabs>
                <w:tab w:val="clear" w:pos="567"/>
                <w:tab w:val="clear" w:pos="1134"/>
                <w:tab w:val="clear" w:pos="1701"/>
                <w:tab w:val="clear" w:pos="2268"/>
                <w:tab w:val="clear" w:pos="2835"/>
                <w:tab w:val="left" w:pos="851"/>
              </w:tabs>
              <w:rPr>
                <w:spacing w:val="-4"/>
              </w:rPr>
            </w:pPr>
            <w:r w:rsidRPr="002F79E3">
              <w:rPr>
                <w:spacing w:val="-4"/>
              </w:rPr>
              <w:tab/>
              <w:t>(1</w:t>
            </w:r>
            <w:r w:rsidRPr="002F79E3">
              <w:rPr>
                <w:spacing w:val="-4"/>
                <w:rtl/>
              </w:rPr>
              <w:tab/>
            </w:r>
            <w:r w:rsidRPr="002F79E3">
              <w:rPr>
                <w:rFonts w:hint="cs"/>
                <w:spacing w:val="-4"/>
                <w:rtl/>
              </w:rPr>
              <w:t>تنظر في</w:t>
            </w:r>
            <w:r w:rsidRPr="002F79E3">
              <w:rPr>
                <w:spacing w:val="-4"/>
                <w:rtl/>
              </w:rPr>
              <w:t xml:space="preserve"> </w:t>
            </w:r>
            <w:r w:rsidRPr="002F79E3">
              <w:rPr>
                <w:rFonts w:hint="cs"/>
                <w:spacing w:val="-4"/>
                <w:rtl/>
              </w:rPr>
              <w:t>ال</w:t>
            </w:r>
            <w:r w:rsidRPr="002F79E3">
              <w:rPr>
                <w:spacing w:val="-4"/>
                <w:rtl/>
              </w:rPr>
              <w:t>تقارير</w:t>
            </w:r>
            <w:r w:rsidRPr="002F79E3">
              <w:rPr>
                <w:rFonts w:hint="cs"/>
                <w:spacing w:val="-4"/>
                <w:rtl/>
              </w:rPr>
              <w:t xml:space="preserve"> التي تعدها</w:t>
            </w:r>
            <w:r w:rsidRPr="002F79E3">
              <w:rPr>
                <w:spacing w:val="-4"/>
                <w:rtl/>
              </w:rPr>
              <w:t xml:space="preserve"> لجان الدراسات وفقاً لأحكام الرقم </w:t>
            </w:r>
            <w:r w:rsidRPr="002F79E3">
              <w:rPr>
                <w:spacing w:val="-4"/>
              </w:rPr>
              <w:t>157</w:t>
            </w:r>
            <w:r w:rsidRPr="002F79E3">
              <w:rPr>
                <w:spacing w:val="-4"/>
                <w:rtl/>
              </w:rPr>
              <w:t xml:space="preserve"> من هذه الاتفاقية، وتوافق على مشاريع التوصيات الواردة في هذه التقارير، أو تعدلها أو ترفضها، كما </w:t>
            </w:r>
            <w:r w:rsidRPr="002F79E3">
              <w:rPr>
                <w:rFonts w:hint="cs"/>
                <w:spacing w:val="-4"/>
                <w:rtl/>
              </w:rPr>
              <w:t>تنظر في</w:t>
            </w:r>
            <w:r w:rsidRPr="002F79E3">
              <w:rPr>
                <w:spacing w:val="-4"/>
                <w:rtl/>
              </w:rPr>
              <w:t xml:space="preserve"> تقارير الفريق الاستشاري للاتصالات الراديوية</w:t>
            </w:r>
            <w:r w:rsidRPr="002F79E3">
              <w:rPr>
                <w:rFonts w:hint="cs"/>
                <w:spacing w:val="-4"/>
                <w:rtl/>
              </w:rPr>
              <w:t xml:space="preserve"> المعدة</w:t>
            </w:r>
            <w:r w:rsidRPr="002F79E3">
              <w:rPr>
                <w:spacing w:val="-4"/>
                <w:rtl/>
              </w:rPr>
              <w:t xml:space="preserve"> وفقاً</w:t>
            </w:r>
            <w:r w:rsidRPr="002F79E3">
              <w:rPr>
                <w:rFonts w:hint="cs"/>
                <w:spacing w:val="-4"/>
                <w:rtl/>
              </w:rPr>
              <w:t xml:space="preserve"> </w:t>
            </w:r>
            <w:r w:rsidRPr="002F79E3">
              <w:rPr>
                <w:spacing w:val="-4"/>
                <w:rtl/>
              </w:rPr>
              <w:t>للرقم</w:t>
            </w:r>
            <w:r w:rsidRPr="002F79E3">
              <w:rPr>
                <w:rFonts w:hint="cs"/>
                <w:spacing w:val="-4"/>
                <w:rtl/>
              </w:rPr>
              <w:t> </w:t>
            </w:r>
            <w:r w:rsidRPr="002F79E3">
              <w:rPr>
                <w:spacing w:val="-4"/>
              </w:rPr>
              <w:t>160H</w:t>
            </w:r>
            <w:r w:rsidRPr="002F79E3">
              <w:rPr>
                <w:spacing w:val="-4"/>
                <w:rtl/>
              </w:rPr>
              <w:t xml:space="preserve"> من هذه</w:t>
            </w:r>
            <w:r w:rsidRPr="002F79E3">
              <w:rPr>
                <w:rFonts w:hint="cs"/>
                <w:spacing w:val="-4"/>
                <w:rtl/>
              </w:rPr>
              <w:t> الاتفاقية</w:t>
            </w:r>
            <w:r w:rsidRPr="002F79E3">
              <w:rPr>
                <w:spacing w:val="-4"/>
                <w:rtl/>
              </w:rPr>
              <w:t>؛</w:t>
            </w:r>
          </w:p>
        </w:tc>
        <w:tc>
          <w:tcPr>
            <w:tcW w:w="1599" w:type="dxa"/>
            <w:shd w:val="clear" w:color="auto" w:fill="auto"/>
          </w:tcPr>
          <w:p w:rsidR="005F64CC" w:rsidRPr="002F79E3" w:rsidRDefault="005F64CC" w:rsidP="00E33BF9">
            <w:pPr>
              <w:pStyle w:val="NormalS2"/>
              <w:keepNext/>
              <w:keepLines/>
              <w:widowControl w:val="0"/>
              <w:spacing w:before="120"/>
              <w:rPr>
                <w:bCs w:val="0"/>
              </w:rPr>
            </w:pPr>
            <w:r w:rsidRPr="002F79E3">
              <w:rPr>
                <w:bCs w:val="0"/>
              </w:rPr>
              <w:t>131</w:t>
            </w:r>
            <w:r w:rsidRPr="002F79E3">
              <w:rPr>
                <w:bCs w:val="0"/>
                <w:rtl/>
              </w:rPr>
              <w:br/>
            </w:r>
            <w:r w:rsidRPr="00AC522F">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pPr>
            <w:r w:rsidRPr="002F79E3">
              <w:rPr>
                <w:rFonts w:hint="cs"/>
                <w:rtl/>
              </w:rPr>
              <w:tab/>
            </w:r>
            <w:r w:rsidRPr="002F79E3">
              <w:t>(2</w:t>
            </w:r>
            <w:r w:rsidRPr="002F79E3">
              <w:rPr>
                <w:rtl/>
              </w:rPr>
              <w:tab/>
            </w:r>
            <w:r w:rsidRPr="002F79E3">
              <w:rPr>
                <w:rFonts w:hint="cs"/>
                <w:rtl/>
              </w:rPr>
              <w:t>توافق على برنامج العمل الناتج عن استعراض المسائل الراهنة والمسائل المستجدة، وتحدد درجة أولوية هذه المسائل، ومدى استعجالها، والآثار المالية المقدرة للقيام بدراستها والمهلة المطلوبة لأدائها، مع مراعاة الحاجة إلى تحميل الحد الأدنى من المتطلبات على موارد</w:t>
            </w:r>
            <w:r w:rsidRPr="002F79E3">
              <w:rPr>
                <w:rFonts w:hint="eastAsia"/>
                <w:rtl/>
              </w:rPr>
              <w:t> </w:t>
            </w:r>
            <w:r w:rsidRPr="002F79E3">
              <w:rPr>
                <w:rFonts w:hint="cs"/>
                <w:rtl/>
              </w:rPr>
              <w:t>الاتحاد؛</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132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t>(3</w:t>
            </w:r>
            <w:r w:rsidRPr="002F79E3">
              <w:rPr>
                <w:rtl/>
              </w:rPr>
              <w:tab/>
            </w:r>
            <w:r w:rsidRPr="002F79E3">
              <w:rPr>
                <w:rFonts w:hint="cs"/>
                <w:rtl/>
              </w:rPr>
              <w:t>تقرر، في ضوء برنامج العمل الموافق عليه والمشار إليه في الرقم</w:t>
            </w:r>
            <w:r w:rsidRPr="002F79E3">
              <w:rPr>
                <w:rFonts w:hint="eastAsia"/>
                <w:rtl/>
              </w:rPr>
              <w:t> </w:t>
            </w:r>
            <w:r w:rsidRPr="002F79E3">
              <w:t>132</w:t>
            </w:r>
            <w:r w:rsidRPr="002F79E3">
              <w:rPr>
                <w:rFonts w:hint="cs"/>
                <w:rtl/>
              </w:rPr>
              <w:t xml:space="preserve"> أعلاه، ما</w:t>
            </w:r>
            <w:r w:rsidRPr="002F79E3">
              <w:rPr>
                <w:rFonts w:hint="eastAsia"/>
                <w:rtl/>
              </w:rPr>
              <w:t> </w:t>
            </w:r>
            <w:r w:rsidRPr="002F79E3">
              <w:rPr>
                <w:rFonts w:hint="cs"/>
                <w:rtl/>
              </w:rPr>
              <w:t>إذا كان الأمر يدعو إلى استبقاء لجان الدراسات الحالية، أو حلها، أو إحداث لجان دراسات جديدة، وتعهد إلى كل منها بالمسائل المطلوبة دراستها؛</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133</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t>(4</w:t>
            </w:r>
            <w:r w:rsidRPr="002F79E3">
              <w:rPr>
                <w:rtl/>
              </w:rPr>
              <w:tab/>
            </w:r>
            <w:r w:rsidRPr="002F79E3">
              <w:rPr>
                <w:rFonts w:hint="cs"/>
                <w:rtl/>
              </w:rPr>
              <w:t>تُجَمع المسائل التي تهم البلدان النامية قدر المستطاع، بغية تسهيل مشاركة هذه البلدان في دراسة هذه المسائل؛</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134</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tl/>
              </w:rPr>
              <w:tab/>
            </w:r>
            <w:r w:rsidRPr="002F79E3">
              <w:t>(5</w:t>
            </w:r>
            <w:r w:rsidRPr="002F79E3">
              <w:rPr>
                <w:rFonts w:hint="cs"/>
                <w:rtl/>
              </w:rPr>
              <w:tab/>
              <w:t>تبدي آراءها بشأن المسائل التي تدخل ضمن اختصاصها، استجابة لطلبات مؤتمر عالمي للاتصالات الراديوية؛</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135</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ab/>
              <w:t>(6</w:t>
            </w:r>
            <w:r w:rsidRPr="002F79E3">
              <w:rPr>
                <w:rtl/>
              </w:rPr>
              <w:tab/>
              <w:t>تقدم تقريراً إلى المؤتمر العالمي اللاحق للاتصالات الراديوية عن تقدم الأعمال بشأن نقاط يمكن تضمينها في جدول الأعمال لمؤتمرات قادمة للاتصالات الراديوية</w:t>
            </w:r>
            <w:r w:rsidRPr="002F79E3">
              <w:rPr>
                <w:rFonts w:hint="cs"/>
                <w:rtl/>
              </w:rPr>
              <w:t>؛</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136</w:t>
            </w:r>
            <w:r w:rsidRPr="002F79E3">
              <w:rPr>
                <w:bCs w:val="0"/>
                <w:rtl/>
              </w:rPr>
              <w:br/>
            </w:r>
            <w:r w:rsidRPr="00F939B0">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pPr>
            <w:r w:rsidRPr="002F79E3">
              <w:rPr>
                <w:rFonts w:hint="cs"/>
                <w:rtl/>
              </w:rPr>
              <w:tab/>
            </w:r>
            <w:r w:rsidRPr="002F79E3">
              <w:t>(7</w:t>
            </w:r>
            <w:r w:rsidRPr="002F79E3">
              <w:tab/>
            </w:r>
            <w:r w:rsidRPr="002F79E3">
              <w:rPr>
                <w:rFonts w:hint="cs"/>
                <w:rtl/>
              </w:rPr>
              <w:t>تقرر ما إذا كانت الحاجة تدعو إلى الاحتفاظ بأفرقة أخرى أو حلها أو إحداث أفرقة جديدة وتعيّن رؤساءها ونواب رؤسائها؛</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136A</w:t>
            </w:r>
            <w:r w:rsidRPr="002F79E3">
              <w:rPr>
                <w:rFonts w:hint="cs"/>
                <w:bCs w:val="0"/>
                <w:rtl/>
              </w:rPr>
              <w:br/>
            </w:r>
            <w:r w:rsidRPr="00F939B0">
              <w:rPr>
                <w:bCs w:val="0"/>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pPr>
            <w:r w:rsidRPr="002F79E3">
              <w:rPr>
                <w:rFonts w:hint="cs"/>
                <w:rtl/>
              </w:rPr>
              <w:tab/>
            </w:r>
            <w:r w:rsidRPr="002F79E3">
              <w:t>(8</w:t>
            </w:r>
            <w:r w:rsidRPr="002F79E3">
              <w:rPr>
                <w:rFonts w:hint="cs"/>
                <w:rtl/>
              </w:rPr>
              <w:tab/>
              <w:t>تضع اختصاصات الأفرقة المشار إليها في الرقم</w:t>
            </w:r>
            <w:r w:rsidRPr="002F79E3">
              <w:rPr>
                <w:rFonts w:hint="eastAsia"/>
                <w:rtl/>
              </w:rPr>
              <w:t> </w:t>
            </w:r>
            <w:r w:rsidRPr="002F79E3">
              <w:t>136A</w:t>
            </w:r>
            <w:r w:rsidRPr="002F79E3">
              <w:rPr>
                <w:rFonts w:hint="cs"/>
                <w:rtl/>
              </w:rPr>
              <w:t xml:space="preserve"> أعلاه؛ ولا تعتمد تلك الأفرقة مسائل ولا</w:t>
            </w:r>
            <w:r w:rsidRPr="002F79E3">
              <w:rPr>
                <w:rFonts w:hint="eastAsia"/>
                <w:rtl/>
              </w:rPr>
              <w:t> </w:t>
            </w:r>
            <w:r w:rsidRPr="002F79E3">
              <w:rPr>
                <w:rFonts w:hint="cs"/>
                <w:rtl/>
              </w:rPr>
              <w:t>توصيات.</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136B</w:t>
            </w:r>
            <w:r w:rsidRPr="002F79E3">
              <w:rPr>
                <w:rFonts w:hint="cs"/>
                <w:bCs w:val="0"/>
                <w:rtl/>
              </w:rPr>
              <w:br/>
            </w:r>
            <w:r w:rsidRPr="00F939B0">
              <w:rPr>
                <w:bCs w:val="0"/>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3</w:t>
            </w:r>
            <w:r w:rsidRPr="002F79E3">
              <w:rPr>
                <w:rtl/>
              </w:rPr>
              <w:tab/>
            </w:r>
            <w:r w:rsidRPr="002F79E3">
              <w:rPr>
                <w:rFonts w:hint="cs"/>
                <w:rtl/>
              </w:rPr>
              <w:t>يترأس جمعية الاتصالات الراديوية شخص تسميه حكومة البلد الذي ينعقد فيه الاجتماع، وعندما ينعقد الاجتماع في مقر الاتحاد يترأسها شخص تنتخبه الجمعية ذاتها. ويساعد الرئيس نواب للرئيس تنتخبهم الجمعية.</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137</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del w:id="2307" w:author="ajlouni" w:date="2013-05-21T15:02:00Z">
              <w:r w:rsidRPr="002F79E3" w:rsidDel="009A05B3">
                <w:delText>4</w:delText>
              </w:r>
              <w:r w:rsidRPr="002F79E3" w:rsidDel="009A05B3">
                <w:tab/>
              </w:r>
              <w:r w:rsidRPr="002F79E3" w:rsidDel="009A05B3">
                <w:rPr>
                  <w:rtl/>
                </w:rPr>
                <w:delText xml:space="preserve">يجوز لجمعية اتصالات راديوية أن </w:delText>
              </w:r>
              <w:r w:rsidRPr="002F79E3" w:rsidDel="009A05B3">
                <w:rPr>
                  <w:rFonts w:hint="cs"/>
                  <w:rtl/>
                </w:rPr>
                <w:delText xml:space="preserve">تكلف </w:delText>
              </w:r>
              <w:r w:rsidRPr="002F79E3" w:rsidDel="009A05B3">
                <w:rPr>
                  <w:rtl/>
                </w:rPr>
                <w:delText>الفريق الاستشاري للاتصالات الراديوية</w:delText>
              </w:r>
              <w:r w:rsidRPr="002F79E3" w:rsidDel="009A05B3">
                <w:rPr>
                  <w:rFonts w:hint="cs"/>
                  <w:rtl/>
                </w:rPr>
                <w:delText xml:space="preserve"> بمسائل محددة تقع في إطار اختصاصها، باستثناء المسائل المتعلقة بالإجراءات التي تغطيها لوائح الراديو، مع توضيح التدابير المطلوبة بشأن هذه المسائل</w:delText>
              </w:r>
              <w:r w:rsidRPr="002F79E3" w:rsidDel="009A05B3">
                <w:rPr>
                  <w:rtl/>
                </w:rPr>
                <w:delText>.</w:delText>
              </w:r>
            </w:del>
          </w:p>
        </w:tc>
        <w:tc>
          <w:tcPr>
            <w:tcW w:w="1599" w:type="dxa"/>
            <w:shd w:val="clear" w:color="auto" w:fill="auto"/>
          </w:tcPr>
          <w:p w:rsidR="005F64CC" w:rsidRPr="00F72833" w:rsidRDefault="009A05B3" w:rsidP="002F79E3">
            <w:pPr>
              <w:pStyle w:val="NormalS2"/>
              <w:widowControl w:val="0"/>
              <w:spacing w:before="120"/>
              <w:rPr>
                <w:szCs w:val="30"/>
                <w:rtl/>
                <w:lang w:bidi="ar-SA"/>
              </w:rPr>
            </w:pPr>
            <w:ins w:id="2308" w:author="ajlouni" w:date="2013-05-21T15:01:00Z">
              <w:r w:rsidRPr="00F72833">
                <w:rPr>
                  <w:szCs w:val="30"/>
                  <w:lang w:bidi="ar-SA"/>
                </w:rPr>
                <w:t>(SUP)</w:t>
              </w:r>
            </w:ins>
            <w:r w:rsidRPr="00F72833">
              <w:rPr>
                <w:szCs w:val="30"/>
                <w:rtl/>
                <w:lang w:bidi="ar-SA"/>
              </w:rPr>
              <w:br/>
            </w:r>
            <w:r w:rsidR="005F64CC" w:rsidRPr="00F72833">
              <w:rPr>
                <w:szCs w:val="30"/>
              </w:rPr>
              <w:t>137A</w:t>
            </w:r>
            <w:r w:rsidR="005F64CC" w:rsidRPr="00F72833">
              <w:rPr>
                <w:rFonts w:hint="cs"/>
                <w:szCs w:val="30"/>
                <w:rtl/>
              </w:rPr>
              <w:br/>
            </w:r>
            <w:r w:rsidR="005F64CC" w:rsidRPr="00F72833">
              <w:rPr>
                <w:sz w:val="18"/>
                <w:szCs w:val="18"/>
              </w:rPr>
              <w:t>PP-98</w:t>
            </w:r>
            <w:r w:rsidR="005F64CC" w:rsidRPr="00F72833">
              <w:rPr>
                <w:rFonts w:hint="cs"/>
                <w:szCs w:val="30"/>
                <w:rtl/>
              </w:rPr>
              <w:br/>
            </w:r>
            <w:r w:rsidR="005F64CC" w:rsidRPr="00F72833">
              <w:rPr>
                <w:sz w:val="18"/>
                <w:szCs w:val="18"/>
              </w:rPr>
              <w:t>PP-02</w:t>
            </w:r>
            <w:ins w:id="2309" w:author="ajlouni" w:date="2013-05-21T15:01:00Z">
              <w:r w:rsidRPr="00F72833">
                <w:rPr>
                  <w:szCs w:val="30"/>
                  <w:rtl/>
                  <w:lang w:bidi="ar-SA"/>
                </w:rPr>
                <w:br/>
              </w:r>
              <w:r w:rsidRPr="00F72833">
                <w:rPr>
                  <w:rFonts w:hint="cs"/>
                  <w:szCs w:val="30"/>
                  <w:rtl/>
                  <w:lang w:bidi="ar-SA"/>
                </w:rPr>
                <w:t xml:space="preserve">إلى الرقم </w:t>
              </w:r>
            </w:ins>
            <w:ins w:id="2310" w:author="ajlouni" w:date="2013-05-21T15:02:00Z">
              <w:r w:rsidRPr="00F72833">
                <w:rPr>
                  <w:szCs w:val="30"/>
                  <w:lang w:bidi="ar-SA"/>
                </w:rPr>
                <w:t>91B</w:t>
              </w:r>
              <w:r w:rsidRPr="00F72833">
                <w:rPr>
                  <w:rFonts w:hint="cs"/>
                  <w:szCs w:val="30"/>
                  <w:rtl/>
                  <w:lang w:bidi="ar-SA"/>
                </w:rPr>
                <w:t xml:space="preserve"> من الدستور</w:t>
              </w:r>
            </w:ins>
          </w:p>
        </w:tc>
      </w:tr>
      <w:tr w:rsidR="005F64CC" w:rsidRPr="002F79E3" w:rsidTr="00C74864">
        <w:tc>
          <w:tcPr>
            <w:tcW w:w="7938" w:type="dxa"/>
            <w:shd w:val="clear" w:color="auto" w:fill="auto"/>
          </w:tcPr>
          <w:p w:rsidR="005F64CC" w:rsidRPr="00E33BF9" w:rsidRDefault="005F64CC" w:rsidP="0050105E">
            <w:pPr>
              <w:pStyle w:val="ArtNo"/>
              <w:widowControl w:val="0"/>
              <w:tabs>
                <w:tab w:val="left" w:pos="851"/>
              </w:tabs>
              <w:rPr>
                <w:rtl/>
              </w:rPr>
            </w:pPr>
            <w:r w:rsidRPr="00E33BF9">
              <w:rPr>
                <w:rtl/>
              </w:rPr>
              <w:lastRenderedPageBreak/>
              <w:t xml:space="preserve">المـادة </w:t>
            </w:r>
            <w:r w:rsidRPr="00E33BF9">
              <w:t>9</w:t>
            </w:r>
          </w:p>
          <w:p w:rsidR="005F64CC" w:rsidRPr="00E33BF9" w:rsidRDefault="005F64CC" w:rsidP="0050105E">
            <w:pPr>
              <w:pStyle w:val="Arttitle"/>
              <w:keepLines/>
              <w:widowControl w:val="0"/>
              <w:tabs>
                <w:tab w:val="left" w:pos="851"/>
              </w:tabs>
              <w:rPr>
                <w:b w:val="0"/>
              </w:rPr>
            </w:pPr>
            <w:r w:rsidRPr="00E33BF9">
              <w:rPr>
                <w:b w:val="0"/>
                <w:rtl/>
              </w:rPr>
              <w:t>المؤتمرات الإقليمية للاتصالات الراديوية</w:t>
            </w:r>
          </w:p>
        </w:tc>
        <w:tc>
          <w:tcPr>
            <w:tcW w:w="1599" w:type="dxa"/>
            <w:shd w:val="clear" w:color="auto" w:fill="auto"/>
          </w:tcPr>
          <w:p w:rsidR="005F64CC" w:rsidRPr="00E33BF9" w:rsidRDefault="005F64CC" w:rsidP="00E33BF9">
            <w:pPr>
              <w:pStyle w:val="ArtNoS2"/>
              <w:keepNext/>
              <w:keepLines/>
              <w:widowControl w:val="0"/>
              <w:rPr>
                <w:b w:val="0"/>
              </w:rPr>
            </w:pPr>
          </w:p>
          <w:p w:rsidR="005F64CC" w:rsidRPr="00E33BF9" w:rsidRDefault="005F64CC" w:rsidP="00E33BF9">
            <w:pPr>
              <w:pStyle w:val="ArttitleS2"/>
              <w:keepNext/>
              <w:keepLines/>
              <w:widowControl w:val="0"/>
              <w:rPr>
                <w:b w:val="0"/>
              </w:rPr>
            </w:pPr>
          </w:p>
        </w:tc>
      </w:tr>
      <w:tr w:rsidR="00B35260" w:rsidRPr="00B35260" w:rsidTr="00C74864">
        <w:tc>
          <w:tcPr>
            <w:tcW w:w="7938" w:type="dxa"/>
            <w:shd w:val="clear" w:color="auto" w:fill="auto"/>
          </w:tcPr>
          <w:p w:rsidR="00B35260" w:rsidRPr="00E33BF9" w:rsidRDefault="00B35260" w:rsidP="0050105E">
            <w:pPr>
              <w:pStyle w:val="Normalaftertitle0"/>
              <w:keepNext/>
              <w:keepLines/>
              <w:widowControl w:val="0"/>
              <w:tabs>
                <w:tab w:val="clear" w:pos="567"/>
                <w:tab w:val="clear" w:pos="1134"/>
                <w:tab w:val="clear" w:pos="1701"/>
                <w:tab w:val="clear" w:pos="2268"/>
                <w:tab w:val="clear" w:pos="2835"/>
                <w:tab w:val="left" w:pos="851"/>
              </w:tabs>
              <w:rPr>
                <w:spacing w:val="-4"/>
                <w:rtl/>
              </w:rPr>
            </w:pPr>
            <w:r w:rsidRPr="00E33BF9">
              <w:rPr>
                <w:rFonts w:hint="cs"/>
                <w:spacing w:val="-4"/>
                <w:rtl/>
              </w:rPr>
              <w:tab/>
            </w:r>
            <w:r w:rsidRPr="00E33BF9">
              <w:rPr>
                <w:spacing w:val="-4"/>
                <w:rtl/>
              </w:rPr>
              <w:t xml:space="preserve">لا يجوز أن يتناول جدول الأعمال لمؤتمر إقليمي للاتصالات الراديوية إلا مسائل اتصالات راديوية معينة ذات طابع إقليمي، بما في ذلك التوجيهات إلى لجنة لوائح الراديو وإلى مكتب الاتصالات الراديوية بشأن أنشطتهما المتعلقة </w:t>
            </w:r>
            <w:r w:rsidRPr="00E33BF9">
              <w:rPr>
                <w:rFonts w:hint="cs"/>
                <w:spacing w:val="-4"/>
                <w:rtl/>
              </w:rPr>
              <w:t>بالمنطقة المعنية</w:t>
            </w:r>
            <w:r w:rsidRPr="00E33BF9">
              <w:rPr>
                <w:spacing w:val="-4"/>
                <w:rtl/>
              </w:rPr>
              <w:t>،</w:t>
            </w:r>
            <w:r w:rsidRPr="00E33BF9">
              <w:rPr>
                <w:rFonts w:hint="cs"/>
                <w:spacing w:val="-4"/>
                <w:rtl/>
              </w:rPr>
              <w:t xml:space="preserve"> </w:t>
            </w:r>
            <w:r w:rsidRPr="00E33BF9">
              <w:rPr>
                <w:spacing w:val="-4"/>
                <w:rtl/>
              </w:rPr>
              <w:t xml:space="preserve">شريطة ألا تتعارض هذه التوجيهات مع مصالح </w:t>
            </w:r>
            <w:r w:rsidRPr="00E33BF9">
              <w:rPr>
                <w:rFonts w:hint="cs"/>
                <w:spacing w:val="-4"/>
                <w:rtl/>
              </w:rPr>
              <w:t>مناطق</w:t>
            </w:r>
            <w:r w:rsidRPr="00E33BF9">
              <w:rPr>
                <w:spacing w:val="-4"/>
                <w:rtl/>
              </w:rPr>
              <w:t xml:space="preserve"> أخرى. ولا يجوز أن تناقش في المؤتمر إلا المسائل المدرجة في</w:t>
            </w:r>
            <w:r w:rsidRPr="00E33BF9">
              <w:rPr>
                <w:rFonts w:hint="cs"/>
                <w:spacing w:val="-4"/>
                <w:rtl/>
              </w:rPr>
              <w:t> </w:t>
            </w:r>
            <w:r w:rsidRPr="00E33BF9">
              <w:rPr>
                <w:spacing w:val="-4"/>
                <w:rtl/>
              </w:rPr>
              <w:t xml:space="preserve">جدول أعماله. </w:t>
            </w:r>
            <w:r w:rsidRPr="00E33BF9">
              <w:rPr>
                <w:rFonts w:hint="cs"/>
                <w:spacing w:val="-4"/>
                <w:rtl/>
              </w:rPr>
              <w:t>و</w:t>
            </w:r>
            <w:r w:rsidRPr="00E33BF9">
              <w:rPr>
                <w:spacing w:val="-4"/>
                <w:rtl/>
              </w:rPr>
              <w:t>تنطبق على المؤتمرات الإقليمية للاتصالات الراديوية أحكام الأرقام من</w:t>
            </w:r>
            <w:r w:rsidRPr="00E33BF9">
              <w:rPr>
                <w:rFonts w:hint="cs"/>
                <w:spacing w:val="-4"/>
                <w:rtl/>
              </w:rPr>
              <w:t> </w:t>
            </w:r>
            <w:r w:rsidRPr="00E33BF9">
              <w:rPr>
                <w:spacing w:val="-4"/>
                <w:szCs w:val="18"/>
              </w:rPr>
              <w:t>118</w:t>
            </w:r>
            <w:r w:rsidRPr="00E33BF9">
              <w:rPr>
                <w:spacing w:val="-4"/>
                <w:rtl/>
              </w:rPr>
              <w:t xml:space="preserve"> إلى </w:t>
            </w:r>
            <w:r w:rsidRPr="00E33BF9">
              <w:rPr>
                <w:spacing w:val="-4"/>
                <w:szCs w:val="18"/>
              </w:rPr>
              <w:t>123</w:t>
            </w:r>
            <w:r w:rsidRPr="00E33BF9">
              <w:rPr>
                <w:spacing w:val="-4"/>
                <w:rtl/>
              </w:rPr>
              <w:t xml:space="preserve"> من هذه الاتفاقية، ولكنها تنطبق فقط فيما يتعلق بالدول الأعضاء المنتمية إلى </w:t>
            </w:r>
            <w:r w:rsidRPr="00E33BF9">
              <w:rPr>
                <w:rFonts w:hint="cs"/>
                <w:spacing w:val="-4"/>
                <w:rtl/>
              </w:rPr>
              <w:t>المنطقة المعنية</w:t>
            </w:r>
            <w:r w:rsidRPr="00E33BF9">
              <w:rPr>
                <w:spacing w:val="-4"/>
                <w:rtl/>
              </w:rPr>
              <w:t>.</w:t>
            </w:r>
          </w:p>
        </w:tc>
        <w:tc>
          <w:tcPr>
            <w:tcW w:w="1599" w:type="dxa"/>
            <w:shd w:val="clear" w:color="auto" w:fill="auto"/>
          </w:tcPr>
          <w:p w:rsidR="00B35260" w:rsidRPr="00E33BF9" w:rsidRDefault="00B35260" w:rsidP="00E33BF9">
            <w:pPr>
              <w:pStyle w:val="NormalaftertitleS2"/>
              <w:widowControl w:val="0"/>
              <w:spacing w:before="480"/>
              <w:rPr>
                <w:bCs/>
              </w:rPr>
            </w:pPr>
            <w:r w:rsidRPr="00E33BF9">
              <w:rPr>
                <w:bCs/>
              </w:rPr>
              <w:t>138</w:t>
            </w:r>
            <w:r w:rsidRPr="00E33BF9">
              <w:rPr>
                <w:rFonts w:hint="cs"/>
                <w:bCs/>
                <w:rtl/>
              </w:rPr>
              <w:br/>
            </w:r>
            <w:r w:rsidRPr="00E33BF9">
              <w:rPr>
                <w:bCs/>
                <w:sz w:val="18"/>
                <w:szCs w:val="18"/>
              </w:rPr>
              <w:t>PP-98</w:t>
            </w:r>
          </w:p>
        </w:tc>
      </w:tr>
      <w:tr w:rsidR="005F64CC" w:rsidRPr="002F79E3" w:rsidTr="00C74864">
        <w:tc>
          <w:tcPr>
            <w:tcW w:w="7938" w:type="dxa"/>
            <w:shd w:val="clear" w:color="auto" w:fill="auto"/>
          </w:tcPr>
          <w:p w:rsidR="005F64CC" w:rsidRPr="002F79E3" w:rsidRDefault="005F64CC" w:rsidP="0050105E">
            <w:pPr>
              <w:pStyle w:val="ArtNo"/>
              <w:keepNext w:val="0"/>
              <w:keepLines w:val="0"/>
              <w:widowControl w:val="0"/>
              <w:tabs>
                <w:tab w:val="left" w:pos="851"/>
              </w:tabs>
              <w:rPr>
                <w:rtl/>
              </w:rPr>
            </w:pPr>
            <w:r w:rsidRPr="002F79E3">
              <w:rPr>
                <w:rtl/>
              </w:rPr>
              <w:t xml:space="preserve">المـادة </w:t>
            </w:r>
            <w:r w:rsidRPr="002F79E3">
              <w:t>10</w:t>
            </w:r>
          </w:p>
          <w:p w:rsidR="005F64CC" w:rsidRPr="002F79E3" w:rsidRDefault="005F64CC" w:rsidP="0050105E">
            <w:pPr>
              <w:pStyle w:val="Arttitle"/>
              <w:keepNext w:val="0"/>
              <w:widowControl w:val="0"/>
              <w:tabs>
                <w:tab w:val="left" w:pos="851"/>
              </w:tabs>
              <w:rPr>
                <w:b w:val="0"/>
                <w:rtl/>
              </w:rPr>
            </w:pPr>
            <w:r w:rsidRPr="002F79E3">
              <w:rPr>
                <w:rFonts w:hint="cs"/>
                <w:b w:val="0"/>
                <w:rtl/>
              </w:rPr>
              <w:t>لجنة لوائح الراديو</w:t>
            </w:r>
          </w:p>
        </w:tc>
        <w:tc>
          <w:tcPr>
            <w:tcW w:w="1599" w:type="dxa"/>
            <w:shd w:val="clear" w:color="auto" w:fill="auto"/>
          </w:tcPr>
          <w:p w:rsidR="005F64CC" w:rsidRPr="002F79E3" w:rsidRDefault="005F64CC" w:rsidP="002F79E3">
            <w:pPr>
              <w:pStyle w:val="ArtNoS2"/>
              <w:widowControl w:val="0"/>
              <w:rPr>
                <w:b w:val="0"/>
              </w:rPr>
            </w:pPr>
          </w:p>
          <w:p w:rsidR="005F64CC" w:rsidRPr="002F79E3" w:rsidRDefault="005F64CC" w:rsidP="002F79E3">
            <w:pPr>
              <w:pStyle w:val="ArttitleS2"/>
              <w:widowControl w:val="0"/>
              <w:rPr>
                <w:b w:val="0"/>
              </w:rPr>
            </w:pP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pPr>
            <w:r w:rsidRPr="002F79E3">
              <w:rPr>
                <w:rFonts w:hint="cs"/>
                <w:rtl/>
              </w:rPr>
              <w:t>(ملغاة)</w:t>
            </w:r>
          </w:p>
        </w:tc>
        <w:tc>
          <w:tcPr>
            <w:tcW w:w="1599" w:type="dxa"/>
            <w:shd w:val="clear" w:color="auto" w:fill="auto"/>
          </w:tcPr>
          <w:p w:rsidR="005F64CC" w:rsidRPr="002F79E3" w:rsidRDefault="005F64CC" w:rsidP="002F79E3">
            <w:pPr>
              <w:pStyle w:val="NormalS2"/>
              <w:widowControl w:val="0"/>
              <w:spacing w:before="120"/>
            </w:pPr>
            <w:r w:rsidRPr="002F79E3">
              <w:t>139</w:t>
            </w:r>
            <w:r w:rsidRPr="002F79E3">
              <w:rPr>
                <w:rFonts w:hint="cs"/>
                <w:rtl/>
              </w:rPr>
              <w:br/>
            </w:r>
            <w:r w:rsidRPr="00F939B0">
              <w:rPr>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pPr>
            <w:r w:rsidRPr="002F79E3">
              <w:t>2</w:t>
            </w:r>
            <w:r w:rsidRPr="002F79E3">
              <w:tab/>
            </w:r>
            <w:r w:rsidRPr="002F79E3">
              <w:rPr>
                <w:rFonts w:hint="cs"/>
                <w:rtl/>
              </w:rPr>
              <w:t xml:space="preserve">إضافة إلى الوظائف المذكورة في المادة </w:t>
            </w:r>
            <w:r w:rsidRPr="002F79E3">
              <w:t>14</w:t>
            </w:r>
            <w:r w:rsidRPr="002F79E3">
              <w:rPr>
                <w:rFonts w:hint="cs"/>
                <w:rtl/>
              </w:rPr>
              <w:t xml:space="preserve"> من الدستور، تنظر اللجنة:</w:t>
            </w:r>
          </w:p>
        </w:tc>
        <w:tc>
          <w:tcPr>
            <w:tcW w:w="1599" w:type="dxa"/>
            <w:shd w:val="clear" w:color="auto" w:fill="auto"/>
          </w:tcPr>
          <w:p w:rsidR="005F64CC" w:rsidRPr="002F79E3" w:rsidRDefault="005F64CC" w:rsidP="002F79E3">
            <w:pPr>
              <w:pStyle w:val="NormalS2"/>
              <w:widowControl w:val="0"/>
              <w:spacing w:before="120"/>
            </w:pPr>
            <w:r w:rsidRPr="002F79E3">
              <w:t>140</w:t>
            </w:r>
            <w:r w:rsidRPr="002F79E3">
              <w:rPr>
                <w:rFonts w:hint="cs"/>
                <w:rtl/>
              </w:rPr>
              <w:br/>
            </w:r>
            <w:r w:rsidRPr="00F939B0">
              <w:rPr>
                <w:sz w:val="18"/>
                <w:szCs w:val="18"/>
              </w:rPr>
              <w:t>PP-02</w:t>
            </w:r>
          </w:p>
        </w:tc>
      </w:tr>
      <w:tr w:rsidR="005F64CC" w:rsidRPr="002F79E3" w:rsidTr="00C74864">
        <w:tc>
          <w:tcPr>
            <w:tcW w:w="7938" w:type="dxa"/>
            <w:shd w:val="clear" w:color="auto" w:fill="auto"/>
          </w:tcPr>
          <w:p w:rsidR="005F64CC" w:rsidRPr="00E33BF9" w:rsidRDefault="005F64CC" w:rsidP="0050105E">
            <w:pPr>
              <w:widowControl w:val="0"/>
              <w:tabs>
                <w:tab w:val="clear" w:pos="567"/>
                <w:tab w:val="clear" w:pos="1134"/>
                <w:tab w:val="clear" w:pos="1701"/>
                <w:tab w:val="clear" w:pos="2268"/>
                <w:tab w:val="clear" w:pos="2835"/>
                <w:tab w:val="left" w:pos="851"/>
              </w:tabs>
              <w:rPr>
                <w:spacing w:val="-4"/>
              </w:rPr>
            </w:pPr>
            <w:r w:rsidRPr="00E33BF9">
              <w:rPr>
                <w:rFonts w:hint="cs"/>
                <w:spacing w:val="-4"/>
                <w:rtl/>
              </w:rPr>
              <w:tab/>
            </w:r>
            <w:r w:rsidRPr="00E33BF9">
              <w:rPr>
                <w:spacing w:val="-4"/>
              </w:rPr>
              <w:t>(1</w:t>
            </w:r>
            <w:r w:rsidRPr="00E33BF9">
              <w:rPr>
                <w:rFonts w:hint="cs"/>
                <w:spacing w:val="-4"/>
                <w:rtl/>
              </w:rPr>
              <w:tab/>
              <w:t>في تقارير مدير مكتب الاتصالات الراديوية المتعلقة بد</w:t>
            </w:r>
            <w:r w:rsidR="00E33BF9" w:rsidRPr="00E33BF9">
              <w:rPr>
                <w:rFonts w:hint="cs"/>
                <w:spacing w:val="-4"/>
                <w:rtl/>
              </w:rPr>
              <w:t>راسة حالات التداخلات الضارة، بن</w:t>
            </w:r>
            <w:r w:rsidRPr="00E33BF9">
              <w:rPr>
                <w:rFonts w:hint="cs"/>
                <w:spacing w:val="-4"/>
                <w:rtl/>
              </w:rPr>
              <w:t>اءً على طلب من إدارة أو أكثر من الإدارات المهتمة، وتقوم بصياغة التوصيات اللازمة في هذا الصدد؛</w:t>
            </w:r>
          </w:p>
        </w:tc>
        <w:tc>
          <w:tcPr>
            <w:tcW w:w="1599" w:type="dxa"/>
            <w:shd w:val="clear" w:color="auto" w:fill="auto"/>
          </w:tcPr>
          <w:p w:rsidR="005F64CC" w:rsidRPr="002F79E3" w:rsidRDefault="005F64CC" w:rsidP="002F79E3">
            <w:pPr>
              <w:pStyle w:val="NormalS2"/>
              <w:widowControl w:val="0"/>
              <w:spacing w:before="120"/>
              <w:rPr>
                <w:rFonts w:ascii="Times" w:hAnsi="Times" w:cs="Times"/>
                <w:rtl/>
                <w:lang w:bidi="ar-SA"/>
              </w:rPr>
            </w:pP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Fonts w:ascii="Times" w:hAnsi="Times"/>
                <w:sz w:val="18"/>
                <w:szCs w:val="24"/>
              </w:rPr>
            </w:pPr>
            <w:del w:id="2311" w:author="ajlouni" w:date="2013-05-21T15:05:00Z">
              <w:r w:rsidRPr="002F79E3" w:rsidDel="00701E34">
                <w:rPr>
                  <w:rFonts w:hint="cs"/>
                  <w:rtl/>
                </w:rPr>
                <w:tab/>
              </w:r>
              <w:r w:rsidRPr="002F79E3" w:rsidDel="00701E34">
                <w:delText>(2</w:delText>
              </w:r>
              <w:r w:rsidRPr="002F79E3" w:rsidDel="00701E34">
                <w:rPr>
                  <w:rFonts w:hint="cs"/>
                  <w:rtl/>
                </w:rPr>
                <w:tab/>
                <w:delText>كذلك في الطلبات المقدمة من إدارة أو أكثر من الإدارات المهتمة لاستئناف النظر بصورة مستقلة عن المكتب في القرارات التي اتخذها المكتب فيما يتعلق بتخصيصات</w:delText>
              </w:r>
              <w:r w:rsidRPr="002F79E3" w:rsidDel="00701E34">
                <w:rPr>
                  <w:rFonts w:hint="eastAsia"/>
                  <w:rtl/>
                </w:rPr>
                <w:delText> </w:delText>
              </w:r>
              <w:r w:rsidRPr="002F79E3" w:rsidDel="00701E34">
                <w:rPr>
                  <w:rFonts w:hint="cs"/>
                  <w:rtl/>
                </w:rPr>
                <w:delText>الترددات.</w:delText>
              </w:r>
            </w:del>
          </w:p>
        </w:tc>
        <w:tc>
          <w:tcPr>
            <w:tcW w:w="1599" w:type="dxa"/>
            <w:shd w:val="clear" w:color="auto" w:fill="auto"/>
          </w:tcPr>
          <w:p w:rsidR="00E33BF9" w:rsidRDefault="00701E34" w:rsidP="00E33BF9">
            <w:pPr>
              <w:pStyle w:val="NormalS2"/>
              <w:widowControl w:val="0"/>
              <w:spacing w:before="120"/>
              <w:rPr>
                <w:szCs w:val="30"/>
                <w:rtl/>
                <w:lang w:bidi="ar-SA"/>
              </w:rPr>
            </w:pPr>
            <w:ins w:id="2312" w:author="ajlouni" w:date="2013-05-21T15:05:00Z">
              <w:r w:rsidRPr="00F72833">
                <w:rPr>
                  <w:szCs w:val="30"/>
                </w:rPr>
                <w:t>(SUP)</w:t>
              </w:r>
            </w:ins>
          </w:p>
          <w:p w:rsidR="005F64CC" w:rsidRPr="00F72833" w:rsidRDefault="00701E34" w:rsidP="00E33BF9">
            <w:pPr>
              <w:pStyle w:val="NormalS2"/>
              <w:widowControl w:val="0"/>
              <w:spacing w:before="120" w:line="300" w:lineRule="exact"/>
              <w:rPr>
                <w:szCs w:val="30"/>
                <w:rtl/>
                <w:lang w:bidi="ar-SA"/>
              </w:rPr>
            </w:pPr>
            <w:ins w:id="2313" w:author="ajlouni" w:date="2013-05-21T15:05:00Z">
              <w:r w:rsidRPr="00F72833">
                <w:rPr>
                  <w:szCs w:val="30"/>
                  <w:lang w:bidi="ar-SA"/>
                </w:rPr>
                <w:t>140(2)</w:t>
              </w:r>
              <w:r w:rsidRPr="00F72833">
                <w:rPr>
                  <w:szCs w:val="30"/>
                  <w:rtl/>
                  <w:lang w:bidi="ar-SA"/>
                </w:rPr>
                <w:br/>
              </w:r>
              <w:r w:rsidRPr="00F72833">
                <w:rPr>
                  <w:rFonts w:hint="cs"/>
                  <w:szCs w:val="30"/>
                  <w:rtl/>
                  <w:lang w:bidi="ar-SA"/>
                </w:rPr>
                <w:t xml:space="preserve">إلى الرقم </w:t>
              </w:r>
              <w:r w:rsidRPr="00F72833">
                <w:rPr>
                  <w:szCs w:val="30"/>
                  <w:lang w:bidi="ar-SA"/>
                </w:rPr>
                <w:t>97A</w:t>
              </w:r>
              <w:r w:rsidRPr="00F72833">
                <w:rPr>
                  <w:rFonts w:hint="cs"/>
                  <w:szCs w:val="30"/>
                  <w:rtl/>
                  <w:lang w:bidi="ar-SA"/>
                </w:rPr>
                <w:t xml:space="preserve"> من الدستور</w:t>
              </w:r>
            </w:ins>
          </w:p>
        </w:tc>
      </w:tr>
      <w:tr w:rsidR="005F64CC" w:rsidRPr="002F79E3" w:rsidTr="00805825">
        <w:trPr>
          <w:cantSplit/>
        </w:trPr>
        <w:tc>
          <w:tcPr>
            <w:tcW w:w="7938" w:type="dxa"/>
            <w:shd w:val="clear" w:color="auto" w:fill="auto"/>
          </w:tcPr>
          <w:p w:rsidR="005F64CC" w:rsidRPr="00D76511" w:rsidRDefault="005F64CC" w:rsidP="0050105E">
            <w:pPr>
              <w:widowControl w:val="0"/>
              <w:tabs>
                <w:tab w:val="clear" w:pos="567"/>
                <w:tab w:val="clear" w:pos="1134"/>
                <w:tab w:val="clear" w:pos="1701"/>
                <w:tab w:val="clear" w:pos="2268"/>
                <w:tab w:val="clear" w:pos="2835"/>
                <w:tab w:val="left" w:pos="851"/>
              </w:tabs>
              <w:rPr>
                <w:spacing w:val="-4"/>
                <w:rtl/>
              </w:rPr>
            </w:pPr>
            <w:r w:rsidRPr="00D76511">
              <w:rPr>
                <w:spacing w:val="-4"/>
              </w:rPr>
              <w:t>3</w:t>
            </w:r>
            <w:r w:rsidRPr="00D76511">
              <w:rPr>
                <w:rFonts w:hint="cs"/>
                <w:spacing w:val="-4"/>
                <w:rtl/>
              </w:rPr>
              <w:tab/>
            </w:r>
            <w:r w:rsidRPr="00D76511">
              <w:rPr>
                <w:rFonts w:hint="cs"/>
                <w:spacing w:val="-4"/>
                <w:rtl/>
                <w:lang w:bidi="ar-SY"/>
              </w:rPr>
              <w:t>يجب على أعضاء اللجنة أن يشاركوا بصفة استشارية في مؤتمرات الاتصالات الراديوية. وفي</w:t>
            </w:r>
            <w:r w:rsidR="00D76511" w:rsidRPr="00D76511">
              <w:rPr>
                <w:rFonts w:hint="eastAsia"/>
                <w:spacing w:val="-4"/>
                <w:rtl/>
                <w:lang w:bidi="ar-SY"/>
              </w:rPr>
              <w:t> </w:t>
            </w:r>
            <w:r w:rsidRPr="00D76511">
              <w:rPr>
                <w:rFonts w:hint="cs"/>
                <w:spacing w:val="-4"/>
                <w:rtl/>
                <w:lang w:bidi="ar-SY"/>
              </w:rPr>
              <w:t>هذه الحالة لا يجوز للأعضاء المشاركة في هذه المؤتمرات بصفة أعضاء في وفود بلدانهم.</w:t>
            </w:r>
          </w:p>
        </w:tc>
        <w:tc>
          <w:tcPr>
            <w:tcW w:w="1599" w:type="dxa"/>
            <w:shd w:val="clear" w:color="auto" w:fill="auto"/>
          </w:tcPr>
          <w:p w:rsidR="005F64CC" w:rsidRPr="002F79E3" w:rsidRDefault="005F64CC" w:rsidP="002F79E3">
            <w:pPr>
              <w:pStyle w:val="NormalS2"/>
              <w:widowControl w:val="0"/>
              <w:spacing w:before="120"/>
            </w:pPr>
            <w:r w:rsidRPr="002F79E3">
              <w:t>141</w:t>
            </w:r>
            <w:r w:rsidRPr="002F79E3">
              <w:rPr>
                <w:rFonts w:hint="cs"/>
                <w:rtl/>
              </w:rPr>
              <w:br/>
            </w:r>
            <w:r w:rsidRPr="00F939B0">
              <w:rPr>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Fonts w:ascii="Times" w:hAnsi="Times"/>
                <w:sz w:val="18"/>
                <w:szCs w:val="24"/>
              </w:rPr>
            </w:pPr>
            <w:r w:rsidRPr="002F79E3">
              <w:t>3</w:t>
            </w:r>
            <w:r w:rsidRPr="002F79E3">
              <w:rPr>
                <w:rFonts w:hint="cs"/>
                <w:rtl/>
                <w:lang w:bidi="ar-SY"/>
              </w:rPr>
              <w:t xml:space="preserve"> </w:t>
            </w:r>
            <w:r w:rsidRPr="002F79E3">
              <w:rPr>
                <w:rFonts w:hint="cs"/>
                <w:iCs/>
                <w:rtl/>
                <w:lang w:bidi="ar-SY"/>
              </w:rPr>
              <w:t>مكرراً)</w:t>
            </w:r>
            <w:r w:rsidRPr="002F79E3">
              <w:rPr>
                <w:rtl/>
                <w:lang w:bidi="ar-SY"/>
              </w:rPr>
              <w:tab/>
            </w:r>
            <w:r w:rsidRPr="002F79E3">
              <w:rPr>
                <w:rFonts w:hint="cs"/>
                <w:rtl/>
                <w:lang w:bidi="ar-SY"/>
              </w:rPr>
              <w:t>يجب على عضوين من اللجنة تسميهما اللجنة أن يشاركا بصفة استشارية في</w:t>
            </w:r>
            <w:r w:rsidRPr="002F79E3">
              <w:rPr>
                <w:rFonts w:hint="eastAsia"/>
                <w:rtl/>
                <w:lang w:bidi="ar-SY"/>
              </w:rPr>
              <w:t> </w:t>
            </w:r>
            <w:r w:rsidRPr="002F79E3">
              <w:rPr>
                <w:rFonts w:hint="cs"/>
                <w:rtl/>
                <w:lang w:bidi="ar-SY"/>
              </w:rPr>
              <w:t>مؤتمرات المندوبين المفوضين وجمعيات الاتصالات الراديوية. وفي هذه الحالة لا يجوز لهذين العضوين المسميين من اللجنة المشاركة في هذه المؤتمرات أو الجمعيات بصفة أعضاء في وفدي</w:t>
            </w:r>
            <w:r w:rsidRPr="002F79E3">
              <w:rPr>
                <w:rFonts w:hint="eastAsia"/>
                <w:rtl/>
                <w:lang w:bidi="ar-SY"/>
              </w:rPr>
              <w:t> </w:t>
            </w:r>
            <w:r w:rsidRPr="002F79E3">
              <w:rPr>
                <w:rFonts w:hint="cs"/>
                <w:rtl/>
                <w:lang w:bidi="ar-SY"/>
              </w:rPr>
              <w:t>بلديهما.</w:t>
            </w:r>
          </w:p>
        </w:tc>
        <w:tc>
          <w:tcPr>
            <w:tcW w:w="1599" w:type="dxa"/>
            <w:shd w:val="clear" w:color="auto" w:fill="auto"/>
          </w:tcPr>
          <w:p w:rsidR="005F64CC" w:rsidRPr="002F79E3" w:rsidRDefault="005F64CC" w:rsidP="002F79E3">
            <w:pPr>
              <w:pStyle w:val="NormalS2"/>
              <w:widowControl w:val="0"/>
              <w:spacing w:before="120"/>
            </w:pPr>
            <w:r w:rsidRPr="002F79E3">
              <w:t>141A</w:t>
            </w:r>
            <w:r w:rsidRPr="002F79E3">
              <w:rPr>
                <w:rtl/>
              </w:rPr>
              <w:br/>
            </w:r>
            <w:r w:rsidRPr="00F939B0">
              <w:rPr>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4</w:t>
            </w:r>
            <w:r w:rsidRPr="002F79E3">
              <w:rPr>
                <w:rFonts w:hint="cs"/>
                <w:rtl/>
              </w:rPr>
              <w:tab/>
              <w:t>لا يتحمل الاتحاد إلا نفقات السفر والإقامة والتأمين، التي يتكبدها أعضاء اللجنة لممارسة وظائفهم في خدمة الاتحاد.</w:t>
            </w:r>
          </w:p>
        </w:tc>
        <w:tc>
          <w:tcPr>
            <w:tcW w:w="1599" w:type="dxa"/>
            <w:shd w:val="clear" w:color="auto" w:fill="auto"/>
          </w:tcPr>
          <w:p w:rsidR="005F64CC" w:rsidRPr="002F79E3" w:rsidRDefault="005F64CC" w:rsidP="002F79E3">
            <w:pPr>
              <w:pStyle w:val="NormalS2"/>
              <w:widowControl w:val="0"/>
              <w:spacing w:before="120"/>
            </w:pPr>
            <w:r w:rsidRPr="002F79E3">
              <w:t>142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spacing w:line="168" w:lineRule="auto"/>
              <w:rPr>
                <w:rFonts w:ascii="Times" w:hAnsi="Times"/>
                <w:sz w:val="18"/>
                <w:szCs w:val="24"/>
              </w:rPr>
            </w:pPr>
            <w:del w:id="2314" w:author="ajlouni" w:date="2013-05-21T15:06:00Z">
              <w:r w:rsidRPr="002F79E3" w:rsidDel="00701E34">
                <w:delText>4</w:delText>
              </w:r>
              <w:r w:rsidRPr="002F79E3" w:rsidDel="00701E34">
                <w:rPr>
                  <w:rFonts w:hint="cs"/>
                  <w:rtl/>
                </w:rPr>
                <w:delText xml:space="preserve"> </w:delText>
              </w:r>
              <w:r w:rsidRPr="002F79E3" w:rsidDel="00701E34">
                <w:rPr>
                  <w:rFonts w:hint="cs"/>
                  <w:iCs/>
                  <w:rtl/>
                </w:rPr>
                <w:delText>مكرراً</w:delText>
              </w:r>
              <w:r w:rsidRPr="002F79E3" w:rsidDel="00701E34">
                <w:rPr>
                  <w:rFonts w:hint="cs"/>
                  <w:iCs/>
                  <w:rtl/>
                  <w:lang w:bidi="ar-SY"/>
                </w:rPr>
                <w:delText>)</w:delText>
              </w:r>
              <w:r w:rsidRPr="002F79E3" w:rsidDel="00701E34">
                <w:rPr>
                  <w:rFonts w:hint="cs"/>
                  <w:rtl/>
                </w:rPr>
                <w:tab/>
                <w:delText>يتمتع أعضاء اللجنة، في ممارسة وظائفهم في خدمة الاتحاد على النحو المحدد في</w:delText>
              </w:r>
              <w:r w:rsidRPr="002F79E3" w:rsidDel="00701E34">
                <w:rPr>
                  <w:rFonts w:hint="eastAsia"/>
                  <w:rtl/>
                </w:rPr>
                <w:delText> </w:delText>
              </w:r>
              <w:r w:rsidRPr="002F79E3" w:rsidDel="00701E34">
                <w:rPr>
                  <w:rFonts w:hint="cs"/>
                  <w:rtl/>
                </w:rPr>
                <w:delText>الدستور والاتفاقية، أو أثناء القيام ببعثات لصالح الاتحاد، بالامتيازات والحصانات الوظيفية المكافئة لما تمنحه كل دولة عضو للمسؤولين المنتخبين في الاتحاد، رهناً بالأحكام ذات الصلة في التشريع الوطني أو في التشريعات الأخرى المطبقة في كل دولة عضو. وتمنح هذه الامتيازات والحصانات الوظيفية لأعضاء اللجنة تحقيقاً لمصلحة الاتحاد وليس لمصلحتهم الشخصية. ويجوز للاتحاد، بل ويجب عليه، أن يرفع الحصانة الممنوحة لعضو في اللجنة في جميع الحالات التي يعتقد فيها أن هذه الحصانة تعوق سلامة إقامة العدل ويعتقد أنه يمكن رفعها دون الإضرار بمصالح الاتحاد.</w:delText>
              </w:r>
            </w:del>
          </w:p>
        </w:tc>
        <w:tc>
          <w:tcPr>
            <w:tcW w:w="1599" w:type="dxa"/>
            <w:shd w:val="clear" w:color="auto" w:fill="auto"/>
          </w:tcPr>
          <w:p w:rsidR="00E33BF9" w:rsidRDefault="00701E34" w:rsidP="00E33BF9">
            <w:pPr>
              <w:pStyle w:val="NormalS2"/>
              <w:widowControl w:val="0"/>
              <w:spacing w:before="120"/>
              <w:rPr>
                <w:szCs w:val="30"/>
                <w:rtl/>
                <w:lang w:bidi="ar-SA"/>
              </w:rPr>
            </w:pPr>
            <w:ins w:id="2315" w:author="ajlouni" w:date="2013-05-21T15:06:00Z">
              <w:r w:rsidRPr="00F72833">
                <w:rPr>
                  <w:szCs w:val="30"/>
                  <w:lang w:bidi="ar-SA"/>
                </w:rPr>
                <w:t>(SUP)</w:t>
              </w:r>
            </w:ins>
          </w:p>
          <w:p w:rsidR="005F64CC" w:rsidRPr="00F72833" w:rsidRDefault="005F64CC" w:rsidP="00E33BF9">
            <w:pPr>
              <w:pStyle w:val="NormalS2"/>
              <w:widowControl w:val="0"/>
              <w:spacing w:before="120" w:line="300" w:lineRule="exact"/>
              <w:rPr>
                <w:szCs w:val="30"/>
                <w:rtl/>
                <w:lang w:bidi="ar-SA"/>
              </w:rPr>
            </w:pPr>
            <w:r w:rsidRPr="00F72833">
              <w:rPr>
                <w:szCs w:val="30"/>
              </w:rPr>
              <w:t>142A</w:t>
            </w:r>
            <w:r w:rsidRPr="00F72833">
              <w:rPr>
                <w:rFonts w:hint="cs"/>
                <w:szCs w:val="30"/>
                <w:rtl/>
              </w:rPr>
              <w:br/>
            </w:r>
            <w:r w:rsidRPr="00F72833">
              <w:rPr>
                <w:sz w:val="18"/>
                <w:szCs w:val="18"/>
              </w:rPr>
              <w:t>PP-02</w:t>
            </w:r>
            <w:ins w:id="2316" w:author="ajlouni" w:date="2013-05-21T15:06:00Z">
              <w:r w:rsidR="00701E34" w:rsidRPr="00F72833">
                <w:rPr>
                  <w:szCs w:val="30"/>
                  <w:rtl/>
                  <w:lang w:bidi="ar-SA"/>
                </w:rPr>
                <w:br/>
              </w:r>
              <w:r w:rsidR="00701E34" w:rsidRPr="00F72833">
                <w:rPr>
                  <w:rFonts w:hint="cs"/>
                  <w:szCs w:val="30"/>
                  <w:rtl/>
                  <w:lang w:bidi="ar-SA"/>
                </w:rPr>
                <w:t xml:space="preserve">إلى الرقم </w:t>
              </w:r>
              <w:r w:rsidR="00701E34" w:rsidRPr="00F72833">
                <w:rPr>
                  <w:szCs w:val="30"/>
                  <w:lang w:bidi="ar-SA"/>
                </w:rPr>
                <w:t>100A</w:t>
              </w:r>
              <w:r w:rsidR="00701E34" w:rsidRPr="00F72833">
                <w:rPr>
                  <w:rFonts w:hint="cs"/>
                  <w:szCs w:val="30"/>
                  <w:rtl/>
                  <w:lang w:bidi="ar-SA"/>
                </w:rPr>
                <w:t xml:space="preserve"> من الدستور</w:t>
              </w:r>
            </w:ins>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lastRenderedPageBreak/>
              <w:t>5</w:t>
            </w:r>
            <w:r w:rsidRPr="002F79E3">
              <w:rPr>
                <w:rtl/>
              </w:rPr>
              <w:tab/>
            </w:r>
            <w:r w:rsidRPr="002F79E3">
              <w:rPr>
                <w:rFonts w:hint="cs"/>
                <w:rtl/>
              </w:rPr>
              <w:t>تكون أساليب عمل اللجنة على النحو التالي:</w:t>
            </w:r>
          </w:p>
        </w:tc>
        <w:tc>
          <w:tcPr>
            <w:tcW w:w="1599" w:type="dxa"/>
            <w:shd w:val="clear" w:color="auto" w:fill="auto"/>
          </w:tcPr>
          <w:p w:rsidR="005F64CC" w:rsidRPr="002F79E3" w:rsidRDefault="005F64CC" w:rsidP="002F79E3">
            <w:pPr>
              <w:pStyle w:val="NormalS2"/>
              <w:widowControl w:val="0"/>
              <w:spacing w:before="120"/>
            </w:pPr>
            <w:r w:rsidRPr="002F79E3">
              <w:t>143</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tl/>
              </w:rPr>
              <w:tab/>
            </w:r>
            <w:r w:rsidRPr="002F79E3">
              <w:t>(1</w:t>
            </w:r>
            <w:r w:rsidRPr="002F79E3">
              <w:rPr>
                <w:rFonts w:hint="cs"/>
                <w:rtl/>
              </w:rPr>
              <w:tab/>
              <w:t>ينتخب أعضاء اللجنة من بينهم رئيساً ونائباً للرئيس، يمارسان وظائفهما لمدة سنة واحدة، ثم يتولى نائب الرئيس بعد كل سنة خلافة الرئيس، وينتخب نائب رئيس جديد. ويقوم أعضاء اللجنة عند غياب الرئيس ونائبه، بانتخاب رئيس مؤقت من بينهم لهذا الظرف.</w:t>
            </w:r>
          </w:p>
        </w:tc>
        <w:tc>
          <w:tcPr>
            <w:tcW w:w="1599" w:type="dxa"/>
            <w:shd w:val="clear" w:color="auto" w:fill="auto"/>
          </w:tcPr>
          <w:p w:rsidR="005F64CC" w:rsidRPr="002F79E3" w:rsidRDefault="005F64CC" w:rsidP="002F79E3">
            <w:pPr>
              <w:pStyle w:val="NormalS2"/>
              <w:widowControl w:val="0"/>
              <w:spacing w:before="120"/>
            </w:pPr>
            <w:r w:rsidRPr="002F79E3">
              <w:t>144</w:t>
            </w:r>
          </w:p>
        </w:tc>
      </w:tr>
      <w:tr w:rsidR="005F64CC" w:rsidRPr="002F79E3" w:rsidTr="00C74864">
        <w:tc>
          <w:tcPr>
            <w:tcW w:w="7938" w:type="dxa"/>
            <w:shd w:val="clear" w:color="auto" w:fill="auto"/>
          </w:tcPr>
          <w:p w:rsidR="005F64CC" w:rsidRPr="008B3390" w:rsidRDefault="005F64CC" w:rsidP="0050105E">
            <w:pPr>
              <w:widowControl w:val="0"/>
              <w:tabs>
                <w:tab w:val="clear" w:pos="567"/>
                <w:tab w:val="clear" w:pos="1134"/>
                <w:tab w:val="clear" w:pos="1701"/>
                <w:tab w:val="clear" w:pos="2268"/>
                <w:tab w:val="clear" w:pos="2835"/>
                <w:tab w:val="left" w:pos="851"/>
              </w:tabs>
              <w:rPr>
                <w:spacing w:val="-2"/>
                <w:rtl/>
              </w:rPr>
            </w:pPr>
            <w:r w:rsidRPr="008B3390">
              <w:rPr>
                <w:spacing w:val="-2"/>
              </w:rPr>
              <w:br w:type="page"/>
            </w:r>
            <w:r w:rsidRPr="008B3390">
              <w:rPr>
                <w:rFonts w:hint="cs"/>
                <w:spacing w:val="-2"/>
                <w:rtl/>
              </w:rPr>
              <w:tab/>
            </w:r>
            <w:r w:rsidRPr="008B3390">
              <w:rPr>
                <w:spacing w:val="-2"/>
              </w:rPr>
              <w:t>(2</w:t>
            </w:r>
            <w:r w:rsidRPr="008B3390">
              <w:rPr>
                <w:spacing w:val="-2"/>
                <w:rtl/>
              </w:rPr>
              <w:tab/>
            </w:r>
            <w:r w:rsidRPr="008B3390">
              <w:rPr>
                <w:rFonts w:hint="cs"/>
                <w:spacing w:val="-2"/>
                <w:rtl/>
              </w:rPr>
              <w:t>تعقد اللجنة عادة أربعة اجتماعات سنوياً على الأكثر، مدة كل منها خمسة أيام على الأكثر، في مقر الاتحاد عموماً، وينبغي أن يحضر هذه الاجتماعات ثلثا أعضائها على الأقل. ويجوز للجنة أن تقوم بمهامها باستعمال وسائل الاتصال الحديثة. ويجوز مع ذلك للجنة، إذا رأت ضرورة ذلك، أن تعقد، حسب المسائل التي يتعين النظر فيها، اجتماعات إضافية يمكن أن تمتد في</w:t>
            </w:r>
            <w:r w:rsidR="008B3390" w:rsidRPr="008B3390">
              <w:rPr>
                <w:rFonts w:hint="eastAsia"/>
                <w:spacing w:val="-2"/>
                <w:rtl/>
              </w:rPr>
              <w:t> </w:t>
            </w:r>
            <w:r w:rsidRPr="008B3390">
              <w:rPr>
                <w:rFonts w:hint="cs"/>
                <w:spacing w:val="-2"/>
                <w:rtl/>
              </w:rPr>
              <w:t>حالة استثنائية إلى</w:t>
            </w:r>
            <w:r w:rsidR="008B3390">
              <w:rPr>
                <w:rFonts w:hint="eastAsia"/>
                <w:spacing w:val="-2"/>
                <w:rtl/>
              </w:rPr>
              <w:t> </w:t>
            </w:r>
            <w:r w:rsidRPr="008B3390">
              <w:rPr>
                <w:rFonts w:hint="cs"/>
                <w:spacing w:val="-2"/>
                <w:rtl/>
              </w:rPr>
              <w:t>أسبوعين.</w:t>
            </w:r>
          </w:p>
        </w:tc>
        <w:tc>
          <w:tcPr>
            <w:tcW w:w="1599" w:type="dxa"/>
            <w:shd w:val="clear" w:color="auto" w:fill="auto"/>
          </w:tcPr>
          <w:p w:rsidR="005F64CC" w:rsidRPr="002F79E3" w:rsidRDefault="005F64CC" w:rsidP="002F79E3">
            <w:pPr>
              <w:pStyle w:val="NormalS2"/>
              <w:widowControl w:val="0"/>
              <w:spacing w:before="120"/>
            </w:pPr>
            <w:r w:rsidRPr="002F79E3">
              <w:t>145</w:t>
            </w:r>
            <w:r w:rsidRPr="002F79E3">
              <w:rPr>
                <w:rFonts w:hint="cs"/>
                <w:rtl/>
              </w:rPr>
              <w:br/>
            </w:r>
            <w:r w:rsidRPr="00F939B0">
              <w:rPr>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t>(3</w:t>
            </w:r>
            <w:r w:rsidRPr="002F79E3">
              <w:rPr>
                <w:rtl/>
              </w:rPr>
              <w:tab/>
            </w:r>
            <w:r w:rsidRPr="002F79E3">
              <w:rPr>
                <w:rFonts w:hint="cs"/>
                <w:rtl/>
              </w:rPr>
              <w:t>تبذل اللجنة جهدها لاتخاذ قراراتها بالإجماع. وإذا لم يتسنّ لها ذلك، لا</w:t>
            </w:r>
            <w:r w:rsidRPr="002F79E3">
              <w:rPr>
                <w:rFonts w:hint="eastAsia"/>
                <w:rtl/>
              </w:rPr>
              <w:t> </w:t>
            </w:r>
            <w:r w:rsidRPr="002F79E3">
              <w:rPr>
                <w:rFonts w:hint="cs"/>
                <w:rtl/>
              </w:rPr>
              <w:t>يعتبر القرار سليماً إلا إذا صوت لصالحه ثلثا أعضاء اللجنة على الأقل. ولكل عضو من أعضاء اللجنة صوت واحد، ويُمنع التصويت بالوكالة.</w:t>
            </w:r>
          </w:p>
        </w:tc>
        <w:tc>
          <w:tcPr>
            <w:tcW w:w="1599" w:type="dxa"/>
            <w:shd w:val="clear" w:color="auto" w:fill="auto"/>
          </w:tcPr>
          <w:p w:rsidR="005F64CC" w:rsidRPr="002F79E3" w:rsidRDefault="005F64CC" w:rsidP="002F79E3">
            <w:pPr>
              <w:pStyle w:val="NormalS2"/>
              <w:widowControl w:val="0"/>
              <w:spacing w:before="120"/>
            </w:pPr>
            <w:r w:rsidRPr="002F79E3">
              <w:t>146</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t>(4</w:t>
            </w:r>
            <w:r w:rsidRPr="002F79E3">
              <w:rPr>
                <w:rtl/>
              </w:rPr>
              <w:tab/>
            </w:r>
            <w:r w:rsidRPr="002F79E3">
              <w:rPr>
                <w:rFonts w:hint="cs"/>
                <w:rtl/>
              </w:rPr>
              <w:t>يجوز للجنة أن تعتمد الترتيبات الداخلية التي تراها ضرورية لعملها، وفقاً لأحكام الدستور وهذه الاتفاقية ولوائح الراديو. وتُنشر هذه الأحكام كجزء من القواعد الإجرائية</w:t>
            </w:r>
            <w:r w:rsidRPr="002F79E3">
              <w:rPr>
                <w:rFonts w:hint="eastAsia"/>
                <w:rtl/>
              </w:rPr>
              <w:t> </w:t>
            </w:r>
            <w:r w:rsidRPr="002F79E3">
              <w:rPr>
                <w:rFonts w:hint="cs"/>
                <w:rtl/>
              </w:rPr>
              <w:t>للجنة.</w:t>
            </w:r>
          </w:p>
        </w:tc>
        <w:tc>
          <w:tcPr>
            <w:tcW w:w="1599" w:type="dxa"/>
            <w:shd w:val="clear" w:color="auto" w:fill="auto"/>
          </w:tcPr>
          <w:p w:rsidR="005F64CC" w:rsidRPr="002F79E3" w:rsidRDefault="005F64CC" w:rsidP="002F79E3">
            <w:pPr>
              <w:pStyle w:val="NormalS2"/>
              <w:widowControl w:val="0"/>
              <w:spacing w:before="120"/>
            </w:pPr>
            <w:r w:rsidRPr="002F79E3">
              <w:t>147</w:t>
            </w:r>
          </w:p>
        </w:tc>
      </w:tr>
      <w:tr w:rsidR="005F64CC" w:rsidRPr="002F79E3" w:rsidTr="00C74864">
        <w:tc>
          <w:tcPr>
            <w:tcW w:w="7938" w:type="dxa"/>
            <w:shd w:val="clear" w:color="auto" w:fill="auto"/>
          </w:tcPr>
          <w:p w:rsidR="005F64CC" w:rsidRPr="002F79E3" w:rsidRDefault="005F64CC" w:rsidP="0050105E">
            <w:pPr>
              <w:pStyle w:val="ArtNo"/>
              <w:keepLines w:val="0"/>
              <w:widowControl w:val="0"/>
              <w:tabs>
                <w:tab w:val="left" w:pos="851"/>
              </w:tabs>
              <w:rPr>
                <w:rtl/>
              </w:rPr>
            </w:pPr>
            <w:r w:rsidRPr="002F79E3">
              <w:rPr>
                <w:rtl/>
              </w:rPr>
              <w:t xml:space="preserve">المـادة </w:t>
            </w:r>
            <w:r w:rsidRPr="002F79E3">
              <w:t>11</w:t>
            </w:r>
          </w:p>
          <w:p w:rsidR="005F64CC" w:rsidRPr="002F79E3" w:rsidRDefault="005F64CC" w:rsidP="0050105E">
            <w:pPr>
              <w:pStyle w:val="Arttitle"/>
              <w:widowControl w:val="0"/>
              <w:tabs>
                <w:tab w:val="left" w:pos="851"/>
              </w:tabs>
              <w:rPr>
                <w:b w:val="0"/>
              </w:rPr>
            </w:pPr>
            <w:r w:rsidRPr="002F79E3">
              <w:rPr>
                <w:b w:val="0"/>
                <w:rtl/>
              </w:rPr>
              <w:t>لجان دراسات الاتصـالات الراديويـة</w:t>
            </w:r>
          </w:p>
        </w:tc>
        <w:tc>
          <w:tcPr>
            <w:tcW w:w="1599" w:type="dxa"/>
            <w:shd w:val="clear" w:color="auto" w:fill="auto"/>
          </w:tcPr>
          <w:p w:rsidR="005F64CC" w:rsidRPr="002F79E3" w:rsidRDefault="005F64CC" w:rsidP="00805825">
            <w:pPr>
              <w:pStyle w:val="ArtNoS2"/>
              <w:keepNext/>
              <w:widowControl w:val="0"/>
              <w:spacing w:before="120"/>
            </w:pPr>
          </w:p>
          <w:p w:rsidR="005F64CC" w:rsidRPr="002F79E3" w:rsidRDefault="005F64CC" w:rsidP="00805825">
            <w:pPr>
              <w:pStyle w:val="ArttitleS2"/>
              <w:keepNext/>
              <w:widowControl w:val="0"/>
              <w:spacing w:before="120"/>
            </w:pPr>
          </w:p>
        </w:tc>
      </w:tr>
      <w:tr w:rsidR="005F64CC" w:rsidRPr="002F79E3" w:rsidTr="00C74864">
        <w:tc>
          <w:tcPr>
            <w:tcW w:w="7938" w:type="dxa"/>
            <w:shd w:val="clear" w:color="auto" w:fill="auto"/>
          </w:tcPr>
          <w:p w:rsidR="005F64CC" w:rsidRPr="002F79E3" w:rsidRDefault="008B053A" w:rsidP="0050105E">
            <w:pPr>
              <w:pStyle w:val="Normalaftertitle0"/>
              <w:keepNext/>
              <w:widowControl w:val="0"/>
              <w:tabs>
                <w:tab w:val="clear" w:pos="567"/>
                <w:tab w:val="clear" w:pos="1134"/>
                <w:tab w:val="clear" w:pos="1701"/>
                <w:tab w:val="clear" w:pos="2268"/>
                <w:tab w:val="clear" w:pos="2835"/>
                <w:tab w:val="left" w:pos="851"/>
              </w:tabs>
            </w:pPr>
            <w:del w:id="2317" w:author="ajlouni" w:date="2013-05-21T15:08:00Z">
              <w:r w:rsidRPr="002F79E3" w:rsidDel="008B053A">
                <w:rPr>
                  <w:lang w:val="en-US"/>
                </w:rPr>
                <w:delText>1</w:delText>
              </w:r>
              <w:r w:rsidRPr="002F79E3" w:rsidDel="008B053A">
                <w:rPr>
                  <w:rtl/>
                  <w:lang w:val="en-US" w:bidi="ar-SA"/>
                </w:rPr>
                <w:tab/>
              </w:r>
              <w:r w:rsidR="005F64CC" w:rsidRPr="002F79E3" w:rsidDel="008B053A">
                <w:rPr>
                  <w:rFonts w:hint="cs"/>
                  <w:rtl/>
                </w:rPr>
                <w:delText>تقوم جمعيات الاتصالات الراديوية بإنشاء لجان دراسات الاتصالات الراديوية.</w:delText>
              </w:r>
            </w:del>
          </w:p>
        </w:tc>
        <w:tc>
          <w:tcPr>
            <w:tcW w:w="1599" w:type="dxa"/>
            <w:shd w:val="clear" w:color="auto" w:fill="auto"/>
          </w:tcPr>
          <w:p w:rsidR="00E33BF9" w:rsidRDefault="008B053A" w:rsidP="00805825">
            <w:pPr>
              <w:pStyle w:val="NormalaftertitleS2"/>
              <w:keepLines w:val="0"/>
              <w:widowControl w:val="0"/>
              <w:spacing w:before="480"/>
              <w:jc w:val="left"/>
              <w:rPr>
                <w:bCs/>
                <w:rtl/>
                <w:lang w:bidi="ar-SA"/>
              </w:rPr>
            </w:pPr>
            <w:ins w:id="2318" w:author="ajlouni" w:date="2013-05-21T15:07:00Z">
              <w:r w:rsidRPr="002F79E3">
                <w:rPr>
                  <w:bCs/>
                  <w:lang w:val="en-US" w:bidi="ar-SA"/>
                </w:rPr>
                <w:t>(SUP)</w:t>
              </w:r>
            </w:ins>
          </w:p>
          <w:p w:rsidR="005F64CC" w:rsidRPr="00F72833" w:rsidRDefault="005F64CC" w:rsidP="00805825">
            <w:pPr>
              <w:pStyle w:val="NormalaftertitleS2"/>
              <w:keepLines w:val="0"/>
              <w:widowControl w:val="0"/>
              <w:spacing w:before="120" w:after="0" w:line="300" w:lineRule="exact"/>
              <w:jc w:val="left"/>
              <w:rPr>
                <w:bCs/>
                <w:rtl/>
                <w:lang w:val="en-US" w:bidi="ar-SA"/>
              </w:rPr>
            </w:pPr>
            <w:r w:rsidRPr="002F79E3">
              <w:rPr>
                <w:bCs/>
              </w:rPr>
              <w:t>148</w:t>
            </w:r>
            <w:ins w:id="2319" w:author="ajlouni" w:date="2013-05-21T15:07:00Z">
              <w:r w:rsidR="008B053A" w:rsidRPr="002F79E3">
                <w:rPr>
                  <w:bCs/>
                  <w:rtl/>
                  <w:lang w:bidi="ar-SA"/>
                </w:rPr>
                <w:br/>
              </w:r>
              <w:r w:rsidR="008B053A" w:rsidRPr="002F79E3">
                <w:rPr>
                  <w:rFonts w:hint="cs"/>
                  <w:bCs/>
                  <w:rtl/>
                  <w:lang w:bidi="ar-SA"/>
                </w:rPr>
                <w:t xml:space="preserve">إلى الرقم </w:t>
              </w:r>
              <w:r w:rsidR="008B053A" w:rsidRPr="002F79E3">
                <w:rPr>
                  <w:bCs/>
                  <w:lang w:val="en-US" w:bidi="ar-SA"/>
                </w:rPr>
                <w:t>101A</w:t>
              </w:r>
              <w:r w:rsidR="008B053A" w:rsidRPr="002F79E3">
                <w:rPr>
                  <w:rFonts w:hint="cs"/>
                  <w:bCs/>
                  <w:rtl/>
                  <w:lang w:val="en-US" w:bidi="ar-SA"/>
                </w:rPr>
                <w:t xml:space="preserve"> من الدستور</w:t>
              </w:r>
            </w:ins>
          </w:p>
        </w:tc>
      </w:tr>
      <w:tr w:rsidR="005F64CC" w:rsidRPr="002F79E3" w:rsidTr="00C74864">
        <w:tc>
          <w:tcPr>
            <w:tcW w:w="7938" w:type="dxa"/>
            <w:shd w:val="clear" w:color="auto" w:fill="auto"/>
          </w:tcPr>
          <w:p w:rsidR="005F64CC" w:rsidRPr="002F79E3" w:rsidRDefault="005F64CC" w:rsidP="0050105E">
            <w:pPr>
              <w:keepNext/>
              <w:widowControl w:val="0"/>
              <w:tabs>
                <w:tab w:val="clear" w:pos="567"/>
                <w:tab w:val="clear" w:pos="1134"/>
                <w:tab w:val="clear" w:pos="1701"/>
                <w:tab w:val="clear" w:pos="2268"/>
                <w:tab w:val="clear" w:pos="2835"/>
                <w:tab w:val="left" w:pos="851"/>
              </w:tabs>
              <w:rPr>
                <w:rFonts w:ascii="Traditional Arabic" w:hAnsi="Traditional Arabic"/>
                <w:rtl/>
              </w:rPr>
            </w:pPr>
            <w:del w:id="2320" w:author="ajlouni" w:date="2013-05-21T15:08:00Z">
              <w:r w:rsidRPr="002F79E3" w:rsidDel="008B053A">
                <w:delText>2</w:delText>
              </w:r>
              <w:r w:rsidRPr="002F79E3" w:rsidDel="008B053A">
                <w:tab/>
                <w:delText>(1</w:delText>
              </w:r>
              <w:r w:rsidRPr="002F79E3" w:rsidDel="008B053A">
                <w:rPr>
                  <w:rtl/>
                </w:rPr>
                <w:tab/>
                <w:delText xml:space="preserve">تضطلع لجان دراسات الاتصالات الراديوية بدراسة المسائل </w:delText>
              </w:r>
              <w:r w:rsidRPr="002F79E3" w:rsidDel="008B053A">
                <w:rPr>
                  <w:rFonts w:hint="cs"/>
                  <w:rtl/>
                </w:rPr>
                <w:delText xml:space="preserve">المعتمدة </w:delText>
              </w:r>
              <w:r w:rsidRPr="002F79E3" w:rsidDel="008B053A">
                <w:rPr>
                  <w:rtl/>
                </w:rPr>
                <w:delText xml:space="preserve">وفقاً لإجراء تحدده جمعية الاتصالات الراديوية، وتعد مشاريع توصيات بغية اعتمادها وفقاً للإجراء المنصوص عليه في الأرقام من </w:delText>
              </w:r>
              <w:r w:rsidRPr="002F79E3" w:rsidDel="008B053A">
                <w:delText>246A</w:delText>
              </w:r>
              <w:r w:rsidRPr="002F79E3" w:rsidDel="008B053A">
                <w:rPr>
                  <w:rtl/>
                </w:rPr>
                <w:delText xml:space="preserve"> إلى </w:delText>
              </w:r>
              <w:r w:rsidRPr="002F79E3" w:rsidDel="008B053A">
                <w:delText>247</w:delText>
              </w:r>
              <w:r w:rsidRPr="002F79E3" w:rsidDel="008B053A">
                <w:rPr>
                  <w:rtl/>
                </w:rPr>
                <w:delText xml:space="preserve"> من هذه الاتفاقية.</w:delText>
              </w:r>
            </w:del>
          </w:p>
        </w:tc>
        <w:tc>
          <w:tcPr>
            <w:tcW w:w="1599" w:type="dxa"/>
            <w:shd w:val="clear" w:color="auto" w:fill="auto"/>
          </w:tcPr>
          <w:p w:rsidR="00E33BF9" w:rsidRDefault="008B053A" w:rsidP="00805825">
            <w:pPr>
              <w:pStyle w:val="NormalS2"/>
              <w:keepNext/>
              <w:widowControl w:val="0"/>
              <w:spacing w:before="120"/>
              <w:rPr>
                <w:szCs w:val="30"/>
                <w:rtl/>
                <w:lang w:bidi="ar-SA"/>
              </w:rPr>
            </w:pPr>
            <w:ins w:id="2321" w:author="ajlouni" w:date="2013-05-21T15:09:00Z">
              <w:r w:rsidRPr="00F72833">
                <w:rPr>
                  <w:szCs w:val="30"/>
                  <w:lang w:bidi="ar-SA"/>
                </w:rPr>
                <w:t>(SUP)</w:t>
              </w:r>
            </w:ins>
          </w:p>
          <w:p w:rsidR="005F64CC" w:rsidRPr="00F72833" w:rsidRDefault="005F64CC" w:rsidP="00805825">
            <w:pPr>
              <w:pStyle w:val="NormalS2"/>
              <w:keepNext/>
              <w:widowControl w:val="0"/>
              <w:spacing w:before="120" w:line="300" w:lineRule="exact"/>
              <w:rPr>
                <w:szCs w:val="30"/>
                <w:rtl/>
                <w:lang w:bidi="ar-SA"/>
              </w:rPr>
            </w:pPr>
            <w:r w:rsidRPr="00F72833">
              <w:rPr>
                <w:szCs w:val="30"/>
              </w:rPr>
              <w:t>149</w:t>
            </w:r>
            <w:r w:rsidRPr="00F72833">
              <w:rPr>
                <w:rFonts w:hint="cs"/>
                <w:szCs w:val="30"/>
                <w:rtl/>
              </w:rPr>
              <w:br/>
            </w:r>
            <w:r w:rsidRPr="00F72833">
              <w:rPr>
                <w:sz w:val="18"/>
                <w:szCs w:val="18"/>
              </w:rPr>
              <w:t>PP-98</w:t>
            </w:r>
            <w:ins w:id="2322" w:author="ajlouni" w:date="2013-05-21T15:09:00Z">
              <w:r w:rsidR="008B053A" w:rsidRPr="00F72833">
                <w:rPr>
                  <w:szCs w:val="30"/>
                  <w:rtl/>
                  <w:lang w:bidi="ar-SA"/>
                </w:rPr>
                <w:br/>
              </w:r>
              <w:r w:rsidR="008B053A" w:rsidRPr="00F72833">
                <w:rPr>
                  <w:rFonts w:hint="cs"/>
                  <w:szCs w:val="30"/>
                  <w:rtl/>
                  <w:lang w:bidi="ar-SA"/>
                </w:rPr>
                <w:t xml:space="preserve">إلى الرقم </w:t>
              </w:r>
              <w:r w:rsidR="000C5038" w:rsidRPr="00F72833">
                <w:rPr>
                  <w:szCs w:val="30"/>
                  <w:lang w:bidi="ar-SA"/>
                </w:rPr>
                <w:t>101B</w:t>
              </w:r>
              <w:r w:rsidR="000C5038" w:rsidRPr="00F72833">
                <w:rPr>
                  <w:rFonts w:hint="cs"/>
                  <w:szCs w:val="30"/>
                  <w:rtl/>
                  <w:lang w:bidi="ar-SA"/>
                </w:rPr>
                <w:t xml:space="preserve"> من الدستور</w:t>
              </w:r>
            </w:ins>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Fonts w:ascii="Traditional Arabic" w:hAnsi="Traditional Arabic"/>
                <w:rtl/>
              </w:rPr>
            </w:pPr>
            <w:del w:id="2323" w:author="ajlouni" w:date="2013-05-21T15:08:00Z">
              <w:r w:rsidRPr="002F79E3" w:rsidDel="008B053A">
                <w:tab/>
                <w:delText>1</w:delText>
              </w:r>
              <w:r w:rsidRPr="002F79E3" w:rsidDel="008B053A">
                <w:rPr>
                  <w:rFonts w:hint="cs"/>
                  <w:rtl/>
                </w:rPr>
                <w:delText xml:space="preserve"> </w:delText>
              </w:r>
              <w:r w:rsidRPr="002F79E3" w:rsidDel="008B053A">
                <w:rPr>
                  <w:rFonts w:hint="cs"/>
                  <w:iCs/>
                  <w:rtl/>
                </w:rPr>
                <w:delText>مكرراً</w:delText>
              </w:r>
              <w:r w:rsidRPr="002F79E3" w:rsidDel="008B053A">
                <w:rPr>
                  <w:rFonts w:hint="cs"/>
                  <w:rtl/>
                </w:rPr>
                <w:delText>)</w:delText>
              </w:r>
              <w:r w:rsidRPr="002F79E3" w:rsidDel="008B053A">
                <w:rPr>
                  <w:rtl/>
                </w:rPr>
                <w:tab/>
                <w:delText>تضطلع لجان الدراسات كذلك بدراسة المواضيع المحددة في القرارات والتوصيات الصادرة عن المؤتمرات العالمية للاتصالات الراديوية. ويجب أن ترد نتائج هذه الدراسات في التوصيات أو التقارير المعدة وفقاً للرقم</w:delText>
              </w:r>
              <w:r w:rsidRPr="002F79E3" w:rsidDel="008B053A">
                <w:rPr>
                  <w:rFonts w:hint="cs"/>
                  <w:rtl/>
                </w:rPr>
                <w:delText> </w:delText>
              </w:r>
              <w:r w:rsidRPr="002F79E3" w:rsidDel="008B053A">
                <w:delText>156</w:delText>
              </w:r>
              <w:r w:rsidRPr="002F79E3" w:rsidDel="008B053A">
                <w:rPr>
                  <w:rtl/>
                </w:rPr>
                <w:delText xml:space="preserve"> أدناه.</w:delText>
              </w:r>
            </w:del>
          </w:p>
        </w:tc>
        <w:tc>
          <w:tcPr>
            <w:tcW w:w="1599" w:type="dxa"/>
            <w:shd w:val="clear" w:color="auto" w:fill="auto"/>
          </w:tcPr>
          <w:p w:rsidR="00E33BF9" w:rsidRDefault="000C5038" w:rsidP="00E33BF9">
            <w:pPr>
              <w:pStyle w:val="NormalS2"/>
              <w:widowControl w:val="0"/>
              <w:spacing w:before="120"/>
              <w:rPr>
                <w:szCs w:val="30"/>
                <w:rtl/>
                <w:lang w:bidi="ar-SA"/>
              </w:rPr>
            </w:pPr>
            <w:ins w:id="2324" w:author="ajlouni" w:date="2013-05-21T15:09:00Z">
              <w:r w:rsidRPr="00F72833">
                <w:rPr>
                  <w:szCs w:val="30"/>
                  <w:lang w:bidi="ar-SA"/>
                </w:rPr>
                <w:t>(SUP)</w:t>
              </w:r>
            </w:ins>
          </w:p>
          <w:p w:rsidR="005F64CC" w:rsidRPr="00F72833" w:rsidRDefault="005F64CC" w:rsidP="00E33BF9">
            <w:pPr>
              <w:pStyle w:val="NormalS2"/>
              <w:widowControl w:val="0"/>
              <w:spacing w:before="120" w:line="300" w:lineRule="exact"/>
              <w:rPr>
                <w:szCs w:val="30"/>
                <w:lang w:bidi="ar-SA"/>
              </w:rPr>
            </w:pPr>
            <w:r w:rsidRPr="00F72833">
              <w:rPr>
                <w:szCs w:val="30"/>
              </w:rPr>
              <w:t>149A</w:t>
            </w:r>
            <w:r w:rsidRPr="00F72833">
              <w:rPr>
                <w:rFonts w:hint="cs"/>
                <w:szCs w:val="30"/>
                <w:rtl/>
              </w:rPr>
              <w:br/>
            </w:r>
            <w:r w:rsidRPr="00F72833">
              <w:rPr>
                <w:sz w:val="18"/>
                <w:szCs w:val="18"/>
              </w:rPr>
              <w:t>PP-98</w:t>
            </w:r>
            <w:ins w:id="2325" w:author="ajlouni" w:date="2013-05-21T15:09:00Z">
              <w:r w:rsidR="000C5038" w:rsidRPr="00F72833">
                <w:rPr>
                  <w:szCs w:val="30"/>
                  <w:rtl/>
                  <w:lang w:bidi="ar-SA"/>
                </w:rPr>
                <w:br/>
              </w:r>
              <w:r w:rsidR="000C5038" w:rsidRPr="00F72833">
                <w:rPr>
                  <w:rFonts w:hint="cs"/>
                  <w:szCs w:val="30"/>
                  <w:rtl/>
                  <w:lang w:bidi="ar-SA"/>
                </w:rPr>
                <w:t xml:space="preserve">إلى الرقم </w:t>
              </w:r>
              <w:r w:rsidR="000C5038" w:rsidRPr="00F72833">
                <w:rPr>
                  <w:szCs w:val="30"/>
                  <w:lang w:bidi="ar-SA"/>
                </w:rPr>
                <w:t>101C</w:t>
              </w:r>
            </w:ins>
            <w:ins w:id="2326" w:author="ajlouni" w:date="2013-05-21T15:10:00Z">
              <w:r w:rsidR="000C5038" w:rsidRPr="00F72833">
                <w:rPr>
                  <w:rFonts w:hint="cs"/>
                  <w:szCs w:val="30"/>
                  <w:rtl/>
                  <w:lang w:bidi="ar-SA"/>
                </w:rPr>
                <w:t xml:space="preserve"> من الدستور</w:t>
              </w:r>
            </w:ins>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Fonts w:ascii="Traditional Arabic" w:hAnsi="Traditional Arabic"/>
                <w:rtl/>
              </w:rPr>
            </w:pPr>
            <w:r w:rsidRPr="002F79E3">
              <w:rPr>
                <w:rFonts w:hint="cs"/>
                <w:rtl/>
              </w:rPr>
              <w:tab/>
            </w:r>
            <w:r w:rsidRPr="002F79E3">
              <w:t>(2</w:t>
            </w:r>
            <w:r w:rsidRPr="002F79E3">
              <w:rPr>
                <w:rtl/>
              </w:rPr>
              <w:tab/>
              <w:t>تركز دراسة المسائل والمواضيع المذكورة آنفاً، مع مراعاة</w:t>
            </w:r>
            <w:r w:rsidRPr="002F79E3">
              <w:rPr>
                <w:rFonts w:hint="cs"/>
                <w:rtl/>
              </w:rPr>
              <w:t xml:space="preserve"> </w:t>
            </w:r>
            <w:r w:rsidRPr="002F79E3">
              <w:rPr>
                <w:rtl/>
              </w:rPr>
              <w:t>الرقم</w:t>
            </w:r>
            <w:r w:rsidRPr="002F79E3">
              <w:rPr>
                <w:rFonts w:hint="cs"/>
                <w:rtl/>
              </w:rPr>
              <w:t> </w:t>
            </w:r>
            <w:r w:rsidRPr="002F79E3">
              <w:t>158</w:t>
            </w:r>
            <w:r w:rsidRPr="002F79E3">
              <w:rPr>
                <w:rtl/>
              </w:rPr>
              <w:t xml:space="preserve"> أدناه، على </w:t>
            </w:r>
            <w:r w:rsidRPr="002F79E3">
              <w:rPr>
                <w:rFonts w:hint="cs"/>
                <w:rtl/>
              </w:rPr>
              <w:t>ما</w:t>
            </w:r>
            <w:r w:rsidRPr="002F79E3">
              <w:rPr>
                <w:rFonts w:hint="eastAsia"/>
                <w:rtl/>
              </w:rPr>
              <w:t> </w:t>
            </w:r>
            <w:r w:rsidRPr="002F79E3">
              <w:rPr>
                <w:rFonts w:hint="cs"/>
                <w:rtl/>
              </w:rPr>
              <w:t>يلي:</w:t>
            </w:r>
          </w:p>
        </w:tc>
        <w:tc>
          <w:tcPr>
            <w:tcW w:w="1599" w:type="dxa"/>
            <w:shd w:val="clear" w:color="auto" w:fill="auto"/>
          </w:tcPr>
          <w:p w:rsidR="005F64CC" w:rsidRPr="002F79E3" w:rsidRDefault="005F64CC" w:rsidP="002F79E3">
            <w:pPr>
              <w:pStyle w:val="NormalS2"/>
              <w:widowControl w:val="0"/>
              <w:spacing w:before="120"/>
              <w:rPr>
                <w:rtl/>
                <w:lang w:bidi="ar-SA"/>
              </w:rPr>
            </w:pPr>
            <w:r w:rsidRPr="002F79E3">
              <w:t>150</w:t>
            </w:r>
            <w:r w:rsidRPr="002F79E3">
              <w:rPr>
                <w:rFonts w:hint="cs"/>
                <w:rtl/>
              </w:rPr>
              <w:br/>
            </w:r>
            <w:r w:rsidRPr="00F939B0">
              <w:rPr>
                <w:sz w:val="18"/>
                <w:szCs w:val="18"/>
              </w:rPr>
              <w:t>PP-98</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 xml:space="preserve"> </w:t>
            </w:r>
            <w:r w:rsidRPr="002F79E3">
              <w:rPr>
                <w:iCs/>
                <w:rtl/>
              </w:rPr>
              <w:t>أ )</w:t>
            </w:r>
            <w:r w:rsidRPr="002F79E3">
              <w:rPr>
                <w:rtl/>
              </w:rPr>
              <w:tab/>
              <w:t xml:space="preserve">استعمال طيف الترددات الراديوية في الاتصالات الراديوية للأرض والاتصالات الراديوية الفضائية، واستعمال مدار السواتل المستقرة بالنسبة إلى الأرض ومدارات </w:t>
            </w:r>
            <w:r w:rsidRPr="002F79E3">
              <w:rPr>
                <w:rFonts w:hint="cs"/>
                <w:rtl/>
              </w:rPr>
              <w:t>ساتلية</w:t>
            </w:r>
            <w:r w:rsidRPr="002F79E3">
              <w:rPr>
                <w:rtl/>
              </w:rPr>
              <w:t xml:space="preserve"> أخرى؛</w:t>
            </w:r>
          </w:p>
        </w:tc>
        <w:tc>
          <w:tcPr>
            <w:tcW w:w="1599" w:type="dxa"/>
            <w:shd w:val="clear" w:color="auto" w:fill="auto"/>
          </w:tcPr>
          <w:p w:rsidR="005F64CC" w:rsidRPr="002F79E3" w:rsidRDefault="005F64CC" w:rsidP="002F79E3">
            <w:pPr>
              <w:pStyle w:val="enumlev1S2"/>
              <w:widowControl w:val="0"/>
              <w:spacing w:before="120"/>
            </w:pPr>
            <w:r w:rsidRPr="002F79E3">
              <w:t>151</w:t>
            </w:r>
            <w:r w:rsidRPr="002F79E3">
              <w:rPr>
                <w:rFonts w:hint="cs"/>
                <w:rtl/>
              </w:rPr>
              <w:br/>
            </w:r>
            <w:r w:rsidRPr="00F939B0">
              <w:rPr>
                <w:sz w:val="18"/>
                <w:szCs w:val="18"/>
              </w:rPr>
              <w:t>PP-98</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ب)</w:t>
            </w:r>
            <w:r w:rsidRPr="002F79E3">
              <w:rPr>
                <w:iCs/>
                <w:rtl/>
              </w:rPr>
              <w:tab/>
            </w:r>
            <w:r w:rsidRPr="002F79E3">
              <w:rPr>
                <w:rFonts w:hint="cs"/>
                <w:rtl/>
              </w:rPr>
              <w:t>خصائص الأنظمة الراديوية وأداؤها؛</w:t>
            </w:r>
          </w:p>
        </w:tc>
        <w:tc>
          <w:tcPr>
            <w:tcW w:w="1599" w:type="dxa"/>
            <w:shd w:val="clear" w:color="auto" w:fill="auto"/>
          </w:tcPr>
          <w:p w:rsidR="005F64CC" w:rsidRPr="002F79E3" w:rsidRDefault="005F64CC" w:rsidP="002F79E3">
            <w:pPr>
              <w:pStyle w:val="enumlev1S2"/>
              <w:widowControl w:val="0"/>
              <w:spacing w:before="120"/>
              <w:rPr>
                <w:rtl/>
              </w:rPr>
            </w:pPr>
            <w:r w:rsidRPr="002F79E3">
              <w:t>152</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ج)</w:t>
            </w:r>
            <w:r w:rsidRPr="002F79E3">
              <w:rPr>
                <w:iCs/>
                <w:rtl/>
              </w:rPr>
              <w:tab/>
            </w:r>
            <w:r w:rsidRPr="002F79E3">
              <w:rPr>
                <w:rFonts w:hint="cs"/>
                <w:rtl/>
              </w:rPr>
              <w:t>تشغيل المحطات الراديوية؛</w:t>
            </w:r>
          </w:p>
        </w:tc>
        <w:tc>
          <w:tcPr>
            <w:tcW w:w="1599" w:type="dxa"/>
            <w:shd w:val="clear" w:color="auto" w:fill="auto"/>
          </w:tcPr>
          <w:p w:rsidR="005F64CC" w:rsidRPr="002F79E3" w:rsidRDefault="005F64CC" w:rsidP="002F79E3">
            <w:pPr>
              <w:pStyle w:val="enumlev1S2"/>
              <w:widowControl w:val="0"/>
              <w:spacing w:before="120"/>
            </w:pPr>
            <w:r w:rsidRPr="002F79E3">
              <w:t>153</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lastRenderedPageBreak/>
              <w:t>د )</w:t>
            </w:r>
            <w:r w:rsidRPr="002F79E3">
              <w:rPr>
                <w:iCs/>
                <w:rtl/>
              </w:rPr>
              <w:tab/>
            </w:r>
            <w:r w:rsidRPr="002F79E3">
              <w:rPr>
                <w:rFonts w:hint="cs"/>
                <w:rtl/>
              </w:rPr>
              <w:t>جوانب "الاتصال الراديوي" في المسائل المتعلقة بالاستغاثة والسلامة.</w:t>
            </w:r>
          </w:p>
        </w:tc>
        <w:tc>
          <w:tcPr>
            <w:tcW w:w="1599" w:type="dxa"/>
            <w:shd w:val="clear" w:color="auto" w:fill="auto"/>
          </w:tcPr>
          <w:p w:rsidR="005F64CC" w:rsidRPr="002F79E3" w:rsidRDefault="005F64CC" w:rsidP="002F79E3">
            <w:pPr>
              <w:pStyle w:val="enumlev1S2"/>
              <w:widowControl w:val="0"/>
              <w:spacing w:before="120"/>
            </w:pPr>
            <w:r w:rsidRPr="002F79E3">
              <w:t>154</w:t>
            </w:r>
          </w:p>
        </w:tc>
      </w:tr>
      <w:tr w:rsidR="005F64CC" w:rsidRPr="002F79E3" w:rsidTr="00C74864">
        <w:tc>
          <w:tcPr>
            <w:tcW w:w="7938" w:type="dxa"/>
            <w:shd w:val="clear" w:color="auto" w:fill="auto"/>
          </w:tcPr>
          <w:p w:rsidR="005F64CC" w:rsidRPr="008B3390" w:rsidRDefault="005F64CC" w:rsidP="0050105E">
            <w:pPr>
              <w:widowControl w:val="0"/>
              <w:tabs>
                <w:tab w:val="clear" w:pos="567"/>
                <w:tab w:val="clear" w:pos="1134"/>
                <w:tab w:val="clear" w:pos="1701"/>
                <w:tab w:val="clear" w:pos="2268"/>
                <w:tab w:val="clear" w:pos="2835"/>
                <w:tab w:val="left" w:pos="851"/>
              </w:tabs>
              <w:rPr>
                <w:rFonts w:ascii="Traditional Arabic" w:hAnsi="Traditional Arabic"/>
                <w:rtl/>
              </w:rPr>
            </w:pPr>
            <w:r w:rsidRPr="008B3390">
              <w:tab/>
              <w:t>(3</w:t>
            </w:r>
            <w:r w:rsidRPr="008B3390">
              <w:rPr>
                <w:rtl/>
              </w:rPr>
              <w:tab/>
              <w:t xml:space="preserve">لا </w:t>
            </w:r>
            <w:r w:rsidRPr="008B3390">
              <w:rPr>
                <w:rFonts w:hint="cs"/>
                <w:rtl/>
              </w:rPr>
              <w:t>تتصدى</w:t>
            </w:r>
            <w:r w:rsidRPr="008B3390">
              <w:rPr>
                <w:rtl/>
              </w:rPr>
              <w:t xml:space="preserve"> هذه الدراسات</w:t>
            </w:r>
            <w:r w:rsidRPr="008B3390">
              <w:rPr>
                <w:rFonts w:hint="cs"/>
                <w:rtl/>
              </w:rPr>
              <w:t xml:space="preserve"> عموماً</w:t>
            </w:r>
            <w:r w:rsidRPr="008B3390">
              <w:rPr>
                <w:rtl/>
              </w:rPr>
              <w:t xml:space="preserve"> </w:t>
            </w:r>
            <w:r w:rsidRPr="008B3390">
              <w:rPr>
                <w:rFonts w:hint="cs"/>
                <w:rtl/>
              </w:rPr>
              <w:t>ل</w:t>
            </w:r>
            <w:r w:rsidRPr="008B3390">
              <w:rPr>
                <w:rtl/>
              </w:rPr>
              <w:t xml:space="preserve">لمسائل ذات الطابع الاقتصادي، لكن العوامل الاقتصادية </w:t>
            </w:r>
            <w:r w:rsidRPr="008B3390">
              <w:rPr>
                <w:rFonts w:hint="cs"/>
                <w:rtl/>
              </w:rPr>
              <w:t xml:space="preserve">يجوز </w:t>
            </w:r>
            <w:r w:rsidRPr="008B3390">
              <w:rPr>
                <w:rtl/>
              </w:rPr>
              <w:t>أن تؤخذ في الاعتبار في الحالات التي تفرض إجراء مقارنات بين عدة حلول تقنية أو</w:t>
            </w:r>
            <w:r w:rsidR="008B3390" w:rsidRPr="008B3390">
              <w:rPr>
                <w:rFonts w:hint="cs"/>
                <w:rtl/>
              </w:rPr>
              <w:t> </w:t>
            </w:r>
            <w:r w:rsidRPr="008B3390">
              <w:rPr>
                <w:rtl/>
              </w:rPr>
              <w:t>تشغيلية.</w:t>
            </w:r>
          </w:p>
        </w:tc>
        <w:tc>
          <w:tcPr>
            <w:tcW w:w="1599" w:type="dxa"/>
            <w:shd w:val="clear" w:color="auto" w:fill="auto"/>
          </w:tcPr>
          <w:p w:rsidR="005F64CC" w:rsidRPr="002F79E3" w:rsidRDefault="005F64CC" w:rsidP="002F79E3">
            <w:pPr>
              <w:pStyle w:val="NormalS2"/>
              <w:widowControl w:val="0"/>
              <w:spacing w:before="120"/>
            </w:pPr>
            <w:r w:rsidRPr="002F79E3">
              <w:t>155</w:t>
            </w:r>
            <w:r w:rsidRPr="002F79E3">
              <w:rPr>
                <w:rFonts w:hint="cs"/>
                <w:rtl/>
              </w:rPr>
              <w:br/>
            </w:r>
            <w:r w:rsidRPr="00F939B0">
              <w:rPr>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3</w:t>
            </w:r>
            <w:r w:rsidRPr="002F79E3">
              <w:rPr>
                <w:rtl/>
              </w:rPr>
              <w:tab/>
            </w:r>
            <w:r w:rsidRPr="002F79E3">
              <w:rPr>
                <w:rFonts w:hint="cs"/>
                <w:rtl/>
              </w:rPr>
              <w:t>تقوم لجان دراسات الاتصالات الراديوية أيضاً بالأعمال التحضيرية المتعلقة بالمسائل التقنية والتشغيلية والإجرائية التي تعرض على مؤتمرات الاتصالات الراديوية العالمية أو الإقليمية للنظر فيها، كما تقوم بإعداد تقارير حول هذه المسائل وفقاً لبرنامج العمل الذي تضعه جمعية اتصالات راديوية بهذا الشأن أو تبعاً للتوجيهات الصادرة عن المجلس.</w:t>
            </w:r>
          </w:p>
        </w:tc>
        <w:tc>
          <w:tcPr>
            <w:tcW w:w="1599" w:type="dxa"/>
            <w:shd w:val="clear" w:color="auto" w:fill="auto"/>
          </w:tcPr>
          <w:p w:rsidR="005F64CC" w:rsidRPr="002F79E3" w:rsidRDefault="005F64CC" w:rsidP="002F79E3">
            <w:pPr>
              <w:pStyle w:val="NormalS2"/>
              <w:widowControl w:val="0"/>
              <w:spacing w:before="120"/>
            </w:pPr>
            <w:r w:rsidRPr="002F79E3">
              <w:t>156</w:t>
            </w:r>
          </w:p>
        </w:tc>
      </w:tr>
      <w:tr w:rsidR="005F64CC" w:rsidRPr="002F79E3" w:rsidTr="00C74864">
        <w:tc>
          <w:tcPr>
            <w:tcW w:w="7938" w:type="dxa"/>
            <w:shd w:val="clear" w:color="auto" w:fill="auto"/>
          </w:tcPr>
          <w:p w:rsidR="005F64CC" w:rsidRPr="002F79E3" w:rsidRDefault="005F64CC" w:rsidP="00575FD5">
            <w:pPr>
              <w:widowControl w:val="0"/>
              <w:tabs>
                <w:tab w:val="clear" w:pos="567"/>
                <w:tab w:val="clear" w:pos="1134"/>
                <w:tab w:val="clear" w:pos="1701"/>
                <w:tab w:val="clear" w:pos="2268"/>
                <w:tab w:val="clear" w:pos="2835"/>
                <w:tab w:val="left" w:pos="851"/>
              </w:tabs>
              <w:rPr>
                <w:rtl/>
              </w:rPr>
            </w:pPr>
            <w:r w:rsidRPr="002F79E3">
              <w:t>4</w:t>
            </w:r>
            <w:r w:rsidRPr="002F79E3">
              <w:rPr>
                <w:rFonts w:hint="cs"/>
                <w:rtl/>
              </w:rPr>
              <w:tab/>
              <w:t>تعد كل لجنة دراسات تقريراً تقدمه إلى جمعية الاتصالات الراديوية، تستعرض فيه سير العمل، والتوصيات المعتمدة وفقاً لإجراء التشاور المشار إليه في الرقم</w:t>
            </w:r>
            <w:r w:rsidR="00890EB8">
              <w:rPr>
                <w:rFonts w:hint="eastAsia"/>
                <w:rtl/>
              </w:rPr>
              <w:t> </w:t>
            </w:r>
            <w:r w:rsidRPr="002F79E3">
              <w:t>149</w:t>
            </w:r>
            <w:r w:rsidRPr="002F79E3">
              <w:rPr>
                <w:rFonts w:hint="cs"/>
                <w:rtl/>
              </w:rPr>
              <w:t xml:space="preserve"> أعلاه، ومشاريع التوصيات الجديدة أو</w:t>
            </w:r>
            <w:r w:rsidR="00575FD5">
              <w:rPr>
                <w:rFonts w:hint="eastAsia"/>
                <w:rtl/>
              </w:rPr>
              <w:t> </w:t>
            </w:r>
            <w:r w:rsidRPr="002F79E3">
              <w:rPr>
                <w:rFonts w:hint="cs"/>
                <w:rtl/>
              </w:rPr>
              <w:t>المراجعة التي تعرض على الجمعية للنظر فيها.</w:t>
            </w:r>
          </w:p>
        </w:tc>
        <w:tc>
          <w:tcPr>
            <w:tcW w:w="1599" w:type="dxa"/>
            <w:shd w:val="clear" w:color="auto" w:fill="auto"/>
          </w:tcPr>
          <w:p w:rsidR="005F64CC" w:rsidRPr="002F79E3" w:rsidRDefault="005F64CC" w:rsidP="002F79E3">
            <w:pPr>
              <w:pStyle w:val="NormalS2"/>
              <w:widowControl w:val="0"/>
              <w:spacing w:before="120"/>
            </w:pPr>
            <w:r w:rsidRPr="002F79E3">
              <w:t>157</w:t>
            </w:r>
          </w:p>
        </w:tc>
      </w:tr>
      <w:tr w:rsidR="005F64CC" w:rsidRPr="002F79E3" w:rsidTr="00805825">
        <w:trPr>
          <w:cantSplit/>
        </w:trPr>
        <w:tc>
          <w:tcPr>
            <w:tcW w:w="7938" w:type="dxa"/>
            <w:shd w:val="clear" w:color="auto" w:fill="auto"/>
          </w:tcPr>
          <w:p w:rsidR="005F64CC" w:rsidRPr="002F79E3" w:rsidRDefault="005F64CC" w:rsidP="00575FD5">
            <w:pPr>
              <w:widowControl w:val="0"/>
              <w:tabs>
                <w:tab w:val="clear" w:pos="567"/>
                <w:tab w:val="clear" w:pos="1134"/>
                <w:tab w:val="clear" w:pos="1701"/>
                <w:tab w:val="clear" w:pos="2268"/>
                <w:tab w:val="clear" w:pos="2835"/>
                <w:tab w:val="left" w:pos="851"/>
              </w:tabs>
              <w:rPr>
                <w:rtl/>
              </w:rPr>
            </w:pPr>
            <w:r w:rsidRPr="002F79E3">
              <w:t>5</w:t>
            </w:r>
            <w:r w:rsidRPr="002F79E3">
              <w:rPr>
                <w:rFonts w:hint="cs"/>
                <w:rtl/>
              </w:rPr>
              <w:tab/>
              <w:t>مع مراعاة أحكام الرقم</w:t>
            </w:r>
            <w:r w:rsidR="008D0902">
              <w:rPr>
                <w:rFonts w:hint="eastAsia"/>
                <w:rtl/>
              </w:rPr>
              <w:t> </w:t>
            </w:r>
            <w:r w:rsidRPr="002F79E3">
              <w:t>79</w:t>
            </w:r>
            <w:r w:rsidRPr="002F79E3">
              <w:rPr>
                <w:rFonts w:hint="cs"/>
                <w:rtl/>
              </w:rPr>
              <w:t xml:space="preserve"> من الدستور، يقوم قطاع الاتصالات الراديوية وقطاع تقييس الاتصالات باستمرار باستعراض المهام المذكورة في الأرقام</w:t>
            </w:r>
            <w:r w:rsidR="00890EB8">
              <w:rPr>
                <w:rFonts w:hint="eastAsia"/>
                <w:rtl/>
              </w:rPr>
              <w:t> </w:t>
            </w:r>
            <w:r w:rsidRPr="002F79E3">
              <w:t>151</w:t>
            </w:r>
            <w:r w:rsidRPr="002F79E3">
              <w:rPr>
                <w:rFonts w:hint="cs"/>
                <w:rtl/>
              </w:rPr>
              <w:t xml:space="preserve"> إلى </w:t>
            </w:r>
            <w:r w:rsidRPr="002F79E3">
              <w:t>154</w:t>
            </w:r>
            <w:r w:rsidRPr="002F79E3">
              <w:rPr>
                <w:rFonts w:hint="cs"/>
                <w:rtl/>
              </w:rPr>
              <w:t xml:space="preserve"> أعلاه وفي</w:t>
            </w:r>
            <w:r w:rsidRPr="002F79E3">
              <w:rPr>
                <w:rFonts w:hint="eastAsia"/>
                <w:rtl/>
              </w:rPr>
              <w:t> </w:t>
            </w:r>
            <w:r w:rsidRPr="002F79E3">
              <w:rPr>
                <w:rFonts w:hint="cs"/>
                <w:rtl/>
              </w:rPr>
              <w:t>الرقم</w:t>
            </w:r>
            <w:r w:rsidR="008D0902">
              <w:rPr>
                <w:rFonts w:hint="eastAsia"/>
                <w:rtl/>
              </w:rPr>
              <w:t> </w:t>
            </w:r>
            <w:r w:rsidRPr="002F79E3">
              <w:t>193</w:t>
            </w:r>
            <w:r w:rsidRPr="002F79E3">
              <w:rPr>
                <w:rFonts w:hint="cs"/>
                <w:rtl/>
              </w:rPr>
              <w:t xml:space="preserve"> من هذه الاتفاقية فيما يتعلق بقطاع تقييس الاتصالات، بغية التوصل إلى اتفاق مشترك بشأن إقرار التعديلات الواجب إدخالها في توزيع المسائل التي يدرسها القطاعان. ويتعاون هذان القطاعان تعاوناً وثيقاً، ويعتمدان إجراءات تتيح لهما القيام بهذا الاستعراض والتوصل إلى اتفاقات في الوقت المناسب وبأسلوب فعال. وفي</w:t>
            </w:r>
            <w:r w:rsidR="00575FD5">
              <w:rPr>
                <w:rFonts w:hint="eastAsia"/>
                <w:rtl/>
              </w:rPr>
              <w:t> </w:t>
            </w:r>
            <w:r w:rsidRPr="002F79E3">
              <w:rPr>
                <w:rFonts w:hint="cs"/>
                <w:rtl/>
              </w:rPr>
              <w:t>حال عدم الاتفاق، يمكن عرض المسألة عن طريق المجلس على مؤتمر المندوبين المفوضين للبت فيها.</w:t>
            </w:r>
          </w:p>
        </w:tc>
        <w:tc>
          <w:tcPr>
            <w:tcW w:w="1599" w:type="dxa"/>
            <w:shd w:val="clear" w:color="auto" w:fill="auto"/>
          </w:tcPr>
          <w:p w:rsidR="005F64CC" w:rsidRPr="002F79E3" w:rsidRDefault="005F64CC" w:rsidP="002F79E3">
            <w:pPr>
              <w:pStyle w:val="NormalS2"/>
              <w:widowControl w:val="0"/>
              <w:spacing w:before="120"/>
            </w:pPr>
            <w:r w:rsidRPr="002F79E3">
              <w:t>158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cs="Calibri"/>
                <w:szCs w:val="24"/>
                <w:rtl/>
              </w:rPr>
              <w:t>6</w:t>
            </w:r>
            <w:r w:rsidRPr="002F79E3">
              <w:rPr>
                <w:rFonts w:hint="cs"/>
                <w:rtl/>
              </w:rPr>
              <w:tab/>
              <w:t>يجب على لجان دراسات الاتصالات الراديوية، أثناء اضطلاعها بمهامها، أن تولي ما يجب من الاهتمام لدراسة المسائل وصياغة التوصيات المتعلقة مباشرة بإقامة الاتصالات في البلدان النامية، وتنميتها، وتحسينها على الصعيدين الإقليمي والدولي. وتؤدي لجان الدراسات أعمالها، آخذة بالحسبان الواجب عمل المنظمات الوطنية والإقليمية والمنظمات الدولية الأخرى المهتمة بالاتصالات الراديوية، وتتعاون مع هذه المنظمات، واضعة في اعتبارها أن الاتحاد يجب أن يبقى محتفظاً بموقعه المهيمن في مجال الاتصالات.</w:t>
            </w:r>
          </w:p>
        </w:tc>
        <w:tc>
          <w:tcPr>
            <w:tcW w:w="1599" w:type="dxa"/>
            <w:shd w:val="clear" w:color="auto" w:fill="auto"/>
          </w:tcPr>
          <w:p w:rsidR="005F64CC" w:rsidRPr="002F79E3" w:rsidRDefault="005F64CC" w:rsidP="002F79E3">
            <w:pPr>
              <w:pStyle w:val="NormalS2"/>
              <w:widowControl w:val="0"/>
              <w:spacing w:before="120"/>
              <w:rPr>
                <w:rtl/>
                <w:lang w:bidi="ar-SA"/>
              </w:rPr>
            </w:pPr>
            <w:r w:rsidRPr="002F79E3">
              <w:rPr>
                <w:rtl/>
              </w:rPr>
              <w:t>159</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cs="Calibri"/>
                <w:szCs w:val="24"/>
                <w:rtl/>
              </w:rPr>
              <w:t>7</w:t>
            </w:r>
            <w:r w:rsidRPr="002F79E3">
              <w:rPr>
                <w:rFonts w:hint="cs"/>
                <w:rtl/>
              </w:rPr>
              <w:tab/>
              <w:t>عملاً على تسهيل استعراض أنشطة قطاع الاتصالات الراديوية، ينبغي اتخاذ تدابير ترمي إلى تشجيع التعاون والتنسيق مع المنظمات الأخرى التي تهتم بالاتصالات الراديوية ومع قطاعي تقييس الاتصالات وتنمية الاتصالات. وجمعية الاتصالات الراديوية هي التي تقرر المهام المحددة المتعلقة بهذه التدابير وشروط المشاركة وقواعد تطبيق هذه التدابير.</w:t>
            </w:r>
          </w:p>
        </w:tc>
        <w:tc>
          <w:tcPr>
            <w:tcW w:w="1599" w:type="dxa"/>
            <w:shd w:val="clear" w:color="auto" w:fill="auto"/>
          </w:tcPr>
          <w:p w:rsidR="005F64CC" w:rsidRPr="002F79E3" w:rsidRDefault="005F64CC" w:rsidP="002F79E3">
            <w:pPr>
              <w:pStyle w:val="NormalS2"/>
              <w:widowControl w:val="0"/>
              <w:spacing w:before="120"/>
              <w:rPr>
                <w:rtl/>
              </w:rPr>
            </w:pPr>
            <w:r w:rsidRPr="002F79E3">
              <w:rPr>
                <w:rtl/>
              </w:rPr>
              <w:t>160</w:t>
            </w:r>
          </w:p>
        </w:tc>
      </w:tr>
      <w:tr w:rsidR="005F64CC" w:rsidRPr="002F79E3" w:rsidTr="00C74864">
        <w:tc>
          <w:tcPr>
            <w:tcW w:w="7938" w:type="dxa"/>
            <w:shd w:val="clear" w:color="auto" w:fill="auto"/>
          </w:tcPr>
          <w:p w:rsidR="005F64CC" w:rsidRPr="002F79E3" w:rsidRDefault="005F64CC" w:rsidP="0050105E">
            <w:pPr>
              <w:pStyle w:val="ArtNo"/>
              <w:widowControl w:val="0"/>
              <w:tabs>
                <w:tab w:val="left" w:pos="851"/>
              </w:tabs>
              <w:rPr>
                <w:sz w:val="22"/>
                <w:rtl/>
              </w:rPr>
            </w:pPr>
            <w:r w:rsidRPr="002F79E3">
              <w:rPr>
                <w:rtl/>
              </w:rPr>
              <w:lastRenderedPageBreak/>
              <w:t xml:space="preserve">المـادة </w:t>
            </w:r>
            <w:r w:rsidRPr="002F79E3">
              <w:t>11A</w:t>
            </w:r>
          </w:p>
          <w:p w:rsidR="005F64CC" w:rsidRPr="002F79E3" w:rsidRDefault="005F64CC" w:rsidP="0050105E">
            <w:pPr>
              <w:pStyle w:val="Arttitle"/>
              <w:keepLines/>
              <w:widowControl w:val="0"/>
              <w:tabs>
                <w:tab w:val="left" w:pos="851"/>
              </w:tabs>
              <w:rPr>
                <w:b w:val="0"/>
              </w:rPr>
            </w:pPr>
            <w:r w:rsidRPr="002F79E3">
              <w:rPr>
                <w:b w:val="0"/>
                <w:rtl/>
              </w:rPr>
              <w:t>الفر</w:t>
            </w:r>
            <w:r w:rsidR="008B3390">
              <w:rPr>
                <w:b w:val="0"/>
                <w:rtl/>
              </w:rPr>
              <w:t>يق الاستشاري للاتصالات الراديوي</w:t>
            </w:r>
            <w:r w:rsidRPr="002F79E3">
              <w:rPr>
                <w:b w:val="0"/>
                <w:rtl/>
              </w:rPr>
              <w:t>ة</w:t>
            </w:r>
          </w:p>
        </w:tc>
        <w:tc>
          <w:tcPr>
            <w:tcW w:w="1599" w:type="dxa"/>
            <w:shd w:val="clear" w:color="auto" w:fill="auto"/>
          </w:tcPr>
          <w:p w:rsidR="005F64CC" w:rsidRPr="00F939B0" w:rsidRDefault="005F64CC" w:rsidP="008B3390">
            <w:pPr>
              <w:pStyle w:val="ArtNoS2"/>
              <w:keepNext/>
              <w:keepLines/>
              <w:widowControl w:val="0"/>
              <w:spacing w:before="1080"/>
              <w:rPr>
                <w:sz w:val="18"/>
                <w:szCs w:val="18"/>
              </w:rPr>
            </w:pPr>
            <w:r w:rsidRPr="00F939B0">
              <w:rPr>
                <w:sz w:val="18"/>
                <w:szCs w:val="18"/>
              </w:rPr>
              <w:t>PP-98</w:t>
            </w:r>
          </w:p>
          <w:p w:rsidR="005F64CC" w:rsidRPr="002F79E3" w:rsidRDefault="005F64CC" w:rsidP="008B3390">
            <w:pPr>
              <w:pStyle w:val="ArttitleS2"/>
              <w:keepNext/>
              <w:keepLines/>
              <w:widowControl w:val="0"/>
              <w:spacing w:before="120"/>
            </w:pPr>
          </w:p>
        </w:tc>
      </w:tr>
      <w:tr w:rsidR="005F64CC" w:rsidRPr="002F79E3" w:rsidTr="00C74864">
        <w:tc>
          <w:tcPr>
            <w:tcW w:w="7938" w:type="dxa"/>
            <w:shd w:val="clear" w:color="auto" w:fill="auto"/>
          </w:tcPr>
          <w:p w:rsidR="005F64CC" w:rsidRPr="002F79E3" w:rsidRDefault="005F64CC" w:rsidP="0050105E">
            <w:pPr>
              <w:pStyle w:val="Normalaftertitle0"/>
              <w:keepNext/>
              <w:keepLines/>
              <w:widowControl w:val="0"/>
              <w:tabs>
                <w:tab w:val="clear" w:pos="567"/>
                <w:tab w:val="clear" w:pos="1134"/>
                <w:tab w:val="clear" w:pos="1701"/>
                <w:tab w:val="clear" w:pos="2268"/>
                <w:tab w:val="clear" w:pos="2835"/>
                <w:tab w:val="left" w:pos="851"/>
              </w:tabs>
              <w:rPr>
                <w:szCs w:val="18"/>
              </w:rPr>
            </w:pPr>
            <w:r w:rsidRPr="002F79E3">
              <w:t>1</w:t>
            </w:r>
            <w:r w:rsidRPr="002F79E3">
              <w:tab/>
            </w:r>
            <w:r w:rsidRPr="002F79E3">
              <w:rPr>
                <w:rFonts w:hint="cs"/>
                <w:rtl/>
              </w:rPr>
              <w:t xml:space="preserve">يكون </w:t>
            </w:r>
            <w:r w:rsidRPr="002F79E3">
              <w:rPr>
                <w:rtl/>
              </w:rPr>
              <w:t>الفريق الاستشاري للاتصالات الراديوية مفتوح</w:t>
            </w:r>
            <w:r w:rsidRPr="002F79E3">
              <w:rPr>
                <w:rFonts w:hint="cs"/>
                <w:rtl/>
              </w:rPr>
              <w:t>اً</w:t>
            </w:r>
            <w:r w:rsidRPr="002F79E3">
              <w:rPr>
                <w:rtl/>
              </w:rPr>
              <w:t xml:space="preserve"> لمشاركة ممثلين عن إدارات الدول الأعضاء وممثلين عن أعضاء القطاع ولرؤساء لجان الدراسات</w:t>
            </w:r>
            <w:r w:rsidRPr="002F79E3">
              <w:rPr>
                <w:rFonts w:hint="cs"/>
                <w:rtl/>
              </w:rPr>
              <w:t xml:space="preserve"> والأفرقة الأخرى</w:t>
            </w:r>
            <w:r w:rsidRPr="002F79E3">
              <w:rPr>
                <w:rtl/>
              </w:rPr>
              <w:t>، وهو يتصرف من خلال</w:t>
            </w:r>
            <w:r w:rsidR="008B3390">
              <w:rPr>
                <w:rFonts w:hint="eastAsia"/>
                <w:rtl/>
                <w:lang w:bidi="ar-SA"/>
              </w:rPr>
              <w:t> </w:t>
            </w:r>
            <w:r w:rsidRPr="002F79E3">
              <w:rPr>
                <w:rtl/>
              </w:rPr>
              <w:t>المدير.</w:t>
            </w:r>
          </w:p>
        </w:tc>
        <w:tc>
          <w:tcPr>
            <w:tcW w:w="1599" w:type="dxa"/>
            <w:shd w:val="clear" w:color="auto" w:fill="auto"/>
          </w:tcPr>
          <w:p w:rsidR="005F64CC" w:rsidRPr="002F79E3" w:rsidRDefault="005F64CC" w:rsidP="008B3390">
            <w:pPr>
              <w:pStyle w:val="NormalaftertitleS2"/>
              <w:widowControl w:val="0"/>
              <w:spacing w:before="120"/>
              <w:rPr>
                <w:bCs/>
              </w:rPr>
            </w:pPr>
            <w:r w:rsidRPr="002F79E3">
              <w:rPr>
                <w:bCs/>
              </w:rPr>
              <w:t>160A</w:t>
            </w:r>
            <w:r w:rsidRPr="002F79E3">
              <w:rPr>
                <w:rFonts w:hint="cs"/>
                <w:bCs/>
                <w:rtl/>
              </w:rPr>
              <w:br/>
            </w:r>
            <w:r w:rsidRPr="00F939B0">
              <w:rPr>
                <w:bCs/>
                <w:sz w:val="18"/>
                <w:szCs w:val="18"/>
              </w:rPr>
              <w:t>PP-98</w:t>
            </w:r>
            <w:r w:rsidRPr="002F79E3">
              <w:rPr>
                <w:rFonts w:hint="cs"/>
                <w:bCs/>
                <w:szCs w:val="18"/>
                <w:rtl/>
              </w:rPr>
              <w:br/>
            </w:r>
            <w:r w:rsidRPr="00F939B0">
              <w:rPr>
                <w:bCs/>
                <w:sz w:val="18"/>
                <w:szCs w:val="18"/>
              </w:rPr>
              <w:t>PP-02</w:t>
            </w:r>
          </w:p>
        </w:tc>
      </w:tr>
      <w:tr w:rsidR="005F64CC" w:rsidRPr="002F79E3" w:rsidTr="00C74864">
        <w:tc>
          <w:tcPr>
            <w:tcW w:w="7938" w:type="dxa"/>
            <w:shd w:val="clear" w:color="auto" w:fill="auto"/>
          </w:tcPr>
          <w:p w:rsidR="005F64CC" w:rsidRPr="002F79E3" w:rsidRDefault="005F64CC" w:rsidP="0050105E">
            <w:pPr>
              <w:keepNext/>
              <w:widowControl w:val="0"/>
              <w:tabs>
                <w:tab w:val="clear" w:pos="567"/>
                <w:tab w:val="clear" w:pos="1134"/>
                <w:tab w:val="clear" w:pos="1701"/>
                <w:tab w:val="clear" w:pos="2268"/>
                <w:tab w:val="clear" w:pos="2835"/>
                <w:tab w:val="left" w:pos="851"/>
              </w:tabs>
              <w:rPr>
                <w:rtl/>
              </w:rPr>
            </w:pPr>
            <w:r w:rsidRPr="002F79E3">
              <w:rPr>
                <w:szCs w:val="18"/>
              </w:rPr>
              <w:t>2</w:t>
            </w:r>
            <w:r w:rsidRPr="002F79E3">
              <w:tab/>
            </w:r>
            <w:r w:rsidRPr="002F79E3">
              <w:rPr>
                <w:rtl/>
              </w:rPr>
              <w:t>يضطلع الفريق الاستشاري للاتصالات الراديوية بما يلي:</w:t>
            </w:r>
          </w:p>
        </w:tc>
        <w:tc>
          <w:tcPr>
            <w:tcW w:w="1599" w:type="dxa"/>
            <w:shd w:val="clear" w:color="auto" w:fill="auto"/>
          </w:tcPr>
          <w:p w:rsidR="005F64CC" w:rsidRPr="002F79E3" w:rsidRDefault="005F64CC" w:rsidP="004F3F54">
            <w:pPr>
              <w:pStyle w:val="NormalS2"/>
              <w:keepNext/>
              <w:widowControl w:val="0"/>
              <w:spacing w:before="120"/>
            </w:pPr>
            <w:r w:rsidRPr="002F79E3">
              <w:t>160B</w:t>
            </w:r>
            <w:r w:rsidRPr="002F79E3">
              <w:rPr>
                <w:rFonts w:hint="cs"/>
                <w:rtl/>
              </w:rPr>
              <w:br/>
            </w:r>
            <w:r w:rsidRPr="00F939B0">
              <w:rPr>
                <w:sz w:val="18"/>
                <w:szCs w:val="18"/>
              </w:rPr>
              <w:t>PP-98</w:t>
            </w:r>
          </w:p>
        </w:tc>
      </w:tr>
      <w:tr w:rsidR="005F64CC" w:rsidRPr="002F79E3" w:rsidTr="00C74864">
        <w:tc>
          <w:tcPr>
            <w:tcW w:w="7938" w:type="dxa"/>
            <w:shd w:val="clear" w:color="auto" w:fill="auto"/>
          </w:tcPr>
          <w:p w:rsidR="005F64CC" w:rsidRPr="002F79E3" w:rsidRDefault="005F64CC" w:rsidP="00575FD5">
            <w:pPr>
              <w:keepNext/>
              <w:widowControl w:val="0"/>
              <w:tabs>
                <w:tab w:val="clear" w:pos="567"/>
                <w:tab w:val="clear" w:pos="1134"/>
                <w:tab w:val="clear" w:pos="1701"/>
                <w:tab w:val="clear" w:pos="2268"/>
                <w:tab w:val="clear" w:pos="2835"/>
                <w:tab w:val="left" w:pos="851"/>
              </w:tabs>
              <w:rPr>
                <w:rtl/>
              </w:rPr>
            </w:pPr>
            <w:r w:rsidRPr="002F79E3">
              <w:tab/>
              <w:t>(1</w:t>
            </w:r>
            <w:r w:rsidRPr="002F79E3">
              <w:tab/>
            </w:r>
            <w:r w:rsidRPr="002F79E3">
              <w:rPr>
                <w:rFonts w:hint="cs"/>
                <w:rtl/>
              </w:rPr>
              <w:t>يستعرض</w:t>
            </w:r>
            <w:r w:rsidRPr="002F79E3">
              <w:rPr>
                <w:rtl/>
              </w:rPr>
              <w:t xml:space="preserve"> الأولويات والبرامج والعمليات </w:t>
            </w:r>
            <w:r w:rsidRPr="002F79E3">
              <w:rPr>
                <w:rFonts w:hint="cs"/>
                <w:rtl/>
              </w:rPr>
              <w:t>والمسائل</w:t>
            </w:r>
            <w:r w:rsidRPr="002F79E3">
              <w:rPr>
                <w:rtl/>
              </w:rPr>
              <w:t xml:space="preserve"> المالية والاستراتيجيات المتعلقة بجمعيات الاتصالات الراديوية ولجان الدراسات</w:t>
            </w:r>
            <w:r w:rsidRPr="002F79E3">
              <w:rPr>
                <w:rFonts w:hint="cs"/>
                <w:rtl/>
              </w:rPr>
              <w:t xml:space="preserve"> والأفرقة الأخرى</w:t>
            </w:r>
            <w:r w:rsidRPr="002F79E3">
              <w:rPr>
                <w:rtl/>
              </w:rPr>
              <w:t xml:space="preserve"> والتحضير لمؤتمرات الاتصالات الراديوية، وأي أمور خاصة يعهد بها إليه مؤتمر من مؤتمرات الاتحاد أو جمعية من جمعيات الاتصالات الراديوية أو</w:t>
            </w:r>
            <w:r w:rsidR="00575FD5">
              <w:rPr>
                <w:rFonts w:hint="cs"/>
                <w:rtl/>
              </w:rPr>
              <w:t> </w:t>
            </w:r>
            <w:r w:rsidRPr="002F79E3">
              <w:rPr>
                <w:rtl/>
              </w:rPr>
              <w:t>المجلس؛</w:t>
            </w:r>
          </w:p>
        </w:tc>
        <w:tc>
          <w:tcPr>
            <w:tcW w:w="1599" w:type="dxa"/>
            <w:shd w:val="clear" w:color="auto" w:fill="auto"/>
          </w:tcPr>
          <w:p w:rsidR="005F64CC" w:rsidRPr="002F79E3" w:rsidRDefault="005F64CC" w:rsidP="004F3F54">
            <w:pPr>
              <w:pStyle w:val="NormalS2"/>
              <w:keepNext/>
              <w:widowControl w:val="0"/>
              <w:spacing w:before="120"/>
            </w:pPr>
            <w:r w:rsidRPr="002F79E3">
              <w:t>160C</w:t>
            </w:r>
            <w:r w:rsidRPr="002F79E3">
              <w:rPr>
                <w:rFonts w:hint="cs"/>
                <w:rtl/>
              </w:rPr>
              <w:br/>
            </w:r>
            <w:r w:rsidRPr="00F939B0">
              <w:rPr>
                <w:sz w:val="18"/>
                <w:szCs w:val="18"/>
              </w:rPr>
              <w:t>PP-98</w:t>
            </w:r>
            <w:r w:rsidRPr="002F79E3">
              <w:rPr>
                <w:rFonts w:hint="cs"/>
                <w:szCs w:val="16"/>
                <w:rtl/>
              </w:rPr>
              <w:br/>
            </w:r>
            <w:r w:rsidRPr="00F939B0">
              <w:rPr>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pPr>
            <w:r w:rsidRPr="002F79E3">
              <w:rPr>
                <w:rFonts w:hint="cs"/>
                <w:rtl/>
              </w:rPr>
              <w:tab/>
            </w:r>
            <w:r w:rsidRPr="002F79E3">
              <w:t>1</w:t>
            </w:r>
            <w:r w:rsidRPr="002F79E3">
              <w:rPr>
                <w:rFonts w:hint="cs"/>
                <w:rtl/>
              </w:rPr>
              <w:t xml:space="preserve"> </w:t>
            </w:r>
            <w:r w:rsidRPr="002F79E3">
              <w:rPr>
                <w:rFonts w:hint="cs"/>
                <w:iCs/>
                <w:rtl/>
              </w:rPr>
              <w:t>مكرراً</w:t>
            </w:r>
            <w:r w:rsidRPr="002F79E3">
              <w:rPr>
                <w:rFonts w:hint="cs"/>
                <w:rtl/>
              </w:rPr>
              <w:t>)</w:t>
            </w:r>
            <w:r w:rsidRPr="002F79E3">
              <w:rPr>
                <w:rtl/>
              </w:rPr>
              <w:tab/>
            </w:r>
            <w:r w:rsidRPr="002F79E3">
              <w:rPr>
                <w:rFonts w:hint="cs"/>
                <w:rtl/>
              </w:rPr>
              <w:t>يستعرض تنفيذ الخطة التشغيلية للفترة السابقة، لتحديد المجالات التي لم</w:t>
            </w:r>
            <w:r w:rsidRPr="002F79E3">
              <w:rPr>
                <w:rFonts w:hint="eastAsia"/>
                <w:rtl/>
              </w:rPr>
              <w:t> </w:t>
            </w:r>
            <w:r w:rsidRPr="002F79E3">
              <w:rPr>
                <w:rFonts w:hint="cs"/>
                <w:rtl/>
              </w:rPr>
              <w:t>يحقق فيها المكتب الأهداف الواردة في الخطة أو التي لم يتمكن من تحقيقها، ويسدي إلى المدير المشورة بشأن اتخاذ التدابير التصحيحية اللازمة؛</w:t>
            </w:r>
          </w:p>
        </w:tc>
        <w:tc>
          <w:tcPr>
            <w:tcW w:w="1599" w:type="dxa"/>
            <w:shd w:val="clear" w:color="auto" w:fill="auto"/>
          </w:tcPr>
          <w:p w:rsidR="005F64CC" w:rsidRPr="002F79E3" w:rsidRDefault="005F64CC" w:rsidP="002F79E3">
            <w:pPr>
              <w:pStyle w:val="NormalS2"/>
              <w:widowControl w:val="0"/>
              <w:spacing w:before="120"/>
              <w:rPr>
                <w:rtl/>
              </w:rPr>
            </w:pPr>
            <w:r w:rsidRPr="002F79E3">
              <w:t>160CA</w:t>
            </w:r>
            <w:r w:rsidRPr="002F79E3">
              <w:rPr>
                <w:rFonts w:hint="cs"/>
                <w:rtl/>
              </w:rPr>
              <w:br/>
            </w:r>
            <w:r w:rsidRPr="00F939B0">
              <w:rPr>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ab/>
              <w:t>(2</w:t>
            </w:r>
            <w:r w:rsidRPr="002F79E3">
              <w:tab/>
            </w:r>
            <w:r w:rsidRPr="002F79E3">
              <w:rPr>
                <w:rFonts w:hint="cs"/>
                <w:rtl/>
              </w:rPr>
              <w:t>يستعرض</w:t>
            </w:r>
            <w:r w:rsidRPr="002F79E3">
              <w:rPr>
                <w:rtl/>
              </w:rPr>
              <w:t xml:space="preserve"> التقدم المحرز في تنفيذ برنامج العمل المعد بموجب أحكام الرقم</w:t>
            </w:r>
            <w:r w:rsidRPr="002F79E3">
              <w:rPr>
                <w:rFonts w:hint="cs"/>
                <w:rtl/>
              </w:rPr>
              <w:t> </w:t>
            </w:r>
            <w:r w:rsidRPr="002F79E3">
              <w:t>132</w:t>
            </w:r>
            <w:r w:rsidRPr="002F79E3">
              <w:rPr>
                <w:rtl/>
              </w:rPr>
              <w:t xml:space="preserve"> من هذه الاتفاقية؛</w:t>
            </w:r>
          </w:p>
        </w:tc>
        <w:tc>
          <w:tcPr>
            <w:tcW w:w="1599" w:type="dxa"/>
            <w:shd w:val="clear" w:color="auto" w:fill="auto"/>
          </w:tcPr>
          <w:p w:rsidR="005F64CC" w:rsidRPr="002F79E3" w:rsidRDefault="005F64CC" w:rsidP="002F79E3">
            <w:pPr>
              <w:pStyle w:val="NormalS2"/>
              <w:widowControl w:val="0"/>
              <w:spacing w:before="120"/>
            </w:pPr>
            <w:r w:rsidRPr="002F79E3">
              <w:t>160D</w:t>
            </w:r>
            <w:r w:rsidRPr="002F79E3">
              <w:rPr>
                <w:rFonts w:hint="cs"/>
                <w:rtl/>
              </w:rPr>
              <w:br/>
            </w:r>
            <w:r w:rsidRPr="00F939B0">
              <w:rPr>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rPr>
                <w:szCs w:val="21"/>
              </w:rPr>
              <w:t>(3</w:t>
            </w:r>
            <w:r w:rsidRPr="002F79E3">
              <w:tab/>
            </w:r>
            <w:r w:rsidRPr="002F79E3">
              <w:rPr>
                <w:rFonts w:hint="cs"/>
                <w:rtl/>
              </w:rPr>
              <w:t>يضع</w:t>
            </w:r>
            <w:r w:rsidRPr="002F79E3">
              <w:rPr>
                <w:rtl/>
              </w:rPr>
              <w:t xml:space="preserve"> الخطوط التوجيهية اللازمة لأعمال لجان الدراسات؛</w:t>
            </w:r>
          </w:p>
        </w:tc>
        <w:tc>
          <w:tcPr>
            <w:tcW w:w="1599" w:type="dxa"/>
            <w:shd w:val="clear" w:color="auto" w:fill="auto"/>
          </w:tcPr>
          <w:p w:rsidR="005F64CC" w:rsidRPr="002F79E3" w:rsidRDefault="005F64CC" w:rsidP="002F79E3">
            <w:pPr>
              <w:pStyle w:val="NormalS2"/>
              <w:widowControl w:val="0"/>
              <w:spacing w:before="120"/>
            </w:pPr>
            <w:r w:rsidRPr="002F79E3">
              <w:t>160E</w:t>
            </w:r>
            <w:r w:rsidRPr="002F79E3">
              <w:rPr>
                <w:rFonts w:hint="cs"/>
                <w:rtl/>
              </w:rPr>
              <w:br/>
            </w:r>
            <w:r w:rsidRPr="00F939B0">
              <w:rPr>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szCs w:val="21"/>
              </w:rPr>
              <w:tab/>
              <w:t>(4</w:t>
            </w:r>
            <w:r w:rsidRPr="002F79E3">
              <w:tab/>
            </w:r>
            <w:r w:rsidRPr="002F79E3">
              <w:rPr>
                <w:rtl/>
              </w:rPr>
              <w:t xml:space="preserve">يوصي </w:t>
            </w:r>
            <w:r w:rsidRPr="002F79E3">
              <w:rPr>
                <w:rFonts w:hint="cs"/>
                <w:rtl/>
              </w:rPr>
              <w:t>ب</w:t>
            </w:r>
            <w:r w:rsidRPr="002F79E3">
              <w:rPr>
                <w:rtl/>
              </w:rPr>
              <w:t>الترتيبات اللازمة لتحقيق أمور منها خصوصاً تعزيز التعاون والتنسيق مع هيئات التقييس الأخرى، ومع قطاع تقييس الاتصالات وقطاع تنمية الاتصالات والأمانة</w:t>
            </w:r>
            <w:r w:rsidRPr="002F79E3">
              <w:rPr>
                <w:rFonts w:hint="cs"/>
                <w:rtl/>
              </w:rPr>
              <w:t> </w:t>
            </w:r>
            <w:r w:rsidRPr="002F79E3">
              <w:rPr>
                <w:rtl/>
              </w:rPr>
              <w:t>العامة؛</w:t>
            </w:r>
          </w:p>
        </w:tc>
        <w:tc>
          <w:tcPr>
            <w:tcW w:w="1599" w:type="dxa"/>
            <w:shd w:val="clear" w:color="auto" w:fill="auto"/>
          </w:tcPr>
          <w:p w:rsidR="005F64CC" w:rsidRPr="002F79E3" w:rsidRDefault="005F64CC" w:rsidP="002F79E3">
            <w:pPr>
              <w:pStyle w:val="NormalS2"/>
              <w:widowControl w:val="0"/>
              <w:spacing w:before="120"/>
            </w:pPr>
            <w:r w:rsidRPr="002F79E3">
              <w:t>160F</w:t>
            </w:r>
            <w:r w:rsidRPr="002F79E3">
              <w:rPr>
                <w:rFonts w:hint="cs"/>
                <w:rtl/>
              </w:rPr>
              <w:br/>
            </w:r>
            <w:r w:rsidRPr="00F939B0">
              <w:rPr>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szCs w:val="21"/>
              </w:rPr>
              <w:tab/>
              <w:t>(5</w:t>
            </w:r>
            <w:r w:rsidRPr="002F79E3">
              <w:tab/>
            </w:r>
            <w:r w:rsidRPr="002F79E3">
              <w:rPr>
                <w:rtl/>
              </w:rPr>
              <w:t xml:space="preserve">يعتمد إجراءات العمل الخاصة به </w:t>
            </w:r>
            <w:r w:rsidRPr="002F79E3">
              <w:rPr>
                <w:rFonts w:hint="cs"/>
                <w:rtl/>
              </w:rPr>
              <w:t>بما يتفق</w:t>
            </w:r>
            <w:r w:rsidRPr="002F79E3">
              <w:rPr>
                <w:rtl/>
              </w:rPr>
              <w:t xml:space="preserve"> مع الإجراءات التي تعتمدها جمعية الاتصالات الراديوية؛</w:t>
            </w:r>
          </w:p>
        </w:tc>
        <w:tc>
          <w:tcPr>
            <w:tcW w:w="1599" w:type="dxa"/>
            <w:shd w:val="clear" w:color="auto" w:fill="auto"/>
          </w:tcPr>
          <w:p w:rsidR="005F64CC" w:rsidRPr="002F79E3" w:rsidRDefault="005F64CC" w:rsidP="002F79E3">
            <w:pPr>
              <w:pStyle w:val="NormalS2"/>
              <w:widowControl w:val="0"/>
              <w:spacing w:before="120"/>
            </w:pPr>
            <w:r w:rsidRPr="002F79E3">
              <w:t>160G</w:t>
            </w:r>
            <w:r w:rsidRPr="002F79E3">
              <w:rPr>
                <w:rFonts w:hint="cs"/>
                <w:rtl/>
              </w:rPr>
              <w:br/>
            </w:r>
            <w:r w:rsidRPr="00F939B0">
              <w:rPr>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szCs w:val="21"/>
              </w:rPr>
              <w:tab/>
              <w:t>(6</w:t>
            </w:r>
            <w:r w:rsidRPr="002F79E3">
              <w:tab/>
            </w:r>
            <w:r w:rsidRPr="002F79E3">
              <w:rPr>
                <w:rtl/>
              </w:rPr>
              <w:t xml:space="preserve">يعد تقريراً يعرضه على مدير مكتب الاتصالات الراديوية مبيناً فيه التدابير </w:t>
            </w:r>
            <w:r w:rsidRPr="002F79E3">
              <w:rPr>
                <w:rFonts w:hint="cs"/>
                <w:rtl/>
              </w:rPr>
              <w:t xml:space="preserve">المتخذة </w:t>
            </w:r>
            <w:r w:rsidRPr="002F79E3">
              <w:rPr>
                <w:rtl/>
              </w:rPr>
              <w:t>بشأن النقاط الموضحة أعلاه</w:t>
            </w:r>
            <w:r w:rsidRPr="002F79E3">
              <w:rPr>
                <w:rFonts w:hint="cs"/>
                <w:rtl/>
              </w:rPr>
              <w:t>؛</w:t>
            </w:r>
          </w:p>
        </w:tc>
        <w:tc>
          <w:tcPr>
            <w:tcW w:w="1599" w:type="dxa"/>
            <w:shd w:val="clear" w:color="auto" w:fill="auto"/>
          </w:tcPr>
          <w:p w:rsidR="005F64CC" w:rsidRPr="002F79E3" w:rsidRDefault="005F64CC" w:rsidP="002F79E3">
            <w:pPr>
              <w:pStyle w:val="NormalS2"/>
              <w:widowControl w:val="0"/>
              <w:spacing w:before="120"/>
              <w:rPr>
                <w:rtl/>
              </w:rPr>
            </w:pPr>
            <w:r w:rsidRPr="002F79E3">
              <w:t>160H</w:t>
            </w:r>
            <w:r w:rsidRPr="002F79E3">
              <w:rPr>
                <w:rFonts w:hint="cs"/>
                <w:rtl/>
              </w:rPr>
              <w:br/>
            </w:r>
            <w:r w:rsidRPr="00F939B0">
              <w:rPr>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szCs w:val="21"/>
              </w:rPr>
            </w:pPr>
            <w:r w:rsidRPr="002F79E3">
              <w:rPr>
                <w:rFonts w:hint="cs"/>
                <w:rtl/>
              </w:rPr>
              <w:tab/>
            </w:r>
            <w:r w:rsidRPr="002F79E3">
              <w:t>(7</w:t>
            </w:r>
            <w:r w:rsidRPr="002F79E3">
              <w:rPr>
                <w:rtl/>
              </w:rPr>
              <w:tab/>
            </w:r>
            <w:r w:rsidRPr="002F79E3">
              <w:rPr>
                <w:rFonts w:hint="cs"/>
                <w:rtl/>
              </w:rPr>
              <w:t>يعد تقريراً لجمعية الاتصالات الراديوية بشأن المسائل المسندة إليه وفقاً للرقم</w:t>
            </w:r>
            <w:r w:rsidRPr="002F79E3">
              <w:rPr>
                <w:rFonts w:hint="eastAsia"/>
                <w:rtl/>
              </w:rPr>
              <w:t> </w:t>
            </w:r>
            <w:r w:rsidRPr="002F79E3">
              <w:t>137A</w:t>
            </w:r>
            <w:r w:rsidRPr="002F79E3">
              <w:rPr>
                <w:rFonts w:hint="cs"/>
                <w:rtl/>
              </w:rPr>
              <w:t xml:space="preserve"> من هذه الاتفاقية ويحيله إلى المدير لعرضه على الجمعية.</w:t>
            </w:r>
          </w:p>
        </w:tc>
        <w:tc>
          <w:tcPr>
            <w:tcW w:w="1599" w:type="dxa"/>
            <w:shd w:val="clear" w:color="auto" w:fill="auto"/>
          </w:tcPr>
          <w:p w:rsidR="005F64CC" w:rsidRPr="002F79E3" w:rsidRDefault="005F64CC" w:rsidP="002F79E3">
            <w:pPr>
              <w:pStyle w:val="NormalS2"/>
              <w:widowControl w:val="0"/>
              <w:spacing w:before="120"/>
            </w:pPr>
            <w:r w:rsidRPr="002F79E3">
              <w:t>160I</w:t>
            </w:r>
            <w:r w:rsidRPr="002F79E3">
              <w:rPr>
                <w:rFonts w:hint="cs"/>
                <w:rtl/>
              </w:rPr>
              <w:br/>
            </w:r>
            <w:r w:rsidRPr="00F939B0">
              <w:rPr>
                <w:sz w:val="18"/>
                <w:szCs w:val="18"/>
              </w:rPr>
              <w:t>PP-02</w:t>
            </w:r>
          </w:p>
        </w:tc>
      </w:tr>
      <w:tr w:rsidR="005F64CC" w:rsidRPr="002F79E3" w:rsidTr="00C74864">
        <w:tc>
          <w:tcPr>
            <w:tcW w:w="7938" w:type="dxa"/>
            <w:shd w:val="clear" w:color="auto" w:fill="auto"/>
          </w:tcPr>
          <w:p w:rsidR="005F64CC" w:rsidRPr="002F79E3" w:rsidRDefault="005F64CC" w:rsidP="0050105E">
            <w:pPr>
              <w:pStyle w:val="ArtNo"/>
              <w:widowControl w:val="0"/>
              <w:tabs>
                <w:tab w:val="left" w:pos="851"/>
              </w:tabs>
              <w:rPr>
                <w:rtl/>
              </w:rPr>
            </w:pPr>
            <w:r w:rsidRPr="002F79E3">
              <w:rPr>
                <w:rtl/>
              </w:rPr>
              <w:lastRenderedPageBreak/>
              <w:t xml:space="preserve">المـادة </w:t>
            </w:r>
            <w:r w:rsidRPr="002F79E3">
              <w:t>12</w:t>
            </w:r>
          </w:p>
          <w:p w:rsidR="005F64CC" w:rsidRPr="002F79E3" w:rsidRDefault="00D46E0A" w:rsidP="0050105E">
            <w:pPr>
              <w:pStyle w:val="Arttitle"/>
              <w:keepLines/>
              <w:widowControl w:val="0"/>
              <w:tabs>
                <w:tab w:val="left" w:pos="851"/>
              </w:tabs>
              <w:rPr>
                <w:b w:val="0"/>
                <w:rtl/>
              </w:rPr>
            </w:pPr>
            <w:r>
              <w:rPr>
                <w:b w:val="0"/>
                <w:rtl/>
              </w:rPr>
              <w:t>مكتب الاتصالات الراديوي</w:t>
            </w:r>
            <w:r w:rsidR="005F64CC" w:rsidRPr="002F79E3">
              <w:rPr>
                <w:b w:val="0"/>
                <w:rtl/>
              </w:rPr>
              <w:t>ة</w:t>
            </w:r>
          </w:p>
        </w:tc>
        <w:tc>
          <w:tcPr>
            <w:tcW w:w="1599" w:type="dxa"/>
            <w:shd w:val="clear" w:color="auto" w:fill="auto"/>
          </w:tcPr>
          <w:p w:rsidR="005F64CC" w:rsidRPr="002F79E3" w:rsidRDefault="005F64CC" w:rsidP="00D46E0A">
            <w:pPr>
              <w:pStyle w:val="ArtNoS2"/>
              <w:keepNext/>
              <w:keepLines/>
              <w:widowControl w:val="0"/>
              <w:spacing w:before="120"/>
            </w:pPr>
          </w:p>
          <w:p w:rsidR="005F64CC" w:rsidRPr="002F79E3" w:rsidRDefault="005F64CC" w:rsidP="00D46E0A">
            <w:pPr>
              <w:pStyle w:val="ArttitleS2"/>
              <w:keepNext/>
              <w:keepLines/>
              <w:widowControl w:val="0"/>
              <w:spacing w:before="120"/>
            </w:pPr>
          </w:p>
        </w:tc>
      </w:tr>
      <w:tr w:rsidR="005F64CC" w:rsidRPr="002F79E3" w:rsidTr="00C74864">
        <w:tc>
          <w:tcPr>
            <w:tcW w:w="7938" w:type="dxa"/>
            <w:shd w:val="clear" w:color="auto" w:fill="auto"/>
          </w:tcPr>
          <w:p w:rsidR="005F64CC" w:rsidRPr="002F79E3" w:rsidRDefault="005F64CC" w:rsidP="0050105E">
            <w:pPr>
              <w:pStyle w:val="Normalaftertitle0"/>
              <w:keepNext/>
              <w:keepLines/>
              <w:widowControl w:val="0"/>
              <w:tabs>
                <w:tab w:val="clear" w:pos="567"/>
                <w:tab w:val="clear" w:pos="1134"/>
                <w:tab w:val="clear" w:pos="1701"/>
                <w:tab w:val="clear" w:pos="2268"/>
                <w:tab w:val="clear" w:pos="2835"/>
                <w:tab w:val="left" w:pos="851"/>
              </w:tabs>
            </w:pPr>
            <w:del w:id="2327" w:author="ajlouni" w:date="2013-05-21T15:10:00Z">
              <w:r w:rsidRPr="002F79E3" w:rsidDel="00913B6D">
                <w:delText>1</w:delText>
              </w:r>
              <w:r w:rsidRPr="002F79E3" w:rsidDel="00913B6D">
                <w:rPr>
                  <w:rtl/>
                </w:rPr>
                <w:tab/>
              </w:r>
              <w:r w:rsidRPr="002F79E3" w:rsidDel="00913B6D">
                <w:rPr>
                  <w:rFonts w:hint="cs"/>
                  <w:rtl/>
                </w:rPr>
                <w:delText>يقوم مدير مكتب الاتصالات الراديوية بتنظيم أعمال قطاع الاتصالات الراديوية وتنسيقها. ووظائف المكتب تكملها الوظائف المحددة في أحكام لوائح الراديو.</w:delText>
              </w:r>
            </w:del>
          </w:p>
        </w:tc>
        <w:tc>
          <w:tcPr>
            <w:tcW w:w="1599" w:type="dxa"/>
            <w:shd w:val="clear" w:color="auto" w:fill="auto"/>
          </w:tcPr>
          <w:p w:rsidR="00D46E0A" w:rsidRDefault="00913B6D" w:rsidP="00D46E0A">
            <w:pPr>
              <w:pStyle w:val="NormalaftertitleS2"/>
              <w:widowControl w:val="0"/>
              <w:spacing w:before="480"/>
              <w:jc w:val="left"/>
              <w:rPr>
                <w:bCs/>
                <w:rtl/>
                <w:lang w:bidi="ar-SA"/>
              </w:rPr>
            </w:pPr>
            <w:ins w:id="2328" w:author="ajlouni" w:date="2013-05-21T15:10:00Z">
              <w:r w:rsidRPr="002F79E3">
                <w:rPr>
                  <w:bCs/>
                  <w:lang w:val="en-US" w:bidi="ar-SA"/>
                </w:rPr>
                <w:t>(SUP)</w:t>
              </w:r>
            </w:ins>
          </w:p>
          <w:p w:rsidR="005F64CC" w:rsidRPr="00F72833" w:rsidRDefault="005F64CC" w:rsidP="00D46E0A">
            <w:pPr>
              <w:pStyle w:val="NormalaftertitleS2"/>
              <w:widowControl w:val="0"/>
              <w:spacing w:before="0"/>
              <w:jc w:val="left"/>
              <w:rPr>
                <w:bCs/>
                <w:rtl/>
                <w:lang w:val="en-US" w:bidi="ar-SA"/>
              </w:rPr>
            </w:pPr>
            <w:r w:rsidRPr="002F79E3">
              <w:rPr>
                <w:bCs/>
              </w:rPr>
              <w:t>161</w:t>
            </w:r>
            <w:ins w:id="2329" w:author="ajlouni" w:date="2013-05-21T15:11:00Z">
              <w:r w:rsidR="00913B6D" w:rsidRPr="002F79E3">
                <w:rPr>
                  <w:bCs/>
                  <w:rtl/>
                  <w:lang w:bidi="ar-SA"/>
                </w:rPr>
                <w:br/>
              </w:r>
              <w:r w:rsidR="00913B6D" w:rsidRPr="002F79E3">
                <w:rPr>
                  <w:rFonts w:hint="cs"/>
                  <w:bCs/>
                  <w:rtl/>
                  <w:lang w:bidi="ar-SA"/>
                </w:rPr>
                <w:t xml:space="preserve">إلى الرقم </w:t>
              </w:r>
              <w:r w:rsidR="00913B6D" w:rsidRPr="002F79E3">
                <w:rPr>
                  <w:bCs/>
                  <w:lang w:val="en-US" w:bidi="ar-SA"/>
                </w:rPr>
                <w:t>102A</w:t>
              </w:r>
              <w:r w:rsidR="00913B6D" w:rsidRPr="002F79E3">
                <w:rPr>
                  <w:rFonts w:hint="cs"/>
                  <w:bCs/>
                  <w:rtl/>
                  <w:lang w:val="en-US" w:bidi="ar-SA"/>
                </w:rPr>
                <w:t xml:space="preserve"> من الدستور</w:t>
              </w:r>
            </w:ins>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2</w:t>
            </w:r>
            <w:r w:rsidRPr="002F79E3">
              <w:rPr>
                <w:rFonts w:hint="cs"/>
                <w:rtl/>
              </w:rPr>
              <w:tab/>
              <w:t>يضطلع المدير، على وجه الخصوص، بما يلي:</w:t>
            </w:r>
          </w:p>
        </w:tc>
        <w:tc>
          <w:tcPr>
            <w:tcW w:w="1599" w:type="dxa"/>
            <w:shd w:val="clear" w:color="auto" w:fill="auto"/>
          </w:tcPr>
          <w:p w:rsidR="005F64CC" w:rsidRPr="002F79E3" w:rsidRDefault="005F64CC" w:rsidP="002F79E3">
            <w:pPr>
              <w:pStyle w:val="NormalS2"/>
              <w:widowControl w:val="0"/>
              <w:spacing w:before="120"/>
            </w:pPr>
            <w:r w:rsidRPr="002F79E3">
              <w:t>162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br w:type="page"/>
            </w:r>
            <w:r w:rsidRPr="002F79E3">
              <w:rPr>
                <w:rFonts w:hint="cs"/>
                <w:rtl/>
              </w:rPr>
              <w:tab/>
            </w:r>
            <w:r w:rsidRPr="002F79E3">
              <w:t>(1</w:t>
            </w:r>
            <w:r w:rsidRPr="002F79E3">
              <w:rPr>
                <w:rtl/>
              </w:rPr>
              <w:tab/>
            </w:r>
            <w:r w:rsidRPr="002F79E3">
              <w:rPr>
                <w:rFonts w:hint="cs"/>
                <w:rtl/>
              </w:rPr>
              <w:t>فيما يتعلق بمؤتمرات الاتصالات الراديوية:</w:t>
            </w:r>
          </w:p>
        </w:tc>
        <w:tc>
          <w:tcPr>
            <w:tcW w:w="1599" w:type="dxa"/>
            <w:shd w:val="clear" w:color="auto" w:fill="auto"/>
          </w:tcPr>
          <w:p w:rsidR="005F64CC" w:rsidRPr="002F79E3" w:rsidRDefault="00602386" w:rsidP="002F79E3">
            <w:pPr>
              <w:pStyle w:val="NormalS2"/>
              <w:widowControl w:val="0"/>
              <w:spacing w:before="120"/>
              <w:rPr>
                <w:rtl/>
              </w:rPr>
            </w:pPr>
            <w:r w:rsidRPr="00602386">
              <w:t>163</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 xml:space="preserve"> </w:t>
            </w:r>
            <w:r w:rsidRPr="002F79E3">
              <w:rPr>
                <w:iCs/>
                <w:rtl/>
              </w:rPr>
              <w:t>أ )</w:t>
            </w:r>
            <w:r w:rsidRPr="002F79E3">
              <w:rPr>
                <w:rtl/>
              </w:rPr>
              <w:tab/>
              <w:t>ينسق الأعمال التحضيرية للجان الدراسات</w:t>
            </w:r>
            <w:r w:rsidRPr="002F79E3">
              <w:rPr>
                <w:rFonts w:hint="cs"/>
                <w:rtl/>
              </w:rPr>
              <w:t xml:space="preserve"> والأفرقة الأخرى</w:t>
            </w:r>
            <w:r w:rsidRPr="002F79E3">
              <w:rPr>
                <w:rtl/>
              </w:rPr>
              <w:t xml:space="preserve"> وللمكتب، ويبلغ الدول الأعضاء وأعضاء القطاع بنتائج هذه الأعمال، ويجمع تعليقاتهم، ويعرض على المؤتمر تقريراً شاملاً </w:t>
            </w:r>
            <w:r w:rsidRPr="002F79E3">
              <w:rPr>
                <w:rFonts w:hint="cs"/>
                <w:rtl/>
              </w:rPr>
              <w:t xml:space="preserve">يجوز أن </w:t>
            </w:r>
            <w:r w:rsidRPr="002F79E3">
              <w:rPr>
                <w:rtl/>
              </w:rPr>
              <w:t>يتضمن مقترحات ذات طابع تنظيمي؛</w:t>
            </w:r>
          </w:p>
        </w:tc>
        <w:tc>
          <w:tcPr>
            <w:tcW w:w="1599" w:type="dxa"/>
            <w:shd w:val="clear" w:color="auto" w:fill="auto"/>
          </w:tcPr>
          <w:p w:rsidR="005F64CC" w:rsidRPr="002F79E3" w:rsidRDefault="005F64CC" w:rsidP="002F79E3">
            <w:pPr>
              <w:pStyle w:val="enumlev1S2"/>
              <w:widowControl w:val="0"/>
              <w:spacing w:before="120"/>
            </w:pPr>
            <w:r w:rsidRPr="002F79E3">
              <w:t>164</w:t>
            </w:r>
            <w:r w:rsidRPr="002F79E3">
              <w:rPr>
                <w:rFonts w:hint="cs"/>
                <w:rtl/>
              </w:rPr>
              <w:br/>
            </w:r>
            <w:r w:rsidRPr="00F939B0">
              <w:rPr>
                <w:sz w:val="18"/>
                <w:szCs w:val="18"/>
              </w:rPr>
              <w:t>PP-98</w:t>
            </w:r>
            <w:r w:rsidRPr="002F79E3">
              <w:rPr>
                <w:rFonts w:hint="cs"/>
                <w:rtl/>
              </w:rPr>
              <w:br/>
            </w:r>
            <w:r w:rsidRPr="00F939B0">
              <w:rPr>
                <w:sz w:val="18"/>
                <w:szCs w:val="18"/>
              </w:rPr>
              <w:t>PP-02</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ب)</w:t>
            </w:r>
            <w:r w:rsidRPr="002F79E3">
              <w:rPr>
                <w:rtl/>
              </w:rPr>
              <w:tab/>
            </w:r>
            <w:r w:rsidRPr="002F79E3">
              <w:rPr>
                <w:rFonts w:hint="cs"/>
                <w:rtl/>
              </w:rPr>
              <w:t>يشارك حُكماً ولكن بصفة استشارية في مداولات مؤتمرات الاتصالات الراديوية وجمعية الاتصالات الراديوية وفي مداولات لجان دراسات الاتصالات الراديوية والأفرقة الأخرى. ويتخذ المدير جميع التدابير اللازمة للتحضير لمؤتمرات الاتصالات الراديوية واجتماعات قطاع الاتصالات الراديوية، بالتشاور مع الأمانة العامة وفقاً لأحكام الرقم</w:t>
            </w:r>
            <w:r w:rsidR="008D0902">
              <w:rPr>
                <w:rFonts w:hint="eastAsia"/>
                <w:rtl/>
              </w:rPr>
              <w:t> </w:t>
            </w:r>
            <w:r w:rsidRPr="002F79E3">
              <w:rPr>
                <w:bCs/>
              </w:rPr>
              <w:t>94</w:t>
            </w:r>
            <w:r w:rsidRPr="002F79E3">
              <w:rPr>
                <w:rFonts w:hint="cs"/>
                <w:rtl/>
              </w:rPr>
              <w:t xml:space="preserve"> من هذه الاتفاقية، ومع قطاعي الاتحاد الآخرين، عند الاقتضاء، مراعياً المراعاة الواجبة توجيهات المجلس المتعلقة بإجراء هذا التحضير؛</w:t>
            </w:r>
          </w:p>
        </w:tc>
        <w:tc>
          <w:tcPr>
            <w:tcW w:w="1599" w:type="dxa"/>
            <w:shd w:val="clear" w:color="auto" w:fill="auto"/>
          </w:tcPr>
          <w:p w:rsidR="005F64CC" w:rsidRPr="002F79E3" w:rsidRDefault="005F64CC" w:rsidP="002F79E3">
            <w:pPr>
              <w:pStyle w:val="enumlev1S2"/>
              <w:widowControl w:val="0"/>
              <w:spacing w:before="120"/>
              <w:rPr>
                <w:rtl/>
              </w:rPr>
            </w:pPr>
            <w:r w:rsidRPr="002F79E3">
              <w:t>165</w:t>
            </w:r>
            <w:r w:rsidRPr="002F79E3">
              <w:rPr>
                <w:rtl/>
              </w:rPr>
              <w:br/>
            </w:r>
            <w:r w:rsidRPr="00F939B0">
              <w:rPr>
                <w:sz w:val="18"/>
                <w:szCs w:val="18"/>
              </w:rPr>
              <w:t>PP-02</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ج)</w:t>
            </w:r>
            <w:r w:rsidRPr="002F79E3">
              <w:rPr>
                <w:rtl/>
              </w:rPr>
              <w:tab/>
            </w:r>
            <w:r w:rsidRPr="002F79E3">
              <w:rPr>
                <w:rFonts w:hint="cs"/>
                <w:rtl/>
              </w:rPr>
              <w:t>يقدم المساعدة للبلدان النامية في الأعمال التحضيرية لمؤتمرات الاتصالات الراديوية.</w:t>
            </w:r>
          </w:p>
        </w:tc>
        <w:tc>
          <w:tcPr>
            <w:tcW w:w="1599" w:type="dxa"/>
            <w:shd w:val="clear" w:color="auto" w:fill="auto"/>
          </w:tcPr>
          <w:p w:rsidR="005F64CC" w:rsidRPr="002F79E3" w:rsidRDefault="005F64CC" w:rsidP="002F79E3">
            <w:pPr>
              <w:pStyle w:val="enumlev1S2"/>
              <w:widowControl w:val="0"/>
              <w:spacing w:before="120"/>
            </w:pPr>
            <w:r w:rsidRPr="002F79E3">
              <w:t>166</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tl/>
              </w:rPr>
              <w:tab/>
            </w:r>
            <w:r w:rsidRPr="002F79E3">
              <w:t>(2</w:t>
            </w:r>
            <w:r w:rsidRPr="002F79E3">
              <w:rPr>
                <w:rFonts w:hint="cs"/>
                <w:rtl/>
              </w:rPr>
              <w:tab/>
              <w:t>فيما يتعلق بلجنة لوائح الراديو:</w:t>
            </w:r>
          </w:p>
        </w:tc>
        <w:tc>
          <w:tcPr>
            <w:tcW w:w="1599" w:type="dxa"/>
            <w:shd w:val="clear" w:color="auto" w:fill="auto"/>
          </w:tcPr>
          <w:p w:rsidR="005F64CC" w:rsidRPr="002F79E3" w:rsidRDefault="005F64CC" w:rsidP="002F79E3">
            <w:pPr>
              <w:pStyle w:val="NormalS2"/>
              <w:widowControl w:val="0"/>
              <w:spacing w:before="120"/>
              <w:rPr>
                <w:rtl/>
              </w:rPr>
            </w:pPr>
            <w:r w:rsidRPr="002F79E3">
              <w:t>167</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 xml:space="preserve"> أ )</w:t>
            </w:r>
            <w:r w:rsidRPr="002F79E3">
              <w:rPr>
                <w:rFonts w:hint="cs"/>
                <w:rtl/>
              </w:rPr>
              <w:tab/>
              <w:t>يقوم بإعداد مشروع القواعد الإجرائية ويقدمه إلى لجنة لوائح الراديو للموافقة عليه. ويتضمن مشروع القواعد الإجرائية، ضمن أمور أخرى، طرائق الحساب والبيانات اللازمة لتطبيق أحكام لوائح الراديو؛</w:t>
            </w:r>
          </w:p>
        </w:tc>
        <w:tc>
          <w:tcPr>
            <w:tcW w:w="1599" w:type="dxa"/>
            <w:shd w:val="clear" w:color="auto" w:fill="auto"/>
          </w:tcPr>
          <w:p w:rsidR="005F64CC" w:rsidRPr="002F79E3" w:rsidRDefault="005F64CC" w:rsidP="002F79E3">
            <w:pPr>
              <w:pStyle w:val="enumlev1S2"/>
              <w:widowControl w:val="0"/>
              <w:spacing w:before="120"/>
              <w:rPr>
                <w:rtl/>
              </w:rPr>
            </w:pPr>
            <w:r w:rsidRPr="002F79E3">
              <w:t>168</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ب)</w:t>
            </w:r>
            <w:r w:rsidRPr="002F79E3">
              <w:rPr>
                <w:rtl/>
              </w:rPr>
              <w:tab/>
              <w:t xml:space="preserve">يقوم بتبليغ جميع الدول الأعضاء </w:t>
            </w:r>
            <w:r w:rsidRPr="002F79E3">
              <w:rPr>
                <w:rFonts w:hint="cs"/>
                <w:rtl/>
              </w:rPr>
              <w:t>بالقواعد الإجرائية ل</w:t>
            </w:r>
            <w:r w:rsidRPr="002F79E3">
              <w:rPr>
                <w:rtl/>
              </w:rPr>
              <w:t xml:space="preserve">لجنة </w:t>
            </w:r>
            <w:r w:rsidRPr="002F79E3">
              <w:rPr>
                <w:rFonts w:hint="cs"/>
                <w:rtl/>
              </w:rPr>
              <w:t xml:space="preserve">لوائح الراديو </w:t>
            </w:r>
            <w:r w:rsidRPr="002F79E3">
              <w:rPr>
                <w:rtl/>
              </w:rPr>
              <w:t xml:space="preserve">ويجمع </w:t>
            </w:r>
            <w:r w:rsidRPr="002F79E3">
              <w:rPr>
                <w:rFonts w:hint="cs"/>
                <w:rtl/>
              </w:rPr>
              <w:t>الملاحظات</w:t>
            </w:r>
            <w:r w:rsidRPr="002F79E3">
              <w:rPr>
                <w:rtl/>
              </w:rPr>
              <w:t xml:space="preserve"> التي ت</w:t>
            </w:r>
            <w:r w:rsidRPr="002F79E3">
              <w:rPr>
                <w:rFonts w:hint="cs"/>
                <w:rtl/>
              </w:rPr>
              <w:t>بديها</w:t>
            </w:r>
            <w:r w:rsidRPr="002F79E3">
              <w:rPr>
                <w:rtl/>
              </w:rPr>
              <w:t xml:space="preserve"> الإدارات بهذا الشأن</w:t>
            </w:r>
            <w:r w:rsidRPr="002F79E3">
              <w:rPr>
                <w:rFonts w:hint="cs"/>
                <w:rtl/>
              </w:rPr>
              <w:t xml:space="preserve"> ويحيلها إلى اللجنة</w:t>
            </w:r>
            <w:r w:rsidRPr="002F79E3">
              <w:rPr>
                <w:rtl/>
              </w:rPr>
              <w:t>؛</w:t>
            </w:r>
          </w:p>
        </w:tc>
        <w:tc>
          <w:tcPr>
            <w:tcW w:w="1599" w:type="dxa"/>
            <w:shd w:val="clear" w:color="auto" w:fill="auto"/>
          </w:tcPr>
          <w:p w:rsidR="005F64CC" w:rsidRPr="002F79E3" w:rsidRDefault="005F64CC" w:rsidP="002F79E3">
            <w:pPr>
              <w:pStyle w:val="enumlev1S2"/>
              <w:widowControl w:val="0"/>
              <w:spacing w:before="120"/>
            </w:pPr>
            <w:r w:rsidRPr="002F79E3">
              <w:t>169</w:t>
            </w:r>
            <w:r w:rsidRPr="002F79E3">
              <w:rPr>
                <w:rFonts w:hint="cs"/>
                <w:rtl/>
              </w:rPr>
              <w:br/>
            </w:r>
            <w:r w:rsidRPr="00F939B0">
              <w:rPr>
                <w:sz w:val="18"/>
                <w:szCs w:val="18"/>
              </w:rPr>
              <w:t>PP-98</w:t>
            </w:r>
            <w:r w:rsidRPr="002F79E3">
              <w:rPr>
                <w:rFonts w:hint="cs"/>
                <w:rtl/>
              </w:rPr>
              <w:br/>
            </w:r>
            <w:r w:rsidRPr="00F939B0">
              <w:rPr>
                <w:sz w:val="18"/>
                <w:szCs w:val="18"/>
              </w:rPr>
              <w:t>PP-02</w:t>
            </w:r>
          </w:p>
        </w:tc>
      </w:tr>
      <w:tr w:rsidR="005F64CC" w:rsidRPr="002F79E3" w:rsidTr="00C74864">
        <w:tc>
          <w:tcPr>
            <w:tcW w:w="7938" w:type="dxa"/>
            <w:shd w:val="clear" w:color="auto" w:fill="auto"/>
          </w:tcPr>
          <w:p w:rsidR="005F64CC" w:rsidRPr="00D46E0A" w:rsidRDefault="005F64CC" w:rsidP="0050105E">
            <w:pPr>
              <w:pStyle w:val="enumlev1"/>
              <w:widowControl w:val="0"/>
              <w:tabs>
                <w:tab w:val="clear" w:pos="567"/>
                <w:tab w:val="clear" w:pos="1134"/>
                <w:tab w:val="clear" w:pos="1701"/>
                <w:tab w:val="clear" w:pos="2268"/>
                <w:tab w:val="clear" w:pos="2835"/>
                <w:tab w:val="left" w:pos="851"/>
              </w:tabs>
              <w:ind w:left="851" w:hanging="851"/>
              <w:rPr>
                <w:spacing w:val="-2"/>
                <w:rtl/>
              </w:rPr>
            </w:pPr>
            <w:r w:rsidRPr="00D46E0A">
              <w:rPr>
                <w:rFonts w:hint="cs"/>
                <w:iCs/>
                <w:spacing w:val="-2"/>
                <w:rtl/>
              </w:rPr>
              <w:t>ج)</w:t>
            </w:r>
            <w:r w:rsidRPr="00D46E0A">
              <w:rPr>
                <w:spacing w:val="-2"/>
                <w:rtl/>
              </w:rPr>
              <w:tab/>
            </w:r>
            <w:r w:rsidRPr="00D46E0A">
              <w:rPr>
                <w:rFonts w:hint="cs"/>
                <w:spacing w:val="-2"/>
                <w:rtl/>
              </w:rPr>
              <w:t>يعالج المعلومات المتلقاة من الإدارات تطبيقاً للأحكام ذات الصلة من لوائح الراديو ومن الاتفاقات الإقليمية والقواعد الإجرائية ذات الصلة، ويعدها لتُنشر عند اللزوم بالشكل</w:t>
            </w:r>
            <w:r w:rsidRPr="00D46E0A">
              <w:rPr>
                <w:rFonts w:hint="eastAsia"/>
                <w:spacing w:val="-2"/>
                <w:rtl/>
              </w:rPr>
              <w:t> </w:t>
            </w:r>
            <w:r w:rsidRPr="00D46E0A">
              <w:rPr>
                <w:rFonts w:hint="cs"/>
                <w:spacing w:val="-2"/>
                <w:rtl/>
              </w:rPr>
              <w:t>المناسب؛</w:t>
            </w:r>
          </w:p>
        </w:tc>
        <w:tc>
          <w:tcPr>
            <w:tcW w:w="1599" w:type="dxa"/>
            <w:shd w:val="clear" w:color="auto" w:fill="auto"/>
          </w:tcPr>
          <w:p w:rsidR="005F64CC" w:rsidRPr="002F79E3" w:rsidRDefault="005F64CC" w:rsidP="002F79E3">
            <w:pPr>
              <w:pStyle w:val="enumlev1S2"/>
              <w:widowControl w:val="0"/>
              <w:spacing w:before="120"/>
            </w:pPr>
            <w:r w:rsidRPr="002F79E3">
              <w:t>170</w:t>
            </w:r>
            <w:r w:rsidRPr="002F79E3">
              <w:rPr>
                <w:rFonts w:hint="cs"/>
                <w:rtl/>
              </w:rPr>
              <w:br/>
            </w:r>
            <w:r w:rsidRPr="00F939B0">
              <w:rPr>
                <w:sz w:val="18"/>
                <w:szCs w:val="18"/>
              </w:rPr>
              <w:t>PP-02</w:t>
            </w:r>
          </w:p>
        </w:tc>
      </w:tr>
      <w:tr w:rsidR="005F64CC" w:rsidRPr="002F79E3" w:rsidTr="00805825">
        <w:trPr>
          <w:cantSplit/>
        </w:trPr>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د</w:t>
            </w:r>
            <w:r w:rsidR="002D2D7E">
              <w:rPr>
                <w:rFonts w:hint="cs"/>
                <w:iCs/>
                <w:rtl/>
              </w:rPr>
              <w:t xml:space="preserve"> </w:t>
            </w:r>
            <w:r w:rsidRPr="002F79E3">
              <w:rPr>
                <w:rFonts w:hint="cs"/>
                <w:iCs/>
                <w:rtl/>
              </w:rPr>
              <w:t>)</w:t>
            </w:r>
            <w:r w:rsidRPr="002F79E3">
              <w:rPr>
                <w:rtl/>
              </w:rPr>
              <w:tab/>
            </w:r>
            <w:r w:rsidRPr="002F79E3">
              <w:rPr>
                <w:rFonts w:hint="cs"/>
                <w:rtl/>
              </w:rPr>
              <w:t>يطبق القواعد الإجرائية التي توافق عليها اللجنة، ويحضر النتائج وينشرها استناداً إلى هذه القواعد، ويعرض على اللجنة أمر إعادة تفحص أي نتيجة بناء على طلب إحدى الإدارات إذا كان لا</w:t>
            </w:r>
            <w:r w:rsidR="00890EB8">
              <w:rPr>
                <w:rFonts w:hint="eastAsia"/>
                <w:rtl/>
              </w:rPr>
              <w:t> </w:t>
            </w:r>
            <w:r w:rsidRPr="002F79E3">
              <w:rPr>
                <w:rFonts w:hint="cs"/>
                <w:rtl/>
              </w:rPr>
              <w:t>يمكن التوصل إلى حل باستعمال القواعد الإجرائية؛</w:t>
            </w:r>
          </w:p>
        </w:tc>
        <w:tc>
          <w:tcPr>
            <w:tcW w:w="1599" w:type="dxa"/>
            <w:shd w:val="clear" w:color="auto" w:fill="auto"/>
          </w:tcPr>
          <w:p w:rsidR="005F64CC" w:rsidRPr="002F79E3" w:rsidRDefault="005F64CC" w:rsidP="002F79E3">
            <w:pPr>
              <w:pStyle w:val="enumlev1S2"/>
              <w:widowControl w:val="0"/>
              <w:spacing w:before="120"/>
            </w:pPr>
            <w:r w:rsidRPr="002F79E3">
              <w:t>171</w:t>
            </w:r>
          </w:p>
        </w:tc>
      </w:tr>
      <w:tr w:rsidR="005F64CC" w:rsidRPr="002F79E3" w:rsidTr="00C74864">
        <w:tc>
          <w:tcPr>
            <w:tcW w:w="7938" w:type="dxa"/>
            <w:shd w:val="clear" w:color="auto" w:fill="auto"/>
          </w:tcPr>
          <w:p w:rsidR="005F64CC" w:rsidRPr="00D46E0A" w:rsidRDefault="005F64CC" w:rsidP="0050105E">
            <w:pPr>
              <w:pStyle w:val="enumlev1"/>
              <w:widowControl w:val="0"/>
              <w:tabs>
                <w:tab w:val="clear" w:pos="567"/>
                <w:tab w:val="clear" w:pos="1134"/>
                <w:tab w:val="clear" w:pos="1701"/>
                <w:tab w:val="clear" w:pos="2268"/>
                <w:tab w:val="clear" w:pos="2835"/>
                <w:tab w:val="left" w:pos="851"/>
              </w:tabs>
              <w:ind w:left="851" w:hanging="851"/>
              <w:rPr>
                <w:spacing w:val="-4"/>
                <w:rtl/>
              </w:rPr>
            </w:pPr>
            <w:r w:rsidRPr="00D46E0A">
              <w:rPr>
                <w:rFonts w:hint="cs"/>
                <w:iCs/>
                <w:spacing w:val="-4"/>
                <w:rtl/>
              </w:rPr>
              <w:t>ﻫ )</w:t>
            </w:r>
            <w:r w:rsidRPr="00D46E0A">
              <w:rPr>
                <w:spacing w:val="-4"/>
                <w:rtl/>
              </w:rPr>
              <w:tab/>
            </w:r>
            <w:r w:rsidRPr="00D46E0A">
              <w:rPr>
                <w:rFonts w:hint="cs"/>
                <w:spacing w:val="-4"/>
                <w:rtl/>
              </w:rPr>
              <w:t>يقوم، وفقاً للأحكام ذات الصلة من لوائح الراديو، بالتدوين والتسجيل المنهجيين لتخصيصات التردد ولخصائص المواقع المدارية المصاحبة عند الاقتضاء، ويقوم بتحديث السجل الأساسي الدولي للترددات. كما أنه يراجع ما يتضمنه هذا السجل من تدوينات بغية تعديل أو إلغاء البيانات التي تختلف عن الاستعمال الفعلي لطيف الترددات حسب الحال، وذلك بالاتفاق مع الإدارة المعنية؛</w:t>
            </w:r>
          </w:p>
        </w:tc>
        <w:tc>
          <w:tcPr>
            <w:tcW w:w="1599" w:type="dxa"/>
            <w:shd w:val="clear" w:color="auto" w:fill="auto"/>
          </w:tcPr>
          <w:p w:rsidR="005F64CC" w:rsidRPr="002F79E3" w:rsidRDefault="005F64CC" w:rsidP="002F79E3">
            <w:pPr>
              <w:pStyle w:val="enumlev1S2"/>
              <w:widowControl w:val="0"/>
              <w:spacing w:before="120"/>
              <w:rPr>
                <w:rtl/>
              </w:rPr>
            </w:pPr>
            <w:r w:rsidRPr="002F79E3">
              <w:t>172</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lastRenderedPageBreak/>
              <w:t>و)</w:t>
            </w:r>
            <w:r w:rsidRPr="002F79E3">
              <w:rPr>
                <w:rtl/>
              </w:rPr>
              <w:tab/>
            </w:r>
            <w:r w:rsidRPr="002F79E3">
              <w:rPr>
                <w:rFonts w:hint="cs"/>
                <w:rtl/>
              </w:rPr>
              <w:t>يقدم المساعدة إلى الإدارة أو الإدارات التي تطلب المساعدة للتوصل إلى حل في</w:t>
            </w:r>
            <w:r w:rsidRPr="002F79E3">
              <w:rPr>
                <w:rFonts w:hint="eastAsia"/>
                <w:rtl/>
              </w:rPr>
              <w:t> </w:t>
            </w:r>
            <w:r w:rsidRPr="002F79E3">
              <w:rPr>
                <w:rFonts w:hint="cs"/>
                <w:rtl/>
              </w:rPr>
              <w:t>حالات التداخلات الضارة، كما أنه يقوم بعمل تحقيقات، ويعد تقريراً تنظر فيه اللجنة يضمنّه مشاريع توصيات إلى الإدارات المعنية؛</w:t>
            </w:r>
          </w:p>
        </w:tc>
        <w:tc>
          <w:tcPr>
            <w:tcW w:w="1599" w:type="dxa"/>
            <w:shd w:val="clear" w:color="auto" w:fill="auto"/>
          </w:tcPr>
          <w:p w:rsidR="005F64CC" w:rsidRPr="0049636F" w:rsidRDefault="005F64CC" w:rsidP="002F79E3">
            <w:pPr>
              <w:pStyle w:val="enumlev1S2"/>
              <w:widowControl w:val="0"/>
              <w:spacing w:before="120"/>
              <w:rPr>
                <w:lang w:val="en-US"/>
              </w:rPr>
            </w:pPr>
            <w:r w:rsidRPr="002F79E3">
              <w:t>173</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ز)</w:t>
            </w:r>
            <w:r w:rsidRPr="002F79E3">
              <w:rPr>
                <w:rtl/>
              </w:rPr>
              <w:tab/>
            </w:r>
            <w:r w:rsidRPr="002F79E3">
              <w:rPr>
                <w:rFonts w:hint="cs"/>
                <w:rtl/>
              </w:rPr>
              <w:t>يقوم بوظائف الأمين التنفيذي للجنة؛</w:t>
            </w:r>
          </w:p>
        </w:tc>
        <w:tc>
          <w:tcPr>
            <w:tcW w:w="1599" w:type="dxa"/>
            <w:shd w:val="clear" w:color="auto" w:fill="auto"/>
          </w:tcPr>
          <w:p w:rsidR="005F64CC" w:rsidRPr="002F79E3" w:rsidRDefault="005F64CC" w:rsidP="002F79E3">
            <w:pPr>
              <w:pStyle w:val="enumlev1S2"/>
              <w:widowControl w:val="0"/>
              <w:spacing w:before="120"/>
              <w:rPr>
                <w:rtl/>
              </w:rPr>
            </w:pPr>
            <w:r w:rsidRPr="002F79E3">
              <w:t>174</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tl/>
              </w:rPr>
              <w:tab/>
            </w:r>
            <w:r w:rsidRPr="002F79E3">
              <w:t>(3</w:t>
            </w:r>
            <w:r w:rsidRPr="002F79E3">
              <w:rPr>
                <w:rFonts w:hint="cs"/>
                <w:rtl/>
              </w:rPr>
              <w:tab/>
              <w:t>ينسق أعمال لجان دراسات الاتصالات الراديوية والأفرقة الأخرى، ويكون مسؤولاً عن تنظيم هذه الأعمال؛</w:t>
            </w:r>
          </w:p>
        </w:tc>
        <w:tc>
          <w:tcPr>
            <w:tcW w:w="1599" w:type="dxa"/>
            <w:shd w:val="clear" w:color="auto" w:fill="auto"/>
          </w:tcPr>
          <w:p w:rsidR="005F64CC" w:rsidRPr="002F79E3" w:rsidRDefault="005F64CC" w:rsidP="002F79E3">
            <w:pPr>
              <w:pStyle w:val="NormalS2"/>
              <w:widowControl w:val="0"/>
              <w:spacing w:before="120"/>
            </w:pPr>
            <w:r w:rsidRPr="002F79E3">
              <w:t>175</w:t>
            </w:r>
            <w:r w:rsidRPr="002F79E3">
              <w:rPr>
                <w:rFonts w:hint="cs"/>
                <w:rtl/>
              </w:rPr>
              <w:br/>
            </w:r>
            <w:r w:rsidRPr="00F939B0">
              <w:rPr>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tl/>
              </w:rPr>
              <w:tab/>
            </w:r>
            <w:r w:rsidRPr="002F79E3">
              <w:t>3</w:t>
            </w:r>
            <w:r w:rsidRPr="002F79E3">
              <w:rPr>
                <w:rtl/>
              </w:rPr>
              <w:t xml:space="preserve"> </w:t>
            </w:r>
            <w:r w:rsidRPr="002F79E3">
              <w:rPr>
                <w:iCs/>
                <w:rtl/>
              </w:rPr>
              <w:t>مكرر</w:t>
            </w:r>
            <w:r w:rsidRPr="002F79E3">
              <w:rPr>
                <w:rFonts w:hint="cs"/>
                <w:iCs/>
                <w:rtl/>
              </w:rPr>
              <w:t>اً</w:t>
            </w:r>
            <w:r w:rsidRPr="002F79E3">
              <w:rPr>
                <w:iCs/>
                <w:rtl/>
              </w:rPr>
              <w:t>)</w:t>
            </w:r>
            <w:r w:rsidRPr="002F79E3">
              <w:rPr>
                <w:rtl/>
              </w:rPr>
              <w:tab/>
              <w:t>يقدم الدعم اللازم للفريق الاستشاري للاتصالات الراديوية، ويعرض سنوياً تقريراً على الدول الأعضاء وأعضاء قطاع الاتصالات الراديوية وعلى المجلس بشأن نتائج أعمال الفريق الاستشاري</w:t>
            </w:r>
            <w:r w:rsidRPr="002F79E3">
              <w:rPr>
                <w:rFonts w:hint="cs"/>
                <w:rtl/>
              </w:rPr>
              <w:t>؛</w:t>
            </w:r>
          </w:p>
        </w:tc>
        <w:tc>
          <w:tcPr>
            <w:tcW w:w="1599" w:type="dxa"/>
            <w:shd w:val="clear" w:color="auto" w:fill="auto"/>
          </w:tcPr>
          <w:p w:rsidR="005F64CC" w:rsidRPr="002F79E3" w:rsidRDefault="005F64CC" w:rsidP="002F79E3">
            <w:pPr>
              <w:pStyle w:val="NormalS2"/>
              <w:widowControl w:val="0"/>
              <w:spacing w:before="120"/>
            </w:pPr>
            <w:r w:rsidRPr="002F79E3">
              <w:t>175A</w:t>
            </w:r>
            <w:r w:rsidRPr="002F79E3">
              <w:rPr>
                <w:rFonts w:hint="cs"/>
                <w:rtl/>
              </w:rPr>
              <w:br/>
            </w:r>
            <w:r w:rsidRPr="00F939B0">
              <w:rPr>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tl/>
              </w:rPr>
              <w:tab/>
            </w:r>
            <w:r w:rsidRPr="002F79E3">
              <w:t>3</w:t>
            </w:r>
            <w:r w:rsidRPr="002F79E3">
              <w:rPr>
                <w:iCs/>
                <w:rtl/>
              </w:rPr>
              <w:t xml:space="preserve"> </w:t>
            </w:r>
            <w:r w:rsidRPr="002F79E3">
              <w:rPr>
                <w:rFonts w:hint="cs"/>
                <w:iCs/>
                <w:rtl/>
              </w:rPr>
              <w:t>مكرراً ثانياً</w:t>
            </w:r>
            <w:r w:rsidRPr="002F79E3">
              <w:rPr>
                <w:iCs/>
                <w:rtl/>
              </w:rPr>
              <w:t>)</w:t>
            </w:r>
            <w:r w:rsidRPr="002F79E3">
              <w:rPr>
                <w:rtl/>
              </w:rPr>
              <w:tab/>
              <w:t>يتخذ التدابير العملية اللازمة لتسهيل مشاركة البلدان النامية في لجان دراسات الاتصالات الراديوية</w:t>
            </w:r>
            <w:r w:rsidRPr="002F79E3">
              <w:rPr>
                <w:rFonts w:hint="cs"/>
                <w:rtl/>
              </w:rPr>
              <w:t xml:space="preserve"> والأفرقة الأخرى</w:t>
            </w:r>
            <w:r w:rsidRPr="002F79E3">
              <w:rPr>
                <w:rtl/>
              </w:rPr>
              <w:t>.</w:t>
            </w:r>
          </w:p>
        </w:tc>
        <w:tc>
          <w:tcPr>
            <w:tcW w:w="1599" w:type="dxa"/>
            <w:shd w:val="clear" w:color="auto" w:fill="auto"/>
          </w:tcPr>
          <w:p w:rsidR="005F64CC" w:rsidRPr="002F79E3" w:rsidRDefault="005F64CC" w:rsidP="002F79E3">
            <w:pPr>
              <w:pStyle w:val="NormalS2"/>
              <w:widowControl w:val="0"/>
              <w:spacing w:before="120"/>
            </w:pPr>
            <w:r w:rsidRPr="002F79E3">
              <w:t>175B</w:t>
            </w:r>
            <w:r w:rsidRPr="002F79E3">
              <w:rPr>
                <w:rFonts w:hint="cs"/>
                <w:rtl/>
              </w:rPr>
              <w:br/>
            </w:r>
            <w:r w:rsidRPr="00F939B0">
              <w:rPr>
                <w:sz w:val="18"/>
                <w:szCs w:val="18"/>
              </w:rPr>
              <w:t>PP-98</w:t>
            </w:r>
            <w:r w:rsidRPr="002F79E3">
              <w:rPr>
                <w:rFonts w:hint="cs"/>
                <w:szCs w:val="16"/>
                <w:rtl/>
              </w:rPr>
              <w:br/>
            </w:r>
            <w:r w:rsidRPr="00F939B0">
              <w:rPr>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t>(4</w:t>
            </w:r>
            <w:r w:rsidRPr="002F79E3">
              <w:rPr>
                <w:rtl/>
              </w:rPr>
              <w:tab/>
            </w:r>
            <w:r w:rsidRPr="002F79E3">
              <w:rPr>
                <w:rFonts w:hint="cs"/>
                <w:rtl/>
              </w:rPr>
              <w:t>وفوق ذلك، يقوم المدير بما يلي:</w:t>
            </w:r>
          </w:p>
        </w:tc>
        <w:tc>
          <w:tcPr>
            <w:tcW w:w="1599" w:type="dxa"/>
            <w:shd w:val="clear" w:color="auto" w:fill="auto"/>
          </w:tcPr>
          <w:p w:rsidR="005F64CC" w:rsidRPr="002F79E3" w:rsidRDefault="005F64CC" w:rsidP="002F79E3">
            <w:pPr>
              <w:pStyle w:val="NormalS2"/>
              <w:widowControl w:val="0"/>
              <w:spacing w:before="120"/>
              <w:rPr>
                <w:rtl/>
              </w:rPr>
            </w:pPr>
            <w:r w:rsidRPr="002F79E3">
              <w:t>176</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iCs/>
                <w:rtl/>
              </w:rPr>
              <w:t>أ )</w:t>
            </w:r>
            <w:r w:rsidRPr="002F79E3">
              <w:rPr>
                <w:rtl/>
              </w:rPr>
              <w:tab/>
              <w:t>يجري الدراسات اللازمة لتقديم المشورة، بغية تشغيل أكبر عدد ممكن من القنوات الراديوية في</w:t>
            </w:r>
            <w:r w:rsidR="00B23694">
              <w:rPr>
                <w:rFonts w:hint="cs"/>
                <w:rtl/>
              </w:rPr>
              <w:t> </w:t>
            </w:r>
            <w:r w:rsidRPr="002F79E3">
              <w:rPr>
                <w:rtl/>
              </w:rPr>
              <w:t>أجزاء طيف الترددات التي يحتمل أن تحدث فيها</w:t>
            </w:r>
            <w:r w:rsidRPr="002F79E3">
              <w:rPr>
                <w:rFonts w:hint="cs"/>
                <w:rtl/>
              </w:rPr>
              <w:t xml:space="preserve"> </w:t>
            </w:r>
            <w:r w:rsidRPr="002F79E3">
              <w:rPr>
                <w:rtl/>
              </w:rPr>
              <w:t xml:space="preserve">تداخلات ضارة، وكذلك بغية استعمال مدار السواتل المستقرة بالنسبة إلى الأرض وغيره من المدارات الساتلية استعمالاً منصفاً وفعالاً واقتصادياً، مع مراعاة </w:t>
            </w:r>
            <w:r w:rsidRPr="002F79E3">
              <w:rPr>
                <w:rFonts w:hint="cs"/>
                <w:rtl/>
              </w:rPr>
              <w:t>احتياجات</w:t>
            </w:r>
            <w:r w:rsidRPr="002F79E3">
              <w:rPr>
                <w:rtl/>
              </w:rPr>
              <w:t xml:space="preserve"> الدول الأعضاء التي تطلب </w:t>
            </w:r>
            <w:r w:rsidRPr="002F79E3">
              <w:rPr>
                <w:rFonts w:hint="cs"/>
                <w:rtl/>
              </w:rPr>
              <w:t>ال</w:t>
            </w:r>
            <w:r w:rsidRPr="002F79E3">
              <w:rPr>
                <w:rtl/>
              </w:rPr>
              <w:t xml:space="preserve">مساعدة، </w:t>
            </w:r>
            <w:r w:rsidRPr="002F79E3">
              <w:rPr>
                <w:rFonts w:hint="cs"/>
                <w:rtl/>
              </w:rPr>
              <w:t>والاحتياجات</w:t>
            </w:r>
            <w:r w:rsidRPr="002F79E3">
              <w:rPr>
                <w:rtl/>
              </w:rPr>
              <w:t xml:space="preserve"> الخاصة بالبلدان النامية، وكذلك الموقع الجغرافي الخاص لبعض البلدان؛</w:t>
            </w:r>
          </w:p>
        </w:tc>
        <w:tc>
          <w:tcPr>
            <w:tcW w:w="1599" w:type="dxa"/>
            <w:shd w:val="clear" w:color="auto" w:fill="auto"/>
          </w:tcPr>
          <w:p w:rsidR="005F64CC" w:rsidRPr="002F79E3" w:rsidRDefault="005F64CC" w:rsidP="002F79E3">
            <w:pPr>
              <w:pStyle w:val="enumlev1S2"/>
              <w:widowControl w:val="0"/>
              <w:spacing w:before="120"/>
            </w:pPr>
            <w:r w:rsidRPr="002F79E3">
              <w:t>177</w:t>
            </w:r>
            <w:r w:rsidRPr="002F79E3">
              <w:rPr>
                <w:rFonts w:hint="cs"/>
                <w:rtl/>
              </w:rPr>
              <w:br/>
            </w:r>
            <w:r w:rsidRPr="00F939B0">
              <w:rPr>
                <w:sz w:val="18"/>
                <w:szCs w:val="18"/>
              </w:rPr>
              <w:t>PP-98</w:t>
            </w:r>
          </w:p>
        </w:tc>
      </w:tr>
      <w:tr w:rsidR="005F64CC" w:rsidRPr="002F79E3" w:rsidTr="00C74864">
        <w:tc>
          <w:tcPr>
            <w:tcW w:w="7938" w:type="dxa"/>
            <w:shd w:val="clear" w:color="auto" w:fill="auto"/>
          </w:tcPr>
          <w:p w:rsidR="005F64CC" w:rsidRPr="00B23694" w:rsidRDefault="005F64CC" w:rsidP="0050105E">
            <w:pPr>
              <w:pStyle w:val="enumlev1"/>
              <w:widowControl w:val="0"/>
              <w:tabs>
                <w:tab w:val="clear" w:pos="567"/>
                <w:tab w:val="clear" w:pos="1134"/>
                <w:tab w:val="clear" w:pos="1701"/>
                <w:tab w:val="clear" w:pos="2268"/>
                <w:tab w:val="clear" w:pos="2835"/>
                <w:tab w:val="left" w:pos="851"/>
              </w:tabs>
              <w:ind w:left="851" w:hanging="851"/>
              <w:rPr>
                <w:spacing w:val="-2"/>
                <w:rtl/>
              </w:rPr>
            </w:pPr>
            <w:r w:rsidRPr="00B23694">
              <w:rPr>
                <w:iCs/>
                <w:spacing w:val="-2"/>
                <w:rtl/>
                <w:lang w:val="fr-FR"/>
              </w:rPr>
              <w:t>ب)</w:t>
            </w:r>
            <w:r w:rsidRPr="00B23694">
              <w:rPr>
                <w:spacing w:val="-2"/>
                <w:rtl/>
                <w:lang w:val="fr-FR"/>
              </w:rPr>
              <w:t xml:space="preserve"> </w:t>
            </w:r>
            <w:r w:rsidRPr="00B23694">
              <w:rPr>
                <w:spacing w:val="-2"/>
                <w:lang w:val="fr-FR"/>
              </w:rPr>
              <w:tab/>
            </w:r>
            <w:r w:rsidRPr="00B23694">
              <w:rPr>
                <w:spacing w:val="-2"/>
                <w:rtl/>
                <w:lang w:val="fr-FR"/>
              </w:rPr>
              <w:t>يتبادل البيانات مع الدول الأ</w:t>
            </w:r>
            <w:r w:rsidRPr="00B23694">
              <w:rPr>
                <w:spacing w:val="-2"/>
                <w:rtl/>
                <w:lang w:val="en-US"/>
              </w:rPr>
              <w:t>ع</w:t>
            </w:r>
            <w:r w:rsidRPr="00B23694">
              <w:rPr>
                <w:spacing w:val="-2"/>
                <w:rtl/>
                <w:lang w:val="fr-FR"/>
              </w:rPr>
              <w:t xml:space="preserve">ضاء وأعضاء القطاع بشكل مقروء </w:t>
            </w:r>
            <w:r w:rsidRPr="00B23694">
              <w:rPr>
                <w:rFonts w:hint="cs"/>
                <w:spacing w:val="-2"/>
                <w:rtl/>
                <w:lang w:val="fr-FR"/>
              </w:rPr>
              <w:t>آلياً</w:t>
            </w:r>
            <w:r w:rsidRPr="00B23694">
              <w:rPr>
                <w:spacing w:val="-2"/>
                <w:rtl/>
                <w:lang w:val="fr-FR"/>
              </w:rPr>
              <w:t xml:space="preserve"> وبأشكال أخرى، ويعد الوثائق وقواعد البيانات الخاصة بقطاع الاتصالات الراديوية </w:t>
            </w:r>
            <w:r w:rsidRPr="00B23694">
              <w:rPr>
                <w:spacing w:val="-2"/>
                <w:rtl/>
                <w:lang w:val="en-US"/>
              </w:rPr>
              <w:t>ويستكملها</w:t>
            </w:r>
            <w:r w:rsidRPr="00B23694">
              <w:rPr>
                <w:spacing w:val="-2"/>
                <w:rtl/>
                <w:lang w:val="fr-FR"/>
              </w:rPr>
              <w:t xml:space="preserve"> تباعاً، ويتخذ الترتيبات </w:t>
            </w:r>
            <w:r w:rsidRPr="00B23694">
              <w:rPr>
                <w:rFonts w:hint="cs"/>
                <w:spacing w:val="-2"/>
                <w:rtl/>
                <w:lang w:val="fr-FR"/>
              </w:rPr>
              <w:t>اللازمة</w:t>
            </w:r>
            <w:r w:rsidRPr="00B23694">
              <w:rPr>
                <w:spacing w:val="-2"/>
                <w:rtl/>
                <w:lang w:val="fr-FR"/>
              </w:rPr>
              <w:t xml:space="preserve"> مع الأمين العام إذا اقتضى الأمر، لنشرها بلغات الاتحاد، وفقاً للرقم</w:t>
            </w:r>
            <w:r w:rsidRPr="00B23694">
              <w:rPr>
                <w:rFonts w:hint="cs"/>
                <w:spacing w:val="-2"/>
                <w:rtl/>
                <w:lang w:val="fr-FR"/>
              </w:rPr>
              <w:t> </w:t>
            </w:r>
            <w:r w:rsidRPr="00B23694">
              <w:rPr>
                <w:bCs/>
                <w:spacing w:val="-2"/>
                <w:lang w:val="fr-FR"/>
              </w:rPr>
              <w:t>172</w:t>
            </w:r>
            <w:r w:rsidRPr="00B23694">
              <w:rPr>
                <w:spacing w:val="-2"/>
                <w:rtl/>
                <w:lang w:val="fr-FR"/>
              </w:rPr>
              <w:t xml:space="preserve"> من</w:t>
            </w:r>
            <w:r w:rsidR="00B23694" w:rsidRPr="00B23694">
              <w:rPr>
                <w:rFonts w:hint="cs"/>
                <w:spacing w:val="-2"/>
                <w:rtl/>
              </w:rPr>
              <w:t> </w:t>
            </w:r>
            <w:r w:rsidRPr="00B23694">
              <w:rPr>
                <w:spacing w:val="-2"/>
                <w:rtl/>
                <w:lang w:val="fr-FR"/>
              </w:rPr>
              <w:t>الدستور؛</w:t>
            </w:r>
          </w:p>
        </w:tc>
        <w:tc>
          <w:tcPr>
            <w:tcW w:w="1599" w:type="dxa"/>
            <w:shd w:val="clear" w:color="auto" w:fill="auto"/>
          </w:tcPr>
          <w:p w:rsidR="005F64CC" w:rsidRPr="002F79E3" w:rsidRDefault="005F64CC" w:rsidP="002F79E3">
            <w:pPr>
              <w:pStyle w:val="enumlev1S2"/>
              <w:widowControl w:val="0"/>
              <w:spacing w:before="120"/>
            </w:pPr>
            <w:r w:rsidRPr="002F79E3">
              <w:t>178</w:t>
            </w:r>
            <w:r w:rsidRPr="002F79E3">
              <w:rPr>
                <w:rFonts w:hint="cs"/>
                <w:rtl/>
              </w:rPr>
              <w:br/>
            </w:r>
            <w:r w:rsidRPr="00F939B0">
              <w:rPr>
                <w:sz w:val="18"/>
                <w:szCs w:val="18"/>
              </w:rPr>
              <w:t>PP-98</w:t>
            </w:r>
            <w:r w:rsidRPr="002F79E3">
              <w:rPr>
                <w:lang w:val="en-US"/>
              </w:rPr>
              <w:br/>
            </w:r>
            <w:r w:rsidRPr="00F939B0">
              <w:rPr>
                <w:sz w:val="18"/>
                <w:szCs w:val="18"/>
                <w:lang w:val="en-US"/>
              </w:rPr>
              <w:t>PP-06</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ج)</w:t>
            </w:r>
            <w:r w:rsidRPr="002F79E3">
              <w:rPr>
                <w:iCs/>
                <w:rtl/>
              </w:rPr>
              <w:tab/>
            </w:r>
            <w:r w:rsidRPr="002F79E3">
              <w:rPr>
                <w:rFonts w:hint="cs"/>
                <w:rtl/>
              </w:rPr>
              <w:t>يمسك السجلات اللازمة ويستكملها تباعاً؛</w:t>
            </w:r>
          </w:p>
        </w:tc>
        <w:tc>
          <w:tcPr>
            <w:tcW w:w="1599" w:type="dxa"/>
            <w:shd w:val="clear" w:color="auto" w:fill="auto"/>
          </w:tcPr>
          <w:p w:rsidR="005F64CC" w:rsidRPr="002F79E3" w:rsidRDefault="005F64CC" w:rsidP="002F79E3">
            <w:pPr>
              <w:pStyle w:val="enumlev1S2"/>
              <w:widowControl w:val="0"/>
              <w:spacing w:before="120"/>
              <w:rPr>
                <w:rtl/>
              </w:rPr>
            </w:pPr>
            <w:r w:rsidRPr="002F79E3">
              <w:t>179</w:t>
            </w:r>
          </w:p>
        </w:tc>
      </w:tr>
      <w:tr w:rsidR="005F64CC" w:rsidRPr="002F79E3" w:rsidTr="00C74864">
        <w:tc>
          <w:tcPr>
            <w:tcW w:w="7938" w:type="dxa"/>
            <w:shd w:val="clear" w:color="auto" w:fill="auto"/>
          </w:tcPr>
          <w:p w:rsidR="005F64CC" w:rsidRPr="00B23694" w:rsidRDefault="005F64CC" w:rsidP="0050105E">
            <w:pPr>
              <w:pStyle w:val="enumlev1"/>
              <w:widowControl w:val="0"/>
              <w:tabs>
                <w:tab w:val="clear" w:pos="567"/>
                <w:tab w:val="clear" w:pos="1134"/>
                <w:tab w:val="clear" w:pos="1701"/>
                <w:tab w:val="clear" w:pos="2268"/>
                <w:tab w:val="clear" w:pos="2835"/>
                <w:tab w:val="left" w:pos="851"/>
              </w:tabs>
              <w:ind w:left="851" w:hanging="851"/>
              <w:rPr>
                <w:spacing w:val="-6"/>
                <w:rtl/>
              </w:rPr>
            </w:pPr>
            <w:r w:rsidRPr="00B23694">
              <w:rPr>
                <w:rFonts w:ascii="Traditional Arabic" w:hAnsi="Traditional Arabic" w:hint="cs"/>
                <w:iCs/>
                <w:spacing w:val="-8"/>
                <w:rtl/>
              </w:rPr>
              <w:t>د</w:t>
            </w:r>
            <w:r w:rsidR="00B23694">
              <w:rPr>
                <w:rFonts w:ascii="Traditional Arabic" w:hAnsi="Traditional Arabic" w:hint="cs"/>
                <w:iCs/>
                <w:spacing w:val="-8"/>
                <w:rtl/>
              </w:rPr>
              <w:t xml:space="preserve"> </w:t>
            </w:r>
            <w:r w:rsidRPr="00B23694">
              <w:rPr>
                <w:rFonts w:ascii="Traditional Arabic" w:hAnsi="Traditional Arabic" w:hint="cs"/>
                <w:iCs/>
                <w:spacing w:val="-8"/>
                <w:rtl/>
              </w:rPr>
              <w:t>)</w:t>
            </w:r>
            <w:r w:rsidRPr="00B23694">
              <w:rPr>
                <w:rFonts w:ascii="Traditional Arabic" w:hAnsi="Traditional Arabic"/>
                <w:iCs/>
                <w:spacing w:val="-8"/>
                <w:rtl/>
              </w:rPr>
              <w:tab/>
            </w:r>
            <w:r w:rsidRPr="00B23694">
              <w:rPr>
                <w:rFonts w:hint="cs"/>
                <w:spacing w:val="-8"/>
                <w:rtl/>
              </w:rPr>
              <w:t>ي</w:t>
            </w:r>
            <w:r w:rsidRPr="00B23694">
              <w:rPr>
                <w:spacing w:val="-8"/>
                <w:rtl/>
              </w:rPr>
              <w:t>عرض على المؤتمر العالمي</w:t>
            </w:r>
            <w:r w:rsidRPr="00B23694">
              <w:rPr>
                <w:spacing w:val="-6"/>
                <w:rtl/>
              </w:rPr>
              <w:t xml:space="preserve"> للاتصالات الراديوية تقريراً عن أنشطة قطاع الاتصالات الراديوية منذ آخر مؤتمر. وإذا لم يكن هناك مؤتمر عالمي مخطط له للاتصالات الراديوية، </w:t>
            </w:r>
            <w:r w:rsidRPr="00B23694">
              <w:rPr>
                <w:rFonts w:hint="cs"/>
                <w:spacing w:val="-6"/>
                <w:rtl/>
              </w:rPr>
              <w:t>يُعرض</w:t>
            </w:r>
            <w:r w:rsidRPr="00B23694">
              <w:rPr>
                <w:spacing w:val="-6"/>
                <w:rtl/>
              </w:rPr>
              <w:t xml:space="preserve"> التقرير الذي يغطي </w:t>
            </w:r>
            <w:r w:rsidRPr="00B23694">
              <w:rPr>
                <w:rFonts w:hint="cs"/>
                <w:spacing w:val="-6"/>
                <w:rtl/>
              </w:rPr>
              <w:t>الفترة الممتدة</w:t>
            </w:r>
            <w:r w:rsidRPr="00B23694">
              <w:rPr>
                <w:spacing w:val="-6"/>
                <w:rtl/>
              </w:rPr>
              <w:t xml:space="preserve"> منذ آخر مؤتمر على المجلس، كما ي</w:t>
            </w:r>
            <w:r w:rsidRPr="00B23694">
              <w:rPr>
                <w:rFonts w:hint="cs"/>
                <w:spacing w:val="-6"/>
                <w:rtl/>
              </w:rPr>
              <w:t>ُ</w:t>
            </w:r>
            <w:r w:rsidRPr="00B23694">
              <w:rPr>
                <w:spacing w:val="-6"/>
                <w:rtl/>
              </w:rPr>
              <w:t xml:space="preserve">عرض على الدول الأعضاء وأعضاء القطاع </w:t>
            </w:r>
            <w:r w:rsidRPr="00B23694">
              <w:rPr>
                <w:rFonts w:hint="cs"/>
                <w:spacing w:val="-6"/>
                <w:rtl/>
              </w:rPr>
              <w:t>للعلم</w:t>
            </w:r>
            <w:r w:rsidRPr="00B23694">
              <w:rPr>
                <w:spacing w:val="-6"/>
                <w:rtl/>
              </w:rPr>
              <w:t>؛</w:t>
            </w:r>
          </w:p>
        </w:tc>
        <w:tc>
          <w:tcPr>
            <w:tcW w:w="1599" w:type="dxa"/>
            <w:shd w:val="clear" w:color="auto" w:fill="auto"/>
          </w:tcPr>
          <w:p w:rsidR="005F64CC" w:rsidRPr="002F79E3" w:rsidRDefault="005F64CC" w:rsidP="002F79E3">
            <w:pPr>
              <w:pStyle w:val="enumlev1S2"/>
              <w:widowControl w:val="0"/>
              <w:spacing w:before="120"/>
              <w:rPr>
                <w:rtl/>
              </w:rPr>
            </w:pPr>
            <w:r w:rsidRPr="002F79E3">
              <w:t>180</w:t>
            </w:r>
            <w:r w:rsidRPr="002F79E3">
              <w:rPr>
                <w:rFonts w:hint="cs"/>
                <w:rtl/>
              </w:rPr>
              <w:br/>
            </w:r>
            <w:r w:rsidRPr="00F939B0">
              <w:rPr>
                <w:sz w:val="18"/>
                <w:szCs w:val="18"/>
              </w:rPr>
              <w:t>PP-98</w:t>
            </w:r>
            <w:r w:rsidRPr="002F79E3">
              <w:rPr>
                <w:rFonts w:hint="cs"/>
                <w:rtl/>
              </w:rPr>
              <w:br/>
            </w:r>
            <w:r w:rsidRPr="00F939B0">
              <w:rPr>
                <w:sz w:val="18"/>
                <w:szCs w:val="18"/>
                <w:lang w:val="en-US"/>
              </w:rPr>
              <w:t>PP-02</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iCs/>
                <w:rtl/>
              </w:rPr>
              <w:t xml:space="preserve">ﻫ </w:t>
            </w:r>
            <w:r w:rsidRPr="002F79E3">
              <w:rPr>
                <w:rFonts w:hint="cs"/>
                <w:iCs/>
                <w:rtl/>
              </w:rPr>
              <w:t>)</w:t>
            </w:r>
            <w:r w:rsidRPr="002F79E3">
              <w:rPr>
                <w:iCs/>
                <w:rtl/>
              </w:rPr>
              <w:tab/>
            </w:r>
            <w:r w:rsidRPr="002F79E3">
              <w:rPr>
                <w:rFonts w:hint="cs"/>
                <w:rtl/>
              </w:rPr>
              <w:t>يضع ميزانية تقديرية قائمة على التكاليف التي تقابل احتياجات قطاع الاتصالات الراديوية، ويحيلها إلى الأمين العام لتنظر فيها لجنة التنسيق من أجل إدراجها في ميزانية الاتحاد؛</w:t>
            </w:r>
          </w:p>
        </w:tc>
        <w:tc>
          <w:tcPr>
            <w:tcW w:w="1599" w:type="dxa"/>
            <w:shd w:val="clear" w:color="auto" w:fill="auto"/>
          </w:tcPr>
          <w:p w:rsidR="005F64CC" w:rsidRPr="002F79E3" w:rsidRDefault="005F64CC" w:rsidP="002F79E3">
            <w:pPr>
              <w:pStyle w:val="enumlev1S2"/>
              <w:widowControl w:val="0"/>
              <w:spacing w:before="120"/>
              <w:rPr>
                <w:rtl/>
              </w:rPr>
            </w:pPr>
            <w:r w:rsidRPr="002F79E3">
              <w:t>181</w:t>
            </w:r>
          </w:p>
        </w:tc>
      </w:tr>
      <w:tr w:rsidR="005F64CC" w:rsidRPr="002F79E3" w:rsidTr="00805825">
        <w:trPr>
          <w:cantSplit/>
        </w:trPr>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Fonts w:ascii="Traditional Arabic" w:hAnsi="Traditional Arabic"/>
                <w:rtl/>
              </w:rPr>
            </w:pPr>
            <w:r w:rsidRPr="002F79E3">
              <w:rPr>
                <w:rFonts w:ascii="Traditional Arabic" w:hAnsi="Traditional Arabic" w:hint="cs"/>
                <w:iCs/>
                <w:rtl/>
              </w:rPr>
              <w:t>و)</w:t>
            </w:r>
            <w:r w:rsidRPr="002F79E3">
              <w:rPr>
                <w:rFonts w:ascii="Traditional Arabic" w:hAnsi="Traditional Arabic" w:hint="cs"/>
                <w:rtl/>
              </w:rPr>
              <w:tab/>
            </w:r>
            <w:r w:rsidRPr="002F79E3">
              <w:rPr>
                <w:rFonts w:hint="cs"/>
                <w:rtl/>
                <w:lang w:val="en-US"/>
              </w:rPr>
              <w:t>يعد سنوياً خطة تشغيلية ممتدة لمدة أربع سنوات تغطي السنة التالية وفترة السنوات الثلاث التي تليها، بما في ذلك الآثار المالية المترتبة على الأنشطة التي يجب أن يقوم بها المكتب لدعم القطاع ككل، ويستعرض الفريق الاستشاري للاتصالات الراديوية هذه الخطة التشغيلية الرباعية وفقاً للمادة</w:t>
            </w:r>
            <w:r w:rsidRPr="002F79E3">
              <w:rPr>
                <w:rFonts w:hint="eastAsia"/>
                <w:rtl/>
                <w:lang w:val="en-US"/>
              </w:rPr>
              <w:t> </w:t>
            </w:r>
            <w:r w:rsidRPr="002F79E3">
              <w:rPr>
                <w:bCs/>
                <w:lang w:val="en-US"/>
              </w:rPr>
              <w:t>11A</w:t>
            </w:r>
            <w:r w:rsidRPr="002F79E3">
              <w:rPr>
                <w:rFonts w:hint="cs"/>
                <w:rtl/>
                <w:lang w:val="en-US"/>
              </w:rPr>
              <w:t xml:space="preserve"> من هذه الاتفاقية ويقوم المجل</w:t>
            </w:r>
            <w:r w:rsidRPr="002F79E3">
              <w:rPr>
                <w:rFonts w:hint="eastAsia"/>
                <w:rtl/>
                <w:lang w:val="en-US"/>
              </w:rPr>
              <w:t>س</w:t>
            </w:r>
            <w:r w:rsidRPr="002F79E3">
              <w:rPr>
                <w:rFonts w:hint="cs"/>
                <w:rtl/>
                <w:lang w:val="en-US"/>
              </w:rPr>
              <w:t xml:space="preserve"> سنوياً باستعراضها والموافقة</w:t>
            </w:r>
            <w:r w:rsidR="00B23694">
              <w:rPr>
                <w:rFonts w:hint="cs"/>
                <w:rtl/>
              </w:rPr>
              <w:t> </w:t>
            </w:r>
            <w:r w:rsidRPr="002F79E3">
              <w:rPr>
                <w:rFonts w:hint="cs"/>
                <w:rtl/>
                <w:lang w:val="en-US"/>
              </w:rPr>
              <w:t>عليها؛</w:t>
            </w:r>
          </w:p>
        </w:tc>
        <w:tc>
          <w:tcPr>
            <w:tcW w:w="1599" w:type="dxa"/>
            <w:shd w:val="clear" w:color="auto" w:fill="auto"/>
          </w:tcPr>
          <w:p w:rsidR="005F64CC" w:rsidRPr="002F79E3" w:rsidRDefault="005F64CC" w:rsidP="002F79E3">
            <w:pPr>
              <w:pStyle w:val="enumlev1S2"/>
              <w:widowControl w:val="0"/>
              <w:spacing w:before="120"/>
              <w:rPr>
                <w:rtl/>
              </w:rPr>
            </w:pPr>
            <w:r w:rsidRPr="002F79E3">
              <w:t>181A</w:t>
            </w:r>
            <w:r w:rsidRPr="002F79E3">
              <w:rPr>
                <w:rFonts w:hint="cs"/>
                <w:rtl/>
              </w:rPr>
              <w:br/>
            </w:r>
            <w:r w:rsidRPr="00F939B0">
              <w:rPr>
                <w:sz w:val="18"/>
                <w:szCs w:val="18"/>
                <w:lang w:val="en-US"/>
              </w:rPr>
              <w:t>PP-98</w:t>
            </w:r>
            <w:r w:rsidRPr="002F79E3">
              <w:rPr>
                <w:rFonts w:hint="cs"/>
                <w:rtl/>
                <w:lang w:val="en-US"/>
              </w:rPr>
              <w:br/>
            </w:r>
            <w:r w:rsidRPr="00F939B0">
              <w:rPr>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3</w:t>
            </w:r>
            <w:r w:rsidRPr="002F79E3">
              <w:rPr>
                <w:rtl/>
              </w:rPr>
              <w:tab/>
            </w:r>
            <w:r w:rsidRPr="002F79E3">
              <w:rPr>
                <w:rFonts w:hint="cs"/>
                <w:rtl/>
              </w:rPr>
              <w:t>يختار المدير الموظفين التقنيين والإداريين لمكتب الاتصالات الراديوية في إطار الميزانية التي يوافق عليها المجلس. ويعين الأمين العام هؤلاء الموظفين التقنيين والإداريين بالاتفاق مع المدير. ويعود القرار النهائي في التعيين أو التسريح إلى الأمين</w:t>
            </w:r>
            <w:r w:rsidR="00B23694">
              <w:rPr>
                <w:rFonts w:hint="cs"/>
                <w:rtl/>
              </w:rPr>
              <w:t> </w:t>
            </w:r>
            <w:r w:rsidRPr="002F79E3">
              <w:rPr>
                <w:rFonts w:hint="cs"/>
                <w:rtl/>
              </w:rPr>
              <w:t>العام.</w:t>
            </w:r>
          </w:p>
        </w:tc>
        <w:tc>
          <w:tcPr>
            <w:tcW w:w="1599" w:type="dxa"/>
            <w:shd w:val="clear" w:color="auto" w:fill="auto"/>
          </w:tcPr>
          <w:p w:rsidR="005F64CC" w:rsidRPr="002F79E3" w:rsidRDefault="005F64CC" w:rsidP="002F79E3">
            <w:pPr>
              <w:pStyle w:val="NormalS2"/>
              <w:widowControl w:val="0"/>
              <w:spacing w:before="120"/>
            </w:pPr>
            <w:r w:rsidRPr="002F79E3">
              <w:t>182</w:t>
            </w:r>
          </w:p>
        </w:tc>
      </w:tr>
      <w:tr w:rsidR="005F64CC" w:rsidRPr="002F79E3" w:rsidTr="00C74864">
        <w:tc>
          <w:tcPr>
            <w:tcW w:w="7938" w:type="dxa"/>
            <w:shd w:val="clear" w:color="auto" w:fill="auto"/>
          </w:tcPr>
          <w:p w:rsidR="005F64CC" w:rsidRPr="00B23694" w:rsidRDefault="005F64CC" w:rsidP="0050105E">
            <w:pPr>
              <w:widowControl w:val="0"/>
              <w:tabs>
                <w:tab w:val="clear" w:pos="567"/>
                <w:tab w:val="clear" w:pos="1134"/>
                <w:tab w:val="clear" w:pos="1701"/>
                <w:tab w:val="clear" w:pos="2268"/>
                <w:tab w:val="clear" w:pos="2835"/>
                <w:tab w:val="left" w:pos="851"/>
              </w:tabs>
              <w:rPr>
                <w:rtl/>
              </w:rPr>
            </w:pPr>
            <w:r w:rsidRPr="00B23694">
              <w:t>4</w:t>
            </w:r>
            <w:r w:rsidRPr="00B23694">
              <w:rPr>
                <w:rFonts w:hint="cs"/>
                <w:rtl/>
              </w:rPr>
              <w:tab/>
              <w:t>يقدم المدير الدعم التقني اللازم إلى قطاع تنمية الاتصالات في إطار أحكام الدستور وأحكام هذه</w:t>
            </w:r>
            <w:r w:rsidR="00B23694">
              <w:rPr>
                <w:rFonts w:hint="eastAsia"/>
                <w:rtl/>
              </w:rPr>
              <w:t> </w:t>
            </w:r>
            <w:r w:rsidRPr="00B23694">
              <w:rPr>
                <w:rFonts w:hint="cs"/>
                <w:rtl/>
              </w:rPr>
              <w:t>الاتفاقية.</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183</w:t>
            </w:r>
          </w:p>
        </w:tc>
      </w:tr>
      <w:tr w:rsidR="005F64CC" w:rsidRPr="002F79E3" w:rsidTr="00C74864">
        <w:tc>
          <w:tcPr>
            <w:tcW w:w="7938" w:type="dxa"/>
            <w:shd w:val="clear" w:color="auto" w:fill="auto"/>
          </w:tcPr>
          <w:p w:rsidR="005F64CC" w:rsidRPr="002F79E3" w:rsidRDefault="005F64CC" w:rsidP="0050105E">
            <w:pPr>
              <w:pStyle w:val="SectionNo"/>
              <w:keepNext w:val="0"/>
              <w:keepLines w:val="0"/>
              <w:widowControl w:val="0"/>
              <w:tabs>
                <w:tab w:val="clear" w:pos="567"/>
                <w:tab w:val="clear" w:pos="1134"/>
                <w:tab w:val="clear" w:pos="1701"/>
                <w:tab w:val="clear" w:pos="2268"/>
                <w:tab w:val="clear" w:pos="2835"/>
                <w:tab w:val="left" w:pos="851"/>
              </w:tabs>
              <w:rPr>
                <w:rtl/>
              </w:rPr>
            </w:pPr>
            <w:r w:rsidRPr="002F79E3">
              <w:rPr>
                <w:rtl/>
              </w:rPr>
              <w:lastRenderedPageBreak/>
              <w:t xml:space="preserve">القسم </w:t>
            </w:r>
            <w:r w:rsidRPr="002F79E3">
              <w:t>6</w:t>
            </w:r>
          </w:p>
          <w:p w:rsidR="005F64CC" w:rsidRPr="002F79E3" w:rsidRDefault="005F64CC" w:rsidP="0050105E">
            <w:pPr>
              <w:pStyle w:val="Sectiontitle"/>
              <w:widowControl w:val="0"/>
              <w:tabs>
                <w:tab w:val="clear" w:pos="567"/>
                <w:tab w:val="clear" w:pos="1134"/>
                <w:tab w:val="clear" w:pos="1701"/>
                <w:tab w:val="clear" w:pos="2268"/>
                <w:tab w:val="clear" w:pos="2835"/>
                <w:tab w:val="left" w:pos="851"/>
              </w:tabs>
              <w:rPr>
                <w:b w:val="0"/>
              </w:rPr>
            </w:pPr>
            <w:r w:rsidRPr="002F79E3">
              <w:rPr>
                <w:b w:val="0"/>
                <w:rtl/>
              </w:rPr>
              <w:t>قط</w:t>
            </w:r>
            <w:r w:rsidR="00FD1521">
              <w:rPr>
                <w:b w:val="0"/>
                <w:rtl/>
              </w:rPr>
              <w:t>اع تقييس الاتص</w:t>
            </w:r>
            <w:r w:rsidRPr="002F79E3">
              <w:rPr>
                <w:b w:val="0"/>
                <w:rtl/>
              </w:rPr>
              <w:t>الات</w:t>
            </w:r>
          </w:p>
        </w:tc>
        <w:tc>
          <w:tcPr>
            <w:tcW w:w="1599" w:type="dxa"/>
            <w:shd w:val="clear" w:color="auto" w:fill="auto"/>
          </w:tcPr>
          <w:p w:rsidR="005F64CC" w:rsidRPr="002F79E3" w:rsidRDefault="005F64CC" w:rsidP="002F79E3">
            <w:pPr>
              <w:pStyle w:val="SectionNoS2"/>
              <w:keepNext w:val="0"/>
              <w:keepLines w:val="0"/>
              <w:widowControl w:val="0"/>
              <w:spacing w:before="120"/>
              <w:rPr>
                <w:bCs w:val="0"/>
              </w:rPr>
            </w:pPr>
          </w:p>
          <w:p w:rsidR="005F64CC" w:rsidRPr="002F79E3" w:rsidRDefault="005F64CC" w:rsidP="002F79E3">
            <w:pPr>
              <w:pStyle w:val="SectiontitleS2"/>
              <w:keepNext w:val="0"/>
              <w:keepLines w:val="0"/>
              <w:widowControl w:val="0"/>
              <w:spacing w:before="120"/>
              <w:rPr>
                <w:bCs w:val="0"/>
              </w:rPr>
            </w:pPr>
          </w:p>
        </w:tc>
      </w:tr>
      <w:tr w:rsidR="005F64CC" w:rsidRPr="002F79E3" w:rsidTr="00C74864">
        <w:tc>
          <w:tcPr>
            <w:tcW w:w="7938" w:type="dxa"/>
            <w:shd w:val="clear" w:color="auto" w:fill="auto"/>
          </w:tcPr>
          <w:p w:rsidR="005F64CC" w:rsidRPr="002F79E3" w:rsidRDefault="005F64CC" w:rsidP="0050105E">
            <w:pPr>
              <w:pStyle w:val="ArtNo"/>
              <w:keepNext w:val="0"/>
              <w:keepLines w:val="0"/>
              <w:widowControl w:val="0"/>
              <w:tabs>
                <w:tab w:val="left" w:pos="851"/>
              </w:tabs>
              <w:rPr>
                <w:rtl/>
              </w:rPr>
            </w:pPr>
            <w:r w:rsidRPr="002F79E3">
              <w:rPr>
                <w:rtl/>
              </w:rPr>
              <w:t xml:space="preserve">المـادة </w:t>
            </w:r>
            <w:r w:rsidRPr="002F79E3">
              <w:t>13</w:t>
            </w:r>
          </w:p>
          <w:p w:rsidR="005F64CC" w:rsidRPr="002F79E3" w:rsidRDefault="005F64CC" w:rsidP="0050105E">
            <w:pPr>
              <w:pStyle w:val="Arttitle"/>
              <w:keepNext w:val="0"/>
              <w:widowControl w:val="0"/>
              <w:tabs>
                <w:tab w:val="left" w:pos="851"/>
              </w:tabs>
              <w:rPr>
                <w:b w:val="0"/>
                <w:sz w:val="18"/>
              </w:rPr>
            </w:pPr>
            <w:r w:rsidRPr="002F79E3">
              <w:rPr>
                <w:b w:val="0"/>
                <w:rtl/>
              </w:rPr>
              <w:t>الجمعية العالمية لتقييس الاتصالات</w:t>
            </w:r>
          </w:p>
        </w:tc>
        <w:tc>
          <w:tcPr>
            <w:tcW w:w="1599" w:type="dxa"/>
            <w:shd w:val="clear" w:color="auto" w:fill="auto"/>
          </w:tcPr>
          <w:p w:rsidR="005F64CC" w:rsidRPr="00F939B0" w:rsidRDefault="005F64CC" w:rsidP="002F79E3">
            <w:pPr>
              <w:pStyle w:val="ArtNoS2"/>
              <w:widowControl w:val="0"/>
              <w:spacing w:before="120"/>
              <w:rPr>
                <w:bCs w:val="0"/>
                <w:sz w:val="18"/>
                <w:szCs w:val="18"/>
              </w:rPr>
            </w:pPr>
            <w:r w:rsidRPr="00F939B0">
              <w:rPr>
                <w:bCs w:val="0"/>
                <w:sz w:val="18"/>
                <w:szCs w:val="18"/>
              </w:rPr>
              <w:t>PP-98</w:t>
            </w:r>
          </w:p>
          <w:p w:rsidR="005F64CC" w:rsidRPr="002F79E3" w:rsidRDefault="005F64CC" w:rsidP="002F79E3">
            <w:pPr>
              <w:pStyle w:val="ArttitleS2"/>
              <w:widowControl w:val="0"/>
              <w:spacing w:before="120"/>
              <w:rPr>
                <w:bCs w:val="0"/>
              </w:rPr>
            </w:pPr>
          </w:p>
        </w:tc>
      </w:tr>
      <w:tr w:rsidR="005F64CC" w:rsidRPr="002F79E3" w:rsidTr="00C74864">
        <w:tc>
          <w:tcPr>
            <w:tcW w:w="7938" w:type="dxa"/>
            <w:shd w:val="clear" w:color="auto" w:fill="auto"/>
          </w:tcPr>
          <w:p w:rsidR="005F64CC" w:rsidRPr="002F79E3" w:rsidRDefault="005F64CC" w:rsidP="0050105E">
            <w:pPr>
              <w:pStyle w:val="Normalaftertitle0"/>
              <w:widowControl w:val="0"/>
              <w:tabs>
                <w:tab w:val="clear" w:pos="567"/>
                <w:tab w:val="clear" w:pos="1134"/>
                <w:tab w:val="clear" w:pos="1701"/>
                <w:tab w:val="clear" w:pos="2268"/>
                <w:tab w:val="clear" w:pos="2835"/>
                <w:tab w:val="left" w:pos="851"/>
              </w:tabs>
            </w:pPr>
            <w:r w:rsidRPr="002F79E3">
              <w:t>1</w:t>
            </w:r>
            <w:r w:rsidRPr="002F79E3">
              <w:tab/>
            </w:r>
            <w:r w:rsidRPr="002F79E3">
              <w:rPr>
                <w:rtl/>
              </w:rPr>
              <w:t xml:space="preserve">تُدعى جمعية عالمية لتقييس الاتصالات إلى الانعقاد، وفقاً للرقم </w:t>
            </w:r>
            <w:r w:rsidRPr="002F79E3">
              <w:t>104</w:t>
            </w:r>
            <w:r w:rsidRPr="002F79E3">
              <w:rPr>
                <w:rtl/>
              </w:rPr>
              <w:t xml:space="preserve"> من الدستور، لتنظر في</w:t>
            </w:r>
            <w:r w:rsidR="00FD1521">
              <w:rPr>
                <w:rFonts w:hint="cs"/>
                <w:rtl/>
              </w:rPr>
              <w:t> </w:t>
            </w:r>
            <w:r w:rsidRPr="002F79E3">
              <w:rPr>
                <w:rtl/>
              </w:rPr>
              <w:t>مسائل معينة تخص تقييس الاتصالات.</w:t>
            </w:r>
          </w:p>
        </w:tc>
        <w:tc>
          <w:tcPr>
            <w:tcW w:w="1599" w:type="dxa"/>
            <w:shd w:val="clear" w:color="auto" w:fill="auto"/>
          </w:tcPr>
          <w:p w:rsidR="005F64CC" w:rsidRPr="002F79E3" w:rsidRDefault="005F64CC" w:rsidP="002F79E3">
            <w:pPr>
              <w:pStyle w:val="NormalaftertitleS2"/>
              <w:keepNext w:val="0"/>
              <w:keepLines w:val="0"/>
              <w:widowControl w:val="0"/>
              <w:spacing w:before="120"/>
            </w:pPr>
            <w:r w:rsidRPr="002F79E3">
              <w:t>184</w:t>
            </w:r>
            <w:r w:rsidRPr="002F79E3">
              <w:rPr>
                <w:rFonts w:hint="cs"/>
                <w:rtl/>
              </w:rPr>
              <w:br/>
            </w:r>
            <w:r w:rsidRPr="00F939B0">
              <w:rPr>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pPr>
            <w:r w:rsidRPr="002F79E3">
              <w:t>1</w:t>
            </w:r>
            <w:r w:rsidRPr="002F79E3">
              <w:rPr>
                <w:rFonts w:hint="cs"/>
                <w:rtl/>
              </w:rPr>
              <w:t xml:space="preserve"> </w:t>
            </w:r>
            <w:r w:rsidRPr="002F79E3">
              <w:rPr>
                <w:rFonts w:hint="cs"/>
                <w:iCs/>
                <w:sz w:val="26"/>
                <w:rtl/>
              </w:rPr>
              <w:t>مكرراً</w:t>
            </w:r>
            <w:r w:rsidRPr="002F79E3">
              <w:rPr>
                <w:rFonts w:hint="cs"/>
                <w:rtl/>
              </w:rPr>
              <w:t>)</w:t>
            </w:r>
            <w:r w:rsidRPr="002F79E3">
              <w:rPr>
                <w:rtl/>
              </w:rPr>
              <w:tab/>
            </w:r>
            <w:r w:rsidRPr="002F79E3">
              <w:rPr>
                <w:rFonts w:hint="cs"/>
                <w:rtl/>
              </w:rPr>
              <w:t xml:space="preserve">تخوَّل الجمعية العالمية لتقييس الاتصالات اعتماد أساليب وإجراءات عمل لإدارة أنشطة القطاع وفقاً للرقم </w:t>
            </w:r>
            <w:r w:rsidRPr="002F79E3">
              <w:t>145A</w:t>
            </w:r>
            <w:r w:rsidRPr="002F79E3">
              <w:rPr>
                <w:rFonts w:hint="cs"/>
                <w:rtl/>
              </w:rPr>
              <w:t xml:space="preserve"> من الدستور.</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184A</w:t>
            </w:r>
            <w:r w:rsidRPr="002F79E3">
              <w:rPr>
                <w:rFonts w:hint="cs"/>
                <w:bCs w:val="0"/>
                <w:rtl/>
              </w:rPr>
              <w:br/>
            </w:r>
            <w:r w:rsidRPr="00F939B0">
              <w:rPr>
                <w:bCs w:val="0"/>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Fonts w:ascii="Traditional Arabic" w:hAnsi="Traditional Arabic"/>
                <w:rtl/>
              </w:rPr>
            </w:pPr>
            <w:r w:rsidRPr="002F79E3">
              <w:t>2</w:t>
            </w:r>
            <w:r w:rsidRPr="002F79E3">
              <w:tab/>
            </w:r>
            <w:r w:rsidRPr="002F79E3">
              <w:rPr>
                <w:rtl/>
              </w:rPr>
              <w:t>المسائل التي يجب أن تدرسها جمعية عالمية لتقييس الاتصالات وأن</w:t>
            </w:r>
            <w:r w:rsidRPr="002F79E3">
              <w:rPr>
                <w:rFonts w:hint="cs"/>
                <w:rtl/>
              </w:rPr>
              <w:t xml:space="preserve"> </w:t>
            </w:r>
            <w:r w:rsidRPr="002F79E3">
              <w:rPr>
                <w:rtl/>
              </w:rPr>
              <w:t xml:space="preserve">تصدر بشأنها توصيات هي المسائل التي تكون الجمعية قد اعتمدتها وفقاً لإجراءاتها الخاصة، أو المسائل التي </w:t>
            </w:r>
            <w:r w:rsidRPr="002F79E3">
              <w:rPr>
                <w:rFonts w:hint="cs"/>
                <w:rtl/>
              </w:rPr>
              <w:t>يحيلها إليها</w:t>
            </w:r>
            <w:r w:rsidRPr="002F79E3">
              <w:rPr>
                <w:rtl/>
              </w:rPr>
              <w:t xml:space="preserve"> مؤتمر المندوبين المفوضين أو أي مؤتمر آخر أو المجلس.</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185</w:t>
            </w:r>
            <w:r w:rsidRPr="002F79E3">
              <w:rPr>
                <w:rFonts w:hint="cs"/>
                <w:bCs w:val="0"/>
                <w:rtl/>
              </w:rPr>
              <w:br/>
            </w:r>
            <w:r w:rsidRPr="00F939B0">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Fonts w:ascii="Traditional Arabic" w:hAnsi="Traditional Arabic"/>
                <w:rtl/>
              </w:rPr>
            </w:pPr>
            <w:r w:rsidRPr="002F79E3">
              <w:t>3</w:t>
            </w:r>
            <w:r w:rsidRPr="002F79E3">
              <w:tab/>
            </w:r>
            <w:r w:rsidRPr="002F79E3">
              <w:rPr>
                <w:rFonts w:hint="cs"/>
                <w:rtl/>
              </w:rPr>
              <w:t>تضطلع</w:t>
            </w:r>
            <w:r w:rsidRPr="002F79E3">
              <w:rPr>
                <w:rtl/>
              </w:rPr>
              <w:t xml:space="preserve"> الجمعية، وفقاً لأحكام الرقم</w:t>
            </w:r>
            <w:r w:rsidR="00890EB8">
              <w:rPr>
                <w:rFonts w:hint="cs"/>
                <w:rtl/>
              </w:rPr>
              <w:t> </w:t>
            </w:r>
            <w:r w:rsidRPr="002F79E3">
              <w:t>104</w:t>
            </w:r>
            <w:r w:rsidRPr="002F79E3">
              <w:rPr>
                <w:rtl/>
              </w:rPr>
              <w:t xml:space="preserve"> من الدستور، بما يلي:</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186</w:t>
            </w:r>
            <w:r w:rsidRPr="002F79E3">
              <w:rPr>
                <w:rFonts w:hint="cs"/>
                <w:bCs w:val="0"/>
                <w:rtl/>
              </w:rPr>
              <w:br/>
            </w:r>
            <w:r w:rsidRPr="00F939B0">
              <w:rPr>
                <w:bCs w:val="0"/>
                <w:sz w:val="18"/>
                <w:szCs w:val="18"/>
              </w:rPr>
              <w:t>PP-98</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Fonts w:ascii="Traditional Arabic" w:hAnsi="Traditional Arabic"/>
                <w:rtl/>
              </w:rPr>
            </w:pPr>
            <w:r w:rsidRPr="002F79E3">
              <w:rPr>
                <w:rtl/>
              </w:rPr>
              <w:t>أ )</w:t>
            </w:r>
            <w:r w:rsidRPr="002F79E3">
              <w:rPr>
                <w:rtl/>
              </w:rPr>
              <w:tab/>
            </w:r>
            <w:r w:rsidRPr="002F79E3">
              <w:rPr>
                <w:rFonts w:hint="cs"/>
                <w:rtl/>
              </w:rPr>
              <w:t>تنظر</w:t>
            </w:r>
            <w:r w:rsidRPr="002F79E3">
              <w:rPr>
                <w:rtl/>
              </w:rPr>
              <w:t xml:space="preserve"> </w:t>
            </w:r>
            <w:r w:rsidRPr="002F79E3">
              <w:rPr>
                <w:rFonts w:hint="cs"/>
                <w:rtl/>
              </w:rPr>
              <w:t xml:space="preserve">في </w:t>
            </w:r>
            <w:r w:rsidRPr="002F79E3">
              <w:rPr>
                <w:rtl/>
              </w:rPr>
              <w:t>التقارير التي تعدها لجان الدراسات وفقاً لأحكام الرقم</w:t>
            </w:r>
            <w:r w:rsidR="008D0902">
              <w:rPr>
                <w:rFonts w:hint="cs"/>
                <w:rtl/>
              </w:rPr>
              <w:t> </w:t>
            </w:r>
            <w:r w:rsidRPr="002F79E3">
              <w:t>194</w:t>
            </w:r>
            <w:r w:rsidRPr="002F79E3">
              <w:rPr>
                <w:rtl/>
              </w:rPr>
              <w:t xml:space="preserve"> من هذه الاتفاقية وتوافق على مشاريع التوصيات الواردة في هذه التقارير أو تعدلها أو ترفضها، </w:t>
            </w:r>
            <w:r w:rsidRPr="002F79E3">
              <w:rPr>
                <w:rFonts w:hint="cs"/>
                <w:rtl/>
              </w:rPr>
              <w:t>وتنظر في</w:t>
            </w:r>
            <w:r w:rsidRPr="002F79E3">
              <w:rPr>
                <w:rtl/>
              </w:rPr>
              <w:t xml:space="preserve"> تقارير الفريق الاستشاري لتقييس الاتصالات وفقاً للرقمين</w:t>
            </w:r>
            <w:r w:rsidR="008D0902">
              <w:rPr>
                <w:rFonts w:hint="cs"/>
                <w:rtl/>
              </w:rPr>
              <w:t> </w:t>
            </w:r>
            <w:r w:rsidRPr="002F79E3">
              <w:t>197H</w:t>
            </w:r>
            <w:r w:rsidRPr="002F79E3">
              <w:rPr>
                <w:rtl/>
              </w:rPr>
              <w:t xml:space="preserve"> و</w:t>
            </w:r>
            <w:r w:rsidRPr="002F79E3">
              <w:t>197I</w:t>
            </w:r>
            <w:r w:rsidRPr="002F79E3">
              <w:rPr>
                <w:rtl/>
              </w:rPr>
              <w:t xml:space="preserve"> من هذه الاتفاقية؛</w:t>
            </w:r>
          </w:p>
        </w:tc>
        <w:tc>
          <w:tcPr>
            <w:tcW w:w="1599" w:type="dxa"/>
            <w:shd w:val="clear" w:color="auto" w:fill="auto"/>
          </w:tcPr>
          <w:p w:rsidR="005F64CC" w:rsidRPr="002F79E3" w:rsidRDefault="005F64CC" w:rsidP="002F79E3">
            <w:pPr>
              <w:pStyle w:val="enumlev1S2"/>
              <w:widowControl w:val="0"/>
              <w:spacing w:before="120"/>
              <w:rPr>
                <w:bCs w:val="0"/>
                <w:rtl/>
              </w:rPr>
            </w:pPr>
            <w:r w:rsidRPr="002F79E3">
              <w:rPr>
                <w:bCs w:val="0"/>
              </w:rPr>
              <w:t>187</w:t>
            </w:r>
            <w:r w:rsidRPr="002F79E3">
              <w:rPr>
                <w:rFonts w:hint="cs"/>
                <w:bCs w:val="0"/>
                <w:rtl/>
              </w:rPr>
              <w:br/>
            </w:r>
            <w:r w:rsidRPr="00F939B0">
              <w:rPr>
                <w:bCs w:val="0"/>
                <w:sz w:val="18"/>
                <w:szCs w:val="18"/>
              </w:rPr>
              <w:t>PP-98</w:t>
            </w:r>
            <w:r w:rsidRPr="002F79E3">
              <w:rPr>
                <w:rFonts w:hint="cs"/>
                <w:bCs w:val="0"/>
                <w:rtl/>
              </w:rPr>
              <w:br/>
            </w:r>
            <w:r w:rsidRPr="00F939B0">
              <w:rPr>
                <w:bCs w:val="0"/>
                <w:sz w:val="18"/>
                <w:szCs w:val="18"/>
              </w:rPr>
              <w:t>PP-02</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ب)</w:t>
            </w:r>
            <w:r w:rsidRPr="002F79E3">
              <w:rPr>
                <w:iCs/>
                <w:rtl/>
              </w:rPr>
              <w:tab/>
            </w:r>
            <w:r w:rsidRPr="002F79E3">
              <w:rPr>
                <w:rFonts w:hint="cs"/>
                <w:rtl/>
              </w:rPr>
              <w:t>توافق على برنامج العمل الناتج عن استعراض المسائل الراهنة والمسائل المستجدة، وتحدد درجة أولوية هذه المسائل، ومدى استعجالها، والآثار المالية المقدرة للقيام بدراستها والمهلة المتوقعة لأدائها، مع مراعاة الحاجة إلى تحميل الحد الأدنى من المتطلبات على موارد</w:t>
            </w:r>
            <w:r w:rsidRPr="002F79E3">
              <w:rPr>
                <w:rFonts w:hint="eastAsia"/>
                <w:rtl/>
              </w:rPr>
              <w:t> </w:t>
            </w:r>
            <w:r w:rsidRPr="002F79E3">
              <w:rPr>
                <w:rFonts w:hint="cs"/>
                <w:rtl/>
              </w:rPr>
              <w:t>الاتحاد؛</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188</w:t>
            </w:r>
          </w:p>
        </w:tc>
      </w:tr>
      <w:tr w:rsidR="005F64CC" w:rsidRPr="002F79E3" w:rsidTr="00805825">
        <w:trPr>
          <w:cantSplit/>
        </w:trPr>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ج)</w:t>
            </w:r>
            <w:r w:rsidRPr="002F79E3">
              <w:rPr>
                <w:iCs/>
                <w:rtl/>
              </w:rPr>
              <w:tab/>
            </w:r>
            <w:r w:rsidRPr="002F79E3">
              <w:rPr>
                <w:rFonts w:hint="cs"/>
                <w:rtl/>
              </w:rPr>
              <w:t>تقرر، في ضوء برنامج العمل الموافق عليه والمشار إليه في الرقم</w:t>
            </w:r>
            <w:r w:rsidR="008D0902">
              <w:rPr>
                <w:rFonts w:hint="eastAsia"/>
                <w:rtl/>
              </w:rPr>
              <w:t> </w:t>
            </w:r>
            <w:r w:rsidRPr="002F79E3">
              <w:rPr>
                <w:bCs/>
              </w:rPr>
              <w:t>188</w:t>
            </w:r>
            <w:r w:rsidRPr="002F79E3">
              <w:rPr>
                <w:rFonts w:hint="cs"/>
                <w:rtl/>
              </w:rPr>
              <w:t xml:space="preserve"> أعلاه، ما إذا كان الأمر يدعو إلى الاحتفاظ بلجان الدراسات القائمة، أو حلها، أو إحداث لجان دراسات جديدة، وتعهد إلى كل منها بالمسائل المطلوبة دراستها؛</w:t>
            </w:r>
          </w:p>
        </w:tc>
        <w:tc>
          <w:tcPr>
            <w:tcW w:w="1599" w:type="dxa"/>
            <w:shd w:val="clear" w:color="auto" w:fill="auto"/>
          </w:tcPr>
          <w:p w:rsidR="005F64CC" w:rsidRPr="002F79E3" w:rsidRDefault="005F64CC" w:rsidP="002F79E3">
            <w:pPr>
              <w:pStyle w:val="enumlev1S2"/>
              <w:widowControl w:val="0"/>
              <w:spacing w:before="120"/>
              <w:rPr>
                <w:bCs w:val="0"/>
                <w:rtl/>
              </w:rPr>
            </w:pPr>
            <w:r w:rsidRPr="002F79E3">
              <w:rPr>
                <w:bCs w:val="0"/>
              </w:rPr>
              <w:t>189</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Fonts w:ascii="Traditional Arabic" w:hAnsi="Traditional Arabic"/>
                <w:rtl/>
              </w:rPr>
            </w:pPr>
            <w:r w:rsidRPr="002F79E3">
              <w:rPr>
                <w:iCs/>
                <w:rtl/>
              </w:rPr>
              <w:t>د )</w:t>
            </w:r>
            <w:r w:rsidRPr="002F79E3">
              <w:rPr>
                <w:rtl/>
              </w:rPr>
              <w:tab/>
              <w:t>تُجم</w:t>
            </w:r>
            <w:r w:rsidRPr="002F79E3">
              <w:rPr>
                <w:rFonts w:hint="cs"/>
                <w:rtl/>
              </w:rPr>
              <w:t>ّ</w:t>
            </w:r>
            <w:r w:rsidRPr="002F79E3">
              <w:rPr>
                <w:rtl/>
              </w:rPr>
              <w:t xml:space="preserve">ع المسائل التي تهم البلدان النامية قدر المستطاع، بغية تسهيل </w:t>
            </w:r>
            <w:r w:rsidRPr="002F79E3">
              <w:rPr>
                <w:rFonts w:hint="cs"/>
                <w:rtl/>
              </w:rPr>
              <w:t>مشاركة</w:t>
            </w:r>
            <w:r w:rsidRPr="002F79E3">
              <w:rPr>
                <w:rtl/>
              </w:rPr>
              <w:t xml:space="preserve"> هذه البلدان في</w:t>
            </w:r>
            <w:r w:rsidR="00FD1521">
              <w:rPr>
                <w:rFonts w:hint="cs"/>
                <w:rtl/>
              </w:rPr>
              <w:t> </w:t>
            </w:r>
            <w:r w:rsidRPr="002F79E3">
              <w:rPr>
                <w:rtl/>
              </w:rPr>
              <w:t xml:space="preserve">دراسة </w:t>
            </w:r>
            <w:r w:rsidRPr="002F79E3">
              <w:rPr>
                <w:rFonts w:hint="cs"/>
                <w:rtl/>
              </w:rPr>
              <w:t>هذه</w:t>
            </w:r>
            <w:r w:rsidRPr="002F79E3">
              <w:rPr>
                <w:rtl/>
              </w:rPr>
              <w:t xml:space="preserve"> المسائل؛</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190</w:t>
            </w:r>
            <w:r w:rsidRPr="002F79E3">
              <w:rPr>
                <w:rFonts w:hint="cs"/>
                <w:bCs w:val="0"/>
                <w:rtl/>
              </w:rPr>
              <w:br/>
            </w:r>
            <w:r w:rsidRPr="00F939B0">
              <w:rPr>
                <w:bCs w:val="0"/>
                <w:sz w:val="18"/>
                <w:szCs w:val="18"/>
              </w:rPr>
              <w:t>PP-98</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ﻫ )</w:t>
            </w:r>
            <w:r w:rsidRPr="002F79E3">
              <w:rPr>
                <w:iCs/>
                <w:rtl/>
              </w:rPr>
              <w:tab/>
            </w:r>
            <w:r w:rsidRPr="002F79E3">
              <w:rPr>
                <w:rFonts w:hint="cs"/>
                <w:rtl/>
              </w:rPr>
              <w:t>تنظر في تقرير المدير عن أنشطة القطاع منذ انعقاد المؤتمر الأخير، وتوافق عليه؛</w:t>
            </w:r>
          </w:p>
        </w:tc>
        <w:tc>
          <w:tcPr>
            <w:tcW w:w="1599" w:type="dxa"/>
            <w:shd w:val="clear" w:color="auto" w:fill="auto"/>
          </w:tcPr>
          <w:p w:rsidR="005F64CC" w:rsidRPr="002F79E3" w:rsidRDefault="005F64CC" w:rsidP="002F79E3">
            <w:pPr>
              <w:pStyle w:val="enumlev1S2"/>
              <w:widowControl w:val="0"/>
              <w:spacing w:before="120"/>
              <w:rPr>
                <w:bCs w:val="0"/>
                <w:rtl/>
              </w:rPr>
            </w:pPr>
            <w:r w:rsidRPr="002F79E3">
              <w:rPr>
                <w:bCs w:val="0"/>
              </w:rPr>
              <w:t>191</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pPr>
            <w:r w:rsidRPr="002F79E3">
              <w:rPr>
                <w:rFonts w:hint="cs"/>
                <w:iCs/>
                <w:rtl/>
                <w:lang w:val="en-US"/>
              </w:rPr>
              <w:t>و )</w:t>
            </w:r>
            <w:r w:rsidRPr="002F79E3">
              <w:rPr>
                <w:rtl/>
                <w:lang w:val="en-US"/>
              </w:rPr>
              <w:tab/>
            </w:r>
            <w:r w:rsidRPr="002F79E3">
              <w:rPr>
                <w:rFonts w:hint="cs"/>
                <w:rtl/>
                <w:lang w:val="en-US"/>
              </w:rPr>
              <w:t>تقرر ما إذا كانت الحاجة تدعو إلى الاحتفاظ بأفرقة أخرى أو حلها أو إحداث أفرقة جديدة وتعيّن رؤساءها ونواب رؤسائها؛</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191A</w:t>
            </w:r>
            <w:r w:rsidRPr="002F79E3">
              <w:rPr>
                <w:rFonts w:hint="cs"/>
                <w:bCs w:val="0"/>
                <w:rtl/>
              </w:rPr>
              <w:br/>
            </w:r>
            <w:r w:rsidRPr="00F939B0">
              <w:rPr>
                <w:bCs w:val="0"/>
                <w:sz w:val="18"/>
                <w:szCs w:val="18"/>
              </w:rPr>
              <w:t>PP-02</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lang w:val="en-US"/>
              </w:rPr>
              <w:t>ز )</w:t>
            </w:r>
            <w:r w:rsidRPr="002F79E3">
              <w:rPr>
                <w:rtl/>
                <w:lang w:val="en-US"/>
              </w:rPr>
              <w:tab/>
            </w:r>
            <w:r w:rsidRPr="002F79E3">
              <w:rPr>
                <w:rFonts w:hint="cs"/>
                <w:rtl/>
                <w:lang w:val="en-US"/>
              </w:rPr>
              <w:t>تضع اختصاصات الأفرقة المشار إليها في الرقم</w:t>
            </w:r>
            <w:r w:rsidR="008D0902">
              <w:rPr>
                <w:rFonts w:hint="eastAsia"/>
                <w:rtl/>
                <w:lang w:val="en-US"/>
              </w:rPr>
              <w:t> </w:t>
            </w:r>
            <w:r w:rsidRPr="002F79E3">
              <w:rPr>
                <w:bCs/>
                <w:lang w:val="en-US"/>
              </w:rPr>
              <w:t>191A</w:t>
            </w:r>
            <w:r w:rsidRPr="002F79E3">
              <w:rPr>
                <w:rFonts w:hint="cs"/>
                <w:rtl/>
                <w:lang w:val="en-US"/>
              </w:rPr>
              <w:t xml:space="preserve"> أعلاه، ولا تعتمد تلك الأفرقة مسائل ولا</w:t>
            </w:r>
            <w:r w:rsidRPr="002F79E3">
              <w:rPr>
                <w:rFonts w:hint="eastAsia"/>
                <w:rtl/>
                <w:lang w:val="en-US"/>
              </w:rPr>
              <w:t> </w:t>
            </w:r>
            <w:r w:rsidRPr="002F79E3">
              <w:rPr>
                <w:rFonts w:hint="cs"/>
                <w:rtl/>
                <w:lang w:val="en-US"/>
              </w:rPr>
              <w:t>توصيات.</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191B</w:t>
            </w:r>
            <w:r w:rsidRPr="002F79E3">
              <w:rPr>
                <w:rFonts w:hint="cs"/>
                <w:bCs w:val="0"/>
                <w:rtl/>
              </w:rPr>
              <w:br/>
            </w:r>
            <w:r w:rsidRPr="00F939B0">
              <w:rPr>
                <w:bCs w:val="0"/>
                <w:sz w:val="18"/>
                <w:szCs w:val="18"/>
              </w:rPr>
              <w:t>PP-02</w:t>
            </w:r>
          </w:p>
        </w:tc>
      </w:tr>
      <w:tr w:rsidR="005F64CC" w:rsidRPr="002F79E3" w:rsidTr="00C74864">
        <w:tc>
          <w:tcPr>
            <w:tcW w:w="7938" w:type="dxa"/>
            <w:shd w:val="clear" w:color="auto" w:fill="auto"/>
          </w:tcPr>
          <w:p w:rsidR="005F64CC" w:rsidRPr="002F79E3" w:rsidRDefault="005F64CC" w:rsidP="0050105E">
            <w:pPr>
              <w:keepNext/>
              <w:keepLines/>
              <w:widowControl w:val="0"/>
              <w:tabs>
                <w:tab w:val="clear" w:pos="567"/>
                <w:tab w:val="clear" w:pos="1134"/>
                <w:tab w:val="clear" w:pos="1701"/>
                <w:tab w:val="clear" w:pos="2268"/>
                <w:tab w:val="clear" w:pos="2835"/>
                <w:tab w:val="left" w:pos="851"/>
              </w:tabs>
              <w:rPr>
                <w:rFonts w:ascii="Traditional Arabic" w:hAnsi="Traditional Arabic"/>
                <w:rtl/>
              </w:rPr>
            </w:pPr>
            <w:r w:rsidRPr="002F79E3">
              <w:lastRenderedPageBreak/>
              <w:t>4</w:t>
            </w:r>
            <w:r w:rsidRPr="002F79E3">
              <w:tab/>
            </w:r>
            <w:r w:rsidRPr="002F79E3">
              <w:rPr>
                <w:rFonts w:hint="cs"/>
                <w:rtl/>
              </w:rPr>
              <w:t>يجوز</w:t>
            </w:r>
            <w:r w:rsidRPr="002F79E3">
              <w:rPr>
                <w:rtl/>
              </w:rPr>
              <w:t xml:space="preserve"> لجمعية عالمية لتقييس الاتصالات أن تكلف الفريق الاستشاري لتقييس الاتصالات بمسائل محددة </w:t>
            </w:r>
            <w:r w:rsidRPr="002F79E3">
              <w:rPr>
                <w:rFonts w:hint="cs"/>
                <w:rtl/>
              </w:rPr>
              <w:t xml:space="preserve">تقع </w:t>
            </w:r>
            <w:r w:rsidRPr="002F79E3">
              <w:rPr>
                <w:rtl/>
              </w:rPr>
              <w:t>في إطار اختصاصها مع توضيح التدابير المطلوبة بشأن هذه</w:t>
            </w:r>
            <w:r w:rsidRPr="002F79E3">
              <w:rPr>
                <w:rFonts w:hint="cs"/>
                <w:rtl/>
              </w:rPr>
              <w:t> </w:t>
            </w:r>
            <w:r w:rsidRPr="002F79E3">
              <w:rPr>
                <w:rtl/>
              </w:rPr>
              <w:t>المسائل.</w:t>
            </w:r>
          </w:p>
        </w:tc>
        <w:tc>
          <w:tcPr>
            <w:tcW w:w="1599" w:type="dxa"/>
            <w:shd w:val="clear" w:color="auto" w:fill="auto"/>
          </w:tcPr>
          <w:p w:rsidR="005F64CC" w:rsidRPr="002F79E3" w:rsidRDefault="005F64CC" w:rsidP="00FD1521">
            <w:pPr>
              <w:pStyle w:val="NormalS2"/>
              <w:keepNext/>
              <w:keepLines/>
              <w:widowControl w:val="0"/>
              <w:spacing w:before="120"/>
              <w:rPr>
                <w:bCs w:val="0"/>
                <w:rtl/>
              </w:rPr>
            </w:pPr>
            <w:r w:rsidRPr="002F79E3">
              <w:rPr>
                <w:bCs w:val="0"/>
              </w:rPr>
              <w:t>191C</w:t>
            </w:r>
            <w:r w:rsidRPr="002F79E3">
              <w:rPr>
                <w:rFonts w:hint="cs"/>
                <w:bCs w:val="0"/>
                <w:rtl/>
              </w:rPr>
              <w:br/>
            </w:r>
            <w:r w:rsidRPr="00F939B0">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Fonts w:ascii="Traditional Arabic" w:hAnsi="Traditional Arabic"/>
                <w:rtl/>
              </w:rPr>
            </w:pPr>
            <w:r w:rsidRPr="002F79E3">
              <w:t>5</w:t>
            </w:r>
            <w:r w:rsidRPr="002F79E3">
              <w:tab/>
            </w:r>
            <w:r w:rsidRPr="002F79E3">
              <w:rPr>
                <w:rtl/>
              </w:rPr>
              <w:t>ي</w:t>
            </w:r>
            <w:r w:rsidRPr="002F79E3">
              <w:rPr>
                <w:rFonts w:hint="cs"/>
                <w:rtl/>
              </w:rPr>
              <w:t>ت</w:t>
            </w:r>
            <w:r w:rsidRPr="002F79E3">
              <w:rPr>
                <w:rtl/>
              </w:rPr>
              <w:t xml:space="preserve">رأس </w:t>
            </w:r>
            <w:r w:rsidRPr="002F79E3">
              <w:rPr>
                <w:rFonts w:hint="cs"/>
                <w:rtl/>
              </w:rPr>
              <w:t>ال</w:t>
            </w:r>
            <w:r w:rsidRPr="002F79E3">
              <w:rPr>
                <w:rtl/>
              </w:rPr>
              <w:t xml:space="preserve">جمعية </w:t>
            </w:r>
            <w:r w:rsidRPr="002F79E3">
              <w:rPr>
                <w:rFonts w:hint="cs"/>
                <w:rtl/>
              </w:rPr>
              <w:t>ال</w:t>
            </w:r>
            <w:r w:rsidRPr="002F79E3">
              <w:rPr>
                <w:rtl/>
              </w:rPr>
              <w:t xml:space="preserve">عالمية لتقييس الاتصالات </w:t>
            </w:r>
            <w:r w:rsidRPr="002F79E3">
              <w:rPr>
                <w:rFonts w:hint="cs"/>
                <w:rtl/>
              </w:rPr>
              <w:t>رئيس تسميه</w:t>
            </w:r>
            <w:r w:rsidRPr="002F79E3">
              <w:rPr>
                <w:rtl/>
              </w:rPr>
              <w:t xml:space="preserve"> حكومة البلد الذي ينعقد فيه هذا الاجتماع</w:t>
            </w:r>
            <w:r w:rsidRPr="002F79E3">
              <w:rPr>
                <w:rFonts w:hint="cs"/>
                <w:rtl/>
              </w:rPr>
              <w:t>،</w:t>
            </w:r>
            <w:r w:rsidRPr="002F79E3">
              <w:rPr>
                <w:rtl/>
              </w:rPr>
              <w:t xml:space="preserve"> </w:t>
            </w:r>
            <w:r w:rsidRPr="002F79E3">
              <w:rPr>
                <w:rFonts w:hint="cs"/>
                <w:rtl/>
              </w:rPr>
              <w:t>وعندما ينعقد</w:t>
            </w:r>
            <w:r w:rsidRPr="002F79E3">
              <w:rPr>
                <w:rtl/>
              </w:rPr>
              <w:t xml:space="preserve"> الاجتماع في مقر الاتحاد</w:t>
            </w:r>
            <w:r w:rsidRPr="002F79E3">
              <w:rPr>
                <w:rFonts w:hint="cs"/>
                <w:rtl/>
              </w:rPr>
              <w:t xml:space="preserve"> يترأسها</w:t>
            </w:r>
            <w:r w:rsidRPr="002F79E3">
              <w:rPr>
                <w:rtl/>
              </w:rPr>
              <w:t xml:space="preserve"> </w:t>
            </w:r>
            <w:r w:rsidRPr="002F79E3">
              <w:rPr>
                <w:rFonts w:hint="cs"/>
                <w:rtl/>
              </w:rPr>
              <w:t xml:space="preserve">رئيس </w:t>
            </w:r>
            <w:r w:rsidRPr="002F79E3">
              <w:rPr>
                <w:rtl/>
              </w:rPr>
              <w:t>تنتخبه الجمعية ذاتها. ويساعد الرئيس نواب للرئيس تنتخبهم الجمعية.</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191D</w:t>
            </w:r>
            <w:r w:rsidRPr="002F79E3">
              <w:rPr>
                <w:rFonts w:hint="cs"/>
                <w:bCs w:val="0"/>
                <w:rtl/>
              </w:rPr>
              <w:br/>
            </w:r>
            <w:r w:rsidRPr="00F939B0">
              <w:rPr>
                <w:bCs w:val="0"/>
                <w:sz w:val="18"/>
                <w:szCs w:val="18"/>
              </w:rPr>
              <w:t>PP-98</w:t>
            </w:r>
            <w:r w:rsidRPr="002F79E3">
              <w:rPr>
                <w:rFonts w:hint="cs"/>
                <w:bCs w:val="0"/>
                <w:rtl/>
              </w:rPr>
              <w:br/>
            </w:r>
            <w:r w:rsidRPr="00F939B0">
              <w:rPr>
                <w:bCs w:val="0"/>
                <w:sz w:val="18"/>
                <w:szCs w:val="18"/>
              </w:rPr>
              <w:t>PP-02</w:t>
            </w:r>
          </w:p>
        </w:tc>
      </w:tr>
      <w:tr w:rsidR="005F64CC" w:rsidRPr="002F79E3" w:rsidTr="00C74864">
        <w:tc>
          <w:tcPr>
            <w:tcW w:w="7938" w:type="dxa"/>
            <w:shd w:val="clear" w:color="auto" w:fill="auto"/>
          </w:tcPr>
          <w:p w:rsidR="005F64CC" w:rsidRPr="002F79E3" w:rsidRDefault="005F64CC" w:rsidP="0050105E">
            <w:pPr>
              <w:pStyle w:val="ArtNo"/>
              <w:keepNext w:val="0"/>
              <w:keepLines w:val="0"/>
              <w:widowControl w:val="0"/>
              <w:tabs>
                <w:tab w:val="left" w:pos="851"/>
              </w:tabs>
              <w:rPr>
                <w:rtl/>
              </w:rPr>
            </w:pPr>
            <w:r w:rsidRPr="002F79E3">
              <w:rPr>
                <w:rtl/>
              </w:rPr>
              <w:t xml:space="preserve">المـادة </w:t>
            </w:r>
            <w:r w:rsidRPr="002F79E3">
              <w:t>14</w:t>
            </w:r>
          </w:p>
          <w:p w:rsidR="005F64CC" w:rsidRPr="002F79E3" w:rsidRDefault="005F64CC" w:rsidP="0050105E">
            <w:pPr>
              <w:pStyle w:val="Arttitle"/>
              <w:keepNext w:val="0"/>
              <w:widowControl w:val="0"/>
              <w:tabs>
                <w:tab w:val="left" w:pos="851"/>
              </w:tabs>
              <w:rPr>
                <w:b w:val="0"/>
              </w:rPr>
            </w:pPr>
            <w:r w:rsidRPr="002F79E3">
              <w:rPr>
                <w:b w:val="0"/>
                <w:rtl/>
              </w:rPr>
              <w:t>لجان دراسات تقييس الاتصالات</w:t>
            </w:r>
          </w:p>
        </w:tc>
        <w:tc>
          <w:tcPr>
            <w:tcW w:w="1599" w:type="dxa"/>
            <w:shd w:val="clear" w:color="auto" w:fill="auto"/>
          </w:tcPr>
          <w:p w:rsidR="005F64CC" w:rsidRPr="002F79E3" w:rsidRDefault="005F64CC" w:rsidP="002F79E3">
            <w:pPr>
              <w:pStyle w:val="ArtNoS2"/>
              <w:widowControl w:val="0"/>
              <w:spacing w:before="120"/>
              <w:rPr>
                <w:bCs w:val="0"/>
              </w:rPr>
            </w:pPr>
          </w:p>
          <w:p w:rsidR="005F64CC" w:rsidRPr="002F79E3" w:rsidRDefault="005F64CC" w:rsidP="002F79E3">
            <w:pPr>
              <w:pStyle w:val="ArttitleS2"/>
              <w:widowControl w:val="0"/>
              <w:spacing w:before="120"/>
              <w:rPr>
                <w:bCs w:val="0"/>
              </w:rPr>
            </w:pPr>
          </w:p>
        </w:tc>
      </w:tr>
      <w:tr w:rsidR="005F64CC" w:rsidRPr="002F79E3" w:rsidTr="00C74864">
        <w:tc>
          <w:tcPr>
            <w:tcW w:w="7938" w:type="dxa"/>
            <w:shd w:val="clear" w:color="auto" w:fill="auto"/>
          </w:tcPr>
          <w:p w:rsidR="005F64CC" w:rsidRPr="002F79E3" w:rsidRDefault="005F64CC" w:rsidP="0050105E">
            <w:pPr>
              <w:pStyle w:val="Normalaftertitle0"/>
              <w:widowControl w:val="0"/>
              <w:tabs>
                <w:tab w:val="clear" w:pos="567"/>
                <w:tab w:val="clear" w:pos="1134"/>
                <w:tab w:val="clear" w:pos="1701"/>
                <w:tab w:val="clear" w:pos="2268"/>
                <w:tab w:val="clear" w:pos="2835"/>
                <w:tab w:val="left" w:pos="851"/>
              </w:tabs>
              <w:rPr>
                <w:rtl/>
              </w:rPr>
            </w:pPr>
            <w:del w:id="2330" w:author="Mahgoub, Hesham" w:date="2013-05-30T11:50:00Z">
              <w:r w:rsidRPr="002F79E3" w:rsidDel="00B35260">
                <w:delText>1</w:delText>
              </w:r>
              <w:r w:rsidRPr="002F79E3" w:rsidDel="00B35260">
                <w:tab/>
                <w:delText>(1</w:delText>
              </w:r>
              <w:r w:rsidRPr="002F79E3" w:rsidDel="00B35260">
                <w:rPr>
                  <w:rtl/>
                </w:rPr>
                <w:tab/>
                <w:delText xml:space="preserve">تضطلع لجان دراسات تقييس الاتصالات بدراسة المسائل المعتمدة وفقاً لإجراء تحدده الجمعية العالمية لتقييس الاتصالات، وتعد مشاريع توصيات بغية اعتمادها وفقاً للإجراء المنصوص عليه في الأرقام من </w:delText>
              </w:r>
              <w:r w:rsidRPr="002F79E3" w:rsidDel="00B35260">
                <w:rPr>
                  <w:szCs w:val="18"/>
                </w:rPr>
                <w:delText>246A</w:delText>
              </w:r>
              <w:r w:rsidRPr="002F79E3" w:rsidDel="00B35260">
                <w:rPr>
                  <w:rtl/>
                </w:rPr>
                <w:delText xml:space="preserve"> إلى </w:delText>
              </w:r>
              <w:r w:rsidRPr="002F79E3" w:rsidDel="00B35260">
                <w:rPr>
                  <w:szCs w:val="18"/>
                </w:rPr>
                <w:delText>247</w:delText>
              </w:r>
              <w:r w:rsidRPr="002F79E3" w:rsidDel="00B35260">
                <w:rPr>
                  <w:rtl/>
                </w:rPr>
                <w:delText xml:space="preserve"> من هذه الاتفاقية.</w:delText>
              </w:r>
            </w:del>
          </w:p>
        </w:tc>
        <w:tc>
          <w:tcPr>
            <w:tcW w:w="1599" w:type="dxa"/>
            <w:shd w:val="clear" w:color="auto" w:fill="auto"/>
          </w:tcPr>
          <w:p w:rsidR="00FD1521" w:rsidRDefault="008B6CDA" w:rsidP="00FD1521">
            <w:pPr>
              <w:pStyle w:val="NormalaftertitleS2"/>
              <w:keepNext w:val="0"/>
              <w:keepLines w:val="0"/>
              <w:widowControl w:val="0"/>
              <w:spacing w:before="120"/>
              <w:jc w:val="left"/>
              <w:rPr>
                <w:bCs/>
                <w:rtl/>
                <w:lang w:bidi="ar-SA"/>
              </w:rPr>
            </w:pPr>
            <w:ins w:id="2331" w:author="ajlouni" w:date="2013-05-21T15:11:00Z">
              <w:r w:rsidRPr="00F72833">
                <w:rPr>
                  <w:bCs/>
                  <w:lang w:val="en-US" w:bidi="ar-SA"/>
                </w:rPr>
                <w:t>(SUP)</w:t>
              </w:r>
            </w:ins>
          </w:p>
          <w:p w:rsidR="005F64CC" w:rsidRPr="00F72833" w:rsidRDefault="005F64CC" w:rsidP="00FD1521">
            <w:pPr>
              <w:pStyle w:val="NormalaftertitleS2"/>
              <w:keepNext w:val="0"/>
              <w:keepLines w:val="0"/>
              <w:widowControl w:val="0"/>
              <w:spacing w:before="120"/>
              <w:jc w:val="left"/>
              <w:rPr>
                <w:bCs/>
                <w:rtl/>
                <w:lang w:val="en-US" w:bidi="ar-SA"/>
              </w:rPr>
            </w:pPr>
            <w:r w:rsidRPr="00F72833">
              <w:rPr>
                <w:bCs/>
              </w:rPr>
              <w:t>192</w:t>
            </w:r>
            <w:r w:rsidRPr="00F72833">
              <w:rPr>
                <w:rFonts w:hint="cs"/>
                <w:bCs/>
                <w:rtl/>
              </w:rPr>
              <w:br/>
            </w:r>
            <w:r w:rsidRPr="00F72833">
              <w:rPr>
                <w:bCs/>
                <w:sz w:val="18"/>
                <w:szCs w:val="18"/>
              </w:rPr>
              <w:t>PP-98</w:t>
            </w:r>
            <w:ins w:id="2332" w:author="ajlouni" w:date="2013-05-21T15:11:00Z">
              <w:r w:rsidR="008B6CDA" w:rsidRPr="00F72833">
                <w:rPr>
                  <w:bCs/>
                  <w:rtl/>
                  <w:lang w:bidi="ar-SA"/>
                </w:rPr>
                <w:br/>
              </w:r>
              <w:r w:rsidR="008B6CDA" w:rsidRPr="00F72833">
                <w:rPr>
                  <w:rFonts w:hint="cs"/>
                  <w:bCs/>
                  <w:rtl/>
                  <w:lang w:bidi="ar-SA"/>
                </w:rPr>
                <w:t xml:space="preserve">إلى الرقم </w:t>
              </w:r>
            </w:ins>
            <w:ins w:id="2333" w:author="ajlouni" w:date="2013-05-21T15:12:00Z">
              <w:r w:rsidR="008B6CDA" w:rsidRPr="00F72833">
                <w:rPr>
                  <w:bCs/>
                  <w:lang w:val="en-US" w:bidi="ar-SA"/>
                </w:rPr>
                <w:t>115A</w:t>
              </w:r>
              <w:r w:rsidR="008B6CDA" w:rsidRPr="00F72833">
                <w:rPr>
                  <w:rFonts w:hint="cs"/>
                  <w:bCs/>
                  <w:rtl/>
                  <w:lang w:val="en-US" w:bidi="ar-SA"/>
                </w:rPr>
                <w:t xml:space="preserve"> من الدستور</w:t>
              </w:r>
            </w:ins>
          </w:p>
        </w:tc>
      </w:tr>
      <w:tr w:rsidR="005F64CC" w:rsidRPr="002F79E3" w:rsidTr="00C74864">
        <w:tc>
          <w:tcPr>
            <w:tcW w:w="7938" w:type="dxa"/>
            <w:shd w:val="clear" w:color="auto" w:fill="auto"/>
          </w:tcPr>
          <w:p w:rsidR="005F64CC" w:rsidRPr="008A7D02" w:rsidRDefault="005F64CC" w:rsidP="0050105E">
            <w:pPr>
              <w:widowControl w:val="0"/>
              <w:tabs>
                <w:tab w:val="clear" w:pos="567"/>
                <w:tab w:val="clear" w:pos="1134"/>
                <w:tab w:val="clear" w:pos="1701"/>
                <w:tab w:val="clear" w:pos="2268"/>
                <w:tab w:val="clear" w:pos="2835"/>
                <w:tab w:val="left" w:pos="851"/>
              </w:tabs>
              <w:rPr>
                <w:spacing w:val="-8"/>
                <w:rtl/>
              </w:rPr>
            </w:pPr>
            <w:r w:rsidRPr="008A7D02">
              <w:rPr>
                <w:spacing w:val="-8"/>
                <w:rtl/>
              </w:rPr>
              <w:tab/>
            </w:r>
            <w:r w:rsidRPr="008A7D02">
              <w:rPr>
                <w:spacing w:val="-8"/>
              </w:rPr>
              <w:t>(2</w:t>
            </w:r>
            <w:r w:rsidRPr="008A7D02">
              <w:rPr>
                <w:rFonts w:hint="cs"/>
                <w:spacing w:val="-8"/>
                <w:rtl/>
              </w:rPr>
              <w:tab/>
              <w:t>تتولى لجان الدراسات دراسة المسائل التقنية والتشغيلية والتعريفية المتعلقة بالاتصالات وإعداد توصيات في هذا الموضوع بغية تقييس الاتصالات على الصعيد العالمي، رهناً بأحكام الرقم</w:t>
            </w:r>
            <w:r w:rsidR="00FD1521" w:rsidRPr="008A7D02">
              <w:rPr>
                <w:rFonts w:hint="eastAsia"/>
                <w:spacing w:val="-8"/>
                <w:rtl/>
              </w:rPr>
              <w:t> </w:t>
            </w:r>
            <w:r w:rsidRPr="008A7D02">
              <w:rPr>
                <w:spacing w:val="-8"/>
              </w:rPr>
              <w:t>195</w:t>
            </w:r>
            <w:r w:rsidRPr="008A7D02">
              <w:rPr>
                <w:rFonts w:hint="cs"/>
                <w:spacing w:val="-8"/>
                <w:rtl/>
              </w:rPr>
              <w:t xml:space="preserve"> أدناه، وتعد خاصة توصيات بشأن التوصيل البيني للأنظمة الراديوية في شبكات الاتصالات العمومية وبشأن جودة الأداء المطلوبة لهذه التوصيلات البينية. أما المسائل التقنية والتشغيلية التي تتعلق بالاتصالات الراديوية خصوصاً والمذكورة في الأرقام من</w:t>
            </w:r>
            <w:r w:rsidRPr="008A7D02">
              <w:rPr>
                <w:rFonts w:hint="eastAsia"/>
                <w:spacing w:val="-8"/>
                <w:rtl/>
              </w:rPr>
              <w:t> </w:t>
            </w:r>
            <w:r w:rsidRPr="008A7D02">
              <w:rPr>
                <w:spacing w:val="-8"/>
              </w:rPr>
              <w:t>151</w:t>
            </w:r>
            <w:r w:rsidRPr="008A7D02">
              <w:rPr>
                <w:rFonts w:hint="cs"/>
                <w:spacing w:val="-8"/>
                <w:rtl/>
              </w:rPr>
              <w:t xml:space="preserve"> إلى </w:t>
            </w:r>
            <w:r w:rsidRPr="008A7D02">
              <w:rPr>
                <w:spacing w:val="-8"/>
              </w:rPr>
              <w:t>154</w:t>
            </w:r>
            <w:r w:rsidRPr="008A7D02">
              <w:rPr>
                <w:rFonts w:hint="cs"/>
                <w:spacing w:val="-8"/>
                <w:rtl/>
              </w:rPr>
              <w:t xml:space="preserve"> من هذه الاتفاقية فتدخل ضمن اختصاص قطاع الاتصالات الراديوية.</w:t>
            </w:r>
          </w:p>
        </w:tc>
        <w:tc>
          <w:tcPr>
            <w:tcW w:w="1599" w:type="dxa"/>
            <w:shd w:val="clear" w:color="auto" w:fill="auto"/>
          </w:tcPr>
          <w:p w:rsidR="005F64CC" w:rsidRPr="002F79E3" w:rsidRDefault="005F64CC" w:rsidP="002F79E3">
            <w:pPr>
              <w:pStyle w:val="NormalS2"/>
              <w:widowControl w:val="0"/>
              <w:spacing w:before="120"/>
              <w:rPr>
                <w:bCs w:val="0"/>
                <w:rtl/>
              </w:rPr>
            </w:pPr>
            <w:r w:rsidRPr="002F79E3">
              <w:rPr>
                <w:bCs w:val="0"/>
              </w:rPr>
              <w:t>193</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Fonts w:ascii="Traditional Arabic" w:hAnsi="Traditional Arabic"/>
                <w:rtl/>
              </w:rPr>
            </w:pPr>
            <w:r w:rsidRPr="002F79E3">
              <w:rPr>
                <w:rFonts w:ascii="Traditional Arabic" w:hAnsi="Traditional Arabic" w:hint="cs"/>
                <w:rtl/>
              </w:rPr>
              <w:tab/>
            </w:r>
            <w:r w:rsidRPr="002F79E3">
              <w:t>(3</w:t>
            </w:r>
            <w:r w:rsidRPr="002F79E3">
              <w:rPr>
                <w:rtl/>
              </w:rPr>
              <w:tab/>
              <w:t xml:space="preserve">تعد كل لجنة دراسات تقريراً تقدمه إلى الجمعية العالمية لتقييس الاتصالات، تبين فيه حالة </w:t>
            </w:r>
            <w:r w:rsidRPr="002F79E3">
              <w:rPr>
                <w:rFonts w:hint="cs"/>
                <w:rtl/>
              </w:rPr>
              <w:t>سير العمل</w:t>
            </w:r>
            <w:r w:rsidRPr="002F79E3">
              <w:rPr>
                <w:rtl/>
              </w:rPr>
              <w:t xml:space="preserve">، والتوصيات المعتمدة وفقاً لإجراء </w:t>
            </w:r>
            <w:r w:rsidRPr="002F79E3">
              <w:rPr>
                <w:rFonts w:hint="cs"/>
                <w:rtl/>
              </w:rPr>
              <w:t>المشاورة المشار إليه</w:t>
            </w:r>
            <w:r w:rsidRPr="002F79E3">
              <w:rPr>
                <w:rtl/>
              </w:rPr>
              <w:t xml:space="preserve"> في الرقم</w:t>
            </w:r>
            <w:r w:rsidRPr="002F79E3">
              <w:rPr>
                <w:rFonts w:hint="cs"/>
                <w:rtl/>
              </w:rPr>
              <w:t> </w:t>
            </w:r>
            <w:r w:rsidRPr="002F79E3">
              <w:t>192</w:t>
            </w:r>
            <w:r w:rsidRPr="002F79E3">
              <w:rPr>
                <w:rtl/>
              </w:rPr>
              <w:t xml:space="preserve"> أعلاه، ومشاريع التوصيات الجديدة أو المراجعة التي </w:t>
            </w:r>
            <w:r w:rsidRPr="002F79E3">
              <w:rPr>
                <w:rFonts w:hint="cs"/>
                <w:rtl/>
              </w:rPr>
              <w:t>تعرض على</w:t>
            </w:r>
            <w:r w:rsidRPr="002F79E3">
              <w:rPr>
                <w:rtl/>
              </w:rPr>
              <w:t xml:space="preserve"> الجمعية</w:t>
            </w:r>
            <w:r w:rsidRPr="002F79E3">
              <w:rPr>
                <w:rFonts w:hint="cs"/>
                <w:rtl/>
              </w:rPr>
              <w:t xml:space="preserve"> للنظر فيها</w:t>
            </w:r>
            <w:r w:rsidRPr="002F79E3">
              <w:rPr>
                <w:rtl/>
              </w:rPr>
              <w:t>.</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194</w:t>
            </w:r>
            <w:r w:rsidRPr="002F79E3">
              <w:rPr>
                <w:rFonts w:hint="cs"/>
                <w:bCs w:val="0"/>
                <w:rtl/>
              </w:rPr>
              <w:br/>
            </w:r>
            <w:r w:rsidRPr="00F939B0">
              <w:rPr>
                <w:bCs w:val="0"/>
                <w:sz w:val="18"/>
                <w:szCs w:val="18"/>
              </w:rPr>
              <w:t>PP-98</w:t>
            </w:r>
          </w:p>
        </w:tc>
      </w:tr>
      <w:tr w:rsidR="005F64CC" w:rsidRPr="002F79E3" w:rsidTr="00F43931">
        <w:trPr>
          <w:cantSplit/>
        </w:trPr>
        <w:tc>
          <w:tcPr>
            <w:tcW w:w="7938" w:type="dxa"/>
            <w:shd w:val="clear" w:color="auto" w:fill="auto"/>
          </w:tcPr>
          <w:p w:rsidR="005F64CC" w:rsidRPr="00FD1521" w:rsidRDefault="005F64CC" w:rsidP="0050105E">
            <w:pPr>
              <w:widowControl w:val="0"/>
              <w:tabs>
                <w:tab w:val="clear" w:pos="567"/>
                <w:tab w:val="clear" w:pos="1134"/>
                <w:tab w:val="clear" w:pos="1701"/>
                <w:tab w:val="clear" w:pos="2268"/>
                <w:tab w:val="clear" w:pos="2835"/>
                <w:tab w:val="left" w:pos="851"/>
              </w:tabs>
              <w:rPr>
                <w:spacing w:val="-4"/>
                <w:rtl/>
              </w:rPr>
            </w:pPr>
            <w:r w:rsidRPr="00FD1521">
              <w:rPr>
                <w:spacing w:val="-4"/>
              </w:rPr>
              <w:t>2</w:t>
            </w:r>
            <w:r w:rsidRPr="00FD1521">
              <w:rPr>
                <w:spacing w:val="-4"/>
                <w:rtl/>
              </w:rPr>
              <w:tab/>
            </w:r>
            <w:r w:rsidRPr="00FD1521">
              <w:rPr>
                <w:rFonts w:hint="cs"/>
                <w:spacing w:val="-4"/>
                <w:rtl/>
              </w:rPr>
              <w:t xml:space="preserve">مع مراعاة أحكام الرقم </w:t>
            </w:r>
            <w:r w:rsidRPr="00FD1521">
              <w:rPr>
                <w:spacing w:val="-4"/>
              </w:rPr>
              <w:t>105</w:t>
            </w:r>
            <w:r w:rsidRPr="00FD1521">
              <w:rPr>
                <w:rFonts w:hint="cs"/>
                <w:spacing w:val="-4"/>
                <w:rtl/>
              </w:rPr>
              <w:t xml:space="preserve"> من الدستور، يقوم قطاع تقييس الاتصالات وقطاع الاتصالات الراديوية باستمرار باستعراض المهام المذكورة في الرقم</w:t>
            </w:r>
            <w:r w:rsidR="00890EB8">
              <w:rPr>
                <w:rFonts w:hint="eastAsia"/>
                <w:spacing w:val="-4"/>
                <w:rtl/>
              </w:rPr>
              <w:t> </w:t>
            </w:r>
            <w:r w:rsidRPr="00FD1521">
              <w:rPr>
                <w:spacing w:val="-4"/>
              </w:rPr>
              <w:t>193</w:t>
            </w:r>
            <w:r w:rsidRPr="00FD1521">
              <w:rPr>
                <w:rFonts w:hint="cs"/>
                <w:spacing w:val="-4"/>
                <w:rtl/>
              </w:rPr>
              <w:t xml:space="preserve"> أعلاه وفي الأرقام من</w:t>
            </w:r>
            <w:r w:rsidRPr="00FD1521">
              <w:rPr>
                <w:rFonts w:hint="eastAsia"/>
                <w:spacing w:val="-4"/>
                <w:rtl/>
              </w:rPr>
              <w:t> </w:t>
            </w:r>
            <w:r w:rsidRPr="00FD1521">
              <w:rPr>
                <w:spacing w:val="-4"/>
              </w:rPr>
              <w:t>151</w:t>
            </w:r>
            <w:r w:rsidRPr="00FD1521">
              <w:rPr>
                <w:rFonts w:hint="cs"/>
                <w:spacing w:val="-4"/>
                <w:rtl/>
              </w:rPr>
              <w:t xml:space="preserve"> إلى </w:t>
            </w:r>
            <w:r w:rsidRPr="00FD1521">
              <w:rPr>
                <w:spacing w:val="-4"/>
              </w:rPr>
              <w:t>154</w:t>
            </w:r>
            <w:r w:rsidRPr="00FD1521">
              <w:rPr>
                <w:rFonts w:hint="cs"/>
                <w:spacing w:val="-4"/>
                <w:rtl/>
              </w:rPr>
              <w:t xml:space="preserve"> من هذه الاتفاقية والتي تتعلق بقطاع الاتصالات الراديوية، بغية التوصل إلى اتفاق مشترك بشأن إقرار التعديلات الواجب إدخالها في توزيع المسائل التي يدرسها القطاعان. ويتعاون هذان القطاعان تعاوناً وثيقاً، ويعتمدان إجراءات تتيح لهما القيام بهذا الاستعراض والتوصل إلى اتفاقات في الوقت المناسب وبأسلوب فع</w:t>
            </w:r>
            <w:r w:rsidR="008D0902">
              <w:rPr>
                <w:rFonts w:hint="cs"/>
                <w:spacing w:val="-4"/>
                <w:rtl/>
              </w:rPr>
              <w:t>ّ</w:t>
            </w:r>
            <w:r w:rsidRPr="00FD1521">
              <w:rPr>
                <w:rFonts w:hint="cs"/>
                <w:spacing w:val="-4"/>
                <w:rtl/>
              </w:rPr>
              <w:t>ال. وفي</w:t>
            </w:r>
            <w:r w:rsidR="00FD1521">
              <w:rPr>
                <w:rFonts w:hint="eastAsia"/>
                <w:spacing w:val="-4"/>
                <w:rtl/>
              </w:rPr>
              <w:t> </w:t>
            </w:r>
            <w:r w:rsidRPr="00FD1521">
              <w:rPr>
                <w:rFonts w:hint="cs"/>
                <w:spacing w:val="-4"/>
                <w:rtl/>
              </w:rPr>
              <w:t>حال عدم الاتفاق، يمكن عرض المسألة عن طريق المجلس على مؤتمر المندوبين المفوضين للبت فيها.</w:t>
            </w:r>
          </w:p>
        </w:tc>
        <w:tc>
          <w:tcPr>
            <w:tcW w:w="1599" w:type="dxa"/>
            <w:shd w:val="clear" w:color="auto" w:fill="auto"/>
          </w:tcPr>
          <w:p w:rsidR="005F64CC" w:rsidRPr="002F79E3" w:rsidRDefault="005F64CC" w:rsidP="002F79E3">
            <w:pPr>
              <w:pStyle w:val="NormalS2"/>
              <w:widowControl w:val="0"/>
              <w:spacing w:before="120"/>
              <w:rPr>
                <w:bCs w:val="0"/>
                <w:rtl/>
              </w:rPr>
            </w:pPr>
            <w:r w:rsidRPr="002F79E3">
              <w:rPr>
                <w:bCs w:val="0"/>
              </w:rPr>
              <w:t>195</w:t>
            </w:r>
          </w:p>
        </w:tc>
      </w:tr>
      <w:tr w:rsidR="005F64CC" w:rsidRPr="002F79E3" w:rsidTr="00C74864">
        <w:tc>
          <w:tcPr>
            <w:tcW w:w="7938" w:type="dxa"/>
            <w:shd w:val="clear" w:color="auto" w:fill="auto"/>
          </w:tcPr>
          <w:p w:rsidR="005F64CC" w:rsidRPr="008A7D02" w:rsidRDefault="005F64CC" w:rsidP="0050105E">
            <w:pPr>
              <w:widowControl w:val="0"/>
              <w:tabs>
                <w:tab w:val="clear" w:pos="567"/>
                <w:tab w:val="clear" w:pos="1134"/>
                <w:tab w:val="clear" w:pos="1701"/>
                <w:tab w:val="clear" w:pos="2268"/>
                <w:tab w:val="clear" w:pos="2835"/>
                <w:tab w:val="left" w:pos="851"/>
              </w:tabs>
              <w:rPr>
                <w:rFonts w:ascii="Traditional Arabic" w:hAnsi="Traditional Arabic"/>
                <w:spacing w:val="-6"/>
                <w:rtl/>
              </w:rPr>
            </w:pPr>
            <w:r w:rsidRPr="008A7D02">
              <w:rPr>
                <w:spacing w:val="-6"/>
              </w:rPr>
              <w:t>3</w:t>
            </w:r>
            <w:r w:rsidRPr="008A7D02">
              <w:rPr>
                <w:spacing w:val="-6"/>
                <w:rtl/>
              </w:rPr>
              <w:tab/>
            </w:r>
            <w:r w:rsidRPr="008A7D02">
              <w:rPr>
                <w:rFonts w:hint="cs"/>
                <w:spacing w:val="-6"/>
                <w:rtl/>
              </w:rPr>
              <w:t>يجب على لجان دراسات تقييس الاتصالات، أثناء اضطلاعها بمهامها، أن تولي ما</w:t>
            </w:r>
            <w:r w:rsidRPr="008A7D02">
              <w:rPr>
                <w:rFonts w:hint="eastAsia"/>
                <w:spacing w:val="-6"/>
                <w:rtl/>
              </w:rPr>
              <w:t> </w:t>
            </w:r>
            <w:r w:rsidRPr="008A7D02">
              <w:rPr>
                <w:rFonts w:hint="cs"/>
                <w:spacing w:val="-6"/>
                <w:rtl/>
              </w:rPr>
              <w:t>يجب من الاهتمام لدراسة المسائل وصياغة التوصيات المتعلقة مباشرة بإقامة الاتصالات في البلدان النامية، وتنميتها وتحسينها على الصعيدين الإقليمي والدولي. وتؤدي لجان الدراسات أعمالها، آخذة بالحسبان الواجب عمل المنظمات الوطنية والإقليمية والمنظمات الدولية الأخرى المهتمة بالتقييس، وتتعاون مع هذه المنظمات، واضعة في</w:t>
            </w:r>
            <w:r w:rsidR="008A7D02">
              <w:rPr>
                <w:rFonts w:hint="eastAsia"/>
                <w:spacing w:val="-6"/>
                <w:rtl/>
              </w:rPr>
              <w:t> </w:t>
            </w:r>
            <w:r w:rsidRPr="008A7D02">
              <w:rPr>
                <w:rFonts w:hint="cs"/>
                <w:spacing w:val="-6"/>
                <w:rtl/>
              </w:rPr>
              <w:t>اعتبارها أن الاتحاد يجب أن يبقى محتفظاً بموقعه المهيمن في مجال التقييس العالمي للاتصالات.</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196</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4</w:t>
            </w:r>
            <w:r w:rsidRPr="002F79E3">
              <w:tab/>
            </w:r>
            <w:r w:rsidRPr="002F79E3">
              <w:rPr>
                <w:rFonts w:hint="cs"/>
                <w:rtl/>
              </w:rPr>
              <w:t>عملاً على تسهيل استعراض</w:t>
            </w:r>
            <w:r w:rsidRPr="002F79E3">
              <w:rPr>
                <w:rtl/>
              </w:rPr>
              <w:t xml:space="preserve"> أنشطة قطاع</w:t>
            </w:r>
            <w:r w:rsidRPr="002F79E3">
              <w:rPr>
                <w:rFonts w:hint="cs"/>
                <w:rtl/>
              </w:rPr>
              <w:t xml:space="preserve"> تقييس</w:t>
            </w:r>
            <w:r w:rsidRPr="002F79E3">
              <w:rPr>
                <w:rtl/>
              </w:rPr>
              <w:t xml:space="preserve"> الاتصالات، </w:t>
            </w:r>
            <w:r w:rsidRPr="002F79E3">
              <w:rPr>
                <w:rFonts w:hint="cs"/>
                <w:rtl/>
              </w:rPr>
              <w:t>ينبغي اتخاذ</w:t>
            </w:r>
            <w:r w:rsidRPr="002F79E3">
              <w:rPr>
                <w:rtl/>
              </w:rPr>
              <w:t xml:space="preserve"> تدابير ترمي إلى تشجيع التعاون والتنسيق مع </w:t>
            </w:r>
            <w:r w:rsidRPr="002F79E3">
              <w:rPr>
                <w:rFonts w:hint="cs"/>
                <w:rtl/>
              </w:rPr>
              <w:t>ال</w:t>
            </w:r>
            <w:r w:rsidRPr="002F79E3">
              <w:rPr>
                <w:rtl/>
              </w:rPr>
              <w:t xml:space="preserve">منظمات </w:t>
            </w:r>
            <w:r w:rsidRPr="002F79E3">
              <w:rPr>
                <w:rFonts w:hint="cs"/>
                <w:rtl/>
              </w:rPr>
              <w:t>ال</w:t>
            </w:r>
            <w:r w:rsidRPr="002F79E3">
              <w:rPr>
                <w:rtl/>
              </w:rPr>
              <w:t xml:space="preserve">أخرى </w:t>
            </w:r>
            <w:r w:rsidRPr="002F79E3">
              <w:rPr>
                <w:rFonts w:hint="cs"/>
                <w:rtl/>
              </w:rPr>
              <w:t xml:space="preserve">التي </w:t>
            </w:r>
            <w:r w:rsidRPr="002F79E3">
              <w:rPr>
                <w:rtl/>
              </w:rPr>
              <w:t xml:space="preserve">تهتم بتقييس الاتصالات ومع قطاعي الاتصالات الراديوية وتنمية الاتصالات. والجمعية العالمية لتقييس الاتصالات هي التي تقرر المهام المحددة المتعلقة بهذه التدابير وشروط المشاركة وقواعد </w:t>
            </w:r>
            <w:r w:rsidRPr="002F79E3">
              <w:rPr>
                <w:rFonts w:hint="cs"/>
                <w:rtl/>
              </w:rPr>
              <w:t>تطبيق هذه التدابير</w:t>
            </w:r>
            <w:r w:rsidRPr="002F79E3">
              <w:rPr>
                <w:rtl/>
              </w:rPr>
              <w:t>.</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197</w:t>
            </w:r>
            <w:r w:rsidRPr="002F79E3">
              <w:rPr>
                <w:rFonts w:hint="cs"/>
                <w:bCs w:val="0"/>
                <w:rtl/>
              </w:rPr>
              <w:br/>
            </w:r>
            <w:r w:rsidRPr="00F939B0">
              <w:rPr>
                <w:bCs w:val="0"/>
                <w:sz w:val="18"/>
                <w:szCs w:val="18"/>
              </w:rPr>
              <w:t>PP-98</w:t>
            </w:r>
          </w:p>
        </w:tc>
      </w:tr>
      <w:tr w:rsidR="005F64CC" w:rsidRPr="002F79E3" w:rsidTr="00C74864">
        <w:tc>
          <w:tcPr>
            <w:tcW w:w="7938" w:type="dxa"/>
            <w:shd w:val="clear" w:color="auto" w:fill="auto"/>
          </w:tcPr>
          <w:p w:rsidR="005F64CC" w:rsidRPr="002F79E3" w:rsidRDefault="005F64CC" w:rsidP="0050105E">
            <w:pPr>
              <w:pStyle w:val="ArtNo"/>
              <w:keepNext w:val="0"/>
              <w:keepLines w:val="0"/>
              <w:widowControl w:val="0"/>
              <w:tabs>
                <w:tab w:val="left" w:pos="851"/>
              </w:tabs>
              <w:rPr>
                <w:sz w:val="22"/>
                <w:rtl/>
              </w:rPr>
            </w:pPr>
            <w:r w:rsidRPr="002F79E3">
              <w:rPr>
                <w:rtl/>
              </w:rPr>
              <w:lastRenderedPageBreak/>
              <w:t xml:space="preserve">المـادة </w:t>
            </w:r>
            <w:r w:rsidRPr="002F79E3">
              <w:t>14A</w:t>
            </w:r>
          </w:p>
          <w:p w:rsidR="005F64CC" w:rsidRPr="002F79E3" w:rsidRDefault="005F64CC" w:rsidP="0050105E">
            <w:pPr>
              <w:pStyle w:val="Arttitle"/>
              <w:keepNext w:val="0"/>
              <w:widowControl w:val="0"/>
              <w:tabs>
                <w:tab w:val="left" w:pos="851"/>
              </w:tabs>
              <w:rPr>
                <w:b w:val="0"/>
              </w:rPr>
            </w:pPr>
            <w:r w:rsidRPr="002F79E3">
              <w:rPr>
                <w:b w:val="0"/>
                <w:rtl/>
              </w:rPr>
              <w:t>الفريق الاستشاري لتقييس الاتصالات</w:t>
            </w:r>
          </w:p>
        </w:tc>
        <w:tc>
          <w:tcPr>
            <w:tcW w:w="1599" w:type="dxa"/>
            <w:shd w:val="clear" w:color="auto" w:fill="auto"/>
          </w:tcPr>
          <w:p w:rsidR="005F64CC" w:rsidRPr="00F939B0" w:rsidRDefault="005F64CC" w:rsidP="009C69D2">
            <w:pPr>
              <w:pStyle w:val="ArtNoS2"/>
              <w:widowControl w:val="0"/>
              <w:spacing w:before="1080"/>
              <w:rPr>
                <w:bCs w:val="0"/>
                <w:sz w:val="18"/>
                <w:szCs w:val="18"/>
              </w:rPr>
            </w:pPr>
            <w:r w:rsidRPr="00F939B0">
              <w:rPr>
                <w:bCs w:val="0"/>
                <w:sz w:val="18"/>
                <w:szCs w:val="18"/>
              </w:rPr>
              <w:t>PP-98</w:t>
            </w:r>
          </w:p>
          <w:p w:rsidR="005F64CC" w:rsidRPr="002F79E3" w:rsidRDefault="005F64CC" w:rsidP="002F79E3">
            <w:pPr>
              <w:pStyle w:val="ArttitleS2"/>
              <w:widowControl w:val="0"/>
              <w:spacing w:before="120"/>
              <w:rPr>
                <w:bCs w:val="0"/>
              </w:rPr>
            </w:pPr>
          </w:p>
        </w:tc>
      </w:tr>
      <w:tr w:rsidR="005F64CC" w:rsidRPr="002F79E3" w:rsidTr="00C74864">
        <w:tc>
          <w:tcPr>
            <w:tcW w:w="7938" w:type="dxa"/>
            <w:shd w:val="clear" w:color="auto" w:fill="auto"/>
          </w:tcPr>
          <w:p w:rsidR="005F64CC" w:rsidRPr="002F79E3" w:rsidRDefault="005F64CC" w:rsidP="0050105E">
            <w:pPr>
              <w:pStyle w:val="Normalaftertitle0"/>
              <w:widowControl w:val="0"/>
              <w:tabs>
                <w:tab w:val="clear" w:pos="567"/>
                <w:tab w:val="clear" w:pos="1134"/>
                <w:tab w:val="clear" w:pos="1701"/>
                <w:tab w:val="clear" w:pos="2268"/>
                <w:tab w:val="clear" w:pos="2835"/>
                <w:tab w:val="left" w:pos="851"/>
              </w:tabs>
            </w:pPr>
            <w:r w:rsidRPr="002F79E3">
              <w:t>1</w:t>
            </w:r>
            <w:r w:rsidRPr="002F79E3">
              <w:tab/>
            </w:r>
            <w:r w:rsidRPr="002F79E3">
              <w:rPr>
                <w:rFonts w:hint="cs"/>
                <w:rtl/>
              </w:rPr>
              <w:t xml:space="preserve">يكون </w:t>
            </w:r>
            <w:r w:rsidRPr="002F79E3">
              <w:rPr>
                <w:rtl/>
              </w:rPr>
              <w:t>الفريق الاستشاري لتقييس الاتصالات مفتوح</w:t>
            </w:r>
            <w:r w:rsidRPr="002F79E3">
              <w:rPr>
                <w:rFonts w:hint="cs"/>
                <w:rtl/>
              </w:rPr>
              <w:t>اً</w:t>
            </w:r>
            <w:r w:rsidRPr="002F79E3">
              <w:rPr>
                <w:rtl/>
              </w:rPr>
              <w:t xml:space="preserve"> لمشاركة ممثلين عن إدارات الدول الأعضاء وممثلين عن أعضاء القطاع ولرؤساء لجان الدراسات</w:t>
            </w:r>
            <w:r w:rsidRPr="002F79E3">
              <w:rPr>
                <w:rFonts w:hint="cs"/>
                <w:rtl/>
              </w:rPr>
              <w:t xml:space="preserve"> والأفرقة الأخرى</w:t>
            </w:r>
            <w:r w:rsidRPr="002F79E3">
              <w:rPr>
                <w:rtl/>
              </w:rPr>
              <w:t>.</w:t>
            </w:r>
          </w:p>
        </w:tc>
        <w:tc>
          <w:tcPr>
            <w:tcW w:w="1599" w:type="dxa"/>
            <w:shd w:val="clear" w:color="auto" w:fill="auto"/>
          </w:tcPr>
          <w:p w:rsidR="005F64CC" w:rsidRPr="00C31989" w:rsidRDefault="005F64CC" w:rsidP="002F79E3">
            <w:pPr>
              <w:pStyle w:val="Normalaftertitle0"/>
              <w:widowControl w:val="0"/>
              <w:spacing w:before="120"/>
              <w:rPr>
                <w:b/>
                <w:lang w:val="en-US"/>
                <w:rPrChange w:id="2334" w:author="ajlouni" w:date="2013-05-31T13:18:00Z">
                  <w:rPr>
                    <w:b/>
                  </w:rPr>
                </w:rPrChange>
              </w:rPr>
            </w:pPr>
            <w:r w:rsidRPr="002F79E3">
              <w:rPr>
                <w:b/>
              </w:rPr>
              <w:t>197A</w:t>
            </w:r>
            <w:r w:rsidRPr="002F79E3">
              <w:rPr>
                <w:rFonts w:hint="cs"/>
                <w:b/>
                <w:rtl/>
              </w:rPr>
              <w:br/>
            </w:r>
            <w:r w:rsidRPr="00F939B0">
              <w:rPr>
                <w:b/>
                <w:sz w:val="18"/>
                <w:szCs w:val="18"/>
              </w:rPr>
              <w:t>PP-98</w:t>
            </w:r>
            <w:r w:rsidRPr="002F79E3">
              <w:rPr>
                <w:rFonts w:hint="cs"/>
                <w:b/>
                <w:szCs w:val="18"/>
                <w:rtl/>
              </w:rPr>
              <w:br/>
            </w:r>
            <w:r w:rsidRPr="00F939B0">
              <w:rPr>
                <w:b/>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2</w:t>
            </w:r>
            <w:r w:rsidRPr="002F79E3">
              <w:tab/>
            </w:r>
            <w:r w:rsidRPr="002F79E3">
              <w:rPr>
                <w:rtl/>
              </w:rPr>
              <w:t>يضطلع الفريق الاستشاري لتقييس الاتصالات بما يلي:</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197B</w:t>
            </w:r>
            <w:r w:rsidRPr="002F79E3">
              <w:rPr>
                <w:rFonts w:hint="cs"/>
                <w:bCs w:val="0"/>
                <w:rtl/>
              </w:rPr>
              <w:br/>
            </w:r>
            <w:r w:rsidRPr="00F939B0">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ab/>
              <w:t>(1</w:t>
            </w:r>
            <w:r w:rsidRPr="002F79E3">
              <w:rPr>
                <w:rtl/>
              </w:rPr>
              <w:tab/>
            </w:r>
            <w:r w:rsidRPr="002F79E3">
              <w:rPr>
                <w:rFonts w:hint="cs"/>
                <w:rtl/>
              </w:rPr>
              <w:t>يستعرض</w:t>
            </w:r>
            <w:r w:rsidRPr="002F79E3">
              <w:rPr>
                <w:rtl/>
              </w:rPr>
              <w:t xml:space="preserve"> الأولويات والبرامج والعمليات </w:t>
            </w:r>
            <w:r w:rsidRPr="002F79E3">
              <w:rPr>
                <w:rFonts w:hint="cs"/>
                <w:rtl/>
              </w:rPr>
              <w:t>والمسائل</w:t>
            </w:r>
            <w:r w:rsidRPr="002F79E3">
              <w:rPr>
                <w:rtl/>
              </w:rPr>
              <w:t xml:space="preserve"> المالية</w:t>
            </w:r>
            <w:r w:rsidRPr="002F79E3">
              <w:rPr>
                <w:rFonts w:hint="cs"/>
                <w:rtl/>
              </w:rPr>
              <w:t xml:space="preserve"> </w:t>
            </w:r>
            <w:r w:rsidRPr="002F79E3">
              <w:rPr>
                <w:rtl/>
              </w:rPr>
              <w:t>والاستراتيجيات المتعلقة بأنشطة قطاع تقييس الاتصالات؛</w:t>
            </w:r>
          </w:p>
        </w:tc>
        <w:tc>
          <w:tcPr>
            <w:tcW w:w="1599" w:type="dxa"/>
            <w:shd w:val="clear" w:color="auto" w:fill="auto"/>
          </w:tcPr>
          <w:p w:rsidR="005F64CC" w:rsidRPr="002F79E3" w:rsidRDefault="005F64CC" w:rsidP="002F79E3">
            <w:pPr>
              <w:pStyle w:val="NormalS2"/>
              <w:widowControl w:val="0"/>
              <w:spacing w:before="120"/>
              <w:rPr>
                <w:bCs w:val="0"/>
                <w:rtl/>
              </w:rPr>
            </w:pPr>
            <w:r w:rsidRPr="002F79E3">
              <w:rPr>
                <w:bCs w:val="0"/>
              </w:rPr>
              <w:t>197C</w:t>
            </w:r>
            <w:r w:rsidRPr="002F79E3">
              <w:rPr>
                <w:rFonts w:hint="cs"/>
                <w:bCs w:val="0"/>
                <w:rtl/>
              </w:rPr>
              <w:br/>
            </w:r>
            <w:r w:rsidRPr="00F939B0">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pPr>
            <w:r w:rsidRPr="002F79E3">
              <w:rPr>
                <w:rFonts w:hint="cs"/>
                <w:rtl/>
              </w:rPr>
              <w:tab/>
            </w:r>
            <w:r w:rsidRPr="002F79E3">
              <w:t xml:space="preserve"> 1</w:t>
            </w:r>
            <w:r w:rsidRPr="002F79E3">
              <w:rPr>
                <w:rFonts w:hint="cs"/>
                <w:iCs/>
                <w:sz w:val="26"/>
                <w:rtl/>
              </w:rPr>
              <w:t>مكرراً)</w:t>
            </w:r>
            <w:r w:rsidRPr="002F79E3">
              <w:rPr>
                <w:rtl/>
              </w:rPr>
              <w:tab/>
            </w:r>
            <w:r w:rsidRPr="002F79E3">
              <w:rPr>
                <w:rFonts w:hint="cs"/>
                <w:rtl/>
              </w:rPr>
              <w:t>يستعرض تنفيذ الخطة التشغيلية للفترة السابقة، لتحديد المجالات التي لم</w:t>
            </w:r>
            <w:r w:rsidRPr="002F79E3">
              <w:rPr>
                <w:rFonts w:hint="eastAsia"/>
                <w:rtl/>
              </w:rPr>
              <w:t> </w:t>
            </w:r>
            <w:r w:rsidRPr="002F79E3">
              <w:rPr>
                <w:rFonts w:hint="cs"/>
                <w:rtl/>
              </w:rPr>
              <w:t>يحقق فيها المكتب الأهداف الواردة في الخطة أو التي لم يتمكن من تحقيقها، ويسدي إلى المدي</w:t>
            </w:r>
            <w:r w:rsidRPr="002F79E3">
              <w:rPr>
                <w:rFonts w:hint="eastAsia"/>
                <w:rtl/>
              </w:rPr>
              <w:t>ر</w:t>
            </w:r>
            <w:r w:rsidRPr="002F79E3">
              <w:rPr>
                <w:rFonts w:hint="cs"/>
                <w:rtl/>
              </w:rPr>
              <w:t xml:space="preserve"> المشورة بشأن اتخاذ التدابير التصحيحية اللازمة؛</w:t>
            </w:r>
          </w:p>
        </w:tc>
        <w:tc>
          <w:tcPr>
            <w:tcW w:w="1599" w:type="dxa"/>
            <w:shd w:val="clear" w:color="auto" w:fill="auto"/>
          </w:tcPr>
          <w:p w:rsidR="005F64CC" w:rsidRPr="002F79E3" w:rsidRDefault="005F64CC" w:rsidP="002F79E3">
            <w:pPr>
              <w:pStyle w:val="NormalS2"/>
              <w:widowControl w:val="0"/>
              <w:spacing w:before="120"/>
              <w:rPr>
                <w:bCs w:val="0"/>
                <w:rtl/>
              </w:rPr>
            </w:pPr>
            <w:r w:rsidRPr="002F79E3">
              <w:rPr>
                <w:bCs w:val="0"/>
              </w:rPr>
              <w:t>197CA</w:t>
            </w:r>
            <w:r w:rsidRPr="002F79E3">
              <w:rPr>
                <w:rFonts w:hint="cs"/>
                <w:bCs w:val="0"/>
                <w:rtl/>
              </w:rPr>
              <w:br/>
            </w:r>
            <w:r w:rsidRPr="00F939B0">
              <w:rPr>
                <w:bCs w:val="0"/>
                <w:sz w:val="18"/>
                <w:szCs w:val="18"/>
              </w:rPr>
              <w:t>PP-02</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ab/>
              <w:t>(2</w:t>
            </w:r>
            <w:r w:rsidRPr="002F79E3">
              <w:rPr>
                <w:rtl/>
              </w:rPr>
              <w:tab/>
            </w:r>
            <w:r w:rsidRPr="002F79E3">
              <w:rPr>
                <w:rFonts w:hint="cs"/>
                <w:rtl/>
              </w:rPr>
              <w:t>يستعرض</w:t>
            </w:r>
            <w:r w:rsidRPr="002F79E3">
              <w:rPr>
                <w:rtl/>
              </w:rPr>
              <w:t xml:space="preserve"> التقدم المحرز في تنفيذ برنامج العمل المعد بموجب أحكام الرقم</w:t>
            </w:r>
            <w:r w:rsidRPr="002F79E3">
              <w:rPr>
                <w:rFonts w:hint="cs"/>
                <w:rtl/>
              </w:rPr>
              <w:t> </w:t>
            </w:r>
            <w:r w:rsidRPr="002F79E3">
              <w:t>188</w:t>
            </w:r>
            <w:r w:rsidRPr="002F79E3">
              <w:rPr>
                <w:rtl/>
              </w:rPr>
              <w:t xml:space="preserve"> من هذه الاتفاقية؛</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197D</w:t>
            </w:r>
            <w:r w:rsidRPr="002F79E3">
              <w:rPr>
                <w:rFonts w:hint="cs"/>
                <w:bCs w:val="0"/>
                <w:rtl/>
              </w:rPr>
              <w:br/>
            </w:r>
            <w:r w:rsidRPr="00F939B0">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ab/>
              <w:t>(3</w:t>
            </w:r>
            <w:r w:rsidRPr="002F79E3">
              <w:rPr>
                <w:rtl/>
              </w:rPr>
              <w:tab/>
            </w:r>
            <w:r w:rsidRPr="002F79E3">
              <w:rPr>
                <w:rFonts w:hint="cs"/>
                <w:rtl/>
              </w:rPr>
              <w:t>يضع</w:t>
            </w:r>
            <w:r w:rsidRPr="002F79E3">
              <w:rPr>
                <w:rtl/>
              </w:rPr>
              <w:t xml:space="preserve"> الخطوط التوجيهية اللازمة لأعمال لجان الدراسات؛</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197E</w:t>
            </w:r>
            <w:r w:rsidRPr="002F79E3">
              <w:rPr>
                <w:rFonts w:hint="cs"/>
                <w:bCs w:val="0"/>
                <w:rtl/>
              </w:rPr>
              <w:br/>
            </w:r>
            <w:r w:rsidRPr="00F939B0">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ab/>
              <w:t>(4</w:t>
            </w:r>
            <w:r w:rsidRPr="002F79E3">
              <w:rPr>
                <w:rtl/>
              </w:rPr>
              <w:tab/>
              <w:t xml:space="preserve">يوصي </w:t>
            </w:r>
            <w:r w:rsidRPr="002F79E3">
              <w:rPr>
                <w:rFonts w:hint="cs"/>
                <w:rtl/>
              </w:rPr>
              <w:t>ب</w:t>
            </w:r>
            <w:r w:rsidRPr="002F79E3">
              <w:rPr>
                <w:rtl/>
              </w:rPr>
              <w:t>الترتيبات اللازمة لتحقيق أمور منها خصوصاً تعزيز التعاون والتنسيق مع الهيئات الأخرى ذات الصلة، ومع قطاع الاتصالات الراديوية وقطاع تنمية الاتصالات والأمانة</w:t>
            </w:r>
            <w:r w:rsidRPr="002F79E3">
              <w:rPr>
                <w:rFonts w:hint="cs"/>
                <w:rtl/>
              </w:rPr>
              <w:t> </w:t>
            </w:r>
            <w:r w:rsidRPr="002F79E3">
              <w:rPr>
                <w:rtl/>
              </w:rPr>
              <w:t>العامة؛</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197F</w:t>
            </w:r>
            <w:r w:rsidRPr="002F79E3">
              <w:rPr>
                <w:rFonts w:hint="cs"/>
                <w:bCs w:val="0"/>
                <w:rtl/>
              </w:rPr>
              <w:br/>
            </w:r>
            <w:r w:rsidRPr="00F939B0">
              <w:rPr>
                <w:bCs w:val="0"/>
                <w:sz w:val="18"/>
                <w:szCs w:val="18"/>
              </w:rPr>
              <w:t>PP-98</w:t>
            </w:r>
          </w:p>
        </w:tc>
      </w:tr>
      <w:tr w:rsidR="005F64CC" w:rsidRPr="002F79E3" w:rsidTr="00F43931">
        <w:trPr>
          <w:cantSplit/>
        </w:trPr>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ab/>
              <w:t>(5</w:t>
            </w:r>
            <w:r w:rsidRPr="002F79E3">
              <w:rPr>
                <w:rtl/>
              </w:rPr>
              <w:tab/>
              <w:t xml:space="preserve">يعتمد إجراءات العمل الخاصة به </w:t>
            </w:r>
            <w:r w:rsidRPr="002F79E3">
              <w:rPr>
                <w:rFonts w:hint="cs"/>
                <w:rtl/>
              </w:rPr>
              <w:t>بما يتفق</w:t>
            </w:r>
            <w:r w:rsidRPr="002F79E3">
              <w:rPr>
                <w:rtl/>
              </w:rPr>
              <w:t xml:space="preserve"> مع الإجراءات التي تعتمدها الجمعية العالمية لتقييس الاتصالات؛</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197G</w:t>
            </w:r>
            <w:r w:rsidRPr="002F79E3">
              <w:rPr>
                <w:rFonts w:hint="cs"/>
                <w:bCs w:val="0"/>
                <w:rtl/>
              </w:rPr>
              <w:br/>
            </w:r>
            <w:r w:rsidRPr="00F939B0">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ab/>
              <w:t>(6</w:t>
            </w:r>
            <w:r w:rsidRPr="002F79E3">
              <w:rPr>
                <w:rtl/>
              </w:rPr>
              <w:tab/>
              <w:t xml:space="preserve">يعد تقريراً يعرضه على مدير مكتب تقييس الاتصالات مبيناً فيه التدابير </w:t>
            </w:r>
            <w:r w:rsidRPr="002F79E3">
              <w:rPr>
                <w:rFonts w:hint="cs"/>
                <w:rtl/>
              </w:rPr>
              <w:t xml:space="preserve">المتخذة </w:t>
            </w:r>
            <w:r w:rsidRPr="002F79E3">
              <w:rPr>
                <w:rtl/>
              </w:rPr>
              <w:t>بشأن النقاط الموضحة أعلاه</w:t>
            </w:r>
            <w:r w:rsidRPr="002F79E3">
              <w:rPr>
                <w:rFonts w:hint="cs"/>
                <w:rtl/>
              </w:rPr>
              <w:t>؛</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197H</w:t>
            </w:r>
            <w:r w:rsidRPr="002F79E3">
              <w:rPr>
                <w:rFonts w:hint="cs"/>
                <w:bCs w:val="0"/>
                <w:rtl/>
              </w:rPr>
              <w:br/>
            </w:r>
            <w:r w:rsidRPr="00F939B0">
              <w:rPr>
                <w:bCs w:val="0"/>
                <w:sz w:val="18"/>
                <w:szCs w:val="18"/>
              </w:rPr>
              <w:t>PP-98</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ab/>
              <w:t>(7</w:t>
            </w:r>
            <w:r w:rsidRPr="002F79E3">
              <w:rPr>
                <w:rtl/>
              </w:rPr>
              <w:tab/>
              <w:t xml:space="preserve">يعد تقريراً يُعرض على الجمعية العالمية لتقييس الاتصالات بشأن </w:t>
            </w:r>
            <w:r w:rsidRPr="002F79E3">
              <w:rPr>
                <w:rFonts w:hint="cs"/>
                <w:rtl/>
              </w:rPr>
              <w:t>المسائل المسندة إليه</w:t>
            </w:r>
            <w:r w:rsidRPr="002F79E3">
              <w:rPr>
                <w:rtl/>
              </w:rPr>
              <w:t xml:space="preserve"> وفقاً للرقم</w:t>
            </w:r>
            <w:r w:rsidRPr="002F79E3">
              <w:rPr>
                <w:rFonts w:hint="cs"/>
                <w:rtl/>
              </w:rPr>
              <w:t> </w:t>
            </w:r>
            <w:r w:rsidRPr="002F79E3">
              <w:t>191A</w:t>
            </w:r>
            <w:r w:rsidRPr="002F79E3">
              <w:rPr>
                <w:rtl/>
              </w:rPr>
              <w:t xml:space="preserve"> ويحيله إلى المدير </w:t>
            </w:r>
            <w:r w:rsidRPr="002F79E3">
              <w:rPr>
                <w:rFonts w:hint="cs"/>
                <w:rtl/>
              </w:rPr>
              <w:t>لعرضه</w:t>
            </w:r>
            <w:r w:rsidRPr="002F79E3">
              <w:rPr>
                <w:rtl/>
              </w:rPr>
              <w:t xml:space="preserve"> على الجمعية.</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197I</w:t>
            </w:r>
            <w:r w:rsidRPr="002F79E3">
              <w:rPr>
                <w:rFonts w:hint="cs"/>
                <w:bCs w:val="0"/>
                <w:rtl/>
              </w:rPr>
              <w:br/>
            </w:r>
            <w:r w:rsidRPr="00F939B0">
              <w:rPr>
                <w:bCs w:val="0"/>
                <w:sz w:val="18"/>
                <w:szCs w:val="18"/>
              </w:rPr>
              <w:t>PP-98</w:t>
            </w:r>
          </w:p>
        </w:tc>
      </w:tr>
      <w:tr w:rsidR="005F64CC" w:rsidRPr="002F79E3" w:rsidTr="00C74864">
        <w:tc>
          <w:tcPr>
            <w:tcW w:w="7938" w:type="dxa"/>
            <w:shd w:val="clear" w:color="auto" w:fill="auto"/>
          </w:tcPr>
          <w:p w:rsidR="005F64CC" w:rsidRPr="002F79E3" w:rsidRDefault="005F64CC" w:rsidP="0050105E">
            <w:pPr>
              <w:pStyle w:val="ArtNo"/>
              <w:widowControl w:val="0"/>
              <w:tabs>
                <w:tab w:val="left" w:pos="851"/>
              </w:tabs>
              <w:rPr>
                <w:rtl/>
              </w:rPr>
            </w:pPr>
            <w:r w:rsidRPr="002F79E3">
              <w:rPr>
                <w:rtl/>
              </w:rPr>
              <w:lastRenderedPageBreak/>
              <w:t xml:space="preserve">المـادة </w:t>
            </w:r>
            <w:r w:rsidRPr="002F79E3">
              <w:t>15</w:t>
            </w:r>
          </w:p>
          <w:p w:rsidR="005F64CC" w:rsidRPr="002F79E3" w:rsidRDefault="005F64CC" w:rsidP="0050105E">
            <w:pPr>
              <w:pStyle w:val="Arttitle"/>
              <w:keepLines/>
              <w:widowControl w:val="0"/>
              <w:tabs>
                <w:tab w:val="left" w:pos="851"/>
              </w:tabs>
              <w:rPr>
                <w:b w:val="0"/>
              </w:rPr>
            </w:pPr>
            <w:r w:rsidRPr="002F79E3">
              <w:rPr>
                <w:b w:val="0"/>
                <w:rtl/>
              </w:rPr>
              <w:t>مكتب تقييس الاتصـالات</w:t>
            </w:r>
          </w:p>
        </w:tc>
        <w:tc>
          <w:tcPr>
            <w:tcW w:w="1599" w:type="dxa"/>
            <w:shd w:val="clear" w:color="auto" w:fill="auto"/>
          </w:tcPr>
          <w:p w:rsidR="005F64CC" w:rsidRPr="002F79E3" w:rsidRDefault="005F64CC" w:rsidP="009C69D2">
            <w:pPr>
              <w:pStyle w:val="ArtNoS2"/>
              <w:keepNext/>
              <w:keepLines/>
              <w:widowControl w:val="0"/>
              <w:spacing w:before="120"/>
              <w:rPr>
                <w:bCs w:val="0"/>
              </w:rPr>
            </w:pPr>
          </w:p>
          <w:p w:rsidR="005F64CC" w:rsidRPr="002F79E3" w:rsidRDefault="005F64CC" w:rsidP="009C69D2">
            <w:pPr>
              <w:pStyle w:val="ArttitleS2"/>
              <w:keepNext/>
              <w:keepLines/>
              <w:widowControl w:val="0"/>
              <w:spacing w:before="120"/>
              <w:rPr>
                <w:bCs w:val="0"/>
              </w:rPr>
            </w:pPr>
          </w:p>
        </w:tc>
      </w:tr>
      <w:tr w:rsidR="005F64CC" w:rsidRPr="002F79E3" w:rsidTr="00C74864">
        <w:tc>
          <w:tcPr>
            <w:tcW w:w="7938" w:type="dxa"/>
            <w:shd w:val="clear" w:color="auto" w:fill="auto"/>
          </w:tcPr>
          <w:p w:rsidR="005F64CC" w:rsidRPr="002F79E3" w:rsidRDefault="005F64CC" w:rsidP="0050105E">
            <w:pPr>
              <w:pStyle w:val="Normalaftertitle0"/>
              <w:keepNext/>
              <w:keepLines/>
              <w:widowControl w:val="0"/>
              <w:tabs>
                <w:tab w:val="clear" w:pos="567"/>
                <w:tab w:val="clear" w:pos="1134"/>
                <w:tab w:val="clear" w:pos="1701"/>
                <w:tab w:val="clear" w:pos="2268"/>
                <w:tab w:val="clear" w:pos="2835"/>
                <w:tab w:val="left" w:pos="851"/>
              </w:tabs>
            </w:pPr>
            <w:del w:id="2335" w:author="ajlouni" w:date="2013-05-21T15:13:00Z">
              <w:r w:rsidRPr="002F79E3" w:rsidDel="00942DB4">
                <w:delText>1</w:delText>
              </w:r>
              <w:r w:rsidRPr="002F79E3" w:rsidDel="00942DB4">
                <w:rPr>
                  <w:rFonts w:hint="cs"/>
                  <w:rtl/>
                </w:rPr>
                <w:tab/>
                <w:delText>يقوم مدير مكتب تقييس الاتصالات بتنظيم أعمال قطاع تقييس الاتصالات وتنسيقها.</w:delText>
              </w:r>
            </w:del>
          </w:p>
        </w:tc>
        <w:tc>
          <w:tcPr>
            <w:tcW w:w="1599" w:type="dxa"/>
            <w:shd w:val="clear" w:color="auto" w:fill="auto"/>
          </w:tcPr>
          <w:p w:rsidR="005F64CC" w:rsidRPr="00F72833" w:rsidRDefault="008B6CDA" w:rsidP="009C69D2">
            <w:pPr>
              <w:pStyle w:val="NormalaftertitleS2"/>
              <w:widowControl w:val="0"/>
              <w:spacing w:before="480"/>
              <w:jc w:val="left"/>
              <w:rPr>
                <w:bCs/>
                <w:rtl/>
                <w:lang w:val="en-US" w:bidi="ar-SA"/>
              </w:rPr>
            </w:pPr>
            <w:ins w:id="2336" w:author="ajlouni" w:date="2013-05-21T15:12:00Z">
              <w:r w:rsidRPr="00F72833">
                <w:rPr>
                  <w:bCs/>
                  <w:lang w:val="en-US" w:bidi="ar-SA"/>
                </w:rPr>
                <w:t>(SUP)</w:t>
              </w:r>
              <w:r w:rsidRPr="00F72833">
                <w:rPr>
                  <w:bCs/>
                  <w:rtl/>
                  <w:lang w:bidi="ar-SA"/>
                </w:rPr>
                <w:br/>
              </w:r>
            </w:ins>
            <w:r w:rsidR="005F64CC" w:rsidRPr="00F72833">
              <w:rPr>
                <w:bCs/>
              </w:rPr>
              <w:t>198</w:t>
            </w:r>
            <w:ins w:id="2337" w:author="ajlouni" w:date="2013-05-21T15:12:00Z">
              <w:r w:rsidRPr="00F72833">
                <w:rPr>
                  <w:bCs/>
                  <w:rtl/>
                  <w:lang w:bidi="ar-SA"/>
                </w:rPr>
                <w:br/>
              </w:r>
              <w:r w:rsidRPr="00F72833">
                <w:rPr>
                  <w:rFonts w:hint="cs"/>
                  <w:bCs/>
                  <w:rtl/>
                  <w:lang w:bidi="ar-SA"/>
                </w:rPr>
                <w:t xml:space="preserve">إلى الرقم </w:t>
              </w:r>
              <w:r w:rsidRPr="00F72833">
                <w:rPr>
                  <w:bCs/>
                  <w:lang w:val="en-US" w:bidi="ar-SA"/>
                </w:rPr>
                <w:t>116A</w:t>
              </w:r>
            </w:ins>
            <w:ins w:id="2338" w:author="ajlouni" w:date="2013-05-21T15:13:00Z">
              <w:r w:rsidRPr="00F72833">
                <w:rPr>
                  <w:rFonts w:hint="cs"/>
                  <w:bCs/>
                  <w:rtl/>
                  <w:lang w:val="en-US" w:bidi="ar-SA"/>
                </w:rPr>
                <w:t xml:space="preserve"> من الدستور</w:t>
              </w:r>
            </w:ins>
          </w:p>
        </w:tc>
      </w:tr>
      <w:tr w:rsidR="005F64CC" w:rsidRPr="002F79E3" w:rsidTr="00C74864">
        <w:tc>
          <w:tcPr>
            <w:tcW w:w="7938" w:type="dxa"/>
            <w:shd w:val="clear" w:color="auto" w:fill="auto"/>
          </w:tcPr>
          <w:p w:rsidR="005F64CC" w:rsidRPr="002F79E3" w:rsidRDefault="005F64CC" w:rsidP="0050105E">
            <w:pPr>
              <w:keepNext/>
              <w:keepLines/>
              <w:widowControl w:val="0"/>
              <w:tabs>
                <w:tab w:val="clear" w:pos="567"/>
                <w:tab w:val="clear" w:pos="1134"/>
                <w:tab w:val="clear" w:pos="1701"/>
                <w:tab w:val="clear" w:pos="2268"/>
                <w:tab w:val="clear" w:pos="2835"/>
                <w:tab w:val="left" w:pos="851"/>
              </w:tabs>
              <w:rPr>
                <w:rtl/>
              </w:rPr>
            </w:pPr>
            <w:r w:rsidRPr="002F79E3">
              <w:t>2</w:t>
            </w:r>
            <w:r w:rsidRPr="002F79E3">
              <w:rPr>
                <w:rFonts w:hint="cs"/>
                <w:rtl/>
              </w:rPr>
              <w:tab/>
              <w:t>يضطلع المدير، على وجه الخصوص، بما يلي:</w:t>
            </w:r>
          </w:p>
        </w:tc>
        <w:tc>
          <w:tcPr>
            <w:tcW w:w="1599" w:type="dxa"/>
            <w:shd w:val="clear" w:color="auto" w:fill="auto"/>
          </w:tcPr>
          <w:p w:rsidR="005F64CC" w:rsidRPr="002F79E3" w:rsidRDefault="005F64CC" w:rsidP="009C69D2">
            <w:pPr>
              <w:pStyle w:val="NormalS2"/>
              <w:keepNext/>
              <w:keepLines/>
              <w:widowControl w:val="0"/>
              <w:spacing w:before="120"/>
              <w:rPr>
                <w:bCs w:val="0"/>
              </w:rPr>
            </w:pPr>
            <w:r w:rsidRPr="002F79E3">
              <w:rPr>
                <w:bCs w:val="0"/>
              </w:rPr>
              <w:t>199</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Fonts w:ascii="Traditional Arabic" w:hAnsi="Traditional Arabic"/>
                <w:rtl/>
              </w:rPr>
            </w:pPr>
            <w:r w:rsidRPr="002F79E3">
              <w:rPr>
                <w:rFonts w:hint="cs"/>
                <w:iCs/>
                <w:rtl/>
              </w:rPr>
              <w:t xml:space="preserve"> </w:t>
            </w:r>
            <w:r w:rsidRPr="002F79E3">
              <w:rPr>
                <w:iCs/>
                <w:rtl/>
              </w:rPr>
              <w:t>أ )</w:t>
            </w:r>
            <w:r w:rsidRPr="002F79E3">
              <w:rPr>
                <w:rtl/>
              </w:rPr>
              <w:tab/>
            </w:r>
            <w:r w:rsidRPr="002F79E3">
              <w:rPr>
                <w:rFonts w:hint="cs"/>
                <w:rtl/>
              </w:rPr>
              <w:t>يقوم</w:t>
            </w:r>
            <w:r w:rsidRPr="002F79E3">
              <w:rPr>
                <w:rtl/>
              </w:rPr>
              <w:t xml:space="preserve"> سنوياً، بالتشاور مع رؤساء لجان دراسات تقييس الاتصالات</w:t>
            </w:r>
            <w:r w:rsidRPr="002F79E3">
              <w:rPr>
                <w:rFonts w:hint="cs"/>
                <w:rtl/>
              </w:rPr>
              <w:t xml:space="preserve"> والأفرقة الأخرى</w:t>
            </w:r>
            <w:r w:rsidRPr="002F79E3">
              <w:rPr>
                <w:rtl/>
              </w:rPr>
              <w:t xml:space="preserve">، </w:t>
            </w:r>
            <w:r w:rsidRPr="002F79E3">
              <w:rPr>
                <w:rFonts w:hint="cs"/>
                <w:rtl/>
              </w:rPr>
              <w:t xml:space="preserve">بتحديث </w:t>
            </w:r>
            <w:r w:rsidRPr="002F79E3">
              <w:rPr>
                <w:rtl/>
              </w:rPr>
              <w:t>برنامج العمل الذي توافق عليه الجمعية العالمية لتقييس الاتصالات؛</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200</w:t>
            </w:r>
            <w:r w:rsidRPr="002F79E3">
              <w:rPr>
                <w:rFonts w:hint="cs"/>
                <w:bCs w:val="0"/>
                <w:rtl/>
              </w:rPr>
              <w:br/>
            </w:r>
            <w:r w:rsidRPr="00F939B0">
              <w:rPr>
                <w:bCs w:val="0"/>
                <w:sz w:val="18"/>
                <w:szCs w:val="18"/>
              </w:rPr>
              <w:t>PP-98</w:t>
            </w:r>
            <w:r w:rsidRPr="002F79E3">
              <w:rPr>
                <w:rFonts w:hint="cs"/>
                <w:bCs w:val="0"/>
                <w:rtl/>
              </w:rPr>
              <w:br/>
            </w:r>
            <w:r w:rsidRPr="00F939B0">
              <w:rPr>
                <w:bCs w:val="0"/>
                <w:sz w:val="18"/>
                <w:szCs w:val="18"/>
              </w:rPr>
              <w:t>PP-02</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iCs/>
                <w:rtl/>
              </w:rPr>
              <w:t>ب)</w:t>
            </w:r>
            <w:r w:rsidRPr="002F79E3">
              <w:rPr>
                <w:rtl/>
              </w:rPr>
              <w:tab/>
              <w:t xml:space="preserve">يشارك حكماً </w:t>
            </w:r>
            <w:r w:rsidRPr="002F79E3">
              <w:rPr>
                <w:rFonts w:hint="cs"/>
                <w:rtl/>
              </w:rPr>
              <w:t xml:space="preserve">ولكن </w:t>
            </w:r>
            <w:r w:rsidRPr="002F79E3">
              <w:rPr>
                <w:rtl/>
              </w:rPr>
              <w:t>بصفة استشارية في مداولات الجمعيات العالمية لتقييس الاتصالات وفي</w:t>
            </w:r>
            <w:r w:rsidR="009C69D2">
              <w:rPr>
                <w:rFonts w:hint="cs"/>
                <w:rtl/>
              </w:rPr>
              <w:t> </w:t>
            </w:r>
            <w:r w:rsidRPr="002F79E3">
              <w:rPr>
                <w:rtl/>
              </w:rPr>
              <w:t>مداولات لجان دراسات تقييس الاتصالات</w:t>
            </w:r>
            <w:r w:rsidRPr="002F79E3">
              <w:rPr>
                <w:rFonts w:hint="cs"/>
                <w:rtl/>
              </w:rPr>
              <w:t xml:space="preserve"> والأفرقة الأخرى</w:t>
            </w:r>
            <w:r w:rsidRPr="002F79E3">
              <w:rPr>
                <w:rtl/>
              </w:rPr>
              <w:t>. ويتخذ المدير جميع التدابير اللازمة للتحضير لجمعيات قطاع تقييس الاتصالات واجتماعاته، بالتشاور مع الأمانة العامة وفقاً لأحكام الرقم</w:t>
            </w:r>
            <w:r w:rsidR="00890EB8">
              <w:rPr>
                <w:rFonts w:hint="cs"/>
                <w:rtl/>
              </w:rPr>
              <w:t> </w:t>
            </w:r>
            <w:r w:rsidRPr="002F79E3">
              <w:rPr>
                <w:bCs/>
              </w:rPr>
              <w:t>94</w:t>
            </w:r>
            <w:r w:rsidRPr="002F79E3">
              <w:rPr>
                <w:rtl/>
              </w:rPr>
              <w:t xml:space="preserve"> من هذه الاتفاقية، ومع قطاعي الاتحاد الآخرين عند الاقتضاء، مراعياً المراعاة الواجبة توجيهات المجلس المتعلقة ب</w:t>
            </w:r>
            <w:r w:rsidRPr="002F79E3">
              <w:rPr>
                <w:rFonts w:hint="cs"/>
                <w:rtl/>
              </w:rPr>
              <w:t xml:space="preserve">إجراء </w:t>
            </w:r>
            <w:r w:rsidRPr="002F79E3">
              <w:rPr>
                <w:rtl/>
              </w:rPr>
              <w:t>هذ</w:t>
            </w:r>
            <w:r w:rsidRPr="002F79E3">
              <w:rPr>
                <w:rFonts w:hint="cs"/>
                <w:rtl/>
              </w:rPr>
              <w:t>ا</w:t>
            </w:r>
            <w:r w:rsidRPr="002F79E3">
              <w:rPr>
                <w:rtl/>
              </w:rPr>
              <w:t xml:space="preserve"> التحضير؛</w:t>
            </w:r>
          </w:p>
        </w:tc>
        <w:tc>
          <w:tcPr>
            <w:tcW w:w="1599" w:type="dxa"/>
            <w:shd w:val="clear" w:color="auto" w:fill="auto"/>
          </w:tcPr>
          <w:p w:rsidR="005F64CC" w:rsidRPr="002F79E3" w:rsidRDefault="005F64CC" w:rsidP="002F79E3">
            <w:pPr>
              <w:pStyle w:val="enumlev1S2"/>
              <w:widowControl w:val="0"/>
              <w:spacing w:before="120"/>
              <w:rPr>
                <w:bCs w:val="0"/>
                <w:rtl/>
              </w:rPr>
            </w:pPr>
            <w:r w:rsidRPr="002F79E3">
              <w:rPr>
                <w:bCs w:val="0"/>
              </w:rPr>
              <w:t>201</w:t>
            </w:r>
            <w:r w:rsidRPr="002F79E3">
              <w:rPr>
                <w:rFonts w:hint="cs"/>
                <w:bCs w:val="0"/>
                <w:rtl/>
              </w:rPr>
              <w:br/>
            </w:r>
            <w:r w:rsidRPr="00F939B0">
              <w:rPr>
                <w:bCs w:val="0"/>
                <w:sz w:val="18"/>
                <w:szCs w:val="18"/>
              </w:rPr>
              <w:t>PP-98</w:t>
            </w:r>
            <w:r w:rsidRPr="002F79E3">
              <w:rPr>
                <w:rFonts w:hint="cs"/>
                <w:bCs w:val="0"/>
                <w:rtl/>
              </w:rPr>
              <w:br/>
            </w:r>
            <w:r w:rsidRPr="00F939B0">
              <w:rPr>
                <w:bCs w:val="0"/>
                <w:sz w:val="18"/>
                <w:szCs w:val="18"/>
              </w:rPr>
              <w:t>PP-02</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br w:type="page"/>
            </w:r>
            <w:r w:rsidRPr="002F79E3">
              <w:rPr>
                <w:iCs/>
                <w:rtl/>
              </w:rPr>
              <w:t>ج)</w:t>
            </w:r>
            <w:r w:rsidRPr="002F79E3">
              <w:rPr>
                <w:rtl/>
              </w:rPr>
              <w:tab/>
              <w:t xml:space="preserve">يعالج المعلومات </w:t>
            </w:r>
            <w:r w:rsidRPr="002F79E3">
              <w:rPr>
                <w:rFonts w:hint="cs"/>
                <w:rtl/>
              </w:rPr>
              <w:t>المتلقاة</w:t>
            </w:r>
            <w:r w:rsidRPr="002F79E3">
              <w:rPr>
                <w:rtl/>
              </w:rPr>
              <w:t xml:space="preserve"> من الإدارات تطبيقاً للأحكام </w:t>
            </w:r>
            <w:r w:rsidRPr="002F79E3">
              <w:rPr>
                <w:rFonts w:hint="cs"/>
                <w:rtl/>
              </w:rPr>
              <w:t>ذات الصلة</w:t>
            </w:r>
            <w:r w:rsidRPr="002F79E3">
              <w:rPr>
                <w:rtl/>
              </w:rPr>
              <w:t xml:space="preserve"> في لوائح الاتصالات الدولية أو لمقررات الجمعية العالمية لتقييس الاتصالات، ويعدها لتُنشر عند اللزوم بالشكل</w:t>
            </w:r>
            <w:r w:rsidRPr="002F79E3">
              <w:rPr>
                <w:rFonts w:hint="cs"/>
                <w:rtl/>
              </w:rPr>
              <w:t> </w:t>
            </w:r>
            <w:r w:rsidRPr="002F79E3">
              <w:rPr>
                <w:rtl/>
              </w:rPr>
              <w:t>المناسب؛</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202</w:t>
            </w:r>
            <w:r w:rsidRPr="002F79E3">
              <w:rPr>
                <w:rFonts w:hint="cs"/>
                <w:bCs w:val="0"/>
                <w:rtl/>
              </w:rPr>
              <w:br/>
            </w:r>
            <w:r w:rsidRPr="00F939B0">
              <w:rPr>
                <w:bCs w:val="0"/>
                <w:sz w:val="18"/>
                <w:szCs w:val="18"/>
              </w:rPr>
              <w:t>PP-98</w:t>
            </w:r>
          </w:p>
        </w:tc>
      </w:tr>
      <w:tr w:rsidR="005F64CC" w:rsidRPr="002F79E3" w:rsidTr="00C74864">
        <w:tc>
          <w:tcPr>
            <w:tcW w:w="7938" w:type="dxa"/>
            <w:shd w:val="clear" w:color="auto" w:fill="auto"/>
          </w:tcPr>
          <w:p w:rsidR="005F64CC" w:rsidRPr="00271533" w:rsidRDefault="005F64CC" w:rsidP="0050105E">
            <w:pPr>
              <w:pStyle w:val="enumlev1"/>
              <w:widowControl w:val="0"/>
              <w:tabs>
                <w:tab w:val="clear" w:pos="567"/>
                <w:tab w:val="clear" w:pos="1134"/>
                <w:tab w:val="clear" w:pos="1701"/>
                <w:tab w:val="clear" w:pos="2268"/>
                <w:tab w:val="clear" w:pos="2835"/>
                <w:tab w:val="left" w:pos="851"/>
              </w:tabs>
              <w:ind w:left="851" w:hanging="851"/>
              <w:rPr>
                <w:spacing w:val="-4"/>
                <w:rtl/>
              </w:rPr>
            </w:pPr>
            <w:r w:rsidRPr="00271533">
              <w:rPr>
                <w:iCs/>
                <w:spacing w:val="-4"/>
                <w:rtl/>
                <w:lang w:val="fr-FR"/>
              </w:rPr>
              <w:t>د</w:t>
            </w:r>
            <w:r w:rsidRPr="00271533">
              <w:rPr>
                <w:iCs/>
                <w:spacing w:val="-4"/>
                <w:lang w:val="fr-FR"/>
              </w:rPr>
              <w:t xml:space="preserve"> </w:t>
            </w:r>
            <w:r w:rsidRPr="00271533">
              <w:rPr>
                <w:iCs/>
                <w:spacing w:val="-4"/>
                <w:rtl/>
                <w:lang w:val="fr-FR"/>
              </w:rPr>
              <w:t>)</w:t>
            </w:r>
            <w:r w:rsidRPr="00271533">
              <w:rPr>
                <w:spacing w:val="-4"/>
                <w:rtl/>
                <w:lang w:val="fr-FR"/>
              </w:rPr>
              <w:tab/>
              <w:t xml:space="preserve">يتبادل البيانات مع الدول الأعضاء وأعضاء القطاع بشكل مقروء </w:t>
            </w:r>
            <w:r w:rsidRPr="00271533">
              <w:rPr>
                <w:rFonts w:hint="cs"/>
                <w:spacing w:val="-4"/>
                <w:rtl/>
                <w:lang w:val="fr-FR"/>
              </w:rPr>
              <w:t>آلياً</w:t>
            </w:r>
            <w:r w:rsidRPr="00271533">
              <w:rPr>
                <w:spacing w:val="-4"/>
                <w:rtl/>
                <w:lang w:val="fr-FR"/>
              </w:rPr>
              <w:t xml:space="preserve"> وبأشكال أخرى، ويعد الوثائق وقواعد البيانات الخاصة بقطاع تقييس الاتصالات ويستكملها تباعاً، ويتخذ </w:t>
            </w:r>
            <w:r w:rsidRPr="00271533">
              <w:rPr>
                <w:rFonts w:hint="cs"/>
                <w:spacing w:val="-4"/>
                <w:rtl/>
                <w:lang w:val="fr-FR"/>
              </w:rPr>
              <w:t xml:space="preserve">الترتيبات اللازمة </w:t>
            </w:r>
            <w:r w:rsidRPr="00271533">
              <w:rPr>
                <w:spacing w:val="-4"/>
                <w:rtl/>
                <w:lang w:val="fr-FR"/>
              </w:rPr>
              <w:t>مع الأمين العام إذا اقتضى الأمر، لنشرها بلغات الاتحاد، وفقاً للرقم</w:t>
            </w:r>
            <w:r w:rsidRPr="00271533">
              <w:rPr>
                <w:rFonts w:hint="cs"/>
                <w:spacing w:val="-4"/>
                <w:rtl/>
                <w:lang w:val="fr-FR"/>
              </w:rPr>
              <w:t> </w:t>
            </w:r>
            <w:r w:rsidRPr="00271533">
              <w:rPr>
                <w:bCs/>
                <w:spacing w:val="-4"/>
                <w:lang w:val="fr-FR"/>
              </w:rPr>
              <w:t>172</w:t>
            </w:r>
            <w:r w:rsidRPr="00271533">
              <w:rPr>
                <w:spacing w:val="-4"/>
                <w:rtl/>
                <w:lang w:val="fr-FR"/>
              </w:rPr>
              <w:t xml:space="preserve"> من</w:t>
            </w:r>
            <w:r w:rsidR="00271533" w:rsidRPr="00271533">
              <w:rPr>
                <w:rFonts w:hint="eastAsia"/>
                <w:spacing w:val="-4"/>
                <w:rtl/>
              </w:rPr>
              <w:t> </w:t>
            </w:r>
            <w:r w:rsidRPr="00271533">
              <w:rPr>
                <w:spacing w:val="-4"/>
                <w:rtl/>
                <w:lang w:val="fr-FR"/>
              </w:rPr>
              <w:t>الدستور؛</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203</w:t>
            </w:r>
            <w:r w:rsidRPr="002F79E3">
              <w:rPr>
                <w:rFonts w:hint="cs"/>
                <w:bCs w:val="0"/>
                <w:rtl/>
              </w:rPr>
              <w:br/>
            </w:r>
            <w:r w:rsidRPr="00F939B0">
              <w:rPr>
                <w:bCs w:val="0"/>
                <w:sz w:val="18"/>
                <w:szCs w:val="18"/>
              </w:rPr>
              <w:t>PP-98</w:t>
            </w:r>
            <w:r w:rsidRPr="002F79E3">
              <w:rPr>
                <w:bCs w:val="0"/>
                <w:lang w:val="en-US"/>
              </w:rPr>
              <w:br/>
            </w:r>
            <w:r w:rsidRPr="00F939B0">
              <w:rPr>
                <w:bCs w:val="0"/>
                <w:sz w:val="18"/>
                <w:szCs w:val="18"/>
              </w:rPr>
              <w:t>PP-06</w:t>
            </w:r>
          </w:p>
        </w:tc>
      </w:tr>
      <w:tr w:rsidR="005F64CC" w:rsidRPr="002F79E3" w:rsidTr="00C74864">
        <w:tc>
          <w:tcPr>
            <w:tcW w:w="7938" w:type="dxa"/>
            <w:shd w:val="clear" w:color="auto" w:fill="auto"/>
          </w:tcPr>
          <w:p w:rsidR="005F64CC" w:rsidRPr="002F79E3" w:rsidRDefault="005F64CC" w:rsidP="00575FD5">
            <w:pPr>
              <w:pStyle w:val="enumlev1"/>
              <w:widowControl w:val="0"/>
              <w:tabs>
                <w:tab w:val="clear" w:pos="567"/>
                <w:tab w:val="clear" w:pos="1134"/>
                <w:tab w:val="clear" w:pos="1701"/>
                <w:tab w:val="clear" w:pos="2268"/>
                <w:tab w:val="clear" w:pos="2835"/>
                <w:tab w:val="left" w:pos="851"/>
              </w:tabs>
              <w:ind w:left="851" w:hanging="851"/>
              <w:rPr>
                <w:rtl/>
              </w:rPr>
            </w:pPr>
            <w:r w:rsidRPr="002F79E3">
              <w:rPr>
                <w:iCs/>
                <w:rtl/>
              </w:rPr>
              <w:t>ﻫ )</w:t>
            </w:r>
            <w:r w:rsidRPr="002F79E3">
              <w:rPr>
                <w:rtl/>
              </w:rPr>
              <w:tab/>
              <w:t>يعرض على الجمعية العالمية لتقييس الاتصالات تقريراً عن أنشطة القطاع منذ آخر جمعية، كما يعرض على المجلس وعلى الدول الأعضاء وأعضاء القطاع تقريراً عن أنشطة هذا القطاع في</w:t>
            </w:r>
            <w:r w:rsidR="00575FD5">
              <w:rPr>
                <w:rFonts w:hint="cs"/>
                <w:rtl/>
              </w:rPr>
              <w:t> </w:t>
            </w:r>
            <w:r w:rsidRPr="002F79E3">
              <w:rPr>
                <w:rtl/>
              </w:rPr>
              <w:t xml:space="preserve">فترة السنتين </w:t>
            </w:r>
            <w:r w:rsidRPr="002F79E3">
              <w:rPr>
                <w:rFonts w:hint="cs"/>
                <w:rtl/>
              </w:rPr>
              <w:t>التالية</w:t>
            </w:r>
            <w:r w:rsidRPr="002F79E3">
              <w:rPr>
                <w:rtl/>
              </w:rPr>
              <w:t xml:space="preserve"> للجمعية الأخيرة، إلا إذا تمت دعوة جمعية ثانية إلى الانعقاد؛</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204</w:t>
            </w:r>
            <w:r w:rsidRPr="002F79E3">
              <w:rPr>
                <w:rFonts w:hint="cs"/>
                <w:bCs w:val="0"/>
                <w:rtl/>
              </w:rPr>
              <w:br/>
            </w:r>
            <w:r w:rsidRPr="00F939B0">
              <w:rPr>
                <w:bCs w:val="0"/>
                <w:sz w:val="18"/>
                <w:szCs w:val="18"/>
              </w:rPr>
              <w:t>PP-98</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spacing w:val="-4"/>
                <w:rtl/>
              </w:rPr>
            </w:pPr>
            <w:r w:rsidRPr="002F79E3">
              <w:rPr>
                <w:rFonts w:hint="cs"/>
                <w:iCs/>
                <w:spacing w:val="-4"/>
                <w:rtl/>
              </w:rPr>
              <w:t>و )</w:t>
            </w:r>
            <w:r w:rsidRPr="002F79E3">
              <w:rPr>
                <w:iCs/>
                <w:spacing w:val="-4"/>
                <w:rtl/>
              </w:rPr>
              <w:tab/>
            </w:r>
            <w:r w:rsidRPr="002F79E3">
              <w:rPr>
                <w:rFonts w:hint="cs"/>
                <w:spacing w:val="-4"/>
                <w:rtl/>
              </w:rPr>
              <w:t>يضع ميزانية تقديرية قائمة على التكاليف التي تقابل احتياجات قطاع تقييس الاتصالات، ويحيلها إلى الأمين العام لتنظر فيها لجنة التنسيق من أجل إدراجها في</w:t>
            </w:r>
            <w:r w:rsidRPr="002F79E3">
              <w:rPr>
                <w:rFonts w:hint="eastAsia"/>
                <w:spacing w:val="-4"/>
                <w:rtl/>
              </w:rPr>
              <w:t> </w:t>
            </w:r>
            <w:r w:rsidRPr="002F79E3">
              <w:rPr>
                <w:rFonts w:hint="cs"/>
                <w:spacing w:val="-4"/>
                <w:rtl/>
              </w:rPr>
              <w:t>ميزانية</w:t>
            </w:r>
            <w:r w:rsidRPr="002F79E3">
              <w:rPr>
                <w:rFonts w:hint="eastAsia"/>
                <w:spacing w:val="-4"/>
                <w:rtl/>
              </w:rPr>
              <w:t> </w:t>
            </w:r>
            <w:r w:rsidRPr="002F79E3">
              <w:rPr>
                <w:rFonts w:hint="cs"/>
                <w:spacing w:val="-4"/>
                <w:rtl/>
              </w:rPr>
              <w:t>الاتحاد؛</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205</w:t>
            </w:r>
          </w:p>
        </w:tc>
      </w:tr>
      <w:tr w:rsidR="005F64CC" w:rsidRPr="002F79E3" w:rsidTr="00F43931">
        <w:trPr>
          <w:cantSplit/>
        </w:trPr>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 xml:space="preserve">ز </w:t>
            </w:r>
            <w:r w:rsidRPr="002F79E3">
              <w:rPr>
                <w:iCs/>
                <w:rtl/>
              </w:rPr>
              <w:t>)</w:t>
            </w:r>
            <w:r w:rsidRPr="002F79E3">
              <w:rPr>
                <w:rtl/>
              </w:rPr>
              <w:tab/>
            </w:r>
            <w:r w:rsidRPr="002F79E3">
              <w:rPr>
                <w:rFonts w:hint="cs"/>
                <w:rtl/>
                <w:lang w:val="en-US"/>
              </w:rPr>
              <w:t>يعد سنوياً خطة تشغيلية ممتدة لمدة أربع سنوات تغطي السنة التالية وفترة السنوات الثلاث التي تليها، بما في ذلك الآثار المالية المترتبة على الأنشطة التي يجب أن يقوم بها المكتب لدعم القطاع ككل، ويستعرض الفريق الاستشاري لتقييس الاتصالات في هذه الخطة التشغيلية الرباعية وفقاً للمادة</w:t>
            </w:r>
            <w:r w:rsidRPr="002F79E3">
              <w:rPr>
                <w:rFonts w:hint="eastAsia"/>
                <w:rtl/>
                <w:lang w:val="en-US"/>
              </w:rPr>
              <w:t> </w:t>
            </w:r>
            <w:r w:rsidRPr="002F79E3">
              <w:rPr>
                <w:bCs/>
                <w:lang w:val="en-US"/>
              </w:rPr>
              <w:t>14A</w:t>
            </w:r>
            <w:r w:rsidRPr="002F79E3">
              <w:rPr>
                <w:rFonts w:hint="cs"/>
                <w:rtl/>
                <w:lang w:val="en-US"/>
              </w:rPr>
              <w:t xml:space="preserve"> من هذه الاتفاقية ويقوم المجل</w:t>
            </w:r>
            <w:r w:rsidRPr="002F79E3">
              <w:rPr>
                <w:rFonts w:hint="eastAsia"/>
                <w:rtl/>
                <w:lang w:val="en-US"/>
              </w:rPr>
              <w:t>س</w:t>
            </w:r>
            <w:r w:rsidRPr="002F79E3">
              <w:rPr>
                <w:rFonts w:hint="cs"/>
                <w:rtl/>
                <w:lang w:val="en-US"/>
              </w:rPr>
              <w:t xml:space="preserve"> سنوياً باستعراضها والموافقة</w:t>
            </w:r>
            <w:r w:rsidR="00271533">
              <w:rPr>
                <w:rFonts w:hint="eastAsia"/>
                <w:rtl/>
              </w:rPr>
              <w:t> </w:t>
            </w:r>
            <w:r w:rsidRPr="002F79E3">
              <w:rPr>
                <w:rFonts w:hint="cs"/>
                <w:rtl/>
                <w:lang w:val="en-US"/>
              </w:rPr>
              <w:t>عليها؛</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205A</w:t>
            </w:r>
            <w:r w:rsidRPr="002F79E3">
              <w:rPr>
                <w:bCs w:val="0"/>
              </w:rPr>
              <w:br/>
            </w:r>
            <w:r w:rsidRPr="00F939B0">
              <w:rPr>
                <w:bCs w:val="0"/>
                <w:sz w:val="18"/>
                <w:szCs w:val="18"/>
                <w:lang w:val="en-US"/>
              </w:rPr>
              <w:t>PP-98</w:t>
            </w:r>
            <w:r w:rsidRPr="002F79E3">
              <w:rPr>
                <w:rFonts w:hint="cs"/>
                <w:bCs w:val="0"/>
                <w:rtl/>
                <w:lang w:val="en-US"/>
              </w:rPr>
              <w:br/>
            </w:r>
            <w:r w:rsidRPr="00F939B0">
              <w:rPr>
                <w:bCs w:val="0"/>
                <w:sz w:val="18"/>
                <w:szCs w:val="18"/>
              </w:rPr>
              <w:t>PP-02</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Fonts w:ascii="Traditional Arabic" w:hAnsi="Traditional Arabic"/>
                <w:rtl/>
              </w:rPr>
            </w:pPr>
            <w:r w:rsidRPr="002F79E3">
              <w:rPr>
                <w:rFonts w:hint="cs"/>
                <w:iCs/>
                <w:rtl/>
              </w:rPr>
              <w:t>ح</w:t>
            </w:r>
            <w:r w:rsidRPr="002F79E3">
              <w:rPr>
                <w:iCs/>
                <w:rtl/>
              </w:rPr>
              <w:t>)</w:t>
            </w:r>
            <w:r w:rsidRPr="002F79E3">
              <w:rPr>
                <w:rtl/>
              </w:rPr>
              <w:tab/>
              <w:t>يقدم الدعم اللازم للفريق الاستشاري لتقييس الاتصالات، ويعرض سنوياً تقريراً عن نتائج أعماله على الدول الأعضاء وأعضاء قطاع تقييس الاتصالات وعلى المجلس؛</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205B</w:t>
            </w:r>
            <w:r w:rsidRPr="002F79E3">
              <w:rPr>
                <w:bCs w:val="0"/>
                <w:rtl/>
              </w:rPr>
              <w:br/>
            </w:r>
            <w:r w:rsidRPr="00F939B0">
              <w:rPr>
                <w:bCs w:val="0"/>
                <w:sz w:val="18"/>
                <w:szCs w:val="18"/>
              </w:rPr>
              <w:t>PP-98</w:t>
            </w:r>
          </w:p>
        </w:tc>
      </w:tr>
      <w:tr w:rsidR="005F64CC" w:rsidRPr="002F79E3" w:rsidTr="00C74864">
        <w:tc>
          <w:tcPr>
            <w:tcW w:w="7938" w:type="dxa"/>
            <w:shd w:val="clear" w:color="auto" w:fill="auto"/>
          </w:tcPr>
          <w:p w:rsidR="005F64CC" w:rsidRPr="002F79E3" w:rsidRDefault="005F64CC" w:rsidP="0050105E">
            <w:pPr>
              <w:pStyle w:val="enumlev1"/>
              <w:widowControl w:val="0"/>
              <w:tabs>
                <w:tab w:val="clear" w:pos="567"/>
                <w:tab w:val="clear" w:pos="1134"/>
                <w:tab w:val="clear" w:pos="1701"/>
                <w:tab w:val="clear" w:pos="2268"/>
                <w:tab w:val="clear" w:pos="2835"/>
                <w:tab w:val="left" w:pos="851"/>
              </w:tabs>
              <w:ind w:left="851" w:hanging="851"/>
              <w:rPr>
                <w:rFonts w:ascii="Traditional Arabic" w:hAnsi="Traditional Arabic"/>
                <w:rtl/>
              </w:rPr>
            </w:pPr>
            <w:r w:rsidRPr="002F79E3">
              <w:rPr>
                <w:rFonts w:hint="cs"/>
                <w:iCs/>
                <w:rtl/>
              </w:rPr>
              <w:t>ط</w:t>
            </w:r>
            <w:r w:rsidRPr="002F79E3">
              <w:rPr>
                <w:iCs/>
                <w:rtl/>
              </w:rPr>
              <w:t>)</w:t>
            </w:r>
            <w:r w:rsidRPr="002F79E3">
              <w:rPr>
                <w:rtl/>
              </w:rPr>
              <w:tab/>
              <w:t xml:space="preserve">يقدم المساعدة اللازمة </w:t>
            </w:r>
            <w:r w:rsidRPr="002F79E3">
              <w:rPr>
                <w:rFonts w:hint="cs"/>
                <w:rtl/>
              </w:rPr>
              <w:t>للبلدان</w:t>
            </w:r>
            <w:r w:rsidRPr="002F79E3">
              <w:rPr>
                <w:rtl/>
              </w:rPr>
              <w:t xml:space="preserve"> النامية </w:t>
            </w:r>
            <w:r w:rsidRPr="002F79E3">
              <w:rPr>
                <w:rFonts w:hint="cs"/>
                <w:rtl/>
              </w:rPr>
              <w:t>في</w:t>
            </w:r>
            <w:r w:rsidRPr="002F79E3">
              <w:rPr>
                <w:rtl/>
              </w:rPr>
              <w:t xml:space="preserve"> الأعمال التحضيرية للجمعيات العالمية لتقييس الاتصالات، وخصوصاً فيما يتعلق بالأمور التي تتخذ طابع الأولوية بالنسبة إلى هذه</w:t>
            </w:r>
            <w:r w:rsidR="00271533">
              <w:rPr>
                <w:rFonts w:hint="eastAsia"/>
                <w:rtl/>
              </w:rPr>
              <w:t> </w:t>
            </w:r>
            <w:r w:rsidRPr="002F79E3">
              <w:rPr>
                <w:rtl/>
              </w:rPr>
              <w:t>البلدان.</w:t>
            </w:r>
          </w:p>
        </w:tc>
        <w:tc>
          <w:tcPr>
            <w:tcW w:w="1599" w:type="dxa"/>
            <w:shd w:val="clear" w:color="auto" w:fill="auto"/>
          </w:tcPr>
          <w:p w:rsidR="005F64CC" w:rsidRPr="002F79E3" w:rsidRDefault="005F64CC" w:rsidP="002F79E3">
            <w:pPr>
              <w:pStyle w:val="enumlev1S2"/>
              <w:widowControl w:val="0"/>
              <w:spacing w:before="120"/>
              <w:rPr>
                <w:bCs w:val="0"/>
              </w:rPr>
            </w:pPr>
            <w:r w:rsidRPr="002F79E3">
              <w:rPr>
                <w:bCs w:val="0"/>
              </w:rPr>
              <w:t>205C</w:t>
            </w:r>
            <w:r w:rsidRPr="002F79E3">
              <w:rPr>
                <w:rFonts w:hint="cs"/>
                <w:bCs w:val="0"/>
                <w:rtl/>
              </w:rPr>
              <w:br/>
            </w:r>
            <w:r w:rsidRPr="00F939B0">
              <w:rPr>
                <w:bCs w:val="0"/>
                <w:sz w:val="18"/>
                <w:szCs w:val="18"/>
              </w:rPr>
              <w:t>PP-98</w:t>
            </w:r>
          </w:p>
        </w:tc>
      </w:tr>
      <w:tr w:rsidR="005F64CC" w:rsidRPr="002F79E3" w:rsidTr="00C74864">
        <w:tc>
          <w:tcPr>
            <w:tcW w:w="7938" w:type="dxa"/>
            <w:shd w:val="clear" w:color="auto" w:fill="auto"/>
          </w:tcPr>
          <w:p w:rsidR="005F64CC" w:rsidRPr="002F79E3" w:rsidRDefault="005F64CC" w:rsidP="0050105E">
            <w:pPr>
              <w:keepNext/>
              <w:keepLines/>
              <w:widowControl w:val="0"/>
              <w:tabs>
                <w:tab w:val="clear" w:pos="567"/>
                <w:tab w:val="clear" w:pos="1134"/>
                <w:tab w:val="clear" w:pos="1701"/>
                <w:tab w:val="clear" w:pos="2268"/>
                <w:tab w:val="clear" w:pos="2835"/>
                <w:tab w:val="left" w:pos="851"/>
              </w:tabs>
              <w:rPr>
                <w:rtl/>
              </w:rPr>
            </w:pPr>
            <w:r w:rsidRPr="002F79E3">
              <w:lastRenderedPageBreak/>
              <w:t>3</w:t>
            </w:r>
            <w:r w:rsidRPr="002F79E3">
              <w:rPr>
                <w:rFonts w:hint="cs"/>
                <w:rtl/>
              </w:rPr>
              <w:tab/>
              <w:t>يختار المدير الموظفين التقنيين والإداريين لمكتب تقييس الاتصالات في إطار الميزانية التي يوافق عليها المجلس. ويعين الأمين العام هؤلاء الموظفين التقنيين والإداريين بالاتفاق مع المدير. ويعود القرار النهائي في التعيين أو التسريح إلى الأمين العام.</w:t>
            </w:r>
          </w:p>
        </w:tc>
        <w:tc>
          <w:tcPr>
            <w:tcW w:w="1599" w:type="dxa"/>
            <w:shd w:val="clear" w:color="auto" w:fill="auto"/>
          </w:tcPr>
          <w:p w:rsidR="005F64CC" w:rsidRPr="002F79E3" w:rsidRDefault="005F64CC" w:rsidP="00271533">
            <w:pPr>
              <w:pStyle w:val="NormalS2"/>
              <w:keepNext/>
              <w:keepLines/>
              <w:widowControl w:val="0"/>
              <w:spacing w:before="120"/>
              <w:rPr>
                <w:bCs w:val="0"/>
              </w:rPr>
            </w:pPr>
            <w:r w:rsidRPr="002F79E3">
              <w:rPr>
                <w:bCs w:val="0"/>
              </w:rPr>
              <w:t>206</w:t>
            </w:r>
          </w:p>
        </w:tc>
      </w:tr>
      <w:tr w:rsidR="005F64CC" w:rsidRPr="002F79E3" w:rsidTr="00C74864">
        <w:tc>
          <w:tcPr>
            <w:tcW w:w="7938" w:type="dxa"/>
            <w:shd w:val="clear" w:color="auto" w:fill="auto"/>
          </w:tcPr>
          <w:p w:rsidR="005F64CC" w:rsidRPr="002F79E3" w:rsidRDefault="005F64CC" w:rsidP="0050105E">
            <w:pPr>
              <w:widowControl w:val="0"/>
              <w:tabs>
                <w:tab w:val="clear" w:pos="567"/>
                <w:tab w:val="clear" w:pos="1134"/>
                <w:tab w:val="clear" w:pos="1701"/>
                <w:tab w:val="clear" w:pos="2268"/>
                <w:tab w:val="clear" w:pos="2835"/>
                <w:tab w:val="left" w:pos="851"/>
              </w:tabs>
              <w:rPr>
                <w:rtl/>
              </w:rPr>
            </w:pPr>
            <w:r w:rsidRPr="002F79E3">
              <w:t>4</w:t>
            </w:r>
            <w:r w:rsidRPr="002F79E3">
              <w:rPr>
                <w:rFonts w:hint="cs"/>
                <w:rtl/>
              </w:rPr>
              <w:tab/>
              <w:t>يقدم المدير الدعم التقني اللازم إلى قطاع تنمية الاتصالات في إطار أحكام الدستور وأحكام هذه</w:t>
            </w:r>
            <w:r w:rsidR="00271533">
              <w:rPr>
                <w:rFonts w:hint="eastAsia"/>
                <w:rtl/>
              </w:rPr>
              <w:t> </w:t>
            </w:r>
            <w:r w:rsidRPr="002F79E3">
              <w:rPr>
                <w:rFonts w:hint="cs"/>
                <w:rtl/>
              </w:rPr>
              <w:t>الاتفاقية.</w:t>
            </w:r>
          </w:p>
        </w:tc>
        <w:tc>
          <w:tcPr>
            <w:tcW w:w="1599" w:type="dxa"/>
            <w:shd w:val="clear" w:color="auto" w:fill="auto"/>
          </w:tcPr>
          <w:p w:rsidR="005F64CC" w:rsidRPr="002F79E3" w:rsidRDefault="005F64CC" w:rsidP="002F79E3">
            <w:pPr>
              <w:pStyle w:val="NormalS2"/>
              <w:widowControl w:val="0"/>
              <w:spacing w:before="120"/>
              <w:rPr>
                <w:bCs w:val="0"/>
              </w:rPr>
            </w:pPr>
            <w:r w:rsidRPr="002F79E3">
              <w:rPr>
                <w:bCs w:val="0"/>
              </w:rPr>
              <w:t>207</w:t>
            </w:r>
          </w:p>
        </w:tc>
      </w:tr>
      <w:tr w:rsidR="005F64CC" w:rsidRPr="002F79E3" w:rsidTr="00C74864">
        <w:tc>
          <w:tcPr>
            <w:tcW w:w="7938" w:type="dxa"/>
            <w:shd w:val="clear" w:color="auto" w:fill="auto"/>
          </w:tcPr>
          <w:p w:rsidR="005F64CC" w:rsidRPr="002F79E3" w:rsidRDefault="005F64CC" w:rsidP="0050105E">
            <w:pPr>
              <w:pStyle w:val="SectionNo"/>
              <w:keepNext w:val="0"/>
              <w:keepLines w:val="0"/>
              <w:widowControl w:val="0"/>
              <w:tabs>
                <w:tab w:val="clear" w:pos="567"/>
                <w:tab w:val="clear" w:pos="1134"/>
                <w:tab w:val="clear" w:pos="1701"/>
                <w:tab w:val="clear" w:pos="2268"/>
                <w:tab w:val="clear" w:pos="2835"/>
                <w:tab w:val="left" w:pos="851"/>
              </w:tabs>
              <w:rPr>
                <w:rtl/>
              </w:rPr>
            </w:pPr>
            <w:r w:rsidRPr="002F79E3">
              <w:rPr>
                <w:rtl/>
              </w:rPr>
              <w:t xml:space="preserve">القسم </w:t>
            </w:r>
            <w:r w:rsidRPr="002F79E3">
              <w:rPr>
                <w:szCs w:val="24"/>
              </w:rPr>
              <w:t>7</w:t>
            </w:r>
          </w:p>
          <w:p w:rsidR="005F64CC" w:rsidRPr="002F79E3" w:rsidRDefault="005F64CC" w:rsidP="0050105E">
            <w:pPr>
              <w:pStyle w:val="Sectiontitle"/>
              <w:widowControl w:val="0"/>
              <w:tabs>
                <w:tab w:val="clear" w:pos="567"/>
                <w:tab w:val="clear" w:pos="1134"/>
                <w:tab w:val="clear" w:pos="1701"/>
                <w:tab w:val="clear" w:pos="2268"/>
                <w:tab w:val="clear" w:pos="2835"/>
                <w:tab w:val="left" w:pos="851"/>
              </w:tabs>
              <w:rPr>
                <w:b w:val="0"/>
              </w:rPr>
            </w:pPr>
            <w:r w:rsidRPr="002F79E3">
              <w:rPr>
                <w:b w:val="0"/>
                <w:rtl/>
              </w:rPr>
              <w:t>قط</w:t>
            </w:r>
            <w:r w:rsidR="009C69D2">
              <w:rPr>
                <w:b w:val="0"/>
                <w:rtl/>
              </w:rPr>
              <w:t>اع تنمية الاتص</w:t>
            </w:r>
            <w:r w:rsidRPr="002F79E3">
              <w:rPr>
                <w:b w:val="0"/>
                <w:rtl/>
              </w:rPr>
              <w:t>الات</w:t>
            </w:r>
          </w:p>
        </w:tc>
        <w:tc>
          <w:tcPr>
            <w:tcW w:w="1599" w:type="dxa"/>
            <w:shd w:val="clear" w:color="auto" w:fill="auto"/>
          </w:tcPr>
          <w:p w:rsidR="005F64CC" w:rsidRPr="002F79E3" w:rsidRDefault="005F64CC" w:rsidP="002F79E3">
            <w:pPr>
              <w:pStyle w:val="SectionNoS2"/>
              <w:keepNext w:val="0"/>
              <w:keepLines w:val="0"/>
              <w:widowControl w:val="0"/>
              <w:spacing w:before="120"/>
              <w:rPr>
                <w:bCs w:val="0"/>
              </w:rPr>
            </w:pPr>
          </w:p>
          <w:p w:rsidR="005F64CC" w:rsidRPr="002F79E3" w:rsidRDefault="005F64CC" w:rsidP="002F79E3">
            <w:pPr>
              <w:pStyle w:val="SectiontitleS2"/>
              <w:keepNext w:val="0"/>
              <w:keepLines w:val="0"/>
              <w:widowControl w:val="0"/>
              <w:spacing w:before="120"/>
              <w:rPr>
                <w:bCs w:val="0"/>
              </w:rPr>
            </w:pPr>
          </w:p>
        </w:tc>
      </w:tr>
      <w:tr w:rsidR="005F64CC" w:rsidRPr="002F79E3" w:rsidTr="00C74864">
        <w:tc>
          <w:tcPr>
            <w:tcW w:w="7938" w:type="dxa"/>
            <w:shd w:val="clear" w:color="auto" w:fill="auto"/>
          </w:tcPr>
          <w:p w:rsidR="005F64CC" w:rsidRPr="002F79E3" w:rsidRDefault="005F64CC" w:rsidP="0050105E">
            <w:pPr>
              <w:pStyle w:val="ArtNo"/>
              <w:keepNext w:val="0"/>
              <w:keepLines w:val="0"/>
              <w:widowControl w:val="0"/>
              <w:tabs>
                <w:tab w:val="left" w:pos="851"/>
              </w:tabs>
              <w:rPr>
                <w:rtl/>
              </w:rPr>
            </w:pPr>
            <w:r w:rsidRPr="002F79E3">
              <w:rPr>
                <w:rtl/>
              </w:rPr>
              <w:t xml:space="preserve">المـادة </w:t>
            </w:r>
            <w:r w:rsidRPr="002F79E3">
              <w:t>16</w:t>
            </w:r>
          </w:p>
          <w:p w:rsidR="005F64CC" w:rsidRPr="002F79E3" w:rsidRDefault="005F64CC" w:rsidP="0050105E">
            <w:pPr>
              <w:pStyle w:val="Arttitle"/>
              <w:keepNext w:val="0"/>
              <w:widowControl w:val="0"/>
              <w:tabs>
                <w:tab w:val="left" w:pos="851"/>
              </w:tabs>
              <w:rPr>
                <w:b w:val="0"/>
              </w:rPr>
            </w:pPr>
            <w:r w:rsidRPr="002F79E3">
              <w:rPr>
                <w:b w:val="0"/>
                <w:rtl/>
              </w:rPr>
              <w:t>مؤتمرات تنمية الاتصالات</w:t>
            </w:r>
          </w:p>
        </w:tc>
        <w:tc>
          <w:tcPr>
            <w:tcW w:w="1599" w:type="dxa"/>
            <w:shd w:val="clear" w:color="auto" w:fill="auto"/>
          </w:tcPr>
          <w:p w:rsidR="005F64CC" w:rsidRPr="002F79E3" w:rsidRDefault="005F64CC" w:rsidP="002F79E3">
            <w:pPr>
              <w:pStyle w:val="ArtNoS2"/>
              <w:widowControl w:val="0"/>
              <w:spacing w:before="120"/>
              <w:rPr>
                <w:bCs w:val="0"/>
              </w:rPr>
            </w:pPr>
          </w:p>
          <w:p w:rsidR="005F64CC" w:rsidRPr="002F79E3" w:rsidRDefault="005F64CC" w:rsidP="002F79E3">
            <w:pPr>
              <w:pStyle w:val="ArttitleS2"/>
              <w:widowControl w:val="0"/>
              <w:spacing w:before="120"/>
              <w:rPr>
                <w:bCs w:val="0"/>
              </w:rPr>
            </w:pPr>
          </w:p>
        </w:tc>
      </w:tr>
      <w:tr w:rsidR="00B47AE0" w:rsidRPr="002F79E3" w:rsidTr="00C74864">
        <w:tc>
          <w:tcPr>
            <w:tcW w:w="7938" w:type="dxa"/>
            <w:shd w:val="clear" w:color="auto" w:fill="auto"/>
          </w:tcPr>
          <w:p w:rsidR="00B47AE0" w:rsidRPr="002F79E3" w:rsidRDefault="00B47AE0" w:rsidP="0050105E">
            <w:pPr>
              <w:widowControl w:val="0"/>
              <w:tabs>
                <w:tab w:val="clear" w:pos="567"/>
                <w:tab w:val="clear" w:pos="1134"/>
                <w:tab w:val="clear" w:pos="1701"/>
                <w:tab w:val="clear" w:pos="2268"/>
                <w:tab w:val="clear" w:pos="2835"/>
                <w:tab w:val="left" w:pos="851"/>
              </w:tabs>
            </w:pPr>
            <w:ins w:id="2339" w:author="ajlouni" w:date="2013-05-21T15:16:00Z">
              <w:r w:rsidRPr="009C69D2">
                <w:rPr>
                  <w:iCs/>
                </w:rPr>
                <w:t>2</w:t>
              </w:r>
              <w:r w:rsidRPr="002F79E3">
                <w:rPr>
                  <w:i/>
                  <w:rtl/>
                </w:rPr>
                <w:tab/>
              </w:r>
              <w:r w:rsidRPr="002F79E3">
                <w:rPr>
                  <w:rFonts w:hint="cs"/>
                  <w:i/>
                  <w:rtl/>
                </w:rPr>
                <w:t>تشمل مؤتمرات تنمية الاتصالات:</w:t>
              </w:r>
            </w:ins>
          </w:p>
        </w:tc>
        <w:tc>
          <w:tcPr>
            <w:tcW w:w="1599" w:type="dxa"/>
            <w:shd w:val="clear" w:color="auto" w:fill="auto"/>
          </w:tcPr>
          <w:p w:rsidR="00B47AE0" w:rsidRDefault="00B47AE0" w:rsidP="00B47AE0">
            <w:pPr>
              <w:pStyle w:val="NormalS2"/>
              <w:keepNext/>
              <w:keepLines/>
              <w:widowControl w:val="0"/>
              <w:spacing w:before="120"/>
              <w:rPr>
                <w:szCs w:val="30"/>
                <w:rtl/>
                <w:lang w:bidi="ar-SA"/>
              </w:rPr>
            </w:pPr>
            <w:ins w:id="2340" w:author="ajlouni" w:date="2013-05-21T15:14:00Z">
              <w:r w:rsidRPr="00F72833">
                <w:rPr>
                  <w:szCs w:val="30"/>
                </w:rPr>
                <w:t>(ADD)</w:t>
              </w:r>
            </w:ins>
          </w:p>
          <w:p w:rsidR="00B47AE0" w:rsidRPr="002F79E3" w:rsidRDefault="00B47AE0" w:rsidP="00B47AE0">
            <w:pPr>
              <w:pStyle w:val="NormalS2"/>
              <w:widowControl w:val="0"/>
              <w:spacing w:before="120"/>
              <w:rPr>
                <w:bCs w:val="0"/>
              </w:rPr>
            </w:pPr>
            <w:ins w:id="2341" w:author="ajlouni" w:date="2013-05-21T15:14:00Z">
              <w:r w:rsidRPr="00F72833">
                <w:rPr>
                  <w:szCs w:val="30"/>
                  <w:lang w:bidi="ar-SA"/>
                </w:rPr>
                <w:t>207A</w:t>
              </w:r>
              <w:r w:rsidRPr="00F72833">
                <w:rPr>
                  <w:rFonts w:hint="cs"/>
                  <w:szCs w:val="30"/>
                  <w:rtl/>
                  <w:lang w:bidi="ar-SA"/>
                </w:rPr>
                <w:t xml:space="preserve"> </w:t>
              </w:r>
            </w:ins>
            <w:ins w:id="2342" w:author="ajlouni" w:date="2013-05-21T15:15:00Z">
              <w:r w:rsidRPr="002F79E3">
                <w:rPr>
                  <w:szCs w:val="30"/>
                  <w:rtl/>
                  <w:lang w:bidi="ar-SA"/>
                </w:rPr>
                <w:br/>
              </w:r>
            </w:ins>
            <w:ins w:id="2343" w:author="ajlouni" w:date="2013-05-21T15:14:00Z">
              <w:r w:rsidRPr="00F72833">
                <w:rPr>
                  <w:rFonts w:hint="cs"/>
                  <w:szCs w:val="30"/>
                  <w:rtl/>
                  <w:lang w:bidi="ar-SA"/>
                </w:rPr>
                <w:t xml:space="preserve">الرقم </w:t>
              </w:r>
              <w:r w:rsidRPr="00F72833">
                <w:rPr>
                  <w:szCs w:val="30"/>
                  <w:lang w:bidi="ar-SA"/>
                </w:rPr>
                <w:t>138</w:t>
              </w:r>
              <w:r w:rsidRPr="00F72833">
                <w:rPr>
                  <w:rFonts w:hint="cs"/>
                  <w:szCs w:val="30"/>
                  <w:rtl/>
                  <w:lang w:bidi="ar-SA"/>
                </w:rPr>
                <w:t xml:space="preserve"> من الدستور سابقاً</w:t>
              </w:r>
            </w:ins>
          </w:p>
        </w:tc>
      </w:tr>
      <w:tr w:rsidR="00B47AE0" w:rsidRPr="002F79E3" w:rsidTr="00C74864">
        <w:tc>
          <w:tcPr>
            <w:tcW w:w="7938" w:type="dxa"/>
            <w:shd w:val="clear" w:color="auto" w:fill="auto"/>
          </w:tcPr>
          <w:p w:rsidR="00B47AE0" w:rsidRPr="002F79E3" w:rsidRDefault="00B47AE0" w:rsidP="0050105E">
            <w:pPr>
              <w:pStyle w:val="enumlev1"/>
              <w:widowControl w:val="0"/>
              <w:tabs>
                <w:tab w:val="clear" w:pos="567"/>
                <w:tab w:val="clear" w:pos="1134"/>
                <w:tab w:val="clear" w:pos="1701"/>
                <w:tab w:val="clear" w:pos="2268"/>
                <w:tab w:val="clear" w:pos="2835"/>
                <w:tab w:val="left" w:pos="851"/>
              </w:tabs>
              <w:ind w:left="851" w:hanging="851"/>
            </w:pPr>
            <w:ins w:id="2344" w:author="ajlouni" w:date="2013-05-21T15:16:00Z">
              <w:r w:rsidRPr="002F79E3">
                <w:rPr>
                  <w:iCs/>
                  <w:rtl/>
                </w:rPr>
                <w:t>أ )</w:t>
              </w:r>
              <w:r w:rsidRPr="002F79E3">
                <w:rPr>
                  <w:i/>
                  <w:rtl/>
                </w:rPr>
                <w:tab/>
              </w:r>
              <w:r w:rsidRPr="002F79E3">
                <w:rPr>
                  <w:rFonts w:hint="cs"/>
                  <w:i/>
                  <w:rtl/>
                </w:rPr>
                <w:t>المؤتمرات العالمية لتنمية الاتصالات؛</w:t>
              </w:r>
            </w:ins>
          </w:p>
        </w:tc>
        <w:tc>
          <w:tcPr>
            <w:tcW w:w="1599" w:type="dxa"/>
            <w:shd w:val="clear" w:color="auto" w:fill="auto"/>
          </w:tcPr>
          <w:p w:rsidR="00B47AE0" w:rsidRDefault="00B47AE0" w:rsidP="00B47AE0">
            <w:pPr>
              <w:pStyle w:val="NormalS2"/>
              <w:keepNext/>
              <w:keepLines/>
              <w:widowControl w:val="0"/>
              <w:spacing w:before="120"/>
              <w:rPr>
                <w:szCs w:val="30"/>
                <w:rtl/>
                <w:lang w:bidi="ar-SA"/>
              </w:rPr>
            </w:pPr>
            <w:ins w:id="2345" w:author="ajlouni" w:date="2013-05-21T15:14:00Z">
              <w:r w:rsidRPr="00F72833">
                <w:rPr>
                  <w:szCs w:val="30"/>
                </w:rPr>
                <w:t>(ADD)</w:t>
              </w:r>
            </w:ins>
          </w:p>
          <w:p w:rsidR="00B47AE0" w:rsidRPr="002F79E3" w:rsidRDefault="00B47AE0" w:rsidP="00B47AE0">
            <w:pPr>
              <w:pStyle w:val="NormalS2"/>
              <w:widowControl w:val="0"/>
              <w:spacing w:before="120"/>
              <w:rPr>
                <w:bCs w:val="0"/>
              </w:rPr>
            </w:pPr>
            <w:ins w:id="2346" w:author="ajlouni" w:date="2013-05-21T15:14:00Z">
              <w:r w:rsidRPr="00F72833">
                <w:rPr>
                  <w:szCs w:val="30"/>
                  <w:lang w:bidi="ar-SA"/>
                </w:rPr>
                <w:t>207B</w:t>
              </w:r>
              <w:r w:rsidRPr="00F72833">
                <w:rPr>
                  <w:szCs w:val="30"/>
                  <w:rtl/>
                  <w:lang w:bidi="ar-SA"/>
                </w:rPr>
                <w:br/>
              </w:r>
              <w:r w:rsidRPr="00F72833">
                <w:rPr>
                  <w:rFonts w:hint="cs"/>
                  <w:szCs w:val="30"/>
                  <w:rtl/>
                  <w:lang w:bidi="ar-SA"/>
                </w:rPr>
                <w:t xml:space="preserve">الرقم </w:t>
              </w:r>
            </w:ins>
            <w:ins w:id="2347" w:author="ajlouni" w:date="2013-05-21T15:15:00Z">
              <w:r w:rsidRPr="00F72833">
                <w:rPr>
                  <w:szCs w:val="30"/>
                  <w:lang w:bidi="ar-SA"/>
                </w:rPr>
                <w:t>139</w:t>
              </w:r>
              <w:r w:rsidRPr="00F72833">
                <w:rPr>
                  <w:rFonts w:hint="cs"/>
                  <w:szCs w:val="30"/>
                  <w:rtl/>
                  <w:lang w:bidi="ar-SA"/>
                </w:rPr>
                <w:t xml:space="preserve"> من الدستور سابقاً</w:t>
              </w:r>
            </w:ins>
          </w:p>
        </w:tc>
      </w:tr>
      <w:tr w:rsidR="00B47AE0" w:rsidRPr="002F79E3" w:rsidTr="00C74864">
        <w:tc>
          <w:tcPr>
            <w:tcW w:w="7938" w:type="dxa"/>
            <w:shd w:val="clear" w:color="auto" w:fill="auto"/>
          </w:tcPr>
          <w:p w:rsidR="00B47AE0" w:rsidRPr="002F79E3" w:rsidRDefault="00B47AE0" w:rsidP="0050105E">
            <w:pPr>
              <w:pStyle w:val="enumlev1"/>
              <w:widowControl w:val="0"/>
              <w:tabs>
                <w:tab w:val="clear" w:pos="567"/>
                <w:tab w:val="clear" w:pos="1134"/>
                <w:tab w:val="clear" w:pos="1701"/>
                <w:tab w:val="clear" w:pos="2268"/>
                <w:tab w:val="clear" w:pos="2835"/>
                <w:tab w:val="left" w:pos="851"/>
              </w:tabs>
              <w:ind w:left="851" w:hanging="851"/>
            </w:pPr>
            <w:ins w:id="2348" w:author="ajlouni" w:date="2013-05-21T15:16:00Z">
              <w:r w:rsidRPr="002F79E3">
                <w:rPr>
                  <w:iCs/>
                  <w:rtl/>
                </w:rPr>
                <w:t>ب)</w:t>
              </w:r>
              <w:r w:rsidRPr="002F79E3">
                <w:rPr>
                  <w:i/>
                  <w:rtl/>
                </w:rPr>
                <w:tab/>
              </w:r>
              <w:r w:rsidRPr="002F79E3">
                <w:rPr>
                  <w:rFonts w:hint="cs"/>
                  <w:i/>
                  <w:rtl/>
                </w:rPr>
                <w:t>المؤتمرات الإقليمية لتنمية الاتصالات.</w:t>
              </w:r>
            </w:ins>
          </w:p>
        </w:tc>
        <w:tc>
          <w:tcPr>
            <w:tcW w:w="1599" w:type="dxa"/>
            <w:shd w:val="clear" w:color="auto" w:fill="auto"/>
          </w:tcPr>
          <w:p w:rsidR="00B47AE0" w:rsidRDefault="00B47AE0" w:rsidP="00B47AE0">
            <w:pPr>
              <w:pStyle w:val="NormalS2"/>
              <w:keepNext/>
              <w:keepLines/>
              <w:widowControl w:val="0"/>
              <w:spacing w:before="120"/>
              <w:rPr>
                <w:szCs w:val="30"/>
                <w:rtl/>
                <w:lang w:bidi="ar-SA"/>
              </w:rPr>
            </w:pPr>
            <w:ins w:id="2349" w:author="ajlouni" w:date="2013-05-21T15:15:00Z">
              <w:r w:rsidRPr="00F72833">
                <w:rPr>
                  <w:szCs w:val="30"/>
                </w:rPr>
                <w:t>(ADD)</w:t>
              </w:r>
            </w:ins>
          </w:p>
          <w:p w:rsidR="00B47AE0" w:rsidRPr="002F79E3" w:rsidRDefault="00B47AE0" w:rsidP="00B47AE0">
            <w:pPr>
              <w:pStyle w:val="NormalS2"/>
              <w:widowControl w:val="0"/>
              <w:spacing w:before="120"/>
              <w:rPr>
                <w:bCs w:val="0"/>
              </w:rPr>
            </w:pPr>
            <w:ins w:id="2350" w:author="ajlouni" w:date="2013-05-21T15:15:00Z">
              <w:r w:rsidRPr="00F72833">
                <w:rPr>
                  <w:szCs w:val="30"/>
                  <w:lang w:bidi="ar-SA"/>
                </w:rPr>
                <w:t>207C</w:t>
              </w:r>
              <w:r w:rsidRPr="00F72833">
                <w:rPr>
                  <w:szCs w:val="30"/>
                  <w:rtl/>
                  <w:lang w:bidi="ar-SA"/>
                </w:rPr>
                <w:br/>
              </w:r>
              <w:r w:rsidRPr="00F72833">
                <w:rPr>
                  <w:rFonts w:hint="cs"/>
                  <w:szCs w:val="30"/>
                  <w:rtl/>
                  <w:lang w:bidi="ar-SA"/>
                </w:rPr>
                <w:t xml:space="preserve">الرقم </w:t>
              </w:r>
              <w:r w:rsidRPr="00F72833">
                <w:rPr>
                  <w:szCs w:val="30"/>
                  <w:lang w:bidi="ar-SA"/>
                </w:rPr>
                <w:t>140</w:t>
              </w:r>
              <w:r w:rsidRPr="00F72833">
                <w:rPr>
                  <w:rFonts w:hint="cs"/>
                  <w:szCs w:val="30"/>
                  <w:rtl/>
                  <w:lang w:bidi="ar-SA"/>
                </w:rPr>
                <w:t xml:space="preserve"> من الدستور سابقاً</w:t>
              </w:r>
            </w:ins>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pPr>
            <w:r w:rsidRPr="002F79E3">
              <w:t>1</w:t>
            </w:r>
            <w:r w:rsidRPr="002F79E3">
              <w:rPr>
                <w:rtl/>
              </w:rPr>
              <w:tab/>
            </w:r>
            <w:r w:rsidRPr="002F79E3">
              <w:rPr>
                <w:rFonts w:hint="cs"/>
                <w:rtl/>
              </w:rPr>
              <w:t>يخوَّل المؤتمر العالمي لتنمية الاتصالات اعتماد أساليب وإجراءات عمل لإدارة أنشطة القطاع وفقاً للرقم</w:t>
            </w:r>
            <w:r w:rsidRPr="002F79E3">
              <w:rPr>
                <w:rFonts w:hint="eastAsia"/>
                <w:rtl/>
              </w:rPr>
              <w:t> </w:t>
            </w:r>
            <w:r w:rsidRPr="002F79E3">
              <w:t>145A</w:t>
            </w:r>
            <w:r w:rsidRPr="002F79E3">
              <w:rPr>
                <w:rFonts w:hint="cs"/>
                <w:rtl/>
              </w:rPr>
              <w:t xml:space="preserve"> من الدستور.</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207A</w:t>
            </w:r>
            <w:r w:rsidRPr="002F79E3">
              <w:rPr>
                <w:rFonts w:hint="cs"/>
                <w:bCs w:val="0"/>
                <w:rtl/>
              </w:rPr>
              <w:br/>
            </w:r>
            <w:r w:rsidRPr="00F939B0">
              <w:rPr>
                <w:bCs w:val="0"/>
                <w:sz w:val="18"/>
                <w:szCs w:val="18"/>
              </w:rPr>
              <w:t>PP-02</w:t>
            </w:r>
          </w:p>
        </w:tc>
      </w:tr>
      <w:tr w:rsidR="00E32797" w:rsidRPr="002F79E3" w:rsidTr="00C74864">
        <w:tc>
          <w:tcPr>
            <w:tcW w:w="7938" w:type="dxa"/>
            <w:shd w:val="clear" w:color="auto" w:fill="auto"/>
          </w:tcPr>
          <w:p w:rsidR="00E32797" w:rsidRPr="00271533" w:rsidRDefault="00E32797" w:rsidP="0050105E">
            <w:pPr>
              <w:keepNext/>
              <w:widowControl w:val="0"/>
              <w:tabs>
                <w:tab w:val="clear" w:pos="567"/>
                <w:tab w:val="clear" w:pos="1134"/>
                <w:tab w:val="clear" w:pos="1701"/>
                <w:tab w:val="clear" w:pos="2268"/>
                <w:tab w:val="clear" w:pos="2835"/>
                <w:tab w:val="left" w:pos="851"/>
              </w:tabs>
              <w:rPr>
                <w:spacing w:val="-4"/>
                <w:rtl/>
              </w:rPr>
            </w:pPr>
            <w:r w:rsidRPr="00271533">
              <w:rPr>
                <w:spacing w:val="-4"/>
              </w:rPr>
              <w:t>1</w:t>
            </w:r>
            <w:r w:rsidRPr="00271533">
              <w:rPr>
                <w:rFonts w:hint="cs"/>
                <w:spacing w:val="-4"/>
                <w:rtl/>
              </w:rPr>
              <w:t xml:space="preserve"> </w:t>
            </w:r>
            <w:r w:rsidRPr="00271533">
              <w:rPr>
                <w:rFonts w:hint="cs"/>
                <w:iCs/>
                <w:spacing w:val="-4"/>
                <w:rtl/>
              </w:rPr>
              <w:t>مكرراً)</w:t>
            </w:r>
            <w:r w:rsidRPr="00271533">
              <w:rPr>
                <w:rFonts w:hint="cs"/>
                <w:spacing w:val="-4"/>
                <w:rtl/>
              </w:rPr>
              <w:tab/>
              <w:t>تضطلع مؤتمرات تنمية الاتصالات بالمهام التالية، طبقاً لأحكام الرقم</w:t>
            </w:r>
            <w:r w:rsidRPr="00271533">
              <w:rPr>
                <w:rFonts w:hint="eastAsia"/>
                <w:spacing w:val="-4"/>
                <w:rtl/>
              </w:rPr>
              <w:t> </w:t>
            </w:r>
            <w:r w:rsidRPr="00271533">
              <w:rPr>
                <w:spacing w:val="-4"/>
              </w:rPr>
              <w:t>118</w:t>
            </w:r>
            <w:r w:rsidRPr="00271533">
              <w:rPr>
                <w:rFonts w:hint="cs"/>
                <w:spacing w:val="-4"/>
                <w:rtl/>
              </w:rPr>
              <w:t xml:space="preserve"> من الدستور:</w:t>
            </w:r>
          </w:p>
        </w:tc>
        <w:tc>
          <w:tcPr>
            <w:tcW w:w="1599" w:type="dxa"/>
            <w:shd w:val="clear" w:color="auto" w:fill="auto"/>
          </w:tcPr>
          <w:p w:rsidR="00E32797" w:rsidRPr="002F79E3" w:rsidRDefault="00E32797" w:rsidP="00F43931">
            <w:pPr>
              <w:pStyle w:val="NormalS2"/>
              <w:keepNext/>
              <w:widowControl w:val="0"/>
              <w:spacing w:before="120"/>
              <w:rPr>
                <w:bCs w:val="0"/>
              </w:rPr>
            </w:pPr>
            <w:r w:rsidRPr="002F79E3">
              <w:rPr>
                <w:bCs w:val="0"/>
              </w:rPr>
              <w:t>208</w:t>
            </w:r>
          </w:p>
        </w:tc>
      </w:tr>
      <w:tr w:rsidR="00E32797" w:rsidRPr="002F79E3" w:rsidTr="00C74864">
        <w:tc>
          <w:tcPr>
            <w:tcW w:w="7938" w:type="dxa"/>
            <w:shd w:val="clear" w:color="auto" w:fill="auto"/>
          </w:tcPr>
          <w:p w:rsidR="00E32797" w:rsidRPr="00271533" w:rsidRDefault="00E32797" w:rsidP="0050105E">
            <w:pPr>
              <w:pStyle w:val="enumlev1"/>
              <w:widowControl w:val="0"/>
              <w:tabs>
                <w:tab w:val="clear" w:pos="567"/>
                <w:tab w:val="clear" w:pos="1134"/>
                <w:tab w:val="clear" w:pos="1701"/>
                <w:tab w:val="clear" w:pos="2268"/>
                <w:tab w:val="clear" w:pos="2835"/>
                <w:tab w:val="left" w:pos="851"/>
              </w:tabs>
              <w:ind w:left="851" w:hanging="851"/>
              <w:rPr>
                <w:rtl/>
              </w:rPr>
            </w:pPr>
            <w:r w:rsidRPr="00271533">
              <w:rPr>
                <w:rFonts w:hint="cs"/>
                <w:iCs/>
                <w:rtl/>
              </w:rPr>
              <w:t xml:space="preserve"> </w:t>
            </w:r>
            <w:r w:rsidRPr="00271533">
              <w:rPr>
                <w:iCs/>
                <w:rtl/>
              </w:rPr>
              <w:t>أ )</w:t>
            </w:r>
            <w:r w:rsidRPr="00271533">
              <w:rPr>
                <w:rtl/>
              </w:rPr>
              <w:tab/>
              <w:t xml:space="preserve">تضع المؤتمرات العالمية لتنمية الاتصالات برامج العمل والتوجيهات لتحديد المسائل والأولويات المتعلقة بتنمية الاتصالات، وتعطي التوجيهات والإرشادات اللازمة لقطاع تنمية الاتصالات بشأن برنامج عمله. وتقرر، وفقاً لبرامج العمل المشار إليها أعلاه، ما إذا كان هناك ما يدعو إلى الإبقاء على لجان الدراسات القائمة أو حلها أو تشكيل لجان جديدة، </w:t>
            </w:r>
            <w:r w:rsidRPr="00271533">
              <w:rPr>
                <w:rFonts w:hint="cs"/>
                <w:rtl/>
              </w:rPr>
              <w:t xml:space="preserve">وتسند إلى </w:t>
            </w:r>
            <w:r w:rsidRPr="00271533">
              <w:rPr>
                <w:rtl/>
              </w:rPr>
              <w:t>كل منها</w:t>
            </w:r>
            <w:r w:rsidRPr="00271533">
              <w:rPr>
                <w:rFonts w:hint="cs"/>
                <w:rtl/>
              </w:rPr>
              <w:t xml:space="preserve"> المسائل المطلوب</w:t>
            </w:r>
            <w:r w:rsidR="00271533" w:rsidRPr="00271533">
              <w:rPr>
                <w:rFonts w:hint="eastAsia"/>
                <w:rtl/>
              </w:rPr>
              <w:t> </w:t>
            </w:r>
            <w:r w:rsidRPr="00271533">
              <w:rPr>
                <w:rFonts w:hint="cs"/>
                <w:rtl/>
              </w:rPr>
              <w:t>دراستها</w:t>
            </w:r>
            <w:r w:rsidRPr="00271533">
              <w:rPr>
                <w:rtl/>
              </w:rPr>
              <w:t>؛</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209</w:t>
            </w:r>
            <w:r w:rsidRPr="002F79E3">
              <w:rPr>
                <w:bCs w:val="0"/>
                <w:rtl/>
                <w:lang w:val="en-US"/>
              </w:rPr>
              <w:br/>
            </w:r>
            <w:r w:rsidRPr="00F939B0">
              <w:rPr>
                <w:bCs w:val="0"/>
                <w:sz w:val="18"/>
                <w:szCs w:val="18"/>
              </w:rPr>
              <w:t>PP-06</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iCs/>
                <w:rtl/>
              </w:rPr>
            </w:pPr>
            <w:r w:rsidRPr="002F79E3">
              <w:rPr>
                <w:rFonts w:hint="cs"/>
                <w:iCs/>
                <w:rtl/>
                <w:lang w:val="en-US"/>
              </w:rPr>
              <w:t>أ</w:t>
            </w:r>
            <w:r w:rsidRPr="002F79E3">
              <w:rPr>
                <w:rFonts w:hint="cs"/>
                <w:rtl/>
                <w:lang w:val="en-US"/>
              </w:rPr>
              <w:t xml:space="preserve"> </w:t>
            </w:r>
            <w:r w:rsidRPr="002F79E3">
              <w:rPr>
                <w:rFonts w:hint="cs"/>
                <w:iCs/>
                <w:sz w:val="26"/>
                <w:rtl/>
                <w:lang w:val="en-US"/>
              </w:rPr>
              <w:t>مكرراً)</w:t>
            </w:r>
            <w:r w:rsidRPr="002F79E3">
              <w:rPr>
                <w:rFonts w:hint="cs"/>
                <w:rtl/>
                <w:lang w:val="en-US"/>
              </w:rPr>
              <w:tab/>
              <w:t>تقرر ما إذا كانت الحاجة تدعو إلى الاحتفاظ بأفرقة أخرى أو حلها أو تشكيل أفرقة جديدة وتعيّن رؤساءها ونواب رؤسائها؛</w:t>
            </w:r>
          </w:p>
        </w:tc>
        <w:tc>
          <w:tcPr>
            <w:tcW w:w="1599" w:type="dxa"/>
            <w:shd w:val="clear" w:color="auto" w:fill="auto"/>
          </w:tcPr>
          <w:p w:rsidR="00E32797" w:rsidRPr="002F79E3" w:rsidRDefault="00E32797" w:rsidP="002F79E3">
            <w:pPr>
              <w:pStyle w:val="enumlev1S2"/>
              <w:widowControl w:val="0"/>
              <w:spacing w:before="120"/>
              <w:rPr>
                <w:bCs w:val="0"/>
                <w:rtl/>
              </w:rPr>
            </w:pPr>
            <w:r w:rsidRPr="002F79E3">
              <w:rPr>
                <w:bCs w:val="0"/>
              </w:rPr>
              <w:t>209A</w:t>
            </w:r>
            <w:r w:rsidRPr="002F79E3">
              <w:rPr>
                <w:rFonts w:hint="cs"/>
                <w:bCs w:val="0"/>
                <w:rtl/>
              </w:rPr>
              <w:br/>
            </w:r>
            <w:r w:rsidRPr="00F939B0">
              <w:rPr>
                <w:bCs w:val="0"/>
                <w:sz w:val="18"/>
                <w:szCs w:val="18"/>
              </w:rPr>
              <w:t>PP-02</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iCs/>
                <w:rtl/>
              </w:rPr>
            </w:pPr>
            <w:r w:rsidRPr="002F79E3">
              <w:br w:type="page"/>
            </w:r>
            <w:r w:rsidRPr="002F79E3">
              <w:rPr>
                <w:rFonts w:hint="cs"/>
                <w:iCs/>
                <w:rtl/>
                <w:lang w:val="en-US"/>
              </w:rPr>
              <w:t>أ</w:t>
            </w:r>
            <w:r w:rsidRPr="002F79E3">
              <w:rPr>
                <w:rFonts w:hint="cs"/>
                <w:rtl/>
                <w:lang w:val="en-US"/>
              </w:rPr>
              <w:t xml:space="preserve"> </w:t>
            </w:r>
            <w:r w:rsidRPr="002F79E3">
              <w:rPr>
                <w:rFonts w:hint="cs"/>
                <w:iCs/>
                <w:rtl/>
                <w:lang w:val="en-US"/>
              </w:rPr>
              <w:t>مكر</w:t>
            </w:r>
            <w:r w:rsidRPr="002F79E3">
              <w:rPr>
                <w:rFonts w:hint="cs"/>
                <w:iCs/>
                <w:sz w:val="26"/>
                <w:szCs w:val="28"/>
                <w:rtl/>
                <w:lang w:val="en-US"/>
              </w:rPr>
              <w:t xml:space="preserve">راً </w:t>
            </w:r>
            <w:r w:rsidRPr="002F79E3">
              <w:rPr>
                <w:rFonts w:hint="cs"/>
                <w:iCs/>
                <w:rtl/>
              </w:rPr>
              <w:t>ثانياً</w:t>
            </w:r>
            <w:r w:rsidRPr="002F79E3">
              <w:rPr>
                <w:rFonts w:hint="cs"/>
                <w:iCs/>
                <w:sz w:val="26"/>
                <w:szCs w:val="28"/>
                <w:rtl/>
                <w:lang w:val="en-US"/>
              </w:rPr>
              <w:t>)</w:t>
            </w:r>
            <w:r w:rsidRPr="002F79E3">
              <w:rPr>
                <w:iCs/>
                <w:sz w:val="26"/>
                <w:szCs w:val="28"/>
                <w:rtl/>
                <w:lang w:val="en-US"/>
              </w:rPr>
              <w:tab/>
            </w:r>
            <w:r w:rsidRPr="002F79E3">
              <w:rPr>
                <w:rFonts w:hint="cs"/>
                <w:rtl/>
                <w:lang w:val="en-US"/>
              </w:rPr>
              <w:t>تضع اختصاصات الأفرقة المشار إليها في الرقم</w:t>
            </w:r>
            <w:r w:rsidR="008D0902">
              <w:rPr>
                <w:rFonts w:hint="eastAsia"/>
                <w:rtl/>
                <w:lang w:val="en-US"/>
              </w:rPr>
              <w:t> </w:t>
            </w:r>
            <w:r w:rsidRPr="002F79E3">
              <w:rPr>
                <w:bCs/>
                <w:lang w:val="en-US"/>
              </w:rPr>
              <w:t>209A</w:t>
            </w:r>
            <w:r w:rsidRPr="002F79E3">
              <w:rPr>
                <w:rFonts w:hint="cs"/>
                <w:rtl/>
                <w:lang w:val="en-US"/>
              </w:rPr>
              <w:t xml:space="preserve"> أعلاه؛ ولا</w:t>
            </w:r>
            <w:r w:rsidRPr="002F79E3">
              <w:rPr>
                <w:rFonts w:hint="eastAsia"/>
                <w:rtl/>
                <w:lang w:val="en-US"/>
              </w:rPr>
              <w:t> </w:t>
            </w:r>
            <w:r w:rsidRPr="002F79E3">
              <w:rPr>
                <w:rFonts w:hint="cs"/>
                <w:rtl/>
                <w:lang w:val="en-US"/>
              </w:rPr>
              <w:t>تعتمد تلك الأفرقة مسائل ولا توصيات؛</w:t>
            </w:r>
          </w:p>
        </w:tc>
        <w:tc>
          <w:tcPr>
            <w:tcW w:w="1599" w:type="dxa"/>
            <w:shd w:val="clear" w:color="auto" w:fill="auto"/>
          </w:tcPr>
          <w:p w:rsidR="00E32797" w:rsidRPr="002F79E3" w:rsidRDefault="00E32797" w:rsidP="00271533">
            <w:pPr>
              <w:pStyle w:val="enumlev1S2"/>
              <w:keepNext/>
              <w:keepLines/>
              <w:widowControl w:val="0"/>
              <w:spacing w:before="120"/>
              <w:rPr>
                <w:bCs w:val="0"/>
                <w:rtl/>
              </w:rPr>
            </w:pPr>
            <w:r w:rsidRPr="002F79E3">
              <w:rPr>
                <w:bCs w:val="0"/>
              </w:rPr>
              <w:t>209B</w:t>
            </w:r>
            <w:r w:rsidRPr="002F79E3">
              <w:rPr>
                <w:rFonts w:hint="cs"/>
                <w:bCs w:val="0"/>
                <w:rtl/>
              </w:rPr>
              <w:br/>
            </w:r>
            <w:r w:rsidRPr="00F939B0">
              <w:rPr>
                <w:bCs w:val="0"/>
                <w:sz w:val="18"/>
                <w:szCs w:val="18"/>
              </w:rPr>
              <w:t>PP-02</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lastRenderedPageBreak/>
              <w:t>ب)</w:t>
            </w:r>
            <w:r w:rsidRPr="002F79E3">
              <w:rPr>
                <w:rtl/>
              </w:rPr>
              <w:tab/>
            </w:r>
            <w:r w:rsidRPr="002F79E3">
              <w:rPr>
                <w:rFonts w:hint="cs"/>
                <w:rtl/>
              </w:rPr>
              <w:t>تنظر</w:t>
            </w:r>
            <w:r w:rsidRPr="002F79E3">
              <w:rPr>
                <w:rtl/>
              </w:rPr>
              <w:t xml:space="preserve"> المؤتمرات الإقليمية لتنمية الاتصالات</w:t>
            </w:r>
            <w:r w:rsidRPr="002F79E3">
              <w:rPr>
                <w:rFonts w:hint="cs"/>
                <w:rtl/>
              </w:rPr>
              <w:t xml:space="preserve"> في المسائل والأولويات المتعلقة بتنمية الاتصالات، بالنظر إلى احتياجات المنطقة المعنية وخصائصها، ويجوز لها أيضاً أن تعرض توصيات على المؤتمرات العالمية لتنمية الاتصالات؛</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210</w:t>
            </w:r>
            <w:r w:rsidRPr="002F79E3">
              <w:rPr>
                <w:rFonts w:hint="cs"/>
                <w:bCs w:val="0"/>
                <w:rtl/>
              </w:rPr>
              <w:br/>
            </w:r>
            <w:r w:rsidRPr="00F939B0">
              <w:rPr>
                <w:bCs w:val="0"/>
                <w:sz w:val="18"/>
                <w:szCs w:val="18"/>
              </w:rPr>
              <w:t>PP-02</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ج)</w:t>
            </w:r>
            <w:r w:rsidRPr="002F79E3">
              <w:rPr>
                <w:rtl/>
              </w:rPr>
              <w:tab/>
            </w:r>
            <w:r w:rsidRPr="002F79E3">
              <w:rPr>
                <w:rFonts w:hint="cs"/>
                <w:rtl/>
              </w:rPr>
              <w:t>تحدد مؤتمرات تنمية الاتصالات الأهداف والاستراتيجيات لتنمية الاتصالات العالمية والإقليمية تنمية متوازنة، مع إيلاء اهتمام خاص للتوسع في</w:t>
            </w:r>
            <w:r w:rsidRPr="002F79E3">
              <w:rPr>
                <w:rFonts w:hint="eastAsia"/>
                <w:rtl/>
              </w:rPr>
              <w:t> </w:t>
            </w:r>
            <w:r w:rsidRPr="002F79E3">
              <w:rPr>
                <w:rFonts w:hint="cs"/>
                <w:rtl/>
              </w:rPr>
              <w:t>شبكات البلدان النامية وخدماتها وتحديثها، وكذلك لحشد الموارد اللازمة لهذه الغاية. وهي تشكل محفلاً لدراسة مسائل السياسة العامة والتنظيم والتشغيل والقواعد التنظيمية والمسائل التقنية والمالية والجوانب التي تمت إليها بصلة، بما فيها البحث عن مصادر تمويل جديدة واستخدامها؛</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211</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د )</w:t>
            </w:r>
            <w:r w:rsidRPr="002F79E3">
              <w:rPr>
                <w:iCs/>
                <w:rtl/>
              </w:rPr>
              <w:tab/>
            </w:r>
            <w:r w:rsidRPr="002F79E3">
              <w:rPr>
                <w:rFonts w:hint="cs"/>
                <w:rtl/>
              </w:rPr>
              <w:t>تنظر المؤتمرات العالمية والإقليمية لتنمية الاتصالات، كل منها في ميدان اختصاصه، في التقارير التي تعرض عليها، وتقيّم أنشطة القطاع، ويجوز لها أيضاً أن تنظر في مسائل تنمية الاتصالات المتعلقة بأنشطة قطاعي الاتحاد الآخرين.</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212</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Fonts w:ascii="Traditional Arabic" w:hAnsi="Traditional Arabic"/>
                <w:rtl/>
              </w:rPr>
            </w:pPr>
            <w:r w:rsidRPr="002F79E3">
              <w:t>2</w:t>
            </w:r>
            <w:r w:rsidRPr="002F79E3">
              <w:tab/>
            </w:r>
            <w:r w:rsidRPr="002F79E3">
              <w:rPr>
                <w:rtl/>
              </w:rPr>
              <w:t>يضع مدير مكتب تنمية الاتصالات مشاريع جداول الأعمال لمؤتمرات تنمية الاتصالات، ويعرضها الأمين العام على المجلس للموافقة عليها</w:t>
            </w:r>
            <w:r w:rsidRPr="002F79E3">
              <w:rPr>
                <w:rFonts w:hint="cs"/>
                <w:rtl/>
              </w:rPr>
              <w:t>،</w:t>
            </w:r>
            <w:r w:rsidRPr="002F79E3">
              <w:rPr>
                <w:rtl/>
              </w:rPr>
              <w:t xml:space="preserve"> بقبولها من أغلبية الدول الأعضاء إذا تعلق الأمر بمؤتمر عالمي، أو من أغلبية الدول الأعضاء المنتمية إلى </w:t>
            </w:r>
            <w:r w:rsidRPr="002F79E3">
              <w:rPr>
                <w:rFonts w:hint="cs"/>
                <w:rtl/>
              </w:rPr>
              <w:t>المنطقة</w:t>
            </w:r>
            <w:r w:rsidRPr="002F79E3">
              <w:rPr>
                <w:rtl/>
              </w:rPr>
              <w:t xml:space="preserve"> المعني</w:t>
            </w:r>
            <w:r w:rsidRPr="002F79E3">
              <w:rPr>
                <w:rFonts w:hint="cs"/>
                <w:rtl/>
              </w:rPr>
              <w:t>ة</w:t>
            </w:r>
            <w:r w:rsidRPr="002F79E3">
              <w:rPr>
                <w:rtl/>
              </w:rPr>
              <w:t xml:space="preserve"> إذا تعلق الأمر بمؤتمر إقليمي، مع مراعاة أحكام الرقم</w:t>
            </w:r>
            <w:r w:rsidRPr="002F79E3">
              <w:rPr>
                <w:rFonts w:hint="cs"/>
                <w:rtl/>
              </w:rPr>
              <w:t> </w:t>
            </w:r>
            <w:r w:rsidRPr="002F79E3">
              <w:rPr>
                <w:szCs w:val="18"/>
              </w:rPr>
              <w:t>47</w:t>
            </w:r>
            <w:r w:rsidRPr="002F79E3">
              <w:rPr>
                <w:rtl/>
              </w:rPr>
              <w:t xml:space="preserve"> من هذه الاتفاقية.</w:t>
            </w:r>
          </w:p>
        </w:tc>
        <w:tc>
          <w:tcPr>
            <w:tcW w:w="1599" w:type="dxa"/>
            <w:shd w:val="clear" w:color="auto" w:fill="auto"/>
          </w:tcPr>
          <w:p w:rsidR="00E32797" w:rsidRPr="002F79E3" w:rsidRDefault="00E32797" w:rsidP="002F79E3">
            <w:pPr>
              <w:pStyle w:val="NormalS2"/>
              <w:widowControl w:val="0"/>
              <w:spacing w:before="120"/>
              <w:rPr>
                <w:bCs w:val="0"/>
                <w:rtl/>
                <w:lang w:bidi="ar-SA"/>
              </w:rPr>
            </w:pPr>
            <w:r w:rsidRPr="002F79E3">
              <w:rPr>
                <w:bCs w:val="0"/>
              </w:rPr>
              <w:t>213</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Fonts w:ascii="Traditional Arabic" w:hAnsi="Traditional Arabic"/>
                <w:rtl/>
              </w:rPr>
            </w:pPr>
            <w:r w:rsidRPr="002F79E3">
              <w:t>3</w:t>
            </w:r>
            <w:r w:rsidRPr="002F79E3">
              <w:tab/>
            </w:r>
            <w:r w:rsidRPr="002F79E3">
              <w:rPr>
                <w:rFonts w:hint="cs"/>
                <w:rtl/>
              </w:rPr>
              <w:t>يجوز لمؤتمر تنمية الاتصالات أن يكلف الفريق الاستشاري لتنمية الاتصالات بمسائل محددة تقع في إطار اختصاصه مع توضيح التدابير الموصى بها بشأن هذه المسائل.</w:t>
            </w:r>
          </w:p>
        </w:tc>
        <w:tc>
          <w:tcPr>
            <w:tcW w:w="1599" w:type="dxa"/>
            <w:shd w:val="clear" w:color="auto" w:fill="auto"/>
          </w:tcPr>
          <w:p w:rsidR="00E32797" w:rsidRPr="002F79E3" w:rsidRDefault="00E32797" w:rsidP="002F79E3">
            <w:pPr>
              <w:pStyle w:val="NormalS2"/>
              <w:widowControl w:val="0"/>
              <w:spacing w:before="120"/>
              <w:rPr>
                <w:bCs w:val="0"/>
                <w:rtl/>
              </w:rPr>
            </w:pPr>
            <w:r w:rsidRPr="002F79E3">
              <w:rPr>
                <w:bCs w:val="0"/>
              </w:rPr>
              <w:t>213A</w:t>
            </w:r>
            <w:r w:rsidRPr="002F79E3">
              <w:rPr>
                <w:rFonts w:hint="cs"/>
                <w:bCs w:val="0"/>
                <w:rtl/>
              </w:rPr>
              <w:br/>
            </w:r>
            <w:r w:rsidRPr="00F939B0">
              <w:rPr>
                <w:bCs w:val="0"/>
                <w:sz w:val="18"/>
                <w:szCs w:val="18"/>
              </w:rPr>
              <w:t>PP-98</w:t>
            </w:r>
            <w:r w:rsidRPr="002F79E3">
              <w:rPr>
                <w:rFonts w:hint="cs"/>
                <w:bCs w:val="0"/>
                <w:szCs w:val="16"/>
                <w:rtl/>
              </w:rPr>
              <w:br/>
            </w:r>
            <w:r w:rsidRPr="00F939B0">
              <w:rPr>
                <w:bCs w:val="0"/>
                <w:sz w:val="18"/>
                <w:szCs w:val="18"/>
              </w:rPr>
              <w:t>PP-02</w:t>
            </w:r>
          </w:p>
        </w:tc>
      </w:tr>
      <w:tr w:rsidR="00E32797" w:rsidRPr="002F79E3" w:rsidTr="00C74864">
        <w:tc>
          <w:tcPr>
            <w:tcW w:w="7938" w:type="dxa"/>
            <w:shd w:val="clear" w:color="auto" w:fill="auto"/>
          </w:tcPr>
          <w:p w:rsidR="00E32797" w:rsidRPr="002F79E3" w:rsidRDefault="00E32797" w:rsidP="0050105E">
            <w:pPr>
              <w:pStyle w:val="ArtNo"/>
              <w:keepLines w:val="0"/>
              <w:widowControl w:val="0"/>
              <w:tabs>
                <w:tab w:val="left" w:pos="851"/>
              </w:tabs>
              <w:rPr>
                <w:rtl/>
              </w:rPr>
            </w:pPr>
            <w:r w:rsidRPr="002F79E3">
              <w:rPr>
                <w:rtl/>
              </w:rPr>
              <w:t xml:space="preserve">المـادة </w:t>
            </w:r>
            <w:r w:rsidRPr="002F79E3">
              <w:t>17</w:t>
            </w:r>
          </w:p>
          <w:p w:rsidR="00E32797" w:rsidRPr="002F79E3" w:rsidRDefault="00E32797" w:rsidP="0050105E">
            <w:pPr>
              <w:pStyle w:val="Arttitle"/>
              <w:widowControl w:val="0"/>
              <w:tabs>
                <w:tab w:val="left" w:pos="851"/>
              </w:tabs>
              <w:rPr>
                <w:b w:val="0"/>
              </w:rPr>
            </w:pPr>
            <w:r w:rsidRPr="002F79E3">
              <w:rPr>
                <w:b w:val="0"/>
                <w:rtl/>
              </w:rPr>
              <w:t>لجان دراسات تنمية الاتصالات</w:t>
            </w:r>
          </w:p>
        </w:tc>
        <w:tc>
          <w:tcPr>
            <w:tcW w:w="1599" w:type="dxa"/>
            <w:shd w:val="clear" w:color="auto" w:fill="auto"/>
          </w:tcPr>
          <w:p w:rsidR="00E32797" w:rsidRPr="002F79E3" w:rsidRDefault="00E32797" w:rsidP="00F43931">
            <w:pPr>
              <w:pStyle w:val="ArtNoS2"/>
              <w:keepNext/>
              <w:widowControl w:val="0"/>
              <w:spacing w:before="120"/>
              <w:rPr>
                <w:bCs w:val="0"/>
              </w:rPr>
            </w:pPr>
          </w:p>
          <w:p w:rsidR="00E32797" w:rsidRPr="002F79E3" w:rsidRDefault="00E32797" w:rsidP="00F43931">
            <w:pPr>
              <w:pStyle w:val="ArttitleS2"/>
              <w:keepNext/>
              <w:widowControl w:val="0"/>
              <w:spacing w:before="120"/>
              <w:rPr>
                <w:bCs w:val="0"/>
              </w:rPr>
            </w:pPr>
          </w:p>
        </w:tc>
      </w:tr>
      <w:tr w:rsidR="00E32797" w:rsidRPr="002F79E3" w:rsidTr="00C74864">
        <w:tc>
          <w:tcPr>
            <w:tcW w:w="7938" w:type="dxa"/>
            <w:shd w:val="clear" w:color="auto" w:fill="auto"/>
          </w:tcPr>
          <w:p w:rsidR="00E32797" w:rsidRPr="002F79E3" w:rsidRDefault="00E32797" w:rsidP="0050105E">
            <w:pPr>
              <w:pStyle w:val="Normalaftertitle0"/>
              <w:keepNext/>
              <w:widowControl w:val="0"/>
              <w:tabs>
                <w:tab w:val="clear" w:pos="567"/>
                <w:tab w:val="clear" w:pos="1134"/>
                <w:tab w:val="clear" w:pos="1701"/>
                <w:tab w:val="clear" w:pos="2268"/>
                <w:tab w:val="clear" w:pos="2835"/>
                <w:tab w:val="left" w:pos="851"/>
              </w:tabs>
            </w:pPr>
            <w:del w:id="2351" w:author="ajlouni" w:date="2013-05-21T15:17:00Z">
              <w:r w:rsidRPr="002F79E3" w:rsidDel="00A55017">
                <w:delText>1</w:delText>
              </w:r>
              <w:r w:rsidRPr="002F79E3" w:rsidDel="00A55017">
                <w:rPr>
                  <w:rFonts w:hint="cs"/>
                  <w:rtl/>
                </w:rPr>
                <w:tab/>
                <w:delText xml:space="preserve">تدرس لجان دراسات تنمية الاتصالات مسائل الاتصالات التي تهم البلدان النامية بوجه خاص، بما فيها المسائل المذكورة في الرقم </w:delText>
              </w:r>
              <w:r w:rsidRPr="002F79E3" w:rsidDel="00A55017">
                <w:delText>211</w:delText>
              </w:r>
              <w:r w:rsidRPr="002F79E3" w:rsidDel="00A55017">
                <w:rPr>
                  <w:rFonts w:hint="cs"/>
                  <w:rtl/>
                </w:rPr>
                <w:delText xml:space="preserve"> من هذه الاتفاقية. ويكون عدد هذه اللجان محدوداً وتنشأ لفترة محدودة حسب الموارد المتوفرة، وتخول صلاحيات خاصة لتعالج مسائل وقضايا ذات أولوية بالنسبة إلى البلدان النامية، وهي تركز على المهام الموكلة إليها.</w:delText>
              </w:r>
            </w:del>
          </w:p>
        </w:tc>
        <w:tc>
          <w:tcPr>
            <w:tcW w:w="1599" w:type="dxa"/>
            <w:shd w:val="clear" w:color="auto" w:fill="auto"/>
          </w:tcPr>
          <w:p w:rsidR="00271533" w:rsidRDefault="00A55017" w:rsidP="00F43931">
            <w:pPr>
              <w:pStyle w:val="NormalaftertitleS2"/>
              <w:keepLines w:val="0"/>
              <w:widowControl w:val="0"/>
              <w:spacing w:before="480"/>
              <w:jc w:val="left"/>
              <w:rPr>
                <w:bCs/>
                <w:rtl/>
                <w:lang w:bidi="ar-SA"/>
              </w:rPr>
            </w:pPr>
            <w:ins w:id="2352" w:author="ajlouni" w:date="2013-05-21T15:17:00Z">
              <w:r w:rsidRPr="00F72833">
                <w:rPr>
                  <w:bCs/>
                  <w:lang w:val="en-US" w:bidi="ar-SA"/>
                </w:rPr>
                <w:t>(SUP)</w:t>
              </w:r>
            </w:ins>
          </w:p>
          <w:p w:rsidR="00E32797" w:rsidRPr="00F72833" w:rsidRDefault="00E32797" w:rsidP="00F43931">
            <w:pPr>
              <w:pStyle w:val="NormalaftertitleS2"/>
              <w:keepLines w:val="0"/>
              <w:widowControl w:val="0"/>
              <w:spacing w:before="0"/>
              <w:jc w:val="left"/>
              <w:rPr>
                <w:bCs/>
                <w:rtl/>
                <w:lang w:val="en-US" w:bidi="ar-SA"/>
              </w:rPr>
            </w:pPr>
            <w:r w:rsidRPr="00F72833">
              <w:rPr>
                <w:bCs/>
              </w:rPr>
              <w:t>214</w:t>
            </w:r>
            <w:ins w:id="2353" w:author="ajlouni" w:date="2013-05-21T15:17:00Z">
              <w:r w:rsidR="00A55017" w:rsidRPr="00F72833">
                <w:rPr>
                  <w:bCs/>
                  <w:rtl/>
                  <w:lang w:bidi="ar-SA"/>
                </w:rPr>
                <w:br/>
              </w:r>
              <w:r w:rsidR="00A55017" w:rsidRPr="00F72833">
                <w:rPr>
                  <w:rFonts w:hint="cs"/>
                  <w:bCs/>
                  <w:rtl/>
                  <w:lang w:bidi="ar-SA"/>
                </w:rPr>
                <w:t xml:space="preserve">إلى الرقم </w:t>
              </w:r>
              <w:r w:rsidR="00B93ED4" w:rsidRPr="00F72833">
                <w:rPr>
                  <w:bCs/>
                  <w:lang w:val="en-US" w:bidi="ar-SA"/>
                </w:rPr>
                <w:t>1</w:t>
              </w:r>
              <w:r w:rsidR="00B93ED4" w:rsidRPr="00F72833">
                <w:rPr>
                  <w:bCs/>
                  <w:lang w:bidi="ar-SA"/>
                </w:rPr>
                <w:t>43A</w:t>
              </w:r>
              <w:r w:rsidR="00B93ED4" w:rsidRPr="00F72833">
                <w:rPr>
                  <w:rFonts w:hint="cs"/>
                  <w:bCs/>
                  <w:rtl/>
                  <w:lang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2</w:t>
            </w:r>
            <w:r w:rsidRPr="002F79E3">
              <w:rPr>
                <w:rFonts w:hint="cs"/>
                <w:rtl/>
              </w:rPr>
              <w:tab/>
              <w:t xml:space="preserve">تقوم قطاعات الاتصالات الراديوية وتقييس الاتصالات وتنمية الاتصالات، مع مراعاة أحكام الرقم </w:t>
            </w:r>
            <w:r w:rsidRPr="002F79E3">
              <w:t>119</w:t>
            </w:r>
            <w:r w:rsidRPr="002F79E3">
              <w:rPr>
                <w:rFonts w:hint="cs"/>
                <w:rtl/>
              </w:rPr>
              <w:t xml:space="preserve"> من الدستور، باستمرار باستعراض المسائل المدروسة عملاً على التوصل إلى اتفاق على توزيع العمل وتضافر الجهود وتحسين التنسيق. وتعتمد هذه القطاعات إجراءات تتيح لها القيام بهذا الاستعراض والتوصل إلى اتفاقات في الوقت المناسب وبأسلوب فعال.</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215</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Fonts w:ascii="Traditional Arabic" w:hAnsi="Traditional Arabic"/>
                <w:rtl/>
              </w:rPr>
            </w:pPr>
            <w:r w:rsidRPr="002F79E3">
              <w:t>3</w:t>
            </w:r>
            <w:r w:rsidRPr="002F79E3">
              <w:tab/>
            </w:r>
            <w:r w:rsidRPr="002F79E3">
              <w:rPr>
                <w:rFonts w:hint="cs"/>
                <w:rtl/>
              </w:rPr>
              <w:t>ت</w:t>
            </w:r>
            <w:r w:rsidRPr="002F79E3">
              <w:rPr>
                <w:rtl/>
              </w:rPr>
              <w:t xml:space="preserve">قوم كل </w:t>
            </w:r>
            <w:r w:rsidRPr="002F79E3">
              <w:rPr>
                <w:rFonts w:hint="cs"/>
                <w:rtl/>
              </w:rPr>
              <w:t>لجنة</w:t>
            </w:r>
            <w:r w:rsidRPr="002F79E3">
              <w:rPr>
                <w:rtl/>
              </w:rPr>
              <w:t xml:space="preserve"> من </w:t>
            </w:r>
            <w:r w:rsidRPr="002F79E3">
              <w:rPr>
                <w:rFonts w:hint="cs"/>
                <w:rtl/>
              </w:rPr>
              <w:t>لجان</w:t>
            </w:r>
            <w:r w:rsidRPr="002F79E3">
              <w:rPr>
                <w:rtl/>
              </w:rPr>
              <w:t xml:space="preserve"> دراسات تنمية الاتصالات بإعداد تقرير يُعرض على المؤتمر العالمي لتنمية الاتصالات </w:t>
            </w:r>
            <w:r w:rsidRPr="002F79E3">
              <w:rPr>
                <w:rFonts w:hint="cs"/>
                <w:rtl/>
              </w:rPr>
              <w:t>موضحة</w:t>
            </w:r>
            <w:r w:rsidRPr="002F79E3">
              <w:rPr>
                <w:rtl/>
              </w:rPr>
              <w:t xml:space="preserve"> فيه تقدم الأعمال </w:t>
            </w:r>
            <w:r w:rsidRPr="002F79E3">
              <w:rPr>
                <w:rFonts w:hint="cs"/>
                <w:rtl/>
              </w:rPr>
              <w:t>وعارضة</w:t>
            </w:r>
            <w:r w:rsidRPr="002F79E3">
              <w:rPr>
                <w:rtl/>
              </w:rPr>
              <w:t xml:space="preserve"> عند اللزوم مشاريع التوصيات الجديدة أو</w:t>
            </w:r>
            <w:r w:rsidR="00271533">
              <w:rPr>
                <w:rFonts w:hint="cs"/>
                <w:rtl/>
              </w:rPr>
              <w:t> </w:t>
            </w:r>
            <w:r w:rsidRPr="002F79E3">
              <w:rPr>
                <w:rtl/>
              </w:rPr>
              <w:t>المراجَعة كي ينظر فيها المؤتمر.</w:t>
            </w:r>
          </w:p>
        </w:tc>
        <w:tc>
          <w:tcPr>
            <w:tcW w:w="1599" w:type="dxa"/>
            <w:shd w:val="clear" w:color="auto" w:fill="auto"/>
          </w:tcPr>
          <w:p w:rsidR="00E32797" w:rsidRPr="002F79E3" w:rsidRDefault="00E32797" w:rsidP="002F79E3">
            <w:pPr>
              <w:pStyle w:val="NormalS2"/>
              <w:widowControl w:val="0"/>
              <w:spacing w:before="120"/>
              <w:rPr>
                <w:bCs w:val="0"/>
                <w:rtl/>
              </w:rPr>
            </w:pPr>
            <w:r w:rsidRPr="002F79E3">
              <w:rPr>
                <w:bCs w:val="0"/>
              </w:rPr>
              <w:t>215A</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keepLines/>
              <w:widowControl w:val="0"/>
              <w:tabs>
                <w:tab w:val="clear" w:pos="567"/>
                <w:tab w:val="clear" w:pos="1134"/>
                <w:tab w:val="clear" w:pos="1701"/>
                <w:tab w:val="clear" w:pos="2268"/>
                <w:tab w:val="clear" w:pos="2835"/>
                <w:tab w:val="left" w:pos="851"/>
              </w:tabs>
              <w:rPr>
                <w:rFonts w:ascii="Traditional Arabic" w:hAnsi="Traditional Arabic"/>
                <w:rtl/>
              </w:rPr>
            </w:pPr>
            <w:r w:rsidRPr="002F79E3">
              <w:t>4</w:t>
            </w:r>
            <w:r w:rsidRPr="002F79E3">
              <w:tab/>
            </w:r>
            <w:r w:rsidRPr="002F79E3">
              <w:rPr>
                <w:rtl/>
              </w:rPr>
              <w:t>تضطلع لجان دراسات تنمية الاتصالات بدراسة المسائل وإعداد مشاريع التوصيات بغية اعتمادها وفقاً للإجراءات المنصوص عليها في الأرقام من</w:t>
            </w:r>
            <w:r w:rsidRPr="002F79E3">
              <w:rPr>
                <w:rFonts w:hint="cs"/>
                <w:rtl/>
              </w:rPr>
              <w:t> </w:t>
            </w:r>
            <w:r w:rsidRPr="002F79E3">
              <w:rPr>
                <w:szCs w:val="18"/>
              </w:rPr>
              <w:t>246A</w:t>
            </w:r>
            <w:r w:rsidRPr="002F79E3">
              <w:rPr>
                <w:rtl/>
              </w:rPr>
              <w:t xml:space="preserve"> إلى </w:t>
            </w:r>
            <w:r w:rsidRPr="002F79E3">
              <w:rPr>
                <w:szCs w:val="18"/>
              </w:rPr>
              <w:t>247</w:t>
            </w:r>
            <w:r w:rsidRPr="002F79E3">
              <w:rPr>
                <w:rtl/>
              </w:rPr>
              <w:t xml:space="preserve"> من هذه</w:t>
            </w:r>
            <w:r w:rsidRPr="002F79E3">
              <w:rPr>
                <w:rFonts w:hint="cs"/>
                <w:rtl/>
              </w:rPr>
              <w:t> </w:t>
            </w:r>
            <w:r w:rsidRPr="002F79E3">
              <w:rPr>
                <w:rtl/>
              </w:rPr>
              <w:t>الاتفاقية.</w:t>
            </w:r>
          </w:p>
        </w:tc>
        <w:tc>
          <w:tcPr>
            <w:tcW w:w="1599" w:type="dxa"/>
            <w:shd w:val="clear" w:color="auto" w:fill="auto"/>
          </w:tcPr>
          <w:p w:rsidR="00E32797" w:rsidRPr="002F79E3" w:rsidRDefault="00E32797" w:rsidP="0050105E">
            <w:pPr>
              <w:pStyle w:val="NormalS2"/>
              <w:keepLines/>
              <w:widowControl w:val="0"/>
              <w:spacing w:before="120"/>
              <w:rPr>
                <w:bCs w:val="0"/>
              </w:rPr>
            </w:pPr>
            <w:r w:rsidRPr="002F79E3">
              <w:rPr>
                <w:bCs w:val="0"/>
              </w:rPr>
              <w:t>215B</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pStyle w:val="ArtNo"/>
              <w:keepNext w:val="0"/>
              <w:keepLines w:val="0"/>
              <w:widowControl w:val="0"/>
              <w:tabs>
                <w:tab w:val="left" w:pos="851"/>
              </w:tabs>
              <w:rPr>
                <w:sz w:val="22"/>
                <w:rtl/>
              </w:rPr>
            </w:pPr>
            <w:r w:rsidRPr="002F79E3">
              <w:rPr>
                <w:rtl/>
              </w:rPr>
              <w:lastRenderedPageBreak/>
              <w:t xml:space="preserve">المـادة </w:t>
            </w:r>
            <w:r w:rsidRPr="002F79E3">
              <w:t>17A</w:t>
            </w:r>
          </w:p>
          <w:p w:rsidR="00E32797" w:rsidRPr="002F79E3" w:rsidRDefault="00E32797" w:rsidP="0050105E">
            <w:pPr>
              <w:pStyle w:val="Arttitle"/>
              <w:keepNext w:val="0"/>
              <w:widowControl w:val="0"/>
              <w:tabs>
                <w:tab w:val="left" w:pos="851"/>
              </w:tabs>
              <w:rPr>
                <w:b w:val="0"/>
              </w:rPr>
            </w:pPr>
            <w:r w:rsidRPr="002F79E3">
              <w:rPr>
                <w:b w:val="0"/>
                <w:rtl/>
              </w:rPr>
              <w:t>الفريق الاستشاري لتنمية الاتصالات</w:t>
            </w:r>
          </w:p>
        </w:tc>
        <w:tc>
          <w:tcPr>
            <w:tcW w:w="1599" w:type="dxa"/>
            <w:shd w:val="clear" w:color="auto" w:fill="auto"/>
          </w:tcPr>
          <w:p w:rsidR="00E32797" w:rsidRPr="00F939B0" w:rsidRDefault="00E32797" w:rsidP="00271533">
            <w:pPr>
              <w:pStyle w:val="ArtNoS2"/>
              <w:widowControl w:val="0"/>
              <w:spacing w:before="1080"/>
              <w:rPr>
                <w:bCs w:val="0"/>
                <w:sz w:val="18"/>
                <w:szCs w:val="18"/>
              </w:rPr>
            </w:pPr>
            <w:r w:rsidRPr="00F939B0">
              <w:rPr>
                <w:bCs w:val="0"/>
                <w:sz w:val="18"/>
                <w:szCs w:val="18"/>
              </w:rPr>
              <w:t>PP-98</w:t>
            </w:r>
          </w:p>
          <w:p w:rsidR="00E32797" w:rsidRPr="002F79E3" w:rsidRDefault="00E32797" w:rsidP="002F79E3">
            <w:pPr>
              <w:pStyle w:val="ArttitleS2"/>
              <w:widowControl w:val="0"/>
              <w:spacing w:before="120"/>
              <w:rPr>
                <w:bCs w:val="0"/>
              </w:rPr>
            </w:pPr>
          </w:p>
        </w:tc>
      </w:tr>
      <w:tr w:rsidR="00E32797" w:rsidRPr="002F79E3" w:rsidTr="00C74864">
        <w:tc>
          <w:tcPr>
            <w:tcW w:w="7938" w:type="dxa"/>
            <w:shd w:val="clear" w:color="auto" w:fill="auto"/>
          </w:tcPr>
          <w:p w:rsidR="00E32797" w:rsidRPr="002F79E3" w:rsidRDefault="00E32797" w:rsidP="0050105E">
            <w:pPr>
              <w:pStyle w:val="Normalaftertitle0"/>
              <w:widowControl w:val="0"/>
              <w:tabs>
                <w:tab w:val="clear" w:pos="567"/>
                <w:tab w:val="clear" w:pos="1134"/>
                <w:tab w:val="clear" w:pos="1701"/>
                <w:tab w:val="clear" w:pos="2268"/>
                <w:tab w:val="clear" w:pos="2835"/>
                <w:tab w:val="left" w:pos="851"/>
              </w:tabs>
            </w:pPr>
            <w:r w:rsidRPr="002F79E3">
              <w:t>1</w:t>
            </w:r>
            <w:r w:rsidRPr="002F79E3">
              <w:tab/>
            </w:r>
            <w:r w:rsidRPr="002F79E3">
              <w:rPr>
                <w:rFonts w:hint="cs"/>
                <w:rtl/>
              </w:rPr>
              <w:t xml:space="preserve">يكون </w:t>
            </w:r>
            <w:r w:rsidRPr="002F79E3">
              <w:rPr>
                <w:rtl/>
              </w:rPr>
              <w:t>الفريق الاستشاري لتنمية الاتصالات مفتوح</w:t>
            </w:r>
            <w:r w:rsidRPr="002F79E3">
              <w:rPr>
                <w:rFonts w:hint="cs"/>
                <w:rtl/>
              </w:rPr>
              <w:t>اً</w:t>
            </w:r>
            <w:r w:rsidRPr="002F79E3">
              <w:rPr>
                <w:rtl/>
              </w:rPr>
              <w:t xml:space="preserve"> لمشاركة </w:t>
            </w:r>
            <w:r w:rsidRPr="002F79E3">
              <w:rPr>
                <w:rFonts w:hint="cs"/>
                <w:rtl/>
              </w:rPr>
              <w:t xml:space="preserve">ممثلي </w:t>
            </w:r>
            <w:r w:rsidRPr="002F79E3">
              <w:rPr>
                <w:rtl/>
              </w:rPr>
              <w:t>إدارات الدول الأعضاء وممثلي أعضاء القطاع ولمشاركة رؤساء لجان الدراسات والأفرقة الأخرى ونواب رؤسائها</w:t>
            </w:r>
            <w:r w:rsidRPr="002F79E3">
              <w:rPr>
                <w:rFonts w:hint="cs"/>
                <w:rtl/>
              </w:rPr>
              <w:t xml:space="preserve">، وهو </w:t>
            </w:r>
            <w:r w:rsidRPr="002F79E3">
              <w:rPr>
                <w:rtl/>
              </w:rPr>
              <w:t>يتصرف من خلال المدير.</w:t>
            </w:r>
          </w:p>
        </w:tc>
        <w:tc>
          <w:tcPr>
            <w:tcW w:w="1599" w:type="dxa"/>
            <w:shd w:val="clear" w:color="auto" w:fill="auto"/>
          </w:tcPr>
          <w:p w:rsidR="00E32797" w:rsidRPr="002F79E3" w:rsidRDefault="00E32797" w:rsidP="00271533">
            <w:pPr>
              <w:pStyle w:val="NormalaftertitleS2"/>
              <w:keepNext w:val="0"/>
              <w:keepLines w:val="0"/>
              <w:widowControl w:val="0"/>
            </w:pPr>
            <w:r w:rsidRPr="002F79E3">
              <w:t>215C</w:t>
            </w:r>
            <w:r w:rsidRPr="002F79E3">
              <w:rPr>
                <w:rFonts w:hint="cs"/>
                <w:rtl/>
              </w:rPr>
              <w:br/>
            </w:r>
            <w:r w:rsidRPr="00F939B0">
              <w:rPr>
                <w:sz w:val="18"/>
                <w:szCs w:val="18"/>
              </w:rPr>
              <w:t>PP-98</w:t>
            </w:r>
            <w:r w:rsidRPr="002F79E3">
              <w:rPr>
                <w:rFonts w:hint="cs"/>
                <w:rtl/>
              </w:rPr>
              <w:br/>
            </w:r>
            <w:r w:rsidRPr="00F939B0">
              <w:rPr>
                <w:sz w:val="18"/>
                <w:szCs w:val="18"/>
              </w:rPr>
              <w:t>PP-02</w:t>
            </w:r>
            <w:r w:rsidRPr="002F79E3">
              <w:br/>
            </w:r>
            <w:r w:rsidRPr="00F939B0">
              <w:rPr>
                <w:sz w:val="18"/>
                <w:szCs w:val="18"/>
              </w:rPr>
              <w:t>PP-06</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2</w:t>
            </w:r>
            <w:r w:rsidRPr="002F79E3">
              <w:rPr>
                <w:rFonts w:hint="cs"/>
                <w:rtl/>
              </w:rPr>
              <w:tab/>
            </w:r>
            <w:r w:rsidRPr="002F79E3">
              <w:rPr>
                <w:rtl/>
              </w:rPr>
              <w:t>يضطلع الفريق الاستشاري لتنمية الاتصالات بما يلي:</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215D</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ab/>
              <w:t>(1</w:t>
            </w:r>
            <w:r w:rsidRPr="002F79E3">
              <w:rPr>
                <w:rtl/>
              </w:rPr>
              <w:tab/>
            </w:r>
            <w:r w:rsidRPr="002F79E3">
              <w:rPr>
                <w:rFonts w:hint="cs"/>
                <w:rtl/>
              </w:rPr>
              <w:t>يستعرض</w:t>
            </w:r>
            <w:r w:rsidRPr="002F79E3">
              <w:rPr>
                <w:rtl/>
              </w:rPr>
              <w:t xml:space="preserve"> الأولويات والبرامج والعمليات </w:t>
            </w:r>
            <w:r w:rsidRPr="002F79E3">
              <w:rPr>
                <w:rFonts w:hint="cs"/>
                <w:rtl/>
              </w:rPr>
              <w:t>والمسائل</w:t>
            </w:r>
            <w:r w:rsidRPr="002F79E3">
              <w:rPr>
                <w:rtl/>
              </w:rPr>
              <w:t xml:space="preserve"> المالية</w:t>
            </w:r>
            <w:r w:rsidRPr="002F79E3">
              <w:rPr>
                <w:rFonts w:hint="cs"/>
                <w:rtl/>
              </w:rPr>
              <w:t xml:space="preserve"> </w:t>
            </w:r>
            <w:r w:rsidRPr="002F79E3">
              <w:rPr>
                <w:rtl/>
              </w:rPr>
              <w:t>والاستراتيجيات المتعلقة بأنشطة قطاع تنمية الاتصالات؛</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215E</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pPr>
            <w:r w:rsidRPr="002F79E3">
              <w:rPr>
                <w:rFonts w:hint="cs"/>
                <w:rtl/>
              </w:rPr>
              <w:tab/>
            </w:r>
            <w:r w:rsidRPr="002F79E3">
              <w:t>1</w:t>
            </w:r>
            <w:r w:rsidRPr="002F79E3">
              <w:rPr>
                <w:rFonts w:hint="cs"/>
                <w:rtl/>
              </w:rPr>
              <w:t xml:space="preserve"> </w:t>
            </w:r>
            <w:r w:rsidRPr="002F79E3">
              <w:rPr>
                <w:rFonts w:hint="cs"/>
                <w:iCs/>
                <w:rtl/>
              </w:rPr>
              <w:t>مكرراً</w:t>
            </w:r>
            <w:r w:rsidRPr="002F79E3">
              <w:rPr>
                <w:rFonts w:hint="cs"/>
                <w:rtl/>
              </w:rPr>
              <w:t>)</w:t>
            </w:r>
            <w:r w:rsidRPr="002F79E3">
              <w:rPr>
                <w:rtl/>
              </w:rPr>
              <w:tab/>
            </w:r>
            <w:r w:rsidRPr="002F79E3">
              <w:rPr>
                <w:rFonts w:hint="cs"/>
                <w:rtl/>
              </w:rPr>
              <w:t>يستعرض تنفيذ الخطة التشغيلية للفترة السابقة، لتحديد المجالات التي لم</w:t>
            </w:r>
            <w:r w:rsidRPr="002F79E3">
              <w:rPr>
                <w:rFonts w:hint="eastAsia"/>
                <w:rtl/>
              </w:rPr>
              <w:t> </w:t>
            </w:r>
            <w:r w:rsidRPr="002F79E3">
              <w:rPr>
                <w:rFonts w:hint="cs"/>
                <w:rtl/>
              </w:rPr>
              <w:t>يحقق فيها المكتب الأهداف المحددة في الخطة أو التي لم يتمكن من تحقيقها، ويسدي إلى المدير المشورة بشأن اتخاذ التدابير التصحيحية اللازمة؛</w:t>
            </w:r>
          </w:p>
        </w:tc>
        <w:tc>
          <w:tcPr>
            <w:tcW w:w="1599" w:type="dxa"/>
            <w:shd w:val="clear" w:color="auto" w:fill="auto"/>
          </w:tcPr>
          <w:p w:rsidR="00E32797" w:rsidRPr="002F79E3" w:rsidRDefault="00E32797" w:rsidP="002F79E3">
            <w:pPr>
              <w:pStyle w:val="NormalS2"/>
              <w:widowControl w:val="0"/>
              <w:spacing w:before="120"/>
              <w:rPr>
                <w:bCs w:val="0"/>
                <w:rtl/>
              </w:rPr>
            </w:pPr>
            <w:r w:rsidRPr="002F79E3">
              <w:rPr>
                <w:bCs w:val="0"/>
              </w:rPr>
              <w:t>215EA</w:t>
            </w:r>
            <w:r w:rsidRPr="002F79E3">
              <w:rPr>
                <w:rFonts w:hint="cs"/>
                <w:bCs w:val="0"/>
                <w:rtl/>
              </w:rPr>
              <w:br/>
            </w:r>
            <w:r w:rsidRPr="00F939B0">
              <w:rPr>
                <w:bCs w:val="0"/>
                <w:sz w:val="18"/>
                <w:szCs w:val="18"/>
              </w:rPr>
              <w:t>PP-02</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ab/>
              <w:t>(2</w:t>
            </w:r>
            <w:r w:rsidRPr="002F79E3">
              <w:rPr>
                <w:rtl/>
              </w:rPr>
              <w:tab/>
            </w:r>
            <w:r w:rsidRPr="002F79E3">
              <w:rPr>
                <w:rFonts w:hint="cs"/>
                <w:rtl/>
              </w:rPr>
              <w:t>يستعرض</w:t>
            </w:r>
            <w:r w:rsidRPr="002F79E3">
              <w:rPr>
                <w:rtl/>
              </w:rPr>
              <w:t xml:space="preserve"> التقدم المحرز في تنفيذ برنامج العمل المعد بموجب أحكام الرقم</w:t>
            </w:r>
            <w:r w:rsidRPr="002F79E3">
              <w:rPr>
                <w:rFonts w:hint="cs"/>
                <w:rtl/>
              </w:rPr>
              <w:t> </w:t>
            </w:r>
            <w:r w:rsidRPr="002F79E3">
              <w:rPr>
                <w:szCs w:val="18"/>
              </w:rPr>
              <w:t>209</w:t>
            </w:r>
            <w:r w:rsidRPr="002F79E3">
              <w:rPr>
                <w:rtl/>
              </w:rPr>
              <w:t xml:space="preserve"> من هذه</w:t>
            </w:r>
            <w:r w:rsidR="00271533">
              <w:rPr>
                <w:rFonts w:hint="cs"/>
                <w:rtl/>
              </w:rPr>
              <w:t> </w:t>
            </w:r>
            <w:r w:rsidRPr="002F79E3">
              <w:rPr>
                <w:rtl/>
              </w:rPr>
              <w:t>الاتفاقية؛</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215F</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ab/>
              <w:t>(3</w:t>
            </w:r>
            <w:r w:rsidRPr="002F79E3">
              <w:rPr>
                <w:rtl/>
              </w:rPr>
              <w:tab/>
            </w:r>
            <w:r w:rsidRPr="002F79E3">
              <w:rPr>
                <w:rFonts w:hint="cs"/>
                <w:rtl/>
              </w:rPr>
              <w:t>يضع</w:t>
            </w:r>
            <w:r w:rsidRPr="002F79E3">
              <w:rPr>
                <w:rtl/>
              </w:rPr>
              <w:t xml:space="preserve"> الخطوط التوجيهية اللازمة لأعمال لجان الدراسات؛</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215G</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ab/>
              <w:t>(4</w:t>
            </w:r>
            <w:r w:rsidRPr="002F79E3">
              <w:rPr>
                <w:rtl/>
              </w:rPr>
              <w:tab/>
            </w:r>
            <w:r w:rsidRPr="00EA0FB7">
              <w:rPr>
                <w:spacing w:val="6"/>
                <w:rtl/>
              </w:rPr>
              <w:t>يوصي بالترتيبات اللازمة لتحقيق أمور منها خصوصاً تعزيز التعاون والتنسيق مع قطاع الاتصالات الراديوية وقطاع تقييس الاتصالات والأمانة العامة، ومع مؤسسات التنمية والتمويل المعنية الأخرى؛</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215H</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ab/>
              <w:t>(5</w:t>
            </w:r>
            <w:r w:rsidRPr="002F79E3">
              <w:rPr>
                <w:rtl/>
              </w:rPr>
              <w:tab/>
              <w:t xml:space="preserve">يعتمد إجراءات العمل الخاصة به </w:t>
            </w:r>
            <w:r w:rsidRPr="002F79E3">
              <w:rPr>
                <w:rFonts w:hint="cs"/>
                <w:rtl/>
              </w:rPr>
              <w:t>بما يتفق</w:t>
            </w:r>
            <w:r w:rsidRPr="002F79E3">
              <w:rPr>
                <w:rtl/>
              </w:rPr>
              <w:t xml:space="preserve"> مع الإجراءات التي</w:t>
            </w:r>
            <w:r w:rsidRPr="002F79E3">
              <w:rPr>
                <w:rFonts w:hint="cs"/>
                <w:rtl/>
              </w:rPr>
              <w:t xml:space="preserve"> يعتمدها</w:t>
            </w:r>
            <w:r w:rsidRPr="002F79E3">
              <w:rPr>
                <w:rtl/>
              </w:rPr>
              <w:t xml:space="preserve"> المؤتمر العالمي لتنمية</w:t>
            </w:r>
            <w:r w:rsidR="00271533">
              <w:rPr>
                <w:rFonts w:hint="cs"/>
                <w:rtl/>
              </w:rPr>
              <w:t> </w:t>
            </w:r>
            <w:r w:rsidRPr="002F79E3">
              <w:rPr>
                <w:rtl/>
              </w:rPr>
              <w:t>الاتصالات؛</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215I</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ab/>
              <w:t>(6</w:t>
            </w:r>
            <w:r w:rsidRPr="002F79E3">
              <w:rPr>
                <w:rtl/>
              </w:rPr>
              <w:tab/>
              <w:t xml:space="preserve">يعد تقريراً يعرضه على مدير مكتب تنمية الاتصالات مبيناً فيه التدابير </w:t>
            </w:r>
            <w:r w:rsidRPr="002F79E3">
              <w:rPr>
                <w:rFonts w:hint="cs"/>
                <w:rtl/>
              </w:rPr>
              <w:t>المتخذة</w:t>
            </w:r>
            <w:r w:rsidRPr="002F79E3">
              <w:rPr>
                <w:rtl/>
              </w:rPr>
              <w:t xml:space="preserve"> بشأن النقاط الموضحة</w:t>
            </w:r>
            <w:r w:rsidR="00271533">
              <w:rPr>
                <w:rFonts w:hint="cs"/>
                <w:rtl/>
              </w:rPr>
              <w:t> </w:t>
            </w:r>
            <w:r w:rsidRPr="002F79E3">
              <w:rPr>
                <w:rtl/>
              </w:rPr>
              <w:t>أعلاه</w:t>
            </w:r>
            <w:r w:rsidRPr="002F79E3">
              <w:rPr>
                <w:rFonts w:hint="cs"/>
                <w:rtl/>
              </w:rPr>
              <w:t>؛</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215J</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pPr>
            <w:r w:rsidRPr="002F79E3">
              <w:rPr>
                <w:rFonts w:hint="cs"/>
                <w:rtl/>
              </w:rPr>
              <w:tab/>
            </w:r>
            <w:r w:rsidRPr="002F79E3">
              <w:t xml:space="preserve"> 6</w:t>
            </w:r>
            <w:r w:rsidRPr="002F79E3">
              <w:rPr>
                <w:rFonts w:hint="cs"/>
                <w:iCs/>
                <w:sz w:val="26"/>
                <w:rtl/>
              </w:rPr>
              <w:t>مكرراً)</w:t>
            </w:r>
            <w:r w:rsidRPr="002F79E3">
              <w:rPr>
                <w:rtl/>
              </w:rPr>
              <w:tab/>
              <w:t xml:space="preserve">يعد تقريراً </w:t>
            </w:r>
            <w:r w:rsidRPr="002F79E3">
              <w:rPr>
                <w:rFonts w:hint="cs"/>
                <w:rtl/>
              </w:rPr>
              <w:t xml:space="preserve">يُعرض على </w:t>
            </w:r>
            <w:r w:rsidRPr="002F79E3">
              <w:rPr>
                <w:rtl/>
              </w:rPr>
              <w:t>المؤتمر العالمي ل</w:t>
            </w:r>
            <w:r w:rsidRPr="002F79E3">
              <w:rPr>
                <w:rFonts w:hint="cs"/>
                <w:rtl/>
              </w:rPr>
              <w:t>تنمية ا</w:t>
            </w:r>
            <w:r w:rsidRPr="002F79E3">
              <w:rPr>
                <w:rtl/>
              </w:rPr>
              <w:t xml:space="preserve">لاتصالات بشأن </w:t>
            </w:r>
            <w:r w:rsidRPr="002F79E3">
              <w:rPr>
                <w:rFonts w:hint="cs"/>
                <w:rtl/>
              </w:rPr>
              <w:t xml:space="preserve">المسائل المسندة إليه </w:t>
            </w:r>
            <w:r w:rsidRPr="002F79E3">
              <w:rPr>
                <w:rtl/>
              </w:rPr>
              <w:t>وفقاً للرقم</w:t>
            </w:r>
            <w:r w:rsidR="00890EB8">
              <w:rPr>
                <w:rFonts w:hint="cs"/>
                <w:rtl/>
              </w:rPr>
              <w:t> </w:t>
            </w:r>
            <w:r w:rsidRPr="002F79E3">
              <w:t>213A</w:t>
            </w:r>
            <w:r w:rsidRPr="002F79E3">
              <w:rPr>
                <w:rFonts w:hint="cs"/>
                <w:rtl/>
              </w:rPr>
              <w:t xml:space="preserve"> من هذه الاتفاقية ويحيله إلى المدير لعرضه على المؤتمر.</w:t>
            </w:r>
          </w:p>
        </w:tc>
        <w:tc>
          <w:tcPr>
            <w:tcW w:w="1599" w:type="dxa"/>
            <w:shd w:val="clear" w:color="auto" w:fill="auto"/>
          </w:tcPr>
          <w:p w:rsidR="00E32797" w:rsidRPr="002F79E3" w:rsidRDefault="00E32797" w:rsidP="002F79E3">
            <w:pPr>
              <w:pStyle w:val="NormalS2"/>
              <w:widowControl w:val="0"/>
              <w:spacing w:before="120"/>
              <w:rPr>
                <w:bCs w:val="0"/>
                <w:rtl/>
              </w:rPr>
            </w:pPr>
            <w:r w:rsidRPr="002F79E3">
              <w:rPr>
                <w:bCs w:val="0"/>
              </w:rPr>
              <w:t>215JA</w:t>
            </w:r>
            <w:r w:rsidRPr="002F79E3">
              <w:rPr>
                <w:rFonts w:hint="cs"/>
                <w:bCs w:val="0"/>
                <w:rtl/>
              </w:rPr>
              <w:br/>
            </w:r>
            <w:r w:rsidRPr="00F939B0">
              <w:rPr>
                <w:bCs w:val="0"/>
                <w:sz w:val="18"/>
                <w:szCs w:val="18"/>
              </w:rPr>
              <w:t>PP-02</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3</w:t>
            </w:r>
            <w:r w:rsidRPr="002F79E3">
              <w:tab/>
            </w:r>
            <w:r w:rsidRPr="002F79E3">
              <w:rPr>
                <w:rtl/>
              </w:rPr>
              <w:t xml:space="preserve">يجوز أن يدعو المدير ممثلين عن وكالات التعاون والمساعدة الثنائية في مجال التنمية ومؤسسات التنمية </w:t>
            </w:r>
            <w:r w:rsidRPr="002F79E3">
              <w:rPr>
                <w:rFonts w:hint="cs"/>
                <w:rtl/>
              </w:rPr>
              <w:t>ال</w:t>
            </w:r>
            <w:r w:rsidRPr="002F79E3">
              <w:rPr>
                <w:rtl/>
              </w:rPr>
              <w:t>متعددة الأطراف للمشاركة في اجتماعات الفريق الاستشاري.</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215K</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pStyle w:val="ArtNo"/>
              <w:widowControl w:val="0"/>
              <w:tabs>
                <w:tab w:val="left" w:pos="851"/>
              </w:tabs>
              <w:rPr>
                <w:rtl/>
              </w:rPr>
            </w:pPr>
            <w:r w:rsidRPr="002F79E3">
              <w:rPr>
                <w:rtl/>
              </w:rPr>
              <w:lastRenderedPageBreak/>
              <w:t xml:space="preserve">المـادة </w:t>
            </w:r>
            <w:r w:rsidRPr="002F79E3">
              <w:t>18</w:t>
            </w:r>
          </w:p>
          <w:p w:rsidR="00E32797" w:rsidRPr="002F79E3" w:rsidRDefault="00271533" w:rsidP="0050105E">
            <w:pPr>
              <w:pStyle w:val="Arttitle"/>
              <w:keepLines/>
              <w:widowControl w:val="0"/>
              <w:tabs>
                <w:tab w:val="left" w:pos="851"/>
              </w:tabs>
              <w:rPr>
                <w:b w:val="0"/>
                <w:sz w:val="18"/>
              </w:rPr>
            </w:pPr>
            <w:r>
              <w:rPr>
                <w:b w:val="0"/>
                <w:rtl/>
              </w:rPr>
              <w:t>مكتب تنمية الاتص</w:t>
            </w:r>
            <w:r w:rsidR="00E32797" w:rsidRPr="002F79E3">
              <w:rPr>
                <w:b w:val="0"/>
                <w:rtl/>
              </w:rPr>
              <w:t>الات</w:t>
            </w:r>
          </w:p>
        </w:tc>
        <w:tc>
          <w:tcPr>
            <w:tcW w:w="1599" w:type="dxa"/>
            <w:shd w:val="clear" w:color="auto" w:fill="auto"/>
          </w:tcPr>
          <w:p w:rsidR="00E32797" w:rsidRPr="002F79E3" w:rsidRDefault="00E32797" w:rsidP="00271533">
            <w:pPr>
              <w:pStyle w:val="ArtNoS2"/>
              <w:keepNext/>
              <w:keepLines/>
              <w:widowControl w:val="0"/>
              <w:spacing w:before="120"/>
              <w:rPr>
                <w:bCs w:val="0"/>
                <w:rtl/>
              </w:rPr>
            </w:pPr>
          </w:p>
          <w:p w:rsidR="00E32797" w:rsidRPr="00F939B0" w:rsidRDefault="00E32797" w:rsidP="00271533">
            <w:pPr>
              <w:pStyle w:val="ArttitleS2"/>
              <w:keepNext/>
              <w:keepLines/>
              <w:widowControl w:val="0"/>
              <w:spacing w:before="480"/>
              <w:rPr>
                <w:bCs w:val="0"/>
                <w:sz w:val="18"/>
                <w:szCs w:val="18"/>
              </w:rPr>
            </w:pP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pStyle w:val="Normalaftertitle0"/>
              <w:keepNext/>
              <w:keepLines/>
              <w:widowControl w:val="0"/>
              <w:tabs>
                <w:tab w:val="clear" w:pos="567"/>
                <w:tab w:val="clear" w:pos="1134"/>
                <w:tab w:val="clear" w:pos="1701"/>
                <w:tab w:val="clear" w:pos="2268"/>
                <w:tab w:val="clear" w:pos="2835"/>
                <w:tab w:val="left" w:pos="851"/>
              </w:tabs>
            </w:pPr>
            <w:del w:id="2354" w:author="ajlouni" w:date="2013-05-21T15:19:00Z">
              <w:r w:rsidRPr="002F79E3" w:rsidDel="00B93ED4">
                <w:delText>1</w:delText>
              </w:r>
              <w:r w:rsidRPr="002F79E3" w:rsidDel="00B93ED4">
                <w:rPr>
                  <w:rFonts w:hint="cs"/>
                  <w:rtl/>
                </w:rPr>
                <w:tab/>
                <w:delText>يقوم مدير مكتب تنمية الاتصالات بتنظيم أعمال قطاع تنمية الاتصالات وتنسيقها.</w:delText>
              </w:r>
            </w:del>
          </w:p>
        </w:tc>
        <w:tc>
          <w:tcPr>
            <w:tcW w:w="1599" w:type="dxa"/>
            <w:shd w:val="clear" w:color="auto" w:fill="auto"/>
          </w:tcPr>
          <w:p w:rsidR="00271533" w:rsidRDefault="00B93ED4" w:rsidP="00271533">
            <w:pPr>
              <w:pStyle w:val="NormalaftertitleS2"/>
              <w:widowControl w:val="0"/>
              <w:spacing w:before="480" w:after="0" w:line="240" w:lineRule="exact"/>
              <w:jc w:val="left"/>
              <w:rPr>
                <w:bCs/>
                <w:rtl/>
                <w:lang w:bidi="ar-SA"/>
              </w:rPr>
            </w:pPr>
            <w:ins w:id="2355" w:author="ajlouni" w:date="2013-05-21T15:18:00Z">
              <w:r w:rsidRPr="00F72833">
                <w:rPr>
                  <w:bCs/>
                  <w:lang w:val="en-US" w:bidi="ar-SA"/>
                </w:rPr>
                <w:t>(SUP)</w:t>
              </w:r>
            </w:ins>
          </w:p>
          <w:p w:rsidR="00E32797" w:rsidRPr="00F72833" w:rsidRDefault="00E32797" w:rsidP="00271533">
            <w:pPr>
              <w:pStyle w:val="NormalaftertitleS2"/>
              <w:widowControl w:val="0"/>
              <w:spacing w:before="0" w:after="0" w:line="300" w:lineRule="exact"/>
              <w:jc w:val="left"/>
              <w:rPr>
                <w:bCs/>
                <w:rtl/>
                <w:lang w:val="en-US" w:bidi="ar-SA"/>
              </w:rPr>
            </w:pPr>
            <w:r w:rsidRPr="00F72833">
              <w:rPr>
                <w:bCs/>
              </w:rPr>
              <w:t>216</w:t>
            </w:r>
            <w:ins w:id="2356" w:author="ajlouni" w:date="2013-05-21T15:18:00Z">
              <w:r w:rsidR="00B93ED4" w:rsidRPr="00F72833">
                <w:rPr>
                  <w:bCs/>
                  <w:rtl/>
                  <w:lang w:bidi="ar-SA"/>
                </w:rPr>
                <w:br/>
              </w:r>
            </w:ins>
            <w:ins w:id="2357" w:author="ajlouni" w:date="2013-05-21T15:19:00Z">
              <w:r w:rsidR="00B93ED4" w:rsidRPr="00F72833">
                <w:rPr>
                  <w:rFonts w:hint="cs"/>
                  <w:bCs/>
                  <w:rtl/>
                  <w:lang w:bidi="ar-SA"/>
                </w:rPr>
                <w:t xml:space="preserve">إلى الرقم </w:t>
              </w:r>
              <w:r w:rsidR="00B93ED4" w:rsidRPr="00F72833">
                <w:rPr>
                  <w:bCs/>
                  <w:lang w:val="en-US" w:bidi="ar-SA"/>
                </w:rPr>
                <w:t>144A</w:t>
              </w:r>
              <w:r w:rsidR="00B93ED4" w:rsidRPr="00F72833">
                <w:rPr>
                  <w:rFonts w:hint="cs"/>
                  <w:b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2</w:t>
            </w:r>
            <w:r w:rsidRPr="002F79E3">
              <w:rPr>
                <w:rFonts w:hint="cs"/>
                <w:rtl/>
              </w:rPr>
              <w:tab/>
              <w:t>يضطلع المدير، على وجه الخصوص، بما يلي:</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217</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أ )</w:t>
            </w:r>
            <w:r w:rsidRPr="002F79E3">
              <w:rPr>
                <w:rtl/>
              </w:rPr>
              <w:tab/>
            </w:r>
            <w:r w:rsidRPr="002F79E3">
              <w:rPr>
                <w:rFonts w:hint="cs"/>
                <w:rtl/>
              </w:rPr>
              <w:t>يشارك حكماً ولكن بصفة استشارية في مداولات المؤتمرات العالمية لتنمية الاتصالات وفي</w:t>
            </w:r>
            <w:r w:rsidR="00271533">
              <w:rPr>
                <w:rFonts w:hint="eastAsia"/>
                <w:rtl/>
              </w:rPr>
              <w:t> </w:t>
            </w:r>
            <w:r w:rsidRPr="002F79E3">
              <w:rPr>
                <w:rFonts w:hint="cs"/>
                <w:rtl/>
              </w:rPr>
              <w:t>مداولات لجان دراسات تنمية الاتصالات والأفرقة الأخرى. ويتخذ المدير جميع التدابير اللازمة للتحضير لمؤتمرات قطاع تنمية الاتصالات واجتماعاته، بالتشاور مع الأمانة العامة وفقاً لأحكام الرقم</w:t>
            </w:r>
            <w:r w:rsidR="00890EB8">
              <w:rPr>
                <w:rFonts w:hint="eastAsia"/>
                <w:rtl/>
              </w:rPr>
              <w:t> </w:t>
            </w:r>
            <w:r w:rsidRPr="002F79E3">
              <w:rPr>
                <w:bCs/>
              </w:rPr>
              <w:t>94</w:t>
            </w:r>
            <w:r w:rsidRPr="002F79E3">
              <w:rPr>
                <w:rFonts w:hint="cs"/>
                <w:rtl/>
              </w:rPr>
              <w:t xml:space="preserve"> من هذه الاتفاقية، ومع قطاعي الاتحاد الآخرين عند الاقتضاء، مراعياً المراعاة الواجبة توجيهات المجلس المتعلقة بإجراء هذا التحضير؛</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218</w:t>
            </w:r>
            <w:r w:rsidRPr="002F79E3">
              <w:rPr>
                <w:rFonts w:hint="cs"/>
                <w:bCs w:val="0"/>
                <w:rtl/>
              </w:rPr>
              <w:br/>
            </w:r>
            <w:r w:rsidRPr="00F939B0">
              <w:rPr>
                <w:bCs w:val="0"/>
                <w:sz w:val="18"/>
                <w:szCs w:val="18"/>
              </w:rPr>
              <w:t>PP-02</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ب)</w:t>
            </w:r>
            <w:r w:rsidRPr="002F79E3">
              <w:rPr>
                <w:rtl/>
              </w:rPr>
              <w:tab/>
            </w:r>
            <w:r w:rsidRPr="002F79E3">
              <w:rPr>
                <w:rFonts w:hint="cs"/>
                <w:rtl/>
              </w:rPr>
              <w:t>يعالج المعلومات المتلقاة من الإدارات تطبيقاً للقرارات والمقررات ذات الصلة الصادرة عن مؤتمر المندوبين المفوضين وعن مؤتمرات تنمية الاتصالات، ويعدها لتنشر عند اللزوم بالشكل</w:t>
            </w:r>
            <w:r w:rsidR="00271533">
              <w:rPr>
                <w:rFonts w:hint="eastAsia"/>
                <w:rtl/>
              </w:rPr>
              <w:t> </w:t>
            </w:r>
            <w:r w:rsidRPr="002F79E3">
              <w:rPr>
                <w:rFonts w:hint="cs"/>
                <w:rtl/>
              </w:rPr>
              <w:t>المناسب؛</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219</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iCs/>
                <w:rtl/>
                <w:lang w:val="fr-FR"/>
              </w:rPr>
              <w:t xml:space="preserve">ج) </w:t>
            </w:r>
            <w:r w:rsidRPr="002F79E3">
              <w:rPr>
                <w:rtl/>
                <w:lang w:val="fr-FR"/>
              </w:rPr>
              <w:tab/>
              <w:t xml:space="preserve">يتبادل البيانات مع أعضاء القطاع بشكل مقروء </w:t>
            </w:r>
            <w:r w:rsidRPr="002F79E3">
              <w:rPr>
                <w:rFonts w:hint="cs"/>
                <w:rtl/>
                <w:lang w:val="fr-FR"/>
              </w:rPr>
              <w:t>آلياً</w:t>
            </w:r>
            <w:r w:rsidRPr="002F79E3">
              <w:rPr>
                <w:rtl/>
                <w:lang w:val="fr-FR"/>
              </w:rPr>
              <w:t xml:space="preserve"> وبأشكال أخرى، ويعد الوثائق وقواعد البيانات الخاصة بقطاع تنمية الاتصالات ويستكملها تباعاً، ويتخذ جميع </w:t>
            </w:r>
            <w:r w:rsidRPr="002F79E3">
              <w:rPr>
                <w:rFonts w:hint="cs"/>
                <w:rtl/>
                <w:lang w:val="fr-FR"/>
              </w:rPr>
              <w:t xml:space="preserve">الترتيبات اللازمة </w:t>
            </w:r>
            <w:r w:rsidRPr="002F79E3">
              <w:rPr>
                <w:rtl/>
                <w:lang w:val="fr-FR"/>
              </w:rPr>
              <w:t>مع الأمين العام إذا اقتضى الأمر، لنشرها بلغات الاتحاد وفقاً للرقم</w:t>
            </w:r>
            <w:r w:rsidR="00890EB8">
              <w:rPr>
                <w:rFonts w:hint="cs"/>
                <w:rtl/>
                <w:lang w:val="fr-FR"/>
              </w:rPr>
              <w:t> </w:t>
            </w:r>
            <w:r w:rsidRPr="002F79E3">
              <w:rPr>
                <w:bCs/>
              </w:rPr>
              <w:t>172</w:t>
            </w:r>
            <w:r w:rsidRPr="002F79E3">
              <w:rPr>
                <w:rtl/>
                <w:lang w:val="fr-FR"/>
              </w:rPr>
              <w:t xml:space="preserve"> من الدستور؛</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220</w:t>
            </w:r>
            <w:r w:rsidRPr="002F79E3">
              <w:rPr>
                <w:rFonts w:hint="cs"/>
                <w:bCs w:val="0"/>
                <w:rtl/>
              </w:rPr>
              <w:br/>
            </w:r>
            <w:r w:rsidRPr="00F939B0">
              <w:rPr>
                <w:bCs w:val="0"/>
                <w:sz w:val="18"/>
                <w:szCs w:val="18"/>
              </w:rPr>
              <w:t>PP-06</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br w:type="page"/>
            </w:r>
            <w:r w:rsidRPr="002F79E3">
              <w:rPr>
                <w:rFonts w:hint="cs"/>
                <w:iCs/>
                <w:rtl/>
              </w:rPr>
              <w:t>د )</w:t>
            </w:r>
            <w:r w:rsidRPr="002F79E3">
              <w:rPr>
                <w:rtl/>
              </w:rPr>
              <w:tab/>
            </w:r>
            <w:r w:rsidRPr="002F79E3">
              <w:rPr>
                <w:rFonts w:hint="cs"/>
                <w:rtl/>
              </w:rPr>
              <w:t>يُجمّع ويعد للنشر، بالتعاون مع الأمانة العامة وقطاعي الاتحاد الآخرين، المعلومات ذات الطابع التقني أو الإداري التي قد تكون مفيدة فائدة خاصة للبلدان النامية، بغية مساعدتها على تحسين شبكات اتصالاتها. ويُسترعى انتباه هذه البلدان أيضاً إلى الإمكانيات التي توفرها البرامج الدولية تحت رعاية الأمم المتحدة؛</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221</w:t>
            </w:r>
          </w:p>
        </w:tc>
      </w:tr>
      <w:tr w:rsidR="00E32797" w:rsidRPr="002F79E3" w:rsidTr="00F43931">
        <w:trPr>
          <w:cantSplit/>
        </w:trPr>
        <w:tc>
          <w:tcPr>
            <w:tcW w:w="7938" w:type="dxa"/>
            <w:shd w:val="clear" w:color="auto" w:fill="auto"/>
          </w:tcPr>
          <w:p w:rsidR="00E32797" w:rsidRPr="00271533" w:rsidRDefault="00E32797" w:rsidP="0050105E">
            <w:pPr>
              <w:pStyle w:val="enumlev1"/>
              <w:widowControl w:val="0"/>
              <w:tabs>
                <w:tab w:val="clear" w:pos="567"/>
                <w:tab w:val="clear" w:pos="1134"/>
                <w:tab w:val="clear" w:pos="1701"/>
                <w:tab w:val="clear" w:pos="2268"/>
                <w:tab w:val="clear" w:pos="2835"/>
                <w:tab w:val="left" w:pos="851"/>
              </w:tabs>
              <w:ind w:left="851" w:hanging="851"/>
              <w:rPr>
                <w:rFonts w:ascii="Traditional Arabic" w:hAnsi="Traditional Arabic"/>
                <w:spacing w:val="-4"/>
                <w:rtl/>
              </w:rPr>
            </w:pPr>
            <w:r w:rsidRPr="00271533">
              <w:rPr>
                <w:rFonts w:ascii="Traditional Arabic" w:hAnsi="Traditional Arabic" w:hint="cs"/>
                <w:iCs/>
                <w:spacing w:val="-4"/>
                <w:rtl/>
              </w:rPr>
              <w:t>ﻫ )</w:t>
            </w:r>
            <w:r w:rsidRPr="00271533">
              <w:rPr>
                <w:rFonts w:ascii="Traditional Arabic" w:hAnsi="Traditional Arabic"/>
                <w:spacing w:val="-4"/>
                <w:rtl/>
              </w:rPr>
              <w:tab/>
            </w:r>
            <w:r w:rsidRPr="00271533">
              <w:rPr>
                <w:spacing w:val="-4"/>
                <w:rtl/>
              </w:rPr>
              <w:t>يعرض على المؤتمر العالمي لتنمية الاتصالات تقريراً عن أنشطة القطاع منذ آخر مؤتمر، كما يعرض المدير على المجلس وعلى الدول الأعضاء وأعضاء القطاع تقريراً عن أنشطة هذا القطاع في فترة السنتين التالي</w:t>
            </w:r>
            <w:r w:rsidRPr="00271533">
              <w:rPr>
                <w:rFonts w:hint="cs"/>
                <w:spacing w:val="-4"/>
                <w:rtl/>
              </w:rPr>
              <w:t>ة</w:t>
            </w:r>
            <w:r w:rsidRPr="00271533">
              <w:rPr>
                <w:spacing w:val="-4"/>
                <w:rtl/>
              </w:rPr>
              <w:t xml:space="preserve"> للمؤتمر الأخير؛</w:t>
            </w:r>
          </w:p>
        </w:tc>
        <w:tc>
          <w:tcPr>
            <w:tcW w:w="1599" w:type="dxa"/>
            <w:shd w:val="clear" w:color="auto" w:fill="auto"/>
          </w:tcPr>
          <w:p w:rsidR="00E32797" w:rsidRPr="002F79E3" w:rsidRDefault="00E32797" w:rsidP="002F79E3">
            <w:pPr>
              <w:pStyle w:val="enumlev1S2"/>
              <w:widowControl w:val="0"/>
              <w:spacing w:before="120"/>
              <w:rPr>
                <w:bCs w:val="0"/>
                <w:rtl/>
              </w:rPr>
            </w:pPr>
            <w:r w:rsidRPr="002F79E3">
              <w:rPr>
                <w:bCs w:val="0"/>
              </w:rPr>
              <w:t>222</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Fonts w:ascii="Traditional Arabic" w:hAnsi="Traditional Arabic"/>
                <w:rtl/>
              </w:rPr>
            </w:pPr>
            <w:r w:rsidRPr="002F79E3">
              <w:rPr>
                <w:rFonts w:hint="cs"/>
                <w:iCs/>
                <w:rtl/>
              </w:rPr>
              <w:t>و)</w:t>
            </w:r>
            <w:r w:rsidRPr="002F79E3">
              <w:rPr>
                <w:rFonts w:hint="cs"/>
                <w:rtl/>
              </w:rPr>
              <w:tab/>
            </w:r>
            <w:r w:rsidRPr="002F79E3">
              <w:rPr>
                <w:spacing w:val="-2"/>
                <w:rtl/>
              </w:rPr>
              <w:t xml:space="preserve">يضع ميزانية تقديرية </w:t>
            </w:r>
            <w:r w:rsidRPr="002F79E3">
              <w:rPr>
                <w:rFonts w:hint="cs"/>
                <w:spacing w:val="-2"/>
                <w:rtl/>
              </w:rPr>
              <w:t>قائمة</w:t>
            </w:r>
            <w:r w:rsidRPr="002F79E3">
              <w:rPr>
                <w:spacing w:val="-2"/>
                <w:rtl/>
              </w:rPr>
              <w:t xml:space="preserve"> على التكاليف التي تقابل </w:t>
            </w:r>
            <w:r w:rsidRPr="002F79E3">
              <w:rPr>
                <w:rFonts w:hint="cs"/>
                <w:spacing w:val="-2"/>
                <w:rtl/>
              </w:rPr>
              <w:t>احتياجات</w:t>
            </w:r>
            <w:r w:rsidRPr="002F79E3">
              <w:rPr>
                <w:spacing w:val="-2"/>
                <w:rtl/>
              </w:rPr>
              <w:t xml:space="preserve"> قطاع تنمية الاتصالات، ويحيلها إلى الأمين العام لتنظر فيها لجنة التنسيق </w:t>
            </w:r>
            <w:r w:rsidRPr="002F79E3">
              <w:rPr>
                <w:rFonts w:hint="cs"/>
                <w:spacing w:val="-2"/>
                <w:rtl/>
              </w:rPr>
              <w:t>من أجل</w:t>
            </w:r>
            <w:r w:rsidRPr="002F79E3">
              <w:rPr>
                <w:spacing w:val="-2"/>
                <w:rtl/>
              </w:rPr>
              <w:t xml:space="preserve"> إدراجها في ميزانية الاتحاد؛</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223</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Fonts w:ascii="Traditional Arabic" w:hAnsi="Traditional Arabic"/>
                <w:rtl/>
              </w:rPr>
            </w:pPr>
            <w:r w:rsidRPr="002F79E3">
              <w:rPr>
                <w:rFonts w:ascii="Traditional Arabic" w:hAnsi="Traditional Arabic" w:hint="cs"/>
                <w:iCs/>
                <w:rtl/>
              </w:rPr>
              <w:t>ز)</w:t>
            </w:r>
            <w:r w:rsidRPr="002F79E3">
              <w:rPr>
                <w:rFonts w:ascii="Traditional Arabic" w:hAnsi="Traditional Arabic"/>
                <w:rtl/>
              </w:rPr>
              <w:tab/>
            </w:r>
            <w:r w:rsidRPr="002F79E3">
              <w:rPr>
                <w:rFonts w:hint="cs"/>
                <w:rtl/>
                <w:lang w:val="en-US"/>
              </w:rPr>
              <w:t>يعد سنوياً خطة تشغيلية ممتدة لمدة أربع سنوات تغطي السنة التالية وفترة السنوات الثلاث التي تليها، بما في ذلك الآثار المالية المترتبة على الأنشطة التي يجب أن يقوم بها المكتب لدعم القطاع ككل، ويستعرض الفريق الاستشاري لتنمية الاتصالات هذه الخطة التشغيلية الرباعية وفقاً للمادة</w:t>
            </w:r>
            <w:r w:rsidRPr="002F79E3">
              <w:rPr>
                <w:rFonts w:hint="eastAsia"/>
                <w:rtl/>
                <w:lang w:val="en-US"/>
              </w:rPr>
              <w:t> </w:t>
            </w:r>
            <w:r w:rsidRPr="002F79E3">
              <w:rPr>
                <w:bCs/>
                <w:lang w:val="en-US"/>
              </w:rPr>
              <w:t>17A</w:t>
            </w:r>
            <w:r w:rsidRPr="002F79E3">
              <w:rPr>
                <w:rFonts w:hint="cs"/>
                <w:rtl/>
                <w:lang w:val="en-US"/>
              </w:rPr>
              <w:t xml:space="preserve"> من هذه الاتفاقية ويقوم المجل</w:t>
            </w:r>
            <w:r w:rsidRPr="002F79E3">
              <w:rPr>
                <w:rFonts w:hint="eastAsia"/>
                <w:rtl/>
                <w:lang w:val="en-US"/>
              </w:rPr>
              <w:t>س</w:t>
            </w:r>
            <w:r w:rsidRPr="002F79E3">
              <w:rPr>
                <w:rFonts w:hint="cs"/>
                <w:rtl/>
                <w:lang w:val="en-US"/>
              </w:rPr>
              <w:t xml:space="preserve"> سنوياً باستعراضها والموافقة عليها؛</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223A</w:t>
            </w:r>
            <w:r w:rsidRPr="002F79E3">
              <w:rPr>
                <w:bCs w:val="0"/>
                <w:rtl/>
              </w:rPr>
              <w:br/>
            </w:r>
            <w:r w:rsidRPr="00F939B0">
              <w:rPr>
                <w:bCs w:val="0"/>
                <w:sz w:val="18"/>
                <w:szCs w:val="18"/>
              </w:rPr>
              <w:t>PP-98</w:t>
            </w:r>
            <w:r w:rsidRPr="002F79E3">
              <w:rPr>
                <w:rFonts w:ascii="Times" w:hAnsi="Times" w:hint="cs"/>
                <w:bCs w:val="0"/>
                <w:szCs w:val="18"/>
                <w:rtl/>
                <w:lang w:val="en-US"/>
              </w:rPr>
              <w:br/>
            </w:r>
            <w:r w:rsidRPr="00F939B0">
              <w:rPr>
                <w:bCs w:val="0"/>
                <w:sz w:val="18"/>
                <w:szCs w:val="18"/>
              </w:rPr>
              <w:t>PP-02</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Fonts w:ascii="Traditional Arabic" w:hAnsi="Traditional Arabic"/>
                <w:rtl/>
              </w:rPr>
            </w:pPr>
            <w:r w:rsidRPr="002F79E3">
              <w:rPr>
                <w:rFonts w:ascii="Traditional Arabic" w:hAnsi="Traditional Arabic" w:hint="cs"/>
                <w:iCs/>
                <w:rtl/>
              </w:rPr>
              <w:t>ح)</w:t>
            </w:r>
            <w:r w:rsidRPr="002F79E3">
              <w:rPr>
                <w:rFonts w:ascii="Traditional Arabic" w:hAnsi="Traditional Arabic"/>
                <w:rtl/>
              </w:rPr>
              <w:tab/>
            </w:r>
            <w:r w:rsidRPr="002F79E3">
              <w:rPr>
                <w:rtl/>
              </w:rPr>
              <w:t>يقدم الدعم اللازم للفريق الاستشاري لتنمية الاتصالات، ويعرض سنوياً تقريراً عن نتائج أعماله على الدول الأعضاء وأعضاء قطاع تنمية الاتصالات وعلى المجلس.</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223B</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71533" w:rsidRDefault="00E32797" w:rsidP="0050105E">
            <w:pPr>
              <w:keepNext/>
              <w:keepLines/>
              <w:widowControl w:val="0"/>
              <w:tabs>
                <w:tab w:val="clear" w:pos="567"/>
                <w:tab w:val="clear" w:pos="1134"/>
                <w:tab w:val="clear" w:pos="1701"/>
                <w:tab w:val="clear" w:pos="2268"/>
                <w:tab w:val="clear" w:pos="2835"/>
                <w:tab w:val="left" w:pos="851"/>
              </w:tabs>
              <w:rPr>
                <w:rFonts w:ascii="Traditional Arabic" w:hAnsi="Traditional Arabic"/>
                <w:spacing w:val="-2"/>
                <w:rtl/>
              </w:rPr>
            </w:pPr>
            <w:r w:rsidRPr="00271533">
              <w:rPr>
                <w:spacing w:val="-2"/>
              </w:rPr>
              <w:lastRenderedPageBreak/>
              <w:t>3</w:t>
            </w:r>
            <w:r w:rsidRPr="00271533">
              <w:rPr>
                <w:spacing w:val="-2"/>
              </w:rPr>
              <w:tab/>
            </w:r>
            <w:r w:rsidRPr="00271533">
              <w:rPr>
                <w:spacing w:val="-2"/>
                <w:rtl/>
              </w:rPr>
              <w:t xml:space="preserve">يعمل المدير بالتعاون مع المسؤولين المنتخبين الآخرين على السعي إلى تقوية دور الاتحاد الذي </w:t>
            </w:r>
            <w:r w:rsidRPr="00271533">
              <w:rPr>
                <w:rFonts w:hint="cs"/>
                <w:spacing w:val="-2"/>
                <w:rtl/>
              </w:rPr>
              <w:t>يقوم به</w:t>
            </w:r>
            <w:r w:rsidRPr="00271533">
              <w:rPr>
                <w:spacing w:val="-2"/>
                <w:rtl/>
              </w:rPr>
              <w:t xml:space="preserve"> كوسيط يحفز تنمية الاتصالات، ويتخذ الترتيبات اللازمة بالتعاون مع مدير مكتب القطاع المعني </w:t>
            </w:r>
            <w:r w:rsidRPr="00271533">
              <w:rPr>
                <w:rFonts w:hint="cs"/>
                <w:spacing w:val="-2"/>
                <w:rtl/>
              </w:rPr>
              <w:t>ل</w:t>
            </w:r>
            <w:r w:rsidR="00271533">
              <w:rPr>
                <w:rFonts w:hint="cs"/>
                <w:spacing w:val="-2"/>
                <w:rtl/>
              </w:rPr>
              <w:t>لشروع في الإجراءات المناسبة مثل</w:t>
            </w:r>
            <w:r w:rsidRPr="00271533">
              <w:rPr>
                <w:rFonts w:hint="cs"/>
                <w:spacing w:val="-2"/>
                <w:rtl/>
              </w:rPr>
              <w:t xml:space="preserve"> ا</w:t>
            </w:r>
            <w:r w:rsidRPr="00271533">
              <w:rPr>
                <w:spacing w:val="-2"/>
                <w:rtl/>
              </w:rPr>
              <w:t>لدعوة إلى عقد اجتماعات إعلامية عن أنشطة القطاع المعني.</w:t>
            </w:r>
          </w:p>
        </w:tc>
        <w:tc>
          <w:tcPr>
            <w:tcW w:w="1599" w:type="dxa"/>
            <w:shd w:val="clear" w:color="auto" w:fill="auto"/>
          </w:tcPr>
          <w:p w:rsidR="00E32797" w:rsidRPr="002F79E3" w:rsidRDefault="00E32797" w:rsidP="00271533">
            <w:pPr>
              <w:pStyle w:val="NormalS2"/>
              <w:keepNext/>
              <w:keepLines/>
              <w:widowControl w:val="0"/>
              <w:spacing w:before="120"/>
              <w:rPr>
                <w:bCs w:val="0"/>
              </w:rPr>
            </w:pPr>
            <w:r w:rsidRPr="002F79E3">
              <w:rPr>
                <w:bCs w:val="0"/>
              </w:rPr>
              <w:t>224</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4</w:t>
            </w:r>
            <w:r w:rsidRPr="002F79E3">
              <w:tab/>
            </w:r>
            <w:r w:rsidRPr="002F79E3">
              <w:rPr>
                <w:rtl/>
              </w:rPr>
              <w:t xml:space="preserve">يجري المدير دراسات ويسدي المشورة، بناءً‌ على طلب من الدول </w:t>
            </w:r>
            <w:r w:rsidRPr="002F79E3">
              <w:rPr>
                <w:rFonts w:hint="cs"/>
                <w:rtl/>
              </w:rPr>
              <w:t xml:space="preserve">الأعضاء </w:t>
            </w:r>
            <w:r w:rsidRPr="002F79E3">
              <w:rPr>
                <w:rtl/>
              </w:rPr>
              <w:t xml:space="preserve">المعنية، بشأن مسائل تتعلق بالاتصالات الوطنية لهذه الدول، </w:t>
            </w:r>
            <w:r w:rsidRPr="002F79E3">
              <w:rPr>
                <w:rFonts w:hint="cs"/>
                <w:rtl/>
              </w:rPr>
              <w:t>بمساعدة من</w:t>
            </w:r>
            <w:r w:rsidRPr="002F79E3">
              <w:rPr>
                <w:rtl/>
              </w:rPr>
              <w:t xml:space="preserve"> مديري القطاعين الآخرين، و</w:t>
            </w:r>
            <w:r w:rsidRPr="002F79E3">
              <w:rPr>
                <w:rFonts w:hint="cs"/>
                <w:rtl/>
              </w:rPr>
              <w:t xml:space="preserve">من </w:t>
            </w:r>
            <w:r w:rsidRPr="002F79E3">
              <w:rPr>
                <w:rtl/>
              </w:rPr>
              <w:t>الأمين العام</w:t>
            </w:r>
            <w:r w:rsidRPr="002F79E3">
              <w:rPr>
                <w:rFonts w:hint="cs"/>
                <w:rtl/>
              </w:rPr>
              <w:t xml:space="preserve"> عند اللزوم</w:t>
            </w:r>
            <w:r w:rsidRPr="002F79E3">
              <w:rPr>
                <w:rtl/>
              </w:rPr>
              <w:t xml:space="preserve">. وعندما تقتضي هذه الدراسات مقارنة بين عدة حلول تقنية ممكنة، </w:t>
            </w:r>
            <w:r w:rsidRPr="002F79E3">
              <w:rPr>
                <w:rFonts w:hint="cs"/>
                <w:rtl/>
              </w:rPr>
              <w:t>يجوز</w:t>
            </w:r>
            <w:r w:rsidRPr="002F79E3">
              <w:rPr>
                <w:rtl/>
              </w:rPr>
              <w:t xml:space="preserve"> أن تؤخذ بعض العوامل الاقتصادية في الاعتبار.</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225</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DE1471">
            <w:pPr>
              <w:widowControl w:val="0"/>
              <w:tabs>
                <w:tab w:val="clear" w:pos="567"/>
                <w:tab w:val="clear" w:pos="1134"/>
                <w:tab w:val="clear" w:pos="1701"/>
                <w:tab w:val="clear" w:pos="2268"/>
                <w:tab w:val="clear" w:pos="2835"/>
                <w:tab w:val="left" w:pos="851"/>
              </w:tabs>
              <w:rPr>
                <w:rtl/>
              </w:rPr>
            </w:pPr>
            <w:r w:rsidRPr="002F79E3">
              <w:rPr>
                <w:szCs w:val="24"/>
              </w:rPr>
              <w:t>5</w:t>
            </w:r>
            <w:r w:rsidRPr="002F79E3">
              <w:rPr>
                <w:rtl/>
              </w:rPr>
              <w:tab/>
            </w:r>
            <w:r w:rsidRPr="002F79E3">
              <w:rPr>
                <w:rFonts w:hint="cs"/>
                <w:rtl/>
              </w:rPr>
              <w:t>يختار المدير الموظفين التقنيين والإداريين لمكتب تنمية الاتصالات في إطار الميزانية التي يوافق عليها المجلس. ويعين الأمين العام هؤلاء الموظفين بالاتفاق مع المدير. ويعود القرار النهائي في التعيين أو</w:t>
            </w:r>
            <w:r w:rsidR="00DE1471">
              <w:rPr>
                <w:rFonts w:hint="eastAsia"/>
                <w:rtl/>
              </w:rPr>
              <w:t> </w:t>
            </w:r>
            <w:r w:rsidRPr="002F79E3">
              <w:rPr>
                <w:rFonts w:hint="cs"/>
                <w:rtl/>
              </w:rPr>
              <w:t>التسريح إ</w:t>
            </w:r>
            <w:r w:rsidRPr="002F79E3">
              <w:rPr>
                <w:rFonts w:hint="eastAsia"/>
                <w:rtl/>
              </w:rPr>
              <w:t>لى</w:t>
            </w:r>
            <w:r w:rsidRPr="002F79E3">
              <w:rPr>
                <w:rFonts w:hint="cs"/>
                <w:rtl/>
              </w:rPr>
              <w:t xml:space="preserve"> الأمين العام.</w:t>
            </w:r>
          </w:p>
        </w:tc>
        <w:tc>
          <w:tcPr>
            <w:tcW w:w="1599" w:type="dxa"/>
            <w:shd w:val="clear" w:color="auto" w:fill="auto"/>
          </w:tcPr>
          <w:p w:rsidR="00E32797" w:rsidRPr="002F79E3" w:rsidRDefault="00E32797" w:rsidP="002F79E3">
            <w:pPr>
              <w:pStyle w:val="NormalS2"/>
              <w:widowControl w:val="0"/>
              <w:spacing w:before="120"/>
              <w:rPr>
                <w:bCs w:val="0"/>
                <w:rtl/>
              </w:rPr>
            </w:pPr>
            <w:r w:rsidRPr="002F79E3">
              <w:rPr>
                <w:bCs w:val="0"/>
              </w:rPr>
              <w:t>226</w:t>
            </w:r>
          </w:p>
        </w:tc>
      </w:tr>
      <w:tr w:rsidR="00E32797" w:rsidRPr="002F79E3" w:rsidTr="00C74864">
        <w:tc>
          <w:tcPr>
            <w:tcW w:w="7938" w:type="dxa"/>
            <w:shd w:val="clear" w:color="auto" w:fill="auto"/>
          </w:tcPr>
          <w:p w:rsidR="00E32797" w:rsidRPr="002F79E3" w:rsidRDefault="0050105E" w:rsidP="0050105E">
            <w:pPr>
              <w:widowControl w:val="0"/>
              <w:tabs>
                <w:tab w:val="clear" w:pos="567"/>
                <w:tab w:val="clear" w:pos="1134"/>
                <w:tab w:val="clear" w:pos="1701"/>
                <w:tab w:val="clear" w:pos="2268"/>
                <w:tab w:val="clear" w:pos="2835"/>
                <w:tab w:val="left" w:pos="851"/>
              </w:tabs>
            </w:pPr>
            <w:r>
              <w:rPr>
                <w:rtl/>
              </w:rPr>
              <w:tab/>
            </w:r>
            <w:r w:rsidR="00E32797" w:rsidRPr="002F79E3">
              <w:rPr>
                <w:rFonts w:hint="cs"/>
                <w:rtl/>
              </w:rPr>
              <w:t>(ملغاة)</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227</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pStyle w:val="SectionNo"/>
              <w:keepLines w:val="0"/>
              <w:widowControl w:val="0"/>
              <w:tabs>
                <w:tab w:val="clear" w:pos="567"/>
                <w:tab w:val="clear" w:pos="1134"/>
                <w:tab w:val="clear" w:pos="1701"/>
                <w:tab w:val="clear" w:pos="2268"/>
                <w:tab w:val="clear" w:pos="2835"/>
                <w:tab w:val="left" w:pos="851"/>
              </w:tabs>
              <w:spacing w:line="187" w:lineRule="auto"/>
              <w:rPr>
                <w:rtl/>
                <w:lang w:val="en-US"/>
              </w:rPr>
            </w:pPr>
            <w:r w:rsidRPr="002F79E3">
              <w:rPr>
                <w:rtl/>
              </w:rPr>
              <w:t xml:space="preserve">القسم </w:t>
            </w:r>
            <w:r w:rsidRPr="002F79E3">
              <w:rPr>
                <w:szCs w:val="24"/>
              </w:rPr>
              <w:t>8</w:t>
            </w:r>
          </w:p>
          <w:p w:rsidR="00E32797" w:rsidRPr="002F79E3" w:rsidRDefault="00E32797" w:rsidP="0050105E">
            <w:pPr>
              <w:pStyle w:val="Sectiontitle"/>
              <w:keepNext/>
              <w:widowControl w:val="0"/>
              <w:tabs>
                <w:tab w:val="clear" w:pos="567"/>
                <w:tab w:val="clear" w:pos="1134"/>
                <w:tab w:val="clear" w:pos="1701"/>
                <w:tab w:val="clear" w:pos="2268"/>
                <w:tab w:val="clear" w:pos="2835"/>
                <w:tab w:val="left" w:pos="851"/>
              </w:tabs>
              <w:spacing w:line="187" w:lineRule="auto"/>
              <w:rPr>
                <w:b w:val="0"/>
                <w:rtl/>
              </w:rPr>
            </w:pPr>
            <w:r w:rsidRPr="002F79E3">
              <w:rPr>
                <w:b w:val="0"/>
                <w:rtl/>
              </w:rPr>
              <w:t>أ</w:t>
            </w:r>
            <w:r w:rsidR="001A033E">
              <w:rPr>
                <w:b w:val="0"/>
                <w:rtl/>
              </w:rPr>
              <w:t>حكام مشتركة بين القطاعات الثلاث</w:t>
            </w:r>
            <w:r w:rsidRPr="002F79E3">
              <w:rPr>
                <w:b w:val="0"/>
                <w:rtl/>
              </w:rPr>
              <w:t>ة</w:t>
            </w:r>
          </w:p>
        </w:tc>
        <w:tc>
          <w:tcPr>
            <w:tcW w:w="1599" w:type="dxa"/>
            <w:shd w:val="clear" w:color="auto" w:fill="auto"/>
          </w:tcPr>
          <w:p w:rsidR="00E32797" w:rsidRPr="002F79E3" w:rsidRDefault="00E32797" w:rsidP="00F43931">
            <w:pPr>
              <w:pStyle w:val="SectionNoS2"/>
              <w:keepLines w:val="0"/>
              <w:widowControl w:val="0"/>
              <w:spacing w:before="120"/>
              <w:rPr>
                <w:bCs w:val="0"/>
              </w:rPr>
            </w:pPr>
          </w:p>
          <w:p w:rsidR="00E32797" w:rsidRPr="002F79E3" w:rsidRDefault="00E32797" w:rsidP="00F43931">
            <w:pPr>
              <w:pStyle w:val="SectiontitleS2"/>
              <w:keepLines w:val="0"/>
              <w:widowControl w:val="0"/>
              <w:spacing w:before="120"/>
              <w:rPr>
                <w:bCs w:val="0"/>
              </w:rPr>
            </w:pPr>
          </w:p>
        </w:tc>
      </w:tr>
      <w:tr w:rsidR="00E32797" w:rsidRPr="002F79E3" w:rsidTr="00C74864">
        <w:tc>
          <w:tcPr>
            <w:tcW w:w="7938" w:type="dxa"/>
            <w:shd w:val="clear" w:color="auto" w:fill="auto"/>
          </w:tcPr>
          <w:p w:rsidR="00E32797" w:rsidRPr="002F79E3" w:rsidRDefault="00E32797" w:rsidP="0050105E">
            <w:pPr>
              <w:pStyle w:val="ArtNo"/>
              <w:keepLines w:val="0"/>
              <w:widowControl w:val="0"/>
              <w:tabs>
                <w:tab w:val="left" w:pos="851"/>
              </w:tabs>
              <w:spacing w:line="187" w:lineRule="auto"/>
              <w:rPr>
                <w:rtl/>
              </w:rPr>
            </w:pPr>
            <w:r w:rsidRPr="002F79E3">
              <w:rPr>
                <w:rtl/>
              </w:rPr>
              <w:t xml:space="preserve">المـادة </w:t>
            </w:r>
            <w:r w:rsidRPr="002F79E3">
              <w:t>19</w:t>
            </w:r>
          </w:p>
          <w:p w:rsidR="00E32797" w:rsidRPr="002F79E3" w:rsidRDefault="00E32797" w:rsidP="0050105E">
            <w:pPr>
              <w:pStyle w:val="Arttitle"/>
              <w:widowControl w:val="0"/>
              <w:tabs>
                <w:tab w:val="left" w:pos="851"/>
              </w:tabs>
              <w:spacing w:line="187" w:lineRule="auto"/>
              <w:rPr>
                <w:b w:val="0"/>
                <w:rtl/>
              </w:rPr>
            </w:pPr>
            <w:r w:rsidRPr="002F79E3">
              <w:rPr>
                <w:b w:val="0"/>
                <w:rtl/>
              </w:rPr>
              <w:t>مشاركة كيانات ومنظمات أخرى غير الإدارات</w:t>
            </w:r>
            <w:r w:rsidRPr="002F79E3">
              <w:rPr>
                <w:b w:val="0"/>
                <w:rtl/>
              </w:rPr>
              <w:br/>
              <w:t>في أنشطة الاتحاد</w:t>
            </w:r>
          </w:p>
        </w:tc>
        <w:tc>
          <w:tcPr>
            <w:tcW w:w="1599" w:type="dxa"/>
            <w:shd w:val="clear" w:color="auto" w:fill="auto"/>
          </w:tcPr>
          <w:p w:rsidR="00E32797" w:rsidRPr="002F79E3" w:rsidRDefault="00E32797" w:rsidP="00F43931">
            <w:pPr>
              <w:pStyle w:val="ArtNoS2"/>
              <w:keepNext/>
              <w:widowControl w:val="0"/>
              <w:spacing w:before="120"/>
              <w:rPr>
                <w:bCs w:val="0"/>
              </w:rPr>
            </w:pPr>
          </w:p>
          <w:p w:rsidR="00E32797" w:rsidRPr="002F79E3" w:rsidRDefault="00E32797" w:rsidP="00F43931">
            <w:pPr>
              <w:pStyle w:val="ArttitleS2"/>
              <w:keepNext/>
              <w:widowControl w:val="0"/>
              <w:spacing w:before="120"/>
              <w:rPr>
                <w:bCs w:val="0"/>
              </w:rPr>
            </w:pPr>
          </w:p>
        </w:tc>
      </w:tr>
      <w:tr w:rsidR="00E32797" w:rsidRPr="002F79E3" w:rsidTr="00C74864">
        <w:tc>
          <w:tcPr>
            <w:tcW w:w="7938" w:type="dxa"/>
            <w:shd w:val="clear" w:color="auto" w:fill="auto"/>
          </w:tcPr>
          <w:p w:rsidR="00E32797" w:rsidRPr="002F79E3" w:rsidRDefault="00E32797" w:rsidP="0050105E">
            <w:pPr>
              <w:pStyle w:val="Normalaftertitle0"/>
              <w:keepNext/>
              <w:widowControl w:val="0"/>
              <w:tabs>
                <w:tab w:val="clear" w:pos="567"/>
                <w:tab w:val="clear" w:pos="1134"/>
                <w:tab w:val="clear" w:pos="1701"/>
                <w:tab w:val="clear" w:pos="2268"/>
                <w:tab w:val="clear" w:pos="2835"/>
                <w:tab w:val="left" w:pos="851"/>
              </w:tabs>
              <w:spacing w:before="120" w:line="187" w:lineRule="auto"/>
              <w:rPr>
                <w:rFonts w:ascii="Traditional Arabic" w:hAnsi="Traditional Arabic"/>
                <w:iCs/>
                <w:rtl/>
              </w:rPr>
            </w:pPr>
            <w:r w:rsidRPr="002F79E3">
              <w:t>1</w:t>
            </w:r>
            <w:r w:rsidRPr="002F79E3">
              <w:rPr>
                <w:rtl/>
              </w:rPr>
              <w:tab/>
            </w:r>
            <w:r w:rsidRPr="002F79E3">
              <w:rPr>
                <w:rFonts w:hint="cs"/>
                <w:rtl/>
              </w:rPr>
              <w:t>يشجع الأمين العام ومديرو المكاتب الكيانات والمنظمات التالية على المشاركة بشكل أكبر في</w:t>
            </w:r>
            <w:r w:rsidR="001A033E">
              <w:rPr>
                <w:rFonts w:hint="eastAsia"/>
                <w:rtl/>
              </w:rPr>
              <w:t> </w:t>
            </w:r>
            <w:r w:rsidRPr="002F79E3">
              <w:rPr>
                <w:rFonts w:hint="cs"/>
                <w:rtl/>
              </w:rPr>
              <w:t>أنشطة الاتحاد:</w:t>
            </w:r>
          </w:p>
        </w:tc>
        <w:tc>
          <w:tcPr>
            <w:tcW w:w="1599" w:type="dxa"/>
            <w:shd w:val="clear" w:color="auto" w:fill="auto"/>
          </w:tcPr>
          <w:p w:rsidR="00E32797" w:rsidRPr="002F79E3" w:rsidRDefault="00E32797" w:rsidP="00F43931">
            <w:pPr>
              <w:pStyle w:val="NormalaftertitleS2"/>
              <w:keepLines w:val="0"/>
              <w:widowControl w:val="0"/>
              <w:spacing w:before="120"/>
            </w:pPr>
            <w:r w:rsidRPr="002F79E3">
              <w:t>228</w:t>
            </w:r>
          </w:p>
        </w:tc>
      </w:tr>
      <w:tr w:rsidR="00E32797" w:rsidRPr="002F79E3" w:rsidTr="00F43931">
        <w:trPr>
          <w:cantSplit/>
        </w:trPr>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Fonts w:ascii="Traditional Arabic" w:hAnsi="Traditional Arabic"/>
                <w:rtl/>
              </w:rPr>
            </w:pPr>
            <w:r w:rsidRPr="002F79E3">
              <w:rPr>
                <w:rFonts w:ascii="Traditional Arabic" w:hAnsi="Traditional Arabic" w:hint="cs"/>
                <w:iCs/>
                <w:rtl/>
              </w:rPr>
              <w:t>أ )</w:t>
            </w:r>
            <w:r w:rsidRPr="002F79E3">
              <w:rPr>
                <w:rFonts w:ascii="Traditional Arabic" w:hAnsi="Traditional Arabic"/>
                <w:rtl/>
              </w:rPr>
              <w:tab/>
            </w:r>
            <w:r w:rsidRPr="002F79E3">
              <w:rPr>
                <w:rtl/>
              </w:rPr>
              <w:t>وكالات التشغيل المعترف بها، والمنظمات العلمية أو الصناعية ومؤسسات التمويل أو التنمية التي توافق عليها الدولة العضو المعنية؛</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229</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Fonts w:ascii="Traditional Arabic" w:hAnsi="Traditional Arabic"/>
                <w:rtl/>
              </w:rPr>
            </w:pPr>
            <w:r w:rsidRPr="002F79E3">
              <w:rPr>
                <w:rFonts w:ascii="Traditional Arabic" w:hAnsi="Traditional Arabic" w:hint="cs"/>
                <w:iCs/>
                <w:rtl/>
              </w:rPr>
              <w:t>ب)</w:t>
            </w:r>
            <w:r w:rsidRPr="002F79E3">
              <w:rPr>
                <w:rFonts w:ascii="Traditional Arabic" w:hAnsi="Traditional Arabic"/>
                <w:rtl/>
              </w:rPr>
              <w:tab/>
            </w:r>
            <w:r w:rsidRPr="002F79E3">
              <w:rPr>
                <w:rtl/>
              </w:rPr>
              <w:t>الكيانات الأخرى المعنية بمسائل الاتصالات والتي توافق عليها الدولة العضو المعنية؛</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230</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F445BA" w:rsidRDefault="00E32797" w:rsidP="0050105E">
            <w:pPr>
              <w:pStyle w:val="enumlev1"/>
              <w:widowControl w:val="0"/>
              <w:tabs>
                <w:tab w:val="clear" w:pos="567"/>
                <w:tab w:val="clear" w:pos="1134"/>
                <w:tab w:val="clear" w:pos="1701"/>
                <w:tab w:val="clear" w:pos="2268"/>
                <w:tab w:val="clear" w:pos="2835"/>
                <w:tab w:val="left" w:pos="851"/>
              </w:tabs>
              <w:ind w:left="851" w:hanging="851"/>
              <w:rPr>
                <w:spacing w:val="-6"/>
                <w:rtl/>
              </w:rPr>
            </w:pPr>
            <w:r w:rsidRPr="00F445BA">
              <w:rPr>
                <w:rFonts w:hint="cs"/>
                <w:iCs/>
                <w:spacing w:val="-6"/>
                <w:rtl/>
              </w:rPr>
              <w:t>ج)</w:t>
            </w:r>
            <w:r w:rsidRPr="00F445BA">
              <w:rPr>
                <w:spacing w:val="-6"/>
                <w:rtl/>
              </w:rPr>
              <w:tab/>
            </w:r>
            <w:r w:rsidRPr="00F445BA">
              <w:rPr>
                <w:rFonts w:hint="cs"/>
                <w:spacing w:val="-6"/>
                <w:rtl/>
              </w:rPr>
              <w:t>المنظمات الإقليمية والمنظمات الدولية الأخرى المعنية بالاتصالات أو التقييس أو التمويل أو</w:t>
            </w:r>
            <w:r w:rsidR="001A033E" w:rsidRPr="00F445BA">
              <w:rPr>
                <w:rFonts w:hint="eastAsia"/>
                <w:spacing w:val="-6"/>
                <w:rtl/>
              </w:rPr>
              <w:t> </w:t>
            </w:r>
            <w:r w:rsidRPr="00F445BA">
              <w:rPr>
                <w:rFonts w:hint="cs"/>
                <w:spacing w:val="-6"/>
                <w:rtl/>
              </w:rPr>
              <w:t>التنمية.</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231</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spacing w:line="187" w:lineRule="auto"/>
              <w:rPr>
                <w:rtl/>
              </w:rPr>
            </w:pPr>
            <w:r w:rsidRPr="002F79E3">
              <w:br w:type="page"/>
              <w:t>2</w:t>
            </w:r>
            <w:r w:rsidRPr="002F79E3">
              <w:rPr>
                <w:rtl/>
              </w:rPr>
              <w:tab/>
            </w:r>
            <w:r w:rsidRPr="002F79E3">
              <w:rPr>
                <w:rFonts w:hint="cs"/>
                <w:rtl/>
              </w:rPr>
              <w:t>يعمل مديرو المكاتب بتعاون وثيق مع الكيانات والمنظمات المرخص لها بالمشاركة في</w:t>
            </w:r>
            <w:r w:rsidR="001A033E">
              <w:rPr>
                <w:rFonts w:hint="eastAsia"/>
                <w:rtl/>
              </w:rPr>
              <w:t> </w:t>
            </w:r>
            <w:r w:rsidRPr="002F79E3">
              <w:rPr>
                <w:rFonts w:hint="cs"/>
                <w:rtl/>
              </w:rPr>
              <w:t>أعمال قطاع واحد من قطاعات الاتحاد أو أكثر.</w:t>
            </w:r>
          </w:p>
        </w:tc>
        <w:tc>
          <w:tcPr>
            <w:tcW w:w="1599" w:type="dxa"/>
            <w:shd w:val="clear" w:color="auto" w:fill="auto"/>
          </w:tcPr>
          <w:p w:rsidR="00E32797" w:rsidRPr="002F79E3" w:rsidRDefault="00E32797" w:rsidP="002F79E3">
            <w:pPr>
              <w:pStyle w:val="NormalS2"/>
              <w:widowControl w:val="0"/>
              <w:spacing w:before="120"/>
              <w:rPr>
                <w:bCs w:val="0"/>
                <w:rtl/>
              </w:rPr>
            </w:pPr>
            <w:r w:rsidRPr="002F79E3">
              <w:rPr>
                <w:bCs w:val="0"/>
              </w:rPr>
              <w:t>232</w:t>
            </w:r>
          </w:p>
        </w:tc>
      </w:tr>
      <w:tr w:rsidR="00E32797" w:rsidRPr="002F79E3" w:rsidTr="00C74864">
        <w:tc>
          <w:tcPr>
            <w:tcW w:w="7938" w:type="dxa"/>
            <w:shd w:val="clear" w:color="auto" w:fill="auto"/>
          </w:tcPr>
          <w:p w:rsidR="00E32797" w:rsidRPr="001A033E" w:rsidRDefault="00E32797" w:rsidP="0050105E">
            <w:pPr>
              <w:widowControl w:val="0"/>
              <w:tabs>
                <w:tab w:val="clear" w:pos="567"/>
                <w:tab w:val="clear" w:pos="1134"/>
                <w:tab w:val="clear" w:pos="1701"/>
                <w:tab w:val="clear" w:pos="2268"/>
                <w:tab w:val="clear" w:pos="2835"/>
                <w:tab w:val="left" w:pos="851"/>
              </w:tabs>
              <w:spacing w:line="187" w:lineRule="auto"/>
              <w:rPr>
                <w:rFonts w:ascii="Traditional Arabic" w:hAnsi="Traditional Arabic"/>
                <w:spacing w:val="-4"/>
                <w:szCs w:val="20"/>
                <w:rtl/>
              </w:rPr>
            </w:pPr>
            <w:r w:rsidRPr="001A033E">
              <w:rPr>
                <w:spacing w:val="-4"/>
                <w:szCs w:val="20"/>
              </w:rPr>
              <w:t>3</w:t>
            </w:r>
            <w:r w:rsidRPr="001A033E">
              <w:rPr>
                <w:rFonts w:ascii="Traditional Arabic" w:hAnsi="Traditional Arabic"/>
                <w:spacing w:val="-4"/>
                <w:szCs w:val="20"/>
                <w:rtl/>
              </w:rPr>
              <w:tab/>
            </w:r>
            <w:r w:rsidRPr="001A033E">
              <w:rPr>
                <w:spacing w:val="-4"/>
                <w:rtl/>
              </w:rPr>
              <w:t>كل طلب للمشاركة في أعمال أحد القطاعات يتقدم به أحد الكيانات المذكورة في</w:t>
            </w:r>
            <w:r w:rsidR="001A033E" w:rsidRPr="001A033E">
              <w:rPr>
                <w:rFonts w:hint="eastAsia"/>
                <w:spacing w:val="-4"/>
                <w:rtl/>
              </w:rPr>
              <w:t> </w:t>
            </w:r>
            <w:r w:rsidRPr="001A033E">
              <w:rPr>
                <w:spacing w:val="-4"/>
                <w:rtl/>
              </w:rPr>
              <w:t>الرقم</w:t>
            </w:r>
            <w:r w:rsidR="007E2567">
              <w:rPr>
                <w:rFonts w:hint="cs"/>
                <w:spacing w:val="-4"/>
                <w:rtl/>
              </w:rPr>
              <w:t> </w:t>
            </w:r>
            <w:r w:rsidRPr="001A033E">
              <w:rPr>
                <w:spacing w:val="-4"/>
                <w:szCs w:val="18"/>
              </w:rPr>
              <w:t>229</w:t>
            </w:r>
            <w:r w:rsidRPr="001A033E">
              <w:rPr>
                <w:spacing w:val="-4"/>
                <w:rtl/>
              </w:rPr>
              <w:t xml:space="preserve"> أعلاه وفقاً للأحكام ذات الصلة </w:t>
            </w:r>
            <w:r w:rsidRPr="001A033E">
              <w:rPr>
                <w:rFonts w:hint="cs"/>
                <w:spacing w:val="-4"/>
                <w:rtl/>
              </w:rPr>
              <w:t>من</w:t>
            </w:r>
            <w:r w:rsidRPr="001A033E">
              <w:rPr>
                <w:spacing w:val="-4"/>
                <w:rtl/>
              </w:rPr>
              <w:t xml:space="preserve"> الدستور و</w:t>
            </w:r>
            <w:r w:rsidRPr="001A033E">
              <w:rPr>
                <w:rFonts w:hint="cs"/>
                <w:spacing w:val="-4"/>
                <w:rtl/>
              </w:rPr>
              <w:t>من</w:t>
            </w:r>
            <w:r w:rsidRPr="001A033E">
              <w:rPr>
                <w:spacing w:val="-4"/>
                <w:rtl/>
              </w:rPr>
              <w:t xml:space="preserve"> هذه الاتفاقية وتوافق عليه الدولة العضو المعنية، يجب أن تتوجه به هذه الدولة إلى الأمين العام.</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233</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keepNext/>
              <w:keepLines/>
              <w:widowControl w:val="0"/>
              <w:tabs>
                <w:tab w:val="clear" w:pos="567"/>
                <w:tab w:val="clear" w:pos="1134"/>
                <w:tab w:val="clear" w:pos="1701"/>
                <w:tab w:val="clear" w:pos="2268"/>
                <w:tab w:val="clear" w:pos="2835"/>
                <w:tab w:val="left" w:pos="851"/>
              </w:tabs>
              <w:spacing w:line="187" w:lineRule="auto"/>
              <w:rPr>
                <w:rFonts w:ascii="Traditional Arabic" w:hAnsi="Traditional Arabic"/>
                <w:szCs w:val="18"/>
                <w:rtl/>
              </w:rPr>
            </w:pPr>
            <w:r w:rsidRPr="002F79E3">
              <w:rPr>
                <w:szCs w:val="18"/>
              </w:rPr>
              <w:lastRenderedPageBreak/>
              <w:t>4</w:t>
            </w:r>
            <w:r w:rsidRPr="002F79E3">
              <w:rPr>
                <w:rFonts w:ascii="Traditional Arabic" w:hAnsi="Traditional Arabic" w:hint="cs"/>
                <w:szCs w:val="18"/>
                <w:rtl/>
              </w:rPr>
              <w:tab/>
            </w:r>
            <w:r w:rsidRPr="002F79E3">
              <w:rPr>
                <w:rtl/>
              </w:rPr>
              <w:t xml:space="preserve">كل طلب من أحد الكيانات المذكورة في الرقم </w:t>
            </w:r>
            <w:r w:rsidRPr="002F79E3">
              <w:rPr>
                <w:szCs w:val="18"/>
              </w:rPr>
              <w:t>230</w:t>
            </w:r>
            <w:r w:rsidRPr="002F79E3">
              <w:rPr>
                <w:rtl/>
              </w:rPr>
              <w:t xml:space="preserve"> أعلاه تقدمه الدولة العضو المعنية</w:t>
            </w:r>
            <w:r w:rsidRPr="002F79E3">
              <w:rPr>
                <w:rFonts w:hint="cs"/>
                <w:rtl/>
              </w:rPr>
              <w:t>،</w:t>
            </w:r>
            <w:r w:rsidRPr="002F79E3">
              <w:rPr>
                <w:rtl/>
              </w:rPr>
              <w:t xml:space="preserve"> تتم معالجته طبقاً لإجراء يضعه المجلس. </w:t>
            </w:r>
            <w:r w:rsidRPr="002F79E3">
              <w:rPr>
                <w:rFonts w:hint="cs"/>
                <w:rtl/>
              </w:rPr>
              <w:t>ويستعرض</w:t>
            </w:r>
            <w:r w:rsidRPr="002F79E3">
              <w:rPr>
                <w:rtl/>
              </w:rPr>
              <w:t xml:space="preserve"> المجلس كل طلب للتأكد من مطابقته لهذا</w:t>
            </w:r>
            <w:r w:rsidRPr="002F79E3">
              <w:rPr>
                <w:rFonts w:hint="cs"/>
                <w:rtl/>
              </w:rPr>
              <w:t> </w:t>
            </w:r>
            <w:r w:rsidRPr="002F79E3">
              <w:rPr>
                <w:rtl/>
              </w:rPr>
              <w:t>الإجراء.</w:t>
            </w:r>
          </w:p>
        </w:tc>
        <w:tc>
          <w:tcPr>
            <w:tcW w:w="1599" w:type="dxa"/>
            <w:shd w:val="clear" w:color="auto" w:fill="auto"/>
          </w:tcPr>
          <w:p w:rsidR="00E32797" w:rsidRPr="002F79E3" w:rsidRDefault="00E32797" w:rsidP="00F445BA">
            <w:pPr>
              <w:pStyle w:val="NormalS2"/>
              <w:keepNext/>
              <w:keepLines/>
              <w:widowControl w:val="0"/>
              <w:spacing w:before="120"/>
              <w:rPr>
                <w:bCs w:val="0"/>
              </w:rPr>
            </w:pPr>
            <w:r w:rsidRPr="002F79E3">
              <w:rPr>
                <w:bCs w:val="0"/>
              </w:rPr>
              <w:t>234</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E8061A" w:rsidRDefault="00E32797" w:rsidP="0050105E">
            <w:pPr>
              <w:widowControl w:val="0"/>
              <w:tabs>
                <w:tab w:val="clear" w:pos="567"/>
                <w:tab w:val="clear" w:pos="1134"/>
                <w:tab w:val="clear" w:pos="1701"/>
                <w:tab w:val="clear" w:pos="2268"/>
                <w:tab w:val="clear" w:pos="2835"/>
                <w:tab w:val="left" w:pos="851"/>
              </w:tabs>
              <w:spacing w:line="187" w:lineRule="auto"/>
              <w:rPr>
                <w:spacing w:val="-2"/>
                <w:rtl/>
              </w:rPr>
            </w:pPr>
            <w:r w:rsidRPr="00E8061A">
              <w:rPr>
                <w:spacing w:val="-2"/>
              </w:rPr>
              <w:t>4</w:t>
            </w:r>
            <w:r w:rsidRPr="00E8061A">
              <w:rPr>
                <w:spacing w:val="-2"/>
                <w:rtl/>
              </w:rPr>
              <w:t xml:space="preserve"> </w:t>
            </w:r>
            <w:r w:rsidRPr="00E8061A">
              <w:rPr>
                <w:iCs/>
                <w:spacing w:val="-2"/>
                <w:rtl/>
              </w:rPr>
              <w:t>مكرر</w:t>
            </w:r>
            <w:r w:rsidRPr="00E8061A">
              <w:rPr>
                <w:rFonts w:hint="cs"/>
                <w:iCs/>
                <w:spacing w:val="-2"/>
                <w:rtl/>
              </w:rPr>
              <w:t>اً)</w:t>
            </w:r>
            <w:r w:rsidRPr="00E8061A">
              <w:rPr>
                <w:spacing w:val="-2"/>
              </w:rPr>
              <w:tab/>
            </w:r>
            <w:r w:rsidRPr="00E8061A">
              <w:rPr>
                <w:spacing w:val="-2"/>
                <w:rtl/>
              </w:rPr>
              <w:t>يمكن كذلك أن يرسل أحد الكيانات المشار إليها في الرقمين</w:t>
            </w:r>
            <w:r w:rsidRPr="00E8061A">
              <w:rPr>
                <w:rFonts w:hint="cs"/>
                <w:spacing w:val="-2"/>
                <w:rtl/>
              </w:rPr>
              <w:t> </w:t>
            </w:r>
            <w:r w:rsidRPr="00E8061A">
              <w:rPr>
                <w:spacing w:val="-2"/>
                <w:szCs w:val="18"/>
              </w:rPr>
              <w:t>229</w:t>
            </w:r>
            <w:r w:rsidRPr="00E8061A">
              <w:rPr>
                <w:spacing w:val="-2"/>
                <w:rtl/>
              </w:rPr>
              <w:t xml:space="preserve"> و</w:t>
            </w:r>
            <w:r w:rsidRPr="00E8061A">
              <w:rPr>
                <w:spacing w:val="-2"/>
              </w:rPr>
              <w:t xml:space="preserve"> 230</w:t>
            </w:r>
            <w:r w:rsidRPr="00E8061A">
              <w:rPr>
                <w:rFonts w:hint="cs"/>
                <w:spacing w:val="-2"/>
                <w:rtl/>
              </w:rPr>
              <w:t xml:space="preserve">أعلاه </w:t>
            </w:r>
            <w:r w:rsidRPr="00E8061A">
              <w:rPr>
                <w:spacing w:val="-2"/>
                <w:rtl/>
              </w:rPr>
              <w:t xml:space="preserve">طلب قبوله كعضو من أعضاء القطاعات، بتوجيه الطلب مباشرة إلى الأمين العام. والدول الأعضاء التي تجيز لمثل هذه الكيانات أن توجه طلبها مباشرة إلى الأمين العام عليها أن تحيط الأمين العام علماً بذلك. وإذا لم </w:t>
            </w:r>
            <w:r w:rsidRPr="00E8061A">
              <w:rPr>
                <w:rFonts w:hint="cs"/>
                <w:spacing w:val="-2"/>
                <w:rtl/>
              </w:rPr>
              <w:t>تخطر</w:t>
            </w:r>
            <w:r w:rsidRPr="00E8061A">
              <w:rPr>
                <w:spacing w:val="-2"/>
                <w:rtl/>
              </w:rPr>
              <w:t xml:space="preserve"> الدولة العضو المعنية الأمين العام بذلك، فإن الكيانات التابعة لها لن تتمتع بإمكانية توجيه طلب مباشر إلى الأمين العام. ويجب على الأمين العام أن </w:t>
            </w:r>
            <w:r w:rsidRPr="00E8061A">
              <w:rPr>
                <w:rFonts w:hint="cs"/>
                <w:spacing w:val="-2"/>
                <w:rtl/>
              </w:rPr>
              <w:t>يقوم تباعاً</w:t>
            </w:r>
            <w:r w:rsidRPr="00E8061A">
              <w:rPr>
                <w:spacing w:val="-2"/>
                <w:rtl/>
              </w:rPr>
              <w:t xml:space="preserve"> </w:t>
            </w:r>
            <w:r w:rsidRPr="00E8061A">
              <w:rPr>
                <w:rFonts w:hint="cs"/>
                <w:spacing w:val="-2"/>
                <w:rtl/>
              </w:rPr>
              <w:t>باستكمال ونشر</w:t>
            </w:r>
            <w:r w:rsidRPr="00E8061A">
              <w:rPr>
                <w:spacing w:val="-2"/>
                <w:rtl/>
              </w:rPr>
              <w:t xml:space="preserve"> قائمة الدول الأعضاء التي </w:t>
            </w:r>
            <w:r w:rsidRPr="00E8061A">
              <w:rPr>
                <w:rFonts w:hint="cs"/>
                <w:spacing w:val="-2"/>
                <w:rtl/>
              </w:rPr>
              <w:t>تجيز</w:t>
            </w:r>
            <w:r w:rsidRPr="00E8061A">
              <w:rPr>
                <w:spacing w:val="-2"/>
                <w:rtl/>
              </w:rPr>
              <w:t xml:space="preserve"> للكيانات التابعة </w:t>
            </w:r>
            <w:r w:rsidRPr="00E8061A">
              <w:rPr>
                <w:rFonts w:hint="cs"/>
                <w:spacing w:val="-2"/>
                <w:rtl/>
              </w:rPr>
              <w:t>لولايتها</w:t>
            </w:r>
            <w:r w:rsidRPr="00E8061A">
              <w:rPr>
                <w:spacing w:val="-2"/>
                <w:rtl/>
              </w:rPr>
              <w:t xml:space="preserve"> أو لسيادتها أن توجه طلبها مباشرة إلى الأمين</w:t>
            </w:r>
            <w:r w:rsidR="00E8061A">
              <w:rPr>
                <w:rFonts w:hint="cs"/>
                <w:spacing w:val="-2"/>
                <w:rtl/>
              </w:rPr>
              <w:t> </w:t>
            </w:r>
            <w:r w:rsidRPr="00E8061A">
              <w:rPr>
                <w:spacing w:val="-2"/>
                <w:rtl/>
              </w:rPr>
              <w:t>العام.</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234A</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spacing w:line="187" w:lineRule="auto"/>
              <w:rPr>
                <w:rFonts w:ascii="Traditional Arabic" w:hAnsi="Traditional Arabic"/>
                <w:rtl/>
              </w:rPr>
            </w:pPr>
            <w:r w:rsidRPr="002F79E3">
              <w:t>4</w:t>
            </w:r>
            <w:r w:rsidRPr="002F79E3">
              <w:rPr>
                <w:rtl/>
              </w:rPr>
              <w:t xml:space="preserve"> </w:t>
            </w:r>
            <w:r w:rsidRPr="002F79E3">
              <w:rPr>
                <w:rFonts w:hint="cs"/>
                <w:iCs/>
                <w:rtl/>
              </w:rPr>
              <w:t>مكرراً ثانياً)</w:t>
            </w:r>
            <w:r w:rsidRPr="002F79E3">
              <w:tab/>
            </w:r>
            <w:r w:rsidRPr="002F79E3">
              <w:rPr>
                <w:rtl/>
              </w:rPr>
              <w:t xml:space="preserve">عندما </w:t>
            </w:r>
            <w:r w:rsidRPr="002F79E3">
              <w:rPr>
                <w:rFonts w:hint="cs"/>
                <w:rtl/>
              </w:rPr>
              <w:t>يتلقى</w:t>
            </w:r>
            <w:r w:rsidRPr="002F79E3">
              <w:rPr>
                <w:rtl/>
              </w:rPr>
              <w:t xml:space="preserve"> الأمين العام طلباً مباشراً من أحد الكيانات، بموجب</w:t>
            </w:r>
            <w:r w:rsidRPr="002F79E3">
              <w:t xml:space="preserve"> </w:t>
            </w:r>
            <w:r w:rsidRPr="002F79E3">
              <w:rPr>
                <w:rtl/>
              </w:rPr>
              <w:t>الرقم</w:t>
            </w:r>
            <w:r w:rsidRPr="002F79E3">
              <w:rPr>
                <w:rFonts w:hint="cs"/>
                <w:rtl/>
              </w:rPr>
              <w:t> </w:t>
            </w:r>
            <w:r w:rsidRPr="002F79E3">
              <w:rPr>
                <w:szCs w:val="18"/>
              </w:rPr>
              <w:t>234A</w:t>
            </w:r>
            <w:r w:rsidRPr="002F79E3">
              <w:rPr>
                <w:rtl/>
              </w:rPr>
              <w:t xml:space="preserve"> أعلاه، عليه أن يتأكد</w:t>
            </w:r>
            <w:r w:rsidRPr="002F79E3">
              <w:rPr>
                <w:rFonts w:hint="cs"/>
                <w:rtl/>
              </w:rPr>
              <w:t>،</w:t>
            </w:r>
            <w:r w:rsidRPr="002F79E3">
              <w:rPr>
                <w:rtl/>
              </w:rPr>
              <w:t xml:space="preserve"> على </w:t>
            </w:r>
            <w:r w:rsidRPr="002F79E3">
              <w:rPr>
                <w:rFonts w:hint="cs"/>
                <w:rtl/>
              </w:rPr>
              <w:t>أساس</w:t>
            </w:r>
            <w:r w:rsidRPr="002F79E3">
              <w:rPr>
                <w:rtl/>
              </w:rPr>
              <w:t xml:space="preserve"> المعايير التي حددها المجلس</w:t>
            </w:r>
            <w:r w:rsidRPr="002F79E3">
              <w:rPr>
                <w:rFonts w:hint="cs"/>
                <w:rtl/>
              </w:rPr>
              <w:t>،</w:t>
            </w:r>
            <w:r w:rsidRPr="002F79E3">
              <w:rPr>
                <w:rtl/>
              </w:rPr>
              <w:t xml:space="preserve"> من أن وظائف هذا الكيان المرشح للعضوية وأهدافه متوافقة مع أهداف الاتحاد. ثم يحيط الأمين العام فوراً الدولة العضو المعنية علماً بهذا الطلب داعياً إياها إلى الموافقة عليه. وإذا لم </w:t>
            </w:r>
            <w:r w:rsidRPr="002F79E3">
              <w:rPr>
                <w:rFonts w:hint="cs"/>
                <w:rtl/>
              </w:rPr>
              <w:t>يتسلم</w:t>
            </w:r>
            <w:r w:rsidRPr="002F79E3">
              <w:rPr>
                <w:rtl/>
              </w:rPr>
              <w:t xml:space="preserve"> الأمين العام أي اعتراض من الدولة العضو </w:t>
            </w:r>
            <w:r w:rsidRPr="002F79E3">
              <w:rPr>
                <w:rFonts w:hint="cs"/>
                <w:rtl/>
              </w:rPr>
              <w:t>في غضون أربعة</w:t>
            </w:r>
            <w:r w:rsidRPr="002F79E3">
              <w:rPr>
                <w:rtl/>
              </w:rPr>
              <w:t xml:space="preserve"> أشهر، يرسل إليها برقية للتذكرة. وإذا لم </w:t>
            </w:r>
            <w:r w:rsidRPr="002F79E3">
              <w:rPr>
                <w:rFonts w:hint="cs"/>
                <w:rtl/>
              </w:rPr>
              <w:t>يتسلم</w:t>
            </w:r>
            <w:r w:rsidRPr="002F79E3">
              <w:rPr>
                <w:rtl/>
              </w:rPr>
              <w:t xml:space="preserve"> الأمين العام أي اعتراض في </w:t>
            </w:r>
            <w:r w:rsidRPr="002F79E3">
              <w:rPr>
                <w:rFonts w:hint="cs"/>
                <w:rtl/>
              </w:rPr>
              <w:t>غضون أربعة</w:t>
            </w:r>
            <w:r w:rsidRPr="002F79E3">
              <w:rPr>
                <w:rtl/>
              </w:rPr>
              <w:t xml:space="preserve"> أشهر بعد تاريخ إرسال البرقية، يعتبر الطلب </w:t>
            </w:r>
            <w:r w:rsidRPr="002F79E3">
              <w:rPr>
                <w:rFonts w:hint="cs"/>
                <w:rtl/>
              </w:rPr>
              <w:t>مقبولاً</w:t>
            </w:r>
            <w:r w:rsidRPr="002F79E3">
              <w:rPr>
                <w:rtl/>
              </w:rPr>
              <w:t xml:space="preserve">. وإذا </w:t>
            </w:r>
            <w:r w:rsidRPr="002F79E3">
              <w:rPr>
                <w:rFonts w:hint="cs"/>
                <w:rtl/>
              </w:rPr>
              <w:t>تلقى</w:t>
            </w:r>
            <w:r w:rsidRPr="002F79E3">
              <w:rPr>
                <w:rtl/>
              </w:rPr>
              <w:t xml:space="preserve"> الأمين العام اعتراضاً من الدولة العضو، فإنه يدعو مقدم الطلب إلى الاتصال بالدولة العضو</w:t>
            </w:r>
            <w:r w:rsidRPr="002F79E3">
              <w:rPr>
                <w:rFonts w:hint="cs"/>
                <w:rtl/>
              </w:rPr>
              <w:t> </w:t>
            </w:r>
            <w:r w:rsidRPr="002F79E3">
              <w:rPr>
                <w:rtl/>
              </w:rPr>
              <w:t>المعنية.</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234B</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4</w:t>
            </w:r>
            <w:r w:rsidRPr="002F79E3">
              <w:rPr>
                <w:rtl/>
              </w:rPr>
              <w:t xml:space="preserve"> </w:t>
            </w:r>
            <w:r w:rsidRPr="002F79E3">
              <w:rPr>
                <w:rFonts w:hint="cs"/>
                <w:iCs/>
                <w:rtl/>
              </w:rPr>
              <w:t>مكرراً ثالثاً)</w:t>
            </w:r>
            <w:r w:rsidRPr="002F79E3">
              <w:tab/>
            </w:r>
            <w:r w:rsidRPr="002F79E3">
              <w:rPr>
                <w:rFonts w:hint="cs"/>
                <w:rtl/>
              </w:rPr>
              <w:t>إذا كانت</w:t>
            </w:r>
            <w:r w:rsidRPr="002F79E3">
              <w:rPr>
                <w:rtl/>
              </w:rPr>
              <w:t xml:space="preserve"> الدولة العضو</w:t>
            </w:r>
            <w:r w:rsidRPr="002F79E3">
              <w:rPr>
                <w:rFonts w:hint="cs"/>
                <w:rtl/>
              </w:rPr>
              <w:t xml:space="preserve"> تسمح</w:t>
            </w:r>
            <w:r w:rsidRPr="002F79E3">
              <w:rPr>
                <w:rtl/>
              </w:rPr>
              <w:t xml:space="preserve"> بتقديم الطلبات مباشرةً، يمكنها إشعار الأمين العام بأنها تخوله صلاحية الموافقة على الطلبات المقدمة من كيانات تابعة </w:t>
            </w:r>
            <w:r w:rsidRPr="002F79E3">
              <w:rPr>
                <w:rFonts w:hint="cs"/>
                <w:rtl/>
              </w:rPr>
              <w:t>لولايتها</w:t>
            </w:r>
            <w:r w:rsidRPr="002F79E3">
              <w:rPr>
                <w:rtl/>
              </w:rPr>
              <w:t xml:space="preserve"> أو لسيادتها.</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234C</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rPr>
                <w:lang w:val="fr-FR"/>
              </w:rPr>
              <w:t>5</w:t>
            </w:r>
            <w:r w:rsidRPr="002F79E3">
              <w:rPr>
                <w:rtl/>
                <w:lang w:val="fr-FR"/>
              </w:rPr>
              <w:tab/>
            </w:r>
            <w:r w:rsidRPr="002F79E3">
              <w:rPr>
                <w:rtl/>
              </w:rPr>
              <w:t>كل طلب للمشاركة في أعمال أحد القطاعات يتقدم به أحد الكيانات أو المنظمات المذكورة في</w:t>
            </w:r>
            <w:r w:rsidR="0051277D">
              <w:rPr>
                <w:rFonts w:hint="cs"/>
                <w:rtl/>
              </w:rPr>
              <w:t> </w:t>
            </w:r>
            <w:r w:rsidRPr="002F79E3">
              <w:rPr>
                <w:rtl/>
              </w:rPr>
              <w:t xml:space="preserve">الرقم </w:t>
            </w:r>
            <w:r w:rsidRPr="002F79E3">
              <w:t>231</w:t>
            </w:r>
            <w:r w:rsidRPr="002F79E3">
              <w:rPr>
                <w:rtl/>
              </w:rPr>
              <w:t xml:space="preserve"> أعلاه (عدا المنظمات المذكورة في الرقمين</w:t>
            </w:r>
            <w:r w:rsidR="00890EB8">
              <w:rPr>
                <w:rFonts w:hint="cs"/>
                <w:rtl/>
              </w:rPr>
              <w:t> </w:t>
            </w:r>
            <w:r w:rsidRPr="002F79E3">
              <w:rPr>
                <w:lang w:val="fr-FR"/>
              </w:rPr>
              <w:t>269B</w:t>
            </w:r>
            <w:r w:rsidRPr="002F79E3">
              <w:rPr>
                <w:rtl/>
                <w:lang w:val="fr-FR"/>
              </w:rPr>
              <w:t xml:space="preserve"> و</w:t>
            </w:r>
            <w:r w:rsidRPr="002F79E3">
              <w:rPr>
                <w:lang w:val="fr-FR"/>
              </w:rPr>
              <w:t>269C</w:t>
            </w:r>
            <w:r w:rsidRPr="002F79E3">
              <w:rPr>
                <w:rtl/>
              </w:rPr>
              <w:t xml:space="preserve"> من هذه الاتفاقية) يحال إلى الأمين العام ويعالج طبقاً للإجراءات التي يضعها المجلس</w:t>
            </w:r>
            <w:r w:rsidRPr="002F79E3">
              <w:rPr>
                <w:rtl/>
                <w:lang w:val="fr-FR"/>
              </w:rPr>
              <w:t>.</w:t>
            </w:r>
          </w:p>
        </w:tc>
        <w:tc>
          <w:tcPr>
            <w:tcW w:w="1599" w:type="dxa"/>
            <w:shd w:val="clear" w:color="auto" w:fill="auto"/>
          </w:tcPr>
          <w:p w:rsidR="00E32797" w:rsidRPr="002F79E3" w:rsidRDefault="00E32797" w:rsidP="002F79E3">
            <w:pPr>
              <w:pStyle w:val="NormalS2"/>
              <w:widowControl w:val="0"/>
              <w:spacing w:before="120"/>
              <w:rPr>
                <w:bCs w:val="0"/>
                <w:rtl/>
              </w:rPr>
            </w:pPr>
            <w:r w:rsidRPr="002F79E3">
              <w:rPr>
                <w:bCs w:val="0"/>
              </w:rPr>
              <w:t>235</w:t>
            </w:r>
            <w:r w:rsidRPr="002F79E3">
              <w:rPr>
                <w:bCs w:val="0"/>
              </w:rPr>
              <w:br/>
            </w:r>
            <w:r w:rsidRPr="00F939B0">
              <w:rPr>
                <w:bCs w:val="0"/>
                <w:sz w:val="18"/>
                <w:szCs w:val="18"/>
              </w:rPr>
              <w:t>PP-06</w:t>
            </w:r>
          </w:p>
        </w:tc>
      </w:tr>
      <w:tr w:rsidR="00E32797" w:rsidRPr="002F79E3" w:rsidTr="00C74864">
        <w:tc>
          <w:tcPr>
            <w:tcW w:w="7938" w:type="dxa"/>
            <w:shd w:val="clear" w:color="auto" w:fill="auto"/>
          </w:tcPr>
          <w:p w:rsidR="00E32797" w:rsidRPr="00E8061A" w:rsidRDefault="00E32797" w:rsidP="0050105E">
            <w:pPr>
              <w:widowControl w:val="0"/>
              <w:tabs>
                <w:tab w:val="clear" w:pos="567"/>
                <w:tab w:val="clear" w:pos="1134"/>
                <w:tab w:val="clear" w:pos="1701"/>
                <w:tab w:val="clear" w:pos="2268"/>
                <w:tab w:val="clear" w:pos="2835"/>
                <w:tab w:val="left" w:pos="851"/>
              </w:tabs>
              <w:rPr>
                <w:spacing w:val="-4"/>
                <w:rtl/>
              </w:rPr>
            </w:pPr>
            <w:r w:rsidRPr="00E8061A">
              <w:rPr>
                <w:spacing w:val="-4"/>
              </w:rPr>
              <w:t>6</w:t>
            </w:r>
            <w:r w:rsidRPr="00E8061A">
              <w:rPr>
                <w:spacing w:val="-4"/>
                <w:rtl/>
              </w:rPr>
              <w:tab/>
              <w:t>كل طلب للمشاركة في أعمال أحد القطاعات تتقدم به إحدى المنظمات المذكورة في</w:t>
            </w:r>
            <w:r w:rsidRPr="00E8061A">
              <w:rPr>
                <w:rFonts w:hint="cs"/>
                <w:spacing w:val="-4"/>
                <w:rtl/>
              </w:rPr>
              <w:t> </w:t>
            </w:r>
            <w:r w:rsidRPr="00E8061A">
              <w:rPr>
                <w:spacing w:val="-4"/>
                <w:rtl/>
              </w:rPr>
              <w:t>الأرقام من</w:t>
            </w:r>
            <w:r w:rsidR="00E8061A">
              <w:rPr>
                <w:rFonts w:hint="cs"/>
                <w:spacing w:val="-4"/>
                <w:rtl/>
              </w:rPr>
              <w:t> </w:t>
            </w:r>
            <w:r w:rsidRPr="00E8061A">
              <w:rPr>
                <w:spacing w:val="-4"/>
                <w:lang w:val="fr-FR"/>
              </w:rPr>
              <w:t>269B</w:t>
            </w:r>
            <w:r w:rsidRPr="00E8061A">
              <w:rPr>
                <w:spacing w:val="-4"/>
                <w:rtl/>
                <w:lang w:val="fr-FR"/>
              </w:rPr>
              <w:t xml:space="preserve"> إلى </w:t>
            </w:r>
            <w:r w:rsidRPr="00E8061A">
              <w:rPr>
                <w:spacing w:val="-4"/>
                <w:lang w:val="fr-FR"/>
              </w:rPr>
              <w:t>269D</w:t>
            </w:r>
            <w:r w:rsidRPr="00E8061A">
              <w:rPr>
                <w:spacing w:val="-4"/>
                <w:rtl/>
              </w:rPr>
              <w:t xml:space="preserve"> يحال إلى الأمين العام، وتدرج المنظمة المعنية في القوائم المذكورة في الرقم</w:t>
            </w:r>
            <w:r w:rsidRPr="00E8061A">
              <w:rPr>
                <w:rFonts w:hint="cs"/>
                <w:spacing w:val="-4"/>
                <w:rtl/>
              </w:rPr>
              <w:t> </w:t>
            </w:r>
            <w:r w:rsidRPr="00E8061A">
              <w:rPr>
                <w:spacing w:val="-4"/>
              </w:rPr>
              <w:t>237</w:t>
            </w:r>
            <w:r w:rsidR="00F445BA">
              <w:rPr>
                <w:rFonts w:hint="cs"/>
                <w:spacing w:val="-2"/>
                <w:rtl/>
              </w:rPr>
              <w:t> </w:t>
            </w:r>
            <w:r w:rsidRPr="00E8061A">
              <w:rPr>
                <w:spacing w:val="-4"/>
                <w:rtl/>
              </w:rPr>
              <w:t>أدناه.</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236</w:t>
            </w:r>
            <w:r w:rsidRPr="002F79E3">
              <w:rPr>
                <w:bCs w:val="0"/>
              </w:rPr>
              <w:br/>
            </w:r>
            <w:r w:rsidRPr="00F939B0">
              <w:rPr>
                <w:bCs w:val="0"/>
                <w:sz w:val="18"/>
                <w:szCs w:val="18"/>
              </w:rPr>
              <w:t>PP-06</w:t>
            </w:r>
          </w:p>
        </w:tc>
      </w:tr>
      <w:tr w:rsidR="00E32797" w:rsidRPr="002F79E3" w:rsidTr="00C74864">
        <w:tc>
          <w:tcPr>
            <w:tcW w:w="7938" w:type="dxa"/>
            <w:shd w:val="clear" w:color="auto" w:fill="auto"/>
          </w:tcPr>
          <w:p w:rsidR="00E32797" w:rsidRPr="00F445BA" w:rsidRDefault="00E32797" w:rsidP="0050105E">
            <w:pPr>
              <w:widowControl w:val="0"/>
              <w:tabs>
                <w:tab w:val="clear" w:pos="567"/>
                <w:tab w:val="clear" w:pos="1134"/>
                <w:tab w:val="clear" w:pos="1701"/>
                <w:tab w:val="clear" w:pos="2268"/>
                <w:tab w:val="clear" w:pos="2835"/>
                <w:tab w:val="left" w:pos="851"/>
              </w:tabs>
              <w:rPr>
                <w:spacing w:val="-2"/>
                <w:rtl/>
              </w:rPr>
            </w:pPr>
            <w:r w:rsidRPr="00F445BA">
              <w:rPr>
                <w:spacing w:val="-2"/>
              </w:rPr>
              <w:t>7</w:t>
            </w:r>
            <w:r w:rsidRPr="00F445BA">
              <w:rPr>
                <w:spacing w:val="-2"/>
                <w:rtl/>
              </w:rPr>
              <w:tab/>
              <w:t>يضع الأمين العام لكل قطاع قوائم بجميع الكيانات والمنظمات المشار إليها في الأرقام من</w:t>
            </w:r>
            <w:r w:rsidR="00F445BA">
              <w:rPr>
                <w:rFonts w:hint="cs"/>
                <w:spacing w:val="-2"/>
                <w:rtl/>
              </w:rPr>
              <w:t> </w:t>
            </w:r>
            <w:r w:rsidRPr="00F445BA">
              <w:rPr>
                <w:spacing w:val="-2"/>
              </w:rPr>
              <w:t>229</w:t>
            </w:r>
            <w:r w:rsidRPr="00F445BA">
              <w:rPr>
                <w:spacing w:val="-2"/>
                <w:rtl/>
              </w:rPr>
              <w:t xml:space="preserve"> إلى</w:t>
            </w:r>
            <w:r w:rsidR="00F445BA">
              <w:rPr>
                <w:rFonts w:hint="cs"/>
                <w:spacing w:val="-2"/>
                <w:rtl/>
              </w:rPr>
              <w:t> </w:t>
            </w:r>
            <w:r w:rsidRPr="00F445BA">
              <w:rPr>
                <w:spacing w:val="-2"/>
              </w:rPr>
              <w:t>231</w:t>
            </w:r>
            <w:r w:rsidRPr="00F445BA">
              <w:rPr>
                <w:spacing w:val="-2"/>
                <w:rtl/>
              </w:rPr>
              <w:t xml:space="preserve"> والأرقام من </w:t>
            </w:r>
            <w:r w:rsidRPr="00F445BA">
              <w:rPr>
                <w:spacing w:val="-2"/>
                <w:lang w:val="fr-FR"/>
              </w:rPr>
              <w:t>269B</w:t>
            </w:r>
            <w:r w:rsidRPr="00F445BA">
              <w:rPr>
                <w:spacing w:val="-2"/>
                <w:rtl/>
                <w:lang w:val="fr-FR"/>
              </w:rPr>
              <w:t xml:space="preserve"> إلى </w:t>
            </w:r>
            <w:r w:rsidRPr="00F445BA">
              <w:rPr>
                <w:spacing w:val="-2"/>
                <w:lang w:val="fr-FR"/>
              </w:rPr>
              <w:t>269D</w:t>
            </w:r>
            <w:r w:rsidRPr="00F445BA">
              <w:rPr>
                <w:spacing w:val="-2"/>
                <w:rtl/>
              </w:rPr>
              <w:t xml:space="preserve"> من هذه الاتفاقية والمرخص لها بالمشاركة في أعمال القطاعات </w:t>
            </w:r>
            <w:r w:rsidRPr="00F445BA">
              <w:rPr>
                <w:rFonts w:hint="cs"/>
                <w:spacing w:val="-2"/>
                <w:rtl/>
              </w:rPr>
              <w:t>ويستكمل</w:t>
            </w:r>
            <w:r w:rsidRPr="00F445BA">
              <w:rPr>
                <w:spacing w:val="-2"/>
                <w:rtl/>
              </w:rPr>
              <w:t xml:space="preserve"> هذه القوائم </w:t>
            </w:r>
            <w:r w:rsidRPr="00F445BA">
              <w:rPr>
                <w:rFonts w:hint="cs"/>
                <w:spacing w:val="-2"/>
                <w:rtl/>
              </w:rPr>
              <w:t xml:space="preserve">تباعاً وينشرها </w:t>
            </w:r>
            <w:r w:rsidRPr="00F445BA">
              <w:rPr>
                <w:spacing w:val="-2"/>
                <w:rtl/>
              </w:rPr>
              <w:t>على فترات مناسبة، ويعلم بها جميع الدول الأعضاء وأعضاء القطاعات المعنيين ومدير القطاع المعني. ويقوم هذا المدير بإبلاغ الكيانات أو المنظمات المعنية بما</w:t>
            </w:r>
            <w:r w:rsidR="00F445BA">
              <w:rPr>
                <w:rFonts w:hint="cs"/>
                <w:spacing w:val="-2"/>
                <w:rtl/>
              </w:rPr>
              <w:t> </w:t>
            </w:r>
            <w:r w:rsidRPr="00F445BA">
              <w:rPr>
                <w:spacing w:val="-2"/>
                <w:rtl/>
              </w:rPr>
              <w:t>اتخذ من إجراء بشأن طلباتها، كما يُعلم الدول الأعضاء المعنية</w:t>
            </w:r>
            <w:r w:rsidRPr="00F445BA">
              <w:rPr>
                <w:rFonts w:hint="cs"/>
                <w:spacing w:val="-2"/>
                <w:rtl/>
              </w:rPr>
              <w:t> </w:t>
            </w:r>
            <w:r w:rsidRPr="00F445BA">
              <w:rPr>
                <w:spacing w:val="-2"/>
                <w:rtl/>
              </w:rPr>
              <w:t>بذلك.</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237</w:t>
            </w:r>
            <w:r w:rsidRPr="002F79E3">
              <w:rPr>
                <w:bCs w:val="0"/>
                <w:rtl/>
              </w:rPr>
              <w:br/>
            </w:r>
            <w:r w:rsidRPr="00F939B0">
              <w:rPr>
                <w:bCs w:val="0"/>
                <w:sz w:val="18"/>
                <w:szCs w:val="18"/>
              </w:rPr>
              <w:t>PP-98</w:t>
            </w:r>
            <w:r w:rsidRPr="002F79E3">
              <w:rPr>
                <w:bCs w:val="0"/>
              </w:rPr>
              <w:br/>
            </w:r>
            <w:r w:rsidRPr="00F939B0">
              <w:rPr>
                <w:bCs w:val="0"/>
                <w:sz w:val="18"/>
                <w:szCs w:val="18"/>
              </w:rPr>
              <w:t>PP-06</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8</w:t>
            </w:r>
            <w:r w:rsidRPr="002F79E3">
              <w:tab/>
            </w:r>
            <w:r w:rsidRPr="002F79E3">
              <w:rPr>
                <w:rFonts w:hint="cs"/>
                <w:rtl/>
              </w:rPr>
              <w:t>تخضع</w:t>
            </w:r>
            <w:r w:rsidRPr="002F79E3">
              <w:rPr>
                <w:rtl/>
              </w:rPr>
              <w:t xml:space="preserve"> مشاركة المنظمات والكيانات </w:t>
            </w:r>
            <w:r w:rsidRPr="002F79E3">
              <w:rPr>
                <w:rFonts w:hint="cs"/>
                <w:rtl/>
              </w:rPr>
              <w:t xml:space="preserve">الواردة في القوائم </w:t>
            </w:r>
            <w:r w:rsidRPr="002F79E3">
              <w:rPr>
                <w:rtl/>
              </w:rPr>
              <w:t xml:space="preserve">المشار إليها في الرقم </w:t>
            </w:r>
            <w:r w:rsidRPr="002F79E3">
              <w:t>237</w:t>
            </w:r>
            <w:r w:rsidRPr="002F79E3">
              <w:rPr>
                <w:rtl/>
              </w:rPr>
              <w:t xml:space="preserve"> أعلاه في</w:t>
            </w:r>
            <w:r w:rsidR="00F445BA">
              <w:rPr>
                <w:rFonts w:hint="cs"/>
                <w:spacing w:val="-2"/>
                <w:rtl/>
              </w:rPr>
              <w:t> </w:t>
            </w:r>
            <w:r w:rsidRPr="002F79E3">
              <w:rPr>
                <w:rtl/>
              </w:rPr>
              <w:t xml:space="preserve">أعمال القطاعات </w:t>
            </w:r>
            <w:r w:rsidRPr="002F79E3">
              <w:rPr>
                <w:rFonts w:hint="cs"/>
                <w:rtl/>
              </w:rPr>
              <w:t>لأحكام</w:t>
            </w:r>
            <w:r w:rsidRPr="002F79E3">
              <w:rPr>
                <w:rtl/>
              </w:rPr>
              <w:t xml:space="preserve"> هذه المادة </w:t>
            </w:r>
            <w:r w:rsidRPr="002F79E3">
              <w:rPr>
                <w:rFonts w:hint="cs"/>
                <w:rtl/>
              </w:rPr>
              <w:t>و</w:t>
            </w:r>
            <w:r w:rsidRPr="002F79E3">
              <w:rPr>
                <w:rtl/>
              </w:rPr>
              <w:t xml:space="preserve">المادة </w:t>
            </w:r>
            <w:r w:rsidRPr="002F79E3">
              <w:t>33</w:t>
            </w:r>
            <w:r w:rsidRPr="002F79E3">
              <w:rPr>
                <w:rtl/>
              </w:rPr>
              <w:t xml:space="preserve"> و</w:t>
            </w:r>
            <w:r w:rsidRPr="002F79E3">
              <w:rPr>
                <w:rFonts w:hint="cs"/>
                <w:rtl/>
              </w:rPr>
              <w:t>ال</w:t>
            </w:r>
            <w:r w:rsidRPr="002F79E3">
              <w:rPr>
                <w:rtl/>
              </w:rPr>
              <w:t xml:space="preserve">أحكام </w:t>
            </w:r>
            <w:r w:rsidRPr="002F79E3">
              <w:rPr>
                <w:rFonts w:hint="cs"/>
                <w:rtl/>
              </w:rPr>
              <w:t>ال</w:t>
            </w:r>
            <w:r w:rsidRPr="002F79E3">
              <w:rPr>
                <w:rtl/>
              </w:rPr>
              <w:t xml:space="preserve">أخرى ذات </w:t>
            </w:r>
            <w:r w:rsidRPr="002F79E3">
              <w:rPr>
                <w:rFonts w:hint="cs"/>
                <w:rtl/>
              </w:rPr>
              <w:t>ال</w:t>
            </w:r>
            <w:r w:rsidRPr="002F79E3">
              <w:rPr>
                <w:rtl/>
              </w:rPr>
              <w:t xml:space="preserve">صلة </w:t>
            </w:r>
            <w:r w:rsidRPr="002F79E3">
              <w:rPr>
                <w:rFonts w:hint="cs"/>
                <w:rtl/>
              </w:rPr>
              <w:t>من</w:t>
            </w:r>
            <w:r w:rsidRPr="002F79E3">
              <w:rPr>
                <w:rtl/>
              </w:rPr>
              <w:t xml:space="preserve"> هذه الاتفاقية. ولا</w:t>
            </w:r>
            <w:r w:rsidR="00F445BA">
              <w:rPr>
                <w:rFonts w:hint="cs"/>
                <w:spacing w:val="-2"/>
                <w:rtl/>
              </w:rPr>
              <w:t> </w:t>
            </w:r>
            <w:r w:rsidRPr="002F79E3">
              <w:rPr>
                <w:rtl/>
              </w:rPr>
              <w:t xml:space="preserve">تنطبق عليها أحكام الأرقام من </w:t>
            </w:r>
            <w:r w:rsidRPr="002F79E3">
              <w:t>25</w:t>
            </w:r>
            <w:r w:rsidRPr="002F79E3">
              <w:rPr>
                <w:rtl/>
              </w:rPr>
              <w:t xml:space="preserve"> إلى </w:t>
            </w:r>
            <w:r w:rsidRPr="002F79E3">
              <w:t>28</w:t>
            </w:r>
            <w:r w:rsidRPr="002F79E3">
              <w:rPr>
                <w:rtl/>
              </w:rPr>
              <w:t xml:space="preserve"> من</w:t>
            </w:r>
            <w:r w:rsidRPr="002F79E3">
              <w:rPr>
                <w:rFonts w:hint="cs"/>
                <w:rtl/>
              </w:rPr>
              <w:t> </w:t>
            </w:r>
            <w:r w:rsidRPr="002F79E3">
              <w:rPr>
                <w:rtl/>
              </w:rPr>
              <w:t>الدستور.</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238</w:t>
            </w:r>
            <w:r w:rsidRPr="002F79E3">
              <w:rPr>
                <w:rFonts w:hint="cs"/>
                <w:bCs w:val="0"/>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9</w:t>
            </w:r>
            <w:r w:rsidRPr="002F79E3">
              <w:tab/>
            </w:r>
            <w:r w:rsidRPr="002F79E3">
              <w:rPr>
                <w:rtl/>
              </w:rPr>
              <w:t xml:space="preserve">يمكن لعضو من أعضاء القطاعات أن يتصرف باسم الدولة العضو التي </w:t>
            </w:r>
            <w:r w:rsidRPr="002F79E3">
              <w:rPr>
                <w:rFonts w:hint="cs"/>
                <w:rtl/>
              </w:rPr>
              <w:t>وافقت على عضويته</w:t>
            </w:r>
            <w:r w:rsidRPr="002F79E3">
              <w:rPr>
                <w:rtl/>
              </w:rPr>
              <w:t>، إذا قامت هذه الدولة العضو بإعلام مدير المكتب المعني أنها أجازت له ذلك.</w:t>
            </w:r>
          </w:p>
        </w:tc>
        <w:tc>
          <w:tcPr>
            <w:tcW w:w="1599" w:type="dxa"/>
            <w:shd w:val="clear" w:color="auto" w:fill="auto"/>
          </w:tcPr>
          <w:p w:rsidR="00E32797" w:rsidRPr="002F79E3" w:rsidRDefault="00E32797" w:rsidP="002F79E3">
            <w:pPr>
              <w:pStyle w:val="NormalS2"/>
              <w:widowControl w:val="0"/>
              <w:spacing w:before="120"/>
              <w:rPr>
                <w:bCs w:val="0"/>
                <w:rtl/>
              </w:rPr>
            </w:pPr>
            <w:r w:rsidRPr="002F79E3">
              <w:rPr>
                <w:bCs w:val="0"/>
              </w:rPr>
              <w:t>239</w:t>
            </w:r>
            <w:r w:rsidRPr="002F79E3">
              <w:rPr>
                <w:rFonts w:hint="cs"/>
                <w:bCs w:val="0"/>
                <w:rtl/>
              </w:rPr>
              <w:br/>
            </w:r>
            <w:r w:rsidRPr="00F939B0">
              <w:rPr>
                <w:bCs w:val="0"/>
                <w:sz w:val="18"/>
                <w:szCs w:val="18"/>
              </w:rPr>
              <w:t>PP-94</w:t>
            </w:r>
            <w:r w:rsidRPr="002F79E3">
              <w:rPr>
                <w:rFonts w:hint="cs"/>
                <w:bCs w:val="0"/>
                <w:szCs w:val="16"/>
                <w:rtl/>
              </w:rPr>
              <w:br/>
            </w:r>
            <w:r w:rsidRPr="00F939B0">
              <w:rPr>
                <w:bCs w:val="0"/>
                <w:sz w:val="18"/>
                <w:szCs w:val="18"/>
              </w:rPr>
              <w:t>PP-98</w:t>
            </w:r>
          </w:p>
        </w:tc>
      </w:tr>
      <w:tr w:rsidR="00E32797" w:rsidRPr="002F79E3" w:rsidTr="00C74864">
        <w:tc>
          <w:tcPr>
            <w:tcW w:w="7938" w:type="dxa"/>
            <w:shd w:val="clear" w:color="auto" w:fill="auto"/>
          </w:tcPr>
          <w:p w:rsidR="00E32797" w:rsidRPr="002F79E3" w:rsidRDefault="00E32797" w:rsidP="0050105E">
            <w:pPr>
              <w:keepNext/>
              <w:keepLines/>
              <w:widowControl w:val="0"/>
              <w:tabs>
                <w:tab w:val="clear" w:pos="567"/>
                <w:tab w:val="clear" w:pos="1134"/>
                <w:tab w:val="clear" w:pos="1701"/>
                <w:tab w:val="clear" w:pos="2268"/>
                <w:tab w:val="clear" w:pos="2835"/>
                <w:tab w:val="left" w:pos="851"/>
              </w:tabs>
              <w:rPr>
                <w:rtl/>
              </w:rPr>
            </w:pPr>
            <w:r w:rsidRPr="002F79E3">
              <w:lastRenderedPageBreak/>
              <w:t>10</w:t>
            </w:r>
            <w:r w:rsidRPr="002F79E3">
              <w:rPr>
                <w:rtl/>
              </w:rPr>
              <w:tab/>
              <w:t>كل عضو من أعضاء القطاعات يحق له أن ينقض هذه المشاركة بموجب تبليغ موجه إلى الأمين العام. ويمكن أيضاً للدولة العضو المعنية أن تنقض هذه المشاركة عند اللزوم، أو يتم نقض المشاركة طبقاً للمعايير والإجراءات التي يحددها المجلس إذا تعلق الأمر بحالة الموافقة على عضو من أعضاء القطاعات بموجب الرقم</w:t>
            </w:r>
            <w:r w:rsidRPr="002F79E3">
              <w:rPr>
                <w:rFonts w:hint="cs"/>
                <w:rtl/>
              </w:rPr>
              <w:t> </w:t>
            </w:r>
            <w:r w:rsidRPr="002F79E3">
              <w:t>234C</w:t>
            </w:r>
            <w:r w:rsidRPr="002F79E3">
              <w:rPr>
                <w:rtl/>
              </w:rPr>
              <w:t xml:space="preserve"> أعلاه</w:t>
            </w:r>
            <w:r w:rsidRPr="002F79E3">
              <w:rPr>
                <w:rFonts w:hint="cs"/>
                <w:rtl/>
              </w:rPr>
              <w:t>.</w:t>
            </w:r>
            <w:r w:rsidRPr="002F79E3">
              <w:rPr>
                <w:rtl/>
              </w:rPr>
              <w:t xml:space="preserve"> ويعمل بهذا النقض بعد انقضا</w:t>
            </w:r>
            <w:r w:rsidRPr="002F79E3">
              <w:rPr>
                <w:rFonts w:hint="cs"/>
                <w:rtl/>
              </w:rPr>
              <w:t xml:space="preserve">ء ستة </w:t>
            </w:r>
            <w:r w:rsidRPr="002F79E3">
              <w:rPr>
                <w:rtl/>
              </w:rPr>
              <w:t>أشهر ابتداء من اليوم الذي يتلقى فيه الأمين العام التبليغ المذكور.</w:t>
            </w:r>
          </w:p>
        </w:tc>
        <w:tc>
          <w:tcPr>
            <w:tcW w:w="1599" w:type="dxa"/>
            <w:shd w:val="clear" w:color="auto" w:fill="auto"/>
          </w:tcPr>
          <w:p w:rsidR="00E32797" w:rsidRPr="002F79E3" w:rsidRDefault="00E32797" w:rsidP="007E2567">
            <w:pPr>
              <w:pStyle w:val="NormalS2"/>
              <w:keepNext/>
              <w:keepLines/>
              <w:widowControl w:val="0"/>
              <w:spacing w:before="120"/>
              <w:rPr>
                <w:bCs w:val="0"/>
              </w:rPr>
            </w:pPr>
            <w:r w:rsidRPr="002F79E3">
              <w:rPr>
                <w:bCs w:val="0"/>
              </w:rPr>
              <w:t>240</w:t>
            </w:r>
            <w:r w:rsidRPr="002F79E3">
              <w:rPr>
                <w:rFonts w:hint="cs"/>
                <w:bCs w:val="0"/>
                <w:rtl/>
              </w:rPr>
              <w:br/>
            </w:r>
            <w:r w:rsidRPr="00F939B0">
              <w:rPr>
                <w:bCs w:val="0"/>
                <w:sz w:val="18"/>
                <w:szCs w:val="18"/>
              </w:rPr>
              <w:t>PP-98</w:t>
            </w:r>
            <w:r w:rsidRPr="002F79E3">
              <w:rPr>
                <w:bCs w:val="0"/>
                <w:szCs w:val="16"/>
              </w:rPr>
              <w:br/>
            </w:r>
            <w:r w:rsidRPr="00F939B0">
              <w:rPr>
                <w:bCs w:val="0"/>
                <w:sz w:val="18"/>
                <w:szCs w:val="18"/>
              </w:rPr>
              <w:t>PP-06</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br w:type="page"/>
              <w:t>11</w:t>
            </w:r>
            <w:r w:rsidRPr="002F79E3">
              <w:rPr>
                <w:rtl/>
              </w:rPr>
              <w:tab/>
            </w:r>
            <w:r w:rsidRPr="002F79E3">
              <w:rPr>
                <w:rFonts w:hint="cs"/>
                <w:rtl/>
              </w:rPr>
              <w:t>يحذف الأمين العام من قائمة الكيانات والمنظمات أي كيان أو منظمة لم يعد مرخصاً له بالمشاركة في أعمال أحد القطاعات، وفقاً للمعايير والإجراءات التي يحددها المجلس.</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241</w:t>
            </w:r>
          </w:p>
        </w:tc>
      </w:tr>
      <w:tr w:rsidR="00E32797" w:rsidRPr="002F79E3" w:rsidTr="00C74864">
        <w:tc>
          <w:tcPr>
            <w:tcW w:w="7938" w:type="dxa"/>
            <w:shd w:val="clear" w:color="auto" w:fill="auto"/>
          </w:tcPr>
          <w:p w:rsidR="00E32797" w:rsidRPr="007E2567" w:rsidRDefault="00E32797" w:rsidP="0050105E">
            <w:pPr>
              <w:widowControl w:val="0"/>
              <w:tabs>
                <w:tab w:val="clear" w:pos="567"/>
                <w:tab w:val="clear" w:pos="1134"/>
                <w:tab w:val="clear" w:pos="1701"/>
                <w:tab w:val="clear" w:pos="2268"/>
                <w:tab w:val="clear" w:pos="2835"/>
                <w:tab w:val="left" w:pos="851"/>
              </w:tabs>
              <w:rPr>
                <w:spacing w:val="-2"/>
                <w:rtl/>
              </w:rPr>
            </w:pPr>
            <w:r w:rsidRPr="007E2567">
              <w:rPr>
                <w:spacing w:val="-2"/>
              </w:rPr>
              <w:t>12</w:t>
            </w:r>
            <w:r w:rsidRPr="007E2567">
              <w:rPr>
                <w:spacing w:val="-2"/>
              </w:rPr>
              <w:tab/>
            </w:r>
            <w:r w:rsidRPr="007E2567">
              <w:rPr>
                <w:spacing w:val="-2"/>
                <w:rtl/>
              </w:rPr>
              <w:t xml:space="preserve">يجوز أن تقرر جمعية أو مؤتمر لأحد القطاعات السماح لكيانات أو منظمات </w:t>
            </w:r>
            <w:r w:rsidRPr="007E2567">
              <w:rPr>
                <w:rFonts w:hint="cs"/>
                <w:spacing w:val="-2"/>
                <w:rtl/>
              </w:rPr>
              <w:t>بالمشاركة</w:t>
            </w:r>
            <w:r w:rsidRPr="007E2567">
              <w:rPr>
                <w:spacing w:val="-2"/>
                <w:rtl/>
              </w:rPr>
              <w:t xml:space="preserve"> بصفة </w:t>
            </w:r>
            <w:r w:rsidRPr="007E2567">
              <w:rPr>
                <w:rFonts w:hint="cs"/>
                <w:spacing w:val="-2"/>
                <w:rtl/>
              </w:rPr>
              <w:t>منتسب</w:t>
            </w:r>
            <w:r w:rsidRPr="007E2567">
              <w:rPr>
                <w:spacing w:val="-2"/>
                <w:rtl/>
              </w:rPr>
              <w:t xml:space="preserve"> في أعمال لجنة دراسات معينة أو في أعمال أفرقتها الفرعية، مع مراعاة المبادئ المحددة فيما</w:t>
            </w:r>
            <w:r w:rsidR="007E2567" w:rsidRPr="007E2567">
              <w:rPr>
                <w:rFonts w:hint="cs"/>
                <w:spacing w:val="-2"/>
                <w:rtl/>
              </w:rPr>
              <w:t> </w:t>
            </w:r>
            <w:r w:rsidRPr="007E2567">
              <w:rPr>
                <w:spacing w:val="-2"/>
                <w:rtl/>
              </w:rPr>
              <w:t>يلي:</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241A</w:t>
            </w:r>
            <w:r w:rsidRPr="002F79E3">
              <w:rPr>
                <w:rFonts w:hint="cs"/>
                <w:bCs w:val="0"/>
                <w:rtl/>
              </w:rPr>
              <w:br/>
            </w:r>
            <w:r w:rsidRPr="002D632F">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t>(1</w:t>
            </w:r>
            <w:r w:rsidRPr="002F79E3">
              <w:tab/>
            </w:r>
            <w:r w:rsidRPr="002F79E3">
              <w:rPr>
                <w:rtl/>
              </w:rPr>
              <w:t>يمكن لأي كيان أو منظمة مشار إليه في الأرقام من</w:t>
            </w:r>
            <w:r w:rsidR="008D0902">
              <w:rPr>
                <w:rFonts w:hint="cs"/>
                <w:rtl/>
              </w:rPr>
              <w:t> </w:t>
            </w:r>
            <w:r w:rsidRPr="002F79E3">
              <w:rPr>
                <w:szCs w:val="18"/>
              </w:rPr>
              <w:t>229</w:t>
            </w:r>
            <w:r w:rsidRPr="002F79E3">
              <w:rPr>
                <w:rtl/>
              </w:rPr>
              <w:t xml:space="preserve"> إلى </w:t>
            </w:r>
            <w:r w:rsidRPr="002F79E3">
              <w:rPr>
                <w:szCs w:val="18"/>
              </w:rPr>
              <w:t>231</w:t>
            </w:r>
            <w:r w:rsidRPr="002F79E3">
              <w:rPr>
                <w:rtl/>
              </w:rPr>
              <w:t xml:space="preserve"> أعلاه أن </w:t>
            </w:r>
            <w:r w:rsidRPr="002F79E3">
              <w:rPr>
                <w:rFonts w:hint="cs"/>
                <w:rtl/>
              </w:rPr>
              <w:t>ي</w:t>
            </w:r>
            <w:r w:rsidRPr="002F79E3">
              <w:rPr>
                <w:rtl/>
              </w:rPr>
              <w:t xml:space="preserve">قدم طلباً </w:t>
            </w:r>
            <w:r w:rsidRPr="002F79E3">
              <w:rPr>
                <w:rFonts w:hint="cs"/>
                <w:rtl/>
              </w:rPr>
              <w:t>للمشاركة</w:t>
            </w:r>
            <w:r w:rsidRPr="002F79E3">
              <w:rPr>
                <w:rtl/>
              </w:rPr>
              <w:t xml:space="preserve"> في أعمال لجنة دراسات معينة بصفة </w:t>
            </w:r>
            <w:r w:rsidRPr="002F79E3">
              <w:rPr>
                <w:rFonts w:hint="cs"/>
                <w:rtl/>
              </w:rPr>
              <w:t>منتسب</w:t>
            </w:r>
            <w:r w:rsidRPr="002F79E3">
              <w:rPr>
                <w:rtl/>
              </w:rPr>
              <w:t>.</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241B</w:t>
            </w:r>
            <w:r w:rsidRPr="002F79E3">
              <w:rPr>
                <w:rFonts w:hint="cs"/>
                <w:bCs w:val="0"/>
                <w:rtl/>
              </w:rPr>
              <w:br/>
            </w:r>
            <w:r w:rsidRPr="002D632F">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Fonts w:ascii="Traditional Arabic" w:hAnsi="Traditional Arabic"/>
                <w:rtl/>
              </w:rPr>
            </w:pPr>
            <w:r w:rsidRPr="002F79E3">
              <w:rPr>
                <w:rFonts w:ascii="Traditional Arabic" w:hAnsi="Traditional Arabic"/>
                <w:rtl/>
              </w:rPr>
              <w:tab/>
            </w:r>
            <w:r w:rsidRPr="002F79E3">
              <w:t>(2</w:t>
            </w:r>
            <w:r w:rsidRPr="002F79E3">
              <w:tab/>
            </w:r>
            <w:r w:rsidRPr="002F79E3">
              <w:rPr>
                <w:rtl/>
              </w:rPr>
              <w:t xml:space="preserve">وعندما يتعلق الأمر بالحالات التي يقرر فيها أحد القطاعات قبول </w:t>
            </w:r>
            <w:r w:rsidRPr="002F79E3">
              <w:rPr>
                <w:rFonts w:hint="cs"/>
                <w:rtl/>
              </w:rPr>
              <w:t>منتسبين</w:t>
            </w:r>
            <w:r w:rsidRPr="002F79E3">
              <w:rPr>
                <w:rtl/>
              </w:rPr>
              <w:t xml:space="preserve">، يطبق الأمين العام الإجراءات ذات الصلة من هذه المادة على مقدمي الطلبات، </w:t>
            </w:r>
            <w:r w:rsidRPr="002F79E3">
              <w:rPr>
                <w:rFonts w:hint="cs"/>
                <w:rtl/>
              </w:rPr>
              <w:t>مع مراعاة</w:t>
            </w:r>
            <w:r w:rsidRPr="002F79E3">
              <w:rPr>
                <w:rtl/>
              </w:rPr>
              <w:t xml:space="preserve"> حجم هذا الكيان أو المنظمة وغير ذلك من المعايير ذات</w:t>
            </w:r>
            <w:r w:rsidRPr="002F79E3">
              <w:rPr>
                <w:rFonts w:hint="cs"/>
                <w:rtl/>
              </w:rPr>
              <w:t> </w:t>
            </w:r>
            <w:r w:rsidRPr="002F79E3">
              <w:rPr>
                <w:rtl/>
              </w:rPr>
              <w:t>الصلة.</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241C</w:t>
            </w:r>
            <w:r w:rsidRPr="002F79E3">
              <w:rPr>
                <w:bCs w:val="0"/>
                <w:rtl/>
              </w:rPr>
              <w:br/>
            </w:r>
            <w:r w:rsidRPr="002D632F">
              <w:rPr>
                <w:bCs w:val="0"/>
                <w:sz w:val="18"/>
                <w:szCs w:val="18"/>
                <w:lang w:val="es-ES"/>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Fonts w:ascii="Traditional Arabic" w:hAnsi="Traditional Arabic"/>
                <w:rtl/>
                <w:lang w:val="es-ES"/>
              </w:rPr>
            </w:pPr>
            <w:r w:rsidRPr="002F79E3">
              <w:rPr>
                <w:rFonts w:ascii="Traditional Arabic" w:hAnsi="Traditional Arabic"/>
                <w:rtl/>
                <w:lang w:val="es-ES"/>
              </w:rPr>
              <w:tab/>
            </w:r>
            <w:r w:rsidRPr="002F79E3">
              <w:t>(3</w:t>
            </w:r>
            <w:r w:rsidRPr="002F79E3">
              <w:tab/>
            </w:r>
            <w:r w:rsidRPr="002F79E3">
              <w:rPr>
                <w:rtl/>
              </w:rPr>
              <w:t xml:space="preserve">لا تضم القائمة المذكورة في الرقم </w:t>
            </w:r>
            <w:r w:rsidRPr="002F79E3">
              <w:rPr>
                <w:rFonts w:cs="Times New Roman"/>
                <w:szCs w:val="18"/>
              </w:rPr>
              <w:t>237</w:t>
            </w:r>
            <w:r w:rsidRPr="002F79E3">
              <w:rPr>
                <w:rtl/>
              </w:rPr>
              <w:t xml:space="preserve"> أعلاه الكيانات أو المنظمات المسموح لها </w:t>
            </w:r>
            <w:r w:rsidRPr="002F79E3">
              <w:rPr>
                <w:rFonts w:hint="cs"/>
                <w:rtl/>
              </w:rPr>
              <w:t>بالمشاركة</w:t>
            </w:r>
            <w:r w:rsidRPr="002F79E3">
              <w:rPr>
                <w:rtl/>
              </w:rPr>
              <w:t xml:space="preserve"> </w:t>
            </w:r>
            <w:r w:rsidRPr="002F79E3">
              <w:rPr>
                <w:rFonts w:hint="cs"/>
                <w:rtl/>
              </w:rPr>
              <w:t xml:space="preserve">بصفة منتسب </w:t>
            </w:r>
            <w:r w:rsidRPr="002F79E3">
              <w:rPr>
                <w:rtl/>
              </w:rPr>
              <w:t>في أعمال لجنة دراسات معينة.</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241D</w:t>
            </w:r>
            <w:r w:rsidRPr="002F79E3">
              <w:rPr>
                <w:rFonts w:hint="cs"/>
                <w:bCs w:val="0"/>
                <w:rtl/>
              </w:rPr>
              <w:br/>
            </w:r>
            <w:r w:rsidRPr="002D632F">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Fonts w:ascii="Traditional Arabic" w:hAnsi="Traditional Arabic"/>
                <w:rtl/>
                <w:lang w:val="es-ES"/>
              </w:rPr>
            </w:pPr>
            <w:r w:rsidRPr="002F79E3">
              <w:rPr>
                <w:rFonts w:hint="cs"/>
                <w:rtl/>
              </w:rPr>
              <w:tab/>
            </w:r>
            <w:r w:rsidRPr="002F79E3">
              <w:t>(4</w:t>
            </w:r>
            <w:r w:rsidRPr="002F79E3">
              <w:tab/>
            </w:r>
            <w:r w:rsidRPr="002F79E3">
              <w:rPr>
                <w:rFonts w:hint="cs"/>
                <w:rtl/>
              </w:rPr>
              <w:t>ترد</w:t>
            </w:r>
            <w:r w:rsidRPr="002F79E3">
              <w:rPr>
                <w:rtl/>
              </w:rPr>
              <w:t xml:space="preserve"> شروط </w:t>
            </w:r>
            <w:r w:rsidRPr="002F79E3">
              <w:rPr>
                <w:rFonts w:hint="cs"/>
                <w:rtl/>
              </w:rPr>
              <w:t>المشاركة</w:t>
            </w:r>
            <w:r w:rsidRPr="002F79E3">
              <w:rPr>
                <w:rtl/>
              </w:rPr>
              <w:t xml:space="preserve"> في أعمال لجنة من لجان الدراسات في الرقمين</w:t>
            </w:r>
            <w:r w:rsidRPr="002F79E3">
              <w:rPr>
                <w:rFonts w:hint="cs"/>
                <w:rtl/>
              </w:rPr>
              <w:t> </w:t>
            </w:r>
            <w:r w:rsidRPr="002F79E3">
              <w:t>248B</w:t>
            </w:r>
            <w:r w:rsidRPr="002F79E3">
              <w:rPr>
                <w:rtl/>
              </w:rPr>
              <w:t xml:space="preserve"> و</w:t>
            </w:r>
            <w:r w:rsidRPr="002F79E3">
              <w:t>483A</w:t>
            </w:r>
            <w:r w:rsidRPr="002F79E3">
              <w:rPr>
                <w:rtl/>
              </w:rPr>
              <w:t xml:space="preserve"> من هذه</w:t>
            </w:r>
            <w:r w:rsidR="007E2567">
              <w:rPr>
                <w:rFonts w:hint="cs"/>
                <w:rtl/>
              </w:rPr>
              <w:t> </w:t>
            </w:r>
            <w:r w:rsidRPr="002F79E3">
              <w:rPr>
                <w:rtl/>
              </w:rPr>
              <w:t>الاتفاقية.</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241E</w:t>
            </w:r>
            <w:r w:rsidRPr="002F79E3">
              <w:rPr>
                <w:rFonts w:hint="cs"/>
                <w:bCs w:val="0"/>
                <w:rtl/>
              </w:rPr>
              <w:br/>
            </w:r>
            <w:r w:rsidRPr="002D632F">
              <w:rPr>
                <w:bCs w:val="0"/>
                <w:sz w:val="18"/>
                <w:szCs w:val="18"/>
              </w:rPr>
              <w:t>PP-98</w:t>
            </w:r>
          </w:p>
        </w:tc>
      </w:tr>
      <w:tr w:rsidR="00E32797" w:rsidRPr="002F79E3" w:rsidTr="00C74864">
        <w:tc>
          <w:tcPr>
            <w:tcW w:w="7938" w:type="dxa"/>
            <w:shd w:val="clear" w:color="auto" w:fill="auto"/>
          </w:tcPr>
          <w:p w:rsidR="00E32797" w:rsidRPr="002F79E3" w:rsidRDefault="00E32797" w:rsidP="0050105E">
            <w:pPr>
              <w:pStyle w:val="ArtNo"/>
              <w:keepNext w:val="0"/>
              <w:keepLines w:val="0"/>
              <w:widowControl w:val="0"/>
              <w:tabs>
                <w:tab w:val="left" w:pos="851"/>
              </w:tabs>
              <w:rPr>
                <w:rtl/>
              </w:rPr>
            </w:pPr>
            <w:r w:rsidRPr="002F79E3">
              <w:rPr>
                <w:rtl/>
              </w:rPr>
              <w:t xml:space="preserve">المـادة </w:t>
            </w:r>
            <w:r w:rsidRPr="002F79E3">
              <w:t>20</w:t>
            </w:r>
          </w:p>
          <w:p w:rsidR="00E32797" w:rsidRPr="002F79E3" w:rsidRDefault="00E32797" w:rsidP="0050105E">
            <w:pPr>
              <w:pStyle w:val="Arttitle"/>
              <w:keepNext w:val="0"/>
              <w:widowControl w:val="0"/>
              <w:tabs>
                <w:tab w:val="left" w:pos="851"/>
              </w:tabs>
              <w:rPr>
                <w:b w:val="0"/>
                <w:rtl/>
              </w:rPr>
            </w:pPr>
            <w:r w:rsidRPr="002F79E3">
              <w:rPr>
                <w:b w:val="0"/>
                <w:rtl/>
              </w:rPr>
              <w:t>سير الأعمال في لجان الدراسات</w:t>
            </w:r>
          </w:p>
        </w:tc>
        <w:tc>
          <w:tcPr>
            <w:tcW w:w="1599" w:type="dxa"/>
            <w:shd w:val="clear" w:color="auto" w:fill="auto"/>
          </w:tcPr>
          <w:p w:rsidR="00E32797" w:rsidRPr="002F79E3" w:rsidRDefault="00E32797" w:rsidP="002F79E3">
            <w:pPr>
              <w:pStyle w:val="ArtNoS2"/>
              <w:widowControl w:val="0"/>
              <w:spacing w:before="120"/>
              <w:rPr>
                <w:bCs w:val="0"/>
              </w:rPr>
            </w:pPr>
          </w:p>
          <w:p w:rsidR="00E32797" w:rsidRPr="002F79E3" w:rsidRDefault="00E32797" w:rsidP="002F79E3">
            <w:pPr>
              <w:pStyle w:val="ArttitleS2"/>
              <w:widowControl w:val="0"/>
              <w:spacing w:before="120"/>
              <w:rPr>
                <w:bCs w:val="0"/>
              </w:rPr>
            </w:pPr>
          </w:p>
        </w:tc>
      </w:tr>
      <w:tr w:rsidR="00E32797" w:rsidRPr="002F79E3" w:rsidTr="00C74864">
        <w:tc>
          <w:tcPr>
            <w:tcW w:w="7938" w:type="dxa"/>
            <w:shd w:val="clear" w:color="auto" w:fill="auto"/>
          </w:tcPr>
          <w:p w:rsidR="00E32797" w:rsidRPr="002F79E3" w:rsidRDefault="00E32797" w:rsidP="00DE1471">
            <w:pPr>
              <w:pStyle w:val="Normalaftertitle0"/>
              <w:widowControl w:val="0"/>
              <w:tabs>
                <w:tab w:val="clear" w:pos="567"/>
                <w:tab w:val="clear" w:pos="1134"/>
                <w:tab w:val="clear" w:pos="1701"/>
                <w:tab w:val="clear" w:pos="2268"/>
                <w:tab w:val="clear" w:pos="2835"/>
                <w:tab w:val="left" w:pos="851"/>
              </w:tabs>
            </w:pPr>
            <w:r w:rsidRPr="002F79E3">
              <w:t>1</w:t>
            </w:r>
            <w:r w:rsidRPr="002F79E3">
              <w:tab/>
            </w:r>
            <w:r w:rsidRPr="002F79E3">
              <w:rPr>
                <w:rFonts w:hint="cs"/>
                <w:rtl/>
              </w:rPr>
              <w:t>تقوم</w:t>
            </w:r>
            <w:r w:rsidRPr="002F79E3">
              <w:rPr>
                <w:rtl/>
              </w:rPr>
              <w:t xml:space="preserve"> كل من جمعية الاتصالات الراديوية، والجمعية العالمية</w:t>
            </w:r>
            <w:r w:rsidRPr="002F79E3">
              <w:rPr>
                <w:rFonts w:hint="cs"/>
                <w:rtl/>
              </w:rPr>
              <w:t xml:space="preserve"> </w:t>
            </w:r>
            <w:r w:rsidRPr="002F79E3">
              <w:rPr>
                <w:rtl/>
              </w:rPr>
              <w:t>لتقييس الاتصالات، والمؤتمر العالمي لتنمية الاتصالات</w:t>
            </w:r>
            <w:r w:rsidRPr="002F79E3">
              <w:rPr>
                <w:rFonts w:hint="cs"/>
                <w:rtl/>
              </w:rPr>
              <w:t xml:space="preserve"> بتعيين</w:t>
            </w:r>
            <w:r w:rsidRPr="002F79E3">
              <w:rPr>
                <w:rtl/>
              </w:rPr>
              <w:t xml:space="preserve"> رئيس لكل لجنة دراسات ونائب واحد للرئيس أو أكثر. وتراعى بوجه خاص في</w:t>
            </w:r>
            <w:r w:rsidR="00DE1471">
              <w:rPr>
                <w:rFonts w:hint="cs"/>
                <w:rtl/>
              </w:rPr>
              <w:t> </w:t>
            </w:r>
            <w:r w:rsidRPr="002F79E3">
              <w:rPr>
                <w:rtl/>
              </w:rPr>
              <w:t>تعيين الرؤساء ونواب الرؤساء معايير الكفاءة ومتطلبات التوزيع الجغرافي المنصف، وكذلك ضرورة تشجيع البلدان النامية على المشاركة على نحو أكثر فاعلية.</w:t>
            </w:r>
          </w:p>
        </w:tc>
        <w:tc>
          <w:tcPr>
            <w:tcW w:w="1599" w:type="dxa"/>
            <w:shd w:val="clear" w:color="auto" w:fill="auto"/>
          </w:tcPr>
          <w:p w:rsidR="00E32797" w:rsidRPr="002F79E3" w:rsidRDefault="00E32797" w:rsidP="00A43EBF">
            <w:pPr>
              <w:pStyle w:val="NormalaftertitleS2"/>
              <w:keepNext w:val="0"/>
              <w:keepLines w:val="0"/>
              <w:widowControl w:val="0"/>
              <w:spacing w:before="480"/>
            </w:pPr>
            <w:r w:rsidRPr="002F79E3">
              <w:t>242</w:t>
            </w:r>
            <w:r w:rsidRPr="002F79E3">
              <w:rPr>
                <w:rFonts w:hint="cs"/>
                <w:rtl/>
              </w:rPr>
              <w:br/>
            </w:r>
            <w:r w:rsidRPr="002D632F">
              <w:rPr>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2</w:t>
            </w:r>
            <w:r w:rsidRPr="002F79E3">
              <w:tab/>
            </w:r>
            <w:r w:rsidRPr="002F79E3">
              <w:rPr>
                <w:rtl/>
              </w:rPr>
              <w:t>إذا استدعت أعباء الأعمال الملقاة على عاتق أي لجنة من لجان الدراسات</w:t>
            </w:r>
            <w:r w:rsidRPr="002F79E3">
              <w:rPr>
                <w:rFonts w:hint="cs"/>
                <w:rtl/>
              </w:rPr>
              <w:t xml:space="preserve"> ذلك،</w:t>
            </w:r>
            <w:r w:rsidRPr="002F79E3">
              <w:rPr>
                <w:rtl/>
              </w:rPr>
              <w:t xml:space="preserve"> تعين الجمعية أو المؤتمر العدد الإضافي الذي تراه ضرورياً من نواب الرئيس.</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243</w:t>
            </w:r>
            <w:r w:rsidRPr="002F79E3">
              <w:rPr>
                <w:rFonts w:hint="cs"/>
                <w:bCs w:val="0"/>
                <w:rtl/>
              </w:rPr>
              <w:br/>
            </w:r>
            <w:r w:rsidRPr="002D632F">
              <w:rPr>
                <w:bCs w:val="0"/>
                <w:sz w:val="18"/>
                <w:szCs w:val="18"/>
              </w:rPr>
              <w:t>PP-98</w:t>
            </w:r>
          </w:p>
        </w:tc>
      </w:tr>
      <w:tr w:rsidR="00E32797" w:rsidRPr="002F79E3" w:rsidTr="00C74864">
        <w:tc>
          <w:tcPr>
            <w:tcW w:w="7938" w:type="dxa"/>
            <w:shd w:val="clear" w:color="auto" w:fill="auto"/>
          </w:tcPr>
          <w:p w:rsidR="00E32797" w:rsidRPr="00A43EBF" w:rsidRDefault="00E32797" w:rsidP="0050105E">
            <w:pPr>
              <w:widowControl w:val="0"/>
              <w:tabs>
                <w:tab w:val="clear" w:pos="567"/>
                <w:tab w:val="clear" w:pos="1134"/>
                <w:tab w:val="clear" w:pos="1701"/>
                <w:tab w:val="clear" w:pos="2268"/>
                <w:tab w:val="clear" w:pos="2835"/>
                <w:tab w:val="left" w:pos="851"/>
              </w:tabs>
              <w:rPr>
                <w:spacing w:val="-4"/>
                <w:rtl/>
              </w:rPr>
            </w:pPr>
            <w:r w:rsidRPr="00A43EBF">
              <w:rPr>
                <w:spacing w:val="-4"/>
              </w:rPr>
              <w:t>3</w:t>
            </w:r>
            <w:r w:rsidRPr="00A43EBF">
              <w:rPr>
                <w:spacing w:val="-4"/>
                <w:rtl/>
              </w:rPr>
              <w:tab/>
            </w:r>
            <w:r w:rsidRPr="00A43EBF">
              <w:rPr>
                <w:rFonts w:hint="cs"/>
                <w:spacing w:val="-4"/>
                <w:rtl/>
              </w:rPr>
              <w:t>إذا لم يعد رئيس إحدى لجان الدراسات قادراً على ممارسة وظائفه خلال الفترة الواقعة بين جمعيتين أو مؤتمرين للقطاع المعني، وإذا لم يكن في لجنته سوى نائب رئيس واحد، يحل هذا الأخير محل الرئيس. وإذا تعلق الأمر بلجنة دراسات عيّن لها عدة نواب للرئيس، تنتخب هذه اللجنة من بينهم رئيسها الجديد أثناء اجتماعها التالي، وعند الاقتضاء تنتخب نائب رئيس جديداً من بين أعضائها. كما تنتخب اللجنة نائباً جديداً للرئيس إذا لم يعد أحد نواب الرئيس قادراً على ممارسة وظائفه في هذه الفترة.</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244</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spacing w:val="-4"/>
                <w:rtl/>
              </w:rPr>
            </w:pPr>
            <w:r w:rsidRPr="002F79E3">
              <w:rPr>
                <w:spacing w:val="-4"/>
              </w:rPr>
              <w:t>4</w:t>
            </w:r>
            <w:r w:rsidRPr="002F79E3">
              <w:rPr>
                <w:spacing w:val="-4"/>
                <w:rtl/>
              </w:rPr>
              <w:tab/>
            </w:r>
            <w:r w:rsidRPr="002F79E3">
              <w:rPr>
                <w:rFonts w:hint="cs"/>
                <w:spacing w:val="-4"/>
                <w:rtl/>
              </w:rPr>
              <w:t>تمارس لجان الدراسات أعمالها بالمراسلة قدر الإمكان وباستعمال وسائل الاتصال الحديثة.</w:t>
            </w:r>
          </w:p>
        </w:tc>
        <w:tc>
          <w:tcPr>
            <w:tcW w:w="1599" w:type="dxa"/>
            <w:shd w:val="clear" w:color="auto" w:fill="auto"/>
          </w:tcPr>
          <w:p w:rsidR="00E32797" w:rsidRPr="002F79E3" w:rsidRDefault="00E32797" w:rsidP="002F79E3">
            <w:pPr>
              <w:pStyle w:val="NormalS2"/>
              <w:widowControl w:val="0"/>
              <w:spacing w:before="120"/>
              <w:rPr>
                <w:bCs w:val="0"/>
                <w:rtl/>
              </w:rPr>
            </w:pPr>
            <w:r w:rsidRPr="002F79E3">
              <w:rPr>
                <w:bCs w:val="0"/>
              </w:rPr>
              <w:t>245</w:t>
            </w:r>
          </w:p>
        </w:tc>
      </w:tr>
      <w:tr w:rsidR="00E32797" w:rsidRPr="002F79E3" w:rsidTr="00C74864">
        <w:tc>
          <w:tcPr>
            <w:tcW w:w="7938" w:type="dxa"/>
            <w:shd w:val="clear" w:color="auto" w:fill="auto"/>
          </w:tcPr>
          <w:p w:rsidR="00E32797" w:rsidRPr="00A43EBF" w:rsidRDefault="00E32797" w:rsidP="0050105E">
            <w:pPr>
              <w:widowControl w:val="0"/>
              <w:tabs>
                <w:tab w:val="clear" w:pos="567"/>
                <w:tab w:val="clear" w:pos="1134"/>
                <w:tab w:val="clear" w:pos="1701"/>
                <w:tab w:val="clear" w:pos="2268"/>
                <w:tab w:val="clear" w:pos="2835"/>
                <w:tab w:val="left" w:pos="851"/>
              </w:tabs>
              <w:rPr>
                <w:rtl/>
              </w:rPr>
            </w:pPr>
            <w:r w:rsidRPr="00A43EBF">
              <w:lastRenderedPageBreak/>
              <w:t>5</w:t>
            </w:r>
            <w:r w:rsidRPr="00A43EBF">
              <w:rPr>
                <w:rtl/>
              </w:rPr>
              <w:tab/>
            </w:r>
            <w:r w:rsidRPr="00DE1471">
              <w:rPr>
                <w:rFonts w:hint="cs"/>
                <w:spacing w:val="6"/>
                <w:rtl/>
              </w:rPr>
              <w:t xml:space="preserve">يقوم مدير مكتب كل قطاع، بعد مشاورة الأمين العام وبعد التنسيق المنصوص عليه </w:t>
            </w:r>
            <w:r w:rsidRPr="00DE1471">
              <w:rPr>
                <w:rFonts w:hint="cs"/>
                <w:spacing w:val="4"/>
                <w:rtl/>
              </w:rPr>
              <w:t>في</w:t>
            </w:r>
            <w:r w:rsidR="00A43EBF" w:rsidRPr="00DE1471">
              <w:rPr>
                <w:rFonts w:hint="eastAsia"/>
                <w:spacing w:val="4"/>
                <w:rtl/>
              </w:rPr>
              <w:t> </w:t>
            </w:r>
            <w:r w:rsidRPr="00DE1471">
              <w:rPr>
                <w:rFonts w:hint="cs"/>
                <w:spacing w:val="4"/>
                <w:rtl/>
              </w:rPr>
              <w:t>الدستور والاتفاقية، بوضع الخطة العامة لاجتماعات لجان الدراسات مراعياً مقررات المؤتمر المختص أو الجمعية المختصة.</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246</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spacing w:val="-2"/>
                <w:rtl/>
              </w:rPr>
            </w:pPr>
            <w:r w:rsidRPr="002F79E3">
              <w:rPr>
                <w:spacing w:val="-2"/>
                <w:szCs w:val="18"/>
              </w:rPr>
              <w:t>5</w:t>
            </w:r>
            <w:r w:rsidRPr="002F79E3">
              <w:rPr>
                <w:rFonts w:hint="cs"/>
                <w:spacing w:val="-2"/>
                <w:rtl/>
              </w:rPr>
              <w:t xml:space="preserve"> </w:t>
            </w:r>
            <w:r w:rsidRPr="002F79E3">
              <w:rPr>
                <w:rFonts w:hint="cs"/>
                <w:iCs/>
                <w:spacing w:val="-2"/>
                <w:rtl/>
              </w:rPr>
              <w:t>مكرراً)</w:t>
            </w:r>
            <w:r w:rsidRPr="002F79E3">
              <w:rPr>
                <w:spacing w:val="-2"/>
                <w:rtl/>
              </w:rPr>
              <w:tab/>
            </w:r>
            <w:r w:rsidRPr="002F79E3">
              <w:rPr>
                <w:spacing w:val="-2"/>
                <w:szCs w:val="18"/>
              </w:rPr>
              <w:t>(1</w:t>
            </w:r>
            <w:r w:rsidRPr="002F79E3">
              <w:rPr>
                <w:spacing w:val="-2"/>
                <w:rtl/>
              </w:rPr>
              <w:tab/>
              <w:t>تعتمد الدول الأعضاء وأعضاء القطاعات المسائل التي تجب دراستها وفقاً للإجراءات التي يحددها المؤتمر المختص أو الجمعية المختصة</w:t>
            </w:r>
            <w:r w:rsidRPr="002F79E3">
              <w:rPr>
                <w:rFonts w:hint="cs"/>
                <w:spacing w:val="-2"/>
                <w:rtl/>
              </w:rPr>
              <w:t>، حسب الحالة،</w:t>
            </w:r>
            <w:r w:rsidRPr="002F79E3">
              <w:rPr>
                <w:spacing w:val="-2"/>
                <w:rtl/>
              </w:rPr>
              <w:t xml:space="preserve"> بما في ذلك توضيح ما</w:t>
            </w:r>
            <w:r w:rsidR="008D0902">
              <w:rPr>
                <w:rFonts w:hint="cs"/>
                <w:spacing w:val="-2"/>
                <w:rtl/>
              </w:rPr>
              <w:t> </w:t>
            </w:r>
            <w:r w:rsidRPr="002F79E3">
              <w:rPr>
                <w:spacing w:val="-2"/>
                <w:rtl/>
              </w:rPr>
              <w:t xml:space="preserve">إذا كانت التوصية الناتجة عن الدراسة ستخضع لمشاورات رسمية </w:t>
            </w:r>
            <w:r w:rsidRPr="002F79E3">
              <w:rPr>
                <w:rFonts w:hint="cs"/>
                <w:spacing w:val="-2"/>
                <w:rtl/>
              </w:rPr>
              <w:t>مع ا</w:t>
            </w:r>
            <w:r w:rsidRPr="002F79E3">
              <w:rPr>
                <w:spacing w:val="-2"/>
                <w:rtl/>
              </w:rPr>
              <w:t>لدول الأعضاء.</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246A</w:t>
            </w:r>
            <w:r w:rsidRPr="002F79E3">
              <w:rPr>
                <w:rFonts w:hint="cs"/>
                <w:bCs w:val="0"/>
                <w:rtl/>
              </w:rPr>
              <w:br/>
            </w:r>
            <w:r w:rsidRPr="002D632F">
              <w:rPr>
                <w:bCs w:val="0"/>
                <w:sz w:val="18"/>
                <w:szCs w:val="18"/>
              </w:rPr>
              <w:t>PP-98</w:t>
            </w:r>
          </w:p>
        </w:tc>
      </w:tr>
      <w:tr w:rsidR="00E32797" w:rsidRPr="002F79E3" w:rsidTr="00C74864">
        <w:tc>
          <w:tcPr>
            <w:tcW w:w="7938" w:type="dxa"/>
            <w:shd w:val="clear" w:color="auto" w:fill="auto"/>
          </w:tcPr>
          <w:p w:rsidR="00E32797" w:rsidRPr="002F79E3" w:rsidRDefault="00E32797" w:rsidP="0032573C">
            <w:pPr>
              <w:widowControl w:val="0"/>
              <w:tabs>
                <w:tab w:val="clear" w:pos="567"/>
                <w:tab w:val="clear" w:pos="1134"/>
                <w:tab w:val="clear" w:pos="1701"/>
                <w:tab w:val="clear" w:pos="2268"/>
                <w:tab w:val="clear" w:pos="2835"/>
                <w:tab w:val="left" w:pos="851"/>
              </w:tabs>
              <w:rPr>
                <w:rtl/>
              </w:rPr>
            </w:pPr>
            <w:r w:rsidRPr="002F79E3">
              <w:rPr>
                <w:rtl/>
              </w:rPr>
              <w:tab/>
            </w:r>
            <w:r w:rsidRPr="002F79E3">
              <w:rPr>
                <w:szCs w:val="18"/>
              </w:rPr>
              <w:t>(2</w:t>
            </w:r>
            <w:r w:rsidRPr="002F79E3">
              <w:rPr>
                <w:rtl/>
              </w:rPr>
              <w:tab/>
            </w:r>
            <w:r w:rsidRPr="002F79E3">
              <w:rPr>
                <w:rFonts w:hint="cs"/>
                <w:rtl/>
              </w:rPr>
              <w:t>يتم اعتماد</w:t>
            </w:r>
            <w:r w:rsidRPr="002F79E3">
              <w:rPr>
                <w:rtl/>
              </w:rPr>
              <w:t xml:space="preserve"> التوصيات الناتجة عن دراسة المسائل المشار إليها أعلاه </w:t>
            </w:r>
            <w:r w:rsidRPr="002F79E3">
              <w:rPr>
                <w:rFonts w:hint="cs"/>
                <w:rtl/>
              </w:rPr>
              <w:t>في</w:t>
            </w:r>
            <w:r w:rsidRPr="002F79E3">
              <w:rPr>
                <w:rtl/>
              </w:rPr>
              <w:t xml:space="preserve"> لجنة الدراسات المعنية وفقاً للإجراءات التي يحددها المؤتمر المختص أو الجمعية المختصة</w:t>
            </w:r>
            <w:r w:rsidRPr="002F79E3">
              <w:rPr>
                <w:rFonts w:hint="cs"/>
                <w:rtl/>
              </w:rPr>
              <w:t>، حسب الحالة</w:t>
            </w:r>
            <w:r w:rsidRPr="002F79E3">
              <w:rPr>
                <w:rtl/>
              </w:rPr>
              <w:t xml:space="preserve">. وإذا كانت التوصيات لا تستدعي أن تخضع لمشاورات رسمية </w:t>
            </w:r>
            <w:r w:rsidRPr="002F79E3">
              <w:rPr>
                <w:rFonts w:hint="cs"/>
                <w:rtl/>
              </w:rPr>
              <w:t>مع ا</w:t>
            </w:r>
            <w:r w:rsidRPr="002F79E3">
              <w:rPr>
                <w:rtl/>
              </w:rPr>
              <w:t>لدول الأعضاء بغية الموافقة عليها، فإنها تعتبر قد</w:t>
            </w:r>
            <w:r w:rsidR="0032573C">
              <w:rPr>
                <w:rFonts w:hint="cs"/>
                <w:rtl/>
              </w:rPr>
              <w:t> </w:t>
            </w:r>
            <w:r w:rsidRPr="002F79E3">
              <w:rPr>
                <w:rtl/>
              </w:rPr>
              <w:t>حصلت على الموافقة.</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246B</w:t>
            </w:r>
            <w:r w:rsidRPr="002F79E3">
              <w:rPr>
                <w:rFonts w:hint="cs"/>
                <w:bCs w:val="0"/>
                <w:rtl/>
              </w:rPr>
              <w:br/>
            </w:r>
            <w:r w:rsidRPr="002D632F">
              <w:rPr>
                <w:bCs w:val="0"/>
                <w:sz w:val="18"/>
                <w:szCs w:val="18"/>
              </w:rPr>
              <w:t>PP-98</w:t>
            </w:r>
          </w:p>
        </w:tc>
      </w:tr>
      <w:tr w:rsidR="00E32797" w:rsidRPr="002F79E3" w:rsidTr="00C74864">
        <w:tc>
          <w:tcPr>
            <w:tcW w:w="7938" w:type="dxa"/>
            <w:shd w:val="clear" w:color="auto" w:fill="auto"/>
          </w:tcPr>
          <w:p w:rsidR="00E32797" w:rsidRPr="00A43EBF" w:rsidRDefault="00E32797" w:rsidP="0050105E">
            <w:pPr>
              <w:widowControl w:val="0"/>
              <w:tabs>
                <w:tab w:val="clear" w:pos="567"/>
                <w:tab w:val="clear" w:pos="1134"/>
                <w:tab w:val="clear" w:pos="1701"/>
                <w:tab w:val="clear" w:pos="2268"/>
                <w:tab w:val="clear" w:pos="2835"/>
                <w:tab w:val="left" w:pos="851"/>
              </w:tabs>
              <w:rPr>
                <w:spacing w:val="-2"/>
                <w:rtl/>
              </w:rPr>
            </w:pPr>
            <w:r w:rsidRPr="00A43EBF">
              <w:rPr>
                <w:spacing w:val="-2"/>
                <w:rtl/>
              </w:rPr>
              <w:tab/>
            </w:r>
            <w:r w:rsidRPr="00A43EBF">
              <w:rPr>
                <w:spacing w:val="-2"/>
                <w:szCs w:val="18"/>
              </w:rPr>
              <w:t>(3</w:t>
            </w:r>
            <w:r w:rsidRPr="00A43EBF">
              <w:rPr>
                <w:spacing w:val="-2"/>
                <w:rtl/>
              </w:rPr>
              <w:tab/>
              <w:t xml:space="preserve">إذا تعلق الأمر بتوصية تتطلب أن تخضع لمشاورات رسمية </w:t>
            </w:r>
            <w:r w:rsidRPr="00A43EBF">
              <w:rPr>
                <w:rFonts w:hint="cs"/>
                <w:spacing w:val="-2"/>
                <w:rtl/>
              </w:rPr>
              <w:t>مع ا</w:t>
            </w:r>
            <w:r w:rsidRPr="00A43EBF">
              <w:rPr>
                <w:spacing w:val="-2"/>
                <w:rtl/>
              </w:rPr>
              <w:t xml:space="preserve">لدول الأعضاء، فإنها تعامل وفقاً لأحكام الرقم </w:t>
            </w:r>
            <w:r w:rsidRPr="00A43EBF">
              <w:rPr>
                <w:spacing w:val="-2"/>
                <w:szCs w:val="18"/>
              </w:rPr>
              <w:t>247</w:t>
            </w:r>
            <w:r w:rsidRPr="00A43EBF">
              <w:rPr>
                <w:spacing w:val="-2"/>
                <w:rtl/>
              </w:rPr>
              <w:t xml:space="preserve"> فيما يلي أو تحال إلى المؤتمر المختص أو الجمعية المختصة، حسب</w:t>
            </w:r>
            <w:r w:rsidRPr="00A43EBF">
              <w:rPr>
                <w:rFonts w:hint="cs"/>
                <w:spacing w:val="-2"/>
                <w:rtl/>
              </w:rPr>
              <w:t> </w:t>
            </w:r>
            <w:r w:rsidRPr="00A43EBF">
              <w:rPr>
                <w:spacing w:val="-2"/>
                <w:rtl/>
              </w:rPr>
              <w:t>الحالة.</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246C</w:t>
            </w:r>
            <w:r w:rsidRPr="002F79E3">
              <w:rPr>
                <w:rFonts w:hint="cs"/>
                <w:bCs w:val="0"/>
                <w:rtl/>
              </w:rPr>
              <w:br/>
            </w:r>
            <w:r w:rsidRPr="002D632F">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br w:type="page"/>
            </w:r>
            <w:r w:rsidRPr="002F79E3">
              <w:rPr>
                <w:rFonts w:hint="cs"/>
                <w:rtl/>
              </w:rPr>
              <w:tab/>
            </w:r>
            <w:r w:rsidRPr="002F79E3">
              <w:rPr>
                <w:szCs w:val="18"/>
              </w:rPr>
              <w:t>(4</w:t>
            </w:r>
            <w:r w:rsidRPr="002F79E3">
              <w:rPr>
                <w:rtl/>
              </w:rPr>
              <w:tab/>
              <w:t xml:space="preserve">يجب ألا يُستعمل الرقمان </w:t>
            </w:r>
            <w:r w:rsidRPr="002F79E3">
              <w:t>246A</w:t>
            </w:r>
            <w:r w:rsidRPr="002F79E3">
              <w:rPr>
                <w:rtl/>
              </w:rPr>
              <w:t xml:space="preserve"> و</w:t>
            </w:r>
            <w:r w:rsidRPr="002F79E3">
              <w:t>246B</w:t>
            </w:r>
            <w:r w:rsidRPr="002F79E3">
              <w:rPr>
                <w:rtl/>
              </w:rPr>
              <w:t xml:space="preserve"> أعلاه في حالة المسائل والتوصيات التي لها </w:t>
            </w:r>
            <w:r w:rsidRPr="002F79E3">
              <w:rPr>
                <w:rFonts w:hint="cs"/>
                <w:rtl/>
              </w:rPr>
              <w:t>آثار</w:t>
            </w:r>
            <w:r w:rsidRPr="002F79E3">
              <w:rPr>
                <w:rtl/>
              </w:rPr>
              <w:t xml:space="preserve"> سياسية أو تنظيمية مثل:</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246D</w:t>
            </w:r>
            <w:r w:rsidRPr="002F79E3">
              <w:rPr>
                <w:rFonts w:hint="cs"/>
                <w:bCs w:val="0"/>
                <w:rtl/>
              </w:rPr>
              <w:br/>
            </w:r>
            <w:r w:rsidRPr="002D632F">
              <w:rPr>
                <w:bCs w:val="0"/>
                <w:sz w:val="18"/>
                <w:szCs w:val="18"/>
              </w:rPr>
              <w:t>PP-98</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tl/>
                <w:lang w:val="es-ES"/>
              </w:rPr>
            </w:pPr>
            <w:r w:rsidRPr="002F79E3">
              <w:rPr>
                <w:rFonts w:hint="cs"/>
                <w:iCs/>
                <w:rtl/>
              </w:rPr>
              <w:t>أ )</w:t>
            </w:r>
            <w:r w:rsidRPr="002F79E3">
              <w:rPr>
                <w:rtl/>
              </w:rPr>
              <w:tab/>
              <w:t xml:space="preserve">المسائل والتوصيات التي يوافق عليها قطاع الاتصالات الراديوية فيما يتعلق بأعمال مؤتمرات </w:t>
            </w:r>
            <w:r w:rsidRPr="0032573C">
              <w:rPr>
                <w:spacing w:val="6"/>
                <w:rtl/>
              </w:rPr>
              <w:t>الاتصالات الراديوية، ومسائل وتوصيات من فئات أخرى وفقاً لما تقرره جمعية</w:t>
            </w:r>
            <w:r w:rsidRPr="002F79E3">
              <w:rPr>
                <w:rtl/>
              </w:rPr>
              <w:t xml:space="preserve"> الاتصالات</w:t>
            </w:r>
            <w:r w:rsidR="00A43EBF">
              <w:rPr>
                <w:rFonts w:hint="cs"/>
                <w:rtl/>
              </w:rPr>
              <w:t> </w:t>
            </w:r>
            <w:r w:rsidRPr="002F79E3">
              <w:rPr>
                <w:rtl/>
              </w:rPr>
              <w:t>الراديوية؛</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246E</w:t>
            </w:r>
            <w:r w:rsidRPr="002F79E3">
              <w:rPr>
                <w:rFonts w:hint="cs"/>
                <w:bCs w:val="0"/>
                <w:rtl/>
              </w:rPr>
              <w:br/>
            </w:r>
            <w:r w:rsidRPr="002D632F">
              <w:rPr>
                <w:bCs w:val="0"/>
                <w:sz w:val="18"/>
                <w:szCs w:val="18"/>
              </w:rPr>
              <w:t>PP-98</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tl/>
                <w:lang w:val="es-ES"/>
              </w:rPr>
            </w:pPr>
            <w:r w:rsidRPr="002F79E3">
              <w:rPr>
                <w:rFonts w:hint="cs"/>
                <w:iCs/>
                <w:rtl/>
                <w:lang w:val="es-ES"/>
              </w:rPr>
              <w:t>ب)</w:t>
            </w:r>
            <w:r w:rsidRPr="002F79E3">
              <w:rPr>
                <w:rtl/>
                <w:lang w:val="es-ES"/>
              </w:rPr>
              <w:tab/>
            </w:r>
            <w:r w:rsidRPr="002F79E3">
              <w:rPr>
                <w:rtl/>
              </w:rPr>
              <w:t>المسائل والتوصيات التي يوافق عليها قطاع تقييس الاتصالات والمتعلقة بأمور التعريفات والمحاسبة وبخطط الترقيم والعنونة ذات الصلة؛</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246F</w:t>
            </w:r>
            <w:r w:rsidRPr="002F79E3">
              <w:rPr>
                <w:rFonts w:hint="cs"/>
                <w:bCs w:val="0"/>
                <w:rtl/>
              </w:rPr>
              <w:br/>
            </w:r>
            <w:r w:rsidRPr="002D632F">
              <w:rPr>
                <w:bCs w:val="0"/>
                <w:sz w:val="18"/>
                <w:szCs w:val="18"/>
              </w:rPr>
              <w:t>PP-98</w:t>
            </w:r>
          </w:p>
        </w:tc>
      </w:tr>
      <w:tr w:rsidR="00E32797" w:rsidRPr="002F79E3" w:rsidTr="0051277D">
        <w:trPr>
          <w:cantSplit/>
        </w:trPr>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ج)</w:t>
            </w:r>
            <w:r w:rsidRPr="002F79E3">
              <w:rPr>
                <w:rtl/>
              </w:rPr>
              <w:tab/>
              <w:t>المسائل والتوصيات التي يوافق عليها قطاع تنمية الاتصالات والمتعلقة بالأمور التنظيمية والسياسية</w:t>
            </w:r>
            <w:r w:rsidR="00A43EBF">
              <w:rPr>
                <w:rFonts w:hint="cs"/>
                <w:rtl/>
              </w:rPr>
              <w:t> </w:t>
            </w:r>
            <w:r w:rsidRPr="002F79E3">
              <w:rPr>
                <w:rtl/>
              </w:rPr>
              <w:t>والمالية؛</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246G</w:t>
            </w:r>
            <w:r w:rsidRPr="002F79E3">
              <w:rPr>
                <w:rFonts w:hint="cs"/>
                <w:bCs w:val="0"/>
                <w:rtl/>
              </w:rPr>
              <w:br/>
            </w:r>
            <w:r w:rsidRPr="002D632F">
              <w:rPr>
                <w:bCs w:val="0"/>
                <w:sz w:val="18"/>
                <w:szCs w:val="18"/>
              </w:rPr>
              <w:t>PP-98</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د )</w:t>
            </w:r>
            <w:r w:rsidRPr="002F79E3">
              <w:rPr>
                <w:rtl/>
              </w:rPr>
              <w:tab/>
              <w:t>المسائل والتوصيات التي يسود الشك بشأن مجال تطبيقها.</w:t>
            </w:r>
          </w:p>
        </w:tc>
        <w:tc>
          <w:tcPr>
            <w:tcW w:w="1599" w:type="dxa"/>
            <w:shd w:val="clear" w:color="auto" w:fill="auto"/>
          </w:tcPr>
          <w:p w:rsidR="00E32797" w:rsidRPr="002F79E3" w:rsidRDefault="00E32797" w:rsidP="002F79E3">
            <w:pPr>
              <w:pStyle w:val="enumlev1S2"/>
              <w:widowControl w:val="0"/>
              <w:spacing w:before="120"/>
              <w:rPr>
                <w:bCs w:val="0"/>
              </w:rPr>
            </w:pPr>
            <w:r w:rsidRPr="002F79E3">
              <w:rPr>
                <w:bCs w:val="0"/>
              </w:rPr>
              <w:t>246H</w:t>
            </w:r>
            <w:r w:rsidRPr="002F79E3">
              <w:rPr>
                <w:rFonts w:hint="cs"/>
                <w:bCs w:val="0"/>
                <w:rtl/>
              </w:rPr>
              <w:br/>
            </w:r>
            <w:r w:rsidRPr="002D632F">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6</w:t>
            </w:r>
            <w:r w:rsidRPr="002F79E3">
              <w:tab/>
            </w:r>
            <w:r w:rsidRPr="002F79E3">
              <w:rPr>
                <w:rtl/>
              </w:rPr>
              <w:t xml:space="preserve">تبادر لجان الدراسات إلى اتخاذ التدابير </w:t>
            </w:r>
            <w:r w:rsidRPr="002F79E3">
              <w:rPr>
                <w:rFonts w:hint="cs"/>
                <w:rtl/>
              </w:rPr>
              <w:t xml:space="preserve">اللازمة </w:t>
            </w:r>
            <w:r w:rsidRPr="002F79E3">
              <w:rPr>
                <w:rtl/>
              </w:rPr>
              <w:t xml:space="preserve">للحصول على موافقة الدول الأعضاء على التوصيات التي تُنجز بين جمعيتين أو مؤتمرين. وتكون الإجراءات التي تطبق للحصول على هذه الموافقة هي الإجراءات التي </w:t>
            </w:r>
            <w:r w:rsidRPr="002F79E3">
              <w:rPr>
                <w:rFonts w:hint="cs"/>
                <w:rtl/>
              </w:rPr>
              <w:t>توافق عليها</w:t>
            </w:r>
            <w:r w:rsidRPr="002F79E3">
              <w:rPr>
                <w:rtl/>
              </w:rPr>
              <w:t xml:space="preserve"> الجمعية المختصة أو المؤتمر المختص</w:t>
            </w:r>
            <w:r w:rsidRPr="002F79E3">
              <w:rPr>
                <w:rFonts w:hint="cs"/>
                <w:rtl/>
              </w:rPr>
              <w:t>،</w:t>
            </w:r>
            <w:r w:rsidRPr="002F79E3">
              <w:rPr>
                <w:rtl/>
              </w:rPr>
              <w:t xml:space="preserve"> حسب</w:t>
            </w:r>
            <w:r w:rsidRPr="002F79E3">
              <w:rPr>
                <w:rFonts w:hint="cs"/>
                <w:rtl/>
              </w:rPr>
              <w:t> </w:t>
            </w:r>
            <w:r w:rsidRPr="002F79E3">
              <w:rPr>
                <w:rtl/>
              </w:rPr>
              <w:t>الحالة.</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247</w:t>
            </w:r>
            <w:r w:rsidRPr="002F79E3">
              <w:rPr>
                <w:rFonts w:hint="cs"/>
                <w:bCs w:val="0"/>
                <w:rtl/>
              </w:rPr>
              <w:br/>
            </w:r>
            <w:r w:rsidRPr="002D632F">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6</w:t>
            </w:r>
            <w:r w:rsidRPr="002F79E3">
              <w:rPr>
                <w:rtl/>
              </w:rPr>
              <w:t xml:space="preserve"> </w:t>
            </w:r>
            <w:r w:rsidRPr="002F79E3">
              <w:rPr>
                <w:iCs/>
                <w:rtl/>
              </w:rPr>
              <w:t>مكرر</w:t>
            </w:r>
            <w:r w:rsidRPr="002F79E3">
              <w:rPr>
                <w:rFonts w:hint="cs"/>
                <w:iCs/>
                <w:rtl/>
              </w:rPr>
              <w:t>اً)</w:t>
            </w:r>
            <w:r w:rsidRPr="002F79E3">
              <w:tab/>
            </w:r>
            <w:r w:rsidRPr="002F79E3">
              <w:rPr>
                <w:rtl/>
              </w:rPr>
              <w:t xml:space="preserve">تتمتع التوصيات الموافق عليها تطبيقاً للرقم </w:t>
            </w:r>
            <w:r w:rsidRPr="002F79E3">
              <w:t>246B</w:t>
            </w:r>
            <w:r w:rsidRPr="002F79E3">
              <w:rPr>
                <w:rtl/>
              </w:rPr>
              <w:t xml:space="preserve"> أو الرقم </w:t>
            </w:r>
            <w:r w:rsidRPr="002F79E3">
              <w:t>247</w:t>
            </w:r>
            <w:r w:rsidRPr="002F79E3">
              <w:rPr>
                <w:rtl/>
              </w:rPr>
              <w:t xml:space="preserve"> أعلاه بالوضع القانوني ذاته الذي تتمتع به التوصيات التي يوافق عليها المؤتمر ذاته أو الجمعية</w:t>
            </w:r>
            <w:r w:rsidR="00A43EBF">
              <w:rPr>
                <w:rFonts w:hint="cs"/>
                <w:rtl/>
              </w:rPr>
              <w:t> </w:t>
            </w:r>
            <w:r w:rsidRPr="002F79E3">
              <w:rPr>
                <w:rtl/>
              </w:rPr>
              <w:t>ذاتها.</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247A</w:t>
            </w:r>
            <w:r w:rsidRPr="002F79E3">
              <w:rPr>
                <w:rFonts w:hint="cs"/>
                <w:bCs w:val="0"/>
                <w:rtl/>
              </w:rPr>
              <w:br/>
            </w:r>
            <w:r w:rsidRPr="002D632F">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7</w:t>
            </w:r>
            <w:r w:rsidRPr="002F79E3">
              <w:rPr>
                <w:rFonts w:hint="cs"/>
                <w:rtl/>
              </w:rPr>
              <w:tab/>
              <w:t>يجوز عند الحاجة إنشاء أفرقة عمل مشتركة لدراسة مسائل تستدعي مشاركة خبراء من عدة لجان</w:t>
            </w:r>
            <w:r w:rsidR="00A43EBF">
              <w:rPr>
                <w:rFonts w:hint="cs"/>
                <w:rtl/>
              </w:rPr>
              <w:t> </w:t>
            </w:r>
            <w:r w:rsidRPr="002F79E3">
              <w:rPr>
                <w:rFonts w:hint="cs"/>
                <w:rtl/>
              </w:rPr>
              <w:t>دراسات.</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7</w:t>
            </w:r>
            <w:r w:rsidRPr="002F79E3">
              <w:rPr>
                <w:rtl/>
              </w:rPr>
              <w:t xml:space="preserve"> </w:t>
            </w:r>
            <w:r w:rsidRPr="002F79E3">
              <w:rPr>
                <w:iCs/>
                <w:rtl/>
              </w:rPr>
              <w:t>مكرر</w:t>
            </w:r>
            <w:r w:rsidRPr="002F79E3">
              <w:rPr>
                <w:rFonts w:hint="cs"/>
                <w:iCs/>
                <w:rtl/>
              </w:rPr>
              <w:t>اً)</w:t>
            </w:r>
            <w:r w:rsidRPr="002F79E3">
              <w:tab/>
            </w:r>
            <w:r w:rsidRPr="002F79E3">
              <w:rPr>
                <w:rFonts w:hint="cs"/>
                <w:rtl/>
              </w:rPr>
              <w:t>يجوز</w:t>
            </w:r>
            <w:r w:rsidRPr="002F79E3">
              <w:rPr>
                <w:rtl/>
              </w:rPr>
              <w:t xml:space="preserve"> لمدير مكتب من المكاتب، وفقاً لإجراء يحدده القطاع المعني وبعد مشاورة </w:t>
            </w:r>
            <w:r w:rsidRPr="002F79E3">
              <w:rPr>
                <w:rFonts w:hint="cs"/>
                <w:rtl/>
              </w:rPr>
              <w:t xml:space="preserve">رئيس </w:t>
            </w:r>
            <w:r w:rsidRPr="002F79E3">
              <w:rPr>
                <w:rtl/>
              </w:rPr>
              <w:t>لجنة الدراسات المعنية، أن يدعو منظمة لا تشارك في أعمال القطاع إلى إيفاد ممثلين للمشاركة في</w:t>
            </w:r>
            <w:r w:rsidR="00A43EBF">
              <w:rPr>
                <w:rFonts w:hint="cs"/>
                <w:rtl/>
              </w:rPr>
              <w:t> </w:t>
            </w:r>
            <w:r w:rsidRPr="002F79E3">
              <w:rPr>
                <w:rtl/>
              </w:rPr>
              <w:t>دراسة مسألة محددة في لجنة الدراسات</w:t>
            </w:r>
            <w:r w:rsidRPr="002F79E3">
              <w:rPr>
                <w:rFonts w:hint="cs"/>
                <w:rtl/>
              </w:rPr>
              <w:t xml:space="preserve"> المعنية</w:t>
            </w:r>
            <w:r w:rsidRPr="002F79E3">
              <w:rPr>
                <w:rtl/>
              </w:rPr>
              <w:t xml:space="preserve"> أو في الأفرقة التابعة لها.</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248A</w:t>
            </w:r>
            <w:r w:rsidRPr="002F79E3">
              <w:rPr>
                <w:rFonts w:hint="cs"/>
                <w:bCs w:val="0"/>
                <w:rtl/>
              </w:rPr>
              <w:br/>
            </w:r>
            <w:r w:rsidRPr="002D632F">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7</w:t>
            </w:r>
            <w:r w:rsidRPr="002F79E3">
              <w:rPr>
                <w:rtl/>
              </w:rPr>
              <w:t xml:space="preserve"> </w:t>
            </w:r>
            <w:r w:rsidRPr="002F79E3">
              <w:rPr>
                <w:rFonts w:hint="cs"/>
                <w:iCs/>
                <w:rtl/>
              </w:rPr>
              <w:t>مكرراً ثانياً)</w:t>
            </w:r>
            <w:r w:rsidRPr="002F79E3">
              <w:tab/>
            </w:r>
            <w:r w:rsidRPr="002F79E3">
              <w:rPr>
                <w:rtl/>
              </w:rPr>
              <w:t xml:space="preserve">يُسمح </w:t>
            </w:r>
            <w:r w:rsidRPr="002F79E3">
              <w:rPr>
                <w:rFonts w:hint="cs"/>
                <w:rtl/>
              </w:rPr>
              <w:t>للمنتسب</w:t>
            </w:r>
            <w:r w:rsidRPr="002F79E3">
              <w:rPr>
                <w:rtl/>
              </w:rPr>
              <w:t xml:space="preserve"> </w:t>
            </w:r>
            <w:r w:rsidRPr="002F79E3">
              <w:rPr>
                <w:rFonts w:hint="cs"/>
                <w:rtl/>
              </w:rPr>
              <w:t xml:space="preserve">المشار إليه في </w:t>
            </w:r>
            <w:r w:rsidRPr="002F79E3">
              <w:rPr>
                <w:rtl/>
              </w:rPr>
              <w:t>الرقم</w:t>
            </w:r>
            <w:r w:rsidRPr="002F79E3">
              <w:rPr>
                <w:rFonts w:hint="cs"/>
                <w:rtl/>
              </w:rPr>
              <w:t> </w:t>
            </w:r>
            <w:r w:rsidRPr="002F79E3">
              <w:t>241A</w:t>
            </w:r>
            <w:r w:rsidRPr="002F79E3">
              <w:rPr>
                <w:rtl/>
              </w:rPr>
              <w:t xml:space="preserve"> من هذه الاتفاقية، أن </w:t>
            </w:r>
            <w:r w:rsidRPr="002F79E3">
              <w:rPr>
                <w:rFonts w:hint="cs"/>
                <w:rtl/>
              </w:rPr>
              <w:t>يشارك</w:t>
            </w:r>
            <w:r w:rsidRPr="002F79E3">
              <w:rPr>
                <w:rtl/>
              </w:rPr>
              <w:t xml:space="preserve"> في</w:t>
            </w:r>
            <w:r w:rsidRPr="002F79E3">
              <w:rPr>
                <w:rFonts w:hint="cs"/>
                <w:rtl/>
              </w:rPr>
              <w:t> </w:t>
            </w:r>
            <w:r w:rsidRPr="002F79E3">
              <w:rPr>
                <w:rtl/>
              </w:rPr>
              <w:t xml:space="preserve">أعمال أي لجنة من لجان الدراسات دون أن </w:t>
            </w:r>
            <w:r w:rsidRPr="002F79E3">
              <w:rPr>
                <w:rFonts w:hint="cs"/>
                <w:rtl/>
              </w:rPr>
              <w:t>ي</w:t>
            </w:r>
            <w:r w:rsidRPr="002F79E3">
              <w:rPr>
                <w:rtl/>
              </w:rPr>
              <w:t>شارك في عملية اتخاذ القرار ولا في أنشطة الاتصال التي تضطلع بها لجان</w:t>
            </w:r>
            <w:r w:rsidR="00A43EBF">
              <w:rPr>
                <w:rFonts w:hint="cs"/>
                <w:rtl/>
              </w:rPr>
              <w:t> </w:t>
            </w:r>
            <w:r w:rsidRPr="002F79E3">
              <w:rPr>
                <w:rtl/>
              </w:rPr>
              <w:t>الدراسات.</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248B</w:t>
            </w:r>
            <w:r w:rsidRPr="002F79E3">
              <w:rPr>
                <w:rFonts w:hint="cs"/>
                <w:bCs w:val="0"/>
                <w:rtl/>
              </w:rPr>
              <w:br/>
            </w:r>
            <w:r w:rsidRPr="002D632F">
              <w:rPr>
                <w:bCs w:val="0"/>
                <w:sz w:val="18"/>
                <w:szCs w:val="18"/>
              </w:rPr>
              <w:t>PP-98</w:t>
            </w:r>
          </w:p>
        </w:tc>
      </w:tr>
      <w:tr w:rsidR="00E32797" w:rsidRPr="002F79E3" w:rsidTr="00C74864">
        <w:tc>
          <w:tcPr>
            <w:tcW w:w="7938" w:type="dxa"/>
            <w:shd w:val="clear" w:color="auto" w:fill="auto"/>
          </w:tcPr>
          <w:p w:rsidR="00E32797" w:rsidRPr="002F79E3" w:rsidRDefault="00E32797" w:rsidP="0032573C">
            <w:pPr>
              <w:widowControl w:val="0"/>
              <w:tabs>
                <w:tab w:val="clear" w:pos="567"/>
                <w:tab w:val="clear" w:pos="1134"/>
                <w:tab w:val="clear" w:pos="1701"/>
                <w:tab w:val="clear" w:pos="2268"/>
                <w:tab w:val="clear" w:pos="2835"/>
                <w:tab w:val="left" w:pos="851"/>
              </w:tabs>
              <w:rPr>
                <w:rtl/>
              </w:rPr>
            </w:pPr>
            <w:r w:rsidRPr="002F79E3">
              <w:lastRenderedPageBreak/>
              <w:t>8</w:t>
            </w:r>
            <w:r w:rsidRPr="002F79E3">
              <w:rPr>
                <w:rFonts w:hint="cs"/>
                <w:rtl/>
              </w:rPr>
              <w:tab/>
              <w:t>يرسل مدير المكتب المعني التقارير الختامية التي تعدها لجان الدراسات والتي تحوي قائمة بالتوصيات التي تمت الموافقة عليها وفقاً للرقم</w:t>
            </w:r>
            <w:r w:rsidR="008D0902">
              <w:rPr>
                <w:rFonts w:hint="eastAsia"/>
                <w:rtl/>
              </w:rPr>
              <w:t> </w:t>
            </w:r>
            <w:r w:rsidRPr="002F79E3">
              <w:t>247</w:t>
            </w:r>
            <w:r w:rsidRPr="002F79E3">
              <w:rPr>
                <w:rFonts w:hint="cs"/>
                <w:rtl/>
              </w:rPr>
              <w:t xml:space="preserve"> أعلاه إلى الإدارات والمنظمات والكيانات المشاركة في</w:t>
            </w:r>
            <w:r w:rsidR="0032573C">
              <w:rPr>
                <w:rFonts w:hint="eastAsia"/>
                <w:rtl/>
              </w:rPr>
              <w:t> </w:t>
            </w:r>
            <w:r w:rsidRPr="002F79E3">
              <w:rPr>
                <w:rFonts w:hint="cs"/>
                <w:rtl/>
              </w:rPr>
              <w:t>أعمال القطاع. وترسل هذه التقارير بأسرع ما يمكن، ويجب في جميع الأحوال أن تصل إلى مقاصدها قبل تاريخ المؤتمر المختص بشهر واحد على الأقل.</w:t>
            </w:r>
          </w:p>
        </w:tc>
        <w:tc>
          <w:tcPr>
            <w:tcW w:w="1599" w:type="dxa"/>
            <w:shd w:val="clear" w:color="auto" w:fill="auto"/>
          </w:tcPr>
          <w:p w:rsidR="00E32797" w:rsidRPr="002F79E3" w:rsidRDefault="00E32797" w:rsidP="002F79E3">
            <w:pPr>
              <w:pStyle w:val="NormalS2"/>
              <w:widowControl w:val="0"/>
              <w:spacing w:before="120"/>
              <w:rPr>
                <w:bCs w:val="0"/>
                <w:rtl/>
              </w:rPr>
            </w:pPr>
            <w:r w:rsidRPr="002F79E3">
              <w:rPr>
                <w:bCs w:val="0"/>
              </w:rPr>
              <w:t>249</w:t>
            </w:r>
          </w:p>
        </w:tc>
      </w:tr>
      <w:tr w:rsidR="00E32797" w:rsidRPr="002F79E3" w:rsidTr="00C74864">
        <w:tc>
          <w:tcPr>
            <w:tcW w:w="7938" w:type="dxa"/>
            <w:shd w:val="clear" w:color="auto" w:fill="auto"/>
          </w:tcPr>
          <w:p w:rsidR="00E32797" w:rsidRPr="002F79E3" w:rsidRDefault="00E32797" w:rsidP="0050105E">
            <w:pPr>
              <w:pStyle w:val="ArtNo"/>
              <w:keepNext w:val="0"/>
              <w:keepLines w:val="0"/>
              <w:widowControl w:val="0"/>
              <w:tabs>
                <w:tab w:val="left" w:pos="851"/>
              </w:tabs>
              <w:rPr>
                <w:rtl/>
              </w:rPr>
            </w:pPr>
            <w:r w:rsidRPr="002F79E3">
              <w:rPr>
                <w:rtl/>
              </w:rPr>
              <w:t xml:space="preserve">المـادة </w:t>
            </w:r>
            <w:r w:rsidRPr="002F79E3">
              <w:t>21</w:t>
            </w:r>
          </w:p>
          <w:p w:rsidR="00E32797" w:rsidRPr="002F79E3" w:rsidRDefault="00E32797" w:rsidP="0050105E">
            <w:pPr>
              <w:pStyle w:val="Arttitle"/>
              <w:keepNext w:val="0"/>
              <w:widowControl w:val="0"/>
              <w:tabs>
                <w:tab w:val="left" w:pos="851"/>
              </w:tabs>
              <w:rPr>
                <w:b w:val="0"/>
              </w:rPr>
            </w:pPr>
            <w:r w:rsidRPr="002F79E3">
              <w:rPr>
                <w:rFonts w:hint="cs"/>
                <w:b w:val="0"/>
                <w:rtl/>
              </w:rPr>
              <w:t>التوصيات التي يوجهها مؤتمر إلى آخر</w:t>
            </w:r>
          </w:p>
        </w:tc>
        <w:tc>
          <w:tcPr>
            <w:tcW w:w="1599" w:type="dxa"/>
            <w:shd w:val="clear" w:color="auto" w:fill="auto"/>
          </w:tcPr>
          <w:p w:rsidR="00E32797" w:rsidRPr="002F79E3" w:rsidRDefault="00E32797" w:rsidP="002F79E3">
            <w:pPr>
              <w:pStyle w:val="ArtNoS2"/>
              <w:widowControl w:val="0"/>
              <w:spacing w:before="120"/>
              <w:rPr>
                <w:bCs w:val="0"/>
              </w:rPr>
            </w:pPr>
          </w:p>
          <w:p w:rsidR="00E32797" w:rsidRPr="002F79E3" w:rsidRDefault="00E32797" w:rsidP="002F79E3">
            <w:pPr>
              <w:pStyle w:val="ArttitleS2"/>
              <w:widowControl w:val="0"/>
              <w:spacing w:before="120"/>
              <w:rPr>
                <w:bCs w:val="0"/>
              </w:rPr>
            </w:pPr>
          </w:p>
        </w:tc>
      </w:tr>
      <w:tr w:rsidR="00E32797" w:rsidRPr="002F79E3" w:rsidTr="00C74864">
        <w:tc>
          <w:tcPr>
            <w:tcW w:w="7938" w:type="dxa"/>
            <w:shd w:val="clear" w:color="auto" w:fill="auto"/>
          </w:tcPr>
          <w:p w:rsidR="00E32797" w:rsidRPr="002F79E3" w:rsidRDefault="00E32797" w:rsidP="0050105E">
            <w:pPr>
              <w:pStyle w:val="Normalaftertitle0"/>
              <w:widowControl w:val="0"/>
              <w:tabs>
                <w:tab w:val="clear" w:pos="567"/>
                <w:tab w:val="clear" w:pos="1134"/>
                <w:tab w:val="clear" w:pos="1701"/>
                <w:tab w:val="clear" w:pos="2268"/>
                <w:tab w:val="clear" w:pos="2835"/>
                <w:tab w:val="left" w:pos="851"/>
              </w:tabs>
            </w:pPr>
            <w:r w:rsidRPr="002F79E3">
              <w:t>1</w:t>
            </w:r>
            <w:r w:rsidRPr="002F79E3">
              <w:rPr>
                <w:rtl/>
              </w:rPr>
              <w:tab/>
            </w:r>
            <w:r w:rsidRPr="002F79E3">
              <w:rPr>
                <w:rFonts w:hint="cs"/>
                <w:rtl/>
              </w:rPr>
              <w:t>يجوز لأي مؤتمر أن يعرض على مؤتمر آخر من مؤتمرات الاتحاد توصيات تدخل ضمن نطاق</w:t>
            </w:r>
            <w:r w:rsidR="005C1A62">
              <w:rPr>
                <w:rFonts w:hint="eastAsia"/>
                <w:rtl/>
              </w:rPr>
              <w:t> </w:t>
            </w:r>
            <w:r w:rsidRPr="002F79E3">
              <w:rPr>
                <w:rFonts w:hint="cs"/>
                <w:rtl/>
              </w:rPr>
              <w:t>اختصاصه.</w:t>
            </w:r>
          </w:p>
        </w:tc>
        <w:tc>
          <w:tcPr>
            <w:tcW w:w="1599" w:type="dxa"/>
            <w:shd w:val="clear" w:color="auto" w:fill="auto"/>
          </w:tcPr>
          <w:p w:rsidR="00E32797" w:rsidRPr="002F79E3" w:rsidRDefault="00E32797" w:rsidP="008566F1">
            <w:pPr>
              <w:pStyle w:val="NormalaftertitleS2"/>
              <w:keepNext w:val="0"/>
              <w:keepLines w:val="0"/>
              <w:widowControl w:val="0"/>
            </w:pPr>
            <w:r w:rsidRPr="002F79E3">
              <w:t>250</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2</w:t>
            </w:r>
            <w:r w:rsidRPr="002F79E3">
              <w:rPr>
                <w:rtl/>
              </w:rPr>
              <w:tab/>
              <w:t xml:space="preserve">توجه هذه التوصيات إلى الأمين العام في وقت مناسب يتيح تجميعها وتنسيقها وإبلاغها وفقاً لما </w:t>
            </w:r>
            <w:r w:rsidRPr="002F79E3">
              <w:rPr>
                <w:rFonts w:hint="cs"/>
                <w:rtl/>
              </w:rPr>
              <w:t xml:space="preserve">ينص </w:t>
            </w:r>
            <w:r w:rsidRPr="002F79E3">
              <w:rPr>
                <w:rtl/>
              </w:rPr>
              <w:t>عليه الرقم</w:t>
            </w:r>
            <w:r w:rsidRPr="002F79E3">
              <w:rPr>
                <w:rFonts w:hint="cs"/>
                <w:rtl/>
              </w:rPr>
              <w:t> </w:t>
            </w:r>
            <w:r w:rsidRPr="002F79E3">
              <w:rPr>
                <w:lang w:val="fr-FR"/>
              </w:rPr>
              <w:t>44</w:t>
            </w:r>
            <w:r w:rsidRPr="002F79E3">
              <w:rPr>
                <w:rtl/>
                <w:lang w:val="fr-FR"/>
              </w:rPr>
              <w:t xml:space="preserve"> من القواعد العامة لمؤتمرات الاتحاد وجمعياته واجتماعاته</w:t>
            </w:r>
            <w:r w:rsidRPr="002F79E3">
              <w:rPr>
                <w:rtl/>
              </w:rPr>
              <w:t>.</w:t>
            </w:r>
          </w:p>
        </w:tc>
        <w:tc>
          <w:tcPr>
            <w:tcW w:w="1599" w:type="dxa"/>
            <w:shd w:val="clear" w:color="auto" w:fill="auto"/>
          </w:tcPr>
          <w:p w:rsidR="00E32797" w:rsidRPr="002F79E3" w:rsidRDefault="00E32797" w:rsidP="002F79E3">
            <w:pPr>
              <w:pStyle w:val="NormalS2"/>
              <w:widowControl w:val="0"/>
              <w:spacing w:before="120"/>
              <w:rPr>
                <w:bCs w:val="0"/>
                <w:rtl/>
              </w:rPr>
            </w:pPr>
            <w:r w:rsidRPr="002F79E3">
              <w:rPr>
                <w:bCs w:val="0"/>
              </w:rPr>
              <w:t>251</w:t>
            </w:r>
            <w:r w:rsidRPr="002F79E3">
              <w:rPr>
                <w:rFonts w:hint="cs"/>
                <w:bCs w:val="0"/>
                <w:rtl/>
              </w:rPr>
              <w:br/>
            </w:r>
            <w:r w:rsidRPr="002D632F">
              <w:rPr>
                <w:bCs w:val="0"/>
                <w:sz w:val="18"/>
                <w:szCs w:val="18"/>
              </w:rPr>
              <w:t>PP-06</w:t>
            </w:r>
          </w:p>
        </w:tc>
      </w:tr>
      <w:tr w:rsidR="00E32797" w:rsidRPr="002F79E3" w:rsidTr="00C74864">
        <w:tc>
          <w:tcPr>
            <w:tcW w:w="7938" w:type="dxa"/>
            <w:shd w:val="clear" w:color="auto" w:fill="auto"/>
          </w:tcPr>
          <w:p w:rsidR="00E32797" w:rsidRPr="002F79E3" w:rsidRDefault="00E32797" w:rsidP="0050105E">
            <w:pPr>
              <w:pStyle w:val="ArtNo"/>
              <w:keepLines w:val="0"/>
              <w:widowControl w:val="0"/>
              <w:tabs>
                <w:tab w:val="left" w:pos="851"/>
              </w:tabs>
              <w:rPr>
                <w:rtl/>
              </w:rPr>
            </w:pPr>
            <w:r w:rsidRPr="002F79E3">
              <w:rPr>
                <w:rtl/>
              </w:rPr>
              <w:t xml:space="preserve">المـادة </w:t>
            </w:r>
            <w:r w:rsidRPr="002F79E3">
              <w:t>22</w:t>
            </w:r>
          </w:p>
          <w:p w:rsidR="00E32797" w:rsidRPr="002F79E3" w:rsidRDefault="00E32797" w:rsidP="0050105E">
            <w:pPr>
              <w:pStyle w:val="Arttitle"/>
              <w:widowControl w:val="0"/>
              <w:tabs>
                <w:tab w:val="left" w:pos="851"/>
              </w:tabs>
              <w:rPr>
                <w:b w:val="0"/>
              </w:rPr>
            </w:pPr>
            <w:r w:rsidRPr="002F79E3">
              <w:rPr>
                <w:rFonts w:hint="cs"/>
                <w:b w:val="0"/>
                <w:rtl/>
              </w:rPr>
              <w:t>علاقات القطاعات فيما بينها ومع المنظمات الدولية</w:t>
            </w:r>
          </w:p>
        </w:tc>
        <w:tc>
          <w:tcPr>
            <w:tcW w:w="1599" w:type="dxa"/>
            <w:shd w:val="clear" w:color="auto" w:fill="auto"/>
          </w:tcPr>
          <w:p w:rsidR="00E32797" w:rsidRPr="002F79E3" w:rsidRDefault="00E32797" w:rsidP="0051277D">
            <w:pPr>
              <w:pStyle w:val="ArtNoS2"/>
              <w:keepNext/>
              <w:widowControl w:val="0"/>
              <w:spacing w:before="120"/>
              <w:rPr>
                <w:bCs w:val="0"/>
              </w:rPr>
            </w:pPr>
          </w:p>
          <w:p w:rsidR="00E32797" w:rsidRPr="002F79E3" w:rsidRDefault="00E32797" w:rsidP="0051277D">
            <w:pPr>
              <w:pStyle w:val="ArttitleS2"/>
              <w:keepNext/>
              <w:widowControl w:val="0"/>
              <w:spacing w:before="120"/>
              <w:rPr>
                <w:bCs w:val="0"/>
              </w:rPr>
            </w:pPr>
          </w:p>
        </w:tc>
      </w:tr>
      <w:tr w:rsidR="00E32797" w:rsidRPr="002F79E3" w:rsidTr="0051277D">
        <w:trPr>
          <w:cantSplit/>
        </w:trPr>
        <w:tc>
          <w:tcPr>
            <w:tcW w:w="7938" w:type="dxa"/>
            <w:shd w:val="clear" w:color="auto" w:fill="auto"/>
          </w:tcPr>
          <w:p w:rsidR="00E32797" w:rsidRPr="002F79E3" w:rsidRDefault="00E32797" w:rsidP="0050105E">
            <w:pPr>
              <w:pStyle w:val="Normalaftertitle0"/>
              <w:widowControl w:val="0"/>
              <w:tabs>
                <w:tab w:val="clear" w:pos="567"/>
                <w:tab w:val="clear" w:pos="1134"/>
                <w:tab w:val="clear" w:pos="1701"/>
                <w:tab w:val="clear" w:pos="2268"/>
                <w:tab w:val="clear" w:pos="2835"/>
                <w:tab w:val="left" w:pos="851"/>
              </w:tabs>
            </w:pPr>
            <w:r w:rsidRPr="002F79E3">
              <w:t>1</w:t>
            </w:r>
            <w:r w:rsidRPr="002F79E3">
              <w:rPr>
                <w:rFonts w:hint="cs"/>
                <w:rtl/>
              </w:rPr>
              <w:tab/>
              <w:t>يجوز لمديري المكاتب أن يقرروا، بعد التشاور المناسب وبعد التنسيق المنصوص عليه في</w:t>
            </w:r>
            <w:r w:rsidR="005C1A62">
              <w:rPr>
                <w:rFonts w:hint="eastAsia"/>
                <w:rtl/>
              </w:rPr>
              <w:t> </w:t>
            </w:r>
            <w:r w:rsidRPr="002F79E3">
              <w:rPr>
                <w:rFonts w:hint="cs"/>
                <w:rtl/>
              </w:rPr>
              <w:t>الدستور والاتفاقية وفي مقررات المؤتمرات أو الجمعيات المختصة، تنظيم اجتماعات مشتركة للجان دراسات تابعة لقطاعين أو للقطاعات الثلاثة، بغية القيام بدراسات وتحضير مشاريع توصيات عن المسائل ذات الاهتمام المشترك. وتعرض مشاريع التوصيات هذه على المؤتمرات أو الجمعيات المختصة للقطاعات</w:t>
            </w:r>
            <w:r w:rsidR="005C1A62">
              <w:rPr>
                <w:rFonts w:hint="eastAsia"/>
                <w:rtl/>
              </w:rPr>
              <w:t> </w:t>
            </w:r>
            <w:r w:rsidRPr="002F79E3">
              <w:rPr>
                <w:rFonts w:hint="cs"/>
                <w:rtl/>
              </w:rPr>
              <w:t>المعنية.</w:t>
            </w:r>
          </w:p>
        </w:tc>
        <w:tc>
          <w:tcPr>
            <w:tcW w:w="1599" w:type="dxa"/>
            <w:shd w:val="clear" w:color="auto" w:fill="auto"/>
          </w:tcPr>
          <w:p w:rsidR="00E32797" w:rsidRPr="00C31989" w:rsidRDefault="00E32797" w:rsidP="008566F1">
            <w:pPr>
              <w:pStyle w:val="NormalaftertitleS2"/>
              <w:keepNext w:val="0"/>
              <w:keepLines w:val="0"/>
              <w:widowControl w:val="0"/>
              <w:rPr>
                <w:lang w:val="en-US"/>
                <w:rPrChange w:id="2358" w:author="ajlouni" w:date="2013-05-31T13:18:00Z">
                  <w:rPr/>
                </w:rPrChange>
              </w:rPr>
            </w:pPr>
            <w:r w:rsidRPr="002F79E3">
              <w:t>252</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t>2</w:t>
            </w:r>
            <w:r w:rsidRPr="002F79E3">
              <w:rPr>
                <w:rFonts w:hint="cs"/>
                <w:rtl/>
              </w:rPr>
              <w:tab/>
              <w:t>يجوز أن يحضر مؤتمرات أحد القطاعات أو اجتماعاته بصفة استشارية الأمين العام ونائب الأمين العام ومديرا مكتبي القطاعين الآخرين أو ممثلوهم، وكذلك أعضاء لجنة لوائح الراديو. ويمكن لهذه المؤتمرات والاجتماعات أن تدعو عند اللزوم للحضور بصفة استشارية ممثلين عن الأمانة العامة وعن أي قطاع آخر لم يجد ضرورة لإيفاد ممثلين عنه.</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253</w:t>
            </w:r>
          </w:p>
        </w:tc>
      </w:tr>
      <w:tr w:rsidR="00E32797" w:rsidRPr="002F79E3" w:rsidTr="00C74864">
        <w:tc>
          <w:tcPr>
            <w:tcW w:w="7938" w:type="dxa"/>
            <w:shd w:val="clear" w:color="auto" w:fill="auto"/>
          </w:tcPr>
          <w:p w:rsidR="00E32797" w:rsidRPr="008566F1" w:rsidRDefault="00E32797" w:rsidP="0050105E">
            <w:pPr>
              <w:widowControl w:val="0"/>
              <w:tabs>
                <w:tab w:val="clear" w:pos="567"/>
                <w:tab w:val="clear" w:pos="1134"/>
                <w:tab w:val="clear" w:pos="1701"/>
                <w:tab w:val="clear" w:pos="2268"/>
                <w:tab w:val="clear" w:pos="2835"/>
                <w:tab w:val="left" w:pos="851"/>
              </w:tabs>
              <w:rPr>
                <w:spacing w:val="-4"/>
                <w:rtl/>
              </w:rPr>
            </w:pPr>
            <w:r w:rsidRPr="008566F1">
              <w:rPr>
                <w:spacing w:val="-4"/>
              </w:rPr>
              <w:t>3</w:t>
            </w:r>
            <w:r w:rsidRPr="008566F1">
              <w:rPr>
                <w:rFonts w:hint="cs"/>
                <w:spacing w:val="-4"/>
                <w:rtl/>
              </w:rPr>
              <w:tab/>
              <w:t>عندما يُدعى أحد القطاعات إلى أن يشارك في اجتماع لمنظمة دولية، يُرخص لمديره أن يتخذ الترتيبات اللازمة لتأمين تمثيل القطاع بصفة استشارية، مع مراعاة أحكام الرقم</w:t>
            </w:r>
            <w:r w:rsidRPr="008566F1">
              <w:rPr>
                <w:rFonts w:hint="eastAsia"/>
                <w:spacing w:val="-4"/>
                <w:rtl/>
              </w:rPr>
              <w:t> </w:t>
            </w:r>
            <w:r w:rsidRPr="008566F1">
              <w:rPr>
                <w:spacing w:val="-4"/>
              </w:rPr>
              <w:t>107</w:t>
            </w:r>
            <w:r w:rsidRPr="008566F1">
              <w:rPr>
                <w:rFonts w:hint="cs"/>
                <w:spacing w:val="-4"/>
                <w:rtl/>
              </w:rPr>
              <w:t xml:space="preserve"> من هذه</w:t>
            </w:r>
            <w:r w:rsidRPr="008566F1">
              <w:rPr>
                <w:rFonts w:hint="eastAsia"/>
                <w:spacing w:val="-4"/>
                <w:rtl/>
              </w:rPr>
              <w:t> </w:t>
            </w:r>
            <w:r w:rsidRPr="008566F1">
              <w:rPr>
                <w:rFonts w:hint="cs"/>
                <w:spacing w:val="-4"/>
                <w:rtl/>
              </w:rPr>
              <w:t>الاتفاقية.</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254</w:t>
            </w:r>
          </w:p>
        </w:tc>
      </w:tr>
      <w:tr w:rsidR="00E32797" w:rsidRPr="002F79E3" w:rsidTr="00C74864">
        <w:tc>
          <w:tcPr>
            <w:tcW w:w="7938" w:type="dxa"/>
            <w:shd w:val="clear" w:color="auto" w:fill="auto"/>
          </w:tcPr>
          <w:p w:rsidR="00E32797" w:rsidRPr="002F79E3" w:rsidRDefault="00E32797" w:rsidP="0050105E">
            <w:pPr>
              <w:pStyle w:val="ChapNo"/>
              <w:widowControl w:val="0"/>
              <w:tabs>
                <w:tab w:val="left" w:pos="851"/>
              </w:tabs>
              <w:rPr>
                <w:rtl/>
              </w:rPr>
            </w:pPr>
            <w:r w:rsidRPr="002F79E3">
              <w:rPr>
                <w:rFonts w:ascii="Traditional Arabic" w:hAnsi="Traditional Arabic" w:hint="cs"/>
                <w:szCs w:val="24"/>
                <w:rtl/>
              </w:rPr>
              <w:lastRenderedPageBreak/>
              <w:br w:type="page"/>
            </w:r>
            <w:r w:rsidRPr="002F79E3">
              <w:rPr>
                <w:rtl/>
              </w:rPr>
              <w:t xml:space="preserve">الفصل </w:t>
            </w:r>
            <w:r w:rsidRPr="002F79E3">
              <w:rPr>
                <w:rFonts w:hint="cs"/>
                <w:rtl/>
              </w:rPr>
              <w:t>الثاني</w:t>
            </w:r>
          </w:p>
          <w:p w:rsidR="00E32797" w:rsidRPr="002F79E3" w:rsidRDefault="00E32797" w:rsidP="0050105E">
            <w:pPr>
              <w:pStyle w:val="Chaptitle"/>
              <w:keepLines/>
              <w:widowControl w:val="0"/>
              <w:tabs>
                <w:tab w:val="left" w:pos="851"/>
              </w:tabs>
              <w:rPr>
                <w:b w:val="0"/>
                <w:szCs w:val="30"/>
                <w:lang w:val="en-US"/>
              </w:rPr>
            </w:pPr>
            <w:r w:rsidRPr="002F79E3">
              <w:rPr>
                <w:b w:val="0"/>
                <w:rtl/>
              </w:rPr>
              <w:t xml:space="preserve">أحكام </w:t>
            </w:r>
            <w:r w:rsidRPr="002F79E3">
              <w:rPr>
                <w:rFonts w:ascii="Times" w:hAnsi="Times" w:hint="cs"/>
                <w:b w:val="0"/>
                <w:rtl/>
              </w:rPr>
              <w:t xml:space="preserve">خاصة </w:t>
            </w:r>
            <w:r w:rsidRPr="002F79E3">
              <w:rPr>
                <w:b w:val="0"/>
                <w:rtl/>
              </w:rPr>
              <w:t>تتعلق بالمؤتمرات والجمعيات</w:t>
            </w:r>
          </w:p>
        </w:tc>
        <w:tc>
          <w:tcPr>
            <w:tcW w:w="1599" w:type="dxa"/>
            <w:shd w:val="clear" w:color="auto" w:fill="auto"/>
          </w:tcPr>
          <w:p w:rsidR="00E32797" w:rsidRPr="002F79E3" w:rsidRDefault="00E32797" w:rsidP="008566F1">
            <w:pPr>
              <w:pStyle w:val="ChapNoS2"/>
              <w:widowControl w:val="0"/>
              <w:spacing w:before="1080"/>
              <w:rPr>
                <w:bCs w:val="0"/>
              </w:rPr>
            </w:pPr>
            <w:r w:rsidRPr="002D632F">
              <w:rPr>
                <w:bCs w:val="0"/>
                <w:sz w:val="18"/>
                <w:szCs w:val="18"/>
              </w:rPr>
              <w:t>PP-98</w:t>
            </w:r>
            <w:r w:rsidRPr="002F79E3">
              <w:rPr>
                <w:rFonts w:hint="cs"/>
                <w:bCs w:val="0"/>
                <w:rtl/>
              </w:rPr>
              <w:br/>
            </w:r>
            <w:r w:rsidRPr="002D632F">
              <w:rPr>
                <w:bCs w:val="0"/>
                <w:sz w:val="18"/>
                <w:szCs w:val="18"/>
              </w:rPr>
              <w:t>PP-02</w:t>
            </w:r>
          </w:p>
          <w:p w:rsidR="00E32797" w:rsidRPr="002F79E3" w:rsidRDefault="00E32797" w:rsidP="008566F1">
            <w:pPr>
              <w:pStyle w:val="ChaptitleS2"/>
              <w:keepLines/>
              <w:widowControl w:val="0"/>
              <w:spacing w:before="120"/>
              <w:rPr>
                <w:bCs w:val="0"/>
              </w:rPr>
            </w:pPr>
          </w:p>
        </w:tc>
      </w:tr>
      <w:tr w:rsidR="00E32797" w:rsidRPr="002F79E3" w:rsidTr="00C74864">
        <w:tc>
          <w:tcPr>
            <w:tcW w:w="7938" w:type="dxa"/>
            <w:shd w:val="clear" w:color="auto" w:fill="auto"/>
          </w:tcPr>
          <w:p w:rsidR="00E32797" w:rsidRPr="00944154" w:rsidDel="00B93ED4" w:rsidRDefault="00E32797" w:rsidP="0050105E">
            <w:pPr>
              <w:pStyle w:val="ArtNo"/>
              <w:widowControl w:val="0"/>
              <w:tabs>
                <w:tab w:val="left" w:pos="851"/>
              </w:tabs>
              <w:rPr>
                <w:del w:id="2359" w:author="ajlouni" w:date="2013-05-21T15:20:00Z"/>
                <w:lang w:val="en-US"/>
              </w:rPr>
            </w:pPr>
            <w:del w:id="2360" w:author="ajlouni" w:date="2013-05-21T15:20:00Z">
              <w:r w:rsidRPr="002F79E3" w:rsidDel="00B93ED4">
                <w:rPr>
                  <w:rtl/>
                </w:rPr>
                <w:delText xml:space="preserve">المـادة </w:delText>
              </w:r>
              <w:r w:rsidRPr="002F79E3" w:rsidDel="00B93ED4">
                <w:delText>23</w:delText>
              </w:r>
            </w:del>
          </w:p>
          <w:p w:rsidR="00E32797" w:rsidRPr="002F79E3" w:rsidRDefault="00E32797" w:rsidP="0050105E">
            <w:pPr>
              <w:pStyle w:val="Arttitle"/>
              <w:keepLines/>
              <w:widowControl w:val="0"/>
              <w:tabs>
                <w:tab w:val="left" w:pos="851"/>
              </w:tabs>
              <w:rPr>
                <w:b w:val="0"/>
                <w:rtl/>
              </w:rPr>
            </w:pPr>
            <w:del w:id="2361" w:author="ajlouni" w:date="2013-05-21T15:20:00Z">
              <w:r w:rsidRPr="002F79E3" w:rsidDel="00B93ED4">
                <w:rPr>
                  <w:rFonts w:hint="cs"/>
                  <w:b w:val="0"/>
                  <w:rtl/>
                </w:rPr>
                <w:delText xml:space="preserve">القبول في </w:delText>
              </w:r>
              <w:r w:rsidRPr="002F79E3" w:rsidDel="00B93ED4">
                <w:rPr>
                  <w:b w:val="0"/>
                  <w:rtl/>
                </w:rPr>
                <w:delText>مؤتمرات المندوبين المفوضين</w:delText>
              </w:r>
            </w:del>
          </w:p>
        </w:tc>
        <w:tc>
          <w:tcPr>
            <w:tcW w:w="1599" w:type="dxa"/>
            <w:shd w:val="clear" w:color="auto" w:fill="auto"/>
          </w:tcPr>
          <w:p w:rsidR="00E32797" w:rsidRPr="005C1A62" w:rsidRDefault="00E32797" w:rsidP="008566F1">
            <w:pPr>
              <w:pStyle w:val="ArtNoS2"/>
              <w:keepNext/>
              <w:keepLines/>
              <w:widowControl w:val="0"/>
              <w:spacing w:before="120"/>
              <w:rPr>
                <w:bCs w:val="0"/>
                <w:rtl/>
              </w:rPr>
            </w:pPr>
          </w:p>
          <w:p w:rsidR="005C1A62" w:rsidRDefault="005C1A62" w:rsidP="005C1A62">
            <w:pPr>
              <w:pStyle w:val="ArttitleS2"/>
              <w:keepNext/>
              <w:keepLines/>
              <w:widowControl w:val="0"/>
              <w:spacing w:before="720"/>
              <w:rPr>
                <w:bCs w:val="0"/>
              </w:rPr>
            </w:pPr>
            <w:r w:rsidRPr="00F72833">
              <w:rPr>
                <w:bCs w:val="0"/>
              </w:rPr>
              <w:t xml:space="preserve"> </w:t>
            </w:r>
            <w:ins w:id="2362" w:author="ajlouni" w:date="2013-05-21T15:20:00Z">
              <w:r w:rsidR="00B93ED4" w:rsidRPr="00F72833">
                <w:rPr>
                  <w:bCs w:val="0"/>
                </w:rPr>
                <w:t>(SUP)</w:t>
              </w:r>
            </w:ins>
          </w:p>
          <w:p w:rsidR="00E32797" w:rsidRPr="005C1A62" w:rsidRDefault="00E32797" w:rsidP="005C1A62">
            <w:pPr>
              <w:pStyle w:val="ArttitleS2"/>
              <w:keepNext/>
              <w:keepLines/>
              <w:widowControl w:val="0"/>
              <w:spacing w:before="120"/>
              <w:rPr>
                <w:bCs w:val="0"/>
                <w:szCs w:val="18"/>
              </w:rPr>
            </w:pPr>
            <w:del w:id="2363" w:author="ajlouni" w:date="2013-05-21T15:20:00Z">
              <w:r w:rsidRPr="005C1A62" w:rsidDel="00B93ED4">
                <w:rPr>
                  <w:bCs w:val="0"/>
                  <w:sz w:val="18"/>
                  <w:szCs w:val="18"/>
                </w:rPr>
                <w:delText>PP-02</w:delText>
              </w:r>
            </w:del>
          </w:p>
        </w:tc>
      </w:tr>
      <w:tr w:rsidR="00B47AE0" w:rsidRPr="002F79E3" w:rsidTr="00C74864">
        <w:tc>
          <w:tcPr>
            <w:tcW w:w="7938" w:type="dxa"/>
            <w:shd w:val="clear" w:color="auto" w:fill="auto"/>
          </w:tcPr>
          <w:p w:rsidR="00B47AE0" w:rsidRPr="002F79E3" w:rsidRDefault="00B47AE0" w:rsidP="0050105E">
            <w:pPr>
              <w:pStyle w:val="Normalaftertitle0"/>
              <w:widowControl w:val="0"/>
              <w:tabs>
                <w:tab w:val="clear" w:pos="567"/>
                <w:tab w:val="clear" w:pos="1134"/>
                <w:tab w:val="clear" w:pos="1701"/>
                <w:tab w:val="clear" w:pos="2268"/>
                <w:tab w:val="clear" w:pos="2835"/>
                <w:tab w:val="left" w:pos="851"/>
              </w:tabs>
              <w:rPr>
                <w:rtl/>
              </w:rPr>
            </w:pPr>
          </w:p>
        </w:tc>
        <w:tc>
          <w:tcPr>
            <w:tcW w:w="1599" w:type="dxa"/>
            <w:shd w:val="clear" w:color="auto" w:fill="auto"/>
          </w:tcPr>
          <w:p w:rsidR="00B47AE0" w:rsidRDefault="00B47AE0" w:rsidP="00B47AE0">
            <w:pPr>
              <w:pStyle w:val="NormalaftertitleS2"/>
              <w:keepNext w:val="0"/>
              <w:keepLines w:val="0"/>
              <w:widowControl w:val="0"/>
              <w:spacing w:before="120"/>
              <w:jc w:val="left"/>
              <w:rPr>
                <w:ins w:id="2364" w:author="ajlouni" w:date="2013-06-05T11:57:00Z"/>
                <w:bCs/>
                <w:rtl/>
                <w:lang w:val="en-US" w:bidi="ar-SA"/>
              </w:rPr>
            </w:pPr>
            <w:ins w:id="2365" w:author="ajlouni" w:date="2013-05-21T15:21:00Z">
              <w:r w:rsidRPr="00F72833">
                <w:rPr>
                  <w:bCs/>
                  <w:lang w:val="en-US" w:bidi="ar-SA"/>
                </w:rPr>
                <w:t>(SUP)</w:t>
              </w:r>
            </w:ins>
          </w:p>
          <w:p w:rsidR="00B47AE0" w:rsidRPr="00F72833" w:rsidRDefault="00B47AE0" w:rsidP="00B47AE0">
            <w:pPr>
              <w:pStyle w:val="NormalaftertitleS2"/>
              <w:keepNext w:val="0"/>
              <w:keepLines w:val="0"/>
              <w:widowControl w:val="0"/>
              <w:jc w:val="left"/>
              <w:rPr>
                <w:bCs/>
              </w:rPr>
            </w:pPr>
            <w:ins w:id="2366" w:author="ajlouni" w:date="2013-06-05T11:57:00Z">
              <w:r>
                <w:rPr>
                  <w:rFonts w:hint="cs"/>
                  <w:bCs/>
                  <w:rtl/>
                  <w:lang w:val="en-US" w:bidi="ar-SA"/>
                </w:rPr>
                <w:t xml:space="preserve">عنوان للعنوان الفرعي </w:t>
              </w:r>
            </w:ins>
            <w:ins w:id="2367" w:author="ajlouni" w:date="2013-05-21T15:21:00Z">
              <w:r w:rsidRPr="00F72833">
                <w:rPr>
                  <w:rFonts w:hint="cs"/>
                  <w:bCs/>
                  <w:rtl/>
                  <w:lang w:val="en-US" w:bidi="ar-SA"/>
                </w:rPr>
                <w:t xml:space="preserve">قبل الرقم </w:t>
              </w:r>
              <w:r w:rsidRPr="00F72833">
                <w:rPr>
                  <w:bCs/>
                  <w:lang w:val="en-US" w:bidi="ar-SA"/>
                </w:rPr>
                <w:t>59E</w:t>
              </w:r>
              <w:r w:rsidRPr="00F72833">
                <w:rPr>
                  <w:rFonts w:hint="cs"/>
                  <w:b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pStyle w:val="Normalaftertitle0"/>
              <w:widowControl w:val="0"/>
              <w:tabs>
                <w:tab w:val="clear" w:pos="567"/>
                <w:tab w:val="clear" w:pos="1134"/>
                <w:tab w:val="clear" w:pos="1701"/>
                <w:tab w:val="clear" w:pos="2268"/>
                <w:tab w:val="clear" w:pos="2835"/>
                <w:tab w:val="left" w:pos="851"/>
              </w:tabs>
              <w:rPr>
                <w:rtl/>
              </w:rPr>
            </w:pPr>
            <w:r w:rsidRPr="002F79E3">
              <w:rPr>
                <w:rFonts w:hint="cs"/>
                <w:rtl/>
              </w:rPr>
              <w:t>(ملغاة)</w:t>
            </w:r>
          </w:p>
        </w:tc>
        <w:tc>
          <w:tcPr>
            <w:tcW w:w="1599" w:type="dxa"/>
            <w:shd w:val="clear" w:color="auto" w:fill="auto"/>
          </w:tcPr>
          <w:p w:rsidR="00E32797" w:rsidRPr="00F72833" w:rsidRDefault="00E32797">
            <w:pPr>
              <w:pStyle w:val="NormalaftertitleS2"/>
              <w:keepNext w:val="0"/>
              <w:keepLines w:val="0"/>
              <w:widowControl w:val="0"/>
              <w:jc w:val="left"/>
              <w:rPr>
                <w:bCs/>
              </w:rPr>
              <w:pPrChange w:id="2368" w:author="ajlouni" w:date="2013-06-05T11:58:00Z">
                <w:pPr>
                  <w:pStyle w:val="NormalaftertitleS2"/>
                  <w:keepNext w:val="0"/>
                  <w:keepLines w:val="0"/>
                  <w:widowControl w:val="0"/>
                  <w:spacing w:before="120"/>
                  <w:jc w:val="left"/>
                </w:pPr>
              </w:pPrChange>
            </w:pPr>
            <w:r w:rsidRPr="00F72833">
              <w:rPr>
                <w:bCs/>
              </w:rPr>
              <w:t>255</w:t>
            </w:r>
            <w:r w:rsidRPr="00F72833">
              <w:rPr>
                <w:rFonts w:hint="cs"/>
                <w:bCs/>
                <w:rtl/>
              </w:rPr>
              <w:t xml:space="preserve"> إلى </w:t>
            </w:r>
            <w:r w:rsidRPr="00F72833">
              <w:rPr>
                <w:bCs/>
              </w:rPr>
              <w:t>266</w:t>
            </w:r>
            <w:r w:rsidRPr="00F72833">
              <w:rPr>
                <w:bCs/>
                <w:rtl/>
              </w:rPr>
              <w:br/>
            </w:r>
            <w:r w:rsidRPr="00F72833">
              <w:rPr>
                <w:bCs/>
                <w:sz w:val="18"/>
                <w:szCs w:val="18"/>
              </w:rPr>
              <w:t>PP-02</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Fonts w:ascii="Traditional Arabic" w:hAnsi="Traditional Arabic"/>
                <w:szCs w:val="24"/>
                <w:rtl/>
              </w:rPr>
            </w:pPr>
            <w:del w:id="2369" w:author="ajlouni" w:date="2013-05-21T15:21:00Z">
              <w:r w:rsidRPr="002F79E3" w:rsidDel="00755962">
                <w:delText>1</w:delText>
              </w:r>
              <w:r w:rsidRPr="002F79E3" w:rsidDel="00755962">
                <w:rPr>
                  <w:rFonts w:hint="cs"/>
                  <w:rtl/>
                </w:rPr>
                <w:tab/>
                <w:delText>يُقبل للمشاركة في مؤتمرات المندوبين المفوضين:</w:delText>
              </w:r>
            </w:del>
          </w:p>
        </w:tc>
        <w:tc>
          <w:tcPr>
            <w:tcW w:w="1599" w:type="dxa"/>
            <w:shd w:val="clear" w:color="auto" w:fill="auto"/>
          </w:tcPr>
          <w:p w:rsidR="005C1A62" w:rsidRDefault="00755962">
            <w:pPr>
              <w:pStyle w:val="NormalS2"/>
              <w:widowControl w:val="0"/>
              <w:spacing w:before="120" w:line="320" w:lineRule="exact"/>
              <w:rPr>
                <w:szCs w:val="30"/>
                <w:rtl/>
                <w:lang w:bidi="ar-SA"/>
              </w:rPr>
              <w:pPrChange w:id="2370" w:author="ajlouni" w:date="2013-06-05T11:58:00Z">
                <w:pPr>
                  <w:pStyle w:val="NormalS2"/>
                  <w:widowControl w:val="0"/>
                  <w:spacing w:before="120"/>
                </w:pPr>
              </w:pPrChange>
            </w:pPr>
            <w:ins w:id="2371" w:author="ajlouni" w:date="2013-05-21T15:22:00Z">
              <w:r w:rsidRPr="00F72833">
                <w:rPr>
                  <w:szCs w:val="30"/>
                  <w:lang w:bidi="ar-SA"/>
                </w:rPr>
                <w:t>(SUP)</w:t>
              </w:r>
            </w:ins>
          </w:p>
          <w:p w:rsidR="00E32797" w:rsidRPr="00F72833" w:rsidRDefault="00755962">
            <w:pPr>
              <w:pStyle w:val="NormalS2"/>
              <w:widowControl w:val="0"/>
              <w:spacing w:before="120" w:after="120" w:line="320" w:lineRule="exact"/>
              <w:rPr>
                <w:szCs w:val="30"/>
                <w:rtl/>
                <w:lang w:bidi="ar-SA"/>
              </w:rPr>
              <w:pPrChange w:id="2372" w:author="ajlouni" w:date="2013-06-05T11:58:00Z">
                <w:pPr>
                  <w:pStyle w:val="NormalS2"/>
                  <w:widowControl w:val="0"/>
                  <w:spacing w:before="120"/>
                </w:pPr>
              </w:pPrChange>
            </w:pPr>
            <w:r w:rsidRPr="00F72833">
              <w:rPr>
                <w:szCs w:val="30"/>
              </w:rPr>
              <w:t>267</w:t>
            </w:r>
            <w:r w:rsidR="00E32797" w:rsidRPr="00F72833">
              <w:rPr>
                <w:rFonts w:hint="cs"/>
                <w:szCs w:val="30"/>
                <w:rtl/>
              </w:rPr>
              <w:br/>
            </w:r>
            <w:r w:rsidR="00E32797" w:rsidRPr="00F72833">
              <w:rPr>
                <w:sz w:val="18"/>
                <w:szCs w:val="18"/>
              </w:rPr>
              <w:t>PP-02</w:t>
            </w:r>
            <w:ins w:id="2373" w:author="ajlouni" w:date="2013-05-21T15:22:00Z">
              <w:r w:rsidR="001E2E02" w:rsidRPr="00F72833">
                <w:rPr>
                  <w:szCs w:val="30"/>
                  <w:rtl/>
                  <w:lang w:bidi="ar-SA"/>
                </w:rPr>
                <w:br/>
              </w:r>
              <w:r w:rsidR="001E2E02" w:rsidRPr="00F72833">
                <w:rPr>
                  <w:rFonts w:hint="cs"/>
                  <w:szCs w:val="30"/>
                  <w:rtl/>
                  <w:lang w:bidi="ar-SA"/>
                </w:rPr>
                <w:t>إلى الرقم</w:t>
              </w:r>
            </w:ins>
            <w:ins w:id="2374" w:author="ajlouni" w:date="2013-05-21T15:23:00Z">
              <w:r w:rsidR="001E2E02" w:rsidRPr="00F72833">
                <w:rPr>
                  <w:rFonts w:hint="cs"/>
                  <w:szCs w:val="30"/>
                  <w:rtl/>
                  <w:lang w:bidi="ar-SA"/>
                </w:rPr>
                <w:t xml:space="preserve"> </w:t>
              </w:r>
              <w:r w:rsidR="001E2E02" w:rsidRPr="00F72833">
                <w:rPr>
                  <w:szCs w:val="30"/>
                  <w:lang w:bidi="ar-SA"/>
                </w:rPr>
                <w:t>59E</w:t>
              </w:r>
              <w:r w:rsidR="001E2E02"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rPr>
                <w:rtl/>
              </w:rPr>
            </w:pPr>
            <w:del w:id="2375" w:author="ajlouni" w:date="2013-05-21T15:21:00Z">
              <w:r w:rsidRPr="002F79E3" w:rsidDel="00755962">
                <w:rPr>
                  <w:rFonts w:hint="cs"/>
                  <w:iCs/>
                  <w:rtl/>
                </w:rPr>
                <w:delText xml:space="preserve"> أ )</w:delText>
              </w:r>
              <w:r w:rsidRPr="002F79E3" w:rsidDel="00755962">
                <w:rPr>
                  <w:rtl/>
                </w:rPr>
                <w:tab/>
              </w:r>
              <w:r w:rsidRPr="002F79E3" w:rsidDel="00755962">
                <w:rPr>
                  <w:rFonts w:hint="cs"/>
                  <w:rtl/>
                </w:rPr>
                <w:delText>الوفود؛</w:delText>
              </w:r>
            </w:del>
          </w:p>
        </w:tc>
        <w:tc>
          <w:tcPr>
            <w:tcW w:w="1599" w:type="dxa"/>
            <w:shd w:val="clear" w:color="auto" w:fill="auto"/>
          </w:tcPr>
          <w:p w:rsidR="005C1A62" w:rsidRDefault="001E2E02">
            <w:pPr>
              <w:pStyle w:val="enumlev1S2"/>
              <w:widowControl w:val="0"/>
              <w:spacing w:before="120" w:line="320" w:lineRule="exact"/>
              <w:rPr>
                <w:ins w:id="2376" w:author="ajlouni" w:date="2013-06-05T11:58:00Z"/>
                <w:rtl/>
              </w:rPr>
              <w:pPrChange w:id="2377" w:author="ajlouni" w:date="2013-06-05T11:58:00Z">
                <w:pPr>
                  <w:pStyle w:val="enumlev1S2"/>
                  <w:widowControl w:val="0"/>
                  <w:spacing w:before="120"/>
                </w:pPr>
              </w:pPrChange>
            </w:pPr>
            <w:ins w:id="2378" w:author="ajlouni" w:date="2013-05-21T15:23:00Z">
              <w:r w:rsidRPr="00F72833">
                <w:rPr>
                  <w:lang w:val="en-US"/>
                </w:rPr>
                <w:t>(SUP)</w:t>
              </w:r>
            </w:ins>
          </w:p>
          <w:p w:rsidR="00E32797" w:rsidRPr="00F72833" w:rsidRDefault="001E2E02">
            <w:pPr>
              <w:pStyle w:val="enumlev1S2"/>
              <w:widowControl w:val="0"/>
              <w:spacing w:before="120" w:after="120" w:line="320" w:lineRule="exact"/>
              <w:rPr>
                <w:rtl/>
                <w:lang w:val="en-US" w:bidi="ar-SA"/>
              </w:rPr>
              <w:pPrChange w:id="2379" w:author="ajlouni" w:date="2013-06-05T11:58:00Z">
                <w:pPr>
                  <w:pStyle w:val="enumlev1S2"/>
                  <w:widowControl w:val="0"/>
                  <w:spacing w:before="120"/>
                </w:pPr>
              </w:pPrChange>
            </w:pPr>
            <w:r w:rsidRPr="002F79E3">
              <w:t>268</w:t>
            </w:r>
            <w:ins w:id="2380" w:author="ajlouni" w:date="2013-05-21T15:23:00Z">
              <w:r w:rsidRPr="00F72833">
                <w:rPr>
                  <w:rtl/>
                  <w:lang w:bidi="ar-SA"/>
                </w:rPr>
                <w:br/>
              </w:r>
              <w:r w:rsidRPr="00F72833">
                <w:rPr>
                  <w:rFonts w:hint="cs"/>
                  <w:rtl/>
                  <w:lang w:bidi="ar-SA"/>
                </w:rPr>
                <w:t xml:space="preserve">إلى الرقم </w:t>
              </w:r>
              <w:r w:rsidRPr="00F72833">
                <w:rPr>
                  <w:lang w:val="en-US" w:bidi="ar-SA"/>
                </w:rPr>
                <w:t>59</w:t>
              </w:r>
            </w:ins>
            <w:ins w:id="2381" w:author="ajlouni" w:date="2013-05-21T15:27:00Z">
              <w:r w:rsidRPr="00F72833">
                <w:rPr>
                  <w:lang w:val="en-US" w:bidi="ar-SA"/>
                </w:rPr>
                <w:t>F</w:t>
              </w:r>
            </w:ins>
            <w:ins w:id="2382" w:author="ajlouni" w:date="2013-05-21T15:23:00Z">
              <w:r w:rsidRPr="00F72833">
                <w:rPr>
                  <w:rFonts w:hint="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rPr>
                <w:rFonts w:ascii="Traditional Arabic" w:hAnsi="Traditional Arabic"/>
                <w:iCs/>
                <w:szCs w:val="24"/>
                <w:rtl/>
                <w:lang w:bidi="ar-SA"/>
              </w:rPr>
            </w:pPr>
            <w:del w:id="2383" w:author="ajlouni" w:date="2013-05-21T15:26:00Z">
              <w:r w:rsidRPr="002F79E3" w:rsidDel="001E2E02">
                <w:rPr>
                  <w:rFonts w:hint="cs"/>
                  <w:iCs/>
                  <w:rtl/>
                </w:rPr>
                <w:delText>ب)</w:delText>
              </w:r>
              <w:r w:rsidRPr="002F79E3" w:rsidDel="001E2E02">
                <w:rPr>
                  <w:rtl/>
                </w:rPr>
                <w:tab/>
              </w:r>
              <w:r w:rsidRPr="002F79E3" w:rsidDel="001E2E02">
                <w:rPr>
                  <w:rFonts w:hint="cs"/>
                  <w:rtl/>
                </w:rPr>
                <w:delText>المسؤولون المنتخبون، وذلك بصفة استشارية؛</w:delText>
              </w:r>
            </w:del>
          </w:p>
        </w:tc>
        <w:tc>
          <w:tcPr>
            <w:tcW w:w="1599" w:type="dxa"/>
            <w:shd w:val="clear" w:color="auto" w:fill="auto"/>
          </w:tcPr>
          <w:p w:rsidR="005C1A62" w:rsidRDefault="001E2E02">
            <w:pPr>
              <w:pStyle w:val="enumlev1S2"/>
              <w:widowControl w:val="0"/>
              <w:spacing w:before="120" w:line="320" w:lineRule="exact"/>
              <w:rPr>
                <w:ins w:id="2384" w:author="ajlouni" w:date="2013-06-05T11:58:00Z"/>
                <w:rtl/>
                <w:lang w:bidi="ar-SA"/>
              </w:rPr>
              <w:pPrChange w:id="2385" w:author="ajlouni" w:date="2013-06-05T11:58:00Z">
                <w:pPr>
                  <w:pStyle w:val="enumlev1S2"/>
                  <w:widowControl w:val="0"/>
                  <w:spacing w:before="120"/>
                </w:pPr>
              </w:pPrChange>
            </w:pPr>
            <w:ins w:id="2386" w:author="ajlouni" w:date="2013-05-21T15:26:00Z">
              <w:r w:rsidRPr="002F79E3">
                <w:rPr>
                  <w:lang w:val="en-US" w:bidi="ar-SA"/>
                </w:rPr>
                <w:t>(SUP)</w:t>
              </w:r>
            </w:ins>
          </w:p>
          <w:p w:rsidR="00E32797" w:rsidRPr="00F72833" w:rsidRDefault="00E32797">
            <w:pPr>
              <w:pStyle w:val="enumlev1S2"/>
              <w:widowControl w:val="0"/>
              <w:spacing w:before="120" w:after="120" w:line="320" w:lineRule="exact"/>
              <w:rPr>
                <w:rtl/>
                <w:lang w:val="en-US" w:bidi="ar-SA"/>
              </w:rPr>
              <w:pPrChange w:id="2387" w:author="ajlouni" w:date="2013-06-05T11:58:00Z">
                <w:pPr>
                  <w:pStyle w:val="enumlev1S2"/>
                  <w:widowControl w:val="0"/>
                  <w:spacing w:before="120"/>
                </w:pPr>
              </w:pPrChange>
            </w:pPr>
            <w:r w:rsidRPr="00F72833">
              <w:t>A</w:t>
            </w:r>
            <w:r w:rsidRPr="00F72833">
              <w:rPr>
                <w:szCs w:val="22"/>
                <w:rtl/>
              </w:rPr>
              <w:t>268</w:t>
            </w:r>
            <w:r w:rsidRPr="00F72833">
              <w:rPr>
                <w:rFonts w:hint="cs"/>
                <w:szCs w:val="22"/>
                <w:rtl/>
              </w:rPr>
              <w:br/>
            </w:r>
            <w:r w:rsidRPr="00F72833">
              <w:rPr>
                <w:sz w:val="18"/>
                <w:szCs w:val="18"/>
              </w:rPr>
              <w:t>PP-02</w:t>
            </w:r>
            <w:ins w:id="2388" w:author="ajlouni" w:date="2013-05-21T15:26:00Z">
              <w:r w:rsidR="001E2E02" w:rsidRPr="002F79E3">
                <w:rPr>
                  <w:rtl/>
                  <w:lang w:bidi="ar-SA"/>
                </w:rPr>
                <w:br/>
              </w:r>
              <w:r w:rsidR="001E2E02" w:rsidRPr="002F79E3">
                <w:rPr>
                  <w:rFonts w:hint="cs"/>
                  <w:rtl/>
                  <w:lang w:bidi="ar-SA"/>
                </w:rPr>
                <w:t xml:space="preserve">إلى الرقم </w:t>
              </w:r>
              <w:r w:rsidR="001E2E02" w:rsidRPr="002F79E3">
                <w:rPr>
                  <w:lang w:val="en-US" w:bidi="ar-SA"/>
                </w:rPr>
                <w:t>59G</w:t>
              </w:r>
            </w:ins>
            <w:ins w:id="2389" w:author="ajlouni" w:date="2013-05-21T15:27:00Z">
              <w:r w:rsidR="001E2E02" w:rsidRPr="002F79E3">
                <w:rPr>
                  <w:rFonts w:hint="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rPr>
                <w:rFonts w:ascii="Traditional Arabic" w:hAnsi="Traditional Arabic"/>
                <w:iCs/>
                <w:szCs w:val="24"/>
                <w:rtl/>
                <w:lang w:val="en-US"/>
              </w:rPr>
            </w:pPr>
            <w:del w:id="2390" w:author="ajlouni" w:date="2013-05-21T15:26:00Z">
              <w:r w:rsidRPr="002F79E3" w:rsidDel="001E2E02">
                <w:rPr>
                  <w:rFonts w:hint="cs"/>
                  <w:iCs/>
                  <w:rtl/>
                </w:rPr>
                <w:delText>ج )</w:delText>
              </w:r>
              <w:r w:rsidRPr="002F79E3" w:rsidDel="001E2E02">
                <w:rPr>
                  <w:rtl/>
                </w:rPr>
                <w:tab/>
              </w:r>
              <w:r w:rsidRPr="002F79E3" w:rsidDel="001E2E02">
                <w:rPr>
                  <w:rFonts w:hint="cs"/>
                  <w:rtl/>
                </w:rPr>
                <w:delText xml:space="preserve">لجنة لوائح الراديو، وفقاً للرقم </w:delText>
              </w:r>
              <w:r w:rsidRPr="002F79E3" w:rsidDel="001E2E02">
                <w:rPr>
                  <w:bCs/>
                </w:rPr>
                <w:delText>141A</w:delText>
              </w:r>
              <w:r w:rsidRPr="002F79E3" w:rsidDel="001E2E02">
                <w:rPr>
                  <w:rFonts w:hint="cs"/>
                  <w:rtl/>
                </w:rPr>
                <w:delText xml:space="preserve"> من هذه الاتفاقية، بصفة استشارية؛</w:delText>
              </w:r>
            </w:del>
          </w:p>
        </w:tc>
        <w:tc>
          <w:tcPr>
            <w:tcW w:w="1599" w:type="dxa"/>
            <w:shd w:val="clear" w:color="auto" w:fill="auto"/>
          </w:tcPr>
          <w:p w:rsidR="005C1A62" w:rsidRDefault="001E2E02">
            <w:pPr>
              <w:pStyle w:val="enumlev1S2"/>
              <w:widowControl w:val="0"/>
              <w:spacing w:before="120" w:line="320" w:lineRule="exact"/>
              <w:rPr>
                <w:ins w:id="2391" w:author="ajlouni" w:date="2013-06-05T11:58:00Z"/>
                <w:rtl/>
                <w:lang w:bidi="ar-SA"/>
              </w:rPr>
              <w:pPrChange w:id="2392" w:author="ajlouni" w:date="2013-06-05T11:58:00Z">
                <w:pPr>
                  <w:pStyle w:val="enumlev1S2"/>
                  <w:widowControl w:val="0"/>
                  <w:spacing w:before="120"/>
                </w:pPr>
              </w:pPrChange>
            </w:pPr>
            <w:ins w:id="2393" w:author="ajlouni" w:date="2013-05-21T15:27:00Z">
              <w:r w:rsidRPr="002F79E3">
                <w:rPr>
                  <w:lang w:val="en-US" w:bidi="ar-SA"/>
                </w:rPr>
                <w:t>(SUP)</w:t>
              </w:r>
            </w:ins>
          </w:p>
          <w:p w:rsidR="00E32797" w:rsidRPr="00F72833" w:rsidRDefault="00E32797">
            <w:pPr>
              <w:pStyle w:val="enumlev1S2"/>
              <w:widowControl w:val="0"/>
              <w:spacing w:before="120" w:after="120" w:line="320" w:lineRule="exact"/>
              <w:rPr>
                <w:rtl/>
                <w:lang w:val="en-US" w:bidi="ar-SA"/>
              </w:rPr>
              <w:pPrChange w:id="2394" w:author="ajlouni" w:date="2013-06-05T11:58:00Z">
                <w:pPr>
                  <w:pStyle w:val="enumlev1S2"/>
                  <w:widowControl w:val="0"/>
                  <w:spacing w:before="120"/>
                </w:pPr>
              </w:pPrChange>
            </w:pPr>
            <w:r w:rsidRPr="00F72833">
              <w:t>B</w:t>
            </w:r>
            <w:r w:rsidRPr="00F72833">
              <w:rPr>
                <w:szCs w:val="22"/>
                <w:rtl/>
              </w:rPr>
              <w:t>268</w:t>
            </w:r>
            <w:r w:rsidRPr="00F72833">
              <w:rPr>
                <w:rFonts w:hint="cs"/>
                <w:szCs w:val="22"/>
                <w:rtl/>
              </w:rPr>
              <w:br/>
            </w:r>
            <w:r w:rsidRPr="00F72833">
              <w:rPr>
                <w:sz w:val="18"/>
                <w:szCs w:val="18"/>
              </w:rPr>
              <w:t>PP-02</w:t>
            </w:r>
            <w:ins w:id="2395" w:author="ajlouni" w:date="2013-05-21T15:27:00Z">
              <w:r w:rsidR="001E2E02" w:rsidRPr="002F79E3">
                <w:rPr>
                  <w:rtl/>
                  <w:lang w:bidi="ar-SA"/>
                </w:rPr>
                <w:br/>
              </w:r>
              <w:r w:rsidR="001E2E02" w:rsidRPr="002F79E3">
                <w:rPr>
                  <w:rFonts w:hint="cs"/>
                  <w:rtl/>
                  <w:lang w:bidi="ar-SA"/>
                </w:rPr>
                <w:t xml:space="preserve">إلى الرقم </w:t>
              </w:r>
              <w:r w:rsidR="001E2E02" w:rsidRPr="002F79E3">
                <w:rPr>
                  <w:lang w:val="en-US" w:bidi="ar-SA"/>
                </w:rPr>
                <w:t>59H</w:t>
              </w:r>
              <w:r w:rsidR="001E2E02" w:rsidRPr="002F79E3">
                <w:rPr>
                  <w:rFonts w:hint="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pStyle w:val="enumlev1"/>
              <w:keepNext/>
              <w:keepLines/>
              <w:widowControl w:val="0"/>
              <w:tabs>
                <w:tab w:val="clear" w:pos="567"/>
                <w:tab w:val="clear" w:pos="1134"/>
                <w:tab w:val="clear" w:pos="1701"/>
                <w:tab w:val="clear" w:pos="2268"/>
                <w:tab w:val="clear" w:pos="2835"/>
                <w:tab w:val="left" w:pos="851"/>
              </w:tabs>
              <w:spacing w:before="0" w:line="320" w:lineRule="exact"/>
              <w:ind w:left="0" w:firstLine="0"/>
              <w:jc w:val="left"/>
              <w:rPr>
                <w:rFonts w:ascii="Traditional Arabic" w:hAnsi="Traditional Arabic"/>
                <w:iCs/>
                <w:szCs w:val="24"/>
                <w:rtl/>
              </w:rPr>
            </w:pPr>
            <w:del w:id="2396" w:author="ajlouni" w:date="2013-05-21T15:26:00Z">
              <w:r w:rsidRPr="002F79E3" w:rsidDel="001E2E02">
                <w:rPr>
                  <w:iCs/>
                  <w:rtl/>
                </w:rPr>
                <w:lastRenderedPageBreak/>
                <w:delText>د )</w:delText>
              </w:r>
              <w:r w:rsidRPr="002F79E3" w:rsidDel="001E2E02">
                <w:rPr>
                  <w:rtl/>
                </w:rPr>
                <w:tab/>
                <w:delText xml:space="preserve">مراقبو المنظمات والوكالات والكيانات التالية الذين </w:delText>
              </w:r>
              <w:r w:rsidRPr="002F79E3" w:rsidDel="001E2E02">
                <w:rPr>
                  <w:rFonts w:hint="cs"/>
                  <w:rtl/>
                </w:rPr>
                <w:delText>يمكنهم</w:delText>
              </w:r>
              <w:r w:rsidRPr="002F79E3" w:rsidDel="001E2E02">
                <w:rPr>
                  <w:rtl/>
                </w:rPr>
                <w:delText xml:space="preserve"> المشاركة بصفة استشارية:</w:delText>
              </w:r>
            </w:del>
          </w:p>
        </w:tc>
        <w:tc>
          <w:tcPr>
            <w:tcW w:w="1599" w:type="dxa"/>
            <w:shd w:val="clear" w:color="auto" w:fill="auto"/>
          </w:tcPr>
          <w:p w:rsidR="005C1A62" w:rsidRDefault="001E2E02">
            <w:pPr>
              <w:pStyle w:val="enumlev1S2"/>
              <w:keepNext/>
              <w:keepLines/>
              <w:widowControl w:val="0"/>
              <w:spacing w:before="0" w:line="320" w:lineRule="exact"/>
              <w:rPr>
                <w:szCs w:val="22"/>
                <w:rtl/>
              </w:rPr>
              <w:pPrChange w:id="2397" w:author="ajlouni" w:date="2013-06-05T11:58:00Z">
                <w:pPr>
                  <w:pStyle w:val="enumlev1S2"/>
                  <w:widowControl w:val="0"/>
                  <w:spacing w:before="120"/>
                </w:pPr>
              </w:pPrChange>
            </w:pPr>
            <w:ins w:id="2398" w:author="ajlouni" w:date="2013-05-21T15:28:00Z">
              <w:r w:rsidRPr="002F79E3">
                <w:rPr>
                  <w:szCs w:val="22"/>
                </w:rPr>
                <w:t>(SUP)</w:t>
              </w:r>
            </w:ins>
            <w:del w:id="2399" w:author="ajlouni" w:date="2013-06-05T11:58:00Z">
              <w:r w:rsidRPr="002F79E3" w:rsidDel="005C1A62">
                <w:rPr>
                  <w:rFonts w:hint="cs"/>
                  <w:szCs w:val="22"/>
                  <w:rtl/>
                </w:rPr>
                <w:br/>
              </w:r>
            </w:del>
            <w:r w:rsidR="00E32797" w:rsidRPr="00F72833">
              <w:rPr>
                <w:szCs w:val="22"/>
                <w:rtl/>
              </w:rPr>
              <w:t>269</w:t>
            </w:r>
          </w:p>
          <w:p w:rsidR="005C1A62" w:rsidRDefault="00E32797" w:rsidP="005C1A62">
            <w:pPr>
              <w:pStyle w:val="enumlev1S2"/>
              <w:keepNext/>
              <w:keepLines/>
              <w:widowControl w:val="0"/>
              <w:spacing w:before="120"/>
              <w:rPr>
                <w:lang w:val="en-US" w:bidi="ar-SA"/>
              </w:rPr>
            </w:pPr>
            <w:r w:rsidRPr="00F72833">
              <w:rPr>
                <w:sz w:val="18"/>
                <w:szCs w:val="18"/>
                <w:lang w:val="en-US"/>
              </w:rPr>
              <w:t>PP-94</w:t>
            </w:r>
            <w:r w:rsidRPr="00F72833">
              <w:rPr>
                <w:rFonts w:hint="cs"/>
                <w:szCs w:val="22"/>
                <w:rtl/>
              </w:rPr>
              <w:br/>
            </w:r>
            <w:r w:rsidRPr="00F72833">
              <w:rPr>
                <w:sz w:val="18"/>
                <w:szCs w:val="18"/>
                <w:lang w:val="en-US"/>
              </w:rPr>
              <w:t>PP-02</w:t>
            </w:r>
            <w:r w:rsidRPr="00F72833">
              <w:rPr>
                <w:lang w:val="en-US"/>
              </w:rPr>
              <w:br/>
            </w:r>
            <w:r w:rsidRPr="00F72833">
              <w:rPr>
                <w:sz w:val="18"/>
                <w:szCs w:val="18"/>
                <w:lang w:val="en-US"/>
              </w:rPr>
              <w:t>PP-06</w:t>
            </w:r>
          </w:p>
          <w:p w:rsidR="00E32797" w:rsidRPr="00F72833" w:rsidRDefault="001E2E02" w:rsidP="00944154">
            <w:pPr>
              <w:pStyle w:val="enumlev1S2"/>
              <w:widowControl w:val="0"/>
              <w:spacing w:before="120" w:after="120" w:line="320" w:lineRule="exact"/>
              <w:rPr>
                <w:rtl/>
                <w:lang w:val="en-US" w:bidi="ar-SA"/>
              </w:rPr>
            </w:pPr>
            <w:ins w:id="2400" w:author="ajlouni" w:date="2013-05-21T15:28:00Z">
              <w:r w:rsidRPr="002F79E3">
                <w:rPr>
                  <w:rFonts w:hint="cs"/>
                  <w:rtl/>
                  <w:lang w:val="en-US" w:bidi="ar-SA"/>
                </w:rPr>
                <w:t xml:space="preserve">إلى الرقم </w:t>
              </w:r>
            </w:ins>
            <w:ins w:id="2401" w:author="ajlouni" w:date="2013-05-21T15:29:00Z">
              <w:r w:rsidRPr="002F79E3">
                <w:rPr>
                  <w:lang w:val="en-US" w:bidi="ar-SA"/>
                </w:rPr>
                <w:t>59I</w:t>
              </w:r>
              <w:r w:rsidRPr="002F79E3">
                <w:rPr>
                  <w:rFonts w:hint="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pStyle w:val="enumlev2"/>
              <w:widowControl w:val="0"/>
              <w:tabs>
                <w:tab w:val="clear" w:pos="567"/>
                <w:tab w:val="clear" w:pos="1134"/>
                <w:tab w:val="clear" w:pos="1701"/>
                <w:tab w:val="clear" w:pos="2268"/>
                <w:tab w:val="clear" w:pos="2835"/>
                <w:tab w:val="left" w:pos="851"/>
              </w:tabs>
              <w:rPr>
                <w:rFonts w:ascii="Traditional Arabic" w:hAnsi="Traditional Arabic"/>
                <w:i/>
                <w:iCs/>
                <w:szCs w:val="24"/>
                <w:rtl/>
              </w:rPr>
            </w:pPr>
            <w:del w:id="2402" w:author="ajlouni" w:date="2013-05-21T15:26:00Z">
              <w:r w:rsidRPr="002F79E3" w:rsidDel="001E2E02">
                <w:rPr>
                  <w:rFonts w:cs="Times New Roman"/>
                  <w:i/>
                  <w:iCs/>
                  <w:lang w:val="en-US"/>
                </w:rPr>
                <w:delText>‘</w:delText>
              </w:r>
              <w:r w:rsidRPr="002F79E3" w:rsidDel="001E2E02">
                <w:rPr>
                  <w:rFonts w:cs="Times New Roman"/>
                  <w:i/>
                  <w:iCs/>
                </w:rPr>
                <w:delText>1</w:delText>
              </w:r>
              <w:r w:rsidRPr="002F79E3" w:rsidDel="001E2E02">
                <w:rPr>
                  <w:rFonts w:cs="Times New Roman"/>
                  <w:i/>
                  <w:iCs/>
                  <w:lang w:val="en-US"/>
                </w:rPr>
                <w:delText>’</w:delText>
              </w:r>
              <w:r w:rsidRPr="00D66064" w:rsidDel="001E2E02">
                <w:rPr>
                  <w:i/>
                  <w:rtl/>
                </w:rPr>
                <w:tab/>
              </w:r>
              <w:r w:rsidRPr="00D66064" w:rsidDel="001E2E02">
                <w:rPr>
                  <w:rFonts w:hint="cs"/>
                  <w:i/>
                  <w:rtl/>
                </w:rPr>
                <w:delText>الأمم المتحدة؛</w:delText>
              </w:r>
            </w:del>
          </w:p>
        </w:tc>
        <w:tc>
          <w:tcPr>
            <w:tcW w:w="1599" w:type="dxa"/>
            <w:shd w:val="clear" w:color="auto" w:fill="auto"/>
          </w:tcPr>
          <w:p w:rsidR="005C1A62" w:rsidRDefault="001E2E02">
            <w:pPr>
              <w:pStyle w:val="enumlev2S2"/>
              <w:widowControl w:val="0"/>
              <w:spacing w:before="60" w:line="192" w:lineRule="auto"/>
              <w:jc w:val="both"/>
              <w:rPr>
                <w:ins w:id="2403" w:author="ajlouni" w:date="2013-06-05T11:58:00Z"/>
                <w:rtl/>
                <w:lang w:val="en-US" w:bidi="ar-SA"/>
              </w:rPr>
              <w:pPrChange w:id="2404" w:author="ajlouni" w:date="2013-06-05T11:58:00Z">
                <w:pPr>
                  <w:pStyle w:val="enumlev2S2"/>
                  <w:widowControl w:val="0"/>
                  <w:spacing w:before="120"/>
                </w:pPr>
              </w:pPrChange>
            </w:pPr>
            <w:ins w:id="2405" w:author="ajlouni" w:date="2013-05-21T15:29:00Z">
              <w:r w:rsidRPr="002F79E3">
                <w:rPr>
                  <w:lang w:val="en-US" w:bidi="ar-SA"/>
                </w:rPr>
                <w:t>(SUP)</w:t>
              </w:r>
            </w:ins>
          </w:p>
          <w:p w:rsidR="005C1A62" w:rsidRDefault="00E32797" w:rsidP="005C1A62">
            <w:pPr>
              <w:pStyle w:val="enumlev2S2"/>
              <w:widowControl w:val="0"/>
              <w:spacing w:before="120" w:line="320" w:lineRule="exact"/>
              <w:rPr>
                <w:rtl/>
                <w:lang w:val="en-US" w:bidi="ar-SA"/>
              </w:rPr>
            </w:pPr>
            <w:r w:rsidRPr="00F72833">
              <w:rPr>
                <w:lang w:val="en-US"/>
              </w:rPr>
              <w:t>269A</w:t>
            </w:r>
            <w:r w:rsidR="005C1A62">
              <w:br/>
            </w:r>
            <w:r w:rsidRPr="00F72833">
              <w:rPr>
                <w:sz w:val="18"/>
                <w:szCs w:val="18"/>
                <w:lang w:val="en-US"/>
              </w:rPr>
              <w:t>PP-02</w:t>
            </w:r>
          </w:p>
          <w:p w:rsidR="00E32797" w:rsidRPr="00F72833" w:rsidRDefault="001E2E02" w:rsidP="00944154">
            <w:pPr>
              <w:pStyle w:val="enumlev2S2"/>
              <w:widowControl w:val="0"/>
              <w:spacing w:before="120" w:after="120" w:line="320" w:lineRule="exact"/>
              <w:rPr>
                <w:rtl/>
                <w:lang w:val="en-US" w:bidi="ar-SA"/>
              </w:rPr>
            </w:pPr>
            <w:ins w:id="2406" w:author="ajlouni" w:date="2013-05-21T15:29:00Z">
              <w:r w:rsidRPr="002F79E3">
                <w:rPr>
                  <w:rFonts w:hint="cs"/>
                  <w:rtl/>
                  <w:lang w:val="en-US" w:bidi="ar-SA"/>
                </w:rPr>
                <w:t xml:space="preserve">إلى الرقم </w:t>
              </w:r>
              <w:r w:rsidRPr="002F79E3">
                <w:rPr>
                  <w:lang w:val="en-US" w:bidi="ar-SA"/>
                </w:rPr>
                <w:t>59J</w:t>
              </w:r>
              <w:r w:rsidRPr="002F79E3">
                <w:rPr>
                  <w:rFonts w:hint="cs"/>
                  <w:rtl/>
                  <w:lang w:val="en-US" w:bidi="ar-SA"/>
                </w:rPr>
                <w:t xml:space="preserve"> من الدستور</w:t>
              </w:r>
            </w:ins>
          </w:p>
        </w:tc>
      </w:tr>
      <w:tr w:rsidR="00E32797" w:rsidRPr="002F79E3" w:rsidTr="00C74864">
        <w:tc>
          <w:tcPr>
            <w:tcW w:w="7938" w:type="dxa"/>
            <w:shd w:val="clear" w:color="auto" w:fill="auto"/>
          </w:tcPr>
          <w:p w:rsidR="00E32797" w:rsidRPr="00D66064" w:rsidRDefault="00E32797" w:rsidP="0050105E">
            <w:pPr>
              <w:pStyle w:val="enumlev2"/>
              <w:widowControl w:val="0"/>
              <w:tabs>
                <w:tab w:val="clear" w:pos="567"/>
                <w:tab w:val="clear" w:pos="1134"/>
                <w:tab w:val="clear" w:pos="1701"/>
                <w:tab w:val="clear" w:pos="2268"/>
                <w:tab w:val="clear" w:pos="2835"/>
                <w:tab w:val="left" w:pos="851"/>
              </w:tabs>
              <w:rPr>
                <w:i/>
                <w:rtl/>
              </w:rPr>
            </w:pPr>
            <w:del w:id="2407" w:author="ajlouni" w:date="2013-05-21T15:26:00Z">
              <w:r w:rsidRPr="002F79E3" w:rsidDel="001E2E02">
                <w:rPr>
                  <w:rFonts w:cs="Times New Roman"/>
                  <w:i/>
                  <w:iCs/>
                  <w:lang w:val="en-US"/>
                </w:rPr>
                <w:delText>‘</w:delText>
              </w:r>
              <w:r w:rsidRPr="002F79E3" w:rsidDel="001E2E02">
                <w:rPr>
                  <w:rFonts w:cs="Times New Roman"/>
                  <w:i/>
                  <w:iCs/>
                </w:rPr>
                <w:delText>2</w:delText>
              </w:r>
              <w:r w:rsidRPr="002F79E3" w:rsidDel="001E2E02">
                <w:rPr>
                  <w:rFonts w:cs="Times New Roman"/>
                  <w:i/>
                  <w:iCs/>
                  <w:lang w:val="en-US"/>
                </w:rPr>
                <w:delText>’</w:delText>
              </w:r>
              <w:r w:rsidRPr="00D66064" w:rsidDel="001E2E02">
                <w:rPr>
                  <w:i/>
                  <w:rtl/>
                </w:rPr>
                <w:tab/>
              </w:r>
              <w:r w:rsidRPr="00D66064" w:rsidDel="001E2E02">
                <w:rPr>
                  <w:rFonts w:hint="cs"/>
                  <w:i/>
                  <w:rtl/>
                </w:rPr>
                <w:delText xml:space="preserve">المنظمات الإقليمية للاتصالات المبينة في المادة </w:delText>
              </w:r>
              <w:r w:rsidRPr="00D66064" w:rsidDel="001E2E02">
                <w:rPr>
                  <w:i/>
                </w:rPr>
                <w:delText>43</w:delText>
              </w:r>
              <w:r w:rsidRPr="00D66064" w:rsidDel="001E2E02">
                <w:rPr>
                  <w:rFonts w:hint="cs"/>
                  <w:i/>
                  <w:rtl/>
                </w:rPr>
                <w:delText xml:space="preserve"> من الدستور؛</w:delText>
              </w:r>
            </w:del>
          </w:p>
        </w:tc>
        <w:tc>
          <w:tcPr>
            <w:tcW w:w="1599" w:type="dxa"/>
            <w:shd w:val="clear" w:color="auto" w:fill="auto"/>
          </w:tcPr>
          <w:p w:rsidR="005C1A62" w:rsidRDefault="00B73380">
            <w:pPr>
              <w:pStyle w:val="enumlev2S2"/>
              <w:widowControl w:val="0"/>
              <w:spacing w:before="60" w:line="192" w:lineRule="auto"/>
              <w:jc w:val="both"/>
              <w:rPr>
                <w:ins w:id="2408" w:author="ajlouni" w:date="2013-06-05T11:58:00Z"/>
                <w:rtl/>
                <w:lang w:val="en-US" w:bidi="ar-SA"/>
              </w:rPr>
              <w:pPrChange w:id="2409" w:author="ajlouni" w:date="2013-06-05T11:58:00Z">
                <w:pPr>
                  <w:pStyle w:val="enumlev2S2"/>
                  <w:widowControl w:val="0"/>
                  <w:spacing w:before="120"/>
                </w:pPr>
              </w:pPrChange>
            </w:pPr>
            <w:ins w:id="2410" w:author="ajlouni" w:date="2013-05-21T16:16:00Z">
              <w:r w:rsidRPr="002F79E3">
                <w:rPr>
                  <w:lang w:val="en-US" w:bidi="ar-SA"/>
                </w:rPr>
                <w:t>(SUP)</w:t>
              </w:r>
            </w:ins>
          </w:p>
          <w:p w:rsidR="00E32797" w:rsidRPr="00F72833" w:rsidRDefault="00E32797">
            <w:pPr>
              <w:pStyle w:val="enumlev2S2"/>
              <w:widowControl w:val="0"/>
              <w:spacing w:before="120" w:after="120" w:line="320" w:lineRule="exact"/>
              <w:rPr>
                <w:rtl/>
                <w:lang w:val="en-US" w:bidi="ar-SA"/>
              </w:rPr>
              <w:pPrChange w:id="2411" w:author="ajlouni" w:date="2013-06-05T11:58:00Z">
                <w:pPr>
                  <w:pStyle w:val="enumlev2S2"/>
                  <w:widowControl w:val="0"/>
                  <w:spacing w:before="120"/>
                </w:pPr>
              </w:pPrChange>
            </w:pPr>
            <w:r w:rsidRPr="00F72833">
              <w:rPr>
                <w:lang w:val="en-US"/>
              </w:rPr>
              <w:t>269B</w:t>
            </w:r>
            <w:r w:rsidRPr="00F72833">
              <w:rPr>
                <w:rFonts w:hint="cs"/>
                <w:rtl/>
              </w:rPr>
              <w:br/>
            </w:r>
            <w:r w:rsidRPr="00F72833">
              <w:rPr>
                <w:sz w:val="18"/>
                <w:szCs w:val="18"/>
                <w:lang w:val="en-US"/>
              </w:rPr>
              <w:t>PP-02</w:t>
            </w:r>
            <w:ins w:id="2412" w:author="ajlouni" w:date="2013-05-21T16:16:00Z">
              <w:r w:rsidR="00B73380" w:rsidRPr="002F79E3">
                <w:rPr>
                  <w:rtl/>
                  <w:lang w:val="en-US" w:bidi="ar-SA"/>
                </w:rPr>
                <w:br/>
              </w:r>
              <w:r w:rsidR="00B73380" w:rsidRPr="002F79E3">
                <w:rPr>
                  <w:rFonts w:hint="cs"/>
                  <w:rtl/>
                  <w:lang w:val="en-US" w:bidi="ar-SA"/>
                </w:rPr>
                <w:t xml:space="preserve">إلى الرقم </w:t>
              </w:r>
              <w:r w:rsidR="00B73380" w:rsidRPr="002F79E3">
                <w:rPr>
                  <w:lang w:val="en-US" w:bidi="ar-SA"/>
                </w:rPr>
                <w:t>59K</w:t>
              </w:r>
              <w:r w:rsidR="00B73380" w:rsidRPr="002F79E3">
                <w:rPr>
                  <w:rFonts w:hint="cs"/>
                  <w:rtl/>
                  <w:lang w:val="en-US" w:bidi="ar-SA"/>
                </w:rPr>
                <w:t xml:space="preserve"> من الدستور</w:t>
              </w:r>
            </w:ins>
          </w:p>
        </w:tc>
      </w:tr>
      <w:tr w:rsidR="00E32797" w:rsidRPr="002F79E3" w:rsidTr="00C74864">
        <w:tc>
          <w:tcPr>
            <w:tcW w:w="7938" w:type="dxa"/>
            <w:shd w:val="clear" w:color="auto" w:fill="auto"/>
          </w:tcPr>
          <w:p w:rsidR="00E32797" w:rsidRPr="00D66064" w:rsidRDefault="00E32797" w:rsidP="0050105E">
            <w:pPr>
              <w:pStyle w:val="enumlev2"/>
              <w:widowControl w:val="0"/>
              <w:tabs>
                <w:tab w:val="clear" w:pos="567"/>
                <w:tab w:val="clear" w:pos="1134"/>
                <w:tab w:val="clear" w:pos="1701"/>
                <w:tab w:val="clear" w:pos="2268"/>
                <w:tab w:val="clear" w:pos="2835"/>
                <w:tab w:val="left" w:pos="851"/>
              </w:tabs>
              <w:rPr>
                <w:i/>
                <w:rtl/>
              </w:rPr>
            </w:pPr>
            <w:del w:id="2413" w:author="ajlouni" w:date="2013-05-21T15:26:00Z">
              <w:r w:rsidRPr="002F79E3" w:rsidDel="001E2E02">
                <w:rPr>
                  <w:rFonts w:cs="Times New Roman"/>
                  <w:i/>
                  <w:iCs/>
                  <w:lang w:val="en-US"/>
                </w:rPr>
                <w:delText>‘</w:delText>
              </w:r>
              <w:r w:rsidRPr="002F79E3" w:rsidDel="001E2E02">
                <w:rPr>
                  <w:rFonts w:cs="Times New Roman"/>
                  <w:i/>
                  <w:iCs/>
                </w:rPr>
                <w:delText>3</w:delText>
              </w:r>
              <w:r w:rsidRPr="002F79E3" w:rsidDel="001E2E02">
                <w:rPr>
                  <w:rFonts w:cs="Times New Roman"/>
                  <w:i/>
                  <w:iCs/>
                  <w:lang w:val="en-US"/>
                </w:rPr>
                <w:delText>’</w:delText>
              </w:r>
              <w:r w:rsidRPr="00D66064" w:rsidDel="001E2E02">
                <w:rPr>
                  <w:i/>
                  <w:rtl/>
                </w:rPr>
                <w:tab/>
              </w:r>
              <w:r w:rsidRPr="00D66064" w:rsidDel="001E2E02">
                <w:rPr>
                  <w:rFonts w:hint="cs"/>
                  <w:i/>
                  <w:rtl/>
                </w:rPr>
                <w:delText>المنظمات الدولية الحكومية التي تشغل أنظمة ساتلية؛</w:delText>
              </w:r>
            </w:del>
          </w:p>
        </w:tc>
        <w:tc>
          <w:tcPr>
            <w:tcW w:w="1599" w:type="dxa"/>
            <w:shd w:val="clear" w:color="auto" w:fill="auto"/>
          </w:tcPr>
          <w:p w:rsidR="005C1A62" w:rsidRDefault="00B73380">
            <w:pPr>
              <w:pStyle w:val="enumlev2S2"/>
              <w:widowControl w:val="0"/>
              <w:spacing w:before="60" w:line="192" w:lineRule="auto"/>
              <w:jc w:val="both"/>
              <w:rPr>
                <w:ins w:id="2414" w:author="ajlouni" w:date="2013-06-05T11:58:00Z"/>
                <w:rtl/>
                <w:lang w:bidi="ar-SA"/>
              </w:rPr>
              <w:pPrChange w:id="2415" w:author="ajlouni" w:date="2013-06-05T11:58:00Z">
                <w:pPr>
                  <w:pStyle w:val="enumlev2S2"/>
                  <w:widowControl w:val="0"/>
                  <w:spacing w:before="120"/>
                </w:pPr>
              </w:pPrChange>
            </w:pPr>
            <w:ins w:id="2416" w:author="ajlouni" w:date="2013-05-21T16:16:00Z">
              <w:r w:rsidRPr="00F72833">
                <w:rPr>
                  <w:lang w:val="en-US" w:bidi="ar-SA"/>
                </w:rPr>
                <w:t>(SUP)</w:t>
              </w:r>
            </w:ins>
          </w:p>
          <w:p w:rsidR="00E32797" w:rsidRPr="00F72833" w:rsidRDefault="00E32797">
            <w:pPr>
              <w:pStyle w:val="enumlev2S2"/>
              <w:widowControl w:val="0"/>
              <w:spacing w:before="120" w:after="120" w:line="320" w:lineRule="exact"/>
              <w:rPr>
                <w:rtl/>
                <w:lang w:val="en-US" w:bidi="ar-SA"/>
              </w:rPr>
              <w:pPrChange w:id="2417" w:author="ajlouni" w:date="2013-06-05T11:58:00Z">
                <w:pPr>
                  <w:pStyle w:val="enumlev2S2"/>
                  <w:widowControl w:val="0"/>
                  <w:spacing w:before="120"/>
                </w:pPr>
              </w:pPrChange>
            </w:pPr>
            <w:r w:rsidRPr="00F72833">
              <w:t>269C</w:t>
            </w:r>
            <w:r w:rsidRPr="00F72833">
              <w:rPr>
                <w:rFonts w:hint="cs"/>
                <w:rtl/>
              </w:rPr>
              <w:br/>
            </w:r>
            <w:r w:rsidRPr="00F72833">
              <w:rPr>
                <w:sz w:val="18"/>
                <w:szCs w:val="18"/>
              </w:rPr>
              <w:t>PP-02</w:t>
            </w:r>
            <w:ins w:id="2418" w:author="ajlouni" w:date="2013-05-21T16:16:00Z">
              <w:r w:rsidR="00B73380" w:rsidRPr="00F72833">
                <w:rPr>
                  <w:rtl/>
                  <w:lang w:bidi="ar-SA"/>
                </w:rPr>
                <w:br/>
              </w:r>
              <w:r w:rsidR="00B73380" w:rsidRPr="00F72833">
                <w:rPr>
                  <w:rFonts w:hint="cs"/>
                  <w:rtl/>
                  <w:lang w:bidi="ar-SA"/>
                </w:rPr>
                <w:t xml:space="preserve">إلى الرقم </w:t>
              </w:r>
              <w:r w:rsidR="00B73380" w:rsidRPr="00F72833">
                <w:rPr>
                  <w:lang w:val="en-US" w:bidi="ar-SA"/>
                </w:rPr>
                <w:t>59L</w:t>
              </w:r>
            </w:ins>
            <w:ins w:id="2419" w:author="ajlouni" w:date="2013-05-21T16:17:00Z">
              <w:r w:rsidR="00B73380" w:rsidRPr="00F72833">
                <w:rPr>
                  <w:rFonts w:hint="cs"/>
                  <w:rtl/>
                  <w:lang w:val="en-US" w:bidi="ar-SA"/>
                </w:rPr>
                <w:t xml:space="preserve"> من الدستور</w:t>
              </w:r>
            </w:ins>
          </w:p>
        </w:tc>
      </w:tr>
      <w:tr w:rsidR="00E32797" w:rsidRPr="002F79E3" w:rsidTr="00C74864">
        <w:tc>
          <w:tcPr>
            <w:tcW w:w="7938" w:type="dxa"/>
            <w:shd w:val="clear" w:color="auto" w:fill="auto"/>
          </w:tcPr>
          <w:p w:rsidR="00E32797" w:rsidRPr="00D66064" w:rsidRDefault="00E32797" w:rsidP="0050105E">
            <w:pPr>
              <w:pStyle w:val="enumlev2"/>
              <w:keepNext/>
              <w:widowControl w:val="0"/>
              <w:tabs>
                <w:tab w:val="clear" w:pos="567"/>
                <w:tab w:val="clear" w:pos="1134"/>
                <w:tab w:val="clear" w:pos="1701"/>
                <w:tab w:val="clear" w:pos="2268"/>
                <w:tab w:val="clear" w:pos="2835"/>
                <w:tab w:val="left" w:pos="851"/>
              </w:tabs>
              <w:spacing w:before="60" w:line="192" w:lineRule="auto"/>
              <w:ind w:left="0" w:firstLine="0"/>
              <w:rPr>
                <w:i/>
                <w:rtl/>
              </w:rPr>
            </w:pPr>
            <w:del w:id="2420" w:author="ajlouni" w:date="2013-05-21T15:26:00Z">
              <w:r w:rsidRPr="002F79E3" w:rsidDel="001E2E02">
                <w:rPr>
                  <w:rFonts w:cs="Times New Roman"/>
                  <w:i/>
                  <w:iCs/>
                  <w:lang w:val="en-US"/>
                </w:rPr>
                <w:delText>‘</w:delText>
              </w:r>
              <w:r w:rsidRPr="002F79E3" w:rsidDel="001E2E02">
                <w:rPr>
                  <w:rFonts w:cs="Times New Roman"/>
                  <w:i/>
                  <w:iCs/>
                </w:rPr>
                <w:delText>4</w:delText>
              </w:r>
              <w:r w:rsidRPr="002F79E3" w:rsidDel="001E2E02">
                <w:rPr>
                  <w:rFonts w:cs="Times New Roman"/>
                  <w:i/>
                  <w:iCs/>
                  <w:lang w:val="en-US"/>
                </w:rPr>
                <w:delText>’</w:delText>
              </w:r>
              <w:r w:rsidRPr="00D66064" w:rsidDel="001E2E02">
                <w:rPr>
                  <w:i/>
                  <w:rtl/>
                </w:rPr>
                <w:tab/>
              </w:r>
              <w:r w:rsidRPr="002F79E3" w:rsidDel="001E2E02">
                <w:rPr>
                  <w:rFonts w:hint="cs"/>
                  <w:i/>
                  <w:spacing w:val="-2"/>
                  <w:rtl/>
                </w:rPr>
                <w:delText>الوكالات المتخصصة التابعة للأمم المتحدة، وكذلك الوكالة الدولية للطاقة الذرية؛</w:delText>
              </w:r>
            </w:del>
          </w:p>
        </w:tc>
        <w:tc>
          <w:tcPr>
            <w:tcW w:w="1599" w:type="dxa"/>
            <w:shd w:val="clear" w:color="auto" w:fill="auto"/>
          </w:tcPr>
          <w:p w:rsidR="005C1A62" w:rsidRDefault="00B73380">
            <w:pPr>
              <w:pStyle w:val="enumlev2S2"/>
              <w:keepNext/>
              <w:widowControl w:val="0"/>
              <w:spacing w:before="60" w:line="192" w:lineRule="auto"/>
              <w:jc w:val="both"/>
              <w:rPr>
                <w:ins w:id="2421" w:author="ajlouni" w:date="2013-06-05T11:58:00Z"/>
                <w:rtl/>
                <w:lang w:bidi="ar-SA"/>
              </w:rPr>
              <w:pPrChange w:id="2422" w:author="ajlouni" w:date="2013-06-05T11:58:00Z">
                <w:pPr>
                  <w:pStyle w:val="enumlev2S2"/>
                  <w:widowControl w:val="0"/>
                  <w:spacing w:before="120"/>
                </w:pPr>
              </w:pPrChange>
            </w:pPr>
            <w:ins w:id="2423" w:author="ajlouni" w:date="2013-05-21T16:17:00Z">
              <w:r w:rsidRPr="00F72833">
                <w:rPr>
                  <w:lang w:val="en-US" w:bidi="ar-SA"/>
                </w:rPr>
                <w:t>(SUP)</w:t>
              </w:r>
            </w:ins>
          </w:p>
          <w:p w:rsidR="00E32797" w:rsidRPr="00F72833" w:rsidRDefault="00E32797">
            <w:pPr>
              <w:pStyle w:val="enumlev2S2"/>
              <w:keepNext/>
              <w:widowControl w:val="0"/>
              <w:spacing w:before="120"/>
              <w:rPr>
                <w:rtl/>
                <w:lang w:val="en-US"/>
              </w:rPr>
              <w:pPrChange w:id="2424" w:author="ajlouni" w:date="2013-06-05T11:58:00Z">
                <w:pPr>
                  <w:pStyle w:val="enumlev2S2"/>
                  <w:widowControl w:val="0"/>
                  <w:spacing w:before="120"/>
                </w:pPr>
              </w:pPrChange>
            </w:pPr>
            <w:r w:rsidRPr="00F72833">
              <w:t>269D</w:t>
            </w:r>
          </w:p>
          <w:p w:rsidR="00E32797" w:rsidRPr="00F72833" w:rsidRDefault="00E32797">
            <w:pPr>
              <w:pStyle w:val="enumlev2S2"/>
              <w:keepNext/>
              <w:widowControl w:val="0"/>
              <w:spacing w:before="120" w:after="120" w:line="320" w:lineRule="exact"/>
              <w:rPr>
                <w:rtl/>
                <w:lang w:val="en-US" w:bidi="ar-SA"/>
              </w:rPr>
              <w:pPrChange w:id="2425" w:author="ajlouni" w:date="2013-06-05T11:58:00Z">
                <w:pPr>
                  <w:pStyle w:val="enumlev2S2"/>
                  <w:widowControl w:val="0"/>
                  <w:spacing w:before="120"/>
                </w:pPr>
              </w:pPrChange>
            </w:pPr>
            <w:r w:rsidRPr="00F72833">
              <w:rPr>
                <w:sz w:val="18"/>
                <w:szCs w:val="18"/>
              </w:rPr>
              <w:t>PP-02</w:t>
            </w:r>
            <w:ins w:id="2426" w:author="ajlouni" w:date="2013-05-21T16:17:00Z">
              <w:r w:rsidR="00B73380" w:rsidRPr="00F72833">
                <w:rPr>
                  <w:rtl/>
                  <w:lang w:bidi="ar-SA"/>
                </w:rPr>
                <w:br/>
              </w:r>
              <w:r w:rsidR="00B73380" w:rsidRPr="00F72833">
                <w:rPr>
                  <w:rFonts w:hint="cs"/>
                  <w:rtl/>
                  <w:lang w:bidi="ar-SA"/>
                </w:rPr>
                <w:t xml:space="preserve">إلى الرقم </w:t>
              </w:r>
              <w:r w:rsidR="00B73380" w:rsidRPr="00F72833">
                <w:rPr>
                  <w:lang w:val="en-US" w:bidi="ar-SA"/>
                </w:rPr>
                <w:t>59M</w:t>
              </w:r>
            </w:ins>
            <w:ins w:id="2427" w:author="ajlouni" w:date="2013-05-21T16:18:00Z">
              <w:r w:rsidR="00B73380" w:rsidRPr="00F72833">
                <w:rPr>
                  <w:rFonts w:hint="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pStyle w:val="enumlev2"/>
              <w:widowControl w:val="0"/>
              <w:tabs>
                <w:tab w:val="clear" w:pos="567"/>
                <w:tab w:val="clear" w:pos="1134"/>
                <w:tab w:val="clear" w:pos="1701"/>
                <w:tab w:val="clear" w:pos="2268"/>
                <w:tab w:val="clear" w:pos="2835"/>
                <w:tab w:val="left" w:pos="851"/>
              </w:tabs>
              <w:rPr>
                <w:rtl/>
              </w:rPr>
            </w:pPr>
            <w:del w:id="2428" w:author="ajlouni" w:date="2013-05-21T15:26:00Z">
              <w:r w:rsidRPr="002F79E3" w:rsidDel="001E2E02">
                <w:rPr>
                  <w:rFonts w:hint="cs"/>
                  <w:iCs/>
                  <w:rtl/>
                </w:rPr>
                <w:delText>ﻫ</w:delText>
              </w:r>
              <w:r w:rsidRPr="002F79E3" w:rsidDel="001E2E02">
                <w:rPr>
                  <w:iCs/>
                  <w:rtl/>
                </w:rPr>
                <w:delText xml:space="preserve"> )</w:delText>
              </w:r>
              <w:r w:rsidRPr="002F79E3" w:rsidDel="001E2E02">
                <w:rPr>
                  <w:rtl/>
                </w:rPr>
                <w:tab/>
                <w:delText xml:space="preserve">مراقبو أعضاء القطاعات </w:delText>
              </w:r>
              <w:r w:rsidRPr="002F79E3" w:rsidDel="001E2E02">
                <w:rPr>
                  <w:rFonts w:hint="cs"/>
                  <w:rtl/>
                </w:rPr>
                <w:delText>المشار إليهم</w:delText>
              </w:r>
              <w:r w:rsidRPr="002F79E3" w:rsidDel="001E2E02">
                <w:rPr>
                  <w:rtl/>
                </w:rPr>
                <w:delText xml:space="preserve"> في الرقمين </w:delText>
              </w:r>
              <w:r w:rsidRPr="002F79E3" w:rsidDel="001E2E02">
                <w:rPr>
                  <w:bCs/>
                </w:rPr>
                <w:delText>229</w:delText>
              </w:r>
              <w:r w:rsidRPr="002F79E3" w:rsidDel="001E2E02">
                <w:rPr>
                  <w:rtl/>
                </w:rPr>
                <w:delText xml:space="preserve"> و</w:delText>
              </w:r>
              <w:r w:rsidRPr="002F79E3" w:rsidDel="001E2E02">
                <w:rPr>
                  <w:bCs/>
                </w:rPr>
                <w:delText>231</w:delText>
              </w:r>
              <w:r w:rsidRPr="002F79E3" w:rsidDel="001E2E02">
                <w:rPr>
                  <w:rtl/>
                </w:rPr>
                <w:delText xml:space="preserve"> من هذه الاتفاقية</w:delText>
              </w:r>
              <w:r w:rsidRPr="002F79E3" w:rsidDel="001E2E02">
                <w:rPr>
                  <w:rFonts w:hint="cs"/>
                  <w:rtl/>
                </w:rPr>
                <w:delText>.</w:delText>
              </w:r>
            </w:del>
          </w:p>
        </w:tc>
        <w:tc>
          <w:tcPr>
            <w:tcW w:w="1599" w:type="dxa"/>
            <w:shd w:val="clear" w:color="auto" w:fill="auto"/>
          </w:tcPr>
          <w:p w:rsidR="005C1A62" w:rsidRDefault="00B73380">
            <w:pPr>
              <w:pStyle w:val="NormalS2"/>
              <w:widowControl w:val="0"/>
              <w:spacing w:before="60" w:line="320" w:lineRule="exact"/>
              <w:rPr>
                <w:ins w:id="2429" w:author="ajlouni" w:date="2013-06-05T11:58:00Z"/>
                <w:szCs w:val="30"/>
                <w:rtl/>
                <w:lang w:bidi="ar-SA"/>
              </w:rPr>
              <w:pPrChange w:id="2430" w:author="ajlouni" w:date="2013-06-05T11:58:00Z">
                <w:pPr>
                  <w:pStyle w:val="NormalS2"/>
                  <w:widowControl w:val="0"/>
                  <w:spacing w:before="120"/>
                </w:pPr>
              </w:pPrChange>
            </w:pPr>
            <w:ins w:id="2431" w:author="ajlouni" w:date="2013-05-21T16:18:00Z">
              <w:r w:rsidRPr="00F72833">
                <w:rPr>
                  <w:szCs w:val="30"/>
                  <w:lang w:bidi="ar-SA"/>
                </w:rPr>
                <w:t>(SUP)</w:t>
              </w:r>
            </w:ins>
          </w:p>
          <w:p w:rsidR="00E32797" w:rsidRPr="00F72833" w:rsidRDefault="00E32797">
            <w:pPr>
              <w:pStyle w:val="NormalS2"/>
              <w:widowControl w:val="0"/>
              <w:spacing w:before="120" w:after="120" w:line="320" w:lineRule="exact"/>
              <w:rPr>
                <w:szCs w:val="30"/>
                <w:rtl/>
                <w:lang w:bidi="ar-SA"/>
              </w:rPr>
              <w:pPrChange w:id="2432" w:author="ajlouni" w:date="2013-06-05T11:58:00Z">
                <w:pPr>
                  <w:pStyle w:val="NormalS2"/>
                  <w:widowControl w:val="0"/>
                  <w:spacing w:before="120"/>
                </w:pPr>
              </w:pPrChange>
            </w:pPr>
            <w:r w:rsidRPr="00F72833">
              <w:rPr>
                <w:szCs w:val="30"/>
              </w:rPr>
              <w:t>269E</w:t>
            </w:r>
            <w:r w:rsidRPr="00F72833">
              <w:rPr>
                <w:rFonts w:hint="cs"/>
                <w:szCs w:val="30"/>
                <w:rtl/>
              </w:rPr>
              <w:br/>
            </w:r>
            <w:r w:rsidRPr="00F72833">
              <w:rPr>
                <w:sz w:val="18"/>
                <w:szCs w:val="18"/>
                <w:lang w:val="es-ES"/>
              </w:rPr>
              <w:t>PP-02</w:t>
            </w:r>
            <w:r w:rsidRPr="00F72833">
              <w:rPr>
                <w:szCs w:val="30"/>
              </w:rPr>
              <w:br/>
            </w:r>
            <w:r w:rsidRPr="00F72833">
              <w:rPr>
                <w:sz w:val="18"/>
                <w:szCs w:val="18"/>
              </w:rPr>
              <w:t>PP-06</w:t>
            </w:r>
            <w:ins w:id="2433" w:author="ajlouni" w:date="2013-05-21T16:18:00Z">
              <w:r w:rsidR="00B73380" w:rsidRPr="00F72833">
                <w:rPr>
                  <w:szCs w:val="30"/>
                  <w:rtl/>
                  <w:lang w:bidi="ar-SA"/>
                </w:rPr>
                <w:br/>
              </w:r>
              <w:r w:rsidR="00B73380" w:rsidRPr="00F72833">
                <w:rPr>
                  <w:rFonts w:hint="cs"/>
                  <w:szCs w:val="30"/>
                  <w:rtl/>
                  <w:lang w:bidi="ar-SA"/>
                </w:rPr>
                <w:t xml:space="preserve">إلى الرقم </w:t>
              </w:r>
              <w:r w:rsidR="00B73380" w:rsidRPr="00F72833">
                <w:rPr>
                  <w:szCs w:val="30"/>
                  <w:lang w:bidi="ar-SA"/>
                </w:rPr>
                <w:t>59N</w:t>
              </w:r>
              <w:r w:rsidR="00B73380"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spacing w:before="60"/>
              <w:rPr>
                <w:rFonts w:ascii="Traditional Arabic" w:hAnsi="Traditional Arabic"/>
                <w:iCs/>
                <w:szCs w:val="24"/>
                <w:rtl/>
                <w:lang w:val="es-ES"/>
              </w:rPr>
            </w:pPr>
            <w:del w:id="2434" w:author="ajlouni" w:date="2013-05-21T15:26:00Z">
              <w:r w:rsidRPr="002F79E3" w:rsidDel="001E2E02">
                <w:delText>2</w:delText>
              </w:r>
              <w:r w:rsidRPr="002F79E3" w:rsidDel="001E2E02">
                <w:rPr>
                  <w:rFonts w:hint="cs"/>
                  <w:rtl/>
                </w:rPr>
                <w:tab/>
                <w:delText>تمثَّل الأمانة العامة ومكاتب الاتحاد الثلاثة في المؤتمر بصفة استشارية.</w:delText>
              </w:r>
            </w:del>
          </w:p>
        </w:tc>
        <w:tc>
          <w:tcPr>
            <w:tcW w:w="1599" w:type="dxa"/>
            <w:shd w:val="clear" w:color="auto" w:fill="auto"/>
          </w:tcPr>
          <w:p w:rsidR="005C1A62" w:rsidRDefault="00B73380">
            <w:pPr>
              <w:pStyle w:val="NormalS2"/>
              <w:keepNext/>
              <w:keepLines/>
              <w:widowControl w:val="0"/>
              <w:spacing w:before="0" w:line="320" w:lineRule="exact"/>
              <w:rPr>
                <w:ins w:id="2435" w:author="ajlouni" w:date="2013-06-05T11:58:00Z"/>
                <w:szCs w:val="30"/>
                <w:rtl/>
                <w:lang w:bidi="ar-SA"/>
              </w:rPr>
              <w:pPrChange w:id="2436" w:author="ajlouni" w:date="2013-06-05T11:58:00Z">
                <w:pPr>
                  <w:pStyle w:val="NormalS2"/>
                  <w:widowControl w:val="0"/>
                  <w:spacing w:before="120"/>
                </w:pPr>
              </w:pPrChange>
            </w:pPr>
            <w:ins w:id="2437" w:author="ajlouni" w:date="2013-05-21T16:19:00Z">
              <w:r w:rsidRPr="00F72833">
                <w:rPr>
                  <w:szCs w:val="30"/>
                  <w:lang w:bidi="ar-SA"/>
                </w:rPr>
                <w:t>(SUP)</w:t>
              </w:r>
            </w:ins>
          </w:p>
          <w:p w:rsidR="00E32797" w:rsidRPr="00F72833" w:rsidRDefault="00E32797">
            <w:pPr>
              <w:pStyle w:val="NormalS2"/>
              <w:widowControl w:val="0"/>
              <w:spacing w:before="120" w:after="120" w:line="320" w:lineRule="exact"/>
              <w:rPr>
                <w:szCs w:val="30"/>
                <w:rtl/>
                <w:lang w:bidi="ar-SA"/>
              </w:rPr>
              <w:pPrChange w:id="2438" w:author="ajlouni" w:date="2013-06-05T11:58:00Z">
                <w:pPr>
                  <w:pStyle w:val="NormalS2"/>
                  <w:widowControl w:val="0"/>
                  <w:spacing w:before="120"/>
                </w:pPr>
              </w:pPrChange>
            </w:pPr>
            <w:r w:rsidRPr="00F72833">
              <w:rPr>
                <w:szCs w:val="30"/>
              </w:rPr>
              <w:t>269F</w:t>
            </w:r>
            <w:r w:rsidRPr="00F72833">
              <w:rPr>
                <w:szCs w:val="30"/>
                <w:rtl/>
              </w:rPr>
              <w:br/>
            </w:r>
            <w:r w:rsidRPr="00F72833">
              <w:rPr>
                <w:sz w:val="18"/>
                <w:szCs w:val="18"/>
              </w:rPr>
              <w:t>PP-02</w:t>
            </w:r>
            <w:ins w:id="2439" w:author="ajlouni" w:date="2013-05-21T16:19:00Z">
              <w:r w:rsidR="00B73380" w:rsidRPr="00F72833">
                <w:rPr>
                  <w:szCs w:val="30"/>
                  <w:rtl/>
                  <w:lang w:bidi="ar-SA"/>
                </w:rPr>
                <w:br/>
              </w:r>
              <w:r w:rsidR="00B73380" w:rsidRPr="00F72833">
                <w:rPr>
                  <w:rFonts w:hint="cs"/>
                  <w:szCs w:val="30"/>
                  <w:rtl/>
                  <w:lang w:bidi="ar-SA"/>
                </w:rPr>
                <w:t xml:space="preserve">إلى الرقم </w:t>
              </w:r>
              <w:r w:rsidR="00B73380" w:rsidRPr="00F72833">
                <w:rPr>
                  <w:szCs w:val="30"/>
                  <w:lang w:bidi="ar-SA"/>
                </w:rPr>
                <w:t>59O</w:t>
              </w:r>
              <w:r w:rsidR="00B73380"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Del="001E2E02" w:rsidRDefault="00E32797" w:rsidP="0050105E">
            <w:pPr>
              <w:pStyle w:val="ArtNo"/>
              <w:keepNext w:val="0"/>
              <w:keepLines w:val="0"/>
              <w:widowControl w:val="0"/>
              <w:tabs>
                <w:tab w:val="left" w:pos="851"/>
              </w:tabs>
              <w:rPr>
                <w:del w:id="2440" w:author="ajlouni" w:date="2013-05-21T15:26:00Z"/>
                <w:rtl/>
              </w:rPr>
            </w:pPr>
            <w:del w:id="2441" w:author="ajlouni" w:date="2013-05-21T15:26:00Z">
              <w:r w:rsidRPr="002F79E3" w:rsidDel="001E2E02">
                <w:rPr>
                  <w:rtl/>
                </w:rPr>
                <w:lastRenderedPageBreak/>
                <w:delText xml:space="preserve">المـادة </w:delText>
              </w:r>
              <w:r w:rsidRPr="002F79E3" w:rsidDel="001E2E02">
                <w:delText>24</w:delText>
              </w:r>
            </w:del>
          </w:p>
          <w:p w:rsidR="00E32797" w:rsidRPr="002F79E3" w:rsidRDefault="00E32797" w:rsidP="0050105E">
            <w:pPr>
              <w:pStyle w:val="Arttitle"/>
              <w:keepNext w:val="0"/>
              <w:widowControl w:val="0"/>
              <w:tabs>
                <w:tab w:val="left" w:pos="851"/>
              </w:tabs>
              <w:rPr>
                <w:b w:val="0"/>
                <w:szCs w:val="28"/>
              </w:rPr>
            </w:pPr>
          </w:p>
        </w:tc>
        <w:tc>
          <w:tcPr>
            <w:tcW w:w="1599" w:type="dxa"/>
            <w:shd w:val="clear" w:color="auto" w:fill="auto"/>
          </w:tcPr>
          <w:p w:rsidR="00E32797" w:rsidRPr="002F79E3" w:rsidRDefault="00E32797" w:rsidP="002F79E3">
            <w:pPr>
              <w:pStyle w:val="ArtNoS2"/>
              <w:widowControl w:val="0"/>
              <w:spacing w:before="120"/>
              <w:rPr>
                <w:bCs w:val="0"/>
                <w:rtl/>
              </w:rPr>
            </w:pPr>
          </w:p>
          <w:p w:rsidR="00B73380" w:rsidRPr="002F79E3" w:rsidRDefault="00B73380" w:rsidP="002F79E3">
            <w:pPr>
              <w:pStyle w:val="ArttitleS2"/>
              <w:widowControl w:val="0"/>
              <w:spacing w:before="120"/>
              <w:rPr>
                <w:ins w:id="2442" w:author="ajlouni" w:date="2013-05-21T16:19:00Z"/>
                <w:bCs w:val="0"/>
              </w:rPr>
            </w:pPr>
            <w:ins w:id="2443" w:author="ajlouni" w:date="2013-05-21T16:19:00Z">
              <w:r w:rsidRPr="002F79E3">
                <w:rPr>
                  <w:bCs w:val="0"/>
                </w:rPr>
                <w:t>(SUP)</w:t>
              </w:r>
            </w:ins>
          </w:p>
          <w:p w:rsidR="00E32797" w:rsidRPr="002D632F" w:rsidRDefault="00E32797" w:rsidP="002F79E3">
            <w:pPr>
              <w:pStyle w:val="ArttitleS2"/>
              <w:widowControl w:val="0"/>
              <w:spacing w:before="120"/>
              <w:rPr>
                <w:bCs w:val="0"/>
                <w:sz w:val="18"/>
                <w:szCs w:val="18"/>
                <w:rtl/>
              </w:rPr>
            </w:pPr>
            <w:del w:id="2444" w:author="ajlouni" w:date="2013-05-21T16:19:00Z">
              <w:r w:rsidRPr="002D632F" w:rsidDel="00B73380">
                <w:rPr>
                  <w:bCs w:val="0"/>
                  <w:sz w:val="18"/>
                  <w:szCs w:val="18"/>
                </w:rPr>
                <w:delText>PP-02</w:delText>
              </w:r>
            </w:del>
          </w:p>
        </w:tc>
      </w:tr>
      <w:tr w:rsidR="00B73380" w:rsidRPr="002F79E3" w:rsidTr="00C74864">
        <w:trPr>
          <w:ins w:id="2445" w:author="ajlouni" w:date="2013-05-21T16:20:00Z"/>
        </w:trPr>
        <w:tc>
          <w:tcPr>
            <w:tcW w:w="7938" w:type="dxa"/>
            <w:shd w:val="clear" w:color="auto" w:fill="auto"/>
          </w:tcPr>
          <w:p w:rsidR="00B73380" w:rsidRPr="002F79E3" w:rsidDel="001E2E02" w:rsidRDefault="00B73380" w:rsidP="0050105E">
            <w:pPr>
              <w:pStyle w:val="ArtNo"/>
              <w:keepNext w:val="0"/>
              <w:keepLines w:val="0"/>
              <w:widowControl w:val="0"/>
              <w:tabs>
                <w:tab w:val="left" w:pos="851"/>
              </w:tabs>
              <w:rPr>
                <w:ins w:id="2446" w:author="ajlouni" w:date="2013-05-21T16:20:00Z"/>
                <w:rtl/>
              </w:rPr>
            </w:pPr>
            <w:del w:id="2447" w:author="ajlouni" w:date="2013-05-21T15:26:00Z">
              <w:r w:rsidRPr="002F79E3" w:rsidDel="001E2E02">
                <w:rPr>
                  <w:rFonts w:hint="cs"/>
                  <w:b/>
                  <w:rtl/>
                </w:rPr>
                <w:delText xml:space="preserve">القبول في </w:delText>
              </w:r>
              <w:r w:rsidRPr="002F79E3" w:rsidDel="001E2E02">
                <w:rPr>
                  <w:b/>
                  <w:rtl/>
                </w:rPr>
                <w:delText>مؤتمرات الاتصالات الراديوية</w:delText>
              </w:r>
            </w:del>
          </w:p>
        </w:tc>
        <w:tc>
          <w:tcPr>
            <w:tcW w:w="1599" w:type="dxa"/>
            <w:shd w:val="clear" w:color="auto" w:fill="auto"/>
          </w:tcPr>
          <w:p w:rsidR="005C1A62" w:rsidRDefault="00B73380" w:rsidP="00F72833">
            <w:pPr>
              <w:pStyle w:val="ArtNoS2"/>
              <w:keepLines/>
              <w:widowControl w:val="0"/>
              <w:spacing w:before="120"/>
              <w:rPr>
                <w:ins w:id="2448" w:author="ajlouni" w:date="2013-06-05T11:58:00Z"/>
                <w:rtl/>
              </w:rPr>
            </w:pPr>
            <w:ins w:id="2449" w:author="ajlouni" w:date="2013-05-21T16:20:00Z">
              <w:r w:rsidRPr="005C1A62">
                <w:rPr>
                  <w:rPrChange w:id="2450" w:author="ajlouni" w:date="2013-06-05T11:58:00Z">
                    <w:rPr>
                      <w:highlight w:val="yellow"/>
                    </w:rPr>
                  </w:rPrChange>
                </w:rPr>
                <w:t>(SUP)</w:t>
              </w:r>
            </w:ins>
          </w:p>
          <w:p w:rsidR="00B73380" w:rsidRPr="005C1A62" w:rsidRDefault="005C1A62">
            <w:pPr>
              <w:pStyle w:val="ArtNoS2"/>
              <w:keepLines/>
              <w:widowControl w:val="0"/>
              <w:spacing w:before="120" w:line="320" w:lineRule="exact"/>
              <w:rPr>
                <w:ins w:id="2451" w:author="ajlouni" w:date="2013-05-21T16:20:00Z"/>
                <w:rtl/>
                <w:rPrChange w:id="2452" w:author="ajlouni" w:date="2013-06-05T11:58:00Z">
                  <w:rPr>
                    <w:ins w:id="2453" w:author="ajlouni" w:date="2013-05-21T16:20:00Z"/>
                    <w:highlight w:val="yellow"/>
                    <w:rtl/>
                  </w:rPr>
                </w:rPrChange>
              </w:rPr>
              <w:pPrChange w:id="2454" w:author="ajlouni" w:date="2013-06-05T12:02:00Z">
                <w:pPr>
                  <w:pStyle w:val="ArtNoS2"/>
                  <w:keepLines/>
                  <w:widowControl w:val="0"/>
                  <w:spacing w:before="120"/>
                </w:pPr>
              </w:pPrChange>
            </w:pPr>
            <w:ins w:id="2455" w:author="ajlouni" w:date="2013-06-05T12:01:00Z">
              <w:r>
                <w:rPr>
                  <w:rFonts w:hint="cs"/>
                  <w:rtl/>
                </w:rPr>
                <w:t>عنوان للعنوان الفرعي</w:t>
              </w:r>
            </w:ins>
            <w:ins w:id="2456" w:author="ajlouni" w:date="2013-06-05T12:02:00Z">
              <w:r>
                <w:rPr>
                  <w:rFonts w:hint="cs"/>
                  <w:rtl/>
                </w:rPr>
                <w:t xml:space="preserve"> قبل </w:t>
              </w:r>
            </w:ins>
            <w:ins w:id="2457" w:author="ajlouni" w:date="2013-05-21T16:20:00Z">
              <w:r w:rsidR="00B73380" w:rsidRPr="005C1A62">
                <w:rPr>
                  <w:rFonts w:hint="cs"/>
                  <w:rtl/>
                  <w:rPrChange w:id="2458" w:author="ajlouni" w:date="2013-06-05T11:58:00Z">
                    <w:rPr>
                      <w:rFonts w:hint="cs"/>
                      <w:highlight w:val="yellow"/>
                      <w:rtl/>
                    </w:rPr>
                  </w:rPrChange>
                </w:rPr>
                <w:t>الرقم</w:t>
              </w:r>
              <w:r w:rsidR="00B73380" w:rsidRPr="005C1A62">
                <w:rPr>
                  <w:rtl/>
                  <w:rPrChange w:id="2459" w:author="ajlouni" w:date="2013-06-05T11:58:00Z">
                    <w:rPr>
                      <w:highlight w:val="yellow"/>
                      <w:rtl/>
                    </w:rPr>
                  </w:rPrChange>
                </w:rPr>
                <w:t xml:space="preserve"> </w:t>
              </w:r>
              <w:r w:rsidR="00B73380" w:rsidRPr="005C1A62">
                <w:rPr>
                  <w:rPrChange w:id="2460" w:author="ajlouni" w:date="2013-06-05T11:58:00Z">
                    <w:rPr>
                      <w:highlight w:val="yellow"/>
                    </w:rPr>
                  </w:rPrChange>
                </w:rPr>
                <w:t>89A</w:t>
              </w:r>
            </w:ins>
            <w:ins w:id="2461" w:author="ajlouni" w:date="2013-05-21T16:21:00Z">
              <w:r w:rsidR="00B73380" w:rsidRPr="005C1A62">
                <w:rPr>
                  <w:rtl/>
                  <w:rPrChange w:id="2462" w:author="ajlouni" w:date="2013-06-05T11:58:00Z">
                    <w:rPr>
                      <w:highlight w:val="yellow"/>
                      <w:rtl/>
                    </w:rPr>
                  </w:rPrChange>
                </w:rPr>
                <w:t xml:space="preserve"> </w:t>
              </w:r>
              <w:r w:rsidR="00B73380" w:rsidRPr="005C1A62">
                <w:rPr>
                  <w:rFonts w:hint="cs"/>
                  <w:rtl/>
                  <w:rPrChange w:id="2463" w:author="ajlouni" w:date="2013-06-05T11:58:00Z">
                    <w:rPr>
                      <w:rFonts w:hint="cs"/>
                      <w:highlight w:val="yellow"/>
                      <w:rtl/>
                    </w:rPr>
                  </w:rPrChange>
                </w:rPr>
                <w:t>من</w:t>
              </w:r>
              <w:r w:rsidR="00B73380" w:rsidRPr="005C1A62">
                <w:rPr>
                  <w:rtl/>
                  <w:rPrChange w:id="2464" w:author="ajlouni" w:date="2013-06-05T11:58:00Z">
                    <w:rPr>
                      <w:highlight w:val="yellow"/>
                      <w:rtl/>
                    </w:rPr>
                  </w:rPrChange>
                </w:rPr>
                <w:t xml:space="preserve"> </w:t>
              </w:r>
              <w:r w:rsidR="00B73380" w:rsidRPr="005C1A62">
                <w:rPr>
                  <w:rFonts w:hint="cs"/>
                  <w:rtl/>
                  <w:rPrChange w:id="2465" w:author="ajlouni" w:date="2013-06-05T11:58:00Z">
                    <w:rPr>
                      <w:rFonts w:hint="cs"/>
                      <w:highlight w:val="yellow"/>
                      <w:rtl/>
                    </w:rPr>
                  </w:rPrChange>
                </w:rPr>
                <w:t>الدستور</w:t>
              </w:r>
            </w:ins>
          </w:p>
        </w:tc>
      </w:tr>
      <w:tr w:rsidR="00E32797" w:rsidRPr="002F79E3" w:rsidTr="00C74864">
        <w:tc>
          <w:tcPr>
            <w:tcW w:w="7938" w:type="dxa"/>
            <w:shd w:val="clear" w:color="auto" w:fill="auto"/>
          </w:tcPr>
          <w:p w:rsidR="00E32797" w:rsidRPr="002F79E3" w:rsidRDefault="00E32797" w:rsidP="0050105E">
            <w:pPr>
              <w:pStyle w:val="Normalaftertitle0"/>
              <w:widowControl w:val="0"/>
              <w:tabs>
                <w:tab w:val="clear" w:pos="567"/>
                <w:tab w:val="clear" w:pos="1134"/>
                <w:tab w:val="clear" w:pos="1701"/>
                <w:tab w:val="clear" w:pos="2268"/>
                <w:tab w:val="clear" w:pos="2835"/>
                <w:tab w:val="left" w:pos="851"/>
              </w:tabs>
              <w:rPr>
                <w:rtl/>
              </w:rPr>
            </w:pPr>
            <w:del w:id="2466" w:author="ajlouni" w:date="2013-05-21T15:26:00Z">
              <w:r w:rsidRPr="002F79E3" w:rsidDel="001E2E02">
                <w:rPr>
                  <w:rFonts w:hint="cs"/>
                  <w:rtl/>
                </w:rPr>
                <w:delText>(ملغاة)</w:delText>
              </w:r>
            </w:del>
          </w:p>
        </w:tc>
        <w:tc>
          <w:tcPr>
            <w:tcW w:w="1599" w:type="dxa"/>
            <w:shd w:val="clear" w:color="auto" w:fill="auto"/>
          </w:tcPr>
          <w:p w:rsidR="00E32797" w:rsidRPr="002F79E3" w:rsidRDefault="00E32797">
            <w:pPr>
              <w:pStyle w:val="NormalaftertitleS2"/>
              <w:keepNext w:val="0"/>
              <w:keepLines w:val="0"/>
              <w:widowControl w:val="0"/>
              <w:jc w:val="left"/>
              <w:pPrChange w:id="2467" w:author="ajlouni" w:date="2013-06-05T12:02:00Z">
                <w:pPr>
                  <w:pStyle w:val="NormalaftertitleS2"/>
                  <w:keepNext w:val="0"/>
                  <w:keepLines w:val="0"/>
                  <w:widowControl w:val="0"/>
                  <w:spacing w:before="120"/>
                  <w:jc w:val="left"/>
                </w:pPr>
              </w:pPrChange>
            </w:pPr>
            <w:r w:rsidRPr="002F79E3">
              <w:t>270</w:t>
            </w:r>
            <w:r w:rsidRPr="002F79E3">
              <w:rPr>
                <w:rFonts w:hint="cs"/>
                <w:rtl/>
              </w:rPr>
              <w:t xml:space="preserve"> </w:t>
            </w:r>
            <w:r w:rsidRPr="00F72833">
              <w:rPr>
                <w:rFonts w:hint="cs"/>
                <w:b w:val="0"/>
                <w:bCs/>
                <w:rtl/>
              </w:rPr>
              <w:t>إلى</w:t>
            </w:r>
            <w:r w:rsidRPr="002F79E3">
              <w:rPr>
                <w:rFonts w:hint="cs"/>
                <w:rtl/>
              </w:rPr>
              <w:t xml:space="preserve"> </w:t>
            </w:r>
            <w:r w:rsidRPr="002F79E3">
              <w:t>275</w:t>
            </w:r>
            <w:r w:rsidRPr="002F79E3">
              <w:rPr>
                <w:rtl/>
              </w:rPr>
              <w:br/>
            </w:r>
            <w:r w:rsidRPr="002D632F">
              <w:rPr>
                <w:sz w:val="18"/>
                <w:szCs w:val="18"/>
              </w:rPr>
              <w:t>PP-02</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del w:id="2468" w:author="ajlouni" w:date="2013-05-21T15:26:00Z">
              <w:r w:rsidRPr="002F79E3" w:rsidDel="001E2E02">
                <w:rPr>
                  <w:bCs/>
                </w:rPr>
                <w:delText>1</w:delText>
              </w:r>
              <w:r w:rsidRPr="002F79E3" w:rsidDel="001E2E02">
                <w:rPr>
                  <w:rFonts w:hint="cs"/>
                  <w:rtl/>
                </w:rPr>
                <w:tab/>
                <w:delText>يُقبل للمشاركة في مؤتمرات الاتصالات الراديوية:</w:delText>
              </w:r>
            </w:del>
          </w:p>
        </w:tc>
        <w:tc>
          <w:tcPr>
            <w:tcW w:w="1599" w:type="dxa"/>
            <w:shd w:val="clear" w:color="auto" w:fill="auto"/>
          </w:tcPr>
          <w:p w:rsidR="005C1A62" w:rsidRDefault="00B73380" w:rsidP="00F72833">
            <w:pPr>
              <w:pStyle w:val="NormalS2"/>
              <w:widowControl w:val="0"/>
              <w:spacing w:before="120"/>
              <w:rPr>
                <w:ins w:id="2469" w:author="ajlouni" w:date="2013-06-05T12:02:00Z"/>
                <w:szCs w:val="30"/>
                <w:lang w:bidi="ar-SA"/>
              </w:rPr>
            </w:pPr>
            <w:ins w:id="2470" w:author="ajlouni" w:date="2013-05-21T16:22:00Z">
              <w:r w:rsidRPr="00F72833">
                <w:rPr>
                  <w:szCs w:val="30"/>
                  <w:lang w:bidi="ar-SA"/>
                </w:rPr>
                <w:t>(SUP)</w:t>
              </w:r>
            </w:ins>
          </w:p>
          <w:p w:rsidR="00E32797" w:rsidRPr="00F72833" w:rsidRDefault="00E32797">
            <w:pPr>
              <w:pStyle w:val="NormalS2"/>
              <w:widowControl w:val="0"/>
              <w:spacing w:before="120" w:line="300" w:lineRule="exact"/>
              <w:rPr>
                <w:szCs w:val="30"/>
                <w:rtl/>
                <w:lang w:bidi="ar-SA"/>
              </w:rPr>
              <w:pPrChange w:id="2471" w:author="ajlouni" w:date="2013-06-05T12:03:00Z">
                <w:pPr>
                  <w:pStyle w:val="NormalS2"/>
                  <w:widowControl w:val="0"/>
                  <w:spacing w:before="120"/>
                </w:pPr>
              </w:pPrChange>
            </w:pPr>
            <w:r w:rsidRPr="00F72833">
              <w:rPr>
                <w:szCs w:val="30"/>
              </w:rPr>
              <w:t>276</w:t>
            </w:r>
            <w:r w:rsidRPr="00F72833">
              <w:rPr>
                <w:rFonts w:hint="cs"/>
                <w:szCs w:val="30"/>
                <w:rtl/>
              </w:rPr>
              <w:br/>
            </w:r>
            <w:r w:rsidRPr="00F72833">
              <w:rPr>
                <w:sz w:val="18"/>
                <w:szCs w:val="18"/>
              </w:rPr>
              <w:t>PP-02</w:t>
            </w:r>
            <w:ins w:id="2472" w:author="ajlouni" w:date="2013-05-21T16:22:00Z">
              <w:r w:rsidR="00B73380" w:rsidRPr="00F72833">
                <w:rPr>
                  <w:szCs w:val="30"/>
                  <w:rtl/>
                  <w:lang w:bidi="ar-SA"/>
                </w:rPr>
                <w:br/>
              </w:r>
              <w:r w:rsidR="00B73380" w:rsidRPr="00F72833">
                <w:rPr>
                  <w:rFonts w:hint="cs"/>
                  <w:szCs w:val="30"/>
                  <w:rtl/>
                  <w:lang w:bidi="ar-SA"/>
                </w:rPr>
                <w:t xml:space="preserve">إلى الرقم </w:t>
              </w:r>
              <w:r w:rsidR="00B73380" w:rsidRPr="00F72833">
                <w:rPr>
                  <w:szCs w:val="30"/>
                  <w:lang w:bidi="ar-SA"/>
                </w:rPr>
                <w:t>89A</w:t>
              </w:r>
              <w:r w:rsidR="00B73380"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tl/>
              </w:rPr>
            </w:pPr>
            <w:del w:id="2473" w:author="ajlouni" w:date="2013-05-21T15:26:00Z">
              <w:r w:rsidRPr="002F79E3" w:rsidDel="001E2E02">
                <w:rPr>
                  <w:rFonts w:hint="cs"/>
                  <w:iCs/>
                  <w:rtl/>
                </w:rPr>
                <w:delText xml:space="preserve"> أ )</w:delText>
              </w:r>
              <w:r w:rsidRPr="002F79E3" w:rsidDel="001E2E02">
                <w:rPr>
                  <w:iCs/>
                  <w:rtl/>
                </w:rPr>
                <w:tab/>
              </w:r>
              <w:r w:rsidRPr="002F79E3" w:rsidDel="001E2E02">
                <w:rPr>
                  <w:rFonts w:hint="cs"/>
                  <w:rtl/>
                </w:rPr>
                <w:delText>الوفود؛</w:delText>
              </w:r>
            </w:del>
          </w:p>
        </w:tc>
        <w:tc>
          <w:tcPr>
            <w:tcW w:w="1599" w:type="dxa"/>
            <w:shd w:val="clear" w:color="auto" w:fill="auto"/>
          </w:tcPr>
          <w:p w:rsidR="005C1A62" w:rsidRDefault="00B73380" w:rsidP="00F72833">
            <w:pPr>
              <w:pStyle w:val="enumlev1S2"/>
              <w:widowControl w:val="0"/>
              <w:spacing w:before="120"/>
              <w:rPr>
                <w:ins w:id="2474" w:author="ajlouni" w:date="2013-06-05T12:02:00Z"/>
              </w:rPr>
            </w:pPr>
            <w:ins w:id="2475" w:author="ajlouni" w:date="2013-05-21T16:23:00Z">
              <w:r w:rsidRPr="00F72833">
                <w:rPr>
                  <w:lang w:val="en-US"/>
                </w:rPr>
                <w:t>(SUP)</w:t>
              </w:r>
            </w:ins>
          </w:p>
          <w:p w:rsidR="00E32797" w:rsidRPr="00F72833" w:rsidRDefault="002D632F">
            <w:pPr>
              <w:pStyle w:val="enumlev1S2"/>
              <w:widowControl w:val="0"/>
              <w:spacing w:before="120" w:line="300" w:lineRule="exact"/>
              <w:rPr>
                <w:rtl/>
                <w:lang w:val="en-US" w:bidi="ar-SA"/>
              </w:rPr>
              <w:pPrChange w:id="2476" w:author="ajlouni" w:date="2013-06-05T12:03:00Z">
                <w:pPr>
                  <w:pStyle w:val="enumlev1S2"/>
                  <w:widowControl w:val="0"/>
                  <w:spacing w:before="120"/>
                </w:pPr>
              </w:pPrChange>
            </w:pPr>
            <w:r>
              <w:rPr>
                <w:lang w:val="en-US"/>
              </w:rPr>
              <w:t>277</w:t>
            </w:r>
            <w:ins w:id="2477" w:author="ajlouni" w:date="2013-05-21T16:23:00Z">
              <w:r w:rsidR="00B73380" w:rsidRPr="00F72833">
                <w:rPr>
                  <w:rtl/>
                  <w:lang w:bidi="ar-SA"/>
                </w:rPr>
                <w:br/>
              </w:r>
              <w:r w:rsidR="00B73380" w:rsidRPr="00F72833">
                <w:rPr>
                  <w:rFonts w:hint="cs"/>
                  <w:rtl/>
                  <w:lang w:bidi="ar-SA"/>
                </w:rPr>
                <w:t xml:space="preserve">إلى الرقم </w:t>
              </w:r>
              <w:r w:rsidR="00B73380" w:rsidRPr="00F72833">
                <w:rPr>
                  <w:lang w:val="en-US" w:bidi="ar-SA"/>
                </w:rPr>
                <w:t>89B</w:t>
              </w:r>
              <w:r w:rsidR="00B73380" w:rsidRPr="00F72833">
                <w:rPr>
                  <w:rFonts w:hint="cs"/>
                  <w:rtl/>
                  <w:lang w:val="en-US" w:bidi="ar-SA"/>
                </w:rPr>
                <w:t xml:space="preserve"> من الدستور</w:t>
              </w:r>
            </w:ins>
          </w:p>
        </w:tc>
      </w:tr>
      <w:tr w:rsidR="00E32797" w:rsidRPr="002F79E3" w:rsidTr="0051277D">
        <w:trPr>
          <w:cantSplit/>
        </w:trPr>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iCs/>
                <w:rtl/>
              </w:rPr>
            </w:pPr>
            <w:del w:id="2478" w:author="ajlouni" w:date="2013-05-21T15:26:00Z">
              <w:r w:rsidRPr="002F79E3" w:rsidDel="001E2E02">
                <w:rPr>
                  <w:iCs/>
                  <w:rtl/>
                </w:rPr>
                <w:delText>ب)</w:delText>
              </w:r>
              <w:r w:rsidRPr="002F79E3" w:rsidDel="001E2E02">
                <w:rPr>
                  <w:iCs/>
                  <w:rtl/>
                </w:rPr>
                <w:tab/>
                <w:delText xml:space="preserve">مراقبو المنظمات والوكالات المشار إليها في الأرقام من </w:delText>
              </w:r>
              <w:r w:rsidRPr="002F79E3" w:rsidDel="001E2E02">
                <w:rPr>
                  <w:bCs/>
                  <w:iCs/>
                </w:rPr>
                <w:delText>69A2</w:delText>
              </w:r>
              <w:r w:rsidRPr="002F79E3" w:rsidDel="001E2E02">
                <w:rPr>
                  <w:iCs/>
                  <w:rtl/>
                </w:rPr>
                <w:delText xml:space="preserve"> إلى </w:delText>
              </w:r>
              <w:r w:rsidRPr="002F79E3" w:rsidDel="001E2E02">
                <w:rPr>
                  <w:bCs/>
                  <w:iCs/>
                </w:rPr>
                <w:delText>69D2</w:delText>
              </w:r>
              <w:r w:rsidRPr="002F79E3" w:rsidDel="001E2E02">
                <w:rPr>
                  <w:iCs/>
                  <w:rtl/>
                </w:rPr>
                <w:delText xml:space="preserve"> من هذه الاتفاقية الذين </w:delText>
              </w:r>
              <w:r w:rsidRPr="002F79E3" w:rsidDel="001E2E02">
                <w:rPr>
                  <w:rFonts w:hint="cs"/>
                  <w:iCs/>
                  <w:rtl/>
                </w:rPr>
                <w:delText>يمكنهم</w:delText>
              </w:r>
              <w:r w:rsidRPr="002F79E3" w:rsidDel="001E2E02">
                <w:rPr>
                  <w:iCs/>
                  <w:rtl/>
                </w:rPr>
                <w:delText xml:space="preserve"> المشاركة بصفة استشارية؛</w:delText>
              </w:r>
            </w:del>
          </w:p>
        </w:tc>
        <w:tc>
          <w:tcPr>
            <w:tcW w:w="1599" w:type="dxa"/>
            <w:shd w:val="clear" w:color="auto" w:fill="auto"/>
          </w:tcPr>
          <w:p w:rsidR="005C1A62" w:rsidRDefault="00B73380" w:rsidP="00F72833">
            <w:pPr>
              <w:pStyle w:val="enumlev1S2"/>
              <w:widowControl w:val="0"/>
              <w:spacing w:before="120"/>
              <w:rPr>
                <w:ins w:id="2479" w:author="ajlouni" w:date="2013-06-05T12:02:00Z"/>
                <w:szCs w:val="22"/>
              </w:rPr>
            </w:pPr>
            <w:ins w:id="2480" w:author="ajlouni" w:date="2013-05-21T16:23:00Z">
              <w:r w:rsidRPr="002F79E3">
                <w:rPr>
                  <w:szCs w:val="22"/>
                  <w:lang w:val="en-US"/>
                </w:rPr>
                <w:t>(SUP)</w:t>
              </w:r>
            </w:ins>
          </w:p>
          <w:p w:rsidR="00E32797" w:rsidRPr="00F72833" w:rsidRDefault="00B73380">
            <w:pPr>
              <w:pStyle w:val="enumlev1S2"/>
              <w:widowControl w:val="0"/>
              <w:spacing w:before="120" w:line="300" w:lineRule="exact"/>
              <w:rPr>
                <w:rtl/>
                <w:lang w:val="en-US" w:bidi="ar-SA"/>
              </w:rPr>
              <w:pPrChange w:id="2481" w:author="ajlouni" w:date="2013-06-05T12:03:00Z">
                <w:pPr>
                  <w:pStyle w:val="enumlev1S2"/>
                  <w:widowControl w:val="0"/>
                  <w:spacing w:before="120"/>
                </w:pPr>
              </w:pPrChange>
            </w:pPr>
            <w:r w:rsidRPr="002F79E3">
              <w:rPr>
                <w:szCs w:val="22"/>
              </w:rPr>
              <w:t>278</w:t>
            </w:r>
            <w:r w:rsidR="00E32797" w:rsidRPr="00F72833">
              <w:rPr>
                <w:rFonts w:hint="cs"/>
                <w:szCs w:val="22"/>
                <w:rtl/>
              </w:rPr>
              <w:br/>
            </w:r>
            <w:r w:rsidR="00E32797" w:rsidRPr="00F72833">
              <w:rPr>
                <w:sz w:val="18"/>
                <w:szCs w:val="18"/>
              </w:rPr>
              <w:t>PP-02</w:t>
            </w:r>
            <w:r w:rsidR="00E32797" w:rsidRPr="00F72833">
              <w:br/>
            </w:r>
            <w:r w:rsidR="00E32797" w:rsidRPr="00F72833">
              <w:rPr>
                <w:sz w:val="18"/>
                <w:szCs w:val="18"/>
              </w:rPr>
              <w:t>PP-06</w:t>
            </w:r>
            <w:ins w:id="2482" w:author="ajlouni" w:date="2013-05-21T16:23:00Z">
              <w:r w:rsidRPr="002F79E3">
                <w:rPr>
                  <w:rtl/>
                  <w:lang w:bidi="ar-SA"/>
                </w:rPr>
                <w:br/>
              </w:r>
              <w:r w:rsidRPr="002F79E3">
                <w:rPr>
                  <w:rFonts w:hint="cs"/>
                  <w:rtl/>
                  <w:lang w:bidi="ar-SA"/>
                </w:rPr>
                <w:t xml:space="preserve">إلى الرقم </w:t>
              </w:r>
              <w:r w:rsidRPr="002F79E3">
                <w:rPr>
                  <w:lang w:val="en-US" w:bidi="ar-SA"/>
                </w:rPr>
                <w:t>89C</w:t>
              </w:r>
            </w:ins>
            <w:ins w:id="2483" w:author="ajlouni" w:date="2013-05-21T16:24:00Z">
              <w:r w:rsidRPr="002F79E3">
                <w:rPr>
                  <w:rFonts w:hint="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tl/>
              </w:rPr>
            </w:pPr>
            <w:del w:id="2484" w:author="ajlouni" w:date="2013-05-21T15:26:00Z">
              <w:r w:rsidRPr="002F79E3" w:rsidDel="001E2E02">
                <w:rPr>
                  <w:iCs/>
                  <w:rtl/>
                </w:rPr>
                <w:delText>ج)</w:delText>
              </w:r>
              <w:r w:rsidRPr="002F79E3" w:rsidDel="001E2E02">
                <w:rPr>
                  <w:iCs/>
                  <w:rtl/>
                </w:rPr>
                <w:tab/>
              </w:r>
              <w:r w:rsidRPr="002F79E3" w:rsidDel="001E2E02">
                <w:rPr>
                  <w:rtl/>
                </w:rPr>
                <w:delText xml:space="preserve">مراقبو المنظمات الدولية الأخرى المدعوة وفقاً </w:delText>
              </w:r>
              <w:r w:rsidRPr="002F79E3" w:rsidDel="001E2E02">
                <w:rPr>
                  <w:rFonts w:ascii="Times" w:hAnsi="Times" w:hint="eastAsia"/>
                  <w:rtl/>
                </w:rPr>
                <w:delText>للأحكام</w:delText>
              </w:r>
              <w:r w:rsidRPr="002F79E3" w:rsidDel="001E2E02">
                <w:rPr>
                  <w:rFonts w:ascii="Times" w:hAnsi="Times"/>
                  <w:rtl/>
                </w:rPr>
                <w:delText xml:space="preserve"> </w:delText>
              </w:r>
              <w:r w:rsidRPr="002F79E3" w:rsidDel="001E2E02">
                <w:rPr>
                  <w:rtl/>
                </w:rPr>
                <w:delText xml:space="preserve">ذات الصلة في الفصل الأول من القواعد العامة لمؤتمرات الاتحاد وجمعياته واجتماعاته الذين </w:delText>
              </w:r>
              <w:r w:rsidRPr="002F79E3" w:rsidDel="001E2E02">
                <w:rPr>
                  <w:rFonts w:hint="cs"/>
                  <w:rtl/>
                </w:rPr>
                <w:delText>يمكنهم</w:delText>
              </w:r>
              <w:r w:rsidRPr="002F79E3" w:rsidDel="001E2E02">
                <w:rPr>
                  <w:rtl/>
                </w:rPr>
                <w:delText xml:space="preserve"> المشاركة بصفة استشارية؛</w:delText>
              </w:r>
            </w:del>
          </w:p>
        </w:tc>
        <w:tc>
          <w:tcPr>
            <w:tcW w:w="1599" w:type="dxa"/>
            <w:shd w:val="clear" w:color="auto" w:fill="auto"/>
          </w:tcPr>
          <w:p w:rsidR="005C1A62" w:rsidRDefault="00B73380" w:rsidP="00F72833">
            <w:pPr>
              <w:pStyle w:val="enumlev1S2"/>
              <w:widowControl w:val="0"/>
              <w:spacing w:before="120"/>
              <w:rPr>
                <w:ins w:id="2485" w:author="ajlouni" w:date="2013-06-05T12:02:00Z"/>
                <w:szCs w:val="22"/>
              </w:rPr>
            </w:pPr>
            <w:ins w:id="2486" w:author="ajlouni" w:date="2013-05-21T16:24:00Z">
              <w:r w:rsidRPr="002F79E3">
                <w:rPr>
                  <w:szCs w:val="22"/>
                  <w:lang w:val="en-US"/>
                </w:rPr>
                <w:t>(SUP)</w:t>
              </w:r>
            </w:ins>
          </w:p>
          <w:p w:rsidR="00E32797" w:rsidRPr="00F72833" w:rsidRDefault="00B73380">
            <w:pPr>
              <w:pStyle w:val="enumlev1S2"/>
              <w:widowControl w:val="0"/>
              <w:spacing w:before="120" w:line="300" w:lineRule="exact"/>
              <w:rPr>
                <w:rtl/>
                <w:lang w:val="en-US" w:bidi="ar-SA"/>
              </w:rPr>
              <w:pPrChange w:id="2487" w:author="ajlouni" w:date="2013-06-05T12:03:00Z">
                <w:pPr>
                  <w:pStyle w:val="enumlev1S2"/>
                  <w:widowControl w:val="0"/>
                  <w:spacing w:before="120"/>
                </w:pPr>
              </w:pPrChange>
            </w:pPr>
            <w:r w:rsidRPr="002F79E3">
              <w:rPr>
                <w:rFonts w:hint="cs"/>
                <w:szCs w:val="22"/>
                <w:rtl/>
              </w:rPr>
              <w:t>279</w:t>
            </w:r>
            <w:r w:rsidR="00E32797" w:rsidRPr="00F72833">
              <w:rPr>
                <w:rFonts w:hint="cs"/>
                <w:szCs w:val="22"/>
                <w:rtl/>
              </w:rPr>
              <w:br/>
            </w:r>
            <w:r w:rsidR="00E32797" w:rsidRPr="00F72833">
              <w:rPr>
                <w:sz w:val="18"/>
                <w:szCs w:val="18"/>
              </w:rPr>
              <w:t>PP-02</w:t>
            </w:r>
            <w:r w:rsidR="00E32797" w:rsidRPr="00F72833">
              <w:br/>
            </w:r>
            <w:r w:rsidR="00E32797" w:rsidRPr="00F72833">
              <w:rPr>
                <w:sz w:val="18"/>
                <w:szCs w:val="18"/>
              </w:rPr>
              <w:t>PP-06</w:t>
            </w:r>
            <w:r w:rsidRPr="002F79E3">
              <w:rPr>
                <w:rtl/>
                <w:lang w:bidi="ar-SA"/>
              </w:rPr>
              <w:br/>
            </w:r>
            <w:ins w:id="2488" w:author="ajlouni" w:date="2013-05-21T16:25:00Z">
              <w:r w:rsidRPr="002F79E3">
                <w:rPr>
                  <w:rFonts w:hint="cs"/>
                  <w:rtl/>
                  <w:lang w:bidi="ar-SA"/>
                </w:rPr>
                <w:t xml:space="preserve">إلى الرقم </w:t>
              </w:r>
              <w:r w:rsidRPr="002F79E3">
                <w:rPr>
                  <w:lang w:val="en-US" w:bidi="ar-SA"/>
                </w:rPr>
                <w:t>89D</w:t>
              </w:r>
              <w:r w:rsidRPr="002F79E3">
                <w:rPr>
                  <w:rFonts w:hint="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iCs/>
                <w:rtl/>
              </w:rPr>
            </w:pPr>
            <w:del w:id="2489" w:author="ajlouni" w:date="2013-05-21T15:26:00Z">
              <w:r w:rsidRPr="002F79E3" w:rsidDel="001E2E02">
                <w:rPr>
                  <w:iCs/>
                  <w:rtl/>
                </w:rPr>
                <w:delText>د )</w:delText>
              </w:r>
              <w:r w:rsidRPr="002F79E3" w:rsidDel="001E2E02">
                <w:rPr>
                  <w:iCs/>
                  <w:rtl/>
                </w:rPr>
                <w:tab/>
              </w:r>
              <w:r w:rsidRPr="002F79E3" w:rsidDel="001E2E02">
                <w:rPr>
                  <w:rtl/>
                </w:rPr>
                <w:delText>مراقبو أعضاء قطاع الاتصالات الراديوية؛</w:delText>
              </w:r>
            </w:del>
          </w:p>
        </w:tc>
        <w:tc>
          <w:tcPr>
            <w:tcW w:w="1599" w:type="dxa"/>
            <w:shd w:val="clear" w:color="auto" w:fill="auto"/>
          </w:tcPr>
          <w:p w:rsidR="005C1A62" w:rsidRDefault="00B73380" w:rsidP="00F72833">
            <w:pPr>
              <w:pStyle w:val="enumlev1S2"/>
              <w:widowControl w:val="0"/>
              <w:spacing w:before="120"/>
              <w:rPr>
                <w:ins w:id="2490" w:author="ajlouni" w:date="2013-06-05T12:02:00Z"/>
                <w:szCs w:val="22"/>
              </w:rPr>
            </w:pPr>
            <w:ins w:id="2491" w:author="ajlouni" w:date="2013-05-21T16:25:00Z">
              <w:r w:rsidRPr="002F79E3">
                <w:rPr>
                  <w:szCs w:val="22"/>
                  <w:lang w:val="en-US"/>
                </w:rPr>
                <w:t>(SUP)</w:t>
              </w:r>
            </w:ins>
          </w:p>
          <w:p w:rsidR="00E32797" w:rsidRPr="00F72833" w:rsidRDefault="00B73380">
            <w:pPr>
              <w:pStyle w:val="enumlev1S2"/>
              <w:widowControl w:val="0"/>
              <w:spacing w:before="120" w:line="300" w:lineRule="exact"/>
              <w:rPr>
                <w:rtl/>
                <w:lang w:val="en-US" w:bidi="ar-SA"/>
              </w:rPr>
              <w:pPrChange w:id="2492" w:author="ajlouni" w:date="2013-06-05T12:03:00Z">
                <w:pPr>
                  <w:pStyle w:val="enumlev1S2"/>
                  <w:widowControl w:val="0"/>
                  <w:spacing w:before="120"/>
                </w:pPr>
              </w:pPrChange>
            </w:pPr>
            <w:r w:rsidRPr="002F79E3">
              <w:rPr>
                <w:rFonts w:hint="cs"/>
                <w:szCs w:val="22"/>
                <w:rtl/>
              </w:rPr>
              <w:t>280</w:t>
            </w:r>
            <w:r w:rsidR="00E32797" w:rsidRPr="00F72833">
              <w:rPr>
                <w:rFonts w:hint="cs"/>
                <w:szCs w:val="22"/>
                <w:rtl/>
              </w:rPr>
              <w:br/>
            </w:r>
            <w:r w:rsidR="00E32797" w:rsidRPr="00F72833">
              <w:rPr>
                <w:sz w:val="18"/>
                <w:szCs w:val="18"/>
              </w:rPr>
              <w:t>PP-98</w:t>
            </w:r>
            <w:r w:rsidR="00E32797" w:rsidRPr="00F72833">
              <w:br/>
            </w:r>
            <w:r w:rsidR="00E32797" w:rsidRPr="00F72833">
              <w:rPr>
                <w:sz w:val="18"/>
                <w:szCs w:val="18"/>
              </w:rPr>
              <w:t>PP-06</w:t>
            </w:r>
            <w:ins w:id="2493" w:author="ajlouni" w:date="2013-05-21T16:25:00Z">
              <w:r w:rsidRPr="002F79E3">
                <w:rPr>
                  <w:rtl/>
                  <w:lang w:bidi="ar-SA"/>
                </w:rPr>
                <w:br/>
              </w:r>
              <w:r w:rsidRPr="002F79E3">
                <w:rPr>
                  <w:rFonts w:hint="cs"/>
                  <w:rtl/>
                  <w:lang w:bidi="ar-SA"/>
                </w:rPr>
                <w:t xml:space="preserve">إلى الرقم </w:t>
              </w:r>
            </w:ins>
            <w:ins w:id="2494" w:author="ajlouni" w:date="2013-05-21T16:26:00Z">
              <w:r w:rsidRPr="002F79E3">
                <w:rPr>
                  <w:lang w:val="en-US" w:bidi="ar-SA"/>
                </w:rPr>
                <w:t>89E</w:t>
              </w:r>
              <w:r w:rsidRPr="002F79E3">
                <w:rPr>
                  <w:rFonts w:hint="cs"/>
                  <w:rtl/>
                  <w:lang w:val="en-US" w:bidi="ar-SA"/>
                </w:rPr>
                <w:t xml:space="preserve"> من الدستور</w:t>
              </w:r>
            </w:ins>
          </w:p>
        </w:tc>
      </w:tr>
      <w:tr w:rsidR="00E32797" w:rsidRPr="002F79E3" w:rsidTr="00C74864">
        <w:tc>
          <w:tcPr>
            <w:tcW w:w="7938" w:type="dxa"/>
            <w:shd w:val="clear" w:color="auto" w:fill="auto"/>
          </w:tcPr>
          <w:p w:rsidR="00E32797" w:rsidRPr="002F79E3" w:rsidRDefault="0050105E">
            <w:pPr>
              <w:pStyle w:val="enumlev1"/>
              <w:keepNext/>
              <w:keepLines/>
              <w:widowControl w:val="0"/>
              <w:tabs>
                <w:tab w:val="clear" w:pos="567"/>
                <w:tab w:val="clear" w:pos="1134"/>
                <w:tab w:val="clear" w:pos="1701"/>
                <w:tab w:val="clear" w:pos="2268"/>
                <w:tab w:val="clear" w:pos="2835"/>
                <w:tab w:val="left" w:pos="851"/>
              </w:tabs>
              <w:rPr>
                <w:rtl/>
              </w:rPr>
              <w:pPrChange w:id="2495" w:author="ajlouni" w:date="2013-06-05T12:03:00Z">
                <w:pPr>
                  <w:pStyle w:val="enumlev1"/>
                  <w:widowControl w:val="0"/>
                </w:pPr>
              </w:pPrChange>
            </w:pPr>
            <w:del w:id="2496" w:author="Khalil, Magdy" w:date="2014-07-30T09:37:00Z">
              <w:r w:rsidDel="0050105E">
                <w:rPr>
                  <w:rtl/>
                </w:rPr>
                <w:lastRenderedPageBreak/>
                <w:tab/>
              </w:r>
            </w:del>
            <w:del w:id="2497" w:author="ajlouni" w:date="2013-05-21T15:26:00Z">
              <w:r w:rsidRPr="002F79E3" w:rsidDel="001E2E02">
                <w:rPr>
                  <w:rFonts w:hint="cs"/>
                  <w:rtl/>
                </w:rPr>
                <w:delText>(ملغاة)</w:delText>
              </w:r>
            </w:del>
          </w:p>
        </w:tc>
        <w:tc>
          <w:tcPr>
            <w:tcW w:w="1599" w:type="dxa"/>
            <w:shd w:val="clear" w:color="auto" w:fill="auto"/>
          </w:tcPr>
          <w:p w:rsidR="005C1A62" w:rsidRDefault="00A11D2B">
            <w:pPr>
              <w:pStyle w:val="enumlev1S2"/>
              <w:keepNext/>
              <w:keepLines/>
              <w:widowControl w:val="0"/>
              <w:spacing w:before="120"/>
              <w:rPr>
                <w:ins w:id="2498" w:author="ajlouni" w:date="2013-06-05T12:02:00Z"/>
                <w:lang w:bidi="ar-SA"/>
              </w:rPr>
              <w:pPrChange w:id="2499" w:author="ajlouni" w:date="2013-06-05T12:03:00Z">
                <w:pPr>
                  <w:pStyle w:val="enumlev1S2"/>
                  <w:widowControl w:val="0"/>
                  <w:spacing w:before="120"/>
                </w:pPr>
              </w:pPrChange>
            </w:pPr>
            <w:ins w:id="2500" w:author="ajlouni" w:date="2013-05-21T16:26:00Z">
              <w:r w:rsidRPr="00F72833">
                <w:rPr>
                  <w:lang w:val="en-US" w:bidi="ar-SA"/>
                </w:rPr>
                <w:t>(SUP)</w:t>
              </w:r>
            </w:ins>
          </w:p>
          <w:p w:rsidR="00E32797" w:rsidRPr="00F72833" w:rsidRDefault="00B73380">
            <w:pPr>
              <w:pStyle w:val="enumlev1S2"/>
              <w:keepNext/>
              <w:keepLines/>
              <w:widowControl w:val="0"/>
              <w:spacing w:before="120" w:line="300" w:lineRule="exact"/>
              <w:rPr>
                <w:rtl/>
                <w:lang w:val="en-US" w:bidi="ar-SA"/>
              </w:rPr>
              <w:pPrChange w:id="2501" w:author="ajlouni" w:date="2013-06-05T12:03:00Z">
                <w:pPr>
                  <w:pStyle w:val="enumlev1S2"/>
                  <w:widowControl w:val="0"/>
                  <w:spacing w:before="120"/>
                </w:pPr>
              </w:pPrChange>
            </w:pPr>
            <w:r w:rsidRPr="00F72833">
              <w:t>281</w:t>
            </w:r>
            <w:r w:rsidR="00E32797" w:rsidRPr="00F72833">
              <w:rPr>
                <w:rFonts w:hint="cs"/>
                <w:rtl/>
              </w:rPr>
              <w:br/>
            </w:r>
            <w:r w:rsidR="00E32797" w:rsidRPr="00F72833">
              <w:rPr>
                <w:sz w:val="18"/>
                <w:szCs w:val="18"/>
              </w:rPr>
              <w:t>PP-02</w:t>
            </w:r>
            <w:ins w:id="2502" w:author="ajlouni" w:date="2013-05-21T16:26:00Z">
              <w:r w:rsidR="00A11D2B" w:rsidRPr="00F72833">
                <w:rPr>
                  <w:rtl/>
                  <w:lang w:bidi="ar-SA"/>
                </w:rPr>
                <w:br/>
              </w:r>
              <w:r w:rsidR="00A11D2B" w:rsidRPr="00F72833">
                <w:rPr>
                  <w:rFonts w:hint="cs"/>
                  <w:rtl/>
                  <w:lang w:bidi="ar-SA"/>
                </w:rPr>
                <w:t xml:space="preserve">إلى الرقم </w:t>
              </w:r>
              <w:r w:rsidR="00A11D2B" w:rsidRPr="00F72833">
                <w:rPr>
                  <w:lang w:val="en-US" w:bidi="ar-SA"/>
                </w:rPr>
                <w:t>89F</w:t>
              </w:r>
              <w:r w:rsidR="00A11D2B" w:rsidRPr="00F72833">
                <w:rPr>
                  <w:rFonts w:hint="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iCs/>
                <w:rtl/>
              </w:rPr>
            </w:pPr>
            <w:del w:id="2503" w:author="ajlouni" w:date="2013-05-21T15:26:00Z">
              <w:r w:rsidRPr="002F79E3" w:rsidDel="001E2E02">
                <w:rPr>
                  <w:rFonts w:hint="cs"/>
                  <w:iCs/>
                  <w:rtl/>
                </w:rPr>
                <w:delText>ﻫ</w:delText>
              </w:r>
              <w:r w:rsidRPr="002F79E3" w:rsidDel="001E2E02">
                <w:rPr>
                  <w:iCs/>
                  <w:lang w:val="en-US"/>
                </w:rPr>
                <w:delText xml:space="preserve"> </w:delText>
              </w:r>
              <w:r w:rsidRPr="002F79E3" w:rsidDel="001E2E02">
                <w:rPr>
                  <w:rFonts w:hint="cs"/>
                  <w:iCs/>
                  <w:rtl/>
                </w:rPr>
                <w:delText>)</w:delText>
              </w:r>
              <w:r w:rsidRPr="002F79E3" w:rsidDel="001E2E02">
                <w:rPr>
                  <w:iCs/>
                  <w:rtl/>
                </w:rPr>
                <w:tab/>
              </w:r>
              <w:r w:rsidRPr="002F79E3" w:rsidDel="001E2E02">
                <w:rPr>
                  <w:rtl/>
                </w:rPr>
                <w:delText xml:space="preserve">مراقبو الدول الأعضاء الذين يشاركون، دون حق التصويت، في المؤتمر الإقليمي للاتصالات الراديوية الخاص </w:delText>
              </w:r>
              <w:r w:rsidRPr="002F79E3" w:rsidDel="001E2E02">
                <w:rPr>
                  <w:rFonts w:hint="cs"/>
                  <w:rtl/>
                </w:rPr>
                <w:delText>بمنطقة</w:delText>
              </w:r>
              <w:r w:rsidRPr="002F79E3" w:rsidDel="001E2E02">
                <w:rPr>
                  <w:rtl/>
                </w:rPr>
                <w:delText xml:space="preserve"> غير </w:delText>
              </w:r>
              <w:r w:rsidRPr="002F79E3" w:rsidDel="001E2E02">
                <w:rPr>
                  <w:rFonts w:hint="cs"/>
                  <w:rtl/>
                </w:rPr>
                <w:delText>المنطقة التي</w:delText>
              </w:r>
              <w:r w:rsidRPr="002F79E3" w:rsidDel="001E2E02">
                <w:rPr>
                  <w:rtl/>
                </w:rPr>
                <w:delText xml:space="preserve"> تنتمي إليه</w:delText>
              </w:r>
              <w:r w:rsidRPr="002F79E3" w:rsidDel="001E2E02">
                <w:rPr>
                  <w:rFonts w:hint="cs"/>
                  <w:rtl/>
                </w:rPr>
                <w:delText>ا</w:delText>
              </w:r>
              <w:r w:rsidRPr="002F79E3" w:rsidDel="001E2E02">
                <w:rPr>
                  <w:rtl/>
                </w:rPr>
                <w:delText xml:space="preserve"> الدول الأعضاء المذكورة</w:delText>
              </w:r>
              <w:r w:rsidRPr="002F79E3" w:rsidDel="001E2E02">
                <w:rPr>
                  <w:rFonts w:hint="cs"/>
                  <w:rtl/>
                </w:rPr>
                <w:delText>؛</w:delText>
              </w:r>
            </w:del>
          </w:p>
        </w:tc>
        <w:tc>
          <w:tcPr>
            <w:tcW w:w="1599" w:type="dxa"/>
            <w:shd w:val="clear" w:color="auto" w:fill="auto"/>
          </w:tcPr>
          <w:p w:rsidR="005C1A62" w:rsidRDefault="00A11D2B" w:rsidP="00F72833">
            <w:pPr>
              <w:pStyle w:val="enumlev1S2"/>
              <w:widowControl w:val="0"/>
              <w:spacing w:before="120"/>
              <w:rPr>
                <w:ins w:id="2504" w:author="ajlouni" w:date="2013-06-05T12:02:00Z"/>
                <w:szCs w:val="22"/>
              </w:rPr>
            </w:pPr>
            <w:ins w:id="2505" w:author="ajlouni" w:date="2013-05-21T16:27:00Z">
              <w:r w:rsidRPr="002F79E3">
                <w:rPr>
                  <w:szCs w:val="22"/>
                  <w:lang w:val="en-US"/>
                </w:rPr>
                <w:t>(SUP)</w:t>
              </w:r>
            </w:ins>
          </w:p>
          <w:p w:rsidR="00E32797" w:rsidRPr="00F72833" w:rsidRDefault="00B73380">
            <w:pPr>
              <w:pStyle w:val="enumlev1S2"/>
              <w:widowControl w:val="0"/>
              <w:spacing w:before="120" w:line="300" w:lineRule="exact"/>
              <w:rPr>
                <w:rtl/>
                <w:lang w:val="en-US" w:bidi="ar-SA"/>
              </w:rPr>
              <w:pPrChange w:id="2506" w:author="ajlouni" w:date="2013-06-05T12:03:00Z">
                <w:pPr>
                  <w:pStyle w:val="enumlev1S2"/>
                  <w:widowControl w:val="0"/>
                  <w:spacing w:before="120"/>
                </w:pPr>
              </w:pPrChange>
            </w:pPr>
            <w:r w:rsidRPr="002F79E3">
              <w:rPr>
                <w:rFonts w:hint="cs"/>
                <w:szCs w:val="22"/>
                <w:rtl/>
              </w:rPr>
              <w:t>282</w:t>
            </w:r>
            <w:r w:rsidR="00E32797" w:rsidRPr="00F72833">
              <w:rPr>
                <w:rFonts w:hint="cs"/>
                <w:szCs w:val="22"/>
                <w:rtl/>
              </w:rPr>
              <w:br/>
            </w:r>
            <w:r w:rsidR="00E32797" w:rsidRPr="00F72833">
              <w:rPr>
                <w:sz w:val="18"/>
                <w:szCs w:val="18"/>
              </w:rPr>
              <w:t>PP-98</w:t>
            </w:r>
            <w:r w:rsidR="00E32797" w:rsidRPr="00F72833">
              <w:rPr>
                <w:rFonts w:hint="cs"/>
                <w:szCs w:val="22"/>
                <w:rtl/>
              </w:rPr>
              <w:br/>
            </w:r>
            <w:r w:rsidR="00E32797" w:rsidRPr="00F72833">
              <w:rPr>
                <w:sz w:val="18"/>
                <w:szCs w:val="18"/>
              </w:rPr>
              <w:t>PP-02</w:t>
            </w:r>
            <w:ins w:id="2507" w:author="ajlouni" w:date="2013-05-21T16:27:00Z">
              <w:r w:rsidR="00A11D2B" w:rsidRPr="002F79E3">
                <w:rPr>
                  <w:rtl/>
                  <w:lang w:bidi="ar-SA"/>
                </w:rPr>
                <w:br/>
              </w:r>
              <w:r w:rsidR="00A11D2B" w:rsidRPr="002F79E3">
                <w:rPr>
                  <w:rFonts w:hint="cs"/>
                  <w:rtl/>
                  <w:lang w:bidi="ar-SA"/>
                </w:rPr>
                <w:t xml:space="preserve">إلى الرقم </w:t>
              </w:r>
              <w:r w:rsidR="00A11D2B" w:rsidRPr="002F79E3">
                <w:rPr>
                  <w:lang w:val="en-US" w:bidi="ar-SA"/>
                </w:rPr>
                <w:t>89G</w:t>
              </w:r>
              <w:r w:rsidR="00A11D2B" w:rsidRPr="002F79E3">
                <w:rPr>
                  <w:rFonts w:hint="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iCs/>
                <w:spacing w:val="-4"/>
                <w:rtl/>
              </w:rPr>
            </w:pPr>
            <w:del w:id="2508" w:author="ajlouni" w:date="2013-05-21T15:26:00Z">
              <w:r w:rsidRPr="002F79E3" w:rsidDel="001E2E02">
                <w:rPr>
                  <w:rFonts w:hint="cs"/>
                  <w:iCs/>
                  <w:spacing w:val="-4"/>
                  <w:rtl/>
                </w:rPr>
                <w:delText>و )</w:delText>
              </w:r>
              <w:r w:rsidRPr="002F79E3" w:rsidDel="001E2E02">
                <w:rPr>
                  <w:iCs/>
                  <w:spacing w:val="-4"/>
                  <w:rtl/>
                </w:rPr>
                <w:tab/>
              </w:r>
              <w:r w:rsidRPr="002F79E3" w:rsidDel="001E2E02">
                <w:rPr>
                  <w:rFonts w:hint="cs"/>
                  <w:spacing w:val="-4"/>
                  <w:rtl/>
                </w:rPr>
                <w:delText>الموظفون المنتخبون، بصفة استشارية، عندما يناقش المؤتمر قضايا داخلة ضمن اختصاصهم، وأعضاء لجنة لوائح الراديو.</w:delText>
              </w:r>
            </w:del>
          </w:p>
        </w:tc>
        <w:tc>
          <w:tcPr>
            <w:tcW w:w="1599" w:type="dxa"/>
            <w:shd w:val="clear" w:color="auto" w:fill="auto"/>
          </w:tcPr>
          <w:p w:rsidR="00E32797" w:rsidRPr="00F72833" w:rsidRDefault="00A11D2B">
            <w:pPr>
              <w:pStyle w:val="enumlev1S2"/>
              <w:widowControl w:val="0"/>
              <w:spacing w:before="120" w:line="300" w:lineRule="exact"/>
              <w:rPr>
                <w:rtl/>
                <w:lang w:val="en-US" w:bidi="ar-SA"/>
              </w:rPr>
              <w:pPrChange w:id="2509" w:author="ajlouni" w:date="2013-06-05T12:03:00Z">
                <w:pPr>
                  <w:pStyle w:val="enumlev1S2"/>
                  <w:widowControl w:val="0"/>
                  <w:spacing w:before="120"/>
                </w:pPr>
              </w:pPrChange>
            </w:pPr>
            <w:ins w:id="2510" w:author="ajlouni" w:date="2013-05-21T16:27:00Z">
              <w:r w:rsidRPr="002F79E3">
                <w:rPr>
                  <w:lang w:val="en-US" w:bidi="ar-SA"/>
                </w:rPr>
                <w:t>(SUP)</w:t>
              </w:r>
              <w:r w:rsidRPr="002F79E3">
                <w:rPr>
                  <w:rtl/>
                  <w:lang w:bidi="ar-SA"/>
                </w:rPr>
                <w:br/>
              </w:r>
            </w:ins>
            <w:r w:rsidR="00E32797" w:rsidRPr="00F72833">
              <w:t>282A</w:t>
            </w:r>
            <w:r w:rsidR="00E32797" w:rsidRPr="00F72833">
              <w:rPr>
                <w:rFonts w:hint="cs"/>
                <w:szCs w:val="22"/>
                <w:rtl/>
              </w:rPr>
              <w:br/>
            </w:r>
            <w:r w:rsidR="00E32797" w:rsidRPr="00F72833">
              <w:rPr>
                <w:sz w:val="18"/>
                <w:szCs w:val="18"/>
              </w:rPr>
              <w:t>PP-02</w:t>
            </w:r>
            <w:ins w:id="2511" w:author="ajlouni" w:date="2013-05-21T16:27:00Z">
              <w:r w:rsidRPr="002F79E3">
                <w:rPr>
                  <w:rtl/>
                  <w:lang w:bidi="ar-SA"/>
                </w:rPr>
                <w:br/>
              </w:r>
              <w:r w:rsidRPr="002F79E3">
                <w:rPr>
                  <w:rFonts w:hint="cs"/>
                  <w:rtl/>
                  <w:lang w:bidi="ar-SA"/>
                </w:rPr>
                <w:t xml:space="preserve">إلى الرقم </w:t>
              </w:r>
            </w:ins>
            <w:ins w:id="2512" w:author="ajlouni" w:date="2013-05-21T16:28:00Z">
              <w:r w:rsidRPr="002F79E3">
                <w:rPr>
                  <w:lang w:val="en-US" w:bidi="ar-SA"/>
                </w:rPr>
                <w:t>89H</w:t>
              </w:r>
              <w:r w:rsidRPr="002F79E3">
                <w:rPr>
                  <w:rFonts w:hint="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pStyle w:val="ArtNo"/>
              <w:keepLines w:val="0"/>
              <w:widowControl w:val="0"/>
              <w:tabs>
                <w:tab w:val="left" w:pos="851"/>
              </w:tabs>
              <w:rPr>
                <w:rtl/>
              </w:rPr>
            </w:pPr>
            <w:r w:rsidRPr="002F79E3">
              <w:rPr>
                <w:rtl/>
              </w:rPr>
              <w:t xml:space="preserve">المـادة </w:t>
            </w:r>
            <w:r w:rsidRPr="002F79E3">
              <w:t>25</w:t>
            </w:r>
          </w:p>
          <w:p w:rsidR="00E32797" w:rsidRPr="002F79E3" w:rsidRDefault="00E32797" w:rsidP="0050105E">
            <w:pPr>
              <w:pStyle w:val="Arttitle"/>
              <w:widowControl w:val="0"/>
              <w:tabs>
                <w:tab w:val="left" w:pos="851"/>
              </w:tabs>
              <w:rPr>
                <w:b w:val="0"/>
                <w:rtl/>
              </w:rPr>
            </w:pPr>
            <w:r w:rsidRPr="002F79E3">
              <w:rPr>
                <w:rFonts w:hint="cs"/>
                <w:b w:val="0"/>
                <w:rtl/>
              </w:rPr>
              <w:t xml:space="preserve">القبول في </w:t>
            </w:r>
            <w:r w:rsidR="00F618E7">
              <w:rPr>
                <w:b w:val="0"/>
                <w:rtl/>
              </w:rPr>
              <w:t>جمعيات الاتصالات الراديوي</w:t>
            </w:r>
            <w:r w:rsidRPr="002F79E3">
              <w:rPr>
                <w:b w:val="0"/>
                <w:rtl/>
              </w:rPr>
              <w:t>ة</w:t>
            </w:r>
            <w:r w:rsidRPr="002F79E3">
              <w:rPr>
                <w:b w:val="0"/>
                <w:rtl/>
              </w:rPr>
              <w:br/>
              <w:t>والجمعيات العالمية لتقييس الاتصالات</w:t>
            </w:r>
            <w:r w:rsidRPr="002F79E3">
              <w:rPr>
                <w:b w:val="0"/>
                <w:rtl/>
              </w:rPr>
              <w:br/>
              <w:t>ومؤتمرات تنمية الاتصالات</w:t>
            </w:r>
          </w:p>
        </w:tc>
        <w:tc>
          <w:tcPr>
            <w:tcW w:w="1599" w:type="dxa"/>
            <w:shd w:val="clear" w:color="auto" w:fill="auto"/>
          </w:tcPr>
          <w:p w:rsidR="00E32797" w:rsidRPr="00F72833" w:rsidRDefault="00E32797" w:rsidP="0051277D">
            <w:pPr>
              <w:pStyle w:val="ArtNoS2"/>
              <w:keepNext/>
              <w:widowControl w:val="0"/>
              <w:spacing w:before="1080"/>
            </w:pPr>
            <w:r w:rsidRPr="00F72833">
              <w:rPr>
                <w:sz w:val="18"/>
                <w:szCs w:val="18"/>
              </w:rPr>
              <w:t>PP-98</w:t>
            </w:r>
            <w:r w:rsidRPr="00F72833">
              <w:rPr>
                <w:rFonts w:hint="cs"/>
                <w:sz w:val="18"/>
                <w:szCs w:val="18"/>
                <w:rtl/>
              </w:rPr>
              <w:br/>
            </w:r>
            <w:r w:rsidRPr="00F72833">
              <w:rPr>
                <w:sz w:val="18"/>
                <w:szCs w:val="18"/>
              </w:rPr>
              <w:t>PP-02</w:t>
            </w:r>
          </w:p>
          <w:p w:rsidR="00E32797" w:rsidRPr="00F72833" w:rsidRDefault="00E32797" w:rsidP="0051277D">
            <w:pPr>
              <w:pStyle w:val="ArttitleS2"/>
              <w:keepNext/>
              <w:widowControl w:val="0"/>
              <w:spacing w:before="120"/>
            </w:pPr>
          </w:p>
        </w:tc>
      </w:tr>
      <w:tr w:rsidR="00E32797" w:rsidRPr="002F79E3" w:rsidTr="00C74864">
        <w:tc>
          <w:tcPr>
            <w:tcW w:w="7938" w:type="dxa"/>
            <w:shd w:val="clear" w:color="auto" w:fill="auto"/>
          </w:tcPr>
          <w:p w:rsidR="00E32797" w:rsidRPr="002F79E3" w:rsidRDefault="00E32797" w:rsidP="0050105E">
            <w:pPr>
              <w:pStyle w:val="Normalaftertitle0"/>
              <w:widowControl w:val="0"/>
              <w:tabs>
                <w:tab w:val="clear" w:pos="567"/>
                <w:tab w:val="clear" w:pos="1134"/>
                <w:tab w:val="clear" w:pos="1701"/>
                <w:tab w:val="clear" w:pos="2268"/>
                <w:tab w:val="clear" w:pos="2835"/>
                <w:tab w:val="left" w:pos="851"/>
              </w:tabs>
            </w:pPr>
            <w:r w:rsidRPr="002F79E3">
              <w:rPr>
                <w:rtl/>
              </w:rPr>
              <w:t>(ملغاة)</w:t>
            </w:r>
          </w:p>
        </w:tc>
        <w:tc>
          <w:tcPr>
            <w:tcW w:w="1599" w:type="dxa"/>
            <w:shd w:val="clear" w:color="auto" w:fill="auto"/>
          </w:tcPr>
          <w:p w:rsidR="00E32797" w:rsidRPr="002F79E3" w:rsidRDefault="00E32797" w:rsidP="002D632F">
            <w:pPr>
              <w:pStyle w:val="NormalaftertitleS2"/>
              <w:keepNext w:val="0"/>
              <w:keepLines w:val="0"/>
              <w:widowControl w:val="0"/>
              <w:spacing w:before="120"/>
              <w:jc w:val="left"/>
            </w:pPr>
            <w:r w:rsidRPr="002F79E3">
              <w:t>283</w:t>
            </w:r>
            <w:r w:rsidRPr="002F79E3">
              <w:rPr>
                <w:rFonts w:hint="cs"/>
                <w:rtl/>
              </w:rPr>
              <w:t xml:space="preserve"> </w:t>
            </w:r>
            <w:r w:rsidRPr="00CE4E48">
              <w:rPr>
                <w:rFonts w:hint="cs"/>
                <w:b w:val="0"/>
                <w:bCs/>
                <w:rtl/>
              </w:rPr>
              <w:t>إلى</w:t>
            </w:r>
            <w:r w:rsidRPr="002F79E3">
              <w:rPr>
                <w:rFonts w:hint="cs"/>
                <w:rtl/>
              </w:rPr>
              <w:t xml:space="preserve"> </w:t>
            </w:r>
            <w:r w:rsidRPr="002F79E3">
              <w:t>294</w:t>
            </w:r>
            <w:r w:rsidRPr="002F79E3">
              <w:rPr>
                <w:rFonts w:hint="cs"/>
                <w:rtl/>
              </w:rPr>
              <w:br/>
            </w:r>
            <w:r w:rsidRPr="002D632F">
              <w:rPr>
                <w:sz w:val="18"/>
                <w:szCs w:val="18"/>
              </w:rPr>
              <w:t>PP-02</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Fonts w:ascii="Traditional Arabic" w:hAnsi="Traditional Arabic"/>
                <w:sz w:val="18"/>
                <w:szCs w:val="24"/>
                <w:rtl/>
              </w:rPr>
            </w:pPr>
            <w:r w:rsidRPr="002F79E3">
              <w:br w:type="page"/>
              <w:t>1</w:t>
            </w:r>
            <w:r w:rsidRPr="002F79E3">
              <w:rPr>
                <w:rtl/>
              </w:rPr>
              <w:tab/>
            </w:r>
            <w:r w:rsidRPr="002F79E3">
              <w:rPr>
                <w:rFonts w:hint="cs"/>
                <w:rtl/>
              </w:rPr>
              <w:t>يُقبل للمشاركة في الجمعية أو المؤتمر:</w:t>
            </w:r>
          </w:p>
        </w:tc>
        <w:tc>
          <w:tcPr>
            <w:tcW w:w="1599" w:type="dxa"/>
            <w:shd w:val="clear" w:color="auto" w:fill="auto"/>
          </w:tcPr>
          <w:p w:rsidR="00E32797" w:rsidRPr="002F79E3" w:rsidRDefault="00E32797" w:rsidP="002F79E3">
            <w:pPr>
              <w:pStyle w:val="NormalS2"/>
              <w:widowControl w:val="0"/>
              <w:spacing w:before="120"/>
              <w:rPr>
                <w:bCs w:val="0"/>
                <w:rtl/>
                <w:lang w:bidi="ar-SA"/>
              </w:rPr>
            </w:pPr>
            <w:r w:rsidRPr="002F79E3">
              <w:rPr>
                <w:bCs w:val="0"/>
              </w:rPr>
              <w:t>295</w:t>
            </w:r>
            <w:r w:rsidRPr="002F79E3">
              <w:rPr>
                <w:rFonts w:hint="cs"/>
                <w:bCs w:val="0"/>
                <w:rtl/>
              </w:rPr>
              <w:br/>
            </w:r>
            <w:r w:rsidRPr="002D632F">
              <w:rPr>
                <w:bCs w:val="0"/>
                <w:sz w:val="18"/>
                <w:szCs w:val="18"/>
              </w:rPr>
              <w:t>PP-02</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 xml:space="preserve"> أ )</w:t>
            </w:r>
            <w:r w:rsidRPr="002F79E3">
              <w:rPr>
                <w:rtl/>
              </w:rPr>
              <w:tab/>
            </w:r>
            <w:r w:rsidRPr="002F79E3">
              <w:rPr>
                <w:rFonts w:hint="cs"/>
                <w:rtl/>
              </w:rPr>
              <w:t>الوفود؛</w:t>
            </w:r>
          </w:p>
        </w:tc>
        <w:tc>
          <w:tcPr>
            <w:tcW w:w="1599" w:type="dxa"/>
            <w:shd w:val="clear" w:color="auto" w:fill="auto"/>
          </w:tcPr>
          <w:p w:rsidR="00E32797" w:rsidRPr="009E01BA" w:rsidRDefault="00E32797" w:rsidP="002F79E3">
            <w:pPr>
              <w:pStyle w:val="enumlev1S2"/>
              <w:widowControl w:val="0"/>
              <w:spacing w:before="120"/>
              <w:rPr>
                <w:b w:val="0"/>
                <w:szCs w:val="22"/>
                <w:rtl/>
              </w:rPr>
            </w:pPr>
            <w:r w:rsidRPr="009E01BA">
              <w:rPr>
                <w:b w:val="0"/>
                <w:szCs w:val="22"/>
                <w:rtl/>
              </w:rPr>
              <w:t>296</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iCs/>
                <w:rtl/>
              </w:rPr>
            </w:pPr>
            <w:r w:rsidRPr="002F79E3">
              <w:rPr>
                <w:iCs/>
                <w:rtl/>
              </w:rPr>
              <w:t>ب)</w:t>
            </w:r>
            <w:r w:rsidRPr="002F79E3">
              <w:rPr>
                <w:rtl/>
              </w:rPr>
              <w:tab/>
              <w:t>ممثلو أعضاء القطاعات المعنيين؛</w:t>
            </w:r>
          </w:p>
        </w:tc>
        <w:tc>
          <w:tcPr>
            <w:tcW w:w="1599" w:type="dxa"/>
            <w:shd w:val="clear" w:color="auto" w:fill="auto"/>
          </w:tcPr>
          <w:p w:rsidR="009E01BA" w:rsidRDefault="00E32797" w:rsidP="002F79E3">
            <w:pPr>
              <w:pStyle w:val="enumlev1S2"/>
              <w:widowControl w:val="0"/>
              <w:spacing w:before="120"/>
              <w:rPr>
                <w:bCs w:val="0"/>
                <w:szCs w:val="22"/>
                <w:rtl/>
              </w:rPr>
            </w:pPr>
            <w:r w:rsidRPr="002F79E3">
              <w:rPr>
                <w:bCs w:val="0"/>
              </w:rPr>
              <w:t>296</w:t>
            </w:r>
            <w:r w:rsidRPr="002F79E3">
              <w:rPr>
                <w:rFonts w:hint="cs"/>
                <w:bCs w:val="0"/>
                <w:szCs w:val="22"/>
                <w:rtl/>
              </w:rPr>
              <w:t> </w:t>
            </w:r>
            <w:r w:rsidRPr="009E01BA">
              <w:rPr>
                <w:b w:val="0"/>
                <w:i/>
                <w:iCs/>
                <w:sz w:val="30"/>
                <w:rtl/>
              </w:rPr>
              <w:t>مكرراً</w:t>
            </w:r>
          </w:p>
          <w:p w:rsidR="00E32797" w:rsidRPr="002F79E3" w:rsidRDefault="00E32797" w:rsidP="002F79E3">
            <w:pPr>
              <w:pStyle w:val="enumlev1S2"/>
              <w:widowControl w:val="0"/>
              <w:spacing w:before="120"/>
              <w:rPr>
                <w:bCs w:val="0"/>
              </w:rPr>
            </w:pPr>
            <w:r w:rsidRPr="002D632F">
              <w:rPr>
                <w:bCs w:val="0"/>
                <w:sz w:val="18"/>
                <w:szCs w:val="18"/>
              </w:rPr>
              <w:t>PP-06</w:t>
            </w:r>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ind w:left="851" w:hanging="851"/>
              <w:rPr>
                <w:sz w:val="18"/>
                <w:szCs w:val="24"/>
                <w:rtl/>
              </w:rPr>
            </w:pPr>
            <w:r w:rsidRPr="002F79E3">
              <w:rPr>
                <w:iCs/>
                <w:rtl/>
              </w:rPr>
              <w:t>ج)</w:t>
            </w:r>
            <w:r w:rsidRPr="002F79E3">
              <w:rPr>
                <w:iCs/>
                <w:rtl/>
              </w:rPr>
              <w:tab/>
            </w:r>
            <w:r w:rsidRPr="002F79E3">
              <w:rPr>
                <w:rtl/>
              </w:rPr>
              <w:t>المراقبون الذين يمكنهم المشاركة بصفة استشارية باسم</w:t>
            </w:r>
            <w:r w:rsidRPr="002F79E3">
              <w:t>:</w:t>
            </w:r>
          </w:p>
        </w:tc>
        <w:tc>
          <w:tcPr>
            <w:tcW w:w="1599" w:type="dxa"/>
            <w:shd w:val="clear" w:color="auto" w:fill="auto"/>
          </w:tcPr>
          <w:p w:rsidR="00E32797" w:rsidRPr="002F79E3" w:rsidRDefault="00E32797" w:rsidP="002F79E3">
            <w:pPr>
              <w:pStyle w:val="enumlev1S2"/>
              <w:widowControl w:val="0"/>
              <w:spacing w:before="120"/>
              <w:rPr>
                <w:bCs w:val="0"/>
                <w:szCs w:val="22"/>
                <w:rtl/>
              </w:rPr>
            </w:pPr>
            <w:r w:rsidRPr="002F79E3">
              <w:rPr>
                <w:bCs w:val="0"/>
                <w:szCs w:val="22"/>
                <w:rtl/>
              </w:rPr>
              <w:t>297</w:t>
            </w:r>
            <w:r w:rsidRPr="002F79E3">
              <w:rPr>
                <w:rFonts w:hint="cs"/>
                <w:bCs w:val="0"/>
                <w:szCs w:val="22"/>
                <w:rtl/>
              </w:rPr>
              <w:br/>
            </w:r>
            <w:r w:rsidRPr="002D632F">
              <w:rPr>
                <w:bCs w:val="0"/>
                <w:sz w:val="18"/>
                <w:szCs w:val="18"/>
              </w:rPr>
              <w:t>PP-02</w:t>
            </w:r>
            <w:r w:rsidRPr="002F79E3">
              <w:rPr>
                <w:bCs w:val="0"/>
              </w:rPr>
              <w:br/>
            </w:r>
            <w:r w:rsidRPr="002D632F">
              <w:rPr>
                <w:bCs w:val="0"/>
                <w:sz w:val="18"/>
                <w:szCs w:val="18"/>
              </w:rPr>
              <w:t>PP-06</w:t>
            </w:r>
          </w:p>
        </w:tc>
      </w:tr>
      <w:tr w:rsidR="00E32797" w:rsidRPr="002F79E3" w:rsidTr="00C74864">
        <w:tc>
          <w:tcPr>
            <w:tcW w:w="7938" w:type="dxa"/>
            <w:shd w:val="clear" w:color="auto" w:fill="auto"/>
          </w:tcPr>
          <w:p w:rsidR="00E32797" w:rsidRPr="00D66064" w:rsidRDefault="00E32797" w:rsidP="0050105E">
            <w:pPr>
              <w:pStyle w:val="enumlev2"/>
              <w:widowControl w:val="0"/>
              <w:tabs>
                <w:tab w:val="clear" w:pos="567"/>
                <w:tab w:val="clear" w:pos="1134"/>
                <w:tab w:val="clear" w:pos="1701"/>
                <w:tab w:val="clear" w:pos="2268"/>
                <w:tab w:val="clear" w:pos="2835"/>
              </w:tabs>
              <w:ind w:left="1418"/>
              <w:rPr>
                <w:i/>
                <w:rtl/>
              </w:rPr>
            </w:pPr>
            <w:r w:rsidRPr="002F79E3">
              <w:rPr>
                <w:i/>
                <w:iCs/>
              </w:rPr>
              <w:t>‘1’</w:t>
            </w:r>
            <w:r w:rsidR="0050105E">
              <w:rPr>
                <w:i/>
                <w:rtl/>
              </w:rPr>
              <w:tab/>
            </w:r>
            <w:r w:rsidRPr="00D66064">
              <w:rPr>
                <w:i/>
                <w:rtl/>
              </w:rPr>
              <w:t xml:space="preserve">المنظمات </w:t>
            </w:r>
            <w:r w:rsidRPr="00D66064">
              <w:rPr>
                <w:rFonts w:hint="cs"/>
                <w:i/>
                <w:rtl/>
              </w:rPr>
              <w:t>والوكالات</w:t>
            </w:r>
            <w:r w:rsidRPr="00D66064">
              <w:rPr>
                <w:i/>
                <w:rtl/>
              </w:rPr>
              <w:t xml:space="preserve"> المشار إليها في الأرقام</w:t>
            </w:r>
            <w:r w:rsidR="008D0902">
              <w:rPr>
                <w:rFonts w:hint="cs"/>
                <w:i/>
                <w:rtl/>
              </w:rPr>
              <w:t> </w:t>
            </w:r>
            <w:r w:rsidRPr="00D66064">
              <w:rPr>
                <w:i/>
              </w:rPr>
              <w:t>269A</w:t>
            </w:r>
            <w:r w:rsidRPr="00D66064">
              <w:rPr>
                <w:i/>
                <w:rtl/>
              </w:rPr>
              <w:t xml:space="preserve"> إلى </w:t>
            </w:r>
            <w:r w:rsidRPr="00D66064">
              <w:rPr>
                <w:i/>
              </w:rPr>
              <w:t>269D</w:t>
            </w:r>
            <w:r w:rsidRPr="00D66064">
              <w:rPr>
                <w:i/>
                <w:rtl/>
              </w:rPr>
              <w:t xml:space="preserve"> من هذه الاتفاقية؛</w:t>
            </w:r>
          </w:p>
        </w:tc>
        <w:tc>
          <w:tcPr>
            <w:tcW w:w="1599" w:type="dxa"/>
            <w:shd w:val="clear" w:color="auto" w:fill="auto"/>
          </w:tcPr>
          <w:p w:rsidR="00E32797" w:rsidRPr="002F79E3" w:rsidRDefault="00E32797" w:rsidP="002F79E3">
            <w:pPr>
              <w:pStyle w:val="enumlev2S2"/>
              <w:widowControl w:val="0"/>
              <w:spacing w:before="120"/>
              <w:rPr>
                <w:bCs w:val="0"/>
              </w:rPr>
            </w:pPr>
            <w:r w:rsidRPr="002F79E3">
              <w:rPr>
                <w:bCs w:val="0"/>
              </w:rPr>
              <w:t>297</w:t>
            </w:r>
            <w:r w:rsidRPr="002F79E3">
              <w:rPr>
                <w:rFonts w:hint="cs"/>
                <w:bCs w:val="0"/>
                <w:szCs w:val="22"/>
                <w:rtl/>
              </w:rPr>
              <w:t> </w:t>
            </w:r>
            <w:r w:rsidR="009E01BA" w:rsidRPr="009E01BA">
              <w:rPr>
                <w:b w:val="0"/>
                <w:i/>
                <w:iCs/>
                <w:sz w:val="30"/>
                <w:rtl/>
              </w:rPr>
              <w:t>مكرراً</w:t>
            </w:r>
            <w:r w:rsidRPr="002F79E3">
              <w:rPr>
                <w:rFonts w:hint="cs"/>
                <w:bCs w:val="0"/>
                <w:szCs w:val="22"/>
                <w:rtl/>
              </w:rPr>
              <w:br/>
            </w:r>
            <w:r w:rsidRPr="002D632F">
              <w:rPr>
                <w:bCs w:val="0"/>
                <w:sz w:val="18"/>
                <w:szCs w:val="18"/>
              </w:rPr>
              <w:t>PP-06</w:t>
            </w:r>
          </w:p>
        </w:tc>
      </w:tr>
      <w:tr w:rsidR="00E32797" w:rsidRPr="002F79E3" w:rsidTr="00C74864">
        <w:tc>
          <w:tcPr>
            <w:tcW w:w="7938" w:type="dxa"/>
            <w:shd w:val="clear" w:color="auto" w:fill="auto"/>
          </w:tcPr>
          <w:p w:rsidR="00E32797" w:rsidRPr="00D66064" w:rsidRDefault="00E32797" w:rsidP="0050105E">
            <w:pPr>
              <w:tabs>
                <w:tab w:val="clear" w:pos="567"/>
                <w:tab w:val="clear" w:pos="1134"/>
                <w:tab w:val="clear" w:pos="1701"/>
                <w:tab w:val="clear" w:pos="2268"/>
                <w:tab w:val="clear" w:pos="2835"/>
                <w:tab w:val="left" w:pos="851"/>
              </w:tabs>
              <w:rPr>
                <w:rtl/>
              </w:rPr>
            </w:pPr>
            <w:r w:rsidRPr="00D66064">
              <w:rPr>
                <w:rFonts w:hint="cs"/>
                <w:rtl/>
              </w:rPr>
              <w:t>(ملغاة)</w:t>
            </w:r>
          </w:p>
        </w:tc>
        <w:tc>
          <w:tcPr>
            <w:tcW w:w="1599" w:type="dxa"/>
            <w:shd w:val="clear" w:color="auto" w:fill="auto"/>
          </w:tcPr>
          <w:p w:rsidR="00E32797" w:rsidRPr="002F79E3" w:rsidRDefault="00E32797" w:rsidP="002F79E3">
            <w:pPr>
              <w:pStyle w:val="enumlev2S2"/>
              <w:widowControl w:val="0"/>
              <w:spacing w:before="120"/>
              <w:rPr>
                <w:bCs w:val="0"/>
              </w:rPr>
            </w:pPr>
            <w:r w:rsidRPr="002F79E3">
              <w:rPr>
                <w:bCs w:val="0"/>
                <w:szCs w:val="22"/>
                <w:rtl/>
              </w:rPr>
              <w:t>298</w:t>
            </w:r>
            <w:r w:rsidRPr="002F79E3">
              <w:rPr>
                <w:rFonts w:hint="cs"/>
                <w:bCs w:val="0"/>
                <w:szCs w:val="22"/>
                <w:rtl/>
              </w:rPr>
              <w:br/>
            </w:r>
            <w:r w:rsidRPr="002D632F">
              <w:rPr>
                <w:bCs w:val="0"/>
                <w:sz w:val="18"/>
                <w:szCs w:val="18"/>
              </w:rPr>
              <w:t>PP-02</w:t>
            </w:r>
          </w:p>
        </w:tc>
      </w:tr>
      <w:tr w:rsidR="00E32797" w:rsidRPr="002F79E3" w:rsidTr="00C74864">
        <w:tc>
          <w:tcPr>
            <w:tcW w:w="7938" w:type="dxa"/>
            <w:shd w:val="clear" w:color="auto" w:fill="auto"/>
          </w:tcPr>
          <w:p w:rsidR="00E32797" w:rsidRPr="00D66064" w:rsidRDefault="00E32797" w:rsidP="0050105E">
            <w:pPr>
              <w:tabs>
                <w:tab w:val="clear" w:pos="567"/>
                <w:tab w:val="clear" w:pos="1134"/>
                <w:tab w:val="clear" w:pos="1701"/>
                <w:tab w:val="clear" w:pos="2268"/>
                <w:tab w:val="clear" w:pos="2835"/>
                <w:tab w:val="left" w:pos="851"/>
              </w:tabs>
              <w:rPr>
                <w:rtl/>
              </w:rPr>
            </w:pPr>
            <w:r w:rsidRPr="00D66064">
              <w:rPr>
                <w:rFonts w:hint="cs"/>
                <w:rtl/>
              </w:rPr>
              <w:t>(ملغاة)</w:t>
            </w:r>
          </w:p>
        </w:tc>
        <w:tc>
          <w:tcPr>
            <w:tcW w:w="1599" w:type="dxa"/>
            <w:shd w:val="clear" w:color="auto" w:fill="auto"/>
          </w:tcPr>
          <w:p w:rsidR="00E32797" w:rsidRPr="002F79E3" w:rsidRDefault="00E32797" w:rsidP="009E01BA">
            <w:pPr>
              <w:pStyle w:val="enumlev2S2"/>
              <w:widowControl w:val="0"/>
              <w:spacing w:before="120"/>
              <w:rPr>
                <w:bCs w:val="0"/>
              </w:rPr>
            </w:pPr>
            <w:r w:rsidRPr="002F79E3">
              <w:rPr>
                <w:bCs w:val="0"/>
              </w:rPr>
              <w:t>298A</w:t>
            </w:r>
            <w:r w:rsidRPr="002F79E3">
              <w:rPr>
                <w:rFonts w:hint="cs"/>
                <w:bCs w:val="0"/>
                <w:szCs w:val="22"/>
                <w:rtl/>
              </w:rPr>
              <w:t xml:space="preserve"> </w:t>
            </w:r>
            <w:r w:rsidR="009E01BA" w:rsidRPr="009E01BA">
              <w:rPr>
                <w:rFonts w:hint="cs"/>
                <w:b w:val="0"/>
                <w:sz w:val="30"/>
                <w:rtl/>
              </w:rPr>
              <w:t>إلى</w:t>
            </w:r>
            <w:r w:rsidRPr="002F79E3">
              <w:rPr>
                <w:rFonts w:hint="cs"/>
                <w:bCs w:val="0"/>
                <w:szCs w:val="22"/>
                <w:rtl/>
              </w:rPr>
              <w:t xml:space="preserve"> </w:t>
            </w:r>
            <w:r w:rsidRPr="002F79E3">
              <w:rPr>
                <w:bCs w:val="0"/>
              </w:rPr>
              <w:t>298B</w:t>
            </w:r>
            <w:r w:rsidRPr="002F79E3">
              <w:rPr>
                <w:bCs w:val="0"/>
                <w:szCs w:val="22"/>
                <w:rtl/>
              </w:rPr>
              <w:br/>
            </w:r>
            <w:r w:rsidRPr="002D632F">
              <w:rPr>
                <w:bCs w:val="0"/>
                <w:sz w:val="18"/>
                <w:szCs w:val="18"/>
              </w:rPr>
              <w:t>PP-06</w:t>
            </w:r>
          </w:p>
        </w:tc>
      </w:tr>
      <w:tr w:rsidR="00E32797" w:rsidRPr="002F79E3" w:rsidTr="00C74864">
        <w:tc>
          <w:tcPr>
            <w:tcW w:w="7938" w:type="dxa"/>
            <w:shd w:val="clear" w:color="auto" w:fill="auto"/>
          </w:tcPr>
          <w:p w:rsidR="00E32797" w:rsidRPr="00D66064" w:rsidRDefault="00E32797" w:rsidP="0050105E">
            <w:pPr>
              <w:pStyle w:val="enumlev2"/>
              <w:widowControl w:val="0"/>
              <w:tabs>
                <w:tab w:val="clear" w:pos="567"/>
                <w:tab w:val="clear" w:pos="1134"/>
                <w:tab w:val="clear" w:pos="1701"/>
                <w:tab w:val="clear" w:pos="2268"/>
                <w:tab w:val="clear" w:pos="2835"/>
              </w:tabs>
              <w:ind w:left="1418"/>
              <w:rPr>
                <w:i/>
                <w:rtl/>
              </w:rPr>
            </w:pPr>
            <w:r w:rsidRPr="002F79E3">
              <w:rPr>
                <w:i/>
                <w:iCs/>
              </w:rPr>
              <w:t>‘2’</w:t>
            </w:r>
            <w:r w:rsidRPr="00D66064">
              <w:rPr>
                <w:i/>
                <w:rtl/>
              </w:rPr>
              <w:tab/>
              <w:t>أي منظمة إقليمية أو منظمة دولية أخرى تعالج مسائل تهم الجمعية أو المؤتمر</w:t>
            </w:r>
            <w:r w:rsidRPr="00D66064">
              <w:rPr>
                <w:rFonts w:hint="cs"/>
                <w:i/>
                <w:rtl/>
              </w:rPr>
              <w:t>.</w:t>
            </w:r>
          </w:p>
        </w:tc>
        <w:tc>
          <w:tcPr>
            <w:tcW w:w="1599" w:type="dxa"/>
            <w:shd w:val="clear" w:color="auto" w:fill="auto"/>
          </w:tcPr>
          <w:p w:rsidR="00E32797" w:rsidRPr="002F79E3" w:rsidRDefault="00E32797" w:rsidP="002F79E3">
            <w:pPr>
              <w:pStyle w:val="enumlev2S2"/>
              <w:widowControl w:val="0"/>
              <w:spacing w:before="120"/>
              <w:rPr>
                <w:bCs w:val="0"/>
              </w:rPr>
            </w:pPr>
            <w:r w:rsidRPr="002F79E3">
              <w:rPr>
                <w:bCs w:val="0"/>
              </w:rPr>
              <w:t>298C</w:t>
            </w:r>
            <w:r w:rsidRPr="002F79E3">
              <w:rPr>
                <w:rFonts w:hint="cs"/>
                <w:bCs w:val="0"/>
                <w:szCs w:val="22"/>
                <w:rtl/>
              </w:rPr>
              <w:br/>
            </w:r>
            <w:r w:rsidRPr="002D632F">
              <w:rPr>
                <w:bCs w:val="0"/>
                <w:sz w:val="18"/>
                <w:szCs w:val="18"/>
              </w:rPr>
              <w:t>PP-02</w:t>
            </w:r>
            <w:r w:rsidRPr="002F79E3">
              <w:rPr>
                <w:bCs w:val="0"/>
              </w:rPr>
              <w:br/>
            </w:r>
            <w:r w:rsidRPr="002D632F">
              <w:rPr>
                <w:bCs w:val="0"/>
                <w:sz w:val="18"/>
                <w:szCs w:val="18"/>
              </w:rPr>
              <w:t>PP-06</w:t>
            </w:r>
          </w:p>
        </w:tc>
      </w:tr>
      <w:tr w:rsidR="00E32797" w:rsidRPr="002F79E3" w:rsidTr="00C74864">
        <w:tc>
          <w:tcPr>
            <w:tcW w:w="7938" w:type="dxa"/>
            <w:shd w:val="clear" w:color="auto" w:fill="auto"/>
          </w:tcPr>
          <w:p w:rsidR="00E32797" w:rsidRPr="00D66064" w:rsidRDefault="00E32797" w:rsidP="0050105E">
            <w:pPr>
              <w:keepNext/>
              <w:keepLines/>
              <w:tabs>
                <w:tab w:val="clear" w:pos="567"/>
                <w:tab w:val="clear" w:pos="1134"/>
                <w:tab w:val="clear" w:pos="1701"/>
                <w:tab w:val="clear" w:pos="2268"/>
                <w:tab w:val="clear" w:pos="2835"/>
                <w:tab w:val="left" w:pos="851"/>
              </w:tabs>
              <w:rPr>
                <w:rtl/>
              </w:rPr>
            </w:pPr>
            <w:r w:rsidRPr="00D66064">
              <w:rPr>
                <w:rFonts w:hint="cs"/>
                <w:rtl/>
              </w:rPr>
              <w:lastRenderedPageBreak/>
              <w:t>(ملغاة)</w:t>
            </w:r>
          </w:p>
        </w:tc>
        <w:tc>
          <w:tcPr>
            <w:tcW w:w="1599" w:type="dxa"/>
            <w:shd w:val="clear" w:color="auto" w:fill="auto"/>
          </w:tcPr>
          <w:p w:rsidR="00E32797" w:rsidRPr="002F79E3" w:rsidRDefault="00E32797" w:rsidP="009E01BA">
            <w:pPr>
              <w:pStyle w:val="enumlev2S2"/>
              <w:keepNext/>
              <w:keepLines/>
              <w:widowControl w:val="0"/>
              <w:spacing w:before="120"/>
              <w:rPr>
                <w:bCs w:val="0"/>
              </w:rPr>
            </w:pPr>
            <w:r w:rsidRPr="002F79E3">
              <w:rPr>
                <w:bCs w:val="0"/>
              </w:rPr>
              <w:t>298D</w:t>
            </w:r>
            <w:r w:rsidRPr="002F79E3">
              <w:rPr>
                <w:rFonts w:hint="cs"/>
                <w:bCs w:val="0"/>
                <w:szCs w:val="22"/>
                <w:rtl/>
              </w:rPr>
              <w:t xml:space="preserve"> </w:t>
            </w:r>
            <w:r w:rsidR="009E01BA" w:rsidRPr="009E01BA">
              <w:rPr>
                <w:rFonts w:hint="cs"/>
                <w:b w:val="0"/>
                <w:sz w:val="30"/>
                <w:rtl/>
              </w:rPr>
              <w:t>إلى</w:t>
            </w:r>
            <w:r w:rsidR="009E01BA" w:rsidRPr="002F79E3">
              <w:rPr>
                <w:rFonts w:hint="cs"/>
                <w:bCs w:val="0"/>
                <w:szCs w:val="22"/>
                <w:rtl/>
              </w:rPr>
              <w:t xml:space="preserve"> </w:t>
            </w:r>
            <w:r w:rsidRPr="002F79E3">
              <w:rPr>
                <w:bCs w:val="0"/>
              </w:rPr>
              <w:t>298F</w:t>
            </w:r>
            <w:r w:rsidRPr="002F79E3">
              <w:rPr>
                <w:rFonts w:hint="cs"/>
                <w:bCs w:val="0"/>
                <w:szCs w:val="22"/>
                <w:rtl/>
              </w:rPr>
              <w:br/>
            </w:r>
            <w:r w:rsidRPr="002D632F">
              <w:rPr>
                <w:bCs w:val="0"/>
                <w:sz w:val="18"/>
                <w:szCs w:val="18"/>
              </w:rPr>
              <w:t>PP-06</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iCs/>
                <w:rtl/>
              </w:rPr>
            </w:pPr>
            <w:r w:rsidRPr="002F79E3">
              <w:t>2</w:t>
            </w:r>
            <w:r w:rsidRPr="002F79E3">
              <w:rPr>
                <w:rtl/>
              </w:rPr>
              <w:tab/>
            </w:r>
            <w:r w:rsidRPr="002F79E3">
              <w:rPr>
                <w:rFonts w:hint="cs"/>
                <w:rtl/>
              </w:rPr>
              <w:t>يمثَّل الموظفون المنتخبون والأمانة العامة ومكاتب الاتحاد، حسب مقتضى الحال، في</w:t>
            </w:r>
            <w:r w:rsidRPr="002F79E3">
              <w:rPr>
                <w:rFonts w:hint="eastAsia"/>
                <w:rtl/>
              </w:rPr>
              <w:t> </w:t>
            </w:r>
            <w:r w:rsidRPr="002F79E3">
              <w:rPr>
                <w:rFonts w:hint="cs"/>
                <w:rtl/>
              </w:rPr>
              <w:t>الجمعية أو</w:t>
            </w:r>
            <w:r w:rsidR="009E01BA">
              <w:rPr>
                <w:rFonts w:hint="eastAsia"/>
                <w:rtl/>
              </w:rPr>
              <w:t> </w:t>
            </w:r>
            <w:r w:rsidRPr="002F79E3">
              <w:rPr>
                <w:rFonts w:hint="cs"/>
                <w:rtl/>
              </w:rPr>
              <w:t>المؤتمر بصفة استشارية. ويشارك عضوان من لجنة لوائح الراديو، تسميهما اللجنة، في جمعيات الاتصالات الراديوية بصفة استشارية.</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298G</w:t>
            </w:r>
            <w:r w:rsidRPr="002F79E3">
              <w:rPr>
                <w:rFonts w:hint="cs"/>
                <w:bCs w:val="0"/>
                <w:rtl/>
              </w:rPr>
              <w:br/>
            </w:r>
            <w:r w:rsidRPr="002D632F">
              <w:rPr>
                <w:bCs w:val="0"/>
                <w:sz w:val="18"/>
                <w:szCs w:val="18"/>
              </w:rPr>
              <w:t>PP-02</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jc w:val="left"/>
            </w:pPr>
            <w:r w:rsidRPr="002F79E3">
              <w:rPr>
                <w:rFonts w:hint="cs"/>
                <w:rtl/>
              </w:rPr>
              <w:t>(ملغاة)</w:t>
            </w:r>
            <w:r w:rsidRPr="002F79E3">
              <w:rPr>
                <w:rFonts w:hint="cs"/>
                <w:rtl/>
              </w:rPr>
              <w:tab/>
            </w:r>
            <w:r w:rsidR="009E01BA">
              <w:rPr>
                <w:rtl/>
                <w:lang w:bidi="ar-SA"/>
              </w:rPr>
              <w:tab/>
            </w:r>
            <w:r w:rsidR="00583901">
              <w:rPr>
                <w:lang w:bidi="ar-SA"/>
              </w:rPr>
              <w:tab/>
            </w:r>
            <w:r w:rsidR="009E01BA">
              <w:rPr>
                <w:rFonts w:hint="cs"/>
                <w:rtl/>
                <w:lang w:bidi="ar-SA"/>
              </w:rPr>
              <w:tab/>
            </w:r>
            <w:r w:rsidRPr="009E01BA">
              <w:rPr>
                <w:rStyle w:val="ArtNoChar"/>
                <w:rFonts w:hint="cs"/>
                <w:sz w:val="28"/>
                <w:szCs w:val="40"/>
                <w:rtl/>
              </w:rPr>
              <w:t xml:space="preserve">المواد من </w:t>
            </w:r>
            <w:r w:rsidR="009E01BA">
              <w:rPr>
                <w:rStyle w:val="ArtNoChar"/>
                <w:sz w:val="28"/>
                <w:szCs w:val="40"/>
              </w:rPr>
              <w:t>26</w:t>
            </w:r>
            <w:r w:rsidRPr="009E01BA">
              <w:rPr>
                <w:rStyle w:val="ArtNoChar"/>
                <w:rFonts w:hint="cs"/>
                <w:sz w:val="28"/>
                <w:szCs w:val="40"/>
                <w:rtl/>
              </w:rPr>
              <w:t xml:space="preserve"> إلى </w:t>
            </w:r>
            <w:r w:rsidR="009E01BA">
              <w:rPr>
                <w:rStyle w:val="ArtNoChar"/>
                <w:sz w:val="28"/>
                <w:szCs w:val="40"/>
              </w:rPr>
              <w:t>39</w:t>
            </w:r>
          </w:p>
        </w:tc>
        <w:tc>
          <w:tcPr>
            <w:tcW w:w="1599" w:type="dxa"/>
            <w:shd w:val="clear" w:color="auto" w:fill="auto"/>
          </w:tcPr>
          <w:p w:rsidR="00E32797" w:rsidRPr="002D632F" w:rsidRDefault="00E32797" w:rsidP="002F79E3">
            <w:pPr>
              <w:pStyle w:val="NormalS2"/>
              <w:widowControl w:val="0"/>
              <w:spacing w:before="120"/>
              <w:rPr>
                <w:bCs w:val="0"/>
                <w:sz w:val="18"/>
                <w:szCs w:val="18"/>
              </w:rPr>
            </w:pPr>
            <w:r w:rsidRPr="002D632F">
              <w:rPr>
                <w:bCs w:val="0"/>
                <w:sz w:val="18"/>
                <w:szCs w:val="18"/>
              </w:rPr>
              <w:t>PP-02</w:t>
            </w:r>
          </w:p>
        </w:tc>
      </w:tr>
      <w:tr w:rsidR="00E32797" w:rsidRPr="002F79E3" w:rsidTr="00C74864">
        <w:tc>
          <w:tcPr>
            <w:tcW w:w="7938" w:type="dxa"/>
            <w:shd w:val="clear" w:color="auto" w:fill="auto"/>
          </w:tcPr>
          <w:p w:rsidR="00E32797" w:rsidRPr="002F79E3" w:rsidDel="00A11D2B" w:rsidRDefault="00E32797" w:rsidP="0050105E">
            <w:pPr>
              <w:pStyle w:val="ArtNo"/>
              <w:keepNext w:val="0"/>
              <w:keepLines w:val="0"/>
              <w:widowControl w:val="0"/>
              <w:tabs>
                <w:tab w:val="left" w:pos="851"/>
              </w:tabs>
              <w:rPr>
                <w:del w:id="2513" w:author="ajlouni" w:date="2013-05-21T16:29:00Z"/>
                <w:rtl/>
              </w:rPr>
            </w:pPr>
            <w:del w:id="2514" w:author="ajlouni" w:date="2013-05-21T16:29:00Z">
              <w:r w:rsidRPr="002F79E3" w:rsidDel="00A11D2B">
                <w:rPr>
                  <w:rtl/>
                </w:rPr>
                <w:delText xml:space="preserve">المـادة </w:delText>
              </w:r>
              <w:r w:rsidRPr="002F79E3" w:rsidDel="00A11D2B">
                <w:delText>31</w:delText>
              </w:r>
            </w:del>
          </w:p>
          <w:p w:rsidR="00E32797" w:rsidRPr="002F79E3" w:rsidRDefault="00E32797" w:rsidP="0050105E">
            <w:pPr>
              <w:pStyle w:val="Arttitle"/>
              <w:keepNext w:val="0"/>
              <w:widowControl w:val="0"/>
              <w:tabs>
                <w:tab w:val="left" w:pos="851"/>
              </w:tabs>
              <w:rPr>
                <w:b w:val="0"/>
                <w:rtl/>
              </w:rPr>
            </w:pPr>
            <w:del w:id="2515" w:author="ajlouni" w:date="2013-05-21T16:29:00Z">
              <w:r w:rsidRPr="002F79E3" w:rsidDel="00A11D2B">
                <w:rPr>
                  <w:b w:val="0"/>
                  <w:rtl/>
                </w:rPr>
                <w:delText>أوراق الاعتماد في المؤتمرات</w:delText>
              </w:r>
            </w:del>
          </w:p>
        </w:tc>
        <w:tc>
          <w:tcPr>
            <w:tcW w:w="1599" w:type="dxa"/>
            <w:shd w:val="clear" w:color="auto" w:fill="auto"/>
          </w:tcPr>
          <w:p w:rsidR="00020D99" w:rsidRDefault="00A11D2B" w:rsidP="00020D99">
            <w:pPr>
              <w:pStyle w:val="ArtNoS2"/>
              <w:widowControl w:val="0"/>
              <w:spacing w:before="1080"/>
              <w:rPr>
                <w:rtl/>
              </w:rPr>
            </w:pPr>
            <w:ins w:id="2516" w:author="ajlouni" w:date="2013-05-21T16:30:00Z">
              <w:r w:rsidRPr="00F72833">
                <w:t>(SUP)</w:t>
              </w:r>
            </w:ins>
          </w:p>
          <w:p w:rsidR="00E32797" w:rsidRPr="00F72833" w:rsidRDefault="00A11D2B" w:rsidP="00020D99">
            <w:pPr>
              <w:pStyle w:val="ArtNoS2"/>
              <w:widowControl w:val="0"/>
              <w:spacing w:before="120" w:after="0" w:line="320" w:lineRule="exact"/>
              <w:rPr>
                <w:rtl/>
              </w:rPr>
            </w:pPr>
            <w:ins w:id="2517" w:author="ajlouni" w:date="2013-05-21T16:30:00Z">
              <w:r w:rsidRPr="00F72833">
                <w:rPr>
                  <w:rFonts w:hint="cs"/>
                  <w:rtl/>
                </w:rPr>
                <w:t>العنوان</w:t>
              </w:r>
              <w:r w:rsidRPr="00F72833">
                <w:rPr>
                  <w:rFonts w:hint="cs"/>
                  <w:rtl/>
                </w:rPr>
                <w:br/>
                <w:t xml:space="preserve">إلى المادة </w:t>
              </w:r>
              <w:r w:rsidRPr="00F72833">
                <w:t>51A</w:t>
              </w:r>
              <w:r w:rsidRPr="00F72833">
                <w:rPr>
                  <w:rFonts w:hint="cs"/>
                  <w:rtl/>
                </w:rPr>
                <w:t xml:space="preserve"> من الدستور</w:t>
              </w:r>
            </w:ins>
          </w:p>
          <w:p w:rsidR="00E32797" w:rsidRPr="002F79E3" w:rsidRDefault="00E32797" w:rsidP="002F79E3">
            <w:pPr>
              <w:pStyle w:val="ArttitleS2"/>
              <w:widowControl w:val="0"/>
              <w:spacing w:before="120"/>
              <w:rPr>
                <w:bCs w:val="0"/>
              </w:rPr>
            </w:pPr>
          </w:p>
        </w:tc>
      </w:tr>
      <w:tr w:rsidR="00E32797" w:rsidRPr="002F79E3" w:rsidTr="00C74864">
        <w:tc>
          <w:tcPr>
            <w:tcW w:w="7938" w:type="dxa"/>
            <w:shd w:val="clear" w:color="auto" w:fill="auto"/>
          </w:tcPr>
          <w:p w:rsidR="00E32797" w:rsidRPr="002F79E3" w:rsidRDefault="00E32797" w:rsidP="0050105E">
            <w:pPr>
              <w:pStyle w:val="Normalaftertitle0"/>
              <w:widowControl w:val="0"/>
              <w:tabs>
                <w:tab w:val="clear" w:pos="567"/>
                <w:tab w:val="clear" w:pos="1134"/>
                <w:tab w:val="clear" w:pos="1701"/>
                <w:tab w:val="clear" w:pos="2268"/>
                <w:tab w:val="clear" w:pos="2835"/>
                <w:tab w:val="left" w:pos="851"/>
              </w:tabs>
            </w:pPr>
            <w:del w:id="2518" w:author="ajlouni" w:date="2013-05-21T16:29:00Z">
              <w:r w:rsidRPr="002F79E3" w:rsidDel="00A11D2B">
                <w:rPr>
                  <w:sz w:val="14"/>
                </w:rPr>
                <w:delText>1</w:delText>
              </w:r>
              <w:r w:rsidRPr="002F79E3" w:rsidDel="00A11D2B">
                <w:rPr>
                  <w:sz w:val="14"/>
                  <w:rtl/>
                </w:rPr>
                <w:tab/>
              </w:r>
              <w:r w:rsidRPr="002F79E3" w:rsidDel="00A11D2B">
                <w:rPr>
                  <w:rtl/>
                </w:rPr>
                <w:delText xml:space="preserve">يجب على الوفد الذي </w:delText>
              </w:r>
              <w:r w:rsidRPr="002F79E3" w:rsidDel="00A11D2B">
                <w:rPr>
                  <w:rFonts w:hint="cs"/>
                  <w:rtl/>
                </w:rPr>
                <w:delText>توفده</w:delText>
              </w:r>
              <w:r w:rsidRPr="002F79E3" w:rsidDel="00A11D2B">
                <w:rPr>
                  <w:rtl/>
                </w:rPr>
                <w:delText xml:space="preserve"> دولة من الدول الأعضاء إلى مؤتمر </w:delText>
              </w:r>
              <w:r w:rsidRPr="002F79E3" w:rsidDel="00A11D2B">
                <w:rPr>
                  <w:rFonts w:hint="cs"/>
                  <w:rtl/>
                </w:rPr>
                <w:delText>ل</w:delText>
              </w:r>
              <w:r w:rsidRPr="002F79E3" w:rsidDel="00A11D2B">
                <w:rPr>
                  <w:rtl/>
                </w:rPr>
                <w:delText xml:space="preserve">لمندوبين المفوضين أو إلى مؤتمر </w:delText>
              </w:r>
              <w:r w:rsidRPr="002F79E3" w:rsidDel="00A11D2B">
                <w:rPr>
                  <w:rFonts w:hint="cs"/>
                  <w:rtl/>
                </w:rPr>
                <w:delText>لل</w:delText>
              </w:r>
              <w:r w:rsidRPr="002F79E3" w:rsidDel="00A11D2B">
                <w:rPr>
                  <w:rtl/>
                </w:rPr>
                <w:delText xml:space="preserve">اتصالات </w:delText>
              </w:r>
              <w:r w:rsidRPr="002F79E3" w:rsidDel="00A11D2B">
                <w:rPr>
                  <w:rFonts w:hint="cs"/>
                  <w:rtl/>
                </w:rPr>
                <w:delText>ال</w:delText>
              </w:r>
              <w:r w:rsidRPr="002F79E3" w:rsidDel="00A11D2B">
                <w:rPr>
                  <w:rtl/>
                </w:rPr>
                <w:delText xml:space="preserve">راديوية أو إلى مؤتمر عالمي للاتصالات الدولية، أن يكون مُعتمداً حسب الأصول طبقاً لأحكام الأرقام من </w:delText>
              </w:r>
              <w:r w:rsidRPr="002F79E3" w:rsidDel="00A11D2B">
                <w:delText>325</w:delText>
              </w:r>
              <w:r w:rsidRPr="002F79E3" w:rsidDel="00A11D2B">
                <w:rPr>
                  <w:rtl/>
                </w:rPr>
                <w:delText xml:space="preserve"> إلى </w:delText>
              </w:r>
              <w:r w:rsidRPr="002F79E3" w:rsidDel="00A11D2B">
                <w:delText>331</w:delText>
              </w:r>
              <w:r w:rsidRPr="002F79E3" w:rsidDel="00A11D2B">
                <w:rPr>
                  <w:rtl/>
                </w:rPr>
                <w:delText xml:space="preserve"> أدناه.</w:delText>
              </w:r>
            </w:del>
          </w:p>
        </w:tc>
        <w:tc>
          <w:tcPr>
            <w:tcW w:w="1599" w:type="dxa"/>
            <w:shd w:val="clear" w:color="auto" w:fill="auto"/>
          </w:tcPr>
          <w:p w:rsidR="00F4169F" w:rsidRDefault="00A11D2B" w:rsidP="00F4169F">
            <w:pPr>
              <w:pStyle w:val="NormalaftertitleS2"/>
              <w:keepNext w:val="0"/>
              <w:keepLines w:val="0"/>
              <w:widowControl w:val="0"/>
              <w:spacing w:before="120" w:after="0" w:line="320" w:lineRule="exact"/>
              <w:jc w:val="left"/>
              <w:rPr>
                <w:bCs/>
                <w:rtl/>
                <w:lang w:bidi="ar-SA"/>
              </w:rPr>
            </w:pPr>
            <w:ins w:id="2519" w:author="ajlouni" w:date="2013-05-21T16:31:00Z">
              <w:r w:rsidRPr="00F72833">
                <w:rPr>
                  <w:bCs/>
                  <w:lang w:val="en-US" w:bidi="ar-SA"/>
                </w:rPr>
                <w:t>(SUP)</w:t>
              </w:r>
            </w:ins>
          </w:p>
          <w:p w:rsidR="00E32797" w:rsidRPr="00F72833" w:rsidRDefault="00E32797" w:rsidP="009E2723">
            <w:pPr>
              <w:pStyle w:val="NormalaftertitleS2"/>
              <w:keepNext w:val="0"/>
              <w:keepLines w:val="0"/>
              <w:widowControl w:val="0"/>
              <w:spacing w:before="0" w:after="60" w:line="320" w:lineRule="exact"/>
              <w:jc w:val="left"/>
              <w:rPr>
                <w:bCs/>
                <w:rtl/>
                <w:lang w:val="en-US" w:bidi="ar-SA"/>
              </w:rPr>
            </w:pPr>
            <w:r w:rsidRPr="00F72833">
              <w:rPr>
                <w:bCs/>
              </w:rPr>
              <w:t>324</w:t>
            </w:r>
            <w:r w:rsidRPr="00F72833">
              <w:rPr>
                <w:rFonts w:hint="cs"/>
                <w:bCs/>
                <w:rtl/>
              </w:rPr>
              <w:br/>
            </w:r>
            <w:r w:rsidRPr="00F72833">
              <w:rPr>
                <w:bCs/>
                <w:sz w:val="18"/>
                <w:szCs w:val="18"/>
              </w:rPr>
              <w:t>PP-98</w:t>
            </w:r>
            <w:ins w:id="2520" w:author="ajlouni" w:date="2013-05-21T16:31:00Z">
              <w:r w:rsidR="00A11D2B" w:rsidRPr="00F72833">
                <w:rPr>
                  <w:bCs/>
                  <w:rtl/>
                  <w:lang w:bidi="ar-SA"/>
                </w:rPr>
                <w:br/>
              </w:r>
              <w:r w:rsidR="00A11D2B" w:rsidRPr="00F72833">
                <w:rPr>
                  <w:rFonts w:hint="cs"/>
                  <w:bCs/>
                  <w:rtl/>
                  <w:lang w:bidi="ar-SA"/>
                </w:rPr>
                <w:t xml:space="preserve">إلى الرقم </w:t>
              </w:r>
              <w:r w:rsidR="00A11D2B" w:rsidRPr="00F72833">
                <w:rPr>
                  <w:bCs/>
                  <w:lang w:val="en-US" w:bidi="ar-SA"/>
                </w:rPr>
                <w:t>207A</w:t>
              </w:r>
              <w:r w:rsidR="00A11D2B" w:rsidRPr="00F72833">
                <w:rPr>
                  <w:rFonts w:hint="cs"/>
                  <w:b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del w:id="2521" w:author="ajlouni" w:date="2013-05-21T16:29:00Z">
              <w:r w:rsidRPr="002F79E3" w:rsidDel="00A11D2B">
                <w:br w:type="page"/>
                <w:delText>2</w:delText>
              </w:r>
              <w:r w:rsidRPr="002F79E3" w:rsidDel="00A11D2B">
                <w:rPr>
                  <w:rtl/>
                </w:rPr>
                <w:tab/>
              </w:r>
              <w:r w:rsidRPr="002F79E3" w:rsidDel="00A11D2B">
                <w:delText>(1</w:delText>
              </w:r>
              <w:r w:rsidRPr="002F79E3" w:rsidDel="00A11D2B">
                <w:rPr>
                  <w:rFonts w:hint="cs"/>
                  <w:rtl/>
                </w:rPr>
                <w:tab/>
              </w:r>
              <w:r w:rsidRPr="0032573C" w:rsidDel="00A11D2B">
                <w:rPr>
                  <w:rFonts w:hint="cs"/>
                  <w:spacing w:val="6"/>
                  <w:rtl/>
                </w:rPr>
                <w:delText>تُعتمد الوفود إلى مؤتمرات المندوبين المفوضين بأوراق اعتماد يوقعها رئيس الدولة، أو</w:delText>
              </w:r>
              <w:r w:rsidRPr="002F79E3" w:rsidDel="00A11D2B">
                <w:rPr>
                  <w:rFonts w:hint="cs"/>
                  <w:rtl/>
                </w:rPr>
                <w:delText xml:space="preserve"> رئيس الحكومة، أو وزير الشؤون الخارجية.</w:delText>
              </w:r>
            </w:del>
          </w:p>
        </w:tc>
        <w:tc>
          <w:tcPr>
            <w:tcW w:w="1599" w:type="dxa"/>
            <w:shd w:val="clear" w:color="auto" w:fill="auto"/>
          </w:tcPr>
          <w:p w:rsidR="00F4169F" w:rsidRDefault="00A11D2B" w:rsidP="00F4169F">
            <w:pPr>
              <w:pStyle w:val="NormalaftertitleS2"/>
              <w:keepNext w:val="0"/>
              <w:keepLines w:val="0"/>
              <w:widowControl w:val="0"/>
              <w:spacing w:before="120" w:after="0" w:line="320" w:lineRule="exact"/>
              <w:jc w:val="left"/>
              <w:rPr>
                <w:rtl/>
                <w:lang w:bidi="ar-SA"/>
              </w:rPr>
            </w:pPr>
            <w:ins w:id="2522" w:author="ajlouni" w:date="2013-05-21T16:32:00Z">
              <w:r w:rsidRPr="00F72833">
                <w:rPr>
                  <w:lang w:bidi="ar-SA"/>
                </w:rPr>
                <w:t>(SUP)</w:t>
              </w:r>
            </w:ins>
          </w:p>
          <w:p w:rsidR="00E32797" w:rsidRPr="00F72833" w:rsidRDefault="00E32797" w:rsidP="009E2723">
            <w:pPr>
              <w:pStyle w:val="NormalaftertitleS2"/>
              <w:keepNext w:val="0"/>
              <w:keepLines w:val="0"/>
              <w:widowControl w:val="0"/>
              <w:spacing w:before="0" w:after="60" w:line="320" w:lineRule="exact"/>
              <w:jc w:val="left"/>
              <w:rPr>
                <w:rtl/>
                <w:lang w:bidi="ar-SA"/>
              </w:rPr>
            </w:pPr>
            <w:r w:rsidRPr="00F72833">
              <w:t>325</w:t>
            </w:r>
            <w:ins w:id="2523" w:author="ajlouni" w:date="2013-05-21T16:32:00Z">
              <w:r w:rsidR="00A11D2B" w:rsidRPr="00F72833">
                <w:rPr>
                  <w:rtl/>
                  <w:lang w:bidi="ar-SA"/>
                </w:rPr>
                <w:br/>
              </w:r>
              <w:r w:rsidR="00A11D2B" w:rsidRPr="00F72833">
                <w:rPr>
                  <w:rFonts w:hint="cs"/>
                  <w:bCs/>
                  <w:rtl/>
                  <w:lang w:bidi="ar-SA"/>
                </w:rPr>
                <w:t xml:space="preserve">إلى الرقم </w:t>
              </w:r>
              <w:r w:rsidR="00A11D2B" w:rsidRPr="00F72833">
                <w:rPr>
                  <w:bCs/>
                  <w:lang w:bidi="ar-SA"/>
                </w:rPr>
                <w:t>207B</w:t>
              </w:r>
              <w:r w:rsidR="00A11D2B" w:rsidRPr="00F72833">
                <w:rPr>
                  <w:rFonts w:hint="cs"/>
                  <w:bCs/>
                  <w:rtl/>
                  <w:lang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del w:id="2524" w:author="ajlouni" w:date="2013-05-21T16:29:00Z">
              <w:r w:rsidRPr="002F79E3" w:rsidDel="00A11D2B">
                <w:rPr>
                  <w:rtl/>
                </w:rPr>
                <w:tab/>
              </w:r>
              <w:r w:rsidRPr="002F79E3" w:rsidDel="00A11D2B">
                <w:delText>(2</w:delText>
              </w:r>
              <w:r w:rsidRPr="002F79E3" w:rsidDel="00A11D2B">
                <w:rPr>
                  <w:rFonts w:hint="cs"/>
                  <w:rtl/>
                </w:rPr>
                <w:tab/>
              </w:r>
              <w:r w:rsidRPr="00F160A2" w:rsidDel="00A11D2B">
                <w:rPr>
                  <w:rFonts w:hint="cs"/>
                  <w:spacing w:val="6"/>
                  <w:rtl/>
                </w:rPr>
                <w:delText xml:space="preserve">تُعتمد الوفود إلى المؤتمرات الأخرى المشار إليها في الرقم </w:delText>
              </w:r>
              <w:r w:rsidRPr="00F160A2" w:rsidDel="00A11D2B">
                <w:rPr>
                  <w:spacing w:val="6"/>
                </w:rPr>
                <w:delText>324</w:delText>
              </w:r>
              <w:r w:rsidRPr="00F160A2" w:rsidDel="00A11D2B">
                <w:rPr>
                  <w:rFonts w:hint="cs"/>
                  <w:spacing w:val="6"/>
                  <w:rtl/>
                </w:rPr>
                <w:delText xml:space="preserve"> أعلاه، بأوراق اعتماد يوقعها رئيس الدولة، أو رئيس الحكومة، أو وزير الشؤون الخارجية، أو الوزير المختص بالقضايا التي يعالجها المؤتمر.</w:delText>
              </w:r>
            </w:del>
          </w:p>
        </w:tc>
        <w:tc>
          <w:tcPr>
            <w:tcW w:w="1599" w:type="dxa"/>
            <w:shd w:val="clear" w:color="auto" w:fill="auto"/>
          </w:tcPr>
          <w:p w:rsidR="00F4169F" w:rsidRDefault="00A11D2B" w:rsidP="00F4169F">
            <w:pPr>
              <w:pStyle w:val="NormalaftertitleS2"/>
              <w:keepNext w:val="0"/>
              <w:keepLines w:val="0"/>
              <w:widowControl w:val="0"/>
              <w:spacing w:before="120" w:after="0" w:line="320" w:lineRule="exact"/>
              <w:jc w:val="left"/>
              <w:rPr>
                <w:lang w:bidi="ar-SA"/>
              </w:rPr>
            </w:pPr>
            <w:ins w:id="2525" w:author="ajlouni" w:date="2013-05-21T16:32:00Z">
              <w:r w:rsidRPr="00F72833">
                <w:rPr>
                  <w:lang w:bidi="ar-SA"/>
                </w:rPr>
                <w:t>(SUP)</w:t>
              </w:r>
            </w:ins>
          </w:p>
          <w:p w:rsidR="00E32797" w:rsidRPr="00F72833" w:rsidRDefault="00E32797" w:rsidP="009E2723">
            <w:pPr>
              <w:pStyle w:val="NormalaftertitleS2"/>
              <w:keepNext w:val="0"/>
              <w:keepLines w:val="0"/>
              <w:widowControl w:val="0"/>
              <w:spacing w:before="0" w:after="60" w:line="320" w:lineRule="exact"/>
              <w:jc w:val="left"/>
              <w:rPr>
                <w:rtl/>
                <w:lang w:bidi="ar-SA"/>
              </w:rPr>
            </w:pPr>
            <w:r w:rsidRPr="00F72833">
              <w:t>326</w:t>
            </w:r>
            <w:ins w:id="2526" w:author="ajlouni" w:date="2013-05-21T16:32:00Z">
              <w:r w:rsidR="00A11D2B" w:rsidRPr="00F72833">
                <w:rPr>
                  <w:rtl/>
                  <w:lang w:bidi="ar-SA"/>
                </w:rPr>
                <w:br/>
              </w:r>
              <w:r w:rsidR="00A11D2B" w:rsidRPr="00F72833">
                <w:rPr>
                  <w:rFonts w:hint="cs"/>
                  <w:bCs/>
                  <w:rtl/>
                  <w:lang w:bidi="ar-SA"/>
                </w:rPr>
                <w:t xml:space="preserve">إلى </w:t>
              </w:r>
              <w:r w:rsidR="00A11D2B" w:rsidRPr="00F72833">
                <w:rPr>
                  <w:rFonts w:hint="cs"/>
                  <w:bCs/>
                  <w:rtl/>
                  <w:lang w:val="en-US" w:bidi="ar-SA"/>
                </w:rPr>
                <w:t>الرقم</w:t>
              </w:r>
              <w:r w:rsidR="00A11D2B" w:rsidRPr="00F72833">
                <w:rPr>
                  <w:rFonts w:hint="cs"/>
                  <w:bCs/>
                  <w:rtl/>
                  <w:lang w:bidi="ar-SA"/>
                </w:rPr>
                <w:t xml:space="preserve"> </w:t>
              </w:r>
              <w:r w:rsidR="00A11D2B" w:rsidRPr="00F72833">
                <w:rPr>
                  <w:bCs/>
                  <w:lang w:bidi="ar-SA"/>
                </w:rPr>
                <w:t>207</w:t>
              </w:r>
            </w:ins>
            <w:ins w:id="2527" w:author="ajlouni" w:date="2013-06-05T12:11:00Z">
              <w:r w:rsidR="007B57E1">
                <w:rPr>
                  <w:bCs/>
                  <w:lang w:val="en-US" w:bidi="ar-SA"/>
                </w:rPr>
                <w:t>C</w:t>
              </w:r>
            </w:ins>
            <w:ins w:id="2528" w:author="ajlouni" w:date="2013-05-21T16:32:00Z">
              <w:r w:rsidR="00A11D2B" w:rsidRPr="00F72833">
                <w:rPr>
                  <w:rFonts w:hint="cs"/>
                  <w:bCs/>
                  <w:rtl/>
                  <w:lang w:bidi="ar-SA"/>
                </w:rPr>
                <w:t xml:space="preserve"> من الدستور</w:t>
              </w:r>
            </w:ins>
          </w:p>
        </w:tc>
      </w:tr>
      <w:tr w:rsidR="00E32797" w:rsidRPr="00F7283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Fonts w:ascii="Traditional Arabic" w:hAnsi="Traditional Arabic"/>
                <w:szCs w:val="18"/>
                <w:rtl/>
              </w:rPr>
            </w:pPr>
            <w:del w:id="2529" w:author="ajlouni" w:date="2013-05-21T16:29:00Z">
              <w:r w:rsidRPr="002F79E3" w:rsidDel="00A11D2B">
                <w:rPr>
                  <w:rFonts w:ascii="Traditional Arabic" w:hAnsi="Traditional Arabic" w:hint="cs"/>
                  <w:rtl/>
                </w:rPr>
                <w:tab/>
              </w:r>
              <w:r w:rsidRPr="002F79E3" w:rsidDel="00A11D2B">
                <w:rPr>
                  <w:szCs w:val="18"/>
                </w:rPr>
                <w:delText>(3</w:delText>
              </w:r>
              <w:r w:rsidRPr="002F79E3" w:rsidDel="00A11D2B">
                <w:rPr>
                  <w:rtl/>
                </w:rPr>
                <w:tab/>
              </w:r>
              <w:r w:rsidRPr="002F79E3" w:rsidDel="00A11D2B">
                <w:rPr>
                  <w:rFonts w:hint="cs"/>
                  <w:rtl/>
                </w:rPr>
                <w:delText>يجوز أن يصدق على أوراق اعتماد الوفد، بصفة مؤقتة،</w:delText>
              </w:r>
              <w:r w:rsidRPr="002F79E3" w:rsidDel="00A11D2B">
                <w:rPr>
                  <w:rtl/>
                </w:rPr>
                <w:delText xml:space="preserve"> رئيس البعثة الدبلوماسية للدولة العضو المعنية لدى الحكومة المضيفة، أو رئيس الوفد الدائم للدولة العضو المعنية لدى مكتب الأمم المتحدة في جنيف إذا انعقد المؤتمر في </w:delText>
              </w:r>
              <w:r w:rsidRPr="002F79E3" w:rsidDel="00A11D2B">
                <w:rPr>
                  <w:rFonts w:hint="cs"/>
                  <w:rtl/>
                </w:rPr>
                <w:delText>الاتحاد</w:delText>
              </w:r>
              <w:r w:rsidRPr="002F79E3" w:rsidDel="00A11D2B">
                <w:rPr>
                  <w:rtl/>
                </w:rPr>
                <w:delText xml:space="preserve"> السويسري، شريطة أن يرد تأكيد بذلك صادر عن إحدى السلطات </w:delText>
              </w:r>
              <w:r w:rsidRPr="002F79E3" w:rsidDel="00A11D2B">
                <w:rPr>
                  <w:rFonts w:hint="cs"/>
                  <w:rtl/>
                </w:rPr>
                <w:delText>المذكورة</w:delText>
              </w:r>
              <w:r w:rsidRPr="002F79E3" w:rsidDel="00A11D2B">
                <w:rPr>
                  <w:rtl/>
                </w:rPr>
                <w:delText xml:space="preserve"> في الرقم </w:delText>
              </w:r>
              <w:r w:rsidRPr="002F79E3" w:rsidDel="00A11D2B">
                <w:delText>325</w:delText>
              </w:r>
              <w:r w:rsidRPr="002F79E3" w:rsidDel="00A11D2B">
                <w:rPr>
                  <w:rtl/>
                </w:rPr>
                <w:delText xml:space="preserve"> أو </w:delText>
              </w:r>
              <w:r w:rsidRPr="002F79E3" w:rsidDel="00A11D2B">
                <w:delText>326</w:delText>
              </w:r>
              <w:r w:rsidRPr="002F79E3" w:rsidDel="00A11D2B">
                <w:rPr>
                  <w:rtl/>
                </w:rPr>
                <w:delText xml:space="preserve"> أعلاه وأن </w:delText>
              </w:r>
              <w:r w:rsidRPr="002F79E3" w:rsidDel="00A11D2B">
                <w:rPr>
                  <w:rFonts w:hint="cs"/>
                  <w:rtl/>
                </w:rPr>
                <w:delText>يتم تسلم هذا التأكيد</w:delText>
              </w:r>
              <w:r w:rsidRPr="002F79E3" w:rsidDel="00A11D2B">
                <w:rPr>
                  <w:rtl/>
                </w:rPr>
                <w:delText xml:space="preserve"> قبل التوقيع على الوثائق الختامية</w:delText>
              </w:r>
              <w:r w:rsidRPr="002F79E3" w:rsidDel="00A11D2B">
                <w:rPr>
                  <w:rFonts w:hint="cs"/>
                  <w:rtl/>
                </w:rPr>
                <w:delText xml:space="preserve"> للمؤتمر</w:delText>
              </w:r>
              <w:r w:rsidRPr="002F79E3" w:rsidDel="00A11D2B">
                <w:rPr>
                  <w:rtl/>
                </w:rPr>
                <w:delText>.</w:delText>
              </w:r>
            </w:del>
          </w:p>
        </w:tc>
        <w:tc>
          <w:tcPr>
            <w:tcW w:w="1599" w:type="dxa"/>
            <w:shd w:val="clear" w:color="auto" w:fill="auto"/>
          </w:tcPr>
          <w:p w:rsidR="00F4169F" w:rsidRDefault="00A11D2B" w:rsidP="00F4169F">
            <w:pPr>
              <w:pStyle w:val="NormalS2"/>
              <w:widowControl w:val="0"/>
              <w:spacing w:before="120" w:line="320" w:lineRule="exact"/>
              <w:rPr>
                <w:szCs w:val="30"/>
                <w:rtl/>
                <w:lang w:bidi="ar-SA"/>
              </w:rPr>
            </w:pPr>
            <w:ins w:id="2530" w:author="ajlouni" w:date="2013-05-21T16:33:00Z">
              <w:r w:rsidRPr="00F72833">
                <w:rPr>
                  <w:szCs w:val="30"/>
                  <w:lang w:bidi="ar-SA"/>
                </w:rPr>
                <w:t>(SUP)</w:t>
              </w:r>
            </w:ins>
          </w:p>
          <w:p w:rsidR="00E32797" w:rsidRPr="00F72833" w:rsidRDefault="00E32797" w:rsidP="00F4169F">
            <w:pPr>
              <w:pStyle w:val="NormalS2"/>
              <w:widowControl w:val="0"/>
              <w:spacing w:before="0" w:line="320" w:lineRule="exact"/>
              <w:rPr>
                <w:szCs w:val="30"/>
                <w:rtl/>
                <w:lang w:bidi="ar-SA"/>
              </w:rPr>
            </w:pPr>
            <w:r w:rsidRPr="00F72833">
              <w:rPr>
                <w:szCs w:val="30"/>
              </w:rPr>
              <w:t>327</w:t>
            </w:r>
            <w:r w:rsidRPr="00F72833">
              <w:rPr>
                <w:rFonts w:hint="cs"/>
                <w:szCs w:val="30"/>
                <w:rtl/>
              </w:rPr>
              <w:br/>
            </w:r>
            <w:r w:rsidRPr="00F72833">
              <w:rPr>
                <w:sz w:val="18"/>
                <w:szCs w:val="18"/>
              </w:rPr>
              <w:t>PP-98</w:t>
            </w:r>
            <w:ins w:id="2531" w:author="ajlouni" w:date="2013-05-21T16:33:00Z">
              <w:r w:rsidR="00A11D2B" w:rsidRPr="00F72833">
                <w:rPr>
                  <w:szCs w:val="30"/>
                  <w:rtl/>
                  <w:lang w:bidi="ar-SA"/>
                </w:rPr>
                <w:br/>
              </w:r>
              <w:r w:rsidR="00A11D2B" w:rsidRPr="00F72833">
                <w:rPr>
                  <w:rFonts w:hint="cs"/>
                  <w:szCs w:val="30"/>
                  <w:rtl/>
                  <w:lang w:bidi="ar-SA"/>
                </w:rPr>
                <w:t xml:space="preserve">إلى الرقم </w:t>
              </w:r>
              <w:r w:rsidR="00A11D2B" w:rsidRPr="00F72833">
                <w:rPr>
                  <w:szCs w:val="30"/>
                  <w:lang w:bidi="ar-SA"/>
                </w:rPr>
                <w:t>207D</w:t>
              </w:r>
            </w:ins>
            <w:ins w:id="2532" w:author="ajlouni" w:date="2013-05-21T16:34:00Z">
              <w:r w:rsidR="00A11D2B"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del w:id="2533" w:author="ajlouni" w:date="2013-05-21T16:29:00Z">
              <w:r w:rsidRPr="002F79E3" w:rsidDel="00A11D2B">
                <w:delText>3</w:delText>
              </w:r>
              <w:r w:rsidRPr="002F79E3" w:rsidDel="00A11D2B">
                <w:rPr>
                  <w:rtl/>
                </w:rPr>
                <w:tab/>
              </w:r>
              <w:r w:rsidRPr="002F79E3" w:rsidDel="00A11D2B">
                <w:rPr>
                  <w:rFonts w:hint="cs"/>
                  <w:rtl/>
                </w:rPr>
                <w:delText>تُقبل أوراق الاعتماد إذا كانت موقعة من إحدى السلطات المختصة المذكورة في الأرقام من</w:delText>
              </w:r>
              <w:r w:rsidRPr="002F79E3" w:rsidDel="00A11D2B">
                <w:rPr>
                  <w:rFonts w:hint="eastAsia"/>
                  <w:rtl/>
                </w:rPr>
                <w:delText> </w:delText>
              </w:r>
              <w:r w:rsidRPr="002F79E3" w:rsidDel="00A11D2B">
                <w:delText>325</w:delText>
              </w:r>
              <w:r w:rsidRPr="002F79E3" w:rsidDel="00A11D2B">
                <w:rPr>
                  <w:rFonts w:hint="cs"/>
                  <w:rtl/>
                </w:rPr>
                <w:delText xml:space="preserve"> إلى </w:delText>
              </w:r>
              <w:r w:rsidRPr="002F79E3" w:rsidDel="00A11D2B">
                <w:delText>327</w:delText>
              </w:r>
              <w:r w:rsidRPr="002F79E3" w:rsidDel="00A11D2B">
                <w:rPr>
                  <w:rFonts w:hint="cs"/>
                  <w:rtl/>
                </w:rPr>
                <w:delText xml:space="preserve"> أعلاه، ومستوفية لأحد المعايير الآتية:</w:delText>
              </w:r>
            </w:del>
          </w:p>
        </w:tc>
        <w:tc>
          <w:tcPr>
            <w:tcW w:w="1599" w:type="dxa"/>
            <w:shd w:val="clear" w:color="auto" w:fill="auto"/>
          </w:tcPr>
          <w:p w:rsidR="00F4169F" w:rsidRDefault="00A11D2B" w:rsidP="00F4169F">
            <w:pPr>
              <w:pStyle w:val="NormalS2"/>
              <w:widowControl w:val="0"/>
              <w:spacing w:before="120" w:line="320" w:lineRule="exact"/>
              <w:rPr>
                <w:szCs w:val="30"/>
                <w:rtl/>
                <w:lang w:bidi="ar-SA"/>
              </w:rPr>
            </w:pPr>
            <w:ins w:id="2534" w:author="ajlouni" w:date="2013-05-21T16:34:00Z">
              <w:r w:rsidRPr="00F72833">
                <w:rPr>
                  <w:szCs w:val="30"/>
                  <w:lang w:bidi="ar-SA"/>
                </w:rPr>
                <w:t>(SUP)</w:t>
              </w:r>
            </w:ins>
          </w:p>
          <w:p w:rsidR="00E32797" w:rsidRPr="00F72833" w:rsidRDefault="00E32797" w:rsidP="009E2723">
            <w:pPr>
              <w:pStyle w:val="NormalS2"/>
              <w:widowControl w:val="0"/>
              <w:spacing w:before="0" w:after="60" w:line="320" w:lineRule="exact"/>
              <w:rPr>
                <w:szCs w:val="30"/>
                <w:rtl/>
                <w:lang w:bidi="ar-SA"/>
              </w:rPr>
            </w:pPr>
            <w:r w:rsidRPr="00F72833">
              <w:rPr>
                <w:szCs w:val="30"/>
              </w:rPr>
              <w:t>328</w:t>
            </w:r>
            <w:ins w:id="2535" w:author="ajlouni" w:date="2013-05-21T16:34:00Z">
              <w:r w:rsidR="00A11D2B" w:rsidRPr="00F72833">
                <w:rPr>
                  <w:szCs w:val="30"/>
                  <w:rtl/>
                  <w:lang w:bidi="ar-SA"/>
                </w:rPr>
                <w:br/>
              </w:r>
              <w:r w:rsidR="00A11D2B" w:rsidRPr="00F72833">
                <w:rPr>
                  <w:rFonts w:hint="cs"/>
                  <w:szCs w:val="30"/>
                  <w:rtl/>
                  <w:lang w:bidi="ar-SA"/>
                </w:rPr>
                <w:t xml:space="preserve">إلى الرقم </w:t>
              </w:r>
              <w:r w:rsidR="00A11D2B" w:rsidRPr="00F72833">
                <w:rPr>
                  <w:szCs w:val="30"/>
                  <w:lang w:bidi="ar-SA"/>
                </w:rPr>
                <w:t>207E</w:t>
              </w:r>
              <w:r w:rsidR="00A11D2B"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pStyle w:val="enumlev1"/>
              <w:keepNext/>
              <w:keepLines/>
              <w:widowControl w:val="0"/>
              <w:tabs>
                <w:tab w:val="clear" w:pos="567"/>
                <w:tab w:val="clear" w:pos="1134"/>
                <w:tab w:val="clear" w:pos="1701"/>
                <w:tab w:val="clear" w:pos="2268"/>
                <w:tab w:val="clear" w:pos="2835"/>
                <w:tab w:val="left" w:pos="851"/>
              </w:tabs>
              <w:spacing w:before="0" w:line="320" w:lineRule="exact"/>
              <w:ind w:left="0" w:firstLine="0"/>
              <w:jc w:val="left"/>
              <w:rPr>
                <w:rtl/>
              </w:rPr>
            </w:pPr>
            <w:del w:id="2536" w:author="ajlouni" w:date="2013-05-21T16:29:00Z">
              <w:r w:rsidRPr="002F79E3" w:rsidDel="00A11D2B">
                <w:rPr>
                  <w:rFonts w:hint="cs"/>
                  <w:rtl/>
                </w:rPr>
                <w:lastRenderedPageBreak/>
                <w:delText>-</w:delText>
              </w:r>
              <w:r w:rsidRPr="002F79E3" w:rsidDel="00A11D2B">
                <w:rPr>
                  <w:rtl/>
                </w:rPr>
                <w:tab/>
              </w:r>
              <w:r w:rsidRPr="002F79E3" w:rsidDel="00A11D2B">
                <w:rPr>
                  <w:rFonts w:hint="cs"/>
                  <w:rtl/>
                </w:rPr>
                <w:delText>تُخول الوفد مطلق الصلاحيات؛</w:delText>
              </w:r>
            </w:del>
          </w:p>
        </w:tc>
        <w:tc>
          <w:tcPr>
            <w:tcW w:w="1599" w:type="dxa"/>
            <w:shd w:val="clear" w:color="auto" w:fill="auto"/>
          </w:tcPr>
          <w:p w:rsidR="00F4169F" w:rsidRDefault="00A11D2B" w:rsidP="007013B7">
            <w:pPr>
              <w:pStyle w:val="enumlev1S2"/>
              <w:keepNext/>
              <w:keepLines/>
              <w:widowControl w:val="0"/>
              <w:spacing w:before="0" w:line="320" w:lineRule="exact"/>
              <w:rPr>
                <w:rtl/>
                <w:lang w:bidi="ar-SA"/>
              </w:rPr>
            </w:pPr>
            <w:ins w:id="2537" w:author="ajlouni" w:date="2013-05-21T16:34:00Z">
              <w:r w:rsidRPr="00F72833">
                <w:rPr>
                  <w:lang w:val="en-US" w:bidi="ar-SA"/>
                </w:rPr>
                <w:t>(SUP)</w:t>
              </w:r>
            </w:ins>
          </w:p>
          <w:p w:rsidR="00E32797" w:rsidRPr="00F72833" w:rsidRDefault="00E32797" w:rsidP="007013B7">
            <w:pPr>
              <w:pStyle w:val="enumlev1S2"/>
              <w:keepNext/>
              <w:keepLines/>
              <w:widowControl w:val="0"/>
              <w:spacing w:before="120" w:after="120" w:line="320" w:lineRule="exact"/>
              <w:rPr>
                <w:rtl/>
                <w:lang w:val="en-US" w:bidi="ar-SA"/>
              </w:rPr>
            </w:pPr>
            <w:r w:rsidRPr="00F72833">
              <w:t>329</w:t>
            </w:r>
            <w:ins w:id="2538" w:author="ajlouni" w:date="2013-05-21T16:35:00Z">
              <w:r w:rsidR="00A11D2B" w:rsidRPr="00F72833">
                <w:rPr>
                  <w:rtl/>
                  <w:lang w:bidi="ar-SA"/>
                </w:rPr>
                <w:br/>
              </w:r>
              <w:r w:rsidR="00A11D2B" w:rsidRPr="00F72833">
                <w:rPr>
                  <w:rFonts w:hint="cs"/>
                  <w:rtl/>
                  <w:lang w:bidi="ar-SA"/>
                </w:rPr>
                <w:t xml:space="preserve">إلى الرقم </w:t>
              </w:r>
              <w:r w:rsidR="00A11D2B" w:rsidRPr="00F72833">
                <w:rPr>
                  <w:lang w:val="en-US" w:bidi="ar-SA"/>
                </w:rPr>
                <w:t>207F</w:t>
              </w:r>
              <w:r w:rsidR="00A11D2B" w:rsidRPr="00F72833">
                <w:rPr>
                  <w:rFonts w:hint="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spacing w:before="0" w:line="320" w:lineRule="exact"/>
              <w:ind w:left="0" w:firstLine="0"/>
              <w:jc w:val="left"/>
              <w:rPr>
                <w:rtl/>
              </w:rPr>
            </w:pPr>
            <w:del w:id="2539" w:author="ajlouni" w:date="2013-05-21T16:29:00Z">
              <w:r w:rsidRPr="002F79E3" w:rsidDel="00A11D2B">
                <w:rPr>
                  <w:rFonts w:hint="cs"/>
                  <w:rtl/>
                </w:rPr>
                <w:delText>-</w:delText>
              </w:r>
              <w:r w:rsidRPr="002F79E3" w:rsidDel="00A11D2B">
                <w:rPr>
                  <w:rtl/>
                </w:rPr>
                <w:tab/>
              </w:r>
              <w:r w:rsidRPr="002F79E3" w:rsidDel="00A11D2B">
                <w:rPr>
                  <w:rFonts w:hint="cs"/>
                  <w:rtl/>
                </w:rPr>
                <w:delText>تأذن للوفد بتمثيل حكومته دون قيد؛</w:delText>
              </w:r>
            </w:del>
          </w:p>
        </w:tc>
        <w:tc>
          <w:tcPr>
            <w:tcW w:w="1599" w:type="dxa"/>
            <w:shd w:val="clear" w:color="auto" w:fill="auto"/>
          </w:tcPr>
          <w:p w:rsidR="00F4169F" w:rsidRDefault="00A11D2B" w:rsidP="007013B7">
            <w:pPr>
              <w:pStyle w:val="enumlev1S2"/>
              <w:widowControl w:val="0"/>
              <w:spacing w:before="0" w:line="320" w:lineRule="exact"/>
              <w:rPr>
                <w:rtl/>
                <w:lang w:bidi="ar-SA"/>
              </w:rPr>
            </w:pPr>
            <w:ins w:id="2540" w:author="ajlouni" w:date="2013-05-21T16:35:00Z">
              <w:r w:rsidRPr="00F72833">
                <w:rPr>
                  <w:lang w:val="en-US" w:bidi="ar-SA"/>
                </w:rPr>
                <w:t>(SUP)</w:t>
              </w:r>
            </w:ins>
          </w:p>
          <w:p w:rsidR="00E32797" w:rsidRPr="00F72833" w:rsidRDefault="00E32797" w:rsidP="007013B7">
            <w:pPr>
              <w:pStyle w:val="enumlev1S2"/>
              <w:keepNext/>
              <w:keepLines/>
              <w:widowControl w:val="0"/>
              <w:spacing w:before="120" w:after="120" w:line="320" w:lineRule="exact"/>
              <w:rPr>
                <w:rtl/>
                <w:lang w:val="en-US" w:bidi="ar-SA"/>
              </w:rPr>
            </w:pPr>
            <w:r w:rsidRPr="00F72833">
              <w:t>330</w:t>
            </w:r>
            <w:ins w:id="2541" w:author="ajlouni" w:date="2013-05-21T16:35:00Z">
              <w:r w:rsidR="00A11D2B" w:rsidRPr="00F72833">
                <w:rPr>
                  <w:rtl/>
                  <w:lang w:bidi="ar-SA"/>
                </w:rPr>
                <w:br/>
              </w:r>
              <w:r w:rsidR="00A11D2B" w:rsidRPr="00F72833">
                <w:rPr>
                  <w:rFonts w:hint="cs"/>
                  <w:rtl/>
                  <w:lang w:bidi="ar-SA"/>
                </w:rPr>
                <w:t xml:space="preserve">إلى الرقم </w:t>
              </w:r>
              <w:r w:rsidR="00A11D2B" w:rsidRPr="00F72833">
                <w:rPr>
                  <w:lang w:val="en-US" w:bidi="ar-SA"/>
                </w:rPr>
                <w:t>207G</w:t>
              </w:r>
              <w:r w:rsidR="00A11D2B" w:rsidRPr="00F72833">
                <w:rPr>
                  <w:rFonts w:hint="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pStyle w:val="enumlev1"/>
              <w:widowControl w:val="0"/>
              <w:tabs>
                <w:tab w:val="clear" w:pos="567"/>
                <w:tab w:val="clear" w:pos="1134"/>
                <w:tab w:val="clear" w:pos="1701"/>
                <w:tab w:val="clear" w:pos="2268"/>
                <w:tab w:val="clear" w:pos="2835"/>
                <w:tab w:val="left" w:pos="851"/>
              </w:tabs>
              <w:spacing w:before="0" w:line="320" w:lineRule="exact"/>
              <w:ind w:left="0" w:firstLine="0"/>
              <w:jc w:val="left"/>
              <w:rPr>
                <w:rtl/>
              </w:rPr>
            </w:pPr>
            <w:del w:id="2542" w:author="ajlouni" w:date="2013-05-21T16:29:00Z">
              <w:r w:rsidRPr="002F79E3" w:rsidDel="00A11D2B">
                <w:rPr>
                  <w:rFonts w:hint="cs"/>
                  <w:rtl/>
                </w:rPr>
                <w:delText>-</w:delText>
              </w:r>
              <w:r w:rsidRPr="002F79E3" w:rsidDel="00A11D2B">
                <w:rPr>
                  <w:rtl/>
                </w:rPr>
                <w:tab/>
              </w:r>
              <w:r w:rsidRPr="002F79E3" w:rsidDel="00A11D2B">
                <w:rPr>
                  <w:rFonts w:hint="cs"/>
                  <w:rtl/>
                </w:rPr>
                <w:delText>تعطي للوفد أو لبعض أعضائه حق توقيع الوثائق الختامية.</w:delText>
              </w:r>
            </w:del>
          </w:p>
        </w:tc>
        <w:tc>
          <w:tcPr>
            <w:tcW w:w="1599" w:type="dxa"/>
            <w:shd w:val="clear" w:color="auto" w:fill="auto"/>
          </w:tcPr>
          <w:p w:rsidR="00F4169F" w:rsidRDefault="00A11D2B" w:rsidP="007013B7">
            <w:pPr>
              <w:pStyle w:val="enumlev1S2"/>
              <w:widowControl w:val="0"/>
              <w:spacing w:before="0" w:line="320" w:lineRule="exact"/>
              <w:rPr>
                <w:rtl/>
                <w:lang w:bidi="ar-SA"/>
              </w:rPr>
            </w:pPr>
            <w:ins w:id="2543" w:author="ajlouni" w:date="2013-05-21T16:36:00Z">
              <w:r w:rsidRPr="00F72833">
                <w:rPr>
                  <w:lang w:val="en-US"/>
                </w:rPr>
                <w:t>(SUP)</w:t>
              </w:r>
            </w:ins>
          </w:p>
          <w:p w:rsidR="00E32797" w:rsidRPr="00F72833" w:rsidRDefault="00E32797" w:rsidP="007013B7">
            <w:pPr>
              <w:pStyle w:val="enumlev1S2"/>
              <w:keepNext/>
              <w:keepLines/>
              <w:widowControl w:val="0"/>
              <w:spacing w:before="120" w:after="120" w:line="320" w:lineRule="exact"/>
              <w:rPr>
                <w:rtl/>
                <w:lang w:val="en-US" w:bidi="ar-SA"/>
              </w:rPr>
            </w:pPr>
            <w:r w:rsidRPr="00F72833">
              <w:t>331</w:t>
            </w:r>
            <w:ins w:id="2544" w:author="ajlouni" w:date="2013-05-21T16:36:00Z">
              <w:r w:rsidR="00A11D2B" w:rsidRPr="00F72833">
                <w:rPr>
                  <w:rtl/>
                  <w:lang w:val="en-US" w:bidi="ar-SA"/>
                </w:rPr>
                <w:br/>
              </w:r>
              <w:r w:rsidR="00A11D2B" w:rsidRPr="00F72833">
                <w:rPr>
                  <w:rFonts w:hint="cs"/>
                  <w:rtl/>
                  <w:lang w:val="en-US" w:bidi="ar-SA"/>
                </w:rPr>
                <w:t xml:space="preserve">إلى الرقم </w:t>
              </w:r>
              <w:r w:rsidR="00A11D2B" w:rsidRPr="00F72833">
                <w:rPr>
                  <w:lang w:val="en-US" w:bidi="ar-SA"/>
                </w:rPr>
                <w:t>207H</w:t>
              </w:r>
              <w:r w:rsidR="00A11D2B" w:rsidRPr="00F72833">
                <w:rPr>
                  <w:rFonts w:hint="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F160A2">
            <w:pPr>
              <w:widowControl w:val="0"/>
              <w:tabs>
                <w:tab w:val="clear" w:pos="567"/>
                <w:tab w:val="clear" w:pos="1134"/>
                <w:tab w:val="clear" w:pos="1701"/>
                <w:tab w:val="clear" w:pos="2268"/>
                <w:tab w:val="clear" w:pos="2835"/>
                <w:tab w:val="left" w:pos="851"/>
              </w:tabs>
              <w:spacing w:before="0" w:line="320" w:lineRule="exact"/>
              <w:rPr>
                <w:rFonts w:ascii="Traditional Arabic" w:hAnsi="Traditional Arabic"/>
                <w:rtl/>
              </w:rPr>
            </w:pPr>
            <w:del w:id="2545" w:author="ajlouni" w:date="2013-05-21T16:29:00Z">
              <w:r w:rsidRPr="002F79E3" w:rsidDel="00A11D2B">
                <w:delText>4</w:delText>
              </w:r>
              <w:r w:rsidRPr="002F79E3" w:rsidDel="00A11D2B">
                <w:rPr>
                  <w:sz w:val="14"/>
                  <w:rtl/>
                </w:rPr>
                <w:tab/>
              </w:r>
              <w:r w:rsidRPr="002F79E3" w:rsidDel="00A11D2B">
                <w:delText>(1</w:delText>
              </w:r>
              <w:r w:rsidRPr="002F79E3" w:rsidDel="00A11D2B">
                <w:rPr>
                  <w:rtl/>
                </w:rPr>
                <w:tab/>
              </w:r>
              <w:r w:rsidRPr="002F79E3" w:rsidDel="00A11D2B">
                <w:rPr>
                  <w:rFonts w:hint="cs"/>
                  <w:rtl/>
                </w:rPr>
                <w:delText>يحق ل</w:delText>
              </w:r>
              <w:r w:rsidRPr="002F79E3" w:rsidDel="00A11D2B">
                <w:rPr>
                  <w:rtl/>
                </w:rPr>
                <w:delText xml:space="preserve">لوفد الذي تعترف الجلسة العامة بصحة أوراق اعتماده </w:delText>
              </w:r>
              <w:r w:rsidRPr="002F79E3" w:rsidDel="00A11D2B">
                <w:rPr>
                  <w:rFonts w:hint="cs"/>
                  <w:rtl/>
                </w:rPr>
                <w:delText>أن يمارس</w:delText>
              </w:r>
              <w:r w:rsidRPr="002F79E3" w:rsidDel="00A11D2B">
                <w:rPr>
                  <w:rtl/>
                </w:rPr>
                <w:delText xml:space="preserve"> حق </w:delText>
              </w:r>
              <w:r w:rsidRPr="002F79E3" w:rsidDel="00A11D2B">
                <w:rPr>
                  <w:rFonts w:hint="cs"/>
                  <w:rtl/>
                </w:rPr>
                <w:delText>ال</w:delText>
              </w:r>
              <w:r w:rsidRPr="002F79E3" w:rsidDel="00A11D2B">
                <w:rPr>
                  <w:rtl/>
                </w:rPr>
                <w:delText>تصويت</w:delText>
              </w:r>
              <w:r w:rsidRPr="002F79E3" w:rsidDel="00A11D2B">
                <w:rPr>
                  <w:rFonts w:hint="cs"/>
                  <w:rtl/>
                </w:rPr>
                <w:delText xml:space="preserve"> باسم</w:delText>
              </w:r>
              <w:r w:rsidRPr="002F79E3" w:rsidDel="00A11D2B">
                <w:rPr>
                  <w:rtl/>
                </w:rPr>
                <w:delText xml:space="preserve"> الدولة العضو المعنية </w:delText>
              </w:r>
              <w:r w:rsidRPr="002F79E3" w:rsidDel="00A11D2B">
                <w:rPr>
                  <w:rFonts w:hint="cs"/>
                  <w:rtl/>
                </w:rPr>
                <w:delText>رهناً</w:delText>
              </w:r>
              <w:r w:rsidRPr="002F79E3" w:rsidDel="00A11D2B">
                <w:rPr>
                  <w:rtl/>
                </w:rPr>
                <w:delText xml:space="preserve"> </w:delText>
              </w:r>
              <w:r w:rsidRPr="002F79E3" w:rsidDel="00A11D2B">
                <w:rPr>
                  <w:rFonts w:hint="cs"/>
                  <w:rtl/>
                </w:rPr>
                <w:delText>ب</w:delText>
              </w:r>
              <w:r w:rsidRPr="002F79E3" w:rsidDel="00A11D2B">
                <w:rPr>
                  <w:rtl/>
                </w:rPr>
                <w:delText xml:space="preserve">أحكام الرقمين </w:delText>
              </w:r>
              <w:r w:rsidRPr="002F79E3" w:rsidDel="00A11D2B">
                <w:delText>169</w:delText>
              </w:r>
              <w:r w:rsidRPr="002F79E3" w:rsidDel="00A11D2B">
                <w:rPr>
                  <w:rtl/>
                </w:rPr>
                <w:delText xml:space="preserve"> و</w:delText>
              </w:r>
              <w:r w:rsidRPr="002F79E3" w:rsidDel="00A11D2B">
                <w:delText>210</w:delText>
              </w:r>
              <w:r w:rsidRPr="002F79E3" w:rsidDel="00A11D2B">
                <w:rPr>
                  <w:rtl/>
                </w:rPr>
                <w:delText xml:space="preserve"> من الدستور، </w:delText>
              </w:r>
              <w:r w:rsidRPr="002F79E3" w:rsidDel="00A11D2B">
                <w:rPr>
                  <w:rFonts w:hint="cs"/>
                  <w:rtl/>
                </w:rPr>
                <w:delText xml:space="preserve">وأن يوقع </w:delText>
              </w:r>
              <w:r w:rsidRPr="002F79E3" w:rsidDel="00A11D2B">
                <w:rPr>
                  <w:rtl/>
                </w:rPr>
                <w:delText>على الوثائق الختامية.</w:delText>
              </w:r>
            </w:del>
          </w:p>
        </w:tc>
        <w:tc>
          <w:tcPr>
            <w:tcW w:w="1599" w:type="dxa"/>
            <w:shd w:val="clear" w:color="auto" w:fill="auto"/>
          </w:tcPr>
          <w:p w:rsidR="00F4169F" w:rsidRDefault="00A11D2B" w:rsidP="007013B7">
            <w:pPr>
              <w:pStyle w:val="NormalS2"/>
              <w:widowControl w:val="0"/>
              <w:spacing w:before="0" w:line="320" w:lineRule="exact"/>
              <w:rPr>
                <w:szCs w:val="30"/>
                <w:rtl/>
                <w:lang w:bidi="ar-SA"/>
              </w:rPr>
            </w:pPr>
            <w:ins w:id="2546" w:author="ajlouni" w:date="2013-05-21T16:36:00Z">
              <w:r w:rsidRPr="00F72833">
                <w:rPr>
                  <w:szCs w:val="30"/>
                  <w:lang w:bidi="ar-SA"/>
                </w:rPr>
                <w:t>(SUP)</w:t>
              </w:r>
            </w:ins>
          </w:p>
          <w:p w:rsidR="00E32797" w:rsidRPr="00F72833" w:rsidRDefault="00E32797" w:rsidP="007013B7">
            <w:pPr>
              <w:pStyle w:val="NormalS2"/>
              <w:keepNext/>
              <w:keepLines/>
              <w:widowControl w:val="0"/>
              <w:spacing w:before="120" w:after="120" w:line="320" w:lineRule="exact"/>
              <w:rPr>
                <w:szCs w:val="30"/>
                <w:rtl/>
                <w:lang w:bidi="ar-SA"/>
              </w:rPr>
            </w:pPr>
            <w:r w:rsidRPr="00F72833">
              <w:rPr>
                <w:szCs w:val="30"/>
              </w:rPr>
              <w:t>332</w:t>
            </w:r>
            <w:r w:rsidRPr="00F72833">
              <w:rPr>
                <w:rFonts w:hint="cs"/>
                <w:szCs w:val="30"/>
                <w:rtl/>
              </w:rPr>
              <w:br/>
            </w:r>
            <w:r w:rsidRPr="00F72833">
              <w:rPr>
                <w:sz w:val="18"/>
                <w:szCs w:val="18"/>
              </w:rPr>
              <w:t>PP-98</w:t>
            </w:r>
            <w:ins w:id="2547" w:author="ajlouni" w:date="2013-05-21T16:36:00Z">
              <w:r w:rsidR="00A11D2B" w:rsidRPr="00F72833">
                <w:rPr>
                  <w:rFonts w:hint="cs"/>
                  <w:szCs w:val="30"/>
                  <w:rtl/>
                </w:rPr>
                <w:br/>
                <w:t xml:space="preserve">إلى الرقم </w:t>
              </w:r>
              <w:r w:rsidR="00A11D2B" w:rsidRPr="00F72833">
                <w:rPr>
                  <w:szCs w:val="30"/>
                </w:rPr>
                <w:t>207I</w:t>
              </w:r>
            </w:ins>
            <w:ins w:id="2548" w:author="ajlouni" w:date="2013-05-21T16:37:00Z">
              <w:r w:rsidR="00A11D2B"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RDefault="00E32797" w:rsidP="00F160A2">
            <w:pPr>
              <w:widowControl w:val="0"/>
              <w:tabs>
                <w:tab w:val="clear" w:pos="567"/>
                <w:tab w:val="clear" w:pos="1134"/>
                <w:tab w:val="clear" w:pos="1701"/>
                <w:tab w:val="clear" w:pos="2268"/>
                <w:tab w:val="clear" w:pos="2835"/>
                <w:tab w:val="left" w:pos="851"/>
              </w:tabs>
              <w:spacing w:before="0" w:line="320" w:lineRule="exact"/>
              <w:rPr>
                <w:rtl/>
              </w:rPr>
            </w:pPr>
            <w:del w:id="2549" w:author="ajlouni" w:date="2013-05-21T16:29:00Z">
              <w:r w:rsidRPr="002F79E3" w:rsidDel="00A11D2B">
                <w:rPr>
                  <w:rtl/>
                </w:rPr>
                <w:tab/>
              </w:r>
              <w:r w:rsidRPr="002F79E3" w:rsidDel="00A11D2B">
                <w:delText>(2</w:delText>
              </w:r>
              <w:r w:rsidRPr="002F79E3" w:rsidDel="00A11D2B">
                <w:rPr>
                  <w:rFonts w:hint="cs"/>
                  <w:rtl/>
                </w:rPr>
                <w:tab/>
                <w:delText>لا يحق للوفد الذي لا تعترف الجلسة العامة بصحة أوراق اعتماده أن يمارس حق التصويت ولا التوقيع على الوثائق الختامية، طالما لم يتم تصحيح هذا الوضع.</w:delText>
              </w:r>
            </w:del>
          </w:p>
        </w:tc>
        <w:tc>
          <w:tcPr>
            <w:tcW w:w="1599" w:type="dxa"/>
            <w:shd w:val="clear" w:color="auto" w:fill="auto"/>
          </w:tcPr>
          <w:p w:rsidR="00F4169F" w:rsidRDefault="00A11D2B" w:rsidP="007013B7">
            <w:pPr>
              <w:pStyle w:val="NormalS2"/>
              <w:widowControl w:val="0"/>
              <w:spacing w:before="0" w:line="320" w:lineRule="exact"/>
              <w:rPr>
                <w:szCs w:val="30"/>
                <w:rtl/>
                <w:lang w:bidi="ar-SA"/>
              </w:rPr>
            </w:pPr>
            <w:ins w:id="2550" w:author="ajlouni" w:date="2013-05-21T16:37:00Z">
              <w:r w:rsidRPr="00F72833">
                <w:rPr>
                  <w:szCs w:val="30"/>
                  <w:lang w:bidi="ar-SA"/>
                </w:rPr>
                <w:t>(SUP)</w:t>
              </w:r>
            </w:ins>
          </w:p>
          <w:p w:rsidR="00E32797" w:rsidRPr="00F72833" w:rsidRDefault="00E32797" w:rsidP="007013B7">
            <w:pPr>
              <w:pStyle w:val="NormalS2"/>
              <w:keepNext/>
              <w:keepLines/>
              <w:widowControl w:val="0"/>
              <w:spacing w:before="120" w:after="120" w:line="320" w:lineRule="exact"/>
              <w:rPr>
                <w:szCs w:val="30"/>
                <w:rtl/>
                <w:lang w:bidi="ar-SA"/>
              </w:rPr>
            </w:pPr>
            <w:r w:rsidRPr="00F72833">
              <w:rPr>
                <w:szCs w:val="30"/>
              </w:rPr>
              <w:t>333</w:t>
            </w:r>
            <w:ins w:id="2551" w:author="ajlouni" w:date="2013-05-21T16:37:00Z">
              <w:r w:rsidR="00A11D2B" w:rsidRPr="00F72833">
                <w:rPr>
                  <w:rFonts w:hint="cs"/>
                  <w:szCs w:val="30"/>
                  <w:rtl/>
                </w:rPr>
                <w:br/>
                <w:t xml:space="preserve">إلى الرقم </w:t>
              </w:r>
              <w:r w:rsidR="00A11D2B" w:rsidRPr="00F72833">
                <w:rPr>
                  <w:szCs w:val="30"/>
                </w:rPr>
                <w:t>207J</w:t>
              </w:r>
            </w:ins>
            <w:ins w:id="2552" w:author="ajlouni" w:date="2013-05-21T16:38:00Z">
              <w:r w:rsidR="00A11D2B"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RDefault="00E32797" w:rsidP="00F160A2">
            <w:pPr>
              <w:widowControl w:val="0"/>
              <w:tabs>
                <w:tab w:val="clear" w:pos="567"/>
                <w:tab w:val="clear" w:pos="1134"/>
                <w:tab w:val="clear" w:pos="1701"/>
                <w:tab w:val="clear" w:pos="2268"/>
                <w:tab w:val="clear" w:pos="2835"/>
                <w:tab w:val="left" w:pos="851"/>
              </w:tabs>
              <w:spacing w:before="0" w:line="320" w:lineRule="exact"/>
              <w:rPr>
                <w:rtl/>
              </w:rPr>
            </w:pPr>
            <w:del w:id="2553" w:author="ajlouni" w:date="2013-05-21T16:29:00Z">
              <w:r w:rsidRPr="002F79E3" w:rsidDel="00A11D2B">
                <w:delText>5</w:delText>
              </w:r>
              <w:r w:rsidRPr="002F79E3" w:rsidDel="00A11D2B">
                <w:rPr>
                  <w:sz w:val="14"/>
                  <w:rtl/>
                </w:rPr>
                <w:tab/>
              </w:r>
              <w:r w:rsidRPr="002F79E3" w:rsidDel="00A11D2B">
                <w:rPr>
                  <w:rtl/>
                </w:rPr>
                <w:delText>تودع أوراق الاعتماد لدى أمانة المؤتمر في أسرع وقت ممكن</w:delText>
              </w:r>
              <w:r w:rsidRPr="002F79E3" w:rsidDel="00A11D2B">
                <w:rPr>
                  <w:rFonts w:hint="cs"/>
                  <w:rtl/>
                </w:rPr>
                <w:delText xml:space="preserve">؛ ولذلك، ينبغي للدول الأعضاء أن ترسل أوراق اعتمادها قبل موعد افتتاح المؤتمر إلى الأمين العام الذي يحيلها </w:delText>
              </w:r>
              <w:r w:rsidRPr="002F79E3" w:rsidDel="00A11D2B">
                <w:rPr>
                  <w:rFonts w:hint="eastAsia"/>
                  <w:rtl/>
                </w:rPr>
                <w:delText>إلى</w:delText>
              </w:r>
              <w:r w:rsidRPr="002F79E3" w:rsidDel="00A11D2B">
                <w:rPr>
                  <w:rFonts w:hint="cs"/>
                  <w:rtl/>
                </w:rPr>
                <w:delText xml:space="preserve"> أمانة المؤتمر فور تشكيل هذه الأمانة</w:delText>
              </w:r>
              <w:r w:rsidRPr="002F79E3" w:rsidDel="00A11D2B">
                <w:rPr>
                  <w:rtl/>
                </w:rPr>
                <w:delText xml:space="preserve">. </w:delText>
              </w:r>
              <w:r w:rsidRPr="002F79E3" w:rsidDel="00A11D2B">
                <w:rPr>
                  <w:rFonts w:hint="cs"/>
                  <w:rtl/>
                </w:rPr>
                <w:delText>و</w:delText>
              </w:r>
              <w:r w:rsidRPr="002F79E3" w:rsidDel="00A11D2B">
                <w:rPr>
                  <w:rtl/>
                </w:rPr>
                <w:delText>تك</w:delText>
              </w:r>
              <w:r w:rsidRPr="002F79E3" w:rsidDel="00A11D2B">
                <w:rPr>
                  <w:rFonts w:hint="cs"/>
                  <w:rtl/>
                </w:rPr>
                <w:delText>لَّ</w:delText>
              </w:r>
              <w:r w:rsidRPr="002F79E3" w:rsidDel="00A11D2B">
                <w:rPr>
                  <w:rtl/>
                </w:rPr>
                <w:delText>ف بتدقيقها اللجنة المشار إليها في الرقم</w:delText>
              </w:r>
              <w:r w:rsidRPr="002F79E3" w:rsidDel="00A11D2B">
                <w:rPr>
                  <w:rFonts w:hint="cs"/>
                  <w:rtl/>
                </w:rPr>
                <w:delText> </w:delText>
              </w:r>
              <w:r w:rsidRPr="002F79E3" w:rsidDel="00A11D2B">
                <w:delText>68</w:delText>
              </w:r>
              <w:r w:rsidRPr="002F79E3" w:rsidDel="00A11D2B">
                <w:rPr>
                  <w:rtl/>
                </w:rPr>
                <w:delText xml:space="preserve"> </w:delText>
              </w:r>
              <w:r w:rsidRPr="002F79E3" w:rsidDel="00A11D2B">
                <w:rPr>
                  <w:rFonts w:hint="cs"/>
                  <w:rtl/>
                </w:rPr>
                <w:delText xml:space="preserve">من القواعد العامة لمؤتمرات الاتحاد وجمعياته واجتماعاته، </w:delText>
              </w:r>
              <w:r w:rsidRPr="002F79E3" w:rsidDel="00A11D2B">
                <w:rPr>
                  <w:rtl/>
                </w:rPr>
                <w:delText xml:space="preserve">والتي ترفع إلى الجلسة العامة تقريراً باستنتاجاتها خلال مهلة تحددها الجلسة المذكورة. وبانتظار قرار الجلسة العامة في هذا الموضوع، </w:delText>
              </w:r>
              <w:r w:rsidRPr="002F79E3" w:rsidDel="00A11D2B">
                <w:rPr>
                  <w:rFonts w:hint="cs"/>
                  <w:rtl/>
                </w:rPr>
                <w:delText>يحق</w:delText>
              </w:r>
              <w:r w:rsidRPr="002F79E3" w:rsidDel="00A11D2B">
                <w:rPr>
                  <w:rtl/>
                </w:rPr>
                <w:delText xml:space="preserve"> </w:delText>
              </w:r>
              <w:r w:rsidRPr="002F79E3" w:rsidDel="00A11D2B">
                <w:rPr>
                  <w:rFonts w:hint="cs"/>
                  <w:rtl/>
                </w:rPr>
                <w:delText>ل</w:delText>
              </w:r>
              <w:r w:rsidRPr="002F79E3" w:rsidDel="00A11D2B">
                <w:rPr>
                  <w:rtl/>
                </w:rPr>
                <w:delText xml:space="preserve">كل وفد </w:delText>
              </w:r>
              <w:r w:rsidRPr="002F79E3" w:rsidDel="00A11D2B">
                <w:rPr>
                  <w:rFonts w:hint="cs"/>
                  <w:rtl/>
                </w:rPr>
                <w:delText>ا</w:delText>
              </w:r>
              <w:r w:rsidRPr="002F79E3" w:rsidDel="00A11D2B">
                <w:rPr>
                  <w:rtl/>
                </w:rPr>
                <w:delText xml:space="preserve">لمشاركة في أعمال المؤتمر ولممارسة حق </w:delText>
              </w:r>
              <w:r w:rsidRPr="002F79E3" w:rsidDel="00A11D2B">
                <w:rPr>
                  <w:rFonts w:hint="cs"/>
                  <w:rtl/>
                </w:rPr>
                <w:delText>ال</w:delText>
              </w:r>
              <w:r w:rsidRPr="002F79E3" w:rsidDel="00A11D2B">
                <w:rPr>
                  <w:rtl/>
                </w:rPr>
                <w:delText xml:space="preserve">تصويت </w:delText>
              </w:r>
              <w:r w:rsidRPr="002F79E3" w:rsidDel="00A11D2B">
                <w:rPr>
                  <w:rFonts w:hint="cs"/>
                  <w:rtl/>
                </w:rPr>
                <w:delText xml:space="preserve">باسم </w:delText>
              </w:r>
              <w:r w:rsidRPr="002F79E3" w:rsidDel="00A11D2B">
                <w:rPr>
                  <w:rtl/>
                </w:rPr>
                <w:delText>الدولة العضو</w:delText>
              </w:r>
              <w:r w:rsidRPr="002F79E3" w:rsidDel="00A11D2B">
                <w:rPr>
                  <w:rFonts w:hint="cs"/>
                  <w:rtl/>
                </w:rPr>
                <w:delText> </w:delText>
              </w:r>
              <w:r w:rsidRPr="002F79E3" w:rsidDel="00A11D2B">
                <w:rPr>
                  <w:rtl/>
                </w:rPr>
                <w:delText>المعنية.</w:delText>
              </w:r>
            </w:del>
          </w:p>
        </w:tc>
        <w:tc>
          <w:tcPr>
            <w:tcW w:w="1599" w:type="dxa"/>
            <w:shd w:val="clear" w:color="auto" w:fill="auto"/>
          </w:tcPr>
          <w:p w:rsidR="00F4169F" w:rsidRDefault="00A11D2B" w:rsidP="007013B7">
            <w:pPr>
              <w:pStyle w:val="NormalS2"/>
              <w:widowControl w:val="0"/>
              <w:spacing w:before="0" w:line="320" w:lineRule="exact"/>
              <w:rPr>
                <w:szCs w:val="30"/>
                <w:rtl/>
                <w:lang w:bidi="ar-SA"/>
              </w:rPr>
            </w:pPr>
            <w:ins w:id="2554" w:author="ajlouni" w:date="2013-05-21T16:38:00Z">
              <w:r w:rsidRPr="00F72833">
                <w:rPr>
                  <w:szCs w:val="30"/>
                  <w:lang w:bidi="ar-SA"/>
                </w:rPr>
                <w:t>(SUP)</w:t>
              </w:r>
            </w:ins>
          </w:p>
          <w:p w:rsidR="00E32797" w:rsidRPr="00F72833" w:rsidRDefault="00E32797" w:rsidP="007013B7">
            <w:pPr>
              <w:pStyle w:val="NormalS2"/>
              <w:keepNext/>
              <w:keepLines/>
              <w:widowControl w:val="0"/>
              <w:spacing w:before="120" w:after="120" w:line="320" w:lineRule="exact"/>
              <w:rPr>
                <w:szCs w:val="30"/>
                <w:rtl/>
                <w:lang w:bidi="ar-SA"/>
              </w:rPr>
            </w:pPr>
            <w:r w:rsidRPr="00F72833">
              <w:rPr>
                <w:szCs w:val="30"/>
              </w:rPr>
              <w:t>334</w:t>
            </w:r>
            <w:r w:rsidRPr="00F72833">
              <w:rPr>
                <w:szCs w:val="30"/>
                <w:rtl/>
              </w:rPr>
              <w:br/>
            </w:r>
            <w:r w:rsidRPr="00F72833">
              <w:rPr>
                <w:sz w:val="18"/>
                <w:szCs w:val="18"/>
              </w:rPr>
              <w:t>PP-98</w:t>
            </w:r>
            <w:r w:rsidRPr="00F72833">
              <w:rPr>
                <w:rFonts w:hint="cs"/>
                <w:szCs w:val="30"/>
                <w:rtl/>
              </w:rPr>
              <w:br/>
            </w:r>
            <w:r w:rsidRPr="00F72833">
              <w:rPr>
                <w:sz w:val="18"/>
                <w:szCs w:val="18"/>
              </w:rPr>
              <w:t>PP-02</w:t>
            </w:r>
            <w:ins w:id="2555" w:author="ajlouni" w:date="2013-05-21T16:38:00Z">
              <w:r w:rsidR="00A11D2B" w:rsidRPr="00F72833">
                <w:rPr>
                  <w:szCs w:val="30"/>
                  <w:rtl/>
                  <w:lang w:bidi="ar-SA"/>
                </w:rPr>
                <w:br/>
              </w:r>
              <w:r w:rsidR="00A11D2B" w:rsidRPr="00F72833">
                <w:rPr>
                  <w:rFonts w:hint="cs"/>
                  <w:szCs w:val="30"/>
                  <w:rtl/>
                  <w:lang w:bidi="ar-SA"/>
                </w:rPr>
                <w:t xml:space="preserve">إلى الرقم </w:t>
              </w:r>
              <w:r w:rsidR="00A11D2B" w:rsidRPr="00F72833">
                <w:rPr>
                  <w:szCs w:val="30"/>
                  <w:lang w:bidi="ar-SA"/>
                </w:rPr>
                <w:t>207K</w:t>
              </w:r>
              <w:r w:rsidR="00A11D2B"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RDefault="00E32797" w:rsidP="00F160A2">
            <w:pPr>
              <w:widowControl w:val="0"/>
              <w:tabs>
                <w:tab w:val="clear" w:pos="567"/>
                <w:tab w:val="clear" w:pos="1134"/>
                <w:tab w:val="clear" w:pos="1701"/>
                <w:tab w:val="clear" w:pos="2268"/>
                <w:tab w:val="clear" w:pos="2835"/>
                <w:tab w:val="left" w:pos="851"/>
              </w:tabs>
              <w:spacing w:before="0" w:line="320" w:lineRule="exact"/>
              <w:rPr>
                <w:rFonts w:ascii="Traditional Arabic" w:hAnsi="Traditional Arabic"/>
                <w:rtl/>
              </w:rPr>
            </w:pPr>
            <w:del w:id="2556" w:author="ajlouni" w:date="2013-05-21T16:29:00Z">
              <w:r w:rsidRPr="002F79E3" w:rsidDel="00A11D2B">
                <w:delText>6</w:delText>
              </w:r>
              <w:r w:rsidRPr="002F79E3" w:rsidDel="00A11D2B">
                <w:rPr>
                  <w:sz w:val="14"/>
                  <w:rtl/>
                </w:rPr>
                <w:tab/>
              </w:r>
              <w:r w:rsidRPr="002F79E3" w:rsidDel="00A11D2B">
                <w:rPr>
                  <w:rFonts w:hint="cs"/>
                  <w:rtl/>
                </w:rPr>
                <w:delText>ينبغي</w:delText>
              </w:r>
              <w:r w:rsidRPr="002F79E3" w:rsidDel="00A11D2B">
                <w:rPr>
                  <w:rtl/>
                </w:rPr>
                <w:delText xml:space="preserve"> </w:delText>
              </w:r>
              <w:r w:rsidRPr="002F79E3" w:rsidDel="00A11D2B">
                <w:rPr>
                  <w:rFonts w:hint="cs"/>
                  <w:rtl/>
                </w:rPr>
                <w:delText>ل</w:delText>
              </w:r>
              <w:r w:rsidRPr="002F79E3" w:rsidDel="00A11D2B">
                <w:rPr>
                  <w:rtl/>
                </w:rPr>
                <w:delText xml:space="preserve">لدول الأعضاء، كقاعدة عامة، أن تبذل جهدها لإرسال وفودها الخاصة إلى مؤتمرات الاتحاد. غير أنه إذا تعذر على إحدى الدول الأعضاء إرسال وفدها الخاص، لدواع استثنائية، يجوز لها أن تعطي إلى دولة عضو أخرى صلاحيات التصويت والتوقيع باسمها. ويجب أن يتم تفويض هذه الصلاحيات بموجب وثيقة توقعها إحدى السلطات </w:delText>
              </w:r>
              <w:r w:rsidRPr="002F79E3" w:rsidDel="00A11D2B">
                <w:rPr>
                  <w:rFonts w:hint="cs"/>
                  <w:rtl/>
                </w:rPr>
                <w:delText>المذكورة</w:delText>
              </w:r>
              <w:r w:rsidRPr="002F79E3" w:rsidDel="00A11D2B">
                <w:rPr>
                  <w:rtl/>
                </w:rPr>
                <w:delText xml:space="preserve"> في</w:delText>
              </w:r>
              <w:r w:rsidRPr="002F79E3" w:rsidDel="00A11D2B">
                <w:rPr>
                  <w:rFonts w:hint="cs"/>
                  <w:rtl/>
                </w:rPr>
                <w:delText> </w:delText>
              </w:r>
              <w:r w:rsidRPr="002F79E3" w:rsidDel="00A11D2B">
                <w:rPr>
                  <w:rtl/>
                </w:rPr>
                <w:delText>الرقم</w:delText>
              </w:r>
              <w:r w:rsidRPr="002F79E3" w:rsidDel="00A11D2B">
                <w:rPr>
                  <w:rFonts w:hint="cs"/>
                  <w:rtl/>
                </w:rPr>
                <w:delText> </w:delText>
              </w:r>
              <w:r w:rsidRPr="002F79E3" w:rsidDel="00A11D2B">
                <w:delText>325</w:delText>
              </w:r>
              <w:r w:rsidRPr="002F79E3" w:rsidDel="00A11D2B">
                <w:rPr>
                  <w:rtl/>
                </w:rPr>
                <w:delText xml:space="preserve"> أو الرقم </w:delText>
              </w:r>
              <w:r w:rsidRPr="002F79E3" w:rsidDel="00A11D2B">
                <w:delText>326</w:delText>
              </w:r>
              <w:r w:rsidRPr="002F79E3" w:rsidDel="00A11D2B">
                <w:rPr>
                  <w:rtl/>
                </w:rPr>
                <w:delText xml:space="preserve"> أعلاه.</w:delText>
              </w:r>
            </w:del>
          </w:p>
        </w:tc>
        <w:tc>
          <w:tcPr>
            <w:tcW w:w="1599" w:type="dxa"/>
            <w:shd w:val="clear" w:color="auto" w:fill="auto"/>
          </w:tcPr>
          <w:p w:rsidR="00F4169F" w:rsidRDefault="00A11D2B" w:rsidP="007013B7">
            <w:pPr>
              <w:pStyle w:val="NormalS2"/>
              <w:widowControl w:val="0"/>
              <w:spacing w:before="0" w:line="320" w:lineRule="exact"/>
              <w:rPr>
                <w:szCs w:val="30"/>
                <w:rtl/>
                <w:lang w:bidi="ar-SA"/>
              </w:rPr>
            </w:pPr>
            <w:ins w:id="2557" w:author="ajlouni" w:date="2013-05-21T16:38:00Z">
              <w:r w:rsidRPr="00F72833">
                <w:rPr>
                  <w:szCs w:val="30"/>
                  <w:lang w:bidi="ar-SA"/>
                </w:rPr>
                <w:t>(SUP)</w:t>
              </w:r>
            </w:ins>
          </w:p>
          <w:p w:rsidR="00E32797" w:rsidRPr="00F72833" w:rsidRDefault="00E32797" w:rsidP="007013B7">
            <w:pPr>
              <w:pStyle w:val="NormalS2"/>
              <w:keepNext/>
              <w:keepLines/>
              <w:widowControl w:val="0"/>
              <w:spacing w:before="120" w:after="120" w:line="320" w:lineRule="exact"/>
              <w:rPr>
                <w:szCs w:val="30"/>
                <w:rtl/>
                <w:lang w:bidi="ar-SA"/>
              </w:rPr>
            </w:pPr>
            <w:r w:rsidRPr="00F72833">
              <w:rPr>
                <w:szCs w:val="30"/>
              </w:rPr>
              <w:t>335</w:t>
            </w:r>
            <w:r w:rsidRPr="00F72833">
              <w:rPr>
                <w:rFonts w:hint="cs"/>
                <w:szCs w:val="30"/>
                <w:rtl/>
              </w:rPr>
              <w:br/>
            </w:r>
            <w:r w:rsidRPr="00F72833">
              <w:rPr>
                <w:sz w:val="18"/>
                <w:szCs w:val="18"/>
              </w:rPr>
              <w:t>PP-98</w:t>
            </w:r>
            <w:ins w:id="2558" w:author="ajlouni" w:date="2013-05-21T16:39:00Z">
              <w:r w:rsidR="00A11D2B" w:rsidRPr="00F72833">
                <w:rPr>
                  <w:szCs w:val="30"/>
                  <w:rtl/>
                  <w:lang w:bidi="ar-SA"/>
                </w:rPr>
                <w:br/>
              </w:r>
              <w:r w:rsidR="00A11D2B" w:rsidRPr="00F72833">
                <w:rPr>
                  <w:rFonts w:hint="cs"/>
                  <w:szCs w:val="30"/>
                  <w:rtl/>
                  <w:lang w:bidi="ar-SA"/>
                </w:rPr>
                <w:t xml:space="preserve">إلى الرقم </w:t>
              </w:r>
              <w:r w:rsidR="00A11D2B" w:rsidRPr="00F72833">
                <w:rPr>
                  <w:szCs w:val="30"/>
                  <w:lang w:bidi="ar-SA"/>
                </w:rPr>
                <w:t>207L</w:t>
              </w:r>
              <w:r w:rsidR="00A11D2B"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RDefault="00E32797" w:rsidP="00F160A2">
            <w:pPr>
              <w:widowControl w:val="0"/>
              <w:tabs>
                <w:tab w:val="clear" w:pos="567"/>
                <w:tab w:val="clear" w:pos="1134"/>
                <w:tab w:val="clear" w:pos="1701"/>
                <w:tab w:val="clear" w:pos="2268"/>
                <w:tab w:val="clear" w:pos="2835"/>
                <w:tab w:val="left" w:pos="851"/>
              </w:tabs>
              <w:spacing w:before="0" w:line="320" w:lineRule="exact"/>
              <w:rPr>
                <w:rtl/>
              </w:rPr>
            </w:pPr>
            <w:del w:id="2559" w:author="ajlouni" w:date="2013-05-21T16:29:00Z">
              <w:r w:rsidRPr="002F79E3" w:rsidDel="00A11D2B">
                <w:delText>7</w:delText>
              </w:r>
              <w:r w:rsidRPr="002F79E3" w:rsidDel="00A11D2B">
                <w:rPr>
                  <w:rtl/>
                </w:rPr>
                <w:tab/>
              </w:r>
              <w:r w:rsidRPr="002F79E3" w:rsidDel="00A11D2B">
                <w:rPr>
                  <w:rFonts w:hint="cs"/>
                  <w:rtl/>
                </w:rPr>
                <w:delText>يجوز لوفد يحق له التصويت أن يوكل وفداً آخر يحق له التصويت في ممارسة هذا الحق نيابة عنه أثناء جلسة واحدة أو أكثر، إذا تعذر عليه حضورها. ويجب عليه، في هذه الحالة، أن يعلم بذلك رئيس المؤتمر كتابة وفي الوقت المناسب.</w:delText>
              </w:r>
            </w:del>
          </w:p>
        </w:tc>
        <w:tc>
          <w:tcPr>
            <w:tcW w:w="1599" w:type="dxa"/>
            <w:shd w:val="clear" w:color="auto" w:fill="auto"/>
          </w:tcPr>
          <w:p w:rsidR="00F4169F" w:rsidRDefault="001869DA" w:rsidP="007013B7">
            <w:pPr>
              <w:pStyle w:val="NormalS2"/>
              <w:widowControl w:val="0"/>
              <w:spacing w:before="0" w:line="320" w:lineRule="exact"/>
              <w:rPr>
                <w:szCs w:val="30"/>
                <w:rtl/>
                <w:lang w:bidi="ar-SA"/>
              </w:rPr>
            </w:pPr>
            <w:ins w:id="2560" w:author="ajlouni" w:date="2013-05-21T16:39:00Z">
              <w:r w:rsidRPr="00F72833">
                <w:rPr>
                  <w:szCs w:val="30"/>
                  <w:lang w:bidi="ar-SA"/>
                </w:rPr>
                <w:t>(SUP)</w:t>
              </w:r>
            </w:ins>
          </w:p>
          <w:p w:rsidR="00E32797" w:rsidRPr="00F72833" w:rsidRDefault="00E32797" w:rsidP="007013B7">
            <w:pPr>
              <w:pStyle w:val="NormalS2"/>
              <w:keepNext/>
              <w:keepLines/>
              <w:widowControl w:val="0"/>
              <w:spacing w:before="120" w:after="120" w:line="320" w:lineRule="exact"/>
              <w:rPr>
                <w:szCs w:val="30"/>
                <w:rtl/>
                <w:lang w:bidi="ar-SA"/>
              </w:rPr>
            </w:pPr>
            <w:r w:rsidRPr="00F72833">
              <w:rPr>
                <w:szCs w:val="30"/>
              </w:rPr>
              <w:t>336</w:t>
            </w:r>
            <w:ins w:id="2561" w:author="ajlouni" w:date="2013-05-21T16:39:00Z">
              <w:r w:rsidR="001869DA" w:rsidRPr="00F72833">
                <w:rPr>
                  <w:szCs w:val="30"/>
                  <w:rtl/>
                  <w:lang w:bidi="ar-SA"/>
                </w:rPr>
                <w:br/>
              </w:r>
              <w:r w:rsidR="001869DA" w:rsidRPr="00F72833">
                <w:rPr>
                  <w:rFonts w:hint="cs"/>
                  <w:szCs w:val="30"/>
                  <w:rtl/>
                  <w:lang w:bidi="ar-SA"/>
                </w:rPr>
                <w:t xml:space="preserve">إلى الرقم </w:t>
              </w:r>
              <w:r w:rsidR="001869DA" w:rsidRPr="00F72833">
                <w:rPr>
                  <w:szCs w:val="30"/>
                  <w:lang w:bidi="ar-SA"/>
                </w:rPr>
                <w:t>207M</w:t>
              </w:r>
            </w:ins>
            <w:ins w:id="2562" w:author="ajlouni" w:date="2013-05-21T16:40:00Z">
              <w:r w:rsidR="001869DA"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RDefault="00E32797" w:rsidP="00F160A2">
            <w:pPr>
              <w:keepNext/>
              <w:keepLines/>
              <w:widowControl w:val="0"/>
              <w:tabs>
                <w:tab w:val="clear" w:pos="567"/>
                <w:tab w:val="clear" w:pos="1134"/>
                <w:tab w:val="clear" w:pos="1701"/>
                <w:tab w:val="clear" w:pos="2268"/>
                <w:tab w:val="clear" w:pos="2835"/>
                <w:tab w:val="left" w:pos="851"/>
              </w:tabs>
              <w:rPr>
                <w:rtl/>
              </w:rPr>
            </w:pPr>
            <w:del w:id="2563" w:author="ajlouni" w:date="2013-05-21T16:29:00Z">
              <w:r w:rsidRPr="002F79E3" w:rsidDel="00A11D2B">
                <w:lastRenderedPageBreak/>
                <w:delText>8</w:delText>
              </w:r>
              <w:r w:rsidRPr="002F79E3" w:rsidDel="00A11D2B">
                <w:rPr>
                  <w:rFonts w:hint="cs"/>
                  <w:rtl/>
                </w:rPr>
                <w:tab/>
                <w:delText>لا يجوز لوفد أن يمارس أكثر من تصويت واحد بالوكالة.</w:delText>
              </w:r>
            </w:del>
          </w:p>
        </w:tc>
        <w:tc>
          <w:tcPr>
            <w:tcW w:w="1599" w:type="dxa"/>
            <w:shd w:val="clear" w:color="auto" w:fill="auto"/>
          </w:tcPr>
          <w:p w:rsidR="00F4169F" w:rsidRDefault="001869DA" w:rsidP="00F4169F">
            <w:pPr>
              <w:pStyle w:val="NormalS2"/>
              <w:keepNext/>
              <w:keepLines/>
              <w:widowControl w:val="0"/>
              <w:spacing w:before="120" w:line="320" w:lineRule="exact"/>
              <w:rPr>
                <w:szCs w:val="30"/>
                <w:rtl/>
                <w:lang w:bidi="ar-SA"/>
              </w:rPr>
            </w:pPr>
            <w:ins w:id="2564" w:author="ajlouni" w:date="2013-05-21T16:40:00Z">
              <w:r w:rsidRPr="00F72833">
                <w:rPr>
                  <w:szCs w:val="30"/>
                  <w:lang w:bidi="ar-SA"/>
                </w:rPr>
                <w:t>(SUP)</w:t>
              </w:r>
            </w:ins>
          </w:p>
          <w:p w:rsidR="00E32797" w:rsidRPr="00F72833" w:rsidRDefault="00E32797" w:rsidP="00A0471A">
            <w:pPr>
              <w:pStyle w:val="NormalS2"/>
              <w:keepNext/>
              <w:keepLines/>
              <w:widowControl w:val="0"/>
              <w:spacing w:before="60" w:after="60" w:line="320" w:lineRule="exact"/>
              <w:rPr>
                <w:szCs w:val="30"/>
                <w:rtl/>
                <w:lang w:bidi="ar-SA"/>
              </w:rPr>
            </w:pPr>
            <w:r w:rsidRPr="00F72833">
              <w:rPr>
                <w:szCs w:val="30"/>
              </w:rPr>
              <w:t>337</w:t>
            </w:r>
            <w:ins w:id="2565" w:author="ajlouni" w:date="2013-05-21T16:40:00Z">
              <w:r w:rsidR="001869DA" w:rsidRPr="00F72833">
                <w:rPr>
                  <w:szCs w:val="30"/>
                  <w:rtl/>
                  <w:lang w:bidi="ar-SA"/>
                </w:rPr>
                <w:br/>
              </w:r>
              <w:r w:rsidR="001869DA" w:rsidRPr="00F72833">
                <w:rPr>
                  <w:rFonts w:hint="cs"/>
                  <w:szCs w:val="30"/>
                  <w:rtl/>
                  <w:lang w:bidi="ar-SA"/>
                </w:rPr>
                <w:t xml:space="preserve">إلى الرقم </w:t>
              </w:r>
              <w:r w:rsidR="001869DA" w:rsidRPr="00F72833">
                <w:rPr>
                  <w:szCs w:val="30"/>
                  <w:lang w:bidi="ar-SA"/>
                </w:rPr>
                <w:t>207N</w:t>
              </w:r>
              <w:r w:rsidR="001869DA"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RDefault="00E32797" w:rsidP="00F160A2">
            <w:pPr>
              <w:widowControl w:val="0"/>
              <w:tabs>
                <w:tab w:val="clear" w:pos="567"/>
                <w:tab w:val="clear" w:pos="1134"/>
                <w:tab w:val="clear" w:pos="1701"/>
                <w:tab w:val="clear" w:pos="2268"/>
                <w:tab w:val="clear" w:pos="2835"/>
                <w:tab w:val="left" w:pos="851"/>
              </w:tabs>
              <w:rPr>
                <w:rtl/>
              </w:rPr>
            </w:pPr>
            <w:del w:id="2566" w:author="ajlouni" w:date="2013-05-21T16:29:00Z">
              <w:r w:rsidRPr="002F79E3" w:rsidDel="00A11D2B">
                <w:delText>9</w:delText>
              </w:r>
              <w:r w:rsidRPr="002F79E3" w:rsidDel="00A11D2B">
                <w:rPr>
                  <w:rFonts w:hint="cs"/>
                  <w:rtl/>
                </w:rPr>
                <w:tab/>
                <w:delText>لا تقبل أوراق الاعتماد وأوراق الوكالة عن طريق البرق. ومع ذلك، تقبل الردود البرقية على طلبات الاستفسار التي يوجهها رئيس المؤتمر أو أمانته فيما يتعلق بأوراق الاعتماد.</w:delText>
              </w:r>
            </w:del>
          </w:p>
        </w:tc>
        <w:tc>
          <w:tcPr>
            <w:tcW w:w="1599" w:type="dxa"/>
            <w:shd w:val="clear" w:color="auto" w:fill="auto"/>
          </w:tcPr>
          <w:p w:rsidR="00F4169F" w:rsidRDefault="001869DA" w:rsidP="00F4169F">
            <w:pPr>
              <w:pStyle w:val="NormalS2"/>
              <w:widowControl w:val="0"/>
              <w:spacing w:before="120" w:line="320" w:lineRule="exact"/>
              <w:rPr>
                <w:szCs w:val="30"/>
                <w:rtl/>
                <w:lang w:bidi="ar-SA"/>
              </w:rPr>
            </w:pPr>
            <w:ins w:id="2567" w:author="ajlouni" w:date="2013-05-21T16:41:00Z">
              <w:r w:rsidRPr="00F72833">
                <w:rPr>
                  <w:szCs w:val="30"/>
                  <w:lang w:bidi="ar-SA"/>
                </w:rPr>
                <w:t>(SUP)</w:t>
              </w:r>
            </w:ins>
          </w:p>
          <w:p w:rsidR="00E32797" w:rsidRPr="00F72833" w:rsidRDefault="00E32797" w:rsidP="00A0471A">
            <w:pPr>
              <w:pStyle w:val="NormalS2"/>
              <w:keepNext/>
              <w:keepLines/>
              <w:widowControl w:val="0"/>
              <w:spacing w:before="60" w:after="60" w:line="320" w:lineRule="exact"/>
              <w:rPr>
                <w:szCs w:val="30"/>
                <w:rtl/>
                <w:lang w:bidi="ar-SA"/>
              </w:rPr>
            </w:pPr>
            <w:r w:rsidRPr="00F72833">
              <w:rPr>
                <w:szCs w:val="30"/>
              </w:rPr>
              <w:t>338</w:t>
            </w:r>
            <w:ins w:id="2568" w:author="ajlouni" w:date="2013-05-21T16:41:00Z">
              <w:r w:rsidR="001869DA" w:rsidRPr="00F72833">
                <w:rPr>
                  <w:rFonts w:hint="cs"/>
                  <w:szCs w:val="30"/>
                  <w:rtl/>
                </w:rPr>
                <w:br/>
                <w:t xml:space="preserve">إلى الرقم </w:t>
              </w:r>
              <w:r w:rsidR="001869DA" w:rsidRPr="00F72833">
                <w:rPr>
                  <w:szCs w:val="30"/>
                </w:rPr>
                <w:t>207O</w:t>
              </w:r>
              <w:r w:rsidR="001869DA" w:rsidRPr="00F72833">
                <w:rPr>
                  <w:rFonts w:hint="cs"/>
                  <w:szCs w:val="30"/>
                  <w:rtl/>
                  <w:lang w:bidi="ar-SA"/>
                </w:rPr>
                <w:t xml:space="preserve"> من الدستور</w:t>
              </w:r>
            </w:ins>
          </w:p>
        </w:tc>
      </w:tr>
      <w:tr w:rsidR="00E32797" w:rsidRPr="00F7283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Fonts w:ascii="Traditional Arabic" w:hAnsi="Traditional Arabic"/>
                <w:rtl/>
              </w:rPr>
            </w:pPr>
            <w:del w:id="2569" w:author="ajlouni" w:date="2013-05-21T16:29:00Z">
              <w:r w:rsidRPr="002F79E3" w:rsidDel="00A11D2B">
                <w:delText>10</w:delText>
              </w:r>
              <w:r w:rsidRPr="002F79E3" w:rsidDel="00A11D2B">
                <w:rPr>
                  <w:rtl/>
                </w:rPr>
                <w:tab/>
                <w:delText>كل دولة من الدول الأعضاء، أو كل كيان مرخص له أو منظمة مرخص لها، تنوي إرسال وفد أو ممثلين</w:delText>
              </w:r>
              <w:r w:rsidRPr="002F79E3" w:rsidDel="00A11D2B">
                <w:rPr>
                  <w:rFonts w:hint="cs"/>
                  <w:rtl/>
                </w:rPr>
                <w:delText xml:space="preserve"> عنها</w:delText>
              </w:r>
              <w:r w:rsidRPr="002F79E3" w:rsidDel="00A11D2B">
                <w:rPr>
                  <w:rtl/>
                </w:rPr>
                <w:delText xml:space="preserve"> إلى جمعية لتقييس الاتصالات أو إلى مؤتمر لتنمية الاتصالات أو إلى جمعية للاتصالات الراديوية، </w:delText>
              </w:r>
              <w:r w:rsidRPr="002F79E3" w:rsidDel="00A11D2B">
                <w:rPr>
                  <w:rFonts w:hint="cs"/>
                  <w:rtl/>
                </w:rPr>
                <w:delText xml:space="preserve">عليها أن </w:delText>
              </w:r>
              <w:r w:rsidRPr="002F79E3" w:rsidDel="00A11D2B">
                <w:rPr>
                  <w:rtl/>
                </w:rPr>
                <w:delText>تُعلم مدير مكتب القطاع المعني بذلك مبينة أسماء أعضاء الوفد أو الممثلين ووظائفهم.</w:delText>
              </w:r>
            </w:del>
          </w:p>
        </w:tc>
        <w:tc>
          <w:tcPr>
            <w:tcW w:w="1599" w:type="dxa"/>
            <w:shd w:val="clear" w:color="auto" w:fill="auto"/>
          </w:tcPr>
          <w:p w:rsidR="00F4169F" w:rsidRDefault="001869DA" w:rsidP="00F4169F">
            <w:pPr>
              <w:pStyle w:val="NormalS2"/>
              <w:widowControl w:val="0"/>
              <w:spacing w:before="120" w:line="320" w:lineRule="exact"/>
              <w:rPr>
                <w:szCs w:val="30"/>
                <w:rtl/>
                <w:lang w:bidi="ar-SA"/>
              </w:rPr>
            </w:pPr>
            <w:ins w:id="2570" w:author="ajlouni" w:date="2013-05-21T16:41:00Z">
              <w:r w:rsidRPr="00F72833">
                <w:rPr>
                  <w:szCs w:val="30"/>
                  <w:lang w:bidi="ar-SA"/>
                </w:rPr>
                <w:t>(SUP)</w:t>
              </w:r>
            </w:ins>
          </w:p>
          <w:p w:rsidR="00E32797" w:rsidRPr="00F72833" w:rsidRDefault="00E32797" w:rsidP="00A0471A">
            <w:pPr>
              <w:pStyle w:val="NormalS2"/>
              <w:keepNext/>
              <w:keepLines/>
              <w:widowControl w:val="0"/>
              <w:spacing w:before="60" w:after="60" w:line="320" w:lineRule="exact"/>
              <w:rPr>
                <w:szCs w:val="30"/>
                <w:rtl/>
                <w:lang w:bidi="ar-SA"/>
              </w:rPr>
            </w:pPr>
            <w:r w:rsidRPr="00F72833">
              <w:rPr>
                <w:szCs w:val="30"/>
              </w:rPr>
              <w:t>339</w:t>
            </w:r>
            <w:r w:rsidRPr="00F72833">
              <w:rPr>
                <w:rFonts w:hint="cs"/>
                <w:szCs w:val="30"/>
                <w:rtl/>
              </w:rPr>
              <w:br/>
            </w:r>
            <w:r w:rsidRPr="00F72833">
              <w:rPr>
                <w:sz w:val="18"/>
                <w:szCs w:val="18"/>
              </w:rPr>
              <w:t>PP-98</w:t>
            </w:r>
            <w:ins w:id="2571" w:author="ajlouni" w:date="2013-05-21T16:41:00Z">
              <w:r w:rsidR="001869DA" w:rsidRPr="00F72833">
                <w:rPr>
                  <w:szCs w:val="30"/>
                  <w:rtl/>
                  <w:lang w:bidi="ar-SA"/>
                </w:rPr>
                <w:br/>
              </w:r>
              <w:r w:rsidR="001869DA" w:rsidRPr="00F72833">
                <w:rPr>
                  <w:rFonts w:hint="cs"/>
                  <w:szCs w:val="30"/>
                  <w:rtl/>
                  <w:lang w:bidi="ar-SA"/>
                </w:rPr>
                <w:t xml:space="preserve">إلى الرقم </w:t>
              </w:r>
            </w:ins>
            <w:ins w:id="2572" w:author="ajlouni" w:date="2013-05-21T16:42:00Z">
              <w:r w:rsidR="001869DA" w:rsidRPr="00F72833">
                <w:rPr>
                  <w:szCs w:val="30"/>
                  <w:lang w:bidi="ar-SA"/>
                </w:rPr>
                <w:t>207P</w:t>
              </w:r>
              <w:r w:rsidR="001869DA"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RDefault="00E32797" w:rsidP="001A65CE">
            <w:pPr>
              <w:pStyle w:val="ChapNo"/>
              <w:keepLines w:val="0"/>
              <w:widowControl w:val="0"/>
              <w:tabs>
                <w:tab w:val="left" w:pos="851"/>
                <w:tab w:val="center" w:pos="3864"/>
              </w:tabs>
              <w:jc w:val="left"/>
              <w:rPr>
                <w:szCs w:val="36"/>
              </w:rPr>
            </w:pPr>
            <w:r w:rsidRPr="002F79E3">
              <w:rPr>
                <w:rFonts w:hint="cs"/>
                <w:szCs w:val="32"/>
                <w:rtl/>
              </w:rPr>
              <w:t>(ملغاة)</w:t>
            </w:r>
            <w:r w:rsidR="006103DC">
              <w:rPr>
                <w:szCs w:val="32"/>
                <w:rtl/>
              </w:rPr>
              <w:tab/>
            </w:r>
            <w:r w:rsidR="001A65CE">
              <w:rPr>
                <w:szCs w:val="32"/>
              </w:rPr>
              <w:tab/>
            </w:r>
            <w:r w:rsidRPr="002F79E3">
              <w:rPr>
                <w:rtl/>
              </w:rPr>
              <w:t xml:space="preserve">الفصل </w:t>
            </w:r>
            <w:r w:rsidRPr="002F79E3">
              <w:rPr>
                <w:rFonts w:hint="cs"/>
                <w:rtl/>
              </w:rPr>
              <w:t>الثالث</w:t>
            </w:r>
          </w:p>
        </w:tc>
        <w:tc>
          <w:tcPr>
            <w:tcW w:w="1599" w:type="dxa"/>
            <w:shd w:val="clear" w:color="auto" w:fill="auto"/>
          </w:tcPr>
          <w:p w:rsidR="00E32797" w:rsidRPr="002D632F" w:rsidRDefault="00E32797" w:rsidP="000E5C52">
            <w:pPr>
              <w:pStyle w:val="ChapNoS2"/>
              <w:keepLines w:val="0"/>
              <w:widowControl w:val="0"/>
              <w:spacing w:before="480"/>
              <w:rPr>
                <w:bCs w:val="0"/>
                <w:sz w:val="18"/>
                <w:szCs w:val="18"/>
              </w:rPr>
            </w:pPr>
            <w:r w:rsidRPr="002D632F">
              <w:rPr>
                <w:bCs w:val="0"/>
                <w:sz w:val="18"/>
                <w:szCs w:val="18"/>
              </w:rPr>
              <w:t>PP-98</w:t>
            </w:r>
          </w:p>
        </w:tc>
      </w:tr>
      <w:tr w:rsidR="00E32797" w:rsidRPr="002F79E3" w:rsidTr="00C74864">
        <w:tc>
          <w:tcPr>
            <w:tcW w:w="7938" w:type="dxa"/>
            <w:shd w:val="clear" w:color="auto" w:fill="auto"/>
          </w:tcPr>
          <w:p w:rsidR="00E32797" w:rsidRPr="002F79E3" w:rsidRDefault="00E32797" w:rsidP="0050105E">
            <w:pPr>
              <w:pStyle w:val="ArtNo"/>
              <w:keepLines w:val="0"/>
              <w:widowControl w:val="0"/>
              <w:tabs>
                <w:tab w:val="left" w:pos="851"/>
              </w:tabs>
              <w:rPr>
                <w:rtl/>
              </w:rPr>
            </w:pPr>
            <w:r w:rsidRPr="002F79E3">
              <w:rPr>
                <w:rtl/>
              </w:rPr>
              <w:t xml:space="preserve">المـادة </w:t>
            </w:r>
            <w:r w:rsidRPr="002F79E3">
              <w:t>32</w:t>
            </w:r>
          </w:p>
          <w:p w:rsidR="00E32797" w:rsidRPr="002F79E3" w:rsidRDefault="00E32797" w:rsidP="0050105E">
            <w:pPr>
              <w:pStyle w:val="Arttitle"/>
              <w:widowControl w:val="0"/>
              <w:tabs>
                <w:tab w:val="left" w:pos="851"/>
              </w:tabs>
              <w:rPr>
                <w:b w:val="0"/>
                <w:rtl/>
              </w:rPr>
            </w:pPr>
            <w:r w:rsidRPr="002F79E3">
              <w:rPr>
                <w:rFonts w:hint="cs"/>
                <w:b w:val="0"/>
                <w:rtl/>
              </w:rPr>
              <w:t>القواعد العامة لمؤتمرات الاتحاد</w:t>
            </w:r>
            <w:r w:rsidRPr="002F79E3">
              <w:rPr>
                <w:rFonts w:hint="cs"/>
                <w:b w:val="0"/>
                <w:rtl/>
              </w:rPr>
              <w:br/>
              <w:t>وجمعياته واجتماعاته</w:t>
            </w:r>
          </w:p>
        </w:tc>
        <w:tc>
          <w:tcPr>
            <w:tcW w:w="1599" w:type="dxa"/>
            <w:shd w:val="clear" w:color="auto" w:fill="auto"/>
          </w:tcPr>
          <w:p w:rsidR="00E32797" w:rsidRPr="002D632F" w:rsidRDefault="00E32797" w:rsidP="000E5C52">
            <w:pPr>
              <w:pStyle w:val="ArtNoS2"/>
              <w:keepNext/>
              <w:widowControl w:val="0"/>
              <w:spacing w:before="1080"/>
              <w:rPr>
                <w:bCs w:val="0"/>
                <w:sz w:val="18"/>
                <w:szCs w:val="18"/>
              </w:rPr>
            </w:pPr>
            <w:r w:rsidRPr="002D632F">
              <w:rPr>
                <w:bCs w:val="0"/>
                <w:sz w:val="18"/>
                <w:szCs w:val="18"/>
              </w:rPr>
              <w:t>PP-02</w:t>
            </w:r>
          </w:p>
          <w:p w:rsidR="00E32797" w:rsidRPr="002F79E3" w:rsidRDefault="00E32797" w:rsidP="000E5C52">
            <w:pPr>
              <w:pStyle w:val="ArttitleS2"/>
              <w:keepNext/>
              <w:widowControl w:val="0"/>
              <w:spacing w:before="120"/>
              <w:rPr>
                <w:bCs w:val="0"/>
              </w:rPr>
            </w:pPr>
          </w:p>
        </w:tc>
      </w:tr>
      <w:tr w:rsidR="00E32797" w:rsidRPr="002F79E3" w:rsidTr="00C74864">
        <w:tc>
          <w:tcPr>
            <w:tcW w:w="7938" w:type="dxa"/>
            <w:shd w:val="clear" w:color="auto" w:fill="auto"/>
          </w:tcPr>
          <w:p w:rsidR="00E32797" w:rsidRPr="002F79E3" w:rsidRDefault="00E32797" w:rsidP="0050105E">
            <w:pPr>
              <w:pStyle w:val="Normalaftertitle0"/>
              <w:widowControl w:val="0"/>
              <w:tabs>
                <w:tab w:val="clear" w:pos="567"/>
                <w:tab w:val="clear" w:pos="1134"/>
                <w:tab w:val="clear" w:pos="1701"/>
                <w:tab w:val="clear" w:pos="2268"/>
                <w:tab w:val="clear" w:pos="2835"/>
                <w:tab w:val="left" w:pos="851"/>
              </w:tabs>
            </w:pPr>
            <w:r w:rsidRPr="002F79E3">
              <w:rPr>
                <w:szCs w:val="18"/>
              </w:rPr>
              <w:t>1</w:t>
            </w:r>
            <w:r w:rsidRPr="002F79E3">
              <w:rPr>
                <w:rFonts w:ascii="Times" w:hAnsi="Times"/>
                <w:sz w:val="14"/>
                <w:rtl/>
              </w:rPr>
              <w:tab/>
            </w:r>
            <w:r w:rsidRPr="002F79E3">
              <w:rPr>
                <w:rFonts w:hint="cs"/>
                <w:rtl/>
              </w:rPr>
              <w:t xml:space="preserve">يعتمد </w:t>
            </w:r>
            <w:r w:rsidRPr="002F79E3">
              <w:rPr>
                <w:rtl/>
              </w:rPr>
              <w:t xml:space="preserve">مؤتمر المندوبين المفوضين </w:t>
            </w:r>
            <w:r w:rsidRPr="002F79E3">
              <w:rPr>
                <w:rFonts w:hint="cs"/>
                <w:rtl/>
              </w:rPr>
              <w:t>القواعد العامة لمؤتمرات الاتحاد وجمعياته واجتماعاته. وتتضمن هذه القواعد</w:t>
            </w:r>
            <w:r w:rsidRPr="002F79E3">
              <w:rPr>
                <w:rtl/>
              </w:rPr>
              <w:t xml:space="preserve"> الأحكام المتعلقة بإجراءات </w:t>
            </w:r>
            <w:r w:rsidRPr="002F79E3">
              <w:rPr>
                <w:rFonts w:hint="cs"/>
                <w:rtl/>
              </w:rPr>
              <w:t xml:space="preserve">تعديلها </w:t>
            </w:r>
            <w:r w:rsidRPr="002F79E3">
              <w:rPr>
                <w:rtl/>
              </w:rPr>
              <w:t>وتاريخ بدء العمل بالتعديلات.</w:t>
            </w:r>
          </w:p>
        </w:tc>
        <w:tc>
          <w:tcPr>
            <w:tcW w:w="1599" w:type="dxa"/>
            <w:shd w:val="clear" w:color="auto" w:fill="auto"/>
          </w:tcPr>
          <w:p w:rsidR="00E32797" w:rsidRPr="00254DDF" w:rsidRDefault="00E32797" w:rsidP="00E4770B">
            <w:pPr>
              <w:pStyle w:val="NormalaftertitleS2"/>
              <w:keepNext w:val="0"/>
              <w:keepLines w:val="0"/>
              <w:widowControl w:val="0"/>
              <w:spacing w:before="480"/>
              <w:rPr>
                <w:lang w:val="en-US"/>
              </w:rPr>
            </w:pPr>
            <w:r w:rsidRPr="002F79E3">
              <w:t>339A</w:t>
            </w:r>
            <w:r w:rsidRPr="002F79E3">
              <w:rPr>
                <w:rFonts w:hint="cs"/>
                <w:rtl/>
              </w:rPr>
              <w:br/>
            </w:r>
            <w:r w:rsidRPr="002D632F">
              <w:rPr>
                <w:sz w:val="18"/>
                <w:szCs w:val="18"/>
              </w:rPr>
              <w:t>PP-98</w:t>
            </w:r>
            <w:r w:rsidRPr="002F79E3">
              <w:rPr>
                <w:rFonts w:hint="cs"/>
                <w:szCs w:val="18"/>
                <w:rtl/>
              </w:rPr>
              <w:br/>
            </w:r>
            <w:r w:rsidRPr="002D632F">
              <w:rPr>
                <w:sz w:val="18"/>
                <w:szCs w:val="18"/>
              </w:rPr>
              <w:t>PP-02</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Fonts w:ascii="Times" w:hAnsi="Times"/>
                <w:rtl/>
              </w:rPr>
            </w:pPr>
            <w:r w:rsidRPr="002F79E3">
              <w:t>2</w:t>
            </w:r>
            <w:r w:rsidRPr="002F79E3">
              <w:rPr>
                <w:rtl/>
              </w:rPr>
              <w:tab/>
            </w:r>
            <w:r w:rsidRPr="002F79E3">
              <w:rPr>
                <w:rFonts w:hint="cs"/>
                <w:rtl/>
                <w:lang w:bidi="ar-SY"/>
              </w:rPr>
              <w:t xml:space="preserve">تطبق القواعد العامة لمؤتمرات الاتحاد وجمعياته واجتماعاته </w:t>
            </w:r>
            <w:r w:rsidRPr="002F79E3">
              <w:rPr>
                <w:rFonts w:hint="cs"/>
                <w:rtl/>
              </w:rPr>
              <w:t>مع عدم المساس</w:t>
            </w:r>
            <w:r w:rsidRPr="002F79E3">
              <w:rPr>
                <w:rtl/>
              </w:rPr>
              <w:t xml:space="preserve"> بالأحكام المتعلقة بإجراءات التعديل المنصوص عليها في المادة</w:t>
            </w:r>
            <w:r w:rsidRPr="002F79E3">
              <w:rPr>
                <w:rFonts w:hint="cs"/>
                <w:rtl/>
              </w:rPr>
              <w:t> </w:t>
            </w:r>
            <w:r w:rsidRPr="002F79E3">
              <w:t>55</w:t>
            </w:r>
            <w:r w:rsidRPr="002F79E3">
              <w:rPr>
                <w:rtl/>
              </w:rPr>
              <w:t xml:space="preserve"> من الدستور والمادة</w:t>
            </w:r>
            <w:r w:rsidRPr="002F79E3">
              <w:rPr>
                <w:rFonts w:hint="cs"/>
                <w:rtl/>
              </w:rPr>
              <w:t> </w:t>
            </w:r>
            <w:r w:rsidRPr="002F79E3">
              <w:t>42</w:t>
            </w:r>
            <w:r w:rsidRPr="002F79E3">
              <w:rPr>
                <w:rtl/>
              </w:rPr>
              <w:t xml:space="preserve"> من هذه</w:t>
            </w:r>
            <w:r w:rsidRPr="002F79E3">
              <w:rPr>
                <w:rFonts w:hint="cs"/>
                <w:rtl/>
              </w:rPr>
              <w:t> </w:t>
            </w:r>
            <w:r w:rsidRPr="002F79E3">
              <w:rPr>
                <w:rtl/>
              </w:rPr>
              <w:t>الاتفاقية.</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340</w:t>
            </w:r>
            <w:r w:rsidRPr="002F79E3">
              <w:rPr>
                <w:rFonts w:hint="cs"/>
                <w:bCs w:val="0"/>
                <w:rtl/>
              </w:rPr>
              <w:br/>
            </w:r>
            <w:r w:rsidRPr="002D632F">
              <w:rPr>
                <w:bCs w:val="0"/>
                <w:sz w:val="18"/>
                <w:szCs w:val="18"/>
              </w:rPr>
              <w:t>PP-98</w:t>
            </w:r>
            <w:r w:rsidRPr="002F79E3">
              <w:rPr>
                <w:rFonts w:hint="cs"/>
                <w:bCs w:val="0"/>
                <w:szCs w:val="18"/>
                <w:rtl/>
              </w:rPr>
              <w:br/>
            </w:r>
            <w:r w:rsidRPr="002D632F">
              <w:rPr>
                <w:bCs w:val="0"/>
                <w:sz w:val="18"/>
                <w:szCs w:val="18"/>
              </w:rPr>
              <w:t>PP-02</w:t>
            </w:r>
          </w:p>
        </w:tc>
      </w:tr>
      <w:tr w:rsidR="00E32797" w:rsidRPr="002F79E3" w:rsidTr="00C74864">
        <w:tc>
          <w:tcPr>
            <w:tcW w:w="7938" w:type="dxa"/>
            <w:shd w:val="clear" w:color="auto" w:fill="auto"/>
          </w:tcPr>
          <w:p w:rsidR="00E32797" w:rsidRPr="002F79E3" w:rsidDel="00091CCC" w:rsidRDefault="00E32797" w:rsidP="0050105E">
            <w:pPr>
              <w:pStyle w:val="ArtNo"/>
              <w:widowControl w:val="0"/>
              <w:tabs>
                <w:tab w:val="left" w:pos="851"/>
              </w:tabs>
              <w:rPr>
                <w:del w:id="2573" w:author="ajlouni" w:date="2013-05-21T16:43:00Z"/>
                <w:sz w:val="22"/>
                <w:rtl/>
              </w:rPr>
            </w:pPr>
            <w:del w:id="2574" w:author="ajlouni" w:date="2013-05-21T16:43:00Z">
              <w:r w:rsidRPr="002F79E3" w:rsidDel="00091CCC">
                <w:rPr>
                  <w:rtl/>
                </w:rPr>
                <w:delText xml:space="preserve">المـادة </w:delText>
              </w:r>
              <w:r w:rsidRPr="002F79E3" w:rsidDel="00091CCC">
                <w:delText>32A</w:delText>
              </w:r>
            </w:del>
          </w:p>
          <w:p w:rsidR="00E32797" w:rsidRPr="002F79E3" w:rsidRDefault="00E32797" w:rsidP="0050105E">
            <w:pPr>
              <w:pStyle w:val="Arttitle"/>
              <w:keepLines/>
              <w:widowControl w:val="0"/>
              <w:tabs>
                <w:tab w:val="left" w:pos="851"/>
              </w:tabs>
              <w:rPr>
                <w:b w:val="0"/>
                <w:rtl/>
              </w:rPr>
            </w:pPr>
            <w:del w:id="2575" w:author="ajlouni" w:date="2013-05-21T16:43:00Z">
              <w:r w:rsidRPr="002F79E3" w:rsidDel="00091CCC">
                <w:rPr>
                  <w:b w:val="0"/>
                  <w:rtl/>
                </w:rPr>
                <w:delText>حـق التصويت</w:delText>
              </w:r>
            </w:del>
          </w:p>
        </w:tc>
        <w:tc>
          <w:tcPr>
            <w:tcW w:w="1599" w:type="dxa"/>
            <w:shd w:val="clear" w:color="auto" w:fill="auto"/>
          </w:tcPr>
          <w:p w:rsidR="00064EF4" w:rsidRDefault="00941945">
            <w:pPr>
              <w:pStyle w:val="ArtNoS2"/>
              <w:keepNext/>
              <w:keepLines/>
              <w:widowControl w:val="0"/>
              <w:spacing w:before="1080"/>
              <w:rPr>
                <w:bCs w:val="0"/>
              </w:rPr>
              <w:pPrChange w:id="2576" w:author="ajlouni" w:date="2013-06-05T12:19:00Z">
                <w:pPr>
                  <w:pStyle w:val="ArtNoS2"/>
                  <w:widowControl w:val="0"/>
                  <w:spacing w:before="480"/>
                </w:pPr>
              </w:pPrChange>
            </w:pPr>
            <w:ins w:id="2577" w:author="ajlouni" w:date="2013-05-21T16:55:00Z">
              <w:r w:rsidRPr="002F79E3">
                <w:rPr>
                  <w:bCs w:val="0"/>
                </w:rPr>
                <w:t>(SUP)</w:t>
              </w:r>
            </w:ins>
          </w:p>
          <w:p w:rsidR="00A0471A" w:rsidRDefault="00064EF4" w:rsidP="00A0471A">
            <w:pPr>
              <w:pStyle w:val="ArtNoS2"/>
              <w:keepNext/>
              <w:keepLines/>
              <w:widowControl w:val="0"/>
              <w:spacing w:before="120" w:after="120" w:line="192" w:lineRule="auto"/>
              <w:rPr>
                <w:bCs w:val="0"/>
              </w:rPr>
            </w:pPr>
            <w:ins w:id="2578" w:author="ajlouni" w:date="2013-06-05T12:18:00Z">
              <w:r w:rsidRPr="00064EF4">
                <w:rPr>
                  <w:rFonts w:hint="cs"/>
                  <w:b w:val="0"/>
                  <w:rtl/>
                  <w:rPrChange w:id="2579" w:author="ajlouni" w:date="2013-06-05T12:18:00Z">
                    <w:rPr>
                      <w:rFonts w:hint="cs"/>
                      <w:bCs w:val="0"/>
                      <w:rtl/>
                    </w:rPr>
                  </w:rPrChange>
                </w:rPr>
                <w:t>العنوان</w:t>
              </w:r>
            </w:ins>
          </w:p>
          <w:p w:rsidR="00E32797" w:rsidRPr="002F79E3" w:rsidRDefault="00E32797" w:rsidP="00A0471A">
            <w:pPr>
              <w:pStyle w:val="ArtNoS2"/>
              <w:keepNext/>
              <w:keepLines/>
              <w:widowControl w:val="0"/>
              <w:spacing w:before="120" w:after="120" w:line="192" w:lineRule="auto"/>
              <w:rPr>
                <w:bCs w:val="0"/>
              </w:rPr>
            </w:pPr>
            <w:r w:rsidRPr="002D632F">
              <w:rPr>
                <w:bCs w:val="0"/>
                <w:sz w:val="18"/>
                <w:szCs w:val="18"/>
              </w:rPr>
              <w:t>PP-98</w:t>
            </w:r>
          </w:p>
        </w:tc>
      </w:tr>
      <w:tr w:rsidR="00E32797" w:rsidRPr="002F79E3" w:rsidTr="00C74864">
        <w:tc>
          <w:tcPr>
            <w:tcW w:w="7938" w:type="dxa"/>
            <w:shd w:val="clear" w:color="auto" w:fill="auto"/>
          </w:tcPr>
          <w:p w:rsidR="00E32797" w:rsidRPr="002F79E3" w:rsidRDefault="00E32797" w:rsidP="00743E29">
            <w:pPr>
              <w:pStyle w:val="Normalaftertitle0"/>
              <w:widowControl w:val="0"/>
              <w:tabs>
                <w:tab w:val="clear" w:pos="567"/>
                <w:tab w:val="clear" w:pos="1134"/>
                <w:tab w:val="clear" w:pos="1701"/>
                <w:tab w:val="clear" w:pos="2268"/>
                <w:tab w:val="clear" w:pos="2835"/>
                <w:tab w:val="left" w:pos="851"/>
              </w:tabs>
              <w:spacing w:before="0"/>
            </w:pPr>
            <w:del w:id="2580" w:author="ajlouni" w:date="2013-05-21T16:43:00Z">
              <w:r w:rsidRPr="00F72833" w:rsidDel="00091CCC">
                <w:rPr>
                  <w:szCs w:val="22"/>
                </w:rPr>
                <w:delText>1</w:delText>
              </w:r>
              <w:r w:rsidRPr="002F79E3" w:rsidDel="00091CCC">
                <w:rPr>
                  <w:sz w:val="14"/>
                  <w:rtl/>
                </w:rPr>
                <w:tab/>
              </w:r>
              <w:r w:rsidRPr="00F160A2" w:rsidDel="00091CCC">
                <w:rPr>
                  <w:rFonts w:hint="cs"/>
                  <w:spacing w:val="6"/>
                  <w:sz w:val="14"/>
                  <w:rtl/>
                </w:rPr>
                <w:delText xml:space="preserve">يحق </w:delText>
              </w:r>
              <w:r w:rsidRPr="00F160A2" w:rsidDel="00091CCC">
                <w:rPr>
                  <w:rFonts w:hint="cs"/>
                  <w:spacing w:val="6"/>
                  <w:rtl/>
                </w:rPr>
                <w:delText>لكل</w:delText>
              </w:r>
              <w:r w:rsidRPr="00F160A2" w:rsidDel="00091CCC">
                <w:rPr>
                  <w:spacing w:val="6"/>
                  <w:rtl/>
                </w:rPr>
                <w:delText xml:space="preserve"> وفد </w:delText>
              </w:r>
              <w:r w:rsidRPr="00F160A2" w:rsidDel="00091CCC">
                <w:rPr>
                  <w:rFonts w:hint="cs"/>
                  <w:spacing w:val="6"/>
                  <w:rtl/>
                </w:rPr>
                <w:delText>من وفود الدول الأعضاء</w:delText>
              </w:r>
              <w:r w:rsidRPr="00F160A2" w:rsidDel="00091CCC">
                <w:rPr>
                  <w:spacing w:val="6"/>
                  <w:rtl/>
                </w:rPr>
                <w:delText xml:space="preserve"> تعتمده الدولة </w:delText>
              </w:r>
              <w:r w:rsidRPr="00F160A2" w:rsidDel="00091CCC">
                <w:rPr>
                  <w:rFonts w:hint="cs"/>
                  <w:spacing w:val="6"/>
                  <w:rtl/>
                </w:rPr>
                <w:delText xml:space="preserve">المعنية </w:delText>
              </w:r>
              <w:r w:rsidRPr="00F160A2" w:rsidDel="00091CCC">
                <w:rPr>
                  <w:spacing w:val="6"/>
                  <w:rtl/>
                </w:rPr>
                <w:delText>حسب الأصول كي يشارك في أعمال المؤتمر أو الجمعية أو أي اجتماع آخر، صوت واحد في جميع جلسات المؤتمر أو الجمعية أو الاجتماع، وفقاً للمادة</w:delText>
              </w:r>
              <w:r w:rsidRPr="00F160A2" w:rsidDel="00091CCC">
                <w:rPr>
                  <w:rFonts w:hint="cs"/>
                  <w:spacing w:val="6"/>
                  <w:rtl/>
                </w:rPr>
                <w:delText> </w:delText>
              </w:r>
              <w:r w:rsidRPr="00F160A2" w:rsidDel="00091CCC">
                <w:rPr>
                  <w:rFonts w:cs="Times New Roman"/>
                  <w:spacing w:val="6"/>
                  <w:szCs w:val="18"/>
                  <w:lang w:val="en-US"/>
                </w:rPr>
                <w:delText>3</w:delText>
              </w:r>
              <w:r w:rsidRPr="00F160A2" w:rsidDel="00091CCC">
                <w:rPr>
                  <w:spacing w:val="6"/>
                  <w:rtl/>
                </w:rPr>
                <w:delText xml:space="preserve"> من الدستور.</w:delText>
              </w:r>
            </w:del>
          </w:p>
        </w:tc>
        <w:tc>
          <w:tcPr>
            <w:tcW w:w="1599" w:type="dxa"/>
            <w:shd w:val="clear" w:color="auto" w:fill="auto"/>
          </w:tcPr>
          <w:p w:rsidR="00F4169F" w:rsidRDefault="00941945" w:rsidP="00743E29">
            <w:pPr>
              <w:pStyle w:val="NormalaftertitleS2"/>
              <w:keepNext w:val="0"/>
              <w:keepLines w:val="0"/>
              <w:widowControl w:val="0"/>
              <w:spacing w:before="0" w:after="0"/>
              <w:rPr>
                <w:bCs/>
                <w:rtl/>
                <w:lang w:bidi="ar-SA"/>
              </w:rPr>
            </w:pPr>
            <w:ins w:id="2581" w:author="ajlouni" w:date="2013-05-21T16:56:00Z">
              <w:r w:rsidRPr="00F72833">
                <w:rPr>
                  <w:bCs/>
                  <w:lang w:bidi="ar-SA"/>
                </w:rPr>
                <w:t>(SUP)</w:t>
              </w:r>
            </w:ins>
          </w:p>
          <w:p w:rsidR="00E32797" w:rsidRPr="00F72833" w:rsidRDefault="00E32797" w:rsidP="00743E29">
            <w:pPr>
              <w:pStyle w:val="NormalaftertitleS2"/>
              <w:keepNext w:val="0"/>
              <w:keepLines w:val="0"/>
              <w:widowControl w:val="0"/>
              <w:spacing w:before="120"/>
              <w:jc w:val="left"/>
              <w:rPr>
                <w:bCs/>
                <w:rtl/>
                <w:lang w:val="en-US" w:bidi="ar-SA"/>
              </w:rPr>
            </w:pPr>
            <w:r w:rsidRPr="00F72833">
              <w:rPr>
                <w:bCs/>
              </w:rPr>
              <w:t>340A</w:t>
            </w:r>
            <w:r w:rsidRPr="00F72833">
              <w:rPr>
                <w:rFonts w:hint="cs"/>
                <w:bCs/>
                <w:rtl/>
              </w:rPr>
              <w:br/>
            </w:r>
            <w:r w:rsidRPr="00F72833">
              <w:rPr>
                <w:bCs/>
                <w:sz w:val="18"/>
                <w:szCs w:val="18"/>
              </w:rPr>
              <w:t>PP-98</w:t>
            </w:r>
            <w:ins w:id="2582" w:author="ajlouni" w:date="2013-05-21T16:56:00Z">
              <w:r w:rsidR="00941945" w:rsidRPr="00F72833">
                <w:rPr>
                  <w:bCs/>
                  <w:rtl/>
                  <w:lang w:bidi="ar-SA"/>
                </w:rPr>
                <w:br/>
              </w:r>
              <w:r w:rsidR="00941945" w:rsidRPr="00F72833">
                <w:rPr>
                  <w:rFonts w:hint="cs"/>
                  <w:bCs/>
                  <w:rtl/>
                  <w:lang w:bidi="ar-SA"/>
                </w:rPr>
                <w:t xml:space="preserve">إلى الرقم </w:t>
              </w:r>
            </w:ins>
            <w:ins w:id="2583" w:author="ajlouni" w:date="2013-05-21T16:58:00Z">
              <w:r w:rsidR="00941945" w:rsidRPr="00F72833">
                <w:rPr>
                  <w:bCs/>
                  <w:lang w:val="en-US" w:bidi="ar-SA"/>
                </w:rPr>
                <w:t>27A</w:t>
              </w:r>
            </w:ins>
            <w:ins w:id="2584" w:author="ajlouni" w:date="2013-05-21T16:59:00Z">
              <w:r w:rsidR="00941945" w:rsidRPr="00F72833">
                <w:rPr>
                  <w:rFonts w:hint="cs"/>
                  <w:bCs/>
                  <w:rtl/>
                  <w:lang w:val="en-US" w:bidi="ar-SA"/>
                </w:rPr>
                <w:t xml:space="preserve"> </w:t>
              </w:r>
            </w:ins>
            <w:ins w:id="2585" w:author="ajlouni" w:date="2013-05-21T16:58:00Z">
              <w:r w:rsidR="00941945" w:rsidRPr="00F72833">
                <w:rPr>
                  <w:rFonts w:hint="cs"/>
                  <w:bCs/>
                  <w:rtl/>
                  <w:lang w:val="en-US" w:bidi="ar-SA"/>
                </w:rPr>
                <w:t>من الدستور</w:t>
              </w:r>
            </w:ins>
          </w:p>
        </w:tc>
      </w:tr>
      <w:tr w:rsidR="00E32797" w:rsidRPr="002F79E3" w:rsidTr="00C74864">
        <w:tc>
          <w:tcPr>
            <w:tcW w:w="7938" w:type="dxa"/>
            <w:shd w:val="clear" w:color="auto" w:fill="auto"/>
          </w:tcPr>
          <w:p w:rsidR="00E32797" w:rsidRPr="002F79E3" w:rsidRDefault="00E32797" w:rsidP="0050105E">
            <w:pPr>
              <w:keepNext/>
              <w:keepLines/>
              <w:widowControl w:val="0"/>
              <w:tabs>
                <w:tab w:val="clear" w:pos="567"/>
                <w:tab w:val="clear" w:pos="1134"/>
                <w:tab w:val="clear" w:pos="1701"/>
                <w:tab w:val="clear" w:pos="2268"/>
                <w:tab w:val="clear" w:pos="2835"/>
                <w:tab w:val="left" w:pos="851"/>
              </w:tabs>
              <w:rPr>
                <w:rFonts w:ascii="Traditional Arabic" w:hAnsi="Traditional Arabic"/>
                <w:rtl/>
              </w:rPr>
            </w:pPr>
            <w:del w:id="2586" w:author="ajlouni" w:date="2013-05-21T16:43:00Z">
              <w:r w:rsidRPr="002F79E3" w:rsidDel="00091CCC">
                <w:lastRenderedPageBreak/>
                <w:delText>2</w:delText>
              </w:r>
              <w:r w:rsidRPr="002F79E3" w:rsidDel="00091CCC">
                <w:rPr>
                  <w:rtl/>
                </w:rPr>
                <w:tab/>
                <w:delText>يمارس وفد الدولة العضو حق التصويت بمقتضى الشروط المنصوص عليها في المادة</w:delText>
              </w:r>
              <w:r w:rsidRPr="002F79E3" w:rsidDel="00091CCC">
                <w:rPr>
                  <w:rFonts w:hint="cs"/>
                  <w:rtl/>
                </w:rPr>
                <w:delText> </w:delText>
              </w:r>
              <w:r w:rsidRPr="002F79E3" w:rsidDel="00091CCC">
                <w:delText>31</w:delText>
              </w:r>
              <w:r w:rsidRPr="002F79E3" w:rsidDel="00091CCC">
                <w:rPr>
                  <w:rtl/>
                </w:rPr>
                <w:delText xml:space="preserve"> من هذه الاتفاقية.</w:delText>
              </w:r>
            </w:del>
          </w:p>
        </w:tc>
        <w:tc>
          <w:tcPr>
            <w:tcW w:w="1599" w:type="dxa"/>
            <w:shd w:val="clear" w:color="auto" w:fill="auto"/>
          </w:tcPr>
          <w:p w:rsidR="00F4169F" w:rsidRDefault="00941945" w:rsidP="00F4169F">
            <w:pPr>
              <w:pStyle w:val="NormalS2"/>
              <w:keepNext/>
              <w:keepLines/>
              <w:widowControl w:val="0"/>
              <w:spacing w:before="120"/>
              <w:rPr>
                <w:szCs w:val="30"/>
                <w:rtl/>
                <w:lang w:bidi="ar-SA"/>
              </w:rPr>
            </w:pPr>
            <w:r w:rsidRPr="00F72833">
              <w:rPr>
                <w:szCs w:val="30"/>
                <w:lang w:bidi="ar-SA"/>
              </w:rPr>
              <w:t xml:space="preserve"> </w:t>
            </w:r>
            <w:ins w:id="2587" w:author="ajlouni" w:date="2013-05-21T16:58:00Z">
              <w:r w:rsidRPr="00F72833">
                <w:rPr>
                  <w:szCs w:val="30"/>
                  <w:lang w:bidi="ar-SA"/>
                </w:rPr>
                <w:t>(SUP)</w:t>
              </w:r>
            </w:ins>
          </w:p>
          <w:p w:rsidR="00E32797" w:rsidRPr="00F72833" w:rsidRDefault="00E32797" w:rsidP="00A0471A">
            <w:pPr>
              <w:pStyle w:val="NormalS2"/>
              <w:keepNext/>
              <w:keepLines/>
              <w:widowControl w:val="0"/>
              <w:spacing w:before="60" w:after="120"/>
              <w:rPr>
                <w:szCs w:val="30"/>
                <w:rtl/>
                <w:lang w:bidi="ar-SA"/>
              </w:rPr>
            </w:pPr>
            <w:r w:rsidRPr="00F72833">
              <w:rPr>
                <w:position w:val="2"/>
                <w:szCs w:val="30"/>
                <w:lang w:val="en-GB"/>
              </w:rPr>
              <w:t>340B</w:t>
            </w:r>
            <w:r w:rsidRPr="00F72833">
              <w:rPr>
                <w:rFonts w:hint="cs"/>
                <w:position w:val="2"/>
                <w:szCs w:val="30"/>
                <w:rtl/>
                <w:lang w:val="en-GB"/>
              </w:rPr>
              <w:br/>
            </w:r>
            <w:r w:rsidRPr="00F72833">
              <w:rPr>
                <w:position w:val="2"/>
                <w:szCs w:val="30"/>
                <w:lang w:val="en-GB"/>
              </w:rPr>
              <w:t>PP-98</w:t>
            </w:r>
            <w:ins w:id="2588" w:author="ajlouni" w:date="2013-05-21T16:58:00Z">
              <w:r w:rsidR="00941945" w:rsidRPr="00F72833">
                <w:rPr>
                  <w:szCs w:val="30"/>
                  <w:rtl/>
                  <w:lang w:bidi="ar-SA"/>
                </w:rPr>
                <w:br/>
              </w:r>
              <w:r w:rsidR="00941945" w:rsidRPr="00F72833">
                <w:rPr>
                  <w:rFonts w:hint="cs"/>
                  <w:szCs w:val="30"/>
                  <w:rtl/>
                  <w:lang w:bidi="ar-SA"/>
                </w:rPr>
                <w:t xml:space="preserve">إلى الرقم </w:t>
              </w:r>
            </w:ins>
            <w:ins w:id="2589" w:author="ajlouni" w:date="2013-05-21T16:59:00Z">
              <w:r w:rsidR="00941945" w:rsidRPr="00F72833">
                <w:rPr>
                  <w:szCs w:val="30"/>
                  <w:lang w:bidi="ar-SA"/>
                </w:rPr>
                <w:t>27B</w:t>
              </w:r>
              <w:r w:rsidR="00941945"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keepNext/>
              <w:keepLines/>
              <w:widowControl w:val="0"/>
              <w:tabs>
                <w:tab w:val="clear" w:pos="567"/>
                <w:tab w:val="clear" w:pos="1134"/>
                <w:tab w:val="clear" w:pos="1701"/>
                <w:tab w:val="clear" w:pos="2268"/>
                <w:tab w:val="clear" w:pos="2835"/>
                <w:tab w:val="left" w:pos="851"/>
              </w:tabs>
            </w:pPr>
            <w:del w:id="2590" w:author="ajlouni" w:date="2013-05-21T16:59:00Z">
              <w:r w:rsidRPr="002F79E3" w:rsidDel="00941945">
                <w:delText>3</w:delText>
              </w:r>
              <w:r w:rsidRPr="002F79E3" w:rsidDel="00941945">
                <w:rPr>
                  <w:rtl/>
                </w:rPr>
                <w:tab/>
                <w:delText xml:space="preserve">عندما لا يوجد تمثيل لإحدى الدول الأعضاء من خلال إدارة تمثلها في جمعية الاتصالات الراديوية أو الجمعية العالمية لتقييس الاتصالات أو مؤتمر تنمية الاتصالات، فإن ممثلي وكالات التشغيل المعترف بها التابعة للدولة العضو المعنية يحق لهم جميعاً صوت واحد بغض النظر عن عددهم، شريطة مراعاة أحكام الرقم </w:delText>
              </w:r>
              <w:r w:rsidRPr="002F79E3" w:rsidDel="00941945">
                <w:delText>239</w:delText>
              </w:r>
              <w:r w:rsidRPr="002F79E3" w:rsidDel="00941945">
                <w:rPr>
                  <w:rtl/>
                </w:rPr>
                <w:delText xml:space="preserve"> من هذه الاتفاقية. كما تطبق على المؤتمرات والجمعيات المذكورة أعلاه أحكام الأرقام</w:delText>
              </w:r>
              <w:r w:rsidRPr="002F79E3" w:rsidDel="00941945">
                <w:rPr>
                  <w:rFonts w:hint="cs"/>
                  <w:rtl/>
                </w:rPr>
                <w:delText xml:space="preserve"> </w:delText>
              </w:r>
              <w:r w:rsidRPr="002F79E3" w:rsidDel="00941945">
                <w:rPr>
                  <w:rtl/>
                </w:rPr>
                <w:delText xml:space="preserve">من </w:delText>
              </w:r>
              <w:r w:rsidRPr="002F79E3" w:rsidDel="00941945">
                <w:delText>335</w:delText>
              </w:r>
              <w:r w:rsidRPr="002F79E3" w:rsidDel="00941945">
                <w:rPr>
                  <w:rtl/>
                </w:rPr>
                <w:delText xml:space="preserve"> إلى </w:delText>
              </w:r>
              <w:r w:rsidRPr="002F79E3" w:rsidDel="00941945">
                <w:delText>338</w:delText>
              </w:r>
              <w:r w:rsidRPr="002F79E3" w:rsidDel="00941945">
                <w:rPr>
                  <w:rtl/>
                </w:rPr>
                <w:delText xml:space="preserve"> من هذه الاتفاقية بشأن تفويض</w:delText>
              </w:r>
              <w:r w:rsidRPr="002F79E3" w:rsidDel="00941945">
                <w:rPr>
                  <w:rFonts w:hint="cs"/>
                  <w:rtl/>
                </w:rPr>
                <w:delText> </w:delText>
              </w:r>
              <w:r w:rsidRPr="002F79E3" w:rsidDel="00941945">
                <w:rPr>
                  <w:rtl/>
                </w:rPr>
                <w:delText>الصلاحيات.</w:delText>
              </w:r>
            </w:del>
          </w:p>
        </w:tc>
        <w:tc>
          <w:tcPr>
            <w:tcW w:w="1599" w:type="dxa"/>
            <w:shd w:val="clear" w:color="auto" w:fill="auto"/>
          </w:tcPr>
          <w:p w:rsidR="00F4169F" w:rsidRDefault="00941945" w:rsidP="00F4169F">
            <w:pPr>
              <w:pStyle w:val="NormalS2"/>
              <w:keepNext/>
              <w:keepLines/>
              <w:widowControl w:val="0"/>
              <w:spacing w:before="120"/>
              <w:rPr>
                <w:szCs w:val="30"/>
                <w:rtl/>
                <w:lang w:bidi="ar-SA"/>
              </w:rPr>
            </w:pPr>
            <w:ins w:id="2591" w:author="ajlouni" w:date="2013-05-21T16:59:00Z">
              <w:r w:rsidRPr="00F72833">
                <w:rPr>
                  <w:szCs w:val="30"/>
                  <w:lang w:bidi="ar-SA"/>
                </w:rPr>
                <w:t>(SUP)</w:t>
              </w:r>
            </w:ins>
          </w:p>
          <w:p w:rsidR="00E32797" w:rsidRPr="00F72833" w:rsidRDefault="00E32797" w:rsidP="00A0471A">
            <w:pPr>
              <w:pStyle w:val="NormalS2"/>
              <w:keepNext/>
              <w:keepLines/>
              <w:widowControl w:val="0"/>
              <w:spacing w:before="60" w:after="120"/>
              <w:rPr>
                <w:szCs w:val="30"/>
                <w:rtl/>
                <w:lang w:bidi="ar-SA"/>
              </w:rPr>
            </w:pPr>
            <w:r w:rsidRPr="00F72833">
              <w:rPr>
                <w:szCs w:val="30"/>
              </w:rPr>
              <w:t>340C</w:t>
            </w:r>
            <w:r w:rsidRPr="00F72833">
              <w:rPr>
                <w:rFonts w:hint="cs"/>
                <w:szCs w:val="30"/>
                <w:rtl/>
              </w:rPr>
              <w:br/>
            </w:r>
            <w:r w:rsidRPr="00F72833">
              <w:rPr>
                <w:sz w:val="18"/>
                <w:szCs w:val="18"/>
              </w:rPr>
              <w:t>PP-98</w:t>
            </w:r>
            <w:ins w:id="2592" w:author="ajlouni" w:date="2013-05-21T16:59:00Z">
              <w:r w:rsidR="00941945" w:rsidRPr="00F72833">
                <w:rPr>
                  <w:szCs w:val="30"/>
                  <w:rtl/>
                  <w:lang w:bidi="ar-SA"/>
                </w:rPr>
                <w:br/>
              </w:r>
              <w:r w:rsidR="00941945" w:rsidRPr="00F72833">
                <w:rPr>
                  <w:rFonts w:hint="cs"/>
                  <w:szCs w:val="30"/>
                  <w:rtl/>
                  <w:lang w:bidi="ar-SA"/>
                </w:rPr>
                <w:t xml:space="preserve">إلى الرقم </w:t>
              </w:r>
              <w:r w:rsidR="00941945" w:rsidRPr="00F72833">
                <w:rPr>
                  <w:szCs w:val="30"/>
                  <w:lang w:bidi="ar-SA"/>
                </w:rPr>
                <w:t>27C</w:t>
              </w:r>
              <w:r w:rsidR="00941945"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Del="00941945" w:rsidRDefault="00E32797" w:rsidP="0050105E">
            <w:pPr>
              <w:pStyle w:val="ArtNo"/>
              <w:keepNext w:val="0"/>
              <w:keepLines w:val="0"/>
              <w:widowControl w:val="0"/>
              <w:tabs>
                <w:tab w:val="left" w:pos="851"/>
              </w:tabs>
              <w:rPr>
                <w:del w:id="2593" w:author="ajlouni" w:date="2013-05-21T16:59:00Z"/>
                <w:sz w:val="22"/>
                <w:rtl/>
              </w:rPr>
            </w:pPr>
            <w:del w:id="2594" w:author="ajlouni" w:date="2013-05-21T16:59:00Z">
              <w:r w:rsidRPr="002F79E3" w:rsidDel="00941945">
                <w:rPr>
                  <w:rtl/>
                </w:rPr>
                <w:delText xml:space="preserve">المـادة </w:delText>
              </w:r>
              <w:r w:rsidRPr="002F79E3" w:rsidDel="00941945">
                <w:delText>32B</w:delText>
              </w:r>
            </w:del>
          </w:p>
          <w:p w:rsidR="00E32797" w:rsidRPr="002F79E3" w:rsidRDefault="00E32797" w:rsidP="0050105E">
            <w:pPr>
              <w:pStyle w:val="Arttitle"/>
              <w:keepNext w:val="0"/>
              <w:widowControl w:val="0"/>
              <w:tabs>
                <w:tab w:val="left" w:pos="851"/>
              </w:tabs>
              <w:rPr>
                <w:b w:val="0"/>
              </w:rPr>
            </w:pPr>
            <w:del w:id="2595" w:author="ajlouni" w:date="2013-05-21T16:59:00Z">
              <w:r w:rsidRPr="002F79E3" w:rsidDel="00941945">
                <w:rPr>
                  <w:b w:val="0"/>
                  <w:rtl/>
                </w:rPr>
                <w:delText>التحفظات</w:delText>
              </w:r>
            </w:del>
          </w:p>
        </w:tc>
        <w:tc>
          <w:tcPr>
            <w:tcW w:w="1599" w:type="dxa"/>
            <w:shd w:val="clear" w:color="auto" w:fill="auto"/>
          </w:tcPr>
          <w:p w:rsidR="00064EF4" w:rsidRDefault="00941945" w:rsidP="00064EF4">
            <w:pPr>
              <w:pStyle w:val="ArtNoS2"/>
              <w:widowControl w:val="0"/>
              <w:spacing w:before="1080"/>
              <w:rPr>
                <w:rtl/>
              </w:rPr>
            </w:pPr>
            <w:ins w:id="2596" w:author="ajlouni" w:date="2013-05-21T17:00:00Z">
              <w:r w:rsidRPr="00F72833">
                <w:t>(SUP)</w:t>
              </w:r>
            </w:ins>
          </w:p>
          <w:p w:rsidR="00E32797" w:rsidRPr="00F72833" w:rsidRDefault="00941945" w:rsidP="00064EF4">
            <w:pPr>
              <w:pStyle w:val="ArtNoS2"/>
              <w:widowControl w:val="0"/>
              <w:spacing w:before="120" w:after="0" w:line="320" w:lineRule="exact"/>
              <w:rPr>
                <w:rtl/>
              </w:rPr>
            </w:pPr>
            <w:ins w:id="2597" w:author="ajlouni" w:date="2013-05-21T17:00:00Z">
              <w:r w:rsidRPr="00F72833">
                <w:rPr>
                  <w:rFonts w:hint="cs"/>
                  <w:rtl/>
                </w:rPr>
                <w:t>العنوان</w:t>
              </w:r>
              <w:r w:rsidRPr="00F72833">
                <w:rPr>
                  <w:rFonts w:hint="cs"/>
                  <w:rtl/>
                </w:rPr>
                <w:br/>
                <w:t xml:space="preserve">إلى المادة </w:t>
              </w:r>
              <w:r w:rsidRPr="00F72833">
                <w:t>51B</w:t>
              </w:r>
              <w:r w:rsidRPr="00F72833">
                <w:rPr>
                  <w:rFonts w:hint="cs"/>
                  <w:rtl/>
                </w:rPr>
                <w:t xml:space="preserve"> من الدستور</w:t>
              </w:r>
              <w:r w:rsidRPr="00F72833">
                <w:rPr>
                  <w:rtl/>
                </w:rPr>
                <w:br/>
              </w:r>
            </w:ins>
            <w:r w:rsidR="00E32797" w:rsidRPr="00F72833">
              <w:rPr>
                <w:sz w:val="18"/>
                <w:szCs w:val="18"/>
              </w:rPr>
              <w:t>PP-98</w:t>
            </w:r>
          </w:p>
        </w:tc>
      </w:tr>
      <w:tr w:rsidR="00E32797" w:rsidRPr="002F79E3" w:rsidTr="00C74864">
        <w:tc>
          <w:tcPr>
            <w:tcW w:w="7938" w:type="dxa"/>
            <w:shd w:val="clear" w:color="auto" w:fill="auto"/>
          </w:tcPr>
          <w:p w:rsidR="00E32797" w:rsidRPr="002F79E3" w:rsidRDefault="00E32797" w:rsidP="0050105E">
            <w:pPr>
              <w:pStyle w:val="Normalaftertitle0"/>
              <w:widowControl w:val="0"/>
              <w:tabs>
                <w:tab w:val="clear" w:pos="567"/>
                <w:tab w:val="clear" w:pos="1134"/>
                <w:tab w:val="clear" w:pos="1701"/>
                <w:tab w:val="clear" w:pos="2268"/>
                <w:tab w:val="clear" w:pos="2835"/>
                <w:tab w:val="left" w:pos="851"/>
              </w:tabs>
            </w:pPr>
            <w:del w:id="2598" w:author="ajlouni" w:date="2013-05-21T16:59:00Z">
              <w:r w:rsidRPr="002F79E3" w:rsidDel="00941945">
                <w:delText>1</w:delText>
              </w:r>
              <w:r w:rsidRPr="002F79E3" w:rsidDel="00941945">
                <w:rPr>
                  <w:rtl/>
                </w:rPr>
                <w:tab/>
                <w:delText>يجب، كقاعدة عامة، على كل وفد لا تشاركه بقية الوفود في وجهات نظره، أن يسعى قدر إمكانه إلى الاتفاق مع رأي الأغلبية.</w:delText>
              </w:r>
            </w:del>
          </w:p>
        </w:tc>
        <w:tc>
          <w:tcPr>
            <w:tcW w:w="1599" w:type="dxa"/>
            <w:shd w:val="clear" w:color="auto" w:fill="auto"/>
          </w:tcPr>
          <w:p w:rsidR="00F4169F" w:rsidRDefault="00941945" w:rsidP="00F4169F">
            <w:pPr>
              <w:pStyle w:val="NormalaftertitleS2"/>
              <w:keepNext w:val="0"/>
              <w:keepLines w:val="0"/>
              <w:widowControl w:val="0"/>
              <w:spacing w:before="120" w:after="0" w:line="320" w:lineRule="exact"/>
              <w:jc w:val="left"/>
              <w:rPr>
                <w:bCs/>
                <w:rtl/>
                <w:lang w:bidi="ar-SA"/>
              </w:rPr>
            </w:pPr>
            <w:ins w:id="2599" w:author="ajlouni" w:date="2013-05-21T17:01:00Z">
              <w:r w:rsidRPr="00F72833">
                <w:rPr>
                  <w:bCs/>
                  <w:lang w:val="en-US" w:bidi="ar-SA"/>
                </w:rPr>
                <w:t>(SUP)</w:t>
              </w:r>
            </w:ins>
          </w:p>
          <w:p w:rsidR="00E32797" w:rsidRPr="00F72833" w:rsidRDefault="00E32797" w:rsidP="00A0471A">
            <w:pPr>
              <w:pStyle w:val="NormalaftertitleS2"/>
              <w:widowControl w:val="0"/>
              <w:spacing w:before="60" w:line="260" w:lineRule="exact"/>
              <w:jc w:val="left"/>
              <w:rPr>
                <w:bCs/>
                <w:rtl/>
                <w:lang w:val="en-US" w:bidi="ar-SA"/>
              </w:rPr>
            </w:pPr>
            <w:r w:rsidRPr="00F72833">
              <w:rPr>
                <w:bCs/>
              </w:rPr>
              <w:t>340D</w:t>
            </w:r>
            <w:r w:rsidRPr="00F72833">
              <w:rPr>
                <w:rFonts w:hint="cs"/>
                <w:bCs/>
                <w:rtl/>
              </w:rPr>
              <w:br/>
            </w:r>
            <w:r w:rsidRPr="00F72833">
              <w:rPr>
                <w:bCs/>
                <w:sz w:val="18"/>
                <w:szCs w:val="18"/>
              </w:rPr>
              <w:t>PP-98</w:t>
            </w:r>
            <w:ins w:id="2600" w:author="ajlouni" w:date="2013-05-21T17:01:00Z">
              <w:r w:rsidR="00941945" w:rsidRPr="00F72833">
                <w:rPr>
                  <w:bCs/>
                  <w:rtl/>
                  <w:lang w:bidi="ar-SA"/>
                </w:rPr>
                <w:br/>
              </w:r>
              <w:r w:rsidR="00941945" w:rsidRPr="00F72833">
                <w:rPr>
                  <w:rFonts w:hint="cs"/>
                  <w:bCs/>
                  <w:rtl/>
                  <w:lang w:bidi="ar-SA"/>
                </w:rPr>
                <w:t xml:space="preserve">إلى الرقم </w:t>
              </w:r>
              <w:r w:rsidR="00941945" w:rsidRPr="00F72833">
                <w:rPr>
                  <w:bCs/>
                  <w:lang w:val="en-US" w:bidi="ar-SA"/>
                </w:rPr>
                <w:t>207Q</w:t>
              </w:r>
              <w:r w:rsidR="00941945" w:rsidRPr="00F72833">
                <w:rPr>
                  <w:rFonts w:hint="cs"/>
                  <w:bCs/>
                  <w:rtl/>
                  <w:lang w:val="en-US"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lang w:val="es-ES"/>
              </w:rPr>
            </w:pPr>
            <w:del w:id="2601" w:author="ajlouni" w:date="2013-05-21T16:59:00Z">
              <w:r w:rsidRPr="002F79E3" w:rsidDel="00941945">
                <w:delText>2</w:delText>
              </w:r>
              <w:r w:rsidRPr="002F79E3" w:rsidDel="00941945">
                <w:rPr>
                  <w:rtl/>
                </w:rPr>
                <w:tab/>
                <w:delText xml:space="preserve">كل دولة من الدول الأعضاء صرحت أثناء مؤتمر للمندوبين المفوضين بأنها تحتفظ لنفسها بحق إبداء تحفظات بما يتفق مع التصريح الذي أدلت به عند توقيع الوثائق الختامية، يجوز لها إبداء تحفظات بشأن تعديل الدستور أو هذه الاتفاقية إلى الوقت الذي تودع فيه لدى الأمين العام وثيقة </w:delText>
              </w:r>
              <w:r w:rsidRPr="002F79E3" w:rsidDel="00941945">
                <w:rPr>
                  <w:rFonts w:hint="cs"/>
                  <w:rtl/>
                </w:rPr>
                <w:delText>تصديقها</w:delText>
              </w:r>
              <w:r w:rsidRPr="002F79E3" w:rsidDel="00941945">
                <w:rPr>
                  <w:rtl/>
                </w:rPr>
                <w:delText xml:space="preserve"> على هذا التعديل أو قبوله أو الموافقة عليه أو الانضمام إليه.</w:delText>
              </w:r>
            </w:del>
          </w:p>
        </w:tc>
        <w:tc>
          <w:tcPr>
            <w:tcW w:w="1599" w:type="dxa"/>
            <w:shd w:val="clear" w:color="auto" w:fill="auto"/>
          </w:tcPr>
          <w:p w:rsidR="00F4169F" w:rsidRDefault="00941945" w:rsidP="00F4169F">
            <w:pPr>
              <w:pStyle w:val="NormalS2"/>
              <w:widowControl w:val="0"/>
              <w:spacing w:before="0" w:line="320" w:lineRule="exact"/>
              <w:rPr>
                <w:szCs w:val="30"/>
                <w:rtl/>
                <w:lang w:bidi="ar-SA"/>
              </w:rPr>
            </w:pPr>
            <w:ins w:id="2602" w:author="ajlouni" w:date="2013-05-21T17:02:00Z">
              <w:r w:rsidRPr="00F72833">
                <w:rPr>
                  <w:szCs w:val="30"/>
                  <w:lang w:bidi="ar-SA"/>
                </w:rPr>
                <w:t>(</w:t>
              </w:r>
            </w:ins>
            <w:ins w:id="2603" w:author="ajlouni" w:date="2013-06-05T13:59:00Z">
              <w:r w:rsidR="00A2726C">
                <w:rPr>
                  <w:szCs w:val="30"/>
                  <w:lang w:bidi="ar-SA"/>
                </w:rPr>
                <w:t>SUP</w:t>
              </w:r>
            </w:ins>
            <w:ins w:id="2604" w:author="ajlouni" w:date="2013-05-21T17:02:00Z">
              <w:r w:rsidRPr="00F72833">
                <w:rPr>
                  <w:szCs w:val="30"/>
                  <w:lang w:bidi="ar-SA"/>
                </w:rPr>
                <w:t>)</w:t>
              </w:r>
            </w:ins>
          </w:p>
          <w:p w:rsidR="00E32797" w:rsidRPr="00F72833" w:rsidRDefault="00E32797" w:rsidP="00A0471A">
            <w:pPr>
              <w:pStyle w:val="NormalS2"/>
              <w:keepNext/>
              <w:keepLines/>
              <w:widowControl w:val="0"/>
              <w:spacing w:before="60" w:after="120"/>
              <w:rPr>
                <w:szCs w:val="30"/>
                <w:rtl/>
                <w:lang w:bidi="ar-SA"/>
              </w:rPr>
            </w:pPr>
            <w:r w:rsidRPr="00F72833">
              <w:rPr>
                <w:szCs w:val="30"/>
              </w:rPr>
              <w:t>340E</w:t>
            </w:r>
            <w:r w:rsidRPr="00F72833">
              <w:rPr>
                <w:rFonts w:hint="cs"/>
                <w:szCs w:val="30"/>
                <w:rtl/>
              </w:rPr>
              <w:br/>
            </w:r>
            <w:r w:rsidRPr="00F72833">
              <w:rPr>
                <w:sz w:val="18"/>
                <w:szCs w:val="18"/>
              </w:rPr>
              <w:t>PP-98</w:t>
            </w:r>
            <w:ins w:id="2605" w:author="ajlouni" w:date="2013-05-21T17:02:00Z">
              <w:r w:rsidR="00941945" w:rsidRPr="00F72833">
                <w:rPr>
                  <w:szCs w:val="30"/>
                  <w:rtl/>
                  <w:lang w:bidi="ar-SA"/>
                </w:rPr>
                <w:br/>
              </w:r>
              <w:r w:rsidR="00941945" w:rsidRPr="00F72833">
                <w:rPr>
                  <w:rFonts w:hint="cs"/>
                  <w:szCs w:val="30"/>
                  <w:rtl/>
                  <w:lang w:bidi="ar-SA"/>
                </w:rPr>
                <w:t xml:space="preserve">إلى الرقم </w:t>
              </w:r>
              <w:r w:rsidR="00941945" w:rsidRPr="00F72833">
                <w:rPr>
                  <w:szCs w:val="30"/>
                  <w:lang w:bidi="ar-SA"/>
                </w:rPr>
                <w:t>207R</w:t>
              </w:r>
              <w:r w:rsidR="00941945"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keepNext/>
              <w:keepLines/>
              <w:widowControl w:val="0"/>
              <w:tabs>
                <w:tab w:val="clear" w:pos="567"/>
                <w:tab w:val="clear" w:pos="1134"/>
                <w:tab w:val="clear" w:pos="1701"/>
                <w:tab w:val="clear" w:pos="2268"/>
                <w:tab w:val="clear" w:pos="2835"/>
                <w:tab w:val="left" w:pos="851"/>
              </w:tabs>
              <w:rPr>
                <w:rtl/>
                <w:lang w:val="es-ES"/>
              </w:rPr>
            </w:pPr>
            <w:del w:id="2606" w:author="ajlouni" w:date="2013-05-21T16:59:00Z">
              <w:r w:rsidRPr="002F79E3" w:rsidDel="00941945">
                <w:delText>3</w:delText>
              </w:r>
              <w:r w:rsidRPr="002F79E3" w:rsidDel="00941945">
                <w:rPr>
                  <w:rtl/>
                </w:rPr>
                <w:tab/>
                <w:delText xml:space="preserve">إذا بدا لوفد ما أن الطابع الذي يتسم به أحد القرارات قد يمنع حكومته من الموافقة على التقيد بالنص المراجَع </w:delText>
              </w:r>
              <w:r w:rsidRPr="002F79E3" w:rsidDel="00941945">
                <w:rPr>
                  <w:rFonts w:hint="cs"/>
                  <w:rtl/>
                </w:rPr>
                <w:delText>للوائح الإدارية</w:delText>
              </w:r>
              <w:r w:rsidRPr="002F79E3" w:rsidDel="00941945">
                <w:rPr>
                  <w:rtl/>
                </w:rPr>
                <w:delText>، يجوز لهذا الوفد، في نهاية المؤتمر الذي سيعتمد النص المراجَع، أن يبدي تحفظات على أساس نهائي أو مؤقت فيما يتعلق بالقرار المذكور؛ ويجوز أن يبدي مثل هذه التحفظات أي وفد باسم دولة من الدول الأعضاء التي لا تشارك في</w:delText>
              </w:r>
              <w:r w:rsidRPr="002F79E3" w:rsidDel="00941945">
                <w:rPr>
                  <w:rFonts w:hint="cs"/>
                  <w:rtl/>
                </w:rPr>
                <w:delText> </w:delText>
              </w:r>
              <w:r w:rsidRPr="002F79E3" w:rsidDel="00941945">
                <w:rPr>
                  <w:rtl/>
                </w:rPr>
                <w:delText xml:space="preserve">هذا المؤتمر المختص إذا كانت هذه الدولة العضو قد منحت هذا الوفد صلاحيات </w:delText>
              </w:r>
              <w:r w:rsidRPr="002F79E3" w:rsidDel="00941945">
                <w:rPr>
                  <w:rFonts w:hint="cs"/>
                  <w:rtl/>
                </w:rPr>
                <w:delText>بالوكالة</w:delText>
              </w:r>
              <w:r w:rsidRPr="002F79E3" w:rsidDel="00941945">
                <w:rPr>
                  <w:rtl/>
                </w:rPr>
                <w:delText xml:space="preserve"> لتوقيع الوثائق الختامية وفقاً لأحكام المادة </w:delText>
              </w:r>
              <w:r w:rsidRPr="002F79E3" w:rsidDel="00941945">
                <w:rPr>
                  <w:rFonts w:cs="Times New Roman"/>
                  <w:szCs w:val="18"/>
                </w:rPr>
                <w:delText>31</w:delText>
              </w:r>
              <w:r w:rsidRPr="002F79E3" w:rsidDel="00941945">
                <w:rPr>
                  <w:rtl/>
                </w:rPr>
                <w:delText xml:space="preserve"> من هذه الاتفاقية.</w:delText>
              </w:r>
            </w:del>
          </w:p>
        </w:tc>
        <w:tc>
          <w:tcPr>
            <w:tcW w:w="1599" w:type="dxa"/>
            <w:shd w:val="clear" w:color="auto" w:fill="auto"/>
          </w:tcPr>
          <w:p w:rsidR="00F4169F" w:rsidRDefault="00941945" w:rsidP="00A0471A">
            <w:pPr>
              <w:pStyle w:val="NormalS2"/>
              <w:keepNext/>
              <w:keepLines/>
              <w:widowControl w:val="0"/>
              <w:spacing w:before="120" w:line="320" w:lineRule="exact"/>
              <w:rPr>
                <w:szCs w:val="30"/>
                <w:rtl/>
                <w:lang w:bidi="ar-SA"/>
              </w:rPr>
            </w:pPr>
            <w:ins w:id="2607" w:author="ajlouni" w:date="2013-05-21T17:02:00Z">
              <w:r w:rsidRPr="00F72833">
                <w:rPr>
                  <w:szCs w:val="30"/>
                  <w:lang w:bidi="ar-SA"/>
                </w:rPr>
                <w:t>(SUP)</w:t>
              </w:r>
            </w:ins>
          </w:p>
          <w:p w:rsidR="00E32797" w:rsidRPr="00F72833" w:rsidRDefault="00E32797" w:rsidP="00A0471A">
            <w:pPr>
              <w:pStyle w:val="NormalS2"/>
              <w:keepNext/>
              <w:keepLines/>
              <w:widowControl w:val="0"/>
              <w:spacing w:before="60" w:after="120"/>
              <w:rPr>
                <w:szCs w:val="30"/>
                <w:rtl/>
                <w:lang w:bidi="ar-SA"/>
              </w:rPr>
            </w:pPr>
            <w:r w:rsidRPr="00F72833">
              <w:rPr>
                <w:szCs w:val="30"/>
              </w:rPr>
              <w:t>340F</w:t>
            </w:r>
            <w:r w:rsidRPr="00F72833">
              <w:rPr>
                <w:rFonts w:hint="cs"/>
                <w:szCs w:val="30"/>
                <w:rtl/>
              </w:rPr>
              <w:br/>
            </w:r>
            <w:r w:rsidRPr="00F72833">
              <w:rPr>
                <w:sz w:val="18"/>
                <w:szCs w:val="18"/>
              </w:rPr>
              <w:t>PP-98</w:t>
            </w:r>
            <w:ins w:id="2608" w:author="ajlouni" w:date="2013-05-21T17:02:00Z">
              <w:r w:rsidR="00941945" w:rsidRPr="00F72833">
                <w:rPr>
                  <w:szCs w:val="30"/>
                  <w:rtl/>
                  <w:lang w:bidi="ar-SA"/>
                </w:rPr>
                <w:br/>
              </w:r>
              <w:r w:rsidR="00941945" w:rsidRPr="00F72833">
                <w:rPr>
                  <w:rFonts w:hint="cs"/>
                  <w:szCs w:val="30"/>
                  <w:rtl/>
                  <w:lang w:bidi="ar-SA"/>
                </w:rPr>
                <w:t xml:space="preserve">إلى الرقم </w:t>
              </w:r>
              <w:r w:rsidR="00941945" w:rsidRPr="00F72833">
                <w:rPr>
                  <w:szCs w:val="30"/>
                  <w:lang w:bidi="ar-SA"/>
                </w:rPr>
                <w:t>207S</w:t>
              </w:r>
              <w:r w:rsidR="00941945"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del w:id="2609" w:author="ajlouni" w:date="2013-05-21T16:59:00Z">
              <w:r w:rsidRPr="002F79E3" w:rsidDel="00941945">
                <w:delText>4</w:delText>
              </w:r>
              <w:r w:rsidRPr="002F79E3" w:rsidDel="00941945">
                <w:rPr>
                  <w:rtl/>
                </w:rPr>
                <w:tab/>
                <w:delText xml:space="preserve">لا يكون التحفظ الذي يتم إبداؤه عند انتهاء المؤتمر صالحاً إلا إذا </w:delText>
              </w:r>
              <w:r w:rsidRPr="002F79E3" w:rsidDel="00941945">
                <w:rPr>
                  <w:rFonts w:hint="cs"/>
                  <w:rtl/>
                </w:rPr>
                <w:delText>قامت</w:delText>
              </w:r>
              <w:r w:rsidRPr="002F79E3" w:rsidDel="00941945">
                <w:rPr>
                  <w:rtl/>
                </w:rPr>
                <w:delText xml:space="preserve"> الدولة العضو التي أبدته </w:delText>
              </w:r>
              <w:r w:rsidRPr="002F79E3" w:rsidDel="00941945">
                <w:rPr>
                  <w:rFonts w:hint="cs"/>
                  <w:rtl/>
                </w:rPr>
                <w:delText>بتأكيده</w:delText>
              </w:r>
              <w:r w:rsidRPr="002F79E3" w:rsidDel="00941945">
                <w:rPr>
                  <w:rtl/>
                </w:rPr>
                <w:delText xml:space="preserve"> رسمي</w:delText>
              </w:r>
              <w:r w:rsidRPr="002F79E3" w:rsidDel="00941945">
                <w:rPr>
                  <w:rFonts w:hint="cs"/>
                  <w:rtl/>
                </w:rPr>
                <w:delText>ـ</w:delText>
              </w:r>
              <w:r w:rsidRPr="002F79E3" w:rsidDel="00941945">
                <w:rPr>
                  <w:rtl/>
                </w:rPr>
                <w:delText>اً عندما تبلغ موافقتها على التقيد بالصك المعدل أو المراجَع الذي اعتمده المؤتمر الذي أبدت الدولة العضو تحفظها في نهايته.</w:delText>
              </w:r>
            </w:del>
          </w:p>
        </w:tc>
        <w:tc>
          <w:tcPr>
            <w:tcW w:w="1599" w:type="dxa"/>
            <w:shd w:val="clear" w:color="auto" w:fill="auto"/>
          </w:tcPr>
          <w:p w:rsidR="00F4169F" w:rsidRDefault="00941945" w:rsidP="00F4169F">
            <w:pPr>
              <w:pStyle w:val="NormalS2"/>
              <w:widowControl w:val="0"/>
              <w:spacing w:before="120" w:line="320" w:lineRule="exact"/>
              <w:rPr>
                <w:szCs w:val="30"/>
                <w:rtl/>
              </w:rPr>
            </w:pPr>
            <w:ins w:id="2610" w:author="ajlouni" w:date="2013-05-21T17:02:00Z">
              <w:r w:rsidRPr="00F72833">
                <w:rPr>
                  <w:szCs w:val="30"/>
                  <w:lang w:bidi="ar-SA"/>
                </w:rPr>
                <w:t>(SUP)</w:t>
              </w:r>
              <w:r w:rsidRPr="00F72833">
                <w:rPr>
                  <w:szCs w:val="30"/>
                  <w:rtl/>
                  <w:lang w:bidi="ar-SA"/>
                </w:rPr>
                <w:br/>
              </w:r>
            </w:ins>
            <w:r w:rsidR="00E32797" w:rsidRPr="00F72833">
              <w:rPr>
                <w:szCs w:val="30"/>
              </w:rPr>
              <w:t>340G</w:t>
            </w:r>
          </w:p>
          <w:p w:rsidR="00E32797" w:rsidRPr="00F72833" w:rsidRDefault="00E32797" w:rsidP="00A0471A">
            <w:pPr>
              <w:pStyle w:val="NormalS2"/>
              <w:keepNext/>
              <w:keepLines/>
              <w:widowControl w:val="0"/>
              <w:spacing w:before="60" w:after="120" w:line="320" w:lineRule="exact"/>
              <w:rPr>
                <w:szCs w:val="30"/>
                <w:rtl/>
                <w:lang w:bidi="ar-SA"/>
              </w:rPr>
            </w:pPr>
            <w:r w:rsidRPr="00F72833">
              <w:rPr>
                <w:sz w:val="18"/>
                <w:szCs w:val="18"/>
              </w:rPr>
              <w:t>PP-98</w:t>
            </w:r>
            <w:ins w:id="2611" w:author="ajlouni" w:date="2013-05-21T17:02:00Z">
              <w:r w:rsidR="00941945" w:rsidRPr="00F72833">
                <w:rPr>
                  <w:szCs w:val="30"/>
                  <w:rtl/>
                  <w:lang w:bidi="ar-SA"/>
                </w:rPr>
                <w:br/>
              </w:r>
            </w:ins>
            <w:ins w:id="2612" w:author="ajlouni" w:date="2013-05-21T17:03:00Z">
              <w:r w:rsidR="00941945" w:rsidRPr="00F72833">
                <w:rPr>
                  <w:rFonts w:hint="cs"/>
                  <w:szCs w:val="30"/>
                  <w:rtl/>
                  <w:lang w:bidi="ar-SA"/>
                </w:rPr>
                <w:t xml:space="preserve">إلى الرقم </w:t>
              </w:r>
              <w:r w:rsidR="00941945" w:rsidRPr="00F72833">
                <w:rPr>
                  <w:szCs w:val="30"/>
                  <w:lang w:bidi="ar-SA"/>
                </w:rPr>
                <w:t>207T</w:t>
              </w:r>
              <w:r w:rsidR="00941945" w:rsidRPr="00F72833">
                <w:rPr>
                  <w:rFonts w:hint="cs"/>
                  <w:szCs w:val="30"/>
                  <w:rtl/>
                  <w:lang w:bidi="ar-SA"/>
                </w:rPr>
                <w:t xml:space="preserve"> من الدستور</w:t>
              </w:r>
            </w:ins>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pPr>
            <w:r w:rsidRPr="002F79E3">
              <w:rPr>
                <w:rFonts w:hint="cs"/>
                <w:rtl/>
              </w:rPr>
              <w:t>(ملغاة)</w:t>
            </w:r>
          </w:p>
        </w:tc>
        <w:tc>
          <w:tcPr>
            <w:tcW w:w="1599" w:type="dxa"/>
            <w:shd w:val="clear" w:color="auto" w:fill="auto"/>
          </w:tcPr>
          <w:p w:rsidR="00E32797" w:rsidRPr="00F72833" w:rsidRDefault="00E32797" w:rsidP="002F79E3">
            <w:pPr>
              <w:pStyle w:val="NormalS2"/>
              <w:widowControl w:val="0"/>
              <w:spacing w:before="120"/>
              <w:rPr>
                <w:szCs w:val="30"/>
              </w:rPr>
            </w:pPr>
            <w:r w:rsidRPr="00F72833">
              <w:rPr>
                <w:szCs w:val="30"/>
              </w:rPr>
              <w:t>341</w:t>
            </w:r>
            <w:r w:rsidRPr="00F72833">
              <w:rPr>
                <w:rFonts w:hint="cs"/>
                <w:szCs w:val="30"/>
                <w:rtl/>
              </w:rPr>
              <w:t xml:space="preserve"> إلى </w:t>
            </w:r>
            <w:r w:rsidRPr="00F72833">
              <w:rPr>
                <w:szCs w:val="30"/>
              </w:rPr>
              <w:t>467</w:t>
            </w:r>
            <w:r w:rsidRPr="00F72833">
              <w:rPr>
                <w:rFonts w:hint="cs"/>
                <w:szCs w:val="30"/>
                <w:rtl/>
              </w:rPr>
              <w:br/>
            </w:r>
            <w:r w:rsidRPr="00F72833">
              <w:rPr>
                <w:sz w:val="18"/>
                <w:szCs w:val="18"/>
              </w:rPr>
              <w:t>PP-98</w:t>
            </w:r>
          </w:p>
        </w:tc>
      </w:tr>
      <w:tr w:rsidR="00E32797" w:rsidRPr="002F79E3" w:rsidTr="00C74864">
        <w:tc>
          <w:tcPr>
            <w:tcW w:w="7938" w:type="dxa"/>
            <w:shd w:val="clear" w:color="auto" w:fill="auto"/>
          </w:tcPr>
          <w:p w:rsidR="00E32797" w:rsidRPr="002F79E3" w:rsidRDefault="00E32797" w:rsidP="0050105E">
            <w:pPr>
              <w:pStyle w:val="ChapNo"/>
              <w:widowControl w:val="0"/>
              <w:tabs>
                <w:tab w:val="left" w:pos="851"/>
              </w:tabs>
              <w:rPr>
                <w:rtl/>
              </w:rPr>
            </w:pPr>
            <w:r w:rsidRPr="002F79E3">
              <w:rPr>
                <w:rFonts w:ascii="Traditional Arabic" w:hAnsi="Traditional Arabic"/>
                <w:szCs w:val="24"/>
                <w:rtl/>
                <w:lang w:val="es-ES"/>
              </w:rPr>
              <w:lastRenderedPageBreak/>
              <w:br w:type="page"/>
            </w:r>
            <w:r w:rsidRPr="002F79E3">
              <w:rPr>
                <w:rtl/>
              </w:rPr>
              <w:t xml:space="preserve">الفصـل </w:t>
            </w:r>
            <w:r w:rsidRPr="002F79E3">
              <w:rPr>
                <w:rFonts w:hint="cs"/>
                <w:rtl/>
              </w:rPr>
              <w:t>الرابع</w:t>
            </w:r>
          </w:p>
          <w:p w:rsidR="00E32797" w:rsidRPr="002F79E3" w:rsidRDefault="00E32797" w:rsidP="0050105E">
            <w:pPr>
              <w:pStyle w:val="Chaptitle"/>
              <w:keepLines/>
              <w:widowControl w:val="0"/>
              <w:tabs>
                <w:tab w:val="left" w:pos="851"/>
              </w:tabs>
              <w:rPr>
                <w:b w:val="0"/>
                <w:rtl/>
              </w:rPr>
            </w:pPr>
            <w:r w:rsidRPr="002F79E3">
              <w:rPr>
                <w:b w:val="0"/>
                <w:rtl/>
              </w:rPr>
              <w:t>أحك</w:t>
            </w:r>
            <w:r w:rsidR="00F4169F">
              <w:rPr>
                <w:b w:val="0"/>
                <w:rtl/>
              </w:rPr>
              <w:t>ام أخ</w:t>
            </w:r>
            <w:r w:rsidRPr="002F79E3">
              <w:rPr>
                <w:b w:val="0"/>
                <w:rtl/>
              </w:rPr>
              <w:t>رى</w:t>
            </w:r>
          </w:p>
        </w:tc>
        <w:tc>
          <w:tcPr>
            <w:tcW w:w="1599" w:type="dxa"/>
            <w:shd w:val="clear" w:color="auto" w:fill="auto"/>
          </w:tcPr>
          <w:p w:rsidR="00E32797" w:rsidRPr="002F79E3" w:rsidRDefault="00E32797" w:rsidP="000E5C52">
            <w:pPr>
              <w:pStyle w:val="ChapNoS2"/>
              <w:widowControl w:val="0"/>
              <w:spacing w:before="120"/>
              <w:rPr>
                <w:bCs w:val="0"/>
              </w:rPr>
            </w:pPr>
          </w:p>
          <w:p w:rsidR="00E32797" w:rsidRPr="002F79E3" w:rsidRDefault="00E32797" w:rsidP="000E5C52">
            <w:pPr>
              <w:pStyle w:val="ChaptitleS2"/>
              <w:keepLines/>
              <w:widowControl w:val="0"/>
              <w:spacing w:before="120"/>
              <w:rPr>
                <w:bCs w:val="0"/>
              </w:rPr>
            </w:pPr>
          </w:p>
        </w:tc>
      </w:tr>
      <w:tr w:rsidR="00E32797" w:rsidRPr="002F79E3" w:rsidTr="00C74864">
        <w:tc>
          <w:tcPr>
            <w:tcW w:w="7938" w:type="dxa"/>
            <w:shd w:val="clear" w:color="auto" w:fill="auto"/>
          </w:tcPr>
          <w:p w:rsidR="00E32797" w:rsidRPr="002F79E3" w:rsidRDefault="00E32797" w:rsidP="0050105E">
            <w:pPr>
              <w:pStyle w:val="ArtNo"/>
              <w:keepLines w:val="0"/>
              <w:widowControl w:val="0"/>
              <w:tabs>
                <w:tab w:val="left" w:pos="851"/>
              </w:tabs>
              <w:rPr>
                <w:rtl/>
              </w:rPr>
            </w:pPr>
            <w:r w:rsidRPr="002F79E3">
              <w:rPr>
                <w:rtl/>
              </w:rPr>
              <w:t xml:space="preserve">المـادة </w:t>
            </w:r>
            <w:r w:rsidRPr="002F79E3">
              <w:t>33</w:t>
            </w:r>
          </w:p>
          <w:p w:rsidR="00E32797" w:rsidRPr="002F79E3" w:rsidRDefault="00A2726C" w:rsidP="0050105E">
            <w:pPr>
              <w:pStyle w:val="Arttitle"/>
              <w:widowControl w:val="0"/>
              <w:tabs>
                <w:tab w:val="left" w:pos="851"/>
              </w:tabs>
              <w:rPr>
                <w:b w:val="0"/>
                <w:rtl/>
              </w:rPr>
            </w:pPr>
            <w:r>
              <w:rPr>
                <w:b w:val="0"/>
                <w:rtl/>
              </w:rPr>
              <w:t>الشؤون المالي</w:t>
            </w:r>
            <w:r w:rsidR="00E32797" w:rsidRPr="002F79E3">
              <w:rPr>
                <w:b w:val="0"/>
                <w:rtl/>
              </w:rPr>
              <w:t>ة</w:t>
            </w:r>
          </w:p>
        </w:tc>
        <w:tc>
          <w:tcPr>
            <w:tcW w:w="1599" w:type="dxa"/>
            <w:shd w:val="clear" w:color="auto" w:fill="auto"/>
          </w:tcPr>
          <w:p w:rsidR="00E32797" w:rsidRPr="002F79E3" w:rsidRDefault="00E32797" w:rsidP="000E5C52">
            <w:pPr>
              <w:pStyle w:val="ArtNoS2"/>
              <w:keepNext/>
              <w:widowControl w:val="0"/>
              <w:spacing w:before="120"/>
              <w:rPr>
                <w:bCs w:val="0"/>
              </w:rPr>
            </w:pPr>
          </w:p>
          <w:p w:rsidR="00E32797" w:rsidRPr="002F79E3" w:rsidRDefault="00E32797" w:rsidP="000E5C52">
            <w:pPr>
              <w:pStyle w:val="ArttitleS2"/>
              <w:keepNext/>
              <w:widowControl w:val="0"/>
              <w:spacing w:before="120"/>
              <w:rPr>
                <w:bCs w:val="0"/>
              </w:rPr>
            </w:pPr>
          </w:p>
        </w:tc>
      </w:tr>
      <w:tr w:rsidR="00E32797" w:rsidRPr="002F79E3" w:rsidTr="00C74864">
        <w:tc>
          <w:tcPr>
            <w:tcW w:w="7938" w:type="dxa"/>
            <w:shd w:val="clear" w:color="auto" w:fill="auto"/>
          </w:tcPr>
          <w:p w:rsidR="00E32797" w:rsidRPr="00A2726C" w:rsidRDefault="00E32797" w:rsidP="0050105E">
            <w:pPr>
              <w:pStyle w:val="Normalaftertitle0"/>
              <w:keepNext/>
              <w:widowControl w:val="0"/>
              <w:tabs>
                <w:tab w:val="clear" w:pos="567"/>
                <w:tab w:val="clear" w:pos="1134"/>
                <w:tab w:val="clear" w:pos="1701"/>
                <w:tab w:val="clear" w:pos="2268"/>
                <w:tab w:val="clear" w:pos="2835"/>
                <w:tab w:val="left" w:pos="851"/>
              </w:tabs>
              <w:rPr>
                <w:spacing w:val="-4"/>
                <w:rtl/>
              </w:rPr>
            </w:pPr>
            <w:r w:rsidRPr="00A2726C">
              <w:rPr>
                <w:spacing w:val="-4"/>
              </w:rPr>
              <w:t>1</w:t>
            </w:r>
            <w:r w:rsidRPr="00A2726C">
              <w:rPr>
                <w:spacing w:val="-4"/>
                <w:rtl/>
              </w:rPr>
              <w:tab/>
            </w:r>
            <w:r w:rsidRPr="00A2726C">
              <w:rPr>
                <w:spacing w:val="-4"/>
              </w:rPr>
              <w:t>(1</w:t>
            </w:r>
            <w:r w:rsidRPr="00A2726C">
              <w:rPr>
                <w:spacing w:val="-4"/>
                <w:rtl/>
              </w:rPr>
              <w:tab/>
            </w:r>
            <w:r w:rsidRPr="00A2726C">
              <w:rPr>
                <w:rFonts w:hint="cs"/>
                <w:spacing w:val="-4"/>
                <w:rtl/>
              </w:rPr>
              <w:t xml:space="preserve">يتحدَّد على النحو التالي </w:t>
            </w:r>
            <w:r w:rsidRPr="00A2726C">
              <w:rPr>
                <w:spacing w:val="-4"/>
                <w:rtl/>
              </w:rPr>
              <w:t>الجدول الذي يمكن بموجبه لكل دولة من الدول الأعضاء أن تختار فئة مساهمتها شريطة مراعاة أحكام الرقم</w:t>
            </w:r>
            <w:r w:rsidRPr="00A2726C">
              <w:rPr>
                <w:rFonts w:hint="cs"/>
                <w:spacing w:val="-4"/>
                <w:rtl/>
              </w:rPr>
              <w:t> </w:t>
            </w:r>
            <w:r w:rsidRPr="00A2726C">
              <w:rPr>
                <w:spacing w:val="-4"/>
              </w:rPr>
              <w:t>468A</w:t>
            </w:r>
            <w:r w:rsidRPr="00A2726C">
              <w:rPr>
                <w:spacing w:val="-4"/>
                <w:rtl/>
              </w:rPr>
              <w:t xml:space="preserve"> أدناه، أو الذي يمكن بموجبه أن يختار كل عضو من أعضاء القطاعات فئة مساهمته شريطة مراعاة أحكام الرقم</w:t>
            </w:r>
            <w:r w:rsidRPr="00A2726C">
              <w:rPr>
                <w:rFonts w:hint="cs"/>
                <w:spacing w:val="-4"/>
                <w:rtl/>
              </w:rPr>
              <w:t> </w:t>
            </w:r>
            <w:r w:rsidRPr="00A2726C">
              <w:rPr>
                <w:spacing w:val="-4"/>
              </w:rPr>
              <w:t>468B</w:t>
            </w:r>
            <w:r w:rsidRPr="00A2726C">
              <w:rPr>
                <w:spacing w:val="-4"/>
                <w:rtl/>
              </w:rPr>
              <w:t xml:space="preserve"> أدناه، وفقاً للأحكام ذات الصلة من المادة</w:t>
            </w:r>
            <w:r w:rsidR="00A2726C">
              <w:rPr>
                <w:rFonts w:hint="cs"/>
                <w:spacing w:val="-4"/>
                <w:rtl/>
              </w:rPr>
              <w:t> </w:t>
            </w:r>
            <w:r w:rsidRPr="00A2726C">
              <w:rPr>
                <w:spacing w:val="-4"/>
              </w:rPr>
              <w:t>28</w:t>
            </w:r>
            <w:r w:rsidRPr="00A2726C">
              <w:rPr>
                <w:spacing w:val="-4"/>
                <w:rtl/>
              </w:rPr>
              <w:t xml:space="preserve"> من الدستور:</w:t>
            </w:r>
          </w:p>
          <w:p w:rsidR="00E32797" w:rsidRPr="002F79E3" w:rsidRDefault="00E32797" w:rsidP="005728CC">
            <w:pPr>
              <w:pStyle w:val="Normalaftertitle0"/>
              <w:keepNext/>
              <w:widowControl w:val="0"/>
              <w:tabs>
                <w:tab w:val="clear" w:pos="567"/>
                <w:tab w:val="clear" w:pos="1134"/>
                <w:tab w:val="clear" w:pos="1701"/>
                <w:tab w:val="clear" w:pos="2268"/>
                <w:tab w:val="clear" w:pos="2835"/>
                <w:tab w:val="left" w:pos="851"/>
              </w:tabs>
              <w:jc w:val="left"/>
              <w:rPr>
                <w:rtl/>
              </w:rPr>
            </w:pPr>
            <w:r w:rsidRPr="002F79E3">
              <w:rPr>
                <w:rFonts w:hint="cs"/>
                <w:rtl/>
              </w:rPr>
              <w:t xml:space="preserve">من </w:t>
            </w:r>
            <w:r w:rsidRPr="002F79E3">
              <w:rPr>
                <w:rtl/>
              </w:rPr>
              <w:t xml:space="preserve">فئة </w:t>
            </w:r>
            <w:r w:rsidRPr="002F79E3">
              <w:t>40</w:t>
            </w:r>
            <w:r w:rsidRPr="002F79E3">
              <w:rPr>
                <w:rtl/>
              </w:rPr>
              <w:t xml:space="preserve"> وحدة</w:t>
            </w:r>
            <w:r w:rsidRPr="002F79E3">
              <w:rPr>
                <w:rFonts w:hint="cs"/>
                <w:rtl/>
              </w:rPr>
              <w:t xml:space="preserve"> حتى </w:t>
            </w:r>
            <w:r w:rsidRPr="002F79E3">
              <w:rPr>
                <w:rtl/>
              </w:rPr>
              <w:t>فئة وحدتين</w:t>
            </w:r>
            <w:r w:rsidRPr="002F79E3">
              <w:rPr>
                <w:rFonts w:hint="cs"/>
                <w:rtl/>
              </w:rPr>
              <w:t>:</w:t>
            </w:r>
            <w:r w:rsidRPr="002F79E3">
              <w:rPr>
                <w:rtl/>
              </w:rPr>
              <w:br/>
            </w:r>
            <w:r w:rsidRPr="002F79E3">
              <w:rPr>
                <w:rFonts w:hint="cs"/>
                <w:rtl/>
              </w:rPr>
              <w:t>مع التدرج بوحدة واحدة</w:t>
            </w:r>
          </w:p>
          <w:p w:rsidR="00E32797" w:rsidRPr="002F79E3" w:rsidRDefault="00E32797" w:rsidP="005728CC">
            <w:pPr>
              <w:pStyle w:val="Normalaftertitle0"/>
              <w:keepNext/>
              <w:widowControl w:val="0"/>
              <w:tabs>
                <w:tab w:val="clear" w:pos="567"/>
                <w:tab w:val="clear" w:pos="1134"/>
                <w:tab w:val="clear" w:pos="1701"/>
                <w:tab w:val="clear" w:pos="2268"/>
                <w:tab w:val="clear" w:pos="2835"/>
                <w:tab w:val="left" w:pos="851"/>
              </w:tabs>
              <w:jc w:val="left"/>
              <w:rPr>
                <w:sz w:val="14"/>
                <w:rtl/>
              </w:rPr>
            </w:pPr>
            <w:r w:rsidRPr="002F79E3">
              <w:rPr>
                <w:rFonts w:hint="cs"/>
                <w:rtl/>
              </w:rPr>
              <w:t>الفئات أقل من وحدتين على الشكل التالي:</w:t>
            </w:r>
            <w:r w:rsidRPr="002F79E3">
              <w:rPr>
                <w:rtl/>
              </w:rPr>
              <w:br/>
              <w:t>فئة وحدة ونصف الوحدة</w:t>
            </w:r>
            <w:r w:rsidRPr="002F79E3">
              <w:rPr>
                <w:rFonts w:hint="cs"/>
                <w:rtl/>
              </w:rPr>
              <w:br/>
            </w:r>
            <w:r w:rsidRPr="002F79E3">
              <w:rPr>
                <w:rtl/>
              </w:rPr>
              <w:t>فئة وحدة واحدة</w:t>
            </w:r>
            <w:r w:rsidRPr="002F79E3">
              <w:rPr>
                <w:rFonts w:hint="cs"/>
                <w:rtl/>
              </w:rPr>
              <w:br/>
            </w:r>
            <w:r w:rsidRPr="002F79E3">
              <w:rPr>
                <w:rtl/>
              </w:rPr>
              <w:t>فئة نصف الوحدة</w:t>
            </w:r>
            <w:r w:rsidRPr="002F79E3">
              <w:rPr>
                <w:rFonts w:hint="cs"/>
                <w:rtl/>
              </w:rPr>
              <w:br/>
            </w:r>
            <w:r w:rsidRPr="002F79E3">
              <w:rPr>
                <w:rtl/>
              </w:rPr>
              <w:t>فئة ربع الوحدة</w:t>
            </w:r>
            <w:r w:rsidRPr="002F79E3">
              <w:rPr>
                <w:rFonts w:hint="cs"/>
                <w:rtl/>
              </w:rPr>
              <w:br/>
            </w:r>
            <w:r w:rsidRPr="002F79E3">
              <w:rPr>
                <w:rtl/>
              </w:rPr>
              <w:t>فئة ث</w:t>
            </w:r>
            <w:r w:rsidRPr="002F79E3">
              <w:rPr>
                <w:rFonts w:hint="cs"/>
                <w:rtl/>
              </w:rPr>
              <w:t>ُ</w:t>
            </w:r>
            <w:r w:rsidRPr="002F79E3">
              <w:rPr>
                <w:rtl/>
              </w:rPr>
              <w:t>من الوحدة</w:t>
            </w:r>
            <w:r w:rsidRPr="002F79E3">
              <w:rPr>
                <w:rFonts w:hint="cs"/>
                <w:rtl/>
              </w:rPr>
              <w:br/>
            </w:r>
            <w:r w:rsidRPr="002F79E3">
              <w:rPr>
                <w:rtl/>
              </w:rPr>
              <w:t xml:space="preserve">فئة </w:t>
            </w:r>
            <w:r w:rsidRPr="002F79E3">
              <w:t>1/16</w:t>
            </w:r>
            <w:r w:rsidRPr="002F79E3">
              <w:rPr>
                <w:rtl/>
              </w:rPr>
              <w:t xml:space="preserve"> من الوحدة</w:t>
            </w:r>
          </w:p>
        </w:tc>
        <w:tc>
          <w:tcPr>
            <w:tcW w:w="1599" w:type="dxa"/>
            <w:shd w:val="clear" w:color="auto" w:fill="auto"/>
          </w:tcPr>
          <w:p w:rsidR="00E32797" w:rsidRPr="00C31989" w:rsidRDefault="00E32797" w:rsidP="000E5C52">
            <w:pPr>
              <w:pStyle w:val="NormalaftertitleS2"/>
              <w:keepLines w:val="0"/>
              <w:widowControl w:val="0"/>
              <w:spacing w:before="480"/>
              <w:rPr>
                <w:lang w:val="en-US"/>
                <w:rPrChange w:id="2613" w:author="ajlouni" w:date="2013-05-31T13:18:00Z">
                  <w:rPr/>
                </w:rPrChange>
              </w:rPr>
            </w:pPr>
            <w:r w:rsidRPr="002F79E3">
              <w:t>468</w:t>
            </w:r>
            <w:r w:rsidRPr="002F79E3">
              <w:rPr>
                <w:rFonts w:hint="cs"/>
                <w:rtl/>
              </w:rPr>
              <w:br/>
            </w:r>
            <w:r w:rsidRPr="00DC0309">
              <w:rPr>
                <w:sz w:val="18"/>
                <w:szCs w:val="18"/>
              </w:rPr>
              <w:t>PP-98</w:t>
            </w:r>
            <w:r w:rsidRPr="002F79E3">
              <w:rPr>
                <w:szCs w:val="18"/>
              </w:rPr>
              <w:br/>
            </w:r>
            <w:r w:rsidRPr="00DC0309">
              <w:rPr>
                <w:sz w:val="18"/>
                <w:szCs w:val="18"/>
              </w:rPr>
              <w:t>PP-06</w:t>
            </w:r>
            <w:r w:rsidRPr="002F79E3">
              <w:br/>
            </w:r>
            <w:r w:rsidRPr="00DC0309">
              <w:rPr>
                <w:sz w:val="18"/>
                <w:szCs w:val="18"/>
              </w:rPr>
              <w:t>PP-10</w:t>
            </w:r>
          </w:p>
        </w:tc>
      </w:tr>
      <w:tr w:rsidR="00E32797" w:rsidRPr="002F79E3" w:rsidTr="00C74864">
        <w:tc>
          <w:tcPr>
            <w:tcW w:w="7938" w:type="dxa"/>
            <w:shd w:val="clear" w:color="auto" w:fill="auto"/>
          </w:tcPr>
          <w:p w:rsidR="00E32797" w:rsidRPr="002F79E3" w:rsidRDefault="00E32797" w:rsidP="0050105E">
            <w:pPr>
              <w:keepNext/>
              <w:keepLines/>
              <w:widowControl w:val="0"/>
              <w:tabs>
                <w:tab w:val="clear" w:pos="567"/>
                <w:tab w:val="clear" w:pos="1134"/>
                <w:tab w:val="clear" w:pos="1701"/>
                <w:tab w:val="clear" w:pos="2268"/>
                <w:tab w:val="clear" w:pos="2835"/>
                <w:tab w:val="left" w:pos="851"/>
              </w:tabs>
              <w:rPr>
                <w:rtl/>
              </w:rPr>
            </w:pPr>
            <w:r w:rsidRPr="002F79E3">
              <w:rPr>
                <w:sz w:val="14"/>
                <w:rtl/>
              </w:rPr>
              <w:tab/>
            </w:r>
            <w:r w:rsidRPr="002F79E3">
              <w:t>1</w:t>
            </w:r>
            <w:r w:rsidRPr="002F79E3">
              <w:rPr>
                <w:iCs/>
                <w:rtl/>
              </w:rPr>
              <w:t xml:space="preserve"> مكرر</w:t>
            </w:r>
            <w:r w:rsidRPr="002F79E3">
              <w:rPr>
                <w:rFonts w:hint="cs"/>
                <w:iCs/>
                <w:rtl/>
              </w:rPr>
              <w:t>اً</w:t>
            </w:r>
            <w:r w:rsidRPr="002F79E3">
              <w:rPr>
                <w:iCs/>
                <w:rtl/>
              </w:rPr>
              <w:t>)</w:t>
            </w:r>
            <w:r w:rsidRPr="002F79E3">
              <w:rPr>
                <w:rtl/>
              </w:rPr>
              <w:tab/>
            </w:r>
            <w:r w:rsidRPr="002F79E3">
              <w:rPr>
                <w:spacing w:val="-2"/>
                <w:rtl/>
              </w:rPr>
              <w:t xml:space="preserve">لا يجوز للدول الأعضاء اختيار </w:t>
            </w:r>
            <w:r w:rsidRPr="002F79E3">
              <w:rPr>
                <w:rFonts w:hint="cs"/>
                <w:spacing w:val="-2"/>
                <w:rtl/>
              </w:rPr>
              <w:t>فئتي</w:t>
            </w:r>
            <w:r w:rsidRPr="002F79E3">
              <w:rPr>
                <w:spacing w:val="-2"/>
                <w:rtl/>
              </w:rPr>
              <w:t xml:space="preserve"> المساهمة </w:t>
            </w:r>
            <w:r w:rsidRPr="002F79E3">
              <w:rPr>
                <w:rFonts w:hint="cs"/>
                <w:spacing w:val="-2"/>
                <w:rtl/>
              </w:rPr>
              <w:t>اللتين</w:t>
            </w:r>
            <w:r w:rsidRPr="002F79E3">
              <w:rPr>
                <w:spacing w:val="-2"/>
                <w:rtl/>
              </w:rPr>
              <w:t xml:space="preserve"> </w:t>
            </w:r>
            <w:r w:rsidRPr="002F79E3">
              <w:rPr>
                <w:rFonts w:hint="cs"/>
                <w:spacing w:val="-2"/>
                <w:rtl/>
              </w:rPr>
              <w:t>ت</w:t>
            </w:r>
            <w:r w:rsidRPr="002F79E3">
              <w:rPr>
                <w:spacing w:val="-2"/>
                <w:rtl/>
              </w:rPr>
              <w:t>بلغان ثمن الوحدة و</w:t>
            </w:r>
            <w:r w:rsidRPr="002F79E3">
              <w:rPr>
                <w:spacing w:val="-2"/>
              </w:rPr>
              <w:t>1/16</w:t>
            </w:r>
            <w:r w:rsidRPr="002F79E3">
              <w:rPr>
                <w:rFonts w:hint="cs"/>
                <w:spacing w:val="-2"/>
                <w:rtl/>
              </w:rPr>
              <w:t xml:space="preserve"> </w:t>
            </w:r>
            <w:r w:rsidRPr="002F79E3">
              <w:rPr>
                <w:spacing w:val="-2"/>
                <w:rtl/>
              </w:rPr>
              <w:t xml:space="preserve">من الوحدة إلا إذا كانت هذه الدول من أقل البلدان نمواً </w:t>
            </w:r>
            <w:r w:rsidRPr="002F79E3">
              <w:rPr>
                <w:rFonts w:hint="cs"/>
                <w:spacing w:val="-2"/>
                <w:rtl/>
              </w:rPr>
              <w:t>المدرجة</w:t>
            </w:r>
            <w:r w:rsidRPr="002F79E3">
              <w:rPr>
                <w:spacing w:val="-2"/>
                <w:rtl/>
              </w:rPr>
              <w:t xml:space="preserve"> في</w:t>
            </w:r>
            <w:r w:rsidRPr="002F79E3">
              <w:rPr>
                <w:rFonts w:hint="cs"/>
                <w:spacing w:val="-2"/>
                <w:rtl/>
              </w:rPr>
              <w:t> قائمة</w:t>
            </w:r>
            <w:r w:rsidRPr="002F79E3">
              <w:rPr>
                <w:spacing w:val="-2"/>
                <w:rtl/>
              </w:rPr>
              <w:t xml:space="preserve"> الأمم المتحدة أو كانت من الدول التي يحددها المجلس </w:t>
            </w:r>
            <w:r w:rsidRPr="002F79E3">
              <w:rPr>
                <w:rFonts w:hint="cs"/>
                <w:spacing w:val="-2"/>
                <w:rtl/>
              </w:rPr>
              <w:t>في هذا الصدد</w:t>
            </w:r>
            <w:r w:rsidRPr="002F79E3">
              <w:rPr>
                <w:spacing w:val="-2"/>
                <w:rtl/>
              </w:rPr>
              <w:t>.</w:t>
            </w:r>
          </w:p>
        </w:tc>
        <w:tc>
          <w:tcPr>
            <w:tcW w:w="1599" w:type="dxa"/>
            <w:shd w:val="clear" w:color="auto" w:fill="auto"/>
          </w:tcPr>
          <w:p w:rsidR="00E32797" w:rsidRPr="002F79E3" w:rsidRDefault="00E32797" w:rsidP="00F4169F">
            <w:pPr>
              <w:pStyle w:val="NormalS2"/>
              <w:keepNext/>
              <w:keepLines/>
              <w:widowControl w:val="0"/>
              <w:spacing w:before="120"/>
              <w:rPr>
                <w:bCs w:val="0"/>
                <w:rtl/>
                <w:lang w:bidi="ar-SA"/>
              </w:rPr>
            </w:pPr>
            <w:r w:rsidRPr="002F79E3">
              <w:rPr>
                <w:bCs w:val="0"/>
              </w:rPr>
              <w:t>468A</w:t>
            </w:r>
            <w:r w:rsidRPr="002F79E3">
              <w:rPr>
                <w:rFonts w:hint="cs"/>
                <w:bCs w:val="0"/>
                <w:rtl/>
              </w:rPr>
              <w:br/>
            </w:r>
            <w:r w:rsidRPr="00DC0309">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rPr>
                <w:rtl/>
              </w:rPr>
              <w:tab/>
            </w:r>
            <w:r w:rsidRPr="002F79E3">
              <w:t>1</w:t>
            </w:r>
            <w:r w:rsidRPr="002F79E3">
              <w:rPr>
                <w:iCs/>
                <w:rtl/>
              </w:rPr>
              <w:t xml:space="preserve"> </w:t>
            </w:r>
            <w:r w:rsidRPr="002F79E3">
              <w:rPr>
                <w:rFonts w:hint="cs"/>
                <w:iCs/>
                <w:rtl/>
              </w:rPr>
              <w:t>مكرراً ثانياً</w:t>
            </w:r>
            <w:r w:rsidRPr="002F79E3">
              <w:rPr>
                <w:iCs/>
                <w:rtl/>
              </w:rPr>
              <w:t>)</w:t>
            </w:r>
            <w:r w:rsidR="00F4169F">
              <w:rPr>
                <w:rFonts w:hint="cs"/>
                <w:rtl/>
              </w:rPr>
              <w:t xml:space="preserve">  </w:t>
            </w:r>
            <w:r w:rsidRPr="002F79E3">
              <w:rPr>
                <w:rtl/>
              </w:rPr>
              <w:t>لا يجوز لأعضاء القطاعات اختيار فئة مساهمة أقل من فئة نصف الوحدة، باستثناء أعضاء قطاع تنمية الاتصالات الذين يجوز لهم اختيار فئات ربع الوحدة وثمن الوحدة و</w:t>
            </w:r>
            <w:r w:rsidRPr="002F79E3">
              <w:t>1/16</w:t>
            </w:r>
            <w:r w:rsidRPr="002F79E3">
              <w:rPr>
                <w:rFonts w:hint="cs"/>
                <w:rtl/>
              </w:rPr>
              <w:t xml:space="preserve"> </w:t>
            </w:r>
            <w:r w:rsidRPr="002F79E3">
              <w:rPr>
                <w:rtl/>
              </w:rPr>
              <w:t>من الوحدة. بيد أن فئة</w:t>
            </w:r>
            <w:r w:rsidR="00EC3A15">
              <w:rPr>
                <w:rFonts w:hint="cs"/>
                <w:rtl/>
              </w:rPr>
              <w:t> </w:t>
            </w:r>
            <w:r w:rsidRPr="002F79E3">
              <w:t>1/16</w:t>
            </w:r>
            <w:r w:rsidRPr="002F79E3">
              <w:rPr>
                <w:rtl/>
              </w:rPr>
              <w:t xml:space="preserve"> من الوحدة محجوز</w:t>
            </w:r>
            <w:r w:rsidRPr="002F79E3">
              <w:rPr>
                <w:rFonts w:hint="cs"/>
                <w:rtl/>
              </w:rPr>
              <w:t>ة</w:t>
            </w:r>
            <w:r w:rsidRPr="002F79E3">
              <w:rPr>
                <w:rtl/>
              </w:rPr>
              <w:t xml:space="preserve"> لأعضاء القطاع المنتمين إلى البلدان النامية الواردة في قائمة برنامج الأمم المتحدة الإنمائي بعد أن ينظر فيها مجلس</w:t>
            </w:r>
            <w:r w:rsidRPr="002F79E3">
              <w:rPr>
                <w:rFonts w:hint="cs"/>
                <w:rtl/>
              </w:rPr>
              <w:t> </w:t>
            </w:r>
            <w:r w:rsidRPr="002F79E3">
              <w:rPr>
                <w:rtl/>
              </w:rPr>
              <w:t>الاتحاد.</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468B</w:t>
            </w:r>
            <w:r w:rsidRPr="002F79E3">
              <w:rPr>
                <w:rFonts w:hint="cs"/>
                <w:bCs w:val="0"/>
                <w:rtl/>
              </w:rPr>
              <w:br/>
            </w:r>
            <w:r w:rsidRPr="00DC0309">
              <w:rPr>
                <w:bCs w:val="0"/>
                <w:sz w:val="18"/>
                <w:szCs w:val="18"/>
              </w:rPr>
              <w:t>PP-98</w:t>
            </w:r>
          </w:p>
        </w:tc>
      </w:tr>
      <w:tr w:rsidR="00E32797" w:rsidRPr="002F79E3" w:rsidTr="00C74864">
        <w:tc>
          <w:tcPr>
            <w:tcW w:w="7938" w:type="dxa"/>
            <w:shd w:val="clear" w:color="auto" w:fill="auto"/>
          </w:tcPr>
          <w:p w:rsidR="00E32797" w:rsidRPr="002F79E3" w:rsidRDefault="00E32797" w:rsidP="0050105E">
            <w:pPr>
              <w:widowControl w:val="0"/>
              <w:tabs>
                <w:tab w:val="clear" w:pos="567"/>
                <w:tab w:val="clear" w:pos="1134"/>
                <w:tab w:val="clear" w:pos="1701"/>
                <w:tab w:val="clear" w:pos="2268"/>
                <w:tab w:val="clear" w:pos="2835"/>
                <w:tab w:val="left" w:pos="851"/>
              </w:tabs>
              <w:rPr>
                <w:rtl/>
              </w:rPr>
            </w:pPr>
            <w:r w:rsidRPr="002F79E3">
              <w:rPr>
                <w:sz w:val="14"/>
                <w:rtl/>
              </w:rPr>
              <w:tab/>
            </w:r>
            <w:r w:rsidRPr="002F79E3">
              <w:t>(2</w:t>
            </w:r>
            <w:r w:rsidRPr="002F79E3">
              <w:rPr>
                <w:rtl/>
              </w:rPr>
              <w:tab/>
              <w:t>إضافة إلى فئات المساهمة المذكورة في الرقم</w:t>
            </w:r>
            <w:r w:rsidRPr="002F79E3">
              <w:rPr>
                <w:rFonts w:hint="cs"/>
                <w:rtl/>
              </w:rPr>
              <w:t> </w:t>
            </w:r>
            <w:r w:rsidRPr="002F79E3">
              <w:t>468</w:t>
            </w:r>
            <w:r w:rsidRPr="002F79E3">
              <w:rPr>
                <w:rtl/>
              </w:rPr>
              <w:t xml:space="preserve"> أعلاه، يجوز لأي دولة من الدول الأعضاء أو عضو من أعضاء القطاعات أن </w:t>
            </w:r>
            <w:r w:rsidRPr="002F79E3">
              <w:rPr>
                <w:rFonts w:hint="cs"/>
                <w:rtl/>
              </w:rPr>
              <w:t>ت</w:t>
            </w:r>
            <w:r w:rsidRPr="002F79E3">
              <w:rPr>
                <w:rtl/>
              </w:rPr>
              <w:t xml:space="preserve">ختار عدداً من وحدات المساهمة يفوق </w:t>
            </w:r>
            <w:r w:rsidRPr="002F79E3">
              <w:t>40</w:t>
            </w:r>
            <w:r w:rsidRPr="002F79E3">
              <w:rPr>
                <w:rFonts w:hint="cs"/>
                <w:rtl/>
              </w:rPr>
              <w:t> </w:t>
            </w:r>
            <w:r w:rsidRPr="002F79E3">
              <w:rPr>
                <w:rtl/>
              </w:rPr>
              <w:t>وحدة.</w:t>
            </w:r>
          </w:p>
        </w:tc>
        <w:tc>
          <w:tcPr>
            <w:tcW w:w="1599" w:type="dxa"/>
            <w:shd w:val="clear" w:color="auto" w:fill="auto"/>
          </w:tcPr>
          <w:p w:rsidR="00E32797" w:rsidRPr="002F79E3" w:rsidRDefault="00E32797" w:rsidP="002F79E3">
            <w:pPr>
              <w:pStyle w:val="NormalS2"/>
              <w:widowControl w:val="0"/>
              <w:spacing w:before="120"/>
              <w:rPr>
                <w:bCs w:val="0"/>
              </w:rPr>
            </w:pPr>
            <w:r w:rsidRPr="002F79E3">
              <w:rPr>
                <w:bCs w:val="0"/>
              </w:rPr>
              <w:t>469</w:t>
            </w:r>
            <w:r w:rsidRPr="002F79E3">
              <w:rPr>
                <w:bCs w:val="0"/>
                <w:rtl/>
              </w:rPr>
              <w:br/>
            </w:r>
            <w:r w:rsidRPr="00DC0309">
              <w:rPr>
                <w:bCs w:val="0"/>
                <w:sz w:val="18"/>
                <w:szCs w:val="18"/>
              </w:rPr>
              <w:t>PP-98</w:t>
            </w:r>
          </w:p>
        </w:tc>
      </w:tr>
      <w:tr w:rsidR="00B47AE0" w:rsidRPr="002F79E3" w:rsidTr="00C74864">
        <w:tc>
          <w:tcPr>
            <w:tcW w:w="7938" w:type="dxa"/>
            <w:shd w:val="clear" w:color="auto" w:fill="auto"/>
          </w:tcPr>
          <w:p w:rsidR="00B47AE0" w:rsidRPr="002F79E3" w:rsidRDefault="00B47AE0" w:rsidP="0050105E">
            <w:pPr>
              <w:widowControl w:val="0"/>
              <w:tabs>
                <w:tab w:val="clear" w:pos="567"/>
                <w:tab w:val="clear" w:pos="1134"/>
                <w:tab w:val="clear" w:pos="1701"/>
                <w:tab w:val="clear" w:pos="2268"/>
                <w:tab w:val="clear" w:pos="2835"/>
                <w:tab w:val="left" w:pos="851"/>
              </w:tabs>
              <w:rPr>
                <w:sz w:val="14"/>
                <w:rtl/>
              </w:rPr>
            </w:pPr>
            <w:ins w:id="2614" w:author="ajlouni" w:date="2013-05-21T17:12:00Z">
              <w:r w:rsidRPr="002F79E3">
                <w:rPr>
                  <w:i/>
                </w:rPr>
                <w:t>3</w:t>
              </w:r>
              <w:r w:rsidRPr="002F79E3">
                <w:rPr>
                  <w:i/>
                  <w:rtl/>
                </w:rPr>
                <w:t xml:space="preserve"> </w:t>
              </w:r>
              <w:r w:rsidRPr="002F79E3">
                <w:rPr>
                  <w:iCs/>
                  <w:rtl/>
                </w:rPr>
                <w:t>مكرر</w:t>
              </w:r>
              <w:r w:rsidRPr="002F79E3">
                <w:rPr>
                  <w:rFonts w:hint="cs"/>
                  <w:iCs/>
                  <w:rtl/>
                </w:rPr>
                <w:t>اً)</w:t>
              </w:r>
              <w:r w:rsidRPr="002F79E3">
                <w:rPr>
                  <w:i/>
                  <w:rtl/>
                </w:rPr>
                <w:tab/>
              </w:r>
              <w:r w:rsidRPr="002F79E3">
                <w:rPr>
                  <w:iCs/>
                </w:rPr>
                <w:t>(1</w:t>
              </w:r>
              <w:r w:rsidRPr="002F79E3">
                <w:rPr>
                  <w:i/>
                  <w:rtl/>
                </w:rPr>
                <w:tab/>
                <w:t xml:space="preserve">يحدد المجلس، في دورته التي تسبق انعقاد مؤتمر المندوبين المفوضين، مبلغاً مؤقتاً لوحدة المساهمة، على أساس مشروع الخطة المالية للفترة المعنية </w:t>
              </w:r>
              <w:r w:rsidRPr="002F79E3">
                <w:rPr>
                  <w:rFonts w:hint="cs"/>
                  <w:i/>
                  <w:rtl/>
                </w:rPr>
                <w:t>و</w:t>
              </w:r>
              <w:r w:rsidRPr="002F79E3">
                <w:rPr>
                  <w:i/>
                  <w:rtl/>
                </w:rPr>
                <w:t>العدد الكلي لوحدات المساهمة.</w:t>
              </w:r>
            </w:ins>
          </w:p>
        </w:tc>
        <w:tc>
          <w:tcPr>
            <w:tcW w:w="1599" w:type="dxa"/>
            <w:shd w:val="clear" w:color="auto" w:fill="auto"/>
          </w:tcPr>
          <w:p w:rsidR="00B47AE0" w:rsidRDefault="00B47AE0" w:rsidP="00B47AE0">
            <w:pPr>
              <w:pStyle w:val="NormalS2"/>
              <w:widowControl w:val="0"/>
              <w:spacing w:before="120"/>
              <w:rPr>
                <w:szCs w:val="30"/>
                <w:rtl/>
                <w:lang w:bidi="ar-SA"/>
              </w:rPr>
            </w:pPr>
            <w:ins w:id="2615" w:author="ajlouni" w:date="2013-05-21T17:13:00Z">
              <w:r w:rsidRPr="00F72833">
                <w:rPr>
                  <w:szCs w:val="30"/>
                  <w:lang w:bidi="ar-SA"/>
                </w:rPr>
                <w:t>(ADD)</w:t>
              </w:r>
            </w:ins>
          </w:p>
          <w:p w:rsidR="00B47AE0" w:rsidRPr="002F79E3" w:rsidRDefault="00B47AE0" w:rsidP="00B47AE0">
            <w:pPr>
              <w:pStyle w:val="NormalS2"/>
              <w:widowControl w:val="0"/>
              <w:spacing w:before="120"/>
              <w:rPr>
                <w:bCs w:val="0"/>
              </w:rPr>
            </w:pPr>
            <w:ins w:id="2616" w:author="ajlouni" w:date="2013-05-21T17:13:00Z">
              <w:r w:rsidRPr="00F72833">
                <w:rPr>
                  <w:szCs w:val="30"/>
                  <w:lang w:bidi="ar-SA"/>
                </w:rPr>
                <w:t>469A</w:t>
              </w:r>
            </w:ins>
            <w:r>
              <w:rPr>
                <w:szCs w:val="30"/>
                <w:rtl/>
                <w:lang w:bidi="ar-SA"/>
              </w:rPr>
              <w:br/>
            </w:r>
            <w:ins w:id="2617" w:author="ajlouni" w:date="2013-05-21T17:13:00Z">
              <w:r w:rsidRPr="00F72833">
                <w:rPr>
                  <w:rFonts w:hint="cs"/>
                  <w:szCs w:val="30"/>
                  <w:rtl/>
                  <w:lang w:bidi="ar-SA"/>
                </w:rPr>
                <w:t xml:space="preserve">الرقم </w:t>
              </w:r>
              <w:r w:rsidRPr="00F72833">
                <w:rPr>
                  <w:szCs w:val="30"/>
                  <w:lang w:bidi="ar-SA"/>
                </w:rPr>
                <w:t>161B</w:t>
              </w:r>
              <w:r w:rsidRPr="00F72833">
                <w:rPr>
                  <w:rFonts w:hint="cs"/>
                  <w:szCs w:val="30"/>
                  <w:rtl/>
                  <w:lang w:bidi="ar-SA"/>
                </w:rPr>
                <w:t xml:space="preserve"> من الدستور سابقاً</w:t>
              </w:r>
            </w:ins>
          </w:p>
        </w:tc>
      </w:tr>
      <w:tr w:rsidR="00B47AE0" w:rsidRPr="002F79E3" w:rsidTr="00C74864">
        <w:tc>
          <w:tcPr>
            <w:tcW w:w="7938" w:type="dxa"/>
            <w:shd w:val="clear" w:color="auto" w:fill="auto"/>
          </w:tcPr>
          <w:p w:rsidR="00B47AE0" w:rsidRPr="002F79E3" w:rsidRDefault="00B47AE0" w:rsidP="0050105E">
            <w:pPr>
              <w:widowControl w:val="0"/>
              <w:tabs>
                <w:tab w:val="clear" w:pos="567"/>
                <w:tab w:val="clear" w:pos="1134"/>
                <w:tab w:val="clear" w:pos="1701"/>
                <w:tab w:val="clear" w:pos="2268"/>
                <w:tab w:val="clear" w:pos="2835"/>
                <w:tab w:val="left" w:pos="851"/>
              </w:tabs>
              <w:rPr>
                <w:sz w:val="14"/>
                <w:rtl/>
              </w:rPr>
            </w:pPr>
            <w:ins w:id="2618" w:author="ajlouni" w:date="2013-05-21T17:12:00Z">
              <w:r w:rsidRPr="002F79E3">
                <w:rPr>
                  <w:i/>
                  <w:rtl/>
                </w:rPr>
                <w:lastRenderedPageBreak/>
                <w:tab/>
              </w:r>
              <w:r w:rsidRPr="002F79E3">
                <w:rPr>
                  <w:iCs/>
                </w:rPr>
                <w:t>(2</w:t>
              </w:r>
              <w:r w:rsidRPr="002F79E3">
                <w:rPr>
                  <w:i/>
                  <w:rtl/>
                </w:rPr>
                <w:tab/>
                <w:t xml:space="preserve">يُعلم الأمين العام الدول الأعضاء وأعضاء القطاعات بالمبلغ المؤقت لوحدة المساهمة الذي يتم تحديده بموجب الرقم </w:t>
              </w:r>
              <w:r w:rsidRPr="002F79E3">
                <w:rPr>
                  <w:iCs/>
                </w:rPr>
                <w:t>161B</w:t>
              </w:r>
              <w:r w:rsidRPr="002F79E3">
                <w:rPr>
                  <w:i/>
                  <w:rtl/>
                </w:rPr>
                <w:t xml:space="preserve"> أعلاه، ويدعو الدول الأعضاء إلى إبلاغه بفئة المساهمة التي تختارها مؤقتاً، على أن يكون هذا الإبلاغ قبل تاريخ انعقاد مؤتمر المندوبين المفوضين بما لا يقل عن أربعة</w:t>
              </w:r>
            </w:ins>
            <w:ins w:id="2619" w:author="ajlouni" w:date="2013-06-05T14:01:00Z">
              <w:r>
                <w:rPr>
                  <w:rFonts w:hint="cs"/>
                  <w:i/>
                  <w:rtl/>
                </w:rPr>
                <w:t> </w:t>
              </w:r>
            </w:ins>
            <w:ins w:id="2620" w:author="ajlouni" w:date="2013-05-21T17:12:00Z">
              <w:r w:rsidRPr="002F79E3">
                <w:rPr>
                  <w:i/>
                  <w:rtl/>
                </w:rPr>
                <w:t>أسابيع.</w:t>
              </w:r>
            </w:ins>
          </w:p>
        </w:tc>
        <w:tc>
          <w:tcPr>
            <w:tcW w:w="1599" w:type="dxa"/>
            <w:shd w:val="clear" w:color="auto" w:fill="auto"/>
          </w:tcPr>
          <w:p w:rsidR="00B47AE0" w:rsidRDefault="00B47AE0" w:rsidP="00B47AE0">
            <w:pPr>
              <w:pStyle w:val="NormalS2"/>
              <w:keepNext/>
              <w:keepLines/>
              <w:widowControl w:val="0"/>
              <w:spacing w:before="120"/>
              <w:rPr>
                <w:szCs w:val="30"/>
                <w:rtl/>
                <w:lang w:bidi="ar-SA"/>
              </w:rPr>
            </w:pPr>
            <w:ins w:id="2621" w:author="ajlouni" w:date="2013-05-21T17:13:00Z">
              <w:r w:rsidRPr="002F79E3">
                <w:rPr>
                  <w:szCs w:val="30"/>
                  <w:lang w:bidi="ar-SA"/>
                </w:rPr>
                <w:t>(ADD)</w:t>
              </w:r>
            </w:ins>
          </w:p>
          <w:p w:rsidR="00B47AE0" w:rsidRPr="002F79E3" w:rsidRDefault="00B47AE0" w:rsidP="00B47AE0">
            <w:pPr>
              <w:pStyle w:val="NormalS2"/>
              <w:widowControl w:val="0"/>
              <w:spacing w:before="120"/>
              <w:rPr>
                <w:bCs w:val="0"/>
              </w:rPr>
            </w:pPr>
            <w:ins w:id="2622" w:author="ajlouni" w:date="2013-05-21T17:13:00Z">
              <w:r w:rsidRPr="002F79E3">
                <w:rPr>
                  <w:szCs w:val="30"/>
                  <w:lang w:bidi="ar-SA"/>
                </w:rPr>
                <w:t>469B</w:t>
              </w:r>
              <w:r w:rsidRPr="002F79E3">
                <w:rPr>
                  <w:rFonts w:hint="cs"/>
                  <w:szCs w:val="30"/>
                  <w:rtl/>
                  <w:lang w:bidi="ar-SA"/>
                </w:rPr>
                <w:t xml:space="preserve"> الرقم</w:t>
              </w:r>
            </w:ins>
            <w:ins w:id="2623" w:author="ajlouni" w:date="2013-06-05T14:01:00Z">
              <w:r>
                <w:rPr>
                  <w:rFonts w:hint="eastAsia"/>
                  <w:szCs w:val="30"/>
                  <w:rtl/>
                  <w:lang w:bidi="ar-SA"/>
                </w:rPr>
                <w:t> </w:t>
              </w:r>
            </w:ins>
            <w:ins w:id="2624" w:author="ajlouni" w:date="2013-05-21T17:13:00Z">
              <w:r w:rsidRPr="002F79E3">
                <w:rPr>
                  <w:szCs w:val="30"/>
                  <w:lang w:bidi="ar-SA"/>
                </w:rPr>
                <w:t>161C</w:t>
              </w:r>
              <w:r w:rsidRPr="002F79E3">
                <w:rPr>
                  <w:rFonts w:hint="cs"/>
                  <w:szCs w:val="30"/>
                  <w:rtl/>
                  <w:lang w:bidi="ar-SA"/>
                </w:rPr>
                <w:t xml:space="preserve"> من الدستور سابقاً</w:t>
              </w:r>
            </w:ins>
          </w:p>
        </w:tc>
      </w:tr>
      <w:tr w:rsidR="00B47AE0" w:rsidRPr="002F79E3" w:rsidTr="00C74864">
        <w:tc>
          <w:tcPr>
            <w:tcW w:w="7938" w:type="dxa"/>
            <w:shd w:val="clear" w:color="auto" w:fill="auto"/>
          </w:tcPr>
          <w:p w:rsidR="00B47AE0" w:rsidRPr="002F79E3" w:rsidRDefault="00B47AE0" w:rsidP="0050105E">
            <w:pPr>
              <w:widowControl w:val="0"/>
              <w:tabs>
                <w:tab w:val="clear" w:pos="567"/>
                <w:tab w:val="clear" w:pos="1134"/>
                <w:tab w:val="clear" w:pos="1701"/>
                <w:tab w:val="clear" w:pos="2268"/>
                <w:tab w:val="clear" w:pos="2835"/>
                <w:tab w:val="left" w:pos="851"/>
              </w:tabs>
              <w:rPr>
                <w:sz w:val="14"/>
                <w:rtl/>
              </w:rPr>
            </w:pPr>
            <w:ins w:id="2625" w:author="ajlouni" w:date="2013-05-21T17:12:00Z">
              <w:r w:rsidRPr="002F79E3">
                <w:rPr>
                  <w:i/>
                  <w:rtl/>
                </w:rPr>
                <w:tab/>
              </w:r>
              <w:r w:rsidRPr="002F79E3">
                <w:rPr>
                  <w:iCs/>
                </w:rPr>
                <w:t>(3</w:t>
              </w:r>
              <w:r w:rsidRPr="002F79E3">
                <w:rPr>
                  <w:i/>
                  <w:rtl/>
                </w:rPr>
                <w:tab/>
                <w:t xml:space="preserve">يحدد مؤتمر المندوبين المفوضين، في الأسبوع الأول من انعقاده، الحد الأعلى المؤقت لمبلغ وحدة المساهمة والناتج عن التدابير التي اتخذها الأمين العام تطبيقاً للرقمين </w:t>
              </w:r>
              <w:r w:rsidRPr="002F79E3">
                <w:t>161B</w:t>
              </w:r>
              <w:r w:rsidRPr="002F79E3">
                <w:rPr>
                  <w:rtl/>
                </w:rPr>
                <w:t xml:space="preserve"> و</w:t>
              </w:r>
              <w:r w:rsidRPr="002F79E3">
                <w:t>161C</w:t>
              </w:r>
              <w:r w:rsidRPr="002F79E3">
                <w:rPr>
                  <w:i/>
                  <w:rtl/>
                </w:rPr>
                <w:t xml:space="preserve"> أعلاه، آخذاً في الاعتبار أي تغييرات في فئة المساهمة تكون الدول الأعضاء قد أبلغت الأمين العام بها إضافةً إلى فئات المساهمة التي ظلت دون</w:t>
              </w:r>
              <w:r w:rsidRPr="002F79E3">
                <w:rPr>
                  <w:rFonts w:hint="cs"/>
                  <w:i/>
                  <w:rtl/>
                </w:rPr>
                <w:t> </w:t>
              </w:r>
              <w:r w:rsidRPr="002F79E3">
                <w:rPr>
                  <w:i/>
                  <w:rtl/>
                </w:rPr>
                <w:t>تغيير.</w:t>
              </w:r>
            </w:ins>
          </w:p>
        </w:tc>
        <w:tc>
          <w:tcPr>
            <w:tcW w:w="1599" w:type="dxa"/>
            <w:shd w:val="clear" w:color="auto" w:fill="auto"/>
          </w:tcPr>
          <w:p w:rsidR="00B47AE0" w:rsidRDefault="00B47AE0" w:rsidP="00B47AE0">
            <w:pPr>
              <w:pStyle w:val="NormalS2"/>
              <w:widowControl w:val="0"/>
              <w:spacing w:before="120"/>
              <w:rPr>
                <w:szCs w:val="30"/>
                <w:rtl/>
                <w:lang w:bidi="ar-SA"/>
              </w:rPr>
            </w:pPr>
            <w:ins w:id="2626" w:author="ajlouni" w:date="2013-05-21T17:13:00Z">
              <w:r w:rsidRPr="002F79E3">
                <w:rPr>
                  <w:szCs w:val="30"/>
                  <w:lang w:bidi="ar-SA"/>
                </w:rPr>
                <w:t>(ADD)</w:t>
              </w:r>
            </w:ins>
          </w:p>
          <w:p w:rsidR="00B47AE0" w:rsidRPr="002F79E3" w:rsidRDefault="00B47AE0" w:rsidP="00B47AE0">
            <w:pPr>
              <w:pStyle w:val="NormalS2"/>
              <w:widowControl w:val="0"/>
              <w:spacing w:before="120"/>
              <w:rPr>
                <w:bCs w:val="0"/>
              </w:rPr>
            </w:pPr>
            <w:ins w:id="2627" w:author="ajlouni" w:date="2013-05-21T17:13:00Z">
              <w:r w:rsidRPr="002F79E3">
                <w:rPr>
                  <w:szCs w:val="30"/>
                  <w:lang w:bidi="ar-SA"/>
                </w:rPr>
                <w:t>469C</w:t>
              </w:r>
              <w:r w:rsidRPr="002F79E3">
                <w:rPr>
                  <w:rFonts w:hint="cs"/>
                  <w:szCs w:val="30"/>
                  <w:rtl/>
                  <w:lang w:bidi="ar-SA"/>
                </w:rPr>
                <w:t xml:space="preserve"> الرقم</w:t>
              </w:r>
            </w:ins>
            <w:ins w:id="2628" w:author="ajlouni" w:date="2013-06-05T14:02:00Z">
              <w:r>
                <w:rPr>
                  <w:rFonts w:hint="eastAsia"/>
                  <w:szCs w:val="30"/>
                  <w:rtl/>
                  <w:lang w:bidi="ar-SA"/>
                </w:rPr>
                <w:t> </w:t>
              </w:r>
            </w:ins>
            <w:ins w:id="2629" w:author="ajlouni" w:date="2013-05-21T17:13:00Z">
              <w:r w:rsidRPr="002F79E3">
                <w:rPr>
                  <w:szCs w:val="30"/>
                  <w:lang w:bidi="ar-SA"/>
                </w:rPr>
                <w:t>161D</w:t>
              </w:r>
              <w:r w:rsidRPr="002F79E3">
                <w:rPr>
                  <w:rFonts w:hint="cs"/>
                  <w:szCs w:val="30"/>
                  <w:rtl/>
                  <w:lang w:bidi="ar-SA"/>
                </w:rPr>
                <w:t xml:space="preserve"> من الدستور سابقاً</w:t>
              </w:r>
            </w:ins>
          </w:p>
        </w:tc>
      </w:tr>
      <w:tr w:rsidR="00B47AE0" w:rsidRPr="002F79E3" w:rsidTr="00C74864">
        <w:tc>
          <w:tcPr>
            <w:tcW w:w="7938" w:type="dxa"/>
            <w:shd w:val="clear" w:color="auto" w:fill="auto"/>
          </w:tcPr>
          <w:p w:rsidR="00B47AE0" w:rsidRPr="002F79E3" w:rsidRDefault="00B47AE0" w:rsidP="0050105E">
            <w:pPr>
              <w:widowControl w:val="0"/>
              <w:tabs>
                <w:tab w:val="clear" w:pos="567"/>
                <w:tab w:val="clear" w:pos="1134"/>
                <w:tab w:val="clear" w:pos="1701"/>
                <w:tab w:val="clear" w:pos="2268"/>
                <w:tab w:val="clear" w:pos="2835"/>
                <w:tab w:val="left" w:pos="851"/>
              </w:tabs>
              <w:rPr>
                <w:sz w:val="14"/>
                <w:rtl/>
              </w:rPr>
            </w:pPr>
            <w:ins w:id="2630" w:author="ajlouni" w:date="2013-05-21T17:14:00Z">
              <w:r w:rsidRPr="00F72833">
                <w:tab/>
                <w:t>(4</w:t>
              </w:r>
              <w:r w:rsidRPr="00F72833">
                <w:tab/>
              </w:r>
              <w:r w:rsidRPr="00F72833">
                <w:rPr>
                  <w:rtl/>
                </w:rPr>
                <w:t xml:space="preserve">يحدد مؤتمر المندوبين المفوضين، آخذاً في الاعتبار مشروع الخطة المالية بصيغته </w:t>
              </w:r>
              <w:r w:rsidRPr="00F72833">
                <w:rPr>
                  <w:rFonts w:hint="cs"/>
                  <w:rtl/>
                </w:rPr>
                <w:t>المنقحة</w:t>
              </w:r>
              <w:r w:rsidRPr="00F72833">
                <w:rPr>
                  <w:rtl/>
                </w:rPr>
                <w:t>، بأسرع ما يمكن، الحد الأعلى النهائي لمبلغ وحدة المساهم</w:t>
              </w:r>
              <w:r w:rsidRPr="00F72833">
                <w:rPr>
                  <w:rFonts w:hint="cs"/>
                  <w:rtl/>
                </w:rPr>
                <w:t xml:space="preserve">ة، </w:t>
              </w:r>
              <w:r w:rsidRPr="00F72833">
                <w:rPr>
                  <w:rtl/>
                </w:rPr>
                <w:t xml:space="preserve">ويحدد موعداً </w:t>
              </w:r>
              <w:r w:rsidRPr="00F72833">
                <w:rPr>
                  <w:rFonts w:hint="cs"/>
                  <w:rtl/>
                </w:rPr>
                <w:t xml:space="preserve">أقصاه يوم الإثنين من </w:t>
              </w:r>
              <w:r w:rsidRPr="00F72833">
                <w:rPr>
                  <w:rtl/>
                </w:rPr>
                <w:t>الأسبوع الأخير من مؤتمر المندوبين المفوضين، لتعلن فيه الدول الأعضاء، بناء على دعوة من الأمين العام، عن اختيارها النهائي لفئة المساهمة</w:t>
              </w:r>
              <w:r w:rsidRPr="00F72833">
                <w:rPr>
                  <w:rFonts w:hint="cs"/>
                  <w:rtl/>
                </w:rPr>
                <w:t>.</w:t>
              </w:r>
            </w:ins>
          </w:p>
        </w:tc>
        <w:tc>
          <w:tcPr>
            <w:tcW w:w="1599" w:type="dxa"/>
            <w:shd w:val="clear" w:color="auto" w:fill="auto"/>
          </w:tcPr>
          <w:p w:rsidR="00B47AE0" w:rsidRDefault="00B47AE0" w:rsidP="00B47AE0">
            <w:pPr>
              <w:pStyle w:val="NormalS2"/>
              <w:widowControl w:val="0"/>
              <w:spacing w:before="120"/>
              <w:rPr>
                <w:szCs w:val="30"/>
                <w:rtl/>
                <w:lang w:bidi="ar-SA"/>
              </w:rPr>
            </w:pPr>
            <w:ins w:id="2631" w:author="ajlouni" w:date="2013-05-21T17:14:00Z">
              <w:r w:rsidRPr="002F79E3">
                <w:rPr>
                  <w:szCs w:val="30"/>
                  <w:lang w:bidi="ar-SA"/>
                </w:rPr>
                <w:t>(ADD)</w:t>
              </w:r>
            </w:ins>
          </w:p>
          <w:p w:rsidR="00B47AE0" w:rsidRPr="002F79E3" w:rsidRDefault="00B47AE0" w:rsidP="00B47AE0">
            <w:pPr>
              <w:pStyle w:val="NormalS2"/>
              <w:widowControl w:val="0"/>
              <w:spacing w:before="120"/>
              <w:rPr>
                <w:bCs w:val="0"/>
              </w:rPr>
            </w:pPr>
            <w:ins w:id="2632" w:author="ajlouni" w:date="2013-05-21T17:14:00Z">
              <w:r w:rsidRPr="002F79E3">
                <w:rPr>
                  <w:szCs w:val="30"/>
                  <w:lang w:bidi="ar-SA"/>
                </w:rPr>
                <w:t>469D</w:t>
              </w:r>
              <w:r w:rsidRPr="002F79E3">
                <w:rPr>
                  <w:rFonts w:hint="cs"/>
                  <w:szCs w:val="30"/>
                  <w:rtl/>
                  <w:lang w:bidi="ar-SA"/>
                </w:rPr>
                <w:t xml:space="preserve"> الرقم</w:t>
              </w:r>
            </w:ins>
            <w:ins w:id="2633" w:author="ajlouni" w:date="2013-06-05T14:02:00Z">
              <w:r>
                <w:rPr>
                  <w:rFonts w:hint="eastAsia"/>
                  <w:szCs w:val="30"/>
                  <w:rtl/>
                  <w:lang w:bidi="ar-SA"/>
                </w:rPr>
                <w:t> </w:t>
              </w:r>
            </w:ins>
            <w:ins w:id="2634" w:author="ajlouni" w:date="2013-05-21T17:14:00Z">
              <w:r w:rsidRPr="002F79E3">
                <w:rPr>
                  <w:szCs w:val="30"/>
                  <w:lang w:bidi="ar-SA"/>
                </w:rPr>
                <w:t>161E</w:t>
              </w:r>
              <w:r w:rsidRPr="002F79E3">
                <w:rPr>
                  <w:rFonts w:hint="cs"/>
                  <w:szCs w:val="30"/>
                  <w:rtl/>
                  <w:lang w:bidi="ar-SA"/>
                </w:rPr>
                <w:t xml:space="preserve"> من الدستور سابقاً</w:t>
              </w:r>
            </w:ins>
          </w:p>
        </w:tc>
      </w:tr>
      <w:tr w:rsidR="00B47AE0" w:rsidRPr="002F79E3" w:rsidTr="00C74864">
        <w:tc>
          <w:tcPr>
            <w:tcW w:w="7938" w:type="dxa"/>
            <w:shd w:val="clear" w:color="auto" w:fill="auto"/>
          </w:tcPr>
          <w:p w:rsidR="00B47AE0" w:rsidRPr="002F79E3" w:rsidRDefault="00B47AE0" w:rsidP="0050105E">
            <w:pPr>
              <w:widowControl w:val="0"/>
              <w:tabs>
                <w:tab w:val="clear" w:pos="567"/>
                <w:tab w:val="clear" w:pos="1134"/>
                <w:tab w:val="clear" w:pos="1701"/>
                <w:tab w:val="clear" w:pos="2268"/>
                <w:tab w:val="clear" w:pos="2835"/>
                <w:tab w:val="left" w:pos="851"/>
              </w:tabs>
              <w:rPr>
                <w:sz w:val="14"/>
                <w:rtl/>
              </w:rPr>
            </w:pPr>
            <w:ins w:id="2635" w:author="ajlouni" w:date="2013-05-21T17:14:00Z">
              <w:r w:rsidRPr="00F72833">
                <w:rPr>
                  <w:rtl/>
                </w:rPr>
                <w:tab/>
              </w:r>
              <w:r w:rsidRPr="00F72833">
                <w:t>(5</w:t>
              </w:r>
              <w:r w:rsidRPr="00F72833">
                <w:rPr>
                  <w:rtl/>
                </w:rPr>
                <w:tab/>
              </w:r>
              <w:r w:rsidRPr="00F72833">
                <w:rPr>
                  <w:rFonts w:hint="cs"/>
                  <w:rtl/>
                </w:rPr>
                <w:t>تحتفظ</w:t>
              </w:r>
              <w:r w:rsidRPr="00F72833">
                <w:rPr>
                  <w:rtl/>
                </w:rPr>
                <w:t xml:space="preserve"> الدول الأعضاء التي لا تبلغ الأمين العام بقرارها في الموعد الذي </w:t>
              </w:r>
              <w:r w:rsidRPr="00F72833">
                <w:rPr>
                  <w:rFonts w:hint="cs"/>
                  <w:rtl/>
                </w:rPr>
                <w:t>ي</w:t>
              </w:r>
              <w:r w:rsidRPr="00F72833">
                <w:rPr>
                  <w:rtl/>
                </w:rPr>
                <w:t xml:space="preserve">حدده مؤتمر المندوبين المفوضين، بفئة المساهمة </w:t>
              </w:r>
              <w:r w:rsidRPr="00F72833">
                <w:rPr>
                  <w:rFonts w:hint="cs"/>
                  <w:rtl/>
                </w:rPr>
                <w:t>التي</w:t>
              </w:r>
              <w:r w:rsidRPr="00F72833">
                <w:rPr>
                  <w:rtl/>
                </w:rPr>
                <w:t xml:space="preserve"> كانت قد اختارته</w:t>
              </w:r>
              <w:r w:rsidRPr="00F72833">
                <w:rPr>
                  <w:rFonts w:hint="cs"/>
                  <w:rtl/>
                </w:rPr>
                <w:t>ا</w:t>
              </w:r>
              <w:r w:rsidRPr="00F72833">
                <w:rPr>
                  <w:rtl/>
                </w:rPr>
                <w:t xml:space="preserve"> سابقاً.</w:t>
              </w:r>
            </w:ins>
          </w:p>
        </w:tc>
        <w:tc>
          <w:tcPr>
            <w:tcW w:w="1599" w:type="dxa"/>
            <w:shd w:val="clear" w:color="auto" w:fill="auto"/>
          </w:tcPr>
          <w:p w:rsidR="00B47AE0" w:rsidRDefault="00B47AE0" w:rsidP="00B47AE0">
            <w:pPr>
              <w:pStyle w:val="NormalS2"/>
              <w:widowControl w:val="0"/>
              <w:spacing w:before="120"/>
              <w:rPr>
                <w:szCs w:val="30"/>
                <w:rtl/>
                <w:lang w:bidi="ar-SA"/>
              </w:rPr>
            </w:pPr>
            <w:ins w:id="2636" w:author="ajlouni" w:date="2013-05-21T17:14:00Z">
              <w:r w:rsidRPr="002F79E3">
                <w:rPr>
                  <w:szCs w:val="30"/>
                  <w:lang w:bidi="ar-SA"/>
                </w:rPr>
                <w:t>(ADD)</w:t>
              </w:r>
            </w:ins>
          </w:p>
          <w:p w:rsidR="00B47AE0" w:rsidRPr="002F79E3" w:rsidRDefault="00B47AE0" w:rsidP="00B47AE0">
            <w:pPr>
              <w:pStyle w:val="NormalS2"/>
              <w:widowControl w:val="0"/>
              <w:spacing w:before="120"/>
              <w:rPr>
                <w:bCs w:val="0"/>
              </w:rPr>
            </w:pPr>
            <w:ins w:id="2637" w:author="ajlouni" w:date="2013-05-21T17:14:00Z">
              <w:r w:rsidRPr="002F79E3">
                <w:rPr>
                  <w:szCs w:val="30"/>
                  <w:lang w:bidi="ar-SA"/>
                </w:rPr>
                <w:t>469E</w:t>
              </w:r>
              <w:r w:rsidRPr="002F79E3">
                <w:rPr>
                  <w:rFonts w:hint="cs"/>
                  <w:szCs w:val="30"/>
                  <w:rtl/>
                  <w:lang w:bidi="ar-SA"/>
                </w:rPr>
                <w:t xml:space="preserve"> الرقم</w:t>
              </w:r>
            </w:ins>
            <w:ins w:id="2638" w:author="ajlouni" w:date="2013-06-05T14:02:00Z">
              <w:r>
                <w:rPr>
                  <w:rFonts w:hint="eastAsia"/>
                  <w:szCs w:val="30"/>
                  <w:rtl/>
                  <w:lang w:bidi="ar-SA"/>
                </w:rPr>
                <w:t> </w:t>
              </w:r>
            </w:ins>
            <w:ins w:id="2639" w:author="ajlouni" w:date="2013-05-21T17:14:00Z">
              <w:r w:rsidRPr="002F79E3">
                <w:rPr>
                  <w:szCs w:val="30"/>
                  <w:lang w:bidi="ar-SA"/>
                </w:rPr>
                <w:t>161F</w:t>
              </w:r>
              <w:r w:rsidRPr="002F79E3">
                <w:rPr>
                  <w:rFonts w:hint="cs"/>
                  <w:szCs w:val="30"/>
                  <w:rtl/>
                  <w:lang w:bidi="ar-SA"/>
                </w:rPr>
                <w:t xml:space="preserve"> من الدستور سابقاً</w:t>
              </w:r>
            </w:ins>
          </w:p>
        </w:tc>
      </w:tr>
      <w:tr w:rsidR="00B47AE0" w:rsidRPr="002F79E3" w:rsidTr="00C74864">
        <w:tc>
          <w:tcPr>
            <w:tcW w:w="7938" w:type="dxa"/>
            <w:shd w:val="clear" w:color="auto" w:fill="auto"/>
          </w:tcPr>
          <w:p w:rsidR="00B47AE0" w:rsidRPr="00F72833" w:rsidRDefault="00B47AE0" w:rsidP="0050105E">
            <w:pPr>
              <w:widowControl w:val="0"/>
              <w:tabs>
                <w:tab w:val="clear" w:pos="567"/>
                <w:tab w:val="clear" w:pos="1134"/>
                <w:tab w:val="clear" w:pos="1701"/>
                <w:tab w:val="clear" w:pos="2268"/>
                <w:tab w:val="clear" w:pos="2835"/>
                <w:tab w:val="left" w:pos="851"/>
              </w:tabs>
              <w:rPr>
                <w:rtl/>
              </w:rPr>
            </w:pPr>
            <w:ins w:id="2640" w:author="ajlouni" w:date="2013-05-21T17:14:00Z">
              <w:r w:rsidRPr="00F72833">
                <w:rPr>
                  <w:rtl/>
                </w:rPr>
                <w:tab/>
              </w:r>
              <w:r w:rsidRPr="00F72833">
                <w:t>(6</w:t>
              </w:r>
              <w:r w:rsidRPr="00F72833">
                <w:rPr>
                  <w:rtl/>
                </w:rPr>
                <w:tab/>
                <w:t>يوافق مؤتمر المندوبين المفوضين إثر ذلك على الخطة المالية النهائية، على أساس العدد الكلي لوحدات المساهمة المقابلة لفئات المساهمة النهائية التي اختارتها الدول الأعضاء وفئات مساهمة أعضاء القطاعات في تاريخ الموافقة على الخطة المالية.</w:t>
              </w:r>
            </w:ins>
          </w:p>
        </w:tc>
        <w:tc>
          <w:tcPr>
            <w:tcW w:w="1599" w:type="dxa"/>
            <w:shd w:val="clear" w:color="auto" w:fill="auto"/>
          </w:tcPr>
          <w:p w:rsidR="00B47AE0" w:rsidRDefault="00B47AE0" w:rsidP="00B47AE0">
            <w:pPr>
              <w:pStyle w:val="NormalS2"/>
              <w:widowControl w:val="0"/>
              <w:spacing w:before="120"/>
              <w:rPr>
                <w:szCs w:val="30"/>
                <w:rtl/>
                <w:lang w:bidi="ar-SA"/>
              </w:rPr>
            </w:pPr>
            <w:ins w:id="2641" w:author="ajlouni" w:date="2013-05-21T17:14:00Z">
              <w:r w:rsidRPr="002F79E3">
                <w:rPr>
                  <w:szCs w:val="30"/>
                  <w:lang w:bidi="ar-SA"/>
                </w:rPr>
                <w:t>(ADD)</w:t>
              </w:r>
            </w:ins>
          </w:p>
          <w:p w:rsidR="00B47AE0" w:rsidRPr="002F79E3" w:rsidRDefault="00B47AE0" w:rsidP="00B47AE0">
            <w:pPr>
              <w:pStyle w:val="NormalS2"/>
              <w:widowControl w:val="0"/>
              <w:spacing w:before="120"/>
              <w:rPr>
                <w:szCs w:val="30"/>
                <w:lang w:bidi="ar-SA"/>
              </w:rPr>
            </w:pPr>
            <w:ins w:id="2642" w:author="ajlouni" w:date="2013-05-21T17:14:00Z">
              <w:r w:rsidRPr="002F79E3">
                <w:rPr>
                  <w:szCs w:val="30"/>
                  <w:lang w:bidi="ar-SA"/>
                </w:rPr>
                <w:t>469F</w:t>
              </w:r>
              <w:r w:rsidRPr="002F79E3">
                <w:rPr>
                  <w:rFonts w:hint="cs"/>
                  <w:szCs w:val="30"/>
                  <w:rtl/>
                  <w:lang w:bidi="ar-SA"/>
                </w:rPr>
                <w:t xml:space="preserve"> الرقم</w:t>
              </w:r>
            </w:ins>
            <w:ins w:id="2643" w:author="ajlouni" w:date="2013-06-05T14:02:00Z">
              <w:r>
                <w:rPr>
                  <w:rFonts w:hint="eastAsia"/>
                  <w:szCs w:val="30"/>
                  <w:rtl/>
                  <w:lang w:bidi="ar-SA"/>
                </w:rPr>
                <w:t> </w:t>
              </w:r>
            </w:ins>
            <w:ins w:id="2644" w:author="ajlouni" w:date="2013-05-21T17:14:00Z">
              <w:r w:rsidRPr="002F79E3">
                <w:rPr>
                  <w:szCs w:val="30"/>
                  <w:lang w:bidi="ar-SA"/>
                </w:rPr>
                <w:t>161G</w:t>
              </w:r>
              <w:r w:rsidRPr="002F79E3">
                <w:rPr>
                  <w:rFonts w:hint="cs"/>
                  <w:szCs w:val="30"/>
                  <w:rtl/>
                  <w:lang w:bidi="ar-SA"/>
                </w:rPr>
                <w:t xml:space="preserve"> من الدستور سابقاً</w:t>
              </w:r>
            </w:ins>
          </w:p>
        </w:tc>
      </w:tr>
      <w:tr w:rsidR="00476B39" w:rsidRPr="002F79E3" w:rsidTr="00C74864">
        <w:tc>
          <w:tcPr>
            <w:tcW w:w="7938" w:type="dxa"/>
            <w:shd w:val="clear" w:color="auto" w:fill="auto"/>
          </w:tcPr>
          <w:p w:rsidR="00476B39" w:rsidRPr="00F72833" w:rsidRDefault="00476B39" w:rsidP="0050105E">
            <w:pPr>
              <w:widowControl w:val="0"/>
              <w:tabs>
                <w:tab w:val="clear" w:pos="567"/>
                <w:tab w:val="clear" w:pos="1134"/>
                <w:tab w:val="clear" w:pos="1701"/>
                <w:tab w:val="clear" w:pos="2268"/>
                <w:tab w:val="clear" w:pos="2835"/>
                <w:tab w:val="left" w:pos="851"/>
              </w:tabs>
              <w:rPr>
                <w:sz w:val="14"/>
                <w:rtl/>
              </w:rPr>
            </w:pPr>
            <w:ins w:id="2645" w:author="ajlouni" w:date="2013-05-21T17:14:00Z">
              <w:r w:rsidRPr="00F72833">
                <w:t>3</w:t>
              </w:r>
              <w:r w:rsidRPr="00F72833">
                <w:rPr>
                  <w:rtl/>
                </w:rPr>
                <w:t xml:space="preserve"> </w:t>
              </w:r>
              <w:r w:rsidRPr="00F72833">
                <w:rPr>
                  <w:rFonts w:hint="cs"/>
                  <w:i/>
                  <w:iCs/>
                  <w:rtl/>
                </w:rPr>
                <w:t>مكرراً ثانياً)</w:t>
              </w:r>
              <w:r w:rsidRPr="00F72833">
                <w:rPr>
                  <w:rtl/>
                </w:rPr>
                <w:tab/>
              </w:r>
              <w:r w:rsidRPr="00F72833">
                <w:t>(1</w:t>
              </w:r>
              <w:r w:rsidRPr="00F72833">
                <w:rPr>
                  <w:rtl/>
                </w:rPr>
                <w:tab/>
                <w:t xml:space="preserve">يحيط الأمين العام أعضاء القطاعات علماً بالحد الأعلى النهائي لمبلغ وحدة المساهمة، ويدعوهم إلى إبلاغه بفئة المساهمة </w:t>
              </w:r>
              <w:r w:rsidRPr="00F72833">
                <w:rPr>
                  <w:rFonts w:hint="cs"/>
                  <w:rtl/>
                </w:rPr>
                <w:t>التي يختارونها</w:t>
              </w:r>
              <w:r w:rsidRPr="00F72833">
                <w:rPr>
                  <w:rtl/>
                </w:rPr>
                <w:t>، على أن يكون هذا الإبلاغ خلال مهلة لا</w:t>
              </w:r>
            </w:ins>
            <w:ins w:id="2646" w:author="ajlouni" w:date="2013-06-05T14:06:00Z">
              <w:r w:rsidR="00F4169F">
                <w:rPr>
                  <w:rFonts w:hint="cs"/>
                  <w:rtl/>
                </w:rPr>
                <w:t> </w:t>
              </w:r>
            </w:ins>
            <w:ins w:id="2647" w:author="ajlouni" w:date="2013-05-21T17:14:00Z">
              <w:r w:rsidRPr="00F72833">
                <w:rPr>
                  <w:rtl/>
                </w:rPr>
                <w:t>تزيد على ثلاثة أشهر بعد تاريخ انتهاء مؤتمر المندوبين المفوضين.</w:t>
              </w:r>
            </w:ins>
          </w:p>
        </w:tc>
        <w:tc>
          <w:tcPr>
            <w:tcW w:w="1599" w:type="dxa"/>
            <w:shd w:val="clear" w:color="auto" w:fill="auto"/>
          </w:tcPr>
          <w:p w:rsidR="00F4169F" w:rsidRDefault="00476B39" w:rsidP="00F4169F">
            <w:pPr>
              <w:pStyle w:val="NormalS2"/>
              <w:widowControl w:val="0"/>
              <w:spacing w:before="120"/>
              <w:rPr>
                <w:szCs w:val="30"/>
                <w:rtl/>
                <w:lang w:bidi="ar-SA"/>
              </w:rPr>
            </w:pPr>
            <w:ins w:id="2648" w:author="ajlouni" w:date="2013-05-21T17:14:00Z">
              <w:r w:rsidRPr="002F79E3">
                <w:rPr>
                  <w:szCs w:val="30"/>
                  <w:lang w:bidi="ar-SA"/>
                </w:rPr>
                <w:t>(ADD)</w:t>
              </w:r>
            </w:ins>
          </w:p>
          <w:p w:rsidR="00476B39" w:rsidRPr="002F79E3" w:rsidRDefault="00476B39" w:rsidP="00623F63">
            <w:pPr>
              <w:pStyle w:val="NormalS2"/>
              <w:widowControl w:val="0"/>
              <w:spacing w:before="120" w:line="300" w:lineRule="exact"/>
              <w:rPr>
                <w:bCs w:val="0"/>
                <w:rtl/>
                <w:lang w:bidi="ar-SA"/>
              </w:rPr>
            </w:pPr>
            <w:ins w:id="2649" w:author="ajlouni" w:date="2013-05-21T17:14:00Z">
              <w:r w:rsidRPr="002F79E3">
                <w:rPr>
                  <w:szCs w:val="30"/>
                  <w:lang w:bidi="ar-SA"/>
                </w:rPr>
                <w:t>469G</w:t>
              </w:r>
              <w:r w:rsidRPr="002F79E3">
                <w:rPr>
                  <w:rFonts w:hint="cs"/>
                  <w:szCs w:val="30"/>
                  <w:rtl/>
                  <w:lang w:bidi="ar-SA"/>
                </w:rPr>
                <w:t xml:space="preserve"> الرقم</w:t>
              </w:r>
            </w:ins>
            <w:ins w:id="2650" w:author="ajlouni" w:date="2013-06-05T14:02:00Z">
              <w:r w:rsidR="00F4169F">
                <w:rPr>
                  <w:rFonts w:hint="eastAsia"/>
                  <w:szCs w:val="30"/>
                  <w:rtl/>
                  <w:lang w:bidi="ar-SA"/>
                </w:rPr>
                <w:t> </w:t>
              </w:r>
            </w:ins>
            <w:ins w:id="2651" w:author="ajlouni" w:date="2013-05-21T17:14:00Z">
              <w:r w:rsidRPr="002F79E3">
                <w:rPr>
                  <w:szCs w:val="30"/>
                  <w:lang w:bidi="ar-SA"/>
                </w:rPr>
                <w:t>161H</w:t>
              </w:r>
              <w:r w:rsidRPr="002F79E3">
                <w:rPr>
                  <w:rFonts w:hint="cs"/>
                  <w:szCs w:val="30"/>
                  <w:rtl/>
                  <w:lang w:bidi="ar-SA"/>
                </w:rPr>
                <w:t xml:space="preserve"> من الدستور سابقاً</w:t>
              </w:r>
            </w:ins>
          </w:p>
        </w:tc>
      </w:tr>
      <w:tr w:rsidR="00BD03D9" w:rsidRPr="002F79E3" w:rsidTr="00C74864">
        <w:tc>
          <w:tcPr>
            <w:tcW w:w="7938" w:type="dxa"/>
            <w:shd w:val="clear" w:color="auto" w:fill="auto"/>
          </w:tcPr>
          <w:p w:rsidR="00BD03D9" w:rsidRPr="00F72833" w:rsidRDefault="00BD03D9" w:rsidP="0050105E">
            <w:pPr>
              <w:keepNext/>
              <w:keepLines/>
              <w:widowControl w:val="0"/>
              <w:tabs>
                <w:tab w:val="clear" w:pos="567"/>
                <w:tab w:val="clear" w:pos="1134"/>
                <w:tab w:val="clear" w:pos="1701"/>
                <w:tab w:val="clear" w:pos="2268"/>
                <w:tab w:val="clear" w:pos="2835"/>
                <w:tab w:val="left" w:pos="851"/>
              </w:tabs>
              <w:rPr>
                <w:sz w:val="14"/>
                <w:rtl/>
              </w:rPr>
            </w:pPr>
            <w:ins w:id="2652" w:author="ajlouni" w:date="2013-05-21T17:17:00Z">
              <w:r w:rsidRPr="00F72833">
                <w:rPr>
                  <w:rtl/>
                </w:rPr>
                <w:tab/>
              </w:r>
              <w:r w:rsidRPr="00F72833">
                <w:t>(2</w:t>
              </w:r>
              <w:r w:rsidRPr="00F72833">
                <w:rPr>
                  <w:rtl/>
                </w:rPr>
                <w:tab/>
              </w:r>
              <w:r w:rsidRPr="00F72833">
                <w:rPr>
                  <w:rFonts w:hint="cs"/>
                  <w:rtl/>
                </w:rPr>
                <w:t>يحتفظ</w:t>
              </w:r>
              <w:r w:rsidRPr="00F72833">
                <w:rPr>
                  <w:rtl/>
                </w:rPr>
                <w:t xml:space="preserve"> أعضاء القطاعات الذين لا يبلغون الأمين العام بقرارهم خلال مهلة الأشهر الثلاثة بفئة المساهمة </w:t>
              </w:r>
              <w:r w:rsidRPr="00F72833">
                <w:rPr>
                  <w:rFonts w:hint="cs"/>
                  <w:rtl/>
                </w:rPr>
                <w:t>التي</w:t>
              </w:r>
              <w:r w:rsidRPr="00F72833">
                <w:rPr>
                  <w:rtl/>
                </w:rPr>
                <w:t xml:space="preserve"> كانوا قد اختاروه</w:t>
              </w:r>
              <w:r w:rsidRPr="00F72833">
                <w:rPr>
                  <w:rFonts w:hint="cs"/>
                  <w:rtl/>
                </w:rPr>
                <w:t>ا</w:t>
              </w:r>
              <w:r w:rsidRPr="00F72833">
                <w:rPr>
                  <w:rtl/>
                </w:rPr>
                <w:t xml:space="preserve"> سابقاً.</w:t>
              </w:r>
            </w:ins>
          </w:p>
        </w:tc>
        <w:tc>
          <w:tcPr>
            <w:tcW w:w="1599" w:type="dxa"/>
            <w:shd w:val="clear" w:color="auto" w:fill="auto"/>
          </w:tcPr>
          <w:p w:rsidR="00F4169F" w:rsidRDefault="00BD03D9" w:rsidP="00FE5B27">
            <w:pPr>
              <w:pStyle w:val="NormalS2"/>
              <w:keepNext/>
              <w:keepLines/>
              <w:widowControl w:val="0"/>
              <w:spacing w:before="120"/>
              <w:rPr>
                <w:szCs w:val="30"/>
                <w:rtl/>
                <w:lang w:bidi="ar-SA"/>
              </w:rPr>
            </w:pPr>
            <w:ins w:id="2653" w:author="ajlouni" w:date="2013-05-21T17:17:00Z">
              <w:r w:rsidRPr="002F79E3">
                <w:rPr>
                  <w:szCs w:val="30"/>
                  <w:lang w:bidi="ar-SA"/>
                </w:rPr>
                <w:t>(ADD)</w:t>
              </w:r>
            </w:ins>
          </w:p>
          <w:p w:rsidR="00BD03D9" w:rsidRPr="002F79E3" w:rsidRDefault="00BD03D9" w:rsidP="00623F63">
            <w:pPr>
              <w:pStyle w:val="NormalS2"/>
              <w:widowControl w:val="0"/>
              <w:spacing w:before="120" w:line="300" w:lineRule="exact"/>
              <w:rPr>
                <w:bCs w:val="0"/>
                <w:lang w:bidi="ar-SA"/>
              </w:rPr>
            </w:pPr>
            <w:ins w:id="2654" w:author="ajlouni" w:date="2013-05-21T17:17:00Z">
              <w:r w:rsidRPr="002F79E3">
                <w:rPr>
                  <w:szCs w:val="30"/>
                  <w:lang w:bidi="ar-SA"/>
                </w:rPr>
                <w:t>469H</w:t>
              </w:r>
              <w:r w:rsidRPr="002F79E3">
                <w:rPr>
                  <w:rFonts w:hint="cs"/>
                  <w:szCs w:val="30"/>
                  <w:rtl/>
                  <w:lang w:bidi="ar-SA"/>
                </w:rPr>
                <w:t xml:space="preserve"> الرقم</w:t>
              </w:r>
            </w:ins>
            <w:ins w:id="2655" w:author="ajlouni" w:date="2013-06-05T14:02:00Z">
              <w:r w:rsidR="00F4169F">
                <w:rPr>
                  <w:rFonts w:hint="eastAsia"/>
                  <w:szCs w:val="30"/>
                  <w:rtl/>
                  <w:lang w:bidi="ar-SA"/>
                </w:rPr>
                <w:t> </w:t>
              </w:r>
            </w:ins>
            <w:ins w:id="2656" w:author="ajlouni" w:date="2013-05-21T17:17:00Z">
              <w:r w:rsidRPr="002F79E3">
                <w:rPr>
                  <w:szCs w:val="30"/>
                  <w:lang w:bidi="ar-SA"/>
                </w:rPr>
                <w:t>161I</w:t>
              </w:r>
              <w:r w:rsidRPr="002F79E3">
                <w:rPr>
                  <w:rFonts w:hint="cs"/>
                  <w:szCs w:val="30"/>
                  <w:rtl/>
                  <w:lang w:bidi="ar-SA"/>
                </w:rPr>
                <w:t xml:space="preserve"> من الدستور سابقاً</w:t>
              </w:r>
            </w:ins>
          </w:p>
        </w:tc>
      </w:tr>
      <w:tr w:rsidR="00BD03D9" w:rsidRPr="002F79E3" w:rsidTr="00C74864">
        <w:tc>
          <w:tcPr>
            <w:tcW w:w="7938" w:type="dxa"/>
            <w:shd w:val="clear" w:color="auto" w:fill="auto"/>
          </w:tcPr>
          <w:p w:rsidR="00BD03D9" w:rsidRPr="00F72833" w:rsidRDefault="00BD03D9" w:rsidP="0050105E">
            <w:pPr>
              <w:widowControl w:val="0"/>
              <w:tabs>
                <w:tab w:val="clear" w:pos="567"/>
                <w:tab w:val="clear" w:pos="1134"/>
                <w:tab w:val="clear" w:pos="1701"/>
                <w:tab w:val="clear" w:pos="2268"/>
                <w:tab w:val="clear" w:pos="2835"/>
                <w:tab w:val="left" w:pos="851"/>
              </w:tabs>
              <w:rPr>
                <w:sz w:val="14"/>
                <w:rtl/>
              </w:rPr>
            </w:pPr>
            <w:ins w:id="2657" w:author="ajlouni" w:date="2013-05-21T17:17:00Z">
              <w:r w:rsidRPr="00F72833">
                <w:rPr>
                  <w:rtl/>
                </w:rPr>
                <w:tab/>
              </w:r>
              <w:r w:rsidRPr="00F72833">
                <w:t>(3</w:t>
              </w:r>
              <w:r w:rsidRPr="00F72833">
                <w:rPr>
                  <w:rtl/>
                </w:rPr>
                <w:tab/>
              </w:r>
              <w:r w:rsidRPr="00F72833">
                <w:rPr>
                  <w:rFonts w:hint="cs"/>
                  <w:rtl/>
                </w:rPr>
                <w:t>تنطبق</w:t>
              </w:r>
              <w:r w:rsidRPr="00F72833">
                <w:rPr>
                  <w:rtl/>
                </w:rPr>
                <w:t xml:space="preserve"> تعديلات جدول فئات المساهمة التي يعتمدها مؤتمر المندوبين المفوضين على اختيار فئة المساهمة خلال مؤتمر المندوبين المفوضين </w:t>
              </w:r>
              <w:r w:rsidRPr="00F72833">
                <w:rPr>
                  <w:rFonts w:hint="cs"/>
                  <w:rtl/>
                </w:rPr>
                <w:t>التالي</w:t>
              </w:r>
              <w:r w:rsidRPr="00F72833">
                <w:rPr>
                  <w:rtl/>
                </w:rPr>
                <w:t>.</w:t>
              </w:r>
            </w:ins>
          </w:p>
        </w:tc>
        <w:tc>
          <w:tcPr>
            <w:tcW w:w="1599" w:type="dxa"/>
            <w:shd w:val="clear" w:color="auto" w:fill="auto"/>
          </w:tcPr>
          <w:p w:rsidR="00F4169F" w:rsidRDefault="00BD03D9" w:rsidP="00F4169F">
            <w:pPr>
              <w:pStyle w:val="NormalS2"/>
              <w:widowControl w:val="0"/>
              <w:spacing w:before="120"/>
              <w:rPr>
                <w:szCs w:val="30"/>
                <w:rtl/>
                <w:lang w:bidi="ar-SA"/>
              </w:rPr>
            </w:pPr>
            <w:ins w:id="2658" w:author="ajlouni" w:date="2013-05-21T17:17:00Z">
              <w:r w:rsidRPr="002F79E3">
                <w:rPr>
                  <w:szCs w:val="30"/>
                  <w:lang w:bidi="ar-SA"/>
                </w:rPr>
                <w:t>(ADD)</w:t>
              </w:r>
            </w:ins>
          </w:p>
          <w:p w:rsidR="00BD03D9" w:rsidRPr="002F79E3" w:rsidRDefault="00BD03D9" w:rsidP="00623F63">
            <w:pPr>
              <w:pStyle w:val="NormalS2"/>
              <w:widowControl w:val="0"/>
              <w:spacing w:before="120" w:line="300" w:lineRule="exact"/>
              <w:rPr>
                <w:bCs w:val="0"/>
                <w:lang w:bidi="ar-SA"/>
              </w:rPr>
            </w:pPr>
            <w:ins w:id="2659" w:author="ajlouni" w:date="2013-05-21T17:17:00Z">
              <w:r w:rsidRPr="002F79E3">
                <w:rPr>
                  <w:szCs w:val="30"/>
                  <w:lang w:bidi="ar-SA"/>
                </w:rPr>
                <w:t>469I</w:t>
              </w:r>
            </w:ins>
            <w:r w:rsidR="00FE5B27">
              <w:rPr>
                <w:szCs w:val="30"/>
                <w:rtl/>
                <w:lang w:bidi="ar-SA"/>
              </w:rPr>
              <w:br/>
            </w:r>
            <w:ins w:id="2660" w:author="ajlouni" w:date="2013-05-21T17:17:00Z">
              <w:r w:rsidRPr="002F79E3">
                <w:rPr>
                  <w:rFonts w:hint="cs"/>
                  <w:szCs w:val="30"/>
                  <w:rtl/>
                  <w:lang w:bidi="ar-SA"/>
                </w:rPr>
                <w:t xml:space="preserve">الرقم </w:t>
              </w:r>
              <w:r w:rsidRPr="002F79E3">
                <w:rPr>
                  <w:szCs w:val="30"/>
                  <w:lang w:bidi="ar-SA"/>
                </w:rPr>
                <w:t>162</w:t>
              </w:r>
              <w:r w:rsidRPr="002F79E3">
                <w:rPr>
                  <w:rFonts w:hint="cs"/>
                  <w:szCs w:val="30"/>
                  <w:rtl/>
                  <w:lang w:bidi="ar-SA"/>
                </w:rPr>
                <w:t xml:space="preserve"> من الدستور سابقاً</w:t>
              </w:r>
            </w:ins>
          </w:p>
        </w:tc>
      </w:tr>
      <w:tr w:rsidR="00BD03D9" w:rsidRPr="002F79E3" w:rsidTr="00C74864">
        <w:tc>
          <w:tcPr>
            <w:tcW w:w="7938" w:type="dxa"/>
            <w:shd w:val="clear" w:color="auto" w:fill="auto"/>
          </w:tcPr>
          <w:p w:rsidR="00BD03D9" w:rsidRPr="00F72833" w:rsidRDefault="00BD03D9" w:rsidP="0050105E">
            <w:pPr>
              <w:widowControl w:val="0"/>
              <w:tabs>
                <w:tab w:val="clear" w:pos="567"/>
                <w:tab w:val="clear" w:pos="1134"/>
                <w:tab w:val="clear" w:pos="1701"/>
                <w:tab w:val="clear" w:pos="2268"/>
                <w:tab w:val="clear" w:pos="2835"/>
                <w:tab w:val="left" w:pos="851"/>
              </w:tabs>
              <w:rPr>
                <w:sz w:val="14"/>
                <w:rtl/>
              </w:rPr>
            </w:pPr>
            <w:ins w:id="2661" w:author="ajlouni" w:date="2013-05-21T17:17:00Z">
              <w:r w:rsidRPr="00F72833">
                <w:rPr>
                  <w:rtl/>
                </w:rPr>
                <w:tab/>
              </w:r>
              <w:r w:rsidRPr="00F72833">
                <w:t>(4</w:t>
              </w:r>
              <w:r w:rsidRPr="00F72833">
                <w:rPr>
                  <w:rtl/>
                </w:rPr>
                <w:tab/>
                <w:t xml:space="preserve">يبدأ العمل بفئة المساهمة </w:t>
              </w:r>
              <w:r w:rsidRPr="00F72833">
                <w:rPr>
                  <w:rFonts w:hint="cs"/>
                  <w:rtl/>
                </w:rPr>
                <w:t>التي</w:t>
              </w:r>
              <w:r w:rsidRPr="00F72833">
                <w:rPr>
                  <w:rtl/>
                </w:rPr>
                <w:t xml:space="preserve"> يختاره</w:t>
              </w:r>
              <w:r w:rsidRPr="00F72833">
                <w:rPr>
                  <w:rFonts w:hint="cs"/>
                  <w:rtl/>
                </w:rPr>
                <w:t>ا</w:t>
              </w:r>
              <w:r w:rsidRPr="00F72833">
                <w:rPr>
                  <w:rtl/>
                </w:rPr>
                <w:t xml:space="preserve"> عضو من الدول الأعضاء أو من أعضاء القطاعات اعتباراً من ميزانية </w:t>
              </w:r>
              <w:r w:rsidRPr="00F72833">
                <w:rPr>
                  <w:rFonts w:hint="cs"/>
                  <w:rtl/>
                </w:rPr>
                <w:t>فترة السنتين التالية ل</w:t>
              </w:r>
              <w:r w:rsidRPr="00F72833">
                <w:rPr>
                  <w:rtl/>
                </w:rPr>
                <w:t>مؤتمر المندوبين المفوضين.</w:t>
              </w:r>
            </w:ins>
          </w:p>
        </w:tc>
        <w:tc>
          <w:tcPr>
            <w:tcW w:w="1599" w:type="dxa"/>
            <w:shd w:val="clear" w:color="auto" w:fill="auto"/>
          </w:tcPr>
          <w:p w:rsidR="00F4169F" w:rsidRDefault="00BD03D9" w:rsidP="00F4169F">
            <w:pPr>
              <w:pStyle w:val="NormalS2"/>
              <w:widowControl w:val="0"/>
              <w:spacing w:before="120"/>
              <w:rPr>
                <w:szCs w:val="30"/>
                <w:rtl/>
                <w:lang w:bidi="ar-SA"/>
              </w:rPr>
            </w:pPr>
            <w:ins w:id="2662" w:author="ajlouni" w:date="2013-05-21T17:17:00Z">
              <w:r w:rsidRPr="002F79E3">
                <w:rPr>
                  <w:szCs w:val="30"/>
                  <w:lang w:bidi="ar-SA"/>
                </w:rPr>
                <w:t>(ADD)</w:t>
              </w:r>
            </w:ins>
          </w:p>
          <w:p w:rsidR="00BD03D9" w:rsidRPr="002F79E3" w:rsidRDefault="00BD03D9" w:rsidP="00623F63">
            <w:pPr>
              <w:pStyle w:val="NormalS2"/>
              <w:widowControl w:val="0"/>
              <w:spacing w:before="120" w:line="300" w:lineRule="exact"/>
              <w:rPr>
                <w:bCs w:val="0"/>
                <w:lang w:bidi="ar-SA"/>
              </w:rPr>
            </w:pPr>
            <w:ins w:id="2663" w:author="ajlouni" w:date="2013-05-21T17:17:00Z">
              <w:r w:rsidRPr="002F79E3">
                <w:rPr>
                  <w:szCs w:val="30"/>
                  <w:lang w:bidi="ar-SA"/>
                </w:rPr>
                <w:t>469J</w:t>
              </w:r>
              <w:r w:rsidRPr="002F79E3">
                <w:rPr>
                  <w:rFonts w:hint="cs"/>
                  <w:szCs w:val="30"/>
                  <w:rtl/>
                  <w:lang w:bidi="ar-SA"/>
                </w:rPr>
                <w:t xml:space="preserve"> </w:t>
              </w:r>
            </w:ins>
            <w:ins w:id="2664" w:author="ajlouni" w:date="2013-06-05T14:02:00Z">
              <w:r w:rsidR="00F4169F">
                <w:rPr>
                  <w:szCs w:val="30"/>
                  <w:rtl/>
                  <w:lang w:bidi="ar-SA"/>
                </w:rPr>
                <w:br/>
              </w:r>
            </w:ins>
            <w:ins w:id="2665" w:author="ajlouni" w:date="2013-05-21T17:17:00Z">
              <w:r w:rsidRPr="002F79E3">
                <w:rPr>
                  <w:rFonts w:hint="cs"/>
                  <w:szCs w:val="30"/>
                  <w:rtl/>
                  <w:lang w:bidi="ar-SA"/>
                </w:rPr>
                <w:t xml:space="preserve">الرقم </w:t>
              </w:r>
              <w:r w:rsidR="00602386" w:rsidRPr="00602386">
                <w:rPr>
                  <w:szCs w:val="30"/>
                  <w:lang w:bidi="ar-SA"/>
                </w:rPr>
                <w:t>163</w:t>
              </w:r>
              <w:r w:rsidRPr="002F79E3">
                <w:rPr>
                  <w:rFonts w:hint="cs"/>
                  <w:szCs w:val="30"/>
                  <w:rtl/>
                  <w:lang w:bidi="ar-SA"/>
                </w:rPr>
                <w:t xml:space="preserve"> من الدستور سابقاً</w:t>
              </w:r>
            </w:ins>
          </w:p>
        </w:tc>
      </w:tr>
      <w:tr w:rsidR="00BD03D9" w:rsidRPr="002F79E3" w:rsidTr="00C74864">
        <w:tc>
          <w:tcPr>
            <w:tcW w:w="7938" w:type="dxa"/>
            <w:shd w:val="clear" w:color="auto" w:fill="auto"/>
          </w:tcPr>
          <w:p w:rsidR="00BD03D9" w:rsidRPr="00F72833" w:rsidRDefault="00BD03D9" w:rsidP="0050105E">
            <w:pPr>
              <w:widowControl w:val="0"/>
              <w:tabs>
                <w:tab w:val="clear" w:pos="567"/>
                <w:tab w:val="clear" w:pos="1134"/>
                <w:tab w:val="clear" w:pos="1701"/>
                <w:tab w:val="clear" w:pos="2268"/>
                <w:tab w:val="clear" w:pos="2835"/>
                <w:tab w:val="left" w:pos="851"/>
              </w:tabs>
              <w:rPr>
                <w:spacing w:val="-2"/>
                <w:sz w:val="14"/>
                <w:rtl/>
              </w:rPr>
            </w:pPr>
            <w:ins w:id="2666" w:author="ajlouni" w:date="2013-05-21T17:18:00Z">
              <w:r w:rsidRPr="00F72833">
                <w:rPr>
                  <w:spacing w:val="-2"/>
                </w:rPr>
                <w:t>5</w:t>
              </w:r>
              <w:r w:rsidRPr="00F72833">
                <w:rPr>
                  <w:spacing w:val="-2"/>
                  <w:rtl/>
                </w:rPr>
                <w:tab/>
              </w:r>
              <w:r w:rsidRPr="00B17E0B">
                <w:rPr>
                  <w:rFonts w:hint="eastAsia"/>
                  <w:spacing w:val="2"/>
                  <w:rtl/>
                </w:rPr>
                <w:t>عندما تختار</w:t>
              </w:r>
              <w:r w:rsidRPr="00B17E0B">
                <w:rPr>
                  <w:spacing w:val="2"/>
                  <w:rtl/>
                </w:rPr>
                <w:t xml:space="preserve"> </w:t>
              </w:r>
              <w:r w:rsidRPr="00B17E0B">
                <w:rPr>
                  <w:rFonts w:hint="eastAsia"/>
                  <w:spacing w:val="2"/>
                  <w:rtl/>
                </w:rPr>
                <w:t>إحدى</w:t>
              </w:r>
              <w:r w:rsidRPr="00B17E0B">
                <w:rPr>
                  <w:spacing w:val="2"/>
                  <w:rtl/>
                </w:rPr>
                <w:t xml:space="preserve"> </w:t>
              </w:r>
              <w:r w:rsidRPr="00B17E0B">
                <w:rPr>
                  <w:rFonts w:hint="eastAsia"/>
                  <w:spacing w:val="2"/>
                  <w:rtl/>
                </w:rPr>
                <w:t>الدول</w:t>
              </w:r>
              <w:r w:rsidRPr="00B17E0B">
                <w:rPr>
                  <w:spacing w:val="2"/>
                  <w:rtl/>
                </w:rPr>
                <w:t xml:space="preserve"> </w:t>
              </w:r>
              <w:r w:rsidRPr="00B17E0B">
                <w:rPr>
                  <w:rFonts w:hint="eastAsia"/>
                  <w:spacing w:val="2"/>
                  <w:rtl/>
                </w:rPr>
                <w:t>الأعضاء</w:t>
              </w:r>
              <w:r w:rsidRPr="00B17E0B">
                <w:rPr>
                  <w:spacing w:val="2"/>
                  <w:rtl/>
                </w:rPr>
                <w:t xml:space="preserve"> </w:t>
              </w:r>
              <w:r w:rsidRPr="00B17E0B">
                <w:rPr>
                  <w:rFonts w:hint="eastAsia"/>
                  <w:spacing w:val="2"/>
                  <w:rtl/>
                </w:rPr>
                <w:t>فئة</w:t>
              </w:r>
              <w:r w:rsidRPr="00B17E0B">
                <w:rPr>
                  <w:spacing w:val="2"/>
                  <w:rtl/>
                </w:rPr>
                <w:t xml:space="preserve"> </w:t>
              </w:r>
              <w:r w:rsidRPr="00B17E0B">
                <w:rPr>
                  <w:rFonts w:hint="eastAsia"/>
                  <w:spacing w:val="2"/>
                  <w:rtl/>
                </w:rPr>
                <w:t>مساهمتها</w:t>
              </w:r>
              <w:r w:rsidRPr="00B17E0B">
                <w:rPr>
                  <w:spacing w:val="2"/>
                  <w:rtl/>
                </w:rPr>
                <w:t xml:space="preserve"> </w:t>
              </w:r>
              <w:r w:rsidRPr="00B17E0B">
                <w:rPr>
                  <w:rFonts w:hint="eastAsia"/>
                  <w:spacing w:val="2"/>
                  <w:rtl/>
                </w:rPr>
                <w:t>يجب</w:t>
              </w:r>
              <w:r w:rsidRPr="00B17E0B">
                <w:rPr>
                  <w:spacing w:val="2"/>
                  <w:rtl/>
                </w:rPr>
                <w:t xml:space="preserve"> </w:t>
              </w:r>
              <w:r w:rsidRPr="00B17E0B">
                <w:rPr>
                  <w:rFonts w:hint="eastAsia"/>
                  <w:spacing w:val="2"/>
                  <w:rtl/>
                </w:rPr>
                <w:t>عليها</w:t>
              </w:r>
              <w:r w:rsidRPr="00B17E0B">
                <w:rPr>
                  <w:spacing w:val="2"/>
                  <w:rtl/>
                </w:rPr>
                <w:t xml:space="preserve"> </w:t>
              </w:r>
              <w:r w:rsidRPr="00B17E0B">
                <w:rPr>
                  <w:rFonts w:hint="eastAsia"/>
                  <w:spacing w:val="2"/>
                  <w:rtl/>
                </w:rPr>
                <w:t>ألا تخفض</w:t>
              </w:r>
              <w:r w:rsidRPr="00B17E0B">
                <w:rPr>
                  <w:spacing w:val="2"/>
                  <w:rtl/>
                </w:rPr>
                <w:t xml:space="preserve"> </w:t>
              </w:r>
              <w:r w:rsidRPr="00B17E0B">
                <w:rPr>
                  <w:rFonts w:hint="eastAsia"/>
                  <w:spacing w:val="2"/>
                  <w:rtl/>
                </w:rPr>
                <w:t>هذه</w:t>
              </w:r>
              <w:r w:rsidRPr="00B17E0B">
                <w:rPr>
                  <w:spacing w:val="2"/>
                  <w:rtl/>
                </w:rPr>
                <w:t xml:space="preserve"> </w:t>
              </w:r>
              <w:r w:rsidRPr="00B17E0B">
                <w:rPr>
                  <w:rFonts w:hint="eastAsia"/>
                  <w:spacing w:val="2"/>
                  <w:rtl/>
                </w:rPr>
                <w:t>الفئة</w:t>
              </w:r>
              <w:r w:rsidRPr="00B17E0B">
                <w:rPr>
                  <w:spacing w:val="2"/>
                  <w:rtl/>
                </w:rPr>
                <w:t xml:space="preserve"> </w:t>
              </w:r>
              <w:r w:rsidRPr="00B17E0B">
                <w:rPr>
                  <w:rFonts w:hint="eastAsia"/>
                  <w:spacing w:val="2"/>
                  <w:rtl/>
                </w:rPr>
                <w:t>بما يزيد</w:t>
              </w:r>
              <w:r w:rsidRPr="00B17E0B">
                <w:rPr>
                  <w:spacing w:val="2"/>
                  <w:rtl/>
                </w:rPr>
                <w:t xml:space="preserve"> </w:t>
              </w:r>
              <w:r w:rsidRPr="00B17E0B">
                <w:rPr>
                  <w:rFonts w:hint="eastAsia"/>
                  <w:spacing w:val="2"/>
                  <w:rtl/>
                </w:rPr>
                <w:t>على</w:t>
              </w:r>
              <w:r w:rsidRPr="00B17E0B">
                <w:rPr>
                  <w:rFonts w:hint="cs"/>
                  <w:spacing w:val="2"/>
                  <w:rtl/>
                </w:rPr>
                <w:t xml:space="preserve"> </w:t>
              </w:r>
              <w:r w:rsidRPr="00B17E0B">
                <w:rPr>
                  <w:spacing w:val="2"/>
                </w:rPr>
                <w:t>15</w:t>
              </w:r>
              <w:r w:rsidRPr="00B17E0B">
                <w:rPr>
                  <w:rFonts w:hint="cs"/>
                  <w:spacing w:val="2"/>
                  <w:rtl/>
                  <w:lang w:val="fr-CH"/>
                </w:rPr>
                <w:t xml:space="preserve"> في المائة من عدد الوحدات التي اختارتها الدولة العضو للفترة السابقة على إجراء التخفيض، </w:t>
              </w:r>
              <w:r w:rsidRPr="00B17E0B">
                <w:rPr>
                  <w:rFonts w:hint="cs"/>
                  <w:spacing w:val="2"/>
                  <w:rtl/>
                </w:rPr>
                <w:t xml:space="preserve">مع التقريب </w:t>
              </w:r>
              <w:r w:rsidRPr="00B17E0B">
                <w:rPr>
                  <w:rFonts w:hint="eastAsia"/>
                  <w:spacing w:val="2"/>
                  <w:rtl/>
                </w:rPr>
                <w:t>إلى</w:t>
              </w:r>
              <w:r w:rsidRPr="00B17E0B">
                <w:rPr>
                  <w:spacing w:val="2"/>
                  <w:rtl/>
                </w:rPr>
                <w:t xml:space="preserve"> </w:t>
              </w:r>
              <w:r w:rsidRPr="00B17E0B">
                <w:rPr>
                  <w:rFonts w:hint="cs"/>
                  <w:spacing w:val="2"/>
                  <w:rtl/>
                </w:rPr>
                <w:t>القيمة الأقل الأقرب من قيم</w:t>
              </w:r>
              <w:r w:rsidRPr="00B17E0B">
                <w:rPr>
                  <w:spacing w:val="2"/>
                  <w:rtl/>
                </w:rPr>
                <w:t xml:space="preserve"> </w:t>
              </w:r>
              <w:r w:rsidRPr="00B17E0B">
                <w:rPr>
                  <w:rFonts w:hint="eastAsia"/>
                  <w:spacing w:val="2"/>
                  <w:rtl/>
                </w:rPr>
                <w:t>عدد</w:t>
              </w:r>
              <w:r w:rsidRPr="00B17E0B">
                <w:rPr>
                  <w:spacing w:val="2"/>
                  <w:rtl/>
                </w:rPr>
                <w:t xml:space="preserve"> </w:t>
              </w:r>
              <w:r w:rsidRPr="00B17E0B">
                <w:rPr>
                  <w:rFonts w:hint="eastAsia"/>
                  <w:spacing w:val="2"/>
                  <w:rtl/>
                </w:rPr>
                <w:t>الوحدات</w:t>
              </w:r>
              <w:r w:rsidRPr="00B17E0B">
                <w:rPr>
                  <w:spacing w:val="2"/>
                  <w:rtl/>
                </w:rPr>
                <w:t xml:space="preserve"> </w:t>
              </w:r>
              <w:r w:rsidRPr="00B17E0B">
                <w:rPr>
                  <w:rFonts w:hint="eastAsia"/>
                  <w:spacing w:val="2"/>
                  <w:rtl/>
                </w:rPr>
                <w:t>في</w:t>
              </w:r>
              <w:r w:rsidRPr="00B17E0B">
                <w:rPr>
                  <w:spacing w:val="2"/>
                  <w:rtl/>
                </w:rPr>
                <w:t xml:space="preserve"> </w:t>
              </w:r>
              <w:r w:rsidRPr="00B17E0B">
                <w:rPr>
                  <w:rFonts w:hint="eastAsia"/>
                  <w:spacing w:val="2"/>
                  <w:rtl/>
                </w:rPr>
                <w:t>الجدول</w:t>
              </w:r>
              <w:r w:rsidRPr="00B17E0B">
                <w:rPr>
                  <w:spacing w:val="2"/>
                  <w:rtl/>
                </w:rPr>
                <w:t xml:space="preserve"> </w:t>
              </w:r>
              <w:r w:rsidRPr="00B17E0B">
                <w:rPr>
                  <w:rFonts w:hint="eastAsia"/>
                  <w:spacing w:val="2"/>
                  <w:rtl/>
                </w:rPr>
                <w:t>في</w:t>
              </w:r>
              <w:r w:rsidRPr="00B17E0B">
                <w:rPr>
                  <w:spacing w:val="2"/>
                  <w:rtl/>
                </w:rPr>
                <w:t xml:space="preserve"> </w:t>
              </w:r>
              <w:r w:rsidRPr="00B17E0B">
                <w:rPr>
                  <w:rFonts w:hint="eastAsia"/>
                  <w:spacing w:val="2"/>
                  <w:rtl/>
                </w:rPr>
                <w:t>حالة</w:t>
              </w:r>
              <w:r w:rsidRPr="00B17E0B">
                <w:rPr>
                  <w:spacing w:val="2"/>
                  <w:rtl/>
                </w:rPr>
                <w:t xml:space="preserve"> </w:t>
              </w:r>
              <w:r w:rsidRPr="00B17E0B">
                <w:rPr>
                  <w:rFonts w:hint="eastAsia"/>
                  <w:spacing w:val="2"/>
                  <w:rtl/>
                </w:rPr>
                <w:t>المساهمات</w:t>
              </w:r>
              <w:r w:rsidRPr="00B17E0B">
                <w:rPr>
                  <w:spacing w:val="2"/>
                  <w:rtl/>
                </w:rPr>
                <w:t xml:space="preserve"> </w:t>
              </w:r>
              <w:r w:rsidRPr="00B17E0B">
                <w:rPr>
                  <w:rFonts w:hint="eastAsia"/>
                  <w:spacing w:val="2"/>
                  <w:rtl/>
                </w:rPr>
                <w:t>التي</w:t>
              </w:r>
              <w:r w:rsidRPr="00B17E0B">
                <w:rPr>
                  <w:spacing w:val="2"/>
                  <w:rtl/>
                </w:rPr>
                <w:t xml:space="preserve"> </w:t>
              </w:r>
              <w:r w:rsidRPr="00B17E0B">
                <w:rPr>
                  <w:rFonts w:hint="eastAsia"/>
                  <w:spacing w:val="2"/>
                  <w:rtl/>
                </w:rPr>
                <w:t>تبلغ</w:t>
              </w:r>
              <w:r w:rsidRPr="00B17E0B">
                <w:rPr>
                  <w:spacing w:val="2"/>
                  <w:rtl/>
                </w:rPr>
                <w:t xml:space="preserve"> </w:t>
              </w:r>
              <w:r w:rsidRPr="00B17E0B">
                <w:rPr>
                  <w:rFonts w:hint="cs"/>
                  <w:spacing w:val="2"/>
                  <w:rtl/>
                </w:rPr>
                <w:t>ثلاث وحدات</w:t>
              </w:r>
              <w:r w:rsidRPr="00B17E0B">
                <w:rPr>
                  <w:spacing w:val="2"/>
                  <w:rtl/>
                </w:rPr>
                <w:t xml:space="preserve"> </w:t>
              </w:r>
              <w:r w:rsidRPr="00B17E0B">
                <w:rPr>
                  <w:rFonts w:hint="eastAsia"/>
                  <w:spacing w:val="2"/>
                  <w:rtl/>
                </w:rPr>
                <w:t>أو</w:t>
              </w:r>
              <w:r w:rsidRPr="00B17E0B">
                <w:rPr>
                  <w:spacing w:val="2"/>
                  <w:rtl/>
                </w:rPr>
                <w:t xml:space="preserve"> </w:t>
              </w:r>
              <w:r w:rsidRPr="00B17E0B">
                <w:rPr>
                  <w:rFonts w:hint="eastAsia"/>
                  <w:spacing w:val="2"/>
                  <w:rtl/>
                </w:rPr>
                <w:t>أكثر،</w:t>
              </w:r>
              <w:r w:rsidRPr="00B17E0B">
                <w:rPr>
                  <w:spacing w:val="2"/>
                  <w:rtl/>
                </w:rPr>
                <w:t xml:space="preserve"> </w:t>
              </w:r>
              <w:r w:rsidRPr="00B17E0B">
                <w:rPr>
                  <w:rFonts w:hint="cs"/>
                  <w:spacing w:val="2"/>
                  <w:rtl/>
                </w:rPr>
                <w:t>أو ب</w:t>
              </w:r>
              <w:r w:rsidRPr="00B17E0B">
                <w:rPr>
                  <w:rFonts w:hint="eastAsia"/>
                  <w:spacing w:val="2"/>
                  <w:rtl/>
                </w:rPr>
                <w:t>ما</w:t>
              </w:r>
              <w:r w:rsidRPr="00B17E0B">
                <w:rPr>
                  <w:spacing w:val="2"/>
                  <w:rtl/>
                </w:rPr>
                <w:t xml:space="preserve"> </w:t>
              </w:r>
              <w:r w:rsidRPr="00B17E0B">
                <w:rPr>
                  <w:rFonts w:hint="eastAsia"/>
                  <w:spacing w:val="2"/>
                  <w:rtl/>
                </w:rPr>
                <w:t>يزيد</w:t>
              </w:r>
              <w:r w:rsidRPr="00B17E0B">
                <w:rPr>
                  <w:spacing w:val="2"/>
                  <w:rtl/>
                </w:rPr>
                <w:t xml:space="preserve"> </w:t>
              </w:r>
              <w:r w:rsidRPr="00B17E0B">
                <w:rPr>
                  <w:rFonts w:hint="eastAsia"/>
                  <w:spacing w:val="2"/>
                  <w:rtl/>
                </w:rPr>
                <w:t>عن</w:t>
              </w:r>
              <w:r w:rsidRPr="00B17E0B">
                <w:rPr>
                  <w:spacing w:val="2"/>
                  <w:rtl/>
                </w:rPr>
                <w:t xml:space="preserve"> </w:t>
              </w:r>
              <w:r w:rsidRPr="00B17E0B">
                <w:rPr>
                  <w:rFonts w:hint="cs"/>
                  <w:spacing w:val="2"/>
                  <w:rtl/>
                </w:rPr>
                <w:t xml:space="preserve">فئة واحدة للمساهمة في حالة المساهمات الأقل من ثلاث </w:t>
              </w:r>
              <w:r w:rsidRPr="00B17E0B">
                <w:rPr>
                  <w:rFonts w:hint="cs"/>
                  <w:rtl/>
                </w:rPr>
                <w:lastRenderedPageBreak/>
                <w:t>وحدات.</w:t>
              </w:r>
              <w:r w:rsidRPr="00B17E0B">
                <w:rPr>
                  <w:rFonts w:hint="eastAsia"/>
                  <w:rtl/>
                </w:rPr>
                <w:t xml:space="preserve"> ويبين</w:t>
              </w:r>
              <w:r w:rsidRPr="00B17E0B">
                <w:rPr>
                  <w:rtl/>
                </w:rPr>
                <w:t xml:space="preserve"> </w:t>
              </w:r>
              <w:r w:rsidRPr="00B17E0B">
                <w:rPr>
                  <w:rFonts w:hint="eastAsia"/>
                  <w:rtl/>
                </w:rPr>
                <w:t>المجلس</w:t>
              </w:r>
              <w:r w:rsidRPr="00B17E0B">
                <w:rPr>
                  <w:rtl/>
                </w:rPr>
                <w:t xml:space="preserve"> </w:t>
              </w:r>
              <w:r w:rsidRPr="00B17E0B">
                <w:rPr>
                  <w:rFonts w:hint="eastAsia"/>
                  <w:rtl/>
                </w:rPr>
                <w:t>لها</w:t>
              </w:r>
              <w:r w:rsidRPr="00B17E0B">
                <w:rPr>
                  <w:rtl/>
                </w:rPr>
                <w:t xml:space="preserve"> </w:t>
              </w:r>
              <w:r w:rsidRPr="00B17E0B">
                <w:rPr>
                  <w:rFonts w:hint="eastAsia"/>
                  <w:rtl/>
                </w:rPr>
                <w:t>كيفية</w:t>
              </w:r>
              <w:r w:rsidRPr="00B17E0B">
                <w:rPr>
                  <w:rtl/>
                </w:rPr>
                <w:t xml:space="preserve"> </w:t>
              </w:r>
              <w:r w:rsidRPr="00B17E0B">
                <w:rPr>
                  <w:rFonts w:hint="eastAsia"/>
                  <w:rtl/>
                </w:rPr>
                <w:t>تنفيذ</w:t>
              </w:r>
              <w:r w:rsidRPr="00B17E0B">
                <w:rPr>
                  <w:rtl/>
                </w:rPr>
                <w:t xml:space="preserve"> </w:t>
              </w:r>
              <w:r w:rsidRPr="00B17E0B">
                <w:rPr>
                  <w:rFonts w:hint="eastAsia"/>
                  <w:rtl/>
                </w:rPr>
                <w:t>هذا</w:t>
              </w:r>
              <w:r w:rsidRPr="00B17E0B">
                <w:rPr>
                  <w:rtl/>
                </w:rPr>
                <w:t xml:space="preserve"> </w:t>
              </w:r>
              <w:r w:rsidRPr="00B17E0B">
                <w:rPr>
                  <w:rFonts w:hint="eastAsia"/>
                  <w:rtl/>
                </w:rPr>
                <w:t>التخفيض</w:t>
              </w:r>
              <w:r w:rsidRPr="00B17E0B">
                <w:rPr>
                  <w:rtl/>
                </w:rPr>
                <w:t xml:space="preserve"> </w:t>
              </w:r>
              <w:r w:rsidRPr="00B17E0B">
                <w:rPr>
                  <w:rFonts w:hint="eastAsia"/>
                  <w:rtl/>
                </w:rPr>
                <w:t>تدريجياً</w:t>
              </w:r>
              <w:r w:rsidRPr="00B17E0B">
                <w:rPr>
                  <w:rtl/>
                </w:rPr>
                <w:t xml:space="preserve"> </w:t>
              </w:r>
              <w:r w:rsidRPr="00B17E0B">
                <w:rPr>
                  <w:rFonts w:hint="eastAsia"/>
                  <w:rtl/>
                </w:rPr>
                <w:t>في</w:t>
              </w:r>
              <w:r w:rsidRPr="00B17E0B">
                <w:rPr>
                  <w:rtl/>
                </w:rPr>
                <w:t xml:space="preserve"> </w:t>
              </w:r>
              <w:r w:rsidRPr="00B17E0B">
                <w:rPr>
                  <w:rFonts w:hint="eastAsia"/>
                  <w:rtl/>
                </w:rPr>
                <w:t>الفترة</w:t>
              </w:r>
              <w:r w:rsidRPr="00B17E0B">
                <w:rPr>
                  <w:rtl/>
                </w:rPr>
                <w:t xml:space="preserve"> </w:t>
              </w:r>
              <w:r w:rsidRPr="00B17E0B">
                <w:rPr>
                  <w:rFonts w:hint="eastAsia"/>
                  <w:rtl/>
                </w:rPr>
                <w:t>الممتدة</w:t>
              </w:r>
              <w:r w:rsidRPr="00B17E0B">
                <w:rPr>
                  <w:rtl/>
                </w:rPr>
                <w:t xml:space="preserve"> </w:t>
              </w:r>
              <w:r w:rsidRPr="00B17E0B">
                <w:rPr>
                  <w:rFonts w:hint="eastAsia"/>
                  <w:rtl/>
                </w:rPr>
                <w:t>بين</w:t>
              </w:r>
              <w:r w:rsidRPr="00B17E0B">
                <w:rPr>
                  <w:rtl/>
                </w:rPr>
                <w:t xml:space="preserve"> </w:t>
              </w:r>
              <w:r w:rsidRPr="00B17E0B">
                <w:rPr>
                  <w:rFonts w:hint="eastAsia"/>
                  <w:rtl/>
                </w:rPr>
                <w:t>مؤتمرين</w:t>
              </w:r>
              <w:r w:rsidRPr="00B17E0B">
                <w:rPr>
                  <w:rtl/>
                </w:rPr>
                <w:t xml:space="preserve"> </w:t>
              </w:r>
              <w:r w:rsidRPr="00B17E0B">
                <w:rPr>
                  <w:rFonts w:hint="eastAsia"/>
                  <w:rtl/>
                </w:rPr>
                <w:t>للمندوبين</w:t>
              </w:r>
              <w:r w:rsidRPr="00B17E0B">
                <w:rPr>
                  <w:rtl/>
                </w:rPr>
                <w:t xml:space="preserve"> </w:t>
              </w:r>
              <w:r w:rsidRPr="00B17E0B">
                <w:rPr>
                  <w:rFonts w:hint="eastAsia"/>
                  <w:rtl/>
                </w:rPr>
                <w:t>المفوضين</w:t>
              </w:r>
              <w:r w:rsidRPr="00B17E0B">
                <w:rPr>
                  <w:rtl/>
                </w:rPr>
                <w:t xml:space="preserve">. </w:t>
              </w:r>
              <w:r w:rsidRPr="00B17E0B">
                <w:rPr>
                  <w:rFonts w:hint="eastAsia"/>
                  <w:rtl/>
                </w:rPr>
                <w:t>بيد</w:t>
              </w:r>
              <w:r w:rsidRPr="00B17E0B">
                <w:rPr>
                  <w:rtl/>
                </w:rPr>
                <w:t xml:space="preserve"> </w:t>
              </w:r>
              <w:r w:rsidRPr="00B17E0B">
                <w:rPr>
                  <w:rFonts w:hint="eastAsia"/>
                  <w:rtl/>
                </w:rPr>
                <w:t>أنه</w:t>
              </w:r>
              <w:r w:rsidRPr="00B17E0B">
                <w:rPr>
                  <w:rtl/>
                </w:rPr>
                <w:t xml:space="preserve"> </w:t>
              </w:r>
              <w:r w:rsidRPr="00B17E0B">
                <w:rPr>
                  <w:rFonts w:hint="eastAsia"/>
                  <w:rtl/>
                </w:rPr>
                <w:t>في</w:t>
              </w:r>
              <w:r w:rsidRPr="00B17E0B">
                <w:rPr>
                  <w:rtl/>
                </w:rPr>
                <w:t xml:space="preserve"> </w:t>
              </w:r>
              <w:r w:rsidRPr="00B17E0B">
                <w:rPr>
                  <w:rFonts w:hint="eastAsia"/>
                  <w:rtl/>
                </w:rPr>
                <w:t>ظروف</w:t>
              </w:r>
              <w:r w:rsidRPr="00B17E0B">
                <w:rPr>
                  <w:rtl/>
                </w:rPr>
                <w:t xml:space="preserve"> </w:t>
              </w:r>
              <w:r w:rsidRPr="00B17E0B">
                <w:rPr>
                  <w:rFonts w:hint="eastAsia"/>
                  <w:rtl/>
                </w:rPr>
                <w:t>استثنائية</w:t>
              </w:r>
              <w:r w:rsidRPr="00B17E0B">
                <w:rPr>
                  <w:rtl/>
                </w:rPr>
                <w:t xml:space="preserve"> </w:t>
              </w:r>
              <w:r w:rsidRPr="00B17E0B">
                <w:rPr>
                  <w:rFonts w:hint="eastAsia"/>
                  <w:rtl/>
                </w:rPr>
                <w:t>مثل</w:t>
              </w:r>
              <w:r w:rsidRPr="00B17E0B">
                <w:rPr>
                  <w:rtl/>
                </w:rPr>
                <w:t xml:space="preserve"> </w:t>
              </w:r>
              <w:r w:rsidRPr="00B17E0B">
                <w:rPr>
                  <w:rFonts w:hint="eastAsia"/>
                  <w:rtl/>
                </w:rPr>
                <w:t>الكوارث</w:t>
              </w:r>
              <w:r w:rsidRPr="00B17E0B">
                <w:rPr>
                  <w:rtl/>
                </w:rPr>
                <w:t xml:space="preserve"> </w:t>
              </w:r>
              <w:r w:rsidRPr="00B17E0B">
                <w:rPr>
                  <w:rFonts w:hint="eastAsia"/>
                  <w:rtl/>
                </w:rPr>
                <w:t>الطبيعية</w:t>
              </w:r>
              <w:r w:rsidRPr="00B17E0B">
                <w:rPr>
                  <w:rtl/>
                </w:rPr>
                <w:t xml:space="preserve"> </w:t>
              </w:r>
              <w:r w:rsidRPr="00B17E0B">
                <w:rPr>
                  <w:rFonts w:hint="eastAsia"/>
                  <w:rtl/>
                </w:rPr>
                <w:t>التي</w:t>
              </w:r>
              <w:r w:rsidRPr="00B17E0B">
                <w:rPr>
                  <w:rtl/>
                </w:rPr>
                <w:t xml:space="preserve"> </w:t>
              </w:r>
              <w:r w:rsidRPr="00B17E0B">
                <w:rPr>
                  <w:rFonts w:hint="eastAsia"/>
                  <w:rtl/>
                </w:rPr>
                <w:t>تستدعي</w:t>
              </w:r>
              <w:r w:rsidRPr="00B17E0B">
                <w:rPr>
                  <w:rtl/>
                </w:rPr>
                <w:t xml:space="preserve"> </w:t>
              </w:r>
              <w:r w:rsidRPr="00B17E0B">
                <w:rPr>
                  <w:rFonts w:hint="eastAsia"/>
                  <w:rtl/>
                </w:rPr>
                <w:t>الشروع</w:t>
              </w:r>
              <w:r w:rsidRPr="00B17E0B">
                <w:rPr>
                  <w:rtl/>
                </w:rPr>
                <w:t xml:space="preserve"> </w:t>
              </w:r>
              <w:r w:rsidRPr="00B17E0B">
                <w:rPr>
                  <w:rFonts w:hint="eastAsia"/>
                  <w:rtl/>
                </w:rPr>
                <w:t>في</w:t>
              </w:r>
              <w:r w:rsidRPr="00B17E0B">
                <w:rPr>
                  <w:rtl/>
                </w:rPr>
                <w:t xml:space="preserve"> </w:t>
              </w:r>
              <w:r w:rsidRPr="00B17E0B">
                <w:rPr>
                  <w:rFonts w:hint="eastAsia"/>
                  <w:rtl/>
                </w:rPr>
                <w:t>برامج</w:t>
              </w:r>
              <w:r w:rsidRPr="00B17E0B">
                <w:rPr>
                  <w:rtl/>
                </w:rPr>
                <w:t xml:space="preserve"> </w:t>
              </w:r>
              <w:r w:rsidRPr="00B17E0B">
                <w:rPr>
                  <w:rFonts w:hint="eastAsia"/>
                  <w:rtl/>
                </w:rPr>
                <w:t>مساعدات</w:t>
              </w:r>
              <w:r w:rsidRPr="00B17E0B">
                <w:rPr>
                  <w:rtl/>
                </w:rPr>
                <w:t xml:space="preserve"> </w:t>
              </w:r>
              <w:r w:rsidRPr="00B17E0B">
                <w:rPr>
                  <w:rFonts w:hint="eastAsia"/>
                  <w:rtl/>
                </w:rPr>
                <w:t>دولية،</w:t>
              </w:r>
              <w:r w:rsidRPr="00B17E0B">
                <w:rPr>
                  <w:rtl/>
                </w:rPr>
                <w:t xml:space="preserve"> </w:t>
              </w:r>
              <w:r w:rsidRPr="00B17E0B">
                <w:rPr>
                  <w:rFonts w:hint="eastAsia"/>
                  <w:rtl/>
                </w:rPr>
                <w:t>يجوز</w:t>
              </w:r>
              <w:r w:rsidRPr="00B17E0B">
                <w:rPr>
                  <w:rtl/>
                </w:rPr>
                <w:t xml:space="preserve"> </w:t>
              </w:r>
              <w:r w:rsidRPr="00B17E0B">
                <w:rPr>
                  <w:rFonts w:hint="eastAsia"/>
                  <w:rtl/>
                </w:rPr>
                <w:t>لمؤتمر</w:t>
              </w:r>
              <w:r w:rsidRPr="00B17E0B">
                <w:rPr>
                  <w:rtl/>
                </w:rPr>
                <w:t xml:space="preserve"> </w:t>
              </w:r>
              <w:r w:rsidRPr="00B17E0B">
                <w:rPr>
                  <w:rFonts w:hint="eastAsia"/>
                  <w:rtl/>
                </w:rPr>
                <w:t>المندوبين</w:t>
              </w:r>
              <w:r w:rsidRPr="00B17E0B">
                <w:rPr>
                  <w:rtl/>
                </w:rPr>
                <w:t xml:space="preserve"> </w:t>
              </w:r>
              <w:r w:rsidRPr="00B17E0B">
                <w:rPr>
                  <w:rFonts w:hint="eastAsia"/>
                  <w:rtl/>
                </w:rPr>
                <w:t>المفوضين</w:t>
              </w:r>
              <w:r w:rsidRPr="00B17E0B">
                <w:rPr>
                  <w:rtl/>
                </w:rPr>
                <w:t xml:space="preserve"> </w:t>
              </w:r>
              <w:r w:rsidRPr="00B17E0B">
                <w:rPr>
                  <w:rFonts w:hint="eastAsia"/>
                  <w:rtl/>
                </w:rPr>
                <w:t>أن</w:t>
              </w:r>
              <w:r w:rsidRPr="00B17E0B">
                <w:rPr>
                  <w:rtl/>
                </w:rPr>
                <w:t xml:space="preserve"> </w:t>
              </w:r>
              <w:r w:rsidRPr="00B17E0B">
                <w:rPr>
                  <w:rFonts w:hint="eastAsia"/>
                  <w:rtl/>
                </w:rPr>
                <w:t>يسمح</w:t>
              </w:r>
              <w:r w:rsidRPr="00B17E0B">
                <w:rPr>
                  <w:rtl/>
                </w:rPr>
                <w:t xml:space="preserve"> </w:t>
              </w:r>
              <w:r w:rsidRPr="00B17E0B">
                <w:rPr>
                  <w:rFonts w:hint="eastAsia"/>
                  <w:rtl/>
                </w:rPr>
                <w:t>بتخفيض</w:t>
              </w:r>
              <w:r w:rsidRPr="00B17E0B">
                <w:rPr>
                  <w:rtl/>
                </w:rPr>
                <w:t xml:space="preserve"> </w:t>
              </w:r>
              <w:r w:rsidRPr="00B17E0B">
                <w:rPr>
                  <w:rFonts w:hint="eastAsia"/>
                  <w:rtl/>
                </w:rPr>
                <w:t>أكبر</w:t>
              </w:r>
              <w:r w:rsidRPr="00B17E0B">
                <w:rPr>
                  <w:rtl/>
                </w:rPr>
                <w:t xml:space="preserve"> </w:t>
              </w:r>
              <w:r w:rsidRPr="00B17E0B">
                <w:rPr>
                  <w:rFonts w:hint="eastAsia"/>
                  <w:rtl/>
                </w:rPr>
                <w:t>في</w:t>
              </w:r>
              <w:r w:rsidRPr="00B17E0B">
                <w:rPr>
                  <w:rtl/>
                </w:rPr>
                <w:t xml:space="preserve"> </w:t>
              </w:r>
              <w:r w:rsidRPr="00B17E0B">
                <w:rPr>
                  <w:rFonts w:hint="eastAsia"/>
                  <w:rtl/>
                </w:rPr>
                <w:t>عدد</w:t>
              </w:r>
              <w:r w:rsidRPr="00B17E0B">
                <w:rPr>
                  <w:rtl/>
                </w:rPr>
                <w:t xml:space="preserve"> </w:t>
              </w:r>
              <w:r w:rsidRPr="00B17E0B">
                <w:rPr>
                  <w:rFonts w:hint="eastAsia"/>
                  <w:rtl/>
                </w:rPr>
                <w:t>وحدات</w:t>
              </w:r>
              <w:r w:rsidRPr="00B17E0B">
                <w:rPr>
                  <w:rtl/>
                </w:rPr>
                <w:t xml:space="preserve"> </w:t>
              </w:r>
              <w:r w:rsidRPr="00B17E0B">
                <w:rPr>
                  <w:rFonts w:hint="eastAsia"/>
                  <w:rtl/>
                </w:rPr>
                <w:t>المساهمة</w:t>
              </w:r>
              <w:r w:rsidRPr="00B17E0B">
                <w:rPr>
                  <w:rtl/>
                </w:rPr>
                <w:t xml:space="preserve"> </w:t>
              </w:r>
              <w:r w:rsidRPr="00B17E0B">
                <w:rPr>
                  <w:rFonts w:hint="eastAsia"/>
                  <w:rtl/>
                </w:rPr>
                <w:t>إذا</w:t>
              </w:r>
              <w:r w:rsidRPr="00B17E0B">
                <w:rPr>
                  <w:rtl/>
                </w:rPr>
                <w:t xml:space="preserve"> </w:t>
              </w:r>
              <w:r w:rsidRPr="00B17E0B">
                <w:rPr>
                  <w:rFonts w:hint="eastAsia"/>
                  <w:rtl/>
                </w:rPr>
                <w:t>طلبت</w:t>
              </w:r>
              <w:r w:rsidRPr="00B17E0B">
                <w:rPr>
                  <w:rtl/>
                </w:rPr>
                <w:t xml:space="preserve"> </w:t>
              </w:r>
              <w:r w:rsidRPr="00B17E0B">
                <w:rPr>
                  <w:rFonts w:hint="eastAsia"/>
                  <w:rtl/>
                </w:rPr>
                <w:t>ذلك</w:t>
              </w:r>
              <w:r w:rsidRPr="00B17E0B">
                <w:rPr>
                  <w:rtl/>
                </w:rPr>
                <w:t xml:space="preserve"> </w:t>
              </w:r>
              <w:r w:rsidRPr="00B17E0B">
                <w:rPr>
                  <w:rFonts w:hint="eastAsia"/>
                  <w:rtl/>
                </w:rPr>
                <w:t>إحدى</w:t>
              </w:r>
              <w:r w:rsidRPr="00B17E0B">
                <w:rPr>
                  <w:rtl/>
                </w:rPr>
                <w:t xml:space="preserve"> </w:t>
              </w:r>
              <w:r w:rsidRPr="00B17E0B">
                <w:rPr>
                  <w:rFonts w:hint="eastAsia"/>
                  <w:rtl/>
                </w:rPr>
                <w:t>الدول</w:t>
              </w:r>
              <w:r w:rsidRPr="00B17E0B">
                <w:rPr>
                  <w:rtl/>
                </w:rPr>
                <w:t xml:space="preserve"> </w:t>
              </w:r>
              <w:r w:rsidRPr="00B17E0B">
                <w:rPr>
                  <w:rFonts w:hint="eastAsia"/>
                  <w:rtl/>
                </w:rPr>
                <w:t>الأعضاء</w:t>
              </w:r>
              <w:r w:rsidRPr="00B17E0B">
                <w:rPr>
                  <w:rtl/>
                </w:rPr>
                <w:t xml:space="preserve"> </w:t>
              </w:r>
              <w:r w:rsidRPr="00B17E0B">
                <w:rPr>
                  <w:rFonts w:hint="eastAsia"/>
                  <w:rtl/>
                </w:rPr>
                <w:t>وبرهنت</w:t>
              </w:r>
              <w:r w:rsidRPr="00B17E0B">
                <w:rPr>
                  <w:rtl/>
                </w:rPr>
                <w:t xml:space="preserve"> </w:t>
              </w:r>
              <w:r w:rsidRPr="00B17E0B">
                <w:rPr>
                  <w:rFonts w:hint="eastAsia"/>
                  <w:rtl/>
                </w:rPr>
                <w:t>على</w:t>
              </w:r>
              <w:r w:rsidRPr="00B17E0B">
                <w:rPr>
                  <w:rtl/>
                </w:rPr>
                <w:t xml:space="preserve"> </w:t>
              </w:r>
              <w:r w:rsidRPr="00B17E0B">
                <w:rPr>
                  <w:rFonts w:hint="eastAsia"/>
                  <w:rtl/>
                </w:rPr>
                <w:t>أنها</w:t>
              </w:r>
              <w:r w:rsidRPr="00B17E0B">
                <w:rPr>
                  <w:rtl/>
                </w:rPr>
                <w:t xml:space="preserve"> </w:t>
              </w:r>
              <w:r w:rsidRPr="00B17E0B">
                <w:rPr>
                  <w:rFonts w:hint="eastAsia"/>
                  <w:rtl/>
                </w:rPr>
                <w:t>لم تعد</w:t>
              </w:r>
              <w:r w:rsidRPr="00B17E0B">
                <w:rPr>
                  <w:rtl/>
                </w:rPr>
                <w:t xml:space="preserve"> </w:t>
              </w:r>
              <w:r w:rsidRPr="00B17E0B">
                <w:rPr>
                  <w:rFonts w:hint="eastAsia"/>
                  <w:rtl/>
                </w:rPr>
                <w:t>تستطيع</w:t>
              </w:r>
              <w:r w:rsidRPr="00B17E0B">
                <w:rPr>
                  <w:rtl/>
                </w:rPr>
                <w:t xml:space="preserve"> </w:t>
              </w:r>
              <w:r w:rsidRPr="00B17E0B">
                <w:rPr>
                  <w:rFonts w:hint="eastAsia"/>
                  <w:rtl/>
                </w:rPr>
                <w:t>الوفاء</w:t>
              </w:r>
              <w:r w:rsidRPr="00B17E0B">
                <w:rPr>
                  <w:rtl/>
                </w:rPr>
                <w:t xml:space="preserve"> </w:t>
              </w:r>
              <w:r w:rsidRPr="00B17E0B">
                <w:rPr>
                  <w:rFonts w:hint="eastAsia"/>
                  <w:rtl/>
                </w:rPr>
                <w:t>بمساهمتها</w:t>
              </w:r>
              <w:r w:rsidRPr="00B17E0B">
                <w:rPr>
                  <w:rtl/>
                </w:rPr>
                <w:t xml:space="preserve"> </w:t>
              </w:r>
              <w:r w:rsidRPr="00B17E0B">
                <w:rPr>
                  <w:rFonts w:hint="eastAsia"/>
                  <w:rtl/>
                </w:rPr>
                <w:t>في</w:t>
              </w:r>
              <w:r w:rsidRPr="00B17E0B">
                <w:rPr>
                  <w:rtl/>
                </w:rPr>
                <w:t xml:space="preserve"> </w:t>
              </w:r>
              <w:r w:rsidRPr="00B17E0B">
                <w:rPr>
                  <w:rFonts w:hint="eastAsia"/>
                  <w:rtl/>
                </w:rPr>
                <w:t>الفئة</w:t>
              </w:r>
              <w:r w:rsidRPr="00B17E0B">
                <w:rPr>
                  <w:rtl/>
                </w:rPr>
                <w:t xml:space="preserve"> </w:t>
              </w:r>
              <w:r w:rsidRPr="00B17E0B">
                <w:rPr>
                  <w:rFonts w:hint="eastAsia"/>
                  <w:rtl/>
                </w:rPr>
                <w:t>التي</w:t>
              </w:r>
              <w:r w:rsidRPr="00B17E0B">
                <w:rPr>
                  <w:rtl/>
                </w:rPr>
                <w:t xml:space="preserve"> </w:t>
              </w:r>
              <w:r w:rsidRPr="00B17E0B">
                <w:rPr>
                  <w:rFonts w:hint="eastAsia"/>
                  <w:rtl/>
                </w:rPr>
                <w:t>اختارتها</w:t>
              </w:r>
              <w:r w:rsidRPr="00B17E0B">
                <w:rPr>
                  <w:rFonts w:hint="cs"/>
                  <w:rtl/>
                </w:rPr>
                <w:t> </w:t>
              </w:r>
              <w:r w:rsidRPr="00B17E0B">
                <w:rPr>
                  <w:rFonts w:hint="eastAsia"/>
                  <w:rtl/>
                </w:rPr>
                <w:t>أصلاً</w:t>
              </w:r>
              <w:r w:rsidRPr="00B17E0B">
                <w:rPr>
                  <w:rtl/>
                </w:rPr>
                <w:t>.</w:t>
              </w:r>
            </w:ins>
          </w:p>
        </w:tc>
        <w:tc>
          <w:tcPr>
            <w:tcW w:w="1599" w:type="dxa"/>
            <w:shd w:val="clear" w:color="auto" w:fill="auto"/>
          </w:tcPr>
          <w:p w:rsidR="00F4169F" w:rsidRDefault="00BD03D9" w:rsidP="00F4169F">
            <w:pPr>
              <w:pStyle w:val="NormalS2"/>
              <w:widowControl w:val="0"/>
              <w:spacing w:before="120"/>
              <w:rPr>
                <w:szCs w:val="30"/>
                <w:rtl/>
                <w:lang w:bidi="ar-SA"/>
              </w:rPr>
            </w:pPr>
            <w:ins w:id="2667" w:author="ajlouni" w:date="2013-05-21T17:17:00Z">
              <w:r w:rsidRPr="002F79E3">
                <w:rPr>
                  <w:szCs w:val="30"/>
                  <w:lang w:bidi="ar-SA"/>
                </w:rPr>
                <w:lastRenderedPageBreak/>
                <w:t>(ADD)</w:t>
              </w:r>
            </w:ins>
          </w:p>
          <w:p w:rsidR="00BD03D9" w:rsidRPr="002F79E3" w:rsidRDefault="00BD03D9" w:rsidP="00623F63">
            <w:pPr>
              <w:pStyle w:val="NormalS2"/>
              <w:widowControl w:val="0"/>
              <w:spacing w:before="120" w:line="300" w:lineRule="exact"/>
              <w:rPr>
                <w:bCs w:val="0"/>
                <w:lang w:bidi="ar-SA"/>
              </w:rPr>
            </w:pPr>
            <w:ins w:id="2668" w:author="ajlouni" w:date="2013-05-21T17:17:00Z">
              <w:r w:rsidRPr="002F79E3">
                <w:rPr>
                  <w:szCs w:val="30"/>
                  <w:lang w:bidi="ar-SA"/>
                </w:rPr>
                <w:t>469K</w:t>
              </w:r>
              <w:r w:rsidRPr="002F79E3">
                <w:rPr>
                  <w:rFonts w:hint="cs"/>
                  <w:szCs w:val="30"/>
                  <w:rtl/>
                  <w:lang w:bidi="ar-SA"/>
                </w:rPr>
                <w:t xml:space="preserve"> </w:t>
              </w:r>
            </w:ins>
            <w:ins w:id="2669" w:author="ajlouni" w:date="2013-06-05T14:02:00Z">
              <w:r w:rsidR="00F4169F">
                <w:rPr>
                  <w:szCs w:val="30"/>
                  <w:rtl/>
                  <w:lang w:bidi="ar-SA"/>
                </w:rPr>
                <w:br/>
              </w:r>
            </w:ins>
            <w:ins w:id="2670" w:author="ajlouni" w:date="2013-05-21T17:17:00Z">
              <w:r w:rsidRPr="002F79E3">
                <w:rPr>
                  <w:rFonts w:hint="cs"/>
                  <w:szCs w:val="30"/>
                  <w:rtl/>
                  <w:lang w:bidi="ar-SA"/>
                </w:rPr>
                <w:t xml:space="preserve">الرقم </w:t>
              </w:r>
              <w:r w:rsidRPr="002F79E3">
                <w:rPr>
                  <w:szCs w:val="30"/>
                  <w:lang w:bidi="ar-SA"/>
                </w:rPr>
                <w:t>165</w:t>
              </w:r>
              <w:r w:rsidRPr="002F79E3">
                <w:rPr>
                  <w:rFonts w:hint="cs"/>
                  <w:szCs w:val="30"/>
                  <w:rtl/>
                  <w:lang w:bidi="ar-SA"/>
                </w:rPr>
                <w:t xml:space="preserve"> من الدستور سابقاً</w:t>
              </w:r>
            </w:ins>
          </w:p>
        </w:tc>
      </w:tr>
      <w:tr w:rsidR="00BD03D9" w:rsidRPr="002F79E3" w:rsidTr="00C74864">
        <w:tc>
          <w:tcPr>
            <w:tcW w:w="7938" w:type="dxa"/>
            <w:shd w:val="clear" w:color="auto" w:fill="auto"/>
          </w:tcPr>
          <w:p w:rsidR="00BD03D9" w:rsidRPr="00F72833" w:rsidRDefault="00BD03D9" w:rsidP="0050105E">
            <w:pPr>
              <w:widowControl w:val="0"/>
              <w:tabs>
                <w:tab w:val="clear" w:pos="567"/>
                <w:tab w:val="clear" w:pos="1134"/>
                <w:tab w:val="clear" w:pos="1701"/>
                <w:tab w:val="clear" w:pos="2268"/>
                <w:tab w:val="clear" w:pos="2835"/>
                <w:tab w:val="left" w:pos="851"/>
              </w:tabs>
              <w:rPr>
                <w:sz w:val="14"/>
                <w:rtl/>
              </w:rPr>
            </w:pPr>
            <w:ins w:id="2671" w:author="ajlouni" w:date="2013-05-21T17:18:00Z">
              <w:r w:rsidRPr="00F72833">
                <w:lastRenderedPageBreak/>
                <w:t>5</w:t>
              </w:r>
              <w:r w:rsidRPr="00F72833">
                <w:rPr>
                  <w:rtl/>
                </w:rPr>
                <w:t xml:space="preserve"> </w:t>
              </w:r>
              <w:r w:rsidRPr="00F72833">
                <w:rPr>
                  <w:i/>
                  <w:iCs/>
                  <w:rtl/>
                </w:rPr>
                <w:t>مكرر</w:t>
              </w:r>
              <w:r w:rsidRPr="00F72833">
                <w:rPr>
                  <w:rFonts w:hint="cs"/>
                  <w:i/>
                  <w:iCs/>
                  <w:rtl/>
                </w:rPr>
                <w:t>اً)</w:t>
              </w:r>
              <w:r w:rsidRPr="00F72833">
                <w:rPr>
                  <w:rtl/>
                </w:rPr>
                <w:tab/>
                <w:t xml:space="preserve">عند وقوع ظروف استثنائية مثل الكوارث الطبيعية </w:t>
              </w:r>
              <w:r w:rsidRPr="00F72833">
                <w:rPr>
                  <w:rFonts w:hint="cs"/>
                  <w:rtl/>
                </w:rPr>
                <w:t xml:space="preserve">التي </w:t>
              </w:r>
              <w:r w:rsidRPr="00F72833">
                <w:rPr>
                  <w:rtl/>
                </w:rPr>
                <w:t xml:space="preserve">تستدعي الشروع في برامج مساعدات دولية، يجوز للمجلس أن يسمح بتخفيض عدد وحدات المساهمة إذا طلبت ذلك إحدى الدول الأعضاء وبرهنت على أنها لم تعد تستطيع </w:t>
              </w:r>
              <w:r w:rsidRPr="00F72833">
                <w:rPr>
                  <w:rFonts w:hint="cs"/>
                  <w:rtl/>
                </w:rPr>
                <w:t>الوفاء</w:t>
              </w:r>
              <w:r w:rsidRPr="00F72833">
                <w:rPr>
                  <w:rtl/>
                </w:rPr>
                <w:t xml:space="preserve"> بمساهمتها في الفئة </w:t>
              </w:r>
              <w:r w:rsidRPr="00F72833">
                <w:rPr>
                  <w:rFonts w:hint="cs"/>
                  <w:rtl/>
                </w:rPr>
                <w:t>التي</w:t>
              </w:r>
              <w:r w:rsidRPr="00F72833">
                <w:rPr>
                  <w:rtl/>
                </w:rPr>
                <w:t xml:space="preserve"> اختارته</w:t>
              </w:r>
              <w:r w:rsidRPr="00F72833">
                <w:rPr>
                  <w:rFonts w:hint="cs"/>
                  <w:rtl/>
                </w:rPr>
                <w:t>ا</w:t>
              </w:r>
              <w:r w:rsidRPr="00F72833">
                <w:rPr>
                  <w:rtl/>
                </w:rPr>
                <w:t xml:space="preserve"> أصلاً.</w:t>
              </w:r>
            </w:ins>
          </w:p>
        </w:tc>
        <w:tc>
          <w:tcPr>
            <w:tcW w:w="1599" w:type="dxa"/>
            <w:shd w:val="clear" w:color="auto" w:fill="auto"/>
          </w:tcPr>
          <w:p w:rsidR="00F4169F" w:rsidRDefault="00BD03D9" w:rsidP="00F4169F">
            <w:pPr>
              <w:pStyle w:val="NormalS2"/>
              <w:widowControl w:val="0"/>
              <w:spacing w:before="120"/>
              <w:rPr>
                <w:szCs w:val="30"/>
                <w:rtl/>
                <w:lang w:bidi="ar-SA"/>
              </w:rPr>
            </w:pPr>
            <w:ins w:id="2672" w:author="ajlouni" w:date="2013-05-21T17:19:00Z">
              <w:r w:rsidRPr="002F79E3">
                <w:rPr>
                  <w:szCs w:val="30"/>
                  <w:lang w:bidi="ar-SA"/>
                </w:rPr>
                <w:t>(ADD)</w:t>
              </w:r>
            </w:ins>
          </w:p>
          <w:p w:rsidR="00BD03D9" w:rsidRPr="002F79E3" w:rsidRDefault="00BD03D9" w:rsidP="00623F63">
            <w:pPr>
              <w:pStyle w:val="NormalS2"/>
              <w:widowControl w:val="0"/>
              <w:spacing w:before="120" w:line="300" w:lineRule="exact"/>
              <w:rPr>
                <w:bCs w:val="0"/>
                <w:lang w:bidi="ar-SA"/>
              </w:rPr>
            </w:pPr>
            <w:ins w:id="2673" w:author="ajlouni" w:date="2013-05-21T17:19:00Z">
              <w:r w:rsidRPr="002F79E3">
                <w:rPr>
                  <w:szCs w:val="30"/>
                  <w:lang w:bidi="ar-SA"/>
                </w:rPr>
                <w:t>469L</w:t>
              </w:r>
              <w:r w:rsidRPr="002F79E3">
                <w:rPr>
                  <w:rFonts w:hint="cs"/>
                  <w:szCs w:val="30"/>
                  <w:rtl/>
                  <w:lang w:bidi="ar-SA"/>
                </w:rPr>
                <w:t xml:space="preserve"> </w:t>
              </w:r>
            </w:ins>
            <w:r w:rsidR="00FE5B27">
              <w:rPr>
                <w:szCs w:val="30"/>
                <w:rtl/>
                <w:lang w:bidi="ar-SA"/>
              </w:rPr>
              <w:br/>
            </w:r>
            <w:ins w:id="2674" w:author="ajlouni" w:date="2013-05-21T17:19:00Z">
              <w:r w:rsidRPr="002F79E3">
                <w:rPr>
                  <w:rFonts w:hint="cs"/>
                  <w:szCs w:val="30"/>
                  <w:rtl/>
                  <w:lang w:bidi="ar-SA"/>
                </w:rPr>
                <w:t xml:space="preserve">الرقم </w:t>
              </w:r>
              <w:r w:rsidRPr="002F79E3">
                <w:rPr>
                  <w:szCs w:val="30"/>
                  <w:lang w:bidi="ar-SA"/>
                </w:rPr>
                <w:t>165A</w:t>
              </w:r>
              <w:r w:rsidRPr="002F79E3">
                <w:rPr>
                  <w:rFonts w:hint="cs"/>
                  <w:szCs w:val="30"/>
                  <w:rtl/>
                  <w:lang w:bidi="ar-SA"/>
                </w:rPr>
                <w:t xml:space="preserve"> من الدستور سابقاً</w:t>
              </w:r>
            </w:ins>
          </w:p>
        </w:tc>
      </w:tr>
      <w:tr w:rsidR="00BD03D9" w:rsidRPr="002F79E3" w:rsidTr="00C74864">
        <w:tc>
          <w:tcPr>
            <w:tcW w:w="7938" w:type="dxa"/>
            <w:shd w:val="clear" w:color="auto" w:fill="auto"/>
          </w:tcPr>
          <w:p w:rsidR="00BD03D9" w:rsidRPr="00F72833" w:rsidRDefault="00BD03D9" w:rsidP="0050105E">
            <w:pPr>
              <w:widowControl w:val="0"/>
              <w:tabs>
                <w:tab w:val="clear" w:pos="567"/>
                <w:tab w:val="clear" w:pos="1134"/>
                <w:tab w:val="clear" w:pos="1701"/>
                <w:tab w:val="clear" w:pos="2268"/>
                <w:tab w:val="clear" w:pos="2835"/>
                <w:tab w:val="left" w:pos="851"/>
              </w:tabs>
              <w:rPr>
                <w:sz w:val="14"/>
                <w:rtl/>
              </w:rPr>
            </w:pPr>
            <w:ins w:id="2675" w:author="ajlouni" w:date="2013-05-21T17:18:00Z">
              <w:r w:rsidRPr="00F72833">
                <w:t>5</w:t>
              </w:r>
              <w:r w:rsidRPr="00F72833">
                <w:rPr>
                  <w:rtl/>
                </w:rPr>
                <w:t xml:space="preserve"> </w:t>
              </w:r>
              <w:r w:rsidRPr="00F72833">
                <w:rPr>
                  <w:rFonts w:hint="cs"/>
                  <w:i/>
                  <w:iCs/>
                  <w:rtl/>
                </w:rPr>
                <w:t>مكرراً ثانياً)</w:t>
              </w:r>
              <w:r w:rsidRPr="00F72833">
                <w:rPr>
                  <w:rtl/>
                </w:rPr>
                <w:tab/>
                <w:t xml:space="preserve">يجوز للدول الأعضاء وأعضاء القطاعات، في أي وقت، اختيار فئة مساهمة أعلى من الفئة </w:t>
              </w:r>
              <w:r w:rsidRPr="00F72833">
                <w:rPr>
                  <w:rFonts w:hint="cs"/>
                  <w:rtl/>
                </w:rPr>
                <w:t>التي</w:t>
              </w:r>
              <w:r w:rsidRPr="00F72833">
                <w:rPr>
                  <w:rtl/>
                </w:rPr>
                <w:t xml:space="preserve"> </w:t>
              </w:r>
              <w:r w:rsidRPr="00F72833">
                <w:rPr>
                  <w:rFonts w:hint="cs"/>
                  <w:rtl/>
                </w:rPr>
                <w:t>اعتمدتها</w:t>
              </w:r>
              <w:r w:rsidRPr="00F72833">
                <w:rPr>
                  <w:rtl/>
                </w:rPr>
                <w:t xml:space="preserve"> من قبل.</w:t>
              </w:r>
            </w:ins>
          </w:p>
        </w:tc>
        <w:tc>
          <w:tcPr>
            <w:tcW w:w="1599" w:type="dxa"/>
            <w:shd w:val="clear" w:color="auto" w:fill="auto"/>
          </w:tcPr>
          <w:p w:rsidR="00F4169F" w:rsidRDefault="00BD03D9" w:rsidP="00F4169F">
            <w:pPr>
              <w:pStyle w:val="NormalS2"/>
              <w:widowControl w:val="0"/>
              <w:spacing w:before="120"/>
              <w:rPr>
                <w:szCs w:val="30"/>
                <w:rtl/>
                <w:lang w:bidi="ar-SA"/>
              </w:rPr>
            </w:pPr>
            <w:ins w:id="2676" w:author="ajlouni" w:date="2013-05-21T17:19:00Z">
              <w:r w:rsidRPr="002F79E3">
                <w:rPr>
                  <w:szCs w:val="30"/>
                  <w:lang w:bidi="ar-SA"/>
                </w:rPr>
                <w:t>(ADD)</w:t>
              </w:r>
            </w:ins>
          </w:p>
          <w:p w:rsidR="00BD03D9" w:rsidRPr="002F79E3" w:rsidRDefault="00BD03D9" w:rsidP="00623F63">
            <w:pPr>
              <w:pStyle w:val="NormalS2"/>
              <w:widowControl w:val="0"/>
              <w:spacing w:before="120" w:line="300" w:lineRule="exact"/>
              <w:rPr>
                <w:bCs w:val="0"/>
                <w:lang w:bidi="ar-SA"/>
              </w:rPr>
            </w:pPr>
            <w:ins w:id="2677" w:author="ajlouni" w:date="2013-05-21T17:19:00Z">
              <w:r w:rsidRPr="002F79E3">
                <w:rPr>
                  <w:szCs w:val="30"/>
                  <w:lang w:bidi="ar-SA"/>
                </w:rPr>
                <w:t>469M</w:t>
              </w:r>
              <w:r w:rsidRPr="002F79E3">
                <w:rPr>
                  <w:rFonts w:hint="cs"/>
                  <w:szCs w:val="30"/>
                  <w:rtl/>
                  <w:lang w:bidi="ar-SA"/>
                </w:rPr>
                <w:t xml:space="preserve"> </w:t>
              </w:r>
            </w:ins>
            <w:r w:rsidR="00FE5B27">
              <w:rPr>
                <w:szCs w:val="30"/>
                <w:rtl/>
                <w:lang w:bidi="ar-SA"/>
              </w:rPr>
              <w:br/>
            </w:r>
            <w:ins w:id="2678" w:author="ajlouni" w:date="2013-05-21T17:19:00Z">
              <w:r w:rsidRPr="002F79E3">
                <w:rPr>
                  <w:rFonts w:hint="cs"/>
                  <w:szCs w:val="30"/>
                  <w:rtl/>
                  <w:lang w:bidi="ar-SA"/>
                </w:rPr>
                <w:t xml:space="preserve">الرقم </w:t>
              </w:r>
              <w:r w:rsidRPr="002F79E3">
                <w:rPr>
                  <w:szCs w:val="30"/>
                  <w:lang w:bidi="ar-SA"/>
                </w:rPr>
                <w:t>165B</w:t>
              </w:r>
              <w:r w:rsidRPr="002F79E3">
                <w:rPr>
                  <w:rFonts w:hint="cs"/>
                  <w:szCs w:val="30"/>
                  <w:rtl/>
                  <w:lang w:bidi="ar-SA"/>
                </w:rPr>
                <w:t xml:space="preserve"> من الدستور سابقاً</w:t>
              </w:r>
            </w:ins>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rPr>
                <w:sz w:val="14"/>
                <w:rtl/>
              </w:rPr>
              <w:tab/>
            </w:r>
            <w:r w:rsidRPr="002F79E3">
              <w:t>(3</w:t>
            </w:r>
            <w:r w:rsidRPr="002F79E3">
              <w:rPr>
                <w:rtl/>
              </w:rPr>
              <w:tab/>
              <w:t xml:space="preserve">يبلغ الأمين العام، دون إبطاء، كل دولة عضو لا يمثلها وفد في مؤتمر المندوبين المفوضين بقرار كل دولة من الدول الأعضاء بشأن فئة المساهمة </w:t>
            </w:r>
            <w:r w:rsidRPr="002F79E3">
              <w:rPr>
                <w:rFonts w:hint="cs"/>
                <w:rtl/>
              </w:rPr>
              <w:t>التي</w:t>
            </w:r>
            <w:r w:rsidRPr="002F79E3">
              <w:rPr>
                <w:rtl/>
              </w:rPr>
              <w:t xml:space="preserve"> اختارته</w:t>
            </w:r>
            <w:r w:rsidRPr="002F79E3">
              <w:rPr>
                <w:rFonts w:hint="cs"/>
                <w:rtl/>
              </w:rPr>
              <w:t>ا</w:t>
            </w:r>
            <w:r w:rsidRPr="002F79E3">
              <w:rPr>
                <w:rtl/>
              </w:rPr>
              <w:t>.</w:t>
            </w:r>
          </w:p>
        </w:tc>
        <w:tc>
          <w:tcPr>
            <w:tcW w:w="1599" w:type="dxa"/>
            <w:shd w:val="clear" w:color="auto" w:fill="auto"/>
          </w:tcPr>
          <w:p w:rsidR="00BD03D9" w:rsidRPr="002F79E3" w:rsidRDefault="00BD03D9" w:rsidP="00C74864">
            <w:pPr>
              <w:pStyle w:val="NormalS2"/>
              <w:widowControl w:val="0"/>
              <w:spacing w:before="120"/>
              <w:rPr>
                <w:bCs w:val="0"/>
              </w:rPr>
            </w:pPr>
            <w:r w:rsidRPr="002F79E3">
              <w:rPr>
                <w:bCs w:val="0"/>
              </w:rPr>
              <w:t>470</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2F79E3" w:rsidRDefault="00B17E0B" w:rsidP="0050105E">
            <w:pPr>
              <w:widowControl w:val="0"/>
              <w:tabs>
                <w:tab w:val="clear" w:pos="567"/>
                <w:tab w:val="clear" w:pos="1134"/>
                <w:tab w:val="clear" w:pos="1701"/>
                <w:tab w:val="clear" w:pos="2268"/>
                <w:tab w:val="clear" w:pos="2835"/>
                <w:tab w:val="left" w:pos="851"/>
              </w:tabs>
            </w:pPr>
            <w:r>
              <w:rPr>
                <w:rtl/>
              </w:rPr>
              <w:tab/>
            </w:r>
            <w:r w:rsidR="00BD03D9" w:rsidRPr="002F79E3">
              <w:rPr>
                <w:rFonts w:hint="cs"/>
                <w:rtl/>
              </w:rPr>
              <w:t>(ملغاة)</w:t>
            </w:r>
          </w:p>
        </w:tc>
        <w:tc>
          <w:tcPr>
            <w:tcW w:w="1599" w:type="dxa"/>
            <w:shd w:val="clear" w:color="auto" w:fill="auto"/>
          </w:tcPr>
          <w:p w:rsidR="00BD03D9" w:rsidRPr="002F79E3" w:rsidRDefault="00BD03D9" w:rsidP="00C74864">
            <w:pPr>
              <w:pStyle w:val="NormalS2"/>
              <w:widowControl w:val="0"/>
              <w:spacing w:before="120"/>
              <w:rPr>
                <w:bCs w:val="0"/>
              </w:rPr>
            </w:pPr>
            <w:r w:rsidRPr="002F79E3">
              <w:rPr>
                <w:bCs w:val="0"/>
              </w:rPr>
              <w:t>471</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Fonts w:ascii="Traditional Arabic" w:hAnsi="Traditional Arabic"/>
                <w:rtl/>
              </w:rPr>
            </w:pPr>
            <w:r w:rsidRPr="002F79E3">
              <w:t>2</w:t>
            </w:r>
            <w:r w:rsidRPr="002F79E3">
              <w:rPr>
                <w:sz w:val="14"/>
                <w:rtl/>
              </w:rPr>
              <w:tab/>
            </w:r>
            <w:r w:rsidRPr="002F79E3">
              <w:t>(1</w:t>
            </w:r>
            <w:r w:rsidRPr="002F79E3">
              <w:rPr>
                <w:rtl/>
              </w:rPr>
              <w:tab/>
              <w:t>يسدد كل من الدول الأعضاء الجديدة وأعضاء القطاعات الجدد، عن سنة انضمامه أو</w:t>
            </w:r>
            <w:r w:rsidR="00FE5B27">
              <w:rPr>
                <w:rFonts w:hint="cs"/>
                <w:rtl/>
              </w:rPr>
              <w:t> </w:t>
            </w:r>
            <w:r w:rsidRPr="002F79E3">
              <w:rPr>
                <w:rtl/>
              </w:rPr>
              <w:t>قبوله، مساهمة تحسب ابتداءً من اليوم الأول من شهر الانضمام أو القبول، حسب</w:t>
            </w:r>
            <w:r w:rsidRPr="002F79E3">
              <w:rPr>
                <w:rFonts w:hint="cs"/>
                <w:rtl/>
              </w:rPr>
              <w:t> </w:t>
            </w:r>
            <w:r w:rsidRPr="002F79E3">
              <w:rPr>
                <w:rtl/>
              </w:rPr>
              <w:t>الحالة.</w:t>
            </w:r>
          </w:p>
        </w:tc>
        <w:tc>
          <w:tcPr>
            <w:tcW w:w="1599" w:type="dxa"/>
            <w:shd w:val="clear" w:color="auto" w:fill="auto"/>
          </w:tcPr>
          <w:p w:rsidR="00BD03D9" w:rsidRPr="002F79E3" w:rsidRDefault="00BD03D9" w:rsidP="00C74864">
            <w:pPr>
              <w:pStyle w:val="NormalS2"/>
              <w:widowControl w:val="0"/>
              <w:spacing w:before="120"/>
              <w:rPr>
                <w:bCs w:val="0"/>
              </w:rPr>
            </w:pPr>
            <w:r w:rsidRPr="002F79E3">
              <w:rPr>
                <w:bCs w:val="0"/>
              </w:rPr>
              <w:t>472</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rPr>
                <w:sz w:val="14"/>
                <w:rtl/>
              </w:rPr>
              <w:tab/>
            </w:r>
            <w:r w:rsidRPr="002F79E3">
              <w:t>(2</w:t>
            </w:r>
            <w:r w:rsidRPr="002F79E3">
              <w:rPr>
                <w:rtl/>
              </w:rPr>
              <w:tab/>
              <w:t xml:space="preserve">عندما تنقض إحدى الدول الأعضاء الدستور وهذه الاتفاقية، أو ينقض أحد أعضاء القطاعات مشاركته في أعمال القطاع المعني، يجب على كل منهما تسديد مساهمته حتى آخر يوم من الشهر الذي </w:t>
            </w:r>
            <w:r w:rsidRPr="002F79E3">
              <w:rPr>
                <w:rFonts w:hint="cs"/>
                <w:rtl/>
              </w:rPr>
              <w:t>يسري</w:t>
            </w:r>
            <w:r w:rsidRPr="002F79E3">
              <w:rPr>
                <w:rtl/>
              </w:rPr>
              <w:t xml:space="preserve"> فيه ذلك النقض وفقاً</w:t>
            </w:r>
            <w:r w:rsidRPr="002F79E3">
              <w:rPr>
                <w:rFonts w:hint="cs"/>
                <w:rtl/>
              </w:rPr>
              <w:t xml:space="preserve"> </w:t>
            </w:r>
            <w:r w:rsidRPr="002F79E3">
              <w:rPr>
                <w:rtl/>
              </w:rPr>
              <w:t>للرقم</w:t>
            </w:r>
            <w:r w:rsidR="00EC3A15">
              <w:rPr>
                <w:rFonts w:hint="cs"/>
                <w:rtl/>
              </w:rPr>
              <w:t> </w:t>
            </w:r>
            <w:r w:rsidRPr="002F79E3">
              <w:t>237</w:t>
            </w:r>
            <w:r w:rsidRPr="002F79E3">
              <w:rPr>
                <w:rtl/>
              </w:rPr>
              <w:t xml:space="preserve"> من الدستور أو الرقم</w:t>
            </w:r>
            <w:r w:rsidRPr="002F79E3">
              <w:rPr>
                <w:rFonts w:hint="cs"/>
                <w:rtl/>
              </w:rPr>
              <w:t> </w:t>
            </w:r>
            <w:r w:rsidRPr="002F79E3">
              <w:t>240</w:t>
            </w:r>
            <w:r w:rsidRPr="002F79E3">
              <w:rPr>
                <w:rtl/>
              </w:rPr>
              <w:t xml:space="preserve"> من هذه الاتفاقية، </w:t>
            </w:r>
            <w:r w:rsidRPr="002F79E3">
              <w:rPr>
                <w:rFonts w:hint="cs"/>
                <w:rtl/>
              </w:rPr>
              <w:t>حسب</w:t>
            </w:r>
            <w:r w:rsidR="00EC3A15">
              <w:rPr>
                <w:rFonts w:hint="eastAsia"/>
                <w:rtl/>
              </w:rPr>
              <w:t> </w:t>
            </w:r>
            <w:r w:rsidRPr="002F79E3">
              <w:rPr>
                <w:rFonts w:hint="cs"/>
                <w:rtl/>
              </w:rPr>
              <w:t>الحالة</w:t>
            </w:r>
            <w:r w:rsidRPr="002F79E3">
              <w:rPr>
                <w:rtl/>
              </w:rPr>
              <w:t>.</w:t>
            </w:r>
          </w:p>
        </w:tc>
        <w:tc>
          <w:tcPr>
            <w:tcW w:w="1599" w:type="dxa"/>
            <w:shd w:val="clear" w:color="auto" w:fill="auto"/>
          </w:tcPr>
          <w:p w:rsidR="00BD03D9" w:rsidRPr="002F79E3" w:rsidRDefault="00BD03D9" w:rsidP="00C74864">
            <w:pPr>
              <w:pStyle w:val="NormalS2"/>
              <w:widowControl w:val="0"/>
              <w:spacing w:before="120"/>
              <w:rPr>
                <w:bCs w:val="0"/>
              </w:rPr>
            </w:pPr>
            <w:r w:rsidRPr="002F79E3">
              <w:rPr>
                <w:bCs w:val="0"/>
              </w:rPr>
              <w:t>473</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FE5B27" w:rsidRDefault="00BD03D9" w:rsidP="0050105E">
            <w:pPr>
              <w:keepNext/>
              <w:keepLines/>
              <w:widowControl w:val="0"/>
              <w:tabs>
                <w:tab w:val="clear" w:pos="567"/>
                <w:tab w:val="clear" w:pos="1134"/>
                <w:tab w:val="clear" w:pos="1701"/>
                <w:tab w:val="clear" w:pos="2268"/>
                <w:tab w:val="clear" w:pos="2835"/>
                <w:tab w:val="left" w:pos="851"/>
              </w:tabs>
              <w:rPr>
                <w:rFonts w:ascii="Traditional Arabic" w:hAnsi="Traditional Arabic"/>
                <w:spacing w:val="-4"/>
                <w:rtl/>
              </w:rPr>
            </w:pPr>
            <w:r w:rsidRPr="00FE5B27">
              <w:rPr>
                <w:spacing w:val="-4"/>
              </w:rPr>
              <w:t>3</w:t>
            </w:r>
            <w:r w:rsidRPr="00FE5B27">
              <w:rPr>
                <w:spacing w:val="-4"/>
                <w:rtl/>
              </w:rPr>
              <w:tab/>
            </w:r>
            <w:r w:rsidRPr="00FE5B27">
              <w:rPr>
                <w:rFonts w:hint="cs"/>
                <w:spacing w:val="-4"/>
                <w:rtl/>
              </w:rPr>
              <w:t>ي</w:t>
            </w:r>
            <w:r w:rsidRPr="00FE5B27">
              <w:rPr>
                <w:spacing w:val="-4"/>
                <w:rtl/>
              </w:rPr>
              <w:t xml:space="preserve">ترتب على المبالغ المستحقة </w:t>
            </w:r>
            <w:r w:rsidRPr="00FE5B27">
              <w:rPr>
                <w:rFonts w:hint="cs"/>
                <w:spacing w:val="-4"/>
                <w:rtl/>
              </w:rPr>
              <w:t>فائدة</w:t>
            </w:r>
            <w:r w:rsidRPr="00FE5B27">
              <w:rPr>
                <w:spacing w:val="-4"/>
                <w:rtl/>
              </w:rPr>
              <w:t xml:space="preserve"> ابتداء من الشهر الرابع من كل سنة مالية للاتحاد. وتحدد هذه الفائدة بنسبة </w:t>
            </w:r>
            <w:r w:rsidRPr="00FE5B27">
              <w:rPr>
                <w:spacing w:val="-4"/>
              </w:rPr>
              <w:t>% 3</w:t>
            </w:r>
            <w:r w:rsidRPr="00FE5B27">
              <w:rPr>
                <w:spacing w:val="-4"/>
                <w:rtl/>
              </w:rPr>
              <w:t xml:space="preserve"> (ثلاثة في </w:t>
            </w:r>
            <w:r w:rsidRPr="00FE5B27">
              <w:rPr>
                <w:rFonts w:hint="cs"/>
                <w:spacing w:val="-4"/>
                <w:rtl/>
              </w:rPr>
              <w:t>المائة</w:t>
            </w:r>
            <w:r w:rsidRPr="00FE5B27">
              <w:rPr>
                <w:spacing w:val="-4"/>
                <w:rtl/>
              </w:rPr>
              <w:t>) في السنة أثناء الأشهر الثلاثة التالية وبنسبة</w:t>
            </w:r>
            <w:r w:rsidRPr="00FE5B27">
              <w:rPr>
                <w:rFonts w:hint="cs"/>
                <w:spacing w:val="-4"/>
                <w:rtl/>
              </w:rPr>
              <w:t> </w:t>
            </w:r>
            <w:r w:rsidRPr="00FE5B27">
              <w:rPr>
                <w:spacing w:val="-4"/>
              </w:rPr>
              <w:t>% 6</w:t>
            </w:r>
            <w:r w:rsidRPr="00FE5B27">
              <w:rPr>
                <w:spacing w:val="-4"/>
                <w:rtl/>
              </w:rPr>
              <w:t xml:space="preserve"> (ستة في</w:t>
            </w:r>
            <w:r w:rsidR="00FE5B27" w:rsidRPr="00FE5B27">
              <w:rPr>
                <w:rFonts w:hint="cs"/>
                <w:spacing w:val="-4"/>
                <w:rtl/>
              </w:rPr>
              <w:t> </w:t>
            </w:r>
            <w:r w:rsidRPr="00FE5B27">
              <w:rPr>
                <w:rFonts w:hint="cs"/>
                <w:spacing w:val="-4"/>
                <w:rtl/>
              </w:rPr>
              <w:t>المائة</w:t>
            </w:r>
            <w:r w:rsidRPr="00FE5B27">
              <w:rPr>
                <w:spacing w:val="-4"/>
                <w:rtl/>
              </w:rPr>
              <w:t>) في</w:t>
            </w:r>
            <w:r w:rsidR="00FE5B27">
              <w:rPr>
                <w:rFonts w:hint="cs"/>
                <w:spacing w:val="-4"/>
                <w:rtl/>
              </w:rPr>
              <w:t> </w:t>
            </w:r>
            <w:r w:rsidRPr="00FE5B27">
              <w:rPr>
                <w:spacing w:val="-4"/>
                <w:rtl/>
              </w:rPr>
              <w:t>السنة ابتداءً من أول الشهر السابع.</w:t>
            </w:r>
          </w:p>
        </w:tc>
        <w:tc>
          <w:tcPr>
            <w:tcW w:w="1599" w:type="dxa"/>
            <w:shd w:val="clear" w:color="auto" w:fill="auto"/>
          </w:tcPr>
          <w:p w:rsidR="00BD03D9" w:rsidRPr="002F79E3" w:rsidRDefault="00BD03D9" w:rsidP="00FE5B27">
            <w:pPr>
              <w:pStyle w:val="NormalS2"/>
              <w:keepNext/>
              <w:keepLines/>
              <w:widowControl w:val="0"/>
              <w:spacing w:before="120"/>
              <w:rPr>
                <w:bCs w:val="0"/>
              </w:rPr>
            </w:pPr>
            <w:r w:rsidRPr="002F79E3">
              <w:rPr>
                <w:bCs w:val="0"/>
              </w:rPr>
              <w:t>474</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rPr>
                <w:rFonts w:hint="cs"/>
                <w:rtl/>
              </w:rPr>
              <w:t>(ملغاة)</w:t>
            </w:r>
          </w:p>
        </w:tc>
        <w:tc>
          <w:tcPr>
            <w:tcW w:w="1599" w:type="dxa"/>
            <w:shd w:val="clear" w:color="auto" w:fill="auto"/>
          </w:tcPr>
          <w:p w:rsidR="00BD03D9" w:rsidRPr="002F79E3" w:rsidRDefault="00BD03D9" w:rsidP="00C74864">
            <w:pPr>
              <w:pStyle w:val="NormalS2"/>
              <w:widowControl w:val="0"/>
              <w:spacing w:before="120"/>
              <w:rPr>
                <w:bCs w:val="0"/>
              </w:rPr>
            </w:pPr>
            <w:r w:rsidRPr="002F79E3">
              <w:rPr>
                <w:bCs w:val="0"/>
              </w:rPr>
              <w:t>475</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FE5B27" w:rsidRDefault="00BD03D9" w:rsidP="0050105E">
            <w:pPr>
              <w:widowControl w:val="0"/>
              <w:tabs>
                <w:tab w:val="clear" w:pos="567"/>
                <w:tab w:val="clear" w:pos="1134"/>
                <w:tab w:val="clear" w:pos="1701"/>
                <w:tab w:val="clear" w:pos="2268"/>
                <w:tab w:val="clear" w:pos="2835"/>
                <w:tab w:val="left" w:pos="851"/>
              </w:tabs>
              <w:rPr>
                <w:rFonts w:ascii="Traditional Arabic" w:hAnsi="Traditional Arabic"/>
                <w:spacing w:val="-2"/>
                <w:rtl/>
              </w:rPr>
            </w:pPr>
            <w:r w:rsidRPr="00FE5B27">
              <w:rPr>
                <w:spacing w:val="-2"/>
              </w:rPr>
              <w:t>4</w:t>
            </w:r>
            <w:r w:rsidRPr="00FE5B27">
              <w:rPr>
                <w:spacing w:val="-2"/>
                <w:rtl/>
              </w:rPr>
              <w:tab/>
            </w:r>
            <w:r w:rsidRPr="00FE5B27">
              <w:rPr>
                <w:spacing w:val="-2"/>
              </w:rPr>
              <w:t>(1</w:t>
            </w:r>
            <w:r w:rsidRPr="00FE5B27">
              <w:rPr>
                <w:spacing w:val="-2"/>
                <w:rtl/>
              </w:rPr>
              <w:tab/>
              <w:t>المنظمات المشار إليها في الأرقام من</w:t>
            </w:r>
            <w:r w:rsidR="00EC3A15">
              <w:rPr>
                <w:rFonts w:hint="cs"/>
                <w:spacing w:val="-2"/>
                <w:rtl/>
              </w:rPr>
              <w:t> </w:t>
            </w:r>
            <w:r w:rsidRPr="00FE5B27">
              <w:rPr>
                <w:spacing w:val="-2"/>
              </w:rPr>
              <w:t>269A</w:t>
            </w:r>
            <w:r w:rsidRPr="00FE5B27">
              <w:rPr>
                <w:spacing w:val="-2"/>
                <w:rtl/>
              </w:rPr>
              <w:t xml:space="preserve"> إلى </w:t>
            </w:r>
            <w:r w:rsidRPr="00FE5B27">
              <w:rPr>
                <w:spacing w:val="-2"/>
              </w:rPr>
              <w:t>269E</w:t>
            </w:r>
            <w:r w:rsidRPr="00FE5B27">
              <w:rPr>
                <w:spacing w:val="-2"/>
                <w:rtl/>
              </w:rPr>
              <w:t xml:space="preserve"> من هذه الاتفاقية وغيرها من المنظمات المبيّنة أيضاً في الفصل الثاني من هذه الاتفاقية (إلا</w:t>
            </w:r>
            <w:r w:rsidRPr="00FE5B27">
              <w:rPr>
                <w:rFonts w:hint="cs"/>
                <w:spacing w:val="-2"/>
                <w:rtl/>
              </w:rPr>
              <w:t> إذا</w:t>
            </w:r>
            <w:r w:rsidRPr="00FE5B27">
              <w:rPr>
                <w:spacing w:val="-2"/>
                <w:rtl/>
              </w:rPr>
              <w:t xml:space="preserve"> أعفاها المجلس، بشرط المعاملة بالمثل) وأعضاء القطاعات المشار إليهم في الرقم </w:t>
            </w:r>
            <w:r w:rsidRPr="00FE5B27">
              <w:rPr>
                <w:spacing w:val="-2"/>
              </w:rPr>
              <w:t>230</w:t>
            </w:r>
            <w:r w:rsidRPr="00FE5B27">
              <w:rPr>
                <w:spacing w:val="-2"/>
                <w:rtl/>
              </w:rPr>
              <w:t xml:space="preserve"> من هذه الاتفاقية، والذين يشاركون، وفقاً لأحكام هذه الاتفاقية، في مؤتمر للمندوبين المفوضين أو في مؤتمر أو جمعية أو اجتماع لأحد قطاعات الاتحاد أو</w:t>
            </w:r>
            <w:r w:rsidR="00FE5B27">
              <w:rPr>
                <w:rFonts w:hint="cs"/>
                <w:spacing w:val="-2"/>
                <w:rtl/>
              </w:rPr>
              <w:t> </w:t>
            </w:r>
            <w:r w:rsidRPr="00FE5B27">
              <w:rPr>
                <w:spacing w:val="-2"/>
                <w:rtl/>
              </w:rPr>
              <w:t>في</w:t>
            </w:r>
            <w:r w:rsidR="00FE5B27">
              <w:rPr>
                <w:rFonts w:hint="cs"/>
                <w:spacing w:val="-2"/>
                <w:rtl/>
              </w:rPr>
              <w:t> </w:t>
            </w:r>
            <w:r w:rsidRPr="00FE5B27">
              <w:rPr>
                <w:spacing w:val="-2"/>
                <w:rtl/>
              </w:rPr>
              <w:t>مؤتمر عالمي للاتصالات الدولية، يساهمو</w:t>
            </w:r>
            <w:r w:rsidRPr="00FE5B27">
              <w:rPr>
                <w:rFonts w:hint="cs"/>
                <w:spacing w:val="-2"/>
                <w:rtl/>
              </w:rPr>
              <w:t>ن</w:t>
            </w:r>
            <w:r w:rsidRPr="00FE5B27">
              <w:rPr>
                <w:spacing w:val="-2"/>
                <w:rtl/>
              </w:rPr>
              <w:t xml:space="preserve"> في نفقات المؤتمرات أو الجمعيات أو الاجتماعات التي يشاركون فيها حسب تكاليف هذه المؤتمرات والاجتماعات ووفقاً للوائح المالية. </w:t>
            </w:r>
            <w:r w:rsidRPr="00FE5B27">
              <w:rPr>
                <w:rFonts w:hint="cs"/>
                <w:spacing w:val="-2"/>
                <w:rtl/>
              </w:rPr>
              <w:t xml:space="preserve">ورغم ذلك </w:t>
            </w:r>
            <w:r w:rsidRPr="00FE5B27">
              <w:rPr>
                <w:spacing w:val="-2"/>
                <w:rtl/>
              </w:rPr>
              <w:t>لا</w:t>
            </w:r>
            <w:r w:rsidRPr="00FE5B27">
              <w:rPr>
                <w:rFonts w:hint="cs"/>
                <w:spacing w:val="-2"/>
                <w:rtl/>
              </w:rPr>
              <w:t> ت</w:t>
            </w:r>
            <w:r w:rsidRPr="00FE5B27">
              <w:rPr>
                <w:spacing w:val="-2"/>
                <w:rtl/>
              </w:rPr>
              <w:t xml:space="preserve">ترتب على أعضاء القطاعات </w:t>
            </w:r>
            <w:r w:rsidRPr="00FE5B27">
              <w:rPr>
                <w:rFonts w:hint="cs"/>
                <w:spacing w:val="-2"/>
                <w:rtl/>
              </w:rPr>
              <w:t xml:space="preserve">تكاليف منفصلة </w:t>
            </w:r>
            <w:r w:rsidRPr="00FE5B27">
              <w:rPr>
                <w:spacing w:val="-2"/>
                <w:rtl/>
              </w:rPr>
              <w:t>نظير مشاركتهم في مؤتمر أو جمعية أو اجتماع للقطاع الذي ينتمون إليه، باستثناء المؤتمرات الإقليمية للاتصالات الراديوية.</w:t>
            </w:r>
          </w:p>
        </w:tc>
        <w:tc>
          <w:tcPr>
            <w:tcW w:w="1599" w:type="dxa"/>
            <w:shd w:val="clear" w:color="auto" w:fill="auto"/>
          </w:tcPr>
          <w:p w:rsidR="00BD03D9" w:rsidRPr="002F79E3" w:rsidRDefault="00BD03D9" w:rsidP="00C74864">
            <w:pPr>
              <w:pStyle w:val="NormalS2"/>
              <w:widowControl w:val="0"/>
              <w:spacing w:before="120"/>
              <w:rPr>
                <w:bCs w:val="0"/>
              </w:rPr>
            </w:pPr>
            <w:r w:rsidRPr="002F79E3">
              <w:rPr>
                <w:bCs w:val="0"/>
              </w:rPr>
              <w:t>476</w:t>
            </w:r>
            <w:r w:rsidRPr="002F79E3">
              <w:rPr>
                <w:rFonts w:hint="cs"/>
                <w:bCs w:val="0"/>
                <w:rtl/>
              </w:rPr>
              <w:br/>
            </w:r>
            <w:r w:rsidRPr="00DC0309">
              <w:rPr>
                <w:bCs w:val="0"/>
                <w:sz w:val="18"/>
                <w:szCs w:val="18"/>
              </w:rPr>
              <w:t>PP-94</w:t>
            </w:r>
            <w:r w:rsidRPr="002F79E3">
              <w:rPr>
                <w:rFonts w:hint="cs"/>
                <w:bCs w:val="0"/>
                <w:szCs w:val="18"/>
                <w:rtl/>
              </w:rPr>
              <w:br/>
            </w:r>
            <w:r w:rsidRPr="00DC0309">
              <w:rPr>
                <w:bCs w:val="0"/>
                <w:sz w:val="18"/>
                <w:szCs w:val="18"/>
              </w:rPr>
              <w:t>PP-98</w:t>
            </w:r>
            <w:r w:rsidRPr="002F79E3">
              <w:rPr>
                <w:rFonts w:hint="cs"/>
                <w:bCs w:val="0"/>
                <w:szCs w:val="18"/>
                <w:rtl/>
              </w:rPr>
              <w:br/>
            </w:r>
            <w:r w:rsidRPr="00DC0309">
              <w:rPr>
                <w:bCs w:val="0"/>
                <w:sz w:val="18"/>
                <w:szCs w:val="18"/>
              </w:rPr>
              <w:t>PP-02</w:t>
            </w:r>
            <w:r w:rsidRPr="002F79E3">
              <w:rPr>
                <w:bCs w:val="0"/>
              </w:rPr>
              <w:br/>
            </w:r>
            <w:r w:rsidRPr="00DC0309">
              <w:rPr>
                <w:bCs w:val="0"/>
                <w:sz w:val="18"/>
                <w:szCs w:val="18"/>
              </w:rPr>
              <w:t>PP-06</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br w:type="page"/>
            </w:r>
            <w:r w:rsidRPr="002F79E3">
              <w:rPr>
                <w:rFonts w:hint="cs"/>
                <w:rtl/>
              </w:rPr>
              <w:tab/>
            </w:r>
            <w:r w:rsidRPr="002F79E3">
              <w:t>(2</w:t>
            </w:r>
            <w:r w:rsidRPr="002F79E3">
              <w:rPr>
                <w:sz w:val="14"/>
                <w:rtl/>
              </w:rPr>
              <w:tab/>
            </w:r>
            <w:r w:rsidRPr="002F79E3">
              <w:rPr>
                <w:rtl/>
              </w:rPr>
              <w:t>كل عضو من أعضاء القطاعات وارد في القوائم المذكورة في</w:t>
            </w:r>
            <w:r w:rsidRPr="002F79E3">
              <w:rPr>
                <w:rFonts w:hint="cs"/>
                <w:rtl/>
              </w:rPr>
              <w:t xml:space="preserve"> </w:t>
            </w:r>
            <w:r w:rsidRPr="002F79E3">
              <w:rPr>
                <w:rtl/>
              </w:rPr>
              <w:t>الرقم</w:t>
            </w:r>
            <w:r w:rsidRPr="002F79E3">
              <w:rPr>
                <w:rFonts w:hint="cs"/>
                <w:rtl/>
              </w:rPr>
              <w:t> </w:t>
            </w:r>
            <w:r w:rsidRPr="002F79E3">
              <w:t>237</w:t>
            </w:r>
            <w:r w:rsidRPr="002F79E3">
              <w:rPr>
                <w:rtl/>
              </w:rPr>
              <w:t xml:space="preserve"> من هذه الاتفاقية عليه أن يساهم في نفقات القطاع وفقاً للرقمين </w:t>
            </w:r>
            <w:r w:rsidRPr="002F79E3">
              <w:t>480</w:t>
            </w:r>
            <w:r w:rsidRPr="002F79E3">
              <w:rPr>
                <w:rtl/>
              </w:rPr>
              <w:t xml:space="preserve"> و</w:t>
            </w:r>
            <w:r w:rsidRPr="002F79E3">
              <w:t>480A</w:t>
            </w:r>
            <w:r w:rsidRPr="002F79E3">
              <w:rPr>
                <w:rtl/>
              </w:rPr>
              <w:t xml:space="preserve"> أدناه.</w:t>
            </w:r>
          </w:p>
        </w:tc>
        <w:tc>
          <w:tcPr>
            <w:tcW w:w="1599" w:type="dxa"/>
            <w:shd w:val="clear" w:color="auto" w:fill="auto"/>
          </w:tcPr>
          <w:p w:rsidR="00BD03D9" w:rsidRPr="002F79E3" w:rsidRDefault="00BD03D9" w:rsidP="00C74864">
            <w:pPr>
              <w:pStyle w:val="NormalS2"/>
              <w:widowControl w:val="0"/>
              <w:spacing w:before="120"/>
              <w:rPr>
                <w:bCs w:val="0"/>
              </w:rPr>
            </w:pPr>
            <w:r w:rsidRPr="002F79E3">
              <w:rPr>
                <w:bCs w:val="0"/>
              </w:rPr>
              <w:t>477</w:t>
            </w:r>
            <w:r w:rsidRPr="002F79E3">
              <w:rPr>
                <w:rFonts w:hint="cs"/>
                <w:bCs w:val="0"/>
                <w:rtl/>
              </w:rPr>
              <w:br/>
            </w:r>
            <w:r w:rsidRPr="00DC0309">
              <w:rPr>
                <w:bCs w:val="0"/>
                <w:sz w:val="18"/>
                <w:szCs w:val="18"/>
              </w:rPr>
              <w:t>PP-94</w:t>
            </w:r>
            <w:r w:rsidRPr="002F79E3">
              <w:rPr>
                <w:bCs w:val="0"/>
              </w:rPr>
              <w:br/>
            </w:r>
            <w:r w:rsidRPr="00DC0309">
              <w:rPr>
                <w:bCs w:val="0"/>
                <w:sz w:val="18"/>
                <w:szCs w:val="18"/>
              </w:rPr>
              <w:t>PP-98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pPr>
            <w:r w:rsidRPr="002F79E3">
              <w:rPr>
                <w:rFonts w:hint="cs"/>
                <w:rtl/>
              </w:rPr>
              <w:lastRenderedPageBreak/>
              <w:t>(ملغاة)</w:t>
            </w:r>
          </w:p>
        </w:tc>
        <w:tc>
          <w:tcPr>
            <w:tcW w:w="1599" w:type="dxa"/>
            <w:shd w:val="clear" w:color="auto" w:fill="auto"/>
          </w:tcPr>
          <w:p w:rsidR="00BD03D9" w:rsidRPr="002F79E3" w:rsidRDefault="00BD03D9" w:rsidP="00C74864">
            <w:pPr>
              <w:pStyle w:val="NormalS2"/>
              <w:widowControl w:val="0"/>
              <w:spacing w:before="120"/>
              <w:rPr>
                <w:bCs w:val="0"/>
              </w:rPr>
            </w:pPr>
            <w:r w:rsidRPr="002F79E3">
              <w:rPr>
                <w:bCs w:val="0"/>
              </w:rPr>
              <w:t>478</w:t>
            </w:r>
            <w:r w:rsidRPr="002F79E3">
              <w:rPr>
                <w:rFonts w:hint="cs"/>
                <w:bCs w:val="0"/>
                <w:rtl/>
              </w:rPr>
              <w:t xml:space="preserve"> </w:t>
            </w:r>
            <w:r w:rsidRPr="00EF3A93">
              <w:rPr>
                <w:rFonts w:hint="cs"/>
                <w:sz w:val="30"/>
                <w:szCs w:val="30"/>
                <w:rtl/>
              </w:rPr>
              <w:t>و</w:t>
            </w:r>
            <w:r w:rsidRPr="002F79E3">
              <w:rPr>
                <w:bCs w:val="0"/>
              </w:rPr>
              <w:t>479</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rPr>
                <w:sz w:val="14"/>
                <w:rtl/>
              </w:rPr>
              <w:tab/>
            </w:r>
            <w:r w:rsidRPr="002F79E3">
              <w:t>(5</w:t>
            </w:r>
            <w:r w:rsidRPr="002F79E3">
              <w:rPr>
                <w:sz w:val="14"/>
                <w:rtl/>
              </w:rPr>
              <w:tab/>
            </w:r>
            <w:r w:rsidRPr="002F79E3">
              <w:rPr>
                <w:rtl/>
              </w:rPr>
              <w:t>يحدد مبلغ وحدة المساهمة في نفقات كل قطاع معني بخُمس وحدة المساهمة للدول الأعضاء. وتعتبر هذه المساهمات إيراداً من إيرادات الاتحاد، وتترتب عليها فائدة وفقاً لأحكام الرقم</w:t>
            </w:r>
            <w:r w:rsidRPr="002F79E3">
              <w:rPr>
                <w:rFonts w:hint="cs"/>
                <w:rtl/>
              </w:rPr>
              <w:t> </w:t>
            </w:r>
            <w:r w:rsidRPr="002F79E3">
              <w:t>474</w:t>
            </w:r>
            <w:r w:rsidRPr="002F79E3">
              <w:rPr>
                <w:rtl/>
              </w:rPr>
              <w:t xml:space="preserve"> أعلاه.</w:t>
            </w:r>
          </w:p>
        </w:tc>
        <w:tc>
          <w:tcPr>
            <w:tcW w:w="1599" w:type="dxa"/>
            <w:shd w:val="clear" w:color="auto" w:fill="auto"/>
          </w:tcPr>
          <w:p w:rsidR="00BD03D9" w:rsidRPr="002F79E3" w:rsidRDefault="00BD03D9" w:rsidP="00C74864">
            <w:pPr>
              <w:pStyle w:val="NormalS2"/>
              <w:widowControl w:val="0"/>
              <w:spacing w:before="120"/>
              <w:rPr>
                <w:bCs w:val="0"/>
                <w:rtl/>
              </w:rPr>
            </w:pPr>
            <w:r w:rsidRPr="002F79E3">
              <w:rPr>
                <w:bCs w:val="0"/>
              </w:rPr>
              <w:t>480</w:t>
            </w:r>
            <w:r w:rsidRPr="002F79E3">
              <w:rPr>
                <w:rFonts w:hint="cs"/>
                <w:bCs w:val="0"/>
                <w:rtl/>
              </w:rPr>
              <w:br/>
            </w:r>
            <w:r w:rsidRPr="00DC0309">
              <w:rPr>
                <w:bCs w:val="0"/>
                <w:sz w:val="18"/>
                <w:szCs w:val="18"/>
              </w:rPr>
              <w:t>PP-94</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rPr>
                <w:iCs/>
              </w:rPr>
              <w:tab/>
              <w:t>5</w:t>
            </w:r>
            <w:r w:rsidRPr="002F79E3">
              <w:rPr>
                <w:iCs/>
                <w:rtl/>
              </w:rPr>
              <w:t xml:space="preserve"> </w:t>
            </w:r>
            <w:r w:rsidRPr="002F79E3">
              <w:rPr>
                <w:iCs/>
                <w:sz w:val="20"/>
                <w:szCs w:val="28"/>
                <w:rtl/>
              </w:rPr>
              <w:t>مكرراً)</w:t>
            </w:r>
            <w:r w:rsidRPr="002F79E3">
              <w:rPr>
                <w:rFonts w:hint="cs"/>
                <w:rtl/>
              </w:rPr>
              <w:tab/>
            </w:r>
            <w:r w:rsidRPr="002F79E3">
              <w:rPr>
                <w:rtl/>
              </w:rPr>
              <w:t xml:space="preserve">عندما يساهم </w:t>
            </w:r>
            <w:r w:rsidRPr="002F79E3">
              <w:rPr>
                <w:rtl/>
                <w:lang w:bidi="ar-SY"/>
              </w:rPr>
              <w:t>عضو</w:t>
            </w:r>
            <w:r w:rsidRPr="002F79E3">
              <w:rPr>
                <w:rtl/>
              </w:rPr>
              <w:t xml:space="preserve"> من أعضاء القطاعات في نفقات الاتحاد بموجب الرقم</w:t>
            </w:r>
            <w:r w:rsidRPr="002F79E3">
              <w:rPr>
                <w:rFonts w:hint="cs"/>
                <w:rtl/>
              </w:rPr>
              <w:t> </w:t>
            </w:r>
            <w:r w:rsidRPr="002F79E3">
              <w:t>159A</w:t>
            </w:r>
            <w:r w:rsidRPr="002F79E3">
              <w:rPr>
                <w:rtl/>
              </w:rPr>
              <w:t xml:space="preserve"> من الدستور، ينبغي تحديد القطاع الذي من أجله تسدد هذه المساهمة.</w:t>
            </w:r>
          </w:p>
        </w:tc>
        <w:tc>
          <w:tcPr>
            <w:tcW w:w="1599" w:type="dxa"/>
            <w:shd w:val="clear" w:color="auto" w:fill="auto"/>
          </w:tcPr>
          <w:p w:rsidR="00BD03D9" w:rsidRPr="002F79E3" w:rsidRDefault="00BD03D9" w:rsidP="00C74864">
            <w:pPr>
              <w:pStyle w:val="NormalS2"/>
              <w:widowControl w:val="0"/>
              <w:spacing w:before="120"/>
              <w:rPr>
                <w:bCs w:val="0"/>
              </w:rPr>
            </w:pPr>
            <w:r w:rsidRPr="002F79E3">
              <w:rPr>
                <w:bCs w:val="0"/>
              </w:rPr>
              <w:t>480A</w:t>
            </w:r>
            <w:r w:rsidRPr="002F79E3">
              <w:rPr>
                <w:bCs w:val="0"/>
                <w:rtl/>
              </w:rPr>
              <w:br/>
            </w:r>
            <w:r w:rsidRPr="00DC0309">
              <w:rPr>
                <w:bCs w:val="0"/>
                <w:sz w:val="18"/>
                <w:szCs w:val="18"/>
              </w:rPr>
              <w:t>PP-98</w:t>
            </w:r>
            <w:r w:rsidRPr="002F79E3">
              <w:rPr>
                <w:bCs w:val="0"/>
              </w:rPr>
              <w:br/>
            </w:r>
            <w:r w:rsidRPr="00DC0309">
              <w:rPr>
                <w:bCs w:val="0"/>
                <w:sz w:val="18"/>
                <w:szCs w:val="18"/>
              </w:rPr>
              <w:t>PP-06</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iCs/>
                <w:rtl/>
              </w:rPr>
            </w:pPr>
            <w:r w:rsidRPr="002F79E3">
              <w:rPr>
                <w:lang w:bidi="ar-SY"/>
              </w:rPr>
              <w:tab/>
              <w:t>5</w:t>
            </w:r>
            <w:r w:rsidRPr="002F79E3">
              <w:rPr>
                <w:iCs/>
                <w:rtl/>
              </w:rPr>
              <w:t xml:space="preserve"> </w:t>
            </w:r>
            <w:r w:rsidRPr="002F79E3">
              <w:rPr>
                <w:iCs/>
                <w:rtl/>
                <w:lang w:bidi="ar-SY"/>
              </w:rPr>
              <w:t>مكرراً ثانياً)</w:t>
            </w:r>
            <w:r w:rsidRPr="002F79E3">
              <w:rPr>
                <w:rFonts w:hint="cs"/>
                <w:iCs/>
                <w:rtl/>
                <w:lang w:bidi="ar-SY"/>
              </w:rPr>
              <w:tab/>
            </w:r>
            <w:r w:rsidRPr="002F79E3">
              <w:rPr>
                <w:rtl/>
                <w:lang w:bidi="ar-SY"/>
              </w:rPr>
              <w:t xml:space="preserve">يجوز </w:t>
            </w:r>
            <w:r w:rsidRPr="002F79E3">
              <w:rPr>
                <w:rtl/>
              </w:rPr>
              <w:t>للمجلس</w:t>
            </w:r>
            <w:r w:rsidRPr="002F79E3">
              <w:rPr>
                <w:rtl/>
                <w:lang w:bidi="ar-SY"/>
              </w:rPr>
              <w:t xml:space="preserve"> في ظروف استثنائية أن يأذن بتخفيض عدد وحدات المساهمة بناءً على طلب أحد أعضاء القطاعات بعد تقديمه ما يثبت أنه لم يعد بوسعه استبقاء مساهمته في فئتها الأصلية</w:t>
            </w:r>
            <w:r w:rsidRPr="002F79E3">
              <w:rPr>
                <w:rFonts w:hint="cs"/>
                <w:rtl/>
                <w:lang w:bidi="ar-SY"/>
              </w:rPr>
              <w:t xml:space="preserve"> التي سبق أن اختارها</w:t>
            </w:r>
            <w:r w:rsidRPr="002F79E3">
              <w:rPr>
                <w:rtl/>
                <w:lang w:bidi="ar-SY"/>
              </w:rPr>
              <w:t>.</w:t>
            </w:r>
          </w:p>
        </w:tc>
        <w:tc>
          <w:tcPr>
            <w:tcW w:w="1599" w:type="dxa"/>
            <w:shd w:val="clear" w:color="auto" w:fill="auto"/>
          </w:tcPr>
          <w:p w:rsidR="00BD03D9" w:rsidRPr="002F79E3" w:rsidRDefault="00BD03D9" w:rsidP="00C74864">
            <w:pPr>
              <w:pStyle w:val="NormalS2"/>
              <w:widowControl w:val="0"/>
              <w:spacing w:before="120"/>
              <w:rPr>
                <w:bCs w:val="0"/>
              </w:rPr>
            </w:pPr>
            <w:r w:rsidRPr="002F79E3">
              <w:rPr>
                <w:bCs w:val="0"/>
              </w:rPr>
              <w:t>480B</w:t>
            </w:r>
            <w:r w:rsidRPr="002F79E3">
              <w:rPr>
                <w:bCs w:val="0"/>
                <w:rtl/>
              </w:rPr>
              <w:br/>
            </w:r>
            <w:r w:rsidRPr="00DC0309">
              <w:rPr>
                <w:bCs w:val="0"/>
                <w:sz w:val="18"/>
                <w:szCs w:val="18"/>
              </w:rPr>
              <w:t>PP-06</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rPr>
                <w:rFonts w:hint="cs"/>
                <w:rtl/>
              </w:rPr>
              <w:t>(ملغاة)</w:t>
            </w:r>
          </w:p>
        </w:tc>
        <w:tc>
          <w:tcPr>
            <w:tcW w:w="1599" w:type="dxa"/>
            <w:shd w:val="clear" w:color="auto" w:fill="auto"/>
          </w:tcPr>
          <w:p w:rsidR="00BD03D9" w:rsidRPr="002F79E3" w:rsidRDefault="00BD03D9" w:rsidP="00C74864">
            <w:pPr>
              <w:pStyle w:val="NormalS2"/>
              <w:widowControl w:val="0"/>
              <w:spacing w:before="120"/>
              <w:rPr>
                <w:bCs w:val="0"/>
              </w:rPr>
            </w:pPr>
            <w:r w:rsidRPr="002F79E3">
              <w:rPr>
                <w:bCs w:val="0"/>
              </w:rPr>
              <w:t>481</w:t>
            </w:r>
            <w:r w:rsidRPr="002F79E3">
              <w:rPr>
                <w:rFonts w:hint="cs"/>
                <w:bCs w:val="0"/>
                <w:rtl/>
              </w:rPr>
              <w:t xml:space="preserve"> </w:t>
            </w:r>
            <w:r w:rsidRPr="00EF3A93">
              <w:rPr>
                <w:rFonts w:hint="cs"/>
                <w:b w:val="0"/>
                <w:sz w:val="30"/>
                <w:szCs w:val="30"/>
                <w:rtl/>
              </w:rPr>
              <w:t>إلى</w:t>
            </w:r>
            <w:r w:rsidRPr="002F79E3">
              <w:rPr>
                <w:rFonts w:hint="cs"/>
                <w:bCs w:val="0"/>
                <w:rtl/>
              </w:rPr>
              <w:t xml:space="preserve"> </w:t>
            </w:r>
            <w:r w:rsidRPr="002F79E3">
              <w:rPr>
                <w:bCs w:val="0"/>
              </w:rPr>
              <w:t>483</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rPr>
                <w:rFonts w:cs="Times New Roman"/>
                <w:szCs w:val="18"/>
              </w:rPr>
              <w:t>4</w:t>
            </w:r>
            <w:r w:rsidRPr="002F79E3">
              <w:rPr>
                <w:rFonts w:hint="cs"/>
                <w:sz w:val="14"/>
                <w:rtl/>
              </w:rPr>
              <w:t xml:space="preserve"> </w:t>
            </w:r>
            <w:r w:rsidRPr="002F79E3">
              <w:rPr>
                <w:rFonts w:hint="cs"/>
                <w:iCs/>
                <w:sz w:val="14"/>
                <w:rtl/>
              </w:rPr>
              <w:t>مكرراً)</w:t>
            </w:r>
            <w:r w:rsidRPr="002F79E3">
              <w:rPr>
                <w:sz w:val="14"/>
                <w:rtl/>
              </w:rPr>
              <w:tab/>
            </w:r>
            <w:r w:rsidRPr="002F79E3">
              <w:rPr>
                <w:rtl/>
              </w:rPr>
              <w:t xml:space="preserve">يجب على </w:t>
            </w:r>
            <w:r w:rsidRPr="002F79E3">
              <w:rPr>
                <w:rFonts w:hint="cs"/>
                <w:rtl/>
              </w:rPr>
              <w:t>المنتسبين</w:t>
            </w:r>
            <w:r w:rsidRPr="002F79E3">
              <w:rPr>
                <w:rtl/>
              </w:rPr>
              <w:t xml:space="preserve"> المشار إليه</w:t>
            </w:r>
            <w:r w:rsidRPr="002F79E3">
              <w:rPr>
                <w:rFonts w:hint="cs"/>
                <w:rtl/>
              </w:rPr>
              <w:t>م</w:t>
            </w:r>
            <w:r w:rsidRPr="002F79E3">
              <w:rPr>
                <w:rtl/>
              </w:rPr>
              <w:t xml:space="preserve"> في الرقم</w:t>
            </w:r>
            <w:r w:rsidR="00EC3A15">
              <w:rPr>
                <w:rFonts w:hint="cs"/>
                <w:rtl/>
              </w:rPr>
              <w:t> </w:t>
            </w:r>
            <w:r w:rsidRPr="002F79E3">
              <w:t>241A</w:t>
            </w:r>
            <w:r w:rsidRPr="002F79E3">
              <w:rPr>
                <w:rtl/>
              </w:rPr>
              <w:t xml:space="preserve"> من هذه الاتفاقية</w:t>
            </w:r>
            <w:r w:rsidRPr="002F79E3">
              <w:rPr>
                <w:rFonts w:hint="cs"/>
                <w:rtl/>
              </w:rPr>
              <w:t>،</w:t>
            </w:r>
            <w:r w:rsidRPr="002F79E3">
              <w:rPr>
                <w:rtl/>
              </w:rPr>
              <w:t xml:space="preserve"> </w:t>
            </w:r>
            <w:r w:rsidRPr="002F79E3">
              <w:rPr>
                <w:rFonts w:hint="cs"/>
                <w:rtl/>
              </w:rPr>
              <w:t xml:space="preserve">المساهمة </w:t>
            </w:r>
            <w:r w:rsidRPr="002F79E3">
              <w:rPr>
                <w:rtl/>
              </w:rPr>
              <w:t>في</w:t>
            </w:r>
            <w:r w:rsidRPr="002F79E3">
              <w:rPr>
                <w:rFonts w:hint="cs"/>
                <w:rtl/>
              </w:rPr>
              <w:t> </w:t>
            </w:r>
            <w:r w:rsidRPr="002F79E3">
              <w:rPr>
                <w:rtl/>
              </w:rPr>
              <w:t xml:space="preserve">نفقات القطاع </w:t>
            </w:r>
            <w:r w:rsidRPr="002F79E3">
              <w:rPr>
                <w:rFonts w:hint="cs"/>
                <w:rtl/>
              </w:rPr>
              <w:t>ولجنة</w:t>
            </w:r>
            <w:r w:rsidRPr="002F79E3">
              <w:rPr>
                <w:rtl/>
              </w:rPr>
              <w:t xml:space="preserve"> الدراسات وأفرقتها الفرعية التي </w:t>
            </w:r>
            <w:r w:rsidRPr="002F79E3">
              <w:rPr>
                <w:rFonts w:hint="cs"/>
                <w:rtl/>
              </w:rPr>
              <w:t>يشاركون</w:t>
            </w:r>
            <w:r w:rsidRPr="002F79E3">
              <w:rPr>
                <w:rtl/>
              </w:rPr>
              <w:t xml:space="preserve"> فيها، على النحو الذي يحدده</w:t>
            </w:r>
            <w:r w:rsidRPr="002F79E3">
              <w:rPr>
                <w:rFonts w:hint="cs"/>
                <w:rtl/>
              </w:rPr>
              <w:t> </w:t>
            </w:r>
            <w:r w:rsidRPr="002F79E3">
              <w:rPr>
                <w:rtl/>
              </w:rPr>
              <w:t>المجلس.</w:t>
            </w:r>
          </w:p>
        </w:tc>
        <w:tc>
          <w:tcPr>
            <w:tcW w:w="1599" w:type="dxa"/>
            <w:shd w:val="clear" w:color="auto" w:fill="auto"/>
          </w:tcPr>
          <w:p w:rsidR="00BD03D9" w:rsidRPr="002F79E3" w:rsidRDefault="00BD03D9" w:rsidP="00C74864">
            <w:pPr>
              <w:pStyle w:val="NormalS2"/>
              <w:widowControl w:val="0"/>
              <w:spacing w:before="120"/>
              <w:rPr>
                <w:bCs w:val="0"/>
              </w:rPr>
            </w:pPr>
            <w:r w:rsidRPr="002F79E3">
              <w:rPr>
                <w:bCs w:val="0"/>
              </w:rPr>
              <w:t>483A</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spacing w:val="-4"/>
                <w:rtl/>
              </w:rPr>
            </w:pPr>
            <w:r w:rsidRPr="002F79E3">
              <w:rPr>
                <w:spacing w:val="-4"/>
              </w:rPr>
              <w:t>5</w:t>
            </w:r>
            <w:r w:rsidRPr="002F79E3">
              <w:rPr>
                <w:spacing w:val="-4"/>
                <w:sz w:val="14"/>
                <w:rtl/>
              </w:rPr>
              <w:tab/>
            </w:r>
            <w:r w:rsidRPr="002F79E3">
              <w:rPr>
                <w:spacing w:val="-4"/>
                <w:rtl/>
              </w:rPr>
              <w:t>يحدد المجلس معايير تطبيق استرداد التكاليف فيما يتعلق ببعض منتجات الاتحاد وخدماته.</w:t>
            </w:r>
          </w:p>
        </w:tc>
        <w:tc>
          <w:tcPr>
            <w:tcW w:w="1599" w:type="dxa"/>
            <w:shd w:val="clear" w:color="auto" w:fill="auto"/>
          </w:tcPr>
          <w:p w:rsidR="00BD03D9" w:rsidRPr="002F79E3" w:rsidRDefault="00BD03D9" w:rsidP="00C74864">
            <w:pPr>
              <w:pStyle w:val="NormalS2"/>
              <w:widowControl w:val="0"/>
              <w:spacing w:before="120"/>
              <w:rPr>
                <w:bCs w:val="0"/>
              </w:rPr>
            </w:pPr>
            <w:r w:rsidRPr="002F79E3">
              <w:rPr>
                <w:bCs w:val="0"/>
              </w:rPr>
              <w:t>484</w:t>
            </w:r>
            <w:r w:rsidRPr="002F79E3">
              <w:rPr>
                <w:bCs w:val="0"/>
                <w:rtl/>
              </w:rPr>
              <w:br/>
            </w:r>
            <w:r w:rsidRPr="00DC0309">
              <w:rPr>
                <w:bCs w:val="0"/>
                <w:sz w:val="18"/>
                <w:szCs w:val="18"/>
              </w:rPr>
              <w:t>PP-94</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EF3A93" w:rsidRDefault="00BD03D9" w:rsidP="0050105E">
            <w:pPr>
              <w:widowControl w:val="0"/>
              <w:tabs>
                <w:tab w:val="clear" w:pos="567"/>
                <w:tab w:val="clear" w:pos="1134"/>
                <w:tab w:val="clear" w:pos="1701"/>
                <w:tab w:val="clear" w:pos="2268"/>
                <w:tab w:val="clear" w:pos="2835"/>
                <w:tab w:val="left" w:pos="851"/>
              </w:tabs>
              <w:rPr>
                <w:rFonts w:ascii="Traditional Arabic" w:hAnsi="Traditional Arabic"/>
                <w:spacing w:val="-4"/>
                <w:rtl/>
              </w:rPr>
            </w:pPr>
            <w:r w:rsidRPr="00EF3A93">
              <w:rPr>
                <w:spacing w:val="-4"/>
              </w:rPr>
              <w:t>6</w:t>
            </w:r>
            <w:r w:rsidRPr="00EF3A93">
              <w:rPr>
                <w:bCs/>
                <w:spacing w:val="-4"/>
                <w:rtl/>
              </w:rPr>
              <w:tab/>
            </w:r>
            <w:r w:rsidRPr="00EF3A93">
              <w:rPr>
                <w:spacing w:val="-4"/>
                <w:rtl/>
              </w:rPr>
              <w:t>يحتفظ الاتحاد بحساب احتياطي، يشكل رأس</w:t>
            </w:r>
            <w:r w:rsidRPr="00EF3A93">
              <w:rPr>
                <w:rFonts w:hint="cs"/>
                <w:spacing w:val="-4"/>
                <w:rtl/>
              </w:rPr>
              <w:t xml:space="preserve"> </w:t>
            </w:r>
            <w:r w:rsidRPr="00EF3A93">
              <w:rPr>
                <w:spacing w:val="-4"/>
                <w:rtl/>
              </w:rPr>
              <w:t xml:space="preserve">مال عاملاً، </w:t>
            </w:r>
            <w:r w:rsidRPr="00EF3A93">
              <w:rPr>
                <w:rFonts w:hint="cs"/>
                <w:spacing w:val="-4"/>
                <w:rtl/>
              </w:rPr>
              <w:t>يمكّنه</w:t>
            </w:r>
            <w:r w:rsidRPr="00EF3A93">
              <w:rPr>
                <w:spacing w:val="-4"/>
                <w:rtl/>
              </w:rPr>
              <w:t xml:space="preserve"> من مواجهة النفقات الأساسية، والاحتفاظ باحتياطات نقدية كافية، تساعد قدر الإمكان على تجنب اللجوء إلى </w:t>
            </w:r>
            <w:r w:rsidRPr="00EF3A93">
              <w:rPr>
                <w:rFonts w:hint="cs"/>
                <w:spacing w:val="-4"/>
                <w:rtl/>
              </w:rPr>
              <w:t>ال</w:t>
            </w:r>
            <w:r w:rsidRPr="00EF3A93">
              <w:rPr>
                <w:spacing w:val="-4"/>
                <w:rtl/>
              </w:rPr>
              <w:t xml:space="preserve">قروض. ويحدد المجلس سنوياً مبلغ </w:t>
            </w:r>
            <w:r w:rsidRPr="00EF3A93">
              <w:rPr>
                <w:rFonts w:hint="cs"/>
                <w:spacing w:val="-4"/>
                <w:rtl/>
              </w:rPr>
              <w:t>حساب الاحتياطي</w:t>
            </w:r>
            <w:r w:rsidRPr="00EF3A93">
              <w:rPr>
                <w:spacing w:val="-4"/>
                <w:rtl/>
              </w:rPr>
              <w:t xml:space="preserve"> حسب الاحتياجات المرتقبة. وتوضع في </w:t>
            </w:r>
            <w:r w:rsidRPr="00EF3A93">
              <w:rPr>
                <w:rFonts w:hint="cs"/>
                <w:spacing w:val="-4"/>
                <w:rtl/>
              </w:rPr>
              <w:t>حساب الاحتياطي</w:t>
            </w:r>
            <w:r w:rsidRPr="00EF3A93">
              <w:rPr>
                <w:spacing w:val="-4"/>
                <w:rtl/>
              </w:rPr>
              <w:t>، عند انتهاء كل ميزانية</w:t>
            </w:r>
            <w:r w:rsidRPr="00EF3A93">
              <w:rPr>
                <w:rFonts w:hint="cs"/>
                <w:spacing w:val="-4"/>
                <w:rtl/>
              </w:rPr>
              <w:t xml:space="preserve"> لفترة سنتين</w:t>
            </w:r>
            <w:r w:rsidRPr="00EF3A93">
              <w:rPr>
                <w:spacing w:val="-4"/>
                <w:rtl/>
              </w:rPr>
              <w:t>، جميع اعتمادات الميزانية التي لم</w:t>
            </w:r>
            <w:r w:rsidRPr="00EF3A93">
              <w:rPr>
                <w:rFonts w:hint="cs"/>
                <w:spacing w:val="-4"/>
                <w:rtl/>
              </w:rPr>
              <w:t> </w:t>
            </w:r>
            <w:r w:rsidRPr="00EF3A93">
              <w:rPr>
                <w:spacing w:val="-4"/>
                <w:rtl/>
              </w:rPr>
              <w:t>تصرف، أو التي لم</w:t>
            </w:r>
            <w:r w:rsidR="00EF3A93" w:rsidRPr="00EF3A93">
              <w:rPr>
                <w:rFonts w:hint="cs"/>
                <w:spacing w:val="-4"/>
                <w:rtl/>
              </w:rPr>
              <w:t> </w:t>
            </w:r>
            <w:r w:rsidRPr="00EF3A93">
              <w:rPr>
                <w:spacing w:val="-4"/>
                <w:rtl/>
              </w:rPr>
              <w:t>ي</w:t>
            </w:r>
            <w:r w:rsidRPr="00EF3A93">
              <w:rPr>
                <w:rFonts w:hint="cs"/>
                <w:spacing w:val="-4"/>
                <w:rtl/>
              </w:rPr>
              <w:t>ُ</w:t>
            </w:r>
            <w:r w:rsidRPr="00EF3A93">
              <w:rPr>
                <w:spacing w:val="-4"/>
                <w:rtl/>
              </w:rPr>
              <w:t>لتزم بها. وترد في اللوائح المالية التفاصيل الأخرى المتعلقة ب</w:t>
            </w:r>
            <w:r w:rsidRPr="00EF3A93">
              <w:rPr>
                <w:rFonts w:hint="cs"/>
                <w:spacing w:val="-4"/>
                <w:rtl/>
              </w:rPr>
              <w:t>حساب</w:t>
            </w:r>
            <w:r w:rsidRPr="00EF3A93">
              <w:rPr>
                <w:rFonts w:hint="eastAsia"/>
                <w:spacing w:val="-4"/>
                <w:rtl/>
              </w:rPr>
              <w:t> </w:t>
            </w:r>
            <w:r w:rsidRPr="00EF3A93">
              <w:rPr>
                <w:rFonts w:hint="cs"/>
                <w:spacing w:val="-4"/>
                <w:rtl/>
              </w:rPr>
              <w:t>الاحتياطي</w:t>
            </w:r>
            <w:r w:rsidRPr="00EF3A93">
              <w:rPr>
                <w:spacing w:val="-4"/>
                <w:rtl/>
              </w:rPr>
              <w:t>.</w:t>
            </w:r>
          </w:p>
        </w:tc>
        <w:tc>
          <w:tcPr>
            <w:tcW w:w="1599" w:type="dxa"/>
            <w:shd w:val="clear" w:color="auto" w:fill="auto"/>
          </w:tcPr>
          <w:p w:rsidR="00BD03D9" w:rsidRPr="002F79E3" w:rsidRDefault="00BD03D9" w:rsidP="00C74864">
            <w:pPr>
              <w:pStyle w:val="NormalS2"/>
              <w:widowControl w:val="0"/>
              <w:spacing w:before="120"/>
              <w:rPr>
                <w:bCs w:val="0"/>
              </w:rPr>
            </w:pPr>
            <w:r w:rsidRPr="002F79E3">
              <w:rPr>
                <w:bCs w:val="0"/>
              </w:rPr>
              <w:t>485</w:t>
            </w:r>
            <w:r w:rsidRPr="002F79E3">
              <w:rPr>
                <w:rFonts w:hint="cs"/>
                <w:bCs w:val="0"/>
                <w:rtl/>
              </w:rPr>
              <w:br/>
            </w:r>
            <w:r w:rsidRPr="00DC0309">
              <w:rPr>
                <w:bCs w:val="0"/>
                <w:sz w:val="18"/>
                <w:szCs w:val="18"/>
              </w:rPr>
              <w:t>PP-94</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rPr>
                <w:rFonts w:cs="Times New Roman"/>
                <w:szCs w:val="18"/>
              </w:rPr>
              <w:t>7</w:t>
            </w:r>
            <w:r w:rsidRPr="002F79E3">
              <w:rPr>
                <w:bCs/>
                <w:rtl/>
              </w:rPr>
              <w:tab/>
            </w:r>
            <w:r w:rsidRPr="002F79E3">
              <w:t>(1</w:t>
            </w:r>
            <w:r w:rsidRPr="002F79E3">
              <w:tab/>
            </w:r>
            <w:r w:rsidRPr="002F79E3">
              <w:rPr>
                <w:rtl/>
              </w:rPr>
              <w:t>يجوز للأمين العام أن يقبل بالاتفاق مع لجنة التنسيق مساهمات طوعية، نقدية أو عينية، شريطة أن تتوافق الشروط التي تنطبق على هذه المساهمات عند اللزوم مع أهداف الاتحاد وبرامجه</w:t>
            </w:r>
            <w:r w:rsidRPr="002F79E3">
              <w:rPr>
                <w:rFonts w:hint="cs"/>
                <w:rtl/>
              </w:rPr>
              <w:t xml:space="preserve"> ومع البرامج التي يعتمدها أي من المؤتمرات</w:t>
            </w:r>
            <w:r w:rsidRPr="002F79E3">
              <w:rPr>
                <w:rtl/>
              </w:rPr>
              <w:t xml:space="preserve">، ومع اللوائح المالية التي يجب أن تحتوي على أحكام خاصة تتعلق بقبول هذه المساهمات الطوعية </w:t>
            </w:r>
            <w:r w:rsidRPr="002F79E3">
              <w:rPr>
                <w:rFonts w:hint="cs"/>
                <w:rtl/>
              </w:rPr>
              <w:t>واستخداماتها</w:t>
            </w:r>
            <w:r w:rsidRPr="002F79E3">
              <w:rPr>
                <w:rtl/>
              </w:rPr>
              <w:t>.</w:t>
            </w:r>
          </w:p>
        </w:tc>
        <w:tc>
          <w:tcPr>
            <w:tcW w:w="1599" w:type="dxa"/>
            <w:shd w:val="clear" w:color="auto" w:fill="auto"/>
          </w:tcPr>
          <w:p w:rsidR="00BD03D9" w:rsidRPr="002F79E3" w:rsidRDefault="00BD03D9" w:rsidP="00C74864">
            <w:pPr>
              <w:pStyle w:val="NormalS2"/>
              <w:widowControl w:val="0"/>
              <w:spacing w:before="120"/>
              <w:rPr>
                <w:bCs w:val="0"/>
                <w:rtl/>
              </w:rPr>
            </w:pPr>
            <w:r w:rsidRPr="002F79E3">
              <w:rPr>
                <w:bCs w:val="0"/>
              </w:rPr>
              <w:t>486</w:t>
            </w:r>
            <w:r w:rsidRPr="002F79E3">
              <w:rPr>
                <w:rFonts w:hint="cs"/>
                <w:bCs w:val="0"/>
                <w:rtl/>
              </w:rPr>
              <w:br/>
            </w:r>
            <w:r w:rsidRPr="00DC0309">
              <w:rPr>
                <w:bCs w:val="0"/>
                <w:sz w:val="18"/>
                <w:szCs w:val="18"/>
              </w:rPr>
              <w:t>PP-94</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rPr>
                <w:bCs/>
                <w:rtl/>
              </w:rPr>
              <w:tab/>
            </w:r>
            <w:r w:rsidRPr="002F79E3">
              <w:t>(2</w:t>
            </w:r>
            <w:r w:rsidRPr="002F79E3">
              <w:rPr>
                <w:bCs/>
                <w:rtl/>
              </w:rPr>
              <w:tab/>
            </w:r>
            <w:r w:rsidRPr="00E63EE4">
              <w:rPr>
                <w:spacing w:val="6"/>
                <w:rtl/>
              </w:rPr>
              <w:t xml:space="preserve">يقدم الأمين العام تقريراً عن هذه المساهمات الطوعية إلى المجلس يضمنه في تقرير </w:t>
            </w:r>
            <w:r w:rsidRPr="00E63EE4">
              <w:rPr>
                <w:spacing w:val="4"/>
                <w:rtl/>
              </w:rPr>
              <w:t>الإدارة المالية، وفي وثيقة موجزة تبين مصدر كل واحدة من هذه المساهمات، والاستعمال المقترح لها،</w:t>
            </w:r>
            <w:r w:rsidRPr="00E63EE4">
              <w:rPr>
                <w:spacing w:val="6"/>
                <w:rtl/>
              </w:rPr>
              <w:t xml:space="preserve"> وما تم اتخاذه بشأنها.</w:t>
            </w:r>
          </w:p>
        </w:tc>
        <w:tc>
          <w:tcPr>
            <w:tcW w:w="1599" w:type="dxa"/>
            <w:shd w:val="clear" w:color="auto" w:fill="auto"/>
          </w:tcPr>
          <w:p w:rsidR="00BD03D9" w:rsidRPr="002F79E3" w:rsidRDefault="00BD03D9" w:rsidP="00C74864">
            <w:pPr>
              <w:pStyle w:val="NormalS2"/>
              <w:widowControl w:val="0"/>
              <w:spacing w:before="120"/>
              <w:rPr>
                <w:bCs w:val="0"/>
                <w:rtl/>
              </w:rPr>
            </w:pPr>
            <w:r w:rsidRPr="002F79E3">
              <w:rPr>
                <w:bCs w:val="0"/>
              </w:rPr>
              <w:t>487</w:t>
            </w:r>
            <w:r w:rsidRPr="002F79E3">
              <w:rPr>
                <w:rFonts w:hint="cs"/>
                <w:bCs w:val="0"/>
                <w:rtl/>
              </w:rPr>
              <w:br/>
            </w:r>
            <w:r w:rsidRPr="00DC0309">
              <w:rPr>
                <w:bCs w:val="0"/>
                <w:sz w:val="18"/>
                <w:szCs w:val="18"/>
              </w:rPr>
              <w:t>PP-94</w:t>
            </w:r>
          </w:p>
        </w:tc>
      </w:tr>
      <w:tr w:rsidR="00BD03D9" w:rsidRPr="002F79E3" w:rsidTr="00C74864">
        <w:tc>
          <w:tcPr>
            <w:tcW w:w="7938" w:type="dxa"/>
            <w:shd w:val="clear" w:color="auto" w:fill="auto"/>
          </w:tcPr>
          <w:p w:rsidR="00BD03D9" w:rsidRPr="002F79E3" w:rsidDel="00BD03D9" w:rsidRDefault="00BD03D9" w:rsidP="005728CC">
            <w:pPr>
              <w:pStyle w:val="ArtNo"/>
              <w:keepLines w:val="0"/>
              <w:widowControl w:val="0"/>
              <w:tabs>
                <w:tab w:val="left" w:pos="851"/>
              </w:tabs>
              <w:rPr>
                <w:del w:id="2679" w:author="ajlouni" w:date="2013-05-21T17:20:00Z"/>
                <w:rtl/>
              </w:rPr>
            </w:pPr>
            <w:del w:id="2680" w:author="ajlouni" w:date="2013-05-21T17:20:00Z">
              <w:r w:rsidRPr="002F79E3" w:rsidDel="00BD03D9">
                <w:rPr>
                  <w:rtl/>
                </w:rPr>
                <w:lastRenderedPageBreak/>
                <w:delText xml:space="preserve">المـادة </w:delText>
              </w:r>
              <w:r w:rsidRPr="002F79E3" w:rsidDel="00BD03D9">
                <w:delText>34</w:delText>
              </w:r>
            </w:del>
          </w:p>
          <w:p w:rsidR="00BD03D9" w:rsidRPr="002F79E3" w:rsidRDefault="00BD03D9" w:rsidP="005728CC">
            <w:pPr>
              <w:pStyle w:val="Arttitle"/>
              <w:widowControl w:val="0"/>
              <w:tabs>
                <w:tab w:val="left" w:pos="851"/>
              </w:tabs>
              <w:rPr>
                <w:b w:val="0"/>
                <w:rtl/>
              </w:rPr>
            </w:pPr>
            <w:del w:id="2681" w:author="ajlouni" w:date="2013-05-21T17:20:00Z">
              <w:r w:rsidRPr="002F79E3" w:rsidDel="00BD03D9">
                <w:rPr>
                  <w:rFonts w:hint="cs"/>
                  <w:b w:val="0"/>
                  <w:rtl/>
                </w:rPr>
                <w:delText>المسؤوليات المالية للمؤتمرات</w:delText>
              </w:r>
            </w:del>
          </w:p>
        </w:tc>
        <w:tc>
          <w:tcPr>
            <w:tcW w:w="1599" w:type="dxa"/>
            <w:shd w:val="clear" w:color="auto" w:fill="auto"/>
          </w:tcPr>
          <w:p w:rsidR="00EF3A93" w:rsidRDefault="00BD03D9" w:rsidP="005728CC">
            <w:pPr>
              <w:pStyle w:val="ArttitleS2"/>
              <w:keepNext/>
              <w:widowControl w:val="0"/>
              <w:spacing w:before="1080"/>
            </w:pPr>
            <w:ins w:id="2682" w:author="ajlouni" w:date="2013-05-21T17:20:00Z">
              <w:r w:rsidRPr="00F72833">
                <w:t>(SUP)</w:t>
              </w:r>
            </w:ins>
          </w:p>
          <w:p w:rsidR="00BD03D9" w:rsidRPr="00F72833" w:rsidRDefault="00BD03D9" w:rsidP="005728CC">
            <w:pPr>
              <w:pStyle w:val="ArttitleS2"/>
              <w:keepNext/>
              <w:widowControl w:val="0"/>
              <w:spacing w:before="120" w:after="120" w:line="320" w:lineRule="exact"/>
              <w:rPr>
                <w:rtl/>
              </w:rPr>
            </w:pPr>
            <w:ins w:id="2683" w:author="ajlouni" w:date="2013-05-21T17:20:00Z">
              <w:r w:rsidRPr="00F72833">
                <w:rPr>
                  <w:rFonts w:hint="cs"/>
                  <w:rtl/>
                </w:rPr>
                <w:t>العنوان</w:t>
              </w:r>
              <w:r w:rsidRPr="00F72833">
                <w:rPr>
                  <w:rFonts w:hint="cs"/>
                  <w:rtl/>
                </w:rPr>
                <w:br/>
                <w:t xml:space="preserve">إلى المادة </w:t>
              </w:r>
              <w:r w:rsidRPr="00F72833">
                <w:t>28A</w:t>
              </w:r>
              <w:r w:rsidRPr="00F72833">
                <w:rPr>
                  <w:rFonts w:hint="cs"/>
                  <w:rtl/>
                </w:rPr>
                <w:t xml:space="preserve"> من الدستور</w:t>
              </w:r>
            </w:ins>
          </w:p>
        </w:tc>
      </w:tr>
      <w:tr w:rsidR="00BD03D9" w:rsidRPr="002F79E3" w:rsidTr="000E5C52">
        <w:trPr>
          <w:cantSplit/>
        </w:trPr>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pPr>
            <w:del w:id="2684" w:author="ajlouni" w:date="2013-05-21T17:21:00Z">
              <w:r w:rsidRPr="002F79E3" w:rsidDel="00BD03D9">
                <w:delText>1</w:delText>
              </w:r>
              <w:r w:rsidRPr="002F79E3" w:rsidDel="00BD03D9">
                <w:rPr>
                  <w:rtl/>
                </w:rPr>
                <w:tab/>
              </w:r>
              <w:r w:rsidRPr="002F79E3" w:rsidDel="00BD03D9">
                <w:rPr>
                  <w:rFonts w:hint="cs"/>
                  <w:rtl/>
                </w:rPr>
                <w:delText>قبل أن تعتمد مؤتمرات الاتحاد مقترحات أو تتخذ قرارات لها آثار مالية، عليها أن تراعي جميع تقديرات ميزانية الاتحاد للتأكد من أن تلك المقترحات أو القرارات لن تستدعي نفقات تتجاوز الاعتمادات التي يكون المجلس مخولاً للسماح بها.</w:delText>
              </w:r>
            </w:del>
          </w:p>
        </w:tc>
        <w:tc>
          <w:tcPr>
            <w:tcW w:w="1599" w:type="dxa"/>
            <w:shd w:val="clear" w:color="auto" w:fill="auto"/>
          </w:tcPr>
          <w:p w:rsidR="009310AB" w:rsidRDefault="00BD03D9" w:rsidP="009310AB">
            <w:pPr>
              <w:pStyle w:val="NormalS2"/>
              <w:widowControl w:val="0"/>
              <w:spacing w:before="120" w:line="300" w:lineRule="exact"/>
              <w:rPr>
                <w:szCs w:val="30"/>
                <w:lang w:bidi="ar-SA"/>
              </w:rPr>
            </w:pPr>
            <w:ins w:id="2685" w:author="ajlouni" w:date="2013-05-21T17:21:00Z">
              <w:r w:rsidRPr="00F72833">
                <w:rPr>
                  <w:szCs w:val="30"/>
                  <w:lang w:bidi="ar-SA"/>
                </w:rPr>
                <w:t>(SUP)</w:t>
              </w:r>
            </w:ins>
          </w:p>
          <w:p w:rsidR="00BD03D9" w:rsidRPr="00F72833" w:rsidRDefault="00BD03D9" w:rsidP="00F25B53">
            <w:pPr>
              <w:pStyle w:val="NormalS2"/>
              <w:widowControl w:val="0"/>
              <w:spacing w:before="120" w:after="120" w:line="320" w:lineRule="exact"/>
              <w:rPr>
                <w:szCs w:val="30"/>
                <w:rtl/>
                <w:lang w:bidi="ar-SA"/>
              </w:rPr>
            </w:pPr>
            <w:r w:rsidRPr="00F72833">
              <w:rPr>
                <w:szCs w:val="30"/>
              </w:rPr>
              <w:t>488</w:t>
            </w:r>
            <w:ins w:id="2686" w:author="ajlouni" w:date="2013-05-21T17:21:00Z">
              <w:r w:rsidRPr="00F72833">
                <w:rPr>
                  <w:szCs w:val="30"/>
                  <w:rtl/>
                  <w:lang w:bidi="ar-SA"/>
                </w:rPr>
                <w:br/>
              </w:r>
              <w:r w:rsidRPr="00F72833">
                <w:rPr>
                  <w:rFonts w:hint="cs"/>
                  <w:szCs w:val="30"/>
                  <w:rtl/>
                  <w:lang w:bidi="ar-SA"/>
                </w:rPr>
                <w:t xml:space="preserve">إلى الرقم </w:t>
              </w:r>
              <w:r w:rsidRPr="00F72833">
                <w:rPr>
                  <w:szCs w:val="30"/>
                  <w:lang w:bidi="ar-SA"/>
                </w:rPr>
                <w:t>170A</w:t>
              </w:r>
              <w:r w:rsidRPr="00F72833">
                <w:rPr>
                  <w:rFonts w:hint="cs"/>
                  <w:szCs w:val="30"/>
                  <w:rtl/>
                  <w:lang w:bidi="ar-SA"/>
                </w:rPr>
                <w:t xml:space="preserve"> من الدستور</w:t>
              </w:r>
            </w:ins>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pPr>
            <w:del w:id="2687" w:author="ajlouni" w:date="2013-05-21T17:21:00Z">
              <w:r w:rsidRPr="002F79E3" w:rsidDel="00BD03D9">
                <w:delText>2</w:delText>
              </w:r>
              <w:r w:rsidRPr="002F79E3" w:rsidDel="00BD03D9">
                <w:rPr>
                  <w:rtl/>
                </w:rPr>
                <w:tab/>
              </w:r>
              <w:r w:rsidRPr="002F79E3" w:rsidDel="00BD03D9">
                <w:rPr>
                  <w:rFonts w:hint="cs"/>
                  <w:rtl/>
                </w:rPr>
                <w:delText>لا يتخذ أي إجراء لتنفيذ أي قرار اتخذه أحد المؤتمرات إذا كان يستدعي زيادة مباشرة أو غير مباشرة في النفقات بما يتجاوز الاعتمادات التي يكون المجلس مخولاً للسماح بها.</w:delText>
              </w:r>
            </w:del>
          </w:p>
        </w:tc>
        <w:tc>
          <w:tcPr>
            <w:tcW w:w="1599" w:type="dxa"/>
            <w:shd w:val="clear" w:color="auto" w:fill="auto"/>
          </w:tcPr>
          <w:p w:rsidR="009310AB" w:rsidRDefault="00BD03D9" w:rsidP="009310AB">
            <w:pPr>
              <w:pStyle w:val="NormalS2"/>
              <w:widowControl w:val="0"/>
              <w:spacing w:before="120" w:line="300" w:lineRule="exact"/>
              <w:rPr>
                <w:szCs w:val="30"/>
                <w:lang w:bidi="ar-SA"/>
              </w:rPr>
            </w:pPr>
            <w:ins w:id="2688" w:author="ajlouni" w:date="2013-05-21T17:22:00Z">
              <w:r w:rsidRPr="00F72833">
                <w:rPr>
                  <w:szCs w:val="30"/>
                  <w:lang w:bidi="ar-SA"/>
                </w:rPr>
                <w:t>(SUP)</w:t>
              </w:r>
            </w:ins>
          </w:p>
          <w:p w:rsidR="00BD03D9" w:rsidRPr="00F72833" w:rsidRDefault="00BD03D9" w:rsidP="00F25B53">
            <w:pPr>
              <w:pStyle w:val="NormalS2"/>
              <w:widowControl w:val="0"/>
              <w:spacing w:before="120" w:after="120" w:line="320" w:lineRule="exact"/>
              <w:rPr>
                <w:szCs w:val="30"/>
                <w:rtl/>
                <w:lang w:bidi="ar-SA"/>
              </w:rPr>
            </w:pPr>
            <w:r w:rsidRPr="00F72833">
              <w:rPr>
                <w:szCs w:val="30"/>
              </w:rPr>
              <w:t>489</w:t>
            </w:r>
            <w:ins w:id="2689" w:author="ajlouni" w:date="2013-05-21T17:22:00Z">
              <w:r w:rsidRPr="00F72833">
                <w:rPr>
                  <w:szCs w:val="30"/>
                  <w:rtl/>
                  <w:lang w:bidi="ar-SA"/>
                </w:rPr>
                <w:br/>
              </w:r>
              <w:r w:rsidRPr="00F72833">
                <w:rPr>
                  <w:rFonts w:hint="cs"/>
                  <w:szCs w:val="30"/>
                  <w:rtl/>
                  <w:lang w:bidi="ar-SA"/>
                </w:rPr>
                <w:t xml:space="preserve">إلى الرقم </w:t>
              </w:r>
              <w:r w:rsidRPr="00F72833">
                <w:rPr>
                  <w:szCs w:val="30"/>
                  <w:lang w:bidi="ar-SA"/>
                </w:rPr>
                <w:t>170B</w:t>
              </w:r>
              <w:r w:rsidRPr="00F72833">
                <w:rPr>
                  <w:rFonts w:hint="cs"/>
                  <w:szCs w:val="30"/>
                  <w:rtl/>
                  <w:lang w:bidi="ar-SA"/>
                </w:rPr>
                <w:t xml:space="preserve"> من الدستور</w:t>
              </w:r>
            </w:ins>
          </w:p>
        </w:tc>
      </w:tr>
      <w:tr w:rsidR="00BD03D9" w:rsidRPr="002F79E3" w:rsidTr="00C74864">
        <w:tc>
          <w:tcPr>
            <w:tcW w:w="7938" w:type="dxa"/>
            <w:shd w:val="clear" w:color="auto" w:fill="auto"/>
          </w:tcPr>
          <w:p w:rsidR="00BD03D9" w:rsidRPr="002F79E3" w:rsidRDefault="00BD03D9" w:rsidP="0050105E">
            <w:pPr>
              <w:pStyle w:val="ArtNo"/>
              <w:keepNext w:val="0"/>
              <w:keepLines w:val="0"/>
              <w:widowControl w:val="0"/>
              <w:tabs>
                <w:tab w:val="left" w:pos="851"/>
              </w:tabs>
              <w:spacing w:before="240"/>
              <w:rPr>
                <w:rtl/>
              </w:rPr>
            </w:pPr>
            <w:r w:rsidRPr="002F79E3">
              <w:rPr>
                <w:rtl/>
              </w:rPr>
              <w:t xml:space="preserve">المـادة </w:t>
            </w:r>
            <w:r w:rsidRPr="002F79E3">
              <w:t>35</w:t>
            </w:r>
          </w:p>
          <w:p w:rsidR="00BD03D9" w:rsidRPr="002F79E3" w:rsidRDefault="00EF3A93" w:rsidP="0050105E">
            <w:pPr>
              <w:pStyle w:val="Arttitle"/>
              <w:keepNext w:val="0"/>
              <w:widowControl w:val="0"/>
              <w:tabs>
                <w:tab w:val="left" w:pos="851"/>
              </w:tabs>
              <w:rPr>
                <w:b w:val="0"/>
              </w:rPr>
            </w:pPr>
            <w:r>
              <w:rPr>
                <w:b w:val="0"/>
                <w:rtl/>
              </w:rPr>
              <w:t>اللغ</w:t>
            </w:r>
            <w:r>
              <w:rPr>
                <w:rFonts w:hint="cs"/>
                <w:b w:val="0"/>
                <w:rtl/>
              </w:rPr>
              <w:t>ـ</w:t>
            </w:r>
            <w:r w:rsidR="00BD03D9" w:rsidRPr="002F79E3">
              <w:rPr>
                <w:b w:val="0"/>
                <w:rtl/>
              </w:rPr>
              <w:t>ات</w:t>
            </w:r>
          </w:p>
        </w:tc>
        <w:tc>
          <w:tcPr>
            <w:tcW w:w="1599" w:type="dxa"/>
            <w:shd w:val="clear" w:color="auto" w:fill="auto"/>
          </w:tcPr>
          <w:p w:rsidR="00BD03D9" w:rsidRPr="002F79E3" w:rsidRDefault="00BD03D9" w:rsidP="00C74864">
            <w:pPr>
              <w:pStyle w:val="ArttitleS2"/>
              <w:widowControl w:val="0"/>
              <w:spacing w:before="120"/>
              <w:rPr>
                <w:bCs w:val="0"/>
              </w:rPr>
            </w:pPr>
          </w:p>
        </w:tc>
      </w:tr>
      <w:tr w:rsidR="00BD03D9" w:rsidRPr="002F79E3" w:rsidTr="00C74864">
        <w:tc>
          <w:tcPr>
            <w:tcW w:w="7938" w:type="dxa"/>
            <w:shd w:val="clear" w:color="auto" w:fill="auto"/>
          </w:tcPr>
          <w:p w:rsidR="00BD03D9" w:rsidRPr="002F79E3" w:rsidRDefault="00BD03D9" w:rsidP="0050105E">
            <w:pPr>
              <w:pStyle w:val="Normalaftertitle0"/>
              <w:widowControl w:val="0"/>
              <w:tabs>
                <w:tab w:val="clear" w:pos="567"/>
                <w:tab w:val="clear" w:pos="1134"/>
                <w:tab w:val="clear" w:pos="1701"/>
                <w:tab w:val="clear" w:pos="2268"/>
                <w:tab w:val="clear" w:pos="2835"/>
                <w:tab w:val="left" w:pos="851"/>
              </w:tabs>
              <w:spacing w:before="240"/>
              <w:rPr>
                <w:rFonts w:ascii="Traditional Arabic" w:hAnsi="Traditional Arabic"/>
                <w:rtl/>
              </w:rPr>
            </w:pPr>
            <w:r w:rsidRPr="002F79E3">
              <w:rPr>
                <w:szCs w:val="18"/>
              </w:rPr>
              <w:t>1</w:t>
            </w:r>
            <w:r w:rsidRPr="002F79E3">
              <w:rPr>
                <w:rFonts w:ascii="Traditional Arabic" w:hAnsi="Traditional Arabic" w:hint="cs"/>
                <w:rtl/>
              </w:rPr>
              <w:tab/>
            </w:r>
            <w:r w:rsidRPr="002F79E3">
              <w:rPr>
                <w:szCs w:val="18"/>
              </w:rPr>
              <w:t>(1</w:t>
            </w:r>
            <w:r w:rsidRPr="002F79E3">
              <w:rPr>
                <w:rtl/>
              </w:rPr>
              <w:tab/>
              <w:t xml:space="preserve">يمكن أن تُستعمل لغات غير اللغات </w:t>
            </w:r>
            <w:r w:rsidRPr="002F79E3">
              <w:rPr>
                <w:rFonts w:hint="cs"/>
                <w:rtl/>
              </w:rPr>
              <w:t>المذكورة</w:t>
            </w:r>
            <w:r w:rsidRPr="002F79E3">
              <w:rPr>
                <w:rtl/>
              </w:rPr>
              <w:t xml:space="preserve"> في الأحكام ذات الصلة من المادة</w:t>
            </w:r>
            <w:r w:rsidRPr="002F79E3">
              <w:rPr>
                <w:rFonts w:hint="cs"/>
                <w:rtl/>
              </w:rPr>
              <w:t> </w:t>
            </w:r>
            <w:r w:rsidRPr="002F79E3">
              <w:t>29</w:t>
            </w:r>
            <w:r w:rsidRPr="002F79E3">
              <w:rPr>
                <w:rtl/>
              </w:rPr>
              <w:t xml:space="preserve"> في</w:t>
            </w:r>
            <w:r w:rsidR="00EF3A93">
              <w:rPr>
                <w:rFonts w:hint="cs"/>
                <w:rtl/>
              </w:rPr>
              <w:t> </w:t>
            </w:r>
            <w:r w:rsidRPr="002F79E3">
              <w:rPr>
                <w:rtl/>
              </w:rPr>
              <w:t>الدستور</w:t>
            </w:r>
            <w:r w:rsidRPr="002F79E3">
              <w:rPr>
                <w:rFonts w:hint="cs"/>
                <w:rtl/>
              </w:rPr>
              <w:t xml:space="preserve"> في الحالات الآتية:</w:t>
            </w:r>
          </w:p>
        </w:tc>
        <w:tc>
          <w:tcPr>
            <w:tcW w:w="1599" w:type="dxa"/>
            <w:shd w:val="clear" w:color="auto" w:fill="auto"/>
          </w:tcPr>
          <w:p w:rsidR="00BD03D9" w:rsidRPr="002F79E3" w:rsidRDefault="00BD03D9" w:rsidP="00F25B53">
            <w:pPr>
              <w:pStyle w:val="NormalaftertitleS2"/>
              <w:keepNext w:val="0"/>
              <w:keepLines w:val="0"/>
              <w:widowControl w:val="0"/>
              <w:spacing w:before="240" w:after="0"/>
            </w:pPr>
            <w:r w:rsidRPr="002F79E3">
              <w:t>490</w:t>
            </w:r>
            <w:r w:rsidRPr="002F79E3">
              <w:rPr>
                <w:rFonts w:hint="cs"/>
                <w:rtl/>
              </w:rPr>
              <w:br/>
            </w:r>
            <w:r w:rsidRPr="00DC0309">
              <w:rPr>
                <w:sz w:val="18"/>
                <w:szCs w:val="18"/>
              </w:rPr>
              <w:t>PP-98</w:t>
            </w:r>
          </w:p>
        </w:tc>
      </w:tr>
      <w:tr w:rsidR="00BD03D9" w:rsidRPr="002F79E3" w:rsidTr="00C74864">
        <w:tc>
          <w:tcPr>
            <w:tcW w:w="7938" w:type="dxa"/>
            <w:shd w:val="clear" w:color="auto" w:fill="auto"/>
          </w:tcPr>
          <w:p w:rsidR="00BD03D9" w:rsidRPr="002F79E3" w:rsidRDefault="00BD03D9" w:rsidP="00D26B09">
            <w:pPr>
              <w:pStyle w:val="enumlev1"/>
              <w:widowControl w:val="0"/>
              <w:tabs>
                <w:tab w:val="clear" w:pos="567"/>
                <w:tab w:val="clear" w:pos="1134"/>
                <w:tab w:val="clear" w:pos="1701"/>
                <w:tab w:val="clear" w:pos="2268"/>
                <w:tab w:val="clear" w:pos="2835"/>
                <w:tab w:val="left" w:pos="851"/>
              </w:tabs>
              <w:spacing w:line="320" w:lineRule="exact"/>
              <w:ind w:left="851" w:hanging="851"/>
              <w:rPr>
                <w:rFonts w:ascii="Traditional Arabic" w:hAnsi="Traditional Arabic"/>
                <w:iCs/>
                <w:rtl/>
              </w:rPr>
            </w:pPr>
            <w:r w:rsidRPr="002F79E3">
              <w:rPr>
                <w:rFonts w:ascii="Traditional Arabic" w:hAnsi="Traditional Arabic" w:hint="cs"/>
                <w:iCs/>
                <w:rtl/>
              </w:rPr>
              <w:t>أ )</w:t>
            </w:r>
            <w:r w:rsidRPr="002F79E3">
              <w:rPr>
                <w:rFonts w:ascii="Traditional Arabic" w:hAnsi="Traditional Arabic"/>
                <w:iCs/>
                <w:rtl/>
              </w:rPr>
              <w:tab/>
            </w:r>
            <w:r w:rsidRPr="002F79E3">
              <w:rPr>
                <w:rtl/>
              </w:rPr>
              <w:t xml:space="preserve">إذا طُلب إلى الأمين العام تأمين </w:t>
            </w:r>
            <w:r w:rsidRPr="002F79E3">
              <w:rPr>
                <w:rFonts w:hint="cs"/>
                <w:rtl/>
              </w:rPr>
              <w:t>ال</w:t>
            </w:r>
            <w:r w:rsidRPr="002F79E3">
              <w:rPr>
                <w:rtl/>
              </w:rPr>
              <w:t>استعمال</w:t>
            </w:r>
            <w:r w:rsidRPr="002F79E3">
              <w:rPr>
                <w:rFonts w:hint="cs"/>
                <w:rtl/>
              </w:rPr>
              <w:t xml:space="preserve"> الشفهي أو الكتابي</w:t>
            </w:r>
            <w:r w:rsidRPr="002F79E3">
              <w:rPr>
                <w:rtl/>
              </w:rPr>
              <w:t xml:space="preserve"> </w:t>
            </w:r>
            <w:r w:rsidRPr="002F79E3">
              <w:rPr>
                <w:rFonts w:hint="cs"/>
                <w:rtl/>
              </w:rPr>
              <w:t>ل</w:t>
            </w:r>
            <w:r w:rsidRPr="002F79E3">
              <w:rPr>
                <w:rtl/>
              </w:rPr>
              <w:t>لغة إضافية أو أكثر، على أساس دائم أو حسب الحاجة، على أن تتحمل الدول الأعضاء التي تقدم هذا الطلب، أو</w:t>
            </w:r>
            <w:r w:rsidR="00EF3A93">
              <w:rPr>
                <w:rFonts w:hint="cs"/>
                <w:rtl/>
              </w:rPr>
              <w:t> </w:t>
            </w:r>
            <w:r w:rsidRPr="002F79E3">
              <w:rPr>
                <w:rtl/>
              </w:rPr>
              <w:t>تؤيده، النفقات الإضافية المترتبة على ذلك؛</w:t>
            </w:r>
          </w:p>
        </w:tc>
        <w:tc>
          <w:tcPr>
            <w:tcW w:w="1599" w:type="dxa"/>
            <w:shd w:val="clear" w:color="auto" w:fill="auto"/>
          </w:tcPr>
          <w:p w:rsidR="00BD03D9" w:rsidRPr="00C31989" w:rsidRDefault="00BD03D9" w:rsidP="00F25B53">
            <w:pPr>
              <w:pStyle w:val="enumlev1S2"/>
              <w:widowControl w:val="0"/>
              <w:spacing w:before="120" w:line="320" w:lineRule="exact"/>
              <w:rPr>
                <w:bCs w:val="0"/>
                <w:lang w:val="en-US"/>
                <w:rPrChange w:id="2690" w:author="ajlouni" w:date="2013-05-31T13:18:00Z">
                  <w:rPr>
                    <w:bCs w:val="0"/>
                  </w:rPr>
                </w:rPrChange>
              </w:rPr>
            </w:pPr>
            <w:r w:rsidRPr="002F79E3">
              <w:rPr>
                <w:bCs w:val="0"/>
              </w:rPr>
              <w:t>491</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2F79E3" w:rsidRDefault="00BD03D9" w:rsidP="00D26B09">
            <w:pPr>
              <w:pStyle w:val="enumlev1"/>
              <w:widowControl w:val="0"/>
              <w:tabs>
                <w:tab w:val="clear" w:pos="567"/>
                <w:tab w:val="clear" w:pos="1134"/>
                <w:tab w:val="clear" w:pos="1701"/>
                <w:tab w:val="clear" w:pos="2268"/>
                <w:tab w:val="clear" w:pos="2835"/>
                <w:tab w:val="left" w:pos="851"/>
              </w:tabs>
              <w:spacing w:line="320" w:lineRule="exact"/>
              <w:ind w:left="851" w:hanging="851"/>
              <w:rPr>
                <w:rtl/>
              </w:rPr>
            </w:pPr>
            <w:r w:rsidRPr="002F79E3">
              <w:rPr>
                <w:iCs/>
                <w:rtl/>
              </w:rPr>
              <w:t>ب)</w:t>
            </w:r>
            <w:r w:rsidRPr="002F79E3">
              <w:rPr>
                <w:sz w:val="14"/>
                <w:rtl/>
              </w:rPr>
              <w:tab/>
            </w:r>
            <w:r w:rsidRPr="002F79E3">
              <w:rPr>
                <w:rtl/>
              </w:rPr>
              <w:t>إذا اتخذ أحد الوفود ترتيبات بنفسه، خلال مؤتمر أو اجتماع للاتحاد وبعد إعلام الأمين العام أو مدير المكتب المعني، ليؤمن على نفقته الخاصة الترجمة الشفهية من لغته إلى إحدى اللغات المبينة في الحكم ذي الصلة من المادة</w:t>
            </w:r>
            <w:r w:rsidR="00EC3A15">
              <w:rPr>
                <w:rFonts w:hint="cs"/>
                <w:rtl/>
              </w:rPr>
              <w:t> </w:t>
            </w:r>
            <w:r w:rsidRPr="002F79E3">
              <w:rPr>
                <w:bCs/>
              </w:rPr>
              <w:t>29</w:t>
            </w:r>
            <w:r w:rsidRPr="002F79E3">
              <w:rPr>
                <w:rtl/>
              </w:rPr>
              <w:t xml:space="preserve"> في الدستور.</w:t>
            </w:r>
          </w:p>
        </w:tc>
        <w:tc>
          <w:tcPr>
            <w:tcW w:w="1599" w:type="dxa"/>
            <w:shd w:val="clear" w:color="auto" w:fill="auto"/>
          </w:tcPr>
          <w:p w:rsidR="00BD03D9" w:rsidRPr="002F79E3" w:rsidRDefault="00BD03D9" w:rsidP="00F25B53">
            <w:pPr>
              <w:pStyle w:val="enumlev1S2"/>
              <w:widowControl w:val="0"/>
              <w:spacing w:before="120" w:line="320" w:lineRule="exact"/>
              <w:rPr>
                <w:bCs w:val="0"/>
              </w:rPr>
            </w:pPr>
            <w:r w:rsidRPr="002F79E3">
              <w:rPr>
                <w:bCs w:val="0"/>
              </w:rPr>
              <w:t>492</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F25B53" w:rsidRDefault="00BD03D9" w:rsidP="0050105E">
            <w:pPr>
              <w:widowControl w:val="0"/>
              <w:tabs>
                <w:tab w:val="clear" w:pos="567"/>
                <w:tab w:val="clear" w:pos="1134"/>
                <w:tab w:val="clear" w:pos="1701"/>
                <w:tab w:val="clear" w:pos="2268"/>
                <w:tab w:val="clear" w:pos="2835"/>
                <w:tab w:val="left" w:pos="851"/>
              </w:tabs>
              <w:spacing w:line="320" w:lineRule="exact"/>
              <w:rPr>
                <w:rFonts w:ascii="Traditional Arabic" w:hAnsi="Traditional Arabic"/>
                <w:szCs w:val="18"/>
                <w:rtl/>
              </w:rPr>
            </w:pPr>
            <w:r w:rsidRPr="00F25B53">
              <w:rPr>
                <w:rFonts w:ascii="Traditional Arabic" w:hAnsi="Traditional Arabic" w:cs="Times New Roman"/>
                <w:rtl/>
              </w:rPr>
              <w:tab/>
            </w:r>
            <w:r w:rsidRPr="00F25B53">
              <w:rPr>
                <w:rFonts w:cs="Times New Roman"/>
                <w:szCs w:val="18"/>
              </w:rPr>
              <w:t>(2</w:t>
            </w:r>
            <w:r w:rsidRPr="00F25B53">
              <w:rPr>
                <w:rFonts w:hint="cs"/>
                <w:rtl/>
              </w:rPr>
              <w:tab/>
            </w:r>
            <w:r w:rsidRPr="00F25B53">
              <w:rPr>
                <w:rtl/>
              </w:rPr>
              <w:t>في الحالة المبينة في الرقم</w:t>
            </w:r>
            <w:r w:rsidR="00EC3A15" w:rsidRPr="00F25B53">
              <w:rPr>
                <w:rFonts w:hint="cs"/>
                <w:rtl/>
              </w:rPr>
              <w:t> </w:t>
            </w:r>
            <w:r w:rsidRPr="00F25B53">
              <w:t>491</w:t>
            </w:r>
            <w:r w:rsidRPr="00F25B53">
              <w:rPr>
                <w:rtl/>
              </w:rPr>
              <w:t xml:space="preserve"> أعلاه، يستجيب الأمين العام إلى الطلب المذكور في</w:t>
            </w:r>
            <w:r w:rsidR="00EF3A93" w:rsidRPr="00F25B53">
              <w:rPr>
                <w:rFonts w:hint="cs"/>
                <w:rtl/>
              </w:rPr>
              <w:t> </w:t>
            </w:r>
            <w:r w:rsidRPr="00F25B53">
              <w:rPr>
                <w:rtl/>
              </w:rPr>
              <w:t>حدود الإمكان، بعد أن يحصل من الدول الأعضاء المعنية على التعهد بأن تسدد النفقات المستحقة إلى الاتحاد حسب</w:t>
            </w:r>
            <w:r w:rsidR="00EF3A93" w:rsidRPr="00F25B53">
              <w:rPr>
                <w:rFonts w:hint="cs"/>
                <w:rtl/>
              </w:rPr>
              <w:t> </w:t>
            </w:r>
            <w:r w:rsidRPr="00F25B53">
              <w:rPr>
                <w:rtl/>
              </w:rPr>
              <w:t>الأصول.</w:t>
            </w:r>
          </w:p>
        </w:tc>
        <w:tc>
          <w:tcPr>
            <w:tcW w:w="1599" w:type="dxa"/>
            <w:shd w:val="clear" w:color="auto" w:fill="auto"/>
          </w:tcPr>
          <w:p w:rsidR="00BD03D9" w:rsidRPr="002F79E3" w:rsidRDefault="00BD03D9" w:rsidP="00F25B53">
            <w:pPr>
              <w:pStyle w:val="NormalS2"/>
              <w:widowControl w:val="0"/>
              <w:spacing w:before="120" w:line="320" w:lineRule="exact"/>
              <w:rPr>
                <w:bCs w:val="0"/>
              </w:rPr>
            </w:pPr>
            <w:r w:rsidRPr="002F79E3">
              <w:rPr>
                <w:bCs w:val="0"/>
              </w:rPr>
              <w:t>493</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rPr>
                <w:rFonts w:ascii="Traditional Arabic" w:hAnsi="Traditional Arabic"/>
                <w:rtl/>
              </w:rPr>
              <w:tab/>
            </w:r>
            <w:r w:rsidRPr="002F79E3">
              <w:t>(3</w:t>
            </w:r>
            <w:r w:rsidRPr="002F79E3">
              <w:rPr>
                <w:rFonts w:ascii="Traditional Arabic" w:hAnsi="Traditional Arabic" w:hint="cs"/>
                <w:rtl/>
              </w:rPr>
              <w:tab/>
              <w:t xml:space="preserve">في الحالة المبينة في الرقم </w:t>
            </w:r>
            <w:r w:rsidRPr="002F79E3">
              <w:t>492</w:t>
            </w:r>
            <w:r w:rsidRPr="002F79E3">
              <w:rPr>
                <w:rFonts w:hint="cs"/>
                <w:rtl/>
              </w:rPr>
              <w:t xml:space="preserve"> أعلاه، يمكن كذلك للوفد المعني أن يؤمن على نفقته الخاصة الترجمة الشفهية إلى لغته من إحدى اللغات المشار إليها في الحكم ذي الصلة من المادة</w:t>
            </w:r>
            <w:r w:rsidRPr="002F79E3">
              <w:rPr>
                <w:rFonts w:hint="eastAsia"/>
                <w:rtl/>
              </w:rPr>
              <w:t> </w:t>
            </w:r>
            <w:r w:rsidRPr="002F79E3">
              <w:t>29</w:t>
            </w:r>
            <w:r w:rsidRPr="002F79E3">
              <w:rPr>
                <w:rFonts w:hint="cs"/>
                <w:rtl/>
              </w:rPr>
              <w:t xml:space="preserve"> في</w:t>
            </w:r>
            <w:r w:rsidR="005B33A7">
              <w:rPr>
                <w:rFonts w:hint="eastAsia"/>
                <w:rtl/>
              </w:rPr>
              <w:t> </w:t>
            </w:r>
            <w:r w:rsidRPr="002F79E3">
              <w:rPr>
                <w:rFonts w:hint="cs"/>
                <w:rtl/>
              </w:rPr>
              <w:t>الدستور، إذا رغب في ذلك.</w:t>
            </w:r>
          </w:p>
        </w:tc>
        <w:tc>
          <w:tcPr>
            <w:tcW w:w="1599" w:type="dxa"/>
            <w:shd w:val="clear" w:color="auto" w:fill="auto"/>
          </w:tcPr>
          <w:p w:rsidR="00BD03D9" w:rsidRPr="002F79E3" w:rsidRDefault="00BD03D9" w:rsidP="002F79E3">
            <w:pPr>
              <w:pStyle w:val="NormalS2"/>
              <w:widowControl w:val="0"/>
              <w:spacing w:before="120"/>
              <w:rPr>
                <w:bCs w:val="0"/>
                <w:rtl/>
              </w:rPr>
            </w:pPr>
            <w:r w:rsidRPr="002F79E3">
              <w:rPr>
                <w:bCs w:val="0"/>
              </w:rPr>
              <w:t>494</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Fonts w:ascii="Traditional Arabic" w:hAnsi="Traditional Arabic"/>
                <w:rtl/>
              </w:rPr>
            </w:pPr>
            <w:r w:rsidRPr="002F79E3">
              <w:t>2</w:t>
            </w:r>
            <w:r w:rsidRPr="002F79E3">
              <w:rPr>
                <w:rtl/>
              </w:rPr>
              <w:tab/>
              <w:t xml:space="preserve">يمكن أن </w:t>
            </w:r>
            <w:r w:rsidRPr="002F79E3">
              <w:rPr>
                <w:rFonts w:hint="cs"/>
                <w:rtl/>
              </w:rPr>
              <w:t>ي</w:t>
            </w:r>
            <w:r w:rsidRPr="002F79E3">
              <w:rPr>
                <w:rtl/>
              </w:rPr>
              <w:t xml:space="preserve">ُنشر </w:t>
            </w:r>
            <w:r w:rsidRPr="002F79E3">
              <w:rPr>
                <w:rFonts w:hint="cs"/>
                <w:rtl/>
              </w:rPr>
              <w:t>أي من</w:t>
            </w:r>
            <w:r w:rsidRPr="002F79E3">
              <w:rPr>
                <w:rtl/>
              </w:rPr>
              <w:t xml:space="preserve"> الوثائق المشار إليها في الأحكام ذات الصلة من</w:t>
            </w:r>
            <w:r w:rsidRPr="002F79E3">
              <w:rPr>
                <w:rFonts w:hint="cs"/>
                <w:rtl/>
              </w:rPr>
              <w:t xml:space="preserve"> </w:t>
            </w:r>
            <w:r w:rsidRPr="002F79E3">
              <w:rPr>
                <w:rtl/>
              </w:rPr>
              <w:t>المادة</w:t>
            </w:r>
            <w:r w:rsidRPr="002F79E3">
              <w:rPr>
                <w:rFonts w:hint="cs"/>
                <w:rtl/>
              </w:rPr>
              <w:t> </w:t>
            </w:r>
            <w:r w:rsidRPr="002F79E3">
              <w:t>29</w:t>
            </w:r>
            <w:r w:rsidRPr="002F79E3">
              <w:rPr>
                <w:rtl/>
              </w:rPr>
              <w:t xml:space="preserve"> في</w:t>
            </w:r>
            <w:r w:rsidRPr="002F79E3">
              <w:rPr>
                <w:rFonts w:hint="cs"/>
                <w:rtl/>
              </w:rPr>
              <w:t> </w:t>
            </w:r>
            <w:r w:rsidRPr="002F79E3">
              <w:rPr>
                <w:rtl/>
              </w:rPr>
              <w:t xml:space="preserve">الدستور بلغة غير اللغات المحددة </w:t>
            </w:r>
            <w:r w:rsidRPr="002F79E3">
              <w:rPr>
                <w:rFonts w:hint="cs"/>
                <w:rtl/>
              </w:rPr>
              <w:t>في تلك المادة</w:t>
            </w:r>
            <w:r w:rsidRPr="002F79E3">
              <w:rPr>
                <w:rtl/>
              </w:rPr>
              <w:t>، على أن تتعهد الدول الأعضاء التي تطلب النشر بتحمل كامل النفقات المترتبة على الترجمة والنشر.</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495</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2F79E3" w:rsidRDefault="00BD03D9" w:rsidP="0050105E">
            <w:pPr>
              <w:pStyle w:val="ChapNo"/>
              <w:keepLines w:val="0"/>
              <w:widowControl w:val="0"/>
              <w:tabs>
                <w:tab w:val="left" w:pos="851"/>
              </w:tabs>
              <w:rPr>
                <w:rtl/>
              </w:rPr>
            </w:pPr>
            <w:r w:rsidRPr="002F79E3">
              <w:rPr>
                <w:rFonts w:ascii="Traditional Arabic" w:hAnsi="Traditional Arabic"/>
                <w:szCs w:val="24"/>
                <w:rtl/>
              </w:rPr>
              <w:lastRenderedPageBreak/>
              <w:br w:type="page"/>
            </w:r>
            <w:r w:rsidRPr="002F79E3">
              <w:rPr>
                <w:rtl/>
              </w:rPr>
              <w:t xml:space="preserve">الفصـل </w:t>
            </w:r>
            <w:r w:rsidRPr="002F79E3">
              <w:rPr>
                <w:rFonts w:hint="cs"/>
                <w:rtl/>
              </w:rPr>
              <w:t>الخامس</w:t>
            </w:r>
          </w:p>
          <w:p w:rsidR="00BD03D9" w:rsidRPr="002F79E3" w:rsidRDefault="00BD03D9" w:rsidP="0050105E">
            <w:pPr>
              <w:pStyle w:val="Chaptitle"/>
              <w:widowControl w:val="0"/>
              <w:tabs>
                <w:tab w:val="left" w:pos="851"/>
              </w:tabs>
              <w:rPr>
                <w:b w:val="0"/>
              </w:rPr>
            </w:pPr>
            <w:r w:rsidRPr="002F79E3">
              <w:rPr>
                <w:b w:val="0"/>
                <w:rtl/>
              </w:rPr>
              <w:t>أحكام متفرقة تتعلق بتشغيل خدمات الاتصالات</w:t>
            </w:r>
          </w:p>
        </w:tc>
        <w:tc>
          <w:tcPr>
            <w:tcW w:w="1599" w:type="dxa"/>
            <w:shd w:val="clear" w:color="auto" w:fill="auto"/>
          </w:tcPr>
          <w:p w:rsidR="00BD03D9" w:rsidRPr="002F79E3" w:rsidRDefault="00BD03D9" w:rsidP="000E5C52">
            <w:pPr>
              <w:pStyle w:val="ChapNoS2"/>
              <w:keepLines w:val="0"/>
              <w:widowControl w:val="0"/>
              <w:spacing w:before="120"/>
              <w:rPr>
                <w:bCs w:val="0"/>
              </w:rPr>
            </w:pPr>
          </w:p>
          <w:p w:rsidR="00BD03D9" w:rsidRPr="002F79E3" w:rsidRDefault="00BD03D9" w:rsidP="000E5C52">
            <w:pPr>
              <w:pStyle w:val="ChaptitleS2"/>
              <w:widowControl w:val="0"/>
              <w:spacing w:before="120"/>
              <w:rPr>
                <w:bCs w:val="0"/>
              </w:rPr>
            </w:pPr>
          </w:p>
        </w:tc>
      </w:tr>
      <w:tr w:rsidR="00BD03D9" w:rsidRPr="002F79E3" w:rsidTr="00C74864">
        <w:tc>
          <w:tcPr>
            <w:tcW w:w="7938" w:type="dxa"/>
            <w:shd w:val="clear" w:color="auto" w:fill="auto"/>
          </w:tcPr>
          <w:p w:rsidR="00BD03D9" w:rsidRPr="002F79E3" w:rsidRDefault="00BD03D9" w:rsidP="0050105E">
            <w:pPr>
              <w:pStyle w:val="ArtNo"/>
              <w:keepLines w:val="0"/>
              <w:widowControl w:val="0"/>
              <w:tabs>
                <w:tab w:val="left" w:pos="851"/>
              </w:tabs>
              <w:rPr>
                <w:rtl/>
              </w:rPr>
            </w:pPr>
            <w:r w:rsidRPr="002F79E3">
              <w:rPr>
                <w:rtl/>
              </w:rPr>
              <w:t xml:space="preserve">المـادة </w:t>
            </w:r>
            <w:r w:rsidRPr="002F79E3">
              <w:t>36</w:t>
            </w:r>
          </w:p>
          <w:p w:rsidR="00BD03D9" w:rsidRPr="002F79E3" w:rsidRDefault="00BD03D9" w:rsidP="0050105E">
            <w:pPr>
              <w:pStyle w:val="Arttitle"/>
              <w:widowControl w:val="0"/>
              <w:tabs>
                <w:tab w:val="left" w:pos="851"/>
              </w:tabs>
              <w:rPr>
                <w:b w:val="0"/>
                <w:rtl/>
              </w:rPr>
            </w:pPr>
            <w:r w:rsidRPr="002F79E3">
              <w:rPr>
                <w:rFonts w:hint="cs"/>
                <w:b w:val="0"/>
                <w:rtl/>
              </w:rPr>
              <w:t>الرسوم والإعفاءات</w:t>
            </w:r>
          </w:p>
        </w:tc>
        <w:tc>
          <w:tcPr>
            <w:tcW w:w="1599" w:type="dxa"/>
            <w:shd w:val="clear" w:color="auto" w:fill="auto"/>
          </w:tcPr>
          <w:p w:rsidR="00BD03D9" w:rsidRPr="002F79E3" w:rsidRDefault="00BD03D9" w:rsidP="000E5C52">
            <w:pPr>
              <w:pStyle w:val="ArtNoS2"/>
              <w:keepNext/>
              <w:widowControl w:val="0"/>
              <w:spacing w:before="120"/>
              <w:rPr>
                <w:bCs w:val="0"/>
              </w:rPr>
            </w:pPr>
          </w:p>
          <w:p w:rsidR="00BD03D9" w:rsidRPr="002F79E3" w:rsidRDefault="00BD03D9" w:rsidP="000E5C52">
            <w:pPr>
              <w:pStyle w:val="ArttitleS2"/>
              <w:keepNext/>
              <w:widowControl w:val="0"/>
              <w:spacing w:before="120"/>
              <w:rPr>
                <w:bCs w:val="0"/>
              </w:rPr>
            </w:pPr>
          </w:p>
        </w:tc>
      </w:tr>
      <w:tr w:rsidR="00BD03D9" w:rsidRPr="002F79E3" w:rsidTr="00C74864">
        <w:tc>
          <w:tcPr>
            <w:tcW w:w="7938" w:type="dxa"/>
            <w:shd w:val="clear" w:color="auto" w:fill="auto"/>
          </w:tcPr>
          <w:p w:rsidR="00BD03D9" w:rsidRPr="002F79E3" w:rsidRDefault="00BD03D9" w:rsidP="0050105E">
            <w:pPr>
              <w:pStyle w:val="Normalaftertitle0"/>
              <w:widowControl w:val="0"/>
              <w:tabs>
                <w:tab w:val="clear" w:pos="567"/>
                <w:tab w:val="clear" w:pos="1134"/>
                <w:tab w:val="clear" w:pos="1701"/>
                <w:tab w:val="clear" w:pos="2268"/>
                <w:tab w:val="clear" w:pos="2835"/>
                <w:tab w:val="left" w:pos="851"/>
              </w:tabs>
              <w:rPr>
                <w:rtl/>
              </w:rPr>
            </w:pPr>
            <w:r w:rsidRPr="002F79E3">
              <w:rPr>
                <w:rtl/>
              </w:rPr>
              <w:tab/>
            </w:r>
            <w:r w:rsidRPr="002F79E3">
              <w:rPr>
                <w:rFonts w:hint="cs"/>
                <w:rtl/>
              </w:rPr>
              <w:t>تحدد في اللوائح الإدارية الأحكام المتعلقة برسوم الاتصالات، وبمختلف الحالات التي تمنح فيها الإعفاءات من الرسوم.</w:t>
            </w:r>
          </w:p>
        </w:tc>
        <w:tc>
          <w:tcPr>
            <w:tcW w:w="1599" w:type="dxa"/>
            <w:shd w:val="clear" w:color="auto" w:fill="auto"/>
          </w:tcPr>
          <w:p w:rsidR="00BD03D9" w:rsidRPr="002F79E3" w:rsidRDefault="00BD03D9" w:rsidP="005B33A7">
            <w:pPr>
              <w:pStyle w:val="NormalaftertitleS2"/>
              <w:keepNext w:val="0"/>
              <w:keepLines w:val="0"/>
              <w:widowControl w:val="0"/>
            </w:pPr>
            <w:r w:rsidRPr="002F79E3">
              <w:t>496</w:t>
            </w:r>
          </w:p>
        </w:tc>
      </w:tr>
      <w:tr w:rsidR="00BD03D9" w:rsidRPr="002F79E3" w:rsidTr="00C74864">
        <w:tc>
          <w:tcPr>
            <w:tcW w:w="7938" w:type="dxa"/>
            <w:shd w:val="clear" w:color="auto" w:fill="auto"/>
          </w:tcPr>
          <w:p w:rsidR="00BD03D9" w:rsidRPr="002F79E3" w:rsidRDefault="00BD03D9" w:rsidP="0050105E">
            <w:pPr>
              <w:pStyle w:val="ArtNo"/>
              <w:keepNext w:val="0"/>
              <w:keepLines w:val="0"/>
              <w:widowControl w:val="0"/>
              <w:tabs>
                <w:tab w:val="left" w:pos="851"/>
              </w:tabs>
              <w:rPr>
                <w:rtl/>
              </w:rPr>
            </w:pPr>
            <w:r w:rsidRPr="002F79E3">
              <w:rPr>
                <w:rtl/>
              </w:rPr>
              <w:t xml:space="preserve">المـادة </w:t>
            </w:r>
            <w:r w:rsidRPr="002F79E3">
              <w:t>37</w:t>
            </w:r>
          </w:p>
          <w:p w:rsidR="00BD03D9" w:rsidRPr="002F79E3" w:rsidRDefault="00BD03D9" w:rsidP="0050105E">
            <w:pPr>
              <w:pStyle w:val="Arttitle"/>
              <w:keepNext w:val="0"/>
              <w:widowControl w:val="0"/>
              <w:tabs>
                <w:tab w:val="left" w:pos="851"/>
              </w:tabs>
              <w:rPr>
                <w:b w:val="0"/>
                <w:rtl/>
              </w:rPr>
            </w:pPr>
            <w:r w:rsidRPr="002F79E3">
              <w:rPr>
                <w:rFonts w:hint="cs"/>
                <w:b w:val="0"/>
                <w:rtl/>
              </w:rPr>
              <w:t>وضع</w:t>
            </w:r>
            <w:r w:rsidR="005B33A7">
              <w:rPr>
                <w:b w:val="0"/>
                <w:rtl/>
              </w:rPr>
              <w:t xml:space="preserve"> الحسابات وتسويته</w:t>
            </w:r>
            <w:r w:rsidRPr="002F79E3">
              <w:rPr>
                <w:b w:val="0"/>
                <w:rtl/>
              </w:rPr>
              <w:t>ا</w:t>
            </w:r>
          </w:p>
        </w:tc>
        <w:tc>
          <w:tcPr>
            <w:tcW w:w="1599" w:type="dxa"/>
            <w:shd w:val="clear" w:color="auto" w:fill="auto"/>
          </w:tcPr>
          <w:p w:rsidR="00BD03D9" w:rsidRPr="002F79E3" w:rsidRDefault="00BD03D9" w:rsidP="002F79E3">
            <w:pPr>
              <w:pStyle w:val="ArtNoS2"/>
              <w:widowControl w:val="0"/>
              <w:spacing w:before="120"/>
              <w:rPr>
                <w:bCs w:val="0"/>
              </w:rPr>
            </w:pPr>
          </w:p>
          <w:p w:rsidR="00BD03D9" w:rsidRPr="002F79E3" w:rsidRDefault="00BD03D9" w:rsidP="002F79E3">
            <w:pPr>
              <w:pStyle w:val="ArttitleS2"/>
              <w:widowControl w:val="0"/>
              <w:spacing w:before="120"/>
              <w:rPr>
                <w:bCs w:val="0"/>
              </w:rPr>
            </w:pPr>
          </w:p>
        </w:tc>
      </w:tr>
      <w:tr w:rsidR="00BD03D9" w:rsidRPr="002F79E3" w:rsidTr="00C74864">
        <w:tc>
          <w:tcPr>
            <w:tcW w:w="7938" w:type="dxa"/>
            <w:shd w:val="clear" w:color="auto" w:fill="auto"/>
          </w:tcPr>
          <w:p w:rsidR="00BD03D9" w:rsidRPr="002F79E3" w:rsidRDefault="00BD03D9" w:rsidP="00A04860">
            <w:pPr>
              <w:pStyle w:val="Normalaftertitle0"/>
              <w:widowControl w:val="0"/>
              <w:tabs>
                <w:tab w:val="clear" w:pos="567"/>
                <w:tab w:val="clear" w:pos="1134"/>
                <w:tab w:val="clear" w:pos="1701"/>
                <w:tab w:val="clear" w:pos="2268"/>
                <w:tab w:val="clear" w:pos="2835"/>
                <w:tab w:val="left" w:pos="851"/>
              </w:tabs>
            </w:pPr>
            <w:r w:rsidRPr="002F79E3">
              <w:t>1</w:t>
            </w:r>
            <w:r w:rsidRPr="002F79E3">
              <w:rPr>
                <w:sz w:val="14"/>
                <w:rtl/>
              </w:rPr>
              <w:tab/>
            </w:r>
            <w:r w:rsidRPr="002F79E3">
              <w:rPr>
                <w:rtl/>
              </w:rPr>
              <w:t>تعتبر تسوية الحسابات الدولية بمثابة معاملات جارية، وتجري وفقاً للالتزامات الدولية السارية للدول الأعضاء وأعضاء القطاعات المعنيين عندما تكون حكوماتهم قد عقدت ترتيبات بهذا الشأن. وفي</w:t>
            </w:r>
            <w:r w:rsidR="00A04860">
              <w:rPr>
                <w:rFonts w:hint="cs"/>
                <w:rtl/>
              </w:rPr>
              <w:t> </w:t>
            </w:r>
            <w:r w:rsidRPr="002F79E3">
              <w:rPr>
                <w:rFonts w:hint="cs"/>
                <w:rtl/>
              </w:rPr>
              <w:t>حالة عدم وجود</w:t>
            </w:r>
            <w:r w:rsidRPr="002F79E3">
              <w:rPr>
                <w:rtl/>
              </w:rPr>
              <w:t xml:space="preserve"> ترتيبات من هذا النوع أو اتفاقات خاصة معقودة ضمن الشروط المبينة في</w:t>
            </w:r>
            <w:r w:rsidR="005B33A7">
              <w:rPr>
                <w:rFonts w:hint="cs"/>
                <w:rtl/>
              </w:rPr>
              <w:t> </w:t>
            </w:r>
            <w:r w:rsidRPr="002F79E3">
              <w:rPr>
                <w:rtl/>
              </w:rPr>
              <w:t>المادة</w:t>
            </w:r>
            <w:r w:rsidRPr="002F79E3">
              <w:rPr>
                <w:rFonts w:hint="cs"/>
                <w:rtl/>
              </w:rPr>
              <w:t> </w:t>
            </w:r>
            <w:r w:rsidRPr="002F79E3">
              <w:t>42</w:t>
            </w:r>
            <w:r w:rsidRPr="002F79E3">
              <w:rPr>
                <w:rtl/>
              </w:rPr>
              <w:t xml:space="preserve"> من الدستور، تتم تسوية الحسابات طبقاً لأحكام اللوائح</w:t>
            </w:r>
            <w:r w:rsidRPr="002F79E3">
              <w:rPr>
                <w:rFonts w:hint="cs"/>
                <w:rtl/>
              </w:rPr>
              <w:t> </w:t>
            </w:r>
            <w:r w:rsidRPr="002F79E3">
              <w:rPr>
                <w:rtl/>
              </w:rPr>
              <w:t>الإدارية.</w:t>
            </w:r>
          </w:p>
        </w:tc>
        <w:tc>
          <w:tcPr>
            <w:tcW w:w="1599" w:type="dxa"/>
            <w:shd w:val="clear" w:color="auto" w:fill="auto"/>
          </w:tcPr>
          <w:p w:rsidR="00BD03D9" w:rsidRPr="002F79E3" w:rsidRDefault="00BD03D9" w:rsidP="005B33A7">
            <w:pPr>
              <w:pStyle w:val="NormalaftertitleS2"/>
              <w:keepNext w:val="0"/>
              <w:keepLines w:val="0"/>
              <w:widowControl w:val="0"/>
            </w:pPr>
            <w:r w:rsidRPr="002F79E3">
              <w:rPr>
                <w:szCs w:val="22"/>
              </w:rPr>
              <w:t>497</w:t>
            </w:r>
            <w:r w:rsidRPr="002F79E3">
              <w:rPr>
                <w:rFonts w:hint="cs"/>
                <w:szCs w:val="22"/>
                <w:rtl/>
              </w:rPr>
              <w:br/>
            </w:r>
            <w:r w:rsidRPr="00DC0309">
              <w:rPr>
                <w:sz w:val="18"/>
                <w:szCs w:val="18"/>
              </w:rPr>
              <w:t>PP-98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t>2</w:t>
            </w:r>
            <w:r w:rsidRPr="002F79E3">
              <w:rPr>
                <w:sz w:val="14"/>
                <w:rtl/>
              </w:rPr>
              <w:tab/>
            </w:r>
            <w:r w:rsidRPr="002F79E3">
              <w:rPr>
                <w:rFonts w:hint="cs"/>
                <w:rtl/>
              </w:rPr>
              <w:t>يجب</w:t>
            </w:r>
            <w:r w:rsidRPr="002F79E3">
              <w:rPr>
                <w:rtl/>
              </w:rPr>
              <w:t xml:space="preserve"> على إدارات الدول الأعضاء وأعضاء القطاعات التي تشغل خدمات اتصالات دولية، أن تتفق فيما بينها على مبلغ ما لها وما عليها من ديون.</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498</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t>3</w:t>
            </w:r>
            <w:r w:rsidRPr="002F79E3">
              <w:rPr>
                <w:rtl/>
              </w:rPr>
              <w:tab/>
            </w:r>
            <w:r w:rsidRPr="002F79E3">
              <w:rPr>
                <w:rFonts w:hint="cs"/>
                <w:rtl/>
              </w:rPr>
              <w:t>توضع الحسابات المدينة والدائنة المشار إليها في الرقم</w:t>
            </w:r>
            <w:r w:rsidR="00EC3A15">
              <w:rPr>
                <w:rFonts w:hint="eastAsia"/>
                <w:rtl/>
              </w:rPr>
              <w:t> </w:t>
            </w:r>
            <w:r w:rsidRPr="002F79E3">
              <w:t>498</w:t>
            </w:r>
            <w:r w:rsidRPr="002F79E3">
              <w:rPr>
                <w:rFonts w:hint="cs"/>
                <w:rtl/>
              </w:rPr>
              <w:t xml:space="preserve"> أعلاه طبقاً لأحكام اللوائح الإدارية، ما</w:t>
            </w:r>
            <w:r w:rsidR="00EC3A15">
              <w:rPr>
                <w:rFonts w:hint="eastAsia"/>
                <w:rtl/>
              </w:rPr>
              <w:t> </w:t>
            </w:r>
            <w:r w:rsidRPr="002F79E3">
              <w:rPr>
                <w:rFonts w:hint="cs"/>
                <w:rtl/>
              </w:rPr>
              <w:t>لم تكن هناك ترتيبات خاصة متفق عليها بين الأطراف المعنية.</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499</w:t>
            </w:r>
          </w:p>
        </w:tc>
      </w:tr>
      <w:tr w:rsidR="00BD03D9" w:rsidRPr="002F79E3" w:rsidTr="00C74864">
        <w:tc>
          <w:tcPr>
            <w:tcW w:w="7938" w:type="dxa"/>
            <w:shd w:val="clear" w:color="auto" w:fill="auto"/>
          </w:tcPr>
          <w:p w:rsidR="00BD03D9" w:rsidRPr="002F79E3" w:rsidRDefault="00BD03D9" w:rsidP="0050105E">
            <w:pPr>
              <w:pStyle w:val="ArtNo"/>
              <w:keepNext w:val="0"/>
              <w:widowControl w:val="0"/>
              <w:tabs>
                <w:tab w:val="left" w:pos="851"/>
              </w:tabs>
              <w:rPr>
                <w:rtl/>
              </w:rPr>
            </w:pPr>
            <w:r w:rsidRPr="002F79E3">
              <w:br w:type="page"/>
            </w:r>
            <w:r w:rsidRPr="002F79E3">
              <w:rPr>
                <w:rtl/>
              </w:rPr>
              <w:t xml:space="preserve">المـادة </w:t>
            </w:r>
            <w:r w:rsidRPr="002F79E3">
              <w:t>38</w:t>
            </w:r>
          </w:p>
          <w:p w:rsidR="00BD03D9" w:rsidRPr="002F79E3" w:rsidRDefault="00705CC9" w:rsidP="0050105E">
            <w:pPr>
              <w:pStyle w:val="Arttitle"/>
              <w:keepNext w:val="0"/>
              <w:keepLines/>
              <w:widowControl w:val="0"/>
              <w:tabs>
                <w:tab w:val="left" w:pos="851"/>
              </w:tabs>
              <w:rPr>
                <w:b w:val="0"/>
              </w:rPr>
            </w:pPr>
            <w:r>
              <w:rPr>
                <w:b w:val="0"/>
                <w:rtl/>
              </w:rPr>
              <w:t>الوحدة النقدي</w:t>
            </w:r>
            <w:r w:rsidR="00BD03D9" w:rsidRPr="002F79E3">
              <w:rPr>
                <w:b w:val="0"/>
                <w:rtl/>
              </w:rPr>
              <w:t>ة</w:t>
            </w:r>
          </w:p>
        </w:tc>
        <w:tc>
          <w:tcPr>
            <w:tcW w:w="1599" w:type="dxa"/>
            <w:shd w:val="clear" w:color="auto" w:fill="auto"/>
          </w:tcPr>
          <w:p w:rsidR="00BD03D9" w:rsidRPr="002F79E3" w:rsidRDefault="00BD03D9" w:rsidP="000E5C52">
            <w:pPr>
              <w:pStyle w:val="ArtNoS2"/>
              <w:keepLines/>
              <w:widowControl w:val="0"/>
              <w:spacing w:before="120"/>
              <w:rPr>
                <w:bCs w:val="0"/>
              </w:rPr>
            </w:pPr>
          </w:p>
          <w:p w:rsidR="00BD03D9" w:rsidRPr="002F79E3" w:rsidRDefault="00BD03D9" w:rsidP="000E5C52">
            <w:pPr>
              <w:pStyle w:val="ArttitleS2"/>
              <w:keepLines/>
              <w:widowControl w:val="0"/>
              <w:spacing w:before="120"/>
              <w:rPr>
                <w:bCs w:val="0"/>
              </w:rPr>
            </w:pPr>
          </w:p>
        </w:tc>
      </w:tr>
      <w:tr w:rsidR="00B35260" w:rsidRPr="002F79E3" w:rsidTr="00C74864">
        <w:tc>
          <w:tcPr>
            <w:tcW w:w="7938" w:type="dxa"/>
            <w:shd w:val="clear" w:color="auto" w:fill="auto"/>
          </w:tcPr>
          <w:p w:rsidR="00B35260" w:rsidRPr="002F79E3" w:rsidRDefault="00B35260" w:rsidP="0050105E">
            <w:pPr>
              <w:pStyle w:val="Normalaftertitle0"/>
              <w:keepLines/>
              <w:widowControl w:val="0"/>
              <w:tabs>
                <w:tab w:val="clear" w:pos="567"/>
                <w:tab w:val="clear" w:pos="1134"/>
                <w:tab w:val="clear" w:pos="1701"/>
                <w:tab w:val="clear" w:pos="2268"/>
                <w:tab w:val="clear" w:pos="2835"/>
                <w:tab w:val="left" w:pos="851"/>
              </w:tabs>
              <w:rPr>
                <w:rtl/>
              </w:rPr>
            </w:pPr>
            <w:r w:rsidRPr="002F79E3">
              <w:rPr>
                <w:sz w:val="14"/>
                <w:rtl/>
              </w:rPr>
              <w:tab/>
            </w:r>
            <w:r w:rsidRPr="002F79E3">
              <w:rPr>
                <w:rFonts w:hint="cs"/>
                <w:rtl/>
              </w:rPr>
              <w:t>إذا لم توجد</w:t>
            </w:r>
            <w:r w:rsidRPr="002F79E3">
              <w:rPr>
                <w:rtl/>
              </w:rPr>
              <w:t xml:space="preserve"> ترتيبات خاصة </w:t>
            </w:r>
            <w:r w:rsidRPr="002F79E3">
              <w:rPr>
                <w:rFonts w:hint="cs"/>
                <w:rtl/>
              </w:rPr>
              <w:t>متفق عليها</w:t>
            </w:r>
            <w:r w:rsidRPr="002F79E3">
              <w:rPr>
                <w:rtl/>
              </w:rPr>
              <w:t xml:space="preserve"> بين الدول الأعضاء، تكون الوحدة النقدية المستعملة في تحديد الرسوم الحسابية لخدمات الاتصالات الدولية وفي </w:t>
            </w:r>
            <w:r w:rsidRPr="002F79E3">
              <w:rPr>
                <w:rFonts w:hint="cs"/>
                <w:rtl/>
              </w:rPr>
              <w:t>وضع</w:t>
            </w:r>
            <w:r w:rsidRPr="002F79E3">
              <w:rPr>
                <w:rtl/>
              </w:rPr>
              <w:t xml:space="preserve"> الحسابات الدولية</w:t>
            </w:r>
            <w:r w:rsidR="00663E55">
              <w:rPr>
                <w:rFonts w:hint="cs"/>
                <w:rtl/>
              </w:rPr>
              <w:t> </w:t>
            </w:r>
            <w:r w:rsidRPr="002F79E3">
              <w:rPr>
                <w:rtl/>
              </w:rPr>
              <w:t>هي:</w:t>
            </w:r>
          </w:p>
          <w:p w:rsidR="00B35260" w:rsidRPr="002F79E3" w:rsidRDefault="00B35260" w:rsidP="0061116B">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tl/>
              </w:rPr>
              <w:t>-</w:t>
            </w:r>
            <w:r w:rsidRPr="002F79E3">
              <w:rPr>
                <w:rtl/>
              </w:rPr>
              <w:tab/>
              <w:t>إما الوحدة النقدية المعتمدة في صندوق النقد الدولي</w:t>
            </w:r>
          </w:p>
          <w:p w:rsidR="00B35260" w:rsidRPr="002F79E3" w:rsidRDefault="00B35260" w:rsidP="0061116B">
            <w:pPr>
              <w:pStyle w:val="enumlev1"/>
              <w:keepLines/>
              <w:widowControl w:val="0"/>
              <w:tabs>
                <w:tab w:val="clear" w:pos="567"/>
                <w:tab w:val="clear" w:pos="1134"/>
                <w:tab w:val="clear" w:pos="1701"/>
                <w:tab w:val="clear" w:pos="2268"/>
                <w:tab w:val="clear" w:pos="2835"/>
                <w:tab w:val="left" w:pos="851"/>
              </w:tabs>
              <w:ind w:left="851" w:hanging="851"/>
              <w:rPr>
                <w:rtl/>
              </w:rPr>
            </w:pPr>
            <w:r w:rsidRPr="002F79E3">
              <w:rPr>
                <w:rtl/>
              </w:rPr>
              <w:t>-</w:t>
            </w:r>
            <w:r w:rsidRPr="002F79E3">
              <w:rPr>
                <w:rtl/>
              </w:rPr>
              <w:tab/>
              <w:t>وإما الفرنك الذهبي،</w:t>
            </w:r>
          </w:p>
          <w:p w:rsidR="00B35260" w:rsidRPr="00663E55" w:rsidRDefault="00B35260" w:rsidP="0050105E">
            <w:pPr>
              <w:keepLines/>
              <w:widowControl w:val="0"/>
              <w:tabs>
                <w:tab w:val="clear" w:pos="567"/>
                <w:tab w:val="clear" w:pos="1134"/>
                <w:tab w:val="clear" w:pos="1701"/>
                <w:tab w:val="clear" w:pos="2268"/>
                <w:tab w:val="clear" w:pos="2835"/>
                <w:tab w:val="left" w:pos="851"/>
              </w:tabs>
              <w:rPr>
                <w:spacing w:val="-4"/>
                <w:rtl/>
              </w:rPr>
            </w:pPr>
            <w:r w:rsidRPr="00663E55">
              <w:rPr>
                <w:spacing w:val="-4"/>
                <w:rtl/>
              </w:rPr>
              <w:t>كما هما معرفان في اللوائح الإدارية. أما كيفية التطبيق فهي محددة في التذييل</w:t>
            </w:r>
            <w:r w:rsidRPr="00663E55">
              <w:rPr>
                <w:rFonts w:hint="cs"/>
                <w:spacing w:val="-4"/>
                <w:rtl/>
              </w:rPr>
              <w:t> </w:t>
            </w:r>
            <w:r w:rsidRPr="00663E55">
              <w:rPr>
                <w:spacing w:val="-4"/>
              </w:rPr>
              <w:t>1</w:t>
            </w:r>
            <w:r w:rsidRPr="00663E55">
              <w:rPr>
                <w:spacing w:val="-4"/>
                <w:rtl/>
              </w:rPr>
              <w:t xml:space="preserve"> للوائح الاتصالات</w:t>
            </w:r>
            <w:r w:rsidR="00663E55" w:rsidRPr="00663E55">
              <w:rPr>
                <w:rFonts w:hint="cs"/>
                <w:spacing w:val="-4"/>
                <w:rtl/>
              </w:rPr>
              <w:t> </w:t>
            </w:r>
            <w:r w:rsidRPr="00663E55">
              <w:rPr>
                <w:spacing w:val="-4"/>
                <w:rtl/>
              </w:rPr>
              <w:t>الدولية.</w:t>
            </w:r>
          </w:p>
        </w:tc>
        <w:tc>
          <w:tcPr>
            <w:tcW w:w="1599" w:type="dxa"/>
            <w:shd w:val="clear" w:color="auto" w:fill="auto"/>
          </w:tcPr>
          <w:p w:rsidR="00B35260" w:rsidRPr="00254DDF" w:rsidRDefault="00B35260" w:rsidP="000E5C52">
            <w:pPr>
              <w:pStyle w:val="NormalaftertitleS2"/>
              <w:keepNext w:val="0"/>
              <w:widowControl w:val="0"/>
              <w:rPr>
                <w:lang w:val="en-US"/>
              </w:rPr>
            </w:pPr>
            <w:r w:rsidRPr="002F79E3">
              <w:t>500</w:t>
            </w:r>
            <w:r w:rsidRPr="002F79E3">
              <w:rPr>
                <w:rFonts w:hint="cs"/>
                <w:rtl/>
              </w:rPr>
              <w:br/>
            </w:r>
            <w:r w:rsidRPr="00DC0309">
              <w:rPr>
                <w:sz w:val="18"/>
                <w:szCs w:val="18"/>
              </w:rPr>
              <w:t>PP-98</w:t>
            </w:r>
          </w:p>
        </w:tc>
      </w:tr>
      <w:tr w:rsidR="00BD03D9" w:rsidRPr="002F79E3" w:rsidTr="000E5C52">
        <w:trPr>
          <w:cantSplit/>
        </w:trPr>
        <w:tc>
          <w:tcPr>
            <w:tcW w:w="7938" w:type="dxa"/>
            <w:shd w:val="clear" w:color="auto" w:fill="auto"/>
          </w:tcPr>
          <w:p w:rsidR="00BD03D9" w:rsidRPr="002F79E3" w:rsidRDefault="00BD03D9" w:rsidP="0050105E">
            <w:pPr>
              <w:pStyle w:val="ArtNo"/>
              <w:keepNext w:val="0"/>
              <w:keepLines w:val="0"/>
              <w:widowControl w:val="0"/>
              <w:tabs>
                <w:tab w:val="left" w:pos="851"/>
              </w:tabs>
              <w:rPr>
                <w:rtl/>
              </w:rPr>
            </w:pPr>
            <w:r w:rsidRPr="002F79E3">
              <w:rPr>
                <w:rtl/>
              </w:rPr>
              <w:lastRenderedPageBreak/>
              <w:t xml:space="preserve">المـادة </w:t>
            </w:r>
            <w:r w:rsidRPr="002F79E3">
              <w:t>39</w:t>
            </w:r>
          </w:p>
          <w:p w:rsidR="00BD03D9" w:rsidRPr="002F79E3" w:rsidRDefault="00BD03D9" w:rsidP="0050105E">
            <w:pPr>
              <w:pStyle w:val="Arttitle"/>
              <w:keepNext w:val="0"/>
              <w:widowControl w:val="0"/>
              <w:tabs>
                <w:tab w:val="left" w:pos="851"/>
              </w:tabs>
              <w:rPr>
                <w:b w:val="0"/>
                <w:rtl/>
              </w:rPr>
            </w:pPr>
            <w:r w:rsidRPr="002F79E3">
              <w:rPr>
                <w:rFonts w:hint="cs"/>
                <w:b w:val="0"/>
                <w:rtl/>
              </w:rPr>
              <w:t>الاتصال البيني</w:t>
            </w:r>
          </w:p>
        </w:tc>
        <w:tc>
          <w:tcPr>
            <w:tcW w:w="1599" w:type="dxa"/>
            <w:shd w:val="clear" w:color="auto" w:fill="auto"/>
          </w:tcPr>
          <w:p w:rsidR="00BD03D9" w:rsidRPr="002F79E3" w:rsidRDefault="00BD03D9" w:rsidP="002F79E3">
            <w:pPr>
              <w:pStyle w:val="ArtNoS2"/>
              <w:widowControl w:val="0"/>
              <w:spacing w:before="120"/>
              <w:rPr>
                <w:bCs w:val="0"/>
              </w:rPr>
            </w:pPr>
          </w:p>
          <w:p w:rsidR="00BD03D9" w:rsidRPr="002F79E3" w:rsidRDefault="00BD03D9" w:rsidP="002F79E3">
            <w:pPr>
              <w:pStyle w:val="ArttitleS2"/>
              <w:widowControl w:val="0"/>
              <w:spacing w:before="120"/>
              <w:rPr>
                <w:bCs w:val="0"/>
              </w:rPr>
            </w:pPr>
          </w:p>
        </w:tc>
      </w:tr>
      <w:tr w:rsidR="00BD03D9" w:rsidRPr="002F79E3" w:rsidTr="00C74864">
        <w:tc>
          <w:tcPr>
            <w:tcW w:w="7938" w:type="dxa"/>
            <w:shd w:val="clear" w:color="auto" w:fill="auto"/>
          </w:tcPr>
          <w:p w:rsidR="00BD03D9" w:rsidRPr="002F79E3" w:rsidRDefault="00CA6284" w:rsidP="0050105E">
            <w:pPr>
              <w:widowControl w:val="0"/>
              <w:tabs>
                <w:tab w:val="clear" w:pos="567"/>
                <w:tab w:val="clear" w:pos="1134"/>
                <w:tab w:val="clear" w:pos="1701"/>
                <w:tab w:val="clear" w:pos="2268"/>
                <w:tab w:val="clear" w:pos="2835"/>
                <w:tab w:val="left" w:pos="851"/>
              </w:tabs>
              <w:rPr>
                <w:spacing w:val="-6"/>
                <w:sz w:val="14"/>
                <w:rtl/>
              </w:rPr>
            </w:pPr>
            <w:r>
              <w:rPr>
                <w:lang w:val="en-US"/>
              </w:rPr>
              <w:t>1</w:t>
            </w:r>
            <w:r w:rsidR="00BD03D9" w:rsidRPr="002F79E3">
              <w:rPr>
                <w:rtl/>
              </w:rPr>
              <w:tab/>
              <w:t xml:space="preserve">يجب </w:t>
            </w:r>
            <w:r w:rsidR="00BD03D9" w:rsidRPr="002F79E3">
              <w:rPr>
                <w:rFonts w:hint="cs"/>
                <w:rtl/>
              </w:rPr>
              <w:t>على المحطات التي تؤمن الاتصالات الراديوية في الخدمة المتنقلة أن تتبادل، في</w:t>
            </w:r>
            <w:r w:rsidR="00BD03D9" w:rsidRPr="002F79E3">
              <w:rPr>
                <w:rFonts w:hint="eastAsia"/>
                <w:rtl/>
              </w:rPr>
              <w:t> </w:t>
            </w:r>
            <w:r w:rsidR="00BD03D9" w:rsidRPr="002F79E3">
              <w:rPr>
                <w:rFonts w:hint="cs"/>
                <w:rtl/>
              </w:rPr>
              <w:t>حدود استخدامها العادي، الاتصالات الراديوية فيما بينها، بغض النظر عن النظام الراديوي الذي تعتمده</w:t>
            </w:r>
            <w:r w:rsidR="00DF352B">
              <w:rPr>
                <w:rFonts w:hint="eastAsia"/>
                <w:rtl/>
              </w:rPr>
              <w:t> </w:t>
            </w:r>
            <w:r w:rsidR="00BD03D9" w:rsidRPr="002F79E3">
              <w:rPr>
                <w:rFonts w:hint="cs"/>
                <w:rtl/>
              </w:rPr>
              <w:t>لنفسها.</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501</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t>2</w:t>
            </w:r>
            <w:r w:rsidRPr="002F79E3">
              <w:rPr>
                <w:rtl/>
              </w:rPr>
              <w:tab/>
            </w:r>
            <w:r w:rsidRPr="002F79E3">
              <w:rPr>
                <w:rFonts w:hint="cs"/>
                <w:rtl/>
              </w:rPr>
              <w:t xml:space="preserve">بيد أنه </w:t>
            </w:r>
            <w:r w:rsidRPr="002F79E3">
              <w:rPr>
                <w:rtl/>
              </w:rPr>
              <w:t xml:space="preserve">لكي </w:t>
            </w:r>
            <w:r w:rsidRPr="002F79E3">
              <w:rPr>
                <w:rFonts w:hint="cs"/>
                <w:rtl/>
              </w:rPr>
              <w:t>لا يعاق التقدم العلمي، فإن أحكام الرقم</w:t>
            </w:r>
            <w:r w:rsidRPr="002F79E3">
              <w:rPr>
                <w:rFonts w:hint="eastAsia"/>
                <w:rtl/>
              </w:rPr>
              <w:t> </w:t>
            </w:r>
            <w:r w:rsidRPr="002F79E3">
              <w:t>501</w:t>
            </w:r>
            <w:r w:rsidRPr="002F79E3">
              <w:rPr>
                <w:rFonts w:hint="cs"/>
                <w:rtl/>
              </w:rPr>
              <w:t xml:space="preserve"> أعلاه لا تحول دون استعمال نظام راديوي قاصر عن الاتصال بأنظمة أخرى، شريطة أن يكون هذا القصور ناجماً عن الطبيعة الخاصة بهذا النظام، وليس ناتجاً عن أجهزة اعتمدت فقط لمنع الاتصال البيني.</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502</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t>3</w:t>
            </w:r>
            <w:r w:rsidRPr="002F79E3">
              <w:rPr>
                <w:rtl/>
              </w:rPr>
              <w:tab/>
              <w:t xml:space="preserve">على </w:t>
            </w:r>
            <w:r w:rsidRPr="002F79E3">
              <w:rPr>
                <w:rFonts w:hint="cs"/>
                <w:rtl/>
              </w:rPr>
              <w:t xml:space="preserve">الرغم من أحكام الرقم </w:t>
            </w:r>
            <w:r w:rsidRPr="002F79E3">
              <w:t>501</w:t>
            </w:r>
            <w:r w:rsidRPr="002F79E3">
              <w:rPr>
                <w:rFonts w:hint="cs"/>
                <w:rtl/>
              </w:rPr>
              <w:t xml:space="preserve"> أعلاه، يجوز إسناد محطة لخدمة اتصالات دولية مقيدة، تحدد حسب أغراض تلك الخدمة، أو حسب ظروف أخرى مستقلة عن النظام</w:t>
            </w:r>
            <w:r w:rsidRPr="002F79E3">
              <w:rPr>
                <w:rFonts w:hint="eastAsia"/>
                <w:rtl/>
              </w:rPr>
              <w:t> </w:t>
            </w:r>
            <w:r w:rsidRPr="002F79E3">
              <w:rPr>
                <w:rFonts w:hint="cs"/>
                <w:rtl/>
              </w:rPr>
              <w:t>المستعمل.</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503</w:t>
            </w:r>
          </w:p>
        </w:tc>
      </w:tr>
      <w:tr w:rsidR="00BD03D9" w:rsidRPr="002F79E3" w:rsidTr="00C74864">
        <w:tc>
          <w:tcPr>
            <w:tcW w:w="7938" w:type="dxa"/>
            <w:shd w:val="clear" w:color="auto" w:fill="auto"/>
          </w:tcPr>
          <w:p w:rsidR="00BD03D9" w:rsidRPr="002F79E3" w:rsidDel="00BD03D9" w:rsidRDefault="00BD03D9" w:rsidP="0050105E">
            <w:pPr>
              <w:pStyle w:val="ArtNo"/>
              <w:keepNext w:val="0"/>
              <w:keepLines w:val="0"/>
              <w:widowControl w:val="0"/>
              <w:tabs>
                <w:tab w:val="left" w:pos="851"/>
              </w:tabs>
              <w:rPr>
                <w:del w:id="2691" w:author="ajlouni" w:date="2013-05-21T17:23:00Z"/>
                <w:rtl/>
              </w:rPr>
            </w:pPr>
            <w:del w:id="2692" w:author="ajlouni" w:date="2013-05-21T17:23:00Z">
              <w:r w:rsidRPr="002F79E3" w:rsidDel="00BD03D9">
                <w:rPr>
                  <w:rFonts w:ascii="Traditional Arabic" w:hAnsi="Traditional Arabic"/>
                  <w:szCs w:val="24"/>
                  <w:rtl/>
                </w:rPr>
                <w:br w:type="page"/>
              </w:r>
              <w:r w:rsidRPr="002F79E3" w:rsidDel="00BD03D9">
                <w:rPr>
                  <w:rtl/>
                </w:rPr>
                <w:delText xml:space="preserve">المـادة </w:delText>
              </w:r>
              <w:r w:rsidRPr="002F79E3" w:rsidDel="00BD03D9">
                <w:delText>40</w:delText>
              </w:r>
            </w:del>
          </w:p>
          <w:p w:rsidR="00BD03D9" w:rsidRPr="002F79E3" w:rsidRDefault="00BD03D9" w:rsidP="0050105E">
            <w:pPr>
              <w:pStyle w:val="Arttitle"/>
              <w:keepNext w:val="0"/>
              <w:widowControl w:val="0"/>
              <w:tabs>
                <w:tab w:val="left" w:pos="851"/>
              </w:tabs>
              <w:rPr>
                <w:b w:val="0"/>
              </w:rPr>
            </w:pPr>
            <w:del w:id="2693" w:author="ajlouni" w:date="2013-05-21T17:23:00Z">
              <w:r w:rsidRPr="002F79E3" w:rsidDel="00BD03D9">
                <w:rPr>
                  <w:b w:val="0"/>
                  <w:rtl/>
                </w:rPr>
                <w:delText>اللغـة السريـة</w:delText>
              </w:r>
            </w:del>
          </w:p>
        </w:tc>
        <w:tc>
          <w:tcPr>
            <w:tcW w:w="1599" w:type="dxa"/>
            <w:shd w:val="clear" w:color="auto" w:fill="auto"/>
          </w:tcPr>
          <w:p w:rsidR="009310AB" w:rsidRDefault="00BD03D9" w:rsidP="009310AB">
            <w:pPr>
              <w:pStyle w:val="NormalS2"/>
              <w:widowControl w:val="0"/>
              <w:spacing w:before="480"/>
              <w:rPr>
                <w:szCs w:val="30"/>
                <w:lang w:bidi="ar-SA"/>
              </w:rPr>
            </w:pPr>
            <w:ins w:id="2694" w:author="ajlouni" w:date="2013-05-21T17:23:00Z">
              <w:r w:rsidRPr="00F72833">
                <w:rPr>
                  <w:szCs w:val="30"/>
                </w:rPr>
                <w:t>(SUP)</w:t>
              </w:r>
            </w:ins>
          </w:p>
          <w:p w:rsidR="00BD03D9" w:rsidRPr="00F72833" w:rsidRDefault="00BD03D9" w:rsidP="009310AB">
            <w:pPr>
              <w:pStyle w:val="NormalS2"/>
              <w:widowControl w:val="0"/>
              <w:spacing w:before="120" w:line="320" w:lineRule="exact"/>
              <w:rPr>
                <w:szCs w:val="30"/>
                <w:rtl/>
                <w:lang w:bidi="ar-SA"/>
              </w:rPr>
            </w:pPr>
            <w:ins w:id="2695" w:author="ajlouni" w:date="2013-05-21T17:24:00Z">
              <w:r w:rsidRPr="00F72833">
                <w:rPr>
                  <w:rFonts w:hint="cs"/>
                  <w:szCs w:val="30"/>
                  <w:rtl/>
                  <w:lang w:bidi="ar-SA"/>
                </w:rPr>
                <w:t xml:space="preserve">العنوان </w:t>
              </w:r>
              <w:r w:rsidRPr="00F72833">
                <w:rPr>
                  <w:rFonts w:hint="cs"/>
                  <w:szCs w:val="30"/>
                  <w:rtl/>
                  <w:lang w:bidi="ar-SA"/>
                </w:rPr>
                <w:br/>
                <w:t xml:space="preserve">إلى المادة </w:t>
              </w:r>
              <w:r w:rsidRPr="00F72833">
                <w:rPr>
                  <w:szCs w:val="30"/>
                  <w:lang w:bidi="ar-SA"/>
                </w:rPr>
                <w:t>37</w:t>
              </w:r>
              <w:r w:rsidRPr="00F72833">
                <w:rPr>
                  <w:rFonts w:hint="cs"/>
                  <w:szCs w:val="30"/>
                  <w:rtl/>
                  <w:lang w:bidi="ar-SA"/>
                </w:rPr>
                <w:t xml:space="preserve"> من الدستور</w:t>
              </w:r>
            </w:ins>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pPr>
            <w:del w:id="2696" w:author="ajlouni" w:date="2013-05-21T17:23:00Z">
              <w:r w:rsidRPr="002F79E3" w:rsidDel="00BD03D9">
                <w:delText>1</w:delText>
              </w:r>
              <w:r w:rsidRPr="002F79E3" w:rsidDel="00BD03D9">
                <w:rPr>
                  <w:rtl/>
                </w:rPr>
                <w:tab/>
              </w:r>
              <w:r w:rsidRPr="002F79E3" w:rsidDel="00BD03D9">
                <w:rPr>
                  <w:rFonts w:hint="cs"/>
                  <w:rtl/>
                </w:rPr>
                <w:delText>يجوز تحرير برقيات الدولة وبرقيات الخدمة بلغة سرية في جميع العلاقات.</w:delText>
              </w:r>
            </w:del>
          </w:p>
        </w:tc>
        <w:tc>
          <w:tcPr>
            <w:tcW w:w="1599" w:type="dxa"/>
            <w:shd w:val="clear" w:color="auto" w:fill="auto"/>
          </w:tcPr>
          <w:p w:rsidR="009310AB" w:rsidRDefault="00BD03D9" w:rsidP="009310AB">
            <w:pPr>
              <w:pStyle w:val="NormalS2"/>
              <w:widowControl w:val="0"/>
              <w:spacing w:before="120"/>
              <w:rPr>
                <w:szCs w:val="30"/>
                <w:lang w:bidi="ar-SA"/>
              </w:rPr>
            </w:pPr>
            <w:ins w:id="2697" w:author="ajlouni" w:date="2013-05-21T17:25:00Z">
              <w:r w:rsidRPr="00F72833">
                <w:rPr>
                  <w:szCs w:val="30"/>
                  <w:lang w:bidi="ar-SA"/>
                </w:rPr>
                <w:t>(SUP)</w:t>
              </w:r>
            </w:ins>
          </w:p>
          <w:p w:rsidR="00BD03D9" w:rsidRPr="00F72833" w:rsidRDefault="00BD03D9" w:rsidP="009310AB">
            <w:pPr>
              <w:pStyle w:val="NormalS2"/>
              <w:widowControl w:val="0"/>
              <w:spacing w:before="120" w:line="320" w:lineRule="exact"/>
              <w:rPr>
                <w:szCs w:val="30"/>
                <w:rtl/>
                <w:lang w:bidi="ar-SA"/>
              </w:rPr>
            </w:pPr>
            <w:r w:rsidRPr="00F72833">
              <w:rPr>
                <w:szCs w:val="30"/>
              </w:rPr>
              <w:t>504</w:t>
            </w:r>
            <w:ins w:id="2698" w:author="ajlouni" w:date="2013-05-21T17:25:00Z">
              <w:r w:rsidRPr="00F72833">
                <w:rPr>
                  <w:szCs w:val="30"/>
                  <w:rtl/>
                  <w:lang w:bidi="ar-SA"/>
                </w:rPr>
                <w:br/>
              </w:r>
              <w:r w:rsidRPr="00F72833">
                <w:rPr>
                  <w:rFonts w:hint="cs"/>
                  <w:szCs w:val="30"/>
                  <w:rtl/>
                  <w:lang w:bidi="ar-SA"/>
                </w:rPr>
                <w:t xml:space="preserve">إلى الرقم </w:t>
              </w:r>
              <w:r w:rsidRPr="00F72833">
                <w:rPr>
                  <w:szCs w:val="30"/>
                  <w:lang w:bidi="ar-SA"/>
                </w:rPr>
                <w:t>185A</w:t>
              </w:r>
              <w:r w:rsidRPr="00F72833">
                <w:rPr>
                  <w:rFonts w:hint="cs"/>
                  <w:szCs w:val="30"/>
                  <w:rtl/>
                  <w:lang w:bidi="ar-SA"/>
                </w:rPr>
                <w:t xml:space="preserve"> من الدستور</w:t>
              </w:r>
            </w:ins>
          </w:p>
        </w:tc>
      </w:tr>
      <w:tr w:rsidR="00BD03D9" w:rsidRPr="002F79E3" w:rsidTr="00C74864">
        <w:tc>
          <w:tcPr>
            <w:tcW w:w="7938" w:type="dxa"/>
            <w:shd w:val="clear" w:color="auto" w:fill="auto"/>
          </w:tcPr>
          <w:p w:rsidR="00BD03D9" w:rsidRPr="002F79E3" w:rsidRDefault="00BD03D9" w:rsidP="00A04860">
            <w:pPr>
              <w:widowControl w:val="0"/>
              <w:tabs>
                <w:tab w:val="clear" w:pos="567"/>
                <w:tab w:val="clear" w:pos="1134"/>
                <w:tab w:val="clear" w:pos="1701"/>
                <w:tab w:val="clear" w:pos="2268"/>
                <w:tab w:val="clear" w:pos="2835"/>
                <w:tab w:val="left" w:pos="851"/>
              </w:tabs>
              <w:rPr>
                <w:rFonts w:ascii="Traditional Arabic" w:hAnsi="Traditional Arabic"/>
                <w:rtl/>
              </w:rPr>
            </w:pPr>
            <w:del w:id="2699" w:author="ajlouni" w:date="2013-05-21T17:23:00Z">
              <w:r w:rsidRPr="002F79E3" w:rsidDel="00BD03D9">
                <w:delText>2</w:delText>
              </w:r>
              <w:r w:rsidRPr="002F79E3" w:rsidDel="00BD03D9">
                <w:rPr>
                  <w:sz w:val="14"/>
                  <w:rtl/>
                </w:rPr>
                <w:tab/>
              </w:r>
              <w:r w:rsidRPr="002F79E3" w:rsidDel="00BD03D9">
                <w:rPr>
                  <w:rtl/>
                </w:rPr>
                <w:delText>يجوز قبول البرقيات الخصوصية المحررة بلغة سرية بين جميع الدول الأعضاء، عدا الدول التي سبق لها أن بلغت، عن طريق الأمين العام، عن عدم قبولها هذه اللغة لهذه الفئة من</w:delText>
              </w:r>
              <w:r w:rsidRPr="002F79E3" w:rsidDel="00BD03D9">
                <w:rPr>
                  <w:rFonts w:hint="cs"/>
                  <w:rtl/>
                </w:rPr>
                <w:delText> </w:delText>
              </w:r>
              <w:r w:rsidRPr="002F79E3" w:rsidDel="00BD03D9">
                <w:rPr>
                  <w:rtl/>
                </w:rPr>
                <w:delText>المراسلات.</w:delText>
              </w:r>
            </w:del>
          </w:p>
        </w:tc>
        <w:tc>
          <w:tcPr>
            <w:tcW w:w="1599" w:type="dxa"/>
            <w:shd w:val="clear" w:color="auto" w:fill="auto"/>
          </w:tcPr>
          <w:p w:rsidR="009310AB" w:rsidRDefault="00BD03D9" w:rsidP="009310AB">
            <w:pPr>
              <w:pStyle w:val="NormalS2"/>
              <w:widowControl w:val="0"/>
              <w:spacing w:before="120"/>
              <w:rPr>
                <w:szCs w:val="30"/>
                <w:lang w:bidi="ar-SA"/>
              </w:rPr>
            </w:pPr>
            <w:ins w:id="2700" w:author="ajlouni" w:date="2013-05-21T17:25:00Z">
              <w:r w:rsidRPr="00F72833">
                <w:rPr>
                  <w:szCs w:val="30"/>
                  <w:lang w:bidi="ar-SA"/>
                </w:rPr>
                <w:t>(SUP)</w:t>
              </w:r>
            </w:ins>
          </w:p>
          <w:p w:rsidR="00BD03D9" w:rsidRPr="00F72833" w:rsidRDefault="00BD03D9" w:rsidP="009310AB">
            <w:pPr>
              <w:pStyle w:val="NormalS2"/>
              <w:widowControl w:val="0"/>
              <w:spacing w:before="120" w:line="320" w:lineRule="exact"/>
              <w:rPr>
                <w:szCs w:val="30"/>
                <w:rtl/>
                <w:lang w:bidi="ar-SA"/>
              </w:rPr>
            </w:pPr>
            <w:r w:rsidRPr="00F72833">
              <w:rPr>
                <w:szCs w:val="30"/>
              </w:rPr>
              <w:t>505</w:t>
            </w:r>
            <w:r w:rsidRPr="00F72833">
              <w:rPr>
                <w:rFonts w:hint="cs"/>
                <w:szCs w:val="30"/>
                <w:rtl/>
              </w:rPr>
              <w:br/>
            </w:r>
            <w:r w:rsidRPr="00F72833">
              <w:rPr>
                <w:sz w:val="18"/>
                <w:szCs w:val="18"/>
              </w:rPr>
              <w:t>PP-98</w:t>
            </w:r>
            <w:ins w:id="2701" w:author="ajlouni" w:date="2013-05-21T17:25:00Z">
              <w:r w:rsidRPr="00F72833">
                <w:rPr>
                  <w:szCs w:val="30"/>
                  <w:rtl/>
                  <w:lang w:bidi="ar-SA"/>
                </w:rPr>
                <w:br/>
              </w:r>
              <w:r w:rsidRPr="00F72833">
                <w:rPr>
                  <w:rFonts w:hint="cs"/>
                  <w:szCs w:val="30"/>
                  <w:rtl/>
                  <w:lang w:bidi="ar-SA"/>
                </w:rPr>
                <w:t xml:space="preserve">إلى الرقم </w:t>
              </w:r>
              <w:r w:rsidRPr="00F72833">
                <w:rPr>
                  <w:szCs w:val="30"/>
                  <w:lang w:bidi="ar-SA"/>
                </w:rPr>
                <w:t>185B</w:t>
              </w:r>
              <w:r w:rsidRPr="00F72833">
                <w:rPr>
                  <w:rFonts w:hint="cs"/>
                  <w:szCs w:val="30"/>
                  <w:rtl/>
                  <w:lang w:bidi="ar-SA"/>
                </w:rPr>
                <w:t xml:space="preserve"> من الدستور</w:t>
              </w:r>
            </w:ins>
          </w:p>
        </w:tc>
      </w:tr>
      <w:tr w:rsidR="00BD03D9" w:rsidRPr="002F79E3" w:rsidTr="00C74864">
        <w:tc>
          <w:tcPr>
            <w:tcW w:w="7938" w:type="dxa"/>
            <w:shd w:val="clear" w:color="auto" w:fill="auto"/>
          </w:tcPr>
          <w:p w:rsidR="00BD03D9" w:rsidRPr="002F79E3" w:rsidRDefault="00BD03D9" w:rsidP="00A04860">
            <w:pPr>
              <w:widowControl w:val="0"/>
              <w:tabs>
                <w:tab w:val="clear" w:pos="567"/>
                <w:tab w:val="clear" w:pos="1134"/>
                <w:tab w:val="clear" w:pos="1701"/>
                <w:tab w:val="clear" w:pos="2268"/>
                <w:tab w:val="clear" w:pos="2835"/>
                <w:tab w:val="left" w:pos="851"/>
              </w:tabs>
              <w:spacing w:line="300" w:lineRule="exact"/>
              <w:rPr>
                <w:rFonts w:ascii="Traditional Arabic" w:hAnsi="Traditional Arabic"/>
                <w:rtl/>
              </w:rPr>
            </w:pPr>
            <w:del w:id="2702" w:author="ajlouni" w:date="2013-05-21T17:23:00Z">
              <w:r w:rsidRPr="002F79E3" w:rsidDel="00BD03D9">
                <w:delText>3</w:delText>
              </w:r>
              <w:r w:rsidRPr="002F79E3" w:rsidDel="00BD03D9">
                <w:rPr>
                  <w:sz w:val="14"/>
                  <w:rtl/>
                </w:rPr>
                <w:tab/>
              </w:r>
              <w:r w:rsidRPr="002F79E3" w:rsidDel="00BD03D9">
                <w:rPr>
                  <w:rFonts w:hint="cs"/>
                  <w:rtl/>
                </w:rPr>
                <w:delText>على</w:delText>
              </w:r>
              <w:r w:rsidRPr="002F79E3" w:rsidDel="00BD03D9">
                <w:rPr>
                  <w:rtl/>
                </w:rPr>
                <w:delText xml:space="preserve"> الدول الأعضاء التي لا تقبل البرقيات الخصوصية المحررة بلغة سرية الصادرة عن أراضيها أو القاصدة إليها، أن تقبل عبورها، إلا في حالة تعليق الخدمة المنصوص عليها في</w:delText>
              </w:r>
              <w:r w:rsidRPr="002F79E3" w:rsidDel="00BD03D9">
                <w:rPr>
                  <w:rFonts w:hint="cs"/>
                  <w:rtl/>
                </w:rPr>
                <w:delText> </w:delText>
              </w:r>
              <w:r w:rsidRPr="002F79E3" w:rsidDel="00BD03D9">
                <w:rPr>
                  <w:rtl/>
                </w:rPr>
                <w:delText>المادة</w:delText>
              </w:r>
              <w:r w:rsidRPr="002F79E3" w:rsidDel="00BD03D9">
                <w:rPr>
                  <w:rFonts w:hint="cs"/>
                  <w:rtl/>
                </w:rPr>
                <w:delText> </w:delText>
              </w:r>
              <w:r w:rsidRPr="002F79E3" w:rsidDel="00BD03D9">
                <w:delText>35</w:delText>
              </w:r>
              <w:r w:rsidRPr="002F79E3" w:rsidDel="00BD03D9">
                <w:rPr>
                  <w:rtl/>
                </w:rPr>
                <w:delText xml:space="preserve"> من الدستور.</w:delText>
              </w:r>
            </w:del>
          </w:p>
        </w:tc>
        <w:tc>
          <w:tcPr>
            <w:tcW w:w="1599" w:type="dxa"/>
            <w:shd w:val="clear" w:color="auto" w:fill="auto"/>
          </w:tcPr>
          <w:p w:rsidR="009310AB" w:rsidRDefault="00BD03D9" w:rsidP="009310AB">
            <w:pPr>
              <w:pStyle w:val="NormalS2"/>
              <w:keepNext/>
              <w:keepLines/>
              <w:widowControl w:val="0"/>
              <w:spacing w:before="120"/>
              <w:rPr>
                <w:szCs w:val="30"/>
                <w:lang w:bidi="ar-SA"/>
              </w:rPr>
            </w:pPr>
            <w:ins w:id="2703" w:author="ajlouni" w:date="2013-05-21T17:25:00Z">
              <w:r w:rsidRPr="00F72833">
                <w:rPr>
                  <w:szCs w:val="30"/>
                  <w:lang w:bidi="ar-SA"/>
                </w:rPr>
                <w:t>(SUP)</w:t>
              </w:r>
            </w:ins>
          </w:p>
          <w:p w:rsidR="00BD03D9" w:rsidRPr="00F72833" w:rsidRDefault="00BD03D9" w:rsidP="000E5C52">
            <w:pPr>
              <w:pStyle w:val="NormalS2"/>
              <w:widowControl w:val="0"/>
              <w:spacing w:before="120" w:line="300" w:lineRule="exact"/>
              <w:rPr>
                <w:szCs w:val="30"/>
                <w:rtl/>
                <w:lang w:bidi="ar-SA"/>
              </w:rPr>
            </w:pPr>
            <w:r w:rsidRPr="00F72833">
              <w:rPr>
                <w:szCs w:val="30"/>
              </w:rPr>
              <w:t>506</w:t>
            </w:r>
            <w:r w:rsidRPr="00F72833">
              <w:rPr>
                <w:rFonts w:hint="cs"/>
                <w:szCs w:val="30"/>
                <w:rtl/>
              </w:rPr>
              <w:br/>
            </w:r>
            <w:r w:rsidRPr="00F72833">
              <w:rPr>
                <w:sz w:val="18"/>
                <w:szCs w:val="18"/>
              </w:rPr>
              <w:t>PP-98</w:t>
            </w:r>
            <w:ins w:id="2704" w:author="ajlouni" w:date="2013-05-21T17:25:00Z">
              <w:r w:rsidRPr="00F72833">
                <w:rPr>
                  <w:szCs w:val="30"/>
                  <w:rtl/>
                  <w:lang w:bidi="ar-SA"/>
                </w:rPr>
                <w:br/>
              </w:r>
              <w:r w:rsidRPr="00F72833">
                <w:rPr>
                  <w:rFonts w:hint="cs"/>
                  <w:szCs w:val="30"/>
                  <w:rtl/>
                  <w:lang w:bidi="ar-SA"/>
                </w:rPr>
                <w:t xml:space="preserve">إلى الرقم </w:t>
              </w:r>
            </w:ins>
            <w:ins w:id="2705" w:author="ajlouni" w:date="2013-05-21T17:26:00Z">
              <w:r w:rsidRPr="00F72833">
                <w:rPr>
                  <w:szCs w:val="30"/>
                  <w:lang w:bidi="ar-SA"/>
                </w:rPr>
                <w:t>185C</w:t>
              </w:r>
              <w:r w:rsidRPr="00F72833">
                <w:rPr>
                  <w:rFonts w:hint="cs"/>
                  <w:szCs w:val="30"/>
                  <w:rtl/>
                  <w:lang w:bidi="ar-SA"/>
                </w:rPr>
                <w:t xml:space="preserve"> من الدستور</w:t>
              </w:r>
            </w:ins>
          </w:p>
        </w:tc>
      </w:tr>
      <w:tr w:rsidR="00BD03D9" w:rsidRPr="002F79E3" w:rsidTr="00C74864">
        <w:tc>
          <w:tcPr>
            <w:tcW w:w="7938" w:type="dxa"/>
            <w:shd w:val="clear" w:color="auto" w:fill="auto"/>
          </w:tcPr>
          <w:p w:rsidR="00BD03D9" w:rsidRPr="002F79E3" w:rsidRDefault="00BD03D9" w:rsidP="0050105E">
            <w:pPr>
              <w:pStyle w:val="ChapNo"/>
              <w:keepLines w:val="0"/>
              <w:widowControl w:val="0"/>
              <w:tabs>
                <w:tab w:val="left" w:pos="851"/>
              </w:tabs>
              <w:rPr>
                <w:rtl/>
              </w:rPr>
            </w:pPr>
            <w:r w:rsidRPr="002F79E3">
              <w:lastRenderedPageBreak/>
              <w:br w:type="page"/>
            </w:r>
            <w:r w:rsidRPr="002F79E3">
              <w:rPr>
                <w:rtl/>
              </w:rPr>
              <w:t xml:space="preserve">الفصـل </w:t>
            </w:r>
            <w:r w:rsidRPr="002F79E3">
              <w:rPr>
                <w:rFonts w:hint="cs"/>
                <w:rtl/>
              </w:rPr>
              <w:t>السادس</w:t>
            </w:r>
          </w:p>
          <w:p w:rsidR="00BD03D9" w:rsidRPr="002F79E3" w:rsidRDefault="009310AB" w:rsidP="0050105E">
            <w:pPr>
              <w:pStyle w:val="Chaptitle"/>
              <w:widowControl w:val="0"/>
              <w:tabs>
                <w:tab w:val="left" w:pos="851"/>
              </w:tabs>
              <w:rPr>
                <w:b w:val="0"/>
              </w:rPr>
            </w:pPr>
            <w:r>
              <w:rPr>
                <w:b w:val="0"/>
                <w:rtl/>
              </w:rPr>
              <w:t>التحكيم والتعدي</w:t>
            </w:r>
            <w:r w:rsidR="00BD03D9" w:rsidRPr="002F79E3">
              <w:rPr>
                <w:b w:val="0"/>
                <w:rtl/>
              </w:rPr>
              <w:t>ل</w:t>
            </w:r>
          </w:p>
        </w:tc>
        <w:tc>
          <w:tcPr>
            <w:tcW w:w="1599" w:type="dxa"/>
            <w:shd w:val="clear" w:color="auto" w:fill="auto"/>
          </w:tcPr>
          <w:p w:rsidR="00BD03D9" w:rsidRPr="002F79E3" w:rsidRDefault="00BD03D9" w:rsidP="000E5C52">
            <w:pPr>
              <w:pStyle w:val="ChapNoS2"/>
              <w:keepLines w:val="0"/>
              <w:widowControl w:val="0"/>
              <w:spacing w:before="120"/>
              <w:rPr>
                <w:bCs w:val="0"/>
              </w:rPr>
            </w:pPr>
          </w:p>
          <w:p w:rsidR="00BD03D9" w:rsidRPr="002F79E3" w:rsidRDefault="00BD03D9" w:rsidP="000E5C52">
            <w:pPr>
              <w:pStyle w:val="ChaptitleS2"/>
              <w:widowControl w:val="0"/>
              <w:spacing w:before="120"/>
              <w:rPr>
                <w:bCs w:val="0"/>
              </w:rPr>
            </w:pPr>
          </w:p>
        </w:tc>
      </w:tr>
      <w:tr w:rsidR="00BD03D9" w:rsidRPr="002F79E3" w:rsidTr="00C74864">
        <w:tc>
          <w:tcPr>
            <w:tcW w:w="7938" w:type="dxa"/>
            <w:shd w:val="clear" w:color="auto" w:fill="auto"/>
          </w:tcPr>
          <w:p w:rsidR="00BD03D9" w:rsidRPr="002F79E3" w:rsidRDefault="00BD03D9" w:rsidP="0050105E">
            <w:pPr>
              <w:pStyle w:val="ArtNo"/>
              <w:keepLines w:val="0"/>
              <w:widowControl w:val="0"/>
              <w:tabs>
                <w:tab w:val="left" w:pos="851"/>
              </w:tabs>
              <w:rPr>
                <w:rtl/>
              </w:rPr>
            </w:pPr>
            <w:r w:rsidRPr="002F79E3">
              <w:rPr>
                <w:rtl/>
              </w:rPr>
              <w:t xml:space="preserve">المـادة </w:t>
            </w:r>
            <w:r w:rsidRPr="002F79E3">
              <w:t>41</w:t>
            </w:r>
          </w:p>
          <w:p w:rsidR="00BD03D9" w:rsidRPr="002F79E3" w:rsidRDefault="009310AB" w:rsidP="0050105E">
            <w:pPr>
              <w:pStyle w:val="Arttitle"/>
              <w:widowControl w:val="0"/>
              <w:tabs>
                <w:tab w:val="left" w:pos="851"/>
              </w:tabs>
              <w:rPr>
                <w:b w:val="0"/>
              </w:rPr>
            </w:pPr>
            <w:r>
              <w:rPr>
                <w:b w:val="0"/>
                <w:rtl/>
              </w:rPr>
              <w:t>التحكيم: إجراءات</w:t>
            </w:r>
            <w:r w:rsidR="00BD03D9" w:rsidRPr="002F79E3">
              <w:rPr>
                <w:b w:val="0"/>
                <w:rtl/>
              </w:rPr>
              <w:t>ه</w:t>
            </w:r>
          </w:p>
          <w:p w:rsidR="00BD03D9" w:rsidRPr="002F79E3" w:rsidRDefault="00BD03D9" w:rsidP="0050105E">
            <w:pPr>
              <w:keepNext/>
              <w:widowControl w:val="0"/>
              <w:tabs>
                <w:tab w:val="clear" w:pos="567"/>
                <w:tab w:val="clear" w:pos="1134"/>
                <w:tab w:val="clear" w:pos="1701"/>
                <w:tab w:val="clear" w:pos="2268"/>
                <w:tab w:val="clear" w:pos="2835"/>
                <w:tab w:val="left" w:pos="851"/>
              </w:tabs>
              <w:spacing w:before="0"/>
              <w:jc w:val="center"/>
            </w:pPr>
            <w:r w:rsidRPr="002F79E3">
              <w:rPr>
                <w:rtl/>
              </w:rPr>
              <w:t xml:space="preserve">(انظر المادة </w:t>
            </w:r>
            <w:r w:rsidRPr="002F79E3">
              <w:t>56</w:t>
            </w:r>
            <w:r w:rsidRPr="002F79E3">
              <w:rPr>
                <w:rtl/>
              </w:rPr>
              <w:t xml:space="preserve"> من الدستور)</w:t>
            </w:r>
          </w:p>
        </w:tc>
        <w:tc>
          <w:tcPr>
            <w:tcW w:w="1599" w:type="dxa"/>
            <w:shd w:val="clear" w:color="auto" w:fill="auto"/>
          </w:tcPr>
          <w:p w:rsidR="00BD03D9" w:rsidRPr="002F79E3" w:rsidRDefault="00BD03D9" w:rsidP="000E5C52">
            <w:pPr>
              <w:pStyle w:val="ArtNoS2"/>
              <w:keepNext/>
              <w:widowControl w:val="0"/>
              <w:spacing w:before="120"/>
              <w:rPr>
                <w:bCs w:val="0"/>
              </w:rPr>
            </w:pPr>
          </w:p>
          <w:p w:rsidR="00BD03D9" w:rsidRPr="002F79E3" w:rsidRDefault="00BD03D9" w:rsidP="000E5C52">
            <w:pPr>
              <w:pStyle w:val="ArttitleS2"/>
              <w:keepNext/>
              <w:widowControl w:val="0"/>
              <w:spacing w:before="120"/>
              <w:rPr>
                <w:bCs w:val="0"/>
              </w:rPr>
            </w:pPr>
          </w:p>
        </w:tc>
      </w:tr>
      <w:tr w:rsidR="00BD03D9" w:rsidRPr="002F79E3" w:rsidTr="00C74864">
        <w:tc>
          <w:tcPr>
            <w:tcW w:w="7938" w:type="dxa"/>
            <w:shd w:val="clear" w:color="auto" w:fill="auto"/>
          </w:tcPr>
          <w:p w:rsidR="00BD03D9" w:rsidRPr="002F79E3" w:rsidRDefault="00BD03D9" w:rsidP="0073798D">
            <w:pPr>
              <w:pStyle w:val="Normalaftertitle0"/>
              <w:widowControl w:val="0"/>
              <w:tabs>
                <w:tab w:val="clear" w:pos="567"/>
                <w:tab w:val="clear" w:pos="1134"/>
                <w:tab w:val="clear" w:pos="1701"/>
                <w:tab w:val="clear" w:pos="2268"/>
                <w:tab w:val="clear" w:pos="2835"/>
                <w:tab w:val="left" w:pos="851"/>
              </w:tabs>
            </w:pPr>
            <w:r w:rsidRPr="002F79E3">
              <w:t>1</w:t>
            </w:r>
            <w:r w:rsidRPr="002F79E3">
              <w:rPr>
                <w:rtl/>
              </w:rPr>
              <w:tab/>
            </w:r>
            <w:r w:rsidRPr="002F79E3">
              <w:rPr>
                <w:rFonts w:hint="cs"/>
                <w:rtl/>
              </w:rPr>
              <w:t>على الطرف الذي يرغب في التحكيم أن يشرع في الإجراءات، بإرساله إلى الطرف الآخر تبليغاً يطلب فيه التحكيم.</w:t>
            </w:r>
          </w:p>
        </w:tc>
        <w:tc>
          <w:tcPr>
            <w:tcW w:w="1599" w:type="dxa"/>
            <w:shd w:val="clear" w:color="auto" w:fill="auto"/>
          </w:tcPr>
          <w:p w:rsidR="00BD03D9" w:rsidRPr="002F79E3" w:rsidRDefault="00BD03D9" w:rsidP="0073798D">
            <w:pPr>
              <w:pStyle w:val="NormalaftertitleS2"/>
              <w:keepNext w:val="0"/>
              <w:keepLines w:val="0"/>
              <w:widowControl w:val="0"/>
            </w:pPr>
            <w:r w:rsidRPr="002F79E3">
              <w:t>507</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t>2</w:t>
            </w:r>
            <w:r w:rsidRPr="002F79E3">
              <w:rPr>
                <w:rFonts w:hint="cs"/>
                <w:rtl/>
              </w:rPr>
              <w:tab/>
              <w:t>يقرر الطرفان باتفاق مشترك إن كان ينبغي أن يعهد بالتحكيم إلى أشخاص، أو إلى إدارات، أو إلى حكومات. وإذا لم يتفق الطرفان على هذه النقطة خلال مهلة شهر واحد، اعتباراً من يوم تبليغ طلب التحكيم، يعهد بالتحكيم إلى حكومات.</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508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spacing w:val="-4"/>
                <w:rtl/>
              </w:rPr>
            </w:pPr>
            <w:r w:rsidRPr="002F79E3">
              <w:rPr>
                <w:spacing w:val="-4"/>
              </w:rPr>
              <w:t>3</w:t>
            </w:r>
            <w:r w:rsidRPr="002F79E3">
              <w:rPr>
                <w:rFonts w:hint="cs"/>
                <w:spacing w:val="-4"/>
                <w:rtl/>
              </w:rPr>
              <w:tab/>
              <w:t>إذا عُهد بالتحكيم إلى أشخاص، يجب ألا يكون الحكام من رعايا دولة طرفٍ في</w:t>
            </w:r>
            <w:r w:rsidRPr="002F79E3">
              <w:rPr>
                <w:rFonts w:hint="eastAsia"/>
                <w:spacing w:val="-4"/>
                <w:rtl/>
              </w:rPr>
              <w:t> </w:t>
            </w:r>
            <w:r w:rsidRPr="002F79E3">
              <w:rPr>
                <w:rFonts w:hint="cs"/>
                <w:spacing w:val="-4"/>
                <w:rtl/>
              </w:rPr>
              <w:t>الخلاف، وألا</w:t>
            </w:r>
            <w:r w:rsidR="009310AB">
              <w:rPr>
                <w:rFonts w:hint="eastAsia"/>
                <w:spacing w:val="-4"/>
                <w:rtl/>
              </w:rPr>
              <w:t> </w:t>
            </w:r>
            <w:r w:rsidRPr="002F79E3">
              <w:rPr>
                <w:rFonts w:hint="cs"/>
                <w:spacing w:val="-4"/>
                <w:rtl/>
              </w:rPr>
              <w:t>يكون محل إقامتهم في إحدى هاتين الدولتين، وألا يكونوا في خدمة أي</w:t>
            </w:r>
            <w:r w:rsidRPr="002F79E3">
              <w:rPr>
                <w:rFonts w:hint="eastAsia"/>
                <w:spacing w:val="-4"/>
                <w:rtl/>
              </w:rPr>
              <w:t> </w:t>
            </w:r>
            <w:r w:rsidRPr="002F79E3">
              <w:rPr>
                <w:rFonts w:hint="cs"/>
                <w:spacing w:val="-4"/>
                <w:rtl/>
              </w:rPr>
              <w:t>منهما.</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509</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rPr>
                <w:szCs w:val="18"/>
              </w:rPr>
              <w:t>4</w:t>
            </w:r>
            <w:r w:rsidRPr="002F79E3">
              <w:rPr>
                <w:rFonts w:hint="cs"/>
                <w:rtl/>
              </w:rPr>
              <w:tab/>
            </w:r>
            <w:r w:rsidRPr="002F79E3">
              <w:rPr>
                <w:rtl/>
              </w:rPr>
              <w:t>إذا عُهد بالتحكيم إلى حكومات، أو إلى إدارات تابعة لهذه الحكومات، يجب أن يتم اختيار تلك الحكومات من بين الدول الأعضاء غير المتورطة في الخلاف، والتي تكون مع ذلك أطرافاً في</w:t>
            </w:r>
            <w:r w:rsidR="009310AB">
              <w:rPr>
                <w:rFonts w:hint="cs"/>
                <w:rtl/>
              </w:rPr>
              <w:t> </w:t>
            </w:r>
            <w:r w:rsidRPr="002F79E3">
              <w:rPr>
                <w:rtl/>
              </w:rPr>
              <w:t>الاتفاق الذي نشأ الخلاف عن تطبيقه.</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510</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t>5</w:t>
            </w:r>
            <w:r w:rsidRPr="002F79E3">
              <w:rPr>
                <w:rFonts w:hint="cs"/>
                <w:rtl/>
              </w:rPr>
              <w:tab/>
              <w:t>يسمي كل من الطرفين المعنيين حَكَماً خلال مهلة ثلاثة أشهر، اعتباراً من تاريخ استلام الإخطار الخاص بطلب عرض الخلاف على التحكيم.</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511</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t>6</w:t>
            </w:r>
            <w:r w:rsidRPr="002F79E3">
              <w:rPr>
                <w:rFonts w:hint="cs"/>
                <w:rtl/>
              </w:rPr>
              <w:tab/>
              <w:t>إذا كان هناك أكثر من طرفين متورطين في الخلاف، يجب على كل مجموعة من مجموعتي الأطراف التي لها مصالح مشتركة في الخلاف أن تعين حَكَماً، وفقاً للإجراءات المنصوص عليها في</w:t>
            </w:r>
            <w:r w:rsidR="009310AB">
              <w:rPr>
                <w:rFonts w:hint="cs"/>
                <w:rtl/>
              </w:rPr>
              <w:t> </w:t>
            </w:r>
            <w:r w:rsidRPr="002F79E3">
              <w:rPr>
                <w:rFonts w:hint="cs"/>
                <w:rtl/>
              </w:rPr>
              <w:t xml:space="preserve">الرقمين </w:t>
            </w:r>
            <w:r w:rsidRPr="002F79E3">
              <w:t>510</w:t>
            </w:r>
            <w:r w:rsidRPr="002F79E3">
              <w:rPr>
                <w:rFonts w:hint="cs"/>
                <w:rtl/>
              </w:rPr>
              <w:t xml:space="preserve"> و</w:t>
            </w:r>
            <w:r w:rsidRPr="002F79E3">
              <w:t>511</w:t>
            </w:r>
            <w:r w:rsidRPr="002F79E3">
              <w:rPr>
                <w:rFonts w:hint="cs"/>
                <w:rtl/>
              </w:rPr>
              <w:t xml:space="preserve"> أعلاه.</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512</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t>7</w:t>
            </w:r>
            <w:r w:rsidRPr="002F79E3">
              <w:rPr>
                <w:rFonts w:hint="cs"/>
                <w:rtl/>
              </w:rPr>
              <w:tab/>
              <w:t>يتفاهم الحكمان المعينان بهذا الشكل على اختيار حكم ثالث يجب أن تتوفر فيه الشروط المحددة في الرقم</w:t>
            </w:r>
            <w:r w:rsidRPr="002F79E3">
              <w:rPr>
                <w:rFonts w:hint="eastAsia"/>
                <w:rtl/>
              </w:rPr>
              <w:t> </w:t>
            </w:r>
            <w:r w:rsidRPr="002F79E3">
              <w:t>509</w:t>
            </w:r>
            <w:r w:rsidRPr="002F79E3">
              <w:rPr>
                <w:rFonts w:hint="cs"/>
                <w:rtl/>
              </w:rPr>
              <w:t xml:space="preserve"> أعلاه، إن كان الحكمان الأولان من الأشخاص وليسا من الحكومات أو</w:t>
            </w:r>
            <w:r w:rsidR="009310AB">
              <w:rPr>
                <w:rFonts w:hint="cs"/>
                <w:rtl/>
              </w:rPr>
              <w:t> </w:t>
            </w:r>
            <w:r w:rsidRPr="002F79E3">
              <w:rPr>
                <w:rFonts w:hint="cs"/>
                <w:rtl/>
              </w:rPr>
              <w:t>الإدارات، وأن يكون فضلاً عن ذلك من جنسية غير جنسية الحكمين الآخرين. وفي حالة عدم اتفاق الحكمين على اختيار الحكم الثالث، يقترح كل منهما حكماً ثالثاً ليست له أي مصلحة في</w:t>
            </w:r>
            <w:r w:rsidR="009310AB">
              <w:rPr>
                <w:rFonts w:hint="eastAsia"/>
                <w:spacing w:val="-4"/>
                <w:rtl/>
              </w:rPr>
              <w:t> </w:t>
            </w:r>
            <w:r w:rsidRPr="002F79E3">
              <w:rPr>
                <w:rFonts w:hint="cs"/>
                <w:rtl/>
              </w:rPr>
              <w:t>الخلاف. ويقوم الأمين العام بإجراء القرعة لتسمية الحكم</w:t>
            </w:r>
            <w:r w:rsidRPr="002F79E3">
              <w:rPr>
                <w:rFonts w:hint="eastAsia"/>
                <w:rtl/>
              </w:rPr>
              <w:t> </w:t>
            </w:r>
            <w:r w:rsidRPr="002F79E3">
              <w:rPr>
                <w:rFonts w:hint="cs"/>
                <w:rtl/>
              </w:rPr>
              <w:t>الثالث.</w:t>
            </w:r>
          </w:p>
        </w:tc>
        <w:tc>
          <w:tcPr>
            <w:tcW w:w="1599" w:type="dxa"/>
            <w:shd w:val="clear" w:color="auto" w:fill="auto"/>
          </w:tcPr>
          <w:p w:rsidR="00BD03D9" w:rsidRPr="002F79E3" w:rsidRDefault="00BD03D9" w:rsidP="002F79E3">
            <w:pPr>
              <w:pStyle w:val="NormalS2"/>
              <w:widowControl w:val="0"/>
              <w:spacing w:before="120"/>
              <w:rPr>
                <w:bCs w:val="0"/>
                <w:rtl/>
              </w:rPr>
            </w:pPr>
            <w:r w:rsidRPr="002F79E3">
              <w:rPr>
                <w:bCs w:val="0"/>
              </w:rPr>
              <w:t>513</w:t>
            </w:r>
          </w:p>
        </w:tc>
      </w:tr>
      <w:tr w:rsidR="00BD03D9" w:rsidRPr="002F79E3" w:rsidTr="00C74864">
        <w:tc>
          <w:tcPr>
            <w:tcW w:w="7938" w:type="dxa"/>
            <w:shd w:val="clear" w:color="auto" w:fill="auto"/>
          </w:tcPr>
          <w:p w:rsidR="00BD03D9" w:rsidRPr="002F79E3" w:rsidRDefault="00BD03D9" w:rsidP="0050105E">
            <w:pPr>
              <w:keepNext/>
              <w:keepLines/>
              <w:widowControl w:val="0"/>
              <w:tabs>
                <w:tab w:val="clear" w:pos="567"/>
                <w:tab w:val="clear" w:pos="1134"/>
                <w:tab w:val="clear" w:pos="1701"/>
                <w:tab w:val="clear" w:pos="2268"/>
                <w:tab w:val="clear" w:pos="2835"/>
                <w:tab w:val="left" w:pos="851"/>
              </w:tabs>
              <w:rPr>
                <w:rtl/>
              </w:rPr>
            </w:pPr>
            <w:r w:rsidRPr="002F79E3">
              <w:t>8</w:t>
            </w:r>
            <w:r w:rsidRPr="002F79E3">
              <w:rPr>
                <w:rFonts w:hint="cs"/>
                <w:rtl/>
              </w:rPr>
              <w:tab/>
              <w:t>يمكن أن يتفاهم الطرفان في خلاف على حسم خلافهما بواسطة حكم وحيد، يسمى باتفاق مشترك بينهما. ويمكن كذلك أن يسمي كل منهما حَكَماً، وأن يطلبا إلى الأمين العام إجراء قرعة لتسمية حكم وحيد من بينهما.</w:t>
            </w:r>
          </w:p>
        </w:tc>
        <w:tc>
          <w:tcPr>
            <w:tcW w:w="1599" w:type="dxa"/>
            <w:shd w:val="clear" w:color="auto" w:fill="auto"/>
          </w:tcPr>
          <w:p w:rsidR="00BD03D9" w:rsidRPr="002F79E3" w:rsidRDefault="00BD03D9" w:rsidP="009310AB">
            <w:pPr>
              <w:pStyle w:val="NormalS2"/>
              <w:keepNext/>
              <w:keepLines/>
              <w:widowControl w:val="0"/>
              <w:spacing w:before="120"/>
              <w:rPr>
                <w:bCs w:val="0"/>
              </w:rPr>
            </w:pPr>
            <w:r w:rsidRPr="002F79E3">
              <w:rPr>
                <w:bCs w:val="0"/>
              </w:rPr>
              <w:t>514</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spacing w:val="-4"/>
                <w:rtl/>
              </w:rPr>
            </w:pPr>
            <w:r w:rsidRPr="002F79E3">
              <w:rPr>
                <w:spacing w:val="-4"/>
              </w:rPr>
              <w:t>9</w:t>
            </w:r>
            <w:r w:rsidRPr="002F79E3">
              <w:rPr>
                <w:rFonts w:hint="cs"/>
                <w:spacing w:val="-4"/>
                <w:rtl/>
              </w:rPr>
              <w:tab/>
              <w:t>يقرر الحكم أو الحكام بحرية مكان هذا التحكيم، وقواعد الإجراءات الواجب اتباعها فيه.</w:t>
            </w:r>
          </w:p>
        </w:tc>
        <w:tc>
          <w:tcPr>
            <w:tcW w:w="1599" w:type="dxa"/>
            <w:shd w:val="clear" w:color="auto" w:fill="auto"/>
          </w:tcPr>
          <w:p w:rsidR="00BD03D9" w:rsidRPr="002F79E3" w:rsidRDefault="00BD03D9" w:rsidP="002F79E3">
            <w:pPr>
              <w:pStyle w:val="NormalS2"/>
              <w:widowControl w:val="0"/>
              <w:spacing w:before="120"/>
              <w:rPr>
                <w:bCs w:val="0"/>
                <w:rtl/>
              </w:rPr>
            </w:pPr>
            <w:r w:rsidRPr="002F79E3">
              <w:rPr>
                <w:bCs w:val="0"/>
              </w:rPr>
              <w:t>515</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t>10</w:t>
            </w:r>
            <w:r w:rsidRPr="002F79E3">
              <w:rPr>
                <w:rFonts w:hint="cs"/>
                <w:rtl/>
              </w:rPr>
              <w:tab/>
              <w:t>يكون قرار الحكم الوحيد نهائياً وملزماً لطرفي الخلاف. وإذا عُهد بالتحكيم إلى عدة حكام، يكون القرار المتخذ بأغلبية أصوات الحكام نهائياً وملزماً للطرفين.</w:t>
            </w:r>
          </w:p>
        </w:tc>
        <w:tc>
          <w:tcPr>
            <w:tcW w:w="1599" w:type="dxa"/>
            <w:shd w:val="clear" w:color="auto" w:fill="auto"/>
          </w:tcPr>
          <w:p w:rsidR="00BD03D9" w:rsidRPr="002F79E3" w:rsidRDefault="00BD03D9" w:rsidP="002F79E3">
            <w:pPr>
              <w:pStyle w:val="NormalS2"/>
              <w:widowControl w:val="0"/>
              <w:spacing w:before="120"/>
              <w:rPr>
                <w:bCs w:val="0"/>
                <w:rtl/>
              </w:rPr>
            </w:pPr>
            <w:r w:rsidRPr="002F79E3">
              <w:rPr>
                <w:bCs w:val="0"/>
              </w:rPr>
              <w:t>516</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lastRenderedPageBreak/>
              <w:t>11</w:t>
            </w:r>
            <w:r w:rsidRPr="002F79E3">
              <w:rPr>
                <w:rFonts w:hint="cs"/>
                <w:rtl/>
              </w:rPr>
              <w:tab/>
              <w:t>يتحمل كل طرف النفقات التي تكبدها للتحقيق في الخلاف وعرضه على التحكيم. أما</w:t>
            </w:r>
            <w:r w:rsidR="009310AB">
              <w:rPr>
                <w:rFonts w:hint="eastAsia"/>
                <w:rtl/>
              </w:rPr>
              <w:t> </w:t>
            </w:r>
            <w:r w:rsidRPr="002F79E3">
              <w:rPr>
                <w:rFonts w:hint="cs"/>
                <w:rtl/>
              </w:rPr>
              <w:t>مصاريف التحكيم، غير المصاريف التي تكبدها الطرفان، فيتحملها الطرفان بالتساوي.</w:t>
            </w:r>
          </w:p>
        </w:tc>
        <w:tc>
          <w:tcPr>
            <w:tcW w:w="1599" w:type="dxa"/>
            <w:shd w:val="clear" w:color="auto" w:fill="auto"/>
          </w:tcPr>
          <w:p w:rsidR="00BD03D9" w:rsidRPr="002F79E3" w:rsidRDefault="00BD03D9" w:rsidP="002F79E3">
            <w:pPr>
              <w:pStyle w:val="NormalS2"/>
              <w:widowControl w:val="0"/>
              <w:spacing w:before="120"/>
              <w:rPr>
                <w:bCs w:val="0"/>
                <w:rtl/>
              </w:rPr>
            </w:pPr>
            <w:r w:rsidRPr="002F79E3">
              <w:rPr>
                <w:bCs w:val="0"/>
              </w:rPr>
              <w:t>517</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t>12</w:t>
            </w:r>
            <w:r w:rsidRPr="002F79E3">
              <w:rPr>
                <w:rFonts w:hint="cs"/>
                <w:rtl/>
              </w:rPr>
              <w:tab/>
              <w:t>يقدم الاتحاد جميع المعلومات المتعلقة بالخلاف التي قد يحتاج إليها الحكم أو الحكام. ويتم إبلاغ قرار الحكم أو الحكام إلى الأمين العام، إن قرر طرفا الخلاف ذلك، للرجوع إليه</w:t>
            </w:r>
            <w:r w:rsidRPr="002F79E3">
              <w:rPr>
                <w:rFonts w:hint="eastAsia"/>
                <w:rtl/>
              </w:rPr>
              <w:t> </w:t>
            </w:r>
            <w:r w:rsidRPr="002F79E3">
              <w:rPr>
                <w:rFonts w:hint="cs"/>
                <w:rtl/>
              </w:rPr>
              <w:t>مستقبلاً.</w:t>
            </w:r>
          </w:p>
        </w:tc>
        <w:tc>
          <w:tcPr>
            <w:tcW w:w="1599" w:type="dxa"/>
            <w:shd w:val="clear" w:color="auto" w:fill="auto"/>
          </w:tcPr>
          <w:p w:rsidR="00BD03D9" w:rsidRPr="002F79E3" w:rsidRDefault="00BD03D9" w:rsidP="002F79E3">
            <w:pPr>
              <w:pStyle w:val="NormalS2"/>
              <w:widowControl w:val="0"/>
              <w:spacing w:before="120"/>
              <w:rPr>
                <w:bCs w:val="0"/>
                <w:rtl/>
              </w:rPr>
            </w:pPr>
            <w:r w:rsidRPr="002F79E3">
              <w:rPr>
                <w:bCs w:val="0"/>
              </w:rPr>
              <w:t>518</w:t>
            </w:r>
          </w:p>
        </w:tc>
      </w:tr>
      <w:tr w:rsidR="00BD03D9" w:rsidRPr="002F79E3" w:rsidTr="00C74864">
        <w:tc>
          <w:tcPr>
            <w:tcW w:w="7938" w:type="dxa"/>
            <w:shd w:val="clear" w:color="auto" w:fill="auto"/>
          </w:tcPr>
          <w:p w:rsidR="00BD03D9" w:rsidRPr="002F79E3" w:rsidRDefault="00BD03D9" w:rsidP="0050105E">
            <w:pPr>
              <w:pStyle w:val="ArtNo"/>
              <w:keepNext w:val="0"/>
              <w:keepLines w:val="0"/>
              <w:widowControl w:val="0"/>
              <w:tabs>
                <w:tab w:val="left" w:pos="851"/>
              </w:tabs>
              <w:rPr>
                <w:rtl/>
              </w:rPr>
            </w:pPr>
            <w:r w:rsidRPr="002F79E3">
              <w:rPr>
                <w:rtl/>
              </w:rPr>
              <w:t xml:space="preserve">المـادة </w:t>
            </w:r>
            <w:r w:rsidRPr="002F79E3">
              <w:t>42</w:t>
            </w:r>
          </w:p>
          <w:p w:rsidR="00BD03D9" w:rsidRPr="002F79E3" w:rsidRDefault="00F803D9" w:rsidP="0050105E">
            <w:pPr>
              <w:pStyle w:val="Arttitle"/>
              <w:keepNext w:val="0"/>
              <w:widowControl w:val="0"/>
              <w:tabs>
                <w:tab w:val="left" w:pos="851"/>
              </w:tabs>
              <w:rPr>
                <w:b w:val="0"/>
                <w:szCs w:val="28"/>
              </w:rPr>
            </w:pPr>
            <w:r>
              <w:rPr>
                <w:b w:val="0"/>
                <w:rtl/>
              </w:rPr>
              <w:t>أحكام تتعلق بتعدي</w:t>
            </w:r>
            <w:r w:rsidR="00BD03D9" w:rsidRPr="002F79E3">
              <w:rPr>
                <w:b w:val="0"/>
                <w:rtl/>
              </w:rPr>
              <w:t>ل هذه الاتفا</w:t>
            </w:r>
            <w:r w:rsidR="00BD03D9" w:rsidRPr="002F79E3">
              <w:rPr>
                <w:rFonts w:hint="cs"/>
                <w:b w:val="0"/>
                <w:rtl/>
              </w:rPr>
              <w:t>ق</w:t>
            </w:r>
            <w:r w:rsidR="00BD03D9" w:rsidRPr="002F79E3">
              <w:rPr>
                <w:b w:val="0"/>
                <w:rtl/>
              </w:rPr>
              <w:t>ية</w:t>
            </w:r>
          </w:p>
        </w:tc>
        <w:tc>
          <w:tcPr>
            <w:tcW w:w="1599" w:type="dxa"/>
            <w:shd w:val="clear" w:color="auto" w:fill="auto"/>
          </w:tcPr>
          <w:p w:rsidR="00BD03D9" w:rsidRPr="002F79E3" w:rsidRDefault="00BD03D9" w:rsidP="002F79E3">
            <w:pPr>
              <w:pStyle w:val="ArtNoS2"/>
              <w:widowControl w:val="0"/>
              <w:spacing w:before="120"/>
              <w:rPr>
                <w:bCs w:val="0"/>
              </w:rPr>
            </w:pPr>
          </w:p>
          <w:p w:rsidR="00BD03D9" w:rsidRPr="002F79E3" w:rsidRDefault="00BD03D9" w:rsidP="002F79E3">
            <w:pPr>
              <w:pStyle w:val="ArttitleS2"/>
              <w:widowControl w:val="0"/>
              <w:spacing w:before="120"/>
              <w:rPr>
                <w:bCs w:val="0"/>
              </w:rPr>
            </w:pPr>
          </w:p>
        </w:tc>
      </w:tr>
      <w:tr w:rsidR="00BD03D9" w:rsidRPr="002F79E3" w:rsidTr="00C74864">
        <w:tc>
          <w:tcPr>
            <w:tcW w:w="7938" w:type="dxa"/>
            <w:shd w:val="clear" w:color="auto" w:fill="auto"/>
          </w:tcPr>
          <w:p w:rsidR="00BD03D9" w:rsidRPr="002F79E3" w:rsidRDefault="00BD03D9" w:rsidP="0050105E">
            <w:pPr>
              <w:pStyle w:val="Normalaftertitle0"/>
              <w:widowControl w:val="0"/>
              <w:tabs>
                <w:tab w:val="clear" w:pos="567"/>
                <w:tab w:val="clear" w:pos="1134"/>
                <w:tab w:val="clear" w:pos="1701"/>
                <w:tab w:val="clear" w:pos="2268"/>
                <w:tab w:val="clear" w:pos="2835"/>
                <w:tab w:val="left" w:pos="851"/>
              </w:tabs>
            </w:pPr>
            <w:r w:rsidRPr="002F79E3">
              <w:t>1</w:t>
            </w:r>
            <w:r w:rsidRPr="002F79E3">
              <w:rPr>
                <w:sz w:val="14"/>
                <w:rtl/>
              </w:rPr>
              <w:tab/>
            </w:r>
            <w:r w:rsidRPr="002F79E3">
              <w:rPr>
                <w:rtl/>
              </w:rPr>
              <w:t xml:space="preserve">يجوز لكل دولة من الدول الأعضاء أن تقترح أي تعديل لهذه الاتفاقية. ولكي يمكن إرسال مثل هذا الاقتراح إلى جميع الدول الأعضاء حتى تتمكن من دراسته في </w:t>
            </w:r>
            <w:r w:rsidRPr="002F79E3">
              <w:rPr>
                <w:rFonts w:hint="cs"/>
                <w:rtl/>
              </w:rPr>
              <w:t>ال</w:t>
            </w:r>
            <w:r w:rsidRPr="002F79E3">
              <w:rPr>
                <w:rtl/>
              </w:rPr>
              <w:t xml:space="preserve">وقت </w:t>
            </w:r>
            <w:r w:rsidRPr="002F79E3">
              <w:rPr>
                <w:rFonts w:hint="cs"/>
                <w:rtl/>
              </w:rPr>
              <w:t>ال</w:t>
            </w:r>
            <w:r w:rsidRPr="002F79E3">
              <w:rPr>
                <w:rtl/>
              </w:rPr>
              <w:t>مناسب، يجب أن يرد الاقتراح إلى الأمين العام قبل التاريخ المحدد لافتتاح مؤتمر المندوبين المفوضين</w:t>
            </w:r>
            <w:r w:rsidRPr="002F79E3">
              <w:rPr>
                <w:rFonts w:hint="cs"/>
                <w:rtl/>
              </w:rPr>
              <w:t xml:space="preserve"> بفترة لا</w:t>
            </w:r>
            <w:r w:rsidRPr="002F79E3">
              <w:rPr>
                <w:rFonts w:hint="eastAsia"/>
                <w:rtl/>
              </w:rPr>
              <w:t> </w:t>
            </w:r>
            <w:r w:rsidRPr="002F79E3">
              <w:rPr>
                <w:rFonts w:hint="cs"/>
                <w:rtl/>
              </w:rPr>
              <w:t>تقل عن ثمانية أشهر</w:t>
            </w:r>
            <w:r w:rsidRPr="002F79E3">
              <w:rPr>
                <w:rtl/>
              </w:rPr>
              <w:t xml:space="preserve">. ويرسل الأمين العام هذا الاقتراح إلى جميع الدول الأعضاء </w:t>
            </w:r>
            <w:r w:rsidRPr="002F79E3">
              <w:rPr>
                <w:rFonts w:hint="cs"/>
                <w:rtl/>
              </w:rPr>
              <w:t>بأسرع ما</w:t>
            </w:r>
            <w:r w:rsidRPr="002F79E3">
              <w:rPr>
                <w:rFonts w:hint="eastAsia"/>
                <w:rtl/>
              </w:rPr>
              <w:t> </w:t>
            </w:r>
            <w:r w:rsidRPr="002F79E3">
              <w:rPr>
                <w:rFonts w:hint="cs"/>
                <w:rtl/>
              </w:rPr>
              <w:t>يمكن</w:t>
            </w:r>
            <w:r w:rsidRPr="002F79E3">
              <w:rPr>
                <w:rtl/>
              </w:rPr>
              <w:t xml:space="preserve"> قبل التاريخ المذكور</w:t>
            </w:r>
            <w:r w:rsidRPr="002F79E3">
              <w:rPr>
                <w:rFonts w:hint="cs"/>
                <w:rtl/>
              </w:rPr>
              <w:t xml:space="preserve"> بفترة لا تقل عن ستة أشهر</w:t>
            </w:r>
            <w:r w:rsidRPr="002F79E3">
              <w:rPr>
                <w:rtl/>
              </w:rPr>
              <w:t>.</w:t>
            </w:r>
          </w:p>
        </w:tc>
        <w:tc>
          <w:tcPr>
            <w:tcW w:w="1599" w:type="dxa"/>
            <w:shd w:val="clear" w:color="auto" w:fill="auto"/>
          </w:tcPr>
          <w:p w:rsidR="00BD03D9" w:rsidRPr="002F79E3" w:rsidRDefault="00BD03D9" w:rsidP="009310AB">
            <w:pPr>
              <w:pStyle w:val="NormalaftertitleS2"/>
              <w:keepNext w:val="0"/>
              <w:keepLines w:val="0"/>
              <w:widowControl w:val="0"/>
            </w:pPr>
            <w:r w:rsidRPr="002F79E3">
              <w:t>519</w:t>
            </w:r>
            <w:r w:rsidRPr="002F79E3">
              <w:rPr>
                <w:rFonts w:hint="cs"/>
                <w:rtl/>
              </w:rPr>
              <w:br/>
            </w:r>
            <w:r w:rsidRPr="00DC0309">
              <w:rPr>
                <w:sz w:val="18"/>
                <w:szCs w:val="18"/>
              </w:rPr>
              <w:t>PP-98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br w:type="page"/>
              <w:t>2</w:t>
            </w:r>
            <w:r w:rsidRPr="002F79E3">
              <w:rPr>
                <w:sz w:val="14"/>
                <w:rtl/>
              </w:rPr>
              <w:tab/>
            </w:r>
            <w:r w:rsidRPr="002F79E3">
              <w:rPr>
                <w:rFonts w:hint="cs"/>
                <w:rtl/>
              </w:rPr>
              <w:t>يجوز</w:t>
            </w:r>
            <w:r w:rsidRPr="002F79E3">
              <w:rPr>
                <w:rtl/>
              </w:rPr>
              <w:t xml:space="preserve"> </w:t>
            </w:r>
            <w:r w:rsidRPr="002F79E3">
              <w:rPr>
                <w:rFonts w:hint="cs"/>
                <w:rtl/>
              </w:rPr>
              <w:t>ل</w:t>
            </w:r>
            <w:r w:rsidRPr="002F79E3">
              <w:rPr>
                <w:rtl/>
              </w:rPr>
              <w:t>أي دولة من الدول الأعضاء أو وفدها إلى مؤتمر المندوبين المفوضين، أن تعرض على المؤتمر في أي وقت، أي اقتراح لتعديل أي تعديلٍ مقترحٍ وفقاً للرقم</w:t>
            </w:r>
            <w:r w:rsidRPr="002F79E3">
              <w:rPr>
                <w:rFonts w:hint="cs"/>
                <w:rtl/>
              </w:rPr>
              <w:t> </w:t>
            </w:r>
            <w:r w:rsidRPr="002F79E3">
              <w:t>519</w:t>
            </w:r>
            <w:r w:rsidRPr="002F79E3">
              <w:rPr>
                <w:rtl/>
              </w:rPr>
              <w:t xml:space="preserve"> أعلاه.</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520</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rPr>
                <w:rFonts w:cs="Times New Roman"/>
                <w:szCs w:val="18"/>
              </w:rPr>
              <w:t>3</w:t>
            </w:r>
            <w:r w:rsidRPr="002F79E3">
              <w:rPr>
                <w:rtl/>
              </w:rPr>
              <w:tab/>
            </w:r>
            <w:r w:rsidRPr="002F79E3">
              <w:rPr>
                <w:rFonts w:hint="cs"/>
                <w:rtl/>
              </w:rPr>
              <w:t>يتألف النصاب المطلوب في أي جلسة عامة لمؤتمر المندوبين المفوضين، حتى تنظر في</w:t>
            </w:r>
            <w:r w:rsidRPr="002F79E3">
              <w:rPr>
                <w:rFonts w:hint="eastAsia"/>
                <w:rtl/>
              </w:rPr>
              <w:t> </w:t>
            </w:r>
            <w:r w:rsidRPr="002F79E3">
              <w:rPr>
                <w:rFonts w:hint="cs"/>
                <w:rtl/>
              </w:rPr>
              <w:t>أي اقتراح لتعديل هذه الاتفاقية أو لتعديل اقتراح التعديل، من أكثر من نصف عدد الوفود المعتمدة في مؤتمر المندوبين</w:t>
            </w:r>
            <w:r w:rsidR="009310AB">
              <w:rPr>
                <w:rFonts w:hint="eastAsia"/>
                <w:rtl/>
              </w:rPr>
              <w:t> </w:t>
            </w:r>
            <w:r w:rsidRPr="002F79E3">
              <w:rPr>
                <w:rFonts w:hint="cs"/>
                <w:rtl/>
              </w:rPr>
              <w:t>المفوضين.</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521</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Fonts w:cs="Times New Roman"/>
                <w:szCs w:val="18"/>
              </w:rPr>
            </w:pPr>
            <w:r w:rsidRPr="002F79E3">
              <w:rPr>
                <w:rtl/>
              </w:rPr>
              <w:tab/>
              <w:t xml:space="preserve">لأغراض </w:t>
            </w:r>
            <w:r w:rsidRPr="002F79E3">
              <w:rPr>
                <w:rFonts w:hint="cs"/>
                <w:rtl/>
              </w:rPr>
              <w:t>صكوك الاتحاد المذكورة أعلاه، يقصد بالمصطلحات التالية المعاني المبينة في</w:t>
            </w:r>
            <w:r w:rsidRPr="002F79E3">
              <w:rPr>
                <w:rFonts w:hint="eastAsia"/>
                <w:rtl/>
              </w:rPr>
              <w:t> </w:t>
            </w:r>
            <w:r w:rsidRPr="002F79E3">
              <w:rPr>
                <w:rFonts w:hint="cs"/>
                <w:rtl/>
              </w:rPr>
              <w:t>التعاريف الواردة مقابل كل منها:</w:t>
            </w:r>
          </w:p>
        </w:tc>
        <w:tc>
          <w:tcPr>
            <w:tcW w:w="1599" w:type="dxa"/>
            <w:shd w:val="clear" w:color="auto" w:fill="auto"/>
          </w:tcPr>
          <w:p w:rsidR="00BD03D9" w:rsidRPr="002F79E3" w:rsidRDefault="00BD03D9" w:rsidP="002F79E3">
            <w:pPr>
              <w:pStyle w:val="NormalS2"/>
              <w:widowControl w:val="0"/>
              <w:spacing w:before="120"/>
              <w:rPr>
                <w:bCs w:val="0"/>
              </w:rPr>
            </w:pPr>
          </w:p>
        </w:tc>
      </w:tr>
      <w:tr w:rsidR="00BD03D9" w:rsidRPr="002F79E3" w:rsidTr="00C74864">
        <w:tc>
          <w:tcPr>
            <w:tcW w:w="7938" w:type="dxa"/>
            <w:shd w:val="clear" w:color="auto" w:fill="auto"/>
          </w:tcPr>
          <w:p w:rsidR="00BD03D9" w:rsidRPr="002F79E3" w:rsidRDefault="00BD03D9" w:rsidP="00A04860">
            <w:pPr>
              <w:widowControl w:val="0"/>
              <w:tabs>
                <w:tab w:val="clear" w:pos="567"/>
                <w:tab w:val="clear" w:pos="1134"/>
                <w:tab w:val="clear" w:pos="1701"/>
                <w:tab w:val="clear" w:pos="2268"/>
                <w:tab w:val="clear" w:pos="2835"/>
                <w:tab w:val="left" w:pos="851"/>
              </w:tabs>
            </w:pPr>
            <w:r w:rsidRPr="002F79E3">
              <w:rPr>
                <w:rFonts w:cs="Times New Roman"/>
                <w:szCs w:val="18"/>
              </w:rPr>
              <w:t>4</w:t>
            </w:r>
            <w:r w:rsidRPr="002F79E3">
              <w:rPr>
                <w:rtl/>
              </w:rPr>
              <w:tab/>
            </w:r>
            <w:r w:rsidRPr="002F79E3">
              <w:rPr>
                <w:rFonts w:hint="cs"/>
                <w:rtl/>
              </w:rPr>
              <w:t>لكي يتم اعتماد اقتراح لتعديل أي تعديل مقترح، وكذلك اعتماد أي اقتراح تعديل بكامله، سواء كان معدلاً أم لا، يجب أن يوافق عليه، في جلسة عامة، أكثر من نصف عدد الوفود المعتمدة في</w:t>
            </w:r>
            <w:r w:rsidR="00A04860">
              <w:rPr>
                <w:rFonts w:hint="eastAsia"/>
                <w:rtl/>
              </w:rPr>
              <w:t> </w:t>
            </w:r>
            <w:r w:rsidRPr="002F79E3">
              <w:rPr>
                <w:rFonts w:hint="cs"/>
                <w:rtl/>
              </w:rPr>
              <w:t>مؤتمر المندوبين المفوضين التي يحق لها التصويت.</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522</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t>5</w:t>
            </w:r>
            <w:r w:rsidRPr="002F79E3">
              <w:rPr>
                <w:sz w:val="14"/>
                <w:rtl/>
              </w:rPr>
              <w:tab/>
            </w:r>
            <w:r w:rsidRPr="002F79E3">
              <w:rPr>
                <w:rtl/>
              </w:rPr>
              <w:t xml:space="preserve">تطبق </w:t>
            </w:r>
            <w:r w:rsidRPr="002F79E3">
              <w:rPr>
                <w:rFonts w:hint="cs"/>
                <w:rtl/>
              </w:rPr>
              <w:t>القواعد العامة لمؤتمرات الاتحاد وجمعياته واجتماعاته</w:t>
            </w:r>
            <w:r w:rsidRPr="002F79E3">
              <w:rPr>
                <w:rtl/>
              </w:rPr>
              <w:t xml:space="preserve">، إلا إذا نصت الفقرات السابقة من هذه المادة على خلاف ذلك، </w:t>
            </w:r>
            <w:r w:rsidRPr="002F79E3">
              <w:rPr>
                <w:rFonts w:hint="cs"/>
                <w:rtl/>
              </w:rPr>
              <w:t>ففي هذه الحالة تسود أحكام الفقرات المذكورة.</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523</w:t>
            </w:r>
            <w:r w:rsidRPr="002F79E3">
              <w:rPr>
                <w:rFonts w:hint="cs"/>
                <w:bCs w:val="0"/>
                <w:rtl/>
              </w:rPr>
              <w:br/>
            </w:r>
            <w:r w:rsidRPr="00DC0309">
              <w:rPr>
                <w:bCs w:val="0"/>
                <w:sz w:val="18"/>
                <w:szCs w:val="18"/>
              </w:rPr>
              <w:t>PP-98</w:t>
            </w:r>
            <w:r w:rsidRPr="002F79E3">
              <w:rPr>
                <w:rFonts w:hint="cs"/>
                <w:bCs w:val="0"/>
                <w:rtl/>
              </w:rPr>
              <w:br/>
            </w:r>
            <w:r w:rsidRPr="00DC0309">
              <w:rPr>
                <w:bCs w:val="0"/>
                <w:sz w:val="18"/>
                <w:szCs w:val="18"/>
              </w:rPr>
              <w:t>PP-02</w:t>
            </w:r>
          </w:p>
        </w:tc>
      </w:tr>
      <w:tr w:rsidR="00BD03D9" w:rsidRPr="002F79E3" w:rsidTr="00C74864">
        <w:tc>
          <w:tcPr>
            <w:tcW w:w="7938" w:type="dxa"/>
            <w:shd w:val="clear" w:color="auto" w:fill="auto"/>
          </w:tcPr>
          <w:p w:rsidR="00BD03D9" w:rsidRPr="002F79E3" w:rsidRDefault="00BD03D9" w:rsidP="0050105E">
            <w:pPr>
              <w:keepNext/>
              <w:keepLines/>
              <w:widowControl w:val="0"/>
              <w:tabs>
                <w:tab w:val="clear" w:pos="567"/>
                <w:tab w:val="clear" w:pos="1134"/>
                <w:tab w:val="clear" w:pos="1701"/>
                <w:tab w:val="clear" w:pos="2268"/>
                <w:tab w:val="clear" w:pos="2835"/>
                <w:tab w:val="left" w:pos="851"/>
              </w:tabs>
              <w:rPr>
                <w:rtl/>
              </w:rPr>
            </w:pPr>
            <w:r w:rsidRPr="002F79E3">
              <w:t>6</w:t>
            </w:r>
            <w:r w:rsidRPr="002F79E3">
              <w:rPr>
                <w:sz w:val="14"/>
                <w:rtl/>
              </w:rPr>
              <w:tab/>
            </w:r>
            <w:r w:rsidRPr="002F79E3">
              <w:rPr>
                <w:rtl/>
              </w:rPr>
              <w:t xml:space="preserve">يبدأ العمل بجميع تعديلات هذه الاتفاقية التي يعتمدها أحد مؤتمرات المندوبين المفوضين، بكليتها وبشكل صك تعديل وحيد، في تاريخ يحدده المؤتمر، </w:t>
            </w:r>
            <w:r w:rsidRPr="002F79E3">
              <w:rPr>
                <w:rFonts w:hint="cs"/>
                <w:rtl/>
              </w:rPr>
              <w:t>بالنسبة</w:t>
            </w:r>
            <w:r w:rsidRPr="002F79E3">
              <w:rPr>
                <w:rtl/>
              </w:rPr>
              <w:t xml:space="preserve"> </w:t>
            </w:r>
            <w:r w:rsidRPr="002F79E3">
              <w:rPr>
                <w:rFonts w:hint="cs"/>
                <w:rtl/>
              </w:rPr>
              <w:t>ل</w:t>
            </w:r>
            <w:r w:rsidRPr="002F79E3">
              <w:rPr>
                <w:rtl/>
              </w:rPr>
              <w:t>لدول الأعضاء التي تكون قد أودعت قبل ذلك التاريخ وثائق تصديقها على هذه الاتفاقية وعلى صك تعديلها، أو قبولها بهما، أو</w:t>
            </w:r>
            <w:r w:rsidR="009310AB">
              <w:rPr>
                <w:rFonts w:hint="eastAsia"/>
                <w:rtl/>
              </w:rPr>
              <w:t> </w:t>
            </w:r>
            <w:r w:rsidRPr="002F79E3">
              <w:rPr>
                <w:rtl/>
              </w:rPr>
              <w:t>موافقتها عليهما، أو انضمامها إليهما. ويستبعد كل تصديق أو قبول أو موافقة أو انضمام إلى جزء فقط من صك التعديل هذا.</w:t>
            </w:r>
          </w:p>
        </w:tc>
        <w:tc>
          <w:tcPr>
            <w:tcW w:w="1599" w:type="dxa"/>
            <w:shd w:val="clear" w:color="auto" w:fill="auto"/>
          </w:tcPr>
          <w:p w:rsidR="00BD03D9" w:rsidRPr="002F79E3" w:rsidRDefault="00BD03D9" w:rsidP="009310AB">
            <w:pPr>
              <w:pStyle w:val="NormalS2"/>
              <w:keepNext/>
              <w:keepLines/>
              <w:widowControl w:val="0"/>
              <w:spacing w:before="120"/>
              <w:rPr>
                <w:bCs w:val="0"/>
              </w:rPr>
            </w:pPr>
            <w:r w:rsidRPr="002F79E3">
              <w:rPr>
                <w:bCs w:val="0"/>
              </w:rPr>
              <w:t>524</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t>7</w:t>
            </w:r>
            <w:r w:rsidRPr="002F79E3">
              <w:rPr>
                <w:rFonts w:hint="cs"/>
                <w:rtl/>
              </w:rPr>
              <w:tab/>
              <w:t>على الرغم من الرقم</w:t>
            </w:r>
            <w:r w:rsidR="00EC3A15">
              <w:rPr>
                <w:rFonts w:hint="eastAsia"/>
                <w:rtl/>
              </w:rPr>
              <w:t> </w:t>
            </w:r>
            <w:r w:rsidRPr="002F79E3">
              <w:t>524</w:t>
            </w:r>
            <w:r w:rsidRPr="002F79E3">
              <w:rPr>
                <w:rFonts w:hint="cs"/>
                <w:rtl/>
              </w:rPr>
              <w:t xml:space="preserve"> أعلاه، يمكن لمؤتمر المندوبين المفوضين أن يقرر أن تعديلاً لهذه الاتفاقية هو أمر ضروري من أجل تطبيق تعديل للدستور على النحو الواجب. وفي هذه الحالة، لا</w:t>
            </w:r>
            <w:r w:rsidRPr="002F79E3">
              <w:rPr>
                <w:rFonts w:hint="eastAsia"/>
                <w:rtl/>
              </w:rPr>
              <w:t> </w:t>
            </w:r>
            <w:r w:rsidRPr="002F79E3">
              <w:rPr>
                <w:rFonts w:hint="cs"/>
                <w:rtl/>
              </w:rPr>
              <w:t>يعمل بتعديل الاتفاقية قبل بدء العمل بتعديل الدستور.</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525</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Fonts w:ascii="Traditional Arabic" w:hAnsi="Traditional Arabic"/>
                <w:rtl/>
              </w:rPr>
            </w:pPr>
            <w:r w:rsidRPr="002F79E3">
              <w:t>8</w:t>
            </w:r>
            <w:r w:rsidRPr="002F79E3">
              <w:rPr>
                <w:rtl/>
              </w:rPr>
              <w:tab/>
            </w:r>
            <w:r w:rsidRPr="002F79E3">
              <w:rPr>
                <w:rFonts w:hint="cs"/>
                <w:rtl/>
              </w:rPr>
              <w:t>يخطر</w:t>
            </w:r>
            <w:r w:rsidRPr="002F79E3">
              <w:rPr>
                <w:rtl/>
              </w:rPr>
              <w:t xml:space="preserve"> الأمين العام جميع الدول الأعضاء بإيداع كل وثيقة تصديق أو قبول أو موافقة أو</w:t>
            </w:r>
            <w:r w:rsidRPr="002F79E3">
              <w:rPr>
                <w:rFonts w:hint="cs"/>
                <w:rtl/>
              </w:rPr>
              <w:t> </w:t>
            </w:r>
            <w:r w:rsidRPr="002F79E3">
              <w:rPr>
                <w:rtl/>
              </w:rPr>
              <w:t>انضمام.</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526</w:t>
            </w:r>
            <w:r w:rsidRPr="002F79E3">
              <w:rPr>
                <w:rFonts w:hint="cs"/>
                <w:bCs w:val="0"/>
                <w:rtl/>
              </w:rPr>
              <w:br/>
            </w:r>
            <w:r w:rsidRPr="00DC0309">
              <w:rPr>
                <w:bCs w:val="0"/>
                <w:sz w:val="18"/>
                <w:szCs w:val="18"/>
              </w:rPr>
              <w:t>PP-98</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lastRenderedPageBreak/>
              <w:t>9</w:t>
            </w:r>
            <w:r w:rsidRPr="002F79E3">
              <w:rPr>
                <w:rtl/>
              </w:rPr>
              <w:tab/>
            </w:r>
            <w:r w:rsidRPr="002F79E3">
              <w:rPr>
                <w:rFonts w:hint="cs"/>
                <w:rtl/>
              </w:rPr>
              <w:t>بعد دخول أي صك تعديل حيز التنفيذ، تطبق المادتان</w:t>
            </w:r>
            <w:r w:rsidR="00EC3A15">
              <w:rPr>
                <w:rFonts w:hint="eastAsia"/>
                <w:rtl/>
              </w:rPr>
              <w:t> </w:t>
            </w:r>
            <w:r w:rsidRPr="002F79E3">
              <w:t>52</w:t>
            </w:r>
            <w:r w:rsidRPr="002F79E3">
              <w:rPr>
                <w:rFonts w:hint="cs"/>
                <w:rtl/>
              </w:rPr>
              <w:t xml:space="preserve"> و</w:t>
            </w:r>
            <w:r w:rsidRPr="002F79E3">
              <w:t>53</w:t>
            </w:r>
            <w:r w:rsidRPr="002F79E3">
              <w:rPr>
                <w:rFonts w:hint="cs"/>
                <w:rtl/>
              </w:rPr>
              <w:t xml:space="preserve"> من الدستور بشأن التصديق على الاتفاقية المعدلة، أو القبول بها، أو الموافقة عليها، أو الانضمام إليها.</w:t>
            </w:r>
          </w:p>
        </w:tc>
        <w:tc>
          <w:tcPr>
            <w:tcW w:w="1599" w:type="dxa"/>
            <w:shd w:val="clear" w:color="auto" w:fill="auto"/>
          </w:tcPr>
          <w:p w:rsidR="00BD03D9" w:rsidRPr="002F79E3" w:rsidRDefault="00BD03D9" w:rsidP="002F79E3">
            <w:pPr>
              <w:pStyle w:val="NormalS2"/>
              <w:widowControl w:val="0"/>
              <w:spacing w:before="120"/>
              <w:rPr>
                <w:bCs w:val="0"/>
                <w:rtl/>
              </w:rPr>
            </w:pPr>
            <w:r w:rsidRPr="002F79E3">
              <w:rPr>
                <w:bCs w:val="0"/>
              </w:rPr>
              <w:t>527</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t>10</w:t>
            </w:r>
            <w:r w:rsidRPr="002F79E3">
              <w:rPr>
                <w:rtl/>
              </w:rPr>
              <w:tab/>
            </w:r>
            <w:r w:rsidRPr="002F79E3">
              <w:rPr>
                <w:rFonts w:hint="cs"/>
                <w:rtl/>
              </w:rPr>
              <w:t>بعد دخول صك التعديل حيز التنفيذ، يسجله الأمين العام لدى الأمانة العامة للأمم المتحدة، وفقاً لأحكام المادة</w:t>
            </w:r>
            <w:r w:rsidR="00EC3A15">
              <w:rPr>
                <w:rFonts w:hint="eastAsia"/>
                <w:rtl/>
              </w:rPr>
              <w:t> </w:t>
            </w:r>
            <w:r w:rsidRPr="002F79E3">
              <w:t>102</w:t>
            </w:r>
            <w:r w:rsidRPr="002F79E3">
              <w:rPr>
                <w:rFonts w:hint="cs"/>
                <w:rtl/>
              </w:rPr>
              <w:t xml:space="preserve"> من ميثاق الأمم المتحدة. ويطبق أيضاً الرقم</w:t>
            </w:r>
            <w:r w:rsidRPr="002F79E3">
              <w:rPr>
                <w:rFonts w:hint="eastAsia"/>
                <w:rtl/>
              </w:rPr>
              <w:t> </w:t>
            </w:r>
            <w:r w:rsidRPr="002F79E3">
              <w:t>241</w:t>
            </w:r>
            <w:r w:rsidRPr="002F79E3">
              <w:rPr>
                <w:rFonts w:hint="cs"/>
                <w:rtl/>
              </w:rPr>
              <w:t xml:space="preserve"> من الدستور على كل صك</w:t>
            </w:r>
            <w:r w:rsidR="0046188D">
              <w:rPr>
                <w:rFonts w:hint="eastAsia"/>
                <w:rtl/>
              </w:rPr>
              <w:t> </w:t>
            </w:r>
            <w:r w:rsidRPr="002F79E3">
              <w:rPr>
                <w:rFonts w:hint="cs"/>
                <w:rtl/>
              </w:rPr>
              <w:t>تعديل.</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528</w:t>
            </w:r>
          </w:p>
        </w:tc>
      </w:tr>
      <w:tr w:rsidR="00BD03D9" w:rsidRPr="002F79E3" w:rsidTr="00C74864">
        <w:tc>
          <w:tcPr>
            <w:tcW w:w="7938" w:type="dxa"/>
            <w:shd w:val="clear" w:color="auto" w:fill="auto"/>
          </w:tcPr>
          <w:p w:rsidR="00BD03D9" w:rsidRPr="00C74864" w:rsidRDefault="00BD03D9" w:rsidP="0050105E">
            <w:pPr>
              <w:pStyle w:val="AnnexNo0"/>
              <w:keepNext w:val="0"/>
              <w:keepLines w:val="0"/>
              <w:pageBreakBefore/>
              <w:widowControl w:val="0"/>
              <w:tabs>
                <w:tab w:val="clear" w:pos="794"/>
                <w:tab w:val="clear" w:pos="1191"/>
                <w:tab w:val="clear" w:pos="1588"/>
                <w:tab w:val="clear" w:pos="1985"/>
                <w:tab w:val="left" w:pos="851"/>
              </w:tabs>
              <w:rPr>
                <w:lang w:val="en-US"/>
              </w:rPr>
            </w:pPr>
            <w:r w:rsidRPr="002F79E3">
              <w:rPr>
                <w:rtl/>
              </w:rPr>
              <w:lastRenderedPageBreak/>
              <w:t>الملح</w:t>
            </w:r>
            <w:r w:rsidRPr="002F79E3">
              <w:rPr>
                <w:rFonts w:hint="cs"/>
                <w:rtl/>
              </w:rPr>
              <w:t>ـ</w:t>
            </w:r>
            <w:r w:rsidRPr="002F79E3">
              <w:rPr>
                <w:rtl/>
              </w:rPr>
              <w:t>ق</w:t>
            </w:r>
          </w:p>
          <w:p w:rsidR="00BD03D9" w:rsidRPr="002F79E3" w:rsidRDefault="00BD03D9" w:rsidP="0050105E">
            <w:pPr>
              <w:pStyle w:val="Annextitle"/>
              <w:keepNext w:val="0"/>
              <w:pageBreakBefore/>
              <w:widowControl w:val="0"/>
              <w:tabs>
                <w:tab w:val="clear" w:pos="567"/>
                <w:tab w:val="clear" w:pos="1134"/>
                <w:tab w:val="clear" w:pos="1701"/>
                <w:tab w:val="clear" w:pos="2268"/>
                <w:tab w:val="clear" w:pos="2835"/>
                <w:tab w:val="left" w:pos="851"/>
              </w:tabs>
              <w:spacing w:after="240"/>
              <w:rPr>
                <w:b w:val="0"/>
              </w:rPr>
            </w:pPr>
            <w:r w:rsidRPr="002F79E3">
              <w:rPr>
                <w:b w:val="0"/>
                <w:rtl/>
              </w:rPr>
              <w:t>تعريف بعض المصطلحات المستعملة في هذه الاتفاقية</w:t>
            </w:r>
            <w:r w:rsidRPr="002F79E3">
              <w:rPr>
                <w:b w:val="0"/>
                <w:rtl/>
              </w:rPr>
              <w:br/>
              <w:t>وفي اللوائح الإدارية للاتحاد الدولي للاتصالات</w:t>
            </w:r>
          </w:p>
        </w:tc>
        <w:tc>
          <w:tcPr>
            <w:tcW w:w="1599" w:type="dxa"/>
            <w:shd w:val="clear" w:color="auto" w:fill="auto"/>
          </w:tcPr>
          <w:p w:rsidR="00BD03D9" w:rsidRPr="002F79E3" w:rsidRDefault="00BD03D9" w:rsidP="00C74864">
            <w:pPr>
              <w:pStyle w:val="NormalS2"/>
              <w:pageBreakBefore/>
              <w:widowControl w:val="0"/>
              <w:spacing w:before="120"/>
              <w:rPr>
                <w:bCs w:val="0"/>
                <w:lang w:bidi="ar-SA"/>
              </w:rPr>
            </w:pPr>
          </w:p>
        </w:tc>
      </w:tr>
      <w:tr w:rsidR="0046188D" w:rsidRPr="002F79E3" w:rsidTr="00C74864">
        <w:tc>
          <w:tcPr>
            <w:tcW w:w="7938" w:type="dxa"/>
            <w:shd w:val="clear" w:color="auto" w:fill="auto"/>
          </w:tcPr>
          <w:p w:rsidR="0046188D" w:rsidRPr="002F79E3" w:rsidRDefault="0046188D" w:rsidP="0050105E">
            <w:pPr>
              <w:widowControl w:val="0"/>
              <w:tabs>
                <w:tab w:val="clear" w:pos="567"/>
                <w:tab w:val="clear" w:pos="1134"/>
                <w:tab w:val="clear" w:pos="1701"/>
                <w:tab w:val="clear" w:pos="2268"/>
                <w:tab w:val="clear" w:pos="2835"/>
                <w:tab w:val="left" w:pos="851"/>
              </w:tabs>
              <w:rPr>
                <w:rtl/>
              </w:rPr>
            </w:pPr>
            <w:r>
              <w:rPr>
                <w:rFonts w:hint="cs"/>
                <w:rtl/>
              </w:rPr>
              <w:t>لأغراض صكوك الاتحاد المذكورة أعلاه، يقصد بالمصطلحات التالية المعاني الواردة في التعاريف الواردة مقابل كل منها:</w:t>
            </w:r>
          </w:p>
        </w:tc>
        <w:tc>
          <w:tcPr>
            <w:tcW w:w="1599" w:type="dxa"/>
            <w:shd w:val="clear" w:color="auto" w:fill="auto"/>
          </w:tcPr>
          <w:p w:rsidR="0046188D" w:rsidRPr="002F79E3" w:rsidRDefault="0046188D" w:rsidP="002F79E3">
            <w:pPr>
              <w:pStyle w:val="NormalS2"/>
              <w:widowControl w:val="0"/>
              <w:spacing w:before="120"/>
              <w:rPr>
                <w:bCs w:val="0"/>
              </w:rPr>
            </w:pP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rPr>
                <w:rtl/>
              </w:rPr>
              <w:tab/>
            </w:r>
            <w:r w:rsidRPr="002F79E3">
              <w:rPr>
                <w:iCs/>
                <w:rtl/>
              </w:rPr>
              <w:t>خبير:</w:t>
            </w:r>
            <w:r w:rsidRPr="002F79E3">
              <w:rPr>
                <w:rFonts w:hint="cs"/>
                <w:rtl/>
              </w:rPr>
              <w:t xml:space="preserve"> شخص ترسله:</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1001</w:t>
            </w:r>
          </w:p>
        </w:tc>
      </w:tr>
      <w:tr w:rsidR="00BD03D9" w:rsidRPr="002F79E3" w:rsidTr="00C74864">
        <w:tc>
          <w:tcPr>
            <w:tcW w:w="7938" w:type="dxa"/>
            <w:shd w:val="clear" w:color="auto" w:fill="auto"/>
          </w:tcPr>
          <w:p w:rsidR="00BD03D9" w:rsidRPr="002F79E3" w:rsidRDefault="00BD03D9"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أ )</w:t>
            </w:r>
            <w:r w:rsidRPr="002F79E3">
              <w:rPr>
                <w:iCs/>
                <w:rtl/>
              </w:rPr>
              <w:tab/>
            </w:r>
            <w:r w:rsidRPr="002F79E3">
              <w:rPr>
                <w:rFonts w:hint="cs"/>
                <w:rtl/>
              </w:rPr>
              <w:t>حكومة بلده أو إدارته، أو</w:t>
            </w:r>
          </w:p>
        </w:tc>
        <w:tc>
          <w:tcPr>
            <w:tcW w:w="1599" w:type="dxa"/>
            <w:shd w:val="clear" w:color="auto" w:fill="auto"/>
          </w:tcPr>
          <w:p w:rsidR="00BD03D9" w:rsidRPr="002F79E3" w:rsidRDefault="00BD03D9" w:rsidP="002F79E3">
            <w:pPr>
              <w:pStyle w:val="enumlev1"/>
              <w:widowControl w:val="0"/>
              <w:rPr>
                <w:b/>
                <w:lang w:bidi="ar-SA"/>
              </w:rPr>
            </w:pPr>
          </w:p>
        </w:tc>
      </w:tr>
      <w:tr w:rsidR="00BD03D9" w:rsidRPr="002F79E3" w:rsidTr="00C74864">
        <w:tc>
          <w:tcPr>
            <w:tcW w:w="7938" w:type="dxa"/>
            <w:shd w:val="clear" w:color="auto" w:fill="auto"/>
          </w:tcPr>
          <w:p w:rsidR="00BD03D9" w:rsidRPr="002F79E3" w:rsidRDefault="00BD03D9"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ب)</w:t>
            </w:r>
            <w:r w:rsidRPr="002F79E3">
              <w:rPr>
                <w:iCs/>
                <w:rtl/>
              </w:rPr>
              <w:tab/>
            </w:r>
            <w:r w:rsidRPr="002F79E3">
              <w:rPr>
                <w:rFonts w:hint="cs"/>
                <w:spacing w:val="-2"/>
                <w:rtl/>
              </w:rPr>
              <w:t>كيان أو منظمة مرخص لهما وفقاً لأحكام المادة</w:t>
            </w:r>
            <w:r w:rsidR="00EC3A15">
              <w:rPr>
                <w:rFonts w:hint="eastAsia"/>
                <w:spacing w:val="-2"/>
                <w:rtl/>
              </w:rPr>
              <w:t> </w:t>
            </w:r>
            <w:r w:rsidRPr="002F79E3">
              <w:rPr>
                <w:bCs/>
                <w:spacing w:val="-2"/>
              </w:rPr>
              <w:t>19</w:t>
            </w:r>
            <w:r w:rsidRPr="002F79E3">
              <w:rPr>
                <w:rFonts w:hint="cs"/>
                <w:spacing w:val="-2"/>
                <w:rtl/>
              </w:rPr>
              <w:t xml:space="preserve"> من هذه الاتفاقية، أو</w:t>
            </w:r>
          </w:p>
        </w:tc>
        <w:tc>
          <w:tcPr>
            <w:tcW w:w="1599" w:type="dxa"/>
            <w:shd w:val="clear" w:color="auto" w:fill="auto"/>
          </w:tcPr>
          <w:p w:rsidR="00BD03D9" w:rsidRPr="002F79E3" w:rsidRDefault="00BD03D9" w:rsidP="002F79E3">
            <w:pPr>
              <w:pStyle w:val="enumlev1"/>
              <w:widowControl w:val="0"/>
              <w:rPr>
                <w:b/>
              </w:rPr>
            </w:pPr>
          </w:p>
        </w:tc>
      </w:tr>
      <w:tr w:rsidR="00BD03D9" w:rsidRPr="002F79E3" w:rsidTr="00C74864">
        <w:tc>
          <w:tcPr>
            <w:tcW w:w="7938" w:type="dxa"/>
            <w:shd w:val="clear" w:color="auto" w:fill="auto"/>
          </w:tcPr>
          <w:p w:rsidR="00BD03D9" w:rsidRPr="002F79E3" w:rsidRDefault="00BD03D9"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iCs/>
                <w:rtl/>
              </w:rPr>
              <w:t>ج)</w:t>
            </w:r>
            <w:r w:rsidRPr="002F79E3">
              <w:rPr>
                <w:iCs/>
                <w:rtl/>
              </w:rPr>
              <w:tab/>
            </w:r>
            <w:r w:rsidRPr="002F79E3">
              <w:rPr>
                <w:rFonts w:hint="cs"/>
                <w:rtl/>
              </w:rPr>
              <w:t>منظمة دولية،</w:t>
            </w:r>
          </w:p>
        </w:tc>
        <w:tc>
          <w:tcPr>
            <w:tcW w:w="1599" w:type="dxa"/>
            <w:shd w:val="clear" w:color="auto" w:fill="auto"/>
          </w:tcPr>
          <w:p w:rsidR="00BD03D9" w:rsidRPr="002F79E3" w:rsidRDefault="00BD03D9" w:rsidP="002F79E3">
            <w:pPr>
              <w:pStyle w:val="enumlev1"/>
              <w:widowControl w:val="0"/>
              <w:rPr>
                <w:b/>
                <w:lang w:bidi="ar-SA"/>
              </w:rPr>
            </w:pPr>
          </w:p>
        </w:tc>
      </w:tr>
      <w:tr w:rsidR="00BD03D9" w:rsidRPr="002F79E3" w:rsidTr="00C74864">
        <w:tc>
          <w:tcPr>
            <w:tcW w:w="7938" w:type="dxa"/>
            <w:shd w:val="clear" w:color="auto" w:fill="auto"/>
          </w:tcPr>
          <w:p w:rsidR="00BD03D9" w:rsidRPr="002F79E3" w:rsidRDefault="00BD03D9"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tl/>
              </w:rPr>
              <w:tab/>
              <w:t xml:space="preserve">للمشاركة </w:t>
            </w:r>
            <w:r w:rsidRPr="002F79E3">
              <w:rPr>
                <w:rFonts w:hint="cs"/>
                <w:rtl/>
              </w:rPr>
              <w:t>في مهام الاتحاد المتعلقة بميدان اختصاصه المهني.</w:t>
            </w:r>
          </w:p>
        </w:tc>
        <w:tc>
          <w:tcPr>
            <w:tcW w:w="1599" w:type="dxa"/>
            <w:shd w:val="clear" w:color="auto" w:fill="auto"/>
          </w:tcPr>
          <w:p w:rsidR="00BD03D9" w:rsidRPr="002F79E3" w:rsidRDefault="00BD03D9" w:rsidP="002F79E3">
            <w:pPr>
              <w:pStyle w:val="enumlev1"/>
              <w:widowControl w:val="0"/>
              <w:rPr>
                <w:b/>
              </w:rPr>
            </w:pPr>
          </w:p>
        </w:tc>
      </w:tr>
      <w:tr w:rsidR="00BD03D9" w:rsidRPr="002F79E3" w:rsidTr="00C74864">
        <w:tc>
          <w:tcPr>
            <w:tcW w:w="7938" w:type="dxa"/>
            <w:shd w:val="clear" w:color="auto" w:fill="auto"/>
          </w:tcPr>
          <w:p w:rsidR="00BD03D9" w:rsidRPr="006351F7" w:rsidRDefault="00BD03D9" w:rsidP="0050105E">
            <w:pPr>
              <w:widowControl w:val="0"/>
              <w:tabs>
                <w:tab w:val="clear" w:pos="567"/>
                <w:tab w:val="clear" w:pos="1134"/>
                <w:tab w:val="clear" w:pos="1701"/>
                <w:tab w:val="clear" w:pos="2268"/>
                <w:tab w:val="clear" w:pos="2835"/>
                <w:tab w:val="left" w:pos="851"/>
              </w:tabs>
              <w:rPr>
                <w:spacing w:val="-6"/>
                <w:rtl/>
              </w:rPr>
            </w:pPr>
            <w:r w:rsidRPr="006351F7">
              <w:rPr>
                <w:spacing w:val="-6"/>
                <w:sz w:val="14"/>
                <w:rtl/>
              </w:rPr>
              <w:tab/>
            </w:r>
            <w:r w:rsidRPr="006351F7">
              <w:rPr>
                <w:iCs/>
                <w:spacing w:val="-6"/>
                <w:rtl/>
              </w:rPr>
              <w:t xml:space="preserve">مراقب: </w:t>
            </w:r>
            <w:r w:rsidRPr="006351F7">
              <w:rPr>
                <w:spacing w:val="-6"/>
                <w:rtl/>
              </w:rPr>
              <w:t>شخص ترسله دولة عضو أو منظمة أو وكالة أو كيان لحضور مؤتمر أو جمعية أو</w:t>
            </w:r>
            <w:r w:rsidR="006351F7" w:rsidRPr="006351F7">
              <w:rPr>
                <w:rFonts w:hint="cs"/>
                <w:spacing w:val="-6"/>
                <w:rtl/>
              </w:rPr>
              <w:t> </w:t>
            </w:r>
            <w:r w:rsidRPr="006351F7">
              <w:rPr>
                <w:spacing w:val="-6"/>
                <w:rtl/>
              </w:rPr>
              <w:t xml:space="preserve">اجتماع للاتحاد أو المجلس، دون أن يكون له حق التصويت </w:t>
            </w:r>
            <w:r w:rsidRPr="006351F7">
              <w:rPr>
                <w:rFonts w:hint="cs"/>
                <w:spacing w:val="-6"/>
                <w:rtl/>
              </w:rPr>
              <w:t>ووفقاً</w:t>
            </w:r>
            <w:r w:rsidRPr="006351F7">
              <w:rPr>
                <w:spacing w:val="-6"/>
                <w:rtl/>
              </w:rPr>
              <w:t xml:space="preserve"> للأحكام ذات الصلة من النصوص الأساسية</w:t>
            </w:r>
            <w:r w:rsidR="006351F7">
              <w:rPr>
                <w:rFonts w:hint="cs"/>
                <w:spacing w:val="-6"/>
                <w:rtl/>
              </w:rPr>
              <w:t> </w:t>
            </w:r>
            <w:r w:rsidRPr="006351F7">
              <w:rPr>
                <w:spacing w:val="-6"/>
                <w:rtl/>
              </w:rPr>
              <w:t>للاتحاد.</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1002</w:t>
            </w:r>
            <w:r w:rsidRPr="002F79E3">
              <w:rPr>
                <w:rFonts w:hint="cs"/>
                <w:bCs w:val="0"/>
                <w:rtl/>
              </w:rPr>
              <w:br/>
            </w:r>
            <w:r w:rsidRPr="00DC0309">
              <w:rPr>
                <w:bCs w:val="0"/>
                <w:sz w:val="18"/>
                <w:szCs w:val="18"/>
              </w:rPr>
              <w:t>PP-94</w:t>
            </w:r>
            <w:r w:rsidRPr="002F79E3">
              <w:rPr>
                <w:rFonts w:hint="cs"/>
                <w:bCs w:val="0"/>
                <w:rtl/>
              </w:rPr>
              <w:br/>
            </w:r>
            <w:r w:rsidRPr="00DC0309">
              <w:rPr>
                <w:bCs w:val="0"/>
                <w:sz w:val="18"/>
                <w:szCs w:val="18"/>
              </w:rPr>
              <w:t>PP-98</w:t>
            </w:r>
            <w:r w:rsidRPr="002F79E3">
              <w:rPr>
                <w:bCs w:val="0"/>
              </w:rPr>
              <w:br/>
            </w:r>
            <w:r w:rsidRPr="00DC0309">
              <w:rPr>
                <w:bCs w:val="0"/>
                <w:sz w:val="18"/>
                <w:szCs w:val="18"/>
              </w:rPr>
              <w:t>PP-06</w:t>
            </w:r>
          </w:p>
        </w:tc>
      </w:tr>
      <w:tr w:rsidR="00BD03D9" w:rsidRPr="002F79E3" w:rsidTr="00C74864">
        <w:tc>
          <w:tcPr>
            <w:tcW w:w="7938" w:type="dxa"/>
            <w:shd w:val="clear" w:color="auto" w:fill="auto"/>
          </w:tcPr>
          <w:p w:rsidR="00BD03D9" w:rsidRPr="002F79E3" w:rsidRDefault="00BD03D9"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rtl/>
              </w:rPr>
              <w:tab/>
            </w:r>
            <w:r w:rsidRPr="002F79E3">
              <w:rPr>
                <w:rFonts w:hint="cs"/>
                <w:iCs/>
                <w:rtl/>
              </w:rPr>
              <w:t>خدمة متنقلة</w:t>
            </w:r>
            <w:r w:rsidRPr="002F79E3">
              <w:rPr>
                <w:rFonts w:hint="cs"/>
                <w:rtl/>
              </w:rPr>
              <w:t>: خدمة اتصال راديوي بين محطات متنقلة ومحطات برية أو فيما بين محطات</w:t>
            </w:r>
            <w:r w:rsidRPr="002F79E3">
              <w:rPr>
                <w:rFonts w:hint="eastAsia"/>
                <w:rtl/>
              </w:rPr>
              <w:t> </w:t>
            </w:r>
            <w:r w:rsidRPr="002F79E3">
              <w:rPr>
                <w:rFonts w:hint="cs"/>
                <w:rtl/>
              </w:rPr>
              <w:t>متنقلة.</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1003</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rPr>
                <w:rtl/>
              </w:rPr>
              <w:tab/>
            </w:r>
            <w:r w:rsidRPr="002F79E3">
              <w:rPr>
                <w:iCs/>
                <w:spacing w:val="-2"/>
                <w:rtl/>
              </w:rPr>
              <w:t xml:space="preserve">هيئة </w:t>
            </w:r>
            <w:r w:rsidRPr="002F79E3">
              <w:rPr>
                <w:rFonts w:hint="cs"/>
                <w:iCs/>
                <w:spacing w:val="-2"/>
                <w:rtl/>
              </w:rPr>
              <w:t>علمية أو صناعية</w:t>
            </w:r>
            <w:r w:rsidRPr="002F79E3">
              <w:rPr>
                <w:rFonts w:hint="cs"/>
                <w:spacing w:val="-2"/>
                <w:rtl/>
              </w:rPr>
              <w:t>: كل هيئة، ليست مؤسسة أو وكالة حكومية، تهتم بدراسة قضايا الاتصالات وتصميم أو تصنيع تجهيزات معدة لخدمات الاتصالات</w:t>
            </w:r>
            <w:r w:rsidRPr="002F79E3">
              <w:rPr>
                <w:rFonts w:hint="cs"/>
                <w:rtl/>
              </w:rPr>
              <w:t>.</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1004</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rPr>
                <w:rtl/>
              </w:rPr>
              <w:tab/>
            </w:r>
            <w:r w:rsidRPr="002F79E3">
              <w:rPr>
                <w:iCs/>
                <w:rtl/>
              </w:rPr>
              <w:t xml:space="preserve">اتصال </w:t>
            </w:r>
            <w:r w:rsidRPr="002F79E3">
              <w:rPr>
                <w:rFonts w:hint="cs"/>
                <w:iCs/>
                <w:rtl/>
              </w:rPr>
              <w:t>راديوي</w:t>
            </w:r>
            <w:r w:rsidRPr="002F79E3">
              <w:rPr>
                <w:rFonts w:hint="cs"/>
                <w:rtl/>
              </w:rPr>
              <w:t>: اتصال بالموجات الراديوية</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1005</w:t>
            </w: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spacing w:val="-4"/>
                <w:rtl/>
              </w:rPr>
            </w:pPr>
            <w:r w:rsidRPr="002F79E3">
              <w:rPr>
                <w:spacing w:val="-4"/>
                <w:rtl/>
              </w:rPr>
              <w:tab/>
            </w:r>
            <w:r w:rsidRPr="002F79E3">
              <w:rPr>
                <w:iCs/>
                <w:spacing w:val="-4"/>
                <w:rtl/>
              </w:rPr>
              <w:t xml:space="preserve">الملاحظة </w:t>
            </w:r>
            <w:r w:rsidRPr="004B598E">
              <w:rPr>
                <w:i/>
                <w:spacing w:val="-4"/>
              </w:rPr>
              <w:t>1</w:t>
            </w:r>
            <w:r w:rsidRPr="002F79E3">
              <w:rPr>
                <w:rFonts w:hint="cs"/>
                <w:spacing w:val="-4"/>
                <w:rtl/>
              </w:rPr>
              <w:t>: الموجات الراديوية هي موجات كهرمغنطيسية، يقل ترددها عن</w:t>
            </w:r>
            <w:r w:rsidR="00EC3A15">
              <w:rPr>
                <w:rFonts w:hint="eastAsia"/>
                <w:spacing w:val="-4"/>
                <w:rtl/>
              </w:rPr>
              <w:t> </w:t>
            </w:r>
            <w:r w:rsidRPr="002F79E3">
              <w:rPr>
                <w:spacing w:val="-4"/>
              </w:rPr>
              <w:t>GHz 3000</w:t>
            </w:r>
            <w:r w:rsidRPr="002F79E3">
              <w:rPr>
                <w:rFonts w:hint="cs"/>
                <w:spacing w:val="-4"/>
                <w:rtl/>
              </w:rPr>
              <w:t xml:space="preserve"> عادةً، وتنتشر في الفضاء دون مرشد اصطناعي.</w:t>
            </w:r>
          </w:p>
        </w:tc>
        <w:tc>
          <w:tcPr>
            <w:tcW w:w="1599" w:type="dxa"/>
            <w:shd w:val="clear" w:color="auto" w:fill="auto"/>
          </w:tcPr>
          <w:p w:rsidR="00BD03D9" w:rsidRPr="002F79E3" w:rsidRDefault="00BD03D9" w:rsidP="002F79E3">
            <w:pPr>
              <w:pStyle w:val="Tabletext"/>
              <w:widowControl w:val="0"/>
              <w:spacing w:before="120"/>
              <w:rPr>
                <w:rFonts w:cs="Calibri"/>
                <w:b/>
                <w:szCs w:val="24"/>
                <w:rtl/>
              </w:rPr>
            </w:pPr>
          </w:p>
        </w:tc>
      </w:tr>
      <w:tr w:rsidR="00BD03D9" w:rsidRPr="002F79E3" w:rsidTr="00C74864">
        <w:tc>
          <w:tcPr>
            <w:tcW w:w="7938" w:type="dxa"/>
            <w:shd w:val="clear" w:color="auto" w:fill="auto"/>
          </w:tcPr>
          <w:p w:rsidR="00BD03D9" w:rsidRPr="0011100F" w:rsidRDefault="00BD03D9" w:rsidP="0050105E">
            <w:pPr>
              <w:widowControl w:val="0"/>
              <w:tabs>
                <w:tab w:val="clear" w:pos="567"/>
                <w:tab w:val="clear" w:pos="1134"/>
                <w:tab w:val="clear" w:pos="1701"/>
                <w:tab w:val="clear" w:pos="2268"/>
                <w:tab w:val="clear" w:pos="2835"/>
                <w:tab w:val="left" w:pos="851"/>
              </w:tabs>
              <w:rPr>
                <w:spacing w:val="-2"/>
                <w:rtl/>
              </w:rPr>
            </w:pPr>
            <w:r w:rsidRPr="0011100F">
              <w:rPr>
                <w:spacing w:val="-2"/>
                <w:rtl/>
              </w:rPr>
              <w:tab/>
            </w:r>
            <w:r w:rsidRPr="0011100F">
              <w:rPr>
                <w:iCs/>
                <w:spacing w:val="-2"/>
                <w:rtl/>
              </w:rPr>
              <w:t xml:space="preserve">الملاحظة </w:t>
            </w:r>
            <w:r w:rsidRPr="004B598E">
              <w:rPr>
                <w:i/>
                <w:spacing w:val="-2"/>
              </w:rPr>
              <w:t>2</w:t>
            </w:r>
            <w:r w:rsidRPr="0011100F">
              <w:rPr>
                <w:rFonts w:hint="cs"/>
                <w:spacing w:val="-2"/>
                <w:rtl/>
              </w:rPr>
              <w:t>: لأغراض الأرقام من</w:t>
            </w:r>
            <w:r w:rsidR="00EC3A15">
              <w:rPr>
                <w:rFonts w:hint="eastAsia"/>
                <w:spacing w:val="-2"/>
                <w:rtl/>
              </w:rPr>
              <w:t> </w:t>
            </w:r>
            <w:r w:rsidRPr="0011100F">
              <w:rPr>
                <w:spacing w:val="-2"/>
              </w:rPr>
              <w:t>149</w:t>
            </w:r>
            <w:r w:rsidRPr="0011100F">
              <w:rPr>
                <w:rFonts w:hint="cs"/>
                <w:spacing w:val="-2"/>
                <w:rtl/>
              </w:rPr>
              <w:t xml:space="preserve"> إلى </w:t>
            </w:r>
            <w:r w:rsidRPr="0011100F">
              <w:rPr>
                <w:spacing w:val="-2"/>
              </w:rPr>
              <w:t>154</w:t>
            </w:r>
            <w:r w:rsidRPr="0011100F">
              <w:rPr>
                <w:rFonts w:hint="cs"/>
                <w:spacing w:val="-2"/>
                <w:rtl/>
              </w:rPr>
              <w:t xml:space="preserve"> في هذه الاتفاقية، يشمل مصطلح "اتصال راديوي" أيضاً الاتصالات المحققة بموجات كهرمغنطيسية يفوق ترددها </w:t>
            </w:r>
            <w:r w:rsidRPr="0011100F">
              <w:rPr>
                <w:spacing w:val="-2"/>
              </w:rPr>
              <w:t>GHz 3000</w:t>
            </w:r>
            <w:r w:rsidRPr="0011100F">
              <w:rPr>
                <w:rFonts w:hint="cs"/>
                <w:spacing w:val="-2"/>
                <w:rtl/>
              </w:rPr>
              <w:t>، وتنتشر في</w:t>
            </w:r>
            <w:r w:rsidR="0011100F" w:rsidRPr="0011100F">
              <w:rPr>
                <w:rFonts w:hint="eastAsia"/>
                <w:spacing w:val="-2"/>
                <w:rtl/>
              </w:rPr>
              <w:t> </w:t>
            </w:r>
            <w:r w:rsidRPr="0011100F">
              <w:rPr>
                <w:rFonts w:hint="cs"/>
                <w:spacing w:val="-2"/>
                <w:rtl/>
              </w:rPr>
              <w:t>الفضاء دون مرشد اصطناعي.</w:t>
            </w:r>
          </w:p>
        </w:tc>
        <w:tc>
          <w:tcPr>
            <w:tcW w:w="1599" w:type="dxa"/>
            <w:shd w:val="clear" w:color="auto" w:fill="auto"/>
          </w:tcPr>
          <w:p w:rsidR="00BD03D9" w:rsidRPr="002F79E3" w:rsidRDefault="00BD03D9" w:rsidP="002F79E3">
            <w:pPr>
              <w:pStyle w:val="Tabletext"/>
              <w:widowControl w:val="0"/>
              <w:spacing w:before="120"/>
              <w:rPr>
                <w:rFonts w:cs="Calibri"/>
                <w:b/>
                <w:szCs w:val="24"/>
                <w:rtl/>
              </w:rPr>
            </w:pPr>
          </w:p>
        </w:tc>
      </w:tr>
      <w:tr w:rsidR="00BD03D9" w:rsidRPr="002F79E3" w:rsidTr="00C74864">
        <w:tc>
          <w:tcPr>
            <w:tcW w:w="7938" w:type="dxa"/>
            <w:shd w:val="clear" w:color="auto" w:fill="auto"/>
          </w:tcPr>
          <w:p w:rsidR="00BD03D9" w:rsidRPr="002F79E3" w:rsidRDefault="00BD03D9" w:rsidP="0050105E">
            <w:pPr>
              <w:widowControl w:val="0"/>
              <w:tabs>
                <w:tab w:val="clear" w:pos="567"/>
                <w:tab w:val="clear" w:pos="1134"/>
                <w:tab w:val="clear" w:pos="1701"/>
                <w:tab w:val="clear" w:pos="2268"/>
                <w:tab w:val="clear" w:pos="2835"/>
                <w:tab w:val="left" w:pos="851"/>
              </w:tabs>
              <w:rPr>
                <w:rtl/>
              </w:rPr>
            </w:pPr>
            <w:r w:rsidRPr="002F79E3">
              <w:rPr>
                <w:rFonts w:hint="cs"/>
                <w:rtl/>
              </w:rPr>
              <w:tab/>
            </w:r>
            <w:r w:rsidRPr="002F79E3">
              <w:rPr>
                <w:rFonts w:hint="cs"/>
                <w:iCs/>
                <w:rtl/>
              </w:rPr>
              <w:t>اتصال خدمة</w:t>
            </w:r>
            <w:r w:rsidRPr="002F79E3">
              <w:rPr>
                <w:rFonts w:hint="cs"/>
                <w:rtl/>
              </w:rPr>
              <w:t>: اتصال يتعلق بالاتصالات العمومية الدولية، ويتم تبادله ما</w:t>
            </w:r>
            <w:r w:rsidRPr="002F79E3">
              <w:rPr>
                <w:rFonts w:hint="eastAsia"/>
                <w:rtl/>
              </w:rPr>
              <w:t> </w:t>
            </w:r>
            <w:r w:rsidRPr="002F79E3">
              <w:rPr>
                <w:rFonts w:hint="cs"/>
                <w:rtl/>
              </w:rPr>
              <w:t>بين:</w:t>
            </w:r>
          </w:p>
        </w:tc>
        <w:tc>
          <w:tcPr>
            <w:tcW w:w="1599" w:type="dxa"/>
            <w:shd w:val="clear" w:color="auto" w:fill="auto"/>
          </w:tcPr>
          <w:p w:rsidR="00BD03D9" w:rsidRPr="002F79E3" w:rsidRDefault="00BD03D9" w:rsidP="002F79E3">
            <w:pPr>
              <w:pStyle w:val="NormalS2"/>
              <w:widowControl w:val="0"/>
              <w:spacing w:before="120"/>
              <w:rPr>
                <w:bCs w:val="0"/>
              </w:rPr>
            </w:pPr>
            <w:r w:rsidRPr="002F79E3">
              <w:rPr>
                <w:bCs w:val="0"/>
              </w:rPr>
              <w:t>1006</w:t>
            </w:r>
          </w:p>
        </w:tc>
      </w:tr>
      <w:tr w:rsidR="00BD03D9" w:rsidRPr="002F79E3" w:rsidTr="00C74864">
        <w:tc>
          <w:tcPr>
            <w:tcW w:w="7938" w:type="dxa"/>
            <w:shd w:val="clear" w:color="auto" w:fill="auto"/>
          </w:tcPr>
          <w:p w:rsidR="00BD03D9" w:rsidRPr="002F79E3" w:rsidRDefault="00BD03D9"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rtl/>
              </w:rPr>
              <w:t>-</w:t>
            </w:r>
            <w:r w:rsidRPr="002F79E3">
              <w:rPr>
                <w:rtl/>
              </w:rPr>
              <w:tab/>
            </w:r>
            <w:r w:rsidRPr="002F79E3">
              <w:rPr>
                <w:rFonts w:hint="cs"/>
                <w:rtl/>
              </w:rPr>
              <w:t>الإدارات،</w:t>
            </w:r>
          </w:p>
        </w:tc>
        <w:tc>
          <w:tcPr>
            <w:tcW w:w="1599" w:type="dxa"/>
            <w:shd w:val="clear" w:color="auto" w:fill="auto"/>
          </w:tcPr>
          <w:p w:rsidR="00BD03D9" w:rsidRPr="002F79E3" w:rsidRDefault="00BD03D9" w:rsidP="002F79E3">
            <w:pPr>
              <w:pStyle w:val="Tabletext"/>
              <w:widowControl w:val="0"/>
              <w:spacing w:before="120"/>
              <w:rPr>
                <w:rFonts w:cs="Calibri"/>
                <w:b/>
                <w:szCs w:val="24"/>
                <w:rtl/>
              </w:rPr>
            </w:pPr>
          </w:p>
        </w:tc>
      </w:tr>
      <w:tr w:rsidR="00BD03D9" w:rsidRPr="002F79E3" w:rsidTr="00C74864">
        <w:tc>
          <w:tcPr>
            <w:tcW w:w="7938" w:type="dxa"/>
            <w:shd w:val="clear" w:color="auto" w:fill="auto"/>
          </w:tcPr>
          <w:p w:rsidR="00BD03D9" w:rsidRPr="002F79E3" w:rsidRDefault="00BD03D9"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rtl/>
              </w:rPr>
              <w:t>-</w:t>
            </w:r>
            <w:r w:rsidRPr="002F79E3">
              <w:rPr>
                <w:rtl/>
              </w:rPr>
              <w:tab/>
            </w:r>
            <w:r w:rsidRPr="002F79E3">
              <w:rPr>
                <w:rFonts w:hint="cs"/>
                <w:rtl/>
              </w:rPr>
              <w:t>وكالات التشغيل المعترف بها،</w:t>
            </w:r>
          </w:p>
        </w:tc>
        <w:tc>
          <w:tcPr>
            <w:tcW w:w="1599" w:type="dxa"/>
            <w:shd w:val="clear" w:color="auto" w:fill="auto"/>
          </w:tcPr>
          <w:p w:rsidR="00BD03D9" w:rsidRPr="002F79E3" w:rsidRDefault="00BD03D9" w:rsidP="002F79E3">
            <w:pPr>
              <w:pStyle w:val="Tabletext"/>
              <w:widowControl w:val="0"/>
              <w:rPr>
                <w:rFonts w:cs="Calibri"/>
                <w:bCs/>
                <w:szCs w:val="24"/>
                <w:rtl/>
              </w:rPr>
            </w:pPr>
          </w:p>
        </w:tc>
      </w:tr>
      <w:tr w:rsidR="00BD03D9" w:rsidRPr="002F79E3" w:rsidTr="00C74864">
        <w:tc>
          <w:tcPr>
            <w:tcW w:w="7938" w:type="dxa"/>
            <w:shd w:val="clear" w:color="auto" w:fill="auto"/>
          </w:tcPr>
          <w:p w:rsidR="00BD03D9" w:rsidRPr="002F79E3" w:rsidRDefault="00BD03D9" w:rsidP="0050105E">
            <w:pPr>
              <w:pStyle w:val="enumlev1"/>
              <w:widowControl w:val="0"/>
              <w:tabs>
                <w:tab w:val="clear" w:pos="567"/>
                <w:tab w:val="clear" w:pos="1134"/>
                <w:tab w:val="clear" w:pos="1701"/>
                <w:tab w:val="clear" w:pos="2268"/>
                <w:tab w:val="clear" w:pos="2835"/>
                <w:tab w:val="left" w:pos="851"/>
              </w:tabs>
              <w:ind w:left="851" w:hanging="851"/>
              <w:rPr>
                <w:rtl/>
              </w:rPr>
            </w:pPr>
            <w:r w:rsidRPr="002F79E3">
              <w:rPr>
                <w:rFonts w:hint="cs"/>
                <w:rtl/>
              </w:rPr>
              <w:t>-</w:t>
            </w:r>
            <w:r w:rsidRPr="002F79E3">
              <w:rPr>
                <w:rtl/>
              </w:rPr>
              <w:tab/>
            </w:r>
            <w:r w:rsidRPr="002F79E3">
              <w:rPr>
                <w:rFonts w:hint="cs"/>
                <w:rtl/>
              </w:rPr>
              <w:t>رئيس المجلس، أو الأمين العام، أو نائب الأمين العام، أو مديري المكاتب، أو أعضاء لجنة لوائح الراديو، أو غيرهم من ممثلي الاتحاد أو موظفيه المرخص لهم، بمن فيهم هؤلاء العاملون في مهمات رسمية خارج مقر الاتحاد.</w:t>
            </w:r>
          </w:p>
        </w:tc>
        <w:tc>
          <w:tcPr>
            <w:tcW w:w="1599" w:type="dxa"/>
            <w:shd w:val="clear" w:color="auto" w:fill="auto"/>
          </w:tcPr>
          <w:p w:rsidR="00BD03D9" w:rsidRPr="00E0090F" w:rsidRDefault="00BD03D9" w:rsidP="002F79E3">
            <w:pPr>
              <w:pStyle w:val="Tabletext"/>
              <w:widowControl w:val="0"/>
              <w:rPr>
                <w:rFonts w:cs="Arial"/>
                <w:bCs/>
                <w:szCs w:val="24"/>
                <w:rtl/>
                <w:lang w:bidi="ar-SA"/>
              </w:rPr>
            </w:pPr>
          </w:p>
        </w:tc>
      </w:tr>
    </w:tbl>
    <w:p w:rsidR="000E4729" w:rsidRDefault="000E4729" w:rsidP="008E1412">
      <w:pPr>
        <w:widowControl w:val="0"/>
        <w:rPr>
          <w:ins w:id="2706" w:author="ajlouni" w:date="2013-05-21T17:27:00Z"/>
          <w:rtl/>
          <w:lang w:bidi="ar-SA"/>
        </w:rPr>
        <w:sectPr w:rsidR="000E4729" w:rsidSect="0057243D">
          <w:pgSz w:w="11913" w:h="16834" w:code="9"/>
          <w:pgMar w:top="1418" w:right="1134" w:bottom="1134" w:left="1134" w:header="567" w:footer="567" w:gutter="0"/>
          <w:paperSrc w:first="15" w:other="15"/>
          <w:cols w:space="720"/>
          <w:titlePg/>
          <w:bidi/>
          <w:rtlGutter/>
        </w:sectPr>
      </w:pPr>
    </w:p>
    <w:p w:rsidR="0057243D" w:rsidRDefault="0078061D" w:rsidP="007D3378">
      <w:pPr>
        <w:pStyle w:val="AnnexNo0"/>
        <w:bidi/>
        <w:rPr>
          <w:rtl/>
          <w:lang w:val="en-US"/>
        </w:rPr>
      </w:pPr>
      <w:r>
        <w:rPr>
          <w:rFonts w:hint="cs"/>
          <w:rtl/>
        </w:rPr>
        <w:lastRenderedPageBreak/>
        <w:t xml:space="preserve">الملحـق </w:t>
      </w:r>
      <w:r>
        <w:rPr>
          <w:lang w:val="en-US"/>
        </w:rPr>
        <w:t>II</w:t>
      </w:r>
    </w:p>
    <w:p w:rsidR="0078061D" w:rsidRPr="00E22E09" w:rsidRDefault="0078061D" w:rsidP="00E22E09">
      <w:pPr>
        <w:pStyle w:val="AnnexNotitle"/>
        <w:rPr>
          <w:lang w:val="en-US" w:bidi="ar-SA"/>
        </w:rPr>
      </w:pPr>
      <w:r w:rsidRPr="00E22E09">
        <w:rPr>
          <w:rFonts w:hint="cs"/>
          <w:rtl/>
          <w:lang w:val="en-US" w:bidi="ar-SA"/>
        </w:rPr>
        <w:t xml:space="preserve">المنهجية </w:t>
      </w:r>
      <w:r w:rsidR="00E22E09">
        <w:rPr>
          <w:rFonts w:hint="cs"/>
          <w:rtl/>
          <w:lang w:val="en-US" w:bidi="ar-SA"/>
        </w:rPr>
        <w:t>التي استعملها الفريق في إعداد هذا الملحق </w:t>
      </w:r>
      <w:r w:rsidR="00E22E09">
        <w:rPr>
          <w:lang w:val="en-US" w:bidi="ar-SA"/>
        </w:rPr>
        <w:t>II</w:t>
      </w:r>
    </w:p>
    <w:p w:rsidR="007D3378" w:rsidRPr="00E22E09" w:rsidRDefault="007D3378" w:rsidP="00E22E09">
      <w:pPr>
        <w:tabs>
          <w:tab w:val="clear" w:pos="567"/>
          <w:tab w:val="clear" w:pos="1134"/>
          <w:tab w:val="clear" w:pos="1701"/>
          <w:tab w:val="clear" w:pos="2268"/>
          <w:tab w:val="clear" w:pos="2835"/>
          <w:tab w:val="left" w:pos="6195"/>
        </w:tabs>
        <w:rPr>
          <w:rtl/>
          <w:lang w:val="en-US" w:bidi="ar-SA"/>
        </w:rPr>
      </w:pPr>
    </w:p>
    <w:tbl>
      <w:tblPr>
        <w:bidiVisual/>
        <w:tblW w:w="0" w:type="auto"/>
        <w:tblLook w:val="04A0" w:firstRow="1" w:lastRow="0" w:firstColumn="1" w:lastColumn="0" w:noHBand="0" w:noVBand="1"/>
      </w:tblPr>
      <w:tblGrid>
        <w:gridCol w:w="9645"/>
      </w:tblGrid>
      <w:tr w:rsidR="00E9281B" w:rsidRPr="00E22E09" w:rsidTr="0033028F">
        <w:tc>
          <w:tcPr>
            <w:tcW w:w="9861" w:type="dxa"/>
            <w:shd w:val="clear" w:color="auto" w:fill="auto"/>
          </w:tcPr>
          <w:p w:rsidR="00E9281B" w:rsidRPr="00E22E09" w:rsidRDefault="00E9281B" w:rsidP="00F431E5">
            <w:pPr>
              <w:tabs>
                <w:tab w:val="clear" w:pos="567"/>
                <w:tab w:val="clear" w:pos="1134"/>
                <w:tab w:val="clear" w:pos="1701"/>
                <w:tab w:val="clear" w:pos="2268"/>
                <w:tab w:val="clear" w:pos="2835"/>
                <w:tab w:val="left" w:pos="794"/>
              </w:tabs>
              <w:rPr>
                <w:rtl/>
                <w:lang w:val="en-US" w:bidi="ar-SA"/>
              </w:rPr>
            </w:pPr>
            <w:r w:rsidRPr="00E22E09">
              <w:rPr>
                <w:b/>
                <w:bCs/>
                <w:lang w:val="en-US" w:bidi="ar-SA"/>
              </w:rPr>
              <w:t>1</w:t>
            </w:r>
            <w:r w:rsidRPr="00E22E09">
              <w:rPr>
                <w:rFonts w:hint="cs"/>
                <w:b/>
                <w:bCs/>
                <w:rtl/>
                <w:lang w:val="en-US" w:bidi="ar-SA"/>
              </w:rPr>
              <w:tab/>
            </w:r>
            <w:r w:rsidRPr="00F72833">
              <w:rPr>
                <w:rFonts w:hint="eastAsia"/>
                <w:b/>
                <w:bCs/>
                <w:u w:val="single"/>
                <w:rtl/>
                <w:lang w:val="en-US" w:bidi="ar-SA"/>
              </w:rPr>
              <w:t>الوثيقة</w:t>
            </w:r>
            <w:r w:rsidRPr="00F72833">
              <w:rPr>
                <w:b/>
                <w:bCs/>
                <w:u w:val="single"/>
                <w:rtl/>
                <w:lang w:val="en-US" w:bidi="ar-SA"/>
              </w:rPr>
              <w:t xml:space="preserve"> </w:t>
            </w:r>
            <w:r w:rsidRPr="00F72833">
              <w:rPr>
                <w:rFonts w:hint="eastAsia"/>
                <w:b/>
                <w:bCs/>
                <w:u w:val="single"/>
                <w:rtl/>
                <w:lang w:val="en-US" w:bidi="ar-SA"/>
              </w:rPr>
              <w:t>الأساسية،</w:t>
            </w:r>
            <w:r w:rsidRPr="00F72833">
              <w:rPr>
                <w:b/>
                <w:bCs/>
                <w:u w:val="single"/>
                <w:rtl/>
                <w:lang w:val="en-US" w:bidi="ar-SA"/>
              </w:rPr>
              <w:t xml:space="preserve"> </w:t>
            </w:r>
            <w:r w:rsidRPr="00F72833">
              <w:rPr>
                <w:rFonts w:hint="eastAsia"/>
                <w:b/>
                <w:bCs/>
                <w:u w:val="single"/>
                <w:rtl/>
                <w:lang w:val="en-US" w:bidi="ar-SA"/>
              </w:rPr>
              <w:t>إعداد</w:t>
            </w:r>
            <w:r w:rsidRPr="00F72833">
              <w:rPr>
                <w:b/>
                <w:bCs/>
                <w:u w:val="single"/>
                <w:rtl/>
                <w:lang w:val="en-US" w:bidi="ar-SA"/>
              </w:rPr>
              <w:t xml:space="preserve"> </w:t>
            </w:r>
            <w:r w:rsidRPr="00F72833">
              <w:rPr>
                <w:rFonts w:hint="eastAsia"/>
                <w:b/>
                <w:bCs/>
                <w:u w:val="single"/>
                <w:rtl/>
                <w:lang w:val="en-US" w:bidi="ar-SA"/>
              </w:rPr>
              <w:t>نسخة</w:t>
            </w:r>
            <w:r w:rsidRPr="00F72833">
              <w:rPr>
                <w:b/>
                <w:bCs/>
                <w:u w:val="single"/>
                <w:rtl/>
                <w:lang w:val="en-US" w:bidi="ar-SA"/>
              </w:rPr>
              <w:t xml:space="preserve"> </w:t>
            </w:r>
            <w:r w:rsidRPr="00F72833">
              <w:rPr>
                <w:rFonts w:hint="eastAsia"/>
                <w:b/>
                <w:bCs/>
                <w:u w:val="single"/>
                <w:rtl/>
                <w:lang w:val="en-US" w:bidi="ar-SA"/>
              </w:rPr>
              <w:t>نظيفة</w:t>
            </w:r>
            <w:r w:rsidRPr="00F72833">
              <w:rPr>
                <w:b/>
                <w:bCs/>
                <w:u w:val="single"/>
                <w:rtl/>
                <w:lang w:val="en-US" w:bidi="ar-SA"/>
              </w:rPr>
              <w:t xml:space="preserve"> </w:t>
            </w:r>
            <w:r w:rsidRPr="00F72833">
              <w:rPr>
                <w:rFonts w:hint="eastAsia"/>
                <w:b/>
                <w:bCs/>
                <w:u w:val="single"/>
                <w:rtl/>
                <w:lang w:val="en-US" w:bidi="ar-SA"/>
              </w:rPr>
              <w:t>بدون</w:t>
            </w:r>
            <w:r w:rsidRPr="00F72833">
              <w:rPr>
                <w:b/>
                <w:bCs/>
                <w:u w:val="single"/>
                <w:rtl/>
                <w:lang w:val="en-US" w:bidi="ar-SA"/>
              </w:rPr>
              <w:t xml:space="preserve"> </w:t>
            </w:r>
            <w:r w:rsidRPr="00F72833">
              <w:rPr>
                <w:rFonts w:hint="eastAsia"/>
                <w:b/>
                <w:bCs/>
                <w:u w:val="single"/>
                <w:rtl/>
                <w:lang w:val="en-US" w:bidi="ar-SA"/>
              </w:rPr>
              <w:t>علامات</w:t>
            </w:r>
            <w:r w:rsidRPr="00F72833">
              <w:rPr>
                <w:b/>
                <w:bCs/>
                <w:u w:val="single"/>
                <w:rtl/>
                <w:lang w:val="en-US" w:bidi="ar-SA"/>
              </w:rPr>
              <w:t xml:space="preserve"> </w:t>
            </w:r>
            <w:r w:rsidRPr="00F72833">
              <w:rPr>
                <w:rFonts w:hint="eastAsia"/>
                <w:b/>
                <w:bCs/>
                <w:u w:val="single"/>
                <w:rtl/>
                <w:lang w:val="en-US" w:bidi="ar-SA"/>
              </w:rPr>
              <w:t>مراجعة</w:t>
            </w:r>
            <w:r w:rsidRPr="00E22E09">
              <w:rPr>
                <w:rFonts w:hint="cs"/>
                <w:b/>
                <w:bCs/>
                <w:rtl/>
                <w:lang w:val="en-US" w:bidi="ar-SA"/>
              </w:rPr>
              <w:t>.</w:t>
            </w:r>
            <w:r w:rsidRPr="00E22E09">
              <w:rPr>
                <w:rFonts w:hint="cs"/>
                <w:rtl/>
                <w:lang w:val="en-US" w:bidi="ar-SA"/>
              </w:rPr>
              <w:t xml:space="preserve"> </w:t>
            </w:r>
            <w:r>
              <w:rPr>
                <w:rFonts w:hint="cs"/>
                <w:rtl/>
                <w:lang w:val="en-US" w:bidi="ar-SA"/>
              </w:rPr>
              <w:t>الملحق </w:t>
            </w:r>
            <w:r>
              <w:rPr>
                <w:lang w:val="en-US" w:bidi="ar-SA"/>
              </w:rPr>
              <w:t>1</w:t>
            </w:r>
            <w:r>
              <w:rPr>
                <w:rFonts w:hint="cs"/>
                <w:rtl/>
                <w:lang w:val="en-US" w:bidi="ar-SA"/>
              </w:rPr>
              <w:t xml:space="preserve"> بالتقرير هو الوثيقة الأساسية التي استعملها الفريق في إعداد الملحق </w:t>
            </w:r>
            <w:r>
              <w:rPr>
                <w:lang w:val="en-US" w:bidi="ar-SA"/>
              </w:rPr>
              <w:t>II</w:t>
            </w:r>
            <w:r>
              <w:rPr>
                <w:rFonts w:hint="cs"/>
                <w:rtl/>
                <w:lang w:val="en-US" w:bidi="ar-SA"/>
              </w:rPr>
              <w:t>. وقبل إدخال أي تغييرات لاحقة مقترحة على الملحق </w:t>
            </w:r>
            <w:r>
              <w:rPr>
                <w:lang w:val="en-US" w:bidi="ar-SA"/>
              </w:rPr>
              <w:t>I</w:t>
            </w:r>
            <w:r>
              <w:rPr>
                <w:rFonts w:hint="cs"/>
                <w:rtl/>
                <w:lang w:val="en-US" w:bidi="ar-SA"/>
              </w:rPr>
              <w:t>، اعتمد الفريق كل علامات المراجعة الواردة في هذه الوثيقة؛ ومن ثم، أعد نسخة نظيفة من الملحق </w:t>
            </w:r>
            <w:r>
              <w:rPr>
                <w:lang w:val="en-US" w:bidi="ar-SA"/>
              </w:rPr>
              <w:t>1</w:t>
            </w:r>
            <w:r>
              <w:rPr>
                <w:rFonts w:hint="cs"/>
                <w:rtl/>
                <w:lang w:val="en-US" w:bidi="ar-SA"/>
              </w:rPr>
              <w:t>.</w:t>
            </w:r>
          </w:p>
        </w:tc>
      </w:tr>
      <w:tr w:rsidR="00E9281B" w:rsidRPr="00E22E09" w:rsidTr="0033028F">
        <w:tc>
          <w:tcPr>
            <w:tcW w:w="9861" w:type="dxa"/>
            <w:shd w:val="clear" w:color="auto" w:fill="auto"/>
          </w:tcPr>
          <w:p w:rsidR="00E9281B" w:rsidRPr="0011100F" w:rsidRDefault="00E9281B" w:rsidP="00F431E5">
            <w:pPr>
              <w:tabs>
                <w:tab w:val="clear" w:pos="567"/>
                <w:tab w:val="clear" w:pos="1134"/>
                <w:tab w:val="clear" w:pos="1701"/>
                <w:tab w:val="clear" w:pos="2268"/>
                <w:tab w:val="clear" w:pos="2835"/>
                <w:tab w:val="left" w:pos="794"/>
              </w:tabs>
              <w:rPr>
                <w:spacing w:val="-2"/>
                <w:rtl/>
                <w:lang w:val="en-US" w:bidi="ar-SA"/>
              </w:rPr>
            </w:pPr>
            <w:r w:rsidRPr="0011100F">
              <w:rPr>
                <w:b/>
                <w:bCs/>
                <w:spacing w:val="-2"/>
                <w:lang w:val="en-US" w:bidi="ar-SA"/>
              </w:rPr>
              <w:t>2</w:t>
            </w:r>
            <w:r w:rsidRPr="0011100F">
              <w:rPr>
                <w:rFonts w:hint="cs"/>
                <w:spacing w:val="-2"/>
                <w:rtl/>
                <w:lang w:val="en-US" w:bidi="ar-SA"/>
              </w:rPr>
              <w:tab/>
            </w:r>
            <w:r w:rsidRPr="00F72833">
              <w:rPr>
                <w:rFonts w:hint="eastAsia"/>
                <w:b/>
                <w:bCs/>
                <w:spacing w:val="-2"/>
                <w:u w:val="single"/>
                <w:rtl/>
                <w:lang w:val="en-US" w:bidi="ar-SA"/>
              </w:rPr>
              <w:t>التغييرات</w:t>
            </w:r>
            <w:r w:rsidRPr="00F72833">
              <w:rPr>
                <w:b/>
                <w:bCs/>
                <w:spacing w:val="-2"/>
                <w:u w:val="single"/>
                <w:rtl/>
                <w:lang w:val="en-US" w:bidi="ar-SA"/>
              </w:rPr>
              <w:t xml:space="preserve"> </w:t>
            </w:r>
            <w:r w:rsidRPr="00F72833">
              <w:rPr>
                <w:rFonts w:hint="eastAsia"/>
                <w:b/>
                <w:bCs/>
                <w:spacing w:val="-2"/>
                <w:u w:val="single"/>
                <w:rtl/>
                <w:lang w:val="en-US" w:bidi="ar-SA"/>
              </w:rPr>
              <w:t>اللاحقة</w:t>
            </w:r>
            <w:r w:rsidRPr="00F72833">
              <w:rPr>
                <w:b/>
                <w:bCs/>
                <w:spacing w:val="-2"/>
                <w:u w:val="single"/>
                <w:rtl/>
                <w:lang w:val="en-US" w:bidi="ar-SA"/>
              </w:rPr>
              <w:t xml:space="preserve"> </w:t>
            </w:r>
            <w:r w:rsidRPr="00F72833">
              <w:rPr>
                <w:rFonts w:hint="eastAsia"/>
                <w:b/>
                <w:bCs/>
                <w:spacing w:val="-2"/>
                <w:u w:val="single"/>
                <w:rtl/>
                <w:lang w:val="en-US" w:bidi="ar-SA"/>
              </w:rPr>
              <w:t>في</w:t>
            </w:r>
            <w:r w:rsidRPr="00F72833">
              <w:rPr>
                <w:b/>
                <w:bCs/>
                <w:spacing w:val="-2"/>
                <w:u w:val="single"/>
                <w:rtl/>
                <w:lang w:val="en-US" w:bidi="ar-SA"/>
              </w:rPr>
              <w:t xml:space="preserve"> </w:t>
            </w:r>
            <w:r w:rsidRPr="00F72833">
              <w:rPr>
                <w:rFonts w:hint="eastAsia"/>
                <w:b/>
                <w:bCs/>
                <w:spacing w:val="-2"/>
                <w:u w:val="single"/>
                <w:rtl/>
                <w:lang w:val="en-US" w:bidi="ar-SA"/>
              </w:rPr>
              <w:t>نسق</w:t>
            </w:r>
            <w:r w:rsidRPr="00F72833">
              <w:rPr>
                <w:b/>
                <w:bCs/>
                <w:spacing w:val="-2"/>
                <w:u w:val="single"/>
                <w:rtl/>
                <w:lang w:val="en-US" w:bidi="ar-SA"/>
              </w:rPr>
              <w:t xml:space="preserve"> </w:t>
            </w:r>
            <w:r w:rsidRPr="00F72833">
              <w:rPr>
                <w:rFonts w:hint="eastAsia"/>
                <w:b/>
                <w:bCs/>
                <w:spacing w:val="-2"/>
                <w:u w:val="single"/>
                <w:rtl/>
                <w:lang w:val="en-US" w:bidi="ar-SA"/>
              </w:rPr>
              <w:t>وثيقة</w:t>
            </w:r>
            <w:r w:rsidRPr="00F72833">
              <w:rPr>
                <w:b/>
                <w:bCs/>
                <w:spacing w:val="-2"/>
                <w:u w:val="single"/>
                <w:rtl/>
                <w:lang w:val="en-US" w:bidi="ar-SA"/>
              </w:rPr>
              <w:t xml:space="preserve"> </w:t>
            </w:r>
            <w:r w:rsidRPr="00F72833">
              <w:rPr>
                <w:rFonts w:hint="eastAsia"/>
                <w:b/>
                <w:bCs/>
                <w:spacing w:val="-2"/>
                <w:u w:val="single"/>
                <w:rtl/>
                <w:lang w:val="en-US" w:bidi="ar-SA"/>
              </w:rPr>
              <w:t>ممهورة</w:t>
            </w:r>
            <w:r w:rsidRPr="00F72833">
              <w:rPr>
                <w:b/>
                <w:bCs/>
                <w:spacing w:val="-2"/>
                <w:u w:val="single"/>
                <w:rtl/>
                <w:lang w:val="en-US" w:bidi="ar-SA"/>
              </w:rPr>
              <w:t xml:space="preserve"> </w:t>
            </w:r>
            <w:r w:rsidRPr="00F72833">
              <w:rPr>
                <w:rFonts w:hint="eastAsia"/>
                <w:b/>
                <w:bCs/>
                <w:spacing w:val="-2"/>
                <w:u w:val="single"/>
                <w:rtl/>
                <w:lang w:val="en-US" w:bidi="ar-SA"/>
              </w:rPr>
              <w:t>بعلامات</w:t>
            </w:r>
            <w:r w:rsidRPr="00F72833">
              <w:rPr>
                <w:b/>
                <w:bCs/>
                <w:spacing w:val="-2"/>
                <w:u w:val="single"/>
                <w:rtl/>
                <w:lang w:val="en-US" w:bidi="ar-SA"/>
              </w:rPr>
              <w:t xml:space="preserve"> </w:t>
            </w:r>
            <w:r w:rsidRPr="00F72833">
              <w:rPr>
                <w:rFonts w:hint="eastAsia"/>
                <w:b/>
                <w:bCs/>
                <w:spacing w:val="-2"/>
                <w:u w:val="single"/>
                <w:rtl/>
                <w:lang w:val="en-US" w:bidi="ar-SA"/>
              </w:rPr>
              <w:t>المراجعة</w:t>
            </w:r>
            <w:r w:rsidRPr="00F72833">
              <w:rPr>
                <w:b/>
                <w:bCs/>
                <w:spacing w:val="-2"/>
                <w:u w:val="single"/>
                <w:rtl/>
                <w:lang w:val="en-US" w:bidi="ar-SA"/>
              </w:rPr>
              <w:t>.</w:t>
            </w:r>
            <w:r w:rsidRPr="0011100F">
              <w:rPr>
                <w:rFonts w:hint="cs"/>
                <w:spacing w:val="-2"/>
                <w:rtl/>
                <w:lang w:val="en-US" w:bidi="ar-SA"/>
              </w:rPr>
              <w:t xml:space="preserve"> أدخل الفريق باستخدام علامات المراجعة،</w:t>
            </w:r>
            <w:r w:rsidR="00AB57AE" w:rsidRPr="0011100F">
              <w:rPr>
                <w:rFonts w:hint="cs"/>
                <w:spacing w:val="-2"/>
                <w:rtl/>
                <w:lang w:val="en-US" w:bidi="ar-SA"/>
              </w:rPr>
              <w:t xml:space="preserve"> كل التغييرات اللاحقة المقترحة على النسخة النظيفة للملحق </w:t>
            </w:r>
            <w:r w:rsidR="00AB57AE" w:rsidRPr="0011100F">
              <w:rPr>
                <w:spacing w:val="-2"/>
                <w:lang w:val="en-US" w:bidi="ar-SA"/>
              </w:rPr>
              <w:t>I</w:t>
            </w:r>
            <w:r w:rsidR="00AB57AE" w:rsidRPr="0011100F">
              <w:rPr>
                <w:rFonts w:hint="cs"/>
                <w:spacing w:val="-2"/>
                <w:rtl/>
                <w:lang w:val="en-US" w:bidi="ar-SA"/>
              </w:rPr>
              <w:t>. وبالتالي</w:t>
            </w:r>
            <w:r w:rsidR="00AB57AE" w:rsidRPr="0011100F">
              <w:rPr>
                <w:rFonts w:hint="cs"/>
                <w:smallCaps/>
                <w:spacing w:val="-2"/>
                <w:rtl/>
                <w:lang w:val="en-US" w:bidi="ar-SA"/>
              </w:rPr>
              <w:t>،</w:t>
            </w:r>
            <w:r w:rsidR="00A45951">
              <w:rPr>
                <w:rFonts w:hint="cs"/>
                <w:spacing w:val="-2"/>
                <w:rtl/>
                <w:lang w:val="en-US" w:bidi="ar-SA"/>
              </w:rPr>
              <w:t xml:space="preserve"> </w:t>
            </w:r>
            <w:r w:rsidRPr="0011100F">
              <w:rPr>
                <w:rFonts w:hint="cs"/>
                <w:spacing w:val="-2"/>
                <w:rtl/>
                <w:lang w:val="en-US" w:bidi="ar-SA"/>
              </w:rPr>
              <w:t>فإن كل علامات المراجعة الواردة في الملحق </w:t>
            </w:r>
            <w:r w:rsidRPr="0011100F">
              <w:rPr>
                <w:spacing w:val="-2"/>
                <w:lang w:val="en-US" w:bidi="ar-SA"/>
              </w:rPr>
              <w:t>II</w:t>
            </w:r>
            <w:r w:rsidRPr="0011100F">
              <w:rPr>
                <w:rFonts w:hint="cs"/>
                <w:spacing w:val="-2"/>
                <w:rtl/>
                <w:lang w:val="en-US" w:bidi="ar-SA"/>
              </w:rPr>
              <w:t xml:space="preserve"> لا تعكس </w:t>
            </w:r>
            <w:r w:rsidRPr="0011100F">
              <w:rPr>
                <w:rFonts w:hint="cs"/>
                <w:spacing w:val="-2"/>
                <w:u w:val="single"/>
                <w:rtl/>
                <w:lang w:val="en-US" w:bidi="ar-SA"/>
              </w:rPr>
              <w:t>إلا</w:t>
            </w:r>
            <w:r w:rsidRPr="0011100F">
              <w:rPr>
                <w:rFonts w:hint="cs"/>
                <w:spacing w:val="-2"/>
                <w:rtl/>
                <w:lang w:val="en-US" w:bidi="ar-SA"/>
              </w:rPr>
              <w:t> التغييرات اللاحقة المقترحة من الفريق.</w:t>
            </w:r>
          </w:p>
        </w:tc>
      </w:tr>
      <w:tr w:rsidR="00E9281B" w:rsidRPr="00A45C57" w:rsidTr="0033028F">
        <w:tc>
          <w:tcPr>
            <w:tcW w:w="9861" w:type="dxa"/>
            <w:shd w:val="clear" w:color="auto" w:fill="auto"/>
          </w:tcPr>
          <w:p w:rsidR="00E9281B" w:rsidRPr="00A45C57" w:rsidRDefault="00E9281B" w:rsidP="00F431E5">
            <w:pPr>
              <w:tabs>
                <w:tab w:val="clear" w:pos="567"/>
                <w:tab w:val="clear" w:pos="1134"/>
                <w:tab w:val="clear" w:pos="1701"/>
                <w:tab w:val="clear" w:pos="2268"/>
                <w:tab w:val="clear" w:pos="2835"/>
                <w:tab w:val="left" w:pos="794"/>
              </w:tabs>
              <w:rPr>
                <w:rtl/>
                <w:lang w:val="en-US" w:bidi="ar-SA"/>
              </w:rPr>
            </w:pPr>
            <w:r w:rsidRPr="00E22E09">
              <w:rPr>
                <w:b/>
                <w:bCs/>
                <w:lang w:val="en-US" w:bidi="ar-SA"/>
              </w:rPr>
              <w:t>3</w:t>
            </w:r>
            <w:r w:rsidRPr="00E22E09">
              <w:rPr>
                <w:rFonts w:hint="cs"/>
                <w:b/>
                <w:bCs/>
                <w:rtl/>
                <w:lang w:val="en-US" w:bidi="ar-SA"/>
              </w:rPr>
              <w:tab/>
            </w:r>
            <w:r>
              <w:rPr>
                <w:rFonts w:hint="cs"/>
                <w:b/>
                <w:bCs/>
                <w:u w:val="single"/>
                <w:rtl/>
                <w:lang w:val="en-US" w:bidi="ar-SA"/>
              </w:rPr>
              <w:t>الإحالات المرجعية</w:t>
            </w:r>
            <w:r w:rsidRPr="00E22E09">
              <w:rPr>
                <w:rFonts w:hint="cs"/>
                <w:b/>
                <w:bCs/>
                <w:rtl/>
                <w:lang w:val="en-US" w:bidi="ar-SA"/>
              </w:rPr>
              <w:t xml:space="preserve">: </w:t>
            </w:r>
            <w:r>
              <w:rPr>
                <w:rFonts w:hint="cs"/>
                <w:rtl/>
                <w:lang w:val="en-US" w:bidi="ar-SA"/>
              </w:rPr>
              <w:t>سعياً للاستقرار، تمت الاستعاضة عن الإحالات المرجعية إلى الأحكام والقواعد العامة بالدستور المستقر بإحالات مرجعية عامة لهذه الوثيقة الأخرى.</w:t>
            </w:r>
          </w:p>
        </w:tc>
      </w:tr>
      <w:tr w:rsidR="00E9281B" w:rsidRPr="00A45C57" w:rsidTr="0033028F">
        <w:tc>
          <w:tcPr>
            <w:tcW w:w="9861" w:type="dxa"/>
            <w:shd w:val="clear" w:color="auto" w:fill="auto"/>
          </w:tcPr>
          <w:p w:rsidR="00E9281B" w:rsidRPr="00A45C57" w:rsidRDefault="00AB57AE" w:rsidP="00F431E5">
            <w:pPr>
              <w:tabs>
                <w:tab w:val="clear" w:pos="567"/>
                <w:tab w:val="clear" w:pos="1134"/>
                <w:tab w:val="clear" w:pos="1701"/>
                <w:tab w:val="clear" w:pos="2268"/>
                <w:tab w:val="clear" w:pos="2835"/>
                <w:tab w:val="left" w:pos="794"/>
              </w:tabs>
              <w:rPr>
                <w:rtl/>
                <w:lang w:val="en-US" w:bidi="ar-SA"/>
              </w:rPr>
            </w:pPr>
            <w:r>
              <w:rPr>
                <w:b/>
                <w:bCs/>
                <w:lang w:val="en-US" w:bidi="ar-SA"/>
              </w:rPr>
              <w:t>4</w:t>
            </w:r>
            <w:r w:rsidR="00E9281B" w:rsidRPr="00A45C57">
              <w:rPr>
                <w:rFonts w:hint="cs"/>
                <w:b/>
                <w:bCs/>
                <w:rtl/>
                <w:lang w:val="en-US" w:bidi="ar-SA"/>
              </w:rPr>
              <w:tab/>
            </w:r>
            <w:r w:rsidR="00E9281B" w:rsidRPr="00A45C57">
              <w:rPr>
                <w:rFonts w:hint="cs"/>
                <w:b/>
                <w:bCs/>
                <w:u w:val="single"/>
                <w:rtl/>
                <w:lang w:val="en-US" w:bidi="ar-SA"/>
              </w:rPr>
              <w:t xml:space="preserve">التذييل </w:t>
            </w:r>
            <w:r w:rsidR="00E9281B">
              <w:rPr>
                <w:b/>
                <w:bCs/>
                <w:u w:val="single"/>
                <w:lang w:val="en-US" w:bidi="ar-SA"/>
              </w:rPr>
              <w:t>I</w:t>
            </w:r>
            <w:r w:rsidR="00E9281B" w:rsidRPr="00A45C57">
              <w:rPr>
                <w:rFonts w:hint="cs"/>
                <w:b/>
                <w:bCs/>
                <w:rtl/>
                <w:lang w:val="en-US" w:bidi="ar-SA"/>
              </w:rPr>
              <w:t xml:space="preserve">: </w:t>
            </w:r>
            <w:r w:rsidR="00E9281B">
              <w:rPr>
                <w:rFonts w:hint="cs"/>
                <w:rtl/>
                <w:lang w:val="en-US" w:bidi="ar-SA"/>
              </w:rPr>
              <w:t>أعد الفريق التذييل </w:t>
            </w:r>
            <w:r w:rsidR="00E9281B">
              <w:rPr>
                <w:lang w:val="en-US" w:bidi="ar-SA"/>
              </w:rPr>
              <w:t>I</w:t>
            </w:r>
            <w:r w:rsidR="00E9281B">
              <w:rPr>
                <w:rFonts w:hint="cs"/>
                <w:rtl/>
                <w:lang w:val="en-US" w:bidi="ar-SA"/>
              </w:rPr>
              <w:t xml:space="preserve"> بالملحق </w:t>
            </w:r>
            <w:r w:rsidR="00E9281B">
              <w:rPr>
                <w:lang w:val="en-US" w:bidi="ar-SA"/>
              </w:rPr>
              <w:t>II</w:t>
            </w:r>
            <w:r w:rsidR="00E9281B">
              <w:rPr>
                <w:rFonts w:hint="cs"/>
                <w:rtl/>
                <w:lang w:val="en-US" w:bidi="ar-SA"/>
              </w:rPr>
              <w:t xml:space="preserve"> هذا لتسهيل قراءة الملحق </w:t>
            </w:r>
            <w:r w:rsidR="00E9281B">
              <w:rPr>
                <w:lang w:val="en-US" w:bidi="ar-SA"/>
              </w:rPr>
              <w:t>II</w:t>
            </w:r>
            <w:r w:rsidR="00E9281B">
              <w:rPr>
                <w:rFonts w:hint="cs"/>
                <w:rtl/>
                <w:lang w:val="en-US" w:bidi="ar-SA"/>
              </w:rPr>
              <w:t>.</w:t>
            </w:r>
          </w:p>
        </w:tc>
      </w:tr>
    </w:tbl>
    <w:p w:rsidR="007D3378" w:rsidRDefault="007D3378" w:rsidP="007D3378">
      <w:pPr>
        <w:rPr>
          <w:rtl/>
          <w:lang w:val="en-US" w:bidi="ar-SA"/>
        </w:rPr>
      </w:pPr>
    </w:p>
    <w:p w:rsidR="007D3378" w:rsidRPr="007D3378" w:rsidRDefault="007D3378" w:rsidP="007D3378">
      <w:pPr>
        <w:rPr>
          <w:rtl/>
          <w:lang w:val="en-US" w:bidi="ar-SA"/>
        </w:rPr>
      </w:pPr>
      <w:r>
        <w:rPr>
          <w:rtl/>
          <w:lang w:val="en-US" w:bidi="ar-SA"/>
        </w:rPr>
        <w:br w:type="page"/>
      </w:r>
    </w:p>
    <w:tbl>
      <w:tblPr>
        <w:bidiVisual/>
        <w:tblW w:w="0" w:type="auto"/>
        <w:jc w:val="center"/>
        <w:shd w:val="pct15" w:color="auto" w:fill="auto"/>
        <w:tblLook w:val="04A0" w:firstRow="1" w:lastRow="0" w:firstColumn="1" w:lastColumn="0" w:noHBand="0" w:noVBand="1"/>
      </w:tblPr>
      <w:tblGrid>
        <w:gridCol w:w="1783"/>
        <w:gridCol w:w="5806"/>
        <w:gridCol w:w="2056"/>
      </w:tblGrid>
      <w:tr w:rsidR="00711D8B" w:rsidRPr="002A7833" w:rsidTr="00DC0309">
        <w:trPr>
          <w:jc w:val="center"/>
        </w:trPr>
        <w:tc>
          <w:tcPr>
            <w:tcW w:w="1815" w:type="dxa"/>
            <w:shd w:val="pct15" w:color="auto" w:fill="auto"/>
          </w:tcPr>
          <w:p w:rsidR="00711D8B" w:rsidRPr="002A7833" w:rsidRDefault="00711D8B" w:rsidP="007D3378">
            <w:pPr>
              <w:jc w:val="center"/>
              <w:rPr>
                <w:b/>
                <w:bCs/>
                <w:sz w:val="20"/>
                <w:szCs w:val="26"/>
                <w:rtl/>
                <w:lang w:bidi="ar-SA"/>
              </w:rPr>
            </w:pPr>
            <w:r w:rsidRPr="002A7833">
              <w:rPr>
                <w:b/>
                <w:bCs/>
                <w:sz w:val="20"/>
                <w:szCs w:val="26"/>
                <w:rtl/>
              </w:rPr>
              <w:lastRenderedPageBreak/>
              <w:br w:type="page"/>
            </w:r>
            <w:r w:rsidRPr="002A7833">
              <w:rPr>
                <w:rFonts w:hint="cs"/>
                <w:b/>
                <w:bCs/>
                <w:sz w:val="20"/>
                <w:szCs w:val="26"/>
                <w:rtl/>
              </w:rPr>
              <w:t>رقم الحكم</w:t>
            </w:r>
          </w:p>
        </w:tc>
        <w:tc>
          <w:tcPr>
            <w:tcW w:w="5953" w:type="dxa"/>
            <w:shd w:val="pct15" w:color="auto" w:fill="auto"/>
          </w:tcPr>
          <w:p w:rsidR="00711D8B" w:rsidRPr="002A7833" w:rsidRDefault="00711D8B" w:rsidP="00F431E5">
            <w:pPr>
              <w:tabs>
                <w:tab w:val="clear" w:pos="567"/>
                <w:tab w:val="clear" w:pos="1134"/>
                <w:tab w:val="clear" w:pos="1701"/>
                <w:tab w:val="clear" w:pos="2268"/>
                <w:tab w:val="clear" w:pos="2835"/>
                <w:tab w:val="center" w:pos="3401"/>
              </w:tabs>
              <w:jc w:val="center"/>
              <w:rPr>
                <w:b/>
                <w:bCs/>
                <w:sz w:val="20"/>
                <w:szCs w:val="26"/>
                <w:rtl/>
                <w:lang w:bidi="ar-SA"/>
              </w:rPr>
            </w:pPr>
            <w:r w:rsidRPr="002A7833">
              <w:rPr>
                <w:rFonts w:hint="cs"/>
                <w:b/>
                <w:bCs/>
                <w:sz w:val="20"/>
                <w:szCs w:val="26"/>
                <w:rtl/>
                <w:lang w:bidi="ar-SA"/>
              </w:rPr>
              <w:t>نص الحكم</w:t>
            </w:r>
          </w:p>
        </w:tc>
        <w:tc>
          <w:tcPr>
            <w:tcW w:w="2093" w:type="dxa"/>
            <w:shd w:val="pct15" w:color="auto" w:fill="auto"/>
          </w:tcPr>
          <w:p w:rsidR="00711D8B" w:rsidRPr="00711D8B" w:rsidRDefault="00E9281B" w:rsidP="00711D8B">
            <w:pPr>
              <w:tabs>
                <w:tab w:val="clear" w:pos="567"/>
                <w:tab w:val="clear" w:pos="1134"/>
                <w:tab w:val="clear" w:pos="1701"/>
                <w:tab w:val="clear" w:pos="2268"/>
                <w:tab w:val="clear" w:pos="2835"/>
                <w:tab w:val="center" w:pos="3401"/>
              </w:tabs>
              <w:jc w:val="center"/>
              <w:rPr>
                <w:b/>
                <w:bCs/>
                <w:sz w:val="20"/>
                <w:szCs w:val="26"/>
                <w:lang w:val="en-US" w:bidi="ar-SA"/>
              </w:rPr>
            </w:pPr>
            <w:r>
              <w:rPr>
                <w:rFonts w:hint="cs"/>
                <w:b/>
                <w:bCs/>
                <w:sz w:val="20"/>
                <w:szCs w:val="26"/>
                <w:rtl/>
                <w:lang w:val="en-US" w:bidi="ar-SA"/>
              </w:rPr>
              <w:t>تعليقات</w:t>
            </w:r>
          </w:p>
        </w:tc>
      </w:tr>
    </w:tbl>
    <w:p w:rsidR="007D3378" w:rsidRPr="007D3378" w:rsidRDefault="007D3378" w:rsidP="007D3378">
      <w:pPr>
        <w:rPr>
          <w:rtl/>
          <w:lang w:val="en-US" w:bidi="ar-SA"/>
        </w:rPr>
      </w:pPr>
    </w:p>
    <w:tbl>
      <w:tblPr>
        <w:tblW w:w="4946" w:type="pct"/>
        <w:jc w:val="center"/>
        <w:tblLook w:val="0000" w:firstRow="0" w:lastRow="0" w:firstColumn="0" w:lastColumn="0" w:noHBand="0" w:noVBand="0"/>
      </w:tblPr>
      <w:tblGrid>
        <w:gridCol w:w="54"/>
        <w:gridCol w:w="1870"/>
        <w:gridCol w:w="53"/>
        <w:gridCol w:w="5795"/>
        <w:gridCol w:w="46"/>
        <w:gridCol w:w="1641"/>
        <w:gridCol w:w="32"/>
        <w:gridCol w:w="50"/>
      </w:tblGrid>
      <w:tr w:rsidR="00711D8B" w:rsidRPr="00940065" w:rsidTr="00D608AC">
        <w:trPr>
          <w:gridBefore w:val="1"/>
          <w:gridAfter w:val="2"/>
          <w:wBefore w:w="28" w:type="pct"/>
          <w:wAfter w:w="43" w:type="pct"/>
          <w:jc w:val="center"/>
        </w:trPr>
        <w:tc>
          <w:tcPr>
            <w:tcW w:w="1008" w:type="pct"/>
            <w:gridSpan w:val="2"/>
            <w:tcBorders>
              <w:top w:val="nil"/>
              <w:left w:val="nil"/>
              <w:bottom w:val="nil"/>
              <w:right w:val="nil"/>
            </w:tcBorders>
            <w:shd w:val="clear" w:color="auto" w:fill="auto"/>
          </w:tcPr>
          <w:p w:rsidR="007D3378" w:rsidRPr="004B33DD" w:rsidRDefault="007D3378" w:rsidP="007D3378">
            <w:pPr>
              <w:tabs>
                <w:tab w:val="clear" w:pos="567"/>
                <w:tab w:val="clear" w:pos="1134"/>
                <w:tab w:val="clear" w:pos="1701"/>
                <w:tab w:val="clear" w:pos="2268"/>
                <w:tab w:val="clear" w:pos="2835"/>
                <w:tab w:val="left" w:pos="794"/>
                <w:tab w:val="left" w:pos="1191"/>
                <w:tab w:val="left" w:pos="1588"/>
                <w:tab w:val="left" w:pos="1985"/>
              </w:tabs>
              <w:spacing w:after="240"/>
              <w:jc w:val="center"/>
              <w:rPr>
                <w:b/>
                <w:bCs/>
                <w:w w:val="120"/>
                <w:sz w:val="28"/>
                <w:szCs w:val="40"/>
                <w:rtl/>
                <w:lang w:val="en-US"/>
              </w:rPr>
            </w:pPr>
          </w:p>
        </w:tc>
        <w:tc>
          <w:tcPr>
            <w:tcW w:w="3061" w:type="pct"/>
            <w:gridSpan w:val="2"/>
            <w:tcBorders>
              <w:top w:val="nil"/>
              <w:left w:val="nil"/>
              <w:bottom w:val="nil"/>
              <w:right w:val="nil"/>
            </w:tcBorders>
          </w:tcPr>
          <w:p w:rsidR="007D3378" w:rsidRPr="004B33DD" w:rsidRDefault="007D3378" w:rsidP="00F431E5">
            <w:pPr>
              <w:tabs>
                <w:tab w:val="clear" w:pos="567"/>
                <w:tab w:val="clear" w:pos="1134"/>
                <w:tab w:val="clear" w:pos="1701"/>
                <w:tab w:val="clear" w:pos="2268"/>
                <w:tab w:val="clear" w:pos="2835"/>
                <w:tab w:val="left" w:pos="851"/>
              </w:tabs>
              <w:spacing w:after="240"/>
              <w:jc w:val="center"/>
              <w:rPr>
                <w:b/>
                <w:bCs/>
                <w:w w:val="120"/>
                <w:sz w:val="28"/>
                <w:szCs w:val="40"/>
                <w:rtl/>
                <w:lang w:val="en-US"/>
              </w:rPr>
            </w:pPr>
            <w:r w:rsidRPr="004B33DD">
              <w:rPr>
                <w:b/>
                <w:bCs/>
                <w:w w:val="120"/>
                <w:sz w:val="28"/>
                <w:szCs w:val="40"/>
                <w:rtl/>
                <w:lang w:val="en-US"/>
              </w:rPr>
              <w:t>دس</w:t>
            </w:r>
            <w:r w:rsidRPr="004B33DD">
              <w:rPr>
                <w:rFonts w:hint="cs"/>
                <w:b/>
                <w:bCs/>
                <w:w w:val="120"/>
                <w:sz w:val="28"/>
                <w:szCs w:val="40"/>
                <w:rtl/>
                <w:lang w:val="en-US"/>
              </w:rPr>
              <w:t>ـ</w:t>
            </w:r>
            <w:r w:rsidRPr="004B33DD">
              <w:rPr>
                <w:b/>
                <w:bCs/>
                <w:w w:val="120"/>
                <w:sz w:val="28"/>
                <w:szCs w:val="40"/>
                <w:rtl/>
                <w:lang w:val="en-US"/>
              </w:rPr>
              <w:t>تور</w:t>
            </w:r>
            <w:r w:rsidRPr="004B33DD">
              <w:rPr>
                <w:rFonts w:hint="cs"/>
                <w:b/>
                <w:bCs/>
                <w:w w:val="120"/>
                <w:sz w:val="28"/>
                <w:szCs w:val="40"/>
                <w:rtl/>
                <w:lang w:val="en-US"/>
              </w:rPr>
              <w:br/>
            </w:r>
            <w:r w:rsidR="0069353C">
              <w:rPr>
                <w:b/>
                <w:bCs/>
                <w:w w:val="120"/>
                <w:sz w:val="28"/>
                <w:szCs w:val="40"/>
                <w:rtl/>
                <w:lang w:val="en-US"/>
              </w:rPr>
              <w:t>الاتحاد ال</w:t>
            </w:r>
            <w:r w:rsidRPr="004B33DD">
              <w:rPr>
                <w:b/>
                <w:bCs/>
                <w:w w:val="120"/>
                <w:sz w:val="28"/>
                <w:szCs w:val="40"/>
                <w:rtl/>
                <w:lang w:val="en-US"/>
              </w:rPr>
              <w:t>دولي للاتصالات</w:t>
            </w:r>
          </w:p>
          <w:p w:rsidR="007D3378" w:rsidRDefault="00520E8C" w:rsidP="00F431E5">
            <w:pPr>
              <w:tabs>
                <w:tab w:val="clear" w:pos="567"/>
                <w:tab w:val="clear" w:pos="1134"/>
                <w:tab w:val="clear" w:pos="1701"/>
                <w:tab w:val="clear" w:pos="2268"/>
                <w:tab w:val="clear" w:pos="2835"/>
                <w:tab w:val="left" w:pos="851"/>
              </w:tabs>
              <w:spacing w:before="60" w:after="60" w:line="340" w:lineRule="exact"/>
              <w:jc w:val="center"/>
              <w:rPr>
                <w:spacing w:val="-2"/>
                <w:rtl/>
              </w:rPr>
            </w:pPr>
            <w:r>
              <w:rPr>
                <w:rFonts w:hint="cs"/>
                <w:b/>
                <w:bCs/>
                <w:sz w:val="28"/>
                <w:szCs w:val="40"/>
                <w:rtl/>
                <w:lang w:val="en-US" w:bidi="ar-SA"/>
              </w:rPr>
              <w:t>مقدم</w:t>
            </w:r>
            <w:r w:rsidR="007D3378" w:rsidRPr="00940065">
              <w:rPr>
                <w:rFonts w:hint="cs"/>
                <w:b/>
                <w:bCs/>
                <w:sz w:val="28"/>
                <w:szCs w:val="40"/>
                <w:rtl/>
                <w:lang w:val="en-US" w:bidi="ar-SA"/>
              </w:rPr>
              <w:t>ة</w:t>
            </w:r>
          </w:p>
        </w:tc>
        <w:tc>
          <w:tcPr>
            <w:tcW w:w="860" w:type="pct"/>
            <w:tcBorders>
              <w:top w:val="nil"/>
              <w:left w:val="nil"/>
              <w:bottom w:val="nil"/>
              <w:right w:val="nil"/>
            </w:tcBorders>
          </w:tcPr>
          <w:p w:rsidR="007D3378" w:rsidRPr="00940065" w:rsidRDefault="007D3378" w:rsidP="00DC0309">
            <w:pPr>
              <w:tabs>
                <w:tab w:val="clear" w:pos="1134"/>
              </w:tabs>
              <w:spacing w:before="60" w:after="60" w:line="340" w:lineRule="exact"/>
              <w:rPr>
                <w:b/>
                <w:bCs/>
              </w:rPr>
            </w:pPr>
          </w:p>
        </w:tc>
      </w:tr>
      <w:tr w:rsidR="00711D8B" w:rsidRPr="00940065" w:rsidTr="00D608AC">
        <w:trPr>
          <w:gridBefore w:val="1"/>
          <w:gridAfter w:val="2"/>
          <w:wBefore w:w="28" w:type="pct"/>
          <w:wAfter w:w="43" w:type="pct"/>
          <w:jc w:val="center"/>
        </w:trPr>
        <w:tc>
          <w:tcPr>
            <w:tcW w:w="1008" w:type="pct"/>
            <w:gridSpan w:val="2"/>
            <w:tcBorders>
              <w:top w:val="nil"/>
              <w:left w:val="nil"/>
              <w:bottom w:val="nil"/>
              <w:right w:val="nil"/>
            </w:tcBorders>
            <w:shd w:val="clear" w:color="auto" w:fill="auto"/>
          </w:tcPr>
          <w:p w:rsidR="007D3378" w:rsidRDefault="007D3378" w:rsidP="007D3378">
            <w:pPr>
              <w:spacing w:before="60" w:after="60" w:line="340" w:lineRule="exact"/>
              <w:rPr>
                <w:spacing w:val="-2"/>
                <w:rtl/>
              </w:rPr>
            </w:pPr>
          </w:p>
        </w:tc>
        <w:tc>
          <w:tcPr>
            <w:tcW w:w="3061" w:type="pct"/>
            <w:gridSpan w:val="2"/>
            <w:tcBorders>
              <w:top w:val="nil"/>
              <w:left w:val="nil"/>
              <w:bottom w:val="nil"/>
              <w:right w:val="nil"/>
            </w:tcBorders>
          </w:tcPr>
          <w:p w:rsidR="007D3378" w:rsidRPr="0011100F" w:rsidRDefault="007D3378" w:rsidP="00F431E5">
            <w:pPr>
              <w:tabs>
                <w:tab w:val="clear" w:pos="567"/>
                <w:tab w:val="clear" w:pos="1134"/>
                <w:tab w:val="clear" w:pos="1701"/>
                <w:tab w:val="clear" w:pos="2268"/>
                <w:tab w:val="clear" w:pos="2835"/>
                <w:tab w:val="left" w:pos="851"/>
              </w:tabs>
              <w:spacing w:before="60" w:after="60" w:line="340" w:lineRule="exact"/>
              <w:rPr>
                <w:spacing w:val="-4"/>
                <w:rtl/>
              </w:rPr>
            </w:pPr>
            <w:r w:rsidRPr="0011100F">
              <w:rPr>
                <w:spacing w:val="-4"/>
                <w:rtl/>
              </w:rPr>
              <w:tab/>
            </w:r>
            <w:r w:rsidRPr="0011100F">
              <w:rPr>
                <w:rFonts w:hint="cs"/>
                <w:spacing w:val="-4"/>
                <w:rtl/>
              </w:rPr>
              <w:t>مع الاعتراف الكامل بالحق السيادي لكل دولة في تنظيم اتصالاتها، ونظراً إلى أهمية الاتصالات المتزايدة في</w:t>
            </w:r>
            <w:r w:rsidRPr="0011100F">
              <w:rPr>
                <w:rFonts w:hint="eastAsia"/>
                <w:spacing w:val="-4"/>
                <w:rtl/>
              </w:rPr>
              <w:t> </w:t>
            </w:r>
            <w:r w:rsidRPr="0011100F">
              <w:rPr>
                <w:rFonts w:hint="cs"/>
                <w:spacing w:val="-4"/>
                <w:rtl/>
              </w:rPr>
              <w:t xml:space="preserve">الحفاظ على السلم وفي التنمية الاجتماعية والاقتصادية لجميع الدول، فإن الدول الأطراف في هذا الدستور، باعتباره الصك الأساسي للاتحاد الدولي للاتصالات، </w:t>
            </w:r>
            <w:del w:id="2707" w:author="ajlouni" w:date="2013-02-26T16:51:00Z">
              <w:r w:rsidRPr="0011100F" w:rsidDel="000A5948">
                <w:rPr>
                  <w:rFonts w:hint="cs"/>
                  <w:spacing w:val="-4"/>
                  <w:rtl/>
                </w:rPr>
                <w:delText xml:space="preserve">وفي اتفاقية الاتحاد الدولي للاتصالات (المسماة فيما بعد "الاتفاقية") التي تكمّل هذا الدستور، </w:delText>
              </w:r>
            </w:del>
            <w:r w:rsidRPr="0011100F">
              <w:rPr>
                <w:rFonts w:hint="cs"/>
                <w:spacing w:val="-4"/>
                <w:rtl/>
              </w:rPr>
              <w:t>سعياً منها إلى تسهيل العلاقات السلمية والتعاون الدولي والتنمية الاقتصادية والاجتماعية بين الشعوب عن طريق حُسن تشغيل الاتصالات، قد اتفقت على ما</w:t>
            </w:r>
            <w:r w:rsidRPr="0011100F">
              <w:rPr>
                <w:rFonts w:hint="eastAsia"/>
                <w:spacing w:val="-4"/>
                <w:rtl/>
              </w:rPr>
              <w:t> </w:t>
            </w:r>
            <w:r w:rsidRPr="0011100F">
              <w:rPr>
                <w:rFonts w:hint="cs"/>
                <w:spacing w:val="-4"/>
                <w:rtl/>
              </w:rPr>
              <w:t>يلي:</w:t>
            </w:r>
          </w:p>
        </w:tc>
        <w:tc>
          <w:tcPr>
            <w:tcW w:w="860" w:type="pct"/>
            <w:tcBorders>
              <w:top w:val="nil"/>
              <w:left w:val="nil"/>
              <w:bottom w:val="nil"/>
              <w:right w:val="nil"/>
            </w:tcBorders>
          </w:tcPr>
          <w:p w:rsidR="007D3378" w:rsidRPr="006270D5" w:rsidRDefault="007D3378" w:rsidP="00DC0309">
            <w:pPr>
              <w:tabs>
                <w:tab w:val="clear" w:pos="1134"/>
              </w:tabs>
              <w:spacing w:before="60" w:after="60" w:line="340" w:lineRule="exact"/>
              <w:rPr>
                <w:b/>
                <w:bCs/>
                <w:sz w:val="18"/>
                <w:rtl/>
                <w:lang w:val="en-US"/>
              </w:rPr>
            </w:pPr>
            <w:r w:rsidRPr="00940065">
              <w:rPr>
                <w:b/>
                <w:bCs/>
              </w:rPr>
              <w:t>1</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7D3378">
            <w:pPr>
              <w:tabs>
                <w:tab w:val="clear" w:pos="567"/>
                <w:tab w:val="clear" w:pos="1134"/>
                <w:tab w:val="clear" w:pos="1701"/>
                <w:tab w:val="clear" w:pos="2268"/>
                <w:tab w:val="clear" w:pos="2835"/>
              </w:tabs>
              <w:spacing w:after="60"/>
              <w:jc w:val="center"/>
              <w:rPr>
                <w:sz w:val="28"/>
                <w:szCs w:val="40"/>
                <w:rtl/>
                <w:lang w:val="en-US"/>
              </w:rPr>
            </w:pPr>
          </w:p>
        </w:tc>
        <w:tc>
          <w:tcPr>
            <w:tcW w:w="3065" w:type="pct"/>
            <w:gridSpan w:val="2"/>
            <w:tcBorders>
              <w:top w:val="nil"/>
              <w:left w:val="nil"/>
              <w:bottom w:val="nil"/>
              <w:right w:val="nil"/>
            </w:tcBorders>
            <w:shd w:val="clear" w:color="auto" w:fill="auto"/>
          </w:tcPr>
          <w:p w:rsidR="00711D8B" w:rsidRPr="00940065" w:rsidRDefault="00711D8B" w:rsidP="00F431E5">
            <w:pPr>
              <w:tabs>
                <w:tab w:val="clear" w:pos="567"/>
                <w:tab w:val="clear" w:pos="1134"/>
                <w:tab w:val="clear" w:pos="1701"/>
                <w:tab w:val="clear" w:pos="2268"/>
                <w:tab w:val="clear" w:pos="2835"/>
                <w:tab w:val="left" w:pos="851"/>
              </w:tabs>
              <w:spacing w:after="60"/>
              <w:jc w:val="center"/>
              <w:rPr>
                <w:sz w:val="28"/>
                <w:szCs w:val="40"/>
                <w:rtl/>
                <w:lang w:val="en-US"/>
              </w:rPr>
            </w:pPr>
            <w:r w:rsidRPr="00940065">
              <w:rPr>
                <w:sz w:val="28"/>
                <w:szCs w:val="40"/>
                <w:rtl/>
                <w:lang w:val="en-US"/>
              </w:rPr>
              <w:t xml:space="preserve">الفصـل </w:t>
            </w:r>
            <w:r w:rsidRPr="00940065">
              <w:rPr>
                <w:rFonts w:hint="cs"/>
                <w:sz w:val="28"/>
                <w:szCs w:val="40"/>
                <w:rtl/>
                <w:lang w:val="en-US"/>
              </w:rPr>
              <w:t>الأول</w:t>
            </w:r>
          </w:p>
          <w:p w:rsidR="00711D8B" w:rsidRPr="00940065" w:rsidRDefault="0069353C" w:rsidP="00F431E5">
            <w:pPr>
              <w:keepNext/>
              <w:tabs>
                <w:tab w:val="clear" w:pos="567"/>
                <w:tab w:val="clear" w:pos="1134"/>
                <w:tab w:val="clear" w:pos="1701"/>
                <w:tab w:val="clear" w:pos="2268"/>
                <w:tab w:val="clear" w:pos="2835"/>
                <w:tab w:val="left" w:pos="851"/>
              </w:tabs>
              <w:spacing w:before="240" w:after="60"/>
              <w:jc w:val="center"/>
              <w:rPr>
                <w:b/>
                <w:bCs/>
                <w:position w:val="2"/>
                <w:sz w:val="26"/>
                <w:szCs w:val="36"/>
                <w:rtl/>
              </w:rPr>
            </w:pPr>
            <w:r>
              <w:rPr>
                <w:rFonts w:hint="cs"/>
                <w:b/>
                <w:bCs/>
                <w:position w:val="2"/>
                <w:sz w:val="26"/>
                <w:szCs w:val="36"/>
                <w:rtl/>
              </w:rPr>
              <w:t xml:space="preserve">أحكام </w:t>
            </w:r>
            <w:r>
              <w:rPr>
                <w:b/>
                <w:bCs/>
                <w:position w:val="2"/>
                <w:sz w:val="26"/>
                <w:szCs w:val="36"/>
                <w:rtl/>
              </w:rPr>
              <w:t>أساسي</w:t>
            </w:r>
            <w:r w:rsidR="00711D8B" w:rsidRPr="003363BF">
              <w:rPr>
                <w:b/>
                <w:bCs/>
                <w:position w:val="2"/>
                <w:sz w:val="26"/>
                <w:szCs w:val="36"/>
                <w:rtl/>
              </w:rPr>
              <w:t>ة</w:t>
            </w:r>
          </w:p>
          <w:p w:rsidR="00711D8B" w:rsidRPr="00940065" w:rsidRDefault="00711D8B" w:rsidP="00F431E5">
            <w:pPr>
              <w:keepNext/>
              <w:keepLines/>
              <w:tabs>
                <w:tab w:val="clear" w:pos="567"/>
                <w:tab w:val="clear" w:pos="1134"/>
                <w:tab w:val="clear" w:pos="1701"/>
                <w:tab w:val="clear" w:pos="2268"/>
                <w:tab w:val="clear" w:pos="2835"/>
                <w:tab w:val="left" w:pos="851"/>
              </w:tabs>
              <w:spacing w:before="360"/>
              <w:jc w:val="center"/>
              <w:rPr>
                <w:sz w:val="28"/>
                <w:szCs w:val="40"/>
                <w:rtl/>
              </w:rPr>
            </w:pPr>
            <w:r w:rsidRPr="00940065">
              <w:rPr>
                <w:sz w:val="28"/>
                <w:szCs w:val="40"/>
                <w:rtl/>
              </w:rPr>
              <w:t xml:space="preserve">المـادة </w:t>
            </w:r>
            <w:r w:rsidRPr="00940065">
              <w:rPr>
                <w:sz w:val="28"/>
                <w:szCs w:val="40"/>
              </w:rPr>
              <w:t>1</w:t>
            </w:r>
          </w:p>
          <w:p w:rsidR="00711D8B" w:rsidRPr="00940065" w:rsidRDefault="0069353C" w:rsidP="00F431E5">
            <w:pPr>
              <w:tabs>
                <w:tab w:val="clear" w:pos="567"/>
                <w:tab w:val="clear" w:pos="1134"/>
                <w:tab w:val="clear" w:pos="1701"/>
                <w:tab w:val="clear" w:pos="2268"/>
                <w:tab w:val="clear" w:pos="2835"/>
                <w:tab w:val="left" w:pos="851"/>
              </w:tabs>
              <w:spacing w:before="60" w:after="60" w:line="340" w:lineRule="exact"/>
              <w:ind w:left="866" w:hanging="866"/>
              <w:jc w:val="center"/>
            </w:pPr>
            <w:r>
              <w:rPr>
                <w:b/>
                <w:bCs/>
                <w:sz w:val="26"/>
                <w:szCs w:val="36"/>
                <w:rtl/>
              </w:rPr>
              <w:t>أهداف الاتح</w:t>
            </w:r>
            <w:r w:rsidR="00711D8B" w:rsidRPr="00940065">
              <w:rPr>
                <w:b/>
                <w:bCs/>
                <w:sz w:val="26"/>
                <w:szCs w:val="36"/>
                <w:rtl/>
              </w:rPr>
              <w:t>اد</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rPr>
                <w:b/>
                <w:bCs/>
              </w:rPr>
            </w:pP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7D3378">
            <w:pPr>
              <w:tabs>
                <w:tab w:val="clear" w:pos="567"/>
              </w:tabs>
              <w:spacing w:before="60" w:after="60" w:line="340" w:lineRule="exact"/>
              <w:ind w:left="866" w:hanging="866"/>
            </w:pPr>
          </w:p>
        </w:tc>
        <w:tc>
          <w:tcPr>
            <w:tcW w:w="3065" w:type="pct"/>
            <w:gridSpan w:val="2"/>
            <w:tcBorders>
              <w:top w:val="nil"/>
              <w:left w:val="nil"/>
              <w:bottom w:val="nil"/>
              <w:right w:val="nil"/>
            </w:tcBorders>
            <w:shd w:val="clear" w:color="auto" w:fill="auto"/>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ind w:left="866" w:hanging="866"/>
              <w:rPr>
                <w:szCs w:val="20"/>
                <w:rtl/>
              </w:rPr>
            </w:pPr>
            <w:r w:rsidRPr="00940065">
              <w:t>1</w:t>
            </w:r>
            <w:r w:rsidRPr="00940065">
              <w:rPr>
                <w:rtl/>
              </w:rPr>
              <w:tab/>
            </w:r>
            <w:r w:rsidRPr="00940065">
              <w:rPr>
                <w:rFonts w:hint="cs"/>
                <w:rtl/>
              </w:rPr>
              <w:t>أهداف الاتحاد هي:</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7D3378">
            <w:pPr>
              <w:tabs>
                <w:tab w:val="clear" w:pos="567"/>
              </w:tabs>
              <w:spacing w:before="60" w:after="60" w:line="340" w:lineRule="exact"/>
              <w:ind w:left="866" w:hanging="866"/>
              <w:rPr>
                <w:i/>
                <w:iCs/>
                <w:rtl/>
              </w:rPr>
            </w:pPr>
          </w:p>
        </w:tc>
        <w:tc>
          <w:tcPr>
            <w:tcW w:w="3065" w:type="pct"/>
            <w:gridSpan w:val="2"/>
            <w:tcBorders>
              <w:top w:val="nil"/>
              <w:left w:val="nil"/>
              <w:bottom w:val="nil"/>
              <w:right w:val="nil"/>
            </w:tcBorders>
            <w:shd w:val="clear" w:color="auto" w:fill="auto"/>
          </w:tcPr>
          <w:p w:rsidR="00711D8B" w:rsidRPr="00940065" w:rsidRDefault="00711D8B" w:rsidP="00F431E5">
            <w:pPr>
              <w:pStyle w:val="enumlev1"/>
              <w:widowControl w:val="0"/>
              <w:tabs>
                <w:tab w:val="clear" w:pos="567"/>
                <w:tab w:val="clear" w:pos="1134"/>
                <w:tab w:val="clear" w:pos="1701"/>
                <w:tab w:val="clear" w:pos="2268"/>
                <w:tab w:val="clear" w:pos="2835"/>
                <w:tab w:val="left" w:pos="851"/>
              </w:tabs>
              <w:ind w:left="851" w:hanging="851"/>
              <w:rPr>
                <w:i/>
              </w:rPr>
            </w:pPr>
            <w:r w:rsidRPr="00940065">
              <w:rPr>
                <w:rFonts w:hint="cs"/>
                <w:i/>
                <w:iCs/>
                <w:rtl/>
              </w:rPr>
              <w:t xml:space="preserve"> </w:t>
            </w:r>
            <w:r w:rsidRPr="00940065">
              <w:rPr>
                <w:i/>
                <w:iCs/>
                <w:rtl/>
              </w:rPr>
              <w:t>أ</w:t>
            </w:r>
            <w:r w:rsidRPr="00940065">
              <w:rPr>
                <w:rFonts w:hint="cs"/>
                <w:i/>
                <w:iCs/>
                <w:rtl/>
              </w:rPr>
              <w:t xml:space="preserve"> </w:t>
            </w:r>
            <w:r w:rsidRPr="00940065">
              <w:rPr>
                <w:i/>
                <w:iCs/>
                <w:rtl/>
              </w:rPr>
              <w:t>)</w:t>
            </w:r>
            <w:r w:rsidRPr="00940065">
              <w:rPr>
                <w:rtl/>
              </w:rPr>
              <w:tab/>
              <w:t>الحفاظ على التعاون الدولي بين الدول الأعضاء</w:t>
            </w:r>
            <w:r w:rsidRPr="00940065">
              <w:rPr>
                <w:rFonts w:hint="cs"/>
                <w:rtl/>
              </w:rPr>
              <w:t xml:space="preserve"> وتوسيعه،</w:t>
            </w:r>
            <w:r w:rsidRPr="00940065">
              <w:rPr>
                <w:rtl/>
              </w:rPr>
              <w:t xml:space="preserve"> لتحسين الاتصالات بجميع أنواعها وترشيد استعمالها؛</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line="340" w:lineRule="exact"/>
              <w:rPr>
                <w:b/>
                <w:bCs/>
              </w:rPr>
            </w:pPr>
            <w:r w:rsidRPr="00940065">
              <w:rPr>
                <w:b/>
                <w:bCs/>
              </w:rPr>
              <w:t>3</w:t>
            </w:r>
          </w:p>
          <w:p w:rsidR="00711D8B" w:rsidRPr="00940065" w:rsidRDefault="00711D8B"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7D3378">
            <w:pPr>
              <w:tabs>
                <w:tab w:val="clear" w:pos="567"/>
              </w:tabs>
              <w:spacing w:before="60" w:after="60" w:line="340" w:lineRule="exact"/>
              <w:ind w:left="866" w:hanging="866"/>
              <w:rPr>
                <w:i/>
                <w:iCs/>
                <w:rtl/>
              </w:rPr>
            </w:pPr>
          </w:p>
        </w:tc>
        <w:tc>
          <w:tcPr>
            <w:tcW w:w="3065" w:type="pct"/>
            <w:gridSpan w:val="2"/>
            <w:tcBorders>
              <w:top w:val="nil"/>
              <w:left w:val="nil"/>
              <w:bottom w:val="nil"/>
              <w:right w:val="nil"/>
            </w:tcBorders>
            <w:shd w:val="clear" w:color="auto" w:fill="auto"/>
          </w:tcPr>
          <w:p w:rsidR="00711D8B" w:rsidRPr="00940065" w:rsidRDefault="00711D8B" w:rsidP="00F431E5">
            <w:pPr>
              <w:pStyle w:val="enumlev1"/>
              <w:widowControl w:val="0"/>
              <w:tabs>
                <w:tab w:val="clear" w:pos="567"/>
                <w:tab w:val="clear" w:pos="1134"/>
                <w:tab w:val="clear" w:pos="1701"/>
                <w:tab w:val="clear" w:pos="2268"/>
                <w:tab w:val="clear" w:pos="2835"/>
                <w:tab w:val="left" w:pos="851"/>
              </w:tabs>
              <w:ind w:left="851" w:hanging="851"/>
              <w:rPr>
                <w:szCs w:val="20"/>
                <w:rtl/>
              </w:rPr>
            </w:pPr>
            <w:r w:rsidRPr="00940065">
              <w:rPr>
                <w:i/>
                <w:iCs/>
                <w:rtl/>
              </w:rPr>
              <w:t>أ مكرر</w:t>
            </w:r>
            <w:r w:rsidRPr="00940065">
              <w:rPr>
                <w:rFonts w:hint="cs"/>
                <w:i/>
                <w:iCs/>
                <w:rtl/>
              </w:rPr>
              <w:t>اً</w:t>
            </w:r>
            <w:r w:rsidRPr="00940065">
              <w:rPr>
                <w:i/>
                <w:iCs/>
                <w:rtl/>
              </w:rPr>
              <w:t>)</w:t>
            </w:r>
            <w:r w:rsidRPr="00940065">
              <w:rPr>
                <w:rtl/>
              </w:rPr>
              <w:tab/>
              <w:t>تشجيع مشاركة الكيانات والمنظمات في أنشطة الاتحاد وزيادة هذه المشاركة، وتعزيز التعاون المثمر والشراكة بين هذه الكيانات والمنظمات والدول الأعضاء بغية بلوغ الغايات الإجمالية المنصوص عليها ضمن أهداف الاتحاد؛</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rPr>
                <w:b/>
                <w:bCs/>
                <w:lang w:val="en-US"/>
              </w:rPr>
            </w:pPr>
            <w:r w:rsidRPr="00940065">
              <w:rPr>
                <w:b/>
                <w:bCs/>
              </w:rPr>
              <w:t>3A</w:t>
            </w:r>
          </w:p>
          <w:p w:rsidR="00711D8B" w:rsidRPr="00940065" w:rsidRDefault="00711D8B"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7D3378">
            <w:pPr>
              <w:tabs>
                <w:tab w:val="clear" w:pos="567"/>
              </w:tabs>
              <w:spacing w:before="60" w:after="60" w:line="340" w:lineRule="exact"/>
              <w:ind w:left="866" w:hanging="866"/>
              <w:rPr>
                <w:i/>
                <w:iCs/>
                <w:rtl/>
              </w:rPr>
            </w:pPr>
          </w:p>
        </w:tc>
        <w:tc>
          <w:tcPr>
            <w:tcW w:w="3065" w:type="pct"/>
            <w:gridSpan w:val="2"/>
            <w:tcBorders>
              <w:top w:val="nil"/>
              <w:left w:val="nil"/>
              <w:bottom w:val="nil"/>
              <w:right w:val="nil"/>
            </w:tcBorders>
            <w:shd w:val="clear" w:color="auto" w:fill="auto"/>
          </w:tcPr>
          <w:p w:rsidR="00711D8B" w:rsidRPr="0011100F" w:rsidRDefault="00711D8B" w:rsidP="00F431E5">
            <w:pPr>
              <w:pStyle w:val="enumlev1"/>
              <w:widowControl w:val="0"/>
              <w:tabs>
                <w:tab w:val="clear" w:pos="567"/>
                <w:tab w:val="clear" w:pos="1134"/>
                <w:tab w:val="clear" w:pos="1701"/>
                <w:tab w:val="clear" w:pos="2268"/>
                <w:tab w:val="clear" w:pos="2835"/>
                <w:tab w:val="left" w:pos="851"/>
              </w:tabs>
              <w:ind w:left="851" w:hanging="851"/>
              <w:rPr>
                <w:i/>
                <w:spacing w:val="-2"/>
              </w:rPr>
            </w:pPr>
            <w:r w:rsidRPr="0011100F">
              <w:rPr>
                <w:i/>
                <w:iCs/>
                <w:spacing w:val="-2"/>
                <w:rtl/>
              </w:rPr>
              <w:t>ب)</w:t>
            </w:r>
            <w:r w:rsidRPr="0011100F">
              <w:rPr>
                <w:spacing w:val="-2"/>
                <w:rtl/>
              </w:rPr>
              <w:tab/>
              <w:t xml:space="preserve">تعزيز المساعدة التقنية وتوفيرها في ميدان الاتصالات للبلدان النامية، فضلاً عن تشجيع حشد الموارد المادية والبشرية والمالية اللازمة لتنفيذها، إضافةً إلى تشجيع </w:t>
            </w:r>
            <w:r w:rsidRPr="0011100F">
              <w:rPr>
                <w:rFonts w:hint="cs"/>
                <w:spacing w:val="-2"/>
                <w:rtl/>
              </w:rPr>
              <w:t>سبل الوصول</w:t>
            </w:r>
            <w:r w:rsidRPr="0011100F">
              <w:rPr>
                <w:spacing w:val="-2"/>
                <w:rtl/>
              </w:rPr>
              <w:t xml:space="preserve"> إلى</w:t>
            </w:r>
            <w:r w:rsidRPr="0011100F">
              <w:rPr>
                <w:rFonts w:hint="cs"/>
                <w:spacing w:val="-2"/>
                <w:rtl/>
              </w:rPr>
              <w:t> </w:t>
            </w:r>
            <w:r w:rsidRPr="0011100F">
              <w:rPr>
                <w:spacing w:val="-2"/>
                <w:rtl/>
              </w:rPr>
              <w:t>المعلومات؛</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4</w:t>
            </w:r>
          </w:p>
          <w:p w:rsidR="00711D8B" w:rsidRPr="00940065" w:rsidRDefault="00711D8B"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7D3378">
            <w:pPr>
              <w:tabs>
                <w:tab w:val="clear" w:pos="567"/>
              </w:tabs>
              <w:spacing w:before="60" w:after="60" w:line="340" w:lineRule="exact"/>
              <w:ind w:left="866" w:hanging="866"/>
              <w:rPr>
                <w:i/>
                <w:iCs/>
                <w:rtl/>
              </w:rPr>
            </w:pPr>
          </w:p>
        </w:tc>
        <w:tc>
          <w:tcPr>
            <w:tcW w:w="3065" w:type="pct"/>
            <w:gridSpan w:val="2"/>
            <w:tcBorders>
              <w:top w:val="nil"/>
              <w:left w:val="nil"/>
              <w:bottom w:val="nil"/>
              <w:right w:val="nil"/>
            </w:tcBorders>
            <w:shd w:val="clear" w:color="auto" w:fill="auto"/>
          </w:tcPr>
          <w:p w:rsidR="00711D8B" w:rsidRPr="0011100F" w:rsidRDefault="00711D8B" w:rsidP="00F431E5">
            <w:pPr>
              <w:pStyle w:val="enumlev1"/>
              <w:widowControl w:val="0"/>
              <w:tabs>
                <w:tab w:val="clear" w:pos="567"/>
                <w:tab w:val="clear" w:pos="1134"/>
                <w:tab w:val="clear" w:pos="1701"/>
                <w:tab w:val="clear" w:pos="2268"/>
                <w:tab w:val="clear" w:pos="2835"/>
                <w:tab w:val="left" w:pos="851"/>
              </w:tabs>
              <w:ind w:left="851" w:hanging="851"/>
              <w:rPr>
                <w:spacing w:val="-2"/>
                <w:rtl/>
              </w:rPr>
            </w:pPr>
            <w:r w:rsidRPr="0011100F">
              <w:rPr>
                <w:i/>
                <w:iCs/>
                <w:spacing w:val="-2"/>
                <w:rtl/>
              </w:rPr>
              <w:t>ج)</w:t>
            </w:r>
            <w:r w:rsidRPr="0011100F">
              <w:rPr>
                <w:i/>
                <w:iCs/>
                <w:spacing w:val="-2"/>
                <w:rtl/>
              </w:rPr>
              <w:tab/>
            </w:r>
            <w:r w:rsidRPr="0011100F">
              <w:rPr>
                <w:rFonts w:hint="cs"/>
                <w:spacing w:val="-2"/>
                <w:rtl/>
              </w:rPr>
              <w:t>تشجيع تنمية الوسائل التقنية وتشغيلها أفضل تشغيل، بغية تحسين مردودية خدمات الاتصالات وزيادة فائدتها، وإتاحتها للجمهور إلى أقصى حد ممكن؛</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5</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A04860">
            <w:pPr>
              <w:tabs>
                <w:tab w:val="clear" w:pos="567"/>
              </w:tabs>
              <w:spacing w:before="60" w:after="60" w:line="340" w:lineRule="exact"/>
              <w:ind w:left="866" w:hanging="866"/>
              <w:rPr>
                <w:i/>
                <w:iCs/>
                <w:rtl/>
              </w:rPr>
            </w:pPr>
          </w:p>
        </w:tc>
        <w:tc>
          <w:tcPr>
            <w:tcW w:w="3065" w:type="pct"/>
            <w:gridSpan w:val="2"/>
            <w:tcBorders>
              <w:top w:val="nil"/>
              <w:left w:val="nil"/>
              <w:bottom w:val="nil"/>
              <w:right w:val="nil"/>
            </w:tcBorders>
            <w:shd w:val="clear" w:color="auto" w:fill="auto"/>
          </w:tcPr>
          <w:p w:rsidR="00711D8B" w:rsidRPr="00940065" w:rsidRDefault="00711D8B" w:rsidP="00A04860">
            <w:pPr>
              <w:pStyle w:val="enumlev1"/>
              <w:widowControl w:val="0"/>
              <w:tabs>
                <w:tab w:val="clear" w:pos="567"/>
                <w:tab w:val="clear" w:pos="1134"/>
                <w:tab w:val="clear" w:pos="1701"/>
                <w:tab w:val="clear" w:pos="2268"/>
                <w:tab w:val="clear" w:pos="2835"/>
                <w:tab w:val="left" w:pos="851"/>
              </w:tabs>
              <w:ind w:left="851" w:hanging="851"/>
              <w:rPr>
                <w:rtl/>
              </w:rPr>
            </w:pPr>
            <w:r w:rsidRPr="00940065">
              <w:rPr>
                <w:i/>
                <w:iCs/>
                <w:rtl/>
              </w:rPr>
              <w:t>د )</w:t>
            </w:r>
            <w:r w:rsidRPr="00940065">
              <w:rPr>
                <w:i/>
                <w:iCs/>
                <w:rtl/>
              </w:rPr>
              <w:tab/>
            </w:r>
            <w:r w:rsidRPr="00940065">
              <w:rPr>
                <w:rFonts w:hint="cs"/>
                <w:rtl/>
              </w:rPr>
              <w:t>السعي إلى إيصال مزايا التكنولوجيات الجديدة في الاتصالات إلى جميع سكان العالم؛</w:t>
            </w:r>
          </w:p>
        </w:tc>
        <w:tc>
          <w:tcPr>
            <w:tcW w:w="901" w:type="pct"/>
            <w:gridSpan w:val="3"/>
            <w:tcBorders>
              <w:top w:val="nil"/>
              <w:left w:val="nil"/>
              <w:bottom w:val="nil"/>
              <w:right w:val="nil"/>
            </w:tcBorders>
          </w:tcPr>
          <w:p w:rsidR="00711D8B" w:rsidRPr="00940065" w:rsidRDefault="00711D8B" w:rsidP="00A04860">
            <w:pPr>
              <w:tabs>
                <w:tab w:val="clear" w:pos="567"/>
                <w:tab w:val="clear" w:pos="1134"/>
                <w:tab w:val="clear" w:pos="1701"/>
                <w:tab w:val="clear" w:pos="2268"/>
                <w:tab w:val="clear" w:pos="2835"/>
                <w:tab w:val="left" w:pos="851"/>
              </w:tabs>
              <w:spacing w:before="60" w:after="60" w:line="340" w:lineRule="exact"/>
              <w:rPr>
                <w:b/>
                <w:bCs/>
              </w:rPr>
            </w:pPr>
            <w:r w:rsidRPr="00940065">
              <w:rPr>
                <w:b/>
                <w:bCs/>
              </w:rPr>
              <w:t>6</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A04860">
            <w:pPr>
              <w:keepLines/>
              <w:tabs>
                <w:tab w:val="clear" w:pos="567"/>
              </w:tabs>
              <w:spacing w:before="60" w:after="60" w:line="340" w:lineRule="exact"/>
              <w:ind w:left="866" w:hanging="866"/>
              <w:rPr>
                <w:i/>
                <w:iCs/>
                <w:rtl/>
              </w:rPr>
            </w:pPr>
          </w:p>
        </w:tc>
        <w:tc>
          <w:tcPr>
            <w:tcW w:w="3065" w:type="pct"/>
            <w:gridSpan w:val="2"/>
            <w:tcBorders>
              <w:top w:val="nil"/>
              <w:left w:val="nil"/>
              <w:bottom w:val="nil"/>
              <w:right w:val="nil"/>
            </w:tcBorders>
            <w:shd w:val="clear" w:color="auto" w:fill="auto"/>
          </w:tcPr>
          <w:p w:rsidR="00711D8B" w:rsidRPr="00940065" w:rsidRDefault="00711D8B" w:rsidP="00A04860">
            <w:pPr>
              <w:pStyle w:val="enumlev1"/>
              <w:keepLines/>
              <w:widowControl w:val="0"/>
              <w:tabs>
                <w:tab w:val="clear" w:pos="567"/>
                <w:tab w:val="clear" w:pos="1134"/>
                <w:tab w:val="clear" w:pos="1701"/>
                <w:tab w:val="clear" w:pos="2268"/>
                <w:tab w:val="clear" w:pos="2835"/>
                <w:tab w:val="left" w:pos="851"/>
              </w:tabs>
              <w:ind w:left="851" w:hanging="851"/>
              <w:rPr>
                <w:rtl/>
              </w:rPr>
            </w:pPr>
            <w:r w:rsidRPr="00940065">
              <w:rPr>
                <w:i/>
                <w:iCs/>
                <w:rtl/>
              </w:rPr>
              <w:t>ﻫ )</w:t>
            </w:r>
            <w:r w:rsidRPr="00940065">
              <w:rPr>
                <w:i/>
                <w:iCs/>
                <w:rtl/>
              </w:rPr>
              <w:tab/>
            </w:r>
            <w:r w:rsidRPr="00940065">
              <w:rPr>
                <w:rFonts w:hint="cs"/>
                <w:rtl/>
              </w:rPr>
              <w:t>الترويج لاستعمال خدمات الاتصالات في سبيل تسهيل العلاقات السلمية؛</w:t>
            </w:r>
          </w:p>
        </w:tc>
        <w:tc>
          <w:tcPr>
            <w:tcW w:w="901" w:type="pct"/>
            <w:gridSpan w:val="3"/>
            <w:tcBorders>
              <w:top w:val="nil"/>
              <w:left w:val="nil"/>
              <w:bottom w:val="nil"/>
              <w:right w:val="nil"/>
            </w:tcBorders>
          </w:tcPr>
          <w:p w:rsidR="00711D8B" w:rsidRPr="00940065" w:rsidRDefault="00711D8B" w:rsidP="00A04860">
            <w:pPr>
              <w:keepLines/>
              <w:tabs>
                <w:tab w:val="clear" w:pos="567"/>
                <w:tab w:val="clear" w:pos="1134"/>
                <w:tab w:val="clear" w:pos="1701"/>
                <w:tab w:val="clear" w:pos="2268"/>
                <w:tab w:val="clear" w:pos="2835"/>
                <w:tab w:val="left" w:pos="851"/>
              </w:tabs>
              <w:spacing w:before="60" w:after="60" w:line="340" w:lineRule="exact"/>
              <w:rPr>
                <w:b/>
                <w:bCs/>
              </w:rPr>
            </w:pPr>
            <w:r w:rsidRPr="00940065">
              <w:rPr>
                <w:b/>
                <w:bCs/>
              </w:rPr>
              <w:t>7</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7D3378">
            <w:pPr>
              <w:tabs>
                <w:tab w:val="clear" w:pos="567"/>
              </w:tabs>
              <w:spacing w:before="60" w:after="60" w:line="340" w:lineRule="exact"/>
              <w:ind w:left="866" w:hanging="866"/>
              <w:rPr>
                <w:i/>
                <w:iCs/>
                <w:rtl/>
              </w:rPr>
            </w:pPr>
          </w:p>
        </w:tc>
        <w:tc>
          <w:tcPr>
            <w:tcW w:w="3065" w:type="pct"/>
            <w:gridSpan w:val="2"/>
            <w:tcBorders>
              <w:top w:val="nil"/>
              <w:left w:val="nil"/>
              <w:bottom w:val="nil"/>
              <w:right w:val="nil"/>
            </w:tcBorders>
            <w:shd w:val="clear" w:color="auto" w:fill="auto"/>
          </w:tcPr>
          <w:p w:rsidR="00711D8B" w:rsidRPr="00940065" w:rsidRDefault="00711D8B" w:rsidP="00F431E5">
            <w:pPr>
              <w:pStyle w:val="enumlev1"/>
              <w:widowControl w:val="0"/>
              <w:tabs>
                <w:tab w:val="clear" w:pos="567"/>
                <w:tab w:val="clear" w:pos="1134"/>
                <w:tab w:val="clear" w:pos="1701"/>
                <w:tab w:val="clear" w:pos="2268"/>
                <w:tab w:val="clear" w:pos="2835"/>
                <w:tab w:val="left" w:pos="851"/>
              </w:tabs>
              <w:ind w:left="851" w:hanging="851"/>
              <w:rPr>
                <w:rtl/>
              </w:rPr>
            </w:pPr>
            <w:r w:rsidRPr="00940065">
              <w:rPr>
                <w:i/>
                <w:iCs/>
                <w:rtl/>
              </w:rPr>
              <w:t>و )</w:t>
            </w:r>
            <w:r w:rsidRPr="00940065">
              <w:rPr>
                <w:rtl/>
              </w:rPr>
              <w:tab/>
              <w:t xml:space="preserve">تنسيق جهود الدول الأعضاء وتشجيع كل </w:t>
            </w:r>
            <w:r>
              <w:rPr>
                <w:rtl/>
              </w:rPr>
              <w:t>ما </w:t>
            </w:r>
            <w:r w:rsidRPr="00940065">
              <w:rPr>
                <w:rtl/>
              </w:rPr>
              <w:t>هو مثمر وبناء من تعاون وشراكة بين الدول الأعضاء وأعضاء القطاعات لبلوغ هذه الغايات؛</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8</w:t>
            </w:r>
          </w:p>
          <w:p w:rsidR="00711D8B" w:rsidRPr="00940065" w:rsidRDefault="00711D8B"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216036" w:rsidRDefault="00711D8B" w:rsidP="007D3378">
            <w:pPr>
              <w:keepNext/>
              <w:keepLines/>
              <w:tabs>
                <w:tab w:val="clear" w:pos="567"/>
              </w:tabs>
              <w:spacing w:before="60" w:after="60" w:line="340" w:lineRule="exact"/>
              <w:ind w:left="866" w:hanging="866"/>
              <w:rPr>
                <w:i/>
                <w:iCs/>
                <w:spacing w:val="-4"/>
                <w:rtl/>
              </w:rPr>
            </w:pPr>
          </w:p>
        </w:tc>
        <w:tc>
          <w:tcPr>
            <w:tcW w:w="3065" w:type="pct"/>
            <w:gridSpan w:val="2"/>
            <w:tcBorders>
              <w:top w:val="nil"/>
              <w:left w:val="nil"/>
              <w:bottom w:val="nil"/>
              <w:right w:val="nil"/>
            </w:tcBorders>
            <w:shd w:val="clear" w:color="auto" w:fill="auto"/>
          </w:tcPr>
          <w:p w:rsidR="00711D8B" w:rsidRPr="00216036" w:rsidRDefault="00711D8B" w:rsidP="00F431E5">
            <w:pPr>
              <w:pStyle w:val="enumlev1"/>
              <w:widowControl w:val="0"/>
              <w:tabs>
                <w:tab w:val="clear" w:pos="567"/>
                <w:tab w:val="clear" w:pos="1134"/>
                <w:tab w:val="clear" w:pos="1701"/>
                <w:tab w:val="clear" w:pos="2268"/>
                <w:tab w:val="clear" w:pos="2835"/>
                <w:tab w:val="left" w:pos="851"/>
              </w:tabs>
              <w:ind w:left="851" w:hanging="851"/>
              <w:rPr>
                <w:spacing w:val="-4"/>
                <w:rtl/>
              </w:rPr>
            </w:pPr>
            <w:r w:rsidRPr="00216036">
              <w:rPr>
                <w:i/>
                <w:iCs/>
                <w:spacing w:val="-4"/>
                <w:rtl/>
              </w:rPr>
              <w:t>ز )</w:t>
            </w:r>
            <w:r w:rsidRPr="00216036">
              <w:rPr>
                <w:i/>
                <w:iCs/>
                <w:spacing w:val="-4"/>
                <w:rtl/>
              </w:rPr>
              <w:tab/>
            </w:r>
            <w:r w:rsidRPr="00216036">
              <w:rPr>
                <w:rFonts w:hint="cs"/>
                <w:spacing w:val="-4"/>
                <w:rtl/>
              </w:rPr>
              <w:t xml:space="preserve">الترويج على الصعيد الدولي لاعتماد </w:t>
            </w:r>
            <w:r w:rsidRPr="00216036">
              <w:rPr>
                <w:rFonts w:hint="cs"/>
                <w:spacing w:val="-4"/>
                <w:rtl/>
                <w:lang w:val="en-US" w:bidi="ar-SA"/>
              </w:rPr>
              <w:t xml:space="preserve">نهج </w:t>
            </w:r>
            <w:r w:rsidRPr="00216036">
              <w:rPr>
                <w:rFonts w:hint="cs"/>
                <w:spacing w:val="-4"/>
                <w:rtl/>
              </w:rPr>
              <w:t>أوسع شمولاً في تناول مسائل الاتصالات نظراً للطابع العالمي الذي يتسم به اقتصاد المعلومات ومجتمع المعلومات، وذلك عن طريق التعاون مع المنظمات الدولية الحكومية الأخرى، الإقليمية منها والعالمية، ومع المنظمات غير الحكومية المهتمة</w:t>
            </w:r>
            <w:r>
              <w:rPr>
                <w:rFonts w:hint="cs"/>
                <w:rtl/>
              </w:rPr>
              <w:t> </w:t>
            </w:r>
            <w:r w:rsidRPr="00216036">
              <w:rPr>
                <w:rFonts w:hint="cs"/>
                <w:spacing w:val="-4"/>
                <w:rtl/>
              </w:rPr>
              <w:t>بالاتصالات.</w:t>
            </w:r>
          </w:p>
        </w:tc>
        <w:tc>
          <w:tcPr>
            <w:tcW w:w="901" w:type="pct"/>
            <w:gridSpan w:val="3"/>
            <w:tcBorders>
              <w:top w:val="nil"/>
              <w:left w:val="nil"/>
              <w:bottom w:val="nil"/>
              <w:right w:val="nil"/>
            </w:tcBorders>
          </w:tcPr>
          <w:p w:rsidR="00711D8B" w:rsidRPr="00940065" w:rsidRDefault="00711D8B" w:rsidP="00F431E5">
            <w:pPr>
              <w:keepNext/>
              <w:keepLines/>
              <w:tabs>
                <w:tab w:val="clear" w:pos="567"/>
                <w:tab w:val="clear" w:pos="1134"/>
                <w:tab w:val="clear" w:pos="1701"/>
                <w:tab w:val="clear" w:pos="2268"/>
                <w:tab w:val="clear" w:pos="2835"/>
                <w:tab w:val="left" w:pos="851"/>
              </w:tabs>
              <w:spacing w:before="60" w:after="60" w:line="240" w:lineRule="exact"/>
              <w:rPr>
                <w:b/>
                <w:bCs/>
              </w:rPr>
            </w:pPr>
            <w:r w:rsidRPr="00940065">
              <w:rPr>
                <w:b/>
                <w:bCs/>
              </w:rPr>
              <w:t>9</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7D3378">
            <w:pPr>
              <w:tabs>
                <w:tab w:val="clear" w:pos="567"/>
              </w:tabs>
              <w:spacing w:before="60" w:after="60" w:line="340" w:lineRule="exact"/>
              <w:ind w:left="866" w:hanging="866"/>
            </w:pPr>
          </w:p>
        </w:tc>
        <w:tc>
          <w:tcPr>
            <w:tcW w:w="3065" w:type="pct"/>
            <w:gridSpan w:val="2"/>
            <w:tcBorders>
              <w:top w:val="nil"/>
              <w:left w:val="nil"/>
              <w:bottom w:val="nil"/>
              <w:right w:val="nil"/>
            </w:tcBorders>
            <w:shd w:val="clear" w:color="auto" w:fill="auto"/>
          </w:tcPr>
          <w:p w:rsidR="00711D8B" w:rsidRPr="00940065" w:rsidRDefault="00711D8B" w:rsidP="00F431E5">
            <w:pPr>
              <w:pStyle w:val="enumlev1"/>
              <w:widowControl w:val="0"/>
              <w:tabs>
                <w:tab w:val="clear" w:pos="567"/>
                <w:tab w:val="clear" w:pos="1134"/>
                <w:tab w:val="clear" w:pos="1701"/>
                <w:tab w:val="clear" w:pos="2268"/>
                <w:tab w:val="clear" w:pos="2835"/>
                <w:tab w:val="left" w:pos="851"/>
              </w:tabs>
              <w:ind w:left="851" w:hanging="851"/>
            </w:pPr>
            <w:r w:rsidRPr="00940065">
              <w:t>2</w:t>
            </w:r>
            <w:r w:rsidRPr="00940065">
              <w:rPr>
                <w:rFonts w:hint="cs"/>
                <w:rtl/>
              </w:rPr>
              <w:tab/>
              <w:t xml:space="preserve">ولهذا الغرض، </w:t>
            </w:r>
            <w:r w:rsidRPr="00216036">
              <w:rPr>
                <w:rFonts w:hint="cs"/>
                <w:i/>
                <w:iCs/>
                <w:rtl/>
              </w:rPr>
              <w:t>يضطلع</w:t>
            </w:r>
            <w:r w:rsidRPr="00940065">
              <w:rPr>
                <w:rFonts w:hint="cs"/>
                <w:rtl/>
              </w:rPr>
              <w:t xml:space="preserve"> الاتحاد بوجه خاص بما</w:t>
            </w:r>
            <w:r>
              <w:rPr>
                <w:rFonts w:hint="cs"/>
                <w:spacing w:val="-4"/>
                <w:rtl/>
              </w:rPr>
              <w:t> </w:t>
            </w:r>
            <w:r w:rsidRPr="00940065">
              <w:rPr>
                <w:rFonts w:hint="cs"/>
                <w:rtl/>
              </w:rPr>
              <w:t>يلي:</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10</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216036" w:rsidRDefault="00711D8B" w:rsidP="007D3378">
            <w:pPr>
              <w:tabs>
                <w:tab w:val="clear" w:pos="567"/>
              </w:tabs>
              <w:spacing w:before="60" w:after="60" w:line="340" w:lineRule="exact"/>
              <w:ind w:left="866" w:hanging="866"/>
              <w:rPr>
                <w:i/>
                <w:iCs/>
                <w:spacing w:val="-4"/>
                <w:rtl/>
              </w:rPr>
            </w:pPr>
          </w:p>
        </w:tc>
        <w:tc>
          <w:tcPr>
            <w:tcW w:w="3065" w:type="pct"/>
            <w:gridSpan w:val="2"/>
            <w:tcBorders>
              <w:top w:val="nil"/>
              <w:left w:val="nil"/>
              <w:bottom w:val="nil"/>
              <w:right w:val="nil"/>
            </w:tcBorders>
            <w:shd w:val="clear" w:color="auto" w:fill="auto"/>
          </w:tcPr>
          <w:p w:rsidR="00711D8B" w:rsidRPr="0011100F" w:rsidRDefault="00711D8B" w:rsidP="00F431E5">
            <w:pPr>
              <w:pStyle w:val="enumlev1"/>
              <w:widowControl w:val="0"/>
              <w:tabs>
                <w:tab w:val="clear" w:pos="567"/>
                <w:tab w:val="clear" w:pos="1134"/>
                <w:tab w:val="clear" w:pos="1701"/>
                <w:tab w:val="clear" w:pos="2268"/>
                <w:tab w:val="clear" w:pos="2835"/>
                <w:tab w:val="left" w:pos="851"/>
              </w:tabs>
              <w:ind w:left="851" w:hanging="851"/>
              <w:rPr>
                <w:spacing w:val="-6"/>
                <w:rtl/>
              </w:rPr>
            </w:pPr>
            <w:r w:rsidRPr="0011100F">
              <w:rPr>
                <w:rFonts w:hint="cs"/>
                <w:i/>
                <w:iCs/>
                <w:spacing w:val="-6"/>
                <w:rtl/>
              </w:rPr>
              <w:t xml:space="preserve"> </w:t>
            </w:r>
            <w:r w:rsidRPr="0011100F">
              <w:rPr>
                <w:i/>
                <w:iCs/>
                <w:spacing w:val="-6"/>
                <w:rtl/>
              </w:rPr>
              <w:t>أ )</w:t>
            </w:r>
            <w:r w:rsidRPr="0011100F">
              <w:rPr>
                <w:spacing w:val="-6"/>
                <w:rtl/>
              </w:rPr>
              <w:tab/>
              <w:t>يقوم بتوزيع نطاقات ترددات الطيف الراديوي، وتعيين الترددات الراديوية، وتسجيل الترددات</w:t>
            </w:r>
            <w:r w:rsidRPr="0011100F">
              <w:rPr>
                <w:rFonts w:hint="cs"/>
                <w:spacing w:val="-6"/>
                <w:rtl/>
              </w:rPr>
              <w:t xml:space="preserve"> الراديوية</w:t>
            </w:r>
            <w:r w:rsidRPr="0011100F">
              <w:rPr>
                <w:spacing w:val="-6"/>
                <w:rtl/>
              </w:rPr>
              <w:t xml:space="preserve"> المخصصة، وعندما يتعلق الأمر بالخدمات الفضائية يسجل كل المواقع المدارية ذات الصلة على مدار السواتل المستقرة بالنسبة إلى الأرض</w:t>
            </w:r>
            <w:r w:rsidRPr="0011100F">
              <w:rPr>
                <w:rFonts w:hint="cs"/>
                <w:spacing w:val="-6"/>
                <w:rtl/>
              </w:rPr>
              <w:t>،</w:t>
            </w:r>
            <w:r w:rsidRPr="0011100F">
              <w:rPr>
                <w:spacing w:val="-6"/>
                <w:rtl/>
              </w:rPr>
              <w:t xml:space="preserve"> إضافةً إلى الخصائص ذات الصلة والمتعلقة بسواتل في</w:t>
            </w:r>
            <w:r w:rsidRPr="0011100F">
              <w:rPr>
                <w:rFonts w:hint="cs"/>
                <w:spacing w:val="-6"/>
                <w:rtl/>
              </w:rPr>
              <w:t> </w:t>
            </w:r>
            <w:r w:rsidRPr="0011100F">
              <w:rPr>
                <w:spacing w:val="-6"/>
                <w:rtl/>
              </w:rPr>
              <w:t>مدارات أخرى، لتفادي التداخلات الضارة بين محطات الاتصالات الراديوية لمختلف</w:t>
            </w:r>
            <w:r w:rsidRPr="0011100F">
              <w:rPr>
                <w:rFonts w:hint="cs"/>
                <w:spacing w:val="-6"/>
                <w:rtl/>
              </w:rPr>
              <w:t> </w:t>
            </w:r>
            <w:r w:rsidRPr="0011100F">
              <w:rPr>
                <w:spacing w:val="-6"/>
                <w:rtl/>
              </w:rPr>
              <w:t>البلدان؛</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11</w:t>
            </w:r>
          </w:p>
          <w:p w:rsidR="00711D8B" w:rsidRPr="00940065" w:rsidRDefault="00711D8B"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7D3378">
            <w:pPr>
              <w:tabs>
                <w:tab w:val="clear" w:pos="567"/>
              </w:tabs>
              <w:spacing w:before="60" w:after="60" w:line="340" w:lineRule="exact"/>
              <w:ind w:left="866" w:hanging="866"/>
              <w:rPr>
                <w:i/>
                <w:iCs/>
                <w:rtl/>
              </w:rPr>
            </w:pPr>
          </w:p>
        </w:tc>
        <w:tc>
          <w:tcPr>
            <w:tcW w:w="3065" w:type="pct"/>
            <w:gridSpan w:val="2"/>
            <w:tcBorders>
              <w:top w:val="nil"/>
              <w:left w:val="nil"/>
              <w:bottom w:val="nil"/>
              <w:right w:val="nil"/>
            </w:tcBorders>
            <w:shd w:val="clear" w:color="auto" w:fill="auto"/>
          </w:tcPr>
          <w:p w:rsidR="00711D8B" w:rsidRPr="00940065" w:rsidRDefault="00711D8B" w:rsidP="00F431E5">
            <w:pPr>
              <w:pStyle w:val="enumlev1"/>
              <w:widowControl w:val="0"/>
              <w:tabs>
                <w:tab w:val="clear" w:pos="567"/>
                <w:tab w:val="clear" w:pos="1134"/>
                <w:tab w:val="clear" w:pos="1701"/>
                <w:tab w:val="clear" w:pos="2268"/>
                <w:tab w:val="clear" w:pos="2835"/>
                <w:tab w:val="left" w:pos="851"/>
              </w:tabs>
              <w:ind w:left="851" w:hanging="851"/>
              <w:rPr>
                <w:rtl/>
              </w:rPr>
            </w:pPr>
            <w:r w:rsidRPr="00940065">
              <w:rPr>
                <w:i/>
                <w:iCs/>
                <w:rtl/>
              </w:rPr>
              <w:t>ب)</w:t>
            </w:r>
            <w:r w:rsidRPr="00940065">
              <w:rPr>
                <w:rtl/>
              </w:rPr>
              <w:tab/>
              <w:t>ينسق الجهود لإزالة التداخلات الضارة بين محطات الاتصالات الراديوية لمختلف البلدان، ولتحسين استعمال طيف الترددات الراديوية من أجل خدمات الاتصالات الراديوية وتحسين استعمال مدار السواتل المستقرة بالنسبة إلى الأرض والمدارات الساتلية</w:t>
            </w:r>
            <w:r w:rsidR="00E7104E">
              <w:rPr>
                <w:rFonts w:hint="cs"/>
                <w:rtl/>
              </w:rPr>
              <w:t> </w:t>
            </w:r>
            <w:r w:rsidRPr="00940065">
              <w:rPr>
                <w:rtl/>
              </w:rPr>
              <w:t>الأخرى؛</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12</w:t>
            </w:r>
          </w:p>
          <w:p w:rsidR="00711D8B" w:rsidRPr="00940065" w:rsidRDefault="00711D8B"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216036" w:rsidRDefault="00711D8B" w:rsidP="007D3378">
            <w:pPr>
              <w:tabs>
                <w:tab w:val="clear" w:pos="567"/>
              </w:tabs>
              <w:spacing w:before="60" w:after="60" w:line="340" w:lineRule="exact"/>
              <w:ind w:left="866" w:hanging="866"/>
              <w:rPr>
                <w:i/>
                <w:iCs/>
              </w:rPr>
            </w:pPr>
          </w:p>
        </w:tc>
        <w:tc>
          <w:tcPr>
            <w:tcW w:w="3065" w:type="pct"/>
            <w:gridSpan w:val="2"/>
            <w:tcBorders>
              <w:top w:val="nil"/>
              <w:left w:val="nil"/>
              <w:bottom w:val="nil"/>
              <w:right w:val="nil"/>
            </w:tcBorders>
            <w:shd w:val="clear" w:color="auto" w:fill="auto"/>
          </w:tcPr>
          <w:p w:rsidR="00711D8B" w:rsidRPr="00216036" w:rsidRDefault="00711D8B" w:rsidP="00F431E5">
            <w:pPr>
              <w:pStyle w:val="enumlev1"/>
              <w:widowControl w:val="0"/>
              <w:tabs>
                <w:tab w:val="clear" w:pos="567"/>
                <w:tab w:val="clear" w:pos="1134"/>
                <w:tab w:val="clear" w:pos="1701"/>
                <w:tab w:val="clear" w:pos="2268"/>
                <w:tab w:val="clear" w:pos="2835"/>
                <w:tab w:val="left" w:pos="851"/>
              </w:tabs>
              <w:ind w:left="851" w:hanging="851"/>
              <w:rPr>
                <w:i/>
                <w:iCs/>
                <w:rtl/>
              </w:rPr>
            </w:pPr>
            <w:r w:rsidRPr="00216036">
              <w:rPr>
                <w:i/>
                <w:iCs/>
              </w:rPr>
              <w:br w:type="page"/>
            </w:r>
            <w:r w:rsidRPr="00940065">
              <w:rPr>
                <w:i/>
                <w:iCs/>
                <w:rtl/>
              </w:rPr>
              <w:t>ج)</w:t>
            </w:r>
            <w:r w:rsidRPr="00940065">
              <w:rPr>
                <w:i/>
                <w:iCs/>
                <w:rtl/>
              </w:rPr>
              <w:tab/>
            </w:r>
            <w:r w:rsidRPr="00A04860">
              <w:rPr>
                <w:rFonts w:hint="cs"/>
                <w:spacing w:val="6"/>
                <w:rtl/>
              </w:rPr>
              <w:t>يسهل تقييس الاتصالات على الصعيد العالمي مع نوعية خدمة</w:t>
            </w:r>
            <w:r w:rsidR="0011100F" w:rsidRPr="00A04860">
              <w:rPr>
                <w:rFonts w:hint="eastAsia"/>
                <w:spacing w:val="6"/>
                <w:rtl/>
              </w:rPr>
              <w:t> </w:t>
            </w:r>
            <w:r w:rsidRPr="00A04860">
              <w:rPr>
                <w:rFonts w:hint="cs"/>
                <w:spacing w:val="6"/>
                <w:rtl/>
              </w:rPr>
              <w:t>مُرضية؛</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13</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7D3378">
            <w:pPr>
              <w:tabs>
                <w:tab w:val="clear" w:pos="567"/>
              </w:tabs>
              <w:spacing w:before="60" w:after="60" w:line="340" w:lineRule="exact"/>
              <w:ind w:left="866" w:hanging="866"/>
              <w:rPr>
                <w:i/>
                <w:iCs/>
                <w:rtl/>
              </w:rPr>
            </w:pPr>
          </w:p>
        </w:tc>
        <w:tc>
          <w:tcPr>
            <w:tcW w:w="3065" w:type="pct"/>
            <w:gridSpan w:val="2"/>
            <w:tcBorders>
              <w:top w:val="nil"/>
              <w:left w:val="nil"/>
              <w:bottom w:val="nil"/>
              <w:right w:val="nil"/>
            </w:tcBorders>
            <w:shd w:val="clear" w:color="auto" w:fill="auto"/>
          </w:tcPr>
          <w:p w:rsidR="00711D8B" w:rsidRPr="00216036" w:rsidRDefault="00711D8B" w:rsidP="00F431E5">
            <w:pPr>
              <w:pStyle w:val="enumlev1"/>
              <w:widowControl w:val="0"/>
              <w:tabs>
                <w:tab w:val="clear" w:pos="567"/>
                <w:tab w:val="clear" w:pos="1134"/>
                <w:tab w:val="clear" w:pos="1701"/>
                <w:tab w:val="clear" w:pos="2268"/>
                <w:tab w:val="clear" w:pos="2835"/>
                <w:tab w:val="left" w:pos="851"/>
              </w:tabs>
              <w:ind w:left="851" w:hanging="851"/>
              <w:rPr>
                <w:i/>
                <w:iCs/>
                <w:rtl/>
              </w:rPr>
            </w:pPr>
            <w:r w:rsidRPr="00940065">
              <w:rPr>
                <w:i/>
                <w:iCs/>
                <w:rtl/>
              </w:rPr>
              <w:t>د</w:t>
            </w:r>
            <w:r w:rsidRPr="00940065">
              <w:rPr>
                <w:rFonts w:hint="cs"/>
                <w:i/>
                <w:iCs/>
                <w:rtl/>
              </w:rPr>
              <w:t xml:space="preserve"> </w:t>
            </w:r>
            <w:r w:rsidRPr="00940065">
              <w:rPr>
                <w:i/>
                <w:iCs/>
                <w:rtl/>
              </w:rPr>
              <w:t>)</w:t>
            </w:r>
            <w:r w:rsidRPr="00216036">
              <w:rPr>
                <w:i/>
                <w:iCs/>
                <w:rtl/>
              </w:rPr>
              <w:tab/>
            </w:r>
            <w:r w:rsidRPr="009E0F7B">
              <w:rPr>
                <w:rtl/>
              </w:rPr>
              <w:t>يشجع التعاون والتضامن الدوليين بغية تأمين المساعدة التقنية للبلدان النامية، وإقامة منشآت الاتصالات وشبكاتها في البلدان النامية، وتطويرها وتحسينها، بجميع الوسائل المتوفرة لديه، بما</w:t>
            </w:r>
            <w:r>
              <w:rPr>
                <w:rFonts w:hint="cs"/>
                <w:rtl/>
              </w:rPr>
              <w:t> </w:t>
            </w:r>
            <w:r w:rsidRPr="009E0F7B">
              <w:rPr>
                <w:rtl/>
              </w:rPr>
              <w:t>في</w:t>
            </w:r>
            <w:r>
              <w:rPr>
                <w:rFonts w:hint="cs"/>
                <w:rtl/>
              </w:rPr>
              <w:t> </w:t>
            </w:r>
            <w:r w:rsidRPr="009E0F7B">
              <w:rPr>
                <w:rtl/>
              </w:rPr>
              <w:t>ذلك مشاركته في برامج الأمم المتحدة المناسبة واستعمال موارده الخاصة حسب</w:t>
            </w:r>
            <w:r>
              <w:rPr>
                <w:rFonts w:hint="cs"/>
                <w:rtl/>
              </w:rPr>
              <w:t> </w:t>
            </w:r>
            <w:r w:rsidRPr="009E0F7B">
              <w:rPr>
                <w:rtl/>
              </w:rPr>
              <w:t>الحاجة؛</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14</w:t>
            </w:r>
          </w:p>
          <w:p w:rsidR="00711D8B" w:rsidRPr="00940065" w:rsidRDefault="00711D8B"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7D3378">
            <w:pPr>
              <w:tabs>
                <w:tab w:val="clear" w:pos="567"/>
              </w:tabs>
              <w:spacing w:before="60" w:after="60" w:line="340" w:lineRule="exact"/>
              <w:ind w:left="866" w:hanging="866"/>
              <w:rPr>
                <w:i/>
                <w:iCs/>
                <w:rtl/>
              </w:rPr>
            </w:pPr>
          </w:p>
        </w:tc>
        <w:tc>
          <w:tcPr>
            <w:tcW w:w="3065" w:type="pct"/>
            <w:gridSpan w:val="2"/>
            <w:tcBorders>
              <w:top w:val="nil"/>
              <w:left w:val="nil"/>
              <w:bottom w:val="nil"/>
              <w:right w:val="nil"/>
            </w:tcBorders>
            <w:shd w:val="clear" w:color="auto" w:fill="auto"/>
          </w:tcPr>
          <w:p w:rsidR="00711D8B" w:rsidRPr="00216036" w:rsidRDefault="00711D8B" w:rsidP="00F431E5">
            <w:pPr>
              <w:pStyle w:val="enumlev1"/>
              <w:widowControl w:val="0"/>
              <w:tabs>
                <w:tab w:val="clear" w:pos="567"/>
                <w:tab w:val="clear" w:pos="1134"/>
                <w:tab w:val="clear" w:pos="1701"/>
                <w:tab w:val="clear" w:pos="2268"/>
                <w:tab w:val="clear" w:pos="2835"/>
                <w:tab w:val="left" w:pos="851"/>
              </w:tabs>
              <w:ind w:left="851" w:hanging="851"/>
              <w:rPr>
                <w:i/>
                <w:iCs/>
                <w:rtl/>
              </w:rPr>
            </w:pPr>
            <w:r w:rsidRPr="00940065">
              <w:rPr>
                <w:i/>
                <w:iCs/>
                <w:rtl/>
              </w:rPr>
              <w:t>ﻫ )</w:t>
            </w:r>
            <w:r w:rsidRPr="00216036">
              <w:rPr>
                <w:i/>
                <w:iCs/>
                <w:rtl/>
              </w:rPr>
              <w:tab/>
            </w:r>
            <w:r w:rsidRPr="009E0F7B">
              <w:rPr>
                <w:rFonts w:hint="cs"/>
                <w:rtl/>
              </w:rPr>
              <w:t xml:space="preserve">ينسق الجهود لتحقيق الانسجام في تنمية وسائل الاتصالات، </w:t>
            </w:r>
            <w:r>
              <w:rPr>
                <w:rFonts w:hint="cs"/>
                <w:rtl/>
              </w:rPr>
              <w:t>لا </w:t>
            </w:r>
            <w:r w:rsidRPr="009E0F7B">
              <w:rPr>
                <w:rFonts w:hint="cs"/>
                <w:rtl/>
              </w:rPr>
              <w:t>سيما الوسائل التي تستدعي تقنيات فضائية، حتى تتم الاستفادة المثلى م</w:t>
            </w:r>
            <w:r>
              <w:rPr>
                <w:rFonts w:hint="cs"/>
                <w:rtl/>
              </w:rPr>
              <w:t>ما </w:t>
            </w:r>
            <w:r w:rsidRPr="009E0F7B">
              <w:rPr>
                <w:rFonts w:hint="cs"/>
                <w:rtl/>
              </w:rPr>
              <w:t>توفره من إمكانيات؛</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15</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7D3378">
            <w:pPr>
              <w:tabs>
                <w:tab w:val="clear" w:pos="567"/>
              </w:tabs>
              <w:spacing w:before="60" w:after="60" w:line="340" w:lineRule="exact"/>
              <w:ind w:left="866" w:hanging="866"/>
              <w:rPr>
                <w:i/>
                <w:iCs/>
                <w:rtl/>
              </w:rPr>
            </w:pPr>
          </w:p>
        </w:tc>
        <w:tc>
          <w:tcPr>
            <w:tcW w:w="3065" w:type="pct"/>
            <w:gridSpan w:val="2"/>
            <w:tcBorders>
              <w:top w:val="nil"/>
              <w:left w:val="nil"/>
              <w:bottom w:val="nil"/>
              <w:right w:val="nil"/>
            </w:tcBorders>
            <w:shd w:val="clear" w:color="auto" w:fill="auto"/>
          </w:tcPr>
          <w:p w:rsidR="00711D8B" w:rsidRPr="00216036" w:rsidRDefault="00711D8B" w:rsidP="00F431E5">
            <w:pPr>
              <w:pStyle w:val="enumlev1"/>
              <w:widowControl w:val="0"/>
              <w:tabs>
                <w:tab w:val="clear" w:pos="567"/>
                <w:tab w:val="clear" w:pos="1134"/>
                <w:tab w:val="clear" w:pos="1701"/>
                <w:tab w:val="clear" w:pos="2268"/>
                <w:tab w:val="clear" w:pos="2835"/>
                <w:tab w:val="left" w:pos="851"/>
              </w:tabs>
              <w:ind w:left="851" w:hanging="851"/>
              <w:rPr>
                <w:i/>
                <w:iCs/>
                <w:rtl/>
              </w:rPr>
            </w:pPr>
            <w:r w:rsidRPr="00940065">
              <w:rPr>
                <w:i/>
                <w:iCs/>
                <w:rtl/>
              </w:rPr>
              <w:t>و )</w:t>
            </w:r>
            <w:r w:rsidRPr="00216036">
              <w:rPr>
                <w:i/>
                <w:iCs/>
                <w:rtl/>
              </w:rPr>
              <w:tab/>
            </w:r>
            <w:r w:rsidRPr="009E0F7B">
              <w:rPr>
                <w:rtl/>
              </w:rPr>
              <w:t>يشجع التعاون بين الدول الأعضاء وأعضاء القطاعات في سبيل إقرار معدلات للتعريفات في</w:t>
            </w:r>
            <w:r>
              <w:rPr>
                <w:rFonts w:hint="cs"/>
                <w:spacing w:val="-4"/>
                <w:rtl/>
              </w:rPr>
              <w:t> </w:t>
            </w:r>
            <w:r w:rsidRPr="009E0F7B">
              <w:rPr>
                <w:rtl/>
              </w:rPr>
              <w:t xml:space="preserve">أدنى مستويات ممكنة تتلاءم مع </w:t>
            </w:r>
            <w:r w:rsidRPr="009E0F7B">
              <w:rPr>
                <w:rFonts w:hint="cs"/>
                <w:rtl/>
              </w:rPr>
              <w:t xml:space="preserve">تقديم </w:t>
            </w:r>
            <w:r w:rsidRPr="009E0F7B">
              <w:rPr>
                <w:rtl/>
              </w:rPr>
              <w:t xml:space="preserve">خدمة جيدة وتأخذ في الاعتبار </w:t>
            </w:r>
            <w:r w:rsidRPr="009E0F7B">
              <w:rPr>
                <w:rFonts w:hint="cs"/>
                <w:rtl/>
              </w:rPr>
              <w:t>ضرورة وجود</w:t>
            </w:r>
            <w:r w:rsidRPr="009E0F7B">
              <w:rPr>
                <w:rtl/>
              </w:rPr>
              <w:t xml:space="preserve"> إدارة مالية </w:t>
            </w:r>
            <w:r w:rsidRPr="009E0F7B">
              <w:rPr>
                <w:rFonts w:hint="cs"/>
                <w:rtl/>
              </w:rPr>
              <w:t xml:space="preserve">مستقلة </w:t>
            </w:r>
            <w:r w:rsidRPr="009E0F7B">
              <w:rPr>
                <w:rtl/>
              </w:rPr>
              <w:t xml:space="preserve">للاتصالات </w:t>
            </w:r>
            <w:r w:rsidRPr="009E0F7B">
              <w:rPr>
                <w:rFonts w:hint="cs"/>
                <w:rtl/>
              </w:rPr>
              <w:t>تقوم على أسس</w:t>
            </w:r>
            <w:r>
              <w:rPr>
                <w:rFonts w:hint="cs"/>
                <w:spacing w:val="-4"/>
                <w:rtl/>
              </w:rPr>
              <w:t> </w:t>
            </w:r>
            <w:r w:rsidRPr="009E0F7B">
              <w:rPr>
                <w:rtl/>
              </w:rPr>
              <w:t>سليمة؛</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16</w:t>
            </w:r>
          </w:p>
          <w:p w:rsidR="00711D8B" w:rsidRPr="00940065" w:rsidRDefault="00711D8B"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5142B9" w:rsidRDefault="00711D8B" w:rsidP="0073593C">
            <w:pPr>
              <w:keepLines/>
              <w:tabs>
                <w:tab w:val="clear" w:pos="567"/>
              </w:tabs>
              <w:spacing w:before="60" w:after="60" w:line="340" w:lineRule="exact"/>
              <w:ind w:left="866" w:hanging="866"/>
              <w:rPr>
                <w:i/>
                <w:iCs/>
                <w:spacing w:val="-4"/>
                <w:rtl/>
              </w:rPr>
            </w:pPr>
          </w:p>
        </w:tc>
        <w:tc>
          <w:tcPr>
            <w:tcW w:w="3065" w:type="pct"/>
            <w:gridSpan w:val="2"/>
            <w:tcBorders>
              <w:top w:val="nil"/>
              <w:left w:val="nil"/>
              <w:bottom w:val="nil"/>
              <w:right w:val="nil"/>
            </w:tcBorders>
            <w:shd w:val="clear" w:color="auto" w:fill="auto"/>
          </w:tcPr>
          <w:p w:rsidR="00711D8B" w:rsidRPr="005142B9" w:rsidRDefault="00711D8B" w:rsidP="0073593C">
            <w:pPr>
              <w:pStyle w:val="enumlev1"/>
              <w:keepLines/>
              <w:widowControl w:val="0"/>
              <w:tabs>
                <w:tab w:val="clear" w:pos="567"/>
                <w:tab w:val="clear" w:pos="1134"/>
                <w:tab w:val="clear" w:pos="1701"/>
                <w:tab w:val="clear" w:pos="2268"/>
                <w:tab w:val="clear" w:pos="2835"/>
                <w:tab w:val="left" w:pos="851"/>
              </w:tabs>
              <w:ind w:left="851" w:hanging="851"/>
              <w:rPr>
                <w:i/>
                <w:iCs/>
                <w:spacing w:val="-4"/>
                <w:rtl/>
              </w:rPr>
            </w:pPr>
            <w:r w:rsidRPr="005142B9">
              <w:rPr>
                <w:i/>
                <w:iCs/>
                <w:spacing w:val="-4"/>
                <w:rtl/>
              </w:rPr>
              <w:t>ز</w:t>
            </w:r>
            <w:r w:rsidRPr="005142B9">
              <w:rPr>
                <w:rFonts w:hint="cs"/>
                <w:i/>
                <w:iCs/>
                <w:spacing w:val="-4"/>
                <w:rtl/>
              </w:rPr>
              <w:t xml:space="preserve"> </w:t>
            </w:r>
            <w:r w:rsidRPr="005142B9">
              <w:rPr>
                <w:i/>
                <w:iCs/>
                <w:spacing w:val="-4"/>
                <w:rtl/>
              </w:rPr>
              <w:t>)</w:t>
            </w:r>
            <w:r w:rsidRPr="005142B9">
              <w:rPr>
                <w:i/>
                <w:iCs/>
                <w:spacing w:val="-4"/>
                <w:rtl/>
              </w:rPr>
              <w:tab/>
            </w:r>
            <w:r w:rsidRPr="005142B9">
              <w:rPr>
                <w:rFonts w:hint="cs"/>
                <w:spacing w:val="-4"/>
                <w:rtl/>
              </w:rPr>
              <w:t>يعمل على اعتماد تدابير تُمكّن من تأمين سلامة الحياة البشرية بالتعاون بين خدمات</w:t>
            </w:r>
            <w:r>
              <w:rPr>
                <w:rFonts w:hint="cs"/>
                <w:rtl/>
              </w:rPr>
              <w:t> </w:t>
            </w:r>
            <w:r w:rsidRPr="005142B9">
              <w:rPr>
                <w:rFonts w:hint="cs"/>
                <w:spacing w:val="-4"/>
                <w:rtl/>
              </w:rPr>
              <w:t>الاتصالات؛</w:t>
            </w:r>
          </w:p>
        </w:tc>
        <w:tc>
          <w:tcPr>
            <w:tcW w:w="901" w:type="pct"/>
            <w:gridSpan w:val="3"/>
            <w:tcBorders>
              <w:top w:val="nil"/>
              <w:left w:val="nil"/>
              <w:bottom w:val="nil"/>
              <w:right w:val="nil"/>
            </w:tcBorders>
          </w:tcPr>
          <w:p w:rsidR="00711D8B" w:rsidRPr="00940065" w:rsidRDefault="00711D8B" w:rsidP="0073593C">
            <w:pPr>
              <w:keepLines/>
              <w:tabs>
                <w:tab w:val="clear" w:pos="567"/>
                <w:tab w:val="clear" w:pos="1134"/>
                <w:tab w:val="clear" w:pos="1701"/>
                <w:tab w:val="clear" w:pos="2268"/>
                <w:tab w:val="clear" w:pos="2835"/>
                <w:tab w:val="left" w:pos="851"/>
              </w:tabs>
              <w:spacing w:before="60" w:after="60" w:line="340" w:lineRule="exact"/>
              <w:rPr>
                <w:b/>
                <w:bCs/>
              </w:rPr>
            </w:pPr>
            <w:r w:rsidRPr="00940065">
              <w:rPr>
                <w:b/>
                <w:bCs/>
              </w:rPr>
              <w:t>17</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7D3378">
            <w:pPr>
              <w:tabs>
                <w:tab w:val="clear" w:pos="567"/>
              </w:tabs>
              <w:spacing w:before="60" w:after="60" w:line="340" w:lineRule="exact"/>
              <w:ind w:left="866" w:hanging="866"/>
              <w:rPr>
                <w:i/>
                <w:iCs/>
                <w:rtl/>
              </w:rPr>
            </w:pPr>
          </w:p>
        </w:tc>
        <w:tc>
          <w:tcPr>
            <w:tcW w:w="3065" w:type="pct"/>
            <w:gridSpan w:val="2"/>
            <w:tcBorders>
              <w:top w:val="nil"/>
              <w:left w:val="nil"/>
              <w:bottom w:val="nil"/>
              <w:right w:val="nil"/>
            </w:tcBorders>
            <w:shd w:val="clear" w:color="auto" w:fill="auto"/>
          </w:tcPr>
          <w:p w:rsidR="00711D8B" w:rsidRPr="00216036" w:rsidRDefault="00711D8B" w:rsidP="00F431E5">
            <w:pPr>
              <w:pStyle w:val="enumlev1"/>
              <w:widowControl w:val="0"/>
              <w:tabs>
                <w:tab w:val="clear" w:pos="567"/>
                <w:tab w:val="clear" w:pos="1134"/>
                <w:tab w:val="clear" w:pos="1701"/>
                <w:tab w:val="clear" w:pos="2268"/>
                <w:tab w:val="clear" w:pos="2835"/>
                <w:tab w:val="left" w:pos="851"/>
              </w:tabs>
              <w:ind w:left="851" w:hanging="851"/>
              <w:rPr>
                <w:i/>
                <w:iCs/>
                <w:rtl/>
              </w:rPr>
            </w:pPr>
            <w:r w:rsidRPr="00940065">
              <w:rPr>
                <w:i/>
                <w:iCs/>
                <w:rtl/>
              </w:rPr>
              <w:t>ح)</w:t>
            </w:r>
            <w:r w:rsidRPr="00216036">
              <w:rPr>
                <w:i/>
                <w:iCs/>
                <w:rtl/>
              </w:rPr>
              <w:tab/>
            </w:r>
            <w:r w:rsidRPr="009E0F7B">
              <w:rPr>
                <w:rFonts w:hint="cs"/>
                <w:rtl/>
              </w:rPr>
              <w:t>يقوم في مجال الاتصالات بإجراء الدراسات وإقرار اللوائح التنظيمية واعتماد القرارات وصياغة التوصيات والآراء وجمع المعلومات</w:t>
            </w:r>
            <w:r w:rsidR="00E7104E">
              <w:rPr>
                <w:rFonts w:hint="eastAsia"/>
                <w:rtl/>
              </w:rPr>
              <w:t> </w:t>
            </w:r>
            <w:r w:rsidRPr="009E0F7B">
              <w:rPr>
                <w:rFonts w:hint="cs"/>
                <w:rtl/>
              </w:rPr>
              <w:t>ونشرها؛</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18</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7D3378">
            <w:pPr>
              <w:tabs>
                <w:tab w:val="clear" w:pos="567"/>
              </w:tabs>
              <w:spacing w:before="60" w:after="60" w:line="340" w:lineRule="exact"/>
              <w:ind w:left="866" w:hanging="866"/>
              <w:rPr>
                <w:i/>
                <w:iCs/>
                <w:rtl/>
              </w:rPr>
            </w:pPr>
          </w:p>
        </w:tc>
        <w:tc>
          <w:tcPr>
            <w:tcW w:w="3065" w:type="pct"/>
            <w:gridSpan w:val="2"/>
            <w:tcBorders>
              <w:top w:val="nil"/>
              <w:left w:val="nil"/>
              <w:bottom w:val="nil"/>
              <w:right w:val="nil"/>
            </w:tcBorders>
            <w:shd w:val="clear" w:color="auto" w:fill="auto"/>
          </w:tcPr>
          <w:p w:rsidR="00711D8B" w:rsidRPr="00E7104E" w:rsidRDefault="00711D8B" w:rsidP="00F431E5">
            <w:pPr>
              <w:pStyle w:val="enumlev1"/>
              <w:widowControl w:val="0"/>
              <w:tabs>
                <w:tab w:val="clear" w:pos="567"/>
                <w:tab w:val="clear" w:pos="1134"/>
                <w:tab w:val="clear" w:pos="1701"/>
                <w:tab w:val="clear" w:pos="2268"/>
                <w:tab w:val="clear" w:pos="2835"/>
                <w:tab w:val="left" w:pos="851"/>
              </w:tabs>
              <w:ind w:left="851" w:hanging="851"/>
              <w:rPr>
                <w:i/>
                <w:iCs/>
                <w:spacing w:val="-2"/>
                <w:rtl/>
              </w:rPr>
            </w:pPr>
            <w:r w:rsidRPr="00E7104E">
              <w:rPr>
                <w:i/>
                <w:iCs/>
                <w:spacing w:val="-2"/>
                <w:rtl/>
              </w:rPr>
              <w:t>ط)</w:t>
            </w:r>
            <w:r w:rsidRPr="00E7104E">
              <w:rPr>
                <w:i/>
                <w:iCs/>
                <w:spacing w:val="-2"/>
                <w:rtl/>
              </w:rPr>
              <w:tab/>
            </w:r>
            <w:r w:rsidRPr="00E7104E">
              <w:rPr>
                <w:rFonts w:hint="cs"/>
                <w:spacing w:val="-2"/>
                <w:rtl/>
              </w:rPr>
              <w:t xml:space="preserve">يعمل جاهداً مع هيئات التمويل والتنمية الدولية على وضع سقوف ائتمان تفضيلية ومؤاتية، تستخدم في تطوير مشاريع اجتماعية تهدف، </w:t>
            </w:r>
            <w:r w:rsidRPr="00E7104E">
              <w:rPr>
                <w:rFonts w:hint="cs"/>
                <w:i/>
                <w:iCs/>
                <w:spacing w:val="-2"/>
                <w:rtl/>
              </w:rPr>
              <w:t>فيما تهدف إليه</w:t>
            </w:r>
            <w:r w:rsidRPr="00E7104E">
              <w:rPr>
                <w:rFonts w:hint="cs"/>
                <w:spacing w:val="-2"/>
                <w:rtl/>
              </w:rPr>
              <w:t>، إلى توسيع خدمات الاتصالات لتصل إلى أكثر المناطق عزلة في مختلف البلدان؛</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19</w:t>
            </w:r>
          </w:p>
        </w:tc>
      </w:tr>
      <w:tr w:rsidR="00711D8B"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711D8B" w:rsidRPr="00940065" w:rsidRDefault="00711D8B" w:rsidP="007D3378">
            <w:pPr>
              <w:tabs>
                <w:tab w:val="clear" w:pos="567"/>
              </w:tabs>
              <w:spacing w:before="60" w:after="60" w:line="340" w:lineRule="exact"/>
              <w:ind w:left="866" w:hanging="866"/>
              <w:rPr>
                <w:i/>
                <w:iCs/>
                <w:rtl/>
              </w:rPr>
            </w:pPr>
          </w:p>
        </w:tc>
        <w:tc>
          <w:tcPr>
            <w:tcW w:w="3065" w:type="pct"/>
            <w:gridSpan w:val="2"/>
            <w:tcBorders>
              <w:top w:val="nil"/>
              <w:left w:val="nil"/>
              <w:bottom w:val="nil"/>
              <w:right w:val="nil"/>
            </w:tcBorders>
            <w:shd w:val="clear" w:color="auto" w:fill="auto"/>
          </w:tcPr>
          <w:p w:rsidR="00711D8B" w:rsidRPr="00E7104E" w:rsidRDefault="00711D8B" w:rsidP="00F431E5">
            <w:pPr>
              <w:pStyle w:val="enumlev1"/>
              <w:widowControl w:val="0"/>
              <w:tabs>
                <w:tab w:val="clear" w:pos="567"/>
                <w:tab w:val="clear" w:pos="1134"/>
                <w:tab w:val="clear" w:pos="1701"/>
                <w:tab w:val="clear" w:pos="2268"/>
                <w:tab w:val="clear" w:pos="2835"/>
                <w:tab w:val="left" w:pos="851"/>
              </w:tabs>
              <w:ind w:left="851" w:hanging="851"/>
              <w:rPr>
                <w:i/>
                <w:iCs/>
                <w:spacing w:val="-4"/>
                <w:rtl/>
              </w:rPr>
            </w:pPr>
            <w:r w:rsidRPr="00E7104E">
              <w:rPr>
                <w:i/>
                <w:iCs/>
                <w:spacing w:val="-4"/>
                <w:rtl/>
              </w:rPr>
              <w:t>ي)</w:t>
            </w:r>
            <w:r w:rsidRPr="00E7104E">
              <w:rPr>
                <w:i/>
                <w:iCs/>
                <w:spacing w:val="-4"/>
                <w:rtl/>
              </w:rPr>
              <w:tab/>
            </w:r>
            <w:r w:rsidRPr="00E7104E">
              <w:rPr>
                <w:rFonts w:hint="cs"/>
                <w:spacing w:val="-4"/>
                <w:rtl/>
              </w:rPr>
              <w:t>يشجع</w:t>
            </w:r>
            <w:r w:rsidRPr="00E7104E">
              <w:rPr>
                <w:spacing w:val="-4"/>
                <w:rtl/>
              </w:rPr>
              <w:t xml:space="preserve"> مشاركة الكيانات المعنية في أنشطة الاتحاد</w:t>
            </w:r>
            <w:r w:rsidRPr="00E7104E">
              <w:rPr>
                <w:rFonts w:hint="cs"/>
                <w:spacing w:val="-4"/>
                <w:rtl/>
              </w:rPr>
              <w:t>،</w:t>
            </w:r>
            <w:r w:rsidRPr="00E7104E">
              <w:rPr>
                <w:spacing w:val="-4"/>
                <w:rtl/>
              </w:rPr>
              <w:t xml:space="preserve"> والتعاون مع المنظمات الإقليمية وغيرها من المنظمات بغية بلوغ أهداف</w:t>
            </w:r>
            <w:r w:rsidR="00E7104E" w:rsidRPr="00E7104E">
              <w:rPr>
                <w:rFonts w:hint="eastAsia"/>
                <w:spacing w:val="-4"/>
                <w:rtl/>
              </w:rPr>
              <w:t> </w:t>
            </w:r>
            <w:r w:rsidRPr="00E7104E">
              <w:rPr>
                <w:spacing w:val="-4"/>
                <w:rtl/>
              </w:rPr>
              <w:t>الاتحاد.</w:t>
            </w:r>
          </w:p>
        </w:tc>
        <w:tc>
          <w:tcPr>
            <w:tcW w:w="901" w:type="pct"/>
            <w:gridSpan w:val="3"/>
            <w:tcBorders>
              <w:top w:val="nil"/>
              <w:left w:val="nil"/>
              <w:bottom w:val="nil"/>
              <w:right w:val="nil"/>
            </w:tcBorders>
          </w:tcPr>
          <w:p w:rsidR="00711D8B" w:rsidRPr="00940065" w:rsidRDefault="00711D8B"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19A</w:t>
            </w:r>
          </w:p>
          <w:p w:rsidR="00711D8B" w:rsidRPr="00940065" w:rsidRDefault="00711D8B"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74864"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C74864" w:rsidRPr="00940065" w:rsidRDefault="00C74864" w:rsidP="007D3378">
            <w:pPr>
              <w:tabs>
                <w:tab w:val="clear" w:pos="567"/>
              </w:tabs>
              <w:spacing w:before="60" w:after="60" w:line="340" w:lineRule="exact"/>
              <w:ind w:left="866" w:hanging="866"/>
              <w:rPr>
                <w:i/>
                <w:iCs/>
                <w:rtl/>
              </w:rPr>
            </w:pPr>
          </w:p>
        </w:tc>
        <w:tc>
          <w:tcPr>
            <w:tcW w:w="3065" w:type="pct"/>
            <w:gridSpan w:val="2"/>
            <w:tcBorders>
              <w:top w:val="nil"/>
              <w:left w:val="nil"/>
              <w:bottom w:val="nil"/>
              <w:right w:val="nil"/>
            </w:tcBorders>
            <w:shd w:val="clear" w:color="auto" w:fill="auto"/>
          </w:tcPr>
          <w:p w:rsidR="00C74864" w:rsidRPr="00940065" w:rsidRDefault="00C74864" w:rsidP="00F431E5">
            <w:pPr>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2</w:t>
            </w:r>
          </w:p>
          <w:p w:rsidR="00C74864" w:rsidRPr="00940065" w:rsidRDefault="00520E8C" w:rsidP="00F431E5">
            <w:pPr>
              <w:tabs>
                <w:tab w:val="clear" w:pos="567"/>
                <w:tab w:val="clear" w:pos="1134"/>
                <w:tab w:val="clear" w:pos="1701"/>
                <w:tab w:val="clear" w:pos="2268"/>
                <w:tab w:val="clear" w:pos="2835"/>
                <w:tab w:val="left" w:pos="851"/>
              </w:tabs>
              <w:spacing w:before="60" w:after="60" w:line="340" w:lineRule="exact"/>
              <w:ind w:left="866" w:hanging="866"/>
              <w:jc w:val="center"/>
              <w:rPr>
                <w:i/>
                <w:iCs/>
                <w:rtl/>
              </w:rPr>
            </w:pPr>
            <w:r>
              <w:rPr>
                <w:b/>
                <w:bCs/>
                <w:sz w:val="26"/>
                <w:szCs w:val="36"/>
                <w:rtl/>
              </w:rPr>
              <w:t>تكوي</w:t>
            </w:r>
            <w:r w:rsidR="00C74864" w:rsidRPr="00940065">
              <w:rPr>
                <w:b/>
                <w:bCs/>
                <w:sz w:val="26"/>
                <w:szCs w:val="36"/>
                <w:rtl/>
              </w:rPr>
              <w:t>ن الاتحاد</w:t>
            </w:r>
          </w:p>
        </w:tc>
        <w:tc>
          <w:tcPr>
            <w:tcW w:w="901" w:type="pct"/>
            <w:gridSpan w:val="3"/>
            <w:tcBorders>
              <w:top w:val="nil"/>
              <w:left w:val="nil"/>
              <w:bottom w:val="nil"/>
              <w:right w:val="nil"/>
            </w:tcBorders>
          </w:tcPr>
          <w:p w:rsidR="00C74864" w:rsidRPr="00940065" w:rsidRDefault="00C74864" w:rsidP="00F431E5">
            <w:pPr>
              <w:tabs>
                <w:tab w:val="clear" w:pos="567"/>
                <w:tab w:val="clear" w:pos="1134"/>
                <w:tab w:val="clear" w:pos="1701"/>
                <w:tab w:val="clear" w:pos="2268"/>
                <w:tab w:val="clear" w:pos="2835"/>
                <w:tab w:val="left" w:pos="851"/>
              </w:tabs>
              <w:spacing w:before="60" w:after="60" w:line="340" w:lineRule="exact"/>
              <w:rPr>
                <w:b/>
                <w:bCs/>
              </w:rPr>
            </w:pPr>
          </w:p>
        </w:tc>
      </w:tr>
      <w:tr w:rsidR="00C74864"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C74864" w:rsidRPr="00940065" w:rsidRDefault="00C74864" w:rsidP="00C74864">
            <w:pPr>
              <w:spacing w:before="60" w:after="60" w:line="340" w:lineRule="exact"/>
              <w:rPr>
                <w:rtl/>
              </w:rPr>
            </w:pPr>
          </w:p>
        </w:tc>
        <w:tc>
          <w:tcPr>
            <w:tcW w:w="3065" w:type="pct"/>
            <w:gridSpan w:val="2"/>
            <w:tcBorders>
              <w:top w:val="nil"/>
              <w:left w:val="nil"/>
              <w:bottom w:val="nil"/>
              <w:right w:val="nil"/>
            </w:tcBorders>
            <w:shd w:val="clear" w:color="auto" w:fill="auto"/>
          </w:tcPr>
          <w:p w:rsidR="00C74864" w:rsidRPr="00940065" w:rsidRDefault="00C74864" w:rsidP="00F431E5">
            <w:pPr>
              <w:tabs>
                <w:tab w:val="clear" w:pos="567"/>
                <w:tab w:val="clear" w:pos="1134"/>
                <w:tab w:val="clear" w:pos="1701"/>
                <w:tab w:val="clear" w:pos="2268"/>
                <w:tab w:val="clear" w:pos="2835"/>
                <w:tab w:val="left" w:pos="851"/>
              </w:tabs>
              <w:spacing w:before="60" w:after="60" w:line="340" w:lineRule="exact"/>
              <w:rPr>
                <w:rtl/>
              </w:rPr>
            </w:pPr>
            <w:r w:rsidRPr="00940065">
              <w:rPr>
                <w:rtl/>
              </w:rPr>
              <w:tab/>
              <w:t>الاتحاد الدولي للاتصالات هو منظمة دولية حكومية تتعاون فيها الدول الأعضاء وأعضاء القطاعات لبلوغ أهداف الاتحاد، ويتمتع هؤلاء الأعضاء بحقوق وواجبات معرفة تعريفاً واضحاً. والاتحاد، مراعاة لمبدأ العالمية وللفائدة التي تُجنى من كون المشاركة فيه عالمية، يتكون من:</w:t>
            </w:r>
          </w:p>
        </w:tc>
        <w:tc>
          <w:tcPr>
            <w:tcW w:w="901" w:type="pct"/>
            <w:gridSpan w:val="3"/>
            <w:tcBorders>
              <w:top w:val="nil"/>
              <w:left w:val="nil"/>
              <w:bottom w:val="nil"/>
              <w:right w:val="nil"/>
            </w:tcBorders>
          </w:tcPr>
          <w:p w:rsidR="00C74864" w:rsidRPr="00940065" w:rsidRDefault="00C74864"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20</w:t>
            </w:r>
          </w:p>
          <w:p w:rsidR="00C74864" w:rsidRPr="00940065" w:rsidRDefault="00C74864"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74864" w:rsidRPr="00940065" w:rsidTr="00D608AC">
        <w:tblPrEx>
          <w:jc w:val="left"/>
        </w:tblPrEx>
        <w:trPr>
          <w:gridAfter w:val="1"/>
          <w:wAfter w:w="26" w:type="pct"/>
        </w:trPr>
        <w:tc>
          <w:tcPr>
            <w:tcW w:w="1008" w:type="pct"/>
            <w:gridSpan w:val="2"/>
            <w:tcBorders>
              <w:top w:val="nil"/>
              <w:left w:val="nil"/>
              <w:bottom w:val="nil"/>
              <w:right w:val="nil"/>
            </w:tcBorders>
            <w:shd w:val="clear" w:color="auto" w:fill="auto"/>
          </w:tcPr>
          <w:p w:rsidR="00C74864" w:rsidRPr="00940065" w:rsidRDefault="00C74864" w:rsidP="00C74864">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C74864" w:rsidRPr="00B318CB" w:rsidRDefault="00C74864" w:rsidP="00F87F05">
            <w:pPr>
              <w:pStyle w:val="enumlev1"/>
              <w:widowControl w:val="0"/>
              <w:tabs>
                <w:tab w:val="clear" w:pos="567"/>
                <w:tab w:val="clear" w:pos="1134"/>
                <w:tab w:val="clear" w:pos="1701"/>
                <w:tab w:val="clear" w:pos="2268"/>
                <w:tab w:val="clear" w:pos="2835"/>
                <w:tab w:val="left" w:pos="851"/>
              </w:tabs>
              <w:ind w:left="851" w:hanging="851"/>
              <w:rPr>
                <w:rtl/>
                <w:lang w:val="en-US" w:bidi="ar-SA"/>
              </w:rPr>
            </w:pPr>
            <w:r w:rsidRPr="00940065">
              <w:rPr>
                <w:rFonts w:hint="cs"/>
                <w:i/>
                <w:iCs/>
                <w:rtl/>
              </w:rPr>
              <w:t xml:space="preserve"> </w:t>
            </w:r>
            <w:r w:rsidRPr="00940065">
              <w:rPr>
                <w:i/>
                <w:iCs/>
                <w:rtl/>
              </w:rPr>
              <w:t>أ )</w:t>
            </w:r>
            <w:r w:rsidRPr="00940065">
              <w:rPr>
                <w:rtl/>
              </w:rPr>
              <w:tab/>
            </w:r>
            <w:ins w:id="2708" w:author="ajlouni" w:date="2013-02-26T17:08:00Z">
              <w:r>
                <w:rPr>
                  <w:rFonts w:hint="cs"/>
                  <w:rtl/>
                </w:rPr>
                <w:t>[</w:t>
              </w:r>
            </w:ins>
            <w:r w:rsidRPr="00940065">
              <w:rPr>
                <w:rFonts w:hint="cs"/>
                <w:rtl/>
              </w:rPr>
              <w:t>أي</w:t>
            </w:r>
            <w:r w:rsidRPr="00940065">
              <w:rPr>
                <w:rtl/>
              </w:rPr>
              <w:t xml:space="preserve"> دولة من الدول الأعضاء في الاتحاد الدولي للاتصالات لكونها طرفاً في أي اتفاقية دولية للاتصالات قبل بدء العمل بهذا الدستور وبالاتفاقية</w:t>
            </w:r>
            <w:r>
              <w:rPr>
                <w:rFonts w:hint="cs"/>
                <w:rtl/>
                <w:lang w:val="en-US" w:bidi="ar-SA"/>
              </w:rPr>
              <w:t>؛</w:t>
            </w:r>
          </w:p>
        </w:tc>
        <w:tc>
          <w:tcPr>
            <w:tcW w:w="901" w:type="pct"/>
            <w:gridSpan w:val="3"/>
            <w:tcBorders>
              <w:top w:val="nil"/>
              <w:left w:val="nil"/>
              <w:bottom w:val="nil"/>
              <w:right w:val="nil"/>
            </w:tcBorders>
          </w:tcPr>
          <w:p w:rsidR="00C74864" w:rsidRPr="00940065" w:rsidRDefault="00C74864"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21</w:t>
            </w:r>
          </w:p>
          <w:p w:rsidR="00C74864" w:rsidRPr="00940065" w:rsidRDefault="00C74864"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7A5102" w:rsidRPr="0089541E" w:rsidTr="00D608AC">
        <w:tblPrEx>
          <w:jc w:val="left"/>
        </w:tblPrEx>
        <w:trPr>
          <w:gridAfter w:val="1"/>
          <w:wAfter w:w="26" w:type="pct"/>
        </w:trPr>
        <w:tc>
          <w:tcPr>
            <w:tcW w:w="1008" w:type="pct"/>
            <w:gridSpan w:val="2"/>
            <w:vMerge w:val="restart"/>
            <w:tcBorders>
              <w:top w:val="nil"/>
              <w:left w:val="nil"/>
              <w:right w:val="nil"/>
            </w:tcBorders>
            <w:shd w:val="clear" w:color="auto" w:fill="auto"/>
          </w:tcPr>
          <w:p w:rsidR="007A5102" w:rsidRPr="004E4BD2" w:rsidRDefault="007A5102" w:rsidP="00C37549">
            <w:pPr>
              <w:spacing w:before="60" w:after="60" w:line="280" w:lineRule="exact"/>
              <w:jc w:val="left"/>
              <w:rPr>
                <w:b/>
                <w:bCs/>
                <w:spacing w:val="-4"/>
                <w:sz w:val="18"/>
                <w:szCs w:val="24"/>
                <w:rtl/>
                <w:lang w:val="en-US" w:bidi="ar-SA"/>
              </w:rPr>
            </w:pPr>
            <w:r>
              <w:rPr>
                <w:rFonts w:hint="cs"/>
                <w:b/>
                <w:bCs/>
                <w:spacing w:val="-4"/>
                <w:sz w:val="18"/>
                <w:szCs w:val="24"/>
                <w:rtl/>
                <w:lang w:bidi="ar-SA"/>
              </w:rPr>
              <w:t xml:space="preserve">التعليق </w:t>
            </w:r>
            <w:r>
              <w:rPr>
                <w:b/>
                <w:bCs/>
                <w:spacing w:val="-4"/>
                <w:sz w:val="18"/>
                <w:szCs w:val="24"/>
              </w:rPr>
              <w:t>[ad1]</w:t>
            </w:r>
            <w:r>
              <w:rPr>
                <w:rFonts w:hint="cs"/>
                <w:b/>
                <w:bCs/>
                <w:spacing w:val="-4"/>
                <w:sz w:val="18"/>
                <w:szCs w:val="24"/>
                <w:rtl/>
                <w:lang w:bidi="ar-SA"/>
              </w:rPr>
              <w:t xml:space="preserve">: </w:t>
            </w:r>
            <w:r w:rsidRPr="007A5102">
              <w:rPr>
                <w:rFonts w:hint="cs"/>
                <w:sz w:val="18"/>
                <w:szCs w:val="24"/>
                <w:rtl/>
                <w:lang w:bidi="ar-SA"/>
              </w:rPr>
              <w:t xml:space="preserve">انظر القسم </w:t>
            </w:r>
            <w:r w:rsidRPr="007A5102">
              <w:rPr>
                <w:sz w:val="18"/>
                <w:szCs w:val="24"/>
                <w:lang w:val="en-US" w:bidi="ar-SA"/>
              </w:rPr>
              <w:t>3</w:t>
            </w:r>
            <w:r w:rsidRPr="007A5102">
              <w:rPr>
                <w:rFonts w:hint="cs"/>
                <w:sz w:val="18"/>
                <w:szCs w:val="24"/>
                <w:rtl/>
                <w:lang w:val="en-US" w:bidi="ar-SA"/>
              </w:rPr>
              <w:t>(ألف) من التقرير. اقتُرح التعديل التالي من بعض أعضاء الفريق:</w:t>
            </w:r>
          </w:p>
          <w:p w:rsidR="007A5102" w:rsidRPr="004E4BD2" w:rsidRDefault="007A5102" w:rsidP="00C37549">
            <w:pPr>
              <w:spacing w:before="60" w:after="60" w:line="280" w:lineRule="exact"/>
              <w:jc w:val="left"/>
              <w:rPr>
                <w:spacing w:val="-4"/>
                <w:rtl/>
                <w:lang w:bidi="ar-SA"/>
              </w:rPr>
            </w:pPr>
            <w:r>
              <w:rPr>
                <w:rFonts w:hint="cs"/>
                <w:spacing w:val="-4"/>
                <w:sz w:val="18"/>
                <w:szCs w:val="24"/>
                <w:rtl/>
              </w:rPr>
              <w:t>"</w:t>
            </w:r>
            <w:r w:rsidRPr="0089541E">
              <w:rPr>
                <w:rFonts w:hint="cs"/>
                <w:spacing w:val="-4"/>
                <w:sz w:val="18"/>
                <w:szCs w:val="24"/>
                <w:rtl/>
              </w:rPr>
              <w:t>أي</w:t>
            </w:r>
            <w:r w:rsidRPr="0089541E">
              <w:rPr>
                <w:spacing w:val="-4"/>
                <w:sz w:val="18"/>
                <w:szCs w:val="24"/>
                <w:rtl/>
              </w:rPr>
              <w:t xml:space="preserve"> دولة من الدول الأعضاء في الاتحاد الدولي للاتصالات لكونها طرفاً في أي اتفاقية دولية للاتصالات قبل بدء العمل بهذا الدستور وبالاتفاقية</w:t>
            </w:r>
            <w:r w:rsidRPr="0089541E">
              <w:rPr>
                <w:rFonts w:hint="cs"/>
                <w:spacing w:val="-4"/>
                <w:sz w:val="18"/>
                <w:szCs w:val="24"/>
                <w:rtl/>
              </w:rPr>
              <w:t xml:space="preserve"> اللذين </w:t>
            </w:r>
            <w:r w:rsidRPr="007A5102">
              <w:rPr>
                <w:rFonts w:hint="cs"/>
                <w:i/>
                <w:iCs/>
                <w:spacing w:val="-4"/>
                <w:sz w:val="18"/>
                <w:szCs w:val="24"/>
                <w:rtl/>
              </w:rPr>
              <w:t>اعتمدهما المؤتمر الإضافي للمندوبين المفوضين (جنيف، </w:t>
            </w:r>
            <w:r w:rsidRPr="007A5102">
              <w:rPr>
                <w:i/>
                <w:iCs/>
                <w:spacing w:val="-4"/>
                <w:sz w:val="18"/>
                <w:szCs w:val="24"/>
              </w:rPr>
              <w:t>1992</w:t>
            </w:r>
            <w:r w:rsidRPr="007A5102">
              <w:rPr>
                <w:rFonts w:hint="cs"/>
                <w:i/>
                <w:iCs/>
                <w:spacing w:val="-4"/>
                <w:sz w:val="18"/>
                <w:szCs w:val="24"/>
                <w:rtl/>
              </w:rPr>
              <w:t>) و/أو</w:t>
            </w:r>
            <w:r w:rsidRPr="007A5102">
              <w:rPr>
                <w:rFonts w:hint="cs"/>
                <w:i/>
                <w:iCs/>
                <w:spacing w:val="-4"/>
                <w:rtl/>
                <w:lang w:bidi="ar-SA"/>
              </w:rPr>
              <w:t xml:space="preserve"> </w:t>
            </w:r>
            <w:r w:rsidRPr="007A5102">
              <w:rPr>
                <w:rFonts w:hint="cs"/>
                <w:i/>
                <w:iCs/>
                <w:spacing w:val="-4"/>
                <w:sz w:val="18"/>
                <w:szCs w:val="24"/>
                <w:rtl/>
              </w:rPr>
              <w:t>لكونها طرفاً فيهما قبل العمل بهذا الدستور</w:t>
            </w:r>
            <w:r w:rsidRPr="004E4BD2">
              <w:rPr>
                <w:rFonts w:hint="cs"/>
                <w:spacing w:val="-4"/>
                <w:sz w:val="18"/>
                <w:szCs w:val="24"/>
                <w:rtl/>
              </w:rPr>
              <w:t>".</w:t>
            </w:r>
          </w:p>
        </w:tc>
        <w:tc>
          <w:tcPr>
            <w:tcW w:w="3065" w:type="pct"/>
            <w:gridSpan w:val="2"/>
            <w:tcBorders>
              <w:top w:val="nil"/>
              <w:left w:val="nil"/>
              <w:bottom w:val="nil"/>
              <w:right w:val="nil"/>
            </w:tcBorders>
            <w:shd w:val="clear" w:color="auto" w:fill="auto"/>
          </w:tcPr>
          <w:p w:rsidR="007A5102" w:rsidRPr="0089541E" w:rsidRDefault="007A5102" w:rsidP="00F431E5">
            <w:pPr>
              <w:pStyle w:val="enumlev1"/>
              <w:widowControl w:val="0"/>
              <w:tabs>
                <w:tab w:val="clear" w:pos="567"/>
                <w:tab w:val="clear" w:pos="1134"/>
                <w:tab w:val="clear" w:pos="1701"/>
                <w:tab w:val="clear" w:pos="2268"/>
                <w:tab w:val="clear" w:pos="2835"/>
                <w:tab w:val="left" w:pos="851"/>
              </w:tabs>
              <w:ind w:left="851" w:hanging="851"/>
              <w:rPr>
                <w:position w:val="2"/>
                <w:rtl/>
              </w:rPr>
            </w:pPr>
            <w:r w:rsidRPr="0089541E">
              <w:rPr>
                <w:i/>
                <w:iCs/>
                <w:rtl/>
              </w:rPr>
              <w:t>ب)</w:t>
            </w:r>
            <w:r w:rsidRPr="0089541E">
              <w:rPr>
                <w:i/>
                <w:iCs/>
                <w:rtl/>
              </w:rPr>
              <w:tab/>
            </w:r>
            <w:r w:rsidRPr="0089541E">
              <w:rPr>
                <w:rFonts w:hint="cs"/>
                <w:rtl/>
              </w:rPr>
              <w:t xml:space="preserve">أي دولة أخرى عضو في الأمم المتحدة تنضم إلى هذا الدستور </w:t>
            </w:r>
            <w:del w:id="2709" w:author="ajlouni" w:date="2013-02-26T17:11:00Z">
              <w:r w:rsidRPr="0089541E" w:rsidDel="004911F6">
                <w:rPr>
                  <w:rFonts w:hint="cs"/>
                  <w:rtl/>
                </w:rPr>
                <w:delText xml:space="preserve">وإلى الاتفاقية </w:delText>
              </w:r>
            </w:del>
            <w:r w:rsidRPr="0089541E">
              <w:rPr>
                <w:rFonts w:hint="cs"/>
                <w:rtl/>
              </w:rPr>
              <w:t xml:space="preserve">طبقاً لأحكام </w:t>
            </w:r>
            <w:ins w:id="2710" w:author="ajlouni" w:date="2013-02-26T17:11:00Z">
              <w:r w:rsidRPr="0089541E">
                <w:rPr>
                  <w:rFonts w:hint="cs"/>
                  <w:rtl/>
                </w:rPr>
                <w:t>[</w:t>
              </w:r>
            </w:ins>
            <w:r w:rsidRPr="0089541E">
              <w:rPr>
                <w:rFonts w:hint="cs"/>
                <w:rtl/>
              </w:rPr>
              <w:t>المادة</w:t>
            </w:r>
            <w:r w:rsidRPr="0089541E">
              <w:rPr>
                <w:rFonts w:hint="eastAsia"/>
                <w:rtl/>
              </w:rPr>
              <w:t> </w:t>
            </w:r>
            <w:r w:rsidRPr="0089541E">
              <w:rPr>
                <w:szCs w:val="18"/>
              </w:rPr>
              <w:t>53</w:t>
            </w:r>
            <w:ins w:id="2711" w:author="ajlouni" w:date="2013-02-26T17:11:00Z">
              <w:r w:rsidRPr="0089541E">
                <w:rPr>
                  <w:rFonts w:hint="cs"/>
                  <w:rtl/>
                </w:rPr>
                <w:t>]</w:t>
              </w:r>
            </w:ins>
            <w:r w:rsidRPr="0089541E">
              <w:rPr>
                <w:rFonts w:hint="cs"/>
                <w:rtl/>
              </w:rPr>
              <w:t xml:space="preserve"> من هذا الدستور؛</w:t>
            </w:r>
          </w:p>
        </w:tc>
        <w:tc>
          <w:tcPr>
            <w:tcW w:w="901" w:type="pct"/>
            <w:gridSpan w:val="3"/>
            <w:tcBorders>
              <w:top w:val="nil"/>
              <w:left w:val="nil"/>
              <w:bottom w:val="nil"/>
              <w:right w:val="nil"/>
            </w:tcBorders>
          </w:tcPr>
          <w:p w:rsidR="007A5102" w:rsidRPr="0089541E" w:rsidRDefault="007A5102" w:rsidP="00F431E5">
            <w:pPr>
              <w:tabs>
                <w:tab w:val="clear" w:pos="567"/>
                <w:tab w:val="clear" w:pos="1134"/>
                <w:tab w:val="clear" w:pos="1701"/>
                <w:tab w:val="clear" w:pos="2268"/>
                <w:tab w:val="clear" w:pos="2835"/>
                <w:tab w:val="left" w:pos="851"/>
              </w:tabs>
              <w:spacing w:before="60" w:after="60" w:line="340" w:lineRule="exact"/>
              <w:rPr>
                <w:b/>
                <w:bCs/>
              </w:rPr>
            </w:pPr>
            <w:r w:rsidRPr="0089541E">
              <w:rPr>
                <w:b/>
                <w:bCs/>
              </w:rPr>
              <w:t>22</w:t>
            </w:r>
          </w:p>
        </w:tc>
      </w:tr>
      <w:tr w:rsidR="007A5102" w:rsidRPr="0089541E" w:rsidTr="00D608AC">
        <w:tblPrEx>
          <w:jc w:val="left"/>
        </w:tblPrEx>
        <w:trPr>
          <w:gridAfter w:val="1"/>
          <w:wAfter w:w="26" w:type="pct"/>
        </w:trPr>
        <w:tc>
          <w:tcPr>
            <w:tcW w:w="1008" w:type="pct"/>
            <w:gridSpan w:val="2"/>
            <w:vMerge/>
            <w:tcBorders>
              <w:left w:val="nil"/>
              <w:bottom w:val="nil"/>
              <w:right w:val="nil"/>
            </w:tcBorders>
            <w:shd w:val="clear" w:color="auto" w:fill="auto"/>
          </w:tcPr>
          <w:p w:rsidR="007A5102" w:rsidRPr="0089541E" w:rsidRDefault="007A5102" w:rsidP="00C74864">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7A5102" w:rsidRPr="0089541E" w:rsidRDefault="007A5102" w:rsidP="00F431E5">
            <w:pPr>
              <w:pStyle w:val="enumlev1"/>
              <w:widowControl w:val="0"/>
              <w:tabs>
                <w:tab w:val="clear" w:pos="567"/>
                <w:tab w:val="clear" w:pos="1134"/>
                <w:tab w:val="clear" w:pos="1701"/>
                <w:tab w:val="clear" w:pos="2268"/>
                <w:tab w:val="clear" w:pos="2835"/>
                <w:tab w:val="left" w:pos="851"/>
              </w:tabs>
              <w:ind w:left="851" w:hanging="851"/>
              <w:rPr>
                <w:position w:val="2"/>
                <w:rtl/>
              </w:rPr>
            </w:pPr>
            <w:r w:rsidRPr="0089541E">
              <w:rPr>
                <w:i/>
                <w:iCs/>
                <w:rtl/>
              </w:rPr>
              <w:t>ج)</w:t>
            </w:r>
            <w:r w:rsidRPr="0089541E">
              <w:rPr>
                <w:rtl/>
              </w:rPr>
              <w:tab/>
            </w:r>
            <w:r w:rsidRPr="0089541E">
              <w:rPr>
                <w:rFonts w:hint="cs"/>
                <w:rtl/>
              </w:rPr>
              <w:t>أي</w:t>
            </w:r>
            <w:r w:rsidRPr="0089541E">
              <w:rPr>
                <w:rtl/>
              </w:rPr>
              <w:t xml:space="preserve"> دولة أخرى ليست عضواً في الأمم المتحدة تطلب أن تصبح عضواً في الاتحاد، و</w:t>
            </w:r>
            <w:r w:rsidRPr="0089541E">
              <w:rPr>
                <w:rFonts w:hint="cs"/>
                <w:rtl/>
              </w:rPr>
              <w:t xml:space="preserve">تقوم، </w:t>
            </w:r>
            <w:r w:rsidRPr="0089541E">
              <w:rPr>
                <w:rtl/>
              </w:rPr>
              <w:t xml:space="preserve">بعد أن يقبل طلبها ثلثا الدول الأعضاء في الاتحاد، </w:t>
            </w:r>
            <w:r w:rsidRPr="0089541E">
              <w:rPr>
                <w:rFonts w:hint="cs"/>
                <w:rtl/>
              </w:rPr>
              <w:t>بالانضمام</w:t>
            </w:r>
            <w:r w:rsidRPr="0089541E">
              <w:rPr>
                <w:rtl/>
              </w:rPr>
              <w:t xml:space="preserve"> إلى هذا الدستور </w:t>
            </w:r>
            <w:del w:id="2712" w:author="ajlouni" w:date="2013-02-26T17:12:00Z">
              <w:r w:rsidRPr="0089541E" w:rsidDel="006956C5">
                <w:rPr>
                  <w:rtl/>
                </w:rPr>
                <w:delText xml:space="preserve">وإلى الاتفاقية </w:delText>
              </w:r>
            </w:del>
            <w:r w:rsidRPr="0089541E">
              <w:rPr>
                <w:rFonts w:hint="cs"/>
                <w:rtl/>
              </w:rPr>
              <w:t>طبقاً</w:t>
            </w:r>
            <w:r w:rsidRPr="0089541E">
              <w:rPr>
                <w:rtl/>
              </w:rPr>
              <w:t xml:space="preserve"> لأحكام </w:t>
            </w:r>
            <w:ins w:id="2713" w:author="ajlouni" w:date="2013-02-26T17:12:00Z">
              <w:r w:rsidRPr="0089541E">
                <w:rPr>
                  <w:rFonts w:hint="cs"/>
                  <w:rtl/>
                </w:rPr>
                <w:t>[</w:t>
              </w:r>
            </w:ins>
            <w:r w:rsidRPr="0089541E">
              <w:rPr>
                <w:rtl/>
              </w:rPr>
              <w:t>المادة</w:t>
            </w:r>
            <w:r w:rsidRPr="0089541E">
              <w:rPr>
                <w:rFonts w:hint="cs"/>
                <w:rtl/>
              </w:rPr>
              <w:t> </w:t>
            </w:r>
            <w:r w:rsidRPr="0089541E">
              <w:t>53</w:t>
            </w:r>
            <w:ins w:id="2714" w:author="ajlouni" w:date="2013-02-26T17:12:00Z">
              <w:r w:rsidRPr="0089541E">
                <w:rPr>
                  <w:rFonts w:hint="cs"/>
                  <w:rtl/>
                  <w:lang w:bidi="ar-SA"/>
                </w:rPr>
                <w:t>]</w:t>
              </w:r>
            </w:ins>
            <w:r w:rsidRPr="0089541E">
              <w:rPr>
                <w:rtl/>
              </w:rPr>
              <w:t xml:space="preserve"> من هذا الدستور. وإذا </w:t>
            </w:r>
            <w:r w:rsidRPr="0089541E">
              <w:rPr>
                <w:rFonts w:hint="cs"/>
                <w:rtl/>
              </w:rPr>
              <w:t>تم</w:t>
            </w:r>
            <w:r w:rsidRPr="0089541E">
              <w:rPr>
                <w:rtl/>
              </w:rPr>
              <w:t xml:space="preserve"> تقديم </w:t>
            </w:r>
            <w:r w:rsidRPr="0089541E">
              <w:rPr>
                <w:rFonts w:hint="cs"/>
                <w:rtl/>
              </w:rPr>
              <w:t xml:space="preserve">طلب العضوية </w:t>
            </w:r>
            <w:r w:rsidRPr="0089541E">
              <w:rPr>
                <w:rtl/>
              </w:rPr>
              <w:t xml:space="preserve">أثناء الفترة </w:t>
            </w:r>
            <w:r w:rsidRPr="0089541E">
              <w:rPr>
                <w:rFonts w:hint="cs"/>
                <w:rtl/>
              </w:rPr>
              <w:t>الواقعة</w:t>
            </w:r>
            <w:r w:rsidRPr="0089541E">
              <w:rPr>
                <w:rtl/>
              </w:rPr>
              <w:t xml:space="preserve"> بين مؤتمرين للمندوبين المفوضين، يقوم الأمين العام بمشاورة الدول الأعضاء في الاتحاد</w:t>
            </w:r>
            <w:r w:rsidRPr="0089541E">
              <w:rPr>
                <w:rFonts w:hint="cs"/>
                <w:rtl/>
              </w:rPr>
              <w:t>؛</w:t>
            </w:r>
            <w:r w:rsidRPr="0089541E">
              <w:rPr>
                <w:rtl/>
              </w:rPr>
              <w:t xml:space="preserve"> وتعتبر الدولة العضو ممتنعة</w:t>
            </w:r>
            <w:r w:rsidRPr="0089541E">
              <w:rPr>
                <w:rFonts w:hint="cs"/>
                <w:rtl/>
              </w:rPr>
              <w:t xml:space="preserve"> عن التصويت</w:t>
            </w:r>
            <w:r w:rsidRPr="0089541E">
              <w:rPr>
                <w:rtl/>
              </w:rPr>
              <w:t xml:space="preserve"> إذا لم تجب خلال مهلة أربعة أشهر من تاريخ مشاورتها.</w:t>
            </w:r>
          </w:p>
        </w:tc>
        <w:tc>
          <w:tcPr>
            <w:tcW w:w="901" w:type="pct"/>
            <w:gridSpan w:val="3"/>
            <w:tcBorders>
              <w:top w:val="nil"/>
              <w:left w:val="nil"/>
              <w:bottom w:val="nil"/>
              <w:right w:val="nil"/>
            </w:tcBorders>
          </w:tcPr>
          <w:p w:rsidR="007A5102" w:rsidRPr="0089541E" w:rsidRDefault="007A5102" w:rsidP="00F431E5">
            <w:pPr>
              <w:tabs>
                <w:tab w:val="clear" w:pos="567"/>
                <w:tab w:val="clear" w:pos="1134"/>
                <w:tab w:val="clear" w:pos="1701"/>
                <w:tab w:val="clear" w:pos="2268"/>
                <w:tab w:val="clear" w:pos="2835"/>
                <w:tab w:val="left" w:pos="851"/>
              </w:tabs>
              <w:spacing w:before="60" w:after="60" w:line="340" w:lineRule="exact"/>
              <w:rPr>
                <w:b/>
                <w:bCs/>
                <w:rtl/>
              </w:rPr>
            </w:pPr>
            <w:r w:rsidRPr="0089541E">
              <w:rPr>
                <w:b/>
                <w:bCs/>
              </w:rPr>
              <w:t>23</w:t>
            </w:r>
          </w:p>
          <w:p w:rsidR="007A5102" w:rsidRPr="0089541E" w:rsidRDefault="007A5102" w:rsidP="00F431E5">
            <w:pPr>
              <w:tabs>
                <w:tab w:val="clear" w:pos="567"/>
                <w:tab w:val="clear" w:pos="1134"/>
                <w:tab w:val="clear" w:pos="1701"/>
                <w:tab w:val="clear" w:pos="2268"/>
                <w:tab w:val="clear" w:pos="2835"/>
                <w:tab w:val="left" w:pos="851"/>
              </w:tabs>
              <w:spacing w:before="0" w:after="60" w:line="200" w:lineRule="exact"/>
              <w:rPr>
                <w:b/>
                <w:bCs/>
                <w:sz w:val="18"/>
                <w:szCs w:val="18"/>
                <w:lang w:val="en-US"/>
                <w:rPrChange w:id="2715" w:author="ajlouni" w:date="2013-02-27T08:30:00Z">
                  <w:rPr>
                    <w:b/>
                    <w:bCs/>
                    <w:position w:val="2"/>
                    <w:sz w:val="18"/>
                    <w:szCs w:val="18"/>
                  </w:rPr>
                </w:rPrChange>
              </w:rPr>
            </w:pPr>
            <w:r w:rsidRPr="0089541E">
              <w:rPr>
                <w:b/>
                <w:bCs/>
                <w:sz w:val="18"/>
                <w:szCs w:val="18"/>
              </w:rPr>
              <w:t>PP-98</w:t>
            </w:r>
          </w:p>
        </w:tc>
      </w:tr>
      <w:tr w:rsidR="005E4287" w:rsidRPr="0089541E" w:rsidTr="00D608AC">
        <w:tblPrEx>
          <w:jc w:val="left"/>
        </w:tblPrEx>
        <w:trPr>
          <w:gridAfter w:val="1"/>
          <w:wAfter w:w="26" w:type="pct"/>
        </w:trPr>
        <w:tc>
          <w:tcPr>
            <w:tcW w:w="1008" w:type="pct"/>
            <w:gridSpan w:val="2"/>
            <w:tcBorders>
              <w:top w:val="nil"/>
              <w:left w:val="nil"/>
              <w:right w:val="nil"/>
            </w:tcBorders>
            <w:shd w:val="clear" w:color="auto" w:fill="auto"/>
          </w:tcPr>
          <w:p w:rsidR="00C74864" w:rsidRPr="0089541E" w:rsidRDefault="00C74864" w:rsidP="00C74864">
            <w:pPr>
              <w:pStyle w:val="ArtNo"/>
              <w:rPr>
                <w:rtl/>
              </w:rPr>
            </w:pPr>
          </w:p>
        </w:tc>
        <w:tc>
          <w:tcPr>
            <w:tcW w:w="3065" w:type="pct"/>
            <w:gridSpan w:val="2"/>
            <w:tcBorders>
              <w:top w:val="nil"/>
              <w:left w:val="nil"/>
              <w:bottom w:val="nil"/>
              <w:right w:val="nil"/>
            </w:tcBorders>
            <w:shd w:val="clear" w:color="auto" w:fill="auto"/>
          </w:tcPr>
          <w:p w:rsidR="00C74864" w:rsidRPr="0089541E" w:rsidRDefault="00C74864" w:rsidP="00F431E5">
            <w:pPr>
              <w:pStyle w:val="ArtNo"/>
              <w:tabs>
                <w:tab w:val="left" w:pos="851"/>
              </w:tabs>
            </w:pPr>
            <w:r w:rsidRPr="0089541E">
              <w:rPr>
                <w:rtl/>
              </w:rPr>
              <w:t xml:space="preserve">المـادة </w:t>
            </w:r>
            <w:r w:rsidRPr="0089541E">
              <w:t>3</w:t>
            </w:r>
          </w:p>
          <w:p w:rsidR="00C74864" w:rsidRPr="0089541E" w:rsidRDefault="00C74864" w:rsidP="00F431E5">
            <w:pPr>
              <w:pStyle w:val="Arttitle"/>
              <w:tabs>
                <w:tab w:val="left" w:pos="851"/>
              </w:tabs>
            </w:pPr>
            <w:r w:rsidRPr="0089541E">
              <w:rPr>
                <w:rtl/>
              </w:rPr>
              <w:t>حقوق وواجبات</w:t>
            </w:r>
            <w:r w:rsidRPr="0089541E">
              <w:rPr>
                <w:rtl/>
              </w:rPr>
              <w:br/>
              <w:t>الدول الأعضاء وأعضاء القطاعات</w:t>
            </w:r>
          </w:p>
        </w:tc>
        <w:tc>
          <w:tcPr>
            <w:tcW w:w="901" w:type="pct"/>
            <w:gridSpan w:val="3"/>
            <w:tcBorders>
              <w:top w:val="nil"/>
              <w:left w:val="nil"/>
              <w:bottom w:val="nil"/>
              <w:right w:val="nil"/>
            </w:tcBorders>
          </w:tcPr>
          <w:p w:rsidR="00C74864" w:rsidRPr="0089541E" w:rsidRDefault="00C74864" w:rsidP="00F431E5">
            <w:pPr>
              <w:tabs>
                <w:tab w:val="clear" w:pos="567"/>
                <w:tab w:val="clear" w:pos="1134"/>
                <w:tab w:val="clear" w:pos="1701"/>
                <w:tab w:val="clear" w:pos="2268"/>
                <w:tab w:val="clear" w:pos="2835"/>
                <w:tab w:val="left" w:pos="851"/>
              </w:tabs>
              <w:spacing w:before="60" w:after="60" w:line="340" w:lineRule="exact"/>
              <w:jc w:val="left"/>
              <w:rPr>
                <w:b/>
                <w:bCs/>
              </w:rPr>
            </w:pPr>
            <w:r w:rsidRPr="0089541E">
              <w:rPr>
                <w:b/>
                <w:bCs/>
                <w:sz w:val="18"/>
                <w:szCs w:val="18"/>
              </w:rPr>
              <w:t>PP-98</w:t>
            </w:r>
          </w:p>
        </w:tc>
      </w:tr>
      <w:tr w:rsidR="005E4287" w:rsidRPr="0089541E" w:rsidTr="00D608AC">
        <w:tblPrEx>
          <w:jc w:val="left"/>
        </w:tblPrEx>
        <w:trPr>
          <w:gridAfter w:val="1"/>
          <w:wAfter w:w="26" w:type="pct"/>
        </w:trPr>
        <w:tc>
          <w:tcPr>
            <w:tcW w:w="1008" w:type="pct"/>
            <w:gridSpan w:val="2"/>
            <w:tcBorders>
              <w:top w:val="nil"/>
              <w:left w:val="nil"/>
              <w:bottom w:val="nil"/>
              <w:right w:val="nil"/>
            </w:tcBorders>
            <w:shd w:val="clear" w:color="auto" w:fill="auto"/>
          </w:tcPr>
          <w:p w:rsidR="00586762" w:rsidRPr="0033028F" w:rsidRDefault="007A5102" w:rsidP="0033028F">
            <w:pPr>
              <w:spacing w:before="60" w:after="60" w:line="260" w:lineRule="exact"/>
              <w:jc w:val="left"/>
              <w:rPr>
                <w:b/>
                <w:bCs/>
                <w:spacing w:val="-4"/>
                <w:sz w:val="18"/>
                <w:szCs w:val="24"/>
                <w:rtl/>
                <w:lang w:val="en-US" w:bidi="ar-SA"/>
              </w:rPr>
            </w:pPr>
            <w:r>
              <w:rPr>
                <w:rFonts w:hint="cs"/>
                <w:b/>
                <w:bCs/>
                <w:spacing w:val="-4"/>
                <w:sz w:val="18"/>
                <w:szCs w:val="24"/>
                <w:rtl/>
                <w:lang w:bidi="ar-SA"/>
              </w:rPr>
              <w:t xml:space="preserve">التعليق </w:t>
            </w:r>
            <w:r w:rsidR="0033028F">
              <w:rPr>
                <w:b/>
                <w:bCs/>
                <w:spacing w:val="-4"/>
                <w:sz w:val="18"/>
                <w:szCs w:val="24"/>
              </w:rPr>
              <w:t>[ad2]</w:t>
            </w:r>
            <w:r w:rsidR="0033028F">
              <w:rPr>
                <w:rFonts w:hint="cs"/>
                <w:b/>
                <w:bCs/>
                <w:spacing w:val="-4"/>
                <w:sz w:val="18"/>
                <w:szCs w:val="24"/>
                <w:rtl/>
                <w:lang w:bidi="ar-SA"/>
              </w:rPr>
              <w:t xml:space="preserve">: </w:t>
            </w:r>
            <w:r w:rsidR="0033028F" w:rsidRPr="0033028F">
              <w:rPr>
                <w:rFonts w:hint="cs"/>
                <w:spacing w:val="-4"/>
                <w:sz w:val="18"/>
                <w:szCs w:val="24"/>
                <w:rtl/>
                <w:lang w:bidi="ar-SA"/>
              </w:rPr>
              <w:t>انظر القسم </w:t>
            </w:r>
            <w:r w:rsidR="0033028F" w:rsidRPr="0033028F">
              <w:rPr>
                <w:spacing w:val="-4"/>
                <w:sz w:val="18"/>
                <w:szCs w:val="24"/>
                <w:lang w:val="en-US" w:bidi="ar-SA"/>
              </w:rPr>
              <w:t>3</w:t>
            </w:r>
            <w:r w:rsidR="0033028F" w:rsidRPr="0033028F">
              <w:rPr>
                <w:rFonts w:hint="cs"/>
                <w:spacing w:val="-4"/>
                <w:sz w:val="18"/>
                <w:szCs w:val="24"/>
                <w:rtl/>
                <w:lang w:val="en-US" w:bidi="ar-SA"/>
              </w:rPr>
              <w:t>(جيم) من التقرير.</w:t>
            </w:r>
          </w:p>
          <w:p w:rsidR="00C74864" w:rsidRPr="0089541E" w:rsidRDefault="00C74864" w:rsidP="007A5102">
            <w:pPr>
              <w:spacing w:before="60" w:after="60" w:line="260" w:lineRule="exact"/>
              <w:ind w:left="567" w:hanging="567"/>
              <w:jc w:val="left"/>
            </w:pPr>
          </w:p>
        </w:tc>
        <w:tc>
          <w:tcPr>
            <w:tcW w:w="3065" w:type="pct"/>
            <w:gridSpan w:val="2"/>
            <w:tcBorders>
              <w:top w:val="nil"/>
              <w:left w:val="nil"/>
              <w:bottom w:val="nil"/>
              <w:right w:val="nil"/>
            </w:tcBorders>
            <w:shd w:val="clear" w:color="auto" w:fill="auto"/>
          </w:tcPr>
          <w:p w:rsidR="00C74864" w:rsidRPr="0089541E" w:rsidRDefault="00C74864" w:rsidP="00F431E5">
            <w:pPr>
              <w:tabs>
                <w:tab w:val="clear" w:pos="567"/>
                <w:tab w:val="clear" w:pos="1134"/>
                <w:tab w:val="clear" w:pos="1701"/>
                <w:tab w:val="clear" w:pos="2268"/>
                <w:tab w:val="clear" w:pos="2835"/>
                <w:tab w:val="left" w:pos="851"/>
              </w:tabs>
              <w:spacing w:before="60" w:after="60" w:line="340" w:lineRule="exact"/>
              <w:rPr>
                <w:rtl/>
              </w:rPr>
            </w:pPr>
            <w:r w:rsidRPr="0089541E">
              <w:t>1</w:t>
            </w:r>
            <w:r w:rsidRPr="0089541E">
              <w:rPr>
                <w:szCs w:val="20"/>
                <w:rtl/>
              </w:rPr>
              <w:tab/>
            </w:r>
            <w:r w:rsidRPr="0089541E">
              <w:rPr>
                <w:rtl/>
              </w:rPr>
              <w:t>يتمتع كل من الدول الأعضاء وأعضاء القطاعات بالحقوق ويخضع للواجبات المنصوص عليها في</w:t>
            </w:r>
            <w:r w:rsidRPr="0089541E">
              <w:rPr>
                <w:rFonts w:hint="cs"/>
                <w:rtl/>
              </w:rPr>
              <w:t> </w:t>
            </w:r>
            <w:r w:rsidRPr="0089541E">
              <w:rPr>
                <w:rtl/>
              </w:rPr>
              <w:t>هذا الدستور</w:t>
            </w:r>
            <w:del w:id="2716" w:author="ajlouni" w:date="2013-02-26T17:12:00Z">
              <w:r w:rsidRPr="0089541E" w:rsidDel="00CE7E08">
                <w:rPr>
                  <w:rtl/>
                </w:rPr>
                <w:delText xml:space="preserve"> وفي الاتفاقية</w:delText>
              </w:r>
            </w:del>
            <w:r w:rsidRPr="0089541E">
              <w:rPr>
                <w:rFonts w:hint="cs"/>
                <w:rtl/>
              </w:rPr>
              <w:t xml:space="preserve"> [وفي </w:t>
            </w:r>
            <w:ins w:id="2717" w:author="ajlouni" w:date="2013-06-03T11:22:00Z">
              <w:r w:rsidR="008D000E">
                <w:rPr>
                  <w:rFonts w:hint="cs"/>
                  <w:rtl/>
                </w:rPr>
                <w:t xml:space="preserve">الأحكام ذات الصلة من </w:t>
              </w:r>
            </w:ins>
            <w:r w:rsidRPr="0089541E">
              <w:rPr>
                <w:rFonts w:hint="cs"/>
                <w:rtl/>
              </w:rPr>
              <w:t>الأحكام والقواعد العامة]</w:t>
            </w:r>
            <w:r w:rsidRPr="0089541E">
              <w:rPr>
                <w:rtl/>
              </w:rPr>
              <w:t>.</w:t>
            </w:r>
          </w:p>
        </w:tc>
        <w:tc>
          <w:tcPr>
            <w:tcW w:w="901" w:type="pct"/>
            <w:gridSpan w:val="3"/>
            <w:tcBorders>
              <w:top w:val="nil"/>
              <w:left w:val="nil"/>
              <w:bottom w:val="nil"/>
              <w:right w:val="nil"/>
            </w:tcBorders>
          </w:tcPr>
          <w:p w:rsidR="00C74864" w:rsidRPr="0089541E" w:rsidRDefault="00C74864"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89541E">
              <w:rPr>
                <w:b/>
                <w:bCs/>
              </w:rPr>
              <w:t>24</w:t>
            </w:r>
          </w:p>
          <w:p w:rsidR="00C74864" w:rsidRPr="0089541E" w:rsidRDefault="00C74864"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89541E">
              <w:rPr>
                <w:b/>
                <w:bCs/>
                <w:sz w:val="18"/>
                <w:szCs w:val="18"/>
              </w:rPr>
              <w:t>PP-98</w:t>
            </w:r>
          </w:p>
        </w:tc>
      </w:tr>
      <w:tr w:rsidR="005E4287" w:rsidRPr="0089541E" w:rsidTr="00D608AC">
        <w:tblPrEx>
          <w:jc w:val="left"/>
        </w:tblPrEx>
        <w:trPr>
          <w:gridAfter w:val="1"/>
          <w:wAfter w:w="26" w:type="pct"/>
        </w:trPr>
        <w:tc>
          <w:tcPr>
            <w:tcW w:w="1008" w:type="pct"/>
            <w:gridSpan w:val="2"/>
            <w:tcBorders>
              <w:top w:val="nil"/>
              <w:left w:val="nil"/>
              <w:bottom w:val="nil"/>
              <w:right w:val="nil"/>
            </w:tcBorders>
            <w:shd w:val="clear" w:color="auto" w:fill="auto"/>
          </w:tcPr>
          <w:p w:rsidR="00C74864" w:rsidRPr="0089541E" w:rsidRDefault="00C74864" w:rsidP="007D3378">
            <w:pPr>
              <w:spacing w:before="60" w:after="60" w:line="340" w:lineRule="exact"/>
              <w:rPr>
                <w:spacing w:val="-4"/>
              </w:rPr>
            </w:pPr>
          </w:p>
        </w:tc>
        <w:tc>
          <w:tcPr>
            <w:tcW w:w="3065" w:type="pct"/>
            <w:gridSpan w:val="2"/>
            <w:tcBorders>
              <w:top w:val="nil"/>
              <w:left w:val="nil"/>
              <w:bottom w:val="nil"/>
              <w:right w:val="nil"/>
            </w:tcBorders>
            <w:shd w:val="clear" w:color="auto" w:fill="auto"/>
          </w:tcPr>
          <w:p w:rsidR="00C74864" w:rsidRPr="0089541E" w:rsidRDefault="00C74864" w:rsidP="00F431E5">
            <w:pPr>
              <w:tabs>
                <w:tab w:val="clear" w:pos="567"/>
                <w:tab w:val="clear" w:pos="1134"/>
                <w:tab w:val="clear" w:pos="1701"/>
                <w:tab w:val="clear" w:pos="2268"/>
                <w:tab w:val="clear" w:pos="2835"/>
                <w:tab w:val="left" w:pos="851"/>
              </w:tabs>
              <w:spacing w:before="60" w:after="60" w:line="340" w:lineRule="exact"/>
              <w:rPr>
                <w:spacing w:val="-4"/>
                <w:rtl/>
              </w:rPr>
            </w:pPr>
            <w:r w:rsidRPr="0089541E">
              <w:rPr>
                <w:spacing w:val="-4"/>
              </w:rPr>
              <w:t>2</w:t>
            </w:r>
            <w:r w:rsidRPr="0089541E">
              <w:rPr>
                <w:spacing w:val="-4"/>
                <w:rtl/>
              </w:rPr>
              <w:tab/>
            </w:r>
            <w:r w:rsidRPr="0089541E">
              <w:rPr>
                <w:rFonts w:hint="cs"/>
                <w:spacing w:val="-4"/>
                <w:rtl/>
              </w:rPr>
              <w:t>تتمتع</w:t>
            </w:r>
            <w:r w:rsidRPr="0089541E">
              <w:rPr>
                <w:spacing w:val="-4"/>
                <w:rtl/>
              </w:rPr>
              <w:t xml:space="preserve"> الدول الأعضاء، فيما يتعلق بمشاركتها في مؤتمرات الاتحاد واجتماعاته ومشاوراته، </w:t>
            </w:r>
            <w:r w:rsidRPr="0089541E">
              <w:rPr>
                <w:rFonts w:hint="cs"/>
                <w:spacing w:val="-4"/>
                <w:rtl/>
              </w:rPr>
              <w:t>بالحقوق</w:t>
            </w:r>
            <w:r w:rsidRPr="0089541E">
              <w:rPr>
                <w:rFonts w:hint="eastAsia"/>
                <w:spacing w:val="-4"/>
                <w:rtl/>
              </w:rPr>
              <w:t> </w:t>
            </w:r>
            <w:r w:rsidRPr="0089541E">
              <w:rPr>
                <w:rFonts w:hint="cs"/>
                <w:spacing w:val="-4"/>
                <w:rtl/>
              </w:rPr>
              <w:t>التالية</w:t>
            </w:r>
            <w:r w:rsidRPr="0089541E">
              <w:rPr>
                <w:spacing w:val="-4"/>
                <w:rtl/>
              </w:rPr>
              <w:t>:</w:t>
            </w:r>
          </w:p>
        </w:tc>
        <w:tc>
          <w:tcPr>
            <w:tcW w:w="901" w:type="pct"/>
            <w:gridSpan w:val="3"/>
            <w:tcBorders>
              <w:top w:val="nil"/>
              <w:left w:val="nil"/>
              <w:bottom w:val="nil"/>
              <w:right w:val="nil"/>
            </w:tcBorders>
          </w:tcPr>
          <w:p w:rsidR="00C74864" w:rsidRPr="0089541E" w:rsidRDefault="00C74864"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89541E">
              <w:rPr>
                <w:b/>
                <w:bCs/>
              </w:rPr>
              <w:t>25</w:t>
            </w:r>
          </w:p>
          <w:p w:rsidR="00C74864" w:rsidRPr="0089541E" w:rsidRDefault="00C74864"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89541E">
              <w:rPr>
                <w:b/>
                <w:bCs/>
                <w:sz w:val="18"/>
                <w:szCs w:val="18"/>
              </w:rPr>
              <w:t>PP-98</w:t>
            </w:r>
          </w:p>
        </w:tc>
      </w:tr>
      <w:tr w:rsidR="005E4287" w:rsidRPr="0089541E" w:rsidTr="00D608AC">
        <w:tblPrEx>
          <w:jc w:val="left"/>
        </w:tblPrEx>
        <w:trPr>
          <w:gridAfter w:val="1"/>
          <w:wAfter w:w="26" w:type="pct"/>
        </w:trPr>
        <w:tc>
          <w:tcPr>
            <w:tcW w:w="1008" w:type="pct"/>
            <w:gridSpan w:val="2"/>
            <w:tcBorders>
              <w:top w:val="nil"/>
              <w:left w:val="nil"/>
              <w:bottom w:val="nil"/>
              <w:right w:val="nil"/>
            </w:tcBorders>
            <w:shd w:val="clear" w:color="auto" w:fill="auto"/>
          </w:tcPr>
          <w:p w:rsidR="00C74864" w:rsidRPr="0089541E" w:rsidRDefault="00C74864"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C74864" w:rsidRPr="007A5102" w:rsidRDefault="00C74864" w:rsidP="00F431E5">
            <w:pPr>
              <w:pStyle w:val="enumlev1"/>
              <w:widowControl w:val="0"/>
              <w:tabs>
                <w:tab w:val="clear" w:pos="567"/>
                <w:tab w:val="clear" w:pos="1134"/>
                <w:tab w:val="clear" w:pos="1701"/>
                <w:tab w:val="clear" w:pos="2268"/>
                <w:tab w:val="clear" w:pos="2835"/>
                <w:tab w:val="left" w:pos="851"/>
              </w:tabs>
              <w:ind w:left="851" w:hanging="851"/>
              <w:rPr>
                <w:spacing w:val="-2"/>
                <w:rtl/>
              </w:rPr>
            </w:pPr>
            <w:r w:rsidRPr="007A5102">
              <w:rPr>
                <w:rFonts w:hint="cs"/>
                <w:i/>
                <w:iCs/>
                <w:spacing w:val="-2"/>
                <w:rtl/>
              </w:rPr>
              <w:t xml:space="preserve"> </w:t>
            </w:r>
            <w:r w:rsidRPr="007A5102">
              <w:rPr>
                <w:i/>
                <w:iCs/>
                <w:spacing w:val="-2"/>
                <w:rtl/>
              </w:rPr>
              <w:t>أ )</w:t>
            </w:r>
            <w:r w:rsidRPr="007A5102">
              <w:rPr>
                <w:spacing w:val="-2"/>
                <w:rtl/>
              </w:rPr>
              <w:tab/>
              <w:t xml:space="preserve">يحق للدولة العضو أن تشارك في المؤتمرات، </w:t>
            </w:r>
            <w:r w:rsidRPr="007A5102">
              <w:rPr>
                <w:rFonts w:hint="cs"/>
                <w:spacing w:val="-2"/>
                <w:rtl/>
              </w:rPr>
              <w:t>ويجوز انتخابها لعضوية</w:t>
            </w:r>
            <w:r w:rsidRPr="007A5102">
              <w:rPr>
                <w:spacing w:val="-2"/>
                <w:rtl/>
              </w:rPr>
              <w:t xml:space="preserve"> المجلس، ويحق لها أن تسمي مرشحين لانتخاب</w:t>
            </w:r>
            <w:r w:rsidRPr="007A5102">
              <w:rPr>
                <w:rFonts w:hint="cs"/>
                <w:spacing w:val="-2"/>
                <w:rtl/>
              </w:rPr>
              <w:t>هم</w:t>
            </w:r>
            <w:r w:rsidRPr="007A5102">
              <w:rPr>
                <w:spacing w:val="-2"/>
                <w:rtl/>
              </w:rPr>
              <w:t xml:space="preserve"> </w:t>
            </w:r>
            <w:r w:rsidRPr="007A5102">
              <w:rPr>
                <w:rFonts w:hint="cs"/>
                <w:spacing w:val="-2"/>
                <w:rtl/>
              </w:rPr>
              <w:t>كمسؤولين في</w:t>
            </w:r>
            <w:r w:rsidR="007A5102" w:rsidRPr="007A5102">
              <w:rPr>
                <w:rFonts w:hint="cs"/>
                <w:spacing w:val="-2"/>
                <w:rtl/>
              </w:rPr>
              <w:t> </w:t>
            </w:r>
            <w:r w:rsidRPr="007A5102">
              <w:rPr>
                <w:spacing w:val="-2"/>
                <w:rtl/>
              </w:rPr>
              <w:t xml:space="preserve">الاتحاد أو أعضاء </w:t>
            </w:r>
            <w:r w:rsidRPr="007A5102">
              <w:rPr>
                <w:rFonts w:hint="cs"/>
                <w:spacing w:val="-2"/>
                <w:rtl/>
              </w:rPr>
              <w:t xml:space="preserve">في </w:t>
            </w:r>
            <w:r w:rsidRPr="007A5102">
              <w:rPr>
                <w:spacing w:val="-2"/>
                <w:rtl/>
              </w:rPr>
              <w:t>لجنة لوائح الراديو؛</w:t>
            </w:r>
          </w:p>
        </w:tc>
        <w:tc>
          <w:tcPr>
            <w:tcW w:w="901" w:type="pct"/>
            <w:gridSpan w:val="3"/>
            <w:tcBorders>
              <w:top w:val="nil"/>
              <w:left w:val="nil"/>
              <w:bottom w:val="nil"/>
              <w:right w:val="nil"/>
            </w:tcBorders>
          </w:tcPr>
          <w:p w:rsidR="00C74864" w:rsidRPr="0089541E" w:rsidRDefault="00C74864"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89541E">
              <w:rPr>
                <w:b/>
                <w:bCs/>
              </w:rPr>
              <w:t>26</w:t>
            </w:r>
          </w:p>
          <w:p w:rsidR="00C74864" w:rsidRPr="0089541E" w:rsidRDefault="00C74864"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89541E">
              <w:rPr>
                <w:b/>
                <w:bCs/>
                <w:sz w:val="18"/>
                <w:szCs w:val="18"/>
              </w:rPr>
              <w:t>PP-98</w:t>
            </w:r>
          </w:p>
        </w:tc>
      </w:tr>
      <w:tr w:rsidR="005E4287" w:rsidRPr="0089541E" w:rsidTr="00D608AC">
        <w:tblPrEx>
          <w:jc w:val="left"/>
        </w:tblPrEx>
        <w:trPr>
          <w:gridAfter w:val="1"/>
          <w:wAfter w:w="26" w:type="pct"/>
        </w:trPr>
        <w:tc>
          <w:tcPr>
            <w:tcW w:w="1008" w:type="pct"/>
            <w:gridSpan w:val="2"/>
            <w:tcBorders>
              <w:top w:val="nil"/>
              <w:left w:val="nil"/>
              <w:bottom w:val="nil"/>
              <w:right w:val="nil"/>
            </w:tcBorders>
            <w:shd w:val="clear" w:color="auto" w:fill="auto"/>
          </w:tcPr>
          <w:p w:rsidR="00C74864" w:rsidRPr="0089541E" w:rsidRDefault="00C74864"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B77351" w:rsidRPr="0089541E" w:rsidRDefault="00C74864" w:rsidP="0073593C">
            <w:pPr>
              <w:pStyle w:val="enumlev1"/>
              <w:widowControl w:val="0"/>
              <w:tabs>
                <w:tab w:val="clear" w:pos="567"/>
                <w:tab w:val="clear" w:pos="1134"/>
                <w:tab w:val="clear" w:pos="1701"/>
                <w:tab w:val="clear" w:pos="2268"/>
                <w:tab w:val="clear" w:pos="2835"/>
                <w:tab w:val="left" w:pos="851"/>
              </w:tabs>
              <w:ind w:left="851" w:hanging="851"/>
              <w:rPr>
                <w:rtl/>
              </w:rPr>
            </w:pPr>
            <w:r w:rsidRPr="0033028F">
              <w:rPr>
                <w:i/>
                <w:iCs/>
                <w:rtl/>
              </w:rPr>
              <w:t>ب)</w:t>
            </w:r>
            <w:r w:rsidRPr="0033028F">
              <w:rPr>
                <w:rtl/>
              </w:rPr>
              <w:tab/>
            </w:r>
            <w:r w:rsidRPr="0033028F">
              <w:rPr>
                <w:rFonts w:hint="cs"/>
                <w:rtl/>
              </w:rPr>
              <w:t>رهناً</w:t>
            </w:r>
            <w:r w:rsidRPr="0033028F">
              <w:rPr>
                <w:rtl/>
              </w:rPr>
              <w:t xml:space="preserve"> </w:t>
            </w:r>
            <w:r w:rsidRPr="0033028F">
              <w:rPr>
                <w:rFonts w:hint="cs"/>
                <w:rtl/>
              </w:rPr>
              <w:t>ب</w:t>
            </w:r>
            <w:r w:rsidRPr="0033028F">
              <w:rPr>
                <w:rtl/>
              </w:rPr>
              <w:t xml:space="preserve">أحكام </w:t>
            </w:r>
            <w:ins w:id="2718" w:author="ajlouni" w:date="2013-02-26T17:13:00Z">
              <w:r w:rsidRPr="0033028F">
                <w:rPr>
                  <w:rFonts w:hint="cs"/>
                  <w:rtl/>
                </w:rPr>
                <w:t>[</w:t>
              </w:r>
            </w:ins>
            <w:r w:rsidRPr="0033028F">
              <w:rPr>
                <w:rtl/>
              </w:rPr>
              <w:t xml:space="preserve">الرقمين </w:t>
            </w:r>
            <w:r w:rsidRPr="0033028F">
              <w:t>169</w:t>
            </w:r>
            <w:r w:rsidRPr="0033028F">
              <w:rPr>
                <w:rtl/>
              </w:rPr>
              <w:t xml:space="preserve"> و</w:t>
            </w:r>
            <w:r w:rsidRPr="0033028F">
              <w:t>210</w:t>
            </w:r>
            <w:ins w:id="2719" w:author="ajlouni" w:date="2013-02-26T17:13:00Z">
              <w:r w:rsidRPr="0033028F">
                <w:rPr>
                  <w:rFonts w:hint="cs"/>
                  <w:rtl/>
                </w:rPr>
                <w:t>]</w:t>
              </w:r>
            </w:ins>
            <w:r w:rsidRPr="0033028F">
              <w:rPr>
                <w:rtl/>
              </w:rPr>
              <w:t xml:space="preserve"> من هذا الدستور، يحق للدولة العضو صوت واحد في</w:t>
            </w:r>
            <w:r w:rsidRPr="0033028F">
              <w:rPr>
                <w:rFonts w:hint="eastAsia"/>
                <w:spacing w:val="-4"/>
                <w:rtl/>
              </w:rPr>
              <w:t> </w:t>
            </w:r>
            <w:r w:rsidRPr="0033028F">
              <w:rPr>
                <w:rtl/>
              </w:rPr>
              <w:t>جميع مؤتمرات المندوبين المفوضين، وفي</w:t>
            </w:r>
            <w:r w:rsidR="0073593C">
              <w:rPr>
                <w:rFonts w:hint="cs"/>
                <w:rtl/>
              </w:rPr>
              <w:t> </w:t>
            </w:r>
            <w:r w:rsidRPr="0033028F">
              <w:rPr>
                <w:rtl/>
              </w:rPr>
              <w:t>جميع المؤتمرات العالمية وجميع جمعيات القطاعات، وفي</w:t>
            </w:r>
            <w:r w:rsidRPr="0033028F">
              <w:rPr>
                <w:rFonts w:hint="eastAsia"/>
                <w:spacing w:val="-4"/>
                <w:rtl/>
              </w:rPr>
              <w:t> </w:t>
            </w:r>
            <w:r w:rsidRPr="0033028F">
              <w:rPr>
                <w:rtl/>
              </w:rPr>
              <w:t>جميع اجتماعات لجان الدراسات، وفي جميع دورات المجلس إذا كانت عضواً فيه. أما في</w:t>
            </w:r>
            <w:r w:rsidR="00D608AC">
              <w:rPr>
                <w:rFonts w:hint="cs"/>
                <w:rtl/>
              </w:rPr>
              <w:t> </w:t>
            </w:r>
            <w:r w:rsidRPr="0033028F">
              <w:rPr>
                <w:rtl/>
              </w:rPr>
              <w:t xml:space="preserve">المؤتمرات الإقليمية فلا يحق التصويت إلا للدول الأعضاء المنتمية إلى </w:t>
            </w:r>
            <w:r w:rsidRPr="0033028F">
              <w:rPr>
                <w:rFonts w:hint="cs"/>
                <w:rtl/>
              </w:rPr>
              <w:t>المنطقة المعنية</w:t>
            </w:r>
            <w:r w:rsidRPr="0033028F">
              <w:rPr>
                <w:rtl/>
              </w:rPr>
              <w:t>؛</w:t>
            </w:r>
          </w:p>
        </w:tc>
        <w:tc>
          <w:tcPr>
            <w:tcW w:w="901" w:type="pct"/>
            <w:gridSpan w:val="3"/>
            <w:tcBorders>
              <w:top w:val="nil"/>
              <w:left w:val="nil"/>
              <w:bottom w:val="nil"/>
              <w:right w:val="nil"/>
            </w:tcBorders>
          </w:tcPr>
          <w:p w:rsidR="00C74864" w:rsidRPr="0089541E" w:rsidRDefault="00C74864"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89541E">
              <w:rPr>
                <w:b/>
                <w:bCs/>
              </w:rPr>
              <w:t>27</w:t>
            </w:r>
          </w:p>
          <w:p w:rsidR="00C74864" w:rsidRPr="0089541E" w:rsidRDefault="00C74864"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89541E">
              <w:rPr>
                <w:b/>
                <w:bCs/>
                <w:sz w:val="18"/>
                <w:szCs w:val="18"/>
              </w:rPr>
              <w:t>PP-98</w:t>
            </w:r>
          </w:p>
        </w:tc>
      </w:tr>
      <w:tr w:rsidR="005E4287" w:rsidRPr="0089541E" w:rsidTr="00D608AC">
        <w:tblPrEx>
          <w:jc w:val="left"/>
        </w:tblPrEx>
        <w:trPr>
          <w:gridAfter w:val="1"/>
          <w:wAfter w:w="26" w:type="pct"/>
        </w:trPr>
        <w:tc>
          <w:tcPr>
            <w:tcW w:w="1008" w:type="pct"/>
            <w:gridSpan w:val="2"/>
            <w:tcBorders>
              <w:top w:val="nil"/>
              <w:left w:val="nil"/>
              <w:bottom w:val="nil"/>
              <w:right w:val="nil"/>
            </w:tcBorders>
            <w:shd w:val="clear" w:color="auto" w:fill="auto"/>
          </w:tcPr>
          <w:p w:rsidR="00C74864" w:rsidRPr="0089541E" w:rsidRDefault="00C74864" w:rsidP="0033028F">
            <w:pPr>
              <w:widowControl w:val="0"/>
              <w:spacing w:before="60" w:after="60" w:line="340" w:lineRule="exact"/>
              <w:rPr>
                <w:lang w:val="en-US" w:bidi="ar-SY"/>
              </w:rPr>
            </w:pPr>
          </w:p>
        </w:tc>
        <w:tc>
          <w:tcPr>
            <w:tcW w:w="3065" w:type="pct"/>
            <w:gridSpan w:val="2"/>
            <w:tcBorders>
              <w:top w:val="nil"/>
              <w:left w:val="nil"/>
              <w:bottom w:val="nil"/>
              <w:right w:val="nil"/>
            </w:tcBorders>
            <w:shd w:val="clear" w:color="auto" w:fill="auto"/>
          </w:tcPr>
          <w:p w:rsidR="00B77351" w:rsidRPr="007A5102" w:rsidRDefault="00C74864" w:rsidP="00F431E5">
            <w:pPr>
              <w:widowControl w:val="0"/>
              <w:tabs>
                <w:tab w:val="clear" w:pos="567"/>
                <w:tab w:val="clear" w:pos="1134"/>
                <w:tab w:val="clear" w:pos="1701"/>
                <w:tab w:val="clear" w:pos="2268"/>
                <w:tab w:val="clear" w:pos="2835"/>
                <w:tab w:val="left" w:pos="851"/>
              </w:tabs>
              <w:spacing w:before="60" w:after="60" w:line="340" w:lineRule="exact"/>
              <w:rPr>
                <w:spacing w:val="-4"/>
                <w:rtl/>
                <w:lang w:bidi="ar-SA"/>
              </w:rPr>
            </w:pPr>
            <w:r w:rsidRPr="007A5102">
              <w:rPr>
                <w:spacing w:val="-4"/>
                <w:lang w:val="en-US" w:bidi="ar-SY"/>
              </w:rPr>
              <w:t>1</w:t>
            </w:r>
            <w:r w:rsidRPr="007A5102">
              <w:rPr>
                <w:spacing w:val="-4"/>
                <w:rtl/>
                <w:lang w:bidi="ar-SA"/>
              </w:rPr>
              <w:tab/>
            </w:r>
            <w:r w:rsidRPr="007A5102">
              <w:rPr>
                <w:rFonts w:hint="cs"/>
                <w:spacing w:val="-4"/>
                <w:rtl/>
                <w:lang w:bidi="ar-SA"/>
              </w:rPr>
              <w:t>يحق لكل</w:t>
            </w:r>
            <w:r w:rsidRPr="007A5102">
              <w:rPr>
                <w:spacing w:val="-4"/>
                <w:rtl/>
                <w:lang w:bidi="ar-SA"/>
              </w:rPr>
              <w:t xml:space="preserve"> وفد </w:t>
            </w:r>
            <w:r w:rsidRPr="007A5102">
              <w:rPr>
                <w:rFonts w:hint="cs"/>
                <w:spacing w:val="-4"/>
                <w:rtl/>
                <w:lang w:bidi="ar-SA"/>
              </w:rPr>
              <w:t>من وفود الدول الأعضاء</w:t>
            </w:r>
            <w:r w:rsidRPr="007A5102">
              <w:rPr>
                <w:spacing w:val="-4"/>
                <w:rtl/>
                <w:lang w:bidi="ar-SA"/>
              </w:rPr>
              <w:t xml:space="preserve"> تعتمده الدولة </w:t>
            </w:r>
            <w:r w:rsidRPr="007A5102">
              <w:rPr>
                <w:rFonts w:hint="cs"/>
                <w:spacing w:val="-4"/>
                <w:rtl/>
                <w:lang w:bidi="ar-SA"/>
              </w:rPr>
              <w:t xml:space="preserve">المعنية </w:t>
            </w:r>
            <w:r w:rsidRPr="007A5102">
              <w:rPr>
                <w:spacing w:val="-4"/>
                <w:rtl/>
                <w:lang w:bidi="ar-SA"/>
              </w:rPr>
              <w:t xml:space="preserve">حسب الأصول كي يشارك في أعمال المؤتمر أو الجمعية أو أي اجتماع آخر، صوت واحد في جميع جلسات المؤتمر أو الجمعية أو الاجتماع، وفقاً </w:t>
            </w:r>
            <w:ins w:id="2720" w:author="ajlouni" w:date="2013-06-03T11:24:00Z">
              <w:r w:rsidR="0033028F" w:rsidRPr="007A5102">
                <w:rPr>
                  <w:rFonts w:hint="cs"/>
                  <w:spacing w:val="-4"/>
                  <w:rtl/>
                  <w:lang w:bidi="ar-SA"/>
                </w:rPr>
                <w:t>[</w:t>
              </w:r>
            </w:ins>
            <w:r w:rsidRPr="007A5102">
              <w:rPr>
                <w:spacing w:val="-4"/>
                <w:rtl/>
                <w:lang w:bidi="ar-SA"/>
              </w:rPr>
              <w:t xml:space="preserve">للمادة </w:t>
            </w:r>
            <w:r w:rsidRPr="007A5102">
              <w:rPr>
                <w:spacing w:val="-4"/>
                <w:lang w:val="en-US" w:bidi="ar-SY"/>
              </w:rPr>
              <w:t>3</w:t>
            </w:r>
            <w:ins w:id="2721" w:author="ajlouni" w:date="2013-06-03T11:24:00Z">
              <w:r w:rsidR="0033028F" w:rsidRPr="007A5102">
                <w:rPr>
                  <w:rFonts w:hint="cs"/>
                  <w:spacing w:val="-4"/>
                  <w:rtl/>
                  <w:lang w:val="en-US" w:bidi="ar-SA"/>
                </w:rPr>
                <w:t>]</w:t>
              </w:r>
            </w:ins>
            <w:r w:rsidRPr="007A5102">
              <w:rPr>
                <w:spacing w:val="-4"/>
                <w:rtl/>
                <w:lang w:bidi="ar-SA"/>
              </w:rPr>
              <w:t xml:space="preserve"> من </w:t>
            </w:r>
            <w:ins w:id="2722" w:author="ajlouni" w:date="2013-06-03T11:24:00Z">
              <w:r w:rsidR="0033028F" w:rsidRPr="007A5102">
                <w:rPr>
                  <w:rFonts w:hint="cs"/>
                  <w:spacing w:val="-4"/>
                  <w:rtl/>
                  <w:lang w:bidi="ar-SA"/>
                </w:rPr>
                <w:t>هذا </w:t>
              </w:r>
            </w:ins>
            <w:r w:rsidRPr="007A5102">
              <w:rPr>
                <w:spacing w:val="-4"/>
                <w:rtl/>
                <w:lang w:bidi="ar-SA"/>
              </w:rPr>
              <w:t>الدستور.</w:t>
            </w:r>
          </w:p>
        </w:tc>
        <w:tc>
          <w:tcPr>
            <w:tcW w:w="901" w:type="pct"/>
            <w:gridSpan w:val="3"/>
            <w:tcBorders>
              <w:top w:val="nil"/>
              <w:left w:val="nil"/>
              <w:bottom w:val="nil"/>
              <w:right w:val="nil"/>
            </w:tcBorders>
          </w:tcPr>
          <w:p w:rsidR="00C74864" w:rsidRPr="0089541E" w:rsidRDefault="00C74864" w:rsidP="00F431E5">
            <w:pPr>
              <w:widowControl w:val="0"/>
              <w:tabs>
                <w:tab w:val="clear" w:pos="567"/>
                <w:tab w:val="clear" w:pos="1134"/>
                <w:tab w:val="clear" w:pos="1701"/>
                <w:tab w:val="clear" w:pos="2268"/>
                <w:tab w:val="clear" w:pos="2835"/>
                <w:tab w:val="left" w:pos="851"/>
              </w:tabs>
              <w:spacing w:before="60" w:after="60" w:line="340" w:lineRule="exact"/>
              <w:jc w:val="left"/>
              <w:rPr>
                <w:b/>
                <w:bCs/>
                <w:spacing w:val="-6"/>
                <w:lang w:val="en-US" w:bidi="ar-SY"/>
              </w:rPr>
            </w:pPr>
            <w:r w:rsidRPr="0089541E">
              <w:rPr>
                <w:b/>
                <w:bCs/>
                <w:spacing w:val="-6"/>
                <w:lang w:val="en-US"/>
              </w:rPr>
              <w:t>(ADD)</w:t>
            </w:r>
            <w:r w:rsidRPr="0089541E">
              <w:rPr>
                <w:b/>
                <w:bCs/>
                <w:spacing w:val="-6"/>
                <w:rtl/>
                <w:lang w:val="en-US" w:bidi="ar-SA"/>
              </w:rPr>
              <w:br/>
            </w:r>
            <w:r w:rsidRPr="0089541E">
              <w:rPr>
                <w:b/>
                <w:bCs/>
                <w:spacing w:val="-6"/>
                <w:lang w:val="en-US"/>
              </w:rPr>
              <w:t>27A</w:t>
            </w:r>
            <w:r w:rsidRPr="0089541E">
              <w:rPr>
                <w:b/>
                <w:bCs/>
                <w:spacing w:val="-6"/>
                <w:rtl/>
                <w:lang w:val="en-US"/>
              </w:rPr>
              <w:tab/>
            </w:r>
            <w:r w:rsidRPr="0089541E">
              <w:rPr>
                <w:b/>
                <w:bCs/>
                <w:spacing w:val="-6"/>
                <w:rtl/>
                <w:lang w:val="en-US" w:bidi="ar-SY"/>
              </w:rPr>
              <w:br/>
            </w:r>
            <w:r w:rsidRPr="0089541E">
              <w:rPr>
                <w:rFonts w:hint="eastAsia"/>
                <w:b/>
                <w:bCs/>
                <w:spacing w:val="-6"/>
                <w:rtl/>
                <w:lang w:val="en-US"/>
              </w:rPr>
              <w:t>الرقم</w:t>
            </w:r>
            <w:r w:rsidRPr="0089541E">
              <w:rPr>
                <w:b/>
                <w:bCs/>
                <w:spacing w:val="-6"/>
                <w:rtl/>
                <w:lang w:val="en-US"/>
              </w:rPr>
              <w:t xml:space="preserve"> </w:t>
            </w:r>
            <w:r w:rsidRPr="0089541E">
              <w:rPr>
                <w:b/>
                <w:bCs/>
                <w:spacing w:val="-6"/>
                <w:lang w:val="en-US"/>
              </w:rPr>
              <w:t>340A</w:t>
            </w:r>
            <w:r w:rsidRPr="0089541E">
              <w:rPr>
                <w:b/>
                <w:bCs/>
                <w:spacing w:val="-6"/>
                <w:rtl/>
                <w:lang w:val="en-US" w:bidi="ar-SY"/>
              </w:rPr>
              <w:t xml:space="preserve"> </w:t>
            </w:r>
            <w:r w:rsidRPr="0089541E">
              <w:rPr>
                <w:rFonts w:hint="eastAsia"/>
                <w:b/>
                <w:bCs/>
                <w:spacing w:val="-6"/>
                <w:rtl/>
                <w:lang w:val="en-US" w:bidi="ar-SY"/>
              </w:rPr>
              <w:t>من</w:t>
            </w:r>
            <w:r w:rsidRPr="0089541E">
              <w:rPr>
                <w:b/>
                <w:bCs/>
                <w:spacing w:val="-6"/>
                <w:rtl/>
                <w:lang w:val="en-US" w:bidi="ar-SY"/>
              </w:rPr>
              <w:t xml:space="preserve"> </w:t>
            </w:r>
            <w:r w:rsidRPr="0089541E">
              <w:rPr>
                <w:rFonts w:hint="eastAsia"/>
                <w:b/>
                <w:bCs/>
                <w:spacing w:val="-6"/>
                <w:rtl/>
                <w:lang w:val="en-US" w:bidi="ar-SY"/>
              </w:rPr>
              <w:t>الاتفاقية</w:t>
            </w:r>
            <w:r w:rsidRPr="0089541E">
              <w:rPr>
                <w:b/>
                <w:bCs/>
                <w:spacing w:val="-6"/>
                <w:rtl/>
                <w:lang w:val="en-US" w:bidi="ar-SY"/>
              </w:rPr>
              <w:t xml:space="preserve"> </w:t>
            </w:r>
            <w:r w:rsidRPr="0089541E">
              <w:rPr>
                <w:rFonts w:hint="eastAsia"/>
                <w:b/>
                <w:bCs/>
                <w:spacing w:val="-6"/>
                <w:rtl/>
                <w:lang w:val="en-US" w:bidi="ar-SY"/>
              </w:rPr>
              <w:t>سابقاً</w:t>
            </w:r>
          </w:p>
        </w:tc>
      </w:tr>
      <w:tr w:rsidR="005E4287" w:rsidRPr="0089541E" w:rsidTr="00D608AC">
        <w:tblPrEx>
          <w:jc w:val="left"/>
        </w:tblPrEx>
        <w:trPr>
          <w:gridAfter w:val="1"/>
          <w:wAfter w:w="26" w:type="pct"/>
        </w:trPr>
        <w:tc>
          <w:tcPr>
            <w:tcW w:w="1008" w:type="pct"/>
            <w:gridSpan w:val="2"/>
            <w:tcBorders>
              <w:top w:val="nil"/>
              <w:left w:val="nil"/>
              <w:bottom w:val="nil"/>
              <w:right w:val="nil"/>
            </w:tcBorders>
            <w:shd w:val="clear" w:color="auto" w:fill="auto"/>
          </w:tcPr>
          <w:p w:rsidR="00C74864" w:rsidRPr="0089541E" w:rsidRDefault="00C74864" w:rsidP="0033028F">
            <w:pPr>
              <w:widowControl w:val="0"/>
              <w:spacing w:before="60" w:after="60" w:line="340" w:lineRule="exact"/>
              <w:rPr>
                <w:spacing w:val="-4"/>
                <w:lang w:val="en-US" w:bidi="ar-SY"/>
              </w:rPr>
            </w:pPr>
          </w:p>
        </w:tc>
        <w:tc>
          <w:tcPr>
            <w:tcW w:w="3065" w:type="pct"/>
            <w:gridSpan w:val="2"/>
            <w:tcBorders>
              <w:top w:val="nil"/>
              <w:left w:val="nil"/>
              <w:bottom w:val="nil"/>
              <w:right w:val="nil"/>
            </w:tcBorders>
            <w:shd w:val="clear" w:color="auto" w:fill="auto"/>
          </w:tcPr>
          <w:p w:rsidR="00B77351" w:rsidRPr="00814EEF" w:rsidRDefault="00C74864" w:rsidP="00F431E5">
            <w:pPr>
              <w:widowControl w:val="0"/>
              <w:tabs>
                <w:tab w:val="clear" w:pos="567"/>
                <w:tab w:val="clear" w:pos="1134"/>
                <w:tab w:val="clear" w:pos="1701"/>
                <w:tab w:val="clear" w:pos="2268"/>
                <w:tab w:val="clear" w:pos="2835"/>
                <w:tab w:val="left" w:pos="851"/>
              </w:tabs>
              <w:spacing w:before="60" w:after="60" w:line="340" w:lineRule="exact"/>
              <w:rPr>
                <w:spacing w:val="-4"/>
                <w:position w:val="2"/>
                <w:rtl/>
                <w:lang w:val="en-US" w:bidi="ar-SY"/>
              </w:rPr>
            </w:pPr>
            <w:r w:rsidRPr="00814EEF">
              <w:rPr>
                <w:spacing w:val="-4"/>
                <w:lang w:bidi="ar-SY"/>
              </w:rPr>
              <w:t>2</w:t>
            </w:r>
            <w:r w:rsidRPr="00814EEF">
              <w:rPr>
                <w:spacing w:val="-4"/>
                <w:rtl/>
                <w:lang w:bidi="ar-SA"/>
              </w:rPr>
              <w:tab/>
              <w:t xml:space="preserve">يمارس وفد الدولة العضو حق التصويت بمقتضى الشروط المنصوص عليها في </w:t>
            </w:r>
            <w:ins w:id="2723" w:author="ajlouni" w:date="2013-06-03T11:24:00Z">
              <w:r w:rsidR="0033028F" w:rsidRPr="00814EEF">
                <w:rPr>
                  <w:rFonts w:hint="cs"/>
                  <w:spacing w:val="-4"/>
                  <w:rtl/>
                  <w:lang w:bidi="ar-SA"/>
                </w:rPr>
                <w:t>[</w:t>
              </w:r>
            </w:ins>
            <w:r w:rsidRPr="00814EEF">
              <w:rPr>
                <w:spacing w:val="-4"/>
                <w:rtl/>
                <w:lang w:bidi="ar-SA"/>
              </w:rPr>
              <w:t xml:space="preserve">المادة </w:t>
            </w:r>
            <w:del w:id="2724" w:author="ajlouni" w:date="2013-02-19T14:36:00Z">
              <w:r w:rsidRPr="00814EEF" w:rsidDel="00FF44EF">
                <w:rPr>
                  <w:spacing w:val="-4"/>
                  <w:lang w:bidi="ar-SY"/>
                </w:rPr>
                <w:delText>31</w:delText>
              </w:r>
              <w:r w:rsidRPr="00814EEF" w:rsidDel="00FF44EF">
                <w:rPr>
                  <w:spacing w:val="-4"/>
                  <w:rtl/>
                  <w:lang w:bidi="ar-SA"/>
                </w:rPr>
                <w:delText xml:space="preserve"> من هذه الاتفاقية</w:delText>
              </w:r>
            </w:del>
            <w:del w:id="2725" w:author="ajlouni" w:date="2013-06-03T11:25:00Z">
              <w:r w:rsidR="009A1EF7" w:rsidRPr="00814EEF" w:rsidDel="009A1EF7">
                <w:rPr>
                  <w:rFonts w:hint="cs"/>
                  <w:spacing w:val="-4"/>
                  <w:rtl/>
                  <w:lang w:bidi="ar-SA"/>
                </w:rPr>
                <w:delText xml:space="preserve"> </w:delText>
              </w:r>
            </w:del>
            <w:ins w:id="2726" w:author="ajlouni" w:date="2013-06-03T11:25:00Z">
              <w:r w:rsidR="0033028F" w:rsidRPr="00814EEF">
                <w:rPr>
                  <w:spacing w:val="-4"/>
                  <w:lang w:val="en-US" w:bidi="ar-SA"/>
                </w:rPr>
                <w:t>51A</w:t>
              </w:r>
              <w:r w:rsidR="0033028F" w:rsidRPr="00814EEF">
                <w:rPr>
                  <w:rFonts w:hint="cs"/>
                  <w:spacing w:val="-4"/>
                  <w:rtl/>
                  <w:lang w:val="en-US" w:bidi="ar-SA"/>
                </w:rPr>
                <w:t>] من هذا الدستور</w:t>
              </w:r>
            </w:ins>
            <w:r w:rsidR="0033028F" w:rsidRPr="00814EEF">
              <w:rPr>
                <w:rFonts w:hint="cs"/>
                <w:spacing w:val="-4"/>
                <w:rtl/>
                <w:lang w:val="en-US" w:bidi="ar-SA"/>
              </w:rPr>
              <w:t>.</w:t>
            </w:r>
          </w:p>
        </w:tc>
        <w:tc>
          <w:tcPr>
            <w:tcW w:w="901" w:type="pct"/>
            <w:gridSpan w:val="3"/>
            <w:tcBorders>
              <w:top w:val="nil"/>
              <w:left w:val="nil"/>
              <w:bottom w:val="nil"/>
              <w:right w:val="nil"/>
            </w:tcBorders>
          </w:tcPr>
          <w:p w:rsidR="00C74864" w:rsidRPr="0089541E" w:rsidRDefault="00C74864" w:rsidP="00F431E5">
            <w:pPr>
              <w:widowControl w:val="0"/>
              <w:tabs>
                <w:tab w:val="clear" w:pos="567"/>
                <w:tab w:val="clear" w:pos="1134"/>
                <w:tab w:val="clear" w:pos="1701"/>
                <w:tab w:val="clear" w:pos="2268"/>
                <w:tab w:val="clear" w:pos="2835"/>
                <w:tab w:val="left" w:pos="851"/>
              </w:tabs>
              <w:spacing w:before="60" w:after="60" w:line="340" w:lineRule="exact"/>
              <w:jc w:val="left"/>
              <w:rPr>
                <w:b/>
                <w:bCs/>
                <w:spacing w:val="-4"/>
                <w:lang w:val="en-US" w:bidi="ar-SY"/>
              </w:rPr>
            </w:pPr>
            <w:r w:rsidRPr="0089541E">
              <w:rPr>
                <w:b/>
                <w:bCs/>
                <w:spacing w:val="-4"/>
                <w:lang w:val="en-US"/>
              </w:rPr>
              <w:t>(ADD)</w:t>
            </w:r>
            <w:r w:rsidRPr="0089541E">
              <w:rPr>
                <w:b/>
                <w:bCs/>
                <w:spacing w:val="-4"/>
                <w:lang w:val="en-US"/>
              </w:rPr>
              <w:br/>
              <w:t>27B</w:t>
            </w:r>
            <w:r w:rsidRPr="0089541E">
              <w:rPr>
                <w:b/>
                <w:bCs/>
                <w:spacing w:val="-4"/>
                <w:rtl/>
                <w:lang w:val="en-US"/>
              </w:rPr>
              <w:tab/>
            </w:r>
            <w:r w:rsidRPr="0089541E">
              <w:rPr>
                <w:b/>
                <w:bCs/>
                <w:spacing w:val="-4"/>
                <w:rtl/>
                <w:lang w:val="en-US" w:bidi="ar-SY"/>
              </w:rPr>
              <w:br/>
            </w:r>
            <w:r w:rsidRPr="0089541E">
              <w:rPr>
                <w:rFonts w:hint="cs"/>
                <w:b/>
                <w:bCs/>
                <w:spacing w:val="-4"/>
                <w:rtl/>
                <w:lang w:val="en-US" w:bidi="ar-SY"/>
              </w:rPr>
              <w:t xml:space="preserve">الرقم </w:t>
            </w:r>
            <w:r w:rsidRPr="0089541E">
              <w:rPr>
                <w:b/>
                <w:bCs/>
                <w:spacing w:val="-4"/>
                <w:lang w:val="en-US" w:bidi="ar-SY"/>
              </w:rPr>
              <w:t>340B</w:t>
            </w:r>
            <w:r w:rsidRPr="0089541E">
              <w:rPr>
                <w:rFonts w:hint="cs"/>
                <w:b/>
                <w:bCs/>
                <w:spacing w:val="-4"/>
                <w:rtl/>
                <w:lang w:val="en-US" w:bidi="ar-SY"/>
              </w:rPr>
              <w:t xml:space="preserve"> من الاتفاقية سابقاً</w:t>
            </w:r>
          </w:p>
        </w:tc>
      </w:tr>
      <w:tr w:rsidR="005E4287" w:rsidRPr="0089541E" w:rsidTr="00D608AC">
        <w:tblPrEx>
          <w:jc w:val="left"/>
        </w:tblPrEx>
        <w:trPr>
          <w:gridAfter w:val="1"/>
          <w:wAfter w:w="26" w:type="pct"/>
        </w:trPr>
        <w:tc>
          <w:tcPr>
            <w:tcW w:w="1008" w:type="pct"/>
            <w:gridSpan w:val="2"/>
            <w:tcBorders>
              <w:top w:val="nil"/>
              <w:left w:val="nil"/>
              <w:bottom w:val="nil"/>
              <w:right w:val="nil"/>
            </w:tcBorders>
            <w:shd w:val="clear" w:color="auto" w:fill="auto"/>
          </w:tcPr>
          <w:p w:rsidR="00C74864" w:rsidRPr="0089541E" w:rsidDel="00FF44EF" w:rsidRDefault="00C74864" w:rsidP="007D3378">
            <w:pPr>
              <w:spacing w:before="60" w:after="60" w:line="340" w:lineRule="exact"/>
            </w:pPr>
          </w:p>
        </w:tc>
        <w:tc>
          <w:tcPr>
            <w:tcW w:w="3065" w:type="pct"/>
            <w:gridSpan w:val="2"/>
            <w:tcBorders>
              <w:top w:val="nil"/>
              <w:left w:val="nil"/>
              <w:bottom w:val="nil"/>
              <w:right w:val="nil"/>
            </w:tcBorders>
            <w:shd w:val="clear" w:color="auto" w:fill="auto"/>
          </w:tcPr>
          <w:p w:rsidR="00B77351" w:rsidRPr="0089541E" w:rsidRDefault="00C74864" w:rsidP="00F431E5">
            <w:pPr>
              <w:tabs>
                <w:tab w:val="clear" w:pos="567"/>
                <w:tab w:val="clear" w:pos="1134"/>
                <w:tab w:val="clear" w:pos="1701"/>
                <w:tab w:val="clear" w:pos="2268"/>
                <w:tab w:val="clear" w:pos="2835"/>
                <w:tab w:val="left" w:pos="851"/>
              </w:tabs>
              <w:spacing w:before="60" w:after="60" w:line="340" w:lineRule="exact"/>
              <w:rPr>
                <w:position w:val="2"/>
                <w:rtl/>
              </w:rPr>
            </w:pPr>
            <w:del w:id="2727" w:author="ajlouni" w:date="2013-02-19T14:36:00Z">
              <w:r w:rsidRPr="0089541E" w:rsidDel="00FF44EF">
                <w:delText>3</w:delText>
              </w:r>
            </w:del>
            <w:ins w:id="2728" w:author="ajlouni" w:date="2013-02-19T14:36:00Z">
              <w:r w:rsidRPr="0089541E">
                <w:rPr>
                  <w:rFonts w:hint="cs"/>
                  <w:rtl/>
                  <w:lang w:bidi="ar-SA"/>
                </w:rPr>
                <w:t xml:space="preserve"> </w:t>
              </w:r>
              <w:r w:rsidRPr="0089541E">
                <w:rPr>
                  <w:rFonts w:hint="cs"/>
                  <w:i/>
                  <w:iCs/>
                  <w:rtl/>
                  <w:lang w:bidi="ar-SA"/>
                </w:rPr>
                <w:t>ب</w:t>
              </w:r>
              <w:r w:rsidRPr="0089541E">
                <w:rPr>
                  <w:rFonts w:hint="cs"/>
                  <w:rtl/>
                  <w:lang w:bidi="ar-SA"/>
                </w:rPr>
                <w:t> </w:t>
              </w:r>
              <w:r w:rsidRPr="0089541E">
                <w:rPr>
                  <w:rFonts w:hint="cs"/>
                  <w:i/>
                  <w:iCs/>
                  <w:rtl/>
                  <w:lang w:bidi="ar-SA"/>
                  <w:rPrChange w:id="2729" w:author="ajlouni" w:date="2013-02-19T14:37:00Z">
                    <w:rPr>
                      <w:rFonts w:hint="cs"/>
                      <w:rtl/>
                      <w:lang w:bidi="ar-SA"/>
                    </w:rPr>
                  </w:rPrChange>
                </w:rPr>
                <w:t>مكرراً</w:t>
              </w:r>
            </w:ins>
            <w:r w:rsidRPr="0089541E">
              <w:rPr>
                <w:rtl/>
                <w:lang w:bidi="ar-SA"/>
              </w:rPr>
              <w:tab/>
              <w:t>عندما لا يوجد تمثيل لإحدى الدول الأعضاء من خلال إدارة تمثلها في جمعية الاتصالات الراديوية أو الجمعية العالمية لتقييس الاتصالات أو مؤتمر تنمية الاتصالات، فإن ممثلي وكالات التشغيل المعترف بها التابعة للدولة العضو المعنية يحق لهم جميعاً صوت واحد بغض النظر عن عددهم، شريطة مراعاة</w:t>
            </w:r>
            <w:r w:rsidRPr="0089541E">
              <w:rPr>
                <w:rFonts w:hint="cs"/>
                <w:rtl/>
                <w:lang w:bidi="ar-SA"/>
              </w:rPr>
              <w:t xml:space="preserve"> </w:t>
            </w:r>
            <w:del w:id="2730" w:author="ajlouni" w:date="2013-02-26T17:14:00Z">
              <w:r w:rsidRPr="0089541E" w:rsidDel="00CD013D">
                <w:rPr>
                  <w:rtl/>
                  <w:lang w:bidi="ar-SA"/>
                </w:rPr>
                <w:delText xml:space="preserve">أحكام الرقم </w:delText>
              </w:r>
              <w:r w:rsidRPr="0089541E" w:rsidDel="00CD013D">
                <w:delText>239</w:delText>
              </w:r>
              <w:r w:rsidRPr="0089541E" w:rsidDel="00CD013D">
                <w:rPr>
                  <w:rtl/>
                  <w:lang w:bidi="ar-SA"/>
                </w:rPr>
                <w:delText xml:space="preserve"> من هذه الاتفاقية</w:delText>
              </w:r>
            </w:del>
            <w:del w:id="2731" w:author="ajlouni" w:date="2013-03-04T09:22:00Z">
              <w:r w:rsidRPr="0089541E" w:rsidDel="00957741">
                <w:rPr>
                  <w:rFonts w:hint="cs"/>
                  <w:rtl/>
                  <w:lang w:bidi="ar-SA"/>
                </w:rPr>
                <w:delText xml:space="preserve"> </w:delText>
              </w:r>
            </w:del>
            <w:ins w:id="2732" w:author="ajlouni" w:date="2013-06-03T11:25:00Z">
              <w:r w:rsidR="009A1EF7">
                <w:rPr>
                  <w:rFonts w:hint="cs"/>
                  <w:rtl/>
                  <w:lang w:bidi="ar-SA"/>
                </w:rPr>
                <w:t xml:space="preserve">الأحكام ذات الصلة من </w:t>
              </w:r>
            </w:ins>
            <w:ins w:id="2733" w:author="ajlouni" w:date="2013-02-26T17:14:00Z">
              <w:r w:rsidRPr="0089541E">
                <w:rPr>
                  <w:rFonts w:hint="cs"/>
                  <w:rtl/>
                  <w:lang w:bidi="ar-SA"/>
                </w:rPr>
                <w:t>الأحكام والقواعد العامة</w:t>
              </w:r>
            </w:ins>
            <w:r w:rsidRPr="0089541E">
              <w:rPr>
                <w:rtl/>
                <w:lang w:bidi="ar-SA"/>
              </w:rPr>
              <w:t xml:space="preserve">. كما تطبق على المؤتمرات والجمعيات المذكورة أعلاه أحكام </w:t>
            </w:r>
            <w:ins w:id="2734" w:author="ajlouni" w:date="2013-02-26T17:14:00Z">
              <w:r w:rsidRPr="0089541E">
                <w:rPr>
                  <w:rFonts w:hint="cs"/>
                  <w:rtl/>
                  <w:lang w:bidi="ar-SA"/>
                </w:rPr>
                <w:t>[</w:t>
              </w:r>
            </w:ins>
            <w:r w:rsidRPr="0089541E">
              <w:rPr>
                <w:rtl/>
                <w:lang w:bidi="ar-SA"/>
              </w:rPr>
              <w:t>الأرقام</w:t>
            </w:r>
            <w:r w:rsidRPr="0089541E">
              <w:rPr>
                <w:rFonts w:hint="cs"/>
                <w:rtl/>
                <w:lang w:bidi="ar-SA"/>
              </w:rPr>
              <w:t xml:space="preserve"> </w:t>
            </w:r>
            <w:del w:id="2735" w:author="ajlouni" w:date="2013-02-26T17:14:00Z">
              <w:r w:rsidRPr="0089541E" w:rsidDel="00CD013D">
                <w:rPr>
                  <w:rtl/>
                  <w:lang w:bidi="ar-SA"/>
                </w:rPr>
                <w:delText xml:space="preserve">من </w:delText>
              </w:r>
              <w:r w:rsidRPr="0089541E" w:rsidDel="00CD013D">
                <w:delText>335</w:delText>
              </w:r>
              <w:r w:rsidRPr="0089541E" w:rsidDel="00CD013D">
                <w:rPr>
                  <w:rtl/>
                  <w:lang w:bidi="ar-SA"/>
                </w:rPr>
                <w:delText xml:space="preserve"> إلى </w:delText>
              </w:r>
              <w:r w:rsidRPr="0089541E" w:rsidDel="00CD013D">
                <w:delText>338</w:delText>
              </w:r>
              <w:r w:rsidRPr="0089541E" w:rsidDel="00CD013D">
                <w:rPr>
                  <w:rtl/>
                  <w:lang w:bidi="ar-SA"/>
                </w:rPr>
                <w:delText xml:space="preserve"> من هذه الاتفاقية </w:delText>
              </w:r>
            </w:del>
            <w:ins w:id="2736" w:author="ajlouni" w:date="2013-02-26T17:14:00Z">
              <w:r w:rsidRPr="0089541E">
                <w:rPr>
                  <w:rFonts w:hint="cs"/>
                  <w:rtl/>
                  <w:lang w:bidi="ar-SA"/>
                </w:rPr>
                <w:t>من </w:t>
              </w:r>
              <w:r w:rsidRPr="0089541E">
                <w:rPr>
                  <w:lang w:val="en-US" w:bidi="ar-SA"/>
                </w:rPr>
                <w:t>207L</w:t>
              </w:r>
              <w:r w:rsidRPr="0089541E">
                <w:rPr>
                  <w:rFonts w:hint="cs"/>
                  <w:rtl/>
                  <w:lang w:val="en-US" w:bidi="ar-SA"/>
                </w:rPr>
                <w:t xml:space="preserve"> إلى </w:t>
              </w:r>
              <w:r w:rsidRPr="0089541E">
                <w:rPr>
                  <w:lang w:val="en-US" w:bidi="ar-SA"/>
                </w:rPr>
                <w:t>207O</w:t>
              </w:r>
            </w:ins>
            <w:ins w:id="2737" w:author="ajlouni" w:date="2013-02-26T17:15:00Z">
              <w:r w:rsidRPr="0089541E">
                <w:rPr>
                  <w:rFonts w:hint="cs"/>
                  <w:rtl/>
                  <w:lang w:val="en-US" w:bidi="ar-SA"/>
                </w:rPr>
                <w:t xml:space="preserve">] من هذا الدستور </w:t>
              </w:r>
            </w:ins>
            <w:r w:rsidRPr="0089541E">
              <w:rPr>
                <w:rtl/>
                <w:lang w:bidi="ar-SA"/>
              </w:rPr>
              <w:t>بشأن تفويض</w:t>
            </w:r>
            <w:r w:rsidRPr="0089541E">
              <w:rPr>
                <w:rFonts w:hint="cs"/>
                <w:rtl/>
                <w:lang w:bidi="ar-SA"/>
              </w:rPr>
              <w:t> </w:t>
            </w:r>
            <w:r w:rsidRPr="0089541E">
              <w:rPr>
                <w:rtl/>
                <w:lang w:bidi="ar-SA"/>
              </w:rPr>
              <w:t>الصلاحيات.</w:t>
            </w:r>
          </w:p>
        </w:tc>
        <w:tc>
          <w:tcPr>
            <w:tcW w:w="901" w:type="pct"/>
            <w:gridSpan w:val="3"/>
            <w:tcBorders>
              <w:top w:val="nil"/>
              <w:left w:val="nil"/>
              <w:bottom w:val="nil"/>
              <w:right w:val="nil"/>
            </w:tcBorders>
          </w:tcPr>
          <w:p w:rsidR="00C74864" w:rsidRPr="0089541E" w:rsidRDefault="00C74864" w:rsidP="00F431E5">
            <w:pPr>
              <w:tabs>
                <w:tab w:val="clear" w:pos="567"/>
                <w:tab w:val="clear" w:pos="1134"/>
                <w:tab w:val="clear" w:pos="1701"/>
                <w:tab w:val="clear" w:pos="2268"/>
                <w:tab w:val="clear" w:pos="2835"/>
                <w:tab w:val="left" w:pos="851"/>
              </w:tabs>
              <w:spacing w:before="60" w:after="60" w:line="340" w:lineRule="exact"/>
              <w:jc w:val="left"/>
              <w:rPr>
                <w:b/>
                <w:bCs/>
                <w:spacing w:val="-4"/>
                <w:rtl/>
                <w:lang w:val="en-US" w:bidi="ar-SY"/>
              </w:rPr>
            </w:pPr>
            <w:r w:rsidRPr="0089541E">
              <w:rPr>
                <w:b/>
                <w:bCs/>
                <w:spacing w:val="-4"/>
                <w:lang w:val="en-US"/>
              </w:rPr>
              <w:t>(ADD)</w:t>
            </w:r>
            <w:r w:rsidRPr="0089541E">
              <w:rPr>
                <w:b/>
                <w:bCs/>
                <w:spacing w:val="-4"/>
                <w:lang w:val="en-US"/>
              </w:rPr>
              <w:br/>
              <w:t>27C</w:t>
            </w:r>
            <w:r w:rsidRPr="0089541E">
              <w:rPr>
                <w:b/>
                <w:bCs/>
                <w:spacing w:val="-4"/>
                <w:rtl/>
                <w:lang w:val="en-US"/>
              </w:rPr>
              <w:tab/>
            </w:r>
            <w:r w:rsidRPr="0089541E">
              <w:rPr>
                <w:b/>
                <w:bCs/>
                <w:spacing w:val="-4"/>
                <w:rtl/>
                <w:lang w:val="en-US" w:bidi="ar-SY"/>
              </w:rPr>
              <w:br/>
            </w:r>
            <w:r w:rsidRPr="0089541E">
              <w:rPr>
                <w:rFonts w:hint="cs"/>
                <w:b/>
                <w:bCs/>
                <w:spacing w:val="-4"/>
                <w:rtl/>
                <w:lang w:val="en-US" w:bidi="ar-SY"/>
              </w:rPr>
              <w:t xml:space="preserve">الرقم </w:t>
            </w:r>
            <w:r w:rsidRPr="0089541E">
              <w:rPr>
                <w:b/>
                <w:bCs/>
                <w:spacing w:val="-4"/>
                <w:lang w:val="en-US" w:bidi="ar-SY"/>
              </w:rPr>
              <w:t>340C</w:t>
            </w:r>
            <w:r w:rsidRPr="0089541E">
              <w:rPr>
                <w:rFonts w:hint="cs"/>
                <w:b/>
                <w:bCs/>
                <w:spacing w:val="-4"/>
                <w:rtl/>
                <w:lang w:val="en-US" w:bidi="ar-SY"/>
              </w:rPr>
              <w:t xml:space="preserve"> من الاتفاقية سابقاً</w:t>
            </w:r>
          </w:p>
        </w:tc>
      </w:tr>
      <w:tr w:rsidR="005E4287" w:rsidRPr="0089541E" w:rsidTr="00D608AC">
        <w:tblPrEx>
          <w:jc w:val="left"/>
        </w:tblPrEx>
        <w:trPr>
          <w:gridAfter w:val="1"/>
          <w:wAfter w:w="26" w:type="pct"/>
        </w:trPr>
        <w:tc>
          <w:tcPr>
            <w:tcW w:w="1008" w:type="pct"/>
            <w:gridSpan w:val="2"/>
            <w:tcBorders>
              <w:top w:val="nil"/>
              <w:left w:val="nil"/>
              <w:bottom w:val="nil"/>
              <w:right w:val="nil"/>
            </w:tcBorders>
            <w:shd w:val="clear" w:color="auto" w:fill="auto"/>
          </w:tcPr>
          <w:p w:rsidR="00C74864" w:rsidRPr="0089541E" w:rsidRDefault="00C74864" w:rsidP="000A48DB">
            <w:pPr>
              <w:keepNext/>
              <w:keepLines/>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C74864" w:rsidRPr="000A48DB" w:rsidRDefault="00C74864" w:rsidP="0073593C">
            <w:pPr>
              <w:pStyle w:val="enumlev1"/>
              <w:widowControl w:val="0"/>
              <w:tabs>
                <w:tab w:val="clear" w:pos="567"/>
                <w:tab w:val="clear" w:pos="1134"/>
                <w:tab w:val="clear" w:pos="1701"/>
                <w:tab w:val="clear" w:pos="2268"/>
                <w:tab w:val="clear" w:pos="2835"/>
                <w:tab w:val="left" w:pos="851"/>
              </w:tabs>
              <w:ind w:left="851" w:hanging="851"/>
              <w:rPr>
                <w:spacing w:val="-4"/>
                <w:rtl/>
              </w:rPr>
            </w:pPr>
            <w:r w:rsidRPr="000A48DB">
              <w:rPr>
                <w:i/>
                <w:iCs/>
                <w:spacing w:val="-4"/>
                <w:rtl/>
              </w:rPr>
              <w:t>ج)</w:t>
            </w:r>
            <w:r w:rsidRPr="000A48DB">
              <w:rPr>
                <w:spacing w:val="-4"/>
                <w:rtl/>
              </w:rPr>
              <w:tab/>
            </w:r>
            <w:r w:rsidRPr="000A48DB">
              <w:rPr>
                <w:rFonts w:hint="cs"/>
                <w:spacing w:val="-4"/>
                <w:rtl/>
              </w:rPr>
              <w:t>رهناً</w:t>
            </w:r>
            <w:r w:rsidRPr="000A48DB">
              <w:rPr>
                <w:spacing w:val="-4"/>
                <w:rtl/>
              </w:rPr>
              <w:t xml:space="preserve"> </w:t>
            </w:r>
            <w:r w:rsidRPr="000A48DB">
              <w:rPr>
                <w:rFonts w:hint="cs"/>
                <w:spacing w:val="-4"/>
                <w:rtl/>
              </w:rPr>
              <w:t>ب</w:t>
            </w:r>
            <w:r w:rsidRPr="000A48DB">
              <w:rPr>
                <w:spacing w:val="-4"/>
                <w:rtl/>
              </w:rPr>
              <w:t xml:space="preserve">أحكام </w:t>
            </w:r>
            <w:ins w:id="2738" w:author="ajlouni" w:date="2013-02-19T14:38:00Z">
              <w:r w:rsidRPr="000A48DB">
                <w:rPr>
                  <w:rFonts w:hint="cs"/>
                  <w:spacing w:val="-4"/>
                  <w:rtl/>
                </w:rPr>
                <w:t>[</w:t>
              </w:r>
            </w:ins>
            <w:r w:rsidRPr="000A48DB">
              <w:rPr>
                <w:rFonts w:hint="cs"/>
                <w:spacing w:val="-4"/>
                <w:rtl/>
                <w:rPrChange w:id="2739" w:author="ajlouni" w:date="2013-02-19T14:38:00Z">
                  <w:rPr>
                    <w:rFonts w:hint="cs"/>
                    <w:rtl/>
                  </w:rPr>
                </w:rPrChange>
              </w:rPr>
              <w:t>الرقمين</w:t>
            </w:r>
            <w:r w:rsidRPr="000A48DB">
              <w:rPr>
                <w:spacing w:val="-4"/>
                <w:rtl/>
                <w:rPrChange w:id="2740" w:author="ajlouni" w:date="2013-02-19T14:38:00Z">
                  <w:rPr>
                    <w:rtl/>
                  </w:rPr>
                </w:rPrChange>
              </w:rPr>
              <w:t xml:space="preserve"> </w:t>
            </w:r>
            <w:r w:rsidRPr="000A48DB">
              <w:rPr>
                <w:spacing w:val="-4"/>
                <w:rPrChange w:id="2741" w:author="ajlouni" w:date="2013-02-19T14:38:00Z">
                  <w:rPr/>
                </w:rPrChange>
              </w:rPr>
              <w:t>169</w:t>
            </w:r>
            <w:r w:rsidRPr="000A48DB">
              <w:rPr>
                <w:spacing w:val="-4"/>
                <w:rtl/>
                <w:rPrChange w:id="2742" w:author="ajlouni" w:date="2013-02-19T14:38:00Z">
                  <w:rPr>
                    <w:rtl/>
                  </w:rPr>
                </w:rPrChange>
              </w:rPr>
              <w:t xml:space="preserve"> </w:t>
            </w:r>
            <w:r w:rsidRPr="000A48DB">
              <w:rPr>
                <w:rFonts w:hint="cs"/>
                <w:spacing w:val="-4"/>
                <w:rtl/>
                <w:rPrChange w:id="2743" w:author="ajlouni" w:date="2013-02-19T14:38:00Z">
                  <w:rPr>
                    <w:rFonts w:hint="cs"/>
                    <w:rtl/>
                  </w:rPr>
                </w:rPrChange>
              </w:rPr>
              <w:t>و</w:t>
            </w:r>
            <w:r w:rsidRPr="000A48DB">
              <w:rPr>
                <w:spacing w:val="-4"/>
                <w:rPrChange w:id="2744" w:author="ajlouni" w:date="2013-02-19T14:38:00Z">
                  <w:rPr/>
                </w:rPrChange>
              </w:rPr>
              <w:t>210</w:t>
            </w:r>
            <w:ins w:id="2745" w:author="ajlouni" w:date="2013-02-19T14:38:00Z">
              <w:r w:rsidRPr="000A48DB">
                <w:rPr>
                  <w:rFonts w:hint="cs"/>
                  <w:spacing w:val="-4"/>
                  <w:rtl/>
                </w:rPr>
                <w:t>]</w:t>
              </w:r>
            </w:ins>
            <w:r w:rsidRPr="000A48DB">
              <w:rPr>
                <w:spacing w:val="-4"/>
                <w:rtl/>
              </w:rPr>
              <w:t xml:space="preserve"> من هذا الدستور، يحق </w:t>
            </w:r>
            <w:r w:rsidRPr="000A48DB">
              <w:rPr>
                <w:rFonts w:hint="cs"/>
                <w:spacing w:val="-4"/>
                <w:rtl/>
              </w:rPr>
              <w:t xml:space="preserve">أيضاً </w:t>
            </w:r>
            <w:r w:rsidRPr="000A48DB">
              <w:rPr>
                <w:spacing w:val="-4"/>
                <w:rtl/>
              </w:rPr>
              <w:t>للدولة العضو صوت واحد في</w:t>
            </w:r>
            <w:r w:rsidRPr="000A48DB">
              <w:rPr>
                <w:rFonts w:hint="eastAsia"/>
                <w:spacing w:val="-4"/>
                <w:rtl/>
              </w:rPr>
              <w:t> </w:t>
            </w:r>
            <w:r w:rsidRPr="000A48DB">
              <w:rPr>
                <w:spacing w:val="-4"/>
                <w:rtl/>
              </w:rPr>
              <w:t>أي مشاورة تجري بالمراسلة. أما في</w:t>
            </w:r>
            <w:r w:rsidR="0073593C">
              <w:rPr>
                <w:rFonts w:hint="cs"/>
                <w:spacing w:val="-4"/>
                <w:rtl/>
              </w:rPr>
              <w:t> </w:t>
            </w:r>
            <w:r w:rsidRPr="000A48DB">
              <w:rPr>
                <w:spacing w:val="-4"/>
                <w:rtl/>
              </w:rPr>
              <w:t>حالة المشاورات المتعلقة بالمؤتمرات الإقليمية فلا يحق التصويت إلا</w:t>
            </w:r>
            <w:r w:rsidRPr="000A48DB">
              <w:rPr>
                <w:rFonts w:hint="cs"/>
                <w:spacing w:val="-4"/>
                <w:rtl/>
              </w:rPr>
              <w:t> </w:t>
            </w:r>
            <w:r w:rsidRPr="000A48DB">
              <w:rPr>
                <w:spacing w:val="-4"/>
                <w:rtl/>
              </w:rPr>
              <w:t xml:space="preserve">للدول الأعضاء المنتمية إلى </w:t>
            </w:r>
            <w:r w:rsidRPr="000A48DB">
              <w:rPr>
                <w:rFonts w:hint="cs"/>
                <w:spacing w:val="-4"/>
                <w:rtl/>
              </w:rPr>
              <w:t>المنطقة المعنية</w:t>
            </w:r>
            <w:r w:rsidRPr="000A48DB">
              <w:rPr>
                <w:spacing w:val="-4"/>
                <w:rtl/>
              </w:rPr>
              <w:t>.</w:t>
            </w:r>
          </w:p>
        </w:tc>
        <w:tc>
          <w:tcPr>
            <w:tcW w:w="901" w:type="pct"/>
            <w:gridSpan w:val="3"/>
            <w:tcBorders>
              <w:top w:val="nil"/>
              <w:left w:val="nil"/>
              <w:bottom w:val="nil"/>
              <w:right w:val="nil"/>
            </w:tcBorders>
          </w:tcPr>
          <w:p w:rsidR="00C74864" w:rsidRPr="0089541E" w:rsidRDefault="00C74864" w:rsidP="00F431E5">
            <w:pPr>
              <w:keepNext/>
              <w:keepLines/>
              <w:tabs>
                <w:tab w:val="clear" w:pos="567"/>
                <w:tab w:val="clear" w:pos="1134"/>
                <w:tab w:val="clear" w:pos="1701"/>
                <w:tab w:val="clear" w:pos="2268"/>
                <w:tab w:val="clear" w:pos="2835"/>
                <w:tab w:val="left" w:pos="851"/>
              </w:tabs>
              <w:spacing w:before="60" w:after="60" w:line="340" w:lineRule="exact"/>
              <w:jc w:val="left"/>
              <w:rPr>
                <w:b/>
                <w:bCs/>
                <w:rtl/>
              </w:rPr>
            </w:pPr>
            <w:r w:rsidRPr="0089541E">
              <w:rPr>
                <w:b/>
                <w:bCs/>
              </w:rPr>
              <w:t>28</w:t>
            </w:r>
          </w:p>
          <w:p w:rsidR="00C74864" w:rsidRPr="0089541E" w:rsidRDefault="00C74864"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89541E">
              <w:rPr>
                <w:b/>
                <w:bCs/>
                <w:sz w:val="18"/>
                <w:szCs w:val="18"/>
              </w:rPr>
              <w:t>PP-98</w:t>
            </w:r>
          </w:p>
        </w:tc>
      </w:tr>
      <w:tr w:rsidR="005E4287" w:rsidRPr="0089541E" w:rsidTr="00D608AC">
        <w:tblPrEx>
          <w:jc w:val="left"/>
        </w:tblPrEx>
        <w:trPr>
          <w:gridAfter w:val="1"/>
          <w:wAfter w:w="26" w:type="pct"/>
        </w:trPr>
        <w:tc>
          <w:tcPr>
            <w:tcW w:w="1008" w:type="pct"/>
            <w:gridSpan w:val="2"/>
            <w:tcBorders>
              <w:top w:val="nil"/>
              <w:left w:val="nil"/>
              <w:bottom w:val="nil"/>
              <w:right w:val="nil"/>
            </w:tcBorders>
            <w:shd w:val="clear" w:color="auto" w:fill="auto"/>
          </w:tcPr>
          <w:p w:rsidR="00C74864" w:rsidRPr="0089541E" w:rsidRDefault="00C74864" w:rsidP="007D3378">
            <w:pPr>
              <w:spacing w:before="60" w:after="60" w:line="340" w:lineRule="exact"/>
              <w:rPr>
                <w:spacing w:val="-4"/>
              </w:rPr>
            </w:pPr>
          </w:p>
        </w:tc>
        <w:tc>
          <w:tcPr>
            <w:tcW w:w="3065" w:type="pct"/>
            <w:gridSpan w:val="2"/>
            <w:tcBorders>
              <w:top w:val="nil"/>
              <w:left w:val="nil"/>
              <w:bottom w:val="nil"/>
              <w:right w:val="nil"/>
            </w:tcBorders>
            <w:shd w:val="clear" w:color="auto" w:fill="auto"/>
          </w:tcPr>
          <w:p w:rsidR="00B77351" w:rsidRPr="0089541E" w:rsidRDefault="00C74864" w:rsidP="00F431E5">
            <w:pPr>
              <w:tabs>
                <w:tab w:val="clear" w:pos="567"/>
                <w:tab w:val="clear" w:pos="1134"/>
                <w:tab w:val="clear" w:pos="1701"/>
                <w:tab w:val="clear" w:pos="2268"/>
                <w:tab w:val="clear" w:pos="2835"/>
                <w:tab w:val="left" w:pos="851"/>
              </w:tabs>
              <w:spacing w:before="60" w:after="60" w:line="340" w:lineRule="exact"/>
              <w:rPr>
                <w:spacing w:val="-4"/>
                <w:rtl/>
              </w:rPr>
            </w:pPr>
            <w:r w:rsidRPr="0089541E">
              <w:rPr>
                <w:spacing w:val="-4"/>
              </w:rPr>
              <w:t>3</w:t>
            </w:r>
            <w:r w:rsidRPr="0089541E">
              <w:rPr>
                <w:spacing w:val="-4"/>
                <w:rtl/>
              </w:rPr>
              <w:tab/>
              <w:t>يحق لأعضاء القطاعات، فيما يتعلق بمشاركتهم في أنشطة الاتحاد، أن يشاركوا مشاركة كاملة في</w:t>
            </w:r>
            <w:r w:rsidRPr="0089541E">
              <w:rPr>
                <w:rFonts w:hint="cs"/>
                <w:spacing w:val="-4"/>
                <w:rtl/>
              </w:rPr>
              <w:t> </w:t>
            </w:r>
            <w:r w:rsidRPr="0089541E">
              <w:rPr>
                <w:spacing w:val="-4"/>
                <w:rtl/>
              </w:rPr>
              <w:t xml:space="preserve">أنشطة القطاع الذي هم أعضاء فيه، </w:t>
            </w:r>
            <w:r w:rsidRPr="0089541E">
              <w:rPr>
                <w:rFonts w:hint="cs"/>
                <w:spacing w:val="-4"/>
                <w:rtl/>
              </w:rPr>
              <w:t>رهناً</w:t>
            </w:r>
            <w:r w:rsidRPr="0089541E">
              <w:rPr>
                <w:spacing w:val="-4"/>
                <w:rtl/>
              </w:rPr>
              <w:t xml:space="preserve"> </w:t>
            </w:r>
            <w:r w:rsidRPr="0089541E">
              <w:rPr>
                <w:rFonts w:hint="cs"/>
                <w:spacing w:val="-4"/>
                <w:rtl/>
              </w:rPr>
              <w:t>ب</w:t>
            </w:r>
            <w:r w:rsidRPr="0089541E">
              <w:rPr>
                <w:spacing w:val="-4"/>
                <w:rtl/>
              </w:rPr>
              <w:t>الأحكام ذات الصلة في هذا الدستور</w:t>
            </w:r>
            <w:del w:id="2746" w:author="ajlouni" w:date="2013-02-26T17:15:00Z">
              <w:r w:rsidRPr="0089541E" w:rsidDel="00CD013D">
                <w:rPr>
                  <w:spacing w:val="-4"/>
                  <w:rtl/>
                </w:rPr>
                <w:delText xml:space="preserve"> والاتفاقية</w:delText>
              </w:r>
            </w:del>
            <w:ins w:id="2747" w:author="ajlouni" w:date="2013-02-26T17:15:00Z">
              <w:r w:rsidRPr="0089541E">
                <w:rPr>
                  <w:rFonts w:hint="cs"/>
                  <w:spacing w:val="-4"/>
                  <w:rtl/>
                </w:rPr>
                <w:t xml:space="preserve"> </w:t>
              </w:r>
            </w:ins>
            <w:ins w:id="2748" w:author="ajlouni" w:date="2013-03-04T09:24:00Z">
              <w:r w:rsidRPr="0089541E">
                <w:rPr>
                  <w:rFonts w:hint="cs"/>
                  <w:spacing w:val="-4"/>
                  <w:rtl/>
                </w:rPr>
                <w:t>و</w:t>
              </w:r>
            </w:ins>
            <w:ins w:id="2749" w:author="ajlouni" w:date="2013-06-03T11:26:00Z">
              <w:r w:rsidR="00814EEF">
                <w:rPr>
                  <w:rFonts w:hint="cs"/>
                  <w:spacing w:val="-4"/>
                  <w:rtl/>
                </w:rPr>
                <w:t xml:space="preserve">الأحكام ذات الصلة من </w:t>
              </w:r>
            </w:ins>
            <w:ins w:id="2750" w:author="ajlouni" w:date="2013-02-26T17:15:00Z">
              <w:r w:rsidRPr="0089541E">
                <w:rPr>
                  <w:rFonts w:hint="cs"/>
                  <w:spacing w:val="-4"/>
                  <w:rtl/>
                </w:rPr>
                <w:t>الأحكام والقواعد العامة</w:t>
              </w:r>
            </w:ins>
            <w:r w:rsidRPr="0089541E">
              <w:rPr>
                <w:spacing w:val="-4"/>
                <w:rtl/>
              </w:rPr>
              <w:t>:</w:t>
            </w:r>
          </w:p>
        </w:tc>
        <w:tc>
          <w:tcPr>
            <w:tcW w:w="901" w:type="pct"/>
            <w:gridSpan w:val="3"/>
            <w:tcBorders>
              <w:top w:val="nil"/>
              <w:left w:val="nil"/>
              <w:bottom w:val="nil"/>
              <w:right w:val="nil"/>
            </w:tcBorders>
          </w:tcPr>
          <w:p w:rsidR="00C74864" w:rsidRPr="0089541E" w:rsidRDefault="00C74864"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89541E">
              <w:rPr>
                <w:b/>
                <w:bCs/>
              </w:rPr>
              <w:t>28A</w:t>
            </w:r>
          </w:p>
          <w:p w:rsidR="00C74864" w:rsidRPr="0089541E" w:rsidRDefault="00C74864"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89541E">
              <w:rPr>
                <w:b/>
                <w:bCs/>
                <w:sz w:val="18"/>
                <w:szCs w:val="18"/>
              </w:rPr>
              <w:t>PP-98</w:t>
            </w:r>
          </w:p>
        </w:tc>
      </w:tr>
      <w:tr w:rsidR="00F72499" w:rsidRPr="0089541E" w:rsidTr="00D608AC">
        <w:tblPrEx>
          <w:jc w:val="left"/>
        </w:tblPrEx>
        <w:trPr>
          <w:gridAfter w:val="1"/>
          <w:wAfter w:w="26" w:type="pct"/>
          <w:trHeight w:val="845"/>
        </w:trPr>
        <w:tc>
          <w:tcPr>
            <w:tcW w:w="1008" w:type="pct"/>
            <w:gridSpan w:val="2"/>
            <w:tcBorders>
              <w:top w:val="nil"/>
              <w:left w:val="nil"/>
              <w:right w:val="nil"/>
            </w:tcBorders>
            <w:shd w:val="clear" w:color="auto" w:fill="auto"/>
          </w:tcPr>
          <w:p w:rsidR="00F72499" w:rsidRPr="00F72499" w:rsidRDefault="00F72499" w:rsidP="00F72499">
            <w:pPr>
              <w:widowControl w:val="0"/>
              <w:spacing w:before="60" w:after="60" w:line="260" w:lineRule="exact"/>
              <w:jc w:val="left"/>
              <w:rPr>
                <w:spacing w:val="-4"/>
                <w:sz w:val="18"/>
                <w:szCs w:val="24"/>
                <w:rtl/>
              </w:rPr>
            </w:pPr>
          </w:p>
        </w:tc>
        <w:tc>
          <w:tcPr>
            <w:tcW w:w="3065" w:type="pct"/>
            <w:gridSpan w:val="2"/>
            <w:tcBorders>
              <w:top w:val="nil"/>
              <w:left w:val="nil"/>
              <w:bottom w:val="nil"/>
              <w:right w:val="nil"/>
            </w:tcBorders>
            <w:shd w:val="clear" w:color="auto" w:fill="auto"/>
          </w:tcPr>
          <w:p w:rsidR="00F72499" w:rsidRPr="0089541E"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89541E">
              <w:rPr>
                <w:i/>
                <w:iCs/>
                <w:rtl/>
              </w:rPr>
              <w:t>أ )</w:t>
            </w:r>
            <w:r w:rsidRPr="0089541E">
              <w:rPr>
                <w:rtl/>
              </w:rPr>
              <w:tab/>
              <w:t xml:space="preserve">يجوز لهم </w:t>
            </w:r>
            <w:r w:rsidRPr="0089541E">
              <w:rPr>
                <w:rFonts w:hint="cs"/>
                <w:rtl/>
              </w:rPr>
              <w:t>تولي مناصب</w:t>
            </w:r>
            <w:r w:rsidRPr="0089541E">
              <w:rPr>
                <w:rtl/>
              </w:rPr>
              <w:t xml:space="preserve"> رؤساء ونواب رؤساء جمعيات القطاعات واجتماعاتها و</w:t>
            </w:r>
            <w:r w:rsidRPr="0089541E">
              <w:rPr>
                <w:rFonts w:hint="cs"/>
                <w:rtl/>
              </w:rPr>
              <w:t>ا</w:t>
            </w:r>
            <w:r w:rsidRPr="0089541E">
              <w:rPr>
                <w:rtl/>
              </w:rPr>
              <w:t>لمؤتمرات العالمية لتنمية الاتصالات؛</w:t>
            </w:r>
          </w:p>
        </w:tc>
        <w:tc>
          <w:tcPr>
            <w:tcW w:w="901" w:type="pct"/>
            <w:gridSpan w:val="3"/>
            <w:tcBorders>
              <w:top w:val="nil"/>
              <w:left w:val="nil"/>
              <w:bottom w:val="nil"/>
              <w:right w:val="nil"/>
            </w:tcBorders>
          </w:tcPr>
          <w:p w:rsidR="00F72499" w:rsidRPr="00E57643"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lang w:val="en-US"/>
              </w:rPr>
            </w:pPr>
            <w:r w:rsidRPr="0089541E">
              <w:rPr>
                <w:b/>
                <w:bCs/>
              </w:rPr>
              <w:t>28B</w:t>
            </w:r>
          </w:p>
          <w:p w:rsidR="00F72499" w:rsidRPr="0089541E" w:rsidRDefault="00F72499" w:rsidP="00F431E5">
            <w:pPr>
              <w:widowControl w:val="0"/>
              <w:tabs>
                <w:tab w:val="clear" w:pos="567"/>
                <w:tab w:val="clear" w:pos="1134"/>
                <w:tab w:val="clear" w:pos="1701"/>
                <w:tab w:val="clear" w:pos="2268"/>
                <w:tab w:val="clear" w:pos="2835"/>
                <w:tab w:val="left" w:pos="851"/>
              </w:tabs>
              <w:spacing w:before="0" w:after="60" w:line="200" w:lineRule="exact"/>
              <w:rPr>
                <w:b/>
                <w:bCs/>
                <w:sz w:val="18"/>
                <w:szCs w:val="18"/>
              </w:rPr>
            </w:pPr>
            <w:r w:rsidRPr="0089541E">
              <w:rPr>
                <w:b/>
                <w:bCs/>
                <w:sz w:val="18"/>
                <w:szCs w:val="18"/>
              </w:rPr>
              <w:t>PP-98</w:t>
            </w:r>
          </w:p>
        </w:tc>
      </w:tr>
      <w:tr w:rsidR="00F72499" w:rsidRPr="00940065" w:rsidTr="00D608AC">
        <w:tblPrEx>
          <w:jc w:val="left"/>
        </w:tblPrEx>
        <w:trPr>
          <w:gridAfter w:val="1"/>
          <w:wAfter w:w="26" w:type="pct"/>
        </w:trPr>
        <w:tc>
          <w:tcPr>
            <w:tcW w:w="1008" w:type="pct"/>
            <w:gridSpan w:val="2"/>
            <w:vMerge w:val="restart"/>
            <w:tcBorders>
              <w:left w:val="nil"/>
              <w:right w:val="nil"/>
            </w:tcBorders>
            <w:shd w:val="clear" w:color="auto" w:fill="auto"/>
          </w:tcPr>
          <w:p w:rsidR="00F72499" w:rsidRPr="00814EEF" w:rsidRDefault="000A48DB" w:rsidP="00F72499">
            <w:pPr>
              <w:widowControl w:val="0"/>
              <w:spacing w:before="60" w:after="60" w:line="220" w:lineRule="exact"/>
              <w:jc w:val="left"/>
              <w:rPr>
                <w:spacing w:val="-4"/>
                <w:sz w:val="18"/>
                <w:szCs w:val="24"/>
                <w:rtl/>
                <w:lang w:val="en-US" w:bidi="ar-SA"/>
              </w:rPr>
            </w:pPr>
            <w:r>
              <w:rPr>
                <w:rFonts w:hint="cs"/>
                <w:b/>
                <w:bCs/>
                <w:spacing w:val="-4"/>
                <w:sz w:val="18"/>
                <w:szCs w:val="24"/>
                <w:rtl/>
                <w:lang w:bidi="ar-SA"/>
              </w:rPr>
              <w:t xml:space="preserve">التعليق </w:t>
            </w:r>
            <w:r w:rsidR="00F72499">
              <w:rPr>
                <w:b/>
                <w:bCs/>
                <w:spacing w:val="-4"/>
                <w:sz w:val="18"/>
                <w:szCs w:val="24"/>
              </w:rPr>
              <w:t>[ad3]</w:t>
            </w:r>
            <w:r w:rsidR="00F72499">
              <w:rPr>
                <w:rFonts w:hint="cs"/>
                <w:b/>
                <w:bCs/>
                <w:spacing w:val="-4"/>
                <w:sz w:val="18"/>
                <w:szCs w:val="24"/>
                <w:rtl/>
                <w:lang w:bidi="ar-SA"/>
              </w:rPr>
              <w:t xml:space="preserve">: </w:t>
            </w:r>
            <w:r w:rsidR="00F72499" w:rsidRPr="00814EEF">
              <w:rPr>
                <w:rFonts w:hint="cs"/>
                <w:spacing w:val="-4"/>
                <w:sz w:val="18"/>
                <w:szCs w:val="24"/>
                <w:rtl/>
                <w:lang w:bidi="ar-SA"/>
              </w:rPr>
              <w:t xml:space="preserve">انظر القسم </w:t>
            </w:r>
            <w:r w:rsidR="00F72499" w:rsidRPr="00814EEF">
              <w:rPr>
                <w:spacing w:val="-4"/>
                <w:sz w:val="18"/>
                <w:szCs w:val="24"/>
                <w:lang w:val="en-US" w:bidi="ar-SA"/>
              </w:rPr>
              <w:t>3</w:t>
            </w:r>
            <w:r w:rsidR="00F72499" w:rsidRPr="00814EEF">
              <w:rPr>
                <w:rFonts w:hint="cs"/>
                <w:spacing w:val="-4"/>
                <w:sz w:val="18"/>
                <w:szCs w:val="24"/>
                <w:rtl/>
                <w:lang w:val="en-US" w:bidi="ar-SA"/>
              </w:rPr>
              <w:t xml:space="preserve">(جيم) من التقرير. طرُح خياران بشأن المادة الجديدة </w:t>
            </w:r>
            <w:r w:rsidR="00F72499" w:rsidRPr="00814EEF">
              <w:rPr>
                <w:spacing w:val="-4"/>
                <w:sz w:val="18"/>
                <w:szCs w:val="24"/>
                <w:lang w:val="en-US" w:bidi="ar-SA"/>
              </w:rPr>
              <w:t>4A</w:t>
            </w:r>
            <w:r w:rsidR="00F72499" w:rsidRPr="00814EEF">
              <w:rPr>
                <w:rFonts w:hint="cs"/>
                <w:spacing w:val="-4"/>
                <w:sz w:val="18"/>
                <w:szCs w:val="24"/>
                <w:rtl/>
                <w:lang w:val="en-US" w:bidi="ar-SA"/>
              </w:rPr>
              <w:t xml:space="preserve">: </w:t>
            </w:r>
          </w:p>
          <w:p w:rsidR="00F72499" w:rsidRDefault="00F72499" w:rsidP="000A48DB">
            <w:pPr>
              <w:widowControl w:val="0"/>
              <w:tabs>
                <w:tab w:val="clear" w:pos="567"/>
                <w:tab w:val="clear" w:pos="1134"/>
                <w:tab w:val="clear" w:pos="1701"/>
                <w:tab w:val="clear" w:pos="2268"/>
                <w:tab w:val="clear" w:pos="2835"/>
              </w:tabs>
              <w:spacing w:before="0" w:after="120" w:line="220" w:lineRule="exact"/>
              <w:jc w:val="left"/>
              <w:rPr>
                <w:spacing w:val="-6"/>
                <w:sz w:val="18"/>
                <w:szCs w:val="24"/>
                <w:rtl/>
                <w:lang w:val="en-US" w:bidi="ar-SA"/>
              </w:rPr>
            </w:pPr>
            <w:r w:rsidRPr="00DC6A95">
              <w:rPr>
                <w:rFonts w:hint="cs"/>
                <w:spacing w:val="-6"/>
                <w:sz w:val="18"/>
                <w:szCs w:val="24"/>
                <w:rtl/>
                <w:lang w:val="en-US" w:bidi="ar-SA"/>
              </w:rPr>
              <w:t>"</w:t>
            </w:r>
            <w:r w:rsidRPr="00DC6A95">
              <w:rPr>
                <w:rFonts w:hint="eastAsia"/>
                <w:spacing w:val="-6"/>
                <w:sz w:val="18"/>
                <w:szCs w:val="24"/>
                <w:rtl/>
                <w:lang w:val="en-US" w:bidi="ar-SA"/>
              </w:rPr>
              <w:t>إن</w:t>
            </w:r>
            <w:r w:rsidRPr="00DC6A95">
              <w:rPr>
                <w:spacing w:val="-6"/>
                <w:sz w:val="18"/>
                <w:szCs w:val="24"/>
                <w:rtl/>
                <w:lang w:val="en-US" w:bidi="ar-SA"/>
              </w:rPr>
              <w:t xml:space="preserve"> </w:t>
            </w:r>
            <w:r w:rsidRPr="00DC6A95">
              <w:rPr>
                <w:rFonts w:hint="eastAsia"/>
                <w:spacing w:val="-6"/>
                <w:sz w:val="18"/>
                <w:szCs w:val="24"/>
                <w:rtl/>
                <w:lang w:val="en-US" w:bidi="ar-SA"/>
              </w:rPr>
              <w:t>الأحكام</w:t>
            </w:r>
            <w:r w:rsidRPr="00DC6A95">
              <w:rPr>
                <w:spacing w:val="-6"/>
                <w:sz w:val="18"/>
                <w:szCs w:val="24"/>
                <w:rtl/>
                <w:lang w:val="en-US" w:bidi="ar-SA"/>
              </w:rPr>
              <w:t xml:space="preserve"> </w:t>
            </w:r>
            <w:r w:rsidRPr="00DC6A95">
              <w:rPr>
                <w:rFonts w:hint="eastAsia"/>
                <w:spacing w:val="-6"/>
                <w:sz w:val="18"/>
                <w:szCs w:val="24"/>
                <w:rtl/>
                <w:lang w:val="en-US" w:bidi="ar-SA"/>
              </w:rPr>
              <w:t>والقواعد</w:t>
            </w:r>
            <w:r w:rsidRPr="00DC6A95">
              <w:rPr>
                <w:spacing w:val="-6"/>
                <w:sz w:val="18"/>
                <w:szCs w:val="24"/>
                <w:rtl/>
                <w:lang w:val="en-US" w:bidi="ar-SA"/>
              </w:rPr>
              <w:t xml:space="preserve"> </w:t>
            </w:r>
            <w:r w:rsidRPr="00DC6A95">
              <w:rPr>
                <w:rFonts w:hint="eastAsia"/>
                <w:spacing w:val="-6"/>
                <w:sz w:val="18"/>
                <w:szCs w:val="24"/>
                <w:rtl/>
                <w:lang w:val="en-US" w:bidi="ar-SA"/>
              </w:rPr>
              <w:t>العامة</w:t>
            </w:r>
            <w:r w:rsidRPr="00DC6A95">
              <w:rPr>
                <w:spacing w:val="-6"/>
                <w:sz w:val="18"/>
                <w:szCs w:val="24"/>
                <w:rtl/>
                <w:lang w:val="en-US" w:bidi="ar-SA"/>
              </w:rPr>
              <w:t xml:space="preserve"> </w:t>
            </w:r>
            <w:r w:rsidRPr="00DC6A95">
              <w:rPr>
                <w:rFonts w:hint="eastAsia"/>
                <w:spacing w:val="-6"/>
                <w:sz w:val="18"/>
                <w:szCs w:val="24"/>
                <w:rtl/>
                <w:lang w:val="en-US" w:bidi="ar-SA"/>
              </w:rPr>
              <w:t>للاتحاد</w:t>
            </w:r>
            <w:r w:rsidRPr="00DC6A95">
              <w:rPr>
                <w:spacing w:val="-6"/>
                <w:sz w:val="18"/>
                <w:szCs w:val="24"/>
                <w:rtl/>
                <w:lang w:val="en-US" w:bidi="ar-SA"/>
              </w:rPr>
              <w:t xml:space="preserve"> </w:t>
            </w:r>
            <w:r w:rsidRPr="00DC6A95">
              <w:rPr>
                <w:rFonts w:hint="eastAsia"/>
                <w:spacing w:val="-6"/>
                <w:sz w:val="18"/>
                <w:szCs w:val="24"/>
                <w:rtl/>
                <w:lang w:val="en-US" w:bidi="ar-SA"/>
              </w:rPr>
              <w:t>الدولي</w:t>
            </w:r>
            <w:r w:rsidRPr="00DC6A95">
              <w:rPr>
                <w:spacing w:val="-6"/>
                <w:sz w:val="18"/>
                <w:szCs w:val="24"/>
                <w:rtl/>
                <w:lang w:val="en-US" w:bidi="ar-SA"/>
              </w:rPr>
              <w:t xml:space="preserve"> </w:t>
            </w:r>
            <w:r w:rsidRPr="00DC6A95">
              <w:rPr>
                <w:rFonts w:hint="eastAsia"/>
                <w:spacing w:val="-6"/>
                <w:sz w:val="18"/>
                <w:szCs w:val="24"/>
                <w:rtl/>
                <w:lang w:val="en-US" w:bidi="ar-SA"/>
              </w:rPr>
              <w:t>للاتصالات</w:t>
            </w:r>
            <w:r w:rsidRPr="00DC6A95">
              <w:rPr>
                <w:spacing w:val="-6"/>
                <w:sz w:val="18"/>
                <w:szCs w:val="24"/>
                <w:rtl/>
                <w:lang w:val="en-US" w:bidi="ar-SA"/>
              </w:rPr>
              <w:t xml:space="preserve"> </w:t>
            </w:r>
            <w:r w:rsidRPr="00DC6A95">
              <w:rPr>
                <w:rFonts w:hint="eastAsia"/>
                <w:spacing w:val="-6"/>
                <w:sz w:val="18"/>
                <w:szCs w:val="24"/>
                <w:rtl/>
                <w:lang w:val="en-US" w:bidi="ar-SA"/>
              </w:rPr>
              <w:t>التي</w:t>
            </w:r>
            <w:r w:rsidRPr="00DC6A95">
              <w:rPr>
                <w:spacing w:val="-6"/>
                <w:sz w:val="18"/>
                <w:szCs w:val="24"/>
                <w:rtl/>
                <w:lang w:val="en-US" w:bidi="ar-SA"/>
              </w:rPr>
              <w:t xml:space="preserve"> </w:t>
            </w:r>
            <w:r w:rsidRPr="00DC6A95">
              <w:rPr>
                <w:rFonts w:hint="eastAsia"/>
                <w:spacing w:val="-6"/>
                <w:sz w:val="18"/>
                <w:szCs w:val="24"/>
                <w:rtl/>
                <w:lang w:val="en-US" w:bidi="ar-SA"/>
              </w:rPr>
              <w:t>يعتمدها</w:t>
            </w:r>
            <w:r w:rsidRPr="00DC6A95">
              <w:rPr>
                <w:spacing w:val="-6"/>
                <w:sz w:val="18"/>
                <w:szCs w:val="24"/>
                <w:rtl/>
                <w:lang w:val="en-US" w:bidi="ar-SA"/>
              </w:rPr>
              <w:t xml:space="preserve"> </w:t>
            </w:r>
            <w:r w:rsidRPr="00DC6A95">
              <w:rPr>
                <w:rFonts w:hint="eastAsia"/>
                <w:spacing w:val="-6"/>
                <w:sz w:val="18"/>
                <w:szCs w:val="24"/>
                <w:rtl/>
                <w:lang w:val="en-US" w:bidi="ar-SA"/>
              </w:rPr>
              <w:t>مؤتمر</w:t>
            </w:r>
            <w:r w:rsidRPr="00DC6A95">
              <w:rPr>
                <w:spacing w:val="-6"/>
                <w:sz w:val="18"/>
                <w:szCs w:val="24"/>
                <w:rtl/>
                <w:lang w:val="en-US" w:bidi="ar-SA"/>
              </w:rPr>
              <w:t xml:space="preserve"> </w:t>
            </w:r>
            <w:r w:rsidRPr="00DC6A95">
              <w:rPr>
                <w:rFonts w:hint="eastAsia"/>
                <w:spacing w:val="-6"/>
                <w:sz w:val="18"/>
                <w:szCs w:val="24"/>
                <w:rtl/>
                <w:lang w:val="en-US" w:bidi="ar-SA"/>
              </w:rPr>
              <w:t>المندوبين</w:t>
            </w:r>
            <w:r w:rsidRPr="00DC6A95">
              <w:rPr>
                <w:spacing w:val="-6"/>
                <w:sz w:val="18"/>
                <w:szCs w:val="24"/>
                <w:rtl/>
                <w:lang w:val="en-US" w:bidi="ar-SA"/>
              </w:rPr>
              <w:t xml:space="preserve"> </w:t>
            </w:r>
            <w:r w:rsidRPr="00DC6A95">
              <w:rPr>
                <w:rFonts w:hint="eastAsia"/>
                <w:spacing w:val="-6"/>
                <w:sz w:val="18"/>
                <w:szCs w:val="24"/>
                <w:rtl/>
                <w:lang w:val="en-US" w:bidi="ar-SA"/>
              </w:rPr>
              <w:t>المفوضين،</w:t>
            </w:r>
            <w:r w:rsidRPr="00DC6A95">
              <w:rPr>
                <w:spacing w:val="-6"/>
                <w:sz w:val="18"/>
                <w:szCs w:val="24"/>
                <w:rtl/>
                <w:lang w:val="en-US" w:bidi="ar-SA"/>
              </w:rPr>
              <w:t xml:space="preserve"> </w:t>
            </w:r>
            <w:r w:rsidRPr="00DC6A95">
              <w:rPr>
                <w:rFonts w:hint="cs"/>
                <w:spacing w:val="-6"/>
                <w:sz w:val="18"/>
                <w:szCs w:val="24"/>
                <w:rtl/>
                <w:lang w:val="en-US" w:bidi="ar-SA"/>
              </w:rPr>
              <w:t>تنظم وتحكم الجوانب الإجرائية والتشغيلية المتعلقة بسير أعمال الاتحاد. وهذه الأحكام والقواعد العامة ملزمة لجميع الدول الأعضاء</w:t>
            </w:r>
            <w:r w:rsidRPr="00DC6A95">
              <w:rPr>
                <w:spacing w:val="-6"/>
                <w:sz w:val="18"/>
                <w:szCs w:val="24"/>
                <w:rtl/>
                <w:lang w:val="en-US" w:bidi="ar-SA"/>
              </w:rPr>
              <w:t>.</w:t>
            </w:r>
            <w:r w:rsidR="00DC6A95">
              <w:rPr>
                <w:rFonts w:hint="cs"/>
                <w:spacing w:val="-6"/>
                <w:sz w:val="18"/>
                <w:szCs w:val="24"/>
                <w:rtl/>
                <w:lang w:val="en-US" w:bidi="ar-SA"/>
              </w:rPr>
              <w:t xml:space="preserve"> </w:t>
            </w:r>
            <w:r w:rsidRPr="00B53AF9">
              <w:rPr>
                <w:rFonts w:hint="eastAsia"/>
                <w:spacing w:val="-6"/>
                <w:sz w:val="18"/>
                <w:szCs w:val="24"/>
                <w:rtl/>
                <w:lang w:val="en-US" w:bidi="ar-SA"/>
              </w:rPr>
              <w:t>في</w:t>
            </w:r>
            <w:r w:rsidRPr="00B53AF9">
              <w:rPr>
                <w:spacing w:val="-6"/>
                <w:sz w:val="18"/>
                <w:szCs w:val="24"/>
                <w:rtl/>
                <w:lang w:val="en-US" w:bidi="ar-SA"/>
              </w:rPr>
              <w:t xml:space="preserve"> </w:t>
            </w:r>
            <w:r w:rsidRPr="00B53AF9">
              <w:rPr>
                <w:rFonts w:hint="eastAsia"/>
                <w:spacing w:val="-6"/>
                <w:sz w:val="18"/>
                <w:szCs w:val="24"/>
                <w:rtl/>
                <w:lang w:val="en-US" w:bidi="ar-SA"/>
              </w:rPr>
              <w:t>حالة</w:t>
            </w:r>
            <w:r w:rsidRPr="00B53AF9">
              <w:rPr>
                <w:spacing w:val="-6"/>
                <w:sz w:val="18"/>
                <w:szCs w:val="24"/>
                <w:rtl/>
                <w:lang w:val="en-US" w:bidi="ar-SA"/>
              </w:rPr>
              <w:t xml:space="preserve"> </w:t>
            </w:r>
            <w:r w:rsidRPr="00B53AF9">
              <w:rPr>
                <w:rFonts w:hint="eastAsia"/>
                <w:spacing w:val="-6"/>
                <w:sz w:val="18"/>
                <w:szCs w:val="24"/>
                <w:rtl/>
                <w:lang w:val="en-US" w:bidi="ar-SA"/>
              </w:rPr>
              <w:t>وجود</w:t>
            </w:r>
            <w:r w:rsidRPr="00B53AF9">
              <w:rPr>
                <w:spacing w:val="-6"/>
                <w:sz w:val="18"/>
                <w:szCs w:val="24"/>
                <w:rtl/>
                <w:lang w:val="en-US" w:bidi="ar-SA"/>
              </w:rPr>
              <w:t xml:space="preserve"> </w:t>
            </w:r>
            <w:r w:rsidRPr="00B53AF9">
              <w:rPr>
                <w:rFonts w:hint="eastAsia"/>
                <w:spacing w:val="-6"/>
                <w:sz w:val="18"/>
                <w:szCs w:val="24"/>
                <w:rtl/>
                <w:lang w:val="en-US" w:bidi="ar-SA"/>
              </w:rPr>
              <w:t>تضارب</w:t>
            </w:r>
            <w:r w:rsidRPr="00B53AF9">
              <w:rPr>
                <w:spacing w:val="-6"/>
                <w:sz w:val="18"/>
                <w:szCs w:val="24"/>
                <w:rtl/>
                <w:lang w:val="en-US" w:bidi="ar-SA"/>
              </w:rPr>
              <w:t xml:space="preserve"> </w:t>
            </w:r>
            <w:r w:rsidRPr="00B53AF9">
              <w:rPr>
                <w:rFonts w:hint="eastAsia"/>
                <w:spacing w:val="-6"/>
                <w:sz w:val="18"/>
                <w:szCs w:val="24"/>
                <w:rtl/>
                <w:lang w:val="en-US" w:bidi="ar-SA"/>
              </w:rPr>
              <w:t>بين</w:t>
            </w:r>
            <w:r w:rsidRPr="00B53AF9">
              <w:rPr>
                <w:spacing w:val="-6"/>
                <w:sz w:val="18"/>
                <w:szCs w:val="24"/>
                <w:rtl/>
                <w:lang w:val="en-US" w:bidi="ar-SA"/>
              </w:rPr>
              <w:t xml:space="preserve"> </w:t>
            </w:r>
            <w:r w:rsidRPr="00B53AF9">
              <w:rPr>
                <w:rFonts w:hint="eastAsia"/>
                <w:spacing w:val="-6"/>
                <w:sz w:val="18"/>
                <w:szCs w:val="24"/>
                <w:rtl/>
                <w:lang w:val="en-US" w:bidi="ar-SA"/>
              </w:rPr>
              <w:t>أحد</w:t>
            </w:r>
            <w:r w:rsidRPr="00B53AF9">
              <w:rPr>
                <w:spacing w:val="-6"/>
                <w:sz w:val="18"/>
                <w:szCs w:val="24"/>
                <w:rtl/>
                <w:lang w:val="en-US" w:bidi="ar-SA"/>
              </w:rPr>
              <w:t xml:space="preserve"> </w:t>
            </w:r>
            <w:r w:rsidRPr="00B53AF9">
              <w:rPr>
                <w:rFonts w:hint="eastAsia"/>
                <w:spacing w:val="-6"/>
                <w:sz w:val="18"/>
                <w:szCs w:val="24"/>
                <w:rtl/>
                <w:lang w:val="en-US" w:bidi="ar-SA"/>
              </w:rPr>
              <w:t>أحكام</w:t>
            </w:r>
            <w:r w:rsidRPr="00B53AF9">
              <w:rPr>
                <w:spacing w:val="-6"/>
                <w:sz w:val="18"/>
                <w:szCs w:val="24"/>
                <w:rtl/>
                <w:lang w:val="en-US" w:bidi="ar-SA"/>
              </w:rPr>
              <w:t xml:space="preserve"> </w:t>
            </w:r>
            <w:r w:rsidRPr="00B53AF9">
              <w:rPr>
                <w:rFonts w:hint="cs"/>
                <w:spacing w:val="-6"/>
                <w:sz w:val="18"/>
                <w:szCs w:val="24"/>
                <w:rtl/>
                <w:lang w:val="en-US" w:bidi="ar-SA"/>
              </w:rPr>
              <w:t xml:space="preserve">صكوك الاتحاد والمشار إليها في المادة </w:t>
            </w:r>
            <w:r w:rsidRPr="00B53AF9">
              <w:rPr>
                <w:spacing w:val="-6"/>
                <w:sz w:val="18"/>
                <w:szCs w:val="24"/>
                <w:lang w:val="en-US" w:bidi="ar-SA"/>
              </w:rPr>
              <w:t>4</w:t>
            </w:r>
            <w:r w:rsidRPr="00B53AF9">
              <w:rPr>
                <w:rFonts w:hint="cs"/>
                <w:spacing w:val="-6"/>
                <w:sz w:val="18"/>
                <w:szCs w:val="24"/>
                <w:rtl/>
                <w:lang w:val="en-US" w:bidi="ar-SA"/>
              </w:rPr>
              <w:t xml:space="preserve"> من هذا الدستور</w:t>
            </w:r>
            <w:r w:rsidRPr="00B53AF9">
              <w:rPr>
                <w:spacing w:val="-6"/>
                <w:sz w:val="18"/>
                <w:szCs w:val="24"/>
                <w:rtl/>
                <w:lang w:val="en-US" w:bidi="ar-SA"/>
              </w:rPr>
              <w:t xml:space="preserve"> </w:t>
            </w:r>
            <w:r w:rsidRPr="00B53AF9">
              <w:rPr>
                <w:rFonts w:hint="eastAsia"/>
                <w:spacing w:val="-6"/>
                <w:sz w:val="18"/>
                <w:szCs w:val="24"/>
                <w:rtl/>
                <w:lang w:val="en-US" w:bidi="ar-SA"/>
              </w:rPr>
              <w:t>وأي</w:t>
            </w:r>
            <w:r w:rsidRPr="00B53AF9">
              <w:rPr>
                <w:spacing w:val="-6"/>
                <w:sz w:val="18"/>
                <w:szCs w:val="24"/>
                <w:rtl/>
                <w:lang w:val="en-US" w:bidi="ar-SA"/>
              </w:rPr>
              <w:t xml:space="preserve"> </w:t>
            </w:r>
            <w:r w:rsidRPr="00B53AF9">
              <w:rPr>
                <w:rFonts w:hint="eastAsia"/>
                <w:spacing w:val="-6"/>
                <w:sz w:val="18"/>
                <w:szCs w:val="24"/>
                <w:rtl/>
                <w:lang w:val="en-US" w:bidi="ar-SA"/>
              </w:rPr>
              <w:t>من</w:t>
            </w:r>
            <w:r w:rsidRPr="00B53AF9">
              <w:rPr>
                <w:spacing w:val="-6"/>
                <w:sz w:val="18"/>
                <w:szCs w:val="24"/>
                <w:rtl/>
                <w:lang w:val="en-US" w:bidi="ar-SA"/>
              </w:rPr>
              <w:t xml:space="preserve"> </w:t>
            </w:r>
            <w:r w:rsidRPr="00B53AF9">
              <w:rPr>
                <w:rFonts w:hint="eastAsia"/>
                <w:spacing w:val="-6"/>
                <w:sz w:val="18"/>
                <w:szCs w:val="24"/>
                <w:rtl/>
                <w:lang w:val="en-US" w:bidi="ar-SA"/>
              </w:rPr>
              <w:t>الأحكام</w:t>
            </w:r>
            <w:r w:rsidRPr="00B53AF9">
              <w:rPr>
                <w:spacing w:val="-6"/>
                <w:sz w:val="18"/>
                <w:szCs w:val="24"/>
                <w:rtl/>
                <w:lang w:val="en-US" w:bidi="ar-SA"/>
              </w:rPr>
              <w:t xml:space="preserve"> </w:t>
            </w:r>
            <w:r w:rsidRPr="00B53AF9">
              <w:rPr>
                <w:rFonts w:hint="eastAsia"/>
                <w:spacing w:val="-6"/>
                <w:sz w:val="18"/>
                <w:szCs w:val="24"/>
                <w:rtl/>
                <w:lang w:val="en-US" w:bidi="ar-SA"/>
              </w:rPr>
              <w:t>والقواعد</w:t>
            </w:r>
            <w:r w:rsidRPr="00B53AF9">
              <w:rPr>
                <w:spacing w:val="-6"/>
                <w:sz w:val="18"/>
                <w:szCs w:val="24"/>
                <w:rtl/>
                <w:lang w:val="en-US" w:bidi="ar-SA"/>
              </w:rPr>
              <w:t xml:space="preserve"> </w:t>
            </w:r>
            <w:r w:rsidRPr="00B53AF9">
              <w:rPr>
                <w:rFonts w:hint="eastAsia"/>
                <w:spacing w:val="-6"/>
                <w:sz w:val="18"/>
                <w:szCs w:val="24"/>
                <w:rtl/>
                <w:lang w:val="en-US" w:bidi="ar-SA"/>
              </w:rPr>
              <w:t>العامة</w:t>
            </w:r>
            <w:r w:rsidRPr="00B53AF9">
              <w:rPr>
                <w:spacing w:val="-6"/>
                <w:sz w:val="18"/>
                <w:szCs w:val="24"/>
                <w:rtl/>
                <w:lang w:val="en-US" w:bidi="ar-SA"/>
              </w:rPr>
              <w:t xml:space="preserve"> </w:t>
            </w:r>
            <w:r w:rsidRPr="00B53AF9">
              <w:rPr>
                <w:rFonts w:hint="eastAsia"/>
                <w:spacing w:val="-6"/>
                <w:sz w:val="18"/>
                <w:szCs w:val="24"/>
                <w:rtl/>
                <w:lang w:val="en-US" w:bidi="ar-SA"/>
              </w:rPr>
              <w:t>للاتحاد</w:t>
            </w:r>
            <w:r w:rsidRPr="00B53AF9">
              <w:rPr>
                <w:spacing w:val="-6"/>
                <w:sz w:val="18"/>
                <w:szCs w:val="24"/>
                <w:rtl/>
                <w:lang w:val="en-US" w:bidi="ar-SA"/>
              </w:rPr>
              <w:t xml:space="preserve"> </w:t>
            </w:r>
            <w:r w:rsidRPr="00B53AF9">
              <w:rPr>
                <w:rFonts w:hint="eastAsia"/>
                <w:spacing w:val="-6"/>
                <w:sz w:val="18"/>
                <w:szCs w:val="24"/>
                <w:rtl/>
                <w:lang w:val="en-US" w:bidi="ar-SA"/>
              </w:rPr>
              <w:t>الدولي</w:t>
            </w:r>
            <w:r w:rsidRPr="00B53AF9">
              <w:rPr>
                <w:spacing w:val="-6"/>
                <w:sz w:val="18"/>
                <w:szCs w:val="24"/>
                <w:rtl/>
                <w:lang w:val="en-US" w:bidi="ar-SA"/>
              </w:rPr>
              <w:t xml:space="preserve"> </w:t>
            </w:r>
            <w:r w:rsidRPr="00B53AF9">
              <w:rPr>
                <w:rFonts w:hint="eastAsia"/>
                <w:spacing w:val="-6"/>
                <w:sz w:val="18"/>
                <w:szCs w:val="24"/>
                <w:rtl/>
                <w:lang w:val="en-US" w:bidi="ar-SA"/>
              </w:rPr>
              <w:t>للاتصالات،</w:t>
            </w:r>
            <w:r w:rsidRPr="00B53AF9">
              <w:rPr>
                <w:spacing w:val="-6"/>
                <w:sz w:val="18"/>
                <w:szCs w:val="24"/>
                <w:rtl/>
                <w:lang w:val="en-US" w:bidi="ar-SA"/>
              </w:rPr>
              <w:t xml:space="preserve"> </w:t>
            </w:r>
            <w:r w:rsidRPr="00B53AF9">
              <w:rPr>
                <w:rFonts w:hint="eastAsia"/>
                <w:spacing w:val="-6"/>
                <w:sz w:val="18"/>
                <w:szCs w:val="24"/>
                <w:rtl/>
                <w:lang w:val="en-US" w:bidi="ar-SA"/>
              </w:rPr>
              <w:t>تسري</w:t>
            </w:r>
            <w:r w:rsidRPr="00B53AF9">
              <w:rPr>
                <w:spacing w:val="-6"/>
                <w:sz w:val="18"/>
                <w:szCs w:val="24"/>
                <w:rtl/>
                <w:lang w:val="en-US" w:bidi="ar-SA"/>
              </w:rPr>
              <w:t xml:space="preserve"> </w:t>
            </w:r>
            <w:r w:rsidRPr="00B53AF9">
              <w:rPr>
                <w:rFonts w:hint="eastAsia"/>
                <w:spacing w:val="-6"/>
                <w:sz w:val="18"/>
                <w:szCs w:val="24"/>
                <w:rtl/>
                <w:lang w:val="en-US" w:bidi="ar-SA"/>
              </w:rPr>
              <w:t>أحكام</w:t>
            </w:r>
            <w:r w:rsidRPr="00B53AF9">
              <w:rPr>
                <w:spacing w:val="-6"/>
                <w:sz w:val="18"/>
                <w:szCs w:val="24"/>
                <w:rtl/>
                <w:lang w:val="en-US" w:bidi="ar-SA"/>
              </w:rPr>
              <w:t xml:space="preserve"> </w:t>
            </w:r>
            <w:r w:rsidRPr="00B53AF9">
              <w:rPr>
                <w:rFonts w:hint="cs"/>
                <w:spacing w:val="-6"/>
                <w:sz w:val="18"/>
                <w:szCs w:val="24"/>
                <w:rtl/>
                <w:lang w:val="en-US" w:bidi="ar-SA"/>
              </w:rPr>
              <w:t>الصك ذي الصلة</w:t>
            </w:r>
            <w:r w:rsidR="000A48DB">
              <w:rPr>
                <w:rFonts w:hint="cs"/>
                <w:spacing w:val="-6"/>
                <w:sz w:val="18"/>
                <w:szCs w:val="24"/>
                <w:rtl/>
                <w:lang w:val="en-US" w:bidi="ar-SA"/>
              </w:rPr>
              <w:t>.</w:t>
            </w:r>
            <w:r>
              <w:rPr>
                <w:rFonts w:hint="cs"/>
                <w:spacing w:val="-6"/>
                <w:sz w:val="18"/>
                <w:szCs w:val="24"/>
                <w:rtl/>
                <w:lang w:val="en-US" w:bidi="ar-SA"/>
              </w:rPr>
              <w:t>"</w:t>
            </w:r>
          </w:p>
          <w:p w:rsidR="00F72499" w:rsidRDefault="00F72499" w:rsidP="00F72499">
            <w:pPr>
              <w:widowControl w:val="0"/>
              <w:spacing w:before="60" w:after="60" w:line="220" w:lineRule="exact"/>
              <w:ind w:left="567" w:hanging="567"/>
              <w:jc w:val="left"/>
              <w:rPr>
                <w:spacing w:val="-4"/>
                <w:sz w:val="18"/>
                <w:szCs w:val="24"/>
                <w:rtl/>
                <w:lang w:bidi="ar-SA"/>
              </w:rPr>
            </w:pPr>
            <w:r>
              <w:rPr>
                <w:rFonts w:hint="cs"/>
                <w:spacing w:val="-4"/>
                <w:sz w:val="18"/>
                <w:szCs w:val="24"/>
                <w:rtl/>
                <w:lang w:bidi="ar-SA"/>
              </w:rPr>
              <w:t>أو</w:t>
            </w:r>
          </w:p>
          <w:p w:rsidR="00F72499" w:rsidRPr="00DC6A95" w:rsidRDefault="00F72499" w:rsidP="000A48DB">
            <w:pPr>
              <w:widowControl w:val="0"/>
              <w:spacing w:before="60" w:after="60" w:line="220" w:lineRule="exact"/>
              <w:jc w:val="left"/>
              <w:rPr>
                <w:spacing w:val="-6"/>
                <w:sz w:val="18"/>
                <w:szCs w:val="24"/>
                <w:rtl/>
                <w:lang w:val="en-US" w:bidi="ar-SA"/>
              </w:rPr>
            </w:pPr>
            <w:r w:rsidRPr="00F72499">
              <w:rPr>
                <w:rFonts w:hint="cs"/>
                <w:spacing w:val="-6"/>
                <w:sz w:val="18"/>
                <w:szCs w:val="24"/>
                <w:rtl/>
                <w:lang w:val="en-US" w:bidi="ar-SA"/>
              </w:rPr>
              <w:t>"</w:t>
            </w:r>
            <w:r w:rsidRPr="00F72499">
              <w:rPr>
                <w:rFonts w:hint="eastAsia"/>
                <w:spacing w:val="-6"/>
                <w:sz w:val="18"/>
                <w:szCs w:val="24"/>
                <w:rtl/>
                <w:lang w:val="en-US" w:bidi="ar-SA"/>
              </w:rPr>
              <w:t>إن</w:t>
            </w:r>
            <w:r w:rsidRPr="00F72499">
              <w:rPr>
                <w:spacing w:val="-6"/>
                <w:sz w:val="18"/>
                <w:szCs w:val="24"/>
                <w:rtl/>
                <w:lang w:val="en-US" w:bidi="ar-SA"/>
              </w:rPr>
              <w:t xml:space="preserve"> </w:t>
            </w:r>
            <w:r w:rsidRPr="00F72499">
              <w:rPr>
                <w:rFonts w:hint="eastAsia"/>
                <w:spacing w:val="-6"/>
                <w:sz w:val="18"/>
                <w:szCs w:val="24"/>
                <w:rtl/>
                <w:lang w:val="en-US" w:bidi="ar-SA"/>
              </w:rPr>
              <w:t>الأحكام</w:t>
            </w:r>
            <w:r w:rsidRPr="00F72499">
              <w:rPr>
                <w:spacing w:val="-6"/>
                <w:sz w:val="18"/>
                <w:szCs w:val="24"/>
                <w:rtl/>
                <w:lang w:val="en-US" w:bidi="ar-SA"/>
              </w:rPr>
              <w:t xml:space="preserve"> </w:t>
            </w:r>
            <w:r w:rsidRPr="00F72499">
              <w:rPr>
                <w:rFonts w:hint="eastAsia"/>
                <w:spacing w:val="-6"/>
                <w:sz w:val="18"/>
                <w:szCs w:val="24"/>
                <w:rtl/>
                <w:lang w:val="en-US" w:bidi="ar-SA"/>
              </w:rPr>
              <w:t>والقواعد</w:t>
            </w:r>
            <w:r w:rsidRPr="00F72499">
              <w:rPr>
                <w:spacing w:val="-6"/>
                <w:sz w:val="18"/>
                <w:szCs w:val="24"/>
                <w:rtl/>
                <w:lang w:val="en-US" w:bidi="ar-SA"/>
              </w:rPr>
              <w:t xml:space="preserve"> </w:t>
            </w:r>
            <w:r w:rsidRPr="00F72499">
              <w:rPr>
                <w:rFonts w:hint="eastAsia"/>
                <w:spacing w:val="-6"/>
                <w:sz w:val="18"/>
                <w:szCs w:val="24"/>
                <w:rtl/>
                <w:lang w:val="en-US" w:bidi="ar-SA"/>
              </w:rPr>
              <w:t>العامة</w:t>
            </w:r>
            <w:r w:rsidRPr="00F72499">
              <w:rPr>
                <w:spacing w:val="-6"/>
                <w:sz w:val="18"/>
                <w:szCs w:val="24"/>
                <w:rtl/>
                <w:lang w:val="en-US" w:bidi="ar-SA"/>
              </w:rPr>
              <w:t xml:space="preserve"> </w:t>
            </w:r>
            <w:r w:rsidRPr="00F72499">
              <w:rPr>
                <w:rFonts w:hint="eastAsia"/>
                <w:spacing w:val="-6"/>
                <w:sz w:val="18"/>
                <w:szCs w:val="24"/>
                <w:rtl/>
                <w:lang w:val="en-US" w:bidi="ar-SA"/>
              </w:rPr>
              <w:t>للاتحاد</w:t>
            </w:r>
            <w:r w:rsidRPr="00F72499">
              <w:rPr>
                <w:spacing w:val="-6"/>
                <w:sz w:val="18"/>
                <w:szCs w:val="24"/>
                <w:rtl/>
                <w:lang w:val="en-US" w:bidi="ar-SA"/>
              </w:rPr>
              <w:t xml:space="preserve"> </w:t>
            </w:r>
            <w:r w:rsidRPr="00F72499">
              <w:rPr>
                <w:rFonts w:hint="eastAsia"/>
                <w:spacing w:val="-6"/>
                <w:sz w:val="18"/>
                <w:szCs w:val="24"/>
                <w:rtl/>
                <w:lang w:val="en-US" w:bidi="ar-SA"/>
              </w:rPr>
              <w:t>الدولي</w:t>
            </w:r>
            <w:r w:rsidRPr="00F72499">
              <w:rPr>
                <w:spacing w:val="-6"/>
                <w:sz w:val="18"/>
                <w:szCs w:val="24"/>
                <w:rtl/>
                <w:lang w:val="en-US" w:bidi="ar-SA"/>
              </w:rPr>
              <w:t xml:space="preserve"> </w:t>
            </w:r>
            <w:r w:rsidRPr="00F72499">
              <w:rPr>
                <w:rFonts w:hint="eastAsia"/>
                <w:spacing w:val="-6"/>
                <w:sz w:val="18"/>
                <w:szCs w:val="24"/>
                <w:rtl/>
                <w:lang w:val="en-US" w:bidi="ar-SA"/>
              </w:rPr>
              <w:t>للاتصالات</w:t>
            </w:r>
            <w:r w:rsidRPr="00F72499">
              <w:rPr>
                <w:spacing w:val="-6"/>
                <w:sz w:val="18"/>
                <w:szCs w:val="24"/>
                <w:rtl/>
                <w:lang w:val="en-US" w:bidi="ar-SA"/>
              </w:rPr>
              <w:t xml:space="preserve"> </w:t>
            </w:r>
            <w:r w:rsidRPr="00F72499">
              <w:rPr>
                <w:rFonts w:hint="eastAsia"/>
                <w:spacing w:val="-6"/>
                <w:sz w:val="18"/>
                <w:szCs w:val="24"/>
                <w:rtl/>
                <w:lang w:val="en-US" w:bidi="ar-SA"/>
              </w:rPr>
              <w:t>التي</w:t>
            </w:r>
            <w:r w:rsidRPr="00F72499">
              <w:rPr>
                <w:spacing w:val="-6"/>
                <w:sz w:val="18"/>
                <w:szCs w:val="24"/>
                <w:rtl/>
                <w:lang w:val="en-US" w:bidi="ar-SA"/>
              </w:rPr>
              <w:t xml:space="preserve"> </w:t>
            </w:r>
            <w:r w:rsidRPr="00F72499">
              <w:rPr>
                <w:rFonts w:hint="eastAsia"/>
                <w:spacing w:val="-6"/>
                <w:sz w:val="18"/>
                <w:szCs w:val="24"/>
                <w:rtl/>
                <w:lang w:val="en-US" w:bidi="ar-SA"/>
              </w:rPr>
              <w:t>يعتمدها</w:t>
            </w:r>
            <w:r w:rsidRPr="00F72499">
              <w:rPr>
                <w:spacing w:val="-6"/>
                <w:sz w:val="18"/>
                <w:szCs w:val="24"/>
                <w:rtl/>
                <w:lang w:val="en-US" w:bidi="ar-SA"/>
              </w:rPr>
              <w:t xml:space="preserve"> </w:t>
            </w:r>
            <w:r w:rsidRPr="00F72499">
              <w:rPr>
                <w:rFonts w:hint="eastAsia"/>
                <w:spacing w:val="-6"/>
                <w:sz w:val="18"/>
                <w:szCs w:val="24"/>
                <w:rtl/>
                <w:lang w:val="en-US" w:bidi="ar-SA"/>
              </w:rPr>
              <w:t>مؤتمر</w:t>
            </w:r>
            <w:r w:rsidRPr="00F72499">
              <w:rPr>
                <w:spacing w:val="-6"/>
                <w:sz w:val="18"/>
                <w:szCs w:val="24"/>
                <w:rtl/>
                <w:lang w:val="en-US" w:bidi="ar-SA"/>
              </w:rPr>
              <w:t xml:space="preserve"> </w:t>
            </w:r>
            <w:r w:rsidRPr="00F72499">
              <w:rPr>
                <w:rFonts w:hint="eastAsia"/>
                <w:spacing w:val="-6"/>
                <w:sz w:val="18"/>
                <w:szCs w:val="24"/>
                <w:rtl/>
                <w:lang w:val="en-US" w:bidi="ar-SA"/>
              </w:rPr>
              <w:t>المندوبين</w:t>
            </w:r>
            <w:r w:rsidRPr="00F72499">
              <w:rPr>
                <w:spacing w:val="-6"/>
                <w:sz w:val="18"/>
                <w:szCs w:val="24"/>
                <w:rtl/>
                <w:lang w:val="en-US" w:bidi="ar-SA"/>
              </w:rPr>
              <w:t xml:space="preserve"> </w:t>
            </w:r>
            <w:r w:rsidRPr="00F72499">
              <w:rPr>
                <w:rFonts w:hint="eastAsia"/>
                <w:spacing w:val="-6"/>
                <w:sz w:val="18"/>
                <w:szCs w:val="24"/>
                <w:rtl/>
                <w:lang w:val="en-US" w:bidi="ar-SA"/>
              </w:rPr>
              <w:t>المفوضين،</w:t>
            </w:r>
            <w:r w:rsidRPr="00F72499">
              <w:rPr>
                <w:spacing w:val="-6"/>
                <w:sz w:val="18"/>
                <w:szCs w:val="24"/>
                <w:rtl/>
                <w:lang w:val="en-US" w:bidi="ar-SA"/>
              </w:rPr>
              <w:t xml:space="preserve"> </w:t>
            </w:r>
            <w:r w:rsidRPr="00F72499">
              <w:rPr>
                <w:rFonts w:hint="cs"/>
                <w:spacing w:val="-6"/>
                <w:sz w:val="18"/>
                <w:szCs w:val="24"/>
                <w:rtl/>
                <w:lang w:val="en-US" w:bidi="ar-SA"/>
              </w:rPr>
              <w:t>تنظم وتحكم الجوانب الإجرائية والتشغيلية المتعلقة بسير أعمال الاتحاد. وهذه الأحكام والقواعد العامة ملزمة لجميع الدول الأعضاء</w:t>
            </w:r>
            <w:r w:rsidRPr="00F72499">
              <w:rPr>
                <w:spacing w:val="-6"/>
                <w:sz w:val="18"/>
                <w:szCs w:val="24"/>
                <w:rtl/>
                <w:lang w:val="en-US" w:bidi="ar-SA"/>
              </w:rPr>
              <w:t>.</w:t>
            </w:r>
            <w:r w:rsidR="00DC6A95">
              <w:rPr>
                <w:rFonts w:hint="cs"/>
                <w:spacing w:val="-6"/>
                <w:sz w:val="18"/>
                <w:szCs w:val="24"/>
                <w:rtl/>
                <w:lang w:val="en-US" w:bidi="ar-SA"/>
              </w:rPr>
              <w:t xml:space="preserve"> </w:t>
            </w:r>
            <w:r w:rsidRPr="00F72499">
              <w:rPr>
                <w:rFonts w:hint="eastAsia"/>
                <w:spacing w:val="-6"/>
                <w:sz w:val="18"/>
                <w:szCs w:val="24"/>
                <w:rtl/>
                <w:lang w:val="en-US" w:bidi="ar-SA"/>
              </w:rPr>
              <w:t>في</w:t>
            </w:r>
            <w:r w:rsidRPr="00F72499">
              <w:rPr>
                <w:spacing w:val="-6"/>
                <w:sz w:val="18"/>
                <w:szCs w:val="24"/>
                <w:rtl/>
                <w:lang w:val="en-US" w:bidi="ar-SA"/>
              </w:rPr>
              <w:t xml:space="preserve"> </w:t>
            </w:r>
            <w:r w:rsidRPr="00F72499">
              <w:rPr>
                <w:rFonts w:hint="eastAsia"/>
                <w:spacing w:val="-6"/>
                <w:sz w:val="18"/>
                <w:szCs w:val="24"/>
                <w:rtl/>
                <w:lang w:val="en-US" w:bidi="ar-SA"/>
              </w:rPr>
              <w:t>حالة</w:t>
            </w:r>
            <w:r w:rsidRPr="00F72499">
              <w:rPr>
                <w:spacing w:val="-6"/>
                <w:sz w:val="18"/>
                <w:szCs w:val="24"/>
                <w:rtl/>
                <w:lang w:val="en-US" w:bidi="ar-SA"/>
              </w:rPr>
              <w:t xml:space="preserve"> </w:t>
            </w:r>
            <w:r w:rsidRPr="00F72499">
              <w:rPr>
                <w:rFonts w:hint="eastAsia"/>
                <w:spacing w:val="-6"/>
                <w:sz w:val="18"/>
                <w:szCs w:val="24"/>
                <w:rtl/>
                <w:lang w:val="en-US" w:bidi="ar-SA"/>
              </w:rPr>
              <w:t>وجود</w:t>
            </w:r>
            <w:r w:rsidRPr="00F72499">
              <w:rPr>
                <w:spacing w:val="-6"/>
                <w:sz w:val="18"/>
                <w:szCs w:val="24"/>
                <w:rtl/>
                <w:lang w:val="en-US" w:bidi="ar-SA"/>
              </w:rPr>
              <w:t xml:space="preserve"> </w:t>
            </w:r>
            <w:r w:rsidRPr="00F72499">
              <w:rPr>
                <w:rFonts w:hint="eastAsia"/>
                <w:spacing w:val="-6"/>
                <w:sz w:val="18"/>
                <w:szCs w:val="24"/>
                <w:rtl/>
                <w:lang w:val="en-US" w:bidi="ar-SA"/>
              </w:rPr>
              <w:t>تضارب</w:t>
            </w:r>
            <w:r w:rsidRPr="00F72499">
              <w:rPr>
                <w:spacing w:val="-6"/>
                <w:sz w:val="18"/>
                <w:szCs w:val="24"/>
                <w:rtl/>
                <w:lang w:val="en-US" w:bidi="ar-SA"/>
              </w:rPr>
              <w:t xml:space="preserve"> </w:t>
            </w:r>
            <w:r w:rsidRPr="00F72499">
              <w:rPr>
                <w:rFonts w:hint="eastAsia"/>
                <w:spacing w:val="-6"/>
                <w:sz w:val="18"/>
                <w:szCs w:val="24"/>
                <w:rtl/>
                <w:lang w:val="en-US" w:bidi="ar-SA"/>
              </w:rPr>
              <w:t>بين</w:t>
            </w:r>
            <w:r w:rsidRPr="00F72499">
              <w:rPr>
                <w:spacing w:val="-6"/>
                <w:sz w:val="18"/>
                <w:szCs w:val="24"/>
                <w:rtl/>
                <w:lang w:val="en-US" w:bidi="ar-SA"/>
              </w:rPr>
              <w:t xml:space="preserve"> </w:t>
            </w:r>
            <w:r w:rsidRPr="00F72499">
              <w:rPr>
                <w:rFonts w:hint="eastAsia"/>
                <w:spacing w:val="-6"/>
                <w:sz w:val="18"/>
                <w:szCs w:val="24"/>
                <w:rtl/>
                <w:lang w:val="en-US" w:bidi="ar-SA"/>
              </w:rPr>
              <w:t>أحد</w:t>
            </w:r>
            <w:r w:rsidRPr="00F72499">
              <w:rPr>
                <w:spacing w:val="-6"/>
                <w:sz w:val="18"/>
                <w:szCs w:val="24"/>
                <w:rtl/>
                <w:lang w:val="en-US" w:bidi="ar-SA"/>
              </w:rPr>
              <w:t xml:space="preserve"> </w:t>
            </w:r>
            <w:r w:rsidRPr="00F72499">
              <w:rPr>
                <w:rFonts w:hint="eastAsia"/>
                <w:spacing w:val="-6"/>
                <w:sz w:val="18"/>
                <w:szCs w:val="24"/>
                <w:rtl/>
                <w:lang w:val="en-US" w:bidi="ar-SA"/>
              </w:rPr>
              <w:t>أحكام</w:t>
            </w:r>
            <w:r w:rsidRPr="00F72499">
              <w:rPr>
                <w:spacing w:val="-6"/>
                <w:sz w:val="18"/>
                <w:szCs w:val="24"/>
                <w:rtl/>
                <w:lang w:val="en-US" w:bidi="ar-SA"/>
              </w:rPr>
              <w:t xml:space="preserve"> </w:t>
            </w:r>
            <w:r w:rsidRPr="00F72499">
              <w:rPr>
                <w:rFonts w:hint="cs"/>
                <w:spacing w:val="-6"/>
                <w:sz w:val="18"/>
                <w:szCs w:val="24"/>
                <w:rtl/>
                <w:lang w:val="en-US" w:bidi="ar-SA"/>
              </w:rPr>
              <w:t xml:space="preserve">صكوك الاتحاد والمشار إليها في المادة </w:t>
            </w:r>
            <w:r w:rsidRPr="00F72499">
              <w:rPr>
                <w:spacing w:val="-6"/>
                <w:sz w:val="18"/>
                <w:szCs w:val="24"/>
                <w:lang w:val="en-US" w:bidi="ar-SA"/>
              </w:rPr>
              <w:t>4</w:t>
            </w:r>
            <w:r w:rsidRPr="00F72499">
              <w:rPr>
                <w:rFonts w:hint="cs"/>
                <w:spacing w:val="-6"/>
                <w:sz w:val="18"/>
                <w:szCs w:val="24"/>
                <w:rtl/>
                <w:lang w:val="en-US" w:bidi="ar-SA"/>
              </w:rPr>
              <w:t xml:space="preserve"> من هذا الدستور</w:t>
            </w:r>
            <w:r w:rsidRPr="00F72499">
              <w:rPr>
                <w:spacing w:val="-6"/>
                <w:sz w:val="18"/>
                <w:szCs w:val="24"/>
                <w:rtl/>
                <w:lang w:val="en-US" w:bidi="ar-SA"/>
              </w:rPr>
              <w:t xml:space="preserve"> </w:t>
            </w:r>
            <w:r w:rsidRPr="00F72499">
              <w:rPr>
                <w:rFonts w:hint="eastAsia"/>
                <w:spacing w:val="-6"/>
                <w:sz w:val="18"/>
                <w:szCs w:val="24"/>
                <w:rtl/>
                <w:lang w:val="en-US" w:bidi="ar-SA"/>
              </w:rPr>
              <w:t>وأي</w:t>
            </w:r>
            <w:r w:rsidRPr="00F72499">
              <w:rPr>
                <w:spacing w:val="-6"/>
                <w:sz w:val="18"/>
                <w:szCs w:val="24"/>
                <w:rtl/>
                <w:lang w:val="en-US" w:bidi="ar-SA"/>
              </w:rPr>
              <w:t xml:space="preserve"> </w:t>
            </w:r>
            <w:r w:rsidRPr="00F72499">
              <w:rPr>
                <w:rFonts w:hint="eastAsia"/>
                <w:spacing w:val="-6"/>
                <w:sz w:val="18"/>
                <w:szCs w:val="24"/>
                <w:rtl/>
                <w:lang w:val="en-US" w:bidi="ar-SA"/>
              </w:rPr>
              <w:t>من</w:t>
            </w:r>
            <w:r w:rsidRPr="00F72499">
              <w:rPr>
                <w:spacing w:val="-6"/>
                <w:sz w:val="18"/>
                <w:szCs w:val="24"/>
                <w:rtl/>
                <w:lang w:val="en-US" w:bidi="ar-SA"/>
              </w:rPr>
              <w:t xml:space="preserve"> </w:t>
            </w:r>
            <w:r w:rsidRPr="00F72499">
              <w:rPr>
                <w:rFonts w:hint="eastAsia"/>
                <w:spacing w:val="-6"/>
                <w:sz w:val="18"/>
                <w:szCs w:val="24"/>
                <w:rtl/>
                <w:lang w:val="en-US" w:bidi="ar-SA"/>
              </w:rPr>
              <w:t>الأحكام</w:t>
            </w:r>
            <w:r w:rsidRPr="00F72499">
              <w:rPr>
                <w:spacing w:val="-6"/>
                <w:sz w:val="18"/>
                <w:szCs w:val="24"/>
                <w:rtl/>
                <w:lang w:val="en-US" w:bidi="ar-SA"/>
              </w:rPr>
              <w:t xml:space="preserve"> </w:t>
            </w:r>
            <w:r w:rsidRPr="00F72499">
              <w:rPr>
                <w:rFonts w:hint="eastAsia"/>
                <w:spacing w:val="-6"/>
                <w:sz w:val="18"/>
                <w:szCs w:val="24"/>
                <w:rtl/>
                <w:lang w:val="en-US" w:bidi="ar-SA"/>
              </w:rPr>
              <w:t>والقواعد</w:t>
            </w:r>
            <w:r w:rsidRPr="00F72499">
              <w:rPr>
                <w:spacing w:val="-6"/>
                <w:sz w:val="18"/>
                <w:szCs w:val="24"/>
                <w:rtl/>
                <w:lang w:val="en-US" w:bidi="ar-SA"/>
              </w:rPr>
              <w:t xml:space="preserve"> </w:t>
            </w:r>
            <w:r w:rsidRPr="00F72499">
              <w:rPr>
                <w:rFonts w:hint="eastAsia"/>
                <w:spacing w:val="-6"/>
                <w:sz w:val="18"/>
                <w:szCs w:val="24"/>
                <w:rtl/>
                <w:lang w:val="en-US" w:bidi="ar-SA"/>
              </w:rPr>
              <w:t>العامة</w:t>
            </w:r>
            <w:r w:rsidRPr="00F72499">
              <w:rPr>
                <w:spacing w:val="-6"/>
                <w:sz w:val="18"/>
                <w:szCs w:val="24"/>
                <w:rtl/>
                <w:lang w:val="en-US" w:bidi="ar-SA"/>
              </w:rPr>
              <w:t xml:space="preserve"> </w:t>
            </w:r>
            <w:r w:rsidRPr="00F72499">
              <w:rPr>
                <w:rFonts w:hint="eastAsia"/>
                <w:spacing w:val="-6"/>
                <w:sz w:val="18"/>
                <w:szCs w:val="24"/>
                <w:rtl/>
                <w:lang w:val="en-US" w:bidi="ar-SA"/>
              </w:rPr>
              <w:t>للاتحاد</w:t>
            </w:r>
            <w:r w:rsidRPr="00F72499">
              <w:rPr>
                <w:spacing w:val="-6"/>
                <w:sz w:val="18"/>
                <w:szCs w:val="24"/>
                <w:rtl/>
                <w:lang w:val="en-US" w:bidi="ar-SA"/>
              </w:rPr>
              <w:t xml:space="preserve"> </w:t>
            </w:r>
            <w:r w:rsidRPr="00F72499">
              <w:rPr>
                <w:rFonts w:hint="eastAsia"/>
                <w:spacing w:val="-6"/>
                <w:sz w:val="18"/>
                <w:szCs w:val="24"/>
                <w:rtl/>
                <w:lang w:val="en-US" w:bidi="ar-SA"/>
              </w:rPr>
              <w:t>الدولي</w:t>
            </w:r>
            <w:r w:rsidRPr="00F72499">
              <w:rPr>
                <w:spacing w:val="-6"/>
                <w:sz w:val="18"/>
                <w:szCs w:val="24"/>
                <w:rtl/>
                <w:lang w:val="en-US" w:bidi="ar-SA"/>
              </w:rPr>
              <w:t xml:space="preserve"> </w:t>
            </w:r>
            <w:r w:rsidRPr="00F72499">
              <w:rPr>
                <w:rFonts w:hint="eastAsia"/>
                <w:spacing w:val="-6"/>
                <w:sz w:val="18"/>
                <w:szCs w:val="24"/>
                <w:rtl/>
                <w:lang w:val="en-US" w:bidi="ar-SA"/>
              </w:rPr>
              <w:t>للاتصالات،</w:t>
            </w:r>
            <w:r w:rsidRPr="00F72499">
              <w:rPr>
                <w:spacing w:val="-6"/>
                <w:sz w:val="18"/>
                <w:szCs w:val="24"/>
                <w:rtl/>
                <w:lang w:val="en-US" w:bidi="ar-SA"/>
              </w:rPr>
              <w:t xml:space="preserve"> </w:t>
            </w:r>
            <w:r w:rsidRPr="00F72499">
              <w:rPr>
                <w:rFonts w:hint="eastAsia"/>
                <w:spacing w:val="-6"/>
                <w:sz w:val="18"/>
                <w:szCs w:val="24"/>
                <w:rtl/>
                <w:lang w:val="en-US" w:bidi="ar-SA"/>
              </w:rPr>
              <w:t>تسري</w:t>
            </w:r>
            <w:r w:rsidRPr="00F72499">
              <w:rPr>
                <w:spacing w:val="-6"/>
                <w:sz w:val="18"/>
                <w:szCs w:val="24"/>
                <w:rtl/>
                <w:lang w:val="en-US" w:bidi="ar-SA"/>
              </w:rPr>
              <w:t xml:space="preserve"> </w:t>
            </w:r>
            <w:r w:rsidRPr="00F72499">
              <w:rPr>
                <w:rFonts w:hint="eastAsia"/>
                <w:spacing w:val="-6"/>
                <w:sz w:val="18"/>
                <w:szCs w:val="24"/>
                <w:rtl/>
                <w:lang w:val="en-US" w:bidi="ar-SA"/>
              </w:rPr>
              <w:t>أحكام</w:t>
            </w:r>
            <w:r w:rsidRPr="00F72499">
              <w:rPr>
                <w:spacing w:val="-6"/>
                <w:sz w:val="18"/>
                <w:szCs w:val="24"/>
                <w:rtl/>
                <w:lang w:val="en-US" w:bidi="ar-SA"/>
              </w:rPr>
              <w:t xml:space="preserve"> </w:t>
            </w:r>
            <w:r w:rsidRPr="00F72499">
              <w:rPr>
                <w:rFonts w:hint="cs"/>
                <w:spacing w:val="-6"/>
                <w:sz w:val="18"/>
                <w:szCs w:val="24"/>
                <w:rtl/>
                <w:lang w:val="en-US" w:bidi="ar-SA"/>
              </w:rPr>
              <w:t>الصك ذي الصلة</w:t>
            </w:r>
            <w:r w:rsidRPr="00F72499">
              <w:rPr>
                <w:spacing w:val="-6"/>
                <w:sz w:val="18"/>
                <w:szCs w:val="24"/>
                <w:rtl/>
                <w:lang w:val="en-US" w:bidi="ar-SA"/>
              </w:rPr>
              <w:t>.</w:t>
            </w:r>
            <w:r w:rsidR="000A48DB" w:rsidRPr="00F72499">
              <w:rPr>
                <w:rFonts w:hint="cs"/>
                <w:spacing w:val="-6"/>
                <w:sz w:val="18"/>
                <w:szCs w:val="24"/>
                <w:rtl/>
                <w:lang w:val="en-US" w:bidi="ar-SA"/>
              </w:rPr>
              <w:t>"</w:t>
            </w:r>
          </w:p>
        </w:tc>
        <w:tc>
          <w:tcPr>
            <w:tcW w:w="3065" w:type="pct"/>
            <w:gridSpan w:val="2"/>
            <w:tcBorders>
              <w:top w:val="nil"/>
              <w:left w:val="nil"/>
              <w:bottom w:val="nil"/>
              <w:right w:val="nil"/>
            </w:tcBorders>
            <w:shd w:val="clear" w:color="auto" w:fill="auto"/>
          </w:tcPr>
          <w:p w:rsidR="00F72499" w:rsidRPr="000A48DB" w:rsidRDefault="00F72499" w:rsidP="00F431E5">
            <w:pPr>
              <w:pStyle w:val="enumlev1"/>
              <w:widowControl w:val="0"/>
              <w:tabs>
                <w:tab w:val="clear" w:pos="567"/>
                <w:tab w:val="clear" w:pos="1134"/>
                <w:tab w:val="clear" w:pos="1701"/>
                <w:tab w:val="clear" w:pos="2268"/>
                <w:tab w:val="clear" w:pos="2835"/>
                <w:tab w:val="left" w:pos="851"/>
              </w:tabs>
              <w:ind w:left="851" w:hanging="851"/>
              <w:rPr>
                <w:spacing w:val="-4"/>
                <w:rtl/>
              </w:rPr>
            </w:pPr>
            <w:r w:rsidRPr="000A48DB">
              <w:rPr>
                <w:i/>
                <w:iCs/>
                <w:spacing w:val="-4"/>
                <w:rtl/>
              </w:rPr>
              <w:t>ب)</w:t>
            </w:r>
            <w:r w:rsidRPr="000A48DB">
              <w:rPr>
                <w:spacing w:val="-4"/>
                <w:rtl/>
              </w:rPr>
              <w:tab/>
            </w:r>
            <w:r w:rsidRPr="000A48DB">
              <w:rPr>
                <w:rFonts w:hint="cs"/>
                <w:spacing w:val="-4"/>
                <w:rtl/>
              </w:rPr>
              <w:t>و</w:t>
            </w:r>
            <w:r w:rsidRPr="000A48DB">
              <w:rPr>
                <w:spacing w:val="-4"/>
                <w:rtl/>
              </w:rPr>
              <w:t xml:space="preserve">يحق لهم المشاركة في اعتماد المسائل والتوصيات </w:t>
            </w:r>
            <w:r w:rsidRPr="000A48DB">
              <w:rPr>
                <w:rFonts w:hint="cs"/>
                <w:spacing w:val="-4"/>
                <w:rtl/>
              </w:rPr>
              <w:t>وفي القرارات</w:t>
            </w:r>
            <w:r w:rsidRPr="000A48DB">
              <w:rPr>
                <w:spacing w:val="-4"/>
                <w:rtl/>
              </w:rPr>
              <w:t xml:space="preserve"> المتعلقة بطرائق العمل والإجراءات المتبعة في القطاع المعني، </w:t>
            </w:r>
            <w:r w:rsidRPr="000A48DB">
              <w:rPr>
                <w:rFonts w:hint="cs"/>
                <w:spacing w:val="-4"/>
                <w:rtl/>
              </w:rPr>
              <w:t>رهناً</w:t>
            </w:r>
            <w:r w:rsidRPr="000A48DB">
              <w:rPr>
                <w:spacing w:val="-4"/>
                <w:rtl/>
              </w:rPr>
              <w:t xml:space="preserve"> </w:t>
            </w:r>
            <w:r w:rsidRPr="000A48DB">
              <w:rPr>
                <w:rFonts w:hint="cs"/>
                <w:spacing w:val="-4"/>
                <w:rtl/>
              </w:rPr>
              <w:t>ب</w:t>
            </w:r>
            <w:r w:rsidRPr="000A48DB">
              <w:rPr>
                <w:spacing w:val="-4"/>
                <w:rtl/>
              </w:rPr>
              <w:t xml:space="preserve">الأحكام ذات الصلة </w:t>
            </w:r>
            <w:del w:id="2751" w:author="ajlouni" w:date="2013-02-26T17:15:00Z">
              <w:r w:rsidRPr="000A48DB" w:rsidDel="006C60F8">
                <w:rPr>
                  <w:spacing w:val="-4"/>
                  <w:rtl/>
                </w:rPr>
                <w:delText xml:space="preserve">في الاتفاقية </w:delText>
              </w:r>
            </w:del>
            <w:ins w:id="2752" w:author="ajlouni" w:date="2013-02-26T17:15:00Z">
              <w:r w:rsidRPr="000A48DB">
                <w:rPr>
                  <w:rFonts w:hint="cs"/>
                  <w:spacing w:val="-4"/>
                  <w:rtl/>
                </w:rPr>
                <w:t xml:space="preserve">بالأحكام والقواعد العامة </w:t>
              </w:r>
            </w:ins>
            <w:r w:rsidRPr="000A48DB">
              <w:rPr>
                <w:rFonts w:hint="cs"/>
                <w:spacing w:val="-4"/>
                <w:rtl/>
              </w:rPr>
              <w:t>والقرارات</w:t>
            </w:r>
            <w:r w:rsidRPr="000A48DB">
              <w:rPr>
                <w:spacing w:val="-4"/>
                <w:rtl/>
              </w:rPr>
              <w:t xml:space="preserve"> ذات الصلة </w:t>
            </w:r>
            <w:r w:rsidRPr="000A48DB">
              <w:rPr>
                <w:rFonts w:hint="cs"/>
                <w:spacing w:val="-4"/>
                <w:rtl/>
              </w:rPr>
              <w:t>المعتمدة في </w:t>
            </w:r>
            <w:r w:rsidRPr="000A48DB">
              <w:rPr>
                <w:spacing w:val="-4"/>
                <w:rtl/>
              </w:rPr>
              <w:t>مؤتمر المندوبين المفوضين بهذا الشأن.</w:t>
            </w:r>
          </w:p>
        </w:tc>
        <w:tc>
          <w:tcPr>
            <w:tcW w:w="901" w:type="pct"/>
            <w:gridSpan w:val="3"/>
            <w:tcBorders>
              <w:top w:val="nil"/>
              <w:left w:val="nil"/>
              <w:bottom w:val="nil"/>
              <w:right w:val="nil"/>
            </w:tcBorders>
          </w:tcPr>
          <w:p w:rsidR="00F72499" w:rsidRPr="0089541E"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rtl/>
              </w:rPr>
            </w:pPr>
            <w:r w:rsidRPr="0089541E">
              <w:rPr>
                <w:b/>
                <w:bCs/>
              </w:rPr>
              <w:t>28C</w:t>
            </w:r>
          </w:p>
          <w:p w:rsidR="00F72499" w:rsidRPr="00940065" w:rsidRDefault="00F72499" w:rsidP="00F431E5">
            <w:pPr>
              <w:widowControl w:val="0"/>
              <w:tabs>
                <w:tab w:val="clear" w:pos="567"/>
                <w:tab w:val="clear" w:pos="1134"/>
                <w:tab w:val="clear" w:pos="1701"/>
                <w:tab w:val="clear" w:pos="2268"/>
                <w:tab w:val="clear" w:pos="2835"/>
                <w:tab w:val="left" w:pos="851"/>
              </w:tabs>
              <w:spacing w:before="0" w:after="60" w:line="200" w:lineRule="exact"/>
              <w:rPr>
                <w:b/>
                <w:bCs/>
                <w:sz w:val="18"/>
                <w:szCs w:val="18"/>
              </w:rPr>
            </w:pPr>
            <w:r w:rsidRPr="0089541E">
              <w:rPr>
                <w:b/>
                <w:bCs/>
                <w:sz w:val="18"/>
                <w:szCs w:val="18"/>
              </w:rPr>
              <w:t>PP-98</w:t>
            </w:r>
          </w:p>
        </w:tc>
      </w:tr>
      <w:tr w:rsidR="00F72499" w:rsidRPr="00B77351" w:rsidTr="00D608AC">
        <w:tblPrEx>
          <w:jc w:val="left"/>
        </w:tblPrEx>
        <w:trPr>
          <w:gridAfter w:val="1"/>
          <w:wAfter w:w="26" w:type="pct"/>
        </w:trPr>
        <w:tc>
          <w:tcPr>
            <w:tcW w:w="1008" w:type="pct"/>
            <w:gridSpan w:val="2"/>
            <w:vMerge/>
            <w:tcBorders>
              <w:left w:val="nil"/>
              <w:right w:val="nil"/>
            </w:tcBorders>
            <w:shd w:val="clear" w:color="auto" w:fill="auto"/>
          </w:tcPr>
          <w:p w:rsidR="00F72499" w:rsidRPr="0089541E" w:rsidRDefault="00F72499" w:rsidP="00F72499">
            <w:pPr>
              <w:widowControl w:val="0"/>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940065" w:rsidRDefault="00F72499" w:rsidP="00F431E5">
            <w:pPr>
              <w:widowControl w:val="0"/>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4</w:t>
            </w:r>
          </w:p>
          <w:p w:rsidR="00F72499" w:rsidRPr="0089541E" w:rsidRDefault="00F72499" w:rsidP="00F431E5">
            <w:pPr>
              <w:widowControl w:val="0"/>
              <w:tabs>
                <w:tab w:val="clear" w:pos="567"/>
                <w:tab w:val="clear" w:pos="1134"/>
                <w:tab w:val="clear" w:pos="1701"/>
                <w:tab w:val="clear" w:pos="2268"/>
                <w:tab w:val="clear" w:pos="2835"/>
                <w:tab w:val="left" w:pos="851"/>
              </w:tabs>
              <w:spacing w:before="60" w:after="60" w:line="340" w:lineRule="exact"/>
              <w:ind w:left="567" w:hanging="567"/>
              <w:jc w:val="center"/>
              <w:rPr>
                <w:i/>
                <w:iCs/>
                <w:rtl/>
              </w:rPr>
            </w:pPr>
            <w:r w:rsidRPr="00940065">
              <w:rPr>
                <w:b/>
                <w:bCs/>
                <w:sz w:val="26"/>
                <w:szCs w:val="36"/>
                <w:rtl/>
              </w:rPr>
              <w:t>صكوك الاتحاد</w:t>
            </w:r>
          </w:p>
        </w:tc>
        <w:tc>
          <w:tcPr>
            <w:tcW w:w="901" w:type="pct"/>
            <w:gridSpan w:val="3"/>
            <w:tcBorders>
              <w:top w:val="nil"/>
              <w:left w:val="nil"/>
              <w:bottom w:val="nil"/>
              <w:right w:val="nil"/>
            </w:tcBorders>
          </w:tcPr>
          <w:p w:rsidR="00F72499" w:rsidRPr="0089541E"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rPr>
            </w:pPr>
          </w:p>
        </w:tc>
      </w:tr>
      <w:tr w:rsidR="00F72499" w:rsidRPr="00940065" w:rsidTr="00D608AC">
        <w:tblPrEx>
          <w:jc w:val="left"/>
        </w:tblPrEx>
        <w:trPr>
          <w:gridAfter w:val="1"/>
          <w:wAfter w:w="26" w:type="pct"/>
        </w:trPr>
        <w:tc>
          <w:tcPr>
            <w:tcW w:w="1008" w:type="pct"/>
            <w:gridSpan w:val="2"/>
            <w:vMerge/>
            <w:tcBorders>
              <w:left w:val="nil"/>
              <w:right w:val="nil"/>
            </w:tcBorders>
            <w:shd w:val="clear" w:color="auto" w:fill="auto"/>
          </w:tcPr>
          <w:p w:rsidR="00F72499" w:rsidRPr="00776F0A" w:rsidRDefault="00F72499" w:rsidP="00F72499">
            <w:pPr>
              <w:widowControl w:val="0"/>
              <w:spacing w:before="60" w:after="60" w:line="340" w:lineRule="exact"/>
            </w:pPr>
          </w:p>
        </w:tc>
        <w:tc>
          <w:tcPr>
            <w:tcW w:w="3065" w:type="pct"/>
            <w:gridSpan w:val="2"/>
            <w:tcBorders>
              <w:top w:val="nil"/>
              <w:left w:val="nil"/>
              <w:bottom w:val="nil"/>
              <w:right w:val="nil"/>
            </w:tcBorders>
            <w:shd w:val="clear" w:color="auto" w:fill="auto"/>
          </w:tcPr>
          <w:p w:rsidR="00F72499" w:rsidRPr="00776F0A" w:rsidRDefault="00F72499" w:rsidP="00F431E5">
            <w:pPr>
              <w:widowControl w:val="0"/>
              <w:tabs>
                <w:tab w:val="clear" w:pos="567"/>
                <w:tab w:val="clear" w:pos="1134"/>
                <w:tab w:val="clear" w:pos="1701"/>
                <w:tab w:val="clear" w:pos="2268"/>
                <w:tab w:val="clear" w:pos="2835"/>
                <w:tab w:val="left" w:pos="851"/>
              </w:tabs>
              <w:spacing w:before="60" w:after="60" w:line="340" w:lineRule="exact"/>
              <w:rPr>
                <w:rtl/>
              </w:rPr>
            </w:pPr>
            <w:r w:rsidRPr="00776F0A">
              <w:t>1</w:t>
            </w:r>
            <w:r w:rsidRPr="00776F0A">
              <w:rPr>
                <w:rtl/>
              </w:rPr>
              <w:tab/>
            </w:r>
            <w:r w:rsidRPr="00776F0A">
              <w:rPr>
                <w:rFonts w:hint="cs"/>
                <w:rtl/>
              </w:rPr>
              <w:t>صكوك الاتحاد هي:</w:t>
            </w:r>
          </w:p>
          <w:p w:rsidR="00F72499" w:rsidRPr="00776F0A" w:rsidRDefault="00F72499" w:rsidP="00F431E5">
            <w:pPr>
              <w:widowControl w:val="0"/>
              <w:tabs>
                <w:tab w:val="clear" w:pos="567"/>
                <w:tab w:val="clear" w:pos="1134"/>
                <w:tab w:val="clear" w:pos="1701"/>
                <w:tab w:val="clear" w:pos="2268"/>
                <w:tab w:val="clear" w:pos="2835"/>
                <w:tab w:val="left" w:pos="851"/>
              </w:tabs>
              <w:spacing w:before="60" w:after="60" w:line="340" w:lineRule="exact"/>
              <w:rPr>
                <w:rtl/>
              </w:rPr>
            </w:pPr>
            <w:r w:rsidRPr="00776F0A">
              <w:rPr>
                <w:rtl/>
              </w:rPr>
              <w:t>-</w:t>
            </w:r>
            <w:r w:rsidRPr="00776F0A">
              <w:rPr>
                <w:rtl/>
              </w:rPr>
              <w:tab/>
            </w:r>
            <w:r w:rsidRPr="00776F0A">
              <w:rPr>
                <w:rFonts w:hint="cs"/>
                <w:rtl/>
              </w:rPr>
              <w:t>دستور الاتحاد الدولي للاتصالات هذا،</w:t>
            </w:r>
          </w:p>
          <w:p w:rsidR="00F72499" w:rsidRPr="00776F0A" w:rsidDel="00191329" w:rsidRDefault="00F72499" w:rsidP="00F431E5">
            <w:pPr>
              <w:widowControl w:val="0"/>
              <w:tabs>
                <w:tab w:val="clear" w:pos="567"/>
                <w:tab w:val="clear" w:pos="1134"/>
                <w:tab w:val="clear" w:pos="1701"/>
                <w:tab w:val="clear" w:pos="2268"/>
                <w:tab w:val="clear" w:pos="2835"/>
                <w:tab w:val="left" w:pos="851"/>
              </w:tabs>
              <w:spacing w:before="60" w:after="60" w:line="340" w:lineRule="exact"/>
              <w:rPr>
                <w:del w:id="2753" w:author="ajlouni" w:date="2013-02-19T14:39:00Z"/>
                <w:rtl/>
              </w:rPr>
            </w:pPr>
            <w:del w:id="2754" w:author="ajlouni" w:date="2013-02-19T14:39:00Z">
              <w:r w:rsidRPr="00776F0A" w:rsidDel="00191329">
                <w:rPr>
                  <w:rtl/>
                </w:rPr>
                <w:delText>-</w:delText>
              </w:r>
              <w:r w:rsidRPr="00776F0A" w:rsidDel="00191329">
                <w:rPr>
                  <w:rtl/>
                </w:rPr>
                <w:tab/>
              </w:r>
              <w:r w:rsidRPr="00776F0A" w:rsidDel="00191329">
                <w:rPr>
                  <w:rFonts w:hint="cs"/>
                  <w:rtl/>
                </w:rPr>
                <w:delText>واتفاقية الاتحاد الدولي للاتصالات،</w:delText>
              </w:r>
            </w:del>
          </w:p>
          <w:p w:rsidR="00F72499" w:rsidRPr="00776F0A" w:rsidRDefault="00F72499" w:rsidP="00F431E5">
            <w:pPr>
              <w:widowControl w:val="0"/>
              <w:tabs>
                <w:tab w:val="clear" w:pos="567"/>
                <w:tab w:val="clear" w:pos="1134"/>
                <w:tab w:val="clear" w:pos="1701"/>
                <w:tab w:val="clear" w:pos="2268"/>
                <w:tab w:val="clear" w:pos="2835"/>
                <w:tab w:val="left" w:pos="851"/>
              </w:tabs>
              <w:spacing w:before="60" w:after="60" w:line="340" w:lineRule="exact"/>
              <w:rPr>
                <w:rtl/>
              </w:rPr>
            </w:pPr>
            <w:r w:rsidRPr="00776F0A">
              <w:rPr>
                <w:rtl/>
              </w:rPr>
              <w:t>-</w:t>
            </w:r>
            <w:r w:rsidRPr="00776F0A">
              <w:rPr>
                <w:rtl/>
              </w:rPr>
              <w:tab/>
            </w:r>
            <w:r w:rsidRPr="00776F0A">
              <w:rPr>
                <w:rFonts w:hint="cs"/>
                <w:rtl/>
              </w:rPr>
              <w:t>واللوائح الإدارية.</w:t>
            </w:r>
          </w:p>
        </w:tc>
        <w:tc>
          <w:tcPr>
            <w:tcW w:w="901" w:type="pct"/>
            <w:gridSpan w:val="3"/>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29</w:t>
            </w:r>
          </w:p>
        </w:tc>
      </w:tr>
      <w:tr w:rsidR="00F72499" w:rsidRPr="00940065" w:rsidTr="00D608AC">
        <w:tblPrEx>
          <w:jc w:val="left"/>
        </w:tblPrEx>
        <w:trPr>
          <w:gridAfter w:val="1"/>
          <w:wAfter w:w="26" w:type="pct"/>
          <w:trHeight w:val="845"/>
        </w:trPr>
        <w:tc>
          <w:tcPr>
            <w:tcW w:w="1008" w:type="pct"/>
            <w:gridSpan w:val="2"/>
            <w:vMerge/>
            <w:tcBorders>
              <w:left w:val="nil"/>
              <w:right w:val="nil"/>
            </w:tcBorders>
            <w:shd w:val="clear" w:color="auto" w:fill="auto"/>
          </w:tcPr>
          <w:p w:rsidR="00F72499" w:rsidRPr="00776F0A" w:rsidRDefault="00F72499" w:rsidP="00F72499">
            <w:pPr>
              <w:widowControl w:val="0"/>
              <w:spacing w:before="60" w:after="60" w:line="340" w:lineRule="exact"/>
            </w:pPr>
          </w:p>
        </w:tc>
        <w:tc>
          <w:tcPr>
            <w:tcW w:w="3065" w:type="pct"/>
            <w:gridSpan w:val="2"/>
            <w:tcBorders>
              <w:top w:val="nil"/>
              <w:left w:val="nil"/>
              <w:bottom w:val="nil"/>
              <w:right w:val="nil"/>
            </w:tcBorders>
            <w:shd w:val="clear" w:color="auto" w:fill="auto"/>
          </w:tcPr>
          <w:p w:rsidR="00F72499" w:rsidRPr="00776F0A" w:rsidRDefault="00F72499" w:rsidP="00F431E5">
            <w:pPr>
              <w:widowControl w:val="0"/>
              <w:tabs>
                <w:tab w:val="clear" w:pos="567"/>
                <w:tab w:val="clear" w:pos="1134"/>
                <w:tab w:val="clear" w:pos="1701"/>
                <w:tab w:val="clear" w:pos="2268"/>
                <w:tab w:val="clear" w:pos="2835"/>
                <w:tab w:val="left" w:pos="851"/>
              </w:tabs>
              <w:spacing w:before="60" w:after="60" w:line="340" w:lineRule="exact"/>
              <w:rPr>
                <w:rtl/>
              </w:rPr>
            </w:pPr>
            <w:r w:rsidRPr="00776F0A">
              <w:t>2</w:t>
            </w:r>
            <w:r w:rsidRPr="00776F0A">
              <w:rPr>
                <w:rtl/>
              </w:rPr>
              <w:tab/>
            </w:r>
            <w:r w:rsidRPr="00776F0A">
              <w:rPr>
                <w:rFonts w:hint="cs"/>
                <w:rtl/>
              </w:rPr>
              <w:t xml:space="preserve">إن هذا الدستور، </w:t>
            </w:r>
            <w:del w:id="2755" w:author="ajlouni" w:date="2013-02-19T14:39:00Z">
              <w:r w:rsidRPr="00776F0A" w:rsidDel="00191329">
                <w:rPr>
                  <w:rFonts w:hint="cs"/>
                  <w:rtl/>
                </w:rPr>
                <w:delText xml:space="preserve">الذي تكتمل أحكامه بأحكام الاتفاقية، </w:delText>
              </w:r>
            </w:del>
            <w:r w:rsidRPr="00776F0A">
              <w:rPr>
                <w:rFonts w:hint="cs"/>
                <w:rtl/>
              </w:rPr>
              <w:t>هو الصك الأساسي للاتحاد</w:t>
            </w:r>
            <w:r>
              <w:rPr>
                <w:rFonts w:hint="cs"/>
                <w:rtl/>
              </w:rPr>
              <w:t>.</w:t>
            </w:r>
          </w:p>
        </w:tc>
        <w:tc>
          <w:tcPr>
            <w:tcW w:w="901" w:type="pct"/>
            <w:gridSpan w:val="3"/>
            <w:tcBorders>
              <w:top w:val="nil"/>
              <w:left w:val="nil"/>
              <w:bottom w:val="nil"/>
              <w:right w:val="nil"/>
            </w:tcBorders>
          </w:tcPr>
          <w:p w:rsidR="00F72499" w:rsidRPr="00F72499"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rtl/>
                <w:lang w:val="en-US" w:bidi="ar-SA"/>
              </w:rPr>
            </w:pPr>
            <w:r w:rsidRPr="00940065">
              <w:rPr>
                <w:b/>
                <w:bCs/>
              </w:rPr>
              <w:t>30</w:t>
            </w:r>
          </w:p>
        </w:tc>
      </w:tr>
      <w:tr w:rsidR="00F72499" w:rsidRPr="00940065" w:rsidTr="00D608AC">
        <w:tblPrEx>
          <w:jc w:val="left"/>
        </w:tblPrEx>
        <w:trPr>
          <w:gridAfter w:val="1"/>
          <w:wAfter w:w="26" w:type="pct"/>
        </w:trPr>
        <w:tc>
          <w:tcPr>
            <w:tcW w:w="1008" w:type="pct"/>
            <w:gridSpan w:val="2"/>
            <w:vMerge/>
            <w:tcBorders>
              <w:left w:val="nil"/>
              <w:right w:val="nil"/>
            </w:tcBorders>
            <w:shd w:val="clear" w:color="auto" w:fill="auto"/>
          </w:tcPr>
          <w:p w:rsidR="00F72499" w:rsidRPr="00776F0A" w:rsidRDefault="00F72499" w:rsidP="00F72499">
            <w:pPr>
              <w:widowControl w:val="0"/>
              <w:spacing w:before="60" w:after="60" w:line="340" w:lineRule="exact"/>
            </w:pPr>
          </w:p>
        </w:tc>
        <w:tc>
          <w:tcPr>
            <w:tcW w:w="3065" w:type="pct"/>
            <w:gridSpan w:val="2"/>
            <w:tcBorders>
              <w:top w:val="nil"/>
              <w:left w:val="nil"/>
              <w:bottom w:val="nil"/>
              <w:right w:val="nil"/>
            </w:tcBorders>
            <w:shd w:val="clear" w:color="auto" w:fill="auto"/>
          </w:tcPr>
          <w:p w:rsidR="00F72499" w:rsidRPr="00776F0A" w:rsidRDefault="00F72499">
            <w:pPr>
              <w:widowControl w:val="0"/>
              <w:tabs>
                <w:tab w:val="clear" w:pos="567"/>
                <w:tab w:val="clear" w:pos="1134"/>
                <w:tab w:val="clear" w:pos="1701"/>
                <w:tab w:val="clear" w:pos="2268"/>
                <w:tab w:val="clear" w:pos="2835"/>
                <w:tab w:val="left" w:pos="851"/>
              </w:tabs>
              <w:spacing w:before="60" w:after="60" w:line="340" w:lineRule="exact"/>
              <w:rPr>
                <w:position w:val="2"/>
                <w:rtl/>
              </w:rPr>
              <w:pPrChange w:id="2756" w:author="ajlouni" w:date="2013-02-26T17:16:00Z">
                <w:pPr>
                  <w:spacing w:before="60" w:after="60" w:line="340" w:lineRule="exact"/>
                </w:pPr>
              </w:pPrChange>
            </w:pPr>
            <w:r w:rsidRPr="00776F0A">
              <w:t>3</w:t>
            </w:r>
            <w:r w:rsidRPr="00776F0A">
              <w:rPr>
                <w:rtl/>
              </w:rPr>
              <w:tab/>
              <w:t xml:space="preserve">إن أحكام هذا الدستور </w:t>
            </w:r>
            <w:del w:id="2757" w:author="ajlouni" w:date="2013-02-26T17:16:00Z">
              <w:r w:rsidRPr="00776F0A" w:rsidDel="008C431B">
                <w:rPr>
                  <w:rtl/>
                </w:rPr>
                <w:delText xml:space="preserve">والاتفاقية </w:delText>
              </w:r>
            </w:del>
            <w:r w:rsidRPr="00776F0A">
              <w:rPr>
                <w:rtl/>
              </w:rPr>
              <w:t xml:space="preserve">تُكملها أيضاً أحكام اللوائح الإدارية </w:t>
            </w:r>
            <w:r w:rsidRPr="00776F0A">
              <w:rPr>
                <w:rFonts w:hint="cs"/>
                <w:rtl/>
              </w:rPr>
              <w:t>المبينة</w:t>
            </w:r>
            <w:r w:rsidRPr="00776F0A">
              <w:rPr>
                <w:rtl/>
              </w:rPr>
              <w:t xml:space="preserve"> فيما </w:t>
            </w:r>
            <w:r w:rsidRPr="00776F0A">
              <w:rPr>
                <w:rFonts w:hint="cs"/>
                <w:rtl/>
              </w:rPr>
              <w:t>يلي</w:t>
            </w:r>
            <w:r w:rsidRPr="00776F0A">
              <w:rPr>
                <w:rtl/>
              </w:rPr>
              <w:t>، والتي تنظم استخدام الاتصالات وتُلزم جميع الدول الأعضاء:</w:t>
            </w:r>
          </w:p>
          <w:p w:rsidR="00F72499" w:rsidRPr="00776F0A"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776F0A">
              <w:rPr>
                <w:rtl/>
              </w:rPr>
              <w:t>-</w:t>
            </w:r>
            <w:r w:rsidRPr="00776F0A">
              <w:rPr>
                <w:rtl/>
              </w:rPr>
              <w:tab/>
              <w:t>لوائح الاتصالات الدولية،</w:t>
            </w:r>
          </w:p>
          <w:p w:rsidR="00F72499" w:rsidRPr="00776F0A"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776F0A">
              <w:rPr>
                <w:rtl/>
              </w:rPr>
              <w:t>-</w:t>
            </w:r>
            <w:r w:rsidRPr="00776F0A">
              <w:rPr>
                <w:rtl/>
              </w:rPr>
              <w:tab/>
            </w:r>
            <w:r w:rsidRPr="00776F0A">
              <w:rPr>
                <w:rFonts w:hint="cs"/>
                <w:rtl/>
              </w:rPr>
              <w:t>و</w:t>
            </w:r>
            <w:r w:rsidRPr="00776F0A">
              <w:rPr>
                <w:rtl/>
              </w:rPr>
              <w:t>لوائح الراديو.</w:t>
            </w:r>
          </w:p>
        </w:tc>
        <w:tc>
          <w:tcPr>
            <w:tcW w:w="901" w:type="pct"/>
            <w:gridSpan w:val="3"/>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31</w:t>
            </w:r>
          </w:p>
          <w:p w:rsidR="00F72499" w:rsidRPr="00940065" w:rsidRDefault="00F72499" w:rsidP="00F431E5">
            <w:pPr>
              <w:widowControl w:val="0"/>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left"/>
        </w:tblPrEx>
        <w:trPr>
          <w:gridAfter w:val="1"/>
          <w:wAfter w:w="26" w:type="pct"/>
          <w:trHeight w:val="63"/>
        </w:trPr>
        <w:tc>
          <w:tcPr>
            <w:tcW w:w="1008" w:type="pct"/>
            <w:gridSpan w:val="2"/>
            <w:tcBorders>
              <w:left w:val="nil"/>
              <w:bottom w:val="nil"/>
              <w:right w:val="nil"/>
            </w:tcBorders>
            <w:shd w:val="clear" w:color="auto" w:fill="auto"/>
          </w:tcPr>
          <w:p w:rsidR="00F72499" w:rsidRPr="00776F0A" w:rsidRDefault="00F72499" w:rsidP="00F72499">
            <w:pPr>
              <w:widowControl w:val="0"/>
              <w:spacing w:before="60" w:after="60" w:line="340" w:lineRule="exact"/>
            </w:pPr>
          </w:p>
        </w:tc>
        <w:tc>
          <w:tcPr>
            <w:tcW w:w="3065" w:type="pct"/>
            <w:gridSpan w:val="2"/>
            <w:tcBorders>
              <w:top w:val="nil"/>
              <w:left w:val="nil"/>
              <w:bottom w:val="nil"/>
              <w:right w:val="nil"/>
            </w:tcBorders>
            <w:shd w:val="clear" w:color="auto" w:fill="auto"/>
          </w:tcPr>
          <w:p w:rsidR="00F72499" w:rsidRPr="00776F0A" w:rsidRDefault="00F72499" w:rsidP="00F431E5">
            <w:pPr>
              <w:widowControl w:val="0"/>
              <w:tabs>
                <w:tab w:val="clear" w:pos="567"/>
                <w:tab w:val="clear" w:pos="1134"/>
                <w:tab w:val="clear" w:pos="1701"/>
                <w:tab w:val="clear" w:pos="2268"/>
                <w:tab w:val="clear" w:pos="2835"/>
                <w:tab w:val="left" w:pos="851"/>
              </w:tabs>
              <w:spacing w:before="60" w:after="60" w:line="320" w:lineRule="exact"/>
              <w:rPr>
                <w:rtl/>
              </w:rPr>
            </w:pPr>
            <w:r w:rsidRPr="00776F0A">
              <w:t>4</w:t>
            </w:r>
            <w:r w:rsidRPr="00776F0A">
              <w:rPr>
                <w:rtl/>
              </w:rPr>
              <w:tab/>
            </w:r>
            <w:r w:rsidRPr="00776F0A">
              <w:rPr>
                <w:rFonts w:hint="cs"/>
                <w:rtl/>
              </w:rPr>
              <w:t xml:space="preserve">في حالة وجود تضارب بين أحد أحكام هذا الدستور وأحد أحكام </w:t>
            </w:r>
            <w:del w:id="2758" w:author="ajlouni" w:date="2013-02-26T17:16:00Z">
              <w:r w:rsidRPr="00776F0A" w:rsidDel="00194F7F">
                <w:rPr>
                  <w:rFonts w:hint="cs"/>
                  <w:rtl/>
                </w:rPr>
                <w:delText xml:space="preserve">الاتفاقية أو </w:delText>
              </w:r>
            </w:del>
            <w:r w:rsidRPr="00776F0A">
              <w:rPr>
                <w:rFonts w:hint="cs"/>
                <w:rtl/>
              </w:rPr>
              <w:t>اللوائح الإدارية، تسري أحكام الدستور.</w:t>
            </w:r>
            <w:del w:id="2759" w:author="ajlouni" w:date="2013-02-26T17:17:00Z">
              <w:r w:rsidRPr="00776F0A" w:rsidDel="00194F7F">
                <w:rPr>
                  <w:rFonts w:hint="cs"/>
                  <w:rtl/>
                </w:rPr>
                <w:delText xml:space="preserve"> </w:delText>
              </w:r>
            </w:del>
            <w:del w:id="2760" w:author="ajlouni" w:date="2013-02-26T17:16:00Z">
              <w:r w:rsidRPr="00776F0A" w:rsidDel="00194F7F">
                <w:rPr>
                  <w:rFonts w:hint="cs"/>
                  <w:rtl/>
                </w:rPr>
                <w:delText>وفي حالة وجود تضارب بين أحد أحكام الاتفاقية وأحد أحكام اللوائح الإدارية، تسري أحكام الاتفاقية.</w:delText>
              </w:r>
            </w:del>
          </w:p>
        </w:tc>
        <w:tc>
          <w:tcPr>
            <w:tcW w:w="901" w:type="pct"/>
            <w:gridSpan w:val="3"/>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32</w:t>
            </w:r>
          </w:p>
        </w:tc>
      </w:tr>
      <w:tr w:rsidR="00F72499" w:rsidRPr="00940065" w:rsidTr="00D608AC">
        <w:tblPrEx>
          <w:jc w:val="left"/>
        </w:tblPrEx>
        <w:trPr>
          <w:gridAfter w:val="1"/>
          <w:wAfter w:w="26" w:type="pct"/>
        </w:trPr>
        <w:tc>
          <w:tcPr>
            <w:tcW w:w="1008" w:type="pct"/>
            <w:gridSpan w:val="2"/>
            <w:vMerge w:val="restart"/>
            <w:tcBorders>
              <w:top w:val="nil"/>
              <w:left w:val="nil"/>
              <w:right w:val="nil"/>
            </w:tcBorders>
            <w:shd w:val="clear" w:color="auto" w:fill="auto"/>
          </w:tcPr>
          <w:p w:rsidR="00F72499" w:rsidRDefault="00F72499" w:rsidP="000A48DB">
            <w:pPr>
              <w:keepNext/>
              <w:keepLines/>
              <w:widowControl w:val="0"/>
              <w:spacing w:before="60" w:after="60" w:line="340" w:lineRule="exact"/>
              <w:rPr>
                <w:spacing w:val="-4"/>
                <w:sz w:val="18"/>
                <w:szCs w:val="24"/>
                <w:rtl/>
                <w:lang w:bidi="ar-SA"/>
              </w:rPr>
            </w:pPr>
          </w:p>
          <w:p w:rsidR="000A48DB" w:rsidRDefault="000A48DB" w:rsidP="000A48DB">
            <w:pPr>
              <w:keepNext/>
              <w:keepLines/>
              <w:widowControl w:val="0"/>
              <w:spacing w:before="60" w:after="60" w:line="340" w:lineRule="exact"/>
              <w:rPr>
                <w:spacing w:val="-4"/>
                <w:sz w:val="18"/>
                <w:szCs w:val="24"/>
                <w:rtl/>
                <w:lang w:bidi="ar-SA"/>
              </w:rPr>
            </w:pPr>
          </w:p>
          <w:p w:rsidR="000A48DB" w:rsidRPr="00B53AF9" w:rsidRDefault="000A48DB" w:rsidP="000A48DB">
            <w:pPr>
              <w:widowControl w:val="0"/>
              <w:spacing w:before="60" w:after="60" w:line="220" w:lineRule="exact"/>
              <w:jc w:val="left"/>
              <w:rPr>
                <w:spacing w:val="-6"/>
                <w:sz w:val="18"/>
                <w:szCs w:val="24"/>
                <w:rtl/>
                <w:lang w:val="en-US" w:bidi="ar-SA"/>
              </w:rPr>
            </w:pPr>
            <w:r>
              <w:rPr>
                <w:rFonts w:hint="cs"/>
                <w:b/>
                <w:bCs/>
                <w:spacing w:val="-4"/>
                <w:sz w:val="18"/>
                <w:szCs w:val="24"/>
                <w:rtl/>
                <w:lang w:bidi="ar-SA"/>
              </w:rPr>
              <w:t xml:space="preserve">التعليق </w:t>
            </w:r>
            <w:r>
              <w:rPr>
                <w:b/>
                <w:bCs/>
                <w:spacing w:val="-4"/>
                <w:sz w:val="18"/>
                <w:szCs w:val="24"/>
              </w:rPr>
              <w:t>[ad4]</w:t>
            </w:r>
            <w:r>
              <w:rPr>
                <w:rFonts w:hint="cs"/>
                <w:b/>
                <w:bCs/>
                <w:spacing w:val="-4"/>
                <w:sz w:val="18"/>
                <w:szCs w:val="24"/>
                <w:rtl/>
                <w:lang w:bidi="ar-SA"/>
              </w:rPr>
              <w:t xml:space="preserve">: </w:t>
            </w:r>
            <w:r w:rsidRPr="00814EEF">
              <w:rPr>
                <w:rFonts w:hint="cs"/>
                <w:spacing w:val="-4"/>
                <w:sz w:val="18"/>
                <w:szCs w:val="24"/>
                <w:rtl/>
                <w:lang w:bidi="ar-SA"/>
              </w:rPr>
              <w:t xml:space="preserve">انظر القسم </w:t>
            </w:r>
            <w:r w:rsidRPr="00814EEF">
              <w:rPr>
                <w:spacing w:val="-4"/>
                <w:sz w:val="18"/>
                <w:szCs w:val="24"/>
                <w:lang w:val="en-US" w:bidi="ar-SA"/>
              </w:rPr>
              <w:t>3</w:t>
            </w:r>
            <w:r w:rsidRPr="00814EEF">
              <w:rPr>
                <w:rFonts w:hint="cs"/>
                <w:spacing w:val="-4"/>
                <w:sz w:val="18"/>
                <w:szCs w:val="24"/>
                <w:rtl/>
                <w:lang w:val="en-US" w:bidi="ar-SA"/>
              </w:rPr>
              <w:t>(</w:t>
            </w:r>
            <w:r>
              <w:rPr>
                <w:rFonts w:hint="cs"/>
                <w:spacing w:val="-4"/>
                <w:sz w:val="18"/>
                <w:szCs w:val="24"/>
                <w:rtl/>
                <w:lang w:val="en-US" w:bidi="ar-SA"/>
              </w:rPr>
              <w:t>طاء</w:t>
            </w:r>
            <w:r w:rsidRPr="00814EEF">
              <w:rPr>
                <w:rFonts w:hint="cs"/>
                <w:spacing w:val="-4"/>
                <w:sz w:val="18"/>
                <w:szCs w:val="24"/>
                <w:rtl/>
                <w:lang w:val="en-US" w:bidi="ar-SA"/>
              </w:rPr>
              <w:t>)</w:t>
            </w:r>
            <w:r>
              <w:rPr>
                <w:rFonts w:hint="cs"/>
                <w:spacing w:val="-6"/>
                <w:sz w:val="18"/>
                <w:szCs w:val="24"/>
                <w:rtl/>
                <w:lang w:val="en-US" w:bidi="ar-SA"/>
              </w:rPr>
              <w:t xml:space="preserve"> من التقرير.</w:t>
            </w:r>
          </w:p>
          <w:p w:rsidR="000A48DB" w:rsidRPr="00DA3BD3" w:rsidRDefault="000A48DB" w:rsidP="000A48DB">
            <w:pPr>
              <w:keepNext/>
              <w:keepLines/>
              <w:widowControl w:val="0"/>
              <w:spacing w:before="60" w:after="60" w:line="340" w:lineRule="exact"/>
              <w:rPr>
                <w:spacing w:val="-4"/>
                <w:sz w:val="18"/>
                <w:szCs w:val="24"/>
                <w:rtl/>
                <w:lang w:bidi="ar-SA"/>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widowControl w:val="0"/>
              <w:tabs>
                <w:tab w:val="clear" w:pos="567"/>
                <w:tab w:val="clear" w:pos="1134"/>
                <w:tab w:val="clear" w:pos="1701"/>
                <w:tab w:val="clear" w:pos="2268"/>
                <w:tab w:val="clear" w:pos="2835"/>
                <w:tab w:val="left" w:pos="851"/>
              </w:tabs>
              <w:spacing w:before="360"/>
              <w:jc w:val="center"/>
              <w:rPr>
                <w:sz w:val="28"/>
                <w:szCs w:val="40"/>
                <w:rtl/>
              </w:rPr>
            </w:pPr>
            <w:r w:rsidRPr="00940065">
              <w:rPr>
                <w:sz w:val="28"/>
                <w:szCs w:val="40"/>
                <w:rtl/>
              </w:rPr>
              <w:t xml:space="preserve">المـادة </w:t>
            </w:r>
            <w:r w:rsidRPr="00940065">
              <w:rPr>
                <w:sz w:val="28"/>
                <w:szCs w:val="40"/>
              </w:rPr>
              <w:t>5</w:t>
            </w:r>
          </w:p>
          <w:p w:rsidR="00F72499" w:rsidRPr="00776F0A" w:rsidRDefault="00F72499" w:rsidP="00F431E5">
            <w:pPr>
              <w:keepNext/>
              <w:keepLines/>
              <w:widowControl w:val="0"/>
              <w:tabs>
                <w:tab w:val="clear" w:pos="567"/>
                <w:tab w:val="clear" w:pos="1134"/>
                <w:tab w:val="clear" w:pos="1701"/>
                <w:tab w:val="clear" w:pos="2268"/>
                <w:tab w:val="clear" w:pos="2835"/>
                <w:tab w:val="left" w:pos="851"/>
              </w:tabs>
              <w:spacing w:before="60" w:after="360" w:line="340" w:lineRule="exact"/>
              <w:jc w:val="center"/>
            </w:pPr>
            <w:ins w:id="2761" w:author="ajlouni" w:date="2013-02-26T17:17:00Z">
              <w:r>
                <w:rPr>
                  <w:rFonts w:hint="cs"/>
                  <w:b/>
                  <w:bCs/>
                  <w:sz w:val="26"/>
                  <w:szCs w:val="36"/>
                  <w:rtl/>
                </w:rPr>
                <w:t>[</w:t>
              </w:r>
            </w:ins>
            <w:r w:rsidR="0038334E">
              <w:rPr>
                <w:rFonts w:hint="cs"/>
                <w:b/>
                <w:bCs/>
                <w:sz w:val="26"/>
                <w:szCs w:val="36"/>
                <w:rtl/>
              </w:rPr>
              <w:t>التعاري</w:t>
            </w:r>
            <w:r w:rsidRPr="00940065">
              <w:rPr>
                <w:rFonts w:hint="cs"/>
                <w:b/>
                <w:bCs/>
                <w:sz w:val="26"/>
                <w:szCs w:val="36"/>
                <w:rtl/>
              </w:rPr>
              <w:t>ف</w:t>
            </w:r>
          </w:p>
        </w:tc>
        <w:tc>
          <w:tcPr>
            <w:tcW w:w="901" w:type="pct"/>
            <w:gridSpan w:val="3"/>
            <w:tcBorders>
              <w:top w:val="nil"/>
              <w:left w:val="nil"/>
              <w:bottom w:val="nil"/>
              <w:right w:val="nil"/>
            </w:tcBorders>
          </w:tcPr>
          <w:p w:rsidR="00F72499" w:rsidRPr="00940065" w:rsidRDefault="00F72499" w:rsidP="00F431E5">
            <w:pPr>
              <w:keepNext/>
              <w:keepLines/>
              <w:widowControl w:val="0"/>
              <w:tabs>
                <w:tab w:val="clear" w:pos="567"/>
                <w:tab w:val="clear" w:pos="1134"/>
                <w:tab w:val="clear" w:pos="1701"/>
                <w:tab w:val="clear" w:pos="2268"/>
                <w:tab w:val="clear" w:pos="2835"/>
                <w:tab w:val="left" w:pos="851"/>
              </w:tabs>
              <w:spacing w:before="60" w:after="60" w:line="340" w:lineRule="exact"/>
              <w:jc w:val="left"/>
              <w:rPr>
                <w:b/>
                <w:bCs/>
              </w:rPr>
            </w:pPr>
          </w:p>
        </w:tc>
      </w:tr>
      <w:tr w:rsidR="00F72499" w:rsidRPr="00940065" w:rsidTr="00D608AC">
        <w:tblPrEx>
          <w:jc w:val="left"/>
        </w:tblPrEx>
        <w:tc>
          <w:tcPr>
            <w:tcW w:w="1008" w:type="pct"/>
            <w:gridSpan w:val="2"/>
            <w:vMerge/>
            <w:tcBorders>
              <w:left w:val="nil"/>
              <w:right w:val="nil"/>
            </w:tcBorders>
            <w:shd w:val="clear" w:color="auto" w:fill="auto"/>
          </w:tcPr>
          <w:p w:rsidR="00F72499" w:rsidRPr="00940065" w:rsidRDefault="00F72499" w:rsidP="00F72499">
            <w:pPr>
              <w:widowControl w:val="0"/>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rPr>
                <w:rtl/>
              </w:rPr>
            </w:pPr>
            <w:r w:rsidRPr="00940065">
              <w:rPr>
                <w:rtl/>
              </w:rPr>
              <w:tab/>
            </w:r>
            <w:r>
              <w:rPr>
                <w:rFonts w:hint="cs"/>
                <w:rtl/>
              </w:rPr>
              <w:t>ما لم </w:t>
            </w:r>
            <w:r w:rsidRPr="00940065">
              <w:rPr>
                <w:rFonts w:hint="cs"/>
                <w:rtl/>
              </w:rPr>
              <w:t>يقتض سياق النص خلاف ذلك:</w:t>
            </w:r>
          </w:p>
        </w:tc>
        <w:tc>
          <w:tcPr>
            <w:tcW w:w="927" w:type="pct"/>
            <w:gridSpan w:val="4"/>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rPr>
                <w:b/>
                <w:bCs/>
              </w:rPr>
            </w:pPr>
            <w:r w:rsidRPr="00940065">
              <w:rPr>
                <w:b/>
                <w:bCs/>
              </w:rPr>
              <w:t>33</w:t>
            </w:r>
          </w:p>
        </w:tc>
      </w:tr>
      <w:tr w:rsidR="00F72499" w:rsidRPr="00940065" w:rsidTr="00D608AC">
        <w:tblPrEx>
          <w:jc w:val="left"/>
        </w:tblPrEx>
        <w:tc>
          <w:tcPr>
            <w:tcW w:w="1008" w:type="pct"/>
            <w:gridSpan w:val="2"/>
            <w:vMerge/>
            <w:tcBorders>
              <w:left w:val="nil"/>
              <w:right w:val="nil"/>
            </w:tcBorders>
            <w:shd w:val="clear" w:color="auto" w:fill="auto"/>
          </w:tcPr>
          <w:p w:rsidR="00F72499" w:rsidRPr="00940065" w:rsidRDefault="00F72499" w:rsidP="00F72499">
            <w:pPr>
              <w:widowControl w:val="0"/>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0A48DB" w:rsidRDefault="00F72499" w:rsidP="00F431E5">
            <w:pPr>
              <w:pStyle w:val="enumlev1"/>
              <w:widowControl w:val="0"/>
              <w:tabs>
                <w:tab w:val="clear" w:pos="567"/>
                <w:tab w:val="clear" w:pos="1134"/>
                <w:tab w:val="clear" w:pos="1701"/>
                <w:tab w:val="clear" w:pos="2268"/>
                <w:tab w:val="clear" w:pos="2835"/>
                <w:tab w:val="left" w:pos="851"/>
              </w:tabs>
              <w:ind w:left="851" w:hanging="851"/>
              <w:rPr>
                <w:spacing w:val="-4"/>
                <w:rtl/>
              </w:rPr>
            </w:pPr>
            <w:r w:rsidRPr="000A48DB">
              <w:rPr>
                <w:rFonts w:hint="cs"/>
                <w:i/>
                <w:iCs/>
                <w:spacing w:val="-4"/>
                <w:rtl/>
              </w:rPr>
              <w:t xml:space="preserve"> </w:t>
            </w:r>
            <w:r w:rsidRPr="000A48DB">
              <w:rPr>
                <w:i/>
                <w:iCs/>
                <w:spacing w:val="-4"/>
                <w:rtl/>
              </w:rPr>
              <w:t>أ )</w:t>
            </w:r>
            <w:r w:rsidRPr="000A48DB">
              <w:rPr>
                <w:spacing w:val="-4"/>
                <w:rtl/>
              </w:rPr>
              <w:tab/>
            </w:r>
            <w:r w:rsidRPr="0073593C">
              <w:rPr>
                <w:rFonts w:hint="cs"/>
                <w:spacing w:val="6"/>
                <w:rtl/>
              </w:rPr>
              <w:t>يقصد بالمصطلحات المستخدمة في هذا الدستور والمعرفة</w:t>
            </w:r>
            <w:r w:rsidRPr="0073593C">
              <w:rPr>
                <w:rFonts w:hint="cs"/>
                <w:rtl/>
              </w:rPr>
              <w:t xml:space="preserve"> في</w:t>
            </w:r>
            <w:r w:rsidR="00366379" w:rsidRPr="0073593C">
              <w:rPr>
                <w:rFonts w:hint="cs"/>
                <w:rtl/>
              </w:rPr>
              <w:t> </w:t>
            </w:r>
            <w:r w:rsidRPr="0073593C">
              <w:rPr>
                <w:rFonts w:hint="cs"/>
                <w:rtl/>
              </w:rPr>
              <w:t>ملحقه الذي يشكل جزءاً لا يتجزأ منه، المعاني الوارد تعريفها في ذلك</w:t>
            </w:r>
            <w:r w:rsidR="00366379" w:rsidRPr="0073593C">
              <w:rPr>
                <w:rFonts w:hint="cs"/>
                <w:rtl/>
              </w:rPr>
              <w:t> </w:t>
            </w:r>
            <w:r w:rsidRPr="0073593C">
              <w:rPr>
                <w:rFonts w:hint="cs"/>
                <w:rtl/>
              </w:rPr>
              <w:t>الملحق؛</w:t>
            </w:r>
          </w:p>
        </w:tc>
        <w:tc>
          <w:tcPr>
            <w:tcW w:w="927" w:type="pct"/>
            <w:gridSpan w:val="4"/>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rPr>
                <w:b/>
                <w:bCs/>
              </w:rPr>
            </w:pPr>
            <w:r w:rsidRPr="00940065">
              <w:rPr>
                <w:b/>
                <w:bCs/>
              </w:rPr>
              <w:t>34</w:t>
            </w:r>
          </w:p>
        </w:tc>
      </w:tr>
      <w:tr w:rsidR="00F72499" w:rsidRPr="00940065" w:rsidTr="00D608AC">
        <w:tblPrEx>
          <w:jc w:val="left"/>
        </w:tblPrEx>
        <w:tc>
          <w:tcPr>
            <w:tcW w:w="1008" w:type="pct"/>
            <w:gridSpan w:val="2"/>
            <w:vMerge/>
            <w:tcBorders>
              <w:left w:val="nil"/>
              <w:bottom w:val="nil"/>
              <w:right w:val="nil"/>
            </w:tcBorders>
            <w:shd w:val="clear" w:color="auto" w:fill="auto"/>
          </w:tcPr>
          <w:p w:rsidR="00F72499" w:rsidRPr="00940065" w:rsidRDefault="00F72499" w:rsidP="00F72499">
            <w:pPr>
              <w:widowControl w:val="0"/>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0A48DB" w:rsidRDefault="00F72499" w:rsidP="00F431E5">
            <w:pPr>
              <w:pStyle w:val="enumlev1"/>
              <w:widowControl w:val="0"/>
              <w:tabs>
                <w:tab w:val="clear" w:pos="567"/>
                <w:tab w:val="clear" w:pos="1134"/>
                <w:tab w:val="clear" w:pos="1701"/>
                <w:tab w:val="clear" w:pos="2268"/>
                <w:tab w:val="clear" w:pos="2835"/>
                <w:tab w:val="left" w:pos="851"/>
              </w:tabs>
              <w:ind w:left="851" w:hanging="851"/>
              <w:rPr>
                <w:i/>
                <w:iCs/>
                <w:spacing w:val="-4"/>
                <w:rtl/>
              </w:rPr>
            </w:pPr>
            <w:r w:rsidRPr="000A48DB">
              <w:rPr>
                <w:i/>
                <w:iCs/>
                <w:spacing w:val="-4"/>
                <w:rtl/>
              </w:rPr>
              <w:t>ب)</w:t>
            </w:r>
            <w:r w:rsidRPr="000A48DB">
              <w:rPr>
                <w:spacing w:val="-4"/>
                <w:rtl/>
              </w:rPr>
              <w:tab/>
            </w:r>
            <w:r w:rsidRPr="000A48DB">
              <w:rPr>
                <w:rFonts w:hint="cs"/>
                <w:spacing w:val="-4"/>
                <w:rtl/>
              </w:rPr>
              <w:t>ويقصد بالمصطلحات غير المعرفة في ملحق هذا الدستور، والمستخدمة في الاتفاقية والمعرفة في</w:t>
            </w:r>
            <w:r w:rsidRPr="000A48DB">
              <w:rPr>
                <w:rFonts w:hint="eastAsia"/>
                <w:spacing w:val="-4"/>
                <w:rtl/>
              </w:rPr>
              <w:t> </w:t>
            </w:r>
            <w:r w:rsidRPr="000A48DB">
              <w:rPr>
                <w:rFonts w:hint="cs"/>
                <w:spacing w:val="-4"/>
                <w:rtl/>
              </w:rPr>
              <w:t>ملحقها الذي يشكل جزءاً لا يتجزأ منها، المعاني الوارد تعريفها في ذلك الملحق؛</w:t>
            </w:r>
          </w:p>
        </w:tc>
        <w:tc>
          <w:tcPr>
            <w:tcW w:w="927" w:type="pct"/>
            <w:gridSpan w:val="4"/>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rPr>
                <w:b/>
                <w:bCs/>
              </w:rPr>
            </w:pPr>
            <w:r w:rsidRPr="00940065">
              <w:rPr>
                <w:b/>
                <w:bCs/>
              </w:rPr>
              <w:t>35</w:t>
            </w:r>
          </w:p>
        </w:tc>
      </w:tr>
      <w:tr w:rsidR="00F72499" w:rsidRPr="00940065" w:rsidTr="00D608AC">
        <w:tblPrEx>
          <w:jc w:val="left"/>
        </w:tblPrEx>
        <w:tc>
          <w:tcPr>
            <w:tcW w:w="1008" w:type="pct"/>
            <w:gridSpan w:val="2"/>
            <w:tcBorders>
              <w:top w:val="nil"/>
              <w:left w:val="nil"/>
              <w:bottom w:val="nil"/>
              <w:right w:val="nil"/>
            </w:tcBorders>
            <w:shd w:val="clear" w:color="auto" w:fill="auto"/>
          </w:tcPr>
          <w:p w:rsidR="00F72499" w:rsidRPr="00940065" w:rsidRDefault="00F72499" w:rsidP="00F72499">
            <w:pPr>
              <w:widowControl w:val="0"/>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940065" w:rsidRDefault="00F72499" w:rsidP="00F431E5">
            <w:pPr>
              <w:pStyle w:val="enumlev1"/>
              <w:widowControl w:val="0"/>
              <w:tabs>
                <w:tab w:val="clear" w:pos="567"/>
                <w:tab w:val="clear" w:pos="1134"/>
                <w:tab w:val="clear" w:pos="1701"/>
                <w:tab w:val="clear" w:pos="2268"/>
                <w:tab w:val="clear" w:pos="2835"/>
                <w:tab w:val="left" w:pos="851"/>
              </w:tabs>
              <w:ind w:left="851" w:hanging="851"/>
              <w:rPr>
                <w:i/>
                <w:iCs/>
                <w:rtl/>
              </w:rPr>
            </w:pPr>
            <w:r w:rsidRPr="00940065">
              <w:rPr>
                <w:i/>
                <w:iCs/>
                <w:rtl/>
              </w:rPr>
              <w:t>ج)</w:t>
            </w:r>
            <w:r w:rsidRPr="00940065">
              <w:rPr>
                <w:rtl/>
              </w:rPr>
              <w:tab/>
            </w:r>
            <w:r w:rsidRPr="00940065">
              <w:rPr>
                <w:rFonts w:hint="cs"/>
                <w:rtl/>
              </w:rPr>
              <w:t>ويقصد بالمصطلحات الأخرى المعرفة في اللوائح الإدارية، المعاني الوارد تعريفها في تلك اللوائح.</w:t>
            </w:r>
            <w:ins w:id="2762" w:author="ajlouni" w:date="2013-02-26T17:17:00Z">
              <w:r w:rsidRPr="00194F7F">
                <w:rPr>
                  <w:rtl/>
                  <w:rPrChange w:id="2763" w:author="ajlouni" w:date="2013-02-26T17:17:00Z">
                    <w:rPr>
                      <w:i/>
                      <w:iCs/>
                      <w:rtl/>
                    </w:rPr>
                  </w:rPrChange>
                </w:rPr>
                <w:t>]</w:t>
              </w:r>
            </w:ins>
          </w:p>
        </w:tc>
        <w:tc>
          <w:tcPr>
            <w:tcW w:w="927" w:type="pct"/>
            <w:gridSpan w:val="4"/>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rPr>
                <w:b/>
                <w:bCs/>
              </w:rPr>
            </w:pPr>
            <w:r w:rsidRPr="00940065">
              <w:rPr>
                <w:b/>
                <w:bCs/>
              </w:rPr>
              <w:t>36</w:t>
            </w:r>
          </w:p>
        </w:tc>
      </w:tr>
      <w:tr w:rsidR="00F72499" w:rsidRPr="00940065" w:rsidTr="00D608AC">
        <w:tblPrEx>
          <w:jc w:val="left"/>
        </w:tblPrEx>
        <w:tc>
          <w:tcPr>
            <w:tcW w:w="1008" w:type="pct"/>
            <w:gridSpan w:val="2"/>
            <w:vMerge w:val="restart"/>
            <w:tcBorders>
              <w:top w:val="nil"/>
              <w:left w:val="nil"/>
              <w:right w:val="nil"/>
            </w:tcBorders>
            <w:shd w:val="clear" w:color="auto" w:fill="auto"/>
          </w:tcPr>
          <w:p w:rsidR="000A48DB" w:rsidRDefault="000A48DB" w:rsidP="000A48DB">
            <w:pPr>
              <w:widowControl w:val="0"/>
              <w:spacing w:before="60" w:after="60" w:line="260" w:lineRule="exact"/>
              <w:jc w:val="left"/>
              <w:rPr>
                <w:b/>
                <w:bCs/>
                <w:spacing w:val="-4"/>
                <w:sz w:val="18"/>
                <w:szCs w:val="24"/>
                <w:rtl/>
                <w:lang w:bidi="ar-SA"/>
              </w:rPr>
            </w:pPr>
          </w:p>
          <w:p w:rsidR="000A48DB" w:rsidRDefault="000A48DB" w:rsidP="000A48DB">
            <w:pPr>
              <w:widowControl w:val="0"/>
              <w:spacing w:before="60" w:after="60" w:line="260" w:lineRule="exact"/>
              <w:jc w:val="left"/>
              <w:rPr>
                <w:b/>
                <w:bCs/>
                <w:spacing w:val="-4"/>
                <w:sz w:val="18"/>
                <w:szCs w:val="24"/>
                <w:rtl/>
                <w:lang w:bidi="ar-SA"/>
              </w:rPr>
            </w:pPr>
          </w:p>
          <w:p w:rsidR="0073593C" w:rsidRDefault="0073593C" w:rsidP="000A48DB">
            <w:pPr>
              <w:widowControl w:val="0"/>
              <w:spacing w:before="60" w:after="60" w:line="260" w:lineRule="exact"/>
              <w:jc w:val="left"/>
              <w:rPr>
                <w:b/>
                <w:bCs/>
                <w:spacing w:val="-4"/>
                <w:sz w:val="18"/>
                <w:szCs w:val="24"/>
                <w:rtl/>
                <w:lang w:bidi="ar-SA"/>
              </w:rPr>
            </w:pPr>
          </w:p>
          <w:p w:rsidR="0073593C" w:rsidRDefault="0073593C" w:rsidP="0073593C">
            <w:pPr>
              <w:widowControl w:val="0"/>
              <w:spacing w:before="0" w:line="180" w:lineRule="exact"/>
              <w:jc w:val="left"/>
              <w:rPr>
                <w:b/>
                <w:bCs/>
                <w:spacing w:val="-4"/>
                <w:sz w:val="18"/>
                <w:szCs w:val="24"/>
                <w:rtl/>
                <w:lang w:bidi="ar-SA"/>
              </w:rPr>
            </w:pPr>
          </w:p>
          <w:p w:rsidR="00DA3BD3" w:rsidRPr="000A48DB" w:rsidRDefault="000A48DB" w:rsidP="0076690F">
            <w:pPr>
              <w:widowControl w:val="0"/>
              <w:spacing w:before="240" w:after="60" w:line="245" w:lineRule="exact"/>
              <w:jc w:val="left"/>
              <w:rPr>
                <w:spacing w:val="-4"/>
                <w:sz w:val="18"/>
                <w:szCs w:val="24"/>
                <w:rtl/>
                <w:lang w:val="en-US" w:bidi="ar-SA"/>
              </w:rPr>
            </w:pPr>
            <w:r>
              <w:rPr>
                <w:rFonts w:hint="cs"/>
                <w:b/>
                <w:bCs/>
                <w:spacing w:val="-4"/>
                <w:sz w:val="18"/>
                <w:szCs w:val="24"/>
                <w:rtl/>
                <w:lang w:bidi="ar-SA"/>
              </w:rPr>
              <w:t xml:space="preserve">التعليق </w:t>
            </w:r>
            <w:r w:rsidR="00DA3BD3">
              <w:rPr>
                <w:b/>
                <w:bCs/>
                <w:spacing w:val="-4"/>
                <w:sz w:val="18"/>
                <w:szCs w:val="24"/>
              </w:rPr>
              <w:t>[ad5]</w:t>
            </w:r>
            <w:r w:rsidR="00DA3BD3">
              <w:rPr>
                <w:rFonts w:hint="cs"/>
                <w:b/>
                <w:bCs/>
                <w:spacing w:val="-4"/>
                <w:sz w:val="18"/>
                <w:szCs w:val="24"/>
                <w:rtl/>
                <w:lang w:bidi="ar-SA"/>
              </w:rPr>
              <w:t xml:space="preserve">: </w:t>
            </w:r>
            <w:r w:rsidR="00DA3BD3" w:rsidRPr="00814EEF">
              <w:rPr>
                <w:rFonts w:hint="cs"/>
                <w:spacing w:val="-4"/>
                <w:sz w:val="18"/>
                <w:szCs w:val="24"/>
                <w:rtl/>
                <w:lang w:bidi="ar-SA"/>
              </w:rPr>
              <w:t xml:space="preserve">انظر القسم </w:t>
            </w:r>
            <w:r w:rsidR="00DA3BD3" w:rsidRPr="00814EEF">
              <w:rPr>
                <w:spacing w:val="-4"/>
                <w:sz w:val="18"/>
                <w:szCs w:val="24"/>
                <w:lang w:val="en-US" w:bidi="ar-SA"/>
              </w:rPr>
              <w:t>3</w:t>
            </w:r>
            <w:r w:rsidR="00DA3BD3" w:rsidRPr="00814EEF">
              <w:rPr>
                <w:rFonts w:hint="cs"/>
                <w:spacing w:val="-4"/>
                <w:sz w:val="18"/>
                <w:szCs w:val="24"/>
                <w:rtl/>
                <w:lang w:val="en-US" w:bidi="ar-SA"/>
              </w:rPr>
              <w:t>(</w:t>
            </w:r>
            <w:r w:rsidR="00DA3BD3">
              <w:rPr>
                <w:rFonts w:hint="cs"/>
                <w:spacing w:val="-4"/>
                <w:sz w:val="18"/>
                <w:szCs w:val="24"/>
                <w:rtl/>
                <w:lang w:val="en-US" w:bidi="ar-SA"/>
              </w:rPr>
              <w:t>هاء</w:t>
            </w:r>
            <w:r w:rsidR="00DA3BD3" w:rsidRPr="00814EEF">
              <w:rPr>
                <w:rFonts w:hint="cs"/>
                <w:spacing w:val="-4"/>
                <w:sz w:val="18"/>
                <w:szCs w:val="24"/>
                <w:rtl/>
                <w:lang w:val="en-US" w:bidi="ar-SA"/>
              </w:rPr>
              <w:t>)</w:t>
            </w:r>
            <w:r w:rsidR="00DA3BD3">
              <w:rPr>
                <w:rFonts w:hint="cs"/>
                <w:spacing w:val="-4"/>
                <w:sz w:val="18"/>
                <w:szCs w:val="24"/>
                <w:rtl/>
                <w:lang w:val="en-US" w:bidi="ar-SA"/>
              </w:rPr>
              <w:t xml:space="preserve"> من التقرير.</w:t>
            </w:r>
            <w:r>
              <w:rPr>
                <w:rFonts w:hint="cs"/>
                <w:spacing w:val="-4"/>
                <w:sz w:val="18"/>
                <w:szCs w:val="24"/>
                <w:rtl/>
                <w:lang w:val="en-US" w:bidi="ar-SA"/>
              </w:rPr>
              <w:t xml:space="preserve"> </w:t>
            </w:r>
            <w:r w:rsidR="00DA3BD3">
              <w:rPr>
                <w:rFonts w:hint="cs"/>
                <w:spacing w:val="-4"/>
                <w:sz w:val="18"/>
                <w:szCs w:val="24"/>
                <w:rtl/>
                <w:lang w:val="en-US" w:bidi="ar-SA"/>
              </w:rPr>
              <w:t>وقد اقترح إضافة مادة جديدة في الأحكام والقواعد العامة كالتالي:</w:t>
            </w:r>
          </w:p>
          <w:p w:rsidR="00DA3BD3" w:rsidRPr="000A48DB" w:rsidRDefault="000A48DB" w:rsidP="0076690F">
            <w:pPr>
              <w:widowControl w:val="0"/>
              <w:spacing w:before="60" w:after="60" w:line="245" w:lineRule="exact"/>
              <w:jc w:val="left"/>
              <w:rPr>
                <w:sz w:val="18"/>
                <w:szCs w:val="24"/>
                <w:rtl/>
                <w:lang w:val="en-US" w:bidi="ar-SA"/>
              </w:rPr>
            </w:pPr>
            <w:r>
              <w:rPr>
                <w:rFonts w:hint="cs"/>
                <w:sz w:val="18"/>
                <w:szCs w:val="24"/>
                <w:rtl/>
                <w:lang w:val="en-US" w:bidi="ar-SA"/>
              </w:rPr>
              <w:t>"</w:t>
            </w:r>
            <w:r w:rsidR="00DA3BD3" w:rsidRPr="000A48DB">
              <w:rPr>
                <w:rFonts w:hint="cs"/>
                <w:sz w:val="18"/>
                <w:szCs w:val="24"/>
                <w:rtl/>
                <w:lang w:val="en-US" w:bidi="ar-SA"/>
              </w:rPr>
              <w:t>تلتزم الدول الأعضاء بأن تتقيد بالأحكام ذات الصلة لهذه الأحكام والقواعد العامة في جميع مكاتب الاتصالات ومحطاتها التي تقيمها أو تشغلها، والتي تؤمن خدمات دولية، أو</w:t>
            </w:r>
            <w:r>
              <w:rPr>
                <w:rFonts w:hint="eastAsia"/>
                <w:sz w:val="18"/>
                <w:szCs w:val="24"/>
                <w:rtl/>
                <w:lang w:val="en-US" w:bidi="ar-SA"/>
              </w:rPr>
              <w:t> </w:t>
            </w:r>
            <w:r w:rsidR="00DA3BD3" w:rsidRPr="000A48DB">
              <w:rPr>
                <w:rFonts w:hint="cs"/>
                <w:sz w:val="18"/>
                <w:szCs w:val="24"/>
                <w:rtl/>
                <w:lang w:val="en-US" w:bidi="ar-SA"/>
              </w:rPr>
              <w:t>التي قد تسبب تداخلات ضارة للخدمات الراديوية التابعة لبلدان أخرى، إلا فيما يتعلق بالخدمات التي لا</w:t>
            </w:r>
            <w:r w:rsidR="00DA3BD3" w:rsidRPr="000A48DB">
              <w:rPr>
                <w:rFonts w:hint="eastAsia"/>
                <w:sz w:val="18"/>
                <w:szCs w:val="24"/>
                <w:rtl/>
                <w:lang w:val="en-US" w:bidi="ar-SA"/>
              </w:rPr>
              <w:t> </w:t>
            </w:r>
            <w:r w:rsidR="00DA3BD3" w:rsidRPr="000A48DB">
              <w:rPr>
                <w:rFonts w:hint="cs"/>
                <w:sz w:val="18"/>
                <w:szCs w:val="24"/>
                <w:rtl/>
                <w:lang w:val="en-US" w:bidi="ar-SA"/>
              </w:rPr>
              <w:t xml:space="preserve">تخضع لهذه الالتزامات طبقاً لأحكام [المادة </w:t>
            </w:r>
            <w:r w:rsidR="00DA3BD3" w:rsidRPr="000A48DB">
              <w:rPr>
                <w:sz w:val="18"/>
                <w:szCs w:val="24"/>
                <w:lang w:val="en-US" w:bidi="ar-SA"/>
              </w:rPr>
              <w:t>48</w:t>
            </w:r>
            <w:r w:rsidR="00DA3BD3" w:rsidRPr="000A48DB">
              <w:rPr>
                <w:rFonts w:hint="cs"/>
                <w:sz w:val="18"/>
                <w:szCs w:val="24"/>
                <w:rtl/>
                <w:lang w:val="en-US" w:bidi="ar-SA"/>
              </w:rPr>
              <w:t xml:space="preserve">] من هذا الدستور. </w:t>
            </w:r>
          </w:p>
          <w:p w:rsidR="00F72499" w:rsidRPr="00DA3BD3" w:rsidRDefault="00DA3BD3" w:rsidP="0076690F">
            <w:pPr>
              <w:spacing w:before="60" w:after="60" w:line="245" w:lineRule="exact"/>
              <w:jc w:val="left"/>
              <w:rPr>
                <w:spacing w:val="-4"/>
                <w:sz w:val="18"/>
                <w:szCs w:val="24"/>
                <w:rtl/>
              </w:rPr>
            </w:pPr>
            <w:r w:rsidRPr="00DC6A95">
              <w:rPr>
                <w:rFonts w:hint="cs"/>
                <w:spacing w:val="-4"/>
                <w:sz w:val="18"/>
                <w:szCs w:val="24"/>
                <w:rtl/>
                <w:lang w:val="en-US" w:bidi="ar-SA"/>
              </w:rPr>
              <w:t xml:space="preserve">تلتزم الدول الأعضاء أيضاً بأن تتخذ التدابير اللازمة لفرض الأحكام ذات الصلة لهذه الأحكام والقواعد العامة </w:t>
            </w:r>
            <w:r w:rsidRPr="00DC6A95">
              <w:rPr>
                <w:spacing w:val="-4"/>
                <w:sz w:val="18"/>
                <w:szCs w:val="24"/>
                <w:rtl/>
                <w:lang w:val="en-US" w:bidi="ar-SA"/>
              </w:rPr>
              <w:t>على وكالات التشغيل التي ترخص لها بإقامة الاتصالات وتشغيلها، والتي تؤمن خدمات دولية أو تشغل محطات قد تسبب تداخلات ضارة للخدمات الراديوية التابعة لبلدان أخرى</w:t>
            </w:r>
            <w:r w:rsidRPr="00DC6A95">
              <w:rPr>
                <w:spacing w:val="-4"/>
                <w:sz w:val="18"/>
                <w:szCs w:val="24"/>
                <w:lang w:val="en-US" w:bidi="ar-SA"/>
              </w:rPr>
              <w:t>.</w:t>
            </w:r>
            <w:r w:rsidRPr="00DC6A95">
              <w:rPr>
                <w:rFonts w:hint="cs"/>
                <w:spacing w:val="-4"/>
                <w:sz w:val="18"/>
                <w:szCs w:val="24"/>
                <w:rtl/>
                <w:lang w:val="en-US" w:bidi="ar-SA"/>
              </w:rPr>
              <w:t>"</w:t>
            </w: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6</w:t>
            </w:r>
          </w:p>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ind w:left="567" w:hanging="567"/>
              <w:jc w:val="center"/>
              <w:rPr>
                <w:i/>
                <w:iCs/>
                <w:rtl/>
              </w:rPr>
            </w:pPr>
            <w:r w:rsidRPr="00940065">
              <w:rPr>
                <w:b/>
                <w:bCs/>
                <w:sz w:val="26"/>
                <w:szCs w:val="36"/>
                <w:rtl/>
              </w:rPr>
              <w:t>تنفيذ صكوك الاتحاد</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lang w:bidi="ar-SA"/>
              </w:rPr>
            </w:pPr>
          </w:p>
        </w:tc>
      </w:tr>
      <w:tr w:rsidR="00F72499" w:rsidRPr="00940065" w:rsidTr="00D608AC">
        <w:tblPrEx>
          <w:jc w:val="right"/>
        </w:tblPrEx>
        <w:trPr>
          <w:jc w:val="right"/>
        </w:trPr>
        <w:tc>
          <w:tcPr>
            <w:tcW w:w="1008" w:type="pct"/>
            <w:gridSpan w:val="2"/>
            <w:vMerge/>
            <w:tcBorders>
              <w:left w:val="nil"/>
              <w:right w:val="nil"/>
            </w:tcBorders>
            <w:shd w:val="clear" w:color="auto" w:fill="auto"/>
          </w:tcPr>
          <w:p w:rsidR="00F72499" w:rsidRPr="00606C4F"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F19E4"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9F19E4">
              <w:t>1</w:t>
            </w:r>
            <w:r w:rsidRPr="009F19E4">
              <w:rPr>
                <w:rtl/>
              </w:rPr>
              <w:tab/>
              <w:t xml:space="preserve">تلتزم الدول الأعضاء بأن تتقيد بأحكام هذا الدستور </w:t>
            </w:r>
            <w:del w:id="2764" w:author="ajlouni" w:date="2013-02-26T17:17:00Z">
              <w:r w:rsidRPr="009F19E4" w:rsidDel="00457CB0">
                <w:rPr>
                  <w:rtl/>
                </w:rPr>
                <w:delText xml:space="preserve">والاتفاقية </w:delText>
              </w:r>
            </w:del>
            <w:r w:rsidRPr="009F19E4">
              <w:rPr>
                <w:rtl/>
              </w:rPr>
              <w:t>واللوائح الإدارية</w:t>
            </w:r>
            <w:r w:rsidRPr="009F19E4">
              <w:rPr>
                <w:rFonts w:hint="cs"/>
                <w:rtl/>
              </w:rPr>
              <w:t xml:space="preserve"> </w:t>
            </w:r>
            <w:r w:rsidRPr="009F19E4">
              <w:rPr>
                <w:rtl/>
              </w:rPr>
              <w:t xml:space="preserve">في جميع مكاتب الاتصالات ومحطاتها التي </w:t>
            </w:r>
            <w:r w:rsidRPr="009F19E4">
              <w:rPr>
                <w:rFonts w:hint="cs"/>
                <w:rtl/>
              </w:rPr>
              <w:t>تقيمها</w:t>
            </w:r>
            <w:r w:rsidRPr="009F19E4">
              <w:rPr>
                <w:rtl/>
              </w:rPr>
              <w:t xml:space="preserve"> أو</w:t>
            </w:r>
            <w:r w:rsidR="00366379">
              <w:rPr>
                <w:rFonts w:hint="cs"/>
                <w:rtl/>
              </w:rPr>
              <w:t> </w:t>
            </w:r>
            <w:r w:rsidRPr="009F19E4">
              <w:rPr>
                <w:rtl/>
              </w:rPr>
              <w:t>تشغلها، والتي تؤمن خدمات دولية، أو</w:t>
            </w:r>
            <w:r w:rsidRPr="009F19E4">
              <w:rPr>
                <w:rFonts w:hint="cs"/>
                <w:rtl/>
              </w:rPr>
              <w:t> </w:t>
            </w:r>
            <w:r w:rsidRPr="009F19E4">
              <w:rPr>
                <w:rtl/>
              </w:rPr>
              <w:t>التي قد تسبب تداخلات ضارة للخدمات الراديوية التابعة لبلدان أخرى، إلا فيما يتعلق بالخدمات التي لا</w:t>
            </w:r>
            <w:r w:rsidRPr="009F19E4">
              <w:rPr>
                <w:rFonts w:hint="cs"/>
                <w:rtl/>
              </w:rPr>
              <w:t> </w:t>
            </w:r>
            <w:r w:rsidRPr="009F19E4">
              <w:rPr>
                <w:rtl/>
              </w:rPr>
              <w:t xml:space="preserve">تخضع لهذه الالتزامات طبقاً لأحكام </w:t>
            </w:r>
            <w:ins w:id="2765" w:author="ajlouni" w:date="2013-02-26T17:18:00Z">
              <w:r w:rsidRPr="009F19E4">
                <w:rPr>
                  <w:rFonts w:hint="cs"/>
                  <w:rtl/>
                </w:rPr>
                <w:t>[</w:t>
              </w:r>
            </w:ins>
            <w:r w:rsidRPr="00F72833">
              <w:rPr>
                <w:rFonts w:hint="eastAsia"/>
                <w:rtl/>
              </w:rPr>
              <w:t>المادة</w:t>
            </w:r>
            <w:r w:rsidRPr="00F72833">
              <w:rPr>
                <w:rtl/>
              </w:rPr>
              <w:t xml:space="preserve"> </w:t>
            </w:r>
            <w:r w:rsidRPr="00F72833">
              <w:t>48</w:t>
            </w:r>
            <w:ins w:id="2766" w:author="ajlouni" w:date="2013-02-27T11:09:00Z">
              <w:r w:rsidRPr="009F19E4">
                <w:rPr>
                  <w:rFonts w:hint="cs"/>
                  <w:rtl/>
                </w:rPr>
                <w:t>]</w:t>
              </w:r>
            </w:ins>
            <w:r w:rsidRPr="009F19E4">
              <w:rPr>
                <w:rtl/>
              </w:rPr>
              <w:t xml:space="preserve"> من هذا الدستور.</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37</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vMerge/>
            <w:tcBorders>
              <w:left w:val="nil"/>
              <w:right w:val="nil"/>
            </w:tcBorders>
            <w:shd w:val="clear" w:color="auto" w:fill="auto"/>
          </w:tcPr>
          <w:p w:rsidR="00F72499" w:rsidRPr="00606C4F"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366379" w:rsidRDefault="00F72499" w:rsidP="0073593C">
            <w:pPr>
              <w:tabs>
                <w:tab w:val="clear" w:pos="567"/>
                <w:tab w:val="clear" w:pos="1134"/>
                <w:tab w:val="clear" w:pos="1701"/>
                <w:tab w:val="clear" w:pos="2268"/>
                <w:tab w:val="clear" w:pos="2835"/>
                <w:tab w:val="left" w:pos="851"/>
              </w:tabs>
              <w:spacing w:before="60" w:after="60" w:line="340" w:lineRule="exact"/>
              <w:rPr>
                <w:spacing w:val="-4"/>
                <w:rtl/>
              </w:rPr>
            </w:pPr>
            <w:r w:rsidRPr="00366379">
              <w:rPr>
                <w:spacing w:val="-4"/>
              </w:rPr>
              <w:t>2</w:t>
            </w:r>
            <w:r w:rsidRPr="00366379">
              <w:rPr>
                <w:spacing w:val="-4"/>
                <w:rtl/>
              </w:rPr>
              <w:tab/>
              <w:t xml:space="preserve">تلتزم الدول الأعضاء أيضاً بأن تتخذ التدابير اللازمة لفرض مراعاة أحكام هذا الدستور </w:t>
            </w:r>
            <w:del w:id="2767" w:author="ajlouni" w:date="2013-02-26T17:18:00Z">
              <w:r w:rsidRPr="00366379" w:rsidDel="007171AA">
                <w:rPr>
                  <w:spacing w:val="-4"/>
                  <w:rtl/>
                </w:rPr>
                <w:delText xml:space="preserve">والاتفاقية </w:delText>
              </w:r>
            </w:del>
            <w:r w:rsidRPr="00366379">
              <w:rPr>
                <w:spacing w:val="-4"/>
                <w:rtl/>
              </w:rPr>
              <w:t xml:space="preserve">واللوائح الإدارية على وكالات التشغيل التي ترخص لها </w:t>
            </w:r>
            <w:r w:rsidRPr="00366379">
              <w:rPr>
                <w:rFonts w:hint="cs"/>
                <w:spacing w:val="-4"/>
                <w:rtl/>
              </w:rPr>
              <w:t>بإقامة</w:t>
            </w:r>
            <w:r w:rsidRPr="00366379">
              <w:rPr>
                <w:spacing w:val="-4"/>
                <w:rtl/>
              </w:rPr>
              <w:t xml:space="preserve"> الاتصالات وتشغيلها، والتي تؤمن خدمات دولية أو</w:t>
            </w:r>
            <w:r w:rsidR="00366379" w:rsidRPr="00366379">
              <w:rPr>
                <w:rFonts w:hint="cs"/>
                <w:spacing w:val="-4"/>
                <w:rtl/>
              </w:rPr>
              <w:t> </w:t>
            </w:r>
            <w:r w:rsidRPr="00366379">
              <w:rPr>
                <w:spacing w:val="-4"/>
                <w:rtl/>
              </w:rPr>
              <w:t>تشغل محطات قد</w:t>
            </w:r>
            <w:r w:rsidR="0073593C">
              <w:rPr>
                <w:rFonts w:hint="cs"/>
                <w:spacing w:val="-4"/>
                <w:rtl/>
              </w:rPr>
              <w:t> </w:t>
            </w:r>
            <w:r w:rsidRPr="00366379">
              <w:rPr>
                <w:spacing w:val="-4"/>
                <w:rtl/>
              </w:rPr>
              <w:t>تسبب تداخلات ضارة للخدمات الراديوية التابعة لبلدان أخرى.</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38</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left w:val="nil"/>
              <w:right w:val="nil"/>
            </w:tcBorders>
            <w:shd w:val="clear" w:color="auto" w:fill="auto"/>
          </w:tcPr>
          <w:p w:rsidR="00F72499" w:rsidRPr="00606C4F" w:rsidRDefault="00F72499" w:rsidP="002912DA">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7</w:t>
            </w:r>
          </w:p>
          <w:p w:rsidR="00F72499" w:rsidRPr="00606C4F" w:rsidRDefault="00F72499" w:rsidP="00F431E5">
            <w:pPr>
              <w:keepNext/>
              <w:keepLines/>
              <w:tabs>
                <w:tab w:val="clear" w:pos="567"/>
                <w:tab w:val="clear" w:pos="1134"/>
                <w:tab w:val="clear" w:pos="1701"/>
                <w:tab w:val="clear" w:pos="2268"/>
                <w:tab w:val="clear" w:pos="2835"/>
                <w:tab w:val="left" w:pos="851"/>
              </w:tabs>
              <w:spacing w:before="60" w:after="240" w:line="340" w:lineRule="exact"/>
              <w:jc w:val="center"/>
            </w:pPr>
            <w:r w:rsidRPr="00940065">
              <w:rPr>
                <w:b/>
                <w:bCs/>
                <w:sz w:val="26"/>
                <w:szCs w:val="36"/>
                <w:rtl/>
              </w:rPr>
              <w:t>هيكل الاتحاد</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2912DA">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rtl/>
              </w:rPr>
            </w:pPr>
            <w:r w:rsidRPr="00940065">
              <w:rPr>
                <w:rtl/>
              </w:rPr>
              <w:tab/>
            </w:r>
            <w:r w:rsidRPr="00940065">
              <w:rPr>
                <w:rFonts w:hint="cs"/>
                <w:rtl/>
              </w:rPr>
              <w:t>يتألف الاتحاد من:</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39</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keepNext/>
              <w:keepLines/>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940065"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940065">
              <w:rPr>
                <w:rFonts w:hint="cs"/>
                <w:i/>
                <w:iCs/>
                <w:rtl/>
              </w:rPr>
              <w:t xml:space="preserve"> </w:t>
            </w:r>
            <w:r w:rsidRPr="00940065">
              <w:rPr>
                <w:i/>
                <w:iCs/>
                <w:rtl/>
              </w:rPr>
              <w:t>أ )</w:t>
            </w:r>
            <w:r w:rsidRPr="00940065">
              <w:rPr>
                <w:rtl/>
              </w:rPr>
              <w:tab/>
            </w:r>
            <w:r w:rsidRPr="00940065">
              <w:rPr>
                <w:rFonts w:hint="cs"/>
                <w:rtl/>
              </w:rPr>
              <w:t>مؤتمر المندوبين المفوضين، وهو الهيئة العليا للاتحاد؛</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40</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keepNext/>
              <w:keepLines/>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940065"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940065">
              <w:rPr>
                <w:i/>
                <w:iCs/>
                <w:rtl/>
              </w:rPr>
              <w:t>ب)</w:t>
            </w:r>
            <w:r w:rsidRPr="00940065">
              <w:rPr>
                <w:i/>
                <w:iCs/>
                <w:rtl/>
              </w:rPr>
              <w:tab/>
            </w:r>
            <w:r w:rsidRPr="00940065">
              <w:rPr>
                <w:rFonts w:hint="cs"/>
                <w:rtl/>
              </w:rPr>
              <w:t>المجلس، وهو يتصرف باسم مؤتمر المندوبين المفوضين؛</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41</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940065"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940065">
              <w:rPr>
                <w:i/>
                <w:iCs/>
                <w:rtl/>
              </w:rPr>
              <w:t>ج)</w:t>
            </w:r>
            <w:r w:rsidRPr="00940065">
              <w:rPr>
                <w:rtl/>
              </w:rPr>
              <w:tab/>
            </w:r>
            <w:r w:rsidRPr="00940065">
              <w:rPr>
                <w:rFonts w:hint="cs"/>
                <w:rtl/>
              </w:rPr>
              <w:t>المؤتمرات العالمية للاتصالات الدولية؛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42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366379" w:rsidRDefault="00F72499" w:rsidP="00F431E5">
            <w:pPr>
              <w:pStyle w:val="enumlev1"/>
              <w:widowControl w:val="0"/>
              <w:tabs>
                <w:tab w:val="clear" w:pos="567"/>
                <w:tab w:val="clear" w:pos="1134"/>
                <w:tab w:val="clear" w:pos="1701"/>
                <w:tab w:val="clear" w:pos="2268"/>
                <w:tab w:val="clear" w:pos="2835"/>
                <w:tab w:val="left" w:pos="851"/>
              </w:tabs>
              <w:ind w:left="851" w:hanging="851"/>
              <w:rPr>
                <w:spacing w:val="-6"/>
                <w:rtl/>
              </w:rPr>
            </w:pPr>
            <w:r w:rsidRPr="00366379">
              <w:rPr>
                <w:i/>
                <w:iCs/>
                <w:spacing w:val="-6"/>
                <w:rtl/>
              </w:rPr>
              <w:t>د )</w:t>
            </w:r>
            <w:r w:rsidRPr="00366379">
              <w:rPr>
                <w:spacing w:val="-6"/>
                <w:rtl/>
              </w:rPr>
              <w:tab/>
            </w:r>
            <w:r w:rsidRPr="00366379">
              <w:rPr>
                <w:rFonts w:hint="cs"/>
                <w:spacing w:val="-6"/>
                <w:rtl/>
              </w:rPr>
              <w:t>قطاع الاتصالات الراديوية، بما فيه المؤتمرات العالمية والإقليمية للاتصالات الراديوية وجمعيات الاتصالات الراديوية ولجنة لوائح الراديو؛</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43</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366379" w:rsidRDefault="00F72499" w:rsidP="0073593C">
            <w:pPr>
              <w:pStyle w:val="enumlev1"/>
              <w:widowControl w:val="0"/>
              <w:tabs>
                <w:tab w:val="clear" w:pos="567"/>
                <w:tab w:val="clear" w:pos="1134"/>
                <w:tab w:val="clear" w:pos="1701"/>
                <w:tab w:val="clear" w:pos="2268"/>
                <w:tab w:val="clear" w:pos="2835"/>
                <w:tab w:val="left" w:pos="851"/>
              </w:tabs>
              <w:ind w:left="851" w:hanging="851"/>
              <w:rPr>
                <w:spacing w:val="-6"/>
                <w:rtl/>
              </w:rPr>
            </w:pPr>
            <w:r w:rsidRPr="00366379">
              <w:rPr>
                <w:i/>
                <w:iCs/>
                <w:spacing w:val="-6"/>
                <w:rtl/>
              </w:rPr>
              <w:t>ﻫ )</w:t>
            </w:r>
            <w:r w:rsidRPr="00366379">
              <w:rPr>
                <w:spacing w:val="-6"/>
                <w:rtl/>
              </w:rPr>
              <w:tab/>
            </w:r>
            <w:r w:rsidRPr="0073593C">
              <w:rPr>
                <w:spacing w:val="10"/>
                <w:rtl/>
              </w:rPr>
              <w:t>قطاع تقييس الاتصالات، بما فيه الجمعيات العالمية</w:t>
            </w:r>
            <w:r w:rsidRPr="0073593C">
              <w:rPr>
                <w:spacing w:val="6"/>
                <w:rtl/>
              </w:rPr>
              <w:t xml:space="preserve"> لتقييس</w:t>
            </w:r>
            <w:r w:rsidR="0073593C">
              <w:rPr>
                <w:rFonts w:hint="cs"/>
                <w:spacing w:val="6"/>
                <w:rtl/>
              </w:rPr>
              <w:t> </w:t>
            </w:r>
            <w:r w:rsidRPr="0073593C">
              <w:rPr>
                <w:spacing w:val="6"/>
                <w:rtl/>
              </w:rPr>
              <w:t>الاتصالات؛</w:t>
            </w:r>
          </w:p>
        </w:tc>
        <w:tc>
          <w:tcPr>
            <w:tcW w:w="927" w:type="pct"/>
            <w:gridSpan w:val="4"/>
            <w:tcBorders>
              <w:top w:val="nil"/>
              <w:left w:val="nil"/>
              <w:bottom w:val="nil"/>
              <w:right w:val="nil"/>
            </w:tcBorders>
          </w:tcPr>
          <w:p w:rsidR="00F72499" w:rsidRPr="00E57643" w:rsidRDefault="00F72499" w:rsidP="00F431E5">
            <w:pPr>
              <w:tabs>
                <w:tab w:val="clear" w:pos="567"/>
                <w:tab w:val="clear" w:pos="1134"/>
                <w:tab w:val="clear" w:pos="1701"/>
                <w:tab w:val="clear" w:pos="2268"/>
                <w:tab w:val="clear" w:pos="2835"/>
                <w:tab w:val="left" w:pos="851"/>
              </w:tabs>
              <w:spacing w:before="60" w:after="60" w:line="340" w:lineRule="exact"/>
              <w:jc w:val="left"/>
              <w:rPr>
                <w:b/>
                <w:bCs/>
                <w:lang w:val="en-US"/>
              </w:rPr>
            </w:pPr>
            <w:r w:rsidRPr="00940065">
              <w:rPr>
                <w:b/>
                <w:bCs/>
              </w:rPr>
              <w:t>44</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366379"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366379">
              <w:rPr>
                <w:i/>
                <w:iCs/>
                <w:rtl/>
              </w:rPr>
              <w:t>و )</w:t>
            </w:r>
            <w:r w:rsidRPr="00366379">
              <w:rPr>
                <w:rtl/>
              </w:rPr>
              <w:tab/>
            </w:r>
            <w:r w:rsidRPr="00366379">
              <w:rPr>
                <w:rFonts w:hint="cs"/>
                <w:rtl/>
              </w:rPr>
              <w:t>قطاع تنمية الاتصالات، بما فيه المؤتمرات العالمية والإقليمية لتنمية</w:t>
            </w:r>
            <w:r w:rsidR="00366379">
              <w:rPr>
                <w:rFonts w:hint="eastAsia"/>
                <w:rtl/>
              </w:rPr>
              <w:t> </w:t>
            </w:r>
            <w:r w:rsidRPr="00366379">
              <w:rPr>
                <w:rFonts w:hint="cs"/>
                <w:rtl/>
              </w:rPr>
              <w:t>الاتصالات؛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45</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940065"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940065">
              <w:rPr>
                <w:i/>
                <w:iCs/>
                <w:rtl/>
              </w:rPr>
              <w:t>ز )</w:t>
            </w:r>
            <w:r w:rsidRPr="00940065">
              <w:rPr>
                <w:rtl/>
              </w:rPr>
              <w:tab/>
            </w:r>
            <w:r w:rsidRPr="00940065">
              <w:rPr>
                <w:rFonts w:hint="cs"/>
                <w:rtl/>
              </w:rPr>
              <w:t>الأمانة العامة.</w:t>
            </w:r>
          </w:p>
        </w:tc>
        <w:tc>
          <w:tcPr>
            <w:tcW w:w="927" w:type="pct"/>
            <w:gridSpan w:val="4"/>
            <w:tcBorders>
              <w:top w:val="nil"/>
              <w:left w:val="nil"/>
              <w:bottom w:val="nil"/>
              <w:right w:val="nil"/>
            </w:tcBorders>
          </w:tcPr>
          <w:p w:rsidR="00F72499" w:rsidRPr="006270D5" w:rsidRDefault="00F72499" w:rsidP="00F431E5">
            <w:pPr>
              <w:tabs>
                <w:tab w:val="clear" w:pos="567"/>
                <w:tab w:val="clear" w:pos="1134"/>
                <w:tab w:val="clear" w:pos="1701"/>
                <w:tab w:val="clear" w:pos="2268"/>
                <w:tab w:val="clear" w:pos="2835"/>
                <w:tab w:val="left" w:pos="851"/>
              </w:tabs>
              <w:spacing w:before="60" w:after="60" w:line="340" w:lineRule="exact"/>
              <w:jc w:val="left"/>
              <w:rPr>
                <w:b/>
                <w:bCs/>
                <w:lang w:val="en-US"/>
                <w:rPrChange w:id="2768" w:author="ajlouni" w:date="2013-02-27T08:30:00Z">
                  <w:rPr>
                    <w:b/>
                    <w:bCs/>
                    <w:position w:val="2"/>
                  </w:rPr>
                </w:rPrChange>
              </w:rPr>
            </w:pPr>
            <w:r w:rsidRPr="00940065">
              <w:rPr>
                <w:b/>
                <w:bCs/>
              </w:rPr>
              <w:t>46</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8</w:t>
            </w:r>
          </w:p>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ind w:left="567" w:hanging="567"/>
              <w:jc w:val="center"/>
              <w:rPr>
                <w:i/>
                <w:iCs/>
                <w:rtl/>
              </w:rPr>
            </w:pPr>
            <w:r w:rsidRPr="00940065">
              <w:rPr>
                <w:b/>
                <w:bCs/>
                <w:sz w:val="26"/>
                <w:szCs w:val="36"/>
                <w:rtl/>
              </w:rPr>
              <w:t>مؤتمر المندوبين المفوضين</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D61D7"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3D61D7" w:rsidRDefault="00F72499" w:rsidP="00F431E5">
            <w:pPr>
              <w:tabs>
                <w:tab w:val="clear" w:pos="567"/>
                <w:tab w:val="clear" w:pos="1134"/>
                <w:tab w:val="clear" w:pos="1701"/>
                <w:tab w:val="clear" w:pos="2268"/>
                <w:tab w:val="clear" w:pos="2835"/>
                <w:tab w:val="left" w:pos="851"/>
              </w:tabs>
              <w:spacing w:before="60" w:after="60" w:line="340" w:lineRule="exact"/>
              <w:rPr>
                <w:position w:val="2"/>
                <w:rtl/>
              </w:rPr>
            </w:pPr>
            <w:r w:rsidRPr="003D61D7">
              <w:t>1</w:t>
            </w:r>
            <w:r w:rsidRPr="003D61D7">
              <w:rPr>
                <w:rtl/>
              </w:rPr>
              <w:tab/>
              <w:t>يتكون مؤتمر المندوبين المفوضين من وفود تمثل الدول الأعضاء.</w:t>
            </w:r>
            <w:r w:rsidR="002912DA">
              <w:rPr>
                <w:rFonts w:hint="cs"/>
                <w:rtl/>
              </w:rPr>
              <w:t xml:space="preserve"> </w:t>
            </w:r>
            <w:r w:rsidRPr="003D61D7">
              <w:rPr>
                <w:rFonts w:hint="cs"/>
                <w:rtl/>
              </w:rPr>
              <w:t>ويدعى</w:t>
            </w:r>
            <w:r w:rsidRPr="003D61D7">
              <w:rPr>
                <w:rtl/>
              </w:rPr>
              <w:t xml:space="preserve"> المؤتمر </w:t>
            </w:r>
            <w:r w:rsidRPr="003D61D7">
              <w:rPr>
                <w:rFonts w:hint="cs"/>
                <w:rtl/>
              </w:rPr>
              <w:t xml:space="preserve">إلى الانعقاد </w:t>
            </w:r>
            <w:r w:rsidRPr="003D61D7">
              <w:rPr>
                <w:rtl/>
              </w:rPr>
              <w:t>مرة كل أربع سنوات.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47</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rPr>
                <w:spacing w:val="-2"/>
                <w:szCs w:val="24"/>
                <w:rtl/>
              </w:rPr>
            </w:pPr>
          </w:p>
        </w:tc>
        <w:tc>
          <w:tcPr>
            <w:tcW w:w="3065" w:type="pct"/>
            <w:gridSpan w:val="2"/>
            <w:tcBorders>
              <w:top w:val="nil"/>
              <w:left w:val="nil"/>
              <w:bottom w:val="nil"/>
              <w:right w:val="nil"/>
            </w:tcBorders>
            <w:shd w:val="clear" w:color="auto" w:fill="auto"/>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spacing w:val="-2"/>
                <w:rtl/>
              </w:rPr>
            </w:pPr>
            <w:r w:rsidRPr="00940065">
              <w:rPr>
                <w:spacing w:val="-2"/>
                <w:szCs w:val="24"/>
                <w:rtl/>
              </w:rPr>
              <w:t>2</w:t>
            </w:r>
            <w:r w:rsidRPr="00940065">
              <w:rPr>
                <w:spacing w:val="-2"/>
                <w:rtl/>
              </w:rPr>
              <w:tab/>
              <w:t>يضطلع مؤتمر المندوبين المفوضين ب</w:t>
            </w:r>
            <w:r>
              <w:rPr>
                <w:spacing w:val="-2"/>
                <w:rtl/>
              </w:rPr>
              <w:t>ما </w:t>
            </w:r>
            <w:r w:rsidRPr="00940065">
              <w:rPr>
                <w:spacing w:val="-2"/>
                <w:rtl/>
              </w:rPr>
              <w:t>يلي</w:t>
            </w:r>
            <w:r w:rsidRPr="00940065">
              <w:rPr>
                <w:rFonts w:hint="cs"/>
                <w:spacing w:val="-2"/>
                <w:rtl/>
              </w:rPr>
              <w:t>،</w:t>
            </w:r>
            <w:r w:rsidRPr="00940065">
              <w:rPr>
                <w:spacing w:val="-2"/>
                <w:rtl/>
              </w:rPr>
              <w:t xml:space="preserve"> </w:t>
            </w:r>
            <w:r w:rsidRPr="00940065">
              <w:rPr>
                <w:rFonts w:hint="cs"/>
                <w:spacing w:val="-2"/>
                <w:rtl/>
              </w:rPr>
              <w:t>بناء</w:t>
            </w:r>
            <w:r>
              <w:rPr>
                <w:rFonts w:hint="cs"/>
                <w:spacing w:val="-2"/>
                <w:rtl/>
              </w:rPr>
              <w:t>ً</w:t>
            </w:r>
            <w:r w:rsidRPr="00940065">
              <w:rPr>
                <w:rFonts w:hint="cs"/>
                <w:spacing w:val="-2"/>
                <w:rtl/>
              </w:rPr>
              <w:t xml:space="preserve"> على </w:t>
            </w:r>
            <w:r w:rsidRPr="00940065">
              <w:rPr>
                <w:spacing w:val="-2"/>
                <w:rtl/>
              </w:rPr>
              <w:t>مقترحات الدول الأعضاء، وبمراعاة تقارير</w:t>
            </w:r>
            <w:r>
              <w:rPr>
                <w:rFonts w:hint="eastAsia"/>
                <w:spacing w:val="-4"/>
                <w:rtl/>
              </w:rPr>
              <w:t> </w:t>
            </w:r>
            <w:r w:rsidRPr="00940065">
              <w:rPr>
                <w:spacing w:val="-2"/>
                <w:rtl/>
              </w:rPr>
              <w:t>المجلس:</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Pr>
                <w:b/>
                <w:bCs/>
              </w:rPr>
              <w:t>48</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F19E4"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9F19E4"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9F19E4">
              <w:rPr>
                <w:i/>
                <w:iCs/>
                <w:rtl/>
              </w:rPr>
              <w:t>أ )</w:t>
            </w:r>
            <w:r w:rsidRPr="009F19E4">
              <w:rPr>
                <w:rtl/>
              </w:rPr>
              <w:tab/>
            </w:r>
            <w:r w:rsidRPr="009F19E4">
              <w:rPr>
                <w:rFonts w:hint="cs"/>
                <w:rtl/>
              </w:rPr>
              <w:t>يحدد السياسات العامة التي تتيح بلوغ أهداف الاتحاد المذكورة في</w:t>
            </w:r>
            <w:r w:rsidR="00366379">
              <w:rPr>
                <w:rFonts w:hint="eastAsia"/>
                <w:rtl/>
              </w:rPr>
              <w:t> </w:t>
            </w:r>
            <w:ins w:id="2769" w:author="ajlouni" w:date="2013-02-19T14:41:00Z">
              <w:r w:rsidRPr="009F19E4">
                <w:rPr>
                  <w:rFonts w:hint="cs"/>
                  <w:rtl/>
                </w:rPr>
                <w:t>[</w:t>
              </w:r>
            </w:ins>
            <w:r w:rsidRPr="00F72833">
              <w:rPr>
                <w:rFonts w:hint="eastAsia"/>
                <w:rtl/>
              </w:rPr>
              <w:t>المادة</w:t>
            </w:r>
            <w:r>
              <w:rPr>
                <w:rFonts w:hint="cs"/>
                <w:rtl/>
              </w:rPr>
              <w:t> </w:t>
            </w:r>
            <w:r w:rsidRPr="00F72833">
              <w:rPr>
                <w:szCs w:val="18"/>
              </w:rPr>
              <w:t>1</w:t>
            </w:r>
            <w:ins w:id="2770" w:author="ajlouni" w:date="2013-02-19T14:41:00Z">
              <w:r w:rsidRPr="009F19E4">
                <w:rPr>
                  <w:rFonts w:hint="cs"/>
                  <w:rtl/>
                </w:rPr>
                <w:t>]</w:t>
              </w:r>
            </w:ins>
            <w:r w:rsidRPr="009F19E4">
              <w:rPr>
                <w:rFonts w:hint="cs"/>
                <w:rtl/>
              </w:rPr>
              <w:t xml:space="preserve"> من هذا</w:t>
            </w:r>
            <w:r w:rsidRPr="009F19E4">
              <w:rPr>
                <w:rFonts w:hint="eastAsia"/>
                <w:spacing w:val="-4"/>
                <w:rtl/>
              </w:rPr>
              <w:t> </w:t>
            </w:r>
            <w:r w:rsidRPr="009F19E4">
              <w:rPr>
                <w:rFonts w:hint="cs"/>
                <w:rtl/>
              </w:rPr>
              <w:t>الدستور؛</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sz w:val="18"/>
              </w:rPr>
            </w:pPr>
            <w:r w:rsidRPr="00940065">
              <w:rPr>
                <w:b/>
                <w:bCs/>
              </w:rPr>
              <w:t>49</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F19E4"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9F19E4"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9F19E4">
              <w:rPr>
                <w:i/>
                <w:iCs/>
                <w:rtl/>
              </w:rPr>
              <w:t>ب)</w:t>
            </w:r>
            <w:r w:rsidRPr="009F19E4">
              <w:rPr>
                <w:rtl/>
              </w:rPr>
              <w:tab/>
            </w:r>
            <w:r w:rsidRPr="0073593C">
              <w:rPr>
                <w:spacing w:val="-2"/>
                <w:rtl/>
              </w:rPr>
              <w:t>ينظر في تقارير المجلس عن أنشطة الاتحاد منذ آخر مؤتمر للمندوبين</w:t>
            </w:r>
            <w:r w:rsidRPr="009F19E4">
              <w:rPr>
                <w:rtl/>
              </w:rPr>
              <w:t xml:space="preserve"> المفوضين، وعن السياسة العامة والتخطيط الاستراتيجي للاتحاد؛</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50</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PP-94</w:t>
            </w:r>
            <w:r w:rsidRPr="00940065">
              <w:rPr>
                <w:b/>
                <w:bCs/>
                <w:sz w:val="18"/>
                <w:szCs w:val="18"/>
              </w:rPr>
              <w:b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F19E4" w:rsidRDefault="00F72499" w:rsidP="007D3378">
            <w:pPr>
              <w:spacing w:before="60" w:after="60" w:line="340" w:lineRule="exact"/>
              <w:ind w:left="567" w:hanging="567"/>
              <w:rPr>
                <w:i/>
                <w:iCs/>
                <w:spacing w:val="-2"/>
                <w:rtl/>
              </w:rPr>
            </w:pPr>
          </w:p>
        </w:tc>
        <w:tc>
          <w:tcPr>
            <w:tcW w:w="3065" w:type="pct"/>
            <w:gridSpan w:val="2"/>
            <w:tcBorders>
              <w:top w:val="nil"/>
              <w:left w:val="nil"/>
              <w:bottom w:val="nil"/>
              <w:right w:val="nil"/>
            </w:tcBorders>
            <w:shd w:val="clear" w:color="auto" w:fill="auto"/>
          </w:tcPr>
          <w:p w:rsidR="00F72499" w:rsidRPr="009F19E4" w:rsidRDefault="00F72499" w:rsidP="00F431E5">
            <w:pPr>
              <w:pStyle w:val="enumlev1"/>
              <w:widowControl w:val="0"/>
              <w:tabs>
                <w:tab w:val="clear" w:pos="567"/>
                <w:tab w:val="clear" w:pos="1134"/>
                <w:tab w:val="clear" w:pos="1701"/>
                <w:tab w:val="clear" w:pos="2268"/>
                <w:tab w:val="clear" w:pos="2835"/>
                <w:tab w:val="left" w:pos="851"/>
              </w:tabs>
              <w:ind w:left="851" w:hanging="851"/>
              <w:rPr>
                <w:spacing w:val="-2"/>
                <w:rtl/>
              </w:rPr>
            </w:pPr>
            <w:r w:rsidRPr="009F19E4">
              <w:rPr>
                <w:i/>
                <w:iCs/>
                <w:spacing w:val="-2"/>
                <w:rtl/>
              </w:rPr>
              <w:t>ج)</w:t>
            </w:r>
            <w:r w:rsidRPr="009F19E4">
              <w:rPr>
                <w:spacing w:val="-2"/>
                <w:rtl/>
              </w:rPr>
              <w:tab/>
              <w:t xml:space="preserve">يضع </w:t>
            </w:r>
            <w:r w:rsidRPr="009F19E4">
              <w:rPr>
                <w:rFonts w:hint="cs"/>
                <w:spacing w:val="-2"/>
                <w:rtl/>
              </w:rPr>
              <w:t>الخطة الاستراتيجية للاتحاد وأسس ميزانية الاتحاد</w:t>
            </w:r>
            <w:r w:rsidRPr="009F19E4">
              <w:rPr>
                <w:spacing w:val="-2"/>
                <w:rtl/>
              </w:rPr>
              <w:t xml:space="preserve">، كما يحدد الحدود المالية للفترة الممتدة إلى موعد انعقاد مؤتمر المندوبين المفوضين التالي، آخذاً بالحسبان مقرراته الصادرة على أساس التقارير </w:t>
            </w:r>
            <w:r w:rsidRPr="009F19E4">
              <w:rPr>
                <w:rFonts w:hint="cs"/>
                <w:spacing w:val="-2"/>
                <w:rtl/>
              </w:rPr>
              <w:t>المشار إليها</w:t>
            </w:r>
            <w:r w:rsidRPr="009F19E4">
              <w:rPr>
                <w:spacing w:val="-2"/>
                <w:rtl/>
              </w:rPr>
              <w:t xml:space="preserve"> في </w:t>
            </w:r>
            <w:ins w:id="2771" w:author="ajlouni" w:date="2013-02-19T14:42:00Z">
              <w:r w:rsidRPr="009F19E4">
                <w:rPr>
                  <w:rFonts w:hint="cs"/>
                  <w:spacing w:val="-2"/>
                  <w:rtl/>
                </w:rPr>
                <w:t>[</w:t>
              </w:r>
            </w:ins>
            <w:r w:rsidRPr="009F19E4">
              <w:rPr>
                <w:spacing w:val="-2"/>
                <w:rtl/>
              </w:rPr>
              <w:t xml:space="preserve">الرقم </w:t>
            </w:r>
            <w:r w:rsidRPr="009F19E4">
              <w:rPr>
                <w:spacing w:val="-2"/>
                <w:lang w:val="en-US"/>
              </w:rPr>
              <w:t>50</w:t>
            </w:r>
            <w:ins w:id="2772" w:author="ajlouni" w:date="2013-02-19T14:42:00Z">
              <w:del w:id="2773" w:author="Samy AWAD" w:date="2013-06-06T09:32:00Z">
                <w:r w:rsidRPr="00F72833" w:rsidDel="00FF6C56">
                  <w:rPr>
                    <w:rFonts w:hint="cs"/>
                    <w:spacing w:val="-2"/>
                    <w:rtl/>
                  </w:rPr>
                  <w:delText>]</w:delText>
                </w:r>
              </w:del>
            </w:ins>
            <w:r w:rsidRPr="009F19E4">
              <w:rPr>
                <w:spacing w:val="-2"/>
                <w:rtl/>
              </w:rPr>
              <w:t xml:space="preserve"> أعلاه</w:t>
            </w:r>
            <w:ins w:id="2774" w:author="ajlouni" w:date="2013-06-03T12:01:00Z">
              <w:r w:rsidR="00193867">
                <w:rPr>
                  <w:rFonts w:hint="cs"/>
                  <w:spacing w:val="-2"/>
                  <w:rtl/>
                </w:rPr>
                <w:t>]</w:t>
              </w:r>
            </w:ins>
            <w:r w:rsidRPr="009F19E4">
              <w:rPr>
                <w:spacing w:val="-2"/>
                <w:rtl/>
              </w:rPr>
              <w:t>، وذلك بعد أن يكون قد نظر في</w:t>
            </w:r>
            <w:r w:rsidR="00366379">
              <w:rPr>
                <w:rFonts w:hint="eastAsia"/>
                <w:rtl/>
              </w:rPr>
              <w:t> </w:t>
            </w:r>
            <w:r w:rsidRPr="009F19E4">
              <w:rPr>
                <w:spacing w:val="-2"/>
                <w:rtl/>
              </w:rPr>
              <w:t xml:space="preserve">جميع جوانب أعمال الاتحاد ذات الصلة أثناء </w:t>
            </w:r>
            <w:r w:rsidRPr="009F19E4">
              <w:rPr>
                <w:rFonts w:hint="cs"/>
                <w:spacing w:val="-2"/>
                <w:rtl/>
              </w:rPr>
              <w:t>هذه</w:t>
            </w:r>
            <w:r w:rsidRPr="009F19E4">
              <w:rPr>
                <w:spacing w:val="-2"/>
                <w:rtl/>
              </w:rPr>
              <w:t xml:space="preserve"> الفترة؛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51</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lang w:val="en-US"/>
              </w:rPr>
            </w:pPr>
            <w:r w:rsidRPr="00940065">
              <w:rPr>
                <w:b/>
                <w:bCs/>
                <w:sz w:val="18"/>
                <w:szCs w:val="18"/>
              </w:rPr>
              <w:t>PP-98</w:t>
            </w:r>
            <w:r w:rsidRPr="00940065">
              <w:rPr>
                <w:rFonts w:hint="cs"/>
                <w:b/>
                <w:bCs/>
                <w:sz w:val="18"/>
                <w:szCs w:val="18"/>
                <w:rtl/>
              </w:rPr>
              <w:br/>
            </w:r>
            <w:r w:rsidRPr="00940065">
              <w:rPr>
                <w:b/>
                <w:bCs/>
                <w:sz w:val="18"/>
                <w:szCs w:val="18"/>
                <w:lang w:val="en-US"/>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F19E4" w:rsidRDefault="00F72499" w:rsidP="00366379">
            <w:pPr>
              <w:keepNext/>
              <w:keepLines/>
              <w:spacing w:before="60" w:after="60" w:line="340" w:lineRule="exact"/>
              <w:ind w:left="567" w:hanging="567"/>
              <w:rPr>
                <w:spacing w:val="-4"/>
              </w:rPr>
            </w:pPr>
          </w:p>
        </w:tc>
        <w:tc>
          <w:tcPr>
            <w:tcW w:w="3065" w:type="pct"/>
            <w:gridSpan w:val="2"/>
            <w:tcBorders>
              <w:top w:val="nil"/>
              <w:left w:val="nil"/>
              <w:bottom w:val="nil"/>
              <w:right w:val="nil"/>
            </w:tcBorders>
            <w:shd w:val="clear" w:color="auto" w:fill="auto"/>
          </w:tcPr>
          <w:p w:rsidR="00F72499" w:rsidRPr="00366379"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366379">
              <w:br w:type="page"/>
            </w:r>
            <w:r w:rsidRPr="00366379">
              <w:rPr>
                <w:i/>
                <w:iCs/>
                <w:rtl/>
              </w:rPr>
              <w:t>ج</w:t>
            </w:r>
            <w:r w:rsidRPr="00366379">
              <w:rPr>
                <w:rFonts w:hint="cs"/>
                <w:i/>
                <w:iCs/>
                <w:rtl/>
              </w:rPr>
              <w:t> </w:t>
            </w:r>
            <w:r w:rsidRPr="00366379">
              <w:rPr>
                <w:i/>
                <w:iCs/>
                <w:rtl/>
              </w:rPr>
              <w:t>مكرر</w:t>
            </w:r>
            <w:r w:rsidRPr="00366379">
              <w:rPr>
                <w:rFonts w:hint="cs"/>
                <w:i/>
                <w:iCs/>
                <w:rtl/>
              </w:rPr>
              <w:t>اً</w:t>
            </w:r>
            <w:r w:rsidRPr="00366379">
              <w:rPr>
                <w:i/>
                <w:iCs/>
                <w:rtl/>
              </w:rPr>
              <w:t>)</w:t>
            </w:r>
            <w:r w:rsidRPr="00366379">
              <w:rPr>
                <w:rtl/>
              </w:rPr>
              <w:tab/>
              <w:t xml:space="preserve">يحدد، باستعمال الإجراءات الموضحة في </w:t>
            </w:r>
            <w:del w:id="2775" w:author="ajlouni" w:date="2013-02-26T17:19:00Z">
              <w:r w:rsidRPr="00366379" w:rsidDel="0004201A">
                <w:rPr>
                  <w:rtl/>
                </w:rPr>
                <w:delText xml:space="preserve">الأرقام من </w:delText>
              </w:r>
              <w:r w:rsidRPr="00366379" w:rsidDel="0004201A">
                <w:delText>161D</w:delText>
              </w:r>
              <w:r w:rsidRPr="00366379" w:rsidDel="0004201A">
                <w:rPr>
                  <w:rtl/>
                </w:rPr>
                <w:delText xml:space="preserve"> إلى </w:delText>
              </w:r>
              <w:r w:rsidRPr="00366379" w:rsidDel="0004201A">
                <w:delText>161G</w:delText>
              </w:r>
              <w:r w:rsidRPr="00366379" w:rsidDel="0004201A">
                <w:rPr>
                  <w:rtl/>
                </w:rPr>
                <w:delText xml:space="preserve"> من هذا الدستور</w:delText>
              </w:r>
            </w:del>
            <w:ins w:id="2776" w:author="ajlouni" w:date="2013-06-03T12:01:00Z">
              <w:r w:rsidR="00193867" w:rsidRPr="00366379">
                <w:rPr>
                  <w:rFonts w:hint="cs"/>
                  <w:rtl/>
                </w:rPr>
                <w:t xml:space="preserve">الأحكام ذات الصلة من </w:t>
              </w:r>
            </w:ins>
            <w:ins w:id="2777" w:author="ajlouni" w:date="2013-02-26T17:19:00Z">
              <w:r w:rsidRPr="00366379">
                <w:rPr>
                  <w:rFonts w:hint="cs"/>
                  <w:rtl/>
                </w:rPr>
                <w:t>الأحكام والقواعد العامة</w:t>
              </w:r>
            </w:ins>
            <w:r w:rsidRPr="00366379">
              <w:rPr>
                <w:rtl/>
              </w:rPr>
              <w:t xml:space="preserve">، العدد الكلي لوحدات المساهمة للفترة الممتدة إلى موعد انعقاد مؤتمر المندوبين المفوضين التالي، وذلك على أساس فئات المساهمة التي </w:t>
            </w:r>
            <w:r w:rsidRPr="00366379">
              <w:rPr>
                <w:rFonts w:hint="cs"/>
                <w:rtl/>
              </w:rPr>
              <w:t>تعلنها</w:t>
            </w:r>
            <w:r w:rsidRPr="00366379">
              <w:rPr>
                <w:rtl/>
              </w:rPr>
              <w:t xml:space="preserve"> الدول</w:t>
            </w:r>
            <w:r w:rsidRPr="00366379">
              <w:rPr>
                <w:rFonts w:hint="eastAsia"/>
                <w:rtl/>
              </w:rPr>
              <w:t> </w:t>
            </w:r>
            <w:r w:rsidRPr="00366379">
              <w:rPr>
                <w:rtl/>
              </w:rPr>
              <w:t>الأعضاء؛</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51A</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FA7C9F"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366379" w:rsidRDefault="00F72499" w:rsidP="00F431E5">
            <w:pPr>
              <w:pStyle w:val="enumlev1"/>
              <w:widowControl w:val="0"/>
              <w:tabs>
                <w:tab w:val="clear" w:pos="567"/>
                <w:tab w:val="clear" w:pos="1134"/>
                <w:tab w:val="clear" w:pos="1701"/>
                <w:tab w:val="clear" w:pos="2268"/>
                <w:tab w:val="clear" w:pos="2835"/>
                <w:tab w:val="left" w:pos="851"/>
              </w:tabs>
              <w:ind w:left="851" w:hanging="851"/>
              <w:rPr>
                <w:spacing w:val="-4"/>
                <w:position w:val="2"/>
                <w:rtl/>
              </w:rPr>
            </w:pPr>
            <w:r w:rsidRPr="00366379">
              <w:rPr>
                <w:i/>
                <w:iCs/>
                <w:spacing w:val="-4"/>
                <w:rtl/>
              </w:rPr>
              <w:t>د )</w:t>
            </w:r>
            <w:r w:rsidRPr="00366379">
              <w:rPr>
                <w:spacing w:val="-4"/>
                <w:rtl/>
              </w:rPr>
              <w:tab/>
            </w:r>
            <w:r w:rsidRPr="00366379">
              <w:rPr>
                <w:rFonts w:hint="cs"/>
                <w:spacing w:val="-4"/>
                <w:rtl/>
              </w:rPr>
              <w:t>يضع جميع التوجيهات العامة المتعلقة بموظفي الاتحاد، وعند اللزوم يحدد الرواتب الأساسية، وجداول الرواتب، ونظام البدلات والمعاشات التقاعدية لجميع موظفي الاتحاد؛</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52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keepNext/>
              <w:keepLines/>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940065"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940065">
              <w:rPr>
                <w:i/>
                <w:iCs/>
                <w:rtl/>
              </w:rPr>
              <w:t>ﻫ )</w:t>
            </w:r>
            <w:r w:rsidRPr="00940065">
              <w:rPr>
                <w:rtl/>
              </w:rPr>
              <w:tab/>
            </w:r>
            <w:r w:rsidRPr="00940065">
              <w:rPr>
                <w:rFonts w:hint="cs"/>
                <w:rtl/>
              </w:rPr>
              <w:t>ينظر في حسابات الاتحاد، ويصدِّق عليها نهائياً إذا دعا الأمر؛</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sz w:val="18"/>
              </w:rPr>
            </w:pPr>
            <w:r w:rsidRPr="00940065">
              <w:rPr>
                <w:b/>
                <w:bCs/>
              </w:rPr>
              <w:t>53</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keepNext/>
              <w:keepLines/>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940065"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940065">
              <w:rPr>
                <w:i/>
                <w:iCs/>
                <w:rtl/>
              </w:rPr>
              <w:t>و )</w:t>
            </w:r>
            <w:r w:rsidRPr="00940065">
              <w:rPr>
                <w:rtl/>
              </w:rPr>
              <w:tab/>
              <w:t xml:space="preserve">ينتخب الدول الأعضاء </w:t>
            </w:r>
            <w:r w:rsidRPr="00940065">
              <w:rPr>
                <w:rFonts w:hint="cs"/>
                <w:rtl/>
              </w:rPr>
              <w:t>التي تشكل عضوية</w:t>
            </w:r>
            <w:r w:rsidRPr="00940065">
              <w:rPr>
                <w:rtl/>
              </w:rPr>
              <w:t xml:space="preserve"> المجلس؛</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54</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ind w:left="567" w:hanging="567"/>
              <w:rPr>
                <w:i/>
                <w:iCs/>
                <w:spacing w:val="-4"/>
                <w:rtl/>
              </w:rPr>
            </w:pPr>
          </w:p>
        </w:tc>
        <w:tc>
          <w:tcPr>
            <w:tcW w:w="3065" w:type="pct"/>
            <w:gridSpan w:val="2"/>
            <w:tcBorders>
              <w:top w:val="nil"/>
              <w:left w:val="nil"/>
              <w:bottom w:val="nil"/>
              <w:right w:val="nil"/>
            </w:tcBorders>
            <w:shd w:val="clear" w:color="auto" w:fill="auto"/>
          </w:tcPr>
          <w:p w:rsidR="00F72499" w:rsidRPr="00940065" w:rsidRDefault="00F72499" w:rsidP="00F431E5">
            <w:pPr>
              <w:pStyle w:val="enumlev1"/>
              <w:widowControl w:val="0"/>
              <w:tabs>
                <w:tab w:val="clear" w:pos="567"/>
                <w:tab w:val="clear" w:pos="1134"/>
                <w:tab w:val="clear" w:pos="1701"/>
                <w:tab w:val="clear" w:pos="2268"/>
                <w:tab w:val="clear" w:pos="2835"/>
                <w:tab w:val="left" w:pos="851"/>
              </w:tabs>
              <w:ind w:left="851" w:hanging="851"/>
              <w:rPr>
                <w:spacing w:val="-4"/>
                <w:rtl/>
              </w:rPr>
            </w:pPr>
            <w:r w:rsidRPr="00940065">
              <w:rPr>
                <w:i/>
                <w:iCs/>
                <w:spacing w:val="-4"/>
                <w:rtl/>
              </w:rPr>
              <w:t>ز )</w:t>
            </w:r>
            <w:r w:rsidRPr="00940065">
              <w:rPr>
                <w:spacing w:val="-4"/>
                <w:rtl/>
              </w:rPr>
              <w:tab/>
            </w:r>
            <w:r w:rsidRPr="00940065">
              <w:rPr>
                <w:rFonts w:hint="cs"/>
                <w:spacing w:val="-4"/>
                <w:rtl/>
              </w:rPr>
              <w:t>ينتخب الأمين العام، ونائب الأمين العام، ومديري مكاتب القطاعات بصفتهم مسؤولي الاتحاد</w:t>
            </w:r>
            <w:r>
              <w:rPr>
                <w:rFonts w:hint="eastAsia"/>
                <w:spacing w:val="-4"/>
                <w:rtl/>
              </w:rPr>
              <w:t> </w:t>
            </w:r>
            <w:r w:rsidRPr="00940065">
              <w:rPr>
                <w:rFonts w:hint="cs"/>
                <w:spacing w:val="-4"/>
                <w:rtl/>
              </w:rPr>
              <w:t>المنتخبين؛</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sz w:val="18"/>
              </w:rPr>
            </w:pPr>
            <w:r w:rsidRPr="00940065">
              <w:rPr>
                <w:b/>
                <w:bCs/>
              </w:rPr>
              <w:t>55</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940065"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940065">
              <w:rPr>
                <w:i/>
                <w:iCs/>
                <w:rtl/>
              </w:rPr>
              <w:t>ح)</w:t>
            </w:r>
            <w:r w:rsidRPr="00940065">
              <w:rPr>
                <w:rtl/>
              </w:rPr>
              <w:tab/>
            </w:r>
            <w:r w:rsidRPr="00940065">
              <w:rPr>
                <w:rFonts w:hint="cs"/>
                <w:rtl/>
              </w:rPr>
              <w:t>ينتخب أعضاء لجنة لوائح الراديو؛</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sz w:val="18"/>
              </w:rPr>
            </w:pPr>
            <w:r w:rsidRPr="00940065">
              <w:rPr>
                <w:b/>
                <w:bCs/>
              </w:rPr>
              <w:t>56</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F19E4"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9F19E4" w:rsidRDefault="00F72499" w:rsidP="00F431E5">
            <w:pPr>
              <w:pStyle w:val="enumlev1"/>
              <w:widowControl w:val="0"/>
              <w:tabs>
                <w:tab w:val="clear" w:pos="567"/>
                <w:tab w:val="clear" w:pos="1134"/>
                <w:tab w:val="clear" w:pos="1701"/>
                <w:tab w:val="clear" w:pos="2268"/>
                <w:tab w:val="clear" w:pos="2835"/>
                <w:tab w:val="left" w:pos="851"/>
              </w:tabs>
              <w:ind w:left="851" w:hanging="851"/>
              <w:rPr>
                <w:position w:val="2"/>
                <w:rtl/>
              </w:rPr>
            </w:pPr>
            <w:r w:rsidRPr="009F19E4">
              <w:rPr>
                <w:i/>
                <w:iCs/>
                <w:rtl/>
              </w:rPr>
              <w:t>ط)</w:t>
            </w:r>
            <w:r w:rsidRPr="009F19E4">
              <w:rPr>
                <w:rtl/>
              </w:rPr>
              <w:tab/>
            </w:r>
            <w:r w:rsidRPr="009F19E4">
              <w:rPr>
                <w:rFonts w:hint="cs"/>
                <w:rtl/>
              </w:rPr>
              <w:t>ينظر في</w:t>
            </w:r>
            <w:r w:rsidRPr="009F19E4">
              <w:rPr>
                <w:rtl/>
              </w:rPr>
              <w:t>ما تقدمه الدول الأعضاء من مقترحات لإدخال تعديلات</w:t>
            </w:r>
            <w:r w:rsidRPr="009F19E4">
              <w:rPr>
                <w:rFonts w:hint="cs"/>
                <w:rtl/>
              </w:rPr>
              <w:t xml:space="preserve"> على</w:t>
            </w:r>
            <w:r w:rsidRPr="009F19E4">
              <w:rPr>
                <w:rtl/>
              </w:rPr>
              <w:t xml:space="preserve"> هذا الدستور</w:t>
            </w:r>
            <w:del w:id="2778" w:author="ajlouni" w:date="2013-03-04T09:26:00Z">
              <w:r w:rsidRPr="009F19E4" w:rsidDel="00C06233">
                <w:rPr>
                  <w:rtl/>
                </w:rPr>
                <w:delText xml:space="preserve"> </w:delText>
              </w:r>
            </w:del>
            <w:del w:id="2779" w:author="ajlouni" w:date="2013-02-26T17:20:00Z">
              <w:r w:rsidRPr="009F19E4" w:rsidDel="00AE3E8E">
                <w:rPr>
                  <w:rtl/>
                </w:rPr>
                <w:delText>و</w:delText>
              </w:r>
              <w:r w:rsidRPr="009F19E4" w:rsidDel="00AE3E8E">
                <w:rPr>
                  <w:rFonts w:hint="cs"/>
                  <w:rtl/>
                </w:rPr>
                <w:delText>ا</w:delText>
              </w:r>
              <w:r w:rsidRPr="009F19E4" w:rsidDel="00AE3E8E">
                <w:rPr>
                  <w:rtl/>
                </w:rPr>
                <w:delText>لاتفاقية</w:delText>
              </w:r>
            </w:del>
            <w:r w:rsidRPr="009F19E4">
              <w:rPr>
                <w:rtl/>
              </w:rPr>
              <w:t xml:space="preserve">، ويعتمدها إذا دعا الأمر، وفقاً لأحكام </w:t>
            </w:r>
            <w:ins w:id="2780" w:author="ajlouni" w:date="2013-02-19T14:43:00Z">
              <w:r w:rsidRPr="009F19E4">
                <w:rPr>
                  <w:rFonts w:hint="cs"/>
                  <w:rtl/>
                </w:rPr>
                <w:t>[</w:t>
              </w:r>
            </w:ins>
            <w:r w:rsidRPr="00F72833">
              <w:rPr>
                <w:rFonts w:hint="eastAsia"/>
                <w:rtl/>
              </w:rPr>
              <w:t>المادة</w:t>
            </w:r>
            <w:r w:rsidR="00366379">
              <w:rPr>
                <w:rFonts w:hint="cs"/>
                <w:rtl/>
              </w:rPr>
              <w:t> </w:t>
            </w:r>
            <w:r w:rsidRPr="00F72833">
              <w:t>55</w:t>
            </w:r>
            <w:ins w:id="2781" w:author="ajlouni" w:date="2013-02-19T14:43:00Z">
              <w:r w:rsidRPr="009F19E4">
                <w:rPr>
                  <w:rFonts w:hint="cs"/>
                  <w:rtl/>
                </w:rPr>
                <w:t>]</w:t>
              </w:r>
            </w:ins>
            <w:r w:rsidRPr="009F19E4">
              <w:rPr>
                <w:rtl/>
              </w:rPr>
              <w:t xml:space="preserve"> من هذا الدستور</w:t>
            </w:r>
            <w:del w:id="2782" w:author="ajlouni" w:date="2013-03-04T09:27:00Z">
              <w:r w:rsidRPr="009F19E4" w:rsidDel="00251C3F">
                <w:rPr>
                  <w:rtl/>
                </w:rPr>
                <w:delText xml:space="preserve"> </w:delText>
              </w:r>
            </w:del>
            <w:del w:id="2783" w:author="ajlouni" w:date="2013-02-26T17:20:00Z">
              <w:r w:rsidRPr="009F19E4" w:rsidDel="00AE3E8E">
                <w:rPr>
                  <w:rtl/>
                </w:rPr>
                <w:delText>و</w:delText>
              </w:r>
              <w:r w:rsidRPr="009F19E4" w:rsidDel="00AE3E8E">
                <w:rPr>
                  <w:rFonts w:hint="cs"/>
                  <w:rtl/>
                </w:rPr>
                <w:delText>ال</w:delText>
              </w:r>
              <w:r w:rsidRPr="009F19E4" w:rsidDel="00AE3E8E">
                <w:rPr>
                  <w:rtl/>
                </w:rPr>
                <w:delText xml:space="preserve">أحكام </w:delText>
              </w:r>
              <w:r w:rsidRPr="009F19E4" w:rsidDel="00AE3E8E">
                <w:rPr>
                  <w:rFonts w:hint="cs"/>
                  <w:rtl/>
                </w:rPr>
                <w:delText xml:space="preserve">ذات الصلة من </w:delText>
              </w:r>
              <w:r w:rsidRPr="009F19E4" w:rsidDel="00AE3E8E">
                <w:rPr>
                  <w:rtl/>
                </w:rPr>
                <w:delText>الاتفاقية</w:delText>
              </w:r>
            </w:del>
            <w:r w:rsidR="002D6011">
              <w:rPr>
                <w:rFonts w:hint="cs"/>
                <w:rtl/>
              </w:rPr>
              <w:t xml:space="preserve"> </w:t>
            </w:r>
            <w:r w:rsidRPr="009F19E4">
              <w:rPr>
                <w:rFonts w:hint="cs"/>
                <w:rtl/>
              </w:rPr>
              <w:t>حسب</w:t>
            </w:r>
            <w:r w:rsidRPr="009F19E4">
              <w:rPr>
                <w:rFonts w:hint="eastAsia"/>
                <w:rtl/>
              </w:rPr>
              <w:t> </w:t>
            </w:r>
            <w:r w:rsidRPr="009F19E4">
              <w:rPr>
                <w:rFonts w:hint="cs"/>
                <w:rtl/>
              </w:rPr>
              <w:t>الحالة</w:t>
            </w:r>
            <w:r w:rsidRPr="009F19E4">
              <w:rPr>
                <w:rtl/>
              </w:rPr>
              <w:t>؛</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57</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PP-94</w:t>
            </w:r>
            <w:r w:rsidRPr="00940065">
              <w:rPr>
                <w:b/>
                <w:bCs/>
                <w:sz w:val="18"/>
                <w:szCs w:val="18"/>
              </w:rPr>
              <w:br/>
              <w:t>PP-98</w:t>
            </w:r>
          </w:p>
        </w:tc>
      </w:tr>
      <w:tr w:rsidR="00F72499" w:rsidRPr="00940065" w:rsidTr="00D608AC">
        <w:tblPrEx>
          <w:jc w:val="right"/>
        </w:tblPrEx>
        <w:trPr>
          <w:jc w:val="right"/>
        </w:trPr>
        <w:tc>
          <w:tcPr>
            <w:tcW w:w="1008" w:type="pct"/>
            <w:gridSpan w:val="2"/>
            <w:tcBorders>
              <w:top w:val="nil"/>
              <w:left w:val="nil"/>
              <w:right w:val="nil"/>
            </w:tcBorders>
            <w:shd w:val="clear" w:color="auto" w:fill="auto"/>
          </w:tcPr>
          <w:p w:rsidR="00F72499" w:rsidRPr="00F94950" w:rsidRDefault="00F72499" w:rsidP="007D3378">
            <w:pPr>
              <w:spacing w:before="60" w:after="60" w:line="340" w:lineRule="exact"/>
              <w:ind w:left="567" w:hanging="567"/>
              <w:rPr>
                <w:i/>
                <w:iCs/>
                <w:spacing w:val="-4"/>
                <w:rtl/>
              </w:rPr>
            </w:pPr>
          </w:p>
        </w:tc>
        <w:tc>
          <w:tcPr>
            <w:tcW w:w="3065" w:type="pct"/>
            <w:gridSpan w:val="2"/>
            <w:tcBorders>
              <w:top w:val="nil"/>
              <w:left w:val="nil"/>
              <w:bottom w:val="nil"/>
              <w:right w:val="nil"/>
            </w:tcBorders>
            <w:shd w:val="clear" w:color="auto" w:fill="auto"/>
          </w:tcPr>
          <w:p w:rsidR="00F72499" w:rsidRPr="00F94950" w:rsidRDefault="00F72499" w:rsidP="00F431E5">
            <w:pPr>
              <w:pStyle w:val="enumlev1"/>
              <w:widowControl w:val="0"/>
              <w:tabs>
                <w:tab w:val="clear" w:pos="567"/>
                <w:tab w:val="clear" w:pos="1134"/>
                <w:tab w:val="clear" w:pos="1701"/>
                <w:tab w:val="clear" w:pos="2268"/>
                <w:tab w:val="clear" w:pos="2835"/>
                <w:tab w:val="left" w:pos="851"/>
              </w:tabs>
              <w:ind w:left="851" w:hanging="851"/>
              <w:rPr>
                <w:spacing w:val="-4"/>
                <w:rtl/>
              </w:rPr>
            </w:pPr>
            <w:r w:rsidRPr="00F94950">
              <w:rPr>
                <w:i/>
                <w:iCs/>
                <w:spacing w:val="-4"/>
                <w:rtl/>
              </w:rPr>
              <w:t>ي)</w:t>
            </w:r>
            <w:r w:rsidRPr="00F94950">
              <w:rPr>
                <w:spacing w:val="-4"/>
                <w:rtl/>
              </w:rPr>
              <w:tab/>
            </w:r>
            <w:r w:rsidRPr="00F94950">
              <w:rPr>
                <w:rFonts w:hint="cs"/>
                <w:spacing w:val="-4"/>
                <w:rtl/>
              </w:rPr>
              <w:t xml:space="preserve">يبرم أو يراجع، عند الاقتضاء، الاتفاقات بين الاتحاد والمنظمات الدولية الأخرى، وينظر في كل اتفاق مؤقت يعقده المجلس باسم الاتحاد مع هذه المنظمات، ويتخذ </w:t>
            </w:r>
            <w:r>
              <w:rPr>
                <w:rFonts w:hint="cs"/>
                <w:spacing w:val="-4"/>
                <w:rtl/>
              </w:rPr>
              <w:t>ما </w:t>
            </w:r>
            <w:r w:rsidRPr="00F94950">
              <w:rPr>
                <w:rFonts w:hint="cs"/>
                <w:spacing w:val="-4"/>
                <w:rtl/>
              </w:rPr>
              <w:t>يراه مناسباً من إجراءات بشأنه؛</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sz w:val="18"/>
              </w:rPr>
            </w:pPr>
            <w:r w:rsidRPr="00940065">
              <w:rPr>
                <w:b/>
                <w:bCs/>
              </w:rPr>
              <w:t>58</w:t>
            </w:r>
          </w:p>
        </w:tc>
      </w:tr>
      <w:tr w:rsidR="00F72499" w:rsidRPr="00940065" w:rsidTr="00D608AC">
        <w:tblPrEx>
          <w:jc w:val="right"/>
        </w:tblPrEx>
        <w:trPr>
          <w:jc w:val="right"/>
        </w:trPr>
        <w:tc>
          <w:tcPr>
            <w:tcW w:w="1008" w:type="pct"/>
            <w:gridSpan w:val="2"/>
            <w:vMerge w:val="restart"/>
            <w:tcBorders>
              <w:top w:val="nil"/>
              <w:left w:val="nil"/>
              <w:right w:val="nil"/>
            </w:tcBorders>
            <w:shd w:val="clear" w:color="auto" w:fill="auto"/>
          </w:tcPr>
          <w:p w:rsidR="00F3294F" w:rsidRDefault="00407F6E" w:rsidP="00F3294F">
            <w:pPr>
              <w:widowControl w:val="0"/>
              <w:spacing w:before="60" w:after="60" w:line="260" w:lineRule="exact"/>
              <w:jc w:val="left"/>
              <w:rPr>
                <w:spacing w:val="-4"/>
                <w:sz w:val="18"/>
                <w:szCs w:val="24"/>
                <w:rtl/>
                <w:lang w:val="en-US" w:bidi="ar-SA"/>
              </w:rPr>
            </w:pPr>
            <w:r>
              <w:rPr>
                <w:rFonts w:hint="cs"/>
                <w:b/>
                <w:bCs/>
                <w:spacing w:val="-4"/>
                <w:sz w:val="18"/>
                <w:szCs w:val="24"/>
                <w:rtl/>
                <w:lang w:bidi="ar-SA"/>
              </w:rPr>
              <w:t xml:space="preserve">التعليق </w:t>
            </w:r>
            <w:r w:rsidR="00F3294F">
              <w:rPr>
                <w:b/>
                <w:bCs/>
                <w:spacing w:val="-4"/>
                <w:sz w:val="18"/>
                <w:szCs w:val="24"/>
              </w:rPr>
              <w:t>[ad</w:t>
            </w:r>
            <w:r w:rsidR="00F3294F">
              <w:rPr>
                <w:b/>
                <w:bCs/>
                <w:spacing w:val="-4"/>
                <w:sz w:val="18"/>
                <w:szCs w:val="24"/>
                <w:lang w:val="en-US"/>
              </w:rPr>
              <w:t>6</w:t>
            </w:r>
            <w:r w:rsidR="00F3294F">
              <w:rPr>
                <w:b/>
                <w:bCs/>
                <w:spacing w:val="-4"/>
                <w:sz w:val="18"/>
                <w:szCs w:val="24"/>
              </w:rPr>
              <w:t>]</w:t>
            </w:r>
            <w:r w:rsidR="00F3294F">
              <w:rPr>
                <w:rFonts w:hint="cs"/>
                <w:b/>
                <w:bCs/>
                <w:spacing w:val="-4"/>
                <w:sz w:val="18"/>
                <w:szCs w:val="24"/>
                <w:rtl/>
                <w:lang w:bidi="ar-SA"/>
              </w:rPr>
              <w:t xml:space="preserve">: </w:t>
            </w:r>
            <w:r w:rsidR="00F3294F" w:rsidRPr="00814EEF">
              <w:rPr>
                <w:rFonts w:hint="cs"/>
                <w:spacing w:val="-4"/>
                <w:sz w:val="18"/>
                <w:szCs w:val="24"/>
                <w:rtl/>
                <w:lang w:bidi="ar-SA"/>
              </w:rPr>
              <w:t>انظر</w:t>
            </w:r>
            <w:r w:rsidR="00F3294F">
              <w:rPr>
                <w:rFonts w:hint="cs"/>
                <w:spacing w:val="-4"/>
                <w:sz w:val="18"/>
                <w:szCs w:val="24"/>
                <w:rtl/>
                <w:lang w:bidi="ar-SA"/>
              </w:rPr>
              <w:t xml:space="preserve"> الخيارين التاليين</w:t>
            </w:r>
            <w:r w:rsidR="00F3294F" w:rsidRPr="00814EEF">
              <w:rPr>
                <w:rFonts w:hint="cs"/>
                <w:spacing w:val="-4"/>
                <w:sz w:val="18"/>
                <w:szCs w:val="24"/>
                <w:rtl/>
                <w:lang w:bidi="ar-SA"/>
              </w:rPr>
              <w:t xml:space="preserve"> القسم </w:t>
            </w:r>
            <w:r w:rsidR="00F3294F" w:rsidRPr="00814EEF">
              <w:rPr>
                <w:spacing w:val="-4"/>
                <w:sz w:val="18"/>
                <w:szCs w:val="24"/>
                <w:lang w:val="en-US" w:bidi="ar-SA"/>
              </w:rPr>
              <w:t>3</w:t>
            </w:r>
            <w:r w:rsidR="00F3294F" w:rsidRPr="00814EEF">
              <w:rPr>
                <w:rFonts w:hint="cs"/>
                <w:spacing w:val="-4"/>
                <w:sz w:val="18"/>
                <w:szCs w:val="24"/>
                <w:rtl/>
                <w:lang w:val="en-US" w:bidi="ar-SA"/>
              </w:rPr>
              <w:t>(</w:t>
            </w:r>
            <w:r w:rsidR="00F3294F">
              <w:rPr>
                <w:rFonts w:hint="cs"/>
                <w:spacing w:val="-4"/>
                <w:sz w:val="18"/>
                <w:szCs w:val="24"/>
                <w:rtl/>
                <w:lang w:val="en-US" w:bidi="ar-SA"/>
              </w:rPr>
              <w:t>باء</w:t>
            </w:r>
            <w:r w:rsidR="00F3294F" w:rsidRPr="00814EEF">
              <w:rPr>
                <w:rFonts w:hint="cs"/>
                <w:spacing w:val="-4"/>
                <w:sz w:val="18"/>
                <w:szCs w:val="24"/>
                <w:rtl/>
                <w:lang w:val="en-US" w:bidi="ar-SA"/>
              </w:rPr>
              <w:t>)</w:t>
            </w:r>
            <w:r w:rsidR="00F3294F">
              <w:rPr>
                <w:rFonts w:hint="cs"/>
                <w:spacing w:val="-4"/>
                <w:sz w:val="18"/>
                <w:szCs w:val="24"/>
                <w:rtl/>
                <w:lang w:val="en-US" w:bidi="ar-SA"/>
              </w:rPr>
              <w:t xml:space="preserve"> من التقرير. واقترح بعض أعضاء الفريق: </w:t>
            </w:r>
          </w:p>
          <w:p w:rsidR="00F72499" w:rsidRDefault="00D11D03" w:rsidP="00407F6E">
            <w:pPr>
              <w:widowControl w:val="0"/>
              <w:spacing w:before="60" w:after="60" w:line="260" w:lineRule="exact"/>
              <w:jc w:val="left"/>
              <w:rPr>
                <w:spacing w:val="-4"/>
                <w:sz w:val="18"/>
                <w:szCs w:val="24"/>
                <w:rtl/>
                <w:lang w:val="en-US" w:bidi="ar-SA"/>
              </w:rPr>
            </w:pPr>
            <w:r w:rsidRPr="00D11D03">
              <w:rPr>
                <w:spacing w:val="-4"/>
                <w:sz w:val="18"/>
                <w:szCs w:val="24"/>
                <w:rtl/>
                <w:lang w:bidi="ar-SA"/>
              </w:rPr>
              <w:t>"</w:t>
            </w:r>
            <w:r w:rsidRPr="00D11D03">
              <w:rPr>
                <w:rFonts w:hint="cs"/>
                <w:i/>
                <w:iCs/>
                <w:spacing w:val="-4"/>
                <w:sz w:val="18"/>
                <w:szCs w:val="24"/>
                <w:rtl/>
                <w:lang w:bidi="ar-SA"/>
              </w:rPr>
              <w:t>ي</w:t>
            </w:r>
            <w:r w:rsidRPr="00D11D03">
              <w:rPr>
                <w:i/>
                <w:iCs/>
                <w:spacing w:val="-4"/>
                <w:sz w:val="18"/>
                <w:szCs w:val="24"/>
                <w:rtl/>
                <w:lang w:bidi="ar-SA"/>
              </w:rPr>
              <w:t> </w:t>
            </w:r>
            <w:r w:rsidRPr="00D11D03">
              <w:rPr>
                <w:rFonts w:hint="cs"/>
                <w:i/>
                <w:iCs/>
                <w:spacing w:val="-4"/>
                <w:sz w:val="18"/>
                <w:szCs w:val="24"/>
                <w:rtl/>
                <w:lang w:bidi="ar-SA"/>
              </w:rPr>
              <w:t>مكرراً</w:t>
            </w:r>
            <w:r w:rsidRPr="00D11D03">
              <w:rPr>
                <w:spacing w:val="-4"/>
                <w:sz w:val="18"/>
                <w:szCs w:val="24"/>
                <w:rtl/>
                <w:lang w:bidi="ar-SA"/>
              </w:rPr>
              <w:t>)</w:t>
            </w:r>
            <w:r w:rsidR="00631838">
              <w:rPr>
                <w:rFonts w:hint="cs"/>
                <w:spacing w:val="-4"/>
                <w:sz w:val="18"/>
                <w:szCs w:val="24"/>
                <w:rtl/>
                <w:lang w:bidi="ar-SA"/>
              </w:rPr>
              <w:t xml:space="preserve">  </w:t>
            </w:r>
            <w:r w:rsidRPr="00D11D03">
              <w:rPr>
                <w:rFonts w:hint="cs"/>
                <w:spacing w:val="-4"/>
                <w:sz w:val="18"/>
                <w:szCs w:val="24"/>
                <w:rtl/>
                <w:lang w:bidi="ar-SA"/>
              </w:rPr>
              <w:t>اعتماد وتعديل الأحكام والقواعد العامة، بما</w:t>
            </w:r>
            <w:r w:rsidR="00407F6E">
              <w:rPr>
                <w:rFonts w:hint="eastAsia"/>
                <w:spacing w:val="-4"/>
                <w:sz w:val="18"/>
                <w:szCs w:val="24"/>
                <w:rtl/>
                <w:lang w:bidi="ar-SA"/>
              </w:rPr>
              <w:t> </w:t>
            </w:r>
            <w:r w:rsidRPr="00D11D03">
              <w:rPr>
                <w:rFonts w:hint="cs"/>
                <w:spacing w:val="-4"/>
                <w:sz w:val="18"/>
                <w:szCs w:val="24"/>
                <w:rtl/>
                <w:lang w:bidi="ar-SA"/>
              </w:rPr>
              <w:t>في ذلك القواعد العامة لمؤتمرات الاتحاد وجمعياته واجتماعاته، طبقاً للأحكام ذات الصلة بالأحكام والقواعد العامة</w:t>
            </w:r>
            <w:r w:rsidR="00407F6E" w:rsidRPr="00D11D03">
              <w:rPr>
                <w:rFonts w:hint="cs"/>
                <w:spacing w:val="-4"/>
                <w:sz w:val="18"/>
                <w:szCs w:val="24"/>
                <w:rtl/>
                <w:lang w:bidi="ar-SA"/>
              </w:rPr>
              <w:t>؛</w:t>
            </w:r>
            <w:r w:rsidRPr="00D11D03">
              <w:rPr>
                <w:rFonts w:hint="cs"/>
                <w:spacing w:val="-4"/>
                <w:sz w:val="18"/>
                <w:szCs w:val="24"/>
                <w:rtl/>
                <w:lang w:bidi="ar-SA"/>
              </w:rPr>
              <w:t>"</w:t>
            </w:r>
          </w:p>
          <w:p w:rsidR="00631838" w:rsidRDefault="00631838" w:rsidP="00D11D03">
            <w:pPr>
              <w:widowControl w:val="0"/>
              <w:spacing w:before="60" w:after="60" w:line="260" w:lineRule="exact"/>
              <w:jc w:val="left"/>
              <w:rPr>
                <w:spacing w:val="-4"/>
                <w:sz w:val="18"/>
                <w:szCs w:val="24"/>
                <w:rtl/>
                <w:lang w:val="en-US" w:bidi="ar-SA"/>
              </w:rPr>
            </w:pPr>
            <w:r>
              <w:rPr>
                <w:rFonts w:hint="cs"/>
                <w:spacing w:val="-4"/>
                <w:sz w:val="18"/>
                <w:szCs w:val="24"/>
                <w:rtl/>
                <w:lang w:val="en-US" w:bidi="ar-SA"/>
              </w:rPr>
              <w:t>أو</w:t>
            </w:r>
          </w:p>
          <w:p w:rsidR="00631838" w:rsidRPr="00D11D03" w:rsidRDefault="00631838" w:rsidP="00407F6E">
            <w:pPr>
              <w:widowControl w:val="0"/>
              <w:spacing w:before="60" w:after="60" w:line="260" w:lineRule="exact"/>
              <w:jc w:val="left"/>
              <w:rPr>
                <w:spacing w:val="-4"/>
                <w:sz w:val="18"/>
                <w:szCs w:val="24"/>
                <w:rtl/>
                <w:lang w:val="en-US" w:bidi="ar-SA"/>
              </w:rPr>
            </w:pPr>
            <w:r w:rsidRPr="00631838">
              <w:rPr>
                <w:spacing w:val="-4"/>
                <w:sz w:val="18"/>
                <w:szCs w:val="24"/>
                <w:rtl/>
                <w:lang w:bidi="ar-SA"/>
              </w:rPr>
              <w:t>"</w:t>
            </w:r>
            <w:r w:rsidRPr="00631838">
              <w:rPr>
                <w:rFonts w:hint="cs"/>
                <w:i/>
                <w:iCs/>
                <w:spacing w:val="-4"/>
                <w:sz w:val="18"/>
                <w:szCs w:val="24"/>
                <w:rtl/>
                <w:lang w:bidi="ar-SA"/>
              </w:rPr>
              <w:t>ي</w:t>
            </w:r>
            <w:r w:rsidRPr="00631838">
              <w:rPr>
                <w:i/>
                <w:iCs/>
                <w:spacing w:val="-4"/>
                <w:sz w:val="18"/>
                <w:szCs w:val="24"/>
                <w:rtl/>
                <w:lang w:bidi="ar-SA"/>
              </w:rPr>
              <w:t> </w:t>
            </w:r>
            <w:r w:rsidRPr="00631838">
              <w:rPr>
                <w:rFonts w:hint="cs"/>
                <w:i/>
                <w:iCs/>
                <w:spacing w:val="-4"/>
                <w:sz w:val="18"/>
                <w:szCs w:val="24"/>
                <w:rtl/>
                <w:lang w:bidi="ar-SA"/>
              </w:rPr>
              <w:t>مكرراً</w:t>
            </w:r>
            <w:r w:rsidRPr="00631838">
              <w:rPr>
                <w:spacing w:val="-4"/>
                <w:sz w:val="18"/>
                <w:szCs w:val="24"/>
                <w:rtl/>
                <w:lang w:bidi="ar-SA"/>
              </w:rPr>
              <w:t>)</w:t>
            </w:r>
            <w:r>
              <w:rPr>
                <w:rFonts w:hint="cs"/>
                <w:spacing w:val="-4"/>
                <w:sz w:val="18"/>
                <w:szCs w:val="24"/>
                <w:rtl/>
                <w:lang w:bidi="ar-SA"/>
              </w:rPr>
              <w:t xml:space="preserve">  </w:t>
            </w:r>
            <w:r w:rsidRPr="00631838">
              <w:rPr>
                <w:rFonts w:hint="cs"/>
                <w:spacing w:val="-4"/>
                <w:sz w:val="18"/>
                <w:szCs w:val="24"/>
                <w:rtl/>
                <w:lang w:bidi="ar-SA"/>
              </w:rPr>
              <w:t>اعتماد وتعديل الأحكام والقواعد العامة والقواعد العامة لمؤتمرات الاتحاد وجمعياته طبقاً للأحكام ذات الصلة الخاصة بها</w:t>
            </w:r>
            <w:r w:rsidR="00407F6E" w:rsidRPr="00631838">
              <w:rPr>
                <w:rFonts w:hint="cs"/>
                <w:spacing w:val="-4"/>
                <w:sz w:val="18"/>
                <w:szCs w:val="24"/>
                <w:rtl/>
                <w:lang w:bidi="ar-SA"/>
              </w:rPr>
              <w:t>؛</w:t>
            </w:r>
            <w:r w:rsidRPr="00631838">
              <w:rPr>
                <w:rFonts w:hint="cs"/>
                <w:spacing w:val="-4"/>
                <w:sz w:val="18"/>
                <w:szCs w:val="24"/>
                <w:rtl/>
                <w:lang w:bidi="ar-SA"/>
              </w:rPr>
              <w:t>"</w:t>
            </w:r>
          </w:p>
        </w:tc>
        <w:tc>
          <w:tcPr>
            <w:tcW w:w="3065" w:type="pct"/>
            <w:gridSpan w:val="2"/>
            <w:tcBorders>
              <w:top w:val="nil"/>
              <w:left w:val="nil"/>
              <w:bottom w:val="nil"/>
              <w:right w:val="nil"/>
            </w:tcBorders>
            <w:shd w:val="clear" w:color="auto" w:fill="auto"/>
          </w:tcPr>
          <w:p w:rsidR="00F72499" w:rsidRPr="00940065"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940065">
              <w:rPr>
                <w:i/>
                <w:iCs/>
                <w:spacing w:val="-2"/>
                <w:rtl/>
              </w:rPr>
              <w:t>ي مكرر</w:t>
            </w:r>
            <w:r w:rsidRPr="00940065">
              <w:rPr>
                <w:rFonts w:hint="cs"/>
                <w:i/>
                <w:iCs/>
                <w:spacing w:val="-2"/>
                <w:rtl/>
              </w:rPr>
              <w:t>اً</w:t>
            </w:r>
            <w:r w:rsidRPr="00940065">
              <w:rPr>
                <w:i/>
                <w:iCs/>
                <w:spacing w:val="-2"/>
                <w:rtl/>
              </w:rPr>
              <w:t>)</w:t>
            </w:r>
            <w:r w:rsidRPr="00940065">
              <w:rPr>
                <w:spacing w:val="-2"/>
                <w:rtl/>
              </w:rPr>
              <w:tab/>
            </w:r>
            <w:ins w:id="2784" w:author="ajlouni" w:date="2013-06-03T12:02:00Z">
              <w:r w:rsidR="002D6011" w:rsidRPr="0073593C">
                <w:rPr>
                  <w:rFonts w:hint="cs"/>
                  <w:spacing w:val="-6"/>
                  <w:rtl/>
                </w:rPr>
                <w:t>[</w:t>
              </w:r>
            </w:ins>
            <w:r w:rsidRPr="0073593C">
              <w:rPr>
                <w:spacing w:val="-6"/>
                <w:rtl/>
              </w:rPr>
              <w:t>يعتمد</w:t>
            </w:r>
            <w:r w:rsidRPr="0073593C">
              <w:rPr>
                <w:rFonts w:hint="cs"/>
                <w:spacing w:val="-6"/>
                <w:rtl/>
              </w:rPr>
              <w:t xml:space="preserve"> ويعدل القواعد العامة لمؤتمرات الاتحاد وجمعياته واجتماعاته؛</w:t>
            </w:r>
            <w:ins w:id="2785" w:author="ajlouni" w:date="2013-06-03T12:02:00Z">
              <w:r w:rsidR="002D6011" w:rsidRPr="0073593C">
                <w:rPr>
                  <w:rFonts w:hint="cs"/>
                  <w:spacing w:val="-6"/>
                  <w:rtl/>
                </w:rPr>
                <w:t>]</w:t>
              </w:r>
            </w:ins>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58A</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r w:rsidRPr="00940065">
              <w:rPr>
                <w:b/>
                <w:bCs/>
                <w:sz w:val="18"/>
                <w:szCs w:val="18"/>
                <w:rtl/>
              </w:rPr>
              <w:br/>
            </w:r>
            <w:r w:rsidRPr="00940065">
              <w:rPr>
                <w:b/>
                <w:bCs/>
                <w:sz w:val="18"/>
                <w:szCs w:val="18"/>
              </w:rPr>
              <w:t>PP-02</w:t>
            </w:r>
          </w:p>
        </w:tc>
      </w:tr>
      <w:tr w:rsidR="00F72499" w:rsidRPr="00940065" w:rsidTr="00D608AC">
        <w:tblPrEx>
          <w:jc w:val="right"/>
        </w:tblPrEx>
        <w:trPr>
          <w:jc w:val="right"/>
        </w:trPr>
        <w:tc>
          <w:tcPr>
            <w:tcW w:w="1008" w:type="pct"/>
            <w:gridSpan w:val="2"/>
            <w:vMerge/>
            <w:tcBorders>
              <w:left w:val="nil"/>
              <w:right w:val="nil"/>
            </w:tcBorders>
            <w:shd w:val="clear" w:color="auto" w:fill="auto"/>
          </w:tcPr>
          <w:p w:rsidR="00F72499" w:rsidRPr="00940065"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940065"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940065">
              <w:rPr>
                <w:i/>
                <w:iCs/>
                <w:rtl/>
              </w:rPr>
              <w:t>ك)</w:t>
            </w:r>
            <w:r w:rsidRPr="00940065">
              <w:rPr>
                <w:rtl/>
              </w:rPr>
              <w:tab/>
            </w:r>
            <w:r w:rsidRPr="00940065">
              <w:rPr>
                <w:rFonts w:hint="cs"/>
                <w:rtl/>
              </w:rPr>
              <w:t>يعالج جميع مسائل الاتصالات الأخرى التي تُعتبر ضرورية.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sz w:val="18"/>
              </w:rPr>
            </w:pPr>
            <w:r w:rsidRPr="00940065">
              <w:rPr>
                <w:b/>
                <w:bCs/>
              </w:rPr>
              <w:t>59</w:t>
            </w:r>
          </w:p>
        </w:tc>
      </w:tr>
      <w:tr w:rsidR="00F72499" w:rsidRPr="00940065" w:rsidTr="00D608AC">
        <w:tblPrEx>
          <w:jc w:val="right"/>
        </w:tblPrEx>
        <w:trPr>
          <w:jc w:val="right"/>
        </w:trPr>
        <w:tc>
          <w:tcPr>
            <w:tcW w:w="1008" w:type="pct"/>
            <w:gridSpan w:val="2"/>
            <w:vMerge/>
            <w:tcBorders>
              <w:left w:val="nil"/>
              <w:right w:val="nil"/>
            </w:tcBorders>
            <w:shd w:val="clear" w:color="auto" w:fill="auto"/>
          </w:tcPr>
          <w:p w:rsidR="00F72499" w:rsidRPr="00940065"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940065">
              <w:t>3</w:t>
            </w:r>
            <w:r w:rsidRPr="00940065">
              <w:rPr>
                <w:b/>
              </w:rPr>
              <w:tab/>
            </w:r>
            <w:r w:rsidRPr="00940065">
              <w:rPr>
                <w:rtl/>
              </w:rPr>
              <w:t xml:space="preserve">في الفترة </w:t>
            </w:r>
            <w:r w:rsidRPr="00940065">
              <w:rPr>
                <w:rFonts w:hint="cs"/>
                <w:rtl/>
              </w:rPr>
              <w:t>الواقعة</w:t>
            </w:r>
            <w:r w:rsidRPr="00940065">
              <w:rPr>
                <w:rtl/>
              </w:rPr>
              <w:t xml:space="preserve"> بين مؤتمرين عاديين للمندوبين المفوضين، </w:t>
            </w:r>
            <w:r w:rsidRPr="00940065">
              <w:rPr>
                <w:rFonts w:hint="cs"/>
                <w:rtl/>
              </w:rPr>
              <w:t>يجوز،</w:t>
            </w:r>
            <w:r w:rsidRPr="00940065">
              <w:rPr>
                <w:rtl/>
              </w:rPr>
              <w:t xml:space="preserve"> </w:t>
            </w:r>
            <w:r w:rsidRPr="00940065">
              <w:rPr>
                <w:rFonts w:hint="cs"/>
                <w:rtl/>
              </w:rPr>
              <w:t>بصفة</w:t>
            </w:r>
            <w:r w:rsidRPr="00940065">
              <w:rPr>
                <w:rtl/>
              </w:rPr>
              <w:t xml:space="preserve"> استثنائية</w:t>
            </w:r>
            <w:r w:rsidRPr="00940065">
              <w:rPr>
                <w:rFonts w:hint="cs"/>
                <w:rtl/>
              </w:rPr>
              <w:t>،</w:t>
            </w:r>
            <w:r w:rsidRPr="00940065">
              <w:rPr>
                <w:rtl/>
              </w:rPr>
              <w:t xml:space="preserve"> الدعوة إلى عقد مؤتمر غير عادي للمندوبين المفوضين يكون له جدول أعمال موجز لمعالجة أمور معينة</w:t>
            </w:r>
            <w:r w:rsidRPr="00940065">
              <w:rPr>
                <w:rFonts w:hint="cs"/>
                <w:rtl/>
              </w:rPr>
              <w:t xml:space="preserve"> وذلك بناء</w:t>
            </w:r>
            <w:r>
              <w:rPr>
                <w:rFonts w:hint="cs"/>
                <w:rtl/>
              </w:rPr>
              <w:t>ً</w:t>
            </w:r>
            <w:r>
              <w:rPr>
                <w:rFonts w:hint="eastAsia"/>
                <w:rtl/>
              </w:rPr>
              <w:t> </w:t>
            </w:r>
            <w:r w:rsidRPr="00940065">
              <w:rPr>
                <w:rFonts w:hint="cs"/>
                <w:rtl/>
              </w:rPr>
              <w:t>على:</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59A</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PP-94</w:t>
            </w:r>
          </w:p>
        </w:tc>
      </w:tr>
      <w:tr w:rsidR="00F72499" w:rsidRPr="00940065" w:rsidTr="00D608AC">
        <w:tblPrEx>
          <w:jc w:val="right"/>
        </w:tblPrEx>
        <w:trPr>
          <w:jc w:val="right"/>
        </w:trPr>
        <w:tc>
          <w:tcPr>
            <w:tcW w:w="1008" w:type="pct"/>
            <w:gridSpan w:val="2"/>
            <w:vMerge/>
            <w:tcBorders>
              <w:left w:val="nil"/>
              <w:right w:val="nil"/>
            </w:tcBorders>
            <w:shd w:val="clear" w:color="auto" w:fill="auto"/>
          </w:tcPr>
          <w:p w:rsidR="00F72499" w:rsidRPr="00940065" w:rsidRDefault="00F72499" w:rsidP="007D3378">
            <w:pPr>
              <w:keepNext/>
              <w:keepLines/>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940065" w:rsidRDefault="00026070" w:rsidP="00F431E5">
            <w:pPr>
              <w:pStyle w:val="enumlev1"/>
              <w:widowControl w:val="0"/>
              <w:tabs>
                <w:tab w:val="clear" w:pos="567"/>
                <w:tab w:val="clear" w:pos="1134"/>
                <w:tab w:val="clear" w:pos="1701"/>
                <w:tab w:val="clear" w:pos="2268"/>
                <w:tab w:val="clear" w:pos="2835"/>
                <w:tab w:val="left" w:pos="851"/>
              </w:tabs>
              <w:ind w:left="851" w:hanging="851"/>
              <w:rPr>
                <w:rtl/>
              </w:rPr>
            </w:pPr>
            <w:r>
              <w:rPr>
                <w:rFonts w:hint="cs"/>
                <w:i/>
                <w:iCs/>
                <w:rtl/>
              </w:rPr>
              <w:t xml:space="preserve"> </w:t>
            </w:r>
            <w:r w:rsidR="00F72499" w:rsidRPr="00940065">
              <w:rPr>
                <w:i/>
                <w:iCs/>
                <w:rtl/>
              </w:rPr>
              <w:t>أ )</w:t>
            </w:r>
            <w:r w:rsidR="00F72499" w:rsidRPr="00940065">
              <w:rPr>
                <w:rtl/>
              </w:rPr>
              <w:tab/>
              <w:t xml:space="preserve">قرار </w:t>
            </w:r>
            <w:r w:rsidR="00F72499" w:rsidRPr="00940065">
              <w:rPr>
                <w:rFonts w:hint="cs"/>
                <w:rtl/>
              </w:rPr>
              <w:t>صادر عن</w:t>
            </w:r>
            <w:r w:rsidR="00F72499" w:rsidRPr="00940065">
              <w:rPr>
                <w:rtl/>
              </w:rPr>
              <w:t xml:space="preserve"> مؤتمر المندوبين المفوضين العادي السابق؛</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59B</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PP-94</w:t>
            </w:r>
          </w:p>
        </w:tc>
      </w:tr>
      <w:tr w:rsidR="00F72499" w:rsidRPr="00940065" w:rsidTr="00D608AC">
        <w:tblPrEx>
          <w:jc w:val="right"/>
        </w:tblPrEx>
        <w:trPr>
          <w:jc w:val="right"/>
        </w:trPr>
        <w:tc>
          <w:tcPr>
            <w:tcW w:w="1008" w:type="pct"/>
            <w:gridSpan w:val="2"/>
            <w:vMerge/>
            <w:tcBorders>
              <w:left w:val="nil"/>
              <w:bottom w:val="nil"/>
              <w:right w:val="nil"/>
            </w:tcBorders>
            <w:shd w:val="clear" w:color="auto" w:fill="auto"/>
          </w:tcPr>
          <w:p w:rsidR="00F72499" w:rsidRPr="00940065"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940065" w:rsidRDefault="00F72499" w:rsidP="00F431E5">
            <w:pPr>
              <w:pStyle w:val="enumlev1"/>
              <w:widowControl w:val="0"/>
              <w:tabs>
                <w:tab w:val="clear" w:pos="567"/>
                <w:tab w:val="clear" w:pos="1134"/>
                <w:tab w:val="clear" w:pos="1701"/>
                <w:tab w:val="clear" w:pos="2268"/>
                <w:tab w:val="clear" w:pos="2835"/>
                <w:tab w:val="left" w:pos="851"/>
              </w:tabs>
              <w:ind w:left="851" w:hanging="851"/>
              <w:rPr>
                <w:rtl/>
              </w:rPr>
            </w:pPr>
            <w:r w:rsidRPr="00940065">
              <w:rPr>
                <w:i/>
                <w:iCs/>
                <w:rtl/>
              </w:rPr>
              <w:t>ب)</w:t>
            </w:r>
            <w:r w:rsidRPr="00940065">
              <w:rPr>
                <w:rtl/>
              </w:rPr>
              <w:tab/>
              <w:t>طلب يقدمه ثلثا الدول الأعضاء إفرادياً إلى الأمين العام؛</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59C</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PP-94</w:t>
            </w:r>
            <w:r w:rsidRPr="00940065">
              <w:rPr>
                <w:b/>
                <w:bCs/>
                <w:sz w:val="18"/>
                <w:szCs w:val="18"/>
              </w:rPr>
              <w:b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3541F9">
            <w:pPr>
              <w:keepNext/>
              <w:keepLines/>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940065" w:rsidRDefault="00F72499" w:rsidP="003541F9">
            <w:pPr>
              <w:pStyle w:val="enumlev1"/>
              <w:keepNext/>
              <w:keepLines/>
              <w:widowControl w:val="0"/>
              <w:tabs>
                <w:tab w:val="clear" w:pos="567"/>
                <w:tab w:val="clear" w:pos="1134"/>
                <w:tab w:val="clear" w:pos="1701"/>
                <w:tab w:val="clear" w:pos="2268"/>
                <w:tab w:val="clear" w:pos="2835"/>
                <w:tab w:val="left" w:pos="851"/>
              </w:tabs>
              <w:ind w:left="851" w:hanging="851"/>
              <w:rPr>
                <w:rtl/>
                <w:lang w:bidi="ar-SA"/>
              </w:rPr>
            </w:pPr>
            <w:r w:rsidRPr="00940065">
              <w:rPr>
                <w:i/>
                <w:iCs/>
                <w:rtl/>
              </w:rPr>
              <w:t>ج)</w:t>
            </w:r>
            <w:r w:rsidRPr="00940065">
              <w:rPr>
                <w:rtl/>
              </w:rPr>
              <w:tab/>
              <w:t>اقتراح من المجلس يوافق عليه ثلثا الدول الأعضاء على الأقل.</w:t>
            </w:r>
          </w:p>
        </w:tc>
        <w:tc>
          <w:tcPr>
            <w:tcW w:w="927" w:type="pct"/>
            <w:gridSpan w:val="4"/>
            <w:tcBorders>
              <w:top w:val="nil"/>
              <w:left w:val="nil"/>
              <w:bottom w:val="nil"/>
              <w:right w:val="nil"/>
            </w:tcBorders>
          </w:tcPr>
          <w:p w:rsidR="00F72499" w:rsidRPr="00940065" w:rsidRDefault="00F72499" w:rsidP="003541F9">
            <w:pPr>
              <w:keepNext/>
              <w:keepLines/>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59D</w:t>
            </w:r>
          </w:p>
          <w:p w:rsidR="00F72499" w:rsidRPr="00940065" w:rsidRDefault="00F72499" w:rsidP="003541F9">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PP-94</w:t>
            </w:r>
            <w:r w:rsidRPr="00940065">
              <w:rPr>
                <w:b/>
                <w:bCs/>
                <w:sz w:val="18"/>
                <w:szCs w:val="18"/>
              </w:rPr>
              <w:b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Default="00F72499" w:rsidP="00407F6E">
            <w:pPr>
              <w:keepNext/>
              <w:keepLines/>
              <w:spacing w:before="60" w:after="60" w:line="340" w:lineRule="exact"/>
              <w:rPr>
                <w:b/>
                <w:bCs/>
                <w:rtl/>
                <w:lang w:bidi="ar-SA"/>
              </w:rPr>
            </w:pPr>
          </w:p>
        </w:tc>
        <w:tc>
          <w:tcPr>
            <w:tcW w:w="3065" w:type="pct"/>
            <w:gridSpan w:val="2"/>
            <w:tcBorders>
              <w:top w:val="nil"/>
              <w:left w:val="nil"/>
              <w:bottom w:val="nil"/>
              <w:right w:val="nil"/>
            </w:tcBorders>
            <w:shd w:val="clear" w:color="auto" w:fill="auto"/>
          </w:tcPr>
          <w:p w:rsidR="00F72499" w:rsidRPr="00A9242A" w:rsidDel="00FA7C9F"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lang w:bidi="ar-SA"/>
              </w:rPr>
            </w:pPr>
            <w:r>
              <w:rPr>
                <w:rFonts w:hint="cs"/>
                <w:b/>
                <w:bCs/>
                <w:rtl/>
                <w:lang w:bidi="ar-SA"/>
              </w:rPr>
              <w:t>القبول في مؤتمرات المندوبين المفوضين</w:t>
            </w:r>
          </w:p>
        </w:tc>
        <w:tc>
          <w:tcPr>
            <w:tcW w:w="927" w:type="pct"/>
            <w:gridSpan w:val="4"/>
            <w:tcBorders>
              <w:top w:val="nil"/>
              <w:left w:val="nil"/>
              <w:bottom w:val="nil"/>
              <w:right w:val="nil"/>
            </w:tcBorders>
          </w:tcPr>
          <w:p w:rsidR="00F72499"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spacing w:val="-4"/>
                <w:rtl/>
                <w:lang w:val="en-US" w:bidi="ar-SA"/>
              </w:rPr>
            </w:pPr>
            <w:r w:rsidRPr="00940065">
              <w:rPr>
                <w:b/>
                <w:bCs/>
                <w:spacing w:val="-4"/>
                <w:lang w:val="en-US"/>
              </w:rPr>
              <w:t>(ADD)</w:t>
            </w:r>
            <w:r>
              <w:rPr>
                <w:b/>
                <w:bCs/>
                <w:spacing w:val="-4"/>
                <w:rtl/>
                <w:lang w:val="en-US" w:bidi="ar-SA"/>
              </w:rPr>
              <w:br/>
            </w:r>
            <w:r>
              <w:rPr>
                <w:rFonts w:hint="cs"/>
                <w:b/>
                <w:bCs/>
                <w:spacing w:val="-4"/>
                <w:rtl/>
                <w:lang w:val="en-US" w:bidi="ar-SA"/>
              </w:rPr>
              <w:t>عنوان فرعي</w:t>
            </w:r>
            <w:r>
              <w:rPr>
                <w:rFonts w:hint="cs"/>
                <w:b/>
                <w:bCs/>
                <w:spacing w:val="-4"/>
                <w:rtl/>
                <w:lang w:val="en-US" w:bidi="ar-SA"/>
              </w:rPr>
              <w:br/>
            </w:r>
            <w:r w:rsidR="00407F6E">
              <w:rPr>
                <w:rFonts w:hint="cs"/>
                <w:b/>
                <w:bCs/>
                <w:spacing w:val="-4"/>
                <w:rtl/>
                <w:lang w:val="en-US" w:bidi="ar-SA"/>
              </w:rPr>
              <w:t>ل</w:t>
            </w:r>
            <w:r>
              <w:rPr>
                <w:rFonts w:hint="cs"/>
                <w:b/>
                <w:bCs/>
                <w:spacing w:val="-4"/>
                <w:rtl/>
                <w:lang w:val="en-US" w:bidi="ar-SA"/>
              </w:rPr>
              <w:t>عنوان المادة </w:t>
            </w:r>
            <w:r>
              <w:rPr>
                <w:b/>
                <w:bCs/>
                <w:spacing w:val="-4"/>
                <w:lang w:val="en-US" w:bidi="ar-SA"/>
              </w:rPr>
              <w:t>23</w:t>
            </w:r>
            <w:r>
              <w:rPr>
                <w:rFonts w:hint="cs"/>
                <w:b/>
                <w:bCs/>
                <w:spacing w:val="-4"/>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276AAE" w:rsidDel="00FA7C9F" w:rsidRDefault="00F72499" w:rsidP="007D3378">
            <w:pPr>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E3601B" w:rsidRDefault="00F72499" w:rsidP="00F431E5">
            <w:pPr>
              <w:tabs>
                <w:tab w:val="clear" w:pos="567"/>
                <w:tab w:val="clear" w:pos="1134"/>
                <w:tab w:val="clear" w:pos="1701"/>
                <w:tab w:val="clear" w:pos="2268"/>
                <w:tab w:val="clear" w:pos="2835"/>
                <w:tab w:val="left" w:pos="851"/>
              </w:tabs>
              <w:spacing w:before="60" w:after="60" w:line="340" w:lineRule="exact"/>
              <w:rPr>
                <w:rtl/>
                <w:lang w:val="en-US"/>
              </w:rPr>
            </w:pPr>
            <w:del w:id="2786" w:author="ajlouni" w:date="2013-02-19T14:44:00Z">
              <w:r w:rsidRPr="00407F6E" w:rsidDel="00FA7C9F">
                <w:rPr>
                  <w:lang w:bidi="ar-SA"/>
                </w:rPr>
                <w:delText>1</w:delText>
              </w:r>
            </w:del>
            <w:ins w:id="2787" w:author="ajlouni" w:date="2013-02-19T14:44:00Z">
              <w:r w:rsidRPr="00407F6E">
                <w:t>4</w:t>
              </w:r>
            </w:ins>
            <w:r w:rsidRPr="00276AAE">
              <w:rPr>
                <w:rFonts w:hint="cs"/>
                <w:rtl/>
              </w:rPr>
              <w:tab/>
              <w:t>يُقبل للمشاركة في مؤتمرات المندوبين المفوضين:</w:t>
            </w:r>
          </w:p>
        </w:tc>
        <w:tc>
          <w:tcPr>
            <w:tcW w:w="927" w:type="pct"/>
            <w:gridSpan w:val="4"/>
            <w:tcBorders>
              <w:top w:val="nil"/>
              <w:left w:val="nil"/>
              <w:bottom w:val="nil"/>
              <w:right w:val="nil"/>
            </w:tcBorders>
          </w:tcPr>
          <w:p w:rsidR="00F72499" w:rsidRPr="00FA7C9F"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lang w:bidi="ar-SY"/>
              </w:rPr>
            </w:pPr>
            <w:r>
              <w:rPr>
                <w:b/>
                <w:bCs/>
                <w:spacing w:val="-4"/>
                <w:lang w:val="en-US" w:bidi="ar-SA"/>
              </w:rPr>
              <w:t> </w:t>
            </w:r>
            <w:r w:rsidRPr="00940065">
              <w:rPr>
                <w:b/>
                <w:bCs/>
                <w:spacing w:val="-4"/>
                <w:lang w:val="en-US"/>
              </w:rPr>
              <w:t>(ADD)</w:t>
            </w:r>
            <w:r>
              <w:rPr>
                <w:rFonts w:hint="cs"/>
                <w:b/>
                <w:bCs/>
                <w:spacing w:val="-4"/>
                <w:rtl/>
                <w:lang w:val="en-US" w:bidi="ar-SA"/>
              </w:rPr>
              <w:br/>
            </w:r>
            <w:r>
              <w:rPr>
                <w:b/>
                <w:bCs/>
                <w:spacing w:val="-4"/>
                <w:lang w:val="en-US" w:bidi="ar-SA"/>
              </w:rPr>
              <w:t>59E</w:t>
            </w:r>
            <w:r w:rsidRPr="00940065">
              <w:rPr>
                <w:b/>
                <w:bCs/>
                <w:spacing w:val="-4"/>
                <w:rtl/>
                <w:lang w:val="en-US" w:bidi="ar-SY"/>
              </w:rPr>
              <w:br/>
            </w:r>
            <w:r w:rsidRPr="00940065">
              <w:rPr>
                <w:rFonts w:hint="cs"/>
                <w:b/>
                <w:bCs/>
                <w:spacing w:val="-4"/>
                <w:rtl/>
                <w:lang w:val="en-US" w:bidi="ar-SY"/>
              </w:rPr>
              <w:t xml:space="preserve">الرقم </w:t>
            </w:r>
            <w:r>
              <w:rPr>
                <w:b/>
                <w:bCs/>
                <w:spacing w:val="-4"/>
                <w:lang w:val="en-US" w:bidi="ar-SY"/>
              </w:rPr>
              <w:t>267</w:t>
            </w:r>
            <w:r w:rsidRPr="00940065">
              <w:rPr>
                <w:rFonts w:hint="cs"/>
                <w:b/>
                <w:bCs/>
                <w:spacing w:val="-4"/>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Default="00F72499" w:rsidP="007D3378">
            <w:pPr>
              <w:spacing w:before="60" w:after="60" w:line="340" w:lineRule="exact"/>
              <w:rPr>
                <w:sz w:val="10"/>
                <w:szCs w:val="18"/>
                <w:rtl/>
              </w:rPr>
            </w:pPr>
          </w:p>
        </w:tc>
        <w:tc>
          <w:tcPr>
            <w:tcW w:w="3065" w:type="pct"/>
            <w:gridSpan w:val="2"/>
            <w:tcBorders>
              <w:top w:val="nil"/>
              <w:left w:val="nil"/>
              <w:bottom w:val="nil"/>
              <w:right w:val="nil"/>
            </w:tcBorders>
            <w:shd w:val="clear" w:color="auto" w:fill="auto"/>
          </w:tcPr>
          <w:p w:rsidR="00F72499" w:rsidRPr="000463D5"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Pr>
                <w:rFonts w:hint="eastAsia"/>
                <w:i/>
                <w:iCs/>
                <w:rtl/>
              </w:rPr>
              <w:t> </w:t>
            </w:r>
            <w:r w:rsidRPr="000463D5">
              <w:rPr>
                <w:rFonts w:hint="cs"/>
                <w:i/>
                <w:iCs/>
                <w:rtl/>
              </w:rPr>
              <w:t>أ )</w:t>
            </w:r>
            <w:r w:rsidRPr="000463D5">
              <w:rPr>
                <w:rtl/>
              </w:rPr>
              <w:tab/>
            </w:r>
            <w:r w:rsidRPr="000463D5">
              <w:rPr>
                <w:rFonts w:hint="cs"/>
                <w:rtl/>
              </w:rPr>
              <w:t>الوفود؛</w:t>
            </w:r>
          </w:p>
        </w:tc>
        <w:tc>
          <w:tcPr>
            <w:tcW w:w="927" w:type="pct"/>
            <w:gridSpan w:val="4"/>
            <w:tcBorders>
              <w:top w:val="nil"/>
              <w:left w:val="nil"/>
              <w:bottom w:val="nil"/>
              <w:right w:val="nil"/>
            </w:tcBorders>
          </w:tcPr>
          <w:p w:rsidR="00F72499" w:rsidRPr="00FA7C9F"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4"/>
                <w:lang w:val="en-US"/>
              </w:rPr>
            </w:pPr>
            <w:r w:rsidRPr="00FA7C9F">
              <w:rPr>
                <w:b/>
                <w:bCs/>
                <w:spacing w:val="-4"/>
                <w:lang w:val="en-US" w:bidi="ar-SA"/>
              </w:rPr>
              <w:t>(ADD)</w:t>
            </w:r>
            <w:r w:rsidRPr="00FA7C9F">
              <w:rPr>
                <w:b/>
                <w:bCs/>
                <w:spacing w:val="-4"/>
                <w:lang w:val="en-US" w:bidi="ar-SA"/>
              </w:rPr>
              <w:br/>
              <w:t>59F</w:t>
            </w:r>
            <w:r w:rsidRPr="00924131">
              <w:rPr>
                <w:b/>
                <w:bCs/>
                <w:spacing w:val="-4"/>
                <w:lang w:val="en-US" w:bidi="ar-SA"/>
              </w:rPr>
              <w:br/>
            </w:r>
            <w:r w:rsidRPr="004758A1">
              <w:rPr>
                <w:rFonts w:hint="cs"/>
                <w:b/>
                <w:bCs/>
                <w:spacing w:val="-4"/>
                <w:rtl/>
                <w:lang w:val="en-US" w:bidi="ar-SA"/>
              </w:rPr>
              <w:t>الرقم </w:t>
            </w:r>
            <w:r w:rsidRPr="004758A1">
              <w:rPr>
                <w:b/>
                <w:bCs/>
                <w:spacing w:val="-4"/>
                <w:lang w:val="en-US" w:bidi="ar-SA"/>
              </w:rPr>
              <w:t>268</w:t>
            </w:r>
            <w:r w:rsidRPr="004758A1">
              <w:rPr>
                <w:rFonts w:hint="cs"/>
                <w:b/>
                <w:bCs/>
                <w:spacing w:val="-4"/>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Default="00F72499" w:rsidP="007D3378">
            <w:pPr>
              <w:keepNext/>
              <w:keepLines/>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0463D5"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i/>
                <w:iCs/>
                <w:szCs w:val="24"/>
                <w:rtl/>
              </w:rPr>
            </w:pPr>
            <w:r w:rsidRPr="000463D5">
              <w:rPr>
                <w:rFonts w:hint="cs"/>
                <w:i/>
                <w:iCs/>
                <w:rtl/>
              </w:rPr>
              <w:t>ب)</w:t>
            </w:r>
            <w:r w:rsidRPr="000463D5">
              <w:rPr>
                <w:rtl/>
              </w:rPr>
              <w:tab/>
            </w:r>
            <w:r w:rsidRPr="000463D5">
              <w:rPr>
                <w:rFonts w:hint="cs"/>
                <w:rtl/>
              </w:rPr>
              <w:t>المسؤولون المنتخبون، وذلك بصفة استشارية؛</w:t>
            </w:r>
          </w:p>
        </w:tc>
        <w:tc>
          <w:tcPr>
            <w:tcW w:w="927" w:type="pct"/>
            <w:gridSpan w:val="4"/>
            <w:tcBorders>
              <w:top w:val="nil"/>
              <w:left w:val="nil"/>
              <w:bottom w:val="nil"/>
              <w:right w:val="nil"/>
            </w:tcBorders>
          </w:tcPr>
          <w:p w:rsidR="00F72499" w:rsidRPr="00FA7C9F"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spacing w:val="-4"/>
                <w:lang w:val="en-US" w:bidi="ar-SA"/>
              </w:rPr>
            </w:pPr>
            <w:r w:rsidRPr="00FA7C9F">
              <w:rPr>
                <w:b/>
                <w:bCs/>
                <w:spacing w:val="-4"/>
                <w:lang w:val="en-US" w:bidi="ar-SA"/>
              </w:rPr>
              <w:t>(ADD)</w:t>
            </w:r>
            <w:r w:rsidRPr="00FA7C9F">
              <w:rPr>
                <w:b/>
                <w:bCs/>
                <w:spacing w:val="-4"/>
                <w:lang w:val="en-US" w:bidi="ar-SA"/>
              </w:rPr>
              <w:br/>
              <w:t xml:space="preserve"> 59G</w:t>
            </w:r>
            <w:r w:rsidRPr="00FA7C9F">
              <w:rPr>
                <w:b/>
                <w:bCs/>
                <w:spacing w:val="-4"/>
                <w:lang w:val="en-US" w:bidi="ar-SA"/>
              </w:rPr>
              <w:br/>
            </w:r>
            <w:r w:rsidRPr="001C079A">
              <w:rPr>
                <w:rFonts w:hint="cs"/>
                <w:b/>
                <w:bCs/>
                <w:spacing w:val="-6"/>
                <w:rtl/>
                <w:lang w:val="en-US" w:bidi="ar-SA"/>
              </w:rPr>
              <w:t>الرقم </w:t>
            </w:r>
            <w:r w:rsidRPr="001C079A">
              <w:rPr>
                <w:b/>
                <w:bCs/>
                <w:spacing w:val="-6"/>
                <w:lang w:val="en-US" w:bidi="ar-SA"/>
              </w:rPr>
              <w:t>268A</w:t>
            </w:r>
            <w:r w:rsidRPr="001C079A">
              <w:rPr>
                <w:rFonts w:hint="cs"/>
                <w:b/>
                <w:bCs/>
                <w:spacing w:val="-6"/>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F72833" w:rsidRDefault="00F72499" w:rsidP="007D3378">
            <w:pPr>
              <w:spacing w:before="60" w:after="60" w:line="340" w:lineRule="exact"/>
              <w:rPr>
                <w:i/>
                <w:iCs/>
                <w:spacing w:val="-4"/>
                <w:rtl/>
              </w:rPr>
            </w:pPr>
          </w:p>
        </w:tc>
        <w:tc>
          <w:tcPr>
            <w:tcW w:w="3065" w:type="pct"/>
            <w:gridSpan w:val="2"/>
            <w:tcBorders>
              <w:top w:val="nil"/>
              <w:left w:val="nil"/>
              <w:bottom w:val="nil"/>
              <w:right w:val="nil"/>
            </w:tcBorders>
            <w:shd w:val="clear" w:color="auto" w:fill="auto"/>
          </w:tcPr>
          <w:p w:rsidR="00F72499" w:rsidRPr="00E62567" w:rsidRDefault="00F72499">
            <w:pPr>
              <w:keepNext/>
              <w:keepLines/>
              <w:tabs>
                <w:tab w:val="clear" w:pos="567"/>
                <w:tab w:val="clear" w:pos="1134"/>
                <w:tab w:val="clear" w:pos="1701"/>
                <w:tab w:val="clear" w:pos="2268"/>
                <w:tab w:val="clear" w:pos="2835"/>
                <w:tab w:val="left" w:pos="851"/>
              </w:tabs>
              <w:spacing w:before="60" w:after="60" w:line="340" w:lineRule="exact"/>
              <w:ind w:left="851" w:hanging="851"/>
              <w:rPr>
                <w:i/>
                <w:iCs/>
                <w:spacing w:val="-4"/>
                <w:szCs w:val="24"/>
                <w:rtl/>
                <w:lang w:val="en-US"/>
                <w:rPrChange w:id="2788" w:author="ajlouni" w:date="2013-06-03T12:08:00Z">
                  <w:rPr>
                    <w:i/>
                    <w:iCs/>
                    <w:spacing w:val="-4"/>
                    <w:szCs w:val="24"/>
                    <w:highlight w:val="yellow"/>
                    <w:rtl/>
                    <w:lang w:val="en-US"/>
                  </w:rPr>
                </w:rPrChange>
              </w:rPr>
              <w:pPrChange w:id="2789" w:author="ajlouni" w:date="2013-06-05T14:50:00Z">
                <w:pPr>
                  <w:spacing w:before="60" w:after="60" w:line="340" w:lineRule="exact"/>
                </w:pPr>
              </w:pPrChange>
            </w:pPr>
            <w:r w:rsidRPr="00E62567">
              <w:rPr>
                <w:rFonts w:hint="cs"/>
                <w:i/>
                <w:iCs/>
                <w:spacing w:val="-4"/>
                <w:rtl/>
                <w:rPrChange w:id="2790" w:author="ajlouni" w:date="2013-06-03T12:08:00Z">
                  <w:rPr>
                    <w:rFonts w:hint="cs"/>
                    <w:i/>
                    <w:iCs/>
                    <w:spacing w:val="-4"/>
                    <w:highlight w:val="yellow"/>
                    <w:rtl/>
                  </w:rPr>
                </w:rPrChange>
              </w:rPr>
              <w:t>ج</w:t>
            </w:r>
            <w:r w:rsidRPr="00E62567">
              <w:rPr>
                <w:i/>
                <w:iCs/>
                <w:spacing w:val="-4"/>
                <w:rtl/>
                <w:rPrChange w:id="2791" w:author="ajlouni" w:date="2013-06-03T12:08:00Z">
                  <w:rPr>
                    <w:i/>
                    <w:iCs/>
                    <w:rtl/>
                  </w:rPr>
                </w:rPrChange>
              </w:rPr>
              <w:t>)</w:t>
            </w:r>
            <w:r w:rsidRPr="00E62567">
              <w:rPr>
                <w:spacing w:val="-4"/>
                <w:rtl/>
                <w:rPrChange w:id="2792" w:author="ajlouni" w:date="2013-06-03T12:08:00Z">
                  <w:rPr>
                    <w:rtl/>
                  </w:rPr>
                </w:rPrChange>
              </w:rPr>
              <w:tab/>
            </w:r>
            <w:r w:rsidRPr="00E62567">
              <w:rPr>
                <w:rFonts w:hint="cs"/>
                <w:spacing w:val="-4"/>
                <w:rtl/>
                <w:rPrChange w:id="2793" w:author="ajlouni" w:date="2013-06-03T12:08:00Z">
                  <w:rPr>
                    <w:rFonts w:hint="cs"/>
                    <w:rtl/>
                  </w:rPr>
                </w:rPrChange>
              </w:rPr>
              <w:t>لجنة</w:t>
            </w:r>
            <w:r w:rsidRPr="00E62567">
              <w:rPr>
                <w:spacing w:val="-4"/>
                <w:rtl/>
                <w:rPrChange w:id="2794" w:author="ajlouni" w:date="2013-06-03T12:08:00Z">
                  <w:rPr>
                    <w:rtl/>
                  </w:rPr>
                </w:rPrChange>
              </w:rPr>
              <w:t xml:space="preserve"> </w:t>
            </w:r>
            <w:r w:rsidRPr="00E62567">
              <w:rPr>
                <w:rFonts w:hint="cs"/>
                <w:spacing w:val="-4"/>
                <w:rtl/>
                <w:rPrChange w:id="2795" w:author="ajlouni" w:date="2013-06-03T12:08:00Z">
                  <w:rPr>
                    <w:rFonts w:hint="cs"/>
                    <w:rtl/>
                  </w:rPr>
                </w:rPrChange>
              </w:rPr>
              <w:t>لوائح</w:t>
            </w:r>
            <w:r w:rsidRPr="00E62567">
              <w:rPr>
                <w:spacing w:val="-4"/>
                <w:rtl/>
                <w:rPrChange w:id="2796" w:author="ajlouni" w:date="2013-06-03T12:08:00Z">
                  <w:rPr>
                    <w:rtl/>
                  </w:rPr>
                </w:rPrChange>
              </w:rPr>
              <w:t xml:space="preserve"> </w:t>
            </w:r>
            <w:r w:rsidRPr="00E62567">
              <w:rPr>
                <w:rFonts w:hint="cs"/>
                <w:spacing w:val="-4"/>
                <w:rtl/>
                <w:rPrChange w:id="2797" w:author="ajlouni" w:date="2013-06-03T12:08:00Z">
                  <w:rPr>
                    <w:rFonts w:hint="cs"/>
                    <w:rtl/>
                  </w:rPr>
                </w:rPrChange>
              </w:rPr>
              <w:t>الراديو،</w:t>
            </w:r>
            <w:r w:rsidRPr="00E62567">
              <w:rPr>
                <w:spacing w:val="-4"/>
                <w:rtl/>
                <w:rPrChange w:id="2798" w:author="ajlouni" w:date="2013-06-03T12:08:00Z">
                  <w:rPr>
                    <w:rtl/>
                  </w:rPr>
                </w:rPrChange>
              </w:rPr>
              <w:t xml:space="preserve"> </w:t>
            </w:r>
            <w:r w:rsidRPr="00E62567">
              <w:rPr>
                <w:rFonts w:hint="cs"/>
                <w:spacing w:val="-4"/>
                <w:rtl/>
                <w:rPrChange w:id="2799" w:author="ajlouni" w:date="2013-06-03T12:08:00Z">
                  <w:rPr>
                    <w:rFonts w:hint="cs"/>
                    <w:rtl/>
                  </w:rPr>
                </w:rPrChange>
              </w:rPr>
              <w:t>وفقاً</w:t>
            </w:r>
            <w:del w:id="2800" w:author="ajlouni" w:date="2013-06-05T14:50:00Z">
              <w:r w:rsidRPr="00E62567" w:rsidDel="00407F6E">
                <w:rPr>
                  <w:spacing w:val="-4"/>
                  <w:rtl/>
                  <w:rPrChange w:id="2801" w:author="ajlouni" w:date="2013-06-03T12:08:00Z">
                    <w:rPr>
                      <w:rtl/>
                    </w:rPr>
                  </w:rPrChange>
                </w:rPr>
                <w:delText xml:space="preserve"> </w:delText>
              </w:r>
            </w:del>
            <w:del w:id="2802" w:author="ajlouni" w:date="2013-02-26T17:22:00Z">
              <w:r w:rsidRPr="00E62567" w:rsidDel="00372544">
                <w:rPr>
                  <w:rFonts w:hint="cs"/>
                  <w:spacing w:val="-4"/>
                  <w:rtl/>
                  <w:rPrChange w:id="2803" w:author="ajlouni" w:date="2013-06-03T12:08:00Z">
                    <w:rPr>
                      <w:rFonts w:hint="cs"/>
                      <w:highlight w:val="yellow"/>
                      <w:rtl/>
                    </w:rPr>
                  </w:rPrChange>
                </w:rPr>
                <w:delText>للرقم</w:delText>
              </w:r>
              <w:r w:rsidRPr="00E62567" w:rsidDel="00372544">
                <w:rPr>
                  <w:spacing w:val="-4"/>
                  <w:rtl/>
                  <w:rPrChange w:id="2804" w:author="ajlouni" w:date="2013-06-03T12:08:00Z">
                    <w:rPr>
                      <w:highlight w:val="yellow"/>
                      <w:rtl/>
                    </w:rPr>
                  </w:rPrChange>
                </w:rPr>
                <w:delText xml:space="preserve"> </w:delText>
              </w:r>
              <w:r w:rsidRPr="00E62567" w:rsidDel="00372544">
                <w:rPr>
                  <w:spacing w:val="-4"/>
                  <w:rPrChange w:id="2805" w:author="ajlouni" w:date="2013-06-03T12:08:00Z">
                    <w:rPr>
                      <w:highlight w:val="yellow"/>
                    </w:rPr>
                  </w:rPrChange>
                </w:rPr>
                <w:delText>141A</w:delText>
              </w:r>
              <w:r w:rsidRPr="00E62567" w:rsidDel="00372544">
                <w:rPr>
                  <w:spacing w:val="-4"/>
                  <w:rtl/>
                  <w:rPrChange w:id="2806" w:author="ajlouni" w:date="2013-06-03T12:08:00Z">
                    <w:rPr>
                      <w:rtl/>
                    </w:rPr>
                  </w:rPrChange>
                </w:rPr>
                <w:delText xml:space="preserve"> </w:delText>
              </w:r>
              <w:r w:rsidRPr="00E62567" w:rsidDel="00372544">
                <w:rPr>
                  <w:rFonts w:hint="cs"/>
                  <w:spacing w:val="-4"/>
                  <w:rtl/>
                  <w:rPrChange w:id="2807" w:author="ajlouni" w:date="2013-06-03T12:08:00Z">
                    <w:rPr>
                      <w:rFonts w:hint="cs"/>
                      <w:rtl/>
                    </w:rPr>
                  </w:rPrChange>
                </w:rPr>
                <w:delText>من</w:delText>
              </w:r>
              <w:r w:rsidRPr="00E62567" w:rsidDel="00372544">
                <w:rPr>
                  <w:spacing w:val="-4"/>
                  <w:rtl/>
                  <w:rPrChange w:id="2808" w:author="ajlouni" w:date="2013-06-03T12:08:00Z">
                    <w:rPr>
                      <w:rtl/>
                    </w:rPr>
                  </w:rPrChange>
                </w:rPr>
                <w:delText xml:space="preserve"> </w:delText>
              </w:r>
              <w:r w:rsidRPr="00E62567" w:rsidDel="00372544">
                <w:rPr>
                  <w:rFonts w:hint="cs"/>
                  <w:spacing w:val="-4"/>
                  <w:rtl/>
                  <w:rPrChange w:id="2809" w:author="ajlouni" w:date="2013-06-03T12:08:00Z">
                    <w:rPr>
                      <w:rFonts w:hint="cs"/>
                      <w:rtl/>
                    </w:rPr>
                  </w:rPrChange>
                </w:rPr>
                <w:delText>هذه</w:delText>
              </w:r>
              <w:r w:rsidRPr="00E62567" w:rsidDel="00372544">
                <w:rPr>
                  <w:spacing w:val="-4"/>
                  <w:rtl/>
                  <w:rPrChange w:id="2810" w:author="ajlouni" w:date="2013-06-03T12:08:00Z">
                    <w:rPr>
                      <w:rtl/>
                    </w:rPr>
                  </w:rPrChange>
                </w:rPr>
                <w:delText xml:space="preserve"> </w:delText>
              </w:r>
              <w:r w:rsidRPr="00E62567" w:rsidDel="00372544">
                <w:rPr>
                  <w:rFonts w:hint="cs"/>
                  <w:spacing w:val="-4"/>
                  <w:rtl/>
                  <w:rPrChange w:id="2811" w:author="ajlouni" w:date="2013-06-03T12:08:00Z">
                    <w:rPr>
                      <w:rFonts w:hint="cs"/>
                      <w:rtl/>
                    </w:rPr>
                  </w:rPrChange>
                </w:rPr>
                <w:delText>الاتفاقية</w:delText>
              </w:r>
            </w:del>
            <w:ins w:id="2812" w:author="ajlouni" w:date="2013-06-05T14:50:00Z">
              <w:r w:rsidR="00407F6E">
                <w:rPr>
                  <w:rFonts w:hint="cs"/>
                  <w:spacing w:val="-4"/>
                  <w:rtl/>
                </w:rPr>
                <w:t xml:space="preserve"> </w:t>
              </w:r>
            </w:ins>
            <w:ins w:id="2813" w:author="ajlouni" w:date="2013-02-26T17:22:00Z">
              <w:r w:rsidRPr="00E62567">
                <w:rPr>
                  <w:rFonts w:hint="cs"/>
                  <w:spacing w:val="-4"/>
                  <w:rtl/>
                  <w:rPrChange w:id="2814" w:author="ajlouni" w:date="2013-06-03T12:08:00Z">
                    <w:rPr>
                      <w:rFonts w:hint="cs"/>
                      <w:rtl/>
                    </w:rPr>
                  </w:rPrChange>
                </w:rPr>
                <w:t>للأحكام</w:t>
              </w:r>
              <w:r w:rsidRPr="00E62567">
                <w:rPr>
                  <w:spacing w:val="-4"/>
                  <w:rtl/>
                  <w:rPrChange w:id="2815" w:author="ajlouni" w:date="2013-06-03T12:08:00Z">
                    <w:rPr>
                      <w:rtl/>
                    </w:rPr>
                  </w:rPrChange>
                </w:rPr>
                <w:t xml:space="preserve"> </w:t>
              </w:r>
            </w:ins>
            <w:ins w:id="2816" w:author="ajlouni" w:date="2013-06-03T12:08:00Z">
              <w:r w:rsidR="00020BE2" w:rsidRPr="00E62567">
                <w:rPr>
                  <w:rFonts w:hint="cs"/>
                  <w:spacing w:val="-4"/>
                  <w:rtl/>
                  <w:rPrChange w:id="2817" w:author="ajlouni" w:date="2013-06-03T12:08:00Z">
                    <w:rPr>
                      <w:rFonts w:hint="cs"/>
                      <w:spacing w:val="-4"/>
                      <w:highlight w:val="yellow"/>
                      <w:rtl/>
                    </w:rPr>
                  </w:rPrChange>
                </w:rPr>
                <w:t>ذات</w:t>
              </w:r>
              <w:r w:rsidR="00020BE2" w:rsidRPr="00E62567">
                <w:rPr>
                  <w:spacing w:val="-4"/>
                  <w:rtl/>
                  <w:rPrChange w:id="2818" w:author="ajlouni" w:date="2013-06-03T12:08:00Z">
                    <w:rPr>
                      <w:spacing w:val="-4"/>
                      <w:highlight w:val="yellow"/>
                      <w:rtl/>
                    </w:rPr>
                  </w:rPrChange>
                </w:rPr>
                <w:t xml:space="preserve"> </w:t>
              </w:r>
              <w:r w:rsidR="00020BE2" w:rsidRPr="00E62567">
                <w:rPr>
                  <w:rFonts w:hint="cs"/>
                  <w:spacing w:val="-4"/>
                  <w:rtl/>
                  <w:rPrChange w:id="2819" w:author="ajlouni" w:date="2013-06-03T12:08:00Z">
                    <w:rPr>
                      <w:rFonts w:hint="cs"/>
                      <w:spacing w:val="-4"/>
                      <w:highlight w:val="yellow"/>
                      <w:rtl/>
                    </w:rPr>
                  </w:rPrChange>
                </w:rPr>
                <w:t>الصلة</w:t>
              </w:r>
              <w:r w:rsidR="00020BE2" w:rsidRPr="00E62567">
                <w:rPr>
                  <w:spacing w:val="-4"/>
                  <w:rtl/>
                  <w:rPrChange w:id="2820" w:author="ajlouni" w:date="2013-06-03T12:08:00Z">
                    <w:rPr>
                      <w:spacing w:val="-4"/>
                      <w:highlight w:val="yellow"/>
                      <w:rtl/>
                    </w:rPr>
                  </w:rPrChange>
                </w:rPr>
                <w:t xml:space="preserve"> </w:t>
              </w:r>
              <w:r w:rsidR="00020BE2" w:rsidRPr="00E62567">
                <w:rPr>
                  <w:rFonts w:hint="cs"/>
                  <w:spacing w:val="-4"/>
                  <w:rtl/>
                  <w:rPrChange w:id="2821" w:author="ajlouni" w:date="2013-06-03T12:08:00Z">
                    <w:rPr>
                      <w:rFonts w:hint="cs"/>
                      <w:spacing w:val="-4"/>
                      <w:highlight w:val="yellow"/>
                      <w:rtl/>
                    </w:rPr>
                  </w:rPrChange>
                </w:rPr>
                <w:t>من</w:t>
              </w:r>
              <w:r w:rsidR="00020BE2" w:rsidRPr="00E62567">
                <w:rPr>
                  <w:spacing w:val="-4"/>
                  <w:rtl/>
                  <w:rPrChange w:id="2822" w:author="ajlouni" w:date="2013-06-03T12:08:00Z">
                    <w:rPr>
                      <w:spacing w:val="-4"/>
                      <w:highlight w:val="yellow"/>
                      <w:rtl/>
                    </w:rPr>
                  </w:rPrChange>
                </w:rPr>
                <w:t xml:space="preserve"> </w:t>
              </w:r>
              <w:r w:rsidR="00020BE2" w:rsidRPr="00E62567">
                <w:rPr>
                  <w:rFonts w:hint="cs"/>
                  <w:spacing w:val="-4"/>
                  <w:rtl/>
                  <w:rPrChange w:id="2823" w:author="ajlouni" w:date="2013-06-03T12:08:00Z">
                    <w:rPr>
                      <w:rFonts w:hint="cs"/>
                      <w:spacing w:val="-4"/>
                      <w:highlight w:val="yellow"/>
                      <w:rtl/>
                    </w:rPr>
                  </w:rPrChange>
                </w:rPr>
                <w:t>الأحكام</w:t>
              </w:r>
              <w:r w:rsidR="00020BE2" w:rsidRPr="00E62567">
                <w:rPr>
                  <w:spacing w:val="-4"/>
                  <w:rtl/>
                  <w:rPrChange w:id="2824" w:author="ajlouni" w:date="2013-06-03T12:08:00Z">
                    <w:rPr>
                      <w:spacing w:val="-4"/>
                      <w:highlight w:val="yellow"/>
                      <w:rtl/>
                    </w:rPr>
                  </w:rPrChange>
                </w:rPr>
                <w:t xml:space="preserve"> </w:t>
              </w:r>
            </w:ins>
            <w:ins w:id="2825" w:author="ajlouni" w:date="2013-02-26T17:22:00Z">
              <w:r w:rsidRPr="00E62567">
                <w:rPr>
                  <w:rFonts w:hint="cs"/>
                  <w:spacing w:val="-4"/>
                  <w:rtl/>
                  <w:rPrChange w:id="2826" w:author="ajlouni" w:date="2013-06-03T12:08:00Z">
                    <w:rPr>
                      <w:rFonts w:hint="cs"/>
                      <w:rtl/>
                    </w:rPr>
                  </w:rPrChange>
                </w:rPr>
                <w:t>والقواعد</w:t>
              </w:r>
              <w:r w:rsidRPr="00E62567">
                <w:rPr>
                  <w:spacing w:val="-4"/>
                  <w:rtl/>
                  <w:rPrChange w:id="2827" w:author="ajlouni" w:date="2013-06-03T12:08:00Z">
                    <w:rPr>
                      <w:rtl/>
                    </w:rPr>
                  </w:rPrChange>
                </w:rPr>
                <w:t xml:space="preserve"> </w:t>
              </w:r>
              <w:r w:rsidRPr="00E62567">
                <w:rPr>
                  <w:rFonts w:hint="cs"/>
                  <w:spacing w:val="-4"/>
                  <w:rtl/>
                  <w:rPrChange w:id="2828" w:author="ajlouni" w:date="2013-06-03T12:08:00Z">
                    <w:rPr>
                      <w:rFonts w:hint="cs"/>
                      <w:rtl/>
                    </w:rPr>
                  </w:rPrChange>
                </w:rPr>
                <w:t>العامة</w:t>
              </w:r>
            </w:ins>
            <w:r w:rsidRPr="00E62567">
              <w:rPr>
                <w:rFonts w:hint="cs"/>
                <w:spacing w:val="-4"/>
                <w:rtl/>
                <w:rPrChange w:id="2829" w:author="ajlouni" w:date="2013-06-03T12:08:00Z">
                  <w:rPr>
                    <w:rFonts w:hint="cs"/>
                    <w:rtl/>
                  </w:rPr>
                </w:rPrChange>
              </w:rPr>
              <w:t>،</w:t>
            </w:r>
            <w:r w:rsidRPr="00E62567">
              <w:rPr>
                <w:spacing w:val="-4"/>
                <w:rtl/>
                <w:rPrChange w:id="2830" w:author="ajlouni" w:date="2013-06-03T12:08:00Z">
                  <w:rPr>
                    <w:rtl/>
                  </w:rPr>
                </w:rPrChange>
              </w:rPr>
              <w:t xml:space="preserve"> </w:t>
            </w:r>
            <w:r w:rsidRPr="00E62567">
              <w:rPr>
                <w:rFonts w:hint="cs"/>
                <w:spacing w:val="-4"/>
                <w:rtl/>
                <w:rPrChange w:id="2831" w:author="ajlouni" w:date="2013-06-03T12:08:00Z">
                  <w:rPr>
                    <w:rFonts w:hint="cs"/>
                    <w:rtl/>
                  </w:rPr>
                </w:rPrChange>
              </w:rPr>
              <w:t>بصفة</w:t>
            </w:r>
            <w:r w:rsidRPr="00E62567">
              <w:rPr>
                <w:spacing w:val="-4"/>
                <w:rtl/>
                <w:rPrChange w:id="2832" w:author="ajlouni" w:date="2013-06-03T12:08:00Z">
                  <w:rPr>
                    <w:rtl/>
                  </w:rPr>
                </w:rPrChange>
              </w:rPr>
              <w:t xml:space="preserve"> </w:t>
            </w:r>
            <w:r w:rsidRPr="00E62567">
              <w:rPr>
                <w:rFonts w:hint="cs"/>
                <w:spacing w:val="-4"/>
                <w:rtl/>
                <w:rPrChange w:id="2833" w:author="ajlouni" w:date="2013-06-03T12:08:00Z">
                  <w:rPr>
                    <w:rFonts w:hint="cs"/>
                    <w:rtl/>
                  </w:rPr>
                </w:rPrChange>
              </w:rPr>
              <w:t>استشارية؛</w:t>
            </w:r>
          </w:p>
        </w:tc>
        <w:tc>
          <w:tcPr>
            <w:tcW w:w="927" w:type="pct"/>
            <w:gridSpan w:val="4"/>
            <w:tcBorders>
              <w:top w:val="nil"/>
              <w:left w:val="nil"/>
              <w:bottom w:val="nil"/>
              <w:right w:val="nil"/>
            </w:tcBorders>
          </w:tcPr>
          <w:p w:rsidR="00F72499" w:rsidRPr="00FA7C9F"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4"/>
                <w:lang w:val="en-US" w:bidi="ar-SA"/>
              </w:rPr>
            </w:pPr>
            <w:r w:rsidRPr="00FA7C9F">
              <w:rPr>
                <w:b/>
                <w:bCs/>
                <w:spacing w:val="-4"/>
                <w:lang w:val="en-US" w:bidi="ar-SA"/>
              </w:rPr>
              <w:t>(ADD)</w:t>
            </w:r>
            <w:r w:rsidRPr="00924131">
              <w:rPr>
                <w:b/>
                <w:bCs/>
                <w:spacing w:val="-4"/>
                <w:lang w:val="en-US" w:bidi="ar-SA"/>
              </w:rPr>
              <w:br/>
            </w:r>
            <w:r w:rsidRPr="00FA7C9F">
              <w:rPr>
                <w:b/>
                <w:bCs/>
                <w:spacing w:val="-4"/>
                <w:lang w:val="en-US" w:bidi="ar-SA"/>
              </w:rPr>
              <w:t xml:space="preserve"> 59H</w:t>
            </w:r>
            <w:r w:rsidRPr="00924131">
              <w:rPr>
                <w:b/>
                <w:bCs/>
                <w:spacing w:val="-4"/>
                <w:lang w:val="en-US" w:bidi="ar-SA"/>
              </w:rPr>
              <w:br/>
            </w:r>
            <w:r w:rsidRPr="00924131">
              <w:rPr>
                <w:rFonts w:hint="cs"/>
                <w:b/>
                <w:bCs/>
                <w:spacing w:val="-4"/>
                <w:rtl/>
                <w:lang w:val="en-US" w:bidi="ar-SA"/>
              </w:rPr>
              <w:t>الرقم </w:t>
            </w:r>
            <w:r w:rsidRPr="00924131">
              <w:rPr>
                <w:b/>
                <w:bCs/>
                <w:spacing w:val="-4"/>
                <w:lang w:val="en-US" w:bidi="ar-SA"/>
              </w:rPr>
              <w:t>268B</w:t>
            </w:r>
            <w:r w:rsidRPr="00924131">
              <w:rPr>
                <w:rFonts w:hint="cs"/>
                <w:b/>
                <w:bCs/>
                <w:spacing w:val="-4"/>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0463D5"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i/>
                <w:iCs/>
                <w:szCs w:val="24"/>
                <w:rtl/>
              </w:rPr>
            </w:pPr>
            <w:r w:rsidRPr="000463D5">
              <w:rPr>
                <w:i/>
                <w:iCs/>
                <w:rtl/>
              </w:rPr>
              <w:t>د )</w:t>
            </w:r>
            <w:r w:rsidRPr="000463D5">
              <w:rPr>
                <w:rtl/>
              </w:rPr>
              <w:tab/>
              <w:t xml:space="preserve">مراقبو المنظمات والوكالات والكيانات التالية الذين </w:t>
            </w:r>
            <w:r w:rsidRPr="000463D5">
              <w:rPr>
                <w:rFonts w:hint="cs"/>
                <w:rtl/>
              </w:rPr>
              <w:t>يمكنهم</w:t>
            </w:r>
            <w:r w:rsidRPr="000463D5">
              <w:rPr>
                <w:rtl/>
              </w:rPr>
              <w:t xml:space="preserve"> المشاركة بصفة استشارية:</w:t>
            </w:r>
          </w:p>
        </w:tc>
        <w:tc>
          <w:tcPr>
            <w:tcW w:w="927" w:type="pct"/>
            <w:gridSpan w:val="4"/>
            <w:tcBorders>
              <w:top w:val="nil"/>
              <w:left w:val="nil"/>
              <w:bottom w:val="nil"/>
              <w:right w:val="nil"/>
            </w:tcBorders>
          </w:tcPr>
          <w:p w:rsidR="00F72499" w:rsidRPr="00FA7C9F"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4"/>
                <w:lang w:val="en-US" w:bidi="ar-SA"/>
              </w:rPr>
            </w:pPr>
            <w:r w:rsidRPr="00FA7C9F">
              <w:rPr>
                <w:b/>
                <w:bCs/>
                <w:spacing w:val="-4"/>
                <w:lang w:val="en-US" w:bidi="ar-SA"/>
              </w:rPr>
              <w:t>(ADD)</w:t>
            </w:r>
            <w:r w:rsidRPr="00924131">
              <w:rPr>
                <w:b/>
                <w:bCs/>
                <w:spacing w:val="-4"/>
                <w:lang w:val="en-US" w:bidi="ar-SA"/>
              </w:rPr>
              <w:br/>
            </w:r>
            <w:r w:rsidRPr="00FA7C9F">
              <w:rPr>
                <w:b/>
                <w:bCs/>
                <w:spacing w:val="-4"/>
                <w:lang w:val="en-US" w:bidi="ar-SA"/>
              </w:rPr>
              <w:t xml:space="preserve"> 59I</w:t>
            </w:r>
            <w:r w:rsidRPr="00924131">
              <w:rPr>
                <w:b/>
                <w:bCs/>
                <w:spacing w:val="-4"/>
                <w:lang w:val="en-US" w:bidi="ar-SA"/>
              </w:rPr>
              <w:br/>
            </w:r>
            <w:r w:rsidRPr="00924131">
              <w:rPr>
                <w:rFonts w:hint="cs"/>
                <w:b/>
                <w:bCs/>
                <w:spacing w:val="-4"/>
                <w:rtl/>
                <w:lang w:val="en-US" w:bidi="ar-SA"/>
              </w:rPr>
              <w:t>الرقم </w:t>
            </w:r>
            <w:r w:rsidRPr="00924131">
              <w:rPr>
                <w:b/>
                <w:bCs/>
                <w:spacing w:val="-4"/>
                <w:lang w:val="en-US" w:bidi="ar-SA"/>
              </w:rPr>
              <w:t>269</w:t>
            </w:r>
            <w:r w:rsidRPr="00924131">
              <w:rPr>
                <w:rFonts w:hint="cs"/>
                <w:b/>
                <w:bCs/>
                <w:spacing w:val="-4"/>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0463D5" w:rsidRDefault="00F72499" w:rsidP="00F431E5">
            <w:pPr>
              <w:tabs>
                <w:tab w:val="clear" w:pos="567"/>
                <w:tab w:val="clear" w:pos="1134"/>
                <w:tab w:val="clear" w:pos="1701"/>
                <w:tab w:val="clear" w:pos="2268"/>
                <w:tab w:val="clear" w:pos="2835"/>
                <w:tab w:val="left" w:pos="851"/>
              </w:tabs>
              <w:spacing w:before="60" w:after="60" w:line="340" w:lineRule="exact"/>
              <w:ind w:left="1418" w:hanging="567"/>
              <w:rPr>
                <w:i/>
                <w:iCs/>
                <w:szCs w:val="24"/>
                <w:rtl/>
              </w:rPr>
            </w:pPr>
            <w:r w:rsidRPr="00FA7C9F">
              <w:rPr>
                <w:rFonts w:hint="eastAsia"/>
                <w:i/>
                <w:iCs/>
                <w:rtl/>
              </w:rPr>
              <w:t>’</w:t>
            </w:r>
            <w:r w:rsidRPr="00FA7C9F">
              <w:rPr>
                <w:i/>
                <w:iCs/>
              </w:rPr>
              <w:t>1</w:t>
            </w:r>
            <w:r w:rsidRPr="00FA7C9F">
              <w:rPr>
                <w:rFonts w:hint="eastAsia"/>
                <w:i/>
                <w:iCs/>
                <w:rtl/>
              </w:rPr>
              <w:t>‘</w:t>
            </w:r>
            <w:r w:rsidRPr="000463D5">
              <w:rPr>
                <w:rtl/>
              </w:rPr>
              <w:tab/>
            </w:r>
            <w:r w:rsidRPr="000463D5">
              <w:rPr>
                <w:rFonts w:hint="cs"/>
                <w:rtl/>
              </w:rPr>
              <w:t>الأمم المتحدة؛</w:t>
            </w:r>
          </w:p>
        </w:tc>
        <w:tc>
          <w:tcPr>
            <w:tcW w:w="927" w:type="pct"/>
            <w:gridSpan w:val="4"/>
            <w:tcBorders>
              <w:top w:val="nil"/>
              <w:left w:val="nil"/>
              <w:bottom w:val="nil"/>
              <w:right w:val="nil"/>
            </w:tcBorders>
          </w:tcPr>
          <w:p w:rsidR="00F72499" w:rsidRPr="00FA7C9F"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4"/>
                <w:lang w:val="en-US" w:bidi="ar-SA"/>
              </w:rPr>
            </w:pPr>
            <w:r w:rsidRPr="00FA7C9F">
              <w:rPr>
                <w:b/>
                <w:bCs/>
                <w:spacing w:val="-4"/>
                <w:lang w:val="en-US" w:bidi="ar-SA"/>
              </w:rPr>
              <w:t>(ADD)</w:t>
            </w:r>
            <w:r w:rsidRPr="00FA7C9F">
              <w:rPr>
                <w:b/>
                <w:bCs/>
                <w:spacing w:val="-4"/>
                <w:lang w:val="en-US" w:bidi="ar-SA"/>
              </w:rPr>
              <w:br/>
              <w:t>59J</w:t>
            </w:r>
            <w:r w:rsidRPr="00924131">
              <w:rPr>
                <w:b/>
                <w:bCs/>
                <w:spacing w:val="-4"/>
                <w:lang w:val="en-US" w:bidi="ar-SA"/>
              </w:rPr>
              <w:br/>
            </w:r>
            <w:r w:rsidRPr="001C079A">
              <w:rPr>
                <w:rFonts w:hint="cs"/>
                <w:b/>
                <w:bCs/>
                <w:spacing w:val="-6"/>
                <w:rtl/>
                <w:lang w:val="en-US" w:bidi="ar-SA"/>
              </w:rPr>
              <w:t>الرقم </w:t>
            </w:r>
            <w:r w:rsidRPr="001C079A">
              <w:rPr>
                <w:b/>
                <w:bCs/>
                <w:spacing w:val="-6"/>
                <w:lang w:val="en-US" w:bidi="ar-SA"/>
              </w:rPr>
              <w:t>269A</w:t>
            </w:r>
            <w:r w:rsidRPr="001C079A">
              <w:rPr>
                <w:rFonts w:hint="cs"/>
                <w:b/>
                <w:bCs/>
                <w:spacing w:val="-6"/>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7933A4" w:rsidRDefault="00F72499" w:rsidP="00F431E5">
            <w:pPr>
              <w:tabs>
                <w:tab w:val="clear" w:pos="567"/>
                <w:tab w:val="clear" w:pos="1134"/>
                <w:tab w:val="clear" w:pos="1701"/>
                <w:tab w:val="clear" w:pos="2268"/>
                <w:tab w:val="clear" w:pos="2835"/>
                <w:tab w:val="left" w:pos="851"/>
              </w:tabs>
              <w:spacing w:before="60" w:after="60" w:line="340" w:lineRule="exact"/>
              <w:ind w:left="1418" w:hanging="567"/>
              <w:rPr>
                <w:rtl/>
              </w:rPr>
            </w:pPr>
            <w:r w:rsidRPr="007933A4">
              <w:rPr>
                <w:rFonts w:hint="eastAsia"/>
                <w:i/>
                <w:iCs/>
                <w:rtl/>
              </w:rPr>
              <w:t>’</w:t>
            </w:r>
            <w:r w:rsidRPr="007933A4">
              <w:rPr>
                <w:i/>
                <w:iCs/>
              </w:rPr>
              <w:t>2</w:t>
            </w:r>
            <w:r w:rsidRPr="007933A4">
              <w:rPr>
                <w:rFonts w:hint="eastAsia"/>
                <w:i/>
                <w:iCs/>
                <w:rtl/>
              </w:rPr>
              <w:t>‘</w:t>
            </w:r>
            <w:r w:rsidRPr="007933A4">
              <w:rPr>
                <w:rtl/>
              </w:rPr>
              <w:tab/>
            </w:r>
            <w:r w:rsidRPr="007933A4">
              <w:rPr>
                <w:rFonts w:hint="cs"/>
                <w:rtl/>
              </w:rPr>
              <w:t xml:space="preserve">المنظمات الإقليمية للاتصالات المبينة في </w:t>
            </w:r>
            <w:ins w:id="2834" w:author="ajlouni" w:date="2013-02-19T14:45:00Z">
              <w:r w:rsidRPr="007933A4">
                <w:rPr>
                  <w:rFonts w:hint="cs"/>
                  <w:rtl/>
                </w:rPr>
                <w:t>[</w:t>
              </w:r>
            </w:ins>
            <w:r w:rsidRPr="00F72833">
              <w:rPr>
                <w:rFonts w:hint="eastAsia"/>
                <w:rtl/>
              </w:rPr>
              <w:t>المادة</w:t>
            </w:r>
            <w:r w:rsidRPr="00F72833">
              <w:rPr>
                <w:rtl/>
              </w:rPr>
              <w:t xml:space="preserve"> </w:t>
            </w:r>
            <w:r w:rsidRPr="00F72833">
              <w:t>43</w:t>
            </w:r>
            <w:ins w:id="2835" w:author="ajlouni" w:date="2013-02-19T14:45:00Z">
              <w:r w:rsidRPr="007933A4">
                <w:rPr>
                  <w:rFonts w:hint="cs"/>
                  <w:rtl/>
                </w:rPr>
                <w:t>]</w:t>
              </w:r>
            </w:ins>
            <w:r w:rsidRPr="007933A4">
              <w:rPr>
                <w:rFonts w:hint="cs"/>
                <w:rtl/>
              </w:rPr>
              <w:t xml:space="preserve"> من</w:t>
            </w:r>
            <w:ins w:id="2836" w:author="ajlouni" w:date="2013-02-26T17:23:00Z">
              <w:r w:rsidRPr="007933A4">
                <w:rPr>
                  <w:rFonts w:hint="cs"/>
                  <w:rtl/>
                </w:rPr>
                <w:t xml:space="preserve"> هذا</w:t>
              </w:r>
            </w:ins>
            <w:r w:rsidR="00D608AC">
              <w:rPr>
                <w:rFonts w:hint="eastAsia"/>
                <w:rtl/>
              </w:rPr>
              <w:t> </w:t>
            </w:r>
            <w:r w:rsidRPr="007933A4">
              <w:rPr>
                <w:rFonts w:hint="cs"/>
                <w:rtl/>
              </w:rPr>
              <w:t>الدستور؛</w:t>
            </w:r>
          </w:p>
        </w:tc>
        <w:tc>
          <w:tcPr>
            <w:tcW w:w="927" w:type="pct"/>
            <w:gridSpan w:val="4"/>
            <w:tcBorders>
              <w:top w:val="nil"/>
              <w:left w:val="nil"/>
              <w:bottom w:val="nil"/>
              <w:right w:val="nil"/>
            </w:tcBorders>
          </w:tcPr>
          <w:p w:rsidR="00F72499" w:rsidRPr="00FA7C9F"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4"/>
                <w:lang w:val="en-US" w:bidi="ar-SA"/>
              </w:rPr>
            </w:pPr>
            <w:r w:rsidRPr="00FA7C9F">
              <w:rPr>
                <w:b/>
                <w:bCs/>
                <w:spacing w:val="-4"/>
                <w:lang w:val="en-US" w:bidi="ar-SA"/>
              </w:rPr>
              <w:t>(ADD)</w:t>
            </w:r>
            <w:r w:rsidRPr="00FA7C9F">
              <w:rPr>
                <w:b/>
                <w:bCs/>
                <w:spacing w:val="-4"/>
                <w:lang w:val="en-US" w:bidi="ar-SA"/>
              </w:rPr>
              <w:br/>
              <w:t>59K</w:t>
            </w:r>
            <w:r w:rsidRPr="00924131">
              <w:rPr>
                <w:b/>
                <w:bCs/>
                <w:spacing w:val="-4"/>
                <w:lang w:val="en-US" w:bidi="ar-SA"/>
              </w:rPr>
              <w:br/>
            </w:r>
            <w:r w:rsidRPr="00924131">
              <w:rPr>
                <w:rFonts w:hint="cs"/>
                <w:b/>
                <w:bCs/>
                <w:spacing w:val="-4"/>
                <w:rtl/>
                <w:lang w:val="en-US" w:bidi="ar-SA"/>
              </w:rPr>
              <w:t xml:space="preserve">الرقم </w:t>
            </w:r>
            <w:r w:rsidRPr="00924131">
              <w:rPr>
                <w:b/>
                <w:bCs/>
                <w:spacing w:val="-4"/>
                <w:lang w:val="en-US" w:bidi="ar-SA"/>
              </w:rPr>
              <w:t>269B</w:t>
            </w:r>
            <w:r w:rsidRPr="00924131">
              <w:rPr>
                <w:rFonts w:hint="cs"/>
                <w:b/>
                <w:bCs/>
                <w:spacing w:val="-4"/>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Default="00F72499" w:rsidP="00407F6E">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0463D5" w:rsidRDefault="00F72499" w:rsidP="00F431E5">
            <w:pPr>
              <w:tabs>
                <w:tab w:val="clear" w:pos="567"/>
                <w:tab w:val="clear" w:pos="1134"/>
                <w:tab w:val="clear" w:pos="1701"/>
                <w:tab w:val="clear" w:pos="2268"/>
                <w:tab w:val="clear" w:pos="2835"/>
                <w:tab w:val="left" w:pos="851"/>
              </w:tabs>
              <w:spacing w:before="60" w:after="60" w:line="340" w:lineRule="exact"/>
              <w:ind w:left="1418" w:hanging="567"/>
              <w:rPr>
                <w:rtl/>
              </w:rPr>
            </w:pPr>
            <w:r w:rsidRPr="00FA7C9F">
              <w:rPr>
                <w:rFonts w:hint="eastAsia"/>
                <w:i/>
                <w:iCs/>
                <w:rtl/>
              </w:rPr>
              <w:t>’</w:t>
            </w:r>
            <w:r w:rsidRPr="00FA7C9F">
              <w:rPr>
                <w:i/>
                <w:iCs/>
              </w:rPr>
              <w:t>3</w:t>
            </w:r>
            <w:r w:rsidRPr="00FA7C9F">
              <w:rPr>
                <w:rFonts w:hint="eastAsia"/>
                <w:i/>
                <w:iCs/>
                <w:rtl/>
              </w:rPr>
              <w:t>‘</w:t>
            </w:r>
            <w:r w:rsidRPr="000463D5">
              <w:rPr>
                <w:rtl/>
              </w:rPr>
              <w:tab/>
            </w:r>
            <w:r w:rsidRPr="000463D5">
              <w:rPr>
                <w:rFonts w:hint="cs"/>
                <w:rtl/>
              </w:rPr>
              <w:t>المنظمات الدولية الحكومية التي تشغل أنظمة ساتلية؛</w:t>
            </w:r>
          </w:p>
        </w:tc>
        <w:tc>
          <w:tcPr>
            <w:tcW w:w="927" w:type="pct"/>
            <w:gridSpan w:val="4"/>
            <w:tcBorders>
              <w:top w:val="nil"/>
              <w:left w:val="nil"/>
              <w:bottom w:val="nil"/>
              <w:right w:val="nil"/>
            </w:tcBorders>
          </w:tcPr>
          <w:p w:rsidR="00F72499" w:rsidRPr="00FA7C9F"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4"/>
                <w:lang w:val="en-US" w:bidi="ar-SA"/>
              </w:rPr>
            </w:pPr>
            <w:r w:rsidRPr="00FA7C9F">
              <w:rPr>
                <w:b/>
                <w:bCs/>
                <w:spacing w:val="-4"/>
                <w:lang w:val="en-US" w:bidi="ar-SA"/>
              </w:rPr>
              <w:t>(ADD)</w:t>
            </w:r>
            <w:r w:rsidRPr="00FA7C9F">
              <w:rPr>
                <w:b/>
                <w:bCs/>
                <w:spacing w:val="-4"/>
                <w:lang w:val="en-US" w:bidi="ar-SA"/>
              </w:rPr>
              <w:br/>
              <w:t>59L</w:t>
            </w:r>
            <w:r w:rsidRPr="00924131">
              <w:rPr>
                <w:b/>
                <w:bCs/>
                <w:spacing w:val="-4"/>
                <w:lang w:val="en-US" w:bidi="ar-SA"/>
              </w:rPr>
              <w:br/>
            </w:r>
            <w:r w:rsidRPr="00924131">
              <w:rPr>
                <w:rFonts w:hint="cs"/>
                <w:b/>
                <w:bCs/>
                <w:spacing w:val="-4"/>
                <w:rtl/>
                <w:lang w:val="en-US" w:bidi="ar-SA"/>
              </w:rPr>
              <w:t>الرقم </w:t>
            </w:r>
            <w:r w:rsidRPr="00924131">
              <w:rPr>
                <w:b/>
                <w:bCs/>
                <w:spacing w:val="-4"/>
                <w:lang w:val="en-US" w:bidi="ar-SA"/>
              </w:rPr>
              <w:t>269C</w:t>
            </w:r>
            <w:r w:rsidRPr="00924131">
              <w:rPr>
                <w:rFonts w:hint="cs"/>
                <w:b/>
                <w:bCs/>
                <w:spacing w:val="-4"/>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Default="00F72499" w:rsidP="00407F6E">
            <w:pPr>
              <w:keepNext/>
              <w:keepLines/>
              <w:spacing w:before="60" w:after="60" w:line="340" w:lineRule="exact"/>
              <w:rPr>
                <w:rtl/>
                <w:lang w:bidi="ar-SA"/>
              </w:rPr>
            </w:pPr>
          </w:p>
        </w:tc>
        <w:tc>
          <w:tcPr>
            <w:tcW w:w="3065" w:type="pct"/>
            <w:gridSpan w:val="2"/>
            <w:tcBorders>
              <w:top w:val="nil"/>
              <w:left w:val="nil"/>
              <w:bottom w:val="nil"/>
              <w:right w:val="nil"/>
            </w:tcBorders>
            <w:shd w:val="clear" w:color="auto" w:fill="auto"/>
          </w:tcPr>
          <w:p w:rsidR="00F72499" w:rsidRPr="000463D5" w:rsidRDefault="00F72499" w:rsidP="00F431E5">
            <w:pPr>
              <w:tabs>
                <w:tab w:val="clear" w:pos="567"/>
                <w:tab w:val="clear" w:pos="1134"/>
                <w:tab w:val="clear" w:pos="1701"/>
                <w:tab w:val="clear" w:pos="2268"/>
                <w:tab w:val="clear" w:pos="2835"/>
                <w:tab w:val="left" w:pos="851"/>
              </w:tabs>
              <w:spacing w:before="60" w:after="60" w:line="340" w:lineRule="exact"/>
              <w:ind w:left="1418" w:hanging="567"/>
              <w:rPr>
                <w:rtl/>
              </w:rPr>
            </w:pPr>
            <w:r w:rsidRPr="00FA7C9F">
              <w:rPr>
                <w:rFonts w:hint="eastAsia"/>
                <w:i/>
                <w:iCs/>
                <w:rtl/>
              </w:rPr>
              <w:t>’</w:t>
            </w:r>
            <w:r w:rsidRPr="00FA7C9F">
              <w:rPr>
                <w:i/>
                <w:iCs/>
              </w:rPr>
              <w:t>4</w:t>
            </w:r>
            <w:r w:rsidRPr="00FA7C9F">
              <w:rPr>
                <w:rFonts w:hint="eastAsia"/>
                <w:i/>
                <w:iCs/>
                <w:rtl/>
              </w:rPr>
              <w:t>‘</w:t>
            </w:r>
            <w:r w:rsidRPr="000463D5">
              <w:rPr>
                <w:rtl/>
              </w:rPr>
              <w:tab/>
            </w:r>
            <w:r w:rsidRPr="000463D5">
              <w:rPr>
                <w:rFonts w:hint="cs"/>
                <w:rtl/>
              </w:rPr>
              <w:t>الوكالات المتخصصة التابعة للأمم المتحدة، وكذلك الوكالة الدولية للطاقة</w:t>
            </w:r>
            <w:r>
              <w:rPr>
                <w:rFonts w:hint="eastAsia"/>
                <w:rtl/>
              </w:rPr>
              <w:t> </w:t>
            </w:r>
            <w:r w:rsidRPr="000463D5">
              <w:rPr>
                <w:rFonts w:hint="cs"/>
                <w:rtl/>
              </w:rPr>
              <w:t>الذرية؛</w:t>
            </w:r>
          </w:p>
        </w:tc>
        <w:tc>
          <w:tcPr>
            <w:tcW w:w="927" w:type="pct"/>
            <w:gridSpan w:val="4"/>
            <w:tcBorders>
              <w:top w:val="nil"/>
              <w:left w:val="nil"/>
              <w:bottom w:val="nil"/>
              <w:right w:val="nil"/>
            </w:tcBorders>
          </w:tcPr>
          <w:p w:rsidR="00F72499" w:rsidRPr="00FA7C9F"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spacing w:val="-4"/>
                <w:rtl/>
                <w:lang w:val="en-US" w:bidi="ar-SA"/>
              </w:rPr>
            </w:pPr>
            <w:r w:rsidRPr="00FA7C9F">
              <w:rPr>
                <w:b/>
                <w:bCs/>
                <w:spacing w:val="-4"/>
                <w:lang w:val="en-US" w:bidi="ar-SA"/>
              </w:rPr>
              <w:t>(ADD)</w:t>
            </w:r>
            <w:r w:rsidRPr="00FA7C9F">
              <w:rPr>
                <w:b/>
                <w:bCs/>
                <w:spacing w:val="-4"/>
                <w:lang w:val="en-US" w:bidi="ar-SA"/>
              </w:rPr>
              <w:br/>
              <w:t>59M</w:t>
            </w:r>
            <w:r w:rsidRPr="00924131">
              <w:rPr>
                <w:b/>
                <w:bCs/>
                <w:spacing w:val="-4"/>
                <w:lang w:val="en-US" w:bidi="ar-SA"/>
              </w:rPr>
              <w:br/>
            </w:r>
            <w:r w:rsidRPr="001C079A">
              <w:rPr>
                <w:rFonts w:hint="cs"/>
                <w:b/>
                <w:bCs/>
                <w:spacing w:val="-6"/>
                <w:rtl/>
                <w:lang w:val="en-US" w:bidi="ar-SA"/>
              </w:rPr>
              <w:t>الرقم </w:t>
            </w:r>
            <w:r w:rsidRPr="001C079A">
              <w:rPr>
                <w:b/>
                <w:bCs/>
                <w:spacing w:val="-6"/>
                <w:lang w:val="en-US" w:bidi="ar-SA"/>
              </w:rPr>
              <w:t>269D</w:t>
            </w:r>
            <w:r w:rsidRPr="001C079A">
              <w:rPr>
                <w:rFonts w:hint="cs"/>
                <w:b/>
                <w:bCs/>
                <w:spacing w:val="-6"/>
                <w:rtl/>
                <w:lang w:val="en-US" w:bidi="ar-SA"/>
              </w:rPr>
              <w:t xml:space="preserve"> من الاتفاقية سابقاً</w:t>
            </w:r>
            <w:r w:rsidR="003064A8">
              <w:rPr>
                <w:rFonts w:hint="cs"/>
                <w:b/>
                <w:bCs/>
                <w:spacing w:val="-4"/>
                <w:rtl/>
                <w:lang w:val="en-US" w:bidi="ar-SA"/>
              </w:rPr>
              <w:t xml:space="preserve"> </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F94950" w:rsidRDefault="00F72499" w:rsidP="00E62567">
            <w:pPr>
              <w:keepNext/>
              <w:keepLines/>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7933A4" w:rsidRDefault="00F72499">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lang w:bidi="ar-SA"/>
              </w:rPr>
              <w:pPrChange w:id="2837" w:author="ajlouni" w:date="2013-02-26T17:24:00Z">
                <w:pPr>
                  <w:spacing w:before="60" w:after="60" w:line="340" w:lineRule="exact"/>
                </w:pPr>
              </w:pPrChange>
            </w:pPr>
            <w:r w:rsidRPr="007933A4">
              <w:rPr>
                <w:rFonts w:hint="cs"/>
                <w:i/>
                <w:iCs/>
                <w:rtl/>
              </w:rPr>
              <w:t>ﻫ</w:t>
            </w:r>
            <w:r w:rsidRPr="007933A4">
              <w:rPr>
                <w:i/>
                <w:iCs/>
                <w:rtl/>
              </w:rPr>
              <w:t xml:space="preserve"> )</w:t>
            </w:r>
            <w:r w:rsidRPr="007933A4">
              <w:rPr>
                <w:rtl/>
              </w:rPr>
              <w:tab/>
              <w:t xml:space="preserve">مراقبو أعضاء القطاعات </w:t>
            </w:r>
            <w:r w:rsidRPr="007933A4">
              <w:rPr>
                <w:rFonts w:hint="cs"/>
                <w:rtl/>
              </w:rPr>
              <w:t>المشار إليهم</w:t>
            </w:r>
            <w:r w:rsidRPr="007933A4">
              <w:rPr>
                <w:rtl/>
              </w:rPr>
              <w:t xml:space="preserve"> في </w:t>
            </w:r>
            <w:ins w:id="2838" w:author="ajlouni" w:date="2013-02-26T17:23:00Z">
              <w:r w:rsidRPr="007933A4">
                <w:rPr>
                  <w:rFonts w:hint="cs"/>
                  <w:rtl/>
                </w:rPr>
                <w:t>[</w:t>
              </w:r>
            </w:ins>
            <w:r w:rsidRPr="007933A4">
              <w:rPr>
                <w:rtl/>
              </w:rPr>
              <w:t xml:space="preserve">الرقمين </w:t>
            </w:r>
            <w:r w:rsidRPr="007933A4">
              <w:t>229</w:t>
            </w:r>
            <w:r w:rsidRPr="007933A4">
              <w:rPr>
                <w:rtl/>
              </w:rPr>
              <w:t xml:space="preserve"> و</w:t>
            </w:r>
            <w:r w:rsidRPr="007933A4">
              <w:t>231</w:t>
            </w:r>
            <w:ins w:id="2839" w:author="ajlouni" w:date="2013-02-26T17:23:00Z">
              <w:r w:rsidRPr="007933A4">
                <w:rPr>
                  <w:rFonts w:hint="cs"/>
                  <w:rtl/>
                </w:rPr>
                <w:t>]</w:t>
              </w:r>
            </w:ins>
            <w:r w:rsidRPr="007933A4">
              <w:rPr>
                <w:rtl/>
              </w:rPr>
              <w:t xml:space="preserve"> من</w:t>
            </w:r>
            <w:ins w:id="2840" w:author="ajlouni" w:date="2013-02-26T17:23:00Z">
              <w:r w:rsidRPr="007933A4">
                <w:rPr>
                  <w:rFonts w:hint="cs"/>
                  <w:rtl/>
                </w:rPr>
                <w:t xml:space="preserve"> الأحكام والقواعد العامة</w:t>
              </w:r>
            </w:ins>
            <w:del w:id="2841" w:author="ajlouni" w:date="2013-02-26T17:24:00Z">
              <w:r w:rsidRPr="007933A4" w:rsidDel="00A9242A">
                <w:rPr>
                  <w:rtl/>
                </w:rPr>
                <w:delText xml:space="preserve"> هذه</w:delText>
              </w:r>
              <w:r w:rsidRPr="007933A4" w:rsidDel="00A9242A">
                <w:rPr>
                  <w:rFonts w:hint="cs"/>
                  <w:rtl/>
                </w:rPr>
                <w:delText> </w:delText>
              </w:r>
              <w:r w:rsidRPr="007933A4" w:rsidDel="00A9242A">
                <w:rPr>
                  <w:rtl/>
                </w:rPr>
                <w:delText>الاتفاقية</w:delText>
              </w:r>
            </w:del>
            <w:r w:rsidRPr="007933A4">
              <w:rPr>
                <w:rFonts w:hint="cs"/>
                <w:rtl/>
                <w:lang w:bidi="ar-SA"/>
              </w:rPr>
              <w:t>.</w:t>
            </w:r>
          </w:p>
        </w:tc>
        <w:tc>
          <w:tcPr>
            <w:tcW w:w="927" w:type="pct"/>
            <w:gridSpan w:val="4"/>
            <w:tcBorders>
              <w:top w:val="nil"/>
              <w:left w:val="nil"/>
              <w:bottom w:val="nil"/>
              <w:right w:val="nil"/>
            </w:tcBorders>
          </w:tcPr>
          <w:p w:rsidR="00F72499" w:rsidRPr="00FA7C9F" w:rsidRDefault="00F72499" w:rsidP="00F431E5">
            <w:pPr>
              <w:keepNext/>
              <w:keepLines/>
              <w:tabs>
                <w:tab w:val="clear" w:pos="567"/>
                <w:tab w:val="clear" w:pos="1134"/>
                <w:tab w:val="clear" w:pos="1701"/>
                <w:tab w:val="clear" w:pos="2268"/>
                <w:tab w:val="clear" w:pos="2835"/>
                <w:tab w:val="left" w:pos="851"/>
              </w:tabs>
              <w:spacing w:before="40" w:after="40" w:line="340" w:lineRule="exact"/>
              <w:jc w:val="left"/>
              <w:rPr>
                <w:b/>
                <w:bCs/>
                <w:spacing w:val="-4"/>
                <w:lang w:val="en-US" w:bidi="ar-SA"/>
              </w:rPr>
            </w:pPr>
            <w:r w:rsidRPr="00FA7C9F">
              <w:rPr>
                <w:b/>
                <w:bCs/>
                <w:spacing w:val="-4"/>
                <w:lang w:val="en-US" w:bidi="ar-SA"/>
              </w:rPr>
              <w:t>(ADD)</w:t>
            </w:r>
            <w:r w:rsidRPr="00924131">
              <w:rPr>
                <w:b/>
                <w:bCs/>
                <w:spacing w:val="-4"/>
                <w:lang w:val="en-US" w:bidi="ar-SA"/>
              </w:rPr>
              <w:br/>
            </w:r>
            <w:r w:rsidRPr="00FA7C9F">
              <w:rPr>
                <w:b/>
                <w:bCs/>
                <w:spacing w:val="-4"/>
                <w:lang w:val="en-US" w:bidi="ar-SA"/>
              </w:rPr>
              <w:t xml:space="preserve"> 59N</w:t>
            </w:r>
            <w:r w:rsidRPr="00924131">
              <w:rPr>
                <w:b/>
                <w:bCs/>
                <w:spacing w:val="-4"/>
                <w:lang w:val="en-US" w:bidi="ar-SA"/>
              </w:rPr>
              <w:br/>
            </w:r>
            <w:r w:rsidRPr="00924131">
              <w:rPr>
                <w:rFonts w:hint="cs"/>
                <w:b/>
                <w:bCs/>
                <w:spacing w:val="-4"/>
                <w:rtl/>
                <w:lang w:val="en-US" w:bidi="ar-SA"/>
              </w:rPr>
              <w:t>الرقم </w:t>
            </w:r>
            <w:r w:rsidRPr="00924131">
              <w:rPr>
                <w:b/>
                <w:bCs/>
                <w:spacing w:val="-4"/>
                <w:lang w:val="en-US" w:bidi="ar-SA"/>
              </w:rPr>
              <w:t>269E</w:t>
            </w:r>
            <w:r w:rsidRPr="00924131">
              <w:rPr>
                <w:rFonts w:hint="cs"/>
                <w:b/>
                <w:bCs/>
                <w:spacing w:val="-4"/>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0463D5" w:rsidDel="003A4EB6"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0463D5" w:rsidRDefault="00F72499" w:rsidP="00F431E5">
            <w:pPr>
              <w:tabs>
                <w:tab w:val="clear" w:pos="567"/>
                <w:tab w:val="clear" w:pos="1134"/>
                <w:tab w:val="clear" w:pos="1701"/>
                <w:tab w:val="clear" w:pos="2268"/>
                <w:tab w:val="clear" w:pos="2835"/>
                <w:tab w:val="left" w:pos="851"/>
              </w:tabs>
              <w:spacing w:before="60" w:after="60" w:line="340" w:lineRule="exact"/>
              <w:rPr>
                <w:i/>
                <w:iCs/>
                <w:szCs w:val="24"/>
                <w:rtl/>
                <w:lang w:val="es-ES"/>
              </w:rPr>
            </w:pPr>
            <w:del w:id="2842" w:author="ajlouni" w:date="2013-02-19T14:45:00Z">
              <w:r w:rsidRPr="000463D5" w:rsidDel="003A4EB6">
                <w:delText>2</w:delText>
              </w:r>
            </w:del>
            <w:ins w:id="2843" w:author="ajlouni" w:date="2013-02-19T14:46:00Z">
              <w:r>
                <w:rPr>
                  <w:lang w:val="en-US"/>
                </w:rPr>
                <w:t>5</w:t>
              </w:r>
            </w:ins>
            <w:r w:rsidRPr="000463D5">
              <w:rPr>
                <w:rFonts w:hint="cs"/>
                <w:rtl/>
              </w:rPr>
              <w:tab/>
            </w:r>
            <w:r w:rsidRPr="003541F9">
              <w:rPr>
                <w:rFonts w:hint="cs"/>
                <w:spacing w:val="-4"/>
                <w:rtl/>
              </w:rPr>
              <w:t>تمثَّل الأمانة العامة ومكاتب الاتحاد الثلاثة في المؤتمر بصفة استشارية.</w:t>
            </w:r>
          </w:p>
        </w:tc>
        <w:tc>
          <w:tcPr>
            <w:tcW w:w="927" w:type="pct"/>
            <w:gridSpan w:val="4"/>
            <w:tcBorders>
              <w:top w:val="nil"/>
              <w:left w:val="nil"/>
              <w:bottom w:val="nil"/>
              <w:right w:val="nil"/>
            </w:tcBorders>
          </w:tcPr>
          <w:p w:rsidR="00F72499" w:rsidRPr="00FA7C9F" w:rsidRDefault="00F72499" w:rsidP="00F431E5">
            <w:pPr>
              <w:tabs>
                <w:tab w:val="clear" w:pos="567"/>
                <w:tab w:val="clear" w:pos="1134"/>
                <w:tab w:val="clear" w:pos="1701"/>
                <w:tab w:val="clear" w:pos="2268"/>
                <w:tab w:val="clear" w:pos="2835"/>
                <w:tab w:val="left" w:pos="851"/>
              </w:tabs>
              <w:spacing w:before="40" w:after="40" w:line="340" w:lineRule="exact"/>
              <w:jc w:val="left"/>
              <w:rPr>
                <w:b/>
                <w:bCs/>
                <w:spacing w:val="-4"/>
                <w:lang w:val="en-US" w:bidi="ar-SA"/>
              </w:rPr>
            </w:pPr>
            <w:r w:rsidRPr="00FA7C9F">
              <w:rPr>
                <w:b/>
                <w:bCs/>
                <w:spacing w:val="-4"/>
                <w:lang w:val="en-US" w:bidi="ar-SA"/>
              </w:rPr>
              <w:t>(ADD)</w:t>
            </w:r>
            <w:r w:rsidRPr="00FA7C9F">
              <w:rPr>
                <w:b/>
                <w:bCs/>
                <w:spacing w:val="-4"/>
                <w:lang w:val="en-US" w:bidi="ar-SA"/>
              </w:rPr>
              <w:br/>
              <w:t>59O</w:t>
            </w:r>
            <w:r w:rsidRPr="00924131">
              <w:rPr>
                <w:b/>
                <w:bCs/>
                <w:spacing w:val="-4"/>
                <w:lang w:val="en-US" w:bidi="ar-SA"/>
              </w:rPr>
              <w:br/>
            </w:r>
            <w:r w:rsidRPr="00924131">
              <w:rPr>
                <w:rFonts w:hint="cs"/>
                <w:b/>
                <w:bCs/>
                <w:spacing w:val="-4"/>
                <w:rtl/>
                <w:lang w:val="en-US" w:bidi="ar-SA"/>
              </w:rPr>
              <w:t>الرقم </w:t>
            </w:r>
            <w:r w:rsidRPr="00924131">
              <w:rPr>
                <w:b/>
                <w:bCs/>
                <w:spacing w:val="-4"/>
                <w:lang w:val="en-US" w:bidi="ar-SA"/>
              </w:rPr>
              <w:t>269F</w:t>
            </w:r>
            <w:r w:rsidRPr="00924131">
              <w:rPr>
                <w:rFonts w:hint="cs"/>
                <w:b/>
                <w:bCs/>
                <w:spacing w:val="-4"/>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0463D5" w:rsidDel="003A4EB6"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rPr>
            </w:pPr>
            <w:r w:rsidRPr="007237A1">
              <w:rPr>
                <w:rFonts w:hint="cs"/>
                <w:sz w:val="28"/>
                <w:szCs w:val="40"/>
                <w:rtl/>
                <w:rPrChange w:id="2844" w:author="ajlouni" w:date="2012-11-08T10:03:00Z">
                  <w:rPr>
                    <w:rFonts w:hint="cs"/>
                    <w:sz w:val="28"/>
                    <w:szCs w:val="40"/>
                    <w:highlight w:val="magenta"/>
                    <w:rtl/>
                  </w:rPr>
                </w:rPrChange>
              </w:rPr>
              <w:t>المـادة</w:t>
            </w:r>
            <w:r w:rsidRPr="007237A1">
              <w:rPr>
                <w:sz w:val="28"/>
                <w:szCs w:val="40"/>
                <w:rtl/>
                <w:rPrChange w:id="2845" w:author="ajlouni" w:date="2012-11-08T10:03:00Z">
                  <w:rPr>
                    <w:sz w:val="28"/>
                    <w:szCs w:val="40"/>
                    <w:highlight w:val="magenta"/>
                    <w:rtl/>
                  </w:rPr>
                </w:rPrChange>
              </w:rPr>
              <w:t xml:space="preserve"> </w:t>
            </w:r>
            <w:r w:rsidRPr="007237A1">
              <w:rPr>
                <w:sz w:val="28"/>
                <w:szCs w:val="40"/>
                <w:rPrChange w:id="2846" w:author="ajlouni" w:date="2012-11-08T10:03:00Z">
                  <w:rPr>
                    <w:sz w:val="28"/>
                    <w:szCs w:val="40"/>
                    <w:highlight w:val="magenta"/>
                  </w:rPr>
                </w:rPrChange>
              </w:rPr>
              <w:t>9</w:t>
            </w:r>
          </w:p>
          <w:p w:rsidR="00F72499" w:rsidRPr="000463D5" w:rsidDel="003A4EB6" w:rsidRDefault="00F72499" w:rsidP="00F431E5">
            <w:pPr>
              <w:tabs>
                <w:tab w:val="clear" w:pos="567"/>
                <w:tab w:val="clear" w:pos="1134"/>
                <w:tab w:val="clear" w:pos="1701"/>
                <w:tab w:val="clear" w:pos="2268"/>
                <w:tab w:val="clear" w:pos="2835"/>
                <w:tab w:val="left" w:pos="851"/>
              </w:tabs>
              <w:spacing w:before="60" w:after="60" w:line="340" w:lineRule="exact"/>
              <w:jc w:val="center"/>
            </w:pPr>
            <w:r w:rsidRPr="00940065">
              <w:rPr>
                <w:b/>
                <w:bCs/>
                <w:sz w:val="26"/>
                <w:szCs w:val="36"/>
                <w:rtl/>
              </w:rPr>
              <w:t>المبادئ المتعلقة بالانتخابات والمسائل المرتبطة بها</w:t>
            </w:r>
          </w:p>
        </w:tc>
        <w:tc>
          <w:tcPr>
            <w:tcW w:w="927" w:type="pct"/>
            <w:gridSpan w:val="4"/>
            <w:tcBorders>
              <w:top w:val="nil"/>
              <w:left w:val="nil"/>
              <w:bottom w:val="nil"/>
              <w:right w:val="nil"/>
            </w:tcBorders>
          </w:tcPr>
          <w:p w:rsidR="00F72499" w:rsidRPr="00FA7C9F" w:rsidRDefault="00F72499" w:rsidP="00F431E5">
            <w:pPr>
              <w:tabs>
                <w:tab w:val="clear" w:pos="567"/>
                <w:tab w:val="clear" w:pos="1134"/>
                <w:tab w:val="clear" w:pos="1701"/>
                <w:tab w:val="clear" w:pos="2268"/>
                <w:tab w:val="clear" w:pos="2835"/>
                <w:tab w:val="left" w:pos="851"/>
              </w:tabs>
              <w:spacing w:before="40" w:after="40" w:line="340" w:lineRule="exact"/>
              <w:jc w:val="left"/>
              <w:rPr>
                <w:b/>
                <w:bCs/>
                <w:spacing w:val="-4"/>
                <w:lang w:val="en-US" w:bidi="ar-SA"/>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933A4" w:rsidRDefault="00F72499" w:rsidP="007D3378">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7933A4" w:rsidRDefault="00F72499" w:rsidP="00F431E5">
            <w:pPr>
              <w:keepNext/>
              <w:keepLines/>
              <w:tabs>
                <w:tab w:val="clear" w:pos="567"/>
                <w:tab w:val="clear" w:pos="1134"/>
                <w:tab w:val="clear" w:pos="1701"/>
                <w:tab w:val="clear" w:pos="2268"/>
                <w:tab w:val="clear" w:pos="2835"/>
                <w:tab w:val="left" w:pos="851"/>
              </w:tabs>
              <w:spacing w:before="60" w:after="60" w:line="340" w:lineRule="exact"/>
              <w:rPr>
                <w:rtl/>
              </w:rPr>
            </w:pPr>
            <w:r w:rsidRPr="007933A4">
              <w:t>1</w:t>
            </w:r>
            <w:r w:rsidRPr="007933A4">
              <w:rPr>
                <w:rtl/>
              </w:rPr>
              <w:tab/>
            </w:r>
            <w:r w:rsidRPr="007933A4">
              <w:rPr>
                <w:rFonts w:hint="cs"/>
                <w:rtl/>
              </w:rPr>
              <w:t>يحرص مؤتمر المندوبين المفوضين في الانتخابات المشار إليها في</w:t>
            </w:r>
            <w:r w:rsidR="003064A8">
              <w:rPr>
                <w:rFonts w:hint="eastAsia"/>
                <w:rtl/>
              </w:rPr>
              <w:t> </w:t>
            </w:r>
            <w:ins w:id="2847" w:author="ajlouni" w:date="2013-02-19T14:46:00Z">
              <w:r w:rsidRPr="007933A4">
                <w:rPr>
                  <w:rFonts w:hint="cs"/>
                  <w:rtl/>
                </w:rPr>
                <w:t>[</w:t>
              </w:r>
            </w:ins>
            <w:r w:rsidRPr="00F72833">
              <w:rPr>
                <w:rFonts w:hint="eastAsia"/>
                <w:rtl/>
              </w:rPr>
              <w:t>الأرقام</w:t>
            </w:r>
            <w:r w:rsidRPr="00F72833">
              <w:rPr>
                <w:rtl/>
              </w:rPr>
              <w:t xml:space="preserve"> </w:t>
            </w:r>
            <w:r w:rsidRPr="00F72833">
              <w:rPr>
                <w:rFonts w:hint="eastAsia"/>
                <w:rtl/>
              </w:rPr>
              <w:t>من</w:t>
            </w:r>
            <w:r w:rsidRPr="00F72833">
              <w:rPr>
                <w:rtl/>
              </w:rPr>
              <w:t xml:space="preserve"> </w:t>
            </w:r>
            <w:r w:rsidRPr="00F72833">
              <w:rPr>
                <w:szCs w:val="18"/>
              </w:rPr>
              <w:t>54</w:t>
            </w:r>
            <w:r w:rsidRPr="00F72833">
              <w:rPr>
                <w:rtl/>
              </w:rPr>
              <w:t xml:space="preserve"> </w:t>
            </w:r>
            <w:r w:rsidRPr="00F72833">
              <w:rPr>
                <w:rFonts w:hint="eastAsia"/>
                <w:rtl/>
              </w:rPr>
              <w:t>إلى</w:t>
            </w:r>
            <w:r w:rsidRPr="00F72833">
              <w:rPr>
                <w:rtl/>
              </w:rPr>
              <w:t xml:space="preserve"> </w:t>
            </w:r>
            <w:r w:rsidRPr="00F72833">
              <w:rPr>
                <w:szCs w:val="18"/>
              </w:rPr>
              <w:t>56</w:t>
            </w:r>
            <w:ins w:id="2848" w:author="ajlouni" w:date="2013-02-19T14:46:00Z">
              <w:r w:rsidRPr="007933A4">
                <w:rPr>
                  <w:rFonts w:hint="cs"/>
                  <w:rtl/>
                </w:rPr>
                <w:t>]</w:t>
              </w:r>
            </w:ins>
            <w:r w:rsidRPr="007933A4">
              <w:rPr>
                <w:rFonts w:hint="cs"/>
                <w:rtl/>
              </w:rPr>
              <w:t xml:space="preserve"> من هذا الدستور على:</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rPr>
            </w:pPr>
            <w:r w:rsidRPr="00940065">
              <w:rPr>
                <w:b/>
                <w:bCs/>
              </w:rPr>
              <w:t>60</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933A4" w:rsidRDefault="00F72499" w:rsidP="007D3378">
            <w:pPr>
              <w:keepNext/>
              <w:keepLines/>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7933A4"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7933A4">
              <w:rPr>
                <w:rFonts w:hint="cs"/>
                <w:i/>
                <w:iCs/>
                <w:rtl/>
              </w:rPr>
              <w:t xml:space="preserve"> </w:t>
            </w:r>
            <w:r w:rsidRPr="007933A4">
              <w:rPr>
                <w:i/>
                <w:iCs/>
                <w:rtl/>
              </w:rPr>
              <w:t>أ )</w:t>
            </w:r>
            <w:r w:rsidRPr="007933A4">
              <w:rPr>
                <w:rtl/>
              </w:rPr>
              <w:tab/>
            </w:r>
            <w:r w:rsidRPr="007933A4">
              <w:rPr>
                <w:rFonts w:hint="cs"/>
                <w:rtl/>
              </w:rPr>
              <w:t>أن يتم انتخاب الدول الأعضاء في المجلس مع المراعاة الواجبة لضرورة توزيع مقاعد المجلس توزيعاً منصفاً على جميع مناطق العالم؛</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rtl/>
              </w:rPr>
            </w:pPr>
            <w:r w:rsidRPr="00940065">
              <w:rPr>
                <w:b/>
                <w:bCs/>
              </w:rPr>
              <w:t>61</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933A4" w:rsidRDefault="00F72499" w:rsidP="007D3378">
            <w:pPr>
              <w:spacing w:before="60" w:after="60" w:line="340" w:lineRule="exact"/>
              <w:ind w:left="567" w:hanging="567"/>
              <w:rPr>
                <w:i/>
                <w:iCs/>
                <w:spacing w:val="-4"/>
                <w:rtl/>
              </w:rPr>
            </w:pPr>
          </w:p>
        </w:tc>
        <w:tc>
          <w:tcPr>
            <w:tcW w:w="3065" w:type="pct"/>
            <w:gridSpan w:val="2"/>
            <w:tcBorders>
              <w:top w:val="nil"/>
              <w:left w:val="nil"/>
              <w:bottom w:val="nil"/>
              <w:right w:val="nil"/>
            </w:tcBorders>
            <w:shd w:val="clear" w:color="auto" w:fill="auto"/>
          </w:tcPr>
          <w:p w:rsidR="00F72499" w:rsidRPr="007933A4"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4"/>
                <w:rtl/>
              </w:rPr>
            </w:pPr>
            <w:r w:rsidRPr="007933A4">
              <w:rPr>
                <w:i/>
                <w:iCs/>
                <w:spacing w:val="-4"/>
                <w:rtl/>
              </w:rPr>
              <w:t>ب)</w:t>
            </w:r>
            <w:r w:rsidRPr="007933A4">
              <w:rPr>
                <w:spacing w:val="-4"/>
                <w:rtl/>
              </w:rPr>
              <w:tab/>
            </w:r>
            <w:r w:rsidRPr="007933A4">
              <w:rPr>
                <w:rFonts w:hint="cs"/>
                <w:spacing w:val="-4"/>
                <w:rtl/>
                <w:lang w:val="en-US"/>
              </w:rPr>
              <w:t xml:space="preserve">أن يُنتخب الأمين العام ونائب الأمين العام ومديرو المكاتب من بين المرشحين الذين تقترحهم الدول الأعضاء من رعاياها وأن يكونوا جميعهم من رعايا دول أعضاء مختلفة، وأن يراعى عند انتخابهم التوزيع الجغرافي المنصف بين مناطق العالم؛ وينبغي أن تراعى كذلك، المبادئ المتجسدة في </w:t>
            </w:r>
            <w:ins w:id="2849" w:author="ajlouni" w:date="2013-02-19T14:47:00Z">
              <w:r w:rsidRPr="007933A4">
                <w:rPr>
                  <w:rFonts w:hint="cs"/>
                  <w:spacing w:val="-4"/>
                  <w:rtl/>
                  <w:lang w:val="en-US"/>
                </w:rPr>
                <w:t>[</w:t>
              </w:r>
            </w:ins>
            <w:r w:rsidRPr="007933A4">
              <w:rPr>
                <w:rFonts w:hint="cs"/>
                <w:spacing w:val="-4"/>
                <w:rtl/>
                <w:lang w:val="en-US"/>
              </w:rPr>
              <w:t>الرقم</w:t>
            </w:r>
            <w:r w:rsidRPr="007933A4">
              <w:rPr>
                <w:rFonts w:hint="eastAsia"/>
                <w:spacing w:val="-4"/>
                <w:rtl/>
                <w:lang w:val="en-US"/>
              </w:rPr>
              <w:t> </w:t>
            </w:r>
            <w:r w:rsidRPr="007933A4">
              <w:rPr>
                <w:spacing w:val="-4"/>
                <w:lang w:val="en-US"/>
              </w:rPr>
              <w:t>154</w:t>
            </w:r>
            <w:ins w:id="2850" w:author="ajlouni" w:date="2013-02-19T14:47:00Z">
              <w:r w:rsidRPr="007933A4">
                <w:rPr>
                  <w:rFonts w:hint="cs"/>
                  <w:spacing w:val="-4"/>
                  <w:rtl/>
                  <w:lang w:val="en-US"/>
                </w:rPr>
                <w:t>]</w:t>
              </w:r>
            </w:ins>
            <w:r w:rsidRPr="007933A4">
              <w:rPr>
                <w:rFonts w:hint="cs"/>
                <w:spacing w:val="-4"/>
                <w:rtl/>
                <w:lang w:val="en-US"/>
              </w:rPr>
              <w:t xml:space="preserve"> من هذا</w:t>
            </w:r>
            <w:r w:rsidRPr="007933A4">
              <w:rPr>
                <w:rFonts w:hint="eastAsia"/>
                <w:spacing w:val="-4"/>
                <w:rtl/>
                <w:lang w:val="en-US"/>
              </w:rPr>
              <w:t> </w:t>
            </w:r>
            <w:r w:rsidRPr="007933A4">
              <w:rPr>
                <w:rFonts w:hint="cs"/>
                <w:spacing w:val="-4"/>
                <w:rtl/>
                <w:lang w:val="en-US"/>
              </w:rPr>
              <w:t>الدستور؛</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62</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tl/>
              </w:rPr>
            </w:pPr>
            <w:r w:rsidRPr="00940065">
              <w:rPr>
                <w:b/>
                <w:bCs/>
                <w:sz w:val="18"/>
                <w:szCs w:val="18"/>
              </w:rPr>
              <w:t>PP-94</w:t>
            </w:r>
            <w:r w:rsidRPr="00940065">
              <w:rPr>
                <w:b/>
                <w:bCs/>
                <w:sz w:val="18"/>
                <w:szCs w:val="18"/>
              </w:rPr>
              <w:br/>
              <w:t>PP-98</w:t>
            </w:r>
            <w:r w:rsidRPr="00940065">
              <w:rPr>
                <w:rFonts w:hint="cs"/>
                <w:b/>
                <w:bCs/>
                <w:sz w:val="18"/>
                <w:szCs w:val="18"/>
                <w:rtl/>
              </w:rPr>
              <w:br/>
            </w:r>
            <w:r w:rsidRPr="00940065">
              <w:rPr>
                <w:b/>
                <w:bCs/>
                <w:sz w:val="18"/>
                <w:szCs w:val="18"/>
                <w:lang w:val="en-US"/>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933A4"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7933A4"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lang w:bidi="ar-SA"/>
              </w:rPr>
            </w:pPr>
            <w:r w:rsidRPr="007933A4">
              <w:rPr>
                <w:i/>
                <w:iCs/>
                <w:rtl/>
              </w:rPr>
              <w:t>ج)</w:t>
            </w:r>
            <w:r w:rsidRPr="007933A4">
              <w:rPr>
                <w:rtl/>
              </w:rPr>
              <w:tab/>
            </w:r>
            <w:r w:rsidRPr="007933A4">
              <w:rPr>
                <w:rFonts w:hint="cs"/>
                <w:rtl/>
                <w:lang w:val="en-US"/>
              </w:rPr>
              <w:t>أن يُنتخب أعضاء لجنة لوائح الراديو بصفتهم الفردية من بين المرشحين الذين تقترحهم الدول الأعضاء من رعاياها. ولا يجوز لأي دولة عضو أن تقترح إلا مرشحاً واحداً فقط. ويجب ألا يكون أعضاء لجنة لوائح الراديو من رعايا نفس الدولة العضو التي ينتمي إليها مدير مكتب الاتصالات الراديوية؛ وينبغي عند انتخابهم إيلاء الاعتبار الواجب للتوزيع الجغرافي المنصف بين مناطق العالم والمبادئ المتجسدة في</w:t>
            </w:r>
            <w:r w:rsidRPr="007933A4">
              <w:rPr>
                <w:rFonts w:hint="eastAsia"/>
                <w:rtl/>
                <w:lang w:val="en-US"/>
              </w:rPr>
              <w:t> </w:t>
            </w:r>
            <w:ins w:id="2851" w:author="ajlouni" w:date="2013-02-19T14:47:00Z">
              <w:r w:rsidRPr="007933A4">
                <w:rPr>
                  <w:rFonts w:hint="cs"/>
                  <w:rtl/>
                  <w:lang w:val="en-US"/>
                </w:rPr>
                <w:t>[</w:t>
              </w:r>
            </w:ins>
            <w:r w:rsidRPr="00F72833">
              <w:rPr>
                <w:rFonts w:hint="eastAsia"/>
                <w:rtl/>
                <w:lang w:val="en-US"/>
              </w:rPr>
              <w:t>الرقم</w:t>
            </w:r>
            <w:r w:rsidRPr="007933A4">
              <w:rPr>
                <w:rFonts w:hint="cs"/>
                <w:rtl/>
                <w:lang w:val="en-US"/>
              </w:rPr>
              <w:t> </w:t>
            </w:r>
            <w:r w:rsidRPr="00F72833">
              <w:rPr>
                <w:lang w:val="en-US"/>
              </w:rPr>
              <w:t>93</w:t>
            </w:r>
            <w:ins w:id="2852" w:author="ajlouni" w:date="2013-02-19T14:47:00Z">
              <w:r w:rsidRPr="007933A4">
                <w:rPr>
                  <w:rFonts w:hint="cs"/>
                  <w:rtl/>
                  <w:lang w:val="en-US"/>
                </w:rPr>
                <w:t>]</w:t>
              </w:r>
            </w:ins>
            <w:r w:rsidRPr="007933A4">
              <w:rPr>
                <w:rFonts w:hint="cs"/>
                <w:rtl/>
                <w:lang w:val="en-US"/>
              </w:rPr>
              <w:t xml:space="preserve"> من هذا</w:t>
            </w:r>
            <w:r w:rsidRPr="007933A4">
              <w:rPr>
                <w:rFonts w:hint="eastAsia"/>
                <w:rtl/>
                <w:lang w:val="en-US"/>
              </w:rPr>
              <w:t> </w:t>
            </w:r>
            <w:r w:rsidRPr="007933A4">
              <w:rPr>
                <w:rFonts w:hint="cs"/>
                <w:rtl/>
                <w:lang w:val="en-US"/>
              </w:rPr>
              <w:t>الدستور.</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63</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PP-94</w:t>
            </w:r>
            <w:r w:rsidRPr="00940065">
              <w:rPr>
                <w:b/>
                <w:bCs/>
                <w:sz w:val="18"/>
                <w:szCs w:val="18"/>
              </w:rPr>
              <w:br/>
              <w:t>PP-98</w:t>
            </w:r>
            <w:r w:rsidRPr="00940065">
              <w:rPr>
                <w:rFonts w:hint="cs"/>
                <w:b/>
                <w:bCs/>
                <w:sz w:val="18"/>
                <w:szCs w:val="18"/>
                <w:rtl/>
              </w:rPr>
              <w:br/>
            </w:r>
            <w:r w:rsidRPr="00940065">
              <w:rPr>
                <w:b/>
                <w:bCs/>
                <w:sz w:val="18"/>
                <w:szCs w:val="18"/>
                <w:lang w:val="en-US"/>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rPr>
                <w:spacing w:val="6"/>
                <w:lang w:val="en-US" w:bidi="ar-SY"/>
              </w:rPr>
            </w:pPr>
          </w:p>
        </w:tc>
        <w:tc>
          <w:tcPr>
            <w:tcW w:w="3065" w:type="pct"/>
            <w:gridSpan w:val="2"/>
            <w:tcBorders>
              <w:top w:val="nil"/>
              <w:left w:val="nil"/>
              <w:bottom w:val="nil"/>
              <w:right w:val="nil"/>
            </w:tcBorders>
            <w:shd w:val="clear" w:color="auto" w:fill="auto"/>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spacing w:val="6"/>
                <w:lang w:val="en-US" w:bidi="ar-SY"/>
              </w:rPr>
            </w:pPr>
            <w:r w:rsidRPr="00E62567">
              <w:rPr>
                <w:spacing w:val="6"/>
                <w:lang w:val="en-US" w:bidi="ar-SY"/>
              </w:rPr>
              <w:t>2</w:t>
            </w:r>
            <w:r w:rsidRPr="00E62567">
              <w:rPr>
                <w:rFonts w:hint="cs"/>
                <w:spacing w:val="6"/>
                <w:rtl/>
                <w:lang w:val="en-US" w:bidi="ar-SY"/>
              </w:rPr>
              <w:tab/>
              <w:t xml:space="preserve">ترد في </w:t>
            </w:r>
            <w:del w:id="2853" w:author="ajlouni" w:date="2013-02-26T17:24:00Z">
              <w:r w:rsidRPr="00E62567" w:rsidDel="00A9242A">
                <w:rPr>
                  <w:rFonts w:hint="cs"/>
                  <w:spacing w:val="6"/>
                  <w:rtl/>
                  <w:lang w:val="en-US" w:bidi="ar-SY"/>
                </w:rPr>
                <w:delText xml:space="preserve">الاتفاقية </w:delText>
              </w:r>
            </w:del>
            <w:ins w:id="2854" w:author="ajlouni" w:date="2013-06-03T12:09:00Z">
              <w:r w:rsidR="00E62567">
                <w:rPr>
                  <w:rFonts w:hint="cs"/>
                  <w:spacing w:val="6"/>
                  <w:rtl/>
                  <w:lang w:val="en-US" w:bidi="ar-SY"/>
                </w:rPr>
                <w:t>الأحكام ذات الصلة من الأحكام والقواعد العامة،</w:t>
              </w:r>
            </w:ins>
            <w:r w:rsidR="00E62567">
              <w:rPr>
                <w:rFonts w:hint="cs"/>
                <w:spacing w:val="6"/>
                <w:rtl/>
                <w:lang w:val="en-US" w:bidi="ar-SY"/>
              </w:rPr>
              <w:t xml:space="preserve"> الأحكام </w:t>
            </w:r>
            <w:r w:rsidRPr="00E62567">
              <w:rPr>
                <w:rFonts w:hint="cs"/>
                <w:spacing w:val="6"/>
                <w:rtl/>
                <w:lang w:val="en-US" w:bidi="ar-SY"/>
              </w:rPr>
              <w:t>المتصلة ببدء مباشرة الوظائف وبشغورها وكذلك بإمكانية إعادة التأهل للانتخاب.</w:t>
            </w:r>
          </w:p>
        </w:tc>
        <w:tc>
          <w:tcPr>
            <w:tcW w:w="927" w:type="pct"/>
            <w:gridSpan w:val="4"/>
            <w:tcBorders>
              <w:top w:val="nil"/>
              <w:left w:val="nil"/>
              <w:bottom w:val="nil"/>
              <w:right w:val="nil"/>
            </w:tcBorders>
          </w:tcPr>
          <w:p w:rsidR="00F72499" w:rsidRPr="00E57643" w:rsidRDefault="00F72499" w:rsidP="00F431E5">
            <w:pPr>
              <w:tabs>
                <w:tab w:val="clear" w:pos="567"/>
                <w:tab w:val="clear" w:pos="1134"/>
                <w:tab w:val="clear" w:pos="1701"/>
                <w:tab w:val="clear" w:pos="2268"/>
                <w:tab w:val="clear" w:pos="2835"/>
                <w:tab w:val="left" w:pos="851"/>
              </w:tabs>
              <w:spacing w:before="60" w:after="60" w:line="340" w:lineRule="exact"/>
              <w:rPr>
                <w:b/>
                <w:bCs/>
                <w:lang w:val="en-US"/>
              </w:rPr>
            </w:pPr>
            <w:r w:rsidRPr="00940065">
              <w:rPr>
                <w:b/>
                <w:bCs/>
              </w:rPr>
              <w:t>64</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Default="00F72499" w:rsidP="00A77A68">
            <w:pPr>
              <w:keepNext/>
              <w:keepLines/>
              <w:spacing w:before="60" w:after="60" w:line="340" w:lineRule="exact"/>
              <w:rPr>
                <w:b/>
                <w:bCs/>
                <w:spacing w:val="6"/>
                <w:rtl/>
                <w:lang w:val="en-US" w:bidi="ar-SY"/>
              </w:rPr>
            </w:pPr>
          </w:p>
        </w:tc>
        <w:tc>
          <w:tcPr>
            <w:tcW w:w="3065" w:type="pct"/>
            <w:gridSpan w:val="2"/>
            <w:tcBorders>
              <w:top w:val="nil"/>
              <w:left w:val="nil"/>
              <w:bottom w:val="nil"/>
              <w:right w:val="nil"/>
            </w:tcBorders>
            <w:shd w:val="clear" w:color="auto" w:fill="auto"/>
          </w:tcPr>
          <w:p w:rsidR="00F72499" w:rsidRPr="00A9242A" w:rsidRDefault="00F72499" w:rsidP="00A77A68">
            <w:pPr>
              <w:keepNext/>
              <w:keepLines/>
              <w:tabs>
                <w:tab w:val="clear" w:pos="567"/>
                <w:tab w:val="clear" w:pos="1134"/>
                <w:tab w:val="clear" w:pos="1701"/>
                <w:tab w:val="clear" w:pos="2268"/>
                <w:tab w:val="clear" w:pos="2835"/>
                <w:tab w:val="left" w:pos="851"/>
              </w:tabs>
              <w:spacing w:before="60" w:after="60" w:line="340" w:lineRule="exact"/>
              <w:rPr>
                <w:b/>
                <w:bCs/>
                <w:spacing w:val="6"/>
                <w:lang w:val="en-US" w:bidi="ar-SY"/>
              </w:rPr>
            </w:pPr>
            <w:r>
              <w:rPr>
                <w:rFonts w:hint="cs"/>
                <w:b/>
                <w:bCs/>
                <w:spacing w:val="6"/>
                <w:rtl/>
                <w:lang w:val="en-US" w:bidi="ar-SY"/>
              </w:rPr>
              <w:t>المجلس</w:t>
            </w:r>
          </w:p>
        </w:tc>
        <w:tc>
          <w:tcPr>
            <w:tcW w:w="927" w:type="pct"/>
            <w:gridSpan w:val="4"/>
            <w:tcBorders>
              <w:top w:val="nil"/>
              <w:left w:val="nil"/>
              <w:bottom w:val="nil"/>
              <w:right w:val="nil"/>
            </w:tcBorders>
          </w:tcPr>
          <w:p w:rsidR="00F72499" w:rsidRPr="00A9242A" w:rsidRDefault="00F72499" w:rsidP="00A77A68">
            <w:pPr>
              <w:keepNext/>
              <w:keepLines/>
              <w:tabs>
                <w:tab w:val="clear" w:pos="567"/>
                <w:tab w:val="clear" w:pos="1134"/>
                <w:tab w:val="clear" w:pos="1701"/>
                <w:tab w:val="clear" w:pos="2268"/>
                <w:tab w:val="clear" w:pos="2835"/>
                <w:tab w:val="left" w:pos="851"/>
              </w:tabs>
              <w:spacing w:before="40" w:after="40" w:line="340" w:lineRule="exact"/>
              <w:jc w:val="left"/>
              <w:rPr>
                <w:b/>
                <w:bCs/>
                <w:rtl/>
                <w:lang w:val="en-US" w:bidi="ar-SA"/>
              </w:rPr>
            </w:pPr>
            <w:r w:rsidRPr="00A9242A">
              <w:rPr>
                <w:b/>
                <w:bCs/>
              </w:rPr>
              <w:t>(ADD)</w:t>
            </w:r>
            <w:r w:rsidRPr="00A9242A">
              <w:rPr>
                <w:b/>
                <w:bCs/>
              </w:rPr>
              <w:br/>
            </w:r>
            <w:r>
              <w:rPr>
                <w:rFonts w:hint="cs"/>
                <w:b/>
                <w:bCs/>
                <w:rtl/>
                <w:lang w:bidi="ar-SA"/>
              </w:rPr>
              <w:t>عنوان فرعي قبل</w:t>
            </w:r>
            <w:r w:rsidR="003064A8">
              <w:rPr>
                <w:rFonts w:hint="eastAsia"/>
                <w:b/>
                <w:bCs/>
                <w:rtl/>
                <w:lang w:bidi="ar-SA"/>
              </w:rPr>
              <w:t> </w:t>
            </w:r>
            <w:r>
              <w:rPr>
                <w:rFonts w:hint="cs"/>
                <w:b/>
                <w:bCs/>
                <w:rtl/>
                <w:lang w:bidi="ar-SA"/>
              </w:rPr>
              <w:t>الرقم </w:t>
            </w:r>
            <w:r>
              <w:rPr>
                <w:b/>
                <w:bCs/>
                <w:lang w:val="en-US" w:bidi="ar-SA"/>
              </w:rPr>
              <w:t>7</w:t>
            </w:r>
            <w:r>
              <w:rPr>
                <w:rFonts w:hint="cs"/>
                <w:b/>
                <w:bCs/>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933A4" w:rsidDel="00051916" w:rsidRDefault="00F72499" w:rsidP="007D3378">
            <w:pPr>
              <w:keepNext/>
              <w:keepLines/>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7933A4" w:rsidRDefault="00F72499" w:rsidP="00F431E5">
            <w:pPr>
              <w:keepNext/>
              <w:keepLines/>
              <w:tabs>
                <w:tab w:val="clear" w:pos="567"/>
                <w:tab w:val="clear" w:pos="1134"/>
                <w:tab w:val="clear" w:pos="1701"/>
                <w:tab w:val="clear" w:pos="2268"/>
                <w:tab w:val="clear" w:pos="2835"/>
                <w:tab w:val="left" w:pos="851"/>
              </w:tabs>
              <w:spacing w:before="60" w:after="60" w:line="340" w:lineRule="exact"/>
              <w:rPr>
                <w:rtl/>
                <w:lang w:val="en-US" w:bidi="ar-SA"/>
              </w:rPr>
            </w:pPr>
            <w:del w:id="2855" w:author="ajlouni" w:date="2013-02-19T14:50:00Z">
              <w:r w:rsidRPr="007933A4" w:rsidDel="00051916">
                <w:rPr>
                  <w:lang w:bidi="ar-SA"/>
                </w:rPr>
                <w:delText>1</w:delText>
              </w:r>
            </w:del>
            <w:ins w:id="2856" w:author="ajlouni" w:date="2013-02-19T14:50:00Z">
              <w:r w:rsidRPr="007933A4">
                <w:rPr>
                  <w:lang w:val="en-US" w:bidi="ar-SA"/>
                </w:rPr>
                <w:t>3</w:t>
              </w:r>
            </w:ins>
            <w:r w:rsidRPr="007933A4">
              <w:rPr>
                <w:rtl/>
                <w:lang w:val="en-US" w:bidi="ar-SA"/>
              </w:rPr>
              <w:tab/>
            </w:r>
            <w:r w:rsidRPr="007933A4">
              <w:rPr>
                <w:rFonts w:hint="eastAsia"/>
                <w:rtl/>
                <w:lang w:val="en-US" w:bidi="ar-SA"/>
              </w:rPr>
              <w:t>باستثناء</w:t>
            </w:r>
            <w:r w:rsidRPr="007933A4">
              <w:rPr>
                <w:rtl/>
                <w:lang w:val="en-US" w:bidi="ar-SA"/>
              </w:rPr>
              <w:t xml:space="preserve"> </w:t>
            </w:r>
            <w:r w:rsidRPr="007933A4">
              <w:rPr>
                <w:rFonts w:hint="eastAsia"/>
                <w:rtl/>
                <w:lang w:val="en-US" w:bidi="ar-SA"/>
              </w:rPr>
              <w:t>حالات</w:t>
            </w:r>
            <w:r w:rsidRPr="007933A4">
              <w:rPr>
                <w:rtl/>
                <w:lang w:val="en-US" w:bidi="ar-SA"/>
              </w:rPr>
              <w:t xml:space="preserve"> </w:t>
            </w:r>
            <w:r w:rsidRPr="007933A4">
              <w:rPr>
                <w:rFonts w:hint="eastAsia"/>
                <w:rtl/>
                <w:lang w:val="en-US" w:bidi="ar-SA"/>
              </w:rPr>
              <w:t>الشغور</w:t>
            </w:r>
            <w:r w:rsidRPr="007933A4">
              <w:rPr>
                <w:rtl/>
                <w:lang w:val="en-US" w:bidi="ar-SA"/>
              </w:rPr>
              <w:t xml:space="preserve"> </w:t>
            </w:r>
            <w:r w:rsidRPr="007933A4">
              <w:rPr>
                <w:rFonts w:hint="eastAsia"/>
                <w:rtl/>
                <w:lang w:val="en-US" w:bidi="ar-SA"/>
              </w:rPr>
              <w:t>التي</w:t>
            </w:r>
            <w:r w:rsidRPr="007933A4">
              <w:rPr>
                <w:rtl/>
                <w:lang w:val="en-US" w:bidi="ar-SA"/>
              </w:rPr>
              <w:t xml:space="preserve"> </w:t>
            </w:r>
            <w:r w:rsidRPr="007933A4">
              <w:rPr>
                <w:rFonts w:hint="eastAsia"/>
                <w:rtl/>
                <w:lang w:val="en-US" w:bidi="ar-SA"/>
              </w:rPr>
              <w:t>تقع</w:t>
            </w:r>
            <w:r w:rsidRPr="007933A4">
              <w:rPr>
                <w:rtl/>
                <w:lang w:val="en-US" w:bidi="ar-SA"/>
              </w:rPr>
              <w:t xml:space="preserve"> </w:t>
            </w:r>
            <w:r w:rsidRPr="007933A4">
              <w:rPr>
                <w:rFonts w:hint="eastAsia"/>
                <w:rtl/>
                <w:lang w:val="en-US" w:bidi="ar-SA"/>
              </w:rPr>
              <w:t>في</w:t>
            </w:r>
            <w:r w:rsidRPr="007933A4">
              <w:rPr>
                <w:rtl/>
                <w:lang w:val="en-US" w:bidi="ar-SA"/>
              </w:rPr>
              <w:t xml:space="preserve"> </w:t>
            </w:r>
            <w:r w:rsidRPr="007933A4">
              <w:rPr>
                <w:rFonts w:hint="eastAsia"/>
                <w:rtl/>
                <w:lang w:val="en-US" w:bidi="ar-SA"/>
              </w:rPr>
              <w:t>الظروف</w:t>
            </w:r>
            <w:r w:rsidRPr="007933A4">
              <w:rPr>
                <w:rtl/>
                <w:lang w:val="en-US" w:bidi="ar-SA"/>
              </w:rPr>
              <w:t xml:space="preserve"> </w:t>
            </w:r>
            <w:r w:rsidRPr="007933A4">
              <w:rPr>
                <w:rFonts w:hint="eastAsia"/>
                <w:rtl/>
                <w:lang w:val="en-US" w:bidi="ar-SA"/>
              </w:rPr>
              <w:t>المحددة</w:t>
            </w:r>
            <w:r w:rsidRPr="007933A4">
              <w:rPr>
                <w:rtl/>
                <w:lang w:val="en-US" w:bidi="ar-SA"/>
              </w:rPr>
              <w:t xml:space="preserve"> </w:t>
            </w:r>
            <w:r w:rsidRPr="007933A4">
              <w:rPr>
                <w:rFonts w:hint="eastAsia"/>
                <w:rtl/>
                <w:lang w:val="en-US" w:bidi="ar-SA"/>
              </w:rPr>
              <w:t>في</w:t>
            </w:r>
            <w:r w:rsidRPr="007933A4">
              <w:rPr>
                <w:rtl/>
                <w:lang w:val="en-US" w:bidi="ar-SA"/>
              </w:rPr>
              <w:t xml:space="preserve"> </w:t>
            </w:r>
            <w:del w:id="2857" w:author="ajlouni" w:date="2013-02-19T17:11:00Z">
              <w:r w:rsidRPr="007933A4" w:rsidDel="003F27D3">
                <w:rPr>
                  <w:rFonts w:hint="eastAsia"/>
                  <w:rtl/>
                  <w:lang w:val="en-US" w:bidi="ar-SA"/>
                </w:rPr>
                <w:delText>الأرقام</w:delText>
              </w:r>
              <w:r w:rsidRPr="007933A4" w:rsidDel="003F27D3">
                <w:rPr>
                  <w:rtl/>
                  <w:lang w:val="en-US" w:bidi="ar-SA"/>
                </w:rPr>
                <w:delText xml:space="preserve"> </w:delText>
              </w:r>
              <w:r w:rsidRPr="007933A4" w:rsidDel="003F27D3">
                <w:rPr>
                  <w:rFonts w:hint="eastAsia"/>
                  <w:rtl/>
                  <w:lang w:val="en-US" w:bidi="ar-SA"/>
                </w:rPr>
                <w:delText>من</w:delText>
              </w:r>
              <w:r w:rsidRPr="007933A4" w:rsidDel="003F27D3">
                <w:rPr>
                  <w:rtl/>
                  <w:lang w:val="en-US" w:bidi="ar-SA"/>
                </w:rPr>
                <w:delText xml:space="preserve"> </w:delText>
              </w:r>
              <w:r w:rsidRPr="007933A4" w:rsidDel="003F27D3">
                <w:rPr>
                  <w:lang w:bidi="ar-SA"/>
                </w:rPr>
                <w:delText>10</w:delText>
              </w:r>
              <w:r w:rsidRPr="007933A4" w:rsidDel="003F27D3">
                <w:rPr>
                  <w:rtl/>
                  <w:lang w:val="en-US" w:bidi="ar-SA"/>
                </w:rPr>
                <w:delText xml:space="preserve"> </w:delText>
              </w:r>
              <w:r w:rsidRPr="007933A4" w:rsidDel="003F27D3">
                <w:rPr>
                  <w:rFonts w:hint="eastAsia"/>
                  <w:rtl/>
                  <w:lang w:val="en-US" w:bidi="ar-SA"/>
                </w:rPr>
                <w:delText>إلى</w:delText>
              </w:r>
              <w:r w:rsidRPr="007933A4" w:rsidDel="003F27D3">
                <w:rPr>
                  <w:rtl/>
                  <w:lang w:val="en-US" w:bidi="ar-SA"/>
                </w:rPr>
                <w:delText xml:space="preserve"> </w:delText>
              </w:r>
              <w:r w:rsidRPr="007933A4" w:rsidDel="003F27D3">
                <w:rPr>
                  <w:lang w:bidi="ar-SA"/>
                </w:rPr>
                <w:delText>12</w:delText>
              </w:r>
              <w:r w:rsidRPr="007933A4" w:rsidDel="003F27D3">
                <w:rPr>
                  <w:rtl/>
                  <w:lang w:val="en-US" w:bidi="ar-SA"/>
                </w:rPr>
                <w:delText xml:space="preserve"> </w:delText>
              </w:r>
            </w:del>
            <w:ins w:id="2858" w:author="ajlouni" w:date="2013-02-19T17:11:00Z">
              <w:r w:rsidRPr="007933A4">
                <w:rPr>
                  <w:rFonts w:hint="cs"/>
                  <w:rtl/>
                  <w:lang w:val="en-US" w:bidi="ar-SA"/>
                </w:rPr>
                <w:t>[الأرقام</w:t>
              </w:r>
            </w:ins>
            <w:ins w:id="2859" w:author="ajlouni" w:date="2013-03-04T09:31:00Z">
              <w:r w:rsidRPr="007933A4">
                <w:rPr>
                  <w:rFonts w:hint="cs"/>
                  <w:rtl/>
                  <w:lang w:val="en-US" w:bidi="ar-SA"/>
                </w:rPr>
                <w:t xml:space="preserve"> من</w:t>
              </w:r>
            </w:ins>
            <w:ins w:id="2860" w:author="ajlouni" w:date="2013-02-19T17:11:00Z">
              <w:r w:rsidRPr="007933A4">
                <w:rPr>
                  <w:rFonts w:hint="cs"/>
                  <w:rtl/>
                  <w:lang w:val="en-US" w:bidi="ar-SA"/>
                </w:rPr>
                <w:t> </w:t>
              </w:r>
              <w:r w:rsidRPr="007933A4">
                <w:rPr>
                  <w:lang w:val="en-US" w:bidi="ar-SA"/>
                </w:rPr>
                <w:t>64D</w:t>
              </w:r>
              <w:r w:rsidRPr="007933A4">
                <w:rPr>
                  <w:rFonts w:hint="cs"/>
                  <w:rtl/>
                  <w:lang w:val="en-US" w:bidi="ar-SA"/>
                </w:rPr>
                <w:t xml:space="preserve"> إلى </w:t>
              </w:r>
              <w:r w:rsidRPr="007933A4">
                <w:rPr>
                  <w:lang w:val="en-US" w:bidi="ar-SA"/>
                </w:rPr>
                <w:t>64F</w:t>
              </w:r>
              <w:del w:id="2861" w:author="Samy AWAD" w:date="2013-06-06T09:32:00Z">
                <w:r w:rsidRPr="00FF6C56" w:rsidDel="00FF6C56">
                  <w:rPr>
                    <w:rFonts w:hint="cs"/>
                    <w:rtl/>
                    <w:lang w:val="en-US" w:bidi="ar-SA"/>
                  </w:rPr>
                  <w:delText>]</w:delText>
                </w:r>
              </w:del>
              <w:r w:rsidRPr="007933A4">
                <w:rPr>
                  <w:rFonts w:hint="cs"/>
                  <w:rtl/>
                  <w:lang w:val="en-US" w:bidi="ar-SA"/>
                </w:rPr>
                <w:t xml:space="preserve"> </w:t>
              </w:r>
            </w:ins>
            <w:r w:rsidRPr="007933A4">
              <w:rPr>
                <w:rFonts w:hint="eastAsia"/>
                <w:rtl/>
                <w:lang w:val="en-US" w:bidi="ar-SA"/>
              </w:rPr>
              <w:t>أدناه</w:t>
            </w:r>
            <w:ins w:id="2862" w:author="ajlouni" w:date="2013-06-03T12:10:00Z">
              <w:r w:rsidR="00E62567">
                <w:rPr>
                  <w:rFonts w:hint="cs"/>
                  <w:rtl/>
                  <w:lang w:val="en-US" w:bidi="ar-SA"/>
                </w:rPr>
                <w:t>]</w:t>
              </w:r>
            </w:ins>
            <w:r w:rsidRPr="007933A4">
              <w:rPr>
                <w:rFonts w:hint="eastAsia"/>
                <w:rtl/>
                <w:lang w:val="en-US" w:bidi="ar-SA"/>
              </w:rPr>
              <w:t>،</w:t>
            </w:r>
            <w:r w:rsidRPr="007933A4">
              <w:rPr>
                <w:rtl/>
                <w:lang w:val="en-US" w:bidi="ar-SA"/>
              </w:rPr>
              <w:t xml:space="preserve"> </w:t>
            </w:r>
            <w:r w:rsidRPr="007933A4">
              <w:rPr>
                <w:rFonts w:hint="eastAsia"/>
                <w:rtl/>
                <w:lang w:val="en-US" w:bidi="ar-SA"/>
              </w:rPr>
              <w:t>تمارس</w:t>
            </w:r>
            <w:r w:rsidRPr="007933A4">
              <w:rPr>
                <w:rtl/>
                <w:lang w:val="en-US" w:bidi="ar-SA"/>
              </w:rPr>
              <w:t xml:space="preserve"> </w:t>
            </w:r>
            <w:r w:rsidRPr="007933A4">
              <w:rPr>
                <w:rFonts w:hint="eastAsia"/>
                <w:rtl/>
                <w:lang w:val="en-US" w:bidi="ar-SA"/>
              </w:rPr>
              <w:t>الدول</w:t>
            </w:r>
            <w:r w:rsidRPr="007933A4">
              <w:rPr>
                <w:rtl/>
                <w:lang w:val="en-US" w:bidi="ar-SA"/>
              </w:rPr>
              <w:t xml:space="preserve"> </w:t>
            </w:r>
            <w:r w:rsidRPr="007933A4">
              <w:rPr>
                <w:rFonts w:hint="eastAsia"/>
                <w:rtl/>
                <w:lang w:val="en-US" w:bidi="ar-SA"/>
              </w:rPr>
              <w:t>الأعضاء</w:t>
            </w:r>
            <w:r w:rsidRPr="007933A4">
              <w:rPr>
                <w:rtl/>
                <w:lang w:val="en-US" w:bidi="ar-SA"/>
              </w:rPr>
              <w:t xml:space="preserve"> </w:t>
            </w:r>
            <w:r w:rsidRPr="007933A4">
              <w:rPr>
                <w:rFonts w:hint="eastAsia"/>
                <w:rtl/>
                <w:lang w:val="en-US" w:bidi="ar-SA"/>
              </w:rPr>
              <w:t>المنتخبة</w:t>
            </w:r>
            <w:r w:rsidRPr="007933A4">
              <w:rPr>
                <w:rtl/>
                <w:lang w:val="en-US" w:bidi="ar-SA"/>
              </w:rPr>
              <w:t xml:space="preserve"> </w:t>
            </w:r>
            <w:r w:rsidRPr="007933A4">
              <w:rPr>
                <w:rFonts w:hint="eastAsia"/>
                <w:rtl/>
                <w:lang w:val="en-US" w:bidi="ar-SA"/>
              </w:rPr>
              <w:t>للمجلس</w:t>
            </w:r>
            <w:r w:rsidRPr="007933A4">
              <w:rPr>
                <w:rtl/>
                <w:lang w:val="en-US" w:bidi="ar-SA"/>
              </w:rPr>
              <w:t xml:space="preserve"> </w:t>
            </w:r>
            <w:r w:rsidRPr="007933A4">
              <w:rPr>
                <w:rFonts w:hint="eastAsia"/>
                <w:rtl/>
                <w:lang w:val="en-US" w:bidi="ar-SA"/>
              </w:rPr>
              <w:t>ولايتها</w:t>
            </w:r>
            <w:r w:rsidRPr="007933A4">
              <w:rPr>
                <w:rtl/>
                <w:lang w:val="en-US" w:bidi="ar-SA"/>
              </w:rPr>
              <w:t xml:space="preserve"> </w:t>
            </w:r>
            <w:r w:rsidRPr="007933A4">
              <w:rPr>
                <w:rFonts w:hint="eastAsia"/>
                <w:rtl/>
                <w:lang w:val="en-US" w:bidi="ar-SA"/>
              </w:rPr>
              <w:t>حتى</w:t>
            </w:r>
            <w:r w:rsidRPr="007933A4">
              <w:rPr>
                <w:rtl/>
                <w:lang w:val="en-US" w:bidi="ar-SA"/>
              </w:rPr>
              <w:t xml:space="preserve"> </w:t>
            </w:r>
            <w:r w:rsidRPr="007933A4">
              <w:rPr>
                <w:rFonts w:hint="eastAsia"/>
                <w:rtl/>
                <w:lang w:val="en-US" w:bidi="ar-SA"/>
              </w:rPr>
              <w:t>التاريخ</w:t>
            </w:r>
            <w:r w:rsidRPr="007933A4">
              <w:rPr>
                <w:rtl/>
                <w:lang w:val="en-US" w:bidi="ar-SA"/>
              </w:rPr>
              <w:t xml:space="preserve"> </w:t>
            </w:r>
            <w:r w:rsidRPr="007933A4">
              <w:rPr>
                <w:rFonts w:hint="eastAsia"/>
                <w:rtl/>
                <w:lang w:val="en-US" w:bidi="ar-SA"/>
              </w:rPr>
              <w:t>الذي</w:t>
            </w:r>
            <w:r w:rsidRPr="007933A4">
              <w:rPr>
                <w:rtl/>
                <w:lang w:val="en-US" w:bidi="ar-SA"/>
              </w:rPr>
              <w:t xml:space="preserve"> </w:t>
            </w:r>
            <w:r w:rsidRPr="007933A4">
              <w:rPr>
                <w:rFonts w:hint="eastAsia"/>
                <w:rtl/>
                <w:lang w:val="en-US" w:bidi="ar-SA"/>
              </w:rPr>
              <w:t>ينتخب</w:t>
            </w:r>
            <w:r w:rsidRPr="007933A4">
              <w:rPr>
                <w:rtl/>
                <w:lang w:val="en-US" w:bidi="ar-SA"/>
              </w:rPr>
              <w:t xml:space="preserve"> </w:t>
            </w:r>
            <w:r w:rsidRPr="007933A4">
              <w:rPr>
                <w:rFonts w:hint="eastAsia"/>
                <w:rtl/>
                <w:lang w:val="en-US" w:bidi="ar-SA"/>
              </w:rPr>
              <w:t>فيه</w:t>
            </w:r>
            <w:r w:rsidRPr="007933A4">
              <w:rPr>
                <w:rtl/>
                <w:lang w:val="en-US" w:bidi="ar-SA"/>
              </w:rPr>
              <w:t xml:space="preserve"> </w:t>
            </w:r>
            <w:r w:rsidRPr="007933A4">
              <w:rPr>
                <w:rFonts w:hint="eastAsia"/>
                <w:rtl/>
                <w:lang w:val="en-US" w:bidi="ar-SA"/>
              </w:rPr>
              <w:t>مجلس</w:t>
            </w:r>
            <w:r w:rsidRPr="007933A4">
              <w:rPr>
                <w:rtl/>
                <w:lang w:val="en-US" w:bidi="ar-SA"/>
              </w:rPr>
              <w:t xml:space="preserve"> </w:t>
            </w:r>
            <w:r w:rsidRPr="007933A4">
              <w:rPr>
                <w:rFonts w:hint="eastAsia"/>
                <w:rtl/>
                <w:lang w:val="en-US" w:bidi="ar-SA"/>
              </w:rPr>
              <w:t>جديد</w:t>
            </w:r>
            <w:r w:rsidRPr="007933A4">
              <w:rPr>
                <w:rtl/>
                <w:lang w:val="en-US" w:bidi="ar-SA"/>
              </w:rPr>
              <w:t xml:space="preserve">. </w:t>
            </w:r>
            <w:r w:rsidRPr="007933A4">
              <w:rPr>
                <w:rFonts w:hint="eastAsia"/>
                <w:rtl/>
                <w:lang w:val="en-US" w:bidi="ar-SA"/>
              </w:rPr>
              <w:t>ويمكن</w:t>
            </w:r>
            <w:r w:rsidRPr="007933A4">
              <w:rPr>
                <w:rtl/>
                <w:lang w:val="en-US" w:bidi="ar-SA"/>
              </w:rPr>
              <w:t xml:space="preserve"> </w:t>
            </w:r>
            <w:r w:rsidRPr="007933A4">
              <w:rPr>
                <w:rFonts w:hint="eastAsia"/>
                <w:rtl/>
                <w:lang w:val="en-US" w:bidi="ar-SA"/>
              </w:rPr>
              <w:t>أن</w:t>
            </w:r>
            <w:r w:rsidRPr="007933A4">
              <w:rPr>
                <w:rtl/>
                <w:lang w:val="en-US" w:bidi="ar-SA"/>
              </w:rPr>
              <w:t xml:space="preserve"> </w:t>
            </w:r>
            <w:r w:rsidRPr="007933A4">
              <w:rPr>
                <w:rFonts w:hint="eastAsia"/>
                <w:rtl/>
                <w:lang w:val="en-US" w:bidi="ar-SA"/>
              </w:rPr>
              <w:t>يعاد</w:t>
            </w:r>
            <w:r w:rsidRPr="007933A4">
              <w:rPr>
                <w:rtl/>
                <w:lang w:val="en-US" w:bidi="ar-SA"/>
              </w:rPr>
              <w:t xml:space="preserve"> </w:t>
            </w:r>
            <w:r w:rsidRPr="007933A4">
              <w:rPr>
                <w:rFonts w:hint="eastAsia"/>
                <w:rtl/>
                <w:lang w:val="en-US" w:bidi="ar-SA"/>
              </w:rPr>
              <w:t>انتخابها</w:t>
            </w:r>
            <w:r w:rsidRPr="007933A4">
              <w:rPr>
                <w:rtl/>
                <w:lang w:val="en-US" w:bidi="ar-SA"/>
              </w:rPr>
              <w:t>.</w:t>
            </w:r>
          </w:p>
        </w:tc>
        <w:tc>
          <w:tcPr>
            <w:tcW w:w="927" w:type="pct"/>
            <w:gridSpan w:val="4"/>
            <w:tcBorders>
              <w:top w:val="nil"/>
              <w:left w:val="nil"/>
              <w:bottom w:val="nil"/>
              <w:right w:val="nil"/>
            </w:tcBorders>
          </w:tcPr>
          <w:p w:rsidR="00F72499" w:rsidRPr="00442D0B" w:rsidRDefault="00F72499" w:rsidP="00F431E5">
            <w:pPr>
              <w:keepNext/>
              <w:keepLines/>
              <w:tabs>
                <w:tab w:val="clear" w:pos="567"/>
                <w:tab w:val="clear" w:pos="1134"/>
                <w:tab w:val="clear" w:pos="1701"/>
                <w:tab w:val="clear" w:pos="2268"/>
                <w:tab w:val="clear" w:pos="2835"/>
                <w:tab w:val="left" w:pos="851"/>
              </w:tabs>
              <w:spacing w:before="40" w:after="40" w:line="340" w:lineRule="exact"/>
              <w:jc w:val="left"/>
              <w:rPr>
                <w:b/>
                <w:bCs/>
                <w:rtl/>
                <w:lang w:bidi="ar-SA"/>
              </w:rPr>
            </w:pPr>
            <w:r w:rsidRPr="00442D0B">
              <w:rPr>
                <w:b/>
                <w:bCs/>
              </w:rPr>
              <w:t>(ADD)</w:t>
            </w:r>
            <w:r w:rsidRPr="00442D0B">
              <w:rPr>
                <w:b/>
                <w:bCs/>
              </w:rPr>
              <w:br/>
              <w:t>64A</w:t>
            </w:r>
            <w:r>
              <w:rPr>
                <w:b/>
                <w:bCs/>
              </w:rPr>
              <w:br/>
            </w:r>
            <w:r>
              <w:rPr>
                <w:rFonts w:hint="cs"/>
                <w:b/>
                <w:bCs/>
                <w:rtl/>
                <w:lang w:bidi="ar-SA"/>
              </w:rPr>
              <w:t>الرقم </w:t>
            </w:r>
            <w:r>
              <w:rPr>
                <w:b/>
                <w:bCs/>
                <w:lang w:val="en-US" w:bidi="ar-SA"/>
              </w:rPr>
              <w:t>7</w:t>
            </w:r>
            <w:r>
              <w:rPr>
                <w:rFonts w:hint="cs"/>
                <w:b/>
                <w:bCs/>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933A4" w:rsidDel="00051916" w:rsidRDefault="00F72499" w:rsidP="007D3378">
            <w:pPr>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7933A4" w:rsidRDefault="00F72499" w:rsidP="00F431E5">
            <w:pPr>
              <w:tabs>
                <w:tab w:val="clear" w:pos="567"/>
                <w:tab w:val="clear" w:pos="1134"/>
                <w:tab w:val="clear" w:pos="1701"/>
                <w:tab w:val="clear" w:pos="2268"/>
                <w:tab w:val="clear" w:pos="2835"/>
                <w:tab w:val="left" w:pos="851"/>
              </w:tabs>
              <w:spacing w:before="60" w:after="60" w:line="340" w:lineRule="exact"/>
              <w:rPr>
                <w:position w:val="2"/>
                <w:lang w:val="en-US" w:bidi="ar-SA"/>
              </w:rPr>
            </w:pPr>
            <w:del w:id="2863" w:author="ajlouni" w:date="2013-02-19T14:51:00Z">
              <w:r w:rsidRPr="007933A4" w:rsidDel="00051916">
                <w:rPr>
                  <w:lang w:bidi="ar-SA"/>
                </w:rPr>
                <w:delText>2</w:delText>
              </w:r>
            </w:del>
            <w:ins w:id="2864" w:author="ajlouni" w:date="2013-02-19T14:51:00Z">
              <w:r w:rsidRPr="007933A4">
                <w:rPr>
                  <w:lang w:val="en-US" w:bidi="ar-SA"/>
                </w:rPr>
                <w:t>4</w:t>
              </w:r>
            </w:ins>
            <w:r w:rsidRPr="007933A4">
              <w:rPr>
                <w:rtl/>
                <w:lang w:val="en-US" w:bidi="ar-SA"/>
              </w:rPr>
              <w:tab/>
            </w:r>
            <w:del w:id="2865" w:author="ajlouni" w:date="2013-02-19T14:51:00Z">
              <w:r w:rsidRPr="007933A4" w:rsidDel="00051916">
                <w:rPr>
                  <w:lang w:bidi="ar-SA"/>
                </w:rPr>
                <w:delText>(1</w:delText>
              </w:r>
            </w:del>
            <w:ins w:id="2866" w:author="ajlouni" w:date="2013-02-19T14:52:00Z">
              <w:r w:rsidRPr="007933A4">
                <w:rPr>
                  <w:rFonts w:hint="cs"/>
                  <w:rtl/>
                  <w:lang w:bidi="ar-SA"/>
                </w:rPr>
                <w:t xml:space="preserve"> </w:t>
              </w:r>
              <w:r w:rsidRPr="007933A4">
                <w:rPr>
                  <w:rFonts w:hint="cs"/>
                  <w:i/>
                  <w:iCs/>
                  <w:rtl/>
                  <w:lang w:bidi="ar-SA"/>
                  <w:rPrChange w:id="2867" w:author="ajlouni" w:date="2013-02-19T14:52:00Z">
                    <w:rPr>
                      <w:rFonts w:hint="cs"/>
                      <w:rtl/>
                      <w:lang w:bidi="ar-SA"/>
                    </w:rPr>
                  </w:rPrChange>
                </w:rPr>
                <w:t>أ</w:t>
              </w:r>
              <w:r w:rsidRPr="007933A4">
                <w:rPr>
                  <w:i/>
                  <w:iCs/>
                  <w:rtl/>
                  <w:lang w:bidi="ar-SA"/>
                  <w:rPrChange w:id="2868" w:author="ajlouni" w:date="2013-02-19T14:52:00Z">
                    <w:rPr>
                      <w:rtl/>
                      <w:lang w:bidi="ar-SA"/>
                    </w:rPr>
                  </w:rPrChange>
                </w:rPr>
                <w:t xml:space="preserve"> )</w:t>
              </w:r>
            </w:ins>
            <w:r w:rsidRPr="007933A4">
              <w:rPr>
                <w:rtl/>
                <w:lang w:val="en-US" w:bidi="ar-SA"/>
              </w:rPr>
              <w:tab/>
              <w:t xml:space="preserve">إذا شغر مقعد في المجلس أثناء الفترة </w:t>
            </w:r>
            <w:r w:rsidRPr="007933A4">
              <w:rPr>
                <w:rFonts w:hint="cs"/>
                <w:rtl/>
                <w:lang w:val="en-US" w:bidi="ar-SA"/>
              </w:rPr>
              <w:t>الواقعة</w:t>
            </w:r>
            <w:r w:rsidRPr="007933A4">
              <w:rPr>
                <w:rtl/>
                <w:lang w:val="en-US" w:bidi="ar-SA"/>
              </w:rPr>
              <w:t xml:space="preserve"> بين مؤتمرين للمندوبين المفوضين، يعود ذلك المقعد حكماً إلى الدولة العضو التي حصلت، أثناء آخر اقتراع، على أكبر عدد من الأصوات </w:t>
            </w:r>
            <w:r w:rsidRPr="007933A4">
              <w:rPr>
                <w:rFonts w:hint="cs"/>
                <w:rtl/>
                <w:lang w:val="en-US" w:bidi="ar-SA"/>
              </w:rPr>
              <w:t xml:space="preserve">من </w:t>
            </w:r>
            <w:r w:rsidRPr="007933A4">
              <w:rPr>
                <w:rtl/>
                <w:lang w:val="en-US" w:bidi="ar-SA"/>
              </w:rPr>
              <w:t xml:space="preserve">بين الدول الأعضاء المنتمية إلى نفس </w:t>
            </w:r>
            <w:r w:rsidRPr="007933A4">
              <w:rPr>
                <w:rFonts w:hint="cs"/>
                <w:rtl/>
                <w:lang w:val="en-US" w:bidi="ar-SA"/>
              </w:rPr>
              <w:t>المنطقة</w:t>
            </w:r>
            <w:r w:rsidRPr="007933A4">
              <w:rPr>
                <w:rtl/>
                <w:lang w:val="en-US" w:bidi="ar-SA"/>
              </w:rPr>
              <w:t xml:space="preserve"> والتي لم تنجح في الانتخاب.</w:t>
            </w:r>
          </w:p>
        </w:tc>
        <w:tc>
          <w:tcPr>
            <w:tcW w:w="927" w:type="pct"/>
            <w:gridSpan w:val="4"/>
            <w:tcBorders>
              <w:top w:val="nil"/>
              <w:left w:val="nil"/>
              <w:bottom w:val="nil"/>
              <w:right w:val="nil"/>
            </w:tcBorders>
          </w:tcPr>
          <w:p w:rsidR="00F72499" w:rsidRPr="00442D0B" w:rsidRDefault="00F72499" w:rsidP="00F431E5">
            <w:pPr>
              <w:tabs>
                <w:tab w:val="clear" w:pos="567"/>
                <w:tab w:val="clear" w:pos="1134"/>
                <w:tab w:val="clear" w:pos="1701"/>
                <w:tab w:val="clear" w:pos="2268"/>
                <w:tab w:val="clear" w:pos="2835"/>
                <w:tab w:val="left" w:pos="851"/>
              </w:tabs>
              <w:spacing w:before="40" w:after="40" w:line="340" w:lineRule="exact"/>
              <w:jc w:val="left"/>
              <w:rPr>
                <w:b/>
                <w:bCs/>
                <w:rtl/>
                <w:lang w:bidi="ar-SA"/>
              </w:rPr>
            </w:pPr>
            <w:r w:rsidRPr="00442D0B">
              <w:rPr>
                <w:b/>
                <w:bCs/>
              </w:rPr>
              <w:t>(ADD)</w:t>
            </w:r>
            <w:r w:rsidRPr="00442D0B">
              <w:rPr>
                <w:b/>
                <w:bCs/>
              </w:rPr>
              <w:br/>
              <w:t>64B</w:t>
            </w:r>
            <w:r>
              <w:rPr>
                <w:b/>
                <w:bCs/>
              </w:rPr>
              <w:br/>
            </w:r>
            <w:r>
              <w:rPr>
                <w:rFonts w:hint="cs"/>
                <w:b/>
                <w:bCs/>
                <w:rtl/>
                <w:lang w:bidi="ar-SA"/>
              </w:rPr>
              <w:t>الرقم </w:t>
            </w:r>
            <w:r>
              <w:rPr>
                <w:b/>
                <w:bCs/>
                <w:lang w:val="en-US" w:bidi="ar-SA"/>
              </w:rPr>
              <w:t>8</w:t>
            </w:r>
            <w:r>
              <w:rPr>
                <w:rFonts w:hint="cs"/>
                <w:b/>
                <w:bCs/>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right w:val="nil"/>
            </w:tcBorders>
            <w:shd w:val="clear" w:color="auto" w:fill="auto"/>
          </w:tcPr>
          <w:p w:rsidR="00F72499" w:rsidRPr="007933A4" w:rsidRDefault="00F72499" w:rsidP="007D3378">
            <w:pPr>
              <w:spacing w:before="60" w:after="60" w:line="340" w:lineRule="exact"/>
              <w:rPr>
                <w:rtl/>
                <w:lang w:val="en-US" w:bidi="ar-SA"/>
              </w:rPr>
            </w:pPr>
          </w:p>
        </w:tc>
        <w:tc>
          <w:tcPr>
            <w:tcW w:w="3065" w:type="pct"/>
            <w:gridSpan w:val="2"/>
            <w:tcBorders>
              <w:top w:val="nil"/>
              <w:left w:val="nil"/>
              <w:bottom w:val="nil"/>
              <w:right w:val="nil"/>
            </w:tcBorders>
            <w:shd w:val="clear" w:color="auto" w:fill="auto"/>
          </w:tcPr>
          <w:p w:rsidR="00F72499" w:rsidRPr="007933A4" w:rsidRDefault="00F72499" w:rsidP="00F431E5">
            <w:pPr>
              <w:tabs>
                <w:tab w:val="clear" w:pos="567"/>
                <w:tab w:val="clear" w:pos="1134"/>
                <w:tab w:val="clear" w:pos="1701"/>
                <w:tab w:val="clear" w:pos="2268"/>
                <w:tab w:val="clear" w:pos="2835"/>
                <w:tab w:val="left" w:pos="851"/>
              </w:tabs>
              <w:spacing w:before="60" w:after="60" w:line="340" w:lineRule="exact"/>
              <w:rPr>
                <w:position w:val="2"/>
                <w:lang w:val="en-US" w:bidi="ar-SA"/>
              </w:rPr>
            </w:pPr>
            <w:r w:rsidRPr="007933A4">
              <w:rPr>
                <w:rtl/>
                <w:lang w:val="en-US" w:bidi="ar-SA"/>
              </w:rPr>
              <w:tab/>
            </w:r>
            <w:del w:id="2869" w:author="ajlouni" w:date="2013-02-19T14:52:00Z">
              <w:r w:rsidRPr="007933A4" w:rsidDel="00051916">
                <w:rPr>
                  <w:lang w:bidi="ar-SA"/>
                </w:rPr>
                <w:delText>(2</w:delText>
              </w:r>
            </w:del>
            <w:ins w:id="2870" w:author="ajlouni" w:date="2013-02-19T14:52:00Z">
              <w:r w:rsidRPr="007933A4">
                <w:rPr>
                  <w:rFonts w:hint="cs"/>
                  <w:i/>
                  <w:iCs/>
                  <w:rtl/>
                  <w:lang w:val="en-US" w:bidi="ar-SA"/>
                  <w:rPrChange w:id="2871" w:author="ajlouni" w:date="2013-02-19T14:52:00Z">
                    <w:rPr>
                      <w:rFonts w:hint="cs"/>
                      <w:rtl/>
                      <w:lang w:val="en-US" w:bidi="ar-SA"/>
                    </w:rPr>
                  </w:rPrChange>
                </w:rPr>
                <w:t>ب</w:t>
              </w:r>
              <w:r w:rsidRPr="007933A4">
                <w:rPr>
                  <w:i/>
                  <w:iCs/>
                  <w:rtl/>
                  <w:lang w:val="en-US" w:bidi="ar-SA"/>
                  <w:rPrChange w:id="2872" w:author="ajlouni" w:date="2013-02-19T14:52:00Z">
                    <w:rPr>
                      <w:rtl/>
                      <w:lang w:val="en-US" w:bidi="ar-SA"/>
                    </w:rPr>
                  </w:rPrChange>
                </w:rPr>
                <w:t>)</w:t>
              </w:r>
            </w:ins>
            <w:r w:rsidRPr="007933A4">
              <w:rPr>
                <w:rtl/>
                <w:lang w:val="en-US" w:bidi="ar-SA"/>
              </w:rPr>
              <w:tab/>
              <w:t xml:space="preserve">إذا تعذر لسبب ما ملء مقعد شاغر استناداً إلى الإجراء المبين في </w:t>
            </w:r>
            <w:del w:id="2873" w:author="ajlouni" w:date="2013-02-19T14:52:00Z">
              <w:r w:rsidRPr="00F72833" w:rsidDel="00051916">
                <w:rPr>
                  <w:rFonts w:hint="eastAsia"/>
                  <w:rtl/>
                  <w:lang w:val="en-US" w:bidi="ar-SA"/>
                </w:rPr>
                <w:delText>الرقم</w:delText>
              </w:r>
              <w:r w:rsidRPr="00F72833" w:rsidDel="00051916">
                <w:rPr>
                  <w:rtl/>
                  <w:lang w:val="en-US" w:bidi="ar-SA"/>
                </w:rPr>
                <w:delText xml:space="preserve"> </w:delText>
              </w:r>
              <w:r w:rsidRPr="00F72833" w:rsidDel="00051916">
                <w:rPr>
                  <w:lang w:bidi="ar-SA"/>
                </w:rPr>
                <w:delText>8</w:delText>
              </w:r>
              <w:r w:rsidRPr="007933A4" w:rsidDel="00051916">
                <w:rPr>
                  <w:rtl/>
                  <w:lang w:val="en-US" w:bidi="ar-SA"/>
                </w:rPr>
                <w:delText xml:space="preserve"> </w:delText>
              </w:r>
            </w:del>
            <w:ins w:id="2874" w:author="ajlouni" w:date="2013-02-19T14:52:00Z">
              <w:r w:rsidRPr="007933A4">
                <w:rPr>
                  <w:rFonts w:hint="cs"/>
                  <w:rtl/>
                  <w:lang w:val="en-US" w:bidi="ar-SA"/>
                </w:rPr>
                <w:t>[الرقم </w:t>
              </w:r>
              <w:r w:rsidRPr="007933A4">
                <w:rPr>
                  <w:lang w:val="en-US" w:bidi="ar-SA"/>
                </w:rPr>
                <w:t>64B</w:t>
              </w:r>
              <w:del w:id="2875" w:author="Samy AWAD" w:date="2013-06-06T09:33:00Z">
                <w:r w:rsidRPr="00FF6C56" w:rsidDel="00FF6C56">
                  <w:rPr>
                    <w:rFonts w:hint="cs"/>
                    <w:rtl/>
                    <w:lang w:val="en-US" w:bidi="ar-SA"/>
                  </w:rPr>
                  <w:delText>]</w:delText>
                </w:r>
              </w:del>
              <w:r w:rsidRPr="007933A4">
                <w:rPr>
                  <w:rFonts w:hint="cs"/>
                  <w:rtl/>
                  <w:lang w:val="en-US" w:bidi="ar-SA"/>
                </w:rPr>
                <w:t xml:space="preserve"> </w:t>
              </w:r>
            </w:ins>
            <w:r w:rsidRPr="007933A4">
              <w:rPr>
                <w:rtl/>
                <w:lang w:val="en-US" w:bidi="ar-SA"/>
              </w:rPr>
              <w:t>أعلاه</w:t>
            </w:r>
            <w:ins w:id="2876" w:author="ajlouni" w:date="2013-06-03T12:10:00Z">
              <w:r w:rsidR="00E62567">
                <w:rPr>
                  <w:rFonts w:hint="cs"/>
                  <w:rtl/>
                  <w:lang w:val="en-US" w:bidi="ar-SA"/>
                </w:rPr>
                <w:t>]</w:t>
              </w:r>
            </w:ins>
            <w:r w:rsidRPr="007933A4">
              <w:rPr>
                <w:rtl/>
                <w:lang w:val="en-US" w:bidi="ar-SA"/>
              </w:rPr>
              <w:t xml:space="preserve">، يدعو رئيس المجلس الدول الأعضاء الأخرى المنتمية إلى </w:t>
            </w:r>
            <w:r w:rsidRPr="007933A4">
              <w:rPr>
                <w:rFonts w:hint="cs"/>
                <w:rtl/>
                <w:lang w:val="en-US" w:bidi="ar-SA"/>
              </w:rPr>
              <w:t>المنطقة</w:t>
            </w:r>
            <w:r w:rsidRPr="007933A4">
              <w:rPr>
                <w:rtl/>
                <w:lang w:val="en-US" w:bidi="ar-SA"/>
              </w:rPr>
              <w:t xml:space="preserve"> إلى</w:t>
            </w:r>
            <w:r w:rsidRPr="007933A4">
              <w:rPr>
                <w:rFonts w:hint="cs"/>
                <w:rtl/>
                <w:lang w:val="en-US" w:bidi="ar-SA"/>
              </w:rPr>
              <w:t xml:space="preserve"> </w:t>
            </w:r>
            <w:r w:rsidRPr="007933A4">
              <w:rPr>
                <w:rtl/>
                <w:lang w:val="en-US" w:bidi="ar-SA"/>
              </w:rPr>
              <w:t>تقديم ترشيحاتها خلال مهلة شهر بدءاً من تاريخ الدعوة إلى الترشيح. وفي نهاية هذه الفترة يدعو رئيس المجلس الدول الأعضاء إلى انتخاب الدولة العضو الجديدة للمجلس. ويتم الانتخاب بالاقتراع السري بالمراسلة، ويتطلب نفس الأغلبية المذكورة أعلاه. وتحتفظ الدولة العضو الجديدة في المجلس بمنصبها إلى أن ينتخب المؤتمر المختص التالي للمندوبين المفوضين المجلس</w:t>
            </w:r>
            <w:r w:rsidRPr="007933A4">
              <w:rPr>
                <w:rFonts w:hint="cs"/>
                <w:rtl/>
                <w:lang w:val="en-US" w:bidi="ar-SA"/>
              </w:rPr>
              <w:t> </w:t>
            </w:r>
            <w:r w:rsidRPr="007933A4">
              <w:rPr>
                <w:rtl/>
                <w:lang w:val="en-US" w:bidi="ar-SA"/>
              </w:rPr>
              <w:t>الجديد.</w:t>
            </w:r>
          </w:p>
        </w:tc>
        <w:tc>
          <w:tcPr>
            <w:tcW w:w="927" w:type="pct"/>
            <w:gridSpan w:val="4"/>
            <w:tcBorders>
              <w:top w:val="nil"/>
              <w:left w:val="nil"/>
              <w:bottom w:val="nil"/>
              <w:right w:val="nil"/>
            </w:tcBorders>
          </w:tcPr>
          <w:p w:rsidR="00F72499" w:rsidRPr="00442D0B" w:rsidRDefault="00F72499" w:rsidP="00F431E5">
            <w:pPr>
              <w:tabs>
                <w:tab w:val="clear" w:pos="567"/>
                <w:tab w:val="clear" w:pos="1134"/>
                <w:tab w:val="clear" w:pos="1701"/>
                <w:tab w:val="clear" w:pos="2268"/>
                <w:tab w:val="clear" w:pos="2835"/>
                <w:tab w:val="left" w:pos="851"/>
              </w:tabs>
              <w:spacing w:before="40" w:after="40" w:line="340" w:lineRule="exact"/>
              <w:jc w:val="left"/>
              <w:rPr>
                <w:b/>
                <w:bCs/>
                <w:rtl/>
                <w:lang w:bidi="ar-SA"/>
              </w:rPr>
            </w:pPr>
            <w:r w:rsidRPr="00442D0B">
              <w:rPr>
                <w:b/>
                <w:bCs/>
              </w:rPr>
              <w:t>(ADD)</w:t>
            </w:r>
            <w:r w:rsidRPr="00442D0B">
              <w:rPr>
                <w:b/>
                <w:bCs/>
              </w:rPr>
              <w:br/>
              <w:t>64C</w:t>
            </w:r>
            <w:r>
              <w:rPr>
                <w:b/>
                <w:bCs/>
              </w:rPr>
              <w:br/>
            </w:r>
            <w:r>
              <w:rPr>
                <w:rFonts w:hint="cs"/>
                <w:b/>
                <w:bCs/>
                <w:rtl/>
                <w:lang w:bidi="ar-SA"/>
              </w:rPr>
              <w:t>الرقم </w:t>
            </w:r>
            <w:r>
              <w:rPr>
                <w:b/>
                <w:bCs/>
                <w:lang w:val="en-US" w:bidi="ar-SA"/>
              </w:rPr>
              <w:t>9</w:t>
            </w:r>
            <w:r>
              <w:rPr>
                <w:rFonts w:hint="cs"/>
                <w:b/>
                <w:bCs/>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9585F" w:rsidDel="00051916" w:rsidRDefault="00F72499" w:rsidP="007D3378">
            <w:pPr>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E1785E" w:rsidRDefault="00F72499" w:rsidP="00F431E5">
            <w:pPr>
              <w:tabs>
                <w:tab w:val="clear" w:pos="567"/>
                <w:tab w:val="clear" w:pos="1134"/>
                <w:tab w:val="clear" w:pos="1701"/>
                <w:tab w:val="clear" w:pos="2268"/>
                <w:tab w:val="clear" w:pos="2835"/>
                <w:tab w:val="left" w:pos="851"/>
              </w:tabs>
              <w:spacing w:before="60" w:after="60" w:line="340" w:lineRule="exact"/>
              <w:rPr>
                <w:rtl/>
                <w:lang w:val="en-US" w:bidi="ar-SA"/>
              </w:rPr>
            </w:pPr>
            <w:del w:id="2877" w:author="ajlouni" w:date="2013-02-19T14:53:00Z">
              <w:r w:rsidRPr="0079585F" w:rsidDel="00051916">
                <w:rPr>
                  <w:lang w:bidi="ar-SA"/>
                </w:rPr>
                <w:delText>3</w:delText>
              </w:r>
            </w:del>
            <w:ins w:id="2878" w:author="ajlouni" w:date="2013-02-19T14:53:00Z">
              <w:r>
                <w:rPr>
                  <w:lang w:val="en-US" w:bidi="ar-SA"/>
                </w:rPr>
                <w:t>5</w:t>
              </w:r>
            </w:ins>
            <w:r w:rsidRPr="0079585F">
              <w:rPr>
                <w:rFonts w:hint="cs"/>
                <w:rtl/>
                <w:lang w:val="en-US" w:bidi="ar-SA"/>
              </w:rPr>
              <w:tab/>
              <w:t>يعتبر مقعد من مقاعد المجلس شاغراً:</w:t>
            </w:r>
          </w:p>
          <w:p w:rsidR="00F72499" w:rsidRPr="00E1785E" w:rsidRDefault="00F72499" w:rsidP="00F431E5">
            <w:pPr>
              <w:tabs>
                <w:tab w:val="clear" w:pos="567"/>
                <w:tab w:val="clear" w:pos="1134"/>
                <w:tab w:val="clear" w:pos="1701"/>
                <w:tab w:val="clear" w:pos="2268"/>
                <w:tab w:val="clear" w:pos="2835"/>
                <w:tab w:val="left" w:pos="851"/>
              </w:tabs>
              <w:spacing w:before="60" w:after="60" w:line="340" w:lineRule="exact"/>
              <w:rPr>
                <w:rtl/>
                <w:lang w:val="en-US" w:bidi="ar-SA"/>
              </w:rPr>
            </w:pPr>
          </w:p>
        </w:tc>
        <w:tc>
          <w:tcPr>
            <w:tcW w:w="927" w:type="pct"/>
            <w:gridSpan w:val="4"/>
            <w:tcBorders>
              <w:top w:val="nil"/>
              <w:left w:val="nil"/>
              <w:bottom w:val="nil"/>
              <w:right w:val="nil"/>
            </w:tcBorders>
          </w:tcPr>
          <w:p w:rsidR="00F72499" w:rsidRPr="007A13BF" w:rsidRDefault="00F72499" w:rsidP="00F431E5">
            <w:pPr>
              <w:pStyle w:val="Header"/>
              <w:widowControl w:val="0"/>
              <w:tabs>
                <w:tab w:val="left" w:pos="851"/>
              </w:tabs>
              <w:bidi/>
              <w:spacing w:before="40" w:after="40" w:line="340" w:lineRule="exact"/>
              <w:ind w:left="95"/>
              <w:jc w:val="left"/>
              <w:rPr>
                <w:rFonts w:ascii="Calibri" w:hAnsi="Calibri" w:cs="Traditional Arabic"/>
                <w:b/>
                <w:bCs/>
                <w:sz w:val="22"/>
                <w:szCs w:val="30"/>
                <w:lang w:bidi="ar-EG"/>
              </w:rPr>
            </w:pPr>
            <w:r w:rsidRPr="007A13BF">
              <w:rPr>
                <w:rFonts w:ascii="Calibri" w:hAnsi="Calibri" w:cs="Traditional Arabic"/>
                <w:b/>
                <w:bCs/>
                <w:sz w:val="22"/>
                <w:szCs w:val="30"/>
                <w:lang w:bidi="ar-EG"/>
              </w:rPr>
              <w:t>(ADD)</w:t>
            </w:r>
            <w:r w:rsidRPr="007A13BF">
              <w:rPr>
                <w:rFonts w:ascii="Calibri" w:hAnsi="Calibri" w:cs="Traditional Arabic"/>
                <w:b/>
                <w:bCs/>
                <w:sz w:val="22"/>
                <w:szCs w:val="30"/>
                <w:lang w:bidi="ar-EG"/>
              </w:rPr>
              <w:br/>
              <w:t>64D</w:t>
            </w:r>
            <w:r>
              <w:rPr>
                <w:rFonts w:ascii="Calibri" w:hAnsi="Calibri" w:cs="Traditional Arabic"/>
                <w:b/>
                <w:bCs/>
                <w:sz w:val="22"/>
                <w:szCs w:val="30"/>
                <w:lang w:bidi="ar-EG"/>
              </w:rPr>
              <w:br/>
            </w:r>
            <w:r w:rsidRPr="001C079A">
              <w:rPr>
                <w:rFonts w:ascii="Calibri" w:hAnsi="Calibri" w:cs="Traditional Arabic" w:hint="cs"/>
                <w:b/>
                <w:bCs/>
                <w:spacing w:val="-6"/>
                <w:sz w:val="22"/>
                <w:szCs w:val="30"/>
                <w:rtl/>
              </w:rPr>
              <w:t>الرقم </w:t>
            </w:r>
            <w:r w:rsidRPr="001C079A">
              <w:rPr>
                <w:rFonts w:ascii="Calibri" w:hAnsi="Calibri" w:cs="Traditional Arabic"/>
                <w:b/>
                <w:bCs/>
                <w:spacing w:val="-6"/>
                <w:sz w:val="22"/>
                <w:szCs w:val="30"/>
                <w:lang w:val="en-US"/>
              </w:rPr>
              <w:t>10</w:t>
            </w:r>
            <w:r w:rsidRPr="001C079A">
              <w:rPr>
                <w:rFonts w:ascii="Calibri" w:hAnsi="Calibri" w:cs="Traditional Arabic" w:hint="cs"/>
                <w:b/>
                <w:bCs/>
                <w:spacing w:val="-6"/>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Default="00F72499" w:rsidP="00B72A06">
            <w:pPr>
              <w:widowControl w:val="0"/>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442D0B"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highlight w:val="yellow"/>
                <w:lang w:bidi="ar-SY"/>
              </w:rPr>
            </w:pPr>
            <w:r>
              <w:rPr>
                <w:rFonts w:hint="cs"/>
                <w:i/>
                <w:iCs/>
                <w:rtl/>
              </w:rPr>
              <w:t>أ )</w:t>
            </w:r>
            <w:r>
              <w:rPr>
                <w:rFonts w:hint="cs"/>
                <w:rtl/>
              </w:rPr>
              <w:tab/>
              <w:t>إذا لم ترسل دولة عضو في المجلس</w:t>
            </w:r>
            <w:r>
              <w:rPr>
                <w:rFonts w:ascii="Traditional Arabic" w:hAnsi="Traditional Arabic" w:hint="cs"/>
                <w:szCs w:val="24"/>
                <w:rtl/>
              </w:rPr>
              <w:t xml:space="preserve"> </w:t>
            </w:r>
            <w:r>
              <w:rPr>
                <w:rFonts w:hint="cs"/>
                <w:rtl/>
              </w:rPr>
              <w:t>من يمثلها في دورتين عاديتين متتاليتين من دورات المجلس؛</w:t>
            </w:r>
          </w:p>
        </w:tc>
        <w:tc>
          <w:tcPr>
            <w:tcW w:w="927" w:type="pct"/>
            <w:gridSpan w:val="4"/>
            <w:tcBorders>
              <w:top w:val="nil"/>
              <w:left w:val="nil"/>
              <w:bottom w:val="nil"/>
              <w:right w:val="nil"/>
            </w:tcBorders>
          </w:tcPr>
          <w:p w:rsidR="00F72499" w:rsidRPr="007A13BF" w:rsidRDefault="00F72499" w:rsidP="00F431E5">
            <w:pPr>
              <w:pStyle w:val="Header"/>
              <w:widowControl w:val="0"/>
              <w:tabs>
                <w:tab w:val="left" w:pos="851"/>
              </w:tabs>
              <w:bidi/>
              <w:spacing w:before="40" w:after="40" w:line="340" w:lineRule="exact"/>
              <w:ind w:left="95"/>
              <w:jc w:val="left"/>
              <w:rPr>
                <w:rFonts w:ascii="Calibri" w:hAnsi="Calibri" w:cs="Traditional Arabic"/>
                <w:b/>
                <w:bCs/>
                <w:sz w:val="22"/>
                <w:szCs w:val="30"/>
                <w:rtl/>
              </w:rPr>
            </w:pPr>
            <w:r w:rsidRPr="007A13BF">
              <w:rPr>
                <w:rFonts w:ascii="Calibri" w:hAnsi="Calibri" w:cs="Traditional Arabic"/>
                <w:b/>
                <w:bCs/>
                <w:sz w:val="22"/>
                <w:szCs w:val="30"/>
                <w:lang w:bidi="ar-EG"/>
              </w:rPr>
              <w:t>(ADD)</w:t>
            </w:r>
            <w:r w:rsidRPr="007A13BF">
              <w:rPr>
                <w:rFonts w:ascii="Calibri" w:hAnsi="Calibri" w:cs="Traditional Arabic"/>
                <w:b/>
                <w:bCs/>
                <w:sz w:val="22"/>
                <w:szCs w:val="30"/>
                <w:lang w:bidi="ar-EG"/>
              </w:rPr>
              <w:br/>
              <w:t>64E</w:t>
            </w:r>
            <w:r>
              <w:rPr>
                <w:rFonts w:ascii="Calibri" w:hAnsi="Calibri" w:cs="Traditional Arabic"/>
                <w:b/>
                <w:bCs/>
                <w:sz w:val="22"/>
                <w:szCs w:val="30"/>
                <w:lang w:bidi="ar-EG"/>
              </w:rPr>
              <w:br/>
            </w:r>
            <w:r w:rsidRPr="001C079A">
              <w:rPr>
                <w:rFonts w:ascii="Calibri" w:hAnsi="Calibri" w:cs="Traditional Arabic" w:hint="cs"/>
                <w:b/>
                <w:bCs/>
                <w:spacing w:val="-6"/>
                <w:sz w:val="22"/>
                <w:szCs w:val="30"/>
                <w:rtl/>
              </w:rPr>
              <w:t>الرقم </w:t>
            </w:r>
            <w:r w:rsidRPr="001C079A">
              <w:rPr>
                <w:rFonts w:ascii="Calibri" w:hAnsi="Calibri" w:cs="Traditional Arabic"/>
                <w:b/>
                <w:bCs/>
                <w:spacing w:val="-6"/>
                <w:sz w:val="22"/>
                <w:szCs w:val="30"/>
                <w:lang w:val="en-US"/>
              </w:rPr>
              <w:t>11</w:t>
            </w:r>
            <w:r w:rsidRPr="001C079A">
              <w:rPr>
                <w:rFonts w:ascii="Calibri" w:hAnsi="Calibri" w:cs="Traditional Arabic" w:hint="cs"/>
                <w:b/>
                <w:bCs/>
                <w:spacing w:val="-6"/>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Default="00F72499" w:rsidP="00B72A06">
            <w:pPr>
              <w:widowControl w:val="0"/>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442D0B"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highlight w:val="yellow"/>
                <w:lang w:bidi="ar-SY"/>
              </w:rPr>
            </w:pPr>
            <w:r>
              <w:rPr>
                <w:i/>
                <w:iCs/>
                <w:rtl/>
              </w:rPr>
              <w:t>ب)</w:t>
            </w:r>
            <w:r>
              <w:rPr>
                <w:rtl/>
              </w:rPr>
              <w:tab/>
              <w:t>إذا استقالت إحدى الدول الأعضاء من عضويتها في المجلس.</w:t>
            </w:r>
          </w:p>
        </w:tc>
        <w:tc>
          <w:tcPr>
            <w:tcW w:w="927" w:type="pct"/>
            <w:gridSpan w:val="4"/>
            <w:tcBorders>
              <w:top w:val="nil"/>
              <w:left w:val="nil"/>
              <w:bottom w:val="nil"/>
              <w:right w:val="nil"/>
            </w:tcBorders>
          </w:tcPr>
          <w:p w:rsidR="00F72499" w:rsidRPr="007A13BF" w:rsidRDefault="00F72499" w:rsidP="00F431E5">
            <w:pPr>
              <w:pStyle w:val="Header"/>
              <w:widowControl w:val="0"/>
              <w:tabs>
                <w:tab w:val="left" w:pos="851"/>
              </w:tabs>
              <w:bidi/>
              <w:spacing w:before="40" w:after="40" w:line="340" w:lineRule="exact"/>
              <w:ind w:left="95"/>
              <w:jc w:val="left"/>
              <w:rPr>
                <w:rFonts w:ascii="Calibri" w:hAnsi="Calibri" w:cs="Traditional Arabic"/>
                <w:b/>
                <w:bCs/>
                <w:sz w:val="22"/>
                <w:szCs w:val="30"/>
                <w:lang w:bidi="ar-EG"/>
              </w:rPr>
            </w:pPr>
            <w:r w:rsidRPr="007A13BF">
              <w:rPr>
                <w:rFonts w:ascii="Calibri" w:hAnsi="Calibri" w:cs="Traditional Arabic"/>
                <w:b/>
                <w:bCs/>
                <w:sz w:val="22"/>
                <w:szCs w:val="30"/>
                <w:lang w:bidi="ar-EG"/>
              </w:rPr>
              <w:t>(ADD)</w:t>
            </w:r>
            <w:r w:rsidRPr="007A13BF">
              <w:rPr>
                <w:rFonts w:ascii="Calibri" w:hAnsi="Calibri" w:cs="Traditional Arabic"/>
                <w:b/>
                <w:bCs/>
                <w:sz w:val="22"/>
                <w:szCs w:val="30"/>
                <w:lang w:bidi="ar-EG"/>
              </w:rPr>
              <w:br/>
              <w:t>64F</w:t>
            </w:r>
            <w:r>
              <w:rPr>
                <w:rFonts w:ascii="Calibri" w:hAnsi="Calibri" w:cs="Traditional Arabic"/>
                <w:b/>
                <w:bCs/>
                <w:sz w:val="22"/>
                <w:szCs w:val="30"/>
                <w:lang w:bidi="ar-EG"/>
              </w:rPr>
              <w:br/>
            </w:r>
            <w:r w:rsidRPr="001C079A">
              <w:rPr>
                <w:rFonts w:ascii="Calibri" w:hAnsi="Calibri" w:cs="Traditional Arabic" w:hint="cs"/>
                <w:b/>
                <w:bCs/>
                <w:spacing w:val="-6"/>
                <w:sz w:val="22"/>
                <w:szCs w:val="30"/>
                <w:rtl/>
              </w:rPr>
              <w:t>الرقم </w:t>
            </w:r>
            <w:r w:rsidRPr="001C079A">
              <w:rPr>
                <w:rFonts w:ascii="Calibri" w:hAnsi="Calibri" w:cs="Traditional Arabic"/>
                <w:b/>
                <w:bCs/>
                <w:spacing w:val="-6"/>
                <w:sz w:val="22"/>
                <w:szCs w:val="30"/>
                <w:lang w:val="en-US"/>
              </w:rPr>
              <w:t>12</w:t>
            </w:r>
            <w:r w:rsidRPr="001C079A">
              <w:rPr>
                <w:rFonts w:ascii="Calibri" w:hAnsi="Calibri" w:cs="Traditional Arabic" w:hint="cs"/>
                <w:b/>
                <w:bCs/>
                <w:spacing w:val="-6"/>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Default="00F72499" w:rsidP="00B72A06">
            <w:pPr>
              <w:widowControl w:val="0"/>
              <w:spacing w:before="60" w:after="60" w:line="340" w:lineRule="exact"/>
              <w:rPr>
                <w:b/>
                <w:bCs/>
                <w:rtl/>
                <w:lang w:bidi="ar-SA"/>
              </w:rPr>
            </w:pPr>
          </w:p>
        </w:tc>
        <w:tc>
          <w:tcPr>
            <w:tcW w:w="3065" w:type="pct"/>
            <w:gridSpan w:val="2"/>
            <w:tcBorders>
              <w:top w:val="nil"/>
              <w:left w:val="nil"/>
              <w:bottom w:val="nil"/>
              <w:right w:val="nil"/>
            </w:tcBorders>
            <w:shd w:val="clear" w:color="auto" w:fill="auto"/>
          </w:tcPr>
          <w:p w:rsidR="00F72499" w:rsidRPr="00D30385" w:rsidRDefault="00F72499" w:rsidP="00F431E5">
            <w:pPr>
              <w:widowControl w:val="0"/>
              <w:tabs>
                <w:tab w:val="clear" w:pos="567"/>
                <w:tab w:val="clear" w:pos="1134"/>
                <w:tab w:val="clear" w:pos="1701"/>
                <w:tab w:val="clear" w:pos="2268"/>
                <w:tab w:val="clear" w:pos="2835"/>
                <w:tab w:val="left" w:pos="851"/>
              </w:tabs>
              <w:spacing w:before="60" w:after="60" w:line="340" w:lineRule="exact"/>
              <w:rPr>
                <w:b/>
                <w:bCs/>
                <w:rtl/>
                <w:lang w:bidi="ar-SA"/>
              </w:rPr>
            </w:pPr>
            <w:r>
              <w:rPr>
                <w:rFonts w:hint="cs"/>
                <w:b/>
                <w:bCs/>
                <w:rtl/>
                <w:lang w:bidi="ar-SA"/>
              </w:rPr>
              <w:t>المسؤولون المنتخبون</w:t>
            </w:r>
          </w:p>
        </w:tc>
        <w:tc>
          <w:tcPr>
            <w:tcW w:w="927" w:type="pct"/>
            <w:gridSpan w:val="4"/>
            <w:tcBorders>
              <w:top w:val="nil"/>
              <w:left w:val="nil"/>
              <w:bottom w:val="nil"/>
              <w:right w:val="nil"/>
            </w:tcBorders>
          </w:tcPr>
          <w:p w:rsidR="00F72499" w:rsidRPr="00D30385" w:rsidRDefault="00F72499" w:rsidP="00F431E5">
            <w:pPr>
              <w:pStyle w:val="Header"/>
              <w:widowControl w:val="0"/>
              <w:tabs>
                <w:tab w:val="left" w:pos="851"/>
              </w:tabs>
              <w:bidi/>
              <w:spacing w:before="40" w:after="40" w:line="340" w:lineRule="exact"/>
              <w:ind w:left="95"/>
              <w:jc w:val="left"/>
              <w:rPr>
                <w:rFonts w:ascii="Calibri" w:hAnsi="Calibri" w:cs="Traditional Arabic"/>
                <w:b/>
                <w:bCs/>
                <w:sz w:val="22"/>
                <w:szCs w:val="30"/>
                <w:rtl/>
                <w:lang w:val="en-US"/>
              </w:rPr>
            </w:pPr>
            <w:r w:rsidRPr="00D30385">
              <w:rPr>
                <w:rFonts w:ascii="Calibri" w:hAnsi="Calibri" w:cs="Traditional Arabic"/>
                <w:b/>
                <w:bCs/>
                <w:sz w:val="22"/>
                <w:szCs w:val="30"/>
                <w:lang w:val="en-US"/>
              </w:rPr>
              <w:t>(ADD)</w:t>
            </w:r>
            <w:r w:rsidRPr="00D30385">
              <w:rPr>
                <w:rFonts w:ascii="Calibri" w:hAnsi="Calibri" w:cs="Traditional Arabic"/>
                <w:b/>
                <w:bCs/>
                <w:sz w:val="22"/>
                <w:szCs w:val="30"/>
                <w:rtl/>
                <w:lang w:val="en-US"/>
              </w:rPr>
              <w:br/>
            </w:r>
            <w:r>
              <w:rPr>
                <w:rFonts w:ascii="Calibri" w:hAnsi="Calibri" w:cs="Traditional Arabic" w:hint="cs"/>
                <w:b/>
                <w:bCs/>
                <w:sz w:val="22"/>
                <w:szCs w:val="30"/>
                <w:rtl/>
                <w:lang w:val="en-US"/>
              </w:rPr>
              <w:t>عنوان فرعي قبل الرقم </w:t>
            </w:r>
            <w:r>
              <w:rPr>
                <w:rFonts w:ascii="Calibri" w:hAnsi="Calibri" w:cs="Traditional Arabic"/>
                <w:b/>
                <w:bCs/>
                <w:sz w:val="22"/>
                <w:szCs w:val="30"/>
                <w:lang w:val="en-US"/>
              </w:rPr>
              <w:t>13</w:t>
            </w:r>
            <w:r>
              <w:rPr>
                <w:rFonts w:ascii="Calibri" w:hAnsi="Calibri" w:cs="Traditional Arabic" w:hint="cs"/>
                <w:b/>
                <w:bCs/>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051916" w:rsidDel="003F27D3" w:rsidRDefault="00F72499" w:rsidP="00A77A68">
            <w:pPr>
              <w:keepNext/>
              <w:keepLines/>
              <w:widowControl w:val="0"/>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3064A8" w:rsidRDefault="00F72499" w:rsidP="00A77A68">
            <w:pPr>
              <w:keepNext/>
              <w:keepLines/>
              <w:widowControl w:val="0"/>
              <w:tabs>
                <w:tab w:val="clear" w:pos="567"/>
                <w:tab w:val="clear" w:pos="1134"/>
                <w:tab w:val="clear" w:pos="1701"/>
                <w:tab w:val="clear" w:pos="2268"/>
                <w:tab w:val="clear" w:pos="2835"/>
                <w:tab w:val="left" w:pos="851"/>
              </w:tabs>
              <w:spacing w:before="60" w:after="60" w:line="340" w:lineRule="exact"/>
              <w:rPr>
                <w:spacing w:val="-2"/>
                <w:rtl/>
                <w:lang w:val="en-US" w:bidi="ar-SA"/>
              </w:rPr>
            </w:pPr>
            <w:del w:id="2879" w:author="ajlouni" w:date="2013-02-19T17:16:00Z">
              <w:r w:rsidRPr="003064A8" w:rsidDel="003F27D3">
                <w:rPr>
                  <w:spacing w:val="-2"/>
                  <w:lang w:bidi="ar-SA"/>
                </w:rPr>
                <w:delText>1</w:delText>
              </w:r>
            </w:del>
            <w:ins w:id="2880" w:author="ajlouni" w:date="2013-02-19T17:16:00Z">
              <w:r w:rsidRPr="003064A8">
                <w:rPr>
                  <w:spacing w:val="-2"/>
                  <w:lang w:val="en-US" w:bidi="ar-SA"/>
                </w:rPr>
                <w:t>6</w:t>
              </w:r>
            </w:ins>
            <w:r w:rsidRPr="003064A8">
              <w:rPr>
                <w:spacing w:val="-2"/>
                <w:rtl/>
                <w:lang w:val="en-US" w:bidi="ar-SA"/>
              </w:rPr>
              <w:tab/>
            </w:r>
            <w:r w:rsidRPr="003064A8">
              <w:rPr>
                <w:rFonts w:hint="eastAsia"/>
                <w:spacing w:val="-2"/>
                <w:rtl/>
                <w:lang w:val="en-US" w:bidi="ar-SA"/>
              </w:rPr>
              <w:t>يتولى</w:t>
            </w:r>
            <w:r w:rsidRPr="003064A8">
              <w:rPr>
                <w:spacing w:val="-2"/>
                <w:rtl/>
                <w:lang w:val="en-US" w:bidi="ar-SA"/>
              </w:rPr>
              <w:t xml:space="preserve"> </w:t>
            </w:r>
            <w:r w:rsidRPr="003064A8">
              <w:rPr>
                <w:rFonts w:hint="eastAsia"/>
                <w:spacing w:val="-2"/>
                <w:rtl/>
                <w:lang w:val="en-US" w:bidi="ar-SA"/>
              </w:rPr>
              <w:t>الأمين</w:t>
            </w:r>
            <w:r w:rsidRPr="003064A8">
              <w:rPr>
                <w:spacing w:val="-2"/>
                <w:rtl/>
                <w:lang w:val="en-US" w:bidi="ar-SA"/>
              </w:rPr>
              <w:t xml:space="preserve"> </w:t>
            </w:r>
            <w:r w:rsidRPr="003064A8">
              <w:rPr>
                <w:rFonts w:hint="eastAsia"/>
                <w:spacing w:val="-2"/>
                <w:rtl/>
                <w:lang w:val="en-US" w:bidi="ar-SA"/>
              </w:rPr>
              <w:t>العام</w:t>
            </w:r>
            <w:r w:rsidRPr="003064A8">
              <w:rPr>
                <w:spacing w:val="-2"/>
                <w:rtl/>
                <w:lang w:val="en-US" w:bidi="ar-SA"/>
              </w:rPr>
              <w:t xml:space="preserve"> </w:t>
            </w:r>
            <w:r w:rsidRPr="003064A8">
              <w:rPr>
                <w:rFonts w:hint="eastAsia"/>
                <w:spacing w:val="-2"/>
                <w:rtl/>
                <w:lang w:val="en-US" w:bidi="ar-SA"/>
              </w:rPr>
              <w:t>ونائب</w:t>
            </w:r>
            <w:r w:rsidRPr="003064A8">
              <w:rPr>
                <w:spacing w:val="-2"/>
                <w:rtl/>
                <w:lang w:val="en-US" w:bidi="ar-SA"/>
              </w:rPr>
              <w:t xml:space="preserve"> </w:t>
            </w:r>
            <w:r w:rsidRPr="003064A8">
              <w:rPr>
                <w:rFonts w:hint="eastAsia"/>
                <w:spacing w:val="-2"/>
                <w:rtl/>
                <w:lang w:val="en-US" w:bidi="ar-SA"/>
              </w:rPr>
              <w:t>الأمين</w:t>
            </w:r>
            <w:r w:rsidRPr="003064A8">
              <w:rPr>
                <w:spacing w:val="-2"/>
                <w:rtl/>
                <w:lang w:val="en-US" w:bidi="ar-SA"/>
              </w:rPr>
              <w:t xml:space="preserve"> </w:t>
            </w:r>
            <w:r w:rsidRPr="003064A8">
              <w:rPr>
                <w:rFonts w:hint="eastAsia"/>
                <w:spacing w:val="-2"/>
                <w:rtl/>
                <w:lang w:val="en-US" w:bidi="ar-SA"/>
              </w:rPr>
              <w:t>العام</w:t>
            </w:r>
            <w:r w:rsidRPr="003064A8">
              <w:rPr>
                <w:spacing w:val="-2"/>
                <w:rtl/>
                <w:lang w:val="en-US" w:bidi="ar-SA"/>
              </w:rPr>
              <w:t xml:space="preserve"> </w:t>
            </w:r>
            <w:r w:rsidRPr="003064A8">
              <w:rPr>
                <w:rFonts w:hint="eastAsia"/>
                <w:spacing w:val="-2"/>
                <w:rtl/>
                <w:lang w:val="en-US" w:bidi="ar-SA"/>
              </w:rPr>
              <w:t>ومديرو</w:t>
            </w:r>
            <w:r w:rsidRPr="003064A8">
              <w:rPr>
                <w:spacing w:val="-2"/>
                <w:rtl/>
                <w:lang w:val="en-US" w:bidi="ar-SA"/>
              </w:rPr>
              <w:t xml:space="preserve"> </w:t>
            </w:r>
            <w:r w:rsidRPr="003064A8">
              <w:rPr>
                <w:rFonts w:hint="eastAsia"/>
                <w:spacing w:val="-2"/>
                <w:rtl/>
                <w:lang w:val="en-US" w:bidi="ar-SA"/>
              </w:rPr>
              <w:t>المكاتب</w:t>
            </w:r>
            <w:r w:rsidRPr="003064A8">
              <w:rPr>
                <w:spacing w:val="-2"/>
                <w:rtl/>
                <w:lang w:val="en-US" w:bidi="ar-SA"/>
              </w:rPr>
              <w:t xml:space="preserve"> </w:t>
            </w:r>
            <w:r w:rsidRPr="003064A8">
              <w:rPr>
                <w:rFonts w:hint="eastAsia"/>
                <w:spacing w:val="-2"/>
                <w:rtl/>
                <w:lang w:val="en-US" w:bidi="ar-SA"/>
              </w:rPr>
              <w:t>وظائفهم</w:t>
            </w:r>
            <w:r w:rsidRPr="003064A8">
              <w:rPr>
                <w:spacing w:val="-2"/>
                <w:rtl/>
                <w:lang w:val="en-US" w:bidi="ar-SA"/>
              </w:rPr>
              <w:t xml:space="preserve"> </w:t>
            </w:r>
            <w:r w:rsidRPr="003064A8">
              <w:rPr>
                <w:rFonts w:hint="eastAsia"/>
                <w:spacing w:val="-2"/>
                <w:rtl/>
                <w:lang w:val="en-US" w:bidi="ar-SA"/>
              </w:rPr>
              <w:t>في</w:t>
            </w:r>
            <w:r w:rsidR="003064A8">
              <w:rPr>
                <w:rFonts w:hint="cs"/>
                <w:spacing w:val="-2"/>
                <w:rtl/>
                <w:lang w:val="en-US" w:bidi="ar-SA"/>
              </w:rPr>
              <w:t> </w:t>
            </w:r>
            <w:r w:rsidRPr="003064A8">
              <w:rPr>
                <w:rFonts w:hint="eastAsia"/>
                <w:spacing w:val="-2"/>
                <w:rtl/>
                <w:lang w:val="en-US" w:bidi="ar-SA"/>
              </w:rPr>
              <w:t>التواريخ</w:t>
            </w:r>
            <w:r w:rsidRPr="003064A8">
              <w:rPr>
                <w:spacing w:val="-2"/>
                <w:rtl/>
                <w:lang w:val="en-US" w:bidi="ar-SA"/>
              </w:rPr>
              <w:t xml:space="preserve"> </w:t>
            </w:r>
            <w:r w:rsidRPr="003064A8">
              <w:rPr>
                <w:rFonts w:hint="eastAsia"/>
                <w:spacing w:val="-2"/>
                <w:rtl/>
                <w:lang w:val="en-US" w:bidi="ar-SA"/>
              </w:rPr>
              <w:t>التي</w:t>
            </w:r>
            <w:r w:rsidRPr="003064A8">
              <w:rPr>
                <w:spacing w:val="-2"/>
                <w:rtl/>
                <w:lang w:val="en-US" w:bidi="ar-SA"/>
              </w:rPr>
              <w:t xml:space="preserve"> </w:t>
            </w:r>
            <w:r w:rsidRPr="003064A8">
              <w:rPr>
                <w:rFonts w:hint="eastAsia"/>
                <w:spacing w:val="-2"/>
                <w:rtl/>
                <w:lang w:val="en-US" w:bidi="ar-SA"/>
              </w:rPr>
              <w:t>يحددها</w:t>
            </w:r>
            <w:r w:rsidRPr="003064A8">
              <w:rPr>
                <w:spacing w:val="-2"/>
                <w:rtl/>
                <w:lang w:val="en-US" w:bidi="ar-SA"/>
              </w:rPr>
              <w:t xml:space="preserve"> </w:t>
            </w:r>
            <w:r w:rsidRPr="003064A8">
              <w:rPr>
                <w:rFonts w:hint="eastAsia"/>
                <w:spacing w:val="-2"/>
                <w:rtl/>
                <w:lang w:val="en-US" w:bidi="ar-SA"/>
              </w:rPr>
              <w:t>مؤتمر</w:t>
            </w:r>
            <w:r w:rsidRPr="003064A8">
              <w:rPr>
                <w:spacing w:val="-2"/>
                <w:rtl/>
                <w:lang w:val="en-US" w:bidi="ar-SA"/>
              </w:rPr>
              <w:t xml:space="preserve"> </w:t>
            </w:r>
            <w:r w:rsidRPr="003064A8">
              <w:rPr>
                <w:rFonts w:hint="eastAsia"/>
                <w:spacing w:val="-2"/>
                <w:rtl/>
                <w:lang w:val="en-US" w:bidi="ar-SA"/>
              </w:rPr>
              <w:t>المندوبين</w:t>
            </w:r>
            <w:r w:rsidRPr="003064A8">
              <w:rPr>
                <w:spacing w:val="-2"/>
                <w:rtl/>
                <w:lang w:val="en-US" w:bidi="ar-SA"/>
              </w:rPr>
              <w:t xml:space="preserve"> </w:t>
            </w:r>
            <w:r w:rsidRPr="003064A8">
              <w:rPr>
                <w:rFonts w:hint="eastAsia"/>
                <w:spacing w:val="-2"/>
                <w:rtl/>
                <w:lang w:val="en-US" w:bidi="ar-SA"/>
              </w:rPr>
              <w:t>المفوضين</w:t>
            </w:r>
            <w:r w:rsidRPr="003064A8">
              <w:rPr>
                <w:spacing w:val="-2"/>
                <w:rtl/>
                <w:lang w:val="en-US" w:bidi="ar-SA"/>
              </w:rPr>
              <w:t xml:space="preserve"> </w:t>
            </w:r>
            <w:r w:rsidRPr="003064A8">
              <w:rPr>
                <w:rFonts w:hint="eastAsia"/>
                <w:spacing w:val="-2"/>
                <w:rtl/>
                <w:lang w:val="en-US" w:bidi="ar-SA"/>
              </w:rPr>
              <w:t>عند</w:t>
            </w:r>
            <w:r w:rsidRPr="003064A8">
              <w:rPr>
                <w:spacing w:val="-2"/>
                <w:rtl/>
                <w:lang w:val="en-US" w:bidi="ar-SA"/>
              </w:rPr>
              <w:t xml:space="preserve"> </w:t>
            </w:r>
            <w:r w:rsidRPr="003064A8">
              <w:rPr>
                <w:rFonts w:hint="eastAsia"/>
                <w:spacing w:val="-2"/>
                <w:rtl/>
                <w:lang w:val="en-US" w:bidi="ar-SA"/>
              </w:rPr>
              <w:t>انتخابهم</w:t>
            </w:r>
            <w:r w:rsidRPr="003064A8">
              <w:rPr>
                <w:spacing w:val="-2"/>
                <w:rtl/>
                <w:lang w:val="en-US" w:bidi="ar-SA"/>
              </w:rPr>
              <w:t xml:space="preserve">. </w:t>
            </w:r>
            <w:r w:rsidRPr="003064A8">
              <w:rPr>
                <w:rFonts w:hint="eastAsia"/>
                <w:spacing w:val="-2"/>
                <w:rtl/>
                <w:lang w:val="en-US" w:bidi="ar-SA"/>
              </w:rPr>
              <w:t>ويظلون</w:t>
            </w:r>
            <w:r w:rsidRPr="003064A8">
              <w:rPr>
                <w:spacing w:val="-2"/>
                <w:rtl/>
                <w:lang w:val="en-US" w:bidi="ar-SA"/>
              </w:rPr>
              <w:t xml:space="preserve"> </w:t>
            </w:r>
            <w:r w:rsidRPr="003064A8">
              <w:rPr>
                <w:rFonts w:hint="eastAsia"/>
                <w:spacing w:val="-2"/>
                <w:rtl/>
                <w:lang w:val="en-US" w:bidi="ar-SA"/>
              </w:rPr>
              <w:t>عادة</w:t>
            </w:r>
            <w:r w:rsidRPr="003064A8">
              <w:rPr>
                <w:spacing w:val="-2"/>
                <w:rtl/>
                <w:lang w:val="en-US" w:bidi="ar-SA"/>
              </w:rPr>
              <w:t xml:space="preserve"> </w:t>
            </w:r>
            <w:r w:rsidRPr="003064A8">
              <w:rPr>
                <w:rFonts w:hint="eastAsia"/>
                <w:spacing w:val="-2"/>
                <w:rtl/>
                <w:lang w:val="en-US" w:bidi="ar-SA"/>
              </w:rPr>
              <w:t>في</w:t>
            </w:r>
            <w:r w:rsidRPr="003064A8">
              <w:rPr>
                <w:spacing w:val="-2"/>
                <w:rtl/>
                <w:lang w:val="en-US" w:bidi="ar-SA"/>
              </w:rPr>
              <w:t xml:space="preserve"> </w:t>
            </w:r>
            <w:r w:rsidRPr="003064A8">
              <w:rPr>
                <w:rFonts w:hint="eastAsia"/>
                <w:spacing w:val="-2"/>
                <w:rtl/>
                <w:lang w:val="en-US" w:bidi="ar-SA"/>
              </w:rPr>
              <w:t>وظائفهم</w:t>
            </w:r>
            <w:r w:rsidRPr="003064A8">
              <w:rPr>
                <w:spacing w:val="-2"/>
                <w:rtl/>
                <w:lang w:val="en-US" w:bidi="ar-SA"/>
              </w:rPr>
              <w:t xml:space="preserve"> </w:t>
            </w:r>
            <w:r w:rsidRPr="003064A8">
              <w:rPr>
                <w:rFonts w:hint="eastAsia"/>
                <w:spacing w:val="-2"/>
                <w:rtl/>
                <w:lang w:val="en-US" w:bidi="ar-SA"/>
              </w:rPr>
              <w:t>حتى</w:t>
            </w:r>
            <w:r w:rsidRPr="003064A8">
              <w:rPr>
                <w:spacing w:val="-2"/>
                <w:rtl/>
                <w:lang w:val="en-US" w:bidi="ar-SA"/>
              </w:rPr>
              <w:t xml:space="preserve"> </w:t>
            </w:r>
            <w:r w:rsidRPr="003064A8">
              <w:rPr>
                <w:rFonts w:hint="eastAsia"/>
                <w:spacing w:val="-2"/>
                <w:rtl/>
                <w:lang w:val="en-US" w:bidi="ar-SA"/>
              </w:rPr>
              <w:t>التواريخ</w:t>
            </w:r>
            <w:r w:rsidRPr="003064A8">
              <w:rPr>
                <w:spacing w:val="-2"/>
                <w:rtl/>
                <w:lang w:val="en-US" w:bidi="ar-SA"/>
              </w:rPr>
              <w:t xml:space="preserve"> </w:t>
            </w:r>
            <w:r w:rsidRPr="003064A8">
              <w:rPr>
                <w:rFonts w:hint="eastAsia"/>
                <w:spacing w:val="-2"/>
                <w:rtl/>
                <w:lang w:val="en-US" w:bidi="ar-SA"/>
              </w:rPr>
              <w:t>التي</w:t>
            </w:r>
            <w:r w:rsidRPr="003064A8">
              <w:rPr>
                <w:spacing w:val="-2"/>
                <w:rtl/>
                <w:lang w:val="en-US" w:bidi="ar-SA"/>
              </w:rPr>
              <w:t xml:space="preserve"> </w:t>
            </w:r>
            <w:r w:rsidRPr="003064A8">
              <w:rPr>
                <w:rFonts w:hint="eastAsia"/>
                <w:spacing w:val="-2"/>
                <w:rtl/>
                <w:lang w:val="en-US" w:bidi="ar-SA"/>
              </w:rPr>
              <w:t>يحددها</w:t>
            </w:r>
            <w:r w:rsidRPr="003064A8">
              <w:rPr>
                <w:spacing w:val="-2"/>
                <w:rtl/>
                <w:lang w:val="en-US" w:bidi="ar-SA"/>
              </w:rPr>
              <w:t xml:space="preserve"> </w:t>
            </w:r>
            <w:r w:rsidRPr="003064A8">
              <w:rPr>
                <w:rFonts w:hint="eastAsia"/>
                <w:spacing w:val="-2"/>
                <w:rtl/>
                <w:lang w:val="en-US" w:bidi="ar-SA"/>
              </w:rPr>
              <w:t>مؤتمر</w:t>
            </w:r>
            <w:r w:rsidRPr="003064A8">
              <w:rPr>
                <w:spacing w:val="-2"/>
                <w:rtl/>
                <w:lang w:val="en-US" w:bidi="ar-SA"/>
              </w:rPr>
              <w:t xml:space="preserve"> </w:t>
            </w:r>
            <w:r w:rsidRPr="003064A8">
              <w:rPr>
                <w:rFonts w:hint="eastAsia"/>
                <w:spacing w:val="-2"/>
                <w:rtl/>
                <w:lang w:val="en-US" w:bidi="ar-SA"/>
              </w:rPr>
              <w:t>المندوبين</w:t>
            </w:r>
            <w:r w:rsidRPr="003064A8">
              <w:rPr>
                <w:spacing w:val="-2"/>
                <w:rtl/>
                <w:lang w:val="en-US" w:bidi="ar-SA"/>
              </w:rPr>
              <w:t xml:space="preserve"> </w:t>
            </w:r>
            <w:r w:rsidRPr="003064A8">
              <w:rPr>
                <w:rFonts w:hint="eastAsia"/>
                <w:spacing w:val="-2"/>
                <w:rtl/>
                <w:lang w:val="en-US" w:bidi="ar-SA"/>
              </w:rPr>
              <w:t>المفوضين</w:t>
            </w:r>
            <w:r w:rsidRPr="003064A8">
              <w:rPr>
                <w:spacing w:val="-2"/>
                <w:rtl/>
                <w:lang w:val="en-US" w:bidi="ar-SA"/>
              </w:rPr>
              <w:t xml:space="preserve"> </w:t>
            </w:r>
            <w:r w:rsidRPr="003064A8">
              <w:rPr>
                <w:rFonts w:hint="eastAsia"/>
                <w:spacing w:val="-2"/>
                <w:rtl/>
                <w:lang w:val="en-US" w:bidi="ar-SA"/>
              </w:rPr>
              <w:t>التالي،</w:t>
            </w:r>
            <w:r w:rsidRPr="003064A8">
              <w:rPr>
                <w:spacing w:val="-2"/>
                <w:rtl/>
                <w:lang w:val="en-US" w:bidi="ar-SA"/>
              </w:rPr>
              <w:t xml:space="preserve"> </w:t>
            </w:r>
            <w:r w:rsidRPr="003064A8">
              <w:rPr>
                <w:rFonts w:hint="eastAsia"/>
                <w:spacing w:val="-2"/>
                <w:rtl/>
                <w:lang w:val="en-US" w:bidi="ar-SA"/>
              </w:rPr>
              <w:t>ولا يجوز</w:t>
            </w:r>
            <w:r w:rsidRPr="003064A8">
              <w:rPr>
                <w:spacing w:val="-2"/>
                <w:rtl/>
                <w:lang w:val="en-US" w:bidi="ar-SA"/>
              </w:rPr>
              <w:t xml:space="preserve"> </w:t>
            </w:r>
            <w:r w:rsidRPr="003064A8">
              <w:rPr>
                <w:rFonts w:hint="eastAsia"/>
                <w:spacing w:val="-2"/>
                <w:rtl/>
                <w:lang w:val="en-US" w:bidi="ar-SA"/>
              </w:rPr>
              <w:t>أن</w:t>
            </w:r>
            <w:r w:rsidRPr="003064A8">
              <w:rPr>
                <w:spacing w:val="-2"/>
                <w:rtl/>
                <w:lang w:val="en-US" w:bidi="ar-SA"/>
              </w:rPr>
              <w:t xml:space="preserve"> </w:t>
            </w:r>
            <w:r w:rsidRPr="003064A8">
              <w:rPr>
                <w:rFonts w:hint="eastAsia"/>
                <w:spacing w:val="-2"/>
                <w:rtl/>
                <w:lang w:val="en-US" w:bidi="ar-SA"/>
              </w:rPr>
              <w:t>يعاد</w:t>
            </w:r>
            <w:r w:rsidRPr="003064A8">
              <w:rPr>
                <w:spacing w:val="-2"/>
                <w:rtl/>
                <w:lang w:val="en-US" w:bidi="ar-SA"/>
              </w:rPr>
              <w:t xml:space="preserve"> </w:t>
            </w:r>
            <w:r w:rsidRPr="003064A8">
              <w:rPr>
                <w:rFonts w:hint="eastAsia"/>
                <w:spacing w:val="-2"/>
                <w:rtl/>
                <w:lang w:val="en-US" w:bidi="ar-SA"/>
              </w:rPr>
              <w:t>انتخابهم</w:t>
            </w:r>
            <w:r w:rsidRPr="003064A8">
              <w:rPr>
                <w:spacing w:val="-2"/>
                <w:rtl/>
                <w:lang w:val="en-US" w:bidi="ar-SA"/>
              </w:rPr>
              <w:t xml:space="preserve"> </w:t>
            </w:r>
            <w:r w:rsidRPr="003064A8">
              <w:rPr>
                <w:rFonts w:hint="eastAsia"/>
                <w:spacing w:val="-2"/>
                <w:rtl/>
                <w:lang w:val="en-US" w:bidi="ar-SA"/>
              </w:rPr>
              <w:t>لنفس</w:t>
            </w:r>
            <w:r w:rsidRPr="003064A8">
              <w:rPr>
                <w:spacing w:val="-2"/>
                <w:rtl/>
                <w:lang w:val="en-US" w:bidi="ar-SA"/>
              </w:rPr>
              <w:t xml:space="preserve"> </w:t>
            </w:r>
            <w:r w:rsidRPr="003064A8">
              <w:rPr>
                <w:rFonts w:hint="eastAsia"/>
                <w:spacing w:val="-2"/>
                <w:rtl/>
                <w:lang w:val="en-US" w:bidi="ar-SA"/>
              </w:rPr>
              <w:t>المنصب</w:t>
            </w:r>
            <w:r w:rsidRPr="003064A8">
              <w:rPr>
                <w:spacing w:val="-2"/>
                <w:rtl/>
                <w:lang w:val="en-US" w:bidi="ar-SA"/>
              </w:rPr>
              <w:t xml:space="preserve"> </w:t>
            </w:r>
            <w:r w:rsidRPr="003064A8">
              <w:rPr>
                <w:rFonts w:hint="eastAsia"/>
                <w:spacing w:val="-2"/>
                <w:rtl/>
                <w:lang w:val="en-US" w:bidi="ar-SA"/>
              </w:rPr>
              <w:t>إلا مرة</w:t>
            </w:r>
            <w:r w:rsidRPr="003064A8">
              <w:rPr>
                <w:spacing w:val="-2"/>
                <w:rtl/>
                <w:lang w:val="en-US" w:bidi="ar-SA"/>
              </w:rPr>
              <w:t xml:space="preserve"> </w:t>
            </w:r>
            <w:r w:rsidRPr="003064A8">
              <w:rPr>
                <w:rFonts w:hint="eastAsia"/>
                <w:spacing w:val="-2"/>
                <w:rtl/>
                <w:lang w:val="en-US" w:bidi="ar-SA"/>
              </w:rPr>
              <w:t>واحدة</w:t>
            </w:r>
            <w:r w:rsidRPr="003064A8">
              <w:rPr>
                <w:spacing w:val="-2"/>
                <w:rtl/>
                <w:lang w:val="en-US" w:bidi="ar-SA"/>
              </w:rPr>
              <w:t xml:space="preserve">. </w:t>
            </w:r>
            <w:r w:rsidRPr="003064A8">
              <w:rPr>
                <w:rFonts w:hint="eastAsia"/>
                <w:spacing w:val="-2"/>
                <w:rtl/>
                <w:lang w:val="en-US" w:bidi="ar-SA"/>
              </w:rPr>
              <w:t>وتعني</w:t>
            </w:r>
            <w:r w:rsidRPr="003064A8">
              <w:rPr>
                <w:spacing w:val="-2"/>
                <w:rtl/>
                <w:lang w:val="en-US" w:bidi="ar-SA"/>
              </w:rPr>
              <w:t xml:space="preserve"> </w:t>
            </w:r>
            <w:r w:rsidRPr="003064A8">
              <w:rPr>
                <w:rFonts w:hint="eastAsia"/>
                <w:spacing w:val="-2"/>
                <w:rtl/>
                <w:lang w:val="en-US" w:bidi="ar-SA"/>
              </w:rPr>
              <w:t>عبارة</w:t>
            </w:r>
            <w:r w:rsidRPr="003064A8">
              <w:rPr>
                <w:spacing w:val="-2"/>
                <w:rtl/>
                <w:lang w:val="en-US" w:bidi="ar-SA"/>
              </w:rPr>
              <w:t xml:space="preserve"> </w:t>
            </w:r>
            <w:r w:rsidRPr="003064A8">
              <w:rPr>
                <w:rFonts w:hint="eastAsia"/>
                <w:spacing w:val="-2"/>
                <w:rtl/>
                <w:lang w:val="en-US" w:bidi="ar-SA"/>
              </w:rPr>
              <w:t>إعادة</w:t>
            </w:r>
            <w:r w:rsidRPr="003064A8">
              <w:rPr>
                <w:spacing w:val="-2"/>
                <w:rtl/>
                <w:lang w:val="en-US" w:bidi="ar-SA"/>
              </w:rPr>
              <w:t xml:space="preserve"> </w:t>
            </w:r>
            <w:r w:rsidRPr="003064A8">
              <w:rPr>
                <w:rFonts w:hint="eastAsia"/>
                <w:spacing w:val="-2"/>
                <w:rtl/>
                <w:lang w:val="en-US" w:bidi="ar-SA"/>
              </w:rPr>
              <w:t>الانتخاب</w:t>
            </w:r>
            <w:r w:rsidRPr="003064A8">
              <w:rPr>
                <w:spacing w:val="-2"/>
                <w:rtl/>
                <w:lang w:val="en-US" w:bidi="ar-SA"/>
              </w:rPr>
              <w:t xml:space="preserve"> </w:t>
            </w:r>
            <w:r w:rsidRPr="003064A8">
              <w:rPr>
                <w:rFonts w:hint="eastAsia"/>
                <w:spacing w:val="-2"/>
                <w:rtl/>
                <w:lang w:val="en-US" w:bidi="ar-SA"/>
              </w:rPr>
              <w:t>أنها</w:t>
            </w:r>
            <w:r w:rsidRPr="003064A8">
              <w:rPr>
                <w:spacing w:val="-2"/>
                <w:rtl/>
                <w:lang w:val="en-US" w:bidi="ar-SA"/>
              </w:rPr>
              <w:t xml:space="preserve"> </w:t>
            </w:r>
            <w:r w:rsidRPr="003064A8">
              <w:rPr>
                <w:rFonts w:hint="eastAsia"/>
                <w:spacing w:val="-2"/>
                <w:rtl/>
                <w:lang w:val="en-US" w:bidi="ar-SA"/>
              </w:rPr>
              <w:t>ممكنة</w:t>
            </w:r>
            <w:r w:rsidRPr="003064A8">
              <w:rPr>
                <w:spacing w:val="-2"/>
                <w:rtl/>
                <w:lang w:val="en-US" w:bidi="ar-SA"/>
              </w:rPr>
              <w:t xml:space="preserve"> </w:t>
            </w:r>
            <w:r w:rsidRPr="003064A8">
              <w:rPr>
                <w:rFonts w:hint="eastAsia"/>
                <w:spacing w:val="-2"/>
                <w:rtl/>
                <w:lang w:val="en-US" w:bidi="ar-SA"/>
              </w:rPr>
              <w:t>لولاية</w:t>
            </w:r>
            <w:r w:rsidRPr="003064A8">
              <w:rPr>
                <w:spacing w:val="-2"/>
                <w:rtl/>
                <w:lang w:val="en-US" w:bidi="ar-SA"/>
              </w:rPr>
              <w:t xml:space="preserve"> </w:t>
            </w:r>
            <w:r w:rsidRPr="003064A8">
              <w:rPr>
                <w:rFonts w:hint="eastAsia"/>
                <w:spacing w:val="-2"/>
                <w:rtl/>
                <w:lang w:val="en-US" w:bidi="ar-SA"/>
              </w:rPr>
              <w:t>ثانية</w:t>
            </w:r>
            <w:r w:rsidRPr="003064A8">
              <w:rPr>
                <w:spacing w:val="-2"/>
                <w:rtl/>
                <w:lang w:val="en-US" w:bidi="ar-SA"/>
              </w:rPr>
              <w:t xml:space="preserve"> </w:t>
            </w:r>
            <w:r w:rsidRPr="003064A8">
              <w:rPr>
                <w:rFonts w:hint="eastAsia"/>
                <w:spacing w:val="-2"/>
                <w:rtl/>
                <w:lang w:val="en-US" w:bidi="ar-SA"/>
              </w:rPr>
              <w:t>فقط،</w:t>
            </w:r>
            <w:r w:rsidRPr="003064A8">
              <w:rPr>
                <w:spacing w:val="-2"/>
                <w:rtl/>
                <w:lang w:val="en-US" w:bidi="ar-SA"/>
              </w:rPr>
              <w:t xml:space="preserve"> </w:t>
            </w:r>
            <w:r w:rsidRPr="003064A8">
              <w:rPr>
                <w:rFonts w:hint="eastAsia"/>
                <w:spacing w:val="-2"/>
                <w:rtl/>
                <w:lang w:val="en-US" w:bidi="ar-SA"/>
              </w:rPr>
              <w:t>سواء</w:t>
            </w:r>
            <w:r w:rsidRPr="003064A8">
              <w:rPr>
                <w:spacing w:val="-2"/>
                <w:rtl/>
                <w:lang w:val="en-US" w:bidi="ar-SA"/>
              </w:rPr>
              <w:t xml:space="preserve"> </w:t>
            </w:r>
            <w:r w:rsidRPr="003064A8">
              <w:rPr>
                <w:rFonts w:hint="eastAsia"/>
                <w:spacing w:val="-2"/>
                <w:rtl/>
                <w:lang w:val="en-US" w:bidi="ar-SA"/>
              </w:rPr>
              <w:t>كانت</w:t>
            </w:r>
            <w:r w:rsidRPr="003064A8">
              <w:rPr>
                <w:spacing w:val="-2"/>
                <w:rtl/>
                <w:lang w:val="en-US" w:bidi="ar-SA"/>
              </w:rPr>
              <w:t xml:space="preserve"> </w:t>
            </w:r>
            <w:r w:rsidRPr="003064A8">
              <w:rPr>
                <w:rFonts w:hint="eastAsia"/>
                <w:spacing w:val="-2"/>
                <w:rtl/>
                <w:lang w:val="en-US" w:bidi="ar-SA"/>
              </w:rPr>
              <w:t>الولايتان</w:t>
            </w:r>
            <w:r w:rsidRPr="003064A8">
              <w:rPr>
                <w:spacing w:val="-2"/>
                <w:rtl/>
                <w:lang w:val="en-US" w:bidi="ar-SA"/>
              </w:rPr>
              <w:t xml:space="preserve"> </w:t>
            </w:r>
            <w:r w:rsidRPr="003064A8">
              <w:rPr>
                <w:rFonts w:hint="eastAsia"/>
                <w:spacing w:val="-2"/>
                <w:rtl/>
                <w:lang w:val="en-US" w:bidi="ar-SA"/>
              </w:rPr>
              <w:t>متعاقبتين</w:t>
            </w:r>
            <w:r w:rsidRPr="003064A8">
              <w:rPr>
                <w:spacing w:val="-2"/>
                <w:rtl/>
                <w:lang w:val="en-US" w:bidi="ar-SA"/>
              </w:rPr>
              <w:t xml:space="preserve"> </w:t>
            </w:r>
            <w:r w:rsidRPr="003064A8">
              <w:rPr>
                <w:rFonts w:hint="eastAsia"/>
                <w:spacing w:val="-2"/>
                <w:rtl/>
                <w:lang w:val="en-US" w:bidi="ar-SA"/>
              </w:rPr>
              <w:t>أم</w:t>
            </w:r>
            <w:r w:rsidRPr="003064A8">
              <w:rPr>
                <w:rFonts w:hint="cs"/>
                <w:spacing w:val="-2"/>
                <w:rtl/>
                <w:lang w:val="en-US" w:bidi="ar-SA"/>
              </w:rPr>
              <w:t> </w:t>
            </w:r>
            <w:r w:rsidRPr="003064A8">
              <w:rPr>
                <w:rFonts w:hint="eastAsia"/>
                <w:spacing w:val="-2"/>
                <w:rtl/>
                <w:lang w:val="en-US" w:bidi="ar-SA"/>
              </w:rPr>
              <w:t>لا</w:t>
            </w:r>
            <w:r w:rsidRPr="003064A8">
              <w:rPr>
                <w:spacing w:val="-2"/>
                <w:rtl/>
                <w:lang w:val="en-US" w:bidi="ar-SA"/>
              </w:rPr>
              <w:t>.</w:t>
            </w:r>
          </w:p>
        </w:tc>
        <w:tc>
          <w:tcPr>
            <w:tcW w:w="927" w:type="pct"/>
            <w:gridSpan w:val="4"/>
            <w:tcBorders>
              <w:top w:val="nil"/>
              <w:left w:val="nil"/>
              <w:bottom w:val="nil"/>
              <w:right w:val="nil"/>
            </w:tcBorders>
          </w:tcPr>
          <w:p w:rsidR="00F72499" w:rsidRPr="00C75119" w:rsidRDefault="00F72499" w:rsidP="00A77A68">
            <w:pPr>
              <w:pStyle w:val="Header"/>
              <w:keepNext/>
              <w:keepLines/>
              <w:widowControl w:val="0"/>
              <w:tabs>
                <w:tab w:val="left" w:pos="851"/>
              </w:tabs>
              <w:bidi/>
              <w:spacing w:before="40" w:after="40" w:line="340" w:lineRule="exact"/>
              <w:ind w:left="95"/>
              <w:jc w:val="left"/>
              <w:rPr>
                <w:rFonts w:ascii="Calibri" w:hAnsi="Calibri" w:cs="Traditional Arabic"/>
                <w:b/>
                <w:bCs/>
                <w:sz w:val="22"/>
                <w:szCs w:val="30"/>
                <w:lang w:val="en-US"/>
              </w:rPr>
            </w:pPr>
            <w:r w:rsidRPr="007A13BF">
              <w:rPr>
                <w:rFonts w:ascii="Calibri" w:hAnsi="Calibri" w:cs="Traditional Arabic"/>
                <w:b/>
                <w:bCs/>
                <w:sz w:val="22"/>
                <w:szCs w:val="30"/>
                <w:lang w:bidi="ar-EG"/>
              </w:rPr>
              <w:t>(ADD)</w:t>
            </w:r>
            <w:r w:rsidRPr="007A13BF">
              <w:rPr>
                <w:rFonts w:ascii="Calibri" w:hAnsi="Calibri" w:cs="Traditional Arabic"/>
                <w:b/>
                <w:bCs/>
                <w:sz w:val="22"/>
                <w:szCs w:val="30"/>
                <w:lang w:bidi="ar-EG"/>
              </w:rPr>
              <w:br/>
              <w:t>64G</w:t>
            </w:r>
            <w:r>
              <w:rPr>
                <w:rFonts w:ascii="Calibri" w:hAnsi="Calibri" w:cs="Traditional Arabic" w:hint="cs"/>
                <w:b/>
                <w:bCs/>
                <w:sz w:val="22"/>
                <w:szCs w:val="30"/>
                <w:rtl/>
                <w:lang w:bidi="ar-EG"/>
              </w:rPr>
              <w:br/>
            </w:r>
            <w:r w:rsidRPr="001C079A">
              <w:rPr>
                <w:rFonts w:ascii="Calibri" w:hAnsi="Calibri" w:cs="Traditional Arabic" w:hint="cs"/>
                <w:b/>
                <w:bCs/>
                <w:spacing w:val="-6"/>
                <w:sz w:val="22"/>
                <w:szCs w:val="30"/>
                <w:rtl/>
                <w:lang w:bidi="ar-EG"/>
              </w:rPr>
              <w:t>الرقم </w:t>
            </w:r>
            <w:r w:rsidRPr="001C079A">
              <w:rPr>
                <w:rFonts w:ascii="Calibri" w:hAnsi="Calibri" w:cs="Traditional Arabic"/>
                <w:b/>
                <w:bCs/>
                <w:spacing w:val="-6"/>
                <w:sz w:val="22"/>
                <w:szCs w:val="30"/>
                <w:lang w:val="en-US" w:bidi="ar-EG"/>
              </w:rPr>
              <w:t>13</w:t>
            </w:r>
            <w:r w:rsidRPr="001C079A">
              <w:rPr>
                <w:rFonts w:ascii="Calibri" w:hAnsi="Calibri" w:cs="Traditional Arabic" w:hint="cs"/>
                <w:b/>
                <w:bCs/>
                <w:spacing w:val="-6"/>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933A4" w:rsidDel="00833830" w:rsidRDefault="00F72499" w:rsidP="000F7FB6">
            <w:pPr>
              <w:keepNext/>
              <w:keepLines/>
              <w:spacing w:before="60" w:after="60" w:line="340" w:lineRule="exact"/>
              <w:rPr>
                <w:spacing w:val="-2"/>
                <w:lang w:bidi="ar-SA"/>
              </w:rPr>
            </w:pPr>
          </w:p>
        </w:tc>
        <w:tc>
          <w:tcPr>
            <w:tcW w:w="3065" w:type="pct"/>
            <w:gridSpan w:val="2"/>
            <w:tcBorders>
              <w:top w:val="nil"/>
              <w:left w:val="nil"/>
              <w:bottom w:val="nil"/>
              <w:right w:val="nil"/>
            </w:tcBorders>
            <w:shd w:val="clear" w:color="auto" w:fill="auto"/>
          </w:tcPr>
          <w:p w:rsidR="00F72499" w:rsidRPr="00F72833" w:rsidRDefault="00F72499">
            <w:pPr>
              <w:keepNext/>
              <w:keepLines/>
              <w:tabs>
                <w:tab w:val="clear" w:pos="567"/>
                <w:tab w:val="clear" w:pos="1134"/>
                <w:tab w:val="clear" w:pos="1701"/>
                <w:tab w:val="clear" w:pos="2268"/>
                <w:tab w:val="clear" w:pos="2835"/>
                <w:tab w:val="left" w:pos="851"/>
              </w:tabs>
              <w:spacing w:before="60" w:after="60" w:line="340" w:lineRule="exact"/>
              <w:rPr>
                <w:spacing w:val="-2"/>
                <w:position w:val="2"/>
                <w:rtl/>
                <w:lang w:val="en-US" w:bidi="ar-SA"/>
              </w:rPr>
              <w:pPrChange w:id="2881" w:author="Samy AWAD" w:date="2013-06-06T09:35:00Z">
                <w:pPr>
                  <w:spacing w:before="60" w:after="60" w:line="340" w:lineRule="exact"/>
                </w:pPr>
              </w:pPrChange>
            </w:pPr>
            <w:del w:id="2882" w:author="ajlouni" w:date="2013-02-19T17:27:00Z">
              <w:r w:rsidRPr="00F72833" w:rsidDel="00833830">
                <w:rPr>
                  <w:spacing w:val="-2"/>
                  <w:lang w:bidi="ar-SA"/>
                </w:rPr>
                <w:delText>2</w:delText>
              </w:r>
            </w:del>
            <w:ins w:id="2883" w:author="ajlouni" w:date="2013-02-19T17:27:00Z">
              <w:r w:rsidRPr="00F72833">
                <w:rPr>
                  <w:spacing w:val="-2"/>
                  <w:lang w:bidi="ar-SA"/>
                </w:rPr>
                <w:t>7</w:t>
              </w:r>
            </w:ins>
            <w:r w:rsidRPr="00F72833">
              <w:rPr>
                <w:rFonts w:hint="cs"/>
                <w:spacing w:val="-2"/>
                <w:rtl/>
                <w:lang w:bidi="ar-SA"/>
              </w:rPr>
              <w:tab/>
              <w:t>إذا شغر منصب الأمين العام، يحل نائب الأمين العام محل الأمين العام في</w:t>
            </w:r>
            <w:r w:rsidR="000F7FB6" w:rsidRPr="008C2F61">
              <w:rPr>
                <w:rFonts w:hint="eastAsia"/>
                <w:spacing w:val="-2"/>
                <w:rtl/>
                <w:lang w:bidi="ar-SA"/>
              </w:rPr>
              <w:t> </w:t>
            </w:r>
            <w:r w:rsidRPr="00F72833">
              <w:rPr>
                <w:rFonts w:hint="cs"/>
                <w:spacing w:val="-2"/>
                <w:rtl/>
                <w:lang w:bidi="ar-SA"/>
              </w:rPr>
              <w:t>منصبه، ويحتفظ به حتى التاريخ الذي يحدده مؤتمر المندوبين المفوضين التالي. وعندما يخلف نائب الأمين العام الأمين العام في</w:t>
            </w:r>
            <w:r w:rsidRPr="00F72833">
              <w:rPr>
                <w:rFonts w:hint="eastAsia"/>
                <w:spacing w:val="-2"/>
                <w:rtl/>
                <w:lang w:bidi="ar-SA"/>
              </w:rPr>
              <w:t> </w:t>
            </w:r>
            <w:r w:rsidRPr="00F72833">
              <w:rPr>
                <w:rFonts w:hint="cs"/>
                <w:spacing w:val="-2"/>
                <w:rtl/>
                <w:lang w:bidi="ar-SA"/>
              </w:rPr>
              <w:t>هذه الظروف، يعتبر منصب نائب الأمين العام شاغراً في نفس التاريخ، وتطبق أحكام</w:t>
            </w:r>
            <w:ins w:id="2884" w:author="ajlouni" w:date="2013-02-19T17:27:00Z">
              <w:r w:rsidRPr="00F72833">
                <w:rPr>
                  <w:rFonts w:hint="cs"/>
                  <w:spacing w:val="-2"/>
                  <w:rtl/>
                  <w:lang w:bidi="ar-SA"/>
                </w:rPr>
                <w:t xml:space="preserve"> </w:t>
              </w:r>
              <w:r w:rsidRPr="00F72833">
                <w:rPr>
                  <w:rFonts w:hint="cs"/>
                  <w:spacing w:val="-2"/>
                  <w:rtl/>
                  <w:lang w:val="en-US" w:bidi="ar-SA"/>
                </w:rPr>
                <w:t>[الرقم </w:t>
              </w:r>
              <w:r w:rsidRPr="00F72833">
                <w:rPr>
                  <w:spacing w:val="-2"/>
                  <w:lang w:val="en-US" w:bidi="ar-SA"/>
                </w:rPr>
                <w:t>64I</w:t>
              </w:r>
            </w:ins>
            <w:ins w:id="2885" w:author="ajlouni" w:date="2013-02-19T17:28:00Z">
              <w:del w:id="2886" w:author="Samy AWAD" w:date="2013-06-06T09:35:00Z">
                <w:r w:rsidRPr="00FF6C56" w:rsidDel="00FF6C56">
                  <w:rPr>
                    <w:spacing w:val="-2"/>
                    <w:rtl/>
                    <w:lang w:val="en-US" w:bidi="ar-SA"/>
                    <w:rPrChange w:id="2887" w:author="ajlouni" w:date="2013-06-03T12:11:00Z">
                      <w:rPr>
                        <w:spacing w:val="-2"/>
                        <w:highlight w:val="yellow"/>
                        <w:rtl/>
                        <w:lang w:val="en-US" w:bidi="ar-SA"/>
                      </w:rPr>
                    </w:rPrChange>
                  </w:rPr>
                  <w:delText>]</w:delText>
                </w:r>
              </w:del>
            </w:ins>
            <w:r w:rsidRPr="00F72833">
              <w:rPr>
                <w:rFonts w:hint="eastAsia"/>
                <w:spacing w:val="-2"/>
                <w:rtl/>
                <w:lang w:bidi="ar-SA"/>
              </w:rPr>
              <w:t> </w:t>
            </w:r>
            <w:del w:id="2888" w:author="ajlouni" w:date="2013-02-19T17:27:00Z">
              <w:r w:rsidRPr="008C2F61" w:rsidDel="00833830">
                <w:rPr>
                  <w:rFonts w:hint="cs"/>
                  <w:spacing w:val="-2"/>
                  <w:rtl/>
                  <w:lang w:bidi="ar-SA"/>
                  <w:rPrChange w:id="2889" w:author="ajlouni" w:date="2013-06-03T12:11:00Z">
                    <w:rPr>
                      <w:rFonts w:hint="cs"/>
                      <w:rtl/>
                      <w:lang w:bidi="ar-SA"/>
                    </w:rPr>
                  </w:rPrChange>
                </w:rPr>
                <w:delText>الرقم</w:delText>
              </w:r>
              <w:r w:rsidRPr="008C2F61" w:rsidDel="00833830">
                <w:rPr>
                  <w:spacing w:val="-2"/>
                  <w:rtl/>
                  <w:lang w:bidi="ar-SA"/>
                  <w:rPrChange w:id="2890" w:author="ajlouni" w:date="2013-06-03T12:11:00Z">
                    <w:rPr>
                      <w:rtl/>
                      <w:lang w:bidi="ar-SA"/>
                    </w:rPr>
                  </w:rPrChange>
                </w:rPr>
                <w:delText xml:space="preserve"> </w:delText>
              </w:r>
              <w:r w:rsidRPr="008C2F61" w:rsidDel="00833830">
                <w:rPr>
                  <w:spacing w:val="-2"/>
                  <w:lang w:bidi="ar-SA"/>
                  <w:rPrChange w:id="2891" w:author="ajlouni" w:date="2013-06-03T12:11:00Z">
                    <w:rPr>
                      <w:lang w:bidi="ar-SA"/>
                    </w:rPr>
                  </w:rPrChange>
                </w:rPr>
                <w:delText>15</w:delText>
              </w:r>
              <w:r w:rsidRPr="00F72833" w:rsidDel="00833830">
                <w:rPr>
                  <w:rFonts w:hint="cs"/>
                  <w:spacing w:val="-2"/>
                  <w:rtl/>
                  <w:lang w:bidi="ar-SA"/>
                </w:rPr>
                <w:delText xml:space="preserve"> </w:delText>
              </w:r>
            </w:del>
            <w:r w:rsidRPr="00F72833">
              <w:rPr>
                <w:rFonts w:hint="cs"/>
                <w:spacing w:val="-2"/>
                <w:rtl/>
                <w:lang w:bidi="ar-SA"/>
              </w:rPr>
              <w:t>أدناه.</w:t>
            </w:r>
            <w:ins w:id="2892" w:author="ajlouni" w:date="2013-06-03T12:12:00Z">
              <w:r w:rsidR="000F7FB6" w:rsidRPr="008C2F61">
                <w:rPr>
                  <w:rFonts w:hint="cs"/>
                  <w:spacing w:val="-2"/>
                  <w:position w:val="2"/>
                  <w:rtl/>
                  <w:lang w:val="en-US" w:bidi="ar-SA"/>
                </w:rPr>
                <w:t>]</w:t>
              </w:r>
            </w:ins>
          </w:p>
        </w:tc>
        <w:tc>
          <w:tcPr>
            <w:tcW w:w="927" w:type="pct"/>
            <w:gridSpan w:val="4"/>
            <w:tcBorders>
              <w:top w:val="nil"/>
              <w:left w:val="nil"/>
              <w:bottom w:val="nil"/>
              <w:right w:val="nil"/>
            </w:tcBorders>
          </w:tcPr>
          <w:p w:rsidR="00F72499" w:rsidRPr="007A13BF" w:rsidRDefault="00F72499" w:rsidP="00F431E5">
            <w:pPr>
              <w:pStyle w:val="Header"/>
              <w:keepNext/>
              <w:keepLines/>
              <w:widowControl w:val="0"/>
              <w:tabs>
                <w:tab w:val="left" w:pos="851"/>
              </w:tabs>
              <w:bidi/>
              <w:spacing w:before="40" w:after="40" w:line="340" w:lineRule="exact"/>
              <w:ind w:left="95"/>
              <w:jc w:val="left"/>
              <w:rPr>
                <w:rFonts w:ascii="Calibri" w:hAnsi="Calibri" w:cs="Traditional Arabic"/>
                <w:b/>
                <w:bCs/>
                <w:position w:val="2"/>
                <w:sz w:val="22"/>
                <w:szCs w:val="30"/>
                <w:rtl/>
                <w:lang w:bidi="ar-EG"/>
              </w:rPr>
            </w:pPr>
            <w:r w:rsidRPr="007A13BF">
              <w:rPr>
                <w:rFonts w:ascii="Calibri" w:hAnsi="Calibri" w:cs="Traditional Arabic"/>
                <w:b/>
                <w:bCs/>
                <w:sz w:val="22"/>
                <w:szCs w:val="30"/>
                <w:lang w:bidi="ar-EG"/>
              </w:rPr>
              <w:t>(ADD)</w:t>
            </w:r>
            <w:r>
              <w:rPr>
                <w:rFonts w:ascii="Calibri" w:hAnsi="Calibri" w:cs="Traditional Arabic"/>
                <w:b/>
                <w:bCs/>
                <w:sz w:val="22"/>
                <w:szCs w:val="30"/>
                <w:lang w:val="en-US" w:bidi="ar-EG"/>
              </w:rPr>
              <w:br/>
            </w:r>
            <w:r w:rsidRPr="007A13BF">
              <w:rPr>
                <w:rFonts w:ascii="Calibri" w:hAnsi="Calibri" w:cs="Traditional Arabic"/>
                <w:b/>
                <w:bCs/>
                <w:sz w:val="22"/>
                <w:szCs w:val="30"/>
                <w:lang w:bidi="ar-EG"/>
              </w:rPr>
              <w:t xml:space="preserve"> 64H</w:t>
            </w:r>
            <w:r>
              <w:rPr>
                <w:rFonts w:ascii="Calibri" w:hAnsi="Calibri" w:cs="Traditional Arabic"/>
                <w:b/>
                <w:bCs/>
                <w:sz w:val="22"/>
                <w:szCs w:val="30"/>
                <w:lang w:bidi="ar-EG"/>
              </w:rPr>
              <w:br/>
            </w:r>
            <w:r w:rsidRPr="001C079A">
              <w:rPr>
                <w:rFonts w:ascii="Calibri" w:hAnsi="Calibri" w:cs="Traditional Arabic" w:hint="cs"/>
                <w:b/>
                <w:bCs/>
                <w:spacing w:val="-6"/>
                <w:sz w:val="22"/>
                <w:szCs w:val="30"/>
                <w:rtl/>
              </w:rPr>
              <w:t>الرقم </w:t>
            </w:r>
            <w:r>
              <w:rPr>
                <w:rFonts w:ascii="Calibri" w:hAnsi="Calibri" w:cs="Traditional Arabic"/>
                <w:b/>
                <w:bCs/>
                <w:spacing w:val="-6"/>
                <w:sz w:val="22"/>
                <w:szCs w:val="30"/>
                <w:lang w:val="en-US"/>
              </w:rPr>
              <w:t>14</w:t>
            </w:r>
            <w:r w:rsidRPr="001C079A">
              <w:rPr>
                <w:rFonts w:ascii="Calibri" w:hAnsi="Calibri" w:cs="Traditional Arabic" w:hint="cs"/>
                <w:b/>
                <w:bCs/>
                <w:spacing w:val="-6"/>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933A4" w:rsidDel="00D4015D" w:rsidRDefault="00F72499" w:rsidP="007D3378">
            <w:pPr>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7933A4" w:rsidDel="00833830" w:rsidRDefault="00F72499" w:rsidP="00F431E5">
            <w:pPr>
              <w:tabs>
                <w:tab w:val="clear" w:pos="567"/>
                <w:tab w:val="clear" w:pos="1134"/>
                <w:tab w:val="clear" w:pos="1701"/>
                <w:tab w:val="clear" w:pos="2268"/>
                <w:tab w:val="clear" w:pos="2835"/>
                <w:tab w:val="left" w:pos="851"/>
              </w:tabs>
              <w:spacing w:before="60" w:after="60" w:line="340" w:lineRule="exact"/>
              <w:rPr>
                <w:lang w:bidi="ar-SA"/>
              </w:rPr>
            </w:pPr>
            <w:del w:id="2893" w:author="ajlouni" w:date="2013-02-19T17:28:00Z">
              <w:r w:rsidRPr="007933A4" w:rsidDel="00D4015D">
                <w:rPr>
                  <w:lang w:bidi="ar-SA"/>
                </w:rPr>
                <w:delText>3</w:delText>
              </w:r>
            </w:del>
            <w:ins w:id="2894" w:author="ajlouni" w:date="2013-02-19T17:28:00Z">
              <w:r w:rsidRPr="007933A4">
                <w:rPr>
                  <w:lang w:bidi="ar-SA"/>
                </w:rPr>
                <w:t>8</w:t>
              </w:r>
            </w:ins>
            <w:r w:rsidRPr="007933A4">
              <w:rPr>
                <w:rFonts w:hint="cs"/>
                <w:rtl/>
                <w:lang w:bidi="ar-SA"/>
              </w:rPr>
              <w:tab/>
              <w:t xml:space="preserve">إذا شغر منصب نائب الأمين العام في تاريخ يسبق التاريخ المحدد لبدء انعقاد مؤتمر المندوبين المفوضين التالي بأكثر من </w:t>
            </w:r>
            <w:r w:rsidRPr="007933A4">
              <w:rPr>
                <w:lang w:bidi="ar-SA"/>
              </w:rPr>
              <w:t>180</w:t>
            </w:r>
            <w:r w:rsidRPr="007933A4">
              <w:rPr>
                <w:rFonts w:hint="cs"/>
                <w:rtl/>
                <w:lang w:bidi="ar-SA"/>
              </w:rPr>
              <w:t xml:space="preserve"> يوماً، يعين المجلس خلفاً له للمدة المتبقية من الولاية.</w:t>
            </w:r>
          </w:p>
        </w:tc>
        <w:tc>
          <w:tcPr>
            <w:tcW w:w="927" w:type="pct"/>
            <w:gridSpan w:val="4"/>
            <w:tcBorders>
              <w:top w:val="nil"/>
              <w:left w:val="nil"/>
              <w:bottom w:val="nil"/>
              <w:right w:val="nil"/>
            </w:tcBorders>
          </w:tcPr>
          <w:p w:rsidR="00F72499" w:rsidRPr="007A13BF" w:rsidRDefault="00F72499" w:rsidP="00F431E5">
            <w:pPr>
              <w:pStyle w:val="Header"/>
              <w:widowControl w:val="0"/>
              <w:tabs>
                <w:tab w:val="left" w:pos="851"/>
              </w:tabs>
              <w:bidi/>
              <w:spacing w:before="40" w:after="40" w:line="340" w:lineRule="exact"/>
              <w:ind w:left="95"/>
              <w:jc w:val="left"/>
              <w:rPr>
                <w:rFonts w:ascii="Calibri" w:hAnsi="Calibri" w:cs="Traditional Arabic"/>
                <w:b/>
                <w:bCs/>
                <w:sz w:val="22"/>
                <w:szCs w:val="30"/>
              </w:rPr>
            </w:pPr>
            <w:r w:rsidRPr="007A13BF">
              <w:rPr>
                <w:rFonts w:ascii="Calibri" w:hAnsi="Calibri" w:cs="Traditional Arabic"/>
                <w:b/>
                <w:bCs/>
                <w:sz w:val="22"/>
                <w:szCs w:val="30"/>
                <w:lang w:bidi="ar-EG"/>
              </w:rPr>
              <w:t>(ADD)</w:t>
            </w:r>
            <w:r>
              <w:rPr>
                <w:rFonts w:ascii="Calibri" w:hAnsi="Calibri" w:cs="Traditional Arabic"/>
                <w:b/>
                <w:bCs/>
                <w:sz w:val="22"/>
                <w:szCs w:val="30"/>
                <w:lang w:val="en-US" w:bidi="ar-EG"/>
              </w:rPr>
              <w:br/>
            </w:r>
            <w:r w:rsidRPr="007A13BF">
              <w:rPr>
                <w:rFonts w:ascii="Calibri" w:hAnsi="Calibri" w:cs="Traditional Arabic"/>
                <w:b/>
                <w:bCs/>
                <w:sz w:val="22"/>
                <w:szCs w:val="30"/>
                <w:lang w:bidi="ar-EG"/>
              </w:rPr>
              <w:t xml:space="preserve"> 64</w:t>
            </w:r>
            <w:r>
              <w:rPr>
                <w:rFonts w:ascii="Calibri" w:hAnsi="Calibri" w:cs="Traditional Arabic"/>
                <w:b/>
                <w:bCs/>
                <w:sz w:val="22"/>
                <w:szCs w:val="30"/>
                <w:lang w:bidi="ar-EG"/>
              </w:rPr>
              <w:t>I</w:t>
            </w:r>
            <w:r>
              <w:rPr>
                <w:rFonts w:ascii="Calibri" w:hAnsi="Calibri" w:cs="Traditional Arabic"/>
                <w:b/>
                <w:bCs/>
                <w:sz w:val="22"/>
                <w:szCs w:val="30"/>
                <w:lang w:bidi="ar-EG"/>
              </w:rPr>
              <w:br/>
            </w:r>
            <w:r w:rsidRPr="001C079A">
              <w:rPr>
                <w:rFonts w:ascii="Calibri" w:hAnsi="Calibri" w:cs="Traditional Arabic" w:hint="cs"/>
                <w:b/>
                <w:bCs/>
                <w:spacing w:val="-6"/>
                <w:sz w:val="22"/>
                <w:szCs w:val="30"/>
                <w:rtl/>
              </w:rPr>
              <w:t>الرقم </w:t>
            </w:r>
            <w:r>
              <w:rPr>
                <w:rFonts w:ascii="Calibri" w:hAnsi="Calibri" w:cs="Traditional Arabic"/>
                <w:b/>
                <w:bCs/>
                <w:spacing w:val="-6"/>
                <w:sz w:val="22"/>
                <w:szCs w:val="30"/>
                <w:lang w:val="en-US"/>
              </w:rPr>
              <w:t>15</w:t>
            </w:r>
            <w:r w:rsidRPr="001C079A">
              <w:rPr>
                <w:rFonts w:ascii="Calibri" w:hAnsi="Calibri" w:cs="Traditional Arabic" w:hint="cs"/>
                <w:b/>
                <w:bCs/>
                <w:spacing w:val="-6"/>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933A4" w:rsidDel="00D4015D" w:rsidRDefault="00F72499" w:rsidP="007D3378">
            <w:pPr>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7933A4" w:rsidDel="00833830" w:rsidRDefault="00F72499" w:rsidP="00F431E5">
            <w:pPr>
              <w:tabs>
                <w:tab w:val="clear" w:pos="567"/>
                <w:tab w:val="clear" w:pos="1134"/>
                <w:tab w:val="clear" w:pos="1701"/>
                <w:tab w:val="clear" w:pos="2268"/>
                <w:tab w:val="clear" w:pos="2835"/>
                <w:tab w:val="left" w:pos="851"/>
              </w:tabs>
              <w:spacing w:before="60" w:after="60" w:line="340" w:lineRule="exact"/>
              <w:rPr>
                <w:lang w:bidi="ar-SA"/>
              </w:rPr>
            </w:pPr>
            <w:del w:id="2895" w:author="ajlouni" w:date="2013-02-19T17:29:00Z">
              <w:r w:rsidRPr="007933A4" w:rsidDel="00D4015D">
                <w:rPr>
                  <w:lang w:bidi="ar-SA"/>
                </w:rPr>
                <w:delText>4</w:delText>
              </w:r>
            </w:del>
            <w:ins w:id="2896" w:author="ajlouni" w:date="2013-02-19T17:29:00Z">
              <w:r w:rsidRPr="007933A4">
                <w:rPr>
                  <w:lang w:bidi="ar-SA"/>
                </w:rPr>
                <w:t>9</w:t>
              </w:r>
            </w:ins>
            <w:r w:rsidRPr="007933A4">
              <w:rPr>
                <w:rFonts w:hint="cs"/>
                <w:rtl/>
                <w:lang w:bidi="ar-SA"/>
              </w:rPr>
              <w:tab/>
              <w:t>إذا شغر منصبا الأمين العام ونائب الأمين العام في آن واحد، يقوم المدير الذي قضى أطول مدة في</w:t>
            </w:r>
            <w:r w:rsidRPr="007933A4">
              <w:rPr>
                <w:rFonts w:hint="eastAsia"/>
                <w:rtl/>
                <w:lang w:bidi="ar-SA"/>
              </w:rPr>
              <w:t> </w:t>
            </w:r>
            <w:r w:rsidRPr="007933A4">
              <w:rPr>
                <w:rFonts w:hint="cs"/>
                <w:rtl/>
                <w:lang w:bidi="ar-SA"/>
              </w:rPr>
              <w:t xml:space="preserve">الخدمة بممارسة وظائف الأمين العام لمدة لا تتجاوز </w:t>
            </w:r>
            <w:r w:rsidRPr="007933A4">
              <w:rPr>
                <w:lang w:bidi="ar-SA"/>
              </w:rPr>
              <w:t>90</w:t>
            </w:r>
            <w:r w:rsidRPr="007933A4">
              <w:rPr>
                <w:rFonts w:hint="eastAsia"/>
                <w:rtl/>
                <w:lang w:bidi="ar-SA"/>
              </w:rPr>
              <w:t> </w:t>
            </w:r>
            <w:r w:rsidRPr="007933A4">
              <w:rPr>
                <w:rFonts w:hint="cs"/>
                <w:rtl/>
                <w:lang w:bidi="ar-SA"/>
              </w:rPr>
              <w:t>يوماً. ويعين المجلس أميناً عاماً، وإذا شغر المنصبان في</w:t>
            </w:r>
            <w:r w:rsidR="008C2F61">
              <w:rPr>
                <w:rFonts w:hint="eastAsia"/>
                <w:spacing w:val="-2"/>
                <w:rtl/>
                <w:lang w:bidi="ar-SA"/>
              </w:rPr>
              <w:t> </w:t>
            </w:r>
            <w:r w:rsidRPr="007933A4">
              <w:rPr>
                <w:rFonts w:hint="cs"/>
                <w:rtl/>
                <w:lang w:bidi="ar-SA"/>
              </w:rPr>
              <w:t xml:space="preserve">تاريخ يسبق التاريخ المحدد لبدء انعقاد مؤتمر المندوبين المفوضين التالي بأكثر من </w:t>
            </w:r>
            <w:r w:rsidRPr="007933A4">
              <w:rPr>
                <w:lang w:bidi="ar-SA"/>
              </w:rPr>
              <w:t>180</w:t>
            </w:r>
            <w:r w:rsidRPr="007933A4">
              <w:rPr>
                <w:rFonts w:hint="eastAsia"/>
                <w:rtl/>
                <w:lang w:bidi="ar-SA"/>
              </w:rPr>
              <w:t> </w:t>
            </w:r>
            <w:r w:rsidRPr="007933A4">
              <w:rPr>
                <w:rFonts w:hint="cs"/>
                <w:rtl/>
                <w:lang w:bidi="ar-SA"/>
              </w:rPr>
              <w:t>يوماً، فإن المجلس يعين أيضاً نائباً للأمين العام. والموظف الذي يعينه المجلس على هذا النحو يظل في الخدمة للمدة المتبقية من ولاية سلفه.</w:t>
            </w:r>
          </w:p>
        </w:tc>
        <w:tc>
          <w:tcPr>
            <w:tcW w:w="927" w:type="pct"/>
            <w:gridSpan w:val="4"/>
            <w:tcBorders>
              <w:top w:val="nil"/>
              <w:left w:val="nil"/>
              <w:bottom w:val="nil"/>
              <w:right w:val="nil"/>
            </w:tcBorders>
          </w:tcPr>
          <w:p w:rsidR="00F72499" w:rsidRPr="007A13BF" w:rsidRDefault="00F72499" w:rsidP="00F431E5">
            <w:pPr>
              <w:pStyle w:val="Header"/>
              <w:widowControl w:val="0"/>
              <w:tabs>
                <w:tab w:val="left" w:pos="851"/>
              </w:tabs>
              <w:bidi/>
              <w:spacing w:before="40" w:after="40" w:line="340" w:lineRule="exact"/>
              <w:ind w:left="95"/>
              <w:jc w:val="left"/>
              <w:rPr>
                <w:rFonts w:ascii="Calibri" w:hAnsi="Calibri" w:cs="Traditional Arabic"/>
                <w:b/>
                <w:bCs/>
                <w:sz w:val="22"/>
                <w:szCs w:val="30"/>
              </w:rPr>
            </w:pPr>
            <w:r w:rsidRPr="007A13BF">
              <w:rPr>
                <w:rFonts w:ascii="Calibri" w:hAnsi="Calibri" w:cs="Traditional Arabic"/>
                <w:b/>
                <w:bCs/>
                <w:sz w:val="22"/>
                <w:szCs w:val="30"/>
                <w:lang w:bidi="ar-EG"/>
              </w:rPr>
              <w:t>(ADD)</w:t>
            </w:r>
            <w:r>
              <w:rPr>
                <w:rFonts w:ascii="Calibri" w:hAnsi="Calibri" w:cs="Traditional Arabic"/>
                <w:b/>
                <w:bCs/>
                <w:sz w:val="22"/>
                <w:szCs w:val="30"/>
                <w:lang w:val="en-US" w:bidi="ar-EG"/>
              </w:rPr>
              <w:br/>
            </w:r>
            <w:r w:rsidRPr="007A13BF">
              <w:rPr>
                <w:rFonts w:ascii="Calibri" w:hAnsi="Calibri" w:cs="Traditional Arabic"/>
                <w:b/>
                <w:bCs/>
                <w:sz w:val="22"/>
                <w:szCs w:val="30"/>
                <w:lang w:bidi="ar-EG"/>
              </w:rPr>
              <w:t xml:space="preserve"> 64</w:t>
            </w:r>
            <w:r>
              <w:rPr>
                <w:rFonts w:ascii="Calibri" w:hAnsi="Calibri" w:cs="Traditional Arabic"/>
                <w:b/>
                <w:bCs/>
                <w:sz w:val="22"/>
                <w:szCs w:val="30"/>
                <w:lang w:bidi="ar-EG"/>
              </w:rPr>
              <w:t>J</w:t>
            </w:r>
            <w:r>
              <w:rPr>
                <w:rFonts w:ascii="Calibri" w:hAnsi="Calibri" w:cs="Traditional Arabic"/>
                <w:b/>
                <w:bCs/>
                <w:sz w:val="22"/>
                <w:szCs w:val="30"/>
                <w:lang w:bidi="ar-EG"/>
              </w:rPr>
              <w:br/>
            </w:r>
            <w:r w:rsidRPr="001C079A">
              <w:rPr>
                <w:rFonts w:ascii="Calibri" w:hAnsi="Calibri" w:cs="Traditional Arabic" w:hint="cs"/>
                <w:b/>
                <w:bCs/>
                <w:spacing w:val="-6"/>
                <w:sz w:val="22"/>
                <w:szCs w:val="30"/>
                <w:rtl/>
              </w:rPr>
              <w:t>الرقم </w:t>
            </w:r>
            <w:r>
              <w:rPr>
                <w:rFonts w:ascii="Calibri" w:hAnsi="Calibri" w:cs="Traditional Arabic"/>
                <w:b/>
                <w:bCs/>
                <w:spacing w:val="-6"/>
                <w:sz w:val="22"/>
                <w:szCs w:val="30"/>
                <w:lang w:val="en-US"/>
              </w:rPr>
              <w:t>16</w:t>
            </w:r>
            <w:r w:rsidRPr="001C079A">
              <w:rPr>
                <w:rFonts w:ascii="Calibri" w:hAnsi="Calibri" w:cs="Traditional Arabic" w:hint="cs"/>
                <w:b/>
                <w:bCs/>
                <w:spacing w:val="-6"/>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933A4" w:rsidDel="00D4015D" w:rsidRDefault="00F72499" w:rsidP="007D3378">
            <w:pPr>
              <w:spacing w:before="60" w:after="60" w:line="340" w:lineRule="exact"/>
              <w:rPr>
                <w:spacing w:val="-2"/>
                <w:lang w:bidi="ar-SA"/>
              </w:rPr>
            </w:pPr>
          </w:p>
        </w:tc>
        <w:tc>
          <w:tcPr>
            <w:tcW w:w="3065" w:type="pct"/>
            <w:gridSpan w:val="2"/>
            <w:tcBorders>
              <w:top w:val="nil"/>
              <w:left w:val="nil"/>
              <w:bottom w:val="nil"/>
              <w:right w:val="nil"/>
            </w:tcBorders>
            <w:shd w:val="clear" w:color="auto" w:fill="auto"/>
          </w:tcPr>
          <w:p w:rsidR="00F72499" w:rsidRPr="007933A4" w:rsidDel="00833830" w:rsidRDefault="00F72499" w:rsidP="00F431E5">
            <w:pPr>
              <w:tabs>
                <w:tab w:val="clear" w:pos="567"/>
                <w:tab w:val="clear" w:pos="1134"/>
                <w:tab w:val="clear" w:pos="1701"/>
                <w:tab w:val="clear" w:pos="2268"/>
                <w:tab w:val="clear" w:pos="2835"/>
                <w:tab w:val="left" w:pos="851"/>
              </w:tabs>
              <w:spacing w:before="60" w:after="60" w:line="340" w:lineRule="exact"/>
              <w:rPr>
                <w:spacing w:val="-2"/>
                <w:lang w:bidi="ar-SA"/>
              </w:rPr>
            </w:pPr>
            <w:del w:id="2897" w:author="ajlouni" w:date="2013-02-19T17:29:00Z">
              <w:r w:rsidRPr="007933A4" w:rsidDel="00D4015D">
                <w:rPr>
                  <w:spacing w:val="-2"/>
                  <w:lang w:bidi="ar-SA"/>
                </w:rPr>
                <w:delText>5</w:delText>
              </w:r>
            </w:del>
            <w:ins w:id="2898" w:author="ajlouni" w:date="2013-02-19T17:29:00Z">
              <w:r w:rsidRPr="007933A4">
                <w:rPr>
                  <w:spacing w:val="-2"/>
                  <w:lang w:bidi="ar-SA"/>
                </w:rPr>
                <w:t>10</w:t>
              </w:r>
            </w:ins>
            <w:r w:rsidRPr="007933A4">
              <w:rPr>
                <w:rFonts w:hint="cs"/>
                <w:spacing w:val="-2"/>
                <w:rtl/>
                <w:lang w:bidi="ar-SA"/>
              </w:rPr>
              <w:tab/>
              <w:t>إذا شغر منصب أحد المديرين بصورة مفاجئة، يقوم الأمين العام باتخاذ الخطوات اللازمة لضمان القيام بمهام ذلك المدير إلى أن يعين المجلس مديراً جديداً في دورته العادية التالية التي تعقد بعد حدوث الشغور. ويحتفظ المدير المعين على هذا النحو بوظيفته حتى التاريخ الذي يحدده مؤتمر المندوبين المفوضين</w:t>
            </w:r>
            <w:r w:rsidRPr="007933A4">
              <w:rPr>
                <w:rFonts w:hint="eastAsia"/>
                <w:spacing w:val="-2"/>
                <w:rtl/>
                <w:lang w:bidi="ar-SA"/>
              </w:rPr>
              <w:t> </w:t>
            </w:r>
            <w:r w:rsidRPr="007933A4">
              <w:rPr>
                <w:rFonts w:hint="cs"/>
                <w:spacing w:val="-2"/>
                <w:rtl/>
                <w:lang w:bidi="ar-SA"/>
              </w:rPr>
              <w:t>التالي.</w:t>
            </w:r>
          </w:p>
        </w:tc>
        <w:tc>
          <w:tcPr>
            <w:tcW w:w="927" w:type="pct"/>
            <w:gridSpan w:val="4"/>
            <w:tcBorders>
              <w:top w:val="nil"/>
              <w:left w:val="nil"/>
              <w:bottom w:val="nil"/>
              <w:right w:val="nil"/>
            </w:tcBorders>
          </w:tcPr>
          <w:p w:rsidR="00F72499" w:rsidRPr="007A13BF" w:rsidRDefault="00F72499" w:rsidP="00F431E5">
            <w:pPr>
              <w:pStyle w:val="Header"/>
              <w:widowControl w:val="0"/>
              <w:tabs>
                <w:tab w:val="left" w:pos="851"/>
              </w:tabs>
              <w:bidi/>
              <w:spacing w:before="40" w:after="40" w:line="340" w:lineRule="exact"/>
              <w:ind w:left="95"/>
              <w:jc w:val="left"/>
              <w:rPr>
                <w:rFonts w:ascii="Calibri" w:hAnsi="Calibri" w:cs="Traditional Arabic"/>
                <w:b/>
                <w:bCs/>
                <w:sz w:val="22"/>
                <w:szCs w:val="30"/>
              </w:rPr>
            </w:pPr>
            <w:r w:rsidRPr="007A13BF">
              <w:rPr>
                <w:rFonts w:ascii="Calibri" w:hAnsi="Calibri" w:cs="Traditional Arabic"/>
                <w:b/>
                <w:bCs/>
                <w:sz w:val="22"/>
                <w:szCs w:val="30"/>
                <w:lang w:bidi="ar-EG"/>
              </w:rPr>
              <w:t>(ADD)</w:t>
            </w:r>
            <w:r>
              <w:rPr>
                <w:rFonts w:ascii="Calibri" w:hAnsi="Calibri" w:cs="Traditional Arabic"/>
                <w:b/>
                <w:bCs/>
                <w:sz w:val="22"/>
                <w:szCs w:val="30"/>
                <w:lang w:val="en-US" w:bidi="ar-EG"/>
              </w:rPr>
              <w:br/>
            </w:r>
            <w:r w:rsidRPr="007A13BF">
              <w:rPr>
                <w:rFonts w:ascii="Calibri" w:hAnsi="Calibri" w:cs="Traditional Arabic"/>
                <w:b/>
                <w:bCs/>
                <w:sz w:val="22"/>
                <w:szCs w:val="30"/>
                <w:lang w:bidi="ar-EG"/>
              </w:rPr>
              <w:t xml:space="preserve"> 64</w:t>
            </w:r>
            <w:r>
              <w:rPr>
                <w:rFonts w:ascii="Calibri" w:hAnsi="Calibri" w:cs="Traditional Arabic"/>
                <w:b/>
                <w:bCs/>
                <w:sz w:val="22"/>
                <w:szCs w:val="30"/>
                <w:lang w:bidi="ar-EG"/>
              </w:rPr>
              <w:t>K</w:t>
            </w:r>
            <w:r>
              <w:rPr>
                <w:rFonts w:ascii="Calibri" w:hAnsi="Calibri" w:cs="Traditional Arabic"/>
                <w:b/>
                <w:bCs/>
                <w:sz w:val="22"/>
                <w:szCs w:val="30"/>
                <w:lang w:bidi="ar-EG"/>
              </w:rPr>
              <w:br/>
            </w:r>
            <w:r w:rsidRPr="001C079A">
              <w:rPr>
                <w:rFonts w:ascii="Calibri" w:hAnsi="Calibri" w:cs="Traditional Arabic" w:hint="cs"/>
                <w:b/>
                <w:bCs/>
                <w:spacing w:val="-6"/>
                <w:sz w:val="22"/>
                <w:szCs w:val="30"/>
                <w:rtl/>
              </w:rPr>
              <w:t>الرقم </w:t>
            </w:r>
            <w:r>
              <w:rPr>
                <w:rFonts w:ascii="Calibri" w:hAnsi="Calibri" w:cs="Traditional Arabic"/>
                <w:b/>
                <w:bCs/>
                <w:spacing w:val="-6"/>
                <w:sz w:val="22"/>
                <w:szCs w:val="30"/>
                <w:lang w:val="en-US"/>
              </w:rPr>
              <w:t>17</w:t>
            </w:r>
            <w:r w:rsidRPr="001C079A">
              <w:rPr>
                <w:rFonts w:ascii="Calibri" w:hAnsi="Calibri" w:cs="Traditional Arabic" w:hint="cs"/>
                <w:b/>
                <w:bCs/>
                <w:spacing w:val="-6"/>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933A4" w:rsidDel="00D4015D" w:rsidRDefault="00F72499" w:rsidP="007D3378">
            <w:pPr>
              <w:keepNext/>
              <w:keepLines/>
              <w:spacing w:before="60" w:after="60" w:line="340" w:lineRule="exact"/>
              <w:rPr>
                <w:spacing w:val="-2"/>
                <w:lang w:bidi="ar-SA"/>
              </w:rPr>
            </w:pPr>
          </w:p>
        </w:tc>
        <w:tc>
          <w:tcPr>
            <w:tcW w:w="3065" w:type="pct"/>
            <w:gridSpan w:val="2"/>
            <w:tcBorders>
              <w:top w:val="nil"/>
              <w:left w:val="nil"/>
              <w:bottom w:val="nil"/>
              <w:right w:val="nil"/>
            </w:tcBorders>
            <w:shd w:val="clear" w:color="auto" w:fill="auto"/>
          </w:tcPr>
          <w:p w:rsidR="00F72499" w:rsidRPr="007933A4" w:rsidDel="00D4015D" w:rsidRDefault="00F72499" w:rsidP="00F431E5">
            <w:pPr>
              <w:keepNext/>
              <w:keepLines/>
              <w:tabs>
                <w:tab w:val="clear" w:pos="567"/>
                <w:tab w:val="clear" w:pos="1134"/>
                <w:tab w:val="clear" w:pos="1701"/>
                <w:tab w:val="clear" w:pos="2268"/>
                <w:tab w:val="clear" w:pos="2835"/>
                <w:tab w:val="left" w:pos="851"/>
              </w:tabs>
              <w:spacing w:before="60" w:after="60" w:line="340" w:lineRule="exact"/>
              <w:rPr>
                <w:lang w:bidi="ar-SA"/>
              </w:rPr>
            </w:pPr>
            <w:del w:id="2899" w:author="ajlouni" w:date="2013-02-19T17:30:00Z">
              <w:r w:rsidRPr="007933A4" w:rsidDel="00D4015D">
                <w:rPr>
                  <w:spacing w:val="-2"/>
                  <w:lang w:bidi="ar-SA"/>
                </w:rPr>
                <w:delText>6</w:delText>
              </w:r>
            </w:del>
            <w:ins w:id="2900" w:author="ajlouni" w:date="2013-02-19T17:30:00Z">
              <w:r w:rsidRPr="007933A4">
                <w:rPr>
                  <w:spacing w:val="-2"/>
                  <w:lang w:bidi="ar-SA"/>
                </w:rPr>
                <w:t>11</w:t>
              </w:r>
            </w:ins>
            <w:r w:rsidRPr="007933A4">
              <w:rPr>
                <w:rFonts w:hint="cs"/>
                <w:spacing w:val="-2"/>
                <w:rtl/>
                <w:lang w:bidi="ar-SA"/>
              </w:rPr>
              <w:tab/>
              <w:t>يبادر المجلس إلى تعيين شخص لشغل منصب الأمين العام أو نائب الأمين العام إذا شغر المنصب في</w:t>
            </w:r>
            <w:r w:rsidRPr="007933A4">
              <w:rPr>
                <w:rFonts w:hint="eastAsia"/>
                <w:spacing w:val="-2"/>
                <w:rtl/>
                <w:lang w:bidi="ar-SA"/>
              </w:rPr>
              <w:t> </w:t>
            </w:r>
            <w:r w:rsidRPr="007933A4">
              <w:rPr>
                <w:rFonts w:hint="cs"/>
                <w:spacing w:val="-2"/>
                <w:rtl/>
                <w:lang w:bidi="ar-SA"/>
              </w:rPr>
              <w:t>الحالة المذكورة في الأحكام ذات الصلة من هذه المادة، رهناً بالأحكام ذات الصلة المنصوص عليها في</w:t>
            </w:r>
            <w:r w:rsidRPr="007933A4">
              <w:rPr>
                <w:rFonts w:hint="eastAsia"/>
                <w:spacing w:val="-2"/>
                <w:rtl/>
                <w:lang w:bidi="ar-SA"/>
              </w:rPr>
              <w:t> </w:t>
            </w:r>
            <w:ins w:id="2901" w:author="ajlouni" w:date="2013-02-19T17:30:00Z">
              <w:r w:rsidRPr="007933A4">
                <w:rPr>
                  <w:rFonts w:hint="cs"/>
                  <w:spacing w:val="-2"/>
                  <w:rtl/>
                  <w:lang w:bidi="ar-SA"/>
                </w:rPr>
                <w:t>[</w:t>
              </w:r>
            </w:ins>
            <w:r w:rsidRPr="007933A4">
              <w:rPr>
                <w:rFonts w:hint="cs"/>
                <w:spacing w:val="-2"/>
                <w:rtl/>
                <w:lang w:bidi="ar-SA"/>
                <w:rPrChange w:id="2902" w:author="ajlouni" w:date="2013-02-19T17:30:00Z">
                  <w:rPr>
                    <w:rFonts w:hint="cs"/>
                    <w:rtl/>
                    <w:lang w:bidi="ar-SA"/>
                  </w:rPr>
                </w:rPrChange>
              </w:rPr>
              <w:t>المادة</w:t>
            </w:r>
            <w:r w:rsidRPr="007933A4">
              <w:rPr>
                <w:spacing w:val="-2"/>
                <w:rtl/>
                <w:lang w:bidi="ar-SA"/>
                <w:rPrChange w:id="2903" w:author="ajlouni" w:date="2013-02-19T17:30:00Z">
                  <w:rPr>
                    <w:rtl/>
                    <w:lang w:bidi="ar-SA"/>
                  </w:rPr>
                </w:rPrChange>
              </w:rPr>
              <w:t xml:space="preserve"> </w:t>
            </w:r>
            <w:r w:rsidRPr="007933A4">
              <w:rPr>
                <w:spacing w:val="-2"/>
                <w:lang w:bidi="ar-SA"/>
                <w:rPrChange w:id="2904" w:author="ajlouni" w:date="2013-02-19T17:30:00Z">
                  <w:rPr>
                    <w:lang w:bidi="ar-SA"/>
                  </w:rPr>
                </w:rPrChange>
              </w:rPr>
              <w:t>27</w:t>
            </w:r>
            <w:ins w:id="2905" w:author="ajlouni" w:date="2013-02-19T17:30:00Z">
              <w:r w:rsidRPr="007933A4">
                <w:rPr>
                  <w:rFonts w:hint="cs"/>
                  <w:spacing w:val="-2"/>
                  <w:rtl/>
                  <w:lang w:bidi="ar-SA"/>
                </w:rPr>
                <w:t>]</w:t>
              </w:r>
            </w:ins>
            <w:r w:rsidRPr="007933A4">
              <w:rPr>
                <w:rFonts w:hint="cs"/>
                <w:spacing w:val="-2"/>
                <w:rtl/>
                <w:lang w:bidi="ar-SA"/>
              </w:rPr>
              <w:t xml:space="preserve"> من </w:t>
            </w:r>
            <w:ins w:id="2906" w:author="ajlouni" w:date="2013-02-26T17:27:00Z">
              <w:r w:rsidRPr="007933A4">
                <w:rPr>
                  <w:rFonts w:hint="cs"/>
                  <w:spacing w:val="-2"/>
                  <w:rtl/>
                  <w:lang w:bidi="ar-SA"/>
                </w:rPr>
                <w:t>هذا</w:t>
              </w:r>
            </w:ins>
            <w:r w:rsidRPr="007933A4">
              <w:rPr>
                <w:rFonts w:hint="cs"/>
                <w:spacing w:val="-2"/>
                <w:rtl/>
                <w:lang w:bidi="ar-SA"/>
              </w:rPr>
              <w:t xml:space="preserve"> الدستور، وذلك أثناء إحدى دوراته العادية إذا حدث الشغور خلال التسعين يوماً التي تسبق تلك الدورة أو أثناء دورة تعقد بدعوة من رئيسه في</w:t>
            </w:r>
            <w:r w:rsidR="008C2F61">
              <w:rPr>
                <w:rFonts w:hint="eastAsia"/>
                <w:spacing w:val="-2"/>
                <w:rtl/>
                <w:lang w:bidi="ar-SA"/>
              </w:rPr>
              <w:t> </w:t>
            </w:r>
            <w:r w:rsidRPr="007933A4">
              <w:rPr>
                <w:rFonts w:hint="cs"/>
                <w:spacing w:val="-2"/>
                <w:rtl/>
                <w:lang w:bidi="ar-SA"/>
              </w:rPr>
              <w:t>غضون الفترات المنصوص عليها في</w:t>
            </w:r>
            <w:r w:rsidRPr="007933A4">
              <w:rPr>
                <w:rFonts w:hint="eastAsia"/>
                <w:spacing w:val="-2"/>
                <w:rtl/>
                <w:lang w:bidi="ar-SA"/>
              </w:rPr>
              <w:t> </w:t>
            </w:r>
            <w:r w:rsidRPr="007933A4">
              <w:rPr>
                <w:rFonts w:hint="cs"/>
                <w:spacing w:val="-2"/>
                <w:rtl/>
                <w:lang w:bidi="ar-SA"/>
              </w:rPr>
              <w:t>تلك</w:t>
            </w:r>
            <w:r w:rsidRPr="007933A4">
              <w:rPr>
                <w:rFonts w:hint="eastAsia"/>
                <w:spacing w:val="-2"/>
                <w:rtl/>
                <w:lang w:bidi="ar-SA"/>
              </w:rPr>
              <w:t> </w:t>
            </w:r>
            <w:r w:rsidRPr="007933A4">
              <w:rPr>
                <w:rFonts w:hint="cs"/>
                <w:spacing w:val="-2"/>
                <w:rtl/>
                <w:lang w:bidi="ar-SA"/>
              </w:rPr>
              <w:t>الأحكام.</w:t>
            </w:r>
          </w:p>
        </w:tc>
        <w:tc>
          <w:tcPr>
            <w:tcW w:w="927" w:type="pct"/>
            <w:gridSpan w:val="4"/>
            <w:tcBorders>
              <w:top w:val="nil"/>
              <w:left w:val="nil"/>
              <w:bottom w:val="nil"/>
              <w:right w:val="nil"/>
            </w:tcBorders>
          </w:tcPr>
          <w:p w:rsidR="00F72499" w:rsidRPr="007A13BF" w:rsidRDefault="00F72499" w:rsidP="00F431E5">
            <w:pPr>
              <w:pStyle w:val="Header"/>
              <w:keepNext/>
              <w:keepLines/>
              <w:widowControl w:val="0"/>
              <w:tabs>
                <w:tab w:val="left" w:pos="851"/>
              </w:tabs>
              <w:bidi/>
              <w:spacing w:before="40" w:after="40" w:line="340" w:lineRule="exact"/>
              <w:ind w:left="95"/>
              <w:jc w:val="left"/>
              <w:rPr>
                <w:rFonts w:ascii="Calibri" w:hAnsi="Calibri" w:cs="Traditional Arabic"/>
                <w:b/>
                <w:bCs/>
                <w:sz w:val="22"/>
                <w:szCs w:val="30"/>
                <w:lang w:bidi="ar-EG"/>
              </w:rPr>
            </w:pPr>
            <w:r>
              <w:rPr>
                <w:rFonts w:ascii="Calibri" w:hAnsi="Calibri" w:cs="Traditional Arabic"/>
                <w:b/>
                <w:bCs/>
                <w:sz w:val="22"/>
                <w:szCs w:val="30"/>
                <w:lang w:bidi="ar-EG"/>
              </w:rPr>
              <w:t>(</w:t>
            </w:r>
            <w:r w:rsidRPr="007A13BF">
              <w:rPr>
                <w:rFonts w:ascii="Calibri" w:hAnsi="Calibri" w:cs="Traditional Arabic"/>
                <w:b/>
                <w:bCs/>
                <w:sz w:val="22"/>
                <w:szCs w:val="30"/>
                <w:lang w:bidi="ar-EG"/>
              </w:rPr>
              <w:t>ADD)</w:t>
            </w:r>
            <w:r>
              <w:rPr>
                <w:rFonts w:ascii="Calibri" w:hAnsi="Calibri" w:cs="Traditional Arabic"/>
                <w:b/>
                <w:bCs/>
                <w:sz w:val="22"/>
                <w:szCs w:val="30"/>
                <w:lang w:val="en-US" w:bidi="ar-EG"/>
              </w:rPr>
              <w:br/>
            </w:r>
            <w:r w:rsidRPr="007A13BF">
              <w:rPr>
                <w:rFonts w:ascii="Calibri" w:hAnsi="Calibri" w:cs="Traditional Arabic"/>
                <w:b/>
                <w:bCs/>
                <w:sz w:val="22"/>
                <w:szCs w:val="30"/>
                <w:lang w:bidi="ar-EG"/>
              </w:rPr>
              <w:t xml:space="preserve"> 64</w:t>
            </w:r>
            <w:r>
              <w:rPr>
                <w:rFonts w:ascii="Calibri" w:hAnsi="Calibri" w:cs="Traditional Arabic"/>
                <w:b/>
                <w:bCs/>
                <w:sz w:val="22"/>
                <w:szCs w:val="30"/>
                <w:lang w:bidi="ar-EG"/>
              </w:rPr>
              <w:t>L</w:t>
            </w:r>
            <w:r>
              <w:rPr>
                <w:rFonts w:ascii="Calibri" w:hAnsi="Calibri" w:cs="Traditional Arabic"/>
                <w:b/>
                <w:bCs/>
                <w:sz w:val="22"/>
                <w:szCs w:val="30"/>
                <w:lang w:bidi="ar-EG"/>
              </w:rPr>
              <w:br/>
            </w:r>
            <w:r w:rsidRPr="001C079A">
              <w:rPr>
                <w:rFonts w:ascii="Calibri" w:hAnsi="Calibri" w:cs="Traditional Arabic" w:hint="cs"/>
                <w:b/>
                <w:bCs/>
                <w:spacing w:val="-6"/>
                <w:sz w:val="22"/>
                <w:szCs w:val="30"/>
                <w:rtl/>
              </w:rPr>
              <w:t>الرقم </w:t>
            </w:r>
            <w:r>
              <w:rPr>
                <w:rFonts w:ascii="Calibri" w:hAnsi="Calibri" w:cs="Traditional Arabic"/>
                <w:b/>
                <w:bCs/>
                <w:spacing w:val="-6"/>
                <w:sz w:val="22"/>
                <w:szCs w:val="30"/>
                <w:lang w:val="en-US"/>
              </w:rPr>
              <w:t>18</w:t>
            </w:r>
            <w:r w:rsidRPr="001C079A">
              <w:rPr>
                <w:rFonts w:ascii="Calibri" w:hAnsi="Calibri" w:cs="Traditional Arabic" w:hint="cs"/>
                <w:b/>
                <w:bCs/>
                <w:spacing w:val="-6"/>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933A4" w:rsidDel="00D4015D" w:rsidRDefault="00F72499" w:rsidP="007D3378">
            <w:pPr>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7933A4" w:rsidDel="00833830" w:rsidRDefault="00F72499" w:rsidP="00F431E5">
            <w:pPr>
              <w:tabs>
                <w:tab w:val="clear" w:pos="567"/>
                <w:tab w:val="clear" w:pos="1134"/>
                <w:tab w:val="clear" w:pos="1701"/>
                <w:tab w:val="clear" w:pos="2268"/>
                <w:tab w:val="clear" w:pos="2835"/>
                <w:tab w:val="left" w:pos="851"/>
              </w:tabs>
              <w:spacing w:before="60" w:after="60" w:line="340" w:lineRule="exact"/>
              <w:rPr>
                <w:position w:val="2"/>
                <w:lang w:bidi="ar-SA"/>
              </w:rPr>
            </w:pPr>
            <w:del w:id="2907" w:author="ajlouni" w:date="2013-02-19T17:30:00Z">
              <w:r w:rsidRPr="007933A4" w:rsidDel="00D4015D">
                <w:rPr>
                  <w:lang w:bidi="ar-SA"/>
                </w:rPr>
                <w:delText>7</w:delText>
              </w:r>
            </w:del>
            <w:ins w:id="2908" w:author="ajlouni" w:date="2013-02-19T17:30:00Z">
              <w:r w:rsidRPr="007933A4">
                <w:rPr>
                  <w:lang w:val="en-US" w:bidi="ar-SA"/>
                </w:rPr>
                <w:t>12</w:t>
              </w:r>
            </w:ins>
            <w:r w:rsidRPr="007933A4">
              <w:rPr>
                <w:rFonts w:hint="cs"/>
                <w:rtl/>
                <w:lang w:bidi="ar-SA"/>
              </w:rPr>
              <w:tab/>
              <w:t xml:space="preserve">إن مدة الخدمة التي يقضيها موظف معين في منصب مسؤول منتخب وفقاً للشروط المذكورة أعلاه في </w:t>
            </w:r>
            <w:del w:id="2909" w:author="ajlouni" w:date="2013-02-19T17:31:00Z">
              <w:r w:rsidRPr="00F72833" w:rsidDel="00D4015D">
                <w:rPr>
                  <w:rFonts w:hint="eastAsia"/>
                  <w:rtl/>
                  <w:lang w:bidi="ar-SA"/>
                </w:rPr>
                <w:delText>الأرقام</w:delText>
              </w:r>
              <w:r w:rsidRPr="00F72833" w:rsidDel="00D4015D">
                <w:rPr>
                  <w:rtl/>
                  <w:lang w:bidi="ar-SA"/>
                </w:rPr>
                <w:delText xml:space="preserve"> </w:delText>
              </w:r>
              <w:r w:rsidRPr="00F72833" w:rsidDel="00D4015D">
                <w:rPr>
                  <w:rFonts w:hint="eastAsia"/>
                  <w:rtl/>
                  <w:lang w:bidi="ar-SA"/>
                </w:rPr>
                <w:delText>من</w:delText>
              </w:r>
              <w:r w:rsidRPr="00F72833" w:rsidDel="00D4015D">
                <w:rPr>
                  <w:rtl/>
                  <w:lang w:bidi="ar-SA"/>
                </w:rPr>
                <w:delText xml:space="preserve"> </w:delText>
              </w:r>
              <w:r w:rsidRPr="00F72833" w:rsidDel="00D4015D">
                <w:rPr>
                  <w:lang w:bidi="ar-SA"/>
                </w:rPr>
                <w:delText>14</w:delText>
              </w:r>
              <w:r w:rsidRPr="00F72833" w:rsidDel="00D4015D">
                <w:rPr>
                  <w:rtl/>
                  <w:lang w:bidi="ar-SA"/>
                </w:rPr>
                <w:delText xml:space="preserve"> </w:delText>
              </w:r>
              <w:r w:rsidRPr="00F72833" w:rsidDel="00D4015D">
                <w:rPr>
                  <w:rFonts w:hint="eastAsia"/>
                  <w:rtl/>
                  <w:lang w:bidi="ar-SA"/>
                </w:rPr>
                <w:delText>إلى</w:delText>
              </w:r>
              <w:r w:rsidRPr="00F72833" w:rsidDel="00D4015D">
                <w:rPr>
                  <w:rtl/>
                  <w:lang w:bidi="ar-SA"/>
                </w:rPr>
                <w:delText xml:space="preserve"> </w:delText>
              </w:r>
              <w:r w:rsidRPr="00F72833" w:rsidDel="00D4015D">
                <w:rPr>
                  <w:lang w:bidi="ar-SA"/>
                </w:rPr>
                <w:delText>18</w:delText>
              </w:r>
              <w:r w:rsidRPr="007933A4" w:rsidDel="00D4015D">
                <w:rPr>
                  <w:rFonts w:hint="cs"/>
                  <w:rtl/>
                  <w:lang w:bidi="ar-SA"/>
                </w:rPr>
                <w:delText xml:space="preserve"> </w:delText>
              </w:r>
            </w:del>
            <w:ins w:id="2910" w:author="ajlouni" w:date="2013-02-19T17:31:00Z">
              <w:r w:rsidRPr="007933A4">
                <w:rPr>
                  <w:rFonts w:hint="cs"/>
                  <w:rtl/>
                  <w:lang w:bidi="ar-SA"/>
                </w:rPr>
                <w:t>[الأرقام</w:t>
              </w:r>
            </w:ins>
            <w:ins w:id="2911" w:author="ajlouni" w:date="2013-03-04T09:31:00Z">
              <w:r w:rsidRPr="007933A4">
                <w:rPr>
                  <w:rFonts w:hint="cs"/>
                  <w:rtl/>
                  <w:lang w:bidi="ar-SA"/>
                </w:rPr>
                <w:t xml:space="preserve"> من</w:t>
              </w:r>
            </w:ins>
            <w:ins w:id="2912" w:author="ajlouni" w:date="2013-02-19T17:31:00Z">
              <w:r w:rsidRPr="007933A4">
                <w:rPr>
                  <w:rFonts w:hint="cs"/>
                  <w:rtl/>
                  <w:lang w:bidi="ar-SA"/>
                </w:rPr>
                <w:t> </w:t>
              </w:r>
              <w:r w:rsidRPr="007933A4">
                <w:rPr>
                  <w:lang w:val="en-US" w:bidi="ar-SA"/>
                </w:rPr>
                <w:t>64H</w:t>
              </w:r>
              <w:r w:rsidRPr="007933A4">
                <w:rPr>
                  <w:rFonts w:hint="cs"/>
                  <w:rtl/>
                  <w:lang w:val="en-US" w:bidi="ar-SA"/>
                </w:rPr>
                <w:t xml:space="preserve"> إلى </w:t>
              </w:r>
              <w:r w:rsidRPr="007933A4">
                <w:rPr>
                  <w:lang w:val="en-US" w:bidi="ar-SA"/>
                </w:rPr>
                <w:t>64L</w:t>
              </w:r>
              <w:del w:id="2913" w:author="Samy AWAD" w:date="2013-06-06T09:39:00Z">
                <w:r w:rsidRPr="007933A4" w:rsidDel="00A2099C">
                  <w:rPr>
                    <w:rFonts w:hint="cs"/>
                    <w:rtl/>
                    <w:lang w:val="en-US" w:bidi="ar-SA"/>
                  </w:rPr>
                  <w:delText>]</w:delText>
                </w:r>
              </w:del>
              <w:r w:rsidRPr="007933A4">
                <w:rPr>
                  <w:rFonts w:hint="cs"/>
                  <w:rtl/>
                  <w:lang w:val="en-US" w:bidi="ar-SA"/>
                </w:rPr>
                <w:t xml:space="preserve"> </w:t>
              </w:r>
            </w:ins>
            <w:r w:rsidR="00A2099C">
              <w:rPr>
                <w:rFonts w:hint="cs"/>
                <w:rtl/>
                <w:lang w:bidi="ar-SA"/>
              </w:rPr>
              <w:t>أعلاه</w:t>
            </w:r>
            <w:ins w:id="2914" w:author="Samy AWAD" w:date="2013-06-06T09:40:00Z">
              <w:r w:rsidR="00A2099C">
                <w:rPr>
                  <w:rFonts w:hint="cs"/>
                  <w:rtl/>
                  <w:lang w:bidi="ar-SA"/>
                </w:rPr>
                <w:t>]</w:t>
              </w:r>
            </w:ins>
            <w:r w:rsidR="00A2099C">
              <w:rPr>
                <w:rFonts w:hint="cs"/>
                <w:rtl/>
                <w:lang w:bidi="ar-SA"/>
              </w:rPr>
              <w:t xml:space="preserve"> </w:t>
            </w:r>
            <w:r w:rsidRPr="007933A4">
              <w:rPr>
                <w:rFonts w:hint="cs"/>
                <w:rtl/>
                <w:lang w:bidi="ar-SA"/>
              </w:rPr>
              <w:t>لا تحول دون تقدمه بترشيح نفسه لانتخابه أو</w:t>
            </w:r>
            <w:r w:rsidRPr="007933A4">
              <w:rPr>
                <w:rFonts w:hint="eastAsia"/>
                <w:rtl/>
                <w:lang w:bidi="ar-SA"/>
              </w:rPr>
              <w:t> </w:t>
            </w:r>
            <w:r w:rsidRPr="007933A4">
              <w:rPr>
                <w:rFonts w:hint="cs"/>
                <w:rtl/>
                <w:lang w:bidi="ar-SA"/>
              </w:rPr>
              <w:t>إعادة انتخابه لهذا المنصب.</w:t>
            </w:r>
          </w:p>
        </w:tc>
        <w:tc>
          <w:tcPr>
            <w:tcW w:w="927" w:type="pct"/>
            <w:gridSpan w:val="4"/>
            <w:tcBorders>
              <w:top w:val="nil"/>
              <w:left w:val="nil"/>
              <w:bottom w:val="nil"/>
              <w:right w:val="nil"/>
            </w:tcBorders>
          </w:tcPr>
          <w:p w:rsidR="00F72499" w:rsidRPr="007A13BF" w:rsidRDefault="00F72499" w:rsidP="00F431E5">
            <w:pPr>
              <w:pStyle w:val="Header"/>
              <w:widowControl w:val="0"/>
              <w:tabs>
                <w:tab w:val="left" w:pos="851"/>
              </w:tabs>
              <w:bidi/>
              <w:spacing w:before="40" w:after="40" w:line="340" w:lineRule="exact"/>
              <w:ind w:left="95"/>
              <w:jc w:val="left"/>
              <w:rPr>
                <w:rFonts w:ascii="Calibri" w:hAnsi="Calibri" w:cs="Traditional Arabic"/>
                <w:b/>
                <w:bCs/>
                <w:sz w:val="22"/>
                <w:szCs w:val="30"/>
              </w:rPr>
            </w:pPr>
            <w:r w:rsidRPr="007A13BF">
              <w:rPr>
                <w:rFonts w:ascii="Calibri" w:hAnsi="Calibri" w:cs="Traditional Arabic"/>
                <w:b/>
                <w:bCs/>
                <w:sz w:val="22"/>
                <w:szCs w:val="30"/>
                <w:lang w:bidi="ar-EG"/>
              </w:rPr>
              <w:t>(ADD)</w:t>
            </w:r>
            <w:r>
              <w:rPr>
                <w:rFonts w:ascii="Calibri" w:hAnsi="Calibri" w:cs="Traditional Arabic"/>
                <w:b/>
                <w:bCs/>
                <w:sz w:val="22"/>
                <w:szCs w:val="30"/>
                <w:lang w:val="en-US" w:bidi="ar-EG"/>
              </w:rPr>
              <w:br/>
            </w:r>
            <w:r w:rsidRPr="007A13BF">
              <w:rPr>
                <w:rFonts w:ascii="Calibri" w:hAnsi="Calibri" w:cs="Traditional Arabic"/>
                <w:b/>
                <w:bCs/>
                <w:sz w:val="22"/>
                <w:szCs w:val="30"/>
                <w:lang w:bidi="ar-EG"/>
              </w:rPr>
              <w:t xml:space="preserve"> 64</w:t>
            </w:r>
            <w:r>
              <w:rPr>
                <w:rFonts w:ascii="Calibri" w:hAnsi="Calibri" w:cs="Traditional Arabic"/>
                <w:b/>
                <w:bCs/>
                <w:sz w:val="22"/>
                <w:szCs w:val="30"/>
                <w:lang w:bidi="ar-EG"/>
              </w:rPr>
              <w:t>M</w:t>
            </w:r>
            <w:r>
              <w:rPr>
                <w:rFonts w:ascii="Calibri" w:hAnsi="Calibri" w:cs="Traditional Arabic"/>
                <w:b/>
                <w:bCs/>
                <w:sz w:val="22"/>
                <w:szCs w:val="30"/>
                <w:lang w:bidi="ar-EG"/>
              </w:rPr>
              <w:br/>
            </w:r>
            <w:r w:rsidRPr="001C079A">
              <w:rPr>
                <w:rFonts w:ascii="Calibri" w:hAnsi="Calibri" w:cs="Traditional Arabic" w:hint="cs"/>
                <w:b/>
                <w:bCs/>
                <w:spacing w:val="-6"/>
                <w:sz w:val="22"/>
                <w:szCs w:val="30"/>
                <w:rtl/>
              </w:rPr>
              <w:t>الرقم </w:t>
            </w:r>
            <w:r>
              <w:rPr>
                <w:rFonts w:ascii="Calibri" w:hAnsi="Calibri" w:cs="Traditional Arabic"/>
                <w:b/>
                <w:bCs/>
                <w:spacing w:val="-6"/>
                <w:sz w:val="22"/>
                <w:szCs w:val="30"/>
                <w:lang w:val="en-US"/>
              </w:rPr>
              <w:t>19</w:t>
            </w:r>
            <w:r w:rsidRPr="001C079A">
              <w:rPr>
                <w:rFonts w:ascii="Calibri" w:hAnsi="Calibri" w:cs="Traditional Arabic" w:hint="cs"/>
                <w:b/>
                <w:bCs/>
                <w:spacing w:val="-6"/>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E6134" w:rsidRDefault="00F72499" w:rsidP="00A77A68">
            <w:pPr>
              <w:keepNext/>
              <w:keepLines/>
              <w:spacing w:before="60" w:after="60" w:line="340" w:lineRule="exact"/>
              <w:rPr>
                <w:b/>
                <w:bCs/>
                <w:rtl/>
                <w:lang w:bidi="ar-SA"/>
              </w:rPr>
            </w:pPr>
          </w:p>
        </w:tc>
        <w:tc>
          <w:tcPr>
            <w:tcW w:w="3065" w:type="pct"/>
            <w:gridSpan w:val="2"/>
            <w:tcBorders>
              <w:top w:val="nil"/>
              <w:left w:val="nil"/>
              <w:bottom w:val="nil"/>
              <w:right w:val="nil"/>
            </w:tcBorders>
            <w:shd w:val="clear" w:color="auto" w:fill="auto"/>
          </w:tcPr>
          <w:p w:rsidR="00F72499" w:rsidRPr="00BE6134" w:rsidDel="00833830" w:rsidRDefault="00F72499" w:rsidP="00A77A68">
            <w:pPr>
              <w:keepNext/>
              <w:keepLines/>
              <w:tabs>
                <w:tab w:val="clear" w:pos="567"/>
                <w:tab w:val="clear" w:pos="1134"/>
                <w:tab w:val="clear" w:pos="1701"/>
                <w:tab w:val="clear" w:pos="2268"/>
                <w:tab w:val="clear" w:pos="2835"/>
                <w:tab w:val="left" w:pos="851"/>
              </w:tabs>
              <w:spacing w:before="60" w:after="60" w:line="340" w:lineRule="exact"/>
              <w:rPr>
                <w:b/>
                <w:bCs/>
                <w:lang w:bidi="ar-SA"/>
              </w:rPr>
            </w:pPr>
            <w:r w:rsidRPr="00BE6134">
              <w:rPr>
                <w:rFonts w:hint="cs"/>
                <w:b/>
                <w:bCs/>
                <w:rtl/>
                <w:lang w:bidi="ar-SA"/>
              </w:rPr>
              <w:t>أعضاء لجنة لوائح الراديو</w:t>
            </w:r>
          </w:p>
        </w:tc>
        <w:tc>
          <w:tcPr>
            <w:tcW w:w="927" w:type="pct"/>
            <w:gridSpan w:val="4"/>
            <w:tcBorders>
              <w:top w:val="nil"/>
              <w:left w:val="nil"/>
              <w:bottom w:val="nil"/>
              <w:right w:val="nil"/>
            </w:tcBorders>
          </w:tcPr>
          <w:p w:rsidR="00F72499" w:rsidRPr="00123D0A" w:rsidRDefault="00F72499" w:rsidP="00A77A68">
            <w:pPr>
              <w:pStyle w:val="Header"/>
              <w:keepNext/>
              <w:keepLines/>
              <w:widowControl w:val="0"/>
              <w:tabs>
                <w:tab w:val="left" w:pos="851"/>
              </w:tabs>
              <w:bidi/>
              <w:spacing w:before="40" w:after="40" w:line="340" w:lineRule="exact"/>
              <w:ind w:left="95"/>
              <w:jc w:val="left"/>
              <w:rPr>
                <w:rFonts w:ascii="Calibri" w:hAnsi="Calibri" w:cs="Traditional Arabic"/>
                <w:b/>
                <w:bCs/>
                <w:sz w:val="22"/>
                <w:szCs w:val="30"/>
                <w:rtl/>
                <w:lang w:val="en-US"/>
              </w:rPr>
            </w:pPr>
            <w:r>
              <w:rPr>
                <w:rFonts w:ascii="Calibri" w:hAnsi="Calibri" w:cs="Traditional Arabic"/>
                <w:b/>
                <w:bCs/>
                <w:sz w:val="22"/>
                <w:szCs w:val="30"/>
                <w:lang w:val="en-US" w:bidi="ar-EG"/>
              </w:rPr>
              <w:t>(ADD)</w:t>
            </w:r>
            <w:r>
              <w:rPr>
                <w:rFonts w:ascii="Calibri" w:hAnsi="Calibri" w:cs="Traditional Arabic"/>
                <w:b/>
                <w:bCs/>
                <w:sz w:val="22"/>
                <w:szCs w:val="30"/>
                <w:rtl/>
                <w:lang w:val="en-US"/>
              </w:rPr>
              <w:br/>
            </w:r>
            <w:r>
              <w:rPr>
                <w:rFonts w:ascii="Calibri" w:hAnsi="Calibri" w:cs="Traditional Arabic" w:hint="cs"/>
                <w:b/>
                <w:bCs/>
                <w:sz w:val="22"/>
                <w:szCs w:val="30"/>
                <w:rtl/>
                <w:lang w:val="en-US"/>
              </w:rPr>
              <w:t>عنوان فرعي قبل الرقم </w:t>
            </w:r>
            <w:r>
              <w:rPr>
                <w:rFonts w:ascii="Calibri" w:hAnsi="Calibri" w:cs="Traditional Arabic"/>
                <w:b/>
                <w:bCs/>
                <w:sz w:val="22"/>
                <w:szCs w:val="30"/>
                <w:lang w:val="en-US"/>
              </w:rPr>
              <w:t>20</w:t>
            </w:r>
            <w:r>
              <w:rPr>
                <w:rFonts w:ascii="Calibri" w:hAnsi="Calibri" w:cs="Traditional Arabic" w:hint="cs"/>
                <w:b/>
                <w:bCs/>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123D0A" w:rsidDel="00123D0A" w:rsidRDefault="00F72499" w:rsidP="007D3378">
            <w:pPr>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833830" w:rsidDel="00833830" w:rsidRDefault="00F72499" w:rsidP="00F431E5">
            <w:pPr>
              <w:tabs>
                <w:tab w:val="clear" w:pos="567"/>
                <w:tab w:val="clear" w:pos="1134"/>
                <w:tab w:val="clear" w:pos="1701"/>
                <w:tab w:val="clear" w:pos="2268"/>
                <w:tab w:val="clear" w:pos="2835"/>
                <w:tab w:val="left" w:pos="851"/>
              </w:tabs>
              <w:spacing w:before="60" w:after="60" w:line="340" w:lineRule="exact"/>
              <w:rPr>
                <w:lang w:bidi="ar-SA"/>
              </w:rPr>
            </w:pPr>
            <w:del w:id="2915" w:author="ajlouni" w:date="2013-02-19T17:38:00Z">
              <w:r w:rsidRPr="00123D0A" w:rsidDel="00123D0A">
                <w:rPr>
                  <w:lang w:bidi="ar-SA"/>
                </w:rPr>
                <w:delText>1</w:delText>
              </w:r>
            </w:del>
            <w:ins w:id="2916" w:author="ajlouni" w:date="2013-02-19T17:38:00Z">
              <w:r>
                <w:rPr>
                  <w:lang w:bidi="ar-SA"/>
                </w:rPr>
                <w:t>13</w:t>
              </w:r>
            </w:ins>
            <w:r w:rsidRPr="00123D0A">
              <w:rPr>
                <w:rtl/>
                <w:lang w:bidi="ar-SA"/>
              </w:rPr>
              <w:tab/>
              <w:t>يتولى أعضاء لجنة لوائح الراديو وظائفهم في التواريخ التي يحددها مؤتمر المندوبين المفوضين عند انتخابهم، ويظلون في وظائفهم حتى التواريخ التي يحددها مؤتمر المندوبين المفوضين التالي، ولا يجوز أن يعاد انتخابهم إ</w:t>
            </w:r>
            <w:r>
              <w:rPr>
                <w:rtl/>
                <w:lang w:bidi="ar-SA"/>
              </w:rPr>
              <w:t>لا </w:t>
            </w:r>
            <w:r w:rsidRPr="00123D0A">
              <w:rPr>
                <w:rtl/>
                <w:lang w:bidi="ar-SA"/>
              </w:rPr>
              <w:t xml:space="preserve">مرة واحدة. وتعني عبارة إعادة الانتخاب أنها ممكنة لولاية ثانية فقط، سواء كانت </w:t>
            </w:r>
            <w:r w:rsidRPr="00123D0A">
              <w:rPr>
                <w:rFonts w:hint="cs"/>
                <w:rtl/>
                <w:lang w:bidi="ar-SA"/>
              </w:rPr>
              <w:t xml:space="preserve">الولايتان متعاقبتين </w:t>
            </w:r>
            <w:r w:rsidRPr="00123D0A">
              <w:rPr>
                <w:rtl/>
                <w:lang w:bidi="ar-SA"/>
              </w:rPr>
              <w:t>أم</w:t>
            </w:r>
            <w:r>
              <w:rPr>
                <w:rFonts w:hint="eastAsia"/>
                <w:rtl/>
                <w:lang w:bidi="ar-SA"/>
              </w:rPr>
              <w:t> </w:t>
            </w:r>
            <w:r w:rsidRPr="00123D0A">
              <w:rPr>
                <w:rtl/>
                <w:lang w:bidi="ar-SA"/>
              </w:rPr>
              <w:t>لا.</w:t>
            </w:r>
          </w:p>
        </w:tc>
        <w:tc>
          <w:tcPr>
            <w:tcW w:w="927" w:type="pct"/>
            <w:gridSpan w:val="4"/>
            <w:tcBorders>
              <w:top w:val="nil"/>
              <w:left w:val="nil"/>
              <w:bottom w:val="nil"/>
              <w:right w:val="nil"/>
            </w:tcBorders>
          </w:tcPr>
          <w:p w:rsidR="00F72499" w:rsidRPr="007A13BF" w:rsidRDefault="00F72499" w:rsidP="00F431E5">
            <w:pPr>
              <w:pStyle w:val="Header"/>
              <w:widowControl w:val="0"/>
              <w:tabs>
                <w:tab w:val="left" w:pos="851"/>
              </w:tabs>
              <w:bidi/>
              <w:spacing w:before="40" w:after="40" w:line="340" w:lineRule="exact"/>
              <w:ind w:left="95"/>
              <w:jc w:val="left"/>
              <w:rPr>
                <w:rFonts w:ascii="Calibri" w:hAnsi="Calibri" w:cs="Traditional Arabic"/>
                <w:b/>
                <w:bCs/>
                <w:sz w:val="22"/>
                <w:szCs w:val="30"/>
              </w:rPr>
            </w:pPr>
            <w:r w:rsidRPr="007A13BF">
              <w:rPr>
                <w:rFonts w:ascii="Calibri" w:hAnsi="Calibri" w:cs="Traditional Arabic"/>
                <w:b/>
                <w:bCs/>
                <w:sz w:val="22"/>
                <w:szCs w:val="30"/>
                <w:lang w:bidi="ar-EG"/>
              </w:rPr>
              <w:t>(ADD)</w:t>
            </w:r>
            <w:r>
              <w:rPr>
                <w:rFonts w:ascii="Calibri" w:hAnsi="Calibri" w:cs="Traditional Arabic"/>
                <w:b/>
                <w:bCs/>
                <w:sz w:val="22"/>
                <w:szCs w:val="30"/>
                <w:lang w:val="en-US" w:bidi="ar-EG"/>
              </w:rPr>
              <w:br/>
            </w:r>
            <w:r w:rsidRPr="007A13BF">
              <w:rPr>
                <w:rFonts w:ascii="Calibri" w:hAnsi="Calibri" w:cs="Traditional Arabic"/>
                <w:b/>
                <w:bCs/>
                <w:sz w:val="22"/>
                <w:szCs w:val="30"/>
                <w:lang w:bidi="ar-EG"/>
              </w:rPr>
              <w:t xml:space="preserve"> 64</w:t>
            </w:r>
            <w:r>
              <w:rPr>
                <w:rFonts w:ascii="Calibri" w:hAnsi="Calibri" w:cs="Traditional Arabic"/>
                <w:b/>
                <w:bCs/>
                <w:sz w:val="22"/>
                <w:szCs w:val="30"/>
                <w:lang w:bidi="ar-EG"/>
              </w:rPr>
              <w:t>N</w:t>
            </w:r>
            <w:r>
              <w:rPr>
                <w:rFonts w:ascii="Calibri" w:hAnsi="Calibri" w:cs="Traditional Arabic"/>
                <w:b/>
                <w:bCs/>
                <w:sz w:val="22"/>
                <w:szCs w:val="30"/>
                <w:lang w:bidi="ar-EG"/>
              </w:rPr>
              <w:br/>
            </w:r>
            <w:r w:rsidRPr="001C079A">
              <w:rPr>
                <w:rFonts w:ascii="Calibri" w:hAnsi="Calibri" w:cs="Traditional Arabic" w:hint="cs"/>
                <w:b/>
                <w:bCs/>
                <w:spacing w:val="-6"/>
                <w:sz w:val="22"/>
                <w:szCs w:val="30"/>
                <w:rtl/>
              </w:rPr>
              <w:t>الرقم </w:t>
            </w:r>
            <w:r>
              <w:rPr>
                <w:rFonts w:ascii="Calibri" w:hAnsi="Calibri" w:cs="Traditional Arabic"/>
                <w:b/>
                <w:bCs/>
                <w:spacing w:val="-6"/>
                <w:sz w:val="22"/>
                <w:szCs w:val="30"/>
                <w:lang w:val="en-US"/>
              </w:rPr>
              <w:t>20</w:t>
            </w:r>
            <w:r w:rsidRPr="001C079A">
              <w:rPr>
                <w:rFonts w:ascii="Calibri" w:hAnsi="Calibri" w:cs="Traditional Arabic" w:hint="cs"/>
                <w:b/>
                <w:bCs/>
                <w:spacing w:val="-6"/>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64324C" w:rsidDel="00F55902" w:rsidRDefault="00F72499" w:rsidP="003551C9">
            <w:pPr>
              <w:keepNext/>
              <w:keepLines/>
              <w:widowControl w:val="0"/>
              <w:spacing w:before="60" w:after="60" w:line="340" w:lineRule="exact"/>
              <w:rPr>
                <w:spacing w:val="-2"/>
                <w:lang w:bidi="ar-SA"/>
              </w:rPr>
            </w:pPr>
          </w:p>
        </w:tc>
        <w:tc>
          <w:tcPr>
            <w:tcW w:w="3065" w:type="pct"/>
            <w:gridSpan w:val="2"/>
            <w:tcBorders>
              <w:top w:val="nil"/>
              <w:left w:val="nil"/>
              <w:bottom w:val="nil"/>
              <w:right w:val="nil"/>
            </w:tcBorders>
            <w:shd w:val="clear" w:color="auto" w:fill="auto"/>
          </w:tcPr>
          <w:p w:rsidR="00F72499" w:rsidRPr="0064324C" w:rsidDel="00833830" w:rsidRDefault="00F72499" w:rsidP="00A77A68">
            <w:pPr>
              <w:keepNext/>
              <w:keepLines/>
              <w:widowControl w:val="0"/>
              <w:tabs>
                <w:tab w:val="clear" w:pos="567"/>
                <w:tab w:val="clear" w:pos="1134"/>
                <w:tab w:val="clear" w:pos="1701"/>
                <w:tab w:val="clear" w:pos="2268"/>
                <w:tab w:val="clear" w:pos="2835"/>
                <w:tab w:val="left" w:pos="851"/>
              </w:tabs>
              <w:spacing w:before="60" w:after="60" w:line="340" w:lineRule="exact"/>
              <w:rPr>
                <w:spacing w:val="-2"/>
                <w:lang w:bidi="ar-SA"/>
              </w:rPr>
            </w:pPr>
            <w:del w:id="2917" w:author="ajlouni" w:date="2013-02-19T17:39:00Z">
              <w:r w:rsidRPr="0064324C" w:rsidDel="00F55902">
                <w:rPr>
                  <w:spacing w:val="-2"/>
                  <w:lang w:bidi="ar-SA"/>
                </w:rPr>
                <w:delText>2</w:delText>
              </w:r>
            </w:del>
            <w:ins w:id="2918" w:author="ajlouni" w:date="2013-02-19T17:39:00Z">
              <w:r w:rsidRPr="0064324C">
                <w:rPr>
                  <w:spacing w:val="-2"/>
                  <w:lang w:val="en-US" w:bidi="ar-SA"/>
                </w:rPr>
                <w:t>14</w:t>
              </w:r>
            </w:ins>
            <w:r w:rsidRPr="0064324C">
              <w:rPr>
                <w:rFonts w:hint="cs"/>
                <w:spacing w:val="-2"/>
                <w:rtl/>
                <w:lang w:bidi="ar-SA"/>
              </w:rPr>
              <w:tab/>
              <w:t>إذا استقال عضو من أعضاء اللجنة أو صار غير قادر على ممارسة وظائفه، أثناء الفترة الواقعة بين مؤتمرين للمندوبين المفوضين، يقوم الأمين العام، بعد التشاور مع مدير مكتب الاتصالات الراديوية، بدعوة الدول الأعضاء في</w:t>
            </w:r>
            <w:r w:rsidR="00A77A68">
              <w:rPr>
                <w:rFonts w:hint="eastAsia"/>
                <w:spacing w:val="-2"/>
                <w:rtl/>
                <w:lang w:bidi="ar-SA"/>
              </w:rPr>
              <w:t> </w:t>
            </w:r>
            <w:r w:rsidRPr="0064324C">
              <w:rPr>
                <w:rFonts w:hint="cs"/>
                <w:spacing w:val="-2"/>
                <w:rtl/>
                <w:lang w:bidi="ar-SA"/>
              </w:rPr>
              <w:t xml:space="preserve">الاتحاد المنتمية إلى المنطقة المعنية إلى اقتراح مرشحين حتى يقوم المجلس بانتخاب بديل من بينهم أثناء دورته التالية. غير أن الشغور إذا وقع قبل دورة المجلس بأكثر من </w:t>
            </w:r>
            <w:r w:rsidRPr="0064324C">
              <w:rPr>
                <w:spacing w:val="-2"/>
                <w:lang w:bidi="ar-SA"/>
              </w:rPr>
              <w:t>90</w:t>
            </w:r>
            <w:r w:rsidRPr="0064324C">
              <w:rPr>
                <w:rFonts w:hint="eastAsia"/>
                <w:spacing w:val="-2"/>
                <w:rtl/>
                <w:lang w:bidi="ar-SA"/>
              </w:rPr>
              <w:t> </w:t>
            </w:r>
            <w:r w:rsidRPr="0064324C">
              <w:rPr>
                <w:rFonts w:hint="cs"/>
                <w:spacing w:val="-2"/>
                <w:rtl/>
                <w:lang w:bidi="ar-SA"/>
              </w:rPr>
              <w:t>يوماً أو بعد دورة المجلس التي تسبق مؤتمر المندوبين المفوضين، تقوم الدولة العضو المعنية بأسرع ما</w:t>
            </w:r>
            <w:r w:rsidRPr="0064324C">
              <w:rPr>
                <w:rFonts w:hint="eastAsia"/>
                <w:spacing w:val="-2"/>
                <w:rtl/>
                <w:lang w:bidi="ar-SA"/>
              </w:rPr>
              <w:t> </w:t>
            </w:r>
            <w:r w:rsidRPr="0064324C">
              <w:rPr>
                <w:rFonts w:hint="cs"/>
                <w:spacing w:val="-2"/>
                <w:rtl/>
                <w:lang w:bidi="ar-SA"/>
              </w:rPr>
              <w:t xml:space="preserve">يمكن في غضون </w:t>
            </w:r>
            <w:r w:rsidRPr="0064324C">
              <w:rPr>
                <w:spacing w:val="-2"/>
                <w:lang w:bidi="ar-SA"/>
              </w:rPr>
              <w:t>90</w:t>
            </w:r>
            <w:r w:rsidRPr="0064324C">
              <w:rPr>
                <w:rFonts w:hint="eastAsia"/>
                <w:spacing w:val="-2"/>
                <w:rtl/>
                <w:lang w:bidi="ar-SA"/>
              </w:rPr>
              <w:t> </w:t>
            </w:r>
            <w:r w:rsidRPr="0064324C">
              <w:rPr>
                <w:rFonts w:hint="cs"/>
                <w:spacing w:val="-2"/>
                <w:rtl/>
                <w:lang w:bidi="ar-SA"/>
              </w:rPr>
              <w:t>يوماً بتسمية أحد رعاياها بديلاً يحل محله ويظل يمارس وظائفه إما إلى أن يباشر العضو الجديد الذي ينتخبه المجلس وظائفه، وإما إلى أن يباشر الأعضاء الجدد في</w:t>
            </w:r>
            <w:r w:rsidR="00A77A68">
              <w:rPr>
                <w:rFonts w:hint="eastAsia"/>
                <w:spacing w:val="-2"/>
                <w:rtl/>
                <w:lang w:bidi="ar-SA"/>
              </w:rPr>
              <w:t> </w:t>
            </w:r>
            <w:r w:rsidRPr="0064324C">
              <w:rPr>
                <w:rFonts w:hint="cs"/>
                <w:spacing w:val="-2"/>
                <w:rtl/>
                <w:lang w:bidi="ar-SA"/>
              </w:rPr>
              <w:t>اللجنة الذين ينتخبهم مؤتمر المندوبين المفوضين التالي وظائفهم، حسب الحالة. ويجوز تقديم البديل كمرشح للانتخاب الذي يجريه المجلس أو</w:t>
            </w:r>
            <w:r w:rsidRPr="0064324C">
              <w:rPr>
                <w:rFonts w:hint="eastAsia"/>
                <w:spacing w:val="-2"/>
                <w:rtl/>
                <w:lang w:bidi="ar-SA"/>
              </w:rPr>
              <w:t> </w:t>
            </w:r>
            <w:r w:rsidRPr="0064324C">
              <w:rPr>
                <w:rFonts w:hint="cs"/>
                <w:spacing w:val="-2"/>
                <w:rtl/>
                <w:lang w:bidi="ar-SA"/>
              </w:rPr>
              <w:t>مؤتمر المندوبين المفوضين، حسب</w:t>
            </w:r>
            <w:r w:rsidRPr="0064324C">
              <w:rPr>
                <w:rFonts w:hint="eastAsia"/>
                <w:spacing w:val="-2"/>
                <w:rtl/>
                <w:lang w:bidi="ar-SA"/>
              </w:rPr>
              <w:t> </w:t>
            </w:r>
            <w:r w:rsidRPr="0064324C">
              <w:rPr>
                <w:rFonts w:hint="cs"/>
                <w:spacing w:val="-2"/>
                <w:rtl/>
                <w:lang w:bidi="ar-SA"/>
              </w:rPr>
              <w:t>الحالة.</w:t>
            </w:r>
          </w:p>
        </w:tc>
        <w:tc>
          <w:tcPr>
            <w:tcW w:w="927" w:type="pct"/>
            <w:gridSpan w:val="4"/>
            <w:tcBorders>
              <w:top w:val="nil"/>
              <w:left w:val="nil"/>
              <w:bottom w:val="nil"/>
              <w:right w:val="nil"/>
            </w:tcBorders>
          </w:tcPr>
          <w:p w:rsidR="00F72499" w:rsidRPr="007A13BF" w:rsidRDefault="00F72499" w:rsidP="00F431E5">
            <w:pPr>
              <w:pStyle w:val="Header"/>
              <w:keepNext/>
              <w:keepLines/>
              <w:widowControl w:val="0"/>
              <w:tabs>
                <w:tab w:val="left" w:pos="851"/>
              </w:tabs>
              <w:bidi/>
              <w:spacing w:before="40" w:after="40" w:line="340" w:lineRule="exact"/>
              <w:ind w:left="95"/>
              <w:jc w:val="left"/>
              <w:rPr>
                <w:rFonts w:ascii="Calibri" w:hAnsi="Calibri" w:cs="Traditional Arabic"/>
                <w:b/>
                <w:bCs/>
                <w:sz w:val="22"/>
                <w:szCs w:val="30"/>
              </w:rPr>
            </w:pPr>
            <w:r w:rsidRPr="007A13BF">
              <w:rPr>
                <w:rFonts w:ascii="Calibri" w:hAnsi="Calibri" w:cs="Traditional Arabic"/>
                <w:b/>
                <w:bCs/>
                <w:sz w:val="22"/>
                <w:szCs w:val="30"/>
                <w:lang w:bidi="ar-EG"/>
              </w:rPr>
              <w:t>(ADD)</w:t>
            </w:r>
            <w:r>
              <w:rPr>
                <w:rFonts w:ascii="Calibri" w:hAnsi="Calibri" w:cs="Traditional Arabic"/>
                <w:b/>
                <w:bCs/>
                <w:sz w:val="22"/>
                <w:szCs w:val="30"/>
                <w:lang w:val="en-US" w:bidi="ar-EG"/>
              </w:rPr>
              <w:br/>
            </w:r>
            <w:r w:rsidRPr="007A13BF">
              <w:rPr>
                <w:rFonts w:ascii="Calibri" w:hAnsi="Calibri" w:cs="Traditional Arabic"/>
                <w:b/>
                <w:bCs/>
                <w:sz w:val="22"/>
                <w:szCs w:val="30"/>
                <w:lang w:bidi="ar-EG"/>
              </w:rPr>
              <w:t xml:space="preserve"> 64</w:t>
            </w:r>
            <w:r>
              <w:rPr>
                <w:rFonts w:ascii="Calibri" w:hAnsi="Calibri" w:cs="Traditional Arabic"/>
                <w:b/>
                <w:bCs/>
                <w:sz w:val="22"/>
                <w:szCs w:val="30"/>
                <w:lang w:bidi="ar-EG"/>
              </w:rPr>
              <w:t>O</w:t>
            </w:r>
            <w:r>
              <w:rPr>
                <w:rFonts w:ascii="Calibri" w:hAnsi="Calibri" w:cs="Traditional Arabic"/>
                <w:b/>
                <w:bCs/>
                <w:sz w:val="22"/>
                <w:szCs w:val="30"/>
                <w:lang w:bidi="ar-EG"/>
              </w:rPr>
              <w:br/>
            </w:r>
            <w:r w:rsidRPr="001C079A">
              <w:rPr>
                <w:rFonts w:ascii="Calibri" w:hAnsi="Calibri" w:cs="Traditional Arabic" w:hint="cs"/>
                <w:b/>
                <w:bCs/>
                <w:spacing w:val="-6"/>
                <w:sz w:val="22"/>
                <w:szCs w:val="30"/>
                <w:rtl/>
              </w:rPr>
              <w:t>الرقم </w:t>
            </w:r>
            <w:r>
              <w:rPr>
                <w:rFonts w:ascii="Calibri" w:hAnsi="Calibri" w:cs="Traditional Arabic"/>
                <w:b/>
                <w:bCs/>
                <w:spacing w:val="-6"/>
                <w:sz w:val="22"/>
                <w:szCs w:val="30"/>
                <w:lang w:val="en-US"/>
              </w:rPr>
              <w:t>21</w:t>
            </w:r>
            <w:r w:rsidRPr="001C079A">
              <w:rPr>
                <w:rFonts w:ascii="Calibri" w:hAnsi="Calibri" w:cs="Traditional Arabic" w:hint="cs"/>
                <w:b/>
                <w:bCs/>
                <w:spacing w:val="-6"/>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933A4" w:rsidDel="00F55902" w:rsidRDefault="00F72499" w:rsidP="007D3378">
            <w:pPr>
              <w:widowControl w:val="0"/>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7933A4" w:rsidDel="00833830" w:rsidRDefault="00F72499">
            <w:pPr>
              <w:widowControl w:val="0"/>
              <w:tabs>
                <w:tab w:val="clear" w:pos="567"/>
                <w:tab w:val="clear" w:pos="1134"/>
                <w:tab w:val="clear" w:pos="1701"/>
                <w:tab w:val="clear" w:pos="2268"/>
                <w:tab w:val="clear" w:pos="2835"/>
                <w:tab w:val="left" w:pos="851"/>
              </w:tabs>
              <w:spacing w:before="60" w:after="60" w:line="340" w:lineRule="exact"/>
              <w:rPr>
                <w:position w:val="2"/>
                <w:lang w:bidi="ar-SA"/>
              </w:rPr>
              <w:pPrChange w:id="2919" w:author="Samy AWAD" w:date="2013-06-06T09:38:00Z">
                <w:pPr>
                  <w:spacing w:before="60" w:after="60" w:line="340" w:lineRule="exact"/>
                </w:pPr>
              </w:pPrChange>
            </w:pPr>
            <w:del w:id="2920" w:author="ajlouni" w:date="2013-02-19T17:40:00Z">
              <w:r w:rsidRPr="007933A4" w:rsidDel="00F55902">
                <w:rPr>
                  <w:lang w:bidi="ar-SA"/>
                </w:rPr>
                <w:delText>3</w:delText>
              </w:r>
            </w:del>
            <w:ins w:id="2921" w:author="ajlouni" w:date="2013-02-19T17:40:00Z">
              <w:r w:rsidRPr="007933A4">
                <w:rPr>
                  <w:lang w:val="en-US" w:bidi="ar-SA"/>
                </w:rPr>
                <w:t>15</w:t>
              </w:r>
            </w:ins>
            <w:r w:rsidRPr="007933A4">
              <w:rPr>
                <w:rFonts w:hint="cs"/>
                <w:rtl/>
                <w:lang w:bidi="ar-SA"/>
              </w:rPr>
              <w:tab/>
              <w:t xml:space="preserve">يعتبر عضو لجنة لوائح الراديو غير قادر على ممارسة وظائفه إذا تغيب عن اجتماعات اللجنة ثلاث مرات متتالية. وعندئذ يعلن الأمين العام، بعد التشاور مع رئيس اللجنة وكذلك مع عضو اللجنة والدولة العضو المعنية، عن وجود وظيفة شاغرة في اللجنة، ويتخذ الترتيبات التي يقضي بها </w:t>
            </w:r>
            <w:del w:id="2922" w:author="ajlouni" w:date="2013-02-19T17:41:00Z">
              <w:r w:rsidRPr="00F72833" w:rsidDel="004D23C9">
                <w:rPr>
                  <w:rFonts w:hint="eastAsia"/>
                  <w:rtl/>
                  <w:lang w:bidi="ar-SA"/>
                </w:rPr>
                <w:delText>الرقم</w:delText>
              </w:r>
              <w:r w:rsidRPr="00F72833" w:rsidDel="004D23C9">
                <w:rPr>
                  <w:rtl/>
                  <w:lang w:bidi="ar-SA"/>
                </w:rPr>
                <w:delText xml:space="preserve"> </w:delText>
              </w:r>
              <w:r w:rsidRPr="00F72833" w:rsidDel="004D23C9">
                <w:rPr>
                  <w:lang w:bidi="ar-SA"/>
                </w:rPr>
                <w:delText>21</w:delText>
              </w:r>
              <w:r w:rsidRPr="007933A4" w:rsidDel="004D23C9">
                <w:rPr>
                  <w:rFonts w:hint="cs"/>
                  <w:rtl/>
                  <w:lang w:bidi="ar-SA"/>
                </w:rPr>
                <w:delText xml:space="preserve"> </w:delText>
              </w:r>
            </w:del>
            <w:ins w:id="2923" w:author="ajlouni" w:date="2013-02-19T17:41:00Z">
              <w:r w:rsidRPr="007933A4">
                <w:rPr>
                  <w:rFonts w:hint="cs"/>
                  <w:rtl/>
                  <w:lang w:bidi="ar-SA"/>
                </w:rPr>
                <w:t>[الرقم </w:t>
              </w:r>
              <w:r w:rsidRPr="007933A4">
                <w:rPr>
                  <w:lang w:val="en-US" w:bidi="ar-SA"/>
                </w:rPr>
                <w:t>64O</w:t>
              </w:r>
              <w:del w:id="2924" w:author="Samy AWAD" w:date="2013-06-06T09:38:00Z">
                <w:r w:rsidRPr="00A2099C" w:rsidDel="00A2099C">
                  <w:rPr>
                    <w:rFonts w:hint="cs"/>
                    <w:rtl/>
                    <w:lang w:val="en-US" w:bidi="ar-SA"/>
                  </w:rPr>
                  <w:delText>]</w:delText>
                </w:r>
              </w:del>
              <w:r w:rsidRPr="007933A4">
                <w:rPr>
                  <w:rFonts w:hint="cs"/>
                  <w:rtl/>
                  <w:lang w:val="en-US" w:bidi="ar-SA"/>
                </w:rPr>
                <w:t> </w:t>
              </w:r>
            </w:ins>
            <w:r w:rsidRPr="007933A4">
              <w:rPr>
                <w:rFonts w:hint="cs"/>
                <w:rtl/>
                <w:lang w:bidi="ar-SA"/>
              </w:rPr>
              <w:t>أعلاه.</w:t>
            </w:r>
            <w:ins w:id="2925" w:author="ajlouni" w:date="2013-06-03T12:13:00Z">
              <w:r w:rsidR="003551C9">
                <w:rPr>
                  <w:rFonts w:hint="cs"/>
                  <w:position w:val="2"/>
                  <w:rtl/>
                  <w:lang w:bidi="ar-SA"/>
                </w:rPr>
                <w:t>]</w:t>
              </w:r>
            </w:ins>
          </w:p>
        </w:tc>
        <w:tc>
          <w:tcPr>
            <w:tcW w:w="927" w:type="pct"/>
            <w:gridSpan w:val="4"/>
            <w:tcBorders>
              <w:top w:val="nil"/>
              <w:left w:val="nil"/>
              <w:bottom w:val="nil"/>
              <w:right w:val="nil"/>
            </w:tcBorders>
          </w:tcPr>
          <w:p w:rsidR="00F72499" w:rsidRPr="007A13BF" w:rsidRDefault="00F72499" w:rsidP="00F431E5">
            <w:pPr>
              <w:pStyle w:val="Header"/>
              <w:widowControl w:val="0"/>
              <w:tabs>
                <w:tab w:val="left" w:pos="851"/>
              </w:tabs>
              <w:bidi/>
              <w:spacing w:before="40" w:after="40" w:line="340" w:lineRule="exact"/>
              <w:ind w:left="95"/>
              <w:jc w:val="left"/>
              <w:rPr>
                <w:rFonts w:ascii="Calibri" w:hAnsi="Calibri" w:cs="Traditional Arabic"/>
                <w:b/>
                <w:bCs/>
                <w:sz w:val="22"/>
                <w:szCs w:val="30"/>
              </w:rPr>
            </w:pPr>
            <w:r w:rsidRPr="007A13BF">
              <w:rPr>
                <w:rFonts w:ascii="Calibri" w:hAnsi="Calibri" w:cs="Traditional Arabic"/>
                <w:b/>
                <w:bCs/>
                <w:sz w:val="22"/>
                <w:szCs w:val="30"/>
                <w:lang w:bidi="ar-EG"/>
              </w:rPr>
              <w:t>(ADD)</w:t>
            </w:r>
            <w:r>
              <w:rPr>
                <w:rFonts w:ascii="Calibri" w:hAnsi="Calibri" w:cs="Traditional Arabic"/>
                <w:b/>
                <w:bCs/>
                <w:sz w:val="22"/>
                <w:szCs w:val="30"/>
                <w:lang w:val="en-US" w:bidi="ar-EG"/>
              </w:rPr>
              <w:br/>
            </w:r>
            <w:r w:rsidRPr="007A13BF">
              <w:rPr>
                <w:rFonts w:ascii="Calibri" w:hAnsi="Calibri" w:cs="Traditional Arabic"/>
                <w:b/>
                <w:bCs/>
                <w:sz w:val="22"/>
                <w:szCs w:val="30"/>
                <w:lang w:bidi="ar-EG"/>
              </w:rPr>
              <w:t xml:space="preserve"> 64</w:t>
            </w:r>
            <w:r>
              <w:rPr>
                <w:rFonts w:ascii="Calibri" w:hAnsi="Calibri" w:cs="Traditional Arabic"/>
                <w:b/>
                <w:bCs/>
                <w:sz w:val="22"/>
                <w:szCs w:val="30"/>
                <w:lang w:bidi="ar-EG"/>
              </w:rPr>
              <w:t>P</w:t>
            </w:r>
            <w:r>
              <w:rPr>
                <w:rFonts w:ascii="Calibri" w:hAnsi="Calibri" w:cs="Traditional Arabic"/>
                <w:b/>
                <w:bCs/>
                <w:sz w:val="22"/>
                <w:szCs w:val="30"/>
                <w:lang w:bidi="ar-EG"/>
              </w:rPr>
              <w:br/>
            </w:r>
            <w:r w:rsidRPr="001C079A">
              <w:rPr>
                <w:rFonts w:ascii="Calibri" w:hAnsi="Calibri" w:cs="Traditional Arabic" w:hint="cs"/>
                <w:b/>
                <w:bCs/>
                <w:spacing w:val="-6"/>
                <w:sz w:val="22"/>
                <w:szCs w:val="30"/>
                <w:rtl/>
              </w:rPr>
              <w:t>الرقم </w:t>
            </w:r>
            <w:r>
              <w:rPr>
                <w:rFonts w:ascii="Calibri" w:hAnsi="Calibri" w:cs="Traditional Arabic"/>
                <w:b/>
                <w:bCs/>
                <w:spacing w:val="-6"/>
                <w:sz w:val="22"/>
                <w:szCs w:val="30"/>
                <w:lang w:val="en-US"/>
              </w:rPr>
              <w:t>22</w:t>
            </w:r>
            <w:r w:rsidRPr="001C079A">
              <w:rPr>
                <w:rFonts w:ascii="Calibri" w:hAnsi="Calibri" w:cs="Traditional Arabic" w:hint="cs"/>
                <w:b/>
                <w:bCs/>
                <w:spacing w:val="-6"/>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933A4" w:rsidDel="00F55902" w:rsidRDefault="00F72499" w:rsidP="007D3378">
            <w:pPr>
              <w:widowControl w:val="0"/>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widowControl w:val="0"/>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10</w:t>
            </w:r>
          </w:p>
          <w:p w:rsidR="00F72499" w:rsidRPr="007933A4" w:rsidDel="00F55902" w:rsidRDefault="00F72499" w:rsidP="00F431E5">
            <w:pPr>
              <w:widowControl w:val="0"/>
              <w:tabs>
                <w:tab w:val="clear" w:pos="567"/>
                <w:tab w:val="clear" w:pos="1134"/>
                <w:tab w:val="clear" w:pos="1701"/>
                <w:tab w:val="clear" w:pos="2268"/>
                <w:tab w:val="clear" w:pos="2835"/>
                <w:tab w:val="left" w:pos="851"/>
              </w:tabs>
              <w:spacing w:before="60" w:after="60" w:line="340" w:lineRule="exact"/>
              <w:jc w:val="center"/>
              <w:rPr>
                <w:lang w:bidi="ar-SA"/>
              </w:rPr>
            </w:pPr>
            <w:r w:rsidRPr="00940065">
              <w:rPr>
                <w:b/>
                <w:bCs/>
                <w:sz w:val="26"/>
                <w:szCs w:val="36"/>
                <w:rtl/>
              </w:rPr>
              <w:t>المجلس</w:t>
            </w:r>
          </w:p>
        </w:tc>
        <w:tc>
          <w:tcPr>
            <w:tcW w:w="927" w:type="pct"/>
            <w:gridSpan w:val="4"/>
            <w:tcBorders>
              <w:top w:val="nil"/>
              <w:left w:val="nil"/>
              <w:bottom w:val="nil"/>
              <w:right w:val="nil"/>
            </w:tcBorders>
          </w:tcPr>
          <w:p w:rsidR="00F72499" w:rsidRPr="007A13BF" w:rsidRDefault="00F72499" w:rsidP="00F431E5">
            <w:pPr>
              <w:pStyle w:val="Header"/>
              <w:widowControl w:val="0"/>
              <w:tabs>
                <w:tab w:val="left" w:pos="851"/>
              </w:tabs>
              <w:bidi/>
              <w:spacing w:before="40" w:after="40" w:line="340" w:lineRule="exact"/>
              <w:ind w:left="95"/>
              <w:jc w:val="left"/>
              <w:rPr>
                <w:rFonts w:ascii="Calibri" w:hAnsi="Calibri" w:cs="Traditional Arabic"/>
                <w:b/>
                <w:bCs/>
                <w:sz w:val="22"/>
                <w:szCs w:val="30"/>
                <w:lang w:bidi="ar-EG"/>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2A06" w:rsidRDefault="00F72499" w:rsidP="007C60F8">
            <w:pPr>
              <w:widowControl w:val="0"/>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B72A06" w:rsidRDefault="00F72499">
            <w:pPr>
              <w:widowControl w:val="0"/>
              <w:tabs>
                <w:tab w:val="clear" w:pos="567"/>
                <w:tab w:val="clear" w:pos="1134"/>
                <w:tab w:val="clear" w:pos="1701"/>
                <w:tab w:val="clear" w:pos="2268"/>
                <w:tab w:val="clear" w:pos="2835"/>
                <w:tab w:val="left" w:pos="851"/>
              </w:tabs>
              <w:spacing w:before="60" w:after="60" w:line="340" w:lineRule="exact"/>
              <w:rPr>
                <w:position w:val="2"/>
                <w:rtl/>
              </w:rPr>
              <w:pPrChange w:id="2926" w:author="Riz, Imad " w:date="2012-09-19T18:31:00Z">
                <w:pPr/>
              </w:pPrChange>
            </w:pPr>
            <w:r w:rsidRPr="00B72A06">
              <w:t>1</w:t>
            </w:r>
            <w:r w:rsidRPr="00B72A06">
              <w:rPr>
                <w:rtl/>
              </w:rPr>
              <w:tab/>
            </w:r>
            <w:r w:rsidRPr="00B72A06">
              <w:t>(1</w:t>
            </w:r>
            <w:r w:rsidRPr="00B72A06">
              <w:rPr>
                <w:rtl/>
              </w:rPr>
              <w:tab/>
              <w:t xml:space="preserve">يتألف المجلس من الدول الأعضاء التي </w:t>
            </w:r>
            <w:r w:rsidRPr="00B72A06">
              <w:rPr>
                <w:rFonts w:hint="cs"/>
                <w:rtl/>
              </w:rPr>
              <w:t>ينتخبها</w:t>
            </w:r>
            <w:r w:rsidRPr="00B72A06">
              <w:rPr>
                <w:rtl/>
              </w:rPr>
              <w:t xml:space="preserve"> مؤتمر المندوبين المفوضين طبقاً لأحكام </w:t>
            </w:r>
            <w:ins w:id="2927" w:author="ajlouni" w:date="2013-02-19T17:41:00Z">
              <w:r w:rsidRPr="00B72A06">
                <w:rPr>
                  <w:rFonts w:hint="cs"/>
                  <w:rtl/>
                </w:rPr>
                <w:t>[</w:t>
              </w:r>
            </w:ins>
            <w:r w:rsidRPr="00F72833">
              <w:rPr>
                <w:rFonts w:hint="eastAsia"/>
                <w:rtl/>
              </w:rPr>
              <w:t>الرقم</w:t>
            </w:r>
            <w:r w:rsidRPr="00B72A06">
              <w:rPr>
                <w:rFonts w:hint="cs"/>
                <w:rtl/>
              </w:rPr>
              <w:t> </w:t>
            </w:r>
            <w:r w:rsidRPr="00F72833">
              <w:t>61</w:t>
            </w:r>
            <w:ins w:id="2928" w:author="ajlouni" w:date="2013-02-19T17:41:00Z">
              <w:r w:rsidRPr="00B72A06">
                <w:rPr>
                  <w:rFonts w:hint="cs"/>
                  <w:rtl/>
                </w:rPr>
                <w:t>]</w:t>
              </w:r>
            </w:ins>
            <w:r w:rsidRPr="00B72A06">
              <w:rPr>
                <w:rtl/>
              </w:rPr>
              <w:t xml:space="preserve"> من هذا الدستور.</w:t>
            </w:r>
          </w:p>
        </w:tc>
        <w:tc>
          <w:tcPr>
            <w:tcW w:w="927" w:type="pct"/>
            <w:gridSpan w:val="4"/>
            <w:tcBorders>
              <w:top w:val="nil"/>
              <w:left w:val="nil"/>
              <w:bottom w:val="nil"/>
              <w:right w:val="nil"/>
            </w:tcBorders>
          </w:tcPr>
          <w:p w:rsidR="00F72499" w:rsidRPr="00940065" w:rsidRDefault="00F72499">
            <w:pPr>
              <w:widowControl w:val="0"/>
              <w:tabs>
                <w:tab w:val="clear" w:pos="567"/>
                <w:tab w:val="clear" w:pos="1134"/>
                <w:tab w:val="clear" w:pos="1701"/>
                <w:tab w:val="clear" w:pos="2268"/>
                <w:tab w:val="clear" w:pos="2835"/>
                <w:tab w:val="left" w:pos="851"/>
              </w:tabs>
              <w:spacing w:before="60" w:after="60" w:line="340" w:lineRule="exact"/>
              <w:jc w:val="left"/>
              <w:rPr>
                <w:b/>
                <w:bCs/>
                <w:rtl/>
              </w:rPr>
              <w:pPrChange w:id="2929" w:author="Riz, Imad " w:date="2012-09-19T18:31:00Z">
                <w:pPr/>
              </w:pPrChange>
            </w:pPr>
            <w:r w:rsidRPr="00940065">
              <w:rPr>
                <w:b/>
                <w:bCs/>
              </w:rPr>
              <w:t>65</w:t>
            </w:r>
          </w:p>
          <w:p w:rsidR="00F72499" w:rsidRPr="00940065" w:rsidRDefault="00F72499">
            <w:pPr>
              <w:widowControl w:val="0"/>
              <w:tabs>
                <w:tab w:val="clear" w:pos="567"/>
                <w:tab w:val="clear" w:pos="1134"/>
                <w:tab w:val="clear" w:pos="1701"/>
                <w:tab w:val="clear" w:pos="2268"/>
                <w:tab w:val="clear" w:pos="2835"/>
                <w:tab w:val="left" w:pos="851"/>
              </w:tabs>
              <w:spacing w:before="0" w:after="60" w:line="200" w:lineRule="exact"/>
              <w:rPr>
                <w:b/>
                <w:bCs/>
                <w:sz w:val="18"/>
                <w:szCs w:val="18"/>
              </w:rPr>
              <w:pPrChange w:id="2930" w:author="Riz, Imad " w:date="2012-09-19T18:31:00Z">
                <w:pPr/>
              </w:pPrChange>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2A06" w:rsidRDefault="00F72499" w:rsidP="007C60F8">
            <w:pPr>
              <w:widowControl w:val="0"/>
              <w:spacing w:before="60" w:after="60" w:line="340" w:lineRule="exact"/>
              <w:rPr>
                <w:spacing w:val="-6"/>
              </w:rPr>
            </w:pPr>
          </w:p>
        </w:tc>
        <w:tc>
          <w:tcPr>
            <w:tcW w:w="3065" w:type="pct"/>
            <w:gridSpan w:val="2"/>
            <w:tcBorders>
              <w:top w:val="nil"/>
              <w:left w:val="nil"/>
              <w:bottom w:val="nil"/>
              <w:right w:val="nil"/>
            </w:tcBorders>
            <w:shd w:val="clear" w:color="auto" w:fill="auto"/>
          </w:tcPr>
          <w:p w:rsidR="00F72499" w:rsidRPr="00B72A06" w:rsidRDefault="00F72499">
            <w:pPr>
              <w:widowControl w:val="0"/>
              <w:tabs>
                <w:tab w:val="clear" w:pos="567"/>
                <w:tab w:val="clear" w:pos="1134"/>
                <w:tab w:val="clear" w:pos="1701"/>
                <w:tab w:val="clear" w:pos="2268"/>
                <w:tab w:val="clear" w:pos="2835"/>
                <w:tab w:val="left" w:pos="851"/>
              </w:tabs>
              <w:spacing w:before="60" w:after="60" w:line="340" w:lineRule="exact"/>
              <w:rPr>
                <w:spacing w:val="-6"/>
              </w:rPr>
              <w:pPrChange w:id="2931" w:author="ajlouni" w:date="2013-02-26T17:28:00Z">
                <w:pPr>
                  <w:spacing w:before="60" w:after="60" w:line="340" w:lineRule="exact"/>
                </w:pPr>
              </w:pPrChange>
            </w:pPr>
            <w:r w:rsidRPr="00B72A06">
              <w:rPr>
                <w:spacing w:val="-6"/>
              </w:rPr>
              <w:t>1</w:t>
            </w:r>
            <w:r w:rsidRPr="00B72A06">
              <w:rPr>
                <w:rFonts w:hint="cs"/>
                <w:spacing w:val="-6"/>
                <w:rtl/>
                <w:lang w:bidi="ar-SA"/>
              </w:rPr>
              <w:t> </w:t>
            </w:r>
            <w:r w:rsidRPr="00BF736D">
              <w:rPr>
                <w:rFonts w:hint="cs"/>
                <w:i/>
                <w:iCs/>
                <w:spacing w:val="-6"/>
                <w:rtl/>
                <w:lang w:bidi="ar-SA"/>
              </w:rPr>
              <w:t>مكررا</w:t>
            </w:r>
            <w:r w:rsidRPr="00BF736D">
              <w:rPr>
                <w:rFonts w:hint="cs"/>
                <w:i/>
                <w:iCs/>
                <w:spacing w:val="-6"/>
                <w:highlight w:val="yellow"/>
                <w:rtl/>
                <w:lang w:bidi="ar-SA"/>
              </w:rPr>
              <w:t>ً</w:t>
            </w:r>
            <w:r w:rsidRPr="00B72A06">
              <w:rPr>
                <w:spacing w:val="-6"/>
                <w:rtl/>
                <w:lang w:bidi="ar-SA"/>
              </w:rPr>
              <w:tab/>
            </w:r>
            <w:r w:rsidRPr="00B72A06">
              <w:rPr>
                <w:spacing w:val="-6"/>
              </w:rPr>
              <w:t>(1</w:t>
            </w:r>
            <w:r w:rsidRPr="00B72A06">
              <w:rPr>
                <w:rFonts w:hint="cs"/>
                <w:spacing w:val="-6"/>
                <w:rtl/>
                <w:lang w:bidi="ar-SA"/>
              </w:rPr>
              <w:tab/>
            </w:r>
            <w:r w:rsidRPr="00B72A06">
              <w:rPr>
                <w:spacing w:val="-6"/>
                <w:rtl/>
                <w:lang w:bidi="ar-SA"/>
              </w:rPr>
              <w:t xml:space="preserve">يحدد مؤتمر المندوبين المفوضين </w:t>
            </w:r>
            <w:del w:id="2932" w:author="ajlouni" w:date="2013-02-26T17:28:00Z">
              <w:r w:rsidRPr="00B72A06" w:rsidDel="00AE7B5F">
                <w:rPr>
                  <w:spacing w:val="-6"/>
                  <w:rtl/>
                  <w:lang w:bidi="ar-SA"/>
                </w:rPr>
                <w:delText>الذي ينعقد مرة كل أربع سنوات</w:delText>
              </w:r>
              <w:r w:rsidRPr="00B72A06" w:rsidDel="00AE7B5F">
                <w:rPr>
                  <w:rFonts w:hint="cs"/>
                  <w:spacing w:val="-6"/>
                  <w:rtl/>
                  <w:lang w:bidi="ar-SA"/>
                </w:rPr>
                <w:delText xml:space="preserve"> </w:delText>
              </w:r>
            </w:del>
            <w:r w:rsidRPr="00B72A06">
              <w:rPr>
                <w:spacing w:val="-6"/>
                <w:rtl/>
                <w:lang w:bidi="ar-SA"/>
              </w:rPr>
              <w:t>عدد الدول الأعضاء في</w:t>
            </w:r>
            <w:r w:rsidRPr="00B72A06">
              <w:rPr>
                <w:rFonts w:hint="cs"/>
                <w:spacing w:val="-6"/>
                <w:rtl/>
                <w:lang w:bidi="ar-SA"/>
              </w:rPr>
              <w:t> </w:t>
            </w:r>
            <w:r w:rsidRPr="00B72A06">
              <w:rPr>
                <w:spacing w:val="-6"/>
                <w:rtl/>
                <w:lang w:bidi="ar-SA"/>
              </w:rPr>
              <w:t>المجلس.</w:t>
            </w:r>
          </w:p>
        </w:tc>
        <w:tc>
          <w:tcPr>
            <w:tcW w:w="927" w:type="pct"/>
            <w:gridSpan w:val="4"/>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position w:val="2"/>
                <w:rtl/>
                <w:lang w:val="en-US" w:bidi="ar-SY"/>
              </w:rPr>
            </w:pPr>
            <w:r w:rsidRPr="00940065">
              <w:rPr>
                <w:b/>
                <w:bCs/>
                <w:lang w:val="en-US"/>
              </w:rPr>
              <w:t>(ADD)</w:t>
            </w:r>
            <w:r>
              <w:rPr>
                <w:rFonts w:hint="cs"/>
                <w:b/>
                <w:bCs/>
                <w:rtl/>
                <w:lang w:val="en-US"/>
              </w:rPr>
              <w:br/>
            </w:r>
            <w:r w:rsidRPr="00940065">
              <w:rPr>
                <w:b/>
                <w:bCs/>
                <w:lang w:val="en-US"/>
              </w:rPr>
              <w:t>65A</w:t>
            </w:r>
            <w:r>
              <w:rPr>
                <w:b/>
                <w:bCs/>
                <w:lang w:val="en-US"/>
              </w:rPr>
              <w:br/>
            </w:r>
            <w:r w:rsidRPr="00940065">
              <w:rPr>
                <w:rFonts w:hint="cs"/>
                <w:b/>
                <w:bCs/>
                <w:rtl/>
                <w:lang w:val="en-US" w:bidi="ar-SY"/>
              </w:rPr>
              <w:t xml:space="preserve">الرقم </w:t>
            </w:r>
            <w:r w:rsidRPr="00940065">
              <w:rPr>
                <w:b/>
                <w:bCs/>
                <w:lang w:val="en-US" w:bidi="ar-SY"/>
              </w:rPr>
              <w:t>50</w:t>
            </w:r>
            <w:r w:rsidRPr="00940065">
              <w:rPr>
                <w:rFonts w:hint="cs"/>
                <w:b/>
                <w:bCs/>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2A06" w:rsidRDefault="00F72499" w:rsidP="007C60F8">
            <w:pPr>
              <w:widowControl w:val="0"/>
              <w:spacing w:before="60" w:after="60" w:line="340" w:lineRule="exact"/>
              <w:rPr>
                <w:rtl/>
                <w:lang w:bidi="ar-SA"/>
              </w:rPr>
            </w:pPr>
          </w:p>
        </w:tc>
        <w:tc>
          <w:tcPr>
            <w:tcW w:w="3065" w:type="pct"/>
            <w:gridSpan w:val="2"/>
            <w:tcBorders>
              <w:top w:val="nil"/>
              <w:left w:val="nil"/>
              <w:bottom w:val="nil"/>
              <w:right w:val="nil"/>
            </w:tcBorders>
            <w:shd w:val="clear" w:color="auto" w:fill="auto"/>
          </w:tcPr>
          <w:p w:rsidR="00F72499" w:rsidRPr="00B72A06" w:rsidRDefault="00BF736D" w:rsidP="00F431E5">
            <w:pPr>
              <w:widowControl w:val="0"/>
              <w:tabs>
                <w:tab w:val="clear" w:pos="567"/>
                <w:tab w:val="clear" w:pos="1134"/>
                <w:tab w:val="clear" w:pos="1701"/>
                <w:tab w:val="clear" w:pos="2268"/>
                <w:tab w:val="clear" w:pos="2835"/>
                <w:tab w:val="left" w:pos="851"/>
              </w:tabs>
              <w:spacing w:before="60" w:after="60" w:line="340" w:lineRule="exact"/>
              <w:rPr>
                <w:position w:val="2"/>
              </w:rPr>
            </w:pPr>
            <w:r>
              <w:rPr>
                <w:rtl/>
              </w:rPr>
              <w:tab/>
            </w:r>
            <w:r w:rsidR="00F72499" w:rsidRPr="00B72A06">
              <w:t>(2</w:t>
            </w:r>
            <w:r w:rsidR="00F72499" w:rsidRPr="00B72A06">
              <w:rPr>
                <w:rtl/>
                <w:lang w:bidi="ar-SA"/>
              </w:rPr>
              <w:tab/>
              <w:t xml:space="preserve">يجب ألا يتجاوز هذا العدد </w:t>
            </w:r>
            <w:r w:rsidR="00F72499" w:rsidRPr="00B72A06">
              <w:t>25</w:t>
            </w:r>
            <w:r w:rsidR="00F72499" w:rsidRPr="00B72A06">
              <w:rPr>
                <w:rtl/>
                <w:lang w:bidi="ar-SA"/>
              </w:rPr>
              <w:t xml:space="preserve"> </w:t>
            </w:r>
            <w:r w:rsidR="00F72499" w:rsidRPr="00B72A06">
              <w:rPr>
                <w:rFonts w:hint="cs"/>
                <w:rtl/>
                <w:lang w:bidi="ar-SA"/>
              </w:rPr>
              <w:t xml:space="preserve">في المائة </w:t>
            </w:r>
            <w:r w:rsidR="00F72499" w:rsidRPr="00B72A06">
              <w:rPr>
                <w:rtl/>
                <w:lang w:bidi="ar-SA"/>
              </w:rPr>
              <w:t>من العدد الإجمالي للدول</w:t>
            </w:r>
            <w:r w:rsidR="00F72499" w:rsidRPr="00B72A06">
              <w:rPr>
                <w:rFonts w:hint="eastAsia"/>
                <w:rtl/>
              </w:rPr>
              <w:t> </w:t>
            </w:r>
            <w:r w:rsidR="00F72499" w:rsidRPr="00B72A06">
              <w:rPr>
                <w:rtl/>
                <w:lang w:bidi="ar-SA"/>
              </w:rPr>
              <w:t>الأعضاء.</w:t>
            </w:r>
          </w:p>
        </w:tc>
        <w:tc>
          <w:tcPr>
            <w:tcW w:w="927" w:type="pct"/>
            <w:gridSpan w:val="4"/>
            <w:tcBorders>
              <w:top w:val="nil"/>
              <w:left w:val="nil"/>
              <w:bottom w:val="nil"/>
              <w:right w:val="nil"/>
            </w:tcBorders>
          </w:tcPr>
          <w:p w:rsidR="00F72499" w:rsidRPr="00C87DB1"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lang w:val="en-US"/>
              </w:rPr>
            </w:pPr>
            <w:r w:rsidRPr="00940065">
              <w:rPr>
                <w:b/>
                <w:bCs/>
                <w:lang w:val="en-US"/>
              </w:rPr>
              <w:t>(ADD)</w:t>
            </w:r>
            <w:r>
              <w:rPr>
                <w:b/>
                <w:bCs/>
                <w:rtl/>
                <w:lang w:val="en-US"/>
              </w:rPr>
              <w:br/>
            </w:r>
            <w:r w:rsidRPr="00940065">
              <w:rPr>
                <w:b/>
                <w:bCs/>
                <w:lang w:val="en-US"/>
              </w:rPr>
              <w:t>65B</w:t>
            </w:r>
            <w:r>
              <w:rPr>
                <w:b/>
                <w:bCs/>
                <w:lang w:val="en-US"/>
              </w:rPr>
              <w:br/>
            </w:r>
            <w:r w:rsidRPr="00940065">
              <w:rPr>
                <w:rFonts w:hint="cs"/>
                <w:b/>
                <w:bCs/>
                <w:rtl/>
                <w:lang w:val="en-US" w:bidi="ar-SY"/>
              </w:rPr>
              <w:t xml:space="preserve">الرقم </w:t>
            </w:r>
            <w:r w:rsidRPr="00940065">
              <w:rPr>
                <w:b/>
                <w:bCs/>
                <w:lang w:val="en-US" w:bidi="ar-SY"/>
              </w:rPr>
              <w:t>50A</w:t>
            </w:r>
            <w:r w:rsidRPr="00940065">
              <w:rPr>
                <w:rFonts w:hint="cs"/>
                <w:b/>
                <w:bCs/>
                <w:rtl/>
                <w:lang w:val="en-US" w:bidi="ar-SY"/>
              </w:rPr>
              <w:t xml:space="preserve"> من </w:t>
            </w:r>
            <w:r w:rsidRPr="00940065">
              <w:rPr>
                <w:rFonts w:hint="cs"/>
                <w:b/>
                <w:bCs/>
                <w:rtl/>
                <w:lang w:val="en-US" w:bidi="ar-SY"/>
              </w:rPr>
              <w:lastRenderedPageBreak/>
              <w:t>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2A06" w:rsidRDefault="00F72499" w:rsidP="007C60F8">
            <w:pPr>
              <w:widowControl w:val="0"/>
              <w:spacing w:before="60" w:after="60" w:line="340" w:lineRule="exact"/>
              <w:rPr>
                <w:rtl/>
              </w:rPr>
            </w:pPr>
          </w:p>
        </w:tc>
        <w:tc>
          <w:tcPr>
            <w:tcW w:w="3065" w:type="pct"/>
            <w:gridSpan w:val="2"/>
            <w:tcBorders>
              <w:top w:val="nil"/>
              <w:left w:val="nil"/>
              <w:bottom w:val="nil"/>
              <w:right w:val="nil"/>
            </w:tcBorders>
            <w:shd w:val="clear" w:color="auto" w:fill="auto"/>
          </w:tcPr>
          <w:p w:rsidR="00F72499" w:rsidRPr="00B72A06" w:rsidRDefault="00F72499" w:rsidP="00F431E5">
            <w:pPr>
              <w:widowControl w:val="0"/>
              <w:tabs>
                <w:tab w:val="clear" w:pos="567"/>
                <w:tab w:val="clear" w:pos="1134"/>
                <w:tab w:val="clear" w:pos="1701"/>
                <w:tab w:val="clear" w:pos="2268"/>
                <w:tab w:val="clear" w:pos="2835"/>
                <w:tab w:val="left" w:pos="851"/>
              </w:tabs>
              <w:spacing w:before="60" w:after="60" w:line="340" w:lineRule="exact"/>
              <w:rPr>
                <w:position w:val="2"/>
                <w:rtl/>
                <w:lang w:bidi="ar-SA"/>
              </w:rPr>
            </w:pPr>
            <w:r w:rsidRPr="00B72A06">
              <w:t>(2</w:t>
            </w:r>
            <w:r w:rsidRPr="00B72A06">
              <w:rPr>
                <w:rtl/>
              </w:rPr>
              <w:tab/>
            </w:r>
            <w:r w:rsidRPr="00B72A06">
              <w:rPr>
                <w:rFonts w:hint="cs"/>
                <w:rtl/>
              </w:rPr>
              <w:t>تسمي كل دولة عضو في المجلس</w:t>
            </w:r>
            <w:r w:rsidRPr="00B72A06">
              <w:rPr>
                <w:rFonts w:hint="cs"/>
                <w:szCs w:val="24"/>
                <w:rtl/>
              </w:rPr>
              <w:t xml:space="preserve"> </w:t>
            </w:r>
            <w:r w:rsidRPr="00B72A06">
              <w:rPr>
                <w:rFonts w:hint="cs"/>
                <w:rtl/>
              </w:rPr>
              <w:t>شخصاً ليحتل مقعده في</w:t>
            </w:r>
            <w:r w:rsidR="008C2F61">
              <w:rPr>
                <w:rFonts w:hint="eastAsia"/>
                <w:rtl/>
              </w:rPr>
              <w:t> </w:t>
            </w:r>
            <w:r w:rsidRPr="00B72A06">
              <w:rPr>
                <w:rFonts w:hint="cs"/>
                <w:rtl/>
              </w:rPr>
              <w:t>المجلس، ويمكن أن يساعده مستشار أو</w:t>
            </w:r>
            <w:r w:rsidRPr="00B72A06">
              <w:rPr>
                <w:rFonts w:hint="eastAsia"/>
                <w:rtl/>
              </w:rPr>
              <w:t> </w:t>
            </w:r>
            <w:r w:rsidRPr="00B72A06">
              <w:rPr>
                <w:rFonts w:hint="cs"/>
                <w:rtl/>
              </w:rPr>
              <w:t>أكثر.</w:t>
            </w:r>
          </w:p>
        </w:tc>
        <w:tc>
          <w:tcPr>
            <w:tcW w:w="927" w:type="pct"/>
            <w:gridSpan w:val="4"/>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position w:val="2"/>
                <w:rtl/>
              </w:rPr>
            </w:pPr>
            <w:r w:rsidRPr="00940065">
              <w:rPr>
                <w:b/>
                <w:bCs/>
              </w:rPr>
              <w:t>66</w:t>
            </w:r>
          </w:p>
          <w:p w:rsidR="00F72499" w:rsidRPr="00940065" w:rsidRDefault="00F72499" w:rsidP="00F431E5">
            <w:pPr>
              <w:widowControl w:val="0"/>
              <w:tabs>
                <w:tab w:val="clear" w:pos="567"/>
                <w:tab w:val="clear" w:pos="1134"/>
                <w:tab w:val="clear" w:pos="1701"/>
                <w:tab w:val="clear" w:pos="2268"/>
                <w:tab w:val="clear" w:pos="2835"/>
                <w:tab w:val="left" w:pos="851"/>
              </w:tabs>
              <w:spacing w:before="0" w:after="60" w:line="200" w:lineRule="exact"/>
              <w:rPr>
                <w:b/>
                <w:bCs/>
                <w:position w:val="2"/>
                <w:sz w:val="18"/>
                <w:szCs w:val="18"/>
              </w:rPr>
            </w:pPr>
            <w:r w:rsidRPr="00940065">
              <w:rPr>
                <w:b/>
                <w:bCs/>
                <w:sz w:val="18"/>
                <w:szCs w:val="18"/>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2A06" w:rsidRDefault="00F72499" w:rsidP="007C60F8">
            <w:pPr>
              <w:widowControl w:val="0"/>
              <w:spacing w:before="60" w:after="60" w:line="340" w:lineRule="exact"/>
              <w:rPr>
                <w:szCs w:val="18"/>
              </w:rPr>
            </w:pPr>
          </w:p>
        </w:tc>
        <w:tc>
          <w:tcPr>
            <w:tcW w:w="3065" w:type="pct"/>
            <w:gridSpan w:val="2"/>
            <w:tcBorders>
              <w:top w:val="nil"/>
              <w:left w:val="nil"/>
              <w:bottom w:val="nil"/>
              <w:right w:val="nil"/>
            </w:tcBorders>
            <w:shd w:val="clear" w:color="auto" w:fill="auto"/>
          </w:tcPr>
          <w:p w:rsidR="00F72499" w:rsidRPr="008C2F61" w:rsidRDefault="00F72499" w:rsidP="00F431E5">
            <w:pPr>
              <w:widowControl w:val="0"/>
              <w:tabs>
                <w:tab w:val="clear" w:pos="567"/>
                <w:tab w:val="clear" w:pos="1134"/>
                <w:tab w:val="clear" w:pos="1701"/>
                <w:tab w:val="clear" w:pos="2268"/>
                <w:tab w:val="clear" w:pos="2835"/>
                <w:tab w:val="left" w:pos="851"/>
              </w:tabs>
              <w:spacing w:before="60" w:after="60" w:line="340" w:lineRule="exact"/>
              <w:rPr>
                <w:spacing w:val="-4"/>
                <w:rtl/>
                <w:lang w:val="en-US" w:bidi="ar-SA"/>
              </w:rPr>
            </w:pPr>
            <w:r w:rsidRPr="008C2F61">
              <w:rPr>
                <w:spacing w:val="-4"/>
                <w:szCs w:val="18"/>
              </w:rPr>
              <w:t>2</w:t>
            </w:r>
            <w:r w:rsidRPr="008C2F61">
              <w:rPr>
                <w:rFonts w:hint="cs"/>
                <w:spacing w:val="-4"/>
                <w:rtl/>
              </w:rPr>
              <w:t xml:space="preserve"> </w:t>
            </w:r>
            <w:r w:rsidRPr="008C2F61">
              <w:rPr>
                <w:rFonts w:hint="cs"/>
                <w:i/>
                <w:iCs/>
                <w:spacing w:val="-4"/>
                <w:rtl/>
              </w:rPr>
              <w:t>مكرراً)</w:t>
            </w:r>
            <w:r w:rsidRPr="008C2F61">
              <w:rPr>
                <w:spacing w:val="-4"/>
                <w:rtl/>
              </w:rPr>
              <w:tab/>
            </w:r>
            <w:r w:rsidRPr="008C2F61">
              <w:rPr>
                <w:rFonts w:hint="cs"/>
                <w:spacing w:val="-4"/>
                <w:rtl/>
              </w:rPr>
              <w:t>يمكن لكل دولة عضو ليست من بين الدول الأعضاء في</w:t>
            </w:r>
            <w:r w:rsidR="008C2F61" w:rsidRPr="008C2F61">
              <w:rPr>
                <w:rFonts w:hint="eastAsia"/>
                <w:spacing w:val="-4"/>
                <w:rtl/>
              </w:rPr>
              <w:t> </w:t>
            </w:r>
            <w:r w:rsidRPr="008C2F61">
              <w:rPr>
                <w:rFonts w:hint="cs"/>
                <w:spacing w:val="-4"/>
                <w:rtl/>
              </w:rPr>
              <w:t>المجلس، بعد أن تخطر الأمين العام، أن ترسل مراقباً واحداً على نفقتها الخاصة كي يحضر اجتماعات المجلس ولجانه وأفرقة عمله. ولا يتمتع المراقب بحق</w:t>
            </w:r>
            <w:r w:rsidR="008C2F61">
              <w:rPr>
                <w:rFonts w:hint="eastAsia"/>
                <w:spacing w:val="-4"/>
                <w:rtl/>
              </w:rPr>
              <w:t> </w:t>
            </w:r>
            <w:r w:rsidRPr="008C2F61">
              <w:rPr>
                <w:rFonts w:hint="cs"/>
                <w:spacing w:val="-4"/>
                <w:rtl/>
              </w:rPr>
              <w:t>التصويت.</w:t>
            </w:r>
          </w:p>
        </w:tc>
        <w:tc>
          <w:tcPr>
            <w:tcW w:w="927" w:type="pct"/>
            <w:gridSpan w:val="4"/>
            <w:tcBorders>
              <w:top w:val="nil"/>
              <w:left w:val="nil"/>
              <w:bottom w:val="nil"/>
              <w:right w:val="nil"/>
            </w:tcBorders>
          </w:tcPr>
          <w:p w:rsidR="00F72499" w:rsidRPr="00356222" w:rsidRDefault="00F72499" w:rsidP="00F431E5">
            <w:pPr>
              <w:pStyle w:val="Header"/>
              <w:widowControl w:val="0"/>
              <w:tabs>
                <w:tab w:val="left" w:pos="851"/>
              </w:tabs>
              <w:bidi/>
              <w:spacing w:before="60" w:after="60" w:line="340" w:lineRule="exact"/>
              <w:ind w:left="96"/>
              <w:jc w:val="left"/>
              <w:rPr>
                <w:rFonts w:ascii="Calibri" w:hAnsi="Calibri" w:cs="Traditional Arabic"/>
                <w:b/>
                <w:bCs/>
                <w:sz w:val="22"/>
                <w:szCs w:val="30"/>
                <w:lang w:val="en-US" w:bidi="ar-EG"/>
              </w:rPr>
            </w:pPr>
            <w:r w:rsidRPr="00356222">
              <w:rPr>
                <w:rFonts w:ascii="Calibri" w:hAnsi="Calibri" w:cs="Traditional Arabic"/>
                <w:b/>
                <w:bCs/>
                <w:sz w:val="22"/>
                <w:szCs w:val="30"/>
                <w:lang w:val="en-US" w:bidi="ar-EG"/>
              </w:rPr>
              <w:t>(ADD)</w:t>
            </w:r>
            <w:r>
              <w:rPr>
                <w:rFonts w:ascii="Calibri" w:hAnsi="Calibri" w:cs="Traditional Arabic"/>
                <w:b/>
                <w:bCs/>
                <w:sz w:val="22"/>
                <w:szCs w:val="30"/>
                <w:lang w:val="en-US" w:bidi="ar-EG"/>
              </w:rPr>
              <w:br/>
            </w:r>
            <w:r w:rsidRPr="00356222">
              <w:rPr>
                <w:rFonts w:ascii="Calibri" w:hAnsi="Calibri" w:cs="Traditional Arabic"/>
                <w:b/>
                <w:bCs/>
                <w:sz w:val="22"/>
                <w:szCs w:val="30"/>
                <w:lang w:val="en-US" w:bidi="ar-EG"/>
              </w:rPr>
              <w:t xml:space="preserve"> 6</w:t>
            </w:r>
            <w:r>
              <w:rPr>
                <w:rFonts w:ascii="Calibri" w:hAnsi="Calibri" w:cs="Traditional Arabic"/>
                <w:b/>
                <w:bCs/>
                <w:sz w:val="22"/>
                <w:szCs w:val="30"/>
                <w:lang w:val="en-US" w:bidi="ar-EG"/>
              </w:rPr>
              <w:t>6</w:t>
            </w:r>
            <w:r w:rsidRPr="00356222">
              <w:rPr>
                <w:rFonts w:ascii="Calibri" w:hAnsi="Calibri" w:cs="Traditional Arabic"/>
                <w:b/>
                <w:bCs/>
                <w:sz w:val="22"/>
                <w:szCs w:val="30"/>
                <w:lang w:val="en-US" w:bidi="ar-EG"/>
              </w:rPr>
              <w:t>A</w:t>
            </w:r>
            <w:r>
              <w:rPr>
                <w:rFonts w:ascii="Calibri" w:hAnsi="Calibri" w:cs="Traditional Arabic" w:hint="cs"/>
                <w:b/>
                <w:bCs/>
                <w:sz w:val="22"/>
                <w:szCs w:val="30"/>
                <w:rtl/>
                <w:lang w:val="en-US" w:bidi="ar-EG"/>
              </w:rPr>
              <w:br/>
            </w:r>
            <w:r w:rsidRPr="001C079A">
              <w:rPr>
                <w:rFonts w:ascii="Calibri" w:hAnsi="Calibri" w:cs="Traditional Arabic" w:hint="cs"/>
                <w:b/>
                <w:bCs/>
                <w:spacing w:val="-6"/>
                <w:sz w:val="22"/>
                <w:szCs w:val="30"/>
                <w:rtl/>
                <w:lang w:val="en-US" w:bidi="ar-EG"/>
              </w:rPr>
              <w:t>الرقم </w:t>
            </w:r>
            <w:r w:rsidRPr="001C079A">
              <w:rPr>
                <w:rFonts w:ascii="Calibri" w:hAnsi="Calibri" w:cs="Traditional Arabic"/>
                <w:b/>
                <w:bCs/>
                <w:spacing w:val="-6"/>
                <w:sz w:val="22"/>
                <w:szCs w:val="30"/>
                <w:lang w:val="en-US" w:bidi="ar-EG"/>
              </w:rPr>
              <w:t>60A</w:t>
            </w:r>
            <w:r w:rsidRPr="001C079A">
              <w:rPr>
                <w:rFonts w:ascii="Calibri" w:hAnsi="Calibri" w:cs="Traditional Arabic" w:hint="cs"/>
                <w:b/>
                <w:bCs/>
                <w:spacing w:val="-6"/>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2A06" w:rsidRDefault="00F72499" w:rsidP="008C2F61">
            <w:pPr>
              <w:keepNext/>
              <w:keepLines/>
              <w:widowControl w:val="0"/>
              <w:spacing w:before="60" w:after="60" w:line="340" w:lineRule="exact"/>
            </w:pPr>
          </w:p>
        </w:tc>
        <w:tc>
          <w:tcPr>
            <w:tcW w:w="3065" w:type="pct"/>
            <w:gridSpan w:val="2"/>
            <w:tcBorders>
              <w:top w:val="nil"/>
              <w:left w:val="nil"/>
              <w:bottom w:val="nil"/>
              <w:right w:val="nil"/>
            </w:tcBorders>
            <w:shd w:val="clear" w:color="auto" w:fill="auto"/>
          </w:tcPr>
          <w:p w:rsidR="00F72499" w:rsidRPr="008C2F61" w:rsidRDefault="00F72499" w:rsidP="00F431E5">
            <w:pPr>
              <w:keepNext/>
              <w:keepLines/>
              <w:widowControl w:val="0"/>
              <w:tabs>
                <w:tab w:val="clear" w:pos="567"/>
                <w:tab w:val="clear" w:pos="1134"/>
                <w:tab w:val="clear" w:pos="1701"/>
                <w:tab w:val="clear" w:pos="2268"/>
                <w:tab w:val="clear" w:pos="2835"/>
                <w:tab w:val="left" w:pos="851"/>
              </w:tabs>
              <w:spacing w:before="60" w:after="60" w:line="340" w:lineRule="exact"/>
              <w:rPr>
                <w:spacing w:val="-4"/>
                <w:rtl/>
                <w:lang w:val="en-US" w:bidi="ar-SA"/>
              </w:rPr>
            </w:pPr>
            <w:r w:rsidRPr="008C2F61">
              <w:rPr>
                <w:spacing w:val="-4"/>
              </w:rPr>
              <w:t>2</w:t>
            </w:r>
            <w:r w:rsidRPr="008C2F61">
              <w:rPr>
                <w:spacing w:val="-4"/>
                <w:rtl/>
              </w:rPr>
              <w:t xml:space="preserve"> </w:t>
            </w:r>
            <w:r w:rsidRPr="008C2F61">
              <w:rPr>
                <w:i/>
                <w:iCs/>
                <w:spacing w:val="-4"/>
                <w:sz w:val="20"/>
                <w:rtl/>
              </w:rPr>
              <w:t>مكرراً ثانياً</w:t>
            </w:r>
            <w:r w:rsidRPr="008C2F61">
              <w:rPr>
                <w:rFonts w:hint="cs"/>
                <w:i/>
                <w:iCs/>
                <w:spacing w:val="-4"/>
                <w:sz w:val="20"/>
                <w:rtl/>
              </w:rPr>
              <w:t>)</w:t>
            </w:r>
            <w:r w:rsidRPr="008C2F61">
              <w:rPr>
                <w:spacing w:val="-4"/>
                <w:rtl/>
              </w:rPr>
              <w:tab/>
              <w:t>يجوز لأعضاء القطاعات الحضور بصفة مراقبين في</w:t>
            </w:r>
            <w:r w:rsidR="008C2F61" w:rsidRPr="008C2F61">
              <w:rPr>
                <w:rFonts w:hint="cs"/>
                <w:spacing w:val="-4"/>
                <w:rtl/>
              </w:rPr>
              <w:t> </w:t>
            </w:r>
            <w:r w:rsidRPr="008C2F61">
              <w:rPr>
                <w:spacing w:val="-4"/>
                <w:rtl/>
              </w:rPr>
              <w:t>اجتماعات المجلس ولجانه وأفرقة عمله، وفقاً للشروط التي يضعها المجلس، بما فيها الشروط المتعلقة بعدد هؤلاء المراقبين وإجراءات تعيينهم.</w:t>
            </w:r>
          </w:p>
        </w:tc>
        <w:tc>
          <w:tcPr>
            <w:tcW w:w="927" w:type="pct"/>
            <w:gridSpan w:val="4"/>
            <w:tcBorders>
              <w:top w:val="nil"/>
              <w:left w:val="nil"/>
              <w:bottom w:val="nil"/>
              <w:right w:val="nil"/>
            </w:tcBorders>
          </w:tcPr>
          <w:p w:rsidR="00F72499" w:rsidRPr="00356222" w:rsidRDefault="00F72499" w:rsidP="00F431E5">
            <w:pPr>
              <w:pStyle w:val="Header"/>
              <w:keepNext/>
              <w:keepLines/>
              <w:widowControl w:val="0"/>
              <w:tabs>
                <w:tab w:val="left" w:pos="851"/>
              </w:tabs>
              <w:bidi/>
              <w:spacing w:before="60" w:after="60" w:line="340" w:lineRule="exact"/>
              <w:ind w:left="96"/>
              <w:jc w:val="left"/>
              <w:rPr>
                <w:rFonts w:ascii="Calibri" w:hAnsi="Calibri" w:cs="Traditional Arabic"/>
                <w:b/>
                <w:bCs/>
                <w:sz w:val="22"/>
                <w:szCs w:val="30"/>
                <w:lang w:val="en-US" w:bidi="ar-EG"/>
              </w:rPr>
            </w:pPr>
            <w:r>
              <w:rPr>
                <w:rFonts w:ascii="Calibri" w:hAnsi="Calibri" w:cs="Traditional Arabic"/>
                <w:b/>
                <w:bCs/>
                <w:sz w:val="22"/>
                <w:szCs w:val="30"/>
                <w:lang w:val="en-US" w:bidi="ar-EG"/>
              </w:rPr>
              <w:t>(ADD)</w:t>
            </w:r>
            <w:r>
              <w:rPr>
                <w:rFonts w:ascii="Calibri" w:hAnsi="Calibri" w:cs="Traditional Arabic"/>
                <w:b/>
                <w:bCs/>
                <w:sz w:val="22"/>
                <w:szCs w:val="30"/>
                <w:lang w:val="en-US" w:bidi="ar-EG"/>
              </w:rPr>
              <w:br/>
            </w:r>
            <w:r w:rsidRPr="00356222">
              <w:rPr>
                <w:rFonts w:ascii="Calibri" w:hAnsi="Calibri" w:cs="Traditional Arabic"/>
                <w:b/>
                <w:bCs/>
                <w:sz w:val="22"/>
                <w:szCs w:val="30"/>
                <w:lang w:val="en-US" w:bidi="ar-EG"/>
              </w:rPr>
              <w:t>6</w:t>
            </w:r>
            <w:r>
              <w:rPr>
                <w:rFonts w:ascii="Calibri" w:hAnsi="Calibri" w:cs="Traditional Arabic"/>
                <w:b/>
                <w:bCs/>
                <w:sz w:val="22"/>
                <w:szCs w:val="30"/>
                <w:lang w:val="en-US" w:bidi="ar-EG"/>
              </w:rPr>
              <w:t>6</w:t>
            </w:r>
            <w:r w:rsidRPr="00356222">
              <w:rPr>
                <w:rFonts w:ascii="Calibri" w:hAnsi="Calibri" w:cs="Traditional Arabic"/>
                <w:b/>
                <w:bCs/>
                <w:sz w:val="22"/>
                <w:szCs w:val="30"/>
                <w:lang w:val="en-US" w:bidi="ar-EG"/>
              </w:rPr>
              <w:t>B</w:t>
            </w:r>
            <w:r>
              <w:rPr>
                <w:rFonts w:ascii="Calibri" w:hAnsi="Calibri" w:cs="Traditional Arabic"/>
                <w:b/>
                <w:bCs/>
                <w:sz w:val="22"/>
                <w:szCs w:val="30"/>
                <w:lang w:val="en-US" w:bidi="ar-EG"/>
              </w:rPr>
              <w:br/>
            </w:r>
            <w:r w:rsidRPr="001C079A">
              <w:rPr>
                <w:rFonts w:ascii="Calibri" w:hAnsi="Calibri" w:cs="Traditional Arabic" w:hint="cs"/>
                <w:b/>
                <w:bCs/>
                <w:spacing w:val="-6"/>
                <w:sz w:val="22"/>
                <w:szCs w:val="30"/>
                <w:rtl/>
                <w:lang w:val="en-US"/>
              </w:rPr>
              <w:t>الرقم </w:t>
            </w:r>
            <w:r w:rsidRPr="001C079A">
              <w:rPr>
                <w:rFonts w:ascii="Calibri" w:hAnsi="Calibri" w:cs="Traditional Arabic"/>
                <w:b/>
                <w:bCs/>
                <w:spacing w:val="-6"/>
                <w:sz w:val="22"/>
                <w:szCs w:val="30"/>
                <w:lang w:val="en-US"/>
              </w:rPr>
              <w:t>60B</w:t>
            </w:r>
            <w:r w:rsidRPr="001C079A">
              <w:rPr>
                <w:rFonts w:ascii="Calibri" w:hAnsi="Calibri" w:cs="Traditional Arabic" w:hint="cs"/>
                <w:b/>
                <w:bCs/>
                <w:spacing w:val="-6"/>
                <w:sz w:val="22"/>
                <w:szCs w:val="30"/>
                <w:rtl/>
                <w:lang w:val="en-US"/>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2A06" w:rsidDel="00DA2B12" w:rsidRDefault="00F72499" w:rsidP="007C60F8">
            <w:pPr>
              <w:widowControl w:val="0"/>
              <w:spacing w:before="60" w:after="60" w:line="340" w:lineRule="exact"/>
              <w:rPr>
                <w:rtl/>
              </w:rPr>
            </w:pPr>
          </w:p>
        </w:tc>
        <w:tc>
          <w:tcPr>
            <w:tcW w:w="3065" w:type="pct"/>
            <w:gridSpan w:val="2"/>
            <w:tcBorders>
              <w:top w:val="nil"/>
              <w:left w:val="nil"/>
              <w:bottom w:val="nil"/>
              <w:right w:val="nil"/>
            </w:tcBorders>
            <w:shd w:val="clear" w:color="auto" w:fill="auto"/>
          </w:tcPr>
          <w:p w:rsidR="00F72499" w:rsidRPr="00B72A06" w:rsidRDefault="00F72499">
            <w:pPr>
              <w:widowControl w:val="0"/>
              <w:tabs>
                <w:tab w:val="clear" w:pos="567"/>
                <w:tab w:val="clear" w:pos="1134"/>
                <w:tab w:val="clear" w:pos="1701"/>
                <w:tab w:val="clear" w:pos="2268"/>
                <w:tab w:val="clear" w:pos="2835"/>
                <w:tab w:val="left" w:pos="851"/>
              </w:tabs>
              <w:spacing w:before="60" w:after="60" w:line="340" w:lineRule="exact"/>
              <w:rPr>
                <w:position w:val="2"/>
                <w:rtl/>
              </w:rPr>
              <w:pPrChange w:id="2933" w:author="Riz, Imad " w:date="2012-09-19T18:31:00Z">
                <w:pPr/>
              </w:pPrChange>
            </w:pPr>
            <w:r w:rsidRPr="00B72A06">
              <w:rPr>
                <w:rtl/>
              </w:rPr>
              <w:t>(</w:t>
            </w:r>
            <w:r w:rsidRPr="00B72A06">
              <w:rPr>
                <w:rFonts w:hint="eastAsia"/>
                <w:rtl/>
              </w:rPr>
              <w:t>ملغاة</w:t>
            </w:r>
            <w:r w:rsidRPr="00B72A06">
              <w:rPr>
                <w:rtl/>
              </w:rPr>
              <w:t>)</w:t>
            </w:r>
          </w:p>
        </w:tc>
        <w:tc>
          <w:tcPr>
            <w:tcW w:w="927" w:type="pct"/>
            <w:gridSpan w:val="4"/>
            <w:tcBorders>
              <w:top w:val="nil"/>
              <w:left w:val="nil"/>
              <w:bottom w:val="nil"/>
              <w:right w:val="nil"/>
            </w:tcBorders>
          </w:tcPr>
          <w:p w:rsidR="00F72499" w:rsidRPr="00940065" w:rsidRDefault="00F72499">
            <w:pPr>
              <w:widowControl w:val="0"/>
              <w:tabs>
                <w:tab w:val="clear" w:pos="567"/>
                <w:tab w:val="clear" w:pos="1134"/>
                <w:tab w:val="clear" w:pos="1701"/>
                <w:tab w:val="clear" w:pos="2268"/>
                <w:tab w:val="clear" w:pos="2835"/>
                <w:tab w:val="left" w:pos="851"/>
              </w:tabs>
              <w:spacing w:before="60" w:after="60" w:line="340" w:lineRule="exact"/>
              <w:jc w:val="left"/>
              <w:rPr>
                <w:b/>
                <w:bCs/>
                <w:position w:val="2"/>
                <w:rtl/>
              </w:rPr>
              <w:pPrChange w:id="2934" w:author="Riz, Imad " w:date="2012-09-19T18:31:00Z">
                <w:pPr/>
              </w:pPrChange>
            </w:pPr>
            <w:r w:rsidRPr="00940065">
              <w:rPr>
                <w:b/>
                <w:bCs/>
              </w:rPr>
              <w:t>67</w:t>
            </w:r>
          </w:p>
          <w:p w:rsidR="00F72499" w:rsidRPr="00940065" w:rsidRDefault="00F72499">
            <w:pPr>
              <w:widowControl w:val="0"/>
              <w:tabs>
                <w:tab w:val="clear" w:pos="567"/>
                <w:tab w:val="clear" w:pos="1134"/>
                <w:tab w:val="clear" w:pos="1701"/>
                <w:tab w:val="clear" w:pos="2268"/>
                <w:tab w:val="clear" w:pos="2835"/>
                <w:tab w:val="left" w:pos="851"/>
              </w:tabs>
              <w:spacing w:before="0" w:after="60" w:line="200" w:lineRule="exact"/>
              <w:rPr>
                <w:b/>
                <w:bCs/>
                <w:position w:val="2"/>
                <w:sz w:val="18"/>
                <w:szCs w:val="18"/>
              </w:rPr>
              <w:pPrChange w:id="2935" w:author="Riz, Imad " w:date="2012-09-19T18:31:00Z">
                <w:pPr/>
              </w:pPrChange>
            </w:pPr>
            <w:r w:rsidRPr="00940065">
              <w:rPr>
                <w:b/>
                <w:bCs/>
                <w:sz w:val="18"/>
                <w:szCs w:val="18"/>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2A06" w:rsidRDefault="00F72499" w:rsidP="007C60F8">
            <w:pPr>
              <w:widowControl w:val="0"/>
              <w:spacing w:before="60" w:after="60" w:line="340" w:lineRule="exact"/>
            </w:pPr>
          </w:p>
        </w:tc>
        <w:tc>
          <w:tcPr>
            <w:tcW w:w="3065" w:type="pct"/>
            <w:gridSpan w:val="2"/>
            <w:tcBorders>
              <w:top w:val="nil"/>
              <w:left w:val="nil"/>
              <w:bottom w:val="nil"/>
              <w:right w:val="nil"/>
            </w:tcBorders>
            <w:shd w:val="clear" w:color="auto" w:fill="auto"/>
          </w:tcPr>
          <w:p w:rsidR="00F72499" w:rsidRPr="00B72A06" w:rsidRDefault="00F72499" w:rsidP="00F431E5">
            <w:pPr>
              <w:widowControl w:val="0"/>
              <w:tabs>
                <w:tab w:val="clear" w:pos="567"/>
                <w:tab w:val="clear" w:pos="1134"/>
                <w:tab w:val="clear" w:pos="1701"/>
                <w:tab w:val="clear" w:pos="2268"/>
                <w:tab w:val="clear" w:pos="2835"/>
                <w:tab w:val="left" w:pos="851"/>
              </w:tabs>
              <w:spacing w:before="60" w:after="60" w:line="340" w:lineRule="exact"/>
              <w:rPr>
                <w:rtl/>
              </w:rPr>
            </w:pPr>
            <w:r w:rsidRPr="00B72A06">
              <w:t>3</w:t>
            </w:r>
            <w:r w:rsidRPr="00B72A06">
              <w:rPr>
                <w:rtl/>
              </w:rPr>
              <w:tab/>
            </w:r>
            <w:r w:rsidRPr="00B72A06">
              <w:rPr>
                <w:rFonts w:hint="cs"/>
                <w:rtl/>
              </w:rPr>
              <w:t>في الفترة الواقعة بين مؤتمرين للمندوبين المفوضين، يتصرف المجلس، بصفته الهيئة الإدارية للاتحاد، باسم مؤتمر المندوبين المفوضين، في حدود السلطات التي يفوضها له المؤتمر المذكور.</w:t>
            </w:r>
          </w:p>
        </w:tc>
        <w:tc>
          <w:tcPr>
            <w:tcW w:w="927" w:type="pct"/>
            <w:gridSpan w:val="4"/>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sz w:val="18"/>
                <w:szCs w:val="18"/>
                <w:rtl/>
                <w:lang w:bidi="ar-SA"/>
              </w:rPr>
            </w:pPr>
            <w:r w:rsidRPr="00940065">
              <w:rPr>
                <w:b/>
                <w:bCs/>
                <w:sz w:val="20"/>
                <w:szCs w:val="22"/>
                <w:rtl/>
              </w:rPr>
              <w:t>68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2A06" w:rsidRDefault="00F72499" w:rsidP="007C60F8">
            <w:pPr>
              <w:widowControl w:val="0"/>
              <w:spacing w:before="60" w:after="60" w:line="340" w:lineRule="exact"/>
            </w:pPr>
          </w:p>
        </w:tc>
        <w:tc>
          <w:tcPr>
            <w:tcW w:w="3065" w:type="pct"/>
            <w:gridSpan w:val="2"/>
            <w:tcBorders>
              <w:top w:val="nil"/>
              <w:left w:val="nil"/>
              <w:bottom w:val="nil"/>
              <w:right w:val="nil"/>
            </w:tcBorders>
            <w:shd w:val="clear" w:color="auto" w:fill="auto"/>
          </w:tcPr>
          <w:p w:rsidR="00F72499" w:rsidRPr="008C2F61" w:rsidRDefault="00F72499" w:rsidP="00F431E5">
            <w:pPr>
              <w:widowControl w:val="0"/>
              <w:tabs>
                <w:tab w:val="clear" w:pos="567"/>
                <w:tab w:val="clear" w:pos="1134"/>
                <w:tab w:val="clear" w:pos="1701"/>
                <w:tab w:val="clear" w:pos="2268"/>
                <w:tab w:val="clear" w:pos="2835"/>
                <w:tab w:val="left" w:pos="851"/>
              </w:tabs>
              <w:spacing w:before="60" w:after="60" w:line="340" w:lineRule="exact"/>
              <w:rPr>
                <w:spacing w:val="-4"/>
                <w:rtl/>
              </w:rPr>
            </w:pPr>
            <w:r w:rsidRPr="008C2F61">
              <w:rPr>
                <w:spacing w:val="-4"/>
              </w:rPr>
              <w:t>4</w:t>
            </w:r>
            <w:r w:rsidRPr="008C2F61">
              <w:rPr>
                <w:spacing w:val="-4"/>
                <w:rtl/>
              </w:rPr>
              <w:tab/>
            </w:r>
            <w:r w:rsidRPr="008C2F61">
              <w:rPr>
                <w:spacing w:val="-4"/>
              </w:rPr>
              <w:t>(1</w:t>
            </w:r>
            <w:r w:rsidRPr="008C2F61">
              <w:rPr>
                <w:spacing w:val="-4"/>
                <w:rtl/>
              </w:rPr>
              <w:tab/>
            </w:r>
            <w:r w:rsidRPr="008C2F61">
              <w:rPr>
                <w:rFonts w:hint="cs"/>
                <w:spacing w:val="-4"/>
                <w:rtl/>
              </w:rPr>
              <w:t>يتخذ</w:t>
            </w:r>
            <w:r w:rsidRPr="008C2F61">
              <w:rPr>
                <w:spacing w:val="-4"/>
                <w:rtl/>
              </w:rPr>
              <w:t xml:space="preserve"> المجلس جميع التدابير اللازمة كي يسهل على الدول الأعضاء تنفيذ أحكام هذا الدستور </w:t>
            </w:r>
            <w:del w:id="2936" w:author="ajlouni" w:date="2013-02-26T17:29:00Z">
              <w:r w:rsidRPr="008C2F61" w:rsidDel="00777354">
                <w:rPr>
                  <w:spacing w:val="-4"/>
                  <w:rtl/>
                </w:rPr>
                <w:delText xml:space="preserve">والاتفاقية </w:delText>
              </w:r>
            </w:del>
            <w:r w:rsidRPr="008C2F61">
              <w:rPr>
                <w:spacing w:val="-4"/>
                <w:rtl/>
              </w:rPr>
              <w:t>واللوائح الإدارية</w:t>
            </w:r>
            <w:ins w:id="2937" w:author="ajlouni" w:date="2013-02-26T17:29:00Z">
              <w:r w:rsidRPr="008C2F61">
                <w:rPr>
                  <w:rFonts w:hint="cs"/>
                  <w:spacing w:val="-4"/>
                  <w:rtl/>
                </w:rPr>
                <w:t xml:space="preserve"> والأحكام </w:t>
              </w:r>
            </w:ins>
            <w:ins w:id="2938" w:author="ajlouni" w:date="2013-06-03T12:13:00Z">
              <w:r w:rsidR="005E612F" w:rsidRPr="008C2F61">
                <w:rPr>
                  <w:rFonts w:hint="cs"/>
                  <w:spacing w:val="-4"/>
                  <w:rtl/>
                </w:rPr>
                <w:t xml:space="preserve">ذات الصلة من الأحكام </w:t>
              </w:r>
            </w:ins>
            <w:ins w:id="2939" w:author="ajlouni" w:date="2013-02-26T17:29:00Z">
              <w:r w:rsidRPr="008C2F61">
                <w:rPr>
                  <w:rFonts w:hint="cs"/>
                  <w:spacing w:val="-4"/>
                  <w:rtl/>
                </w:rPr>
                <w:t>والقواعد العامة</w:t>
              </w:r>
            </w:ins>
            <w:r w:rsidRPr="008C2F61">
              <w:rPr>
                <w:spacing w:val="-4"/>
                <w:rtl/>
              </w:rPr>
              <w:t xml:space="preserve"> ومقررات مؤتمر المندوبين المفوضين، وعند الاقتضاء، مقررات مؤتمرات الاتحاد واجتماعاته</w:t>
            </w:r>
            <w:r w:rsidRPr="008C2F61">
              <w:rPr>
                <w:rFonts w:hint="cs"/>
                <w:spacing w:val="-4"/>
                <w:rtl/>
              </w:rPr>
              <w:t xml:space="preserve"> الأخرى</w:t>
            </w:r>
            <w:r w:rsidRPr="008C2F61">
              <w:rPr>
                <w:spacing w:val="-4"/>
                <w:rtl/>
              </w:rPr>
              <w:t xml:space="preserve">، كما يضطلع بجميع </w:t>
            </w:r>
            <w:r w:rsidRPr="008C2F61">
              <w:rPr>
                <w:rFonts w:hint="cs"/>
                <w:spacing w:val="-4"/>
                <w:rtl/>
              </w:rPr>
              <w:t>المهام</w:t>
            </w:r>
            <w:r w:rsidRPr="008C2F61">
              <w:rPr>
                <w:spacing w:val="-4"/>
                <w:rtl/>
              </w:rPr>
              <w:t xml:space="preserve"> الأخرى التي يسندها إليه مؤتمر المندوبين</w:t>
            </w:r>
            <w:r w:rsidRPr="008C2F61">
              <w:rPr>
                <w:rFonts w:hint="cs"/>
                <w:spacing w:val="-4"/>
                <w:rtl/>
              </w:rPr>
              <w:t> </w:t>
            </w:r>
            <w:r w:rsidRPr="008C2F61">
              <w:rPr>
                <w:spacing w:val="-4"/>
                <w:rtl/>
              </w:rPr>
              <w:t>المفوضين.</w:t>
            </w:r>
          </w:p>
        </w:tc>
        <w:tc>
          <w:tcPr>
            <w:tcW w:w="927" w:type="pct"/>
            <w:gridSpan w:val="4"/>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69</w:t>
            </w:r>
          </w:p>
          <w:p w:rsidR="00F72499" w:rsidRPr="00DA2B12" w:rsidRDefault="00F72499" w:rsidP="00F431E5">
            <w:pPr>
              <w:widowControl w:val="0"/>
              <w:tabs>
                <w:tab w:val="clear" w:pos="567"/>
                <w:tab w:val="clear" w:pos="1134"/>
                <w:tab w:val="clear" w:pos="1701"/>
                <w:tab w:val="clear" w:pos="2268"/>
                <w:tab w:val="clear" w:pos="2835"/>
                <w:tab w:val="left" w:pos="851"/>
              </w:tabs>
              <w:spacing w:before="0" w:after="60" w:line="200" w:lineRule="exact"/>
              <w:rPr>
                <w:b/>
                <w:bCs/>
                <w:sz w:val="18"/>
                <w:szCs w:val="18"/>
                <w:rtl/>
                <w:lang w:val="en-US" w:bidi="ar-SA"/>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2A06" w:rsidRDefault="00F72499" w:rsidP="007C60F8">
            <w:pPr>
              <w:widowControl w:val="0"/>
              <w:spacing w:before="60" w:after="60" w:line="340" w:lineRule="exact"/>
              <w:rPr>
                <w:spacing w:val="-6"/>
                <w:rtl/>
              </w:rPr>
            </w:pPr>
          </w:p>
        </w:tc>
        <w:tc>
          <w:tcPr>
            <w:tcW w:w="3065" w:type="pct"/>
            <w:gridSpan w:val="2"/>
            <w:tcBorders>
              <w:top w:val="nil"/>
              <w:left w:val="nil"/>
              <w:bottom w:val="nil"/>
              <w:right w:val="nil"/>
            </w:tcBorders>
            <w:shd w:val="clear" w:color="auto" w:fill="auto"/>
          </w:tcPr>
          <w:p w:rsidR="00F72499" w:rsidRPr="00B72A06" w:rsidRDefault="00F72499" w:rsidP="00F431E5">
            <w:pPr>
              <w:widowControl w:val="0"/>
              <w:tabs>
                <w:tab w:val="clear" w:pos="567"/>
                <w:tab w:val="clear" w:pos="1134"/>
                <w:tab w:val="clear" w:pos="1701"/>
                <w:tab w:val="clear" w:pos="2268"/>
                <w:tab w:val="clear" w:pos="2835"/>
                <w:tab w:val="left" w:pos="851"/>
              </w:tabs>
              <w:spacing w:before="60" w:after="60" w:line="340" w:lineRule="exact"/>
              <w:rPr>
                <w:spacing w:val="-6"/>
                <w:rtl/>
              </w:rPr>
            </w:pPr>
            <w:r w:rsidRPr="00B72A06">
              <w:rPr>
                <w:rFonts w:hint="cs"/>
                <w:spacing w:val="-6"/>
                <w:rtl/>
              </w:rPr>
              <w:tab/>
            </w:r>
            <w:r w:rsidRPr="00B72A06">
              <w:rPr>
                <w:spacing w:val="-6"/>
              </w:rPr>
              <w:t>(2</w:t>
            </w:r>
            <w:r w:rsidRPr="00B72A06">
              <w:rPr>
                <w:spacing w:val="-6"/>
                <w:rtl/>
              </w:rPr>
              <w:tab/>
              <w:t>يدرس المجلس المسائل الكبرى المتعلقة بسياس</w:t>
            </w:r>
            <w:r w:rsidRPr="00B72A06">
              <w:rPr>
                <w:rFonts w:hint="cs"/>
                <w:spacing w:val="-6"/>
                <w:rtl/>
              </w:rPr>
              <w:t>ات</w:t>
            </w:r>
            <w:r w:rsidRPr="00B72A06">
              <w:rPr>
                <w:spacing w:val="-6"/>
                <w:rtl/>
              </w:rPr>
              <w:t xml:space="preserve"> الاتصالات طبقاً للتوجيهات </w:t>
            </w:r>
            <w:r w:rsidRPr="00B72A06">
              <w:rPr>
                <w:rFonts w:hint="cs"/>
                <w:spacing w:val="-6"/>
                <w:rtl/>
              </w:rPr>
              <w:t xml:space="preserve">العامة </w:t>
            </w:r>
            <w:r w:rsidRPr="00B72A06">
              <w:rPr>
                <w:spacing w:val="-6"/>
                <w:rtl/>
              </w:rPr>
              <w:t>التي يعطيها مؤتمر المندوبين المفوضين حتى تستجيب سياسات الاتحاد واستراتيجيته استجابة كاملة للتطور في بيئة</w:t>
            </w:r>
            <w:r w:rsidRPr="00B72A06">
              <w:rPr>
                <w:rFonts w:hint="cs"/>
                <w:spacing w:val="-6"/>
                <w:rtl/>
              </w:rPr>
              <w:t> </w:t>
            </w:r>
            <w:r w:rsidRPr="00B72A06">
              <w:rPr>
                <w:spacing w:val="-6"/>
                <w:rtl/>
              </w:rPr>
              <w:t>الاتصالات.</w:t>
            </w:r>
          </w:p>
        </w:tc>
        <w:tc>
          <w:tcPr>
            <w:tcW w:w="927" w:type="pct"/>
            <w:gridSpan w:val="4"/>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70</w:t>
            </w:r>
          </w:p>
          <w:p w:rsidR="00F72499" w:rsidRPr="00940065" w:rsidRDefault="00F72499" w:rsidP="00F431E5">
            <w:pPr>
              <w:widowControl w:val="0"/>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r w:rsidRPr="00940065">
              <w:rPr>
                <w:b/>
                <w:bCs/>
                <w:sz w:val="18"/>
                <w:szCs w:val="18"/>
                <w:rtl/>
              </w:rPr>
              <w:br/>
            </w:r>
            <w:r w:rsidRPr="00940065">
              <w:rPr>
                <w:b/>
                <w:bCs/>
                <w:sz w:val="18"/>
                <w:szCs w:val="18"/>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2A06" w:rsidRDefault="00F72499" w:rsidP="007C60F8">
            <w:pPr>
              <w:widowControl w:val="0"/>
              <w:spacing w:before="60" w:after="60" w:line="340" w:lineRule="exact"/>
              <w:rPr>
                <w:rtl/>
              </w:rPr>
            </w:pPr>
          </w:p>
        </w:tc>
        <w:tc>
          <w:tcPr>
            <w:tcW w:w="3065" w:type="pct"/>
            <w:gridSpan w:val="2"/>
            <w:tcBorders>
              <w:top w:val="nil"/>
              <w:left w:val="nil"/>
              <w:bottom w:val="nil"/>
              <w:right w:val="nil"/>
            </w:tcBorders>
            <w:shd w:val="clear" w:color="auto" w:fill="auto"/>
          </w:tcPr>
          <w:p w:rsidR="00F72499" w:rsidRPr="00B72A06" w:rsidRDefault="00F72499" w:rsidP="00F431E5">
            <w:pPr>
              <w:widowControl w:val="0"/>
              <w:tabs>
                <w:tab w:val="clear" w:pos="567"/>
                <w:tab w:val="clear" w:pos="1134"/>
                <w:tab w:val="clear" w:pos="1701"/>
                <w:tab w:val="clear" w:pos="2268"/>
                <w:tab w:val="clear" w:pos="2835"/>
                <w:tab w:val="left" w:pos="851"/>
              </w:tabs>
              <w:spacing w:before="60" w:after="60" w:line="340" w:lineRule="exact"/>
              <w:rPr>
                <w:rtl/>
              </w:rPr>
            </w:pPr>
            <w:r w:rsidRPr="00B72A06">
              <w:rPr>
                <w:rtl/>
              </w:rPr>
              <w:tab/>
            </w:r>
            <w:r w:rsidRPr="00B72A06">
              <w:t xml:space="preserve"> 2</w:t>
            </w:r>
            <w:r w:rsidRPr="00B72A06">
              <w:rPr>
                <w:rFonts w:hint="cs"/>
                <w:i/>
                <w:iCs/>
                <w:rtl/>
              </w:rPr>
              <w:t>مكرراً)</w:t>
            </w:r>
            <w:r w:rsidRPr="00B72A06">
              <w:rPr>
                <w:rtl/>
              </w:rPr>
              <w:tab/>
            </w:r>
            <w:r w:rsidRPr="00B72A06">
              <w:rPr>
                <w:rFonts w:hint="cs"/>
                <w:rtl/>
              </w:rPr>
              <w:t xml:space="preserve">يُعد المجلس تقريراً عن السياسة العامة والتخطيط الاستراتيجي الموصى بهما للاتحاد وآثارهما المالية، ويستعمل لهذا الغرض البيانات المحددة التي يعدها الأمين العام تنفيذاً </w:t>
            </w:r>
            <w:ins w:id="2940" w:author="ajlouni" w:date="2013-02-19T17:46:00Z">
              <w:r w:rsidRPr="00B72A06">
                <w:rPr>
                  <w:rFonts w:hint="cs"/>
                  <w:rtl/>
                </w:rPr>
                <w:t>[</w:t>
              </w:r>
            </w:ins>
            <w:r w:rsidRPr="00F72833">
              <w:rPr>
                <w:rFonts w:hint="eastAsia"/>
                <w:rtl/>
              </w:rPr>
              <w:t>للرقم</w:t>
            </w:r>
            <w:r w:rsidRPr="00F72833">
              <w:rPr>
                <w:rtl/>
              </w:rPr>
              <w:t xml:space="preserve"> </w:t>
            </w:r>
            <w:r w:rsidRPr="00F72833">
              <w:t>74A</w:t>
            </w:r>
            <w:r w:rsidRPr="00F72833">
              <w:rPr>
                <w:rtl/>
              </w:rPr>
              <w:t xml:space="preserve"> </w:t>
            </w:r>
            <w:r w:rsidRPr="00F72833">
              <w:rPr>
                <w:rFonts w:hint="eastAsia"/>
                <w:rtl/>
              </w:rPr>
              <w:t>أدناه</w:t>
            </w:r>
            <w:ins w:id="2941" w:author="ajlouni" w:date="2013-02-19T17:46:00Z">
              <w:r w:rsidRPr="00B72A06">
                <w:rPr>
                  <w:rFonts w:hint="cs"/>
                  <w:rtl/>
                </w:rPr>
                <w:t>]</w:t>
              </w:r>
            </w:ins>
            <w:r w:rsidRPr="00B72A06">
              <w:rPr>
                <w:rFonts w:hint="cs"/>
                <w:rtl/>
              </w:rPr>
              <w:t>.</w:t>
            </w:r>
          </w:p>
        </w:tc>
        <w:tc>
          <w:tcPr>
            <w:tcW w:w="927" w:type="pct"/>
            <w:gridSpan w:val="4"/>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70A</w:t>
            </w:r>
          </w:p>
          <w:p w:rsidR="00F72499" w:rsidRPr="00940065" w:rsidRDefault="00F72499" w:rsidP="00F431E5">
            <w:pPr>
              <w:widowControl w:val="0"/>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2A06" w:rsidRDefault="00F72499" w:rsidP="007C60F8">
            <w:pPr>
              <w:widowControl w:val="0"/>
              <w:spacing w:before="60" w:after="60" w:line="340" w:lineRule="exact"/>
            </w:pPr>
          </w:p>
        </w:tc>
        <w:tc>
          <w:tcPr>
            <w:tcW w:w="3065" w:type="pct"/>
            <w:gridSpan w:val="2"/>
            <w:tcBorders>
              <w:top w:val="nil"/>
              <w:left w:val="nil"/>
              <w:bottom w:val="nil"/>
              <w:right w:val="nil"/>
            </w:tcBorders>
            <w:shd w:val="clear" w:color="auto" w:fill="auto"/>
          </w:tcPr>
          <w:p w:rsidR="00F72499" w:rsidRPr="00B72A06" w:rsidRDefault="00F72499" w:rsidP="00F431E5">
            <w:pPr>
              <w:widowControl w:val="0"/>
              <w:tabs>
                <w:tab w:val="clear" w:pos="567"/>
                <w:tab w:val="clear" w:pos="1134"/>
                <w:tab w:val="clear" w:pos="1701"/>
                <w:tab w:val="clear" w:pos="2268"/>
                <w:tab w:val="clear" w:pos="2835"/>
                <w:tab w:val="left" w:pos="851"/>
              </w:tabs>
              <w:spacing w:before="60" w:after="60" w:line="340" w:lineRule="exact"/>
              <w:rPr>
                <w:rtl/>
              </w:rPr>
            </w:pPr>
            <w:r w:rsidRPr="00B72A06">
              <w:tab/>
              <w:t>(3</w:t>
            </w:r>
            <w:r w:rsidRPr="00B72A06">
              <w:rPr>
                <w:rtl/>
              </w:rPr>
              <w:tab/>
            </w:r>
            <w:r w:rsidRPr="00B72A06">
              <w:rPr>
                <w:rFonts w:hint="cs"/>
                <w:rtl/>
              </w:rPr>
              <w:t>يؤمن المجلس تنسيقاً فعالاً بين أنشطة الاتحاد، ويمارس مراقبة مالية فعلية على الأمانة العامة والقطاعات</w:t>
            </w:r>
            <w:r w:rsidRPr="00B72A06">
              <w:rPr>
                <w:rFonts w:hint="eastAsia"/>
                <w:rtl/>
              </w:rPr>
              <w:t> </w:t>
            </w:r>
            <w:r w:rsidRPr="00B72A06">
              <w:rPr>
                <w:rFonts w:hint="cs"/>
                <w:rtl/>
              </w:rPr>
              <w:t>الثلاثة.</w:t>
            </w:r>
          </w:p>
        </w:tc>
        <w:tc>
          <w:tcPr>
            <w:tcW w:w="927" w:type="pct"/>
            <w:gridSpan w:val="4"/>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sz w:val="18"/>
              </w:rPr>
            </w:pPr>
            <w:r w:rsidRPr="00940065">
              <w:rPr>
                <w:b/>
                <w:bCs/>
              </w:rPr>
              <w:t>71</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2A06"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8C2F61" w:rsidRDefault="00F72499" w:rsidP="00F431E5">
            <w:pPr>
              <w:tabs>
                <w:tab w:val="clear" w:pos="567"/>
                <w:tab w:val="clear" w:pos="1134"/>
                <w:tab w:val="clear" w:pos="1701"/>
                <w:tab w:val="clear" w:pos="2268"/>
                <w:tab w:val="clear" w:pos="2835"/>
                <w:tab w:val="left" w:pos="851"/>
              </w:tabs>
              <w:spacing w:before="60" w:after="60" w:line="340" w:lineRule="exact"/>
              <w:rPr>
                <w:spacing w:val="-6"/>
                <w:rtl/>
              </w:rPr>
            </w:pPr>
            <w:r w:rsidRPr="008C2F61">
              <w:rPr>
                <w:spacing w:val="-6"/>
              </w:rPr>
              <w:tab/>
              <w:t>(4</w:t>
            </w:r>
            <w:r w:rsidRPr="008C2F61">
              <w:rPr>
                <w:spacing w:val="-6"/>
                <w:rtl/>
              </w:rPr>
              <w:tab/>
            </w:r>
            <w:r w:rsidRPr="008C2F61">
              <w:rPr>
                <w:rFonts w:hint="cs"/>
                <w:spacing w:val="-6"/>
                <w:rtl/>
              </w:rPr>
              <w:t>يساهم المجلس وفقاً لأهداف الاتحاد في تنمية الاتصالات في</w:t>
            </w:r>
            <w:r w:rsidR="008C2F61" w:rsidRPr="008C2F61">
              <w:rPr>
                <w:rFonts w:hint="eastAsia"/>
                <w:spacing w:val="-6"/>
                <w:rtl/>
              </w:rPr>
              <w:t> </w:t>
            </w:r>
            <w:r w:rsidRPr="008C2F61">
              <w:rPr>
                <w:rFonts w:hint="cs"/>
                <w:spacing w:val="-6"/>
                <w:rtl/>
              </w:rPr>
              <w:t>البلدان النامية، بجميع الوسائل المتوفرة لديه، بما فيها مشاركة الاتحاد في</w:t>
            </w:r>
            <w:r w:rsidR="008C2F61" w:rsidRPr="008C2F61">
              <w:rPr>
                <w:rFonts w:hint="eastAsia"/>
                <w:spacing w:val="-6"/>
                <w:rtl/>
              </w:rPr>
              <w:t> </w:t>
            </w:r>
            <w:r w:rsidRPr="008C2F61">
              <w:rPr>
                <w:rFonts w:hint="cs"/>
                <w:spacing w:val="-6"/>
                <w:rtl/>
              </w:rPr>
              <w:t>برامج الأمم المتحدة</w:t>
            </w:r>
            <w:r w:rsidRPr="008C2F61">
              <w:rPr>
                <w:rFonts w:hint="eastAsia"/>
                <w:spacing w:val="-6"/>
                <w:rtl/>
              </w:rPr>
              <w:t> </w:t>
            </w:r>
            <w:r w:rsidRPr="008C2F61">
              <w:rPr>
                <w:rFonts w:hint="cs"/>
                <w:spacing w:val="-6"/>
                <w:rtl/>
              </w:rPr>
              <w:t>المناسبة.</w:t>
            </w:r>
          </w:p>
        </w:tc>
        <w:tc>
          <w:tcPr>
            <w:tcW w:w="927" w:type="pct"/>
            <w:gridSpan w:val="4"/>
            <w:tcBorders>
              <w:top w:val="nil"/>
              <w:left w:val="nil"/>
              <w:bottom w:val="nil"/>
              <w:right w:val="nil"/>
            </w:tcBorders>
          </w:tcPr>
          <w:p w:rsidR="00F72499" w:rsidRPr="006270D5" w:rsidRDefault="00F72499" w:rsidP="00F431E5">
            <w:pPr>
              <w:tabs>
                <w:tab w:val="clear" w:pos="567"/>
                <w:tab w:val="clear" w:pos="1134"/>
                <w:tab w:val="clear" w:pos="1701"/>
                <w:tab w:val="clear" w:pos="2268"/>
                <w:tab w:val="clear" w:pos="2835"/>
                <w:tab w:val="left" w:pos="851"/>
              </w:tabs>
              <w:spacing w:before="60" w:after="60" w:line="340" w:lineRule="exact"/>
              <w:jc w:val="left"/>
              <w:rPr>
                <w:b/>
                <w:bCs/>
                <w:sz w:val="18"/>
                <w:lang w:val="en-US"/>
                <w:rPrChange w:id="2942" w:author="ajlouni" w:date="2013-02-27T08:30:00Z">
                  <w:rPr>
                    <w:b/>
                    <w:bCs/>
                    <w:position w:val="2"/>
                    <w:sz w:val="18"/>
                  </w:rPr>
                </w:rPrChange>
              </w:rPr>
            </w:pPr>
            <w:r w:rsidRPr="00940065">
              <w:rPr>
                <w:b/>
                <w:bCs/>
              </w:rPr>
              <w:t>72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2A06" w:rsidRDefault="00F72499" w:rsidP="00A77A68">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rsidP="00A77A68">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11</w:t>
            </w:r>
          </w:p>
          <w:p w:rsidR="00F72499" w:rsidRPr="00B72A06" w:rsidRDefault="008C2F61" w:rsidP="00A77A68">
            <w:pPr>
              <w:keepNext/>
              <w:keepLines/>
              <w:tabs>
                <w:tab w:val="clear" w:pos="567"/>
                <w:tab w:val="clear" w:pos="1134"/>
                <w:tab w:val="clear" w:pos="1701"/>
                <w:tab w:val="clear" w:pos="2268"/>
                <w:tab w:val="clear" w:pos="2835"/>
                <w:tab w:val="left" w:pos="851"/>
              </w:tabs>
              <w:spacing w:before="60" w:after="60" w:line="340" w:lineRule="exact"/>
              <w:jc w:val="center"/>
            </w:pPr>
            <w:r>
              <w:rPr>
                <w:b/>
                <w:bCs/>
                <w:sz w:val="26"/>
                <w:szCs w:val="36"/>
                <w:rtl/>
              </w:rPr>
              <w:t>الأمانة العام</w:t>
            </w:r>
            <w:r w:rsidR="00F72499" w:rsidRPr="00940065">
              <w:rPr>
                <w:b/>
                <w:bCs/>
                <w:sz w:val="26"/>
                <w:szCs w:val="36"/>
                <w:rtl/>
              </w:rPr>
              <w:t>ة</w:t>
            </w:r>
          </w:p>
        </w:tc>
        <w:tc>
          <w:tcPr>
            <w:tcW w:w="927" w:type="pct"/>
            <w:gridSpan w:val="4"/>
            <w:tcBorders>
              <w:top w:val="nil"/>
              <w:left w:val="nil"/>
              <w:bottom w:val="nil"/>
              <w:right w:val="nil"/>
            </w:tcBorders>
          </w:tcPr>
          <w:p w:rsidR="00F72499" w:rsidRPr="00940065" w:rsidRDefault="00F72499" w:rsidP="00A77A68">
            <w:pPr>
              <w:keepNext/>
              <w:keepLines/>
              <w:tabs>
                <w:tab w:val="clear" w:pos="567"/>
                <w:tab w:val="clear" w:pos="1134"/>
                <w:tab w:val="clear" w:pos="1701"/>
                <w:tab w:val="clear" w:pos="2268"/>
                <w:tab w:val="clear" w:pos="2835"/>
                <w:tab w:val="left" w:pos="851"/>
              </w:tabs>
              <w:spacing w:before="60" w:after="60" w:line="340" w:lineRule="exact"/>
              <w:jc w:val="lef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60F8" w:rsidRDefault="00F72499" w:rsidP="00A77A68">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7C60F8" w:rsidRDefault="00F72499" w:rsidP="00A77A68">
            <w:pPr>
              <w:keepNext/>
              <w:keepLines/>
              <w:tabs>
                <w:tab w:val="clear" w:pos="567"/>
                <w:tab w:val="clear" w:pos="1134"/>
                <w:tab w:val="clear" w:pos="1701"/>
                <w:tab w:val="clear" w:pos="2268"/>
                <w:tab w:val="clear" w:pos="2835"/>
                <w:tab w:val="left" w:pos="851"/>
              </w:tabs>
              <w:spacing w:before="60" w:after="60" w:line="340" w:lineRule="exact"/>
              <w:rPr>
                <w:rtl/>
              </w:rPr>
            </w:pPr>
            <w:r w:rsidRPr="007C60F8">
              <w:t>1</w:t>
            </w:r>
            <w:r w:rsidRPr="007C60F8">
              <w:rPr>
                <w:rFonts w:hint="cs"/>
                <w:rtl/>
              </w:rPr>
              <w:tab/>
            </w:r>
            <w:r w:rsidRPr="007C60F8">
              <w:t>(1</w:t>
            </w:r>
            <w:r w:rsidRPr="007C60F8">
              <w:rPr>
                <w:rFonts w:hint="cs"/>
                <w:rtl/>
              </w:rPr>
              <w:tab/>
              <w:t>يدير الأمانة العامة أمين عام يساعده نائب أمين عام.</w:t>
            </w:r>
          </w:p>
        </w:tc>
        <w:tc>
          <w:tcPr>
            <w:tcW w:w="927" w:type="pct"/>
            <w:gridSpan w:val="4"/>
            <w:tcBorders>
              <w:top w:val="nil"/>
              <w:left w:val="nil"/>
              <w:bottom w:val="nil"/>
              <w:right w:val="nil"/>
            </w:tcBorders>
          </w:tcPr>
          <w:p w:rsidR="00F72499" w:rsidRPr="00940065" w:rsidRDefault="00F72499" w:rsidP="00A77A68">
            <w:pPr>
              <w:keepNext/>
              <w:keepLines/>
              <w:tabs>
                <w:tab w:val="clear" w:pos="567"/>
                <w:tab w:val="clear" w:pos="1134"/>
                <w:tab w:val="clear" w:pos="1701"/>
                <w:tab w:val="clear" w:pos="2268"/>
                <w:tab w:val="clear" w:pos="2835"/>
                <w:tab w:val="left" w:pos="851"/>
              </w:tabs>
              <w:spacing w:before="60" w:after="60" w:line="340" w:lineRule="exact"/>
              <w:jc w:val="left"/>
              <w:rPr>
                <w:b/>
                <w:bCs/>
                <w:sz w:val="18"/>
              </w:rPr>
            </w:pPr>
            <w:r w:rsidRPr="00940065">
              <w:rPr>
                <w:b/>
                <w:bCs/>
              </w:rPr>
              <w:t>73</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60F8" w:rsidRDefault="00F72499" w:rsidP="00A77A68">
            <w:pPr>
              <w:keepNext/>
              <w:keepLines/>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7C60F8" w:rsidRDefault="00F72499" w:rsidP="00A77A68">
            <w:pPr>
              <w:keepNext/>
              <w:keepLines/>
              <w:tabs>
                <w:tab w:val="clear" w:pos="567"/>
                <w:tab w:val="clear" w:pos="1134"/>
                <w:tab w:val="clear" w:pos="1701"/>
                <w:tab w:val="clear" w:pos="2268"/>
                <w:tab w:val="clear" w:pos="2835"/>
                <w:tab w:val="left" w:pos="851"/>
              </w:tabs>
              <w:spacing w:before="60" w:after="60" w:line="340" w:lineRule="exact"/>
              <w:rPr>
                <w:rtl/>
              </w:rPr>
            </w:pPr>
            <w:r w:rsidRPr="007C60F8">
              <w:tab/>
            </w:r>
            <w:r w:rsidRPr="007C60F8">
              <w:rPr>
                <w:rtl/>
              </w:rPr>
              <w:t>يتصرف الأمين العام بصفة الممثل القانوني للاتحاد.</w:t>
            </w:r>
          </w:p>
        </w:tc>
        <w:tc>
          <w:tcPr>
            <w:tcW w:w="927" w:type="pct"/>
            <w:gridSpan w:val="4"/>
            <w:tcBorders>
              <w:top w:val="nil"/>
              <w:left w:val="nil"/>
              <w:bottom w:val="nil"/>
              <w:right w:val="nil"/>
            </w:tcBorders>
          </w:tcPr>
          <w:p w:rsidR="00F72499" w:rsidRDefault="00F72499" w:rsidP="00A77A68">
            <w:pPr>
              <w:keepNext/>
              <w:keepLines/>
              <w:tabs>
                <w:tab w:val="clear" w:pos="567"/>
                <w:tab w:val="clear" w:pos="1134"/>
                <w:tab w:val="clear" w:pos="1701"/>
                <w:tab w:val="clear" w:pos="2268"/>
                <w:tab w:val="clear" w:pos="2835"/>
                <w:tab w:val="left" w:pos="851"/>
              </w:tabs>
              <w:spacing w:after="60" w:line="200" w:lineRule="exact"/>
              <w:rPr>
                <w:b/>
                <w:bCs/>
                <w:lang w:bidi="ar-SA"/>
              </w:rPr>
            </w:pPr>
            <w:r>
              <w:rPr>
                <w:b/>
                <w:bCs/>
              </w:rPr>
              <w:t>73</w:t>
            </w:r>
            <w:r>
              <w:rPr>
                <w:rFonts w:hint="eastAsia"/>
                <w:b/>
                <w:bCs/>
                <w:rtl/>
                <w:lang w:bidi="ar-SA"/>
              </w:rPr>
              <w:t> </w:t>
            </w:r>
            <w:r w:rsidRPr="00C33C8D">
              <w:rPr>
                <w:rFonts w:hint="eastAsia"/>
                <w:b/>
                <w:bCs/>
                <w:i/>
                <w:iCs/>
                <w:rtl/>
                <w:lang w:bidi="ar-SA"/>
              </w:rPr>
              <w:t>مكرراً</w:t>
            </w:r>
          </w:p>
          <w:p w:rsidR="00F72499" w:rsidRPr="00C33C8D" w:rsidRDefault="00F72499" w:rsidP="00A77A68">
            <w:pPr>
              <w:keepNext/>
              <w:keepLines/>
              <w:tabs>
                <w:tab w:val="clear" w:pos="567"/>
                <w:tab w:val="clear" w:pos="1134"/>
                <w:tab w:val="clear" w:pos="1701"/>
                <w:tab w:val="clear" w:pos="2268"/>
                <w:tab w:val="clear" w:pos="2835"/>
                <w:tab w:val="left" w:pos="851"/>
              </w:tabs>
              <w:spacing w:before="0" w:after="60" w:line="200" w:lineRule="exact"/>
              <w:rPr>
                <w:b/>
                <w:bCs/>
                <w:sz w:val="18"/>
                <w:szCs w:val="18"/>
                <w:lang w:val="en-US" w:bidi="ar-SA"/>
              </w:rPr>
            </w:pPr>
            <w:r w:rsidRPr="00C33C8D">
              <w:rPr>
                <w:b/>
                <w:bCs/>
                <w:sz w:val="18"/>
                <w:szCs w:val="18"/>
                <w:lang w:val="en-US" w:bidi="ar-SA"/>
              </w:rPr>
              <w:t>PP-06</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60F8" w:rsidRDefault="00F72499" w:rsidP="007C60F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7C60F8"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7C60F8">
              <w:rPr>
                <w:rFonts w:hint="cs"/>
                <w:rtl/>
              </w:rPr>
              <w:tab/>
            </w:r>
            <w:r w:rsidRPr="0048303D">
              <w:rPr>
                <w:rPrChange w:id="2943" w:author="ajlouni" w:date="2013-06-03T12:14:00Z">
                  <w:rPr>
                    <w:highlight w:val="yellow"/>
                  </w:rPr>
                </w:rPrChange>
              </w:rPr>
              <w:t>(2</w:t>
            </w:r>
            <w:r w:rsidRPr="0048303D">
              <w:rPr>
                <w:rtl/>
                <w:rPrChange w:id="2944" w:author="ajlouni" w:date="2013-06-03T12:14:00Z">
                  <w:rPr>
                    <w:highlight w:val="yellow"/>
                    <w:rtl/>
                  </w:rPr>
                </w:rPrChange>
              </w:rPr>
              <w:tab/>
            </w:r>
            <w:r w:rsidRPr="0048303D">
              <w:rPr>
                <w:rFonts w:hint="cs"/>
                <w:rtl/>
                <w:rPrChange w:id="2945" w:author="ajlouni" w:date="2013-06-03T12:14:00Z">
                  <w:rPr>
                    <w:rFonts w:hint="cs"/>
                    <w:highlight w:val="yellow"/>
                    <w:rtl/>
                  </w:rPr>
                </w:rPrChange>
              </w:rPr>
              <w:t>إن</w:t>
            </w:r>
            <w:r w:rsidRPr="0048303D">
              <w:rPr>
                <w:rtl/>
                <w:rPrChange w:id="2946" w:author="ajlouni" w:date="2013-06-03T12:14:00Z">
                  <w:rPr>
                    <w:highlight w:val="yellow"/>
                    <w:rtl/>
                  </w:rPr>
                </w:rPrChange>
              </w:rPr>
              <w:t xml:space="preserve"> </w:t>
            </w:r>
            <w:r w:rsidRPr="0048303D">
              <w:rPr>
                <w:rFonts w:hint="cs"/>
                <w:rtl/>
                <w:rPrChange w:id="2947" w:author="ajlouni" w:date="2013-06-03T12:14:00Z">
                  <w:rPr>
                    <w:rFonts w:hint="cs"/>
                    <w:highlight w:val="yellow"/>
                    <w:rtl/>
                  </w:rPr>
                </w:rPrChange>
              </w:rPr>
              <w:t>وظائف</w:t>
            </w:r>
            <w:r w:rsidRPr="0048303D">
              <w:rPr>
                <w:rtl/>
                <w:rPrChange w:id="2948" w:author="ajlouni" w:date="2013-06-03T12:14:00Z">
                  <w:rPr>
                    <w:highlight w:val="yellow"/>
                    <w:rtl/>
                  </w:rPr>
                </w:rPrChange>
              </w:rPr>
              <w:t xml:space="preserve"> </w:t>
            </w:r>
            <w:r w:rsidRPr="0048303D">
              <w:rPr>
                <w:rFonts w:hint="cs"/>
                <w:rtl/>
                <w:rPrChange w:id="2949" w:author="ajlouni" w:date="2013-06-03T12:14:00Z">
                  <w:rPr>
                    <w:rFonts w:hint="cs"/>
                    <w:highlight w:val="yellow"/>
                    <w:rtl/>
                  </w:rPr>
                </w:rPrChange>
              </w:rPr>
              <w:t>الأمين</w:t>
            </w:r>
            <w:r w:rsidRPr="0048303D">
              <w:rPr>
                <w:rtl/>
                <w:rPrChange w:id="2950" w:author="ajlouni" w:date="2013-06-03T12:14:00Z">
                  <w:rPr>
                    <w:highlight w:val="yellow"/>
                    <w:rtl/>
                  </w:rPr>
                </w:rPrChange>
              </w:rPr>
              <w:t xml:space="preserve"> </w:t>
            </w:r>
            <w:r w:rsidRPr="0048303D">
              <w:rPr>
                <w:rFonts w:hint="cs"/>
                <w:rtl/>
                <w:rPrChange w:id="2951" w:author="ajlouni" w:date="2013-06-03T12:14:00Z">
                  <w:rPr>
                    <w:rFonts w:hint="cs"/>
                    <w:highlight w:val="yellow"/>
                    <w:rtl/>
                  </w:rPr>
                </w:rPrChange>
              </w:rPr>
              <w:t>العام</w:t>
            </w:r>
            <w:r w:rsidRPr="0048303D">
              <w:rPr>
                <w:rtl/>
                <w:rPrChange w:id="2952" w:author="ajlouni" w:date="2013-06-03T12:14:00Z">
                  <w:rPr>
                    <w:highlight w:val="yellow"/>
                    <w:rtl/>
                  </w:rPr>
                </w:rPrChange>
              </w:rPr>
              <w:t xml:space="preserve"> </w:t>
            </w:r>
            <w:r w:rsidRPr="0048303D">
              <w:rPr>
                <w:rFonts w:hint="cs"/>
                <w:rtl/>
                <w:rPrChange w:id="2953" w:author="ajlouni" w:date="2013-06-03T12:14:00Z">
                  <w:rPr>
                    <w:rFonts w:hint="cs"/>
                    <w:highlight w:val="yellow"/>
                    <w:rtl/>
                  </w:rPr>
                </w:rPrChange>
              </w:rPr>
              <w:t>محددة</w:t>
            </w:r>
            <w:r w:rsidRPr="0048303D">
              <w:rPr>
                <w:rtl/>
                <w:rPrChange w:id="2954" w:author="ajlouni" w:date="2013-06-03T12:14:00Z">
                  <w:rPr>
                    <w:highlight w:val="yellow"/>
                    <w:rtl/>
                  </w:rPr>
                </w:rPrChange>
              </w:rPr>
              <w:t xml:space="preserve"> </w:t>
            </w:r>
            <w:r w:rsidRPr="0048303D">
              <w:rPr>
                <w:rFonts w:hint="cs"/>
                <w:rtl/>
                <w:rPrChange w:id="2955" w:author="ajlouni" w:date="2013-06-03T12:14:00Z">
                  <w:rPr>
                    <w:rFonts w:hint="cs"/>
                    <w:highlight w:val="yellow"/>
                    <w:rtl/>
                  </w:rPr>
                </w:rPrChange>
              </w:rPr>
              <w:t>في</w:t>
            </w:r>
            <w:del w:id="2956" w:author="ajlouni" w:date="2013-02-26T17:30:00Z">
              <w:r w:rsidRPr="0048303D" w:rsidDel="006751E3">
                <w:rPr>
                  <w:rtl/>
                  <w:rPrChange w:id="2957" w:author="ajlouni" w:date="2013-06-03T12:14:00Z">
                    <w:rPr>
                      <w:highlight w:val="yellow"/>
                      <w:rtl/>
                    </w:rPr>
                  </w:rPrChange>
                </w:rPr>
                <w:delText xml:space="preserve"> </w:delText>
              </w:r>
              <w:r w:rsidRPr="0048303D" w:rsidDel="006751E3">
                <w:rPr>
                  <w:rFonts w:hint="cs"/>
                  <w:rtl/>
                  <w:rPrChange w:id="2958" w:author="ajlouni" w:date="2013-06-03T12:14:00Z">
                    <w:rPr>
                      <w:rFonts w:hint="cs"/>
                      <w:highlight w:val="yellow"/>
                      <w:rtl/>
                    </w:rPr>
                  </w:rPrChange>
                </w:rPr>
                <w:delText>الاتفاقية</w:delText>
              </w:r>
            </w:del>
            <w:ins w:id="2959" w:author="ajlouni" w:date="2013-02-26T17:30:00Z">
              <w:r w:rsidRPr="0048303D">
                <w:rPr>
                  <w:rtl/>
                  <w:rPrChange w:id="2960" w:author="ajlouni" w:date="2013-06-03T12:14:00Z">
                    <w:rPr>
                      <w:highlight w:val="yellow"/>
                      <w:rtl/>
                    </w:rPr>
                  </w:rPrChange>
                </w:rPr>
                <w:t xml:space="preserve"> </w:t>
              </w:r>
              <w:r w:rsidRPr="0048303D">
                <w:rPr>
                  <w:rFonts w:hint="cs"/>
                  <w:rtl/>
                  <w:rPrChange w:id="2961" w:author="ajlouni" w:date="2013-06-03T12:14:00Z">
                    <w:rPr>
                      <w:rFonts w:hint="cs"/>
                      <w:highlight w:val="yellow"/>
                      <w:rtl/>
                    </w:rPr>
                  </w:rPrChange>
                </w:rPr>
                <w:t>الأحكام</w:t>
              </w:r>
              <w:r w:rsidRPr="0048303D">
                <w:rPr>
                  <w:rtl/>
                  <w:rPrChange w:id="2962" w:author="ajlouni" w:date="2013-06-03T12:14:00Z">
                    <w:rPr>
                      <w:highlight w:val="yellow"/>
                      <w:rtl/>
                    </w:rPr>
                  </w:rPrChange>
                </w:rPr>
                <w:t xml:space="preserve"> </w:t>
              </w:r>
            </w:ins>
            <w:ins w:id="2963" w:author="ajlouni" w:date="2013-06-03T12:14:00Z">
              <w:r w:rsidR="0048303D">
                <w:rPr>
                  <w:rFonts w:hint="cs"/>
                  <w:rtl/>
                </w:rPr>
                <w:t xml:space="preserve">ذات الصلة من الأحكام </w:t>
              </w:r>
            </w:ins>
            <w:ins w:id="2964" w:author="ajlouni" w:date="2013-02-26T17:30:00Z">
              <w:r w:rsidRPr="0048303D">
                <w:rPr>
                  <w:rFonts w:hint="cs"/>
                  <w:rtl/>
                  <w:rPrChange w:id="2965" w:author="ajlouni" w:date="2013-06-03T12:14:00Z">
                    <w:rPr>
                      <w:rFonts w:hint="cs"/>
                      <w:highlight w:val="yellow"/>
                      <w:rtl/>
                    </w:rPr>
                  </w:rPrChange>
                </w:rPr>
                <w:t>والقواعد</w:t>
              </w:r>
              <w:r w:rsidRPr="0048303D">
                <w:rPr>
                  <w:rtl/>
                  <w:rPrChange w:id="2966" w:author="ajlouni" w:date="2013-06-03T12:14:00Z">
                    <w:rPr>
                      <w:highlight w:val="yellow"/>
                      <w:rtl/>
                    </w:rPr>
                  </w:rPrChange>
                </w:rPr>
                <w:t xml:space="preserve"> </w:t>
              </w:r>
              <w:r w:rsidRPr="0048303D">
                <w:rPr>
                  <w:rFonts w:hint="cs"/>
                  <w:rtl/>
                  <w:rPrChange w:id="2967" w:author="ajlouni" w:date="2013-06-03T12:14:00Z">
                    <w:rPr>
                      <w:rFonts w:hint="cs"/>
                      <w:highlight w:val="yellow"/>
                      <w:rtl/>
                    </w:rPr>
                  </w:rPrChange>
                </w:rPr>
                <w:t>العامة</w:t>
              </w:r>
            </w:ins>
            <w:r w:rsidRPr="0048303D">
              <w:rPr>
                <w:rtl/>
                <w:rPrChange w:id="2968" w:author="ajlouni" w:date="2013-06-03T12:14:00Z">
                  <w:rPr>
                    <w:highlight w:val="yellow"/>
                    <w:rtl/>
                  </w:rPr>
                </w:rPrChange>
              </w:rPr>
              <w:t xml:space="preserve">. </w:t>
            </w:r>
            <w:r w:rsidRPr="0048303D">
              <w:rPr>
                <w:rFonts w:hint="cs"/>
                <w:rtl/>
                <w:rPrChange w:id="2969" w:author="ajlouni" w:date="2013-06-03T12:14:00Z">
                  <w:rPr>
                    <w:rFonts w:hint="cs"/>
                    <w:highlight w:val="yellow"/>
                    <w:rtl/>
                  </w:rPr>
                </w:rPrChange>
              </w:rPr>
              <w:t>وعلاوة</w:t>
            </w:r>
            <w:r w:rsidRPr="0048303D">
              <w:rPr>
                <w:rtl/>
                <w:rPrChange w:id="2970" w:author="ajlouni" w:date="2013-06-03T12:14:00Z">
                  <w:rPr>
                    <w:highlight w:val="yellow"/>
                    <w:rtl/>
                  </w:rPr>
                </w:rPrChange>
              </w:rPr>
              <w:t xml:space="preserve"> </w:t>
            </w:r>
            <w:r w:rsidRPr="0048303D">
              <w:rPr>
                <w:rFonts w:hint="cs"/>
                <w:rtl/>
                <w:rPrChange w:id="2971" w:author="ajlouni" w:date="2013-06-03T12:14:00Z">
                  <w:rPr>
                    <w:rFonts w:hint="cs"/>
                    <w:highlight w:val="yellow"/>
                    <w:rtl/>
                  </w:rPr>
                </w:rPrChange>
              </w:rPr>
              <w:t>على</w:t>
            </w:r>
            <w:r w:rsidRPr="0048303D">
              <w:rPr>
                <w:rtl/>
                <w:rPrChange w:id="2972" w:author="ajlouni" w:date="2013-06-03T12:14:00Z">
                  <w:rPr>
                    <w:highlight w:val="yellow"/>
                    <w:rtl/>
                  </w:rPr>
                </w:rPrChange>
              </w:rPr>
              <w:t xml:space="preserve"> </w:t>
            </w:r>
            <w:r w:rsidRPr="0048303D">
              <w:rPr>
                <w:rFonts w:hint="cs"/>
                <w:rtl/>
                <w:rPrChange w:id="2973" w:author="ajlouni" w:date="2013-06-03T12:14:00Z">
                  <w:rPr>
                    <w:rFonts w:hint="cs"/>
                    <w:highlight w:val="yellow"/>
                    <w:rtl/>
                  </w:rPr>
                </w:rPrChange>
              </w:rPr>
              <w:t>ذلك،</w:t>
            </w:r>
            <w:r w:rsidRPr="0048303D">
              <w:rPr>
                <w:rtl/>
                <w:rPrChange w:id="2974" w:author="ajlouni" w:date="2013-06-03T12:14:00Z">
                  <w:rPr>
                    <w:highlight w:val="yellow"/>
                    <w:rtl/>
                  </w:rPr>
                </w:rPrChange>
              </w:rPr>
              <w:t xml:space="preserve"> </w:t>
            </w:r>
            <w:r w:rsidRPr="0048303D">
              <w:rPr>
                <w:rFonts w:hint="cs"/>
                <w:rtl/>
                <w:rPrChange w:id="2975" w:author="ajlouni" w:date="2013-06-03T12:14:00Z">
                  <w:rPr>
                    <w:rFonts w:hint="cs"/>
                    <w:highlight w:val="yellow"/>
                    <w:rtl/>
                  </w:rPr>
                </w:rPrChange>
              </w:rPr>
              <w:t>يضطلع</w:t>
            </w:r>
            <w:r w:rsidRPr="0048303D">
              <w:rPr>
                <w:rtl/>
                <w:rPrChange w:id="2976" w:author="ajlouni" w:date="2013-06-03T12:14:00Z">
                  <w:rPr>
                    <w:highlight w:val="yellow"/>
                    <w:rtl/>
                  </w:rPr>
                </w:rPrChange>
              </w:rPr>
              <w:t xml:space="preserve"> </w:t>
            </w:r>
            <w:r w:rsidRPr="0048303D">
              <w:rPr>
                <w:rFonts w:hint="cs"/>
                <w:rtl/>
                <w:rPrChange w:id="2977" w:author="ajlouni" w:date="2013-06-03T12:14:00Z">
                  <w:rPr>
                    <w:rFonts w:hint="cs"/>
                    <w:highlight w:val="yellow"/>
                    <w:rtl/>
                  </w:rPr>
                </w:rPrChange>
              </w:rPr>
              <w:t>الأمين</w:t>
            </w:r>
            <w:r w:rsidRPr="0048303D">
              <w:rPr>
                <w:rtl/>
                <w:rPrChange w:id="2978" w:author="ajlouni" w:date="2013-06-03T12:14:00Z">
                  <w:rPr>
                    <w:highlight w:val="yellow"/>
                    <w:rtl/>
                  </w:rPr>
                </w:rPrChange>
              </w:rPr>
              <w:t xml:space="preserve"> </w:t>
            </w:r>
            <w:r w:rsidRPr="0048303D">
              <w:rPr>
                <w:rFonts w:hint="cs"/>
                <w:rtl/>
                <w:rPrChange w:id="2979" w:author="ajlouni" w:date="2013-06-03T12:14:00Z">
                  <w:rPr>
                    <w:rFonts w:hint="cs"/>
                    <w:highlight w:val="yellow"/>
                    <w:rtl/>
                  </w:rPr>
                </w:rPrChange>
              </w:rPr>
              <w:t>العام</w:t>
            </w:r>
            <w:r w:rsidRPr="0048303D">
              <w:rPr>
                <w:rtl/>
                <w:rPrChange w:id="2980" w:author="ajlouni" w:date="2013-06-03T12:14:00Z">
                  <w:rPr>
                    <w:highlight w:val="yellow"/>
                    <w:rtl/>
                  </w:rPr>
                </w:rPrChange>
              </w:rPr>
              <w:t xml:space="preserve"> </w:t>
            </w:r>
            <w:r w:rsidRPr="0048303D">
              <w:rPr>
                <w:rFonts w:hint="cs"/>
                <w:rtl/>
                <w:rPrChange w:id="2981" w:author="ajlouni" w:date="2013-06-03T12:14:00Z">
                  <w:rPr>
                    <w:rFonts w:hint="cs"/>
                    <w:highlight w:val="yellow"/>
                    <w:rtl/>
                  </w:rPr>
                </w:rPrChange>
              </w:rPr>
              <w:t>بما</w:t>
            </w:r>
            <w:r w:rsidRPr="0048303D">
              <w:rPr>
                <w:rFonts w:hint="eastAsia"/>
                <w:rtl/>
                <w:rPrChange w:id="2982" w:author="ajlouni" w:date="2013-06-03T12:14:00Z">
                  <w:rPr>
                    <w:rFonts w:hint="eastAsia"/>
                    <w:highlight w:val="yellow"/>
                    <w:rtl/>
                  </w:rPr>
                </w:rPrChange>
              </w:rPr>
              <w:t> </w:t>
            </w:r>
            <w:r w:rsidRPr="0048303D">
              <w:rPr>
                <w:rFonts w:hint="cs"/>
                <w:rtl/>
                <w:rPrChange w:id="2983" w:author="ajlouni" w:date="2013-06-03T12:14:00Z">
                  <w:rPr>
                    <w:rFonts w:hint="cs"/>
                    <w:highlight w:val="yellow"/>
                    <w:rtl/>
                  </w:rPr>
                </w:rPrChange>
              </w:rPr>
              <w:t>يلي</w:t>
            </w:r>
            <w:r w:rsidRPr="0048303D">
              <w:rPr>
                <w:rtl/>
                <w:rPrChange w:id="2984" w:author="ajlouni" w:date="2013-06-03T12:14:00Z">
                  <w:rPr>
                    <w:highlight w:val="yellow"/>
                    <w:rtl/>
                  </w:rPr>
                </w:rPrChange>
              </w:rPr>
              <w:t>:</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73A</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right w:val="nil"/>
            </w:tcBorders>
            <w:shd w:val="clear" w:color="auto" w:fill="auto"/>
          </w:tcPr>
          <w:p w:rsidR="00F72499" w:rsidRPr="007C60F8" w:rsidRDefault="00F72499" w:rsidP="007C60F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7C60F8"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7C60F8">
              <w:rPr>
                <w:i/>
                <w:iCs/>
                <w:rtl/>
              </w:rPr>
              <w:t>أ )</w:t>
            </w:r>
            <w:r w:rsidRPr="007C60F8">
              <w:rPr>
                <w:rtl/>
              </w:rPr>
              <w:tab/>
              <w:t>ينسق أنشطة الاتحاد بمساعدة لجنة التنسيق؛</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74</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tl/>
                <w:lang w:bidi="ar-SA"/>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60F8" w:rsidRDefault="00F72499" w:rsidP="00BB3E1E">
            <w:pPr>
              <w:keepNext/>
              <w:keepLines/>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7C60F8"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7C60F8">
              <w:rPr>
                <w:i/>
                <w:iCs/>
                <w:rtl/>
              </w:rPr>
              <w:t>ب)</w:t>
            </w:r>
            <w:r w:rsidRPr="007C60F8">
              <w:rPr>
                <w:rtl/>
              </w:rPr>
              <w:tab/>
              <w:t>يعد</w:t>
            </w:r>
            <w:r w:rsidRPr="007C60F8">
              <w:rPr>
                <w:rFonts w:hint="cs"/>
                <w:rtl/>
              </w:rPr>
              <w:t>ّ</w:t>
            </w:r>
            <w:r w:rsidRPr="007C60F8">
              <w:rPr>
                <w:rtl/>
              </w:rPr>
              <w:t xml:space="preserve">، بمساعدة لجنة التنسيق، </w:t>
            </w:r>
            <w:r w:rsidRPr="007C60F8">
              <w:rPr>
                <w:rFonts w:hint="cs"/>
                <w:rtl/>
              </w:rPr>
              <w:t xml:space="preserve">ويقدم إلى الدول الأعضاء وأعضاء القطاعات، المعلومات المحددة التي قد يتطلبها </w:t>
            </w:r>
            <w:r w:rsidRPr="007C60F8">
              <w:rPr>
                <w:rtl/>
              </w:rPr>
              <w:t>إعداد تقرير عن السياس</w:t>
            </w:r>
            <w:r w:rsidRPr="007C60F8">
              <w:rPr>
                <w:rFonts w:hint="cs"/>
                <w:rtl/>
              </w:rPr>
              <w:t>ات</w:t>
            </w:r>
            <w:r w:rsidRPr="007C60F8">
              <w:rPr>
                <w:rtl/>
              </w:rPr>
              <w:t xml:space="preserve"> العامة والخطة الاستراتيجية للاتحاد، وينسق تنفيذ هذه الخطة؛</w:t>
            </w:r>
            <w:r w:rsidRPr="007C60F8">
              <w:rPr>
                <w:rFonts w:hint="cs"/>
                <w:rtl/>
              </w:rPr>
              <w:t xml:space="preserve"> ويرسل هذا التقرير إلى الدول الأعضاء وأعضاء القطاعات للنظر فيه أثناء الدورتين العاديتين الأخيرتين للمجلس قبل مؤتمر المندوبين المفوضين؛</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74A</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r w:rsidRPr="00940065">
              <w:rPr>
                <w:b/>
                <w:bCs/>
                <w:sz w:val="18"/>
                <w:szCs w:val="18"/>
                <w:rtl/>
              </w:rPr>
              <w:br/>
            </w:r>
            <w:r w:rsidRPr="00940065">
              <w:rPr>
                <w:b/>
                <w:bCs/>
                <w:sz w:val="18"/>
                <w:szCs w:val="18"/>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60F8" w:rsidRDefault="00F72499" w:rsidP="007D3378">
            <w:pPr>
              <w:keepNext/>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7C60F8"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7C60F8">
              <w:rPr>
                <w:i/>
                <w:iCs/>
                <w:rtl/>
              </w:rPr>
              <w:t>ج)</w:t>
            </w:r>
            <w:r w:rsidRPr="007C60F8">
              <w:rPr>
                <w:rtl/>
              </w:rPr>
              <w:tab/>
              <w:t xml:space="preserve">يتخذ جميع التدابير اللازمة </w:t>
            </w:r>
            <w:r w:rsidRPr="007C60F8">
              <w:rPr>
                <w:rFonts w:hint="cs"/>
                <w:rtl/>
              </w:rPr>
              <w:t>لضمان استخدام</w:t>
            </w:r>
            <w:r w:rsidRPr="007C60F8">
              <w:rPr>
                <w:rtl/>
              </w:rPr>
              <w:t xml:space="preserve"> موارد الاتحاد </w:t>
            </w:r>
            <w:r w:rsidRPr="007C60F8">
              <w:rPr>
                <w:rFonts w:hint="cs"/>
                <w:rtl/>
              </w:rPr>
              <w:t>استخداماً</w:t>
            </w:r>
            <w:r w:rsidRPr="007C60F8">
              <w:rPr>
                <w:rtl/>
              </w:rPr>
              <w:t xml:space="preserve"> اقتصادياً، ويكون مسؤولاً أمام المجلس عن جميع الجوانب الإدارية والمالية لأنشطة الاتحاد؛</w:t>
            </w:r>
          </w:p>
        </w:tc>
        <w:tc>
          <w:tcPr>
            <w:tcW w:w="927" w:type="pct"/>
            <w:gridSpan w:val="4"/>
            <w:tcBorders>
              <w:top w:val="nil"/>
              <w:left w:val="nil"/>
              <w:bottom w:val="nil"/>
              <w:right w:val="nil"/>
            </w:tcBorders>
          </w:tcPr>
          <w:p w:rsidR="00F72499" w:rsidRPr="00940065" w:rsidRDefault="00F72499" w:rsidP="00F431E5">
            <w:pPr>
              <w:keepNext/>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75</w:t>
            </w:r>
          </w:p>
          <w:p w:rsidR="00F72499" w:rsidRPr="00940065" w:rsidRDefault="00F72499" w:rsidP="00F431E5">
            <w:pPr>
              <w:keepNext/>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60F8" w:rsidRDefault="00F72499" w:rsidP="007D3378">
            <w:pPr>
              <w:spacing w:before="60" w:after="60" w:line="340" w:lineRule="exact"/>
              <w:rPr>
                <w:rtl/>
                <w:lang w:val="en-US"/>
              </w:rPr>
            </w:pPr>
          </w:p>
        </w:tc>
        <w:tc>
          <w:tcPr>
            <w:tcW w:w="3065" w:type="pct"/>
            <w:gridSpan w:val="2"/>
            <w:tcBorders>
              <w:top w:val="nil"/>
              <w:left w:val="nil"/>
              <w:bottom w:val="nil"/>
              <w:right w:val="nil"/>
            </w:tcBorders>
            <w:shd w:val="clear" w:color="auto" w:fill="auto"/>
          </w:tcPr>
          <w:p w:rsidR="00F72499" w:rsidRPr="007C60F8" w:rsidRDefault="00A77A68" w:rsidP="00F431E5">
            <w:pPr>
              <w:tabs>
                <w:tab w:val="clear" w:pos="567"/>
                <w:tab w:val="clear" w:pos="1134"/>
                <w:tab w:val="clear" w:pos="1701"/>
                <w:tab w:val="clear" w:pos="2268"/>
                <w:tab w:val="clear" w:pos="2835"/>
                <w:tab w:val="left" w:pos="851"/>
              </w:tabs>
              <w:spacing w:before="60" w:after="60" w:line="340" w:lineRule="exact"/>
              <w:rPr>
                <w:rtl/>
                <w:lang w:val="en-US"/>
              </w:rPr>
            </w:pPr>
            <w:r>
              <w:rPr>
                <w:rtl/>
                <w:lang w:val="en-US"/>
              </w:rPr>
              <w:tab/>
            </w:r>
            <w:r w:rsidR="00F72499" w:rsidRPr="007C60F8">
              <w:rPr>
                <w:rFonts w:hint="cs"/>
                <w:rtl/>
                <w:lang w:val="en-US"/>
              </w:rPr>
              <w:t>(ملغاة)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76</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PP-06</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60F8"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7C60F8"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7C60F8">
              <w:rPr>
                <w:rtl/>
              </w:rPr>
              <w:tab/>
            </w:r>
            <w:r w:rsidRPr="007C60F8">
              <w:t>(3</w:t>
            </w:r>
            <w:r w:rsidRPr="007C60F8">
              <w:rPr>
                <w:rtl/>
              </w:rPr>
              <w:tab/>
            </w:r>
            <w:r w:rsidRPr="007C60F8">
              <w:rPr>
                <w:rFonts w:hint="cs"/>
                <w:rtl/>
              </w:rPr>
              <w:t>يجوز</w:t>
            </w:r>
            <w:r w:rsidRPr="007C60F8">
              <w:rPr>
                <w:rtl/>
              </w:rPr>
              <w:t xml:space="preserve"> للأمين العام أن يتصرف </w:t>
            </w:r>
            <w:r w:rsidRPr="007C60F8">
              <w:rPr>
                <w:rFonts w:hint="cs"/>
                <w:rtl/>
              </w:rPr>
              <w:t>بصفته</w:t>
            </w:r>
            <w:r w:rsidRPr="007C60F8">
              <w:rPr>
                <w:rtl/>
              </w:rPr>
              <w:t xml:space="preserve"> الجهة التي يودع لديها ما </w:t>
            </w:r>
            <w:r w:rsidRPr="007C60F8">
              <w:rPr>
                <w:rFonts w:hint="cs"/>
                <w:rtl/>
              </w:rPr>
              <w:t>يتم إقراره</w:t>
            </w:r>
            <w:r w:rsidRPr="007C60F8">
              <w:rPr>
                <w:rtl/>
              </w:rPr>
              <w:t xml:space="preserve"> من ترتيبات خاصة وفقاً </w:t>
            </w:r>
            <w:ins w:id="2985" w:author="ajlouni" w:date="2013-02-19T17:46:00Z">
              <w:r w:rsidRPr="007C60F8">
                <w:rPr>
                  <w:rFonts w:hint="cs"/>
                  <w:rtl/>
                </w:rPr>
                <w:t>[</w:t>
              </w:r>
            </w:ins>
            <w:r w:rsidRPr="00F72833">
              <w:rPr>
                <w:rFonts w:hint="eastAsia"/>
                <w:rtl/>
              </w:rPr>
              <w:t>للمادة</w:t>
            </w:r>
            <w:r w:rsidRPr="00F72833">
              <w:rPr>
                <w:rtl/>
              </w:rPr>
              <w:t xml:space="preserve"> </w:t>
            </w:r>
            <w:r w:rsidRPr="00F72833">
              <w:t>42</w:t>
            </w:r>
            <w:ins w:id="2986" w:author="ajlouni" w:date="2013-02-19T17:47:00Z">
              <w:r w:rsidRPr="007C60F8">
                <w:rPr>
                  <w:rFonts w:hint="cs"/>
                  <w:rtl/>
                  <w:lang w:bidi="ar-SA"/>
                </w:rPr>
                <w:t>]</w:t>
              </w:r>
            </w:ins>
            <w:r w:rsidRPr="007C60F8">
              <w:rPr>
                <w:rtl/>
              </w:rPr>
              <w:t xml:space="preserve"> من هذا الدستور.</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76A</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60F8" w:rsidRDefault="00F72499" w:rsidP="00E57643">
            <w:pPr>
              <w:widowControl w:val="0"/>
              <w:spacing w:before="60" w:after="60" w:line="340" w:lineRule="exact"/>
            </w:pPr>
          </w:p>
        </w:tc>
        <w:tc>
          <w:tcPr>
            <w:tcW w:w="3065" w:type="pct"/>
            <w:gridSpan w:val="2"/>
            <w:tcBorders>
              <w:top w:val="nil"/>
              <w:left w:val="nil"/>
              <w:bottom w:val="nil"/>
              <w:right w:val="nil"/>
            </w:tcBorders>
            <w:shd w:val="clear" w:color="auto" w:fill="auto"/>
          </w:tcPr>
          <w:p w:rsidR="00F72499" w:rsidRPr="007C60F8" w:rsidRDefault="00F72499" w:rsidP="00F431E5">
            <w:pPr>
              <w:widowControl w:val="0"/>
              <w:tabs>
                <w:tab w:val="clear" w:pos="567"/>
                <w:tab w:val="clear" w:pos="1134"/>
                <w:tab w:val="clear" w:pos="1701"/>
                <w:tab w:val="clear" w:pos="2268"/>
                <w:tab w:val="clear" w:pos="2835"/>
                <w:tab w:val="left" w:pos="851"/>
              </w:tabs>
              <w:spacing w:before="60" w:after="60" w:line="340" w:lineRule="exact"/>
              <w:rPr>
                <w:rtl/>
              </w:rPr>
            </w:pPr>
            <w:r w:rsidRPr="007C60F8">
              <w:t>2</w:t>
            </w:r>
            <w:r w:rsidRPr="007C60F8">
              <w:rPr>
                <w:rFonts w:hint="cs"/>
                <w:rtl/>
              </w:rPr>
              <w:tab/>
              <w:t>يكون نائب الأمين العام مسؤولاً أمام الأمين العام؛ ويساعد الأمين العام في ممارسة وظائفه، ويضطلع بالمهام الخاصة التي يسندها إليه الأمين العام. ويمارس وظائف الأمين العام في</w:t>
            </w:r>
            <w:r w:rsidRPr="007C60F8">
              <w:rPr>
                <w:rFonts w:hint="eastAsia"/>
                <w:rtl/>
              </w:rPr>
              <w:t> </w:t>
            </w:r>
            <w:r w:rsidRPr="007C60F8">
              <w:rPr>
                <w:rFonts w:hint="cs"/>
                <w:rtl/>
              </w:rPr>
              <w:t>غيابه.</w:t>
            </w:r>
          </w:p>
        </w:tc>
        <w:tc>
          <w:tcPr>
            <w:tcW w:w="927" w:type="pct"/>
            <w:gridSpan w:val="4"/>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sz w:val="18"/>
              </w:rPr>
            </w:pPr>
            <w:r w:rsidRPr="00940065">
              <w:rPr>
                <w:b/>
                <w:bCs/>
              </w:rPr>
              <w:t>77</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60F8" w:rsidRDefault="00F72499" w:rsidP="00A77A68">
            <w:pPr>
              <w:keepNext/>
              <w:keepLines/>
              <w:widowControl w:val="0"/>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rsidP="00A77A68">
            <w:pPr>
              <w:keepNext/>
              <w:keepLines/>
              <w:widowControl w:val="0"/>
              <w:tabs>
                <w:tab w:val="clear" w:pos="567"/>
                <w:tab w:val="clear" w:pos="1134"/>
                <w:tab w:val="clear" w:pos="1701"/>
                <w:tab w:val="clear" w:pos="2268"/>
                <w:tab w:val="clear" w:pos="2835"/>
                <w:tab w:val="left" w:pos="851"/>
              </w:tabs>
              <w:spacing w:before="240" w:after="80"/>
              <w:jc w:val="center"/>
              <w:rPr>
                <w:sz w:val="28"/>
                <w:szCs w:val="40"/>
                <w:rtl/>
              </w:rPr>
            </w:pPr>
            <w:r w:rsidRPr="00940065">
              <w:rPr>
                <w:sz w:val="28"/>
                <w:szCs w:val="40"/>
                <w:rtl/>
              </w:rPr>
              <w:t>الفص</w:t>
            </w:r>
            <w:r w:rsidRPr="00940065">
              <w:rPr>
                <w:rFonts w:hint="cs"/>
                <w:sz w:val="28"/>
                <w:szCs w:val="40"/>
                <w:rtl/>
              </w:rPr>
              <w:t>ـ</w:t>
            </w:r>
            <w:r w:rsidRPr="00940065">
              <w:rPr>
                <w:sz w:val="28"/>
                <w:szCs w:val="40"/>
                <w:rtl/>
              </w:rPr>
              <w:t xml:space="preserve">ل </w:t>
            </w:r>
            <w:r w:rsidRPr="00940065">
              <w:rPr>
                <w:rFonts w:hint="cs"/>
                <w:sz w:val="28"/>
                <w:szCs w:val="40"/>
                <w:rtl/>
                <w:lang w:val="ar-EG"/>
              </w:rPr>
              <w:t>الثـاني</w:t>
            </w:r>
          </w:p>
          <w:p w:rsidR="00F72499" w:rsidRPr="00940065" w:rsidRDefault="00F72499">
            <w:pPr>
              <w:keepNext/>
              <w:keepLines/>
              <w:widowControl w:val="0"/>
              <w:tabs>
                <w:tab w:val="clear" w:pos="567"/>
                <w:tab w:val="clear" w:pos="1134"/>
                <w:tab w:val="clear" w:pos="1701"/>
                <w:tab w:val="clear" w:pos="2268"/>
                <w:tab w:val="clear" w:pos="2835"/>
                <w:tab w:val="left" w:pos="851"/>
              </w:tabs>
              <w:spacing w:before="240" w:after="60"/>
              <w:jc w:val="center"/>
              <w:rPr>
                <w:b/>
                <w:bCs/>
                <w:position w:val="2"/>
                <w:sz w:val="26"/>
                <w:szCs w:val="36"/>
                <w:rtl/>
              </w:rPr>
              <w:pPrChange w:id="2987" w:author="ajlouni" w:date="2012-11-08T10:06:00Z">
                <w:pPr>
                  <w:keepNext/>
                  <w:tabs>
                    <w:tab w:val="clear" w:pos="567"/>
                    <w:tab w:val="clear" w:pos="1134"/>
                    <w:tab w:val="clear" w:pos="1701"/>
                    <w:tab w:val="clear" w:pos="2268"/>
                    <w:tab w:val="clear" w:pos="2835"/>
                  </w:tabs>
                  <w:spacing w:before="240" w:after="60"/>
                  <w:jc w:val="center"/>
                </w:pPr>
              </w:pPrChange>
            </w:pPr>
            <w:r w:rsidRPr="00940065">
              <w:rPr>
                <w:b/>
                <w:bCs/>
                <w:position w:val="2"/>
                <w:sz w:val="26"/>
                <w:szCs w:val="36"/>
                <w:rtl/>
              </w:rPr>
              <w:t>قطاع الاتصالات الراديوية</w:t>
            </w:r>
          </w:p>
          <w:p w:rsidR="00F72499" w:rsidRPr="00940065" w:rsidRDefault="00F72499">
            <w:pPr>
              <w:keepNext/>
              <w:keepLines/>
              <w:widowControl w:val="0"/>
              <w:tabs>
                <w:tab w:val="clear" w:pos="567"/>
                <w:tab w:val="clear" w:pos="1134"/>
                <w:tab w:val="clear" w:pos="1701"/>
                <w:tab w:val="clear" w:pos="2268"/>
                <w:tab w:val="clear" w:pos="2835"/>
                <w:tab w:val="left" w:pos="851"/>
              </w:tabs>
              <w:spacing w:before="360"/>
              <w:jc w:val="center"/>
              <w:rPr>
                <w:sz w:val="28"/>
                <w:szCs w:val="40"/>
                <w:rtl/>
              </w:rPr>
              <w:pPrChange w:id="2988" w:author="ajlouni" w:date="2012-11-08T10:06:00Z">
                <w:pPr>
                  <w:keepNext/>
                  <w:keepLines/>
                  <w:tabs>
                    <w:tab w:val="clear" w:pos="567"/>
                    <w:tab w:val="clear" w:pos="1134"/>
                    <w:tab w:val="clear" w:pos="1701"/>
                    <w:tab w:val="clear" w:pos="2268"/>
                    <w:tab w:val="clear" w:pos="2835"/>
                  </w:tabs>
                  <w:spacing w:before="360"/>
                  <w:jc w:val="center"/>
                </w:pPr>
              </w:pPrChange>
            </w:pPr>
            <w:r w:rsidRPr="00940065">
              <w:rPr>
                <w:sz w:val="28"/>
                <w:szCs w:val="40"/>
                <w:rtl/>
              </w:rPr>
              <w:t xml:space="preserve">المـادة </w:t>
            </w:r>
            <w:r w:rsidRPr="00940065">
              <w:rPr>
                <w:sz w:val="28"/>
                <w:szCs w:val="40"/>
              </w:rPr>
              <w:t>12</w:t>
            </w:r>
          </w:p>
          <w:p w:rsidR="00F72499" w:rsidRPr="007C60F8" w:rsidRDefault="00F72499" w:rsidP="00A77A68">
            <w:pPr>
              <w:keepNext/>
              <w:keepLines/>
              <w:widowControl w:val="0"/>
              <w:tabs>
                <w:tab w:val="clear" w:pos="567"/>
                <w:tab w:val="clear" w:pos="1134"/>
                <w:tab w:val="clear" w:pos="1701"/>
                <w:tab w:val="clear" w:pos="2268"/>
                <w:tab w:val="clear" w:pos="2835"/>
                <w:tab w:val="left" w:pos="851"/>
              </w:tabs>
              <w:spacing w:before="60" w:after="60" w:line="340" w:lineRule="exact"/>
              <w:jc w:val="center"/>
            </w:pPr>
            <w:r w:rsidRPr="00940065">
              <w:rPr>
                <w:b/>
                <w:bCs/>
                <w:sz w:val="26"/>
                <w:szCs w:val="36"/>
                <w:rtl/>
              </w:rPr>
              <w:t>وظائفه وهيكله</w:t>
            </w:r>
          </w:p>
        </w:tc>
        <w:tc>
          <w:tcPr>
            <w:tcW w:w="927" w:type="pct"/>
            <w:gridSpan w:val="4"/>
            <w:tcBorders>
              <w:top w:val="nil"/>
              <w:left w:val="nil"/>
              <w:bottom w:val="nil"/>
              <w:right w:val="nil"/>
            </w:tcBorders>
          </w:tcPr>
          <w:p w:rsidR="00F72499" w:rsidRPr="00940065" w:rsidRDefault="00F72499" w:rsidP="00A77A68">
            <w:pPr>
              <w:keepNext/>
              <w:keepLines/>
              <w:widowControl w:val="0"/>
              <w:tabs>
                <w:tab w:val="clear" w:pos="567"/>
                <w:tab w:val="clear" w:pos="1134"/>
                <w:tab w:val="clear" w:pos="1701"/>
                <w:tab w:val="clear" w:pos="2268"/>
                <w:tab w:val="clear" w:pos="2835"/>
                <w:tab w:val="left" w:pos="851"/>
              </w:tabs>
              <w:spacing w:before="60" w:after="60" w:line="340" w:lineRule="exact"/>
              <w:jc w:val="lef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0294" w:rsidRDefault="00F72499" w:rsidP="00A77A68">
            <w:pPr>
              <w:keepNext/>
              <w:keepLines/>
              <w:widowControl w:val="0"/>
              <w:spacing w:before="60" w:after="60" w:line="340" w:lineRule="exact"/>
              <w:rPr>
                <w:spacing w:val="-2"/>
              </w:rPr>
            </w:pPr>
          </w:p>
        </w:tc>
        <w:tc>
          <w:tcPr>
            <w:tcW w:w="3065" w:type="pct"/>
            <w:gridSpan w:val="2"/>
            <w:tcBorders>
              <w:top w:val="nil"/>
              <w:left w:val="nil"/>
              <w:bottom w:val="nil"/>
              <w:right w:val="nil"/>
            </w:tcBorders>
            <w:shd w:val="clear" w:color="auto" w:fill="auto"/>
          </w:tcPr>
          <w:p w:rsidR="00F72499" w:rsidRPr="007C0294" w:rsidRDefault="00F72499">
            <w:pPr>
              <w:keepNext/>
              <w:keepLines/>
              <w:widowControl w:val="0"/>
              <w:tabs>
                <w:tab w:val="clear" w:pos="567"/>
                <w:tab w:val="clear" w:pos="1134"/>
                <w:tab w:val="clear" w:pos="1701"/>
                <w:tab w:val="clear" w:pos="2268"/>
                <w:tab w:val="clear" w:pos="2835"/>
                <w:tab w:val="left" w:pos="851"/>
              </w:tabs>
              <w:spacing w:before="60" w:after="60" w:line="340" w:lineRule="exact"/>
              <w:rPr>
                <w:spacing w:val="-2"/>
                <w:rtl/>
              </w:rPr>
              <w:pPrChange w:id="2989" w:author="ajlouni" w:date="2012-11-08T10:06:00Z">
                <w:pPr>
                  <w:spacing w:before="60" w:after="60" w:line="340" w:lineRule="exact"/>
                </w:pPr>
              </w:pPrChange>
            </w:pPr>
            <w:r w:rsidRPr="007C0294">
              <w:rPr>
                <w:spacing w:val="-2"/>
              </w:rPr>
              <w:t>1</w:t>
            </w:r>
            <w:r w:rsidRPr="007C0294">
              <w:rPr>
                <w:spacing w:val="-2"/>
                <w:rtl/>
              </w:rPr>
              <w:tab/>
            </w:r>
            <w:r w:rsidRPr="007C0294">
              <w:rPr>
                <w:spacing w:val="-2"/>
              </w:rPr>
              <w:t>(1</w:t>
            </w:r>
            <w:r w:rsidRPr="007C0294">
              <w:rPr>
                <w:spacing w:val="-2"/>
                <w:rtl/>
              </w:rPr>
              <w:tab/>
            </w:r>
            <w:r w:rsidRPr="007C0294">
              <w:rPr>
                <w:rFonts w:hint="cs"/>
                <w:spacing w:val="-2"/>
                <w:rtl/>
              </w:rPr>
              <w:t xml:space="preserve">تتمثل </w:t>
            </w:r>
            <w:r w:rsidRPr="007C0294">
              <w:rPr>
                <w:spacing w:val="-2"/>
                <w:rtl/>
              </w:rPr>
              <w:t>وظائف قطاع الاتصالات الراديوية</w:t>
            </w:r>
            <w:r w:rsidRPr="007C0294">
              <w:rPr>
                <w:rFonts w:hint="cs"/>
                <w:spacing w:val="-2"/>
                <w:rtl/>
              </w:rPr>
              <w:t xml:space="preserve"> في الوفاء بأهداف</w:t>
            </w:r>
            <w:r w:rsidRPr="007C0294">
              <w:rPr>
                <w:spacing w:val="-2"/>
                <w:rtl/>
              </w:rPr>
              <w:t xml:space="preserve"> الاتحاد المتعلقة بالاتصالات الراديوية كما تنص عليها </w:t>
            </w:r>
            <w:ins w:id="2990" w:author="ajlouni" w:date="2013-02-19T17:47:00Z">
              <w:r w:rsidRPr="007C0294">
                <w:rPr>
                  <w:rFonts w:hint="cs"/>
                  <w:spacing w:val="-2"/>
                  <w:rtl/>
                </w:rPr>
                <w:t>[</w:t>
              </w:r>
            </w:ins>
            <w:r w:rsidRPr="007C0294">
              <w:rPr>
                <w:rFonts w:hint="cs"/>
                <w:spacing w:val="-2"/>
                <w:rtl/>
                <w:rPrChange w:id="2991" w:author="ajlouni" w:date="2013-02-19T17:47:00Z">
                  <w:rPr>
                    <w:rFonts w:hint="cs"/>
                    <w:rtl/>
                  </w:rPr>
                </w:rPrChange>
              </w:rPr>
              <w:t>المادة</w:t>
            </w:r>
            <w:r w:rsidRPr="007C0294">
              <w:rPr>
                <w:spacing w:val="-2"/>
                <w:rtl/>
                <w:rPrChange w:id="2992" w:author="ajlouni" w:date="2013-02-19T17:47:00Z">
                  <w:rPr>
                    <w:rtl/>
                  </w:rPr>
                </w:rPrChange>
              </w:rPr>
              <w:t xml:space="preserve"> </w:t>
            </w:r>
            <w:r w:rsidRPr="007C0294">
              <w:rPr>
                <w:spacing w:val="-2"/>
                <w:rPrChange w:id="2993" w:author="ajlouni" w:date="2013-02-19T17:47:00Z">
                  <w:rPr/>
                </w:rPrChange>
              </w:rPr>
              <w:t>1</w:t>
            </w:r>
            <w:ins w:id="2994" w:author="ajlouni" w:date="2013-02-19T17:47:00Z">
              <w:r w:rsidRPr="007C0294">
                <w:rPr>
                  <w:rFonts w:hint="cs"/>
                  <w:spacing w:val="-2"/>
                  <w:rtl/>
                  <w:lang w:bidi="ar-SA"/>
                </w:rPr>
                <w:t>]</w:t>
              </w:r>
            </w:ins>
            <w:r w:rsidRPr="007C0294">
              <w:rPr>
                <w:spacing w:val="-2"/>
                <w:rtl/>
              </w:rPr>
              <w:t xml:space="preserve"> من هذا الدستور، مع مراعاة الاعتبارات الخاصة بالبلدان النامية</w:t>
            </w:r>
            <w:r w:rsidRPr="007C0294">
              <w:rPr>
                <w:rFonts w:hint="cs"/>
                <w:spacing w:val="-2"/>
                <w:rtl/>
              </w:rPr>
              <w:t>، </w:t>
            </w:r>
            <w:r w:rsidRPr="007C0294">
              <w:rPr>
                <w:spacing w:val="-2"/>
                <w:rtl/>
              </w:rPr>
              <w:t>وذلك:</w:t>
            </w:r>
          </w:p>
          <w:p w:rsidR="00F72499" w:rsidRPr="00632785" w:rsidRDefault="00F72499">
            <w:pPr>
              <w:keepNext/>
              <w:keepLines/>
              <w:widowControl w:val="0"/>
              <w:tabs>
                <w:tab w:val="clear" w:pos="567"/>
                <w:tab w:val="clear" w:pos="1134"/>
                <w:tab w:val="clear" w:pos="1701"/>
                <w:tab w:val="clear" w:pos="2268"/>
                <w:tab w:val="clear" w:pos="2835"/>
                <w:tab w:val="left" w:pos="851"/>
              </w:tabs>
              <w:spacing w:before="60" w:after="60" w:line="340" w:lineRule="exact"/>
              <w:ind w:left="851" w:hanging="851"/>
              <w:rPr>
                <w:spacing w:val="-6"/>
                <w:rtl/>
              </w:rPr>
              <w:pPrChange w:id="2995" w:author="ajlouni" w:date="2012-11-08T10:06:00Z">
                <w:pPr>
                  <w:spacing w:before="60" w:after="60" w:line="340" w:lineRule="exact"/>
                  <w:ind w:left="567" w:hanging="567"/>
                </w:pPr>
              </w:pPrChange>
            </w:pPr>
            <w:r w:rsidRPr="00632785">
              <w:rPr>
                <w:spacing w:val="-6"/>
                <w:rtl/>
              </w:rPr>
              <w:t>-</w:t>
            </w:r>
            <w:r w:rsidRPr="00632785">
              <w:rPr>
                <w:spacing w:val="-6"/>
                <w:rtl/>
              </w:rPr>
              <w:tab/>
            </w:r>
            <w:r w:rsidRPr="00207B8A">
              <w:rPr>
                <w:spacing w:val="4"/>
                <w:rtl/>
              </w:rPr>
              <w:t xml:space="preserve">بتأمين الترشيد والإنصاف والفعالية والاقتصاد في استعمال جميع خدمات الاتصالات الراديوية لطيف الترددات الراديوية، </w:t>
            </w:r>
            <w:r w:rsidRPr="00207B8A">
              <w:rPr>
                <w:spacing w:val="-2"/>
                <w:rtl/>
              </w:rPr>
              <w:t>بما فيها الخدمات التي تستعمل مدار السواتل المستقرة بالنسبة إلى</w:t>
            </w:r>
            <w:r w:rsidRPr="00207B8A">
              <w:rPr>
                <w:rtl/>
              </w:rPr>
              <w:t xml:space="preserve"> الأرض أو</w:t>
            </w:r>
            <w:r w:rsidR="00632785" w:rsidRPr="00207B8A">
              <w:rPr>
                <w:rFonts w:hint="cs"/>
                <w:rtl/>
              </w:rPr>
              <w:t> </w:t>
            </w:r>
            <w:r w:rsidRPr="00207B8A">
              <w:rPr>
                <w:rtl/>
              </w:rPr>
              <w:t xml:space="preserve">المدارات الساتلية الأخرى، </w:t>
            </w:r>
            <w:r w:rsidRPr="00207B8A">
              <w:rPr>
                <w:rFonts w:hint="cs"/>
                <w:rtl/>
              </w:rPr>
              <w:t>رهناً</w:t>
            </w:r>
            <w:r w:rsidRPr="00207B8A">
              <w:rPr>
                <w:rtl/>
              </w:rPr>
              <w:t xml:space="preserve"> </w:t>
            </w:r>
            <w:r w:rsidRPr="00207B8A">
              <w:rPr>
                <w:rFonts w:hint="cs"/>
                <w:rtl/>
              </w:rPr>
              <w:t>ب</w:t>
            </w:r>
            <w:r w:rsidRPr="00207B8A">
              <w:rPr>
                <w:rtl/>
              </w:rPr>
              <w:t xml:space="preserve">أحكام </w:t>
            </w:r>
            <w:ins w:id="2996" w:author="ajlouni" w:date="2013-02-19T17:47:00Z">
              <w:r w:rsidRPr="00207B8A">
                <w:rPr>
                  <w:rFonts w:hint="cs"/>
                  <w:rtl/>
                </w:rPr>
                <w:t>[</w:t>
              </w:r>
            </w:ins>
            <w:r w:rsidRPr="00207B8A">
              <w:rPr>
                <w:rFonts w:hint="cs"/>
                <w:rtl/>
              </w:rPr>
              <w:t>المادة</w:t>
            </w:r>
            <w:r w:rsidRPr="00207B8A">
              <w:rPr>
                <w:rtl/>
              </w:rPr>
              <w:t xml:space="preserve"> </w:t>
            </w:r>
            <w:r w:rsidRPr="00207B8A">
              <w:t>44</w:t>
            </w:r>
            <w:ins w:id="2997" w:author="ajlouni" w:date="2013-02-19T17:47:00Z">
              <w:r w:rsidRPr="00207B8A">
                <w:rPr>
                  <w:rFonts w:hint="cs"/>
                  <w:rtl/>
                </w:rPr>
                <w:t>]</w:t>
              </w:r>
            </w:ins>
            <w:r w:rsidRPr="00207B8A">
              <w:rPr>
                <w:spacing w:val="4"/>
                <w:rtl/>
              </w:rPr>
              <w:t xml:space="preserve"> من هذا الدستور،</w:t>
            </w:r>
          </w:p>
          <w:p w:rsidR="00F72499" w:rsidRPr="007C0294" w:rsidRDefault="00F72499">
            <w:pPr>
              <w:keepNext/>
              <w:keepLines/>
              <w:widowControl w:val="0"/>
              <w:tabs>
                <w:tab w:val="clear" w:pos="567"/>
                <w:tab w:val="clear" w:pos="1134"/>
                <w:tab w:val="clear" w:pos="1701"/>
                <w:tab w:val="clear" w:pos="2268"/>
                <w:tab w:val="clear" w:pos="2835"/>
                <w:tab w:val="left" w:pos="851"/>
              </w:tabs>
              <w:spacing w:before="60" w:after="60" w:line="340" w:lineRule="exact"/>
              <w:ind w:left="851" w:hanging="851"/>
              <w:rPr>
                <w:rtl/>
              </w:rPr>
              <w:pPrChange w:id="2998" w:author="ajlouni" w:date="2012-11-08T10:06:00Z">
                <w:pPr>
                  <w:spacing w:before="60" w:after="60" w:line="340" w:lineRule="exact"/>
                  <w:ind w:left="567" w:hanging="567"/>
                </w:pPr>
              </w:pPrChange>
            </w:pPr>
            <w:r w:rsidRPr="007C0294">
              <w:rPr>
                <w:rtl/>
              </w:rPr>
              <w:t>-</w:t>
            </w:r>
            <w:r w:rsidRPr="007C0294">
              <w:rPr>
                <w:rtl/>
              </w:rPr>
              <w:tab/>
              <w:t xml:space="preserve">بإجراء دراسات </w:t>
            </w:r>
            <w:r w:rsidRPr="007C0294">
              <w:rPr>
                <w:rFonts w:hint="cs"/>
                <w:rtl/>
              </w:rPr>
              <w:t xml:space="preserve">من </w:t>
            </w:r>
            <w:r w:rsidRPr="007C0294">
              <w:rPr>
                <w:rtl/>
              </w:rPr>
              <w:t>دون تحديد لمدى الترددات، وباعتماد توصيات تتعلق بالاتصالات الراديوية.</w:t>
            </w:r>
          </w:p>
        </w:tc>
        <w:tc>
          <w:tcPr>
            <w:tcW w:w="927" w:type="pct"/>
            <w:gridSpan w:val="4"/>
            <w:tcBorders>
              <w:top w:val="nil"/>
              <w:left w:val="nil"/>
              <w:bottom w:val="nil"/>
              <w:right w:val="nil"/>
            </w:tcBorders>
          </w:tcPr>
          <w:p w:rsidR="00F72499" w:rsidRPr="00940065" w:rsidRDefault="00F72499">
            <w:pPr>
              <w:keepNext/>
              <w:keepLines/>
              <w:widowControl w:val="0"/>
              <w:tabs>
                <w:tab w:val="clear" w:pos="567"/>
                <w:tab w:val="clear" w:pos="1134"/>
                <w:tab w:val="clear" w:pos="1701"/>
                <w:tab w:val="clear" w:pos="2268"/>
                <w:tab w:val="clear" w:pos="2835"/>
                <w:tab w:val="left" w:pos="851"/>
              </w:tabs>
              <w:spacing w:before="60" w:after="60" w:line="340" w:lineRule="exact"/>
              <w:rPr>
                <w:b/>
                <w:bCs/>
                <w:rtl/>
              </w:rPr>
              <w:pPrChange w:id="2999" w:author="ajlouni" w:date="2012-11-08T10:06:00Z">
                <w:pPr>
                  <w:spacing w:before="60" w:after="60" w:line="340" w:lineRule="exact"/>
                </w:pPr>
              </w:pPrChange>
            </w:pPr>
            <w:r w:rsidRPr="00940065">
              <w:rPr>
                <w:b/>
                <w:bCs/>
              </w:rPr>
              <w:t>78</w:t>
            </w:r>
          </w:p>
          <w:p w:rsidR="00F72499" w:rsidRPr="00940065" w:rsidRDefault="00F72499">
            <w:pPr>
              <w:keepNext/>
              <w:keepLines/>
              <w:widowControl w:val="0"/>
              <w:tabs>
                <w:tab w:val="clear" w:pos="567"/>
                <w:tab w:val="clear" w:pos="1134"/>
                <w:tab w:val="clear" w:pos="1701"/>
                <w:tab w:val="clear" w:pos="2268"/>
                <w:tab w:val="clear" w:pos="2835"/>
                <w:tab w:val="left" w:pos="851"/>
              </w:tabs>
              <w:spacing w:before="0" w:after="60" w:line="200" w:lineRule="exact"/>
              <w:rPr>
                <w:b/>
                <w:bCs/>
                <w:sz w:val="18"/>
                <w:szCs w:val="18"/>
              </w:rPr>
              <w:pPrChange w:id="3000" w:author="ajlouni" w:date="2012-11-08T10:06:00Z">
                <w:pPr>
                  <w:spacing w:before="0" w:after="60" w:line="200" w:lineRule="exact"/>
                </w:pPr>
              </w:pPrChange>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0294" w:rsidDel="008B5E39"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632785" w:rsidRDefault="00F72499" w:rsidP="00F431E5">
            <w:pPr>
              <w:tabs>
                <w:tab w:val="clear" w:pos="567"/>
                <w:tab w:val="clear" w:pos="1134"/>
                <w:tab w:val="clear" w:pos="1701"/>
                <w:tab w:val="clear" w:pos="2268"/>
                <w:tab w:val="clear" w:pos="2835"/>
                <w:tab w:val="left" w:pos="851"/>
              </w:tabs>
              <w:spacing w:before="60" w:after="60" w:line="340" w:lineRule="exact"/>
              <w:rPr>
                <w:spacing w:val="-4"/>
                <w:rtl/>
                <w:lang w:val="en-US" w:bidi="ar-SA"/>
              </w:rPr>
            </w:pPr>
            <w:r w:rsidRPr="00632785">
              <w:rPr>
                <w:spacing w:val="-4"/>
                <w:rtl/>
              </w:rPr>
              <w:tab/>
            </w:r>
            <w:r w:rsidRPr="00632785">
              <w:rPr>
                <w:spacing w:val="-4"/>
              </w:rPr>
              <w:t>(2</w:t>
            </w:r>
            <w:r w:rsidRPr="00632785">
              <w:rPr>
                <w:spacing w:val="-4"/>
                <w:rtl/>
              </w:rPr>
              <w:tab/>
            </w:r>
            <w:r w:rsidRPr="00632785">
              <w:rPr>
                <w:rFonts w:hint="cs"/>
                <w:spacing w:val="-4"/>
                <w:rtl/>
              </w:rPr>
              <w:t>يجب أن يُعاد النظر باستمرار في المسؤوليات المحددة لقطاعي الاتصالات الراديوية وتقييس الاتصالات بالتعاون الوثيق بين القطاعين، فيما</w:t>
            </w:r>
            <w:r w:rsidR="00FF315A" w:rsidRPr="00632785">
              <w:rPr>
                <w:rFonts w:hint="eastAsia"/>
                <w:spacing w:val="-4"/>
                <w:rtl/>
              </w:rPr>
              <w:t> </w:t>
            </w:r>
            <w:r w:rsidRPr="00632785">
              <w:rPr>
                <w:rFonts w:hint="cs"/>
                <w:spacing w:val="-4"/>
                <w:rtl/>
              </w:rPr>
              <w:t>يتعلق بالمسائل ذات الأهمية المشتركة للقطاعين، وفقاً للأحكام ذات الصلة من</w:t>
            </w:r>
            <w:del w:id="3001" w:author="ajlouni" w:date="2013-06-03T12:15:00Z">
              <w:r w:rsidRPr="00632785" w:rsidDel="00FF315A">
                <w:rPr>
                  <w:rFonts w:hint="cs"/>
                  <w:spacing w:val="-4"/>
                  <w:rtl/>
                </w:rPr>
                <w:delText xml:space="preserve"> الاتفاقية</w:delText>
              </w:r>
            </w:del>
            <w:ins w:id="3002" w:author="ajlouni" w:date="2013-06-03T12:15:00Z">
              <w:r w:rsidR="00FF315A" w:rsidRPr="00632785">
                <w:rPr>
                  <w:rFonts w:hint="cs"/>
                  <w:spacing w:val="-4"/>
                  <w:rtl/>
                </w:rPr>
                <w:t xml:space="preserve"> الأحكام والقواعد العامة</w:t>
              </w:r>
            </w:ins>
            <w:r w:rsidRPr="00632785">
              <w:rPr>
                <w:rFonts w:hint="cs"/>
                <w:spacing w:val="-4"/>
                <w:rtl/>
              </w:rPr>
              <w:t>. ويجب تأمين تنسيق وثيق بين قطاع الاتصالات الراديوية وقطاع تقييس الاتصالات وقطاع تنمية الاتصالات.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79</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0294" w:rsidRDefault="00F72499" w:rsidP="00BB3E1E">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7C0294" w:rsidRDefault="00F72499" w:rsidP="00F431E5">
            <w:pPr>
              <w:keepNext/>
              <w:keepLines/>
              <w:tabs>
                <w:tab w:val="clear" w:pos="567"/>
                <w:tab w:val="clear" w:pos="1134"/>
                <w:tab w:val="clear" w:pos="1701"/>
                <w:tab w:val="clear" w:pos="2268"/>
                <w:tab w:val="clear" w:pos="2835"/>
                <w:tab w:val="left" w:pos="851"/>
              </w:tabs>
              <w:spacing w:before="60" w:after="60" w:line="340" w:lineRule="exact"/>
              <w:rPr>
                <w:rtl/>
              </w:rPr>
            </w:pPr>
            <w:r w:rsidRPr="007C0294">
              <w:t>2</w:t>
            </w:r>
            <w:r w:rsidRPr="007C0294">
              <w:rPr>
                <w:rtl/>
              </w:rPr>
              <w:tab/>
            </w:r>
            <w:r w:rsidRPr="007C0294">
              <w:rPr>
                <w:rFonts w:hint="cs"/>
                <w:rtl/>
              </w:rPr>
              <w:t>يعمل قطاع الاتصالات الراديوية من خلال:</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80</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0294" w:rsidRDefault="00F72499" w:rsidP="00BB3E1E">
            <w:pPr>
              <w:keepNext/>
              <w:keepLines/>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7C0294"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7C0294">
              <w:rPr>
                <w:i/>
                <w:iCs/>
                <w:rtl/>
              </w:rPr>
              <w:t>أ )</w:t>
            </w:r>
            <w:r w:rsidRPr="007C0294">
              <w:rPr>
                <w:rtl/>
              </w:rPr>
              <w:tab/>
            </w:r>
            <w:r w:rsidRPr="007C0294">
              <w:rPr>
                <w:rFonts w:hint="cs"/>
                <w:rtl/>
              </w:rPr>
              <w:t>مؤتمرات عالمية وإقليمية للاتصالات الراديوية؛</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81</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0294"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7C0294"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7C0294">
              <w:rPr>
                <w:i/>
                <w:iCs/>
                <w:rtl/>
              </w:rPr>
              <w:t>ب)</w:t>
            </w:r>
            <w:r w:rsidRPr="007C0294">
              <w:rPr>
                <w:rtl/>
              </w:rPr>
              <w:tab/>
            </w:r>
            <w:r w:rsidRPr="007C0294">
              <w:rPr>
                <w:rFonts w:hint="cs"/>
                <w:rtl/>
              </w:rPr>
              <w:t>لجنة لوائح الراديو؛</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82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0294"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7C0294"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7C0294">
              <w:rPr>
                <w:i/>
                <w:iCs/>
                <w:rtl/>
              </w:rPr>
              <w:t>ج)</w:t>
            </w:r>
            <w:r w:rsidRPr="007C0294">
              <w:rPr>
                <w:rtl/>
              </w:rPr>
              <w:tab/>
              <w:t>جمعيات الاتصالات الراديوية؛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83</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0294"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7C0294"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7C0294">
              <w:rPr>
                <w:i/>
                <w:iCs/>
                <w:rtl/>
              </w:rPr>
              <w:t>د</w:t>
            </w:r>
            <w:r w:rsidRPr="007C0294">
              <w:rPr>
                <w:rFonts w:hint="cs"/>
                <w:i/>
                <w:iCs/>
                <w:rtl/>
              </w:rPr>
              <w:t xml:space="preserve"> </w:t>
            </w:r>
            <w:r w:rsidRPr="007C0294">
              <w:rPr>
                <w:i/>
                <w:iCs/>
                <w:rtl/>
              </w:rPr>
              <w:t>)</w:t>
            </w:r>
            <w:r w:rsidRPr="007C0294">
              <w:rPr>
                <w:rtl/>
              </w:rPr>
              <w:tab/>
            </w:r>
            <w:r w:rsidRPr="007C0294">
              <w:rPr>
                <w:rFonts w:hint="cs"/>
                <w:rtl/>
              </w:rPr>
              <w:t>لجان دراسات الاتصالات الراديوية؛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84</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0294"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7C0294"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7C0294">
              <w:rPr>
                <w:i/>
                <w:iCs/>
                <w:rtl/>
              </w:rPr>
              <w:t>د مكرر</w:t>
            </w:r>
            <w:r w:rsidRPr="007C0294">
              <w:rPr>
                <w:rFonts w:hint="cs"/>
                <w:i/>
                <w:iCs/>
                <w:rtl/>
              </w:rPr>
              <w:t>اً</w:t>
            </w:r>
            <w:r w:rsidRPr="007C0294">
              <w:rPr>
                <w:i/>
                <w:iCs/>
                <w:rtl/>
              </w:rPr>
              <w:t>)</w:t>
            </w:r>
            <w:r w:rsidRPr="007C0294">
              <w:rPr>
                <w:rtl/>
              </w:rPr>
              <w:tab/>
              <w:t>الفريق الاستشاري للاتصالات الراديوية؛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84A</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0294"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7C0294"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7C0294">
              <w:br w:type="page"/>
            </w:r>
            <w:r w:rsidRPr="007C0294">
              <w:rPr>
                <w:rFonts w:hint="cs"/>
                <w:i/>
                <w:iCs/>
                <w:rtl/>
              </w:rPr>
              <w:t>ﻫ</w:t>
            </w:r>
            <w:r w:rsidRPr="007C0294">
              <w:rPr>
                <w:i/>
                <w:iCs/>
              </w:rPr>
              <w:t xml:space="preserve"> </w:t>
            </w:r>
            <w:r w:rsidRPr="007C0294">
              <w:rPr>
                <w:i/>
                <w:iCs/>
                <w:rtl/>
              </w:rPr>
              <w:t>)</w:t>
            </w:r>
            <w:r w:rsidRPr="007C0294">
              <w:rPr>
                <w:rtl/>
              </w:rPr>
              <w:tab/>
            </w:r>
            <w:r w:rsidRPr="007C0294">
              <w:rPr>
                <w:rFonts w:hint="cs"/>
                <w:rtl/>
              </w:rPr>
              <w:t>مكتب الاتصالات الراديوية برئاسة مدير منتخب.</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85</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0294" w:rsidDel="008B5E39"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7C0294" w:rsidRDefault="00F72499" w:rsidP="00F431E5">
            <w:pPr>
              <w:tabs>
                <w:tab w:val="clear" w:pos="567"/>
                <w:tab w:val="clear" w:pos="1134"/>
                <w:tab w:val="clear" w:pos="1701"/>
                <w:tab w:val="clear" w:pos="2268"/>
                <w:tab w:val="clear" w:pos="2835"/>
                <w:tab w:val="left" w:pos="851"/>
              </w:tabs>
              <w:spacing w:before="60" w:after="60" w:line="340" w:lineRule="exact"/>
              <w:rPr>
                <w:rtl/>
                <w:lang w:bidi="ar-SA"/>
              </w:rPr>
            </w:pPr>
            <w:r w:rsidRPr="007C0294">
              <w:t>3</w:t>
            </w:r>
            <w:r w:rsidRPr="007C0294">
              <w:rPr>
                <w:rtl/>
              </w:rPr>
              <w:tab/>
            </w:r>
            <w:r w:rsidRPr="007C0294">
              <w:rPr>
                <w:rFonts w:hint="cs"/>
                <w:rtl/>
              </w:rPr>
              <w:t>يتألف أعضاء قطاع الاتصالات الراديوية من:</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86</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0294" w:rsidDel="008B5E39" w:rsidRDefault="00F72499" w:rsidP="007D3378">
            <w:pPr>
              <w:spacing w:before="60" w:after="60" w:line="340" w:lineRule="exact"/>
              <w:rPr>
                <w:sz w:val="12"/>
                <w:szCs w:val="20"/>
                <w:rtl/>
              </w:rPr>
            </w:pPr>
          </w:p>
        </w:tc>
        <w:tc>
          <w:tcPr>
            <w:tcW w:w="3065" w:type="pct"/>
            <w:gridSpan w:val="2"/>
            <w:tcBorders>
              <w:top w:val="nil"/>
              <w:left w:val="nil"/>
              <w:bottom w:val="nil"/>
              <w:right w:val="nil"/>
            </w:tcBorders>
            <w:shd w:val="clear" w:color="auto" w:fill="auto"/>
          </w:tcPr>
          <w:p w:rsidR="00F72499" w:rsidRPr="007C0294"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7C0294">
              <w:rPr>
                <w:rFonts w:hint="eastAsia"/>
                <w:sz w:val="12"/>
                <w:szCs w:val="20"/>
                <w:rtl/>
              </w:rPr>
              <w:t> </w:t>
            </w:r>
            <w:r w:rsidRPr="007C0294">
              <w:rPr>
                <w:i/>
                <w:iCs/>
                <w:rtl/>
              </w:rPr>
              <w:t>أ )</w:t>
            </w:r>
            <w:r w:rsidRPr="007C0294">
              <w:rPr>
                <w:rtl/>
              </w:rPr>
              <w:tab/>
              <w:t>إدارات جميع الدول الأعضاء، حكماً؛</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87</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0294" w:rsidDel="008B5E39"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7C0294" w:rsidRDefault="00F72499">
            <w:pPr>
              <w:keepNext/>
              <w:keepLines/>
              <w:tabs>
                <w:tab w:val="clear" w:pos="567"/>
                <w:tab w:val="clear" w:pos="1134"/>
                <w:tab w:val="clear" w:pos="1701"/>
                <w:tab w:val="clear" w:pos="2268"/>
                <w:tab w:val="clear" w:pos="2835"/>
                <w:tab w:val="left" w:pos="851"/>
              </w:tabs>
              <w:spacing w:before="60" w:after="60" w:line="340" w:lineRule="exact"/>
              <w:ind w:left="851" w:hanging="851"/>
              <w:rPr>
                <w:rtl/>
                <w:lang w:bidi="ar-SA"/>
              </w:rPr>
              <w:pPrChange w:id="3003" w:author="ajlouni" w:date="2013-06-03T12:16:00Z">
                <w:pPr>
                  <w:spacing w:before="60" w:after="60" w:line="340" w:lineRule="exact"/>
                </w:pPr>
              </w:pPrChange>
            </w:pPr>
            <w:r w:rsidRPr="00592B32">
              <w:rPr>
                <w:rFonts w:hint="cs"/>
                <w:i/>
                <w:iCs/>
                <w:rtl/>
                <w:rPrChange w:id="3004" w:author="ajlouni" w:date="2013-06-03T12:15:00Z">
                  <w:rPr>
                    <w:rFonts w:hint="cs"/>
                    <w:i/>
                    <w:iCs/>
                    <w:highlight w:val="yellow"/>
                    <w:rtl/>
                  </w:rPr>
                </w:rPrChange>
              </w:rPr>
              <w:t>ب</w:t>
            </w:r>
            <w:r w:rsidRPr="00592B32">
              <w:rPr>
                <w:i/>
                <w:iCs/>
                <w:rtl/>
                <w:rPrChange w:id="3005" w:author="ajlouni" w:date="2013-06-03T12:15:00Z">
                  <w:rPr>
                    <w:i/>
                    <w:iCs/>
                    <w:highlight w:val="yellow"/>
                    <w:rtl/>
                  </w:rPr>
                </w:rPrChange>
              </w:rPr>
              <w:t>)</w:t>
            </w:r>
            <w:r w:rsidRPr="00592B32">
              <w:rPr>
                <w:rtl/>
                <w:rPrChange w:id="3006" w:author="ajlouni" w:date="2013-06-03T12:15:00Z">
                  <w:rPr>
                    <w:highlight w:val="yellow"/>
                    <w:rtl/>
                  </w:rPr>
                </w:rPrChange>
              </w:rPr>
              <w:tab/>
            </w:r>
            <w:r w:rsidRPr="00592B32">
              <w:rPr>
                <w:rFonts w:hint="cs"/>
                <w:rtl/>
                <w:rPrChange w:id="3007" w:author="ajlouni" w:date="2013-06-03T12:15:00Z">
                  <w:rPr>
                    <w:rFonts w:hint="cs"/>
                    <w:highlight w:val="yellow"/>
                    <w:rtl/>
                  </w:rPr>
                </w:rPrChange>
              </w:rPr>
              <w:t>كل</w:t>
            </w:r>
            <w:r w:rsidRPr="00592B32">
              <w:rPr>
                <w:rtl/>
                <w:rPrChange w:id="3008" w:author="ajlouni" w:date="2013-06-03T12:15:00Z">
                  <w:rPr>
                    <w:highlight w:val="yellow"/>
                    <w:rtl/>
                  </w:rPr>
                </w:rPrChange>
              </w:rPr>
              <w:t xml:space="preserve"> </w:t>
            </w:r>
            <w:r w:rsidRPr="00592B32">
              <w:rPr>
                <w:rFonts w:hint="cs"/>
                <w:rtl/>
                <w:rPrChange w:id="3009" w:author="ajlouni" w:date="2013-06-03T12:15:00Z">
                  <w:rPr>
                    <w:rFonts w:hint="cs"/>
                    <w:highlight w:val="yellow"/>
                    <w:rtl/>
                  </w:rPr>
                </w:rPrChange>
              </w:rPr>
              <w:t>كيان</w:t>
            </w:r>
            <w:r w:rsidRPr="00592B32">
              <w:rPr>
                <w:rtl/>
                <w:rPrChange w:id="3010" w:author="ajlouni" w:date="2013-06-03T12:15:00Z">
                  <w:rPr>
                    <w:highlight w:val="yellow"/>
                    <w:rtl/>
                  </w:rPr>
                </w:rPrChange>
              </w:rPr>
              <w:t xml:space="preserve"> </w:t>
            </w:r>
            <w:r w:rsidRPr="00592B32">
              <w:rPr>
                <w:rFonts w:hint="cs"/>
                <w:rtl/>
                <w:rPrChange w:id="3011" w:author="ajlouni" w:date="2013-06-03T12:15:00Z">
                  <w:rPr>
                    <w:rFonts w:hint="cs"/>
                    <w:highlight w:val="yellow"/>
                    <w:rtl/>
                  </w:rPr>
                </w:rPrChange>
              </w:rPr>
              <w:t>أو</w:t>
            </w:r>
            <w:r w:rsidRPr="00592B32">
              <w:rPr>
                <w:rtl/>
                <w:rPrChange w:id="3012" w:author="ajlouni" w:date="2013-06-03T12:15:00Z">
                  <w:rPr>
                    <w:highlight w:val="yellow"/>
                    <w:rtl/>
                  </w:rPr>
                </w:rPrChange>
              </w:rPr>
              <w:t xml:space="preserve"> </w:t>
            </w:r>
            <w:r w:rsidRPr="00592B32">
              <w:rPr>
                <w:rFonts w:hint="cs"/>
                <w:rtl/>
                <w:rPrChange w:id="3013" w:author="ajlouni" w:date="2013-06-03T12:15:00Z">
                  <w:rPr>
                    <w:rFonts w:hint="cs"/>
                    <w:highlight w:val="yellow"/>
                    <w:rtl/>
                  </w:rPr>
                </w:rPrChange>
              </w:rPr>
              <w:t>منظمة</w:t>
            </w:r>
            <w:r w:rsidRPr="00592B32">
              <w:rPr>
                <w:rtl/>
                <w:rPrChange w:id="3014" w:author="ajlouni" w:date="2013-06-03T12:15:00Z">
                  <w:rPr>
                    <w:highlight w:val="yellow"/>
                    <w:rtl/>
                  </w:rPr>
                </w:rPrChange>
              </w:rPr>
              <w:t xml:space="preserve"> </w:t>
            </w:r>
            <w:r w:rsidRPr="00592B32">
              <w:rPr>
                <w:rFonts w:hint="cs"/>
                <w:rtl/>
                <w:rPrChange w:id="3015" w:author="ajlouni" w:date="2013-06-03T12:15:00Z">
                  <w:rPr>
                    <w:rFonts w:hint="cs"/>
                    <w:highlight w:val="yellow"/>
                    <w:rtl/>
                  </w:rPr>
                </w:rPrChange>
              </w:rPr>
              <w:t>تصبح</w:t>
            </w:r>
            <w:r w:rsidRPr="00592B32">
              <w:rPr>
                <w:rtl/>
                <w:rPrChange w:id="3016" w:author="ajlouni" w:date="2013-06-03T12:15:00Z">
                  <w:rPr>
                    <w:highlight w:val="yellow"/>
                    <w:rtl/>
                  </w:rPr>
                </w:rPrChange>
              </w:rPr>
              <w:t xml:space="preserve"> </w:t>
            </w:r>
            <w:r w:rsidRPr="00592B32">
              <w:rPr>
                <w:rFonts w:hint="cs"/>
                <w:rtl/>
                <w:rPrChange w:id="3017" w:author="ajlouni" w:date="2013-06-03T12:15:00Z">
                  <w:rPr>
                    <w:rFonts w:hint="cs"/>
                    <w:highlight w:val="yellow"/>
                    <w:rtl/>
                  </w:rPr>
                </w:rPrChange>
              </w:rPr>
              <w:t>من</w:t>
            </w:r>
            <w:r w:rsidRPr="00592B32">
              <w:rPr>
                <w:rtl/>
                <w:rPrChange w:id="3018" w:author="ajlouni" w:date="2013-06-03T12:15:00Z">
                  <w:rPr>
                    <w:highlight w:val="yellow"/>
                    <w:rtl/>
                  </w:rPr>
                </w:rPrChange>
              </w:rPr>
              <w:t xml:space="preserve"> </w:t>
            </w:r>
            <w:r w:rsidRPr="00592B32">
              <w:rPr>
                <w:rFonts w:hint="cs"/>
                <w:rtl/>
                <w:rPrChange w:id="3019" w:author="ajlouni" w:date="2013-06-03T12:15:00Z">
                  <w:rPr>
                    <w:rFonts w:hint="cs"/>
                    <w:highlight w:val="yellow"/>
                    <w:rtl/>
                  </w:rPr>
                </w:rPrChange>
              </w:rPr>
              <w:t>أعضاء</w:t>
            </w:r>
            <w:r w:rsidRPr="00592B32">
              <w:rPr>
                <w:rtl/>
                <w:rPrChange w:id="3020" w:author="ajlouni" w:date="2013-06-03T12:15:00Z">
                  <w:rPr>
                    <w:highlight w:val="yellow"/>
                    <w:rtl/>
                  </w:rPr>
                </w:rPrChange>
              </w:rPr>
              <w:t xml:space="preserve"> </w:t>
            </w:r>
            <w:r w:rsidRPr="00592B32">
              <w:rPr>
                <w:rFonts w:hint="cs"/>
                <w:rtl/>
                <w:rPrChange w:id="3021" w:author="ajlouni" w:date="2013-06-03T12:15:00Z">
                  <w:rPr>
                    <w:rFonts w:hint="cs"/>
                    <w:highlight w:val="yellow"/>
                    <w:rtl/>
                  </w:rPr>
                </w:rPrChange>
              </w:rPr>
              <w:t>القطاع</w:t>
            </w:r>
            <w:r w:rsidRPr="00592B32">
              <w:rPr>
                <w:rtl/>
                <w:rPrChange w:id="3022" w:author="ajlouni" w:date="2013-06-03T12:15:00Z">
                  <w:rPr>
                    <w:highlight w:val="yellow"/>
                    <w:rtl/>
                  </w:rPr>
                </w:rPrChange>
              </w:rPr>
              <w:t xml:space="preserve"> </w:t>
            </w:r>
            <w:r w:rsidRPr="00592B32">
              <w:rPr>
                <w:rFonts w:hint="cs"/>
                <w:rtl/>
                <w:rPrChange w:id="3023" w:author="ajlouni" w:date="2013-06-03T12:15:00Z">
                  <w:rPr>
                    <w:rFonts w:hint="cs"/>
                    <w:highlight w:val="yellow"/>
                    <w:rtl/>
                  </w:rPr>
                </w:rPrChange>
              </w:rPr>
              <w:t>وفقاً</w:t>
            </w:r>
            <w:r w:rsidRPr="00592B32">
              <w:rPr>
                <w:rtl/>
                <w:rPrChange w:id="3024" w:author="ajlouni" w:date="2013-06-03T12:15:00Z">
                  <w:rPr>
                    <w:highlight w:val="yellow"/>
                    <w:rtl/>
                  </w:rPr>
                </w:rPrChange>
              </w:rPr>
              <w:t xml:space="preserve"> </w:t>
            </w:r>
            <w:r w:rsidRPr="00592B32">
              <w:rPr>
                <w:rFonts w:hint="cs"/>
                <w:rtl/>
                <w:rPrChange w:id="3025" w:author="ajlouni" w:date="2013-06-03T12:15:00Z">
                  <w:rPr>
                    <w:rFonts w:hint="cs"/>
                    <w:highlight w:val="yellow"/>
                    <w:rtl/>
                  </w:rPr>
                </w:rPrChange>
              </w:rPr>
              <w:t>للأحكام</w:t>
            </w:r>
            <w:r w:rsidRPr="00592B32">
              <w:rPr>
                <w:rtl/>
                <w:rPrChange w:id="3026" w:author="ajlouni" w:date="2013-06-03T12:15:00Z">
                  <w:rPr>
                    <w:highlight w:val="yellow"/>
                    <w:rtl/>
                  </w:rPr>
                </w:rPrChange>
              </w:rPr>
              <w:t xml:space="preserve"> </w:t>
            </w:r>
            <w:r w:rsidRPr="00592B32">
              <w:rPr>
                <w:rFonts w:hint="cs"/>
                <w:rtl/>
                <w:rPrChange w:id="3027" w:author="ajlouni" w:date="2013-06-03T12:15:00Z">
                  <w:rPr>
                    <w:rFonts w:hint="cs"/>
                    <w:highlight w:val="yellow"/>
                    <w:rtl/>
                  </w:rPr>
                </w:rPrChange>
              </w:rPr>
              <w:t>ذات</w:t>
            </w:r>
            <w:r w:rsidRPr="00592B32">
              <w:rPr>
                <w:rtl/>
                <w:rPrChange w:id="3028" w:author="ajlouni" w:date="2013-06-03T12:15:00Z">
                  <w:rPr>
                    <w:highlight w:val="yellow"/>
                    <w:rtl/>
                  </w:rPr>
                </w:rPrChange>
              </w:rPr>
              <w:t xml:space="preserve"> </w:t>
            </w:r>
            <w:r w:rsidRPr="00592B32">
              <w:rPr>
                <w:rFonts w:hint="cs"/>
                <w:rtl/>
                <w:rPrChange w:id="3029" w:author="ajlouni" w:date="2013-06-03T12:15:00Z">
                  <w:rPr>
                    <w:rFonts w:hint="cs"/>
                    <w:highlight w:val="yellow"/>
                    <w:rtl/>
                  </w:rPr>
                </w:rPrChange>
              </w:rPr>
              <w:t>الصلة</w:t>
            </w:r>
            <w:r w:rsidRPr="00592B32">
              <w:rPr>
                <w:rtl/>
                <w:rPrChange w:id="3030" w:author="ajlouni" w:date="2013-06-03T12:15:00Z">
                  <w:rPr>
                    <w:highlight w:val="yellow"/>
                    <w:rtl/>
                  </w:rPr>
                </w:rPrChange>
              </w:rPr>
              <w:t xml:space="preserve"> </w:t>
            </w:r>
            <w:r w:rsidRPr="00592B32">
              <w:rPr>
                <w:rFonts w:hint="cs"/>
                <w:rtl/>
                <w:rPrChange w:id="3031" w:author="ajlouni" w:date="2013-06-03T12:15:00Z">
                  <w:rPr>
                    <w:rFonts w:hint="cs"/>
                    <w:highlight w:val="yellow"/>
                    <w:rtl/>
                  </w:rPr>
                </w:rPrChange>
              </w:rPr>
              <w:t>من</w:t>
            </w:r>
            <w:del w:id="3032" w:author="ajlouni" w:date="2013-06-03T12:16:00Z">
              <w:r w:rsidRPr="00592B32" w:rsidDel="00592B32">
                <w:rPr>
                  <w:rtl/>
                  <w:rPrChange w:id="3033" w:author="ajlouni" w:date="2013-06-03T12:15:00Z">
                    <w:rPr>
                      <w:highlight w:val="yellow"/>
                      <w:rtl/>
                    </w:rPr>
                  </w:rPrChange>
                </w:rPr>
                <w:delText xml:space="preserve"> </w:delText>
              </w:r>
              <w:r w:rsidRPr="00592B32" w:rsidDel="00592B32">
                <w:rPr>
                  <w:rFonts w:hint="cs"/>
                  <w:rtl/>
                  <w:rPrChange w:id="3034" w:author="ajlouni" w:date="2013-06-03T12:15:00Z">
                    <w:rPr>
                      <w:rFonts w:hint="cs"/>
                      <w:highlight w:val="yellow"/>
                      <w:rtl/>
                    </w:rPr>
                  </w:rPrChange>
                </w:rPr>
                <w:delText>الاتفاقية</w:delText>
              </w:r>
            </w:del>
            <w:ins w:id="3035" w:author="ajlouni" w:date="2013-06-03T12:16:00Z">
              <w:r w:rsidR="00592B32">
                <w:rPr>
                  <w:rFonts w:hint="cs"/>
                  <w:rtl/>
                </w:rPr>
                <w:t xml:space="preserve"> الأحكام والقواعد العامة</w:t>
              </w:r>
            </w:ins>
            <w:r w:rsidRPr="00592B32">
              <w:rPr>
                <w:rtl/>
                <w:rPrChange w:id="3036" w:author="ajlouni" w:date="2013-06-03T12:15:00Z">
                  <w:rPr>
                    <w:highlight w:val="yellow"/>
                    <w:rtl/>
                  </w:rPr>
                </w:rPrChange>
              </w:rPr>
              <w:t>.</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88</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7C0294" w:rsidDel="008B5E39"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rPr>
            </w:pPr>
            <w:r w:rsidRPr="00940065">
              <w:rPr>
                <w:sz w:val="28"/>
                <w:szCs w:val="40"/>
                <w:rtl/>
              </w:rPr>
              <w:t xml:space="preserve">المـادة </w:t>
            </w:r>
            <w:r w:rsidRPr="00940065">
              <w:rPr>
                <w:sz w:val="28"/>
                <w:szCs w:val="40"/>
              </w:rPr>
              <w:t>13</w:t>
            </w:r>
          </w:p>
          <w:p w:rsidR="00F72499" w:rsidRPr="00387A58" w:rsidRDefault="00F72499" w:rsidP="00F431E5">
            <w:pPr>
              <w:tabs>
                <w:tab w:val="clear" w:pos="567"/>
                <w:tab w:val="clear" w:pos="1134"/>
                <w:tab w:val="clear" w:pos="1701"/>
                <w:tab w:val="clear" w:pos="2268"/>
                <w:tab w:val="clear" w:pos="2835"/>
                <w:tab w:val="left" w:pos="851"/>
              </w:tabs>
              <w:spacing w:before="60" w:after="240" w:line="340" w:lineRule="exact"/>
              <w:jc w:val="center"/>
              <w:rPr>
                <w:i/>
                <w:iCs/>
                <w:highlight w:val="yellow"/>
                <w:rtl/>
              </w:rPr>
            </w:pPr>
            <w:r w:rsidRPr="00940065">
              <w:rPr>
                <w:b/>
                <w:bCs/>
                <w:sz w:val="26"/>
                <w:szCs w:val="36"/>
                <w:rtl/>
              </w:rPr>
              <w:t>مؤتمرات الاتصالات الراديوية</w:t>
            </w:r>
            <w:r w:rsidRPr="00940065">
              <w:rPr>
                <w:b/>
                <w:bCs/>
                <w:sz w:val="26"/>
                <w:szCs w:val="36"/>
                <w:rtl/>
              </w:rPr>
              <w:br/>
              <w:t>وجمعيات الاتصالات الراديوية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87A58" w:rsidRDefault="00F72499" w:rsidP="00387A58">
            <w:pPr>
              <w:spacing w:before="60" w:after="60" w:line="340" w:lineRule="exact"/>
            </w:pPr>
          </w:p>
        </w:tc>
        <w:tc>
          <w:tcPr>
            <w:tcW w:w="3065" w:type="pct"/>
            <w:gridSpan w:val="2"/>
            <w:tcBorders>
              <w:top w:val="nil"/>
              <w:left w:val="nil"/>
              <w:bottom w:val="nil"/>
              <w:right w:val="nil"/>
            </w:tcBorders>
            <w:shd w:val="clear" w:color="auto" w:fill="auto"/>
          </w:tcPr>
          <w:p w:rsidR="00F72499" w:rsidRPr="000E5F3A" w:rsidRDefault="00F72499" w:rsidP="00BD4AE3">
            <w:pPr>
              <w:tabs>
                <w:tab w:val="clear" w:pos="567"/>
                <w:tab w:val="clear" w:pos="1134"/>
                <w:tab w:val="clear" w:pos="1701"/>
                <w:tab w:val="clear" w:pos="2268"/>
                <w:tab w:val="clear" w:pos="2835"/>
                <w:tab w:val="left" w:pos="851"/>
              </w:tabs>
              <w:spacing w:before="60" w:after="240" w:line="340" w:lineRule="exact"/>
              <w:rPr>
                <w:spacing w:val="-4"/>
                <w:rtl/>
              </w:rPr>
            </w:pPr>
            <w:r w:rsidRPr="00963ED2">
              <w:rPr>
                <w:spacing w:val="-4"/>
              </w:rPr>
              <w:t>1</w:t>
            </w:r>
            <w:r w:rsidRPr="00963ED2">
              <w:rPr>
                <w:rFonts w:hint="cs"/>
                <w:spacing w:val="-4"/>
                <w:rtl/>
              </w:rPr>
              <w:tab/>
              <w:t>يجوز لمؤتمر عالمي للاتصالات الراديوية أن يقوم بمراجعة جزئية، أو</w:t>
            </w:r>
            <w:r w:rsidR="00963ED2" w:rsidRPr="00963ED2">
              <w:rPr>
                <w:rFonts w:hint="eastAsia"/>
                <w:spacing w:val="-4"/>
                <w:rtl/>
              </w:rPr>
              <w:t> </w:t>
            </w:r>
            <w:r w:rsidRPr="00963ED2">
              <w:rPr>
                <w:rFonts w:hint="cs"/>
                <w:spacing w:val="-4"/>
                <w:rtl/>
              </w:rPr>
              <w:t>مراجعة كلية في حالات استثنائية، للوائح الراديو. كما يجوز له أن يتناول أي</w:t>
            </w:r>
            <w:r w:rsidR="00BD4AE3">
              <w:rPr>
                <w:rFonts w:hint="eastAsia"/>
                <w:spacing w:val="-4"/>
                <w:rtl/>
              </w:rPr>
              <w:t> </w:t>
            </w:r>
            <w:r w:rsidRPr="00963ED2">
              <w:rPr>
                <w:rFonts w:hint="cs"/>
                <w:spacing w:val="-4"/>
                <w:rtl/>
              </w:rPr>
              <w:t>مسألة أخرى ذات طابع عالمي تدخل ضمن اختصاصه وتتصل بجدول أعماله. أما مهام المؤتمر الأخرى فهي واردة في</w:t>
            </w:r>
            <w:del w:id="3037" w:author="ajlouni" w:date="2013-02-26T17:31:00Z">
              <w:r w:rsidRPr="00963ED2" w:rsidDel="0088671E">
                <w:rPr>
                  <w:rFonts w:hint="cs"/>
                  <w:spacing w:val="-4"/>
                  <w:rtl/>
                </w:rPr>
                <w:delText xml:space="preserve"> الاتفاقية</w:delText>
              </w:r>
            </w:del>
            <w:ins w:id="3038" w:author="ajlouni" w:date="2013-02-26T17:31:00Z">
              <w:r w:rsidRPr="00963ED2">
                <w:rPr>
                  <w:rFonts w:hint="cs"/>
                  <w:spacing w:val="-4"/>
                  <w:rtl/>
                </w:rPr>
                <w:t xml:space="preserve"> الأحكام </w:t>
              </w:r>
            </w:ins>
            <w:ins w:id="3039" w:author="ajlouni" w:date="2013-06-03T12:16:00Z">
              <w:r w:rsidR="00963ED2">
                <w:rPr>
                  <w:rFonts w:hint="cs"/>
                  <w:spacing w:val="-4"/>
                  <w:rtl/>
                </w:rPr>
                <w:t xml:space="preserve">ذات الصلة من الأحكام </w:t>
              </w:r>
            </w:ins>
            <w:ins w:id="3040" w:author="ajlouni" w:date="2013-02-26T17:31:00Z">
              <w:r w:rsidRPr="00963ED2">
                <w:rPr>
                  <w:rFonts w:hint="cs"/>
                  <w:spacing w:val="-4"/>
                  <w:rtl/>
                </w:rPr>
                <w:t>والقواعد العامة</w:t>
              </w:r>
            </w:ins>
            <w:r w:rsidRPr="00963ED2">
              <w:rPr>
                <w:rFonts w:hint="cs"/>
                <w:spacing w:val="-4"/>
                <w:rtl/>
              </w:rPr>
              <w:t>.</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89</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F72833" w:rsidRDefault="00F72499" w:rsidP="00387A58">
            <w:pPr>
              <w:spacing w:before="60" w:after="60" w:line="340" w:lineRule="exact"/>
              <w:rPr>
                <w:b/>
                <w:bCs/>
                <w:rtl/>
              </w:rPr>
            </w:pPr>
          </w:p>
        </w:tc>
        <w:tc>
          <w:tcPr>
            <w:tcW w:w="3065" w:type="pct"/>
            <w:gridSpan w:val="2"/>
            <w:tcBorders>
              <w:top w:val="nil"/>
              <w:left w:val="nil"/>
              <w:bottom w:val="nil"/>
              <w:right w:val="nil"/>
            </w:tcBorders>
            <w:shd w:val="clear" w:color="auto" w:fill="auto"/>
          </w:tcPr>
          <w:p w:rsidR="00F72499" w:rsidRPr="00387A58" w:rsidRDefault="00F72499" w:rsidP="00F431E5">
            <w:pPr>
              <w:tabs>
                <w:tab w:val="clear" w:pos="567"/>
                <w:tab w:val="clear" w:pos="1134"/>
                <w:tab w:val="clear" w:pos="1701"/>
                <w:tab w:val="clear" w:pos="2268"/>
                <w:tab w:val="clear" w:pos="2835"/>
                <w:tab w:val="left" w:pos="851"/>
              </w:tabs>
              <w:spacing w:before="60" w:after="60" w:line="340" w:lineRule="exact"/>
              <w:rPr>
                <w:b/>
                <w:bCs/>
                <w:rPrChange w:id="3041" w:author="ajlouni" w:date="2013-02-26T17:31:00Z">
                  <w:rPr/>
                </w:rPrChange>
              </w:rPr>
            </w:pPr>
            <w:r w:rsidRPr="00387A58">
              <w:rPr>
                <w:rFonts w:hint="cs"/>
                <w:b/>
                <w:bCs/>
                <w:rtl/>
                <w:rPrChange w:id="3042" w:author="ajlouni" w:date="2013-02-26T17:31:00Z">
                  <w:rPr>
                    <w:rFonts w:hint="cs"/>
                    <w:rtl/>
                  </w:rPr>
                </w:rPrChange>
              </w:rPr>
              <w:t>القبول</w:t>
            </w:r>
            <w:r w:rsidRPr="00387A58">
              <w:rPr>
                <w:b/>
                <w:bCs/>
                <w:rtl/>
                <w:rPrChange w:id="3043" w:author="ajlouni" w:date="2013-02-26T17:31:00Z">
                  <w:rPr>
                    <w:rtl/>
                  </w:rPr>
                </w:rPrChange>
              </w:rPr>
              <w:t xml:space="preserve"> </w:t>
            </w:r>
            <w:r w:rsidRPr="00387A58">
              <w:rPr>
                <w:rFonts w:hint="cs"/>
                <w:b/>
                <w:bCs/>
                <w:rtl/>
                <w:rPrChange w:id="3044" w:author="ajlouni" w:date="2013-02-26T17:31:00Z">
                  <w:rPr>
                    <w:rFonts w:hint="cs"/>
                    <w:rtl/>
                  </w:rPr>
                </w:rPrChange>
              </w:rPr>
              <w:t>في</w:t>
            </w:r>
            <w:r w:rsidRPr="00387A58">
              <w:rPr>
                <w:b/>
                <w:bCs/>
                <w:rtl/>
                <w:rPrChange w:id="3045" w:author="ajlouni" w:date="2013-02-26T17:31:00Z">
                  <w:rPr>
                    <w:rtl/>
                  </w:rPr>
                </w:rPrChange>
              </w:rPr>
              <w:t xml:space="preserve"> </w:t>
            </w:r>
            <w:r w:rsidRPr="00387A58">
              <w:rPr>
                <w:rFonts w:hint="cs"/>
                <w:b/>
                <w:bCs/>
                <w:rtl/>
                <w:rPrChange w:id="3046" w:author="ajlouni" w:date="2013-02-26T17:31:00Z">
                  <w:rPr>
                    <w:rFonts w:hint="cs"/>
                    <w:rtl/>
                  </w:rPr>
                </w:rPrChange>
              </w:rPr>
              <w:t>مؤتمرات</w:t>
            </w:r>
            <w:r w:rsidRPr="00387A58">
              <w:rPr>
                <w:b/>
                <w:bCs/>
                <w:rtl/>
                <w:rPrChange w:id="3047" w:author="ajlouni" w:date="2013-02-26T17:31:00Z">
                  <w:rPr>
                    <w:rtl/>
                  </w:rPr>
                </w:rPrChange>
              </w:rPr>
              <w:t xml:space="preserve"> </w:t>
            </w:r>
            <w:r w:rsidRPr="00387A58">
              <w:rPr>
                <w:rFonts w:hint="cs"/>
                <w:b/>
                <w:bCs/>
                <w:rtl/>
                <w:rPrChange w:id="3048" w:author="ajlouni" w:date="2013-02-26T17:31:00Z">
                  <w:rPr>
                    <w:rFonts w:hint="cs"/>
                    <w:rtl/>
                  </w:rPr>
                </w:rPrChange>
              </w:rPr>
              <w:t>الاتصالات</w:t>
            </w:r>
            <w:r w:rsidRPr="00387A58">
              <w:rPr>
                <w:b/>
                <w:bCs/>
                <w:rtl/>
                <w:rPrChange w:id="3049" w:author="ajlouni" w:date="2013-02-26T17:31:00Z">
                  <w:rPr>
                    <w:rtl/>
                  </w:rPr>
                </w:rPrChange>
              </w:rPr>
              <w:t xml:space="preserve"> </w:t>
            </w:r>
            <w:r w:rsidRPr="00387A58">
              <w:rPr>
                <w:rFonts w:hint="cs"/>
                <w:b/>
                <w:bCs/>
                <w:rtl/>
                <w:rPrChange w:id="3050" w:author="ajlouni" w:date="2013-02-26T17:31:00Z">
                  <w:rPr>
                    <w:rFonts w:hint="cs"/>
                    <w:rtl/>
                  </w:rPr>
                </w:rPrChange>
              </w:rPr>
              <w:t>الراديوية</w:t>
            </w:r>
          </w:p>
        </w:tc>
        <w:tc>
          <w:tcPr>
            <w:tcW w:w="927" w:type="pct"/>
            <w:gridSpan w:val="4"/>
            <w:tcBorders>
              <w:top w:val="nil"/>
              <w:left w:val="nil"/>
              <w:bottom w:val="nil"/>
              <w:right w:val="nil"/>
            </w:tcBorders>
          </w:tcPr>
          <w:p w:rsidR="00F72499" w:rsidRPr="00434FE6"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lang w:val="en-US" w:bidi="ar-SA"/>
              </w:rPr>
            </w:pPr>
            <w:r>
              <w:rPr>
                <w:b/>
                <w:bCs/>
                <w:lang w:val="en-US"/>
              </w:rPr>
              <w:t>(ADD)</w:t>
            </w:r>
            <w:r>
              <w:rPr>
                <w:b/>
                <w:bCs/>
                <w:rtl/>
                <w:lang w:val="en-US" w:bidi="ar-SA"/>
              </w:rPr>
              <w:br/>
            </w:r>
            <w:r>
              <w:rPr>
                <w:rFonts w:hint="cs"/>
                <w:b/>
                <w:bCs/>
                <w:rtl/>
                <w:lang w:val="en-US" w:bidi="ar-SA"/>
              </w:rPr>
              <w:t>عنوان فرعي للمادة </w:t>
            </w:r>
            <w:r>
              <w:rPr>
                <w:b/>
                <w:bCs/>
                <w:lang w:val="en-US" w:bidi="ar-SA"/>
              </w:rPr>
              <w:t>24</w:t>
            </w:r>
            <w:r>
              <w:rPr>
                <w:rFonts w:hint="cs"/>
                <w:b/>
                <w:bCs/>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87A58" w:rsidDel="00434FE6" w:rsidRDefault="00F72499" w:rsidP="007D3378">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387A58" w:rsidDel="00786518" w:rsidRDefault="00F72499" w:rsidP="00F431E5">
            <w:pPr>
              <w:keepNext/>
              <w:keepLines/>
              <w:tabs>
                <w:tab w:val="clear" w:pos="567"/>
                <w:tab w:val="clear" w:pos="1134"/>
                <w:tab w:val="clear" w:pos="1701"/>
                <w:tab w:val="clear" w:pos="2268"/>
                <w:tab w:val="clear" w:pos="2835"/>
                <w:tab w:val="left" w:pos="851"/>
              </w:tabs>
              <w:spacing w:before="60" w:after="60" w:line="340" w:lineRule="exact"/>
              <w:rPr>
                <w:lang w:val="en-US" w:bidi="ar-SA"/>
              </w:rPr>
            </w:pPr>
            <w:del w:id="3051" w:author="ajlouni" w:date="2013-02-19T17:51:00Z">
              <w:r w:rsidRPr="00387A58" w:rsidDel="00434FE6">
                <w:delText>1</w:delText>
              </w:r>
            </w:del>
            <w:ins w:id="3052" w:author="ajlouni" w:date="2013-02-19T17:51:00Z">
              <w:r w:rsidRPr="00387A58">
                <w:rPr>
                  <w:lang w:val="en-US"/>
                </w:rPr>
                <w:t>2</w:t>
              </w:r>
            </w:ins>
            <w:r w:rsidRPr="00387A58">
              <w:rPr>
                <w:rFonts w:hint="cs"/>
                <w:rtl/>
              </w:rPr>
              <w:tab/>
              <w:t>يُقبل للمشاركة في مؤتمرات الاتصالات الراديوية:</w:t>
            </w:r>
          </w:p>
        </w:tc>
        <w:tc>
          <w:tcPr>
            <w:tcW w:w="927" w:type="pct"/>
            <w:gridSpan w:val="4"/>
            <w:tcBorders>
              <w:top w:val="nil"/>
              <w:left w:val="nil"/>
              <w:bottom w:val="nil"/>
              <w:right w:val="nil"/>
            </w:tcBorders>
          </w:tcPr>
          <w:p w:rsidR="00F72499" w:rsidRPr="00E20CCB" w:rsidRDefault="00F72499" w:rsidP="00F431E5">
            <w:pPr>
              <w:pStyle w:val="Normalaftertitle"/>
              <w:keepNext/>
              <w:keepLines/>
              <w:widowControl w:val="0"/>
              <w:tabs>
                <w:tab w:val="clear" w:pos="567"/>
                <w:tab w:val="clear" w:pos="1134"/>
                <w:tab w:val="clear" w:pos="1701"/>
                <w:tab w:val="clear" w:pos="2268"/>
                <w:tab w:val="clear" w:pos="2835"/>
                <w:tab w:val="left" w:pos="851"/>
              </w:tabs>
              <w:spacing w:before="60" w:after="60" w:line="340" w:lineRule="exact"/>
              <w:ind w:left="96"/>
              <w:jc w:val="left"/>
              <w:rPr>
                <w:b/>
                <w:bCs/>
              </w:rPr>
            </w:pPr>
            <w:r w:rsidRPr="00E20CCB">
              <w:rPr>
                <w:b/>
                <w:bCs/>
              </w:rPr>
              <w:t>(ADD)</w:t>
            </w:r>
            <w:r w:rsidRPr="00E20CCB">
              <w:rPr>
                <w:b/>
                <w:bCs/>
              </w:rPr>
              <w:br/>
              <w:t>89A</w:t>
            </w:r>
            <w:r w:rsidRPr="00E20CCB">
              <w:rPr>
                <w:b/>
                <w:bCs/>
              </w:rPr>
              <w:br/>
            </w:r>
            <w:r w:rsidRPr="00916E62">
              <w:rPr>
                <w:rFonts w:hint="cs"/>
                <w:b/>
                <w:bCs/>
                <w:spacing w:val="-6"/>
                <w:rtl/>
                <w:lang w:bidi="ar-SA"/>
              </w:rPr>
              <w:t>الرقم</w:t>
            </w:r>
            <w:r w:rsidRPr="00916E62">
              <w:rPr>
                <w:rFonts w:hint="eastAsia"/>
                <w:b/>
                <w:bCs/>
                <w:spacing w:val="-6"/>
                <w:rtl/>
                <w:lang w:bidi="ar-SA"/>
              </w:rPr>
              <w:t> </w:t>
            </w:r>
            <w:r w:rsidRPr="00916E62">
              <w:rPr>
                <w:b/>
                <w:bCs/>
                <w:spacing w:val="-6"/>
                <w:lang w:val="en-US" w:bidi="ar-SA"/>
              </w:rPr>
              <w:t>276</w:t>
            </w:r>
            <w:r w:rsidRPr="00916E62">
              <w:rPr>
                <w:rFonts w:hint="cs"/>
                <w:b/>
                <w:bCs/>
                <w:spacing w:val="-6"/>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87A58"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387A58" w:rsidDel="00786518" w:rsidRDefault="00BC334F" w:rsidP="00F431E5">
            <w:pPr>
              <w:keepNext/>
              <w:keepLines/>
              <w:tabs>
                <w:tab w:val="clear" w:pos="567"/>
                <w:tab w:val="clear" w:pos="1134"/>
                <w:tab w:val="clear" w:pos="1701"/>
                <w:tab w:val="clear" w:pos="2268"/>
                <w:tab w:val="clear" w:pos="2835"/>
                <w:tab w:val="left" w:pos="851"/>
              </w:tabs>
              <w:spacing w:before="60" w:after="60" w:line="340" w:lineRule="exact"/>
              <w:ind w:left="851" w:hanging="851"/>
            </w:pPr>
            <w:r>
              <w:rPr>
                <w:rFonts w:hint="cs"/>
                <w:i/>
                <w:iCs/>
                <w:rtl/>
              </w:rPr>
              <w:t xml:space="preserve"> </w:t>
            </w:r>
            <w:r w:rsidR="00F72499" w:rsidRPr="00387A58">
              <w:rPr>
                <w:rFonts w:hint="cs"/>
                <w:i/>
                <w:iCs/>
                <w:rtl/>
              </w:rPr>
              <w:t>أ )</w:t>
            </w:r>
            <w:r w:rsidR="00F72499" w:rsidRPr="00387A58">
              <w:rPr>
                <w:i/>
                <w:iCs/>
                <w:rtl/>
              </w:rPr>
              <w:tab/>
            </w:r>
            <w:r w:rsidR="00F72499" w:rsidRPr="00387A58">
              <w:rPr>
                <w:rFonts w:hint="cs"/>
                <w:rtl/>
              </w:rPr>
              <w:t>الوفود؛</w:t>
            </w:r>
          </w:p>
        </w:tc>
        <w:tc>
          <w:tcPr>
            <w:tcW w:w="927" w:type="pct"/>
            <w:gridSpan w:val="4"/>
            <w:tcBorders>
              <w:top w:val="nil"/>
              <w:left w:val="nil"/>
              <w:bottom w:val="nil"/>
              <w:right w:val="nil"/>
            </w:tcBorders>
          </w:tcPr>
          <w:p w:rsidR="00F72499" w:rsidRPr="00E20CCB" w:rsidRDefault="00F72499" w:rsidP="00F431E5">
            <w:pPr>
              <w:pStyle w:val="Normalaftertitle"/>
              <w:widowControl w:val="0"/>
              <w:tabs>
                <w:tab w:val="clear" w:pos="567"/>
                <w:tab w:val="clear" w:pos="1134"/>
                <w:tab w:val="clear" w:pos="1701"/>
                <w:tab w:val="clear" w:pos="2268"/>
                <w:tab w:val="clear" w:pos="2835"/>
                <w:tab w:val="left" w:pos="851"/>
              </w:tabs>
              <w:spacing w:before="60" w:after="60" w:line="340" w:lineRule="exact"/>
              <w:ind w:left="96"/>
              <w:jc w:val="left"/>
              <w:rPr>
                <w:b/>
                <w:bCs/>
                <w:rtl/>
                <w:lang w:bidi="ar-SA"/>
              </w:rPr>
            </w:pPr>
            <w:r w:rsidRPr="00E20CCB">
              <w:rPr>
                <w:b/>
                <w:bCs/>
              </w:rPr>
              <w:t>(ADD)</w:t>
            </w:r>
            <w:r w:rsidRPr="00E20CCB">
              <w:rPr>
                <w:b/>
                <w:bCs/>
              </w:rPr>
              <w:br/>
              <w:t>89B</w:t>
            </w:r>
            <w:r w:rsidRPr="00E20CCB">
              <w:rPr>
                <w:b/>
                <w:bCs/>
              </w:rPr>
              <w:br/>
            </w:r>
            <w:r w:rsidRPr="00916E62">
              <w:rPr>
                <w:rFonts w:hint="cs"/>
                <w:b/>
                <w:bCs/>
                <w:spacing w:val="-6"/>
                <w:rtl/>
                <w:lang w:bidi="ar-SA"/>
              </w:rPr>
              <w:t>الرقم </w:t>
            </w:r>
            <w:r w:rsidRPr="00916E62">
              <w:rPr>
                <w:b/>
                <w:bCs/>
                <w:spacing w:val="-6"/>
                <w:lang w:val="en-US" w:bidi="ar-SA"/>
              </w:rPr>
              <w:t>277</w:t>
            </w:r>
            <w:r w:rsidRPr="00916E62">
              <w:rPr>
                <w:rFonts w:hint="cs"/>
                <w:b/>
                <w:bCs/>
                <w:spacing w:val="-6"/>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87A58" w:rsidRDefault="00F72499" w:rsidP="00632785">
            <w:pPr>
              <w:keepNext/>
              <w:keepLines/>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632785" w:rsidDel="00786518" w:rsidRDefault="00F72499">
            <w:pPr>
              <w:keepNext/>
              <w:keepLines/>
              <w:tabs>
                <w:tab w:val="clear" w:pos="567"/>
                <w:tab w:val="clear" w:pos="1134"/>
                <w:tab w:val="clear" w:pos="1701"/>
                <w:tab w:val="clear" w:pos="2268"/>
                <w:tab w:val="clear" w:pos="2835"/>
                <w:tab w:val="left" w:pos="851"/>
              </w:tabs>
              <w:spacing w:before="60" w:after="60" w:line="340" w:lineRule="exact"/>
              <w:ind w:left="851" w:hanging="851"/>
              <w:rPr>
                <w:spacing w:val="-4"/>
                <w:position w:val="2"/>
                <w:rtl/>
                <w:lang w:bidi="ar-SA"/>
              </w:rPr>
              <w:pPrChange w:id="3053" w:author="ajlouni" w:date="2013-03-04T09:33:00Z">
                <w:pPr>
                  <w:spacing w:before="60" w:after="60" w:line="340" w:lineRule="exact"/>
                  <w:ind w:left="567" w:hanging="567"/>
                </w:pPr>
              </w:pPrChange>
            </w:pPr>
            <w:r w:rsidRPr="00632785">
              <w:rPr>
                <w:i/>
                <w:iCs/>
                <w:spacing w:val="-4"/>
                <w:rtl/>
              </w:rPr>
              <w:t>ب)</w:t>
            </w:r>
            <w:r w:rsidRPr="00632785">
              <w:rPr>
                <w:spacing w:val="-4"/>
                <w:rtl/>
              </w:rPr>
              <w:tab/>
              <w:t xml:space="preserve">مراقبو المنظمات والوكالات المشار إليها في </w:t>
            </w:r>
            <w:del w:id="3054" w:author="ajlouni" w:date="2013-03-04T09:33:00Z">
              <w:r w:rsidRPr="00632785" w:rsidDel="00774542">
                <w:rPr>
                  <w:spacing w:val="-4"/>
                  <w:rtl/>
                </w:rPr>
                <w:delText xml:space="preserve">الأرقام من </w:delText>
              </w:r>
            </w:del>
            <w:del w:id="3055" w:author="ajlouni" w:date="2013-02-19T17:53:00Z">
              <w:r w:rsidRPr="00632785" w:rsidDel="00434FE6">
                <w:rPr>
                  <w:spacing w:val="-4"/>
                </w:rPr>
                <w:delText>269A</w:delText>
              </w:r>
              <w:r w:rsidRPr="00632785" w:rsidDel="00434FE6">
                <w:rPr>
                  <w:spacing w:val="-4"/>
                  <w:rtl/>
                </w:rPr>
                <w:delText xml:space="preserve"> إلى </w:delText>
              </w:r>
              <w:r w:rsidRPr="00632785" w:rsidDel="00434FE6">
                <w:rPr>
                  <w:spacing w:val="-4"/>
                </w:rPr>
                <w:delText>269D</w:delText>
              </w:r>
              <w:r w:rsidRPr="00632785" w:rsidDel="00434FE6">
                <w:rPr>
                  <w:spacing w:val="-4"/>
                  <w:rtl/>
                </w:rPr>
                <w:delText xml:space="preserve"> من هذه الاتفاقية </w:delText>
              </w:r>
            </w:del>
            <w:ins w:id="3056" w:author="ajlouni" w:date="2013-02-19T17:54:00Z">
              <w:r w:rsidRPr="00632785">
                <w:rPr>
                  <w:rFonts w:hint="cs"/>
                  <w:spacing w:val="-4"/>
                  <w:rtl/>
                </w:rPr>
                <w:t>[الأرقام من </w:t>
              </w:r>
            </w:ins>
            <w:ins w:id="3057" w:author="ajlouni" w:date="2013-02-19T17:55:00Z">
              <w:r w:rsidRPr="00632785">
                <w:rPr>
                  <w:spacing w:val="-4"/>
                  <w:lang w:val="en-US"/>
                </w:rPr>
                <w:t>59J</w:t>
              </w:r>
              <w:r w:rsidRPr="00632785">
                <w:rPr>
                  <w:rFonts w:hint="cs"/>
                  <w:spacing w:val="-4"/>
                  <w:rtl/>
                  <w:lang w:val="en-US" w:bidi="ar-SA"/>
                </w:rPr>
                <w:t xml:space="preserve"> إلى </w:t>
              </w:r>
              <w:r w:rsidRPr="00632785">
                <w:rPr>
                  <w:spacing w:val="-4"/>
                  <w:lang w:val="en-US" w:bidi="ar-SA"/>
                </w:rPr>
                <w:t>59M</w:t>
              </w:r>
              <w:r w:rsidRPr="00632785">
                <w:rPr>
                  <w:rFonts w:hint="cs"/>
                  <w:spacing w:val="-4"/>
                  <w:rtl/>
                  <w:lang w:val="en-US" w:bidi="ar-SA"/>
                </w:rPr>
                <w:t xml:space="preserve"> من</w:t>
              </w:r>
            </w:ins>
            <w:ins w:id="3058" w:author="ajlouni" w:date="2013-02-26T17:32:00Z">
              <w:r w:rsidRPr="00632785">
                <w:rPr>
                  <w:rFonts w:hint="cs"/>
                  <w:spacing w:val="-4"/>
                  <w:rtl/>
                  <w:lang w:val="en-US" w:bidi="ar-SA"/>
                </w:rPr>
                <w:t xml:space="preserve"> هذا الدستور</w:t>
              </w:r>
            </w:ins>
            <w:ins w:id="3059" w:author="ajlouni" w:date="2013-02-19T17:55:00Z">
              <w:r w:rsidRPr="00632785">
                <w:rPr>
                  <w:rFonts w:hint="cs"/>
                  <w:spacing w:val="-4"/>
                  <w:rtl/>
                  <w:lang w:val="en-US" w:bidi="ar-SA"/>
                </w:rPr>
                <w:t>]</w:t>
              </w:r>
            </w:ins>
            <w:r w:rsidR="00632785" w:rsidRPr="00632785">
              <w:rPr>
                <w:rFonts w:hint="cs"/>
                <w:spacing w:val="-4"/>
                <w:rtl/>
                <w:lang w:val="en-US" w:bidi="ar-SA"/>
              </w:rPr>
              <w:t xml:space="preserve"> </w:t>
            </w:r>
            <w:r w:rsidRPr="00632785">
              <w:rPr>
                <w:spacing w:val="-4"/>
                <w:rtl/>
              </w:rPr>
              <w:t xml:space="preserve">الذين </w:t>
            </w:r>
            <w:r w:rsidRPr="00632785">
              <w:rPr>
                <w:rFonts w:hint="cs"/>
                <w:spacing w:val="-4"/>
                <w:rtl/>
              </w:rPr>
              <w:t>يمكنهم</w:t>
            </w:r>
            <w:r w:rsidRPr="00632785">
              <w:rPr>
                <w:spacing w:val="-4"/>
                <w:rtl/>
              </w:rPr>
              <w:t xml:space="preserve"> المشاركة بصفة استشارية؛</w:t>
            </w:r>
          </w:p>
        </w:tc>
        <w:tc>
          <w:tcPr>
            <w:tcW w:w="927" w:type="pct"/>
            <w:gridSpan w:val="4"/>
            <w:tcBorders>
              <w:top w:val="nil"/>
              <w:left w:val="nil"/>
              <w:bottom w:val="nil"/>
              <w:right w:val="nil"/>
            </w:tcBorders>
          </w:tcPr>
          <w:p w:rsidR="00F72499" w:rsidRPr="00E20CCB" w:rsidRDefault="00F72499" w:rsidP="00F431E5">
            <w:pPr>
              <w:pStyle w:val="Normalaftertitle"/>
              <w:keepNext/>
              <w:keepLines/>
              <w:widowControl w:val="0"/>
              <w:tabs>
                <w:tab w:val="clear" w:pos="567"/>
                <w:tab w:val="clear" w:pos="1134"/>
                <w:tab w:val="clear" w:pos="1701"/>
                <w:tab w:val="clear" w:pos="2268"/>
                <w:tab w:val="clear" w:pos="2835"/>
                <w:tab w:val="left" w:pos="851"/>
              </w:tabs>
              <w:spacing w:before="60" w:after="60" w:line="340" w:lineRule="exact"/>
              <w:ind w:left="96"/>
              <w:jc w:val="left"/>
              <w:rPr>
                <w:b/>
                <w:bCs/>
                <w:position w:val="2"/>
              </w:rPr>
            </w:pPr>
            <w:r w:rsidRPr="00E20CCB">
              <w:rPr>
                <w:b/>
                <w:bCs/>
              </w:rPr>
              <w:t>(ADD)</w:t>
            </w:r>
            <w:r w:rsidRPr="00E20CCB">
              <w:rPr>
                <w:b/>
                <w:bCs/>
              </w:rPr>
              <w:br/>
              <w:t>89C</w:t>
            </w:r>
            <w:r w:rsidRPr="00E20CCB">
              <w:rPr>
                <w:b/>
                <w:bCs/>
              </w:rPr>
              <w:br/>
            </w:r>
            <w:r w:rsidRPr="00916E62">
              <w:rPr>
                <w:rFonts w:hint="cs"/>
                <w:b/>
                <w:bCs/>
                <w:spacing w:val="-6"/>
                <w:rtl/>
                <w:lang w:bidi="ar-SA"/>
              </w:rPr>
              <w:t>الرقم </w:t>
            </w:r>
            <w:r w:rsidRPr="00916E62">
              <w:rPr>
                <w:b/>
                <w:bCs/>
                <w:spacing w:val="-6"/>
                <w:lang w:val="en-US" w:bidi="ar-SA"/>
              </w:rPr>
              <w:t>278</w:t>
            </w:r>
            <w:r w:rsidRPr="00916E62">
              <w:rPr>
                <w:rFonts w:hint="cs"/>
                <w:b/>
                <w:bCs/>
                <w:spacing w:val="-6"/>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87A58"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387A58" w:rsidDel="00786518"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pPr>
            <w:r w:rsidRPr="00387A58">
              <w:rPr>
                <w:i/>
                <w:iCs/>
                <w:rtl/>
              </w:rPr>
              <w:t>ج)</w:t>
            </w:r>
            <w:r w:rsidRPr="00387A58">
              <w:rPr>
                <w:i/>
                <w:iCs/>
                <w:rtl/>
              </w:rPr>
              <w:tab/>
            </w:r>
            <w:r w:rsidRPr="00387A58">
              <w:rPr>
                <w:rtl/>
              </w:rPr>
              <w:t xml:space="preserve">مراقبو المنظمات الدولية الأخرى المدعوة وفقاً </w:t>
            </w:r>
            <w:r w:rsidRPr="00387A58">
              <w:rPr>
                <w:rFonts w:ascii="Times" w:hAnsi="Times" w:hint="eastAsia"/>
                <w:rtl/>
              </w:rPr>
              <w:t>للأحكام</w:t>
            </w:r>
            <w:r w:rsidRPr="00387A58">
              <w:rPr>
                <w:rFonts w:ascii="Times" w:hAnsi="Times"/>
                <w:rtl/>
              </w:rPr>
              <w:t xml:space="preserve"> </w:t>
            </w:r>
            <w:r w:rsidRPr="00387A58">
              <w:rPr>
                <w:rtl/>
              </w:rPr>
              <w:t xml:space="preserve">ذات الصلة في </w:t>
            </w:r>
            <w:ins w:id="3060" w:author="ajlouni" w:date="2013-02-19T17:55:00Z">
              <w:r w:rsidRPr="00387A58">
                <w:rPr>
                  <w:rFonts w:hint="cs"/>
                  <w:rtl/>
                </w:rPr>
                <w:t>[</w:t>
              </w:r>
            </w:ins>
            <w:r w:rsidRPr="00F72833">
              <w:rPr>
                <w:rFonts w:hint="eastAsia"/>
                <w:rtl/>
              </w:rPr>
              <w:t>الفصل</w:t>
            </w:r>
            <w:r w:rsidRPr="00F72833">
              <w:rPr>
                <w:rtl/>
              </w:rPr>
              <w:t xml:space="preserve"> </w:t>
            </w:r>
            <w:r w:rsidRPr="00F72833">
              <w:rPr>
                <w:rFonts w:hint="eastAsia"/>
                <w:rtl/>
              </w:rPr>
              <w:t>الأول</w:t>
            </w:r>
            <w:ins w:id="3061" w:author="ajlouni" w:date="2013-02-19T17:55:00Z">
              <w:r w:rsidRPr="00387A58">
                <w:rPr>
                  <w:rFonts w:hint="cs"/>
                  <w:rtl/>
                </w:rPr>
                <w:t>]</w:t>
              </w:r>
            </w:ins>
            <w:r w:rsidRPr="00387A58">
              <w:rPr>
                <w:rtl/>
              </w:rPr>
              <w:t xml:space="preserve"> من القواعد العامة لمؤتمرات الاتحاد وجمعياته واجتماعاته الذين </w:t>
            </w:r>
            <w:r w:rsidRPr="00387A58">
              <w:rPr>
                <w:rFonts w:hint="cs"/>
                <w:rtl/>
              </w:rPr>
              <w:t>يمكنهم</w:t>
            </w:r>
            <w:r w:rsidRPr="00387A58">
              <w:rPr>
                <w:rtl/>
              </w:rPr>
              <w:t xml:space="preserve"> المشاركة بصفة استشارية؛</w:t>
            </w:r>
          </w:p>
        </w:tc>
        <w:tc>
          <w:tcPr>
            <w:tcW w:w="927" w:type="pct"/>
            <w:gridSpan w:val="4"/>
            <w:tcBorders>
              <w:top w:val="nil"/>
              <w:left w:val="nil"/>
              <w:bottom w:val="nil"/>
              <w:right w:val="nil"/>
            </w:tcBorders>
          </w:tcPr>
          <w:p w:rsidR="00F72499" w:rsidRPr="00E20CCB" w:rsidRDefault="00F72499" w:rsidP="00F431E5">
            <w:pPr>
              <w:pStyle w:val="Normalaftertitle"/>
              <w:widowControl w:val="0"/>
              <w:tabs>
                <w:tab w:val="clear" w:pos="567"/>
                <w:tab w:val="clear" w:pos="1134"/>
                <w:tab w:val="clear" w:pos="1701"/>
                <w:tab w:val="clear" w:pos="2268"/>
                <w:tab w:val="clear" w:pos="2835"/>
                <w:tab w:val="left" w:pos="851"/>
              </w:tabs>
              <w:spacing w:before="60" w:after="60" w:line="340" w:lineRule="exact"/>
              <w:ind w:left="96"/>
              <w:jc w:val="left"/>
              <w:rPr>
                <w:b/>
                <w:bCs/>
              </w:rPr>
            </w:pPr>
            <w:r w:rsidRPr="00E20CCB">
              <w:rPr>
                <w:b/>
                <w:bCs/>
              </w:rPr>
              <w:t>(ADD)</w:t>
            </w:r>
            <w:r w:rsidRPr="00E20CCB">
              <w:rPr>
                <w:b/>
                <w:bCs/>
              </w:rPr>
              <w:br/>
              <w:t>89D</w:t>
            </w:r>
            <w:r w:rsidRPr="00E20CCB">
              <w:rPr>
                <w:b/>
                <w:bCs/>
              </w:rPr>
              <w:br/>
            </w:r>
            <w:r w:rsidRPr="00916E62">
              <w:rPr>
                <w:rFonts w:hint="cs"/>
                <w:b/>
                <w:bCs/>
                <w:spacing w:val="-6"/>
                <w:rtl/>
                <w:lang w:bidi="ar-SA"/>
              </w:rPr>
              <w:t>الرقم </w:t>
            </w:r>
            <w:r w:rsidRPr="00916E62">
              <w:rPr>
                <w:b/>
                <w:bCs/>
                <w:spacing w:val="-6"/>
                <w:lang w:val="en-US" w:bidi="ar-SA"/>
              </w:rPr>
              <w:t>279</w:t>
            </w:r>
            <w:r w:rsidRPr="00916E62">
              <w:rPr>
                <w:rFonts w:hint="cs"/>
                <w:b/>
                <w:bCs/>
                <w:spacing w:val="-6"/>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87A58"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387A58" w:rsidDel="00786518"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pPr>
            <w:r w:rsidRPr="00387A58">
              <w:rPr>
                <w:i/>
                <w:iCs/>
                <w:rtl/>
              </w:rPr>
              <w:t>د )</w:t>
            </w:r>
            <w:r w:rsidRPr="00387A58">
              <w:rPr>
                <w:i/>
                <w:iCs/>
                <w:rtl/>
              </w:rPr>
              <w:tab/>
            </w:r>
            <w:r w:rsidRPr="00387A58">
              <w:rPr>
                <w:rtl/>
              </w:rPr>
              <w:t>مراقبو أعضاء قطاع الاتصالات الراديوية؛</w:t>
            </w:r>
          </w:p>
        </w:tc>
        <w:tc>
          <w:tcPr>
            <w:tcW w:w="927" w:type="pct"/>
            <w:gridSpan w:val="4"/>
            <w:tcBorders>
              <w:top w:val="nil"/>
              <w:left w:val="nil"/>
              <w:bottom w:val="nil"/>
              <w:right w:val="nil"/>
            </w:tcBorders>
          </w:tcPr>
          <w:p w:rsidR="00F72499" w:rsidRPr="00E20CCB" w:rsidRDefault="00F72499" w:rsidP="00F431E5">
            <w:pPr>
              <w:pStyle w:val="Normalaftertitle"/>
              <w:widowControl w:val="0"/>
              <w:tabs>
                <w:tab w:val="clear" w:pos="567"/>
                <w:tab w:val="clear" w:pos="1134"/>
                <w:tab w:val="clear" w:pos="1701"/>
                <w:tab w:val="clear" w:pos="2268"/>
                <w:tab w:val="clear" w:pos="2835"/>
                <w:tab w:val="left" w:pos="851"/>
              </w:tabs>
              <w:spacing w:before="60" w:after="60" w:line="340" w:lineRule="exact"/>
              <w:ind w:left="96"/>
              <w:jc w:val="left"/>
              <w:rPr>
                <w:b/>
                <w:bCs/>
                <w:rtl/>
                <w:lang w:bidi="ar-SA"/>
              </w:rPr>
            </w:pPr>
            <w:r w:rsidRPr="00E20CCB">
              <w:rPr>
                <w:b/>
                <w:bCs/>
              </w:rPr>
              <w:t>(ADD)</w:t>
            </w:r>
            <w:r w:rsidRPr="00E20CCB">
              <w:rPr>
                <w:b/>
                <w:bCs/>
              </w:rPr>
              <w:br/>
              <w:t>89E</w:t>
            </w:r>
            <w:r w:rsidRPr="00E20CCB">
              <w:rPr>
                <w:b/>
                <w:bCs/>
              </w:rPr>
              <w:br/>
            </w:r>
            <w:r w:rsidRPr="00916E62">
              <w:rPr>
                <w:rFonts w:hint="cs"/>
                <w:b/>
                <w:bCs/>
                <w:spacing w:val="-6"/>
                <w:rtl/>
                <w:lang w:bidi="ar-SA"/>
              </w:rPr>
              <w:t>الرقم </w:t>
            </w:r>
            <w:r w:rsidRPr="00916E62">
              <w:rPr>
                <w:b/>
                <w:bCs/>
                <w:spacing w:val="-6"/>
                <w:lang w:val="en-US" w:bidi="ar-SA"/>
              </w:rPr>
              <w:t>280</w:t>
            </w:r>
            <w:r w:rsidRPr="00916E62">
              <w:rPr>
                <w:rFonts w:hint="cs"/>
                <w:b/>
                <w:bCs/>
                <w:spacing w:val="-6"/>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87A58" w:rsidDel="00353E99"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387A58" w:rsidDel="00786518" w:rsidRDefault="00F72499" w:rsidP="00F431E5">
            <w:pPr>
              <w:tabs>
                <w:tab w:val="clear" w:pos="567"/>
                <w:tab w:val="clear" w:pos="1134"/>
                <w:tab w:val="clear" w:pos="1701"/>
                <w:tab w:val="clear" w:pos="2268"/>
                <w:tab w:val="clear" w:pos="2835"/>
                <w:tab w:val="left" w:pos="851"/>
              </w:tabs>
              <w:spacing w:before="60" w:after="60" w:line="340" w:lineRule="exact"/>
              <w:rPr>
                <w:lang w:val="en-US" w:bidi="ar-SA"/>
              </w:rPr>
            </w:pPr>
            <w:r w:rsidRPr="00387A58">
              <w:rPr>
                <w:rFonts w:hint="cs"/>
                <w:rtl/>
              </w:rPr>
              <w:t>(ملغاة)</w:t>
            </w:r>
          </w:p>
        </w:tc>
        <w:tc>
          <w:tcPr>
            <w:tcW w:w="927" w:type="pct"/>
            <w:gridSpan w:val="4"/>
            <w:tcBorders>
              <w:top w:val="nil"/>
              <w:left w:val="nil"/>
              <w:bottom w:val="nil"/>
              <w:right w:val="nil"/>
            </w:tcBorders>
          </w:tcPr>
          <w:p w:rsidR="00F72499" w:rsidRPr="00E20CCB" w:rsidRDefault="00F72499" w:rsidP="00F431E5">
            <w:pPr>
              <w:pStyle w:val="Normalaftertitle"/>
              <w:widowControl w:val="0"/>
              <w:tabs>
                <w:tab w:val="clear" w:pos="567"/>
                <w:tab w:val="clear" w:pos="1134"/>
                <w:tab w:val="clear" w:pos="1701"/>
                <w:tab w:val="clear" w:pos="2268"/>
                <w:tab w:val="clear" w:pos="2835"/>
                <w:tab w:val="left" w:pos="851"/>
              </w:tabs>
              <w:spacing w:before="60" w:after="60" w:line="340" w:lineRule="exact"/>
              <w:ind w:left="96"/>
              <w:jc w:val="left"/>
              <w:rPr>
                <w:b/>
                <w:bCs/>
                <w:position w:val="2"/>
                <w:rtl/>
                <w:lang w:bidi="ar-SA"/>
              </w:rPr>
            </w:pPr>
            <w:r w:rsidRPr="00E20CCB">
              <w:rPr>
                <w:b/>
                <w:bCs/>
              </w:rPr>
              <w:t>(ADD)</w:t>
            </w:r>
            <w:r w:rsidRPr="00E20CCB">
              <w:rPr>
                <w:b/>
                <w:bCs/>
              </w:rPr>
              <w:br/>
              <w:t>89F</w:t>
            </w:r>
            <w:r w:rsidRPr="00E20CCB">
              <w:rPr>
                <w:b/>
                <w:bCs/>
              </w:rPr>
              <w:br/>
            </w:r>
            <w:r w:rsidRPr="00916E62">
              <w:rPr>
                <w:rFonts w:hint="cs"/>
                <w:b/>
                <w:bCs/>
                <w:spacing w:val="-6"/>
                <w:rtl/>
                <w:lang w:bidi="ar-SA"/>
              </w:rPr>
              <w:t>الرقم </w:t>
            </w:r>
            <w:r w:rsidRPr="00916E62">
              <w:rPr>
                <w:b/>
                <w:bCs/>
                <w:spacing w:val="-6"/>
                <w:lang w:val="en-US" w:bidi="ar-SA"/>
              </w:rPr>
              <w:t>281</w:t>
            </w:r>
            <w:r w:rsidRPr="00916E62">
              <w:rPr>
                <w:rFonts w:hint="cs"/>
                <w:b/>
                <w:bCs/>
                <w:spacing w:val="-6"/>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87A58" w:rsidRDefault="00F72499" w:rsidP="007D3378">
            <w:pPr>
              <w:keepNext/>
              <w:keepLines/>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865449" w:rsidDel="00786518"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4"/>
              </w:rPr>
            </w:pPr>
            <w:r w:rsidRPr="00865449">
              <w:rPr>
                <w:rFonts w:hint="cs"/>
                <w:i/>
                <w:iCs/>
                <w:spacing w:val="-4"/>
                <w:rtl/>
              </w:rPr>
              <w:t>ﻫ</w:t>
            </w:r>
            <w:r w:rsidRPr="00865449">
              <w:rPr>
                <w:i/>
                <w:iCs/>
                <w:spacing w:val="-4"/>
                <w:lang w:val="en-US"/>
              </w:rPr>
              <w:t xml:space="preserve"> </w:t>
            </w:r>
            <w:r w:rsidRPr="00865449">
              <w:rPr>
                <w:rFonts w:hint="cs"/>
                <w:i/>
                <w:iCs/>
                <w:spacing w:val="-4"/>
                <w:rtl/>
              </w:rPr>
              <w:t>)</w:t>
            </w:r>
            <w:r w:rsidRPr="00865449">
              <w:rPr>
                <w:i/>
                <w:iCs/>
                <w:spacing w:val="-4"/>
                <w:rtl/>
              </w:rPr>
              <w:tab/>
            </w:r>
            <w:r w:rsidRPr="00865449">
              <w:rPr>
                <w:spacing w:val="-4"/>
                <w:rtl/>
              </w:rPr>
              <w:t>مراقبو الدول الأعضاء الذين يشاركون، دون حق التصويت، في</w:t>
            </w:r>
            <w:r w:rsidR="00865449" w:rsidRPr="00865449">
              <w:rPr>
                <w:rFonts w:hint="cs"/>
                <w:spacing w:val="-4"/>
                <w:rtl/>
              </w:rPr>
              <w:t> </w:t>
            </w:r>
            <w:r w:rsidRPr="00865449">
              <w:rPr>
                <w:spacing w:val="-4"/>
                <w:rtl/>
              </w:rPr>
              <w:t xml:space="preserve">المؤتمر الإقليمي للاتصالات الراديوية الخاص </w:t>
            </w:r>
            <w:r w:rsidRPr="00865449">
              <w:rPr>
                <w:rFonts w:hint="cs"/>
                <w:spacing w:val="-4"/>
                <w:rtl/>
              </w:rPr>
              <w:t>بمنطقة</w:t>
            </w:r>
            <w:r w:rsidRPr="00865449">
              <w:rPr>
                <w:spacing w:val="-4"/>
                <w:rtl/>
              </w:rPr>
              <w:t xml:space="preserve"> غير </w:t>
            </w:r>
            <w:r w:rsidRPr="00865449">
              <w:rPr>
                <w:rFonts w:hint="cs"/>
                <w:spacing w:val="-4"/>
                <w:rtl/>
              </w:rPr>
              <w:t>المنطقة التي</w:t>
            </w:r>
            <w:r w:rsidRPr="00865449">
              <w:rPr>
                <w:spacing w:val="-4"/>
                <w:rtl/>
              </w:rPr>
              <w:t xml:space="preserve"> تنتمي إليه</w:t>
            </w:r>
            <w:r w:rsidRPr="00865449">
              <w:rPr>
                <w:rFonts w:hint="cs"/>
                <w:spacing w:val="-4"/>
                <w:rtl/>
              </w:rPr>
              <w:t>ا</w:t>
            </w:r>
            <w:r w:rsidRPr="00865449">
              <w:rPr>
                <w:spacing w:val="-4"/>
                <w:rtl/>
              </w:rPr>
              <w:t xml:space="preserve"> الدول الأعضاء المذكورة</w:t>
            </w:r>
            <w:r w:rsidRPr="00865449">
              <w:rPr>
                <w:rFonts w:hint="cs"/>
                <w:spacing w:val="-4"/>
                <w:rtl/>
              </w:rPr>
              <w:t>؛</w:t>
            </w:r>
          </w:p>
        </w:tc>
        <w:tc>
          <w:tcPr>
            <w:tcW w:w="927" w:type="pct"/>
            <w:gridSpan w:val="4"/>
            <w:tcBorders>
              <w:top w:val="nil"/>
              <w:left w:val="nil"/>
              <w:bottom w:val="nil"/>
              <w:right w:val="nil"/>
            </w:tcBorders>
          </w:tcPr>
          <w:p w:rsidR="00F72499" w:rsidRPr="00E20CCB" w:rsidRDefault="00F72499" w:rsidP="00F431E5">
            <w:pPr>
              <w:pStyle w:val="Normalaftertitle"/>
              <w:keepNext/>
              <w:keepLines/>
              <w:widowControl w:val="0"/>
              <w:tabs>
                <w:tab w:val="clear" w:pos="567"/>
                <w:tab w:val="clear" w:pos="1134"/>
                <w:tab w:val="clear" w:pos="1701"/>
                <w:tab w:val="clear" w:pos="2268"/>
                <w:tab w:val="clear" w:pos="2835"/>
                <w:tab w:val="left" w:pos="851"/>
              </w:tabs>
              <w:spacing w:before="60" w:after="60" w:line="340" w:lineRule="exact"/>
              <w:ind w:left="96"/>
              <w:jc w:val="left"/>
              <w:rPr>
                <w:b/>
                <w:bCs/>
              </w:rPr>
            </w:pPr>
            <w:r w:rsidRPr="00E20CCB">
              <w:rPr>
                <w:b/>
                <w:bCs/>
              </w:rPr>
              <w:t>(ADD)</w:t>
            </w:r>
            <w:r w:rsidRPr="00E20CCB">
              <w:rPr>
                <w:b/>
                <w:bCs/>
              </w:rPr>
              <w:br/>
              <w:t>89G</w:t>
            </w:r>
            <w:r w:rsidRPr="00E20CCB">
              <w:rPr>
                <w:b/>
                <w:bCs/>
              </w:rPr>
              <w:br/>
            </w:r>
            <w:r w:rsidRPr="00916E62">
              <w:rPr>
                <w:rFonts w:hint="cs"/>
                <w:b/>
                <w:bCs/>
                <w:spacing w:val="-6"/>
                <w:rtl/>
                <w:lang w:bidi="ar-SA"/>
              </w:rPr>
              <w:t>الرقم </w:t>
            </w:r>
            <w:r w:rsidRPr="00916E62">
              <w:rPr>
                <w:b/>
                <w:bCs/>
                <w:spacing w:val="-6"/>
                <w:lang w:val="en-US" w:bidi="ar-SA"/>
              </w:rPr>
              <w:t>282</w:t>
            </w:r>
            <w:r w:rsidRPr="00916E62">
              <w:rPr>
                <w:rFonts w:hint="cs"/>
                <w:b/>
                <w:bCs/>
                <w:spacing w:val="-6"/>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87A58" w:rsidRDefault="00F72499" w:rsidP="007D3378">
            <w:pPr>
              <w:keepNext/>
              <w:keepLines/>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387A58" w:rsidDel="00786518"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pPr>
            <w:r w:rsidRPr="00387A58">
              <w:rPr>
                <w:rFonts w:hint="cs"/>
                <w:i/>
                <w:iCs/>
                <w:rtl/>
              </w:rPr>
              <w:t>و )</w:t>
            </w:r>
            <w:r w:rsidRPr="00387A58">
              <w:rPr>
                <w:i/>
                <w:iCs/>
                <w:rtl/>
              </w:rPr>
              <w:tab/>
            </w:r>
            <w:r w:rsidRPr="00387A58">
              <w:rPr>
                <w:rFonts w:hint="cs"/>
                <w:rtl/>
              </w:rPr>
              <w:t>الموظفون المنتخبون، بصفة استشارية، عندما يناقش المؤتمر قضايا داخلة ضمن اختصاصهم، وأعضاء لجنة لوائح الراديو.</w:t>
            </w:r>
          </w:p>
        </w:tc>
        <w:tc>
          <w:tcPr>
            <w:tcW w:w="927" w:type="pct"/>
            <w:gridSpan w:val="4"/>
            <w:tcBorders>
              <w:top w:val="nil"/>
              <w:left w:val="nil"/>
              <w:bottom w:val="nil"/>
              <w:right w:val="nil"/>
            </w:tcBorders>
          </w:tcPr>
          <w:p w:rsidR="00F72499" w:rsidRPr="00E20CCB" w:rsidRDefault="00F72499" w:rsidP="00F431E5">
            <w:pPr>
              <w:pStyle w:val="Normalaftertitle"/>
              <w:keepNext/>
              <w:keepLines/>
              <w:widowControl w:val="0"/>
              <w:tabs>
                <w:tab w:val="clear" w:pos="567"/>
                <w:tab w:val="clear" w:pos="1134"/>
                <w:tab w:val="clear" w:pos="1701"/>
                <w:tab w:val="clear" w:pos="2268"/>
                <w:tab w:val="clear" w:pos="2835"/>
                <w:tab w:val="left" w:pos="851"/>
              </w:tabs>
              <w:spacing w:before="60" w:after="60" w:line="340" w:lineRule="exact"/>
              <w:ind w:left="96"/>
              <w:jc w:val="left"/>
              <w:rPr>
                <w:b/>
                <w:bCs/>
              </w:rPr>
            </w:pPr>
            <w:r w:rsidRPr="00E20CCB">
              <w:rPr>
                <w:b/>
                <w:bCs/>
              </w:rPr>
              <w:t>(ADD)</w:t>
            </w:r>
            <w:r w:rsidRPr="00E20CCB">
              <w:rPr>
                <w:b/>
                <w:bCs/>
              </w:rPr>
              <w:br/>
              <w:t>89H</w:t>
            </w:r>
            <w:r w:rsidRPr="00E20CCB">
              <w:rPr>
                <w:b/>
                <w:bCs/>
              </w:rPr>
              <w:br/>
            </w:r>
            <w:r w:rsidRPr="00040123">
              <w:rPr>
                <w:rFonts w:hint="cs"/>
                <w:b/>
                <w:bCs/>
                <w:spacing w:val="-6"/>
                <w:rtl/>
                <w:lang w:bidi="ar-SA"/>
              </w:rPr>
              <w:t>الرقم </w:t>
            </w:r>
            <w:r w:rsidRPr="00040123">
              <w:rPr>
                <w:b/>
                <w:bCs/>
                <w:spacing w:val="-6"/>
                <w:lang w:val="en-US" w:bidi="ar-SA"/>
              </w:rPr>
              <w:t>282A</w:t>
            </w:r>
            <w:r w:rsidRPr="00040123">
              <w:rPr>
                <w:rFonts w:hint="cs"/>
                <w:b/>
                <w:bCs/>
                <w:spacing w:val="-6"/>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87A58" w:rsidRDefault="00F72499" w:rsidP="007D3378">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F72499" w:rsidRPr="00387A58" w:rsidRDefault="00F72499" w:rsidP="00F431E5">
            <w:pPr>
              <w:keepNext/>
              <w:keepLines/>
              <w:tabs>
                <w:tab w:val="clear" w:pos="567"/>
                <w:tab w:val="clear" w:pos="1134"/>
                <w:tab w:val="clear" w:pos="1701"/>
                <w:tab w:val="clear" w:pos="2268"/>
                <w:tab w:val="clear" w:pos="2835"/>
                <w:tab w:val="left" w:pos="851"/>
              </w:tabs>
              <w:spacing w:before="60" w:after="60" w:line="340" w:lineRule="exact"/>
              <w:rPr>
                <w:rtl/>
              </w:rPr>
            </w:pPr>
          </w:p>
        </w:tc>
        <w:tc>
          <w:tcPr>
            <w:tcW w:w="927" w:type="pct"/>
            <w:gridSpan w:val="4"/>
            <w:tcBorders>
              <w:top w:val="nil"/>
              <w:left w:val="nil"/>
              <w:bottom w:val="nil"/>
              <w:right w:val="nil"/>
            </w:tcBorders>
          </w:tcPr>
          <w:p w:rsidR="00F72499" w:rsidRPr="00434FE6"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lang w:val="en-US"/>
              </w:rPr>
              <w:t>(SUP)</w:t>
            </w:r>
            <w:r>
              <w:rPr>
                <w:rFonts w:hint="cs"/>
                <w:b/>
                <w:bCs/>
                <w:rtl/>
                <w:lang w:val="en-US" w:bidi="ar-SY"/>
              </w:rPr>
              <w:br/>
            </w:r>
            <w:r w:rsidRPr="00434FE6">
              <w:rPr>
                <w:b/>
                <w:bCs/>
              </w:rPr>
              <w:t>90</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rPr>
                <w:b/>
                <w:bCs/>
                <w:rtl/>
                <w:lang w:bidi="ar-LB"/>
              </w:rPr>
            </w:pPr>
            <w:r w:rsidRPr="00434FE6">
              <w:rPr>
                <w:b/>
                <w:bCs/>
                <w:sz w:val="18"/>
                <w:szCs w:val="18"/>
              </w:rPr>
              <w:t>PP-98</w:t>
            </w:r>
            <w:r w:rsidRPr="00434FE6">
              <w:rPr>
                <w:b/>
                <w:bCs/>
                <w:sz w:val="18"/>
                <w:szCs w:val="18"/>
              </w:rPr>
              <w:br/>
            </w:r>
            <w:r w:rsidRPr="00434FE6">
              <w:rPr>
                <w:b/>
                <w:bCs/>
                <w:sz w:val="18"/>
                <w:szCs w:val="18"/>
                <w:lang w:bidi="ar-LB"/>
              </w:rPr>
              <w:t>PP-06</w:t>
            </w:r>
          </w:p>
          <w:p w:rsidR="00F72499" w:rsidRPr="00434FE6"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lang w:val="en-US" w:bidi="ar-SY"/>
              </w:rPr>
            </w:pPr>
            <w:r w:rsidRPr="00434FE6">
              <w:rPr>
                <w:rFonts w:hint="eastAsia"/>
                <w:b/>
                <w:bCs/>
                <w:rtl/>
                <w:lang w:bidi="ar-LB"/>
              </w:rPr>
              <w:t>إلى</w:t>
            </w:r>
            <w:r w:rsidRPr="00434FE6">
              <w:rPr>
                <w:b/>
                <w:bCs/>
                <w:rtl/>
                <w:lang w:bidi="ar-LB"/>
              </w:rPr>
              <w:t xml:space="preserve"> </w:t>
            </w:r>
            <w:r w:rsidRPr="00434FE6">
              <w:rPr>
                <w:rFonts w:hint="eastAsia"/>
                <w:b/>
                <w:bCs/>
                <w:rtl/>
                <w:lang w:bidi="ar-LB"/>
              </w:rPr>
              <w:t>الرقم</w:t>
            </w:r>
            <w:r w:rsidRPr="00434FE6">
              <w:rPr>
                <w:b/>
                <w:bCs/>
                <w:rtl/>
                <w:lang w:bidi="ar-LB"/>
              </w:rPr>
              <w:t xml:space="preserve"> </w:t>
            </w:r>
            <w:r w:rsidRPr="00434FE6">
              <w:rPr>
                <w:b/>
                <w:bCs/>
                <w:lang w:val="en-US" w:bidi="ar-LB"/>
              </w:rPr>
              <w:t>23A</w:t>
            </w:r>
            <w:r w:rsidRPr="00434FE6">
              <w:rPr>
                <w:b/>
                <w:bCs/>
                <w:rtl/>
                <w:lang w:val="en-US" w:bidi="ar-SY"/>
              </w:rPr>
              <w:t xml:space="preserve"> </w:t>
            </w:r>
            <w:r w:rsidRPr="00434FE6">
              <w:rPr>
                <w:rFonts w:hint="eastAsia"/>
                <w:b/>
                <w:bCs/>
                <w:rtl/>
                <w:lang w:val="en-US" w:bidi="ar-SY"/>
              </w:rPr>
              <w:t>من</w:t>
            </w:r>
            <w:r w:rsidR="00865449">
              <w:rPr>
                <w:rFonts w:hint="cs"/>
                <w:b/>
                <w:bCs/>
                <w:rtl/>
                <w:lang w:val="en-US" w:bidi="ar-SY"/>
              </w:rPr>
              <w:t> </w:t>
            </w:r>
            <w:r w:rsidRPr="00434FE6">
              <w:rPr>
                <w:rFonts w:hint="eastAsia"/>
                <w:b/>
                <w:bCs/>
                <w:rtl/>
                <w:lang w:val="en-US" w:bidi="ar-SY"/>
              </w:rPr>
              <w:t>الاتفاقية</w:t>
            </w:r>
          </w:p>
        </w:tc>
      </w:tr>
      <w:tr w:rsidR="00F72499" w:rsidRPr="00940065" w:rsidTr="00D608AC">
        <w:tblPrEx>
          <w:jc w:val="right"/>
        </w:tblPrEx>
        <w:trPr>
          <w:jc w:val="right"/>
        </w:trPr>
        <w:tc>
          <w:tcPr>
            <w:tcW w:w="1008" w:type="pct"/>
            <w:gridSpan w:val="2"/>
            <w:tcBorders>
              <w:top w:val="nil"/>
              <w:left w:val="nil"/>
              <w:right w:val="nil"/>
            </w:tcBorders>
            <w:shd w:val="clear" w:color="auto" w:fill="auto"/>
          </w:tcPr>
          <w:p w:rsidR="00F72499" w:rsidRPr="00387A58" w:rsidRDefault="00F72499" w:rsidP="007D3378">
            <w:pPr>
              <w:spacing w:before="60" w:after="60" w:line="340" w:lineRule="exact"/>
              <w:rPr>
                <w:spacing w:val="-4"/>
                <w:lang w:bidi="ar-SA"/>
              </w:rPr>
            </w:pPr>
          </w:p>
        </w:tc>
        <w:tc>
          <w:tcPr>
            <w:tcW w:w="3065" w:type="pct"/>
            <w:gridSpan w:val="2"/>
            <w:tcBorders>
              <w:top w:val="nil"/>
              <w:left w:val="nil"/>
              <w:bottom w:val="nil"/>
              <w:right w:val="nil"/>
            </w:tcBorders>
            <w:shd w:val="clear" w:color="auto" w:fill="auto"/>
          </w:tcPr>
          <w:p w:rsidR="00F72499" w:rsidRPr="00387A58" w:rsidRDefault="00F72499" w:rsidP="00F431E5">
            <w:pPr>
              <w:tabs>
                <w:tab w:val="clear" w:pos="567"/>
                <w:tab w:val="clear" w:pos="1134"/>
                <w:tab w:val="clear" w:pos="1701"/>
                <w:tab w:val="clear" w:pos="2268"/>
                <w:tab w:val="clear" w:pos="2835"/>
                <w:tab w:val="left" w:pos="851"/>
              </w:tabs>
              <w:spacing w:before="60" w:after="60" w:line="340" w:lineRule="exact"/>
              <w:rPr>
                <w:spacing w:val="-4"/>
                <w:rtl/>
              </w:rPr>
            </w:pPr>
            <w:r w:rsidRPr="00387A58">
              <w:rPr>
                <w:spacing w:val="-4"/>
              </w:rPr>
              <w:t>3</w:t>
            </w:r>
            <w:r w:rsidRPr="00387A58">
              <w:rPr>
                <w:spacing w:val="-4"/>
                <w:rtl/>
              </w:rPr>
              <w:tab/>
            </w:r>
            <w:r w:rsidRPr="00387A58">
              <w:rPr>
                <w:rFonts w:hint="eastAsia"/>
                <w:spacing w:val="-4"/>
                <w:rtl/>
              </w:rPr>
              <w:t>تُدعى</w:t>
            </w:r>
            <w:r w:rsidRPr="00387A58">
              <w:rPr>
                <w:spacing w:val="-4"/>
                <w:rtl/>
              </w:rPr>
              <w:t xml:space="preserve"> </w:t>
            </w:r>
            <w:r w:rsidRPr="00387A58">
              <w:rPr>
                <w:rFonts w:hint="eastAsia"/>
                <w:spacing w:val="-4"/>
                <w:rtl/>
              </w:rPr>
              <w:t>جمعيات</w:t>
            </w:r>
            <w:r w:rsidRPr="00387A58">
              <w:rPr>
                <w:spacing w:val="-4"/>
                <w:rtl/>
              </w:rPr>
              <w:t xml:space="preserve"> </w:t>
            </w:r>
            <w:r w:rsidRPr="00387A58">
              <w:rPr>
                <w:rFonts w:hint="eastAsia"/>
                <w:spacing w:val="-4"/>
                <w:rtl/>
              </w:rPr>
              <w:t>الاتصالات</w:t>
            </w:r>
            <w:r w:rsidRPr="00387A58">
              <w:rPr>
                <w:spacing w:val="-4"/>
                <w:rtl/>
              </w:rPr>
              <w:t xml:space="preserve"> </w:t>
            </w:r>
            <w:r w:rsidRPr="00387A58">
              <w:rPr>
                <w:rFonts w:hint="eastAsia"/>
                <w:spacing w:val="-4"/>
                <w:rtl/>
              </w:rPr>
              <w:t>الراديوية</w:t>
            </w:r>
            <w:r w:rsidRPr="00387A58">
              <w:rPr>
                <w:spacing w:val="-4"/>
                <w:rtl/>
              </w:rPr>
              <w:t xml:space="preserve"> </w:t>
            </w:r>
            <w:r w:rsidRPr="00387A58">
              <w:rPr>
                <w:rFonts w:hint="eastAsia"/>
                <w:spacing w:val="-4"/>
                <w:rtl/>
              </w:rPr>
              <w:t>عادةً</w:t>
            </w:r>
            <w:r w:rsidRPr="00387A58">
              <w:rPr>
                <w:spacing w:val="-4"/>
                <w:rtl/>
              </w:rPr>
              <w:t xml:space="preserve"> </w:t>
            </w:r>
            <w:r w:rsidRPr="00387A58">
              <w:rPr>
                <w:rFonts w:hint="eastAsia"/>
                <w:spacing w:val="-4"/>
                <w:rtl/>
              </w:rPr>
              <w:t>إلى</w:t>
            </w:r>
            <w:r w:rsidRPr="00387A58">
              <w:rPr>
                <w:spacing w:val="-4"/>
                <w:rtl/>
              </w:rPr>
              <w:t xml:space="preserve"> </w:t>
            </w:r>
            <w:r w:rsidRPr="00387A58">
              <w:rPr>
                <w:rFonts w:hint="eastAsia"/>
                <w:spacing w:val="-4"/>
                <w:rtl/>
              </w:rPr>
              <w:t>الانعقاد</w:t>
            </w:r>
            <w:r w:rsidRPr="00387A58">
              <w:rPr>
                <w:spacing w:val="-4"/>
                <w:rtl/>
              </w:rPr>
              <w:t xml:space="preserve"> </w:t>
            </w:r>
            <w:r w:rsidRPr="00387A58">
              <w:rPr>
                <w:rFonts w:hint="eastAsia"/>
                <w:spacing w:val="-4"/>
                <w:rtl/>
              </w:rPr>
              <w:t>أيضاً</w:t>
            </w:r>
            <w:r w:rsidRPr="00387A58">
              <w:rPr>
                <w:spacing w:val="-4"/>
                <w:rtl/>
              </w:rPr>
              <w:t xml:space="preserve"> </w:t>
            </w:r>
            <w:r w:rsidRPr="00387A58">
              <w:rPr>
                <w:rFonts w:hint="eastAsia"/>
                <w:spacing w:val="-4"/>
                <w:rtl/>
              </w:rPr>
              <w:t>مرة</w:t>
            </w:r>
            <w:r w:rsidRPr="00387A58">
              <w:rPr>
                <w:spacing w:val="-4"/>
                <w:rtl/>
              </w:rPr>
              <w:t xml:space="preserve"> </w:t>
            </w:r>
            <w:r w:rsidRPr="00387A58">
              <w:rPr>
                <w:rFonts w:hint="eastAsia"/>
                <w:spacing w:val="-4"/>
                <w:rtl/>
              </w:rPr>
              <w:t>كل</w:t>
            </w:r>
            <w:r w:rsidRPr="00387A58">
              <w:rPr>
                <w:spacing w:val="-4"/>
                <w:rtl/>
              </w:rPr>
              <w:t xml:space="preserve"> </w:t>
            </w:r>
            <w:r w:rsidRPr="00387A58">
              <w:rPr>
                <w:rFonts w:hint="eastAsia"/>
                <w:spacing w:val="-4"/>
                <w:rtl/>
              </w:rPr>
              <w:t>ثلاثة</w:t>
            </w:r>
            <w:r w:rsidRPr="00387A58">
              <w:rPr>
                <w:spacing w:val="-4"/>
                <w:rtl/>
              </w:rPr>
              <w:t xml:space="preserve"> </w:t>
            </w:r>
            <w:r w:rsidRPr="00387A58">
              <w:rPr>
                <w:rFonts w:hint="eastAsia"/>
                <w:spacing w:val="-4"/>
                <w:rtl/>
              </w:rPr>
              <w:t>أعوام</w:t>
            </w:r>
            <w:r w:rsidRPr="00387A58">
              <w:rPr>
                <w:spacing w:val="-4"/>
                <w:rtl/>
              </w:rPr>
              <w:t xml:space="preserve"> </w:t>
            </w:r>
            <w:r w:rsidRPr="00387A58">
              <w:rPr>
                <w:rFonts w:hint="eastAsia"/>
                <w:spacing w:val="-4"/>
                <w:rtl/>
              </w:rPr>
              <w:t>أو</w:t>
            </w:r>
            <w:r w:rsidRPr="00387A58">
              <w:rPr>
                <w:spacing w:val="-4"/>
                <w:rtl/>
              </w:rPr>
              <w:t xml:space="preserve"> </w:t>
            </w:r>
            <w:r w:rsidRPr="00387A58">
              <w:rPr>
                <w:rFonts w:hint="eastAsia"/>
                <w:spacing w:val="-4"/>
                <w:rtl/>
              </w:rPr>
              <w:t>أربعة</w:t>
            </w:r>
            <w:r w:rsidRPr="00387A58">
              <w:rPr>
                <w:spacing w:val="-4"/>
                <w:rtl/>
              </w:rPr>
              <w:t xml:space="preserve"> </w:t>
            </w:r>
            <w:r w:rsidRPr="00387A58">
              <w:rPr>
                <w:rFonts w:hint="eastAsia"/>
                <w:spacing w:val="-4"/>
                <w:rtl/>
              </w:rPr>
              <w:t>أعوام،</w:t>
            </w:r>
            <w:r w:rsidRPr="00387A58">
              <w:rPr>
                <w:spacing w:val="-4"/>
                <w:rtl/>
              </w:rPr>
              <w:t xml:space="preserve"> </w:t>
            </w:r>
            <w:r w:rsidRPr="00387A58">
              <w:rPr>
                <w:rFonts w:hint="eastAsia"/>
                <w:spacing w:val="-4"/>
                <w:rtl/>
              </w:rPr>
              <w:t>ويجوز</w:t>
            </w:r>
            <w:r w:rsidRPr="00387A58">
              <w:rPr>
                <w:spacing w:val="-4"/>
                <w:rtl/>
              </w:rPr>
              <w:t xml:space="preserve"> </w:t>
            </w:r>
            <w:r w:rsidRPr="00387A58">
              <w:rPr>
                <w:rFonts w:hint="eastAsia"/>
                <w:spacing w:val="-4"/>
                <w:rtl/>
              </w:rPr>
              <w:t>أن</w:t>
            </w:r>
            <w:r w:rsidRPr="00387A58">
              <w:rPr>
                <w:spacing w:val="-4"/>
                <w:rtl/>
              </w:rPr>
              <w:t xml:space="preserve"> </w:t>
            </w:r>
            <w:r w:rsidRPr="00387A58">
              <w:rPr>
                <w:rFonts w:hint="cs"/>
                <w:spacing w:val="-4"/>
                <w:rtl/>
              </w:rPr>
              <w:t>تقترن زماناً ومكاناً ب</w:t>
            </w:r>
            <w:r w:rsidRPr="00387A58">
              <w:rPr>
                <w:rFonts w:hint="eastAsia"/>
                <w:spacing w:val="-4"/>
                <w:rtl/>
              </w:rPr>
              <w:t>المؤتمرات</w:t>
            </w:r>
            <w:r w:rsidRPr="00387A58">
              <w:rPr>
                <w:spacing w:val="-4"/>
                <w:rtl/>
              </w:rPr>
              <w:t xml:space="preserve"> </w:t>
            </w:r>
            <w:r w:rsidRPr="00387A58">
              <w:rPr>
                <w:rFonts w:hint="eastAsia"/>
                <w:spacing w:val="-4"/>
                <w:rtl/>
              </w:rPr>
              <w:t>العالمية</w:t>
            </w:r>
            <w:r w:rsidRPr="00387A58">
              <w:rPr>
                <w:spacing w:val="-4"/>
                <w:rtl/>
              </w:rPr>
              <w:t xml:space="preserve"> </w:t>
            </w:r>
            <w:r w:rsidRPr="00387A58">
              <w:rPr>
                <w:rFonts w:hint="eastAsia"/>
                <w:spacing w:val="-4"/>
                <w:rtl/>
              </w:rPr>
              <w:t>للاتصالات</w:t>
            </w:r>
            <w:r w:rsidRPr="00387A58">
              <w:rPr>
                <w:spacing w:val="-4"/>
                <w:rtl/>
              </w:rPr>
              <w:t xml:space="preserve"> </w:t>
            </w:r>
            <w:r w:rsidRPr="00387A58">
              <w:rPr>
                <w:rFonts w:hint="eastAsia"/>
                <w:spacing w:val="-4"/>
                <w:rtl/>
              </w:rPr>
              <w:t>الراديوية،</w:t>
            </w:r>
            <w:r w:rsidRPr="00387A58">
              <w:rPr>
                <w:spacing w:val="-4"/>
                <w:rtl/>
              </w:rPr>
              <w:t xml:space="preserve"> </w:t>
            </w:r>
            <w:r w:rsidRPr="00387A58">
              <w:rPr>
                <w:rFonts w:hint="eastAsia"/>
                <w:spacing w:val="-4"/>
                <w:rtl/>
              </w:rPr>
              <w:t>عملاً</w:t>
            </w:r>
            <w:r w:rsidRPr="00387A58">
              <w:rPr>
                <w:spacing w:val="-4"/>
                <w:rtl/>
              </w:rPr>
              <w:t xml:space="preserve"> </w:t>
            </w:r>
            <w:r w:rsidRPr="00387A58">
              <w:rPr>
                <w:rFonts w:hint="eastAsia"/>
                <w:spacing w:val="-4"/>
                <w:rtl/>
              </w:rPr>
              <w:t>على</w:t>
            </w:r>
            <w:r w:rsidRPr="00387A58">
              <w:rPr>
                <w:spacing w:val="-4"/>
                <w:rtl/>
              </w:rPr>
              <w:t xml:space="preserve"> </w:t>
            </w:r>
            <w:r w:rsidRPr="00387A58">
              <w:rPr>
                <w:rFonts w:hint="eastAsia"/>
                <w:spacing w:val="-4"/>
                <w:rtl/>
              </w:rPr>
              <w:t>تحسين</w:t>
            </w:r>
            <w:r w:rsidRPr="00387A58">
              <w:rPr>
                <w:spacing w:val="-4"/>
                <w:rtl/>
              </w:rPr>
              <w:t xml:space="preserve"> </w:t>
            </w:r>
            <w:r w:rsidRPr="00387A58">
              <w:rPr>
                <w:rFonts w:hint="eastAsia"/>
                <w:spacing w:val="-4"/>
                <w:rtl/>
              </w:rPr>
              <w:t>فعالية</w:t>
            </w:r>
            <w:r w:rsidRPr="00387A58">
              <w:rPr>
                <w:spacing w:val="-4"/>
                <w:rtl/>
              </w:rPr>
              <w:t xml:space="preserve"> </w:t>
            </w:r>
            <w:r w:rsidRPr="00387A58">
              <w:rPr>
                <w:rFonts w:hint="eastAsia"/>
                <w:spacing w:val="-4"/>
                <w:rtl/>
              </w:rPr>
              <w:t>قطاع</w:t>
            </w:r>
            <w:r w:rsidRPr="00387A58">
              <w:rPr>
                <w:spacing w:val="-4"/>
                <w:rtl/>
              </w:rPr>
              <w:t xml:space="preserve"> </w:t>
            </w:r>
            <w:r w:rsidRPr="00387A58">
              <w:rPr>
                <w:rFonts w:hint="eastAsia"/>
                <w:spacing w:val="-4"/>
                <w:rtl/>
              </w:rPr>
              <w:t>الاتصالات</w:t>
            </w:r>
            <w:r w:rsidRPr="00387A58">
              <w:rPr>
                <w:spacing w:val="-4"/>
                <w:rtl/>
              </w:rPr>
              <w:t xml:space="preserve"> </w:t>
            </w:r>
            <w:r w:rsidRPr="00387A58">
              <w:rPr>
                <w:rFonts w:hint="eastAsia"/>
                <w:spacing w:val="-4"/>
                <w:rtl/>
              </w:rPr>
              <w:t>الراديوية</w:t>
            </w:r>
            <w:r w:rsidRPr="00387A58">
              <w:rPr>
                <w:rFonts w:hint="cs"/>
                <w:spacing w:val="-4"/>
                <w:rtl/>
              </w:rPr>
              <w:t xml:space="preserve"> وكفاءته</w:t>
            </w:r>
            <w:r w:rsidRPr="00387A58">
              <w:rPr>
                <w:spacing w:val="-4"/>
                <w:rtl/>
              </w:rPr>
              <w:t xml:space="preserve">. </w:t>
            </w:r>
            <w:r w:rsidRPr="00387A58">
              <w:rPr>
                <w:rFonts w:hint="eastAsia"/>
                <w:spacing w:val="-4"/>
                <w:rtl/>
              </w:rPr>
              <w:t>وتضع</w:t>
            </w:r>
            <w:r w:rsidRPr="00387A58">
              <w:rPr>
                <w:spacing w:val="-4"/>
                <w:rtl/>
              </w:rPr>
              <w:t xml:space="preserve"> </w:t>
            </w:r>
            <w:r w:rsidRPr="00387A58">
              <w:rPr>
                <w:rFonts w:hint="eastAsia"/>
                <w:spacing w:val="-4"/>
                <w:rtl/>
              </w:rPr>
              <w:t>جمعيات</w:t>
            </w:r>
            <w:r w:rsidRPr="00387A58">
              <w:rPr>
                <w:spacing w:val="-4"/>
                <w:rtl/>
              </w:rPr>
              <w:t xml:space="preserve"> </w:t>
            </w:r>
            <w:r w:rsidRPr="00387A58">
              <w:rPr>
                <w:rFonts w:hint="eastAsia"/>
                <w:spacing w:val="-4"/>
                <w:rtl/>
              </w:rPr>
              <w:t>الاتصالات</w:t>
            </w:r>
            <w:r w:rsidRPr="00387A58">
              <w:rPr>
                <w:spacing w:val="-4"/>
                <w:rtl/>
              </w:rPr>
              <w:t xml:space="preserve"> </w:t>
            </w:r>
            <w:r w:rsidRPr="00387A58">
              <w:rPr>
                <w:rFonts w:hint="eastAsia"/>
                <w:spacing w:val="-4"/>
                <w:rtl/>
              </w:rPr>
              <w:t>الراديوية</w:t>
            </w:r>
            <w:r w:rsidRPr="00387A58">
              <w:rPr>
                <w:spacing w:val="-4"/>
                <w:rtl/>
              </w:rPr>
              <w:t xml:space="preserve"> </w:t>
            </w:r>
            <w:r w:rsidRPr="00387A58">
              <w:rPr>
                <w:rFonts w:hint="eastAsia"/>
                <w:spacing w:val="-4"/>
                <w:rtl/>
              </w:rPr>
              <w:t>الأسس</w:t>
            </w:r>
            <w:r w:rsidRPr="00387A58">
              <w:rPr>
                <w:spacing w:val="-4"/>
                <w:rtl/>
              </w:rPr>
              <w:t xml:space="preserve"> </w:t>
            </w:r>
            <w:r w:rsidRPr="00387A58">
              <w:rPr>
                <w:rFonts w:hint="eastAsia"/>
                <w:spacing w:val="-4"/>
                <w:rtl/>
              </w:rPr>
              <w:t>التقنية</w:t>
            </w:r>
            <w:r w:rsidRPr="00387A58">
              <w:rPr>
                <w:spacing w:val="-4"/>
                <w:rtl/>
              </w:rPr>
              <w:t xml:space="preserve"> </w:t>
            </w:r>
            <w:r w:rsidRPr="00387A58">
              <w:rPr>
                <w:rFonts w:hint="eastAsia"/>
                <w:spacing w:val="-4"/>
                <w:rtl/>
              </w:rPr>
              <w:t>اللازمة</w:t>
            </w:r>
            <w:r w:rsidRPr="00387A58">
              <w:rPr>
                <w:spacing w:val="-4"/>
                <w:rtl/>
              </w:rPr>
              <w:t xml:space="preserve"> </w:t>
            </w:r>
            <w:r w:rsidRPr="00387A58">
              <w:rPr>
                <w:rFonts w:hint="eastAsia"/>
                <w:spacing w:val="-4"/>
                <w:rtl/>
              </w:rPr>
              <w:t>لأعمال</w:t>
            </w:r>
            <w:r w:rsidRPr="00387A58">
              <w:rPr>
                <w:spacing w:val="-4"/>
                <w:rtl/>
              </w:rPr>
              <w:t xml:space="preserve"> </w:t>
            </w:r>
            <w:r w:rsidRPr="00387A58">
              <w:rPr>
                <w:rFonts w:hint="eastAsia"/>
                <w:spacing w:val="-4"/>
                <w:rtl/>
              </w:rPr>
              <w:t>المؤتمرات</w:t>
            </w:r>
            <w:r w:rsidRPr="00387A58">
              <w:rPr>
                <w:spacing w:val="-4"/>
                <w:rtl/>
              </w:rPr>
              <w:t xml:space="preserve"> </w:t>
            </w:r>
            <w:r w:rsidRPr="00387A58">
              <w:rPr>
                <w:rFonts w:hint="eastAsia"/>
                <w:spacing w:val="-4"/>
                <w:rtl/>
              </w:rPr>
              <w:t>العالمية</w:t>
            </w:r>
            <w:r w:rsidRPr="00387A58">
              <w:rPr>
                <w:spacing w:val="-4"/>
                <w:rtl/>
              </w:rPr>
              <w:t xml:space="preserve"> </w:t>
            </w:r>
            <w:r w:rsidRPr="00387A58">
              <w:rPr>
                <w:rFonts w:hint="eastAsia"/>
                <w:spacing w:val="-4"/>
                <w:rtl/>
              </w:rPr>
              <w:t>للاتصالات</w:t>
            </w:r>
            <w:r w:rsidRPr="00387A58">
              <w:rPr>
                <w:spacing w:val="-4"/>
                <w:rtl/>
              </w:rPr>
              <w:t xml:space="preserve"> </w:t>
            </w:r>
            <w:r w:rsidRPr="00387A58">
              <w:rPr>
                <w:rFonts w:hint="eastAsia"/>
                <w:spacing w:val="-4"/>
                <w:rtl/>
              </w:rPr>
              <w:t>الراديوية</w:t>
            </w:r>
            <w:r w:rsidRPr="00387A58">
              <w:rPr>
                <w:spacing w:val="-4"/>
                <w:rtl/>
              </w:rPr>
              <w:t xml:space="preserve"> </w:t>
            </w:r>
            <w:r w:rsidRPr="00387A58">
              <w:rPr>
                <w:rFonts w:hint="eastAsia"/>
                <w:spacing w:val="-4"/>
                <w:rtl/>
              </w:rPr>
              <w:t>وتقوم</w:t>
            </w:r>
            <w:r w:rsidRPr="00387A58">
              <w:rPr>
                <w:spacing w:val="-4"/>
                <w:rtl/>
              </w:rPr>
              <w:t xml:space="preserve"> </w:t>
            </w:r>
            <w:r w:rsidRPr="00387A58">
              <w:rPr>
                <w:rFonts w:hint="eastAsia"/>
                <w:spacing w:val="-4"/>
                <w:rtl/>
              </w:rPr>
              <w:t>بالاستجابة</w:t>
            </w:r>
            <w:r w:rsidRPr="00387A58">
              <w:rPr>
                <w:spacing w:val="-4"/>
                <w:rtl/>
              </w:rPr>
              <w:t xml:space="preserve"> </w:t>
            </w:r>
            <w:r w:rsidRPr="00387A58">
              <w:rPr>
                <w:rFonts w:hint="eastAsia"/>
                <w:spacing w:val="-4"/>
                <w:rtl/>
              </w:rPr>
              <w:t>لجميع</w:t>
            </w:r>
            <w:r w:rsidRPr="00387A58">
              <w:rPr>
                <w:spacing w:val="-4"/>
                <w:rtl/>
              </w:rPr>
              <w:t xml:space="preserve"> </w:t>
            </w:r>
            <w:r w:rsidRPr="00387A58">
              <w:rPr>
                <w:rFonts w:hint="eastAsia"/>
                <w:spacing w:val="-4"/>
                <w:rtl/>
              </w:rPr>
              <w:t>طلبات</w:t>
            </w:r>
            <w:r w:rsidRPr="00387A58">
              <w:rPr>
                <w:spacing w:val="-4"/>
                <w:rtl/>
              </w:rPr>
              <w:t xml:space="preserve"> </w:t>
            </w:r>
            <w:r w:rsidRPr="00387A58">
              <w:rPr>
                <w:rFonts w:hint="eastAsia"/>
                <w:spacing w:val="-4"/>
                <w:rtl/>
              </w:rPr>
              <w:t>المؤتمرات</w:t>
            </w:r>
            <w:r w:rsidRPr="00387A58">
              <w:rPr>
                <w:spacing w:val="-4"/>
                <w:rtl/>
              </w:rPr>
              <w:t xml:space="preserve"> </w:t>
            </w:r>
            <w:r w:rsidRPr="00387A58">
              <w:rPr>
                <w:rFonts w:hint="eastAsia"/>
                <w:spacing w:val="-4"/>
                <w:rtl/>
              </w:rPr>
              <w:t>المذكورة</w:t>
            </w:r>
            <w:r w:rsidRPr="00387A58">
              <w:rPr>
                <w:spacing w:val="-4"/>
                <w:rtl/>
              </w:rPr>
              <w:t xml:space="preserve">. </w:t>
            </w:r>
            <w:r w:rsidRPr="00387A58">
              <w:rPr>
                <w:rFonts w:hint="eastAsia"/>
                <w:spacing w:val="-4"/>
                <w:rtl/>
              </w:rPr>
              <w:t>وتحدد</w:t>
            </w:r>
            <w:r w:rsidRPr="00387A58">
              <w:rPr>
                <w:spacing w:val="-4"/>
                <w:rtl/>
              </w:rPr>
              <w:t xml:space="preserve"> </w:t>
            </w:r>
            <w:del w:id="3062" w:author="ajlouni" w:date="2013-02-26T17:33:00Z">
              <w:r w:rsidRPr="00387A58" w:rsidDel="00BC797D">
                <w:rPr>
                  <w:rFonts w:hint="eastAsia"/>
                  <w:spacing w:val="-4"/>
                  <w:rtl/>
                </w:rPr>
                <w:delText>الاتفاقية</w:delText>
              </w:r>
              <w:r w:rsidRPr="00387A58" w:rsidDel="00BC797D">
                <w:rPr>
                  <w:spacing w:val="-4"/>
                  <w:rtl/>
                </w:rPr>
                <w:delText xml:space="preserve"> </w:delText>
              </w:r>
            </w:del>
            <w:ins w:id="3063" w:author="ajlouni" w:date="2013-02-26T17:33:00Z">
              <w:r w:rsidRPr="00387A58">
                <w:rPr>
                  <w:rFonts w:hint="cs"/>
                  <w:spacing w:val="-4"/>
                  <w:rtl/>
                </w:rPr>
                <w:t xml:space="preserve">الأحكام </w:t>
              </w:r>
            </w:ins>
            <w:ins w:id="3064" w:author="ajlouni" w:date="2013-06-03T12:23:00Z">
              <w:r w:rsidR="000E5F3A">
                <w:rPr>
                  <w:rFonts w:hint="cs"/>
                  <w:spacing w:val="-4"/>
                  <w:rtl/>
                </w:rPr>
                <w:t xml:space="preserve">ذات الصلة من الأحكام </w:t>
              </w:r>
            </w:ins>
            <w:ins w:id="3065" w:author="ajlouni" w:date="2013-02-26T17:33:00Z">
              <w:r w:rsidRPr="00387A58">
                <w:rPr>
                  <w:rFonts w:hint="cs"/>
                  <w:spacing w:val="-4"/>
                  <w:rtl/>
                </w:rPr>
                <w:t xml:space="preserve">والقواعد العامة </w:t>
              </w:r>
            </w:ins>
            <w:r w:rsidRPr="00387A58">
              <w:rPr>
                <w:rFonts w:hint="eastAsia"/>
                <w:spacing w:val="-4"/>
                <w:rtl/>
              </w:rPr>
              <w:t>مهام</w:t>
            </w:r>
            <w:r w:rsidRPr="00387A58">
              <w:rPr>
                <w:spacing w:val="-4"/>
                <w:rtl/>
              </w:rPr>
              <w:t xml:space="preserve"> </w:t>
            </w:r>
            <w:r w:rsidRPr="00387A58">
              <w:rPr>
                <w:rFonts w:hint="eastAsia"/>
                <w:spacing w:val="-4"/>
                <w:rtl/>
              </w:rPr>
              <w:t>هذه</w:t>
            </w:r>
            <w:r w:rsidRPr="00387A58">
              <w:rPr>
                <w:rFonts w:hint="cs"/>
                <w:spacing w:val="-4"/>
                <w:rtl/>
              </w:rPr>
              <w:t> </w:t>
            </w:r>
            <w:r w:rsidRPr="00387A58">
              <w:rPr>
                <w:rFonts w:hint="eastAsia"/>
                <w:spacing w:val="-4"/>
                <w:rtl/>
              </w:rPr>
              <w:t>الجمعيات</w:t>
            </w:r>
            <w:r w:rsidRPr="00387A58">
              <w:rPr>
                <w:spacing w:val="-4"/>
                <w:rtl/>
              </w:rPr>
              <w:t>.</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91</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r w:rsidRPr="00940065">
              <w:rPr>
                <w:b/>
                <w:bCs/>
                <w:sz w:val="18"/>
                <w:szCs w:val="18"/>
              </w:rPr>
              <w:br/>
              <w:t>PP-06</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87A58" w:rsidDel="007F2EBE" w:rsidRDefault="00F72499" w:rsidP="00865449">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865449" w:rsidRDefault="00F72499" w:rsidP="00F431E5">
            <w:pPr>
              <w:keepNext/>
              <w:keepLines/>
              <w:tabs>
                <w:tab w:val="clear" w:pos="567"/>
                <w:tab w:val="clear" w:pos="1134"/>
                <w:tab w:val="clear" w:pos="1701"/>
                <w:tab w:val="clear" w:pos="2268"/>
                <w:tab w:val="clear" w:pos="2835"/>
                <w:tab w:val="left" w:pos="851"/>
              </w:tabs>
              <w:spacing w:before="60" w:after="60" w:line="340" w:lineRule="exact"/>
              <w:rPr>
                <w:spacing w:val="-4"/>
              </w:rPr>
            </w:pPr>
            <w:del w:id="3066" w:author="ajlouni" w:date="2013-02-19T17:56:00Z">
              <w:r w:rsidRPr="00865449" w:rsidDel="007F2EBE">
                <w:rPr>
                  <w:spacing w:val="-4"/>
                </w:rPr>
                <w:delText>1</w:delText>
              </w:r>
            </w:del>
            <w:ins w:id="3067" w:author="ajlouni" w:date="2013-02-19T17:57:00Z">
              <w:r w:rsidRPr="00865449">
                <w:rPr>
                  <w:spacing w:val="-4"/>
                  <w:lang w:val="en-US" w:bidi="ar-SA"/>
                </w:rPr>
                <w:t>4</w:t>
              </w:r>
            </w:ins>
            <w:r w:rsidRPr="00865449">
              <w:rPr>
                <w:spacing w:val="-4"/>
                <w:rtl/>
                <w:lang w:bidi="ar-SA"/>
              </w:rPr>
              <w:tab/>
            </w:r>
            <w:r w:rsidRPr="00865449">
              <w:rPr>
                <w:rFonts w:hint="cs"/>
                <w:spacing w:val="-4"/>
                <w:rtl/>
                <w:lang w:bidi="ar-SA"/>
              </w:rPr>
              <w:t>تنظر جمعية الاتصالات الراديوية في التوصيات المتعلقة بالمسائل التي تعتمدها وفقاً لإجراءاتها الخاصة، أو تحال إليها من مؤتمر المندوبين المفوضين أو</w:t>
            </w:r>
            <w:r w:rsidR="00865449" w:rsidRPr="00865449">
              <w:rPr>
                <w:rFonts w:hint="eastAsia"/>
                <w:spacing w:val="-4"/>
                <w:rtl/>
                <w:lang w:bidi="ar-SA"/>
              </w:rPr>
              <w:t> </w:t>
            </w:r>
            <w:r w:rsidRPr="00865449">
              <w:rPr>
                <w:rFonts w:hint="cs"/>
                <w:spacing w:val="-4"/>
                <w:rtl/>
                <w:lang w:bidi="ar-SA"/>
              </w:rPr>
              <w:t>أي مؤتمر آخر، أو من المجلس، أو من لجنة لوائح الراديو، وتصدر توصيات بشأن الموضوع إذا استدعى</w:t>
            </w:r>
            <w:r w:rsidRPr="00865449">
              <w:rPr>
                <w:rFonts w:hint="eastAsia"/>
                <w:spacing w:val="-4"/>
                <w:rtl/>
                <w:lang w:bidi="ar-SA"/>
              </w:rPr>
              <w:t> </w:t>
            </w:r>
            <w:r w:rsidRPr="00865449">
              <w:rPr>
                <w:rFonts w:hint="cs"/>
                <w:spacing w:val="-4"/>
                <w:rtl/>
                <w:lang w:bidi="ar-SA"/>
              </w:rPr>
              <w:t>الأمر.</w:t>
            </w:r>
          </w:p>
        </w:tc>
        <w:tc>
          <w:tcPr>
            <w:tcW w:w="927" w:type="pct"/>
            <w:gridSpan w:val="4"/>
            <w:tcBorders>
              <w:top w:val="nil"/>
              <w:left w:val="nil"/>
              <w:bottom w:val="nil"/>
              <w:right w:val="nil"/>
            </w:tcBorders>
          </w:tcPr>
          <w:p w:rsidR="00F72499" w:rsidRPr="00434FE6"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lang w:val="en-US" w:bidi="ar-SY"/>
              </w:rPr>
            </w:pPr>
            <w:r w:rsidRPr="00940065">
              <w:rPr>
                <w:b/>
                <w:bCs/>
                <w:lang w:val="en-US"/>
              </w:rPr>
              <w:t>(ADD)</w:t>
            </w:r>
            <w:r>
              <w:rPr>
                <w:b/>
                <w:bCs/>
                <w:lang w:val="en-US"/>
              </w:rPr>
              <w:br/>
            </w:r>
            <w:r w:rsidRPr="00940065">
              <w:rPr>
                <w:b/>
                <w:bCs/>
                <w:lang w:val="en-US"/>
              </w:rPr>
              <w:t>91A</w:t>
            </w:r>
            <w:r w:rsidRPr="00940065">
              <w:rPr>
                <w:b/>
                <w:bCs/>
                <w:rtl/>
                <w:lang w:val="en-US" w:bidi="ar-SY"/>
              </w:rPr>
              <w:br/>
            </w:r>
            <w:r w:rsidRPr="00940065">
              <w:rPr>
                <w:rFonts w:hint="cs"/>
                <w:b/>
                <w:bCs/>
                <w:rtl/>
                <w:lang w:val="en-US" w:bidi="ar-SY"/>
              </w:rPr>
              <w:t xml:space="preserve">الرقم </w:t>
            </w:r>
            <w:r w:rsidRPr="00940065">
              <w:rPr>
                <w:b/>
                <w:bCs/>
                <w:lang w:val="en-US" w:bidi="ar-SY"/>
              </w:rPr>
              <w:t>129</w:t>
            </w:r>
            <w:r w:rsidRPr="00940065">
              <w:rPr>
                <w:rFonts w:hint="cs"/>
                <w:b/>
                <w:bCs/>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87A58" w:rsidDel="007F2EBE" w:rsidRDefault="00F72499" w:rsidP="007D3378">
            <w:pPr>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865449" w:rsidRDefault="00F72499" w:rsidP="00F431E5">
            <w:pPr>
              <w:tabs>
                <w:tab w:val="clear" w:pos="567"/>
                <w:tab w:val="clear" w:pos="1134"/>
                <w:tab w:val="clear" w:pos="1701"/>
                <w:tab w:val="clear" w:pos="2268"/>
                <w:tab w:val="clear" w:pos="2835"/>
                <w:tab w:val="left" w:pos="851"/>
              </w:tabs>
              <w:spacing w:before="60" w:after="60" w:line="340" w:lineRule="exact"/>
              <w:rPr>
                <w:spacing w:val="-4"/>
                <w:lang w:val="en-US" w:bidi="ar-SA"/>
              </w:rPr>
            </w:pPr>
            <w:del w:id="3068" w:author="ajlouni" w:date="2013-02-19T17:57:00Z">
              <w:r w:rsidRPr="00865449" w:rsidDel="007F2EBE">
                <w:rPr>
                  <w:spacing w:val="-4"/>
                  <w:lang w:bidi="ar-SA"/>
                </w:rPr>
                <w:delText>4</w:delText>
              </w:r>
            </w:del>
            <w:ins w:id="3069" w:author="ajlouni" w:date="2013-02-19T17:57:00Z">
              <w:r w:rsidRPr="00865449">
                <w:rPr>
                  <w:spacing w:val="-4"/>
                  <w:lang w:val="en-US" w:bidi="ar-SA"/>
                </w:rPr>
                <w:t>5</w:t>
              </w:r>
            </w:ins>
            <w:r w:rsidRPr="00865449">
              <w:rPr>
                <w:spacing w:val="-4"/>
                <w:lang w:bidi="ar-SA"/>
              </w:rPr>
              <w:tab/>
            </w:r>
            <w:r w:rsidRPr="00865449">
              <w:rPr>
                <w:spacing w:val="-4"/>
                <w:rtl/>
                <w:lang w:val="en-US" w:bidi="ar-SA"/>
              </w:rPr>
              <w:t xml:space="preserve">يجوز لجمعية اتصالات راديوية أن </w:t>
            </w:r>
            <w:r w:rsidRPr="00865449">
              <w:rPr>
                <w:rFonts w:hint="cs"/>
                <w:spacing w:val="-4"/>
                <w:rtl/>
                <w:lang w:val="en-US" w:bidi="ar-SA"/>
              </w:rPr>
              <w:t xml:space="preserve">تكلف </w:t>
            </w:r>
            <w:r w:rsidRPr="00865449">
              <w:rPr>
                <w:spacing w:val="-4"/>
                <w:rtl/>
                <w:lang w:val="en-US" w:bidi="ar-SA"/>
              </w:rPr>
              <w:t>الفريق الاستشاري للاتصالات الراديوية</w:t>
            </w:r>
            <w:r w:rsidRPr="00865449">
              <w:rPr>
                <w:rFonts w:hint="cs"/>
                <w:spacing w:val="-4"/>
                <w:rtl/>
                <w:lang w:val="en-US" w:bidi="ar-SA"/>
              </w:rPr>
              <w:t xml:space="preserve"> بمسائل محددة تقع في إطار اختصاصها، باستثناء المسائل المتعلقة بالإجراءات التي تغطيها لوائح الراديو، مع توضيح التدابير المطلوبة بشأن هذه</w:t>
            </w:r>
            <w:r w:rsidRPr="00865449">
              <w:rPr>
                <w:rFonts w:hint="eastAsia"/>
                <w:spacing w:val="-4"/>
                <w:rtl/>
                <w:lang w:val="en-US" w:bidi="ar-SA"/>
              </w:rPr>
              <w:t> </w:t>
            </w:r>
            <w:r w:rsidRPr="00865449">
              <w:rPr>
                <w:rFonts w:hint="cs"/>
                <w:spacing w:val="-4"/>
                <w:rtl/>
                <w:lang w:val="en-US" w:bidi="ar-SA"/>
              </w:rPr>
              <w:t>المسائل</w:t>
            </w:r>
            <w:r w:rsidRPr="00865449">
              <w:rPr>
                <w:spacing w:val="-4"/>
                <w:rtl/>
                <w:lang w:val="en-US" w:bidi="ar-SA"/>
              </w:rPr>
              <w:t>.</w:t>
            </w:r>
          </w:p>
        </w:tc>
        <w:tc>
          <w:tcPr>
            <w:tcW w:w="927" w:type="pct"/>
            <w:gridSpan w:val="4"/>
            <w:tcBorders>
              <w:top w:val="nil"/>
              <w:left w:val="nil"/>
              <w:bottom w:val="nil"/>
              <w:right w:val="nil"/>
            </w:tcBorders>
          </w:tcPr>
          <w:p w:rsidR="00F72499" w:rsidRPr="0080586F" w:rsidRDefault="00F72499" w:rsidP="00F431E5">
            <w:pPr>
              <w:pStyle w:val="Normalaf"/>
              <w:tabs>
                <w:tab w:val="clear" w:pos="680"/>
                <w:tab w:val="clear" w:pos="1277"/>
                <w:tab w:val="clear" w:pos="1871"/>
                <w:tab w:val="clear" w:pos="2268"/>
                <w:tab w:val="left" w:pos="851"/>
              </w:tabs>
              <w:bidi/>
              <w:spacing w:before="60" w:after="60" w:line="340" w:lineRule="exact"/>
              <w:ind w:right="0"/>
              <w:rPr>
                <w:rFonts w:eastAsia="Times New Roman" w:cs="Traditional Arabic"/>
                <w:b/>
                <w:bCs/>
                <w:sz w:val="22"/>
                <w:szCs w:val="30"/>
                <w:rtl/>
                <w:lang w:val="en-US"/>
              </w:rPr>
            </w:pPr>
            <w:r w:rsidRPr="0080586F">
              <w:rPr>
                <w:rFonts w:eastAsia="Times New Roman" w:cs="Traditional Arabic"/>
                <w:b/>
                <w:bCs/>
                <w:sz w:val="22"/>
                <w:szCs w:val="30"/>
                <w:lang w:val="en-US" w:bidi="ar-EG"/>
              </w:rPr>
              <w:t>(ADD)</w:t>
            </w:r>
            <w:r w:rsidRPr="0080586F">
              <w:rPr>
                <w:rFonts w:eastAsia="Times New Roman" w:cs="Traditional Arabic"/>
                <w:b/>
                <w:bCs/>
                <w:sz w:val="22"/>
                <w:szCs w:val="30"/>
                <w:lang w:val="en-US" w:bidi="ar-EG"/>
              </w:rPr>
              <w:br/>
              <w:t>91B</w:t>
            </w:r>
            <w:r>
              <w:rPr>
                <w:rFonts w:eastAsia="Times New Roman" w:cs="Traditional Arabic"/>
                <w:b/>
                <w:bCs/>
                <w:sz w:val="22"/>
                <w:szCs w:val="30"/>
                <w:lang w:val="en-US" w:bidi="ar-EG"/>
              </w:rPr>
              <w:br/>
            </w:r>
            <w:r>
              <w:rPr>
                <w:rFonts w:eastAsia="Times New Roman" w:cs="Traditional Arabic" w:hint="cs"/>
                <w:b/>
                <w:bCs/>
                <w:sz w:val="22"/>
                <w:szCs w:val="30"/>
                <w:rtl/>
                <w:lang w:val="en-US" w:bidi="ar-SY"/>
              </w:rPr>
              <w:t>الرقم </w:t>
            </w:r>
            <w:r>
              <w:rPr>
                <w:rFonts w:eastAsia="Times New Roman" w:cs="Traditional Arabic"/>
                <w:b/>
                <w:bCs/>
                <w:sz w:val="22"/>
                <w:szCs w:val="30"/>
                <w:lang w:val="en-US" w:bidi="ar-SY"/>
              </w:rPr>
              <w:t>137A</w:t>
            </w:r>
            <w:r>
              <w:rPr>
                <w:rFonts w:eastAsia="Times New Roman" w:cs="Traditional Arabic" w:hint="cs"/>
                <w:b/>
                <w:bCs/>
                <w:sz w:val="22"/>
                <w:szCs w:val="30"/>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87A58" w:rsidDel="007F2EBE" w:rsidRDefault="00865449">
            <w:pPr>
              <w:widowControl w:val="0"/>
              <w:spacing w:before="60" w:after="60" w:line="260" w:lineRule="exact"/>
              <w:jc w:val="left"/>
              <w:rPr>
                <w:lang w:bidi="ar-SA"/>
              </w:rPr>
              <w:pPrChange w:id="3070" w:author="ajlouni" w:date="2013-06-03T12:24:00Z">
                <w:pPr>
                  <w:spacing w:before="60" w:after="60" w:line="340" w:lineRule="exact"/>
                </w:pPr>
              </w:pPrChange>
            </w:pPr>
            <w:r>
              <w:rPr>
                <w:rFonts w:hint="cs"/>
                <w:b/>
                <w:bCs/>
                <w:spacing w:val="-4"/>
                <w:sz w:val="18"/>
                <w:szCs w:val="24"/>
                <w:rtl/>
                <w:lang w:bidi="ar-SA"/>
              </w:rPr>
              <w:t xml:space="preserve">التعليق </w:t>
            </w:r>
            <w:r w:rsidR="00832180">
              <w:rPr>
                <w:b/>
                <w:bCs/>
                <w:spacing w:val="-4"/>
                <w:sz w:val="18"/>
                <w:szCs w:val="24"/>
              </w:rPr>
              <w:t>[ad</w:t>
            </w:r>
            <w:r w:rsidR="00832180">
              <w:rPr>
                <w:b/>
                <w:bCs/>
                <w:spacing w:val="-4"/>
                <w:sz w:val="18"/>
                <w:szCs w:val="24"/>
                <w:lang w:val="en-US"/>
              </w:rPr>
              <w:t>7</w:t>
            </w:r>
            <w:r w:rsidR="00832180">
              <w:rPr>
                <w:b/>
                <w:bCs/>
                <w:spacing w:val="-4"/>
                <w:sz w:val="18"/>
                <w:szCs w:val="24"/>
              </w:rPr>
              <w:t>]</w:t>
            </w:r>
            <w:r w:rsidR="00832180">
              <w:rPr>
                <w:rFonts w:hint="cs"/>
                <w:b/>
                <w:bCs/>
                <w:spacing w:val="-4"/>
                <w:sz w:val="18"/>
                <w:szCs w:val="24"/>
                <w:rtl/>
                <w:lang w:bidi="ar-SA"/>
              </w:rPr>
              <w:t xml:space="preserve">: </w:t>
            </w:r>
            <w:r w:rsidR="00832180" w:rsidRPr="00814EEF">
              <w:rPr>
                <w:rFonts w:hint="cs"/>
                <w:spacing w:val="-4"/>
                <w:sz w:val="18"/>
                <w:szCs w:val="24"/>
                <w:rtl/>
                <w:lang w:bidi="ar-SA"/>
              </w:rPr>
              <w:t>انظر</w:t>
            </w:r>
            <w:r w:rsidR="00832180">
              <w:rPr>
                <w:rFonts w:hint="cs"/>
                <w:spacing w:val="-4"/>
                <w:sz w:val="18"/>
                <w:szCs w:val="24"/>
                <w:rtl/>
                <w:lang w:bidi="ar-SA"/>
              </w:rPr>
              <w:t xml:space="preserve"> </w:t>
            </w:r>
            <w:r w:rsidR="00832180" w:rsidRPr="00814EEF">
              <w:rPr>
                <w:rFonts w:hint="cs"/>
                <w:spacing w:val="-4"/>
                <w:sz w:val="18"/>
                <w:szCs w:val="24"/>
                <w:rtl/>
                <w:lang w:bidi="ar-SA"/>
              </w:rPr>
              <w:t xml:space="preserve">القسم </w:t>
            </w:r>
            <w:r w:rsidR="00832180" w:rsidRPr="00814EEF">
              <w:rPr>
                <w:spacing w:val="-4"/>
                <w:sz w:val="18"/>
                <w:szCs w:val="24"/>
                <w:lang w:val="en-US" w:bidi="ar-SA"/>
              </w:rPr>
              <w:t>3</w:t>
            </w:r>
            <w:r w:rsidR="00832180" w:rsidRPr="00814EEF">
              <w:rPr>
                <w:rFonts w:hint="cs"/>
                <w:spacing w:val="-4"/>
                <w:sz w:val="18"/>
                <w:szCs w:val="24"/>
                <w:rtl/>
                <w:lang w:val="en-US" w:bidi="ar-SA"/>
              </w:rPr>
              <w:t>(</w:t>
            </w:r>
            <w:r w:rsidR="00832180">
              <w:rPr>
                <w:rFonts w:hint="cs"/>
                <w:spacing w:val="-4"/>
                <w:sz w:val="18"/>
                <w:szCs w:val="24"/>
                <w:rtl/>
                <w:lang w:val="en-US" w:bidi="ar-SA"/>
              </w:rPr>
              <w:t>دال</w:t>
            </w:r>
            <w:r w:rsidR="00832180" w:rsidRPr="00814EEF">
              <w:rPr>
                <w:rFonts w:hint="cs"/>
                <w:spacing w:val="-4"/>
                <w:sz w:val="18"/>
                <w:szCs w:val="24"/>
                <w:rtl/>
                <w:lang w:val="en-US" w:bidi="ar-SA"/>
              </w:rPr>
              <w:t>)</w:t>
            </w:r>
            <w:r w:rsidR="00832180">
              <w:rPr>
                <w:rFonts w:hint="cs"/>
                <w:spacing w:val="-4"/>
                <w:sz w:val="18"/>
                <w:szCs w:val="24"/>
                <w:rtl/>
                <w:lang w:val="en-US" w:bidi="ar-SA"/>
              </w:rPr>
              <w:t xml:space="preserve"> من التقرير. </w:t>
            </w:r>
          </w:p>
        </w:tc>
        <w:tc>
          <w:tcPr>
            <w:tcW w:w="3065" w:type="pct"/>
            <w:gridSpan w:val="2"/>
            <w:tcBorders>
              <w:top w:val="nil"/>
              <w:left w:val="nil"/>
              <w:bottom w:val="nil"/>
              <w:right w:val="nil"/>
            </w:tcBorders>
            <w:shd w:val="clear" w:color="auto" w:fill="auto"/>
          </w:tcPr>
          <w:p w:rsidR="00F72499" w:rsidRPr="00387A58" w:rsidRDefault="00F72499">
            <w:pPr>
              <w:keepNext/>
              <w:keepLines/>
              <w:tabs>
                <w:tab w:val="clear" w:pos="567"/>
                <w:tab w:val="clear" w:pos="1134"/>
                <w:tab w:val="clear" w:pos="1701"/>
                <w:tab w:val="clear" w:pos="2268"/>
                <w:tab w:val="clear" w:pos="2835"/>
                <w:tab w:val="left" w:pos="851"/>
              </w:tabs>
              <w:spacing w:before="60" w:after="60" w:line="340" w:lineRule="exact"/>
              <w:rPr>
                <w:rtl/>
              </w:rPr>
              <w:pPrChange w:id="3071" w:author="ajlouni" w:date="2013-06-03T12:24:00Z">
                <w:pPr>
                  <w:spacing w:before="60" w:after="60" w:line="340" w:lineRule="exact"/>
                </w:pPr>
              </w:pPrChange>
            </w:pPr>
            <w:r w:rsidRPr="002333B9">
              <w:rPr>
                <w:rPrChange w:id="3072" w:author="ajlouni" w:date="2013-06-03T12:24:00Z">
                  <w:rPr>
                    <w:highlight w:val="yellow"/>
                  </w:rPr>
                </w:rPrChange>
              </w:rPr>
              <w:t>4</w:t>
            </w:r>
            <w:r w:rsidRPr="002333B9">
              <w:rPr>
                <w:rtl/>
                <w:rPrChange w:id="3073" w:author="ajlouni" w:date="2013-06-03T12:24:00Z">
                  <w:rPr>
                    <w:highlight w:val="yellow"/>
                    <w:rtl/>
                  </w:rPr>
                </w:rPrChange>
              </w:rPr>
              <w:tab/>
            </w:r>
            <w:r w:rsidRPr="002333B9">
              <w:rPr>
                <w:rFonts w:hint="cs"/>
                <w:rtl/>
                <w:rPrChange w:id="3074" w:author="ajlouni" w:date="2013-06-03T12:24:00Z">
                  <w:rPr>
                    <w:rFonts w:hint="cs"/>
                    <w:highlight w:val="yellow"/>
                    <w:rtl/>
                  </w:rPr>
                </w:rPrChange>
              </w:rPr>
              <w:t>يجب</w:t>
            </w:r>
            <w:r w:rsidRPr="002333B9">
              <w:rPr>
                <w:rtl/>
                <w:rPrChange w:id="3075" w:author="ajlouni" w:date="2013-06-03T12:24:00Z">
                  <w:rPr>
                    <w:highlight w:val="yellow"/>
                    <w:rtl/>
                  </w:rPr>
                </w:rPrChange>
              </w:rPr>
              <w:t xml:space="preserve"> </w:t>
            </w:r>
            <w:r w:rsidRPr="002333B9">
              <w:rPr>
                <w:rFonts w:hint="cs"/>
                <w:rtl/>
                <w:rPrChange w:id="3076" w:author="ajlouni" w:date="2013-06-03T12:24:00Z">
                  <w:rPr>
                    <w:rFonts w:hint="cs"/>
                    <w:highlight w:val="yellow"/>
                    <w:rtl/>
                  </w:rPr>
                </w:rPrChange>
              </w:rPr>
              <w:t>أن</w:t>
            </w:r>
            <w:r w:rsidRPr="002333B9">
              <w:rPr>
                <w:rtl/>
                <w:rPrChange w:id="3077" w:author="ajlouni" w:date="2013-06-03T12:24:00Z">
                  <w:rPr>
                    <w:highlight w:val="yellow"/>
                    <w:rtl/>
                  </w:rPr>
                </w:rPrChange>
              </w:rPr>
              <w:t xml:space="preserve"> </w:t>
            </w:r>
            <w:r w:rsidRPr="002333B9">
              <w:rPr>
                <w:rFonts w:hint="cs"/>
                <w:rtl/>
                <w:rPrChange w:id="3078" w:author="ajlouni" w:date="2013-06-03T12:24:00Z">
                  <w:rPr>
                    <w:rFonts w:hint="cs"/>
                    <w:highlight w:val="yellow"/>
                    <w:rtl/>
                  </w:rPr>
                </w:rPrChange>
              </w:rPr>
              <w:t>تتوافق</w:t>
            </w:r>
            <w:r w:rsidRPr="002333B9">
              <w:rPr>
                <w:rtl/>
                <w:rPrChange w:id="3079" w:author="ajlouni" w:date="2013-06-03T12:24:00Z">
                  <w:rPr>
                    <w:highlight w:val="yellow"/>
                    <w:rtl/>
                  </w:rPr>
                </w:rPrChange>
              </w:rPr>
              <w:t xml:space="preserve"> </w:t>
            </w:r>
            <w:r w:rsidRPr="002333B9">
              <w:rPr>
                <w:rFonts w:hint="cs"/>
                <w:rtl/>
                <w:rPrChange w:id="3080" w:author="ajlouni" w:date="2013-06-03T12:24:00Z">
                  <w:rPr>
                    <w:rFonts w:hint="cs"/>
                    <w:highlight w:val="yellow"/>
                    <w:rtl/>
                  </w:rPr>
                </w:rPrChange>
              </w:rPr>
              <w:t>مقررات</w:t>
            </w:r>
            <w:r w:rsidRPr="002333B9">
              <w:rPr>
                <w:rtl/>
                <w:rPrChange w:id="3081" w:author="ajlouni" w:date="2013-06-03T12:24:00Z">
                  <w:rPr>
                    <w:highlight w:val="yellow"/>
                    <w:rtl/>
                  </w:rPr>
                </w:rPrChange>
              </w:rPr>
              <w:t xml:space="preserve"> </w:t>
            </w:r>
            <w:r w:rsidRPr="002333B9">
              <w:rPr>
                <w:rFonts w:hint="cs"/>
                <w:rtl/>
                <w:rPrChange w:id="3082" w:author="ajlouni" w:date="2013-06-03T12:24:00Z">
                  <w:rPr>
                    <w:rFonts w:hint="cs"/>
                    <w:highlight w:val="yellow"/>
                    <w:rtl/>
                  </w:rPr>
                </w:rPrChange>
              </w:rPr>
              <w:t>المؤتمرات</w:t>
            </w:r>
            <w:r w:rsidRPr="002333B9">
              <w:rPr>
                <w:rtl/>
                <w:rPrChange w:id="3083" w:author="ajlouni" w:date="2013-06-03T12:24:00Z">
                  <w:rPr>
                    <w:highlight w:val="yellow"/>
                    <w:rtl/>
                  </w:rPr>
                </w:rPrChange>
              </w:rPr>
              <w:t xml:space="preserve"> </w:t>
            </w:r>
            <w:r w:rsidRPr="002333B9">
              <w:rPr>
                <w:rFonts w:hint="cs"/>
                <w:rtl/>
                <w:rPrChange w:id="3084" w:author="ajlouni" w:date="2013-06-03T12:24:00Z">
                  <w:rPr>
                    <w:rFonts w:hint="cs"/>
                    <w:highlight w:val="yellow"/>
                    <w:rtl/>
                  </w:rPr>
                </w:rPrChange>
              </w:rPr>
              <w:t>العالمية</w:t>
            </w:r>
            <w:r w:rsidRPr="002333B9">
              <w:rPr>
                <w:rtl/>
                <w:rPrChange w:id="3085" w:author="ajlouni" w:date="2013-06-03T12:24:00Z">
                  <w:rPr>
                    <w:highlight w:val="yellow"/>
                    <w:rtl/>
                  </w:rPr>
                </w:rPrChange>
              </w:rPr>
              <w:t xml:space="preserve"> </w:t>
            </w:r>
            <w:r w:rsidRPr="002333B9">
              <w:rPr>
                <w:rFonts w:hint="cs"/>
                <w:rtl/>
                <w:rPrChange w:id="3086" w:author="ajlouni" w:date="2013-06-03T12:24:00Z">
                  <w:rPr>
                    <w:rFonts w:hint="cs"/>
                    <w:highlight w:val="yellow"/>
                    <w:rtl/>
                  </w:rPr>
                </w:rPrChange>
              </w:rPr>
              <w:t>للاتصالات</w:t>
            </w:r>
            <w:r w:rsidRPr="002333B9">
              <w:rPr>
                <w:rtl/>
                <w:rPrChange w:id="3087" w:author="ajlouni" w:date="2013-06-03T12:24:00Z">
                  <w:rPr>
                    <w:highlight w:val="yellow"/>
                    <w:rtl/>
                  </w:rPr>
                </w:rPrChange>
              </w:rPr>
              <w:t xml:space="preserve"> </w:t>
            </w:r>
            <w:r w:rsidRPr="002333B9">
              <w:rPr>
                <w:rFonts w:hint="cs"/>
                <w:rtl/>
                <w:rPrChange w:id="3088" w:author="ajlouni" w:date="2013-06-03T12:24:00Z">
                  <w:rPr>
                    <w:rFonts w:hint="cs"/>
                    <w:highlight w:val="yellow"/>
                    <w:rtl/>
                  </w:rPr>
                </w:rPrChange>
              </w:rPr>
              <w:t>الراديوية</w:t>
            </w:r>
            <w:r w:rsidRPr="002333B9">
              <w:rPr>
                <w:rtl/>
                <w:rPrChange w:id="3089" w:author="ajlouni" w:date="2013-06-03T12:24:00Z">
                  <w:rPr>
                    <w:highlight w:val="yellow"/>
                    <w:rtl/>
                  </w:rPr>
                </w:rPrChange>
              </w:rPr>
              <w:t xml:space="preserve"> </w:t>
            </w:r>
            <w:r w:rsidRPr="002333B9">
              <w:rPr>
                <w:rFonts w:hint="cs"/>
                <w:rtl/>
                <w:rPrChange w:id="3090" w:author="ajlouni" w:date="2013-06-03T12:24:00Z">
                  <w:rPr>
                    <w:rFonts w:hint="cs"/>
                    <w:highlight w:val="yellow"/>
                    <w:rtl/>
                  </w:rPr>
                </w:rPrChange>
              </w:rPr>
              <w:t>وجمعيات</w:t>
            </w:r>
            <w:r w:rsidRPr="002333B9">
              <w:rPr>
                <w:rtl/>
                <w:rPrChange w:id="3091" w:author="ajlouni" w:date="2013-06-03T12:24:00Z">
                  <w:rPr>
                    <w:highlight w:val="yellow"/>
                    <w:rtl/>
                  </w:rPr>
                </w:rPrChange>
              </w:rPr>
              <w:t xml:space="preserve"> </w:t>
            </w:r>
            <w:r w:rsidRPr="002333B9">
              <w:rPr>
                <w:rFonts w:hint="cs"/>
                <w:rtl/>
                <w:rPrChange w:id="3092" w:author="ajlouni" w:date="2013-06-03T12:24:00Z">
                  <w:rPr>
                    <w:rFonts w:hint="cs"/>
                    <w:highlight w:val="yellow"/>
                    <w:rtl/>
                  </w:rPr>
                </w:rPrChange>
              </w:rPr>
              <w:t>الاتصالات</w:t>
            </w:r>
            <w:r w:rsidRPr="002333B9">
              <w:rPr>
                <w:rtl/>
                <w:rPrChange w:id="3093" w:author="ajlouni" w:date="2013-06-03T12:24:00Z">
                  <w:rPr>
                    <w:highlight w:val="yellow"/>
                    <w:rtl/>
                  </w:rPr>
                </w:rPrChange>
              </w:rPr>
              <w:t xml:space="preserve"> </w:t>
            </w:r>
            <w:r w:rsidRPr="002333B9">
              <w:rPr>
                <w:rFonts w:hint="cs"/>
                <w:rtl/>
                <w:rPrChange w:id="3094" w:author="ajlouni" w:date="2013-06-03T12:24:00Z">
                  <w:rPr>
                    <w:rFonts w:hint="cs"/>
                    <w:highlight w:val="yellow"/>
                    <w:rtl/>
                  </w:rPr>
                </w:rPrChange>
              </w:rPr>
              <w:t>الراديوية</w:t>
            </w:r>
            <w:r w:rsidRPr="002333B9">
              <w:rPr>
                <w:rtl/>
                <w:rPrChange w:id="3095" w:author="ajlouni" w:date="2013-06-03T12:24:00Z">
                  <w:rPr>
                    <w:highlight w:val="yellow"/>
                    <w:rtl/>
                  </w:rPr>
                </w:rPrChange>
              </w:rPr>
              <w:t xml:space="preserve"> </w:t>
            </w:r>
            <w:r w:rsidRPr="002333B9">
              <w:rPr>
                <w:rFonts w:hint="cs"/>
                <w:rtl/>
                <w:rPrChange w:id="3096" w:author="ajlouni" w:date="2013-06-03T12:24:00Z">
                  <w:rPr>
                    <w:rFonts w:hint="cs"/>
                    <w:highlight w:val="yellow"/>
                    <w:rtl/>
                  </w:rPr>
                </w:rPrChange>
              </w:rPr>
              <w:t>والمؤتمرات</w:t>
            </w:r>
            <w:r w:rsidRPr="002333B9">
              <w:rPr>
                <w:rtl/>
                <w:rPrChange w:id="3097" w:author="ajlouni" w:date="2013-06-03T12:24:00Z">
                  <w:rPr>
                    <w:highlight w:val="yellow"/>
                    <w:rtl/>
                  </w:rPr>
                </w:rPrChange>
              </w:rPr>
              <w:t xml:space="preserve"> </w:t>
            </w:r>
            <w:r w:rsidRPr="002333B9">
              <w:rPr>
                <w:rFonts w:hint="cs"/>
                <w:rtl/>
                <w:rPrChange w:id="3098" w:author="ajlouni" w:date="2013-06-03T12:24:00Z">
                  <w:rPr>
                    <w:rFonts w:hint="cs"/>
                    <w:highlight w:val="yellow"/>
                    <w:rtl/>
                  </w:rPr>
                </w:rPrChange>
              </w:rPr>
              <w:t>الإقليمية</w:t>
            </w:r>
            <w:r w:rsidRPr="002333B9">
              <w:rPr>
                <w:rtl/>
                <w:rPrChange w:id="3099" w:author="ajlouni" w:date="2013-06-03T12:24:00Z">
                  <w:rPr>
                    <w:highlight w:val="yellow"/>
                    <w:rtl/>
                  </w:rPr>
                </w:rPrChange>
              </w:rPr>
              <w:t xml:space="preserve"> </w:t>
            </w:r>
            <w:r w:rsidRPr="002333B9">
              <w:rPr>
                <w:rFonts w:hint="cs"/>
                <w:rtl/>
                <w:rPrChange w:id="3100" w:author="ajlouni" w:date="2013-06-03T12:24:00Z">
                  <w:rPr>
                    <w:rFonts w:hint="cs"/>
                    <w:highlight w:val="yellow"/>
                    <w:rtl/>
                  </w:rPr>
                </w:rPrChange>
              </w:rPr>
              <w:t>للاتصالات</w:t>
            </w:r>
            <w:r w:rsidRPr="002333B9">
              <w:rPr>
                <w:rtl/>
                <w:rPrChange w:id="3101" w:author="ajlouni" w:date="2013-06-03T12:24:00Z">
                  <w:rPr>
                    <w:highlight w:val="yellow"/>
                    <w:rtl/>
                  </w:rPr>
                </w:rPrChange>
              </w:rPr>
              <w:t xml:space="preserve"> </w:t>
            </w:r>
            <w:r w:rsidRPr="002333B9">
              <w:rPr>
                <w:rFonts w:hint="cs"/>
                <w:rtl/>
                <w:rPrChange w:id="3102" w:author="ajlouni" w:date="2013-06-03T12:24:00Z">
                  <w:rPr>
                    <w:rFonts w:hint="cs"/>
                    <w:highlight w:val="yellow"/>
                    <w:rtl/>
                  </w:rPr>
                </w:rPrChange>
              </w:rPr>
              <w:t>الراديوية</w:t>
            </w:r>
            <w:r w:rsidRPr="002333B9">
              <w:rPr>
                <w:rtl/>
                <w:rPrChange w:id="3103" w:author="ajlouni" w:date="2013-06-03T12:24:00Z">
                  <w:rPr>
                    <w:highlight w:val="yellow"/>
                    <w:rtl/>
                  </w:rPr>
                </w:rPrChange>
              </w:rPr>
              <w:t xml:space="preserve"> </w:t>
            </w:r>
            <w:r w:rsidRPr="002333B9">
              <w:rPr>
                <w:rFonts w:hint="cs"/>
                <w:rtl/>
                <w:rPrChange w:id="3104" w:author="ajlouni" w:date="2013-06-03T12:24:00Z">
                  <w:rPr>
                    <w:rFonts w:hint="cs"/>
                    <w:highlight w:val="yellow"/>
                    <w:rtl/>
                  </w:rPr>
                </w:rPrChange>
              </w:rPr>
              <w:t>في</w:t>
            </w:r>
            <w:r w:rsidR="00865449">
              <w:rPr>
                <w:rFonts w:hint="cs"/>
                <w:rtl/>
              </w:rPr>
              <w:t> </w:t>
            </w:r>
            <w:r w:rsidRPr="002333B9">
              <w:rPr>
                <w:rFonts w:hint="cs"/>
                <w:rtl/>
                <w:rPrChange w:id="3105" w:author="ajlouni" w:date="2013-06-03T12:24:00Z">
                  <w:rPr>
                    <w:rFonts w:hint="cs"/>
                    <w:highlight w:val="yellow"/>
                    <w:rtl/>
                  </w:rPr>
                </w:rPrChange>
              </w:rPr>
              <w:t>جميع</w:t>
            </w:r>
            <w:r w:rsidRPr="002333B9">
              <w:rPr>
                <w:rtl/>
                <w:rPrChange w:id="3106" w:author="ajlouni" w:date="2013-06-03T12:24:00Z">
                  <w:rPr>
                    <w:highlight w:val="yellow"/>
                    <w:rtl/>
                  </w:rPr>
                </w:rPrChange>
              </w:rPr>
              <w:t xml:space="preserve"> </w:t>
            </w:r>
            <w:r w:rsidRPr="002333B9">
              <w:rPr>
                <w:rFonts w:hint="cs"/>
                <w:rtl/>
                <w:rPrChange w:id="3107" w:author="ajlouni" w:date="2013-06-03T12:24:00Z">
                  <w:rPr>
                    <w:rFonts w:hint="cs"/>
                    <w:highlight w:val="yellow"/>
                    <w:rtl/>
                  </w:rPr>
                </w:rPrChange>
              </w:rPr>
              <w:t>الأحوال</w:t>
            </w:r>
            <w:r w:rsidRPr="002333B9">
              <w:rPr>
                <w:rtl/>
                <w:rPrChange w:id="3108" w:author="ajlouni" w:date="2013-06-03T12:24:00Z">
                  <w:rPr>
                    <w:highlight w:val="yellow"/>
                    <w:rtl/>
                  </w:rPr>
                </w:rPrChange>
              </w:rPr>
              <w:t xml:space="preserve"> </w:t>
            </w:r>
            <w:r w:rsidRPr="002333B9">
              <w:rPr>
                <w:rFonts w:hint="cs"/>
                <w:rtl/>
                <w:rPrChange w:id="3109" w:author="ajlouni" w:date="2013-06-03T12:24:00Z">
                  <w:rPr>
                    <w:rFonts w:hint="cs"/>
                    <w:highlight w:val="yellow"/>
                    <w:rtl/>
                  </w:rPr>
                </w:rPrChange>
              </w:rPr>
              <w:t>مع</w:t>
            </w:r>
            <w:r w:rsidRPr="002333B9">
              <w:rPr>
                <w:rtl/>
                <w:rPrChange w:id="3110" w:author="ajlouni" w:date="2013-06-03T12:24:00Z">
                  <w:rPr>
                    <w:highlight w:val="yellow"/>
                    <w:rtl/>
                  </w:rPr>
                </w:rPrChange>
              </w:rPr>
              <w:t xml:space="preserve"> </w:t>
            </w:r>
            <w:r w:rsidRPr="002333B9">
              <w:rPr>
                <w:rFonts w:hint="cs"/>
                <w:rtl/>
                <w:rPrChange w:id="3111" w:author="ajlouni" w:date="2013-06-03T12:24:00Z">
                  <w:rPr>
                    <w:rFonts w:hint="cs"/>
                    <w:highlight w:val="yellow"/>
                    <w:rtl/>
                  </w:rPr>
                </w:rPrChange>
              </w:rPr>
              <w:t>أحكام</w:t>
            </w:r>
            <w:r w:rsidRPr="002333B9">
              <w:rPr>
                <w:rtl/>
                <w:rPrChange w:id="3112" w:author="ajlouni" w:date="2013-06-03T12:24:00Z">
                  <w:rPr>
                    <w:highlight w:val="yellow"/>
                    <w:rtl/>
                  </w:rPr>
                </w:rPrChange>
              </w:rPr>
              <w:t xml:space="preserve"> </w:t>
            </w:r>
            <w:r w:rsidRPr="002333B9">
              <w:rPr>
                <w:rFonts w:hint="cs"/>
                <w:rtl/>
                <w:rPrChange w:id="3113" w:author="ajlouni" w:date="2013-06-03T12:24:00Z">
                  <w:rPr>
                    <w:rFonts w:hint="cs"/>
                    <w:highlight w:val="yellow"/>
                    <w:rtl/>
                  </w:rPr>
                </w:rPrChange>
              </w:rPr>
              <w:t>هذا</w:t>
            </w:r>
            <w:r w:rsidRPr="002333B9">
              <w:rPr>
                <w:rtl/>
                <w:rPrChange w:id="3114" w:author="ajlouni" w:date="2013-06-03T12:24:00Z">
                  <w:rPr>
                    <w:highlight w:val="yellow"/>
                    <w:rtl/>
                  </w:rPr>
                </w:rPrChange>
              </w:rPr>
              <w:t xml:space="preserve"> </w:t>
            </w:r>
            <w:r w:rsidRPr="002333B9">
              <w:rPr>
                <w:rFonts w:hint="cs"/>
                <w:rtl/>
                <w:rPrChange w:id="3115" w:author="ajlouni" w:date="2013-06-03T12:24:00Z">
                  <w:rPr>
                    <w:rFonts w:hint="cs"/>
                    <w:highlight w:val="yellow"/>
                    <w:rtl/>
                  </w:rPr>
                </w:rPrChange>
              </w:rPr>
              <w:t>الدستور</w:t>
            </w:r>
            <w:del w:id="3116" w:author="ajlouni" w:date="2013-06-03T12:24:00Z">
              <w:r w:rsidRPr="002333B9" w:rsidDel="002333B9">
                <w:rPr>
                  <w:rtl/>
                  <w:rPrChange w:id="3117" w:author="ajlouni" w:date="2013-06-03T12:24:00Z">
                    <w:rPr>
                      <w:highlight w:val="yellow"/>
                      <w:rtl/>
                    </w:rPr>
                  </w:rPrChange>
                </w:rPr>
                <w:delText xml:space="preserve"> </w:delText>
              </w:r>
              <w:r w:rsidRPr="002333B9" w:rsidDel="002333B9">
                <w:rPr>
                  <w:rFonts w:hint="cs"/>
                  <w:rtl/>
                  <w:rPrChange w:id="3118" w:author="ajlouni" w:date="2013-06-03T12:24:00Z">
                    <w:rPr>
                      <w:rFonts w:hint="cs"/>
                      <w:highlight w:val="yellow"/>
                      <w:rtl/>
                    </w:rPr>
                  </w:rPrChange>
                </w:rPr>
                <w:delText>والاتفاقية</w:delText>
              </w:r>
            </w:del>
            <w:r w:rsidRPr="002333B9">
              <w:rPr>
                <w:rtl/>
                <w:rPrChange w:id="3119" w:author="ajlouni" w:date="2013-06-03T12:24:00Z">
                  <w:rPr>
                    <w:highlight w:val="yellow"/>
                    <w:rtl/>
                  </w:rPr>
                </w:rPrChange>
              </w:rPr>
              <w:t xml:space="preserve">. </w:t>
            </w:r>
            <w:ins w:id="3120" w:author="ajlouni" w:date="2013-06-03T12:24:00Z">
              <w:r w:rsidR="002333B9">
                <w:rPr>
                  <w:rFonts w:hint="cs"/>
                  <w:rtl/>
                </w:rPr>
                <w:t>[</w:t>
              </w:r>
            </w:ins>
            <w:r w:rsidRPr="002333B9">
              <w:rPr>
                <w:rFonts w:hint="cs"/>
                <w:rtl/>
                <w:rPrChange w:id="3121" w:author="ajlouni" w:date="2013-06-03T12:24:00Z">
                  <w:rPr>
                    <w:rFonts w:hint="cs"/>
                    <w:highlight w:val="yellow"/>
                    <w:rtl/>
                  </w:rPr>
                </w:rPrChange>
              </w:rPr>
              <w:t>وفوق</w:t>
            </w:r>
            <w:r w:rsidRPr="002333B9">
              <w:rPr>
                <w:rtl/>
                <w:rPrChange w:id="3122" w:author="ajlouni" w:date="2013-06-03T12:24:00Z">
                  <w:rPr>
                    <w:highlight w:val="yellow"/>
                    <w:rtl/>
                  </w:rPr>
                </w:rPrChange>
              </w:rPr>
              <w:t xml:space="preserve"> </w:t>
            </w:r>
            <w:r w:rsidRPr="002333B9">
              <w:rPr>
                <w:rFonts w:hint="cs"/>
                <w:rtl/>
                <w:rPrChange w:id="3123" w:author="ajlouni" w:date="2013-06-03T12:24:00Z">
                  <w:rPr>
                    <w:rFonts w:hint="cs"/>
                    <w:highlight w:val="yellow"/>
                    <w:rtl/>
                  </w:rPr>
                </w:rPrChange>
              </w:rPr>
              <w:t>ذلك،</w:t>
            </w:r>
            <w:r w:rsidRPr="002333B9">
              <w:rPr>
                <w:rtl/>
                <w:rPrChange w:id="3124" w:author="ajlouni" w:date="2013-06-03T12:24:00Z">
                  <w:rPr>
                    <w:highlight w:val="yellow"/>
                    <w:rtl/>
                  </w:rPr>
                </w:rPrChange>
              </w:rPr>
              <w:t xml:space="preserve"> </w:t>
            </w:r>
            <w:r w:rsidRPr="002333B9">
              <w:rPr>
                <w:rFonts w:hint="cs"/>
                <w:rtl/>
                <w:rPrChange w:id="3125" w:author="ajlouni" w:date="2013-06-03T12:24:00Z">
                  <w:rPr>
                    <w:rFonts w:hint="cs"/>
                    <w:highlight w:val="yellow"/>
                    <w:rtl/>
                  </w:rPr>
                </w:rPrChange>
              </w:rPr>
              <w:t>يجب</w:t>
            </w:r>
            <w:r w:rsidRPr="002333B9">
              <w:rPr>
                <w:rtl/>
                <w:rPrChange w:id="3126" w:author="ajlouni" w:date="2013-06-03T12:24:00Z">
                  <w:rPr>
                    <w:highlight w:val="yellow"/>
                    <w:rtl/>
                  </w:rPr>
                </w:rPrChange>
              </w:rPr>
              <w:t xml:space="preserve"> </w:t>
            </w:r>
            <w:r w:rsidRPr="002333B9">
              <w:rPr>
                <w:rFonts w:hint="cs"/>
                <w:rtl/>
                <w:rPrChange w:id="3127" w:author="ajlouni" w:date="2013-06-03T12:24:00Z">
                  <w:rPr>
                    <w:rFonts w:hint="cs"/>
                    <w:highlight w:val="yellow"/>
                    <w:rtl/>
                  </w:rPr>
                </w:rPrChange>
              </w:rPr>
              <w:t>أن</w:t>
            </w:r>
            <w:r w:rsidRPr="002333B9">
              <w:rPr>
                <w:rtl/>
                <w:rPrChange w:id="3128" w:author="ajlouni" w:date="2013-06-03T12:24:00Z">
                  <w:rPr>
                    <w:highlight w:val="yellow"/>
                    <w:rtl/>
                  </w:rPr>
                </w:rPrChange>
              </w:rPr>
              <w:t xml:space="preserve"> </w:t>
            </w:r>
            <w:r w:rsidRPr="002333B9">
              <w:rPr>
                <w:rFonts w:hint="cs"/>
                <w:rtl/>
                <w:rPrChange w:id="3129" w:author="ajlouni" w:date="2013-06-03T12:24:00Z">
                  <w:rPr>
                    <w:rFonts w:hint="cs"/>
                    <w:highlight w:val="yellow"/>
                    <w:rtl/>
                  </w:rPr>
                </w:rPrChange>
              </w:rPr>
              <w:t>تتوافق</w:t>
            </w:r>
            <w:r w:rsidRPr="002333B9">
              <w:rPr>
                <w:rtl/>
                <w:rPrChange w:id="3130" w:author="ajlouni" w:date="2013-06-03T12:24:00Z">
                  <w:rPr>
                    <w:highlight w:val="yellow"/>
                    <w:rtl/>
                  </w:rPr>
                </w:rPrChange>
              </w:rPr>
              <w:t xml:space="preserve"> </w:t>
            </w:r>
            <w:r w:rsidRPr="002333B9">
              <w:rPr>
                <w:rFonts w:hint="cs"/>
                <w:rtl/>
                <w:rPrChange w:id="3131" w:author="ajlouni" w:date="2013-06-03T12:24:00Z">
                  <w:rPr>
                    <w:rFonts w:hint="cs"/>
                    <w:highlight w:val="yellow"/>
                    <w:rtl/>
                  </w:rPr>
                </w:rPrChange>
              </w:rPr>
              <w:t>مقررات</w:t>
            </w:r>
            <w:r w:rsidRPr="002333B9">
              <w:rPr>
                <w:rtl/>
                <w:rPrChange w:id="3132" w:author="ajlouni" w:date="2013-06-03T12:24:00Z">
                  <w:rPr>
                    <w:highlight w:val="yellow"/>
                    <w:rtl/>
                  </w:rPr>
                </w:rPrChange>
              </w:rPr>
              <w:t xml:space="preserve"> </w:t>
            </w:r>
            <w:r w:rsidRPr="002333B9">
              <w:rPr>
                <w:rFonts w:hint="cs"/>
                <w:rtl/>
                <w:rPrChange w:id="3133" w:author="ajlouni" w:date="2013-06-03T12:24:00Z">
                  <w:rPr>
                    <w:rFonts w:hint="cs"/>
                    <w:highlight w:val="yellow"/>
                    <w:rtl/>
                  </w:rPr>
                </w:rPrChange>
              </w:rPr>
              <w:t>جمعيات</w:t>
            </w:r>
            <w:r w:rsidRPr="002333B9">
              <w:rPr>
                <w:rtl/>
                <w:rPrChange w:id="3134" w:author="ajlouni" w:date="2013-06-03T12:24:00Z">
                  <w:rPr>
                    <w:highlight w:val="yellow"/>
                    <w:rtl/>
                  </w:rPr>
                </w:rPrChange>
              </w:rPr>
              <w:t xml:space="preserve"> </w:t>
            </w:r>
            <w:r w:rsidRPr="002333B9">
              <w:rPr>
                <w:rFonts w:hint="cs"/>
                <w:rtl/>
                <w:rPrChange w:id="3135" w:author="ajlouni" w:date="2013-06-03T12:24:00Z">
                  <w:rPr>
                    <w:rFonts w:hint="cs"/>
                    <w:highlight w:val="yellow"/>
                    <w:rtl/>
                  </w:rPr>
                </w:rPrChange>
              </w:rPr>
              <w:t>الاتصالات</w:t>
            </w:r>
            <w:r w:rsidRPr="002333B9">
              <w:rPr>
                <w:rtl/>
                <w:rPrChange w:id="3136" w:author="ajlouni" w:date="2013-06-03T12:24:00Z">
                  <w:rPr>
                    <w:highlight w:val="yellow"/>
                    <w:rtl/>
                  </w:rPr>
                </w:rPrChange>
              </w:rPr>
              <w:t xml:space="preserve"> </w:t>
            </w:r>
            <w:r w:rsidRPr="002333B9">
              <w:rPr>
                <w:rFonts w:hint="cs"/>
                <w:rtl/>
                <w:rPrChange w:id="3137" w:author="ajlouni" w:date="2013-06-03T12:24:00Z">
                  <w:rPr>
                    <w:rFonts w:hint="cs"/>
                    <w:highlight w:val="yellow"/>
                    <w:rtl/>
                  </w:rPr>
                </w:rPrChange>
              </w:rPr>
              <w:t>الراديوية</w:t>
            </w:r>
            <w:r w:rsidRPr="002333B9">
              <w:rPr>
                <w:rtl/>
                <w:rPrChange w:id="3138" w:author="ajlouni" w:date="2013-06-03T12:24:00Z">
                  <w:rPr>
                    <w:highlight w:val="yellow"/>
                    <w:rtl/>
                  </w:rPr>
                </w:rPrChange>
              </w:rPr>
              <w:t xml:space="preserve"> </w:t>
            </w:r>
            <w:r w:rsidRPr="002333B9">
              <w:rPr>
                <w:rFonts w:hint="cs"/>
                <w:rtl/>
                <w:rPrChange w:id="3139" w:author="ajlouni" w:date="2013-06-03T12:24:00Z">
                  <w:rPr>
                    <w:rFonts w:hint="cs"/>
                    <w:highlight w:val="yellow"/>
                    <w:rtl/>
                  </w:rPr>
                </w:rPrChange>
              </w:rPr>
              <w:t>والمؤتمرات</w:t>
            </w:r>
            <w:r w:rsidRPr="002333B9">
              <w:rPr>
                <w:rtl/>
                <w:rPrChange w:id="3140" w:author="ajlouni" w:date="2013-06-03T12:24:00Z">
                  <w:rPr>
                    <w:highlight w:val="yellow"/>
                    <w:rtl/>
                  </w:rPr>
                </w:rPrChange>
              </w:rPr>
              <w:t xml:space="preserve"> </w:t>
            </w:r>
            <w:r w:rsidRPr="002333B9">
              <w:rPr>
                <w:rFonts w:hint="cs"/>
                <w:rtl/>
                <w:rPrChange w:id="3141" w:author="ajlouni" w:date="2013-06-03T12:24:00Z">
                  <w:rPr>
                    <w:rFonts w:hint="cs"/>
                    <w:highlight w:val="yellow"/>
                    <w:rtl/>
                  </w:rPr>
                </w:rPrChange>
              </w:rPr>
              <w:t>الإقليمية</w:t>
            </w:r>
            <w:r w:rsidRPr="002333B9">
              <w:rPr>
                <w:rtl/>
                <w:rPrChange w:id="3142" w:author="ajlouni" w:date="2013-06-03T12:24:00Z">
                  <w:rPr>
                    <w:highlight w:val="yellow"/>
                    <w:rtl/>
                  </w:rPr>
                </w:rPrChange>
              </w:rPr>
              <w:t xml:space="preserve"> </w:t>
            </w:r>
            <w:r w:rsidRPr="002333B9">
              <w:rPr>
                <w:rFonts w:hint="cs"/>
                <w:rtl/>
                <w:rPrChange w:id="3143" w:author="ajlouni" w:date="2013-06-03T12:24:00Z">
                  <w:rPr>
                    <w:rFonts w:hint="cs"/>
                    <w:highlight w:val="yellow"/>
                    <w:rtl/>
                  </w:rPr>
                </w:rPrChange>
              </w:rPr>
              <w:t>للاتصالات</w:t>
            </w:r>
            <w:r w:rsidRPr="002333B9">
              <w:rPr>
                <w:rtl/>
                <w:rPrChange w:id="3144" w:author="ajlouni" w:date="2013-06-03T12:24:00Z">
                  <w:rPr>
                    <w:highlight w:val="yellow"/>
                    <w:rtl/>
                  </w:rPr>
                </w:rPrChange>
              </w:rPr>
              <w:t xml:space="preserve"> </w:t>
            </w:r>
            <w:r w:rsidRPr="002333B9">
              <w:rPr>
                <w:rFonts w:hint="cs"/>
                <w:rtl/>
                <w:rPrChange w:id="3145" w:author="ajlouni" w:date="2013-06-03T12:24:00Z">
                  <w:rPr>
                    <w:rFonts w:hint="cs"/>
                    <w:highlight w:val="yellow"/>
                    <w:rtl/>
                  </w:rPr>
                </w:rPrChange>
              </w:rPr>
              <w:t>الراديوية</w:t>
            </w:r>
            <w:r w:rsidRPr="002333B9">
              <w:rPr>
                <w:rtl/>
                <w:rPrChange w:id="3146" w:author="ajlouni" w:date="2013-06-03T12:24:00Z">
                  <w:rPr>
                    <w:highlight w:val="yellow"/>
                    <w:rtl/>
                  </w:rPr>
                </w:rPrChange>
              </w:rPr>
              <w:t xml:space="preserve"> </w:t>
            </w:r>
            <w:r w:rsidRPr="002333B9">
              <w:rPr>
                <w:rFonts w:hint="cs"/>
                <w:rtl/>
                <w:rPrChange w:id="3147" w:author="ajlouni" w:date="2013-06-03T12:24:00Z">
                  <w:rPr>
                    <w:rFonts w:hint="cs"/>
                    <w:highlight w:val="yellow"/>
                    <w:rtl/>
                  </w:rPr>
                </w:rPrChange>
              </w:rPr>
              <w:t>في</w:t>
            </w:r>
            <w:r w:rsidRPr="002333B9">
              <w:rPr>
                <w:rtl/>
                <w:rPrChange w:id="3148" w:author="ajlouni" w:date="2013-06-03T12:24:00Z">
                  <w:rPr>
                    <w:highlight w:val="yellow"/>
                    <w:rtl/>
                  </w:rPr>
                </w:rPrChange>
              </w:rPr>
              <w:t xml:space="preserve"> </w:t>
            </w:r>
            <w:r w:rsidRPr="002333B9">
              <w:rPr>
                <w:rFonts w:hint="cs"/>
                <w:rtl/>
                <w:rPrChange w:id="3149" w:author="ajlouni" w:date="2013-06-03T12:24:00Z">
                  <w:rPr>
                    <w:rFonts w:hint="cs"/>
                    <w:highlight w:val="yellow"/>
                    <w:rtl/>
                  </w:rPr>
                </w:rPrChange>
              </w:rPr>
              <w:t>جميع</w:t>
            </w:r>
            <w:r w:rsidRPr="002333B9">
              <w:rPr>
                <w:rtl/>
                <w:rPrChange w:id="3150" w:author="ajlouni" w:date="2013-06-03T12:24:00Z">
                  <w:rPr>
                    <w:highlight w:val="yellow"/>
                    <w:rtl/>
                  </w:rPr>
                </w:rPrChange>
              </w:rPr>
              <w:t xml:space="preserve"> </w:t>
            </w:r>
            <w:r w:rsidRPr="002333B9">
              <w:rPr>
                <w:rFonts w:hint="cs"/>
                <w:rtl/>
                <w:rPrChange w:id="3151" w:author="ajlouni" w:date="2013-06-03T12:24:00Z">
                  <w:rPr>
                    <w:rFonts w:hint="cs"/>
                    <w:highlight w:val="yellow"/>
                    <w:rtl/>
                  </w:rPr>
                </w:rPrChange>
              </w:rPr>
              <w:t>الأحوال</w:t>
            </w:r>
            <w:r w:rsidRPr="002333B9">
              <w:rPr>
                <w:rtl/>
                <w:rPrChange w:id="3152" w:author="ajlouni" w:date="2013-06-03T12:24:00Z">
                  <w:rPr>
                    <w:highlight w:val="yellow"/>
                    <w:rtl/>
                  </w:rPr>
                </w:rPrChange>
              </w:rPr>
              <w:t xml:space="preserve"> </w:t>
            </w:r>
            <w:r w:rsidRPr="002333B9">
              <w:rPr>
                <w:rFonts w:hint="cs"/>
                <w:rtl/>
                <w:rPrChange w:id="3153" w:author="ajlouni" w:date="2013-06-03T12:24:00Z">
                  <w:rPr>
                    <w:rFonts w:hint="cs"/>
                    <w:highlight w:val="yellow"/>
                    <w:rtl/>
                  </w:rPr>
                </w:rPrChange>
              </w:rPr>
              <w:t>مع</w:t>
            </w:r>
            <w:r w:rsidRPr="002333B9">
              <w:rPr>
                <w:rtl/>
                <w:rPrChange w:id="3154" w:author="ajlouni" w:date="2013-06-03T12:24:00Z">
                  <w:rPr>
                    <w:highlight w:val="yellow"/>
                    <w:rtl/>
                  </w:rPr>
                </w:rPrChange>
              </w:rPr>
              <w:t xml:space="preserve"> </w:t>
            </w:r>
            <w:r w:rsidRPr="002333B9">
              <w:rPr>
                <w:rFonts w:hint="cs"/>
                <w:rtl/>
                <w:rPrChange w:id="3155" w:author="ajlouni" w:date="2013-06-03T12:24:00Z">
                  <w:rPr>
                    <w:rFonts w:hint="cs"/>
                    <w:highlight w:val="yellow"/>
                    <w:rtl/>
                  </w:rPr>
                </w:rPrChange>
              </w:rPr>
              <w:t>أحكام</w:t>
            </w:r>
            <w:r w:rsidRPr="002333B9">
              <w:rPr>
                <w:rtl/>
                <w:rPrChange w:id="3156" w:author="ajlouni" w:date="2013-06-03T12:24:00Z">
                  <w:rPr>
                    <w:highlight w:val="yellow"/>
                    <w:rtl/>
                  </w:rPr>
                </w:rPrChange>
              </w:rPr>
              <w:t xml:space="preserve"> </w:t>
            </w:r>
            <w:r w:rsidRPr="002333B9">
              <w:rPr>
                <w:rFonts w:hint="cs"/>
                <w:rtl/>
                <w:rPrChange w:id="3157" w:author="ajlouni" w:date="2013-06-03T12:24:00Z">
                  <w:rPr>
                    <w:rFonts w:hint="cs"/>
                    <w:highlight w:val="yellow"/>
                    <w:rtl/>
                  </w:rPr>
                </w:rPrChange>
              </w:rPr>
              <w:t>لوائح</w:t>
            </w:r>
            <w:r w:rsidRPr="002333B9">
              <w:rPr>
                <w:rtl/>
                <w:rPrChange w:id="3158" w:author="ajlouni" w:date="2013-06-03T12:24:00Z">
                  <w:rPr>
                    <w:highlight w:val="yellow"/>
                    <w:rtl/>
                  </w:rPr>
                </w:rPrChange>
              </w:rPr>
              <w:t xml:space="preserve"> </w:t>
            </w:r>
            <w:r w:rsidRPr="002333B9">
              <w:rPr>
                <w:rFonts w:hint="cs"/>
                <w:rtl/>
                <w:rPrChange w:id="3159" w:author="ajlouni" w:date="2013-06-03T12:24:00Z">
                  <w:rPr>
                    <w:rFonts w:hint="cs"/>
                    <w:highlight w:val="yellow"/>
                    <w:rtl/>
                  </w:rPr>
                </w:rPrChange>
              </w:rPr>
              <w:t>الراديو</w:t>
            </w:r>
            <w:r w:rsidRPr="002333B9">
              <w:rPr>
                <w:rtl/>
                <w:rPrChange w:id="3160" w:author="ajlouni" w:date="2013-06-03T12:24:00Z">
                  <w:rPr>
                    <w:highlight w:val="yellow"/>
                    <w:rtl/>
                  </w:rPr>
                </w:rPrChange>
              </w:rPr>
              <w:t>.</w:t>
            </w:r>
            <w:ins w:id="3161" w:author="ajlouni" w:date="2013-06-03T12:24:00Z">
              <w:r w:rsidR="002333B9">
                <w:rPr>
                  <w:rFonts w:hint="cs"/>
                  <w:rtl/>
                </w:rPr>
                <w:t>]</w:t>
              </w:r>
            </w:ins>
            <w:r w:rsidRPr="002333B9">
              <w:rPr>
                <w:rtl/>
                <w:rPrChange w:id="3162" w:author="ajlouni" w:date="2013-06-03T12:24:00Z">
                  <w:rPr>
                    <w:highlight w:val="yellow"/>
                    <w:rtl/>
                  </w:rPr>
                </w:rPrChange>
              </w:rPr>
              <w:t xml:space="preserve"> </w:t>
            </w:r>
            <w:r w:rsidRPr="002333B9">
              <w:rPr>
                <w:rFonts w:hint="cs"/>
                <w:rtl/>
                <w:rPrChange w:id="3163" w:author="ajlouni" w:date="2013-06-03T12:24:00Z">
                  <w:rPr>
                    <w:rFonts w:hint="cs"/>
                    <w:highlight w:val="yellow"/>
                    <w:rtl/>
                  </w:rPr>
                </w:rPrChange>
              </w:rPr>
              <w:t>ويجب</w:t>
            </w:r>
            <w:r w:rsidRPr="002333B9">
              <w:rPr>
                <w:rtl/>
                <w:rPrChange w:id="3164" w:author="ajlouni" w:date="2013-06-03T12:24:00Z">
                  <w:rPr>
                    <w:highlight w:val="yellow"/>
                    <w:rtl/>
                  </w:rPr>
                </w:rPrChange>
              </w:rPr>
              <w:t xml:space="preserve"> </w:t>
            </w:r>
            <w:r w:rsidRPr="002333B9">
              <w:rPr>
                <w:rFonts w:hint="cs"/>
                <w:rtl/>
                <w:rPrChange w:id="3165" w:author="ajlouni" w:date="2013-06-03T12:24:00Z">
                  <w:rPr>
                    <w:rFonts w:hint="cs"/>
                    <w:highlight w:val="yellow"/>
                    <w:rtl/>
                  </w:rPr>
                </w:rPrChange>
              </w:rPr>
              <w:t>على</w:t>
            </w:r>
            <w:r w:rsidRPr="002333B9">
              <w:rPr>
                <w:rtl/>
                <w:rPrChange w:id="3166" w:author="ajlouni" w:date="2013-06-03T12:24:00Z">
                  <w:rPr>
                    <w:highlight w:val="yellow"/>
                    <w:rtl/>
                  </w:rPr>
                </w:rPrChange>
              </w:rPr>
              <w:t xml:space="preserve"> </w:t>
            </w:r>
            <w:r w:rsidRPr="002333B9">
              <w:rPr>
                <w:rFonts w:hint="cs"/>
                <w:rtl/>
                <w:rPrChange w:id="3167" w:author="ajlouni" w:date="2013-06-03T12:24:00Z">
                  <w:rPr>
                    <w:rFonts w:hint="cs"/>
                    <w:highlight w:val="yellow"/>
                    <w:rtl/>
                  </w:rPr>
                </w:rPrChange>
              </w:rPr>
              <w:t>المؤتمرات،</w:t>
            </w:r>
            <w:r w:rsidRPr="002333B9">
              <w:rPr>
                <w:rtl/>
                <w:rPrChange w:id="3168" w:author="ajlouni" w:date="2013-06-03T12:24:00Z">
                  <w:rPr>
                    <w:highlight w:val="yellow"/>
                    <w:rtl/>
                  </w:rPr>
                </w:rPrChange>
              </w:rPr>
              <w:t xml:space="preserve"> </w:t>
            </w:r>
            <w:r w:rsidRPr="002333B9">
              <w:rPr>
                <w:rFonts w:hint="cs"/>
                <w:rtl/>
                <w:rPrChange w:id="3169" w:author="ajlouni" w:date="2013-06-03T12:24:00Z">
                  <w:rPr>
                    <w:rFonts w:hint="cs"/>
                    <w:highlight w:val="yellow"/>
                    <w:rtl/>
                  </w:rPr>
                </w:rPrChange>
              </w:rPr>
              <w:t>عند</w:t>
            </w:r>
            <w:r w:rsidRPr="002333B9">
              <w:rPr>
                <w:rtl/>
                <w:rPrChange w:id="3170" w:author="ajlouni" w:date="2013-06-03T12:24:00Z">
                  <w:rPr>
                    <w:highlight w:val="yellow"/>
                    <w:rtl/>
                  </w:rPr>
                </w:rPrChange>
              </w:rPr>
              <w:t xml:space="preserve"> </w:t>
            </w:r>
            <w:r w:rsidRPr="002333B9">
              <w:rPr>
                <w:rFonts w:hint="cs"/>
                <w:rtl/>
                <w:rPrChange w:id="3171" w:author="ajlouni" w:date="2013-06-03T12:24:00Z">
                  <w:rPr>
                    <w:rFonts w:hint="cs"/>
                    <w:highlight w:val="yellow"/>
                    <w:rtl/>
                  </w:rPr>
                </w:rPrChange>
              </w:rPr>
              <w:t>اعتمادها</w:t>
            </w:r>
            <w:r w:rsidRPr="002333B9">
              <w:rPr>
                <w:rtl/>
                <w:rPrChange w:id="3172" w:author="ajlouni" w:date="2013-06-03T12:24:00Z">
                  <w:rPr>
                    <w:highlight w:val="yellow"/>
                    <w:rtl/>
                  </w:rPr>
                </w:rPrChange>
              </w:rPr>
              <w:t xml:space="preserve"> </w:t>
            </w:r>
            <w:r w:rsidRPr="002333B9">
              <w:rPr>
                <w:rFonts w:hint="cs"/>
                <w:rtl/>
                <w:rPrChange w:id="3173" w:author="ajlouni" w:date="2013-06-03T12:24:00Z">
                  <w:rPr>
                    <w:rFonts w:hint="cs"/>
                    <w:highlight w:val="yellow"/>
                    <w:rtl/>
                  </w:rPr>
                </w:rPrChange>
              </w:rPr>
              <w:t>قرارات</w:t>
            </w:r>
            <w:r w:rsidRPr="002333B9">
              <w:rPr>
                <w:rtl/>
                <w:rPrChange w:id="3174" w:author="ajlouni" w:date="2013-06-03T12:24:00Z">
                  <w:rPr>
                    <w:highlight w:val="yellow"/>
                    <w:rtl/>
                  </w:rPr>
                </w:rPrChange>
              </w:rPr>
              <w:t xml:space="preserve"> </w:t>
            </w:r>
            <w:r w:rsidRPr="002333B9">
              <w:rPr>
                <w:rFonts w:hint="cs"/>
                <w:rtl/>
                <w:rPrChange w:id="3175" w:author="ajlouni" w:date="2013-06-03T12:24:00Z">
                  <w:rPr>
                    <w:rFonts w:hint="cs"/>
                    <w:highlight w:val="yellow"/>
                    <w:rtl/>
                  </w:rPr>
                </w:rPrChange>
              </w:rPr>
              <w:t>أو</w:t>
            </w:r>
            <w:r w:rsidRPr="002333B9">
              <w:rPr>
                <w:rtl/>
                <w:rPrChange w:id="3176" w:author="ajlouni" w:date="2013-06-03T12:24:00Z">
                  <w:rPr>
                    <w:highlight w:val="yellow"/>
                    <w:rtl/>
                  </w:rPr>
                </w:rPrChange>
              </w:rPr>
              <w:t xml:space="preserve"> </w:t>
            </w:r>
            <w:r w:rsidRPr="002333B9">
              <w:rPr>
                <w:rFonts w:hint="cs"/>
                <w:rtl/>
                <w:rPrChange w:id="3177" w:author="ajlouni" w:date="2013-06-03T12:24:00Z">
                  <w:rPr>
                    <w:rFonts w:hint="cs"/>
                    <w:highlight w:val="yellow"/>
                    <w:rtl/>
                  </w:rPr>
                </w:rPrChange>
              </w:rPr>
              <w:t>مقررات،</w:t>
            </w:r>
            <w:r w:rsidRPr="002333B9">
              <w:rPr>
                <w:rtl/>
                <w:rPrChange w:id="3178" w:author="ajlouni" w:date="2013-06-03T12:24:00Z">
                  <w:rPr>
                    <w:highlight w:val="yellow"/>
                    <w:rtl/>
                  </w:rPr>
                </w:rPrChange>
              </w:rPr>
              <w:t xml:space="preserve"> </w:t>
            </w:r>
            <w:r w:rsidRPr="002333B9">
              <w:rPr>
                <w:rFonts w:hint="cs"/>
                <w:rtl/>
                <w:rPrChange w:id="3179" w:author="ajlouni" w:date="2013-06-03T12:24:00Z">
                  <w:rPr>
                    <w:rFonts w:hint="cs"/>
                    <w:highlight w:val="yellow"/>
                    <w:rtl/>
                  </w:rPr>
                </w:rPrChange>
              </w:rPr>
              <w:t>أن</w:t>
            </w:r>
            <w:r w:rsidRPr="002333B9">
              <w:rPr>
                <w:rtl/>
                <w:rPrChange w:id="3180" w:author="ajlouni" w:date="2013-06-03T12:24:00Z">
                  <w:rPr>
                    <w:highlight w:val="yellow"/>
                    <w:rtl/>
                  </w:rPr>
                </w:rPrChange>
              </w:rPr>
              <w:t xml:space="preserve"> </w:t>
            </w:r>
            <w:r w:rsidRPr="002333B9">
              <w:rPr>
                <w:rFonts w:hint="cs"/>
                <w:rtl/>
                <w:rPrChange w:id="3181" w:author="ajlouni" w:date="2013-06-03T12:24:00Z">
                  <w:rPr>
                    <w:rFonts w:hint="cs"/>
                    <w:highlight w:val="yellow"/>
                    <w:rtl/>
                  </w:rPr>
                </w:rPrChange>
              </w:rPr>
              <w:t>تأخذ</w:t>
            </w:r>
            <w:r w:rsidRPr="002333B9">
              <w:rPr>
                <w:rtl/>
                <w:rPrChange w:id="3182" w:author="ajlouni" w:date="2013-06-03T12:24:00Z">
                  <w:rPr>
                    <w:highlight w:val="yellow"/>
                    <w:rtl/>
                  </w:rPr>
                </w:rPrChange>
              </w:rPr>
              <w:t xml:space="preserve"> </w:t>
            </w:r>
            <w:r w:rsidRPr="002333B9">
              <w:rPr>
                <w:rFonts w:hint="cs"/>
                <w:rtl/>
                <w:rPrChange w:id="3183" w:author="ajlouni" w:date="2013-06-03T12:24:00Z">
                  <w:rPr>
                    <w:rFonts w:hint="cs"/>
                    <w:highlight w:val="yellow"/>
                    <w:rtl/>
                  </w:rPr>
                </w:rPrChange>
              </w:rPr>
              <w:t>في</w:t>
            </w:r>
            <w:r w:rsidRPr="002333B9">
              <w:rPr>
                <w:rtl/>
                <w:rPrChange w:id="3184" w:author="ajlouni" w:date="2013-06-03T12:24:00Z">
                  <w:rPr>
                    <w:highlight w:val="yellow"/>
                    <w:rtl/>
                  </w:rPr>
                </w:rPrChange>
              </w:rPr>
              <w:t xml:space="preserve"> </w:t>
            </w:r>
            <w:r w:rsidRPr="002333B9">
              <w:rPr>
                <w:rFonts w:hint="cs"/>
                <w:rtl/>
                <w:rPrChange w:id="3185" w:author="ajlouni" w:date="2013-06-03T12:24:00Z">
                  <w:rPr>
                    <w:rFonts w:hint="cs"/>
                    <w:highlight w:val="yellow"/>
                    <w:rtl/>
                  </w:rPr>
                </w:rPrChange>
              </w:rPr>
              <w:t>الاعتبار</w:t>
            </w:r>
            <w:r w:rsidRPr="002333B9">
              <w:rPr>
                <w:rtl/>
                <w:rPrChange w:id="3186" w:author="ajlouni" w:date="2013-06-03T12:24:00Z">
                  <w:rPr>
                    <w:highlight w:val="yellow"/>
                    <w:rtl/>
                  </w:rPr>
                </w:rPrChange>
              </w:rPr>
              <w:t xml:space="preserve"> </w:t>
            </w:r>
            <w:r w:rsidRPr="002333B9">
              <w:rPr>
                <w:rFonts w:hint="cs"/>
                <w:rtl/>
                <w:rPrChange w:id="3187" w:author="ajlouni" w:date="2013-06-03T12:24:00Z">
                  <w:rPr>
                    <w:rFonts w:hint="cs"/>
                    <w:highlight w:val="yellow"/>
                    <w:rtl/>
                  </w:rPr>
                </w:rPrChange>
              </w:rPr>
              <w:t>الآثار</w:t>
            </w:r>
            <w:r w:rsidRPr="002333B9">
              <w:rPr>
                <w:rtl/>
                <w:rPrChange w:id="3188" w:author="ajlouni" w:date="2013-06-03T12:24:00Z">
                  <w:rPr>
                    <w:highlight w:val="yellow"/>
                    <w:rtl/>
                  </w:rPr>
                </w:rPrChange>
              </w:rPr>
              <w:t xml:space="preserve"> </w:t>
            </w:r>
            <w:r w:rsidRPr="002333B9">
              <w:rPr>
                <w:rFonts w:hint="cs"/>
                <w:rtl/>
                <w:rPrChange w:id="3189" w:author="ajlouni" w:date="2013-06-03T12:24:00Z">
                  <w:rPr>
                    <w:rFonts w:hint="cs"/>
                    <w:highlight w:val="yellow"/>
                    <w:rtl/>
                  </w:rPr>
                </w:rPrChange>
              </w:rPr>
              <w:t>المالية</w:t>
            </w:r>
            <w:r w:rsidRPr="002333B9">
              <w:rPr>
                <w:rtl/>
                <w:rPrChange w:id="3190" w:author="ajlouni" w:date="2013-06-03T12:24:00Z">
                  <w:rPr>
                    <w:highlight w:val="yellow"/>
                    <w:rtl/>
                  </w:rPr>
                </w:rPrChange>
              </w:rPr>
              <w:t xml:space="preserve"> </w:t>
            </w:r>
            <w:r w:rsidRPr="002333B9">
              <w:rPr>
                <w:rFonts w:hint="cs"/>
                <w:rtl/>
                <w:rPrChange w:id="3191" w:author="ajlouni" w:date="2013-06-03T12:24:00Z">
                  <w:rPr>
                    <w:rFonts w:hint="cs"/>
                    <w:highlight w:val="yellow"/>
                    <w:rtl/>
                  </w:rPr>
                </w:rPrChange>
              </w:rPr>
              <w:t>التي</w:t>
            </w:r>
            <w:r w:rsidRPr="002333B9">
              <w:rPr>
                <w:rtl/>
                <w:rPrChange w:id="3192" w:author="ajlouni" w:date="2013-06-03T12:24:00Z">
                  <w:rPr>
                    <w:highlight w:val="yellow"/>
                    <w:rtl/>
                  </w:rPr>
                </w:rPrChange>
              </w:rPr>
              <w:t xml:space="preserve"> </w:t>
            </w:r>
            <w:r w:rsidRPr="002333B9">
              <w:rPr>
                <w:rFonts w:hint="cs"/>
                <w:rtl/>
                <w:rPrChange w:id="3193" w:author="ajlouni" w:date="2013-06-03T12:24:00Z">
                  <w:rPr>
                    <w:rFonts w:hint="cs"/>
                    <w:highlight w:val="yellow"/>
                    <w:rtl/>
                  </w:rPr>
                </w:rPrChange>
              </w:rPr>
              <w:t>قد</w:t>
            </w:r>
            <w:r w:rsidR="00BD4AE3">
              <w:rPr>
                <w:rFonts w:hint="cs"/>
                <w:rtl/>
              </w:rPr>
              <w:t> </w:t>
            </w:r>
            <w:r w:rsidRPr="002333B9">
              <w:rPr>
                <w:rFonts w:hint="cs"/>
                <w:rtl/>
                <w:rPrChange w:id="3194" w:author="ajlouni" w:date="2013-06-03T12:24:00Z">
                  <w:rPr>
                    <w:rFonts w:hint="cs"/>
                    <w:highlight w:val="yellow"/>
                    <w:rtl/>
                  </w:rPr>
                </w:rPrChange>
              </w:rPr>
              <w:t>تترتب</w:t>
            </w:r>
            <w:r w:rsidRPr="002333B9">
              <w:rPr>
                <w:rtl/>
                <w:rPrChange w:id="3195" w:author="ajlouni" w:date="2013-06-03T12:24:00Z">
                  <w:rPr>
                    <w:highlight w:val="yellow"/>
                    <w:rtl/>
                  </w:rPr>
                </w:rPrChange>
              </w:rPr>
              <w:t xml:space="preserve"> </w:t>
            </w:r>
            <w:r w:rsidRPr="002333B9">
              <w:rPr>
                <w:rFonts w:hint="cs"/>
                <w:rtl/>
                <w:rPrChange w:id="3196" w:author="ajlouni" w:date="2013-06-03T12:24:00Z">
                  <w:rPr>
                    <w:rFonts w:hint="cs"/>
                    <w:highlight w:val="yellow"/>
                    <w:rtl/>
                  </w:rPr>
                </w:rPrChange>
              </w:rPr>
              <w:t>عليها،</w:t>
            </w:r>
            <w:r w:rsidRPr="002333B9">
              <w:rPr>
                <w:rtl/>
                <w:rPrChange w:id="3197" w:author="ajlouni" w:date="2013-06-03T12:24:00Z">
                  <w:rPr>
                    <w:highlight w:val="yellow"/>
                    <w:rtl/>
                  </w:rPr>
                </w:rPrChange>
              </w:rPr>
              <w:t xml:space="preserve"> </w:t>
            </w:r>
            <w:r w:rsidRPr="002333B9">
              <w:rPr>
                <w:rFonts w:hint="cs"/>
                <w:rtl/>
                <w:rPrChange w:id="3198" w:author="ajlouni" w:date="2013-06-03T12:24:00Z">
                  <w:rPr>
                    <w:rFonts w:hint="cs"/>
                    <w:highlight w:val="yellow"/>
                    <w:rtl/>
                  </w:rPr>
                </w:rPrChange>
              </w:rPr>
              <w:t>وينبغي</w:t>
            </w:r>
            <w:r w:rsidRPr="002333B9">
              <w:rPr>
                <w:rtl/>
                <w:rPrChange w:id="3199" w:author="ajlouni" w:date="2013-06-03T12:24:00Z">
                  <w:rPr>
                    <w:highlight w:val="yellow"/>
                    <w:rtl/>
                  </w:rPr>
                </w:rPrChange>
              </w:rPr>
              <w:t xml:space="preserve"> </w:t>
            </w:r>
            <w:r w:rsidRPr="002333B9">
              <w:rPr>
                <w:rFonts w:hint="cs"/>
                <w:rtl/>
                <w:rPrChange w:id="3200" w:author="ajlouni" w:date="2013-06-03T12:24:00Z">
                  <w:rPr>
                    <w:rFonts w:hint="cs"/>
                    <w:highlight w:val="yellow"/>
                    <w:rtl/>
                  </w:rPr>
                </w:rPrChange>
              </w:rPr>
              <w:t>أن</w:t>
            </w:r>
            <w:r w:rsidRPr="002333B9">
              <w:rPr>
                <w:rtl/>
                <w:rPrChange w:id="3201" w:author="ajlouni" w:date="2013-06-03T12:24:00Z">
                  <w:rPr>
                    <w:highlight w:val="yellow"/>
                    <w:rtl/>
                  </w:rPr>
                </w:rPrChange>
              </w:rPr>
              <w:t xml:space="preserve"> </w:t>
            </w:r>
            <w:r w:rsidRPr="002333B9">
              <w:rPr>
                <w:rFonts w:hint="cs"/>
                <w:rtl/>
                <w:rPrChange w:id="3202" w:author="ajlouni" w:date="2013-06-03T12:24:00Z">
                  <w:rPr>
                    <w:rFonts w:hint="cs"/>
                    <w:highlight w:val="yellow"/>
                    <w:rtl/>
                  </w:rPr>
                </w:rPrChange>
              </w:rPr>
              <w:t>تتجنب</w:t>
            </w:r>
            <w:r w:rsidRPr="002333B9">
              <w:rPr>
                <w:rtl/>
                <w:rPrChange w:id="3203" w:author="ajlouni" w:date="2013-06-03T12:24:00Z">
                  <w:rPr>
                    <w:highlight w:val="yellow"/>
                    <w:rtl/>
                  </w:rPr>
                </w:rPrChange>
              </w:rPr>
              <w:t xml:space="preserve"> </w:t>
            </w:r>
            <w:r w:rsidRPr="002333B9">
              <w:rPr>
                <w:rFonts w:hint="cs"/>
                <w:rtl/>
                <w:rPrChange w:id="3204" w:author="ajlouni" w:date="2013-06-03T12:24:00Z">
                  <w:rPr>
                    <w:rFonts w:hint="cs"/>
                    <w:highlight w:val="yellow"/>
                    <w:rtl/>
                  </w:rPr>
                </w:rPrChange>
              </w:rPr>
              <w:t>اعتماد</w:t>
            </w:r>
            <w:r w:rsidRPr="002333B9">
              <w:rPr>
                <w:rtl/>
                <w:rPrChange w:id="3205" w:author="ajlouni" w:date="2013-06-03T12:24:00Z">
                  <w:rPr>
                    <w:highlight w:val="yellow"/>
                    <w:rtl/>
                  </w:rPr>
                </w:rPrChange>
              </w:rPr>
              <w:t xml:space="preserve"> </w:t>
            </w:r>
            <w:r w:rsidRPr="002333B9">
              <w:rPr>
                <w:rFonts w:hint="cs"/>
                <w:rtl/>
                <w:rPrChange w:id="3206" w:author="ajlouni" w:date="2013-06-03T12:24:00Z">
                  <w:rPr>
                    <w:rFonts w:hint="cs"/>
                    <w:highlight w:val="yellow"/>
                    <w:rtl/>
                  </w:rPr>
                </w:rPrChange>
              </w:rPr>
              <w:t>قرارات</w:t>
            </w:r>
            <w:r w:rsidRPr="002333B9">
              <w:rPr>
                <w:rtl/>
                <w:rPrChange w:id="3207" w:author="ajlouni" w:date="2013-06-03T12:24:00Z">
                  <w:rPr>
                    <w:highlight w:val="yellow"/>
                    <w:rtl/>
                  </w:rPr>
                </w:rPrChange>
              </w:rPr>
              <w:t xml:space="preserve"> </w:t>
            </w:r>
            <w:r w:rsidRPr="002333B9">
              <w:rPr>
                <w:rFonts w:hint="cs"/>
                <w:rtl/>
                <w:rPrChange w:id="3208" w:author="ajlouni" w:date="2013-06-03T12:24:00Z">
                  <w:rPr>
                    <w:rFonts w:hint="cs"/>
                    <w:highlight w:val="yellow"/>
                    <w:rtl/>
                  </w:rPr>
                </w:rPrChange>
              </w:rPr>
              <w:t>ومقررات</w:t>
            </w:r>
            <w:r w:rsidRPr="002333B9">
              <w:rPr>
                <w:rtl/>
                <w:rPrChange w:id="3209" w:author="ajlouni" w:date="2013-06-03T12:24:00Z">
                  <w:rPr>
                    <w:highlight w:val="yellow"/>
                    <w:rtl/>
                  </w:rPr>
                </w:rPrChange>
              </w:rPr>
              <w:t xml:space="preserve"> </w:t>
            </w:r>
            <w:r w:rsidRPr="002333B9">
              <w:rPr>
                <w:rFonts w:hint="cs"/>
                <w:rtl/>
                <w:rPrChange w:id="3210" w:author="ajlouni" w:date="2013-06-03T12:24:00Z">
                  <w:rPr>
                    <w:rFonts w:hint="cs"/>
                    <w:highlight w:val="yellow"/>
                    <w:rtl/>
                  </w:rPr>
                </w:rPrChange>
              </w:rPr>
              <w:t>من</w:t>
            </w:r>
            <w:r w:rsidRPr="002333B9">
              <w:rPr>
                <w:rtl/>
                <w:rPrChange w:id="3211" w:author="ajlouni" w:date="2013-06-03T12:24:00Z">
                  <w:rPr>
                    <w:highlight w:val="yellow"/>
                    <w:rtl/>
                  </w:rPr>
                </w:rPrChange>
              </w:rPr>
              <w:t xml:space="preserve"> </w:t>
            </w:r>
            <w:r w:rsidRPr="002333B9">
              <w:rPr>
                <w:rFonts w:hint="cs"/>
                <w:rtl/>
                <w:rPrChange w:id="3212" w:author="ajlouni" w:date="2013-06-03T12:24:00Z">
                  <w:rPr>
                    <w:rFonts w:hint="cs"/>
                    <w:highlight w:val="yellow"/>
                    <w:rtl/>
                  </w:rPr>
                </w:rPrChange>
              </w:rPr>
              <w:t>شأنها</w:t>
            </w:r>
            <w:r w:rsidRPr="002333B9">
              <w:rPr>
                <w:rtl/>
                <w:rPrChange w:id="3213" w:author="ajlouni" w:date="2013-06-03T12:24:00Z">
                  <w:rPr>
                    <w:highlight w:val="yellow"/>
                    <w:rtl/>
                  </w:rPr>
                </w:rPrChange>
              </w:rPr>
              <w:t xml:space="preserve"> </w:t>
            </w:r>
            <w:r w:rsidRPr="002333B9">
              <w:rPr>
                <w:rFonts w:hint="cs"/>
                <w:rtl/>
                <w:rPrChange w:id="3214" w:author="ajlouni" w:date="2013-06-03T12:24:00Z">
                  <w:rPr>
                    <w:rFonts w:hint="cs"/>
                    <w:highlight w:val="yellow"/>
                    <w:rtl/>
                  </w:rPr>
                </w:rPrChange>
              </w:rPr>
              <w:t>أن</w:t>
            </w:r>
            <w:r w:rsidRPr="002333B9">
              <w:rPr>
                <w:rtl/>
                <w:rPrChange w:id="3215" w:author="ajlouni" w:date="2013-06-03T12:24:00Z">
                  <w:rPr>
                    <w:highlight w:val="yellow"/>
                    <w:rtl/>
                  </w:rPr>
                </w:rPrChange>
              </w:rPr>
              <w:t xml:space="preserve"> </w:t>
            </w:r>
            <w:r w:rsidRPr="002333B9">
              <w:rPr>
                <w:rFonts w:hint="cs"/>
                <w:rtl/>
                <w:rPrChange w:id="3216" w:author="ajlouni" w:date="2013-06-03T12:24:00Z">
                  <w:rPr>
                    <w:rFonts w:hint="cs"/>
                    <w:highlight w:val="yellow"/>
                    <w:rtl/>
                  </w:rPr>
                </w:rPrChange>
              </w:rPr>
              <w:t>تؤدي</w:t>
            </w:r>
            <w:r w:rsidRPr="002333B9">
              <w:rPr>
                <w:rtl/>
                <w:rPrChange w:id="3217" w:author="ajlouni" w:date="2013-06-03T12:24:00Z">
                  <w:rPr>
                    <w:highlight w:val="yellow"/>
                    <w:rtl/>
                  </w:rPr>
                </w:rPrChange>
              </w:rPr>
              <w:t xml:space="preserve"> </w:t>
            </w:r>
            <w:r w:rsidRPr="002333B9">
              <w:rPr>
                <w:rFonts w:hint="cs"/>
                <w:rtl/>
                <w:rPrChange w:id="3218" w:author="ajlouni" w:date="2013-06-03T12:24:00Z">
                  <w:rPr>
                    <w:rFonts w:hint="cs"/>
                    <w:highlight w:val="yellow"/>
                    <w:rtl/>
                  </w:rPr>
                </w:rPrChange>
              </w:rPr>
              <w:t>إلى</w:t>
            </w:r>
            <w:r w:rsidRPr="002333B9">
              <w:rPr>
                <w:rtl/>
                <w:rPrChange w:id="3219" w:author="ajlouni" w:date="2013-06-03T12:24:00Z">
                  <w:rPr>
                    <w:highlight w:val="yellow"/>
                    <w:rtl/>
                  </w:rPr>
                </w:rPrChange>
              </w:rPr>
              <w:t xml:space="preserve"> </w:t>
            </w:r>
            <w:r w:rsidRPr="002333B9">
              <w:rPr>
                <w:rFonts w:hint="cs"/>
                <w:rtl/>
                <w:rPrChange w:id="3220" w:author="ajlouni" w:date="2013-06-03T12:24:00Z">
                  <w:rPr>
                    <w:rFonts w:hint="cs"/>
                    <w:highlight w:val="yellow"/>
                    <w:rtl/>
                  </w:rPr>
                </w:rPrChange>
              </w:rPr>
              <w:t>نفقات</w:t>
            </w:r>
            <w:r w:rsidRPr="002333B9">
              <w:rPr>
                <w:rtl/>
                <w:rPrChange w:id="3221" w:author="ajlouni" w:date="2013-06-03T12:24:00Z">
                  <w:rPr>
                    <w:highlight w:val="yellow"/>
                    <w:rtl/>
                  </w:rPr>
                </w:rPrChange>
              </w:rPr>
              <w:t xml:space="preserve"> </w:t>
            </w:r>
            <w:r w:rsidRPr="002333B9">
              <w:rPr>
                <w:rFonts w:hint="cs"/>
                <w:rtl/>
                <w:rPrChange w:id="3222" w:author="ajlouni" w:date="2013-06-03T12:24:00Z">
                  <w:rPr>
                    <w:rFonts w:hint="cs"/>
                    <w:highlight w:val="yellow"/>
                    <w:rtl/>
                  </w:rPr>
                </w:rPrChange>
              </w:rPr>
              <w:t>تتجاوز</w:t>
            </w:r>
            <w:r w:rsidRPr="002333B9">
              <w:rPr>
                <w:rtl/>
                <w:rPrChange w:id="3223" w:author="ajlouni" w:date="2013-06-03T12:24:00Z">
                  <w:rPr>
                    <w:highlight w:val="yellow"/>
                    <w:rtl/>
                  </w:rPr>
                </w:rPrChange>
              </w:rPr>
              <w:t xml:space="preserve"> </w:t>
            </w:r>
            <w:r w:rsidRPr="002333B9">
              <w:rPr>
                <w:rFonts w:hint="cs"/>
                <w:rtl/>
                <w:rPrChange w:id="3224" w:author="ajlouni" w:date="2013-06-03T12:24:00Z">
                  <w:rPr>
                    <w:rFonts w:hint="cs"/>
                    <w:highlight w:val="yellow"/>
                    <w:rtl/>
                  </w:rPr>
                </w:rPrChange>
              </w:rPr>
              <w:t>الحدود</w:t>
            </w:r>
            <w:r w:rsidRPr="002333B9">
              <w:rPr>
                <w:rtl/>
                <w:rPrChange w:id="3225" w:author="ajlouni" w:date="2013-06-03T12:24:00Z">
                  <w:rPr>
                    <w:highlight w:val="yellow"/>
                    <w:rtl/>
                  </w:rPr>
                </w:rPrChange>
              </w:rPr>
              <w:t xml:space="preserve"> </w:t>
            </w:r>
            <w:r w:rsidRPr="002333B9">
              <w:rPr>
                <w:rFonts w:hint="cs"/>
                <w:rtl/>
                <w:rPrChange w:id="3226" w:author="ajlouni" w:date="2013-06-03T12:24:00Z">
                  <w:rPr>
                    <w:rFonts w:hint="cs"/>
                    <w:highlight w:val="yellow"/>
                    <w:rtl/>
                  </w:rPr>
                </w:rPrChange>
              </w:rPr>
              <w:t>المالية</w:t>
            </w:r>
            <w:r w:rsidRPr="002333B9">
              <w:rPr>
                <w:rtl/>
                <w:rPrChange w:id="3227" w:author="ajlouni" w:date="2013-06-03T12:24:00Z">
                  <w:rPr>
                    <w:highlight w:val="yellow"/>
                    <w:rtl/>
                  </w:rPr>
                </w:rPrChange>
              </w:rPr>
              <w:t xml:space="preserve"> </w:t>
            </w:r>
            <w:r w:rsidRPr="002333B9">
              <w:rPr>
                <w:rFonts w:hint="cs"/>
                <w:rtl/>
                <w:rPrChange w:id="3228" w:author="ajlouni" w:date="2013-06-03T12:24:00Z">
                  <w:rPr>
                    <w:rFonts w:hint="cs"/>
                    <w:highlight w:val="yellow"/>
                    <w:rtl/>
                  </w:rPr>
                </w:rPrChange>
              </w:rPr>
              <w:t>التي</w:t>
            </w:r>
            <w:r w:rsidRPr="002333B9">
              <w:rPr>
                <w:rtl/>
                <w:rPrChange w:id="3229" w:author="ajlouni" w:date="2013-06-03T12:24:00Z">
                  <w:rPr>
                    <w:highlight w:val="yellow"/>
                    <w:rtl/>
                  </w:rPr>
                </w:rPrChange>
              </w:rPr>
              <w:t xml:space="preserve"> </w:t>
            </w:r>
            <w:r w:rsidRPr="002333B9">
              <w:rPr>
                <w:rFonts w:hint="cs"/>
                <w:rtl/>
                <w:rPrChange w:id="3230" w:author="ajlouni" w:date="2013-06-03T12:24:00Z">
                  <w:rPr>
                    <w:rFonts w:hint="cs"/>
                    <w:highlight w:val="yellow"/>
                    <w:rtl/>
                  </w:rPr>
                </w:rPrChange>
              </w:rPr>
              <w:t>يضعها</w:t>
            </w:r>
            <w:r w:rsidRPr="002333B9">
              <w:rPr>
                <w:rtl/>
                <w:rPrChange w:id="3231" w:author="ajlouni" w:date="2013-06-03T12:24:00Z">
                  <w:rPr>
                    <w:highlight w:val="yellow"/>
                    <w:rtl/>
                  </w:rPr>
                </w:rPrChange>
              </w:rPr>
              <w:t xml:space="preserve"> </w:t>
            </w:r>
            <w:r w:rsidRPr="002333B9">
              <w:rPr>
                <w:rFonts w:hint="cs"/>
                <w:rtl/>
                <w:rPrChange w:id="3232" w:author="ajlouni" w:date="2013-06-03T12:24:00Z">
                  <w:rPr>
                    <w:rFonts w:hint="cs"/>
                    <w:highlight w:val="yellow"/>
                    <w:rtl/>
                  </w:rPr>
                </w:rPrChange>
              </w:rPr>
              <w:t>مؤتمر</w:t>
            </w:r>
            <w:r w:rsidRPr="002333B9">
              <w:rPr>
                <w:rtl/>
                <w:rPrChange w:id="3233" w:author="ajlouni" w:date="2013-06-03T12:24:00Z">
                  <w:rPr>
                    <w:highlight w:val="yellow"/>
                    <w:rtl/>
                  </w:rPr>
                </w:rPrChange>
              </w:rPr>
              <w:t xml:space="preserve"> </w:t>
            </w:r>
            <w:r w:rsidRPr="002333B9">
              <w:rPr>
                <w:rFonts w:hint="cs"/>
                <w:rtl/>
                <w:rPrChange w:id="3234" w:author="ajlouni" w:date="2013-06-03T12:24:00Z">
                  <w:rPr>
                    <w:rFonts w:hint="cs"/>
                    <w:highlight w:val="yellow"/>
                    <w:rtl/>
                  </w:rPr>
                </w:rPrChange>
              </w:rPr>
              <w:t>المندوبين</w:t>
            </w:r>
            <w:r w:rsidRPr="002333B9">
              <w:rPr>
                <w:rtl/>
                <w:rPrChange w:id="3235" w:author="ajlouni" w:date="2013-06-03T12:24:00Z">
                  <w:rPr>
                    <w:highlight w:val="yellow"/>
                    <w:rtl/>
                  </w:rPr>
                </w:rPrChange>
              </w:rPr>
              <w:t xml:space="preserve"> </w:t>
            </w:r>
            <w:r w:rsidRPr="002333B9">
              <w:rPr>
                <w:rFonts w:hint="cs"/>
                <w:rtl/>
                <w:rPrChange w:id="3236" w:author="ajlouni" w:date="2013-06-03T12:24:00Z">
                  <w:rPr>
                    <w:rFonts w:hint="cs"/>
                    <w:highlight w:val="yellow"/>
                    <w:rtl/>
                  </w:rPr>
                </w:rPrChange>
              </w:rPr>
              <w:t>المفوضين</w:t>
            </w:r>
            <w:r w:rsidRPr="002333B9">
              <w:rPr>
                <w:rtl/>
                <w:rPrChange w:id="3237" w:author="ajlouni" w:date="2013-06-03T12:24:00Z">
                  <w:rPr>
                    <w:highlight w:val="yellow"/>
                    <w:rtl/>
                  </w:rPr>
                </w:rPrChange>
              </w:rPr>
              <w:t>.</w:t>
            </w:r>
          </w:p>
        </w:tc>
        <w:tc>
          <w:tcPr>
            <w:tcW w:w="927" w:type="pct"/>
            <w:gridSpan w:val="4"/>
            <w:tcBorders>
              <w:top w:val="nil"/>
              <w:left w:val="nil"/>
              <w:bottom w:val="nil"/>
              <w:right w:val="nil"/>
            </w:tcBorders>
          </w:tcPr>
          <w:p w:rsidR="00F72499" w:rsidRPr="00712B36" w:rsidRDefault="00F72499">
            <w:pPr>
              <w:keepNext/>
              <w:keepLines/>
              <w:tabs>
                <w:tab w:val="clear" w:pos="567"/>
                <w:tab w:val="clear" w:pos="1134"/>
                <w:tab w:val="clear" w:pos="1701"/>
                <w:tab w:val="clear" w:pos="2268"/>
                <w:tab w:val="clear" w:pos="2835"/>
                <w:tab w:val="left" w:pos="851"/>
              </w:tabs>
              <w:spacing w:before="60" w:after="60" w:line="340" w:lineRule="exact"/>
              <w:jc w:val="left"/>
              <w:rPr>
                <w:b/>
                <w:bCs/>
                <w:lang w:val="en-US"/>
              </w:rPr>
              <w:pPrChange w:id="3238" w:author="ajlouni" w:date="2013-06-03T12:24:00Z">
                <w:pPr>
                  <w:spacing w:before="60" w:after="60" w:line="340" w:lineRule="exact"/>
                  <w:jc w:val="left"/>
                </w:pPr>
              </w:pPrChange>
            </w:pPr>
            <w:r w:rsidRPr="00940065">
              <w:rPr>
                <w:b/>
                <w:bCs/>
              </w:rPr>
              <w:t>92</w:t>
            </w:r>
          </w:p>
          <w:p w:rsidR="00F72499" w:rsidRPr="000B0973" w:rsidRDefault="00F72499">
            <w:pPr>
              <w:keepNext/>
              <w:keepLines/>
              <w:tabs>
                <w:tab w:val="clear" w:pos="567"/>
                <w:tab w:val="clear" w:pos="1134"/>
                <w:tab w:val="clear" w:pos="1701"/>
                <w:tab w:val="clear" w:pos="2268"/>
                <w:tab w:val="clear" w:pos="2835"/>
                <w:tab w:val="left" w:pos="851"/>
              </w:tabs>
              <w:spacing w:before="0" w:after="60" w:line="200" w:lineRule="exact"/>
              <w:rPr>
                <w:b/>
                <w:bCs/>
                <w:sz w:val="18"/>
                <w:szCs w:val="18"/>
                <w:rtl/>
                <w:lang w:val="en-US" w:bidi="ar-SA"/>
              </w:rPr>
              <w:pPrChange w:id="3239" w:author="ajlouni" w:date="2013-06-03T12:24:00Z">
                <w:pPr>
                  <w:spacing w:before="0" w:after="60" w:line="200" w:lineRule="exact"/>
                </w:pPr>
              </w:pPrChange>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7351" w:rsidRDefault="00F72499" w:rsidP="00136907">
            <w:pPr>
              <w:spacing w:before="60" w:after="60" w:line="260" w:lineRule="exact"/>
              <w:ind w:left="567" w:hanging="567"/>
              <w:jc w:val="left"/>
              <w:rPr>
                <w:b/>
                <w:bCs/>
                <w:spacing w:val="-4"/>
                <w:sz w:val="18"/>
                <w:szCs w:val="24"/>
                <w:highlight w:val="yellow"/>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pageBreakBefore/>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14</w:t>
            </w:r>
          </w:p>
          <w:p w:rsidR="00F72499" w:rsidRPr="00136907" w:rsidRDefault="002C5A83" w:rsidP="00F431E5">
            <w:pPr>
              <w:tabs>
                <w:tab w:val="clear" w:pos="567"/>
                <w:tab w:val="clear" w:pos="1134"/>
                <w:tab w:val="clear" w:pos="1701"/>
                <w:tab w:val="clear" w:pos="2268"/>
                <w:tab w:val="clear" w:pos="2835"/>
                <w:tab w:val="left" w:pos="851"/>
              </w:tabs>
              <w:spacing w:before="60" w:after="60" w:line="340" w:lineRule="exact"/>
              <w:jc w:val="center"/>
              <w:rPr>
                <w:highlight w:val="yellow"/>
              </w:rPr>
            </w:pPr>
            <w:r>
              <w:rPr>
                <w:b/>
                <w:bCs/>
                <w:sz w:val="26"/>
                <w:szCs w:val="36"/>
                <w:rtl/>
              </w:rPr>
              <w:t>لجن</w:t>
            </w:r>
            <w:r w:rsidR="00F72499" w:rsidRPr="00940065">
              <w:rPr>
                <w:b/>
                <w:bCs/>
                <w:sz w:val="26"/>
                <w:szCs w:val="36"/>
                <w:rtl/>
              </w:rPr>
              <w:t>ة لوائ</w:t>
            </w:r>
            <w:r>
              <w:rPr>
                <w:b/>
                <w:bCs/>
                <w:sz w:val="26"/>
                <w:szCs w:val="36"/>
                <w:rtl/>
              </w:rPr>
              <w:t>ح الرادي</w:t>
            </w:r>
            <w:r w:rsidR="00F72499" w:rsidRPr="00940065">
              <w:rPr>
                <w:b/>
                <w:bCs/>
                <w:sz w:val="26"/>
                <w:szCs w:val="36"/>
                <w:rtl/>
              </w:rPr>
              <w:t>و</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0B0973"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0B0973"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0B0973">
              <w:t>1</w:t>
            </w:r>
            <w:r w:rsidRPr="000B0973">
              <w:rPr>
                <w:rtl/>
              </w:rPr>
              <w:tab/>
            </w:r>
            <w:r w:rsidRPr="000B0973">
              <w:rPr>
                <w:rFonts w:hint="cs"/>
                <w:rtl/>
              </w:rPr>
              <w:t>تتألف لجنة لوائح الراديو من أعضاء منتخبين، مؤهلين تأهيلاً رفيعاً في ميدان الاتصالات الراديوية ولديهم خبرة عملية في مجال تخصيص الترددات واستعمالها. ويجب أن يكون كل عضو على إلمام تام بالأحوال الجغرافية والاقتصادية والديموغرافية لمنطقة معينة من العالم. ويمارس هؤلاء الأعضاء وظائفهم باستقلالية في خدمة الاتحاد على أساس عدم التفرغ.</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93</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0B0973"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0B0973"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0B0973">
              <w:t>1</w:t>
            </w:r>
            <w:r w:rsidRPr="000B0973">
              <w:rPr>
                <w:rtl/>
              </w:rPr>
              <w:t xml:space="preserve"> </w:t>
            </w:r>
            <w:r w:rsidRPr="000B0973">
              <w:rPr>
                <w:i/>
                <w:iCs/>
                <w:rtl/>
              </w:rPr>
              <w:t>مكرر</w:t>
            </w:r>
            <w:r w:rsidRPr="000B0973">
              <w:rPr>
                <w:rFonts w:hint="cs"/>
                <w:i/>
                <w:iCs/>
                <w:rtl/>
              </w:rPr>
              <w:t>اً)</w:t>
            </w:r>
            <w:r w:rsidRPr="000B0973">
              <w:rPr>
                <w:rtl/>
              </w:rPr>
              <w:tab/>
              <w:t xml:space="preserve">تتكون لجنة لوائح الراديو من </w:t>
            </w:r>
            <w:r w:rsidRPr="000B0973">
              <w:t>12</w:t>
            </w:r>
            <w:r w:rsidRPr="000B0973">
              <w:rPr>
                <w:rtl/>
              </w:rPr>
              <w:t xml:space="preserve"> عضواً على الأكثر </w:t>
            </w:r>
            <w:r w:rsidRPr="000B0973">
              <w:rPr>
                <w:rFonts w:hint="cs"/>
                <w:rtl/>
              </w:rPr>
              <w:t>أو</w:t>
            </w:r>
            <w:r w:rsidR="00865449">
              <w:rPr>
                <w:rFonts w:hint="cs"/>
                <w:rtl/>
              </w:rPr>
              <w:t> </w:t>
            </w:r>
            <w:r w:rsidRPr="000B0973">
              <w:rPr>
                <w:rtl/>
              </w:rPr>
              <w:t>من عدد من الأعضاء يقابل</w:t>
            </w:r>
            <w:r w:rsidRPr="000B0973">
              <w:rPr>
                <w:rFonts w:hint="cs"/>
                <w:rtl/>
              </w:rPr>
              <w:t> </w:t>
            </w:r>
            <w:r w:rsidRPr="000B0973">
              <w:t>%6</w:t>
            </w:r>
            <w:r w:rsidRPr="000B0973">
              <w:rPr>
                <w:rtl/>
              </w:rPr>
              <w:t xml:space="preserve"> من العدد الكلي للدول الأعضاء، أيهما أكبر.</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93A</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0B0973"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0B0973"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0B0973">
              <w:t>2</w:t>
            </w:r>
            <w:r w:rsidRPr="000B0973">
              <w:rPr>
                <w:rtl/>
              </w:rPr>
              <w:tab/>
            </w:r>
            <w:r w:rsidRPr="000B0973">
              <w:rPr>
                <w:rFonts w:hint="cs"/>
                <w:rtl/>
              </w:rPr>
              <w:t>تشمل مهام لجنة لوائح الراديو ما يلي:</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94</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0B0973"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0B0973" w:rsidRDefault="008F694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Pr>
                <w:rFonts w:hint="cs"/>
                <w:i/>
                <w:iCs/>
                <w:rtl/>
              </w:rPr>
              <w:t xml:space="preserve"> </w:t>
            </w:r>
            <w:r w:rsidR="00F72499" w:rsidRPr="000B0973">
              <w:rPr>
                <w:i/>
                <w:iCs/>
                <w:rtl/>
              </w:rPr>
              <w:t>أ )</w:t>
            </w:r>
            <w:r w:rsidR="00F72499" w:rsidRPr="000B0973">
              <w:rPr>
                <w:rtl/>
              </w:rPr>
              <w:tab/>
            </w:r>
            <w:r w:rsidR="00F72499" w:rsidRPr="000B0973">
              <w:rPr>
                <w:rtl/>
                <w:lang w:val="en-US"/>
              </w:rPr>
              <w:t xml:space="preserve">الموافقة على </w:t>
            </w:r>
            <w:r w:rsidR="00F72499" w:rsidRPr="000B0973">
              <w:rPr>
                <w:rFonts w:hint="cs"/>
                <w:rtl/>
                <w:lang w:val="en-US"/>
              </w:rPr>
              <w:t>القواعد الإجرائية التي</w:t>
            </w:r>
            <w:r w:rsidR="00F72499" w:rsidRPr="000B0973">
              <w:rPr>
                <w:rtl/>
                <w:lang w:val="en-US"/>
              </w:rPr>
              <w:t xml:space="preserve"> </w:t>
            </w:r>
            <w:r w:rsidR="00F72499" w:rsidRPr="000B0973">
              <w:rPr>
                <w:rFonts w:hint="cs"/>
                <w:rtl/>
                <w:lang w:val="en-US"/>
              </w:rPr>
              <w:t>ت</w:t>
            </w:r>
            <w:r w:rsidR="00F72499" w:rsidRPr="000B0973">
              <w:rPr>
                <w:rtl/>
                <w:lang w:val="en-US"/>
              </w:rPr>
              <w:t xml:space="preserve">تضمن معايير تقنية، وفقاً </w:t>
            </w:r>
            <w:r w:rsidR="00F72499" w:rsidRPr="00BD4AE3">
              <w:rPr>
                <w:spacing w:val="-2"/>
                <w:rtl/>
                <w:lang w:val="en-US"/>
              </w:rPr>
              <w:t>للوائح الراديو ووفقاً لمقررات مؤتمرات الاتصالات الراديوية المختصة.</w:t>
            </w:r>
            <w:r w:rsidR="00F72499" w:rsidRPr="000B0973">
              <w:rPr>
                <w:rtl/>
                <w:lang w:val="en-US"/>
              </w:rPr>
              <w:t xml:space="preserve"> </w:t>
            </w:r>
            <w:r w:rsidR="00F72499" w:rsidRPr="000B0973">
              <w:rPr>
                <w:rFonts w:hint="cs"/>
                <w:rtl/>
                <w:lang w:val="en-US"/>
              </w:rPr>
              <w:t>ويستخدم</w:t>
            </w:r>
            <w:r w:rsidR="00F72499" w:rsidRPr="000B0973">
              <w:rPr>
                <w:rtl/>
                <w:lang w:val="en-US"/>
              </w:rPr>
              <w:t xml:space="preserve"> المدير والمكتب </w:t>
            </w:r>
            <w:r w:rsidR="00F72499" w:rsidRPr="000B0973">
              <w:rPr>
                <w:rFonts w:hint="cs"/>
                <w:rtl/>
                <w:lang w:val="en-US"/>
              </w:rPr>
              <w:t xml:space="preserve">هذه القواعد </w:t>
            </w:r>
            <w:r w:rsidR="00F72499" w:rsidRPr="000B0973">
              <w:rPr>
                <w:rtl/>
                <w:lang w:val="en-US"/>
              </w:rPr>
              <w:t xml:space="preserve">في تطبيق لوائح الراديو من أجل تسجيل تخصيصات التردد التي </w:t>
            </w:r>
            <w:r w:rsidR="00F72499" w:rsidRPr="000B0973">
              <w:rPr>
                <w:rFonts w:hint="cs"/>
                <w:rtl/>
                <w:lang w:val="en-US"/>
              </w:rPr>
              <w:t xml:space="preserve">تضعها </w:t>
            </w:r>
            <w:r w:rsidR="00F72499" w:rsidRPr="000B0973">
              <w:rPr>
                <w:rtl/>
                <w:lang w:val="en-US"/>
              </w:rPr>
              <w:t xml:space="preserve">الدول الأعضاء. </w:t>
            </w:r>
            <w:r w:rsidR="00F72499" w:rsidRPr="00BD4AE3">
              <w:rPr>
                <w:spacing w:val="-4"/>
                <w:rtl/>
                <w:lang w:val="en-US"/>
              </w:rPr>
              <w:t>كما </w:t>
            </w:r>
            <w:r w:rsidR="00F72499" w:rsidRPr="00BD4AE3">
              <w:rPr>
                <w:rFonts w:hint="cs"/>
                <w:spacing w:val="-4"/>
                <w:rtl/>
                <w:lang w:val="en-US"/>
              </w:rPr>
              <w:t>ت</w:t>
            </w:r>
            <w:r w:rsidR="00F72499" w:rsidRPr="00BD4AE3">
              <w:rPr>
                <w:spacing w:val="-4"/>
                <w:rtl/>
                <w:lang w:val="en-US"/>
              </w:rPr>
              <w:t xml:space="preserve">كون </w:t>
            </w:r>
            <w:r w:rsidR="00F72499" w:rsidRPr="00BD4AE3">
              <w:rPr>
                <w:rFonts w:hint="cs"/>
                <w:spacing w:val="-4"/>
                <w:rtl/>
                <w:lang w:val="en-US"/>
              </w:rPr>
              <w:t>هذه القواعد موضوعة بطريقة شفافة ومفتوحة</w:t>
            </w:r>
            <w:r w:rsidR="00F72499" w:rsidRPr="00BD4AE3">
              <w:rPr>
                <w:spacing w:val="-4"/>
                <w:rtl/>
                <w:lang w:val="en-US"/>
              </w:rPr>
              <w:t xml:space="preserve"> لأي تعليق</w:t>
            </w:r>
            <w:r w:rsidR="00F72499" w:rsidRPr="000B0973">
              <w:rPr>
                <w:rtl/>
                <w:lang w:val="en-US"/>
              </w:rPr>
              <w:t xml:space="preserve"> </w:t>
            </w:r>
            <w:r w:rsidR="00F72499" w:rsidRPr="00BD4AE3">
              <w:rPr>
                <w:spacing w:val="-2"/>
                <w:rtl/>
                <w:lang w:val="en-US"/>
              </w:rPr>
              <w:t>من جانب الإدارات، وإذا استمر الخلاف في</w:t>
            </w:r>
            <w:r w:rsidR="00F72499" w:rsidRPr="00BD4AE3">
              <w:rPr>
                <w:rFonts w:hint="eastAsia"/>
                <w:spacing w:val="-2"/>
                <w:rtl/>
                <w:lang w:bidi="ar-SA"/>
              </w:rPr>
              <w:t> </w:t>
            </w:r>
            <w:r w:rsidR="00F72499" w:rsidRPr="00BD4AE3">
              <w:rPr>
                <w:spacing w:val="-2"/>
                <w:rtl/>
                <w:lang w:val="en-US"/>
              </w:rPr>
              <w:t>أي مسألة فإنها تُعرض</w:t>
            </w:r>
            <w:r w:rsidR="00F72499" w:rsidRPr="000B0973">
              <w:rPr>
                <w:rtl/>
                <w:lang w:val="en-US"/>
              </w:rPr>
              <w:t xml:space="preserve"> على</w:t>
            </w:r>
            <w:r w:rsidR="00F72499" w:rsidRPr="000B0973">
              <w:rPr>
                <w:rFonts w:hint="cs"/>
                <w:rtl/>
                <w:lang w:val="en-US"/>
              </w:rPr>
              <w:t xml:space="preserve"> المؤتمر العالمي التالي</w:t>
            </w:r>
            <w:r w:rsidR="00F72499" w:rsidRPr="000B0973">
              <w:rPr>
                <w:rtl/>
                <w:lang w:val="en-US"/>
              </w:rPr>
              <w:t xml:space="preserve"> للاتصالات الراديوية؛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95</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lang w:val="en-US"/>
              </w:rPr>
            </w:pPr>
            <w:r w:rsidRPr="00940065">
              <w:rPr>
                <w:b/>
                <w:bCs/>
                <w:sz w:val="18"/>
                <w:szCs w:val="18"/>
              </w:rPr>
              <w:t>PP-98</w:t>
            </w:r>
            <w:r w:rsidRPr="00940065">
              <w:rPr>
                <w:rFonts w:hint="cs"/>
                <w:b/>
                <w:bCs/>
                <w:sz w:val="18"/>
                <w:szCs w:val="18"/>
                <w:rtl/>
              </w:rPr>
              <w:br/>
            </w:r>
            <w:r w:rsidRPr="00940065">
              <w:rPr>
                <w:b/>
                <w:bCs/>
                <w:sz w:val="18"/>
                <w:szCs w:val="18"/>
                <w:lang w:val="en-US"/>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0B0973"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0B0973"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0B0973">
              <w:rPr>
                <w:i/>
                <w:iCs/>
                <w:rtl/>
              </w:rPr>
              <w:t>ب)</w:t>
            </w:r>
            <w:r w:rsidRPr="000B0973">
              <w:rPr>
                <w:rtl/>
              </w:rPr>
              <w:tab/>
            </w:r>
            <w:r w:rsidRPr="000B0973">
              <w:rPr>
                <w:rFonts w:hint="cs"/>
                <w:rtl/>
              </w:rPr>
              <w:t>النظر في أي مسألة أخرى لا يمكن حلها بتطبيق القواعد الإجرائية المذكورة</w:t>
            </w:r>
            <w:r w:rsidR="00865449">
              <w:rPr>
                <w:rFonts w:hint="eastAsia"/>
                <w:rtl/>
              </w:rPr>
              <w:t> </w:t>
            </w:r>
            <w:r w:rsidRPr="000B0973">
              <w:rPr>
                <w:rFonts w:hint="cs"/>
                <w:rtl/>
              </w:rPr>
              <w:t>أعلاه؛</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sz w:val="18"/>
              </w:rPr>
            </w:pPr>
            <w:r w:rsidRPr="00940065">
              <w:rPr>
                <w:b/>
                <w:bCs/>
              </w:rPr>
              <w:t>96</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0B0973" w:rsidRDefault="00F72499" w:rsidP="00865449">
            <w:pPr>
              <w:keepNext/>
              <w:keepLines/>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0B0973" w:rsidRDefault="00F72499">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Change w:id="3240" w:author="ajlouni" w:date="2013-02-26T17:34:00Z">
                <w:pPr>
                  <w:spacing w:before="60" w:after="60" w:line="340" w:lineRule="exact"/>
                  <w:ind w:left="567" w:hanging="567"/>
                </w:pPr>
              </w:pPrChange>
            </w:pPr>
            <w:r w:rsidRPr="000B0973">
              <w:rPr>
                <w:i/>
                <w:iCs/>
                <w:rtl/>
              </w:rPr>
              <w:t>ج)</w:t>
            </w:r>
            <w:r w:rsidRPr="000B0973">
              <w:rPr>
                <w:rtl/>
              </w:rPr>
              <w:tab/>
              <w:t xml:space="preserve">تنفيذ جميع </w:t>
            </w:r>
            <w:r w:rsidRPr="000B0973">
              <w:rPr>
                <w:rFonts w:hint="cs"/>
                <w:rtl/>
              </w:rPr>
              <w:t>المهام</w:t>
            </w:r>
            <w:r w:rsidRPr="000B0973">
              <w:rPr>
                <w:rtl/>
              </w:rPr>
              <w:t xml:space="preserve"> الإضافية المتعلقة بتخصيص الترددات واستعمالها، كما هو مبين في </w:t>
            </w:r>
            <w:ins w:id="3241" w:author="ajlouni" w:date="2013-02-26T17:34:00Z">
              <w:r w:rsidRPr="000B0973">
                <w:rPr>
                  <w:rFonts w:hint="cs"/>
                  <w:rtl/>
                </w:rPr>
                <w:t>[</w:t>
              </w:r>
            </w:ins>
            <w:r w:rsidRPr="000B0973">
              <w:rPr>
                <w:rtl/>
              </w:rPr>
              <w:t xml:space="preserve">الرقم </w:t>
            </w:r>
            <w:r w:rsidRPr="000B0973">
              <w:t>78</w:t>
            </w:r>
            <w:ins w:id="3242" w:author="ajlouni" w:date="2013-02-26T17:34:00Z">
              <w:r w:rsidRPr="000B0973">
                <w:rPr>
                  <w:rFonts w:hint="cs"/>
                  <w:rtl/>
                  <w:lang w:bidi="ar-SA"/>
                </w:rPr>
                <w:t>]</w:t>
              </w:r>
            </w:ins>
            <w:r w:rsidRPr="000B0973">
              <w:rPr>
                <w:rtl/>
              </w:rPr>
              <w:t xml:space="preserve"> من هذا الدستور </w:t>
            </w:r>
            <w:r w:rsidRPr="000B0973">
              <w:rPr>
                <w:rFonts w:hint="cs"/>
                <w:rtl/>
              </w:rPr>
              <w:t>و</w:t>
            </w:r>
            <w:r w:rsidRPr="000B0973">
              <w:rPr>
                <w:rtl/>
              </w:rPr>
              <w:t>طبقاً للإجراءات المنصوص عليها في لوائح الراديو، والتي يحددها مؤتمر مختص، أو</w:t>
            </w:r>
            <w:r w:rsidRPr="000B0973">
              <w:rPr>
                <w:rFonts w:hint="cs"/>
                <w:rtl/>
              </w:rPr>
              <w:t> </w:t>
            </w:r>
            <w:r w:rsidRPr="000B0973">
              <w:rPr>
                <w:rtl/>
              </w:rPr>
              <w:t>يحددها المجلس بموافقة أغلبية الدول الأعضاء، بغية الإعداد لمثل هذا المؤتمر أو تنفيذاً</w:t>
            </w:r>
            <w:r w:rsidRPr="000B0973">
              <w:rPr>
                <w:rFonts w:hint="eastAsia"/>
                <w:rtl/>
                <w:lang w:bidi="ar-SA"/>
              </w:rPr>
              <w:t> </w:t>
            </w:r>
            <w:r w:rsidRPr="000B0973">
              <w:rPr>
                <w:rtl/>
              </w:rPr>
              <w:t>لمقرراته</w:t>
            </w:r>
            <w:del w:id="3243" w:author="ajlouni" w:date="2013-02-26T17:34:00Z">
              <w:r w:rsidRPr="000B0973" w:rsidDel="00BC51C0">
                <w:rPr>
                  <w:rtl/>
                </w:rPr>
                <w:delText>.</w:delText>
              </w:r>
            </w:del>
            <w:ins w:id="3244" w:author="ajlouni" w:date="2013-02-26T17:34:00Z">
              <w:r w:rsidRPr="000B0973">
                <w:rPr>
                  <w:rFonts w:hint="cs"/>
                  <w:rtl/>
                </w:rPr>
                <w:t>؛</w:t>
              </w:r>
            </w:ins>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97</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0B0973" w:rsidDel="00650415" w:rsidRDefault="00F72499" w:rsidP="007D3378">
            <w:pPr>
              <w:ind w:left="567" w:hanging="567"/>
              <w:rPr>
                <w:rtl/>
                <w:lang w:bidi="ar-SA"/>
              </w:rPr>
            </w:pPr>
          </w:p>
        </w:tc>
        <w:tc>
          <w:tcPr>
            <w:tcW w:w="3065" w:type="pct"/>
            <w:gridSpan w:val="2"/>
            <w:tcBorders>
              <w:top w:val="nil"/>
              <w:left w:val="nil"/>
              <w:bottom w:val="nil"/>
              <w:right w:val="nil"/>
            </w:tcBorders>
            <w:shd w:val="clear" w:color="auto" w:fill="auto"/>
          </w:tcPr>
          <w:p w:rsidR="00F72499" w:rsidRPr="000B0973" w:rsidRDefault="00F72499">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Change w:id="3245" w:author="ajlouni" w:date="2013-03-04T09:34:00Z">
                <w:pPr>
                  <w:spacing w:before="60" w:after="60" w:line="340" w:lineRule="exact"/>
                </w:pPr>
              </w:pPrChange>
            </w:pPr>
            <w:del w:id="3246" w:author="ajlouni" w:date="2013-03-04T09:34:00Z">
              <w:r w:rsidRPr="000B0973" w:rsidDel="00650415">
                <w:rPr>
                  <w:rFonts w:hint="cs"/>
                  <w:rtl/>
                  <w:lang w:bidi="ar-SA"/>
                </w:rPr>
                <w:tab/>
              </w:r>
              <w:r w:rsidRPr="000B0973" w:rsidDel="00650415">
                <w:delText>(2</w:delText>
              </w:r>
            </w:del>
            <w:del w:id="3247" w:author="ajlouni" w:date="2013-02-19T17:58:00Z">
              <w:r w:rsidRPr="000B0973" w:rsidDel="00593A2C">
                <w:rPr>
                  <w:rFonts w:hint="cs"/>
                  <w:rtl/>
                  <w:lang w:bidi="ar-SA"/>
                </w:rPr>
                <w:tab/>
              </w:r>
            </w:del>
            <w:ins w:id="3248" w:author="ajlouni" w:date="2013-02-27T16:36:00Z">
              <w:r w:rsidRPr="000B0973">
                <w:rPr>
                  <w:rFonts w:hint="cs"/>
                  <w:i/>
                  <w:iCs/>
                  <w:rtl/>
                  <w:lang w:bidi="ar-SA"/>
                </w:rPr>
                <w:t>د )</w:t>
              </w:r>
              <w:r w:rsidRPr="000B0973">
                <w:rPr>
                  <w:i/>
                  <w:iCs/>
                  <w:rtl/>
                  <w:lang w:bidi="ar-SA"/>
                </w:rPr>
                <w:tab/>
              </w:r>
            </w:ins>
            <w:del w:id="3249" w:author="ajlouni" w:date="2013-02-26T17:34:00Z">
              <w:r w:rsidRPr="00BD4AE3" w:rsidDel="009E6E11">
                <w:rPr>
                  <w:rFonts w:hint="cs"/>
                  <w:spacing w:val="-2"/>
                  <w:rtl/>
                  <w:lang w:bidi="ar-SA"/>
                </w:rPr>
                <w:delText xml:space="preserve">كذلك </w:delText>
              </w:r>
            </w:del>
            <w:r w:rsidRPr="00BD4AE3">
              <w:rPr>
                <w:rFonts w:hint="cs"/>
                <w:spacing w:val="-2"/>
                <w:rtl/>
                <w:lang w:bidi="ar-SA"/>
              </w:rPr>
              <w:t>في الطلبات المقدمة من إدارة أو أكثر من الإدارات المهتمة لاستئناف النظر بصورة مستقلة عن المكتب في</w:t>
            </w:r>
            <w:r w:rsidR="00865449" w:rsidRPr="00BD4AE3">
              <w:rPr>
                <w:rFonts w:hint="eastAsia"/>
                <w:spacing w:val="-2"/>
                <w:rtl/>
              </w:rPr>
              <w:t> </w:t>
            </w:r>
            <w:r w:rsidRPr="00BD4AE3">
              <w:rPr>
                <w:rFonts w:hint="cs"/>
                <w:spacing w:val="-2"/>
                <w:rtl/>
                <w:lang w:bidi="ar-SA"/>
              </w:rPr>
              <w:t>القرارات التي اتخذها المكتب فيما يتعلق بتخصيصات</w:t>
            </w:r>
            <w:r w:rsidRPr="00BD4AE3">
              <w:rPr>
                <w:rFonts w:hint="eastAsia"/>
                <w:spacing w:val="-2"/>
                <w:rtl/>
                <w:lang w:bidi="ar-SA"/>
              </w:rPr>
              <w:t> </w:t>
            </w:r>
            <w:r w:rsidRPr="00BD4AE3">
              <w:rPr>
                <w:rFonts w:hint="cs"/>
                <w:spacing w:val="-2"/>
                <w:rtl/>
                <w:lang w:bidi="ar-SA"/>
              </w:rPr>
              <w:t>الترددات.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14"/>
                <w:position w:val="2"/>
                <w:lang w:val="en-US" w:bidi="ar-SY"/>
              </w:rPr>
            </w:pPr>
            <w:r w:rsidRPr="00940065">
              <w:rPr>
                <w:b/>
                <w:bCs/>
                <w:spacing w:val="-14"/>
                <w:lang w:val="en-US"/>
              </w:rPr>
              <w:t>(ADD)</w:t>
            </w:r>
            <w:r w:rsidRPr="00940065">
              <w:rPr>
                <w:b/>
                <w:bCs/>
                <w:spacing w:val="-14"/>
                <w:rtl/>
                <w:lang w:val="en-US" w:bidi="ar-SY"/>
              </w:rPr>
              <w:br/>
            </w:r>
            <w:r w:rsidRPr="00940065">
              <w:rPr>
                <w:b/>
                <w:bCs/>
                <w:spacing w:val="-14"/>
                <w:lang w:val="en-US"/>
              </w:rPr>
              <w:t>97A</w:t>
            </w:r>
            <w:r>
              <w:rPr>
                <w:b/>
                <w:bCs/>
                <w:spacing w:val="-14"/>
                <w:rtl/>
                <w:lang w:val="en-US" w:bidi="ar-SY"/>
              </w:rPr>
              <w:br/>
            </w:r>
            <w:r w:rsidRPr="00940065">
              <w:rPr>
                <w:rFonts w:hint="cs"/>
                <w:b/>
                <w:bCs/>
                <w:spacing w:val="-14"/>
                <w:rtl/>
                <w:lang w:val="en-US" w:bidi="ar-SY"/>
              </w:rPr>
              <w:t xml:space="preserve">الرقم </w:t>
            </w:r>
            <w:r w:rsidRPr="00940065">
              <w:rPr>
                <w:b/>
                <w:bCs/>
                <w:spacing w:val="-14"/>
                <w:lang w:val="en-US" w:bidi="ar-SY"/>
              </w:rPr>
              <w:t>(2) 140</w:t>
            </w:r>
            <w:r w:rsidRPr="00940065">
              <w:rPr>
                <w:rFonts w:hint="cs"/>
                <w:b/>
                <w:bCs/>
                <w:spacing w:val="-14"/>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0B0973"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F22190" w:rsidRDefault="00F72499" w:rsidP="00F431E5">
            <w:pPr>
              <w:tabs>
                <w:tab w:val="clear" w:pos="567"/>
                <w:tab w:val="clear" w:pos="1134"/>
                <w:tab w:val="clear" w:pos="1701"/>
                <w:tab w:val="clear" w:pos="2268"/>
                <w:tab w:val="clear" w:pos="2835"/>
                <w:tab w:val="left" w:pos="851"/>
              </w:tabs>
              <w:spacing w:before="60" w:after="60" w:line="340" w:lineRule="exact"/>
              <w:rPr>
                <w:spacing w:val="-4"/>
                <w:rtl/>
              </w:rPr>
            </w:pPr>
            <w:r w:rsidRPr="00F22190">
              <w:rPr>
                <w:spacing w:val="-4"/>
              </w:rPr>
              <w:t>3</w:t>
            </w:r>
            <w:r w:rsidRPr="00F22190">
              <w:rPr>
                <w:spacing w:val="-4"/>
                <w:rtl/>
              </w:rPr>
              <w:tab/>
            </w:r>
            <w:r w:rsidRPr="00F22190">
              <w:rPr>
                <w:spacing w:val="-4"/>
              </w:rPr>
              <w:t>(1</w:t>
            </w:r>
            <w:r w:rsidRPr="00F22190">
              <w:rPr>
                <w:spacing w:val="-4"/>
                <w:rtl/>
              </w:rPr>
              <w:tab/>
            </w:r>
            <w:r w:rsidRPr="00F22190">
              <w:rPr>
                <w:rFonts w:hint="cs"/>
                <w:spacing w:val="-4"/>
                <w:rtl/>
              </w:rPr>
              <w:t>عندما يقوم أعضاء لجنة لوائح الراديو بأعمال وظائفهم في</w:t>
            </w:r>
            <w:r w:rsidR="00F22190" w:rsidRPr="00F22190">
              <w:rPr>
                <w:rFonts w:hint="eastAsia"/>
                <w:spacing w:val="-4"/>
                <w:rtl/>
              </w:rPr>
              <w:t> </w:t>
            </w:r>
            <w:r w:rsidRPr="00F22190">
              <w:rPr>
                <w:rFonts w:hint="cs"/>
                <w:spacing w:val="-4"/>
                <w:rtl/>
              </w:rPr>
              <w:t>اللجنة، فإنهم لا يعملون بصفتهم ممثلين لدولتهم العضو في الاتحاد أو لمنطقة معينة، ولكن بصفتهم قوامين على مهمة دولية عمومية. وينبغي أن يمتنع كل عضو في اللجنة بصورة خاصة عن المشاركة في المقررات التي تهم إدارته</w:t>
            </w:r>
            <w:r w:rsidR="00865449" w:rsidRPr="00F22190">
              <w:rPr>
                <w:rFonts w:hint="eastAsia"/>
                <w:spacing w:val="-4"/>
                <w:rtl/>
              </w:rPr>
              <w:t> </w:t>
            </w:r>
            <w:r w:rsidRPr="00F22190">
              <w:rPr>
                <w:rFonts w:hint="cs"/>
                <w:spacing w:val="-4"/>
                <w:rtl/>
              </w:rPr>
              <w:t>مباشرة.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sz w:val="18"/>
              </w:rPr>
            </w:pPr>
            <w:r w:rsidRPr="00940065">
              <w:rPr>
                <w:b/>
                <w:bCs/>
              </w:rPr>
              <w:t>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0B0973"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865449" w:rsidRDefault="00F72499" w:rsidP="00F431E5">
            <w:pPr>
              <w:tabs>
                <w:tab w:val="clear" w:pos="567"/>
                <w:tab w:val="clear" w:pos="1134"/>
                <w:tab w:val="clear" w:pos="1701"/>
                <w:tab w:val="clear" w:pos="2268"/>
                <w:tab w:val="clear" w:pos="2835"/>
                <w:tab w:val="left" w:pos="851"/>
              </w:tabs>
              <w:spacing w:before="60" w:after="60" w:line="340" w:lineRule="exact"/>
              <w:rPr>
                <w:spacing w:val="-6"/>
                <w:rtl/>
              </w:rPr>
            </w:pPr>
            <w:r w:rsidRPr="00865449">
              <w:rPr>
                <w:spacing w:val="-6"/>
                <w:rtl/>
              </w:rPr>
              <w:tab/>
            </w:r>
            <w:r w:rsidRPr="00865449">
              <w:rPr>
                <w:spacing w:val="-6"/>
              </w:rPr>
              <w:t>(2</w:t>
            </w:r>
            <w:r w:rsidRPr="00865449">
              <w:rPr>
                <w:spacing w:val="-6"/>
                <w:rtl/>
              </w:rPr>
              <w:tab/>
              <w:t>لا يجوز لأي عضو من أعضاء اللجنة، فيما يتعلق بممارسة وظائفه في خدمة الاتحاد، أن يطلب أو يتلقى تعليمات من أي حكومة، ولا من أي عضو في حكومة، ولا من أي منظمة أو شخص عموميين أو</w:t>
            </w:r>
            <w:r w:rsidR="00865449" w:rsidRPr="00865449">
              <w:rPr>
                <w:rFonts w:hint="cs"/>
                <w:spacing w:val="-6"/>
                <w:rtl/>
              </w:rPr>
              <w:t> </w:t>
            </w:r>
            <w:r w:rsidRPr="00865449">
              <w:rPr>
                <w:spacing w:val="-6"/>
                <w:rtl/>
              </w:rPr>
              <w:t>خاصين. ويجب على أعضاء اللجنة أن يمتنعوا عن اتخاذ أي تدبير أو</w:t>
            </w:r>
            <w:r w:rsidR="00865449" w:rsidRPr="00865449">
              <w:rPr>
                <w:rFonts w:hint="eastAsia"/>
                <w:spacing w:val="-6"/>
                <w:rtl/>
              </w:rPr>
              <w:t> </w:t>
            </w:r>
            <w:r w:rsidRPr="00865449">
              <w:rPr>
                <w:spacing w:val="-6"/>
                <w:rtl/>
              </w:rPr>
              <w:t xml:space="preserve">المشاركة في أي قرار من شأنه أن يتنافى مع وضعهم المعرَّف في </w:t>
            </w:r>
            <w:ins w:id="3250" w:author="ajlouni" w:date="2013-02-19T17:58:00Z">
              <w:r w:rsidRPr="00865449">
                <w:rPr>
                  <w:rFonts w:hint="cs"/>
                  <w:spacing w:val="-6"/>
                  <w:rtl/>
                </w:rPr>
                <w:t>[</w:t>
              </w:r>
            </w:ins>
            <w:r w:rsidRPr="00865449">
              <w:rPr>
                <w:rFonts w:hint="cs"/>
                <w:spacing w:val="-6"/>
                <w:rtl/>
                <w:rPrChange w:id="3251" w:author="ajlouni" w:date="2013-02-19T17:58:00Z">
                  <w:rPr>
                    <w:rFonts w:hint="cs"/>
                    <w:rtl/>
                  </w:rPr>
                </w:rPrChange>
              </w:rPr>
              <w:t>الرقم</w:t>
            </w:r>
            <w:r w:rsidR="00865449" w:rsidRPr="00865449">
              <w:rPr>
                <w:rFonts w:hint="eastAsia"/>
                <w:spacing w:val="-6"/>
                <w:rtl/>
              </w:rPr>
              <w:t> </w:t>
            </w:r>
            <w:r w:rsidRPr="00865449">
              <w:rPr>
                <w:spacing w:val="-6"/>
                <w:rPrChange w:id="3252" w:author="ajlouni" w:date="2013-02-19T17:58:00Z">
                  <w:rPr/>
                </w:rPrChange>
              </w:rPr>
              <w:t>98</w:t>
            </w:r>
            <w:r w:rsidRPr="00865449">
              <w:rPr>
                <w:spacing w:val="-6"/>
                <w:rtl/>
                <w:rPrChange w:id="3253" w:author="ajlouni" w:date="2013-02-19T17:58:00Z">
                  <w:rPr>
                    <w:rtl/>
                  </w:rPr>
                </w:rPrChange>
              </w:rPr>
              <w:t xml:space="preserve"> </w:t>
            </w:r>
            <w:r w:rsidRPr="00865449">
              <w:rPr>
                <w:rFonts w:hint="cs"/>
                <w:spacing w:val="-6"/>
                <w:rtl/>
                <w:rPrChange w:id="3254" w:author="ajlouni" w:date="2013-02-19T17:58:00Z">
                  <w:rPr>
                    <w:rFonts w:hint="cs"/>
                    <w:rtl/>
                  </w:rPr>
                </w:rPrChange>
              </w:rPr>
              <w:t>أعلاه</w:t>
            </w:r>
            <w:ins w:id="3255" w:author="ajlouni" w:date="2013-02-19T17:58:00Z">
              <w:r w:rsidRPr="00865449">
                <w:rPr>
                  <w:rFonts w:hint="cs"/>
                  <w:spacing w:val="-6"/>
                  <w:rtl/>
                </w:rPr>
                <w:t>]</w:t>
              </w:r>
            </w:ins>
            <w:r w:rsidRPr="00865449">
              <w:rPr>
                <w:spacing w:val="-6"/>
                <w:rtl/>
              </w:rPr>
              <w:t>.</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99</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0B0973"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0B0973"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0B0973">
              <w:rPr>
                <w:rtl/>
              </w:rPr>
              <w:tab/>
            </w:r>
            <w:r w:rsidRPr="000B0973">
              <w:t>(3</w:t>
            </w:r>
            <w:r w:rsidRPr="000B0973">
              <w:rPr>
                <w:rtl/>
              </w:rPr>
              <w:tab/>
              <w:t xml:space="preserve">يجب على كل من الدول الأعضاء وأعضاء القطاعات أن يحترم الطابع الدولي الصرف لوظائف أعضاء اللجنة، وأن يمتنع عن </w:t>
            </w:r>
            <w:r w:rsidRPr="000B0973">
              <w:rPr>
                <w:rFonts w:hint="cs"/>
                <w:rtl/>
              </w:rPr>
              <w:t xml:space="preserve">محاولة </w:t>
            </w:r>
            <w:r w:rsidRPr="000B0973">
              <w:rPr>
                <w:rtl/>
              </w:rPr>
              <w:t xml:space="preserve">التأثير عليهم </w:t>
            </w:r>
            <w:r w:rsidRPr="000B0973">
              <w:rPr>
                <w:rFonts w:hint="cs"/>
                <w:rtl/>
              </w:rPr>
              <w:t xml:space="preserve">في </w:t>
            </w:r>
            <w:r w:rsidRPr="000B0973">
              <w:rPr>
                <w:rtl/>
              </w:rPr>
              <w:t xml:space="preserve">قيامهم بوظائفهم </w:t>
            </w:r>
            <w:r w:rsidRPr="000B0973">
              <w:rPr>
                <w:rFonts w:hint="cs"/>
                <w:rtl/>
              </w:rPr>
              <w:t>في </w:t>
            </w:r>
            <w:r w:rsidRPr="000B0973">
              <w:rPr>
                <w:rtl/>
              </w:rPr>
              <w:t>اللجنة.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rPr>
            </w:pPr>
            <w:r w:rsidRPr="00940065">
              <w:rPr>
                <w:b/>
                <w:bCs/>
              </w:rPr>
              <w:t>100</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0B0973" w:rsidDel="00855E78" w:rsidRDefault="00F72499" w:rsidP="007D3378">
            <w:pPr>
              <w:keepNext/>
              <w:spacing w:before="60" w:after="60" w:line="340" w:lineRule="exact"/>
            </w:pPr>
          </w:p>
        </w:tc>
        <w:tc>
          <w:tcPr>
            <w:tcW w:w="3065" w:type="pct"/>
            <w:gridSpan w:val="2"/>
            <w:tcBorders>
              <w:top w:val="nil"/>
              <w:left w:val="nil"/>
              <w:bottom w:val="nil"/>
              <w:right w:val="nil"/>
            </w:tcBorders>
            <w:shd w:val="clear" w:color="auto" w:fill="auto"/>
          </w:tcPr>
          <w:p w:rsidR="00F72499" w:rsidRPr="000B0973" w:rsidRDefault="00F72499" w:rsidP="00BD4AE3">
            <w:pPr>
              <w:keepNext/>
              <w:tabs>
                <w:tab w:val="clear" w:pos="567"/>
                <w:tab w:val="clear" w:pos="1134"/>
                <w:tab w:val="clear" w:pos="1701"/>
                <w:tab w:val="clear" w:pos="2268"/>
                <w:tab w:val="clear" w:pos="2835"/>
                <w:tab w:val="left" w:pos="851"/>
              </w:tabs>
              <w:spacing w:before="60" w:after="60" w:line="340" w:lineRule="exact"/>
              <w:rPr>
                <w:rtl/>
                <w:lang w:bidi="ar-SA"/>
              </w:rPr>
            </w:pPr>
            <w:del w:id="3256" w:author="ajlouni" w:date="2013-02-19T17:59:00Z">
              <w:r w:rsidRPr="000B0973" w:rsidDel="00855E78">
                <w:delText>4</w:delText>
              </w:r>
              <w:r w:rsidRPr="000B0973" w:rsidDel="00855E78">
                <w:rPr>
                  <w:rFonts w:hint="cs"/>
                  <w:rtl/>
                  <w:lang w:bidi="ar-SA"/>
                </w:rPr>
                <w:delText xml:space="preserve"> </w:delText>
              </w:r>
            </w:del>
            <w:ins w:id="3257" w:author="ajlouni" w:date="2013-02-19T17:59:00Z">
              <w:r w:rsidRPr="000B0973">
                <w:rPr>
                  <w:lang w:bidi="ar-SA"/>
                  <w:rPrChange w:id="3258" w:author="ajlouni" w:date="2013-02-19T17:59:00Z">
                    <w:rPr>
                      <w:i/>
                      <w:iCs/>
                      <w:lang w:bidi="ar-SA"/>
                    </w:rPr>
                  </w:rPrChange>
                </w:rPr>
                <w:t>3</w:t>
              </w:r>
              <w:r w:rsidRPr="000B0973">
                <w:rPr>
                  <w:rFonts w:hint="eastAsia"/>
                  <w:i/>
                  <w:iCs/>
                  <w:rtl/>
                  <w:lang w:bidi="ar-SA"/>
                </w:rPr>
                <w:t> </w:t>
              </w:r>
            </w:ins>
            <w:r w:rsidRPr="000B0973">
              <w:rPr>
                <w:rFonts w:hint="cs"/>
                <w:i/>
                <w:iCs/>
                <w:rtl/>
                <w:lang w:bidi="ar-SA"/>
              </w:rPr>
              <w:t>مكرراً</w:t>
            </w:r>
            <w:r w:rsidRPr="000B0973">
              <w:rPr>
                <w:rFonts w:hint="cs"/>
                <w:i/>
                <w:iCs/>
                <w:rtl/>
                <w:lang w:bidi="ar-SY"/>
              </w:rPr>
              <w:t>)</w:t>
            </w:r>
            <w:r w:rsidRPr="000B0973">
              <w:rPr>
                <w:rFonts w:hint="cs"/>
                <w:rtl/>
                <w:lang w:bidi="ar-SA"/>
              </w:rPr>
              <w:tab/>
              <w:t>يتمتع أعضاء اللجنة، في ممارسة وظائفهم في خدمة الاتحاد على النحو المحدد في</w:t>
            </w:r>
            <w:r w:rsidRPr="000B0973">
              <w:rPr>
                <w:rFonts w:hint="eastAsia"/>
                <w:rtl/>
                <w:lang w:bidi="ar-SA"/>
              </w:rPr>
              <w:t> </w:t>
            </w:r>
            <w:r w:rsidRPr="000B0973">
              <w:rPr>
                <w:rFonts w:hint="cs"/>
                <w:rtl/>
                <w:lang w:bidi="ar-SA"/>
              </w:rPr>
              <w:t>الدستور و</w:t>
            </w:r>
            <w:del w:id="3259" w:author="ajlouni" w:date="2013-02-26T17:34:00Z">
              <w:r w:rsidRPr="000B0973" w:rsidDel="009E6E11">
                <w:rPr>
                  <w:rFonts w:hint="cs"/>
                  <w:rtl/>
                  <w:lang w:bidi="ar-SA"/>
                </w:rPr>
                <w:delText>الاتفاقية</w:delText>
              </w:r>
            </w:del>
            <w:ins w:id="3260" w:author="ajlouni" w:date="2013-02-26T17:34:00Z">
              <w:r w:rsidRPr="000B0973">
                <w:rPr>
                  <w:rFonts w:hint="cs"/>
                  <w:rtl/>
                  <w:lang w:bidi="ar-SA"/>
                </w:rPr>
                <w:t xml:space="preserve">الأحكام </w:t>
              </w:r>
            </w:ins>
            <w:ins w:id="3261" w:author="ajlouni" w:date="2013-06-03T12:26:00Z">
              <w:r w:rsidR="00927B1A">
                <w:rPr>
                  <w:rFonts w:hint="cs"/>
                  <w:rtl/>
                  <w:lang w:bidi="ar-SA"/>
                </w:rPr>
                <w:t xml:space="preserve">ذات الصلة من الأحكام </w:t>
              </w:r>
            </w:ins>
            <w:ins w:id="3262" w:author="ajlouni" w:date="2013-02-26T17:34:00Z">
              <w:r w:rsidRPr="000B0973">
                <w:rPr>
                  <w:rFonts w:hint="cs"/>
                  <w:rtl/>
                  <w:lang w:bidi="ar-SA"/>
                </w:rPr>
                <w:t>والقواعد العامة</w:t>
              </w:r>
            </w:ins>
            <w:r w:rsidRPr="000B0973">
              <w:rPr>
                <w:rFonts w:hint="cs"/>
                <w:rtl/>
                <w:lang w:bidi="ar-SA"/>
              </w:rPr>
              <w:t>، أو أثناء القيام ببعثات لصالح الاتحاد، بالامتيازات والحصانات الوظيفية المكافئة لما تمنحه كل دولة عضو للمسؤولين المنتخبين في الاتحاد، رهناً بالأحكام ذات الصلة في</w:t>
            </w:r>
            <w:r w:rsidRPr="000B0973">
              <w:rPr>
                <w:rFonts w:hint="eastAsia"/>
                <w:rtl/>
                <w:lang w:bidi="ar-SA"/>
              </w:rPr>
              <w:t> </w:t>
            </w:r>
            <w:r w:rsidRPr="000B0973">
              <w:rPr>
                <w:rFonts w:hint="cs"/>
                <w:rtl/>
                <w:lang w:bidi="ar-SA"/>
              </w:rPr>
              <w:t>التشريع الوطني أو</w:t>
            </w:r>
            <w:r w:rsidRPr="000B0973">
              <w:rPr>
                <w:rFonts w:hint="eastAsia"/>
                <w:rtl/>
                <w:lang w:bidi="ar-SA"/>
              </w:rPr>
              <w:t> </w:t>
            </w:r>
            <w:r w:rsidRPr="000B0973">
              <w:rPr>
                <w:rFonts w:hint="cs"/>
                <w:rtl/>
                <w:lang w:bidi="ar-SA"/>
              </w:rPr>
              <w:t>في</w:t>
            </w:r>
            <w:r w:rsidRPr="000B0973">
              <w:rPr>
                <w:rFonts w:hint="eastAsia"/>
                <w:rtl/>
                <w:lang w:bidi="ar-SA"/>
              </w:rPr>
              <w:t> </w:t>
            </w:r>
            <w:r w:rsidRPr="000B0973">
              <w:rPr>
                <w:rFonts w:hint="cs"/>
                <w:rtl/>
                <w:lang w:bidi="ar-SA"/>
              </w:rPr>
              <w:t>التشريعات الأخرى المطبقة في كل دولة عضو. وتمنح هذه الامتيازات والحصانات الوظيفية لأعضاء اللجنة تحقيقاً لمصلحة الاتحاد وليس لمصلحتهم الشخصية. ويجوز للاتحاد، بل ويجب عليه، أن يرفع الحصانة الممنوحة لعضو في اللجنة في</w:t>
            </w:r>
            <w:r w:rsidR="00BD4AE3">
              <w:rPr>
                <w:rFonts w:hint="eastAsia"/>
                <w:rtl/>
                <w:lang w:bidi="ar-SA"/>
              </w:rPr>
              <w:t> </w:t>
            </w:r>
            <w:r w:rsidRPr="000B0973">
              <w:rPr>
                <w:rFonts w:hint="cs"/>
                <w:rtl/>
                <w:lang w:bidi="ar-SA"/>
              </w:rPr>
              <w:t>جميع الحالات التي يعتقد فيها أن هذه الحصانة تعوق سلامة إقامة العدل ويعتقد أنه يمكن رفعها دون الإضرار بمصالح</w:t>
            </w:r>
            <w:r w:rsidRPr="000B0973">
              <w:rPr>
                <w:rFonts w:hint="eastAsia"/>
                <w:rtl/>
                <w:lang w:bidi="ar-SA"/>
              </w:rPr>
              <w:t> </w:t>
            </w:r>
            <w:r w:rsidRPr="000B0973">
              <w:rPr>
                <w:rFonts w:hint="cs"/>
                <w:rtl/>
                <w:lang w:bidi="ar-SA"/>
              </w:rPr>
              <w:t>الاتحاد.</w:t>
            </w:r>
          </w:p>
        </w:tc>
        <w:tc>
          <w:tcPr>
            <w:tcW w:w="927" w:type="pct"/>
            <w:gridSpan w:val="4"/>
            <w:tcBorders>
              <w:top w:val="nil"/>
              <w:left w:val="nil"/>
              <w:bottom w:val="nil"/>
              <w:right w:val="nil"/>
            </w:tcBorders>
          </w:tcPr>
          <w:p w:rsidR="00F72499" w:rsidRPr="00855E78" w:rsidRDefault="00F72499" w:rsidP="00F431E5">
            <w:pPr>
              <w:keepNext/>
              <w:tabs>
                <w:tab w:val="clear" w:pos="567"/>
                <w:tab w:val="clear" w:pos="1134"/>
                <w:tab w:val="clear" w:pos="1701"/>
                <w:tab w:val="clear" w:pos="2268"/>
                <w:tab w:val="clear" w:pos="2835"/>
                <w:tab w:val="left" w:pos="851"/>
              </w:tabs>
              <w:spacing w:before="60" w:after="60" w:line="340" w:lineRule="exact"/>
              <w:jc w:val="left"/>
              <w:rPr>
                <w:b/>
                <w:bCs/>
                <w:spacing w:val="-6"/>
                <w:lang w:val="en-US" w:bidi="ar-SY"/>
              </w:rPr>
            </w:pPr>
            <w:r w:rsidRPr="00855E78">
              <w:rPr>
                <w:b/>
                <w:bCs/>
                <w:spacing w:val="-6"/>
                <w:lang w:val="en-US"/>
              </w:rPr>
              <w:t>(ADD)</w:t>
            </w:r>
            <w:r w:rsidRPr="00855E78">
              <w:rPr>
                <w:b/>
                <w:bCs/>
                <w:spacing w:val="-6"/>
                <w:rtl/>
                <w:lang w:val="en-US" w:bidi="ar-SY"/>
              </w:rPr>
              <w:br/>
            </w:r>
            <w:r w:rsidRPr="00855E78">
              <w:rPr>
                <w:b/>
                <w:bCs/>
                <w:spacing w:val="-6"/>
                <w:lang w:val="en-US"/>
              </w:rPr>
              <w:t>100A</w:t>
            </w:r>
            <w:r>
              <w:rPr>
                <w:b/>
                <w:bCs/>
                <w:spacing w:val="-6"/>
                <w:rtl/>
                <w:lang w:val="en-US" w:bidi="ar-SY"/>
              </w:rPr>
              <w:br/>
            </w:r>
            <w:r w:rsidRPr="00855E78">
              <w:rPr>
                <w:rFonts w:hint="eastAsia"/>
                <w:b/>
                <w:bCs/>
                <w:spacing w:val="-6"/>
                <w:rtl/>
                <w:lang w:val="en-US" w:bidi="ar-SY"/>
              </w:rPr>
              <w:t>الرقم</w:t>
            </w:r>
            <w:r w:rsidRPr="00855E78">
              <w:rPr>
                <w:b/>
                <w:bCs/>
                <w:spacing w:val="-6"/>
                <w:rtl/>
                <w:lang w:val="en-US" w:bidi="ar-SY"/>
              </w:rPr>
              <w:t xml:space="preserve"> </w:t>
            </w:r>
            <w:r w:rsidRPr="00855E78">
              <w:rPr>
                <w:b/>
                <w:bCs/>
                <w:spacing w:val="-6"/>
                <w:lang w:val="en-US" w:bidi="ar-SY"/>
              </w:rPr>
              <w:t>142A</w:t>
            </w:r>
            <w:r w:rsidRPr="00855E78">
              <w:rPr>
                <w:b/>
                <w:bCs/>
                <w:spacing w:val="-6"/>
                <w:rtl/>
                <w:lang w:val="en-US" w:bidi="ar-SY"/>
              </w:rPr>
              <w:t xml:space="preserve"> </w:t>
            </w:r>
            <w:r w:rsidRPr="00855E78">
              <w:rPr>
                <w:rFonts w:hint="eastAsia"/>
                <w:b/>
                <w:bCs/>
                <w:spacing w:val="-6"/>
                <w:rtl/>
                <w:lang w:val="en-US" w:bidi="ar-SY"/>
              </w:rPr>
              <w:t>من</w:t>
            </w:r>
            <w:r w:rsidRPr="00855E78">
              <w:rPr>
                <w:b/>
                <w:bCs/>
                <w:spacing w:val="-6"/>
                <w:rtl/>
                <w:lang w:val="en-US" w:bidi="ar-SY"/>
              </w:rPr>
              <w:t xml:space="preserve"> </w:t>
            </w:r>
            <w:r w:rsidRPr="00855E78">
              <w:rPr>
                <w:rFonts w:hint="eastAsia"/>
                <w:b/>
                <w:bCs/>
                <w:spacing w:val="-6"/>
                <w:rtl/>
                <w:lang w:val="en-US" w:bidi="ar-SY"/>
              </w:rPr>
              <w:t>الاتفاقية</w:t>
            </w:r>
            <w:r w:rsidRPr="00855E78">
              <w:rPr>
                <w:b/>
                <w:bCs/>
                <w:spacing w:val="-6"/>
                <w:rtl/>
                <w:lang w:val="en-US" w:bidi="ar-SY"/>
              </w:rPr>
              <w:t xml:space="preserve"> </w:t>
            </w:r>
            <w:r w:rsidRPr="00855E78">
              <w:rPr>
                <w:rFonts w:hint="eastAsia"/>
                <w:b/>
                <w:bCs/>
                <w:spacing w:val="-6"/>
                <w:rtl/>
                <w:lang w:val="en-US" w:bidi="ar-SY"/>
              </w:rPr>
              <w:t>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0B0973"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0B0973" w:rsidRDefault="00F72499" w:rsidP="00F431E5">
            <w:pPr>
              <w:tabs>
                <w:tab w:val="clear" w:pos="567"/>
                <w:tab w:val="clear" w:pos="1134"/>
                <w:tab w:val="clear" w:pos="1701"/>
                <w:tab w:val="clear" w:pos="2268"/>
                <w:tab w:val="clear" w:pos="2835"/>
                <w:tab w:val="left" w:pos="851"/>
              </w:tabs>
              <w:spacing w:before="60" w:after="60" w:line="340" w:lineRule="exact"/>
              <w:rPr>
                <w:position w:val="2"/>
                <w:rtl/>
              </w:rPr>
            </w:pPr>
            <w:r w:rsidRPr="000B0973">
              <w:t>4</w:t>
            </w:r>
            <w:r w:rsidRPr="000B0973">
              <w:rPr>
                <w:rtl/>
              </w:rPr>
              <w:tab/>
            </w:r>
            <w:r w:rsidRPr="000B0973">
              <w:rPr>
                <w:rFonts w:hint="cs"/>
                <w:rtl/>
              </w:rPr>
              <w:t xml:space="preserve">تحدد </w:t>
            </w:r>
            <w:del w:id="3263" w:author="ajlouni" w:date="2013-02-26T17:35:00Z">
              <w:r w:rsidRPr="000B0973" w:rsidDel="009E6E11">
                <w:rPr>
                  <w:rFonts w:hint="cs"/>
                  <w:rtl/>
                </w:rPr>
                <w:delText xml:space="preserve">الاتفاقية </w:delText>
              </w:r>
            </w:del>
            <w:ins w:id="3264" w:author="ajlouni" w:date="2013-02-26T17:35:00Z">
              <w:r w:rsidRPr="000B0973">
                <w:rPr>
                  <w:rFonts w:hint="cs"/>
                  <w:rtl/>
                </w:rPr>
                <w:t>الأحكام</w:t>
              </w:r>
            </w:ins>
            <w:ins w:id="3265" w:author="ajlouni" w:date="2013-06-03T12:26:00Z">
              <w:r w:rsidR="00927B1A">
                <w:rPr>
                  <w:rFonts w:hint="cs"/>
                  <w:rtl/>
                </w:rPr>
                <w:t xml:space="preserve"> ذات الصلة من الأحكام</w:t>
              </w:r>
            </w:ins>
            <w:ins w:id="3266" w:author="ajlouni" w:date="2013-02-26T17:35:00Z">
              <w:r w:rsidRPr="000B0973">
                <w:rPr>
                  <w:rFonts w:hint="cs"/>
                  <w:rtl/>
                </w:rPr>
                <w:t xml:space="preserve"> والقواعد العامة </w:t>
              </w:r>
            </w:ins>
            <w:r w:rsidRPr="000B0973">
              <w:rPr>
                <w:rFonts w:hint="cs"/>
                <w:rtl/>
              </w:rPr>
              <w:t>أساليب عمل لجنة لوائح</w:t>
            </w:r>
            <w:r w:rsidRPr="000B0973">
              <w:rPr>
                <w:rFonts w:hint="eastAsia"/>
                <w:rtl/>
                <w:lang w:bidi="ar-SA"/>
              </w:rPr>
              <w:t> </w:t>
            </w:r>
            <w:r w:rsidRPr="000B0973">
              <w:rPr>
                <w:rFonts w:hint="cs"/>
                <w:rtl/>
              </w:rPr>
              <w:t>الراديو.</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sz w:val="18"/>
              </w:rPr>
            </w:pPr>
            <w:r w:rsidRPr="00940065">
              <w:rPr>
                <w:b/>
                <w:bCs/>
              </w:rPr>
              <w:t>101</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0B0973" w:rsidRDefault="00F72499" w:rsidP="00520BDA">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927B1A"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27B1A">
              <w:rPr>
                <w:sz w:val="28"/>
                <w:szCs w:val="40"/>
                <w:rtl/>
              </w:rPr>
              <w:t xml:space="preserve">المـادة </w:t>
            </w:r>
            <w:r w:rsidRPr="00927B1A">
              <w:rPr>
                <w:sz w:val="28"/>
                <w:szCs w:val="40"/>
              </w:rPr>
              <w:t>15</w:t>
            </w:r>
          </w:p>
          <w:p w:rsidR="00F72499" w:rsidRPr="00927B1A" w:rsidRDefault="00F72499" w:rsidP="00F431E5">
            <w:pPr>
              <w:keepNext/>
              <w:keepLines/>
              <w:tabs>
                <w:tab w:val="clear" w:pos="567"/>
                <w:tab w:val="clear" w:pos="1134"/>
                <w:tab w:val="clear" w:pos="1701"/>
                <w:tab w:val="clear" w:pos="2268"/>
                <w:tab w:val="clear" w:pos="2835"/>
                <w:tab w:val="left" w:pos="851"/>
              </w:tabs>
              <w:spacing w:before="60" w:after="240" w:line="340" w:lineRule="exact"/>
              <w:jc w:val="center"/>
            </w:pPr>
            <w:r w:rsidRPr="00927B1A">
              <w:rPr>
                <w:b/>
                <w:bCs/>
                <w:sz w:val="26"/>
                <w:szCs w:val="36"/>
                <w:rtl/>
              </w:rPr>
              <w:t>لجان دراسات الاتصالات الراديوية</w:t>
            </w:r>
            <w:r w:rsidRPr="00927B1A">
              <w:rPr>
                <w:b/>
                <w:bCs/>
                <w:sz w:val="26"/>
                <w:szCs w:val="36"/>
                <w:rtl/>
              </w:rPr>
              <w:br/>
              <w:t>والفريق الاستشاري للاتصالات الراديوية</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840" w:after="60" w:line="340" w:lineRule="exact"/>
              <w:jc w:val="left"/>
              <w:rPr>
                <w:b/>
                <w:bCs/>
              </w:rPr>
            </w:pPr>
            <w:r w:rsidRPr="00F36D7C">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A07B0" w:rsidRDefault="00F72499" w:rsidP="00520BDA">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3A07B0" w:rsidRDefault="00F72499" w:rsidP="00F431E5">
            <w:pPr>
              <w:keepNext/>
              <w:keepLines/>
              <w:tabs>
                <w:tab w:val="clear" w:pos="567"/>
                <w:tab w:val="clear" w:pos="1134"/>
                <w:tab w:val="clear" w:pos="1701"/>
                <w:tab w:val="clear" w:pos="2268"/>
                <w:tab w:val="clear" w:pos="2835"/>
                <w:tab w:val="left" w:pos="851"/>
              </w:tabs>
              <w:spacing w:before="60" w:after="60" w:line="340" w:lineRule="exact"/>
              <w:rPr>
                <w:rtl/>
                <w:lang w:val="en-US" w:bidi="ar-SA"/>
              </w:rPr>
            </w:pPr>
            <w:r w:rsidRPr="003A07B0">
              <w:t>1</w:t>
            </w:r>
            <w:r w:rsidRPr="003A07B0">
              <w:rPr>
                <w:rFonts w:hint="cs"/>
                <w:rtl/>
                <w:lang w:val="en-US" w:bidi="ar-SA"/>
              </w:rPr>
              <w:tab/>
              <w:t>تقوم جمعيات الاتصالات الراديوية بإنشاء لجان دراسات الاتصالات</w:t>
            </w:r>
            <w:r w:rsidR="00520BDA">
              <w:rPr>
                <w:rFonts w:hint="eastAsia"/>
                <w:rtl/>
                <w:lang w:val="en-US" w:bidi="ar-SA"/>
              </w:rPr>
              <w:t> </w:t>
            </w:r>
            <w:r w:rsidRPr="003A07B0">
              <w:rPr>
                <w:rFonts w:hint="cs"/>
                <w:rtl/>
                <w:lang w:val="en-US" w:bidi="ar-SA"/>
              </w:rPr>
              <w:t>الراديوية.</w:t>
            </w:r>
          </w:p>
        </w:tc>
        <w:tc>
          <w:tcPr>
            <w:tcW w:w="927" w:type="pct"/>
            <w:gridSpan w:val="4"/>
            <w:tcBorders>
              <w:top w:val="nil"/>
              <w:left w:val="nil"/>
              <w:bottom w:val="nil"/>
              <w:right w:val="nil"/>
            </w:tcBorders>
          </w:tcPr>
          <w:p w:rsidR="00F72499" w:rsidRPr="00D146DD"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position w:val="2"/>
                <w:szCs w:val="22"/>
                <w:rtl/>
                <w:lang w:bidi="ar-SA"/>
              </w:rPr>
            </w:pPr>
            <w:r w:rsidRPr="00D146DD">
              <w:rPr>
                <w:b/>
                <w:bCs/>
                <w:szCs w:val="22"/>
              </w:rPr>
              <w:t>(ADD)</w:t>
            </w:r>
            <w:r w:rsidRPr="00D146DD">
              <w:rPr>
                <w:b/>
                <w:bCs/>
                <w:szCs w:val="22"/>
              </w:rPr>
              <w:br/>
              <w:t>10</w:t>
            </w:r>
            <w:r>
              <w:rPr>
                <w:b/>
                <w:bCs/>
                <w:szCs w:val="22"/>
              </w:rPr>
              <w:t>1</w:t>
            </w:r>
            <w:r w:rsidRPr="00D146DD">
              <w:rPr>
                <w:b/>
                <w:bCs/>
                <w:szCs w:val="22"/>
              </w:rPr>
              <w:t>A</w:t>
            </w:r>
            <w:r w:rsidR="00C93246">
              <w:rPr>
                <w:rFonts w:hint="cs"/>
                <w:b/>
                <w:bCs/>
                <w:szCs w:val="22"/>
                <w:rtl/>
                <w:lang w:bidi="ar-SA"/>
              </w:rPr>
              <w:t xml:space="preserve"> </w:t>
            </w:r>
            <w:r w:rsidR="00C93246" w:rsidRPr="00C93246">
              <w:rPr>
                <w:rFonts w:hint="cs"/>
                <w:b/>
                <w:bCs/>
                <w:sz w:val="30"/>
                <w:rtl/>
                <w:lang w:bidi="ar-SA"/>
              </w:rPr>
              <w:t>من الدستور</w:t>
            </w:r>
            <w:r>
              <w:rPr>
                <w:b/>
                <w:bCs/>
                <w:szCs w:val="22"/>
              </w:rPr>
              <w:br/>
            </w:r>
            <w:r w:rsidRPr="00BA4709">
              <w:rPr>
                <w:rFonts w:hint="cs"/>
                <w:b/>
                <w:bCs/>
                <w:spacing w:val="-6"/>
                <w:rtl/>
                <w:lang w:val="en-US" w:bidi="ar-SY"/>
              </w:rPr>
              <w:t>الرقم </w:t>
            </w:r>
            <w:r w:rsidRPr="00BA4709">
              <w:rPr>
                <w:b/>
                <w:bCs/>
                <w:spacing w:val="-6"/>
                <w:lang w:val="en-US" w:bidi="ar-SY"/>
              </w:rPr>
              <w:t>148</w:t>
            </w:r>
            <w:r w:rsidRPr="00BA4709">
              <w:rPr>
                <w:rFonts w:hint="cs"/>
                <w:b/>
                <w:bCs/>
                <w:spacing w:val="-6"/>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A07B0" w:rsidRDefault="00F72499" w:rsidP="007D3378">
            <w:pPr>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3A07B0" w:rsidRDefault="00F72499" w:rsidP="00F431E5">
            <w:pPr>
              <w:tabs>
                <w:tab w:val="clear" w:pos="567"/>
                <w:tab w:val="clear" w:pos="1134"/>
                <w:tab w:val="clear" w:pos="1701"/>
                <w:tab w:val="clear" w:pos="2268"/>
                <w:tab w:val="clear" w:pos="2835"/>
                <w:tab w:val="left" w:pos="851"/>
              </w:tabs>
              <w:spacing w:before="60" w:after="60" w:line="340" w:lineRule="exact"/>
              <w:rPr>
                <w:rtl/>
                <w:lang w:val="en-US" w:bidi="ar-SA"/>
              </w:rPr>
            </w:pPr>
            <w:r w:rsidRPr="003A07B0">
              <w:rPr>
                <w:lang w:bidi="ar-SA"/>
              </w:rPr>
              <w:t>2</w:t>
            </w:r>
            <w:r w:rsidRPr="003A07B0">
              <w:rPr>
                <w:lang w:bidi="ar-SA"/>
              </w:rPr>
              <w:tab/>
            </w:r>
            <w:del w:id="3267" w:author="ajlouni" w:date="2013-02-19T18:02:00Z">
              <w:r w:rsidRPr="003A07B0" w:rsidDel="007479D8">
                <w:rPr>
                  <w:lang w:bidi="ar-SA"/>
                </w:rPr>
                <w:delText>(1</w:delText>
              </w:r>
              <w:r w:rsidRPr="003A07B0" w:rsidDel="007479D8">
                <w:rPr>
                  <w:rtl/>
                  <w:lang w:val="en-US" w:bidi="ar-SA"/>
                </w:rPr>
                <w:tab/>
              </w:r>
            </w:del>
            <w:r w:rsidRPr="003A07B0">
              <w:rPr>
                <w:rtl/>
                <w:lang w:val="en-US" w:bidi="ar-SA"/>
              </w:rPr>
              <w:t xml:space="preserve">تضطلع لجان دراسات الاتصالات الراديوية بدراسة المسائل </w:t>
            </w:r>
            <w:r w:rsidRPr="003A07B0">
              <w:rPr>
                <w:rFonts w:hint="cs"/>
                <w:rtl/>
                <w:lang w:val="en-US" w:bidi="ar-SA"/>
              </w:rPr>
              <w:t xml:space="preserve">المعتمدة </w:t>
            </w:r>
            <w:r w:rsidRPr="003A07B0">
              <w:rPr>
                <w:rtl/>
                <w:lang w:val="en-US" w:bidi="ar-SA"/>
              </w:rPr>
              <w:t>وفقاً لإجراء تحدده جمعية الاتصالات الراديوية، وتعد مشاريع توصيات بغية اعتمادها وفقاً للإجراء المنصوص عليه في</w:t>
            </w:r>
            <w:del w:id="3268" w:author="ajlouni" w:date="2013-02-26T17:36:00Z">
              <w:r w:rsidRPr="003A07B0" w:rsidDel="00294AA1">
                <w:rPr>
                  <w:rtl/>
                  <w:lang w:val="en-US" w:bidi="ar-SA"/>
                </w:rPr>
                <w:delText xml:space="preserve"> هذه الاتفاقية</w:delText>
              </w:r>
            </w:del>
            <w:ins w:id="3269" w:author="ajlouni" w:date="2013-02-26T17:36:00Z">
              <w:r w:rsidRPr="003A07B0">
                <w:rPr>
                  <w:rFonts w:hint="cs"/>
                  <w:rtl/>
                  <w:lang w:val="en-US" w:bidi="ar-SA"/>
                </w:rPr>
                <w:t xml:space="preserve"> الأحكام </w:t>
              </w:r>
            </w:ins>
            <w:ins w:id="3270" w:author="ajlouni" w:date="2013-06-03T12:27:00Z">
              <w:r w:rsidR="00927B1A">
                <w:rPr>
                  <w:rFonts w:hint="cs"/>
                  <w:rtl/>
                  <w:lang w:val="en-US" w:bidi="ar-SA"/>
                </w:rPr>
                <w:t xml:space="preserve">ذات الصلة من الأحكام </w:t>
              </w:r>
            </w:ins>
            <w:ins w:id="3271" w:author="ajlouni" w:date="2013-02-26T17:36:00Z">
              <w:r w:rsidRPr="003A07B0">
                <w:rPr>
                  <w:rFonts w:hint="cs"/>
                  <w:rtl/>
                  <w:lang w:val="en-US" w:bidi="ar-SA"/>
                </w:rPr>
                <w:t>والقواعد العامة</w:t>
              </w:r>
            </w:ins>
            <w:r w:rsidRPr="003A07B0">
              <w:rPr>
                <w:rtl/>
                <w:lang w:val="en-US" w:bidi="ar-SA"/>
              </w:rPr>
              <w:t>.</w:t>
            </w:r>
          </w:p>
        </w:tc>
        <w:tc>
          <w:tcPr>
            <w:tcW w:w="927" w:type="pct"/>
            <w:gridSpan w:val="4"/>
            <w:tcBorders>
              <w:top w:val="nil"/>
              <w:left w:val="nil"/>
              <w:bottom w:val="nil"/>
              <w:right w:val="nil"/>
            </w:tcBorders>
          </w:tcPr>
          <w:p w:rsidR="00F72499" w:rsidRPr="00D146DD" w:rsidRDefault="00F72499" w:rsidP="00F431E5">
            <w:pPr>
              <w:tabs>
                <w:tab w:val="clear" w:pos="567"/>
                <w:tab w:val="clear" w:pos="1134"/>
                <w:tab w:val="clear" w:pos="1701"/>
                <w:tab w:val="clear" w:pos="2268"/>
                <w:tab w:val="clear" w:pos="2835"/>
                <w:tab w:val="left" w:pos="851"/>
              </w:tabs>
              <w:spacing w:before="60" w:after="60" w:line="340" w:lineRule="exact"/>
              <w:jc w:val="left"/>
              <w:rPr>
                <w:b/>
                <w:bCs/>
                <w:position w:val="2"/>
                <w:szCs w:val="22"/>
              </w:rPr>
            </w:pPr>
            <w:r w:rsidRPr="00D146DD">
              <w:rPr>
                <w:b/>
                <w:bCs/>
                <w:szCs w:val="22"/>
              </w:rPr>
              <w:t>(ADD)</w:t>
            </w:r>
            <w:r w:rsidRPr="00D146DD">
              <w:rPr>
                <w:b/>
                <w:bCs/>
                <w:szCs w:val="22"/>
              </w:rPr>
              <w:br/>
            </w:r>
            <w:r w:rsidR="00C93246">
              <w:rPr>
                <w:b/>
                <w:bCs/>
                <w:szCs w:val="22"/>
              </w:rPr>
              <w:t xml:space="preserve"> </w:t>
            </w:r>
            <w:r w:rsidRPr="00D146DD">
              <w:rPr>
                <w:b/>
                <w:bCs/>
                <w:szCs w:val="22"/>
              </w:rPr>
              <w:t>10</w:t>
            </w:r>
            <w:r>
              <w:rPr>
                <w:b/>
                <w:bCs/>
                <w:szCs w:val="22"/>
              </w:rPr>
              <w:t>1</w:t>
            </w:r>
            <w:r w:rsidRPr="00D146DD">
              <w:rPr>
                <w:b/>
                <w:bCs/>
                <w:szCs w:val="22"/>
              </w:rPr>
              <w:t>B</w:t>
            </w:r>
            <w:r w:rsidR="00C93246" w:rsidRPr="00C93246">
              <w:rPr>
                <w:rFonts w:hint="cs"/>
                <w:b/>
                <w:bCs/>
                <w:sz w:val="30"/>
                <w:rtl/>
                <w:lang w:bidi="ar-SA"/>
              </w:rPr>
              <w:t xml:space="preserve"> من الدستور</w:t>
            </w:r>
            <w:r>
              <w:rPr>
                <w:b/>
                <w:bCs/>
                <w:szCs w:val="22"/>
                <w:lang w:val="en-US"/>
              </w:rPr>
              <w:br/>
            </w:r>
            <w:r w:rsidRPr="003E77E5">
              <w:rPr>
                <w:rFonts w:hint="cs"/>
                <w:b/>
                <w:bCs/>
                <w:spacing w:val="-6"/>
                <w:rtl/>
                <w:lang w:val="en-US" w:bidi="ar-SY"/>
              </w:rPr>
              <w:t>الرقم </w:t>
            </w:r>
            <w:r w:rsidRPr="003E77E5">
              <w:rPr>
                <w:b/>
                <w:bCs/>
                <w:spacing w:val="-6"/>
                <w:lang w:val="en-US" w:bidi="ar-SY"/>
              </w:rPr>
              <w:t>149</w:t>
            </w:r>
            <w:r w:rsidRPr="003E77E5">
              <w:rPr>
                <w:rFonts w:hint="cs"/>
                <w:b/>
                <w:bCs/>
                <w:spacing w:val="-6"/>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A07B0" w:rsidDel="007479D8" w:rsidRDefault="00F72499" w:rsidP="007D3378">
            <w:pPr>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927B1A" w:rsidRDefault="00F72499" w:rsidP="00F431E5">
            <w:pPr>
              <w:tabs>
                <w:tab w:val="clear" w:pos="567"/>
                <w:tab w:val="clear" w:pos="1134"/>
                <w:tab w:val="clear" w:pos="1701"/>
                <w:tab w:val="clear" w:pos="2268"/>
                <w:tab w:val="clear" w:pos="2835"/>
                <w:tab w:val="left" w:pos="851"/>
              </w:tabs>
              <w:spacing w:before="60" w:after="60" w:line="340" w:lineRule="exact"/>
              <w:rPr>
                <w:position w:val="2"/>
                <w:rtl/>
                <w:lang w:bidi="ar-SA"/>
              </w:rPr>
            </w:pPr>
            <w:del w:id="3272" w:author="ajlouni" w:date="2013-02-19T18:05:00Z">
              <w:r w:rsidRPr="00927B1A" w:rsidDel="007479D8">
                <w:rPr>
                  <w:lang w:bidi="ar-SA"/>
                </w:rPr>
                <w:tab/>
                <w:delText>1</w:delText>
              </w:r>
              <w:r w:rsidRPr="00927B1A" w:rsidDel="007479D8">
                <w:rPr>
                  <w:rFonts w:hint="cs"/>
                  <w:rtl/>
                  <w:lang w:bidi="ar-SA"/>
                </w:rPr>
                <w:delText xml:space="preserve"> </w:delText>
              </w:r>
              <w:r w:rsidRPr="00927B1A" w:rsidDel="007479D8">
                <w:rPr>
                  <w:rFonts w:hint="cs"/>
                  <w:i/>
                  <w:iCs/>
                  <w:rtl/>
                  <w:lang w:bidi="ar-SA"/>
                </w:rPr>
                <w:delText>مكرراً</w:delText>
              </w:r>
              <w:r w:rsidRPr="00927B1A" w:rsidDel="007479D8">
                <w:rPr>
                  <w:rFonts w:hint="cs"/>
                  <w:rtl/>
                  <w:lang w:bidi="ar-SA"/>
                </w:rPr>
                <w:delText>)</w:delText>
              </w:r>
            </w:del>
            <w:ins w:id="3273" w:author="ajlouni" w:date="2013-02-19T18:05:00Z">
              <w:r w:rsidRPr="00927B1A">
                <w:rPr>
                  <w:lang w:bidi="ar-SA"/>
                </w:rPr>
                <w:t>3</w:t>
              </w:r>
            </w:ins>
            <w:r w:rsidRPr="00927B1A">
              <w:rPr>
                <w:rtl/>
                <w:lang w:bidi="ar-SA"/>
              </w:rPr>
              <w:tab/>
              <w:t>تضطلع لجان الدراسات كذلك بدراسة المواضيع المحددة في القرارات والتوصيات الصادرة عن المؤتمرات العالمية للاتصالات الراديوية. ويجب أن ترد نتائج هذه الدراسات في التوصيات أو</w:t>
            </w:r>
            <w:r w:rsidRPr="00927B1A">
              <w:rPr>
                <w:rFonts w:hint="cs"/>
                <w:rtl/>
                <w:lang w:bidi="ar-SA"/>
              </w:rPr>
              <w:t> </w:t>
            </w:r>
            <w:r w:rsidRPr="00927B1A">
              <w:rPr>
                <w:rtl/>
                <w:lang w:bidi="ar-SA"/>
              </w:rPr>
              <w:t>التقارير المعدة</w:t>
            </w:r>
            <w:ins w:id="3274" w:author="ajlouni" w:date="2013-02-26T17:38:00Z">
              <w:r w:rsidRPr="00927B1A">
                <w:rPr>
                  <w:rFonts w:hint="cs"/>
                  <w:rtl/>
                  <w:lang w:bidi="ar-SA"/>
                </w:rPr>
                <w:t xml:space="preserve"> وفقاً للأحكام </w:t>
              </w:r>
            </w:ins>
            <w:ins w:id="3275" w:author="ajlouni" w:date="2013-06-03T12:27:00Z">
              <w:r w:rsidR="00927B1A">
                <w:rPr>
                  <w:rFonts w:hint="cs"/>
                  <w:rtl/>
                  <w:lang w:bidi="ar-SA"/>
                </w:rPr>
                <w:t xml:space="preserve">ذات الصلة من الأحكام </w:t>
              </w:r>
            </w:ins>
            <w:ins w:id="3276" w:author="ajlouni" w:date="2013-02-26T17:38:00Z">
              <w:r w:rsidRPr="00927B1A">
                <w:rPr>
                  <w:rFonts w:hint="cs"/>
                  <w:rtl/>
                  <w:lang w:bidi="ar-SA"/>
                </w:rPr>
                <w:t>والقواعد العامة</w:t>
              </w:r>
            </w:ins>
            <w:r w:rsidRPr="00927B1A">
              <w:rPr>
                <w:rtl/>
                <w:lang w:bidi="ar-SA"/>
              </w:rPr>
              <w:t>.</w:t>
            </w:r>
          </w:p>
        </w:tc>
        <w:tc>
          <w:tcPr>
            <w:tcW w:w="927" w:type="pct"/>
            <w:gridSpan w:val="4"/>
            <w:tcBorders>
              <w:top w:val="nil"/>
              <w:left w:val="nil"/>
              <w:bottom w:val="nil"/>
              <w:right w:val="nil"/>
            </w:tcBorders>
          </w:tcPr>
          <w:p w:rsidR="00F72499" w:rsidRPr="00D146DD" w:rsidRDefault="00F72499" w:rsidP="00F431E5">
            <w:pPr>
              <w:tabs>
                <w:tab w:val="clear" w:pos="567"/>
                <w:tab w:val="clear" w:pos="1134"/>
                <w:tab w:val="clear" w:pos="1701"/>
                <w:tab w:val="clear" w:pos="2268"/>
                <w:tab w:val="clear" w:pos="2835"/>
                <w:tab w:val="left" w:pos="851"/>
              </w:tabs>
              <w:spacing w:before="60" w:after="60" w:line="340" w:lineRule="exact"/>
              <w:jc w:val="left"/>
              <w:rPr>
                <w:b/>
                <w:bCs/>
                <w:position w:val="2"/>
                <w:szCs w:val="22"/>
              </w:rPr>
            </w:pPr>
            <w:r w:rsidRPr="00D146DD">
              <w:rPr>
                <w:b/>
                <w:bCs/>
                <w:szCs w:val="22"/>
              </w:rPr>
              <w:t>(ADD)</w:t>
            </w:r>
            <w:r w:rsidRPr="00D146DD">
              <w:rPr>
                <w:b/>
                <w:bCs/>
                <w:szCs w:val="22"/>
              </w:rPr>
              <w:br/>
              <w:t>10</w:t>
            </w:r>
            <w:r>
              <w:rPr>
                <w:b/>
                <w:bCs/>
                <w:szCs w:val="22"/>
              </w:rPr>
              <w:t>1</w:t>
            </w:r>
            <w:r w:rsidRPr="00D146DD">
              <w:rPr>
                <w:b/>
                <w:bCs/>
                <w:szCs w:val="22"/>
              </w:rPr>
              <w:t>C</w:t>
            </w:r>
            <w:r w:rsidR="00C93246">
              <w:rPr>
                <w:rFonts w:hint="cs"/>
                <w:b/>
                <w:bCs/>
                <w:szCs w:val="22"/>
                <w:rtl/>
                <w:lang w:bidi="ar-SA"/>
              </w:rPr>
              <w:t xml:space="preserve"> </w:t>
            </w:r>
            <w:r w:rsidR="00C93246" w:rsidRPr="00C93246">
              <w:rPr>
                <w:rFonts w:hint="cs"/>
                <w:b/>
                <w:bCs/>
                <w:sz w:val="30"/>
                <w:rtl/>
                <w:lang w:bidi="ar-SA"/>
              </w:rPr>
              <w:t>من الدستور</w:t>
            </w:r>
            <w:r>
              <w:rPr>
                <w:b/>
                <w:bCs/>
                <w:szCs w:val="22"/>
              </w:rPr>
              <w:br/>
            </w:r>
            <w:r w:rsidRPr="003E77E5">
              <w:rPr>
                <w:rFonts w:hint="cs"/>
                <w:b/>
                <w:bCs/>
                <w:spacing w:val="-6"/>
                <w:rtl/>
                <w:lang w:val="en-US" w:bidi="ar-SY"/>
              </w:rPr>
              <w:t>الرقم </w:t>
            </w:r>
            <w:r w:rsidRPr="003E77E5">
              <w:rPr>
                <w:b/>
                <w:bCs/>
                <w:spacing w:val="-6"/>
                <w:lang w:val="en-US" w:bidi="ar-SY"/>
              </w:rPr>
              <w:t>149A</w:t>
            </w:r>
            <w:r w:rsidRPr="003E77E5">
              <w:rPr>
                <w:rFonts w:hint="cs"/>
                <w:b/>
                <w:bCs/>
                <w:spacing w:val="-6"/>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A07B0" w:rsidDel="007479D8"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C93246" w:rsidDel="007479D8" w:rsidRDefault="00F72499" w:rsidP="00F431E5">
            <w:pPr>
              <w:tabs>
                <w:tab w:val="clear" w:pos="567"/>
                <w:tab w:val="clear" w:pos="1134"/>
                <w:tab w:val="clear" w:pos="1701"/>
                <w:tab w:val="clear" w:pos="2268"/>
                <w:tab w:val="clear" w:pos="2835"/>
                <w:tab w:val="left" w:pos="851"/>
              </w:tabs>
              <w:spacing w:before="60" w:after="60" w:line="340" w:lineRule="exact"/>
              <w:rPr>
                <w:spacing w:val="-4"/>
                <w:rtl/>
                <w:lang w:bidi="ar-SA"/>
              </w:rPr>
            </w:pPr>
            <w:r w:rsidRPr="00C93246">
              <w:rPr>
                <w:rFonts w:hint="eastAsia"/>
                <w:spacing w:val="-4"/>
                <w:rtl/>
              </w:rPr>
              <w:t>تحدد</w:t>
            </w:r>
            <w:r w:rsidRPr="00C93246">
              <w:rPr>
                <w:spacing w:val="-4"/>
                <w:rtl/>
              </w:rPr>
              <w:t xml:space="preserve"> </w:t>
            </w:r>
            <w:del w:id="3277" w:author="ajlouni" w:date="2013-06-03T12:28:00Z">
              <w:r w:rsidRPr="00C93246" w:rsidDel="00927B1A">
                <w:rPr>
                  <w:rFonts w:hint="eastAsia"/>
                  <w:spacing w:val="-4"/>
                  <w:rtl/>
                </w:rPr>
                <w:delText>الاتفاقية</w:delText>
              </w:r>
              <w:r w:rsidRPr="00C93246" w:rsidDel="00927B1A">
                <w:rPr>
                  <w:spacing w:val="-4"/>
                  <w:rtl/>
                </w:rPr>
                <w:delText xml:space="preserve"> </w:delText>
              </w:r>
            </w:del>
            <w:ins w:id="3278" w:author="ajlouni" w:date="2013-06-03T12:28:00Z">
              <w:r w:rsidR="00927B1A" w:rsidRPr="00C93246">
                <w:rPr>
                  <w:rFonts w:hint="cs"/>
                  <w:spacing w:val="-4"/>
                  <w:rtl/>
                </w:rPr>
                <w:t xml:space="preserve">الأحكام ذات الصلة من الأحكام والقواعد العامة </w:t>
              </w:r>
            </w:ins>
            <w:r w:rsidRPr="00C93246">
              <w:rPr>
                <w:rFonts w:hint="eastAsia"/>
                <w:spacing w:val="-4"/>
                <w:rtl/>
              </w:rPr>
              <w:t>وظائف</w:t>
            </w:r>
            <w:r w:rsidRPr="00C93246">
              <w:rPr>
                <w:spacing w:val="-4"/>
                <w:rtl/>
              </w:rPr>
              <w:t xml:space="preserve"> </w:t>
            </w:r>
            <w:r w:rsidRPr="00C93246">
              <w:rPr>
                <w:rFonts w:hint="eastAsia"/>
                <w:spacing w:val="-4"/>
                <w:rtl/>
              </w:rPr>
              <w:t>لجان</w:t>
            </w:r>
            <w:r w:rsidRPr="00C93246">
              <w:rPr>
                <w:spacing w:val="-4"/>
                <w:rtl/>
              </w:rPr>
              <w:t xml:space="preserve"> </w:t>
            </w:r>
            <w:r w:rsidRPr="00C93246">
              <w:rPr>
                <w:rFonts w:hint="eastAsia"/>
                <w:spacing w:val="-4"/>
                <w:rtl/>
              </w:rPr>
              <w:t>دراسات</w:t>
            </w:r>
            <w:r w:rsidRPr="00C93246">
              <w:rPr>
                <w:spacing w:val="-4"/>
                <w:rtl/>
              </w:rPr>
              <w:t xml:space="preserve"> </w:t>
            </w:r>
            <w:r w:rsidRPr="00C93246">
              <w:rPr>
                <w:rFonts w:hint="eastAsia"/>
                <w:spacing w:val="-4"/>
                <w:rtl/>
              </w:rPr>
              <w:t>الاتصالات</w:t>
            </w:r>
            <w:r w:rsidRPr="00C93246">
              <w:rPr>
                <w:spacing w:val="-4"/>
                <w:rtl/>
              </w:rPr>
              <w:t xml:space="preserve"> </w:t>
            </w:r>
            <w:r w:rsidRPr="00C93246">
              <w:rPr>
                <w:rFonts w:hint="eastAsia"/>
                <w:spacing w:val="-4"/>
                <w:rtl/>
              </w:rPr>
              <w:t>الراديوية</w:t>
            </w:r>
            <w:r w:rsidRPr="00C93246">
              <w:rPr>
                <w:spacing w:val="-4"/>
                <w:rtl/>
              </w:rPr>
              <w:t xml:space="preserve"> </w:t>
            </w:r>
            <w:r w:rsidRPr="00C93246">
              <w:rPr>
                <w:rFonts w:hint="eastAsia"/>
                <w:spacing w:val="-4"/>
                <w:rtl/>
              </w:rPr>
              <w:t>والفريق</w:t>
            </w:r>
            <w:r w:rsidRPr="00C93246">
              <w:rPr>
                <w:spacing w:val="-4"/>
                <w:rtl/>
              </w:rPr>
              <w:t xml:space="preserve"> </w:t>
            </w:r>
            <w:r w:rsidRPr="00C93246">
              <w:rPr>
                <w:rFonts w:hint="eastAsia"/>
                <w:spacing w:val="-4"/>
                <w:rtl/>
              </w:rPr>
              <w:t>الاستشاري</w:t>
            </w:r>
            <w:r w:rsidRPr="00C93246">
              <w:rPr>
                <w:spacing w:val="-4"/>
                <w:rtl/>
              </w:rPr>
              <w:t xml:space="preserve"> </w:t>
            </w:r>
            <w:r w:rsidRPr="00C93246">
              <w:rPr>
                <w:rFonts w:hint="eastAsia"/>
                <w:spacing w:val="-4"/>
                <w:rtl/>
              </w:rPr>
              <w:t>للاتصالات</w:t>
            </w:r>
            <w:r w:rsidRPr="00C93246">
              <w:rPr>
                <w:spacing w:val="-4"/>
                <w:rtl/>
              </w:rPr>
              <w:t xml:space="preserve"> </w:t>
            </w:r>
            <w:r w:rsidRPr="00C93246">
              <w:rPr>
                <w:rFonts w:hint="eastAsia"/>
                <w:spacing w:val="-4"/>
                <w:rtl/>
              </w:rPr>
              <w:t>الراديوية</w:t>
            </w:r>
            <w:r w:rsidRPr="00C93246">
              <w:rPr>
                <w:spacing w:val="-4"/>
                <w:rtl/>
              </w:rPr>
              <w:t>.</w:t>
            </w:r>
          </w:p>
        </w:tc>
        <w:tc>
          <w:tcPr>
            <w:tcW w:w="927" w:type="pct"/>
            <w:gridSpan w:val="4"/>
            <w:tcBorders>
              <w:top w:val="nil"/>
              <w:left w:val="nil"/>
              <w:bottom w:val="nil"/>
              <w:right w:val="nil"/>
            </w:tcBorders>
          </w:tcPr>
          <w:p w:rsidR="00F72499" w:rsidRPr="00D146DD" w:rsidRDefault="00F72499" w:rsidP="00F431E5">
            <w:pPr>
              <w:tabs>
                <w:tab w:val="clear" w:pos="567"/>
                <w:tab w:val="clear" w:pos="1134"/>
                <w:tab w:val="clear" w:pos="1701"/>
                <w:tab w:val="clear" w:pos="2268"/>
                <w:tab w:val="clear" w:pos="2835"/>
                <w:tab w:val="left" w:pos="851"/>
              </w:tabs>
              <w:spacing w:before="60" w:after="60" w:line="340" w:lineRule="exact"/>
              <w:rPr>
                <w:b/>
                <w:bCs/>
                <w:szCs w:val="22"/>
                <w:lang w:bidi="ar-SA"/>
              </w:rPr>
            </w:pPr>
            <w:r w:rsidRPr="002C4C0A">
              <w:rPr>
                <w:b/>
                <w:bCs/>
                <w:szCs w:val="22"/>
              </w:rPr>
              <w:t>102</w:t>
            </w:r>
            <w:r>
              <w:rPr>
                <w:rFonts w:hint="cs"/>
                <w:b/>
                <w:bCs/>
                <w:szCs w:val="22"/>
                <w:rtl/>
              </w:rPr>
              <w:br/>
            </w:r>
            <w:r w:rsidRPr="002C4C0A">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A07B0" w:rsidDel="007479D8" w:rsidRDefault="00F72499" w:rsidP="00BD4AE3">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rsidP="00BD4AE3">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16</w:t>
            </w:r>
          </w:p>
          <w:p w:rsidR="00F72499" w:rsidRPr="003A07B0" w:rsidDel="007479D8" w:rsidRDefault="00F72499" w:rsidP="00BD4AE3">
            <w:pPr>
              <w:keepNext/>
              <w:keepLines/>
              <w:tabs>
                <w:tab w:val="clear" w:pos="567"/>
                <w:tab w:val="clear" w:pos="1134"/>
                <w:tab w:val="clear" w:pos="1701"/>
                <w:tab w:val="clear" w:pos="2268"/>
                <w:tab w:val="clear" w:pos="2835"/>
                <w:tab w:val="left" w:pos="851"/>
              </w:tabs>
              <w:spacing w:before="60" w:after="240" w:line="340" w:lineRule="exact"/>
              <w:jc w:val="center"/>
              <w:rPr>
                <w:rtl/>
              </w:rPr>
            </w:pPr>
            <w:r w:rsidRPr="00940065">
              <w:rPr>
                <w:b/>
                <w:bCs/>
                <w:sz w:val="26"/>
                <w:szCs w:val="36"/>
                <w:rtl/>
              </w:rPr>
              <w:t>مكتب الاتصالات الراديوية</w:t>
            </w:r>
          </w:p>
        </w:tc>
        <w:tc>
          <w:tcPr>
            <w:tcW w:w="927" w:type="pct"/>
            <w:gridSpan w:val="4"/>
            <w:tcBorders>
              <w:top w:val="nil"/>
              <w:left w:val="nil"/>
              <w:bottom w:val="nil"/>
              <w:right w:val="nil"/>
            </w:tcBorders>
          </w:tcPr>
          <w:p w:rsidR="00F72499" w:rsidRPr="002C4C0A" w:rsidRDefault="00F72499" w:rsidP="00BD4AE3">
            <w:pPr>
              <w:keepNext/>
              <w:keepLines/>
              <w:tabs>
                <w:tab w:val="clear" w:pos="567"/>
                <w:tab w:val="clear" w:pos="1134"/>
                <w:tab w:val="clear" w:pos="1701"/>
                <w:tab w:val="clear" w:pos="2268"/>
                <w:tab w:val="clear" w:pos="2835"/>
                <w:tab w:val="left" w:pos="851"/>
              </w:tabs>
              <w:spacing w:before="60" w:after="60" w:line="340" w:lineRule="exact"/>
              <w:rPr>
                <w:b/>
                <w:bCs/>
                <w:szCs w:val="22"/>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59CB" w:rsidDel="001D3861" w:rsidRDefault="00F72499" w:rsidP="007D3378">
            <w:pPr>
              <w:spacing w:before="60" w:after="60" w:line="300" w:lineRule="exact"/>
              <w:rPr>
                <w:lang w:bidi="ar-SA"/>
              </w:rPr>
            </w:pPr>
          </w:p>
        </w:tc>
        <w:tc>
          <w:tcPr>
            <w:tcW w:w="3065" w:type="pct"/>
            <w:gridSpan w:val="2"/>
            <w:tcBorders>
              <w:top w:val="nil"/>
              <w:left w:val="nil"/>
              <w:bottom w:val="nil"/>
              <w:right w:val="nil"/>
            </w:tcBorders>
            <w:shd w:val="clear" w:color="auto" w:fill="auto"/>
          </w:tcPr>
          <w:p w:rsidR="00F72499" w:rsidRPr="007479D8" w:rsidRDefault="00F72499" w:rsidP="00BD4AE3">
            <w:pPr>
              <w:tabs>
                <w:tab w:val="clear" w:pos="567"/>
                <w:tab w:val="clear" w:pos="1134"/>
                <w:tab w:val="clear" w:pos="1701"/>
                <w:tab w:val="clear" w:pos="2268"/>
                <w:tab w:val="clear" w:pos="2835"/>
                <w:tab w:val="left" w:pos="851"/>
              </w:tabs>
              <w:spacing w:before="60" w:after="60" w:line="340" w:lineRule="exact"/>
              <w:rPr>
                <w:lang w:val="en-US" w:bidi="ar-SA"/>
              </w:rPr>
            </w:pPr>
            <w:del w:id="3279" w:author="ajlouni" w:date="2013-02-19T18:08:00Z">
              <w:r w:rsidRPr="009459CB" w:rsidDel="001D3861">
                <w:rPr>
                  <w:lang w:bidi="ar-SA"/>
                </w:rPr>
                <w:delText>1</w:delText>
              </w:r>
            </w:del>
            <w:r w:rsidRPr="009459CB">
              <w:rPr>
                <w:rtl/>
                <w:lang w:val="en-US" w:bidi="ar-SA"/>
              </w:rPr>
              <w:tab/>
            </w:r>
            <w:r w:rsidRPr="009459CB">
              <w:rPr>
                <w:rFonts w:hint="cs"/>
                <w:rtl/>
                <w:lang w:val="en-US" w:bidi="ar-SA"/>
              </w:rPr>
              <w:t xml:space="preserve">يقوم مدير مكتب الاتصالات الراديوية بتنظيم أعمال قطاع الاتصالات الراديوية وتنسيقها. ووظائف </w:t>
            </w:r>
            <w:r w:rsidRPr="004A5145">
              <w:rPr>
                <w:rFonts w:hint="cs"/>
                <w:spacing w:val="-2"/>
                <w:rtl/>
              </w:rPr>
              <w:t>المكتب</w:t>
            </w:r>
            <w:r w:rsidRPr="009459CB">
              <w:rPr>
                <w:rFonts w:hint="cs"/>
                <w:rtl/>
                <w:lang w:val="en-US" w:bidi="ar-SA"/>
              </w:rPr>
              <w:t xml:space="preserve"> تكملها الوظائف المحددة في</w:t>
            </w:r>
            <w:r w:rsidR="00BD4AE3">
              <w:rPr>
                <w:rFonts w:hint="eastAsia"/>
                <w:rtl/>
                <w:lang w:val="en-US" w:bidi="ar-SA"/>
              </w:rPr>
              <w:t> </w:t>
            </w:r>
            <w:r w:rsidRPr="009459CB">
              <w:rPr>
                <w:rFonts w:hint="cs"/>
                <w:rtl/>
                <w:lang w:val="en-US" w:bidi="ar-SA"/>
              </w:rPr>
              <w:t>أحكام لوائح</w:t>
            </w:r>
            <w:r w:rsidR="004A5145">
              <w:rPr>
                <w:rFonts w:hint="eastAsia"/>
                <w:rtl/>
                <w:lang w:val="en-US" w:bidi="ar-SA"/>
              </w:rPr>
              <w:t> </w:t>
            </w:r>
            <w:r w:rsidRPr="009459CB">
              <w:rPr>
                <w:rFonts w:hint="cs"/>
                <w:rtl/>
                <w:lang w:val="en-US" w:bidi="ar-SA"/>
              </w:rPr>
              <w:t>الراديو.</w:t>
            </w:r>
          </w:p>
        </w:tc>
        <w:tc>
          <w:tcPr>
            <w:tcW w:w="927" w:type="pct"/>
            <w:gridSpan w:val="4"/>
            <w:tcBorders>
              <w:top w:val="nil"/>
              <w:left w:val="nil"/>
              <w:bottom w:val="nil"/>
              <w:right w:val="nil"/>
            </w:tcBorders>
          </w:tcPr>
          <w:p w:rsidR="00F72499" w:rsidRPr="00EC043A" w:rsidRDefault="00F72499" w:rsidP="00F431E5">
            <w:pPr>
              <w:pStyle w:val="Normalaftertitle"/>
              <w:widowControl w:val="0"/>
              <w:tabs>
                <w:tab w:val="clear" w:pos="567"/>
                <w:tab w:val="clear" w:pos="1134"/>
                <w:tab w:val="clear" w:pos="1701"/>
                <w:tab w:val="clear" w:pos="2268"/>
                <w:tab w:val="clear" w:pos="2835"/>
                <w:tab w:val="left" w:pos="851"/>
              </w:tabs>
              <w:spacing w:before="60" w:after="60" w:line="300" w:lineRule="exact"/>
              <w:ind w:left="96"/>
              <w:jc w:val="left"/>
              <w:rPr>
                <w:b/>
                <w:lang w:val="fr-FR"/>
              </w:rPr>
            </w:pPr>
            <w:r>
              <w:rPr>
                <w:b/>
                <w:lang w:val="fr-FR"/>
              </w:rPr>
              <w:t>(ADD)</w:t>
            </w:r>
            <w:r>
              <w:rPr>
                <w:b/>
                <w:lang w:val="fr-FR"/>
              </w:rPr>
              <w:br/>
              <w:t>102A</w:t>
            </w:r>
            <w:r>
              <w:rPr>
                <w:b/>
                <w:lang w:val="fr-FR"/>
              </w:rPr>
              <w:br/>
            </w:r>
            <w:r w:rsidRPr="003E77E5">
              <w:rPr>
                <w:rFonts w:hint="cs"/>
                <w:b/>
                <w:bCs/>
                <w:spacing w:val="-6"/>
                <w:rtl/>
                <w:lang w:val="en-US" w:bidi="ar-SY"/>
              </w:rPr>
              <w:t>الرقم </w:t>
            </w:r>
            <w:r w:rsidRPr="003E77E5">
              <w:rPr>
                <w:b/>
                <w:bCs/>
                <w:spacing w:val="-6"/>
                <w:lang w:val="en-US" w:bidi="ar-SY"/>
              </w:rPr>
              <w:t>161</w:t>
            </w:r>
            <w:r w:rsidRPr="003E77E5">
              <w:rPr>
                <w:rFonts w:hint="cs"/>
                <w:b/>
                <w:bCs/>
                <w:spacing w:val="-6"/>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DC38E8" w:rsidDel="001D3861" w:rsidRDefault="00F72499" w:rsidP="007D3378">
            <w:pPr>
              <w:spacing w:before="60" w:after="60" w:line="300" w:lineRule="exact"/>
              <w:rPr>
                <w:rtl/>
              </w:rPr>
            </w:pPr>
          </w:p>
        </w:tc>
        <w:tc>
          <w:tcPr>
            <w:tcW w:w="3065" w:type="pct"/>
            <w:gridSpan w:val="2"/>
            <w:tcBorders>
              <w:top w:val="nil"/>
              <w:left w:val="nil"/>
              <w:bottom w:val="nil"/>
              <w:right w:val="nil"/>
            </w:tcBorders>
            <w:shd w:val="clear" w:color="auto" w:fill="auto"/>
          </w:tcPr>
          <w:p w:rsidR="00F72499" w:rsidRPr="00927B1A" w:rsidRDefault="00F72499" w:rsidP="00F431E5">
            <w:pPr>
              <w:tabs>
                <w:tab w:val="clear" w:pos="567"/>
                <w:tab w:val="clear" w:pos="1134"/>
                <w:tab w:val="clear" w:pos="1701"/>
                <w:tab w:val="clear" w:pos="2268"/>
                <w:tab w:val="clear" w:pos="2835"/>
                <w:tab w:val="left" w:pos="851"/>
              </w:tabs>
              <w:spacing w:before="60" w:after="60" w:line="300" w:lineRule="exact"/>
              <w:rPr>
                <w:rtl/>
              </w:rPr>
            </w:pPr>
            <w:r w:rsidRPr="00927B1A">
              <w:rPr>
                <w:rFonts w:hint="cs"/>
                <w:rtl/>
              </w:rPr>
              <w:tab/>
              <w:t xml:space="preserve">تحدد </w:t>
            </w:r>
            <w:del w:id="3280" w:author="ajlouni" w:date="2013-06-03T12:28:00Z">
              <w:r w:rsidRPr="00927B1A" w:rsidDel="00927B1A">
                <w:rPr>
                  <w:rFonts w:hint="cs"/>
                  <w:rtl/>
                </w:rPr>
                <w:delText xml:space="preserve">الاتفاقية </w:delText>
              </w:r>
            </w:del>
            <w:ins w:id="3281" w:author="ajlouni" w:date="2013-06-03T12:29:00Z">
              <w:r w:rsidR="00927B1A">
                <w:rPr>
                  <w:rFonts w:hint="cs"/>
                  <w:rtl/>
                </w:rPr>
                <w:t>الأحكام ذات الصلة من الأحكام والقواعد العامة و</w:t>
              </w:r>
            </w:ins>
            <w:r w:rsidRPr="00927B1A">
              <w:rPr>
                <w:rFonts w:hint="cs"/>
                <w:rtl/>
              </w:rPr>
              <w:t>وظائف مدير مكتب الاتصالات الراديوية.</w:t>
            </w:r>
          </w:p>
        </w:tc>
        <w:tc>
          <w:tcPr>
            <w:tcW w:w="927" w:type="pct"/>
            <w:gridSpan w:val="4"/>
            <w:tcBorders>
              <w:top w:val="nil"/>
              <w:left w:val="nil"/>
              <w:bottom w:val="nil"/>
              <w:right w:val="nil"/>
            </w:tcBorders>
          </w:tcPr>
          <w:p w:rsidR="00F72499" w:rsidRPr="00DC38E8" w:rsidRDefault="00F72499" w:rsidP="00F431E5">
            <w:pPr>
              <w:tabs>
                <w:tab w:val="clear" w:pos="567"/>
                <w:tab w:val="clear" w:pos="1134"/>
                <w:tab w:val="clear" w:pos="1701"/>
                <w:tab w:val="clear" w:pos="2268"/>
                <w:tab w:val="clear" w:pos="2835"/>
                <w:tab w:val="left" w:pos="851"/>
              </w:tabs>
              <w:spacing w:before="60" w:after="60" w:line="300" w:lineRule="exact"/>
              <w:rPr>
                <w:b/>
                <w:bCs/>
                <w:sz w:val="18"/>
              </w:rPr>
            </w:pPr>
            <w:r w:rsidRPr="00DC38E8">
              <w:rPr>
                <w:b/>
                <w:bCs/>
              </w:rPr>
              <w:t>103</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DC38E8" w:rsidDel="001D3861" w:rsidRDefault="00F72499" w:rsidP="00C93246">
            <w:pPr>
              <w:keepNext/>
              <w:keepLines/>
              <w:spacing w:before="60" w:after="60" w:line="300" w:lineRule="exact"/>
              <w:rPr>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after="80"/>
              <w:jc w:val="center"/>
              <w:rPr>
                <w:sz w:val="28"/>
                <w:szCs w:val="40"/>
                <w:rtl/>
              </w:rPr>
            </w:pPr>
            <w:r w:rsidRPr="008E4D0C">
              <w:rPr>
                <w:sz w:val="28"/>
                <w:szCs w:val="40"/>
                <w:rtl/>
              </w:rPr>
              <w:t xml:space="preserve">الفصـل </w:t>
            </w:r>
            <w:r w:rsidRPr="008E4D0C">
              <w:rPr>
                <w:rFonts w:hint="cs"/>
                <w:sz w:val="28"/>
                <w:szCs w:val="40"/>
                <w:rtl/>
                <w:lang w:val="ar-EG"/>
              </w:rPr>
              <w:t>الثـالث</w:t>
            </w:r>
          </w:p>
          <w:p w:rsidR="00F72499" w:rsidRPr="00940065" w:rsidRDefault="00F72499" w:rsidP="00F431E5">
            <w:pPr>
              <w:keepNext/>
              <w:keepLines/>
              <w:tabs>
                <w:tab w:val="clear" w:pos="567"/>
                <w:tab w:val="clear" w:pos="1134"/>
                <w:tab w:val="clear" w:pos="1701"/>
                <w:tab w:val="clear" w:pos="2268"/>
                <w:tab w:val="clear" w:pos="2835"/>
                <w:tab w:val="left" w:pos="851"/>
              </w:tabs>
              <w:spacing w:before="240" w:after="60"/>
              <w:jc w:val="center"/>
              <w:rPr>
                <w:b/>
                <w:bCs/>
                <w:position w:val="2"/>
                <w:sz w:val="26"/>
                <w:szCs w:val="36"/>
                <w:rtl/>
              </w:rPr>
            </w:pPr>
            <w:r w:rsidRPr="00940065">
              <w:rPr>
                <w:b/>
                <w:bCs/>
                <w:position w:val="2"/>
                <w:sz w:val="26"/>
                <w:szCs w:val="36"/>
                <w:rtl/>
              </w:rPr>
              <w:t>قطاع تقييس الاتصالات</w:t>
            </w:r>
          </w:p>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17</w:t>
            </w:r>
          </w:p>
          <w:p w:rsidR="00F72499" w:rsidRPr="00DC38E8" w:rsidDel="001D3861" w:rsidRDefault="00F72499" w:rsidP="00F431E5">
            <w:pPr>
              <w:keepNext/>
              <w:keepLines/>
              <w:tabs>
                <w:tab w:val="clear" w:pos="567"/>
                <w:tab w:val="clear" w:pos="1134"/>
                <w:tab w:val="clear" w:pos="1701"/>
                <w:tab w:val="clear" w:pos="2268"/>
                <w:tab w:val="clear" w:pos="2835"/>
                <w:tab w:val="left" w:pos="851"/>
              </w:tabs>
              <w:spacing w:before="60" w:after="240" w:line="300" w:lineRule="exact"/>
              <w:jc w:val="center"/>
              <w:rPr>
                <w:rtl/>
              </w:rPr>
            </w:pPr>
            <w:r w:rsidRPr="00940065">
              <w:rPr>
                <w:b/>
                <w:bCs/>
                <w:sz w:val="26"/>
                <w:szCs w:val="36"/>
                <w:rtl/>
              </w:rPr>
              <w:t>وظائفه وهيكله</w:t>
            </w:r>
          </w:p>
        </w:tc>
        <w:tc>
          <w:tcPr>
            <w:tcW w:w="927" w:type="pct"/>
            <w:gridSpan w:val="4"/>
            <w:tcBorders>
              <w:top w:val="nil"/>
              <w:left w:val="nil"/>
              <w:bottom w:val="nil"/>
              <w:right w:val="nil"/>
            </w:tcBorders>
          </w:tcPr>
          <w:p w:rsidR="00F72499" w:rsidRPr="00DC38E8" w:rsidRDefault="00F72499" w:rsidP="00F431E5">
            <w:pPr>
              <w:keepNext/>
              <w:keepLines/>
              <w:tabs>
                <w:tab w:val="clear" w:pos="567"/>
                <w:tab w:val="clear" w:pos="1134"/>
                <w:tab w:val="clear" w:pos="1701"/>
                <w:tab w:val="clear" w:pos="2268"/>
                <w:tab w:val="clear" w:pos="2835"/>
                <w:tab w:val="left" w:pos="851"/>
              </w:tabs>
              <w:spacing w:before="60" w:after="60" w:line="30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624E2" w:rsidRDefault="00F72499" w:rsidP="00C93246">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C93246" w:rsidRDefault="00F72499">
            <w:pPr>
              <w:keepNext/>
              <w:keepLines/>
              <w:tabs>
                <w:tab w:val="clear" w:pos="567"/>
                <w:tab w:val="clear" w:pos="1134"/>
                <w:tab w:val="clear" w:pos="1701"/>
                <w:tab w:val="clear" w:pos="2268"/>
                <w:tab w:val="clear" w:pos="2835"/>
                <w:tab w:val="left" w:pos="851"/>
              </w:tabs>
              <w:spacing w:before="60" w:after="60" w:line="340" w:lineRule="exact"/>
              <w:rPr>
                <w:spacing w:val="-6"/>
                <w:position w:val="2"/>
                <w:rtl/>
              </w:rPr>
              <w:pPrChange w:id="3282" w:author="ajlouni" w:date="2013-02-20T09:03:00Z">
                <w:pPr>
                  <w:spacing w:before="60" w:after="60" w:line="340" w:lineRule="exact"/>
                </w:pPr>
              </w:pPrChange>
            </w:pPr>
            <w:r w:rsidRPr="00C93246">
              <w:rPr>
                <w:spacing w:val="-6"/>
              </w:rPr>
              <w:t>1</w:t>
            </w:r>
            <w:del w:id="3283" w:author="ajlouni" w:date="2013-02-20T09:03:00Z">
              <w:r w:rsidRPr="00C93246" w:rsidDel="008E4D0C">
                <w:rPr>
                  <w:spacing w:val="-6"/>
                  <w:rtl/>
                </w:rPr>
                <w:tab/>
              </w:r>
              <w:r w:rsidRPr="00C93246" w:rsidDel="008E4D0C">
                <w:rPr>
                  <w:spacing w:val="-6"/>
                </w:rPr>
                <w:delText>(1</w:delText>
              </w:r>
            </w:del>
            <w:r w:rsidRPr="00C93246">
              <w:rPr>
                <w:spacing w:val="-6"/>
                <w:rtl/>
              </w:rPr>
              <w:tab/>
            </w:r>
            <w:r w:rsidRPr="00C93246">
              <w:rPr>
                <w:rFonts w:hint="cs"/>
                <w:spacing w:val="-6"/>
                <w:rtl/>
              </w:rPr>
              <w:t xml:space="preserve">تتمثل </w:t>
            </w:r>
            <w:r w:rsidRPr="00C93246">
              <w:rPr>
                <w:spacing w:val="-6"/>
                <w:rtl/>
              </w:rPr>
              <w:t xml:space="preserve">وظائف قطاع تقييس الاتصالات </w:t>
            </w:r>
            <w:r w:rsidRPr="00C93246">
              <w:rPr>
                <w:rFonts w:hint="cs"/>
                <w:spacing w:val="-6"/>
                <w:rtl/>
              </w:rPr>
              <w:t>في الوفاء بأهداف الاتحاد المتعلقة بتقييس الاتصالات،</w:t>
            </w:r>
            <w:r w:rsidRPr="00C93246">
              <w:rPr>
                <w:spacing w:val="-6"/>
                <w:rtl/>
              </w:rPr>
              <w:t xml:space="preserve"> كما تنص عليها </w:t>
            </w:r>
            <w:ins w:id="3284" w:author="ajlouni" w:date="2013-02-20T09:03:00Z">
              <w:r w:rsidRPr="00C93246">
                <w:rPr>
                  <w:rFonts w:hint="cs"/>
                  <w:spacing w:val="-6"/>
                  <w:rtl/>
                </w:rPr>
                <w:t>[</w:t>
              </w:r>
            </w:ins>
            <w:r w:rsidRPr="00C93246">
              <w:rPr>
                <w:rFonts w:hint="cs"/>
                <w:spacing w:val="-6"/>
                <w:rtl/>
                <w:rPrChange w:id="3285" w:author="ajlouni" w:date="2013-02-20T09:03:00Z">
                  <w:rPr>
                    <w:rFonts w:hint="cs"/>
                    <w:rtl/>
                  </w:rPr>
                </w:rPrChange>
              </w:rPr>
              <w:t>المادة</w:t>
            </w:r>
            <w:r w:rsidRPr="00C93246">
              <w:rPr>
                <w:spacing w:val="-6"/>
                <w:rtl/>
                <w:rPrChange w:id="3286" w:author="ajlouni" w:date="2013-02-20T09:03:00Z">
                  <w:rPr>
                    <w:rtl/>
                  </w:rPr>
                </w:rPrChange>
              </w:rPr>
              <w:t xml:space="preserve"> </w:t>
            </w:r>
            <w:r w:rsidRPr="00C93246">
              <w:rPr>
                <w:spacing w:val="-6"/>
                <w:rPrChange w:id="3287" w:author="ajlouni" w:date="2013-02-20T09:03:00Z">
                  <w:rPr/>
                </w:rPrChange>
              </w:rPr>
              <w:t>1</w:t>
            </w:r>
            <w:ins w:id="3288" w:author="ajlouni" w:date="2013-02-20T09:03:00Z">
              <w:r w:rsidRPr="00C93246">
                <w:rPr>
                  <w:rFonts w:hint="cs"/>
                  <w:spacing w:val="-6"/>
                  <w:rtl/>
                </w:rPr>
                <w:t>]</w:t>
              </w:r>
            </w:ins>
            <w:r w:rsidRPr="00C93246">
              <w:rPr>
                <w:spacing w:val="-6"/>
                <w:rtl/>
              </w:rPr>
              <w:t xml:space="preserve"> من </w:t>
            </w:r>
            <w:r w:rsidRPr="00C93246">
              <w:rPr>
                <w:rFonts w:hint="cs"/>
                <w:spacing w:val="-6"/>
                <w:rtl/>
              </w:rPr>
              <w:t xml:space="preserve">هذا </w:t>
            </w:r>
            <w:r w:rsidRPr="00C93246">
              <w:rPr>
                <w:spacing w:val="-6"/>
                <w:rtl/>
              </w:rPr>
              <w:t>الدستور،</w:t>
            </w:r>
            <w:r w:rsidRPr="00C93246">
              <w:rPr>
                <w:rFonts w:hint="cs"/>
                <w:spacing w:val="-6"/>
                <w:rtl/>
              </w:rPr>
              <w:t xml:space="preserve"> </w:t>
            </w:r>
            <w:r w:rsidRPr="00C93246">
              <w:rPr>
                <w:spacing w:val="-6"/>
                <w:rtl/>
              </w:rPr>
              <w:t xml:space="preserve">مع مراعاة الاعتبارات الخاصة بالبلدان النامية، وذلك من خلال إجراء دراسات حول المسائل التقنية والتشغيلية والتعريفية، واعتماد توصيات بهذا الشأن، بغية </w:t>
            </w:r>
            <w:r w:rsidRPr="00C93246">
              <w:rPr>
                <w:rFonts w:hint="cs"/>
                <w:spacing w:val="-6"/>
                <w:rtl/>
              </w:rPr>
              <w:t>تحقيق التوحيد القياسي في مجال</w:t>
            </w:r>
            <w:r w:rsidRPr="00C93246">
              <w:rPr>
                <w:spacing w:val="-6"/>
                <w:rtl/>
              </w:rPr>
              <w:t xml:space="preserve"> الاتصالات على الصعيد العالمي.</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rtl/>
              </w:rPr>
            </w:pPr>
            <w:r w:rsidRPr="00940065">
              <w:rPr>
                <w:b/>
                <w:bCs/>
              </w:rPr>
              <w:t>104</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624E2" w:rsidDel="008E4D0C" w:rsidRDefault="00F72499" w:rsidP="005624E2">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F34641" w:rsidRDefault="00F72499" w:rsidP="00F431E5">
            <w:pPr>
              <w:tabs>
                <w:tab w:val="clear" w:pos="567"/>
                <w:tab w:val="clear" w:pos="1134"/>
                <w:tab w:val="clear" w:pos="1701"/>
                <w:tab w:val="clear" w:pos="2268"/>
                <w:tab w:val="clear" w:pos="2835"/>
                <w:tab w:val="left" w:pos="851"/>
              </w:tabs>
              <w:spacing w:before="60" w:after="60" w:line="340" w:lineRule="exact"/>
              <w:rPr>
                <w:spacing w:val="-4"/>
                <w:rtl/>
              </w:rPr>
            </w:pPr>
            <w:r w:rsidRPr="00F34641">
              <w:rPr>
                <w:spacing w:val="-4"/>
                <w:rtl/>
              </w:rPr>
              <w:tab/>
            </w:r>
            <w:r w:rsidRPr="00F34641">
              <w:rPr>
                <w:spacing w:val="-4"/>
              </w:rPr>
              <w:t>(2</w:t>
            </w:r>
            <w:r w:rsidRPr="00F34641">
              <w:rPr>
                <w:spacing w:val="-4"/>
                <w:rtl/>
              </w:rPr>
              <w:tab/>
            </w:r>
            <w:r w:rsidRPr="00F34641">
              <w:rPr>
                <w:rFonts w:hint="cs"/>
                <w:spacing w:val="-4"/>
                <w:rtl/>
              </w:rPr>
              <w:t>يجب أن يعاد النظر باستمرار في المسؤوليات المحددة لقطاعي تقييس الاتصالات والاتصالات الراديوية بالتعاون الوثيق بين القطاعين، فيما</w:t>
            </w:r>
            <w:r w:rsidR="00F34641" w:rsidRPr="00F34641">
              <w:rPr>
                <w:rFonts w:hint="eastAsia"/>
                <w:spacing w:val="-4"/>
                <w:rtl/>
              </w:rPr>
              <w:t> </w:t>
            </w:r>
            <w:r w:rsidRPr="00F34641">
              <w:rPr>
                <w:rFonts w:hint="cs"/>
                <w:spacing w:val="-4"/>
                <w:rtl/>
              </w:rPr>
              <w:t>يتعلق بالمسائل ذات الأهمية المشتركة للقطاعين، وفقاً للأحكام ذات الصلة من</w:t>
            </w:r>
            <w:ins w:id="3289" w:author="ajlouni" w:date="2013-06-03T12:30:00Z">
              <w:r w:rsidR="004A5145" w:rsidRPr="00F34641">
                <w:rPr>
                  <w:rFonts w:hint="cs"/>
                  <w:spacing w:val="-4"/>
                  <w:rtl/>
                </w:rPr>
                <w:t xml:space="preserve"> الأحكام والقواعد العامة</w:t>
              </w:r>
            </w:ins>
            <w:del w:id="3290" w:author="ajlouni" w:date="2013-06-03T12:30:00Z">
              <w:r w:rsidRPr="00F34641" w:rsidDel="004A5145">
                <w:rPr>
                  <w:rFonts w:hint="cs"/>
                  <w:spacing w:val="-4"/>
                  <w:rtl/>
                </w:rPr>
                <w:delText xml:space="preserve"> الاتفاقية</w:delText>
              </w:r>
            </w:del>
            <w:r w:rsidRPr="00F34641">
              <w:rPr>
                <w:rFonts w:hint="cs"/>
                <w:spacing w:val="-4"/>
                <w:rtl/>
              </w:rPr>
              <w:t>. ويجب تأمين تنسيق وثيق بين قطاع الاتصالات الراديوية وقطاع تقييس الاتصالات وقطاع تنمية الاتصالات.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105</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624E2" w:rsidRDefault="00F72499" w:rsidP="005624E2">
            <w:pPr>
              <w:spacing w:before="60" w:after="60" w:line="340" w:lineRule="exact"/>
            </w:pPr>
          </w:p>
        </w:tc>
        <w:tc>
          <w:tcPr>
            <w:tcW w:w="3065" w:type="pct"/>
            <w:gridSpan w:val="2"/>
            <w:tcBorders>
              <w:top w:val="nil"/>
              <w:left w:val="nil"/>
              <w:bottom w:val="nil"/>
              <w:right w:val="nil"/>
            </w:tcBorders>
            <w:shd w:val="clear" w:color="auto" w:fill="auto"/>
          </w:tcPr>
          <w:p w:rsidR="00F72499" w:rsidRPr="005624E2" w:rsidRDefault="00F72499" w:rsidP="00F431E5">
            <w:pPr>
              <w:tabs>
                <w:tab w:val="clear" w:pos="567"/>
                <w:tab w:val="clear" w:pos="1134"/>
                <w:tab w:val="clear" w:pos="1701"/>
                <w:tab w:val="clear" w:pos="2268"/>
                <w:tab w:val="clear" w:pos="2835"/>
                <w:tab w:val="left" w:pos="851"/>
              </w:tabs>
              <w:spacing w:before="60" w:after="60" w:line="340" w:lineRule="exact"/>
            </w:pPr>
            <w:r w:rsidRPr="005624E2">
              <w:t>2</w:t>
            </w:r>
            <w:r w:rsidRPr="005624E2">
              <w:tab/>
            </w:r>
            <w:r w:rsidRPr="005624E2">
              <w:rPr>
                <w:rFonts w:hint="cs"/>
                <w:rtl/>
              </w:rPr>
              <w:t>يعمل قطاع تقييس الاتصالات من خلال:</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106</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624E2"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5624E2" w:rsidRDefault="008F694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Pr>
                <w:rFonts w:hint="cs"/>
                <w:i/>
                <w:iCs/>
                <w:rtl/>
              </w:rPr>
              <w:t xml:space="preserve"> </w:t>
            </w:r>
            <w:r w:rsidR="00F72499" w:rsidRPr="005624E2">
              <w:rPr>
                <w:i/>
                <w:iCs/>
                <w:rtl/>
              </w:rPr>
              <w:t>أ )</w:t>
            </w:r>
            <w:r w:rsidR="00F72499" w:rsidRPr="005624E2">
              <w:rPr>
                <w:rtl/>
              </w:rPr>
              <w:tab/>
              <w:t>الجمعيات العالمية لتقييس الاتصالات؛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107</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624E2"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5624E2"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5624E2">
              <w:rPr>
                <w:i/>
                <w:iCs/>
                <w:rtl/>
              </w:rPr>
              <w:t>ب)</w:t>
            </w:r>
            <w:r w:rsidRPr="005624E2">
              <w:rPr>
                <w:rtl/>
              </w:rPr>
              <w:tab/>
            </w:r>
            <w:r w:rsidRPr="005624E2">
              <w:rPr>
                <w:rFonts w:hint="cs"/>
                <w:rtl/>
              </w:rPr>
              <w:t>لجان دراسات تقييس الاتصالات؛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108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624E2"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5624E2"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5624E2">
              <w:rPr>
                <w:i/>
                <w:iCs/>
                <w:rtl/>
              </w:rPr>
              <w:t>ب</w:t>
            </w:r>
            <w:r w:rsidRPr="005624E2">
              <w:rPr>
                <w:rFonts w:hint="cs"/>
                <w:i/>
                <w:iCs/>
                <w:rtl/>
              </w:rPr>
              <w:t> </w:t>
            </w:r>
            <w:r w:rsidRPr="005624E2">
              <w:rPr>
                <w:i/>
                <w:iCs/>
                <w:rtl/>
              </w:rPr>
              <w:t>مكرر</w:t>
            </w:r>
            <w:r w:rsidRPr="005624E2">
              <w:rPr>
                <w:rFonts w:hint="cs"/>
                <w:i/>
                <w:iCs/>
                <w:rtl/>
              </w:rPr>
              <w:t>اً</w:t>
            </w:r>
            <w:r w:rsidRPr="005624E2">
              <w:rPr>
                <w:i/>
                <w:iCs/>
                <w:rtl/>
              </w:rPr>
              <w:t>)</w:t>
            </w:r>
            <w:r w:rsidRPr="005624E2">
              <w:rPr>
                <w:rFonts w:hint="cs"/>
                <w:i/>
                <w:iCs/>
                <w:rtl/>
              </w:rPr>
              <w:tab/>
            </w:r>
            <w:r w:rsidRPr="005624E2">
              <w:rPr>
                <w:rtl/>
              </w:rPr>
              <w:t>الفريق الاستشاري لتقييس الاتصالات؛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108A</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624E2"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5624E2"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5624E2">
              <w:rPr>
                <w:i/>
                <w:iCs/>
                <w:rtl/>
              </w:rPr>
              <w:t>ج)</w:t>
            </w:r>
            <w:r w:rsidRPr="005624E2">
              <w:rPr>
                <w:rtl/>
              </w:rPr>
              <w:tab/>
            </w:r>
            <w:r w:rsidRPr="005624E2">
              <w:rPr>
                <w:rFonts w:hint="cs"/>
                <w:rtl/>
              </w:rPr>
              <w:t>مكتب تقييس الاتصالات برئاسة مدير منتخب.</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109</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624E2" w:rsidDel="008E4D0C" w:rsidRDefault="00F72499" w:rsidP="004A5145">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4A5145"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lang w:bidi="ar-SA"/>
              </w:rPr>
            </w:pPr>
            <w:r w:rsidRPr="004A5145">
              <w:t>3</w:t>
            </w:r>
            <w:r w:rsidRPr="004A5145">
              <w:rPr>
                <w:rtl/>
              </w:rPr>
              <w:tab/>
            </w:r>
            <w:r w:rsidRPr="004A5145">
              <w:rPr>
                <w:rFonts w:hint="cs"/>
                <w:rtl/>
              </w:rPr>
              <w:t>يتألف أعضاء قطاع تقييس الاتصالات من:</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110</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624E2" w:rsidDel="000402D5" w:rsidRDefault="00F72499" w:rsidP="004A5145">
            <w:pPr>
              <w:keepNext/>
              <w:keepLines/>
              <w:spacing w:before="60" w:after="60" w:line="340" w:lineRule="exact"/>
              <w:rPr>
                <w:sz w:val="12"/>
                <w:szCs w:val="20"/>
                <w:rtl/>
              </w:rPr>
            </w:pPr>
          </w:p>
        </w:tc>
        <w:tc>
          <w:tcPr>
            <w:tcW w:w="3065" w:type="pct"/>
            <w:gridSpan w:val="2"/>
            <w:tcBorders>
              <w:top w:val="nil"/>
              <w:left w:val="nil"/>
              <w:bottom w:val="nil"/>
              <w:right w:val="nil"/>
            </w:tcBorders>
            <w:shd w:val="clear" w:color="auto" w:fill="auto"/>
          </w:tcPr>
          <w:p w:rsidR="00F72499" w:rsidRPr="004A5145"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4A5145">
              <w:rPr>
                <w:rFonts w:hint="eastAsia"/>
                <w:sz w:val="12"/>
                <w:szCs w:val="20"/>
                <w:rtl/>
              </w:rPr>
              <w:t> </w:t>
            </w:r>
            <w:r w:rsidRPr="004A5145">
              <w:rPr>
                <w:i/>
                <w:iCs/>
                <w:rtl/>
              </w:rPr>
              <w:t>أ )</w:t>
            </w:r>
            <w:r w:rsidRPr="004A5145">
              <w:rPr>
                <w:rtl/>
              </w:rPr>
              <w:tab/>
              <w:t>إدارات جميع الدول الأعضاء، حكماً؛</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rPr>
            </w:pPr>
            <w:r w:rsidRPr="00940065">
              <w:rPr>
                <w:b/>
                <w:bCs/>
              </w:rPr>
              <w:t>111</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624E2" w:rsidDel="000402D5" w:rsidRDefault="00F72499" w:rsidP="005C3FD5">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4A5145" w:rsidRDefault="00F72499" w:rsidP="005C3FD5">
            <w:pPr>
              <w:tabs>
                <w:tab w:val="clear" w:pos="567"/>
                <w:tab w:val="clear" w:pos="1134"/>
                <w:tab w:val="clear" w:pos="1701"/>
                <w:tab w:val="clear" w:pos="2268"/>
                <w:tab w:val="clear" w:pos="2835"/>
                <w:tab w:val="left" w:pos="851"/>
              </w:tabs>
              <w:spacing w:before="60" w:after="60" w:line="340" w:lineRule="exact"/>
              <w:ind w:left="851" w:hanging="851"/>
              <w:rPr>
                <w:rtl/>
              </w:rPr>
            </w:pPr>
            <w:r w:rsidRPr="004A5145">
              <w:rPr>
                <w:i/>
                <w:iCs/>
                <w:rtl/>
              </w:rPr>
              <w:t>ب)</w:t>
            </w:r>
            <w:r w:rsidRPr="004A5145">
              <w:rPr>
                <w:rtl/>
              </w:rPr>
              <w:tab/>
              <w:t>كل كيان أو منظمة تصبح من أعضاء القطاع وفقاً للأحكام ذات الصلة من</w:t>
            </w:r>
            <w:del w:id="3291" w:author="ajlouni" w:date="2013-06-03T12:31:00Z">
              <w:r w:rsidRPr="004A5145" w:rsidDel="004A5145">
                <w:rPr>
                  <w:rtl/>
                </w:rPr>
                <w:delText xml:space="preserve"> الاتفاقية</w:delText>
              </w:r>
            </w:del>
            <w:ins w:id="3292" w:author="ajlouni" w:date="2013-06-03T12:31:00Z">
              <w:r w:rsidR="004A5145">
                <w:rPr>
                  <w:rFonts w:hint="cs"/>
                  <w:rtl/>
                </w:rPr>
                <w:t xml:space="preserve"> الأحكام والقواعد العامة</w:t>
              </w:r>
            </w:ins>
            <w:r w:rsidRPr="004A5145">
              <w:rPr>
                <w:rtl/>
              </w:rPr>
              <w:t>.</w:t>
            </w:r>
          </w:p>
        </w:tc>
        <w:tc>
          <w:tcPr>
            <w:tcW w:w="927" w:type="pct"/>
            <w:gridSpan w:val="4"/>
            <w:tcBorders>
              <w:top w:val="nil"/>
              <w:left w:val="nil"/>
              <w:bottom w:val="nil"/>
              <w:right w:val="nil"/>
            </w:tcBorders>
          </w:tcPr>
          <w:p w:rsidR="00F72499" w:rsidRPr="00940065" w:rsidRDefault="00F72499" w:rsidP="005C3FD5">
            <w:pPr>
              <w:tabs>
                <w:tab w:val="clear" w:pos="567"/>
                <w:tab w:val="clear" w:pos="1134"/>
                <w:tab w:val="clear" w:pos="1701"/>
                <w:tab w:val="clear" w:pos="2268"/>
                <w:tab w:val="clear" w:pos="2835"/>
                <w:tab w:val="left" w:pos="851"/>
              </w:tabs>
              <w:spacing w:before="60" w:after="60" w:line="340" w:lineRule="exact"/>
              <w:rPr>
                <w:b/>
                <w:bCs/>
              </w:rPr>
            </w:pPr>
            <w:r w:rsidRPr="00940065">
              <w:rPr>
                <w:b/>
                <w:bCs/>
              </w:rPr>
              <w:t>112</w:t>
            </w:r>
          </w:p>
          <w:p w:rsidR="00F72499" w:rsidRPr="00940065" w:rsidRDefault="00F72499" w:rsidP="005C3FD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624E2" w:rsidDel="000402D5" w:rsidRDefault="00F72499" w:rsidP="007D2508">
            <w:pPr>
              <w:keepNext/>
              <w:keepLines/>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pageBreakBefore/>
              <w:tabs>
                <w:tab w:val="clear" w:pos="567"/>
                <w:tab w:val="clear" w:pos="1134"/>
                <w:tab w:val="clear" w:pos="1701"/>
                <w:tab w:val="clear" w:pos="2268"/>
                <w:tab w:val="clear" w:pos="2835"/>
                <w:tab w:val="left" w:pos="851"/>
              </w:tabs>
              <w:spacing w:before="360" w:after="80"/>
              <w:jc w:val="center"/>
              <w:rPr>
                <w:sz w:val="28"/>
                <w:szCs w:val="40"/>
                <w:rtl/>
                <w:lang w:val="ar-EG"/>
              </w:rPr>
            </w:pPr>
            <w:r w:rsidRPr="00940065">
              <w:rPr>
                <w:sz w:val="28"/>
                <w:szCs w:val="40"/>
                <w:rtl/>
              </w:rPr>
              <w:t xml:space="preserve">المـادة </w:t>
            </w:r>
            <w:r w:rsidRPr="00940065">
              <w:rPr>
                <w:sz w:val="28"/>
                <w:szCs w:val="40"/>
              </w:rPr>
              <w:t>18</w:t>
            </w:r>
          </w:p>
          <w:p w:rsidR="00F72499" w:rsidRPr="00CF7285" w:rsidRDefault="00F72499" w:rsidP="00F431E5">
            <w:pPr>
              <w:keepNext/>
              <w:keepLines/>
              <w:tabs>
                <w:tab w:val="clear" w:pos="567"/>
                <w:tab w:val="clear" w:pos="1134"/>
                <w:tab w:val="clear" w:pos="1701"/>
                <w:tab w:val="clear" w:pos="2268"/>
                <w:tab w:val="clear" w:pos="2835"/>
                <w:tab w:val="left" w:pos="851"/>
              </w:tabs>
              <w:spacing w:before="60" w:after="240" w:line="340" w:lineRule="exact"/>
              <w:jc w:val="center"/>
              <w:rPr>
                <w:i/>
                <w:iCs/>
                <w:highlight w:val="yellow"/>
                <w:rtl/>
              </w:rPr>
            </w:pPr>
            <w:r w:rsidRPr="00940065">
              <w:rPr>
                <w:rFonts w:hint="cs"/>
                <w:b/>
                <w:bCs/>
                <w:sz w:val="26"/>
                <w:szCs w:val="36"/>
                <w:rtl/>
              </w:rPr>
              <w:tab/>
            </w:r>
            <w:r w:rsidRPr="00940065">
              <w:rPr>
                <w:b/>
                <w:bCs/>
                <w:sz w:val="26"/>
                <w:szCs w:val="36"/>
                <w:rtl/>
              </w:rPr>
              <w:t>الجمعيات العالمية لتقييس الاتصالات</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960" w:after="60" w:line="340" w:lineRule="exact"/>
              <w:rPr>
                <w:b/>
                <w:bCs/>
              </w:rPr>
            </w:pPr>
            <w:r w:rsidRPr="00940065">
              <w:rPr>
                <w:b/>
                <w:bCs/>
                <w:sz w:val="18"/>
                <w:szCs w:val="18"/>
                <w:lang w:val="en-US"/>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A932A6" w:rsidDel="00FB5462" w:rsidRDefault="00F72499" w:rsidP="007D2508">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A932A6" w:rsidRDefault="00F72499" w:rsidP="00F431E5">
            <w:pPr>
              <w:keepNext/>
              <w:keepLines/>
              <w:tabs>
                <w:tab w:val="clear" w:pos="567"/>
                <w:tab w:val="clear" w:pos="1134"/>
                <w:tab w:val="clear" w:pos="1701"/>
                <w:tab w:val="clear" w:pos="2268"/>
                <w:tab w:val="clear" w:pos="2835"/>
                <w:tab w:val="left" w:pos="851"/>
              </w:tabs>
              <w:spacing w:before="60" w:after="60" w:line="340" w:lineRule="exact"/>
              <w:rPr>
                <w:position w:val="2"/>
                <w:rtl/>
              </w:rPr>
            </w:pPr>
            <w:del w:id="3293" w:author="ajlouni" w:date="2013-02-20T09:05:00Z">
              <w:r w:rsidRPr="00A932A6" w:rsidDel="00FB5462">
                <w:delText>1</w:delText>
              </w:r>
            </w:del>
            <w:r w:rsidRPr="00A932A6">
              <w:rPr>
                <w:rtl/>
              </w:rPr>
              <w:tab/>
              <w:t>إن مهام الجمعيات العالمية لتقييس الاتصالات محددة في</w:t>
            </w:r>
            <w:del w:id="3294" w:author="ajlouni" w:date="2013-02-20T09:05:00Z">
              <w:r w:rsidRPr="00A932A6" w:rsidDel="00FB5462">
                <w:rPr>
                  <w:rtl/>
                </w:rPr>
                <w:delText xml:space="preserve"> الاتفاقية</w:delText>
              </w:r>
            </w:del>
            <w:ins w:id="3295" w:author="ajlouni" w:date="2013-02-26T17:39:00Z">
              <w:r w:rsidRPr="00A932A6">
                <w:rPr>
                  <w:rFonts w:hint="cs"/>
                  <w:position w:val="2"/>
                  <w:rtl/>
                </w:rPr>
                <w:t xml:space="preserve"> الأحكام </w:t>
              </w:r>
            </w:ins>
            <w:ins w:id="3296" w:author="ajlouni" w:date="2013-06-03T12:31:00Z">
              <w:r w:rsidR="004A5145">
                <w:rPr>
                  <w:rFonts w:hint="cs"/>
                  <w:position w:val="2"/>
                  <w:rtl/>
                </w:rPr>
                <w:t xml:space="preserve">ذات الصلة من الأحكام </w:t>
              </w:r>
            </w:ins>
            <w:ins w:id="3297" w:author="ajlouni" w:date="2013-02-26T17:39:00Z">
              <w:r w:rsidRPr="00A932A6">
                <w:rPr>
                  <w:rFonts w:hint="cs"/>
                  <w:position w:val="2"/>
                  <w:rtl/>
                </w:rPr>
                <w:t>والقواعد العامة</w:t>
              </w:r>
            </w:ins>
            <w:r w:rsidRPr="00A932A6">
              <w:rPr>
                <w:rtl/>
              </w:rPr>
              <w:t>.</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rPr>
            </w:pPr>
            <w:r w:rsidRPr="00940065">
              <w:rPr>
                <w:b/>
                <w:bCs/>
              </w:rPr>
              <w:t>113</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A932A6" w:rsidRDefault="00F72499" w:rsidP="007D2508">
            <w:pPr>
              <w:keepNext/>
              <w:keepLines/>
              <w:spacing w:before="60" w:after="60" w:line="340" w:lineRule="exact"/>
              <w:rPr>
                <w:lang w:val="en-US"/>
              </w:rPr>
            </w:pPr>
          </w:p>
        </w:tc>
        <w:tc>
          <w:tcPr>
            <w:tcW w:w="3065" w:type="pct"/>
            <w:gridSpan w:val="2"/>
            <w:tcBorders>
              <w:top w:val="nil"/>
              <w:left w:val="nil"/>
              <w:bottom w:val="nil"/>
              <w:right w:val="nil"/>
            </w:tcBorders>
            <w:shd w:val="clear" w:color="auto" w:fill="auto"/>
          </w:tcPr>
          <w:p w:rsidR="00F72499" w:rsidRPr="00A932A6" w:rsidRDefault="00F72499" w:rsidP="00F431E5">
            <w:pPr>
              <w:keepNext/>
              <w:keepLines/>
              <w:tabs>
                <w:tab w:val="clear" w:pos="567"/>
                <w:tab w:val="clear" w:pos="1134"/>
                <w:tab w:val="clear" w:pos="1701"/>
                <w:tab w:val="clear" w:pos="2268"/>
                <w:tab w:val="clear" w:pos="2835"/>
                <w:tab w:val="left" w:pos="851"/>
              </w:tabs>
              <w:spacing w:before="60" w:after="60" w:line="340" w:lineRule="exact"/>
              <w:rPr>
                <w:lang w:val="en-US"/>
              </w:rPr>
            </w:pPr>
          </w:p>
        </w:tc>
        <w:tc>
          <w:tcPr>
            <w:tcW w:w="927" w:type="pct"/>
            <w:gridSpan w:val="4"/>
            <w:tcBorders>
              <w:top w:val="nil"/>
              <w:left w:val="nil"/>
              <w:bottom w:val="nil"/>
              <w:right w:val="nil"/>
            </w:tcBorders>
          </w:tcPr>
          <w:p w:rsidR="00F72499" w:rsidRPr="00FB5462"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lang w:val="en-US" w:bidi="ar-SY"/>
              </w:rPr>
            </w:pPr>
            <w:r w:rsidRPr="00940065">
              <w:rPr>
                <w:b/>
                <w:bCs/>
                <w:lang w:val="en-US"/>
              </w:rPr>
              <w:t>(SUP)</w:t>
            </w:r>
            <w:r>
              <w:rPr>
                <w:b/>
                <w:bCs/>
                <w:lang w:val="en-US" w:bidi="ar-SY"/>
              </w:rPr>
              <w:br/>
            </w:r>
            <w:r w:rsidRPr="00940065">
              <w:rPr>
                <w:b/>
                <w:bCs/>
              </w:rPr>
              <w:t>114</w:t>
            </w:r>
            <w:r>
              <w:rPr>
                <w:b/>
                <w:bCs/>
              </w:rPr>
              <w:br/>
            </w:r>
            <w:r w:rsidRPr="00940065">
              <w:rPr>
                <w:b/>
                <w:bCs/>
                <w:sz w:val="18"/>
                <w:szCs w:val="18"/>
              </w:rPr>
              <w:t>PP-98</w:t>
            </w:r>
            <w:r>
              <w:rPr>
                <w:b/>
                <w:bCs/>
                <w:position w:val="2"/>
              </w:rPr>
              <w:br/>
            </w:r>
            <w:r w:rsidRPr="00940065">
              <w:rPr>
                <w:rFonts w:hint="cs"/>
                <w:b/>
                <w:bCs/>
                <w:rtl/>
              </w:rPr>
              <w:t xml:space="preserve">إلى الرقم </w:t>
            </w:r>
            <w:r w:rsidRPr="00940065">
              <w:rPr>
                <w:b/>
                <w:bCs/>
              </w:rPr>
              <w:t>25A</w:t>
            </w:r>
            <w:r w:rsidRPr="00940065">
              <w:rPr>
                <w:rFonts w:hint="cs"/>
                <w:b/>
                <w:bCs/>
                <w:rtl/>
                <w:lang w:bidi="ar-SY"/>
              </w:rPr>
              <w:t xml:space="preserve"> من</w:t>
            </w:r>
            <w:r w:rsidR="007D2508">
              <w:rPr>
                <w:rFonts w:hint="eastAsia"/>
                <w:b/>
                <w:bCs/>
                <w:rtl/>
                <w:lang w:bidi="ar-SY"/>
              </w:rPr>
              <w:t> </w:t>
            </w:r>
            <w:r w:rsidRPr="00940065">
              <w:rPr>
                <w:rFonts w:hint="cs"/>
                <w:b/>
                <w:bCs/>
                <w:rtl/>
                <w:lang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4A5145" w:rsidDel="00FB5462" w:rsidRDefault="007D2508" w:rsidP="004A5145">
            <w:pPr>
              <w:widowControl w:val="0"/>
              <w:spacing w:before="60" w:after="60" w:line="260" w:lineRule="exact"/>
              <w:jc w:val="left"/>
              <w:rPr>
                <w:spacing w:val="-4"/>
                <w:sz w:val="18"/>
                <w:szCs w:val="24"/>
                <w:lang w:val="en-US" w:bidi="ar-SA"/>
              </w:rPr>
            </w:pPr>
            <w:r>
              <w:rPr>
                <w:rFonts w:hint="cs"/>
                <w:b/>
                <w:bCs/>
                <w:spacing w:val="-4"/>
                <w:sz w:val="18"/>
                <w:szCs w:val="24"/>
                <w:rtl/>
                <w:lang w:bidi="ar-SA"/>
              </w:rPr>
              <w:t xml:space="preserve">التعليق </w:t>
            </w:r>
            <w:r w:rsidR="004A5145">
              <w:rPr>
                <w:b/>
                <w:bCs/>
                <w:spacing w:val="-4"/>
                <w:sz w:val="18"/>
                <w:szCs w:val="24"/>
              </w:rPr>
              <w:t>[ad</w:t>
            </w:r>
            <w:r w:rsidR="004A5145">
              <w:rPr>
                <w:b/>
                <w:bCs/>
                <w:spacing w:val="-4"/>
                <w:sz w:val="18"/>
                <w:szCs w:val="24"/>
                <w:lang w:val="en-US"/>
              </w:rPr>
              <w:t>8</w:t>
            </w:r>
            <w:r w:rsidR="004A5145">
              <w:rPr>
                <w:b/>
                <w:bCs/>
                <w:spacing w:val="-4"/>
                <w:sz w:val="18"/>
                <w:szCs w:val="24"/>
              </w:rPr>
              <w:t>]</w:t>
            </w:r>
            <w:r w:rsidR="004A5145">
              <w:rPr>
                <w:rFonts w:hint="cs"/>
                <w:b/>
                <w:bCs/>
                <w:spacing w:val="-4"/>
                <w:sz w:val="18"/>
                <w:szCs w:val="24"/>
                <w:rtl/>
                <w:lang w:bidi="ar-SA"/>
              </w:rPr>
              <w:t xml:space="preserve">: </w:t>
            </w:r>
            <w:r w:rsidR="004A5145" w:rsidRPr="00814EEF">
              <w:rPr>
                <w:rFonts w:hint="cs"/>
                <w:spacing w:val="-4"/>
                <w:sz w:val="18"/>
                <w:szCs w:val="24"/>
                <w:rtl/>
                <w:lang w:bidi="ar-SA"/>
              </w:rPr>
              <w:t>انظر</w:t>
            </w:r>
            <w:r w:rsidR="004A5145">
              <w:rPr>
                <w:rFonts w:hint="cs"/>
                <w:spacing w:val="-4"/>
                <w:sz w:val="18"/>
                <w:szCs w:val="24"/>
                <w:rtl/>
                <w:lang w:bidi="ar-SA"/>
              </w:rPr>
              <w:t xml:space="preserve"> </w:t>
            </w:r>
            <w:r w:rsidR="004A5145" w:rsidRPr="00814EEF">
              <w:rPr>
                <w:rFonts w:hint="cs"/>
                <w:spacing w:val="-4"/>
                <w:sz w:val="18"/>
                <w:szCs w:val="24"/>
                <w:rtl/>
                <w:lang w:bidi="ar-SA"/>
              </w:rPr>
              <w:t xml:space="preserve">القسم </w:t>
            </w:r>
            <w:r w:rsidR="004A5145" w:rsidRPr="00814EEF">
              <w:rPr>
                <w:spacing w:val="-4"/>
                <w:sz w:val="18"/>
                <w:szCs w:val="24"/>
                <w:lang w:val="en-US" w:bidi="ar-SA"/>
              </w:rPr>
              <w:t>3</w:t>
            </w:r>
            <w:r w:rsidR="004A5145" w:rsidRPr="00814EEF">
              <w:rPr>
                <w:rFonts w:hint="cs"/>
                <w:spacing w:val="-4"/>
                <w:sz w:val="18"/>
                <w:szCs w:val="24"/>
                <w:rtl/>
                <w:lang w:val="en-US" w:bidi="ar-SA"/>
              </w:rPr>
              <w:t>(</w:t>
            </w:r>
            <w:r w:rsidR="004A5145">
              <w:rPr>
                <w:rFonts w:hint="cs"/>
                <w:spacing w:val="-4"/>
                <w:sz w:val="18"/>
                <w:szCs w:val="24"/>
                <w:rtl/>
                <w:lang w:val="en-US" w:bidi="ar-SA"/>
              </w:rPr>
              <w:t>دال</w:t>
            </w:r>
            <w:r w:rsidR="004A5145" w:rsidRPr="00814EEF">
              <w:rPr>
                <w:rFonts w:hint="cs"/>
                <w:spacing w:val="-4"/>
                <w:sz w:val="18"/>
                <w:szCs w:val="24"/>
                <w:rtl/>
                <w:lang w:val="en-US" w:bidi="ar-SA"/>
              </w:rPr>
              <w:t>)</w:t>
            </w:r>
            <w:r w:rsidR="004A5145">
              <w:rPr>
                <w:rFonts w:hint="cs"/>
                <w:spacing w:val="-4"/>
                <w:sz w:val="18"/>
                <w:szCs w:val="24"/>
                <w:rtl/>
                <w:lang w:val="en-US" w:bidi="ar-SA"/>
              </w:rPr>
              <w:t xml:space="preserve"> من التقرير. </w:t>
            </w:r>
          </w:p>
        </w:tc>
        <w:tc>
          <w:tcPr>
            <w:tcW w:w="3065" w:type="pct"/>
            <w:gridSpan w:val="2"/>
            <w:tcBorders>
              <w:top w:val="nil"/>
              <w:left w:val="nil"/>
              <w:bottom w:val="nil"/>
              <w:right w:val="nil"/>
            </w:tcBorders>
            <w:shd w:val="clear" w:color="auto" w:fill="auto"/>
          </w:tcPr>
          <w:p w:rsidR="00F72499" w:rsidRPr="00A932A6" w:rsidRDefault="00F72499" w:rsidP="00F431E5">
            <w:pPr>
              <w:tabs>
                <w:tab w:val="clear" w:pos="567"/>
                <w:tab w:val="clear" w:pos="1134"/>
                <w:tab w:val="clear" w:pos="1701"/>
                <w:tab w:val="clear" w:pos="2268"/>
                <w:tab w:val="clear" w:pos="2835"/>
                <w:tab w:val="left" w:pos="851"/>
              </w:tabs>
              <w:spacing w:before="60" w:after="60" w:line="340" w:lineRule="exact"/>
              <w:rPr>
                <w:rtl/>
                <w:lang w:bidi="ar-SA"/>
              </w:rPr>
            </w:pPr>
            <w:r w:rsidRPr="004A5145">
              <w:t>3</w:t>
            </w:r>
            <w:r w:rsidRPr="004A5145">
              <w:rPr>
                <w:rtl/>
              </w:rPr>
              <w:tab/>
            </w:r>
            <w:ins w:id="3298" w:author="ajlouni" w:date="2013-06-03T12:31:00Z">
              <w:r w:rsidR="004A5145" w:rsidRPr="005C3FD5">
                <w:rPr>
                  <w:rFonts w:hint="cs"/>
                  <w:spacing w:val="4"/>
                  <w:rtl/>
                </w:rPr>
                <w:t>[</w:t>
              </w:r>
            </w:ins>
            <w:r w:rsidRPr="005C3FD5">
              <w:rPr>
                <w:spacing w:val="4"/>
                <w:rtl/>
              </w:rPr>
              <w:t>يجب أن تتوافق مقررات الجمعيات العالمية لتقييس الاتصالات في جميع الأحوال مع أحكام هذا الدستور واللوائح الإدارية.</w:t>
            </w:r>
            <w:ins w:id="3299" w:author="ajlouni" w:date="2013-06-03T12:31:00Z">
              <w:r w:rsidR="004A5145" w:rsidRPr="005C3FD5">
                <w:rPr>
                  <w:rFonts w:hint="cs"/>
                  <w:spacing w:val="4"/>
                  <w:rtl/>
                </w:rPr>
                <w:t>]</w:t>
              </w:r>
            </w:ins>
            <w:r w:rsidRPr="005C3FD5">
              <w:rPr>
                <w:spacing w:val="4"/>
                <w:rtl/>
              </w:rPr>
              <w:t xml:space="preserve"> ويجب على الجمعيات، عند </w:t>
            </w:r>
            <w:r w:rsidRPr="005C3FD5">
              <w:rPr>
                <w:rFonts w:hint="cs"/>
                <w:spacing w:val="4"/>
                <w:rtl/>
              </w:rPr>
              <w:t>اعتمادها</w:t>
            </w:r>
            <w:r w:rsidRPr="005C3FD5">
              <w:rPr>
                <w:spacing w:val="4"/>
                <w:rtl/>
              </w:rPr>
              <w:t xml:space="preserve"> قرارات أو مقررات، أن تأخذ في الاعتبار </w:t>
            </w:r>
            <w:r w:rsidRPr="005C3FD5">
              <w:rPr>
                <w:rFonts w:hint="cs"/>
                <w:spacing w:val="4"/>
                <w:rtl/>
              </w:rPr>
              <w:t>الآثار</w:t>
            </w:r>
            <w:r w:rsidRPr="005C3FD5">
              <w:rPr>
                <w:spacing w:val="4"/>
                <w:rtl/>
              </w:rPr>
              <w:t xml:space="preserve"> المالية التي قد تترتب عليها، وينبغي أن</w:t>
            </w:r>
            <w:r w:rsidRPr="005C3FD5">
              <w:rPr>
                <w:rFonts w:hint="cs"/>
                <w:spacing w:val="4"/>
                <w:rtl/>
              </w:rPr>
              <w:t xml:space="preserve"> تتجنب </w:t>
            </w:r>
            <w:r w:rsidRPr="005C3FD5">
              <w:rPr>
                <w:spacing w:val="4"/>
                <w:rtl/>
              </w:rPr>
              <w:t xml:space="preserve">اعتماد قرارات ومقررات </w:t>
            </w:r>
            <w:r w:rsidRPr="005C3FD5">
              <w:rPr>
                <w:rFonts w:hint="cs"/>
                <w:spacing w:val="4"/>
                <w:rtl/>
              </w:rPr>
              <w:t>من شأنها</w:t>
            </w:r>
            <w:r w:rsidRPr="005C3FD5">
              <w:rPr>
                <w:spacing w:val="4"/>
                <w:rtl/>
              </w:rPr>
              <w:t xml:space="preserve"> أن تؤدي إلى نفقات تتجاوز الحدود المالية التي </w:t>
            </w:r>
            <w:r w:rsidRPr="005C3FD5">
              <w:rPr>
                <w:rFonts w:hint="cs"/>
                <w:spacing w:val="4"/>
                <w:rtl/>
              </w:rPr>
              <w:t>يضعها</w:t>
            </w:r>
            <w:r w:rsidRPr="005C3FD5">
              <w:rPr>
                <w:spacing w:val="4"/>
                <w:rtl/>
              </w:rPr>
              <w:t xml:space="preserve"> مؤتمر المندوبين المفوضين.</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115</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7351" w:rsidRDefault="00F72499" w:rsidP="00186E29">
            <w:pPr>
              <w:spacing w:before="60" w:after="60" w:line="260" w:lineRule="exact"/>
              <w:ind w:left="567" w:hanging="567"/>
              <w:jc w:val="left"/>
              <w:rPr>
                <w:b/>
                <w:bCs/>
                <w:spacing w:val="-4"/>
                <w:sz w:val="18"/>
                <w:szCs w:val="24"/>
                <w:highlight w:val="yellow"/>
                <w:rtl/>
              </w:rPr>
            </w:pPr>
          </w:p>
        </w:tc>
        <w:tc>
          <w:tcPr>
            <w:tcW w:w="3065" w:type="pct"/>
            <w:gridSpan w:val="2"/>
            <w:tcBorders>
              <w:top w:val="nil"/>
              <w:left w:val="nil"/>
              <w:bottom w:val="nil"/>
              <w:right w:val="nil"/>
            </w:tcBorders>
            <w:shd w:val="clear" w:color="auto" w:fill="auto"/>
          </w:tcPr>
          <w:p w:rsidR="00F72499" w:rsidRPr="00C8141F"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rPr>
            </w:pPr>
            <w:r w:rsidRPr="00C8141F">
              <w:rPr>
                <w:sz w:val="28"/>
                <w:szCs w:val="40"/>
                <w:rtl/>
              </w:rPr>
              <w:t xml:space="preserve">المـادة </w:t>
            </w:r>
            <w:r w:rsidRPr="00C8141F">
              <w:rPr>
                <w:sz w:val="28"/>
                <w:szCs w:val="40"/>
              </w:rPr>
              <w:t>19</w:t>
            </w:r>
          </w:p>
          <w:p w:rsidR="00F72499" w:rsidRPr="00C8141F" w:rsidRDefault="00F72499" w:rsidP="00F431E5">
            <w:pPr>
              <w:tabs>
                <w:tab w:val="clear" w:pos="567"/>
                <w:tab w:val="clear" w:pos="1134"/>
                <w:tab w:val="clear" w:pos="1701"/>
                <w:tab w:val="clear" w:pos="2268"/>
                <w:tab w:val="clear" w:pos="2835"/>
                <w:tab w:val="left" w:pos="851"/>
              </w:tabs>
              <w:spacing w:before="60" w:after="240" w:line="420" w:lineRule="exact"/>
              <w:jc w:val="center"/>
            </w:pPr>
            <w:r w:rsidRPr="00C8141F">
              <w:rPr>
                <w:rFonts w:hint="eastAsia"/>
                <w:b/>
                <w:bCs/>
                <w:sz w:val="26"/>
                <w:szCs w:val="36"/>
                <w:rtl/>
              </w:rPr>
              <w:t>لجان</w:t>
            </w:r>
            <w:r w:rsidRPr="00C8141F">
              <w:rPr>
                <w:b/>
                <w:bCs/>
                <w:sz w:val="26"/>
                <w:szCs w:val="36"/>
                <w:rtl/>
              </w:rPr>
              <w:t xml:space="preserve"> </w:t>
            </w:r>
            <w:r w:rsidRPr="00C8141F">
              <w:rPr>
                <w:rFonts w:hint="eastAsia"/>
                <w:b/>
                <w:bCs/>
                <w:sz w:val="26"/>
                <w:szCs w:val="36"/>
                <w:rtl/>
              </w:rPr>
              <w:t>دراسات</w:t>
            </w:r>
            <w:r w:rsidRPr="00C8141F">
              <w:rPr>
                <w:b/>
                <w:bCs/>
                <w:sz w:val="26"/>
                <w:szCs w:val="36"/>
                <w:rtl/>
              </w:rPr>
              <w:t xml:space="preserve"> </w:t>
            </w:r>
            <w:r w:rsidRPr="00C8141F">
              <w:rPr>
                <w:rFonts w:hint="eastAsia"/>
                <w:b/>
                <w:bCs/>
                <w:sz w:val="26"/>
                <w:szCs w:val="36"/>
                <w:rtl/>
              </w:rPr>
              <w:t>تقييس</w:t>
            </w:r>
            <w:r w:rsidRPr="00C8141F">
              <w:rPr>
                <w:b/>
                <w:bCs/>
                <w:sz w:val="26"/>
                <w:szCs w:val="36"/>
                <w:rtl/>
              </w:rPr>
              <w:t xml:space="preserve"> </w:t>
            </w:r>
            <w:r w:rsidRPr="00C8141F">
              <w:rPr>
                <w:rFonts w:hint="eastAsia"/>
                <w:b/>
                <w:bCs/>
                <w:sz w:val="26"/>
                <w:szCs w:val="36"/>
                <w:rtl/>
              </w:rPr>
              <w:t>الاتصالات</w:t>
            </w:r>
            <w:r w:rsidRPr="00C8141F">
              <w:rPr>
                <w:b/>
                <w:bCs/>
                <w:sz w:val="26"/>
                <w:szCs w:val="36"/>
                <w:rtl/>
              </w:rPr>
              <w:br/>
            </w:r>
            <w:r w:rsidRPr="00C8141F">
              <w:rPr>
                <w:rFonts w:hint="eastAsia"/>
                <w:b/>
                <w:bCs/>
                <w:sz w:val="26"/>
                <w:szCs w:val="36"/>
                <w:rtl/>
              </w:rPr>
              <w:t>والفريق</w:t>
            </w:r>
            <w:r w:rsidRPr="00C8141F">
              <w:rPr>
                <w:b/>
                <w:bCs/>
                <w:sz w:val="26"/>
                <w:szCs w:val="36"/>
                <w:rtl/>
              </w:rPr>
              <w:t xml:space="preserve"> </w:t>
            </w:r>
            <w:r w:rsidRPr="00C8141F">
              <w:rPr>
                <w:rFonts w:hint="eastAsia"/>
                <w:b/>
                <w:bCs/>
                <w:sz w:val="26"/>
                <w:szCs w:val="36"/>
                <w:rtl/>
              </w:rPr>
              <w:t>الاستشاري</w:t>
            </w:r>
            <w:r w:rsidRPr="00C8141F">
              <w:rPr>
                <w:b/>
                <w:bCs/>
                <w:sz w:val="26"/>
                <w:szCs w:val="36"/>
                <w:rtl/>
              </w:rPr>
              <w:t xml:space="preserve"> </w:t>
            </w:r>
            <w:r w:rsidRPr="00C8141F">
              <w:rPr>
                <w:rFonts w:hint="eastAsia"/>
                <w:b/>
                <w:bCs/>
                <w:sz w:val="26"/>
                <w:szCs w:val="36"/>
                <w:rtl/>
              </w:rPr>
              <w:t>لتقييس</w:t>
            </w:r>
            <w:r w:rsidRPr="00C8141F">
              <w:rPr>
                <w:b/>
                <w:bCs/>
                <w:sz w:val="26"/>
                <w:szCs w:val="36"/>
                <w:rtl/>
              </w:rPr>
              <w:t xml:space="preserve"> </w:t>
            </w:r>
            <w:r w:rsidRPr="00C8141F">
              <w:rPr>
                <w:rFonts w:hint="eastAsia"/>
                <w:b/>
                <w:bCs/>
                <w:sz w:val="26"/>
                <w:szCs w:val="36"/>
                <w:rtl/>
              </w:rPr>
              <w:t>الاتصالات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840" w:after="60" w:line="340" w:lineRule="exact"/>
              <w:rPr>
                <w:b/>
                <w:bCs/>
              </w:rPr>
            </w:pPr>
            <w:r w:rsidRPr="006D2F7B">
              <w:rPr>
                <w:b/>
                <w:bCs/>
                <w:sz w:val="18"/>
                <w:szCs w:val="18"/>
                <w:lang w:val="en-US"/>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3627F" w:rsidDel="00751CEA" w:rsidRDefault="00F72499" w:rsidP="007D3378">
            <w:pPr>
              <w:spacing w:before="60" w:after="60" w:line="340" w:lineRule="exact"/>
              <w:rPr>
                <w:spacing w:val="-4"/>
                <w:lang w:bidi="ar-SA"/>
              </w:rPr>
            </w:pPr>
          </w:p>
        </w:tc>
        <w:tc>
          <w:tcPr>
            <w:tcW w:w="3065" w:type="pct"/>
            <w:gridSpan w:val="2"/>
            <w:tcBorders>
              <w:top w:val="nil"/>
              <w:left w:val="nil"/>
              <w:bottom w:val="nil"/>
              <w:right w:val="nil"/>
            </w:tcBorders>
            <w:shd w:val="clear" w:color="auto" w:fill="auto"/>
          </w:tcPr>
          <w:p w:rsidR="00F72499" w:rsidRPr="00B3627F" w:rsidRDefault="00F72499" w:rsidP="00F431E5">
            <w:pPr>
              <w:tabs>
                <w:tab w:val="clear" w:pos="567"/>
                <w:tab w:val="clear" w:pos="1134"/>
                <w:tab w:val="clear" w:pos="1701"/>
                <w:tab w:val="clear" w:pos="2268"/>
                <w:tab w:val="clear" w:pos="2835"/>
                <w:tab w:val="left" w:pos="851"/>
              </w:tabs>
              <w:spacing w:before="60" w:after="60" w:line="340" w:lineRule="exact"/>
              <w:rPr>
                <w:b/>
                <w:bCs/>
                <w:spacing w:val="-4"/>
                <w:rtl/>
                <w:lang w:val="en-US" w:bidi="ar-SA"/>
              </w:rPr>
            </w:pPr>
            <w:del w:id="3300" w:author="ajlouni" w:date="2013-02-20T09:52:00Z">
              <w:r w:rsidRPr="00B3627F" w:rsidDel="00751CEA">
                <w:rPr>
                  <w:spacing w:val="-4"/>
                  <w:lang w:bidi="ar-SA"/>
                </w:rPr>
                <w:delText>1</w:delText>
              </w:r>
              <w:r w:rsidRPr="00B3627F" w:rsidDel="00751CEA">
                <w:rPr>
                  <w:spacing w:val="-4"/>
                  <w:lang w:bidi="ar-SA"/>
                </w:rPr>
                <w:tab/>
                <w:delText>(1</w:delText>
              </w:r>
            </w:del>
            <w:r w:rsidRPr="00B3627F">
              <w:rPr>
                <w:spacing w:val="-4"/>
                <w:rtl/>
                <w:lang w:bidi="ar-SA"/>
              </w:rPr>
              <w:tab/>
              <w:t xml:space="preserve">تضطلع لجان دراسات تقييس الاتصالات بدراسة المسائل المعتمدة وفقاً لإجراء تحدده الجمعية العالمية لتقييس الاتصالات، وتعد مشاريع توصيات بغية اعتمادها وفقاً للإجراء المنصوص عليه </w:t>
            </w:r>
            <w:ins w:id="3301" w:author="ajlouni" w:date="2013-06-06T13:43:00Z">
              <w:r w:rsidR="00170746" w:rsidRPr="00B3627F">
                <w:rPr>
                  <w:spacing w:val="-4"/>
                  <w:rtl/>
                  <w:lang w:bidi="ar-SA"/>
                </w:rPr>
                <w:t>في</w:t>
              </w:r>
              <w:r w:rsidR="00170746">
                <w:rPr>
                  <w:rFonts w:hint="cs"/>
                  <w:spacing w:val="-4"/>
                  <w:rtl/>
                  <w:lang w:val="en-US" w:bidi="ar-SA"/>
                </w:rPr>
                <w:t xml:space="preserve"> </w:t>
              </w:r>
            </w:ins>
            <w:del w:id="3302" w:author="ajlouni" w:date="2013-03-11T08:40:00Z">
              <w:r w:rsidDel="00E34C4C">
                <w:rPr>
                  <w:rFonts w:hint="cs"/>
                  <w:spacing w:val="-4"/>
                  <w:rtl/>
                  <w:lang w:val="en-US" w:bidi="ar-SA"/>
                </w:rPr>
                <w:delText xml:space="preserve">من </w:delText>
              </w:r>
            </w:del>
            <w:r w:rsidRPr="00B3627F">
              <w:rPr>
                <w:spacing w:val="-4"/>
                <w:rtl/>
                <w:lang w:bidi="ar-SA"/>
              </w:rPr>
              <w:t xml:space="preserve">هذه </w:t>
            </w:r>
            <w:del w:id="3303" w:author="ajlouni" w:date="2013-02-26T17:40:00Z">
              <w:r w:rsidRPr="00B3627F" w:rsidDel="001330F1">
                <w:rPr>
                  <w:spacing w:val="-4"/>
                  <w:rtl/>
                  <w:lang w:bidi="ar-SA"/>
                </w:rPr>
                <w:delText>الاتفاقية</w:delText>
              </w:r>
            </w:del>
            <w:del w:id="3304" w:author="ajlouni" w:date="2013-03-04T09:38:00Z">
              <w:r w:rsidRPr="00B3627F" w:rsidDel="00B3627F">
                <w:rPr>
                  <w:rFonts w:hint="cs"/>
                  <w:spacing w:val="-4"/>
                  <w:rtl/>
                  <w:lang w:bidi="ar-SA"/>
                </w:rPr>
                <w:delText xml:space="preserve"> </w:delText>
              </w:r>
            </w:del>
            <w:ins w:id="3305" w:author="ajlouni" w:date="2013-02-26T17:40:00Z">
              <w:r w:rsidRPr="00B3627F">
                <w:rPr>
                  <w:rFonts w:hint="cs"/>
                  <w:spacing w:val="-4"/>
                  <w:rtl/>
                  <w:lang w:bidi="ar-SA"/>
                </w:rPr>
                <w:t xml:space="preserve">الأحكام </w:t>
              </w:r>
            </w:ins>
            <w:ins w:id="3306" w:author="ajlouni" w:date="2013-06-03T12:33:00Z">
              <w:r w:rsidR="00C8141F">
                <w:rPr>
                  <w:rFonts w:hint="cs"/>
                  <w:spacing w:val="-4"/>
                  <w:rtl/>
                  <w:lang w:bidi="ar-SA"/>
                </w:rPr>
                <w:t xml:space="preserve">ذات الصلة من الأحكام </w:t>
              </w:r>
            </w:ins>
            <w:ins w:id="3307" w:author="ajlouni" w:date="2013-02-26T17:40:00Z">
              <w:r w:rsidRPr="00B3627F">
                <w:rPr>
                  <w:rFonts w:hint="cs"/>
                  <w:spacing w:val="-4"/>
                  <w:rtl/>
                  <w:lang w:bidi="ar-SA"/>
                </w:rPr>
                <w:t>والقواعد العامة</w:t>
              </w:r>
            </w:ins>
            <w:r w:rsidRPr="00B3627F">
              <w:rPr>
                <w:spacing w:val="-4"/>
                <w:rtl/>
                <w:lang w:bidi="ar-SA"/>
              </w:rPr>
              <w:t>.</w:t>
            </w:r>
          </w:p>
        </w:tc>
        <w:tc>
          <w:tcPr>
            <w:tcW w:w="927" w:type="pct"/>
            <w:gridSpan w:val="4"/>
            <w:tcBorders>
              <w:top w:val="nil"/>
              <w:left w:val="nil"/>
              <w:bottom w:val="nil"/>
              <w:right w:val="nil"/>
            </w:tcBorders>
          </w:tcPr>
          <w:p w:rsidR="00F72499" w:rsidRPr="00F4101C"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F4101C">
              <w:rPr>
                <w:b/>
                <w:bCs/>
              </w:rPr>
              <w:t>(ADD)</w:t>
            </w:r>
            <w:r w:rsidRPr="00F4101C">
              <w:rPr>
                <w:b/>
                <w:bCs/>
              </w:rPr>
              <w:br/>
              <w:t>11</w:t>
            </w:r>
            <w:r>
              <w:rPr>
                <w:b/>
                <w:bCs/>
              </w:rPr>
              <w:t>5</w:t>
            </w:r>
            <w:r w:rsidRPr="00F4101C">
              <w:rPr>
                <w:b/>
                <w:bCs/>
              </w:rPr>
              <w:t>A</w:t>
            </w:r>
            <w:r>
              <w:rPr>
                <w:b/>
                <w:bCs/>
              </w:rPr>
              <w:br/>
            </w:r>
            <w:r>
              <w:rPr>
                <w:rFonts w:hint="cs"/>
                <w:b/>
                <w:bCs/>
                <w:rtl/>
                <w:lang w:bidi="ar-SA"/>
              </w:rPr>
              <w:t>الرقم </w:t>
            </w:r>
            <w:r>
              <w:rPr>
                <w:b/>
                <w:bCs/>
                <w:lang w:val="en-US" w:bidi="ar-SA"/>
              </w:rPr>
              <w:t>192</w:t>
            </w:r>
            <w:r>
              <w:rPr>
                <w:rFonts w:hint="cs"/>
                <w:b/>
                <w:bCs/>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409D1" w:rsidDel="00751CEA" w:rsidRDefault="00F72499" w:rsidP="007D3378">
            <w:pPr>
              <w:spacing w:before="60" w:after="60" w:line="340" w:lineRule="exact"/>
              <w:rPr>
                <w:spacing w:val="-4"/>
                <w:rtl/>
              </w:rPr>
            </w:pPr>
          </w:p>
        </w:tc>
        <w:tc>
          <w:tcPr>
            <w:tcW w:w="3065" w:type="pct"/>
            <w:gridSpan w:val="2"/>
            <w:tcBorders>
              <w:top w:val="nil"/>
              <w:left w:val="nil"/>
              <w:bottom w:val="nil"/>
              <w:right w:val="nil"/>
            </w:tcBorders>
            <w:shd w:val="clear" w:color="auto" w:fill="auto"/>
          </w:tcPr>
          <w:p w:rsidR="00F72499" w:rsidRPr="006612A4" w:rsidRDefault="00F72499" w:rsidP="00F431E5">
            <w:pPr>
              <w:tabs>
                <w:tab w:val="clear" w:pos="567"/>
                <w:tab w:val="clear" w:pos="1134"/>
                <w:tab w:val="clear" w:pos="1701"/>
                <w:tab w:val="clear" w:pos="2268"/>
                <w:tab w:val="clear" w:pos="2835"/>
                <w:tab w:val="left" w:pos="851"/>
              </w:tabs>
              <w:spacing w:before="60" w:after="60" w:line="340" w:lineRule="exact"/>
              <w:rPr>
                <w:spacing w:val="-6"/>
                <w:rtl/>
              </w:rPr>
            </w:pPr>
            <w:r w:rsidRPr="006612A4">
              <w:rPr>
                <w:spacing w:val="-6"/>
                <w:rtl/>
              </w:rPr>
              <w:tab/>
            </w:r>
            <w:r w:rsidRPr="006612A4">
              <w:rPr>
                <w:rFonts w:hint="cs"/>
                <w:spacing w:val="-6"/>
                <w:rtl/>
              </w:rPr>
              <w:t xml:space="preserve">تحدد </w:t>
            </w:r>
            <w:del w:id="3308" w:author="ajlouni" w:date="2013-06-03T12:33:00Z">
              <w:r w:rsidRPr="006612A4" w:rsidDel="00C8141F">
                <w:rPr>
                  <w:rFonts w:hint="cs"/>
                  <w:spacing w:val="-6"/>
                  <w:rtl/>
                </w:rPr>
                <w:delText>الاتفاقية</w:delText>
              </w:r>
              <w:r w:rsidRPr="006612A4" w:rsidDel="00C8141F">
                <w:rPr>
                  <w:spacing w:val="-6"/>
                  <w:rtl/>
                </w:rPr>
                <w:delText xml:space="preserve"> </w:delText>
              </w:r>
            </w:del>
            <w:ins w:id="3309" w:author="ajlouni" w:date="2013-06-03T12:33:00Z">
              <w:r w:rsidR="00C8141F" w:rsidRPr="006612A4">
                <w:rPr>
                  <w:rFonts w:hint="cs"/>
                  <w:spacing w:val="-6"/>
                  <w:rtl/>
                </w:rPr>
                <w:t xml:space="preserve">الأحكام ذات الصلة من الأحكام والقواعد العامة </w:t>
              </w:r>
            </w:ins>
            <w:r w:rsidRPr="006612A4">
              <w:rPr>
                <w:spacing w:val="-6"/>
                <w:rtl/>
              </w:rPr>
              <w:t>وظائف لجان دراسات تقييس الاتصالات والفريق الاستشاري لتقييس الاتصالات.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116</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409D1" w:rsidDel="00751CEA" w:rsidRDefault="00F72499" w:rsidP="001C27A1">
            <w:pPr>
              <w:keepNext/>
              <w:keepLines/>
              <w:spacing w:before="60" w:after="60" w:line="340" w:lineRule="exact"/>
              <w:rPr>
                <w:spacing w:val="-4"/>
                <w:rtl/>
              </w:rPr>
            </w:pPr>
          </w:p>
        </w:tc>
        <w:tc>
          <w:tcPr>
            <w:tcW w:w="3065" w:type="pct"/>
            <w:gridSpan w:val="2"/>
            <w:tcBorders>
              <w:top w:val="nil"/>
              <w:left w:val="nil"/>
              <w:bottom w:val="nil"/>
              <w:right w:val="nil"/>
            </w:tcBorders>
            <w:shd w:val="clear" w:color="auto" w:fill="auto"/>
          </w:tcPr>
          <w:p w:rsidR="00F72499" w:rsidRPr="00940065" w:rsidRDefault="00F72499" w:rsidP="001C27A1">
            <w:pPr>
              <w:keepNext/>
              <w:keepLines/>
              <w:tabs>
                <w:tab w:val="clear" w:pos="567"/>
                <w:tab w:val="clear" w:pos="1134"/>
                <w:tab w:val="clear" w:pos="1701"/>
                <w:tab w:val="clear" w:pos="2268"/>
                <w:tab w:val="clear" w:pos="2835"/>
                <w:tab w:val="left" w:pos="851"/>
              </w:tabs>
              <w:spacing w:before="360"/>
              <w:jc w:val="center"/>
              <w:rPr>
                <w:sz w:val="28"/>
                <w:szCs w:val="40"/>
                <w:rtl/>
              </w:rPr>
            </w:pPr>
            <w:r w:rsidRPr="00940065">
              <w:rPr>
                <w:sz w:val="28"/>
                <w:szCs w:val="40"/>
                <w:rtl/>
              </w:rPr>
              <w:t xml:space="preserve">المـادة </w:t>
            </w:r>
            <w:r w:rsidRPr="00940065">
              <w:rPr>
                <w:sz w:val="28"/>
                <w:szCs w:val="40"/>
              </w:rPr>
              <w:t>20</w:t>
            </w:r>
          </w:p>
          <w:p w:rsidR="00F72499" w:rsidRPr="00300931" w:rsidRDefault="00F72499" w:rsidP="001C27A1">
            <w:pPr>
              <w:keepNext/>
              <w:keepLines/>
              <w:tabs>
                <w:tab w:val="clear" w:pos="567"/>
                <w:tab w:val="clear" w:pos="1134"/>
                <w:tab w:val="clear" w:pos="1701"/>
                <w:tab w:val="clear" w:pos="2268"/>
                <w:tab w:val="clear" w:pos="2835"/>
                <w:tab w:val="left" w:pos="851"/>
              </w:tabs>
              <w:spacing w:before="60" w:after="60" w:line="340" w:lineRule="exact"/>
              <w:jc w:val="center"/>
              <w:rPr>
                <w:spacing w:val="-4"/>
                <w:highlight w:val="yellow"/>
                <w:rtl/>
              </w:rPr>
            </w:pPr>
            <w:r w:rsidRPr="00940065">
              <w:rPr>
                <w:b/>
                <w:bCs/>
                <w:sz w:val="26"/>
                <w:szCs w:val="36"/>
                <w:rtl/>
              </w:rPr>
              <w:t>مكتب تقييس الاتصالات</w:t>
            </w:r>
          </w:p>
        </w:tc>
        <w:tc>
          <w:tcPr>
            <w:tcW w:w="927" w:type="pct"/>
            <w:gridSpan w:val="4"/>
            <w:tcBorders>
              <w:top w:val="nil"/>
              <w:left w:val="nil"/>
              <w:bottom w:val="nil"/>
              <w:right w:val="nil"/>
            </w:tcBorders>
          </w:tcPr>
          <w:p w:rsidR="00F72499" w:rsidRPr="00940065" w:rsidRDefault="00F72499" w:rsidP="001C27A1">
            <w:pPr>
              <w:keepNext/>
              <w:keepLines/>
              <w:tabs>
                <w:tab w:val="clear" w:pos="567"/>
                <w:tab w:val="clear" w:pos="1134"/>
                <w:tab w:val="clear" w:pos="1701"/>
                <w:tab w:val="clear" w:pos="2268"/>
                <w:tab w:val="clear" w:pos="2835"/>
                <w:tab w:val="left" w:pos="851"/>
              </w:tabs>
              <w:spacing w:before="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Del="00670248" w:rsidRDefault="00F72499" w:rsidP="008F6949">
            <w:pPr>
              <w:keepLines/>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rsidP="008F6949">
            <w:pPr>
              <w:keepLines/>
              <w:tabs>
                <w:tab w:val="clear" w:pos="567"/>
                <w:tab w:val="clear" w:pos="1134"/>
                <w:tab w:val="clear" w:pos="1701"/>
                <w:tab w:val="clear" w:pos="2268"/>
                <w:tab w:val="clear" w:pos="2835"/>
                <w:tab w:val="left" w:pos="851"/>
              </w:tabs>
              <w:spacing w:before="60" w:after="60" w:line="340" w:lineRule="exact"/>
              <w:rPr>
                <w:rtl/>
              </w:rPr>
            </w:pPr>
            <w:del w:id="3310" w:author="ajlouni" w:date="2013-02-20T09:46:00Z">
              <w:r w:rsidRPr="00940065" w:rsidDel="00670248">
                <w:delText>1</w:delText>
              </w:r>
            </w:del>
            <w:r w:rsidRPr="00940065">
              <w:rPr>
                <w:rFonts w:hint="cs"/>
                <w:rtl/>
                <w:lang w:bidi="ar-SA"/>
              </w:rPr>
              <w:tab/>
              <w:t>يقوم مدير مكتب تقييس الاتصالات بتنظيم أعمال قطاع تقييس الاتصالات وتنسيقها.</w:t>
            </w:r>
          </w:p>
        </w:tc>
        <w:tc>
          <w:tcPr>
            <w:tcW w:w="927" w:type="pct"/>
            <w:gridSpan w:val="4"/>
            <w:tcBorders>
              <w:top w:val="nil"/>
              <w:left w:val="nil"/>
              <w:bottom w:val="nil"/>
              <w:right w:val="nil"/>
            </w:tcBorders>
          </w:tcPr>
          <w:p w:rsidR="00F72499" w:rsidRPr="00670248" w:rsidRDefault="00F72499" w:rsidP="008F6949">
            <w:pPr>
              <w:keepLines/>
              <w:tabs>
                <w:tab w:val="clear" w:pos="567"/>
                <w:tab w:val="clear" w:pos="1134"/>
                <w:tab w:val="clear" w:pos="1701"/>
                <w:tab w:val="clear" w:pos="2268"/>
                <w:tab w:val="clear" w:pos="2835"/>
                <w:tab w:val="left" w:pos="851"/>
              </w:tabs>
              <w:spacing w:before="60" w:after="60" w:line="340" w:lineRule="exact"/>
              <w:jc w:val="left"/>
              <w:rPr>
                <w:b/>
                <w:bCs/>
                <w:lang w:val="en-US" w:bidi="ar-SY"/>
              </w:rPr>
            </w:pPr>
            <w:r w:rsidRPr="00940065">
              <w:rPr>
                <w:b/>
                <w:bCs/>
                <w:lang w:val="en-US"/>
              </w:rPr>
              <w:t>(ADD)</w:t>
            </w:r>
            <w:r>
              <w:rPr>
                <w:b/>
                <w:bCs/>
                <w:rtl/>
                <w:lang w:val="en-US" w:bidi="ar-SA"/>
              </w:rPr>
              <w:br/>
            </w:r>
            <w:r w:rsidRPr="00940065">
              <w:rPr>
                <w:b/>
                <w:bCs/>
                <w:lang w:val="en-US"/>
              </w:rPr>
              <w:t>116</w:t>
            </w:r>
            <w:r>
              <w:rPr>
                <w:b/>
                <w:bCs/>
                <w:lang w:val="en-US"/>
              </w:rPr>
              <w:t>A</w:t>
            </w:r>
            <w:r>
              <w:rPr>
                <w:b/>
                <w:bCs/>
                <w:lang w:val="en-US"/>
              </w:rPr>
              <w:br/>
            </w:r>
            <w:r w:rsidRPr="00940065">
              <w:rPr>
                <w:rFonts w:hint="cs"/>
                <w:b/>
                <w:bCs/>
                <w:rtl/>
                <w:lang w:val="en-US" w:bidi="ar-SY"/>
              </w:rPr>
              <w:t xml:space="preserve">الرقم </w:t>
            </w:r>
            <w:r w:rsidRPr="00940065">
              <w:rPr>
                <w:b/>
                <w:bCs/>
                <w:lang w:val="en-US" w:bidi="ar-SY"/>
              </w:rPr>
              <w:t>198</w:t>
            </w:r>
            <w:r w:rsidRPr="00940065">
              <w:rPr>
                <w:rFonts w:hint="cs"/>
                <w:b/>
                <w:bCs/>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8F6949">
            <w:pPr>
              <w:keepLines/>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rsidP="008F6949">
            <w:pPr>
              <w:keepLines/>
              <w:tabs>
                <w:tab w:val="clear" w:pos="567"/>
                <w:tab w:val="clear" w:pos="1134"/>
                <w:tab w:val="clear" w:pos="1701"/>
                <w:tab w:val="clear" w:pos="2268"/>
                <w:tab w:val="clear" w:pos="2835"/>
                <w:tab w:val="left" w:pos="851"/>
              </w:tabs>
              <w:spacing w:before="60" w:after="60" w:line="340" w:lineRule="exact"/>
              <w:rPr>
                <w:rtl/>
                <w:lang w:bidi="ar-SA"/>
              </w:rPr>
            </w:pPr>
            <w:r w:rsidRPr="00940065">
              <w:rPr>
                <w:rtl/>
              </w:rPr>
              <w:tab/>
            </w:r>
            <w:r w:rsidRPr="00EA1B91">
              <w:rPr>
                <w:rFonts w:hint="cs"/>
                <w:rtl/>
              </w:rPr>
              <w:t xml:space="preserve">تحدد </w:t>
            </w:r>
            <w:del w:id="3311" w:author="ajlouni" w:date="2013-06-03T12:34:00Z">
              <w:r w:rsidRPr="00EA1B91" w:rsidDel="00EA1B91">
                <w:rPr>
                  <w:rFonts w:hint="cs"/>
                  <w:rtl/>
                </w:rPr>
                <w:delText xml:space="preserve">الاتفاقية </w:delText>
              </w:r>
            </w:del>
            <w:ins w:id="3312" w:author="ajlouni" w:date="2013-06-03T12:34:00Z">
              <w:r w:rsidR="00EA1B91">
                <w:rPr>
                  <w:rFonts w:hint="cs"/>
                  <w:rtl/>
                </w:rPr>
                <w:t xml:space="preserve">الأحكام ذات الصلة من الأحكام والقواعد العامة </w:t>
              </w:r>
            </w:ins>
            <w:r w:rsidRPr="00EA1B91">
              <w:rPr>
                <w:rFonts w:hint="cs"/>
                <w:rtl/>
              </w:rPr>
              <w:t>وظائف مدير مكتب تقييس الاتصالات.</w:t>
            </w:r>
          </w:p>
        </w:tc>
        <w:tc>
          <w:tcPr>
            <w:tcW w:w="927" w:type="pct"/>
            <w:gridSpan w:val="4"/>
            <w:tcBorders>
              <w:top w:val="nil"/>
              <w:left w:val="nil"/>
              <w:bottom w:val="nil"/>
              <w:right w:val="nil"/>
            </w:tcBorders>
          </w:tcPr>
          <w:p w:rsidR="00F72499" w:rsidRPr="00940065" w:rsidRDefault="00F72499" w:rsidP="008F6949">
            <w:pPr>
              <w:keepLines/>
              <w:tabs>
                <w:tab w:val="clear" w:pos="567"/>
                <w:tab w:val="clear" w:pos="1134"/>
                <w:tab w:val="clear" w:pos="1701"/>
                <w:tab w:val="clear" w:pos="2268"/>
                <w:tab w:val="clear" w:pos="2835"/>
                <w:tab w:val="left" w:pos="851"/>
              </w:tabs>
              <w:spacing w:before="60" w:after="60" w:line="340" w:lineRule="exact"/>
              <w:rPr>
                <w:b/>
                <w:bCs/>
              </w:rPr>
            </w:pPr>
            <w:r w:rsidRPr="00940065">
              <w:rPr>
                <w:b/>
                <w:bCs/>
              </w:rPr>
              <w:t>117</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after="80"/>
              <w:jc w:val="center"/>
              <w:rPr>
                <w:sz w:val="28"/>
                <w:szCs w:val="40"/>
                <w:rtl/>
              </w:rPr>
            </w:pPr>
            <w:r w:rsidRPr="00940065">
              <w:rPr>
                <w:sz w:val="28"/>
                <w:szCs w:val="40"/>
                <w:rtl/>
              </w:rPr>
              <w:t xml:space="preserve">الفصـل </w:t>
            </w:r>
            <w:r w:rsidRPr="00940065">
              <w:rPr>
                <w:rFonts w:hint="cs"/>
                <w:sz w:val="28"/>
                <w:szCs w:val="40"/>
                <w:rtl/>
                <w:lang w:val="ar-EG"/>
              </w:rPr>
              <w:t>الرابع</w:t>
            </w:r>
          </w:p>
          <w:p w:rsidR="00F72499" w:rsidRPr="00940065" w:rsidRDefault="00F72499" w:rsidP="00F431E5">
            <w:pPr>
              <w:keepNext/>
              <w:tabs>
                <w:tab w:val="clear" w:pos="567"/>
                <w:tab w:val="clear" w:pos="1134"/>
                <w:tab w:val="clear" w:pos="1701"/>
                <w:tab w:val="clear" w:pos="2268"/>
                <w:tab w:val="clear" w:pos="2835"/>
                <w:tab w:val="left" w:pos="851"/>
              </w:tabs>
              <w:spacing w:before="240" w:after="60"/>
              <w:jc w:val="center"/>
              <w:rPr>
                <w:b/>
                <w:bCs/>
                <w:position w:val="2"/>
                <w:sz w:val="26"/>
                <w:szCs w:val="36"/>
                <w:rtl/>
              </w:rPr>
            </w:pPr>
            <w:r w:rsidRPr="00940065">
              <w:rPr>
                <w:b/>
                <w:bCs/>
                <w:position w:val="2"/>
                <w:sz w:val="26"/>
                <w:szCs w:val="36"/>
                <w:rtl/>
              </w:rPr>
              <w:t>قطاع تنمية الاتصالات</w:t>
            </w:r>
          </w:p>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21</w:t>
            </w:r>
          </w:p>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center"/>
              <w:rPr>
                <w:rtl/>
              </w:rPr>
            </w:pPr>
            <w:r w:rsidRPr="00940065">
              <w:rPr>
                <w:b/>
                <w:bCs/>
                <w:sz w:val="26"/>
                <w:szCs w:val="36"/>
                <w:rtl/>
              </w:rPr>
              <w:t>وظائفه وهيكله</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51764B" w:rsidRDefault="00F72499" w:rsidP="00F431E5">
            <w:pPr>
              <w:tabs>
                <w:tab w:val="clear" w:pos="567"/>
                <w:tab w:val="clear" w:pos="1134"/>
                <w:tab w:val="clear" w:pos="1701"/>
                <w:tab w:val="clear" w:pos="2268"/>
                <w:tab w:val="clear" w:pos="2835"/>
                <w:tab w:val="left" w:pos="851"/>
              </w:tabs>
              <w:spacing w:before="60" w:after="60" w:line="340" w:lineRule="exact"/>
              <w:rPr>
                <w:position w:val="2"/>
                <w:rtl/>
              </w:rPr>
            </w:pPr>
            <w:r w:rsidRPr="0051764B">
              <w:t>1</w:t>
            </w:r>
            <w:r w:rsidRPr="0051764B">
              <w:rPr>
                <w:rtl/>
              </w:rPr>
              <w:tab/>
            </w:r>
            <w:del w:id="3313" w:author="ajlouni" w:date="2013-02-20T10:04:00Z">
              <w:r w:rsidRPr="0051764B" w:rsidDel="00457D11">
                <w:delText>(1</w:delText>
              </w:r>
              <w:r w:rsidRPr="0051764B" w:rsidDel="00457D11">
                <w:rPr>
                  <w:rtl/>
                </w:rPr>
                <w:tab/>
              </w:r>
            </w:del>
            <w:r w:rsidRPr="0051764B">
              <w:rPr>
                <w:rFonts w:hint="cs"/>
                <w:rtl/>
              </w:rPr>
              <w:t xml:space="preserve">تتمثل وظائف قطاع تنمية الاتصالات في الوفاء بأهداف الاتحاد كما تنص عليها </w:t>
            </w:r>
            <w:ins w:id="3314" w:author="ajlouni" w:date="2013-02-20T10:04:00Z">
              <w:r w:rsidRPr="0051764B">
                <w:rPr>
                  <w:rFonts w:hint="cs"/>
                  <w:rtl/>
                </w:rPr>
                <w:t>[</w:t>
              </w:r>
            </w:ins>
            <w:r w:rsidRPr="0051764B">
              <w:rPr>
                <w:rFonts w:hint="cs"/>
                <w:rtl/>
              </w:rPr>
              <w:t>المادة</w:t>
            </w:r>
            <w:r w:rsidRPr="0051764B">
              <w:rPr>
                <w:rFonts w:hint="eastAsia"/>
                <w:rtl/>
              </w:rPr>
              <w:t> </w:t>
            </w:r>
            <w:r w:rsidRPr="0051764B">
              <w:t>1</w:t>
            </w:r>
            <w:ins w:id="3315" w:author="ajlouni" w:date="2013-02-20T10:04:00Z">
              <w:r w:rsidRPr="0051764B">
                <w:rPr>
                  <w:rFonts w:hint="cs"/>
                  <w:rtl/>
                </w:rPr>
                <w:t>]</w:t>
              </w:r>
            </w:ins>
            <w:r w:rsidRPr="0051764B">
              <w:rPr>
                <w:rFonts w:hint="cs"/>
                <w:rtl/>
              </w:rPr>
              <w:t xml:space="preserve"> من هذا الدستور، وتفي بمسؤولية الاتحاد المزدوجة ضمن حدود دائرة اختصاصه المحدد، بصفته وكالة متخصصة للأمم المتحدة وبصفته وكالة منفذة تقوم بتنفيذ المشاريع في إطار المنظومة الإنمائية للأمم المتحدة أو بموجب ترتيبات أخرى للتمويل، وذلك لتسهيل تنمية الاتصالات وتحسينها، بما يقدمه وينظمه وينسقه من أنشطة التعاون والمساعدة</w:t>
            </w:r>
            <w:r w:rsidR="006612A4">
              <w:rPr>
                <w:rFonts w:hint="eastAsia"/>
                <w:rtl/>
              </w:rPr>
              <w:t> </w:t>
            </w:r>
            <w:r w:rsidRPr="0051764B">
              <w:rPr>
                <w:rFonts w:hint="cs"/>
                <w:rtl/>
              </w:rPr>
              <w:t>التقنيين.</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118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Del="00875ECC"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51764B" w:rsidRDefault="00F72499" w:rsidP="00F431E5">
            <w:pPr>
              <w:tabs>
                <w:tab w:val="clear" w:pos="567"/>
                <w:tab w:val="clear" w:pos="1134"/>
                <w:tab w:val="clear" w:pos="1701"/>
                <w:tab w:val="clear" w:pos="2268"/>
                <w:tab w:val="clear" w:pos="2835"/>
                <w:tab w:val="left" w:pos="851"/>
              </w:tabs>
              <w:spacing w:before="60" w:after="60" w:line="340" w:lineRule="exact"/>
              <w:rPr>
                <w:rtl/>
                <w:lang w:bidi="ar-SA"/>
              </w:rPr>
            </w:pPr>
            <w:r w:rsidRPr="0051764B">
              <w:rPr>
                <w:rtl/>
              </w:rPr>
              <w:tab/>
            </w:r>
            <w:r w:rsidRPr="00884603">
              <w:t>(2</w:t>
            </w:r>
            <w:r w:rsidRPr="00884603">
              <w:rPr>
                <w:rtl/>
              </w:rPr>
              <w:tab/>
            </w:r>
            <w:r w:rsidRPr="00884603">
              <w:rPr>
                <w:rFonts w:hint="cs"/>
                <w:rtl/>
              </w:rPr>
              <w:t>تكون أنشطة قطاعات الاتصالات الراديوية وتقييس الاتصالات وتنمية الاتصالات محل تعاون وثيق فيما يتعلق بالقضايا المتصلة بالتنمية طبقاً للأحكام ذات الصلة من هذا الدستور.</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119</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51764B"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51764B">
              <w:t>2</w:t>
            </w:r>
            <w:r w:rsidRPr="0051764B">
              <w:rPr>
                <w:rtl/>
              </w:rPr>
              <w:tab/>
            </w:r>
            <w:r w:rsidRPr="0051764B">
              <w:rPr>
                <w:rFonts w:hint="cs"/>
                <w:rtl/>
              </w:rPr>
              <w:t>إن الوظائف المحددة التي يختص بها قطاع تنمية الاتصالات ضمن الإطار المذكور أعلاه هي:</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120</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RDefault="00F72499" w:rsidP="007D3378">
            <w:pPr>
              <w:spacing w:before="60" w:after="60" w:line="340" w:lineRule="exact"/>
              <w:ind w:left="567" w:hanging="567"/>
              <w:rPr>
                <w:sz w:val="12"/>
                <w:szCs w:val="20"/>
                <w:rtl/>
              </w:rPr>
            </w:pPr>
          </w:p>
        </w:tc>
        <w:tc>
          <w:tcPr>
            <w:tcW w:w="3065" w:type="pct"/>
            <w:gridSpan w:val="2"/>
            <w:tcBorders>
              <w:top w:val="nil"/>
              <w:left w:val="nil"/>
              <w:bottom w:val="nil"/>
              <w:right w:val="nil"/>
            </w:tcBorders>
            <w:shd w:val="clear" w:color="auto" w:fill="auto"/>
          </w:tcPr>
          <w:p w:rsidR="00F72499" w:rsidRPr="0051764B" w:rsidRDefault="00F72499">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Change w:id="3316" w:author="ajlouni" w:date="2012-11-08T17:59:00Z">
                <w:pPr>
                  <w:spacing w:before="60" w:after="60" w:line="340" w:lineRule="exact"/>
                </w:pPr>
              </w:pPrChange>
            </w:pPr>
            <w:r w:rsidRPr="0051764B">
              <w:rPr>
                <w:rFonts w:hint="eastAsia"/>
                <w:sz w:val="12"/>
                <w:szCs w:val="20"/>
                <w:rtl/>
              </w:rPr>
              <w:t> </w:t>
            </w:r>
            <w:r w:rsidRPr="0051764B">
              <w:rPr>
                <w:i/>
                <w:iCs/>
                <w:rtl/>
              </w:rPr>
              <w:t>أ )</w:t>
            </w:r>
            <w:r w:rsidRPr="0051764B">
              <w:rPr>
                <w:rtl/>
              </w:rPr>
              <w:tab/>
            </w:r>
            <w:r w:rsidRPr="0051764B">
              <w:rPr>
                <w:rFonts w:hint="cs"/>
                <w:rtl/>
              </w:rPr>
              <w:t>الارتفاع بمستوى الوعي لدى أصحاب القرار للدور الهام الذي تؤديه الاتصالات في برامج التنمية الاجتماعية والاقتصادية الوطنية، وتقديم المعلومات والمشورة بشأن الخيارات الممكنة في</w:t>
            </w:r>
            <w:r w:rsidRPr="0051764B">
              <w:rPr>
                <w:rFonts w:hint="eastAsia"/>
                <w:rtl/>
              </w:rPr>
              <w:t> </w:t>
            </w:r>
            <w:r w:rsidRPr="0051764B">
              <w:rPr>
                <w:rFonts w:hint="cs"/>
                <w:rtl/>
              </w:rPr>
              <w:t>ميدان السياسة العامة</w:t>
            </w:r>
            <w:r w:rsidR="006612A4">
              <w:rPr>
                <w:rFonts w:hint="eastAsia"/>
                <w:rtl/>
              </w:rPr>
              <w:t> </w:t>
            </w:r>
            <w:r w:rsidRPr="0051764B">
              <w:rPr>
                <w:rFonts w:hint="cs"/>
                <w:rtl/>
              </w:rPr>
              <w:t>والبنية؛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121</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51764B" w:rsidRDefault="00F72499">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Change w:id="3317" w:author="ajlouni" w:date="2012-11-08T17:59:00Z">
                <w:pPr>
                  <w:spacing w:before="60" w:after="60" w:line="340" w:lineRule="exact"/>
                </w:pPr>
              </w:pPrChange>
            </w:pPr>
            <w:r w:rsidRPr="0051764B">
              <w:rPr>
                <w:i/>
                <w:iCs/>
                <w:rtl/>
              </w:rPr>
              <w:t>ب)</w:t>
            </w:r>
            <w:r w:rsidRPr="0051764B">
              <w:rPr>
                <w:rtl/>
              </w:rPr>
              <w:tab/>
            </w:r>
            <w:r w:rsidRPr="0051764B">
              <w:rPr>
                <w:rFonts w:hint="cs"/>
                <w:rtl/>
              </w:rPr>
              <w:t>ال</w:t>
            </w:r>
            <w:r w:rsidRPr="0051764B">
              <w:rPr>
                <w:rtl/>
              </w:rPr>
              <w:t>تشجيع</w:t>
            </w:r>
            <w:r w:rsidRPr="0051764B">
              <w:rPr>
                <w:rFonts w:hint="cs"/>
                <w:rtl/>
              </w:rPr>
              <w:t>، خصوصاً من خلال الشراكات، على</w:t>
            </w:r>
            <w:r w:rsidRPr="0051764B">
              <w:rPr>
                <w:rtl/>
              </w:rPr>
              <w:t xml:space="preserve"> تنمية شبكات الاتصالات وخدماتها، والتوسع فيها وتشغيلها، لا سيما في</w:t>
            </w:r>
            <w:r w:rsidR="006612A4">
              <w:rPr>
                <w:rFonts w:hint="cs"/>
                <w:rtl/>
              </w:rPr>
              <w:t> </w:t>
            </w:r>
            <w:r w:rsidRPr="0051764B">
              <w:rPr>
                <w:rtl/>
              </w:rPr>
              <w:t xml:space="preserve">البلدان النامية، مع مراعاة أنشطة الهيئات المعنية الأخرى، عن طريق </w:t>
            </w:r>
            <w:r w:rsidRPr="0051764B">
              <w:rPr>
                <w:rFonts w:hint="cs"/>
                <w:rtl/>
              </w:rPr>
              <w:t>دعم القدرات في</w:t>
            </w:r>
            <w:r w:rsidRPr="0051764B">
              <w:rPr>
                <w:rFonts w:hint="eastAsia"/>
                <w:rtl/>
              </w:rPr>
              <w:t> </w:t>
            </w:r>
            <w:r w:rsidRPr="0051764B">
              <w:rPr>
                <w:rFonts w:hint="cs"/>
                <w:rtl/>
              </w:rPr>
              <w:t>مجالات</w:t>
            </w:r>
            <w:r w:rsidRPr="0051764B">
              <w:rPr>
                <w:rtl/>
              </w:rPr>
              <w:t xml:space="preserve"> تنمية الموارد البشرية والتخطيط والإدارة وحشد الموارد والبحث</w:t>
            </w:r>
            <w:r w:rsidR="006612A4">
              <w:rPr>
                <w:rFonts w:hint="eastAsia"/>
                <w:rtl/>
              </w:rPr>
              <w:t> </w:t>
            </w:r>
            <w:r w:rsidRPr="0051764B">
              <w:rPr>
                <w:rtl/>
              </w:rPr>
              <w:t>والتطوير؛</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122</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RDefault="00F72499" w:rsidP="00884603">
            <w:pPr>
              <w:keepNext/>
              <w:keepLines/>
              <w:spacing w:before="60" w:after="60" w:line="340" w:lineRule="exact"/>
              <w:ind w:left="567" w:hanging="567"/>
              <w:rPr>
                <w:i/>
                <w:iCs/>
                <w:spacing w:val="-2"/>
                <w:rtl/>
              </w:rPr>
            </w:pPr>
          </w:p>
        </w:tc>
        <w:tc>
          <w:tcPr>
            <w:tcW w:w="3065" w:type="pct"/>
            <w:gridSpan w:val="2"/>
            <w:tcBorders>
              <w:top w:val="nil"/>
              <w:left w:val="nil"/>
              <w:bottom w:val="nil"/>
              <w:right w:val="nil"/>
            </w:tcBorders>
            <w:shd w:val="clear" w:color="auto" w:fill="auto"/>
          </w:tcPr>
          <w:p w:rsidR="00F72499" w:rsidRPr="0015513B" w:rsidRDefault="00F72499">
            <w:pPr>
              <w:keepNext/>
              <w:keepLines/>
              <w:tabs>
                <w:tab w:val="clear" w:pos="567"/>
                <w:tab w:val="clear" w:pos="1134"/>
                <w:tab w:val="clear" w:pos="1701"/>
                <w:tab w:val="clear" w:pos="2268"/>
                <w:tab w:val="clear" w:pos="2835"/>
                <w:tab w:val="left" w:pos="851"/>
              </w:tabs>
              <w:spacing w:before="60" w:after="60" w:line="340" w:lineRule="exact"/>
              <w:ind w:left="851" w:hanging="851"/>
              <w:rPr>
                <w:spacing w:val="-4"/>
                <w:position w:val="2"/>
                <w:rtl/>
              </w:rPr>
              <w:pPrChange w:id="3318" w:author="ajlouni" w:date="2012-11-08T17:59:00Z">
                <w:pPr>
                  <w:spacing w:before="60" w:after="60" w:line="340" w:lineRule="exact"/>
                </w:pPr>
              </w:pPrChange>
            </w:pPr>
            <w:r w:rsidRPr="0015513B">
              <w:rPr>
                <w:i/>
                <w:iCs/>
                <w:spacing w:val="-4"/>
                <w:rtl/>
              </w:rPr>
              <w:t>ج)</w:t>
            </w:r>
            <w:r w:rsidRPr="0015513B">
              <w:rPr>
                <w:spacing w:val="-4"/>
                <w:rtl/>
              </w:rPr>
              <w:tab/>
            </w:r>
            <w:r w:rsidRPr="0015513B">
              <w:rPr>
                <w:rFonts w:hint="cs"/>
                <w:spacing w:val="-4"/>
                <w:rtl/>
              </w:rPr>
              <w:t>تعزيز نمو الاتصالات بالتعاون مع المنظمات الإقليمية للاتصالات، ومع مؤسسات تمويل التنمية، العالمية منها والإقليمية، بمراقبة حالة التقدم في</w:t>
            </w:r>
            <w:r w:rsidR="0015513B">
              <w:rPr>
                <w:rFonts w:hint="eastAsia"/>
                <w:spacing w:val="-4"/>
                <w:rtl/>
              </w:rPr>
              <w:t> </w:t>
            </w:r>
            <w:r w:rsidRPr="0015513B">
              <w:rPr>
                <w:rFonts w:hint="cs"/>
                <w:spacing w:val="-4"/>
                <w:rtl/>
              </w:rPr>
              <w:t>المشاريع الداخلة في برنامجه للتنمية حتى يضمن حسن</w:t>
            </w:r>
            <w:r w:rsidRPr="0015513B">
              <w:rPr>
                <w:rFonts w:hint="eastAsia"/>
                <w:spacing w:val="-4"/>
                <w:rtl/>
              </w:rPr>
              <w:t> </w:t>
            </w:r>
            <w:r w:rsidRPr="0015513B">
              <w:rPr>
                <w:rFonts w:hint="cs"/>
                <w:spacing w:val="-4"/>
                <w:rtl/>
              </w:rPr>
              <w:t>تنفيذها؛</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123</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51764B" w:rsidRDefault="00F72499">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Change w:id="3319" w:author="ajlouni" w:date="2012-11-08T17:59:00Z">
                <w:pPr>
                  <w:spacing w:before="60" w:after="60" w:line="340" w:lineRule="exact"/>
                </w:pPr>
              </w:pPrChange>
            </w:pPr>
            <w:r w:rsidRPr="0051764B">
              <w:rPr>
                <w:i/>
                <w:iCs/>
                <w:rtl/>
              </w:rPr>
              <w:t>د )</w:t>
            </w:r>
            <w:r w:rsidRPr="0051764B">
              <w:rPr>
                <w:rtl/>
              </w:rPr>
              <w:tab/>
            </w:r>
            <w:r w:rsidRPr="0051764B">
              <w:rPr>
                <w:rFonts w:hint="cs"/>
                <w:rtl/>
              </w:rPr>
              <w:t>تنشيط حشد الموارد لتوفير المساعدة في ميدان الاتصالات للبلدان النامية، بتشجيع إقرار سقوف ائتمانية تفضيلية مؤاتية، والتعاون مع مؤسسات التمويل والتنمية، العالمية منها</w:t>
            </w:r>
            <w:r w:rsidRPr="0051764B">
              <w:rPr>
                <w:rFonts w:hint="eastAsia"/>
                <w:rtl/>
              </w:rPr>
              <w:t> </w:t>
            </w:r>
            <w:r w:rsidRPr="0051764B">
              <w:rPr>
                <w:rFonts w:hint="cs"/>
                <w:rtl/>
              </w:rPr>
              <w:t>والإقليمية؛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124</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RDefault="00F72499" w:rsidP="007D3378">
            <w:pPr>
              <w:keepNext/>
              <w:keepLines/>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51764B" w:rsidRDefault="00F72499">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Change w:id="3320" w:author="ajlouni" w:date="2012-11-08T17:59:00Z">
                <w:pPr>
                  <w:spacing w:before="60" w:after="60" w:line="340" w:lineRule="exact"/>
                </w:pPr>
              </w:pPrChange>
            </w:pPr>
            <w:r w:rsidRPr="0051764B">
              <w:rPr>
                <w:i/>
                <w:iCs/>
                <w:rtl/>
              </w:rPr>
              <w:t>ﻫ )</w:t>
            </w:r>
            <w:r w:rsidRPr="0051764B">
              <w:rPr>
                <w:rtl/>
              </w:rPr>
              <w:tab/>
            </w:r>
            <w:r w:rsidRPr="0051764B">
              <w:rPr>
                <w:rFonts w:hint="cs"/>
                <w:rtl/>
              </w:rPr>
              <w:t>ترويج وتنسيق برامج ترمي إلى تسريع نقل التكنولوجيا المناسبة لصالح البلدان النامية، مع مراعاة التطورات والتغييرات التي تطرأ على شبكات البلدان</w:t>
            </w:r>
            <w:r w:rsidRPr="0051764B">
              <w:rPr>
                <w:rFonts w:hint="eastAsia"/>
                <w:rtl/>
              </w:rPr>
              <w:t> </w:t>
            </w:r>
            <w:r w:rsidRPr="0051764B">
              <w:rPr>
                <w:rFonts w:hint="cs"/>
                <w:rtl/>
              </w:rPr>
              <w:t>المتقدمة؛</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125</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51764B" w:rsidRDefault="00F72499">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Change w:id="3321" w:author="ajlouni" w:date="2012-11-08T17:59:00Z">
                <w:pPr>
                  <w:spacing w:before="60" w:after="60" w:line="340" w:lineRule="exact"/>
                </w:pPr>
              </w:pPrChange>
            </w:pPr>
            <w:r w:rsidRPr="0051764B">
              <w:rPr>
                <w:i/>
                <w:iCs/>
                <w:rtl/>
              </w:rPr>
              <w:t>و</w:t>
            </w:r>
            <w:r w:rsidRPr="0051764B">
              <w:rPr>
                <w:rFonts w:hint="cs"/>
                <w:i/>
                <w:iCs/>
                <w:rtl/>
              </w:rPr>
              <w:t xml:space="preserve"> </w:t>
            </w:r>
            <w:r w:rsidRPr="0051764B">
              <w:rPr>
                <w:i/>
                <w:iCs/>
                <w:rtl/>
              </w:rPr>
              <w:t>)</w:t>
            </w:r>
            <w:r w:rsidRPr="0051764B">
              <w:rPr>
                <w:rtl/>
              </w:rPr>
              <w:tab/>
            </w:r>
            <w:r w:rsidRPr="0051764B">
              <w:rPr>
                <w:rFonts w:hint="cs"/>
                <w:rtl/>
              </w:rPr>
              <w:t>تشجيع مشاركة الصناعة في تنمية الاتصالات في البلدان النامية، وتقديم المشورة لاختيار التكنولوجيا المناسبة</w:t>
            </w:r>
            <w:r w:rsidRPr="0051764B">
              <w:rPr>
                <w:rFonts w:hint="eastAsia"/>
                <w:rtl/>
              </w:rPr>
              <w:t> </w:t>
            </w:r>
            <w:r w:rsidRPr="0051764B">
              <w:rPr>
                <w:rFonts w:hint="cs"/>
                <w:rtl/>
              </w:rPr>
              <w:t>ونقلها؛</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126</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15513B" w:rsidRDefault="00F72499">
            <w:pPr>
              <w:keepNext/>
              <w:keepLines/>
              <w:tabs>
                <w:tab w:val="clear" w:pos="567"/>
                <w:tab w:val="clear" w:pos="1134"/>
                <w:tab w:val="clear" w:pos="1701"/>
                <w:tab w:val="clear" w:pos="2268"/>
                <w:tab w:val="clear" w:pos="2835"/>
                <w:tab w:val="left" w:pos="851"/>
              </w:tabs>
              <w:spacing w:before="60" w:after="60" w:line="340" w:lineRule="exact"/>
              <w:ind w:left="851" w:hanging="851"/>
              <w:rPr>
                <w:spacing w:val="-4"/>
                <w:position w:val="2"/>
                <w:rtl/>
              </w:rPr>
              <w:pPrChange w:id="3322" w:author="ajlouni" w:date="2012-11-08T17:59:00Z">
                <w:pPr>
                  <w:spacing w:before="60" w:after="60" w:line="340" w:lineRule="exact"/>
                </w:pPr>
              </w:pPrChange>
            </w:pPr>
            <w:r w:rsidRPr="0015513B">
              <w:rPr>
                <w:i/>
                <w:iCs/>
                <w:spacing w:val="-4"/>
                <w:rtl/>
              </w:rPr>
              <w:t>ز</w:t>
            </w:r>
            <w:r w:rsidRPr="0015513B">
              <w:rPr>
                <w:rFonts w:hint="cs"/>
                <w:i/>
                <w:iCs/>
                <w:spacing w:val="-4"/>
                <w:rtl/>
              </w:rPr>
              <w:t xml:space="preserve"> </w:t>
            </w:r>
            <w:r w:rsidRPr="0015513B">
              <w:rPr>
                <w:i/>
                <w:iCs/>
                <w:spacing w:val="-4"/>
                <w:rtl/>
              </w:rPr>
              <w:t>)</w:t>
            </w:r>
            <w:r w:rsidRPr="0015513B">
              <w:rPr>
                <w:i/>
                <w:iCs/>
                <w:spacing w:val="-4"/>
                <w:rtl/>
              </w:rPr>
              <w:tab/>
            </w:r>
            <w:r w:rsidRPr="0015513B">
              <w:rPr>
                <w:rFonts w:hint="cs"/>
                <w:spacing w:val="-4"/>
                <w:rtl/>
              </w:rPr>
              <w:t>تقديم المشورة، وإجراء الدراسات أو رعايتها، عند اللزوم، بشأن المسائل التقنية والاقتصادية والمالية والإدارية والتنظيمية ومسائل السياسة العامة، بما فيها دراسات مشاريع خاصة في</w:t>
            </w:r>
            <w:r w:rsidR="0015513B" w:rsidRPr="0015513B">
              <w:rPr>
                <w:rFonts w:hint="eastAsia"/>
                <w:spacing w:val="-4"/>
                <w:rtl/>
              </w:rPr>
              <w:t> </w:t>
            </w:r>
            <w:r w:rsidRPr="0015513B">
              <w:rPr>
                <w:rFonts w:hint="cs"/>
                <w:spacing w:val="-4"/>
                <w:rtl/>
              </w:rPr>
              <w:t>ميدان</w:t>
            </w:r>
            <w:r w:rsidRPr="0015513B">
              <w:rPr>
                <w:rFonts w:hint="eastAsia"/>
                <w:spacing w:val="-4"/>
                <w:rtl/>
              </w:rPr>
              <w:t> </w:t>
            </w:r>
            <w:r w:rsidRPr="0015513B">
              <w:rPr>
                <w:rFonts w:hint="cs"/>
                <w:spacing w:val="-4"/>
                <w:rtl/>
              </w:rPr>
              <w:t>الاتصالات؛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127</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51764B"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51764B">
              <w:rPr>
                <w:i/>
                <w:iCs/>
                <w:rtl/>
              </w:rPr>
              <w:t>ح)</w:t>
            </w:r>
            <w:r w:rsidRPr="0051764B">
              <w:rPr>
                <w:rtl/>
              </w:rPr>
              <w:tab/>
            </w:r>
            <w:r w:rsidRPr="0051764B">
              <w:rPr>
                <w:rFonts w:hint="cs"/>
                <w:rtl/>
              </w:rPr>
              <w:t>التعاون مع القطاعين الآخرين والأمانة العامة والهيئات الأخرى المعنية لوضع خطة شاملة لشبكات الاتصالات الدولية والإقليمية، تعاوناً يسهل تنسيق تنميتها في سبيل توفير خدمات</w:t>
            </w:r>
            <w:r w:rsidRPr="0051764B">
              <w:rPr>
                <w:rFonts w:hint="eastAsia"/>
                <w:rtl/>
              </w:rPr>
              <w:t> </w:t>
            </w:r>
            <w:r w:rsidRPr="0051764B">
              <w:rPr>
                <w:rFonts w:hint="cs"/>
                <w:rtl/>
              </w:rPr>
              <w:t>الاتصالات؛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128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51764B"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51764B">
              <w:rPr>
                <w:i/>
                <w:iCs/>
                <w:rtl/>
              </w:rPr>
              <w:t>ط)</w:t>
            </w:r>
            <w:r w:rsidRPr="0051764B">
              <w:rPr>
                <w:rtl/>
              </w:rPr>
              <w:tab/>
            </w:r>
            <w:r w:rsidRPr="0051764B">
              <w:rPr>
                <w:rFonts w:hint="cs"/>
                <w:rtl/>
              </w:rPr>
              <w:t>إيلاء عناية خاصة لاحتياجات أقل البلدان نمواً عند قيامه بوظائفه السابق</w:t>
            </w:r>
            <w:r w:rsidRPr="0051764B">
              <w:rPr>
                <w:rFonts w:hint="eastAsia"/>
                <w:rtl/>
              </w:rPr>
              <w:t> </w:t>
            </w:r>
            <w:r w:rsidRPr="0051764B">
              <w:rPr>
                <w:rFonts w:hint="cs"/>
                <w:rtl/>
              </w:rPr>
              <w:t>ذكرها.</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129</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51764B"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51764B">
              <w:t>3</w:t>
            </w:r>
            <w:r w:rsidRPr="0051764B">
              <w:rPr>
                <w:rtl/>
              </w:rPr>
              <w:tab/>
            </w:r>
            <w:r w:rsidRPr="0051764B">
              <w:rPr>
                <w:rFonts w:hint="cs"/>
                <w:rtl/>
              </w:rPr>
              <w:t>يعمل قطاع تنمية الاتصالات من خلال:</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130</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51764B"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51764B">
              <w:rPr>
                <w:rFonts w:hint="cs"/>
                <w:i/>
                <w:iCs/>
                <w:rtl/>
              </w:rPr>
              <w:t xml:space="preserve"> </w:t>
            </w:r>
            <w:r w:rsidRPr="0051764B">
              <w:rPr>
                <w:i/>
                <w:iCs/>
                <w:rtl/>
              </w:rPr>
              <w:t>أ )</w:t>
            </w:r>
            <w:r w:rsidRPr="0051764B">
              <w:rPr>
                <w:rtl/>
              </w:rPr>
              <w:tab/>
            </w:r>
            <w:r w:rsidRPr="0051764B">
              <w:rPr>
                <w:rFonts w:hint="cs"/>
                <w:rtl/>
              </w:rPr>
              <w:t>المؤتمرات العالمية والإقليمية لتنمية الاتصالات؛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131</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51764B"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51764B">
              <w:rPr>
                <w:i/>
                <w:iCs/>
                <w:rtl/>
              </w:rPr>
              <w:t>ب)</w:t>
            </w:r>
            <w:r w:rsidRPr="0051764B">
              <w:rPr>
                <w:rtl/>
              </w:rPr>
              <w:tab/>
            </w:r>
            <w:r w:rsidRPr="0051764B">
              <w:rPr>
                <w:rFonts w:hint="cs"/>
                <w:rtl/>
              </w:rPr>
              <w:t>لجان دراسات تنمية الاتصالات؛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132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51764B"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51764B">
              <w:rPr>
                <w:i/>
                <w:iCs/>
                <w:rtl/>
              </w:rPr>
              <w:t>ب مكرر</w:t>
            </w:r>
            <w:r w:rsidRPr="0051764B">
              <w:rPr>
                <w:rFonts w:hint="cs"/>
                <w:i/>
                <w:iCs/>
                <w:rtl/>
              </w:rPr>
              <w:t>اً</w:t>
            </w:r>
            <w:r w:rsidRPr="0051764B">
              <w:rPr>
                <w:i/>
                <w:iCs/>
                <w:rtl/>
              </w:rPr>
              <w:t>)</w:t>
            </w:r>
            <w:r w:rsidRPr="0051764B">
              <w:rPr>
                <w:rtl/>
              </w:rPr>
              <w:tab/>
              <w:t>الفريق الاستشاري لتنمية الاتصالات؛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132A</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51764B"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51764B">
              <w:rPr>
                <w:i/>
                <w:iCs/>
                <w:rtl/>
              </w:rPr>
              <w:t>ج)</w:t>
            </w:r>
            <w:r w:rsidRPr="0051764B">
              <w:rPr>
                <w:rtl/>
              </w:rPr>
              <w:tab/>
            </w:r>
            <w:r w:rsidRPr="0051764B">
              <w:rPr>
                <w:rFonts w:hint="cs"/>
                <w:rtl/>
              </w:rPr>
              <w:t>مكتب تنمية الاتصالات برئاسة مدير منتخب.</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133</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Del="00875ECC"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884603"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lang w:bidi="ar-SA"/>
              </w:rPr>
            </w:pPr>
            <w:r w:rsidRPr="00884603">
              <w:t>4</w:t>
            </w:r>
            <w:r w:rsidRPr="00884603">
              <w:rPr>
                <w:rtl/>
              </w:rPr>
              <w:tab/>
            </w:r>
            <w:r w:rsidRPr="00884603">
              <w:rPr>
                <w:rFonts w:hint="cs"/>
                <w:rtl/>
              </w:rPr>
              <w:t>يتألف أعضاء قطاع تنمية الاتصالات من:</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134</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Del="00875ECC" w:rsidRDefault="00F72499" w:rsidP="007D3378">
            <w:pPr>
              <w:spacing w:before="60" w:after="60" w:line="340" w:lineRule="exact"/>
              <w:rPr>
                <w:sz w:val="12"/>
                <w:szCs w:val="20"/>
                <w:rtl/>
              </w:rPr>
            </w:pPr>
          </w:p>
        </w:tc>
        <w:tc>
          <w:tcPr>
            <w:tcW w:w="3065" w:type="pct"/>
            <w:gridSpan w:val="2"/>
            <w:tcBorders>
              <w:top w:val="nil"/>
              <w:left w:val="nil"/>
              <w:bottom w:val="nil"/>
              <w:right w:val="nil"/>
            </w:tcBorders>
            <w:shd w:val="clear" w:color="auto" w:fill="auto"/>
          </w:tcPr>
          <w:p w:rsidR="00F72499" w:rsidRPr="00884603"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884603">
              <w:rPr>
                <w:rFonts w:hint="eastAsia"/>
                <w:sz w:val="12"/>
                <w:szCs w:val="20"/>
                <w:rtl/>
              </w:rPr>
              <w:t> </w:t>
            </w:r>
            <w:r w:rsidRPr="00884603">
              <w:rPr>
                <w:i/>
                <w:iCs/>
                <w:rtl/>
              </w:rPr>
              <w:t>أ )</w:t>
            </w:r>
            <w:r w:rsidRPr="00884603">
              <w:rPr>
                <w:rtl/>
              </w:rPr>
              <w:tab/>
              <w:t>إدارات جميع الدول الأعضاء، حكماً؛</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135</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Del="00875ECC"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884603"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884603">
              <w:rPr>
                <w:i/>
                <w:iCs/>
                <w:rtl/>
              </w:rPr>
              <w:t>ب)</w:t>
            </w:r>
            <w:r w:rsidRPr="00884603">
              <w:rPr>
                <w:rtl/>
              </w:rPr>
              <w:tab/>
              <w:t>كل كيان أو منظمة تصبح من أعضاء القطاع وفقاً للأحكام ذات الصلة من</w:t>
            </w:r>
            <w:del w:id="3323" w:author="ajlouni" w:date="2013-06-03T12:35:00Z">
              <w:r w:rsidRPr="00884603" w:rsidDel="00884603">
                <w:rPr>
                  <w:rtl/>
                </w:rPr>
                <w:delText xml:space="preserve"> الاتفاقية</w:delText>
              </w:r>
            </w:del>
            <w:ins w:id="3324" w:author="ajlouni" w:date="2013-06-03T12:35:00Z">
              <w:r w:rsidR="00884603">
                <w:rPr>
                  <w:rFonts w:hint="cs"/>
                  <w:rtl/>
                </w:rPr>
                <w:t xml:space="preserve"> الأحكام والقواعد العامة</w:t>
              </w:r>
            </w:ins>
            <w:r w:rsidRPr="00884603">
              <w:rPr>
                <w:rtl/>
              </w:rPr>
              <w:t>.</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136</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51764B" w:rsidDel="00875ECC" w:rsidRDefault="00F72499" w:rsidP="0015513B">
            <w:pPr>
              <w:keepNext/>
              <w:keepLines/>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rPr>
            </w:pPr>
            <w:r w:rsidRPr="00940065">
              <w:rPr>
                <w:sz w:val="28"/>
                <w:szCs w:val="40"/>
                <w:rtl/>
              </w:rPr>
              <w:t xml:space="preserve">المـادة </w:t>
            </w:r>
            <w:r w:rsidRPr="00940065">
              <w:rPr>
                <w:sz w:val="28"/>
                <w:szCs w:val="40"/>
              </w:rPr>
              <w:t>22</w:t>
            </w:r>
          </w:p>
          <w:p w:rsidR="00F72499" w:rsidRPr="009A0B19" w:rsidRDefault="00F72499" w:rsidP="00F431E5">
            <w:pPr>
              <w:keepNext/>
              <w:keepLines/>
              <w:tabs>
                <w:tab w:val="clear" w:pos="567"/>
                <w:tab w:val="clear" w:pos="1134"/>
                <w:tab w:val="clear" w:pos="1701"/>
                <w:tab w:val="clear" w:pos="2268"/>
                <w:tab w:val="clear" w:pos="2835"/>
                <w:tab w:val="left" w:pos="851"/>
              </w:tabs>
              <w:spacing w:before="60" w:after="240" w:line="340" w:lineRule="exact"/>
              <w:jc w:val="center"/>
              <w:rPr>
                <w:i/>
                <w:iCs/>
                <w:highlight w:val="yellow"/>
                <w:rtl/>
              </w:rPr>
            </w:pPr>
            <w:r w:rsidRPr="00940065">
              <w:rPr>
                <w:b/>
                <w:bCs/>
                <w:sz w:val="26"/>
                <w:szCs w:val="36"/>
                <w:rtl/>
              </w:rPr>
              <w:t>مؤتمرات تنمية الاتصالات</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A0B19" w:rsidRDefault="00F72499" w:rsidP="008F6949">
            <w:pPr>
              <w:keepLines/>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9A0B19" w:rsidRDefault="00F72499" w:rsidP="008F6949">
            <w:pPr>
              <w:keepLines/>
              <w:tabs>
                <w:tab w:val="clear" w:pos="567"/>
                <w:tab w:val="clear" w:pos="1134"/>
                <w:tab w:val="clear" w:pos="1701"/>
                <w:tab w:val="clear" w:pos="2268"/>
                <w:tab w:val="clear" w:pos="2835"/>
                <w:tab w:val="left" w:pos="851"/>
              </w:tabs>
              <w:spacing w:before="60" w:after="60" w:line="340" w:lineRule="exact"/>
              <w:rPr>
                <w:rtl/>
              </w:rPr>
            </w:pPr>
            <w:r w:rsidRPr="009A0B19">
              <w:t>1</w:t>
            </w:r>
            <w:r w:rsidRPr="009A0B19">
              <w:rPr>
                <w:rtl/>
              </w:rPr>
              <w:tab/>
            </w:r>
            <w:r w:rsidRPr="009A0B19">
              <w:rPr>
                <w:rFonts w:hint="cs"/>
                <w:rtl/>
              </w:rPr>
              <w:t>تشكل مؤتمرات تنمية الاتصالات منتدى للنقاش، من أجل دراسة المسائل والمشروعات والبرامج المتعلقة بتنمية الاتصالات، وتزويد مكتب تنمية الاتصالات بالتوجيهات والإرشادات.</w:t>
            </w:r>
          </w:p>
        </w:tc>
        <w:tc>
          <w:tcPr>
            <w:tcW w:w="927" w:type="pct"/>
            <w:gridSpan w:val="4"/>
            <w:tcBorders>
              <w:top w:val="nil"/>
              <w:left w:val="nil"/>
              <w:bottom w:val="nil"/>
              <w:right w:val="nil"/>
            </w:tcBorders>
          </w:tcPr>
          <w:p w:rsidR="00F72499" w:rsidRPr="00940065" w:rsidRDefault="00F72499" w:rsidP="008F6949">
            <w:pPr>
              <w:keepLines/>
              <w:tabs>
                <w:tab w:val="clear" w:pos="567"/>
                <w:tab w:val="clear" w:pos="1134"/>
                <w:tab w:val="clear" w:pos="1701"/>
                <w:tab w:val="clear" w:pos="2268"/>
                <w:tab w:val="clear" w:pos="2835"/>
                <w:tab w:val="left" w:pos="851"/>
              </w:tabs>
              <w:spacing w:before="60" w:after="60" w:line="340" w:lineRule="exact"/>
              <w:jc w:val="left"/>
              <w:rPr>
                <w:b/>
                <w:bCs/>
                <w:sz w:val="18"/>
              </w:rPr>
            </w:pPr>
            <w:r w:rsidRPr="00940065">
              <w:rPr>
                <w:b/>
                <w:bCs/>
              </w:rPr>
              <w:t>137</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A0B19" w:rsidRDefault="00F72499" w:rsidP="008F6949">
            <w:pPr>
              <w:keepLines/>
              <w:spacing w:before="60" w:after="60" w:line="340" w:lineRule="exact"/>
              <w:rPr>
                <w:rtl/>
                <w:lang w:bidi="ar-SA"/>
              </w:rPr>
            </w:pPr>
          </w:p>
        </w:tc>
        <w:tc>
          <w:tcPr>
            <w:tcW w:w="3065" w:type="pct"/>
            <w:gridSpan w:val="2"/>
            <w:tcBorders>
              <w:top w:val="nil"/>
              <w:left w:val="nil"/>
              <w:bottom w:val="nil"/>
              <w:right w:val="nil"/>
            </w:tcBorders>
            <w:shd w:val="clear" w:color="auto" w:fill="auto"/>
          </w:tcPr>
          <w:p w:rsidR="00F72499" w:rsidRPr="009A0B19" w:rsidRDefault="00F72499" w:rsidP="008F6949">
            <w:pPr>
              <w:keepLines/>
              <w:tabs>
                <w:tab w:val="clear" w:pos="567"/>
                <w:tab w:val="clear" w:pos="1134"/>
                <w:tab w:val="clear" w:pos="1701"/>
                <w:tab w:val="clear" w:pos="2268"/>
                <w:tab w:val="clear" w:pos="2835"/>
                <w:tab w:val="left" w:pos="851"/>
              </w:tabs>
              <w:spacing w:before="60" w:after="60" w:line="340" w:lineRule="exact"/>
              <w:rPr>
                <w:rtl/>
                <w:lang w:bidi="ar-SA"/>
              </w:rPr>
            </w:pPr>
          </w:p>
        </w:tc>
        <w:tc>
          <w:tcPr>
            <w:tcW w:w="927" w:type="pct"/>
            <w:gridSpan w:val="4"/>
            <w:tcBorders>
              <w:top w:val="nil"/>
              <w:left w:val="nil"/>
              <w:bottom w:val="nil"/>
              <w:right w:val="nil"/>
            </w:tcBorders>
          </w:tcPr>
          <w:p w:rsidR="00F72499" w:rsidRPr="00940065" w:rsidRDefault="00F72499" w:rsidP="008F6949">
            <w:pPr>
              <w:keepLines/>
              <w:tabs>
                <w:tab w:val="clear" w:pos="567"/>
                <w:tab w:val="clear" w:pos="1134"/>
                <w:tab w:val="clear" w:pos="1701"/>
                <w:tab w:val="clear" w:pos="2268"/>
                <w:tab w:val="clear" w:pos="2835"/>
                <w:tab w:val="left" w:pos="851"/>
              </w:tabs>
              <w:spacing w:before="60" w:after="60" w:line="340" w:lineRule="exact"/>
              <w:jc w:val="left"/>
              <w:rPr>
                <w:b/>
                <w:bCs/>
                <w:lang w:val="en-US"/>
              </w:rPr>
            </w:pPr>
            <w:r w:rsidRPr="00940065">
              <w:rPr>
                <w:b/>
                <w:bCs/>
                <w:lang w:val="en-US"/>
              </w:rPr>
              <w:t>(SUP)</w:t>
            </w:r>
          </w:p>
          <w:p w:rsidR="00F72499" w:rsidRPr="00940065" w:rsidRDefault="00F72499" w:rsidP="008F6949">
            <w:pPr>
              <w:keepLines/>
              <w:tabs>
                <w:tab w:val="clear" w:pos="567"/>
                <w:tab w:val="clear" w:pos="1134"/>
                <w:tab w:val="clear" w:pos="1701"/>
                <w:tab w:val="clear" w:pos="2268"/>
                <w:tab w:val="clear" w:pos="2835"/>
                <w:tab w:val="left" w:pos="851"/>
              </w:tabs>
              <w:spacing w:before="0" w:line="260" w:lineRule="exact"/>
              <w:jc w:val="left"/>
              <w:rPr>
                <w:b/>
                <w:bCs/>
                <w:spacing w:val="-4"/>
                <w:position w:val="2"/>
                <w:rtl/>
              </w:rPr>
            </w:pPr>
            <w:r w:rsidRPr="00940065">
              <w:rPr>
                <w:b/>
                <w:bCs/>
                <w:spacing w:val="-4"/>
              </w:rPr>
              <w:t>138</w:t>
            </w:r>
          </w:p>
          <w:p w:rsidR="00F72499" w:rsidRPr="00875ECC" w:rsidRDefault="00F72499" w:rsidP="008F6949">
            <w:pPr>
              <w:keepLines/>
              <w:tabs>
                <w:tab w:val="clear" w:pos="567"/>
                <w:tab w:val="clear" w:pos="1134"/>
                <w:tab w:val="clear" w:pos="1701"/>
                <w:tab w:val="clear" w:pos="2268"/>
                <w:tab w:val="clear" w:pos="2835"/>
                <w:tab w:val="left" w:pos="851"/>
              </w:tabs>
              <w:spacing w:before="60" w:after="60" w:line="340" w:lineRule="exact"/>
              <w:jc w:val="left"/>
              <w:rPr>
                <w:b/>
                <w:bCs/>
                <w:spacing w:val="-4"/>
                <w:sz w:val="18"/>
                <w:lang w:val="en-US" w:bidi="ar-SY"/>
              </w:rPr>
            </w:pPr>
            <w:r w:rsidRPr="00940065">
              <w:rPr>
                <w:rFonts w:hint="cs"/>
                <w:b/>
                <w:bCs/>
                <w:spacing w:val="-4"/>
                <w:sz w:val="18"/>
                <w:rtl/>
              </w:rPr>
              <w:t xml:space="preserve">إلى الرقم </w:t>
            </w:r>
            <w:r w:rsidRPr="00875ECC">
              <w:rPr>
                <w:b/>
                <w:bCs/>
                <w:spacing w:val="-4"/>
                <w:szCs w:val="34"/>
                <w:lang w:val="en-US"/>
              </w:rPr>
              <w:t>207A</w:t>
            </w:r>
            <w:r w:rsidRPr="00875ECC">
              <w:rPr>
                <w:b/>
                <w:bCs/>
                <w:spacing w:val="-4"/>
                <w:szCs w:val="34"/>
                <w:rtl/>
                <w:lang w:val="en-US" w:bidi="ar-SY"/>
              </w:rPr>
              <w:t xml:space="preserve"> </w:t>
            </w:r>
            <w:r w:rsidRPr="00940065">
              <w:rPr>
                <w:rFonts w:hint="cs"/>
                <w:b/>
                <w:bCs/>
                <w:spacing w:val="-4"/>
                <w:sz w:val="18"/>
                <w:rtl/>
                <w:lang w:val="en-US" w:bidi="ar-SY"/>
              </w:rPr>
              <w:t>من</w:t>
            </w:r>
            <w:r w:rsidR="0015513B">
              <w:rPr>
                <w:rFonts w:hint="eastAsia"/>
                <w:b/>
                <w:bCs/>
                <w:spacing w:val="-4"/>
                <w:sz w:val="18"/>
                <w:rtl/>
                <w:lang w:val="en-US" w:bidi="ar-SY"/>
              </w:rPr>
              <w:t> </w:t>
            </w:r>
            <w:r w:rsidRPr="00940065">
              <w:rPr>
                <w:rFonts w:hint="cs"/>
                <w:b/>
                <w:bCs/>
                <w:spacing w:val="-4"/>
                <w:sz w:val="18"/>
                <w:rtl/>
                <w:lang w:val="en-US"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A0B19"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9A0B19" w:rsidRDefault="00F72499" w:rsidP="00F431E5">
            <w:pPr>
              <w:tabs>
                <w:tab w:val="clear" w:pos="567"/>
                <w:tab w:val="clear" w:pos="1134"/>
                <w:tab w:val="clear" w:pos="1701"/>
                <w:tab w:val="clear" w:pos="2268"/>
                <w:tab w:val="clear" w:pos="2835"/>
                <w:tab w:val="left" w:pos="851"/>
              </w:tabs>
              <w:spacing w:before="60" w:after="60" w:line="340" w:lineRule="exact"/>
              <w:rPr>
                <w:rtl/>
              </w:rPr>
            </w:pP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(SUP)</w:t>
            </w:r>
          </w:p>
          <w:p w:rsidR="00F72499" w:rsidRPr="00940065" w:rsidRDefault="00F72499" w:rsidP="00F431E5">
            <w:pPr>
              <w:tabs>
                <w:tab w:val="clear" w:pos="567"/>
                <w:tab w:val="clear" w:pos="1134"/>
                <w:tab w:val="clear" w:pos="1701"/>
                <w:tab w:val="clear" w:pos="2268"/>
                <w:tab w:val="clear" w:pos="2835"/>
                <w:tab w:val="left" w:pos="851"/>
              </w:tabs>
              <w:spacing w:before="0" w:line="260" w:lineRule="exact"/>
              <w:jc w:val="left"/>
              <w:rPr>
                <w:b/>
                <w:bCs/>
                <w:spacing w:val="-4"/>
                <w:rtl/>
              </w:rPr>
            </w:pPr>
            <w:r w:rsidRPr="00940065">
              <w:rPr>
                <w:b/>
                <w:bCs/>
                <w:spacing w:val="-4"/>
              </w:rPr>
              <w:t>139</w:t>
            </w:r>
          </w:p>
          <w:p w:rsidR="00F72499" w:rsidRPr="00875ECC"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4"/>
                <w:sz w:val="18"/>
                <w:lang w:val="en-US" w:bidi="ar-SY"/>
              </w:rPr>
            </w:pPr>
            <w:r w:rsidRPr="00940065">
              <w:rPr>
                <w:rFonts w:hint="cs"/>
                <w:b/>
                <w:bCs/>
                <w:spacing w:val="-4"/>
                <w:rtl/>
              </w:rPr>
              <w:t xml:space="preserve">إلى الرقم </w:t>
            </w:r>
            <w:r w:rsidRPr="00940065">
              <w:rPr>
                <w:b/>
                <w:bCs/>
                <w:spacing w:val="-4"/>
                <w:lang w:val="en-US"/>
              </w:rPr>
              <w:t>207B</w:t>
            </w:r>
            <w:r w:rsidRPr="00940065">
              <w:rPr>
                <w:rFonts w:hint="cs"/>
                <w:b/>
                <w:bCs/>
                <w:spacing w:val="-4"/>
                <w:rtl/>
                <w:lang w:val="en-US" w:bidi="ar-SY"/>
              </w:rPr>
              <w:t xml:space="preserve"> من</w:t>
            </w:r>
            <w:r w:rsidR="0015513B">
              <w:rPr>
                <w:rFonts w:hint="eastAsia"/>
                <w:b/>
                <w:bCs/>
                <w:spacing w:val="-4"/>
                <w:sz w:val="18"/>
                <w:rtl/>
                <w:lang w:val="en-US" w:bidi="ar-SY"/>
              </w:rPr>
              <w:t> </w:t>
            </w:r>
            <w:r w:rsidRPr="00940065">
              <w:rPr>
                <w:rFonts w:hint="cs"/>
                <w:b/>
                <w:bCs/>
                <w:spacing w:val="-4"/>
                <w:rtl/>
                <w:lang w:val="en-US"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A0B19" w:rsidRDefault="00F72499" w:rsidP="007D3378">
            <w:pPr>
              <w:keepNext/>
              <w:keepLines/>
              <w:spacing w:before="60" w:after="60" w:line="340" w:lineRule="exact"/>
              <w:rPr>
                <w:rtl/>
                <w:lang w:bidi="ar-SA"/>
              </w:rPr>
            </w:pPr>
          </w:p>
        </w:tc>
        <w:tc>
          <w:tcPr>
            <w:tcW w:w="3065" w:type="pct"/>
            <w:gridSpan w:val="2"/>
            <w:tcBorders>
              <w:top w:val="nil"/>
              <w:left w:val="nil"/>
              <w:bottom w:val="nil"/>
              <w:right w:val="nil"/>
            </w:tcBorders>
            <w:shd w:val="clear" w:color="auto" w:fill="auto"/>
          </w:tcPr>
          <w:p w:rsidR="00F72499" w:rsidRPr="009A0B19" w:rsidRDefault="00F72499" w:rsidP="00F431E5">
            <w:pPr>
              <w:keepNext/>
              <w:keepLines/>
              <w:tabs>
                <w:tab w:val="clear" w:pos="567"/>
                <w:tab w:val="clear" w:pos="1134"/>
                <w:tab w:val="clear" w:pos="1701"/>
                <w:tab w:val="clear" w:pos="2268"/>
                <w:tab w:val="clear" w:pos="2835"/>
                <w:tab w:val="left" w:pos="851"/>
              </w:tabs>
              <w:spacing w:before="60" w:after="60" w:line="340" w:lineRule="exact"/>
              <w:rPr>
                <w:rtl/>
                <w:lang w:bidi="ar-SA"/>
              </w:rPr>
            </w:pP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rtl/>
                <w:lang w:bidi="ar-SY"/>
              </w:rPr>
            </w:pPr>
            <w:r w:rsidRPr="00940065">
              <w:rPr>
                <w:b/>
                <w:bCs/>
              </w:rPr>
              <w:t>(SUP)</w:t>
            </w:r>
          </w:p>
          <w:p w:rsidR="00F72499" w:rsidRPr="00940065" w:rsidRDefault="00F72499" w:rsidP="00F431E5">
            <w:pPr>
              <w:keepNext/>
              <w:keepLines/>
              <w:tabs>
                <w:tab w:val="clear" w:pos="567"/>
                <w:tab w:val="clear" w:pos="1134"/>
                <w:tab w:val="clear" w:pos="1701"/>
                <w:tab w:val="clear" w:pos="2268"/>
                <w:tab w:val="clear" w:pos="2835"/>
                <w:tab w:val="left" w:pos="851"/>
              </w:tabs>
              <w:spacing w:before="0" w:line="260" w:lineRule="exact"/>
              <w:jc w:val="left"/>
              <w:rPr>
                <w:b/>
                <w:bCs/>
                <w:spacing w:val="-4"/>
                <w:rtl/>
              </w:rPr>
            </w:pPr>
            <w:r w:rsidRPr="00940065">
              <w:rPr>
                <w:b/>
                <w:bCs/>
                <w:spacing w:val="-4"/>
              </w:rPr>
              <w:t>140</w:t>
            </w:r>
          </w:p>
          <w:p w:rsidR="00F72499" w:rsidRPr="00875ECC"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spacing w:val="-4"/>
                <w:sz w:val="18"/>
                <w:lang w:val="en-US" w:bidi="ar-SY"/>
              </w:rPr>
            </w:pPr>
            <w:r w:rsidRPr="00940065">
              <w:rPr>
                <w:rFonts w:hint="cs"/>
                <w:b/>
                <w:bCs/>
                <w:spacing w:val="-4"/>
                <w:rtl/>
              </w:rPr>
              <w:t xml:space="preserve">إلى الرقم </w:t>
            </w:r>
            <w:r w:rsidRPr="00940065">
              <w:rPr>
                <w:b/>
                <w:bCs/>
                <w:spacing w:val="-4"/>
                <w:lang w:val="en-US"/>
              </w:rPr>
              <w:t>207C</w:t>
            </w:r>
            <w:r w:rsidRPr="00940065">
              <w:rPr>
                <w:rFonts w:hint="cs"/>
                <w:b/>
                <w:bCs/>
                <w:spacing w:val="-4"/>
                <w:rtl/>
                <w:lang w:val="en-US" w:bidi="ar-SY"/>
              </w:rPr>
              <w:t xml:space="preserve"> من</w:t>
            </w:r>
            <w:r w:rsidR="0015513B">
              <w:rPr>
                <w:rFonts w:hint="eastAsia"/>
                <w:b/>
                <w:bCs/>
                <w:spacing w:val="-4"/>
                <w:sz w:val="18"/>
                <w:rtl/>
                <w:lang w:val="en-US" w:bidi="ar-SY"/>
              </w:rPr>
              <w:t> </w:t>
            </w:r>
            <w:r w:rsidRPr="00940065">
              <w:rPr>
                <w:rFonts w:hint="cs"/>
                <w:b/>
                <w:bCs/>
                <w:spacing w:val="-4"/>
                <w:rtl/>
                <w:lang w:val="en-US"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A0B19"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9A0B19" w:rsidRDefault="00F72499" w:rsidP="00F431E5">
            <w:pPr>
              <w:tabs>
                <w:tab w:val="clear" w:pos="567"/>
                <w:tab w:val="clear" w:pos="1134"/>
                <w:tab w:val="clear" w:pos="1701"/>
                <w:tab w:val="clear" w:pos="2268"/>
                <w:tab w:val="clear" w:pos="2835"/>
                <w:tab w:val="left" w:pos="851"/>
              </w:tabs>
              <w:spacing w:before="60" w:after="60" w:line="340" w:lineRule="exact"/>
              <w:rPr>
                <w:rtl/>
              </w:rPr>
            </w:pP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lang w:bidi="ar-SY"/>
              </w:rPr>
            </w:pPr>
            <w:r w:rsidRPr="00940065">
              <w:rPr>
                <w:b/>
                <w:bCs/>
              </w:rPr>
              <w:t>(SUP)</w:t>
            </w:r>
          </w:p>
          <w:p w:rsidR="00F72499" w:rsidRPr="00940065" w:rsidRDefault="00F72499" w:rsidP="00F431E5">
            <w:pPr>
              <w:tabs>
                <w:tab w:val="clear" w:pos="567"/>
                <w:tab w:val="clear" w:pos="1134"/>
                <w:tab w:val="clear" w:pos="1701"/>
                <w:tab w:val="clear" w:pos="2268"/>
                <w:tab w:val="clear" w:pos="2835"/>
                <w:tab w:val="left" w:pos="851"/>
              </w:tabs>
              <w:spacing w:before="0" w:line="260" w:lineRule="exact"/>
              <w:jc w:val="left"/>
              <w:rPr>
                <w:b/>
                <w:bCs/>
                <w:position w:val="2"/>
                <w:rtl/>
              </w:rPr>
            </w:pPr>
            <w:r w:rsidRPr="00940065">
              <w:rPr>
                <w:b/>
                <w:bCs/>
              </w:rPr>
              <w:t>141</w:t>
            </w:r>
          </w:p>
          <w:p w:rsidR="00F72499" w:rsidRPr="00875ECC" w:rsidRDefault="00F72499" w:rsidP="00F431E5">
            <w:pPr>
              <w:tabs>
                <w:tab w:val="clear" w:pos="567"/>
                <w:tab w:val="clear" w:pos="1134"/>
                <w:tab w:val="clear" w:pos="1701"/>
                <w:tab w:val="clear" w:pos="2268"/>
                <w:tab w:val="clear" w:pos="2835"/>
                <w:tab w:val="left" w:pos="851"/>
              </w:tabs>
              <w:spacing w:before="60" w:after="60" w:line="340" w:lineRule="exact"/>
              <w:jc w:val="left"/>
              <w:rPr>
                <w:b/>
                <w:bCs/>
                <w:sz w:val="18"/>
                <w:lang w:val="en-US" w:bidi="ar-SY"/>
              </w:rPr>
            </w:pPr>
            <w:r w:rsidRPr="00940065">
              <w:rPr>
                <w:rFonts w:hint="cs"/>
                <w:b/>
                <w:bCs/>
                <w:rtl/>
              </w:rPr>
              <w:t xml:space="preserve">إلى الرقم </w:t>
            </w:r>
            <w:r w:rsidRPr="00940065">
              <w:rPr>
                <w:b/>
                <w:bCs/>
                <w:lang w:val="en-US"/>
              </w:rPr>
              <w:t>26A</w:t>
            </w:r>
            <w:r w:rsidRPr="00940065">
              <w:rPr>
                <w:rFonts w:hint="cs"/>
                <w:b/>
                <w:bCs/>
                <w:rtl/>
                <w:lang w:val="en-US" w:bidi="ar-SY"/>
              </w:rPr>
              <w:t xml:space="preserve"> من</w:t>
            </w:r>
            <w:r w:rsidR="0015513B">
              <w:rPr>
                <w:rFonts w:hint="eastAsia"/>
                <w:b/>
                <w:bCs/>
                <w:spacing w:val="-4"/>
                <w:sz w:val="18"/>
                <w:rtl/>
                <w:lang w:val="en-US" w:bidi="ar-SY"/>
              </w:rPr>
              <w:t> </w:t>
            </w:r>
            <w:r w:rsidRPr="00940065">
              <w:rPr>
                <w:rFonts w:hint="cs"/>
                <w:b/>
                <w:bCs/>
                <w:rtl/>
                <w:lang w:val="en-US"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A0B19" w:rsidDel="00875ECC" w:rsidRDefault="0015513B" w:rsidP="005E3E4C">
            <w:pPr>
              <w:widowControl w:val="0"/>
              <w:spacing w:before="60" w:after="60" w:line="260" w:lineRule="exact"/>
              <w:jc w:val="left"/>
              <w:rPr>
                <w:lang w:bidi="ar-SA"/>
              </w:rPr>
            </w:pPr>
            <w:r>
              <w:rPr>
                <w:rFonts w:hint="cs"/>
                <w:b/>
                <w:bCs/>
                <w:spacing w:val="-4"/>
                <w:sz w:val="18"/>
                <w:szCs w:val="24"/>
                <w:rtl/>
                <w:lang w:bidi="ar-SA"/>
              </w:rPr>
              <w:t xml:space="preserve">التعليق </w:t>
            </w:r>
            <w:r w:rsidR="005E3E4C">
              <w:rPr>
                <w:b/>
                <w:bCs/>
                <w:spacing w:val="-4"/>
                <w:sz w:val="18"/>
                <w:szCs w:val="24"/>
              </w:rPr>
              <w:t>[ad</w:t>
            </w:r>
            <w:r w:rsidR="005E3E4C">
              <w:rPr>
                <w:b/>
                <w:bCs/>
                <w:spacing w:val="-4"/>
                <w:sz w:val="18"/>
                <w:szCs w:val="24"/>
                <w:lang w:val="en-US"/>
              </w:rPr>
              <w:t>9</w:t>
            </w:r>
            <w:r w:rsidR="005E3E4C">
              <w:rPr>
                <w:b/>
                <w:bCs/>
                <w:spacing w:val="-4"/>
                <w:sz w:val="18"/>
                <w:szCs w:val="24"/>
              </w:rPr>
              <w:t>]</w:t>
            </w:r>
            <w:r w:rsidR="005E3E4C">
              <w:rPr>
                <w:rFonts w:hint="cs"/>
                <w:b/>
                <w:bCs/>
                <w:spacing w:val="-4"/>
                <w:sz w:val="18"/>
                <w:szCs w:val="24"/>
                <w:rtl/>
                <w:lang w:bidi="ar-SA"/>
              </w:rPr>
              <w:t xml:space="preserve">: </w:t>
            </w:r>
            <w:r w:rsidR="005E3E4C" w:rsidRPr="00814EEF">
              <w:rPr>
                <w:rFonts w:hint="cs"/>
                <w:spacing w:val="-4"/>
                <w:sz w:val="18"/>
                <w:szCs w:val="24"/>
                <w:rtl/>
                <w:lang w:bidi="ar-SA"/>
              </w:rPr>
              <w:t>انظر</w:t>
            </w:r>
            <w:r w:rsidR="005E3E4C">
              <w:rPr>
                <w:rFonts w:hint="cs"/>
                <w:spacing w:val="-4"/>
                <w:sz w:val="18"/>
                <w:szCs w:val="24"/>
                <w:rtl/>
                <w:lang w:bidi="ar-SA"/>
              </w:rPr>
              <w:t xml:space="preserve"> </w:t>
            </w:r>
            <w:r w:rsidR="005E3E4C" w:rsidRPr="00814EEF">
              <w:rPr>
                <w:rFonts w:hint="cs"/>
                <w:spacing w:val="-4"/>
                <w:sz w:val="18"/>
                <w:szCs w:val="24"/>
                <w:rtl/>
                <w:lang w:bidi="ar-SA"/>
              </w:rPr>
              <w:t xml:space="preserve">القسم </w:t>
            </w:r>
            <w:r w:rsidR="005E3E4C" w:rsidRPr="00814EEF">
              <w:rPr>
                <w:spacing w:val="-4"/>
                <w:sz w:val="18"/>
                <w:szCs w:val="24"/>
                <w:lang w:val="en-US" w:bidi="ar-SA"/>
              </w:rPr>
              <w:t>3</w:t>
            </w:r>
            <w:r w:rsidR="005E3E4C" w:rsidRPr="00814EEF">
              <w:rPr>
                <w:rFonts w:hint="cs"/>
                <w:spacing w:val="-4"/>
                <w:sz w:val="18"/>
                <w:szCs w:val="24"/>
                <w:rtl/>
                <w:lang w:val="en-US" w:bidi="ar-SA"/>
              </w:rPr>
              <w:t>(</w:t>
            </w:r>
            <w:r w:rsidR="005E3E4C">
              <w:rPr>
                <w:rFonts w:hint="cs"/>
                <w:spacing w:val="-4"/>
                <w:sz w:val="18"/>
                <w:szCs w:val="24"/>
                <w:rtl/>
                <w:lang w:val="en-US" w:bidi="ar-SA"/>
              </w:rPr>
              <w:t>دال</w:t>
            </w:r>
            <w:r w:rsidR="005E3E4C" w:rsidRPr="00814EEF">
              <w:rPr>
                <w:rFonts w:hint="cs"/>
                <w:spacing w:val="-4"/>
                <w:sz w:val="18"/>
                <w:szCs w:val="24"/>
                <w:rtl/>
                <w:lang w:val="en-US" w:bidi="ar-SA"/>
              </w:rPr>
              <w:t>)</w:t>
            </w:r>
            <w:r w:rsidR="005E3E4C">
              <w:rPr>
                <w:rFonts w:hint="cs"/>
                <w:spacing w:val="-4"/>
                <w:sz w:val="18"/>
                <w:szCs w:val="24"/>
                <w:rtl/>
                <w:lang w:val="en-US" w:bidi="ar-SA"/>
              </w:rPr>
              <w:t xml:space="preserve"> من التقرير.</w:t>
            </w:r>
          </w:p>
        </w:tc>
        <w:tc>
          <w:tcPr>
            <w:tcW w:w="3065" w:type="pct"/>
            <w:gridSpan w:val="2"/>
            <w:tcBorders>
              <w:top w:val="nil"/>
              <w:left w:val="nil"/>
              <w:bottom w:val="nil"/>
              <w:right w:val="nil"/>
            </w:tcBorders>
            <w:shd w:val="clear" w:color="auto" w:fill="auto"/>
          </w:tcPr>
          <w:p w:rsidR="00F72499" w:rsidRPr="0015513B" w:rsidRDefault="00F72499" w:rsidP="00F431E5">
            <w:pPr>
              <w:keepNext/>
              <w:keepLines/>
              <w:tabs>
                <w:tab w:val="clear" w:pos="567"/>
                <w:tab w:val="clear" w:pos="1134"/>
                <w:tab w:val="clear" w:pos="1701"/>
                <w:tab w:val="clear" w:pos="2268"/>
                <w:tab w:val="clear" w:pos="2835"/>
                <w:tab w:val="left" w:pos="851"/>
              </w:tabs>
              <w:spacing w:before="60" w:after="60" w:line="340" w:lineRule="exact"/>
              <w:rPr>
                <w:spacing w:val="-4"/>
                <w:rtl/>
                <w:lang w:val="en-US"/>
                <w:rPrChange w:id="3325" w:author="ajlouni" w:date="2013-03-04T09:41:00Z">
                  <w:rPr>
                    <w:position w:val="2"/>
                    <w:rtl/>
                  </w:rPr>
                </w:rPrChange>
              </w:rPr>
            </w:pPr>
            <w:r w:rsidRPr="0015513B">
              <w:rPr>
                <w:spacing w:val="-4"/>
              </w:rPr>
              <w:t>4</w:t>
            </w:r>
            <w:r w:rsidRPr="0015513B">
              <w:rPr>
                <w:spacing w:val="-4"/>
                <w:rtl/>
              </w:rPr>
              <w:tab/>
            </w:r>
            <w:r w:rsidRPr="00E91219">
              <w:rPr>
                <w:rtl/>
              </w:rPr>
              <w:t xml:space="preserve">لا </w:t>
            </w:r>
            <w:r w:rsidRPr="00E91219">
              <w:rPr>
                <w:rFonts w:hint="cs"/>
                <w:rtl/>
              </w:rPr>
              <w:t>يصدر عن</w:t>
            </w:r>
            <w:r w:rsidRPr="00E91219">
              <w:rPr>
                <w:rtl/>
              </w:rPr>
              <w:t xml:space="preserve"> مؤتمرات تنمية الاتصالات أي وثائق ختامية، بل تتخذ استنتاجاتها شكل قرارات أو مقررات أو توصيات أو تقارير. ويجب أن تتوافق هذه الاستنتاجات، في جميع الأحوال، مع أحكام هذا الدستور واللوائح الإدارية. ويجب على المؤتمرات، عند </w:t>
            </w:r>
            <w:r w:rsidRPr="00E91219">
              <w:rPr>
                <w:rFonts w:hint="cs"/>
                <w:rtl/>
              </w:rPr>
              <w:t>اعتمادها</w:t>
            </w:r>
            <w:r w:rsidRPr="00E91219">
              <w:rPr>
                <w:rtl/>
              </w:rPr>
              <w:t xml:space="preserve"> قرارات أو مقررات، أن تأخذ في</w:t>
            </w:r>
            <w:r w:rsidRPr="00E91219">
              <w:rPr>
                <w:rFonts w:hint="cs"/>
                <w:rtl/>
              </w:rPr>
              <w:t> </w:t>
            </w:r>
            <w:r w:rsidRPr="00E91219">
              <w:rPr>
                <w:rtl/>
              </w:rPr>
              <w:t xml:space="preserve">الاعتبار </w:t>
            </w:r>
            <w:r w:rsidRPr="00E91219">
              <w:rPr>
                <w:rFonts w:hint="cs"/>
                <w:rtl/>
              </w:rPr>
              <w:t>الآثار</w:t>
            </w:r>
            <w:r w:rsidRPr="00E91219">
              <w:rPr>
                <w:rtl/>
              </w:rPr>
              <w:t xml:space="preserve"> المالية التي قد تترتب عليها، وينبغي أن</w:t>
            </w:r>
            <w:r w:rsidRPr="00E91219">
              <w:rPr>
                <w:rFonts w:hint="cs"/>
                <w:rtl/>
              </w:rPr>
              <w:t xml:space="preserve"> تتجنب اعتماد</w:t>
            </w:r>
            <w:r w:rsidRPr="00E91219">
              <w:rPr>
                <w:rtl/>
              </w:rPr>
              <w:t xml:space="preserve"> قرارات ومقررات </w:t>
            </w:r>
            <w:r w:rsidRPr="00E91219">
              <w:rPr>
                <w:rFonts w:hint="cs"/>
                <w:rtl/>
              </w:rPr>
              <w:t>من شأنها</w:t>
            </w:r>
            <w:r w:rsidRPr="00E91219">
              <w:rPr>
                <w:rtl/>
              </w:rPr>
              <w:t xml:space="preserve"> أن تؤدي إلى نفقات تتجاوز الحدود المالية التي </w:t>
            </w:r>
            <w:r w:rsidRPr="00E91219">
              <w:rPr>
                <w:rFonts w:hint="cs"/>
                <w:rtl/>
              </w:rPr>
              <w:t>يضعها</w:t>
            </w:r>
            <w:r w:rsidRPr="00E91219">
              <w:rPr>
                <w:rtl/>
              </w:rPr>
              <w:t xml:space="preserve"> مؤتمر المندوبين المفوضين.</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142</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jc w:val="lef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A0B19"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A0B19" w:rsidRDefault="00F72499" w:rsidP="00F431E5">
            <w:pPr>
              <w:tabs>
                <w:tab w:val="clear" w:pos="567"/>
                <w:tab w:val="clear" w:pos="1134"/>
                <w:tab w:val="clear" w:pos="1701"/>
                <w:tab w:val="clear" w:pos="2268"/>
                <w:tab w:val="clear" w:pos="2835"/>
                <w:tab w:val="left" w:pos="851"/>
              </w:tabs>
              <w:spacing w:before="60" w:after="60" w:line="340" w:lineRule="exact"/>
              <w:rPr>
                <w:position w:val="2"/>
                <w:rtl/>
                <w:lang w:bidi="ar-SA"/>
              </w:rPr>
            </w:pPr>
            <w:r w:rsidRPr="009A0B19">
              <w:br w:type="page"/>
            </w:r>
            <w:del w:id="3326" w:author="ajlouni" w:date="2013-02-20T10:07:00Z">
              <w:r w:rsidRPr="009A0B19" w:rsidDel="00875ECC">
                <w:delText>5</w:delText>
              </w:r>
            </w:del>
            <w:ins w:id="3327" w:author="ajlouni" w:date="2013-02-20T10:07:00Z">
              <w:r w:rsidRPr="009A0B19">
                <w:rPr>
                  <w:lang w:val="en-US"/>
                </w:rPr>
                <w:t>2</w:t>
              </w:r>
            </w:ins>
            <w:r w:rsidRPr="009A0B19">
              <w:rPr>
                <w:rFonts w:hint="cs"/>
                <w:rtl/>
              </w:rPr>
              <w:tab/>
              <w:t xml:space="preserve">تحدد </w:t>
            </w:r>
            <w:del w:id="3328" w:author="ajlouni" w:date="2013-02-26T17:41:00Z">
              <w:r w:rsidRPr="009A0B19" w:rsidDel="006A0189">
                <w:rPr>
                  <w:rFonts w:hint="cs"/>
                  <w:rtl/>
                </w:rPr>
                <w:delText xml:space="preserve">الاتفاقية </w:delText>
              </w:r>
            </w:del>
            <w:ins w:id="3329" w:author="ajlouni" w:date="2013-02-26T17:41:00Z">
              <w:r w:rsidRPr="009A0B19">
                <w:rPr>
                  <w:rFonts w:hint="cs"/>
                  <w:rtl/>
                </w:rPr>
                <w:t>الأحكام</w:t>
              </w:r>
            </w:ins>
            <w:ins w:id="3330" w:author="ajlouni" w:date="2013-06-03T12:36:00Z">
              <w:r w:rsidR="00DE7E6F">
                <w:rPr>
                  <w:rFonts w:hint="cs"/>
                  <w:rtl/>
                </w:rPr>
                <w:t xml:space="preserve"> ذات الصلة من الأحكام</w:t>
              </w:r>
            </w:ins>
            <w:ins w:id="3331" w:author="ajlouni" w:date="2013-02-26T17:41:00Z">
              <w:r w:rsidRPr="009A0B19">
                <w:rPr>
                  <w:rFonts w:hint="cs"/>
                  <w:rtl/>
                </w:rPr>
                <w:t xml:space="preserve"> والقواعد العامة </w:t>
              </w:r>
            </w:ins>
            <w:r w:rsidRPr="009A0B19">
              <w:rPr>
                <w:rFonts w:hint="cs"/>
                <w:rtl/>
              </w:rPr>
              <w:t>مهام مؤتمرات تنمية الاتصالات.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143</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A0B19" w:rsidRDefault="00F72499" w:rsidP="0015513B">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DE7E6F"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DE7E6F">
              <w:rPr>
                <w:sz w:val="28"/>
                <w:szCs w:val="40"/>
                <w:rtl/>
              </w:rPr>
              <w:t xml:space="preserve">المـادة </w:t>
            </w:r>
            <w:r w:rsidRPr="00DE7E6F">
              <w:rPr>
                <w:sz w:val="28"/>
                <w:szCs w:val="40"/>
              </w:rPr>
              <w:t>23</w:t>
            </w:r>
          </w:p>
          <w:p w:rsidR="00F72499" w:rsidRPr="00DE7E6F" w:rsidRDefault="00F72499" w:rsidP="00F431E5">
            <w:pPr>
              <w:keepNext/>
              <w:keepLines/>
              <w:tabs>
                <w:tab w:val="clear" w:pos="567"/>
                <w:tab w:val="clear" w:pos="1134"/>
                <w:tab w:val="clear" w:pos="1701"/>
                <w:tab w:val="clear" w:pos="2268"/>
                <w:tab w:val="clear" w:pos="2835"/>
                <w:tab w:val="left" w:pos="851"/>
              </w:tabs>
              <w:spacing w:before="60" w:after="240" w:line="400" w:lineRule="exact"/>
              <w:jc w:val="center"/>
            </w:pPr>
            <w:r w:rsidRPr="00DE7E6F">
              <w:rPr>
                <w:b/>
                <w:bCs/>
                <w:sz w:val="26"/>
                <w:szCs w:val="36"/>
                <w:rtl/>
              </w:rPr>
              <w:t>لجان دراسات تنمية الاتصالات</w:t>
            </w:r>
            <w:r w:rsidRPr="00DE7E6F">
              <w:rPr>
                <w:b/>
                <w:bCs/>
                <w:sz w:val="26"/>
                <w:szCs w:val="36"/>
                <w:rtl/>
              </w:rPr>
              <w:br/>
              <w:t>والفريق الاستشاري لتنمية الاتصالات</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840" w:after="60" w:line="340" w:lineRule="exact"/>
              <w:jc w:val="left"/>
              <w:rPr>
                <w:b/>
                <w:bCs/>
              </w:rPr>
            </w:pPr>
            <w:r w:rsidRPr="00940065">
              <w:rPr>
                <w:b/>
                <w:bCs/>
                <w:sz w:val="18"/>
                <w:szCs w:val="18"/>
                <w:lang w:val="en-US"/>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639C7" w:rsidDel="00B85FC6" w:rsidRDefault="00F72499" w:rsidP="0015513B">
            <w:pPr>
              <w:keepNext/>
              <w:keepLines/>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15513B" w:rsidRDefault="00F72499">
            <w:pPr>
              <w:keepNext/>
              <w:keepLines/>
              <w:tabs>
                <w:tab w:val="clear" w:pos="567"/>
                <w:tab w:val="clear" w:pos="1134"/>
                <w:tab w:val="clear" w:pos="1701"/>
                <w:tab w:val="clear" w:pos="2268"/>
                <w:tab w:val="clear" w:pos="2835"/>
                <w:tab w:val="left" w:pos="851"/>
              </w:tabs>
              <w:spacing w:before="60" w:after="60" w:line="340" w:lineRule="exact"/>
              <w:rPr>
                <w:spacing w:val="-4"/>
                <w:rtl/>
                <w:lang w:val="en-US" w:bidi="ar-SA"/>
              </w:rPr>
              <w:pPrChange w:id="3332" w:author="ajlouni" w:date="2013-02-27T08:31:00Z">
                <w:pPr>
                  <w:spacing w:before="60" w:after="60" w:line="340" w:lineRule="exact"/>
                </w:pPr>
              </w:pPrChange>
            </w:pPr>
            <w:del w:id="3333" w:author="ajlouni" w:date="2013-02-20T10:10:00Z">
              <w:r w:rsidRPr="0015513B" w:rsidDel="00B85FC6">
                <w:rPr>
                  <w:spacing w:val="-4"/>
                  <w:lang w:bidi="ar-SA"/>
                </w:rPr>
                <w:delText>1</w:delText>
              </w:r>
            </w:del>
            <w:r w:rsidRPr="0015513B">
              <w:rPr>
                <w:rFonts w:hint="cs"/>
                <w:spacing w:val="-4"/>
                <w:rtl/>
                <w:lang w:val="en-US" w:bidi="ar-SA"/>
              </w:rPr>
              <w:tab/>
              <w:t>تدرس لجان دراسات تنمية الاتصالات مسائل الاتصالات التي تهم البلدان النامية بوجه خاص، بما</w:t>
            </w:r>
            <w:r w:rsidRPr="0015513B">
              <w:rPr>
                <w:rFonts w:hint="eastAsia"/>
                <w:spacing w:val="-4"/>
                <w:rtl/>
                <w:lang w:val="en-US" w:bidi="ar-SA"/>
              </w:rPr>
              <w:t> </w:t>
            </w:r>
            <w:r w:rsidRPr="0015513B">
              <w:rPr>
                <w:rFonts w:hint="cs"/>
                <w:spacing w:val="-4"/>
                <w:rtl/>
                <w:lang w:val="en-US" w:bidi="ar-SA"/>
              </w:rPr>
              <w:t xml:space="preserve">فيها المسائل المذكورة في </w:t>
            </w:r>
            <w:ins w:id="3334" w:author="ajlouni" w:date="2013-02-20T10:10:00Z">
              <w:r w:rsidRPr="0015513B">
                <w:rPr>
                  <w:rFonts w:hint="cs"/>
                  <w:spacing w:val="-4"/>
                  <w:rtl/>
                  <w:lang w:val="en-US" w:bidi="ar-SA"/>
                </w:rPr>
                <w:t>[</w:t>
              </w:r>
            </w:ins>
            <w:r w:rsidRPr="0015513B">
              <w:rPr>
                <w:rFonts w:hint="cs"/>
                <w:spacing w:val="-4"/>
                <w:rtl/>
                <w:lang w:val="en-US" w:bidi="ar-SA"/>
                <w:rPrChange w:id="3335" w:author="ajlouni" w:date="2013-02-20T10:10:00Z">
                  <w:rPr>
                    <w:rFonts w:hint="cs"/>
                    <w:rtl/>
                    <w:lang w:val="en-US" w:bidi="ar-SA"/>
                  </w:rPr>
                </w:rPrChange>
              </w:rPr>
              <w:t>الرقم</w:t>
            </w:r>
            <w:r w:rsidRPr="0015513B">
              <w:rPr>
                <w:spacing w:val="-4"/>
                <w:rtl/>
                <w:lang w:val="en-US" w:bidi="ar-SA"/>
                <w:rPrChange w:id="3336" w:author="ajlouni" w:date="2013-02-20T10:10:00Z">
                  <w:rPr>
                    <w:rtl/>
                    <w:lang w:val="en-US" w:bidi="ar-SA"/>
                  </w:rPr>
                </w:rPrChange>
              </w:rPr>
              <w:t xml:space="preserve"> </w:t>
            </w:r>
            <w:r w:rsidRPr="0015513B">
              <w:rPr>
                <w:spacing w:val="-4"/>
                <w:lang w:bidi="ar-SA"/>
                <w:rPrChange w:id="3337" w:author="ajlouni" w:date="2013-02-20T10:10:00Z">
                  <w:rPr>
                    <w:lang w:bidi="ar-SA"/>
                  </w:rPr>
                </w:rPrChange>
              </w:rPr>
              <w:t>211</w:t>
            </w:r>
            <w:ins w:id="3338" w:author="ajlouni" w:date="2013-02-20T10:10:00Z">
              <w:r w:rsidRPr="0015513B">
                <w:rPr>
                  <w:rFonts w:hint="cs"/>
                  <w:spacing w:val="-4"/>
                  <w:rtl/>
                  <w:lang w:bidi="ar-SA"/>
                </w:rPr>
                <w:t>]</w:t>
              </w:r>
            </w:ins>
            <w:del w:id="3339" w:author="ajlouni" w:date="2013-02-26T17:42:00Z">
              <w:r w:rsidRPr="0015513B" w:rsidDel="003322EC">
                <w:rPr>
                  <w:rFonts w:hint="cs"/>
                  <w:spacing w:val="-4"/>
                  <w:rtl/>
                  <w:lang w:val="en-US" w:bidi="ar-SA"/>
                </w:rPr>
                <w:delText xml:space="preserve"> أعلاه</w:delText>
              </w:r>
            </w:del>
            <w:ins w:id="3340" w:author="ajlouni" w:date="2013-02-26T17:42:00Z">
              <w:r w:rsidRPr="0015513B">
                <w:rPr>
                  <w:rFonts w:hint="cs"/>
                  <w:spacing w:val="-4"/>
                  <w:rtl/>
                  <w:lang w:val="en-US" w:bidi="ar-SA"/>
                </w:rPr>
                <w:t xml:space="preserve"> من الأحكام والقواعد العامة</w:t>
              </w:r>
            </w:ins>
            <w:r w:rsidRPr="0015513B">
              <w:rPr>
                <w:rFonts w:hint="cs"/>
                <w:spacing w:val="-4"/>
                <w:rtl/>
                <w:lang w:val="en-US" w:bidi="ar-SA"/>
              </w:rPr>
              <w:t>. ويكون عدد هذه اللجان محدوداً وتنشأ لفترة محدودة حسب الموارد المتوفرة، وتخول صلاحيات خاصة لتعالج مسائل وقضايا ذات أولوية بالنسبة إلى البلدان النامية، وهي تركز على المهام الموكلة</w:t>
            </w:r>
            <w:r w:rsidR="0015513B" w:rsidRPr="0015513B">
              <w:rPr>
                <w:rFonts w:hint="eastAsia"/>
                <w:spacing w:val="-4"/>
                <w:rtl/>
                <w:lang w:val="en-US" w:bidi="ar-SA"/>
              </w:rPr>
              <w:t> </w:t>
            </w:r>
            <w:r w:rsidRPr="0015513B">
              <w:rPr>
                <w:rFonts w:hint="cs"/>
                <w:spacing w:val="-4"/>
                <w:rtl/>
                <w:lang w:val="en-US" w:bidi="ar-SA"/>
              </w:rPr>
              <w:t>إليها.</w:t>
            </w:r>
          </w:p>
        </w:tc>
        <w:tc>
          <w:tcPr>
            <w:tcW w:w="927" w:type="pct"/>
            <w:gridSpan w:val="4"/>
            <w:tcBorders>
              <w:top w:val="nil"/>
              <w:left w:val="nil"/>
              <w:bottom w:val="nil"/>
              <w:right w:val="nil"/>
            </w:tcBorders>
          </w:tcPr>
          <w:p w:rsidR="00F72499" w:rsidRPr="0096291D"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rPr>
            </w:pPr>
            <w:r w:rsidRPr="0096291D">
              <w:rPr>
                <w:b/>
                <w:bCs/>
              </w:rPr>
              <w:t>(ADD)</w:t>
            </w:r>
            <w:r w:rsidRPr="0096291D">
              <w:rPr>
                <w:b/>
                <w:bCs/>
              </w:rPr>
              <w:br/>
              <w:t>14</w:t>
            </w:r>
            <w:r>
              <w:rPr>
                <w:b/>
                <w:bCs/>
              </w:rPr>
              <w:t>3</w:t>
            </w:r>
            <w:r w:rsidRPr="0096291D">
              <w:rPr>
                <w:b/>
                <w:bCs/>
              </w:rPr>
              <w:t>A</w:t>
            </w:r>
            <w:r>
              <w:rPr>
                <w:b/>
                <w:bCs/>
              </w:rPr>
              <w:br/>
            </w:r>
            <w:r>
              <w:rPr>
                <w:rFonts w:hint="cs"/>
                <w:b/>
                <w:bCs/>
                <w:rtl/>
                <w:lang w:bidi="ar-SA"/>
              </w:rPr>
              <w:t>الرقم </w:t>
            </w:r>
            <w:r>
              <w:rPr>
                <w:b/>
                <w:bCs/>
                <w:lang w:val="en-US" w:bidi="ar-SA"/>
              </w:rPr>
              <w:t>214</w:t>
            </w:r>
            <w:r>
              <w:rPr>
                <w:rFonts w:hint="cs"/>
                <w:b/>
                <w:bCs/>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639C7" w:rsidDel="00B85FC6" w:rsidRDefault="00F72499" w:rsidP="007D3378">
            <w:pPr>
              <w:spacing w:before="60" w:after="60" w:line="340" w:lineRule="exact"/>
              <w:rPr>
                <w:spacing w:val="-4"/>
                <w:rtl/>
              </w:rPr>
            </w:pPr>
          </w:p>
        </w:tc>
        <w:tc>
          <w:tcPr>
            <w:tcW w:w="3065" w:type="pct"/>
            <w:gridSpan w:val="2"/>
            <w:tcBorders>
              <w:top w:val="nil"/>
              <w:left w:val="nil"/>
              <w:bottom w:val="nil"/>
              <w:right w:val="nil"/>
            </w:tcBorders>
            <w:shd w:val="clear" w:color="auto" w:fill="auto"/>
          </w:tcPr>
          <w:p w:rsidR="00F72499" w:rsidRPr="0015513B" w:rsidRDefault="00F72499" w:rsidP="00F431E5">
            <w:pPr>
              <w:tabs>
                <w:tab w:val="clear" w:pos="567"/>
                <w:tab w:val="clear" w:pos="1134"/>
                <w:tab w:val="clear" w:pos="1701"/>
                <w:tab w:val="clear" w:pos="2268"/>
                <w:tab w:val="clear" w:pos="2835"/>
                <w:tab w:val="left" w:pos="851"/>
              </w:tabs>
              <w:spacing w:before="60" w:after="60" w:line="340" w:lineRule="exact"/>
              <w:rPr>
                <w:spacing w:val="-6"/>
                <w:rtl/>
              </w:rPr>
            </w:pPr>
            <w:r w:rsidRPr="0015513B">
              <w:rPr>
                <w:spacing w:val="-6"/>
                <w:rtl/>
              </w:rPr>
              <w:tab/>
            </w:r>
            <w:r w:rsidRPr="0015513B">
              <w:rPr>
                <w:rFonts w:hint="cs"/>
                <w:spacing w:val="-6"/>
                <w:rtl/>
              </w:rPr>
              <w:t xml:space="preserve">تحدد </w:t>
            </w:r>
            <w:del w:id="3341" w:author="ajlouni" w:date="2013-06-03T12:37:00Z">
              <w:r w:rsidRPr="0015513B" w:rsidDel="00DE7E6F">
                <w:rPr>
                  <w:rFonts w:hint="cs"/>
                  <w:spacing w:val="-6"/>
                  <w:rtl/>
                </w:rPr>
                <w:delText>الاتفاقية</w:delText>
              </w:r>
              <w:r w:rsidRPr="0015513B" w:rsidDel="00DE7E6F">
                <w:rPr>
                  <w:spacing w:val="-6"/>
                  <w:rtl/>
                </w:rPr>
                <w:delText xml:space="preserve"> </w:delText>
              </w:r>
            </w:del>
            <w:ins w:id="3342" w:author="ajlouni" w:date="2013-06-03T12:37:00Z">
              <w:r w:rsidR="00DE7E6F" w:rsidRPr="0015513B">
                <w:rPr>
                  <w:rFonts w:hint="cs"/>
                  <w:spacing w:val="-6"/>
                  <w:rtl/>
                </w:rPr>
                <w:t xml:space="preserve">الأحكام ذات الصلة من الأحكام والقواعد العامة </w:t>
              </w:r>
            </w:ins>
            <w:r w:rsidRPr="0015513B">
              <w:rPr>
                <w:spacing w:val="-6"/>
                <w:rtl/>
              </w:rPr>
              <w:t>وظائف لجان دراسات تنمية الاتصالات والفريق الاستشاري لتنمية الاتصالات.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144</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639C7" w:rsidDel="00B85FC6" w:rsidRDefault="00F72499" w:rsidP="003639C7">
            <w:pPr>
              <w:keepNext/>
              <w:keepLines/>
              <w:spacing w:before="60" w:after="60" w:line="340" w:lineRule="exact"/>
              <w:rPr>
                <w:spacing w:val="-4"/>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24</w:t>
            </w:r>
          </w:p>
          <w:p w:rsidR="00F72499" w:rsidRPr="003639C7" w:rsidRDefault="00F72499" w:rsidP="00F431E5">
            <w:pPr>
              <w:keepNext/>
              <w:keepLines/>
              <w:tabs>
                <w:tab w:val="clear" w:pos="567"/>
                <w:tab w:val="clear" w:pos="1134"/>
                <w:tab w:val="clear" w:pos="1701"/>
                <w:tab w:val="clear" w:pos="2268"/>
                <w:tab w:val="clear" w:pos="2835"/>
                <w:tab w:val="left" w:pos="851"/>
              </w:tabs>
              <w:spacing w:before="60" w:after="240" w:line="400" w:lineRule="exact"/>
              <w:jc w:val="center"/>
              <w:rPr>
                <w:spacing w:val="-4"/>
                <w:rtl/>
              </w:rPr>
            </w:pPr>
            <w:r w:rsidRPr="00940065">
              <w:rPr>
                <w:b/>
                <w:bCs/>
                <w:sz w:val="26"/>
                <w:szCs w:val="36"/>
                <w:rtl/>
              </w:rPr>
              <w:t>مكتب تنمية الاتصالات</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Del="00080988" w:rsidRDefault="00F72499" w:rsidP="003639C7">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rtl/>
              </w:rPr>
            </w:pPr>
            <w:del w:id="3343" w:author="ajlouni" w:date="2013-02-20T10:11:00Z">
              <w:r w:rsidRPr="00940065" w:rsidDel="00080988">
                <w:delText>1</w:delText>
              </w:r>
            </w:del>
            <w:r w:rsidRPr="00940065">
              <w:rPr>
                <w:rFonts w:hint="cs"/>
                <w:rtl/>
                <w:lang w:bidi="ar-SA"/>
              </w:rPr>
              <w:tab/>
              <w:t>يقوم مدير مكتب تنمية الاتصالات بتنظيم أعمال قطاع تنمية الاتصالات</w:t>
            </w:r>
            <w:r w:rsidR="0015513B">
              <w:rPr>
                <w:rFonts w:hint="eastAsia"/>
                <w:rtl/>
                <w:lang w:bidi="ar-SA"/>
              </w:rPr>
              <w:t> </w:t>
            </w:r>
            <w:r w:rsidRPr="00940065">
              <w:rPr>
                <w:rFonts w:hint="cs"/>
                <w:rtl/>
                <w:lang w:bidi="ar-SA"/>
              </w:rPr>
              <w:t>وتنسيقها.</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rtl/>
                <w:lang w:val="en-US" w:bidi="ar-SY"/>
              </w:rPr>
            </w:pPr>
            <w:r w:rsidRPr="00940065">
              <w:rPr>
                <w:b/>
                <w:bCs/>
                <w:lang w:val="en-US"/>
              </w:rPr>
              <w:t>(ADD)</w:t>
            </w:r>
            <w:r>
              <w:rPr>
                <w:b/>
                <w:bCs/>
                <w:lang w:val="en-US"/>
              </w:rPr>
              <w:br/>
            </w:r>
            <w:r w:rsidRPr="00940065">
              <w:rPr>
                <w:b/>
                <w:bCs/>
                <w:lang w:val="en-US"/>
              </w:rPr>
              <w:t>144</w:t>
            </w:r>
            <w:r>
              <w:rPr>
                <w:b/>
                <w:bCs/>
                <w:lang w:val="en-US"/>
              </w:rPr>
              <w:t>A</w:t>
            </w:r>
            <w:r w:rsidRPr="00940065">
              <w:rPr>
                <w:rFonts w:hint="cs"/>
                <w:b/>
                <w:bCs/>
                <w:rtl/>
                <w:lang w:val="en-US"/>
              </w:rPr>
              <w:br/>
              <w:t xml:space="preserve">الرقم </w:t>
            </w:r>
            <w:r w:rsidRPr="00940065">
              <w:rPr>
                <w:b/>
                <w:bCs/>
                <w:lang w:val="en-US"/>
              </w:rPr>
              <w:t>216</w:t>
            </w:r>
            <w:r w:rsidRPr="00940065">
              <w:rPr>
                <w:rFonts w:hint="cs"/>
                <w:b/>
                <w:bCs/>
                <w:rtl/>
                <w:lang w:val="en-US" w:bidi="ar-SY"/>
              </w:rPr>
              <w:t xml:space="preserve"> من الاتفاقية سابقاً</w:t>
            </w:r>
            <w:r w:rsidRPr="00940065">
              <w:rPr>
                <w:rFonts w:hint="cs"/>
                <w:b/>
                <w:bCs/>
                <w:rtl/>
                <w:lang w:val="en-US"/>
              </w:rPr>
              <w:t> </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Del="00080988"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940065">
              <w:rPr>
                <w:rFonts w:hint="cs"/>
                <w:rtl/>
              </w:rPr>
              <w:tab/>
            </w:r>
            <w:r w:rsidRPr="00642670">
              <w:rPr>
                <w:rFonts w:hint="cs"/>
                <w:rtl/>
              </w:rPr>
              <w:t xml:space="preserve">تحدد </w:t>
            </w:r>
            <w:del w:id="3344" w:author="ajlouni" w:date="2013-06-03T12:38:00Z">
              <w:r w:rsidRPr="00642670" w:rsidDel="00642670">
                <w:rPr>
                  <w:rFonts w:hint="cs"/>
                  <w:rtl/>
                </w:rPr>
                <w:delText xml:space="preserve">الاتفاقية </w:delText>
              </w:r>
            </w:del>
            <w:ins w:id="3345" w:author="ajlouni" w:date="2013-06-03T12:38:00Z">
              <w:r w:rsidR="00642670">
                <w:rPr>
                  <w:rFonts w:hint="cs"/>
                  <w:rtl/>
                </w:rPr>
                <w:t xml:space="preserve">الأحكام ذات الصلة من الأحكام والقواعد العامة </w:t>
              </w:r>
            </w:ins>
            <w:r w:rsidRPr="00642670">
              <w:rPr>
                <w:rFonts w:hint="cs"/>
                <w:rtl/>
              </w:rPr>
              <w:t>وظائف مدير مكتب تنمية الاتصالات.</w:t>
            </w:r>
            <w:r>
              <w:rPr>
                <w:lang w:val="en-US"/>
              </w:rPr>
              <w:t xml:space="preserve"> </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145</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Del="00080988"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after="80"/>
              <w:jc w:val="center"/>
              <w:rPr>
                <w:sz w:val="28"/>
                <w:szCs w:val="40"/>
                <w:rtl/>
                <w:lang w:val="ar-EG"/>
              </w:rPr>
            </w:pPr>
            <w:r w:rsidRPr="00940065">
              <w:rPr>
                <w:rFonts w:hint="cs"/>
                <w:sz w:val="28"/>
                <w:szCs w:val="40"/>
                <w:rtl/>
              </w:rPr>
              <w:t>الفصـل الرابـع - ألف</w:t>
            </w:r>
          </w:p>
          <w:p w:rsidR="00F72499" w:rsidRPr="00940065" w:rsidRDefault="00F72499" w:rsidP="00F431E5">
            <w:pPr>
              <w:tabs>
                <w:tab w:val="clear" w:pos="567"/>
                <w:tab w:val="clear" w:pos="1134"/>
                <w:tab w:val="clear" w:pos="1701"/>
                <w:tab w:val="clear" w:pos="2268"/>
                <w:tab w:val="clear" w:pos="2835"/>
                <w:tab w:val="left" w:pos="851"/>
              </w:tabs>
              <w:spacing w:before="60" w:after="240" w:line="340" w:lineRule="exact"/>
              <w:jc w:val="center"/>
              <w:rPr>
                <w:rtl/>
              </w:rPr>
            </w:pPr>
            <w:r w:rsidRPr="00DD470B">
              <w:rPr>
                <w:rFonts w:hint="cs"/>
                <w:b/>
                <w:bCs/>
                <w:position w:val="2"/>
                <w:sz w:val="26"/>
                <w:szCs w:val="36"/>
                <w:rtl/>
              </w:rPr>
              <w:t>أساليب عمل القطاعات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720" w:after="60" w:line="340" w:lineRule="exact"/>
              <w:rPr>
                <w:b/>
                <w:bCs/>
              </w:rPr>
            </w:pPr>
            <w:r w:rsidRPr="00FB1E39">
              <w:rPr>
                <w:b/>
                <w:bCs/>
                <w:sz w:val="18"/>
                <w:szCs w:val="18"/>
                <w:lang w:val="en-US"/>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DD470B" w:rsidDel="00875ECC" w:rsidRDefault="0015513B" w:rsidP="0015513B">
            <w:pPr>
              <w:widowControl w:val="0"/>
              <w:spacing w:before="60" w:after="60" w:line="260" w:lineRule="exact"/>
              <w:jc w:val="left"/>
              <w:rPr>
                <w:spacing w:val="-4"/>
                <w:sz w:val="18"/>
                <w:szCs w:val="24"/>
                <w:lang w:val="en-US" w:bidi="ar-SA"/>
              </w:rPr>
            </w:pPr>
            <w:r>
              <w:rPr>
                <w:rFonts w:hint="cs"/>
                <w:b/>
                <w:bCs/>
                <w:spacing w:val="-4"/>
                <w:sz w:val="18"/>
                <w:szCs w:val="24"/>
                <w:rtl/>
                <w:lang w:bidi="ar-SA"/>
              </w:rPr>
              <w:t xml:space="preserve">التعليق </w:t>
            </w:r>
            <w:r w:rsidR="00DD470B">
              <w:rPr>
                <w:b/>
                <w:bCs/>
                <w:spacing w:val="-4"/>
                <w:sz w:val="18"/>
                <w:szCs w:val="24"/>
              </w:rPr>
              <w:t>[ad</w:t>
            </w:r>
            <w:r w:rsidR="00DD470B">
              <w:rPr>
                <w:b/>
                <w:bCs/>
                <w:spacing w:val="-4"/>
                <w:sz w:val="18"/>
                <w:szCs w:val="24"/>
                <w:lang w:val="en-US"/>
              </w:rPr>
              <w:t>10</w:t>
            </w:r>
            <w:r w:rsidR="00DD470B">
              <w:rPr>
                <w:b/>
                <w:bCs/>
                <w:spacing w:val="-4"/>
                <w:sz w:val="18"/>
                <w:szCs w:val="24"/>
              </w:rPr>
              <w:t>]</w:t>
            </w:r>
            <w:r w:rsidR="00DD470B">
              <w:rPr>
                <w:rFonts w:hint="cs"/>
                <w:b/>
                <w:bCs/>
                <w:spacing w:val="-4"/>
                <w:sz w:val="18"/>
                <w:szCs w:val="24"/>
                <w:rtl/>
                <w:lang w:bidi="ar-SA"/>
              </w:rPr>
              <w:t xml:space="preserve">: </w:t>
            </w:r>
            <w:r w:rsidR="00DD470B" w:rsidRPr="00814EEF">
              <w:rPr>
                <w:rFonts w:hint="cs"/>
                <w:spacing w:val="-4"/>
                <w:sz w:val="18"/>
                <w:szCs w:val="24"/>
                <w:rtl/>
                <w:lang w:bidi="ar-SA"/>
              </w:rPr>
              <w:t>انظر</w:t>
            </w:r>
            <w:r w:rsidR="00DD470B">
              <w:rPr>
                <w:rFonts w:hint="cs"/>
                <w:spacing w:val="-4"/>
                <w:sz w:val="18"/>
                <w:szCs w:val="24"/>
                <w:rtl/>
                <w:lang w:bidi="ar-SA"/>
              </w:rPr>
              <w:t xml:space="preserve"> </w:t>
            </w:r>
            <w:r w:rsidR="00DD470B" w:rsidRPr="00814EEF">
              <w:rPr>
                <w:rFonts w:hint="cs"/>
                <w:spacing w:val="-4"/>
                <w:sz w:val="18"/>
                <w:szCs w:val="24"/>
                <w:rtl/>
                <w:lang w:bidi="ar-SA"/>
              </w:rPr>
              <w:t xml:space="preserve">القسم </w:t>
            </w:r>
            <w:r w:rsidR="00DD470B" w:rsidRPr="00814EEF">
              <w:rPr>
                <w:spacing w:val="-4"/>
                <w:sz w:val="18"/>
                <w:szCs w:val="24"/>
                <w:lang w:val="en-US" w:bidi="ar-SA"/>
              </w:rPr>
              <w:t>3</w:t>
            </w:r>
            <w:r w:rsidR="00DD470B" w:rsidRPr="00814EEF">
              <w:rPr>
                <w:rFonts w:hint="cs"/>
                <w:spacing w:val="-4"/>
                <w:sz w:val="18"/>
                <w:szCs w:val="24"/>
                <w:rtl/>
                <w:lang w:val="en-US" w:bidi="ar-SA"/>
              </w:rPr>
              <w:t>(</w:t>
            </w:r>
            <w:r>
              <w:rPr>
                <w:rFonts w:hint="cs"/>
                <w:spacing w:val="-4"/>
                <w:sz w:val="18"/>
                <w:szCs w:val="24"/>
                <w:rtl/>
                <w:lang w:val="en-US" w:bidi="ar-SA"/>
              </w:rPr>
              <w:t>دال</w:t>
            </w:r>
            <w:r w:rsidR="00DD470B" w:rsidRPr="00814EEF">
              <w:rPr>
                <w:rFonts w:hint="cs"/>
                <w:spacing w:val="-4"/>
                <w:sz w:val="18"/>
                <w:szCs w:val="24"/>
                <w:rtl/>
                <w:lang w:val="en-US" w:bidi="ar-SA"/>
              </w:rPr>
              <w:t>)</w:t>
            </w:r>
            <w:r w:rsidR="00DD470B">
              <w:rPr>
                <w:rFonts w:hint="cs"/>
                <w:spacing w:val="-4"/>
                <w:sz w:val="18"/>
                <w:szCs w:val="24"/>
                <w:rtl/>
                <w:lang w:val="en-US" w:bidi="ar-SA"/>
              </w:rPr>
              <w:t xml:space="preserve"> من التقرير.</w:t>
            </w:r>
          </w:p>
        </w:tc>
        <w:tc>
          <w:tcPr>
            <w:tcW w:w="3065" w:type="pct"/>
            <w:gridSpan w:val="2"/>
            <w:tcBorders>
              <w:top w:val="nil"/>
              <w:left w:val="nil"/>
              <w:bottom w:val="nil"/>
              <w:right w:val="nil"/>
            </w:tcBorders>
            <w:shd w:val="clear" w:color="auto" w:fill="auto"/>
          </w:tcPr>
          <w:p w:rsidR="00F72499" w:rsidRPr="00983695" w:rsidRDefault="00F72499" w:rsidP="00F431E5">
            <w:pPr>
              <w:widowControl w:val="0"/>
              <w:tabs>
                <w:tab w:val="clear" w:pos="567"/>
                <w:tab w:val="clear" w:pos="1134"/>
                <w:tab w:val="clear" w:pos="1701"/>
                <w:tab w:val="clear" w:pos="2268"/>
                <w:tab w:val="clear" w:pos="2835"/>
                <w:tab w:val="left" w:pos="851"/>
              </w:tabs>
              <w:spacing w:before="60" w:after="60" w:line="340" w:lineRule="exact"/>
              <w:rPr>
                <w:rtl/>
              </w:rPr>
            </w:pPr>
            <w:ins w:id="3346" w:author="ajlouni" w:date="2013-02-20T10:12:00Z">
              <w:r w:rsidRPr="00983695">
                <w:rPr>
                  <w:lang w:val="en-US"/>
                </w:rPr>
                <w:t>1</w:t>
              </w:r>
            </w:ins>
            <w:r w:rsidRPr="00983695">
              <w:rPr>
                <w:rFonts w:hint="cs"/>
                <w:rtl/>
              </w:rPr>
              <w:tab/>
            </w:r>
            <w:r w:rsidRPr="00983695">
              <w:rPr>
                <w:rFonts w:hint="cs"/>
                <w:rtl/>
                <w:lang w:val="en-US"/>
              </w:rPr>
              <w:t xml:space="preserve">يجوز لجمعية الاتصالات الراديوية والجمعية العالمية لتقييس الاتصالات والمؤتمر العالمي لتنمية الاتصالات وضع أساليب وإجراءات عمل واعتمادها من أجل إدارة أنشطة القطاعات. </w:t>
            </w:r>
            <w:ins w:id="3347" w:author="ajlouni" w:date="2013-06-03T12:39:00Z">
              <w:r w:rsidR="00DD470B">
                <w:rPr>
                  <w:rFonts w:hint="cs"/>
                  <w:rtl/>
                  <w:lang w:val="en-US"/>
                </w:rPr>
                <w:t>[</w:t>
              </w:r>
            </w:ins>
            <w:r w:rsidRPr="00983695">
              <w:rPr>
                <w:rFonts w:hint="cs"/>
                <w:rtl/>
                <w:lang w:val="en-US"/>
              </w:rPr>
              <w:t xml:space="preserve">ويجب أن تكون أساليب وإجراءات العمل هذه متوافقة مع هذا الدستور </w:t>
            </w:r>
            <w:del w:id="3348" w:author="ajlouni" w:date="2013-02-26T17:43:00Z">
              <w:r w:rsidRPr="00983695" w:rsidDel="003322EC">
                <w:rPr>
                  <w:rFonts w:hint="cs"/>
                  <w:rtl/>
                  <w:lang w:val="en-US"/>
                </w:rPr>
                <w:delText xml:space="preserve">والاتفاقية </w:delText>
              </w:r>
            </w:del>
            <w:r w:rsidRPr="00983695">
              <w:rPr>
                <w:rFonts w:hint="cs"/>
                <w:rtl/>
                <w:lang w:val="en-US"/>
              </w:rPr>
              <w:t>واللوائح الإدارية</w:t>
            </w:r>
            <w:ins w:id="3349" w:author="ajlouni" w:date="2013-02-26T17:43:00Z">
              <w:r w:rsidRPr="00983695">
                <w:rPr>
                  <w:rFonts w:hint="cs"/>
                  <w:rtl/>
                  <w:lang w:val="en-US"/>
                </w:rPr>
                <w:t xml:space="preserve"> والأحكام والقواعد العامة</w:t>
              </w:r>
            </w:ins>
            <w:r w:rsidRPr="00983695">
              <w:rPr>
                <w:rFonts w:hint="cs"/>
                <w:rtl/>
                <w:lang w:val="en-US"/>
              </w:rPr>
              <w:t xml:space="preserve">، ولا سيما </w:t>
            </w:r>
            <w:ins w:id="3350" w:author="ajlouni" w:date="2013-02-20T10:12:00Z">
              <w:r w:rsidRPr="00983695">
                <w:rPr>
                  <w:rFonts w:hint="cs"/>
                  <w:rtl/>
                  <w:lang w:val="en-US"/>
                </w:rPr>
                <w:t>[</w:t>
              </w:r>
            </w:ins>
            <w:r w:rsidRPr="00F72833">
              <w:rPr>
                <w:rFonts w:hint="eastAsia"/>
                <w:rtl/>
                <w:lang w:val="en-US"/>
              </w:rPr>
              <w:t>الأرقام</w:t>
            </w:r>
            <w:r w:rsidRPr="00F72833">
              <w:rPr>
                <w:rtl/>
                <w:lang w:val="en-US"/>
              </w:rPr>
              <w:t xml:space="preserve"> </w:t>
            </w:r>
            <w:r w:rsidRPr="00F72833">
              <w:rPr>
                <w:rFonts w:hint="eastAsia"/>
                <w:rtl/>
                <w:lang w:val="en-US"/>
              </w:rPr>
              <w:t>من</w:t>
            </w:r>
            <w:r w:rsidRPr="00F72833">
              <w:rPr>
                <w:rtl/>
                <w:lang w:val="en-US"/>
              </w:rPr>
              <w:t xml:space="preserve"> </w:t>
            </w:r>
            <w:r w:rsidRPr="00F72833">
              <w:rPr>
                <w:lang w:val="en-US"/>
              </w:rPr>
              <w:t>246D</w:t>
            </w:r>
            <w:r w:rsidRPr="00F72833">
              <w:rPr>
                <w:rtl/>
                <w:lang w:val="en-US"/>
              </w:rPr>
              <w:t xml:space="preserve"> </w:t>
            </w:r>
            <w:r w:rsidRPr="00F72833">
              <w:rPr>
                <w:rFonts w:hint="eastAsia"/>
                <w:rtl/>
                <w:lang w:val="en-US"/>
              </w:rPr>
              <w:t>إلى</w:t>
            </w:r>
            <w:r w:rsidRPr="00F72833">
              <w:rPr>
                <w:rtl/>
                <w:lang w:val="en-US"/>
              </w:rPr>
              <w:t xml:space="preserve"> </w:t>
            </w:r>
            <w:r w:rsidRPr="00F72833">
              <w:rPr>
                <w:lang w:val="en-US"/>
              </w:rPr>
              <w:t>246H</w:t>
            </w:r>
            <w:ins w:id="3351" w:author="ajlouni" w:date="2013-02-20T10:12:00Z">
              <w:r w:rsidRPr="00983695">
                <w:rPr>
                  <w:rFonts w:hint="cs"/>
                  <w:rtl/>
                  <w:lang w:val="en-US"/>
                </w:rPr>
                <w:t>]</w:t>
              </w:r>
            </w:ins>
            <w:r w:rsidRPr="00983695">
              <w:rPr>
                <w:rFonts w:hint="cs"/>
                <w:rtl/>
                <w:lang w:val="en-US"/>
              </w:rPr>
              <w:t xml:space="preserve"> من</w:t>
            </w:r>
            <w:del w:id="3352" w:author="ajlouni" w:date="2013-02-26T17:43:00Z">
              <w:r w:rsidRPr="00983695" w:rsidDel="003322EC">
                <w:rPr>
                  <w:rFonts w:hint="cs"/>
                  <w:rtl/>
                  <w:lang w:val="en-US"/>
                </w:rPr>
                <w:delText xml:space="preserve"> الاتفاقية</w:delText>
              </w:r>
            </w:del>
            <w:ins w:id="3353" w:author="ajlouni" w:date="2013-02-26T17:43:00Z">
              <w:r w:rsidRPr="00983695">
                <w:rPr>
                  <w:rFonts w:hint="cs"/>
                  <w:rtl/>
                  <w:lang w:val="en-US"/>
                </w:rPr>
                <w:t xml:space="preserve"> الأحكام والقواعد العامة</w:t>
              </w:r>
            </w:ins>
            <w:r w:rsidRPr="00983695">
              <w:rPr>
                <w:rFonts w:hint="cs"/>
                <w:rtl/>
                <w:lang w:val="en-US"/>
              </w:rPr>
              <w:t>.</w:t>
            </w:r>
            <w:ins w:id="3354" w:author="ajlouni" w:date="2013-06-03T12:39:00Z">
              <w:r w:rsidR="00DD470B">
                <w:rPr>
                  <w:rFonts w:hint="cs"/>
                  <w:rtl/>
                </w:rPr>
                <w:t>]</w:t>
              </w:r>
            </w:ins>
          </w:p>
        </w:tc>
        <w:tc>
          <w:tcPr>
            <w:tcW w:w="927" w:type="pct"/>
            <w:gridSpan w:val="4"/>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rPr>
                <w:b/>
                <w:bCs/>
                <w:rtl/>
                <w:lang w:val="en-US"/>
              </w:rPr>
            </w:pPr>
            <w:r w:rsidRPr="00940065">
              <w:rPr>
                <w:b/>
                <w:bCs/>
              </w:rPr>
              <w:t>145</w:t>
            </w:r>
            <w:r w:rsidRPr="00940065">
              <w:rPr>
                <w:b/>
                <w:bCs/>
                <w:lang w:val="en-US"/>
              </w:rPr>
              <w:t>A</w:t>
            </w:r>
          </w:p>
          <w:p w:rsidR="00F72499" w:rsidRPr="00940065" w:rsidRDefault="00F72499" w:rsidP="00F431E5">
            <w:pPr>
              <w:widowControl w:val="0"/>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7351" w:rsidRDefault="00F72499" w:rsidP="0015513B">
            <w:pPr>
              <w:keepNext/>
              <w:keepLines/>
              <w:widowControl w:val="0"/>
              <w:spacing w:before="60" w:after="60" w:line="340" w:lineRule="exact"/>
              <w:rPr>
                <w:b/>
                <w:bCs/>
                <w:spacing w:val="-4"/>
                <w:sz w:val="18"/>
                <w:szCs w:val="24"/>
                <w:highlight w:val="yellow"/>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widowControl w:val="0"/>
              <w:tabs>
                <w:tab w:val="clear" w:pos="567"/>
                <w:tab w:val="clear" w:pos="1134"/>
                <w:tab w:val="clear" w:pos="1701"/>
                <w:tab w:val="clear" w:pos="2268"/>
                <w:tab w:val="clear" w:pos="2835"/>
                <w:tab w:val="left" w:pos="851"/>
              </w:tabs>
              <w:spacing w:before="360" w:after="80"/>
              <w:jc w:val="center"/>
              <w:rPr>
                <w:sz w:val="28"/>
                <w:szCs w:val="40"/>
                <w:rtl/>
              </w:rPr>
            </w:pPr>
            <w:r w:rsidRPr="00940065">
              <w:rPr>
                <w:sz w:val="28"/>
                <w:szCs w:val="40"/>
                <w:rtl/>
              </w:rPr>
              <w:t xml:space="preserve">الفصـل </w:t>
            </w:r>
            <w:r w:rsidRPr="00940065">
              <w:rPr>
                <w:rFonts w:hint="cs"/>
                <w:sz w:val="28"/>
                <w:szCs w:val="40"/>
                <w:rtl/>
              </w:rPr>
              <w:t>الخامـس</w:t>
            </w:r>
          </w:p>
          <w:p w:rsidR="00F72499" w:rsidRPr="00940065" w:rsidRDefault="00F72499" w:rsidP="00F431E5">
            <w:pPr>
              <w:keepNext/>
              <w:keepLines/>
              <w:widowControl w:val="0"/>
              <w:tabs>
                <w:tab w:val="clear" w:pos="567"/>
                <w:tab w:val="clear" w:pos="1134"/>
                <w:tab w:val="clear" w:pos="1701"/>
                <w:tab w:val="clear" w:pos="2268"/>
                <w:tab w:val="clear" w:pos="2835"/>
                <w:tab w:val="left" w:pos="851"/>
              </w:tabs>
              <w:spacing w:before="240" w:after="60"/>
              <w:jc w:val="center"/>
              <w:rPr>
                <w:b/>
                <w:bCs/>
                <w:position w:val="2"/>
                <w:sz w:val="26"/>
                <w:szCs w:val="36"/>
                <w:rtl/>
              </w:rPr>
            </w:pPr>
            <w:r w:rsidRPr="00774570">
              <w:rPr>
                <w:b/>
                <w:bCs/>
                <w:position w:val="2"/>
                <w:sz w:val="26"/>
                <w:szCs w:val="36"/>
                <w:rtl/>
              </w:rPr>
              <w:t>أحكام</w:t>
            </w:r>
            <w:r w:rsidRPr="00940065">
              <w:rPr>
                <w:b/>
                <w:bCs/>
                <w:position w:val="2"/>
                <w:sz w:val="26"/>
                <w:szCs w:val="36"/>
                <w:rtl/>
              </w:rPr>
              <w:t xml:space="preserve"> أخرى تتعلق بسير العمل في الاتحاد</w:t>
            </w:r>
          </w:p>
          <w:p w:rsidR="00F72499" w:rsidRPr="00940065" w:rsidRDefault="00F72499" w:rsidP="00F431E5">
            <w:pPr>
              <w:keepNext/>
              <w:keepLines/>
              <w:widowControl w:val="0"/>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25</w:t>
            </w:r>
          </w:p>
          <w:p w:rsidR="00F72499" w:rsidRPr="00983695" w:rsidRDefault="00F72499" w:rsidP="00F431E5">
            <w:pPr>
              <w:keepNext/>
              <w:keepLines/>
              <w:widowControl w:val="0"/>
              <w:tabs>
                <w:tab w:val="clear" w:pos="567"/>
                <w:tab w:val="clear" w:pos="1134"/>
                <w:tab w:val="clear" w:pos="1701"/>
                <w:tab w:val="clear" w:pos="2268"/>
                <w:tab w:val="clear" w:pos="2835"/>
                <w:tab w:val="left" w:pos="851"/>
              </w:tabs>
              <w:spacing w:before="60" w:after="60" w:line="340" w:lineRule="exact"/>
              <w:jc w:val="center"/>
              <w:rPr>
                <w:lang w:val="en-US"/>
              </w:rPr>
            </w:pPr>
            <w:r w:rsidRPr="00940065">
              <w:rPr>
                <w:b/>
                <w:bCs/>
                <w:sz w:val="26"/>
                <w:szCs w:val="36"/>
                <w:rtl/>
              </w:rPr>
              <w:t>المؤتمرات العالمية للاتصالات الدولية</w:t>
            </w:r>
          </w:p>
        </w:tc>
        <w:tc>
          <w:tcPr>
            <w:tcW w:w="927" w:type="pct"/>
            <w:gridSpan w:val="4"/>
            <w:tcBorders>
              <w:top w:val="nil"/>
              <w:left w:val="nil"/>
              <w:bottom w:val="nil"/>
              <w:right w:val="nil"/>
            </w:tcBorders>
          </w:tcPr>
          <w:p w:rsidR="00F72499" w:rsidRPr="00940065" w:rsidRDefault="00F72499" w:rsidP="00F431E5">
            <w:pPr>
              <w:keepNext/>
              <w:keepLines/>
              <w:widowControl w:val="0"/>
              <w:tabs>
                <w:tab w:val="clear" w:pos="567"/>
                <w:tab w:val="clear" w:pos="1134"/>
                <w:tab w:val="clear" w:pos="1701"/>
                <w:tab w:val="clear" w:pos="2268"/>
                <w:tab w:val="clear" w:pos="2835"/>
                <w:tab w:val="left" w:pos="851"/>
              </w:tabs>
              <w:spacing w:before="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A25ADB" w:rsidRDefault="00F72499" w:rsidP="007E00D6">
            <w:pPr>
              <w:widowControl w:val="0"/>
              <w:spacing w:before="60" w:after="60" w:line="340" w:lineRule="exact"/>
            </w:pPr>
          </w:p>
        </w:tc>
        <w:tc>
          <w:tcPr>
            <w:tcW w:w="3065" w:type="pct"/>
            <w:gridSpan w:val="2"/>
            <w:tcBorders>
              <w:top w:val="nil"/>
              <w:left w:val="nil"/>
              <w:bottom w:val="nil"/>
              <w:right w:val="nil"/>
            </w:tcBorders>
            <w:shd w:val="clear" w:color="auto" w:fill="auto"/>
          </w:tcPr>
          <w:p w:rsidR="00F72499" w:rsidRPr="00DD470B" w:rsidRDefault="00F72499" w:rsidP="00F431E5">
            <w:pPr>
              <w:widowControl w:val="0"/>
              <w:tabs>
                <w:tab w:val="clear" w:pos="567"/>
                <w:tab w:val="clear" w:pos="1134"/>
                <w:tab w:val="clear" w:pos="1701"/>
                <w:tab w:val="clear" w:pos="2268"/>
                <w:tab w:val="clear" w:pos="2835"/>
                <w:tab w:val="left" w:pos="851"/>
              </w:tabs>
              <w:spacing w:before="60" w:after="60" w:line="340" w:lineRule="exact"/>
              <w:rPr>
                <w:spacing w:val="-4"/>
                <w:rtl/>
              </w:rPr>
            </w:pPr>
            <w:r w:rsidRPr="00DD470B">
              <w:rPr>
                <w:spacing w:val="-4"/>
              </w:rPr>
              <w:t>1</w:t>
            </w:r>
            <w:r w:rsidRPr="00DD470B">
              <w:rPr>
                <w:spacing w:val="-4"/>
                <w:rtl/>
              </w:rPr>
              <w:tab/>
            </w:r>
            <w:r w:rsidRPr="00DD470B">
              <w:rPr>
                <w:rFonts w:hint="cs"/>
                <w:spacing w:val="-4"/>
                <w:rtl/>
              </w:rPr>
              <w:t>يجوز لمؤتمر عالمي للاتصالات الدولية أن يقوم بمراجعة جزئية، أو</w:t>
            </w:r>
            <w:r w:rsidR="00DD470B" w:rsidRPr="00DD470B">
              <w:rPr>
                <w:rFonts w:hint="eastAsia"/>
                <w:spacing w:val="-4"/>
                <w:rtl/>
              </w:rPr>
              <w:t> </w:t>
            </w:r>
            <w:r w:rsidRPr="00DD470B">
              <w:rPr>
                <w:rFonts w:hint="cs"/>
                <w:spacing w:val="-4"/>
                <w:rtl/>
              </w:rPr>
              <w:t>مراجعة كلية في حالات استثنائية، للوائح الاتصالات الدولية. كما يجوز له</w:t>
            </w:r>
            <w:r w:rsidR="00DD470B" w:rsidRPr="00DD470B">
              <w:rPr>
                <w:rFonts w:hint="eastAsia"/>
                <w:spacing w:val="-4"/>
                <w:rtl/>
              </w:rPr>
              <w:t> </w:t>
            </w:r>
            <w:r w:rsidRPr="00DD470B">
              <w:rPr>
                <w:rFonts w:hint="cs"/>
                <w:spacing w:val="-4"/>
                <w:rtl/>
              </w:rPr>
              <w:t>أن يتناول أي مسألة أخرى ذات طابع عالمي تدخل ضمن اختصاصه وتتصل بجدول</w:t>
            </w:r>
            <w:r w:rsidR="00DD470B" w:rsidRPr="00DD470B">
              <w:rPr>
                <w:rFonts w:hint="eastAsia"/>
                <w:spacing w:val="-4"/>
                <w:rtl/>
              </w:rPr>
              <w:t> </w:t>
            </w:r>
            <w:r w:rsidRPr="00DD470B">
              <w:rPr>
                <w:rFonts w:hint="cs"/>
                <w:spacing w:val="-4"/>
                <w:rtl/>
              </w:rPr>
              <w:t>أعماله.</w:t>
            </w:r>
          </w:p>
        </w:tc>
        <w:tc>
          <w:tcPr>
            <w:tcW w:w="927" w:type="pct"/>
            <w:gridSpan w:val="4"/>
            <w:tcBorders>
              <w:top w:val="nil"/>
              <w:left w:val="nil"/>
              <w:bottom w:val="nil"/>
              <w:right w:val="nil"/>
            </w:tcBorders>
          </w:tcPr>
          <w:p w:rsidR="00F72499" w:rsidRPr="00940065" w:rsidRDefault="00F72499" w:rsidP="00F431E5">
            <w:pPr>
              <w:widowControl w:val="0"/>
              <w:tabs>
                <w:tab w:val="clear" w:pos="567"/>
                <w:tab w:val="clear" w:pos="1134"/>
                <w:tab w:val="clear" w:pos="1701"/>
                <w:tab w:val="clear" w:pos="2268"/>
                <w:tab w:val="clear" w:pos="2835"/>
                <w:tab w:val="left" w:pos="851"/>
              </w:tabs>
              <w:spacing w:before="60" w:after="60" w:line="340" w:lineRule="exact"/>
              <w:jc w:val="left"/>
              <w:rPr>
                <w:b/>
                <w:bCs/>
                <w:sz w:val="18"/>
              </w:rPr>
            </w:pPr>
            <w:r w:rsidRPr="00940065">
              <w:rPr>
                <w:b/>
                <w:bCs/>
              </w:rPr>
              <w:t>146</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A25ADB" w:rsidDel="0037635F" w:rsidRDefault="00F72499" w:rsidP="008F6949">
            <w:pPr>
              <w:keepLines/>
              <w:spacing w:before="60" w:after="60" w:line="340" w:lineRule="exact"/>
              <w:rPr>
                <w:spacing w:val="-6"/>
              </w:rPr>
            </w:pPr>
          </w:p>
        </w:tc>
        <w:tc>
          <w:tcPr>
            <w:tcW w:w="3065" w:type="pct"/>
            <w:gridSpan w:val="2"/>
            <w:tcBorders>
              <w:top w:val="nil"/>
              <w:left w:val="nil"/>
              <w:bottom w:val="nil"/>
              <w:right w:val="nil"/>
            </w:tcBorders>
            <w:shd w:val="clear" w:color="auto" w:fill="auto"/>
          </w:tcPr>
          <w:p w:rsidR="00F72499" w:rsidRPr="00A25ADB" w:rsidRDefault="00F72499" w:rsidP="008F6949">
            <w:pPr>
              <w:keepLines/>
              <w:tabs>
                <w:tab w:val="clear" w:pos="567"/>
                <w:tab w:val="clear" w:pos="1134"/>
                <w:tab w:val="clear" w:pos="1701"/>
                <w:tab w:val="clear" w:pos="2268"/>
                <w:tab w:val="clear" w:pos="2835"/>
                <w:tab w:val="left" w:pos="851"/>
              </w:tabs>
              <w:spacing w:before="60" w:after="60" w:line="340" w:lineRule="exact"/>
              <w:rPr>
                <w:spacing w:val="-6"/>
              </w:rPr>
            </w:pPr>
            <w:del w:id="3355" w:author="ajlouni" w:date="2013-02-20T10:26:00Z">
              <w:r w:rsidRPr="00A25ADB" w:rsidDel="0037635F">
                <w:rPr>
                  <w:spacing w:val="-6"/>
                </w:rPr>
                <w:delText>8</w:delText>
              </w:r>
            </w:del>
            <w:ins w:id="3356" w:author="ajlouni" w:date="2013-02-20T10:26:00Z">
              <w:r w:rsidRPr="00A25ADB">
                <w:rPr>
                  <w:spacing w:val="-6"/>
                  <w:lang w:val="en-US" w:bidi="ar-SA"/>
                </w:rPr>
                <w:t>2</w:t>
              </w:r>
            </w:ins>
            <w:r w:rsidRPr="00A25ADB">
              <w:rPr>
                <w:rFonts w:hint="cs"/>
                <w:spacing w:val="-6"/>
                <w:rtl/>
                <w:lang w:bidi="ar-SA"/>
              </w:rPr>
              <w:tab/>
            </w:r>
            <w:del w:id="3357" w:author="ajlouni" w:date="2013-02-20T10:26:00Z">
              <w:r w:rsidRPr="00A25ADB" w:rsidDel="0037635F">
                <w:rPr>
                  <w:spacing w:val="-6"/>
                </w:rPr>
                <w:delText>(1</w:delText>
              </w:r>
              <w:r w:rsidRPr="00A25ADB" w:rsidDel="0037635F">
                <w:rPr>
                  <w:spacing w:val="-6"/>
                  <w:rtl/>
                  <w:lang w:bidi="ar-SA"/>
                </w:rPr>
                <w:tab/>
              </w:r>
            </w:del>
            <w:r w:rsidRPr="00A25ADB">
              <w:rPr>
                <w:rFonts w:hint="cs"/>
                <w:spacing w:val="-6"/>
                <w:rtl/>
                <w:lang w:bidi="ar-SA"/>
              </w:rPr>
              <w:t>تدعى المؤتمرات العالمية للاتصالات الدولية إلى الانعقاد بناءً على قرار من مؤتمر المندوبين المفوضين.</w:t>
            </w:r>
          </w:p>
        </w:tc>
        <w:tc>
          <w:tcPr>
            <w:tcW w:w="927" w:type="pct"/>
            <w:gridSpan w:val="4"/>
            <w:tcBorders>
              <w:top w:val="nil"/>
              <w:left w:val="nil"/>
              <w:bottom w:val="nil"/>
              <w:right w:val="nil"/>
            </w:tcBorders>
          </w:tcPr>
          <w:p w:rsidR="00F72499" w:rsidRPr="00940065" w:rsidRDefault="00F72499" w:rsidP="008F6949">
            <w:pPr>
              <w:keepLines/>
              <w:tabs>
                <w:tab w:val="clear" w:pos="567"/>
                <w:tab w:val="clear" w:pos="1134"/>
                <w:tab w:val="clear" w:pos="1701"/>
                <w:tab w:val="clear" w:pos="2268"/>
                <w:tab w:val="clear" w:pos="2835"/>
                <w:tab w:val="left" w:pos="851"/>
              </w:tabs>
              <w:spacing w:before="60" w:after="60" w:line="340" w:lineRule="exact"/>
              <w:jc w:val="left"/>
              <w:rPr>
                <w:b/>
                <w:bCs/>
                <w:position w:val="2"/>
                <w:rtl/>
                <w:lang w:val="en-US" w:bidi="ar-SY"/>
              </w:rPr>
            </w:pPr>
            <w:r w:rsidRPr="00940065">
              <w:rPr>
                <w:b/>
                <w:bCs/>
                <w:lang w:val="en-US"/>
              </w:rPr>
              <w:t>(ADD)</w:t>
            </w:r>
            <w:r>
              <w:rPr>
                <w:rFonts w:hint="cs"/>
                <w:b/>
                <w:bCs/>
                <w:rtl/>
                <w:lang w:val="en-US"/>
              </w:rPr>
              <w:br/>
            </w:r>
            <w:r w:rsidRPr="00940065">
              <w:rPr>
                <w:b/>
                <w:bCs/>
                <w:lang w:val="en-US"/>
              </w:rPr>
              <w:t>146A</w:t>
            </w:r>
            <w:r w:rsidRPr="00940065">
              <w:rPr>
                <w:rFonts w:hint="cs"/>
                <w:b/>
                <w:bCs/>
                <w:rtl/>
                <w:lang w:val="en-US"/>
              </w:rPr>
              <w:t> </w:t>
            </w:r>
            <w:r w:rsidRPr="00940065">
              <w:rPr>
                <w:b/>
                <w:bCs/>
                <w:rtl/>
                <w:lang w:val="en-US"/>
              </w:rPr>
              <w:br/>
            </w:r>
            <w:r w:rsidRPr="00940065">
              <w:rPr>
                <w:rFonts w:hint="cs"/>
                <w:b/>
                <w:bCs/>
                <w:rtl/>
                <w:lang w:val="en-US"/>
              </w:rPr>
              <w:t xml:space="preserve">الرقم </w:t>
            </w:r>
            <w:r w:rsidRPr="00940065">
              <w:rPr>
                <w:b/>
                <w:bCs/>
                <w:lang w:val="en-US"/>
              </w:rPr>
              <w:t>48</w:t>
            </w:r>
            <w:r w:rsidRPr="00940065">
              <w:rPr>
                <w:rFonts w:hint="cs"/>
                <w:b/>
                <w:bCs/>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A25ADB" w:rsidRDefault="00F72499" w:rsidP="008F6949">
            <w:pPr>
              <w:keepLines/>
              <w:spacing w:before="60" w:after="60" w:line="340" w:lineRule="exact"/>
              <w:rPr>
                <w:lang w:val="en-US" w:bidi="ar-SA"/>
              </w:rPr>
            </w:pPr>
          </w:p>
        </w:tc>
        <w:tc>
          <w:tcPr>
            <w:tcW w:w="3065" w:type="pct"/>
            <w:gridSpan w:val="2"/>
            <w:tcBorders>
              <w:top w:val="nil"/>
              <w:left w:val="nil"/>
              <w:bottom w:val="nil"/>
              <w:right w:val="nil"/>
            </w:tcBorders>
            <w:shd w:val="clear" w:color="auto" w:fill="auto"/>
          </w:tcPr>
          <w:p w:rsidR="00F72499" w:rsidRPr="00A25ADB" w:rsidRDefault="00F72499" w:rsidP="008F6949">
            <w:pPr>
              <w:keepLines/>
              <w:tabs>
                <w:tab w:val="clear" w:pos="567"/>
                <w:tab w:val="clear" w:pos="1134"/>
                <w:tab w:val="clear" w:pos="1701"/>
                <w:tab w:val="clear" w:pos="2268"/>
                <w:tab w:val="clear" w:pos="2835"/>
                <w:tab w:val="left" w:pos="851"/>
              </w:tabs>
              <w:spacing w:before="60" w:after="60" w:line="340" w:lineRule="exact"/>
              <w:rPr>
                <w:position w:val="2"/>
              </w:rPr>
            </w:pPr>
            <w:ins w:id="3358" w:author="ajlouni" w:date="2013-02-20T10:27:00Z">
              <w:r w:rsidRPr="00A25ADB">
                <w:rPr>
                  <w:lang w:val="en-US" w:bidi="ar-SA"/>
                </w:rPr>
                <w:t>3</w:t>
              </w:r>
            </w:ins>
            <w:del w:id="3359" w:author="ajlouni" w:date="2013-02-20T10:26:00Z">
              <w:r w:rsidRPr="00A25ADB" w:rsidDel="0037635F">
                <w:rPr>
                  <w:rFonts w:hint="cs"/>
                  <w:rtl/>
                  <w:lang w:bidi="ar-SA"/>
                </w:rPr>
                <w:tab/>
              </w:r>
              <w:r w:rsidRPr="00A25ADB" w:rsidDel="0037635F">
                <w:delText>(2</w:delText>
              </w:r>
            </w:del>
            <w:r w:rsidRPr="00A25ADB">
              <w:rPr>
                <w:rtl/>
                <w:lang w:bidi="ar-SA"/>
              </w:rPr>
              <w:tab/>
            </w:r>
            <w:r w:rsidRPr="00A25ADB">
              <w:rPr>
                <w:rFonts w:hint="cs"/>
                <w:rtl/>
                <w:lang w:bidi="ar-SA"/>
              </w:rPr>
              <w:t>إن الأحكام التي تتعلق بالدعوة إلى مؤتمر عالمي للاتصالات الراديوية واعتماد جدول أعماله وشروط المشاركة فيه، تنطبق أيضاً، حسبما يناسب، على المؤتمرات العالمية للاتصالات</w:t>
            </w:r>
            <w:r w:rsidRPr="00A25ADB">
              <w:rPr>
                <w:rFonts w:hint="eastAsia"/>
                <w:rtl/>
                <w:lang w:bidi="ar-SA"/>
              </w:rPr>
              <w:t> </w:t>
            </w:r>
            <w:r w:rsidRPr="00A25ADB">
              <w:rPr>
                <w:rFonts w:hint="cs"/>
                <w:rtl/>
                <w:lang w:bidi="ar-SA"/>
              </w:rPr>
              <w:t>الدولية.</w:t>
            </w:r>
          </w:p>
        </w:tc>
        <w:tc>
          <w:tcPr>
            <w:tcW w:w="927" w:type="pct"/>
            <w:gridSpan w:val="4"/>
            <w:tcBorders>
              <w:top w:val="nil"/>
              <w:left w:val="nil"/>
              <w:bottom w:val="nil"/>
              <w:right w:val="nil"/>
            </w:tcBorders>
          </w:tcPr>
          <w:p w:rsidR="00F72499" w:rsidRPr="00280FE4" w:rsidRDefault="00F72499" w:rsidP="008F6949">
            <w:pPr>
              <w:keepLines/>
              <w:tabs>
                <w:tab w:val="clear" w:pos="567"/>
                <w:tab w:val="clear" w:pos="1134"/>
                <w:tab w:val="clear" w:pos="1701"/>
                <w:tab w:val="clear" w:pos="2268"/>
                <w:tab w:val="clear" w:pos="2835"/>
                <w:tab w:val="left" w:pos="851"/>
              </w:tabs>
              <w:spacing w:before="60" w:after="60" w:line="340" w:lineRule="exact"/>
              <w:jc w:val="left"/>
              <w:rPr>
                <w:b/>
                <w:bCs/>
                <w:spacing w:val="-4"/>
                <w:rtl/>
                <w:lang w:val="en-US" w:bidi="ar-SY"/>
              </w:rPr>
            </w:pPr>
            <w:r w:rsidRPr="00940065">
              <w:rPr>
                <w:b/>
                <w:bCs/>
                <w:lang w:val="en-US"/>
              </w:rPr>
              <w:t>(ADD)</w:t>
            </w:r>
            <w:r>
              <w:rPr>
                <w:b/>
                <w:bCs/>
                <w:spacing w:val="-4"/>
                <w:rtl/>
                <w:lang w:bidi="ar-SA"/>
              </w:rPr>
              <w:br/>
            </w:r>
            <w:r w:rsidRPr="00940065">
              <w:rPr>
                <w:b/>
                <w:bCs/>
                <w:spacing w:val="-4"/>
              </w:rPr>
              <w:t>146B</w:t>
            </w:r>
            <w:r w:rsidRPr="00940065">
              <w:rPr>
                <w:rFonts w:hint="cs"/>
                <w:b/>
                <w:bCs/>
                <w:spacing w:val="-4"/>
                <w:rtl/>
              </w:rPr>
              <w:br/>
              <w:t xml:space="preserve">الرقم </w:t>
            </w:r>
            <w:r w:rsidRPr="00940065">
              <w:rPr>
                <w:b/>
                <w:bCs/>
                <w:spacing w:val="-4"/>
                <w:lang w:val="en-US"/>
              </w:rPr>
              <w:t>49</w:t>
            </w:r>
            <w:r w:rsidRPr="00940065">
              <w:rPr>
                <w:rFonts w:hint="cs"/>
                <w:b/>
                <w:bCs/>
                <w:spacing w:val="-4"/>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A0B19" w:rsidDel="00875ECC" w:rsidRDefault="004F710C" w:rsidP="00DD470B">
            <w:pPr>
              <w:widowControl w:val="0"/>
              <w:spacing w:before="60" w:after="60" w:line="260" w:lineRule="exact"/>
              <w:jc w:val="left"/>
              <w:rPr>
                <w:lang w:bidi="ar-SA"/>
              </w:rPr>
            </w:pPr>
            <w:r>
              <w:rPr>
                <w:rFonts w:hint="cs"/>
                <w:b/>
                <w:bCs/>
                <w:spacing w:val="-4"/>
                <w:sz w:val="18"/>
                <w:szCs w:val="24"/>
                <w:rtl/>
                <w:lang w:bidi="ar-SA"/>
              </w:rPr>
              <w:t xml:space="preserve">التعليق </w:t>
            </w:r>
            <w:r w:rsidR="00DD470B">
              <w:rPr>
                <w:b/>
                <w:bCs/>
                <w:spacing w:val="-4"/>
                <w:sz w:val="18"/>
                <w:szCs w:val="24"/>
              </w:rPr>
              <w:t>[ad</w:t>
            </w:r>
            <w:r w:rsidR="00DD470B">
              <w:rPr>
                <w:b/>
                <w:bCs/>
                <w:spacing w:val="-4"/>
                <w:sz w:val="18"/>
                <w:szCs w:val="24"/>
                <w:lang w:val="en-US"/>
              </w:rPr>
              <w:t>11</w:t>
            </w:r>
            <w:r w:rsidR="00DD470B">
              <w:rPr>
                <w:b/>
                <w:bCs/>
                <w:spacing w:val="-4"/>
                <w:sz w:val="18"/>
                <w:szCs w:val="24"/>
              </w:rPr>
              <w:t>]</w:t>
            </w:r>
            <w:r w:rsidR="00DD470B">
              <w:rPr>
                <w:rFonts w:hint="cs"/>
                <w:b/>
                <w:bCs/>
                <w:spacing w:val="-4"/>
                <w:sz w:val="18"/>
                <w:szCs w:val="24"/>
                <w:rtl/>
                <w:lang w:bidi="ar-SA"/>
              </w:rPr>
              <w:t xml:space="preserve">: </w:t>
            </w:r>
            <w:r w:rsidR="00DD470B" w:rsidRPr="00814EEF">
              <w:rPr>
                <w:rFonts w:hint="cs"/>
                <w:spacing w:val="-4"/>
                <w:sz w:val="18"/>
                <w:szCs w:val="24"/>
                <w:rtl/>
                <w:lang w:bidi="ar-SA"/>
              </w:rPr>
              <w:t>انظر</w:t>
            </w:r>
            <w:r w:rsidR="00DD470B">
              <w:rPr>
                <w:rFonts w:hint="cs"/>
                <w:spacing w:val="-4"/>
                <w:sz w:val="18"/>
                <w:szCs w:val="24"/>
                <w:rtl/>
                <w:lang w:bidi="ar-SA"/>
              </w:rPr>
              <w:t xml:space="preserve"> </w:t>
            </w:r>
            <w:r w:rsidR="00DD470B" w:rsidRPr="00814EEF">
              <w:rPr>
                <w:rFonts w:hint="cs"/>
                <w:spacing w:val="-4"/>
                <w:sz w:val="18"/>
                <w:szCs w:val="24"/>
                <w:rtl/>
                <w:lang w:bidi="ar-SA"/>
              </w:rPr>
              <w:t xml:space="preserve">القسم </w:t>
            </w:r>
            <w:r w:rsidR="00DD470B" w:rsidRPr="00814EEF">
              <w:rPr>
                <w:spacing w:val="-4"/>
                <w:sz w:val="18"/>
                <w:szCs w:val="24"/>
                <w:lang w:val="en-US" w:bidi="ar-SA"/>
              </w:rPr>
              <w:t>3</w:t>
            </w:r>
            <w:r w:rsidR="00DD470B" w:rsidRPr="00814EEF">
              <w:rPr>
                <w:rFonts w:hint="cs"/>
                <w:spacing w:val="-4"/>
                <w:sz w:val="18"/>
                <w:szCs w:val="24"/>
                <w:rtl/>
                <w:lang w:val="en-US" w:bidi="ar-SA"/>
              </w:rPr>
              <w:t>(</w:t>
            </w:r>
            <w:r w:rsidR="00DD470B">
              <w:rPr>
                <w:rFonts w:hint="cs"/>
                <w:spacing w:val="-4"/>
                <w:sz w:val="18"/>
                <w:szCs w:val="24"/>
                <w:rtl/>
                <w:lang w:val="en-US" w:bidi="ar-SA"/>
              </w:rPr>
              <w:t>دال</w:t>
            </w:r>
            <w:r w:rsidR="00DD470B" w:rsidRPr="00814EEF">
              <w:rPr>
                <w:rFonts w:hint="cs"/>
                <w:spacing w:val="-4"/>
                <w:sz w:val="18"/>
                <w:szCs w:val="24"/>
                <w:rtl/>
                <w:lang w:val="en-US" w:bidi="ar-SA"/>
              </w:rPr>
              <w:t>)</w:t>
            </w:r>
            <w:r w:rsidR="00DD470B">
              <w:rPr>
                <w:rFonts w:hint="cs"/>
                <w:spacing w:val="-4"/>
                <w:sz w:val="18"/>
                <w:szCs w:val="24"/>
                <w:rtl/>
                <w:lang w:val="en-US" w:bidi="ar-SA"/>
              </w:rPr>
              <w:t xml:space="preserve"> من التقرير.</w:t>
            </w:r>
          </w:p>
        </w:tc>
        <w:tc>
          <w:tcPr>
            <w:tcW w:w="3065" w:type="pct"/>
            <w:gridSpan w:val="2"/>
            <w:tcBorders>
              <w:top w:val="nil"/>
              <w:left w:val="nil"/>
              <w:bottom w:val="nil"/>
              <w:right w:val="nil"/>
            </w:tcBorders>
            <w:shd w:val="clear" w:color="auto" w:fill="auto"/>
          </w:tcPr>
          <w:p w:rsidR="00F72499" w:rsidRPr="004F710C" w:rsidRDefault="00F72499" w:rsidP="00F431E5">
            <w:pPr>
              <w:tabs>
                <w:tab w:val="clear" w:pos="567"/>
                <w:tab w:val="clear" w:pos="1134"/>
                <w:tab w:val="clear" w:pos="1701"/>
                <w:tab w:val="clear" w:pos="2268"/>
                <w:tab w:val="clear" w:pos="2835"/>
                <w:tab w:val="left" w:pos="851"/>
              </w:tabs>
              <w:spacing w:before="60" w:after="60" w:line="340" w:lineRule="exact"/>
              <w:rPr>
                <w:spacing w:val="-4"/>
                <w:rtl/>
                <w:lang w:val="en-US" w:bidi="ar-SA"/>
                <w:rPrChange w:id="3360" w:author="ajlouni" w:date="2013-03-04T09:43:00Z">
                  <w:rPr>
                    <w:position w:val="2"/>
                    <w:rtl/>
                  </w:rPr>
                </w:rPrChange>
              </w:rPr>
            </w:pPr>
            <w:del w:id="3361" w:author="ajlouni" w:date="2013-06-03T12:40:00Z">
              <w:r w:rsidRPr="004F710C" w:rsidDel="00DD470B">
                <w:rPr>
                  <w:spacing w:val="-4"/>
                </w:rPr>
                <w:delText>2</w:delText>
              </w:r>
            </w:del>
            <w:r w:rsidRPr="004F710C">
              <w:rPr>
                <w:spacing w:val="-4"/>
                <w:szCs w:val="20"/>
                <w:rtl/>
              </w:rPr>
              <w:tab/>
            </w:r>
            <w:ins w:id="3362" w:author="ajlouni" w:date="2013-06-03T12:40:00Z">
              <w:r w:rsidR="00DD470B" w:rsidRPr="004F710C">
                <w:rPr>
                  <w:rFonts w:hint="cs"/>
                  <w:spacing w:val="-4"/>
                  <w:sz w:val="30"/>
                  <w:rtl/>
                </w:rPr>
                <w:t>[</w:t>
              </w:r>
            </w:ins>
            <w:r w:rsidRPr="004F710C">
              <w:rPr>
                <w:spacing w:val="-4"/>
                <w:rtl/>
              </w:rPr>
              <w:t>يجب أن تتوافق مقررات المؤتمرات العالمية للاتصالات الدولية، في</w:t>
            </w:r>
            <w:r w:rsidR="004F710C" w:rsidRPr="004F710C">
              <w:rPr>
                <w:rFonts w:hint="cs"/>
                <w:spacing w:val="-4"/>
                <w:rtl/>
              </w:rPr>
              <w:t> </w:t>
            </w:r>
            <w:r w:rsidRPr="004F710C">
              <w:rPr>
                <w:spacing w:val="-4"/>
                <w:rtl/>
              </w:rPr>
              <w:t>جميع الأحوال، مع أحكام هذا الدستور.</w:t>
            </w:r>
            <w:ins w:id="3363" w:author="ajlouni" w:date="2013-06-03T12:40:00Z">
              <w:r w:rsidR="00DD470B" w:rsidRPr="004F710C">
                <w:rPr>
                  <w:rFonts w:hint="cs"/>
                  <w:spacing w:val="-4"/>
                  <w:rtl/>
                </w:rPr>
                <w:t>]</w:t>
              </w:r>
            </w:ins>
            <w:r w:rsidRPr="004F710C">
              <w:rPr>
                <w:spacing w:val="-4"/>
                <w:rtl/>
              </w:rPr>
              <w:t xml:space="preserve"> ويجب على المؤتمرات، عند </w:t>
            </w:r>
            <w:r w:rsidRPr="004F710C">
              <w:rPr>
                <w:rFonts w:hint="cs"/>
                <w:spacing w:val="-4"/>
                <w:rtl/>
              </w:rPr>
              <w:t>اعتمادها</w:t>
            </w:r>
            <w:r w:rsidRPr="004F710C">
              <w:rPr>
                <w:spacing w:val="-4"/>
                <w:rtl/>
              </w:rPr>
              <w:t xml:space="preserve"> قرارات أو مقررات، أن تأخذ في الاعتبار </w:t>
            </w:r>
            <w:r w:rsidRPr="004F710C">
              <w:rPr>
                <w:rFonts w:hint="cs"/>
                <w:spacing w:val="-4"/>
                <w:rtl/>
              </w:rPr>
              <w:t>الآثار</w:t>
            </w:r>
            <w:r w:rsidRPr="004F710C">
              <w:rPr>
                <w:spacing w:val="-4"/>
                <w:rtl/>
              </w:rPr>
              <w:t xml:space="preserve"> المالية التي قد تترتب عليها، وينبغي أن </w:t>
            </w:r>
            <w:r w:rsidRPr="004F710C">
              <w:rPr>
                <w:rFonts w:hint="cs"/>
                <w:spacing w:val="-4"/>
                <w:rtl/>
              </w:rPr>
              <w:t xml:space="preserve">تتجنب </w:t>
            </w:r>
            <w:r w:rsidRPr="004F710C">
              <w:rPr>
                <w:spacing w:val="-4"/>
                <w:rtl/>
              </w:rPr>
              <w:t xml:space="preserve">اعتماد قرارات ومقررات </w:t>
            </w:r>
            <w:r w:rsidRPr="004F710C">
              <w:rPr>
                <w:rFonts w:hint="cs"/>
                <w:spacing w:val="-4"/>
                <w:rtl/>
              </w:rPr>
              <w:t xml:space="preserve">من شأنها </w:t>
            </w:r>
            <w:r w:rsidRPr="004F710C">
              <w:rPr>
                <w:spacing w:val="-4"/>
                <w:rtl/>
              </w:rPr>
              <w:t xml:space="preserve">أن تؤدي إلى نفقات تتجاوز الحدود المالية التي </w:t>
            </w:r>
            <w:r w:rsidRPr="004F710C">
              <w:rPr>
                <w:rFonts w:hint="cs"/>
                <w:spacing w:val="-4"/>
                <w:rtl/>
              </w:rPr>
              <w:t>يضعها</w:t>
            </w:r>
            <w:r w:rsidRPr="004F710C">
              <w:rPr>
                <w:spacing w:val="-4"/>
                <w:rtl/>
              </w:rPr>
              <w:t xml:space="preserve"> مؤتمر المندوبين المفوضين.</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147</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jc w:val="lef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B77351" w:rsidRDefault="00F72499" w:rsidP="00B67896">
            <w:pPr>
              <w:keepNext/>
              <w:keepLines/>
              <w:spacing w:before="60" w:after="60" w:line="340" w:lineRule="exact"/>
              <w:rPr>
                <w:b/>
                <w:bCs/>
                <w:spacing w:val="-4"/>
                <w:sz w:val="18"/>
                <w:szCs w:val="24"/>
                <w:highlight w:val="yellow"/>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26</w:t>
            </w:r>
          </w:p>
          <w:p w:rsidR="00F72499" w:rsidRPr="00A25ADB" w:rsidRDefault="00F72499" w:rsidP="00F431E5">
            <w:pPr>
              <w:tabs>
                <w:tab w:val="clear" w:pos="567"/>
                <w:tab w:val="clear" w:pos="1134"/>
                <w:tab w:val="clear" w:pos="1701"/>
                <w:tab w:val="clear" w:pos="2268"/>
                <w:tab w:val="clear" w:pos="2835"/>
                <w:tab w:val="left" w:pos="851"/>
              </w:tabs>
              <w:spacing w:before="60" w:after="240" w:line="340" w:lineRule="exact"/>
              <w:jc w:val="center"/>
              <w:rPr>
                <w:highlight w:val="yellow"/>
              </w:rPr>
            </w:pPr>
            <w:r w:rsidRPr="00940065">
              <w:rPr>
                <w:b/>
                <w:bCs/>
                <w:sz w:val="26"/>
                <w:szCs w:val="36"/>
                <w:rtl/>
              </w:rPr>
              <w:t>لجنة التنسيق</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rPr>
                <w:lang w:val="en-US"/>
              </w:rPr>
            </w:pPr>
          </w:p>
        </w:tc>
        <w:tc>
          <w:tcPr>
            <w:tcW w:w="3065" w:type="pct"/>
            <w:gridSpan w:val="2"/>
            <w:tcBorders>
              <w:top w:val="nil"/>
              <w:left w:val="nil"/>
              <w:bottom w:val="nil"/>
              <w:right w:val="nil"/>
            </w:tcBorders>
            <w:shd w:val="clear" w:color="auto" w:fill="auto"/>
          </w:tcPr>
          <w:p w:rsidR="00F72499" w:rsidRPr="004F710C" w:rsidRDefault="00F72499" w:rsidP="00F431E5">
            <w:pPr>
              <w:tabs>
                <w:tab w:val="clear" w:pos="567"/>
                <w:tab w:val="clear" w:pos="1134"/>
                <w:tab w:val="clear" w:pos="1701"/>
                <w:tab w:val="clear" w:pos="2268"/>
                <w:tab w:val="clear" w:pos="2835"/>
                <w:tab w:val="left" w:pos="851"/>
              </w:tabs>
              <w:spacing w:before="60" w:after="60" w:line="340" w:lineRule="exact"/>
              <w:rPr>
                <w:spacing w:val="-4"/>
                <w:rtl/>
              </w:rPr>
            </w:pPr>
            <w:r w:rsidRPr="004F710C">
              <w:rPr>
                <w:spacing w:val="-4"/>
                <w:lang w:val="en-US"/>
              </w:rPr>
              <w:t>1</w:t>
            </w:r>
            <w:r w:rsidRPr="004F710C">
              <w:rPr>
                <w:rFonts w:hint="cs"/>
                <w:spacing w:val="-4"/>
                <w:rtl/>
              </w:rPr>
              <w:tab/>
              <w:t>تتألف لجنة التنسيق من الأمين العام، ونائب الأمين العام، ومديري المكاتب الثلاثة. ويرأسها الأمين العام، وعند غيابه يرأسها نائب الأمين العام.</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148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940065">
              <w:t>2</w:t>
            </w:r>
            <w:r w:rsidRPr="00940065">
              <w:rPr>
                <w:rtl/>
              </w:rPr>
              <w:tab/>
            </w:r>
            <w:r w:rsidRPr="00940065">
              <w:rPr>
                <w:rFonts w:hint="cs"/>
                <w:rtl/>
              </w:rPr>
              <w:t xml:space="preserve">تعمل لجنة التنسيق كفريق تسيير إداري داخلي يسدي المشورة للأمين العام، ويقدم له مساعدة عملية في جميع المسائل الإدارية والمالية ومسائل أنظمة المعلومات ومسائل التعاون التقني، التي </w:t>
            </w:r>
            <w:r>
              <w:rPr>
                <w:rFonts w:hint="cs"/>
                <w:rtl/>
              </w:rPr>
              <w:t>لا </w:t>
            </w:r>
            <w:r w:rsidRPr="00940065">
              <w:rPr>
                <w:rFonts w:hint="cs"/>
                <w:rtl/>
              </w:rPr>
              <w:t xml:space="preserve">تقع حصراً ضمن اختصاص أي من القطاعات أو اختصاص الأمانة العامة، وكذلك في مجالي العلاقات الخارجية والإعلام. وعندما تنظر اللجنة في هذه المسائل، عليها أن تراعي مراعاة تامة أحكام هذا </w:t>
            </w:r>
            <w:r w:rsidRPr="00774570">
              <w:rPr>
                <w:rFonts w:hint="cs"/>
                <w:rtl/>
              </w:rPr>
              <w:t>الدستور</w:t>
            </w:r>
            <w:r w:rsidRPr="00940065">
              <w:rPr>
                <w:rFonts w:hint="cs"/>
                <w:rtl/>
              </w:rPr>
              <w:t xml:space="preserve"> و</w:t>
            </w:r>
            <w:del w:id="3364" w:author="ajlouni" w:date="2013-02-26T17:47:00Z">
              <w:r w:rsidRPr="00940065" w:rsidDel="00774570">
                <w:rPr>
                  <w:rFonts w:hint="cs"/>
                  <w:rtl/>
                </w:rPr>
                <w:delText>الاتفاقية</w:delText>
              </w:r>
            </w:del>
            <w:ins w:id="3365" w:author="ajlouni" w:date="2013-02-26T17:47:00Z">
              <w:r>
                <w:rPr>
                  <w:rFonts w:hint="cs"/>
                  <w:rtl/>
                </w:rPr>
                <w:t>الأحكام</w:t>
              </w:r>
            </w:ins>
            <w:ins w:id="3366" w:author="ajlouni" w:date="2013-06-03T12:40:00Z">
              <w:r w:rsidR="00DD470B">
                <w:rPr>
                  <w:rFonts w:hint="cs"/>
                  <w:rtl/>
                </w:rPr>
                <w:t xml:space="preserve"> ذات الصلة من الأحكام</w:t>
              </w:r>
            </w:ins>
            <w:ins w:id="3367" w:author="ajlouni" w:date="2013-02-26T17:47:00Z">
              <w:r>
                <w:rPr>
                  <w:rFonts w:hint="cs"/>
                  <w:rtl/>
                </w:rPr>
                <w:t xml:space="preserve"> والقواعد العامة</w:t>
              </w:r>
            </w:ins>
            <w:r w:rsidRPr="00940065">
              <w:rPr>
                <w:rFonts w:hint="cs"/>
                <w:rtl/>
              </w:rPr>
              <w:t>، ومقررات المجلس، ومصالح الاتحاد</w:t>
            </w:r>
            <w:r>
              <w:rPr>
                <w:rFonts w:hint="eastAsia"/>
                <w:rtl/>
                <w:lang w:bidi="ar-SA"/>
              </w:rPr>
              <w:t> </w:t>
            </w:r>
            <w:r w:rsidRPr="00940065">
              <w:rPr>
                <w:rFonts w:hint="cs"/>
                <w:rtl/>
              </w:rPr>
              <w:t>ككل.</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149</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rPr>
            </w:pPr>
            <w:r w:rsidRPr="00940065">
              <w:rPr>
                <w:sz w:val="28"/>
                <w:szCs w:val="40"/>
                <w:rtl/>
              </w:rPr>
              <w:t xml:space="preserve">المـادة </w:t>
            </w:r>
            <w:r w:rsidRPr="00940065">
              <w:rPr>
                <w:sz w:val="28"/>
                <w:szCs w:val="40"/>
              </w:rPr>
              <w:t>27</w:t>
            </w:r>
          </w:p>
          <w:p w:rsidR="00F72499" w:rsidRPr="00940065" w:rsidRDefault="00F72499" w:rsidP="00F431E5">
            <w:pPr>
              <w:tabs>
                <w:tab w:val="clear" w:pos="567"/>
                <w:tab w:val="clear" w:pos="1134"/>
                <w:tab w:val="clear" w:pos="1701"/>
                <w:tab w:val="clear" w:pos="2268"/>
                <w:tab w:val="clear" w:pos="2835"/>
                <w:tab w:val="left" w:pos="851"/>
              </w:tabs>
              <w:spacing w:before="60" w:after="240" w:line="340" w:lineRule="exact"/>
              <w:jc w:val="center"/>
            </w:pPr>
            <w:r w:rsidRPr="00940065">
              <w:rPr>
                <w:b/>
                <w:bCs/>
                <w:sz w:val="26"/>
                <w:szCs w:val="36"/>
                <w:rtl/>
              </w:rPr>
              <w:t>المسؤول</w:t>
            </w:r>
            <w:r w:rsidRPr="00940065">
              <w:rPr>
                <w:rFonts w:hint="cs"/>
                <w:b/>
                <w:bCs/>
                <w:sz w:val="26"/>
                <w:szCs w:val="36"/>
                <w:rtl/>
              </w:rPr>
              <w:t>ون</w:t>
            </w:r>
            <w:r w:rsidRPr="00940065">
              <w:rPr>
                <w:b/>
                <w:bCs/>
                <w:sz w:val="26"/>
                <w:szCs w:val="36"/>
                <w:rtl/>
              </w:rPr>
              <w:t xml:space="preserve"> المنتخبون والموظفون المعينون في الاتحاد</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D55B0B" w:rsidRDefault="00F72499" w:rsidP="00D55B0B">
            <w:pPr>
              <w:spacing w:before="60" w:after="60" w:line="340" w:lineRule="exact"/>
            </w:pPr>
          </w:p>
        </w:tc>
        <w:tc>
          <w:tcPr>
            <w:tcW w:w="3065" w:type="pct"/>
            <w:gridSpan w:val="2"/>
            <w:tcBorders>
              <w:top w:val="nil"/>
              <w:left w:val="nil"/>
              <w:bottom w:val="nil"/>
              <w:right w:val="nil"/>
            </w:tcBorders>
            <w:shd w:val="clear" w:color="auto" w:fill="auto"/>
          </w:tcPr>
          <w:p w:rsidR="00F72499" w:rsidRPr="00D55B0B"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D55B0B">
              <w:t>1</w:t>
            </w:r>
            <w:r w:rsidRPr="00D55B0B">
              <w:rPr>
                <w:rtl/>
              </w:rPr>
              <w:tab/>
            </w:r>
            <w:r w:rsidRPr="00D55B0B">
              <w:t>(1</w:t>
            </w:r>
            <w:r w:rsidRPr="00D55B0B">
              <w:rPr>
                <w:rtl/>
              </w:rPr>
              <w:tab/>
            </w:r>
            <w:r w:rsidRPr="00D55B0B">
              <w:rPr>
                <w:rFonts w:hint="cs"/>
                <w:rtl/>
              </w:rPr>
              <w:t>يجب على المسؤولين المنتخبين وعلى الموظفين المعينين في</w:t>
            </w:r>
            <w:r w:rsidR="004F710C">
              <w:rPr>
                <w:rFonts w:hint="eastAsia"/>
                <w:rtl/>
              </w:rPr>
              <w:t> </w:t>
            </w:r>
            <w:r w:rsidRPr="00D55B0B">
              <w:rPr>
                <w:rFonts w:hint="cs"/>
                <w:rtl/>
              </w:rPr>
              <w:t>الاتحاد ألا يلتمسوا تعليمات أو</w:t>
            </w:r>
            <w:r w:rsidRPr="00D55B0B">
              <w:rPr>
                <w:rFonts w:hint="eastAsia"/>
                <w:rtl/>
              </w:rPr>
              <w:t> </w:t>
            </w:r>
            <w:r w:rsidRPr="00D55B0B">
              <w:rPr>
                <w:rFonts w:hint="cs"/>
                <w:rtl/>
              </w:rPr>
              <w:t>يتقبلوها من أي حكومة ولا من أي سلطة خارج الاتحاد أثناء قيامهم بوظائفهم. ويجب عليهم أن يمتنعوا عن كل تصرف لا يتلاءم مع وضعهم كموظفين دوليين.</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Cs w:val="22"/>
              </w:rPr>
            </w:pPr>
            <w:r w:rsidRPr="00940065">
              <w:rPr>
                <w:b/>
                <w:bCs/>
                <w:szCs w:val="22"/>
              </w:rPr>
              <w:t>150</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D55B0B" w:rsidRDefault="00F72499" w:rsidP="00D55B0B">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D55B0B"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D55B0B">
              <w:rPr>
                <w:rtl/>
              </w:rPr>
              <w:tab/>
            </w:r>
            <w:r w:rsidRPr="00D55B0B">
              <w:t>(2</w:t>
            </w:r>
            <w:r w:rsidRPr="00D55B0B">
              <w:rPr>
                <w:rtl/>
              </w:rPr>
              <w:tab/>
              <w:t>يجب على الدول الأعضاء وأعضاء القطاعات احترام الطابع الدولي الصِّرف لوظائف هؤلاء المسؤولين المنتخبين والموظفين المعينين في</w:t>
            </w:r>
            <w:r w:rsidR="004F710C">
              <w:rPr>
                <w:rFonts w:hint="eastAsia"/>
                <w:rtl/>
              </w:rPr>
              <w:t> </w:t>
            </w:r>
            <w:r w:rsidRPr="00D55B0B">
              <w:rPr>
                <w:rtl/>
              </w:rPr>
              <w:t>الاتحاد، والامتناع عن</w:t>
            </w:r>
            <w:r w:rsidRPr="00D55B0B">
              <w:rPr>
                <w:rFonts w:hint="cs"/>
                <w:rtl/>
              </w:rPr>
              <w:t xml:space="preserve"> محاولة</w:t>
            </w:r>
            <w:r w:rsidRPr="00D55B0B">
              <w:rPr>
                <w:rtl/>
              </w:rPr>
              <w:t xml:space="preserve"> التأثير عليهم </w:t>
            </w:r>
            <w:r w:rsidRPr="00D55B0B">
              <w:rPr>
                <w:rFonts w:hint="cs"/>
                <w:rtl/>
              </w:rPr>
              <w:t>في</w:t>
            </w:r>
            <w:r w:rsidRPr="00D55B0B">
              <w:rPr>
                <w:rtl/>
              </w:rPr>
              <w:t xml:space="preserve"> قيامهم</w:t>
            </w:r>
            <w:r w:rsidRPr="00D55B0B">
              <w:rPr>
                <w:rFonts w:hint="eastAsia"/>
                <w:rtl/>
              </w:rPr>
              <w:t> </w:t>
            </w:r>
            <w:r w:rsidRPr="00D55B0B">
              <w:rPr>
                <w:rtl/>
              </w:rPr>
              <w:t>بأعمالهم.</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Cs w:val="22"/>
              </w:rPr>
            </w:pPr>
            <w:r w:rsidRPr="00940065">
              <w:rPr>
                <w:b/>
                <w:bCs/>
                <w:szCs w:val="22"/>
              </w:rPr>
              <w:t>151</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D55B0B" w:rsidRDefault="00F72499" w:rsidP="00D55B0B">
            <w:pPr>
              <w:spacing w:before="60" w:after="60" w:line="340" w:lineRule="exact"/>
              <w:rPr>
                <w:spacing w:val="-4"/>
                <w:rtl/>
              </w:rPr>
            </w:pPr>
          </w:p>
        </w:tc>
        <w:tc>
          <w:tcPr>
            <w:tcW w:w="3065" w:type="pct"/>
            <w:gridSpan w:val="2"/>
            <w:tcBorders>
              <w:top w:val="nil"/>
              <w:left w:val="nil"/>
              <w:bottom w:val="nil"/>
              <w:right w:val="nil"/>
            </w:tcBorders>
            <w:shd w:val="clear" w:color="auto" w:fill="auto"/>
          </w:tcPr>
          <w:p w:rsidR="00F72499" w:rsidRPr="00D55B0B" w:rsidRDefault="00F72499" w:rsidP="00F431E5">
            <w:pPr>
              <w:tabs>
                <w:tab w:val="clear" w:pos="567"/>
                <w:tab w:val="clear" w:pos="1134"/>
                <w:tab w:val="clear" w:pos="1701"/>
                <w:tab w:val="clear" w:pos="2268"/>
                <w:tab w:val="clear" w:pos="2835"/>
                <w:tab w:val="left" w:pos="851"/>
              </w:tabs>
              <w:spacing w:before="60" w:after="60" w:line="340" w:lineRule="exact"/>
              <w:rPr>
                <w:spacing w:val="-4"/>
                <w:rtl/>
              </w:rPr>
            </w:pPr>
            <w:r w:rsidRPr="00D55B0B">
              <w:rPr>
                <w:spacing w:val="-4"/>
                <w:rtl/>
              </w:rPr>
              <w:tab/>
            </w:r>
            <w:r w:rsidRPr="00D55B0B">
              <w:rPr>
                <w:spacing w:val="-4"/>
              </w:rPr>
              <w:t>(3</w:t>
            </w:r>
            <w:r w:rsidRPr="00D55B0B">
              <w:rPr>
                <w:spacing w:val="-4"/>
                <w:rtl/>
              </w:rPr>
              <w:tab/>
            </w:r>
            <w:r w:rsidRPr="00D55B0B">
              <w:rPr>
                <w:rFonts w:hint="cs"/>
                <w:spacing w:val="-4"/>
                <w:rtl/>
              </w:rPr>
              <w:t>لا يجوز للمسؤولين المنتخبين ولا للموظفين المعينين في</w:t>
            </w:r>
            <w:r w:rsidR="004F710C">
              <w:rPr>
                <w:rFonts w:hint="eastAsia"/>
                <w:rtl/>
              </w:rPr>
              <w:t> </w:t>
            </w:r>
            <w:r w:rsidRPr="00D55B0B">
              <w:rPr>
                <w:rFonts w:hint="cs"/>
                <w:spacing w:val="-4"/>
                <w:rtl/>
              </w:rPr>
              <w:t>الاتحاد أن تكون لهم، خارج وظائفهم، مشاركة أو مصالح مالية، أياً كانت طبيعتها، في أي مؤسسة تهتم بالاتصالات. إلا أن عبارة "مصالح مالية" يجب ألا تفسر على أنها تتعارض مع استمرار قبض مبالغ التقاعد الناشئة عن وظيفة أو</w:t>
            </w:r>
            <w:r w:rsidRPr="00D55B0B">
              <w:rPr>
                <w:rFonts w:hint="eastAsia"/>
                <w:spacing w:val="-4"/>
                <w:rtl/>
              </w:rPr>
              <w:t> </w:t>
            </w:r>
            <w:r w:rsidRPr="00D55B0B">
              <w:rPr>
                <w:rFonts w:hint="cs"/>
                <w:spacing w:val="-4"/>
                <w:rtl/>
              </w:rPr>
              <w:t>خدمات</w:t>
            </w:r>
            <w:r w:rsidRPr="00D55B0B">
              <w:rPr>
                <w:rFonts w:hint="eastAsia"/>
                <w:spacing w:val="-4"/>
                <w:rtl/>
              </w:rPr>
              <w:t> </w:t>
            </w:r>
            <w:r w:rsidRPr="00D55B0B">
              <w:rPr>
                <w:rFonts w:hint="cs"/>
                <w:spacing w:val="-4"/>
                <w:rtl/>
              </w:rPr>
              <w:t>سابقة.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Cs w:val="22"/>
              </w:rPr>
            </w:pPr>
            <w:r w:rsidRPr="00940065">
              <w:rPr>
                <w:b/>
                <w:bCs/>
                <w:szCs w:val="22"/>
              </w:rPr>
              <w:t>152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D55B0B" w:rsidRDefault="00F72499" w:rsidP="00D55B0B">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D55B0B"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D55B0B">
              <w:rPr>
                <w:rtl/>
              </w:rPr>
              <w:tab/>
            </w:r>
            <w:r w:rsidRPr="00D55B0B">
              <w:t>(4</w:t>
            </w:r>
            <w:r w:rsidRPr="00D55B0B">
              <w:rPr>
                <w:rtl/>
              </w:rPr>
              <w:tab/>
              <w:t xml:space="preserve">بغية تأمين </w:t>
            </w:r>
            <w:r w:rsidRPr="00D55B0B">
              <w:rPr>
                <w:rFonts w:hint="cs"/>
                <w:rtl/>
              </w:rPr>
              <w:t xml:space="preserve">كفاءة </w:t>
            </w:r>
            <w:r w:rsidRPr="00D55B0B">
              <w:rPr>
                <w:rtl/>
              </w:rPr>
              <w:t>سير العمل في الاتحاد، يجب على كل دولة من الدول الأعضاء انتخب أحد رعاياها أميناً عاماً، أو نائب أمين عام، أو</w:t>
            </w:r>
            <w:r w:rsidR="004F710C">
              <w:rPr>
                <w:rFonts w:hint="eastAsia"/>
                <w:rtl/>
              </w:rPr>
              <w:t> </w:t>
            </w:r>
            <w:r w:rsidRPr="00D55B0B">
              <w:rPr>
                <w:rtl/>
              </w:rPr>
              <w:t>مدير مكتب، أن تمتنع قد</w:t>
            </w:r>
            <w:r w:rsidRPr="00D55B0B">
              <w:rPr>
                <w:rFonts w:hint="cs"/>
                <w:rtl/>
              </w:rPr>
              <w:t>ر</w:t>
            </w:r>
            <w:r w:rsidRPr="00D55B0B">
              <w:rPr>
                <w:rtl/>
              </w:rPr>
              <w:t xml:space="preserve"> الإمكان عن استدعائه في</w:t>
            </w:r>
            <w:r w:rsidRPr="00D55B0B">
              <w:rPr>
                <w:rFonts w:hint="eastAsia"/>
                <w:rtl/>
              </w:rPr>
              <w:t> </w:t>
            </w:r>
            <w:r w:rsidRPr="00D55B0B">
              <w:rPr>
                <w:rtl/>
              </w:rPr>
              <w:t xml:space="preserve">الفترة </w:t>
            </w:r>
            <w:r w:rsidRPr="00D55B0B">
              <w:rPr>
                <w:rFonts w:hint="cs"/>
                <w:rtl/>
              </w:rPr>
              <w:t>الواقعة</w:t>
            </w:r>
            <w:r w:rsidRPr="00D55B0B">
              <w:rPr>
                <w:rtl/>
              </w:rPr>
              <w:t xml:space="preserve"> بين مؤتمرين للمندوبين</w:t>
            </w:r>
            <w:r w:rsidRPr="00D55B0B">
              <w:rPr>
                <w:rFonts w:hint="eastAsia"/>
                <w:rtl/>
              </w:rPr>
              <w:t> </w:t>
            </w:r>
            <w:r w:rsidRPr="00D55B0B">
              <w:rPr>
                <w:rtl/>
              </w:rPr>
              <w:t>المفوضين.</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Cs w:val="22"/>
              </w:rPr>
            </w:pPr>
            <w:r w:rsidRPr="00940065">
              <w:rPr>
                <w:b/>
                <w:bCs/>
                <w:szCs w:val="22"/>
              </w:rPr>
              <w:t>153</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D55B0B" w:rsidRDefault="00F72499" w:rsidP="007D3378">
            <w:pPr>
              <w:keepNext/>
              <w:keepLines/>
              <w:spacing w:before="60" w:after="60" w:line="340" w:lineRule="exact"/>
              <w:rPr>
                <w:szCs w:val="24"/>
                <w:rtl/>
              </w:rPr>
            </w:pPr>
          </w:p>
        </w:tc>
        <w:tc>
          <w:tcPr>
            <w:tcW w:w="3065" w:type="pct"/>
            <w:gridSpan w:val="2"/>
            <w:tcBorders>
              <w:top w:val="nil"/>
              <w:left w:val="nil"/>
              <w:bottom w:val="nil"/>
              <w:right w:val="nil"/>
            </w:tcBorders>
            <w:shd w:val="clear" w:color="auto" w:fill="auto"/>
          </w:tcPr>
          <w:p w:rsidR="00F72499" w:rsidRPr="00D55B0B" w:rsidRDefault="00F72499" w:rsidP="00F431E5">
            <w:pPr>
              <w:keepNext/>
              <w:keepLines/>
              <w:tabs>
                <w:tab w:val="clear" w:pos="567"/>
                <w:tab w:val="clear" w:pos="1134"/>
                <w:tab w:val="clear" w:pos="1701"/>
                <w:tab w:val="clear" w:pos="2268"/>
                <w:tab w:val="clear" w:pos="2835"/>
                <w:tab w:val="left" w:pos="851"/>
              </w:tabs>
              <w:spacing w:before="60" w:after="60" w:line="340" w:lineRule="exact"/>
              <w:rPr>
                <w:szCs w:val="18"/>
                <w:rtl/>
              </w:rPr>
            </w:pPr>
            <w:r w:rsidRPr="00D55B0B">
              <w:rPr>
                <w:szCs w:val="24"/>
                <w:rtl/>
              </w:rPr>
              <w:t>2</w:t>
            </w:r>
            <w:r w:rsidRPr="00D55B0B">
              <w:rPr>
                <w:rFonts w:hint="cs"/>
                <w:rtl/>
              </w:rPr>
              <w:tab/>
              <w:t>يراعى في المقام الأول، عند تعيين الموظفين وتحديد شروط عملهم، ضرورة حصول الاتحاد على خدمات أشخاص تتوفر فيهم أعلى مستويات الفعالية والكفاءة والن‍زاهة. وتولى الأهمية الواجبة لضرورة أن يكون التعيين على أوسع قاعدة جغرافية</w:t>
            </w:r>
            <w:r w:rsidRPr="00D55B0B">
              <w:rPr>
                <w:rFonts w:hint="eastAsia"/>
                <w:rtl/>
              </w:rPr>
              <w:t> </w:t>
            </w:r>
            <w:r w:rsidRPr="00D55B0B">
              <w:rPr>
                <w:rFonts w:hint="cs"/>
                <w:rtl/>
              </w:rPr>
              <w:t>ممكنة.</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szCs w:val="22"/>
                <w:rtl/>
              </w:rPr>
            </w:pPr>
            <w:r w:rsidRPr="00940065">
              <w:rPr>
                <w:b/>
                <w:bCs/>
                <w:szCs w:val="22"/>
                <w:rtl/>
              </w:rPr>
              <w:t>154</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4F710C" w:rsidRDefault="004F710C" w:rsidP="009D1B6B">
            <w:pPr>
              <w:widowControl w:val="0"/>
              <w:spacing w:before="60" w:after="60" w:line="260" w:lineRule="exact"/>
              <w:jc w:val="left"/>
              <w:rPr>
                <w:b/>
                <w:bCs/>
                <w:spacing w:val="-4"/>
                <w:sz w:val="18"/>
                <w:szCs w:val="24"/>
                <w:rtl/>
                <w:lang w:bidi="ar-SA"/>
              </w:rPr>
            </w:pPr>
          </w:p>
          <w:p w:rsidR="009D1B6B" w:rsidRDefault="004F710C" w:rsidP="009D1B6B">
            <w:pPr>
              <w:widowControl w:val="0"/>
              <w:spacing w:before="60" w:after="60" w:line="260" w:lineRule="exact"/>
              <w:jc w:val="left"/>
              <w:rPr>
                <w:spacing w:val="-4"/>
                <w:sz w:val="18"/>
                <w:szCs w:val="24"/>
                <w:lang w:val="en-US" w:bidi="ar-SA"/>
              </w:rPr>
            </w:pPr>
            <w:r>
              <w:rPr>
                <w:rFonts w:hint="cs"/>
                <w:b/>
                <w:bCs/>
                <w:spacing w:val="-4"/>
                <w:sz w:val="18"/>
                <w:szCs w:val="24"/>
                <w:rtl/>
                <w:lang w:bidi="ar-SA"/>
              </w:rPr>
              <w:t xml:space="preserve">التعليق </w:t>
            </w:r>
            <w:r w:rsidR="009D1B6B">
              <w:rPr>
                <w:b/>
                <w:bCs/>
                <w:spacing w:val="-4"/>
                <w:sz w:val="18"/>
                <w:szCs w:val="24"/>
              </w:rPr>
              <w:t>[ad</w:t>
            </w:r>
            <w:r w:rsidR="009D1B6B">
              <w:rPr>
                <w:b/>
                <w:bCs/>
                <w:spacing w:val="-4"/>
                <w:sz w:val="18"/>
                <w:szCs w:val="24"/>
                <w:lang w:val="en-US"/>
              </w:rPr>
              <w:t>12</w:t>
            </w:r>
            <w:r w:rsidR="009D1B6B">
              <w:rPr>
                <w:b/>
                <w:bCs/>
                <w:spacing w:val="-4"/>
                <w:sz w:val="18"/>
                <w:szCs w:val="24"/>
              </w:rPr>
              <w:t>]</w:t>
            </w:r>
            <w:r w:rsidR="009D1B6B">
              <w:rPr>
                <w:rFonts w:hint="cs"/>
                <w:b/>
                <w:bCs/>
                <w:spacing w:val="-4"/>
                <w:sz w:val="18"/>
                <w:szCs w:val="24"/>
                <w:rtl/>
                <w:lang w:bidi="ar-SA"/>
              </w:rPr>
              <w:t xml:space="preserve">: </w:t>
            </w:r>
            <w:r w:rsidR="009D1B6B" w:rsidRPr="00814EEF">
              <w:rPr>
                <w:rFonts w:hint="cs"/>
                <w:spacing w:val="-4"/>
                <w:sz w:val="18"/>
                <w:szCs w:val="24"/>
                <w:rtl/>
                <w:lang w:bidi="ar-SA"/>
              </w:rPr>
              <w:t>انظر</w:t>
            </w:r>
            <w:r w:rsidR="009D1B6B">
              <w:rPr>
                <w:rFonts w:hint="cs"/>
                <w:spacing w:val="-4"/>
                <w:sz w:val="18"/>
                <w:szCs w:val="24"/>
                <w:rtl/>
                <w:lang w:bidi="ar-SA"/>
              </w:rPr>
              <w:t xml:space="preserve"> </w:t>
            </w:r>
            <w:r w:rsidR="009D1B6B" w:rsidRPr="00814EEF">
              <w:rPr>
                <w:rFonts w:hint="cs"/>
                <w:spacing w:val="-4"/>
                <w:sz w:val="18"/>
                <w:szCs w:val="24"/>
                <w:rtl/>
                <w:lang w:bidi="ar-SA"/>
              </w:rPr>
              <w:t xml:space="preserve">القسم </w:t>
            </w:r>
            <w:r w:rsidR="009D1B6B" w:rsidRPr="00814EEF">
              <w:rPr>
                <w:spacing w:val="-4"/>
                <w:sz w:val="18"/>
                <w:szCs w:val="24"/>
                <w:lang w:val="en-US" w:bidi="ar-SA"/>
              </w:rPr>
              <w:t>3</w:t>
            </w:r>
            <w:r w:rsidR="009D1B6B" w:rsidRPr="00814EEF">
              <w:rPr>
                <w:rFonts w:hint="cs"/>
                <w:spacing w:val="-4"/>
                <w:sz w:val="18"/>
                <w:szCs w:val="24"/>
                <w:rtl/>
                <w:lang w:val="en-US" w:bidi="ar-SA"/>
              </w:rPr>
              <w:t>(</w:t>
            </w:r>
            <w:r w:rsidR="009D1B6B">
              <w:rPr>
                <w:rFonts w:hint="cs"/>
                <w:spacing w:val="-4"/>
                <w:sz w:val="18"/>
                <w:szCs w:val="24"/>
                <w:rtl/>
                <w:lang w:val="en-US" w:bidi="ar-SA"/>
              </w:rPr>
              <w:t>واو</w:t>
            </w:r>
            <w:r w:rsidR="009D1B6B" w:rsidRPr="00814EEF">
              <w:rPr>
                <w:rFonts w:hint="cs"/>
                <w:spacing w:val="-4"/>
                <w:sz w:val="18"/>
                <w:szCs w:val="24"/>
                <w:rtl/>
                <w:lang w:val="en-US" w:bidi="ar-SA"/>
              </w:rPr>
              <w:t>)</w:t>
            </w:r>
            <w:r w:rsidR="009D1B6B">
              <w:rPr>
                <w:rFonts w:hint="cs"/>
                <w:spacing w:val="-4"/>
                <w:sz w:val="18"/>
                <w:szCs w:val="24"/>
                <w:rtl/>
                <w:lang w:val="en-US" w:bidi="ar-SA"/>
              </w:rPr>
              <w:t xml:space="preserve"> من التقرير.</w:t>
            </w:r>
          </w:p>
          <w:p w:rsidR="009D1B6B" w:rsidRDefault="009D1B6B" w:rsidP="009D1B6B">
            <w:pPr>
              <w:widowControl w:val="0"/>
              <w:spacing w:before="60" w:after="60" w:line="260" w:lineRule="exact"/>
              <w:jc w:val="left"/>
              <w:rPr>
                <w:spacing w:val="-4"/>
                <w:sz w:val="18"/>
                <w:szCs w:val="24"/>
                <w:rtl/>
                <w:lang w:val="en-US" w:bidi="ar-SA"/>
              </w:rPr>
            </w:pPr>
          </w:p>
          <w:p w:rsidR="00F72499" w:rsidRPr="009A0B19" w:rsidDel="00875ECC" w:rsidRDefault="00F72499" w:rsidP="00B67896">
            <w:pPr>
              <w:keepNext/>
              <w:keepLines/>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28</w:t>
            </w:r>
          </w:p>
          <w:p w:rsidR="00F72499" w:rsidRPr="00D55B0B" w:rsidRDefault="008C7DDB" w:rsidP="00F431E5">
            <w:pPr>
              <w:keepNext/>
              <w:keepLines/>
              <w:tabs>
                <w:tab w:val="clear" w:pos="567"/>
                <w:tab w:val="clear" w:pos="1134"/>
                <w:tab w:val="clear" w:pos="1701"/>
                <w:tab w:val="clear" w:pos="2268"/>
                <w:tab w:val="clear" w:pos="2835"/>
                <w:tab w:val="left" w:pos="851"/>
              </w:tabs>
              <w:spacing w:before="60" w:after="60" w:line="340" w:lineRule="exact"/>
              <w:jc w:val="center"/>
              <w:rPr>
                <w:szCs w:val="24"/>
                <w:rtl/>
              </w:rPr>
            </w:pPr>
            <w:r>
              <w:rPr>
                <w:b/>
                <w:bCs/>
                <w:sz w:val="26"/>
                <w:szCs w:val="36"/>
                <w:rtl/>
              </w:rPr>
              <w:t>مالي</w:t>
            </w:r>
            <w:r w:rsidR="00F72499" w:rsidRPr="00940065">
              <w:rPr>
                <w:b/>
                <w:bCs/>
                <w:sz w:val="26"/>
                <w:szCs w:val="36"/>
                <w:rtl/>
              </w:rPr>
              <w:t>ة الاتحاد</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szCs w:val="22"/>
                <w:rtl/>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34648F">
              <w:t>1</w:t>
            </w:r>
            <w:r w:rsidRPr="0034648F">
              <w:rPr>
                <w:rtl/>
              </w:rPr>
              <w:tab/>
            </w:r>
            <w:r w:rsidRPr="0034648F">
              <w:rPr>
                <w:rFonts w:hint="cs"/>
                <w:rtl/>
              </w:rPr>
              <w:t>تشتمل نفقات الاتحاد على التكاليف المخصصة: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155</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34648F"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34648F">
              <w:rPr>
                <w:rFonts w:hint="cs"/>
                <w:i/>
                <w:iCs/>
                <w:rtl/>
              </w:rPr>
              <w:t xml:space="preserve"> </w:t>
            </w:r>
            <w:r w:rsidRPr="0034648F">
              <w:rPr>
                <w:i/>
                <w:iCs/>
                <w:rtl/>
              </w:rPr>
              <w:t>أ )</w:t>
            </w:r>
            <w:r w:rsidRPr="0034648F">
              <w:rPr>
                <w:rtl/>
              </w:rPr>
              <w:tab/>
            </w:r>
            <w:r w:rsidRPr="0034648F">
              <w:rPr>
                <w:rFonts w:hint="cs"/>
                <w:rtl/>
              </w:rPr>
              <w:t>للمجلس؛</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156</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34648F"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34648F">
              <w:rPr>
                <w:i/>
                <w:iCs/>
                <w:rtl/>
              </w:rPr>
              <w:t>ب)</w:t>
            </w:r>
            <w:r w:rsidRPr="0034648F">
              <w:rPr>
                <w:rtl/>
              </w:rPr>
              <w:tab/>
            </w:r>
            <w:r w:rsidRPr="0034648F">
              <w:rPr>
                <w:rFonts w:hint="cs"/>
                <w:rtl/>
              </w:rPr>
              <w:t>للأمانة العامة للاتحاد وقطاعاته المختلفة؛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157</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34648F"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34648F">
              <w:rPr>
                <w:i/>
                <w:iCs/>
                <w:rtl/>
              </w:rPr>
              <w:t>ج)</w:t>
            </w:r>
            <w:r w:rsidRPr="0034648F">
              <w:rPr>
                <w:rtl/>
              </w:rPr>
              <w:tab/>
            </w:r>
            <w:r w:rsidRPr="00E91219">
              <w:rPr>
                <w:rFonts w:hint="cs"/>
                <w:spacing w:val="-2"/>
                <w:rtl/>
              </w:rPr>
              <w:t>لمؤتمرات المندوبين المفوضين وللمؤتمرات العالمية للاتصالات الدولية.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 w:val="18"/>
              </w:rPr>
            </w:pPr>
            <w:r w:rsidRPr="00940065">
              <w:rPr>
                <w:b/>
                <w:bCs/>
              </w:rPr>
              <w:t>158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34648F">
              <w:t>2</w:t>
            </w:r>
            <w:r w:rsidRPr="0034648F">
              <w:rPr>
                <w:rtl/>
              </w:rPr>
              <w:tab/>
              <w:t>تُغطَّى نفقات الاتحاد من:</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159</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34648F"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34648F">
              <w:rPr>
                <w:rFonts w:hint="cs"/>
                <w:i/>
                <w:iCs/>
                <w:rtl/>
              </w:rPr>
              <w:t xml:space="preserve"> </w:t>
            </w:r>
            <w:r w:rsidRPr="0034648F">
              <w:rPr>
                <w:i/>
                <w:iCs/>
                <w:rtl/>
              </w:rPr>
              <w:t>أ )</w:t>
            </w:r>
            <w:r w:rsidRPr="0034648F">
              <w:rPr>
                <w:rtl/>
              </w:rPr>
              <w:tab/>
              <w:t>مساهمات أعضائه من الدول الأعضاء وأعضاء القطاعات؛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159A</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rPr>
                <w:i/>
                <w:iCs/>
                <w:rtl/>
              </w:rPr>
            </w:pPr>
          </w:p>
        </w:tc>
        <w:tc>
          <w:tcPr>
            <w:tcW w:w="3065" w:type="pct"/>
            <w:gridSpan w:val="2"/>
            <w:tcBorders>
              <w:top w:val="nil"/>
              <w:left w:val="nil"/>
              <w:bottom w:val="nil"/>
              <w:right w:val="nil"/>
            </w:tcBorders>
            <w:shd w:val="clear" w:color="auto" w:fill="auto"/>
          </w:tcPr>
          <w:p w:rsidR="00F72499" w:rsidRPr="0034648F"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34648F">
              <w:rPr>
                <w:i/>
                <w:iCs/>
                <w:rtl/>
              </w:rPr>
              <w:t>ب)</w:t>
            </w:r>
            <w:r w:rsidRPr="0034648F">
              <w:rPr>
                <w:rtl/>
              </w:rPr>
              <w:tab/>
              <w:t xml:space="preserve">الإيرادات الأخرى المحددة في </w:t>
            </w:r>
            <w:del w:id="3368" w:author="ajlouni" w:date="2013-02-26T17:48:00Z">
              <w:r w:rsidRPr="0034648F" w:rsidDel="00B60852">
                <w:rPr>
                  <w:rtl/>
                </w:rPr>
                <w:delText xml:space="preserve">الاتفاقية </w:delText>
              </w:r>
            </w:del>
            <w:ins w:id="3369" w:author="ajlouni" w:date="2013-02-26T17:48:00Z">
              <w:r w:rsidRPr="0034648F">
                <w:rPr>
                  <w:rFonts w:hint="cs"/>
                  <w:rtl/>
                </w:rPr>
                <w:t xml:space="preserve">الأحكام </w:t>
              </w:r>
            </w:ins>
            <w:ins w:id="3370" w:author="ajlouni" w:date="2013-06-03T12:41:00Z">
              <w:r w:rsidR="009D1B6B">
                <w:rPr>
                  <w:rFonts w:hint="cs"/>
                  <w:rtl/>
                </w:rPr>
                <w:t xml:space="preserve">ذات الصلة من الأحكام </w:t>
              </w:r>
            </w:ins>
            <w:ins w:id="3371" w:author="ajlouni" w:date="2013-02-26T17:48:00Z">
              <w:r w:rsidRPr="0034648F">
                <w:rPr>
                  <w:rFonts w:hint="cs"/>
                  <w:rtl/>
                </w:rPr>
                <w:t xml:space="preserve">واللوائح العامة </w:t>
              </w:r>
            </w:ins>
            <w:r w:rsidRPr="0034648F">
              <w:rPr>
                <w:rtl/>
              </w:rPr>
              <w:t>وفي اللوائح المالية.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159B</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position w:val="2"/>
                <w:rtl/>
              </w:rPr>
            </w:pPr>
            <w:r w:rsidRPr="0034648F">
              <w:t>2</w:t>
            </w:r>
            <w:r w:rsidRPr="0034648F">
              <w:rPr>
                <w:rtl/>
              </w:rPr>
              <w:t xml:space="preserve"> </w:t>
            </w:r>
            <w:r w:rsidRPr="0034648F">
              <w:rPr>
                <w:i/>
                <w:iCs/>
                <w:rtl/>
              </w:rPr>
              <w:t>مكرر</w:t>
            </w:r>
            <w:r w:rsidRPr="0034648F">
              <w:rPr>
                <w:rFonts w:hint="cs"/>
                <w:i/>
                <w:iCs/>
                <w:rtl/>
              </w:rPr>
              <w:t>اً)</w:t>
            </w:r>
            <w:r w:rsidRPr="0034648F">
              <w:rPr>
                <w:rtl/>
              </w:rPr>
              <w:tab/>
              <w:t xml:space="preserve">يجب على كل عضو من الدول الأعضاء وأعضاء القطاعات أن يدفع مبلغاً يعادل عدد الوحدات المقابلة لفئة المساهمة </w:t>
            </w:r>
            <w:r w:rsidRPr="0034648F">
              <w:rPr>
                <w:rFonts w:hint="cs"/>
                <w:rtl/>
              </w:rPr>
              <w:t>التي</w:t>
            </w:r>
            <w:r w:rsidRPr="0034648F">
              <w:rPr>
                <w:rtl/>
              </w:rPr>
              <w:t xml:space="preserve"> يختاره</w:t>
            </w:r>
            <w:r w:rsidRPr="0034648F">
              <w:rPr>
                <w:rFonts w:hint="cs"/>
                <w:rtl/>
              </w:rPr>
              <w:t>ا</w:t>
            </w:r>
            <w:r w:rsidRPr="0034648F">
              <w:rPr>
                <w:rtl/>
              </w:rPr>
              <w:t xml:space="preserve"> وفقاً </w:t>
            </w:r>
            <w:ins w:id="3372" w:author="ajlouni" w:date="2013-02-20T10:32:00Z">
              <w:r w:rsidRPr="0034648F">
                <w:rPr>
                  <w:rFonts w:hint="cs"/>
                  <w:rtl/>
                </w:rPr>
                <w:t>[</w:t>
              </w:r>
            </w:ins>
            <w:r w:rsidRPr="00F72833">
              <w:rPr>
                <w:rFonts w:hint="eastAsia"/>
                <w:rtl/>
              </w:rPr>
              <w:t>للأرقام</w:t>
            </w:r>
            <w:r w:rsidRPr="00F72833">
              <w:rPr>
                <w:rtl/>
              </w:rPr>
              <w:t xml:space="preserve"> </w:t>
            </w:r>
            <w:r w:rsidRPr="00F72833">
              <w:rPr>
                <w:rFonts w:hint="eastAsia"/>
                <w:rtl/>
              </w:rPr>
              <w:t>من</w:t>
            </w:r>
            <w:r w:rsidRPr="00F72833">
              <w:rPr>
                <w:rtl/>
              </w:rPr>
              <w:t xml:space="preserve"> </w:t>
            </w:r>
            <w:r w:rsidRPr="00F72833">
              <w:t>160</w:t>
            </w:r>
            <w:r w:rsidRPr="00F72833">
              <w:rPr>
                <w:rtl/>
              </w:rPr>
              <w:t xml:space="preserve"> </w:t>
            </w:r>
            <w:r w:rsidRPr="00F72833">
              <w:rPr>
                <w:rFonts w:hint="eastAsia"/>
                <w:rtl/>
              </w:rPr>
              <w:t>إلى</w:t>
            </w:r>
            <w:r w:rsidRPr="00F72833">
              <w:rPr>
                <w:rtl/>
              </w:rPr>
              <w:t xml:space="preserve"> </w:t>
            </w:r>
            <w:r w:rsidRPr="00F72833">
              <w:t>161</w:t>
            </w:r>
            <w:ins w:id="3373" w:author="ajlouni" w:date="2013-02-20T10:33:00Z">
              <w:r w:rsidRPr="0034648F">
                <w:rPr>
                  <w:rFonts w:hint="cs"/>
                  <w:rtl/>
                </w:rPr>
                <w:t>]</w:t>
              </w:r>
            </w:ins>
            <w:del w:id="3374" w:author="ajlouni" w:date="2013-02-26T17:48:00Z">
              <w:r w:rsidRPr="0034648F" w:rsidDel="008B28B3">
                <w:rPr>
                  <w:rtl/>
                </w:rPr>
                <w:delText xml:space="preserve"> فيما يلي</w:delText>
              </w:r>
            </w:del>
            <w:ins w:id="3375" w:author="ajlouni" w:date="2013-02-26T17:48:00Z">
              <w:r w:rsidRPr="0034648F">
                <w:rPr>
                  <w:rFonts w:hint="cs"/>
                  <w:rtl/>
                </w:rPr>
                <w:t xml:space="preserve"> من هذا الدستور والإجراءات الواردة في الأحكام والقواعد</w:t>
              </w:r>
            </w:ins>
            <w:ins w:id="3376" w:author="ajlouni" w:date="2013-02-26T17:49:00Z">
              <w:r w:rsidRPr="0034648F">
                <w:rPr>
                  <w:rFonts w:hint="cs"/>
                  <w:rtl/>
                </w:rPr>
                <w:t> العامة</w:t>
              </w:r>
            </w:ins>
            <w:r w:rsidRPr="0034648F">
              <w:rPr>
                <w:rtl/>
              </w:rPr>
              <w:t>.</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159C</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34648F" w:rsidRDefault="00F72499" w:rsidP="00F431E5">
            <w:pPr>
              <w:keepNext/>
              <w:keepLines/>
              <w:tabs>
                <w:tab w:val="clear" w:pos="567"/>
                <w:tab w:val="clear" w:pos="1134"/>
                <w:tab w:val="clear" w:pos="1701"/>
                <w:tab w:val="clear" w:pos="2268"/>
                <w:tab w:val="clear" w:pos="2835"/>
                <w:tab w:val="left" w:pos="851"/>
              </w:tabs>
              <w:spacing w:before="60" w:after="60" w:line="340" w:lineRule="exact"/>
              <w:rPr>
                <w:rtl/>
              </w:rPr>
            </w:pPr>
            <w:r w:rsidRPr="0034648F">
              <w:t>2</w:t>
            </w:r>
            <w:r w:rsidRPr="0034648F">
              <w:rPr>
                <w:szCs w:val="20"/>
                <w:rtl/>
              </w:rPr>
              <w:t xml:space="preserve"> </w:t>
            </w:r>
            <w:r w:rsidRPr="0034648F">
              <w:rPr>
                <w:rFonts w:hint="cs"/>
                <w:i/>
                <w:iCs/>
                <w:rtl/>
              </w:rPr>
              <w:t>مكرراً ثانياً)</w:t>
            </w:r>
            <w:r w:rsidRPr="0034648F">
              <w:rPr>
                <w:rtl/>
              </w:rPr>
              <w:tab/>
            </w:r>
            <w:r w:rsidRPr="0034648F">
              <w:rPr>
                <w:rFonts w:hint="cs"/>
                <w:rtl/>
              </w:rPr>
              <w:t xml:space="preserve">تتحمل الجهات التالية النفقات التي تتكبدها المؤتمرات الإقليمية المشار إليها في </w:t>
            </w:r>
            <w:ins w:id="3377" w:author="ajlouni" w:date="2013-02-20T10:35:00Z">
              <w:r w:rsidRPr="0034648F">
                <w:rPr>
                  <w:rFonts w:hint="cs"/>
                  <w:rtl/>
                </w:rPr>
                <w:t>[</w:t>
              </w:r>
            </w:ins>
            <w:r w:rsidRPr="00F72833">
              <w:rPr>
                <w:rFonts w:hint="eastAsia"/>
                <w:rtl/>
              </w:rPr>
              <w:t>الرقم</w:t>
            </w:r>
            <w:r w:rsidRPr="00F72833">
              <w:rPr>
                <w:rtl/>
              </w:rPr>
              <w:t xml:space="preserve"> </w:t>
            </w:r>
            <w:r w:rsidRPr="00F72833">
              <w:t>43</w:t>
            </w:r>
            <w:ins w:id="3378" w:author="ajlouni" w:date="2013-02-20T10:35:00Z">
              <w:r w:rsidRPr="0034648F">
                <w:rPr>
                  <w:rFonts w:hint="cs"/>
                  <w:rtl/>
                  <w:lang w:bidi="ar-SA"/>
                </w:rPr>
                <w:t>]</w:t>
              </w:r>
            </w:ins>
            <w:r w:rsidRPr="0034648F">
              <w:rPr>
                <w:rFonts w:hint="cs"/>
                <w:rtl/>
              </w:rPr>
              <w:t xml:space="preserve"> من هذا الدستور:</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rPr>
            </w:pPr>
            <w:r w:rsidRPr="00940065">
              <w:rPr>
                <w:b/>
                <w:bCs/>
              </w:rPr>
              <w:t>159D</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r w:rsidRPr="00940065">
              <w:rPr>
                <w:rFonts w:hint="cs"/>
                <w:b/>
                <w:bCs/>
                <w:sz w:val="18"/>
                <w:szCs w:val="18"/>
                <w:rtl/>
              </w:rPr>
              <w:br/>
            </w:r>
            <w:r w:rsidRPr="00940065">
              <w:rPr>
                <w:b/>
                <w:bCs/>
                <w:sz w:val="18"/>
                <w:szCs w:val="18"/>
                <w:lang w:val="en-US"/>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keepNext/>
              <w:keepLines/>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34648F"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34648F">
              <w:rPr>
                <w:rFonts w:hint="cs"/>
                <w:i/>
                <w:iCs/>
                <w:rtl/>
              </w:rPr>
              <w:t xml:space="preserve"> أ )</w:t>
            </w:r>
            <w:r w:rsidRPr="0034648F">
              <w:rPr>
                <w:rFonts w:hint="cs"/>
                <w:rtl/>
              </w:rPr>
              <w:tab/>
              <w:t>جميع الدول الأعضاء في المنطقة المعنية، وفقاً لفئة مساهمتها؛</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rtl/>
              </w:rPr>
            </w:pPr>
            <w:r w:rsidRPr="00940065">
              <w:rPr>
                <w:b/>
                <w:bCs/>
              </w:rPr>
              <w:t>159E</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ind w:left="567" w:hanging="567"/>
              <w:rPr>
                <w:i/>
                <w:iCs/>
                <w:rtl/>
              </w:rPr>
            </w:pPr>
          </w:p>
        </w:tc>
        <w:tc>
          <w:tcPr>
            <w:tcW w:w="3065" w:type="pct"/>
            <w:gridSpan w:val="2"/>
            <w:tcBorders>
              <w:top w:val="nil"/>
              <w:left w:val="nil"/>
              <w:bottom w:val="nil"/>
              <w:right w:val="nil"/>
            </w:tcBorders>
            <w:shd w:val="clear" w:color="auto" w:fill="auto"/>
          </w:tcPr>
          <w:p w:rsidR="00F72499" w:rsidRPr="0034648F"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i/>
                <w:iCs/>
                <w:rtl/>
              </w:rPr>
            </w:pPr>
            <w:r w:rsidRPr="0034648F">
              <w:rPr>
                <w:rFonts w:hint="cs"/>
                <w:i/>
                <w:iCs/>
                <w:rtl/>
              </w:rPr>
              <w:t>ب)</w:t>
            </w:r>
            <w:r w:rsidRPr="0034648F">
              <w:rPr>
                <w:rFonts w:hint="cs"/>
                <w:i/>
                <w:iCs/>
                <w:rtl/>
              </w:rPr>
              <w:tab/>
            </w:r>
            <w:r w:rsidRPr="0034648F">
              <w:rPr>
                <w:rFonts w:hint="cs"/>
                <w:rtl/>
              </w:rPr>
              <w:t>أي دول أعضاء من مناطق أخرى شاركت في هذه المؤتمرات، وفقاً لفئة</w:t>
            </w:r>
            <w:r w:rsidR="004F710C">
              <w:rPr>
                <w:rFonts w:hint="eastAsia"/>
                <w:rtl/>
              </w:rPr>
              <w:t> </w:t>
            </w:r>
            <w:r w:rsidRPr="0034648F">
              <w:rPr>
                <w:rFonts w:hint="cs"/>
                <w:rtl/>
              </w:rPr>
              <w:t>مساهمتها؛</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159F</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tl/>
                <w:lang w:val="fr-CH"/>
              </w:rPr>
            </w:pPr>
            <w:r w:rsidRPr="00940065">
              <w:rPr>
                <w:b/>
                <w:bCs/>
                <w:sz w:val="18"/>
                <w:szCs w:val="18"/>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ind w:left="567" w:hanging="567"/>
            </w:pPr>
          </w:p>
        </w:tc>
        <w:tc>
          <w:tcPr>
            <w:tcW w:w="3065" w:type="pct"/>
            <w:gridSpan w:val="2"/>
            <w:tcBorders>
              <w:top w:val="nil"/>
              <w:left w:val="nil"/>
              <w:bottom w:val="nil"/>
              <w:right w:val="nil"/>
            </w:tcBorders>
            <w:shd w:val="clear" w:color="auto" w:fill="auto"/>
          </w:tcPr>
          <w:p w:rsidR="00F72499" w:rsidRPr="0034648F" w:rsidRDefault="00F72499" w:rsidP="00F431E5">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
            <w:r w:rsidRPr="0034648F">
              <w:br w:type="page"/>
            </w:r>
            <w:r w:rsidRPr="0034648F">
              <w:rPr>
                <w:rFonts w:hint="cs"/>
                <w:i/>
                <w:iCs/>
                <w:rtl/>
              </w:rPr>
              <w:t>ج)</w:t>
            </w:r>
            <w:r w:rsidRPr="0034648F">
              <w:rPr>
                <w:rFonts w:hint="cs"/>
                <w:rtl/>
              </w:rPr>
              <w:tab/>
              <w:t>أعضاء القطاعات والمنظمات الأخرى المصرح لهم والذين شاركوا في مثل هذه المؤتمرات، وفقاً</w:t>
            </w:r>
            <w:del w:id="3379" w:author="ajlouni" w:date="2013-02-26T17:49:00Z">
              <w:r w:rsidRPr="0034648F" w:rsidDel="001E584B">
                <w:rPr>
                  <w:rFonts w:hint="cs"/>
                  <w:rtl/>
                </w:rPr>
                <w:delText xml:space="preserve"> لأحكام الاتفاقية</w:delText>
              </w:r>
            </w:del>
            <w:ins w:id="3380" w:author="ajlouni" w:date="2013-02-26T17:49:00Z">
              <w:r w:rsidRPr="0034648F">
                <w:rPr>
                  <w:rFonts w:hint="cs"/>
                  <w:rtl/>
                </w:rPr>
                <w:t xml:space="preserve"> للأحكام </w:t>
              </w:r>
            </w:ins>
            <w:ins w:id="3381" w:author="ajlouni" w:date="2013-06-03T12:42:00Z">
              <w:r w:rsidR="00001243">
                <w:rPr>
                  <w:rFonts w:hint="cs"/>
                  <w:rtl/>
                </w:rPr>
                <w:t xml:space="preserve">ذات الصلة من الأحكام </w:t>
              </w:r>
            </w:ins>
            <w:ins w:id="3382" w:author="ajlouni" w:date="2013-02-26T17:49:00Z">
              <w:r w:rsidRPr="0034648F">
                <w:rPr>
                  <w:rFonts w:hint="cs"/>
                  <w:rtl/>
                </w:rPr>
                <w:t>والقواعد العامة</w:t>
              </w:r>
            </w:ins>
            <w:r w:rsidRPr="0034648F">
              <w:rPr>
                <w:rFonts w:hint="cs"/>
                <w:rtl/>
              </w:rPr>
              <w:t>.</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159G</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34648F">
              <w:t>3</w:t>
            </w:r>
            <w:r w:rsidRPr="0034648F">
              <w:rPr>
                <w:rtl/>
              </w:rPr>
              <w:tab/>
            </w:r>
            <w:r w:rsidRPr="0034648F">
              <w:t>(1</w:t>
            </w:r>
            <w:r w:rsidRPr="0034648F">
              <w:rPr>
                <w:rtl/>
              </w:rPr>
              <w:tab/>
            </w:r>
            <w:r w:rsidRPr="0034648F">
              <w:rPr>
                <w:rFonts w:hint="cs"/>
                <w:rtl/>
              </w:rPr>
              <w:t>ل</w:t>
            </w:r>
            <w:r w:rsidRPr="0034648F">
              <w:rPr>
                <w:rtl/>
              </w:rPr>
              <w:t xml:space="preserve">كل عضو من الدول الأعضاء وأعضاء القطاعات </w:t>
            </w:r>
            <w:r w:rsidRPr="0034648F">
              <w:rPr>
                <w:rFonts w:hint="cs"/>
                <w:rtl/>
              </w:rPr>
              <w:t>حرية</w:t>
            </w:r>
            <w:r w:rsidRPr="0034648F">
              <w:rPr>
                <w:rtl/>
              </w:rPr>
              <w:t xml:space="preserve"> اختيار فئة المساهمة </w:t>
            </w:r>
            <w:r w:rsidRPr="0034648F">
              <w:rPr>
                <w:rFonts w:hint="cs"/>
                <w:rtl/>
              </w:rPr>
              <w:t>التي</w:t>
            </w:r>
            <w:r w:rsidRPr="0034648F">
              <w:rPr>
                <w:rtl/>
              </w:rPr>
              <w:t xml:space="preserve"> يريد المشاركة به</w:t>
            </w:r>
            <w:r w:rsidRPr="0034648F">
              <w:rPr>
                <w:rFonts w:hint="cs"/>
                <w:rtl/>
              </w:rPr>
              <w:t>ا</w:t>
            </w:r>
            <w:r w:rsidRPr="0034648F">
              <w:rPr>
                <w:rtl/>
              </w:rPr>
              <w:t xml:space="preserve"> في نفقات الاتحاد.</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160</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position w:val="2"/>
                <w:rtl/>
              </w:rPr>
            </w:pPr>
            <w:r w:rsidRPr="0034648F">
              <w:rPr>
                <w:rtl/>
              </w:rPr>
              <w:tab/>
            </w:r>
            <w:r w:rsidRPr="0034648F">
              <w:t>(2</w:t>
            </w:r>
            <w:r w:rsidRPr="0034648F">
              <w:rPr>
                <w:rtl/>
              </w:rPr>
              <w:tab/>
              <w:t xml:space="preserve">تجري الدول الأعضاء هذا الاختيار خلال مؤتمر المندوبين المفوضين، وفقاً لجدول فئات </w:t>
            </w:r>
            <w:r w:rsidRPr="0034648F">
              <w:rPr>
                <w:rFonts w:hint="cs"/>
                <w:rtl/>
              </w:rPr>
              <w:t xml:space="preserve">المساهمة الوارد </w:t>
            </w:r>
            <w:r w:rsidRPr="0034648F">
              <w:rPr>
                <w:rtl/>
              </w:rPr>
              <w:t xml:space="preserve">في </w:t>
            </w:r>
            <w:del w:id="3383" w:author="ajlouni" w:date="2013-02-26T17:51:00Z">
              <w:r w:rsidRPr="0034648F" w:rsidDel="00B534C1">
                <w:rPr>
                  <w:rtl/>
                </w:rPr>
                <w:delText xml:space="preserve">الاتفاقية </w:delText>
              </w:r>
            </w:del>
            <w:ins w:id="3384" w:author="ajlouni" w:date="2013-02-26T17:51:00Z">
              <w:r w:rsidRPr="0034648F">
                <w:rPr>
                  <w:rFonts w:hint="cs"/>
                  <w:rtl/>
                </w:rPr>
                <w:t xml:space="preserve">الأحكام </w:t>
              </w:r>
            </w:ins>
            <w:ins w:id="3385" w:author="ajlouni" w:date="2013-06-03T12:42:00Z">
              <w:r w:rsidR="00001243">
                <w:rPr>
                  <w:rFonts w:hint="cs"/>
                  <w:rtl/>
                </w:rPr>
                <w:t xml:space="preserve">ذات الصلة من الأحكام </w:t>
              </w:r>
            </w:ins>
            <w:ins w:id="3386" w:author="ajlouni" w:date="2013-02-26T17:51:00Z">
              <w:r w:rsidRPr="0034648F">
                <w:rPr>
                  <w:rFonts w:hint="cs"/>
                  <w:rtl/>
                </w:rPr>
                <w:t xml:space="preserve">والقواعد العامة </w:t>
              </w:r>
            </w:ins>
            <w:r w:rsidRPr="0034648F">
              <w:rPr>
                <w:rtl/>
              </w:rPr>
              <w:t>والشروط المحددة</w:t>
            </w:r>
            <w:r w:rsidRPr="0034648F">
              <w:rPr>
                <w:rFonts w:hint="cs"/>
                <w:rtl/>
              </w:rPr>
              <w:t> </w:t>
            </w:r>
            <w:r w:rsidRPr="0034648F">
              <w:rPr>
                <w:rtl/>
              </w:rPr>
              <w:t>فيها</w:t>
            </w:r>
            <w:del w:id="3387" w:author="ajlouni" w:date="2013-02-26T17:51:00Z">
              <w:r w:rsidRPr="0034648F" w:rsidDel="00B534C1">
                <w:rPr>
                  <w:rtl/>
                </w:rPr>
                <w:delText xml:space="preserve"> وللإجراءات الموضحة فيما</w:delText>
              </w:r>
              <w:r w:rsidRPr="0034648F" w:rsidDel="00B534C1">
                <w:rPr>
                  <w:rFonts w:hint="cs"/>
                  <w:rtl/>
                </w:rPr>
                <w:delText> </w:delText>
              </w:r>
              <w:r w:rsidRPr="0034648F" w:rsidDel="00B534C1">
                <w:rPr>
                  <w:rtl/>
                </w:rPr>
                <w:delText>يلي</w:delText>
              </w:r>
            </w:del>
            <w:r w:rsidRPr="0034648F">
              <w:rPr>
                <w:rtl/>
              </w:rPr>
              <w:t>.</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161</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Del="00B203A8"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34648F">
              <w:rPr>
                <w:rtl/>
              </w:rPr>
              <w:tab/>
            </w:r>
            <w:r w:rsidRPr="0034648F">
              <w:t>(3</w:t>
            </w:r>
            <w:r w:rsidRPr="0034648F">
              <w:rPr>
                <w:rtl/>
              </w:rPr>
              <w:tab/>
              <w:t xml:space="preserve">يجري أعضاء القطاعات اختيارهم وفقاً لجدول فئات </w:t>
            </w:r>
            <w:r w:rsidRPr="0034648F">
              <w:rPr>
                <w:rFonts w:hint="cs"/>
                <w:rtl/>
              </w:rPr>
              <w:t xml:space="preserve">المساهمة الوارد </w:t>
            </w:r>
            <w:r w:rsidRPr="0034648F">
              <w:rPr>
                <w:rtl/>
              </w:rPr>
              <w:t xml:space="preserve">في </w:t>
            </w:r>
            <w:del w:id="3388" w:author="ajlouni" w:date="2013-06-03T12:43:00Z">
              <w:r w:rsidRPr="0034648F" w:rsidDel="00001243">
                <w:rPr>
                  <w:rtl/>
                </w:rPr>
                <w:delText xml:space="preserve">الاتفاقية </w:delText>
              </w:r>
            </w:del>
            <w:ins w:id="3389" w:author="ajlouni" w:date="2013-06-03T12:43:00Z">
              <w:r w:rsidR="00001243">
                <w:rPr>
                  <w:rFonts w:hint="cs"/>
                  <w:rtl/>
                </w:rPr>
                <w:t xml:space="preserve">الأحكام ذات الصلة من الأحكام والقواعد العامة </w:t>
              </w:r>
            </w:ins>
            <w:r w:rsidRPr="0034648F">
              <w:rPr>
                <w:rtl/>
              </w:rPr>
              <w:t>والشروط المحددة فيها وللإجراءات الموضحة فيما يلي.</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161A</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rPr>
                <w:rtl/>
                <w:lang w:bidi="ar-SA"/>
              </w:rPr>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rtl/>
                <w:lang w:bidi="ar-SA"/>
              </w:rPr>
            </w:pP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tl/>
                <w:lang w:bidi="ar-SA"/>
              </w:rPr>
            </w:pPr>
            <w:r w:rsidRPr="00940065">
              <w:rPr>
                <w:b/>
                <w:bCs/>
              </w:rPr>
              <w:t>(SUP)</w:t>
            </w:r>
          </w:p>
          <w:p w:rsidR="00F72499" w:rsidRPr="00940065" w:rsidRDefault="00F72499" w:rsidP="00F431E5">
            <w:pPr>
              <w:tabs>
                <w:tab w:val="clear" w:pos="567"/>
                <w:tab w:val="clear" w:pos="1134"/>
                <w:tab w:val="clear" w:pos="1701"/>
                <w:tab w:val="clear" w:pos="2268"/>
                <w:tab w:val="clear" w:pos="2835"/>
                <w:tab w:val="left" w:pos="851"/>
              </w:tabs>
              <w:spacing w:before="0" w:line="260" w:lineRule="exact"/>
              <w:jc w:val="left"/>
              <w:rPr>
                <w:b/>
                <w:bCs/>
                <w:rtl/>
                <w:lang w:bidi="ar-SA"/>
              </w:rPr>
            </w:pPr>
            <w:r w:rsidRPr="00940065">
              <w:rPr>
                <w:b/>
                <w:bCs/>
              </w:rPr>
              <w:t>161B</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jc w:val="left"/>
              <w:rPr>
                <w:b/>
                <w:bCs/>
                <w:spacing w:val="-4"/>
                <w:rtl/>
              </w:rPr>
            </w:pPr>
            <w:r w:rsidRPr="00940065">
              <w:rPr>
                <w:b/>
                <w:bCs/>
                <w:spacing w:val="-4"/>
                <w:sz w:val="18"/>
                <w:szCs w:val="18"/>
              </w:rPr>
              <w:t>PP-98</w:t>
            </w:r>
          </w:p>
          <w:p w:rsidR="00F72499" w:rsidRPr="00905004"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4"/>
                <w:lang w:val="en-US" w:bidi="ar-SY"/>
              </w:rPr>
            </w:pPr>
            <w:r w:rsidRPr="00940065">
              <w:rPr>
                <w:rFonts w:hint="cs"/>
                <w:b/>
                <w:bCs/>
                <w:spacing w:val="-4"/>
                <w:rtl/>
              </w:rPr>
              <w:t xml:space="preserve">إلى الرقم </w:t>
            </w:r>
            <w:r w:rsidRPr="00940065">
              <w:rPr>
                <w:b/>
                <w:bCs/>
                <w:spacing w:val="-4"/>
                <w:lang w:val="en-US"/>
              </w:rPr>
              <w:t>469A</w:t>
            </w:r>
            <w:r w:rsidRPr="00940065">
              <w:rPr>
                <w:rFonts w:hint="cs"/>
                <w:b/>
                <w:bCs/>
                <w:spacing w:val="-4"/>
                <w:rtl/>
                <w:lang w:val="en-US" w:bidi="ar-SY"/>
              </w:rPr>
              <w:t xml:space="preserve"> من</w:t>
            </w:r>
            <w:r w:rsidR="004F710C">
              <w:rPr>
                <w:rFonts w:hint="eastAsia"/>
                <w:b/>
                <w:bCs/>
                <w:spacing w:val="-4"/>
                <w:rtl/>
                <w:lang w:val="en-US" w:bidi="ar-SY"/>
              </w:rPr>
              <w:t> </w:t>
            </w:r>
            <w:r w:rsidRPr="00940065">
              <w:rPr>
                <w:rFonts w:hint="cs"/>
                <w:b/>
                <w:bCs/>
                <w:spacing w:val="-4"/>
                <w:rtl/>
                <w:lang w:val="en-US"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4F710C">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rtl/>
              </w:rPr>
            </w:pP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(SUP)</w:t>
            </w:r>
          </w:p>
          <w:p w:rsidR="00F72499" w:rsidRPr="00940065" w:rsidRDefault="00F72499" w:rsidP="00F431E5">
            <w:pPr>
              <w:tabs>
                <w:tab w:val="clear" w:pos="567"/>
                <w:tab w:val="clear" w:pos="1134"/>
                <w:tab w:val="clear" w:pos="1701"/>
                <w:tab w:val="clear" w:pos="2268"/>
                <w:tab w:val="clear" w:pos="2835"/>
                <w:tab w:val="left" w:pos="851"/>
              </w:tabs>
              <w:spacing w:before="0" w:line="260" w:lineRule="exact"/>
              <w:jc w:val="left"/>
              <w:rPr>
                <w:b/>
                <w:bCs/>
              </w:rPr>
            </w:pPr>
            <w:r w:rsidRPr="00940065">
              <w:rPr>
                <w:b/>
                <w:bCs/>
              </w:rPr>
              <w:t>161C</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jc w:val="left"/>
              <w:rPr>
                <w:b/>
                <w:bCs/>
                <w:spacing w:val="-4"/>
                <w:rtl/>
              </w:rPr>
            </w:pPr>
            <w:r w:rsidRPr="00940065">
              <w:rPr>
                <w:b/>
                <w:bCs/>
                <w:spacing w:val="-4"/>
                <w:sz w:val="18"/>
                <w:szCs w:val="18"/>
              </w:rPr>
              <w:t>PP-98</w:t>
            </w:r>
            <w:r w:rsidRPr="00940065">
              <w:rPr>
                <w:b/>
                <w:bCs/>
                <w:spacing w:val="-4"/>
                <w:sz w:val="18"/>
                <w:szCs w:val="18"/>
              </w:rPr>
              <w:br/>
              <w:t>PP-06</w:t>
            </w:r>
          </w:p>
          <w:p w:rsidR="00F72499" w:rsidRPr="00905004"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4"/>
                <w:lang w:val="en-US" w:bidi="ar-SY"/>
              </w:rPr>
            </w:pPr>
            <w:r w:rsidRPr="00940065">
              <w:rPr>
                <w:rFonts w:hint="cs"/>
                <w:b/>
                <w:bCs/>
                <w:spacing w:val="-4"/>
                <w:rtl/>
              </w:rPr>
              <w:t xml:space="preserve">إلى الرقم </w:t>
            </w:r>
            <w:r w:rsidRPr="00940065">
              <w:rPr>
                <w:b/>
                <w:bCs/>
                <w:spacing w:val="-4"/>
                <w:lang w:val="en-US"/>
              </w:rPr>
              <w:t>469B</w:t>
            </w:r>
            <w:r w:rsidRPr="00940065">
              <w:rPr>
                <w:rFonts w:hint="cs"/>
                <w:b/>
                <w:bCs/>
                <w:spacing w:val="-4"/>
                <w:rtl/>
                <w:lang w:val="en-US" w:bidi="ar-SY"/>
              </w:rPr>
              <w:t xml:space="preserve"> من</w:t>
            </w:r>
            <w:r w:rsidR="004F710C">
              <w:rPr>
                <w:rFonts w:hint="eastAsia"/>
                <w:b/>
                <w:bCs/>
                <w:spacing w:val="-4"/>
                <w:rtl/>
                <w:lang w:val="en-US" w:bidi="ar-SY"/>
              </w:rPr>
              <w:t> </w:t>
            </w:r>
            <w:r w:rsidRPr="00940065">
              <w:rPr>
                <w:rFonts w:hint="cs"/>
                <w:b/>
                <w:bCs/>
                <w:spacing w:val="-4"/>
                <w:rtl/>
                <w:lang w:val="en-US"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4F710C">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F72499" w:rsidRPr="0034648F" w:rsidRDefault="00F72499" w:rsidP="00F431E5">
            <w:pPr>
              <w:keepNext/>
              <w:keepLines/>
              <w:tabs>
                <w:tab w:val="clear" w:pos="567"/>
                <w:tab w:val="clear" w:pos="1134"/>
                <w:tab w:val="clear" w:pos="1701"/>
                <w:tab w:val="clear" w:pos="2268"/>
                <w:tab w:val="clear" w:pos="2835"/>
                <w:tab w:val="left" w:pos="851"/>
              </w:tabs>
              <w:spacing w:before="60" w:after="60" w:line="340" w:lineRule="exact"/>
              <w:rPr>
                <w:rtl/>
              </w:rPr>
            </w:pP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(SUP)</w:t>
            </w:r>
          </w:p>
          <w:p w:rsidR="00F72499" w:rsidRPr="00940065" w:rsidRDefault="00F72499" w:rsidP="00F431E5">
            <w:pPr>
              <w:keepNext/>
              <w:keepLines/>
              <w:tabs>
                <w:tab w:val="clear" w:pos="567"/>
                <w:tab w:val="clear" w:pos="1134"/>
                <w:tab w:val="clear" w:pos="1701"/>
                <w:tab w:val="clear" w:pos="2268"/>
                <w:tab w:val="clear" w:pos="2835"/>
                <w:tab w:val="left" w:pos="851"/>
              </w:tabs>
              <w:spacing w:before="0" w:line="260" w:lineRule="exact"/>
              <w:jc w:val="left"/>
              <w:rPr>
                <w:b/>
                <w:bCs/>
              </w:rPr>
            </w:pPr>
            <w:r w:rsidRPr="00940065">
              <w:rPr>
                <w:b/>
                <w:bCs/>
              </w:rPr>
              <w:t>161D</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jc w:val="left"/>
              <w:rPr>
                <w:b/>
                <w:bCs/>
                <w:spacing w:val="-4"/>
                <w:rtl/>
              </w:rPr>
            </w:pPr>
            <w:r w:rsidRPr="00940065">
              <w:rPr>
                <w:b/>
                <w:bCs/>
                <w:spacing w:val="-4"/>
                <w:sz w:val="18"/>
                <w:szCs w:val="18"/>
              </w:rPr>
              <w:t>PP-98</w:t>
            </w:r>
          </w:p>
          <w:p w:rsidR="00F72499" w:rsidRPr="00905004"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spacing w:val="-4"/>
                <w:lang w:val="en-US" w:bidi="ar-SY"/>
              </w:rPr>
            </w:pPr>
            <w:r w:rsidRPr="00940065">
              <w:rPr>
                <w:rFonts w:hint="cs"/>
                <w:b/>
                <w:bCs/>
                <w:spacing w:val="-4"/>
                <w:rtl/>
              </w:rPr>
              <w:t xml:space="preserve">إلى الرقم </w:t>
            </w:r>
            <w:r w:rsidRPr="00940065">
              <w:rPr>
                <w:b/>
                <w:bCs/>
                <w:spacing w:val="-4"/>
                <w:lang w:val="en-US"/>
              </w:rPr>
              <w:t>469C</w:t>
            </w:r>
            <w:r w:rsidRPr="00940065">
              <w:rPr>
                <w:rFonts w:hint="cs"/>
                <w:b/>
                <w:bCs/>
                <w:spacing w:val="-4"/>
                <w:rtl/>
                <w:lang w:val="en-US" w:bidi="ar-SY"/>
              </w:rPr>
              <w:t xml:space="preserve"> من</w:t>
            </w:r>
            <w:r w:rsidR="004F710C">
              <w:rPr>
                <w:rFonts w:hint="eastAsia"/>
                <w:b/>
                <w:bCs/>
                <w:spacing w:val="-4"/>
                <w:rtl/>
                <w:lang w:val="en-US" w:bidi="ar-SY"/>
              </w:rPr>
              <w:t> </w:t>
            </w:r>
            <w:r w:rsidRPr="00940065">
              <w:rPr>
                <w:rFonts w:hint="cs"/>
                <w:b/>
                <w:bCs/>
                <w:spacing w:val="-4"/>
                <w:rtl/>
                <w:lang w:val="en-US"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rtl/>
                <w:lang w:bidi="ar-SA"/>
              </w:rPr>
            </w:pP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(SUP)</w:t>
            </w:r>
          </w:p>
          <w:p w:rsidR="00F72499" w:rsidRPr="00940065" w:rsidRDefault="00F72499" w:rsidP="00F431E5">
            <w:pPr>
              <w:tabs>
                <w:tab w:val="clear" w:pos="567"/>
                <w:tab w:val="clear" w:pos="1134"/>
                <w:tab w:val="clear" w:pos="1701"/>
                <w:tab w:val="clear" w:pos="2268"/>
                <w:tab w:val="clear" w:pos="2835"/>
                <w:tab w:val="left" w:pos="851"/>
              </w:tabs>
              <w:spacing w:before="0" w:line="260" w:lineRule="exact"/>
              <w:jc w:val="left"/>
              <w:rPr>
                <w:b/>
                <w:bCs/>
              </w:rPr>
            </w:pPr>
            <w:r w:rsidRPr="00940065">
              <w:rPr>
                <w:b/>
                <w:bCs/>
              </w:rPr>
              <w:t>161E</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jc w:val="left"/>
              <w:rPr>
                <w:b/>
                <w:bCs/>
                <w:spacing w:val="-4"/>
                <w:rtl/>
                <w:lang w:val="en-US" w:bidi="ar-LB"/>
              </w:rPr>
            </w:pPr>
            <w:r w:rsidRPr="00940065">
              <w:rPr>
                <w:b/>
                <w:bCs/>
                <w:spacing w:val="-4"/>
                <w:sz w:val="18"/>
                <w:szCs w:val="18"/>
              </w:rPr>
              <w:t>PP-98</w:t>
            </w:r>
            <w:r w:rsidRPr="00940065">
              <w:rPr>
                <w:rFonts w:hint="cs"/>
                <w:b/>
                <w:bCs/>
                <w:spacing w:val="-4"/>
                <w:sz w:val="18"/>
                <w:szCs w:val="18"/>
                <w:rtl/>
              </w:rPr>
              <w:br/>
            </w:r>
            <w:r w:rsidRPr="00940065">
              <w:rPr>
                <w:b/>
                <w:bCs/>
                <w:spacing w:val="-4"/>
                <w:sz w:val="18"/>
                <w:szCs w:val="18"/>
              </w:rPr>
              <w:t>PP-02</w:t>
            </w:r>
            <w:r w:rsidRPr="00940065">
              <w:rPr>
                <w:rFonts w:hint="cs"/>
                <w:b/>
                <w:bCs/>
                <w:spacing w:val="-4"/>
                <w:sz w:val="18"/>
                <w:szCs w:val="18"/>
                <w:rtl/>
              </w:rPr>
              <w:br/>
            </w:r>
            <w:r w:rsidRPr="00940065">
              <w:rPr>
                <w:b/>
                <w:bCs/>
                <w:spacing w:val="-4"/>
                <w:sz w:val="18"/>
                <w:szCs w:val="18"/>
                <w:lang w:val="en-US" w:bidi="ar-LB"/>
              </w:rPr>
              <w:t>PP-06</w:t>
            </w:r>
          </w:p>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4"/>
                <w:rtl/>
                <w:lang w:bidi="ar-SY"/>
              </w:rPr>
            </w:pPr>
            <w:r w:rsidRPr="00905004">
              <w:rPr>
                <w:rFonts w:hint="eastAsia"/>
                <w:b/>
                <w:bCs/>
                <w:spacing w:val="-4"/>
                <w:rtl/>
                <w:lang w:val="en-US" w:bidi="ar-LB"/>
              </w:rPr>
              <w:t>إلى</w:t>
            </w:r>
            <w:r w:rsidRPr="00905004">
              <w:rPr>
                <w:b/>
                <w:bCs/>
                <w:spacing w:val="-4"/>
                <w:rtl/>
                <w:lang w:val="en-US" w:bidi="ar-LB"/>
              </w:rPr>
              <w:t xml:space="preserve"> </w:t>
            </w:r>
            <w:r w:rsidRPr="00905004">
              <w:rPr>
                <w:rFonts w:hint="eastAsia"/>
                <w:b/>
                <w:bCs/>
                <w:spacing w:val="-4"/>
                <w:rtl/>
                <w:lang w:val="en-US" w:bidi="ar-LB"/>
              </w:rPr>
              <w:t>الرقم</w:t>
            </w:r>
            <w:r w:rsidRPr="00905004">
              <w:rPr>
                <w:b/>
                <w:bCs/>
                <w:spacing w:val="-4"/>
                <w:rtl/>
                <w:lang w:val="en-US" w:bidi="ar-LB"/>
              </w:rPr>
              <w:t xml:space="preserve"> </w:t>
            </w:r>
            <w:r w:rsidRPr="00905004">
              <w:rPr>
                <w:b/>
                <w:bCs/>
                <w:spacing w:val="-4"/>
                <w:lang w:val="en-US" w:bidi="ar-LB"/>
              </w:rPr>
              <w:t>469D</w:t>
            </w:r>
            <w:r w:rsidRPr="00905004">
              <w:rPr>
                <w:b/>
                <w:bCs/>
                <w:spacing w:val="-4"/>
                <w:rtl/>
                <w:lang w:val="en-US" w:bidi="ar-SY"/>
              </w:rPr>
              <w:t xml:space="preserve"> </w:t>
            </w:r>
            <w:r w:rsidRPr="00905004">
              <w:rPr>
                <w:rFonts w:hint="eastAsia"/>
                <w:b/>
                <w:bCs/>
                <w:spacing w:val="-4"/>
                <w:rtl/>
                <w:lang w:val="en-US" w:bidi="ar-SY"/>
              </w:rPr>
              <w:t>من</w:t>
            </w:r>
            <w:r w:rsidR="004F710C">
              <w:rPr>
                <w:rFonts w:hint="eastAsia"/>
                <w:b/>
                <w:bCs/>
                <w:spacing w:val="-4"/>
                <w:rtl/>
                <w:lang w:val="en-US" w:bidi="ar-SY"/>
              </w:rPr>
              <w:t> </w:t>
            </w:r>
            <w:r w:rsidRPr="00905004">
              <w:rPr>
                <w:rFonts w:hint="eastAsia"/>
                <w:b/>
                <w:bCs/>
                <w:spacing w:val="-4"/>
                <w:rtl/>
                <w:lang w:val="en-US"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F72499" w:rsidRPr="0034648F" w:rsidRDefault="00F72499" w:rsidP="00F431E5">
            <w:pPr>
              <w:keepNext/>
              <w:keepLines/>
              <w:tabs>
                <w:tab w:val="clear" w:pos="567"/>
                <w:tab w:val="clear" w:pos="1134"/>
                <w:tab w:val="clear" w:pos="1701"/>
                <w:tab w:val="clear" w:pos="2268"/>
                <w:tab w:val="clear" w:pos="2835"/>
                <w:tab w:val="left" w:pos="851"/>
              </w:tabs>
              <w:spacing w:before="60" w:after="60" w:line="340" w:lineRule="exact"/>
              <w:rPr>
                <w:rtl/>
              </w:rPr>
            </w:pP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(SUP)</w:t>
            </w:r>
          </w:p>
          <w:p w:rsidR="00F72499" w:rsidRPr="00940065" w:rsidRDefault="00F72499" w:rsidP="00F431E5">
            <w:pPr>
              <w:keepNext/>
              <w:keepLines/>
              <w:tabs>
                <w:tab w:val="clear" w:pos="567"/>
                <w:tab w:val="clear" w:pos="1134"/>
                <w:tab w:val="clear" w:pos="1701"/>
                <w:tab w:val="clear" w:pos="2268"/>
                <w:tab w:val="clear" w:pos="2835"/>
                <w:tab w:val="left" w:pos="851"/>
              </w:tabs>
              <w:spacing w:before="0" w:line="260" w:lineRule="exact"/>
              <w:jc w:val="left"/>
              <w:rPr>
                <w:b/>
                <w:bCs/>
              </w:rPr>
            </w:pPr>
            <w:r w:rsidRPr="00940065">
              <w:rPr>
                <w:b/>
                <w:bCs/>
              </w:rPr>
              <w:t>161F</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jc w:val="left"/>
              <w:rPr>
                <w:b/>
                <w:bCs/>
                <w:spacing w:val="-4"/>
                <w:rtl/>
              </w:rPr>
            </w:pPr>
            <w:r w:rsidRPr="00940065">
              <w:rPr>
                <w:b/>
                <w:bCs/>
                <w:spacing w:val="-4"/>
                <w:sz w:val="18"/>
                <w:szCs w:val="18"/>
              </w:rPr>
              <w:t>PP-98</w:t>
            </w:r>
          </w:p>
          <w:p w:rsidR="00F72499" w:rsidRPr="00905004"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spacing w:val="-4"/>
                <w:lang w:val="en-US" w:bidi="ar-SY"/>
              </w:rPr>
            </w:pPr>
            <w:r w:rsidRPr="00940065">
              <w:rPr>
                <w:rFonts w:hint="cs"/>
                <w:b/>
                <w:bCs/>
                <w:spacing w:val="-4"/>
                <w:rtl/>
              </w:rPr>
              <w:t xml:space="preserve">إلى الرقم </w:t>
            </w:r>
            <w:r w:rsidRPr="00940065">
              <w:rPr>
                <w:b/>
                <w:bCs/>
                <w:spacing w:val="-4"/>
                <w:lang w:val="en-US"/>
              </w:rPr>
              <w:t>469E</w:t>
            </w:r>
            <w:r w:rsidRPr="00940065">
              <w:rPr>
                <w:rFonts w:hint="cs"/>
                <w:b/>
                <w:bCs/>
                <w:spacing w:val="-4"/>
                <w:rtl/>
                <w:lang w:val="en-US" w:bidi="ar-SY"/>
              </w:rPr>
              <w:t xml:space="preserve"> من</w:t>
            </w:r>
            <w:r w:rsidR="004F710C">
              <w:rPr>
                <w:rFonts w:hint="eastAsia"/>
                <w:b/>
                <w:bCs/>
                <w:spacing w:val="-4"/>
                <w:rtl/>
                <w:lang w:val="en-US" w:bidi="ar-SY"/>
              </w:rPr>
              <w:t> </w:t>
            </w:r>
            <w:r w:rsidRPr="00940065">
              <w:rPr>
                <w:rFonts w:hint="cs"/>
                <w:b/>
                <w:bCs/>
                <w:spacing w:val="-4"/>
                <w:rtl/>
                <w:lang w:val="en-US"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rtl/>
              </w:rPr>
            </w:pP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(SUP)</w:t>
            </w:r>
          </w:p>
          <w:p w:rsidR="00F72499" w:rsidRPr="00940065" w:rsidRDefault="00F72499" w:rsidP="00F431E5">
            <w:pPr>
              <w:tabs>
                <w:tab w:val="clear" w:pos="567"/>
                <w:tab w:val="clear" w:pos="1134"/>
                <w:tab w:val="clear" w:pos="1701"/>
                <w:tab w:val="clear" w:pos="2268"/>
                <w:tab w:val="clear" w:pos="2835"/>
                <w:tab w:val="left" w:pos="851"/>
              </w:tabs>
              <w:spacing w:before="0" w:line="260" w:lineRule="exact"/>
              <w:jc w:val="left"/>
              <w:rPr>
                <w:b/>
                <w:bCs/>
              </w:rPr>
            </w:pPr>
            <w:r w:rsidRPr="00940065">
              <w:rPr>
                <w:b/>
                <w:bCs/>
              </w:rPr>
              <w:t>161G</w:t>
            </w:r>
          </w:p>
          <w:p w:rsidR="00F72499" w:rsidRPr="00E57643" w:rsidRDefault="00F72499" w:rsidP="00F431E5">
            <w:pPr>
              <w:tabs>
                <w:tab w:val="clear" w:pos="567"/>
                <w:tab w:val="clear" w:pos="1134"/>
                <w:tab w:val="clear" w:pos="1701"/>
                <w:tab w:val="clear" w:pos="2268"/>
                <w:tab w:val="clear" w:pos="2835"/>
                <w:tab w:val="left" w:pos="851"/>
              </w:tabs>
              <w:spacing w:before="0" w:after="60" w:line="200" w:lineRule="exact"/>
              <w:jc w:val="left"/>
              <w:rPr>
                <w:b/>
                <w:bCs/>
                <w:spacing w:val="-4"/>
                <w:lang w:val="en-US"/>
              </w:rPr>
            </w:pPr>
            <w:r w:rsidRPr="00940065">
              <w:rPr>
                <w:b/>
                <w:bCs/>
                <w:spacing w:val="-4"/>
                <w:sz w:val="18"/>
                <w:szCs w:val="18"/>
              </w:rPr>
              <w:t>PP-98</w:t>
            </w:r>
          </w:p>
          <w:p w:rsidR="00F72499" w:rsidRPr="00905004"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4"/>
                <w:lang w:val="en-US" w:bidi="ar-SY"/>
              </w:rPr>
            </w:pPr>
            <w:r w:rsidRPr="00940065">
              <w:rPr>
                <w:rFonts w:hint="cs"/>
                <w:b/>
                <w:bCs/>
                <w:spacing w:val="-4"/>
                <w:rtl/>
              </w:rPr>
              <w:t xml:space="preserve">إلى الرقم </w:t>
            </w:r>
            <w:r w:rsidRPr="00940065">
              <w:rPr>
                <w:b/>
                <w:bCs/>
                <w:spacing w:val="-4"/>
                <w:lang w:val="en-US"/>
              </w:rPr>
              <w:t>469F</w:t>
            </w:r>
            <w:r w:rsidRPr="00940065">
              <w:rPr>
                <w:rFonts w:hint="cs"/>
                <w:b/>
                <w:bCs/>
                <w:spacing w:val="-4"/>
                <w:rtl/>
                <w:lang w:val="en-US" w:bidi="ar-SY"/>
              </w:rPr>
              <w:t xml:space="preserve"> من</w:t>
            </w:r>
            <w:r w:rsidR="004F710C">
              <w:rPr>
                <w:rFonts w:hint="eastAsia"/>
                <w:b/>
                <w:bCs/>
                <w:spacing w:val="-4"/>
                <w:rtl/>
                <w:lang w:val="en-US" w:bidi="ar-SY"/>
              </w:rPr>
              <w:t> </w:t>
            </w:r>
            <w:r w:rsidRPr="00940065">
              <w:rPr>
                <w:rFonts w:hint="cs"/>
                <w:b/>
                <w:bCs/>
                <w:spacing w:val="-4"/>
                <w:rtl/>
                <w:lang w:val="en-US"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rPr>
                <w:lang w:val="en-US"/>
              </w:rPr>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lang w:val="en-US"/>
              </w:rPr>
            </w:pP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(SUP)</w:t>
            </w:r>
          </w:p>
          <w:p w:rsidR="00F72499" w:rsidRPr="00940065" w:rsidRDefault="00F72499" w:rsidP="00F431E5">
            <w:pPr>
              <w:tabs>
                <w:tab w:val="clear" w:pos="567"/>
                <w:tab w:val="clear" w:pos="1134"/>
                <w:tab w:val="clear" w:pos="1701"/>
                <w:tab w:val="clear" w:pos="2268"/>
                <w:tab w:val="clear" w:pos="2835"/>
                <w:tab w:val="left" w:pos="851"/>
              </w:tabs>
              <w:spacing w:before="0" w:line="260" w:lineRule="exact"/>
              <w:jc w:val="left"/>
              <w:rPr>
                <w:b/>
                <w:bCs/>
              </w:rPr>
            </w:pPr>
            <w:r w:rsidRPr="00940065">
              <w:rPr>
                <w:b/>
                <w:bCs/>
              </w:rPr>
              <w:t>161H</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jc w:val="left"/>
              <w:rPr>
                <w:b/>
                <w:bCs/>
                <w:spacing w:val="-4"/>
                <w:rtl/>
              </w:rPr>
            </w:pPr>
            <w:r w:rsidRPr="00905004">
              <w:rPr>
                <w:b/>
                <w:bCs/>
                <w:spacing w:val="-4"/>
                <w:sz w:val="18"/>
                <w:szCs w:val="18"/>
              </w:rPr>
              <w:t>PP-98</w:t>
            </w:r>
          </w:p>
          <w:p w:rsidR="00F72499" w:rsidRPr="00905004"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4"/>
                <w:lang w:val="en-US" w:bidi="ar-SY"/>
              </w:rPr>
            </w:pPr>
            <w:r w:rsidRPr="00905004">
              <w:rPr>
                <w:rFonts w:hint="eastAsia"/>
                <w:b/>
                <w:bCs/>
                <w:spacing w:val="-4"/>
                <w:rtl/>
              </w:rPr>
              <w:t>إلى</w:t>
            </w:r>
            <w:r w:rsidRPr="00905004">
              <w:rPr>
                <w:b/>
                <w:bCs/>
                <w:spacing w:val="-4"/>
                <w:rtl/>
              </w:rPr>
              <w:t xml:space="preserve"> </w:t>
            </w:r>
            <w:r w:rsidRPr="00905004">
              <w:rPr>
                <w:rFonts w:hint="eastAsia"/>
                <w:b/>
                <w:bCs/>
                <w:spacing w:val="-4"/>
                <w:rtl/>
              </w:rPr>
              <w:t>الرقم</w:t>
            </w:r>
            <w:r w:rsidRPr="00905004">
              <w:rPr>
                <w:b/>
                <w:bCs/>
                <w:spacing w:val="-4"/>
                <w:rtl/>
              </w:rPr>
              <w:t xml:space="preserve"> </w:t>
            </w:r>
            <w:r w:rsidRPr="00905004">
              <w:rPr>
                <w:b/>
                <w:bCs/>
                <w:spacing w:val="-4"/>
                <w:lang w:val="en-US"/>
              </w:rPr>
              <w:t>469G</w:t>
            </w:r>
            <w:r w:rsidRPr="00905004">
              <w:rPr>
                <w:b/>
                <w:bCs/>
                <w:spacing w:val="-4"/>
                <w:rtl/>
                <w:lang w:val="en-US" w:bidi="ar-SY"/>
              </w:rPr>
              <w:t xml:space="preserve"> </w:t>
            </w:r>
            <w:r w:rsidRPr="00905004">
              <w:rPr>
                <w:rFonts w:hint="eastAsia"/>
                <w:b/>
                <w:bCs/>
                <w:spacing w:val="-4"/>
                <w:rtl/>
                <w:lang w:val="en-US" w:bidi="ar-SY"/>
              </w:rPr>
              <w:t>من</w:t>
            </w:r>
            <w:r w:rsidR="004F710C">
              <w:rPr>
                <w:rFonts w:hint="eastAsia"/>
                <w:b/>
                <w:bCs/>
                <w:spacing w:val="-4"/>
                <w:rtl/>
                <w:lang w:val="en-US" w:bidi="ar-SY"/>
              </w:rPr>
              <w:t> </w:t>
            </w:r>
            <w:r w:rsidRPr="00905004">
              <w:rPr>
                <w:rFonts w:hint="eastAsia"/>
                <w:b/>
                <w:bCs/>
                <w:spacing w:val="-4"/>
                <w:rtl/>
                <w:lang w:val="en-US"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rtl/>
              </w:rPr>
            </w:pP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(SUP)</w:t>
            </w:r>
          </w:p>
          <w:p w:rsidR="00F72499" w:rsidRPr="00940065" w:rsidRDefault="00F72499" w:rsidP="00F431E5">
            <w:pPr>
              <w:tabs>
                <w:tab w:val="clear" w:pos="567"/>
                <w:tab w:val="clear" w:pos="1134"/>
                <w:tab w:val="clear" w:pos="1701"/>
                <w:tab w:val="clear" w:pos="2268"/>
                <w:tab w:val="clear" w:pos="2835"/>
                <w:tab w:val="left" w:pos="851"/>
              </w:tabs>
              <w:spacing w:before="0" w:line="260" w:lineRule="exact"/>
              <w:jc w:val="left"/>
              <w:rPr>
                <w:b/>
                <w:bCs/>
              </w:rPr>
            </w:pPr>
            <w:r w:rsidRPr="00940065">
              <w:rPr>
                <w:b/>
                <w:bCs/>
              </w:rPr>
              <w:t>161I</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jc w:val="left"/>
              <w:rPr>
                <w:b/>
                <w:bCs/>
                <w:spacing w:val="-4"/>
                <w:rtl/>
              </w:rPr>
            </w:pPr>
            <w:r w:rsidRPr="00940065">
              <w:rPr>
                <w:b/>
                <w:bCs/>
                <w:spacing w:val="-4"/>
                <w:sz w:val="18"/>
                <w:szCs w:val="18"/>
              </w:rPr>
              <w:t>PP-98</w:t>
            </w:r>
          </w:p>
          <w:p w:rsidR="00F72499" w:rsidRPr="00905004"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4"/>
                <w:lang w:val="en-US" w:bidi="ar-SY"/>
              </w:rPr>
            </w:pPr>
            <w:r w:rsidRPr="00905004">
              <w:rPr>
                <w:rFonts w:hint="eastAsia"/>
                <w:b/>
                <w:bCs/>
                <w:spacing w:val="-4"/>
                <w:rtl/>
              </w:rPr>
              <w:t>إلى</w:t>
            </w:r>
            <w:r w:rsidRPr="00905004">
              <w:rPr>
                <w:b/>
                <w:bCs/>
                <w:spacing w:val="-4"/>
                <w:rtl/>
              </w:rPr>
              <w:t xml:space="preserve"> </w:t>
            </w:r>
            <w:r w:rsidRPr="00905004">
              <w:rPr>
                <w:rFonts w:hint="eastAsia"/>
                <w:b/>
                <w:bCs/>
                <w:spacing w:val="-4"/>
                <w:rtl/>
              </w:rPr>
              <w:t>الرقم</w:t>
            </w:r>
            <w:r w:rsidRPr="00905004">
              <w:rPr>
                <w:b/>
                <w:bCs/>
                <w:spacing w:val="-4"/>
                <w:rtl/>
              </w:rPr>
              <w:t xml:space="preserve"> </w:t>
            </w:r>
            <w:r w:rsidRPr="00905004">
              <w:rPr>
                <w:b/>
                <w:bCs/>
                <w:spacing w:val="-4"/>
                <w:lang w:val="en-US"/>
              </w:rPr>
              <w:t>469H</w:t>
            </w:r>
            <w:r w:rsidRPr="00905004">
              <w:rPr>
                <w:b/>
                <w:bCs/>
                <w:spacing w:val="-4"/>
                <w:rtl/>
                <w:lang w:val="en-US" w:bidi="ar-SY"/>
              </w:rPr>
              <w:t xml:space="preserve"> </w:t>
            </w:r>
            <w:r w:rsidRPr="00905004">
              <w:rPr>
                <w:rFonts w:hint="eastAsia"/>
                <w:b/>
                <w:bCs/>
                <w:spacing w:val="-4"/>
                <w:rtl/>
                <w:lang w:val="en-US" w:bidi="ar-SY"/>
              </w:rPr>
              <w:t>من</w:t>
            </w:r>
            <w:r w:rsidR="004F710C">
              <w:rPr>
                <w:rFonts w:hint="eastAsia"/>
                <w:b/>
                <w:bCs/>
                <w:spacing w:val="-4"/>
                <w:rtl/>
                <w:lang w:val="en-US" w:bidi="ar-SY"/>
              </w:rPr>
              <w:t> </w:t>
            </w:r>
            <w:r w:rsidRPr="00905004">
              <w:rPr>
                <w:rFonts w:hint="eastAsia"/>
                <w:b/>
                <w:bCs/>
                <w:spacing w:val="-4"/>
                <w:rtl/>
                <w:lang w:val="en-US"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4F710C">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rtl/>
              </w:rPr>
            </w:pP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(SUP)</w:t>
            </w:r>
          </w:p>
          <w:p w:rsidR="00F72499" w:rsidRPr="00940065" w:rsidRDefault="00F72499" w:rsidP="00F431E5">
            <w:pPr>
              <w:tabs>
                <w:tab w:val="clear" w:pos="567"/>
                <w:tab w:val="clear" w:pos="1134"/>
                <w:tab w:val="clear" w:pos="1701"/>
                <w:tab w:val="clear" w:pos="2268"/>
                <w:tab w:val="clear" w:pos="2835"/>
                <w:tab w:val="left" w:pos="851"/>
              </w:tabs>
              <w:spacing w:before="0" w:line="260" w:lineRule="exact"/>
              <w:jc w:val="left"/>
              <w:rPr>
                <w:b/>
                <w:bCs/>
              </w:rPr>
            </w:pPr>
            <w:r w:rsidRPr="00940065">
              <w:rPr>
                <w:b/>
                <w:bCs/>
              </w:rPr>
              <w:t>162</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jc w:val="left"/>
              <w:rPr>
                <w:b/>
                <w:bCs/>
                <w:spacing w:val="-4"/>
                <w:rtl/>
              </w:rPr>
            </w:pPr>
            <w:r w:rsidRPr="00940065">
              <w:rPr>
                <w:b/>
                <w:bCs/>
                <w:spacing w:val="-4"/>
                <w:sz w:val="18"/>
                <w:szCs w:val="18"/>
              </w:rPr>
              <w:t>PP-98</w:t>
            </w:r>
            <w:r w:rsidR="004F710C">
              <w:rPr>
                <w:b/>
                <w:bCs/>
                <w:spacing w:val="-4"/>
                <w:rtl/>
              </w:rPr>
              <w:tab/>
            </w:r>
          </w:p>
          <w:p w:rsidR="00F72499" w:rsidRPr="00905004"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4"/>
                <w:lang w:val="en-US" w:bidi="ar-SY"/>
              </w:rPr>
            </w:pPr>
            <w:r w:rsidRPr="00940065">
              <w:rPr>
                <w:rFonts w:hint="cs"/>
                <w:b/>
                <w:bCs/>
                <w:spacing w:val="-4"/>
                <w:rtl/>
              </w:rPr>
              <w:t xml:space="preserve">إلى الرقم </w:t>
            </w:r>
            <w:r w:rsidRPr="00940065">
              <w:rPr>
                <w:b/>
                <w:bCs/>
                <w:spacing w:val="-4"/>
                <w:lang w:val="en-US"/>
              </w:rPr>
              <w:t>469I</w:t>
            </w:r>
            <w:r w:rsidRPr="00940065">
              <w:rPr>
                <w:rFonts w:hint="cs"/>
                <w:b/>
                <w:bCs/>
                <w:spacing w:val="-4"/>
                <w:rtl/>
                <w:lang w:val="en-US" w:bidi="ar-SY"/>
              </w:rPr>
              <w:t xml:space="preserve"> من</w:t>
            </w:r>
            <w:r w:rsidR="004F710C">
              <w:rPr>
                <w:rFonts w:hint="eastAsia"/>
                <w:b/>
                <w:bCs/>
                <w:spacing w:val="-4"/>
                <w:rtl/>
                <w:lang w:val="en-US" w:bidi="ar-SY"/>
              </w:rPr>
              <w:t> </w:t>
            </w:r>
            <w:r w:rsidRPr="00940065">
              <w:rPr>
                <w:rFonts w:hint="cs"/>
                <w:b/>
                <w:bCs/>
                <w:spacing w:val="-4"/>
                <w:rtl/>
                <w:lang w:val="en-US"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4F710C">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F72499" w:rsidRPr="0034648F" w:rsidRDefault="00F72499" w:rsidP="00F431E5">
            <w:pPr>
              <w:keepNext/>
              <w:keepLines/>
              <w:tabs>
                <w:tab w:val="clear" w:pos="567"/>
                <w:tab w:val="clear" w:pos="1134"/>
                <w:tab w:val="clear" w:pos="1701"/>
                <w:tab w:val="clear" w:pos="2268"/>
                <w:tab w:val="clear" w:pos="2835"/>
                <w:tab w:val="left" w:pos="851"/>
              </w:tabs>
              <w:spacing w:before="60" w:after="60" w:line="340" w:lineRule="exact"/>
              <w:rPr>
                <w:rtl/>
              </w:rPr>
            </w:pP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(SUP)</w:t>
            </w:r>
          </w:p>
          <w:p w:rsidR="00F72499" w:rsidRPr="00940065" w:rsidRDefault="00F72499" w:rsidP="00F431E5">
            <w:pPr>
              <w:keepNext/>
              <w:keepLines/>
              <w:tabs>
                <w:tab w:val="clear" w:pos="567"/>
                <w:tab w:val="clear" w:pos="1134"/>
                <w:tab w:val="clear" w:pos="1701"/>
                <w:tab w:val="clear" w:pos="2268"/>
                <w:tab w:val="clear" w:pos="2835"/>
                <w:tab w:val="left" w:pos="851"/>
              </w:tabs>
              <w:spacing w:before="0" w:line="260" w:lineRule="exact"/>
              <w:jc w:val="left"/>
              <w:rPr>
                <w:b/>
                <w:bCs/>
              </w:rPr>
            </w:pPr>
            <w:r w:rsidRPr="00602386">
              <w:rPr>
                <w:b/>
                <w:bCs/>
                <w:lang w:val="en-US"/>
              </w:rPr>
              <w:t>163</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jc w:val="left"/>
              <w:rPr>
                <w:b/>
                <w:bCs/>
                <w:position w:val="2"/>
                <w:rtl/>
              </w:rPr>
            </w:pPr>
            <w:r w:rsidRPr="00940065">
              <w:rPr>
                <w:b/>
                <w:bCs/>
                <w:sz w:val="18"/>
                <w:szCs w:val="18"/>
              </w:rPr>
              <w:t>PP-94</w:t>
            </w:r>
            <w:r w:rsidRPr="00940065">
              <w:rPr>
                <w:b/>
                <w:bCs/>
                <w:sz w:val="18"/>
                <w:szCs w:val="18"/>
              </w:rPr>
              <w:br/>
              <w:t>PP-98</w:t>
            </w:r>
          </w:p>
          <w:p w:rsidR="00F72499" w:rsidRPr="00905004"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lang w:val="en-US" w:bidi="ar-SY"/>
              </w:rPr>
            </w:pPr>
            <w:r w:rsidRPr="00940065">
              <w:rPr>
                <w:rFonts w:hint="cs"/>
                <w:b/>
                <w:bCs/>
                <w:rtl/>
              </w:rPr>
              <w:t xml:space="preserve">إلى الرقم </w:t>
            </w:r>
            <w:r w:rsidRPr="00940065">
              <w:rPr>
                <w:b/>
                <w:bCs/>
                <w:lang w:val="en-US"/>
              </w:rPr>
              <w:t>469J</w:t>
            </w:r>
            <w:r w:rsidRPr="00940065">
              <w:rPr>
                <w:rFonts w:hint="cs"/>
                <w:b/>
                <w:bCs/>
                <w:rtl/>
                <w:lang w:val="en-US" w:bidi="ar-SY"/>
              </w:rPr>
              <w:t xml:space="preserve"> من</w:t>
            </w:r>
            <w:r w:rsidR="004F710C">
              <w:rPr>
                <w:rFonts w:hint="eastAsia"/>
                <w:b/>
                <w:bCs/>
                <w:spacing w:val="-4"/>
                <w:rtl/>
                <w:lang w:val="en-US" w:bidi="ar-SY"/>
              </w:rPr>
              <w:t> </w:t>
            </w:r>
            <w:r w:rsidRPr="00940065">
              <w:rPr>
                <w:rFonts w:hint="cs"/>
                <w:b/>
                <w:bCs/>
                <w:rtl/>
                <w:lang w:val="en-US"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Del="00084355" w:rsidRDefault="00F72499" w:rsidP="007D3378">
            <w:pPr>
              <w:spacing w:before="60" w:after="60" w:line="340" w:lineRule="exact"/>
              <w:rPr>
                <w:rtl/>
                <w:lang w:bidi="ar-SA"/>
              </w:rPr>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pPr>
            <w:del w:id="3390" w:author="ajlouni" w:date="2013-02-20T10:52:00Z">
              <w:r w:rsidRPr="0034648F" w:rsidDel="00084355">
                <w:rPr>
                  <w:rFonts w:hint="cs"/>
                  <w:rtl/>
                </w:rPr>
                <w:delText>(ملغاة)</w:delText>
              </w:r>
            </w:del>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164</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jc w:val="lef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rPr>
                <w:rtl/>
                <w:lang w:bidi="ar-SA"/>
              </w:rPr>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rtl/>
                <w:lang w:bidi="ar-SA"/>
              </w:rPr>
            </w:pP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rPr>
            </w:pPr>
            <w:r w:rsidRPr="00940065">
              <w:rPr>
                <w:b/>
                <w:bCs/>
              </w:rPr>
              <w:t>(SUP)</w:t>
            </w:r>
          </w:p>
          <w:p w:rsidR="00F72499" w:rsidRPr="00940065" w:rsidRDefault="00F72499" w:rsidP="00F431E5">
            <w:pPr>
              <w:tabs>
                <w:tab w:val="clear" w:pos="567"/>
                <w:tab w:val="clear" w:pos="1134"/>
                <w:tab w:val="clear" w:pos="1701"/>
                <w:tab w:val="clear" w:pos="2268"/>
                <w:tab w:val="clear" w:pos="2835"/>
                <w:tab w:val="left" w:pos="851"/>
              </w:tabs>
              <w:spacing w:before="0" w:line="260" w:lineRule="exact"/>
              <w:jc w:val="left"/>
              <w:rPr>
                <w:b/>
                <w:bCs/>
              </w:rPr>
            </w:pPr>
            <w:r w:rsidRPr="00940065">
              <w:rPr>
                <w:b/>
                <w:bCs/>
              </w:rPr>
              <w:t>165</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jc w:val="left"/>
              <w:rPr>
                <w:b/>
                <w:bCs/>
                <w:spacing w:val="-4"/>
                <w:position w:val="2"/>
                <w:rtl/>
              </w:rPr>
            </w:pPr>
            <w:r w:rsidRPr="00940065">
              <w:rPr>
                <w:b/>
                <w:bCs/>
                <w:spacing w:val="-4"/>
                <w:sz w:val="18"/>
                <w:szCs w:val="18"/>
                <w:lang w:val="en-US"/>
              </w:rPr>
              <w:t>PP-98</w:t>
            </w:r>
            <w:r w:rsidRPr="00940065">
              <w:rPr>
                <w:rFonts w:hint="cs"/>
                <w:b/>
                <w:bCs/>
                <w:spacing w:val="-4"/>
                <w:sz w:val="18"/>
                <w:szCs w:val="18"/>
                <w:rtl/>
              </w:rPr>
              <w:br/>
            </w:r>
            <w:r w:rsidRPr="00940065">
              <w:rPr>
                <w:b/>
                <w:bCs/>
                <w:spacing w:val="-4"/>
                <w:sz w:val="18"/>
                <w:szCs w:val="18"/>
              </w:rPr>
              <w:t>PP-10</w:t>
            </w:r>
          </w:p>
          <w:p w:rsidR="00F72499" w:rsidRPr="00905004"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4"/>
                <w:lang w:val="en-US" w:bidi="ar-SY"/>
              </w:rPr>
            </w:pPr>
            <w:r w:rsidRPr="00940065">
              <w:rPr>
                <w:rFonts w:hint="cs"/>
                <w:b/>
                <w:bCs/>
                <w:spacing w:val="-4"/>
                <w:rtl/>
              </w:rPr>
              <w:t xml:space="preserve">إلى الرقم </w:t>
            </w:r>
            <w:r w:rsidRPr="00940065">
              <w:rPr>
                <w:b/>
                <w:bCs/>
                <w:spacing w:val="-4"/>
                <w:lang w:val="en-US"/>
              </w:rPr>
              <w:t>469K</w:t>
            </w:r>
            <w:r w:rsidRPr="00940065">
              <w:rPr>
                <w:rFonts w:hint="cs"/>
                <w:b/>
                <w:bCs/>
                <w:spacing w:val="-4"/>
                <w:rtl/>
                <w:lang w:val="en-US" w:bidi="ar-SY"/>
              </w:rPr>
              <w:t xml:space="preserve"> من</w:t>
            </w:r>
            <w:r w:rsidR="00F65EF0">
              <w:rPr>
                <w:rFonts w:hint="eastAsia"/>
                <w:b/>
                <w:bCs/>
                <w:spacing w:val="-4"/>
                <w:rtl/>
                <w:lang w:val="en-US" w:bidi="ar-SY"/>
              </w:rPr>
              <w:t> </w:t>
            </w:r>
            <w:r w:rsidRPr="00940065">
              <w:rPr>
                <w:rFonts w:hint="cs"/>
                <w:b/>
                <w:bCs/>
                <w:spacing w:val="-4"/>
                <w:rtl/>
                <w:lang w:val="en-US"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F72499" w:rsidRPr="0034648F" w:rsidRDefault="00F72499" w:rsidP="00F431E5">
            <w:pPr>
              <w:keepNext/>
              <w:keepLines/>
              <w:tabs>
                <w:tab w:val="clear" w:pos="567"/>
                <w:tab w:val="clear" w:pos="1134"/>
                <w:tab w:val="clear" w:pos="1701"/>
                <w:tab w:val="clear" w:pos="2268"/>
                <w:tab w:val="clear" w:pos="2835"/>
                <w:tab w:val="left" w:pos="851"/>
              </w:tabs>
              <w:spacing w:before="60" w:after="60" w:line="340" w:lineRule="exact"/>
              <w:rPr>
                <w:rtl/>
              </w:rPr>
            </w:pP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szCs w:val="24"/>
                <w:lang w:val="en-US"/>
              </w:rPr>
            </w:pPr>
            <w:r w:rsidRPr="00940065">
              <w:rPr>
                <w:b/>
                <w:bCs/>
                <w:szCs w:val="24"/>
                <w:lang w:val="en-US"/>
              </w:rPr>
              <w:t>(SUP)</w:t>
            </w:r>
          </w:p>
          <w:p w:rsidR="00F72499" w:rsidRPr="00940065" w:rsidRDefault="00F72499" w:rsidP="00F431E5">
            <w:pPr>
              <w:keepNext/>
              <w:keepLines/>
              <w:tabs>
                <w:tab w:val="clear" w:pos="567"/>
                <w:tab w:val="clear" w:pos="1134"/>
                <w:tab w:val="clear" w:pos="1701"/>
                <w:tab w:val="clear" w:pos="2268"/>
                <w:tab w:val="clear" w:pos="2835"/>
                <w:tab w:val="left" w:pos="851"/>
              </w:tabs>
              <w:spacing w:before="0" w:line="260" w:lineRule="exact"/>
              <w:jc w:val="left"/>
              <w:rPr>
                <w:b/>
                <w:bCs/>
                <w:szCs w:val="24"/>
                <w:rtl/>
                <w:lang w:val="en-US"/>
              </w:rPr>
            </w:pPr>
            <w:r w:rsidRPr="00940065">
              <w:rPr>
                <w:b/>
                <w:bCs/>
                <w:szCs w:val="24"/>
                <w:lang w:val="en-US"/>
              </w:rPr>
              <w:t>165A</w:t>
            </w:r>
          </w:p>
          <w:p w:rsidR="00F72499" w:rsidRPr="00940065" w:rsidRDefault="00F72499" w:rsidP="00F431E5">
            <w:pPr>
              <w:keepNext/>
              <w:keepLines/>
              <w:tabs>
                <w:tab w:val="clear" w:pos="567"/>
                <w:tab w:val="clear" w:pos="1134"/>
                <w:tab w:val="clear" w:pos="1701"/>
                <w:tab w:val="clear" w:pos="2268"/>
                <w:tab w:val="clear" w:pos="2835"/>
                <w:tab w:val="left" w:pos="851"/>
              </w:tabs>
              <w:spacing w:before="0" w:after="60" w:line="200" w:lineRule="exact"/>
              <w:jc w:val="left"/>
              <w:rPr>
                <w:b/>
                <w:bCs/>
                <w:spacing w:val="-4"/>
                <w:position w:val="2"/>
                <w:rtl/>
              </w:rPr>
            </w:pPr>
            <w:r w:rsidRPr="00940065">
              <w:rPr>
                <w:b/>
                <w:bCs/>
                <w:spacing w:val="-4"/>
                <w:sz w:val="18"/>
                <w:szCs w:val="18"/>
              </w:rPr>
              <w:t>PP-98</w:t>
            </w:r>
          </w:p>
          <w:p w:rsidR="00F72499" w:rsidRPr="00905004" w:rsidRDefault="00F72499" w:rsidP="00F431E5">
            <w:pPr>
              <w:keepNext/>
              <w:keepLines/>
              <w:tabs>
                <w:tab w:val="clear" w:pos="567"/>
                <w:tab w:val="clear" w:pos="1134"/>
                <w:tab w:val="clear" w:pos="1701"/>
                <w:tab w:val="clear" w:pos="2268"/>
                <w:tab w:val="clear" w:pos="2835"/>
                <w:tab w:val="left" w:pos="851"/>
              </w:tabs>
              <w:spacing w:before="60" w:after="60" w:line="340" w:lineRule="exact"/>
              <w:jc w:val="left"/>
              <w:rPr>
                <w:b/>
                <w:bCs/>
                <w:spacing w:val="-4"/>
                <w:lang w:val="en-US" w:bidi="ar-SY"/>
              </w:rPr>
            </w:pPr>
            <w:r w:rsidRPr="00940065">
              <w:rPr>
                <w:rFonts w:hint="cs"/>
                <w:b/>
                <w:bCs/>
                <w:spacing w:val="-4"/>
                <w:rtl/>
              </w:rPr>
              <w:t xml:space="preserve">إلى الرقم </w:t>
            </w:r>
            <w:r w:rsidRPr="00940065">
              <w:rPr>
                <w:b/>
                <w:bCs/>
                <w:spacing w:val="-4"/>
                <w:lang w:val="en-US"/>
              </w:rPr>
              <w:t>469L</w:t>
            </w:r>
            <w:r w:rsidRPr="00940065">
              <w:rPr>
                <w:rFonts w:hint="cs"/>
                <w:b/>
                <w:bCs/>
                <w:spacing w:val="-4"/>
                <w:rtl/>
                <w:lang w:val="en-US" w:bidi="ar-SY"/>
              </w:rPr>
              <w:t xml:space="preserve"> من</w:t>
            </w:r>
            <w:r w:rsidR="00F65EF0">
              <w:rPr>
                <w:rFonts w:hint="eastAsia"/>
                <w:b/>
                <w:bCs/>
                <w:spacing w:val="-4"/>
                <w:rtl/>
                <w:lang w:val="en-US" w:bidi="ar-SY"/>
              </w:rPr>
              <w:t> </w:t>
            </w:r>
            <w:r w:rsidRPr="00940065">
              <w:rPr>
                <w:rFonts w:hint="cs"/>
                <w:b/>
                <w:bCs/>
                <w:spacing w:val="-4"/>
                <w:rtl/>
                <w:lang w:val="en-US" w:bidi="ar-SY"/>
              </w:rPr>
              <w:t>الاتفاقية</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rtl/>
              </w:rPr>
            </w:pP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szCs w:val="24"/>
              </w:rPr>
            </w:pPr>
            <w:r w:rsidRPr="00940065">
              <w:rPr>
                <w:b/>
                <w:bCs/>
                <w:szCs w:val="24"/>
              </w:rPr>
              <w:t>(SUP)</w:t>
            </w:r>
          </w:p>
          <w:p w:rsidR="00F72499" w:rsidRPr="00940065" w:rsidRDefault="00F72499" w:rsidP="00F431E5">
            <w:pPr>
              <w:tabs>
                <w:tab w:val="clear" w:pos="567"/>
                <w:tab w:val="clear" w:pos="1134"/>
                <w:tab w:val="clear" w:pos="1701"/>
                <w:tab w:val="clear" w:pos="2268"/>
                <w:tab w:val="clear" w:pos="2835"/>
                <w:tab w:val="left" w:pos="851"/>
              </w:tabs>
              <w:spacing w:before="0" w:line="260" w:lineRule="exact"/>
              <w:jc w:val="left"/>
              <w:rPr>
                <w:b/>
                <w:bCs/>
                <w:szCs w:val="24"/>
                <w:rtl/>
              </w:rPr>
            </w:pPr>
            <w:r w:rsidRPr="00940065">
              <w:rPr>
                <w:b/>
                <w:bCs/>
                <w:szCs w:val="24"/>
              </w:rPr>
              <w:t>165B</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jc w:val="left"/>
              <w:rPr>
                <w:b/>
                <w:bCs/>
                <w:spacing w:val="-8"/>
                <w:rtl/>
              </w:rPr>
            </w:pPr>
            <w:r w:rsidRPr="00940065">
              <w:rPr>
                <w:b/>
                <w:bCs/>
                <w:spacing w:val="-8"/>
                <w:sz w:val="18"/>
                <w:szCs w:val="18"/>
              </w:rPr>
              <w:t>PP-98</w:t>
            </w:r>
          </w:p>
          <w:p w:rsidR="00F72499" w:rsidRPr="00905004" w:rsidRDefault="00F72499" w:rsidP="00F431E5">
            <w:pPr>
              <w:tabs>
                <w:tab w:val="clear" w:pos="567"/>
                <w:tab w:val="clear" w:pos="1134"/>
                <w:tab w:val="clear" w:pos="1701"/>
                <w:tab w:val="clear" w:pos="2268"/>
                <w:tab w:val="clear" w:pos="2835"/>
                <w:tab w:val="left" w:pos="851"/>
              </w:tabs>
              <w:spacing w:before="60" w:after="60" w:line="340" w:lineRule="exact"/>
              <w:jc w:val="left"/>
              <w:rPr>
                <w:b/>
                <w:bCs/>
                <w:spacing w:val="-8"/>
                <w:lang w:val="en-US" w:bidi="ar-SY"/>
              </w:rPr>
            </w:pPr>
            <w:r w:rsidRPr="00905004">
              <w:rPr>
                <w:rFonts w:hint="eastAsia"/>
                <w:b/>
                <w:bCs/>
                <w:spacing w:val="-8"/>
                <w:rtl/>
              </w:rPr>
              <w:t>إلى</w:t>
            </w:r>
            <w:r w:rsidRPr="00905004">
              <w:rPr>
                <w:b/>
                <w:bCs/>
                <w:spacing w:val="-8"/>
                <w:rtl/>
              </w:rPr>
              <w:t xml:space="preserve"> </w:t>
            </w:r>
            <w:r w:rsidRPr="00905004">
              <w:rPr>
                <w:rFonts w:hint="eastAsia"/>
                <w:b/>
                <w:bCs/>
                <w:spacing w:val="-8"/>
                <w:rtl/>
              </w:rPr>
              <w:t>الرقم</w:t>
            </w:r>
            <w:r w:rsidRPr="00905004">
              <w:rPr>
                <w:b/>
                <w:bCs/>
                <w:spacing w:val="-8"/>
                <w:rtl/>
              </w:rPr>
              <w:t xml:space="preserve"> </w:t>
            </w:r>
            <w:r w:rsidRPr="00905004">
              <w:rPr>
                <w:b/>
                <w:bCs/>
                <w:spacing w:val="-8"/>
                <w:lang w:val="en-US"/>
              </w:rPr>
              <w:t>469M</w:t>
            </w:r>
            <w:r w:rsidRPr="00905004">
              <w:rPr>
                <w:b/>
                <w:bCs/>
                <w:spacing w:val="-8"/>
                <w:rtl/>
                <w:lang w:val="en-US" w:bidi="ar-SY"/>
              </w:rPr>
              <w:t xml:space="preserve"> </w:t>
            </w:r>
            <w:r w:rsidRPr="00905004">
              <w:rPr>
                <w:rFonts w:hint="eastAsia"/>
                <w:b/>
                <w:bCs/>
                <w:spacing w:val="-8"/>
                <w:rtl/>
                <w:lang w:val="en-US" w:bidi="ar-SY"/>
              </w:rPr>
              <w:t>من</w:t>
            </w:r>
            <w:r w:rsidR="00F65EF0">
              <w:rPr>
                <w:rFonts w:hint="eastAsia"/>
                <w:b/>
                <w:bCs/>
                <w:spacing w:val="-4"/>
                <w:rtl/>
                <w:lang w:val="en-US" w:bidi="ar-SY"/>
              </w:rPr>
              <w:t> </w:t>
            </w:r>
            <w:r w:rsidRPr="00905004">
              <w:rPr>
                <w:rFonts w:hint="eastAsia"/>
                <w:b/>
                <w:bCs/>
                <w:spacing w:val="-8"/>
                <w:rtl/>
                <w:lang w:val="en-US" w:bidi="ar-SY"/>
              </w:rPr>
              <w:t>الاتفاقية</w:t>
            </w:r>
          </w:p>
        </w:tc>
      </w:tr>
      <w:tr w:rsidR="00863332" w:rsidRPr="00940065" w:rsidTr="00D608AC">
        <w:tblPrEx>
          <w:jc w:val="right"/>
        </w:tblPrEx>
        <w:trPr>
          <w:jc w:val="right"/>
        </w:trPr>
        <w:tc>
          <w:tcPr>
            <w:tcW w:w="1008" w:type="pct"/>
            <w:gridSpan w:val="2"/>
            <w:tcBorders>
              <w:top w:val="nil"/>
              <w:left w:val="nil"/>
              <w:bottom w:val="nil"/>
              <w:right w:val="nil"/>
            </w:tcBorders>
            <w:shd w:val="clear" w:color="auto" w:fill="auto"/>
          </w:tcPr>
          <w:p w:rsidR="00863332" w:rsidRPr="0034648F" w:rsidRDefault="00863332"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863332" w:rsidRPr="0034648F" w:rsidRDefault="00863332" w:rsidP="00863332">
            <w:pPr>
              <w:tabs>
                <w:tab w:val="clear" w:pos="567"/>
                <w:tab w:val="clear" w:pos="1134"/>
                <w:tab w:val="clear" w:pos="1701"/>
                <w:tab w:val="clear" w:pos="2268"/>
                <w:tab w:val="clear" w:pos="2835"/>
                <w:tab w:val="left" w:pos="851"/>
              </w:tabs>
              <w:spacing w:before="60" w:after="60" w:line="340" w:lineRule="exact"/>
              <w:rPr>
                <w:rtl/>
              </w:rPr>
            </w:pPr>
            <w:del w:id="3391" w:author="ajlouni" w:date="2013-02-20T10:52:00Z">
              <w:r w:rsidRPr="00863332" w:rsidDel="00084355">
                <w:rPr>
                  <w:rFonts w:hint="cs"/>
                  <w:rtl/>
                </w:rPr>
                <w:delText>(ملغاة)</w:delText>
              </w:r>
            </w:del>
          </w:p>
        </w:tc>
        <w:tc>
          <w:tcPr>
            <w:tcW w:w="927" w:type="pct"/>
            <w:gridSpan w:val="4"/>
            <w:tcBorders>
              <w:top w:val="nil"/>
              <w:left w:val="nil"/>
              <w:bottom w:val="nil"/>
              <w:right w:val="nil"/>
            </w:tcBorders>
          </w:tcPr>
          <w:p w:rsidR="00863332" w:rsidRDefault="00863332" w:rsidP="00F431E5">
            <w:pPr>
              <w:tabs>
                <w:tab w:val="clear" w:pos="567"/>
                <w:tab w:val="clear" w:pos="1134"/>
                <w:tab w:val="clear" w:pos="1701"/>
                <w:tab w:val="clear" w:pos="2268"/>
                <w:tab w:val="clear" w:pos="2835"/>
                <w:tab w:val="left" w:pos="851"/>
              </w:tabs>
              <w:spacing w:before="60" w:after="60" w:line="340" w:lineRule="exact"/>
              <w:jc w:val="left"/>
              <w:rPr>
                <w:b/>
                <w:bCs/>
              </w:rPr>
            </w:pPr>
            <w:r w:rsidRPr="0034648F">
              <w:rPr>
                <w:b/>
                <w:bCs/>
              </w:rPr>
              <w:t>166</w:t>
            </w:r>
            <w:r w:rsidRPr="0034648F">
              <w:rPr>
                <w:b/>
                <w:bCs/>
                <w:rtl/>
              </w:rPr>
              <w:t xml:space="preserve"> و</w:t>
            </w:r>
            <w:r w:rsidRPr="0034648F">
              <w:rPr>
                <w:b/>
                <w:bCs/>
              </w:rPr>
              <w:t>167</w:t>
            </w:r>
          </w:p>
          <w:p w:rsidR="00863332" w:rsidRPr="00940065" w:rsidRDefault="00863332" w:rsidP="00F431E5">
            <w:pPr>
              <w:tabs>
                <w:tab w:val="clear" w:pos="567"/>
                <w:tab w:val="clear" w:pos="1134"/>
                <w:tab w:val="clear" w:pos="1701"/>
                <w:tab w:val="clear" w:pos="2268"/>
                <w:tab w:val="clear" w:pos="2835"/>
                <w:tab w:val="left" w:pos="851"/>
              </w:tabs>
              <w:spacing w:before="60" w:after="60" w:line="340" w:lineRule="exact"/>
              <w:jc w:val="left"/>
              <w:rPr>
                <w:b/>
                <w:bCs/>
                <w:szCs w:val="24"/>
              </w:rPr>
            </w:pPr>
            <w:r w:rsidRPr="0034648F">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34648F">
              <w:t>4</w:t>
            </w:r>
            <w:r w:rsidRPr="0034648F">
              <w:rPr>
                <w:rtl/>
              </w:rPr>
              <w:tab/>
              <w:t xml:space="preserve">تدفع الدول الأعضاء وأعضاء القطاعات، مقدماً </w:t>
            </w:r>
            <w:r w:rsidRPr="0034648F">
              <w:rPr>
                <w:rFonts w:hint="cs"/>
                <w:rtl/>
              </w:rPr>
              <w:t xml:space="preserve">حصص </w:t>
            </w:r>
            <w:r w:rsidRPr="0034648F">
              <w:rPr>
                <w:rtl/>
              </w:rPr>
              <w:t>مساهمته</w:t>
            </w:r>
            <w:r w:rsidRPr="0034648F">
              <w:rPr>
                <w:rFonts w:hint="cs"/>
                <w:rtl/>
              </w:rPr>
              <w:t>ا</w:t>
            </w:r>
            <w:r w:rsidRPr="0034648F">
              <w:rPr>
                <w:rtl/>
              </w:rPr>
              <w:t xml:space="preserve"> السنوية محسوبة </w:t>
            </w:r>
            <w:r w:rsidRPr="0034648F">
              <w:rPr>
                <w:rFonts w:hint="cs"/>
                <w:rtl/>
              </w:rPr>
              <w:t>على أساس</w:t>
            </w:r>
            <w:r w:rsidRPr="0034648F">
              <w:rPr>
                <w:rtl/>
              </w:rPr>
              <w:t xml:space="preserve"> ميزانية </w:t>
            </w:r>
            <w:r w:rsidRPr="0034648F">
              <w:rPr>
                <w:rFonts w:hint="cs"/>
                <w:rtl/>
              </w:rPr>
              <w:t>السنتين</w:t>
            </w:r>
            <w:r w:rsidRPr="0034648F">
              <w:rPr>
                <w:rtl/>
              </w:rPr>
              <w:t xml:space="preserve"> التي يقرها المجلس مع ما قد يعتمده المجلس من تعديلات </w:t>
            </w:r>
            <w:r w:rsidRPr="0034648F">
              <w:rPr>
                <w:rFonts w:hint="cs"/>
                <w:rtl/>
              </w:rPr>
              <w:t>عليها</w:t>
            </w:r>
            <w:r w:rsidRPr="0034648F">
              <w:rPr>
                <w:rtl/>
              </w:rPr>
              <w:t>.</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tl/>
                <w:lang w:bidi="ar-SA"/>
              </w:rPr>
            </w:pPr>
            <w:r w:rsidRPr="00940065">
              <w:rPr>
                <w:b/>
                <w:bCs/>
              </w:rPr>
              <w:t>168</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34648F">
              <w:t>5</w:t>
            </w:r>
            <w:r w:rsidRPr="0034648F">
              <w:rPr>
                <w:rtl/>
              </w:rPr>
              <w:tab/>
              <w:t xml:space="preserve">كل دولة من الدول الأعضاء تتأخر في مدفوعاتها للاتحاد تفقد حقها في التصويت </w:t>
            </w:r>
            <w:r w:rsidRPr="0034648F">
              <w:rPr>
                <w:rFonts w:hint="cs"/>
                <w:rtl/>
              </w:rPr>
              <w:t>المشار إليه في</w:t>
            </w:r>
            <w:r w:rsidRPr="0034648F">
              <w:rPr>
                <w:rFonts w:hint="eastAsia"/>
                <w:rtl/>
              </w:rPr>
              <w:t> </w:t>
            </w:r>
            <w:ins w:id="3392" w:author="ajlouni" w:date="2013-02-20T10:53:00Z">
              <w:r w:rsidRPr="0034648F">
                <w:rPr>
                  <w:rFonts w:hint="cs"/>
                  <w:rtl/>
                </w:rPr>
                <w:t>[</w:t>
              </w:r>
            </w:ins>
            <w:r w:rsidRPr="00F72833">
              <w:rPr>
                <w:rFonts w:hint="eastAsia"/>
                <w:rtl/>
              </w:rPr>
              <w:t>الرقمين</w:t>
            </w:r>
            <w:r w:rsidRPr="00F72833">
              <w:rPr>
                <w:rtl/>
              </w:rPr>
              <w:t xml:space="preserve"> </w:t>
            </w:r>
            <w:r w:rsidRPr="00F72833">
              <w:t>27</w:t>
            </w:r>
            <w:r w:rsidRPr="00F72833">
              <w:rPr>
                <w:rtl/>
              </w:rPr>
              <w:t xml:space="preserve"> </w:t>
            </w:r>
            <w:r w:rsidRPr="00F72833">
              <w:rPr>
                <w:rFonts w:hint="eastAsia"/>
                <w:rtl/>
              </w:rPr>
              <w:t>و</w:t>
            </w:r>
            <w:r w:rsidRPr="00F72833">
              <w:t>28</w:t>
            </w:r>
            <w:ins w:id="3393" w:author="ajlouni" w:date="2013-02-20T10:53:00Z">
              <w:r w:rsidRPr="0034648F">
                <w:rPr>
                  <w:rFonts w:hint="cs"/>
                  <w:rtl/>
                </w:rPr>
                <w:t>]</w:t>
              </w:r>
            </w:ins>
            <w:r w:rsidRPr="0034648F">
              <w:rPr>
                <w:rtl/>
              </w:rPr>
              <w:t xml:space="preserve"> من هذا الدستور، عندما يعادل مبلغ متأخراتها أو يفوق مبلغ المساهمات </w:t>
            </w:r>
            <w:r w:rsidRPr="0034648F">
              <w:rPr>
                <w:rFonts w:hint="cs"/>
                <w:rtl/>
              </w:rPr>
              <w:t>المستحقة</w:t>
            </w:r>
            <w:r w:rsidRPr="0034648F">
              <w:rPr>
                <w:rtl/>
              </w:rPr>
              <w:t xml:space="preserve"> عليها عن السنتين</w:t>
            </w:r>
            <w:r w:rsidR="00F65EF0">
              <w:rPr>
                <w:rFonts w:hint="cs"/>
                <w:rtl/>
              </w:rPr>
              <w:t> </w:t>
            </w:r>
            <w:r w:rsidRPr="0034648F">
              <w:rPr>
                <w:rtl/>
              </w:rPr>
              <w:t>السابقتين.</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169</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position w:val="2"/>
                <w:rtl/>
              </w:rPr>
            </w:pPr>
            <w:r w:rsidRPr="0034648F">
              <w:t>6</w:t>
            </w:r>
            <w:r w:rsidRPr="0034648F">
              <w:rPr>
                <w:rtl/>
              </w:rPr>
              <w:tab/>
              <w:t xml:space="preserve">ترد في </w:t>
            </w:r>
            <w:del w:id="3394" w:author="ajlouni" w:date="2013-02-26T17:52:00Z">
              <w:r w:rsidRPr="0034648F" w:rsidDel="0071675C">
                <w:rPr>
                  <w:rtl/>
                </w:rPr>
                <w:delText xml:space="preserve">الاتفاقية </w:delText>
              </w:r>
            </w:del>
            <w:ins w:id="3395" w:author="ajlouni" w:date="2013-02-26T17:52:00Z">
              <w:r w:rsidRPr="0034648F">
                <w:rPr>
                  <w:rFonts w:hint="cs"/>
                  <w:rtl/>
                </w:rPr>
                <w:t>الأحكام</w:t>
              </w:r>
            </w:ins>
            <w:ins w:id="3396" w:author="ajlouni" w:date="2013-06-03T12:44:00Z">
              <w:r w:rsidR="00054E03">
                <w:rPr>
                  <w:rFonts w:hint="cs"/>
                  <w:rtl/>
                </w:rPr>
                <w:t xml:space="preserve"> ذات الصلة من الأحكام</w:t>
              </w:r>
            </w:ins>
            <w:ins w:id="3397" w:author="ajlouni" w:date="2013-02-26T17:52:00Z">
              <w:r w:rsidRPr="0034648F">
                <w:rPr>
                  <w:rFonts w:hint="cs"/>
                  <w:rtl/>
                </w:rPr>
                <w:t xml:space="preserve"> والقواعد العامة </w:t>
              </w:r>
            </w:ins>
            <w:r w:rsidRPr="0034648F">
              <w:rPr>
                <w:rtl/>
              </w:rPr>
              <w:t>الأحكام المحددة التي تحكم المساهمات المالية من أعضاء القطاعات ومن منظمات دولية أخرى.</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170</w:t>
            </w:r>
          </w:p>
          <w:p w:rsidR="00F72499" w:rsidRPr="00940065" w:rsidRDefault="00F7249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keepNext/>
              <w:keepLines/>
              <w:tabs>
                <w:tab w:val="clear" w:pos="567"/>
                <w:tab w:val="clear" w:pos="1134"/>
                <w:tab w:val="clear" w:pos="1701"/>
                <w:tab w:val="clear" w:pos="2268"/>
                <w:tab w:val="clear" w:pos="2835"/>
              </w:tabs>
              <w:spacing w:before="360"/>
              <w:jc w:val="center"/>
              <w:rPr>
                <w:sz w:val="28"/>
                <w:szCs w:val="40"/>
                <w:rtl/>
              </w:rPr>
            </w:pPr>
          </w:p>
        </w:tc>
        <w:tc>
          <w:tcPr>
            <w:tcW w:w="3065" w:type="pct"/>
            <w:gridSpan w:val="2"/>
            <w:tcBorders>
              <w:top w:val="nil"/>
              <w:left w:val="nil"/>
              <w:bottom w:val="nil"/>
              <w:right w:val="nil"/>
            </w:tcBorders>
            <w:shd w:val="clear" w:color="auto" w:fill="auto"/>
          </w:tcPr>
          <w:p w:rsidR="00F72499" w:rsidRPr="0034648F"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en-US"/>
                <w:rPrChange w:id="3398" w:author="Riz, Imad " w:date="2012-09-19T19:46:00Z">
                  <w:rPr>
                    <w:position w:val="2"/>
                    <w:rtl/>
                    <w:lang w:val="ar-EG"/>
                  </w:rPr>
                </w:rPrChange>
              </w:rPr>
            </w:pPr>
            <w:r w:rsidRPr="0034648F">
              <w:rPr>
                <w:sz w:val="28"/>
                <w:szCs w:val="40"/>
                <w:rtl/>
              </w:rPr>
              <w:t xml:space="preserve">المـادة </w:t>
            </w:r>
            <w:r w:rsidRPr="0034648F">
              <w:rPr>
                <w:sz w:val="28"/>
                <w:szCs w:val="40"/>
              </w:rPr>
              <w:t>28</w:t>
            </w:r>
            <w:r w:rsidRPr="0034648F">
              <w:rPr>
                <w:sz w:val="28"/>
                <w:szCs w:val="40"/>
                <w:lang w:val="en-US"/>
              </w:rPr>
              <w:t>A</w:t>
            </w:r>
          </w:p>
          <w:p w:rsidR="00F72499" w:rsidRPr="0034648F" w:rsidRDefault="00F72499" w:rsidP="00F431E5">
            <w:pPr>
              <w:tabs>
                <w:tab w:val="clear" w:pos="567"/>
                <w:tab w:val="clear" w:pos="1134"/>
                <w:tab w:val="clear" w:pos="1701"/>
                <w:tab w:val="clear" w:pos="2268"/>
                <w:tab w:val="clear" w:pos="2835"/>
                <w:tab w:val="left" w:pos="851"/>
              </w:tabs>
              <w:spacing w:before="240" w:after="240" w:line="340" w:lineRule="exact"/>
              <w:jc w:val="center"/>
            </w:pPr>
            <w:r w:rsidRPr="0034648F">
              <w:rPr>
                <w:rFonts w:hint="cs"/>
                <w:b/>
                <w:bCs/>
                <w:sz w:val="26"/>
                <w:szCs w:val="36"/>
                <w:rtl/>
              </w:rPr>
              <w:t>المسؤوليات المالية للمؤتمرات</w:t>
            </w:r>
            <w:ins w:id="3399" w:author="ajlouni" w:date="2013-06-05T15:21:00Z">
              <w:r w:rsidR="00F65EF0">
                <w:rPr>
                  <w:rFonts w:hint="cs"/>
                  <w:b/>
                  <w:bCs/>
                  <w:sz w:val="26"/>
                  <w:szCs w:val="36"/>
                  <w:rtl/>
                </w:rPr>
                <w:t xml:space="preserve"> </w:t>
              </w:r>
              <w:r w:rsidR="00F65EF0" w:rsidRPr="0034648F">
                <w:rPr>
                  <w:rFonts w:hint="cs"/>
                  <w:b/>
                  <w:bCs/>
                  <w:sz w:val="26"/>
                  <w:szCs w:val="36"/>
                  <w:rtl/>
                  <w:rPrChange w:id="3400" w:author="ajlouni" w:date="2013-02-26T17:52:00Z">
                    <w:rPr>
                      <w:rFonts w:hint="cs"/>
                      <w:rtl/>
                    </w:rPr>
                  </w:rPrChange>
                </w:rPr>
                <w:t>والجمعيات</w:t>
              </w:r>
            </w:ins>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960" w:after="60" w:line="340" w:lineRule="exact"/>
              <w:jc w:val="left"/>
              <w:rPr>
                <w:b/>
                <w:bCs/>
                <w:rtl/>
                <w:lang w:val="en-US" w:bidi="ar-SA"/>
              </w:rPr>
            </w:pPr>
            <w:r>
              <w:rPr>
                <w:b/>
                <w:bCs/>
                <w:lang w:val="en-US"/>
              </w:rPr>
              <w:t>(ADD)</w:t>
            </w:r>
            <w:r>
              <w:rPr>
                <w:b/>
                <w:bCs/>
                <w:rtl/>
                <w:lang w:val="en-US" w:bidi="ar-SA"/>
              </w:rPr>
              <w:br/>
            </w:r>
            <w:r>
              <w:rPr>
                <w:rFonts w:hint="cs"/>
                <w:b/>
                <w:bCs/>
                <w:rtl/>
                <w:lang w:val="en-US" w:bidi="ar-SA"/>
              </w:rPr>
              <w:t>عنوان المادة </w:t>
            </w:r>
            <w:r>
              <w:rPr>
                <w:b/>
                <w:bCs/>
                <w:lang w:val="en-US" w:bidi="ar-SA"/>
              </w:rPr>
              <w:t>34</w:t>
            </w:r>
            <w:r>
              <w:rPr>
                <w:rFonts w:hint="cs"/>
                <w:b/>
                <w:bCs/>
                <w:rtl/>
                <w:lang w:val="en-US" w:bidi="ar-SA"/>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rPr>
                <w:position w:val="2"/>
              </w:rPr>
            </w:pPr>
            <w:r w:rsidRPr="0034648F">
              <w:t>1</w:t>
            </w:r>
            <w:r w:rsidRPr="0034648F">
              <w:rPr>
                <w:rtl/>
              </w:rPr>
              <w:tab/>
            </w:r>
            <w:r w:rsidRPr="0034648F">
              <w:rPr>
                <w:rFonts w:hint="cs"/>
                <w:rtl/>
              </w:rPr>
              <w:t>قبل أن تعتمد مؤتمرات</w:t>
            </w:r>
            <w:ins w:id="3401" w:author="ajlouni" w:date="2013-06-05T15:21:00Z">
              <w:r w:rsidR="00F65EF0">
                <w:rPr>
                  <w:rFonts w:hint="cs"/>
                  <w:rtl/>
                </w:rPr>
                <w:t xml:space="preserve"> وجمعيات</w:t>
              </w:r>
            </w:ins>
            <w:r w:rsidRPr="0034648F">
              <w:rPr>
                <w:rFonts w:hint="cs"/>
                <w:rtl/>
              </w:rPr>
              <w:t xml:space="preserve"> الاتحاد مقترحات أو تتخذ قرارات لها آثار مالية، عليها أن تراعي جميع تقديرات ميزانية الاتحاد للتأكد من أن تلك المقترحات أو القرارات لن تستدعي نفقات تتجاوز الاعتمادات التي يكون المجلس مخولاً للسماح</w:t>
            </w:r>
            <w:r w:rsidRPr="0034648F">
              <w:rPr>
                <w:rFonts w:hint="eastAsia"/>
                <w:rtl/>
              </w:rPr>
              <w:t> </w:t>
            </w:r>
            <w:r w:rsidRPr="0034648F">
              <w:rPr>
                <w:rFonts w:hint="cs"/>
                <w:rtl/>
              </w:rPr>
              <w:t>بها.</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jc w:val="left"/>
              <w:rPr>
                <w:lang w:val="en-US" w:bidi="ar-SY"/>
                <w:rPrChange w:id="3402" w:author="Riz, Imad " w:date="2012-10-17T16:38:00Z">
                  <w:rPr>
                    <w:position w:val="2"/>
                  </w:rPr>
                </w:rPrChange>
              </w:rPr>
              <w:pPrChange w:id="3403" w:author="Riz, Imad " w:date="2012-10-17T16:38:00Z">
                <w:pPr>
                  <w:pStyle w:val="Heading6S2"/>
                </w:pPr>
              </w:pPrChange>
            </w:pPr>
            <w:r w:rsidRPr="00940065">
              <w:rPr>
                <w:b/>
                <w:bCs/>
                <w:lang w:val="en-US"/>
              </w:rPr>
              <w:t>(ADD)</w:t>
            </w:r>
            <w:r>
              <w:rPr>
                <w:b/>
                <w:bCs/>
                <w:lang w:val="en-US"/>
              </w:rPr>
              <w:br/>
            </w:r>
            <w:r w:rsidRPr="00940065">
              <w:rPr>
                <w:b/>
                <w:bCs/>
                <w:lang w:val="en-US"/>
              </w:rPr>
              <w:t>170A</w:t>
            </w:r>
            <w:r w:rsidRPr="00940065">
              <w:rPr>
                <w:b/>
                <w:bCs/>
                <w:rtl/>
                <w:lang w:val="en-US" w:bidi="ar-SY"/>
              </w:rPr>
              <w:br/>
            </w:r>
            <w:r w:rsidRPr="00940065">
              <w:rPr>
                <w:rFonts w:hint="cs"/>
                <w:b/>
                <w:bCs/>
                <w:rtl/>
              </w:rPr>
              <w:t xml:space="preserve">الرقم </w:t>
            </w:r>
            <w:r w:rsidRPr="00940065">
              <w:rPr>
                <w:b/>
                <w:bCs/>
                <w:lang w:val="en-US"/>
              </w:rPr>
              <w:t>488</w:t>
            </w:r>
            <w:r w:rsidRPr="00940065">
              <w:rPr>
                <w:rFonts w:hint="cs"/>
                <w:b/>
                <w:bCs/>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pPr>
            <w:r w:rsidRPr="0034648F">
              <w:t>2</w:t>
            </w:r>
            <w:r w:rsidRPr="0034648F">
              <w:rPr>
                <w:rtl/>
              </w:rPr>
              <w:tab/>
            </w:r>
            <w:r w:rsidRPr="0034648F">
              <w:rPr>
                <w:rFonts w:hint="cs"/>
                <w:rtl/>
              </w:rPr>
              <w:t>لا يتخذ أي إجراء لتنفيذ أي قرار اتخذه أحد المؤتمرات</w:t>
            </w:r>
            <w:ins w:id="3404" w:author="ajlouni" w:date="2013-06-06T13:48:00Z">
              <w:r w:rsidR="00144962" w:rsidRPr="0034648F">
                <w:rPr>
                  <w:rFonts w:hint="cs"/>
                  <w:rtl/>
                </w:rPr>
                <w:t xml:space="preserve"> أو</w:t>
              </w:r>
            </w:ins>
            <w:ins w:id="3405" w:author="ajlouni" w:date="2013-06-05T15:21:00Z">
              <w:r w:rsidR="00F65EF0">
                <w:rPr>
                  <w:rFonts w:hint="eastAsia"/>
                  <w:rtl/>
                </w:rPr>
                <w:t> إحدى الجمعيات</w:t>
              </w:r>
            </w:ins>
            <w:r w:rsidRPr="0034648F">
              <w:rPr>
                <w:rFonts w:hint="cs"/>
                <w:rtl/>
              </w:rPr>
              <w:t xml:space="preserve"> إذا كان يستدعي زيادة مباشرة أو غير مباشرة في النفقات بما يتجاوز الاعتمادات التي يكون المجلس مخولاً للسماح</w:t>
            </w:r>
            <w:r w:rsidRPr="0034648F">
              <w:rPr>
                <w:rFonts w:hint="eastAsia"/>
                <w:rtl/>
              </w:rPr>
              <w:t> </w:t>
            </w:r>
            <w:r w:rsidRPr="0034648F">
              <w:rPr>
                <w:rFonts w:hint="cs"/>
                <w:rtl/>
              </w:rPr>
              <w:t>بها.</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jc w:val="left"/>
              <w:rPr>
                <w:b/>
                <w:bCs/>
                <w:lang w:val="en-US" w:bidi="ar-SY"/>
                <w:rPrChange w:id="3406" w:author="Riz, Imad " w:date="2012-10-17T16:38:00Z">
                  <w:rPr>
                    <w:position w:val="2"/>
                  </w:rPr>
                </w:rPrChange>
              </w:rPr>
              <w:pPrChange w:id="3407" w:author="Riz, Imad " w:date="2012-10-17T16:38:00Z">
                <w:pPr/>
              </w:pPrChange>
            </w:pPr>
            <w:r w:rsidRPr="00940065">
              <w:rPr>
                <w:b/>
                <w:bCs/>
                <w:lang w:val="en-US"/>
              </w:rPr>
              <w:t>(ADD)</w:t>
            </w:r>
            <w:r w:rsidRPr="00940065">
              <w:rPr>
                <w:b/>
                <w:bCs/>
                <w:rtl/>
                <w:lang w:val="en-US" w:bidi="ar-SY"/>
              </w:rPr>
              <w:br/>
            </w:r>
            <w:r w:rsidRPr="00940065">
              <w:rPr>
                <w:b/>
                <w:bCs/>
                <w:lang w:val="en-US"/>
              </w:rPr>
              <w:t>170B</w:t>
            </w:r>
            <w:r>
              <w:rPr>
                <w:b/>
                <w:bCs/>
                <w:rtl/>
                <w:lang w:val="en-US" w:bidi="ar-SA"/>
              </w:rPr>
              <w:br/>
            </w:r>
            <w:r w:rsidRPr="00940065">
              <w:rPr>
                <w:rFonts w:hint="cs"/>
                <w:b/>
                <w:bCs/>
                <w:rtl/>
                <w:lang w:val="en-US" w:bidi="ar-SY"/>
              </w:rPr>
              <w:t xml:space="preserve">الرقم </w:t>
            </w:r>
            <w:r w:rsidRPr="00940065">
              <w:rPr>
                <w:b/>
                <w:bCs/>
                <w:lang w:val="en-US" w:bidi="ar-SY"/>
              </w:rPr>
              <w:t>489</w:t>
            </w:r>
            <w:r w:rsidRPr="00940065">
              <w:rPr>
                <w:rFonts w:hint="cs"/>
                <w:b/>
                <w:bCs/>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34648F"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29</w:t>
            </w:r>
          </w:p>
          <w:p w:rsidR="00F72499" w:rsidRPr="0034648F" w:rsidRDefault="00F72499" w:rsidP="00F431E5">
            <w:pPr>
              <w:tabs>
                <w:tab w:val="clear" w:pos="567"/>
                <w:tab w:val="clear" w:pos="1134"/>
                <w:tab w:val="clear" w:pos="1701"/>
                <w:tab w:val="clear" w:pos="2268"/>
                <w:tab w:val="clear" w:pos="2835"/>
                <w:tab w:val="left" w:pos="851"/>
              </w:tabs>
              <w:spacing w:before="60" w:after="60" w:line="340" w:lineRule="exact"/>
              <w:jc w:val="center"/>
            </w:pPr>
            <w:r w:rsidRPr="00940065">
              <w:rPr>
                <w:b/>
                <w:bCs/>
                <w:sz w:val="26"/>
                <w:szCs w:val="36"/>
                <w:rtl/>
              </w:rPr>
              <w:t>اللغــات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left"/>
              <w:rPr>
                <w:b/>
                <w:bCs/>
                <w:lang w:val="en-U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keepNext/>
              <w:keepLines/>
              <w:spacing w:before="60" w:after="60" w:line="340" w:lineRule="exact"/>
              <w:rPr>
                <w:lang w:val="fr-FR"/>
              </w:rPr>
            </w:pPr>
          </w:p>
        </w:tc>
        <w:tc>
          <w:tcPr>
            <w:tcW w:w="3065" w:type="pct"/>
            <w:gridSpan w:val="2"/>
            <w:tcBorders>
              <w:top w:val="nil"/>
              <w:left w:val="nil"/>
              <w:bottom w:val="nil"/>
              <w:right w:val="nil"/>
            </w:tcBorders>
            <w:shd w:val="clear" w:color="auto" w:fill="auto"/>
          </w:tcPr>
          <w:p w:rsidR="00F72499" w:rsidRPr="00940065" w:rsidRDefault="00F72499">
            <w:pPr>
              <w:keepNext/>
              <w:keepLines/>
              <w:tabs>
                <w:tab w:val="clear" w:pos="567"/>
                <w:tab w:val="clear" w:pos="1134"/>
                <w:tab w:val="clear" w:pos="1701"/>
                <w:tab w:val="clear" w:pos="2268"/>
                <w:tab w:val="clear" w:pos="2835"/>
                <w:tab w:val="left" w:pos="851"/>
              </w:tabs>
              <w:spacing w:before="60" w:after="60" w:line="340" w:lineRule="exact"/>
              <w:rPr>
                <w:position w:val="2"/>
                <w:rtl/>
              </w:rPr>
              <w:pPrChange w:id="3408" w:author="Riz, Imad " w:date="2012-09-19T20:01:00Z">
                <w:pPr/>
              </w:pPrChange>
            </w:pPr>
            <w:r w:rsidRPr="00940065">
              <w:rPr>
                <w:lang w:val="fr-FR"/>
              </w:rPr>
              <w:t>1</w:t>
            </w:r>
            <w:r w:rsidRPr="00940065">
              <w:rPr>
                <w:rtl/>
                <w:lang w:val="fr-FR"/>
              </w:rPr>
              <w:tab/>
            </w:r>
            <w:r w:rsidRPr="00940065">
              <w:rPr>
                <w:lang w:val="fr-FR"/>
              </w:rPr>
              <w:t>(1</w:t>
            </w:r>
            <w:r w:rsidRPr="00940065">
              <w:rPr>
                <w:rtl/>
                <w:lang w:val="fr-FR"/>
              </w:rPr>
              <w:tab/>
              <w:t xml:space="preserve">اللغات الرسمية للاتحاد هي </w:t>
            </w:r>
            <w:r>
              <w:rPr>
                <w:rFonts w:hint="cs"/>
                <w:rtl/>
                <w:lang w:val="fr-FR"/>
              </w:rPr>
              <w:t>العربية والصينية والإنكليزية والفرنسية والروسية والإسبانية</w:t>
            </w:r>
            <w:r w:rsidRPr="00940065">
              <w:rPr>
                <w:rtl/>
              </w:rPr>
              <w:t>.</w:t>
            </w:r>
          </w:p>
        </w:tc>
        <w:tc>
          <w:tcPr>
            <w:tcW w:w="927" w:type="pct"/>
            <w:gridSpan w:val="4"/>
            <w:tcBorders>
              <w:top w:val="nil"/>
              <w:left w:val="nil"/>
              <w:bottom w:val="nil"/>
              <w:right w:val="nil"/>
            </w:tcBorders>
          </w:tcPr>
          <w:p w:rsidR="00F72499" w:rsidRPr="00940065" w:rsidRDefault="00F72499">
            <w:pPr>
              <w:keepNext/>
              <w:keepLines/>
              <w:tabs>
                <w:tab w:val="clear" w:pos="567"/>
                <w:tab w:val="clear" w:pos="1134"/>
                <w:tab w:val="clear" w:pos="1701"/>
                <w:tab w:val="clear" w:pos="2268"/>
                <w:tab w:val="clear" w:pos="2835"/>
                <w:tab w:val="left" w:pos="851"/>
              </w:tabs>
              <w:spacing w:before="60" w:after="60" w:line="340" w:lineRule="exact"/>
              <w:rPr>
                <w:lang w:val="en-US"/>
              </w:rPr>
              <w:pPrChange w:id="3409" w:author="Riz, Imad " w:date="2012-09-19T20:01:00Z">
                <w:pPr>
                  <w:pStyle w:val="Heading6S2"/>
                </w:pPr>
              </w:pPrChange>
            </w:pPr>
            <w:r w:rsidRPr="00940065">
              <w:rPr>
                <w:b/>
                <w:bCs/>
              </w:rPr>
              <w:t>171</w:t>
            </w:r>
          </w:p>
          <w:p w:rsidR="00F72499" w:rsidRPr="00940065" w:rsidRDefault="00F72499">
            <w:pPr>
              <w:keepNext/>
              <w:keepLines/>
              <w:tabs>
                <w:tab w:val="clear" w:pos="567"/>
                <w:tab w:val="clear" w:pos="1134"/>
                <w:tab w:val="clear" w:pos="1701"/>
                <w:tab w:val="clear" w:pos="2268"/>
                <w:tab w:val="clear" w:pos="2835"/>
                <w:tab w:val="left" w:pos="851"/>
              </w:tabs>
              <w:spacing w:before="0" w:after="60" w:line="200" w:lineRule="exact"/>
              <w:rPr>
                <w:sz w:val="18"/>
                <w:szCs w:val="18"/>
              </w:rPr>
              <w:pPrChange w:id="3410" w:author="Riz, Imad " w:date="2012-09-19T20:01:00Z">
                <w:pPr>
                  <w:pStyle w:val="CWG1"/>
                </w:pPr>
              </w:pPrChange>
            </w:pPr>
            <w:r w:rsidRPr="00940065">
              <w:rPr>
                <w:b/>
                <w:bCs/>
                <w:sz w:val="18"/>
                <w:szCs w:val="18"/>
              </w:rPr>
              <w:t>PP-06</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F72499" w:rsidRPr="00F65EF0" w:rsidRDefault="00F72499">
            <w:pPr>
              <w:keepNext/>
              <w:keepLines/>
              <w:tabs>
                <w:tab w:val="clear" w:pos="567"/>
                <w:tab w:val="clear" w:pos="1134"/>
                <w:tab w:val="clear" w:pos="1701"/>
                <w:tab w:val="clear" w:pos="2268"/>
                <w:tab w:val="clear" w:pos="2835"/>
                <w:tab w:val="left" w:pos="851"/>
              </w:tabs>
              <w:spacing w:before="60" w:after="60" w:line="340" w:lineRule="exact"/>
              <w:rPr>
                <w:spacing w:val="-2"/>
                <w:rtl/>
              </w:rPr>
              <w:pPrChange w:id="3411" w:author="Riz, Imad " w:date="2012-09-19T20:01:00Z">
                <w:pPr>
                  <w:pStyle w:val="AnnexNO"/>
                </w:pPr>
              </w:pPrChange>
            </w:pPr>
            <w:r w:rsidRPr="00F65EF0">
              <w:rPr>
                <w:spacing w:val="-2"/>
                <w:rtl/>
              </w:rPr>
              <w:tab/>
            </w:r>
            <w:r w:rsidRPr="00F65EF0">
              <w:rPr>
                <w:spacing w:val="-2"/>
              </w:rPr>
              <w:t>(2</w:t>
            </w:r>
            <w:r w:rsidRPr="00F65EF0">
              <w:rPr>
                <w:spacing w:val="-2"/>
                <w:rtl/>
              </w:rPr>
              <w:tab/>
            </w:r>
            <w:r w:rsidRPr="00F65EF0">
              <w:rPr>
                <w:rFonts w:hint="cs"/>
                <w:spacing w:val="-2"/>
                <w:rtl/>
              </w:rPr>
              <w:t>تُستعمل هذه اللغات، طبقاً لمقررات مؤتمر المندوبين المفوضين ذات الصلة، لصياغة وثائق ونصوص الاتحاد ونشرها بصيغ متكافئة في</w:t>
            </w:r>
            <w:r w:rsidR="00F65EF0">
              <w:rPr>
                <w:rFonts w:hint="eastAsia"/>
                <w:spacing w:val="-2"/>
                <w:rtl/>
              </w:rPr>
              <w:t> </w:t>
            </w:r>
            <w:r w:rsidRPr="00F65EF0">
              <w:rPr>
                <w:rFonts w:hint="cs"/>
                <w:spacing w:val="-2"/>
                <w:rtl/>
              </w:rPr>
              <w:t>الشكل والمضمون، وكذلك للترجمة الشفوية المتبادلة أثناء مؤتمرات الاتحاد</w:t>
            </w:r>
            <w:r w:rsidR="00F65EF0">
              <w:rPr>
                <w:rFonts w:hint="eastAsia"/>
                <w:spacing w:val="-2"/>
                <w:rtl/>
              </w:rPr>
              <w:t> </w:t>
            </w:r>
            <w:r w:rsidRPr="00F65EF0">
              <w:rPr>
                <w:rFonts w:hint="cs"/>
                <w:spacing w:val="-2"/>
                <w:rtl/>
              </w:rPr>
              <w:t>واجتماعاته.</w:t>
            </w:r>
          </w:p>
        </w:tc>
        <w:tc>
          <w:tcPr>
            <w:tcW w:w="927" w:type="pct"/>
            <w:gridSpan w:val="4"/>
            <w:tcBorders>
              <w:top w:val="nil"/>
              <w:left w:val="nil"/>
              <w:bottom w:val="nil"/>
              <w:right w:val="nil"/>
            </w:tcBorders>
          </w:tcPr>
          <w:p w:rsidR="00F72499" w:rsidRPr="00940065" w:rsidRDefault="00F72499">
            <w:pPr>
              <w:keepNext/>
              <w:keepLines/>
              <w:tabs>
                <w:tab w:val="clear" w:pos="567"/>
                <w:tab w:val="clear" w:pos="1134"/>
                <w:tab w:val="clear" w:pos="1701"/>
                <w:tab w:val="clear" w:pos="2268"/>
                <w:tab w:val="clear" w:pos="2835"/>
                <w:tab w:val="left" w:pos="851"/>
              </w:tabs>
              <w:spacing w:before="60" w:after="60" w:line="340" w:lineRule="exact"/>
              <w:rPr>
                <w:b/>
                <w:bCs/>
                <w:position w:val="2"/>
                <w:sz w:val="18"/>
              </w:rPr>
              <w:pPrChange w:id="3412" w:author="Riz, Imad " w:date="2012-09-19T20:01:00Z">
                <w:pPr/>
              </w:pPrChange>
            </w:pPr>
            <w:r w:rsidRPr="00940065">
              <w:rPr>
                <w:b/>
                <w:bCs/>
              </w:rPr>
              <w:t>172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position w:val="2"/>
                <w:rtl/>
              </w:rPr>
              <w:pPrChange w:id="3413" w:author="Riz, Imad " w:date="2012-09-19T20:01:00Z">
                <w:pPr>
                  <w:pStyle w:val="AnnexNO"/>
                </w:pPr>
              </w:pPrChange>
            </w:pPr>
            <w:r w:rsidRPr="00940065">
              <w:rPr>
                <w:rtl/>
              </w:rPr>
              <w:tab/>
            </w:r>
            <w:r w:rsidRPr="00940065">
              <w:t>(3</w:t>
            </w:r>
            <w:r w:rsidRPr="00940065">
              <w:rPr>
                <w:rtl/>
              </w:rPr>
              <w:tab/>
            </w:r>
            <w:r w:rsidRPr="00940065">
              <w:rPr>
                <w:rFonts w:hint="cs"/>
                <w:rtl/>
              </w:rPr>
              <w:t>في حالة التضارب أو التنازع، يعتمد النص الفرنسي.</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b/>
                <w:bCs/>
                <w:position w:val="2"/>
                <w:sz w:val="18"/>
              </w:rPr>
              <w:pPrChange w:id="3414" w:author="Riz, Imad " w:date="2012-09-19T20:01:00Z">
                <w:pPr/>
              </w:pPrChange>
            </w:pPr>
            <w:r w:rsidRPr="00940065">
              <w:rPr>
                <w:b/>
                <w:bCs/>
              </w:rPr>
              <w:t>173</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position w:val="2"/>
                <w:rtl/>
              </w:rPr>
              <w:pPrChange w:id="3415" w:author="Riz, Imad " w:date="2012-09-19T20:01:00Z">
                <w:pPr>
                  <w:pStyle w:val="AnnexNO"/>
                </w:pPr>
              </w:pPrChange>
            </w:pPr>
            <w:r w:rsidRPr="00940065">
              <w:t>2</w:t>
            </w:r>
            <w:r w:rsidRPr="00940065">
              <w:rPr>
                <w:rtl/>
              </w:rPr>
              <w:tab/>
            </w:r>
            <w:r w:rsidRPr="00940065">
              <w:rPr>
                <w:rFonts w:hint="cs"/>
                <w:rtl/>
              </w:rPr>
              <w:t>يجوز أن تجري المناقشات بعدد من اللغات أقل من العدد المذكور أعلاه عندما يتفق جميع المشاركين في مؤتمر أو اجتماع على هذا</w:t>
            </w:r>
            <w:r w:rsidR="00F65EF0">
              <w:rPr>
                <w:rFonts w:hint="eastAsia"/>
                <w:spacing w:val="-2"/>
                <w:rtl/>
              </w:rPr>
              <w:t> </w:t>
            </w:r>
            <w:r w:rsidRPr="00940065">
              <w:rPr>
                <w:rFonts w:hint="cs"/>
                <w:rtl/>
              </w:rPr>
              <w:t>الإجراء.</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b/>
                <w:bCs/>
                <w:position w:val="2"/>
                <w:szCs w:val="18"/>
                <w:rtl/>
              </w:rPr>
              <w:pPrChange w:id="3416" w:author="Riz, Imad " w:date="2012-09-19T20:01:00Z">
                <w:pPr>
                  <w:pStyle w:val="FootnoteText"/>
                </w:pPr>
              </w:pPrChange>
            </w:pPr>
            <w:r w:rsidRPr="00940065">
              <w:rPr>
                <w:b/>
                <w:bCs/>
                <w:szCs w:val="24"/>
                <w:rtl/>
              </w:rPr>
              <w:t>174</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pPr>
              <w:keepNext/>
              <w:keepLines/>
              <w:tabs>
                <w:tab w:val="clear" w:pos="567"/>
                <w:tab w:val="clear" w:pos="1134"/>
                <w:tab w:val="clear" w:pos="1701"/>
                <w:tab w:val="clear" w:pos="2268"/>
                <w:tab w:val="clear" w:pos="2835"/>
                <w:tab w:val="left" w:pos="851"/>
              </w:tabs>
              <w:spacing w:before="360"/>
              <w:jc w:val="center"/>
              <w:rPr>
                <w:sz w:val="28"/>
                <w:szCs w:val="40"/>
                <w:rtl/>
                <w:rPrChange w:id="3417" w:author="Riz, Imad " w:date="2012-09-19T20:00:00Z">
                  <w:rPr>
                    <w:rtl/>
                    <w:lang w:val="ar-EG"/>
                  </w:rPr>
                </w:rPrChange>
              </w:rPr>
              <w:pPrChange w:id="3418" w:author="Riz, Imad " w:date="2012-09-19T20:00:00Z">
                <w:pPr>
                  <w:pStyle w:val="Heading5"/>
                </w:pPr>
              </w:pPrChange>
            </w:pPr>
            <w:r w:rsidRPr="00940065">
              <w:rPr>
                <w:sz w:val="28"/>
                <w:szCs w:val="40"/>
                <w:rtl/>
              </w:rPr>
              <w:t xml:space="preserve">المـادة </w:t>
            </w:r>
            <w:r w:rsidRPr="00940065">
              <w:rPr>
                <w:sz w:val="28"/>
                <w:szCs w:val="40"/>
                <w:rPrChange w:id="3419" w:author="Riz, Imad " w:date="2012-09-19T20:00:00Z">
                  <w:rPr>
                    <w:rStyle w:val="href"/>
                  </w:rPr>
                </w:rPrChange>
              </w:rPr>
              <w:t>30</w:t>
            </w:r>
          </w:p>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jc w:val="center"/>
            </w:pPr>
            <w:r w:rsidRPr="00940065">
              <w:rPr>
                <w:rFonts w:hint="cs"/>
                <w:b/>
                <w:bCs/>
                <w:sz w:val="26"/>
                <w:szCs w:val="36"/>
                <w:rtl/>
                <w:rPrChange w:id="3420" w:author="Riz, Imad " w:date="2012-09-19T20:01:00Z">
                  <w:rPr>
                    <w:rFonts w:hint="cs"/>
                    <w:rtl/>
                    <w:lang w:val="ar-EG"/>
                  </w:rPr>
                </w:rPrChange>
              </w:rPr>
              <w:t>مقـر</w:t>
            </w:r>
            <w:r w:rsidRPr="00940065">
              <w:rPr>
                <w:b/>
                <w:bCs/>
                <w:sz w:val="26"/>
                <w:szCs w:val="36"/>
                <w:rtl/>
                <w:rPrChange w:id="3421" w:author="Riz, Imad " w:date="2012-09-19T20:01:00Z">
                  <w:rPr>
                    <w:rtl/>
                    <w:lang w:val="ar-EG"/>
                  </w:rPr>
                </w:rPrChange>
              </w:rPr>
              <w:t xml:space="preserve"> </w:t>
            </w:r>
            <w:r w:rsidRPr="00940065">
              <w:rPr>
                <w:rFonts w:hint="cs"/>
                <w:b/>
                <w:bCs/>
                <w:sz w:val="26"/>
                <w:szCs w:val="36"/>
                <w:rtl/>
                <w:rPrChange w:id="3422" w:author="Riz, Imad " w:date="2012-09-19T20:01:00Z">
                  <w:rPr>
                    <w:rFonts w:hint="cs"/>
                    <w:rtl/>
                    <w:lang w:val="ar-EG"/>
                  </w:rPr>
                </w:rPrChange>
              </w:rPr>
              <w:t>الاتحـاد</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szCs w:val="24"/>
                <w:rtl/>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left"/>
              <w:rPr>
                <w:sz w:val="28"/>
                <w:szCs w:val="40"/>
                <w:rtl/>
              </w:rPr>
            </w:pPr>
            <w:r w:rsidRPr="00940065">
              <w:rPr>
                <w:rFonts w:hint="cs"/>
                <w:rtl/>
              </w:rPr>
              <w:t>يكون مقر الاتحاد في جنيف.</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360" w:after="60" w:line="340" w:lineRule="exact"/>
              <w:rPr>
                <w:b/>
                <w:bCs/>
                <w:szCs w:val="24"/>
                <w:rtl/>
              </w:rPr>
            </w:pPr>
            <w:r w:rsidRPr="00940065">
              <w:rPr>
                <w:b/>
                <w:bCs/>
              </w:rPr>
              <w:t>175</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F65EF0">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pPr>
              <w:keepNext/>
              <w:keepLines/>
              <w:tabs>
                <w:tab w:val="clear" w:pos="567"/>
                <w:tab w:val="clear" w:pos="1134"/>
                <w:tab w:val="clear" w:pos="1701"/>
                <w:tab w:val="clear" w:pos="2268"/>
                <w:tab w:val="clear" w:pos="2835"/>
                <w:tab w:val="left" w:pos="851"/>
              </w:tabs>
              <w:spacing w:before="360"/>
              <w:jc w:val="center"/>
              <w:rPr>
                <w:sz w:val="28"/>
                <w:szCs w:val="40"/>
                <w:rtl/>
                <w:rPrChange w:id="3423" w:author="Riz, Imad " w:date="2012-09-19T20:00:00Z">
                  <w:rPr>
                    <w:rtl/>
                    <w:lang w:val="ar-EG"/>
                  </w:rPr>
                </w:rPrChange>
              </w:rPr>
              <w:pPrChange w:id="3424" w:author="Riz, Imad " w:date="2012-09-19T20:00:00Z">
                <w:pPr>
                  <w:pStyle w:val="Heading5"/>
                </w:pPr>
              </w:pPrChange>
            </w:pPr>
            <w:r w:rsidRPr="00940065">
              <w:rPr>
                <w:sz w:val="28"/>
                <w:szCs w:val="40"/>
                <w:rtl/>
              </w:rPr>
              <w:t xml:space="preserve">المـادة </w:t>
            </w:r>
            <w:r w:rsidRPr="00940065">
              <w:rPr>
                <w:sz w:val="28"/>
                <w:szCs w:val="40"/>
                <w:rPrChange w:id="3425" w:author="Riz, Imad " w:date="2012-09-19T20:00:00Z">
                  <w:rPr>
                    <w:rStyle w:val="href"/>
                  </w:rPr>
                </w:rPrChange>
              </w:rPr>
              <w:t>31</w:t>
            </w:r>
          </w:p>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rtl/>
              </w:rPr>
            </w:pPr>
            <w:r w:rsidRPr="00940065">
              <w:rPr>
                <w:b/>
                <w:bCs/>
                <w:sz w:val="26"/>
                <w:szCs w:val="36"/>
                <w:rtl/>
              </w:rPr>
              <w:t>أهلية الاتحاد القانونية</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3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F65EF0">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rPr>
                <w:sz w:val="28"/>
                <w:szCs w:val="40"/>
                <w:rtl/>
              </w:rPr>
            </w:pPr>
            <w:r w:rsidRPr="00940065">
              <w:rPr>
                <w:rtl/>
              </w:rPr>
              <w:t>يتمتع الاتحاد، في أراضي كل دولة من الدول الأعضاء فيه، بالأهلية القانونية اللازمة لممارسة وظائفه وبلوغ</w:t>
            </w:r>
            <w:r>
              <w:rPr>
                <w:rFonts w:hint="cs"/>
                <w:rtl/>
              </w:rPr>
              <w:t> </w:t>
            </w:r>
            <w:r w:rsidRPr="00940065">
              <w:rPr>
                <w:rtl/>
              </w:rPr>
              <w:t>أهدافه.</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360" w:after="60" w:line="340" w:lineRule="exact"/>
              <w:rPr>
                <w:b/>
                <w:bCs/>
              </w:rPr>
            </w:pPr>
            <w:r w:rsidRPr="00974CCE">
              <w:rPr>
                <w:b/>
                <w:bCs/>
                <w:szCs w:val="22"/>
              </w:rPr>
              <w:t>176</w:t>
            </w:r>
            <w:r>
              <w:rPr>
                <w:b/>
                <w:bCs/>
                <w:sz w:val="18"/>
                <w:szCs w:val="18"/>
                <w:rtl/>
                <w:lang w:bidi="ar-SA"/>
              </w:rPr>
              <w:br/>
            </w:r>
            <w:r w:rsidRPr="00974CCE">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65EF0" w:rsidRDefault="00F65EF0" w:rsidP="00054E03">
            <w:pPr>
              <w:widowControl w:val="0"/>
              <w:spacing w:before="60" w:after="60" w:line="260" w:lineRule="exact"/>
              <w:jc w:val="left"/>
              <w:rPr>
                <w:b/>
                <w:bCs/>
                <w:spacing w:val="-4"/>
                <w:sz w:val="18"/>
                <w:szCs w:val="24"/>
                <w:rtl/>
                <w:lang w:bidi="ar-SA"/>
              </w:rPr>
            </w:pPr>
          </w:p>
          <w:p w:rsidR="00F72499" w:rsidRPr="009A0B19" w:rsidDel="00875ECC" w:rsidRDefault="00F65EF0" w:rsidP="00962C4E">
            <w:pPr>
              <w:widowControl w:val="0"/>
              <w:spacing w:before="720" w:after="60" w:line="260" w:lineRule="exact"/>
              <w:jc w:val="left"/>
              <w:rPr>
                <w:lang w:bidi="ar-SA"/>
              </w:rPr>
            </w:pPr>
            <w:r>
              <w:rPr>
                <w:rFonts w:hint="cs"/>
                <w:b/>
                <w:bCs/>
                <w:spacing w:val="-4"/>
                <w:sz w:val="18"/>
                <w:szCs w:val="24"/>
                <w:rtl/>
              </w:rPr>
              <w:t xml:space="preserve">التعليق </w:t>
            </w:r>
            <w:r w:rsidR="00054E03">
              <w:rPr>
                <w:b/>
                <w:bCs/>
                <w:spacing w:val="-4"/>
                <w:sz w:val="18"/>
                <w:szCs w:val="24"/>
              </w:rPr>
              <w:t>[ad</w:t>
            </w:r>
            <w:r w:rsidR="00054E03">
              <w:rPr>
                <w:b/>
                <w:bCs/>
                <w:spacing w:val="-4"/>
                <w:sz w:val="18"/>
                <w:szCs w:val="24"/>
                <w:lang w:val="en-US"/>
              </w:rPr>
              <w:t>13</w:t>
            </w:r>
            <w:r w:rsidR="00054E03">
              <w:rPr>
                <w:b/>
                <w:bCs/>
                <w:spacing w:val="-4"/>
                <w:sz w:val="18"/>
                <w:szCs w:val="24"/>
              </w:rPr>
              <w:t>]</w:t>
            </w:r>
            <w:r w:rsidR="00054E03">
              <w:rPr>
                <w:rFonts w:hint="cs"/>
                <w:b/>
                <w:bCs/>
                <w:spacing w:val="-4"/>
                <w:sz w:val="18"/>
                <w:szCs w:val="24"/>
                <w:rtl/>
                <w:lang w:bidi="ar-SA"/>
              </w:rPr>
              <w:t xml:space="preserve">: </w:t>
            </w:r>
            <w:r w:rsidR="00054E03" w:rsidRPr="00814EEF">
              <w:rPr>
                <w:rFonts w:hint="cs"/>
                <w:spacing w:val="-4"/>
                <w:sz w:val="18"/>
                <w:szCs w:val="24"/>
                <w:rtl/>
                <w:lang w:bidi="ar-SA"/>
              </w:rPr>
              <w:t>انظر</w:t>
            </w:r>
            <w:r w:rsidR="00054E03">
              <w:rPr>
                <w:rFonts w:hint="cs"/>
                <w:spacing w:val="-4"/>
                <w:sz w:val="18"/>
                <w:szCs w:val="24"/>
                <w:rtl/>
                <w:lang w:bidi="ar-SA"/>
              </w:rPr>
              <w:t xml:space="preserve"> </w:t>
            </w:r>
            <w:r w:rsidR="00054E03" w:rsidRPr="00814EEF">
              <w:rPr>
                <w:rFonts w:hint="cs"/>
                <w:spacing w:val="-4"/>
                <w:sz w:val="18"/>
                <w:szCs w:val="24"/>
                <w:rtl/>
                <w:lang w:bidi="ar-SA"/>
              </w:rPr>
              <w:t>القسم</w:t>
            </w:r>
            <w:r w:rsidR="00890EB8">
              <w:rPr>
                <w:rFonts w:hint="eastAsia"/>
                <w:spacing w:val="-4"/>
                <w:sz w:val="18"/>
                <w:szCs w:val="24"/>
                <w:rtl/>
                <w:lang w:bidi="ar-SA"/>
              </w:rPr>
              <w:t> </w:t>
            </w:r>
            <w:r w:rsidR="00054E03" w:rsidRPr="00814EEF">
              <w:rPr>
                <w:spacing w:val="-4"/>
                <w:sz w:val="18"/>
                <w:szCs w:val="24"/>
                <w:lang w:val="en-US" w:bidi="ar-SA"/>
              </w:rPr>
              <w:t>3</w:t>
            </w:r>
            <w:r w:rsidR="00054E03" w:rsidRPr="00814EEF">
              <w:rPr>
                <w:rFonts w:hint="cs"/>
                <w:spacing w:val="-4"/>
                <w:sz w:val="18"/>
                <w:szCs w:val="24"/>
                <w:rtl/>
                <w:lang w:val="en-US" w:bidi="ar-SA"/>
              </w:rPr>
              <w:t>(</w:t>
            </w:r>
            <w:r w:rsidR="00054E03">
              <w:rPr>
                <w:rFonts w:hint="cs"/>
                <w:spacing w:val="-4"/>
                <w:sz w:val="18"/>
                <w:szCs w:val="24"/>
                <w:rtl/>
                <w:lang w:val="en-US" w:bidi="ar-SA"/>
              </w:rPr>
              <w:t>باء</w:t>
            </w:r>
            <w:r w:rsidR="00054E03" w:rsidRPr="00814EEF">
              <w:rPr>
                <w:rFonts w:hint="cs"/>
                <w:spacing w:val="-4"/>
                <w:sz w:val="18"/>
                <w:szCs w:val="24"/>
                <w:rtl/>
                <w:lang w:val="en-US" w:bidi="ar-SA"/>
              </w:rPr>
              <w:t>)</w:t>
            </w:r>
            <w:r w:rsidR="00054E03">
              <w:rPr>
                <w:rFonts w:hint="cs"/>
                <w:spacing w:val="-4"/>
                <w:sz w:val="18"/>
                <w:szCs w:val="24"/>
                <w:rtl/>
                <w:lang w:val="en-US" w:bidi="ar-SA"/>
              </w:rPr>
              <w:t xml:space="preserve"> من التقرير.</w:t>
            </w:r>
          </w:p>
        </w:tc>
        <w:tc>
          <w:tcPr>
            <w:tcW w:w="3065" w:type="pct"/>
            <w:gridSpan w:val="2"/>
            <w:tcBorders>
              <w:top w:val="nil"/>
              <w:left w:val="nil"/>
              <w:bottom w:val="nil"/>
              <w:right w:val="nil"/>
            </w:tcBorders>
            <w:shd w:val="clear" w:color="auto" w:fill="auto"/>
          </w:tcPr>
          <w:p w:rsidR="00F72499" w:rsidRPr="00940065" w:rsidRDefault="00F72499" w:rsidP="00F431E5">
            <w:pPr>
              <w:tabs>
                <w:tab w:val="clear" w:pos="567"/>
                <w:tab w:val="clear" w:pos="1134"/>
                <w:tab w:val="clear" w:pos="1701"/>
                <w:tab w:val="clear" w:pos="2268"/>
                <w:tab w:val="clear" w:pos="2835"/>
                <w:tab w:val="left" w:pos="851"/>
              </w:tabs>
              <w:spacing w:before="240"/>
              <w:jc w:val="center"/>
              <w:rPr>
                <w:sz w:val="28"/>
                <w:szCs w:val="40"/>
                <w:rtl/>
                <w:lang w:val="ar-EG"/>
              </w:rPr>
            </w:pPr>
            <w:r w:rsidRPr="00940065">
              <w:rPr>
                <w:sz w:val="28"/>
                <w:szCs w:val="40"/>
                <w:rtl/>
              </w:rPr>
              <w:t xml:space="preserve">المـادة </w:t>
            </w:r>
            <w:r w:rsidRPr="00940065">
              <w:rPr>
                <w:sz w:val="28"/>
                <w:szCs w:val="40"/>
              </w:rPr>
              <w:t>32</w:t>
            </w:r>
          </w:p>
          <w:p w:rsidR="00F72499" w:rsidRPr="00940065" w:rsidRDefault="00F72499" w:rsidP="00F431E5">
            <w:pPr>
              <w:keepNext/>
              <w:keepLines/>
              <w:tabs>
                <w:tab w:val="clear" w:pos="567"/>
                <w:tab w:val="clear" w:pos="1134"/>
                <w:tab w:val="clear" w:pos="1701"/>
                <w:tab w:val="clear" w:pos="2268"/>
                <w:tab w:val="clear" w:pos="2835"/>
                <w:tab w:val="left" w:pos="851"/>
              </w:tabs>
              <w:spacing w:before="360" w:after="240"/>
              <w:jc w:val="center"/>
              <w:rPr>
                <w:rtl/>
              </w:rPr>
            </w:pPr>
            <w:r w:rsidRPr="00940065">
              <w:rPr>
                <w:rFonts w:hint="cs"/>
                <w:b/>
                <w:bCs/>
                <w:sz w:val="26"/>
                <w:szCs w:val="36"/>
                <w:rtl/>
              </w:rPr>
              <w:tab/>
              <w:t>القواعد العامة لمؤتمرات الاتحاد وجمعياته واجتماعاته</w:t>
            </w:r>
          </w:p>
        </w:tc>
        <w:tc>
          <w:tcPr>
            <w:tcW w:w="927" w:type="pct"/>
            <w:gridSpan w:val="4"/>
            <w:tcBorders>
              <w:top w:val="nil"/>
              <w:left w:val="nil"/>
              <w:bottom w:val="nil"/>
              <w:right w:val="nil"/>
            </w:tcBorders>
          </w:tcPr>
          <w:p w:rsidR="00F72499" w:rsidRPr="00974CCE" w:rsidRDefault="00F72499" w:rsidP="00F431E5">
            <w:pPr>
              <w:tabs>
                <w:tab w:val="clear" w:pos="567"/>
                <w:tab w:val="clear" w:pos="1134"/>
                <w:tab w:val="clear" w:pos="1701"/>
                <w:tab w:val="clear" w:pos="2268"/>
                <w:tab w:val="clear" w:pos="2835"/>
                <w:tab w:val="left" w:pos="851"/>
              </w:tabs>
              <w:spacing w:before="1080" w:after="60" w:line="340" w:lineRule="exact"/>
              <w:rPr>
                <w:b/>
                <w:bCs/>
                <w:szCs w:val="22"/>
              </w:rPr>
            </w:pPr>
            <w:r w:rsidRPr="00940065">
              <w:rPr>
                <w:b/>
                <w:bCs/>
                <w:sz w:val="18"/>
                <w:szCs w:val="18"/>
                <w:lang w:val="en-US"/>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rtl/>
                <w:lang w:bidi="ar-SA"/>
              </w:rPr>
              <w:pPrChange w:id="3426" w:author="Riz, Imad " w:date="2012-09-19T20:01:00Z">
                <w:pPr/>
              </w:pPrChange>
            </w:pPr>
            <w:r w:rsidRPr="00940065">
              <w:t>1</w:t>
            </w:r>
            <w:r w:rsidRPr="00940065">
              <w:rPr>
                <w:rtl/>
              </w:rPr>
              <w:tab/>
            </w:r>
            <w:r w:rsidRPr="00940065">
              <w:rPr>
                <w:rFonts w:hint="cs"/>
                <w:rtl/>
              </w:rPr>
              <w:t>تطبَّق القواعد العامة لمؤتمرات الاتحاد وجمعياته واجتماعاته المعتمدة في مؤتمر المندوبين المفوضين</w:t>
            </w:r>
            <w:r w:rsidRPr="00940065">
              <w:rPr>
                <w:rtl/>
              </w:rPr>
              <w:t xml:space="preserve"> </w:t>
            </w:r>
            <w:r w:rsidRPr="00940065">
              <w:rPr>
                <w:rFonts w:hint="cs"/>
                <w:rtl/>
              </w:rPr>
              <w:t>على التحضير للمؤتمرات والجمعيات وعلى تنظيم</w:t>
            </w:r>
            <w:r w:rsidRPr="00940065">
              <w:rPr>
                <w:rtl/>
              </w:rPr>
              <w:t xml:space="preserve"> </w:t>
            </w:r>
            <w:r w:rsidRPr="00940065">
              <w:rPr>
                <w:rFonts w:hint="cs"/>
                <w:rtl/>
              </w:rPr>
              <w:t>الأعمال</w:t>
            </w:r>
            <w:r w:rsidRPr="00940065">
              <w:rPr>
                <w:rtl/>
              </w:rPr>
              <w:t xml:space="preserve"> وتسيير </w:t>
            </w:r>
            <w:r w:rsidRPr="00940065">
              <w:rPr>
                <w:rFonts w:hint="cs"/>
                <w:rtl/>
              </w:rPr>
              <w:t>المناقشات في مؤتمرات الاتحاد وجمعياته واجتماعاته وعلى انتخاب الدول الأعضاء في المجلس والأمين العام ونائب الأمين العام ومديري مكاتب القطاعات وأعضاء لجنة لوائح</w:t>
            </w:r>
            <w:r>
              <w:rPr>
                <w:rFonts w:hint="eastAsia"/>
                <w:rtl/>
              </w:rPr>
              <w:t> </w:t>
            </w:r>
            <w:r w:rsidRPr="00940065">
              <w:rPr>
                <w:rFonts w:hint="cs"/>
                <w:rtl/>
              </w:rPr>
              <w:t>الراديو.</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pPrChange w:id="3427" w:author="Riz, Imad " w:date="2012-09-19T20:01:00Z">
                <w:pPr>
                  <w:pStyle w:val="Heading6S2"/>
                </w:pPr>
              </w:pPrChange>
            </w:pPr>
            <w:r w:rsidRPr="00940065">
              <w:rPr>
                <w:b/>
                <w:bCs/>
              </w:rPr>
              <w:t>177</w:t>
            </w:r>
          </w:p>
          <w:p w:rsidR="00F72499" w:rsidRPr="00940065" w:rsidRDefault="00F72499">
            <w:pPr>
              <w:tabs>
                <w:tab w:val="clear" w:pos="567"/>
                <w:tab w:val="clear" w:pos="1134"/>
                <w:tab w:val="clear" w:pos="1701"/>
                <w:tab w:val="clear" w:pos="2268"/>
                <w:tab w:val="clear" w:pos="2835"/>
                <w:tab w:val="left" w:pos="851"/>
              </w:tabs>
              <w:spacing w:before="0" w:after="60" w:line="200" w:lineRule="exact"/>
              <w:rPr>
                <w:sz w:val="18"/>
                <w:szCs w:val="18"/>
              </w:rPr>
              <w:pPrChange w:id="3428" w:author="Riz, Imad " w:date="2012-09-19T20:01:00Z">
                <w:pPr>
                  <w:pStyle w:val="CWG1"/>
                </w:pPr>
              </w:pPrChange>
            </w:pPr>
            <w:r w:rsidRPr="00940065">
              <w:rPr>
                <w:b/>
                <w:bCs/>
                <w:sz w:val="18"/>
                <w:szCs w:val="18"/>
              </w:rPr>
              <w:t>PP-98</w:t>
            </w:r>
            <w:r w:rsidRPr="00940065">
              <w:rPr>
                <w:rFonts w:hint="cs"/>
                <w:b/>
                <w:bCs/>
                <w:sz w:val="18"/>
                <w:szCs w:val="18"/>
                <w:rtl/>
              </w:rPr>
              <w:br/>
            </w:r>
            <w:r w:rsidRPr="00940065">
              <w:rPr>
                <w:b/>
                <w:bCs/>
                <w:sz w:val="18"/>
                <w:szCs w:val="18"/>
                <w:lang w:val="en-US"/>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rtl/>
              </w:rPr>
            </w:pPr>
            <w:r w:rsidRPr="00940065">
              <w:t>2</w:t>
            </w:r>
            <w:r w:rsidRPr="00940065">
              <w:rPr>
                <w:rtl/>
              </w:rPr>
              <w:tab/>
              <w:t xml:space="preserve">يجوز للمؤتمرات والجمعيات وللمجلس اعتماد القواعد التي تراها لازمة لاستكمال القواعد الواردة في </w:t>
            </w:r>
            <w:r w:rsidRPr="00940065">
              <w:rPr>
                <w:rFonts w:hint="cs"/>
                <w:rtl/>
              </w:rPr>
              <w:t>الفصل الثاني من القواعد العامة لمؤتمرات الاتحاد وجمعياته واجتماعاته</w:t>
            </w:r>
            <w:r w:rsidRPr="00940065">
              <w:rPr>
                <w:rtl/>
              </w:rPr>
              <w:t xml:space="preserve">. غير أن تلك القواعد التكميلية يجب أن تكون </w:t>
            </w:r>
            <w:r w:rsidRPr="00940065">
              <w:rPr>
                <w:rFonts w:hint="cs"/>
                <w:rtl/>
              </w:rPr>
              <w:t>متوافقة</w:t>
            </w:r>
            <w:r w:rsidRPr="00940065">
              <w:rPr>
                <w:rtl/>
              </w:rPr>
              <w:t xml:space="preserve"> مع أحكام هذا الدستور و</w:t>
            </w:r>
            <w:del w:id="3429" w:author="ajlouni" w:date="2013-02-27T08:40:00Z">
              <w:r w:rsidRPr="00940065" w:rsidDel="00DC648B">
                <w:rPr>
                  <w:rtl/>
                </w:rPr>
                <w:delText xml:space="preserve">أحكام </w:delText>
              </w:r>
              <w:r w:rsidRPr="00DC648B" w:rsidDel="00DC648B">
                <w:rPr>
                  <w:rtl/>
                </w:rPr>
                <w:delText>الاتفاقية</w:delText>
              </w:r>
            </w:del>
            <w:ins w:id="3430" w:author="ajlouni" w:date="2013-02-27T08:40:00Z">
              <w:r>
                <w:rPr>
                  <w:rFonts w:hint="cs"/>
                  <w:rtl/>
                </w:rPr>
                <w:t>الأحكام والقواعد العامة.</w:t>
              </w:r>
            </w:ins>
            <w:r>
              <w:rPr>
                <w:rFonts w:hint="cs"/>
                <w:rtl/>
              </w:rPr>
              <w:t xml:space="preserve"> </w:t>
            </w:r>
            <w:r w:rsidRPr="00940065">
              <w:rPr>
                <w:rFonts w:hint="cs"/>
                <w:rtl/>
              </w:rPr>
              <w:t xml:space="preserve">والفصل الثاني </w:t>
            </w:r>
            <w:r w:rsidRPr="00940065">
              <w:rPr>
                <w:rtl/>
              </w:rPr>
              <w:t>المشار إليه أعلاه؛</w:t>
            </w:r>
            <w:r w:rsidRPr="00940065">
              <w:rPr>
                <w:rFonts w:hint="cs"/>
                <w:rtl/>
              </w:rPr>
              <w:t xml:space="preserve"> وتنشر القواعد التكميلية التي تعتمدها المؤتمرات أو الجمعيات كوثائق لهذه المؤتمرات أو</w:t>
            </w:r>
            <w:r>
              <w:rPr>
                <w:rFonts w:hint="eastAsia"/>
                <w:rtl/>
              </w:rPr>
              <w:t> </w:t>
            </w:r>
            <w:r w:rsidRPr="00940065">
              <w:rPr>
                <w:rFonts w:hint="cs"/>
                <w:rtl/>
              </w:rPr>
              <w:t>الجمعيات</w:t>
            </w:r>
            <w:r w:rsidRPr="00940065">
              <w:rPr>
                <w:rtl/>
              </w:rPr>
              <w:t>.</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b/>
                <w:bCs/>
                <w:position w:val="2"/>
              </w:rPr>
              <w:pPrChange w:id="3431" w:author="Riz, Imad " w:date="2012-09-19T20:01:00Z">
                <w:pPr/>
              </w:pPrChange>
            </w:pPr>
            <w:r w:rsidRPr="00940065">
              <w:rPr>
                <w:b/>
                <w:bCs/>
              </w:rPr>
              <w:t>178</w:t>
            </w:r>
          </w:p>
          <w:p w:rsidR="00F72499" w:rsidRPr="00940065" w:rsidRDefault="00F72499">
            <w:pPr>
              <w:tabs>
                <w:tab w:val="clear" w:pos="567"/>
                <w:tab w:val="clear" w:pos="1134"/>
                <w:tab w:val="clear" w:pos="1701"/>
                <w:tab w:val="clear" w:pos="2268"/>
                <w:tab w:val="clear" w:pos="2835"/>
                <w:tab w:val="left" w:pos="851"/>
              </w:tabs>
              <w:spacing w:before="0" w:after="60" w:line="200" w:lineRule="exact"/>
              <w:rPr>
                <w:position w:val="2"/>
                <w:sz w:val="18"/>
                <w:szCs w:val="18"/>
                <w:rtl/>
              </w:rPr>
              <w:pPrChange w:id="3432" w:author="Riz, Imad " w:date="2012-09-19T20:01:00Z">
                <w:pPr>
                  <w:pStyle w:val="CWG1"/>
                  <w:spacing w:before="720" w:line="192" w:lineRule="auto"/>
                </w:pPr>
              </w:pPrChange>
            </w:pPr>
            <w:r w:rsidRPr="00940065">
              <w:rPr>
                <w:b/>
                <w:bCs/>
                <w:sz w:val="18"/>
                <w:szCs w:val="18"/>
              </w:rPr>
              <w:t>PP-98</w:t>
            </w:r>
            <w:r w:rsidRPr="00940065">
              <w:rPr>
                <w:rFonts w:hint="cs"/>
                <w:b/>
                <w:bCs/>
                <w:sz w:val="18"/>
                <w:szCs w:val="18"/>
                <w:rtl/>
              </w:rPr>
              <w:br/>
            </w:r>
            <w:r w:rsidRPr="00940065">
              <w:rPr>
                <w:b/>
                <w:bCs/>
                <w:sz w:val="18"/>
                <w:szCs w:val="18"/>
                <w:lang w:val="en-US"/>
              </w:rPr>
              <w:t>PP-02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after="80"/>
              <w:jc w:val="center"/>
              <w:rPr>
                <w:sz w:val="28"/>
                <w:szCs w:val="40"/>
                <w:rtl/>
              </w:rPr>
            </w:pPr>
            <w:r w:rsidRPr="00940065">
              <w:rPr>
                <w:sz w:val="28"/>
                <w:szCs w:val="40"/>
                <w:rtl/>
              </w:rPr>
              <w:t xml:space="preserve">الفصـل </w:t>
            </w:r>
            <w:r w:rsidRPr="00940065">
              <w:rPr>
                <w:rFonts w:hint="cs"/>
                <w:sz w:val="28"/>
                <w:szCs w:val="40"/>
                <w:rtl/>
              </w:rPr>
              <w:t>السـادس</w:t>
            </w:r>
          </w:p>
          <w:p w:rsidR="00F72499" w:rsidRPr="00940065" w:rsidRDefault="00F72499" w:rsidP="00F431E5">
            <w:pPr>
              <w:keepNext/>
              <w:keepLines/>
              <w:tabs>
                <w:tab w:val="clear" w:pos="567"/>
                <w:tab w:val="clear" w:pos="1134"/>
                <w:tab w:val="clear" w:pos="1701"/>
                <w:tab w:val="clear" w:pos="2268"/>
                <w:tab w:val="clear" w:pos="2835"/>
                <w:tab w:val="left" w:pos="851"/>
              </w:tabs>
              <w:jc w:val="center"/>
              <w:rPr>
                <w:b/>
                <w:bCs/>
                <w:position w:val="2"/>
                <w:sz w:val="26"/>
                <w:szCs w:val="36"/>
                <w:rtl/>
              </w:rPr>
            </w:pPr>
            <w:r w:rsidRPr="00054E03">
              <w:rPr>
                <w:b/>
                <w:bCs/>
                <w:position w:val="2"/>
                <w:sz w:val="26"/>
                <w:szCs w:val="36"/>
                <w:rtl/>
              </w:rPr>
              <w:t>أحكام</w:t>
            </w:r>
            <w:r w:rsidR="00054E03">
              <w:rPr>
                <w:b/>
                <w:bCs/>
                <w:position w:val="2"/>
                <w:sz w:val="26"/>
                <w:szCs w:val="36"/>
                <w:rtl/>
              </w:rPr>
              <w:t xml:space="preserve"> عامة تتعلق بالاتص</w:t>
            </w:r>
            <w:r w:rsidRPr="00940065">
              <w:rPr>
                <w:b/>
                <w:bCs/>
                <w:position w:val="2"/>
                <w:sz w:val="26"/>
                <w:szCs w:val="36"/>
                <w:rtl/>
              </w:rPr>
              <w:t>الات</w:t>
            </w:r>
          </w:p>
          <w:p w:rsidR="00F72499" w:rsidRPr="00940065" w:rsidRDefault="00F72499" w:rsidP="00F431E5">
            <w:pPr>
              <w:keepNext/>
              <w:keepLines/>
              <w:tabs>
                <w:tab w:val="clear" w:pos="567"/>
                <w:tab w:val="clear" w:pos="1134"/>
                <w:tab w:val="clear" w:pos="1701"/>
                <w:tab w:val="clear" w:pos="2268"/>
                <w:tab w:val="clear" w:pos="2835"/>
                <w:tab w:val="left" w:pos="851"/>
              </w:tabs>
              <w:spacing w:before="240"/>
              <w:jc w:val="center"/>
              <w:rPr>
                <w:sz w:val="28"/>
                <w:szCs w:val="40"/>
                <w:rtl/>
                <w:lang w:val="ar-EG"/>
              </w:rPr>
            </w:pPr>
            <w:r w:rsidRPr="00940065">
              <w:rPr>
                <w:sz w:val="28"/>
                <w:szCs w:val="40"/>
                <w:rtl/>
              </w:rPr>
              <w:t xml:space="preserve">المـادة </w:t>
            </w:r>
            <w:r w:rsidRPr="00940065">
              <w:rPr>
                <w:sz w:val="28"/>
                <w:szCs w:val="40"/>
              </w:rPr>
              <w:t>33</w:t>
            </w:r>
          </w:p>
          <w:p w:rsidR="00F72499" w:rsidRPr="00940065" w:rsidRDefault="00F72499" w:rsidP="00F431E5">
            <w:pPr>
              <w:tabs>
                <w:tab w:val="clear" w:pos="567"/>
                <w:tab w:val="clear" w:pos="1134"/>
                <w:tab w:val="clear" w:pos="1701"/>
                <w:tab w:val="clear" w:pos="2268"/>
                <w:tab w:val="clear" w:pos="2835"/>
                <w:tab w:val="left" w:pos="851"/>
              </w:tabs>
              <w:spacing w:before="60" w:after="240" w:line="340" w:lineRule="exact"/>
              <w:jc w:val="center"/>
            </w:pPr>
            <w:r w:rsidRPr="00940065">
              <w:rPr>
                <w:b/>
                <w:bCs/>
                <w:sz w:val="26"/>
                <w:szCs w:val="36"/>
                <w:rtl/>
              </w:rPr>
              <w:t>حق الجمهور في استعمال خدمة الاتصالات الدولية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FC0011">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position w:val="2"/>
                <w:rtl/>
              </w:rPr>
              <w:pPrChange w:id="3433" w:author="Riz, Imad " w:date="2012-09-19T20:01:00Z">
                <w:pPr/>
              </w:pPrChange>
            </w:pPr>
            <w:r w:rsidRPr="00940065">
              <w:rPr>
                <w:rtl/>
              </w:rPr>
              <w:tab/>
              <w:t xml:space="preserve">تعترف الدول الأعضاء بحق الجمهور في التراسل </w:t>
            </w:r>
            <w:r w:rsidRPr="00940065">
              <w:rPr>
                <w:rFonts w:hint="cs"/>
                <w:rtl/>
              </w:rPr>
              <w:t>عن طريق</w:t>
            </w:r>
            <w:r w:rsidRPr="00940065">
              <w:rPr>
                <w:rtl/>
              </w:rPr>
              <w:t xml:space="preserve"> الخدمة الدولية للمراسلات العمومية. وتكون الخدمات والرسوم والضمانات </w:t>
            </w:r>
            <w:r w:rsidRPr="00940065">
              <w:rPr>
                <w:rFonts w:hint="cs"/>
                <w:rtl/>
              </w:rPr>
              <w:t>موحدة</w:t>
            </w:r>
            <w:r w:rsidRPr="00940065">
              <w:rPr>
                <w:rtl/>
              </w:rPr>
              <w:t xml:space="preserve"> بالنسبة إلى جميع المستعملين، في كل فئة من المراسلات، بدون أي أولوية أو</w:t>
            </w:r>
            <w:r w:rsidR="00F65EF0">
              <w:rPr>
                <w:rFonts w:hint="cs"/>
                <w:rtl/>
              </w:rPr>
              <w:t> </w:t>
            </w:r>
            <w:r w:rsidRPr="00940065">
              <w:rPr>
                <w:rtl/>
              </w:rPr>
              <w:t>تفضيل.</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pPrChange w:id="3434" w:author="Riz, Imad " w:date="2012-09-19T20:01:00Z">
                <w:pPr>
                  <w:pStyle w:val="Heading6S2"/>
                </w:pPr>
              </w:pPrChange>
            </w:pPr>
            <w:r w:rsidRPr="00940065">
              <w:rPr>
                <w:b/>
                <w:bCs/>
              </w:rPr>
              <w:t>179</w:t>
            </w:r>
          </w:p>
          <w:p w:rsidR="00F72499" w:rsidRPr="00940065" w:rsidRDefault="00F72499">
            <w:pPr>
              <w:tabs>
                <w:tab w:val="clear" w:pos="567"/>
                <w:tab w:val="clear" w:pos="1134"/>
                <w:tab w:val="clear" w:pos="1701"/>
                <w:tab w:val="clear" w:pos="2268"/>
                <w:tab w:val="clear" w:pos="2835"/>
                <w:tab w:val="left" w:pos="851"/>
              </w:tabs>
              <w:spacing w:before="0" w:after="60" w:line="200" w:lineRule="exact"/>
              <w:rPr>
                <w:sz w:val="18"/>
                <w:szCs w:val="18"/>
              </w:rPr>
              <w:pPrChange w:id="3435" w:author="Riz, Imad " w:date="2012-09-19T20:01:00Z">
                <w:pPr>
                  <w:pStyle w:val="CWG1"/>
                </w:pPr>
              </w:pPrChange>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054E03">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240"/>
              <w:jc w:val="center"/>
              <w:rPr>
                <w:sz w:val="28"/>
                <w:szCs w:val="40"/>
                <w:rtl/>
                <w:lang w:val="ar-EG"/>
              </w:rPr>
            </w:pPr>
            <w:r w:rsidRPr="00940065">
              <w:rPr>
                <w:sz w:val="28"/>
                <w:szCs w:val="40"/>
                <w:rtl/>
              </w:rPr>
              <w:t xml:space="preserve">المـادة </w:t>
            </w:r>
            <w:r w:rsidRPr="00940065">
              <w:rPr>
                <w:sz w:val="28"/>
                <w:szCs w:val="40"/>
              </w:rPr>
              <w:t>34</w:t>
            </w:r>
          </w:p>
          <w:p w:rsidR="00F72499" w:rsidRPr="00940065" w:rsidRDefault="00F72499" w:rsidP="00F431E5">
            <w:pPr>
              <w:tabs>
                <w:tab w:val="clear" w:pos="567"/>
                <w:tab w:val="clear" w:pos="1134"/>
                <w:tab w:val="clear" w:pos="1701"/>
                <w:tab w:val="clear" w:pos="2268"/>
                <w:tab w:val="clear" w:pos="2835"/>
                <w:tab w:val="left" w:pos="851"/>
              </w:tabs>
              <w:spacing w:before="60" w:after="240" w:line="340" w:lineRule="exact"/>
              <w:jc w:val="center"/>
              <w:rPr>
                <w:rtl/>
              </w:rPr>
            </w:pPr>
            <w:r w:rsidRPr="00940065">
              <w:rPr>
                <w:b/>
                <w:bCs/>
                <w:sz w:val="26"/>
                <w:szCs w:val="36"/>
                <w:rtl/>
              </w:rPr>
              <w:t>إيقاف الاتصالات</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054E03">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pPr>
              <w:keepNext/>
              <w:keepLines/>
              <w:tabs>
                <w:tab w:val="clear" w:pos="567"/>
                <w:tab w:val="clear" w:pos="1134"/>
                <w:tab w:val="clear" w:pos="1701"/>
                <w:tab w:val="clear" w:pos="2268"/>
                <w:tab w:val="clear" w:pos="2835"/>
                <w:tab w:val="left" w:pos="851"/>
              </w:tabs>
              <w:spacing w:before="60" w:after="60" w:line="340" w:lineRule="exact"/>
              <w:rPr>
                <w:rtl/>
              </w:rPr>
              <w:pPrChange w:id="3436" w:author="Riz, Imad " w:date="2012-09-19T20:03:00Z">
                <w:pPr/>
              </w:pPrChange>
            </w:pPr>
            <w:r w:rsidRPr="00940065">
              <w:t>1</w:t>
            </w:r>
            <w:r w:rsidRPr="00940065">
              <w:rPr>
                <w:rtl/>
              </w:rPr>
              <w:tab/>
              <w:t xml:space="preserve">تحتفظ الدول الأعضاء بحقها في إيقاف إرسال </w:t>
            </w:r>
            <w:r w:rsidRPr="00940065">
              <w:rPr>
                <w:rFonts w:hint="cs"/>
                <w:rtl/>
              </w:rPr>
              <w:t>أي</w:t>
            </w:r>
            <w:r w:rsidRPr="00940065">
              <w:rPr>
                <w:rtl/>
              </w:rPr>
              <w:t xml:space="preserve"> برقية خصوصية، وفقاً لقوانينها الوطنية، عندما تبدو خطرة على أمن الدولة، أو</w:t>
            </w:r>
            <w:r w:rsidR="00E91219">
              <w:rPr>
                <w:rFonts w:hint="cs"/>
                <w:rtl/>
              </w:rPr>
              <w:t> </w:t>
            </w:r>
            <w:r w:rsidRPr="00940065">
              <w:rPr>
                <w:rtl/>
              </w:rPr>
              <w:t>مخالفة لقوانينها أو للنظام العام أو للآداب، على أن يتم فوراً إبلاغ مكتب الإصدار بإيقاف البرقية كلها أو أي جزء منها، إ</w:t>
            </w:r>
            <w:r>
              <w:rPr>
                <w:rtl/>
              </w:rPr>
              <w:t>لا </w:t>
            </w:r>
            <w:r w:rsidRPr="00940065">
              <w:rPr>
                <w:rtl/>
              </w:rPr>
              <w:t>إذا بدا أن هذا الإبلاغ يشكل خطراً على أمن</w:t>
            </w:r>
            <w:r>
              <w:rPr>
                <w:rFonts w:hint="eastAsia"/>
                <w:rtl/>
              </w:rPr>
              <w:t> </w:t>
            </w:r>
            <w:r w:rsidRPr="00940065">
              <w:rPr>
                <w:rtl/>
              </w:rPr>
              <w:t>الدولة.</w:t>
            </w:r>
          </w:p>
        </w:tc>
        <w:tc>
          <w:tcPr>
            <w:tcW w:w="927" w:type="pct"/>
            <w:gridSpan w:val="4"/>
            <w:tcBorders>
              <w:top w:val="nil"/>
              <w:left w:val="nil"/>
              <w:bottom w:val="nil"/>
              <w:right w:val="nil"/>
            </w:tcBorders>
          </w:tcPr>
          <w:p w:rsidR="00F72499" w:rsidRPr="00940065" w:rsidRDefault="00F72499">
            <w:pPr>
              <w:keepNext/>
              <w:keepLines/>
              <w:tabs>
                <w:tab w:val="clear" w:pos="567"/>
                <w:tab w:val="clear" w:pos="1134"/>
                <w:tab w:val="clear" w:pos="1701"/>
                <w:tab w:val="clear" w:pos="2268"/>
                <w:tab w:val="clear" w:pos="2835"/>
                <w:tab w:val="left" w:pos="851"/>
              </w:tabs>
              <w:spacing w:before="60" w:after="60" w:line="340" w:lineRule="exact"/>
              <w:pPrChange w:id="3437" w:author="Riz, Imad " w:date="2012-09-19T20:01:00Z">
                <w:pPr>
                  <w:pStyle w:val="Heading6S2"/>
                </w:pPr>
              </w:pPrChange>
            </w:pPr>
            <w:r w:rsidRPr="00940065">
              <w:rPr>
                <w:b/>
                <w:bCs/>
              </w:rPr>
              <w:t>180</w:t>
            </w:r>
          </w:p>
          <w:p w:rsidR="00F72499" w:rsidRPr="00940065" w:rsidRDefault="00F72499">
            <w:pPr>
              <w:keepNext/>
              <w:keepLines/>
              <w:tabs>
                <w:tab w:val="clear" w:pos="567"/>
                <w:tab w:val="clear" w:pos="1134"/>
                <w:tab w:val="clear" w:pos="1701"/>
                <w:tab w:val="clear" w:pos="2268"/>
                <w:tab w:val="clear" w:pos="2835"/>
                <w:tab w:val="left" w:pos="851"/>
              </w:tabs>
              <w:spacing w:before="0" w:after="60" w:line="200" w:lineRule="exact"/>
              <w:rPr>
                <w:sz w:val="18"/>
                <w:szCs w:val="18"/>
              </w:rPr>
              <w:pPrChange w:id="3438" w:author="Riz, Imad " w:date="2012-09-19T20:01:00Z">
                <w:pPr>
                  <w:pStyle w:val="CWG1"/>
                </w:pPr>
              </w:pPrChange>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FC0011">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rtl/>
              </w:rPr>
              <w:pPrChange w:id="3439" w:author="Riz, Imad " w:date="2012-09-19T20:01:00Z">
                <w:pPr>
                  <w:pStyle w:val="AnnexNO"/>
                </w:pPr>
              </w:pPrChange>
            </w:pPr>
            <w:r w:rsidRPr="00940065">
              <w:t>2</w:t>
            </w:r>
            <w:r w:rsidRPr="00940065">
              <w:rPr>
                <w:rtl/>
              </w:rPr>
              <w:tab/>
              <w:t>تحتفظ الدول الأعضاء أيضاً بحقها في قطع أي اتصالات خصوصية أخرى، وفقاً لقوانينها الوطنية، عندما تبدو خطرة على أمن الدولة أو مخالفة لقوانينها أو للنظام العام أو</w:t>
            </w:r>
            <w:r>
              <w:rPr>
                <w:rFonts w:hint="eastAsia"/>
                <w:rtl/>
              </w:rPr>
              <w:t> </w:t>
            </w:r>
            <w:r w:rsidRPr="00940065">
              <w:rPr>
                <w:rtl/>
              </w:rPr>
              <w:t>للآداب.</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b/>
                <w:bCs/>
                <w:position w:val="2"/>
              </w:rPr>
              <w:pPrChange w:id="3440" w:author="Riz, Imad " w:date="2012-09-19T20:01:00Z">
                <w:pPr/>
              </w:pPrChange>
            </w:pPr>
            <w:r w:rsidRPr="00940065">
              <w:rPr>
                <w:b/>
                <w:bCs/>
              </w:rPr>
              <w:t>181</w:t>
            </w:r>
          </w:p>
          <w:p w:rsidR="00F72499" w:rsidRPr="00940065" w:rsidRDefault="00F72499">
            <w:pPr>
              <w:tabs>
                <w:tab w:val="clear" w:pos="567"/>
                <w:tab w:val="clear" w:pos="1134"/>
                <w:tab w:val="clear" w:pos="1701"/>
                <w:tab w:val="clear" w:pos="2268"/>
                <w:tab w:val="clear" w:pos="2835"/>
                <w:tab w:val="left" w:pos="851"/>
              </w:tabs>
              <w:spacing w:before="0" w:after="60" w:line="200" w:lineRule="exact"/>
              <w:rPr>
                <w:position w:val="2"/>
                <w:sz w:val="18"/>
                <w:szCs w:val="18"/>
                <w:rtl/>
              </w:rPr>
              <w:pPrChange w:id="3441" w:author="Riz, Imad " w:date="2012-09-19T20:01:00Z">
                <w:pPr>
                  <w:pStyle w:val="CWG1"/>
                  <w:spacing w:before="720" w:line="192" w:lineRule="auto"/>
                </w:pPr>
              </w:pPrChange>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FC0011">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240"/>
              <w:jc w:val="center"/>
              <w:rPr>
                <w:sz w:val="28"/>
                <w:szCs w:val="40"/>
                <w:rtl/>
              </w:rPr>
            </w:pPr>
            <w:r w:rsidRPr="00940065">
              <w:rPr>
                <w:sz w:val="28"/>
                <w:szCs w:val="40"/>
                <w:rtl/>
              </w:rPr>
              <w:t xml:space="preserve">المـادة </w:t>
            </w:r>
            <w:r w:rsidRPr="00940065">
              <w:rPr>
                <w:sz w:val="28"/>
                <w:szCs w:val="40"/>
              </w:rPr>
              <w:t>35</w:t>
            </w:r>
          </w:p>
          <w:p w:rsidR="00F72499" w:rsidRPr="00940065" w:rsidRDefault="00F72499" w:rsidP="00F431E5">
            <w:pPr>
              <w:tabs>
                <w:tab w:val="clear" w:pos="567"/>
                <w:tab w:val="clear" w:pos="1134"/>
                <w:tab w:val="clear" w:pos="1701"/>
                <w:tab w:val="clear" w:pos="2268"/>
                <w:tab w:val="clear" w:pos="2835"/>
                <w:tab w:val="left" w:pos="851"/>
              </w:tabs>
              <w:spacing w:before="60" w:after="240" w:line="340" w:lineRule="exact"/>
              <w:jc w:val="center"/>
            </w:pPr>
            <w:r w:rsidRPr="00940065">
              <w:rPr>
                <w:b/>
                <w:bCs/>
                <w:sz w:val="26"/>
                <w:szCs w:val="36"/>
                <w:rtl/>
              </w:rPr>
              <w:t>تع</w:t>
            </w:r>
            <w:r w:rsidR="00986063">
              <w:rPr>
                <w:b/>
                <w:bCs/>
                <w:sz w:val="26"/>
                <w:szCs w:val="36"/>
                <w:rtl/>
              </w:rPr>
              <w:t>ليق الخدم</w:t>
            </w:r>
            <w:r w:rsidRPr="00940065">
              <w:rPr>
                <w:b/>
                <w:bCs/>
                <w:sz w:val="26"/>
                <w:szCs w:val="36"/>
                <w:rtl/>
              </w:rPr>
              <w:t>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position w:val="2"/>
                <w:rtl/>
              </w:rPr>
              <w:pPrChange w:id="3442" w:author="Riz, Imad " w:date="2012-09-19T20:01:00Z">
                <w:pPr/>
              </w:pPrChange>
            </w:pPr>
            <w:r w:rsidRPr="00940065">
              <w:rPr>
                <w:rtl/>
              </w:rPr>
              <w:tab/>
              <w:t>تحتفظ كل دولة من الدول الأعضاء بحقها في تعليق خدمة الاتصالات الدولية، سواء بصفة عامة، أو</w:t>
            </w:r>
            <w:r>
              <w:rPr>
                <w:rFonts w:hint="cs"/>
                <w:rtl/>
              </w:rPr>
              <w:t> </w:t>
            </w:r>
            <w:r w:rsidRPr="00940065">
              <w:rPr>
                <w:rtl/>
              </w:rPr>
              <w:t>فقط لعلاقات معينة أو لأنواع معينة من المراسلات الصادرة أو الواردة أو العابرة، على أن تقوم فوراً بإبلاغ ذلك إلى كل دولة أخرى من الدول الأعضاء عن طريق الأمين</w:t>
            </w:r>
            <w:r>
              <w:rPr>
                <w:rFonts w:hint="eastAsia"/>
                <w:rtl/>
              </w:rPr>
              <w:t> </w:t>
            </w:r>
            <w:r w:rsidRPr="00940065">
              <w:rPr>
                <w:rtl/>
              </w:rPr>
              <w:t>العام.</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pPrChange w:id="3443" w:author="Riz, Imad " w:date="2012-09-19T20:01:00Z">
                <w:pPr>
                  <w:pStyle w:val="Heading6S2"/>
                </w:pPr>
              </w:pPrChange>
            </w:pPr>
            <w:r w:rsidRPr="00940065">
              <w:rPr>
                <w:b/>
                <w:bCs/>
              </w:rPr>
              <w:t>182</w:t>
            </w:r>
          </w:p>
          <w:p w:rsidR="00F72499" w:rsidRPr="00940065" w:rsidRDefault="00F72499">
            <w:pPr>
              <w:tabs>
                <w:tab w:val="clear" w:pos="567"/>
                <w:tab w:val="clear" w:pos="1134"/>
                <w:tab w:val="clear" w:pos="1701"/>
                <w:tab w:val="clear" w:pos="2268"/>
                <w:tab w:val="clear" w:pos="2835"/>
                <w:tab w:val="left" w:pos="851"/>
              </w:tabs>
              <w:spacing w:before="0" w:after="60" w:line="200" w:lineRule="exact"/>
              <w:rPr>
                <w:sz w:val="18"/>
                <w:szCs w:val="18"/>
              </w:rPr>
              <w:pPrChange w:id="3444" w:author="Riz, Imad " w:date="2012-09-19T20:01:00Z">
                <w:pPr>
                  <w:pStyle w:val="CWG1"/>
                </w:pPr>
              </w:pPrChange>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36</w:t>
            </w:r>
          </w:p>
          <w:p w:rsidR="00F72499" w:rsidRPr="00940065" w:rsidRDefault="00986063" w:rsidP="00F431E5">
            <w:pPr>
              <w:tabs>
                <w:tab w:val="clear" w:pos="567"/>
                <w:tab w:val="clear" w:pos="1134"/>
                <w:tab w:val="clear" w:pos="1701"/>
                <w:tab w:val="clear" w:pos="2268"/>
                <w:tab w:val="clear" w:pos="2835"/>
                <w:tab w:val="left" w:pos="851"/>
              </w:tabs>
              <w:spacing w:before="60" w:after="240" w:line="340" w:lineRule="exact"/>
              <w:jc w:val="center"/>
              <w:rPr>
                <w:rtl/>
              </w:rPr>
            </w:pPr>
            <w:r>
              <w:rPr>
                <w:b/>
                <w:bCs/>
                <w:sz w:val="26"/>
                <w:szCs w:val="36"/>
                <w:rtl/>
              </w:rPr>
              <w:t>المسؤولي</w:t>
            </w:r>
            <w:r w:rsidR="00F72499" w:rsidRPr="00940065">
              <w:rPr>
                <w:b/>
                <w:bCs/>
                <w:sz w:val="26"/>
                <w:szCs w:val="36"/>
                <w:rtl/>
              </w:rPr>
              <w:t>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rtl/>
              </w:rPr>
              <w:pPrChange w:id="3445" w:author="Riz, Imad " w:date="2012-09-19T20:01:00Z">
                <w:pPr/>
              </w:pPrChange>
            </w:pPr>
            <w:r w:rsidRPr="00940065">
              <w:rPr>
                <w:rtl/>
              </w:rPr>
              <w:tab/>
            </w:r>
            <w:r>
              <w:rPr>
                <w:rtl/>
              </w:rPr>
              <w:t>لا </w:t>
            </w:r>
            <w:r w:rsidRPr="00940065">
              <w:rPr>
                <w:rtl/>
              </w:rPr>
              <w:t xml:space="preserve">تقبل الدول الأعضاء أي مسؤولية تجاه مستعملي خدمات الاتصالات الدولية، </w:t>
            </w:r>
            <w:r>
              <w:rPr>
                <w:rtl/>
              </w:rPr>
              <w:t>لا </w:t>
            </w:r>
            <w:r w:rsidRPr="00940065">
              <w:rPr>
                <w:rtl/>
              </w:rPr>
              <w:t>سيما في</w:t>
            </w:r>
            <w:r>
              <w:rPr>
                <w:rtl/>
              </w:rPr>
              <w:t>ما </w:t>
            </w:r>
            <w:r w:rsidRPr="00940065">
              <w:rPr>
                <w:rtl/>
              </w:rPr>
              <w:t xml:space="preserve">يتعلق بالمطالبات </w:t>
            </w:r>
            <w:r w:rsidRPr="00940065">
              <w:rPr>
                <w:rFonts w:hint="cs"/>
                <w:rtl/>
              </w:rPr>
              <w:t>الخاصة</w:t>
            </w:r>
            <w:r w:rsidRPr="00940065">
              <w:rPr>
                <w:rtl/>
              </w:rPr>
              <w:t xml:space="preserve"> </w:t>
            </w:r>
            <w:r w:rsidRPr="00940065">
              <w:rPr>
                <w:rFonts w:hint="cs"/>
                <w:rtl/>
              </w:rPr>
              <w:t>بالحصول على</w:t>
            </w:r>
            <w:r>
              <w:rPr>
                <w:rFonts w:hint="eastAsia"/>
                <w:rtl/>
              </w:rPr>
              <w:t> </w:t>
            </w:r>
            <w:r w:rsidRPr="00940065">
              <w:rPr>
                <w:rtl/>
              </w:rPr>
              <w:t>تعويضات.</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pPrChange w:id="3446" w:author="Riz, Imad " w:date="2012-09-19T20:01:00Z">
                <w:pPr>
                  <w:pStyle w:val="Heading6S2"/>
                </w:pPr>
              </w:pPrChange>
            </w:pPr>
            <w:r w:rsidRPr="00940065">
              <w:rPr>
                <w:b/>
                <w:bCs/>
              </w:rPr>
              <w:t>183</w:t>
            </w:r>
          </w:p>
          <w:p w:rsidR="00F72499" w:rsidRPr="00940065" w:rsidRDefault="00F72499">
            <w:pPr>
              <w:tabs>
                <w:tab w:val="clear" w:pos="567"/>
                <w:tab w:val="clear" w:pos="1134"/>
                <w:tab w:val="clear" w:pos="1701"/>
                <w:tab w:val="clear" w:pos="2268"/>
                <w:tab w:val="clear" w:pos="2835"/>
                <w:tab w:val="left" w:pos="851"/>
              </w:tabs>
              <w:spacing w:before="0" w:after="60" w:line="200" w:lineRule="exact"/>
              <w:rPr>
                <w:sz w:val="18"/>
                <w:szCs w:val="18"/>
              </w:rPr>
              <w:pPrChange w:id="3447" w:author="Riz, Imad " w:date="2012-09-19T20:01:00Z">
                <w:pPr>
                  <w:pStyle w:val="CWG1"/>
                </w:pPr>
              </w:pPrChange>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37</w:t>
            </w:r>
          </w:p>
          <w:p w:rsidR="00F72499" w:rsidRPr="00940065" w:rsidRDefault="00986063" w:rsidP="00F431E5">
            <w:pPr>
              <w:tabs>
                <w:tab w:val="clear" w:pos="567"/>
                <w:tab w:val="clear" w:pos="1134"/>
                <w:tab w:val="clear" w:pos="1701"/>
                <w:tab w:val="clear" w:pos="2268"/>
                <w:tab w:val="clear" w:pos="2835"/>
                <w:tab w:val="left" w:pos="851"/>
              </w:tabs>
              <w:spacing w:before="60" w:after="60" w:line="340" w:lineRule="exact"/>
              <w:jc w:val="center"/>
              <w:rPr>
                <w:rtl/>
              </w:rPr>
            </w:pPr>
            <w:r>
              <w:rPr>
                <w:b/>
                <w:bCs/>
                <w:sz w:val="26"/>
                <w:szCs w:val="36"/>
                <w:rtl/>
              </w:rPr>
              <w:t>سرية الاتص</w:t>
            </w:r>
            <w:r w:rsidR="00F72499" w:rsidRPr="00940065">
              <w:rPr>
                <w:b/>
                <w:bCs/>
                <w:sz w:val="26"/>
                <w:szCs w:val="36"/>
                <w:rtl/>
              </w:rPr>
              <w:t>الات</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986063">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rtl/>
              </w:rPr>
              <w:pPrChange w:id="3448" w:author="Riz, Imad " w:date="2012-09-19T20:01:00Z">
                <w:pPr/>
              </w:pPrChange>
            </w:pPr>
            <w:r w:rsidRPr="00940065">
              <w:t>1</w:t>
            </w:r>
            <w:r w:rsidRPr="00940065">
              <w:rPr>
                <w:rtl/>
              </w:rPr>
              <w:tab/>
              <w:t xml:space="preserve">تتعهد الدول الأعضاء باتخاذ جميع التدابير الممكنة </w:t>
            </w:r>
            <w:r w:rsidRPr="00940065">
              <w:rPr>
                <w:rFonts w:hint="cs"/>
                <w:rtl/>
              </w:rPr>
              <w:t xml:space="preserve">المتوافقة </w:t>
            </w:r>
            <w:r w:rsidRPr="00940065">
              <w:rPr>
                <w:rtl/>
              </w:rPr>
              <w:t>مع نظام الاتصالات المستخدم، بغية تأمين سرية المراسلات الدولية.</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pPrChange w:id="3449" w:author="Riz, Imad " w:date="2012-09-19T20:01:00Z">
                <w:pPr>
                  <w:pStyle w:val="Heading6S2"/>
                </w:pPr>
              </w:pPrChange>
            </w:pPr>
            <w:r w:rsidRPr="00940065">
              <w:rPr>
                <w:b/>
                <w:bCs/>
              </w:rPr>
              <w:t>184</w:t>
            </w:r>
          </w:p>
          <w:p w:rsidR="00F72499" w:rsidRPr="00940065" w:rsidRDefault="00F72499">
            <w:pPr>
              <w:tabs>
                <w:tab w:val="clear" w:pos="567"/>
                <w:tab w:val="clear" w:pos="1134"/>
                <w:tab w:val="clear" w:pos="1701"/>
                <w:tab w:val="clear" w:pos="2268"/>
                <w:tab w:val="clear" w:pos="2835"/>
                <w:tab w:val="left" w:pos="851"/>
              </w:tabs>
              <w:spacing w:before="0" w:after="60" w:line="200" w:lineRule="exact"/>
              <w:rPr>
                <w:sz w:val="18"/>
                <w:szCs w:val="18"/>
              </w:rPr>
              <w:pPrChange w:id="3450" w:author="Riz, Imad " w:date="2012-09-19T20:01:00Z">
                <w:pPr>
                  <w:pStyle w:val="CWG1"/>
                </w:pPr>
              </w:pPrChange>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986063">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rtl/>
                <w:lang w:bidi="ar-SA"/>
              </w:rPr>
              <w:pPrChange w:id="3451" w:author="Riz, Imad " w:date="2012-09-19T20:01:00Z">
                <w:pPr>
                  <w:pStyle w:val="AnnexNO"/>
                </w:pPr>
              </w:pPrChange>
            </w:pPr>
            <w:r w:rsidRPr="00940065">
              <w:t>2</w:t>
            </w:r>
            <w:r w:rsidRPr="00940065">
              <w:rPr>
                <w:rtl/>
              </w:rPr>
              <w:tab/>
            </w:r>
            <w:r w:rsidRPr="00940065">
              <w:rPr>
                <w:rFonts w:hint="cs"/>
                <w:rtl/>
              </w:rPr>
              <w:t>غير أنها تحتفظ بحقها في إبلاغ السلطات المختصة بتلك المراسلات لضمان تطبيق قوانينها الوطنية أو</w:t>
            </w:r>
            <w:r>
              <w:rPr>
                <w:rFonts w:hint="eastAsia"/>
                <w:rtl/>
              </w:rPr>
              <w:t> </w:t>
            </w:r>
            <w:r w:rsidRPr="00940065">
              <w:rPr>
                <w:rFonts w:hint="cs"/>
                <w:rtl/>
              </w:rPr>
              <w:t>تنفيذ الاتفاقيات الدولية التي هي أطراف</w:t>
            </w:r>
            <w:r w:rsidR="00986063">
              <w:rPr>
                <w:rFonts w:hint="eastAsia"/>
                <w:rtl/>
              </w:rPr>
              <w:t> </w:t>
            </w:r>
            <w:r w:rsidRPr="00940065">
              <w:rPr>
                <w:rFonts w:hint="cs"/>
                <w:rtl/>
              </w:rPr>
              <w:t>فيها.</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b/>
                <w:bCs/>
                <w:position w:val="2"/>
                <w:sz w:val="18"/>
              </w:rPr>
              <w:pPrChange w:id="3452" w:author="Riz, Imad " w:date="2012-09-19T20:01:00Z">
                <w:pPr/>
              </w:pPrChange>
            </w:pPr>
            <w:r w:rsidRPr="00940065">
              <w:rPr>
                <w:b/>
                <w:bCs/>
              </w:rPr>
              <w:t>185</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D56205" w:rsidRDefault="00F72499" w:rsidP="00986063">
            <w:pPr>
              <w:keepNext/>
              <w:keepLines/>
              <w:spacing w:before="60" w:after="60" w:line="340" w:lineRule="exact"/>
              <w:rPr>
                <w:lang w:bidi="ar-SA"/>
              </w:rPr>
            </w:pPr>
          </w:p>
        </w:tc>
        <w:tc>
          <w:tcPr>
            <w:tcW w:w="3065" w:type="pct"/>
            <w:gridSpan w:val="2"/>
            <w:tcBorders>
              <w:top w:val="nil"/>
              <w:left w:val="nil"/>
              <w:bottom w:val="nil"/>
              <w:right w:val="nil"/>
            </w:tcBorders>
            <w:shd w:val="clear" w:color="auto" w:fill="auto"/>
          </w:tcPr>
          <w:p w:rsidR="00F72499" w:rsidRPr="00986063" w:rsidRDefault="00F72499" w:rsidP="00F431E5">
            <w:pPr>
              <w:keepNext/>
              <w:keepLines/>
              <w:tabs>
                <w:tab w:val="clear" w:pos="567"/>
                <w:tab w:val="clear" w:pos="1134"/>
                <w:tab w:val="clear" w:pos="1701"/>
                <w:tab w:val="clear" w:pos="2268"/>
                <w:tab w:val="clear" w:pos="2835"/>
                <w:tab w:val="left" w:pos="851"/>
              </w:tabs>
              <w:spacing w:before="60" w:after="60" w:line="340" w:lineRule="exact"/>
              <w:rPr>
                <w:spacing w:val="-6"/>
                <w:lang w:val="en-US" w:bidi="ar-SA"/>
              </w:rPr>
            </w:pPr>
            <w:r w:rsidRPr="00986063">
              <w:rPr>
                <w:spacing w:val="-6"/>
                <w:lang w:bidi="ar-SA"/>
              </w:rPr>
              <w:t>1</w:t>
            </w:r>
            <w:r w:rsidRPr="00986063">
              <w:rPr>
                <w:spacing w:val="-6"/>
                <w:rtl/>
                <w:lang w:val="en-US" w:bidi="ar-SA"/>
              </w:rPr>
              <w:tab/>
            </w:r>
            <w:r w:rsidRPr="00986063">
              <w:rPr>
                <w:rFonts w:hint="cs"/>
                <w:spacing w:val="-6"/>
                <w:rtl/>
                <w:lang w:val="en-US" w:bidi="ar-SA"/>
              </w:rPr>
              <w:t>يجوز تحرير برقيات الدولة وبرقيات الخدمة بلغة سرية في</w:t>
            </w:r>
            <w:r w:rsidR="00986063" w:rsidRPr="00986063">
              <w:rPr>
                <w:rFonts w:hint="eastAsia"/>
                <w:spacing w:val="-6"/>
                <w:rtl/>
                <w:lang w:val="en-US" w:bidi="ar-SA"/>
              </w:rPr>
              <w:t> </w:t>
            </w:r>
            <w:r w:rsidRPr="00986063">
              <w:rPr>
                <w:rFonts w:hint="cs"/>
                <w:spacing w:val="-6"/>
                <w:rtl/>
                <w:lang w:val="en-US" w:bidi="ar-SA"/>
              </w:rPr>
              <w:t>جميع العلاقات.</w:t>
            </w:r>
          </w:p>
        </w:tc>
        <w:tc>
          <w:tcPr>
            <w:tcW w:w="927" w:type="pct"/>
            <w:gridSpan w:val="4"/>
            <w:tcBorders>
              <w:top w:val="nil"/>
              <w:left w:val="nil"/>
              <w:bottom w:val="nil"/>
              <w:right w:val="nil"/>
            </w:tcBorders>
          </w:tcPr>
          <w:p w:rsidR="00F72499" w:rsidRPr="00EC043A" w:rsidRDefault="00F72499" w:rsidP="00F431E5">
            <w:pPr>
              <w:keepNext/>
              <w:keepLines/>
              <w:widowControl w:val="0"/>
              <w:tabs>
                <w:tab w:val="clear" w:pos="567"/>
                <w:tab w:val="clear" w:pos="1134"/>
                <w:tab w:val="clear" w:pos="1701"/>
                <w:tab w:val="clear" w:pos="2268"/>
                <w:tab w:val="clear" w:pos="2835"/>
                <w:tab w:val="left" w:pos="851"/>
              </w:tabs>
              <w:spacing w:before="60" w:after="60" w:line="340" w:lineRule="exact"/>
              <w:ind w:left="96"/>
              <w:jc w:val="left"/>
              <w:rPr>
                <w:b/>
              </w:rPr>
            </w:pPr>
            <w:r>
              <w:rPr>
                <w:b/>
              </w:rPr>
              <w:t>(ADD)</w:t>
            </w:r>
            <w:r>
              <w:rPr>
                <w:b/>
              </w:rPr>
              <w:br/>
              <w:t>185A</w:t>
            </w:r>
            <w:r>
              <w:rPr>
                <w:b/>
              </w:rPr>
              <w:br/>
            </w:r>
            <w:r w:rsidRPr="00040123">
              <w:rPr>
                <w:rFonts w:hint="cs"/>
                <w:b/>
                <w:bCs/>
                <w:spacing w:val="-4"/>
                <w:rtl/>
                <w:lang w:val="en-US" w:bidi="ar-SY"/>
              </w:rPr>
              <w:t>الرقم </w:t>
            </w:r>
            <w:r w:rsidRPr="00040123">
              <w:rPr>
                <w:b/>
                <w:bCs/>
                <w:spacing w:val="-4"/>
                <w:lang w:val="en-US" w:bidi="ar-SY"/>
              </w:rPr>
              <w:t>504</w:t>
            </w:r>
            <w:r w:rsidRPr="00040123">
              <w:rPr>
                <w:rFonts w:hint="cs"/>
                <w:b/>
                <w:bCs/>
                <w:spacing w:val="-4"/>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32568B" w:rsidRDefault="00F72499" w:rsidP="00F431E5">
            <w:pPr>
              <w:tabs>
                <w:tab w:val="clear" w:pos="567"/>
                <w:tab w:val="clear" w:pos="1134"/>
                <w:tab w:val="clear" w:pos="1701"/>
                <w:tab w:val="clear" w:pos="2268"/>
                <w:tab w:val="clear" w:pos="2835"/>
                <w:tab w:val="left" w:pos="851"/>
              </w:tabs>
              <w:spacing w:before="60" w:after="60" w:line="340" w:lineRule="exact"/>
              <w:rPr>
                <w:lang w:val="en-US" w:bidi="ar-SA"/>
              </w:rPr>
            </w:pPr>
            <w:r>
              <w:t>2</w:t>
            </w:r>
            <w:r>
              <w:rPr>
                <w:sz w:val="14"/>
                <w:rtl/>
              </w:rPr>
              <w:tab/>
            </w:r>
            <w:r>
              <w:rPr>
                <w:rtl/>
              </w:rPr>
              <w:t>يجوز قبول البرقيات الخصوصية المحررة بلغة سرية بين جميع الدول الأعضاء، عدا الدول التي سبق لها</w:t>
            </w:r>
            <w:r>
              <w:rPr>
                <w:rFonts w:hint="cs"/>
                <w:rtl/>
              </w:rPr>
              <w:t> </w:t>
            </w:r>
            <w:r>
              <w:rPr>
                <w:rtl/>
              </w:rPr>
              <w:t>أن بلغت، عن طريق الأمين العام، عن عدم قبولها هذه اللغة لهذه الفئة من المراسلات.</w:t>
            </w:r>
          </w:p>
        </w:tc>
        <w:tc>
          <w:tcPr>
            <w:tcW w:w="927" w:type="pct"/>
            <w:gridSpan w:val="4"/>
            <w:tcBorders>
              <w:top w:val="nil"/>
              <w:left w:val="nil"/>
              <w:bottom w:val="nil"/>
              <w:right w:val="nil"/>
            </w:tcBorders>
          </w:tcPr>
          <w:p w:rsidR="00F72499" w:rsidRPr="00EC043A" w:rsidRDefault="00F72499" w:rsidP="00F431E5">
            <w:pPr>
              <w:widowControl w:val="0"/>
              <w:tabs>
                <w:tab w:val="clear" w:pos="567"/>
                <w:tab w:val="clear" w:pos="1134"/>
                <w:tab w:val="clear" w:pos="1701"/>
                <w:tab w:val="clear" w:pos="2268"/>
                <w:tab w:val="clear" w:pos="2835"/>
                <w:tab w:val="left" w:pos="851"/>
              </w:tabs>
              <w:spacing w:before="60" w:after="60" w:line="340" w:lineRule="exact"/>
              <w:ind w:left="96"/>
              <w:jc w:val="left"/>
              <w:rPr>
                <w:b/>
                <w:position w:val="2"/>
              </w:rPr>
            </w:pPr>
            <w:r>
              <w:rPr>
                <w:b/>
              </w:rPr>
              <w:t>(ADD)</w:t>
            </w:r>
            <w:r>
              <w:rPr>
                <w:b/>
              </w:rPr>
              <w:br/>
              <w:t>185B</w:t>
            </w:r>
            <w:r>
              <w:rPr>
                <w:b/>
              </w:rPr>
              <w:br/>
            </w:r>
            <w:r w:rsidRPr="00040123">
              <w:rPr>
                <w:rFonts w:hint="cs"/>
                <w:b/>
                <w:bCs/>
                <w:spacing w:val="-4"/>
                <w:rtl/>
                <w:lang w:val="en-US" w:bidi="ar-SY"/>
              </w:rPr>
              <w:t>الرقم </w:t>
            </w:r>
            <w:r w:rsidRPr="00040123">
              <w:rPr>
                <w:b/>
                <w:bCs/>
                <w:spacing w:val="-4"/>
                <w:lang w:val="en-US" w:bidi="ar-SY"/>
              </w:rPr>
              <w:t>505</w:t>
            </w:r>
            <w:r w:rsidRPr="00040123">
              <w:rPr>
                <w:rFonts w:hint="cs"/>
                <w:b/>
                <w:bCs/>
                <w:spacing w:val="-4"/>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8C3DD2"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8C3DD2" w:rsidRDefault="00F72499" w:rsidP="00F431E5">
            <w:pPr>
              <w:tabs>
                <w:tab w:val="clear" w:pos="567"/>
                <w:tab w:val="clear" w:pos="1134"/>
                <w:tab w:val="clear" w:pos="1701"/>
                <w:tab w:val="clear" w:pos="2268"/>
                <w:tab w:val="clear" w:pos="2835"/>
                <w:tab w:val="left" w:pos="851"/>
              </w:tabs>
              <w:spacing w:before="60" w:after="60" w:line="340" w:lineRule="exact"/>
              <w:rPr>
                <w:rtl/>
                <w:lang w:val="en-US" w:bidi="ar-SA"/>
              </w:rPr>
            </w:pPr>
            <w:r w:rsidRPr="008C3DD2">
              <w:t>3</w:t>
            </w:r>
            <w:r w:rsidRPr="008C3DD2">
              <w:rPr>
                <w:sz w:val="14"/>
                <w:rtl/>
              </w:rPr>
              <w:tab/>
            </w:r>
            <w:r w:rsidRPr="008C3DD2">
              <w:rPr>
                <w:rFonts w:hint="cs"/>
                <w:rtl/>
              </w:rPr>
              <w:t>على</w:t>
            </w:r>
            <w:r w:rsidRPr="008C3DD2">
              <w:rPr>
                <w:rtl/>
              </w:rPr>
              <w:t xml:space="preserve"> الدول الأعضاء التي لا تقبل البرقيات الخصوصية المحررة بلغة سرية الصادرة عن أراضيها أو</w:t>
            </w:r>
            <w:r w:rsidRPr="008C3DD2">
              <w:rPr>
                <w:rFonts w:hint="cs"/>
                <w:rtl/>
              </w:rPr>
              <w:t> </w:t>
            </w:r>
            <w:r w:rsidRPr="008C3DD2">
              <w:rPr>
                <w:rtl/>
              </w:rPr>
              <w:t xml:space="preserve">القاصدة إليها، أن تقبل عبورها، إلا في حالة تعليق الخدمة المنصوص عليها في </w:t>
            </w:r>
            <w:ins w:id="3453" w:author="ajlouni" w:date="2013-02-20T11:15:00Z">
              <w:r w:rsidRPr="008C3DD2">
                <w:rPr>
                  <w:rFonts w:hint="cs"/>
                  <w:rtl/>
                </w:rPr>
                <w:t>[</w:t>
              </w:r>
            </w:ins>
            <w:r w:rsidRPr="00F72833">
              <w:rPr>
                <w:rFonts w:hint="eastAsia"/>
                <w:rtl/>
              </w:rPr>
              <w:t>المادة</w:t>
            </w:r>
            <w:r w:rsidRPr="00F72833">
              <w:rPr>
                <w:rtl/>
              </w:rPr>
              <w:t xml:space="preserve"> </w:t>
            </w:r>
            <w:r w:rsidRPr="00F72833">
              <w:t>35</w:t>
            </w:r>
            <w:ins w:id="3454" w:author="ajlouni" w:date="2013-02-20T11:15:00Z">
              <w:r w:rsidRPr="008C3DD2">
                <w:rPr>
                  <w:rFonts w:hint="cs"/>
                  <w:rtl/>
                </w:rPr>
                <w:t>]</w:t>
              </w:r>
            </w:ins>
            <w:r w:rsidRPr="008C3DD2">
              <w:rPr>
                <w:rtl/>
              </w:rPr>
              <w:t xml:space="preserve"> من</w:t>
            </w:r>
            <w:ins w:id="3455" w:author="ajlouni" w:date="2013-02-27T08:44:00Z">
              <w:r w:rsidRPr="008C3DD2">
                <w:rPr>
                  <w:rFonts w:hint="cs"/>
                  <w:rtl/>
                </w:rPr>
                <w:t xml:space="preserve"> </w:t>
              </w:r>
              <w:r w:rsidRPr="00CB1C89">
                <w:rPr>
                  <w:rFonts w:hint="cs"/>
                  <w:rtl/>
                </w:rPr>
                <w:t>هذا </w:t>
              </w:r>
            </w:ins>
            <w:r w:rsidRPr="00CB1C89">
              <w:rPr>
                <w:rtl/>
              </w:rPr>
              <w:t>الدستور</w:t>
            </w:r>
            <w:r w:rsidRPr="008C3DD2">
              <w:rPr>
                <w:rtl/>
              </w:rPr>
              <w:t>.</w:t>
            </w:r>
          </w:p>
        </w:tc>
        <w:tc>
          <w:tcPr>
            <w:tcW w:w="927" w:type="pct"/>
            <w:gridSpan w:val="4"/>
            <w:tcBorders>
              <w:top w:val="nil"/>
              <w:left w:val="nil"/>
              <w:bottom w:val="nil"/>
              <w:right w:val="nil"/>
            </w:tcBorders>
          </w:tcPr>
          <w:p w:rsidR="00F72499" w:rsidRDefault="00F72499" w:rsidP="00F431E5">
            <w:pPr>
              <w:widowControl w:val="0"/>
              <w:tabs>
                <w:tab w:val="clear" w:pos="567"/>
                <w:tab w:val="clear" w:pos="1134"/>
                <w:tab w:val="clear" w:pos="1701"/>
                <w:tab w:val="clear" w:pos="2268"/>
                <w:tab w:val="clear" w:pos="2835"/>
                <w:tab w:val="left" w:pos="851"/>
              </w:tabs>
              <w:spacing w:before="60" w:after="60" w:line="340" w:lineRule="exact"/>
              <w:ind w:left="96"/>
              <w:jc w:val="left"/>
              <w:rPr>
                <w:b/>
              </w:rPr>
            </w:pPr>
            <w:r>
              <w:rPr>
                <w:b/>
              </w:rPr>
              <w:t>(ADD)</w:t>
            </w:r>
            <w:r>
              <w:rPr>
                <w:b/>
              </w:rPr>
              <w:br/>
              <w:t>185C</w:t>
            </w:r>
            <w:r>
              <w:rPr>
                <w:b/>
              </w:rPr>
              <w:br/>
            </w:r>
            <w:r w:rsidRPr="00040123">
              <w:rPr>
                <w:rFonts w:hint="cs"/>
                <w:b/>
                <w:bCs/>
                <w:spacing w:val="-4"/>
                <w:rtl/>
                <w:lang w:val="en-US" w:bidi="ar-SY"/>
              </w:rPr>
              <w:t>الرقم </w:t>
            </w:r>
            <w:r w:rsidRPr="00040123">
              <w:rPr>
                <w:b/>
                <w:bCs/>
                <w:spacing w:val="-4"/>
                <w:lang w:val="en-US" w:bidi="ar-SY"/>
              </w:rPr>
              <w:t>506</w:t>
            </w:r>
            <w:r w:rsidRPr="00040123">
              <w:rPr>
                <w:rFonts w:hint="cs"/>
                <w:b/>
                <w:bCs/>
                <w:spacing w:val="-4"/>
                <w:rtl/>
                <w:lang w:val="en-US" w:bidi="ar-SY"/>
              </w:rPr>
              <w:t xml:space="preserve"> من الاتفاقية سابقاً</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8C3DD2"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38</w:t>
            </w:r>
          </w:p>
          <w:p w:rsidR="00F72499" w:rsidRPr="008C3DD2" w:rsidRDefault="00F72499" w:rsidP="00F431E5">
            <w:pPr>
              <w:tabs>
                <w:tab w:val="clear" w:pos="567"/>
                <w:tab w:val="clear" w:pos="1134"/>
                <w:tab w:val="clear" w:pos="1701"/>
                <w:tab w:val="clear" w:pos="2268"/>
                <w:tab w:val="clear" w:pos="2835"/>
                <w:tab w:val="left" w:pos="851"/>
              </w:tabs>
              <w:spacing w:before="60" w:after="240" w:line="340" w:lineRule="exact"/>
              <w:jc w:val="center"/>
            </w:pPr>
            <w:r>
              <w:rPr>
                <w:b/>
                <w:bCs/>
                <w:sz w:val="26"/>
                <w:szCs w:val="36"/>
                <w:rtl/>
              </w:rPr>
              <w:t>إنشاء قنوات الاتصالات ومنشآتها،</w:t>
            </w:r>
            <w:r w:rsidRPr="00940065">
              <w:rPr>
                <w:rFonts w:hint="cs"/>
                <w:b/>
                <w:bCs/>
                <w:sz w:val="26"/>
                <w:szCs w:val="36"/>
                <w:rtl/>
              </w:rPr>
              <w:br/>
            </w:r>
            <w:r w:rsidRPr="00940065">
              <w:rPr>
                <w:b/>
                <w:bCs/>
                <w:sz w:val="26"/>
                <w:szCs w:val="36"/>
                <w:rtl/>
              </w:rPr>
              <w:t>وتشغيلها وحمايتها</w:t>
            </w:r>
          </w:p>
        </w:tc>
        <w:tc>
          <w:tcPr>
            <w:tcW w:w="927" w:type="pct"/>
            <w:gridSpan w:val="4"/>
            <w:tcBorders>
              <w:top w:val="nil"/>
              <w:left w:val="nil"/>
              <w:bottom w:val="nil"/>
              <w:right w:val="nil"/>
            </w:tcBorders>
          </w:tcPr>
          <w:p w:rsidR="00F72499" w:rsidRDefault="00F72499" w:rsidP="00F431E5">
            <w:pPr>
              <w:widowControl w:val="0"/>
              <w:tabs>
                <w:tab w:val="clear" w:pos="567"/>
                <w:tab w:val="clear" w:pos="1134"/>
                <w:tab w:val="clear" w:pos="1701"/>
                <w:tab w:val="clear" w:pos="2268"/>
                <w:tab w:val="clear" w:pos="2835"/>
                <w:tab w:val="left" w:pos="851"/>
              </w:tabs>
              <w:spacing w:before="60" w:after="60" w:line="340" w:lineRule="exact"/>
              <w:ind w:left="96"/>
              <w:jc w:val="left"/>
              <w:rPr>
                <w:b/>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rtl/>
              </w:rPr>
              <w:pPrChange w:id="3456" w:author="Riz, Imad " w:date="2012-09-19T20:01:00Z">
                <w:pPr/>
              </w:pPrChange>
            </w:pPr>
            <w:r w:rsidRPr="00940065">
              <w:t>1</w:t>
            </w:r>
            <w:r w:rsidRPr="00940065">
              <w:rPr>
                <w:rtl/>
              </w:rPr>
              <w:tab/>
              <w:t xml:space="preserve">تتخذ الدول الأعضاء التدابير </w:t>
            </w:r>
            <w:r w:rsidRPr="00940065">
              <w:rPr>
                <w:rFonts w:hint="cs"/>
                <w:rtl/>
              </w:rPr>
              <w:t>اللازمة</w:t>
            </w:r>
            <w:r w:rsidRPr="00940065">
              <w:rPr>
                <w:rtl/>
              </w:rPr>
              <w:t xml:space="preserve"> لكي تنشئ، في أفضل الظروف التقنية، القنوات والمنشآت الضرورية لتأمين تبادل الاتصالات الدولية بسرعة ودون</w:t>
            </w:r>
            <w:r>
              <w:rPr>
                <w:rFonts w:hint="eastAsia"/>
                <w:spacing w:val="-2"/>
                <w:rtl/>
              </w:rPr>
              <w:t> </w:t>
            </w:r>
            <w:r w:rsidRPr="00940065">
              <w:rPr>
                <w:rtl/>
              </w:rPr>
              <w:t>انقطاع.</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pPrChange w:id="3457" w:author="Riz, Imad " w:date="2012-09-19T20:01:00Z">
                <w:pPr>
                  <w:pStyle w:val="Heading6S2"/>
                </w:pPr>
              </w:pPrChange>
            </w:pPr>
            <w:r w:rsidRPr="00940065">
              <w:rPr>
                <w:b/>
                <w:bCs/>
              </w:rPr>
              <w:t>186</w:t>
            </w:r>
          </w:p>
          <w:p w:rsidR="00F72499" w:rsidRPr="00940065" w:rsidRDefault="00F72499">
            <w:pPr>
              <w:tabs>
                <w:tab w:val="clear" w:pos="567"/>
                <w:tab w:val="clear" w:pos="1134"/>
                <w:tab w:val="clear" w:pos="1701"/>
                <w:tab w:val="clear" w:pos="2268"/>
                <w:tab w:val="clear" w:pos="2835"/>
                <w:tab w:val="left" w:pos="851"/>
              </w:tabs>
              <w:spacing w:before="0" w:after="60" w:line="200" w:lineRule="exact"/>
              <w:rPr>
                <w:sz w:val="18"/>
                <w:szCs w:val="18"/>
              </w:rPr>
              <w:pPrChange w:id="3458" w:author="Riz, Imad " w:date="2012-09-19T20:01:00Z">
                <w:pPr>
                  <w:pStyle w:val="CWG1"/>
                </w:pPr>
              </w:pPrChange>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rPr>
                <w:spacing w:val="-2"/>
              </w:rPr>
            </w:pPr>
          </w:p>
        </w:tc>
        <w:tc>
          <w:tcPr>
            <w:tcW w:w="3065" w:type="pct"/>
            <w:gridSpan w:val="2"/>
            <w:tcBorders>
              <w:top w:val="nil"/>
              <w:left w:val="nil"/>
              <w:bottom w:val="nil"/>
              <w:right w:val="nil"/>
            </w:tcBorders>
            <w:shd w:val="clear" w:color="auto" w:fill="auto"/>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spacing w:val="-2"/>
                <w:rtl/>
              </w:rPr>
              <w:pPrChange w:id="3459" w:author="Riz, Imad " w:date="2012-09-19T20:01:00Z">
                <w:pPr>
                  <w:pStyle w:val="AnnexNO"/>
                </w:pPr>
              </w:pPrChange>
            </w:pPr>
            <w:r w:rsidRPr="00940065">
              <w:rPr>
                <w:spacing w:val="-2"/>
              </w:rPr>
              <w:t>2</w:t>
            </w:r>
            <w:r w:rsidRPr="00940065">
              <w:rPr>
                <w:spacing w:val="-2"/>
                <w:rtl/>
              </w:rPr>
              <w:tab/>
            </w:r>
            <w:r w:rsidRPr="00940065">
              <w:rPr>
                <w:rFonts w:hint="cs"/>
                <w:spacing w:val="-2"/>
                <w:rtl/>
              </w:rPr>
              <w:t>يجب تشغيل هذه القنوات والمنشآت، قدر الإمكان، وفقاً للطرائق والإجراءات التي أثبتت التجربة العملية تفوقها في التشغيل، ك</w:t>
            </w:r>
            <w:r>
              <w:rPr>
                <w:rFonts w:hint="cs"/>
                <w:spacing w:val="-2"/>
                <w:rtl/>
              </w:rPr>
              <w:t>ما </w:t>
            </w:r>
            <w:r w:rsidRPr="00940065">
              <w:rPr>
                <w:rFonts w:hint="cs"/>
                <w:spacing w:val="-2"/>
                <w:rtl/>
              </w:rPr>
              <w:t>يجب أن تبقى في حالة جيدة للاستعمال وأن تواكب التقدم العلمي</w:t>
            </w:r>
            <w:r>
              <w:rPr>
                <w:rFonts w:hint="eastAsia"/>
                <w:spacing w:val="-2"/>
                <w:rtl/>
              </w:rPr>
              <w:t> </w:t>
            </w:r>
            <w:r w:rsidRPr="00940065">
              <w:rPr>
                <w:rFonts w:hint="cs"/>
                <w:spacing w:val="-2"/>
                <w:rtl/>
              </w:rPr>
              <w:t>والتقني.</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b/>
                <w:bCs/>
                <w:position w:val="2"/>
                <w:sz w:val="18"/>
              </w:rPr>
              <w:pPrChange w:id="3460" w:author="Riz, Imad " w:date="2012-09-19T20:01:00Z">
                <w:pPr/>
              </w:pPrChange>
            </w:pPr>
            <w:r w:rsidRPr="00940065">
              <w:rPr>
                <w:b/>
                <w:bCs/>
              </w:rPr>
              <w:t>187</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position w:val="2"/>
                <w:rtl/>
              </w:rPr>
              <w:pPrChange w:id="3461" w:author="Riz, Imad " w:date="2012-09-19T20:01:00Z">
                <w:pPr>
                  <w:pStyle w:val="AnnexNO"/>
                </w:pPr>
              </w:pPrChange>
            </w:pPr>
            <w:r w:rsidRPr="00940065">
              <w:t>3</w:t>
            </w:r>
            <w:r w:rsidRPr="00940065">
              <w:rPr>
                <w:rtl/>
              </w:rPr>
              <w:tab/>
              <w:t xml:space="preserve">تؤمن الدول الأعضاء </w:t>
            </w:r>
            <w:r w:rsidRPr="00940065">
              <w:rPr>
                <w:rFonts w:hint="cs"/>
                <w:rtl/>
              </w:rPr>
              <w:t xml:space="preserve">حماية </w:t>
            </w:r>
            <w:r w:rsidRPr="00940065">
              <w:rPr>
                <w:rtl/>
              </w:rPr>
              <w:t xml:space="preserve">تلك القنوات والمنشآت في حدود </w:t>
            </w:r>
            <w:r w:rsidRPr="00940065">
              <w:rPr>
                <w:rFonts w:hint="cs"/>
                <w:rtl/>
              </w:rPr>
              <w:t>ولايتها</w:t>
            </w:r>
            <w:r w:rsidR="00FE6362">
              <w:rPr>
                <w:rFonts w:hint="cs"/>
                <w:rtl/>
              </w:rPr>
              <w:t> </w:t>
            </w:r>
            <w:r w:rsidRPr="00940065">
              <w:rPr>
                <w:rtl/>
              </w:rPr>
              <w:t>القانونية.</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b/>
                <w:bCs/>
                <w:position w:val="2"/>
              </w:rPr>
              <w:pPrChange w:id="3462" w:author="Riz, Imad " w:date="2012-09-19T20:01:00Z">
                <w:pPr/>
              </w:pPrChange>
            </w:pPr>
            <w:r w:rsidRPr="00940065">
              <w:rPr>
                <w:b/>
                <w:bCs/>
              </w:rPr>
              <w:t>188</w:t>
            </w:r>
          </w:p>
          <w:p w:rsidR="00F72499" w:rsidRPr="00940065" w:rsidRDefault="00F72499">
            <w:pPr>
              <w:tabs>
                <w:tab w:val="clear" w:pos="567"/>
                <w:tab w:val="clear" w:pos="1134"/>
                <w:tab w:val="clear" w:pos="1701"/>
                <w:tab w:val="clear" w:pos="2268"/>
                <w:tab w:val="clear" w:pos="2835"/>
                <w:tab w:val="left" w:pos="851"/>
              </w:tabs>
              <w:spacing w:before="0" w:after="60" w:line="200" w:lineRule="exact"/>
              <w:rPr>
                <w:position w:val="2"/>
                <w:sz w:val="18"/>
                <w:szCs w:val="18"/>
              </w:rPr>
              <w:pPrChange w:id="3463" w:author="Riz, Imad " w:date="2012-09-19T20:01:00Z">
                <w:pPr>
                  <w:pStyle w:val="CWG1"/>
                  <w:spacing w:before="720" w:line="192" w:lineRule="auto"/>
                </w:pPr>
              </w:pPrChange>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position w:val="2"/>
                <w:rtl/>
              </w:rPr>
              <w:pPrChange w:id="3464" w:author="Riz, Imad " w:date="2012-09-19T20:01:00Z">
                <w:pPr>
                  <w:pStyle w:val="AnnexNO"/>
                </w:pPr>
              </w:pPrChange>
            </w:pPr>
            <w:r w:rsidRPr="00940065">
              <w:t>4</w:t>
            </w:r>
            <w:r w:rsidRPr="00940065">
              <w:rPr>
                <w:rtl/>
              </w:rPr>
              <w:tab/>
              <w:t xml:space="preserve">تتخذ كل دولة من الدول الأعضاء التدابير اللازمة لتأمين صيانة </w:t>
            </w:r>
            <w:r w:rsidRPr="00940065">
              <w:rPr>
                <w:rFonts w:hint="cs"/>
                <w:rtl/>
              </w:rPr>
              <w:t>أجزاء</w:t>
            </w:r>
            <w:r w:rsidRPr="00940065">
              <w:rPr>
                <w:rtl/>
              </w:rPr>
              <w:t xml:space="preserve"> دارات الاتصالات الدولية الواقعة </w:t>
            </w:r>
            <w:r w:rsidRPr="00940065">
              <w:rPr>
                <w:rFonts w:hint="cs"/>
                <w:rtl/>
              </w:rPr>
              <w:t>تحت سيطرتها</w:t>
            </w:r>
            <w:r w:rsidRPr="00940065">
              <w:rPr>
                <w:rtl/>
              </w:rPr>
              <w:t xml:space="preserve">، </w:t>
            </w:r>
            <w:r>
              <w:rPr>
                <w:rtl/>
              </w:rPr>
              <w:t>ما لم </w:t>
            </w:r>
            <w:r w:rsidRPr="00940065">
              <w:rPr>
                <w:rtl/>
              </w:rPr>
              <w:t>تكن هناك ترتيبات خاصة تحدد شروطاً</w:t>
            </w:r>
            <w:r>
              <w:rPr>
                <w:rFonts w:hint="eastAsia"/>
                <w:spacing w:val="-2"/>
                <w:rtl/>
              </w:rPr>
              <w:t> </w:t>
            </w:r>
            <w:r w:rsidRPr="00940065">
              <w:rPr>
                <w:rtl/>
              </w:rPr>
              <w:t>أخرى.</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b/>
                <w:bCs/>
                <w:position w:val="2"/>
              </w:rPr>
              <w:pPrChange w:id="3465" w:author="Riz, Imad " w:date="2012-09-19T20:01:00Z">
                <w:pPr/>
              </w:pPrChange>
            </w:pPr>
            <w:r w:rsidRPr="00940065">
              <w:rPr>
                <w:b/>
                <w:bCs/>
              </w:rPr>
              <w:t>189</w:t>
            </w:r>
          </w:p>
          <w:p w:rsidR="00F72499" w:rsidRPr="00940065" w:rsidRDefault="00F72499">
            <w:pPr>
              <w:tabs>
                <w:tab w:val="clear" w:pos="567"/>
                <w:tab w:val="clear" w:pos="1134"/>
                <w:tab w:val="clear" w:pos="1701"/>
                <w:tab w:val="clear" w:pos="2268"/>
                <w:tab w:val="clear" w:pos="2835"/>
                <w:tab w:val="left" w:pos="851"/>
              </w:tabs>
              <w:spacing w:before="0" w:after="60" w:line="200" w:lineRule="exact"/>
              <w:rPr>
                <w:position w:val="2"/>
                <w:sz w:val="18"/>
                <w:szCs w:val="18"/>
              </w:rPr>
              <w:pPrChange w:id="3466" w:author="Riz, Imad " w:date="2012-09-19T20:01:00Z">
                <w:pPr>
                  <w:pStyle w:val="CWG1"/>
                  <w:spacing w:before="720" w:line="192" w:lineRule="auto"/>
                </w:pPr>
              </w:pPrChange>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position w:val="2"/>
                <w:rtl/>
              </w:rPr>
              <w:pPrChange w:id="3467" w:author="Riz, Imad " w:date="2012-09-19T20:01:00Z">
                <w:pPr>
                  <w:pStyle w:val="AnnexNO"/>
                </w:pPr>
              </w:pPrChange>
            </w:pPr>
            <w:r w:rsidRPr="00940065">
              <w:t>5</w:t>
            </w:r>
            <w:r w:rsidRPr="00940065">
              <w:rPr>
                <w:rtl/>
              </w:rPr>
              <w:tab/>
              <w:t xml:space="preserve">تعترف الدول الأعضاء بضرورة اتخاذ التدابير العملية كي تحول دون أن يؤدي تشغيل الأجهزة والمنشآت الكهربائية بجميع أنواعها إلى إعاقة تشغيل منشآت الاتصالات الواقعة ضمن حدود </w:t>
            </w:r>
            <w:r w:rsidRPr="00940065">
              <w:rPr>
                <w:rFonts w:hint="cs"/>
                <w:rtl/>
              </w:rPr>
              <w:t>الولاية</w:t>
            </w:r>
            <w:r w:rsidRPr="00940065">
              <w:rPr>
                <w:rtl/>
              </w:rPr>
              <w:t xml:space="preserve"> القانونية لدول أعضاء</w:t>
            </w:r>
            <w:r>
              <w:rPr>
                <w:rFonts w:hint="eastAsia"/>
                <w:spacing w:val="-2"/>
                <w:rtl/>
              </w:rPr>
              <w:t> </w:t>
            </w:r>
            <w:r w:rsidRPr="00940065">
              <w:rPr>
                <w:rtl/>
              </w:rPr>
              <w:t>أخرى.</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rPr>
                <w:b/>
                <w:bCs/>
                <w:position w:val="2"/>
              </w:rPr>
              <w:pPrChange w:id="3468" w:author="Riz, Imad " w:date="2012-09-19T20:01:00Z">
                <w:pPr/>
              </w:pPrChange>
            </w:pPr>
            <w:r w:rsidRPr="00940065">
              <w:rPr>
                <w:b/>
                <w:bCs/>
              </w:rPr>
              <w:t>189A</w:t>
            </w:r>
          </w:p>
          <w:p w:rsidR="00F72499" w:rsidRPr="00940065" w:rsidRDefault="00F72499">
            <w:pPr>
              <w:tabs>
                <w:tab w:val="clear" w:pos="567"/>
                <w:tab w:val="clear" w:pos="1134"/>
                <w:tab w:val="clear" w:pos="1701"/>
                <w:tab w:val="clear" w:pos="2268"/>
                <w:tab w:val="clear" w:pos="2835"/>
                <w:tab w:val="left" w:pos="851"/>
              </w:tabs>
              <w:spacing w:before="0" w:after="60" w:line="200" w:lineRule="exact"/>
              <w:rPr>
                <w:position w:val="2"/>
                <w:sz w:val="18"/>
                <w:szCs w:val="18"/>
              </w:rPr>
              <w:pPrChange w:id="3469" w:author="Riz, Imad " w:date="2012-09-19T20:01:00Z">
                <w:pPr>
                  <w:pStyle w:val="CWG1"/>
                  <w:spacing w:before="720" w:line="192" w:lineRule="auto"/>
                </w:pPr>
              </w:pPrChange>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FE6362">
            <w:pPr>
              <w:keepNext/>
              <w:keepLines/>
              <w:spacing w:before="60" w:after="60" w:line="340" w:lineRule="exact"/>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39</w:t>
            </w:r>
          </w:p>
          <w:p w:rsidR="00F72499" w:rsidRPr="00940065" w:rsidRDefault="00F72499" w:rsidP="00F431E5">
            <w:pPr>
              <w:keepNext/>
              <w:keepLines/>
              <w:tabs>
                <w:tab w:val="clear" w:pos="567"/>
                <w:tab w:val="clear" w:pos="1134"/>
                <w:tab w:val="clear" w:pos="1701"/>
                <w:tab w:val="clear" w:pos="2268"/>
                <w:tab w:val="clear" w:pos="2835"/>
                <w:tab w:val="left" w:pos="851"/>
              </w:tabs>
              <w:spacing w:before="60" w:after="240" w:line="340" w:lineRule="exact"/>
              <w:jc w:val="center"/>
            </w:pPr>
            <w:r w:rsidRPr="00940065">
              <w:rPr>
                <w:rFonts w:hint="cs"/>
                <w:b/>
                <w:bCs/>
                <w:sz w:val="26"/>
                <w:szCs w:val="36"/>
                <w:rtl/>
              </w:rPr>
              <w:t>الإبلاغ عن</w:t>
            </w:r>
            <w:r w:rsidRPr="00940065">
              <w:rPr>
                <w:b/>
                <w:bCs/>
                <w:sz w:val="26"/>
                <w:szCs w:val="36"/>
                <w:rtl/>
              </w:rPr>
              <w:t xml:space="preserve"> المخالفات</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E50AE7" w:rsidRDefault="00F72499" w:rsidP="00FE6362">
            <w:pPr>
              <w:keepNext/>
              <w:keepLines/>
              <w:spacing w:before="60" w:after="60" w:line="340" w:lineRule="exact"/>
              <w:rPr>
                <w:spacing w:val="-4"/>
                <w:rtl/>
                <w:lang w:bidi="ar-SA"/>
              </w:rPr>
            </w:pPr>
          </w:p>
        </w:tc>
        <w:tc>
          <w:tcPr>
            <w:tcW w:w="3065" w:type="pct"/>
            <w:gridSpan w:val="2"/>
            <w:tcBorders>
              <w:top w:val="nil"/>
              <w:left w:val="nil"/>
              <w:bottom w:val="nil"/>
              <w:right w:val="nil"/>
            </w:tcBorders>
            <w:shd w:val="clear" w:color="auto" w:fill="auto"/>
          </w:tcPr>
          <w:p w:rsidR="00F72499" w:rsidRPr="00E50AE7" w:rsidRDefault="00F72499">
            <w:pPr>
              <w:keepNext/>
              <w:keepLines/>
              <w:tabs>
                <w:tab w:val="clear" w:pos="567"/>
                <w:tab w:val="clear" w:pos="1134"/>
                <w:tab w:val="clear" w:pos="1701"/>
                <w:tab w:val="clear" w:pos="2268"/>
                <w:tab w:val="clear" w:pos="2835"/>
                <w:tab w:val="left" w:pos="851"/>
              </w:tabs>
              <w:spacing w:before="60" w:after="60" w:line="340" w:lineRule="exact"/>
              <w:rPr>
                <w:spacing w:val="-4"/>
                <w:position w:val="2"/>
                <w:rtl/>
              </w:rPr>
              <w:pPrChange w:id="3470" w:author="ajlouni" w:date="2013-02-27T08:44:00Z">
                <w:pPr>
                  <w:spacing w:before="60" w:after="60" w:line="340" w:lineRule="exact"/>
                </w:pPr>
              </w:pPrChange>
            </w:pPr>
            <w:r w:rsidRPr="00E50AE7">
              <w:rPr>
                <w:spacing w:val="-4"/>
                <w:rtl/>
              </w:rPr>
              <w:tab/>
              <w:t xml:space="preserve">تسهيلاً لتطبيق أحكام </w:t>
            </w:r>
            <w:ins w:id="3471" w:author="ajlouni" w:date="2013-02-20T11:16:00Z">
              <w:r w:rsidRPr="00E50AE7">
                <w:rPr>
                  <w:rFonts w:hint="cs"/>
                  <w:spacing w:val="-4"/>
                  <w:rtl/>
                </w:rPr>
                <w:t>[</w:t>
              </w:r>
            </w:ins>
            <w:r w:rsidRPr="00F72833">
              <w:rPr>
                <w:rFonts w:hint="eastAsia"/>
                <w:spacing w:val="-4"/>
                <w:rtl/>
              </w:rPr>
              <w:t>المادة</w:t>
            </w:r>
            <w:r w:rsidRPr="00F72833">
              <w:rPr>
                <w:spacing w:val="-4"/>
                <w:rtl/>
              </w:rPr>
              <w:t xml:space="preserve"> </w:t>
            </w:r>
            <w:r w:rsidRPr="00F72833">
              <w:rPr>
                <w:spacing w:val="-4"/>
              </w:rPr>
              <w:t>6</w:t>
            </w:r>
            <w:ins w:id="3472" w:author="ajlouni" w:date="2013-02-20T11:16:00Z">
              <w:r w:rsidRPr="00E50AE7">
                <w:rPr>
                  <w:rFonts w:hint="cs"/>
                  <w:spacing w:val="-4"/>
                  <w:rtl/>
                </w:rPr>
                <w:t>]</w:t>
              </w:r>
            </w:ins>
            <w:r w:rsidRPr="00E50AE7">
              <w:rPr>
                <w:spacing w:val="-4"/>
                <w:rtl/>
              </w:rPr>
              <w:t xml:space="preserve"> من هذا الدستور، تتعهد الدول الأعضاء بأن تتبادل المعلومات وأن تساعد كل منها الأخرى عند الاقتضاء، فيما يتعلق بمخالفات أحكام هذا الدستور </w:t>
            </w:r>
            <w:del w:id="3473" w:author="ajlouni" w:date="2013-02-27T08:44:00Z">
              <w:r w:rsidRPr="00E50AE7" w:rsidDel="0045742A">
                <w:rPr>
                  <w:spacing w:val="-4"/>
                  <w:rtl/>
                </w:rPr>
                <w:delText xml:space="preserve">والاتفاقية </w:delText>
              </w:r>
            </w:del>
            <w:r w:rsidRPr="00E50AE7">
              <w:rPr>
                <w:spacing w:val="-4"/>
                <w:rtl/>
              </w:rPr>
              <w:t>واللوائح</w:t>
            </w:r>
            <w:r w:rsidR="00FE6362">
              <w:rPr>
                <w:rFonts w:hint="cs"/>
                <w:spacing w:val="-4"/>
                <w:rtl/>
              </w:rPr>
              <w:t> الإدارية</w:t>
            </w:r>
            <w:r w:rsidRPr="00E50AE7">
              <w:rPr>
                <w:spacing w:val="-4"/>
                <w:rtl/>
              </w:rPr>
              <w:t>.</w:t>
            </w:r>
          </w:p>
        </w:tc>
        <w:tc>
          <w:tcPr>
            <w:tcW w:w="927" w:type="pct"/>
            <w:gridSpan w:val="4"/>
            <w:tcBorders>
              <w:top w:val="nil"/>
              <w:left w:val="nil"/>
              <w:bottom w:val="nil"/>
              <w:right w:val="nil"/>
            </w:tcBorders>
          </w:tcPr>
          <w:p w:rsidR="00F72499" w:rsidRPr="00940065" w:rsidRDefault="00F72499">
            <w:pPr>
              <w:keepNext/>
              <w:keepLines/>
              <w:tabs>
                <w:tab w:val="clear" w:pos="567"/>
                <w:tab w:val="clear" w:pos="1134"/>
                <w:tab w:val="clear" w:pos="1701"/>
                <w:tab w:val="clear" w:pos="2268"/>
                <w:tab w:val="clear" w:pos="2835"/>
                <w:tab w:val="left" w:pos="851"/>
              </w:tabs>
              <w:spacing w:before="60" w:after="60" w:line="340" w:lineRule="exact"/>
              <w:pPrChange w:id="3474" w:author="Riz, Imad " w:date="2012-09-19T20:01:00Z">
                <w:pPr>
                  <w:pStyle w:val="Heading6S2"/>
                </w:pPr>
              </w:pPrChange>
            </w:pPr>
            <w:r w:rsidRPr="00940065">
              <w:rPr>
                <w:b/>
                <w:bCs/>
              </w:rPr>
              <w:t>190</w:t>
            </w:r>
          </w:p>
          <w:p w:rsidR="00F72499" w:rsidRPr="00940065" w:rsidRDefault="00F72499">
            <w:pPr>
              <w:keepNext/>
              <w:keepLines/>
              <w:tabs>
                <w:tab w:val="clear" w:pos="567"/>
                <w:tab w:val="clear" w:pos="1134"/>
                <w:tab w:val="clear" w:pos="1701"/>
                <w:tab w:val="clear" w:pos="2268"/>
                <w:tab w:val="clear" w:pos="2835"/>
                <w:tab w:val="left" w:pos="851"/>
              </w:tabs>
              <w:spacing w:before="0" w:after="60" w:line="200" w:lineRule="exact"/>
              <w:rPr>
                <w:sz w:val="18"/>
                <w:szCs w:val="18"/>
              </w:rPr>
              <w:pPrChange w:id="3475" w:author="Riz, Imad " w:date="2012-09-19T20:01:00Z">
                <w:pPr>
                  <w:pStyle w:val="CWG1"/>
                </w:pPr>
              </w:pPrChange>
            </w:pPr>
            <w:r w:rsidRPr="00940065">
              <w:rPr>
                <w:b/>
                <w:bCs/>
                <w:sz w:val="18"/>
                <w:szCs w:val="18"/>
              </w:rPr>
              <w:t>PP-98</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E50AE7" w:rsidRDefault="00F72499" w:rsidP="00CB1C89">
            <w:pPr>
              <w:keepNext/>
              <w:keepLines/>
              <w:spacing w:before="60" w:after="60" w:line="340" w:lineRule="exact"/>
              <w:rPr>
                <w:spacing w:val="-4"/>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240"/>
              <w:jc w:val="center"/>
              <w:rPr>
                <w:sz w:val="28"/>
                <w:szCs w:val="40"/>
                <w:rtl/>
              </w:rPr>
            </w:pPr>
            <w:r w:rsidRPr="00940065">
              <w:rPr>
                <w:sz w:val="28"/>
                <w:szCs w:val="40"/>
                <w:rtl/>
              </w:rPr>
              <w:t xml:space="preserve">المـادة </w:t>
            </w:r>
            <w:r w:rsidRPr="00940065">
              <w:rPr>
                <w:sz w:val="28"/>
                <w:szCs w:val="40"/>
              </w:rPr>
              <w:t>40</w:t>
            </w:r>
          </w:p>
          <w:p w:rsidR="00F72499" w:rsidRPr="00E50AE7" w:rsidRDefault="00F72499" w:rsidP="00F431E5">
            <w:pPr>
              <w:keepNext/>
              <w:keepLines/>
              <w:tabs>
                <w:tab w:val="clear" w:pos="567"/>
                <w:tab w:val="clear" w:pos="1134"/>
                <w:tab w:val="clear" w:pos="1701"/>
                <w:tab w:val="clear" w:pos="2268"/>
                <w:tab w:val="clear" w:pos="2835"/>
                <w:tab w:val="left" w:pos="851"/>
              </w:tabs>
              <w:spacing w:before="60" w:after="240" w:line="340" w:lineRule="exact"/>
              <w:jc w:val="center"/>
              <w:rPr>
                <w:spacing w:val="-4"/>
                <w:rtl/>
              </w:rPr>
            </w:pPr>
            <w:r w:rsidRPr="00940065">
              <w:rPr>
                <w:rFonts w:hint="cs"/>
                <w:b/>
                <w:bCs/>
                <w:sz w:val="26"/>
                <w:szCs w:val="36"/>
                <w:rtl/>
                <w:lang w:val="ar-EG"/>
              </w:rPr>
              <w:t>أولوية الاتصالات المتعلقة بسلامة الحياة البشرية</w:t>
            </w:r>
          </w:p>
        </w:tc>
        <w:tc>
          <w:tcPr>
            <w:tcW w:w="927" w:type="pct"/>
            <w:gridSpan w:val="4"/>
            <w:tcBorders>
              <w:top w:val="nil"/>
              <w:left w:val="nil"/>
              <w:bottom w:val="nil"/>
              <w:right w:val="nil"/>
            </w:tcBorders>
          </w:tcPr>
          <w:p w:rsidR="00F72499" w:rsidRPr="00940065" w:rsidRDefault="00F72499" w:rsidP="00F431E5">
            <w:pPr>
              <w:keepNext/>
              <w:keepLines/>
              <w:tabs>
                <w:tab w:val="clear" w:pos="567"/>
                <w:tab w:val="clear" w:pos="1134"/>
                <w:tab w:val="clear" w:pos="1701"/>
                <w:tab w:val="clear" w:pos="2268"/>
                <w:tab w:val="clear" w:pos="2835"/>
                <w:tab w:val="left" w:pos="851"/>
              </w:tabs>
              <w:spacing w:before="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CB1C89">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pPr>
              <w:keepNext/>
              <w:keepLines/>
              <w:tabs>
                <w:tab w:val="clear" w:pos="567"/>
                <w:tab w:val="clear" w:pos="1134"/>
                <w:tab w:val="clear" w:pos="1701"/>
                <w:tab w:val="clear" w:pos="2268"/>
                <w:tab w:val="clear" w:pos="2835"/>
                <w:tab w:val="left" w:pos="851"/>
              </w:tabs>
              <w:spacing w:before="60" w:after="60" w:line="340" w:lineRule="exact"/>
              <w:rPr>
                <w:rtl/>
              </w:rPr>
              <w:pPrChange w:id="3476" w:author="Riz, Imad " w:date="2012-09-19T20:01:00Z">
                <w:pPr/>
              </w:pPrChange>
            </w:pPr>
            <w:r w:rsidRPr="00940065">
              <w:rPr>
                <w:rFonts w:hint="cs"/>
                <w:rtl/>
              </w:rPr>
              <w:tab/>
              <w:t>يجب على خدمات الاتصالات الدولية أن تمنح الأولوية المطلقة لجميع الاتصالات المتعلقة بسلامة الحياة البشرية في البحر والبر والجو والفضاء الخارجي، وكذلك للاتصالات المتعلقة بالحالات الوبائية ذات الصفة الاستثنائية العاجلة التي تحددها منظمة الصحة العالمية.</w:t>
            </w:r>
          </w:p>
        </w:tc>
        <w:tc>
          <w:tcPr>
            <w:tcW w:w="927" w:type="pct"/>
            <w:gridSpan w:val="4"/>
            <w:tcBorders>
              <w:top w:val="nil"/>
              <w:left w:val="nil"/>
              <w:bottom w:val="nil"/>
              <w:right w:val="nil"/>
            </w:tcBorders>
          </w:tcPr>
          <w:p w:rsidR="00F72499" w:rsidRPr="00940065" w:rsidRDefault="00F72499">
            <w:pPr>
              <w:keepNext/>
              <w:keepLines/>
              <w:tabs>
                <w:tab w:val="clear" w:pos="567"/>
                <w:tab w:val="clear" w:pos="1134"/>
                <w:tab w:val="clear" w:pos="1701"/>
                <w:tab w:val="clear" w:pos="2268"/>
                <w:tab w:val="clear" w:pos="2835"/>
                <w:tab w:val="left" w:pos="851"/>
              </w:tabs>
              <w:spacing w:before="60" w:after="60" w:line="340" w:lineRule="exact"/>
              <w:pPrChange w:id="3477" w:author="Riz, Imad " w:date="2012-09-19T20:01:00Z">
                <w:pPr>
                  <w:pStyle w:val="Heading6S2"/>
                </w:pPr>
              </w:pPrChange>
            </w:pPr>
            <w:r w:rsidRPr="00940065">
              <w:rPr>
                <w:b/>
                <w:bCs/>
              </w:rPr>
              <w:t>191</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940065"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rPr>
            </w:pPr>
            <w:r w:rsidRPr="00940065">
              <w:rPr>
                <w:sz w:val="28"/>
                <w:szCs w:val="40"/>
                <w:rtl/>
              </w:rPr>
              <w:t xml:space="preserve">المـادة </w:t>
            </w:r>
            <w:r w:rsidRPr="00940065">
              <w:rPr>
                <w:sz w:val="28"/>
                <w:szCs w:val="40"/>
              </w:rPr>
              <w:t>41</w:t>
            </w:r>
          </w:p>
          <w:p w:rsidR="00F72499" w:rsidRPr="00940065" w:rsidRDefault="00F72499" w:rsidP="00F431E5">
            <w:pPr>
              <w:keepNext/>
              <w:keepLines/>
              <w:tabs>
                <w:tab w:val="clear" w:pos="567"/>
                <w:tab w:val="clear" w:pos="1134"/>
                <w:tab w:val="clear" w:pos="1701"/>
                <w:tab w:val="clear" w:pos="2268"/>
                <w:tab w:val="clear" w:pos="2835"/>
                <w:tab w:val="left" w:pos="851"/>
              </w:tabs>
              <w:spacing w:before="60" w:after="240" w:line="340" w:lineRule="exact"/>
              <w:jc w:val="center"/>
              <w:rPr>
                <w:rtl/>
              </w:rPr>
            </w:pPr>
            <w:r w:rsidRPr="00940065">
              <w:rPr>
                <w:rFonts w:hint="cs"/>
                <w:b/>
                <w:bCs/>
                <w:sz w:val="26"/>
                <w:szCs w:val="36"/>
                <w:rtl/>
                <w:lang w:val="ar-EG"/>
              </w:rPr>
              <w:t>أولوية اتصالات الدولة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83091C"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83091C" w:rsidRDefault="00F72499">
            <w:pPr>
              <w:tabs>
                <w:tab w:val="clear" w:pos="567"/>
                <w:tab w:val="clear" w:pos="1134"/>
                <w:tab w:val="clear" w:pos="1701"/>
                <w:tab w:val="clear" w:pos="2268"/>
                <w:tab w:val="clear" w:pos="2835"/>
                <w:tab w:val="left" w:pos="851"/>
              </w:tabs>
              <w:spacing w:before="60" w:after="60" w:line="340" w:lineRule="exact"/>
              <w:rPr>
                <w:rtl/>
              </w:rPr>
              <w:pPrChange w:id="3478" w:author="Riz, Imad " w:date="2012-09-19T20:01:00Z">
                <w:pPr/>
              </w:pPrChange>
            </w:pPr>
            <w:r w:rsidRPr="0083091C">
              <w:rPr>
                <w:rFonts w:hint="cs"/>
                <w:rtl/>
              </w:rPr>
              <w:tab/>
              <w:t xml:space="preserve">رهناً بأحكام </w:t>
            </w:r>
            <w:ins w:id="3479" w:author="ajlouni" w:date="2013-02-20T11:16:00Z">
              <w:r w:rsidRPr="0083091C">
                <w:rPr>
                  <w:rFonts w:hint="cs"/>
                  <w:rtl/>
                </w:rPr>
                <w:t>[</w:t>
              </w:r>
            </w:ins>
            <w:r w:rsidRPr="0083091C">
              <w:rPr>
                <w:rFonts w:hint="cs"/>
                <w:rtl/>
                <w:rPrChange w:id="3480" w:author="ajlouni" w:date="2013-02-20T11:16:00Z">
                  <w:rPr>
                    <w:rFonts w:hint="cs"/>
                    <w:spacing w:val="-4"/>
                    <w:rtl/>
                  </w:rPr>
                </w:rPrChange>
              </w:rPr>
              <w:t>المادتين</w:t>
            </w:r>
            <w:r w:rsidRPr="0083091C">
              <w:rPr>
                <w:rtl/>
                <w:rPrChange w:id="3481" w:author="ajlouni" w:date="2013-02-20T11:16:00Z">
                  <w:rPr>
                    <w:spacing w:val="-4"/>
                    <w:rtl/>
                  </w:rPr>
                </w:rPrChange>
              </w:rPr>
              <w:t xml:space="preserve"> </w:t>
            </w:r>
            <w:r w:rsidRPr="0083091C">
              <w:rPr>
                <w:rPrChange w:id="3482" w:author="ajlouni" w:date="2013-02-20T11:16:00Z">
                  <w:rPr>
                    <w:spacing w:val="-4"/>
                  </w:rPr>
                </w:rPrChange>
              </w:rPr>
              <w:t>40</w:t>
            </w:r>
            <w:r w:rsidRPr="0083091C">
              <w:rPr>
                <w:rtl/>
                <w:rPrChange w:id="3483" w:author="ajlouni" w:date="2013-02-20T11:16:00Z">
                  <w:rPr>
                    <w:spacing w:val="-4"/>
                    <w:rtl/>
                  </w:rPr>
                </w:rPrChange>
              </w:rPr>
              <w:t xml:space="preserve"> </w:t>
            </w:r>
            <w:r w:rsidRPr="0083091C">
              <w:rPr>
                <w:rFonts w:hint="cs"/>
                <w:rtl/>
                <w:rPrChange w:id="3484" w:author="ajlouni" w:date="2013-02-20T11:16:00Z">
                  <w:rPr>
                    <w:rFonts w:hint="cs"/>
                    <w:spacing w:val="-4"/>
                    <w:rtl/>
                  </w:rPr>
                </w:rPrChange>
              </w:rPr>
              <w:t>و</w:t>
            </w:r>
            <w:r w:rsidRPr="0083091C">
              <w:rPr>
                <w:rPrChange w:id="3485" w:author="ajlouni" w:date="2013-02-20T11:16:00Z">
                  <w:rPr>
                    <w:spacing w:val="-4"/>
                  </w:rPr>
                </w:rPrChange>
              </w:rPr>
              <w:t>46</w:t>
            </w:r>
            <w:ins w:id="3486" w:author="ajlouni" w:date="2013-02-20T11:16:00Z">
              <w:r w:rsidRPr="0083091C">
                <w:rPr>
                  <w:rFonts w:hint="cs"/>
                  <w:rtl/>
                </w:rPr>
                <w:t>]</w:t>
              </w:r>
            </w:ins>
            <w:r w:rsidRPr="0083091C">
              <w:rPr>
                <w:rFonts w:hint="cs"/>
                <w:rtl/>
              </w:rPr>
              <w:t xml:space="preserve"> من هذا الدستور، تتمتع اتصالات الدولة (انظر </w:t>
            </w:r>
            <w:ins w:id="3487" w:author="ajlouni" w:date="2013-02-20T11:16:00Z">
              <w:r w:rsidRPr="0083091C">
                <w:rPr>
                  <w:rFonts w:hint="cs"/>
                  <w:rtl/>
                </w:rPr>
                <w:t>[</w:t>
              </w:r>
            </w:ins>
            <w:r w:rsidRPr="0083091C">
              <w:rPr>
                <w:rFonts w:hint="cs"/>
                <w:rtl/>
                <w:rPrChange w:id="3488" w:author="ajlouni" w:date="2013-02-20T11:17:00Z">
                  <w:rPr>
                    <w:rFonts w:hint="cs"/>
                    <w:spacing w:val="-4"/>
                    <w:rtl/>
                  </w:rPr>
                </w:rPrChange>
              </w:rPr>
              <w:t>الرقم</w:t>
            </w:r>
            <w:r w:rsidRPr="0083091C">
              <w:rPr>
                <w:rtl/>
                <w:rPrChange w:id="3489" w:author="ajlouni" w:date="2013-02-20T11:17:00Z">
                  <w:rPr>
                    <w:spacing w:val="-4"/>
                    <w:rtl/>
                  </w:rPr>
                </w:rPrChange>
              </w:rPr>
              <w:t xml:space="preserve"> </w:t>
            </w:r>
            <w:r w:rsidRPr="0083091C">
              <w:rPr>
                <w:rPrChange w:id="3490" w:author="ajlouni" w:date="2013-02-20T11:17:00Z">
                  <w:rPr>
                    <w:spacing w:val="-4"/>
                  </w:rPr>
                </w:rPrChange>
              </w:rPr>
              <w:t>1014</w:t>
            </w:r>
            <w:ins w:id="3491" w:author="ajlouni" w:date="2013-02-20T11:16:00Z">
              <w:r w:rsidR="00CB1C89" w:rsidRPr="0083091C">
                <w:rPr>
                  <w:rFonts w:hint="cs"/>
                  <w:rtl/>
                </w:rPr>
                <w:t>]</w:t>
              </w:r>
            </w:ins>
            <w:r w:rsidRPr="0083091C">
              <w:rPr>
                <w:rtl/>
                <w:rPrChange w:id="3492" w:author="ajlouni" w:date="2013-02-20T11:17:00Z">
                  <w:rPr>
                    <w:spacing w:val="-4"/>
                    <w:rtl/>
                  </w:rPr>
                </w:rPrChange>
              </w:rPr>
              <w:t xml:space="preserve"> </w:t>
            </w:r>
            <w:r w:rsidRPr="0083091C">
              <w:rPr>
                <w:rFonts w:hint="cs"/>
                <w:rtl/>
                <w:rPrChange w:id="3493" w:author="ajlouni" w:date="2013-02-20T11:17:00Z">
                  <w:rPr>
                    <w:rFonts w:hint="cs"/>
                    <w:spacing w:val="-4"/>
                    <w:rtl/>
                  </w:rPr>
                </w:rPrChange>
              </w:rPr>
              <w:t>في</w:t>
            </w:r>
            <w:r w:rsidRPr="0083091C">
              <w:rPr>
                <w:rFonts w:hint="cs"/>
                <w:rtl/>
              </w:rPr>
              <w:t> </w:t>
            </w:r>
            <w:r w:rsidRPr="0083091C">
              <w:rPr>
                <w:rFonts w:hint="cs"/>
                <w:rtl/>
                <w:rPrChange w:id="3494" w:author="ajlouni" w:date="2013-02-20T11:17:00Z">
                  <w:rPr>
                    <w:rFonts w:hint="cs"/>
                    <w:spacing w:val="-4"/>
                    <w:rtl/>
                  </w:rPr>
                </w:rPrChange>
              </w:rPr>
              <w:t>ملحق</w:t>
            </w:r>
            <w:r w:rsidRPr="0083091C">
              <w:rPr>
                <w:rtl/>
                <w:rPrChange w:id="3495" w:author="ajlouni" w:date="2013-02-20T11:17:00Z">
                  <w:rPr>
                    <w:spacing w:val="-4"/>
                    <w:rtl/>
                  </w:rPr>
                </w:rPrChange>
              </w:rPr>
              <w:t xml:space="preserve"> </w:t>
            </w:r>
            <w:r w:rsidRPr="0083091C">
              <w:rPr>
                <w:rFonts w:hint="cs"/>
                <w:rtl/>
                <w:rPrChange w:id="3496" w:author="ajlouni" w:date="2013-02-20T11:17:00Z">
                  <w:rPr>
                    <w:rFonts w:hint="cs"/>
                    <w:spacing w:val="-4"/>
                    <w:rtl/>
                  </w:rPr>
                </w:rPrChange>
              </w:rPr>
              <w:t>هذا</w:t>
            </w:r>
            <w:r w:rsidRPr="0083091C">
              <w:rPr>
                <w:rtl/>
                <w:rPrChange w:id="3497" w:author="ajlouni" w:date="2013-02-20T11:17:00Z">
                  <w:rPr>
                    <w:spacing w:val="-4"/>
                    <w:rtl/>
                  </w:rPr>
                </w:rPrChange>
              </w:rPr>
              <w:t xml:space="preserve"> </w:t>
            </w:r>
            <w:r w:rsidRPr="0083091C">
              <w:rPr>
                <w:rFonts w:hint="cs"/>
                <w:rtl/>
                <w:rPrChange w:id="3498" w:author="ajlouni" w:date="2013-02-20T11:17:00Z">
                  <w:rPr>
                    <w:rFonts w:hint="cs"/>
                    <w:spacing w:val="-4"/>
                    <w:rtl/>
                  </w:rPr>
                </w:rPrChange>
              </w:rPr>
              <w:t>الدستور</w:t>
            </w:r>
            <w:r w:rsidRPr="0083091C">
              <w:rPr>
                <w:rFonts w:hint="cs"/>
                <w:rtl/>
              </w:rPr>
              <w:t>) بحق الأولوية على الاتصالات الأخرى، قدر الإمكان عملياً وبناءً على طلب خاص من</w:t>
            </w:r>
            <w:r w:rsidRPr="0083091C">
              <w:rPr>
                <w:rFonts w:hint="eastAsia"/>
                <w:rtl/>
              </w:rPr>
              <w:t> </w:t>
            </w:r>
            <w:r w:rsidRPr="0083091C">
              <w:rPr>
                <w:rFonts w:hint="cs"/>
                <w:rtl/>
              </w:rPr>
              <w:t>مصدرها.</w:t>
            </w:r>
          </w:p>
        </w:tc>
        <w:tc>
          <w:tcPr>
            <w:tcW w:w="927" w:type="pct"/>
            <w:gridSpan w:val="4"/>
            <w:tcBorders>
              <w:top w:val="nil"/>
              <w:left w:val="nil"/>
              <w:bottom w:val="nil"/>
              <w:right w:val="nil"/>
            </w:tcBorders>
          </w:tcPr>
          <w:p w:rsidR="00F72499" w:rsidRPr="00940065" w:rsidRDefault="00F72499">
            <w:pPr>
              <w:tabs>
                <w:tab w:val="clear" w:pos="567"/>
                <w:tab w:val="clear" w:pos="1134"/>
                <w:tab w:val="clear" w:pos="1701"/>
                <w:tab w:val="clear" w:pos="2268"/>
                <w:tab w:val="clear" w:pos="2835"/>
                <w:tab w:val="left" w:pos="851"/>
              </w:tabs>
              <w:spacing w:before="60" w:after="60" w:line="340" w:lineRule="exact"/>
              <w:pPrChange w:id="3499" w:author="Riz, Imad " w:date="2012-09-19T20:01:00Z">
                <w:pPr>
                  <w:pStyle w:val="Heading6S2"/>
                </w:pPr>
              </w:pPrChange>
            </w:pPr>
            <w:r w:rsidRPr="00940065">
              <w:rPr>
                <w:b/>
                <w:bCs/>
              </w:rPr>
              <w:t>192</w:t>
            </w:r>
          </w:p>
        </w:tc>
      </w:tr>
      <w:tr w:rsidR="00F72499" w:rsidRPr="00940065" w:rsidTr="00D608AC">
        <w:tblPrEx>
          <w:jc w:val="right"/>
        </w:tblPrEx>
        <w:trPr>
          <w:jc w:val="right"/>
        </w:trPr>
        <w:tc>
          <w:tcPr>
            <w:tcW w:w="1008" w:type="pct"/>
            <w:gridSpan w:val="2"/>
            <w:tcBorders>
              <w:top w:val="nil"/>
              <w:left w:val="nil"/>
              <w:bottom w:val="nil"/>
              <w:right w:val="nil"/>
            </w:tcBorders>
            <w:shd w:val="clear" w:color="auto" w:fill="auto"/>
          </w:tcPr>
          <w:p w:rsidR="00F72499" w:rsidRPr="0083091C" w:rsidRDefault="00F7249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F72499" w:rsidRPr="00940065" w:rsidRDefault="00F7249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42</w:t>
            </w:r>
          </w:p>
          <w:p w:rsidR="00F72499" w:rsidRPr="0083091C" w:rsidRDefault="00F20604" w:rsidP="00F431E5">
            <w:pPr>
              <w:tabs>
                <w:tab w:val="clear" w:pos="567"/>
                <w:tab w:val="clear" w:pos="1134"/>
                <w:tab w:val="clear" w:pos="1701"/>
                <w:tab w:val="clear" w:pos="2268"/>
                <w:tab w:val="clear" w:pos="2835"/>
                <w:tab w:val="left" w:pos="851"/>
              </w:tabs>
              <w:spacing w:before="60" w:after="60" w:line="340" w:lineRule="exact"/>
              <w:jc w:val="center"/>
              <w:rPr>
                <w:rtl/>
              </w:rPr>
            </w:pPr>
            <w:r>
              <w:rPr>
                <w:b/>
                <w:bCs/>
                <w:sz w:val="26"/>
                <w:szCs w:val="36"/>
                <w:rtl/>
              </w:rPr>
              <w:t>ترتيبات خاص</w:t>
            </w:r>
            <w:r w:rsidR="00F72499" w:rsidRPr="00940065">
              <w:rPr>
                <w:b/>
                <w:bCs/>
                <w:sz w:val="26"/>
                <w:szCs w:val="36"/>
                <w:rtl/>
              </w:rPr>
              <w:t>ة</w:t>
            </w:r>
          </w:p>
        </w:tc>
        <w:tc>
          <w:tcPr>
            <w:tcW w:w="927" w:type="pct"/>
            <w:gridSpan w:val="4"/>
            <w:tcBorders>
              <w:top w:val="nil"/>
              <w:left w:val="nil"/>
              <w:bottom w:val="nil"/>
              <w:right w:val="nil"/>
            </w:tcBorders>
          </w:tcPr>
          <w:p w:rsidR="00F72499" w:rsidRPr="00940065" w:rsidRDefault="00F72499" w:rsidP="00F431E5">
            <w:pPr>
              <w:tabs>
                <w:tab w:val="clear" w:pos="567"/>
                <w:tab w:val="clear" w:pos="1134"/>
                <w:tab w:val="clear" w:pos="1701"/>
                <w:tab w:val="clear" w:pos="2268"/>
                <w:tab w:val="clear" w:pos="2835"/>
                <w:tab w:val="left" w:pos="851"/>
              </w:tabs>
              <w:spacing w:before="60" w:after="60" w:line="340" w:lineRule="exact"/>
              <w:rPr>
                <w:b/>
                <w:bCs/>
              </w:rPr>
            </w:pP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A0B19" w:rsidDel="00875ECC" w:rsidRDefault="00F20604" w:rsidP="00CB1C89">
            <w:pPr>
              <w:widowControl w:val="0"/>
              <w:spacing w:before="60" w:after="60" w:line="260" w:lineRule="exact"/>
              <w:jc w:val="left"/>
              <w:rPr>
                <w:lang w:bidi="ar-SA"/>
              </w:rPr>
            </w:pPr>
            <w:r>
              <w:rPr>
                <w:rFonts w:hint="cs"/>
                <w:b/>
                <w:bCs/>
                <w:spacing w:val="-4"/>
                <w:sz w:val="18"/>
                <w:szCs w:val="24"/>
                <w:rtl/>
                <w:lang w:bidi="ar-SA"/>
              </w:rPr>
              <w:t xml:space="preserve">التعليق </w:t>
            </w:r>
            <w:r w:rsidR="00CB1C89">
              <w:rPr>
                <w:b/>
                <w:bCs/>
                <w:spacing w:val="-4"/>
                <w:sz w:val="18"/>
                <w:szCs w:val="24"/>
              </w:rPr>
              <w:t>[ad</w:t>
            </w:r>
            <w:r w:rsidR="00CB1C89">
              <w:rPr>
                <w:b/>
                <w:bCs/>
                <w:spacing w:val="-4"/>
                <w:sz w:val="18"/>
                <w:szCs w:val="24"/>
                <w:lang w:val="en-US"/>
              </w:rPr>
              <w:t>14</w:t>
            </w:r>
            <w:r w:rsidR="00CB1C89">
              <w:rPr>
                <w:b/>
                <w:bCs/>
                <w:spacing w:val="-4"/>
                <w:sz w:val="18"/>
                <w:szCs w:val="24"/>
              </w:rPr>
              <w:t>]</w:t>
            </w:r>
            <w:r w:rsidR="00CB1C89">
              <w:rPr>
                <w:rFonts w:hint="cs"/>
                <w:b/>
                <w:bCs/>
                <w:spacing w:val="-4"/>
                <w:sz w:val="18"/>
                <w:szCs w:val="24"/>
                <w:rtl/>
                <w:lang w:bidi="ar-SA"/>
              </w:rPr>
              <w:t xml:space="preserve">: </w:t>
            </w:r>
            <w:r w:rsidR="00CB1C89" w:rsidRPr="00814EEF">
              <w:rPr>
                <w:rFonts w:hint="cs"/>
                <w:spacing w:val="-4"/>
                <w:sz w:val="18"/>
                <w:szCs w:val="24"/>
                <w:rtl/>
                <w:lang w:bidi="ar-SA"/>
              </w:rPr>
              <w:t>انظر</w:t>
            </w:r>
            <w:r w:rsidR="00CB1C89">
              <w:rPr>
                <w:rFonts w:hint="cs"/>
                <w:spacing w:val="-4"/>
                <w:sz w:val="18"/>
                <w:szCs w:val="24"/>
                <w:rtl/>
                <w:lang w:bidi="ar-SA"/>
              </w:rPr>
              <w:t xml:space="preserve"> </w:t>
            </w:r>
            <w:r w:rsidR="00CB1C89" w:rsidRPr="00814EEF">
              <w:rPr>
                <w:rFonts w:hint="cs"/>
                <w:spacing w:val="-4"/>
                <w:sz w:val="18"/>
                <w:szCs w:val="24"/>
                <w:rtl/>
                <w:lang w:bidi="ar-SA"/>
              </w:rPr>
              <w:t xml:space="preserve">القسم </w:t>
            </w:r>
            <w:r w:rsidR="00CB1C89" w:rsidRPr="00814EEF">
              <w:rPr>
                <w:spacing w:val="-4"/>
                <w:sz w:val="18"/>
                <w:szCs w:val="24"/>
                <w:lang w:val="en-US" w:bidi="ar-SA"/>
              </w:rPr>
              <w:t>3</w:t>
            </w:r>
            <w:r w:rsidR="00CB1C89" w:rsidRPr="00814EEF">
              <w:rPr>
                <w:rFonts w:hint="cs"/>
                <w:spacing w:val="-4"/>
                <w:sz w:val="18"/>
                <w:szCs w:val="24"/>
                <w:rtl/>
                <w:lang w:val="en-US" w:bidi="ar-SA"/>
              </w:rPr>
              <w:t>(</w:t>
            </w:r>
            <w:r w:rsidR="00CB1C89">
              <w:rPr>
                <w:rFonts w:hint="cs"/>
                <w:spacing w:val="-4"/>
                <w:sz w:val="18"/>
                <w:szCs w:val="24"/>
                <w:rtl/>
                <w:lang w:val="en-US" w:bidi="ar-SA"/>
              </w:rPr>
              <w:t>دال</w:t>
            </w:r>
            <w:r w:rsidR="00CB1C89" w:rsidRPr="00814EEF">
              <w:rPr>
                <w:rFonts w:hint="cs"/>
                <w:spacing w:val="-4"/>
                <w:sz w:val="18"/>
                <w:szCs w:val="24"/>
                <w:rtl/>
                <w:lang w:val="en-US" w:bidi="ar-SA"/>
              </w:rPr>
              <w:t>)</w:t>
            </w:r>
            <w:r w:rsidR="00CB1C89">
              <w:rPr>
                <w:rFonts w:hint="cs"/>
                <w:spacing w:val="-4"/>
                <w:sz w:val="18"/>
                <w:szCs w:val="24"/>
                <w:rtl/>
                <w:lang w:val="en-US" w:bidi="ar-SA"/>
              </w:rPr>
              <w:t xml:space="preserve"> من التقرير.</w:t>
            </w:r>
          </w:p>
        </w:tc>
        <w:tc>
          <w:tcPr>
            <w:tcW w:w="3065" w:type="pct"/>
            <w:gridSpan w:val="2"/>
            <w:tcBorders>
              <w:top w:val="nil"/>
              <w:left w:val="nil"/>
              <w:bottom w:val="nil"/>
              <w:right w:val="nil"/>
            </w:tcBorders>
            <w:shd w:val="clear" w:color="auto" w:fill="auto"/>
          </w:tcPr>
          <w:p w:rsidR="00CB1C89" w:rsidRPr="00F20604" w:rsidRDefault="00CB1C89" w:rsidP="00E91219">
            <w:pPr>
              <w:tabs>
                <w:tab w:val="clear" w:pos="567"/>
                <w:tab w:val="clear" w:pos="1134"/>
                <w:tab w:val="clear" w:pos="1701"/>
                <w:tab w:val="clear" w:pos="2268"/>
                <w:tab w:val="clear" w:pos="2835"/>
                <w:tab w:val="left" w:pos="851"/>
              </w:tabs>
              <w:spacing w:before="60" w:after="60" w:line="340" w:lineRule="exact"/>
              <w:rPr>
                <w:spacing w:val="-2"/>
                <w:rtl/>
              </w:rPr>
            </w:pPr>
            <w:r w:rsidRPr="00F20604">
              <w:rPr>
                <w:spacing w:val="-2"/>
                <w:rtl/>
              </w:rPr>
              <w:tab/>
              <w:t xml:space="preserve">تحتفظ الدول الأعضاء لأنفسها، ولوكالات التشغيل التي تعترف بها، وللوكالات الأخرى المرخص لها أصولاً لهذا الغرض، بحق اتخاذ ترتيبات خاصة بشأن مسائل اتصالات لا تهم عموم الدول الأعضاء. بيد أن هذه الترتيبات يجب ألا تتناقض مع أحكام هذا الدستور </w:t>
            </w:r>
            <w:del w:id="3500" w:author="ajlouni" w:date="2013-02-27T08:45:00Z">
              <w:r w:rsidRPr="00F20604" w:rsidDel="00EC194F">
                <w:rPr>
                  <w:spacing w:val="-2"/>
                  <w:rtl/>
                </w:rPr>
                <w:delText xml:space="preserve">أو الاتفاقية </w:delText>
              </w:r>
            </w:del>
            <w:ins w:id="3501" w:author="ajlouni" w:date="2013-02-27T08:45:00Z">
              <w:r w:rsidRPr="00F20604">
                <w:rPr>
                  <w:rFonts w:hint="cs"/>
                  <w:spacing w:val="-2"/>
                  <w:rtl/>
                </w:rPr>
                <w:t xml:space="preserve">[أو الأحكام والقواعد العامة] </w:t>
              </w:r>
            </w:ins>
            <w:r w:rsidRPr="00F20604">
              <w:rPr>
                <w:spacing w:val="-2"/>
                <w:rtl/>
              </w:rPr>
              <w:t>أو</w:t>
            </w:r>
            <w:r w:rsidRPr="00F20604">
              <w:rPr>
                <w:rFonts w:hint="cs"/>
                <w:spacing w:val="-2"/>
                <w:rtl/>
              </w:rPr>
              <w:t> </w:t>
            </w:r>
            <w:r w:rsidRPr="00F20604">
              <w:rPr>
                <w:spacing w:val="-2"/>
                <w:rtl/>
              </w:rPr>
              <w:t>اللوائح الإدارية، فيما يتعلق بالتداخلات الضارة التي قد</w:t>
            </w:r>
            <w:r w:rsidR="00E91219">
              <w:rPr>
                <w:rFonts w:hint="cs"/>
                <w:spacing w:val="-2"/>
                <w:rtl/>
              </w:rPr>
              <w:t> </w:t>
            </w:r>
            <w:r w:rsidRPr="00F20604">
              <w:rPr>
                <w:spacing w:val="-2"/>
                <w:rtl/>
              </w:rPr>
              <w:t>يسببها تنفيذ هذه الترتيبات لخدمات الاتصالات الراديوية التابعة لدول أعضاء أخرى، وبصورة عامة فيما يتعلق بالأضرار التقنية التي قد يسببها هذا التنفيذ لتشغيل خدمات اتصالات أخرى تابعة لدول أعضاء أخرى.</w:t>
            </w:r>
          </w:p>
        </w:tc>
        <w:tc>
          <w:tcPr>
            <w:tcW w:w="927" w:type="pct"/>
            <w:gridSpan w:val="4"/>
            <w:tcBorders>
              <w:top w:val="nil"/>
              <w:left w:val="nil"/>
              <w:bottom w:val="nil"/>
              <w:right w:val="nil"/>
            </w:tcBorders>
          </w:tcPr>
          <w:p w:rsidR="00CB1C89" w:rsidRPr="00940065" w:rsidRDefault="00CB1C89">
            <w:pPr>
              <w:tabs>
                <w:tab w:val="clear" w:pos="567"/>
                <w:tab w:val="clear" w:pos="1134"/>
                <w:tab w:val="clear" w:pos="1701"/>
                <w:tab w:val="clear" w:pos="2268"/>
                <w:tab w:val="clear" w:pos="2835"/>
                <w:tab w:val="left" w:pos="851"/>
              </w:tabs>
              <w:spacing w:before="60" w:after="60" w:line="340" w:lineRule="exact"/>
              <w:pPrChange w:id="3502" w:author="Riz, Imad " w:date="2012-09-19T20:01:00Z">
                <w:pPr>
                  <w:pStyle w:val="Heading6S2"/>
                </w:pPr>
              </w:pPrChange>
            </w:pPr>
            <w:r w:rsidRPr="00940065">
              <w:rPr>
                <w:b/>
                <w:bCs/>
              </w:rPr>
              <w:t>193</w:t>
            </w:r>
          </w:p>
          <w:p w:rsidR="00CB1C89" w:rsidRPr="00940065" w:rsidRDefault="00CB1C89">
            <w:pPr>
              <w:tabs>
                <w:tab w:val="clear" w:pos="567"/>
                <w:tab w:val="clear" w:pos="1134"/>
                <w:tab w:val="clear" w:pos="1701"/>
                <w:tab w:val="clear" w:pos="2268"/>
                <w:tab w:val="clear" w:pos="2835"/>
                <w:tab w:val="left" w:pos="851"/>
              </w:tabs>
              <w:spacing w:before="0" w:after="60" w:line="200" w:lineRule="exact"/>
              <w:rPr>
                <w:sz w:val="18"/>
                <w:szCs w:val="18"/>
              </w:rPr>
              <w:pPrChange w:id="3503" w:author="Riz, Imad " w:date="2012-09-19T20:01:00Z">
                <w:pPr>
                  <w:pStyle w:val="CWG1"/>
                </w:pPr>
              </w:pPrChange>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EC194F" w:rsidRDefault="00CB1C89" w:rsidP="00F20604">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CB1C89" w:rsidRPr="00940065" w:rsidRDefault="00CB1C8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43</w:t>
            </w:r>
          </w:p>
          <w:p w:rsidR="00CB1C89" w:rsidRPr="00EC194F" w:rsidRDefault="00CB1C89" w:rsidP="00F431E5">
            <w:pPr>
              <w:keepNext/>
              <w:keepLines/>
              <w:tabs>
                <w:tab w:val="clear" w:pos="567"/>
                <w:tab w:val="clear" w:pos="1134"/>
                <w:tab w:val="clear" w:pos="1701"/>
                <w:tab w:val="clear" w:pos="2268"/>
                <w:tab w:val="clear" w:pos="2835"/>
                <w:tab w:val="left" w:pos="851"/>
              </w:tabs>
              <w:spacing w:before="60" w:after="60" w:line="340" w:lineRule="exact"/>
              <w:jc w:val="center"/>
              <w:rPr>
                <w:rtl/>
              </w:rPr>
            </w:pPr>
            <w:r w:rsidRPr="00940065">
              <w:rPr>
                <w:b/>
                <w:bCs/>
                <w:sz w:val="26"/>
                <w:szCs w:val="36"/>
                <w:rtl/>
              </w:rPr>
              <w:t>المؤتمرات ا</w:t>
            </w:r>
            <w:r>
              <w:rPr>
                <w:b/>
                <w:bCs/>
                <w:sz w:val="26"/>
                <w:szCs w:val="36"/>
                <w:rtl/>
              </w:rPr>
              <w:t>لإقليمية، والترتيبات الإقليمية،</w:t>
            </w:r>
            <w:r w:rsidRPr="00940065">
              <w:rPr>
                <w:rFonts w:hint="cs"/>
                <w:b/>
                <w:bCs/>
                <w:sz w:val="26"/>
                <w:szCs w:val="36"/>
                <w:rtl/>
              </w:rPr>
              <w:br/>
            </w:r>
            <w:r w:rsidRPr="00940065">
              <w:rPr>
                <w:b/>
                <w:bCs/>
                <w:sz w:val="26"/>
                <w:szCs w:val="36"/>
                <w:rtl/>
              </w:rPr>
              <w:t>والمنظمات الإقليمية</w:t>
            </w:r>
          </w:p>
        </w:tc>
        <w:tc>
          <w:tcPr>
            <w:tcW w:w="927" w:type="pct"/>
            <w:gridSpan w:val="4"/>
            <w:tcBorders>
              <w:top w:val="nil"/>
              <w:left w:val="nil"/>
              <w:bottom w:val="nil"/>
              <w:right w:val="nil"/>
            </w:tcBorders>
          </w:tcPr>
          <w:p w:rsidR="00CB1C89" w:rsidRPr="00940065"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rPr>
            </w:pP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A0B19" w:rsidDel="00875ECC" w:rsidRDefault="00F20604" w:rsidP="00F20604">
            <w:pPr>
              <w:keepNext/>
              <w:keepLines/>
              <w:widowControl w:val="0"/>
              <w:spacing w:before="60" w:after="60" w:line="260" w:lineRule="exact"/>
              <w:jc w:val="left"/>
              <w:rPr>
                <w:lang w:bidi="ar-SA"/>
              </w:rPr>
            </w:pPr>
            <w:r>
              <w:rPr>
                <w:rFonts w:hint="cs"/>
                <w:b/>
                <w:bCs/>
                <w:spacing w:val="-4"/>
                <w:sz w:val="18"/>
                <w:szCs w:val="24"/>
                <w:rtl/>
                <w:lang w:bidi="ar-SA"/>
              </w:rPr>
              <w:t xml:space="preserve">التعليق </w:t>
            </w:r>
            <w:r w:rsidR="00CB1C89">
              <w:rPr>
                <w:b/>
                <w:bCs/>
                <w:spacing w:val="-4"/>
                <w:sz w:val="18"/>
                <w:szCs w:val="24"/>
              </w:rPr>
              <w:t>[ad</w:t>
            </w:r>
            <w:r w:rsidR="00CB1C89">
              <w:rPr>
                <w:b/>
                <w:bCs/>
                <w:spacing w:val="-4"/>
                <w:sz w:val="18"/>
                <w:szCs w:val="24"/>
                <w:lang w:val="en-US"/>
              </w:rPr>
              <w:t>15</w:t>
            </w:r>
            <w:r w:rsidR="00CB1C89">
              <w:rPr>
                <w:b/>
                <w:bCs/>
                <w:spacing w:val="-4"/>
                <w:sz w:val="18"/>
                <w:szCs w:val="24"/>
              </w:rPr>
              <w:t>]</w:t>
            </w:r>
            <w:r w:rsidR="00CB1C89">
              <w:rPr>
                <w:rFonts w:hint="cs"/>
                <w:b/>
                <w:bCs/>
                <w:spacing w:val="-4"/>
                <w:sz w:val="18"/>
                <w:szCs w:val="24"/>
                <w:rtl/>
                <w:lang w:bidi="ar-SA"/>
              </w:rPr>
              <w:t xml:space="preserve">: </w:t>
            </w:r>
            <w:r w:rsidR="00CB1C89" w:rsidRPr="00814EEF">
              <w:rPr>
                <w:rFonts w:hint="cs"/>
                <w:spacing w:val="-4"/>
                <w:sz w:val="18"/>
                <w:szCs w:val="24"/>
                <w:rtl/>
                <w:lang w:bidi="ar-SA"/>
              </w:rPr>
              <w:t>انظر</w:t>
            </w:r>
            <w:r w:rsidR="00CB1C89">
              <w:rPr>
                <w:rFonts w:hint="cs"/>
                <w:spacing w:val="-4"/>
                <w:sz w:val="18"/>
                <w:szCs w:val="24"/>
                <w:rtl/>
                <w:lang w:bidi="ar-SA"/>
              </w:rPr>
              <w:t xml:space="preserve"> </w:t>
            </w:r>
            <w:r w:rsidR="00CB1C89" w:rsidRPr="00814EEF">
              <w:rPr>
                <w:rFonts w:hint="cs"/>
                <w:spacing w:val="-4"/>
                <w:sz w:val="18"/>
                <w:szCs w:val="24"/>
                <w:rtl/>
                <w:lang w:bidi="ar-SA"/>
              </w:rPr>
              <w:t xml:space="preserve">القسم </w:t>
            </w:r>
            <w:r w:rsidR="00CB1C89" w:rsidRPr="00814EEF">
              <w:rPr>
                <w:spacing w:val="-4"/>
                <w:sz w:val="18"/>
                <w:szCs w:val="24"/>
                <w:lang w:val="en-US" w:bidi="ar-SA"/>
              </w:rPr>
              <w:t>3</w:t>
            </w:r>
            <w:r w:rsidR="00CB1C89" w:rsidRPr="00814EEF">
              <w:rPr>
                <w:rFonts w:hint="cs"/>
                <w:spacing w:val="-4"/>
                <w:sz w:val="18"/>
                <w:szCs w:val="24"/>
                <w:rtl/>
                <w:lang w:val="en-US" w:bidi="ar-SA"/>
              </w:rPr>
              <w:t>(</w:t>
            </w:r>
            <w:r w:rsidR="00CB1C89">
              <w:rPr>
                <w:rFonts w:hint="cs"/>
                <w:spacing w:val="-4"/>
                <w:sz w:val="18"/>
                <w:szCs w:val="24"/>
                <w:rtl/>
                <w:lang w:val="en-US" w:bidi="ar-SA"/>
              </w:rPr>
              <w:t>دال</w:t>
            </w:r>
            <w:r w:rsidR="00CB1C89" w:rsidRPr="00814EEF">
              <w:rPr>
                <w:rFonts w:hint="cs"/>
                <w:spacing w:val="-4"/>
                <w:sz w:val="18"/>
                <w:szCs w:val="24"/>
                <w:rtl/>
                <w:lang w:val="en-US" w:bidi="ar-SA"/>
              </w:rPr>
              <w:t>)</w:t>
            </w:r>
            <w:r w:rsidR="00CB1C89">
              <w:rPr>
                <w:rFonts w:hint="cs"/>
                <w:spacing w:val="-4"/>
                <w:sz w:val="18"/>
                <w:szCs w:val="24"/>
                <w:rtl/>
                <w:lang w:val="en-US" w:bidi="ar-SA"/>
              </w:rPr>
              <w:t xml:space="preserve"> من التقرير.</w:t>
            </w:r>
          </w:p>
        </w:tc>
        <w:tc>
          <w:tcPr>
            <w:tcW w:w="3065" w:type="pct"/>
            <w:gridSpan w:val="2"/>
            <w:tcBorders>
              <w:top w:val="nil"/>
              <w:left w:val="nil"/>
              <w:bottom w:val="nil"/>
              <w:right w:val="nil"/>
            </w:tcBorders>
            <w:shd w:val="clear" w:color="auto" w:fill="auto"/>
          </w:tcPr>
          <w:p w:rsidR="00CB1C89" w:rsidRPr="00940065" w:rsidRDefault="00CB1C89">
            <w:pPr>
              <w:keepNext/>
              <w:keepLines/>
              <w:tabs>
                <w:tab w:val="clear" w:pos="567"/>
                <w:tab w:val="clear" w:pos="1134"/>
                <w:tab w:val="clear" w:pos="1701"/>
                <w:tab w:val="clear" w:pos="2268"/>
                <w:tab w:val="clear" w:pos="2835"/>
                <w:tab w:val="left" w:pos="851"/>
              </w:tabs>
              <w:spacing w:before="60" w:after="60" w:line="340" w:lineRule="exact"/>
              <w:rPr>
                <w:rtl/>
              </w:rPr>
              <w:pPrChange w:id="3504" w:author="ajlouni" w:date="2013-06-05T15:29:00Z">
                <w:pPr>
                  <w:spacing w:before="60" w:after="60" w:line="340" w:lineRule="exact"/>
                </w:pPr>
              </w:pPrChange>
            </w:pPr>
            <w:r w:rsidRPr="00940065">
              <w:rPr>
                <w:rtl/>
              </w:rPr>
              <w:tab/>
              <w:t>تحتفظ الدول الأعضاء بحقها في عقد مؤتمرات إقليمية، واتخاذ ترتيبات إقليمية، وإنشاء منظمات إقليمية، بغية تسوية مسائل اتصالات يمكن أن تعالج على الصعيد الإقليمي. ويجب أ</w:t>
            </w:r>
            <w:r>
              <w:rPr>
                <w:rtl/>
              </w:rPr>
              <w:t>لا </w:t>
            </w:r>
            <w:r w:rsidRPr="00940065">
              <w:rPr>
                <w:rtl/>
              </w:rPr>
              <w:t>تتناقض الترتيبات الإقليمية مع هذا الدستور و</w:t>
            </w:r>
            <w:r>
              <w:rPr>
                <w:rtl/>
              </w:rPr>
              <w:t>لا </w:t>
            </w:r>
            <w:r w:rsidRPr="00940065">
              <w:rPr>
                <w:rtl/>
              </w:rPr>
              <w:t>مع</w:t>
            </w:r>
            <w:r>
              <w:rPr>
                <w:rFonts w:hint="cs"/>
                <w:rtl/>
              </w:rPr>
              <w:t xml:space="preserve"> </w:t>
            </w:r>
            <w:ins w:id="3505" w:author="ajlouni" w:date="2013-06-03T12:50:00Z">
              <w:r>
                <w:rPr>
                  <w:rFonts w:hint="cs"/>
                  <w:rtl/>
                </w:rPr>
                <w:t>[</w:t>
              </w:r>
            </w:ins>
            <w:del w:id="3506" w:author="ajlouni" w:date="2013-02-27T08:46:00Z">
              <w:r w:rsidRPr="002D3837" w:rsidDel="00BB3B1F">
                <w:rPr>
                  <w:rtl/>
                </w:rPr>
                <w:delText>ا</w:delText>
              </w:r>
              <w:r w:rsidRPr="00940065" w:rsidDel="00BB3B1F">
                <w:rPr>
                  <w:rtl/>
                </w:rPr>
                <w:delText>لاتفاقية</w:delText>
              </w:r>
            </w:del>
            <w:del w:id="3507" w:author="ajlouni" w:date="2013-06-05T15:29:00Z">
              <w:r w:rsidDel="00F20604">
                <w:rPr>
                  <w:rFonts w:hint="cs"/>
                  <w:rtl/>
                </w:rPr>
                <w:delText xml:space="preserve"> </w:delText>
              </w:r>
            </w:del>
            <w:ins w:id="3508" w:author="ajlouni" w:date="2013-02-27T08:46:00Z">
              <w:r>
                <w:rPr>
                  <w:rFonts w:hint="cs"/>
                  <w:rtl/>
                </w:rPr>
                <w:t>الأحكام والقواعد العامة</w:t>
              </w:r>
            </w:ins>
            <w:ins w:id="3509" w:author="ajlouni" w:date="2013-06-03T12:50:00Z">
              <w:r w:rsidR="002D3837">
                <w:rPr>
                  <w:rFonts w:hint="cs"/>
                  <w:rtl/>
                </w:rPr>
                <w:t>]</w:t>
              </w:r>
            </w:ins>
            <w:r w:rsidRPr="00940065">
              <w:rPr>
                <w:rtl/>
              </w:rPr>
              <w:t>.</w:t>
            </w:r>
          </w:p>
        </w:tc>
        <w:tc>
          <w:tcPr>
            <w:tcW w:w="927" w:type="pct"/>
            <w:gridSpan w:val="4"/>
            <w:tcBorders>
              <w:top w:val="nil"/>
              <w:left w:val="nil"/>
              <w:bottom w:val="nil"/>
              <w:right w:val="nil"/>
            </w:tcBorders>
          </w:tcPr>
          <w:p w:rsidR="00CB1C89" w:rsidRPr="00940065" w:rsidRDefault="00CB1C89">
            <w:pPr>
              <w:keepNext/>
              <w:keepLines/>
              <w:tabs>
                <w:tab w:val="clear" w:pos="567"/>
                <w:tab w:val="clear" w:pos="1134"/>
                <w:tab w:val="clear" w:pos="1701"/>
                <w:tab w:val="clear" w:pos="2268"/>
                <w:tab w:val="clear" w:pos="2835"/>
                <w:tab w:val="left" w:pos="851"/>
              </w:tabs>
              <w:spacing w:before="60" w:after="60" w:line="340" w:lineRule="exact"/>
              <w:pPrChange w:id="3510" w:author="Riz, Imad " w:date="2012-09-19T20:02:00Z">
                <w:pPr>
                  <w:pStyle w:val="Heading6S2"/>
                </w:pPr>
              </w:pPrChange>
            </w:pPr>
            <w:r w:rsidRPr="00940065">
              <w:rPr>
                <w:b/>
                <w:bCs/>
              </w:rPr>
              <w:t>194</w:t>
            </w:r>
          </w:p>
          <w:p w:rsidR="00CB1C89" w:rsidRPr="00940065" w:rsidRDefault="00CB1C89">
            <w:pPr>
              <w:keepNext/>
              <w:keepLines/>
              <w:tabs>
                <w:tab w:val="clear" w:pos="567"/>
                <w:tab w:val="clear" w:pos="1134"/>
                <w:tab w:val="clear" w:pos="1701"/>
                <w:tab w:val="clear" w:pos="2268"/>
                <w:tab w:val="clear" w:pos="2835"/>
                <w:tab w:val="left" w:pos="851"/>
              </w:tabs>
              <w:spacing w:before="0" w:after="60" w:line="200" w:lineRule="exact"/>
              <w:rPr>
                <w:sz w:val="18"/>
                <w:szCs w:val="18"/>
              </w:rPr>
              <w:pPrChange w:id="3511" w:author="Riz, Imad " w:date="2012-09-19T20:02:00Z">
                <w:pPr>
                  <w:pStyle w:val="CWG1"/>
                </w:pPr>
              </w:pPrChange>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B77351" w:rsidRDefault="00CB1C89" w:rsidP="00CB1C89">
            <w:pPr>
              <w:keepNext/>
              <w:keepLines/>
              <w:spacing w:after="60" w:line="340" w:lineRule="exact"/>
              <w:rPr>
                <w:b/>
                <w:bCs/>
                <w:spacing w:val="-4"/>
                <w:sz w:val="18"/>
                <w:szCs w:val="24"/>
                <w:highlight w:val="yellow"/>
                <w:rtl/>
              </w:rPr>
            </w:pPr>
          </w:p>
        </w:tc>
        <w:tc>
          <w:tcPr>
            <w:tcW w:w="3065" w:type="pct"/>
            <w:gridSpan w:val="2"/>
            <w:tcBorders>
              <w:top w:val="nil"/>
              <w:left w:val="nil"/>
              <w:bottom w:val="nil"/>
              <w:right w:val="nil"/>
            </w:tcBorders>
            <w:shd w:val="clear" w:color="auto" w:fill="auto"/>
          </w:tcPr>
          <w:p w:rsidR="00CB1C89" w:rsidRPr="00940065" w:rsidRDefault="00CB1C89" w:rsidP="00F431E5">
            <w:pPr>
              <w:keepNext/>
              <w:keepLines/>
              <w:tabs>
                <w:tab w:val="clear" w:pos="567"/>
                <w:tab w:val="clear" w:pos="1134"/>
                <w:tab w:val="clear" w:pos="1701"/>
                <w:tab w:val="clear" w:pos="2268"/>
                <w:tab w:val="clear" w:pos="2835"/>
                <w:tab w:val="left" w:pos="851"/>
              </w:tabs>
              <w:spacing w:before="360" w:after="80"/>
              <w:jc w:val="center"/>
              <w:rPr>
                <w:sz w:val="28"/>
                <w:szCs w:val="40"/>
                <w:rtl/>
              </w:rPr>
            </w:pPr>
            <w:r w:rsidRPr="00940065">
              <w:rPr>
                <w:sz w:val="28"/>
                <w:szCs w:val="40"/>
                <w:rtl/>
              </w:rPr>
              <w:t xml:space="preserve">الفصـل </w:t>
            </w:r>
            <w:r w:rsidRPr="00940065">
              <w:rPr>
                <w:rFonts w:hint="cs"/>
                <w:sz w:val="28"/>
                <w:szCs w:val="40"/>
                <w:rtl/>
              </w:rPr>
              <w:t>السابـع</w:t>
            </w:r>
          </w:p>
          <w:p w:rsidR="00CB1C89" w:rsidRPr="00940065" w:rsidRDefault="00CB1C89" w:rsidP="00F431E5">
            <w:pPr>
              <w:keepNext/>
              <w:keepLines/>
              <w:tabs>
                <w:tab w:val="clear" w:pos="567"/>
                <w:tab w:val="clear" w:pos="1134"/>
                <w:tab w:val="clear" w:pos="1701"/>
                <w:tab w:val="clear" w:pos="2268"/>
                <w:tab w:val="clear" w:pos="2835"/>
                <w:tab w:val="left" w:pos="851"/>
              </w:tabs>
              <w:spacing w:after="60"/>
              <w:jc w:val="center"/>
              <w:rPr>
                <w:b/>
                <w:bCs/>
                <w:position w:val="2"/>
                <w:sz w:val="26"/>
                <w:szCs w:val="36"/>
                <w:rtl/>
              </w:rPr>
            </w:pPr>
            <w:r w:rsidRPr="00CB1C89">
              <w:rPr>
                <w:rFonts w:hint="cs"/>
                <w:b/>
                <w:bCs/>
                <w:position w:val="2"/>
                <w:sz w:val="26"/>
                <w:szCs w:val="36"/>
                <w:rtl/>
                <w:rPrChange w:id="3512" w:author="ajlouni" w:date="2013-06-03T12:50:00Z">
                  <w:rPr>
                    <w:rFonts w:hint="cs"/>
                    <w:b/>
                    <w:bCs/>
                    <w:position w:val="2"/>
                    <w:sz w:val="26"/>
                    <w:szCs w:val="36"/>
                    <w:highlight w:val="yellow"/>
                    <w:rtl/>
                  </w:rPr>
                </w:rPrChange>
              </w:rPr>
              <w:t>أحكام</w:t>
            </w:r>
            <w:r w:rsidRPr="00CB1C89">
              <w:rPr>
                <w:b/>
                <w:bCs/>
                <w:position w:val="2"/>
                <w:sz w:val="26"/>
                <w:szCs w:val="36"/>
                <w:rtl/>
                <w:rPrChange w:id="3513" w:author="ajlouni" w:date="2013-06-03T12:50:00Z">
                  <w:rPr>
                    <w:b/>
                    <w:bCs/>
                    <w:position w:val="2"/>
                    <w:sz w:val="26"/>
                    <w:szCs w:val="36"/>
                    <w:highlight w:val="yellow"/>
                    <w:rtl/>
                  </w:rPr>
                </w:rPrChange>
              </w:rPr>
              <w:t xml:space="preserve"> </w:t>
            </w:r>
            <w:r w:rsidRPr="00CB1C89">
              <w:rPr>
                <w:rFonts w:hint="cs"/>
                <w:b/>
                <w:bCs/>
                <w:position w:val="2"/>
                <w:sz w:val="26"/>
                <w:szCs w:val="36"/>
                <w:rtl/>
                <w:rPrChange w:id="3514" w:author="ajlouni" w:date="2013-06-03T12:50:00Z">
                  <w:rPr>
                    <w:rFonts w:hint="cs"/>
                    <w:b/>
                    <w:bCs/>
                    <w:position w:val="2"/>
                    <w:sz w:val="26"/>
                    <w:szCs w:val="36"/>
                    <w:highlight w:val="yellow"/>
                    <w:rtl/>
                  </w:rPr>
                </w:rPrChange>
              </w:rPr>
              <w:t>خاصة</w:t>
            </w:r>
            <w:r w:rsidRPr="00CB1C89">
              <w:rPr>
                <w:b/>
                <w:bCs/>
                <w:position w:val="2"/>
                <w:sz w:val="26"/>
                <w:szCs w:val="36"/>
                <w:rtl/>
                <w:rPrChange w:id="3515" w:author="ajlouni" w:date="2013-06-03T12:50:00Z">
                  <w:rPr>
                    <w:b/>
                    <w:bCs/>
                    <w:position w:val="2"/>
                    <w:sz w:val="26"/>
                    <w:szCs w:val="36"/>
                    <w:highlight w:val="yellow"/>
                    <w:rtl/>
                  </w:rPr>
                </w:rPrChange>
              </w:rPr>
              <w:t xml:space="preserve"> </w:t>
            </w:r>
            <w:r w:rsidRPr="00CB1C89">
              <w:rPr>
                <w:rFonts w:hint="cs"/>
                <w:b/>
                <w:bCs/>
                <w:position w:val="2"/>
                <w:sz w:val="26"/>
                <w:szCs w:val="36"/>
                <w:rtl/>
                <w:rPrChange w:id="3516" w:author="ajlouni" w:date="2013-06-03T12:50:00Z">
                  <w:rPr>
                    <w:rFonts w:hint="cs"/>
                    <w:b/>
                    <w:bCs/>
                    <w:position w:val="2"/>
                    <w:sz w:val="26"/>
                    <w:szCs w:val="36"/>
                    <w:highlight w:val="yellow"/>
                    <w:rtl/>
                  </w:rPr>
                </w:rPrChange>
              </w:rPr>
              <w:t>تتعلق</w:t>
            </w:r>
            <w:r w:rsidRPr="00CB1C89">
              <w:rPr>
                <w:b/>
                <w:bCs/>
                <w:position w:val="2"/>
                <w:sz w:val="26"/>
                <w:szCs w:val="36"/>
                <w:rtl/>
                <w:rPrChange w:id="3517" w:author="ajlouni" w:date="2013-06-03T12:50:00Z">
                  <w:rPr>
                    <w:b/>
                    <w:bCs/>
                    <w:position w:val="2"/>
                    <w:sz w:val="26"/>
                    <w:szCs w:val="36"/>
                    <w:highlight w:val="yellow"/>
                    <w:rtl/>
                  </w:rPr>
                </w:rPrChange>
              </w:rPr>
              <w:t xml:space="preserve"> </w:t>
            </w:r>
            <w:r w:rsidRPr="00CB1C89">
              <w:rPr>
                <w:rFonts w:hint="cs"/>
                <w:b/>
                <w:bCs/>
                <w:position w:val="2"/>
                <w:sz w:val="26"/>
                <w:szCs w:val="36"/>
                <w:rtl/>
                <w:rPrChange w:id="3518" w:author="ajlouni" w:date="2013-06-03T12:50:00Z">
                  <w:rPr>
                    <w:rFonts w:hint="cs"/>
                    <w:b/>
                    <w:bCs/>
                    <w:position w:val="2"/>
                    <w:sz w:val="26"/>
                    <w:szCs w:val="36"/>
                    <w:highlight w:val="yellow"/>
                    <w:rtl/>
                  </w:rPr>
                </w:rPrChange>
              </w:rPr>
              <w:t>بالاتصالات</w:t>
            </w:r>
            <w:r w:rsidRPr="00CB1C89">
              <w:rPr>
                <w:b/>
                <w:bCs/>
                <w:position w:val="2"/>
                <w:sz w:val="26"/>
                <w:szCs w:val="36"/>
                <w:rtl/>
                <w:rPrChange w:id="3519" w:author="ajlouni" w:date="2013-06-03T12:50:00Z">
                  <w:rPr>
                    <w:b/>
                    <w:bCs/>
                    <w:position w:val="2"/>
                    <w:sz w:val="26"/>
                    <w:szCs w:val="36"/>
                    <w:highlight w:val="yellow"/>
                    <w:rtl/>
                  </w:rPr>
                </w:rPrChange>
              </w:rPr>
              <w:t xml:space="preserve"> </w:t>
            </w:r>
            <w:r w:rsidRPr="00CB1C89">
              <w:rPr>
                <w:rFonts w:hint="cs"/>
                <w:b/>
                <w:bCs/>
                <w:position w:val="2"/>
                <w:sz w:val="26"/>
                <w:szCs w:val="36"/>
                <w:rtl/>
                <w:rPrChange w:id="3520" w:author="ajlouni" w:date="2013-06-03T12:50:00Z">
                  <w:rPr>
                    <w:rFonts w:hint="cs"/>
                    <w:b/>
                    <w:bCs/>
                    <w:position w:val="2"/>
                    <w:sz w:val="26"/>
                    <w:szCs w:val="36"/>
                    <w:highlight w:val="yellow"/>
                    <w:rtl/>
                  </w:rPr>
                </w:rPrChange>
              </w:rPr>
              <w:t>الراديوية</w:t>
            </w:r>
          </w:p>
          <w:p w:rsidR="00CB1C89" w:rsidRPr="00940065" w:rsidRDefault="00CB1C8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44</w:t>
            </w:r>
          </w:p>
          <w:p w:rsidR="00CB1C89" w:rsidRPr="00940065" w:rsidRDefault="00CB1C89" w:rsidP="00F431E5">
            <w:pPr>
              <w:keepNext/>
              <w:keepLines/>
              <w:tabs>
                <w:tab w:val="clear" w:pos="567"/>
                <w:tab w:val="clear" w:pos="1134"/>
                <w:tab w:val="clear" w:pos="1701"/>
                <w:tab w:val="clear" w:pos="2268"/>
                <w:tab w:val="clear" w:pos="2835"/>
                <w:tab w:val="left" w:pos="851"/>
              </w:tabs>
              <w:spacing w:before="60" w:after="240" w:line="420" w:lineRule="exact"/>
              <w:jc w:val="center"/>
              <w:rPr>
                <w:rtl/>
              </w:rPr>
            </w:pPr>
            <w:r w:rsidRPr="00940065">
              <w:rPr>
                <w:b/>
                <w:bCs/>
                <w:sz w:val="26"/>
                <w:szCs w:val="36"/>
                <w:rtl/>
              </w:rPr>
              <w:tab/>
              <w:t>استعمال طيف الترددات الراديوية</w:t>
            </w:r>
            <w:r w:rsidRPr="00940065">
              <w:rPr>
                <w:b/>
                <w:bCs/>
                <w:sz w:val="26"/>
                <w:szCs w:val="36"/>
                <w:rtl/>
              </w:rPr>
              <w:br/>
            </w:r>
            <w:r w:rsidRPr="00940065">
              <w:rPr>
                <w:b/>
                <w:bCs/>
                <w:sz w:val="26"/>
                <w:szCs w:val="36"/>
                <w:rtl/>
              </w:rPr>
              <w:tab/>
              <w:t>ومدار السواتل المستقرة بالنسبة إلى الأرض</w:t>
            </w:r>
            <w:r w:rsidRPr="00940065">
              <w:rPr>
                <w:b/>
                <w:bCs/>
                <w:sz w:val="26"/>
                <w:szCs w:val="36"/>
                <w:rtl/>
              </w:rPr>
              <w:br/>
            </w:r>
            <w:r w:rsidRPr="00940065">
              <w:rPr>
                <w:b/>
                <w:bCs/>
                <w:sz w:val="26"/>
                <w:szCs w:val="36"/>
                <w:rtl/>
              </w:rPr>
              <w:tab/>
              <w:t>والمدارات الساتلية الأخرى</w:t>
            </w:r>
          </w:p>
        </w:tc>
        <w:tc>
          <w:tcPr>
            <w:tcW w:w="927" w:type="pct"/>
            <w:gridSpan w:val="4"/>
            <w:tcBorders>
              <w:top w:val="nil"/>
              <w:left w:val="nil"/>
              <w:bottom w:val="nil"/>
              <w:right w:val="nil"/>
            </w:tcBorders>
          </w:tcPr>
          <w:p w:rsidR="00CB1C89"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sz w:val="18"/>
                <w:szCs w:val="18"/>
                <w:rtl/>
                <w:lang w:val="en-US" w:bidi="ar-SA"/>
              </w:rPr>
            </w:pPr>
          </w:p>
          <w:p w:rsidR="00CB1C89"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sz w:val="18"/>
                <w:szCs w:val="18"/>
                <w:rtl/>
                <w:lang w:val="en-US"/>
              </w:rPr>
            </w:pPr>
          </w:p>
          <w:p w:rsidR="00CB1C89"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sz w:val="18"/>
                <w:szCs w:val="18"/>
                <w:rtl/>
                <w:lang w:val="en-US"/>
              </w:rPr>
            </w:pPr>
          </w:p>
          <w:p w:rsidR="00CB1C89"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sz w:val="18"/>
                <w:szCs w:val="18"/>
                <w:rtl/>
                <w:lang w:val="en-US"/>
              </w:rPr>
            </w:pPr>
          </w:p>
          <w:p w:rsidR="00CB1C89"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sz w:val="18"/>
                <w:szCs w:val="18"/>
                <w:rtl/>
                <w:lang w:val="en-US"/>
              </w:rPr>
            </w:pPr>
          </w:p>
          <w:p w:rsidR="00CB1C89" w:rsidRPr="00940065"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rPr>
            </w:pPr>
            <w:r w:rsidRPr="00940065">
              <w:rPr>
                <w:b/>
                <w:bCs/>
                <w:sz w:val="18"/>
                <w:szCs w:val="18"/>
                <w:lang w:val="en-US"/>
                <w:rPrChange w:id="3521" w:author="Riz, Imad " w:date="2012-10-17T16:40:00Z">
                  <w:rPr>
                    <w:rFonts w:cs="Calibri"/>
                    <w:sz w:val="18"/>
                    <w:szCs w:val="18"/>
                    <w:lang w:val="en-US"/>
                  </w:rPr>
                </w:rPrChange>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40065" w:rsidRDefault="00CB1C89" w:rsidP="00B67896">
            <w:pPr>
              <w:spacing w:before="60" w:after="60" w:line="340" w:lineRule="exact"/>
            </w:pPr>
          </w:p>
        </w:tc>
        <w:tc>
          <w:tcPr>
            <w:tcW w:w="3065" w:type="pct"/>
            <w:gridSpan w:val="2"/>
            <w:tcBorders>
              <w:top w:val="nil"/>
              <w:left w:val="nil"/>
              <w:bottom w:val="nil"/>
              <w:right w:val="nil"/>
            </w:tcBorders>
            <w:shd w:val="clear" w:color="auto" w:fill="auto"/>
          </w:tcPr>
          <w:p w:rsidR="00CB1C89" w:rsidRPr="00F20604" w:rsidRDefault="00CB1C89">
            <w:pPr>
              <w:tabs>
                <w:tab w:val="clear" w:pos="567"/>
                <w:tab w:val="clear" w:pos="1134"/>
                <w:tab w:val="clear" w:pos="1701"/>
                <w:tab w:val="clear" w:pos="2268"/>
                <w:tab w:val="clear" w:pos="2835"/>
                <w:tab w:val="left" w:pos="851"/>
              </w:tabs>
              <w:spacing w:before="60" w:after="60" w:line="340" w:lineRule="exact"/>
              <w:rPr>
                <w:spacing w:val="-4"/>
                <w:rtl/>
              </w:rPr>
              <w:pPrChange w:id="3522" w:author="Riz, Imad " w:date="2012-09-19T20:02:00Z">
                <w:pPr>
                  <w:spacing w:before="240" w:line="300" w:lineRule="exact"/>
                </w:pPr>
              </w:pPrChange>
            </w:pPr>
            <w:r w:rsidRPr="00F20604">
              <w:rPr>
                <w:spacing w:val="-4"/>
              </w:rPr>
              <w:t>1</w:t>
            </w:r>
            <w:r w:rsidRPr="00F20604">
              <w:rPr>
                <w:spacing w:val="-4"/>
                <w:rtl/>
              </w:rPr>
              <w:tab/>
            </w:r>
            <w:r w:rsidRPr="00F20604">
              <w:rPr>
                <w:rFonts w:hint="cs"/>
                <w:spacing w:val="-4"/>
                <w:rtl/>
                <w:lang w:val="en-US" w:bidi="ar-SY"/>
              </w:rPr>
              <w:t>ت</w:t>
            </w:r>
            <w:r w:rsidRPr="00F20604">
              <w:rPr>
                <w:rFonts w:hint="cs"/>
                <w:spacing w:val="-4"/>
                <w:rtl/>
              </w:rPr>
              <w:t>بذل الدول الأعضاء جهدها للحد من عدد الترددات واتساع الطيف المستعمل إلى أدنى ما</w:t>
            </w:r>
            <w:r w:rsidRPr="00F20604">
              <w:rPr>
                <w:rFonts w:hint="eastAsia"/>
                <w:spacing w:val="-4"/>
                <w:rtl/>
              </w:rPr>
              <w:t> </w:t>
            </w:r>
            <w:r w:rsidRPr="00F20604">
              <w:rPr>
                <w:rFonts w:hint="cs"/>
                <w:spacing w:val="-4"/>
                <w:rtl/>
              </w:rPr>
              <w:t>يلزم لتأمين تشغيل الخدمات الضرورية تشغيلاً مرضياً. ولهذه الغاية، تسعى إلى تطبيق آخر التحسينات التقنية بأسرع ما يمكن.</w:t>
            </w:r>
          </w:p>
        </w:tc>
        <w:tc>
          <w:tcPr>
            <w:tcW w:w="927" w:type="pct"/>
            <w:gridSpan w:val="4"/>
            <w:tcBorders>
              <w:top w:val="nil"/>
              <w:left w:val="nil"/>
              <w:bottom w:val="nil"/>
              <w:right w:val="nil"/>
            </w:tcBorders>
          </w:tcPr>
          <w:p w:rsidR="00CB1C89" w:rsidRPr="00940065" w:rsidRDefault="00CB1C89">
            <w:pPr>
              <w:tabs>
                <w:tab w:val="clear" w:pos="567"/>
                <w:tab w:val="clear" w:pos="1134"/>
                <w:tab w:val="clear" w:pos="1701"/>
                <w:tab w:val="clear" w:pos="2268"/>
                <w:tab w:val="clear" w:pos="2835"/>
                <w:tab w:val="left" w:pos="851"/>
              </w:tabs>
              <w:spacing w:before="60" w:after="60" w:line="340" w:lineRule="exact"/>
              <w:rPr>
                <w:rtl/>
              </w:rPr>
              <w:pPrChange w:id="3523" w:author="Riz, Imad " w:date="2012-09-19T20:02:00Z">
                <w:pPr>
                  <w:pStyle w:val="Heading6S2"/>
                  <w:spacing w:before="240"/>
                </w:pPr>
              </w:pPrChange>
            </w:pPr>
            <w:r w:rsidRPr="00940065">
              <w:rPr>
                <w:b/>
                <w:bCs/>
              </w:rPr>
              <w:t>195</w:t>
            </w:r>
          </w:p>
          <w:p w:rsidR="00CB1C89" w:rsidRPr="00940065" w:rsidRDefault="00CB1C89">
            <w:pPr>
              <w:tabs>
                <w:tab w:val="clear" w:pos="567"/>
                <w:tab w:val="clear" w:pos="1134"/>
                <w:tab w:val="clear" w:pos="1701"/>
                <w:tab w:val="clear" w:pos="2268"/>
                <w:tab w:val="clear" w:pos="2835"/>
                <w:tab w:val="left" w:pos="851"/>
              </w:tabs>
              <w:spacing w:before="0" w:after="60" w:line="200" w:lineRule="exact"/>
              <w:rPr>
                <w:sz w:val="18"/>
                <w:szCs w:val="18"/>
              </w:rPr>
              <w:pPrChange w:id="3524" w:author="Riz, Imad " w:date="2012-09-19T20:02:00Z">
                <w:pPr>
                  <w:pStyle w:val="CWG1"/>
                </w:pPr>
              </w:pPrChange>
            </w:pPr>
            <w:r w:rsidRPr="00940065">
              <w:rPr>
                <w:b/>
                <w:bCs/>
                <w:sz w:val="18"/>
                <w:szCs w:val="18"/>
              </w:rPr>
              <w:t>PP-02</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40065" w:rsidRDefault="00CB1C89" w:rsidP="00B67896">
            <w:pPr>
              <w:spacing w:before="60" w:after="60" w:line="340" w:lineRule="exact"/>
            </w:pPr>
          </w:p>
        </w:tc>
        <w:tc>
          <w:tcPr>
            <w:tcW w:w="3065" w:type="pct"/>
            <w:gridSpan w:val="2"/>
            <w:tcBorders>
              <w:top w:val="nil"/>
              <w:left w:val="nil"/>
              <w:bottom w:val="nil"/>
              <w:right w:val="nil"/>
            </w:tcBorders>
            <w:shd w:val="clear" w:color="auto" w:fill="auto"/>
          </w:tcPr>
          <w:p w:rsidR="00CB1C89" w:rsidRPr="00940065" w:rsidRDefault="00CB1C89">
            <w:pPr>
              <w:tabs>
                <w:tab w:val="clear" w:pos="567"/>
                <w:tab w:val="clear" w:pos="1134"/>
                <w:tab w:val="clear" w:pos="1701"/>
                <w:tab w:val="clear" w:pos="2268"/>
                <w:tab w:val="clear" w:pos="2835"/>
                <w:tab w:val="left" w:pos="851"/>
              </w:tabs>
              <w:spacing w:before="60" w:after="60" w:line="340" w:lineRule="exact"/>
              <w:rPr>
                <w:rtl/>
              </w:rPr>
              <w:pPrChange w:id="3525" w:author="Riz, Imad " w:date="2012-09-19T20:02:00Z">
                <w:pPr>
                  <w:pStyle w:val="AnnexNO"/>
                  <w:spacing w:line="300" w:lineRule="exact"/>
                </w:pPr>
              </w:pPrChange>
            </w:pPr>
            <w:r w:rsidRPr="00940065">
              <w:t>2</w:t>
            </w:r>
            <w:r w:rsidRPr="00940065">
              <w:rPr>
                <w:rtl/>
              </w:rPr>
              <w:tab/>
              <w:t xml:space="preserve">عندما تستعمل الدول الأعضاء نطاقات الترددات لخدمات الاتصالات الراديوية، </w:t>
            </w:r>
            <w:r w:rsidRPr="00940065">
              <w:rPr>
                <w:rFonts w:hint="cs"/>
                <w:rtl/>
              </w:rPr>
              <w:t xml:space="preserve">عليها أن </w:t>
            </w:r>
            <w:r w:rsidRPr="00940065">
              <w:rPr>
                <w:rtl/>
              </w:rPr>
              <w:t xml:space="preserve">تأخذ </w:t>
            </w:r>
            <w:r w:rsidRPr="00940065">
              <w:rPr>
                <w:rFonts w:hint="cs"/>
                <w:rtl/>
              </w:rPr>
              <w:t>في</w:t>
            </w:r>
            <w:r>
              <w:rPr>
                <w:rFonts w:hint="eastAsia"/>
                <w:rtl/>
              </w:rPr>
              <w:t> </w:t>
            </w:r>
            <w:r w:rsidRPr="00940065">
              <w:rPr>
                <w:rtl/>
              </w:rPr>
              <w:t xml:space="preserve">الحسبان </w:t>
            </w:r>
            <w:r w:rsidRPr="00940065">
              <w:rPr>
                <w:rFonts w:hint="cs"/>
                <w:rtl/>
              </w:rPr>
              <w:t>أن</w:t>
            </w:r>
            <w:r w:rsidRPr="00940065">
              <w:rPr>
                <w:rtl/>
              </w:rPr>
              <w:t xml:space="preserve"> الترددات الراديوية والمدارات المصاحبة</w:t>
            </w:r>
            <w:r w:rsidRPr="00940065">
              <w:rPr>
                <w:rFonts w:hint="cs"/>
                <w:rtl/>
              </w:rPr>
              <w:t xml:space="preserve"> لها</w:t>
            </w:r>
            <w:r w:rsidRPr="00940065">
              <w:rPr>
                <w:rtl/>
              </w:rPr>
              <w:t xml:space="preserve"> ب</w:t>
            </w:r>
            <w:r>
              <w:rPr>
                <w:rtl/>
              </w:rPr>
              <w:t>ما </w:t>
            </w:r>
            <w:r w:rsidRPr="00940065">
              <w:rPr>
                <w:rtl/>
              </w:rPr>
              <w:t xml:space="preserve">فيها مدار السواتل المستقرة بالنسبة إلى الأرض هي موارد طبيعية محدودة، يجب استعمالها استعمالاً رشيداً وفعالاً واقتصادياً طبقاً لأحكام لوائح الراديو، ليتسنى لمختلف البلدان أو لمجموعات البلدان </w:t>
            </w:r>
            <w:r w:rsidRPr="00940065">
              <w:rPr>
                <w:rFonts w:hint="cs"/>
                <w:rtl/>
              </w:rPr>
              <w:t>سبل النفاذ</w:t>
            </w:r>
            <w:r w:rsidRPr="00940065">
              <w:rPr>
                <w:rtl/>
              </w:rPr>
              <w:t xml:space="preserve"> </w:t>
            </w:r>
            <w:r w:rsidRPr="00940065">
              <w:rPr>
                <w:rFonts w:hint="cs"/>
                <w:rtl/>
              </w:rPr>
              <w:t>ال</w:t>
            </w:r>
            <w:r w:rsidRPr="00940065">
              <w:rPr>
                <w:rtl/>
              </w:rPr>
              <w:t xml:space="preserve">منصف إلى هذه المدارات والترددات، مع مراعاة </w:t>
            </w:r>
            <w:r w:rsidRPr="00940065">
              <w:rPr>
                <w:rFonts w:hint="cs"/>
                <w:rtl/>
              </w:rPr>
              <w:t xml:space="preserve">الاحتياجات </w:t>
            </w:r>
            <w:r w:rsidRPr="00940065">
              <w:rPr>
                <w:rtl/>
              </w:rPr>
              <w:t>الخاصة للبلدان النامية، والموقع الجغرافي لبعض</w:t>
            </w:r>
            <w:r>
              <w:rPr>
                <w:rFonts w:hint="cs"/>
                <w:rtl/>
              </w:rPr>
              <w:t> </w:t>
            </w:r>
            <w:r w:rsidRPr="00940065">
              <w:rPr>
                <w:rtl/>
              </w:rPr>
              <w:t>البلدان.</w:t>
            </w:r>
          </w:p>
        </w:tc>
        <w:tc>
          <w:tcPr>
            <w:tcW w:w="927" w:type="pct"/>
            <w:gridSpan w:val="4"/>
            <w:tcBorders>
              <w:top w:val="nil"/>
              <w:left w:val="nil"/>
              <w:bottom w:val="nil"/>
              <w:right w:val="nil"/>
            </w:tcBorders>
          </w:tcPr>
          <w:p w:rsidR="00CB1C89" w:rsidRPr="00940065" w:rsidRDefault="00CB1C89">
            <w:pPr>
              <w:tabs>
                <w:tab w:val="clear" w:pos="567"/>
                <w:tab w:val="clear" w:pos="1134"/>
                <w:tab w:val="clear" w:pos="1701"/>
                <w:tab w:val="clear" w:pos="2268"/>
                <w:tab w:val="clear" w:pos="2835"/>
                <w:tab w:val="left" w:pos="851"/>
              </w:tabs>
              <w:spacing w:before="60" w:after="60" w:line="340" w:lineRule="exact"/>
              <w:rPr>
                <w:b/>
                <w:bCs/>
                <w:position w:val="2"/>
              </w:rPr>
              <w:pPrChange w:id="3526" w:author="Riz, Imad " w:date="2012-09-19T20:02:00Z">
                <w:pPr/>
              </w:pPrChange>
            </w:pPr>
            <w:r w:rsidRPr="00940065">
              <w:rPr>
                <w:b/>
                <w:bCs/>
              </w:rPr>
              <w:t>196</w:t>
            </w:r>
          </w:p>
          <w:p w:rsidR="00CB1C89" w:rsidRPr="00940065" w:rsidRDefault="00CB1C89">
            <w:pPr>
              <w:tabs>
                <w:tab w:val="clear" w:pos="567"/>
                <w:tab w:val="clear" w:pos="1134"/>
                <w:tab w:val="clear" w:pos="1701"/>
                <w:tab w:val="clear" w:pos="2268"/>
                <w:tab w:val="clear" w:pos="2835"/>
                <w:tab w:val="left" w:pos="851"/>
              </w:tabs>
              <w:spacing w:before="0" w:after="60" w:line="200" w:lineRule="exact"/>
              <w:rPr>
                <w:position w:val="2"/>
                <w:sz w:val="18"/>
                <w:szCs w:val="18"/>
              </w:rPr>
              <w:pPrChange w:id="3527" w:author="Riz, Imad " w:date="2012-09-19T20:02:00Z">
                <w:pPr>
                  <w:pStyle w:val="CWG1"/>
                  <w:spacing w:before="720" w:line="192" w:lineRule="auto"/>
                </w:pPr>
              </w:pPrChange>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40065" w:rsidRDefault="00CB1C89" w:rsidP="00B67896">
            <w:pPr>
              <w:spacing w:before="60" w:after="60" w:line="340" w:lineRule="exact"/>
            </w:pPr>
          </w:p>
        </w:tc>
        <w:tc>
          <w:tcPr>
            <w:tcW w:w="3065" w:type="pct"/>
            <w:gridSpan w:val="2"/>
            <w:tcBorders>
              <w:top w:val="nil"/>
              <w:left w:val="nil"/>
              <w:bottom w:val="nil"/>
              <w:right w:val="nil"/>
            </w:tcBorders>
            <w:shd w:val="clear" w:color="auto" w:fill="auto"/>
          </w:tcPr>
          <w:p w:rsidR="00CB1C89" w:rsidRPr="00940065" w:rsidRDefault="00CB1C8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45</w:t>
            </w:r>
          </w:p>
          <w:p w:rsidR="00CB1C89" w:rsidRPr="00940065" w:rsidRDefault="00CB1C89" w:rsidP="00F431E5">
            <w:pPr>
              <w:keepNext/>
              <w:keepLines/>
              <w:tabs>
                <w:tab w:val="clear" w:pos="567"/>
                <w:tab w:val="clear" w:pos="1134"/>
                <w:tab w:val="clear" w:pos="1701"/>
                <w:tab w:val="clear" w:pos="2268"/>
                <w:tab w:val="clear" w:pos="2835"/>
                <w:tab w:val="left" w:pos="851"/>
              </w:tabs>
              <w:spacing w:before="60" w:after="240" w:line="420" w:lineRule="exact"/>
              <w:jc w:val="center"/>
            </w:pPr>
            <w:r w:rsidRPr="00940065">
              <w:rPr>
                <w:b/>
                <w:bCs/>
                <w:sz w:val="26"/>
                <w:szCs w:val="36"/>
                <w:rtl/>
              </w:rPr>
              <w:t>التداخلات الضارة</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C114C"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CC114C" w:rsidRDefault="00CB1C89">
            <w:pPr>
              <w:tabs>
                <w:tab w:val="clear" w:pos="567"/>
                <w:tab w:val="clear" w:pos="1134"/>
                <w:tab w:val="clear" w:pos="1701"/>
                <w:tab w:val="clear" w:pos="2268"/>
                <w:tab w:val="clear" w:pos="2835"/>
                <w:tab w:val="left" w:pos="851"/>
              </w:tabs>
              <w:spacing w:before="60" w:after="60" w:line="340" w:lineRule="exact"/>
              <w:rPr>
                <w:position w:val="2"/>
                <w:rtl/>
              </w:rPr>
              <w:pPrChange w:id="3528" w:author="Riz, Imad " w:date="2012-09-19T20:02:00Z">
                <w:pPr>
                  <w:spacing w:before="240" w:line="300" w:lineRule="exact"/>
                </w:pPr>
              </w:pPrChange>
            </w:pPr>
            <w:r w:rsidRPr="00CC114C">
              <w:t>1</w:t>
            </w:r>
            <w:r w:rsidRPr="00CC114C">
              <w:rPr>
                <w:rtl/>
              </w:rPr>
              <w:tab/>
              <w:t xml:space="preserve">يجب أن تُنشأ وتُشغل جميع المحطات، </w:t>
            </w:r>
            <w:r w:rsidRPr="00CC114C">
              <w:rPr>
                <w:rFonts w:hint="cs"/>
                <w:rtl/>
              </w:rPr>
              <w:t>أياً كان الغرض منها</w:t>
            </w:r>
            <w:r w:rsidRPr="00CC114C">
              <w:rPr>
                <w:rtl/>
              </w:rPr>
              <w:t>، على نحو لا يسبب تداخلات ضارة للاتصالات أو للخدمات الراديوية الخاصة بالدول الأعضاء الأخرى، وبوكالات التشغيل المعترف</w:t>
            </w:r>
            <w:r w:rsidRPr="00CC114C">
              <w:rPr>
                <w:rFonts w:hint="cs"/>
                <w:rtl/>
              </w:rPr>
              <w:t> </w:t>
            </w:r>
            <w:r w:rsidRPr="00CC114C">
              <w:rPr>
                <w:rtl/>
              </w:rPr>
              <w:t>بها، وبوكالات التشغيل الأخرى المرخص لها أصولاً بتأمين خدمة اتصالات راديوية، والتي تعمل طبقاً لأحكام لوائح</w:t>
            </w:r>
            <w:r w:rsidRPr="00CC114C">
              <w:rPr>
                <w:rFonts w:hint="cs"/>
                <w:rtl/>
              </w:rPr>
              <w:t> </w:t>
            </w:r>
            <w:r w:rsidRPr="00CC114C">
              <w:rPr>
                <w:rtl/>
              </w:rPr>
              <w:t>الراديو.</w:t>
            </w:r>
          </w:p>
        </w:tc>
        <w:tc>
          <w:tcPr>
            <w:tcW w:w="927" w:type="pct"/>
            <w:gridSpan w:val="4"/>
            <w:tcBorders>
              <w:top w:val="nil"/>
              <w:left w:val="nil"/>
              <w:bottom w:val="nil"/>
              <w:right w:val="nil"/>
            </w:tcBorders>
          </w:tcPr>
          <w:p w:rsidR="00CB1C89" w:rsidRPr="00940065" w:rsidRDefault="00CB1C89">
            <w:pPr>
              <w:tabs>
                <w:tab w:val="clear" w:pos="567"/>
                <w:tab w:val="clear" w:pos="1134"/>
                <w:tab w:val="clear" w:pos="1701"/>
                <w:tab w:val="clear" w:pos="2268"/>
                <w:tab w:val="clear" w:pos="2835"/>
                <w:tab w:val="left" w:pos="851"/>
              </w:tabs>
              <w:spacing w:before="60" w:after="60" w:line="340" w:lineRule="exact"/>
              <w:pPrChange w:id="3529" w:author="Riz, Imad " w:date="2012-09-19T20:02:00Z">
                <w:pPr>
                  <w:pStyle w:val="Heading6S2"/>
                  <w:spacing w:before="240"/>
                </w:pPr>
              </w:pPrChange>
            </w:pPr>
            <w:r w:rsidRPr="00940065">
              <w:rPr>
                <w:b/>
                <w:bCs/>
              </w:rPr>
              <w:t>197</w:t>
            </w:r>
          </w:p>
          <w:p w:rsidR="00CB1C89" w:rsidRPr="00940065" w:rsidRDefault="00CB1C89">
            <w:pPr>
              <w:tabs>
                <w:tab w:val="clear" w:pos="567"/>
                <w:tab w:val="clear" w:pos="1134"/>
                <w:tab w:val="clear" w:pos="1701"/>
                <w:tab w:val="clear" w:pos="2268"/>
                <w:tab w:val="clear" w:pos="2835"/>
                <w:tab w:val="left" w:pos="851"/>
              </w:tabs>
              <w:spacing w:before="0" w:after="60" w:line="200" w:lineRule="exact"/>
              <w:rPr>
                <w:sz w:val="18"/>
                <w:szCs w:val="18"/>
              </w:rPr>
              <w:pPrChange w:id="3530" w:author="Riz, Imad " w:date="2012-09-19T20:02:00Z">
                <w:pPr>
                  <w:pStyle w:val="CWG1"/>
                </w:pPr>
              </w:pPrChange>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C114C" w:rsidRDefault="00CB1C89" w:rsidP="00F20604">
            <w:pPr>
              <w:keepNext/>
              <w:keepLines/>
              <w:spacing w:before="60" w:after="60" w:line="340" w:lineRule="exact"/>
            </w:pPr>
          </w:p>
        </w:tc>
        <w:tc>
          <w:tcPr>
            <w:tcW w:w="3065" w:type="pct"/>
            <w:gridSpan w:val="2"/>
            <w:tcBorders>
              <w:top w:val="nil"/>
              <w:left w:val="nil"/>
              <w:bottom w:val="nil"/>
              <w:right w:val="nil"/>
            </w:tcBorders>
            <w:shd w:val="clear" w:color="auto" w:fill="auto"/>
          </w:tcPr>
          <w:p w:rsidR="00CB1C89" w:rsidRPr="00CC114C" w:rsidRDefault="00CB1C89">
            <w:pPr>
              <w:keepNext/>
              <w:keepLines/>
              <w:tabs>
                <w:tab w:val="clear" w:pos="567"/>
                <w:tab w:val="clear" w:pos="1134"/>
                <w:tab w:val="clear" w:pos="1701"/>
                <w:tab w:val="clear" w:pos="2268"/>
                <w:tab w:val="clear" w:pos="2835"/>
                <w:tab w:val="left" w:pos="851"/>
              </w:tabs>
              <w:spacing w:before="60" w:after="60" w:line="340" w:lineRule="exact"/>
              <w:rPr>
                <w:rtl/>
              </w:rPr>
              <w:pPrChange w:id="3531" w:author="Riz, Imad " w:date="2012-09-19T20:02:00Z">
                <w:pPr>
                  <w:pStyle w:val="AnnexNO"/>
                  <w:spacing w:line="300" w:lineRule="exact"/>
                </w:pPr>
              </w:pPrChange>
            </w:pPr>
            <w:r w:rsidRPr="00CC114C">
              <w:t>2</w:t>
            </w:r>
            <w:r w:rsidRPr="00CC114C">
              <w:rPr>
                <w:rtl/>
              </w:rPr>
              <w:tab/>
              <w:t xml:space="preserve">تتعهد كل دولة من الدول الأعضاء بمطالبة وكالات التشغيل التي تعترف بها، ووكالات التشغيل الأخرى المرخص لها أصولاً لهذا الغرض، بأن تتقيد بأحكام </w:t>
            </w:r>
            <w:ins w:id="3532" w:author="ajlouni" w:date="2013-02-20T11:18:00Z">
              <w:r w:rsidRPr="00CC114C">
                <w:rPr>
                  <w:rFonts w:hint="cs"/>
                  <w:rtl/>
                </w:rPr>
                <w:t>[</w:t>
              </w:r>
            </w:ins>
            <w:r w:rsidRPr="00F72833">
              <w:rPr>
                <w:rFonts w:hint="eastAsia"/>
                <w:rtl/>
              </w:rPr>
              <w:t>الرقم</w:t>
            </w:r>
            <w:r w:rsidRPr="00F72833">
              <w:rPr>
                <w:rtl/>
              </w:rPr>
              <w:t xml:space="preserve"> </w:t>
            </w:r>
            <w:r w:rsidRPr="00F72833">
              <w:t>197</w:t>
            </w:r>
            <w:r w:rsidRPr="00F72833">
              <w:rPr>
                <w:rtl/>
              </w:rPr>
              <w:t xml:space="preserve"> </w:t>
            </w:r>
            <w:r w:rsidRPr="00F72833">
              <w:rPr>
                <w:rFonts w:hint="eastAsia"/>
                <w:rtl/>
              </w:rPr>
              <w:t>أعلاه</w:t>
            </w:r>
            <w:ins w:id="3533" w:author="ajlouni" w:date="2013-02-20T11:18:00Z">
              <w:r w:rsidRPr="00CC114C">
                <w:rPr>
                  <w:rFonts w:hint="cs"/>
                  <w:rtl/>
                </w:rPr>
                <w:t>]</w:t>
              </w:r>
            </w:ins>
            <w:r w:rsidRPr="00CC114C">
              <w:rPr>
                <w:rtl/>
              </w:rPr>
              <w:t>.</w:t>
            </w:r>
          </w:p>
        </w:tc>
        <w:tc>
          <w:tcPr>
            <w:tcW w:w="927" w:type="pct"/>
            <w:gridSpan w:val="4"/>
            <w:tcBorders>
              <w:top w:val="nil"/>
              <w:left w:val="nil"/>
              <w:bottom w:val="nil"/>
              <w:right w:val="nil"/>
            </w:tcBorders>
          </w:tcPr>
          <w:p w:rsidR="00CB1C89" w:rsidRPr="00940065" w:rsidRDefault="00CB1C89">
            <w:pPr>
              <w:keepNext/>
              <w:keepLines/>
              <w:tabs>
                <w:tab w:val="clear" w:pos="567"/>
                <w:tab w:val="clear" w:pos="1134"/>
                <w:tab w:val="clear" w:pos="1701"/>
                <w:tab w:val="clear" w:pos="2268"/>
                <w:tab w:val="clear" w:pos="2835"/>
                <w:tab w:val="left" w:pos="851"/>
              </w:tabs>
              <w:spacing w:before="60" w:after="60" w:line="340" w:lineRule="exact"/>
              <w:rPr>
                <w:b/>
                <w:bCs/>
                <w:position w:val="2"/>
              </w:rPr>
              <w:pPrChange w:id="3534" w:author="Riz, Imad " w:date="2012-09-19T20:02:00Z">
                <w:pPr/>
              </w:pPrChange>
            </w:pPr>
            <w:r w:rsidRPr="00940065">
              <w:rPr>
                <w:b/>
                <w:bCs/>
              </w:rPr>
              <w:t>198</w:t>
            </w:r>
          </w:p>
          <w:p w:rsidR="00CB1C89" w:rsidRPr="00940065" w:rsidRDefault="00CB1C89">
            <w:pPr>
              <w:keepNext/>
              <w:keepLines/>
              <w:tabs>
                <w:tab w:val="clear" w:pos="567"/>
                <w:tab w:val="clear" w:pos="1134"/>
                <w:tab w:val="clear" w:pos="1701"/>
                <w:tab w:val="clear" w:pos="2268"/>
                <w:tab w:val="clear" w:pos="2835"/>
                <w:tab w:val="left" w:pos="851"/>
              </w:tabs>
              <w:spacing w:before="0" w:after="60" w:line="200" w:lineRule="exact"/>
              <w:rPr>
                <w:position w:val="2"/>
                <w:sz w:val="18"/>
                <w:szCs w:val="18"/>
              </w:rPr>
              <w:pPrChange w:id="3535" w:author="Riz, Imad " w:date="2012-09-19T20:02:00Z">
                <w:pPr>
                  <w:pStyle w:val="CWG1"/>
                  <w:spacing w:before="720" w:line="192" w:lineRule="auto"/>
                </w:pPr>
              </w:pPrChange>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C114C" w:rsidRDefault="00CB1C89" w:rsidP="007D3378">
            <w:pPr>
              <w:keepNext/>
              <w:keepLines/>
              <w:spacing w:before="60" w:after="60" w:line="340" w:lineRule="exact"/>
            </w:pPr>
          </w:p>
        </w:tc>
        <w:tc>
          <w:tcPr>
            <w:tcW w:w="3065" w:type="pct"/>
            <w:gridSpan w:val="2"/>
            <w:tcBorders>
              <w:top w:val="nil"/>
              <w:left w:val="nil"/>
              <w:bottom w:val="nil"/>
              <w:right w:val="nil"/>
            </w:tcBorders>
            <w:shd w:val="clear" w:color="auto" w:fill="auto"/>
          </w:tcPr>
          <w:p w:rsidR="00CB1C89" w:rsidRPr="00CC114C" w:rsidRDefault="00CB1C89">
            <w:pPr>
              <w:keepNext/>
              <w:keepLines/>
              <w:tabs>
                <w:tab w:val="clear" w:pos="567"/>
                <w:tab w:val="clear" w:pos="1134"/>
                <w:tab w:val="clear" w:pos="1701"/>
                <w:tab w:val="clear" w:pos="2268"/>
                <w:tab w:val="clear" w:pos="2835"/>
                <w:tab w:val="left" w:pos="851"/>
              </w:tabs>
              <w:spacing w:before="60" w:after="60" w:line="340" w:lineRule="exact"/>
              <w:rPr>
                <w:position w:val="2"/>
                <w:rtl/>
              </w:rPr>
              <w:pPrChange w:id="3536" w:author="Riz, Imad " w:date="2012-09-19T20:02:00Z">
                <w:pPr>
                  <w:pStyle w:val="AnnexNO"/>
                </w:pPr>
              </w:pPrChange>
            </w:pPr>
            <w:r w:rsidRPr="00CC114C">
              <w:t>3</w:t>
            </w:r>
            <w:r w:rsidRPr="00CC114C">
              <w:rPr>
                <w:rtl/>
              </w:rPr>
              <w:tab/>
              <w:t>تعترف الدول الأعضاء فوق ذلك بضرورة اتخاذ التدابير الممكنة عملياً للحيلولة دون تشغيل الأجهزة والمنشآت الكهربائية، أياً كان نوعها، تشغيلاً يسبب تداخلا</w:t>
            </w:r>
            <w:r w:rsidRPr="00CC114C">
              <w:rPr>
                <w:rFonts w:hint="cs"/>
                <w:rtl/>
              </w:rPr>
              <w:t xml:space="preserve">ت </w:t>
            </w:r>
            <w:r w:rsidRPr="00CC114C">
              <w:rPr>
                <w:rtl/>
              </w:rPr>
              <w:t xml:space="preserve">ضارة للاتصالات أو للخدمات الراديوية المشار إليها في </w:t>
            </w:r>
            <w:ins w:id="3537" w:author="ajlouni" w:date="2013-02-20T11:18:00Z">
              <w:r w:rsidRPr="00CC114C">
                <w:rPr>
                  <w:rFonts w:hint="cs"/>
                  <w:rtl/>
                </w:rPr>
                <w:t>[</w:t>
              </w:r>
            </w:ins>
            <w:r w:rsidRPr="00F72833">
              <w:rPr>
                <w:rFonts w:hint="eastAsia"/>
                <w:rtl/>
              </w:rPr>
              <w:t>الرقم</w:t>
            </w:r>
            <w:r w:rsidRPr="00F72833">
              <w:rPr>
                <w:rtl/>
              </w:rPr>
              <w:t xml:space="preserve"> </w:t>
            </w:r>
            <w:r w:rsidRPr="00F72833">
              <w:t>197</w:t>
            </w:r>
            <w:r w:rsidR="00F20604">
              <w:rPr>
                <w:rFonts w:hint="cs"/>
                <w:rtl/>
              </w:rPr>
              <w:t> </w:t>
            </w:r>
            <w:r w:rsidRPr="00F72833">
              <w:rPr>
                <w:rFonts w:hint="eastAsia"/>
                <w:rtl/>
              </w:rPr>
              <w:t>أعلاه</w:t>
            </w:r>
            <w:ins w:id="3538" w:author="ajlouni" w:date="2013-02-20T11:18:00Z">
              <w:r w:rsidRPr="00CC114C">
                <w:rPr>
                  <w:rFonts w:hint="cs"/>
                  <w:rtl/>
                </w:rPr>
                <w:t>]</w:t>
              </w:r>
            </w:ins>
            <w:r w:rsidRPr="00CC114C">
              <w:rPr>
                <w:rtl/>
              </w:rPr>
              <w:t>.</w:t>
            </w:r>
          </w:p>
        </w:tc>
        <w:tc>
          <w:tcPr>
            <w:tcW w:w="927" w:type="pct"/>
            <w:gridSpan w:val="4"/>
            <w:tcBorders>
              <w:top w:val="nil"/>
              <w:left w:val="nil"/>
              <w:bottom w:val="nil"/>
              <w:right w:val="nil"/>
            </w:tcBorders>
          </w:tcPr>
          <w:p w:rsidR="00CB1C89" w:rsidRPr="00940065" w:rsidRDefault="00CB1C89">
            <w:pPr>
              <w:keepNext/>
              <w:keepLines/>
              <w:tabs>
                <w:tab w:val="clear" w:pos="567"/>
                <w:tab w:val="clear" w:pos="1134"/>
                <w:tab w:val="clear" w:pos="1701"/>
                <w:tab w:val="clear" w:pos="2268"/>
                <w:tab w:val="clear" w:pos="2835"/>
                <w:tab w:val="left" w:pos="851"/>
              </w:tabs>
              <w:spacing w:before="60" w:after="60" w:line="340" w:lineRule="exact"/>
              <w:rPr>
                <w:b/>
                <w:bCs/>
                <w:position w:val="2"/>
              </w:rPr>
              <w:pPrChange w:id="3539" w:author="Riz, Imad " w:date="2012-09-19T20:02:00Z">
                <w:pPr/>
              </w:pPrChange>
            </w:pPr>
            <w:r w:rsidRPr="00940065">
              <w:rPr>
                <w:b/>
                <w:bCs/>
              </w:rPr>
              <w:t>199</w:t>
            </w:r>
          </w:p>
          <w:p w:rsidR="00CB1C89" w:rsidRPr="00940065" w:rsidRDefault="00CB1C89">
            <w:pPr>
              <w:keepNext/>
              <w:keepLines/>
              <w:tabs>
                <w:tab w:val="clear" w:pos="567"/>
                <w:tab w:val="clear" w:pos="1134"/>
                <w:tab w:val="clear" w:pos="1701"/>
                <w:tab w:val="clear" w:pos="2268"/>
                <w:tab w:val="clear" w:pos="2835"/>
                <w:tab w:val="left" w:pos="851"/>
              </w:tabs>
              <w:spacing w:before="0" w:after="60" w:line="200" w:lineRule="exact"/>
              <w:rPr>
                <w:position w:val="2"/>
                <w:sz w:val="18"/>
                <w:szCs w:val="18"/>
              </w:rPr>
              <w:pPrChange w:id="3540" w:author="Riz, Imad " w:date="2012-09-19T20:02:00Z">
                <w:pPr>
                  <w:pStyle w:val="CWG1"/>
                  <w:spacing w:before="720" w:line="192" w:lineRule="auto"/>
                </w:pPr>
              </w:pPrChange>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C114C" w:rsidRDefault="00CB1C89" w:rsidP="007D3378">
            <w:pPr>
              <w:keepNext/>
              <w:keepLines/>
              <w:spacing w:before="60" w:after="60" w:line="340" w:lineRule="exact"/>
            </w:pPr>
          </w:p>
        </w:tc>
        <w:tc>
          <w:tcPr>
            <w:tcW w:w="3065" w:type="pct"/>
            <w:gridSpan w:val="2"/>
            <w:tcBorders>
              <w:top w:val="nil"/>
              <w:left w:val="nil"/>
              <w:bottom w:val="nil"/>
              <w:right w:val="nil"/>
            </w:tcBorders>
            <w:shd w:val="clear" w:color="auto" w:fill="auto"/>
          </w:tcPr>
          <w:p w:rsidR="00CB1C89" w:rsidRPr="00940065" w:rsidRDefault="00CB1C89" w:rsidP="00F431E5">
            <w:pPr>
              <w:keepNext/>
              <w:keepLines/>
              <w:tabs>
                <w:tab w:val="clear" w:pos="567"/>
                <w:tab w:val="clear" w:pos="1134"/>
                <w:tab w:val="clear" w:pos="1701"/>
                <w:tab w:val="clear" w:pos="2268"/>
                <w:tab w:val="clear" w:pos="2835"/>
                <w:tab w:val="left" w:pos="851"/>
              </w:tabs>
              <w:spacing w:before="240"/>
              <w:jc w:val="center"/>
              <w:rPr>
                <w:sz w:val="28"/>
                <w:szCs w:val="40"/>
                <w:rtl/>
                <w:lang w:val="ar-EG"/>
              </w:rPr>
            </w:pPr>
            <w:r w:rsidRPr="00940065">
              <w:rPr>
                <w:sz w:val="28"/>
                <w:szCs w:val="40"/>
                <w:rtl/>
              </w:rPr>
              <w:t xml:space="preserve">المـادة </w:t>
            </w:r>
            <w:r w:rsidRPr="00940065">
              <w:rPr>
                <w:sz w:val="28"/>
                <w:szCs w:val="40"/>
              </w:rPr>
              <w:t>46</w:t>
            </w:r>
          </w:p>
          <w:p w:rsidR="00CB1C89" w:rsidRPr="00CC114C" w:rsidRDefault="00CB1C89" w:rsidP="00F431E5">
            <w:pPr>
              <w:keepNext/>
              <w:keepLines/>
              <w:tabs>
                <w:tab w:val="clear" w:pos="567"/>
                <w:tab w:val="clear" w:pos="1134"/>
                <w:tab w:val="clear" w:pos="1701"/>
                <w:tab w:val="clear" w:pos="2268"/>
                <w:tab w:val="clear" w:pos="2835"/>
                <w:tab w:val="left" w:pos="851"/>
              </w:tabs>
              <w:spacing w:before="60" w:after="240" w:line="340" w:lineRule="exact"/>
              <w:jc w:val="center"/>
            </w:pPr>
            <w:r w:rsidRPr="00940065">
              <w:rPr>
                <w:rFonts w:hint="cs"/>
                <w:b/>
                <w:bCs/>
                <w:sz w:val="26"/>
                <w:szCs w:val="36"/>
                <w:rtl/>
              </w:rPr>
              <w:t>نداءات الاستغاثة ورسائلها</w:t>
            </w:r>
          </w:p>
        </w:tc>
        <w:tc>
          <w:tcPr>
            <w:tcW w:w="927" w:type="pct"/>
            <w:gridSpan w:val="4"/>
            <w:tcBorders>
              <w:top w:val="nil"/>
              <w:left w:val="nil"/>
              <w:bottom w:val="nil"/>
              <w:right w:val="nil"/>
            </w:tcBorders>
          </w:tcPr>
          <w:p w:rsidR="00CB1C89" w:rsidRPr="00940065"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rPr>
            </w:pP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40065" w:rsidRDefault="00CB1C8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CB1C89" w:rsidRPr="00940065" w:rsidRDefault="00CB1C89">
            <w:pPr>
              <w:tabs>
                <w:tab w:val="clear" w:pos="567"/>
                <w:tab w:val="clear" w:pos="1134"/>
                <w:tab w:val="clear" w:pos="1701"/>
                <w:tab w:val="clear" w:pos="2268"/>
                <w:tab w:val="clear" w:pos="2835"/>
                <w:tab w:val="left" w:pos="851"/>
              </w:tabs>
              <w:spacing w:before="60" w:after="60" w:line="340" w:lineRule="exact"/>
              <w:rPr>
                <w:position w:val="2"/>
                <w:rtl/>
              </w:rPr>
              <w:pPrChange w:id="3541" w:author="Riz, Imad " w:date="2012-09-19T20:02:00Z">
                <w:pPr/>
              </w:pPrChange>
            </w:pPr>
            <w:r w:rsidRPr="00940065">
              <w:rPr>
                <w:rFonts w:hint="cs"/>
                <w:rtl/>
              </w:rPr>
              <w:tab/>
              <w:t xml:space="preserve">تُلزم محطات الاتصال الراديوي بأن تقبل نداءات الاستغاثة ورسائلها بأولوية مطلقة، أياً كان مصدرها، وأن تجيب عليها بنفس الأولوية، وأن تعمل فوراً </w:t>
            </w:r>
            <w:r>
              <w:rPr>
                <w:rFonts w:hint="cs"/>
                <w:rtl/>
              </w:rPr>
              <w:t>ما </w:t>
            </w:r>
            <w:r w:rsidRPr="00940065">
              <w:rPr>
                <w:rFonts w:hint="cs"/>
                <w:rtl/>
              </w:rPr>
              <w:t>يلزم بشأنها.</w:t>
            </w:r>
          </w:p>
        </w:tc>
        <w:tc>
          <w:tcPr>
            <w:tcW w:w="927" w:type="pct"/>
            <w:gridSpan w:val="4"/>
            <w:tcBorders>
              <w:top w:val="nil"/>
              <w:left w:val="nil"/>
              <w:bottom w:val="nil"/>
              <w:right w:val="nil"/>
            </w:tcBorders>
          </w:tcPr>
          <w:p w:rsidR="00CB1C89" w:rsidRPr="00940065" w:rsidRDefault="00CB1C89">
            <w:pPr>
              <w:tabs>
                <w:tab w:val="clear" w:pos="567"/>
                <w:tab w:val="clear" w:pos="1134"/>
                <w:tab w:val="clear" w:pos="1701"/>
                <w:tab w:val="clear" w:pos="2268"/>
                <w:tab w:val="clear" w:pos="2835"/>
                <w:tab w:val="left" w:pos="851"/>
              </w:tabs>
              <w:spacing w:before="60" w:after="60" w:line="340" w:lineRule="exact"/>
              <w:pPrChange w:id="3542" w:author="Riz, Imad " w:date="2012-09-19T20:02:00Z">
                <w:pPr>
                  <w:pStyle w:val="Heading6S2"/>
                </w:pPr>
              </w:pPrChange>
            </w:pPr>
            <w:r w:rsidRPr="00940065">
              <w:rPr>
                <w:b/>
                <w:bCs/>
              </w:rPr>
              <w:t>200</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40065" w:rsidRDefault="00CB1C8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CB1C89" w:rsidRPr="00940065" w:rsidRDefault="00CB1C89" w:rsidP="00F431E5">
            <w:pPr>
              <w:keepNext/>
              <w:keepLines/>
              <w:tabs>
                <w:tab w:val="clear" w:pos="567"/>
                <w:tab w:val="clear" w:pos="1134"/>
                <w:tab w:val="clear" w:pos="1701"/>
                <w:tab w:val="clear" w:pos="2268"/>
                <w:tab w:val="clear" w:pos="2835"/>
                <w:tab w:val="left" w:pos="851"/>
              </w:tabs>
              <w:spacing w:before="240"/>
              <w:jc w:val="center"/>
              <w:rPr>
                <w:sz w:val="28"/>
                <w:szCs w:val="40"/>
                <w:rtl/>
              </w:rPr>
            </w:pPr>
            <w:r w:rsidRPr="00940065">
              <w:rPr>
                <w:sz w:val="28"/>
                <w:szCs w:val="40"/>
                <w:rtl/>
              </w:rPr>
              <w:t xml:space="preserve">المـادة </w:t>
            </w:r>
            <w:r w:rsidRPr="00940065">
              <w:rPr>
                <w:sz w:val="28"/>
                <w:szCs w:val="40"/>
              </w:rPr>
              <w:t>47</w:t>
            </w:r>
          </w:p>
          <w:p w:rsidR="00CB1C89" w:rsidRPr="00940065" w:rsidRDefault="00CB1C89" w:rsidP="00F431E5">
            <w:pPr>
              <w:keepNext/>
              <w:keepLines/>
              <w:tabs>
                <w:tab w:val="clear" w:pos="567"/>
                <w:tab w:val="clear" w:pos="1134"/>
                <w:tab w:val="clear" w:pos="1701"/>
                <w:tab w:val="clear" w:pos="2268"/>
                <w:tab w:val="clear" w:pos="2835"/>
                <w:tab w:val="left" w:pos="851"/>
              </w:tabs>
              <w:spacing w:before="60" w:after="240" w:line="420" w:lineRule="exact"/>
              <w:jc w:val="center"/>
              <w:rPr>
                <w:rtl/>
              </w:rPr>
            </w:pPr>
            <w:r w:rsidRPr="00940065">
              <w:rPr>
                <w:b/>
                <w:bCs/>
                <w:sz w:val="26"/>
                <w:szCs w:val="36"/>
                <w:rtl/>
              </w:rPr>
              <w:t>الإشارات الزائفة أو المضللة المتعلقة بالاستغاثة</w:t>
            </w:r>
            <w:r w:rsidRPr="00940065">
              <w:rPr>
                <w:b/>
                <w:bCs/>
                <w:sz w:val="26"/>
                <w:szCs w:val="36"/>
                <w:rtl/>
              </w:rPr>
              <w:br/>
              <w:t>أو الطوارئ أو السلامة أو تعرف الهوية</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40065" w:rsidRDefault="00CB1C89" w:rsidP="003D158E">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CB1C89" w:rsidRPr="00F20604" w:rsidRDefault="00CB1C89">
            <w:pPr>
              <w:keepNext/>
              <w:keepLines/>
              <w:tabs>
                <w:tab w:val="clear" w:pos="567"/>
                <w:tab w:val="clear" w:pos="1134"/>
                <w:tab w:val="clear" w:pos="1701"/>
                <w:tab w:val="clear" w:pos="2268"/>
                <w:tab w:val="clear" w:pos="2835"/>
                <w:tab w:val="left" w:pos="851"/>
              </w:tabs>
              <w:spacing w:before="60" w:after="60" w:line="340" w:lineRule="exact"/>
              <w:rPr>
                <w:spacing w:val="-2"/>
                <w:rtl/>
              </w:rPr>
              <w:pPrChange w:id="3543" w:author="Riz, Imad " w:date="2012-09-19T20:02:00Z">
                <w:pPr/>
              </w:pPrChange>
            </w:pPr>
            <w:r w:rsidRPr="00F20604">
              <w:rPr>
                <w:spacing w:val="-2"/>
                <w:rtl/>
              </w:rPr>
              <w:tab/>
              <w:t xml:space="preserve">تتعهد الدول الأعضاء باتخاذ التدابير اللازمة لمنع إرسال أو </w:t>
            </w:r>
            <w:r w:rsidRPr="00F20604">
              <w:rPr>
                <w:rFonts w:hint="cs"/>
                <w:spacing w:val="-2"/>
                <w:rtl/>
              </w:rPr>
              <w:t>تداول</w:t>
            </w:r>
            <w:r w:rsidRPr="00F20604">
              <w:rPr>
                <w:spacing w:val="-2"/>
                <w:rtl/>
              </w:rPr>
              <w:t xml:space="preserve"> الإشارات الزائفة أو المضللة المتعلقة بالاستغاثة أو الطوارئ أو السلامة أو</w:t>
            </w:r>
            <w:r w:rsidR="00F20604" w:rsidRPr="00F20604">
              <w:rPr>
                <w:rFonts w:hint="cs"/>
                <w:spacing w:val="-2"/>
                <w:rtl/>
              </w:rPr>
              <w:t> </w:t>
            </w:r>
            <w:r w:rsidRPr="00F20604">
              <w:rPr>
                <w:spacing w:val="-2"/>
                <w:rtl/>
              </w:rPr>
              <w:t xml:space="preserve">تعرف الهوية، كما تتعهد بالتعاون على تحديد مواقع المحطات الواقعة تحت </w:t>
            </w:r>
            <w:r w:rsidRPr="00F20604">
              <w:rPr>
                <w:rFonts w:hint="cs"/>
                <w:spacing w:val="-2"/>
                <w:rtl/>
              </w:rPr>
              <w:t>ولايتها</w:t>
            </w:r>
            <w:r w:rsidRPr="00F20604">
              <w:rPr>
                <w:spacing w:val="-2"/>
                <w:rtl/>
              </w:rPr>
              <w:t xml:space="preserve"> القانونية والتي ترسل مثل تلك الإشارات، وعلى تعرف هويات هذه</w:t>
            </w:r>
            <w:r w:rsidRPr="00F20604">
              <w:rPr>
                <w:rFonts w:hint="cs"/>
                <w:spacing w:val="-2"/>
                <w:rtl/>
              </w:rPr>
              <w:t> </w:t>
            </w:r>
            <w:r w:rsidRPr="00F20604">
              <w:rPr>
                <w:spacing w:val="-2"/>
                <w:rtl/>
              </w:rPr>
              <w:t>المحطات.</w:t>
            </w:r>
          </w:p>
        </w:tc>
        <w:tc>
          <w:tcPr>
            <w:tcW w:w="927" w:type="pct"/>
            <w:gridSpan w:val="4"/>
            <w:tcBorders>
              <w:top w:val="nil"/>
              <w:left w:val="nil"/>
              <w:bottom w:val="nil"/>
              <w:right w:val="nil"/>
            </w:tcBorders>
          </w:tcPr>
          <w:p w:rsidR="00CB1C89" w:rsidRPr="00940065" w:rsidRDefault="00CB1C89">
            <w:pPr>
              <w:keepNext/>
              <w:keepLines/>
              <w:tabs>
                <w:tab w:val="clear" w:pos="567"/>
                <w:tab w:val="clear" w:pos="1134"/>
                <w:tab w:val="clear" w:pos="1701"/>
                <w:tab w:val="clear" w:pos="2268"/>
                <w:tab w:val="clear" w:pos="2835"/>
                <w:tab w:val="left" w:pos="851"/>
              </w:tabs>
              <w:spacing w:before="60" w:after="60" w:line="340" w:lineRule="exact"/>
              <w:pPrChange w:id="3544" w:author="Riz, Imad " w:date="2012-09-19T20:02:00Z">
                <w:pPr>
                  <w:pStyle w:val="Heading6S2"/>
                </w:pPr>
              </w:pPrChange>
            </w:pPr>
            <w:r w:rsidRPr="00940065">
              <w:rPr>
                <w:b/>
                <w:bCs/>
              </w:rPr>
              <w:t>201</w:t>
            </w:r>
          </w:p>
          <w:p w:rsidR="00CB1C89" w:rsidRPr="00940065" w:rsidRDefault="00CB1C89">
            <w:pPr>
              <w:keepNext/>
              <w:keepLines/>
              <w:tabs>
                <w:tab w:val="clear" w:pos="567"/>
                <w:tab w:val="clear" w:pos="1134"/>
                <w:tab w:val="clear" w:pos="1701"/>
                <w:tab w:val="clear" w:pos="2268"/>
                <w:tab w:val="clear" w:pos="2835"/>
                <w:tab w:val="left" w:pos="851"/>
              </w:tabs>
              <w:spacing w:before="0" w:after="60" w:line="200" w:lineRule="exact"/>
              <w:rPr>
                <w:sz w:val="18"/>
                <w:szCs w:val="18"/>
              </w:rPr>
              <w:pPrChange w:id="3545" w:author="Riz, Imad " w:date="2012-09-19T20:02:00Z">
                <w:pPr>
                  <w:pStyle w:val="CWG1"/>
                </w:pPr>
              </w:pPrChange>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40065" w:rsidRDefault="00CB1C8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CB1C89" w:rsidRPr="00940065" w:rsidRDefault="00CB1C89" w:rsidP="00F431E5">
            <w:pPr>
              <w:keepNext/>
              <w:keepLines/>
              <w:tabs>
                <w:tab w:val="clear" w:pos="567"/>
                <w:tab w:val="clear" w:pos="1134"/>
                <w:tab w:val="clear" w:pos="1701"/>
                <w:tab w:val="clear" w:pos="2268"/>
                <w:tab w:val="clear" w:pos="2835"/>
                <w:tab w:val="left" w:pos="851"/>
              </w:tabs>
              <w:spacing w:before="240"/>
              <w:jc w:val="center"/>
              <w:rPr>
                <w:sz w:val="28"/>
                <w:szCs w:val="40"/>
                <w:rtl/>
              </w:rPr>
            </w:pPr>
            <w:r w:rsidRPr="00940065">
              <w:rPr>
                <w:sz w:val="28"/>
                <w:szCs w:val="40"/>
                <w:rtl/>
              </w:rPr>
              <w:t xml:space="preserve">المـادة </w:t>
            </w:r>
            <w:r w:rsidRPr="00940065">
              <w:rPr>
                <w:sz w:val="28"/>
                <w:szCs w:val="40"/>
              </w:rPr>
              <w:t>48</w:t>
            </w:r>
          </w:p>
          <w:p w:rsidR="00CB1C89" w:rsidRPr="00940065" w:rsidRDefault="00CB1C89" w:rsidP="00F431E5">
            <w:pPr>
              <w:keepNext/>
              <w:keepLines/>
              <w:tabs>
                <w:tab w:val="clear" w:pos="567"/>
                <w:tab w:val="clear" w:pos="1134"/>
                <w:tab w:val="clear" w:pos="1701"/>
                <w:tab w:val="clear" w:pos="2268"/>
                <w:tab w:val="clear" w:pos="2835"/>
                <w:tab w:val="left" w:pos="851"/>
              </w:tabs>
              <w:spacing w:before="60" w:after="240" w:line="340" w:lineRule="exact"/>
              <w:jc w:val="center"/>
              <w:rPr>
                <w:rtl/>
              </w:rPr>
            </w:pPr>
            <w:r w:rsidRPr="00940065">
              <w:rPr>
                <w:b/>
                <w:bCs/>
                <w:sz w:val="26"/>
                <w:szCs w:val="36"/>
                <w:rtl/>
              </w:rPr>
              <w:t>منشآت خدمات الدفاع الوطني</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40065"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940065" w:rsidRDefault="00CB1C89">
            <w:pPr>
              <w:tabs>
                <w:tab w:val="clear" w:pos="567"/>
                <w:tab w:val="clear" w:pos="1134"/>
                <w:tab w:val="clear" w:pos="1701"/>
                <w:tab w:val="clear" w:pos="2268"/>
                <w:tab w:val="clear" w:pos="2835"/>
                <w:tab w:val="left" w:pos="851"/>
              </w:tabs>
              <w:spacing w:before="60" w:after="60" w:line="340" w:lineRule="exact"/>
              <w:rPr>
                <w:rtl/>
              </w:rPr>
              <w:pPrChange w:id="3546" w:author="Riz, Imad " w:date="2012-09-19T20:02:00Z">
                <w:pPr/>
              </w:pPrChange>
            </w:pPr>
            <w:r w:rsidRPr="00940065">
              <w:t>1</w:t>
            </w:r>
            <w:r w:rsidRPr="00940065">
              <w:rPr>
                <w:rtl/>
              </w:rPr>
              <w:tab/>
            </w:r>
            <w:r w:rsidRPr="00940065">
              <w:rPr>
                <w:rFonts w:hint="cs"/>
                <w:rtl/>
              </w:rPr>
              <w:t>تتمتع</w:t>
            </w:r>
            <w:r w:rsidRPr="00940065">
              <w:rPr>
                <w:rtl/>
              </w:rPr>
              <w:t xml:space="preserve"> الدول الأعضاء بكامل </w:t>
            </w:r>
            <w:r w:rsidRPr="00940065">
              <w:rPr>
                <w:rFonts w:hint="cs"/>
                <w:rtl/>
              </w:rPr>
              <w:t>الحرية</w:t>
            </w:r>
            <w:r w:rsidRPr="00940065">
              <w:rPr>
                <w:rtl/>
              </w:rPr>
              <w:t xml:space="preserve"> في</w:t>
            </w:r>
            <w:r>
              <w:rPr>
                <w:rtl/>
              </w:rPr>
              <w:t>ما </w:t>
            </w:r>
            <w:r w:rsidRPr="00940065">
              <w:rPr>
                <w:rtl/>
              </w:rPr>
              <w:t>يتعلق بالمنشآت الراديوية العسكرية</w:t>
            </w:r>
            <w:r w:rsidRPr="00940065">
              <w:rPr>
                <w:rFonts w:hint="cs"/>
                <w:rtl/>
              </w:rPr>
              <w:t xml:space="preserve"> الخاصة</w:t>
            </w:r>
            <w:r>
              <w:rPr>
                <w:rFonts w:hint="cs"/>
                <w:rtl/>
              </w:rPr>
              <w:t> </w:t>
            </w:r>
            <w:r w:rsidRPr="00940065">
              <w:rPr>
                <w:rFonts w:hint="cs"/>
                <w:rtl/>
              </w:rPr>
              <w:t>بها</w:t>
            </w:r>
            <w:r w:rsidRPr="00940065">
              <w:rPr>
                <w:rtl/>
              </w:rPr>
              <w:t>.</w:t>
            </w:r>
          </w:p>
        </w:tc>
        <w:tc>
          <w:tcPr>
            <w:tcW w:w="927" w:type="pct"/>
            <w:gridSpan w:val="4"/>
            <w:tcBorders>
              <w:top w:val="nil"/>
              <w:left w:val="nil"/>
              <w:bottom w:val="nil"/>
              <w:right w:val="nil"/>
            </w:tcBorders>
          </w:tcPr>
          <w:p w:rsidR="00CB1C89" w:rsidRPr="00940065" w:rsidRDefault="00CB1C89">
            <w:pPr>
              <w:tabs>
                <w:tab w:val="clear" w:pos="567"/>
                <w:tab w:val="clear" w:pos="1134"/>
                <w:tab w:val="clear" w:pos="1701"/>
                <w:tab w:val="clear" w:pos="2268"/>
                <w:tab w:val="clear" w:pos="2835"/>
                <w:tab w:val="left" w:pos="851"/>
              </w:tabs>
              <w:spacing w:before="60" w:after="60" w:line="340" w:lineRule="exact"/>
              <w:rPr>
                <w:szCs w:val="22"/>
              </w:rPr>
              <w:pPrChange w:id="3547" w:author="Riz, Imad " w:date="2012-09-19T20:02:00Z">
                <w:pPr>
                  <w:pStyle w:val="Heading6S2"/>
                </w:pPr>
              </w:pPrChange>
            </w:pPr>
            <w:r w:rsidRPr="00940065">
              <w:rPr>
                <w:b/>
                <w:bCs/>
                <w:szCs w:val="22"/>
              </w:rPr>
              <w:t>202</w:t>
            </w:r>
          </w:p>
          <w:p w:rsidR="00CB1C89" w:rsidRPr="00940065" w:rsidRDefault="00CB1C89">
            <w:pPr>
              <w:tabs>
                <w:tab w:val="clear" w:pos="567"/>
                <w:tab w:val="clear" w:pos="1134"/>
                <w:tab w:val="clear" w:pos="1701"/>
                <w:tab w:val="clear" w:pos="2268"/>
                <w:tab w:val="clear" w:pos="2835"/>
                <w:tab w:val="left" w:pos="851"/>
              </w:tabs>
              <w:spacing w:before="0" w:after="60" w:line="200" w:lineRule="exact"/>
              <w:rPr>
                <w:sz w:val="18"/>
                <w:szCs w:val="18"/>
              </w:rPr>
              <w:pPrChange w:id="3548" w:author="Riz, Imad " w:date="2012-09-19T20:02:00Z">
                <w:pPr>
                  <w:pStyle w:val="CWG1"/>
                </w:pPr>
              </w:pPrChange>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40065"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940065" w:rsidRDefault="00CB1C89">
            <w:pPr>
              <w:tabs>
                <w:tab w:val="clear" w:pos="567"/>
                <w:tab w:val="clear" w:pos="1134"/>
                <w:tab w:val="clear" w:pos="1701"/>
                <w:tab w:val="clear" w:pos="2268"/>
                <w:tab w:val="clear" w:pos="2835"/>
                <w:tab w:val="left" w:pos="851"/>
              </w:tabs>
              <w:spacing w:before="60" w:after="60" w:line="340" w:lineRule="exact"/>
              <w:rPr>
                <w:rtl/>
              </w:rPr>
              <w:pPrChange w:id="3549" w:author="Riz, Imad " w:date="2012-09-19T20:02:00Z">
                <w:pPr>
                  <w:pStyle w:val="AnnexNO"/>
                </w:pPr>
              </w:pPrChange>
            </w:pPr>
            <w:r w:rsidRPr="00940065">
              <w:t>2</w:t>
            </w:r>
            <w:r w:rsidRPr="00940065">
              <w:rPr>
                <w:rFonts w:hint="cs"/>
                <w:rtl/>
              </w:rPr>
              <w:tab/>
              <w:t>غير أن هذه المنشآت يجب أن تراعي، قدر الإمكان، الأحكام التنظيمية المتعلقة بالنجدة الواجب تقديمها في حالات الاستغاثة، والتدابير الواجب اتخاذها للحيلولة دون التداخلات الضارة، وكذلك أحكام اللوائح الإدارية المتعلقة بأنماط البث والترددات الواجب استعمالها، حسب طبيعة الخدمة التي</w:t>
            </w:r>
            <w:r>
              <w:rPr>
                <w:rFonts w:hint="cs"/>
                <w:rtl/>
              </w:rPr>
              <w:t> </w:t>
            </w:r>
            <w:r w:rsidRPr="00940065">
              <w:rPr>
                <w:rFonts w:hint="cs"/>
                <w:rtl/>
              </w:rPr>
              <w:t>تؤمنها.</w:t>
            </w:r>
          </w:p>
        </w:tc>
        <w:tc>
          <w:tcPr>
            <w:tcW w:w="927" w:type="pct"/>
            <w:gridSpan w:val="4"/>
            <w:tcBorders>
              <w:top w:val="nil"/>
              <w:left w:val="nil"/>
              <w:bottom w:val="nil"/>
              <w:right w:val="nil"/>
            </w:tcBorders>
          </w:tcPr>
          <w:p w:rsidR="00CB1C89" w:rsidRPr="00940065" w:rsidRDefault="00CB1C89">
            <w:pPr>
              <w:tabs>
                <w:tab w:val="clear" w:pos="567"/>
                <w:tab w:val="clear" w:pos="1134"/>
                <w:tab w:val="clear" w:pos="1701"/>
                <w:tab w:val="clear" w:pos="2268"/>
                <w:tab w:val="clear" w:pos="2835"/>
                <w:tab w:val="left" w:pos="851"/>
              </w:tabs>
              <w:spacing w:before="60" w:after="60" w:line="340" w:lineRule="exact"/>
              <w:rPr>
                <w:b/>
                <w:bCs/>
                <w:position w:val="2"/>
                <w:szCs w:val="22"/>
              </w:rPr>
              <w:pPrChange w:id="3550" w:author="Riz, Imad " w:date="2012-09-19T20:02:00Z">
                <w:pPr/>
              </w:pPrChange>
            </w:pPr>
            <w:r w:rsidRPr="00940065">
              <w:rPr>
                <w:b/>
                <w:bCs/>
                <w:szCs w:val="22"/>
              </w:rPr>
              <w:t>203</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40065" w:rsidRDefault="00CB1C89" w:rsidP="007D3378">
            <w:pPr>
              <w:spacing w:before="60" w:after="60" w:line="340" w:lineRule="exact"/>
              <w:rPr>
                <w:szCs w:val="24"/>
                <w:rtl/>
              </w:rPr>
            </w:pPr>
          </w:p>
        </w:tc>
        <w:tc>
          <w:tcPr>
            <w:tcW w:w="3065" w:type="pct"/>
            <w:gridSpan w:val="2"/>
            <w:tcBorders>
              <w:top w:val="nil"/>
              <w:left w:val="nil"/>
              <w:bottom w:val="nil"/>
              <w:right w:val="nil"/>
            </w:tcBorders>
            <w:shd w:val="clear" w:color="auto" w:fill="auto"/>
          </w:tcPr>
          <w:p w:rsidR="00CB1C89" w:rsidRPr="00940065" w:rsidRDefault="00CB1C89">
            <w:pPr>
              <w:tabs>
                <w:tab w:val="clear" w:pos="567"/>
                <w:tab w:val="clear" w:pos="1134"/>
                <w:tab w:val="clear" w:pos="1701"/>
                <w:tab w:val="clear" w:pos="2268"/>
                <w:tab w:val="clear" w:pos="2835"/>
                <w:tab w:val="left" w:pos="851"/>
              </w:tabs>
              <w:spacing w:before="60" w:after="60" w:line="340" w:lineRule="exact"/>
              <w:rPr>
                <w:position w:val="2"/>
                <w:rtl/>
              </w:rPr>
              <w:pPrChange w:id="3551" w:author="Riz, Imad " w:date="2012-09-19T20:02:00Z">
                <w:pPr>
                  <w:pStyle w:val="FootnoteText"/>
                </w:pPr>
              </w:pPrChange>
            </w:pPr>
            <w:r w:rsidRPr="00940065">
              <w:rPr>
                <w:szCs w:val="24"/>
                <w:rtl/>
              </w:rPr>
              <w:br w:type="page"/>
              <w:t>3</w:t>
            </w:r>
            <w:r w:rsidRPr="00940065">
              <w:rPr>
                <w:rFonts w:hint="cs"/>
                <w:rtl/>
              </w:rPr>
              <w:tab/>
              <w:t>وفضلاً عن ذلك، عندما تشارك هذه المنشآت في خدمة المراسلات العمومية أو في الخدمات الأخرى التي تحكمها اللوائح الإدارية، يجب عليها أن تتقيد عموماً بالأحكام التنظيمية التي تطبق على تلك</w:t>
            </w:r>
            <w:r>
              <w:rPr>
                <w:rFonts w:hint="cs"/>
                <w:rtl/>
              </w:rPr>
              <w:t> </w:t>
            </w:r>
            <w:r w:rsidRPr="00940065">
              <w:rPr>
                <w:rFonts w:hint="cs"/>
                <w:rtl/>
              </w:rPr>
              <w:t>الخدمات.</w:t>
            </w:r>
          </w:p>
        </w:tc>
        <w:tc>
          <w:tcPr>
            <w:tcW w:w="927" w:type="pct"/>
            <w:gridSpan w:val="4"/>
            <w:tcBorders>
              <w:top w:val="nil"/>
              <w:left w:val="nil"/>
              <w:bottom w:val="nil"/>
              <w:right w:val="nil"/>
            </w:tcBorders>
          </w:tcPr>
          <w:p w:rsidR="00CB1C89" w:rsidRPr="00940065" w:rsidRDefault="00CB1C89">
            <w:pPr>
              <w:tabs>
                <w:tab w:val="clear" w:pos="567"/>
                <w:tab w:val="clear" w:pos="1134"/>
                <w:tab w:val="clear" w:pos="1701"/>
                <w:tab w:val="clear" w:pos="2268"/>
                <w:tab w:val="clear" w:pos="2835"/>
                <w:tab w:val="left" w:pos="851"/>
              </w:tabs>
              <w:spacing w:before="60" w:after="60" w:line="340" w:lineRule="exact"/>
              <w:rPr>
                <w:b/>
                <w:bCs/>
                <w:position w:val="2"/>
                <w:szCs w:val="22"/>
                <w:rtl/>
              </w:rPr>
              <w:pPrChange w:id="3552" w:author="Riz, Imad " w:date="2012-09-19T20:02:00Z">
                <w:pPr>
                  <w:pStyle w:val="FootnoteText"/>
                </w:pPr>
              </w:pPrChange>
            </w:pPr>
            <w:r w:rsidRPr="00940065">
              <w:rPr>
                <w:b/>
                <w:bCs/>
                <w:szCs w:val="22"/>
                <w:rtl/>
              </w:rPr>
              <w:t>204</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40065" w:rsidRDefault="00CB1C89" w:rsidP="00CB1C89">
            <w:pPr>
              <w:keepNext/>
              <w:keepLines/>
              <w:spacing w:before="60" w:after="60" w:line="340" w:lineRule="exact"/>
              <w:rPr>
                <w:szCs w:val="24"/>
                <w:rtl/>
                <w:lang w:bidi="ar-SA"/>
              </w:rPr>
            </w:pPr>
          </w:p>
        </w:tc>
        <w:tc>
          <w:tcPr>
            <w:tcW w:w="3065" w:type="pct"/>
            <w:gridSpan w:val="2"/>
            <w:tcBorders>
              <w:top w:val="nil"/>
              <w:left w:val="nil"/>
              <w:bottom w:val="nil"/>
              <w:right w:val="nil"/>
            </w:tcBorders>
            <w:shd w:val="clear" w:color="auto" w:fill="auto"/>
          </w:tcPr>
          <w:p w:rsidR="00CB1C89" w:rsidRPr="00940065" w:rsidRDefault="00CB1C89" w:rsidP="00F431E5">
            <w:pPr>
              <w:keepNext/>
              <w:keepLines/>
              <w:tabs>
                <w:tab w:val="clear" w:pos="567"/>
                <w:tab w:val="clear" w:pos="1134"/>
                <w:tab w:val="clear" w:pos="1701"/>
                <w:tab w:val="clear" w:pos="2268"/>
                <w:tab w:val="clear" w:pos="2835"/>
                <w:tab w:val="left" w:pos="851"/>
              </w:tabs>
              <w:spacing w:before="360" w:after="80"/>
              <w:jc w:val="center"/>
              <w:rPr>
                <w:sz w:val="28"/>
                <w:szCs w:val="40"/>
                <w:rtl/>
              </w:rPr>
            </w:pPr>
            <w:r w:rsidRPr="00940065">
              <w:rPr>
                <w:sz w:val="28"/>
                <w:szCs w:val="40"/>
                <w:rtl/>
              </w:rPr>
              <w:t xml:space="preserve">الفصـل </w:t>
            </w:r>
            <w:r w:rsidRPr="00940065">
              <w:rPr>
                <w:rFonts w:hint="cs"/>
                <w:sz w:val="28"/>
                <w:szCs w:val="40"/>
                <w:rtl/>
              </w:rPr>
              <w:t>الثامـن</w:t>
            </w:r>
          </w:p>
          <w:p w:rsidR="00CB1C89" w:rsidRPr="00940065" w:rsidRDefault="00CB1C89" w:rsidP="00F431E5">
            <w:pPr>
              <w:keepNext/>
              <w:keepLines/>
              <w:tabs>
                <w:tab w:val="clear" w:pos="567"/>
                <w:tab w:val="clear" w:pos="1134"/>
                <w:tab w:val="clear" w:pos="1701"/>
                <w:tab w:val="clear" w:pos="2268"/>
                <w:tab w:val="clear" w:pos="2835"/>
                <w:tab w:val="left" w:pos="851"/>
              </w:tabs>
              <w:spacing w:before="240" w:after="60"/>
              <w:jc w:val="center"/>
              <w:rPr>
                <w:b/>
                <w:bCs/>
                <w:position w:val="2"/>
                <w:sz w:val="26"/>
                <w:szCs w:val="36"/>
                <w:rtl/>
              </w:rPr>
            </w:pPr>
            <w:r w:rsidRPr="00940065">
              <w:rPr>
                <w:b/>
                <w:bCs/>
                <w:position w:val="2"/>
                <w:sz w:val="26"/>
                <w:szCs w:val="36"/>
                <w:rtl/>
              </w:rPr>
              <w:t>العلاقات مع الأمم المتحدة والمنظمات الدولية الأخرى</w:t>
            </w:r>
            <w:r w:rsidRPr="00940065">
              <w:rPr>
                <w:b/>
                <w:bCs/>
                <w:position w:val="2"/>
                <w:sz w:val="26"/>
                <w:szCs w:val="36"/>
                <w:rtl/>
              </w:rPr>
              <w:br/>
            </w:r>
            <w:r w:rsidRPr="00940065">
              <w:rPr>
                <w:rFonts w:hint="cs"/>
                <w:b/>
                <w:bCs/>
                <w:position w:val="2"/>
                <w:sz w:val="26"/>
                <w:szCs w:val="36"/>
                <w:rtl/>
              </w:rPr>
              <w:t>ومع الدول غير</w:t>
            </w:r>
            <w:r w:rsidRPr="00940065">
              <w:rPr>
                <w:b/>
                <w:bCs/>
                <w:position w:val="2"/>
                <w:sz w:val="26"/>
                <w:szCs w:val="36"/>
                <w:rtl/>
              </w:rPr>
              <w:t xml:space="preserve"> الأعضاء</w:t>
            </w:r>
          </w:p>
          <w:p w:rsidR="00CB1C89" w:rsidRPr="00940065" w:rsidRDefault="00CB1C8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49</w:t>
            </w:r>
          </w:p>
          <w:p w:rsidR="00CB1C89" w:rsidRPr="00940065" w:rsidRDefault="00CB1C89" w:rsidP="00F431E5">
            <w:pPr>
              <w:keepNext/>
              <w:keepLines/>
              <w:tabs>
                <w:tab w:val="clear" w:pos="567"/>
                <w:tab w:val="clear" w:pos="1134"/>
                <w:tab w:val="clear" w:pos="1701"/>
                <w:tab w:val="clear" w:pos="2268"/>
                <w:tab w:val="clear" w:pos="2835"/>
                <w:tab w:val="left" w:pos="851"/>
              </w:tabs>
              <w:spacing w:before="60" w:after="240" w:line="340" w:lineRule="exact"/>
              <w:jc w:val="center"/>
              <w:rPr>
                <w:szCs w:val="24"/>
                <w:rtl/>
              </w:rPr>
            </w:pPr>
            <w:r w:rsidRPr="00940065">
              <w:rPr>
                <w:b/>
                <w:bCs/>
                <w:sz w:val="26"/>
                <w:szCs w:val="36"/>
                <w:rtl/>
              </w:rPr>
              <w:t>العلاقات مع الأمم المتحدة</w:t>
            </w:r>
          </w:p>
        </w:tc>
        <w:tc>
          <w:tcPr>
            <w:tcW w:w="927" w:type="pct"/>
            <w:gridSpan w:val="4"/>
            <w:tcBorders>
              <w:top w:val="nil"/>
              <w:left w:val="nil"/>
              <w:bottom w:val="nil"/>
              <w:right w:val="nil"/>
            </w:tcBorders>
          </w:tcPr>
          <w:p w:rsidR="00CB1C89" w:rsidRPr="00940065"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szCs w:val="22"/>
                <w:rtl/>
              </w:rPr>
            </w:pP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40065" w:rsidRDefault="00CB1C89" w:rsidP="007D3378">
            <w:pPr>
              <w:spacing w:before="60" w:after="60" w:line="340" w:lineRule="exact"/>
              <w:rPr>
                <w:spacing w:val="-2"/>
                <w:rtl/>
              </w:rPr>
            </w:pPr>
          </w:p>
        </w:tc>
        <w:tc>
          <w:tcPr>
            <w:tcW w:w="3065" w:type="pct"/>
            <w:gridSpan w:val="2"/>
            <w:tcBorders>
              <w:top w:val="nil"/>
              <w:left w:val="nil"/>
              <w:bottom w:val="nil"/>
              <w:right w:val="nil"/>
            </w:tcBorders>
            <w:shd w:val="clear" w:color="auto" w:fill="auto"/>
          </w:tcPr>
          <w:p w:rsidR="00CB1C89" w:rsidRPr="00940065" w:rsidRDefault="00CB1C89">
            <w:pPr>
              <w:tabs>
                <w:tab w:val="clear" w:pos="567"/>
                <w:tab w:val="clear" w:pos="1134"/>
                <w:tab w:val="clear" w:pos="1701"/>
                <w:tab w:val="clear" w:pos="2268"/>
                <w:tab w:val="clear" w:pos="2835"/>
                <w:tab w:val="left" w:pos="851"/>
              </w:tabs>
              <w:spacing w:before="60" w:after="60" w:line="340" w:lineRule="exact"/>
              <w:rPr>
                <w:spacing w:val="-2"/>
                <w:rtl/>
              </w:rPr>
              <w:pPrChange w:id="3553" w:author="Riz, Imad " w:date="2012-09-19T20:02:00Z">
                <w:pPr/>
              </w:pPrChange>
            </w:pPr>
            <w:r w:rsidRPr="00940065">
              <w:rPr>
                <w:rFonts w:hint="cs"/>
                <w:spacing w:val="-2"/>
                <w:rtl/>
              </w:rPr>
              <w:tab/>
              <w:t>إن العلاقات بين الأمم المتحدة والاتحاد الدولي للاتصالات يحددها الاتفاق المعقود بين هاتين</w:t>
            </w:r>
            <w:r>
              <w:rPr>
                <w:rFonts w:hint="eastAsia"/>
                <w:spacing w:val="-2"/>
                <w:rtl/>
              </w:rPr>
              <w:t> </w:t>
            </w:r>
            <w:r w:rsidRPr="00940065">
              <w:rPr>
                <w:rFonts w:hint="cs"/>
                <w:spacing w:val="-2"/>
                <w:rtl/>
              </w:rPr>
              <w:t>المنظمتين.</w:t>
            </w:r>
          </w:p>
        </w:tc>
        <w:tc>
          <w:tcPr>
            <w:tcW w:w="927" w:type="pct"/>
            <w:gridSpan w:val="4"/>
            <w:tcBorders>
              <w:top w:val="nil"/>
              <w:left w:val="nil"/>
              <w:bottom w:val="nil"/>
              <w:right w:val="nil"/>
            </w:tcBorders>
          </w:tcPr>
          <w:p w:rsidR="00CB1C89" w:rsidRPr="00940065" w:rsidRDefault="00CB1C89">
            <w:pPr>
              <w:tabs>
                <w:tab w:val="clear" w:pos="567"/>
                <w:tab w:val="clear" w:pos="1134"/>
                <w:tab w:val="clear" w:pos="1701"/>
                <w:tab w:val="clear" w:pos="2268"/>
                <w:tab w:val="clear" w:pos="2835"/>
                <w:tab w:val="left" w:pos="851"/>
              </w:tabs>
              <w:spacing w:before="60" w:after="60" w:line="340" w:lineRule="exact"/>
              <w:pPrChange w:id="3554" w:author="Riz, Imad " w:date="2012-09-19T20:02:00Z">
                <w:pPr>
                  <w:pStyle w:val="Heading6S2"/>
                </w:pPr>
              </w:pPrChange>
            </w:pPr>
            <w:r w:rsidRPr="00940065">
              <w:rPr>
                <w:b/>
                <w:bCs/>
              </w:rPr>
              <w:t>205</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40065" w:rsidRDefault="00CB1C89" w:rsidP="007D3378">
            <w:pPr>
              <w:spacing w:before="60" w:after="60" w:line="340" w:lineRule="exact"/>
              <w:rPr>
                <w:spacing w:val="-2"/>
                <w:rtl/>
              </w:rPr>
            </w:pPr>
          </w:p>
        </w:tc>
        <w:tc>
          <w:tcPr>
            <w:tcW w:w="3065" w:type="pct"/>
            <w:gridSpan w:val="2"/>
            <w:tcBorders>
              <w:top w:val="nil"/>
              <w:left w:val="nil"/>
              <w:bottom w:val="nil"/>
              <w:right w:val="nil"/>
            </w:tcBorders>
            <w:shd w:val="clear" w:color="auto" w:fill="auto"/>
          </w:tcPr>
          <w:p w:rsidR="00CB1C89" w:rsidRPr="00940065" w:rsidRDefault="00CB1C8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50</w:t>
            </w:r>
          </w:p>
          <w:p w:rsidR="00CB1C89" w:rsidRPr="00940065" w:rsidRDefault="00CB1C89" w:rsidP="00F431E5">
            <w:pPr>
              <w:keepNext/>
              <w:keepLines/>
              <w:tabs>
                <w:tab w:val="clear" w:pos="567"/>
                <w:tab w:val="clear" w:pos="1134"/>
                <w:tab w:val="clear" w:pos="1701"/>
                <w:tab w:val="clear" w:pos="2268"/>
                <w:tab w:val="clear" w:pos="2835"/>
                <w:tab w:val="left" w:pos="851"/>
              </w:tabs>
              <w:spacing w:before="60" w:after="240" w:line="340" w:lineRule="exact"/>
              <w:jc w:val="center"/>
              <w:rPr>
                <w:spacing w:val="-2"/>
                <w:rtl/>
              </w:rPr>
            </w:pPr>
            <w:r w:rsidRPr="00940065">
              <w:rPr>
                <w:b/>
                <w:bCs/>
                <w:sz w:val="26"/>
                <w:szCs w:val="36"/>
                <w:rtl/>
              </w:rPr>
              <w:t>العلاقات مع المنظمات الدولية الأخرى</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40065" w:rsidRDefault="00CB1C8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CB1C89" w:rsidRPr="00940065" w:rsidRDefault="00CB1C89">
            <w:pPr>
              <w:tabs>
                <w:tab w:val="clear" w:pos="567"/>
                <w:tab w:val="clear" w:pos="1134"/>
                <w:tab w:val="clear" w:pos="1701"/>
                <w:tab w:val="clear" w:pos="2268"/>
                <w:tab w:val="clear" w:pos="2835"/>
                <w:tab w:val="left" w:pos="851"/>
              </w:tabs>
              <w:spacing w:before="60" w:after="60" w:line="340" w:lineRule="exact"/>
              <w:rPr>
                <w:rtl/>
              </w:rPr>
              <w:pPrChange w:id="3555" w:author="Riz, Imad " w:date="2012-09-19T20:02:00Z">
                <w:pPr/>
              </w:pPrChange>
            </w:pPr>
            <w:r w:rsidRPr="00940065">
              <w:rPr>
                <w:rFonts w:hint="cs"/>
                <w:rtl/>
              </w:rPr>
              <w:tab/>
            </w:r>
            <w:r w:rsidRPr="00940065">
              <w:rPr>
                <w:rtl/>
                <w:lang w:val="en-US"/>
              </w:rPr>
              <w:t xml:space="preserve">بغية المساعدة على تحقيق تنسيق دولي كامل في ميدان </w:t>
            </w:r>
            <w:r w:rsidRPr="00940065">
              <w:rPr>
                <w:rFonts w:hint="cs"/>
                <w:rtl/>
                <w:lang w:val="en-US"/>
              </w:rPr>
              <w:t>الاتصالات، ينبغي أن يتعاون الاتحاد مع المنظمات الدولية التي لها مصالح وأنشطة ذات صلة</w:t>
            </w:r>
            <w:r w:rsidR="00F20604">
              <w:rPr>
                <w:rFonts w:hint="eastAsia"/>
                <w:rtl/>
                <w:lang w:val="en-US"/>
              </w:rPr>
              <w:t> </w:t>
            </w:r>
            <w:r w:rsidRPr="00940065">
              <w:rPr>
                <w:rFonts w:hint="cs"/>
                <w:rtl/>
                <w:lang w:val="en-US"/>
              </w:rPr>
              <w:t>بالاتصالات.</w:t>
            </w:r>
          </w:p>
        </w:tc>
        <w:tc>
          <w:tcPr>
            <w:tcW w:w="927" w:type="pct"/>
            <w:gridSpan w:val="4"/>
            <w:tcBorders>
              <w:top w:val="nil"/>
              <w:left w:val="nil"/>
              <w:bottom w:val="nil"/>
              <w:right w:val="nil"/>
            </w:tcBorders>
          </w:tcPr>
          <w:p w:rsidR="00CB1C89" w:rsidRPr="00940065" w:rsidRDefault="00CB1C89">
            <w:pPr>
              <w:tabs>
                <w:tab w:val="clear" w:pos="567"/>
                <w:tab w:val="clear" w:pos="1134"/>
                <w:tab w:val="clear" w:pos="1701"/>
                <w:tab w:val="clear" w:pos="2268"/>
                <w:tab w:val="clear" w:pos="2835"/>
                <w:tab w:val="left" w:pos="851"/>
              </w:tabs>
              <w:spacing w:before="60" w:after="60" w:line="340" w:lineRule="exact"/>
              <w:rPr>
                <w:rtl/>
              </w:rPr>
              <w:pPrChange w:id="3556" w:author="Riz, Imad " w:date="2012-09-19T20:02:00Z">
                <w:pPr>
                  <w:pStyle w:val="Heading6S2"/>
                </w:pPr>
              </w:pPrChange>
            </w:pPr>
            <w:r w:rsidRPr="00940065">
              <w:rPr>
                <w:b/>
                <w:bCs/>
              </w:rPr>
              <w:t>206</w:t>
            </w:r>
          </w:p>
          <w:p w:rsidR="00CB1C89" w:rsidRPr="00940065" w:rsidRDefault="00CB1C89">
            <w:pPr>
              <w:tabs>
                <w:tab w:val="clear" w:pos="567"/>
                <w:tab w:val="clear" w:pos="1134"/>
                <w:tab w:val="clear" w:pos="1701"/>
                <w:tab w:val="clear" w:pos="2268"/>
                <w:tab w:val="clear" w:pos="2835"/>
                <w:tab w:val="left" w:pos="851"/>
              </w:tabs>
              <w:spacing w:before="0" w:after="60" w:line="200" w:lineRule="exact"/>
              <w:rPr>
                <w:sz w:val="18"/>
                <w:szCs w:val="18"/>
              </w:rPr>
              <w:pPrChange w:id="3557" w:author="Riz, Imad " w:date="2012-09-19T20:02:00Z">
                <w:pPr>
                  <w:pStyle w:val="CWG1"/>
                </w:pPr>
              </w:pPrChange>
            </w:pPr>
            <w:r w:rsidRPr="00940065">
              <w:rPr>
                <w:b/>
                <w:bCs/>
                <w:sz w:val="18"/>
                <w:szCs w:val="18"/>
              </w:rPr>
              <w:t>PP-02</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40065" w:rsidRDefault="00CB1C8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CB1C89" w:rsidRPr="00940065" w:rsidRDefault="00CB1C8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r w:rsidRPr="00940065">
              <w:rPr>
                <w:sz w:val="28"/>
                <w:szCs w:val="40"/>
                <w:rtl/>
              </w:rPr>
              <w:t xml:space="preserve">المـادة </w:t>
            </w:r>
            <w:r w:rsidRPr="00940065">
              <w:rPr>
                <w:sz w:val="28"/>
                <w:szCs w:val="40"/>
              </w:rPr>
              <w:t>51</w:t>
            </w:r>
          </w:p>
          <w:p w:rsidR="00CB1C89" w:rsidRPr="00940065" w:rsidRDefault="00CB1C89" w:rsidP="00F431E5">
            <w:pPr>
              <w:keepNext/>
              <w:keepLines/>
              <w:tabs>
                <w:tab w:val="clear" w:pos="567"/>
                <w:tab w:val="clear" w:pos="1134"/>
                <w:tab w:val="clear" w:pos="1701"/>
                <w:tab w:val="clear" w:pos="2268"/>
                <w:tab w:val="clear" w:pos="2835"/>
                <w:tab w:val="left" w:pos="851"/>
              </w:tabs>
              <w:spacing w:before="60" w:after="240" w:line="340" w:lineRule="exact"/>
              <w:jc w:val="center"/>
              <w:rPr>
                <w:rtl/>
              </w:rPr>
            </w:pPr>
            <w:r w:rsidRPr="00940065">
              <w:rPr>
                <w:b/>
                <w:bCs/>
                <w:sz w:val="26"/>
                <w:szCs w:val="36"/>
                <w:rtl/>
              </w:rPr>
              <w:t xml:space="preserve">العلاقات مع </w:t>
            </w:r>
            <w:r w:rsidRPr="00940065">
              <w:rPr>
                <w:rFonts w:hint="cs"/>
                <w:b/>
                <w:bCs/>
                <w:sz w:val="26"/>
                <w:szCs w:val="36"/>
                <w:rtl/>
              </w:rPr>
              <w:t>ال</w:t>
            </w:r>
            <w:r w:rsidRPr="00940065">
              <w:rPr>
                <w:b/>
                <w:bCs/>
                <w:sz w:val="26"/>
                <w:szCs w:val="36"/>
                <w:rtl/>
              </w:rPr>
              <w:t>دول غير الأعضاء</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A0B19" w:rsidDel="00875ECC" w:rsidRDefault="00F20604" w:rsidP="00CB1C89">
            <w:pPr>
              <w:widowControl w:val="0"/>
              <w:spacing w:before="60" w:after="60" w:line="260" w:lineRule="exact"/>
              <w:jc w:val="left"/>
              <w:rPr>
                <w:lang w:bidi="ar-SA"/>
              </w:rPr>
            </w:pPr>
            <w:r>
              <w:rPr>
                <w:rFonts w:hint="cs"/>
                <w:b/>
                <w:bCs/>
                <w:spacing w:val="-4"/>
                <w:sz w:val="18"/>
                <w:szCs w:val="24"/>
                <w:rtl/>
                <w:lang w:bidi="ar-SA"/>
              </w:rPr>
              <w:t xml:space="preserve">التعليق </w:t>
            </w:r>
            <w:r w:rsidR="00CB1C89">
              <w:rPr>
                <w:b/>
                <w:bCs/>
                <w:spacing w:val="-4"/>
                <w:sz w:val="18"/>
                <w:szCs w:val="24"/>
              </w:rPr>
              <w:t>[ad</w:t>
            </w:r>
            <w:r w:rsidR="00CB1C89">
              <w:rPr>
                <w:b/>
                <w:bCs/>
                <w:spacing w:val="-4"/>
                <w:sz w:val="18"/>
                <w:szCs w:val="24"/>
                <w:lang w:val="en-US"/>
              </w:rPr>
              <w:t>16</w:t>
            </w:r>
            <w:r w:rsidR="00CB1C89">
              <w:rPr>
                <w:b/>
                <w:bCs/>
                <w:spacing w:val="-4"/>
                <w:sz w:val="18"/>
                <w:szCs w:val="24"/>
              </w:rPr>
              <w:t>]</w:t>
            </w:r>
            <w:r w:rsidR="00CB1C89">
              <w:rPr>
                <w:rFonts w:hint="cs"/>
                <w:b/>
                <w:bCs/>
                <w:spacing w:val="-4"/>
                <w:sz w:val="18"/>
                <w:szCs w:val="24"/>
                <w:rtl/>
                <w:lang w:bidi="ar-SA"/>
              </w:rPr>
              <w:t xml:space="preserve">: </w:t>
            </w:r>
            <w:r w:rsidR="00CB1C89" w:rsidRPr="00814EEF">
              <w:rPr>
                <w:rFonts w:hint="cs"/>
                <w:spacing w:val="-4"/>
                <w:sz w:val="18"/>
                <w:szCs w:val="24"/>
                <w:rtl/>
                <w:lang w:bidi="ar-SA"/>
              </w:rPr>
              <w:t>انظر</w:t>
            </w:r>
            <w:r w:rsidR="00CB1C89">
              <w:rPr>
                <w:rFonts w:hint="cs"/>
                <w:spacing w:val="-4"/>
                <w:sz w:val="18"/>
                <w:szCs w:val="24"/>
                <w:rtl/>
                <w:lang w:bidi="ar-SA"/>
              </w:rPr>
              <w:t xml:space="preserve"> </w:t>
            </w:r>
            <w:r w:rsidR="00CB1C89" w:rsidRPr="00814EEF">
              <w:rPr>
                <w:rFonts w:hint="cs"/>
                <w:spacing w:val="-4"/>
                <w:sz w:val="18"/>
                <w:szCs w:val="24"/>
                <w:rtl/>
                <w:lang w:bidi="ar-SA"/>
              </w:rPr>
              <w:t xml:space="preserve">القسم </w:t>
            </w:r>
            <w:r w:rsidR="00CB1C89" w:rsidRPr="00814EEF">
              <w:rPr>
                <w:spacing w:val="-4"/>
                <w:sz w:val="18"/>
                <w:szCs w:val="24"/>
                <w:lang w:val="en-US" w:bidi="ar-SA"/>
              </w:rPr>
              <w:t>3</w:t>
            </w:r>
            <w:r w:rsidR="00CB1C89" w:rsidRPr="00814EEF">
              <w:rPr>
                <w:rFonts w:hint="cs"/>
                <w:spacing w:val="-4"/>
                <w:sz w:val="18"/>
                <w:szCs w:val="24"/>
                <w:rtl/>
                <w:lang w:val="en-US" w:bidi="ar-SA"/>
              </w:rPr>
              <w:t>(</w:t>
            </w:r>
            <w:r w:rsidR="00CB1C89">
              <w:rPr>
                <w:rFonts w:hint="cs"/>
                <w:spacing w:val="-4"/>
                <w:sz w:val="18"/>
                <w:szCs w:val="24"/>
                <w:rtl/>
                <w:lang w:val="en-US" w:bidi="ar-SA"/>
              </w:rPr>
              <w:t>دال</w:t>
            </w:r>
            <w:r w:rsidR="00CB1C89" w:rsidRPr="00814EEF">
              <w:rPr>
                <w:rFonts w:hint="cs"/>
                <w:spacing w:val="-4"/>
                <w:sz w:val="18"/>
                <w:szCs w:val="24"/>
                <w:rtl/>
                <w:lang w:val="en-US" w:bidi="ar-SA"/>
              </w:rPr>
              <w:t>)</w:t>
            </w:r>
            <w:r w:rsidR="00CB1C89">
              <w:rPr>
                <w:rFonts w:hint="cs"/>
                <w:spacing w:val="-4"/>
                <w:sz w:val="18"/>
                <w:szCs w:val="24"/>
                <w:rtl/>
                <w:lang w:val="en-US" w:bidi="ar-SA"/>
              </w:rPr>
              <w:t xml:space="preserve"> من التقرير.</w:t>
            </w:r>
          </w:p>
        </w:tc>
        <w:tc>
          <w:tcPr>
            <w:tcW w:w="3065" w:type="pct"/>
            <w:gridSpan w:val="2"/>
            <w:tcBorders>
              <w:top w:val="nil"/>
              <w:left w:val="nil"/>
              <w:bottom w:val="nil"/>
              <w:right w:val="nil"/>
            </w:tcBorders>
            <w:shd w:val="clear" w:color="auto" w:fill="auto"/>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rtl/>
              </w:rPr>
            </w:pPr>
            <w:r w:rsidRPr="00940065">
              <w:rPr>
                <w:rtl/>
              </w:rPr>
              <w:tab/>
              <w:t xml:space="preserve">تحتفظ كل دولة من الدول الأعضاء لنفسها ولوكالات التشغيل المعترف بها، بحق تحديد الشروط التي تقبل بموجبها تبادل الاتصالات مع دولة ليست من الدول الأعضاء في الاتحاد. وإذا قبلت إحدى الدول الأعضاء اتصالاً صادراً من أراضي مثل هذه الدولة، يجب عليها إرساله. وطالما أن الاتصال يسلك قنوات الاتصالات التابعة لإحدى الدول الأعضاء، تطبق عليه الأحكام الإلزامية في هذا الدستور </w:t>
            </w:r>
            <w:del w:id="3558" w:author="ajlouni" w:date="2013-02-27T08:48:00Z">
              <w:r w:rsidRPr="00940065" w:rsidDel="000C148D">
                <w:rPr>
                  <w:rtl/>
                </w:rPr>
                <w:delText xml:space="preserve">والاتفاقية </w:delText>
              </w:r>
            </w:del>
            <w:r w:rsidRPr="00940065">
              <w:rPr>
                <w:rtl/>
              </w:rPr>
              <w:t>واللوائح الإدارية</w:t>
            </w:r>
            <w:ins w:id="3559" w:author="ajlouni" w:date="2013-02-27T08:48:00Z">
              <w:r>
                <w:rPr>
                  <w:rFonts w:hint="cs"/>
                  <w:rtl/>
                </w:rPr>
                <w:t xml:space="preserve"> [والأحكام والقواعد العامة]</w:t>
              </w:r>
            </w:ins>
            <w:r w:rsidRPr="00940065">
              <w:rPr>
                <w:rtl/>
              </w:rPr>
              <w:t>، ك</w:t>
            </w:r>
            <w:r>
              <w:rPr>
                <w:rtl/>
              </w:rPr>
              <w:t>ما </w:t>
            </w:r>
            <w:r w:rsidRPr="00940065">
              <w:rPr>
                <w:rtl/>
              </w:rPr>
              <w:t>تطبق عليه الرسوم العادية.</w:t>
            </w:r>
          </w:p>
        </w:tc>
        <w:tc>
          <w:tcPr>
            <w:tcW w:w="927" w:type="pct"/>
            <w:gridSpan w:val="4"/>
            <w:tcBorders>
              <w:top w:val="nil"/>
              <w:left w:val="nil"/>
              <w:bottom w:val="nil"/>
              <w:right w:val="nil"/>
            </w:tcBorders>
          </w:tcPr>
          <w:p w:rsidR="00CB1C89" w:rsidRPr="00940065" w:rsidRDefault="00CB1C89">
            <w:pPr>
              <w:tabs>
                <w:tab w:val="clear" w:pos="567"/>
                <w:tab w:val="clear" w:pos="1134"/>
                <w:tab w:val="clear" w:pos="1701"/>
                <w:tab w:val="clear" w:pos="2268"/>
                <w:tab w:val="clear" w:pos="2835"/>
                <w:tab w:val="left" w:pos="851"/>
              </w:tabs>
              <w:spacing w:before="60" w:after="60" w:line="340" w:lineRule="exact"/>
              <w:pPrChange w:id="3560" w:author="Riz, Imad " w:date="2012-09-19T20:02:00Z">
                <w:pPr>
                  <w:pStyle w:val="Heading6S2"/>
                </w:pPr>
              </w:pPrChange>
            </w:pPr>
            <w:r w:rsidRPr="00940065">
              <w:rPr>
                <w:b/>
                <w:bCs/>
              </w:rPr>
              <w:t>207</w:t>
            </w:r>
          </w:p>
          <w:p w:rsidR="00CB1C89" w:rsidRPr="00940065" w:rsidRDefault="00CB1C89">
            <w:pPr>
              <w:tabs>
                <w:tab w:val="clear" w:pos="567"/>
                <w:tab w:val="clear" w:pos="1134"/>
                <w:tab w:val="clear" w:pos="1701"/>
                <w:tab w:val="clear" w:pos="2268"/>
                <w:tab w:val="clear" w:pos="2835"/>
                <w:tab w:val="left" w:pos="851"/>
              </w:tabs>
              <w:spacing w:before="0" w:after="60" w:line="200" w:lineRule="exact"/>
              <w:rPr>
                <w:sz w:val="18"/>
                <w:szCs w:val="18"/>
              </w:rPr>
              <w:pPrChange w:id="3561" w:author="Riz, Imad " w:date="2012-09-19T20:02:00Z">
                <w:pPr>
                  <w:pStyle w:val="CWG1"/>
                </w:pPr>
              </w:pPrChange>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40065" w:rsidRDefault="00CB1C89" w:rsidP="00FF14EF">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CB1C89" w:rsidRPr="00FF14EF" w:rsidRDefault="00CB1C89" w:rsidP="00F431E5">
            <w:pPr>
              <w:keepNext/>
              <w:keepLines/>
              <w:tabs>
                <w:tab w:val="clear" w:pos="567"/>
                <w:tab w:val="clear" w:pos="1134"/>
                <w:tab w:val="clear" w:pos="1701"/>
                <w:tab w:val="clear" w:pos="2268"/>
                <w:tab w:val="clear" w:pos="2835"/>
                <w:tab w:val="left" w:pos="851"/>
              </w:tabs>
              <w:spacing w:before="240" w:after="80"/>
              <w:jc w:val="center"/>
              <w:rPr>
                <w:sz w:val="28"/>
                <w:szCs w:val="40"/>
                <w:rtl/>
              </w:rPr>
            </w:pPr>
            <w:r w:rsidRPr="00FF14EF">
              <w:rPr>
                <w:sz w:val="28"/>
                <w:szCs w:val="40"/>
                <w:rtl/>
              </w:rPr>
              <w:t xml:space="preserve">الفصـل </w:t>
            </w:r>
            <w:r w:rsidRPr="00FF14EF">
              <w:rPr>
                <w:rFonts w:hint="cs"/>
                <w:sz w:val="28"/>
                <w:szCs w:val="40"/>
                <w:rtl/>
              </w:rPr>
              <w:t>التاسع</w:t>
            </w:r>
          </w:p>
          <w:p w:rsidR="00CB1C89" w:rsidRPr="00FF14EF" w:rsidRDefault="00CB1C89" w:rsidP="00F431E5">
            <w:pPr>
              <w:keepNext/>
              <w:keepLines/>
              <w:tabs>
                <w:tab w:val="clear" w:pos="567"/>
                <w:tab w:val="clear" w:pos="1134"/>
                <w:tab w:val="clear" w:pos="1701"/>
                <w:tab w:val="clear" w:pos="2268"/>
                <w:tab w:val="clear" w:pos="2835"/>
                <w:tab w:val="left" w:pos="851"/>
              </w:tabs>
              <w:spacing w:before="60" w:after="60" w:line="340" w:lineRule="exact"/>
              <w:jc w:val="center"/>
              <w:rPr>
                <w:rtl/>
              </w:rPr>
            </w:pPr>
            <w:r w:rsidRPr="00FF14EF">
              <w:rPr>
                <w:b/>
                <w:bCs/>
                <w:position w:val="2"/>
                <w:sz w:val="26"/>
                <w:szCs w:val="36"/>
                <w:rtl/>
              </w:rPr>
              <w:t>أحكام ختامية</w:t>
            </w:r>
          </w:p>
        </w:tc>
        <w:tc>
          <w:tcPr>
            <w:tcW w:w="927" w:type="pct"/>
            <w:gridSpan w:val="4"/>
            <w:tcBorders>
              <w:top w:val="nil"/>
              <w:left w:val="nil"/>
              <w:bottom w:val="nil"/>
              <w:right w:val="nil"/>
            </w:tcBorders>
          </w:tcPr>
          <w:p w:rsidR="00CB1C89" w:rsidRPr="00940065"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rPr>
            </w:pP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FF14EF">
            <w:pPr>
              <w:keepNext/>
              <w:keepLines/>
              <w:tabs>
                <w:tab w:val="clear" w:pos="567"/>
                <w:tab w:val="clear" w:pos="1134"/>
                <w:tab w:val="clear" w:pos="1701"/>
                <w:tab w:val="clear" w:pos="2268"/>
                <w:tab w:val="clear" w:pos="2835"/>
              </w:tabs>
              <w:spacing w:before="360"/>
              <w:jc w:val="center"/>
              <w:rPr>
                <w:sz w:val="28"/>
                <w:szCs w:val="40"/>
                <w:rtl/>
                <w:lang w:val="en-US" w:bidi="ar-SA"/>
              </w:rPr>
            </w:pPr>
          </w:p>
        </w:tc>
        <w:tc>
          <w:tcPr>
            <w:tcW w:w="3065" w:type="pct"/>
            <w:gridSpan w:val="2"/>
            <w:tcBorders>
              <w:top w:val="nil"/>
              <w:left w:val="nil"/>
              <w:bottom w:val="nil"/>
              <w:right w:val="nil"/>
            </w:tcBorders>
            <w:shd w:val="clear" w:color="auto" w:fill="auto"/>
          </w:tcPr>
          <w:p w:rsidR="00CB1C89" w:rsidRPr="00025CE5" w:rsidRDefault="00CB1C89" w:rsidP="00F431E5">
            <w:pPr>
              <w:keepNext/>
              <w:keepLines/>
              <w:tabs>
                <w:tab w:val="clear" w:pos="567"/>
                <w:tab w:val="clear" w:pos="1134"/>
                <w:tab w:val="clear" w:pos="1701"/>
                <w:tab w:val="clear" w:pos="2268"/>
                <w:tab w:val="clear" w:pos="2835"/>
                <w:tab w:val="left" w:pos="851"/>
              </w:tabs>
              <w:spacing w:before="360"/>
              <w:jc w:val="center"/>
              <w:rPr>
                <w:sz w:val="28"/>
                <w:szCs w:val="40"/>
                <w:rtl/>
                <w:lang w:val="en-US" w:bidi="ar-SY"/>
              </w:rPr>
            </w:pPr>
            <w:r w:rsidRPr="00025CE5">
              <w:rPr>
                <w:rFonts w:hint="cs"/>
                <w:sz w:val="28"/>
                <w:szCs w:val="40"/>
                <w:rtl/>
                <w:lang w:val="en-US" w:bidi="ar-SY"/>
              </w:rPr>
              <w:t xml:space="preserve">المـادة </w:t>
            </w:r>
            <w:r w:rsidRPr="00025CE5">
              <w:rPr>
                <w:sz w:val="28"/>
                <w:szCs w:val="40"/>
                <w:lang w:val="en-US" w:bidi="ar-SY"/>
              </w:rPr>
              <w:t>51A</w:t>
            </w:r>
          </w:p>
          <w:p w:rsidR="00CB1C89" w:rsidRPr="00025CE5" w:rsidRDefault="00CB1C89" w:rsidP="00F431E5">
            <w:pPr>
              <w:keepNext/>
              <w:keepLines/>
              <w:tabs>
                <w:tab w:val="clear" w:pos="567"/>
                <w:tab w:val="clear" w:pos="1134"/>
                <w:tab w:val="clear" w:pos="1701"/>
                <w:tab w:val="clear" w:pos="2268"/>
                <w:tab w:val="clear" w:pos="2835"/>
                <w:tab w:val="left" w:pos="851"/>
              </w:tabs>
              <w:spacing w:before="240" w:after="240" w:line="340" w:lineRule="exact"/>
              <w:jc w:val="center"/>
            </w:pPr>
            <w:r w:rsidRPr="00025CE5">
              <w:rPr>
                <w:b/>
                <w:bCs/>
                <w:sz w:val="26"/>
                <w:szCs w:val="36"/>
                <w:rtl/>
                <w:lang w:bidi="ar-SA"/>
              </w:rPr>
              <w:t>أوراق الاعتماد في المؤتمرات</w:t>
            </w:r>
          </w:p>
        </w:tc>
        <w:tc>
          <w:tcPr>
            <w:tcW w:w="927" w:type="pct"/>
            <w:gridSpan w:val="4"/>
            <w:tcBorders>
              <w:top w:val="nil"/>
              <w:left w:val="nil"/>
              <w:bottom w:val="nil"/>
              <w:right w:val="nil"/>
            </w:tcBorders>
          </w:tcPr>
          <w:p w:rsidR="00CB1C89" w:rsidRPr="00AC7516" w:rsidRDefault="00CB1C89" w:rsidP="00F431E5">
            <w:pPr>
              <w:keepNext/>
              <w:keepLines/>
              <w:tabs>
                <w:tab w:val="clear" w:pos="567"/>
                <w:tab w:val="clear" w:pos="1134"/>
                <w:tab w:val="clear" w:pos="1701"/>
                <w:tab w:val="clear" w:pos="2268"/>
                <w:tab w:val="clear" w:pos="2835"/>
                <w:tab w:val="left" w:pos="851"/>
              </w:tabs>
              <w:spacing w:before="960" w:after="60" w:line="340" w:lineRule="exact"/>
              <w:jc w:val="left"/>
              <w:rPr>
                <w:b/>
                <w:bCs/>
                <w:rtl/>
                <w:lang w:val="en-US" w:bidi="ar-SA"/>
              </w:rPr>
            </w:pPr>
            <w:r>
              <w:rPr>
                <w:b/>
                <w:bCs/>
                <w:lang w:val="en-US"/>
              </w:rPr>
              <w:t>(ADD)</w:t>
            </w:r>
            <w:r>
              <w:rPr>
                <w:b/>
                <w:bCs/>
                <w:rtl/>
                <w:lang w:val="en-US" w:bidi="ar-SA"/>
              </w:rPr>
              <w:br/>
            </w:r>
            <w:r w:rsidRPr="00004DA3">
              <w:rPr>
                <w:rFonts w:hint="cs"/>
                <w:b/>
                <w:bCs/>
                <w:rtl/>
                <w:lang w:val="en-US" w:bidi="ar-SA"/>
              </w:rPr>
              <w:t>عنوان المادة </w:t>
            </w:r>
            <w:r w:rsidRPr="00004DA3">
              <w:rPr>
                <w:b/>
                <w:bCs/>
                <w:lang w:val="en-US" w:bidi="ar-SA"/>
              </w:rPr>
              <w:t>31</w:t>
            </w:r>
            <w:r w:rsidRPr="00004DA3">
              <w:rPr>
                <w:rFonts w:hint="cs"/>
                <w:b/>
                <w:bCs/>
                <w:rtl/>
                <w:lang w:val="en-US" w:bidi="ar-SA"/>
              </w:rPr>
              <w:t xml:space="preserve"> من الاتفاقية سابقاً</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7D3378">
            <w:pPr>
              <w:keepNext/>
              <w:keepLines/>
              <w:spacing w:before="60" w:after="60" w:line="340" w:lineRule="exact"/>
            </w:pPr>
          </w:p>
        </w:tc>
        <w:tc>
          <w:tcPr>
            <w:tcW w:w="3065" w:type="pct"/>
            <w:gridSpan w:val="2"/>
            <w:tcBorders>
              <w:top w:val="nil"/>
              <w:left w:val="nil"/>
              <w:bottom w:val="nil"/>
              <w:right w:val="nil"/>
            </w:tcBorders>
            <w:shd w:val="clear" w:color="auto" w:fill="auto"/>
          </w:tcPr>
          <w:p w:rsidR="00CB1C89" w:rsidRPr="00025CE5" w:rsidRDefault="00CB1C89">
            <w:pPr>
              <w:keepNext/>
              <w:keepLines/>
              <w:tabs>
                <w:tab w:val="clear" w:pos="567"/>
                <w:tab w:val="clear" w:pos="1134"/>
                <w:tab w:val="clear" w:pos="1701"/>
                <w:tab w:val="clear" w:pos="2268"/>
                <w:tab w:val="clear" w:pos="2835"/>
                <w:tab w:val="left" w:pos="851"/>
              </w:tabs>
              <w:spacing w:before="60" w:after="60" w:line="340" w:lineRule="exact"/>
              <w:rPr>
                <w:rtl/>
              </w:rPr>
              <w:pPrChange w:id="3562" w:author="Samy AWAD" w:date="2013-06-06T09:50:00Z">
                <w:pPr>
                  <w:spacing w:before="60" w:after="60" w:line="340" w:lineRule="exact"/>
                </w:pPr>
              </w:pPrChange>
            </w:pPr>
            <w:r w:rsidRPr="00025CE5">
              <w:t>1</w:t>
            </w:r>
            <w:r w:rsidRPr="00025CE5">
              <w:rPr>
                <w:sz w:val="14"/>
                <w:rtl/>
              </w:rPr>
              <w:tab/>
            </w:r>
            <w:r w:rsidRPr="00025CE5">
              <w:rPr>
                <w:rtl/>
              </w:rPr>
              <w:t xml:space="preserve">يجب على الوفد الذي </w:t>
            </w:r>
            <w:r w:rsidRPr="00025CE5">
              <w:rPr>
                <w:rFonts w:hint="cs"/>
                <w:rtl/>
              </w:rPr>
              <w:t>توفده</w:t>
            </w:r>
            <w:r w:rsidRPr="00025CE5">
              <w:rPr>
                <w:rtl/>
              </w:rPr>
              <w:t xml:space="preserve"> دولة من الدول الأعضاء إلى مؤتمر </w:t>
            </w:r>
            <w:r w:rsidRPr="00025CE5">
              <w:rPr>
                <w:rFonts w:hint="cs"/>
                <w:rtl/>
              </w:rPr>
              <w:t>ل</w:t>
            </w:r>
            <w:r w:rsidRPr="00025CE5">
              <w:rPr>
                <w:rtl/>
              </w:rPr>
              <w:t xml:space="preserve">لمندوبين المفوضين أو إلى مؤتمر </w:t>
            </w:r>
            <w:r w:rsidRPr="00025CE5">
              <w:rPr>
                <w:rFonts w:hint="cs"/>
                <w:rtl/>
              </w:rPr>
              <w:t>لل</w:t>
            </w:r>
            <w:r w:rsidRPr="00025CE5">
              <w:rPr>
                <w:rtl/>
              </w:rPr>
              <w:t xml:space="preserve">اتصالات </w:t>
            </w:r>
            <w:r w:rsidRPr="00025CE5">
              <w:rPr>
                <w:rFonts w:hint="cs"/>
                <w:rtl/>
              </w:rPr>
              <w:t>ال</w:t>
            </w:r>
            <w:r w:rsidRPr="00025CE5">
              <w:rPr>
                <w:rtl/>
              </w:rPr>
              <w:t xml:space="preserve">راديوية أو إلى مؤتمر عالمي للاتصالات الدولية، أن يكون مُعتمداً حسب الأصول طبقاً لأحكام </w:t>
            </w:r>
            <w:del w:id="3563" w:author="ajlouni" w:date="2013-02-20T11:22:00Z">
              <w:r w:rsidRPr="00025CE5" w:rsidDel="00AC7516">
                <w:rPr>
                  <w:rtl/>
                </w:rPr>
                <w:delText xml:space="preserve">الأرقام من </w:delText>
              </w:r>
              <w:r w:rsidRPr="00025CE5" w:rsidDel="00AC7516">
                <w:delText>325</w:delText>
              </w:r>
              <w:r w:rsidRPr="00025CE5" w:rsidDel="00AC7516">
                <w:rPr>
                  <w:rtl/>
                </w:rPr>
                <w:delText xml:space="preserve"> إلى </w:delText>
              </w:r>
              <w:r w:rsidRPr="00025CE5" w:rsidDel="00AC7516">
                <w:delText>331</w:delText>
              </w:r>
              <w:r w:rsidRPr="00025CE5" w:rsidDel="00AC7516">
                <w:rPr>
                  <w:rtl/>
                </w:rPr>
                <w:delText xml:space="preserve"> </w:delText>
              </w:r>
            </w:del>
            <w:ins w:id="3564" w:author="ajlouni" w:date="2013-02-20T11:22:00Z">
              <w:r w:rsidRPr="00025CE5">
                <w:rPr>
                  <w:rFonts w:hint="cs"/>
                  <w:rtl/>
                </w:rPr>
                <w:t>[الأرقام من</w:t>
              </w:r>
            </w:ins>
            <w:ins w:id="3565" w:author="ajlouni" w:date="2013-02-20T11:23:00Z">
              <w:r w:rsidRPr="00025CE5">
                <w:rPr>
                  <w:rFonts w:hint="cs"/>
                  <w:rtl/>
                </w:rPr>
                <w:t> </w:t>
              </w:r>
            </w:ins>
            <w:ins w:id="3566" w:author="ajlouni" w:date="2013-02-20T11:22:00Z">
              <w:r w:rsidRPr="00025CE5">
                <w:rPr>
                  <w:lang w:val="en-US"/>
                </w:rPr>
                <w:t>207B</w:t>
              </w:r>
              <w:r w:rsidRPr="00025CE5">
                <w:rPr>
                  <w:rFonts w:hint="cs"/>
                  <w:rtl/>
                  <w:lang w:val="en-US" w:bidi="ar-SA"/>
                </w:rPr>
                <w:t xml:space="preserve"> إلى </w:t>
              </w:r>
              <w:r w:rsidRPr="00025CE5">
                <w:rPr>
                  <w:lang w:val="en-US" w:bidi="ar-SA"/>
                </w:rPr>
                <w:t>207H</w:t>
              </w:r>
              <w:del w:id="3567" w:author="Samy AWAD" w:date="2013-06-06T09:50:00Z">
                <w:r w:rsidRPr="00E3736E" w:rsidDel="00E3736E">
                  <w:rPr>
                    <w:rFonts w:hint="cs"/>
                    <w:rtl/>
                    <w:lang w:val="en-US" w:bidi="ar-SA"/>
                  </w:rPr>
                  <w:delText>]</w:delText>
                </w:r>
              </w:del>
              <w:r w:rsidRPr="00025CE5">
                <w:rPr>
                  <w:rFonts w:hint="cs"/>
                  <w:rtl/>
                  <w:lang w:val="en-US" w:bidi="ar-SA"/>
                </w:rPr>
                <w:t> </w:t>
              </w:r>
            </w:ins>
            <w:r w:rsidRPr="00025CE5">
              <w:rPr>
                <w:rtl/>
              </w:rPr>
              <w:t>أدناه.</w:t>
            </w:r>
            <w:ins w:id="3568" w:author="ajlouni" w:date="2013-06-03T13:04:00Z">
              <w:r w:rsidR="00FF14EF">
                <w:rPr>
                  <w:rFonts w:hint="cs"/>
                  <w:rtl/>
                </w:rPr>
                <w:t>]</w:t>
              </w:r>
            </w:ins>
          </w:p>
        </w:tc>
        <w:tc>
          <w:tcPr>
            <w:tcW w:w="927" w:type="pct"/>
            <w:gridSpan w:val="4"/>
            <w:tcBorders>
              <w:top w:val="nil"/>
              <w:left w:val="nil"/>
              <w:bottom w:val="nil"/>
              <w:right w:val="nil"/>
            </w:tcBorders>
          </w:tcPr>
          <w:p w:rsidR="00CB1C89" w:rsidRPr="008046C6" w:rsidRDefault="00CB1C89" w:rsidP="00F431E5">
            <w:pPr>
              <w:keepNext/>
              <w:keepLines/>
              <w:tabs>
                <w:tab w:val="clear" w:pos="567"/>
                <w:tab w:val="clear" w:pos="1134"/>
                <w:tab w:val="clear" w:pos="1701"/>
                <w:tab w:val="clear" w:pos="2268"/>
                <w:tab w:val="clear" w:pos="2835"/>
                <w:tab w:val="left" w:pos="851"/>
              </w:tabs>
              <w:spacing w:before="60" w:after="60" w:line="340" w:lineRule="exact"/>
              <w:jc w:val="left"/>
              <w:rPr>
                <w:rtl/>
                <w:lang w:val="en-US" w:bidi="ar-SY"/>
              </w:rPr>
            </w:pPr>
            <w:r w:rsidRPr="00940065">
              <w:rPr>
                <w:b/>
                <w:bCs/>
              </w:rPr>
              <w:t>(ADD)</w:t>
            </w:r>
            <w:r>
              <w:rPr>
                <w:b/>
                <w:bCs/>
              </w:rPr>
              <w:br/>
            </w:r>
            <w:r w:rsidRPr="00940065">
              <w:rPr>
                <w:b/>
                <w:bCs/>
              </w:rPr>
              <w:t>207A</w:t>
            </w:r>
            <w:r w:rsidRPr="00940065">
              <w:rPr>
                <w:b/>
                <w:bCs/>
                <w:rtl/>
                <w:lang w:bidi="ar-SY"/>
              </w:rPr>
              <w:br/>
            </w:r>
            <w:r w:rsidRPr="00940065">
              <w:rPr>
                <w:rFonts w:hint="cs"/>
                <w:b/>
                <w:bCs/>
                <w:rtl/>
                <w:lang w:bidi="ar-SY"/>
              </w:rPr>
              <w:t xml:space="preserve">الرقم </w:t>
            </w:r>
            <w:r w:rsidRPr="00940065">
              <w:rPr>
                <w:b/>
                <w:bCs/>
                <w:lang w:val="en-US" w:bidi="ar-SY"/>
              </w:rPr>
              <w:t>324</w:t>
            </w:r>
            <w:r w:rsidRPr="00940065">
              <w:rPr>
                <w:rFonts w:hint="cs"/>
                <w:b/>
                <w:bCs/>
                <w:rtl/>
                <w:lang w:val="en-US" w:bidi="ar-SY"/>
              </w:rPr>
              <w:t xml:space="preserve"> من الاتفاقية سابقاً</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7D3378">
            <w:pPr>
              <w:keepNext/>
              <w:keepLines/>
              <w:spacing w:before="60" w:after="60" w:line="340" w:lineRule="exact"/>
            </w:pPr>
          </w:p>
        </w:tc>
        <w:tc>
          <w:tcPr>
            <w:tcW w:w="3065" w:type="pct"/>
            <w:gridSpan w:val="2"/>
            <w:tcBorders>
              <w:top w:val="nil"/>
              <w:left w:val="nil"/>
              <w:bottom w:val="nil"/>
              <w:right w:val="nil"/>
            </w:tcBorders>
            <w:shd w:val="clear" w:color="auto" w:fill="auto"/>
          </w:tcPr>
          <w:p w:rsidR="00CB1C89" w:rsidRPr="00025CE5" w:rsidRDefault="00CB1C89">
            <w:pPr>
              <w:keepNext/>
              <w:keepLines/>
              <w:tabs>
                <w:tab w:val="clear" w:pos="567"/>
                <w:tab w:val="clear" w:pos="1134"/>
                <w:tab w:val="clear" w:pos="1701"/>
                <w:tab w:val="clear" w:pos="2268"/>
                <w:tab w:val="clear" w:pos="2835"/>
                <w:tab w:val="left" w:pos="851"/>
              </w:tabs>
              <w:spacing w:before="60" w:after="60" w:line="340" w:lineRule="exact"/>
              <w:rPr>
                <w:position w:val="2"/>
                <w:lang w:val="en-US" w:bidi="ar-SA"/>
              </w:rPr>
              <w:pPrChange w:id="3569" w:author="ajlouni" w:date="2013-02-20T11:23:00Z">
                <w:pPr>
                  <w:spacing w:before="60" w:after="60" w:line="340" w:lineRule="exact"/>
                </w:pPr>
              </w:pPrChange>
            </w:pPr>
            <w:r w:rsidRPr="00025CE5">
              <w:br w:type="page"/>
              <w:t>2</w:t>
            </w:r>
            <w:r w:rsidRPr="00025CE5">
              <w:rPr>
                <w:rtl/>
              </w:rPr>
              <w:tab/>
            </w:r>
            <w:ins w:id="3570" w:author="ajlouni" w:date="2013-02-20T11:23:00Z">
              <w:r w:rsidRPr="00025CE5">
                <w:t xml:space="preserve"> </w:t>
              </w:r>
            </w:ins>
            <w:del w:id="3571" w:author="ajlouni" w:date="2013-02-20T11:23:00Z">
              <w:r w:rsidRPr="00025CE5" w:rsidDel="00AC7516">
                <w:delText>(1</w:delText>
              </w:r>
            </w:del>
            <w:ins w:id="3572" w:author="ajlouni" w:date="2013-02-20T11:23:00Z">
              <w:r w:rsidRPr="00025CE5">
                <w:rPr>
                  <w:rFonts w:hint="cs"/>
                  <w:i/>
                  <w:iCs/>
                  <w:rtl/>
                  <w:rPrChange w:id="3573" w:author="ajlouni" w:date="2013-02-20T11:23:00Z">
                    <w:rPr>
                      <w:rFonts w:hint="cs"/>
                      <w:rtl/>
                    </w:rPr>
                  </w:rPrChange>
                </w:rPr>
                <w:t>أ</w:t>
              </w:r>
              <w:r w:rsidRPr="00025CE5">
                <w:rPr>
                  <w:i/>
                  <w:iCs/>
                  <w:rtl/>
                  <w:rPrChange w:id="3574" w:author="ajlouni" w:date="2013-02-20T11:23:00Z">
                    <w:rPr>
                      <w:rtl/>
                    </w:rPr>
                  </w:rPrChange>
                </w:rPr>
                <w:t xml:space="preserve"> )</w:t>
              </w:r>
            </w:ins>
            <w:r w:rsidRPr="00025CE5">
              <w:rPr>
                <w:rFonts w:hint="cs"/>
                <w:rtl/>
              </w:rPr>
              <w:tab/>
              <w:t>تُعتمد الوفود إلى مؤتمرات المندوبين المفوضين بأوراق اعتماد يوقعها رئيس الدولة، أو</w:t>
            </w:r>
            <w:r w:rsidRPr="00025CE5">
              <w:rPr>
                <w:rFonts w:hint="eastAsia"/>
                <w:rtl/>
              </w:rPr>
              <w:t> </w:t>
            </w:r>
            <w:r w:rsidRPr="00025CE5">
              <w:rPr>
                <w:rFonts w:hint="cs"/>
                <w:rtl/>
              </w:rPr>
              <w:t>رئيس الحكومة، أو وزير الشؤون الخارجية.</w:t>
            </w:r>
          </w:p>
        </w:tc>
        <w:tc>
          <w:tcPr>
            <w:tcW w:w="927" w:type="pct"/>
            <w:gridSpan w:val="4"/>
            <w:tcBorders>
              <w:top w:val="nil"/>
              <w:left w:val="nil"/>
              <w:bottom w:val="nil"/>
              <w:right w:val="nil"/>
            </w:tcBorders>
          </w:tcPr>
          <w:p w:rsidR="00CB1C89" w:rsidRPr="00004DA3" w:rsidRDefault="00CB1C89" w:rsidP="00F431E5">
            <w:pPr>
              <w:pStyle w:val="Normalaftertitleaf"/>
              <w:keepNext/>
              <w:keepLines/>
              <w:widowControl w:val="0"/>
              <w:tabs>
                <w:tab w:val="clear" w:pos="680"/>
                <w:tab w:val="clear" w:pos="1134"/>
                <w:tab w:val="clear" w:pos="1871"/>
                <w:tab w:val="clear" w:pos="2268"/>
                <w:tab w:val="left" w:pos="851"/>
              </w:tabs>
              <w:bidi/>
              <w:spacing w:before="60" w:after="60" w:line="340" w:lineRule="exact"/>
              <w:ind w:left="95" w:hanging="2"/>
              <w:jc w:val="left"/>
              <w:rPr>
                <w:rFonts w:eastAsia="Times New Roman" w:cs="Traditional Arabic"/>
                <w:b/>
                <w:bCs/>
                <w:spacing w:val="-4"/>
                <w:sz w:val="22"/>
                <w:szCs w:val="30"/>
                <w:lang w:bidi="ar-EG"/>
              </w:rPr>
            </w:pPr>
            <w:r w:rsidRPr="00004DA3">
              <w:rPr>
                <w:rFonts w:eastAsia="Times New Roman" w:cs="Traditional Arabic"/>
                <w:b/>
                <w:bCs/>
                <w:spacing w:val="-4"/>
                <w:sz w:val="22"/>
                <w:szCs w:val="30"/>
                <w:lang w:bidi="ar-EG"/>
              </w:rPr>
              <w:t>(ADD)</w:t>
            </w:r>
            <w:r w:rsidRPr="00004DA3">
              <w:rPr>
                <w:rFonts w:eastAsia="Times New Roman" w:cs="Traditional Arabic"/>
                <w:b/>
                <w:bCs/>
                <w:spacing w:val="-4"/>
                <w:sz w:val="22"/>
                <w:szCs w:val="30"/>
                <w:lang w:bidi="ar-EG"/>
              </w:rPr>
              <w:br/>
              <w:t>207B</w:t>
            </w:r>
            <w:r w:rsidRPr="00004DA3">
              <w:rPr>
                <w:rFonts w:eastAsia="Times New Roman" w:cs="Traditional Arabic"/>
                <w:b/>
                <w:bCs/>
                <w:spacing w:val="-4"/>
                <w:sz w:val="22"/>
                <w:szCs w:val="30"/>
                <w:lang w:bidi="ar-EG"/>
              </w:rPr>
              <w:br/>
            </w:r>
            <w:r w:rsidRPr="00004DA3">
              <w:rPr>
                <w:rFonts w:eastAsia="Times New Roman" w:cs="Traditional Arabic" w:hint="cs"/>
                <w:b/>
                <w:bCs/>
                <w:spacing w:val="-4"/>
                <w:sz w:val="22"/>
                <w:szCs w:val="30"/>
                <w:rtl/>
                <w:lang w:bidi="ar-SY"/>
              </w:rPr>
              <w:t>الرقم </w:t>
            </w:r>
            <w:r w:rsidRPr="00004DA3">
              <w:rPr>
                <w:rFonts w:eastAsia="Times New Roman" w:cs="Traditional Arabic"/>
                <w:b/>
                <w:bCs/>
                <w:spacing w:val="-4"/>
                <w:sz w:val="22"/>
                <w:szCs w:val="30"/>
                <w:lang w:bidi="ar-SY"/>
              </w:rPr>
              <w:t>325</w:t>
            </w:r>
            <w:r w:rsidRPr="00004DA3">
              <w:rPr>
                <w:rFonts w:eastAsia="Times New Roman" w:cs="Traditional Arabic" w:hint="cs"/>
                <w:b/>
                <w:bCs/>
                <w:spacing w:val="-4"/>
                <w:sz w:val="22"/>
                <w:szCs w:val="30"/>
                <w:rtl/>
                <w:lang w:bidi="ar-SY"/>
              </w:rPr>
              <w:t xml:space="preserve"> من الاتفاقية سابقاً</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7D3378">
            <w:pPr>
              <w:spacing w:before="60" w:after="60" w:line="340" w:lineRule="exact"/>
              <w:rPr>
                <w:spacing w:val="-2"/>
                <w:rtl/>
              </w:rPr>
            </w:pPr>
          </w:p>
        </w:tc>
        <w:tc>
          <w:tcPr>
            <w:tcW w:w="3065" w:type="pct"/>
            <w:gridSpan w:val="2"/>
            <w:tcBorders>
              <w:top w:val="nil"/>
              <w:left w:val="nil"/>
              <w:bottom w:val="nil"/>
              <w:right w:val="nil"/>
            </w:tcBorders>
            <w:shd w:val="clear" w:color="auto" w:fill="auto"/>
          </w:tcPr>
          <w:p w:rsidR="00CB1C89" w:rsidRPr="00F20604" w:rsidRDefault="00CB1C89" w:rsidP="00F431E5">
            <w:pPr>
              <w:tabs>
                <w:tab w:val="clear" w:pos="567"/>
                <w:tab w:val="clear" w:pos="1134"/>
                <w:tab w:val="clear" w:pos="1701"/>
                <w:tab w:val="clear" w:pos="2268"/>
                <w:tab w:val="clear" w:pos="2835"/>
                <w:tab w:val="left" w:pos="851"/>
              </w:tabs>
              <w:spacing w:before="60" w:after="60" w:line="340" w:lineRule="exact"/>
              <w:rPr>
                <w:position w:val="2"/>
                <w:lang w:val="en-US" w:bidi="ar-SA"/>
              </w:rPr>
            </w:pPr>
            <w:r w:rsidRPr="00F20604">
              <w:rPr>
                <w:rtl/>
              </w:rPr>
              <w:tab/>
            </w:r>
            <w:del w:id="3575" w:author="ajlouni" w:date="2013-02-20T11:24:00Z">
              <w:r w:rsidRPr="00F20604" w:rsidDel="009B499D">
                <w:delText>(2</w:delText>
              </w:r>
            </w:del>
            <w:ins w:id="3576" w:author="ajlouni" w:date="2013-02-20T11:24:00Z">
              <w:r w:rsidRPr="00F20604">
                <w:rPr>
                  <w:rFonts w:hint="cs"/>
                  <w:i/>
                  <w:iCs/>
                  <w:rtl/>
                  <w:lang w:bidi="ar-SA"/>
                  <w:rPrChange w:id="3577" w:author="ajlouni" w:date="2013-02-20T11:24:00Z">
                    <w:rPr>
                      <w:rFonts w:hint="cs"/>
                      <w:spacing w:val="-2"/>
                      <w:rtl/>
                      <w:lang w:bidi="ar-SA"/>
                    </w:rPr>
                  </w:rPrChange>
                </w:rPr>
                <w:t>ب</w:t>
              </w:r>
              <w:r w:rsidRPr="00F20604">
                <w:rPr>
                  <w:i/>
                  <w:iCs/>
                  <w:rtl/>
                  <w:lang w:bidi="ar-SA"/>
                  <w:rPrChange w:id="3578" w:author="ajlouni" w:date="2013-02-20T11:24:00Z">
                    <w:rPr>
                      <w:spacing w:val="-2"/>
                      <w:rtl/>
                      <w:lang w:bidi="ar-SA"/>
                    </w:rPr>
                  </w:rPrChange>
                </w:rPr>
                <w:t>)</w:t>
              </w:r>
            </w:ins>
            <w:r w:rsidRPr="00F20604">
              <w:rPr>
                <w:rFonts w:hint="cs"/>
                <w:rtl/>
              </w:rPr>
              <w:tab/>
              <w:t xml:space="preserve">تُعتمد الوفود إلى المؤتمرات الأخرى المشار إليها في </w:t>
            </w:r>
            <w:del w:id="3579" w:author="ajlouni" w:date="2013-02-20T11:24:00Z">
              <w:r w:rsidRPr="00F20604" w:rsidDel="009B499D">
                <w:rPr>
                  <w:rFonts w:hint="cs"/>
                  <w:rtl/>
                  <w:rPrChange w:id="3580" w:author="ajlouni" w:date="2013-02-20T11:24:00Z">
                    <w:rPr>
                      <w:rFonts w:hint="cs"/>
                      <w:spacing w:val="-2"/>
                      <w:rtl/>
                    </w:rPr>
                  </w:rPrChange>
                </w:rPr>
                <w:delText>الرقم</w:delText>
              </w:r>
              <w:r w:rsidRPr="00F20604" w:rsidDel="009B499D">
                <w:rPr>
                  <w:rtl/>
                  <w:rPrChange w:id="3581" w:author="ajlouni" w:date="2013-02-20T11:24:00Z">
                    <w:rPr>
                      <w:spacing w:val="-2"/>
                      <w:rtl/>
                    </w:rPr>
                  </w:rPrChange>
                </w:rPr>
                <w:delText xml:space="preserve"> </w:delText>
              </w:r>
              <w:r w:rsidRPr="00F20604" w:rsidDel="009B499D">
                <w:rPr>
                  <w:rPrChange w:id="3582" w:author="ajlouni" w:date="2013-02-20T11:24:00Z">
                    <w:rPr>
                      <w:spacing w:val="-2"/>
                    </w:rPr>
                  </w:rPrChange>
                </w:rPr>
                <w:delText>324</w:delText>
              </w:r>
              <w:r w:rsidRPr="00F20604" w:rsidDel="009B499D">
                <w:rPr>
                  <w:rFonts w:hint="cs"/>
                  <w:rtl/>
                </w:rPr>
                <w:delText xml:space="preserve"> </w:delText>
              </w:r>
            </w:del>
            <w:ins w:id="3583" w:author="ajlouni" w:date="2013-02-20T11:24:00Z">
              <w:r w:rsidRPr="00F20604">
                <w:rPr>
                  <w:rFonts w:hint="cs"/>
                  <w:rtl/>
                </w:rPr>
                <w:t>[الرقم </w:t>
              </w:r>
              <w:r w:rsidRPr="00F20604">
                <w:rPr>
                  <w:lang w:val="en-US"/>
                </w:rPr>
                <w:t>207A</w:t>
              </w:r>
              <w:del w:id="3584" w:author="Samy AWAD" w:date="2013-06-06T09:51:00Z">
                <w:r w:rsidRPr="00E3736E" w:rsidDel="00E3736E">
                  <w:rPr>
                    <w:rtl/>
                    <w:lang w:val="en-US" w:bidi="ar-SA"/>
                    <w:rPrChange w:id="3585" w:author="ajlouni" w:date="2013-06-03T13:04:00Z">
                      <w:rPr>
                        <w:spacing w:val="-2"/>
                        <w:rtl/>
                        <w:lang w:val="en-US" w:bidi="ar-SA"/>
                      </w:rPr>
                    </w:rPrChange>
                  </w:rPr>
                  <w:delText>]</w:delText>
                </w:r>
              </w:del>
              <w:r w:rsidRPr="00F20604">
                <w:rPr>
                  <w:rFonts w:hint="cs"/>
                  <w:rtl/>
                  <w:lang w:val="en-US" w:bidi="ar-SA"/>
                </w:rPr>
                <w:t xml:space="preserve"> </w:t>
              </w:r>
            </w:ins>
            <w:r w:rsidRPr="00F20604">
              <w:rPr>
                <w:rFonts w:hint="cs"/>
                <w:rtl/>
              </w:rPr>
              <w:t>أعلاه</w:t>
            </w:r>
            <w:ins w:id="3586" w:author="ajlouni" w:date="2013-06-03T13:04:00Z">
              <w:r w:rsidR="00FF14EF" w:rsidRPr="00F20604">
                <w:rPr>
                  <w:rFonts w:hint="cs"/>
                  <w:rtl/>
                </w:rPr>
                <w:t>]</w:t>
              </w:r>
            </w:ins>
            <w:r w:rsidRPr="00F20604">
              <w:rPr>
                <w:rFonts w:hint="cs"/>
                <w:rtl/>
              </w:rPr>
              <w:t>، بأوراق اعتماد يوقعها رئيس الدولة، أو</w:t>
            </w:r>
            <w:r w:rsidR="00F20604" w:rsidRPr="00F20604">
              <w:rPr>
                <w:rFonts w:hint="cs"/>
                <w:rtl/>
              </w:rPr>
              <w:t> </w:t>
            </w:r>
            <w:r w:rsidRPr="00F20604">
              <w:rPr>
                <w:rFonts w:hint="cs"/>
                <w:rtl/>
              </w:rPr>
              <w:t>رئيس الحكومة، أو وزير الشؤون الخارجية، أو الوزير المختص بالقضايا التي يعالجها</w:t>
            </w:r>
            <w:r w:rsidRPr="00F20604">
              <w:rPr>
                <w:rFonts w:hint="eastAsia"/>
                <w:rtl/>
              </w:rPr>
              <w:t> </w:t>
            </w:r>
            <w:r w:rsidRPr="00F20604">
              <w:rPr>
                <w:rFonts w:hint="cs"/>
                <w:rtl/>
              </w:rPr>
              <w:t>المؤتمر.</w:t>
            </w:r>
          </w:p>
        </w:tc>
        <w:tc>
          <w:tcPr>
            <w:tcW w:w="927" w:type="pct"/>
            <w:gridSpan w:val="4"/>
            <w:tcBorders>
              <w:top w:val="nil"/>
              <w:left w:val="nil"/>
              <w:bottom w:val="nil"/>
              <w:right w:val="nil"/>
            </w:tcBorders>
          </w:tcPr>
          <w:p w:rsidR="00CB1C89" w:rsidRPr="00004DA3" w:rsidRDefault="00CB1C89" w:rsidP="00F431E5">
            <w:pPr>
              <w:pStyle w:val="Normalaftertitleaf"/>
              <w:widowControl w:val="0"/>
              <w:tabs>
                <w:tab w:val="clear" w:pos="680"/>
                <w:tab w:val="clear" w:pos="1134"/>
                <w:tab w:val="clear" w:pos="1871"/>
                <w:tab w:val="clear" w:pos="2268"/>
                <w:tab w:val="left" w:pos="851"/>
              </w:tabs>
              <w:bidi/>
              <w:spacing w:before="60" w:after="60" w:line="340" w:lineRule="exact"/>
              <w:ind w:left="95" w:hanging="2"/>
              <w:jc w:val="left"/>
              <w:rPr>
                <w:rFonts w:eastAsia="Times New Roman" w:cs="Traditional Arabic"/>
                <w:b/>
                <w:bCs/>
                <w:spacing w:val="-4"/>
                <w:position w:val="2"/>
                <w:sz w:val="22"/>
                <w:szCs w:val="30"/>
                <w:lang w:bidi="ar-EG"/>
              </w:rPr>
            </w:pPr>
            <w:r w:rsidRPr="00004DA3">
              <w:rPr>
                <w:rFonts w:eastAsia="Times New Roman" w:cs="Traditional Arabic"/>
                <w:b/>
                <w:bCs/>
                <w:spacing w:val="-4"/>
                <w:sz w:val="22"/>
                <w:szCs w:val="30"/>
                <w:lang w:bidi="ar-EG"/>
              </w:rPr>
              <w:t>(ADD)</w:t>
            </w:r>
            <w:r w:rsidRPr="00004DA3">
              <w:rPr>
                <w:rFonts w:eastAsia="Times New Roman" w:cs="Traditional Arabic"/>
                <w:b/>
                <w:bCs/>
                <w:spacing w:val="-4"/>
                <w:sz w:val="22"/>
                <w:szCs w:val="30"/>
                <w:lang w:bidi="ar-EG"/>
              </w:rPr>
              <w:br/>
              <w:t>207C</w:t>
            </w:r>
            <w:r w:rsidRPr="00004DA3">
              <w:rPr>
                <w:rFonts w:eastAsia="Times New Roman" w:cs="Traditional Arabic"/>
                <w:b/>
                <w:bCs/>
                <w:spacing w:val="-4"/>
                <w:sz w:val="22"/>
                <w:szCs w:val="30"/>
                <w:lang w:bidi="ar-EG"/>
              </w:rPr>
              <w:br/>
            </w:r>
            <w:r w:rsidRPr="00004DA3">
              <w:rPr>
                <w:rFonts w:eastAsia="Times New Roman" w:cs="Traditional Arabic" w:hint="cs"/>
                <w:b/>
                <w:bCs/>
                <w:spacing w:val="-4"/>
                <w:sz w:val="22"/>
                <w:szCs w:val="30"/>
                <w:rtl/>
                <w:lang w:bidi="ar-SY"/>
              </w:rPr>
              <w:t>الرقم </w:t>
            </w:r>
            <w:r w:rsidRPr="00004DA3">
              <w:rPr>
                <w:rFonts w:eastAsia="Times New Roman" w:cs="Traditional Arabic"/>
                <w:b/>
                <w:bCs/>
                <w:spacing w:val="-4"/>
                <w:sz w:val="22"/>
                <w:szCs w:val="30"/>
                <w:lang w:bidi="ar-SY"/>
              </w:rPr>
              <w:t>326</w:t>
            </w:r>
            <w:r w:rsidRPr="00004DA3">
              <w:rPr>
                <w:rFonts w:eastAsia="Times New Roman" w:cs="Traditional Arabic" w:hint="cs"/>
                <w:b/>
                <w:bCs/>
                <w:spacing w:val="-4"/>
                <w:sz w:val="22"/>
                <w:szCs w:val="30"/>
                <w:rtl/>
                <w:lang w:bidi="ar-SY"/>
              </w:rPr>
              <w:t xml:space="preserve"> من الاتفاقية سابقاً</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7D3378">
            <w:pPr>
              <w:spacing w:before="60" w:after="60" w:line="340" w:lineRule="exact"/>
              <w:rPr>
                <w:rFonts w:ascii="Traditional Arabic" w:hAnsi="Traditional Arabic"/>
                <w:rtl/>
              </w:rPr>
            </w:pPr>
          </w:p>
        </w:tc>
        <w:tc>
          <w:tcPr>
            <w:tcW w:w="3065" w:type="pct"/>
            <w:gridSpan w:val="2"/>
            <w:tcBorders>
              <w:top w:val="nil"/>
              <w:left w:val="nil"/>
              <w:bottom w:val="nil"/>
              <w:right w:val="nil"/>
            </w:tcBorders>
            <w:shd w:val="clear" w:color="auto" w:fill="auto"/>
          </w:tcPr>
          <w:p w:rsidR="00CB1C89" w:rsidRPr="00025CE5" w:rsidRDefault="00CB1C89" w:rsidP="00F431E5">
            <w:pPr>
              <w:tabs>
                <w:tab w:val="clear" w:pos="567"/>
                <w:tab w:val="clear" w:pos="1134"/>
                <w:tab w:val="clear" w:pos="1701"/>
                <w:tab w:val="clear" w:pos="2268"/>
                <w:tab w:val="clear" w:pos="2835"/>
                <w:tab w:val="left" w:pos="851"/>
              </w:tabs>
              <w:spacing w:before="60" w:after="60" w:line="340" w:lineRule="exact"/>
              <w:rPr>
                <w:position w:val="2"/>
                <w:lang w:val="en-US" w:bidi="ar-SA"/>
              </w:rPr>
            </w:pPr>
            <w:r w:rsidRPr="00025CE5">
              <w:rPr>
                <w:rFonts w:ascii="Traditional Arabic" w:hAnsi="Traditional Arabic" w:hint="cs"/>
                <w:rtl/>
              </w:rPr>
              <w:tab/>
            </w:r>
            <w:del w:id="3587" w:author="ajlouni" w:date="2013-02-27T08:50:00Z">
              <w:r w:rsidRPr="00025CE5" w:rsidDel="00A71972">
                <w:rPr>
                  <w:szCs w:val="18"/>
                </w:rPr>
                <w:delText>(3</w:delText>
              </w:r>
            </w:del>
            <w:ins w:id="3588" w:author="ajlouni" w:date="2013-02-27T08:50:00Z">
              <w:r w:rsidRPr="00025CE5">
                <w:rPr>
                  <w:rFonts w:hint="cs"/>
                  <w:i/>
                  <w:iCs/>
                  <w:rtl/>
                  <w:rPrChange w:id="3589" w:author="ajlouni" w:date="2013-02-27T08:50:00Z">
                    <w:rPr>
                      <w:rFonts w:hint="cs"/>
                      <w:rtl/>
                    </w:rPr>
                  </w:rPrChange>
                </w:rPr>
                <w:t>ج</w:t>
              </w:r>
              <w:r w:rsidRPr="00025CE5">
                <w:rPr>
                  <w:i/>
                  <w:iCs/>
                  <w:rtl/>
                  <w:rPrChange w:id="3590" w:author="ajlouni" w:date="2013-02-27T08:50:00Z">
                    <w:rPr>
                      <w:rtl/>
                    </w:rPr>
                  </w:rPrChange>
                </w:rPr>
                <w:t>)</w:t>
              </w:r>
            </w:ins>
            <w:r w:rsidRPr="00025CE5">
              <w:rPr>
                <w:rtl/>
              </w:rPr>
              <w:tab/>
            </w:r>
            <w:r w:rsidRPr="00025CE5">
              <w:rPr>
                <w:rFonts w:hint="cs"/>
                <w:rtl/>
              </w:rPr>
              <w:t>يجوز أن يصدق على أوراق اعتماد الوفد، بصفة مؤقتة،</w:t>
            </w:r>
            <w:r w:rsidRPr="00025CE5">
              <w:rPr>
                <w:rtl/>
              </w:rPr>
              <w:t xml:space="preserve"> رئيس البعثة الدبلوماسية للدولة العضو المعنية لدى الحكومة المضيفة، أو</w:t>
            </w:r>
            <w:r w:rsidR="00F20604">
              <w:rPr>
                <w:rFonts w:hint="cs"/>
                <w:rtl/>
              </w:rPr>
              <w:t> </w:t>
            </w:r>
            <w:r w:rsidRPr="00025CE5">
              <w:rPr>
                <w:rtl/>
              </w:rPr>
              <w:t>رئيس الوفد الدائم للدولة العضو المعنية لدى مكتب الأمم المتحدة في</w:t>
            </w:r>
            <w:r w:rsidR="00F20604">
              <w:rPr>
                <w:rFonts w:hint="cs"/>
                <w:rtl/>
              </w:rPr>
              <w:t> </w:t>
            </w:r>
            <w:r w:rsidRPr="00025CE5">
              <w:rPr>
                <w:rtl/>
              </w:rPr>
              <w:t xml:space="preserve">جنيف إذا انعقد المؤتمر في </w:t>
            </w:r>
            <w:r w:rsidRPr="00025CE5">
              <w:rPr>
                <w:rFonts w:hint="cs"/>
                <w:rtl/>
              </w:rPr>
              <w:t>الاتحاد</w:t>
            </w:r>
            <w:r w:rsidRPr="00025CE5">
              <w:rPr>
                <w:rtl/>
              </w:rPr>
              <w:t xml:space="preserve"> السويسري، شريطة أن يرد تأكيد بذلك صادر عن إحدى السلطات </w:t>
            </w:r>
            <w:r w:rsidRPr="00025CE5">
              <w:rPr>
                <w:rFonts w:hint="cs"/>
                <w:rtl/>
              </w:rPr>
              <w:t>المذكورة</w:t>
            </w:r>
            <w:r w:rsidRPr="00025CE5">
              <w:rPr>
                <w:rtl/>
              </w:rPr>
              <w:t xml:space="preserve"> في </w:t>
            </w:r>
            <w:del w:id="3591" w:author="ajlouni" w:date="2013-02-20T11:25:00Z">
              <w:r w:rsidRPr="00F72833" w:rsidDel="009B499D">
                <w:rPr>
                  <w:rFonts w:hint="eastAsia"/>
                  <w:rtl/>
                </w:rPr>
                <w:delText>الرقم</w:delText>
              </w:r>
              <w:r w:rsidRPr="00F72833" w:rsidDel="009B499D">
                <w:rPr>
                  <w:rtl/>
                </w:rPr>
                <w:delText xml:space="preserve"> </w:delText>
              </w:r>
              <w:r w:rsidRPr="00F72833" w:rsidDel="009B499D">
                <w:delText>325</w:delText>
              </w:r>
              <w:r w:rsidRPr="00F72833" w:rsidDel="009B499D">
                <w:rPr>
                  <w:rtl/>
                </w:rPr>
                <w:delText xml:space="preserve"> </w:delText>
              </w:r>
              <w:r w:rsidRPr="00F72833" w:rsidDel="009B499D">
                <w:rPr>
                  <w:rFonts w:hint="eastAsia"/>
                  <w:rtl/>
                </w:rPr>
                <w:delText>أو</w:delText>
              </w:r>
              <w:r w:rsidRPr="00F72833" w:rsidDel="009B499D">
                <w:rPr>
                  <w:rtl/>
                </w:rPr>
                <w:delText xml:space="preserve"> </w:delText>
              </w:r>
              <w:r w:rsidRPr="00F72833" w:rsidDel="009B499D">
                <w:delText>326</w:delText>
              </w:r>
              <w:r w:rsidRPr="00025CE5" w:rsidDel="009B499D">
                <w:rPr>
                  <w:rtl/>
                </w:rPr>
                <w:delText xml:space="preserve"> </w:delText>
              </w:r>
            </w:del>
            <w:ins w:id="3592" w:author="ajlouni" w:date="2013-02-20T11:25:00Z">
              <w:r w:rsidRPr="00025CE5">
                <w:rPr>
                  <w:rFonts w:hint="cs"/>
                  <w:rtl/>
                </w:rPr>
                <w:t>[</w:t>
              </w:r>
              <w:r w:rsidRPr="00025CE5">
                <w:rPr>
                  <w:rFonts w:hint="cs"/>
                  <w:rtl/>
                  <w:lang w:bidi="ar-SA"/>
                </w:rPr>
                <w:t>الرقم</w:t>
              </w:r>
            </w:ins>
            <w:ins w:id="3593" w:author="ajlouni" w:date="2013-02-20T11:26:00Z">
              <w:r w:rsidRPr="00025CE5">
                <w:rPr>
                  <w:rFonts w:hint="cs"/>
                  <w:rtl/>
                  <w:lang w:bidi="ar-SA"/>
                </w:rPr>
                <w:t> </w:t>
              </w:r>
            </w:ins>
            <w:ins w:id="3594" w:author="ajlouni" w:date="2013-02-20T11:25:00Z">
              <w:r w:rsidRPr="00025CE5">
                <w:rPr>
                  <w:lang w:val="en-US" w:bidi="ar-SA"/>
                </w:rPr>
                <w:t>207B</w:t>
              </w:r>
              <w:r w:rsidRPr="00025CE5">
                <w:rPr>
                  <w:rFonts w:hint="cs"/>
                  <w:rtl/>
                  <w:lang w:val="en-US" w:bidi="ar-SA"/>
                </w:rPr>
                <w:t xml:space="preserve"> أو </w:t>
              </w:r>
              <w:r w:rsidRPr="00025CE5">
                <w:rPr>
                  <w:lang w:val="en-US" w:bidi="ar-SA"/>
                </w:rPr>
                <w:t>207C</w:t>
              </w:r>
              <w:del w:id="3595" w:author="Samy AWAD" w:date="2013-06-06T09:51:00Z">
                <w:r w:rsidRPr="00F72833" w:rsidDel="00E3736E">
                  <w:rPr>
                    <w:rFonts w:hint="cs"/>
                    <w:rtl/>
                    <w:lang w:val="en-US" w:bidi="ar-SA"/>
                  </w:rPr>
                  <w:delText>]</w:delText>
                </w:r>
              </w:del>
              <w:r w:rsidRPr="00025CE5">
                <w:rPr>
                  <w:rFonts w:hint="cs"/>
                  <w:rtl/>
                  <w:lang w:val="en-US" w:bidi="ar-SA"/>
                </w:rPr>
                <w:t xml:space="preserve"> </w:t>
              </w:r>
            </w:ins>
            <w:r w:rsidRPr="00025CE5">
              <w:rPr>
                <w:rtl/>
              </w:rPr>
              <w:t>أعلاه</w:t>
            </w:r>
            <w:ins w:id="3596" w:author="ajlouni" w:date="2013-06-03T13:08:00Z">
              <w:r w:rsidR="00FF14EF">
                <w:rPr>
                  <w:rFonts w:hint="cs"/>
                  <w:rtl/>
                </w:rPr>
                <w:t>]</w:t>
              </w:r>
            </w:ins>
            <w:r w:rsidR="00F20604">
              <w:rPr>
                <w:rFonts w:hint="cs"/>
                <w:rtl/>
              </w:rPr>
              <w:t>،</w:t>
            </w:r>
            <w:r w:rsidRPr="00025CE5">
              <w:rPr>
                <w:rtl/>
              </w:rPr>
              <w:t xml:space="preserve"> وأن </w:t>
            </w:r>
            <w:r w:rsidRPr="00025CE5">
              <w:rPr>
                <w:rFonts w:hint="cs"/>
                <w:rtl/>
              </w:rPr>
              <w:t>يتم تسلم هذا التأكيد</w:t>
            </w:r>
            <w:r w:rsidRPr="00025CE5">
              <w:rPr>
                <w:rtl/>
              </w:rPr>
              <w:t xml:space="preserve"> قبل التوقيع على الوثائق الختامية</w:t>
            </w:r>
            <w:r w:rsidRPr="00025CE5">
              <w:rPr>
                <w:rFonts w:hint="eastAsia"/>
                <w:spacing w:val="-2"/>
                <w:rtl/>
              </w:rPr>
              <w:t> </w:t>
            </w:r>
            <w:r w:rsidRPr="00025CE5">
              <w:rPr>
                <w:rFonts w:hint="cs"/>
                <w:rtl/>
              </w:rPr>
              <w:t>للمؤتمر</w:t>
            </w:r>
            <w:r w:rsidRPr="00025CE5">
              <w:rPr>
                <w:rtl/>
              </w:rPr>
              <w:t>.</w:t>
            </w:r>
          </w:p>
        </w:tc>
        <w:tc>
          <w:tcPr>
            <w:tcW w:w="927" w:type="pct"/>
            <w:gridSpan w:val="4"/>
            <w:tcBorders>
              <w:top w:val="nil"/>
              <w:left w:val="nil"/>
              <w:bottom w:val="nil"/>
              <w:right w:val="nil"/>
            </w:tcBorders>
          </w:tcPr>
          <w:p w:rsidR="00CB1C89" w:rsidRPr="00004DA3" w:rsidRDefault="00CB1C89" w:rsidP="00F431E5">
            <w:pPr>
              <w:pStyle w:val="Normalaftertitleaf"/>
              <w:widowControl w:val="0"/>
              <w:tabs>
                <w:tab w:val="clear" w:pos="680"/>
                <w:tab w:val="clear" w:pos="1134"/>
                <w:tab w:val="clear" w:pos="1871"/>
                <w:tab w:val="clear" w:pos="2268"/>
                <w:tab w:val="left" w:pos="851"/>
              </w:tabs>
              <w:bidi/>
              <w:spacing w:before="60" w:after="60" w:line="340" w:lineRule="exact"/>
              <w:ind w:left="95" w:hanging="2"/>
              <w:jc w:val="left"/>
              <w:rPr>
                <w:rFonts w:eastAsia="Times New Roman" w:cs="Traditional Arabic"/>
                <w:b/>
                <w:bCs/>
                <w:spacing w:val="-4"/>
                <w:sz w:val="22"/>
                <w:szCs w:val="30"/>
                <w:lang w:bidi="ar-EG"/>
              </w:rPr>
            </w:pPr>
            <w:r w:rsidRPr="00004DA3">
              <w:rPr>
                <w:rFonts w:eastAsia="Times New Roman" w:cs="Traditional Arabic"/>
                <w:b/>
                <w:bCs/>
                <w:spacing w:val="-4"/>
                <w:sz w:val="22"/>
                <w:szCs w:val="30"/>
                <w:lang w:bidi="ar-EG"/>
              </w:rPr>
              <w:t>(ADD)</w:t>
            </w:r>
            <w:r w:rsidRPr="00004DA3">
              <w:rPr>
                <w:rFonts w:eastAsia="Times New Roman" w:cs="Traditional Arabic"/>
                <w:b/>
                <w:bCs/>
                <w:spacing w:val="-4"/>
                <w:sz w:val="22"/>
                <w:szCs w:val="30"/>
                <w:lang w:bidi="ar-EG"/>
              </w:rPr>
              <w:br/>
              <w:t>207D</w:t>
            </w:r>
            <w:r w:rsidRPr="00004DA3">
              <w:rPr>
                <w:rFonts w:eastAsia="Times New Roman" w:cs="Traditional Arabic"/>
                <w:b/>
                <w:bCs/>
                <w:spacing w:val="-4"/>
                <w:sz w:val="22"/>
                <w:szCs w:val="30"/>
                <w:lang w:bidi="ar-EG"/>
              </w:rPr>
              <w:br/>
            </w:r>
            <w:r w:rsidRPr="00004DA3">
              <w:rPr>
                <w:rFonts w:eastAsia="Times New Roman" w:cs="Traditional Arabic" w:hint="cs"/>
                <w:b/>
                <w:bCs/>
                <w:spacing w:val="-4"/>
                <w:sz w:val="22"/>
                <w:szCs w:val="30"/>
                <w:rtl/>
              </w:rPr>
              <w:t>الرقم </w:t>
            </w:r>
            <w:r w:rsidRPr="00004DA3">
              <w:rPr>
                <w:rFonts w:eastAsia="Times New Roman" w:cs="Traditional Arabic"/>
                <w:b/>
                <w:bCs/>
                <w:spacing w:val="-4"/>
                <w:sz w:val="22"/>
                <w:szCs w:val="30"/>
                <w:lang w:val="en-US"/>
              </w:rPr>
              <w:t>327</w:t>
            </w:r>
            <w:r w:rsidRPr="00004DA3">
              <w:rPr>
                <w:rFonts w:eastAsia="Times New Roman" w:cs="Traditional Arabic" w:hint="cs"/>
                <w:b/>
                <w:bCs/>
                <w:spacing w:val="-4"/>
                <w:sz w:val="22"/>
                <w:szCs w:val="30"/>
                <w:rtl/>
                <w:lang w:val="en-US"/>
              </w:rPr>
              <w:t xml:space="preserve"> من الاتفاقية سابقاً</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025CE5" w:rsidRDefault="00CB1C89" w:rsidP="00F431E5">
            <w:pPr>
              <w:tabs>
                <w:tab w:val="clear" w:pos="567"/>
                <w:tab w:val="clear" w:pos="1134"/>
                <w:tab w:val="clear" w:pos="1701"/>
                <w:tab w:val="clear" w:pos="2268"/>
                <w:tab w:val="clear" w:pos="2835"/>
                <w:tab w:val="left" w:pos="851"/>
              </w:tabs>
              <w:spacing w:before="60" w:after="60" w:line="340" w:lineRule="exact"/>
              <w:rPr>
                <w:position w:val="2"/>
                <w:lang w:val="en-US" w:bidi="ar-SA"/>
              </w:rPr>
            </w:pPr>
            <w:r w:rsidRPr="00025CE5">
              <w:t>3</w:t>
            </w:r>
            <w:r w:rsidRPr="00025CE5">
              <w:rPr>
                <w:rtl/>
              </w:rPr>
              <w:tab/>
            </w:r>
            <w:r w:rsidRPr="00025CE5">
              <w:rPr>
                <w:rFonts w:hint="cs"/>
                <w:rtl/>
              </w:rPr>
              <w:t xml:space="preserve">تُقبل أوراق الاعتماد إذا كانت موقعة من إحدى السلطات المختصة المذكورة في </w:t>
            </w:r>
            <w:del w:id="3597" w:author="ajlouni" w:date="2013-02-20T11:26:00Z">
              <w:r w:rsidRPr="00F72833" w:rsidDel="009A7DA9">
                <w:rPr>
                  <w:rFonts w:hint="eastAsia"/>
                  <w:rtl/>
                </w:rPr>
                <w:delText>الأرقام</w:delText>
              </w:r>
              <w:r w:rsidRPr="00F72833" w:rsidDel="009A7DA9">
                <w:rPr>
                  <w:rtl/>
                </w:rPr>
                <w:delText xml:space="preserve"> </w:delText>
              </w:r>
              <w:r w:rsidRPr="00F72833" w:rsidDel="009A7DA9">
                <w:rPr>
                  <w:rFonts w:hint="eastAsia"/>
                  <w:rtl/>
                </w:rPr>
                <w:delText>من</w:delText>
              </w:r>
              <w:r w:rsidRPr="00F72833" w:rsidDel="009A7DA9">
                <w:rPr>
                  <w:rtl/>
                </w:rPr>
                <w:delText xml:space="preserve"> </w:delText>
              </w:r>
              <w:r w:rsidRPr="00F72833" w:rsidDel="009A7DA9">
                <w:delText>325</w:delText>
              </w:r>
              <w:r w:rsidRPr="00F72833" w:rsidDel="009A7DA9">
                <w:rPr>
                  <w:rtl/>
                </w:rPr>
                <w:delText xml:space="preserve"> </w:delText>
              </w:r>
              <w:r w:rsidRPr="00F72833" w:rsidDel="009A7DA9">
                <w:rPr>
                  <w:rFonts w:hint="eastAsia"/>
                  <w:rtl/>
                </w:rPr>
                <w:delText>إلى</w:delText>
              </w:r>
              <w:r w:rsidRPr="00F72833" w:rsidDel="009A7DA9">
                <w:rPr>
                  <w:rtl/>
                </w:rPr>
                <w:delText xml:space="preserve"> </w:delText>
              </w:r>
              <w:r w:rsidRPr="00F72833" w:rsidDel="009A7DA9">
                <w:delText>327</w:delText>
              </w:r>
              <w:r w:rsidRPr="00025CE5" w:rsidDel="009A7DA9">
                <w:rPr>
                  <w:rFonts w:hint="cs"/>
                  <w:rtl/>
                </w:rPr>
                <w:delText xml:space="preserve"> </w:delText>
              </w:r>
            </w:del>
            <w:ins w:id="3598" w:author="ajlouni" w:date="2013-02-20T11:26:00Z">
              <w:r w:rsidRPr="00025CE5">
                <w:rPr>
                  <w:rFonts w:hint="cs"/>
                  <w:rtl/>
                </w:rPr>
                <w:t>[الأرقام من </w:t>
              </w:r>
              <w:r w:rsidRPr="00025CE5">
                <w:rPr>
                  <w:lang w:val="en-US"/>
                </w:rPr>
                <w:t>207B</w:t>
              </w:r>
              <w:r w:rsidRPr="00025CE5">
                <w:rPr>
                  <w:rFonts w:hint="cs"/>
                  <w:rtl/>
                  <w:lang w:val="en-US" w:bidi="ar-SA"/>
                </w:rPr>
                <w:t xml:space="preserve"> إلى </w:t>
              </w:r>
              <w:r w:rsidRPr="00025CE5">
                <w:rPr>
                  <w:lang w:val="en-US" w:bidi="ar-SA"/>
                </w:rPr>
                <w:t>207D</w:t>
              </w:r>
              <w:del w:id="3599" w:author="Samy AWAD" w:date="2013-06-06T09:51:00Z">
                <w:r w:rsidRPr="00F72833" w:rsidDel="00E3736E">
                  <w:rPr>
                    <w:rFonts w:hint="cs"/>
                    <w:rtl/>
                    <w:lang w:val="en-US" w:bidi="ar-SA"/>
                  </w:rPr>
                  <w:delText>]</w:delText>
                </w:r>
              </w:del>
              <w:r w:rsidRPr="00025CE5">
                <w:rPr>
                  <w:rFonts w:hint="cs"/>
                  <w:rtl/>
                  <w:lang w:val="en-US" w:bidi="ar-SA"/>
                </w:rPr>
                <w:t> </w:t>
              </w:r>
            </w:ins>
            <w:r w:rsidRPr="00025CE5">
              <w:rPr>
                <w:rFonts w:hint="cs"/>
                <w:rtl/>
              </w:rPr>
              <w:t>أعلاه</w:t>
            </w:r>
            <w:ins w:id="3600" w:author="ajlouni" w:date="2013-06-03T13:08:00Z">
              <w:r w:rsidR="00FF14EF">
                <w:rPr>
                  <w:rFonts w:hint="cs"/>
                  <w:rtl/>
                </w:rPr>
                <w:t>]</w:t>
              </w:r>
            </w:ins>
            <w:r w:rsidRPr="00025CE5">
              <w:rPr>
                <w:rFonts w:hint="cs"/>
                <w:rtl/>
              </w:rPr>
              <w:t>، ومستوفية لأحد المعايير</w:t>
            </w:r>
            <w:r w:rsidRPr="00025CE5">
              <w:rPr>
                <w:rFonts w:hint="eastAsia"/>
                <w:spacing w:val="-2"/>
                <w:rtl/>
              </w:rPr>
              <w:t> </w:t>
            </w:r>
            <w:r w:rsidRPr="00025CE5">
              <w:rPr>
                <w:rFonts w:hint="cs"/>
                <w:rtl/>
              </w:rPr>
              <w:t>الآتية:</w:t>
            </w:r>
          </w:p>
        </w:tc>
        <w:tc>
          <w:tcPr>
            <w:tcW w:w="927" w:type="pct"/>
            <w:gridSpan w:val="4"/>
            <w:tcBorders>
              <w:top w:val="nil"/>
              <w:left w:val="nil"/>
              <w:bottom w:val="nil"/>
              <w:right w:val="nil"/>
            </w:tcBorders>
          </w:tcPr>
          <w:p w:rsidR="00CB1C89" w:rsidRPr="00004DA3" w:rsidRDefault="00CB1C89" w:rsidP="00F431E5">
            <w:pPr>
              <w:pStyle w:val="Normalaftertitleaf"/>
              <w:widowControl w:val="0"/>
              <w:tabs>
                <w:tab w:val="clear" w:pos="680"/>
                <w:tab w:val="clear" w:pos="1134"/>
                <w:tab w:val="clear" w:pos="1871"/>
                <w:tab w:val="clear" w:pos="2268"/>
                <w:tab w:val="left" w:pos="851"/>
              </w:tabs>
              <w:bidi/>
              <w:spacing w:before="60" w:after="60" w:line="340" w:lineRule="exact"/>
              <w:ind w:left="95" w:hanging="2"/>
              <w:jc w:val="left"/>
              <w:rPr>
                <w:rFonts w:eastAsia="Times New Roman" w:cs="Traditional Arabic"/>
                <w:b/>
                <w:bCs/>
                <w:spacing w:val="-4"/>
                <w:sz w:val="22"/>
                <w:szCs w:val="30"/>
                <w:lang w:bidi="ar-EG"/>
              </w:rPr>
            </w:pPr>
            <w:r w:rsidRPr="00004DA3">
              <w:rPr>
                <w:rFonts w:eastAsia="Times New Roman" w:cs="Traditional Arabic"/>
                <w:b/>
                <w:bCs/>
                <w:spacing w:val="-4"/>
                <w:sz w:val="22"/>
                <w:szCs w:val="30"/>
                <w:lang w:bidi="ar-EG"/>
              </w:rPr>
              <w:t>(ADD)</w:t>
            </w:r>
            <w:r w:rsidRPr="00004DA3">
              <w:rPr>
                <w:rFonts w:eastAsia="Times New Roman" w:cs="Traditional Arabic"/>
                <w:b/>
                <w:bCs/>
                <w:spacing w:val="-4"/>
                <w:sz w:val="22"/>
                <w:szCs w:val="30"/>
                <w:lang w:bidi="ar-EG"/>
              </w:rPr>
              <w:br/>
              <w:t>207E</w:t>
            </w:r>
            <w:r w:rsidRPr="00004DA3">
              <w:rPr>
                <w:rFonts w:eastAsia="Times New Roman" w:cs="Traditional Arabic"/>
                <w:b/>
                <w:bCs/>
                <w:spacing w:val="-4"/>
                <w:sz w:val="22"/>
                <w:szCs w:val="30"/>
                <w:lang w:bidi="ar-EG"/>
              </w:rPr>
              <w:br/>
            </w:r>
            <w:r w:rsidRPr="00004DA3">
              <w:rPr>
                <w:rFonts w:eastAsia="Times New Roman" w:cs="Traditional Arabic" w:hint="cs"/>
                <w:b/>
                <w:bCs/>
                <w:spacing w:val="-4"/>
                <w:sz w:val="22"/>
                <w:szCs w:val="30"/>
                <w:rtl/>
              </w:rPr>
              <w:t>الرقم </w:t>
            </w:r>
            <w:r w:rsidRPr="00004DA3">
              <w:rPr>
                <w:rFonts w:eastAsia="Times New Roman" w:cs="Traditional Arabic"/>
                <w:b/>
                <w:bCs/>
                <w:spacing w:val="-4"/>
                <w:sz w:val="22"/>
                <w:szCs w:val="30"/>
                <w:lang w:val="en-US"/>
              </w:rPr>
              <w:t>328</w:t>
            </w:r>
            <w:r w:rsidRPr="00004DA3">
              <w:rPr>
                <w:rFonts w:eastAsia="Times New Roman" w:cs="Traditional Arabic" w:hint="cs"/>
                <w:b/>
                <w:bCs/>
                <w:spacing w:val="-4"/>
                <w:sz w:val="22"/>
                <w:szCs w:val="30"/>
                <w:rtl/>
                <w:lang w:val="en-US"/>
              </w:rPr>
              <w:t xml:space="preserve"> من الاتفاقية سابقاً</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Del="00D77137" w:rsidRDefault="00CB1C8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CB1C89" w:rsidRPr="00025CE5" w:rsidRDefault="00CB1C89" w:rsidP="00F431E5">
            <w:pPr>
              <w:tabs>
                <w:tab w:val="clear" w:pos="567"/>
                <w:tab w:val="clear" w:pos="1134"/>
                <w:tab w:val="clear" w:pos="1701"/>
                <w:tab w:val="clear" w:pos="2268"/>
                <w:tab w:val="clear" w:pos="2835"/>
                <w:tab w:val="left" w:pos="851"/>
              </w:tabs>
              <w:spacing w:before="60" w:after="60" w:line="340" w:lineRule="exact"/>
            </w:pPr>
            <w:del w:id="3601" w:author="ajlouni" w:date="2013-02-20T11:27:00Z">
              <w:r w:rsidRPr="00025CE5" w:rsidDel="00D77137">
                <w:rPr>
                  <w:rFonts w:hint="cs"/>
                  <w:rtl/>
                </w:rPr>
                <w:delText>-</w:delText>
              </w:r>
            </w:del>
            <w:ins w:id="3602" w:author="ajlouni" w:date="2013-02-20T11:27:00Z">
              <w:r w:rsidRPr="00025CE5">
                <w:rPr>
                  <w:rFonts w:hint="cs"/>
                  <w:rtl/>
                </w:rPr>
                <w:t xml:space="preserve"> </w:t>
              </w:r>
              <w:r w:rsidRPr="00025CE5">
                <w:rPr>
                  <w:rFonts w:hint="cs"/>
                  <w:i/>
                  <w:iCs/>
                  <w:rtl/>
                  <w:rPrChange w:id="3603" w:author="ajlouni" w:date="2013-02-20T11:27:00Z">
                    <w:rPr>
                      <w:rFonts w:hint="cs"/>
                      <w:rtl/>
                    </w:rPr>
                  </w:rPrChange>
                </w:rPr>
                <w:t>أ</w:t>
              </w:r>
              <w:r w:rsidRPr="00025CE5">
                <w:rPr>
                  <w:i/>
                  <w:iCs/>
                  <w:rtl/>
                  <w:rPrChange w:id="3604" w:author="ajlouni" w:date="2013-02-20T11:27:00Z">
                    <w:rPr>
                      <w:rtl/>
                    </w:rPr>
                  </w:rPrChange>
                </w:rPr>
                <w:t xml:space="preserve"> )</w:t>
              </w:r>
            </w:ins>
            <w:r w:rsidRPr="00025CE5">
              <w:rPr>
                <w:rtl/>
              </w:rPr>
              <w:tab/>
            </w:r>
            <w:r w:rsidRPr="00025CE5">
              <w:rPr>
                <w:rFonts w:hint="cs"/>
                <w:rtl/>
              </w:rPr>
              <w:t>تُخول الوفد مطلق الصلاحيات؛</w:t>
            </w:r>
          </w:p>
        </w:tc>
        <w:tc>
          <w:tcPr>
            <w:tcW w:w="927" w:type="pct"/>
            <w:gridSpan w:val="4"/>
            <w:tcBorders>
              <w:top w:val="nil"/>
              <w:left w:val="nil"/>
              <w:bottom w:val="nil"/>
              <w:right w:val="nil"/>
            </w:tcBorders>
          </w:tcPr>
          <w:p w:rsidR="00CB1C89" w:rsidRPr="00004DA3" w:rsidRDefault="00CB1C89" w:rsidP="00F431E5">
            <w:pPr>
              <w:pStyle w:val="Normalaftertitleaf"/>
              <w:widowControl w:val="0"/>
              <w:tabs>
                <w:tab w:val="clear" w:pos="680"/>
                <w:tab w:val="clear" w:pos="1134"/>
                <w:tab w:val="clear" w:pos="1871"/>
                <w:tab w:val="clear" w:pos="2268"/>
                <w:tab w:val="left" w:pos="851"/>
              </w:tabs>
              <w:bidi/>
              <w:spacing w:before="60" w:after="60" w:line="340" w:lineRule="exact"/>
              <w:ind w:left="95" w:hanging="2"/>
              <w:jc w:val="left"/>
              <w:rPr>
                <w:rFonts w:eastAsia="Times New Roman" w:cs="Traditional Arabic"/>
                <w:b/>
                <w:bCs/>
                <w:spacing w:val="-4"/>
                <w:sz w:val="22"/>
                <w:szCs w:val="30"/>
                <w:lang w:bidi="ar-EG"/>
              </w:rPr>
            </w:pPr>
            <w:r w:rsidRPr="00004DA3">
              <w:rPr>
                <w:rFonts w:eastAsia="Times New Roman" w:cs="Traditional Arabic"/>
                <w:b/>
                <w:bCs/>
                <w:spacing w:val="-4"/>
                <w:sz w:val="22"/>
                <w:szCs w:val="30"/>
                <w:lang w:bidi="ar-EG"/>
              </w:rPr>
              <w:t>(ADD)</w:t>
            </w:r>
            <w:r w:rsidRPr="00004DA3">
              <w:rPr>
                <w:rFonts w:eastAsia="Times New Roman" w:cs="Traditional Arabic"/>
                <w:b/>
                <w:bCs/>
                <w:spacing w:val="-4"/>
                <w:sz w:val="22"/>
                <w:szCs w:val="30"/>
                <w:lang w:bidi="ar-EG"/>
              </w:rPr>
              <w:br/>
              <w:t>207F</w:t>
            </w:r>
            <w:r w:rsidRPr="00004DA3">
              <w:rPr>
                <w:rFonts w:eastAsia="Times New Roman" w:cs="Traditional Arabic" w:hint="cs"/>
                <w:b/>
                <w:bCs/>
                <w:spacing w:val="-4"/>
                <w:sz w:val="22"/>
                <w:szCs w:val="30"/>
                <w:rtl/>
                <w:lang w:bidi="ar-EG"/>
              </w:rPr>
              <w:br/>
              <w:t>الرقم </w:t>
            </w:r>
            <w:r w:rsidRPr="00004DA3">
              <w:rPr>
                <w:rFonts w:eastAsia="Times New Roman" w:cs="Traditional Arabic"/>
                <w:b/>
                <w:bCs/>
                <w:spacing w:val="-4"/>
                <w:sz w:val="22"/>
                <w:szCs w:val="30"/>
                <w:lang w:val="en-US" w:bidi="ar-EG"/>
              </w:rPr>
              <w:t>329</w:t>
            </w:r>
            <w:r w:rsidRPr="00004DA3">
              <w:rPr>
                <w:rFonts w:eastAsia="Times New Roman" w:cs="Traditional Arabic" w:hint="cs"/>
                <w:b/>
                <w:bCs/>
                <w:spacing w:val="-4"/>
                <w:sz w:val="22"/>
                <w:szCs w:val="30"/>
                <w:rtl/>
                <w:lang w:val="en-US"/>
              </w:rPr>
              <w:t xml:space="preserve"> من الاتفاقية سابقاً</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Del="00D77137" w:rsidRDefault="00CB1C89" w:rsidP="00F20604">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CB1C89" w:rsidRPr="00025CE5" w:rsidRDefault="00CB1C89" w:rsidP="00F431E5">
            <w:pPr>
              <w:keepNext/>
              <w:keepLines/>
              <w:tabs>
                <w:tab w:val="clear" w:pos="567"/>
                <w:tab w:val="clear" w:pos="1134"/>
                <w:tab w:val="clear" w:pos="1701"/>
                <w:tab w:val="clear" w:pos="2268"/>
                <w:tab w:val="clear" w:pos="2835"/>
                <w:tab w:val="left" w:pos="851"/>
              </w:tabs>
              <w:spacing w:before="60" w:after="60" w:line="340" w:lineRule="exact"/>
              <w:ind w:left="851" w:hanging="851"/>
            </w:pPr>
            <w:del w:id="3605" w:author="ajlouni" w:date="2013-02-20T11:27:00Z">
              <w:r w:rsidRPr="00025CE5" w:rsidDel="00D77137">
                <w:rPr>
                  <w:rFonts w:hint="cs"/>
                  <w:rtl/>
                </w:rPr>
                <w:delText>-</w:delText>
              </w:r>
            </w:del>
            <w:ins w:id="3606" w:author="ajlouni" w:date="2013-02-20T11:27:00Z">
              <w:r w:rsidRPr="00025CE5">
                <w:rPr>
                  <w:rFonts w:hint="cs"/>
                  <w:i/>
                  <w:iCs/>
                  <w:rtl/>
                  <w:rPrChange w:id="3607" w:author="ajlouni" w:date="2013-02-20T11:27:00Z">
                    <w:rPr>
                      <w:rFonts w:hint="cs"/>
                      <w:rtl/>
                    </w:rPr>
                  </w:rPrChange>
                </w:rPr>
                <w:t>ب</w:t>
              </w:r>
              <w:r w:rsidRPr="00025CE5">
                <w:rPr>
                  <w:i/>
                  <w:iCs/>
                  <w:rtl/>
                  <w:rPrChange w:id="3608" w:author="ajlouni" w:date="2013-02-20T11:27:00Z">
                    <w:rPr>
                      <w:rtl/>
                    </w:rPr>
                  </w:rPrChange>
                </w:rPr>
                <w:t>)</w:t>
              </w:r>
            </w:ins>
            <w:r w:rsidRPr="00025CE5">
              <w:rPr>
                <w:rtl/>
              </w:rPr>
              <w:tab/>
            </w:r>
            <w:r w:rsidRPr="00025CE5">
              <w:rPr>
                <w:rFonts w:hint="cs"/>
                <w:rtl/>
              </w:rPr>
              <w:t>تأذن للوفد بتمثيل حكومته دون قيد؛</w:t>
            </w:r>
          </w:p>
        </w:tc>
        <w:tc>
          <w:tcPr>
            <w:tcW w:w="927" w:type="pct"/>
            <w:gridSpan w:val="4"/>
            <w:tcBorders>
              <w:top w:val="nil"/>
              <w:left w:val="nil"/>
              <w:bottom w:val="nil"/>
              <w:right w:val="nil"/>
            </w:tcBorders>
          </w:tcPr>
          <w:p w:rsidR="00CB1C89" w:rsidRPr="00004DA3" w:rsidRDefault="00CB1C89" w:rsidP="00F431E5">
            <w:pPr>
              <w:pStyle w:val="Normalaftertitleaf"/>
              <w:keepNext/>
              <w:keepLines/>
              <w:widowControl w:val="0"/>
              <w:tabs>
                <w:tab w:val="clear" w:pos="680"/>
                <w:tab w:val="clear" w:pos="1134"/>
                <w:tab w:val="clear" w:pos="1871"/>
                <w:tab w:val="clear" w:pos="2268"/>
                <w:tab w:val="left" w:pos="851"/>
              </w:tabs>
              <w:bidi/>
              <w:spacing w:before="60" w:after="60" w:line="340" w:lineRule="exact"/>
              <w:ind w:left="95" w:hanging="2"/>
              <w:jc w:val="left"/>
              <w:rPr>
                <w:rFonts w:eastAsia="Times New Roman" w:cs="Traditional Arabic"/>
                <w:b/>
                <w:bCs/>
                <w:spacing w:val="-4"/>
                <w:sz w:val="22"/>
                <w:szCs w:val="30"/>
                <w:lang w:bidi="ar-EG"/>
              </w:rPr>
            </w:pPr>
            <w:r w:rsidRPr="00004DA3">
              <w:rPr>
                <w:rFonts w:eastAsia="Times New Roman" w:cs="Traditional Arabic"/>
                <w:b/>
                <w:bCs/>
                <w:spacing w:val="-4"/>
                <w:sz w:val="22"/>
                <w:szCs w:val="30"/>
                <w:lang w:bidi="ar-EG"/>
              </w:rPr>
              <w:t>(ADD)</w:t>
            </w:r>
            <w:r w:rsidRPr="00004DA3">
              <w:rPr>
                <w:rFonts w:eastAsia="Times New Roman" w:cs="Traditional Arabic"/>
                <w:b/>
                <w:bCs/>
                <w:spacing w:val="-4"/>
                <w:sz w:val="22"/>
                <w:szCs w:val="30"/>
                <w:lang w:bidi="ar-EG"/>
              </w:rPr>
              <w:br/>
              <w:t>207G</w:t>
            </w:r>
            <w:r w:rsidRPr="00004DA3">
              <w:rPr>
                <w:rFonts w:eastAsia="Times New Roman" w:cs="Traditional Arabic"/>
                <w:b/>
                <w:bCs/>
                <w:spacing w:val="-4"/>
                <w:sz w:val="22"/>
                <w:szCs w:val="30"/>
                <w:lang w:bidi="ar-EG"/>
              </w:rPr>
              <w:br/>
            </w:r>
            <w:r w:rsidRPr="00004DA3">
              <w:rPr>
                <w:rFonts w:eastAsia="Times New Roman" w:cs="Traditional Arabic" w:hint="cs"/>
                <w:b/>
                <w:bCs/>
                <w:spacing w:val="-4"/>
                <w:sz w:val="22"/>
                <w:szCs w:val="30"/>
                <w:rtl/>
              </w:rPr>
              <w:t>الرقم </w:t>
            </w:r>
            <w:r w:rsidRPr="00004DA3">
              <w:rPr>
                <w:rFonts w:eastAsia="Times New Roman" w:cs="Traditional Arabic"/>
                <w:b/>
                <w:bCs/>
                <w:spacing w:val="-4"/>
                <w:sz w:val="22"/>
                <w:szCs w:val="30"/>
                <w:lang w:val="en-US"/>
              </w:rPr>
              <w:t>330</w:t>
            </w:r>
            <w:r w:rsidRPr="00004DA3">
              <w:rPr>
                <w:rFonts w:eastAsia="Times New Roman" w:cs="Traditional Arabic" w:hint="cs"/>
                <w:b/>
                <w:bCs/>
                <w:spacing w:val="-4"/>
                <w:sz w:val="22"/>
                <w:szCs w:val="30"/>
                <w:rtl/>
                <w:lang w:val="en-US"/>
              </w:rPr>
              <w:t xml:space="preserve"> من الاتفاقية سابقاً</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Del="00D77137" w:rsidRDefault="00CB1C89" w:rsidP="007D3378">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CB1C89" w:rsidRPr="00025CE5" w:rsidRDefault="00CB1C89" w:rsidP="00F431E5">
            <w:pPr>
              <w:keepNext/>
              <w:keepLines/>
              <w:tabs>
                <w:tab w:val="clear" w:pos="567"/>
                <w:tab w:val="clear" w:pos="1134"/>
                <w:tab w:val="clear" w:pos="1701"/>
                <w:tab w:val="clear" w:pos="2268"/>
                <w:tab w:val="clear" w:pos="2835"/>
                <w:tab w:val="left" w:pos="851"/>
              </w:tabs>
              <w:spacing w:before="60" w:after="60" w:line="340" w:lineRule="exact"/>
              <w:ind w:left="851" w:hanging="851"/>
            </w:pPr>
            <w:del w:id="3609" w:author="ajlouni" w:date="2013-02-20T11:27:00Z">
              <w:r w:rsidRPr="00025CE5" w:rsidDel="00D77137">
                <w:rPr>
                  <w:rFonts w:hint="cs"/>
                  <w:rtl/>
                </w:rPr>
                <w:delText>-</w:delText>
              </w:r>
            </w:del>
            <w:ins w:id="3610" w:author="ajlouni" w:date="2013-02-20T11:27:00Z">
              <w:r w:rsidRPr="00025CE5">
                <w:rPr>
                  <w:rFonts w:hint="cs"/>
                  <w:i/>
                  <w:iCs/>
                  <w:rtl/>
                  <w:rPrChange w:id="3611" w:author="ajlouni" w:date="2013-02-20T11:27:00Z">
                    <w:rPr>
                      <w:rFonts w:hint="cs"/>
                      <w:rtl/>
                    </w:rPr>
                  </w:rPrChange>
                </w:rPr>
                <w:t>ج</w:t>
              </w:r>
              <w:r w:rsidRPr="00025CE5">
                <w:rPr>
                  <w:i/>
                  <w:iCs/>
                  <w:rtl/>
                  <w:rPrChange w:id="3612" w:author="ajlouni" w:date="2013-02-20T11:27:00Z">
                    <w:rPr>
                      <w:rtl/>
                    </w:rPr>
                  </w:rPrChange>
                </w:rPr>
                <w:t>)</w:t>
              </w:r>
            </w:ins>
            <w:r w:rsidRPr="00025CE5">
              <w:rPr>
                <w:rtl/>
              </w:rPr>
              <w:tab/>
            </w:r>
            <w:r w:rsidRPr="00025CE5">
              <w:rPr>
                <w:rFonts w:hint="cs"/>
                <w:rtl/>
              </w:rPr>
              <w:t>تعطي للوفد أو لبعض أعضائه حق توقيع الوثائق الختامية.</w:t>
            </w:r>
          </w:p>
        </w:tc>
        <w:tc>
          <w:tcPr>
            <w:tcW w:w="927" w:type="pct"/>
            <w:gridSpan w:val="4"/>
            <w:tcBorders>
              <w:top w:val="nil"/>
              <w:left w:val="nil"/>
              <w:bottom w:val="nil"/>
              <w:right w:val="nil"/>
            </w:tcBorders>
          </w:tcPr>
          <w:p w:rsidR="00CB1C89" w:rsidRPr="00004DA3" w:rsidRDefault="00CB1C89" w:rsidP="00F431E5">
            <w:pPr>
              <w:pStyle w:val="Normalaftertitleaf"/>
              <w:keepNext/>
              <w:keepLines/>
              <w:widowControl w:val="0"/>
              <w:tabs>
                <w:tab w:val="clear" w:pos="680"/>
                <w:tab w:val="clear" w:pos="1134"/>
                <w:tab w:val="clear" w:pos="1871"/>
                <w:tab w:val="clear" w:pos="2268"/>
                <w:tab w:val="left" w:pos="851"/>
              </w:tabs>
              <w:bidi/>
              <w:spacing w:before="60" w:after="60" w:line="340" w:lineRule="exact"/>
              <w:ind w:left="95" w:hanging="2"/>
              <w:jc w:val="left"/>
              <w:rPr>
                <w:rFonts w:eastAsia="Times New Roman" w:cs="Traditional Arabic"/>
                <w:b/>
                <w:bCs/>
                <w:spacing w:val="-4"/>
                <w:sz w:val="22"/>
                <w:szCs w:val="30"/>
                <w:lang w:bidi="ar-EG"/>
              </w:rPr>
            </w:pPr>
            <w:r w:rsidRPr="00004DA3">
              <w:rPr>
                <w:rFonts w:eastAsia="Times New Roman" w:cs="Traditional Arabic"/>
                <w:b/>
                <w:bCs/>
                <w:spacing w:val="-4"/>
                <w:sz w:val="22"/>
                <w:szCs w:val="30"/>
                <w:lang w:bidi="ar-EG"/>
              </w:rPr>
              <w:t>(ADD)</w:t>
            </w:r>
            <w:r w:rsidRPr="00004DA3">
              <w:rPr>
                <w:rFonts w:eastAsia="Times New Roman" w:cs="Traditional Arabic"/>
                <w:b/>
                <w:bCs/>
                <w:spacing w:val="-4"/>
                <w:sz w:val="22"/>
                <w:szCs w:val="30"/>
                <w:lang w:bidi="ar-EG"/>
              </w:rPr>
              <w:br/>
              <w:t>207H</w:t>
            </w:r>
            <w:r w:rsidRPr="00004DA3">
              <w:rPr>
                <w:rFonts w:eastAsia="Times New Roman" w:cs="Traditional Arabic"/>
                <w:b/>
                <w:bCs/>
                <w:spacing w:val="-4"/>
                <w:sz w:val="22"/>
                <w:szCs w:val="30"/>
                <w:lang w:bidi="ar-EG"/>
              </w:rPr>
              <w:br/>
            </w:r>
            <w:r w:rsidRPr="00004DA3">
              <w:rPr>
                <w:rFonts w:eastAsia="Times New Roman" w:cs="Traditional Arabic" w:hint="cs"/>
                <w:b/>
                <w:bCs/>
                <w:spacing w:val="-4"/>
                <w:sz w:val="22"/>
                <w:szCs w:val="30"/>
                <w:rtl/>
              </w:rPr>
              <w:t>الرقم </w:t>
            </w:r>
            <w:r w:rsidRPr="00004DA3">
              <w:rPr>
                <w:rFonts w:eastAsia="Times New Roman" w:cs="Traditional Arabic"/>
                <w:b/>
                <w:bCs/>
                <w:spacing w:val="-4"/>
                <w:sz w:val="22"/>
                <w:szCs w:val="30"/>
                <w:lang w:val="en-US"/>
              </w:rPr>
              <w:t>331</w:t>
            </w:r>
            <w:r w:rsidRPr="00004DA3">
              <w:rPr>
                <w:rFonts w:eastAsia="Times New Roman" w:cs="Traditional Arabic" w:hint="cs"/>
                <w:b/>
                <w:bCs/>
                <w:spacing w:val="-4"/>
                <w:sz w:val="22"/>
                <w:szCs w:val="30"/>
                <w:rtl/>
                <w:lang w:val="en-US"/>
              </w:rPr>
              <w:t xml:space="preserve"> من الاتفاقية سابقاً</w:t>
            </w:r>
          </w:p>
        </w:tc>
      </w:tr>
      <w:tr w:rsidR="00CB1C89" w:rsidRPr="00F95DA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025CE5" w:rsidRDefault="00CB1C89" w:rsidP="00F431E5">
            <w:pPr>
              <w:tabs>
                <w:tab w:val="clear" w:pos="567"/>
                <w:tab w:val="clear" w:pos="1134"/>
                <w:tab w:val="clear" w:pos="1701"/>
                <w:tab w:val="clear" w:pos="2268"/>
                <w:tab w:val="clear" w:pos="2835"/>
                <w:tab w:val="left" w:pos="851"/>
              </w:tabs>
              <w:spacing w:before="60" w:after="60" w:line="340" w:lineRule="exact"/>
              <w:rPr>
                <w:position w:val="2"/>
                <w:lang w:val="en-US" w:bidi="ar-SA"/>
              </w:rPr>
            </w:pPr>
            <w:r w:rsidRPr="00025CE5">
              <w:t>4</w:t>
            </w:r>
            <w:r w:rsidRPr="00025CE5">
              <w:rPr>
                <w:sz w:val="14"/>
                <w:rtl/>
              </w:rPr>
              <w:tab/>
            </w:r>
            <w:del w:id="3613" w:author="ajlouni" w:date="2013-02-20T11:27:00Z">
              <w:r w:rsidRPr="00025CE5" w:rsidDel="00750CCB">
                <w:delText>(1</w:delText>
              </w:r>
            </w:del>
            <w:ins w:id="3614" w:author="ajlouni" w:date="2013-02-20T11:27:00Z">
              <w:r w:rsidRPr="00025CE5">
                <w:rPr>
                  <w:rFonts w:hint="cs"/>
                  <w:rtl/>
                </w:rPr>
                <w:t xml:space="preserve"> </w:t>
              </w:r>
              <w:r w:rsidRPr="00025CE5">
                <w:rPr>
                  <w:rFonts w:hint="cs"/>
                  <w:i/>
                  <w:iCs/>
                  <w:rtl/>
                  <w:rPrChange w:id="3615" w:author="ajlouni" w:date="2013-02-20T11:27:00Z">
                    <w:rPr>
                      <w:rFonts w:hint="cs"/>
                      <w:rtl/>
                    </w:rPr>
                  </w:rPrChange>
                </w:rPr>
                <w:t>أ</w:t>
              </w:r>
              <w:r w:rsidRPr="00025CE5">
                <w:rPr>
                  <w:i/>
                  <w:iCs/>
                  <w:rtl/>
                  <w:rPrChange w:id="3616" w:author="ajlouni" w:date="2013-02-20T11:27:00Z">
                    <w:rPr>
                      <w:rtl/>
                    </w:rPr>
                  </w:rPrChange>
                </w:rPr>
                <w:t xml:space="preserve"> )</w:t>
              </w:r>
            </w:ins>
            <w:r w:rsidRPr="00025CE5">
              <w:rPr>
                <w:rtl/>
              </w:rPr>
              <w:tab/>
            </w:r>
            <w:r w:rsidRPr="00025CE5">
              <w:rPr>
                <w:rFonts w:hint="cs"/>
                <w:rtl/>
              </w:rPr>
              <w:t>يحق ل</w:t>
            </w:r>
            <w:r w:rsidRPr="00025CE5">
              <w:rPr>
                <w:rtl/>
              </w:rPr>
              <w:t xml:space="preserve">لوفد الذي تعترف الجلسة العامة بصحة أوراق اعتماده </w:t>
            </w:r>
            <w:r w:rsidRPr="00025CE5">
              <w:rPr>
                <w:rFonts w:hint="cs"/>
                <w:rtl/>
              </w:rPr>
              <w:t>أن يمارس</w:t>
            </w:r>
            <w:r w:rsidRPr="00025CE5">
              <w:rPr>
                <w:rtl/>
              </w:rPr>
              <w:t xml:space="preserve"> حق </w:t>
            </w:r>
            <w:r w:rsidRPr="00025CE5">
              <w:rPr>
                <w:rFonts w:hint="cs"/>
                <w:rtl/>
              </w:rPr>
              <w:t>ال</w:t>
            </w:r>
            <w:r w:rsidRPr="00025CE5">
              <w:rPr>
                <w:rtl/>
              </w:rPr>
              <w:t>تصويت</w:t>
            </w:r>
            <w:r w:rsidRPr="00025CE5">
              <w:rPr>
                <w:rFonts w:hint="cs"/>
                <w:rtl/>
              </w:rPr>
              <w:t xml:space="preserve"> باسم</w:t>
            </w:r>
            <w:r w:rsidRPr="00025CE5">
              <w:rPr>
                <w:rtl/>
              </w:rPr>
              <w:t xml:space="preserve"> الدولة العضو المعنية </w:t>
            </w:r>
            <w:r w:rsidRPr="00025CE5">
              <w:rPr>
                <w:rFonts w:hint="cs"/>
                <w:rtl/>
              </w:rPr>
              <w:t>رهناً</w:t>
            </w:r>
            <w:r w:rsidRPr="00025CE5">
              <w:rPr>
                <w:rtl/>
              </w:rPr>
              <w:t xml:space="preserve"> </w:t>
            </w:r>
            <w:r w:rsidRPr="00025CE5">
              <w:rPr>
                <w:rFonts w:hint="cs"/>
                <w:rtl/>
              </w:rPr>
              <w:t>ب</w:t>
            </w:r>
            <w:r w:rsidRPr="00025CE5">
              <w:rPr>
                <w:rtl/>
              </w:rPr>
              <w:t xml:space="preserve">أحكام </w:t>
            </w:r>
            <w:ins w:id="3617" w:author="ajlouni" w:date="2013-02-20T11:28:00Z">
              <w:r w:rsidRPr="00025CE5">
                <w:rPr>
                  <w:rFonts w:hint="cs"/>
                  <w:rtl/>
                </w:rPr>
                <w:t>[</w:t>
              </w:r>
            </w:ins>
            <w:r w:rsidRPr="00F72833">
              <w:rPr>
                <w:rFonts w:hint="eastAsia"/>
                <w:rtl/>
              </w:rPr>
              <w:t>الرقمين</w:t>
            </w:r>
            <w:r w:rsidRPr="00F72833">
              <w:rPr>
                <w:rtl/>
              </w:rPr>
              <w:t xml:space="preserve"> </w:t>
            </w:r>
            <w:r w:rsidRPr="00F72833">
              <w:t>169</w:t>
            </w:r>
            <w:r w:rsidRPr="00F72833">
              <w:rPr>
                <w:rtl/>
              </w:rPr>
              <w:t xml:space="preserve"> </w:t>
            </w:r>
            <w:r w:rsidRPr="00F72833">
              <w:rPr>
                <w:rFonts w:hint="eastAsia"/>
                <w:rtl/>
              </w:rPr>
              <w:t>و</w:t>
            </w:r>
            <w:r w:rsidRPr="00F72833">
              <w:t>210</w:t>
            </w:r>
            <w:ins w:id="3618" w:author="ajlouni" w:date="2013-02-20T11:28:00Z">
              <w:r w:rsidRPr="00025CE5">
                <w:rPr>
                  <w:rFonts w:hint="cs"/>
                  <w:rtl/>
                  <w:lang w:bidi="ar-SA"/>
                </w:rPr>
                <w:t>]</w:t>
              </w:r>
            </w:ins>
            <w:r w:rsidRPr="00025CE5">
              <w:rPr>
                <w:rtl/>
              </w:rPr>
              <w:t xml:space="preserve"> من </w:t>
            </w:r>
            <w:ins w:id="3619" w:author="ajlouni" w:date="2013-02-27T08:50:00Z">
              <w:r w:rsidRPr="00025CE5">
                <w:rPr>
                  <w:rFonts w:hint="cs"/>
                  <w:rtl/>
                </w:rPr>
                <w:t xml:space="preserve">هذا </w:t>
              </w:r>
            </w:ins>
            <w:r w:rsidRPr="00025CE5">
              <w:rPr>
                <w:rtl/>
              </w:rPr>
              <w:t xml:space="preserve">الدستور، </w:t>
            </w:r>
            <w:r w:rsidRPr="00025CE5">
              <w:rPr>
                <w:rFonts w:hint="cs"/>
                <w:rtl/>
              </w:rPr>
              <w:t xml:space="preserve">وأن يوقع </w:t>
            </w:r>
            <w:r w:rsidRPr="00025CE5">
              <w:rPr>
                <w:rtl/>
              </w:rPr>
              <w:t>على الوثائق</w:t>
            </w:r>
            <w:r w:rsidRPr="00025CE5">
              <w:rPr>
                <w:rFonts w:hint="cs"/>
                <w:rtl/>
              </w:rPr>
              <w:t> </w:t>
            </w:r>
            <w:r w:rsidRPr="00025CE5">
              <w:rPr>
                <w:rtl/>
              </w:rPr>
              <w:t>الختامية.</w:t>
            </w:r>
          </w:p>
        </w:tc>
        <w:tc>
          <w:tcPr>
            <w:tcW w:w="927" w:type="pct"/>
            <w:gridSpan w:val="4"/>
            <w:tcBorders>
              <w:top w:val="nil"/>
              <w:left w:val="nil"/>
              <w:bottom w:val="nil"/>
              <w:right w:val="nil"/>
            </w:tcBorders>
          </w:tcPr>
          <w:p w:rsidR="00CB1C89" w:rsidRPr="00004DA3" w:rsidRDefault="00CB1C89" w:rsidP="00F431E5">
            <w:pPr>
              <w:pStyle w:val="Normalaftertitleaf"/>
              <w:widowControl w:val="0"/>
              <w:tabs>
                <w:tab w:val="clear" w:pos="680"/>
                <w:tab w:val="clear" w:pos="1134"/>
                <w:tab w:val="clear" w:pos="1871"/>
                <w:tab w:val="clear" w:pos="2268"/>
                <w:tab w:val="left" w:pos="851"/>
              </w:tabs>
              <w:bidi/>
              <w:spacing w:before="60" w:after="60" w:line="340" w:lineRule="exact"/>
              <w:ind w:left="95" w:hanging="2"/>
              <w:jc w:val="left"/>
              <w:rPr>
                <w:rFonts w:eastAsia="Times New Roman" w:cs="Traditional Arabic"/>
                <w:b/>
                <w:bCs/>
                <w:spacing w:val="-4"/>
                <w:sz w:val="22"/>
                <w:szCs w:val="30"/>
                <w:lang w:val="fr-FR"/>
              </w:rPr>
            </w:pPr>
            <w:r w:rsidRPr="00004DA3">
              <w:rPr>
                <w:rFonts w:eastAsia="Times New Roman" w:cs="Traditional Arabic"/>
                <w:b/>
                <w:bCs/>
                <w:spacing w:val="-4"/>
                <w:sz w:val="22"/>
                <w:szCs w:val="30"/>
                <w:lang w:val="fr-FR" w:bidi="ar-EG"/>
              </w:rPr>
              <w:t>(ADD)</w:t>
            </w:r>
            <w:r w:rsidRPr="00004DA3">
              <w:rPr>
                <w:rFonts w:eastAsia="Times New Roman" w:cs="Traditional Arabic"/>
                <w:b/>
                <w:bCs/>
                <w:spacing w:val="-4"/>
                <w:sz w:val="22"/>
                <w:szCs w:val="30"/>
                <w:lang w:val="fr-FR" w:bidi="ar-EG"/>
              </w:rPr>
              <w:br/>
              <w:t>207I</w:t>
            </w:r>
            <w:r w:rsidRPr="00004DA3">
              <w:rPr>
                <w:rFonts w:eastAsia="Times New Roman" w:cs="Traditional Arabic"/>
                <w:b/>
                <w:bCs/>
                <w:spacing w:val="-4"/>
                <w:sz w:val="22"/>
                <w:szCs w:val="30"/>
                <w:lang w:val="fr-FR" w:bidi="ar-EG"/>
              </w:rPr>
              <w:br/>
            </w:r>
            <w:r w:rsidRPr="00004DA3">
              <w:rPr>
                <w:rFonts w:eastAsia="Times New Roman" w:cs="Traditional Arabic" w:hint="cs"/>
                <w:b/>
                <w:bCs/>
                <w:spacing w:val="-4"/>
                <w:sz w:val="22"/>
                <w:szCs w:val="30"/>
                <w:rtl/>
                <w:lang w:val="fr-FR"/>
              </w:rPr>
              <w:t>الرقم </w:t>
            </w:r>
            <w:r w:rsidRPr="00004DA3">
              <w:rPr>
                <w:rFonts w:eastAsia="Times New Roman" w:cs="Traditional Arabic"/>
                <w:b/>
                <w:bCs/>
                <w:spacing w:val="-4"/>
                <w:sz w:val="22"/>
                <w:szCs w:val="30"/>
                <w:lang w:val="en-US"/>
              </w:rPr>
              <w:t>332</w:t>
            </w:r>
            <w:r w:rsidRPr="00004DA3">
              <w:rPr>
                <w:rFonts w:eastAsia="Times New Roman" w:cs="Traditional Arabic" w:hint="cs"/>
                <w:b/>
                <w:bCs/>
                <w:spacing w:val="-4"/>
                <w:sz w:val="22"/>
                <w:szCs w:val="30"/>
                <w:rtl/>
                <w:lang w:val="en-US"/>
              </w:rPr>
              <w:t xml:space="preserve"> من الاتفاقية سابقاً</w:t>
            </w:r>
          </w:p>
        </w:tc>
      </w:tr>
      <w:tr w:rsidR="00CB1C89" w:rsidRPr="00F95DA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CB1C89" w:rsidRPr="00025CE5" w:rsidRDefault="00CB1C89" w:rsidP="00F431E5">
            <w:pPr>
              <w:tabs>
                <w:tab w:val="clear" w:pos="567"/>
                <w:tab w:val="clear" w:pos="1134"/>
                <w:tab w:val="clear" w:pos="1701"/>
                <w:tab w:val="clear" w:pos="2268"/>
                <w:tab w:val="clear" w:pos="2835"/>
                <w:tab w:val="left" w:pos="851"/>
              </w:tabs>
              <w:spacing w:before="60" w:after="60" w:line="340" w:lineRule="exact"/>
              <w:rPr>
                <w:position w:val="2"/>
                <w:lang w:val="en-US" w:bidi="ar-SA"/>
              </w:rPr>
            </w:pPr>
            <w:r w:rsidRPr="00025CE5">
              <w:rPr>
                <w:rtl/>
              </w:rPr>
              <w:tab/>
            </w:r>
            <w:del w:id="3620" w:author="ajlouni" w:date="2013-02-20T11:27:00Z">
              <w:r w:rsidRPr="00025CE5" w:rsidDel="00750CCB">
                <w:delText>(2</w:delText>
              </w:r>
            </w:del>
            <w:ins w:id="3621" w:author="ajlouni" w:date="2013-02-20T11:27:00Z">
              <w:r w:rsidRPr="00025CE5">
                <w:rPr>
                  <w:rFonts w:hint="cs"/>
                  <w:i/>
                  <w:iCs/>
                  <w:rtl/>
                  <w:rPrChange w:id="3622" w:author="ajlouni" w:date="2013-02-20T11:27:00Z">
                    <w:rPr>
                      <w:rFonts w:hint="cs"/>
                      <w:rtl/>
                    </w:rPr>
                  </w:rPrChange>
                </w:rPr>
                <w:t>ب</w:t>
              </w:r>
              <w:r w:rsidRPr="00025CE5">
                <w:rPr>
                  <w:i/>
                  <w:iCs/>
                  <w:rtl/>
                  <w:rPrChange w:id="3623" w:author="ajlouni" w:date="2013-02-20T11:27:00Z">
                    <w:rPr>
                      <w:rtl/>
                    </w:rPr>
                  </w:rPrChange>
                </w:rPr>
                <w:t>)</w:t>
              </w:r>
            </w:ins>
            <w:r w:rsidRPr="00025CE5">
              <w:rPr>
                <w:rFonts w:hint="cs"/>
                <w:rtl/>
              </w:rPr>
              <w:tab/>
              <w:t>لا يحق للوفد الذي لا تعترف الجلسة العامة بصحة أوراق اعتماده أن يمارس حق التصويت ولا التوقيع على الوثائق الختامية، طالما لم يتم تصحيح هذا الوضع.</w:t>
            </w:r>
          </w:p>
        </w:tc>
        <w:tc>
          <w:tcPr>
            <w:tcW w:w="927" w:type="pct"/>
            <w:gridSpan w:val="4"/>
            <w:tcBorders>
              <w:top w:val="nil"/>
              <w:left w:val="nil"/>
              <w:bottom w:val="nil"/>
              <w:right w:val="nil"/>
            </w:tcBorders>
          </w:tcPr>
          <w:p w:rsidR="00CB1C89" w:rsidRPr="00004DA3" w:rsidRDefault="00CB1C89" w:rsidP="00F431E5">
            <w:pPr>
              <w:pStyle w:val="Normalaftertitleaf"/>
              <w:widowControl w:val="0"/>
              <w:tabs>
                <w:tab w:val="clear" w:pos="680"/>
                <w:tab w:val="clear" w:pos="1134"/>
                <w:tab w:val="clear" w:pos="1871"/>
                <w:tab w:val="clear" w:pos="2268"/>
                <w:tab w:val="left" w:pos="851"/>
              </w:tabs>
              <w:bidi/>
              <w:spacing w:before="60" w:after="60" w:line="340" w:lineRule="exact"/>
              <w:ind w:left="95" w:hanging="2"/>
              <w:jc w:val="left"/>
              <w:rPr>
                <w:rFonts w:eastAsia="Times New Roman" w:cs="Traditional Arabic"/>
                <w:b/>
                <w:bCs/>
                <w:spacing w:val="-4"/>
                <w:sz w:val="22"/>
                <w:szCs w:val="30"/>
                <w:lang w:val="fr-FR" w:bidi="ar-EG"/>
              </w:rPr>
            </w:pPr>
            <w:r w:rsidRPr="00004DA3">
              <w:rPr>
                <w:rFonts w:eastAsia="Times New Roman" w:cs="Traditional Arabic"/>
                <w:b/>
                <w:bCs/>
                <w:spacing w:val="-4"/>
                <w:sz w:val="22"/>
                <w:szCs w:val="30"/>
                <w:lang w:val="fr-FR" w:bidi="ar-EG"/>
              </w:rPr>
              <w:t>(ADD)</w:t>
            </w:r>
            <w:r w:rsidRPr="00004DA3">
              <w:rPr>
                <w:rFonts w:eastAsia="Times New Roman" w:cs="Traditional Arabic"/>
                <w:b/>
                <w:bCs/>
                <w:spacing w:val="-4"/>
                <w:sz w:val="22"/>
                <w:szCs w:val="30"/>
                <w:lang w:val="fr-FR" w:bidi="ar-EG"/>
              </w:rPr>
              <w:br/>
              <w:t>207J</w:t>
            </w:r>
            <w:r w:rsidRPr="00004DA3">
              <w:rPr>
                <w:rFonts w:eastAsia="Times New Roman" w:cs="Traditional Arabic"/>
                <w:b/>
                <w:bCs/>
                <w:spacing w:val="-4"/>
                <w:sz w:val="22"/>
                <w:szCs w:val="30"/>
                <w:lang w:val="fr-FR" w:bidi="ar-EG"/>
              </w:rPr>
              <w:br/>
            </w:r>
            <w:r w:rsidRPr="00004DA3">
              <w:rPr>
                <w:rFonts w:eastAsia="Times New Roman" w:cs="Traditional Arabic" w:hint="cs"/>
                <w:b/>
                <w:bCs/>
                <w:spacing w:val="-4"/>
                <w:sz w:val="22"/>
                <w:szCs w:val="30"/>
                <w:rtl/>
                <w:lang w:val="fr-FR"/>
              </w:rPr>
              <w:t>الرقم </w:t>
            </w:r>
            <w:r w:rsidRPr="00004DA3">
              <w:rPr>
                <w:rFonts w:eastAsia="Times New Roman" w:cs="Traditional Arabic"/>
                <w:b/>
                <w:bCs/>
                <w:spacing w:val="-4"/>
                <w:sz w:val="22"/>
                <w:szCs w:val="30"/>
                <w:lang w:val="en-US"/>
              </w:rPr>
              <w:t>333</w:t>
            </w:r>
            <w:r w:rsidRPr="00004DA3">
              <w:rPr>
                <w:rFonts w:eastAsia="Times New Roman" w:cs="Traditional Arabic" w:hint="cs"/>
                <w:b/>
                <w:bCs/>
                <w:spacing w:val="-4"/>
                <w:sz w:val="22"/>
                <w:szCs w:val="30"/>
                <w:rtl/>
                <w:lang w:val="en-US"/>
              </w:rPr>
              <w:t xml:space="preserve"> من الاتفاقية سابقاً</w:t>
            </w:r>
          </w:p>
        </w:tc>
      </w:tr>
      <w:tr w:rsidR="00CB1C89" w:rsidRPr="00F95DA5" w:rsidTr="00D608AC">
        <w:tblPrEx>
          <w:jc w:val="right"/>
        </w:tblPrEx>
        <w:trPr>
          <w:trHeight w:val="576"/>
          <w:jc w:val="right"/>
        </w:trPr>
        <w:tc>
          <w:tcPr>
            <w:tcW w:w="1008" w:type="pct"/>
            <w:gridSpan w:val="2"/>
            <w:tcBorders>
              <w:top w:val="nil"/>
              <w:left w:val="nil"/>
              <w:bottom w:val="nil"/>
              <w:right w:val="nil"/>
            </w:tcBorders>
            <w:shd w:val="clear" w:color="auto" w:fill="auto"/>
          </w:tcPr>
          <w:p w:rsidR="00CB1C89" w:rsidRPr="00025CE5"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025CE5" w:rsidRDefault="00CB1C89" w:rsidP="00F431E5">
            <w:pPr>
              <w:tabs>
                <w:tab w:val="clear" w:pos="567"/>
                <w:tab w:val="clear" w:pos="1134"/>
                <w:tab w:val="clear" w:pos="1701"/>
                <w:tab w:val="clear" w:pos="2268"/>
                <w:tab w:val="clear" w:pos="2835"/>
                <w:tab w:val="left" w:pos="851"/>
              </w:tabs>
              <w:spacing w:before="60" w:after="60" w:line="340" w:lineRule="exact"/>
              <w:rPr>
                <w:lang w:val="en-US" w:bidi="ar-SA"/>
              </w:rPr>
            </w:pPr>
            <w:r w:rsidRPr="00025CE5">
              <w:t>5</w:t>
            </w:r>
            <w:r w:rsidRPr="00025CE5">
              <w:rPr>
                <w:sz w:val="14"/>
                <w:rtl/>
              </w:rPr>
              <w:tab/>
            </w:r>
            <w:r w:rsidRPr="00025CE5">
              <w:rPr>
                <w:rtl/>
              </w:rPr>
              <w:t>تودع أوراق الاعتماد لدى أمانة المؤتمر في أسرع وقت ممكن</w:t>
            </w:r>
            <w:r w:rsidRPr="00025CE5">
              <w:rPr>
                <w:rFonts w:hint="cs"/>
                <w:rtl/>
              </w:rPr>
              <w:t xml:space="preserve">؛ ولذلك، ينبغي للدول الأعضاء أن ترسل أوراق اعتمادها قبل موعد افتتاح المؤتمر إلى الأمين العام الذي يحيلها </w:t>
            </w:r>
            <w:r w:rsidRPr="00025CE5">
              <w:rPr>
                <w:rFonts w:hint="eastAsia"/>
                <w:rtl/>
              </w:rPr>
              <w:t>إلى</w:t>
            </w:r>
            <w:r w:rsidRPr="00025CE5">
              <w:rPr>
                <w:rFonts w:hint="cs"/>
                <w:rtl/>
              </w:rPr>
              <w:t xml:space="preserve"> أمانة المؤتمر فور تشكيل هذه الأمانة</w:t>
            </w:r>
            <w:r w:rsidRPr="00025CE5">
              <w:rPr>
                <w:rtl/>
              </w:rPr>
              <w:t xml:space="preserve">. </w:t>
            </w:r>
            <w:r w:rsidRPr="00025CE5">
              <w:rPr>
                <w:rFonts w:hint="cs"/>
                <w:rtl/>
              </w:rPr>
              <w:t>و</w:t>
            </w:r>
            <w:r w:rsidRPr="00025CE5">
              <w:rPr>
                <w:rtl/>
              </w:rPr>
              <w:t>تك</w:t>
            </w:r>
            <w:r w:rsidRPr="00025CE5">
              <w:rPr>
                <w:rFonts w:hint="cs"/>
                <w:rtl/>
              </w:rPr>
              <w:t>لَّ</w:t>
            </w:r>
            <w:r w:rsidRPr="00025CE5">
              <w:rPr>
                <w:rtl/>
              </w:rPr>
              <w:t xml:space="preserve">ف بتدقيقها اللجنة المشار إليها في </w:t>
            </w:r>
            <w:ins w:id="3624" w:author="ajlouni" w:date="2013-02-20T11:28:00Z">
              <w:r w:rsidRPr="00025CE5">
                <w:rPr>
                  <w:rFonts w:hint="cs"/>
                  <w:rtl/>
                </w:rPr>
                <w:t>[</w:t>
              </w:r>
            </w:ins>
            <w:r w:rsidRPr="00F72833">
              <w:rPr>
                <w:rFonts w:hint="eastAsia"/>
                <w:rtl/>
              </w:rPr>
              <w:t>الرقم</w:t>
            </w:r>
            <w:r w:rsidRPr="00F72833">
              <w:rPr>
                <w:rtl/>
              </w:rPr>
              <w:t xml:space="preserve"> </w:t>
            </w:r>
            <w:r w:rsidRPr="00F72833">
              <w:t>68</w:t>
            </w:r>
            <w:ins w:id="3625" w:author="ajlouni" w:date="2013-02-20T11:28:00Z">
              <w:r w:rsidRPr="00025CE5">
                <w:rPr>
                  <w:rFonts w:hint="cs"/>
                  <w:rtl/>
                </w:rPr>
                <w:t>]</w:t>
              </w:r>
            </w:ins>
            <w:r w:rsidRPr="00025CE5">
              <w:rPr>
                <w:rtl/>
              </w:rPr>
              <w:t xml:space="preserve"> </w:t>
            </w:r>
            <w:r w:rsidRPr="00025CE5">
              <w:rPr>
                <w:rFonts w:hint="cs"/>
                <w:rtl/>
              </w:rPr>
              <w:t xml:space="preserve">من القواعد العامة لمؤتمرات الاتحاد وجمعياته واجتماعاته، </w:t>
            </w:r>
            <w:r w:rsidRPr="00025CE5">
              <w:rPr>
                <w:rtl/>
              </w:rPr>
              <w:t xml:space="preserve">والتي ترفع إلى الجلسة العامة تقريراً باستنتاجاتها خلال مهلة تحددها الجلسة المذكورة. وبانتظار قرار الجلسة العامة في هذا الموضوع، </w:t>
            </w:r>
            <w:r w:rsidRPr="00025CE5">
              <w:rPr>
                <w:rFonts w:hint="cs"/>
                <w:rtl/>
              </w:rPr>
              <w:t>يحق</w:t>
            </w:r>
            <w:r w:rsidRPr="00025CE5">
              <w:rPr>
                <w:rtl/>
              </w:rPr>
              <w:t xml:space="preserve"> </w:t>
            </w:r>
            <w:r w:rsidRPr="00025CE5">
              <w:rPr>
                <w:rFonts w:hint="cs"/>
                <w:rtl/>
              </w:rPr>
              <w:t>ل</w:t>
            </w:r>
            <w:r w:rsidRPr="00025CE5">
              <w:rPr>
                <w:rtl/>
              </w:rPr>
              <w:t xml:space="preserve">كل وفد </w:t>
            </w:r>
            <w:r w:rsidRPr="00025CE5">
              <w:rPr>
                <w:rFonts w:hint="cs"/>
                <w:rtl/>
              </w:rPr>
              <w:t>ا</w:t>
            </w:r>
            <w:r w:rsidRPr="00025CE5">
              <w:rPr>
                <w:rtl/>
              </w:rPr>
              <w:t xml:space="preserve">لمشاركة في أعمال المؤتمر ولممارسة حق </w:t>
            </w:r>
            <w:r w:rsidRPr="00025CE5">
              <w:rPr>
                <w:rFonts w:hint="cs"/>
                <w:rtl/>
              </w:rPr>
              <w:t>ال</w:t>
            </w:r>
            <w:r w:rsidRPr="00025CE5">
              <w:rPr>
                <w:rtl/>
              </w:rPr>
              <w:t xml:space="preserve">تصويت </w:t>
            </w:r>
            <w:r w:rsidRPr="00025CE5">
              <w:rPr>
                <w:rFonts w:hint="cs"/>
                <w:rtl/>
              </w:rPr>
              <w:t xml:space="preserve">باسم </w:t>
            </w:r>
            <w:r w:rsidRPr="00025CE5">
              <w:rPr>
                <w:rtl/>
              </w:rPr>
              <w:t>الدولة العضو</w:t>
            </w:r>
            <w:r w:rsidRPr="00025CE5">
              <w:rPr>
                <w:rFonts w:hint="cs"/>
                <w:rtl/>
              </w:rPr>
              <w:t> </w:t>
            </w:r>
            <w:r w:rsidRPr="00025CE5">
              <w:rPr>
                <w:rtl/>
              </w:rPr>
              <w:t>المعنية.</w:t>
            </w:r>
          </w:p>
        </w:tc>
        <w:tc>
          <w:tcPr>
            <w:tcW w:w="927" w:type="pct"/>
            <w:gridSpan w:val="4"/>
            <w:tcBorders>
              <w:top w:val="nil"/>
              <w:left w:val="nil"/>
              <w:bottom w:val="nil"/>
              <w:right w:val="nil"/>
            </w:tcBorders>
          </w:tcPr>
          <w:p w:rsidR="00CB1C89" w:rsidRPr="00004DA3" w:rsidRDefault="00CB1C89" w:rsidP="00F431E5">
            <w:pPr>
              <w:tabs>
                <w:tab w:val="clear" w:pos="567"/>
                <w:tab w:val="clear" w:pos="1134"/>
                <w:tab w:val="clear" w:pos="1701"/>
                <w:tab w:val="clear" w:pos="2268"/>
                <w:tab w:val="clear" w:pos="2835"/>
                <w:tab w:val="left" w:pos="851"/>
              </w:tabs>
              <w:spacing w:before="60" w:after="60" w:line="340" w:lineRule="exact"/>
              <w:jc w:val="left"/>
              <w:rPr>
                <w:b/>
                <w:bCs/>
                <w:spacing w:val="-4"/>
                <w:lang w:val="fr-FR" w:bidi="ar-SA"/>
              </w:rPr>
            </w:pPr>
            <w:r w:rsidRPr="00004DA3">
              <w:rPr>
                <w:b/>
                <w:bCs/>
                <w:spacing w:val="-4"/>
                <w:lang w:val="fr-FR"/>
              </w:rPr>
              <w:t>(ADD)</w:t>
            </w:r>
            <w:r w:rsidRPr="00004DA3">
              <w:rPr>
                <w:b/>
                <w:bCs/>
                <w:spacing w:val="-4"/>
                <w:lang w:val="fr-FR"/>
              </w:rPr>
              <w:br/>
              <w:t>207K</w:t>
            </w:r>
            <w:r w:rsidRPr="00004DA3">
              <w:rPr>
                <w:b/>
                <w:bCs/>
                <w:spacing w:val="-4"/>
                <w:lang w:val="fr-FR"/>
              </w:rPr>
              <w:br/>
            </w:r>
            <w:r w:rsidRPr="00004DA3">
              <w:rPr>
                <w:rFonts w:hint="cs"/>
                <w:b/>
                <w:bCs/>
                <w:spacing w:val="-4"/>
                <w:rtl/>
                <w:lang w:val="fr-FR" w:bidi="ar-SA"/>
              </w:rPr>
              <w:t>الرقم </w:t>
            </w:r>
            <w:r w:rsidRPr="00004DA3">
              <w:rPr>
                <w:b/>
                <w:bCs/>
                <w:spacing w:val="-4"/>
                <w:lang w:val="fr-FR"/>
              </w:rPr>
              <w:t>334</w:t>
            </w:r>
            <w:r w:rsidRPr="00004DA3">
              <w:rPr>
                <w:rFonts w:hint="cs"/>
                <w:b/>
                <w:bCs/>
                <w:spacing w:val="-4"/>
                <w:rtl/>
                <w:lang w:val="fr-FR" w:bidi="ar-SA"/>
              </w:rPr>
              <w:t xml:space="preserve"> من الاتفاقية سابقاً</w:t>
            </w:r>
          </w:p>
        </w:tc>
      </w:tr>
      <w:tr w:rsidR="00CB1C89" w:rsidRPr="00F95DA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025CE5" w:rsidRDefault="00CB1C89" w:rsidP="00F431E5">
            <w:pPr>
              <w:tabs>
                <w:tab w:val="clear" w:pos="567"/>
                <w:tab w:val="clear" w:pos="1134"/>
                <w:tab w:val="clear" w:pos="1701"/>
                <w:tab w:val="clear" w:pos="2268"/>
                <w:tab w:val="clear" w:pos="2835"/>
                <w:tab w:val="left" w:pos="851"/>
              </w:tabs>
              <w:spacing w:before="60" w:after="60" w:line="340" w:lineRule="exact"/>
              <w:rPr>
                <w:position w:val="2"/>
                <w:lang w:val="en-US" w:bidi="ar-SA"/>
              </w:rPr>
            </w:pPr>
            <w:r w:rsidRPr="00025CE5">
              <w:t>6</w:t>
            </w:r>
            <w:r w:rsidRPr="00025CE5">
              <w:rPr>
                <w:sz w:val="14"/>
                <w:rtl/>
              </w:rPr>
              <w:tab/>
            </w:r>
            <w:r w:rsidRPr="00025CE5">
              <w:rPr>
                <w:rFonts w:hint="cs"/>
                <w:rtl/>
              </w:rPr>
              <w:t>ينبغي</w:t>
            </w:r>
            <w:r w:rsidRPr="00025CE5">
              <w:rPr>
                <w:rtl/>
              </w:rPr>
              <w:t xml:space="preserve"> </w:t>
            </w:r>
            <w:r w:rsidRPr="00025CE5">
              <w:rPr>
                <w:rFonts w:hint="cs"/>
                <w:rtl/>
              </w:rPr>
              <w:t>ل</w:t>
            </w:r>
            <w:r w:rsidRPr="00025CE5">
              <w:rPr>
                <w:rtl/>
              </w:rPr>
              <w:t xml:space="preserve">لدول الأعضاء، كقاعدة عامة، أن تبذل جهدها لإرسال وفودها الخاصة إلى مؤتمرات الاتحاد. غير أنه إذا تعذر على إحدى الدول الأعضاء إرسال وفدها الخاص، لدواع استثنائية، يجوز لها أن تعطي إلى دولة عضو أخرى صلاحيات التصويت والتوقيع باسمها. ويجب أن يتم تفويض هذه الصلاحيات بموجب وثيقة توقعها إحدى السلطات </w:t>
            </w:r>
            <w:r w:rsidRPr="00025CE5">
              <w:rPr>
                <w:rFonts w:hint="cs"/>
                <w:rtl/>
              </w:rPr>
              <w:t>المذكورة</w:t>
            </w:r>
            <w:r w:rsidRPr="00025CE5">
              <w:rPr>
                <w:rtl/>
              </w:rPr>
              <w:t xml:space="preserve"> في </w:t>
            </w:r>
            <w:del w:id="3626" w:author="ajlouni" w:date="2013-02-20T11:28:00Z">
              <w:r w:rsidRPr="00F72833" w:rsidDel="00994100">
                <w:rPr>
                  <w:rFonts w:hint="eastAsia"/>
                  <w:rtl/>
                </w:rPr>
                <w:delText>الرقم</w:delText>
              </w:r>
              <w:r w:rsidRPr="00F72833" w:rsidDel="00994100">
                <w:rPr>
                  <w:rtl/>
                </w:rPr>
                <w:delText xml:space="preserve"> </w:delText>
              </w:r>
              <w:r w:rsidRPr="00F72833" w:rsidDel="00994100">
                <w:delText>325</w:delText>
              </w:r>
              <w:r w:rsidRPr="00F72833" w:rsidDel="00994100">
                <w:rPr>
                  <w:rtl/>
                </w:rPr>
                <w:delText xml:space="preserve"> </w:delText>
              </w:r>
              <w:r w:rsidRPr="00F72833" w:rsidDel="00994100">
                <w:rPr>
                  <w:rFonts w:hint="eastAsia"/>
                  <w:rtl/>
                </w:rPr>
                <w:delText>أو</w:delText>
              </w:r>
              <w:r w:rsidRPr="00F72833" w:rsidDel="00994100">
                <w:rPr>
                  <w:rtl/>
                </w:rPr>
                <w:delText xml:space="preserve"> </w:delText>
              </w:r>
              <w:r w:rsidRPr="00F72833" w:rsidDel="00994100">
                <w:rPr>
                  <w:rFonts w:hint="eastAsia"/>
                  <w:rtl/>
                </w:rPr>
                <w:delText>الرقم</w:delText>
              </w:r>
              <w:r w:rsidRPr="00F72833" w:rsidDel="00994100">
                <w:rPr>
                  <w:rtl/>
                </w:rPr>
                <w:delText xml:space="preserve"> </w:delText>
              </w:r>
              <w:r w:rsidRPr="00F72833" w:rsidDel="00994100">
                <w:delText>326</w:delText>
              </w:r>
              <w:r w:rsidRPr="00025CE5" w:rsidDel="00994100">
                <w:rPr>
                  <w:rtl/>
                </w:rPr>
                <w:delText xml:space="preserve"> </w:delText>
              </w:r>
            </w:del>
            <w:ins w:id="3627" w:author="ajlouni" w:date="2013-02-20T11:28:00Z">
              <w:r w:rsidRPr="00025CE5">
                <w:rPr>
                  <w:rFonts w:hint="cs"/>
                  <w:rtl/>
                </w:rPr>
                <w:t>[الرقم</w:t>
              </w:r>
            </w:ins>
            <w:ins w:id="3628" w:author="ajlouni" w:date="2013-02-20T11:29:00Z">
              <w:r w:rsidRPr="00025CE5">
                <w:rPr>
                  <w:rFonts w:hint="cs"/>
                  <w:rtl/>
                </w:rPr>
                <w:t> </w:t>
              </w:r>
              <w:r w:rsidRPr="00025CE5">
                <w:rPr>
                  <w:lang w:val="en-US"/>
                </w:rPr>
                <w:t>207B</w:t>
              </w:r>
              <w:r w:rsidRPr="00025CE5">
                <w:rPr>
                  <w:rFonts w:hint="cs"/>
                  <w:rtl/>
                  <w:lang w:val="en-US" w:bidi="ar-SA"/>
                </w:rPr>
                <w:t xml:space="preserve"> أو </w:t>
              </w:r>
              <w:r w:rsidRPr="00025CE5">
                <w:rPr>
                  <w:lang w:val="en-US" w:bidi="ar-SA"/>
                </w:rPr>
                <w:t>207C</w:t>
              </w:r>
              <w:del w:id="3629" w:author="Samy AWAD" w:date="2013-06-06T09:44:00Z">
                <w:r w:rsidRPr="00F72833" w:rsidDel="00E3736E">
                  <w:rPr>
                    <w:rFonts w:hint="cs"/>
                    <w:rtl/>
                    <w:lang w:val="en-US" w:bidi="ar-SA"/>
                  </w:rPr>
                  <w:delText>]</w:delText>
                </w:r>
              </w:del>
              <w:r w:rsidRPr="00025CE5">
                <w:rPr>
                  <w:rFonts w:hint="cs"/>
                  <w:rtl/>
                  <w:lang w:val="en-US" w:bidi="ar-SA"/>
                </w:rPr>
                <w:t> </w:t>
              </w:r>
            </w:ins>
            <w:r w:rsidRPr="00025CE5">
              <w:rPr>
                <w:rtl/>
              </w:rPr>
              <w:t>أعلاه</w:t>
            </w:r>
            <w:ins w:id="3630" w:author="ajlouni" w:date="2013-06-03T13:08:00Z">
              <w:r w:rsidR="00FF14EF">
                <w:rPr>
                  <w:rFonts w:hint="cs"/>
                  <w:rtl/>
                </w:rPr>
                <w:t>]</w:t>
              </w:r>
            </w:ins>
            <w:r w:rsidRPr="00025CE5">
              <w:rPr>
                <w:rtl/>
              </w:rPr>
              <w:t>.</w:t>
            </w:r>
          </w:p>
        </w:tc>
        <w:tc>
          <w:tcPr>
            <w:tcW w:w="927" w:type="pct"/>
            <w:gridSpan w:val="4"/>
            <w:tcBorders>
              <w:top w:val="nil"/>
              <w:left w:val="nil"/>
              <w:bottom w:val="nil"/>
              <w:right w:val="nil"/>
            </w:tcBorders>
          </w:tcPr>
          <w:p w:rsidR="00CB1C89" w:rsidRPr="00004DA3" w:rsidRDefault="00CB1C89" w:rsidP="00F431E5">
            <w:pPr>
              <w:tabs>
                <w:tab w:val="clear" w:pos="567"/>
                <w:tab w:val="clear" w:pos="1134"/>
                <w:tab w:val="clear" w:pos="1701"/>
                <w:tab w:val="clear" w:pos="2268"/>
                <w:tab w:val="clear" w:pos="2835"/>
                <w:tab w:val="left" w:pos="851"/>
              </w:tabs>
              <w:spacing w:before="60" w:after="60" w:line="340" w:lineRule="exact"/>
              <w:jc w:val="left"/>
              <w:rPr>
                <w:b/>
                <w:bCs/>
                <w:spacing w:val="-4"/>
                <w:lang w:val="es-ES" w:bidi="ar-SA"/>
              </w:rPr>
            </w:pPr>
            <w:r w:rsidRPr="00004DA3">
              <w:rPr>
                <w:b/>
                <w:bCs/>
                <w:spacing w:val="-4"/>
                <w:lang w:val="fr-FR"/>
              </w:rPr>
              <w:t>(ADD)</w:t>
            </w:r>
            <w:r w:rsidRPr="00004DA3">
              <w:rPr>
                <w:b/>
                <w:bCs/>
                <w:spacing w:val="-4"/>
                <w:lang w:val="fr-FR"/>
              </w:rPr>
              <w:br/>
              <w:t>2</w:t>
            </w:r>
            <w:r w:rsidRPr="00004DA3">
              <w:rPr>
                <w:b/>
                <w:bCs/>
                <w:spacing w:val="-4"/>
                <w:lang w:val="es-ES"/>
              </w:rPr>
              <w:t>07L</w:t>
            </w:r>
            <w:r w:rsidRPr="00004DA3">
              <w:rPr>
                <w:b/>
                <w:bCs/>
                <w:spacing w:val="-4"/>
                <w:lang w:val="en-US"/>
              </w:rPr>
              <w:br/>
            </w:r>
            <w:r w:rsidRPr="00004DA3">
              <w:rPr>
                <w:rFonts w:hint="cs"/>
                <w:b/>
                <w:bCs/>
                <w:spacing w:val="-4"/>
                <w:rtl/>
                <w:lang w:val="en-US" w:bidi="ar-SA"/>
              </w:rPr>
              <w:t>الرقم </w:t>
            </w:r>
            <w:r w:rsidRPr="00004DA3">
              <w:rPr>
                <w:b/>
                <w:bCs/>
                <w:spacing w:val="-4"/>
                <w:lang w:val="en-US" w:bidi="ar-SA"/>
              </w:rPr>
              <w:t>335</w:t>
            </w:r>
            <w:r w:rsidRPr="00004DA3">
              <w:rPr>
                <w:rFonts w:hint="cs"/>
                <w:b/>
                <w:bCs/>
                <w:spacing w:val="-4"/>
                <w:rtl/>
                <w:lang w:val="en-US" w:bidi="ar-SA"/>
              </w:rPr>
              <w:t xml:space="preserve"> من الاتفاقية سابقاً</w:t>
            </w:r>
          </w:p>
        </w:tc>
      </w:tr>
      <w:tr w:rsidR="00CB1C89" w:rsidRPr="00F95DA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025CE5" w:rsidRDefault="00CB1C89" w:rsidP="00E91219">
            <w:pPr>
              <w:tabs>
                <w:tab w:val="clear" w:pos="567"/>
                <w:tab w:val="clear" w:pos="1134"/>
                <w:tab w:val="clear" w:pos="1701"/>
                <w:tab w:val="clear" w:pos="2268"/>
                <w:tab w:val="clear" w:pos="2835"/>
                <w:tab w:val="left" w:pos="851"/>
              </w:tabs>
              <w:spacing w:before="60" w:after="60" w:line="340" w:lineRule="exact"/>
              <w:rPr>
                <w:lang w:val="en-US" w:bidi="ar-SA"/>
              </w:rPr>
            </w:pPr>
            <w:r w:rsidRPr="00025CE5">
              <w:t>7</w:t>
            </w:r>
            <w:r w:rsidRPr="00025CE5">
              <w:rPr>
                <w:rtl/>
              </w:rPr>
              <w:tab/>
            </w:r>
            <w:r w:rsidRPr="00025CE5">
              <w:rPr>
                <w:rFonts w:hint="cs"/>
                <w:rtl/>
              </w:rPr>
              <w:t>يجوز لوفد يحق له التصويت أن يوكل وفداً آخر يحق له التصويت في</w:t>
            </w:r>
            <w:r w:rsidR="00F20604">
              <w:rPr>
                <w:rFonts w:hint="eastAsia"/>
                <w:rtl/>
              </w:rPr>
              <w:t> </w:t>
            </w:r>
            <w:r w:rsidRPr="00025CE5">
              <w:rPr>
                <w:rFonts w:hint="cs"/>
                <w:rtl/>
              </w:rPr>
              <w:t>ممارسة هذا الحق نيابة عنه أثناء جلسة واحدة أو أكثر، إذا تعذر عليه حضورها. ويجب عليه، في هذه الحالة، أن يعلم بذلك رئيس المؤتمر كتابة وفي</w:t>
            </w:r>
            <w:r w:rsidR="00E91219">
              <w:rPr>
                <w:rFonts w:hint="eastAsia"/>
                <w:rtl/>
              </w:rPr>
              <w:t> </w:t>
            </w:r>
            <w:r w:rsidRPr="00025CE5">
              <w:rPr>
                <w:rFonts w:hint="cs"/>
                <w:rtl/>
              </w:rPr>
              <w:t>الوقت المناسب.</w:t>
            </w:r>
          </w:p>
        </w:tc>
        <w:tc>
          <w:tcPr>
            <w:tcW w:w="927" w:type="pct"/>
            <w:gridSpan w:val="4"/>
            <w:tcBorders>
              <w:top w:val="nil"/>
              <w:left w:val="nil"/>
              <w:bottom w:val="nil"/>
              <w:right w:val="nil"/>
            </w:tcBorders>
          </w:tcPr>
          <w:p w:rsidR="00CB1C89" w:rsidRPr="00004DA3" w:rsidRDefault="00CB1C89" w:rsidP="00F431E5">
            <w:pPr>
              <w:tabs>
                <w:tab w:val="clear" w:pos="567"/>
                <w:tab w:val="clear" w:pos="1134"/>
                <w:tab w:val="clear" w:pos="1701"/>
                <w:tab w:val="clear" w:pos="2268"/>
                <w:tab w:val="clear" w:pos="2835"/>
                <w:tab w:val="left" w:pos="851"/>
              </w:tabs>
              <w:spacing w:before="60" w:after="60" w:line="340" w:lineRule="exact"/>
              <w:jc w:val="left"/>
              <w:rPr>
                <w:b/>
                <w:bCs/>
                <w:spacing w:val="-4"/>
                <w:lang w:val="es-ES" w:bidi="ar-SA"/>
              </w:rPr>
            </w:pPr>
            <w:r w:rsidRPr="00004DA3">
              <w:rPr>
                <w:b/>
                <w:bCs/>
                <w:spacing w:val="-4"/>
                <w:lang w:val="es-ES"/>
              </w:rPr>
              <w:t>(ADD)</w:t>
            </w:r>
            <w:r w:rsidRPr="00004DA3">
              <w:rPr>
                <w:b/>
                <w:bCs/>
                <w:spacing w:val="-4"/>
                <w:lang w:val="es-ES"/>
              </w:rPr>
              <w:br/>
              <w:t>207M</w:t>
            </w:r>
            <w:r w:rsidRPr="00004DA3">
              <w:rPr>
                <w:b/>
                <w:bCs/>
                <w:spacing w:val="-4"/>
                <w:lang w:val="es-ES"/>
              </w:rPr>
              <w:br/>
            </w:r>
            <w:r w:rsidRPr="00004DA3">
              <w:rPr>
                <w:rFonts w:hint="cs"/>
                <w:b/>
                <w:bCs/>
                <w:spacing w:val="-4"/>
                <w:rtl/>
                <w:lang w:val="es-ES" w:bidi="ar-SA"/>
              </w:rPr>
              <w:t>الرقم </w:t>
            </w:r>
            <w:r w:rsidRPr="00004DA3">
              <w:rPr>
                <w:b/>
                <w:bCs/>
                <w:spacing w:val="-4"/>
                <w:lang w:val="en-US" w:bidi="ar-SA"/>
              </w:rPr>
              <w:t>336</w:t>
            </w:r>
            <w:r w:rsidRPr="00004DA3">
              <w:rPr>
                <w:rFonts w:hint="cs"/>
                <w:b/>
                <w:bCs/>
                <w:spacing w:val="-4"/>
                <w:rtl/>
                <w:lang w:val="en-US" w:bidi="ar-SA"/>
              </w:rPr>
              <w:t xml:space="preserve"> من الاتفاقية سابقاً</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964246">
            <w:pPr>
              <w:keepLines/>
              <w:spacing w:before="60" w:after="60" w:line="340" w:lineRule="exact"/>
            </w:pPr>
          </w:p>
        </w:tc>
        <w:tc>
          <w:tcPr>
            <w:tcW w:w="3065" w:type="pct"/>
            <w:gridSpan w:val="2"/>
            <w:tcBorders>
              <w:top w:val="nil"/>
              <w:left w:val="nil"/>
              <w:bottom w:val="nil"/>
              <w:right w:val="nil"/>
            </w:tcBorders>
            <w:shd w:val="clear" w:color="auto" w:fill="auto"/>
          </w:tcPr>
          <w:p w:rsidR="00CB1C89" w:rsidRPr="00025CE5" w:rsidRDefault="00CB1C89" w:rsidP="00964246">
            <w:pPr>
              <w:keepLines/>
              <w:tabs>
                <w:tab w:val="clear" w:pos="567"/>
                <w:tab w:val="clear" w:pos="1134"/>
                <w:tab w:val="clear" w:pos="1701"/>
                <w:tab w:val="clear" w:pos="2268"/>
                <w:tab w:val="clear" w:pos="2835"/>
                <w:tab w:val="left" w:pos="851"/>
              </w:tabs>
              <w:spacing w:before="60" w:after="60" w:line="340" w:lineRule="exact"/>
              <w:rPr>
                <w:lang w:val="en-US" w:bidi="ar-SA"/>
              </w:rPr>
            </w:pPr>
            <w:r w:rsidRPr="00025CE5">
              <w:t>8</w:t>
            </w:r>
            <w:r w:rsidRPr="00025CE5">
              <w:rPr>
                <w:rFonts w:hint="cs"/>
                <w:rtl/>
              </w:rPr>
              <w:tab/>
              <w:t>لا يجوز لوفد أن يمارس أكثر من تصويت واحد بالوكالة.</w:t>
            </w:r>
          </w:p>
        </w:tc>
        <w:tc>
          <w:tcPr>
            <w:tcW w:w="927" w:type="pct"/>
            <w:gridSpan w:val="4"/>
            <w:tcBorders>
              <w:top w:val="nil"/>
              <w:left w:val="nil"/>
              <w:bottom w:val="nil"/>
              <w:right w:val="nil"/>
            </w:tcBorders>
          </w:tcPr>
          <w:p w:rsidR="00CB1C89" w:rsidRPr="00004DA3" w:rsidRDefault="00CB1C89" w:rsidP="00964246">
            <w:pPr>
              <w:keepLines/>
              <w:tabs>
                <w:tab w:val="clear" w:pos="567"/>
                <w:tab w:val="clear" w:pos="1134"/>
                <w:tab w:val="clear" w:pos="1701"/>
                <w:tab w:val="clear" w:pos="2268"/>
                <w:tab w:val="clear" w:pos="2835"/>
                <w:tab w:val="left" w:pos="851"/>
              </w:tabs>
              <w:spacing w:before="60" w:after="60" w:line="340" w:lineRule="exact"/>
              <w:jc w:val="left"/>
              <w:rPr>
                <w:b/>
                <w:bCs/>
                <w:spacing w:val="-4"/>
                <w:lang w:bidi="ar-SA"/>
              </w:rPr>
            </w:pPr>
            <w:r w:rsidRPr="00004DA3">
              <w:rPr>
                <w:b/>
                <w:bCs/>
                <w:spacing w:val="-4"/>
                <w:lang w:val="es-ES"/>
              </w:rPr>
              <w:t>(ADD)</w:t>
            </w:r>
            <w:r w:rsidRPr="00004DA3">
              <w:rPr>
                <w:b/>
                <w:bCs/>
                <w:spacing w:val="-4"/>
                <w:lang w:val="es-ES"/>
              </w:rPr>
              <w:br/>
              <w:t>207N</w:t>
            </w:r>
            <w:r w:rsidRPr="00004DA3">
              <w:rPr>
                <w:b/>
                <w:bCs/>
                <w:spacing w:val="-4"/>
                <w:lang w:val="es-ES"/>
              </w:rPr>
              <w:br/>
            </w:r>
            <w:r w:rsidRPr="00004DA3">
              <w:rPr>
                <w:rFonts w:hint="cs"/>
                <w:b/>
                <w:bCs/>
                <w:spacing w:val="-4"/>
                <w:rtl/>
                <w:lang w:val="es-ES" w:bidi="ar-SA"/>
              </w:rPr>
              <w:t>الرقم </w:t>
            </w:r>
            <w:r w:rsidRPr="00004DA3">
              <w:rPr>
                <w:b/>
                <w:bCs/>
                <w:spacing w:val="-4"/>
                <w:lang w:val="en-US" w:bidi="ar-SA"/>
              </w:rPr>
              <w:t>337</w:t>
            </w:r>
            <w:r w:rsidRPr="00004DA3">
              <w:rPr>
                <w:rFonts w:hint="cs"/>
                <w:b/>
                <w:bCs/>
                <w:spacing w:val="-4"/>
                <w:rtl/>
                <w:lang w:val="en-US" w:bidi="ar-SA"/>
              </w:rPr>
              <w:t xml:space="preserve"> من الاتفاقية سابقاً</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025CE5" w:rsidRDefault="00CB1C89" w:rsidP="00F431E5">
            <w:pPr>
              <w:tabs>
                <w:tab w:val="clear" w:pos="567"/>
                <w:tab w:val="clear" w:pos="1134"/>
                <w:tab w:val="clear" w:pos="1701"/>
                <w:tab w:val="clear" w:pos="2268"/>
                <w:tab w:val="clear" w:pos="2835"/>
                <w:tab w:val="left" w:pos="851"/>
              </w:tabs>
              <w:spacing w:before="60" w:after="60" w:line="340" w:lineRule="exact"/>
              <w:rPr>
                <w:lang w:val="en-US" w:bidi="ar-SA"/>
              </w:rPr>
            </w:pPr>
            <w:r w:rsidRPr="00025CE5">
              <w:t>9</w:t>
            </w:r>
            <w:r w:rsidRPr="00025CE5">
              <w:rPr>
                <w:rFonts w:hint="cs"/>
                <w:rtl/>
              </w:rPr>
              <w:tab/>
              <w:t>لا تقبل أوراق الاعتماد وأوراق الوكالة عن طريق البرق. ومع ذلك، تقبل الردود البرقية على طلبات الاستفسار التي يوجهها رئيس المؤتمر أو أمانته فيما يتعلق بأوراق الاعتماد.</w:t>
            </w:r>
          </w:p>
        </w:tc>
        <w:tc>
          <w:tcPr>
            <w:tcW w:w="927" w:type="pct"/>
            <w:gridSpan w:val="4"/>
            <w:tcBorders>
              <w:top w:val="nil"/>
              <w:left w:val="nil"/>
              <w:bottom w:val="nil"/>
              <w:right w:val="nil"/>
            </w:tcBorders>
          </w:tcPr>
          <w:p w:rsidR="00CB1C89" w:rsidRPr="00004DA3" w:rsidRDefault="00CB1C89" w:rsidP="00F431E5">
            <w:pPr>
              <w:tabs>
                <w:tab w:val="clear" w:pos="567"/>
                <w:tab w:val="clear" w:pos="1134"/>
                <w:tab w:val="clear" w:pos="1701"/>
                <w:tab w:val="clear" w:pos="2268"/>
                <w:tab w:val="clear" w:pos="2835"/>
                <w:tab w:val="left" w:pos="851"/>
              </w:tabs>
              <w:spacing w:before="60" w:after="60" w:line="340" w:lineRule="exact"/>
              <w:jc w:val="left"/>
              <w:rPr>
                <w:b/>
                <w:bCs/>
                <w:spacing w:val="-4"/>
                <w:lang w:bidi="ar-SA"/>
              </w:rPr>
            </w:pPr>
            <w:r w:rsidRPr="00004DA3">
              <w:rPr>
                <w:b/>
                <w:bCs/>
                <w:spacing w:val="-4"/>
              </w:rPr>
              <w:t>(ADD)</w:t>
            </w:r>
            <w:r w:rsidRPr="00004DA3">
              <w:rPr>
                <w:b/>
                <w:bCs/>
                <w:spacing w:val="-4"/>
              </w:rPr>
              <w:br/>
              <w:t>207O</w:t>
            </w:r>
            <w:r w:rsidRPr="00004DA3">
              <w:rPr>
                <w:b/>
                <w:bCs/>
                <w:spacing w:val="-4"/>
              </w:rPr>
              <w:br/>
            </w:r>
            <w:r w:rsidRPr="00004DA3">
              <w:rPr>
                <w:rFonts w:hint="cs"/>
                <w:b/>
                <w:bCs/>
                <w:spacing w:val="-4"/>
                <w:rtl/>
                <w:lang w:bidi="ar-SA"/>
              </w:rPr>
              <w:t>الرقم </w:t>
            </w:r>
            <w:r w:rsidRPr="00004DA3">
              <w:rPr>
                <w:b/>
                <w:bCs/>
                <w:spacing w:val="-4"/>
                <w:lang w:val="en-US" w:bidi="ar-SA"/>
              </w:rPr>
              <w:t>338</w:t>
            </w:r>
            <w:r w:rsidRPr="00004DA3">
              <w:rPr>
                <w:rFonts w:hint="cs"/>
                <w:b/>
                <w:bCs/>
                <w:spacing w:val="-4"/>
                <w:rtl/>
                <w:lang w:val="en-US" w:bidi="ar-SA"/>
              </w:rPr>
              <w:t xml:space="preserve"> من الاتفاقية سابقاً</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025CE5" w:rsidRDefault="00CB1C89" w:rsidP="00F431E5">
            <w:pPr>
              <w:tabs>
                <w:tab w:val="clear" w:pos="567"/>
                <w:tab w:val="clear" w:pos="1134"/>
                <w:tab w:val="clear" w:pos="1701"/>
                <w:tab w:val="clear" w:pos="2268"/>
                <w:tab w:val="clear" w:pos="2835"/>
                <w:tab w:val="left" w:pos="851"/>
              </w:tabs>
              <w:spacing w:before="60" w:after="60" w:line="340" w:lineRule="exact"/>
              <w:rPr>
                <w:rtl/>
                <w:lang w:val="en-US" w:bidi="ar-SA"/>
              </w:rPr>
            </w:pPr>
            <w:r w:rsidRPr="00025CE5">
              <w:t>10</w:t>
            </w:r>
            <w:r w:rsidRPr="00025CE5">
              <w:rPr>
                <w:rtl/>
              </w:rPr>
              <w:tab/>
              <w:t>كل دولة من الدول الأعضاء، أو كل كيان مرخص له أو منظمة مرخص لها، تنوي إرسال وفد أو</w:t>
            </w:r>
            <w:r w:rsidRPr="00025CE5">
              <w:rPr>
                <w:rFonts w:hint="cs"/>
                <w:rtl/>
              </w:rPr>
              <w:t> </w:t>
            </w:r>
            <w:r w:rsidRPr="00025CE5">
              <w:rPr>
                <w:rtl/>
              </w:rPr>
              <w:t>ممثلين</w:t>
            </w:r>
            <w:r w:rsidRPr="00025CE5">
              <w:rPr>
                <w:rFonts w:hint="cs"/>
                <w:rtl/>
              </w:rPr>
              <w:t xml:space="preserve"> عنها</w:t>
            </w:r>
            <w:r w:rsidRPr="00025CE5">
              <w:rPr>
                <w:rtl/>
              </w:rPr>
              <w:t xml:space="preserve"> إلى جمعية لتقييس الاتصالات أو إلى مؤتمر لتنمية الاتصالات أو إلى جمعية للاتصالات الراديوية، </w:t>
            </w:r>
            <w:r w:rsidRPr="00025CE5">
              <w:rPr>
                <w:rFonts w:hint="cs"/>
                <w:rtl/>
              </w:rPr>
              <w:t xml:space="preserve">عليها أن </w:t>
            </w:r>
            <w:r w:rsidRPr="00025CE5">
              <w:rPr>
                <w:rtl/>
              </w:rPr>
              <w:t>تُعلم مدير مكتب القطاع المعني بذلك مبينة أسماء أعضاء الوفد أو</w:t>
            </w:r>
            <w:r w:rsidR="00F20604">
              <w:rPr>
                <w:rFonts w:hint="eastAsia"/>
                <w:rtl/>
              </w:rPr>
              <w:t> </w:t>
            </w:r>
            <w:r w:rsidRPr="00025CE5">
              <w:rPr>
                <w:rtl/>
              </w:rPr>
              <w:t>الممثلين</w:t>
            </w:r>
            <w:r w:rsidRPr="00025CE5">
              <w:rPr>
                <w:rFonts w:hint="cs"/>
                <w:rtl/>
              </w:rPr>
              <w:t> </w:t>
            </w:r>
            <w:r w:rsidRPr="00025CE5">
              <w:rPr>
                <w:rtl/>
              </w:rPr>
              <w:t>ووظائفهم.</w:t>
            </w:r>
          </w:p>
        </w:tc>
        <w:tc>
          <w:tcPr>
            <w:tcW w:w="927" w:type="pct"/>
            <w:gridSpan w:val="4"/>
            <w:tcBorders>
              <w:top w:val="nil"/>
              <w:left w:val="nil"/>
              <w:bottom w:val="nil"/>
              <w:right w:val="nil"/>
            </w:tcBorders>
          </w:tcPr>
          <w:p w:rsidR="00CB1C89" w:rsidRPr="00004DA3" w:rsidRDefault="00CB1C89" w:rsidP="00F431E5">
            <w:pPr>
              <w:pStyle w:val="Normalaftertitleaf"/>
              <w:widowControl w:val="0"/>
              <w:tabs>
                <w:tab w:val="clear" w:pos="680"/>
                <w:tab w:val="clear" w:pos="1134"/>
                <w:tab w:val="clear" w:pos="1871"/>
                <w:tab w:val="clear" w:pos="2268"/>
                <w:tab w:val="left" w:pos="851"/>
              </w:tabs>
              <w:bidi/>
              <w:spacing w:before="60" w:after="60" w:line="340" w:lineRule="exact"/>
              <w:ind w:left="95" w:hanging="2"/>
              <w:jc w:val="left"/>
              <w:rPr>
                <w:rFonts w:eastAsia="Times New Roman" w:cs="Traditional Arabic"/>
                <w:b/>
                <w:bCs/>
                <w:spacing w:val="-4"/>
                <w:sz w:val="22"/>
                <w:szCs w:val="30"/>
                <w:lang w:bidi="ar-EG"/>
              </w:rPr>
            </w:pPr>
            <w:r w:rsidRPr="00004DA3">
              <w:rPr>
                <w:rFonts w:eastAsia="Times New Roman" w:cs="Traditional Arabic"/>
                <w:b/>
                <w:bCs/>
                <w:spacing w:val="-4"/>
                <w:sz w:val="22"/>
                <w:szCs w:val="30"/>
                <w:lang w:bidi="ar-EG"/>
              </w:rPr>
              <w:t>(ADD)</w:t>
            </w:r>
            <w:r w:rsidRPr="00004DA3">
              <w:rPr>
                <w:rFonts w:eastAsia="Times New Roman" w:cs="Traditional Arabic"/>
                <w:b/>
                <w:bCs/>
                <w:spacing w:val="-4"/>
                <w:sz w:val="22"/>
                <w:szCs w:val="30"/>
                <w:lang w:bidi="ar-EG"/>
              </w:rPr>
              <w:br/>
              <w:t>207P</w:t>
            </w:r>
            <w:r w:rsidRPr="00004DA3">
              <w:rPr>
                <w:rFonts w:eastAsia="Times New Roman" w:cs="Traditional Arabic"/>
                <w:b/>
                <w:bCs/>
                <w:spacing w:val="-4"/>
                <w:sz w:val="22"/>
                <w:szCs w:val="30"/>
                <w:lang w:bidi="ar-EG"/>
              </w:rPr>
              <w:br/>
            </w:r>
            <w:r w:rsidRPr="00004DA3">
              <w:rPr>
                <w:rFonts w:eastAsia="Times New Roman" w:cs="Traditional Arabic" w:hint="cs"/>
                <w:b/>
                <w:bCs/>
                <w:spacing w:val="-4"/>
                <w:sz w:val="22"/>
                <w:szCs w:val="30"/>
                <w:rtl/>
              </w:rPr>
              <w:t>الرقم </w:t>
            </w:r>
            <w:r w:rsidRPr="00004DA3">
              <w:rPr>
                <w:rFonts w:eastAsia="Times New Roman" w:cs="Traditional Arabic"/>
                <w:b/>
                <w:bCs/>
                <w:spacing w:val="-4"/>
                <w:sz w:val="22"/>
                <w:szCs w:val="30"/>
                <w:lang w:val="en-US"/>
              </w:rPr>
              <w:t>339</w:t>
            </w:r>
            <w:r w:rsidRPr="00004DA3">
              <w:rPr>
                <w:rFonts w:eastAsia="Times New Roman" w:cs="Traditional Arabic" w:hint="cs"/>
                <w:b/>
                <w:bCs/>
                <w:spacing w:val="-4"/>
                <w:sz w:val="22"/>
                <w:szCs w:val="30"/>
                <w:rtl/>
                <w:lang w:val="en-US"/>
              </w:rPr>
              <w:t xml:space="preserve"> من الاتفاقية سابقاً</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7D3378">
            <w:pPr>
              <w:keepNext/>
              <w:keepLines/>
              <w:tabs>
                <w:tab w:val="clear" w:pos="567"/>
                <w:tab w:val="clear" w:pos="1134"/>
                <w:tab w:val="clear" w:pos="1701"/>
                <w:tab w:val="clear" w:pos="2268"/>
                <w:tab w:val="clear" w:pos="2835"/>
              </w:tabs>
              <w:spacing w:before="360"/>
              <w:jc w:val="center"/>
              <w:rPr>
                <w:sz w:val="28"/>
                <w:szCs w:val="40"/>
                <w:rtl/>
                <w:lang w:val="en-US" w:bidi="ar-SY"/>
              </w:rPr>
            </w:pPr>
          </w:p>
        </w:tc>
        <w:tc>
          <w:tcPr>
            <w:tcW w:w="3065" w:type="pct"/>
            <w:gridSpan w:val="2"/>
            <w:tcBorders>
              <w:top w:val="nil"/>
              <w:left w:val="nil"/>
              <w:bottom w:val="nil"/>
              <w:right w:val="nil"/>
            </w:tcBorders>
            <w:shd w:val="clear" w:color="auto" w:fill="auto"/>
          </w:tcPr>
          <w:p w:rsidR="00CB1C89" w:rsidRPr="00025CE5" w:rsidRDefault="00CB1C89">
            <w:pPr>
              <w:keepNext/>
              <w:keepLines/>
              <w:tabs>
                <w:tab w:val="clear" w:pos="567"/>
                <w:tab w:val="clear" w:pos="1134"/>
                <w:tab w:val="clear" w:pos="1701"/>
                <w:tab w:val="clear" w:pos="2268"/>
                <w:tab w:val="clear" w:pos="2835"/>
                <w:tab w:val="left" w:pos="851"/>
              </w:tabs>
              <w:spacing w:before="360"/>
              <w:jc w:val="center"/>
              <w:rPr>
                <w:position w:val="2"/>
                <w:sz w:val="28"/>
                <w:szCs w:val="40"/>
                <w:rtl/>
                <w:lang w:bidi="ar-SY"/>
              </w:rPr>
              <w:pPrChange w:id="3631" w:author="Riz, Imad " w:date="2012-09-19T20:08:00Z">
                <w:pPr>
                  <w:pStyle w:val="Title3"/>
                </w:pPr>
              </w:pPrChange>
            </w:pPr>
            <w:r w:rsidRPr="00025CE5">
              <w:rPr>
                <w:rFonts w:hint="cs"/>
                <w:sz w:val="28"/>
                <w:szCs w:val="40"/>
                <w:rtl/>
                <w:lang w:val="en-US" w:bidi="ar-SY"/>
              </w:rPr>
              <w:t xml:space="preserve">المـادة </w:t>
            </w:r>
            <w:r w:rsidRPr="00025CE5">
              <w:rPr>
                <w:sz w:val="28"/>
                <w:szCs w:val="40"/>
                <w:lang w:val="en-US" w:bidi="ar-SY"/>
              </w:rPr>
              <w:t>51B</w:t>
            </w:r>
          </w:p>
          <w:p w:rsidR="00CB1C89" w:rsidRPr="00025CE5" w:rsidRDefault="00CB1C89" w:rsidP="00F431E5">
            <w:pPr>
              <w:tabs>
                <w:tab w:val="clear" w:pos="567"/>
                <w:tab w:val="clear" w:pos="1134"/>
                <w:tab w:val="clear" w:pos="1701"/>
                <w:tab w:val="clear" w:pos="2268"/>
                <w:tab w:val="clear" w:pos="2835"/>
                <w:tab w:val="left" w:pos="851"/>
              </w:tabs>
              <w:spacing w:before="240" w:after="240" w:line="340" w:lineRule="exact"/>
              <w:jc w:val="center"/>
            </w:pPr>
            <w:r w:rsidRPr="00025CE5">
              <w:rPr>
                <w:b/>
                <w:bCs/>
                <w:sz w:val="26"/>
                <w:szCs w:val="36"/>
                <w:rtl/>
                <w:lang w:bidi="ar-SA"/>
              </w:rPr>
              <w:t>التحفظات</w:t>
            </w:r>
          </w:p>
        </w:tc>
        <w:tc>
          <w:tcPr>
            <w:tcW w:w="927" w:type="pct"/>
            <w:gridSpan w:val="4"/>
            <w:tcBorders>
              <w:top w:val="nil"/>
              <w:left w:val="nil"/>
              <w:bottom w:val="nil"/>
              <w:right w:val="nil"/>
            </w:tcBorders>
          </w:tcPr>
          <w:p w:rsidR="00CB1C89" w:rsidRPr="001F0248" w:rsidRDefault="00CB1C89" w:rsidP="00F431E5">
            <w:pPr>
              <w:tabs>
                <w:tab w:val="clear" w:pos="567"/>
                <w:tab w:val="clear" w:pos="1134"/>
                <w:tab w:val="clear" w:pos="1701"/>
                <w:tab w:val="clear" w:pos="2268"/>
                <w:tab w:val="clear" w:pos="2835"/>
                <w:tab w:val="left" w:pos="851"/>
              </w:tabs>
              <w:spacing w:before="1080" w:after="60" w:line="340" w:lineRule="exact"/>
              <w:jc w:val="left"/>
              <w:rPr>
                <w:b/>
                <w:bCs/>
              </w:rPr>
            </w:pPr>
            <w:r>
              <w:rPr>
                <w:b/>
                <w:bCs/>
                <w:lang w:val="en-US"/>
              </w:rPr>
              <w:t>(ADD)</w:t>
            </w:r>
            <w:r>
              <w:rPr>
                <w:b/>
                <w:bCs/>
                <w:rtl/>
                <w:lang w:val="en-US" w:bidi="ar-SA"/>
              </w:rPr>
              <w:br/>
            </w:r>
            <w:r>
              <w:rPr>
                <w:rFonts w:hint="cs"/>
                <w:b/>
                <w:bCs/>
                <w:rtl/>
                <w:lang w:val="en-US" w:bidi="ar-SA"/>
              </w:rPr>
              <w:t>عنوان المادة </w:t>
            </w:r>
            <w:r>
              <w:rPr>
                <w:b/>
                <w:bCs/>
                <w:lang w:val="en-US" w:bidi="ar-SA"/>
              </w:rPr>
              <w:t>32B</w:t>
            </w:r>
            <w:r>
              <w:rPr>
                <w:rFonts w:hint="cs"/>
                <w:b/>
                <w:bCs/>
                <w:rtl/>
                <w:lang w:val="en-US" w:bidi="ar-SA"/>
              </w:rPr>
              <w:t xml:space="preserve"> من الاتفاقية سابقاً</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D7199A" w:rsidRDefault="00CB1C89" w:rsidP="00F431E5">
            <w:pPr>
              <w:tabs>
                <w:tab w:val="clear" w:pos="567"/>
                <w:tab w:val="clear" w:pos="1134"/>
                <w:tab w:val="clear" w:pos="1701"/>
                <w:tab w:val="clear" w:pos="2268"/>
                <w:tab w:val="clear" w:pos="2835"/>
                <w:tab w:val="left" w:pos="851"/>
              </w:tabs>
              <w:spacing w:before="60" w:after="60" w:line="340" w:lineRule="exact"/>
              <w:rPr>
                <w:spacing w:val="-4"/>
                <w:rtl/>
              </w:rPr>
            </w:pPr>
            <w:r w:rsidRPr="00D7199A">
              <w:rPr>
                <w:spacing w:val="-4"/>
              </w:rPr>
              <w:t>1</w:t>
            </w:r>
            <w:r w:rsidRPr="00D7199A">
              <w:rPr>
                <w:spacing w:val="-4"/>
                <w:rtl/>
              </w:rPr>
              <w:tab/>
              <w:t>يجب، كقاعدة عامة، على كل وفد لا تشاركه بقية الوفود في</w:t>
            </w:r>
            <w:r w:rsidR="00D7199A" w:rsidRPr="00D7199A">
              <w:rPr>
                <w:rFonts w:hint="cs"/>
                <w:spacing w:val="-4"/>
                <w:rtl/>
              </w:rPr>
              <w:t> </w:t>
            </w:r>
            <w:r w:rsidRPr="00D7199A">
              <w:rPr>
                <w:spacing w:val="-4"/>
                <w:rtl/>
              </w:rPr>
              <w:t>وجهات نظره، أن يسعى قدر إمكانه إلى الاتفاق مع رأي الأغلبية.</w:t>
            </w:r>
          </w:p>
        </w:tc>
        <w:tc>
          <w:tcPr>
            <w:tcW w:w="927" w:type="pct"/>
            <w:gridSpan w:val="4"/>
            <w:tcBorders>
              <w:top w:val="nil"/>
              <w:left w:val="nil"/>
              <w:bottom w:val="nil"/>
              <w:right w:val="nil"/>
            </w:tcBorders>
          </w:tcPr>
          <w:p w:rsidR="00CB1C89" w:rsidRPr="001F0248" w:rsidRDefault="00CB1C89" w:rsidP="00F431E5">
            <w:pPr>
              <w:pStyle w:val="Normalaftertitleaf"/>
              <w:widowControl w:val="0"/>
              <w:tabs>
                <w:tab w:val="clear" w:pos="680"/>
                <w:tab w:val="clear" w:pos="1134"/>
                <w:tab w:val="clear" w:pos="1871"/>
                <w:tab w:val="clear" w:pos="2268"/>
                <w:tab w:val="left" w:pos="851"/>
              </w:tabs>
              <w:bidi/>
              <w:spacing w:before="60" w:after="60" w:line="340" w:lineRule="exact"/>
              <w:ind w:left="96" w:hanging="2"/>
              <w:jc w:val="left"/>
              <w:rPr>
                <w:rFonts w:eastAsia="Times New Roman" w:cs="Traditional Arabic"/>
                <w:b/>
                <w:bCs/>
                <w:sz w:val="22"/>
                <w:szCs w:val="30"/>
                <w:lang w:bidi="ar-EG"/>
              </w:rPr>
            </w:pPr>
            <w:r w:rsidRPr="001F0248">
              <w:rPr>
                <w:rFonts w:eastAsia="Times New Roman" w:cs="Traditional Arabic"/>
                <w:b/>
                <w:bCs/>
                <w:sz w:val="22"/>
                <w:szCs w:val="30"/>
                <w:lang w:bidi="ar-EG"/>
              </w:rPr>
              <w:t>(ADD)</w:t>
            </w:r>
            <w:r w:rsidRPr="001F0248">
              <w:rPr>
                <w:rFonts w:eastAsia="Times New Roman" w:cs="Traditional Arabic"/>
                <w:b/>
                <w:bCs/>
                <w:sz w:val="22"/>
                <w:szCs w:val="30"/>
                <w:lang w:bidi="ar-EG"/>
              </w:rPr>
              <w:br/>
              <w:t>207Q</w:t>
            </w:r>
            <w:r w:rsidRPr="001F0248">
              <w:rPr>
                <w:rFonts w:eastAsia="Times New Roman" w:cs="Traditional Arabic"/>
                <w:b/>
                <w:bCs/>
                <w:sz w:val="22"/>
                <w:szCs w:val="30"/>
                <w:lang w:bidi="ar-EG"/>
              </w:rPr>
              <w:br/>
            </w:r>
            <w:r w:rsidRPr="001F0248">
              <w:rPr>
                <w:rFonts w:eastAsia="Times New Roman" w:cs="Traditional Arabic" w:hint="cs"/>
                <w:b/>
                <w:bCs/>
                <w:sz w:val="22"/>
                <w:szCs w:val="30"/>
                <w:rtl/>
              </w:rPr>
              <w:t>الرقم </w:t>
            </w:r>
            <w:r w:rsidRPr="001F0248">
              <w:rPr>
                <w:rFonts w:eastAsia="Times New Roman" w:cs="Traditional Arabic"/>
                <w:b/>
                <w:bCs/>
                <w:sz w:val="22"/>
                <w:szCs w:val="30"/>
                <w:lang w:val="en-US"/>
              </w:rPr>
              <w:t>340D</w:t>
            </w:r>
            <w:r w:rsidRPr="001F0248">
              <w:rPr>
                <w:rFonts w:eastAsia="Times New Roman" w:cs="Traditional Arabic" w:hint="cs"/>
                <w:b/>
                <w:bCs/>
                <w:sz w:val="22"/>
                <w:szCs w:val="30"/>
                <w:rtl/>
                <w:lang w:val="en-US"/>
              </w:rPr>
              <w:t xml:space="preserve"> من الاتفاقية سابقاً</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025CE5" w:rsidRDefault="00CB1C89" w:rsidP="00F431E5">
            <w:pPr>
              <w:tabs>
                <w:tab w:val="clear" w:pos="567"/>
                <w:tab w:val="clear" w:pos="1134"/>
                <w:tab w:val="clear" w:pos="1701"/>
                <w:tab w:val="clear" w:pos="2268"/>
                <w:tab w:val="clear" w:pos="2835"/>
                <w:tab w:val="left" w:pos="851"/>
              </w:tabs>
              <w:spacing w:before="60" w:after="60" w:line="340" w:lineRule="exact"/>
              <w:rPr>
                <w:position w:val="2"/>
                <w:rtl/>
                <w:lang w:val="es-ES"/>
              </w:rPr>
            </w:pPr>
            <w:r w:rsidRPr="00025CE5">
              <w:t>2</w:t>
            </w:r>
            <w:r w:rsidRPr="00025CE5">
              <w:rPr>
                <w:rtl/>
              </w:rPr>
              <w:tab/>
              <w:t xml:space="preserve">كل دولة من الدول الأعضاء صرحت أثناء مؤتمر للمندوبين المفوضين بأنها تحتفظ لنفسها بحق إبداء تحفظات بما يتفق مع التصريح الذي أدلت به عند توقيع الوثائق الختامية، يجوز لها إبداء تحفظات بشأن تعديل الدستور </w:t>
            </w:r>
            <w:del w:id="3632" w:author="ajlouni" w:date="2013-02-27T08:51:00Z">
              <w:r w:rsidRPr="00025CE5" w:rsidDel="00A217E1">
                <w:rPr>
                  <w:rFonts w:hint="cs"/>
                  <w:rtl/>
                  <w:rPrChange w:id="3633" w:author="ajlouni" w:date="2013-02-27T08:51:00Z">
                    <w:rPr>
                      <w:rFonts w:hint="cs"/>
                      <w:highlight w:val="yellow"/>
                      <w:rtl/>
                    </w:rPr>
                  </w:rPrChange>
                </w:rPr>
                <w:delText>أو</w:delText>
              </w:r>
              <w:r w:rsidRPr="00025CE5" w:rsidDel="00A217E1">
                <w:rPr>
                  <w:rtl/>
                  <w:rPrChange w:id="3634" w:author="ajlouni" w:date="2013-02-27T08:51:00Z">
                    <w:rPr>
                      <w:highlight w:val="yellow"/>
                      <w:rtl/>
                    </w:rPr>
                  </w:rPrChange>
                </w:rPr>
                <w:delText xml:space="preserve"> </w:delText>
              </w:r>
              <w:r w:rsidRPr="00025CE5" w:rsidDel="00A217E1">
                <w:rPr>
                  <w:rFonts w:hint="cs"/>
                  <w:rtl/>
                  <w:rPrChange w:id="3635" w:author="ajlouni" w:date="2013-02-27T08:51:00Z">
                    <w:rPr>
                      <w:rFonts w:hint="cs"/>
                      <w:highlight w:val="yellow"/>
                      <w:rtl/>
                    </w:rPr>
                  </w:rPrChange>
                </w:rPr>
                <w:delText>هذه</w:delText>
              </w:r>
              <w:r w:rsidRPr="00025CE5" w:rsidDel="00A217E1">
                <w:rPr>
                  <w:rtl/>
                  <w:rPrChange w:id="3636" w:author="ajlouni" w:date="2013-02-27T08:51:00Z">
                    <w:rPr>
                      <w:highlight w:val="yellow"/>
                      <w:rtl/>
                    </w:rPr>
                  </w:rPrChange>
                </w:rPr>
                <w:delText xml:space="preserve"> </w:delText>
              </w:r>
              <w:r w:rsidRPr="00025CE5" w:rsidDel="00A217E1">
                <w:rPr>
                  <w:rFonts w:hint="cs"/>
                  <w:rtl/>
                  <w:rPrChange w:id="3637" w:author="ajlouni" w:date="2013-02-27T08:51:00Z">
                    <w:rPr>
                      <w:rFonts w:hint="cs"/>
                      <w:highlight w:val="yellow"/>
                      <w:rtl/>
                    </w:rPr>
                  </w:rPrChange>
                </w:rPr>
                <w:delText>الاتفاقية</w:delText>
              </w:r>
              <w:r w:rsidRPr="00025CE5" w:rsidDel="00A217E1">
                <w:rPr>
                  <w:rtl/>
                </w:rPr>
                <w:delText xml:space="preserve"> </w:delText>
              </w:r>
            </w:del>
            <w:r w:rsidRPr="00025CE5">
              <w:rPr>
                <w:rtl/>
              </w:rPr>
              <w:t xml:space="preserve">إلى الوقت الذي تودع فيه لدى الأمين العام وثيقة </w:t>
            </w:r>
            <w:r w:rsidRPr="00025CE5">
              <w:rPr>
                <w:rFonts w:hint="cs"/>
                <w:rtl/>
              </w:rPr>
              <w:t>تصديقها</w:t>
            </w:r>
            <w:r w:rsidRPr="00025CE5">
              <w:rPr>
                <w:rtl/>
              </w:rPr>
              <w:t xml:space="preserve"> على هذا التعديل أو قبوله أو الموافقة عليه أو الانضمام</w:t>
            </w:r>
            <w:r w:rsidRPr="00025CE5">
              <w:rPr>
                <w:rFonts w:hint="cs"/>
                <w:rtl/>
              </w:rPr>
              <w:t> </w:t>
            </w:r>
            <w:r w:rsidRPr="00025CE5">
              <w:rPr>
                <w:rtl/>
              </w:rPr>
              <w:t>إليه.</w:t>
            </w:r>
          </w:p>
        </w:tc>
        <w:tc>
          <w:tcPr>
            <w:tcW w:w="927" w:type="pct"/>
            <w:gridSpan w:val="4"/>
            <w:tcBorders>
              <w:top w:val="nil"/>
              <w:left w:val="nil"/>
              <w:bottom w:val="nil"/>
              <w:right w:val="nil"/>
            </w:tcBorders>
          </w:tcPr>
          <w:p w:rsidR="00CB1C89" w:rsidRPr="001F0248" w:rsidRDefault="00CB1C89" w:rsidP="00F431E5">
            <w:pPr>
              <w:pStyle w:val="Normalaftertitleaf"/>
              <w:widowControl w:val="0"/>
              <w:tabs>
                <w:tab w:val="clear" w:pos="680"/>
                <w:tab w:val="clear" w:pos="1134"/>
                <w:tab w:val="clear" w:pos="1871"/>
                <w:tab w:val="clear" w:pos="2268"/>
                <w:tab w:val="left" w:pos="851"/>
              </w:tabs>
              <w:bidi/>
              <w:spacing w:before="60" w:after="60" w:line="340" w:lineRule="exact"/>
              <w:ind w:left="96" w:hanging="2"/>
              <w:jc w:val="left"/>
              <w:rPr>
                <w:rFonts w:eastAsia="Times New Roman" w:cs="Traditional Arabic"/>
                <w:b/>
                <w:bCs/>
                <w:sz w:val="22"/>
                <w:szCs w:val="30"/>
                <w:lang w:bidi="ar-EG"/>
              </w:rPr>
            </w:pPr>
            <w:r w:rsidRPr="001F0248">
              <w:rPr>
                <w:rFonts w:eastAsia="Times New Roman" w:cs="Traditional Arabic"/>
                <w:b/>
                <w:bCs/>
                <w:sz w:val="22"/>
                <w:szCs w:val="30"/>
                <w:lang w:bidi="ar-EG"/>
              </w:rPr>
              <w:t>(ADD)</w:t>
            </w:r>
            <w:r w:rsidRPr="001F0248">
              <w:rPr>
                <w:rFonts w:eastAsia="Times New Roman" w:cs="Traditional Arabic"/>
                <w:b/>
                <w:bCs/>
                <w:sz w:val="22"/>
                <w:szCs w:val="30"/>
                <w:lang w:bidi="ar-EG"/>
              </w:rPr>
              <w:br/>
              <w:t xml:space="preserve"> 207R</w:t>
            </w:r>
            <w:r w:rsidRPr="001F0248">
              <w:rPr>
                <w:rFonts w:eastAsia="Times New Roman" w:cs="Traditional Arabic"/>
                <w:b/>
                <w:bCs/>
                <w:sz w:val="22"/>
                <w:szCs w:val="30"/>
                <w:lang w:bidi="ar-EG"/>
              </w:rPr>
              <w:br/>
            </w:r>
            <w:r w:rsidRPr="001F0248">
              <w:rPr>
                <w:rFonts w:eastAsia="Times New Roman" w:cs="Traditional Arabic" w:hint="cs"/>
                <w:b/>
                <w:bCs/>
                <w:sz w:val="22"/>
                <w:szCs w:val="30"/>
                <w:rtl/>
              </w:rPr>
              <w:t>الرقم </w:t>
            </w:r>
            <w:r w:rsidRPr="001F0248">
              <w:rPr>
                <w:rFonts w:eastAsia="Times New Roman" w:cs="Traditional Arabic"/>
                <w:b/>
                <w:bCs/>
                <w:sz w:val="22"/>
                <w:szCs w:val="30"/>
                <w:lang w:val="en-US"/>
              </w:rPr>
              <w:t>340E</w:t>
            </w:r>
            <w:r w:rsidRPr="001F0248">
              <w:rPr>
                <w:rFonts w:eastAsia="Times New Roman" w:cs="Traditional Arabic" w:hint="cs"/>
                <w:b/>
                <w:bCs/>
                <w:sz w:val="22"/>
                <w:szCs w:val="30"/>
                <w:rtl/>
                <w:lang w:val="en-US"/>
              </w:rPr>
              <w:t xml:space="preserve"> من الاتفاقية سابقاً</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7D3378">
            <w:pPr>
              <w:spacing w:before="60" w:after="60" w:line="340" w:lineRule="exact"/>
              <w:rPr>
                <w:spacing w:val="-2"/>
              </w:rPr>
            </w:pPr>
          </w:p>
        </w:tc>
        <w:tc>
          <w:tcPr>
            <w:tcW w:w="3065" w:type="pct"/>
            <w:gridSpan w:val="2"/>
            <w:tcBorders>
              <w:top w:val="nil"/>
              <w:left w:val="nil"/>
              <w:bottom w:val="nil"/>
              <w:right w:val="nil"/>
            </w:tcBorders>
            <w:shd w:val="clear" w:color="auto" w:fill="auto"/>
          </w:tcPr>
          <w:p w:rsidR="00CB1C89" w:rsidRPr="00025CE5" w:rsidRDefault="00CB1C89" w:rsidP="00F431E5">
            <w:pPr>
              <w:tabs>
                <w:tab w:val="clear" w:pos="567"/>
                <w:tab w:val="clear" w:pos="1134"/>
                <w:tab w:val="clear" w:pos="1701"/>
                <w:tab w:val="clear" w:pos="2268"/>
                <w:tab w:val="clear" w:pos="2835"/>
                <w:tab w:val="left" w:pos="851"/>
              </w:tabs>
              <w:spacing w:before="60" w:after="60" w:line="340" w:lineRule="exact"/>
              <w:rPr>
                <w:spacing w:val="-2"/>
                <w:position w:val="2"/>
                <w:rtl/>
                <w:lang w:val="es-ES" w:bidi="ar-SA"/>
              </w:rPr>
            </w:pPr>
            <w:r w:rsidRPr="00025CE5">
              <w:rPr>
                <w:spacing w:val="-2"/>
              </w:rPr>
              <w:t>3</w:t>
            </w:r>
            <w:r w:rsidRPr="00025CE5">
              <w:rPr>
                <w:spacing w:val="-2"/>
                <w:rtl/>
              </w:rPr>
              <w:tab/>
              <w:t xml:space="preserve">إذا بدا لوفد ما أن الطابع الذي يتسم به أحد القرارات قد يمنع حكومته من الموافقة على التقيد بالنص المراجَع </w:t>
            </w:r>
            <w:r w:rsidRPr="00025CE5">
              <w:rPr>
                <w:rFonts w:hint="cs"/>
                <w:spacing w:val="-2"/>
                <w:rtl/>
              </w:rPr>
              <w:t>للوائح الإدارية</w:t>
            </w:r>
            <w:r w:rsidRPr="00025CE5">
              <w:rPr>
                <w:spacing w:val="-2"/>
                <w:rtl/>
              </w:rPr>
              <w:t>، يجوز لهذا الوفد، في نهاية المؤتمر الذي سيعتمد النص المراجَع، أن يبدي تحفظات على أساس نهائي أو مؤقت فيما يتعلق بالقرار المذكور؛ ويجوز أن يبدي مثل هذه التحفظات أي وفد باسم دولة من الدول الأعضاء التي لا تشارك في</w:t>
            </w:r>
            <w:r w:rsidR="00D7199A">
              <w:rPr>
                <w:rFonts w:hint="cs"/>
                <w:spacing w:val="-2"/>
                <w:rtl/>
              </w:rPr>
              <w:t> </w:t>
            </w:r>
            <w:r w:rsidRPr="00025CE5">
              <w:rPr>
                <w:spacing w:val="-2"/>
                <w:rtl/>
              </w:rPr>
              <w:t>هذا المؤتمر المختص إذا كانت هذه الدولة العضو قد</w:t>
            </w:r>
            <w:r w:rsidRPr="00025CE5">
              <w:rPr>
                <w:rFonts w:hint="cs"/>
                <w:spacing w:val="-2"/>
                <w:rtl/>
              </w:rPr>
              <w:t> </w:t>
            </w:r>
            <w:r w:rsidRPr="00025CE5">
              <w:rPr>
                <w:spacing w:val="-2"/>
                <w:rtl/>
              </w:rPr>
              <w:t xml:space="preserve">منحت هذا الوفد صلاحيات </w:t>
            </w:r>
            <w:r w:rsidRPr="00025CE5">
              <w:rPr>
                <w:rFonts w:hint="cs"/>
                <w:spacing w:val="-2"/>
                <w:rtl/>
              </w:rPr>
              <w:t>بالوكالة</w:t>
            </w:r>
            <w:r w:rsidRPr="00025CE5">
              <w:rPr>
                <w:spacing w:val="-2"/>
                <w:rtl/>
              </w:rPr>
              <w:t xml:space="preserve"> لتوقيع الوثائق الختامية وفقاً لأحكام </w:t>
            </w:r>
            <w:ins w:id="3638" w:author="ajlouni" w:date="2013-02-20T11:31:00Z">
              <w:r w:rsidRPr="00025CE5">
                <w:rPr>
                  <w:rFonts w:hint="cs"/>
                  <w:spacing w:val="-2"/>
                  <w:rtl/>
                </w:rPr>
                <w:t>[</w:t>
              </w:r>
            </w:ins>
            <w:r w:rsidRPr="00025CE5">
              <w:rPr>
                <w:spacing w:val="-2"/>
                <w:rtl/>
              </w:rPr>
              <w:t xml:space="preserve">المادة </w:t>
            </w:r>
            <w:del w:id="3639" w:author="ajlouni" w:date="2013-02-20T11:31:00Z">
              <w:r w:rsidRPr="00025CE5" w:rsidDel="002320D1">
                <w:rPr>
                  <w:spacing w:val="-2"/>
                  <w:szCs w:val="18"/>
                </w:rPr>
                <w:delText>3</w:delText>
              </w:r>
            </w:del>
            <w:ins w:id="3640" w:author="ajlouni" w:date="2013-02-20T11:31:00Z">
              <w:r w:rsidRPr="00025CE5">
                <w:rPr>
                  <w:spacing w:val="-2"/>
                  <w:szCs w:val="18"/>
                </w:rPr>
                <w:t>5</w:t>
              </w:r>
            </w:ins>
            <w:r w:rsidRPr="00025CE5">
              <w:rPr>
                <w:spacing w:val="-2"/>
                <w:szCs w:val="18"/>
              </w:rPr>
              <w:t>1</w:t>
            </w:r>
            <w:ins w:id="3641" w:author="ajlouni" w:date="2013-02-20T11:31:00Z">
              <w:r w:rsidRPr="00025CE5">
                <w:rPr>
                  <w:spacing w:val="-2"/>
                  <w:szCs w:val="18"/>
                </w:rPr>
                <w:t>A</w:t>
              </w:r>
              <w:r w:rsidRPr="00025CE5">
                <w:rPr>
                  <w:rFonts w:hint="cs"/>
                  <w:spacing w:val="-2"/>
                  <w:rtl/>
                  <w:lang w:bidi="ar-SA"/>
                </w:rPr>
                <w:t>]</w:t>
              </w:r>
            </w:ins>
            <w:r w:rsidRPr="00025CE5">
              <w:rPr>
                <w:spacing w:val="-2"/>
                <w:rtl/>
              </w:rPr>
              <w:t xml:space="preserve"> من</w:t>
            </w:r>
            <w:del w:id="3642" w:author="ajlouni" w:date="2013-02-27T08:51:00Z">
              <w:r w:rsidRPr="00025CE5" w:rsidDel="00A217E1">
                <w:rPr>
                  <w:spacing w:val="-2"/>
                  <w:rtl/>
                </w:rPr>
                <w:delText xml:space="preserve"> هذه الاتفاقية</w:delText>
              </w:r>
            </w:del>
            <w:ins w:id="3643" w:author="ajlouni" w:date="2013-02-27T08:51:00Z">
              <w:r w:rsidRPr="00025CE5">
                <w:rPr>
                  <w:rFonts w:hint="cs"/>
                  <w:spacing w:val="-2"/>
                  <w:rtl/>
                </w:rPr>
                <w:t xml:space="preserve"> هذا الدستور</w:t>
              </w:r>
            </w:ins>
            <w:r w:rsidRPr="00025CE5">
              <w:rPr>
                <w:spacing w:val="-2"/>
                <w:rtl/>
              </w:rPr>
              <w:t>.</w:t>
            </w:r>
          </w:p>
        </w:tc>
        <w:tc>
          <w:tcPr>
            <w:tcW w:w="927" w:type="pct"/>
            <w:gridSpan w:val="4"/>
            <w:tcBorders>
              <w:top w:val="nil"/>
              <w:left w:val="nil"/>
              <w:bottom w:val="nil"/>
              <w:right w:val="nil"/>
            </w:tcBorders>
          </w:tcPr>
          <w:p w:rsidR="00CB1C89" w:rsidRPr="001F0248" w:rsidRDefault="00CB1C89" w:rsidP="00F431E5">
            <w:pPr>
              <w:pStyle w:val="Normalaftertitleaf"/>
              <w:widowControl w:val="0"/>
              <w:tabs>
                <w:tab w:val="clear" w:pos="680"/>
                <w:tab w:val="clear" w:pos="1134"/>
                <w:tab w:val="clear" w:pos="1871"/>
                <w:tab w:val="clear" w:pos="2268"/>
                <w:tab w:val="left" w:pos="851"/>
              </w:tabs>
              <w:bidi/>
              <w:spacing w:before="60" w:after="60" w:line="340" w:lineRule="exact"/>
              <w:ind w:left="96" w:firstLine="0"/>
              <w:jc w:val="left"/>
              <w:rPr>
                <w:rFonts w:eastAsia="Times New Roman" w:cs="Traditional Arabic"/>
                <w:b/>
                <w:bCs/>
                <w:sz w:val="22"/>
                <w:szCs w:val="30"/>
                <w:lang w:bidi="ar-EG"/>
              </w:rPr>
            </w:pPr>
            <w:r w:rsidRPr="001F0248">
              <w:rPr>
                <w:rFonts w:eastAsia="Times New Roman" w:cs="Traditional Arabic"/>
                <w:b/>
                <w:bCs/>
                <w:sz w:val="22"/>
                <w:szCs w:val="30"/>
                <w:lang w:bidi="ar-EG"/>
              </w:rPr>
              <w:t>(ADD)</w:t>
            </w:r>
            <w:r w:rsidRPr="001F0248">
              <w:rPr>
                <w:rFonts w:eastAsia="Times New Roman" w:cs="Traditional Arabic"/>
                <w:b/>
                <w:bCs/>
                <w:sz w:val="22"/>
                <w:szCs w:val="30"/>
                <w:lang w:bidi="ar-EG"/>
              </w:rPr>
              <w:br/>
              <w:t xml:space="preserve"> 207S</w:t>
            </w:r>
            <w:r w:rsidRPr="001F0248">
              <w:rPr>
                <w:rFonts w:eastAsia="Times New Roman" w:cs="Traditional Arabic"/>
                <w:b/>
                <w:bCs/>
                <w:sz w:val="22"/>
                <w:szCs w:val="30"/>
                <w:lang w:bidi="ar-EG"/>
              </w:rPr>
              <w:br/>
            </w:r>
            <w:r w:rsidRPr="001F0248">
              <w:rPr>
                <w:rFonts w:eastAsia="Times New Roman" w:cs="Traditional Arabic" w:hint="cs"/>
                <w:b/>
                <w:bCs/>
                <w:sz w:val="22"/>
                <w:szCs w:val="30"/>
                <w:rtl/>
              </w:rPr>
              <w:t>الرقم </w:t>
            </w:r>
            <w:r w:rsidRPr="001F0248">
              <w:rPr>
                <w:rFonts w:eastAsia="Times New Roman" w:cs="Traditional Arabic"/>
                <w:b/>
                <w:bCs/>
                <w:sz w:val="22"/>
                <w:szCs w:val="30"/>
                <w:lang w:val="en-US"/>
              </w:rPr>
              <w:t>340F</w:t>
            </w:r>
            <w:r w:rsidRPr="001F0248">
              <w:rPr>
                <w:rFonts w:eastAsia="Times New Roman" w:cs="Traditional Arabic" w:hint="cs"/>
                <w:b/>
                <w:bCs/>
                <w:sz w:val="22"/>
                <w:szCs w:val="30"/>
                <w:rtl/>
                <w:lang w:val="en-US"/>
              </w:rPr>
              <w:t xml:space="preserve"> من الاتفاقية سابقاً</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25CE5" w:rsidRDefault="00CB1C89" w:rsidP="00964246">
            <w:pPr>
              <w:keepLines/>
              <w:spacing w:before="60" w:after="60" w:line="340" w:lineRule="exact"/>
            </w:pPr>
          </w:p>
        </w:tc>
        <w:tc>
          <w:tcPr>
            <w:tcW w:w="3065" w:type="pct"/>
            <w:gridSpan w:val="2"/>
            <w:tcBorders>
              <w:top w:val="nil"/>
              <w:left w:val="nil"/>
              <w:bottom w:val="nil"/>
              <w:right w:val="nil"/>
            </w:tcBorders>
            <w:shd w:val="clear" w:color="auto" w:fill="auto"/>
          </w:tcPr>
          <w:p w:rsidR="00CB1C89" w:rsidRPr="00025CE5" w:rsidRDefault="00CB1C89" w:rsidP="00964246">
            <w:pPr>
              <w:keepLines/>
              <w:tabs>
                <w:tab w:val="clear" w:pos="567"/>
                <w:tab w:val="clear" w:pos="1134"/>
                <w:tab w:val="clear" w:pos="1701"/>
                <w:tab w:val="clear" w:pos="2268"/>
                <w:tab w:val="clear" w:pos="2835"/>
                <w:tab w:val="left" w:pos="851"/>
              </w:tabs>
              <w:spacing w:before="60" w:after="60" w:line="340" w:lineRule="exact"/>
            </w:pPr>
            <w:r w:rsidRPr="00025CE5">
              <w:t>4</w:t>
            </w:r>
            <w:r w:rsidRPr="00025CE5">
              <w:rPr>
                <w:rtl/>
                <w:lang w:bidi="ar-SA"/>
              </w:rPr>
              <w:tab/>
              <w:t>لا يكون التحفظ الذي يتم إبداؤه عند انتهاء المؤتمر صالحاً إلا</w:t>
            </w:r>
            <w:r w:rsidR="006D273D">
              <w:rPr>
                <w:rFonts w:hint="eastAsia"/>
                <w:rtl/>
                <w:lang w:bidi="ar-SA"/>
              </w:rPr>
              <w:t> </w:t>
            </w:r>
            <w:r w:rsidRPr="00025CE5">
              <w:rPr>
                <w:rtl/>
                <w:lang w:bidi="ar-SA"/>
              </w:rPr>
              <w:t xml:space="preserve">إذا </w:t>
            </w:r>
            <w:r w:rsidRPr="00025CE5">
              <w:rPr>
                <w:rFonts w:hint="cs"/>
                <w:rtl/>
                <w:lang w:bidi="ar-SA"/>
              </w:rPr>
              <w:t>قامت</w:t>
            </w:r>
            <w:r w:rsidRPr="00025CE5">
              <w:rPr>
                <w:rtl/>
                <w:lang w:bidi="ar-SA"/>
              </w:rPr>
              <w:t xml:space="preserve"> الدولة العضو التي أبدته </w:t>
            </w:r>
            <w:r w:rsidRPr="00025CE5">
              <w:rPr>
                <w:rFonts w:hint="cs"/>
                <w:rtl/>
                <w:lang w:bidi="ar-SA"/>
              </w:rPr>
              <w:t>بتأكيده</w:t>
            </w:r>
            <w:r w:rsidRPr="00025CE5">
              <w:rPr>
                <w:rtl/>
                <w:lang w:bidi="ar-SA"/>
              </w:rPr>
              <w:t xml:space="preserve"> رسمياً عندما تبلغ موافقتها على التقيد بالصك المعدل أو المراجَع الذي اعتمده المؤتمر الذي أبدت الدولة العضو تحفظها في</w:t>
            </w:r>
            <w:r w:rsidR="006D273D">
              <w:rPr>
                <w:rFonts w:hint="cs"/>
                <w:rtl/>
                <w:lang w:bidi="ar-SA"/>
              </w:rPr>
              <w:t> </w:t>
            </w:r>
            <w:r w:rsidRPr="00025CE5">
              <w:rPr>
                <w:rtl/>
                <w:lang w:bidi="ar-SA"/>
              </w:rPr>
              <w:t>نهايته.</w:t>
            </w:r>
          </w:p>
        </w:tc>
        <w:tc>
          <w:tcPr>
            <w:tcW w:w="927" w:type="pct"/>
            <w:gridSpan w:val="4"/>
            <w:tcBorders>
              <w:top w:val="nil"/>
              <w:left w:val="nil"/>
              <w:bottom w:val="nil"/>
              <w:right w:val="nil"/>
            </w:tcBorders>
          </w:tcPr>
          <w:p w:rsidR="00CB1C89" w:rsidRPr="001F0248" w:rsidRDefault="00CB1C89" w:rsidP="00964246">
            <w:pPr>
              <w:pStyle w:val="Normalaftertitleaf"/>
              <w:keepLines/>
              <w:widowControl w:val="0"/>
              <w:tabs>
                <w:tab w:val="clear" w:pos="680"/>
                <w:tab w:val="clear" w:pos="1134"/>
                <w:tab w:val="clear" w:pos="1871"/>
                <w:tab w:val="clear" w:pos="2268"/>
                <w:tab w:val="left" w:pos="851"/>
              </w:tabs>
              <w:bidi/>
              <w:spacing w:before="60" w:after="60" w:line="340" w:lineRule="exact"/>
              <w:ind w:left="96" w:firstLine="0"/>
              <w:jc w:val="left"/>
              <w:rPr>
                <w:rFonts w:eastAsia="Times New Roman" w:cs="Traditional Arabic"/>
                <w:b/>
                <w:bCs/>
                <w:sz w:val="22"/>
                <w:szCs w:val="30"/>
                <w:lang w:bidi="ar-EG"/>
              </w:rPr>
            </w:pPr>
            <w:r w:rsidRPr="001F0248">
              <w:rPr>
                <w:rFonts w:eastAsia="Times New Roman" w:cs="Traditional Arabic"/>
                <w:b/>
                <w:bCs/>
                <w:sz w:val="22"/>
                <w:szCs w:val="30"/>
                <w:lang w:bidi="ar-EG"/>
              </w:rPr>
              <w:t>(ADD)</w:t>
            </w:r>
            <w:r w:rsidRPr="001F0248">
              <w:rPr>
                <w:rFonts w:eastAsia="Times New Roman" w:cs="Traditional Arabic"/>
                <w:b/>
                <w:bCs/>
                <w:sz w:val="22"/>
                <w:szCs w:val="30"/>
                <w:lang w:bidi="ar-EG"/>
              </w:rPr>
              <w:br/>
              <w:t>207T</w:t>
            </w:r>
            <w:r w:rsidRPr="001F0248">
              <w:rPr>
                <w:rFonts w:eastAsia="Times New Roman" w:cs="Traditional Arabic"/>
                <w:b/>
                <w:bCs/>
                <w:sz w:val="22"/>
                <w:szCs w:val="30"/>
                <w:lang w:bidi="ar-EG"/>
              </w:rPr>
              <w:br/>
            </w:r>
            <w:r w:rsidRPr="001F0248">
              <w:rPr>
                <w:rFonts w:eastAsia="Times New Roman" w:cs="Traditional Arabic" w:hint="cs"/>
                <w:b/>
                <w:bCs/>
                <w:sz w:val="22"/>
                <w:szCs w:val="30"/>
                <w:rtl/>
              </w:rPr>
              <w:t>الرقم </w:t>
            </w:r>
            <w:r w:rsidRPr="001F0248">
              <w:rPr>
                <w:rFonts w:eastAsia="Times New Roman" w:cs="Traditional Arabic"/>
                <w:b/>
                <w:bCs/>
                <w:sz w:val="22"/>
                <w:szCs w:val="30"/>
                <w:lang w:val="en-US"/>
              </w:rPr>
              <w:t>340G</w:t>
            </w:r>
            <w:r w:rsidRPr="001F0248">
              <w:rPr>
                <w:rFonts w:eastAsia="Times New Roman" w:cs="Traditional Arabic" w:hint="cs"/>
                <w:b/>
                <w:bCs/>
                <w:sz w:val="22"/>
                <w:szCs w:val="30"/>
                <w:rtl/>
                <w:lang w:val="en-US"/>
              </w:rPr>
              <w:t xml:space="preserve"> من الاتفاقية سابقاً</w:t>
            </w:r>
          </w:p>
        </w:tc>
      </w:tr>
      <w:tr w:rsidR="00CB1C89" w:rsidRPr="00940065" w:rsidTr="00D608AC">
        <w:tblPrEx>
          <w:jc w:val="right"/>
        </w:tblPrEx>
        <w:trPr>
          <w:jc w:val="right"/>
        </w:trPr>
        <w:tc>
          <w:tcPr>
            <w:tcW w:w="1008" w:type="pct"/>
            <w:gridSpan w:val="2"/>
            <w:vMerge w:val="restart"/>
            <w:tcBorders>
              <w:top w:val="nil"/>
              <w:left w:val="nil"/>
              <w:right w:val="nil"/>
            </w:tcBorders>
            <w:shd w:val="clear" w:color="auto" w:fill="auto"/>
          </w:tcPr>
          <w:p w:rsidR="00CB1C89" w:rsidRDefault="00CB1C89" w:rsidP="00063619">
            <w:pPr>
              <w:keepNext/>
              <w:keepLines/>
              <w:spacing w:after="60" w:line="340" w:lineRule="exact"/>
              <w:rPr>
                <w:b/>
                <w:bCs/>
                <w:spacing w:val="-4"/>
                <w:sz w:val="18"/>
                <w:szCs w:val="24"/>
                <w:highlight w:val="yellow"/>
                <w:rtl/>
              </w:rPr>
            </w:pPr>
          </w:p>
          <w:p w:rsidR="00CB1C89" w:rsidRPr="009A0B19" w:rsidDel="00875ECC" w:rsidRDefault="006D273D" w:rsidP="00FF14EF">
            <w:pPr>
              <w:keepNext/>
              <w:keepLines/>
              <w:spacing w:after="60" w:line="340" w:lineRule="exact"/>
              <w:rPr>
                <w:lang w:bidi="ar-SA"/>
              </w:rPr>
            </w:pPr>
            <w:r>
              <w:rPr>
                <w:rFonts w:hint="cs"/>
                <w:b/>
                <w:bCs/>
                <w:spacing w:val="-4"/>
                <w:sz w:val="18"/>
                <w:szCs w:val="24"/>
                <w:rtl/>
                <w:lang w:bidi="ar-SA"/>
              </w:rPr>
              <w:t xml:space="preserve">التعليق </w:t>
            </w:r>
            <w:r w:rsidR="00FF14EF">
              <w:rPr>
                <w:b/>
                <w:bCs/>
                <w:spacing w:val="-4"/>
                <w:sz w:val="18"/>
                <w:szCs w:val="24"/>
              </w:rPr>
              <w:t>[ad</w:t>
            </w:r>
            <w:r w:rsidR="00FF14EF">
              <w:rPr>
                <w:b/>
                <w:bCs/>
                <w:spacing w:val="-4"/>
                <w:sz w:val="18"/>
                <w:szCs w:val="24"/>
                <w:lang w:val="en-US"/>
              </w:rPr>
              <w:t>17</w:t>
            </w:r>
            <w:r w:rsidR="00FF14EF">
              <w:rPr>
                <w:b/>
                <w:bCs/>
                <w:spacing w:val="-4"/>
                <w:sz w:val="18"/>
                <w:szCs w:val="24"/>
              </w:rPr>
              <w:t>]</w:t>
            </w:r>
            <w:r w:rsidR="00FF14EF">
              <w:rPr>
                <w:rFonts w:hint="cs"/>
                <w:b/>
                <w:bCs/>
                <w:spacing w:val="-4"/>
                <w:sz w:val="18"/>
                <w:szCs w:val="24"/>
                <w:rtl/>
                <w:lang w:bidi="ar-SA"/>
              </w:rPr>
              <w:t xml:space="preserve">: </w:t>
            </w:r>
            <w:r w:rsidR="00FF14EF" w:rsidRPr="00814EEF">
              <w:rPr>
                <w:rFonts w:hint="cs"/>
                <w:spacing w:val="-4"/>
                <w:sz w:val="18"/>
                <w:szCs w:val="24"/>
                <w:rtl/>
                <w:lang w:bidi="ar-SA"/>
              </w:rPr>
              <w:t>انظر</w:t>
            </w:r>
            <w:r w:rsidR="00FF14EF">
              <w:rPr>
                <w:rFonts w:hint="cs"/>
                <w:spacing w:val="-4"/>
                <w:sz w:val="18"/>
                <w:szCs w:val="24"/>
                <w:rtl/>
                <w:lang w:bidi="ar-SA"/>
              </w:rPr>
              <w:t xml:space="preserve"> </w:t>
            </w:r>
            <w:r w:rsidR="00FF14EF" w:rsidRPr="00814EEF">
              <w:rPr>
                <w:rFonts w:hint="cs"/>
                <w:spacing w:val="-4"/>
                <w:sz w:val="18"/>
                <w:szCs w:val="24"/>
                <w:rtl/>
                <w:lang w:bidi="ar-SA"/>
              </w:rPr>
              <w:t xml:space="preserve">القسم </w:t>
            </w:r>
            <w:r w:rsidR="00FF14EF" w:rsidRPr="00814EEF">
              <w:rPr>
                <w:spacing w:val="-4"/>
                <w:sz w:val="18"/>
                <w:szCs w:val="24"/>
                <w:lang w:val="en-US" w:bidi="ar-SA"/>
              </w:rPr>
              <w:t>3</w:t>
            </w:r>
            <w:r w:rsidR="00FF14EF" w:rsidRPr="00814EEF">
              <w:rPr>
                <w:rFonts w:hint="cs"/>
                <w:spacing w:val="-4"/>
                <w:sz w:val="18"/>
                <w:szCs w:val="24"/>
                <w:rtl/>
                <w:lang w:val="en-US" w:bidi="ar-SA"/>
              </w:rPr>
              <w:t>(</w:t>
            </w:r>
            <w:r w:rsidR="00FF14EF">
              <w:rPr>
                <w:rFonts w:hint="cs"/>
                <w:spacing w:val="-4"/>
                <w:sz w:val="18"/>
                <w:szCs w:val="24"/>
                <w:rtl/>
                <w:lang w:val="en-US" w:bidi="ar-SA"/>
              </w:rPr>
              <w:t>ألف</w:t>
            </w:r>
            <w:r w:rsidR="00FF14EF" w:rsidRPr="00814EEF">
              <w:rPr>
                <w:rFonts w:hint="cs"/>
                <w:spacing w:val="-4"/>
                <w:sz w:val="18"/>
                <w:szCs w:val="24"/>
                <w:rtl/>
                <w:lang w:val="en-US" w:bidi="ar-SA"/>
              </w:rPr>
              <w:t>)</w:t>
            </w:r>
            <w:r w:rsidR="00FF14EF">
              <w:rPr>
                <w:rFonts w:hint="cs"/>
                <w:spacing w:val="-4"/>
                <w:sz w:val="18"/>
                <w:szCs w:val="24"/>
                <w:rtl/>
                <w:lang w:val="en-US" w:bidi="ar-SA"/>
              </w:rPr>
              <w:t xml:space="preserve"> من التقرير.</w:t>
            </w:r>
          </w:p>
        </w:tc>
        <w:tc>
          <w:tcPr>
            <w:tcW w:w="3065" w:type="pct"/>
            <w:gridSpan w:val="2"/>
            <w:tcBorders>
              <w:top w:val="nil"/>
              <w:left w:val="nil"/>
              <w:bottom w:val="nil"/>
              <w:right w:val="nil"/>
            </w:tcBorders>
            <w:shd w:val="clear" w:color="auto" w:fill="auto"/>
          </w:tcPr>
          <w:p w:rsidR="00CB1C89" w:rsidRPr="00940065" w:rsidRDefault="00CB1C89" w:rsidP="00F431E5">
            <w:pPr>
              <w:keepNext/>
              <w:keepLines/>
              <w:tabs>
                <w:tab w:val="clear" w:pos="567"/>
                <w:tab w:val="clear" w:pos="1134"/>
                <w:tab w:val="clear" w:pos="1701"/>
                <w:tab w:val="clear" w:pos="2268"/>
                <w:tab w:val="clear" w:pos="2835"/>
                <w:tab w:val="left" w:pos="851"/>
              </w:tabs>
              <w:spacing w:before="240"/>
              <w:jc w:val="center"/>
              <w:rPr>
                <w:sz w:val="28"/>
                <w:szCs w:val="40"/>
                <w:rtl/>
                <w:lang w:val="ar-EG"/>
              </w:rPr>
            </w:pPr>
            <w:ins w:id="3644" w:author="ajlouni" w:date="2013-02-27T08:52:00Z">
              <w:r>
                <w:rPr>
                  <w:rFonts w:hint="cs"/>
                  <w:sz w:val="28"/>
                  <w:szCs w:val="40"/>
                  <w:rtl/>
                </w:rPr>
                <w:t>[</w:t>
              </w:r>
            </w:ins>
            <w:r w:rsidRPr="00940065">
              <w:rPr>
                <w:sz w:val="28"/>
                <w:szCs w:val="40"/>
                <w:rtl/>
              </w:rPr>
              <w:t xml:space="preserve">المـادة </w:t>
            </w:r>
            <w:r w:rsidRPr="00940065">
              <w:rPr>
                <w:sz w:val="28"/>
                <w:szCs w:val="40"/>
              </w:rPr>
              <w:t>52</w:t>
            </w:r>
          </w:p>
          <w:p w:rsidR="00CB1C89" w:rsidRPr="00025CE5" w:rsidRDefault="00CB1C89" w:rsidP="00F431E5">
            <w:pPr>
              <w:tabs>
                <w:tab w:val="clear" w:pos="567"/>
                <w:tab w:val="clear" w:pos="1134"/>
                <w:tab w:val="clear" w:pos="1701"/>
                <w:tab w:val="clear" w:pos="2268"/>
                <w:tab w:val="clear" w:pos="2835"/>
                <w:tab w:val="left" w:pos="851"/>
              </w:tabs>
              <w:spacing w:before="60" w:after="240" w:line="340" w:lineRule="exact"/>
              <w:jc w:val="center"/>
            </w:pPr>
            <w:r w:rsidRPr="00940065">
              <w:rPr>
                <w:b/>
                <w:bCs/>
                <w:sz w:val="26"/>
                <w:szCs w:val="36"/>
                <w:rtl/>
              </w:rPr>
              <w:t>التصديق أو القبول أو الموافقة</w:t>
            </w:r>
          </w:p>
        </w:tc>
        <w:tc>
          <w:tcPr>
            <w:tcW w:w="927" w:type="pct"/>
            <w:gridSpan w:val="4"/>
            <w:tcBorders>
              <w:top w:val="nil"/>
              <w:left w:val="nil"/>
              <w:bottom w:val="nil"/>
              <w:right w:val="nil"/>
            </w:tcBorders>
          </w:tcPr>
          <w:p w:rsidR="00CB1C89" w:rsidRPr="001F0248" w:rsidRDefault="00CB1C89" w:rsidP="00F431E5">
            <w:pPr>
              <w:pStyle w:val="Normalaftertitleaf"/>
              <w:keepNext/>
              <w:keepLines/>
              <w:widowControl w:val="0"/>
              <w:tabs>
                <w:tab w:val="clear" w:pos="680"/>
                <w:tab w:val="clear" w:pos="1134"/>
                <w:tab w:val="clear" w:pos="1871"/>
                <w:tab w:val="clear" w:pos="2268"/>
                <w:tab w:val="left" w:pos="851"/>
              </w:tabs>
              <w:bidi/>
              <w:spacing w:before="60" w:after="60" w:line="340" w:lineRule="exact"/>
              <w:ind w:left="96" w:firstLine="0"/>
              <w:jc w:val="left"/>
              <w:rPr>
                <w:rFonts w:eastAsia="Times New Roman" w:cs="Traditional Arabic"/>
                <w:b/>
                <w:bCs/>
                <w:sz w:val="22"/>
                <w:szCs w:val="30"/>
                <w:lang w:bidi="ar-EG"/>
              </w:rPr>
            </w:pPr>
          </w:p>
        </w:tc>
      </w:tr>
      <w:tr w:rsidR="00CB1C89" w:rsidRPr="00940065" w:rsidTr="00D608AC">
        <w:tblPrEx>
          <w:jc w:val="right"/>
        </w:tblPrEx>
        <w:trPr>
          <w:jc w:val="right"/>
        </w:trPr>
        <w:tc>
          <w:tcPr>
            <w:tcW w:w="1008" w:type="pct"/>
            <w:gridSpan w:val="2"/>
            <w:vMerge/>
            <w:tcBorders>
              <w:left w:val="nil"/>
              <w:right w:val="nil"/>
            </w:tcBorders>
            <w:shd w:val="clear" w:color="auto" w:fill="auto"/>
          </w:tcPr>
          <w:p w:rsidR="00CB1C89" w:rsidRPr="00025CE5"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025CE5" w:rsidRDefault="00CB1C89" w:rsidP="00F431E5">
            <w:pPr>
              <w:tabs>
                <w:tab w:val="clear" w:pos="567"/>
                <w:tab w:val="clear" w:pos="1134"/>
                <w:tab w:val="clear" w:pos="1701"/>
                <w:tab w:val="clear" w:pos="2268"/>
                <w:tab w:val="clear" w:pos="2835"/>
                <w:tab w:val="left" w:pos="851"/>
              </w:tabs>
              <w:spacing w:before="60" w:after="60" w:line="340" w:lineRule="exact"/>
              <w:rPr>
                <w:rtl/>
              </w:rPr>
            </w:pPr>
            <w:r w:rsidRPr="00025CE5">
              <w:t>1</w:t>
            </w:r>
            <w:r w:rsidRPr="00025CE5">
              <w:rPr>
                <w:rtl/>
              </w:rPr>
              <w:tab/>
              <w:t>يتم التصديق في آن واحد على هذا الدستور وعلى الاتفاقية، أو</w:t>
            </w:r>
            <w:r w:rsidR="006D273D">
              <w:rPr>
                <w:rFonts w:hint="cs"/>
                <w:rtl/>
              </w:rPr>
              <w:t> </w:t>
            </w:r>
            <w:r w:rsidRPr="00025CE5">
              <w:rPr>
                <w:rtl/>
              </w:rPr>
              <w:t>القبول بهما، أو الموافقة عليهما، من جانب كل دولة من الدول الأعضاء الموقعة، حسب قواعدها الدستورية، وبشكل وثيقة وحيدة تودع في</w:t>
            </w:r>
            <w:r w:rsidRPr="00025CE5">
              <w:rPr>
                <w:rFonts w:hint="cs"/>
                <w:rtl/>
              </w:rPr>
              <w:t xml:space="preserve"> أقرب وقت ممكن </w:t>
            </w:r>
            <w:r w:rsidRPr="00025CE5">
              <w:rPr>
                <w:rtl/>
              </w:rPr>
              <w:t>لدى الأمين العام الذي يبلغ الدول الأعضاء بإيداع كل وثيقة.</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208</w:t>
            </w:r>
          </w:p>
          <w:p w:rsidR="00CB1C89" w:rsidRPr="00940065" w:rsidRDefault="00CB1C8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vMerge/>
            <w:tcBorders>
              <w:left w:val="nil"/>
              <w:right w:val="nil"/>
            </w:tcBorders>
            <w:shd w:val="clear" w:color="auto" w:fill="auto"/>
          </w:tcPr>
          <w:p w:rsidR="00CB1C89" w:rsidRPr="00025CE5"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025CE5" w:rsidRDefault="00CB1C89" w:rsidP="00F431E5">
            <w:pPr>
              <w:tabs>
                <w:tab w:val="clear" w:pos="567"/>
                <w:tab w:val="clear" w:pos="1134"/>
                <w:tab w:val="clear" w:pos="1701"/>
                <w:tab w:val="clear" w:pos="2268"/>
                <w:tab w:val="clear" w:pos="2835"/>
                <w:tab w:val="left" w:pos="851"/>
              </w:tabs>
              <w:spacing w:before="60" w:after="60" w:line="340" w:lineRule="exact"/>
              <w:rPr>
                <w:rtl/>
              </w:rPr>
            </w:pPr>
            <w:r w:rsidRPr="00025CE5">
              <w:t>2</w:t>
            </w:r>
            <w:r w:rsidRPr="00025CE5">
              <w:rPr>
                <w:rtl/>
              </w:rPr>
              <w:tab/>
            </w:r>
            <w:r w:rsidRPr="00025CE5">
              <w:t>(1</w:t>
            </w:r>
            <w:r w:rsidRPr="00025CE5">
              <w:rPr>
                <w:rtl/>
              </w:rPr>
              <w:tab/>
              <w:t xml:space="preserve">خلال فترة سنتين </w:t>
            </w:r>
            <w:r w:rsidRPr="00025CE5">
              <w:rPr>
                <w:rFonts w:hint="cs"/>
                <w:rtl/>
              </w:rPr>
              <w:t xml:space="preserve">اعتباراً </w:t>
            </w:r>
            <w:r w:rsidRPr="00025CE5">
              <w:rPr>
                <w:rtl/>
              </w:rPr>
              <w:t xml:space="preserve">من تاريخ بدء العمل بهذا الدستور وبالاتفاقية، تتمتع كل دولة من الدول الأعضاء الموقعة بالحقوق الممنوحة للدول الأعضاء والمذكورة في </w:t>
            </w:r>
            <w:ins w:id="3645" w:author="ajlouni" w:date="2013-02-20T11:32:00Z">
              <w:r w:rsidRPr="00025CE5">
                <w:rPr>
                  <w:rFonts w:hint="cs"/>
                  <w:rtl/>
                </w:rPr>
                <w:t>[</w:t>
              </w:r>
            </w:ins>
            <w:r w:rsidRPr="00F72833">
              <w:rPr>
                <w:rFonts w:hint="eastAsia"/>
                <w:rtl/>
              </w:rPr>
              <w:t>الأرقام</w:t>
            </w:r>
            <w:r w:rsidRPr="00F72833">
              <w:rPr>
                <w:rtl/>
              </w:rPr>
              <w:t xml:space="preserve"> </w:t>
            </w:r>
            <w:r w:rsidRPr="00F72833">
              <w:rPr>
                <w:rFonts w:hint="eastAsia"/>
                <w:rtl/>
              </w:rPr>
              <w:t>من</w:t>
            </w:r>
            <w:r w:rsidRPr="00F72833">
              <w:rPr>
                <w:rtl/>
              </w:rPr>
              <w:t xml:space="preserve"> </w:t>
            </w:r>
            <w:r w:rsidRPr="00F72833">
              <w:t>25</w:t>
            </w:r>
            <w:r w:rsidRPr="00F72833">
              <w:rPr>
                <w:rtl/>
              </w:rPr>
              <w:t xml:space="preserve"> </w:t>
            </w:r>
            <w:r w:rsidRPr="00F72833">
              <w:rPr>
                <w:rFonts w:hint="eastAsia"/>
                <w:rtl/>
              </w:rPr>
              <w:t>إلى</w:t>
            </w:r>
            <w:r w:rsidRPr="00F72833">
              <w:rPr>
                <w:rtl/>
              </w:rPr>
              <w:t xml:space="preserve"> </w:t>
            </w:r>
            <w:r w:rsidRPr="00F72833">
              <w:t>28</w:t>
            </w:r>
            <w:ins w:id="3646" w:author="ajlouni" w:date="2013-02-20T11:32:00Z">
              <w:r w:rsidRPr="00025CE5">
                <w:rPr>
                  <w:rFonts w:hint="cs"/>
                  <w:rtl/>
                </w:rPr>
                <w:t>]</w:t>
              </w:r>
            </w:ins>
            <w:r w:rsidRPr="00025CE5">
              <w:rPr>
                <w:rtl/>
              </w:rPr>
              <w:t xml:space="preserve"> من هذا الدستور، حتى وإن لم تكن قد أودعت وثيقة التصديق أو القبول أو الموافقة وفقاً </w:t>
            </w:r>
            <w:ins w:id="3647" w:author="ajlouni" w:date="2013-02-20T11:32:00Z">
              <w:r w:rsidRPr="00025CE5">
                <w:rPr>
                  <w:rFonts w:hint="cs"/>
                  <w:rtl/>
                </w:rPr>
                <w:t>[</w:t>
              </w:r>
            </w:ins>
            <w:r w:rsidRPr="00F72833">
              <w:rPr>
                <w:rFonts w:hint="eastAsia"/>
                <w:rtl/>
              </w:rPr>
              <w:t>للرقم</w:t>
            </w:r>
            <w:r w:rsidRPr="00F72833">
              <w:rPr>
                <w:rtl/>
              </w:rPr>
              <w:t xml:space="preserve"> </w:t>
            </w:r>
            <w:r w:rsidRPr="00F72833">
              <w:t>208</w:t>
            </w:r>
            <w:r w:rsidRPr="00025CE5">
              <w:rPr>
                <w:rFonts w:hint="cs"/>
                <w:rtl/>
              </w:rPr>
              <w:t> </w:t>
            </w:r>
            <w:r w:rsidRPr="00F72833">
              <w:rPr>
                <w:rFonts w:hint="eastAsia"/>
                <w:rtl/>
              </w:rPr>
              <w:t>أعلاه</w:t>
            </w:r>
            <w:ins w:id="3648" w:author="ajlouni" w:date="2013-02-20T11:32:00Z">
              <w:r w:rsidRPr="00025CE5">
                <w:rPr>
                  <w:rFonts w:hint="cs"/>
                  <w:rtl/>
                </w:rPr>
                <w:t>]</w:t>
              </w:r>
            </w:ins>
            <w:r w:rsidRPr="00025CE5">
              <w:rPr>
                <w:rtl/>
              </w:rPr>
              <w:t>.</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209</w:t>
            </w:r>
          </w:p>
          <w:p w:rsidR="00CB1C89" w:rsidRPr="00940065" w:rsidRDefault="00CB1C8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vMerge/>
            <w:tcBorders>
              <w:left w:val="nil"/>
              <w:right w:val="nil"/>
            </w:tcBorders>
            <w:shd w:val="clear" w:color="auto" w:fill="auto"/>
          </w:tcPr>
          <w:p w:rsidR="00CB1C89" w:rsidRPr="00025CE5" w:rsidRDefault="00CB1C89" w:rsidP="007D3378">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CB1C89" w:rsidRPr="00025CE5" w:rsidRDefault="00CB1C89" w:rsidP="00F431E5">
            <w:pPr>
              <w:keepNext/>
              <w:keepLines/>
              <w:tabs>
                <w:tab w:val="clear" w:pos="567"/>
                <w:tab w:val="clear" w:pos="1134"/>
                <w:tab w:val="clear" w:pos="1701"/>
                <w:tab w:val="clear" w:pos="2268"/>
                <w:tab w:val="clear" w:pos="2835"/>
                <w:tab w:val="left" w:pos="851"/>
              </w:tabs>
              <w:spacing w:before="60" w:after="60" w:line="340" w:lineRule="exact"/>
              <w:rPr>
                <w:rtl/>
              </w:rPr>
            </w:pPr>
            <w:r w:rsidRPr="00025CE5">
              <w:rPr>
                <w:rtl/>
              </w:rPr>
              <w:tab/>
            </w:r>
            <w:r w:rsidRPr="00025CE5">
              <w:t>(2</w:t>
            </w:r>
            <w:r w:rsidRPr="00025CE5">
              <w:rPr>
                <w:rtl/>
              </w:rPr>
              <w:tab/>
              <w:t xml:space="preserve">بعد انقضاء فترة سنتين </w:t>
            </w:r>
            <w:r w:rsidRPr="00025CE5">
              <w:rPr>
                <w:rFonts w:hint="cs"/>
                <w:rtl/>
              </w:rPr>
              <w:t xml:space="preserve">اعتباراً </w:t>
            </w:r>
            <w:r w:rsidRPr="00025CE5">
              <w:rPr>
                <w:rtl/>
              </w:rPr>
              <w:t xml:space="preserve">من تاريخ بدء العمل بهذا الدستور وبالاتفاقية، تصبح الدولة العضو الموقعة التي لم تودع وثيقة التصديق أو القبول أو الموافقة وفقاً </w:t>
            </w:r>
            <w:ins w:id="3649" w:author="ajlouni" w:date="2013-02-20T11:32:00Z">
              <w:r w:rsidRPr="00025CE5">
                <w:rPr>
                  <w:rFonts w:hint="cs"/>
                  <w:rtl/>
                </w:rPr>
                <w:t>[</w:t>
              </w:r>
            </w:ins>
            <w:r w:rsidRPr="00F72833">
              <w:rPr>
                <w:rFonts w:hint="eastAsia"/>
                <w:rtl/>
              </w:rPr>
              <w:t>للرقم</w:t>
            </w:r>
            <w:r w:rsidRPr="00F72833">
              <w:rPr>
                <w:rtl/>
              </w:rPr>
              <w:t xml:space="preserve"> </w:t>
            </w:r>
            <w:r w:rsidRPr="00F72833">
              <w:t>208</w:t>
            </w:r>
            <w:r w:rsidRPr="00F72833">
              <w:rPr>
                <w:rtl/>
              </w:rPr>
              <w:t xml:space="preserve"> </w:t>
            </w:r>
            <w:r w:rsidRPr="00F72833">
              <w:rPr>
                <w:rFonts w:hint="eastAsia"/>
                <w:rtl/>
              </w:rPr>
              <w:t>أعلاه</w:t>
            </w:r>
            <w:ins w:id="3650" w:author="ajlouni" w:date="2013-02-20T11:33:00Z">
              <w:r w:rsidRPr="00025CE5">
                <w:rPr>
                  <w:rFonts w:hint="cs"/>
                  <w:rtl/>
                </w:rPr>
                <w:t>]</w:t>
              </w:r>
            </w:ins>
            <w:r w:rsidRPr="00025CE5">
              <w:rPr>
                <w:rtl/>
              </w:rPr>
              <w:t xml:space="preserve"> غير أهل للتصويت في أي مؤتمر للاتحاد، أو في أي دورة للمجلس، أو في أي اجتماع من اجتماعات قطاعات الاتحاد، أو</w:t>
            </w:r>
            <w:r w:rsidRPr="00025CE5">
              <w:rPr>
                <w:rFonts w:hint="cs"/>
                <w:rtl/>
              </w:rPr>
              <w:t> </w:t>
            </w:r>
            <w:r w:rsidRPr="00025CE5">
              <w:rPr>
                <w:rtl/>
              </w:rPr>
              <w:t>في</w:t>
            </w:r>
            <w:r w:rsidRPr="00025CE5">
              <w:rPr>
                <w:rFonts w:hint="cs"/>
                <w:rtl/>
              </w:rPr>
              <w:t> </w:t>
            </w:r>
            <w:r w:rsidRPr="00025CE5">
              <w:rPr>
                <w:rtl/>
              </w:rPr>
              <w:t>أي مشاورة بالمراسلة تجرى وفقاً لأحكام هذا الدستور والاتفاقية، طالما لم تودع الوثيقة المذكورة. ولا</w:t>
            </w:r>
            <w:r w:rsidRPr="00025CE5">
              <w:rPr>
                <w:rFonts w:hint="cs"/>
                <w:rtl/>
              </w:rPr>
              <w:t> </w:t>
            </w:r>
            <w:r w:rsidRPr="00025CE5">
              <w:rPr>
                <w:rtl/>
              </w:rPr>
              <w:t>تتأثر الحقوق الأخرى لهذه الدولة العضو، غير حقوق التصويت.</w:t>
            </w:r>
          </w:p>
        </w:tc>
        <w:tc>
          <w:tcPr>
            <w:tcW w:w="927" w:type="pct"/>
            <w:gridSpan w:val="4"/>
            <w:tcBorders>
              <w:top w:val="nil"/>
              <w:left w:val="nil"/>
              <w:bottom w:val="nil"/>
              <w:right w:val="nil"/>
            </w:tcBorders>
          </w:tcPr>
          <w:p w:rsidR="00CB1C89" w:rsidRPr="00940065"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rPr>
            </w:pPr>
            <w:r w:rsidRPr="00940065">
              <w:rPr>
                <w:b/>
                <w:bCs/>
              </w:rPr>
              <w:t>210</w:t>
            </w:r>
          </w:p>
          <w:p w:rsidR="00CB1C89" w:rsidRPr="00940065" w:rsidRDefault="00CB1C89"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vMerge/>
            <w:tcBorders>
              <w:left w:val="nil"/>
              <w:right w:val="nil"/>
            </w:tcBorders>
            <w:shd w:val="clear" w:color="auto" w:fill="auto"/>
          </w:tcPr>
          <w:p w:rsidR="00CB1C89" w:rsidRPr="00025CE5"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025CE5" w:rsidRDefault="00CB1C89" w:rsidP="00F431E5">
            <w:pPr>
              <w:tabs>
                <w:tab w:val="clear" w:pos="567"/>
                <w:tab w:val="clear" w:pos="1134"/>
                <w:tab w:val="clear" w:pos="1701"/>
                <w:tab w:val="clear" w:pos="2268"/>
                <w:tab w:val="clear" w:pos="2835"/>
                <w:tab w:val="left" w:pos="851"/>
              </w:tabs>
              <w:spacing w:before="60" w:after="60" w:line="340" w:lineRule="exact"/>
              <w:rPr>
                <w:rtl/>
              </w:rPr>
            </w:pPr>
            <w:r w:rsidRPr="00025CE5">
              <w:t>3</w:t>
            </w:r>
            <w:r w:rsidRPr="00025CE5">
              <w:rPr>
                <w:rFonts w:hint="cs"/>
                <w:rtl/>
              </w:rPr>
              <w:tab/>
              <w:t xml:space="preserve">بعد دخول هذا الدستور والاتفاقية حيز التنفيذ طبقاً </w:t>
            </w:r>
            <w:ins w:id="3651" w:author="ajlouni" w:date="2013-02-20T11:33:00Z">
              <w:r w:rsidRPr="00025CE5">
                <w:rPr>
                  <w:rFonts w:hint="cs"/>
                  <w:rtl/>
                </w:rPr>
                <w:t>[</w:t>
              </w:r>
            </w:ins>
            <w:r w:rsidRPr="00F72833">
              <w:rPr>
                <w:rFonts w:hint="eastAsia"/>
                <w:rtl/>
              </w:rPr>
              <w:t>للمادة</w:t>
            </w:r>
            <w:r w:rsidRPr="00F72833">
              <w:rPr>
                <w:rtl/>
              </w:rPr>
              <w:t xml:space="preserve"> </w:t>
            </w:r>
            <w:r w:rsidRPr="00F72833">
              <w:t>58</w:t>
            </w:r>
            <w:ins w:id="3652" w:author="ajlouni" w:date="2013-02-20T11:33:00Z">
              <w:r w:rsidRPr="00025CE5">
                <w:rPr>
                  <w:rFonts w:hint="cs"/>
                  <w:rtl/>
                </w:rPr>
                <w:t>]</w:t>
              </w:r>
            </w:ins>
            <w:r w:rsidRPr="00025CE5">
              <w:rPr>
                <w:rFonts w:hint="cs"/>
                <w:rtl/>
              </w:rPr>
              <w:t xml:space="preserve"> من هذا الدستور، تصبح كل وثيقة تصديق أو قبول أو موافقة سارية المفعول اعتباراً من تاريخ إيداعها لدى الأمين العام.</w:t>
            </w:r>
            <w:ins w:id="3653" w:author="ajlouni" w:date="2013-02-27T08:52:00Z">
              <w:r w:rsidRPr="00025CE5">
                <w:rPr>
                  <w:rFonts w:hint="cs"/>
                  <w:rtl/>
                </w:rPr>
                <w:t>]</w:t>
              </w:r>
            </w:ins>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211</w:t>
            </w:r>
          </w:p>
        </w:tc>
      </w:tr>
      <w:tr w:rsidR="00CB1C89" w:rsidRPr="00940065" w:rsidTr="00D608AC">
        <w:tblPrEx>
          <w:jc w:val="right"/>
        </w:tblPrEx>
        <w:trPr>
          <w:jc w:val="right"/>
        </w:trPr>
        <w:tc>
          <w:tcPr>
            <w:tcW w:w="1008" w:type="pct"/>
            <w:gridSpan w:val="2"/>
            <w:tcBorders>
              <w:left w:val="nil"/>
              <w:bottom w:val="nil"/>
              <w:right w:val="nil"/>
            </w:tcBorders>
            <w:shd w:val="clear" w:color="auto" w:fill="auto"/>
          </w:tcPr>
          <w:p w:rsidR="00CB1C89" w:rsidRPr="009A0B19" w:rsidDel="00875ECC" w:rsidRDefault="006D273D" w:rsidP="006D273D">
            <w:pPr>
              <w:keepNext/>
              <w:keepLines/>
              <w:spacing w:before="360" w:after="60" w:line="340" w:lineRule="exact"/>
              <w:rPr>
                <w:lang w:bidi="ar-SA"/>
              </w:rPr>
            </w:pPr>
            <w:r>
              <w:rPr>
                <w:rFonts w:hint="cs"/>
                <w:b/>
                <w:bCs/>
                <w:spacing w:val="-4"/>
                <w:sz w:val="18"/>
                <w:szCs w:val="24"/>
                <w:rtl/>
                <w:lang w:bidi="ar-SA"/>
              </w:rPr>
              <w:t xml:space="preserve">التعليق </w:t>
            </w:r>
            <w:r w:rsidR="00FF14EF">
              <w:rPr>
                <w:b/>
                <w:bCs/>
                <w:spacing w:val="-4"/>
                <w:sz w:val="18"/>
                <w:szCs w:val="24"/>
              </w:rPr>
              <w:t>[ad</w:t>
            </w:r>
            <w:r w:rsidR="00FF14EF">
              <w:rPr>
                <w:b/>
                <w:bCs/>
                <w:spacing w:val="-4"/>
                <w:sz w:val="18"/>
                <w:szCs w:val="24"/>
                <w:lang w:val="en-US"/>
              </w:rPr>
              <w:t>1</w:t>
            </w:r>
            <w:r>
              <w:rPr>
                <w:b/>
                <w:bCs/>
                <w:spacing w:val="-4"/>
                <w:sz w:val="18"/>
                <w:szCs w:val="24"/>
                <w:lang w:val="en-US"/>
              </w:rPr>
              <w:t>8</w:t>
            </w:r>
            <w:r w:rsidR="00FF14EF">
              <w:rPr>
                <w:b/>
                <w:bCs/>
                <w:spacing w:val="-4"/>
                <w:sz w:val="18"/>
                <w:szCs w:val="24"/>
              </w:rPr>
              <w:t>]</w:t>
            </w:r>
            <w:r w:rsidR="00FF14EF">
              <w:rPr>
                <w:rFonts w:hint="cs"/>
                <w:b/>
                <w:bCs/>
                <w:spacing w:val="-4"/>
                <w:sz w:val="18"/>
                <w:szCs w:val="24"/>
                <w:rtl/>
                <w:lang w:bidi="ar-SA"/>
              </w:rPr>
              <w:t xml:space="preserve">: </w:t>
            </w:r>
            <w:r w:rsidR="00FF14EF" w:rsidRPr="00814EEF">
              <w:rPr>
                <w:rFonts w:hint="cs"/>
                <w:spacing w:val="-4"/>
                <w:sz w:val="18"/>
                <w:szCs w:val="24"/>
                <w:rtl/>
                <w:lang w:bidi="ar-SA"/>
              </w:rPr>
              <w:t>انظر</w:t>
            </w:r>
            <w:r w:rsidR="00FF14EF">
              <w:rPr>
                <w:rFonts w:hint="cs"/>
                <w:spacing w:val="-4"/>
                <w:sz w:val="18"/>
                <w:szCs w:val="24"/>
                <w:rtl/>
                <w:lang w:bidi="ar-SA"/>
              </w:rPr>
              <w:t xml:space="preserve"> </w:t>
            </w:r>
            <w:r w:rsidR="00FF14EF" w:rsidRPr="00814EEF">
              <w:rPr>
                <w:rFonts w:hint="cs"/>
                <w:spacing w:val="-4"/>
                <w:sz w:val="18"/>
                <w:szCs w:val="24"/>
                <w:rtl/>
                <w:lang w:bidi="ar-SA"/>
              </w:rPr>
              <w:t xml:space="preserve">القسم </w:t>
            </w:r>
            <w:r w:rsidR="00FF14EF" w:rsidRPr="00814EEF">
              <w:rPr>
                <w:spacing w:val="-4"/>
                <w:sz w:val="18"/>
                <w:szCs w:val="24"/>
                <w:lang w:val="en-US" w:bidi="ar-SA"/>
              </w:rPr>
              <w:t>3</w:t>
            </w:r>
            <w:r w:rsidR="00FF14EF" w:rsidRPr="00814EEF">
              <w:rPr>
                <w:rFonts w:hint="cs"/>
                <w:spacing w:val="-4"/>
                <w:sz w:val="18"/>
                <w:szCs w:val="24"/>
                <w:rtl/>
                <w:lang w:val="en-US" w:bidi="ar-SA"/>
              </w:rPr>
              <w:t>(</w:t>
            </w:r>
            <w:r w:rsidR="00FF14EF">
              <w:rPr>
                <w:rFonts w:hint="cs"/>
                <w:spacing w:val="-4"/>
                <w:sz w:val="18"/>
                <w:szCs w:val="24"/>
                <w:rtl/>
                <w:lang w:val="en-US" w:bidi="ar-SA"/>
              </w:rPr>
              <w:t>ألف</w:t>
            </w:r>
            <w:r w:rsidR="00FF14EF" w:rsidRPr="00814EEF">
              <w:rPr>
                <w:rFonts w:hint="cs"/>
                <w:spacing w:val="-4"/>
                <w:sz w:val="18"/>
                <w:szCs w:val="24"/>
                <w:rtl/>
                <w:lang w:val="en-US" w:bidi="ar-SA"/>
              </w:rPr>
              <w:t>)</w:t>
            </w:r>
            <w:r w:rsidR="00FF14EF">
              <w:rPr>
                <w:rFonts w:hint="cs"/>
                <w:spacing w:val="-4"/>
                <w:sz w:val="18"/>
                <w:szCs w:val="24"/>
                <w:rtl/>
                <w:lang w:val="en-US" w:bidi="ar-SA"/>
              </w:rPr>
              <w:t xml:space="preserve"> من التقرير.</w:t>
            </w:r>
          </w:p>
        </w:tc>
        <w:tc>
          <w:tcPr>
            <w:tcW w:w="3065" w:type="pct"/>
            <w:gridSpan w:val="2"/>
            <w:tcBorders>
              <w:top w:val="nil"/>
              <w:left w:val="nil"/>
              <w:bottom w:val="nil"/>
              <w:right w:val="nil"/>
            </w:tcBorders>
            <w:shd w:val="clear" w:color="auto" w:fill="auto"/>
          </w:tcPr>
          <w:p w:rsidR="00CB1C89" w:rsidRPr="00940065" w:rsidRDefault="00CB1C89" w:rsidP="00F431E5">
            <w:pPr>
              <w:keepNext/>
              <w:keepLines/>
              <w:tabs>
                <w:tab w:val="clear" w:pos="567"/>
                <w:tab w:val="clear" w:pos="1134"/>
                <w:tab w:val="clear" w:pos="1701"/>
                <w:tab w:val="clear" w:pos="2268"/>
                <w:tab w:val="clear" w:pos="2835"/>
                <w:tab w:val="left" w:pos="851"/>
              </w:tabs>
              <w:spacing w:before="360"/>
              <w:jc w:val="center"/>
              <w:rPr>
                <w:sz w:val="28"/>
                <w:szCs w:val="40"/>
                <w:rtl/>
                <w:lang w:val="ar-EG"/>
              </w:rPr>
            </w:pPr>
            <w:ins w:id="3654" w:author="ajlouni" w:date="2013-02-27T08:52:00Z">
              <w:r>
                <w:rPr>
                  <w:rFonts w:hint="cs"/>
                  <w:sz w:val="28"/>
                  <w:szCs w:val="40"/>
                  <w:rtl/>
                </w:rPr>
                <w:t>[</w:t>
              </w:r>
            </w:ins>
            <w:r w:rsidRPr="00940065">
              <w:rPr>
                <w:sz w:val="28"/>
                <w:szCs w:val="40"/>
                <w:rtl/>
              </w:rPr>
              <w:t xml:space="preserve">المـادة </w:t>
            </w:r>
            <w:r w:rsidRPr="00940065">
              <w:rPr>
                <w:sz w:val="28"/>
                <w:szCs w:val="40"/>
              </w:rPr>
              <w:t>53</w:t>
            </w:r>
          </w:p>
          <w:p w:rsidR="00CB1C89" w:rsidRPr="00025CE5" w:rsidRDefault="00CB1C89" w:rsidP="00F431E5">
            <w:pPr>
              <w:tabs>
                <w:tab w:val="clear" w:pos="567"/>
                <w:tab w:val="clear" w:pos="1134"/>
                <w:tab w:val="clear" w:pos="1701"/>
                <w:tab w:val="clear" w:pos="2268"/>
                <w:tab w:val="clear" w:pos="2835"/>
                <w:tab w:val="left" w:pos="851"/>
              </w:tabs>
              <w:spacing w:before="60" w:after="240" w:line="340" w:lineRule="exact"/>
              <w:jc w:val="center"/>
            </w:pPr>
            <w:r w:rsidRPr="00940065">
              <w:rPr>
                <w:b/>
                <w:bCs/>
                <w:sz w:val="26"/>
                <w:szCs w:val="36"/>
                <w:rtl/>
              </w:rPr>
              <w:t>الانضمام</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8679C" w:rsidRDefault="00CB1C89" w:rsidP="007D3378">
            <w:pPr>
              <w:spacing w:before="60" w:after="60" w:line="340" w:lineRule="exact"/>
              <w:rPr>
                <w:spacing w:val="-2"/>
                <w:lang w:bidi="ar-SA"/>
              </w:rPr>
            </w:pPr>
          </w:p>
        </w:tc>
        <w:tc>
          <w:tcPr>
            <w:tcW w:w="3065" w:type="pct"/>
            <w:gridSpan w:val="2"/>
            <w:tcBorders>
              <w:top w:val="nil"/>
              <w:left w:val="nil"/>
              <w:bottom w:val="nil"/>
              <w:right w:val="nil"/>
            </w:tcBorders>
            <w:shd w:val="clear" w:color="auto" w:fill="auto"/>
          </w:tcPr>
          <w:p w:rsidR="00CB1C89" w:rsidRPr="0008679C" w:rsidRDefault="00CB1C89" w:rsidP="00F431E5">
            <w:pPr>
              <w:tabs>
                <w:tab w:val="clear" w:pos="567"/>
                <w:tab w:val="clear" w:pos="1134"/>
                <w:tab w:val="clear" w:pos="1701"/>
                <w:tab w:val="clear" w:pos="2268"/>
                <w:tab w:val="clear" w:pos="2835"/>
                <w:tab w:val="left" w:pos="851"/>
              </w:tabs>
              <w:spacing w:before="60" w:after="60" w:line="340" w:lineRule="exact"/>
              <w:rPr>
                <w:spacing w:val="-2"/>
                <w:rtl/>
              </w:rPr>
            </w:pPr>
            <w:r w:rsidRPr="0008679C">
              <w:rPr>
                <w:spacing w:val="-2"/>
              </w:rPr>
              <w:t>1</w:t>
            </w:r>
            <w:r w:rsidRPr="0008679C">
              <w:rPr>
                <w:spacing w:val="-2"/>
                <w:rtl/>
              </w:rPr>
              <w:tab/>
              <w:t xml:space="preserve">يجوز لدولة عضو لم توقع هذا الدستور والاتفاقية أو لأي دولة </w:t>
            </w:r>
            <w:r w:rsidRPr="0008679C">
              <w:rPr>
                <w:rFonts w:hint="cs"/>
                <w:spacing w:val="-2"/>
                <w:rtl/>
              </w:rPr>
              <w:t>أخرى مشار إليها</w:t>
            </w:r>
            <w:r w:rsidRPr="0008679C">
              <w:rPr>
                <w:spacing w:val="-2"/>
                <w:rtl/>
              </w:rPr>
              <w:t xml:space="preserve"> في</w:t>
            </w:r>
            <w:r w:rsidRPr="0008679C">
              <w:rPr>
                <w:rFonts w:hint="cs"/>
                <w:spacing w:val="-2"/>
                <w:rtl/>
              </w:rPr>
              <w:t> </w:t>
            </w:r>
            <w:ins w:id="3655" w:author="ajlouni" w:date="2013-02-20T11:34:00Z">
              <w:r w:rsidRPr="0008679C">
                <w:rPr>
                  <w:rFonts w:hint="cs"/>
                  <w:spacing w:val="-2"/>
                  <w:rtl/>
                </w:rPr>
                <w:t>[</w:t>
              </w:r>
            </w:ins>
            <w:r w:rsidRPr="0008679C">
              <w:rPr>
                <w:rFonts w:hint="cs"/>
                <w:spacing w:val="-2"/>
                <w:rtl/>
                <w:rPrChange w:id="3656" w:author="ajlouni" w:date="2013-02-20T11:34:00Z">
                  <w:rPr>
                    <w:rFonts w:hint="cs"/>
                    <w:rtl/>
                  </w:rPr>
                </w:rPrChange>
              </w:rPr>
              <w:t>المادة</w:t>
            </w:r>
            <w:r w:rsidRPr="0008679C">
              <w:rPr>
                <w:spacing w:val="-2"/>
                <w:rtl/>
                <w:rPrChange w:id="3657" w:author="ajlouni" w:date="2013-02-20T11:34:00Z">
                  <w:rPr>
                    <w:rtl/>
                  </w:rPr>
                </w:rPrChange>
              </w:rPr>
              <w:t xml:space="preserve"> </w:t>
            </w:r>
            <w:r w:rsidRPr="0008679C">
              <w:rPr>
                <w:spacing w:val="-2"/>
                <w:rPrChange w:id="3658" w:author="ajlouni" w:date="2013-02-20T11:34:00Z">
                  <w:rPr/>
                </w:rPrChange>
              </w:rPr>
              <w:t>2</w:t>
            </w:r>
            <w:ins w:id="3659" w:author="ajlouni" w:date="2013-02-20T11:34:00Z">
              <w:r w:rsidRPr="0008679C">
                <w:rPr>
                  <w:rFonts w:hint="cs"/>
                  <w:spacing w:val="-2"/>
                  <w:rtl/>
                  <w:lang w:bidi="ar-SA"/>
                </w:rPr>
                <w:t>]</w:t>
              </w:r>
            </w:ins>
            <w:r w:rsidRPr="0008679C">
              <w:rPr>
                <w:spacing w:val="-2"/>
                <w:rtl/>
              </w:rPr>
              <w:t xml:space="preserve"> من هذا الدستور، </w:t>
            </w:r>
            <w:r w:rsidRPr="0008679C">
              <w:rPr>
                <w:rFonts w:hint="cs"/>
                <w:spacing w:val="-2"/>
                <w:rtl/>
              </w:rPr>
              <w:t>رهناً</w:t>
            </w:r>
            <w:r w:rsidRPr="0008679C">
              <w:rPr>
                <w:spacing w:val="-2"/>
                <w:rtl/>
              </w:rPr>
              <w:t xml:space="preserve"> </w:t>
            </w:r>
            <w:r w:rsidRPr="0008679C">
              <w:rPr>
                <w:rFonts w:hint="cs"/>
                <w:spacing w:val="-2"/>
                <w:rtl/>
              </w:rPr>
              <w:t>ب</w:t>
            </w:r>
            <w:r w:rsidRPr="0008679C">
              <w:rPr>
                <w:spacing w:val="-2"/>
                <w:rtl/>
              </w:rPr>
              <w:t>أحكام المادة المذكورة، أن تنضم إلى هذا الدستور والاتفاقية في أي وقت. ويتم الانضمام في</w:t>
            </w:r>
            <w:r w:rsidRPr="0008679C">
              <w:rPr>
                <w:rFonts w:hint="cs"/>
                <w:spacing w:val="-2"/>
                <w:rtl/>
              </w:rPr>
              <w:t> </w:t>
            </w:r>
            <w:r w:rsidRPr="0008679C">
              <w:rPr>
                <w:spacing w:val="-2"/>
                <w:rtl/>
              </w:rPr>
              <w:t xml:space="preserve">آن واحد بشكل وثيقة وحيدة </w:t>
            </w:r>
            <w:r w:rsidRPr="0008679C">
              <w:rPr>
                <w:rFonts w:hint="cs"/>
                <w:spacing w:val="-2"/>
                <w:rtl/>
              </w:rPr>
              <w:t>تشمل</w:t>
            </w:r>
            <w:r w:rsidRPr="0008679C">
              <w:rPr>
                <w:spacing w:val="-2"/>
                <w:rtl/>
              </w:rPr>
              <w:t xml:space="preserve"> الدستور والاتفاقية</w:t>
            </w:r>
            <w:r w:rsidRPr="0008679C">
              <w:rPr>
                <w:rFonts w:hint="cs"/>
                <w:spacing w:val="-2"/>
                <w:rtl/>
              </w:rPr>
              <w:t> </w:t>
            </w:r>
            <w:r w:rsidRPr="0008679C">
              <w:rPr>
                <w:spacing w:val="-2"/>
                <w:rtl/>
              </w:rPr>
              <w:t>معاً.</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212</w:t>
            </w:r>
          </w:p>
          <w:p w:rsidR="00CB1C89" w:rsidRPr="00940065" w:rsidRDefault="00CB1C8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8679C"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08679C" w:rsidRDefault="00CB1C89" w:rsidP="00F431E5">
            <w:pPr>
              <w:tabs>
                <w:tab w:val="clear" w:pos="567"/>
                <w:tab w:val="clear" w:pos="1134"/>
                <w:tab w:val="clear" w:pos="1701"/>
                <w:tab w:val="clear" w:pos="2268"/>
                <w:tab w:val="clear" w:pos="2835"/>
                <w:tab w:val="left" w:pos="851"/>
              </w:tabs>
              <w:spacing w:before="60" w:after="60" w:line="340" w:lineRule="exact"/>
              <w:rPr>
                <w:rtl/>
              </w:rPr>
            </w:pPr>
            <w:r w:rsidRPr="0008679C">
              <w:t>2</w:t>
            </w:r>
            <w:r w:rsidRPr="0008679C">
              <w:rPr>
                <w:rtl/>
              </w:rPr>
              <w:tab/>
              <w:t xml:space="preserve">تودع وثيقة الانضمام لدى الأمين العام الذي يبلغ الدول الأعضاء بإيداع كل وثيقة انضمام فور استلامها، ويرسل إلى كل منها نسخة </w:t>
            </w:r>
            <w:r w:rsidRPr="0008679C">
              <w:rPr>
                <w:rFonts w:hint="cs"/>
                <w:rtl/>
              </w:rPr>
              <w:t>منها</w:t>
            </w:r>
            <w:r w:rsidR="006D273D">
              <w:rPr>
                <w:rFonts w:hint="eastAsia"/>
                <w:rtl/>
              </w:rPr>
              <w:t> </w:t>
            </w:r>
            <w:r w:rsidRPr="0008679C">
              <w:rPr>
                <w:rtl/>
              </w:rPr>
              <w:t>مصدقة.</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213</w:t>
            </w:r>
          </w:p>
          <w:p w:rsidR="00CB1C89" w:rsidRPr="00940065" w:rsidRDefault="00CB1C8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08679C" w:rsidRDefault="00CB1C89" w:rsidP="006D273D">
            <w:pPr>
              <w:keepNext/>
              <w:keepLines/>
              <w:spacing w:before="60" w:after="60" w:line="340" w:lineRule="exact"/>
              <w:rPr>
                <w:spacing w:val="-2"/>
              </w:rPr>
            </w:pPr>
          </w:p>
        </w:tc>
        <w:tc>
          <w:tcPr>
            <w:tcW w:w="3065" w:type="pct"/>
            <w:gridSpan w:val="2"/>
            <w:tcBorders>
              <w:top w:val="nil"/>
              <w:left w:val="nil"/>
              <w:bottom w:val="nil"/>
              <w:right w:val="nil"/>
            </w:tcBorders>
            <w:shd w:val="clear" w:color="auto" w:fill="auto"/>
          </w:tcPr>
          <w:p w:rsidR="00CB1C89" w:rsidRPr="0008679C" w:rsidRDefault="00CB1C89" w:rsidP="00F431E5">
            <w:pPr>
              <w:keepNext/>
              <w:keepLines/>
              <w:tabs>
                <w:tab w:val="clear" w:pos="567"/>
                <w:tab w:val="clear" w:pos="1134"/>
                <w:tab w:val="clear" w:pos="1701"/>
                <w:tab w:val="clear" w:pos="2268"/>
                <w:tab w:val="clear" w:pos="2835"/>
                <w:tab w:val="left" w:pos="851"/>
              </w:tabs>
              <w:spacing w:before="60" w:after="60" w:line="340" w:lineRule="exact"/>
              <w:rPr>
                <w:spacing w:val="-2"/>
                <w:rtl/>
              </w:rPr>
            </w:pPr>
            <w:r w:rsidRPr="0008679C">
              <w:rPr>
                <w:spacing w:val="-2"/>
              </w:rPr>
              <w:t>3</w:t>
            </w:r>
            <w:r w:rsidRPr="0008679C">
              <w:rPr>
                <w:rFonts w:hint="cs"/>
                <w:spacing w:val="-2"/>
                <w:rtl/>
              </w:rPr>
              <w:tab/>
              <w:t xml:space="preserve">بعد دخول هذا الدستور والاتفاقية حيز التنفيذ طبقاً </w:t>
            </w:r>
            <w:ins w:id="3660" w:author="ajlouni" w:date="2013-02-20T11:34:00Z">
              <w:r w:rsidRPr="0008679C">
                <w:rPr>
                  <w:rFonts w:hint="cs"/>
                  <w:spacing w:val="-2"/>
                  <w:rtl/>
                </w:rPr>
                <w:t>[</w:t>
              </w:r>
            </w:ins>
            <w:r w:rsidRPr="0008679C">
              <w:rPr>
                <w:rFonts w:hint="cs"/>
                <w:spacing w:val="-2"/>
                <w:rtl/>
                <w:rPrChange w:id="3661" w:author="ajlouni" w:date="2013-02-20T11:34:00Z">
                  <w:rPr>
                    <w:rFonts w:hint="cs"/>
                    <w:rtl/>
                  </w:rPr>
                </w:rPrChange>
              </w:rPr>
              <w:t>للمادة</w:t>
            </w:r>
            <w:r w:rsidRPr="0008679C">
              <w:rPr>
                <w:spacing w:val="-2"/>
                <w:rtl/>
                <w:rPrChange w:id="3662" w:author="ajlouni" w:date="2013-02-20T11:34:00Z">
                  <w:rPr>
                    <w:rtl/>
                  </w:rPr>
                </w:rPrChange>
              </w:rPr>
              <w:t xml:space="preserve"> </w:t>
            </w:r>
            <w:r w:rsidRPr="0008679C">
              <w:rPr>
                <w:spacing w:val="-2"/>
                <w:rPrChange w:id="3663" w:author="ajlouni" w:date="2013-02-20T11:34:00Z">
                  <w:rPr/>
                </w:rPrChange>
              </w:rPr>
              <w:t>58</w:t>
            </w:r>
            <w:ins w:id="3664" w:author="ajlouni" w:date="2013-02-20T11:34:00Z">
              <w:r w:rsidRPr="0008679C">
                <w:rPr>
                  <w:rFonts w:hint="cs"/>
                  <w:spacing w:val="-2"/>
                  <w:rtl/>
                  <w:lang w:bidi="ar-SA"/>
                </w:rPr>
                <w:t>]</w:t>
              </w:r>
            </w:ins>
            <w:r w:rsidRPr="0008679C">
              <w:rPr>
                <w:rFonts w:hint="cs"/>
                <w:spacing w:val="-2"/>
                <w:rtl/>
              </w:rPr>
              <w:t xml:space="preserve"> من هذا الدستور، تصبح كل وثيقة انضمام سارية المفعول اعتباراً من تاريخ إيداعها لدى الأمين العام، ما لم ينص على غير ذلك.</w:t>
            </w:r>
            <w:ins w:id="3665" w:author="ajlouni" w:date="2013-02-20T11:34:00Z">
              <w:r w:rsidRPr="0008679C">
                <w:rPr>
                  <w:spacing w:val="-2"/>
                  <w:rtl/>
                </w:rPr>
                <w:t>]</w:t>
              </w:r>
            </w:ins>
          </w:p>
        </w:tc>
        <w:tc>
          <w:tcPr>
            <w:tcW w:w="927" w:type="pct"/>
            <w:gridSpan w:val="4"/>
            <w:tcBorders>
              <w:top w:val="nil"/>
              <w:left w:val="nil"/>
              <w:bottom w:val="nil"/>
              <w:right w:val="nil"/>
            </w:tcBorders>
          </w:tcPr>
          <w:p w:rsidR="00CB1C89" w:rsidRPr="00940065"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rPr>
            </w:pPr>
            <w:r w:rsidRPr="00940065">
              <w:rPr>
                <w:b/>
                <w:bCs/>
              </w:rPr>
              <w:t>214</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Default="00CB1C89" w:rsidP="00063619">
            <w:pPr>
              <w:keepNext/>
              <w:keepLines/>
              <w:spacing w:after="60" w:line="340" w:lineRule="exact"/>
              <w:rPr>
                <w:b/>
                <w:bCs/>
                <w:spacing w:val="-4"/>
                <w:sz w:val="18"/>
                <w:szCs w:val="24"/>
                <w:highlight w:val="yellow"/>
                <w:rtl/>
              </w:rPr>
            </w:pPr>
          </w:p>
          <w:p w:rsidR="00CB1C89" w:rsidRPr="009A0B19" w:rsidDel="00875ECC" w:rsidRDefault="00D2776B" w:rsidP="00FF14EF">
            <w:pPr>
              <w:keepNext/>
              <w:keepLines/>
              <w:spacing w:after="60" w:line="340" w:lineRule="exact"/>
              <w:rPr>
                <w:lang w:bidi="ar-SA"/>
              </w:rPr>
            </w:pPr>
            <w:r>
              <w:rPr>
                <w:rFonts w:hint="cs"/>
                <w:b/>
                <w:bCs/>
                <w:spacing w:val="-4"/>
                <w:sz w:val="18"/>
                <w:szCs w:val="24"/>
                <w:rtl/>
                <w:lang w:bidi="ar-SA"/>
              </w:rPr>
              <w:t xml:space="preserve">التعليق </w:t>
            </w:r>
            <w:r w:rsidR="00FF14EF">
              <w:rPr>
                <w:b/>
                <w:bCs/>
                <w:spacing w:val="-4"/>
                <w:sz w:val="18"/>
                <w:szCs w:val="24"/>
              </w:rPr>
              <w:t>[ad</w:t>
            </w:r>
            <w:r w:rsidR="00FF14EF">
              <w:rPr>
                <w:b/>
                <w:bCs/>
                <w:spacing w:val="-4"/>
                <w:sz w:val="18"/>
                <w:szCs w:val="24"/>
                <w:lang w:val="en-US"/>
              </w:rPr>
              <w:t>19</w:t>
            </w:r>
            <w:r w:rsidR="00FF14EF">
              <w:rPr>
                <w:b/>
                <w:bCs/>
                <w:spacing w:val="-4"/>
                <w:sz w:val="18"/>
                <w:szCs w:val="24"/>
              </w:rPr>
              <w:t>]</w:t>
            </w:r>
            <w:r w:rsidR="00FF14EF">
              <w:rPr>
                <w:rFonts w:hint="cs"/>
                <w:b/>
                <w:bCs/>
                <w:spacing w:val="-4"/>
                <w:sz w:val="18"/>
                <w:szCs w:val="24"/>
                <w:rtl/>
                <w:lang w:bidi="ar-SA"/>
              </w:rPr>
              <w:t xml:space="preserve">: </w:t>
            </w:r>
            <w:r w:rsidR="00FF14EF" w:rsidRPr="00814EEF">
              <w:rPr>
                <w:rFonts w:hint="cs"/>
                <w:spacing w:val="-4"/>
                <w:sz w:val="18"/>
                <w:szCs w:val="24"/>
                <w:rtl/>
                <w:lang w:bidi="ar-SA"/>
              </w:rPr>
              <w:t>انظر</w:t>
            </w:r>
            <w:r w:rsidR="00FF14EF">
              <w:rPr>
                <w:rFonts w:hint="cs"/>
                <w:spacing w:val="-4"/>
                <w:sz w:val="18"/>
                <w:szCs w:val="24"/>
                <w:rtl/>
                <w:lang w:bidi="ar-SA"/>
              </w:rPr>
              <w:t xml:space="preserve"> </w:t>
            </w:r>
            <w:r w:rsidR="00FF14EF" w:rsidRPr="00814EEF">
              <w:rPr>
                <w:rFonts w:hint="cs"/>
                <w:spacing w:val="-4"/>
                <w:sz w:val="18"/>
                <w:szCs w:val="24"/>
                <w:rtl/>
                <w:lang w:bidi="ar-SA"/>
              </w:rPr>
              <w:t xml:space="preserve">القسم </w:t>
            </w:r>
            <w:r w:rsidR="00FF14EF" w:rsidRPr="00814EEF">
              <w:rPr>
                <w:spacing w:val="-4"/>
                <w:sz w:val="18"/>
                <w:szCs w:val="24"/>
                <w:lang w:val="en-US" w:bidi="ar-SA"/>
              </w:rPr>
              <w:t>3</w:t>
            </w:r>
            <w:r w:rsidR="00FF14EF" w:rsidRPr="00814EEF">
              <w:rPr>
                <w:rFonts w:hint="cs"/>
                <w:spacing w:val="-4"/>
                <w:sz w:val="18"/>
                <w:szCs w:val="24"/>
                <w:rtl/>
                <w:lang w:val="en-US" w:bidi="ar-SA"/>
              </w:rPr>
              <w:t>(</w:t>
            </w:r>
            <w:r w:rsidR="00FF14EF">
              <w:rPr>
                <w:rFonts w:hint="cs"/>
                <w:spacing w:val="-4"/>
                <w:sz w:val="18"/>
                <w:szCs w:val="24"/>
                <w:rtl/>
                <w:lang w:val="en-US" w:bidi="ar-SA"/>
              </w:rPr>
              <w:t>ألف</w:t>
            </w:r>
            <w:r w:rsidR="00FF14EF" w:rsidRPr="00814EEF">
              <w:rPr>
                <w:rFonts w:hint="cs"/>
                <w:spacing w:val="-4"/>
                <w:sz w:val="18"/>
                <w:szCs w:val="24"/>
                <w:rtl/>
                <w:lang w:val="en-US" w:bidi="ar-SA"/>
              </w:rPr>
              <w:t>)</w:t>
            </w:r>
            <w:r w:rsidR="00FF14EF">
              <w:rPr>
                <w:rFonts w:hint="cs"/>
                <w:spacing w:val="-4"/>
                <w:sz w:val="18"/>
                <w:szCs w:val="24"/>
                <w:rtl/>
                <w:lang w:val="en-US" w:bidi="ar-SA"/>
              </w:rPr>
              <w:t xml:space="preserve"> من التقرير.</w:t>
            </w:r>
          </w:p>
        </w:tc>
        <w:tc>
          <w:tcPr>
            <w:tcW w:w="3065" w:type="pct"/>
            <w:gridSpan w:val="2"/>
            <w:tcBorders>
              <w:top w:val="nil"/>
              <w:left w:val="nil"/>
              <w:bottom w:val="nil"/>
              <w:right w:val="nil"/>
            </w:tcBorders>
            <w:shd w:val="clear" w:color="auto" w:fill="auto"/>
          </w:tcPr>
          <w:p w:rsidR="00CB1C89" w:rsidRPr="00940065" w:rsidRDefault="00CB1C89" w:rsidP="00F431E5">
            <w:pPr>
              <w:keepNext/>
              <w:keepLines/>
              <w:tabs>
                <w:tab w:val="clear" w:pos="567"/>
                <w:tab w:val="clear" w:pos="1134"/>
                <w:tab w:val="clear" w:pos="1701"/>
                <w:tab w:val="clear" w:pos="2268"/>
                <w:tab w:val="clear" w:pos="2835"/>
                <w:tab w:val="left" w:pos="851"/>
              </w:tabs>
              <w:jc w:val="center"/>
              <w:rPr>
                <w:sz w:val="28"/>
                <w:szCs w:val="40"/>
                <w:rtl/>
                <w:lang w:val="ar-EG"/>
              </w:rPr>
            </w:pPr>
            <w:r w:rsidRPr="00940065">
              <w:rPr>
                <w:sz w:val="28"/>
                <w:szCs w:val="40"/>
                <w:rtl/>
              </w:rPr>
              <w:t xml:space="preserve">المـادة </w:t>
            </w:r>
            <w:r w:rsidRPr="00940065">
              <w:rPr>
                <w:sz w:val="28"/>
                <w:szCs w:val="40"/>
              </w:rPr>
              <w:t>54</w:t>
            </w:r>
          </w:p>
          <w:p w:rsidR="00CB1C89" w:rsidRPr="0008679C" w:rsidRDefault="00FF14EF" w:rsidP="00F431E5">
            <w:pPr>
              <w:tabs>
                <w:tab w:val="clear" w:pos="567"/>
                <w:tab w:val="clear" w:pos="1134"/>
                <w:tab w:val="clear" w:pos="1701"/>
                <w:tab w:val="clear" w:pos="2268"/>
                <w:tab w:val="clear" w:pos="2835"/>
                <w:tab w:val="left" w:pos="851"/>
              </w:tabs>
              <w:spacing w:before="60" w:after="60" w:line="340" w:lineRule="exact"/>
              <w:jc w:val="center"/>
              <w:rPr>
                <w:spacing w:val="-2"/>
              </w:rPr>
            </w:pPr>
            <w:ins w:id="3666" w:author="ajlouni" w:date="2013-06-03T13:10:00Z">
              <w:r>
                <w:rPr>
                  <w:rFonts w:hint="cs"/>
                  <w:b/>
                  <w:bCs/>
                  <w:sz w:val="26"/>
                  <w:szCs w:val="36"/>
                  <w:rtl/>
                </w:rPr>
                <w:t>[</w:t>
              </w:r>
            </w:ins>
            <w:r w:rsidR="00CB1C89" w:rsidRPr="00940065">
              <w:rPr>
                <w:b/>
                <w:bCs/>
                <w:sz w:val="26"/>
                <w:szCs w:val="36"/>
                <w:rtl/>
              </w:rPr>
              <w:t>اللوائح الإدارية</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F75B0" w:rsidRDefault="00CB1C89" w:rsidP="007D3378">
            <w:pPr>
              <w:keepNext/>
              <w:keepLines/>
              <w:spacing w:before="60" w:after="60" w:line="340" w:lineRule="exact"/>
            </w:pPr>
          </w:p>
        </w:tc>
        <w:tc>
          <w:tcPr>
            <w:tcW w:w="3065" w:type="pct"/>
            <w:gridSpan w:val="2"/>
            <w:tcBorders>
              <w:top w:val="nil"/>
              <w:left w:val="nil"/>
              <w:bottom w:val="nil"/>
              <w:right w:val="nil"/>
            </w:tcBorders>
            <w:shd w:val="clear" w:color="auto" w:fill="auto"/>
          </w:tcPr>
          <w:p w:rsidR="00CB1C89" w:rsidRPr="00CF75B0" w:rsidRDefault="00CB1C89" w:rsidP="00F431E5">
            <w:pPr>
              <w:keepNext/>
              <w:keepLines/>
              <w:tabs>
                <w:tab w:val="clear" w:pos="567"/>
                <w:tab w:val="clear" w:pos="1134"/>
                <w:tab w:val="clear" w:pos="1701"/>
                <w:tab w:val="clear" w:pos="2268"/>
                <w:tab w:val="clear" w:pos="2835"/>
                <w:tab w:val="left" w:pos="851"/>
              </w:tabs>
              <w:spacing w:before="60" w:after="60" w:line="340" w:lineRule="exact"/>
              <w:rPr>
                <w:position w:val="2"/>
                <w:rtl/>
              </w:rPr>
            </w:pPr>
            <w:r w:rsidRPr="00CF75B0">
              <w:t>1</w:t>
            </w:r>
            <w:r w:rsidRPr="00CF75B0">
              <w:rPr>
                <w:rFonts w:hint="cs"/>
                <w:rtl/>
              </w:rPr>
              <w:tab/>
              <w:t xml:space="preserve">إن اللوائح الإدارية، كما حددتها </w:t>
            </w:r>
            <w:ins w:id="3667" w:author="ajlouni" w:date="2013-02-20T11:35:00Z">
              <w:r w:rsidRPr="00CF75B0">
                <w:rPr>
                  <w:rFonts w:hint="cs"/>
                  <w:rtl/>
                </w:rPr>
                <w:t>[</w:t>
              </w:r>
            </w:ins>
            <w:r w:rsidRPr="00F72833">
              <w:rPr>
                <w:rFonts w:hint="eastAsia"/>
                <w:rtl/>
              </w:rPr>
              <w:t>المادة</w:t>
            </w:r>
            <w:r w:rsidRPr="00F72833">
              <w:rPr>
                <w:rtl/>
              </w:rPr>
              <w:t xml:space="preserve"> </w:t>
            </w:r>
            <w:r w:rsidRPr="00F72833">
              <w:t>4</w:t>
            </w:r>
            <w:ins w:id="3668" w:author="ajlouni" w:date="2013-02-20T11:35:00Z">
              <w:r w:rsidRPr="00CF75B0">
                <w:rPr>
                  <w:rFonts w:hint="cs"/>
                  <w:rtl/>
                </w:rPr>
                <w:t>]</w:t>
              </w:r>
            </w:ins>
            <w:r w:rsidRPr="00CF75B0">
              <w:rPr>
                <w:rFonts w:hint="cs"/>
                <w:rtl/>
              </w:rPr>
              <w:t xml:space="preserve"> من هذا الدستور، هي صكوك دولية ملزمة، يجب أن تتوافق مع أحكام هذا الدستور</w:t>
            </w:r>
            <w:r w:rsidR="00D2776B">
              <w:rPr>
                <w:rFonts w:hint="eastAsia"/>
                <w:rtl/>
              </w:rPr>
              <w:t> </w:t>
            </w:r>
            <w:r w:rsidRPr="00CF75B0">
              <w:rPr>
                <w:rFonts w:hint="cs"/>
                <w:rtl/>
              </w:rPr>
              <w:t>والاتفاقية.</w:t>
            </w:r>
          </w:p>
        </w:tc>
        <w:tc>
          <w:tcPr>
            <w:tcW w:w="927" w:type="pct"/>
            <w:gridSpan w:val="4"/>
            <w:tcBorders>
              <w:top w:val="nil"/>
              <w:left w:val="nil"/>
              <w:bottom w:val="nil"/>
              <w:right w:val="nil"/>
            </w:tcBorders>
          </w:tcPr>
          <w:p w:rsidR="00CB1C89" w:rsidRPr="00940065"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rPr>
            </w:pPr>
            <w:r w:rsidRPr="00940065">
              <w:rPr>
                <w:b/>
                <w:bCs/>
              </w:rPr>
              <w:t>215</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F75B0" w:rsidRDefault="00CB1C89" w:rsidP="007D3378">
            <w:pPr>
              <w:spacing w:before="60" w:after="60" w:line="340" w:lineRule="exact"/>
              <w:rPr>
                <w:spacing w:val="-2"/>
                <w:rtl/>
                <w:lang w:bidi="ar-SA"/>
              </w:rPr>
            </w:pPr>
          </w:p>
        </w:tc>
        <w:tc>
          <w:tcPr>
            <w:tcW w:w="3065" w:type="pct"/>
            <w:gridSpan w:val="2"/>
            <w:tcBorders>
              <w:top w:val="nil"/>
              <w:left w:val="nil"/>
              <w:bottom w:val="nil"/>
              <w:right w:val="nil"/>
            </w:tcBorders>
            <w:shd w:val="clear" w:color="auto" w:fill="auto"/>
          </w:tcPr>
          <w:p w:rsidR="00CB1C89" w:rsidRPr="00D2776B" w:rsidRDefault="00CB1C89" w:rsidP="00E91219">
            <w:pPr>
              <w:tabs>
                <w:tab w:val="clear" w:pos="567"/>
                <w:tab w:val="clear" w:pos="1134"/>
                <w:tab w:val="clear" w:pos="1701"/>
                <w:tab w:val="clear" w:pos="2268"/>
                <w:tab w:val="clear" w:pos="2835"/>
                <w:tab w:val="left" w:pos="851"/>
              </w:tabs>
              <w:spacing w:before="60" w:after="60" w:line="340" w:lineRule="exact"/>
              <w:rPr>
                <w:spacing w:val="-4"/>
                <w:rtl/>
                <w:lang w:bidi="ar-SA"/>
              </w:rPr>
            </w:pPr>
            <w:r w:rsidRPr="00D2776B">
              <w:rPr>
                <w:spacing w:val="-4"/>
              </w:rPr>
              <w:t>2</w:t>
            </w:r>
            <w:r w:rsidRPr="00D2776B">
              <w:rPr>
                <w:rFonts w:hint="cs"/>
                <w:spacing w:val="-4"/>
                <w:rtl/>
              </w:rPr>
              <w:tab/>
              <w:t>إن التصديق على هذا الدستور وعلى الاتفاقية، أو القبول بهما، أو</w:t>
            </w:r>
            <w:r w:rsidR="00D2776B" w:rsidRPr="00D2776B">
              <w:rPr>
                <w:rFonts w:hint="eastAsia"/>
                <w:spacing w:val="-4"/>
                <w:rtl/>
              </w:rPr>
              <w:t> </w:t>
            </w:r>
            <w:r w:rsidRPr="00D2776B">
              <w:rPr>
                <w:rFonts w:hint="cs"/>
                <w:spacing w:val="-4"/>
                <w:rtl/>
              </w:rPr>
              <w:t xml:space="preserve">الموافقة عليهما، أو الانضمام إليهما، وفقاً [للمادتين </w:t>
            </w:r>
            <w:r w:rsidRPr="00D2776B">
              <w:rPr>
                <w:spacing w:val="-4"/>
              </w:rPr>
              <w:t>52</w:t>
            </w:r>
            <w:r w:rsidRPr="00D2776B">
              <w:rPr>
                <w:rFonts w:hint="cs"/>
                <w:spacing w:val="-4"/>
                <w:rtl/>
              </w:rPr>
              <w:t xml:space="preserve"> و</w:t>
            </w:r>
            <w:r w:rsidRPr="00D2776B">
              <w:rPr>
                <w:spacing w:val="-4"/>
              </w:rPr>
              <w:t>53</w:t>
            </w:r>
            <w:r w:rsidRPr="00D2776B">
              <w:rPr>
                <w:rFonts w:hint="cs"/>
                <w:spacing w:val="-4"/>
                <w:rtl/>
              </w:rPr>
              <w:t>] من هذا الدستور، تنطوي كلها أيضاً على الرضاء بالتقيد باللوائح الإدارية التي اعتمدتها المؤتمرات العالمية المختصة قبل تاريخ التوقيع على هذا الدستور والاتفاقية. ويفهم بهذا الرضاء أنه ينطوي على مراعاة كل تحفظ أدلي به عند توقيع اللوائح المذكورة أو أي مراجعة لها، ما دام التحفظ لا</w:t>
            </w:r>
            <w:r w:rsidRPr="00D2776B">
              <w:rPr>
                <w:rFonts w:hint="eastAsia"/>
                <w:spacing w:val="-4"/>
                <w:rtl/>
              </w:rPr>
              <w:t> </w:t>
            </w:r>
            <w:r w:rsidRPr="00D2776B">
              <w:rPr>
                <w:rFonts w:hint="cs"/>
                <w:spacing w:val="-4"/>
                <w:rtl/>
              </w:rPr>
              <w:t>يزال قائماً عند إيداع وثيقة التصديق أو</w:t>
            </w:r>
            <w:r w:rsidR="00E91219">
              <w:rPr>
                <w:rFonts w:hint="eastAsia"/>
                <w:spacing w:val="-4"/>
                <w:rtl/>
              </w:rPr>
              <w:t> </w:t>
            </w:r>
            <w:r w:rsidRPr="00D2776B">
              <w:rPr>
                <w:rFonts w:hint="cs"/>
                <w:spacing w:val="-4"/>
                <w:rtl/>
              </w:rPr>
              <w:t>القبول أو الموافقة أو</w:t>
            </w:r>
            <w:r w:rsidR="00D2776B" w:rsidRPr="00D2776B">
              <w:rPr>
                <w:rFonts w:hint="eastAsia"/>
                <w:spacing w:val="-4"/>
                <w:rtl/>
              </w:rPr>
              <w:t> </w:t>
            </w:r>
            <w:r w:rsidRPr="00D2776B">
              <w:rPr>
                <w:rFonts w:hint="cs"/>
                <w:spacing w:val="-4"/>
                <w:rtl/>
              </w:rPr>
              <w:t>الانضمام.</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216</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F75B0"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CF75B0" w:rsidRDefault="00CB1C89" w:rsidP="00F431E5">
            <w:pPr>
              <w:tabs>
                <w:tab w:val="clear" w:pos="567"/>
                <w:tab w:val="clear" w:pos="1134"/>
                <w:tab w:val="clear" w:pos="1701"/>
                <w:tab w:val="clear" w:pos="2268"/>
                <w:tab w:val="clear" w:pos="2835"/>
                <w:tab w:val="left" w:pos="851"/>
              </w:tabs>
              <w:spacing w:before="60" w:after="60" w:line="340" w:lineRule="exact"/>
              <w:rPr>
                <w:rtl/>
              </w:rPr>
            </w:pPr>
            <w:r w:rsidRPr="00CF75B0">
              <w:t>2</w:t>
            </w:r>
            <w:r w:rsidRPr="00CF75B0">
              <w:rPr>
                <w:rtl/>
              </w:rPr>
              <w:t xml:space="preserve"> </w:t>
            </w:r>
            <w:r w:rsidRPr="00CF75B0">
              <w:rPr>
                <w:i/>
                <w:iCs/>
                <w:rtl/>
              </w:rPr>
              <w:t>مكرر</w:t>
            </w:r>
            <w:r w:rsidRPr="00CF75B0">
              <w:rPr>
                <w:rFonts w:hint="cs"/>
                <w:i/>
                <w:iCs/>
                <w:rtl/>
              </w:rPr>
              <w:t>اً)</w:t>
            </w:r>
            <w:r w:rsidRPr="00CF75B0">
              <w:rPr>
                <w:rtl/>
              </w:rPr>
              <w:tab/>
              <w:t xml:space="preserve">تبقى اللوائح الإدارية المشار إليها في </w:t>
            </w:r>
            <w:ins w:id="3669" w:author="ajlouni" w:date="2013-02-20T11:36:00Z">
              <w:r w:rsidRPr="00CF75B0">
                <w:rPr>
                  <w:rFonts w:hint="cs"/>
                  <w:rtl/>
                </w:rPr>
                <w:t>[</w:t>
              </w:r>
            </w:ins>
            <w:r w:rsidRPr="00F72833">
              <w:rPr>
                <w:rFonts w:hint="eastAsia"/>
                <w:rtl/>
              </w:rPr>
              <w:t>الرقم</w:t>
            </w:r>
            <w:r w:rsidRPr="00F72833">
              <w:rPr>
                <w:rtl/>
              </w:rPr>
              <w:t xml:space="preserve"> </w:t>
            </w:r>
            <w:r w:rsidRPr="00F72833">
              <w:t>216</w:t>
            </w:r>
            <w:r w:rsidRPr="00F72833">
              <w:rPr>
                <w:rtl/>
              </w:rPr>
              <w:t xml:space="preserve"> </w:t>
            </w:r>
            <w:r w:rsidRPr="00F72833">
              <w:rPr>
                <w:rFonts w:hint="eastAsia"/>
                <w:rtl/>
              </w:rPr>
              <w:t>أعلاه</w:t>
            </w:r>
            <w:ins w:id="3670" w:author="ajlouni" w:date="2013-02-20T11:36:00Z">
              <w:r w:rsidRPr="00CF75B0">
                <w:rPr>
                  <w:rFonts w:hint="cs"/>
                  <w:rtl/>
                </w:rPr>
                <w:t>]</w:t>
              </w:r>
            </w:ins>
            <w:r w:rsidRPr="00CF75B0">
              <w:rPr>
                <w:rtl/>
              </w:rPr>
              <w:t xml:space="preserve"> سارية المفعول، </w:t>
            </w:r>
            <w:r w:rsidRPr="00CF75B0">
              <w:rPr>
                <w:rFonts w:hint="cs"/>
                <w:rtl/>
              </w:rPr>
              <w:t>رهناً</w:t>
            </w:r>
            <w:r w:rsidRPr="00CF75B0">
              <w:rPr>
                <w:rtl/>
              </w:rPr>
              <w:t xml:space="preserve"> </w:t>
            </w:r>
            <w:r w:rsidRPr="00CF75B0">
              <w:rPr>
                <w:rFonts w:hint="cs"/>
                <w:rtl/>
              </w:rPr>
              <w:t>ب</w:t>
            </w:r>
            <w:r w:rsidRPr="00CF75B0">
              <w:rPr>
                <w:rtl/>
              </w:rPr>
              <w:t xml:space="preserve">كل مراجعة </w:t>
            </w:r>
            <w:r w:rsidRPr="00CF75B0">
              <w:rPr>
                <w:rFonts w:hint="cs"/>
                <w:rtl/>
              </w:rPr>
              <w:t>يتم اعتمادها</w:t>
            </w:r>
            <w:r w:rsidRPr="00CF75B0">
              <w:rPr>
                <w:rtl/>
              </w:rPr>
              <w:t xml:space="preserve"> تطبيقاً </w:t>
            </w:r>
            <w:ins w:id="3671" w:author="ajlouni" w:date="2013-02-20T11:36:00Z">
              <w:r w:rsidRPr="00CF75B0">
                <w:rPr>
                  <w:rFonts w:hint="cs"/>
                  <w:rtl/>
                </w:rPr>
                <w:t>[</w:t>
              </w:r>
            </w:ins>
            <w:r w:rsidRPr="00F72833">
              <w:rPr>
                <w:rFonts w:hint="eastAsia"/>
                <w:rtl/>
              </w:rPr>
              <w:t>للرقمين</w:t>
            </w:r>
            <w:r w:rsidRPr="00F72833">
              <w:rPr>
                <w:rtl/>
              </w:rPr>
              <w:t xml:space="preserve"> </w:t>
            </w:r>
            <w:r w:rsidRPr="00F72833">
              <w:t>89</w:t>
            </w:r>
            <w:r w:rsidRPr="00F72833">
              <w:rPr>
                <w:rtl/>
              </w:rPr>
              <w:t xml:space="preserve"> </w:t>
            </w:r>
            <w:r w:rsidRPr="00F72833">
              <w:rPr>
                <w:rFonts w:hint="eastAsia"/>
                <w:rtl/>
              </w:rPr>
              <w:t>و</w:t>
            </w:r>
            <w:r w:rsidRPr="00F72833">
              <w:t>146</w:t>
            </w:r>
            <w:ins w:id="3672" w:author="ajlouni" w:date="2013-02-20T11:36:00Z">
              <w:r w:rsidRPr="00CF75B0">
                <w:rPr>
                  <w:rFonts w:hint="cs"/>
                  <w:rtl/>
                </w:rPr>
                <w:t>]</w:t>
              </w:r>
            </w:ins>
            <w:r w:rsidRPr="00CF75B0">
              <w:rPr>
                <w:rtl/>
              </w:rPr>
              <w:t xml:space="preserve"> من هذا الدستور و</w:t>
            </w:r>
            <w:r w:rsidRPr="00CF75B0">
              <w:rPr>
                <w:rFonts w:hint="cs"/>
                <w:rtl/>
              </w:rPr>
              <w:t>ت</w:t>
            </w:r>
            <w:r w:rsidRPr="00CF75B0">
              <w:rPr>
                <w:rtl/>
              </w:rPr>
              <w:t>صبح ساري</w:t>
            </w:r>
            <w:r w:rsidRPr="00CF75B0">
              <w:rPr>
                <w:rFonts w:hint="cs"/>
                <w:rtl/>
              </w:rPr>
              <w:t>ة</w:t>
            </w:r>
            <w:r w:rsidRPr="00CF75B0">
              <w:rPr>
                <w:rtl/>
              </w:rPr>
              <w:t xml:space="preserve"> المفعول. وكل مراجعة للوائح الإدارية، سواء كان</w:t>
            </w:r>
            <w:r w:rsidRPr="00CF75B0">
              <w:rPr>
                <w:rFonts w:hint="cs"/>
                <w:rtl/>
              </w:rPr>
              <w:t>ت</w:t>
            </w:r>
            <w:r w:rsidRPr="00CF75B0">
              <w:rPr>
                <w:rtl/>
              </w:rPr>
              <w:t xml:space="preserve"> جزئي</w:t>
            </w:r>
            <w:r w:rsidRPr="00CF75B0">
              <w:rPr>
                <w:rFonts w:hint="cs"/>
                <w:rtl/>
              </w:rPr>
              <w:t>ة</w:t>
            </w:r>
            <w:r w:rsidRPr="00CF75B0">
              <w:rPr>
                <w:rtl/>
              </w:rPr>
              <w:t xml:space="preserve"> أم </w:t>
            </w:r>
            <w:r w:rsidRPr="00CF75B0">
              <w:rPr>
                <w:rFonts w:hint="cs"/>
                <w:rtl/>
              </w:rPr>
              <w:t>كلية</w:t>
            </w:r>
            <w:r w:rsidRPr="00CF75B0">
              <w:rPr>
                <w:rtl/>
              </w:rPr>
              <w:t xml:space="preserve">، </w:t>
            </w:r>
            <w:r w:rsidRPr="00CF75B0">
              <w:rPr>
                <w:rFonts w:hint="cs"/>
                <w:rtl/>
              </w:rPr>
              <w:t>ت</w:t>
            </w:r>
            <w:r w:rsidRPr="00CF75B0">
              <w:rPr>
                <w:rtl/>
              </w:rPr>
              <w:t>صبح ساري</w:t>
            </w:r>
            <w:r w:rsidRPr="00CF75B0">
              <w:rPr>
                <w:rFonts w:hint="cs"/>
                <w:rtl/>
              </w:rPr>
              <w:t>ة</w:t>
            </w:r>
            <w:r w:rsidRPr="00CF75B0">
              <w:rPr>
                <w:rtl/>
              </w:rPr>
              <w:t xml:space="preserve"> المفعول في التاريخ أو التواريخ المحددة في هذه المراجعة، فيما يتعلق </w:t>
            </w:r>
            <w:r w:rsidRPr="00CF75B0">
              <w:rPr>
                <w:rFonts w:hint="cs"/>
                <w:rtl/>
              </w:rPr>
              <w:t xml:space="preserve">فقط </w:t>
            </w:r>
            <w:r w:rsidRPr="00CF75B0">
              <w:rPr>
                <w:rtl/>
              </w:rPr>
              <w:t xml:space="preserve">بالدول الأعضاء التي </w:t>
            </w:r>
            <w:r w:rsidRPr="00CF75B0">
              <w:rPr>
                <w:rFonts w:hint="cs"/>
                <w:rtl/>
              </w:rPr>
              <w:t>أ</w:t>
            </w:r>
            <w:r w:rsidRPr="00CF75B0">
              <w:rPr>
                <w:rtl/>
              </w:rPr>
              <w:t>بلغت الأمين العام، قبل التاريخ أو التواريخ المحددة، عن موافقتها على أن تتقيد بهذه</w:t>
            </w:r>
            <w:r w:rsidRPr="00CF75B0">
              <w:rPr>
                <w:rFonts w:hint="cs"/>
                <w:rtl/>
              </w:rPr>
              <w:t> </w:t>
            </w:r>
            <w:r w:rsidRPr="00CF75B0">
              <w:rPr>
                <w:rtl/>
              </w:rPr>
              <w:t>المراجعة.</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216A</w:t>
            </w:r>
          </w:p>
          <w:p w:rsidR="00CB1C89" w:rsidRPr="00940065" w:rsidRDefault="00CB1C8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F75B0" w:rsidRDefault="00CB1C89" w:rsidP="007D3378">
            <w:pPr>
              <w:keepNext/>
              <w:keepLines/>
              <w:spacing w:before="60" w:after="60" w:line="340" w:lineRule="exact"/>
              <w:rPr>
                <w:rtl/>
              </w:rPr>
            </w:pPr>
          </w:p>
        </w:tc>
        <w:tc>
          <w:tcPr>
            <w:tcW w:w="3065" w:type="pct"/>
            <w:gridSpan w:val="2"/>
            <w:tcBorders>
              <w:top w:val="nil"/>
              <w:left w:val="nil"/>
              <w:bottom w:val="nil"/>
              <w:right w:val="nil"/>
            </w:tcBorders>
            <w:shd w:val="clear" w:color="auto" w:fill="auto"/>
          </w:tcPr>
          <w:p w:rsidR="00CB1C89" w:rsidRPr="00CF75B0" w:rsidRDefault="00CB1C89" w:rsidP="00F431E5">
            <w:pPr>
              <w:keepNext/>
              <w:keepLines/>
              <w:tabs>
                <w:tab w:val="clear" w:pos="567"/>
                <w:tab w:val="clear" w:pos="1134"/>
                <w:tab w:val="clear" w:pos="1701"/>
                <w:tab w:val="clear" w:pos="2268"/>
                <w:tab w:val="clear" w:pos="2835"/>
                <w:tab w:val="left" w:pos="851"/>
              </w:tabs>
              <w:spacing w:before="60" w:after="60" w:line="340" w:lineRule="exact"/>
            </w:pPr>
            <w:r w:rsidRPr="00CF75B0">
              <w:rPr>
                <w:rFonts w:hint="cs"/>
                <w:rtl/>
              </w:rPr>
              <w:t>(ملغاة)</w:t>
            </w:r>
          </w:p>
        </w:tc>
        <w:tc>
          <w:tcPr>
            <w:tcW w:w="927" w:type="pct"/>
            <w:gridSpan w:val="4"/>
            <w:tcBorders>
              <w:top w:val="nil"/>
              <w:left w:val="nil"/>
              <w:bottom w:val="nil"/>
              <w:right w:val="nil"/>
            </w:tcBorders>
          </w:tcPr>
          <w:p w:rsidR="00CB1C89" w:rsidRPr="00940065"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rPr>
            </w:pPr>
            <w:r w:rsidRPr="00940065">
              <w:rPr>
                <w:b/>
                <w:bCs/>
              </w:rPr>
              <w:t>217</w:t>
            </w:r>
          </w:p>
          <w:p w:rsidR="00CB1C89" w:rsidRPr="00940065" w:rsidRDefault="00CB1C89"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F75B0" w:rsidRDefault="00CB1C89" w:rsidP="007D3378">
            <w:pPr>
              <w:keepNext/>
              <w:keepLines/>
              <w:spacing w:before="60" w:after="60" w:line="340" w:lineRule="exact"/>
            </w:pPr>
          </w:p>
        </w:tc>
        <w:tc>
          <w:tcPr>
            <w:tcW w:w="3065" w:type="pct"/>
            <w:gridSpan w:val="2"/>
            <w:tcBorders>
              <w:top w:val="nil"/>
              <w:left w:val="nil"/>
              <w:bottom w:val="nil"/>
              <w:right w:val="nil"/>
            </w:tcBorders>
            <w:shd w:val="clear" w:color="auto" w:fill="auto"/>
          </w:tcPr>
          <w:p w:rsidR="00CB1C89" w:rsidRPr="00CF75B0" w:rsidRDefault="00CB1C89" w:rsidP="00F431E5">
            <w:pPr>
              <w:keepNext/>
              <w:keepLines/>
              <w:tabs>
                <w:tab w:val="clear" w:pos="567"/>
                <w:tab w:val="clear" w:pos="1134"/>
                <w:tab w:val="clear" w:pos="1701"/>
                <w:tab w:val="clear" w:pos="2268"/>
                <w:tab w:val="clear" w:pos="2835"/>
                <w:tab w:val="left" w:pos="851"/>
              </w:tabs>
              <w:spacing w:before="60" w:after="60" w:line="340" w:lineRule="exact"/>
              <w:rPr>
                <w:rtl/>
              </w:rPr>
            </w:pPr>
            <w:r w:rsidRPr="00CF75B0">
              <w:t>3</w:t>
            </w:r>
            <w:r w:rsidRPr="00CF75B0">
              <w:rPr>
                <w:rtl/>
              </w:rPr>
              <w:t xml:space="preserve"> </w:t>
            </w:r>
            <w:r w:rsidRPr="00CF75B0">
              <w:rPr>
                <w:i/>
                <w:iCs/>
                <w:rtl/>
              </w:rPr>
              <w:t>مكرر</w:t>
            </w:r>
            <w:r w:rsidRPr="00CF75B0">
              <w:rPr>
                <w:rFonts w:hint="cs"/>
                <w:i/>
                <w:iCs/>
                <w:rtl/>
              </w:rPr>
              <w:t>اً)</w:t>
            </w:r>
            <w:r w:rsidRPr="00CF75B0">
              <w:rPr>
                <w:rtl/>
              </w:rPr>
              <w:tab/>
              <w:t>تبلغ الدول الأعضاء موافقتها على أن تتقيد بمراجعة جزئية أو</w:t>
            </w:r>
            <w:r w:rsidR="00D2776B">
              <w:rPr>
                <w:rFonts w:hint="cs"/>
                <w:rtl/>
              </w:rPr>
              <w:t> </w:t>
            </w:r>
            <w:r w:rsidRPr="00CF75B0">
              <w:rPr>
                <w:rFonts w:hint="cs"/>
                <w:rtl/>
              </w:rPr>
              <w:t>كلية</w:t>
            </w:r>
            <w:r w:rsidRPr="00CF75B0">
              <w:rPr>
                <w:rtl/>
              </w:rPr>
              <w:t xml:space="preserve"> للوائح الإدارية بأن تودع لدى الأمين العام وثيقة التصديق</w:t>
            </w:r>
            <w:r w:rsidRPr="00CF75B0">
              <w:rPr>
                <w:rFonts w:hint="cs"/>
                <w:rtl/>
              </w:rPr>
              <w:t xml:space="preserve"> على هذه المراجعة</w:t>
            </w:r>
            <w:r w:rsidRPr="00CF75B0">
              <w:rPr>
                <w:rtl/>
              </w:rPr>
              <w:t xml:space="preserve"> أو القبول</w:t>
            </w:r>
            <w:r w:rsidRPr="00CF75B0">
              <w:rPr>
                <w:rFonts w:hint="cs"/>
                <w:rtl/>
              </w:rPr>
              <w:t xml:space="preserve"> بها</w:t>
            </w:r>
            <w:r w:rsidRPr="00CF75B0">
              <w:rPr>
                <w:rtl/>
              </w:rPr>
              <w:t xml:space="preserve"> أو الموافقة</w:t>
            </w:r>
            <w:r w:rsidRPr="00CF75B0">
              <w:rPr>
                <w:rFonts w:hint="cs"/>
                <w:rtl/>
              </w:rPr>
              <w:t xml:space="preserve"> عليها</w:t>
            </w:r>
            <w:r w:rsidRPr="00CF75B0">
              <w:rPr>
                <w:rtl/>
              </w:rPr>
              <w:t xml:space="preserve"> أو الانضمام إليها، أو</w:t>
            </w:r>
            <w:r w:rsidRPr="00CF75B0">
              <w:rPr>
                <w:rFonts w:hint="cs"/>
                <w:rtl/>
              </w:rPr>
              <w:t> </w:t>
            </w:r>
            <w:r w:rsidRPr="00CF75B0">
              <w:rPr>
                <w:rtl/>
              </w:rPr>
              <w:t>بأن تبلغ الأمين العام موافقتها على أن تتقيد بهذه المراجعة.</w:t>
            </w:r>
          </w:p>
        </w:tc>
        <w:tc>
          <w:tcPr>
            <w:tcW w:w="927" w:type="pct"/>
            <w:gridSpan w:val="4"/>
            <w:tcBorders>
              <w:top w:val="nil"/>
              <w:left w:val="nil"/>
              <w:bottom w:val="nil"/>
              <w:right w:val="nil"/>
            </w:tcBorders>
          </w:tcPr>
          <w:p w:rsidR="00CB1C89" w:rsidRPr="00940065"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rPr>
            </w:pPr>
            <w:r w:rsidRPr="00940065">
              <w:rPr>
                <w:b/>
                <w:bCs/>
              </w:rPr>
              <w:t>217A</w:t>
            </w:r>
          </w:p>
          <w:p w:rsidR="00CB1C89" w:rsidRPr="00940065" w:rsidRDefault="00CB1C89"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F75B0" w:rsidRDefault="00CB1C89" w:rsidP="007D3378">
            <w:pPr>
              <w:spacing w:before="60" w:after="60" w:line="340" w:lineRule="exact"/>
              <w:rPr>
                <w:spacing w:val="-2"/>
              </w:rPr>
            </w:pPr>
          </w:p>
        </w:tc>
        <w:tc>
          <w:tcPr>
            <w:tcW w:w="3065" w:type="pct"/>
            <w:gridSpan w:val="2"/>
            <w:tcBorders>
              <w:top w:val="nil"/>
              <w:left w:val="nil"/>
              <w:bottom w:val="nil"/>
              <w:right w:val="nil"/>
            </w:tcBorders>
            <w:shd w:val="clear" w:color="auto" w:fill="auto"/>
          </w:tcPr>
          <w:p w:rsidR="00CB1C89" w:rsidRPr="00CF75B0" w:rsidRDefault="00CB1C89" w:rsidP="00F431E5">
            <w:pPr>
              <w:tabs>
                <w:tab w:val="clear" w:pos="567"/>
                <w:tab w:val="clear" w:pos="1134"/>
                <w:tab w:val="clear" w:pos="1701"/>
                <w:tab w:val="clear" w:pos="2268"/>
                <w:tab w:val="clear" w:pos="2835"/>
                <w:tab w:val="left" w:pos="851"/>
              </w:tabs>
              <w:spacing w:before="60" w:after="60" w:line="340" w:lineRule="exact"/>
              <w:rPr>
                <w:spacing w:val="-2"/>
                <w:rtl/>
              </w:rPr>
            </w:pPr>
            <w:r w:rsidRPr="00CF75B0">
              <w:rPr>
                <w:spacing w:val="-2"/>
              </w:rPr>
              <w:t>3</w:t>
            </w:r>
            <w:r w:rsidRPr="00CF75B0">
              <w:rPr>
                <w:spacing w:val="-2"/>
                <w:rtl/>
              </w:rPr>
              <w:t xml:space="preserve"> </w:t>
            </w:r>
            <w:r w:rsidRPr="00CF75B0">
              <w:rPr>
                <w:rFonts w:hint="cs"/>
                <w:i/>
                <w:iCs/>
                <w:spacing w:val="-2"/>
                <w:rtl/>
              </w:rPr>
              <w:t>مكرراً ثانياً)</w:t>
            </w:r>
            <w:r w:rsidRPr="00CF75B0">
              <w:rPr>
                <w:spacing w:val="-2"/>
                <w:rtl/>
              </w:rPr>
              <w:tab/>
            </w:r>
            <w:r w:rsidRPr="00CF75B0">
              <w:rPr>
                <w:rFonts w:hint="cs"/>
                <w:spacing w:val="-2"/>
                <w:rtl/>
              </w:rPr>
              <w:t>يجوز</w:t>
            </w:r>
            <w:r w:rsidRPr="00CF75B0">
              <w:rPr>
                <w:spacing w:val="-2"/>
                <w:rtl/>
              </w:rPr>
              <w:t xml:space="preserve"> كذلك لأي دولة من الدول الأعضاء أن تبلغ الأمين العام أن تصديقها أو قبولها أو</w:t>
            </w:r>
            <w:r w:rsidRPr="00CF75B0">
              <w:rPr>
                <w:rFonts w:hint="cs"/>
                <w:spacing w:val="-2"/>
                <w:rtl/>
              </w:rPr>
              <w:t> </w:t>
            </w:r>
            <w:r w:rsidRPr="00CF75B0">
              <w:rPr>
                <w:spacing w:val="-2"/>
                <w:rtl/>
              </w:rPr>
              <w:t xml:space="preserve">موافقتها أو انضمامها إلى التعديلات المدخلة </w:t>
            </w:r>
            <w:r w:rsidRPr="00CF75B0">
              <w:rPr>
                <w:rFonts w:hint="cs"/>
                <w:spacing w:val="-2"/>
                <w:rtl/>
              </w:rPr>
              <w:t>على</w:t>
            </w:r>
            <w:r w:rsidRPr="00CF75B0">
              <w:rPr>
                <w:spacing w:val="-2"/>
                <w:rtl/>
              </w:rPr>
              <w:t xml:space="preserve"> </w:t>
            </w:r>
            <w:r w:rsidRPr="00CF75B0">
              <w:rPr>
                <w:rFonts w:hint="cs"/>
                <w:spacing w:val="-2"/>
                <w:rtl/>
              </w:rPr>
              <w:t xml:space="preserve">هذا </w:t>
            </w:r>
            <w:r w:rsidRPr="00CF75B0">
              <w:rPr>
                <w:spacing w:val="-2"/>
                <w:rtl/>
              </w:rPr>
              <w:t xml:space="preserve">الدستور </w:t>
            </w:r>
            <w:del w:id="3673" w:author="ajlouni" w:date="2013-02-27T08:52:00Z">
              <w:r w:rsidRPr="00CF75B0" w:rsidDel="00C36783">
                <w:rPr>
                  <w:spacing w:val="-2"/>
                  <w:rtl/>
                </w:rPr>
                <w:delText xml:space="preserve">أو الاتفاقية </w:delText>
              </w:r>
            </w:del>
            <w:r w:rsidRPr="00CF75B0">
              <w:rPr>
                <w:spacing w:val="-2"/>
                <w:rtl/>
              </w:rPr>
              <w:t xml:space="preserve">وفقاً </w:t>
            </w:r>
            <w:ins w:id="3674" w:author="ajlouni" w:date="2013-02-27T08:53:00Z">
              <w:r w:rsidRPr="00CF75B0">
                <w:rPr>
                  <w:rFonts w:hint="cs"/>
                  <w:spacing w:val="-2"/>
                  <w:rtl/>
                </w:rPr>
                <w:t>[</w:t>
              </w:r>
            </w:ins>
            <w:r w:rsidRPr="00CF75B0">
              <w:rPr>
                <w:spacing w:val="-2"/>
                <w:rtl/>
              </w:rPr>
              <w:t>للمادة</w:t>
            </w:r>
            <w:r w:rsidRPr="00CF75B0">
              <w:rPr>
                <w:rFonts w:hint="cs"/>
                <w:spacing w:val="-2"/>
                <w:rtl/>
              </w:rPr>
              <w:t> </w:t>
            </w:r>
            <w:r w:rsidRPr="00CF75B0">
              <w:rPr>
                <w:spacing w:val="-2"/>
              </w:rPr>
              <w:t>55</w:t>
            </w:r>
            <w:ins w:id="3675" w:author="ajlouni" w:date="2013-02-27T08:53:00Z">
              <w:r w:rsidRPr="00CF75B0">
                <w:rPr>
                  <w:rFonts w:hint="cs"/>
                  <w:spacing w:val="-2"/>
                  <w:rtl/>
                  <w:lang w:bidi="ar-SA"/>
                </w:rPr>
                <w:t>]</w:t>
              </w:r>
            </w:ins>
            <w:r w:rsidRPr="00CF75B0">
              <w:rPr>
                <w:spacing w:val="-2"/>
                <w:rtl/>
              </w:rPr>
              <w:t xml:space="preserve"> من الدستور أو </w:t>
            </w:r>
            <w:ins w:id="3676" w:author="ajlouni" w:date="2013-06-05T15:36:00Z">
              <w:r w:rsidR="00D2776B">
                <w:rPr>
                  <w:rFonts w:hint="cs"/>
                  <w:spacing w:val="-2"/>
                  <w:rtl/>
                </w:rPr>
                <w:t>[</w:t>
              </w:r>
            </w:ins>
            <w:r w:rsidRPr="00CF75B0">
              <w:rPr>
                <w:rFonts w:hint="cs"/>
                <w:spacing w:val="-2"/>
                <w:rtl/>
                <w:rPrChange w:id="3677" w:author="ajlouni" w:date="2013-02-20T11:37:00Z">
                  <w:rPr>
                    <w:rFonts w:hint="cs"/>
                    <w:rtl/>
                  </w:rPr>
                </w:rPrChange>
              </w:rPr>
              <w:t>المادة</w:t>
            </w:r>
            <w:r w:rsidRPr="00CF75B0">
              <w:rPr>
                <w:spacing w:val="-2"/>
                <w:rtl/>
                <w:rPrChange w:id="3678" w:author="ajlouni" w:date="2013-02-20T11:37:00Z">
                  <w:rPr>
                    <w:rtl/>
                  </w:rPr>
                </w:rPrChange>
              </w:rPr>
              <w:t xml:space="preserve"> </w:t>
            </w:r>
            <w:r w:rsidRPr="00CF75B0">
              <w:rPr>
                <w:spacing w:val="-2"/>
                <w:rPrChange w:id="3679" w:author="ajlouni" w:date="2013-02-20T11:37:00Z">
                  <w:rPr/>
                </w:rPrChange>
              </w:rPr>
              <w:t>42</w:t>
            </w:r>
            <w:ins w:id="3680" w:author="ajlouni" w:date="2013-06-05T15:37:00Z">
              <w:r w:rsidR="00D2776B">
                <w:rPr>
                  <w:rFonts w:hint="cs"/>
                  <w:spacing w:val="-2"/>
                  <w:rtl/>
                  <w:lang w:bidi="ar-SA"/>
                </w:rPr>
                <w:t>]</w:t>
              </w:r>
            </w:ins>
            <w:r w:rsidRPr="00CF75B0">
              <w:rPr>
                <w:spacing w:val="-2"/>
                <w:rtl/>
              </w:rPr>
              <w:t xml:space="preserve"> من الاتفاقية، يشكل موافقة على التقيد بأي مراجعة جزئية أو </w:t>
            </w:r>
            <w:r w:rsidRPr="00CF75B0">
              <w:rPr>
                <w:rFonts w:hint="cs"/>
                <w:spacing w:val="-2"/>
                <w:rtl/>
              </w:rPr>
              <w:t>كلية</w:t>
            </w:r>
            <w:r w:rsidRPr="00CF75B0">
              <w:rPr>
                <w:spacing w:val="-2"/>
                <w:rtl/>
              </w:rPr>
              <w:t xml:space="preserve"> للوائح الإدارية كما</w:t>
            </w:r>
            <w:r w:rsidRPr="00CF75B0">
              <w:rPr>
                <w:rFonts w:hint="cs"/>
                <w:spacing w:val="-2"/>
                <w:rtl/>
              </w:rPr>
              <w:t> </w:t>
            </w:r>
            <w:r w:rsidRPr="00CF75B0">
              <w:rPr>
                <w:spacing w:val="-2"/>
                <w:rtl/>
              </w:rPr>
              <w:t xml:space="preserve">اعتمدها مؤتمر مختص قبل التوقيع على هذه التعديلات المدخلة </w:t>
            </w:r>
            <w:r w:rsidRPr="00CF75B0">
              <w:rPr>
                <w:rFonts w:hint="cs"/>
                <w:spacing w:val="-2"/>
                <w:rtl/>
              </w:rPr>
              <w:t xml:space="preserve">على هذا </w:t>
            </w:r>
            <w:r w:rsidRPr="00CF75B0">
              <w:rPr>
                <w:spacing w:val="-2"/>
                <w:rtl/>
              </w:rPr>
              <w:t>الدستور أو</w:t>
            </w:r>
            <w:r w:rsidRPr="00CF75B0">
              <w:rPr>
                <w:rFonts w:hint="cs"/>
                <w:spacing w:val="-2"/>
                <w:rtl/>
              </w:rPr>
              <w:t> </w:t>
            </w:r>
            <w:r w:rsidRPr="00CF75B0">
              <w:rPr>
                <w:spacing w:val="-2"/>
                <w:rtl/>
              </w:rPr>
              <w:t>الاتفاقية.</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217B</w:t>
            </w:r>
          </w:p>
          <w:p w:rsidR="00CB1C89" w:rsidRPr="00940065" w:rsidRDefault="00CB1C8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F75B0"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CF75B0" w:rsidRDefault="00CB1C89" w:rsidP="00F431E5">
            <w:pPr>
              <w:tabs>
                <w:tab w:val="clear" w:pos="567"/>
                <w:tab w:val="clear" w:pos="1134"/>
                <w:tab w:val="clear" w:pos="1701"/>
                <w:tab w:val="clear" w:pos="2268"/>
                <w:tab w:val="clear" w:pos="2835"/>
                <w:tab w:val="left" w:pos="851"/>
              </w:tabs>
              <w:spacing w:before="60" w:after="60" w:line="340" w:lineRule="exact"/>
              <w:rPr>
                <w:position w:val="2"/>
                <w:rtl/>
              </w:rPr>
            </w:pPr>
            <w:r w:rsidRPr="00CF75B0">
              <w:t>3</w:t>
            </w:r>
            <w:r w:rsidRPr="00CF75B0">
              <w:rPr>
                <w:rtl/>
              </w:rPr>
              <w:t xml:space="preserve"> </w:t>
            </w:r>
            <w:r w:rsidRPr="00CF75B0">
              <w:rPr>
                <w:rFonts w:hint="cs"/>
                <w:i/>
                <w:iCs/>
                <w:rtl/>
              </w:rPr>
              <w:t>مكرراً ثالثاً)</w:t>
            </w:r>
            <w:r w:rsidRPr="00CF75B0">
              <w:rPr>
                <w:rtl/>
              </w:rPr>
              <w:tab/>
            </w:r>
            <w:r w:rsidRPr="00CF75B0">
              <w:rPr>
                <w:rFonts w:hint="cs"/>
                <w:rtl/>
              </w:rPr>
              <w:t>يتم</w:t>
            </w:r>
            <w:r w:rsidRPr="00CF75B0">
              <w:rPr>
                <w:rtl/>
              </w:rPr>
              <w:t xml:space="preserve"> التبليغ المشار إليه في </w:t>
            </w:r>
            <w:ins w:id="3681" w:author="ajlouni" w:date="2013-02-20T11:37:00Z">
              <w:r w:rsidRPr="00CF75B0">
                <w:rPr>
                  <w:rFonts w:hint="cs"/>
                  <w:rtl/>
                </w:rPr>
                <w:t>[</w:t>
              </w:r>
            </w:ins>
            <w:r w:rsidRPr="00F72833">
              <w:rPr>
                <w:rFonts w:hint="eastAsia"/>
                <w:rtl/>
              </w:rPr>
              <w:t>الرقم</w:t>
            </w:r>
            <w:r w:rsidRPr="00F72833">
              <w:rPr>
                <w:rtl/>
              </w:rPr>
              <w:t xml:space="preserve"> </w:t>
            </w:r>
            <w:r w:rsidRPr="00F72833">
              <w:t>217B</w:t>
            </w:r>
            <w:r w:rsidRPr="00F72833">
              <w:rPr>
                <w:rtl/>
              </w:rPr>
              <w:t xml:space="preserve"> </w:t>
            </w:r>
            <w:r w:rsidRPr="00F72833">
              <w:rPr>
                <w:rFonts w:hint="eastAsia"/>
                <w:rtl/>
              </w:rPr>
              <w:t>أعلاه</w:t>
            </w:r>
            <w:ins w:id="3682" w:author="ajlouni" w:date="2013-02-20T11:37:00Z">
              <w:r w:rsidRPr="00CF75B0">
                <w:rPr>
                  <w:rFonts w:hint="cs"/>
                  <w:rtl/>
                </w:rPr>
                <w:t>]</w:t>
              </w:r>
            </w:ins>
            <w:r w:rsidRPr="00CF75B0">
              <w:rPr>
                <w:rtl/>
              </w:rPr>
              <w:t xml:space="preserve"> لدى إيداع الدولة العضو وثيقة تصديقها أو</w:t>
            </w:r>
            <w:r w:rsidRPr="00CF75B0">
              <w:rPr>
                <w:rFonts w:hint="cs"/>
                <w:rtl/>
              </w:rPr>
              <w:t> </w:t>
            </w:r>
            <w:r w:rsidRPr="00CF75B0">
              <w:rPr>
                <w:rtl/>
              </w:rPr>
              <w:t xml:space="preserve">قبولها أو موافقتها أو انضمامها إلى التعديلات المدخلة </w:t>
            </w:r>
            <w:r w:rsidRPr="00CF75B0">
              <w:rPr>
                <w:rFonts w:hint="cs"/>
                <w:rtl/>
              </w:rPr>
              <w:t>على</w:t>
            </w:r>
            <w:r w:rsidRPr="00CF75B0">
              <w:rPr>
                <w:rtl/>
              </w:rPr>
              <w:t xml:space="preserve"> هذا الدستور أو</w:t>
            </w:r>
            <w:r w:rsidRPr="00CF75B0">
              <w:rPr>
                <w:rFonts w:hint="cs"/>
                <w:rtl/>
              </w:rPr>
              <w:t> </w:t>
            </w:r>
            <w:r w:rsidRPr="00CF75B0">
              <w:rPr>
                <w:rtl/>
              </w:rPr>
              <w:t>الاتفاقية.</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217C</w:t>
            </w:r>
          </w:p>
          <w:p w:rsidR="00CB1C89" w:rsidRPr="00940065" w:rsidRDefault="00CB1C8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F75B0" w:rsidRDefault="00CB1C89" w:rsidP="00D2776B">
            <w:pPr>
              <w:keepNext/>
              <w:keepLines/>
              <w:tabs>
                <w:tab w:val="clear" w:pos="1701"/>
                <w:tab w:val="left" w:pos="1433"/>
              </w:tabs>
              <w:spacing w:before="60" w:after="60" w:line="340" w:lineRule="exact"/>
            </w:pPr>
          </w:p>
        </w:tc>
        <w:tc>
          <w:tcPr>
            <w:tcW w:w="3065" w:type="pct"/>
            <w:gridSpan w:val="2"/>
            <w:tcBorders>
              <w:top w:val="nil"/>
              <w:left w:val="nil"/>
              <w:bottom w:val="nil"/>
              <w:right w:val="nil"/>
            </w:tcBorders>
            <w:shd w:val="clear" w:color="auto" w:fill="auto"/>
          </w:tcPr>
          <w:p w:rsidR="00CB1C89" w:rsidRPr="00CF75B0" w:rsidRDefault="00CB1C89" w:rsidP="00F431E5">
            <w:pPr>
              <w:keepNext/>
              <w:keepLines/>
              <w:tabs>
                <w:tab w:val="clear" w:pos="567"/>
                <w:tab w:val="clear" w:pos="1134"/>
                <w:tab w:val="clear" w:pos="1701"/>
                <w:tab w:val="clear" w:pos="2268"/>
                <w:tab w:val="clear" w:pos="2835"/>
                <w:tab w:val="left" w:pos="851"/>
              </w:tabs>
              <w:spacing w:before="60" w:after="60" w:line="340" w:lineRule="exact"/>
              <w:rPr>
                <w:rtl/>
              </w:rPr>
            </w:pPr>
            <w:r w:rsidRPr="00CF75B0">
              <w:t>3</w:t>
            </w:r>
            <w:r w:rsidRPr="00CF75B0">
              <w:rPr>
                <w:rtl/>
              </w:rPr>
              <w:t xml:space="preserve"> </w:t>
            </w:r>
            <w:r w:rsidRPr="00CF75B0">
              <w:rPr>
                <w:rFonts w:hint="cs"/>
                <w:i/>
                <w:iCs/>
                <w:rtl/>
              </w:rPr>
              <w:t>مكرراً رابعاً)</w:t>
            </w:r>
            <w:r w:rsidRPr="00CF75B0">
              <w:rPr>
                <w:rtl/>
              </w:rPr>
              <w:tab/>
              <w:t xml:space="preserve">كل مراجعة للوائح الإدارية تطبق مؤقتاً اعتباراً من تاريخ دخولها حيز التنفيذ، تجاه كل دولة من الدول الأعضاء التي وقعت على هذه المراجعة ولم تبلغ الأمين العام موافقتها على أن تتقيد بها وفقاً </w:t>
            </w:r>
            <w:ins w:id="3683" w:author="ajlouni" w:date="2013-02-20T11:38:00Z">
              <w:r w:rsidRPr="00CF75B0">
                <w:rPr>
                  <w:rFonts w:hint="cs"/>
                  <w:rtl/>
                </w:rPr>
                <w:t>[</w:t>
              </w:r>
            </w:ins>
            <w:r w:rsidRPr="00F72833">
              <w:rPr>
                <w:rFonts w:hint="eastAsia"/>
                <w:rtl/>
              </w:rPr>
              <w:t>للرقمين</w:t>
            </w:r>
            <w:r w:rsidRPr="00F72833">
              <w:rPr>
                <w:rtl/>
              </w:rPr>
              <w:t xml:space="preserve"> </w:t>
            </w:r>
            <w:r w:rsidRPr="00F72833">
              <w:t>217A</w:t>
            </w:r>
            <w:r w:rsidRPr="00F72833">
              <w:rPr>
                <w:rtl/>
              </w:rPr>
              <w:t xml:space="preserve"> </w:t>
            </w:r>
            <w:r w:rsidRPr="00F72833">
              <w:rPr>
                <w:rFonts w:hint="eastAsia"/>
                <w:rtl/>
              </w:rPr>
              <w:t>و</w:t>
            </w:r>
            <w:r w:rsidRPr="00F72833">
              <w:t>217B</w:t>
            </w:r>
            <w:r w:rsidRPr="00F72833">
              <w:rPr>
                <w:rtl/>
              </w:rPr>
              <w:t xml:space="preserve"> </w:t>
            </w:r>
            <w:r w:rsidRPr="00F72833">
              <w:rPr>
                <w:rFonts w:hint="eastAsia"/>
                <w:rtl/>
              </w:rPr>
              <w:t>أعلاه</w:t>
            </w:r>
            <w:ins w:id="3684" w:author="ajlouni" w:date="2013-02-20T11:38:00Z">
              <w:r w:rsidRPr="00CF75B0">
                <w:rPr>
                  <w:rFonts w:hint="cs"/>
                  <w:rtl/>
                </w:rPr>
                <w:t>]</w:t>
              </w:r>
            </w:ins>
            <w:r w:rsidRPr="00CF75B0">
              <w:rPr>
                <w:rtl/>
              </w:rPr>
              <w:t>. ولا يصبح هذا التطبيق المؤقت نافذاً إلا إذا لم تعترض عليه الدولة العضو المعنية لدى توقيع</w:t>
            </w:r>
            <w:r w:rsidRPr="00CF75B0">
              <w:rPr>
                <w:rFonts w:hint="cs"/>
                <w:rtl/>
              </w:rPr>
              <w:t> </w:t>
            </w:r>
            <w:r w:rsidRPr="00CF75B0">
              <w:rPr>
                <w:rtl/>
              </w:rPr>
              <w:t>المراجعة.</w:t>
            </w:r>
          </w:p>
        </w:tc>
        <w:tc>
          <w:tcPr>
            <w:tcW w:w="927" w:type="pct"/>
            <w:gridSpan w:val="4"/>
            <w:tcBorders>
              <w:top w:val="nil"/>
              <w:left w:val="nil"/>
              <w:bottom w:val="nil"/>
              <w:right w:val="nil"/>
            </w:tcBorders>
          </w:tcPr>
          <w:p w:rsidR="00CB1C89" w:rsidRPr="00940065"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rPr>
            </w:pPr>
            <w:r w:rsidRPr="00940065">
              <w:rPr>
                <w:b/>
                <w:bCs/>
              </w:rPr>
              <w:t>217D</w:t>
            </w:r>
          </w:p>
          <w:p w:rsidR="00CB1C89" w:rsidRPr="00940065" w:rsidRDefault="00CB1C89"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F75B0"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CF75B0" w:rsidRDefault="00CB1C89" w:rsidP="00F431E5">
            <w:pPr>
              <w:tabs>
                <w:tab w:val="clear" w:pos="567"/>
                <w:tab w:val="clear" w:pos="1134"/>
                <w:tab w:val="clear" w:pos="1701"/>
                <w:tab w:val="clear" w:pos="2268"/>
                <w:tab w:val="clear" w:pos="2835"/>
                <w:tab w:val="left" w:pos="851"/>
              </w:tabs>
              <w:spacing w:before="60" w:after="60" w:line="340" w:lineRule="exact"/>
              <w:rPr>
                <w:rtl/>
              </w:rPr>
            </w:pPr>
            <w:r w:rsidRPr="00CF75B0">
              <w:t>4</w:t>
            </w:r>
            <w:r w:rsidRPr="00CF75B0">
              <w:rPr>
                <w:rtl/>
              </w:rPr>
              <w:tab/>
              <w:t>يستمر هذا التطبيق المؤقت إلى أن تبلغ الدولة العضو المعنية قرارها إلى الأمين العام بشأن موافقتها على التقيد</w:t>
            </w:r>
            <w:r w:rsidRPr="00CF75B0">
              <w:rPr>
                <w:rFonts w:hint="cs"/>
                <w:rtl/>
              </w:rPr>
              <w:t> ب</w:t>
            </w:r>
            <w:r w:rsidRPr="00CF75B0">
              <w:rPr>
                <w:rtl/>
              </w:rPr>
              <w:t>المراجعة.</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218</w:t>
            </w:r>
          </w:p>
          <w:p w:rsidR="00CB1C89" w:rsidRPr="00940065" w:rsidRDefault="00CB1C8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F75B0" w:rsidRDefault="00CB1C89" w:rsidP="007D3378">
            <w:pPr>
              <w:tabs>
                <w:tab w:val="clear" w:pos="1134"/>
                <w:tab w:val="left" w:pos="1423"/>
              </w:tabs>
              <w:spacing w:before="60" w:after="60" w:line="340" w:lineRule="exact"/>
              <w:rPr>
                <w:b/>
                <w:bCs/>
              </w:rPr>
            </w:pPr>
          </w:p>
        </w:tc>
        <w:tc>
          <w:tcPr>
            <w:tcW w:w="3992" w:type="pct"/>
            <w:gridSpan w:val="6"/>
            <w:tcBorders>
              <w:top w:val="nil"/>
              <w:left w:val="nil"/>
              <w:bottom w:val="nil"/>
              <w:right w:val="nil"/>
            </w:tcBorders>
            <w:shd w:val="clear" w:color="auto" w:fill="auto"/>
          </w:tcPr>
          <w:p w:rsidR="00CB1C89" w:rsidRPr="00CF75B0" w:rsidRDefault="00CB1C89" w:rsidP="00F431E5">
            <w:pPr>
              <w:tabs>
                <w:tab w:val="clear" w:pos="567"/>
                <w:tab w:val="clear" w:pos="1134"/>
                <w:tab w:val="clear" w:pos="1701"/>
                <w:tab w:val="clear" w:pos="2268"/>
                <w:tab w:val="clear" w:pos="2835"/>
                <w:tab w:val="left" w:pos="851"/>
              </w:tabs>
              <w:spacing w:before="60" w:after="60" w:line="340" w:lineRule="exact"/>
              <w:rPr>
                <w:b/>
                <w:bCs/>
                <w:lang w:val="en-US"/>
              </w:rPr>
            </w:pPr>
            <w:r w:rsidRPr="00CF75B0">
              <w:rPr>
                <w:b/>
                <w:bCs/>
              </w:rPr>
              <w:t>219</w:t>
            </w:r>
            <w:r w:rsidRPr="00CF75B0">
              <w:rPr>
                <w:b/>
                <w:bCs/>
                <w:rtl/>
              </w:rPr>
              <w:t xml:space="preserve"> </w:t>
            </w:r>
            <w:r w:rsidRPr="00CF75B0">
              <w:rPr>
                <w:rFonts w:hint="cs"/>
                <w:b/>
                <w:bCs/>
                <w:rtl/>
              </w:rPr>
              <w:t xml:space="preserve">إلى </w:t>
            </w:r>
            <w:r w:rsidRPr="00CF75B0">
              <w:rPr>
                <w:b/>
                <w:bCs/>
              </w:rPr>
              <w:t>221</w:t>
            </w:r>
            <w:r w:rsidRPr="00CF75B0">
              <w:rPr>
                <w:rFonts w:hint="cs"/>
                <w:b/>
                <w:bCs/>
                <w:rtl/>
              </w:rPr>
              <w:t xml:space="preserve"> </w:t>
            </w:r>
            <w:r w:rsidRPr="00CF75B0">
              <w:rPr>
                <w:b/>
                <w:bCs/>
                <w:rtl/>
              </w:rPr>
              <w:tab/>
            </w:r>
            <w:r w:rsidRPr="00CF75B0">
              <w:rPr>
                <w:rFonts w:hint="cs"/>
                <w:rtl/>
              </w:rPr>
              <w:t>(ملغاة)</w:t>
            </w:r>
          </w:p>
          <w:p w:rsidR="00CB1C89" w:rsidRPr="00CF75B0" w:rsidRDefault="00CB1C8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CF75B0">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F75B0"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CF75B0" w:rsidRDefault="00CB1C89" w:rsidP="00F431E5">
            <w:pPr>
              <w:tabs>
                <w:tab w:val="clear" w:pos="567"/>
                <w:tab w:val="clear" w:pos="1134"/>
                <w:tab w:val="clear" w:pos="1701"/>
                <w:tab w:val="clear" w:pos="2268"/>
                <w:tab w:val="clear" w:pos="2835"/>
                <w:tab w:val="left" w:pos="851"/>
              </w:tabs>
              <w:spacing w:before="60" w:after="60" w:line="340" w:lineRule="exact"/>
              <w:rPr>
                <w:rtl/>
              </w:rPr>
            </w:pPr>
            <w:r w:rsidRPr="00CF75B0">
              <w:t>5</w:t>
            </w:r>
            <w:r w:rsidRPr="00CF75B0">
              <w:rPr>
                <w:rtl/>
              </w:rPr>
              <w:t xml:space="preserve"> </w:t>
            </w:r>
            <w:r w:rsidRPr="00CF75B0">
              <w:rPr>
                <w:i/>
                <w:iCs/>
                <w:rtl/>
              </w:rPr>
              <w:t>مكرر</w:t>
            </w:r>
            <w:r w:rsidRPr="00CF75B0">
              <w:rPr>
                <w:rFonts w:hint="cs"/>
                <w:i/>
                <w:iCs/>
                <w:rtl/>
              </w:rPr>
              <w:t>اً)</w:t>
            </w:r>
            <w:r w:rsidR="00D2776B">
              <w:rPr>
                <w:rFonts w:hint="cs"/>
                <w:rtl/>
              </w:rPr>
              <w:t xml:space="preserve">  </w:t>
            </w:r>
            <w:r w:rsidRPr="00CF75B0">
              <w:rPr>
                <w:rtl/>
              </w:rPr>
              <w:t xml:space="preserve">إذا لم تبلغ الدولة العضو قرارها إلى الأمين العام بشأن موافقتها على التقيد بالمراجعة بموجب </w:t>
            </w:r>
            <w:ins w:id="3685" w:author="ajlouni" w:date="2013-02-20T12:23:00Z">
              <w:r w:rsidRPr="00CF75B0">
                <w:rPr>
                  <w:rFonts w:hint="cs"/>
                  <w:rtl/>
                </w:rPr>
                <w:t>[</w:t>
              </w:r>
            </w:ins>
            <w:r w:rsidRPr="00F72833">
              <w:rPr>
                <w:rFonts w:hint="eastAsia"/>
                <w:rtl/>
              </w:rPr>
              <w:t>الرقم</w:t>
            </w:r>
            <w:r w:rsidRPr="00F72833">
              <w:rPr>
                <w:rtl/>
              </w:rPr>
              <w:t xml:space="preserve"> </w:t>
            </w:r>
            <w:r w:rsidRPr="00F72833">
              <w:t>218</w:t>
            </w:r>
            <w:r w:rsidRPr="00F72833">
              <w:rPr>
                <w:rtl/>
              </w:rPr>
              <w:t xml:space="preserve"> </w:t>
            </w:r>
            <w:r w:rsidRPr="00F72833">
              <w:rPr>
                <w:rFonts w:hint="eastAsia"/>
                <w:rtl/>
              </w:rPr>
              <w:t>أعلاه</w:t>
            </w:r>
            <w:ins w:id="3686" w:author="ajlouni" w:date="2013-02-20T12:24:00Z">
              <w:r w:rsidRPr="00CF75B0">
                <w:rPr>
                  <w:rFonts w:hint="cs"/>
                  <w:rtl/>
                </w:rPr>
                <w:t>]</w:t>
              </w:r>
            </w:ins>
            <w:r w:rsidRPr="00CF75B0">
              <w:rPr>
                <w:rtl/>
              </w:rPr>
              <w:t xml:space="preserve"> في </w:t>
            </w:r>
            <w:r w:rsidRPr="00CF75B0">
              <w:rPr>
                <w:rFonts w:hint="cs"/>
                <w:rtl/>
              </w:rPr>
              <w:t>غضون</w:t>
            </w:r>
            <w:r w:rsidRPr="00CF75B0">
              <w:rPr>
                <w:rtl/>
              </w:rPr>
              <w:t xml:space="preserve"> ستة وثلاثين شهراً تلي التاريخ أو التواريخ المحددة لدخول المراجعة حيز التنفيذ، تعتبر هذه الدولة العضو قد أبدت موافقتها على التقيد بهذه المراجعة.</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221A</w:t>
            </w:r>
          </w:p>
          <w:p w:rsidR="00CB1C89" w:rsidRPr="00940065" w:rsidRDefault="00CB1C8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F75B0" w:rsidRDefault="00CB1C89" w:rsidP="00FF14EF">
            <w:pPr>
              <w:keepNext/>
              <w:keepLines/>
              <w:spacing w:before="60" w:after="60" w:line="340" w:lineRule="exact"/>
            </w:pPr>
          </w:p>
        </w:tc>
        <w:tc>
          <w:tcPr>
            <w:tcW w:w="3065" w:type="pct"/>
            <w:gridSpan w:val="2"/>
            <w:tcBorders>
              <w:top w:val="nil"/>
              <w:left w:val="nil"/>
              <w:bottom w:val="nil"/>
              <w:right w:val="nil"/>
            </w:tcBorders>
            <w:shd w:val="clear" w:color="auto" w:fill="auto"/>
          </w:tcPr>
          <w:p w:rsidR="00CB1C89" w:rsidRPr="00D2776B" w:rsidRDefault="00CB1C89" w:rsidP="00F431E5">
            <w:pPr>
              <w:keepNext/>
              <w:keepLines/>
              <w:tabs>
                <w:tab w:val="clear" w:pos="567"/>
                <w:tab w:val="clear" w:pos="1134"/>
                <w:tab w:val="clear" w:pos="1701"/>
                <w:tab w:val="clear" w:pos="2268"/>
                <w:tab w:val="clear" w:pos="2835"/>
                <w:tab w:val="left" w:pos="851"/>
              </w:tabs>
              <w:spacing w:before="60" w:after="60" w:line="340" w:lineRule="exact"/>
              <w:rPr>
                <w:spacing w:val="-4"/>
                <w:rtl/>
              </w:rPr>
            </w:pPr>
            <w:r w:rsidRPr="00D2776B">
              <w:rPr>
                <w:spacing w:val="-4"/>
              </w:rPr>
              <w:t>5</w:t>
            </w:r>
            <w:r w:rsidRPr="00D2776B">
              <w:rPr>
                <w:spacing w:val="-4"/>
                <w:rtl/>
              </w:rPr>
              <w:t xml:space="preserve"> </w:t>
            </w:r>
            <w:r w:rsidRPr="00D2776B">
              <w:rPr>
                <w:rFonts w:hint="cs"/>
                <w:i/>
                <w:iCs/>
                <w:spacing w:val="-4"/>
                <w:rtl/>
              </w:rPr>
              <w:t>مكرراً ثانياً)</w:t>
            </w:r>
            <w:r w:rsidR="00D2776B">
              <w:rPr>
                <w:rFonts w:hint="cs"/>
                <w:spacing w:val="-4"/>
                <w:rtl/>
              </w:rPr>
              <w:t xml:space="preserve">  </w:t>
            </w:r>
            <w:r w:rsidRPr="00D2776B">
              <w:rPr>
                <w:spacing w:val="-4"/>
                <w:rtl/>
              </w:rPr>
              <w:t xml:space="preserve">كل تطبيق مؤقت في إطار المعنى </w:t>
            </w:r>
            <w:r w:rsidRPr="00D2776B">
              <w:rPr>
                <w:rFonts w:hint="cs"/>
                <w:spacing w:val="-4"/>
                <w:rtl/>
              </w:rPr>
              <w:t>الوارد في</w:t>
            </w:r>
            <w:r w:rsidR="00D2776B">
              <w:rPr>
                <w:rFonts w:hint="cs"/>
                <w:spacing w:val="-4"/>
                <w:rtl/>
              </w:rPr>
              <w:t> </w:t>
            </w:r>
            <w:ins w:id="3687" w:author="ajlouni" w:date="2013-02-20T12:24:00Z">
              <w:r w:rsidRPr="00D2776B">
                <w:rPr>
                  <w:rFonts w:hint="cs"/>
                  <w:spacing w:val="-4"/>
                  <w:rtl/>
                </w:rPr>
                <w:t>[</w:t>
              </w:r>
            </w:ins>
            <w:r w:rsidRPr="00F72833">
              <w:rPr>
                <w:rFonts w:hint="eastAsia"/>
                <w:spacing w:val="-4"/>
                <w:rtl/>
              </w:rPr>
              <w:t>الرقم</w:t>
            </w:r>
            <w:r w:rsidR="00D2776B" w:rsidRPr="00D2776B">
              <w:rPr>
                <w:rFonts w:hint="cs"/>
                <w:spacing w:val="-4"/>
                <w:rtl/>
              </w:rPr>
              <w:t> </w:t>
            </w:r>
            <w:r w:rsidRPr="00F72833">
              <w:rPr>
                <w:spacing w:val="-4"/>
              </w:rPr>
              <w:t>217D</w:t>
            </w:r>
            <w:ins w:id="3688" w:author="ajlouni" w:date="2013-02-20T12:24:00Z">
              <w:r w:rsidRPr="00D2776B">
                <w:rPr>
                  <w:rFonts w:hint="cs"/>
                  <w:spacing w:val="-4"/>
                  <w:rtl/>
                </w:rPr>
                <w:t xml:space="preserve">] </w:t>
              </w:r>
            </w:ins>
            <w:r w:rsidRPr="00D2776B">
              <w:rPr>
                <w:spacing w:val="-4"/>
                <w:rtl/>
              </w:rPr>
              <w:t>أو</w:t>
            </w:r>
            <w:r w:rsidR="00D2776B">
              <w:rPr>
                <w:rFonts w:hint="cs"/>
                <w:spacing w:val="-4"/>
                <w:rtl/>
              </w:rPr>
              <w:t> </w:t>
            </w:r>
            <w:r w:rsidRPr="00D2776B">
              <w:rPr>
                <w:spacing w:val="-4"/>
                <w:rtl/>
              </w:rPr>
              <w:t>كل موافقة بالتقيد في</w:t>
            </w:r>
            <w:r w:rsidRPr="00D2776B">
              <w:rPr>
                <w:rFonts w:hint="cs"/>
                <w:spacing w:val="-4"/>
                <w:rtl/>
              </w:rPr>
              <w:t> </w:t>
            </w:r>
            <w:r w:rsidRPr="00D2776B">
              <w:rPr>
                <w:spacing w:val="-4"/>
                <w:rtl/>
              </w:rPr>
              <w:t xml:space="preserve">إطار المعنى </w:t>
            </w:r>
            <w:r w:rsidRPr="00D2776B">
              <w:rPr>
                <w:rFonts w:hint="cs"/>
                <w:spacing w:val="-4"/>
                <w:rtl/>
              </w:rPr>
              <w:t>الوارد في</w:t>
            </w:r>
            <w:r w:rsidRPr="00D2776B">
              <w:rPr>
                <w:spacing w:val="-4"/>
                <w:rtl/>
              </w:rPr>
              <w:t xml:space="preserve"> </w:t>
            </w:r>
            <w:ins w:id="3689" w:author="ajlouni" w:date="2013-02-20T12:24:00Z">
              <w:r w:rsidRPr="00D2776B">
                <w:rPr>
                  <w:rFonts w:hint="cs"/>
                  <w:spacing w:val="-4"/>
                  <w:rtl/>
                </w:rPr>
                <w:t>[</w:t>
              </w:r>
            </w:ins>
            <w:r w:rsidRPr="00F72833">
              <w:rPr>
                <w:rFonts w:hint="eastAsia"/>
                <w:spacing w:val="-4"/>
                <w:rtl/>
              </w:rPr>
              <w:t>الرقم</w:t>
            </w:r>
            <w:r w:rsidRPr="00F72833">
              <w:rPr>
                <w:spacing w:val="-4"/>
                <w:rtl/>
              </w:rPr>
              <w:t xml:space="preserve"> </w:t>
            </w:r>
            <w:r w:rsidRPr="00F72833">
              <w:rPr>
                <w:spacing w:val="-4"/>
              </w:rPr>
              <w:t>221A</w:t>
            </w:r>
            <w:ins w:id="3690" w:author="ajlouni" w:date="2013-02-20T12:24:00Z">
              <w:r w:rsidRPr="00D2776B">
                <w:rPr>
                  <w:rFonts w:hint="cs"/>
                  <w:spacing w:val="-4"/>
                  <w:rtl/>
                </w:rPr>
                <w:t>]</w:t>
              </w:r>
            </w:ins>
            <w:r w:rsidRPr="00D2776B">
              <w:rPr>
                <w:spacing w:val="-4"/>
                <w:rtl/>
              </w:rPr>
              <w:t xml:space="preserve">، </w:t>
            </w:r>
            <w:r w:rsidRPr="00D2776B">
              <w:rPr>
                <w:rFonts w:hint="cs"/>
                <w:spacing w:val="-4"/>
                <w:rtl/>
              </w:rPr>
              <w:t>تنطوي على مراعاة</w:t>
            </w:r>
            <w:r w:rsidRPr="00D2776B">
              <w:rPr>
                <w:spacing w:val="-4"/>
                <w:rtl/>
              </w:rPr>
              <w:t xml:space="preserve"> التحفظات التي تكون الدولة العضو المعنية قد أبدتها لدى توقيعها على المراجعة. </w:t>
            </w:r>
            <w:r w:rsidRPr="00D2776B">
              <w:rPr>
                <w:rFonts w:hint="cs"/>
                <w:spacing w:val="-4"/>
                <w:rtl/>
              </w:rPr>
              <w:t>و</w:t>
            </w:r>
            <w:r w:rsidRPr="00D2776B">
              <w:rPr>
                <w:spacing w:val="-4"/>
                <w:rtl/>
              </w:rPr>
              <w:t>كل موافقة على التقيد في</w:t>
            </w:r>
            <w:r w:rsidR="00D2776B" w:rsidRPr="00D2776B">
              <w:rPr>
                <w:rFonts w:hint="cs"/>
                <w:spacing w:val="-4"/>
                <w:rtl/>
              </w:rPr>
              <w:t> </w:t>
            </w:r>
            <w:r w:rsidRPr="00D2776B">
              <w:rPr>
                <w:spacing w:val="-4"/>
                <w:rtl/>
              </w:rPr>
              <w:t xml:space="preserve">إطار المعنى </w:t>
            </w:r>
            <w:r w:rsidRPr="00D2776B">
              <w:rPr>
                <w:rFonts w:hint="cs"/>
                <w:spacing w:val="-4"/>
                <w:rtl/>
              </w:rPr>
              <w:t>الوارد في</w:t>
            </w:r>
            <w:r w:rsidRPr="00D2776B">
              <w:rPr>
                <w:spacing w:val="-4"/>
                <w:rtl/>
              </w:rPr>
              <w:t xml:space="preserve"> </w:t>
            </w:r>
            <w:ins w:id="3691" w:author="ajlouni" w:date="2013-02-20T12:24:00Z">
              <w:r w:rsidRPr="00D2776B">
                <w:rPr>
                  <w:rFonts w:hint="cs"/>
                  <w:spacing w:val="-4"/>
                  <w:rtl/>
                </w:rPr>
                <w:t>[</w:t>
              </w:r>
            </w:ins>
            <w:r w:rsidRPr="00F72833">
              <w:rPr>
                <w:rFonts w:hint="eastAsia"/>
                <w:spacing w:val="-4"/>
                <w:rtl/>
              </w:rPr>
              <w:t>الأرقام</w:t>
            </w:r>
            <w:r w:rsidRPr="00F72833">
              <w:rPr>
                <w:spacing w:val="-4"/>
                <w:rtl/>
              </w:rPr>
              <w:t xml:space="preserve"> </w:t>
            </w:r>
            <w:r w:rsidRPr="00F72833">
              <w:rPr>
                <w:spacing w:val="-4"/>
              </w:rPr>
              <w:t>216A</w:t>
            </w:r>
            <w:r w:rsidRPr="00F72833">
              <w:rPr>
                <w:spacing w:val="-4"/>
                <w:rtl/>
              </w:rPr>
              <w:t xml:space="preserve"> </w:t>
            </w:r>
            <w:r w:rsidRPr="00F72833">
              <w:rPr>
                <w:rFonts w:hint="eastAsia"/>
                <w:spacing w:val="-4"/>
                <w:rtl/>
              </w:rPr>
              <w:t>و</w:t>
            </w:r>
            <w:r w:rsidRPr="00F72833">
              <w:rPr>
                <w:spacing w:val="-4"/>
              </w:rPr>
              <w:t>217A</w:t>
            </w:r>
            <w:r w:rsidRPr="00F72833">
              <w:rPr>
                <w:spacing w:val="-4"/>
                <w:rtl/>
              </w:rPr>
              <w:t xml:space="preserve"> </w:t>
            </w:r>
            <w:r w:rsidRPr="00F72833">
              <w:rPr>
                <w:rFonts w:hint="eastAsia"/>
                <w:spacing w:val="-4"/>
                <w:rtl/>
              </w:rPr>
              <w:t>و</w:t>
            </w:r>
            <w:r w:rsidRPr="00F72833">
              <w:rPr>
                <w:spacing w:val="-4"/>
              </w:rPr>
              <w:t>217B</w:t>
            </w:r>
            <w:r w:rsidRPr="00F72833">
              <w:rPr>
                <w:spacing w:val="-4"/>
                <w:rtl/>
              </w:rPr>
              <w:t xml:space="preserve"> </w:t>
            </w:r>
            <w:r w:rsidRPr="00F72833">
              <w:rPr>
                <w:rFonts w:hint="eastAsia"/>
                <w:spacing w:val="-4"/>
                <w:rtl/>
              </w:rPr>
              <w:t>و</w:t>
            </w:r>
            <w:r w:rsidRPr="00F72833">
              <w:rPr>
                <w:spacing w:val="-4"/>
              </w:rPr>
              <w:t>218</w:t>
            </w:r>
            <w:r w:rsidRPr="00F72833">
              <w:rPr>
                <w:spacing w:val="-4"/>
                <w:rtl/>
              </w:rPr>
              <w:t xml:space="preserve"> </w:t>
            </w:r>
            <w:r w:rsidRPr="00F72833">
              <w:rPr>
                <w:rFonts w:hint="eastAsia"/>
                <w:spacing w:val="-4"/>
                <w:rtl/>
              </w:rPr>
              <w:t>أعلاه</w:t>
            </w:r>
            <w:ins w:id="3692" w:author="ajlouni" w:date="2013-02-20T12:24:00Z">
              <w:r w:rsidRPr="00D2776B">
                <w:rPr>
                  <w:rFonts w:hint="cs"/>
                  <w:spacing w:val="-4"/>
                  <w:rtl/>
                </w:rPr>
                <w:t>]</w:t>
              </w:r>
            </w:ins>
            <w:r w:rsidRPr="00D2776B">
              <w:rPr>
                <w:spacing w:val="-4"/>
                <w:rtl/>
              </w:rPr>
              <w:t xml:space="preserve"> </w:t>
            </w:r>
            <w:r w:rsidRPr="00D2776B">
              <w:rPr>
                <w:rFonts w:hint="cs"/>
                <w:spacing w:val="-4"/>
                <w:rtl/>
              </w:rPr>
              <w:t>تنطوي على مراعاة</w:t>
            </w:r>
            <w:r w:rsidRPr="00D2776B">
              <w:rPr>
                <w:spacing w:val="-4"/>
                <w:rtl/>
              </w:rPr>
              <w:t xml:space="preserve"> التحفظات التي تكون الدولة العضو المعنية قد أبدتها عند توقيع اللوائح الإدارية أو أي مراجعة لها، شريطة أن تحتفظ الدولة العضو بهذه التحفظات عند </w:t>
            </w:r>
            <w:r w:rsidRPr="00D2776B">
              <w:rPr>
                <w:rFonts w:hint="cs"/>
                <w:spacing w:val="-4"/>
                <w:rtl/>
              </w:rPr>
              <w:t>إبلاغ</w:t>
            </w:r>
            <w:r w:rsidRPr="00D2776B">
              <w:rPr>
                <w:spacing w:val="-4"/>
                <w:rtl/>
              </w:rPr>
              <w:t xml:space="preserve"> الأمين العام عن موافقتها على</w:t>
            </w:r>
            <w:r w:rsidRPr="00D2776B">
              <w:rPr>
                <w:rFonts w:hint="cs"/>
                <w:spacing w:val="-4"/>
                <w:rtl/>
              </w:rPr>
              <w:t> </w:t>
            </w:r>
            <w:r w:rsidRPr="00D2776B">
              <w:rPr>
                <w:spacing w:val="-4"/>
                <w:rtl/>
              </w:rPr>
              <w:t>التقيد.</w:t>
            </w:r>
          </w:p>
        </w:tc>
        <w:tc>
          <w:tcPr>
            <w:tcW w:w="927" w:type="pct"/>
            <w:gridSpan w:val="4"/>
            <w:tcBorders>
              <w:top w:val="nil"/>
              <w:left w:val="nil"/>
              <w:bottom w:val="nil"/>
              <w:right w:val="nil"/>
            </w:tcBorders>
          </w:tcPr>
          <w:p w:rsidR="00CB1C89" w:rsidRPr="00940065" w:rsidRDefault="00CB1C89" w:rsidP="00F431E5">
            <w:pPr>
              <w:keepNext/>
              <w:keepLines/>
              <w:tabs>
                <w:tab w:val="clear" w:pos="567"/>
                <w:tab w:val="clear" w:pos="1134"/>
                <w:tab w:val="clear" w:pos="1701"/>
                <w:tab w:val="clear" w:pos="2268"/>
                <w:tab w:val="clear" w:pos="2835"/>
                <w:tab w:val="left" w:pos="851"/>
              </w:tabs>
              <w:spacing w:before="60" w:after="60" w:line="340" w:lineRule="exact"/>
              <w:rPr>
                <w:b/>
                <w:bCs/>
              </w:rPr>
            </w:pPr>
            <w:r w:rsidRPr="00940065">
              <w:rPr>
                <w:b/>
                <w:bCs/>
              </w:rPr>
              <w:t>221B</w:t>
            </w:r>
          </w:p>
          <w:p w:rsidR="00CB1C89" w:rsidRPr="00940065" w:rsidRDefault="00CB1C89"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F75B0" w:rsidRDefault="00CB1C89" w:rsidP="007D3378">
            <w:pPr>
              <w:spacing w:before="60" w:after="60" w:line="340" w:lineRule="exact"/>
              <w:rPr>
                <w:rtl/>
                <w:lang w:val="en-US" w:bidi="ar-SA"/>
              </w:rPr>
            </w:pPr>
          </w:p>
        </w:tc>
        <w:tc>
          <w:tcPr>
            <w:tcW w:w="3065" w:type="pct"/>
            <w:gridSpan w:val="2"/>
            <w:tcBorders>
              <w:top w:val="nil"/>
              <w:left w:val="nil"/>
              <w:bottom w:val="nil"/>
              <w:right w:val="nil"/>
            </w:tcBorders>
            <w:shd w:val="clear" w:color="auto" w:fill="auto"/>
          </w:tcPr>
          <w:p w:rsidR="00CB1C89" w:rsidRPr="00CF75B0" w:rsidRDefault="00E91219" w:rsidP="00F431E5">
            <w:pPr>
              <w:tabs>
                <w:tab w:val="clear" w:pos="567"/>
                <w:tab w:val="clear" w:pos="1134"/>
                <w:tab w:val="clear" w:pos="1701"/>
                <w:tab w:val="clear" w:pos="2268"/>
                <w:tab w:val="clear" w:pos="2835"/>
                <w:tab w:val="left" w:pos="851"/>
              </w:tabs>
              <w:spacing w:before="60" w:after="60" w:line="340" w:lineRule="exact"/>
              <w:rPr>
                <w:lang w:val="en-US" w:bidi="ar-SA"/>
              </w:rPr>
            </w:pPr>
            <w:r>
              <w:rPr>
                <w:rtl/>
                <w:lang w:val="en-US" w:bidi="ar-SA"/>
              </w:rPr>
              <w:tab/>
            </w:r>
            <w:r w:rsidR="00D2776B">
              <w:rPr>
                <w:rFonts w:hint="cs"/>
                <w:rtl/>
                <w:lang w:val="en-US" w:bidi="ar-SA"/>
              </w:rPr>
              <w:t>(</w:t>
            </w:r>
            <w:r w:rsidR="00CB1C89" w:rsidRPr="00CF75B0">
              <w:rPr>
                <w:rFonts w:hint="cs"/>
                <w:rtl/>
                <w:lang w:val="en-US" w:bidi="ar-SA"/>
              </w:rPr>
              <w:t>ملغاة</w:t>
            </w:r>
            <w:r w:rsidR="00D2776B">
              <w:rPr>
                <w:rFonts w:hint="cs"/>
                <w:rtl/>
                <w:lang w:val="en-US" w:bidi="ar-SA"/>
              </w:rPr>
              <w:t>)</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222</w:t>
            </w:r>
          </w:p>
          <w:p w:rsidR="00CB1C89" w:rsidRPr="00940065" w:rsidRDefault="00CB1C8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CF75B0"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87106B" w:rsidRDefault="00CB1C89" w:rsidP="00F431E5">
            <w:pPr>
              <w:tabs>
                <w:tab w:val="clear" w:pos="567"/>
                <w:tab w:val="clear" w:pos="1134"/>
                <w:tab w:val="clear" w:pos="1701"/>
                <w:tab w:val="clear" w:pos="2268"/>
                <w:tab w:val="clear" w:pos="2835"/>
                <w:tab w:val="left" w:pos="851"/>
              </w:tabs>
              <w:spacing w:before="60" w:after="60" w:line="340" w:lineRule="exact"/>
              <w:rPr>
                <w:rtl/>
              </w:rPr>
            </w:pPr>
            <w:r w:rsidRPr="0087106B">
              <w:t>7</w:t>
            </w:r>
            <w:r w:rsidRPr="0087106B">
              <w:rPr>
                <w:rtl/>
              </w:rPr>
              <w:tab/>
            </w:r>
            <w:r w:rsidRPr="0087106B">
              <w:rPr>
                <w:rFonts w:hint="cs"/>
                <w:rtl/>
              </w:rPr>
              <w:t>يُعلم</w:t>
            </w:r>
            <w:r w:rsidRPr="0087106B">
              <w:rPr>
                <w:rtl/>
              </w:rPr>
              <w:t xml:space="preserve"> الأمين العام الدول الأعضاء فوراً بكل تبليغ </w:t>
            </w:r>
            <w:r w:rsidRPr="0087106B">
              <w:rPr>
                <w:rFonts w:hint="cs"/>
                <w:rtl/>
              </w:rPr>
              <w:t>يتلقاه</w:t>
            </w:r>
            <w:r w:rsidRPr="0087106B">
              <w:rPr>
                <w:rtl/>
              </w:rPr>
              <w:t xml:space="preserve"> بموجب هذه</w:t>
            </w:r>
            <w:r w:rsidR="0087106B">
              <w:rPr>
                <w:rFonts w:hint="cs"/>
                <w:rtl/>
              </w:rPr>
              <w:t> </w:t>
            </w:r>
            <w:r w:rsidRPr="0087106B">
              <w:rPr>
                <w:rtl/>
              </w:rPr>
              <w:t>المادة.</w:t>
            </w:r>
            <w:ins w:id="3693" w:author="ajlouni" w:date="2013-06-03T13:11:00Z">
              <w:r w:rsidR="00FF14EF" w:rsidRPr="0087106B">
                <w:rPr>
                  <w:rFonts w:hint="cs"/>
                  <w:rtl/>
                </w:rPr>
                <w:t>]</w:t>
              </w:r>
            </w:ins>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223</w:t>
            </w:r>
          </w:p>
          <w:p w:rsidR="00CB1C89" w:rsidRPr="00940065" w:rsidRDefault="00CB1C8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Default="00CB1C89" w:rsidP="00063619">
            <w:pPr>
              <w:keepNext/>
              <w:keepLines/>
              <w:spacing w:after="60" w:line="340" w:lineRule="exact"/>
              <w:rPr>
                <w:b/>
                <w:bCs/>
                <w:spacing w:val="-4"/>
                <w:sz w:val="18"/>
                <w:szCs w:val="24"/>
                <w:highlight w:val="yellow"/>
                <w:rtl/>
              </w:rPr>
            </w:pPr>
          </w:p>
          <w:p w:rsidR="00CB1C89" w:rsidRPr="009A0B19" w:rsidDel="00875ECC" w:rsidRDefault="0087106B" w:rsidP="00CC7583">
            <w:pPr>
              <w:keepNext/>
              <w:keepLines/>
              <w:spacing w:before="240" w:after="60" w:line="340" w:lineRule="exact"/>
              <w:rPr>
                <w:lang w:bidi="ar-SA"/>
              </w:rPr>
            </w:pPr>
            <w:r>
              <w:rPr>
                <w:rFonts w:hint="cs"/>
                <w:b/>
                <w:bCs/>
                <w:spacing w:val="-4"/>
                <w:sz w:val="18"/>
                <w:szCs w:val="24"/>
                <w:rtl/>
                <w:lang w:bidi="ar-SA"/>
              </w:rPr>
              <w:t xml:space="preserve">التعليق </w:t>
            </w:r>
            <w:r w:rsidR="00FF14EF">
              <w:rPr>
                <w:b/>
                <w:bCs/>
                <w:spacing w:val="-4"/>
                <w:sz w:val="18"/>
                <w:szCs w:val="24"/>
              </w:rPr>
              <w:t>[ad</w:t>
            </w:r>
            <w:r w:rsidR="00FF14EF">
              <w:rPr>
                <w:b/>
                <w:bCs/>
                <w:spacing w:val="-4"/>
                <w:sz w:val="18"/>
                <w:szCs w:val="24"/>
                <w:lang w:val="en-US"/>
              </w:rPr>
              <w:t>20</w:t>
            </w:r>
            <w:r w:rsidR="00FF14EF">
              <w:rPr>
                <w:b/>
                <w:bCs/>
                <w:spacing w:val="-4"/>
                <w:sz w:val="18"/>
                <w:szCs w:val="24"/>
              </w:rPr>
              <w:t>]</w:t>
            </w:r>
            <w:r w:rsidR="00FF14EF">
              <w:rPr>
                <w:rFonts w:hint="cs"/>
                <w:b/>
                <w:bCs/>
                <w:spacing w:val="-4"/>
                <w:sz w:val="18"/>
                <w:szCs w:val="24"/>
                <w:rtl/>
                <w:lang w:bidi="ar-SA"/>
              </w:rPr>
              <w:t xml:space="preserve">: </w:t>
            </w:r>
            <w:r w:rsidR="00FF14EF" w:rsidRPr="00814EEF">
              <w:rPr>
                <w:rFonts w:hint="cs"/>
                <w:spacing w:val="-4"/>
                <w:sz w:val="18"/>
                <w:szCs w:val="24"/>
                <w:rtl/>
                <w:lang w:bidi="ar-SA"/>
              </w:rPr>
              <w:t>انظر</w:t>
            </w:r>
            <w:r w:rsidR="00FF14EF">
              <w:rPr>
                <w:rFonts w:hint="cs"/>
                <w:spacing w:val="-4"/>
                <w:sz w:val="18"/>
                <w:szCs w:val="24"/>
                <w:rtl/>
                <w:lang w:bidi="ar-SA"/>
              </w:rPr>
              <w:t xml:space="preserve"> </w:t>
            </w:r>
            <w:r w:rsidR="00FF14EF" w:rsidRPr="00814EEF">
              <w:rPr>
                <w:rFonts w:hint="cs"/>
                <w:spacing w:val="-4"/>
                <w:sz w:val="18"/>
                <w:szCs w:val="24"/>
                <w:rtl/>
                <w:lang w:bidi="ar-SA"/>
              </w:rPr>
              <w:t xml:space="preserve">القسم </w:t>
            </w:r>
            <w:r w:rsidR="00FF14EF" w:rsidRPr="00814EEF">
              <w:rPr>
                <w:spacing w:val="-4"/>
                <w:sz w:val="18"/>
                <w:szCs w:val="24"/>
                <w:lang w:val="en-US" w:bidi="ar-SA"/>
              </w:rPr>
              <w:t>3</w:t>
            </w:r>
            <w:r w:rsidR="00FF14EF" w:rsidRPr="00814EEF">
              <w:rPr>
                <w:rFonts w:hint="cs"/>
                <w:spacing w:val="-4"/>
                <w:sz w:val="18"/>
                <w:szCs w:val="24"/>
                <w:rtl/>
                <w:lang w:val="en-US" w:bidi="ar-SA"/>
              </w:rPr>
              <w:t>(</w:t>
            </w:r>
            <w:r w:rsidR="00FF14EF">
              <w:rPr>
                <w:rFonts w:hint="cs"/>
                <w:spacing w:val="-4"/>
                <w:sz w:val="18"/>
                <w:szCs w:val="24"/>
                <w:rtl/>
                <w:lang w:val="en-US" w:bidi="ar-SA"/>
              </w:rPr>
              <w:t>ألف</w:t>
            </w:r>
            <w:r w:rsidR="00FF14EF" w:rsidRPr="00814EEF">
              <w:rPr>
                <w:rFonts w:hint="cs"/>
                <w:spacing w:val="-4"/>
                <w:sz w:val="18"/>
                <w:szCs w:val="24"/>
                <w:rtl/>
                <w:lang w:val="en-US" w:bidi="ar-SA"/>
              </w:rPr>
              <w:t>)</w:t>
            </w:r>
            <w:r w:rsidR="00FF14EF">
              <w:rPr>
                <w:rFonts w:hint="cs"/>
                <w:spacing w:val="-4"/>
                <w:sz w:val="18"/>
                <w:szCs w:val="24"/>
                <w:rtl/>
                <w:lang w:val="en-US" w:bidi="ar-SA"/>
              </w:rPr>
              <w:t xml:space="preserve"> والقسم </w:t>
            </w:r>
            <w:r w:rsidR="00FF14EF">
              <w:rPr>
                <w:spacing w:val="-4"/>
                <w:sz w:val="18"/>
                <w:szCs w:val="24"/>
                <w:lang w:val="en-US" w:bidi="ar-SA"/>
              </w:rPr>
              <w:t>3</w:t>
            </w:r>
            <w:r w:rsidR="00FF14EF">
              <w:rPr>
                <w:rFonts w:hint="cs"/>
                <w:spacing w:val="-4"/>
                <w:sz w:val="18"/>
                <w:szCs w:val="24"/>
                <w:rtl/>
                <w:lang w:val="en-US" w:bidi="ar-SA"/>
              </w:rPr>
              <w:t>(زاي) من التقرير.</w:t>
            </w:r>
          </w:p>
        </w:tc>
        <w:tc>
          <w:tcPr>
            <w:tcW w:w="3065" w:type="pct"/>
            <w:gridSpan w:val="2"/>
            <w:tcBorders>
              <w:top w:val="nil"/>
              <w:left w:val="nil"/>
              <w:bottom w:val="nil"/>
              <w:right w:val="nil"/>
            </w:tcBorders>
            <w:shd w:val="clear" w:color="auto" w:fill="auto"/>
          </w:tcPr>
          <w:p w:rsidR="00CB1C89" w:rsidRPr="00940065" w:rsidRDefault="00CB1C89" w:rsidP="00F431E5">
            <w:pPr>
              <w:keepNext/>
              <w:keepLines/>
              <w:tabs>
                <w:tab w:val="clear" w:pos="567"/>
                <w:tab w:val="clear" w:pos="1134"/>
                <w:tab w:val="clear" w:pos="1701"/>
                <w:tab w:val="clear" w:pos="2268"/>
                <w:tab w:val="clear" w:pos="2835"/>
                <w:tab w:val="left" w:pos="851"/>
              </w:tabs>
              <w:spacing w:before="240"/>
              <w:jc w:val="center"/>
              <w:rPr>
                <w:sz w:val="28"/>
                <w:szCs w:val="40"/>
                <w:rtl/>
              </w:rPr>
            </w:pPr>
            <w:ins w:id="3694" w:author="ajlouni" w:date="2013-02-27T08:55:00Z">
              <w:r>
                <w:rPr>
                  <w:rFonts w:hint="cs"/>
                  <w:sz w:val="28"/>
                  <w:szCs w:val="40"/>
                  <w:rtl/>
                </w:rPr>
                <w:t>[</w:t>
              </w:r>
            </w:ins>
            <w:r w:rsidRPr="00940065">
              <w:rPr>
                <w:sz w:val="28"/>
                <w:szCs w:val="40"/>
                <w:rtl/>
              </w:rPr>
              <w:t xml:space="preserve">المـادة </w:t>
            </w:r>
            <w:r w:rsidRPr="00940065">
              <w:rPr>
                <w:sz w:val="28"/>
                <w:szCs w:val="40"/>
              </w:rPr>
              <w:t>55</w:t>
            </w:r>
          </w:p>
          <w:p w:rsidR="00CB1C89" w:rsidRPr="00CF75B0" w:rsidRDefault="00CB1C89" w:rsidP="00F431E5">
            <w:pPr>
              <w:tabs>
                <w:tab w:val="clear" w:pos="567"/>
                <w:tab w:val="clear" w:pos="1134"/>
                <w:tab w:val="clear" w:pos="1701"/>
                <w:tab w:val="clear" w:pos="2268"/>
                <w:tab w:val="clear" w:pos="2835"/>
                <w:tab w:val="left" w:pos="851"/>
              </w:tabs>
              <w:spacing w:before="60" w:after="60" w:line="340" w:lineRule="exact"/>
              <w:jc w:val="center"/>
            </w:pPr>
            <w:r w:rsidRPr="00940065">
              <w:rPr>
                <w:b/>
                <w:bCs/>
                <w:sz w:val="26"/>
                <w:szCs w:val="36"/>
                <w:rtl/>
              </w:rPr>
              <w:t>أحكام تتعلق بتعديل هذا الدستور</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33440C" w:rsidRDefault="00CB1C89" w:rsidP="0033440C">
            <w:pPr>
              <w:widowControl w:val="0"/>
              <w:spacing w:before="60" w:after="60" w:line="340" w:lineRule="exact"/>
            </w:pPr>
          </w:p>
        </w:tc>
        <w:tc>
          <w:tcPr>
            <w:tcW w:w="3065" w:type="pct"/>
            <w:gridSpan w:val="2"/>
            <w:tcBorders>
              <w:top w:val="nil"/>
              <w:left w:val="nil"/>
              <w:bottom w:val="nil"/>
              <w:right w:val="nil"/>
            </w:tcBorders>
            <w:shd w:val="clear" w:color="auto" w:fill="auto"/>
          </w:tcPr>
          <w:p w:rsidR="00CB1C89" w:rsidRPr="0033440C" w:rsidRDefault="00CB1C89" w:rsidP="00F431E5">
            <w:pPr>
              <w:widowControl w:val="0"/>
              <w:tabs>
                <w:tab w:val="clear" w:pos="567"/>
                <w:tab w:val="clear" w:pos="1134"/>
                <w:tab w:val="clear" w:pos="1701"/>
                <w:tab w:val="clear" w:pos="2268"/>
                <w:tab w:val="clear" w:pos="2835"/>
                <w:tab w:val="left" w:pos="851"/>
              </w:tabs>
              <w:spacing w:before="60" w:after="60" w:line="340" w:lineRule="exact"/>
              <w:rPr>
                <w:rtl/>
              </w:rPr>
            </w:pPr>
            <w:r w:rsidRPr="0033440C">
              <w:t>1</w:t>
            </w:r>
            <w:r w:rsidRPr="0033440C">
              <w:rPr>
                <w:rtl/>
              </w:rPr>
              <w:tab/>
            </w:r>
            <w:r w:rsidRPr="0033440C">
              <w:rPr>
                <w:rFonts w:hint="cs"/>
                <w:rtl/>
                <w:lang w:bidi="ar-SY"/>
              </w:rPr>
              <w:t>يجوز لكل دولة من الدول الأعضاء أن تقترح أي تعديل لهذا الدستور. ولكي يمكن إرسال مثل هذا الاقتراح إلى جميع الدول الأعضاء وتمكينها من دراسته في وقت مناسب، يجب أن يرد الاقتراح إلى الأمين العام قبل التاريخ المحدد لافتتاح مؤتمر المندوبين المفوضين بثمانية أشهر على الأقل. وينشر الأمين العام الاقتراح على جميع الدول الأعضاء للعلم بأسرع ما يمكن ولكن قبل هذا التاريخ بستة أشهر على</w:t>
            </w:r>
            <w:r w:rsidRPr="0033440C">
              <w:rPr>
                <w:rFonts w:hint="cs"/>
                <w:spacing w:val="-4"/>
                <w:rtl/>
              </w:rPr>
              <w:t> </w:t>
            </w:r>
            <w:r w:rsidRPr="0033440C">
              <w:rPr>
                <w:rFonts w:hint="cs"/>
                <w:rtl/>
                <w:lang w:bidi="ar-SY"/>
              </w:rPr>
              <w:t>الأقل.</w:t>
            </w:r>
          </w:p>
        </w:tc>
        <w:tc>
          <w:tcPr>
            <w:tcW w:w="927" w:type="pct"/>
            <w:gridSpan w:val="4"/>
            <w:tcBorders>
              <w:top w:val="nil"/>
              <w:left w:val="nil"/>
              <w:bottom w:val="nil"/>
              <w:right w:val="nil"/>
            </w:tcBorders>
          </w:tcPr>
          <w:p w:rsidR="00CB1C89" w:rsidRPr="00940065" w:rsidRDefault="00CB1C89" w:rsidP="00F431E5">
            <w:pPr>
              <w:widowControl w:val="0"/>
              <w:tabs>
                <w:tab w:val="clear" w:pos="567"/>
                <w:tab w:val="clear" w:pos="1134"/>
                <w:tab w:val="clear" w:pos="1701"/>
                <w:tab w:val="clear" w:pos="2268"/>
                <w:tab w:val="clear" w:pos="2835"/>
                <w:tab w:val="left" w:pos="851"/>
              </w:tabs>
              <w:spacing w:before="60" w:after="60" w:line="340" w:lineRule="exact"/>
              <w:rPr>
                <w:b/>
                <w:bCs/>
              </w:rPr>
            </w:pPr>
            <w:r w:rsidRPr="00940065">
              <w:rPr>
                <w:b/>
                <w:bCs/>
              </w:rPr>
              <w:t>224</w:t>
            </w:r>
          </w:p>
          <w:p w:rsidR="00CB1C89" w:rsidRPr="00940065" w:rsidRDefault="00CB1C89" w:rsidP="00F431E5">
            <w:pPr>
              <w:widowControl w:val="0"/>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r w:rsidRPr="00940065">
              <w:rPr>
                <w:rFonts w:hint="cs"/>
                <w:b/>
                <w:bCs/>
                <w:sz w:val="18"/>
                <w:szCs w:val="18"/>
                <w:rtl/>
              </w:rPr>
              <w:br/>
            </w:r>
            <w:r w:rsidRPr="00940065">
              <w:rPr>
                <w:b/>
                <w:bCs/>
                <w:sz w:val="18"/>
                <w:szCs w:val="18"/>
              </w:rPr>
              <w:t>PP</w:t>
            </w:r>
            <w:r w:rsidRPr="00940065">
              <w:rPr>
                <w:b/>
                <w:bCs/>
                <w:sz w:val="18"/>
                <w:szCs w:val="18"/>
                <w:lang w:val="en-US"/>
              </w:rPr>
              <w:t>-02</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33440C" w:rsidRDefault="00CB1C89" w:rsidP="0033440C">
            <w:pPr>
              <w:widowControl w:val="0"/>
              <w:spacing w:before="60" w:after="60" w:line="340" w:lineRule="exact"/>
            </w:pPr>
          </w:p>
        </w:tc>
        <w:tc>
          <w:tcPr>
            <w:tcW w:w="3065" w:type="pct"/>
            <w:gridSpan w:val="2"/>
            <w:tcBorders>
              <w:top w:val="nil"/>
              <w:left w:val="nil"/>
              <w:bottom w:val="nil"/>
              <w:right w:val="nil"/>
            </w:tcBorders>
            <w:shd w:val="clear" w:color="auto" w:fill="auto"/>
          </w:tcPr>
          <w:p w:rsidR="00CB1C89" w:rsidRPr="0033440C" w:rsidRDefault="00CB1C89" w:rsidP="00F431E5">
            <w:pPr>
              <w:widowControl w:val="0"/>
              <w:tabs>
                <w:tab w:val="clear" w:pos="567"/>
                <w:tab w:val="clear" w:pos="1134"/>
                <w:tab w:val="clear" w:pos="1701"/>
                <w:tab w:val="clear" w:pos="2268"/>
                <w:tab w:val="clear" w:pos="2835"/>
                <w:tab w:val="left" w:pos="851"/>
              </w:tabs>
              <w:spacing w:before="60" w:after="60" w:line="340" w:lineRule="exact"/>
              <w:rPr>
                <w:rtl/>
              </w:rPr>
            </w:pPr>
            <w:r w:rsidRPr="0033440C">
              <w:t>2</w:t>
            </w:r>
            <w:r w:rsidRPr="0033440C">
              <w:rPr>
                <w:rtl/>
              </w:rPr>
              <w:tab/>
            </w:r>
            <w:r w:rsidRPr="0033440C">
              <w:rPr>
                <w:rFonts w:hint="cs"/>
                <w:rtl/>
              </w:rPr>
              <w:t>يجوز</w:t>
            </w:r>
            <w:r w:rsidRPr="0033440C">
              <w:rPr>
                <w:rtl/>
              </w:rPr>
              <w:t xml:space="preserve"> </w:t>
            </w:r>
            <w:r w:rsidRPr="0033440C">
              <w:rPr>
                <w:rFonts w:hint="cs"/>
                <w:rtl/>
              </w:rPr>
              <w:t>ل</w:t>
            </w:r>
            <w:r w:rsidRPr="0033440C">
              <w:rPr>
                <w:rtl/>
              </w:rPr>
              <w:t xml:space="preserve">أي دولة من الدول الأعضاء، أو </w:t>
            </w:r>
            <w:r w:rsidRPr="0033440C">
              <w:rPr>
                <w:rFonts w:hint="cs"/>
                <w:rtl/>
              </w:rPr>
              <w:t>ل</w:t>
            </w:r>
            <w:r w:rsidRPr="0033440C">
              <w:rPr>
                <w:rtl/>
              </w:rPr>
              <w:t xml:space="preserve">وفدها إلى مؤتمر المندوبين المفوضين، أن تتقدم في أي وقت بأي اقتراح لإدخال </w:t>
            </w:r>
            <w:r w:rsidRPr="0033440C">
              <w:rPr>
                <w:rFonts w:hint="cs"/>
                <w:rtl/>
              </w:rPr>
              <w:t>تغييرات على</w:t>
            </w:r>
            <w:r w:rsidRPr="0033440C">
              <w:rPr>
                <w:rtl/>
              </w:rPr>
              <w:t xml:space="preserve"> أي تعديل مقترح وفقاً </w:t>
            </w:r>
            <w:ins w:id="3695" w:author="ajlouni" w:date="2013-02-20T12:25:00Z">
              <w:r w:rsidRPr="0033440C">
                <w:rPr>
                  <w:rFonts w:hint="cs"/>
                  <w:rtl/>
                </w:rPr>
                <w:t>[</w:t>
              </w:r>
            </w:ins>
            <w:r w:rsidRPr="00F72833">
              <w:rPr>
                <w:rFonts w:hint="eastAsia"/>
                <w:rtl/>
              </w:rPr>
              <w:t>للرقم</w:t>
            </w:r>
            <w:r w:rsidRPr="00F72833">
              <w:rPr>
                <w:rtl/>
              </w:rPr>
              <w:t xml:space="preserve"> </w:t>
            </w:r>
            <w:r w:rsidRPr="00F72833">
              <w:t>224</w:t>
            </w:r>
            <w:r w:rsidRPr="00F72833">
              <w:rPr>
                <w:rtl/>
              </w:rPr>
              <w:t xml:space="preserve"> </w:t>
            </w:r>
            <w:r w:rsidRPr="00F72833">
              <w:rPr>
                <w:rFonts w:hint="eastAsia"/>
                <w:rtl/>
              </w:rPr>
              <w:t>أعلاه</w:t>
            </w:r>
            <w:ins w:id="3696" w:author="ajlouni" w:date="2013-02-20T12:25:00Z">
              <w:r w:rsidRPr="0033440C">
                <w:rPr>
                  <w:rFonts w:hint="cs"/>
                  <w:rtl/>
                </w:rPr>
                <w:t>]</w:t>
              </w:r>
            </w:ins>
            <w:r w:rsidRPr="0033440C">
              <w:rPr>
                <w:rtl/>
              </w:rPr>
              <w:t>.</w:t>
            </w:r>
          </w:p>
        </w:tc>
        <w:tc>
          <w:tcPr>
            <w:tcW w:w="927" w:type="pct"/>
            <w:gridSpan w:val="4"/>
            <w:tcBorders>
              <w:top w:val="nil"/>
              <w:left w:val="nil"/>
              <w:bottom w:val="nil"/>
              <w:right w:val="nil"/>
            </w:tcBorders>
          </w:tcPr>
          <w:p w:rsidR="00CB1C89" w:rsidRPr="00940065" w:rsidRDefault="00CB1C89" w:rsidP="00F431E5">
            <w:pPr>
              <w:widowControl w:val="0"/>
              <w:tabs>
                <w:tab w:val="clear" w:pos="567"/>
                <w:tab w:val="clear" w:pos="1134"/>
                <w:tab w:val="clear" w:pos="1701"/>
                <w:tab w:val="clear" w:pos="2268"/>
                <w:tab w:val="clear" w:pos="2835"/>
                <w:tab w:val="left" w:pos="851"/>
              </w:tabs>
              <w:spacing w:before="60" w:after="60" w:line="340" w:lineRule="exact"/>
              <w:rPr>
                <w:b/>
                <w:bCs/>
              </w:rPr>
            </w:pPr>
            <w:r w:rsidRPr="00940065">
              <w:rPr>
                <w:b/>
                <w:bCs/>
              </w:rPr>
              <w:t>225</w:t>
            </w:r>
          </w:p>
          <w:p w:rsidR="00CB1C89" w:rsidRPr="00940065" w:rsidRDefault="00CB1C89" w:rsidP="00F431E5">
            <w:pPr>
              <w:widowControl w:val="0"/>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33440C" w:rsidRDefault="00CB1C89" w:rsidP="0033440C">
            <w:pPr>
              <w:widowControl w:val="0"/>
              <w:spacing w:before="60" w:after="60" w:line="340" w:lineRule="exact"/>
            </w:pPr>
          </w:p>
        </w:tc>
        <w:tc>
          <w:tcPr>
            <w:tcW w:w="3065" w:type="pct"/>
            <w:gridSpan w:val="2"/>
            <w:tcBorders>
              <w:top w:val="nil"/>
              <w:left w:val="nil"/>
              <w:bottom w:val="nil"/>
              <w:right w:val="nil"/>
            </w:tcBorders>
            <w:shd w:val="clear" w:color="auto" w:fill="auto"/>
          </w:tcPr>
          <w:p w:rsidR="00CB1C89" w:rsidRPr="0033440C" w:rsidRDefault="00CB1C89" w:rsidP="00F431E5">
            <w:pPr>
              <w:widowControl w:val="0"/>
              <w:tabs>
                <w:tab w:val="clear" w:pos="567"/>
                <w:tab w:val="clear" w:pos="1134"/>
                <w:tab w:val="clear" w:pos="1701"/>
                <w:tab w:val="clear" w:pos="2268"/>
                <w:tab w:val="clear" w:pos="2835"/>
                <w:tab w:val="left" w:pos="851"/>
              </w:tabs>
              <w:spacing w:before="60" w:after="60" w:line="340" w:lineRule="exact"/>
              <w:rPr>
                <w:rtl/>
              </w:rPr>
            </w:pPr>
            <w:r w:rsidRPr="0033440C">
              <w:t>3</w:t>
            </w:r>
            <w:r w:rsidRPr="0033440C">
              <w:rPr>
                <w:rtl/>
              </w:rPr>
              <w:tab/>
            </w:r>
            <w:r w:rsidRPr="0033440C">
              <w:rPr>
                <w:rFonts w:hint="cs"/>
                <w:rtl/>
              </w:rPr>
              <w:t>يتألف النصاب المطلوب في أي جلسة عامة لمؤتمر المندوبين المفوضين من أجل النظر في</w:t>
            </w:r>
            <w:r w:rsidRPr="0033440C">
              <w:rPr>
                <w:rFonts w:hint="cs"/>
                <w:spacing w:val="-4"/>
                <w:rtl/>
              </w:rPr>
              <w:t> </w:t>
            </w:r>
            <w:r w:rsidRPr="0033440C">
              <w:rPr>
                <w:rFonts w:hint="cs"/>
                <w:rtl/>
              </w:rPr>
              <w:t>أي اقتراح لتعديل هذا الدستور أو أي اقتراح بإدخال تغييرات على التعديل المقترح، من أكثر من نصف عدد الوفود المعتمدة في</w:t>
            </w:r>
            <w:r w:rsidR="0087106B">
              <w:rPr>
                <w:rFonts w:hint="eastAsia"/>
                <w:rtl/>
              </w:rPr>
              <w:t> </w:t>
            </w:r>
            <w:r w:rsidRPr="0033440C">
              <w:rPr>
                <w:rFonts w:hint="cs"/>
                <w:rtl/>
              </w:rPr>
              <w:t>مؤتمر المندوبين المفوضين.</w:t>
            </w:r>
          </w:p>
        </w:tc>
        <w:tc>
          <w:tcPr>
            <w:tcW w:w="927" w:type="pct"/>
            <w:gridSpan w:val="4"/>
            <w:tcBorders>
              <w:top w:val="nil"/>
              <w:left w:val="nil"/>
              <w:bottom w:val="nil"/>
              <w:right w:val="nil"/>
            </w:tcBorders>
          </w:tcPr>
          <w:p w:rsidR="00CB1C89" w:rsidRPr="00940065" w:rsidRDefault="00CB1C89" w:rsidP="00F431E5">
            <w:pPr>
              <w:widowControl w:val="0"/>
              <w:tabs>
                <w:tab w:val="clear" w:pos="567"/>
                <w:tab w:val="clear" w:pos="1134"/>
                <w:tab w:val="clear" w:pos="1701"/>
                <w:tab w:val="clear" w:pos="2268"/>
                <w:tab w:val="clear" w:pos="2835"/>
                <w:tab w:val="left" w:pos="851"/>
              </w:tabs>
              <w:spacing w:before="60" w:after="60" w:line="340" w:lineRule="exact"/>
              <w:rPr>
                <w:b/>
                <w:bCs/>
              </w:rPr>
            </w:pPr>
            <w:r w:rsidRPr="00940065">
              <w:rPr>
                <w:b/>
                <w:bCs/>
              </w:rPr>
              <w:t>226</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33440C"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33440C" w:rsidRDefault="00CB1C89" w:rsidP="00F431E5">
            <w:pPr>
              <w:tabs>
                <w:tab w:val="clear" w:pos="567"/>
                <w:tab w:val="clear" w:pos="1134"/>
                <w:tab w:val="clear" w:pos="1701"/>
                <w:tab w:val="clear" w:pos="2268"/>
                <w:tab w:val="clear" w:pos="2835"/>
                <w:tab w:val="left" w:pos="851"/>
              </w:tabs>
              <w:spacing w:before="60" w:after="60" w:line="340" w:lineRule="exact"/>
              <w:rPr>
                <w:rtl/>
              </w:rPr>
            </w:pPr>
            <w:r w:rsidRPr="0033440C">
              <w:t>4</w:t>
            </w:r>
            <w:r w:rsidRPr="0033440C">
              <w:rPr>
                <w:rtl/>
              </w:rPr>
              <w:tab/>
            </w:r>
            <w:r w:rsidRPr="0033440C">
              <w:rPr>
                <w:rFonts w:hint="cs"/>
                <w:rtl/>
              </w:rPr>
              <w:t>لكي يتم اعتماد اقتراح بإدخال تغييرات على أي تعديل مقترح، وكذلك اعتماد الاقتراح في</w:t>
            </w:r>
            <w:r w:rsidRPr="0033440C">
              <w:rPr>
                <w:rFonts w:hint="cs"/>
                <w:spacing w:val="-4"/>
                <w:rtl/>
              </w:rPr>
              <w:t> </w:t>
            </w:r>
            <w:r w:rsidRPr="0033440C">
              <w:rPr>
                <w:rFonts w:hint="cs"/>
                <w:rtl/>
              </w:rPr>
              <w:t>مجمله، سواء كان معدلاً أم لا، يجب أن تتم الموافقة عليه في جلسة عامة، على الأقل من ثلثي عدد الوفود المعتمدة في</w:t>
            </w:r>
            <w:r w:rsidR="0087106B">
              <w:rPr>
                <w:rFonts w:hint="eastAsia"/>
                <w:rtl/>
              </w:rPr>
              <w:t> </w:t>
            </w:r>
            <w:r w:rsidRPr="0033440C">
              <w:rPr>
                <w:rFonts w:hint="cs"/>
                <w:rtl/>
              </w:rPr>
              <w:t>مؤتمر المندوبين المفوضين التي يحق لها التصويت.</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227</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33440C" w:rsidRDefault="00CB1C89" w:rsidP="007D3378">
            <w:pPr>
              <w:keepNext/>
              <w:spacing w:before="60" w:after="60" w:line="340" w:lineRule="exact"/>
            </w:pPr>
          </w:p>
        </w:tc>
        <w:tc>
          <w:tcPr>
            <w:tcW w:w="3065" w:type="pct"/>
            <w:gridSpan w:val="2"/>
            <w:tcBorders>
              <w:top w:val="nil"/>
              <w:left w:val="nil"/>
              <w:bottom w:val="nil"/>
              <w:right w:val="nil"/>
            </w:tcBorders>
            <w:shd w:val="clear" w:color="auto" w:fill="auto"/>
          </w:tcPr>
          <w:p w:rsidR="00CB1C89" w:rsidRPr="0087106B" w:rsidRDefault="00CB1C89" w:rsidP="00F431E5">
            <w:pPr>
              <w:keepNext/>
              <w:tabs>
                <w:tab w:val="clear" w:pos="567"/>
                <w:tab w:val="clear" w:pos="1134"/>
                <w:tab w:val="clear" w:pos="1701"/>
                <w:tab w:val="clear" w:pos="2268"/>
                <w:tab w:val="clear" w:pos="2835"/>
                <w:tab w:val="left" w:pos="851"/>
              </w:tabs>
              <w:spacing w:before="60" w:after="60" w:line="340" w:lineRule="exact"/>
              <w:rPr>
                <w:spacing w:val="-4"/>
                <w:rtl/>
              </w:rPr>
            </w:pPr>
            <w:r w:rsidRPr="0087106B">
              <w:rPr>
                <w:spacing w:val="-4"/>
              </w:rPr>
              <w:t>5</w:t>
            </w:r>
            <w:r w:rsidRPr="0087106B">
              <w:rPr>
                <w:spacing w:val="-4"/>
                <w:rtl/>
              </w:rPr>
              <w:tab/>
            </w:r>
            <w:r w:rsidRPr="0087106B">
              <w:rPr>
                <w:rFonts w:hint="cs"/>
                <w:spacing w:val="-4"/>
                <w:rtl/>
              </w:rPr>
              <w:t>ت</w:t>
            </w:r>
            <w:r w:rsidRPr="0087106B">
              <w:rPr>
                <w:spacing w:val="-4"/>
                <w:rtl/>
              </w:rPr>
              <w:t xml:space="preserve">طبق </w:t>
            </w:r>
            <w:r w:rsidRPr="0087106B">
              <w:rPr>
                <w:rFonts w:hint="cs"/>
                <w:spacing w:val="-4"/>
                <w:rtl/>
              </w:rPr>
              <w:t xml:space="preserve">القواعد العامة لمؤتمرات الاتحاد وجمعياته واجتماعاته، </w:t>
            </w:r>
            <w:r w:rsidRPr="0087106B">
              <w:rPr>
                <w:spacing w:val="-4"/>
                <w:rtl/>
              </w:rPr>
              <w:t>إلا إذا نصت الفقرات السابقة من هذه المادة على خلاف ذلك، فتعتبر هي</w:t>
            </w:r>
            <w:r w:rsidRPr="0087106B">
              <w:rPr>
                <w:rFonts w:hint="cs"/>
                <w:spacing w:val="-4"/>
                <w:rtl/>
              </w:rPr>
              <w:t> </w:t>
            </w:r>
            <w:r w:rsidRPr="0087106B">
              <w:rPr>
                <w:spacing w:val="-4"/>
                <w:rtl/>
              </w:rPr>
              <w:t>السائدة.</w:t>
            </w:r>
          </w:p>
        </w:tc>
        <w:tc>
          <w:tcPr>
            <w:tcW w:w="927" w:type="pct"/>
            <w:gridSpan w:val="4"/>
            <w:tcBorders>
              <w:top w:val="nil"/>
              <w:left w:val="nil"/>
              <w:bottom w:val="nil"/>
              <w:right w:val="nil"/>
            </w:tcBorders>
          </w:tcPr>
          <w:p w:rsidR="00CB1C89" w:rsidRPr="00940065" w:rsidRDefault="00CB1C89" w:rsidP="00F431E5">
            <w:pPr>
              <w:keepNext/>
              <w:tabs>
                <w:tab w:val="clear" w:pos="567"/>
                <w:tab w:val="clear" w:pos="1134"/>
                <w:tab w:val="clear" w:pos="1701"/>
                <w:tab w:val="clear" w:pos="2268"/>
                <w:tab w:val="clear" w:pos="2835"/>
                <w:tab w:val="left" w:pos="851"/>
              </w:tabs>
              <w:spacing w:before="60" w:after="60" w:line="340" w:lineRule="exact"/>
              <w:rPr>
                <w:b/>
                <w:bCs/>
              </w:rPr>
            </w:pPr>
            <w:r w:rsidRPr="00940065">
              <w:rPr>
                <w:b/>
                <w:bCs/>
              </w:rPr>
              <w:t>228</w:t>
            </w:r>
          </w:p>
          <w:p w:rsidR="00CB1C89" w:rsidRPr="00940065" w:rsidRDefault="00CB1C89" w:rsidP="00F431E5">
            <w:pPr>
              <w:keepNext/>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r w:rsidRPr="00940065">
              <w:rPr>
                <w:rFonts w:hint="cs"/>
                <w:b/>
                <w:bCs/>
                <w:sz w:val="18"/>
                <w:szCs w:val="18"/>
                <w:rtl/>
              </w:rPr>
              <w:br/>
            </w:r>
            <w:r w:rsidRPr="00940065">
              <w:rPr>
                <w:b/>
                <w:bCs/>
                <w:sz w:val="18"/>
                <w:szCs w:val="18"/>
                <w:lang w:val="en-US"/>
              </w:rPr>
              <w:t>PP-02</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33440C"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87106B" w:rsidRDefault="00CB1C89" w:rsidP="00F431E5">
            <w:pPr>
              <w:tabs>
                <w:tab w:val="clear" w:pos="567"/>
                <w:tab w:val="clear" w:pos="1134"/>
                <w:tab w:val="clear" w:pos="1701"/>
                <w:tab w:val="clear" w:pos="2268"/>
                <w:tab w:val="clear" w:pos="2835"/>
                <w:tab w:val="left" w:pos="851"/>
              </w:tabs>
              <w:spacing w:before="60" w:after="60" w:line="340" w:lineRule="exact"/>
              <w:rPr>
                <w:spacing w:val="-4"/>
                <w:rtl/>
              </w:rPr>
            </w:pPr>
            <w:r w:rsidRPr="0087106B">
              <w:rPr>
                <w:spacing w:val="-4"/>
              </w:rPr>
              <w:t>6</w:t>
            </w:r>
            <w:r w:rsidRPr="0087106B">
              <w:rPr>
                <w:spacing w:val="-4"/>
                <w:rtl/>
              </w:rPr>
              <w:tab/>
              <w:t xml:space="preserve">يبدأ العمل بجميع تعديلات هذا الدستور التي يعتمدها مؤتمر المندوبين المفوضين، بكليتها وبشكل صك تعديل وحيد، في موعد يحدده المؤتمر، فيما بين الدول الأعضاء التي تكون قد أودعت قبل هذا </w:t>
            </w:r>
            <w:r w:rsidRPr="0087106B">
              <w:rPr>
                <w:rFonts w:hint="cs"/>
                <w:spacing w:val="-4"/>
                <w:rtl/>
              </w:rPr>
              <w:t>الموعد</w:t>
            </w:r>
            <w:r w:rsidRPr="0087106B">
              <w:rPr>
                <w:spacing w:val="-4"/>
                <w:rtl/>
              </w:rPr>
              <w:t xml:space="preserve"> وثائق تصديقها على هذا الدستور وعلى صك تعديله، أو قبولها بهما، أو</w:t>
            </w:r>
            <w:r w:rsidR="0087106B" w:rsidRPr="0087106B">
              <w:rPr>
                <w:rFonts w:hint="cs"/>
                <w:spacing w:val="-4"/>
                <w:rtl/>
              </w:rPr>
              <w:t> </w:t>
            </w:r>
            <w:r w:rsidRPr="0087106B">
              <w:rPr>
                <w:spacing w:val="-4"/>
                <w:rtl/>
              </w:rPr>
              <w:t>موافقتها عليهما، أو</w:t>
            </w:r>
            <w:r w:rsidRPr="0087106B">
              <w:rPr>
                <w:rFonts w:hint="cs"/>
                <w:spacing w:val="-4"/>
                <w:rtl/>
              </w:rPr>
              <w:t> </w:t>
            </w:r>
            <w:r w:rsidRPr="0087106B">
              <w:rPr>
                <w:spacing w:val="-4"/>
                <w:rtl/>
              </w:rPr>
              <w:t>انضمامها إليهما. ويُستبعد كل تصديق أو قبول أو</w:t>
            </w:r>
            <w:r w:rsidR="0087106B" w:rsidRPr="0087106B">
              <w:rPr>
                <w:rFonts w:hint="cs"/>
                <w:spacing w:val="-4"/>
                <w:rtl/>
              </w:rPr>
              <w:t> </w:t>
            </w:r>
            <w:r w:rsidRPr="0087106B">
              <w:rPr>
                <w:spacing w:val="-4"/>
                <w:rtl/>
              </w:rPr>
              <w:t>موافقة أو انضمام إلى جزء فقط من صك</w:t>
            </w:r>
            <w:r w:rsidRPr="0087106B">
              <w:rPr>
                <w:rFonts w:hint="cs"/>
                <w:spacing w:val="-4"/>
                <w:rtl/>
              </w:rPr>
              <w:t> </w:t>
            </w:r>
            <w:r w:rsidRPr="0087106B">
              <w:rPr>
                <w:spacing w:val="-4"/>
                <w:rtl/>
              </w:rPr>
              <w:t>التعديل.</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229</w:t>
            </w:r>
          </w:p>
          <w:p w:rsidR="00CB1C89" w:rsidRPr="00940065" w:rsidRDefault="00CB1C8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33440C"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33440C" w:rsidRDefault="00CB1C89" w:rsidP="00F431E5">
            <w:pPr>
              <w:tabs>
                <w:tab w:val="clear" w:pos="567"/>
                <w:tab w:val="clear" w:pos="1134"/>
                <w:tab w:val="clear" w:pos="1701"/>
                <w:tab w:val="clear" w:pos="2268"/>
                <w:tab w:val="clear" w:pos="2835"/>
                <w:tab w:val="left" w:pos="851"/>
              </w:tabs>
              <w:spacing w:before="60" w:after="60" w:line="340" w:lineRule="exact"/>
              <w:rPr>
                <w:rtl/>
              </w:rPr>
            </w:pPr>
            <w:r w:rsidRPr="0033440C">
              <w:t>7</w:t>
            </w:r>
            <w:r w:rsidRPr="0033440C">
              <w:rPr>
                <w:rtl/>
              </w:rPr>
              <w:tab/>
              <w:t>يبلغ الأمين العام جميع الدول الأعضاء بإيداع كل وثيقة تصديق أو</w:t>
            </w:r>
            <w:r w:rsidR="0087106B">
              <w:rPr>
                <w:rFonts w:hint="cs"/>
                <w:rtl/>
              </w:rPr>
              <w:t> </w:t>
            </w:r>
            <w:r w:rsidRPr="0033440C">
              <w:rPr>
                <w:rtl/>
              </w:rPr>
              <w:t>قبول أو موافقة أو</w:t>
            </w:r>
            <w:r w:rsidRPr="0033440C">
              <w:rPr>
                <w:rFonts w:hint="cs"/>
                <w:spacing w:val="-4"/>
                <w:rtl/>
              </w:rPr>
              <w:t> </w:t>
            </w:r>
            <w:r w:rsidRPr="0033440C">
              <w:rPr>
                <w:rtl/>
              </w:rPr>
              <w:t>انضمام.</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230</w:t>
            </w:r>
          </w:p>
          <w:p w:rsidR="00CB1C89" w:rsidRPr="00940065" w:rsidRDefault="00CB1C89"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33440C" w:rsidRDefault="00CB1C89" w:rsidP="007D3378">
            <w:pPr>
              <w:spacing w:before="60" w:after="60" w:line="340" w:lineRule="exact"/>
            </w:pPr>
          </w:p>
        </w:tc>
        <w:tc>
          <w:tcPr>
            <w:tcW w:w="3065" w:type="pct"/>
            <w:gridSpan w:val="2"/>
            <w:tcBorders>
              <w:top w:val="nil"/>
              <w:left w:val="nil"/>
              <w:bottom w:val="nil"/>
              <w:right w:val="nil"/>
            </w:tcBorders>
            <w:shd w:val="clear" w:color="auto" w:fill="auto"/>
          </w:tcPr>
          <w:p w:rsidR="00CB1C89" w:rsidRPr="0033440C" w:rsidRDefault="00CB1C89" w:rsidP="00F431E5">
            <w:pPr>
              <w:tabs>
                <w:tab w:val="clear" w:pos="567"/>
                <w:tab w:val="clear" w:pos="1134"/>
                <w:tab w:val="clear" w:pos="1701"/>
                <w:tab w:val="clear" w:pos="2268"/>
                <w:tab w:val="clear" w:pos="2835"/>
                <w:tab w:val="left" w:pos="851"/>
              </w:tabs>
              <w:spacing w:before="60" w:after="60" w:line="340" w:lineRule="exact"/>
              <w:rPr>
                <w:rtl/>
              </w:rPr>
            </w:pPr>
            <w:r w:rsidRPr="0033440C">
              <w:t>8</w:t>
            </w:r>
            <w:r w:rsidRPr="0033440C">
              <w:rPr>
                <w:rtl/>
              </w:rPr>
              <w:tab/>
            </w:r>
            <w:r w:rsidRPr="0033440C">
              <w:rPr>
                <w:rFonts w:hint="cs"/>
                <w:rtl/>
              </w:rPr>
              <w:t xml:space="preserve">بعد بدء العمل بأي صك تعديل، تطبق </w:t>
            </w:r>
            <w:ins w:id="3697" w:author="ajlouni" w:date="2013-02-20T12:25:00Z">
              <w:r w:rsidRPr="0033440C">
                <w:rPr>
                  <w:rFonts w:hint="cs"/>
                  <w:rtl/>
                </w:rPr>
                <w:t>[</w:t>
              </w:r>
            </w:ins>
            <w:r w:rsidRPr="00F72833">
              <w:rPr>
                <w:rFonts w:hint="eastAsia"/>
                <w:rtl/>
              </w:rPr>
              <w:t>المادتان</w:t>
            </w:r>
            <w:r w:rsidRPr="00F72833">
              <w:rPr>
                <w:rtl/>
              </w:rPr>
              <w:t xml:space="preserve"> </w:t>
            </w:r>
            <w:r w:rsidRPr="00F72833">
              <w:t>52</w:t>
            </w:r>
            <w:r w:rsidRPr="00F72833">
              <w:rPr>
                <w:rtl/>
              </w:rPr>
              <w:t xml:space="preserve"> </w:t>
            </w:r>
            <w:r w:rsidRPr="00F72833">
              <w:rPr>
                <w:rFonts w:hint="eastAsia"/>
                <w:rtl/>
              </w:rPr>
              <w:t>و</w:t>
            </w:r>
            <w:r w:rsidRPr="00F72833">
              <w:t>53</w:t>
            </w:r>
            <w:ins w:id="3698" w:author="ajlouni" w:date="2013-02-20T12:25:00Z">
              <w:r w:rsidRPr="0033440C">
                <w:rPr>
                  <w:rFonts w:hint="cs"/>
                  <w:rtl/>
                </w:rPr>
                <w:t>]</w:t>
              </w:r>
            </w:ins>
            <w:r w:rsidRPr="0033440C">
              <w:rPr>
                <w:rFonts w:hint="cs"/>
                <w:rtl/>
              </w:rPr>
              <w:t xml:space="preserve"> من هذا الدستور بشأن التصديق على الدستور المعدل، أو القبول به، أو الموافقة عليه، أو الانضمام</w:t>
            </w:r>
            <w:r w:rsidRPr="0033440C">
              <w:rPr>
                <w:rFonts w:hint="cs"/>
                <w:spacing w:val="-4"/>
                <w:rtl/>
              </w:rPr>
              <w:t> </w:t>
            </w:r>
            <w:r w:rsidRPr="0033440C">
              <w:rPr>
                <w:rFonts w:hint="cs"/>
                <w:rtl/>
              </w:rPr>
              <w:t>إليه.</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231</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F72833" w:rsidRDefault="00CB1C89" w:rsidP="007D3378">
            <w:pPr>
              <w:spacing w:before="60" w:after="60" w:line="340" w:lineRule="exact"/>
              <w:rPr>
                <w:spacing w:val="-4"/>
              </w:rPr>
            </w:pPr>
          </w:p>
        </w:tc>
        <w:tc>
          <w:tcPr>
            <w:tcW w:w="3065" w:type="pct"/>
            <w:gridSpan w:val="2"/>
            <w:tcBorders>
              <w:top w:val="nil"/>
              <w:left w:val="nil"/>
              <w:bottom w:val="nil"/>
              <w:right w:val="nil"/>
            </w:tcBorders>
            <w:shd w:val="clear" w:color="auto" w:fill="auto"/>
          </w:tcPr>
          <w:p w:rsidR="00CB1C89" w:rsidRPr="0033440C" w:rsidRDefault="00CB1C89" w:rsidP="00F431E5">
            <w:pPr>
              <w:tabs>
                <w:tab w:val="clear" w:pos="567"/>
                <w:tab w:val="clear" w:pos="1134"/>
                <w:tab w:val="clear" w:pos="1701"/>
                <w:tab w:val="clear" w:pos="2268"/>
                <w:tab w:val="clear" w:pos="2835"/>
                <w:tab w:val="left" w:pos="851"/>
              </w:tabs>
              <w:spacing w:before="60" w:after="60" w:line="340" w:lineRule="exact"/>
              <w:rPr>
                <w:spacing w:val="-4"/>
                <w:rtl/>
                <w:rPrChange w:id="3699" w:author="ajlouni" w:date="2013-02-20T12:26:00Z">
                  <w:rPr>
                    <w:spacing w:val="-2"/>
                    <w:position w:val="2"/>
                    <w:rtl/>
                  </w:rPr>
                </w:rPrChange>
              </w:rPr>
            </w:pPr>
            <w:r w:rsidRPr="0033440C">
              <w:rPr>
                <w:spacing w:val="-4"/>
                <w:rPrChange w:id="3700" w:author="ajlouni" w:date="2013-02-20T12:26:00Z">
                  <w:rPr>
                    <w:spacing w:val="-2"/>
                  </w:rPr>
                </w:rPrChange>
              </w:rPr>
              <w:t>9</w:t>
            </w:r>
            <w:r w:rsidRPr="0033440C">
              <w:rPr>
                <w:spacing w:val="-4"/>
                <w:rtl/>
                <w:rPrChange w:id="3701" w:author="ajlouni" w:date="2013-02-20T12:26:00Z">
                  <w:rPr>
                    <w:spacing w:val="-2"/>
                    <w:rtl/>
                  </w:rPr>
                </w:rPrChange>
              </w:rPr>
              <w:tab/>
            </w:r>
            <w:r w:rsidRPr="0033440C">
              <w:rPr>
                <w:rFonts w:hint="cs"/>
                <w:spacing w:val="-4"/>
                <w:rtl/>
                <w:rPrChange w:id="3702" w:author="ajlouni" w:date="2013-02-20T12:26:00Z">
                  <w:rPr>
                    <w:rFonts w:hint="cs"/>
                    <w:spacing w:val="-2"/>
                    <w:rtl/>
                  </w:rPr>
                </w:rPrChange>
              </w:rPr>
              <w:t>بعد</w:t>
            </w:r>
            <w:r w:rsidRPr="0033440C">
              <w:rPr>
                <w:spacing w:val="-4"/>
                <w:rtl/>
                <w:rPrChange w:id="3703" w:author="ajlouni" w:date="2013-02-20T12:26:00Z">
                  <w:rPr>
                    <w:spacing w:val="-2"/>
                    <w:rtl/>
                  </w:rPr>
                </w:rPrChange>
              </w:rPr>
              <w:t xml:space="preserve"> </w:t>
            </w:r>
            <w:r w:rsidRPr="0033440C">
              <w:rPr>
                <w:rFonts w:hint="cs"/>
                <w:spacing w:val="-4"/>
                <w:rtl/>
                <w:rPrChange w:id="3704" w:author="ajlouni" w:date="2013-02-20T12:26:00Z">
                  <w:rPr>
                    <w:rFonts w:hint="cs"/>
                    <w:spacing w:val="-2"/>
                    <w:rtl/>
                  </w:rPr>
                </w:rPrChange>
              </w:rPr>
              <w:t>بدء</w:t>
            </w:r>
            <w:r w:rsidRPr="0033440C">
              <w:rPr>
                <w:spacing w:val="-4"/>
                <w:rtl/>
                <w:rPrChange w:id="3705" w:author="ajlouni" w:date="2013-02-20T12:26:00Z">
                  <w:rPr>
                    <w:spacing w:val="-2"/>
                    <w:rtl/>
                  </w:rPr>
                </w:rPrChange>
              </w:rPr>
              <w:t xml:space="preserve"> </w:t>
            </w:r>
            <w:r w:rsidRPr="0033440C">
              <w:rPr>
                <w:rFonts w:hint="cs"/>
                <w:spacing w:val="-4"/>
                <w:rtl/>
                <w:rPrChange w:id="3706" w:author="ajlouni" w:date="2013-02-20T12:26:00Z">
                  <w:rPr>
                    <w:rFonts w:hint="cs"/>
                    <w:spacing w:val="-2"/>
                    <w:rtl/>
                  </w:rPr>
                </w:rPrChange>
              </w:rPr>
              <w:t>العمل</w:t>
            </w:r>
            <w:r w:rsidRPr="0033440C">
              <w:rPr>
                <w:spacing w:val="-4"/>
                <w:rtl/>
                <w:rPrChange w:id="3707" w:author="ajlouni" w:date="2013-02-20T12:26:00Z">
                  <w:rPr>
                    <w:spacing w:val="-2"/>
                    <w:rtl/>
                  </w:rPr>
                </w:rPrChange>
              </w:rPr>
              <w:t xml:space="preserve"> </w:t>
            </w:r>
            <w:r w:rsidRPr="0033440C">
              <w:rPr>
                <w:rFonts w:hint="cs"/>
                <w:spacing w:val="-4"/>
                <w:rtl/>
                <w:rPrChange w:id="3708" w:author="ajlouni" w:date="2013-02-20T12:26:00Z">
                  <w:rPr>
                    <w:rFonts w:hint="cs"/>
                    <w:spacing w:val="-2"/>
                    <w:rtl/>
                  </w:rPr>
                </w:rPrChange>
              </w:rPr>
              <w:t>بأي</w:t>
            </w:r>
            <w:r w:rsidRPr="0033440C">
              <w:rPr>
                <w:spacing w:val="-4"/>
                <w:rtl/>
                <w:rPrChange w:id="3709" w:author="ajlouni" w:date="2013-02-20T12:26:00Z">
                  <w:rPr>
                    <w:spacing w:val="-2"/>
                    <w:rtl/>
                  </w:rPr>
                </w:rPrChange>
              </w:rPr>
              <w:t xml:space="preserve"> </w:t>
            </w:r>
            <w:r w:rsidRPr="0033440C">
              <w:rPr>
                <w:rFonts w:hint="cs"/>
                <w:spacing w:val="-4"/>
                <w:rtl/>
                <w:rPrChange w:id="3710" w:author="ajlouni" w:date="2013-02-20T12:26:00Z">
                  <w:rPr>
                    <w:rFonts w:hint="cs"/>
                    <w:spacing w:val="-2"/>
                    <w:rtl/>
                  </w:rPr>
                </w:rPrChange>
              </w:rPr>
              <w:t>صك</w:t>
            </w:r>
            <w:r w:rsidRPr="0033440C">
              <w:rPr>
                <w:spacing w:val="-4"/>
                <w:rtl/>
                <w:rPrChange w:id="3711" w:author="ajlouni" w:date="2013-02-20T12:26:00Z">
                  <w:rPr>
                    <w:spacing w:val="-2"/>
                    <w:rtl/>
                  </w:rPr>
                </w:rPrChange>
              </w:rPr>
              <w:t xml:space="preserve"> </w:t>
            </w:r>
            <w:r w:rsidRPr="0033440C">
              <w:rPr>
                <w:rFonts w:hint="cs"/>
                <w:spacing w:val="-4"/>
                <w:rtl/>
                <w:rPrChange w:id="3712" w:author="ajlouni" w:date="2013-02-20T12:26:00Z">
                  <w:rPr>
                    <w:rFonts w:hint="cs"/>
                    <w:spacing w:val="-2"/>
                    <w:rtl/>
                  </w:rPr>
                </w:rPrChange>
              </w:rPr>
              <w:t>تعديل،</w:t>
            </w:r>
            <w:r w:rsidRPr="0033440C">
              <w:rPr>
                <w:spacing w:val="-4"/>
                <w:rtl/>
                <w:rPrChange w:id="3713" w:author="ajlouni" w:date="2013-02-20T12:26:00Z">
                  <w:rPr>
                    <w:spacing w:val="-2"/>
                    <w:rtl/>
                  </w:rPr>
                </w:rPrChange>
              </w:rPr>
              <w:t xml:space="preserve"> </w:t>
            </w:r>
            <w:r w:rsidRPr="0033440C">
              <w:rPr>
                <w:rFonts w:hint="cs"/>
                <w:spacing w:val="-4"/>
                <w:rtl/>
                <w:rPrChange w:id="3714" w:author="ajlouni" w:date="2013-02-20T12:26:00Z">
                  <w:rPr>
                    <w:rFonts w:hint="cs"/>
                    <w:spacing w:val="-2"/>
                    <w:rtl/>
                  </w:rPr>
                </w:rPrChange>
              </w:rPr>
              <w:t>يسجله</w:t>
            </w:r>
            <w:r w:rsidRPr="0033440C">
              <w:rPr>
                <w:spacing w:val="-4"/>
                <w:rtl/>
                <w:rPrChange w:id="3715" w:author="ajlouni" w:date="2013-02-20T12:26:00Z">
                  <w:rPr>
                    <w:spacing w:val="-2"/>
                    <w:rtl/>
                  </w:rPr>
                </w:rPrChange>
              </w:rPr>
              <w:t xml:space="preserve"> </w:t>
            </w:r>
            <w:r w:rsidRPr="0033440C">
              <w:rPr>
                <w:rFonts w:hint="cs"/>
                <w:spacing w:val="-4"/>
                <w:rtl/>
                <w:rPrChange w:id="3716" w:author="ajlouni" w:date="2013-02-20T12:26:00Z">
                  <w:rPr>
                    <w:rFonts w:hint="cs"/>
                    <w:spacing w:val="-2"/>
                    <w:rtl/>
                  </w:rPr>
                </w:rPrChange>
              </w:rPr>
              <w:t>الأمين</w:t>
            </w:r>
            <w:r w:rsidRPr="0033440C">
              <w:rPr>
                <w:spacing w:val="-4"/>
                <w:rtl/>
                <w:rPrChange w:id="3717" w:author="ajlouni" w:date="2013-02-20T12:26:00Z">
                  <w:rPr>
                    <w:spacing w:val="-2"/>
                    <w:rtl/>
                  </w:rPr>
                </w:rPrChange>
              </w:rPr>
              <w:t xml:space="preserve"> </w:t>
            </w:r>
            <w:r w:rsidRPr="0033440C">
              <w:rPr>
                <w:rFonts w:hint="cs"/>
                <w:spacing w:val="-4"/>
                <w:rtl/>
                <w:rPrChange w:id="3718" w:author="ajlouni" w:date="2013-02-20T12:26:00Z">
                  <w:rPr>
                    <w:rFonts w:hint="cs"/>
                    <w:spacing w:val="-2"/>
                    <w:rtl/>
                  </w:rPr>
                </w:rPrChange>
              </w:rPr>
              <w:t>العام</w:t>
            </w:r>
            <w:r w:rsidRPr="0033440C">
              <w:rPr>
                <w:spacing w:val="-4"/>
                <w:rtl/>
                <w:rPrChange w:id="3719" w:author="ajlouni" w:date="2013-02-20T12:26:00Z">
                  <w:rPr>
                    <w:spacing w:val="-2"/>
                    <w:rtl/>
                  </w:rPr>
                </w:rPrChange>
              </w:rPr>
              <w:t xml:space="preserve"> </w:t>
            </w:r>
            <w:r w:rsidRPr="0033440C">
              <w:rPr>
                <w:rFonts w:hint="cs"/>
                <w:spacing w:val="-4"/>
                <w:rtl/>
                <w:rPrChange w:id="3720" w:author="ajlouni" w:date="2013-02-20T12:26:00Z">
                  <w:rPr>
                    <w:rFonts w:hint="cs"/>
                    <w:spacing w:val="-2"/>
                    <w:rtl/>
                  </w:rPr>
                </w:rPrChange>
              </w:rPr>
              <w:t>لدى</w:t>
            </w:r>
            <w:r w:rsidRPr="0033440C">
              <w:rPr>
                <w:spacing w:val="-4"/>
                <w:rtl/>
                <w:rPrChange w:id="3721" w:author="ajlouni" w:date="2013-02-20T12:26:00Z">
                  <w:rPr>
                    <w:spacing w:val="-2"/>
                    <w:rtl/>
                  </w:rPr>
                </w:rPrChange>
              </w:rPr>
              <w:t xml:space="preserve"> </w:t>
            </w:r>
            <w:r w:rsidRPr="0033440C">
              <w:rPr>
                <w:rFonts w:hint="cs"/>
                <w:spacing w:val="-4"/>
                <w:rtl/>
                <w:rPrChange w:id="3722" w:author="ajlouni" w:date="2013-02-20T12:26:00Z">
                  <w:rPr>
                    <w:rFonts w:hint="cs"/>
                    <w:spacing w:val="-2"/>
                    <w:rtl/>
                  </w:rPr>
                </w:rPrChange>
              </w:rPr>
              <w:t>الأمانة</w:t>
            </w:r>
            <w:r w:rsidRPr="0033440C">
              <w:rPr>
                <w:spacing w:val="-4"/>
                <w:rtl/>
                <w:rPrChange w:id="3723" w:author="ajlouni" w:date="2013-02-20T12:26:00Z">
                  <w:rPr>
                    <w:spacing w:val="-2"/>
                    <w:rtl/>
                  </w:rPr>
                </w:rPrChange>
              </w:rPr>
              <w:t xml:space="preserve"> </w:t>
            </w:r>
            <w:r w:rsidRPr="0033440C">
              <w:rPr>
                <w:rFonts w:hint="cs"/>
                <w:spacing w:val="-4"/>
                <w:rtl/>
                <w:rPrChange w:id="3724" w:author="ajlouni" w:date="2013-02-20T12:26:00Z">
                  <w:rPr>
                    <w:rFonts w:hint="cs"/>
                    <w:spacing w:val="-2"/>
                    <w:rtl/>
                  </w:rPr>
                </w:rPrChange>
              </w:rPr>
              <w:t>العامة</w:t>
            </w:r>
            <w:r w:rsidRPr="0033440C">
              <w:rPr>
                <w:spacing w:val="-4"/>
                <w:rtl/>
                <w:rPrChange w:id="3725" w:author="ajlouni" w:date="2013-02-20T12:26:00Z">
                  <w:rPr>
                    <w:spacing w:val="-2"/>
                    <w:rtl/>
                  </w:rPr>
                </w:rPrChange>
              </w:rPr>
              <w:t xml:space="preserve"> </w:t>
            </w:r>
            <w:r w:rsidRPr="0033440C">
              <w:rPr>
                <w:rFonts w:hint="cs"/>
                <w:spacing w:val="-4"/>
                <w:rtl/>
                <w:rPrChange w:id="3726" w:author="ajlouni" w:date="2013-02-20T12:26:00Z">
                  <w:rPr>
                    <w:rFonts w:hint="cs"/>
                    <w:spacing w:val="-2"/>
                    <w:rtl/>
                  </w:rPr>
                </w:rPrChange>
              </w:rPr>
              <w:t>للأمم</w:t>
            </w:r>
            <w:r w:rsidRPr="0033440C">
              <w:rPr>
                <w:spacing w:val="-4"/>
                <w:rtl/>
                <w:rPrChange w:id="3727" w:author="ajlouni" w:date="2013-02-20T12:26:00Z">
                  <w:rPr>
                    <w:spacing w:val="-2"/>
                    <w:rtl/>
                  </w:rPr>
                </w:rPrChange>
              </w:rPr>
              <w:t xml:space="preserve"> </w:t>
            </w:r>
            <w:r w:rsidRPr="0033440C">
              <w:rPr>
                <w:rFonts w:hint="cs"/>
                <w:spacing w:val="-4"/>
                <w:rtl/>
                <w:rPrChange w:id="3728" w:author="ajlouni" w:date="2013-02-20T12:26:00Z">
                  <w:rPr>
                    <w:rFonts w:hint="cs"/>
                    <w:spacing w:val="-2"/>
                    <w:rtl/>
                  </w:rPr>
                </w:rPrChange>
              </w:rPr>
              <w:t>المتحدة،</w:t>
            </w:r>
            <w:r w:rsidRPr="0033440C">
              <w:rPr>
                <w:spacing w:val="-4"/>
                <w:rtl/>
                <w:rPrChange w:id="3729" w:author="ajlouni" w:date="2013-02-20T12:26:00Z">
                  <w:rPr>
                    <w:spacing w:val="-2"/>
                    <w:rtl/>
                  </w:rPr>
                </w:rPrChange>
              </w:rPr>
              <w:t xml:space="preserve"> </w:t>
            </w:r>
            <w:r w:rsidRPr="0033440C">
              <w:rPr>
                <w:rFonts w:hint="cs"/>
                <w:spacing w:val="-4"/>
                <w:rtl/>
                <w:rPrChange w:id="3730" w:author="ajlouni" w:date="2013-02-20T12:26:00Z">
                  <w:rPr>
                    <w:rFonts w:hint="cs"/>
                    <w:spacing w:val="-2"/>
                    <w:rtl/>
                  </w:rPr>
                </w:rPrChange>
              </w:rPr>
              <w:t>وفقاً</w:t>
            </w:r>
            <w:r w:rsidRPr="0033440C">
              <w:rPr>
                <w:spacing w:val="-4"/>
                <w:rtl/>
                <w:rPrChange w:id="3731" w:author="ajlouni" w:date="2013-02-20T12:26:00Z">
                  <w:rPr>
                    <w:spacing w:val="-2"/>
                    <w:rtl/>
                  </w:rPr>
                </w:rPrChange>
              </w:rPr>
              <w:t xml:space="preserve"> </w:t>
            </w:r>
            <w:r w:rsidRPr="0033440C">
              <w:rPr>
                <w:rFonts w:hint="cs"/>
                <w:spacing w:val="-4"/>
                <w:rtl/>
                <w:rPrChange w:id="3732" w:author="ajlouni" w:date="2013-02-20T12:26:00Z">
                  <w:rPr>
                    <w:rFonts w:hint="cs"/>
                    <w:spacing w:val="-2"/>
                    <w:rtl/>
                  </w:rPr>
                </w:rPrChange>
              </w:rPr>
              <w:t>لأحكام</w:t>
            </w:r>
            <w:r w:rsidRPr="0033440C">
              <w:rPr>
                <w:spacing w:val="-4"/>
                <w:rtl/>
                <w:rPrChange w:id="3733" w:author="ajlouni" w:date="2013-02-20T12:26:00Z">
                  <w:rPr>
                    <w:spacing w:val="-2"/>
                    <w:rtl/>
                  </w:rPr>
                </w:rPrChange>
              </w:rPr>
              <w:t xml:space="preserve"> </w:t>
            </w:r>
            <w:r w:rsidRPr="0033440C">
              <w:rPr>
                <w:rFonts w:hint="cs"/>
                <w:spacing w:val="-4"/>
                <w:rtl/>
                <w:rPrChange w:id="3734" w:author="ajlouni" w:date="2013-02-20T12:26:00Z">
                  <w:rPr>
                    <w:rFonts w:hint="cs"/>
                    <w:spacing w:val="-2"/>
                    <w:rtl/>
                  </w:rPr>
                </w:rPrChange>
              </w:rPr>
              <w:t>المادة</w:t>
            </w:r>
            <w:r w:rsidRPr="0033440C">
              <w:rPr>
                <w:rFonts w:hint="cs"/>
                <w:spacing w:val="-4"/>
                <w:rtl/>
              </w:rPr>
              <w:t> </w:t>
            </w:r>
            <w:r w:rsidRPr="0033440C">
              <w:rPr>
                <w:spacing w:val="-4"/>
                <w:rPrChange w:id="3735" w:author="ajlouni" w:date="2013-02-20T12:26:00Z">
                  <w:rPr>
                    <w:spacing w:val="-2"/>
                  </w:rPr>
                </w:rPrChange>
              </w:rPr>
              <w:t>102</w:t>
            </w:r>
            <w:r w:rsidRPr="0033440C">
              <w:rPr>
                <w:spacing w:val="-4"/>
                <w:rtl/>
                <w:rPrChange w:id="3736" w:author="ajlouni" w:date="2013-02-20T12:26:00Z">
                  <w:rPr>
                    <w:spacing w:val="-2"/>
                    <w:rtl/>
                  </w:rPr>
                </w:rPrChange>
              </w:rPr>
              <w:t xml:space="preserve"> </w:t>
            </w:r>
            <w:r w:rsidRPr="0033440C">
              <w:rPr>
                <w:rFonts w:hint="cs"/>
                <w:spacing w:val="-4"/>
                <w:rtl/>
                <w:rPrChange w:id="3737" w:author="ajlouni" w:date="2013-02-20T12:26:00Z">
                  <w:rPr>
                    <w:rFonts w:hint="cs"/>
                    <w:spacing w:val="-2"/>
                    <w:rtl/>
                  </w:rPr>
                </w:rPrChange>
              </w:rPr>
              <w:t>من</w:t>
            </w:r>
            <w:r w:rsidRPr="0033440C">
              <w:rPr>
                <w:spacing w:val="-4"/>
                <w:rtl/>
                <w:rPrChange w:id="3738" w:author="ajlouni" w:date="2013-02-20T12:26:00Z">
                  <w:rPr>
                    <w:spacing w:val="-2"/>
                    <w:rtl/>
                  </w:rPr>
                </w:rPrChange>
              </w:rPr>
              <w:t xml:space="preserve"> </w:t>
            </w:r>
            <w:r w:rsidRPr="0033440C">
              <w:rPr>
                <w:rFonts w:hint="cs"/>
                <w:spacing w:val="-4"/>
                <w:rtl/>
                <w:rPrChange w:id="3739" w:author="ajlouni" w:date="2013-02-20T12:26:00Z">
                  <w:rPr>
                    <w:rFonts w:hint="cs"/>
                    <w:spacing w:val="-2"/>
                    <w:rtl/>
                  </w:rPr>
                </w:rPrChange>
              </w:rPr>
              <w:t>ميثاق</w:t>
            </w:r>
            <w:r w:rsidRPr="0033440C">
              <w:rPr>
                <w:spacing w:val="-4"/>
                <w:rtl/>
                <w:rPrChange w:id="3740" w:author="ajlouni" w:date="2013-02-20T12:26:00Z">
                  <w:rPr>
                    <w:spacing w:val="-2"/>
                    <w:rtl/>
                  </w:rPr>
                </w:rPrChange>
              </w:rPr>
              <w:t xml:space="preserve"> </w:t>
            </w:r>
            <w:r w:rsidRPr="0033440C">
              <w:rPr>
                <w:rFonts w:hint="cs"/>
                <w:spacing w:val="-4"/>
                <w:rtl/>
                <w:rPrChange w:id="3741" w:author="ajlouni" w:date="2013-02-20T12:26:00Z">
                  <w:rPr>
                    <w:rFonts w:hint="cs"/>
                    <w:spacing w:val="-2"/>
                    <w:rtl/>
                  </w:rPr>
                </w:rPrChange>
              </w:rPr>
              <w:t>الأمم</w:t>
            </w:r>
            <w:r w:rsidRPr="0033440C">
              <w:rPr>
                <w:spacing w:val="-4"/>
                <w:rtl/>
                <w:rPrChange w:id="3742" w:author="ajlouni" w:date="2013-02-20T12:26:00Z">
                  <w:rPr>
                    <w:spacing w:val="-2"/>
                    <w:rtl/>
                  </w:rPr>
                </w:rPrChange>
              </w:rPr>
              <w:t xml:space="preserve"> </w:t>
            </w:r>
            <w:r w:rsidRPr="0033440C">
              <w:rPr>
                <w:rFonts w:hint="cs"/>
                <w:spacing w:val="-4"/>
                <w:rtl/>
                <w:rPrChange w:id="3743" w:author="ajlouni" w:date="2013-02-20T12:26:00Z">
                  <w:rPr>
                    <w:rFonts w:hint="cs"/>
                    <w:spacing w:val="-2"/>
                    <w:rtl/>
                  </w:rPr>
                </w:rPrChange>
              </w:rPr>
              <w:t>المتحدة</w:t>
            </w:r>
            <w:r w:rsidRPr="0033440C">
              <w:rPr>
                <w:spacing w:val="-4"/>
                <w:rtl/>
                <w:rPrChange w:id="3744" w:author="ajlouni" w:date="2013-02-20T12:26:00Z">
                  <w:rPr>
                    <w:spacing w:val="-2"/>
                    <w:rtl/>
                  </w:rPr>
                </w:rPrChange>
              </w:rPr>
              <w:t xml:space="preserve">. </w:t>
            </w:r>
            <w:r w:rsidRPr="0033440C">
              <w:rPr>
                <w:rFonts w:hint="cs"/>
                <w:spacing w:val="-4"/>
                <w:rtl/>
                <w:rPrChange w:id="3745" w:author="ajlouni" w:date="2013-02-20T12:26:00Z">
                  <w:rPr>
                    <w:rFonts w:hint="cs"/>
                    <w:spacing w:val="-2"/>
                    <w:rtl/>
                  </w:rPr>
                </w:rPrChange>
              </w:rPr>
              <w:t>وينطبق</w:t>
            </w:r>
            <w:r w:rsidRPr="0033440C">
              <w:rPr>
                <w:spacing w:val="-4"/>
                <w:rtl/>
                <w:rPrChange w:id="3746" w:author="ajlouni" w:date="2013-02-20T12:26:00Z">
                  <w:rPr>
                    <w:spacing w:val="-2"/>
                    <w:rtl/>
                  </w:rPr>
                </w:rPrChange>
              </w:rPr>
              <w:t xml:space="preserve"> </w:t>
            </w:r>
            <w:r w:rsidRPr="0033440C">
              <w:rPr>
                <w:rFonts w:hint="cs"/>
                <w:spacing w:val="-4"/>
                <w:rtl/>
                <w:rPrChange w:id="3747" w:author="ajlouni" w:date="2013-02-20T12:26:00Z">
                  <w:rPr>
                    <w:rFonts w:hint="cs"/>
                    <w:spacing w:val="-2"/>
                    <w:rtl/>
                  </w:rPr>
                </w:rPrChange>
              </w:rPr>
              <w:t>أيضاً</w:t>
            </w:r>
            <w:r w:rsidRPr="0033440C">
              <w:rPr>
                <w:spacing w:val="-4"/>
                <w:rtl/>
                <w:rPrChange w:id="3748" w:author="ajlouni" w:date="2013-02-20T12:26:00Z">
                  <w:rPr>
                    <w:spacing w:val="-2"/>
                    <w:rtl/>
                  </w:rPr>
                </w:rPrChange>
              </w:rPr>
              <w:t xml:space="preserve"> </w:t>
            </w:r>
            <w:r w:rsidRPr="0033440C">
              <w:rPr>
                <w:rFonts w:hint="cs"/>
                <w:spacing w:val="-4"/>
                <w:rtl/>
                <w:rPrChange w:id="3749" w:author="ajlouni" w:date="2013-02-20T12:26:00Z">
                  <w:rPr>
                    <w:rFonts w:hint="cs"/>
                    <w:spacing w:val="-2"/>
                    <w:rtl/>
                  </w:rPr>
                </w:rPrChange>
              </w:rPr>
              <w:t>حكم</w:t>
            </w:r>
            <w:r w:rsidRPr="0033440C">
              <w:rPr>
                <w:spacing w:val="-4"/>
                <w:rtl/>
                <w:rPrChange w:id="3750" w:author="ajlouni" w:date="2013-02-20T12:26:00Z">
                  <w:rPr>
                    <w:spacing w:val="-2"/>
                    <w:rtl/>
                  </w:rPr>
                </w:rPrChange>
              </w:rPr>
              <w:t xml:space="preserve"> </w:t>
            </w:r>
            <w:ins w:id="3751" w:author="ajlouni" w:date="2013-02-20T12:25:00Z">
              <w:r w:rsidRPr="0033440C">
                <w:rPr>
                  <w:spacing w:val="-4"/>
                  <w:rtl/>
                  <w:rPrChange w:id="3752" w:author="ajlouni" w:date="2013-02-20T12:26:00Z">
                    <w:rPr>
                      <w:spacing w:val="-2"/>
                      <w:rtl/>
                    </w:rPr>
                  </w:rPrChange>
                </w:rPr>
                <w:t>[</w:t>
              </w:r>
            </w:ins>
            <w:r w:rsidRPr="0033440C">
              <w:rPr>
                <w:rFonts w:hint="cs"/>
                <w:spacing w:val="-4"/>
                <w:rtl/>
                <w:rPrChange w:id="3753" w:author="ajlouni" w:date="2013-02-20T12:26:00Z">
                  <w:rPr>
                    <w:rFonts w:hint="cs"/>
                    <w:spacing w:val="-2"/>
                    <w:rtl/>
                  </w:rPr>
                </w:rPrChange>
              </w:rPr>
              <w:t>الرقم</w:t>
            </w:r>
            <w:r w:rsidRPr="0033440C">
              <w:rPr>
                <w:spacing w:val="-4"/>
                <w:rtl/>
                <w:rPrChange w:id="3754" w:author="ajlouni" w:date="2013-02-20T12:26:00Z">
                  <w:rPr>
                    <w:spacing w:val="-2"/>
                    <w:rtl/>
                  </w:rPr>
                </w:rPrChange>
              </w:rPr>
              <w:t xml:space="preserve"> </w:t>
            </w:r>
            <w:r w:rsidRPr="0033440C">
              <w:rPr>
                <w:spacing w:val="-4"/>
                <w:rPrChange w:id="3755" w:author="ajlouni" w:date="2013-02-20T12:26:00Z">
                  <w:rPr>
                    <w:spacing w:val="-2"/>
                  </w:rPr>
                </w:rPrChange>
              </w:rPr>
              <w:t>241</w:t>
            </w:r>
            <w:ins w:id="3756" w:author="ajlouni" w:date="2013-02-20T12:25:00Z">
              <w:r w:rsidRPr="0033440C">
                <w:rPr>
                  <w:spacing w:val="-4"/>
                  <w:rtl/>
                  <w:rPrChange w:id="3757" w:author="ajlouni" w:date="2013-02-20T12:26:00Z">
                    <w:rPr>
                      <w:spacing w:val="-2"/>
                      <w:rtl/>
                    </w:rPr>
                  </w:rPrChange>
                </w:rPr>
                <w:t>]</w:t>
              </w:r>
            </w:ins>
            <w:r w:rsidRPr="0033440C">
              <w:rPr>
                <w:spacing w:val="-4"/>
                <w:rtl/>
                <w:rPrChange w:id="3758" w:author="ajlouni" w:date="2013-02-20T12:26:00Z">
                  <w:rPr>
                    <w:spacing w:val="-2"/>
                    <w:rtl/>
                  </w:rPr>
                </w:rPrChange>
              </w:rPr>
              <w:t xml:space="preserve"> </w:t>
            </w:r>
            <w:r w:rsidRPr="0033440C">
              <w:rPr>
                <w:rFonts w:hint="cs"/>
                <w:spacing w:val="-4"/>
                <w:rtl/>
                <w:rPrChange w:id="3759" w:author="ajlouni" w:date="2013-02-20T12:26:00Z">
                  <w:rPr>
                    <w:rFonts w:hint="cs"/>
                    <w:spacing w:val="-2"/>
                    <w:rtl/>
                  </w:rPr>
                </w:rPrChange>
              </w:rPr>
              <w:t>من</w:t>
            </w:r>
            <w:r w:rsidRPr="0033440C">
              <w:rPr>
                <w:spacing w:val="-4"/>
                <w:rtl/>
                <w:rPrChange w:id="3760" w:author="ajlouni" w:date="2013-02-20T12:26:00Z">
                  <w:rPr>
                    <w:spacing w:val="-2"/>
                    <w:rtl/>
                  </w:rPr>
                </w:rPrChange>
              </w:rPr>
              <w:t xml:space="preserve"> </w:t>
            </w:r>
            <w:r w:rsidRPr="0033440C">
              <w:rPr>
                <w:rFonts w:hint="cs"/>
                <w:spacing w:val="-4"/>
                <w:rtl/>
                <w:rPrChange w:id="3761" w:author="ajlouni" w:date="2013-02-20T12:26:00Z">
                  <w:rPr>
                    <w:rFonts w:hint="cs"/>
                    <w:spacing w:val="-2"/>
                    <w:rtl/>
                  </w:rPr>
                </w:rPrChange>
              </w:rPr>
              <w:t>هذا</w:t>
            </w:r>
            <w:r w:rsidRPr="0033440C">
              <w:rPr>
                <w:spacing w:val="-4"/>
                <w:rtl/>
                <w:rPrChange w:id="3762" w:author="ajlouni" w:date="2013-02-20T12:26:00Z">
                  <w:rPr>
                    <w:spacing w:val="-2"/>
                    <w:rtl/>
                  </w:rPr>
                </w:rPrChange>
              </w:rPr>
              <w:t xml:space="preserve"> </w:t>
            </w:r>
            <w:r w:rsidRPr="0033440C">
              <w:rPr>
                <w:rFonts w:hint="cs"/>
                <w:spacing w:val="-4"/>
                <w:rtl/>
                <w:rPrChange w:id="3763" w:author="ajlouni" w:date="2013-02-20T12:26:00Z">
                  <w:rPr>
                    <w:rFonts w:hint="cs"/>
                    <w:spacing w:val="-2"/>
                    <w:rtl/>
                  </w:rPr>
                </w:rPrChange>
              </w:rPr>
              <w:t>الدستور</w:t>
            </w:r>
            <w:r w:rsidRPr="0033440C">
              <w:rPr>
                <w:spacing w:val="-4"/>
                <w:rtl/>
                <w:rPrChange w:id="3764" w:author="ajlouni" w:date="2013-02-20T12:26:00Z">
                  <w:rPr>
                    <w:spacing w:val="-2"/>
                    <w:rtl/>
                  </w:rPr>
                </w:rPrChange>
              </w:rPr>
              <w:t xml:space="preserve"> </w:t>
            </w:r>
            <w:r w:rsidRPr="0033440C">
              <w:rPr>
                <w:rFonts w:hint="cs"/>
                <w:spacing w:val="-4"/>
                <w:rtl/>
                <w:rPrChange w:id="3765" w:author="ajlouni" w:date="2013-02-20T12:26:00Z">
                  <w:rPr>
                    <w:rFonts w:hint="cs"/>
                    <w:spacing w:val="-2"/>
                    <w:rtl/>
                  </w:rPr>
                </w:rPrChange>
              </w:rPr>
              <w:t>على</w:t>
            </w:r>
            <w:r w:rsidRPr="0033440C">
              <w:rPr>
                <w:spacing w:val="-4"/>
                <w:rtl/>
                <w:rPrChange w:id="3766" w:author="ajlouni" w:date="2013-02-20T12:26:00Z">
                  <w:rPr>
                    <w:spacing w:val="-2"/>
                    <w:rtl/>
                  </w:rPr>
                </w:rPrChange>
              </w:rPr>
              <w:t xml:space="preserve"> </w:t>
            </w:r>
            <w:r w:rsidRPr="0033440C">
              <w:rPr>
                <w:rFonts w:hint="cs"/>
                <w:spacing w:val="-4"/>
                <w:rtl/>
                <w:rPrChange w:id="3767" w:author="ajlouni" w:date="2013-02-20T12:26:00Z">
                  <w:rPr>
                    <w:rFonts w:hint="cs"/>
                    <w:spacing w:val="-2"/>
                    <w:rtl/>
                  </w:rPr>
                </w:rPrChange>
              </w:rPr>
              <w:t>كل</w:t>
            </w:r>
            <w:r w:rsidRPr="0033440C">
              <w:rPr>
                <w:spacing w:val="-4"/>
                <w:rtl/>
                <w:rPrChange w:id="3768" w:author="ajlouni" w:date="2013-02-20T12:26:00Z">
                  <w:rPr>
                    <w:spacing w:val="-2"/>
                    <w:rtl/>
                  </w:rPr>
                </w:rPrChange>
              </w:rPr>
              <w:t xml:space="preserve"> </w:t>
            </w:r>
            <w:r w:rsidRPr="0033440C">
              <w:rPr>
                <w:rFonts w:hint="cs"/>
                <w:spacing w:val="-4"/>
                <w:rtl/>
                <w:rPrChange w:id="3769" w:author="ajlouni" w:date="2013-02-20T12:26:00Z">
                  <w:rPr>
                    <w:rFonts w:hint="cs"/>
                    <w:spacing w:val="-2"/>
                    <w:rtl/>
                  </w:rPr>
                </w:rPrChange>
              </w:rPr>
              <w:t>صك</w:t>
            </w:r>
            <w:r w:rsidRPr="0033440C">
              <w:rPr>
                <w:rFonts w:hint="cs"/>
                <w:spacing w:val="-4"/>
                <w:rtl/>
              </w:rPr>
              <w:t> </w:t>
            </w:r>
            <w:r w:rsidRPr="0033440C">
              <w:rPr>
                <w:rFonts w:hint="cs"/>
                <w:spacing w:val="-4"/>
                <w:rtl/>
                <w:rPrChange w:id="3770" w:author="ajlouni" w:date="2013-02-20T12:26:00Z">
                  <w:rPr>
                    <w:rFonts w:hint="cs"/>
                    <w:spacing w:val="-2"/>
                    <w:rtl/>
                  </w:rPr>
                </w:rPrChange>
              </w:rPr>
              <w:t>تعديل</w:t>
            </w:r>
            <w:r w:rsidRPr="0033440C">
              <w:rPr>
                <w:spacing w:val="-4"/>
                <w:rtl/>
                <w:rPrChange w:id="3771" w:author="ajlouni" w:date="2013-02-20T12:26:00Z">
                  <w:rPr>
                    <w:spacing w:val="-2"/>
                    <w:rtl/>
                  </w:rPr>
                </w:rPrChange>
              </w:rPr>
              <w:t>.</w:t>
            </w:r>
            <w:ins w:id="3772" w:author="ajlouni" w:date="2013-02-20T12:25:00Z">
              <w:r w:rsidRPr="0033440C">
                <w:rPr>
                  <w:spacing w:val="-4"/>
                  <w:rtl/>
                  <w:rPrChange w:id="3773" w:author="ajlouni" w:date="2013-02-20T12:26:00Z">
                    <w:rPr>
                      <w:spacing w:val="-2"/>
                      <w:rtl/>
                    </w:rPr>
                  </w:rPrChange>
                </w:rPr>
                <w:t>]</w:t>
              </w:r>
            </w:ins>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232</w:t>
            </w:r>
          </w:p>
        </w:tc>
      </w:tr>
      <w:tr w:rsidR="00CB1C89" w:rsidRPr="00940065" w:rsidTr="00D608AC">
        <w:tblPrEx>
          <w:jc w:val="right"/>
        </w:tblPrEx>
        <w:trPr>
          <w:jc w:val="right"/>
        </w:trPr>
        <w:tc>
          <w:tcPr>
            <w:tcW w:w="1008" w:type="pct"/>
            <w:gridSpan w:val="2"/>
            <w:tcBorders>
              <w:top w:val="nil"/>
              <w:left w:val="nil"/>
              <w:bottom w:val="nil"/>
              <w:right w:val="nil"/>
            </w:tcBorders>
            <w:shd w:val="clear" w:color="auto" w:fill="auto"/>
          </w:tcPr>
          <w:p w:rsidR="00CB1C89" w:rsidRPr="009A0B19" w:rsidDel="00875ECC" w:rsidRDefault="00CB1C89" w:rsidP="0087106B">
            <w:pPr>
              <w:spacing w:after="60" w:line="340" w:lineRule="exact"/>
              <w:rPr>
                <w:lang w:bidi="ar-SA"/>
              </w:rPr>
            </w:pPr>
          </w:p>
        </w:tc>
        <w:tc>
          <w:tcPr>
            <w:tcW w:w="3065" w:type="pct"/>
            <w:gridSpan w:val="2"/>
            <w:tcBorders>
              <w:top w:val="nil"/>
              <w:left w:val="nil"/>
              <w:bottom w:val="nil"/>
              <w:right w:val="nil"/>
            </w:tcBorders>
            <w:shd w:val="clear" w:color="auto" w:fill="auto"/>
          </w:tcPr>
          <w:p w:rsidR="00CB1C89" w:rsidRPr="00940065" w:rsidRDefault="00CB1C89" w:rsidP="00F431E5">
            <w:pPr>
              <w:tabs>
                <w:tab w:val="clear" w:pos="567"/>
                <w:tab w:val="clear" w:pos="1134"/>
                <w:tab w:val="clear" w:pos="1701"/>
                <w:tab w:val="clear" w:pos="2268"/>
                <w:tab w:val="clear" w:pos="2835"/>
                <w:tab w:val="left" w:pos="851"/>
              </w:tabs>
              <w:spacing w:before="240"/>
              <w:jc w:val="center"/>
              <w:rPr>
                <w:sz w:val="28"/>
                <w:szCs w:val="40"/>
                <w:rtl/>
              </w:rPr>
            </w:pPr>
            <w:r w:rsidRPr="00940065">
              <w:rPr>
                <w:sz w:val="28"/>
                <w:szCs w:val="40"/>
                <w:rtl/>
              </w:rPr>
              <w:t xml:space="preserve">المـادة </w:t>
            </w:r>
            <w:r w:rsidRPr="00940065">
              <w:rPr>
                <w:sz w:val="28"/>
                <w:szCs w:val="40"/>
              </w:rPr>
              <w:t>56</w:t>
            </w:r>
          </w:p>
          <w:p w:rsidR="00CB1C89" w:rsidRPr="00F72833" w:rsidRDefault="00CC7583" w:rsidP="00F431E5">
            <w:pPr>
              <w:tabs>
                <w:tab w:val="clear" w:pos="567"/>
                <w:tab w:val="clear" w:pos="1134"/>
                <w:tab w:val="clear" w:pos="1701"/>
                <w:tab w:val="clear" w:pos="2268"/>
                <w:tab w:val="clear" w:pos="2835"/>
                <w:tab w:val="left" w:pos="851"/>
              </w:tabs>
              <w:spacing w:before="60" w:after="240" w:line="340" w:lineRule="exact"/>
              <w:jc w:val="center"/>
              <w:rPr>
                <w:spacing w:val="-4"/>
              </w:rPr>
            </w:pPr>
            <w:r>
              <w:rPr>
                <w:b/>
                <w:bCs/>
                <w:sz w:val="26"/>
                <w:szCs w:val="36"/>
                <w:rtl/>
              </w:rPr>
              <w:t>تسوية الخلاف</w:t>
            </w:r>
            <w:r w:rsidR="00CB1C89" w:rsidRPr="00940065">
              <w:rPr>
                <w:b/>
                <w:bCs/>
                <w:sz w:val="26"/>
                <w:szCs w:val="36"/>
                <w:rtl/>
              </w:rPr>
              <w:t>ات</w:t>
            </w:r>
          </w:p>
        </w:tc>
        <w:tc>
          <w:tcPr>
            <w:tcW w:w="927" w:type="pct"/>
            <w:gridSpan w:val="4"/>
            <w:tcBorders>
              <w:top w:val="nil"/>
              <w:left w:val="nil"/>
              <w:bottom w:val="nil"/>
              <w:right w:val="nil"/>
            </w:tcBorders>
          </w:tcPr>
          <w:p w:rsidR="00CB1C89" w:rsidRPr="00940065" w:rsidRDefault="00CB1C89" w:rsidP="00F431E5">
            <w:pPr>
              <w:tabs>
                <w:tab w:val="clear" w:pos="567"/>
                <w:tab w:val="clear" w:pos="1134"/>
                <w:tab w:val="clear" w:pos="1701"/>
                <w:tab w:val="clear" w:pos="2268"/>
                <w:tab w:val="clear" w:pos="2835"/>
                <w:tab w:val="left" w:pos="851"/>
              </w:tabs>
              <w:spacing w:before="60" w:after="60" w:line="340" w:lineRule="exact"/>
              <w:rPr>
                <w:b/>
                <w:bCs/>
              </w:rPr>
            </w:pP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9A0B19" w:rsidDel="00875ECC" w:rsidRDefault="0087106B" w:rsidP="00A12DD7">
            <w:pPr>
              <w:spacing w:after="60" w:line="340" w:lineRule="exact"/>
              <w:rPr>
                <w:lang w:bidi="ar-SA"/>
              </w:rPr>
            </w:pPr>
            <w:r>
              <w:rPr>
                <w:rFonts w:hint="cs"/>
                <w:b/>
                <w:bCs/>
                <w:spacing w:val="-4"/>
                <w:sz w:val="18"/>
                <w:szCs w:val="24"/>
                <w:rtl/>
                <w:lang w:bidi="ar-SA"/>
              </w:rPr>
              <w:t xml:space="preserve">التعليق </w:t>
            </w:r>
            <w:r>
              <w:rPr>
                <w:b/>
                <w:bCs/>
                <w:spacing w:val="-4"/>
                <w:sz w:val="18"/>
                <w:szCs w:val="24"/>
              </w:rPr>
              <w:t>[ad</w:t>
            </w:r>
            <w:r>
              <w:rPr>
                <w:b/>
                <w:bCs/>
                <w:spacing w:val="-4"/>
                <w:sz w:val="18"/>
                <w:szCs w:val="24"/>
                <w:lang w:val="en-US"/>
              </w:rPr>
              <w:t>21</w:t>
            </w:r>
            <w:r>
              <w:rPr>
                <w:b/>
                <w:bCs/>
                <w:spacing w:val="-4"/>
                <w:sz w:val="18"/>
                <w:szCs w:val="24"/>
              </w:rPr>
              <w:t>]</w:t>
            </w:r>
            <w:r>
              <w:rPr>
                <w:rFonts w:hint="cs"/>
                <w:b/>
                <w:bCs/>
                <w:spacing w:val="-4"/>
                <w:sz w:val="18"/>
                <w:szCs w:val="24"/>
                <w:rtl/>
                <w:lang w:bidi="ar-SA"/>
              </w:rPr>
              <w:t xml:space="preserve">: </w:t>
            </w:r>
            <w:r w:rsidRPr="00814EEF">
              <w:rPr>
                <w:rFonts w:hint="cs"/>
                <w:spacing w:val="-4"/>
                <w:sz w:val="18"/>
                <w:szCs w:val="24"/>
                <w:rtl/>
                <w:lang w:bidi="ar-SA"/>
              </w:rPr>
              <w:t>انظر</w:t>
            </w:r>
            <w:r>
              <w:rPr>
                <w:rFonts w:hint="cs"/>
                <w:spacing w:val="-4"/>
                <w:sz w:val="18"/>
                <w:szCs w:val="24"/>
                <w:rtl/>
                <w:lang w:bidi="ar-SA"/>
              </w:rPr>
              <w:t xml:space="preserve"> </w:t>
            </w:r>
            <w:r w:rsidRPr="00814EEF">
              <w:rPr>
                <w:rFonts w:hint="cs"/>
                <w:spacing w:val="-4"/>
                <w:sz w:val="18"/>
                <w:szCs w:val="24"/>
                <w:rtl/>
                <w:lang w:bidi="ar-SA"/>
              </w:rPr>
              <w:t xml:space="preserve">القسم </w:t>
            </w:r>
            <w:r w:rsidRPr="00814EEF">
              <w:rPr>
                <w:spacing w:val="-4"/>
                <w:sz w:val="18"/>
                <w:szCs w:val="24"/>
                <w:lang w:val="en-US" w:bidi="ar-SA"/>
              </w:rPr>
              <w:t>3</w:t>
            </w:r>
            <w:r w:rsidRPr="00814EEF">
              <w:rPr>
                <w:rFonts w:hint="cs"/>
                <w:spacing w:val="-4"/>
                <w:sz w:val="18"/>
                <w:szCs w:val="24"/>
                <w:rtl/>
                <w:lang w:val="en-US" w:bidi="ar-SA"/>
              </w:rPr>
              <w:t>(</w:t>
            </w:r>
            <w:r>
              <w:rPr>
                <w:rFonts w:hint="cs"/>
                <w:spacing w:val="-4"/>
                <w:sz w:val="18"/>
                <w:szCs w:val="24"/>
                <w:rtl/>
                <w:lang w:val="en-US" w:bidi="ar-SA"/>
              </w:rPr>
              <w:t>حاء</w:t>
            </w:r>
            <w:r w:rsidRPr="00814EEF">
              <w:rPr>
                <w:rFonts w:hint="cs"/>
                <w:spacing w:val="-4"/>
                <w:sz w:val="18"/>
                <w:szCs w:val="24"/>
                <w:rtl/>
                <w:lang w:val="en-US" w:bidi="ar-SA"/>
              </w:rPr>
              <w:t>)</w:t>
            </w:r>
            <w:r>
              <w:rPr>
                <w:rFonts w:hint="cs"/>
                <w:spacing w:val="-4"/>
                <w:sz w:val="18"/>
                <w:szCs w:val="24"/>
                <w:rtl/>
                <w:lang w:val="en-US" w:bidi="ar-SA"/>
              </w:rPr>
              <w:t xml:space="preserve"> من التقرير.</w:t>
            </w:r>
          </w:p>
        </w:tc>
        <w:tc>
          <w:tcPr>
            <w:tcW w:w="3065" w:type="pct"/>
            <w:gridSpan w:val="2"/>
            <w:tcBorders>
              <w:top w:val="nil"/>
              <w:left w:val="nil"/>
              <w:bottom w:val="nil"/>
              <w:right w:val="nil"/>
            </w:tcBorders>
            <w:shd w:val="clear" w:color="auto" w:fill="auto"/>
          </w:tcPr>
          <w:p w:rsidR="0087106B" w:rsidRPr="00BC55B8" w:rsidRDefault="0087106B" w:rsidP="00F431E5">
            <w:pPr>
              <w:tabs>
                <w:tab w:val="clear" w:pos="567"/>
                <w:tab w:val="clear" w:pos="1134"/>
                <w:tab w:val="clear" w:pos="1701"/>
                <w:tab w:val="clear" w:pos="2268"/>
                <w:tab w:val="clear" w:pos="2835"/>
                <w:tab w:val="left" w:pos="851"/>
              </w:tabs>
              <w:spacing w:before="60" w:after="60" w:line="340" w:lineRule="exact"/>
              <w:rPr>
                <w:rtl/>
              </w:rPr>
            </w:pPr>
            <w:r w:rsidRPr="00BC55B8">
              <w:t>1</w:t>
            </w:r>
            <w:r w:rsidRPr="00BC55B8">
              <w:rPr>
                <w:rtl/>
              </w:rPr>
              <w:tab/>
            </w:r>
            <w:r w:rsidRPr="00BC55B8">
              <w:rPr>
                <w:rFonts w:hint="cs"/>
                <w:rtl/>
              </w:rPr>
              <w:t>يجوز</w:t>
            </w:r>
            <w:r w:rsidRPr="00BC55B8">
              <w:rPr>
                <w:rtl/>
              </w:rPr>
              <w:t xml:space="preserve"> للدول الأعضاء تسوية خلافاتها بشأن المسائل المتعلقة بتفسير أو بتطبيق هذا الدستور </w:t>
            </w:r>
            <w:del w:id="3774" w:author="ajlouni" w:date="2013-02-27T08:55:00Z">
              <w:r w:rsidRPr="00BC55B8" w:rsidDel="001D5F1C">
                <w:rPr>
                  <w:rtl/>
                </w:rPr>
                <w:delText>أو</w:delText>
              </w:r>
              <w:r w:rsidRPr="00BC55B8" w:rsidDel="001D5F1C">
                <w:rPr>
                  <w:rFonts w:hint="cs"/>
                  <w:rtl/>
                </w:rPr>
                <w:delText> </w:delText>
              </w:r>
              <w:r w:rsidRPr="00BC55B8" w:rsidDel="001D5F1C">
                <w:rPr>
                  <w:rtl/>
                </w:rPr>
                <w:delText xml:space="preserve">الاتفاقية </w:delText>
              </w:r>
            </w:del>
            <w:r w:rsidRPr="00BC55B8">
              <w:rPr>
                <w:rtl/>
              </w:rPr>
              <w:t>أو اللوائح الإدارية</w:t>
            </w:r>
            <w:ins w:id="3775" w:author="ajlouni" w:date="2013-02-27T08:55:00Z">
              <w:r w:rsidRPr="00BC55B8">
                <w:rPr>
                  <w:rFonts w:hint="cs"/>
                  <w:rtl/>
                </w:rPr>
                <w:t xml:space="preserve"> </w:t>
              </w:r>
            </w:ins>
            <w:ins w:id="3776" w:author="ajlouni" w:date="2013-06-05T15:42:00Z">
              <w:r>
                <w:rPr>
                  <w:rFonts w:hint="cs"/>
                  <w:rtl/>
                </w:rPr>
                <w:t>[</w:t>
              </w:r>
            </w:ins>
            <w:ins w:id="3777" w:author="ajlouni" w:date="2013-02-27T08:55:00Z">
              <w:r w:rsidRPr="00BC55B8">
                <w:rPr>
                  <w:rFonts w:hint="cs"/>
                  <w:rtl/>
                </w:rPr>
                <w:t>أو الأحكام والقواعد العامة</w:t>
              </w:r>
            </w:ins>
            <w:ins w:id="3778" w:author="ajlouni" w:date="2013-06-05T15:42:00Z">
              <w:r>
                <w:rPr>
                  <w:rFonts w:hint="cs"/>
                  <w:rtl/>
                </w:rPr>
                <w:t>]</w:t>
              </w:r>
            </w:ins>
            <w:r w:rsidRPr="00BC55B8">
              <w:rPr>
                <w:rtl/>
              </w:rPr>
              <w:t xml:space="preserve"> عن طريق التفاوض أو بالطرق الدبلوماسية، أو</w:t>
            </w:r>
            <w:r w:rsidRPr="00BC55B8">
              <w:rPr>
                <w:rFonts w:hint="cs"/>
                <w:rtl/>
              </w:rPr>
              <w:t> </w:t>
            </w:r>
            <w:r w:rsidRPr="00BC55B8">
              <w:rPr>
                <w:rtl/>
              </w:rPr>
              <w:t>وفقاً للإجراءات المقررة في</w:t>
            </w:r>
            <w:r w:rsidRPr="00BC55B8">
              <w:rPr>
                <w:rFonts w:hint="cs"/>
                <w:rtl/>
              </w:rPr>
              <w:t> </w:t>
            </w:r>
            <w:r w:rsidRPr="00BC55B8">
              <w:rPr>
                <w:rtl/>
              </w:rPr>
              <w:t>المعاهد</w:t>
            </w:r>
            <w:r w:rsidRPr="00BC55B8">
              <w:rPr>
                <w:rFonts w:hint="cs"/>
                <w:rtl/>
              </w:rPr>
              <w:t>ات</w:t>
            </w:r>
            <w:r w:rsidRPr="00BC55B8">
              <w:rPr>
                <w:rtl/>
              </w:rPr>
              <w:t xml:space="preserve"> الثنائية أو </w:t>
            </w:r>
            <w:r w:rsidRPr="00BC55B8">
              <w:rPr>
                <w:rFonts w:hint="cs"/>
                <w:rtl/>
              </w:rPr>
              <w:t>ال</w:t>
            </w:r>
            <w:r w:rsidRPr="00BC55B8">
              <w:rPr>
                <w:rtl/>
              </w:rPr>
              <w:t>متعددة الأطراف المبرمة بينها لتسوية الخلافات الدولية، أو</w:t>
            </w:r>
            <w:r w:rsidRPr="00BC55B8">
              <w:rPr>
                <w:rFonts w:hint="cs"/>
                <w:rtl/>
              </w:rPr>
              <w:t> </w:t>
            </w:r>
            <w:r w:rsidRPr="00BC55B8">
              <w:rPr>
                <w:rtl/>
              </w:rPr>
              <w:t>بأي طريقة أخرى تقررها بالاتفاق فيما بينها.</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233</w:t>
            </w:r>
          </w:p>
          <w:p w:rsidR="0087106B" w:rsidRPr="0087106B" w:rsidRDefault="0087106B" w:rsidP="00F431E5">
            <w:pPr>
              <w:tabs>
                <w:tab w:val="clear" w:pos="567"/>
                <w:tab w:val="clear" w:pos="1134"/>
                <w:tab w:val="clear" w:pos="1701"/>
                <w:tab w:val="clear" w:pos="2268"/>
                <w:tab w:val="clear" w:pos="2835"/>
                <w:tab w:val="left" w:pos="851"/>
              </w:tabs>
              <w:spacing w:before="0" w:after="60" w:line="200" w:lineRule="exact"/>
              <w:rPr>
                <w:b/>
                <w:bCs/>
                <w:sz w:val="18"/>
                <w:szCs w:val="18"/>
                <w:rtl/>
                <w:lang w:val="en-US" w:bidi="ar-SA"/>
              </w:rPr>
            </w:pPr>
            <w:r w:rsidRPr="00940065">
              <w:rPr>
                <w:b/>
                <w:bCs/>
                <w:sz w:val="18"/>
                <w:szCs w:val="18"/>
              </w:rPr>
              <w:t>PP-98</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BC55B8" w:rsidRDefault="0087106B" w:rsidP="0087106B">
            <w:pPr>
              <w:spacing w:before="60" w:after="60" w:line="340" w:lineRule="exact"/>
            </w:pPr>
          </w:p>
        </w:tc>
        <w:tc>
          <w:tcPr>
            <w:tcW w:w="3065" w:type="pct"/>
            <w:gridSpan w:val="2"/>
            <w:tcBorders>
              <w:top w:val="nil"/>
              <w:left w:val="nil"/>
              <w:bottom w:val="nil"/>
              <w:right w:val="nil"/>
            </w:tcBorders>
            <w:shd w:val="clear" w:color="auto" w:fill="auto"/>
          </w:tcPr>
          <w:p w:rsidR="0087106B" w:rsidRPr="00CC7583" w:rsidRDefault="0087106B">
            <w:pPr>
              <w:tabs>
                <w:tab w:val="clear" w:pos="567"/>
                <w:tab w:val="clear" w:pos="1134"/>
                <w:tab w:val="clear" w:pos="1701"/>
                <w:tab w:val="clear" w:pos="2268"/>
                <w:tab w:val="clear" w:pos="2835"/>
                <w:tab w:val="left" w:pos="851"/>
              </w:tabs>
              <w:spacing w:before="60" w:after="60" w:line="340" w:lineRule="exact"/>
              <w:rPr>
                <w:spacing w:val="-4"/>
                <w:rtl/>
              </w:rPr>
              <w:pPrChange w:id="3779" w:author="ajlouni" w:date="2013-02-27T08:56:00Z">
                <w:pPr>
                  <w:spacing w:before="60" w:after="60" w:line="340" w:lineRule="exact"/>
                </w:pPr>
              </w:pPrChange>
            </w:pPr>
            <w:r w:rsidRPr="00CC7583">
              <w:rPr>
                <w:spacing w:val="-4"/>
              </w:rPr>
              <w:t>2</w:t>
            </w:r>
            <w:r w:rsidRPr="00CC7583">
              <w:rPr>
                <w:spacing w:val="-4"/>
                <w:rtl/>
              </w:rPr>
              <w:tab/>
              <w:t xml:space="preserve">عندما لا تُعتمد أي وسيلة من وسائل التسوية المذكورة، </w:t>
            </w:r>
            <w:r w:rsidRPr="00CC7583">
              <w:rPr>
                <w:rFonts w:hint="cs"/>
                <w:spacing w:val="-4"/>
                <w:rtl/>
              </w:rPr>
              <w:t>يجوز</w:t>
            </w:r>
            <w:r w:rsidRPr="00CC7583">
              <w:rPr>
                <w:spacing w:val="-4"/>
                <w:rtl/>
              </w:rPr>
              <w:t xml:space="preserve"> لأي دولة من الدول الأعضاء تكون طرفاً في خلاف، أن تلجأ إلى التحكيم طبقاً للإجراء المحدد في</w:t>
            </w:r>
            <w:del w:id="3780" w:author="ajlouni" w:date="2013-02-27T08:56:00Z">
              <w:r w:rsidRPr="00CC7583" w:rsidDel="004F4632">
                <w:rPr>
                  <w:spacing w:val="-4"/>
                  <w:rtl/>
                </w:rPr>
                <w:delText xml:space="preserve"> الاتفاقية</w:delText>
              </w:r>
            </w:del>
            <w:ins w:id="3781" w:author="ajlouni" w:date="2013-02-27T08:56:00Z">
              <w:r w:rsidRPr="00CC7583">
                <w:rPr>
                  <w:rFonts w:hint="cs"/>
                  <w:spacing w:val="-4"/>
                  <w:rtl/>
                </w:rPr>
                <w:t xml:space="preserve"> الأحكام </w:t>
              </w:r>
            </w:ins>
            <w:ins w:id="3782" w:author="ajlouni" w:date="2013-06-03T13:15:00Z">
              <w:r w:rsidRPr="00CC7583">
                <w:rPr>
                  <w:rFonts w:hint="cs"/>
                  <w:spacing w:val="-4"/>
                  <w:rtl/>
                </w:rPr>
                <w:t xml:space="preserve">ذات الصلة من الأحكام </w:t>
              </w:r>
            </w:ins>
            <w:ins w:id="3783" w:author="ajlouni" w:date="2013-02-27T08:56:00Z">
              <w:r w:rsidRPr="00CC7583">
                <w:rPr>
                  <w:rFonts w:hint="cs"/>
                  <w:spacing w:val="-4"/>
                  <w:rtl/>
                </w:rPr>
                <w:t>والقواعد العامة</w:t>
              </w:r>
            </w:ins>
            <w:r w:rsidRPr="00CC7583">
              <w:rPr>
                <w:spacing w:val="-4"/>
                <w:rtl/>
              </w:rPr>
              <w:t>.</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234</w:t>
            </w:r>
          </w:p>
          <w:p w:rsidR="0087106B" w:rsidRPr="00940065" w:rsidRDefault="0087106B"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BC55B8" w:rsidRDefault="0087106B" w:rsidP="00964246">
            <w:pPr>
              <w:keepLines/>
              <w:spacing w:before="60" w:after="60" w:line="340" w:lineRule="exact"/>
            </w:pPr>
          </w:p>
        </w:tc>
        <w:tc>
          <w:tcPr>
            <w:tcW w:w="3065" w:type="pct"/>
            <w:gridSpan w:val="2"/>
            <w:tcBorders>
              <w:top w:val="nil"/>
              <w:left w:val="nil"/>
              <w:bottom w:val="nil"/>
              <w:right w:val="nil"/>
            </w:tcBorders>
            <w:shd w:val="clear" w:color="auto" w:fill="auto"/>
          </w:tcPr>
          <w:p w:rsidR="0087106B" w:rsidRPr="00BC55B8" w:rsidRDefault="0087106B" w:rsidP="00964246">
            <w:pPr>
              <w:keepLines/>
              <w:tabs>
                <w:tab w:val="clear" w:pos="567"/>
                <w:tab w:val="clear" w:pos="1134"/>
                <w:tab w:val="clear" w:pos="1701"/>
                <w:tab w:val="clear" w:pos="2268"/>
                <w:tab w:val="clear" w:pos="2835"/>
                <w:tab w:val="left" w:pos="851"/>
              </w:tabs>
              <w:spacing w:before="60" w:after="60" w:line="340" w:lineRule="exact"/>
              <w:rPr>
                <w:rtl/>
              </w:rPr>
            </w:pPr>
            <w:r w:rsidRPr="00BC55B8">
              <w:t>3</w:t>
            </w:r>
            <w:r w:rsidRPr="00BC55B8">
              <w:rPr>
                <w:rtl/>
              </w:rPr>
              <w:tab/>
            </w:r>
            <w:r w:rsidRPr="00BC55B8">
              <w:rPr>
                <w:rFonts w:hint="cs"/>
                <w:rtl/>
              </w:rPr>
              <w:t>ينطبق</w:t>
            </w:r>
            <w:r w:rsidRPr="00BC55B8">
              <w:rPr>
                <w:rtl/>
              </w:rPr>
              <w:t xml:space="preserve"> البروتوكول الاختياري بشأن التسوية الإلزامية للخلافات المتعلقة بهذا الدستور وبالاتفاقية وباللوائح الإدارية بين الدول الأعضاء الأطراف في</w:t>
            </w:r>
            <w:r>
              <w:rPr>
                <w:rFonts w:hint="cs"/>
                <w:rtl/>
              </w:rPr>
              <w:t> </w:t>
            </w:r>
            <w:r w:rsidRPr="00BC55B8">
              <w:rPr>
                <w:rtl/>
              </w:rPr>
              <w:t>هذا</w:t>
            </w:r>
            <w:r w:rsidRPr="00BC55B8">
              <w:rPr>
                <w:rFonts w:hint="cs"/>
                <w:spacing w:val="-4"/>
                <w:rtl/>
              </w:rPr>
              <w:t> </w:t>
            </w:r>
            <w:r w:rsidRPr="00BC55B8">
              <w:rPr>
                <w:rtl/>
              </w:rPr>
              <w:t>البروتوكول.</w:t>
            </w:r>
          </w:p>
        </w:tc>
        <w:tc>
          <w:tcPr>
            <w:tcW w:w="927" w:type="pct"/>
            <w:gridSpan w:val="4"/>
            <w:tcBorders>
              <w:top w:val="nil"/>
              <w:left w:val="nil"/>
              <w:bottom w:val="nil"/>
              <w:right w:val="nil"/>
            </w:tcBorders>
          </w:tcPr>
          <w:p w:rsidR="0087106B" w:rsidRPr="00940065" w:rsidRDefault="0087106B" w:rsidP="00964246">
            <w:pPr>
              <w:keepLines/>
              <w:tabs>
                <w:tab w:val="clear" w:pos="567"/>
                <w:tab w:val="clear" w:pos="1134"/>
                <w:tab w:val="clear" w:pos="1701"/>
                <w:tab w:val="clear" w:pos="2268"/>
                <w:tab w:val="clear" w:pos="2835"/>
                <w:tab w:val="left" w:pos="851"/>
              </w:tabs>
              <w:spacing w:before="60" w:after="60" w:line="340" w:lineRule="exact"/>
              <w:rPr>
                <w:b/>
                <w:bCs/>
              </w:rPr>
            </w:pPr>
            <w:r w:rsidRPr="00940065">
              <w:rPr>
                <w:b/>
                <w:bCs/>
              </w:rPr>
              <w:t>235</w:t>
            </w:r>
          </w:p>
          <w:p w:rsidR="0087106B" w:rsidRPr="00940065" w:rsidRDefault="0087106B" w:rsidP="00964246">
            <w:pPr>
              <w:keepLines/>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9A0B19" w:rsidDel="00875ECC" w:rsidRDefault="0087106B" w:rsidP="00AA7253">
            <w:pPr>
              <w:keepNext/>
              <w:keepLines/>
              <w:spacing w:after="60" w:line="340" w:lineRule="exact"/>
              <w:rPr>
                <w:lang w:bidi="ar-SA"/>
              </w:rPr>
            </w:pPr>
          </w:p>
        </w:tc>
        <w:tc>
          <w:tcPr>
            <w:tcW w:w="3065" w:type="pct"/>
            <w:gridSpan w:val="2"/>
            <w:tcBorders>
              <w:top w:val="nil"/>
              <w:left w:val="nil"/>
              <w:bottom w:val="nil"/>
              <w:right w:val="nil"/>
            </w:tcBorders>
            <w:shd w:val="clear" w:color="auto" w:fill="auto"/>
          </w:tcPr>
          <w:p w:rsidR="0087106B" w:rsidRPr="00940065" w:rsidRDefault="0087106B" w:rsidP="00F431E5">
            <w:pPr>
              <w:keepNext/>
              <w:keepLines/>
              <w:tabs>
                <w:tab w:val="clear" w:pos="567"/>
                <w:tab w:val="clear" w:pos="1134"/>
                <w:tab w:val="clear" w:pos="1701"/>
                <w:tab w:val="clear" w:pos="2268"/>
                <w:tab w:val="clear" w:pos="2835"/>
                <w:tab w:val="left" w:pos="851"/>
              </w:tabs>
              <w:spacing w:before="360"/>
              <w:jc w:val="center"/>
              <w:rPr>
                <w:sz w:val="28"/>
                <w:szCs w:val="40"/>
                <w:rtl/>
              </w:rPr>
            </w:pPr>
            <w:r w:rsidRPr="00940065">
              <w:rPr>
                <w:sz w:val="28"/>
                <w:szCs w:val="40"/>
                <w:rtl/>
              </w:rPr>
              <w:t xml:space="preserve">المـادة </w:t>
            </w:r>
            <w:r w:rsidRPr="00940065">
              <w:rPr>
                <w:sz w:val="28"/>
                <w:szCs w:val="40"/>
              </w:rPr>
              <w:t>57</w:t>
            </w:r>
          </w:p>
          <w:p w:rsidR="0087106B" w:rsidRPr="00BC55B8" w:rsidRDefault="0087106B" w:rsidP="00F431E5">
            <w:pPr>
              <w:tabs>
                <w:tab w:val="clear" w:pos="567"/>
                <w:tab w:val="clear" w:pos="1134"/>
                <w:tab w:val="clear" w:pos="1701"/>
                <w:tab w:val="clear" w:pos="2268"/>
                <w:tab w:val="clear" w:pos="2835"/>
                <w:tab w:val="left" w:pos="851"/>
              </w:tabs>
              <w:spacing w:before="60" w:after="240" w:line="340" w:lineRule="exact"/>
              <w:jc w:val="center"/>
            </w:pPr>
            <w:r w:rsidRPr="00940065">
              <w:rPr>
                <w:b/>
                <w:bCs/>
                <w:sz w:val="26"/>
                <w:szCs w:val="36"/>
                <w:rtl/>
              </w:rPr>
              <w:t>نقض هذا الدستور</w:t>
            </w:r>
            <w:del w:id="3784" w:author="ajlouni" w:date="2013-02-27T08:57:00Z">
              <w:r w:rsidRPr="00940065" w:rsidDel="00EE41F5">
                <w:rPr>
                  <w:b/>
                  <w:bCs/>
                  <w:sz w:val="26"/>
                  <w:szCs w:val="36"/>
                  <w:rtl/>
                </w:rPr>
                <w:delText xml:space="preserve"> </w:delText>
              </w:r>
              <w:r w:rsidRPr="00EE41F5" w:rsidDel="00EE41F5">
                <w:rPr>
                  <w:rFonts w:hint="cs"/>
                  <w:b/>
                  <w:bCs/>
                  <w:sz w:val="26"/>
                  <w:szCs w:val="36"/>
                  <w:rtl/>
                  <w:rPrChange w:id="3785" w:author="ajlouni" w:date="2013-02-27T08:57:00Z">
                    <w:rPr>
                      <w:rFonts w:hint="cs"/>
                      <w:b/>
                      <w:bCs/>
                      <w:sz w:val="26"/>
                      <w:szCs w:val="36"/>
                      <w:highlight w:val="yellow"/>
                      <w:rtl/>
                    </w:rPr>
                  </w:rPrChange>
                </w:rPr>
                <w:delText>والاتفاقية</w:delText>
              </w:r>
            </w:del>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rPr>
            </w:pP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006BB4" w:rsidRDefault="0087106B" w:rsidP="007D3378">
            <w:pPr>
              <w:spacing w:before="60" w:after="60" w:line="340" w:lineRule="exact"/>
              <w:rPr>
                <w:spacing w:val="-4"/>
                <w:lang w:bidi="ar-SA"/>
              </w:rPr>
            </w:pPr>
          </w:p>
        </w:tc>
        <w:tc>
          <w:tcPr>
            <w:tcW w:w="3065" w:type="pct"/>
            <w:gridSpan w:val="2"/>
            <w:tcBorders>
              <w:top w:val="nil"/>
              <w:left w:val="nil"/>
              <w:bottom w:val="nil"/>
              <w:right w:val="nil"/>
            </w:tcBorders>
            <w:shd w:val="clear" w:color="auto" w:fill="auto"/>
          </w:tcPr>
          <w:p w:rsidR="0087106B" w:rsidRPr="00006BB4" w:rsidRDefault="0087106B">
            <w:pPr>
              <w:tabs>
                <w:tab w:val="clear" w:pos="567"/>
                <w:tab w:val="clear" w:pos="1134"/>
                <w:tab w:val="clear" w:pos="1701"/>
                <w:tab w:val="clear" w:pos="2268"/>
                <w:tab w:val="clear" w:pos="2835"/>
                <w:tab w:val="left" w:pos="851"/>
              </w:tabs>
              <w:spacing w:before="60" w:after="60" w:line="340" w:lineRule="exact"/>
              <w:rPr>
                <w:spacing w:val="-4"/>
                <w:rtl/>
                <w:lang w:bidi="ar-SA"/>
              </w:rPr>
              <w:pPrChange w:id="3786" w:author="ajlouni" w:date="2013-03-04T09:55:00Z">
                <w:pPr>
                  <w:spacing w:before="60" w:after="60" w:line="340" w:lineRule="exact"/>
                </w:pPr>
              </w:pPrChange>
            </w:pPr>
            <w:r w:rsidRPr="00006BB4">
              <w:rPr>
                <w:spacing w:val="-4"/>
              </w:rPr>
              <w:t>1</w:t>
            </w:r>
            <w:r w:rsidRPr="00006BB4">
              <w:rPr>
                <w:spacing w:val="-4"/>
                <w:rtl/>
              </w:rPr>
              <w:tab/>
              <w:t>يحق لكل دولة من الدول الأعضاء التي صدقت على هذا الدستور والاتفاقية، أو قبلت</w:t>
            </w:r>
            <w:ins w:id="3787" w:author="ajlouni" w:date="2013-02-27T08:58:00Z">
              <w:r w:rsidRPr="00006BB4">
                <w:rPr>
                  <w:rFonts w:hint="cs"/>
                  <w:spacing w:val="-4"/>
                  <w:rtl/>
                </w:rPr>
                <w:t xml:space="preserve"> به</w:t>
              </w:r>
            </w:ins>
            <w:del w:id="3788" w:author="ajlouni" w:date="2013-02-27T08:58:00Z">
              <w:r w:rsidRPr="00006BB4" w:rsidDel="00EE41F5">
                <w:rPr>
                  <w:spacing w:val="-4"/>
                  <w:rtl/>
                </w:rPr>
                <w:delText xml:space="preserve"> </w:delText>
              </w:r>
            </w:del>
            <w:del w:id="3789" w:author="ajlouni" w:date="2013-02-27T08:57:00Z">
              <w:r w:rsidRPr="00006BB4" w:rsidDel="00EE41F5">
                <w:rPr>
                  <w:spacing w:val="-4"/>
                  <w:rtl/>
                </w:rPr>
                <w:delText>بهما</w:delText>
              </w:r>
            </w:del>
            <w:r w:rsidRPr="00006BB4">
              <w:rPr>
                <w:spacing w:val="-4"/>
                <w:rtl/>
              </w:rPr>
              <w:t>، أو</w:t>
            </w:r>
            <w:r w:rsidRPr="00006BB4">
              <w:rPr>
                <w:rFonts w:hint="cs"/>
                <w:spacing w:val="-4"/>
                <w:rtl/>
              </w:rPr>
              <w:t> </w:t>
            </w:r>
            <w:r w:rsidRPr="00006BB4">
              <w:rPr>
                <w:spacing w:val="-4"/>
                <w:rtl/>
              </w:rPr>
              <w:t xml:space="preserve">وافقت </w:t>
            </w:r>
            <w:del w:id="3790" w:author="ajlouni" w:date="2013-02-27T08:58:00Z">
              <w:r w:rsidRPr="00006BB4" w:rsidDel="00EE41F5">
                <w:rPr>
                  <w:spacing w:val="-4"/>
                  <w:rtl/>
                </w:rPr>
                <w:delText>عليهما</w:delText>
              </w:r>
            </w:del>
            <w:ins w:id="3791" w:author="ajlouni" w:date="2013-02-27T08:58:00Z">
              <w:r w:rsidRPr="00006BB4">
                <w:rPr>
                  <w:rFonts w:hint="cs"/>
                  <w:spacing w:val="-4"/>
                  <w:rtl/>
                </w:rPr>
                <w:t>عليه</w:t>
              </w:r>
            </w:ins>
            <w:r w:rsidRPr="00006BB4">
              <w:rPr>
                <w:spacing w:val="-4"/>
                <w:rtl/>
              </w:rPr>
              <w:t xml:space="preserve">، أو انضمت </w:t>
            </w:r>
            <w:del w:id="3792" w:author="ajlouni" w:date="2013-02-27T08:58:00Z">
              <w:r w:rsidRPr="00006BB4" w:rsidDel="00EE41F5">
                <w:rPr>
                  <w:spacing w:val="-4"/>
                  <w:rtl/>
                </w:rPr>
                <w:delText>إليهما</w:delText>
              </w:r>
            </w:del>
            <w:ins w:id="3793" w:author="ajlouni" w:date="2013-02-27T08:58:00Z">
              <w:r w:rsidRPr="00006BB4">
                <w:rPr>
                  <w:rFonts w:hint="cs"/>
                  <w:spacing w:val="-4"/>
                  <w:rtl/>
                </w:rPr>
                <w:t>إليه</w:t>
              </w:r>
            </w:ins>
            <w:r w:rsidRPr="00006BB4">
              <w:rPr>
                <w:spacing w:val="-4"/>
                <w:rtl/>
              </w:rPr>
              <w:t>، أن</w:t>
            </w:r>
            <w:del w:id="3794" w:author="ajlouni" w:date="2013-03-04T09:55:00Z">
              <w:r w:rsidRPr="00006BB4" w:rsidDel="00DB056C">
                <w:rPr>
                  <w:spacing w:val="-4"/>
                  <w:rtl/>
                </w:rPr>
                <w:delText xml:space="preserve"> </w:delText>
              </w:r>
            </w:del>
            <w:del w:id="3795" w:author="ajlouni" w:date="2013-02-27T08:58:00Z">
              <w:r w:rsidRPr="00006BB4" w:rsidDel="00EE41F5">
                <w:rPr>
                  <w:spacing w:val="-4"/>
                  <w:rtl/>
                </w:rPr>
                <w:delText>تنقضهما</w:delText>
              </w:r>
            </w:del>
            <w:ins w:id="3796" w:author="ajlouni" w:date="2013-03-04T09:55:00Z">
              <w:r>
                <w:rPr>
                  <w:rFonts w:hint="cs"/>
                  <w:spacing w:val="-4"/>
                  <w:rtl/>
                </w:rPr>
                <w:t xml:space="preserve"> </w:t>
              </w:r>
            </w:ins>
            <w:ins w:id="3797" w:author="ajlouni" w:date="2013-02-27T08:58:00Z">
              <w:r w:rsidRPr="00006BB4">
                <w:rPr>
                  <w:rFonts w:hint="cs"/>
                  <w:spacing w:val="-4"/>
                  <w:rtl/>
                </w:rPr>
                <w:t>تنقضه</w:t>
              </w:r>
            </w:ins>
            <w:r w:rsidRPr="00006BB4">
              <w:rPr>
                <w:spacing w:val="-4"/>
                <w:rtl/>
              </w:rPr>
              <w:t xml:space="preserve">. ويتم </w:t>
            </w:r>
            <w:r w:rsidRPr="00006BB4">
              <w:rPr>
                <w:rFonts w:hint="cs"/>
                <w:spacing w:val="-4"/>
                <w:rtl/>
              </w:rPr>
              <w:t xml:space="preserve">في هذه الحالة </w:t>
            </w:r>
            <w:r w:rsidRPr="00006BB4">
              <w:rPr>
                <w:spacing w:val="-4"/>
                <w:rtl/>
              </w:rPr>
              <w:t xml:space="preserve">نقض هذا الدستور </w:t>
            </w:r>
            <w:del w:id="3798" w:author="ajlouni" w:date="2013-02-27T08:58:00Z">
              <w:r w:rsidRPr="00006BB4" w:rsidDel="000F4C51">
                <w:rPr>
                  <w:spacing w:val="-4"/>
                  <w:rtl/>
                </w:rPr>
                <w:delText xml:space="preserve">والاتفاقية معاً </w:delText>
              </w:r>
            </w:del>
            <w:r w:rsidRPr="00006BB4">
              <w:rPr>
                <w:spacing w:val="-4"/>
                <w:rtl/>
              </w:rPr>
              <w:t xml:space="preserve">بشكل وثيقة </w:t>
            </w:r>
            <w:del w:id="3799" w:author="ajlouni" w:date="2013-02-27T08:58:00Z">
              <w:r w:rsidRPr="00006BB4" w:rsidDel="000F4C51">
                <w:rPr>
                  <w:spacing w:val="-4"/>
                  <w:rtl/>
                </w:rPr>
                <w:delText xml:space="preserve">وحيدة </w:delText>
              </w:r>
            </w:del>
            <w:r w:rsidRPr="00006BB4">
              <w:rPr>
                <w:spacing w:val="-4"/>
                <w:rtl/>
              </w:rPr>
              <w:t xml:space="preserve">في تبليغ </w:t>
            </w:r>
            <w:ins w:id="3800" w:author="ajlouni" w:date="2013-06-03T13:15:00Z">
              <w:r>
                <w:rPr>
                  <w:rFonts w:hint="cs"/>
                  <w:spacing w:val="-4"/>
                  <w:rtl/>
                </w:rPr>
                <w:t xml:space="preserve">مكتوب </w:t>
              </w:r>
            </w:ins>
            <w:r w:rsidRPr="00006BB4">
              <w:rPr>
                <w:spacing w:val="-4"/>
                <w:rtl/>
              </w:rPr>
              <w:t xml:space="preserve">يوجه إلى الأمين العام. ويقوم الأمين العام فور </w:t>
            </w:r>
            <w:r w:rsidRPr="00006BB4">
              <w:rPr>
                <w:rFonts w:hint="cs"/>
                <w:spacing w:val="-4"/>
                <w:rtl/>
              </w:rPr>
              <w:t>تلقيه</w:t>
            </w:r>
            <w:r w:rsidRPr="00006BB4">
              <w:rPr>
                <w:spacing w:val="-4"/>
                <w:rtl/>
              </w:rPr>
              <w:t xml:space="preserve"> التبليغ بإعلام الدول الأعضاء الأخرى</w:t>
            </w:r>
            <w:r w:rsidRPr="00006BB4">
              <w:rPr>
                <w:rFonts w:hint="cs"/>
                <w:spacing w:val="-4"/>
                <w:rtl/>
              </w:rPr>
              <w:t> </w:t>
            </w:r>
            <w:r w:rsidRPr="00006BB4">
              <w:rPr>
                <w:spacing w:val="-4"/>
                <w:rtl/>
              </w:rPr>
              <w:t>به.</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236</w:t>
            </w:r>
          </w:p>
          <w:p w:rsidR="0087106B" w:rsidRPr="00940065" w:rsidRDefault="0087106B"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F59AB" w:rsidRDefault="0087106B" w:rsidP="007D3378">
            <w:pPr>
              <w:spacing w:before="60" w:after="60" w:line="340" w:lineRule="exact"/>
              <w:rPr>
                <w:spacing w:val="-6"/>
              </w:rPr>
            </w:pPr>
          </w:p>
        </w:tc>
        <w:tc>
          <w:tcPr>
            <w:tcW w:w="3065" w:type="pct"/>
            <w:gridSpan w:val="2"/>
            <w:tcBorders>
              <w:top w:val="nil"/>
              <w:left w:val="nil"/>
              <w:bottom w:val="nil"/>
              <w:right w:val="nil"/>
            </w:tcBorders>
            <w:shd w:val="clear" w:color="auto" w:fill="auto"/>
          </w:tcPr>
          <w:p w:rsidR="0087106B" w:rsidRPr="006F59AB" w:rsidRDefault="0087106B" w:rsidP="00F431E5">
            <w:pPr>
              <w:tabs>
                <w:tab w:val="clear" w:pos="567"/>
                <w:tab w:val="clear" w:pos="1134"/>
                <w:tab w:val="clear" w:pos="1701"/>
                <w:tab w:val="clear" w:pos="2268"/>
                <w:tab w:val="clear" w:pos="2835"/>
                <w:tab w:val="left" w:pos="851"/>
              </w:tabs>
              <w:spacing w:before="60" w:after="60" w:line="340" w:lineRule="exact"/>
              <w:rPr>
                <w:spacing w:val="-6"/>
                <w:rtl/>
              </w:rPr>
            </w:pPr>
            <w:r w:rsidRPr="006F59AB">
              <w:rPr>
                <w:spacing w:val="-6"/>
              </w:rPr>
              <w:t>2</w:t>
            </w:r>
            <w:r w:rsidRPr="006F59AB">
              <w:rPr>
                <w:spacing w:val="-6"/>
              </w:rPr>
              <w:tab/>
            </w:r>
            <w:r w:rsidRPr="006F59AB">
              <w:rPr>
                <w:rFonts w:hint="cs"/>
                <w:spacing w:val="-6"/>
                <w:rtl/>
              </w:rPr>
              <w:t>يسري هذا النقض بعد انقضاء فترة سنة واحدة، ابتداءً من التاريخ الذي يتلقى فيه الأمين العام التبليغ</w:t>
            </w:r>
            <w:r>
              <w:rPr>
                <w:rFonts w:hint="eastAsia"/>
                <w:rtl/>
                <w:lang w:bidi="ar-SY"/>
              </w:rPr>
              <w:t> </w:t>
            </w:r>
            <w:r w:rsidRPr="006F59AB">
              <w:rPr>
                <w:rFonts w:hint="cs"/>
                <w:spacing w:val="-6"/>
                <w:rtl/>
              </w:rPr>
              <w:t>بشأنه.</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237</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Default="0087106B" w:rsidP="00A06129">
            <w:pPr>
              <w:keepNext/>
              <w:keepLines/>
              <w:spacing w:after="60" w:line="340" w:lineRule="exact"/>
              <w:rPr>
                <w:b/>
                <w:bCs/>
                <w:spacing w:val="-4"/>
                <w:sz w:val="18"/>
                <w:szCs w:val="24"/>
                <w:highlight w:val="yellow"/>
                <w:rtl/>
              </w:rPr>
            </w:pPr>
          </w:p>
          <w:p w:rsidR="0087106B" w:rsidRPr="009A0B19" w:rsidDel="00875ECC" w:rsidRDefault="0087106B" w:rsidP="0087106B">
            <w:pPr>
              <w:keepNext/>
              <w:keepLines/>
              <w:spacing w:after="60" w:line="340" w:lineRule="exact"/>
              <w:rPr>
                <w:lang w:bidi="ar-SA"/>
              </w:rPr>
            </w:pPr>
            <w:r>
              <w:rPr>
                <w:rFonts w:hint="cs"/>
                <w:b/>
                <w:bCs/>
                <w:spacing w:val="-4"/>
                <w:sz w:val="18"/>
                <w:szCs w:val="24"/>
                <w:rtl/>
                <w:lang w:bidi="ar-SA"/>
              </w:rPr>
              <w:t xml:space="preserve">التعليق </w:t>
            </w:r>
            <w:r>
              <w:rPr>
                <w:b/>
                <w:bCs/>
                <w:spacing w:val="-4"/>
                <w:sz w:val="18"/>
                <w:szCs w:val="24"/>
              </w:rPr>
              <w:t>[ad</w:t>
            </w:r>
            <w:r>
              <w:rPr>
                <w:b/>
                <w:bCs/>
                <w:spacing w:val="-4"/>
                <w:sz w:val="18"/>
                <w:szCs w:val="24"/>
                <w:lang w:val="en-US"/>
              </w:rPr>
              <w:t>22</w:t>
            </w:r>
            <w:r>
              <w:rPr>
                <w:b/>
                <w:bCs/>
                <w:spacing w:val="-4"/>
                <w:sz w:val="18"/>
                <w:szCs w:val="24"/>
              </w:rPr>
              <w:t>]</w:t>
            </w:r>
            <w:r>
              <w:rPr>
                <w:rFonts w:hint="cs"/>
                <w:b/>
                <w:bCs/>
                <w:spacing w:val="-4"/>
                <w:sz w:val="18"/>
                <w:szCs w:val="24"/>
                <w:rtl/>
                <w:lang w:bidi="ar-SA"/>
              </w:rPr>
              <w:t xml:space="preserve">: </w:t>
            </w:r>
            <w:r w:rsidRPr="00814EEF">
              <w:rPr>
                <w:rFonts w:hint="cs"/>
                <w:spacing w:val="-4"/>
                <w:sz w:val="18"/>
                <w:szCs w:val="24"/>
                <w:rtl/>
                <w:lang w:bidi="ar-SA"/>
              </w:rPr>
              <w:t>انظر</w:t>
            </w:r>
            <w:r>
              <w:rPr>
                <w:rFonts w:hint="cs"/>
                <w:spacing w:val="-4"/>
                <w:sz w:val="18"/>
                <w:szCs w:val="24"/>
                <w:rtl/>
                <w:lang w:bidi="ar-SA"/>
              </w:rPr>
              <w:t xml:space="preserve"> </w:t>
            </w:r>
            <w:r w:rsidRPr="00814EEF">
              <w:rPr>
                <w:rFonts w:hint="cs"/>
                <w:spacing w:val="-4"/>
                <w:sz w:val="18"/>
                <w:szCs w:val="24"/>
                <w:rtl/>
                <w:lang w:bidi="ar-SA"/>
              </w:rPr>
              <w:t xml:space="preserve">القسم </w:t>
            </w:r>
            <w:r w:rsidRPr="00814EEF">
              <w:rPr>
                <w:spacing w:val="-4"/>
                <w:sz w:val="18"/>
                <w:szCs w:val="24"/>
                <w:lang w:val="en-US" w:bidi="ar-SA"/>
              </w:rPr>
              <w:t>3</w:t>
            </w:r>
            <w:r w:rsidRPr="00814EEF">
              <w:rPr>
                <w:rFonts w:hint="cs"/>
                <w:spacing w:val="-4"/>
                <w:sz w:val="18"/>
                <w:szCs w:val="24"/>
                <w:rtl/>
                <w:lang w:val="en-US" w:bidi="ar-SA"/>
              </w:rPr>
              <w:t>(</w:t>
            </w:r>
            <w:r>
              <w:rPr>
                <w:rFonts w:hint="cs"/>
                <w:spacing w:val="-4"/>
                <w:sz w:val="18"/>
                <w:szCs w:val="24"/>
                <w:rtl/>
                <w:lang w:val="en-US" w:bidi="ar-SA"/>
              </w:rPr>
              <w:t>ألف</w:t>
            </w:r>
            <w:r w:rsidRPr="00814EEF">
              <w:rPr>
                <w:rFonts w:hint="cs"/>
                <w:spacing w:val="-4"/>
                <w:sz w:val="18"/>
                <w:szCs w:val="24"/>
                <w:rtl/>
                <w:lang w:val="en-US" w:bidi="ar-SA"/>
              </w:rPr>
              <w:t>)</w:t>
            </w:r>
            <w:r>
              <w:rPr>
                <w:rFonts w:hint="cs"/>
                <w:spacing w:val="-4"/>
                <w:sz w:val="18"/>
                <w:szCs w:val="24"/>
                <w:rtl/>
                <w:lang w:val="en-US" w:bidi="ar-SA"/>
              </w:rPr>
              <w:t xml:space="preserve"> من التقرير.</w:t>
            </w:r>
          </w:p>
        </w:tc>
        <w:tc>
          <w:tcPr>
            <w:tcW w:w="3065" w:type="pct"/>
            <w:gridSpan w:val="2"/>
            <w:tcBorders>
              <w:top w:val="nil"/>
              <w:left w:val="nil"/>
              <w:bottom w:val="nil"/>
              <w:right w:val="nil"/>
            </w:tcBorders>
            <w:shd w:val="clear" w:color="auto" w:fill="auto"/>
          </w:tcPr>
          <w:p w:rsidR="0087106B" w:rsidRPr="00940065" w:rsidRDefault="0087106B" w:rsidP="00F431E5">
            <w:pPr>
              <w:keepNext/>
              <w:keepLines/>
              <w:tabs>
                <w:tab w:val="clear" w:pos="567"/>
                <w:tab w:val="clear" w:pos="1134"/>
                <w:tab w:val="clear" w:pos="1701"/>
                <w:tab w:val="clear" w:pos="2268"/>
                <w:tab w:val="clear" w:pos="2835"/>
                <w:tab w:val="left" w:pos="851"/>
              </w:tabs>
              <w:spacing w:before="240"/>
              <w:jc w:val="center"/>
              <w:rPr>
                <w:sz w:val="28"/>
                <w:szCs w:val="40"/>
                <w:rtl/>
              </w:rPr>
            </w:pPr>
            <w:r w:rsidRPr="00940065">
              <w:rPr>
                <w:sz w:val="28"/>
                <w:szCs w:val="40"/>
                <w:rtl/>
              </w:rPr>
              <w:t xml:space="preserve">المـادة </w:t>
            </w:r>
            <w:r w:rsidRPr="00940065">
              <w:rPr>
                <w:sz w:val="28"/>
                <w:szCs w:val="40"/>
              </w:rPr>
              <w:t>58</w:t>
            </w:r>
          </w:p>
          <w:p w:rsidR="0087106B" w:rsidRPr="006F59AB" w:rsidRDefault="0087106B" w:rsidP="00F431E5">
            <w:pPr>
              <w:tabs>
                <w:tab w:val="clear" w:pos="567"/>
                <w:tab w:val="clear" w:pos="1134"/>
                <w:tab w:val="clear" w:pos="1701"/>
                <w:tab w:val="clear" w:pos="2268"/>
                <w:tab w:val="clear" w:pos="2835"/>
                <w:tab w:val="left" w:pos="851"/>
              </w:tabs>
              <w:spacing w:before="60" w:after="240" w:line="340" w:lineRule="exact"/>
              <w:jc w:val="center"/>
              <w:rPr>
                <w:spacing w:val="-6"/>
              </w:rPr>
            </w:pPr>
            <w:r w:rsidRPr="00940065">
              <w:rPr>
                <w:b/>
                <w:bCs/>
                <w:sz w:val="26"/>
                <w:szCs w:val="36"/>
                <w:rtl/>
              </w:rPr>
              <w:t xml:space="preserve">بدء </w:t>
            </w:r>
            <w:r w:rsidRPr="00940065">
              <w:rPr>
                <w:rFonts w:hint="cs"/>
                <w:b/>
                <w:bCs/>
                <w:sz w:val="26"/>
                <w:szCs w:val="36"/>
                <w:rtl/>
              </w:rPr>
              <w:t>السريان</w:t>
            </w:r>
            <w:r w:rsidRPr="00940065">
              <w:rPr>
                <w:b/>
                <w:bCs/>
                <w:sz w:val="26"/>
                <w:szCs w:val="36"/>
                <w:rtl/>
              </w:rPr>
              <w:t xml:space="preserve"> والمسائل ذات الصلة</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rPr>
            </w:pP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3A2573" w:rsidRDefault="0087106B"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87106B" w:rsidRPr="003A2573" w:rsidRDefault="0087106B" w:rsidP="00F431E5">
            <w:pPr>
              <w:tabs>
                <w:tab w:val="clear" w:pos="567"/>
                <w:tab w:val="clear" w:pos="1134"/>
                <w:tab w:val="clear" w:pos="1701"/>
                <w:tab w:val="clear" w:pos="2268"/>
                <w:tab w:val="clear" w:pos="2835"/>
                <w:tab w:val="left" w:pos="851"/>
              </w:tabs>
              <w:spacing w:before="60" w:after="60" w:line="340" w:lineRule="exact"/>
              <w:rPr>
                <w:rtl/>
              </w:rPr>
            </w:pPr>
            <w:ins w:id="3801" w:author="ajlouni" w:date="2013-02-27T08:58:00Z">
              <w:r w:rsidRPr="003A2573">
                <w:rPr>
                  <w:rFonts w:hint="cs"/>
                  <w:rtl/>
                </w:rPr>
                <w:t>[</w:t>
              </w:r>
            </w:ins>
            <w:r w:rsidRPr="003A2573">
              <w:t>1</w:t>
            </w:r>
            <w:r w:rsidRPr="003A2573">
              <w:rPr>
                <w:rtl/>
              </w:rPr>
              <w:tab/>
            </w:r>
            <w:r w:rsidRPr="003A2573">
              <w:rPr>
                <w:rFonts w:hint="cs"/>
                <w:rtl/>
                <w:lang w:bidi="ar-SY"/>
              </w:rPr>
              <w:t xml:space="preserve">يدخل </w:t>
            </w:r>
            <w:r w:rsidRPr="003A2573">
              <w:rPr>
                <w:rFonts w:hint="cs"/>
                <w:rtl/>
              </w:rPr>
              <w:t xml:space="preserve">هذا </w:t>
            </w:r>
            <w:r w:rsidRPr="003A2573">
              <w:rPr>
                <w:rFonts w:hint="cs"/>
                <w:rtl/>
                <w:lang w:bidi="ar-SY"/>
              </w:rPr>
              <w:t>الدستور والاتفاقية، اللذان اعتمدهما مؤتمر المندوبين المفوضين الإضافي (</w:t>
            </w:r>
            <w:r w:rsidRPr="003A2573">
              <w:rPr>
                <w:rFonts w:hint="cs"/>
                <w:b/>
                <w:bCs/>
                <w:rtl/>
                <w:lang w:bidi="ar-SY"/>
              </w:rPr>
              <w:t xml:space="preserve">جنيف، </w:t>
            </w:r>
            <w:r w:rsidRPr="003A2573">
              <w:rPr>
                <w:b/>
                <w:bCs/>
              </w:rPr>
              <w:t>1992</w:t>
            </w:r>
            <w:r w:rsidRPr="003A2573">
              <w:rPr>
                <w:rFonts w:hint="cs"/>
                <w:rtl/>
              </w:rPr>
              <w:t>)</w:t>
            </w:r>
            <w:r w:rsidRPr="003A2573">
              <w:rPr>
                <w:rFonts w:hint="cs"/>
                <w:rtl/>
                <w:lang w:bidi="ar-SY"/>
              </w:rPr>
              <w:t xml:space="preserve"> حيز التنفيذ، في</w:t>
            </w:r>
            <w:r w:rsidRPr="003A2573">
              <w:rPr>
                <w:rFonts w:hint="eastAsia"/>
                <w:rtl/>
                <w:lang w:bidi="ar-SY"/>
              </w:rPr>
              <w:t> </w:t>
            </w:r>
            <w:r w:rsidRPr="003A2573">
              <w:t>1</w:t>
            </w:r>
            <w:r w:rsidRPr="003A2573">
              <w:rPr>
                <w:rFonts w:hint="cs"/>
                <w:rtl/>
                <w:lang w:bidi="ar-SY"/>
              </w:rPr>
              <w:t xml:space="preserve"> يوليو</w:t>
            </w:r>
            <w:r w:rsidRPr="003A2573">
              <w:rPr>
                <w:rFonts w:hint="eastAsia"/>
                <w:rtl/>
                <w:lang w:bidi="ar-SY"/>
              </w:rPr>
              <w:t> </w:t>
            </w:r>
            <w:r w:rsidRPr="003A2573">
              <w:t>1994</w:t>
            </w:r>
            <w:r w:rsidRPr="003A2573">
              <w:rPr>
                <w:rFonts w:hint="cs"/>
                <w:rtl/>
                <w:lang w:bidi="ar-SY"/>
              </w:rPr>
              <w:t xml:space="preserve"> بين الدول الأعضاء التي أودعت قبل هذا التاريخ وثائق تصديقها أو قبولها أو</w:t>
            </w:r>
            <w:r w:rsidRPr="003A2573">
              <w:rPr>
                <w:rFonts w:hint="eastAsia"/>
                <w:rtl/>
                <w:lang w:bidi="ar-SY"/>
              </w:rPr>
              <w:t> </w:t>
            </w:r>
            <w:r w:rsidRPr="003A2573">
              <w:rPr>
                <w:rFonts w:hint="cs"/>
                <w:rtl/>
                <w:lang w:bidi="ar-SY"/>
              </w:rPr>
              <w:t>موافقتها أو</w:t>
            </w:r>
            <w:r w:rsidRPr="003A2573">
              <w:rPr>
                <w:rFonts w:hint="eastAsia"/>
                <w:rtl/>
                <w:lang w:bidi="ar-SY"/>
              </w:rPr>
              <w:t> </w:t>
            </w:r>
            <w:r w:rsidRPr="003A2573">
              <w:rPr>
                <w:rFonts w:hint="cs"/>
                <w:rtl/>
                <w:lang w:bidi="ar-SY"/>
              </w:rPr>
              <w:t>انضمامها.</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rtl/>
              </w:rPr>
            </w:pPr>
            <w:r w:rsidRPr="00940065">
              <w:rPr>
                <w:b/>
                <w:bCs/>
              </w:rPr>
              <w:t>238</w:t>
            </w:r>
          </w:p>
          <w:p w:rsidR="0087106B" w:rsidRPr="00940065" w:rsidRDefault="0087106B" w:rsidP="00F431E5">
            <w:pPr>
              <w:tabs>
                <w:tab w:val="clear" w:pos="567"/>
                <w:tab w:val="clear" w:pos="1134"/>
                <w:tab w:val="clear" w:pos="1701"/>
                <w:tab w:val="clear" w:pos="2268"/>
                <w:tab w:val="clear" w:pos="2835"/>
                <w:tab w:val="left" w:pos="851"/>
              </w:tabs>
              <w:spacing w:before="0" w:after="60" w:line="200" w:lineRule="exact"/>
              <w:rPr>
                <w:b/>
                <w:bCs/>
                <w:sz w:val="18"/>
                <w:szCs w:val="18"/>
                <w:rtl/>
              </w:rPr>
            </w:pPr>
            <w:r w:rsidRPr="00940065">
              <w:rPr>
                <w:b/>
                <w:bCs/>
                <w:sz w:val="18"/>
                <w:szCs w:val="18"/>
              </w:rPr>
              <w:t>PP-</w:t>
            </w:r>
            <w:r w:rsidRPr="00940065">
              <w:rPr>
                <w:b/>
                <w:bCs/>
                <w:sz w:val="18"/>
                <w:szCs w:val="18"/>
                <w:lang w:val="en-US"/>
              </w:rPr>
              <w:t>0</w:t>
            </w:r>
            <w:r w:rsidRPr="00940065">
              <w:rPr>
                <w:rFonts w:hint="cs"/>
                <w:b/>
                <w:bCs/>
                <w:sz w:val="18"/>
                <w:szCs w:val="18"/>
              </w:rPr>
              <w:t>2</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3A2573" w:rsidRDefault="0087106B" w:rsidP="007D3378">
            <w:pPr>
              <w:spacing w:before="60" w:after="60" w:line="340" w:lineRule="exact"/>
            </w:pPr>
          </w:p>
        </w:tc>
        <w:tc>
          <w:tcPr>
            <w:tcW w:w="3065" w:type="pct"/>
            <w:gridSpan w:val="2"/>
            <w:tcBorders>
              <w:top w:val="nil"/>
              <w:left w:val="nil"/>
              <w:bottom w:val="nil"/>
              <w:right w:val="nil"/>
            </w:tcBorders>
            <w:shd w:val="clear" w:color="auto" w:fill="auto"/>
          </w:tcPr>
          <w:p w:rsidR="0087106B" w:rsidRPr="003A2573" w:rsidRDefault="0087106B" w:rsidP="00E91219">
            <w:pPr>
              <w:tabs>
                <w:tab w:val="clear" w:pos="567"/>
                <w:tab w:val="clear" w:pos="1134"/>
                <w:tab w:val="clear" w:pos="1701"/>
                <w:tab w:val="clear" w:pos="2268"/>
                <w:tab w:val="clear" w:pos="2835"/>
                <w:tab w:val="left" w:pos="851"/>
              </w:tabs>
              <w:spacing w:before="60" w:after="60" w:line="340" w:lineRule="exact"/>
              <w:rPr>
                <w:rtl/>
              </w:rPr>
            </w:pPr>
            <w:r w:rsidRPr="003A2573">
              <w:t>2</w:t>
            </w:r>
            <w:r w:rsidRPr="003A2573">
              <w:rPr>
                <w:rtl/>
              </w:rPr>
              <w:tab/>
            </w:r>
            <w:r w:rsidRPr="00E91219">
              <w:rPr>
                <w:rFonts w:hint="cs"/>
                <w:spacing w:val="6"/>
                <w:rtl/>
              </w:rPr>
              <w:t>عندما يبدأ العمل بهذا الدستور والاتفاقية في التاريخ المحدد في</w:t>
            </w:r>
            <w:r w:rsidR="00E91219" w:rsidRPr="00E91219">
              <w:rPr>
                <w:rFonts w:hint="eastAsia"/>
                <w:spacing w:val="6"/>
                <w:rtl/>
              </w:rPr>
              <w:t> </w:t>
            </w:r>
            <w:r w:rsidRPr="00E91219">
              <w:rPr>
                <w:rFonts w:hint="eastAsia"/>
                <w:spacing w:val="6"/>
                <w:rtl/>
              </w:rPr>
              <w:t>الرقم</w:t>
            </w:r>
            <w:r w:rsidRPr="00E91219">
              <w:rPr>
                <w:spacing w:val="6"/>
                <w:rtl/>
              </w:rPr>
              <w:t xml:space="preserve"> </w:t>
            </w:r>
            <w:r w:rsidRPr="00E91219">
              <w:rPr>
                <w:spacing w:val="6"/>
              </w:rPr>
              <w:t>238</w:t>
            </w:r>
            <w:r w:rsidRPr="00E91219">
              <w:rPr>
                <w:spacing w:val="6"/>
                <w:rtl/>
              </w:rPr>
              <w:t xml:space="preserve"> </w:t>
            </w:r>
            <w:r w:rsidRPr="00E91219">
              <w:rPr>
                <w:rFonts w:hint="eastAsia"/>
                <w:spacing w:val="6"/>
                <w:rtl/>
              </w:rPr>
              <w:t>أعلاه</w:t>
            </w:r>
            <w:r w:rsidRPr="00E91219">
              <w:rPr>
                <w:rFonts w:hint="cs"/>
                <w:spacing w:val="6"/>
                <w:rtl/>
              </w:rPr>
              <w:t>، فإنهما يلغيان الاتفاقية الدولية للاتصالات</w:t>
            </w:r>
            <w:r w:rsidRPr="003A2573">
              <w:rPr>
                <w:rFonts w:hint="cs"/>
                <w:rtl/>
              </w:rPr>
              <w:t xml:space="preserve"> (نيروبي،</w:t>
            </w:r>
            <w:r w:rsidRPr="003A2573">
              <w:rPr>
                <w:rFonts w:hint="eastAsia"/>
                <w:rtl/>
                <w:lang w:bidi="ar-SY"/>
              </w:rPr>
              <w:t> </w:t>
            </w:r>
            <w:r w:rsidRPr="003A2573">
              <w:t>1982</w:t>
            </w:r>
            <w:r w:rsidRPr="003A2573">
              <w:rPr>
                <w:rFonts w:hint="cs"/>
                <w:rtl/>
              </w:rPr>
              <w:t>)، ويحلان محلها بين</w:t>
            </w:r>
            <w:r w:rsidRPr="003A2573">
              <w:rPr>
                <w:rFonts w:hint="eastAsia"/>
                <w:rtl/>
                <w:lang w:bidi="ar-SY"/>
              </w:rPr>
              <w:t> </w:t>
            </w:r>
            <w:r w:rsidRPr="003A2573">
              <w:rPr>
                <w:rFonts w:hint="cs"/>
                <w:rtl/>
              </w:rPr>
              <w:t>الأطراف.</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239</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3A2573" w:rsidRDefault="0087106B" w:rsidP="007D3378">
            <w:pPr>
              <w:keepNext/>
              <w:keepLines/>
              <w:spacing w:before="60" w:after="60" w:line="340" w:lineRule="exact"/>
            </w:pPr>
          </w:p>
        </w:tc>
        <w:tc>
          <w:tcPr>
            <w:tcW w:w="3065" w:type="pct"/>
            <w:gridSpan w:val="2"/>
            <w:tcBorders>
              <w:top w:val="nil"/>
              <w:left w:val="nil"/>
              <w:bottom w:val="nil"/>
              <w:right w:val="nil"/>
            </w:tcBorders>
            <w:shd w:val="clear" w:color="auto" w:fill="auto"/>
          </w:tcPr>
          <w:p w:rsidR="0087106B" w:rsidRPr="003A2573" w:rsidRDefault="0087106B" w:rsidP="00F431E5">
            <w:pPr>
              <w:keepNext/>
              <w:keepLines/>
              <w:tabs>
                <w:tab w:val="clear" w:pos="567"/>
                <w:tab w:val="clear" w:pos="1134"/>
                <w:tab w:val="clear" w:pos="1701"/>
                <w:tab w:val="clear" w:pos="2268"/>
                <w:tab w:val="clear" w:pos="2835"/>
                <w:tab w:val="left" w:pos="851"/>
              </w:tabs>
              <w:spacing w:before="60" w:after="60" w:line="340" w:lineRule="exact"/>
              <w:rPr>
                <w:rtl/>
              </w:rPr>
            </w:pPr>
            <w:r w:rsidRPr="003A2573">
              <w:t>3</w:t>
            </w:r>
            <w:r w:rsidRPr="003A2573">
              <w:rPr>
                <w:rtl/>
              </w:rPr>
              <w:tab/>
            </w:r>
            <w:r w:rsidRPr="003A2573">
              <w:rPr>
                <w:rFonts w:hint="cs"/>
                <w:rtl/>
              </w:rPr>
              <w:t>طبقاً لأحكام المادة</w:t>
            </w:r>
            <w:r w:rsidRPr="003A2573">
              <w:rPr>
                <w:rFonts w:hint="eastAsia"/>
                <w:rtl/>
              </w:rPr>
              <w:t> </w:t>
            </w:r>
            <w:r w:rsidRPr="003A2573">
              <w:t>102</w:t>
            </w:r>
            <w:r w:rsidRPr="003A2573">
              <w:rPr>
                <w:rFonts w:hint="cs"/>
                <w:rtl/>
              </w:rPr>
              <w:t xml:space="preserve"> من ميثاق الأمم المتحدة، يسجل الأمين العام للاتحاد هذا الدستور والاتفاقية لدى الأمانة العامة للأمم المتحدة.</w:t>
            </w:r>
          </w:p>
        </w:tc>
        <w:tc>
          <w:tcPr>
            <w:tcW w:w="927" w:type="pct"/>
            <w:gridSpan w:val="4"/>
            <w:tcBorders>
              <w:top w:val="nil"/>
              <w:left w:val="nil"/>
              <w:bottom w:val="nil"/>
              <w:right w:val="nil"/>
            </w:tcBorders>
          </w:tcPr>
          <w:p w:rsidR="0087106B" w:rsidRPr="00940065" w:rsidRDefault="0087106B" w:rsidP="00F431E5">
            <w:pPr>
              <w:keepNext/>
              <w:keepLines/>
              <w:tabs>
                <w:tab w:val="clear" w:pos="567"/>
                <w:tab w:val="clear" w:pos="1134"/>
                <w:tab w:val="clear" w:pos="1701"/>
                <w:tab w:val="clear" w:pos="2268"/>
                <w:tab w:val="clear" w:pos="2835"/>
                <w:tab w:val="left" w:pos="851"/>
              </w:tabs>
              <w:spacing w:before="60" w:after="60" w:line="340" w:lineRule="exact"/>
              <w:rPr>
                <w:b/>
                <w:bCs/>
              </w:rPr>
            </w:pPr>
            <w:r w:rsidRPr="00940065">
              <w:rPr>
                <w:b/>
                <w:bCs/>
              </w:rPr>
              <w:t>240</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3A2573" w:rsidRDefault="0087106B" w:rsidP="007D3378">
            <w:pPr>
              <w:spacing w:before="60" w:after="60" w:line="340" w:lineRule="exact"/>
              <w:rPr>
                <w:spacing w:val="-2"/>
              </w:rPr>
            </w:pPr>
          </w:p>
        </w:tc>
        <w:tc>
          <w:tcPr>
            <w:tcW w:w="3065" w:type="pct"/>
            <w:gridSpan w:val="2"/>
            <w:tcBorders>
              <w:top w:val="nil"/>
              <w:left w:val="nil"/>
              <w:bottom w:val="nil"/>
              <w:right w:val="nil"/>
            </w:tcBorders>
            <w:shd w:val="clear" w:color="auto" w:fill="auto"/>
          </w:tcPr>
          <w:p w:rsidR="0087106B" w:rsidRPr="003A2573" w:rsidRDefault="0087106B" w:rsidP="00F431E5">
            <w:pPr>
              <w:tabs>
                <w:tab w:val="clear" w:pos="567"/>
                <w:tab w:val="clear" w:pos="1134"/>
                <w:tab w:val="clear" w:pos="1701"/>
                <w:tab w:val="clear" w:pos="2268"/>
                <w:tab w:val="clear" w:pos="2835"/>
                <w:tab w:val="left" w:pos="851"/>
              </w:tabs>
              <w:spacing w:before="60" w:after="60" w:line="340" w:lineRule="exact"/>
              <w:rPr>
                <w:spacing w:val="-2"/>
                <w:rtl/>
                <w:lang w:bidi="ar-SA"/>
              </w:rPr>
            </w:pPr>
            <w:r w:rsidRPr="003A2573">
              <w:rPr>
                <w:spacing w:val="-2"/>
              </w:rPr>
              <w:t>4</w:t>
            </w:r>
            <w:r w:rsidRPr="003A2573">
              <w:rPr>
                <w:spacing w:val="-2"/>
                <w:rtl/>
              </w:rPr>
              <w:tab/>
              <w:t>تبقى النسخة الأصلية لهذا الدستور وللاتفاقية</w:t>
            </w:r>
            <w:r w:rsidRPr="003A2573">
              <w:rPr>
                <w:rFonts w:hint="cs"/>
                <w:spacing w:val="-2"/>
                <w:rtl/>
              </w:rPr>
              <w:t>،</w:t>
            </w:r>
            <w:r w:rsidRPr="003A2573">
              <w:rPr>
                <w:spacing w:val="-2"/>
                <w:rtl/>
              </w:rPr>
              <w:t xml:space="preserve"> الموضوعة باللغات </w:t>
            </w:r>
            <w:r w:rsidRPr="003A2573">
              <w:rPr>
                <w:rFonts w:hint="cs"/>
                <w:spacing w:val="-2"/>
                <w:rtl/>
              </w:rPr>
              <w:t>العربية والصينية والإنكليزية والفرنسية والروسية والإسبانية،</w:t>
            </w:r>
            <w:r w:rsidRPr="003A2573">
              <w:rPr>
                <w:spacing w:val="-2"/>
                <w:rtl/>
              </w:rPr>
              <w:t xml:space="preserve"> مودعة في</w:t>
            </w:r>
            <w:r>
              <w:rPr>
                <w:spacing w:val="-2"/>
              </w:rPr>
              <w:t> </w:t>
            </w:r>
            <w:r w:rsidRPr="003A2573">
              <w:rPr>
                <w:spacing w:val="-2"/>
                <w:rtl/>
              </w:rPr>
              <w:t>محفوظات الاتحاد. ويرسل الأمين العام نسخة مصدقة طبق الأصل، باللغات المطلوبة، إلى كل دولة من الدول الأعضاء الموقعة.</w:t>
            </w:r>
            <w:ins w:id="3802" w:author="ajlouni" w:date="2013-06-03T13:16:00Z">
              <w:r>
                <w:rPr>
                  <w:rFonts w:hint="cs"/>
                  <w:spacing w:val="-2"/>
                  <w:rtl/>
                  <w:lang w:bidi="ar-SA"/>
                </w:rPr>
                <w:t>]</w:t>
              </w:r>
            </w:ins>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241</w:t>
            </w:r>
          </w:p>
          <w:p w:rsidR="0087106B" w:rsidRPr="00940065" w:rsidRDefault="0087106B"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87106B" w:rsidRPr="00940065" w:rsidTr="00D608AC">
        <w:tblPrEx>
          <w:jc w:val="right"/>
        </w:tblPrEx>
        <w:trPr>
          <w:jc w:val="right"/>
        </w:trPr>
        <w:tc>
          <w:tcPr>
            <w:tcW w:w="1008" w:type="pct"/>
            <w:gridSpan w:val="2"/>
            <w:tcBorders>
              <w:top w:val="nil"/>
              <w:left w:val="nil"/>
              <w:right w:val="nil"/>
            </w:tcBorders>
            <w:shd w:val="clear" w:color="auto" w:fill="auto"/>
          </w:tcPr>
          <w:p w:rsidR="0087106B" w:rsidRPr="003A2573" w:rsidRDefault="0087106B" w:rsidP="007D3378">
            <w:pPr>
              <w:spacing w:before="60" w:after="60" w:line="340" w:lineRule="exact"/>
              <w:rPr>
                <w:spacing w:val="-2"/>
              </w:rPr>
            </w:pPr>
          </w:p>
        </w:tc>
        <w:tc>
          <w:tcPr>
            <w:tcW w:w="3065" w:type="pct"/>
            <w:gridSpan w:val="2"/>
            <w:tcBorders>
              <w:top w:val="nil"/>
              <w:left w:val="nil"/>
              <w:bottom w:val="nil"/>
              <w:right w:val="nil"/>
            </w:tcBorders>
            <w:shd w:val="clear" w:color="auto" w:fill="auto"/>
          </w:tcPr>
          <w:p w:rsidR="0087106B" w:rsidRPr="003A2573" w:rsidRDefault="0087106B">
            <w:pPr>
              <w:tabs>
                <w:tab w:val="clear" w:pos="567"/>
                <w:tab w:val="clear" w:pos="1134"/>
                <w:tab w:val="clear" w:pos="1701"/>
                <w:tab w:val="clear" w:pos="2268"/>
                <w:tab w:val="clear" w:pos="2835"/>
                <w:tab w:val="left" w:pos="851"/>
              </w:tabs>
              <w:spacing w:before="60" w:after="60" w:line="340" w:lineRule="exact"/>
              <w:rPr>
                <w:spacing w:val="-2"/>
                <w:rtl/>
                <w:lang w:bidi="ar-SA"/>
              </w:rPr>
              <w:pPrChange w:id="3803" w:author="ajlouni" w:date="2013-06-03T13:16:00Z">
                <w:pPr>
                  <w:spacing w:before="60" w:after="60" w:line="340" w:lineRule="exact"/>
                </w:pPr>
              </w:pPrChange>
            </w:pPr>
            <w:r w:rsidRPr="003A2573">
              <w:rPr>
                <w:spacing w:val="-2"/>
              </w:rPr>
              <w:t>5</w:t>
            </w:r>
            <w:r w:rsidRPr="003A2573">
              <w:rPr>
                <w:spacing w:val="-2"/>
                <w:rtl/>
              </w:rPr>
              <w:tab/>
            </w:r>
            <w:r w:rsidRPr="003A2573">
              <w:rPr>
                <w:rFonts w:hint="cs"/>
                <w:spacing w:val="-2"/>
                <w:rtl/>
              </w:rPr>
              <w:t xml:space="preserve">في حال وجود تضارب بين نصوص هذا الدستور </w:t>
            </w:r>
            <w:del w:id="3804" w:author="ajlouni" w:date="2013-06-03T13:16:00Z">
              <w:r w:rsidRPr="003A2573" w:rsidDel="006A5272">
                <w:rPr>
                  <w:rFonts w:hint="cs"/>
                  <w:spacing w:val="-2"/>
                  <w:rtl/>
                </w:rPr>
                <w:delText xml:space="preserve">والاتفاقية </w:delText>
              </w:r>
            </w:del>
            <w:ins w:id="3805" w:author="ajlouni" w:date="2013-06-03T13:16:00Z">
              <w:r>
                <w:rPr>
                  <w:rFonts w:hint="cs"/>
                  <w:spacing w:val="-2"/>
                  <w:rtl/>
                </w:rPr>
                <w:t xml:space="preserve">والأحكام والقواعد العامة </w:t>
              </w:r>
            </w:ins>
            <w:r w:rsidRPr="003A2573">
              <w:rPr>
                <w:rFonts w:hint="cs"/>
                <w:spacing w:val="-2"/>
                <w:rtl/>
              </w:rPr>
              <w:t>في مختلف اللغات يعتمد النص</w:t>
            </w:r>
            <w:r w:rsidRPr="003A2573">
              <w:rPr>
                <w:rFonts w:hint="eastAsia"/>
                <w:rtl/>
                <w:lang w:bidi="ar-SY"/>
              </w:rPr>
              <w:t> </w:t>
            </w:r>
            <w:r w:rsidRPr="003A2573">
              <w:rPr>
                <w:rFonts w:hint="cs"/>
                <w:spacing w:val="-2"/>
                <w:rtl/>
              </w:rPr>
              <w:t>الفرنسي.</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242</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Default="0087106B" w:rsidP="00A06129">
            <w:pPr>
              <w:keepNext/>
              <w:keepLines/>
              <w:spacing w:after="60" w:line="340" w:lineRule="exact"/>
              <w:rPr>
                <w:b/>
                <w:bCs/>
                <w:spacing w:val="-4"/>
                <w:sz w:val="18"/>
                <w:szCs w:val="24"/>
                <w:highlight w:val="yellow"/>
                <w:rtl/>
              </w:rPr>
            </w:pPr>
          </w:p>
          <w:p w:rsidR="0087106B" w:rsidRPr="009A0B19" w:rsidDel="00875ECC" w:rsidRDefault="0087106B" w:rsidP="00DA7F5C">
            <w:pPr>
              <w:keepNext/>
              <w:keepLines/>
              <w:spacing w:before="480" w:after="60" w:line="340" w:lineRule="exact"/>
              <w:rPr>
                <w:lang w:bidi="ar-SA"/>
              </w:rPr>
            </w:pPr>
            <w:r>
              <w:rPr>
                <w:rFonts w:hint="cs"/>
                <w:b/>
                <w:bCs/>
                <w:spacing w:val="-4"/>
                <w:sz w:val="18"/>
                <w:szCs w:val="24"/>
                <w:rtl/>
                <w:lang w:bidi="ar-SA"/>
              </w:rPr>
              <w:t xml:space="preserve">التعليق </w:t>
            </w:r>
            <w:r>
              <w:rPr>
                <w:b/>
                <w:bCs/>
                <w:spacing w:val="-4"/>
                <w:sz w:val="18"/>
                <w:szCs w:val="24"/>
              </w:rPr>
              <w:t>[ad</w:t>
            </w:r>
            <w:r>
              <w:rPr>
                <w:b/>
                <w:bCs/>
                <w:spacing w:val="-4"/>
                <w:sz w:val="18"/>
                <w:szCs w:val="24"/>
                <w:lang w:val="en-US"/>
              </w:rPr>
              <w:t>23</w:t>
            </w:r>
            <w:r>
              <w:rPr>
                <w:b/>
                <w:bCs/>
                <w:spacing w:val="-4"/>
                <w:sz w:val="18"/>
                <w:szCs w:val="24"/>
              </w:rPr>
              <w:t>]</w:t>
            </w:r>
            <w:r>
              <w:rPr>
                <w:rFonts w:hint="cs"/>
                <w:b/>
                <w:bCs/>
                <w:spacing w:val="-4"/>
                <w:sz w:val="18"/>
                <w:szCs w:val="24"/>
                <w:rtl/>
                <w:lang w:bidi="ar-SA"/>
              </w:rPr>
              <w:t xml:space="preserve">: </w:t>
            </w:r>
            <w:r w:rsidRPr="00814EEF">
              <w:rPr>
                <w:rFonts w:hint="cs"/>
                <w:spacing w:val="-4"/>
                <w:sz w:val="18"/>
                <w:szCs w:val="24"/>
                <w:rtl/>
                <w:lang w:bidi="ar-SA"/>
              </w:rPr>
              <w:t>انظر</w:t>
            </w:r>
            <w:r>
              <w:rPr>
                <w:rFonts w:hint="cs"/>
                <w:spacing w:val="-4"/>
                <w:sz w:val="18"/>
                <w:szCs w:val="24"/>
                <w:rtl/>
                <w:lang w:bidi="ar-SA"/>
              </w:rPr>
              <w:t xml:space="preserve"> </w:t>
            </w:r>
            <w:r w:rsidRPr="00814EEF">
              <w:rPr>
                <w:rFonts w:hint="cs"/>
                <w:spacing w:val="-4"/>
                <w:sz w:val="18"/>
                <w:szCs w:val="24"/>
                <w:rtl/>
                <w:lang w:bidi="ar-SA"/>
              </w:rPr>
              <w:t xml:space="preserve">القسم </w:t>
            </w:r>
            <w:r w:rsidRPr="00814EEF">
              <w:rPr>
                <w:spacing w:val="-4"/>
                <w:sz w:val="18"/>
                <w:szCs w:val="24"/>
                <w:lang w:val="en-US" w:bidi="ar-SA"/>
              </w:rPr>
              <w:t>3</w:t>
            </w:r>
            <w:r w:rsidRPr="00814EEF">
              <w:rPr>
                <w:rFonts w:hint="cs"/>
                <w:spacing w:val="-4"/>
                <w:sz w:val="18"/>
                <w:szCs w:val="24"/>
                <w:rtl/>
                <w:lang w:val="en-US" w:bidi="ar-SA"/>
              </w:rPr>
              <w:t>(</w:t>
            </w:r>
            <w:r>
              <w:rPr>
                <w:rFonts w:hint="cs"/>
                <w:spacing w:val="-4"/>
                <w:sz w:val="18"/>
                <w:szCs w:val="24"/>
                <w:rtl/>
                <w:lang w:val="en-US" w:bidi="ar-SA"/>
              </w:rPr>
              <w:t>طاء</w:t>
            </w:r>
            <w:r w:rsidRPr="00814EEF">
              <w:rPr>
                <w:rFonts w:hint="cs"/>
                <w:spacing w:val="-4"/>
                <w:sz w:val="18"/>
                <w:szCs w:val="24"/>
                <w:rtl/>
                <w:lang w:val="en-US" w:bidi="ar-SA"/>
              </w:rPr>
              <w:t>)</w:t>
            </w:r>
            <w:r>
              <w:rPr>
                <w:rFonts w:hint="cs"/>
                <w:spacing w:val="-4"/>
                <w:sz w:val="18"/>
                <w:szCs w:val="24"/>
                <w:rtl/>
                <w:lang w:val="en-US" w:bidi="ar-SA"/>
              </w:rPr>
              <w:t xml:space="preserve"> </w:t>
            </w:r>
            <w:r w:rsidRPr="0087106B">
              <w:rPr>
                <w:rFonts w:hint="cs"/>
                <w:spacing w:val="-4"/>
                <w:sz w:val="18"/>
                <w:szCs w:val="24"/>
                <w:rtl/>
                <w:lang w:val="en-US" w:bidi="ar-SA"/>
              </w:rPr>
              <w:t>من التقرير</w:t>
            </w:r>
            <w:r>
              <w:rPr>
                <w:rFonts w:hint="cs"/>
                <w:spacing w:val="-4"/>
                <w:sz w:val="18"/>
                <w:szCs w:val="24"/>
                <w:rtl/>
                <w:lang w:val="en-US" w:bidi="ar-SA"/>
              </w:rPr>
              <w:t>.</w:t>
            </w:r>
          </w:p>
        </w:tc>
        <w:tc>
          <w:tcPr>
            <w:tcW w:w="3065" w:type="pct"/>
            <w:gridSpan w:val="2"/>
            <w:tcBorders>
              <w:top w:val="nil"/>
              <w:left w:val="nil"/>
              <w:bottom w:val="nil"/>
              <w:right w:val="nil"/>
            </w:tcBorders>
            <w:shd w:val="clear" w:color="auto" w:fill="auto"/>
          </w:tcPr>
          <w:p w:rsidR="0087106B" w:rsidRPr="00940065" w:rsidRDefault="0087106B" w:rsidP="00F431E5">
            <w:pPr>
              <w:pageBreakBefore/>
              <w:widowControl w:val="0"/>
              <w:tabs>
                <w:tab w:val="clear" w:pos="567"/>
                <w:tab w:val="clear" w:pos="1134"/>
                <w:tab w:val="clear" w:pos="1701"/>
                <w:tab w:val="clear" w:pos="2268"/>
                <w:tab w:val="clear" w:pos="2835"/>
                <w:tab w:val="left" w:pos="851"/>
              </w:tabs>
              <w:spacing w:before="360"/>
              <w:jc w:val="center"/>
              <w:rPr>
                <w:sz w:val="28"/>
                <w:szCs w:val="40"/>
                <w:rtl/>
              </w:rPr>
            </w:pPr>
            <w:ins w:id="3806" w:author="ajlouni" w:date="2013-02-20T12:27:00Z">
              <w:r>
                <w:rPr>
                  <w:rFonts w:hint="cs"/>
                  <w:sz w:val="28"/>
                  <w:szCs w:val="40"/>
                  <w:rtl/>
                </w:rPr>
                <w:t>[</w:t>
              </w:r>
            </w:ins>
            <w:r w:rsidRPr="00940065">
              <w:rPr>
                <w:sz w:val="28"/>
                <w:szCs w:val="40"/>
                <w:rtl/>
              </w:rPr>
              <w:t>الملحـق</w:t>
            </w:r>
          </w:p>
          <w:p w:rsidR="0087106B" w:rsidRPr="003A2573" w:rsidRDefault="0087106B" w:rsidP="00F431E5">
            <w:pPr>
              <w:pStyle w:val="Annextitle"/>
              <w:keepNext w:val="0"/>
              <w:tabs>
                <w:tab w:val="clear" w:pos="567"/>
                <w:tab w:val="clear" w:pos="1134"/>
                <w:tab w:val="clear" w:pos="1701"/>
                <w:tab w:val="clear" w:pos="2268"/>
                <w:tab w:val="clear" w:pos="2835"/>
                <w:tab w:val="left" w:pos="851"/>
              </w:tabs>
              <w:spacing w:before="60" w:after="240" w:line="460" w:lineRule="exact"/>
              <w:rPr>
                <w:spacing w:val="-2"/>
              </w:rPr>
            </w:pPr>
            <w:r w:rsidRPr="00940065">
              <w:rPr>
                <w:rtl/>
              </w:rPr>
              <w:t>تعريف بعض المصطلحات المستعملة في هذا الدستور وفي</w:t>
            </w:r>
            <w:r>
              <w:rPr>
                <w:rFonts w:hint="cs"/>
                <w:rtl/>
              </w:rPr>
              <w:t> </w:t>
            </w:r>
            <w:r w:rsidRPr="00940065">
              <w:rPr>
                <w:rtl/>
              </w:rPr>
              <w:t>الاتفاقية</w:t>
            </w:r>
            <w:r>
              <w:rPr>
                <w:rFonts w:hint="cs"/>
                <w:rtl/>
              </w:rPr>
              <w:t> </w:t>
            </w:r>
            <w:r w:rsidRPr="00940065">
              <w:rPr>
                <w:rtl/>
              </w:rPr>
              <w:t xml:space="preserve">وفي اللوائح الإدارية </w:t>
            </w:r>
            <w:r>
              <w:rPr>
                <w:rFonts w:hint="cs"/>
                <w:rtl/>
              </w:rPr>
              <w:br/>
            </w:r>
            <w:r w:rsidRPr="00940065">
              <w:rPr>
                <w:rtl/>
              </w:rPr>
              <w:t>للاتحاد الدولي للاتصالات</w:t>
            </w:r>
          </w:p>
        </w:tc>
        <w:tc>
          <w:tcPr>
            <w:tcW w:w="927" w:type="pct"/>
            <w:gridSpan w:val="4"/>
            <w:tcBorders>
              <w:top w:val="nil"/>
              <w:left w:val="nil"/>
              <w:bottom w:val="nil"/>
              <w:right w:val="nil"/>
            </w:tcBorders>
          </w:tcPr>
          <w:p w:rsidR="0087106B" w:rsidRPr="00940065" w:rsidRDefault="0087106B" w:rsidP="00F431E5">
            <w:pPr>
              <w:pageBreakBefore/>
              <w:widowControl w:val="0"/>
              <w:tabs>
                <w:tab w:val="clear" w:pos="567"/>
                <w:tab w:val="clear" w:pos="1134"/>
                <w:tab w:val="clear" w:pos="1701"/>
                <w:tab w:val="clear" w:pos="2268"/>
                <w:tab w:val="clear" w:pos="2835"/>
                <w:tab w:val="left" w:pos="851"/>
              </w:tabs>
              <w:spacing w:before="60" w:after="60" w:line="340" w:lineRule="exact"/>
              <w:rPr>
                <w:b/>
                <w:bCs/>
              </w:rPr>
            </w:pP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rtl/>
                <w:lang w:bidi="ar-SA"/>
              </w:rPr>
            </w:pPr>
          </w:p>
        </w:tc>
        <w:tc>
          <w:tcPr>
            <w:tcW w:w="3065" w:type="pct"/>
            <w:gridSpan w:val="2"/>
            <w:tcBorders>
              <w:top w:val="nil"/>
              <w:left w:val="nil"/>
              <w:bottom w:val="nil"/>
              <w:right w:val="nil"/>
            </w:tcBorders>
            <w:shd w:val="clear" w:color="auto" w:fill="auto"/>
          </w:tcPr>
          <w:p w:rsidR="0087106B" w:rsidRPr="00676EBF" w:rsidRDefault="0087106B" w:rsidP="00F431E5">
            <w:pPr>
              <w:tabs>
                <w:tab w:val="clear" w:pos="567"/>
                <w:tab w:val="clear" w:pos="1134"/>
                <w:tab w:val="clear" w:pos="1701"/>
                <w:tab w:val="clear" w:pos="2268"/>
                <w:tab w:val="clear" w:pos="2835"/>
                <w:tab w:val="left" w:pos="851"/>
              </w:tabs>
              <w:spacing w:before="60" w:after="60" w:line="340" w:lineRule="exact"/>
              <w:rPr>
                <w:rtl/>
              </w:rPr>
            </w:pPr>
            <w:r w:rsidRPr="00676EBF">
              <w:rPr>
                <w:rFonts w:hint="cs"/>
                <w:rtl/>
              </w:rPr>
              <w:tab/>
              <w:t>لأغراض صكوك الاتحاد المذكورة أعلاه، يقصد بالمصطلحات التالية المعاني الواردة في</w:t>
            </w:r>
            <w:r w:rsidRPr="00676EBF">
              <w:rPr>
                <w:rFonts w:hint="eastAsia"/>
                <w:rtl/>
              </w:rPr>
              <w:t> </w:t>
            </w:r>
            <w:r w:rsidRPr="00676EBF">
              <w:rPr>
                <w:rFonts w:hint="cs"/>
                <w:rtl/>
              </w:rPr>
              <w:t>التعاريف الواردة مقابل كل</w:t>
            </w:r>
            <w:r w:rsidRPr="00676EBF">
              <w:rPr>
                <w:rFonts w:hint="eastAsia"/>
                <w:rtl/>
              </w:rPr>
              <w:t> </w:t>
            </w:r>
            <w:r w:rsidRPr="00676EBF">
              <w:rPr>
                <w:rFonts w:hint="cs"/>
                <w:rtl/>
              </w:rPr>
              <w:t>منها:</w:t>
            </w:r>
          </w:p>
        </w:tc>
        <w:tc>
          <w:tcPr>
            <w:tcW w:w="927" w:type="pct"/>
            <w:gridSpan w:val="4"/>
            <w:tcBorders>
              <w:top w:val="nil"/>
              <w:left w:val="nil"/>
              <w:bottom w:val="nil"/>
              <w:right w:val="nil"/>
            </w:tcBorders>
          </w:tcPr>
          <w:p w:rsidR="0087106B" w:rsidRPr="00676EBF" w:rsidRDefault="0087106B" w:rsidP="00F431E5">
            <w:pPr>
              <w:tabs>
                <w:tab w:val="clear" w:pos="567"/>
                <w:tab w:val="clear" w:pos="1134"/>
                <w:tab w:val="clear" w:pos="1701"/>
                <w:tab w:val="clear" w:pos="2268"/>
                <w:tab w:val="clear" w:pos="2835"/>
                <w:tab w:val="left" w:pos="851"/>
              </w:tabs>
              <w:spacing w:before="60" w:after="60" w:line="340" w:lineRule="exact"/>
              <w:rPr>
                <w:b/>
                <w:bCs/>
                <w:rtl/>
                <w:lang w:val="en-US" w:bidi="ar-SA"/>
              </w:rPr>
            </w:pPr>
            <w:r w:rsidRPr="00940065">
              <w:rPr>
                <w:b/>
                <w:bCs/>
              </w:rPr>
              <w:t>1001</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87106B" w:rsidRPr="00676EBF" w:rsidRDefault="0087106B" w:rsidP="00F431E5">
            <w:pPr>
              <w:tabs>
                <w:tab w:val="clear" w:pos="567"/>
                <w:tab w:val="clear" w:pos="1134"/>
                <w:tab w:val="clear" w:pos="1701"/>
                <w:tab w:val="clear" w:pos="2268"/>
                <w:tab w:val="clear" w:pos="2835"/>
                <w:tab w:val="left" w:pos="851"/>
              </w:tabs>
              <w:spacing w:before="60" w:after="60" w:line="340" w:lineRule="exact"/>
              <w:rPr>
                <w:rtl/>
              </w:rPr>
            </w:pPr>
            <w:r w:rsidRPr="00676EBF">
              <w:rPr>
                <w:rtl/>
              </w:rPr>
              <w:tab/>
            </w:r>
            <w:r w:rsidRPr="00676EBF">
              <w:rPr>
                <w:i/>
                <w:iCs/>
                <w:rtl/>
              </w:rPr>
              <w:t>دولة عضو</w:t>
            </w:r>
            <w:r w:rsidRPr="00676EBF">
              <w:rPr>
                <w:rtl/>
              </w:rPr>
              <w:t xml:space="preserve">: دولة تعتبر عضواً في الاتحاد الدولي للاتصالات </w:t>
            </w:r>
            <w:r w:rsidRPr="00676EBF">
              <w:rPr>
                <w:rFonts w:hint="cs"/>
                <w:rtl/>
              </w:rPr>
              <w:t>طبقاً</w:t>
            </w:r>
            <w:r w:rsidRPr="00676EBF">
              <w:rPr>
                <w:rtl/>
              </w:rPr>
              <w:t xml:space="preserve"> </w:t>
            </w:r>
            <w:r w:rsidRPr="00F72833">
              <w:rPr>
                <w:rFonts w:hint="eastAsia"/>
                <w:rtl/>
              </w:rPr>
              <w:t>للمادة</w:t>
            </w:r>
            <w:r w:rsidRPr="00F72833">
              <w:rPr>
                <w:rtl/>
              </w:rPr>
              <w:t xml:space="preserve"> </w:t>
            </w:r>
            <w:r w:rsidRPr="00F72833">
              <w:t>2</w:t>
            </w:r>
            <w:r w:rsidRPr="00676EBF">
              <w:rPr>
                <w:rtl/>
              </w:rPr>
              <w:t xml:space="preserve"> من هذا</w:t>
            </w:r>
            <w:r w:rsidRPr="00676EBF">
              <w:rPr>
                <w:rFonts w:hint="eastAsia"/>
                <w:rtl/>
              </w:rPr>
              <w:t> </w:t>
            </w:r>
            <w:r w:rsidRPr="00676EBF">
              <w:rPr>
                <w:rtl/>
              </w:rPr>
              <w:t>الدستور.</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1001A</w:t>
            </w:r>
          </w:p>
          <w:p w:rsidR="0087106B" w:rsidRPr="00940065" w:rsidRDefault="0087106B"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spacing w:val="-4"/>
                <w:rtl/>
              </w:rPr>
            </w:pPr>
          </w:p>
        </w:tc>
        <w:tc>
          <w:tcPr>
            <w:tcW w:w="3065" w:type="pct"/>
            <w:gridSpan w:val="2"/>
            <w:tcBorders>
              <w:top w:val="nil"/>
              <w:left w:val="nil"/>
              <w:bottom w:val="nil"/>
              <w:right w:val="nil"/>
            </w:tcBorders>
            <w:shd w:val="clear" w:color="auto" w:fill="auto"/>
          </w:tcPr>
          <w:p w:rsidR="0087106B" w:rsidRPr="00676EBF" w:rsidRDefault="0087106B" w:rsidP="00F431E5">
            <w:pPr>
              <w:tabs>
                <w:tab w:val="clear" w:pos="567"/>
                <w:tab w:val="clear" w:pos="1134"/>
                <w:tab w:val="clear" w:pos="1701"/>
                <w:tab w:val="clear" w:pos="2268"/>
                <w:tab w:val="clear" w:pos="2835"/>
                <w:tab w:val="left" w:pos="851"/>
              </w:tabs>
              <w:spacing w:before="60" w:after="60" w:line="340" w:lineRule="exact"/>
              <w:rPr>
                <w:spacing w:val="-4"/>
                <w:rtl/>
              </w:rPr>
            </w:pPr>
            <w:r w:rsidRPr="00676EBF">
              <w:rPr>
                <w:spacing w:val="-4"/>
                <w:rtl/>
              </w:rPr>
              <w:tab/>
            </w:r>
            <w:r w:rsidRPr="00676EBF">
              <w:rPr>
                <w:i/>
                <w:iCs/>
                <w:spacing w:val="-4"/>
                <w:rtl/>
              </w:rPr>
              <w:t>عضو من أعضاء القطاعات</w:t>
            </w:r>
            <w:r w:rsidRPr="00676EBF">
              <w:rPr>
                <w:rFonts w:hint="cs"/>
                <w:spacing w:val="-4"/>
                <w:rtl/>
              </w:rPr>
              <w:t>:</w:t>
            </w:r>
            <w:r w:rsidRPr="00676EBF">
              <w:rPr>
                <w:spacing w:val="-4"/>
                <w:rtl/>
              </w:rPr>
              <w:t xml:space="preserve"> كيان أو منظمة مصرح لهما وفقاً لأحكام </w:t>
            </w:r>
            <w:r w:rsidRPr="00676EBF">
              <w:rPr>
                <w:rFonts w:hint="cs"/>
                <w:spacing w:val="-4"/>
                <w:rtl/>
                <w:rPrChange w:id="3807" w:author="ajlouni" w:date="2013-02-20T12:28:00Z">
                  <w:rPr>
                    <w:rFonts w:hint="cs"/>
                    <w:rtl/>
                  </w:rPr>
                </w:rPrChange>
              </w:rPr>
              <w:t>المادة</w:t>
            </w:r>
            <w:r w:rsidRPr="00676EBF">
              <w:rPr>
                <w:spacing w:val="-4"/>
                <w:rtl/>
                <w:rPrChange w:id="3808" w:author="ajlouni" w:date="2013-02-20T12:28:00Z">
                  <w:rPr>
                    <w:rtl/>
                  </w:rPr>
                </w:rPrChange>
              </w:rPr>
              <w:t xml:space="preserve"> </w:t>
            </w:r>
            <w:r w:rsidRPr="00676EBF">
              <w:rPr>
                <w:spacing w:val="-4"/>
                <w:rPrChange w:id="3809" w:author="ajlouni" w:date="2013-02-20T12:28:00Z">
                  <w:rPr/>
                </w:rPrChange>
              </w:rPr>
              <w:t>19</w:t>
            </w:r>
            <w:r w:rsidRPr="00676EBF">
              <w:rPr>
                <w:spacing w:val="-4"/>
                <w:rtl/>
              </w:rPr>
              <w:t xml:space="preserve"> من الاتفاقية </w:t>
            </w:r>
            <w:r w:rsidRPr="00676EBF">
              <w:rPr>
                <w:rFonts w:hint="cs"/>
                <w:spacing w:val="-4"/>
                <w:rtl/>
              </w:rPr>
              <w:t>با</w:t>
            </w:r>
            <w:r w:rsidRPr="00676EBF">
              <w:rPr>
                <w:spacing w:val="-4"/>
                <w:rtl/>
              </w:rPr>
              <w:t>لمشاركة في</w:t>
            </w:r>
            <w:r w:rsidRPr="00676EBF">
              <w:rPr>
                <w:rFonts w:hint="cs"/>
                <w:spacing w:val="-4"/>
                <w:rtl/>
              </w:rPr>
              <w:t> </w:t>
            </w:r>
            <w:r w:rsidRPr="00676EBF">
              <w:rPr>
                <w:spacing w:val="-4"/>
                <w:rtl/>
              </w:rPr>
              <w:t>أنشطة أحد</w:t>
            </w:r>
            <w:r w:rsidRPr="00676EBF">
              <w:rPr>
                <w:rFonts w:hint="eastAsia"/>
                <w:rtl/>
              </w:rPr>
              <w:t> </w:t>
            </w:r>
            <w:r w:rsidRPr="00676EBF">
              <w:rPr>
                <w:spacing w:val="-4"/>
                <w:rtl/>
              </w:rPr>
              <w:t>القطاعات.</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1001B</w:t>
            </w:r>
          </w:p>
          <w:p w:rsidR="0087106B" w:rsidRPr="00940065" w:rsidRDefault="0087106B"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87106B" w:rsidRPr="00676EBF" w:rsidRDefault="0087106B" w:rsidP="00F431E5">
            <w:pPr>
              <w:tabs>
                <w:tab w:val="clear" w:pos="567"/>
                <w:tab w:val="clear" w:pos="1134"/>
                <w:tab w:val="clear" w:pos="1701"/>
                <w:tab w:val="clear" w:pos="2268"/>
                <w:tab w:val="clear" w:pos="2835"/>
                <w:tab w:val="left" w:pos="851"/>
              </w:tabs>
              <w:spacing w:before="60" w:after="60" w:line="340" w:lineRule="exact"/>
              <w:rPr>
                <w:rtl/>
              </w:rPr>
            </w:pPr>
            <w:r w:rsidRPr="00676EBF">
              <w:rPr>
                <w:rFonts w:hint="cs"/>
                <w:rtl/>
              </w:rPr>
              <w:tab/>
            </w:r>
            <w:r w:rsidRPr="00676EBF">
              <w:rPr>
                <w:rFonts w:hint="cs"/>
                <w:i/>
                <w:iCs/>
                <w:rtl/>
              </w:rPr>
              <w:t>إدارة</w:t>
            </w:r>
            <w:r w:rsidRPr="00676EBF">
              <w:rPr>
                <w:rFonts w:hint="cs"/>
                <w:rtl/>
              </w:rPr>
              <w:t>: كل خدمة أو دائرة حكومية مسؤولة عن اتخاذ التدابير للوفاء بالالتزامات المقررة في</w:t>
            </w:r>
            <w:r w:rsidRPr="00676EBF">
              <w:rPr>
                <w:rFonts w:hint="eastAsia"/>
                <w:rtl/>
              </w:rPr>
              <w:t> </w:t>
            </w:r>
            <w:r w:rsidRPr="00676EBF">
              <w:rPr>
                <w:rFonts w:hint="cs"/>
                <w:rtl/>
              </w:rPr>
              <w:t>دستور الاتحاد الدولي للاتصالات، وفي اتفاقية الاتحاد الدولي للاتصالات، وفي اللوائح</w:t>
            </w:r>
            <w:r w:rsidRPr="00676EBF">
              <w:rPr>
                <w:rFonts w:hint="eastAsia"/>
                <w:rtl/>
              </w:rPr>
              <w:t> </w:t>
            </w:r>
            <w:r w:rsidRPr="00676EBF">
              <w:rPr>
                <w:rFonts w:hint="cs"/>
                <w:rtl/>
              </w:rPr>
              <w:t>الإدارية.</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1002</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spacing w:val="-4"/>
                <w:rtl/>
              </w:rPr>
            </w:pPr>
          </w:p>
        </w:tc>
        <w:tc>
          <w:tcPr>
            <w:tcW w:w="3065" w:type="pct"/>
            <w:gridSpan w:val="2"/>
            <w:tcBorders>
              <w:top w:val="nil"/>
              <w:left w:val="nil"/>
              <w:bottom w:val="nil"/>
              <w:right w:val="nil"/>
            </w:tcBorders>
            <w:shd w:val="clear" w:color="auto" w:fill="auto"/>
          </w:tcPr>
          <w:p w:rsidR="0087106B" w:rsidRPr="00676EBF" w:rsidRDefault="0087106B" w:rsidP="00F431E5">
            <w:pPr>
              <w:tabs>
                <w:tab w:val="clear" w:pos="567"/>
                <w:tab w:val="clear" w:pos="1134"/>
                <w:tab w:val="clear" w:pos="1701"/>
                <w:tab w:val="clear" w:pos="2268"/>
                <w:tab w:val="clear" w:pos="2835"/>
                <w:tab w:val="left" w:pos="851"/>
              </w:tabs>
              <w:spacing w:before="60" w:after="60" w:line="340" w:lineRule="exact"/>
              <w:rPr>
                <w:spacing w:val="-4"/>
                <w:rtl/>
              </w:rPr>
            </w:pPr>
            <w:r w:rsidRPr="00676EBF">
              <w:rPr>
                <w:rFonts w:hint="cs"/>
                <w:spacing w:val="-4"/>
                <w:rtl/>
              </w:rPr>
              <w:tab/>
            </w:r>
            <w:r w:rsidRPr="00676EBF">
              <w:rPr>
                <w:rFonts w:hint="cs"/>
                <w:i/>
                <w:iCs/>
                <w:spacing w:val="-4"/>
                <w:rtl/>
              </w:rPr>
              <w:t>تداخل ضار</w:t>
            </w:r>
            <w:r w:rsidRPr="00676EBF">
              <w:rPr>
                <w:rFonts w:hint="cs"/>
                <w:spacing w:val="-4"/>
                <w:rtl/>
              </w:rPr>
              <w:t>: تداخل يهدد تشغيل خدمة ملاحة راديوية أو غيرها من خدمات السلامة، أو يؤدي بشكل خطير إلى تدهور تشغيل خدمة اتصال راديوي يتم وفقاً للوائح الراديو، أو يعيقه أو يقطعه قطعاً</w:t>
            </w:r>
            <w:r w:rsidRPr="00676EBF">
              <w:rPr>
                <w:rFonts w:hint="eastAsia"/>
                <w:spacing w:val="-4"/>
                <w:rtl/>
              </w:rPr>
              <w:t> </w:t>
            </w:r>
            <w:r w:rsidRPr="00676EBF">
              <w:rPr>
                <w:rFonts w:hint="cs"/>
                <w:spacing w:val="-4"/>
                <w:rtl/>
              </w:rPr>
              <w:t>متكرراً.</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1003</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87106B" w:rsidRPr="00676EBF" w:rsidRDefault="0087106B" w:rsidP="00F431E5">
            <w:pPr>
              <w:tabs>
                <w:tab w:val="clear" w:pos="567"/>
                <w:tab w:val="clear" w:pos="1134"/>
                <w:tab w:val="clear" w:pos="1701"/>
                <w:tab w:val="clear" w:pos="2268"/>
                <w:tab w:val="clear" w:pos="2835"/>
                <w:tab w:val="left" w:pos="851"/>
              </w:tabs>
              <w:spacing w:before="60" w:after="60" w:line="340" w:lineRule="exact"/>
              <w:rPr>
                <w:rtl/>
              </w:rPr>
            </w:pPr>
            <w:r w:rsidRPr="00676EBF">
              <w:rPr>
                <w:rFonts w:hint="cs"/>
                <w:rtl/>
              </w:rPr>
              <w:tab/>
            </w:r>
            <w:r w:rsidRPr="00676EBF">
              <w:rPr>
                <w:rFonts w:hint="cs"/>
                <w:i/>
                <w:iCs/>
                <w:rtl/>
              </w:rPr>
              <w:t>مراسلة عمومية</w:t>
            </w:r>
            <w:r w:rsidRPr="00676EBF">
              <w:rPr>
                <w:rFonts w:hint="cs"/>
                <w:rtl/>
              </w:rPr>
              <w:t>: كل اتصال يجب على المكاتب والمحطات أن تقبله بغية إرساله، بحكم وضعها تحت تصرف</w:t>
            </w:r>
            <w:r w:rsidRPr="00676EBF">
              <w:rPr>
                <w:rFonts w:hint="eastAsia"/>
                <w:rtl/>
              </w:rPr>
              <w:t> </w:t>
            </w:r>
            <w:r w:rsidRPr="00676EBF">
              <w:rPr>
                <w:rFonts w:hint="cs"/>
                <w:rtl/>
              </w:rPr>
              <w:t>الجمهور.</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1004</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rtl/>
              </w:rPr>
            </w:pPr>
          </w:p>
        </w:tc>
        <w:tc>
          <w:tcPr>
            <w:tcW w:w="3065" w:type="pct"/>
            <w:gridSpan w:val="2"/>
            <w:tcBorders>
              <w:top w:val="nil"/>
              <w:left w:val="nil"/>
              <w:bottom w:val="nil"/>
              <w:right w:val="nil"/>
            </w:tcBorders>
            <w:shd w:val="clear" w:color="auto" w:fill="auto"/>
          </w:tcPr>
          <w:p w:rsidR="0087106B" w:rsidRPr="00676EBF" w:rsidRDefault="0087106B" w:rsidP="00F431E5">
            <w:pPr>
              <w:tabs>
                <w:tab w:val="clear" w:pos="567"/>
                <w:tab w:val="clear" w:pos="1134"/>
                <w:tab w:val="clear" w:pos="1701"/>
                <w:tab w:val="clear" w:pos="2268"/>
                <w:tab w:val="clear" w:pos="2835"/>
                <w:tab w:val="left" w:pos="851"/>
              </w:tabs>
              <w:spacing w:before="60" w:after="60" w:line="340" w:lineRule="exact"/>
              <w:rPr>
                <w:rtl/>
              </w:rPr>
            </w:pPr>
            <w:r w:rsidRPr="00676EBF">
              <w:rPr>
                <w:rtl/>
              </w:rPr>
              <w:tab/>
            </w:r>
            <w:r w:rsidRPr="00676EBF">
              <w:rPr>
                <w:i/>
                <w:iCs/>
                <w:rtl/>
              </w:rPr>
              <w:t>وفد</w:t>
            </w:r>
            <w:r w:rsidRPr="00676EBF">
              <w:rPr>
                <w:rtl/>
              </w:rPr>
              <w:t>: مجموعة المندوبين، وربما الممثلين أو المستشارين أو الملحقين أو</w:t>
            </w:r>
            <w:r>
              <w:rPr>
                <w:rFonts w:hint="cs"/>
                <w:rtl/>
              </w:rPr>
              <w:t> </w:t>
            </w:r>
            <w:r w:rsidRPr="00676EBF">
              <w:rPr>
                <w:rtl/>
              </w:rPr>
              <w:t>المترجمين</w:t>
            </w:r>
            <w:r w:rsidRPr="00676EBF">
              <w:rPr>
                <w:rFonts w:hint="cs"/>
                <w:rtl/>
              </w:rPr>
              <w:t>،</w:t>
            </w:r>
            <w:r w:rsidRPr="00676EBF">
              <w:rPr>
                <w:rtl/>
              </w:rPr>
              <w:t xml:space="preserve"> الذين ترسلهم الدولة العضو</w:t>
            </w:r>
            <w:r w:rsidRPr="00676EBF">
              <w:rPr>
                <w:rFonts w:hint="eastAsia"/>
                <w:rtl/>
              </w:rPr>
              <w:t> </w:t>
            </w:r>
            <w:r w:rsidRPr="00676EBF">
              <w:rPr>
                <w:rtl/>
              </w:rPr>
              <w:t>نفسها.</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rPr>
            </w:pPr>
            <w:r w:rsidRPr="00940065">
              <w:rPr>
                <w:b/>
                <w:bCs/>
              </w:rPr>
              <w:t>1005</w:t>
            </w:r>
          </w:p>
          <w:p w:rsidR="0087106B" w:rsidRPr="00940065" w:rsidRDefault="0087106B" w:rsidP="00F431E5">
            <w:pPr>
              <w:tabs>
                <w:tab w:val="clear" w:pos="567"/>
                <w:tab w:val="clear" w:pos="1134"/>
                <w:tab w:val="clear" w:pos="1701"/>
                <w:tab w:val="clear" w:pos="2268"/>
                <w:tab w:val="clear" w:pos="2835"/>
                <w:tab w:val="left" w:pos="851"/>
              </w:tabs>
              <w:spacing w:before="0" w:after="60" w:line="200" w:lineRule="exact"/>
              <w:rPr>
                <w:b/>
                <w:bCs/>
                <w:sz w:val="18"/>
                <w:szCs w:val="18"/>
              </w:rPr>
            </w:pPr>
            <w:r w:rsidRPr="00940065">
              <w:rPr>
                <w:b/>
                <w:bCs/>
                <w:sz w:val="18"/>
                <w:szCs w:val="18"/>
              </w:rPr>
              <w:t>PP-98</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keepNext/>
              <w:spacing w:before="60" w:after="60" w:line="340" w:lineRule="exact"/>
              <w:rPr>
                <w:rtl/>
                <w:lang w:val="en-US" w:bidi="ar-SA"/>
              </w:rPr>
            </w:pPr>
          </w:p>
        </w:tc>
        <w:tc>
          <w:tcPr>
            <w:tcW w:w="3065" w:type="pct"/>
            <w:gridSpan w:val="2"/>
            <w:tcBorders>
              <w:top w:val="nil"/>
              <w:left w:val="nil"/>
              <w:bottom w:val="nil"/>
              <w:right w:val="nil"/>
            </w:tcBorders>
            <w:shd w:val="clear" w:color="auto" w:fill="auto"/>
          </w:tcPr>
          <w:p w:rsidR="0087106B" w:rsidRPr="00676EBF" w:rsidRDefault="0087106B" w:rsidP="00F431E5">
            <w:pPr>
              <w:keepNext/>
              <w:tabs>
                <w:tab w:val="clear" w:pos="567"/>
                <w:tab w:val="clear" w:pos="1134"/>
                <w:tab w:val="clear" w:pos="1701"/>
                <w:tab w:val="clear" w:pos="2268"/>
                <w:tab w:val="clear" w:pos="2835"/>
                <w:tab w:val="left" w:pos="851"/>
              </w:tabs>
              <w:spacing w:before="60" w:after="60" w:line="340" w:lineRule="exact"/>
              <w:rPr>
                <w:rtl/>
                <w:lang w:val="en-US" w:bidi="ar-SA"/>
              </w:rPr>
            </w:pPr>
            <w:r w:rsidRPr="00676EBF">
              <w:rPr>
                <w:rtl/>
                <w:lang w:val="en-US" w:bidi="ar-SA"/>
              </w:rPr>
              <w:tab/>
              <w:t>و</w:t>
            </w:r>
            <w:r w:rsidRPr="00676EBF">
              <w:rPr>
                <w:rFonts w:hint="cs"/>
                <w:rtl/>
                <w:lang w:val="en-US" w:bidi="ar-SA"/>
              </w:rPr>
              <w:t>ل</w:t>
            </w:r>
            <w:r w:rsidRPr="00676EBF">
              <w:rPr>
                <w:rtl/>
                <w:lang w:val="en-US" w:bidi="ar-SA"/>
              </w:rPr>
              <w:t xml:space="preserve">كل دولة من الدول الأعضاء </w:t>
            </w:r>
            <w:r w:rsidRPr="00676EBF">
              <w:rPr>
                <w:rFonts w:hint="cs"/>
                <w:rtl/>
                <w:lang w:val="en-US" w:bidi="ar-SA"/>
              </w:rPr>
              <w:t>حرية تشكيل</w:t>
            </w:r>
            <w:r w:rsidRPr="00676EBF">
              <w:rPr>
                <w:rtl/>
                <w:lang w:val="en-US" w:bidi="ar-SA"/>
              </w:rPr>
              <w:t xml:space="preserve"> وفدها كما تشاء. ويجوز لها بوجه خاص، أن تضم إليه، </w:t>
            </w:r>
            <w:r w:rsidRPr="00676EBF">
              <w:rPr>
                <w:i/>
                <w:iCs/>
                <w:rtl/>
                <w:lang w:val="en-US" w:bidi="ar-SA"/>
              </w:rPr>
              <w:t>في من تضم</w:t>
            </w:r>
            <w:r w:rsidRPr="00676EBF">
              <w:rPr>
                <w:rtl/>
                <w:lang w:val="en-US" w:bidi="ar-SA"/>
              </w:rPr>
              <w:t>، أشخاصاً ينتمون إلى أي كيان أو منظمة مصرح لهما وفقاً للأحكام ذات الصلة في</w:t>
            </w:r>
            <w:r w:rsidRPr="00676EBF">
              <w:rPr>
                <w:rFonts w:hint="cs"/>
                <w:rtl/>
                <w:lang w:val="en-US" w:bidi="ar-SA"/>
              </w:rPr>
              <w:t> </w:t>
            </w:r>
            <w:r w:rsidRPr="00676EBF">
              <w:rPr>
                <w:rtl/>
                <w:lang w:val="en-US" w:bidi="ar-SA"/>
              </w:rPr>
              <w:t>الاتفاقية، بصفة مندوبين أو مستشارين أو</w:t>
            </w:r>
            <w:r w:rsidRPr="00676EBF">
              <w:rPr>
                <w:rFonts w:hint="eastAsia"/>
                <w:rtl/>
              </w:rPr>
              <w:t> </w:t>
            </w:r>
            <w:r w:rsidRPr="00676EBF">
              <w:rPr>
                <w:rtl/>
                <w:lang w:val="en-US" w:bidi="ar-SA"/>
              </w:rPr>
              <w:t>ملحقين.</w:t>
            </w:r>
          </w:p>
        </w:tc>
        <w:tc>
          <w:tcPr>
            <w:tcW w:w="927" w:type="pct"/>
            <w:gridSpan w:val="4"/>
            <w:tcBorders>
              <w:top w:val="nil"/>
              <w:left w:val="nil"/>
              <w:bottom w:val="nil"/>
              <w:right w:val="nil"/>
            </w:tcBorders>
          </w:tcPr>
          <w:p w:rsidR="0087106B" w:rsidRPr="00940065" w:rsidRDefault="0087106B" w:rsidP="00F431E5">
            <w:pPr>
              <w:keepNext/>
              <w:tabs>
                <w:tab w:val="clear" w:pos="567"/>
                <w:tab w:val="clear" w:pos="1134"/>
                <w:tab w:val="clear" w:pos="1701"/>
                <w:tab w:val="clear" w:pos="2268"/>
                <w:tab w:val="clear" w:pos="2835"/>
                <w:tab w:val="left" w:pos="851"/>
              </w:tabs>
              <w:spacing w:before="60" w:after="60" w:line="340" w:lineRule="exact"/>
              <w:rPr>
                <w:b/>
                <w:bCs/>
                <w:szCs w:val="22"/>
                <w:lang w:val="en-US"/>
              </w:rPr>
            </w:pP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rtl/>
                <w:lang w:val="en-US" w:bidi="ar-SA"/>
              </w:rPr>
            </w:pPr>
          </w:p>
        </w:tc>
        <w:tc>
          <w:tcPr>
            <w:tcW w:w="3065" w:type="pct"/>
            <w:gridSpan w:val="2"/>
            <w:tcBorders>
              <w:top w:val="nil"/>
              <w:left w:val="nil"/>
              <w:bottom w:val="nil"/>
              <w:right w:val="nil"/>
            </w:tcBorders>
            <w:shd w:val="clear" w:color="auto" w:fill="auto"/>
          </w:tcPr>
          <w:p w:rsidR="0087106B" w:rsidRPr="00676EBF" w:rsidRDefault="0087106B" w:rsidP="00F431E5">
            <w:pPr>
              <w:tabs>
                <w:tab w:val="clear" w:pos="567"/>
                <w:tab w:val="clear" w:pos="1134"/>
                <w:tab w:val="clear" w:pos="1701"/>
                <w:tab w:val="clear" w:pos="2268"/>
                <w:tab w:val="clear" w:pos="2835"/>
                <w:tab w:val="left" w:pos="851"/>
              </w:tabs>
              <w:spacing w:before="60" w:after="60" w:line="340" w:lineRule="exact"/>
              <w:rPr>
                <w:rtl/>
                <w:lang w:val="en-US" w:bidi="ar-SA"/>
              </w:rPr>
            </w:pPr>
            <w:r w:rsidRPr="00676EBF">
              <w:rPr>
                <w:rtl/>
                <w:lang w:val="en-US" w:bidi="ar-SA"/>
              </w:rPr>
              <w:tab/>
            </w:r>
            <w:r w:rsidRPr="00676EBF">
              <w:rPr>
                <w:i/>
                <w:iCs/>
                <w:rtl/>
                <w:lang w:val="en-US" w:bidi="ar-SA"/>
              </w:rPr>
              <w:t>مندوب</w:t>
            </w:r>
            <w:r w:rsidRPr="00676EBF">
              <w:rPr>
                <w:rtl/>
                <w:lang w:val="en-US" w:bidi="ar-SA"/>
              </w:rPr>
              <w:t>: شخص ترسله حكومة دولة من الدول الأعضاء إلى مؤتمر للمندوبين المفوضين، أو شخص يمثل حكومة دولة عضو أو إدارتها في</w:t>
            </w:r>
            <w:r>
              <w:rPr>
                <w:rFonts w:hint="cs"/>
                <w:rtl/>
              </w:rPr>
              <w:t> </w:t>
            </w:r>
            <w:r w:rsidRPr="00676EBF">
              <w:rPr>
                <w:rtl/>
                <w:lang w:val="en-US" w:bidi="ar-SA"/>
              </w:rPr>
              <w:t>أحد مؤتمرات الاتحاد أو</w:t>
            </w:r>
            <w:r w:rsidRPr="00676EBF">
              <w:rPr>
                <w:rFonts w:hint="eastAsia"/>
                <w:rtl/>
              </w:rPr>
              <w:t> </w:t>
            </w:r>
            <w:r w:rsidRPr="00676EBF">
              <w:rPr>
                <w:rtl/>
                <w:lang w:val="en-US" w:bidi="ar-SA"/>
              </w:rPr>
              <w:t>اجتماعاته.</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szCs w:val="22"/>
                <w:lang w:val="en-US"/>
              </w:rPr>
            </w:pPr>
            <w:r w:rsidRPr="00940065">
              <w:rPr>
                <w:b/>
                <w:bCs/>
                <w:szCs w:val="22"/>
                <w:lang w:val="en-US"/>
              </w:rPr>
              <w:t>1006</w:t>
            </w:r>
          </w:p>
          <w:p w:rsidR="0087106B" w:rsidRPr="00940065" w:rsidRDefault="0087106B" w:rsidP="00F431E5">
            <w:pPr>
              <w:tabs>
                <w:tab w:val="clear" w:pos="567"/>
                <w:tab w:val="clear" w:pos="1134"/>
                <w:tab w:val="clear" w:pos="1701"/>
                <w:tab w:val="clear" w:pos="2268"/>
                <w:tab w:val="clear" w:pos="2835"/>
                <w:tab w:val="left" w:pos="851"/>
              </w:tabs>
              <w:spacing w:before="0" w:after="60" w:line="200" w:lineRule="exact"/>
              <w:rPr>
                <w:b/>
                <w:bCs/>
                <w:sz w:val="18"/>
                <w:szCs w:val="18"/>
                <w:lang w:val="es-ES_tradnl"/>
              </w:rPr>
            </w:pPr>
            <w:r w:rsidRPr="00940065">
              <w:rPr>
                <w:b/>
                <w:bCs/>
                <w:sz w:val="18"/>
                <w:szCs w:val="18"/>
                <w:lang w:val="es-ES_tradnl"/>
              </w:rPr>
              <w:t>PP-98</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rtl/>
                <w:lang w:val="en-US" w:bidi="ar-SA"/>
              </w:rPr>
            </w:pPr>
          </w:p>
        </w:tc>
        <w:tc>
          <w:tcPr>
            <w:tcW w:w="3065" w:type="pct"/>
            <w:gridSpan w:val="2"/>
            <w:tcBorders>
              <w:top w:val="nil"/>
              <w:left w:val="nil"/>
              <w:bottom w:val="nil"/>
              <w:right w:val="nil"/>
            </w:tcBorders>
            <w:shd w:val="clear" w:color="auto" w:fill="auto"/>
          </w:tcPr>
          <w:p w:rsidR="0087106B" w:rsidRPr="00676EBF" w:rsidRDefault="0087106B" w:rsidP="00F431E5">
            <w:pPr>
              <w:tabs>
                <w:tab w:val="clear" w:pos="567"/>
                <w:tab w:val="clear" w:pos="1134"/>
                <w:tab w:val="clear" w:pos="1701"/>
                <w:tab w:val="clear" w:pos="2268"/>
                <w:tab w:val="clear" w:pos="2835"/>
                <w:tab w:val="left" w:pos="851"/>
              </w:tabs>
              <w:spacing w:before="60" w:after="60" w:line="340" w:lineRule="exact"/>
              <w:rPr>
                <w:rtl/>
                <w:lang w:val="en-US" w:bidi="ar-SA"/>
              </w:rPr>
            </w:pPr>
            <w:r w:rsidRPr="00676EBF">
              <w:rPr>
                <w:rFonts w:hint="cs"/>
                <w:rtl/>
                <w:lang w:val="en-US" w:bidi="ar-SA"/>
              </w:rPr>
              <w:tab/>
            </w:r>
            <w:r w:rsidRPr="00676EBF">
              <w:rPr>
                <w:rFonts w:hint="cs"/>
                <w:i/>
                <w:iCs/>
                <w:rtl/>
                <w:lang w:val="en-US" w:bidi="ar-SA"/>
              </w:rPr>
              <w:t>وكالة تشغيل</w:t>
            </w:r>
            <w:r w:rsidRPr="00676EBF">
              <w:rPr>
                <w:rFonts w:hint="cs"/>
                <w:rtl/>
                <w:lang w:val="en-US" w:bidi="ar-SA"/>
              </w:rPr>
              <w:t>: كل فرد أو شركة أو مؤسسة أو وكالة حكومية، يشغل منشأة اتصالات معدة لتأمين خدمة اتصالات دولية، أو يمكنه أن يسبب تداخلات ضارة لمثل هذه</w:t>
            </w:r>
            <w:r w:rsidRPr="00676EBF">
              <w:rPr>
                <w:rFonts w:hint="eastAsia"/>
                <w:rtl/>
              </w:rPr>
              <w:t> </w:t>
            </w:r>
            <w:r w:rsidRPr="00676EBF">
              <w:rPr>
                <w:rFonts w:hint="cs"/>
                <w:rtl/>
                <w:lang w:val="en-US" w:bidi="ar-SA"/>
              </w:rPr>
              <w:t>الخدمة.</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szCs w:val="22"/>
                <w:lang w:val="en-US"/>
              </w:rPr>
            </w:pPr>
            <w:r w:rsidRPr="00940065">
              <w:rPr>
                <w:b/>
                <w:bCs/>
                <w:szCs w:val="22"/>
                <w:lang w:val="en-US"/>
              </w:rPr>
              <w:t>1007</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87106B">
            <w:pPr>
              <w:keepNext/>
              <w:keepLines/>
              <w:spacing w:before="60" w:after="60" w:line="340" w:lineRule="exact"/>
              <w:rPr>
                <w:rtl/>
                <w:lang w:val="en-US" w:bidi="ar-SA"/>
              </w:rPr>
            </w:pPr>
          </w:p>
        </w:tc>
        <w:tc>
          <w:tcPr>
            <w:tcW w:w="3065" w:type="pct"/>
            <w:gridSpan w:val="2"/>
            <w:tcBorders>
              <w:top w:val="nil"/>
              <w:left w:val="nil"/>
              <w:bottom w:val="nil"/>
              <w:right w:val="nil"/>
            </w:tcBorders>
            <w:shd w:val="clear" w:color="auto" w:fill="auto"/>
          </w:tcPr>
          <w:p w:rsidR="0087106B" w:rsidRPr="00676EBF" w:rsidRDefault="0087106B" w:rsidP="00F431E5">
            <w:pPr>
              <w:keepNext/>
              <w:keepLines/>
              <w:tabs>
                <w:tab w:val="clear" w:pos="567"/>
                <w:tab w:val="clear" w:pos="1134"/>
                <w:tab w:val="clear" w:pos="1701"/>
                <w:tab w:val="clear" w:pos="2268"/>
                <w:tab w:val="clear" w:pos="2835"/>
                <w:tab w:val="left" w:pos="851"/>
              </w:tabs>
              <w:spacing w:before="60" w:after="60" w:line="340" w:lineRule="exact"/>
              <w:rPr>
                <w:rtl/>
                <w:lang w:val="en-US" w:bidi="ar-SA"/>
              </w:rPr>
            </w:pPr>
            <w:r w:rsidRPr="00676EBF">
              <w:rPr>
                <w:rtl/>
                <w:lang w:val="en-US" w:bidi="ar-SA"/>
              </w:rPr>
              <w:tab/>
            </w:r>
            <w:r w:rsidRPr="00676EBF">
              <w:rPr>
                <w:i/>
                <w:iCs/>
                <w:rtl/>
                <w:lang w:val="en-US" w:bidi="ar-SA"/>
              </w:rPr>
              <w:t>وكالة تشغيل معترف بها</w:t>
            </w:r>
            <w:r w:rsidRPr="00676EBF">
              <w:rPr>
                <w:rtl/>
                <w:lang w:val="en-US" w:bidi="ar-SA"/>
              </w:rPr>
              <w:t>: كل وكالة تشغيل مستوفية للتعريف أعلاه، تشغل خدمة مراسلات عمومية أو خدمة إذاعية، وتفرض عليها الالتزامات الواردة في</w:t>
            </w:r>
            <w:r w:rsidRPr="00676EBF">
              <w:rPr>
                <w:rFonts w:hint="eastAsia"/>
                <w:rtl/>
              </w:rPr>
              <w:t> </w:t>
            </w:r>
            <w:r w:rsidRPr="00F72833">
              <w:rPr>
                <w:rFonts w:hint="eastAsia"/>
                <w:rtl/>
                <w:lang w:val="en-US" w:bidi="ar-SA"/>
              </w:rPr>
              <w:t>المادة</w:t>
            </w:r>
            <w:r w:rsidRPr="00F72833">
              <w:rPr>
                <w:rtl/>
                <w:lang w:val="en-US" w:bidi="ar-SA"/>
              </w:rPr>
              <w:t xml:space="preserve"> </w:t>
            </w:r>
            <w:r w:rsidRPr="00F72833">
              <w:rPr>
                <w:lang w:val="en-US" w:bidi="ar-SA"/>
              </w:rPr>
              <w:t>6</w:t>
            </w:r>
            <w:r w:rsidRPr="00676EBF">
              <w:rPr>
                <w:rtl/>
                <w:lang w:val="en-US" w:bidi="ar-SA"/>
              </w:rPr>
              <w:t xml:space="preserve"> من </w:t>
            </w:r>
            <w:r w:rsidRPr="00676EBF">
              <w:rPr>
                <w:rFonts w:hint="cs"/>
                <w:rtl/>
                <w:lang w:val="en-US" w:bidi="ar-SA"/>
              </w:rPr>
              <w:t xml:space="preserve">هذا </w:t>
            </w:r>
            <w:r w:rsidRPr="00676EBF">
              <w:rPr>
                <w:rtl/>
                <w:lang w:val="en-US" w:bidi="ar-SA"/>
              </w:rPr>
              <w:t>الدستور الدولة العضو التي يوجد المقر الرئيسي لتلك الوكالة على أراضيها، أو الدولة العضو التي صرحت لتلك الوكالة بأن تنشئ خدمة اتصالات على أراضيها وأن</w:t>
            </w:r>
            <w:r w:rsidRPr="00676EBF">
              <w:rPr>
                <w:rFonts w:hint="eastAsia"/>
                <w:rtl/>
              </w:rPr>
              <w:t> </w:t>
            </w:r>
            <w:r w:rsidRPr="00676EBF">
              <w:rPr>
                <w:rtl/>
                <w:lang w:val="en-US" w:bidi="ar-SA"/>
              </w:rPr>
              <w:t>تشغلها.</w:t>
            </w:r>
          </w:p>
        </w:tc>
        <w:tc>
          <w:tcPr>
            <w:tcW w:w="927" w:type="pct"/>
            <w:gridSpan w:val="4"/>
            <w:tcBorders>
              <w:top w:val="nil"/>
              <w:left w:val="nil"/>
              <w:bottom w:val="nil"/>
              <w:right w:val="nil"/>
            </w:tcBorders>
          </w:tcPr>
          <w:p w:rsidR="0087106B" w:rsidRPr="00940065" w:rsidRDefault="0087106B" w:rsidP="00F431E5">
            <w:pPr>
              <w:keepNext/>
              <w:keepLines/>
              <w:tabs>
                <w:tab w:val="clear" w:pos="567"/>
                <w:tab w:val="clear" w:pos="1134"/>
                <w:tab w:val="clear" w:pos="1701"/>
                <w:tab w:val="clear" w:pos="2268"/>
                <w:tab w:val="clear" w:pos="2835"/>
                <w:tab w:val="left" w:pos="851"/>
              </w:tabs>
              <w:spacing w:before="60" w:after="60" w:line="340" w:lineRule="exact"/>
              <w:rPr>
                <w:b/>
                <w:bCs/>
                <w:szCs w:val="22"/>
                <w:lang w:val="en-US"/>
              </w:rPr>
            </w:pPr>
            <w:r w:rsidRPr="00940065">
              <w:rPr>
                <w:b/>
                <w:bCs/>
                <w:szCs w:val="22"/>
                <w:lang w:val="en-US"/>
              </w:rPr>
              <w:t>1008</w:t>
            </w:r>
          </w:p>
          <w:p w:rsidR="0087106B" w:rsidRPr="00940065" w:rsidRDefault="0087106B"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lang w:val="es-ES_tradnl"/>
              </w:rPr>
            </w:pPr>
            <w:r w:rsidRPr="00940065">
              <w:rPr>
                <w:b/>
                <w:bCs/>
                <w:sz w:val="18"/>
                <w:szCs w:val="18"/>
                <w:lang w:val="es-ES_tradnl"/>
              </w:rPr>
              <w:t>PP-98</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rtl/>
                <w:lang w:val="en-US" w:bidi="ar-SA"/>
              </w:rPr>
            </w:pPr>
          </w:p>
        </w:tc>
        <w:tc>
          <w:tcPr>
            <w:tcW w:w="3065" w:type="pct"/>
            <w:gridSpan w:val="2"/>
            <w:tcBorders>
              <w:top w:val="nil"/>
              <w:left w:val="nil"/>
              <w:bottom w:val="nil"/>
              <w:right w:val="nil"/>
            </w:tcBorders>
            <w:shd w:val="clear" w:color="auto" w:fill="auto"/>
          </w:tcPr>
          <w:p w:rsidR="0087106B" w:rsidRPr="00676EBF" w:rsidRDefault="0087106B" w:rsidP="00F431E5">
            <w:pPr>
              <w:tabs>
                <w:tab w:val="clear" w:pos="567"/>
                <w:tab w:val="clear" w:pos="1134"/>
                <w:tab w:val="clear" w:pos="1701"/>
                <w:tab w:val="clear" w:pos="2268"/>
                <w:tab w:val="clear" w:pos="2835"/>
                <w:tab w:val="left" w:pos="851"/>
              </w:tabs>
              <w:spacing w:before="60" w:after="60" w:line="340" w:lineRule="exact"/>
              <w:rPr>
                <w:rtl/>
                <w:lang w:val="en-US" w:bidi="ar-SA"/>
              </w:rPr>
            </w:pPr>
            <w:r w:rsidRPr="00676EBF">
              <w:rPr>
                <w:rFonts w:hint="cs"/>
                <w:rtl/>
                <w:lang w:val="en-US" w:bidi="ar-SA"/>
              </w:rPr>
              <w:tab/>
            </w:r>
            <w:r w:rsidRPr="00676EBF">
              <w:rPr>
                <w:rFonts w:hint="cs"/>
                <w:i/>
                <w:iCs/>
                <w:rtl/>
                <w:lang w:val="en-US" w:bidi="ar-SA"/>
              </w:rPr>
              <w:t>اتصال راديوي</w:t>
            </w:r>
            <w:r w:rsidRPr="00676EBF">
              <w:rPr>
                <w:rFonts w:hint="cs"/>
                <w:rtl/>
                <w:lang w:val="en-US" w:bidi="ar-SA"/>
              </w:rPr>
              <w:t>: اتصال يتحقق بواسطة الموجات الراديوية.</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szCs w:val="22"/>
                <w:lang w:val="en-US"/>
              </w:rPr>
            </w:pPr>
            <w:r w:rsidRPr="00940065">
              <w:rPr>
                <w:b/>
                <w:bCs/>
                <w:szCs w:val="22"/>
                <w:lang w:val="en-US"/>
              </w:rPr>
              <w:t>1009</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rtl/>
                <w:lang w:val="en-US" w:bidi="ar-SA"/>
              </w:rPr>
            </w:pPr>
          </w:p>
        </w:tc>
        <w:tc>
          <w:tcPr>
            <w:tcW w:w="3065" w:type="pct"/>
            <w:gridSpan w:val="2"/>
            <w:tcBorders>
              <w:top w:val="nil"/>
              <w:left w:val="nil"/>
              <w:bottom w:val="nil"/>
              <w:right w:val="nil"/>
            </w:tcBorders>
            <w:shd w:val="clear" w:color="auto" w:fill="auto"/>
          </w:tcPr>
          <w:p w:rsidR="0087106B" w:rsidRPr="00676EBF" w:rsidRDefault="0087106B" w:rsidP="00F431E5">
            <w:pPr>
              <w:tabs>
                <w:tab w:val="clear" w:pos="567"/>
                <w:tab w:val="clear" w:pos="1134"/>
                <w:tab w:val="clear" w:pos="1701"/>
                <w:tab w:val="clear" w:pos="2268"/>
                <w:tab w:val="clear" w:pos="2835"/>
                <w:tab w:val="left" w:pos="851"/>
              </w:tabs>
              <w:spacing w:before="60" w:after="60" w:line="340" w:lineRule="exact"/>
              <w:rPr>
                <w:rtl/>
                <w:lang w:val="en-US" w:bidi="ar-SA"/>
              </w:rPr>
            </w:pPr>
            <w:r w:rsidRPr="00676EBF">
              <w:rPr>
                <w:rFonts w:hint="cs"/>
                <w:rtl/>
                <w:lang w:val="en-US" w:bidi="ar-SA"/>
              </w:rPr>
              <w:tab/>
            </w:r>
            <w:r w:rsidRPr="00676EBF">
              <w:rPr>
                <w:rFonts w:hint="cs"/>
                <w:i/>
                <w:iCs/>
                <w:rtl/>
                <w:lang w:val="en-US" w:bidi="ar-SA"/>
              </w:rPr>
              <w:t>خدمة إذاعية</w:t>
            </w:r>
            <w:r w:rsidRPr="00676EBF">
              <w:rPr>
                <w:rFonts w:hint="cs"/>
                <w:rtl/>
                <w:lang w:val="en-US" w:bidi="ar-SA"/>
              </w:rPr>
              <w:t>: خدمة اتصال راديوي تكون إرسالاتها موجهة ليستقبلها عموم الجمهور مباشرة. ويمكن أن تشمل هذه الخدمة إرسالات صوتية أو تلفزيونية أو أنواعاً أخرى من</w:t>
            </w:r>
            <w:r w:rsidRPr="00676EBF">
              <w:rPr>
                <w:rFonts w:hint="eastAsia"/>
                <w:rtl/>
              </w:rPr>
              <w:t> </w:t>
            </w:r>
            <w:r w:rsidRPr="00676EBF">
              <w:rPr>
                <w:rFonts w:hint="cs"/>
                <w:rtl/>
                <w:lang w:val="en-US" w:bidi="ar-SA"/>
              </w:rPr>
              <w:t>الإرسال.</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szCs w:val="22"/>
                <w:lang w:val="en-US"/>
              </w:rPr>
            </w:pPr>
            <w:r w:rsidRPr="00940065">
              <w:rPr>
                <w:b/>
                <w:bCs/>
                <w:szCs w:val="22"/>
                <w:lang w:val="en-US"/>
              </w:rPr>
              <w:t>1010</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rtl/>
                <w:lang w:val="en-US" w:bidi="ar-SA"/>
              </w:rPr>
            </w:pPr>
          </w:p>
        </w:tc>
        <w:tc>
          <w:tcPr>
            <w:tcW w:w="3065" w:type="pct"/>
            <w:gridSpan w:val="2"/>
            <w:tcBorders>
              <w:top w:val="nil"/>
              <w:left w:val="nil"/>
              <w:bottom w:val="nil"/>
              <w:right w:val="nil"/>
            </w:tcBorders>
            <w:shd w:val="clear" w:color="auto" w:fill="auto"/>
          </w:tcPr>
          <w:p w:rsidR="0087106B" w:rsidRPr="00676EBF" w:rsidRDefault="0087106B" w:rsidP="00F431E5">
            <w:pPr>
              <w:tabs>
                <w:tab w:val="clear" w:pos="567"/>
                <w:tab w:val="clear" w:pos="1134"/>
                <w:tab w:val="clear" w:pos="1701"/>
                <w:tab w:val="clear" w:pos="2268"/>
                <w:tab w:val="clear" w:pos="2835"/>
                <w:tab w:val="left" w:pos="851"/>
              </w:tabs>
              <w:spacing w:before="60" w:after="60" w:line="340" w:lineRule="exact"/>
              <w:rPr>
                <w:rtl/>
                <w:lang w:val="en-US" w:bidi="ar-SA"/>
              </w:rPr>
            </w:pPr>
            <w:r w:rsidRPr="00676EBF">
              <w:rPr>
                <w:rFonts w:hint="cs"/>
                <w:rtl/>
                <w:lang w:val="en-US" w:bidi="ar-SA"/>
              </w:rPr>
              <w:tab/>
            </w:r>
            <w:r w:rsidRPr="00676EBF">
              <w:rPr>
                <w:rFonts w:hint="cs"/>
                <w:i/>
                <w:iCs/>
                <w:rtl/>
                <w:lang w:val="en-US" w:bidi="ar-SA"/>
              </w:rPr>
              <w:t>خدمة اتصالات دولية</w:t>
            </w:r>
            <w:r w:rsidRPr="00676EBF">
              <w:rPr>
                <w:rFonts w:hint="cs"/>
                <w:rtl/>
                <w:lang w:val="en-US" w:bidi="ar-SA"/>
              </w:rPr>
              <w:t>: توفير وسائل اتصالات بين مكاتب الاتصالات أو محطاتها، أياً كانت طبيعتها، الواقعة في بلدان مختلفة، أو التي تنتمي إلى بلدان</w:t>
            </w:r>
            <w:r w:rsidRPr="00676EBF">
              <w:rPr>
                <w:rFonts w:hint="eastAsia"/>
                <w:rtl/>
              </w:rPr>
              <w:t> </w:t>
            </w:r>
            <w:r w:rsidRPr="00676EBF">
              <w:rPr>
                <w:rFonts w:hint="cs"/>
                <w:rtl/>
                <w:lang w:val="en-US" w:bidi="ar-SA"/>
              </w:rPr>
              <w:t>مختلفة.</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szCs w:val="22"/>
                <w:lang w:val="en-US"/>
              </w:rPr>
            </w:pPr>
            <w:r w:rsidRPr="00940065">
              <w:rPr>
                <w:b/>
                <w:bCs/>
                <w:szCs w:val="22"/>
                <w:lang w:val="en-US"/>
              </w:rPr>
              <w:t>1011</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keepNext/>
              <w:keepLines/>
              <w:spacing w:before="60" w:after="60" w:line="340" w:lineRule="exact"/>
              <w:rPr>
                <w:spacing w:val="-2"/>
                <w:rtl/>
                <w:lang w:val="en-US" w:bidi="ar-SA"/>
              </w:rPr>
            </w:pPr>
          </w:p>
        </w:tc>
        <w:tc>
          <w:tcPr>
            <w:tcW w:w="3065" w:type="pct"/>
            <w:gridSpan w:val="2"/>
            <w:tcBorders>
              <w:top w:val="nil"/>
              <w:left w:val="nil"/>
              <w:bottom w:val="nil"/>
              <w:right w:val="nil"/>
            </w:tcBorders>
            <w:shd w:val="clear" w:color="auto" w:fill="auto"/>
          </w:tcPr>
          <w:p w:rsidR="0087106B" w:rsidRPr="0087106B" w:rsidRDefault="0087106B" w:rsidP="00F431E5">
            <w:pPr>
              <w:keepNext/>
              <w:keepLines/>
              <w:tabs>
                <w:tab w:val="clear" w:pos="567"/>
                <w:tab w:val="clear" w:pos="1134"/>
                <w:tab w:val="clear" w:pos="1701"/>
                <w:tab w:val="clear" w:pos="2268"/>
                <w:tab w:val="clear" w:pos="2835"/>
                <w:tab w:val="left" w:pos="851"/>
              </w:tabs>
              <w:spacing w:before="60" w:after="60" w:line="340" w:lineRule="exact"/>
              <w:rPr>
                <w:spacing w:val="-6"/>
                <w:rtl/>
                <w:lang w:val="en-US" w:bidi="ar-SA"/>
              </w:rPr>
            </w:pPr>
            <w:r w:rsidRPr="0087106B">
              <w:rPr>
                <w:rFonts w:hint="cs"/>
                <w:spacing w:val="-6"/>
                <w:rtl/>
                <w:lang w:val="en-US" w:bidi="ar-SA"/>
              </w:rPr>
              <w:tab/>
            </w:r>
            <w:r w:rsidRPr="0087106B">
              <w:rPr>
                <w:rFonts w:hint="cs"/>
                <w:i/>
                <w:iCs/>
                <w:spacing w:val="-6"/>
                <w:rtl/>
                <w:lang w:val="en-US" w:bidi="ar-SA"/>
              </w:rPr>
              <w:t>اتصالات</w:t>
            </w:r>
            <w:r w:rsidRPr="0087106B">
              <w:rPr>
                <w:rFonts w:hint="cs"/>
                <w:spacing w:val="-6"/>
                <w:rtl/>
                <w:lang w:val="en-US" w:bidi="ar-SA"/>
              </w:rPr>
              <w:t>: كل إرسال أو بث أو استقبال للعلامات أو الإشارات أو</w:t>
            </w:r>
            <w:r w:rsidRPr="0087106B">
              <w:rPr>
                <w:rFonts w:hint="eastAsia"/>
                <w:spacing w:val="-6"/>
                <w:rtl/>
                <w:lang w:val="en-US" w:bidi="ar-SA"/>
              </w:rPr>
              <w:t> </w:t>
            </w:r>
            <w:r w:rsidRPr="0087106B">
              <w:rPr>
                <w:rFonts w:hint="cs"/>
                <w:spacing w:val="-6"/>
                <w:rtl/>
                <w:lang w:val="en-US" w:bidi="ar-SA"/>
              </w:rPr>
              <w:t>المكتوبات أو الصور أو</w:t>
            </w:r>
            <w:r w:rsidRPr="0087106B">
              <w:rPr>
                <w:rFonts w:hint="eastAsia"/>
                <w:spacing w:val="-6"/>
                <w:rtl/>
              </w:rPr>
              <w:t> </w:t>
            </w:r>
            <w:r w:rsidRPr="0087106B">
              <w:rPr>
                <w:rFonts w:hint="cs"/>
                <w:spacing w:val="-6"/>
                <w:rtl/>
                <w:lang w:val="en-US" w:bidi="ar-SA"/>
              </w:rPr>
              <w:t>الأصوات أو المعلومات، أياً كانت طبيعتها، بواسطة الأنظمة السلكية أو الراديوية أو البصرية أو سواها من الأنظمة الكهرمغنطيسية.</w:t>
            </w:r>
          </w:p>
        </w:tc>
        <w:tc>
          <w:tcPr>
            <w:tcW w:w="927" w:type="pct"/>
            <w:gridSpan w:val="4"/>
            <w:tcBorders>
              <w:top w:val="nil"/>
              <w:left w:val="nil"/>
              <w:bottom w:val="nil"/>
              <w:right w:val="nil"/>
            </w:tcBorders>
          </w:tcPr>
          <w:p w:rsidR="0087106B" w:rsidRPr="00940065" w:rsidRDefault="0087106B" w:rsidP="00F431E5">
            <w:pPr>
              <w:keepNext/>
              <w:keepLines/>
              <w:tabs>
                <w:tab w:val="clear" w:pos="567"/>
                <w:tab w:val="clear" w:pos="1134"/>
                <w:tab w:val="clear" w:pos="1701"/>
                <w:tab w:val="clear" w:pos="2268"/>
                <w:tab w:val="clear" w:pos="2835"/>
                <w:tab w:val="left" w:pos="851"/>
              </w:tabs>
              <w:spacing w:before="60" w:after="60" w:line="340" w:lineRule="exact"/>
              <w:rPr>
                <w:b/>
                <w:bCs/>
                <w:szCs w:val="22"/>
                <w:lang w:val="en-US"/>
              </w:rPr>
            </w:pPr>
            <w:r w:rsidRPr="00940065">
              <w:rPr>
                <w:b/>
                <w:bCs/>
                <w:szCs w:val="22"/>
                <w:lang w:val="en-US"/>
              </w:rPr>
              <w:t>1012</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rtl/>
                <w:lang w:val="en-US" w:bidi="ar-SA"/>
              </w:rPr>
            </w:pPr>
          </w:p>
        </w:tc>
        <w:tc>
          <w:tcPr>
            <w:tcW w:w="3065" w:type="pct"/>
            <w:gridSpan w:val="2"/>
            <w:tcBorders>
              <w:top w:val="nil"/>
              <w:left w:val="nil"/>
              <w:bottom w:val="nil"/>
              <w:right w:val="nil"/>
            </w:tcBorders>
            <w:shd w:val="clear" w:color="auto" w:fill="auto"/>
          </w:tcPr>
          <w:p w:rsidR="0087106B" w:rsidRPr="0087106B" w:rsidRDefault="0087106B" w:rsidP="00F431E5">
            <w:pPr>
              <w:tabs>
                <w:tab w:val="clear" w:pos="567"/>
                <w:tab w:val="clear" w:pos="1134"/>
                <w:tab w:val="clear" w:pos="1701"/>
                <w:tab w:val="clear" w:pos="2268"/>
                <w:tab w:val="clear" w:pos="2835"/>
                <w:tab w:val="left" w:pos="851"/>
              </w:tabs>
              <w:spacing w:before="60" w:after="60" w:line="340" w:lineRule="exact"/>
              <w:rPr>
                <w:spacing w:val="-6"/>
                <w:rtl/>
                <w:lang w:val="en-US" w:bidi="ar-SA"/>
              </w:rPr>
            </w:pPr>
            <w:r w:rsidRPr="0087106B">
              <w:rPr>
                <w:rFonts w:hint="cs"/>
                <w:spacing w:val="-6"/>
                <w:rtl/>
                <w:lang w:val="en-US" w:bidi="ar-SA"/>
              </w:rPr>
              <w:tab/>
            </w:r>
            <w:r w:rsidRPr="0087106B">
              <w:rPr>
                <w:rFonts w:hint="cs"/>
                <w:i/>
                <w:iCs/>
                <w:spacing w:val="-6"/>
                <w:rtl/>
                <w:lang w:val="en-US" w:bidi="ar-SA"/>
              </w:rPr>
              <w:t>برقية</w:t>
            </w:r>
            <w:r w:rsidRPr="0087106B">
              <w:rPr>
                <w:rFonts w:hint="cs"/>
                <w:spacing w:val="-6"/>
                <w:rtl/>
                <w:lang w:val="en-US" w:bidi="ar-SA"/>
              </w:rPr>
              <w:t>: مادة مكتوبة معدة لإرسالها بالإبراق بغية تسليمها إلى المرسل إليه. ويشمل هذا المصطلح البرقية الراديوية أيضاً، ما لم ينص على خلاف ذلك.</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szCs w:val="22"/>
                <w:lang w:val="en-US"/>
              </w:rPr>
            </w:pPr>
            <w:r w:rsidRPr="00940065">
              <w:rPr>
                <w:b/>
                <w:bCs/>
                <w:szCs w:val="22"/>
                <w:lang w:val="en-US"/>
              </w:rPr>
              <w:t>1013</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rtl/>
                <w:lang w:val="en-US" w:bidi="ar-SA"/>
              </w:rPr>
            </w:pPr>
          </w:p>
        </w:tc>
        <w:tc>
          <w:tcPr>
            <w:tcW w:w="3065" w:type="pct"/>
            <w:gridSpan w:val="2"/>
            <w:tcBorders>
              <w:top w:val="nil"/>
              <w:left w:val="nil"/>
              <w:bottom w:val="nil"/>
              <w:right w:val="nil"/>
            </w:tcBorders>
            <w:shd w:val="clear" w:color="auto" w:fill="auto"/>
          </w:tcPr>
          <w:p w:rsidR="0087106B" w:rsidRPr="00676EBF" w:rsidRDefault="0087106B" w:rsidP="00F431E5">
            <w:pPr>
              <w:tabs>
                <w:tab w:val="clear" w:pos="567"/>
                <w:tab w:val="clear" w:pos="1134"/>
                <w:tab w:val="clear" w:pos="1701"/>
                <w:tab w:val="clear" w:pos="2268"/>
                <w:tab w:val="clear" w:pos="2835"/>
                <w:tab w:val="left" w:pos="851"/>
              </w:tabs>
              <w:spacing w:before="60" w:after="60" w:line="340" w:lineRule="exact"/>
              <w:rPr>
                <w:rtl/>
                <w:lang w:val="en-US" w:bidi="ar-SA"/>
              </w:rPr>
            </w:pPr>
            <w:r w:rsidRPr="00676EBF">
              <w:rPr>
                <w:rFonts w:hint="cs"/>
                <w:rtl/>
                <w:lang w:val="en-US" w:bidi="ar-SA"/>
              </w:rPr>
              <w:tab/>
            </w:r>
            <w:r w:rsidRPr="00676EBF">
              <w:rPr>
                <w:rFonts w:hint="cs"/>
                <w:i/>
                <w:iCs/>
                <w:rtl/>
                <w:lang w:val="en-US" w:bidi="ar-SA"/>
              </w:rPr>
              <w:t>اتصالات الدولة</w:t>
            </w:r>
            <w:r w:rsidRPr="00676EBF">
              <w:rPr>
                <w:rFonts w:hint="cs"/>
                <w:rtl/>
                <w:lang w:val="en-US" w:bidi="ar-SA"/>
              </w:rPr>
              <w:t>: الاتصالات الصادرة عن:</w:t>
            </w:r>
          </w:p>
          <w:p w:rsidR="0087106B" w:rsidRPr="00676EBF" w:rsidRDefault="0087106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676EBF">
              <w:rPr>
                <w:rFonts w:hint="cs"/>
                <w:rtl/>
              </w:rPr>
              <w:t>-</w:t>
            </w:r>
            <w:r w:rsidRPr="00676EBF">
              <w:rPr>
                <w:rtl/>
              </w:rPr>
              <w:tab/>
              <w:t>رئيس الدولة؛</w:t>
            </w:r>
          </w:p>
          <w:p w:rsidR="0087106B" w:rsidRPr="00676EBF" w:rsidRDefault="0087106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676EBF">
              <w:rPr>
                <w:rFonts w:hint="cs"/>
                <w:rtl/>
              </w:rPr>
              <w:t>-</w:t>
            </w:r>
            <w:r w:rsidRPr="00676EBF">
              <w:rPr>
                <w:rtl/>
              </w:rPr>
              <w:tab/>
              <w:t xml:space="preserve">رئيس </w:t>
            </w:r>
            <w:r w:rsidRPr="00676EBF">
              <w:rPr>
                <w:rFonts w:hint="cs"/>
                <w:rtl/>
              </w:rPr>
              <w:t>ال</w:t>
            </w:r>
            <w:r w:rsidRPr="00676EBF">
              <w:rPr>
                <w:rtl/>
              </w:rPr>
              <w:t xml:space="preserve">حكومة أو أعضاء </w:t>
            </w:r>
            <w:r w:rsidRPr="00676EBF">
              <w:rPr>
                <w:rFonts w:hint="cs"/>
                <w:rtl/>
              </w:rPr>
              <w:t>ال</w:t>
            </w:r>
            <w:r w:rsidRPr="00676EBF">
              <w:rPr>
                <w:rtl/>
              </w:rPr>
              <w:t>حكومة؛</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szCs w:val="22"/>
                <w:lang w:val="en-US"/>
              </w:rPr>
            </w:pPr>
            <w:r w:rsidRPr="00940065">
              <w:rPr>
                <w:b/>
                <w:bCs/>
                <w:szCs w:val="22"/>
                <w:lang w:val="en-US"/>
              </w:rPr>
              <w:t>1014</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20" w:after="20" w:line="340" w:lineRule="exact"/>
              <w:rPr>
                <w:rtl/>
              </w:rPr>
            </w:pPr>
          </w:p>
        </w:tc>
        <w:tc>
          <w:tcPr>
            <w:tcW w:w="3065" w:type="pct"/>
            <w:gridSpan w:val="2"/>
            <w:tcBorders>
              <w:top w:val="nil"/>
              <w:left w:val="nil"/>
              <w:bottom w:val="nil"/>
              <w:right w:val="nil"/>
            </w:tcBorders>
            <w:shd w:val="clear" w:color="auto" w:fill="auto"/>
          </w:tcPr>
          <w:p w:rsidR="0087106B" w:rsidRPr="00676EBF" w:rsidRDefault="0087106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676EBF">
              <w:rPr>
                <w:rFonts w:hint="cs"/>
                <w:rtl/>
              </w:rPr>
              <w:t>-</w:t>
            </w:r>
            <w:r w:rsidRPr="00676EBF">
              <w:rPr>
                <w:rtl/>
              </w:rPr>
              <w:tab/>
              <w:t>قائد أعلى للقوات العسكرية، البرية أو البحرية أو الجوية؛</w:t>
            </w:r>
          </w:p>
          <w:p w:rsidR="0087106B" w:rsidRPr="00676EBF" w:rsidRDefault="0087106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676EBF">
              <w:rPr>
                <w:rFonts w:hint="cs"/>
                <w:rtl/>
              </w:rPr>
              <w:t>-</w:t>
            </w:r>
            <w:r w:rsidRPr="00676EBF">
              <w:rPr>
                <w:rtl/>
              </w:rPr>
              <w:tab/>
              <w:t>الموظفين الدبلوماسيين والقنصليين؛</w:t>
            </w:r>
          </w:p>
          <w:p w:rsidR="0087106B" w:rsidRPr="00676EBF" w:rsidRDefault="0087106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676EBF">
              <w:rPr>
                <w:rFonts w:hint="cs"/>
                <w:rtl/>
              </w:rPr>
              <w:t>-</w:t>
            </w:r>
            <w:r w:rsidRPr="00676EBF">
              <w:rPr>
                <w:rtl/>
              </w:rPr>
              <w:tab/>
            </w:r>
            <w:r w:rsidRPr="00BF736D">
              <w:rPr>
                <w:spacing w:val="-2"/>
                <w:rtl/>
              </w:rPr>
              <w:t xml:space="preserve">الأمين العام للأمم المتحدة أو رؤساء الهيئات الرئيسية </w:t>
            </w:r>
            <w:r w:rsidRPr="00BF736D">
              <w:rPr>
                <w:rFonts w:hint="cs"/>
                <w:spacing w:val="-2"/>
                <w:rtl/>
              </w:rPr>
              <w:t>في الأمم المتحدة؛</w:t>
            </w:r>
          </w:p>
          <w:p w:rsidR="0087106B" w:rsidRPr="00676EBF" w:rsidRDefault="0087106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676EBF">
              <w:rPr>
                <w:rFonts w:hint="cs"/>
                <w:rtl/>
              </w:rPr>
              <w:t>-</w:t>
            </w:r>
            <w:r w:rsidRPr="00676EBF">
              <w:rPr>
                <w:rtl/>
              </w:rPr>
              <w:tab/>
              <w:t>محكمة العدل الدولية،</w:t>
            </w:r>
          </w:p>
          <w:p w:rsidR="0087106B" w:rsidRPr="00676EBF" w:rsidRDefault="0087106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676EBF">
              <w:rPr>
                <w:rtl/>
              </w:rPr>
              <w:tab/>
              <w:t xml:space="preserve">أو </w:t>
            </w:r>
            <w:r w:rsidRPr="00676EBF">
              <w:rPr>
                <w:rFonts w:hint="cs"/>
                <w:rtl/>
              </w:rPr>
              <w:t>الردود على اتصالات الدولة المذكورة أعلاه.</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sz w:val="20"/>
                <w:szCs w:val="24"/>
                <w:rtl/>
              </w:rPr>
            </w:pP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rtl/>
                <w:lang w:val="en-US" w:bidi="ar-SA"/>
              </w:rPr>
            </w:pPr>
          </w:p>
        </w:tc>
        <w:tc>
          <w:tcPr>
            <w:tcW w:w="3065" w:type="pct"/>
            <w:gridSpan w:val="2"/>
            <w:tcBorders>
              <w:top w:val="nil"/>
              <w:left w:val="nil"/>
              <w:bottom w:val="nil"/>
              <w:right w:val="nil"/>
            </w:tcBorders>
            <w:shd w:val="clear" w:color="auto" w:fill="auto"/>
          </w:tcPr>
          <w:p w:rsidR="0087106B" w:rsidRPr="00676EBF" w:rsidRDefault="0087106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lang w:val="en-US" w:bidi="ar-SA"/>
              </w:rPr>
            </w:pPr>
            <w:r w:rsidRPr="00676EBF">
              <w:rPr>
                <w:rFonts w:hint="cs"/>
                <w:rtl/>
                <w:lang w:val="en-US" w:bidi="ar-SA"/>
              </w:rPr>
              <w:tab/>
            </w:r>
            <w:r w:rsidRPr="00676EBF">
              <w:rPr>
                <w:rFonts w:hint="cs"/>
                <w:i/>
                <w:iCs/>
                <w:rtl/>
                <w:lang w:val="en-US" w:bidi="ar-SA"/>
              </w:rPr>
              <w:t>برقيات خصوصية</w:t>
            </w:r>
            <w:r w:rsidRPr="00676EBF">
              <w:rPr>
                <w:rFonts w:hint="cs"/>
                <w:rtl/>
                <w:lang w:val="en-US" w:bidi="ar-SA"/>
              </w:rPr>
              <w:t>: برقيات غير برقيات الدولة أو برقيات الخدمة.</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szCs w:val="22"/>
                <w:lang w:val="en-US"/>
              </w:rPr>
            </w:pPr>
            <w:r w:rsidRPr="00940065">
              <w:rPr>
                <w:b/>
                <w:bCs/>
                <w:szCs w:val="22"/>
                <w:lang w:val="en-US"/>
              </w:rPr>
              <w:t>1015</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rtl/>
                <w:lang w:val="en-US" w:bidi="ar-SA"/>
              </w:rPr>
            </w:pPr>
          </w:p>
        </w:tc>
        <w:tc>
          <w:tcPr>
            <w:tcW w:w="3065" w:type="pct"/>
            <w:gridSpan w:val="2"/>
            <w:tcBorders>
              <w:top w:val="nil"/>
              <w:left w:val="nil"/>
              <w:bottom w:val="nil"/>
              <w:right w:val="nil"/>
            </w:tcBorders>
            <w:shd w:val="clear" w:color="auto" w:fill="auto"/>
          </w:tcPr>
          <w:p w:rsidR="0087106B" w:rsidRPr="00676EBF" w:rsidRDefault="0087106B" w:rsidP="00F431E5">
            <w:pPr>
              <w:tabs>
                <w:tab w:val="clear" w:pos="567"/>
                <w:tab w:val="clear" w:pos="1134"/>
                <w:tab w:val="clear" w:pos="1701"/>
                <w:tab w:val="clear" w:pos="2268"/>
                <w:tab w:val="clear" w:pos="2835"/>
                <w:tab w:val="left" w:pos="851"/>
              </w:tabs>
              <w:spacing w:before="60" w:after="60" w:line="340" w:lineRule="exact"/>
              <w:rPr>
                <w:spacing w:val="-4"/>
                <w:rtl/>
                <w:lang w:val="en-US" w:bidi="ar-SA"/>
              </w:rPr>
            </w:pPr>
            <w:r w:rsidRPr="00676EBF">
              <w:rPr>
                <w:rFonts w:hint="cs"/>
                <w:rtl/>
                <w:lang w:val="en-US" w:bidi="ar-SA"/>
              </w:rPr>
              <w:tab/>
            </w:r>
            <w:r w:rsidRPr="00676EBF">
              <w:rPr>
                <w:rFonts w:hint="cs"/>
                <w:i/>
                <w:iCs/>
                <w:spacing w:val="-4"/>
                <w:rtl/>
                <w:lang w:val="en-US" w:bidi="ar-SA"/>
              </w:rPr>
              <w:t>إبراق</w:t>
            </w:r>
            <w:r w:rsidRPr="00676EBF">
              <w:rPr>
                <w:rFonts w:hint="cs"/>
                <w:spacing w:val="-4"/>
                <w:rtl/>
                <w:lang w:val="en-US" w:bidi="ar-SA"/>
              </w:rPr>
              <w:t>: شكل من أشكال الاتصالات تكون فيه المعلومات المرسلة معدة لتسجيلها عند الوصول في</w:t>
            </w:r>
            <w:r w:rsidRPr="00676EBF">
              <w:rPr>
                <w:rFonts w:hint="eastAsia"/>
                <w:spacing w:val="-4"/>
                <w:rtl/>
                <w:lang w:val="en-US" w:bidi="ar-SA"/>
              </w:rPr>
              <w:t> </w:t>
            </w:r>
            <w:r w:rsidRPr="00676EBF">
              <w:rPr>
                <w:rFonts w:hint="cs"/>
                <w:spacing w:val="-4"/>
                <w:rtl/>
                <w:lang w:val="en-US" w:bidi="ar-SA"/>
              </w:rPr>
              <w:t>شكل وثيقة بيانية. ويمكن في بعض الحالات أن تقدم هذه المعلومات في شكل آخر أو أن تسجل لاستعمال</w:t>
            </w:r>
            <w:r w:rsidRPr="00676EBF">
              <w:rPr>
                <w:rFonts w:hint="eastAsia"/>
                <w:spacing w:val="-4"/>
                <w:rtl/>
                <w:lang w:val="en-US" w:bidi="ar-SA"/>
              </w:rPr>
              <w:t> </w:t>
            </w:r>
            <w:r w:rsidRPr="00676EBF">
              <w:rPr>
                <w:rFonts w:hint="cs"/>
                <w:spacing w:val="-4"/>
                <w:rtl/>
                <w:lang w:val="en-US" w:bidi="ar-SA"/>
              </w:rPr>
              <w:t>لاحق.</w:t>
            </w:r>
          </w:p>
          <w:p w:rsidR="0087106B" w:rsidRPr="00BF736D" w:rsidRDefault="0087106B" w:rsidP="00F431E5">
            <w:pPr>
              <w:tabs>
                <w:tab w:val="clear" w:pos="567"/>
                <w:tab w:val="clear" w:pos="1134"/>
                <w:tab w:val="clear" w:pos="1701"/>
                <w:tab w:val="clear" w:pos="2268"/>
                <w:tab w:val="clear" w:pos="2835"/>
                <w:tab w:val="left" w:pos="851"/>
              </w:tabs>
              <w:spacing w:before="60" w:after="60" w:line="340" w:lineRule="exact"/>
              <w:rPr>
                <w:rtl/>
                <w:lang w:val="en-US" w:bidi="ar-SA"/>
              </w:rPr>
            </w:pPr>
            <w:r w:rsidRPr="0087106B">
              <w:rPr>
                <w:spacing w:val="-4"/>
                <w:rtl/>
                <w:lang w:val="en-US" w:bidi="ar-SA"/>
              </w:rPr>
              <w:tab/>
            </w:r>
            <w:r w:rsidRPr="00BF736D">
              <w:rPr>
                <w:b/>
                <w:bCs/>
                <w:rtl/>
                <w:lang w:val="en-US" w:bidi="ar-SA"/>
              </w:rPr>
              <w:t>ملاحظة</w:t>
            </w:r>
            <w:r w:rsidRPr="00BF736D">
              <w:rPr>
                <w:rtl/>
                <w:lang w:val="en-US" w:bidi="ar-SA"/>
              </w:rPr>
              <w:t>:</w:t>
            </w:r>
            <w:r w:rsidRPr="00BF736D">
              <w:rPr>
                <w:rFonts w:hint="cs"/>
                <w:rtl/>
                <w:lang w:val="en-US" w:bidi="ar-SA"/>
              </w:rPr>
              <w:t xml:space="preserve"> الوثيقة البيانية تسجل المعلومات في شكل ثابت ويمكن فهرستها والرجوع إليها؛ ويمكن أن تأخذ شكل مادة مكتوبة أو مطبوعة أو</w:t>
            </w:r>
            <w:r w:rsidRPr="00BF736D">
              <w:rPr>
                <w:rFonts w:hint="eastAsia"/>
                <w:rtl/>
                <w:lang w:val="en-US" w:bidi="ar-SA"/>
              </w:rPr>
              <w:t> </w:t>
            </w:r>
            <w:r w:rsidRPr="00BF736D">
              <w:rPr>
                <w:rFonts w:hint="cs"/>
                <w:rtl/>
                <w:lang w:val="en-US" w:bidi="ar-SA"/>
              </w:rPr>
              <w:t>صورة ثابتة.</w:t>
            </w:r>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szCs w:val="22"/>
                <w:lang w:val="en-US"/>
              </w:rPr>
            </w:pPr>
            <w:r w:rsidRPr="00940065">
              <w:rPr>
                <w:b/>
                <w:bCs/>
                <w:szCs w:val="22"/>
                <w:lang w:val="en-US"/>
              </w:rPr>
              <w:t>1016</w:t>
            </w:r>
          </w:p>
        </w:tc>
      </w:tr>
      <w:tr w:rsidR="0087106B" w:rsidRPr="00940065" w:rsidTr="00D608AC">
        <w:tblPrEx>
          <w:jc w:val="right"/>
        </w:tblPrEx>
        <w:trPr>
          <w:jc w:val="right"/>
        </w:trPr>
        <w:tc>
          <w:tcPr>
            <w:tcW w:w="1008" w:type="pct"/>
            <w:gridSpan w:val="2"/>
            <w:tcBorders>
              <w:top w:val="nil"/>
              <w:left w:val="nil"/>
              <w:bottom w:val="nil"/>
              <w:right w:val="nil"/>
            </w:tcBorders>
            <w:shd w:val="clear" w:color="auto" w:fill="auto"/>
          </w:tcPr>
          <w:p w:rsidR="0087106B" w:rsidRPr="00676EBF" w:rsidRDefault="0087106B" w:rsidP="007D3378">
            <w:pPr>
              <w:spacing w:before="60" w:after="60" w:line="340" w:lineRule="exact"/>
              <w:rPr>
                <w:rtl/>
                <w:lang w:val="en-US" w:bidi="ar-SA"/>
              </w:rPr>
            </w:pPr>
          </w:p>
        </w:tc>
        <w:tc>
          <w:tcPr>
            <w:tcW w:w="3065" w:type="pct"/>
            <w:gridSpan w:val="2"/>
            <w:tcBorders>
              <w:top w:val="nil"/>
              <w:left w:val="nil"/>
              <w:bottom w:val="nil"/>
              <w:right w:val="nil"/>
            </w:tcBorders>
            <w:shd w:val="clear" w:color="auto" w:fill="auto"/>
          </w:tcPr>
          <w:p w:rsidR="0087106B" w:rsidRPr="00676EBF" w:rsidRDefault="0087106B" w:rsidP="00F431E5">
            <w:pPr>
              <w:tabs>
                <w:tab w:val="clear" w:pos="567"/>
                <w:tab w:val="clear" w:pos="1134"/>
                <w:tab w:val="clear" w:pos="1701"/>
                <w:tab w:val="clear" w:pos="2268"/>
                <w:tab w:val="clear" w:pos="2835"/>
                <w:tab w:val="left" w:pos="851"/>
              </w:tabs>
              <w:spacing w:before="60" w:after="60" w:line="340" w:lineRule="exact"/>
              <w:rPr>
                <w:rtl/>
                <w:lang w:val="en-US" w:bidi="ar-SA"/>
              </w:rPr>
            </w:pPr>
            <w:r w:rsidRPr="00676EBF">
              <w:rPr>
                <w:rFonts w:hint="cs"/>
                <w:rtl/>
                <w:lang w:val="en-US" w:bidi="ar-SA"/>
              </w:rPr>
              <w:tab/>
            </w:r>
            <w:r w:rsidRPr="00676EBF">
              <w:rPr>
                <w:rFonts w:hint="cs"/>
                <w:i/>
                <w:iCs/>
                <w:rtl/>
                <w:lang w:val="en-US" w:bidi="ar-SA"/>
              </w:rPr>
              <w:t>مهاتفة</w:t>
            </w:r>
            <w:r w:rsidRPr="00676EBF">
              <w:rPr>
                <w:rFonts w:hint="cs"/>
                <w:rtl/>
                <w:lang w:val="en-US" w:bidi="ar-SA"/>
              </w:rPr>
              <w:t>: شكل من أشكال الاتصالات معد أساساً لتبادل المعلومات عن طريق</w:t>
            </w:r>
            <w:r w:rsidRPr="00676EBF">
              <w:rPr>
                <w:rFonts w:hint="eastAsia"/>
                <w:spacing w:val="-2"/>
                <w:rtl/>
                <w:lang w:val="en-US" w:bidi="ar-SA"/>
              </w:rPr>
              <w:t> </w:t>
            </w:r>
            <w:r w:rsidRPr="00676EBF">
              <w:rPr>
                <w:rFonts w:hint="cs"/>
                <w:rtl/>
                <w:lang w:val="en-US" w:bidi="ar-SA"/>
              </w:rPr>
              <w:t>الكلام.</w:t>
            </w:r>
            <w:ins w:id="3810" w:author="ajlouni" w:date="2013-02-20T12:28:00Z">
              <w:r w:rsidRPr="00676EBF">
                <w:rPr>
                  <w:rFonts w:hint="cs"/>
                  <w:rtl/>
                  <w:lang w:val="en-US" w:bidi="ar-SA"/>
                </w:rPr>
                <w:t>]</w:t>
              </w:r>
            </w:ins>
          </w:p>
        </w:tc>
        <w:tc>
          <w:tcPr>
            <w:tcW w:w="927" w:type="pct"/>
            <w:gridSpan w:val="4"/>
            <w:tcBorders>
              <w:top w:val="nil"/>
              <w:left w:val="nil"/>
              <w:bottom w:val="nil"/>
              <w:right w:val="nil"/>
            </w:tcBorders>
          </w:tcPr>
          <w:p w:rsidR="0087106B" w:rsidRPr="00940065" w:rsidRDefault="0087106B" w:rsidP="00F431E5">
            <w:pPr>
              <w:tabs>
                <w:tab w:val="clear" w:pos="567"/>
                <w:tab w:val="clear" w:pos="1134"/>
                <w:tab w:val="clear" w:pos="1701"/>
                <w:tab w:val="clear" w:pos="2268"/>
                <w:tab w:val="clear" w:pos="2835"/>
                <w:tab w:val="left" w:pos="851"/>
              </w:tabs>
              <w:spacing w:before="60" w:after="60" w:line="340" w:lineRule="exact"/>
              <w:rPr>
                <w:b/>
                <w:bCs/>
                <w:szCs w:val="22"/>
                <w:lang w:val="en-US"/>
              </w:rPr>
            </w:pPr>
            <w:r w:rsidRPr="00940065">
              <w:rPr>
                <w:b/>
                <w:bCs/>
                <w:szCs w:val="22"/>
                <w:lang w:val="en-US"/>
              </w:rPr>
              <w:t>1017</w:t>
            </w:r>
          </w:p>
        </w:tc>
      </w:tr>
    </w:tbl>
    <w:p w:rsidR="007D3378" w:rsidRPr="00940065" w:rsidRDefault="007D3378" w:rsidP="007D3378">
      <w:pPr>
        <w:tabs>
          <w:tab w:val="clear" w:pos="567"/>
          <w:tab w:val="clear" w:pos="1134"/>
          <w:tab w:val="clear" w:pos="1701"/>
          <w:tab w:val="clear" w:pos="2268"/>
          <w:tab w:val="clear" w:pos="2835"/>
          <w:tab w:val="left" w:pos="794"/>
          <w:tab w:val="left" w:pos="1191"/>
          <w:tab w:val="left" w:pos="1588"/>
          <w:tab w:val="left" w:pos="1985"/>
        </w:tabs>
        <w:spacing w:after="240"/>
        <w:jc w:val="center"/>
        <w:rPr>
          <w:w w:val="120"/>
          <w:sz w:val="28"/>
          <w:szCs w:val="40"/>
          <w:rtl/>
          <w:lang w:val="ar-EG"/>
        </w:rPr>
      </w:pPr>
      <w:r w:rsidRPr="00940065">
        <w:rPr>
          <w:w w:val="120"/>
          <w:sz w:val="28"/>
          <w:szCs w:val="40"/>
          <w:rtl/>
          <w:lang w:val="ar-EG"/>
        </w:rPr>
        <w:br w:type="page"/>
      </w:r>
    </w:p>
    <w:p w:rsidR="007D3378" w:rsidRPr="00DD12F9" w:rsidRDefault="007D3378" w:rsidP="00DD12F9">
      <w:pPr>
        <w:rPr>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0"/>
        <w:gridCol w:w="2521"/>
      </w:tblGrid>
      <w:tr w:rsidR="00712EE2" w:rsidRPr="00410F44" w:rsidTr="003F5666">
        <w:trPr>
          <w:trHeight w:val="11978"/>
        </w:trPr>
        <w:tc>
          <w:tcPr>
            <w:tcW w:w="7087" w:type="dxa"/>
            <w:tcBorders>
              <w:top w:val="nil"/>
              <w:left w:val="nil"/>
              <w:bottom w:val="nil"/>
              <w:right w:val="nil"/>
            </w:tcBorders>
            <w:shd w:val="clear" w:color="auto" w:fill="auto"/>
          </w:tcPr>
          <w:p w:rsidR="00712EE2" w:rsidRPr="00410F44" w:rsidRDefault="00712EE2" w:rsidP="00DD12F9">
            <w:pPr>
              <w:tabs>
                <w:tab w:val="clear" w:pos="567"/>
                <w:tab w:val="clear" w:pos="1134"/>
                <w:tab w:val="clear" w:pos="1701"/>
                <w:tab w:val="clear" w:pos="2268"/>
                <w:tab w:val="clear" w:pos="2835"/>
                <w:tab w:val="left" w:pos="794"/>
                <w:tab w:val="left" w:pos="1191"/>
                <w:tab w:val="left" w:pos="1588"/>
                <w:tab w:val="left" w:pos="1985"/>
              </w:tabs>
              <w:spacing w:before="240" w:after="240"/>
              <w:jc w:val="center"/>
              <w:rPr>
                <w:w w:val="120"/>
                <w:sz w:val="28"/>
                <w:szCs w:val="40"/>
                <w:rtl/>
                <w:lang w:val="en-US"/>
              </w:rPr>
            </w:pPr>
            <w:del w:id="3811" w:author="ajlouni" w:date="2013-02-28T10:25:00Z">
              <w:r w:rsidRPr="00512C09" w:rsidDel="003D1B29">
                <w:rPr>
                  <w:rFonts w:hint="cs"/>
                  <w:b/>
                  <w:bCs/>
                  <w:w w:val="120"/>
                  <w:sz w:val="28"/>
                  <w:szCs w:val="40"/>
                  <w:rtl/>
                  <w:lang w:val="ar-EG"/>
                </w:rPr>
                <w:delText>"الوثيقة</w:delText>
              </w:r>
              <w:r w:rsidRPr="00512C09" w:rsidDel="003D1B29">
                <w:rPr>
                  <w:b/>
                  <w:bCs/>
                  <w:w w:val="120"/>
                  <w:sz w:val="28"/>
                  <w:szCs w:val="40"/>
                  <w:rtl/>
                  <w:lang w:val="ar-EG"/>
                </w:rPr>
                <w:delText>/</w:delText>
              </w:r>
              <w:r w:rsidRPr="00512C09" w:rsidDel="003D1B29">
                <w:rPr>
                  <w:rFonts w:hint="cs"/>
                  <w:b/>
                  <w:bCs/>
                  <w:w w:val="120"/>
                  <w:sz w:val="28"/>
                  <w:szCs w:val="40"/>
                  <w:rtl/>
                  <w:lang w:val="ar-EG"/>
                </w:rPr>
                <w:delText>ال</w:delText>
              </w:r>
              <w:r w:rsidRPr="00512C09" w:rsidDel="003D1B29">
                <w:rPr>
                  <w:rFonts w:hint="cs"/>
                  <w:b/>
                  <w:bCs/>
                  <w:w w:val="120"/>
                  <w:sz w:val="28"/>
                  <w:szCs w:val="40"/>
                  <w:rtl/>
                  <w:lang w:val="en-US"/>
                </w:rPr>
                <w:delText>اتفـاقيـة</w:delText>
              </w:r>
              <w:r w:rsidRPr="00512C09" w:rsidDel="003D1B29">
                <w:rPr>
                  <w:b/>
                  <w:bCs/>
                  <w:w w:val="120"/>
                  <w:sz w:val="28"/>
                  <w:szCs w:val="40"/>
                  <w:rtl/>
                  <w:lang w:val="en-US"/>
                </w:rPr>
                <w:delText xml:space="preserve"> </w:delText>
              </w:r>
              <w:r w:rsidRPr="00512C09" w:rsidDel="003D1B29">
                <w:rPr>
                  <w:rFonts w:hint="cs"/>
                  <w:b/>
                  <w:bCs/>
                  <w:w w:val="120"/>
                  <w:sz w:val="28"/>
                  <w:szCs w:val="40"/>
                  <w:rtl/>
                  <w:lang w:val="en-US"/>
                </w:rPr>
                <w:delText>الأخرى"</w:delText>
              </w:r>
            </w:del>
            <w:ins w:id="3812" w:author="ajlouni" w:date="2013-06-05T15:46:00Z">
              <w:r w:rsidR="00512C09">
                <w:rPr>
                  <w:rFonts w:hint="cs"/>
                  <w:b/>
                  <w:bCs/>
                  <w:w w:val="120"/>
                  <w:sz w:val="28"/>
                  <w:szCs w:val="40"/>
                  <w:rtl/>
                  <w:lang w:val="en-US"/>
                </w:rPr>
                <w:t>[</w:t>
              </w:r>
            </w:ins>
            <w:ins w:id="3813" w:author="ajlouni" w:date="2013-02-28T10:25:00Z">
              <w:r w:rsidRPr="00512C09">
                <w:rPr>
                  <w:rFonts w:hint="cs"/>
                  <w:b/>
                  <w:bCs/>
                  <w:w w:val="120"/>
                  <w:sz w:val="28"/>
                  <w:szCs w:val="40"/>
                  <w:rtl/>
                  <w:lang w:val="en-US"/>
                </w:rPr>
                <w:t>الأحكام والقواعد العامة</w:t>
              </w:r>
            </w:ins>
            <w:ins w:id="3814" w:author="ajlouni" w:date="2013-06-05T15:46:00Z">
              <w:r w:rsidR="00512C09">
                <w:rPr>
                  <w:rFonts w:hint="cs"/>
                  <w:b/>
                  <w:bCs/>
                  <w:w w:val="120"/>
                  <w:sz w:val="28"/>
                  <w:szCs w:val="40"/>
                  <w:rtl/>
                  <w:lang w:val="en-US"/>
                </w:rPr>
                <w:t>]</w:t>
              </w:r>
            </w:ins>
            <w:r w:rsidRPr="00512C09">
              <w:rPr>
                <w:rFonts w:hint="cs"/>
                <w:b/>
                <w:bCs/>
                <w:w w:val="120"/>
                <w:sz w:val="28"/>
                <w:szCs w:val="40"/>
                <w:rtl/>
                <w:lang w:val="en-US"/>
              </w:rPr>
              <w:br/>
              <w:t>للاتحاد الدولي للاتصالات</w:t>
            </w:r>
            <w:r w:rsidRPr="00F72833">
              <w:rPr>
                <w:rStyle w:val="FootnoteReference"/>
                <w:b/>
                <w:bCs/>
                <w:w w:val="120"/>
                <w:rtl/>
                <w:lang w:val="en-US"/>
              </w:rPr>
              <w:footnoteReference w:customMarkFollows="1" w:id="5"/>
              <w:sym w:font="Symbol" w:char="F02A"/>
            </w:r>
          </w:p>
        </w:tc>
        <w:tc>
          <w:tcPr>
            <w:tcW w:w="2552" w:type="dxa"/>
            <w:tcBorders>
              <w:top w:val="nil"/>
              <w:left w:val="nil"/>
              <w:bottom w:val="nil"/>
              <w:right w:val="nil"/>
            </w:tcBorders>
            <w:shd w:val="clear" w:color="auto" w:fill="auto"/>
          </w:tcPr>
          <w:p w:rsidR="00712EE2" w:rsidRPr="00EA348E" w:rsidDel="00875ECC" w:rsidRDefault="00512C09" w:rsidP="00D83126">
            <w:pPr>
              <w:pageBreakBefore/>
              <w:widowControl w:val="0"/>
              <w:spacing w:before="240" w:after="60" w:line="340" w:lineRule="exact"/>
              <w:jc w:val="left"/>
              <w:rPr>
                <w:rtl/>
                <w:lang w:val="en-US" w:bidi="ar-SA"/>
              </w:rPr>
            </w:pPr>
            <w:r>
              <w:rPr>
                <w:rFonts w:hint="cs"/>
                <w:b/>
                <w:bCs/>
                <w:spacing w:val="-4"/>
                <w:sz w:val="18"/>
                <w:szCs w:val="24"/>
                <w:rtl/>
                <w:lang w:bidi="ar-SA"/>
              </w:rPr>
              <w:t xml:space="preserve">التعليق </w:t>
            </w:r>
            <w:r w:rsidR="00EA348E">
              <w:rPr>
                <w:b/>
                <w:bCs/>
                <w:spacing w:val="-4"/>
                <w:sz w:val="18"/>
                <w:szCs w:val="24"/>
              </w:rPr>
              <w:t>[ad24]</w:t>
            </w:r>
            <w:r w:rsidR="00EA348E">
              <w:rPr>
                <w:rFonts w:hint="cs"/>
                <w:b/>
                <w:bCs/>
                <w:spacing w:val="-4"/>
                <w:sz w:val="18"/>
                <w:szCs w:val="24"/>
                <w:rtl/>
                <w:lang w:bidi="ar-SA"/>
              </w:rPr>
              <w:t xml:space="preserve">: </w:t>
            </w:r>
            <w:r w:rsidR="00EA348E" w:rsidRPr="00512C09">
              <w:rPr>
                <w:rFonts w:hint="cs"/>
                <w:spacing w:val="-4"/>
                <w:sz w:val="18"/>
                <w:szCs w:val="24"/>
                <w:rtl/>
                <w:lang w:bidi="ar-SA"/>
              </w:rPr>
              <w:t xml:space="preserve">انظر القسم </w:t>
            </w:r>
            <w:r w:rsidR="00EA348E" w:rsidRPr="00512C09">
              <w:rPr>
                <w:spacing w:val="-4"/>
                <w:sz w:val="18"/>
                <w:szCs w:val="24"/>
                <w:lang w:val="en-US" w:bidi="ar-SA"/>
              </w:rPr>
              <w:t>3</w:t>
            </w:r>
            <w:r w:rsidR="00EA348E" w:rsidRPr="00512C09">
              <w:rPr>
                <w:rFonts w:hint="eastAsia"/>
                <w:spacing w:val="-4"/>
                <w:sz w:val="18"/>
                <w:szCs w:val="24"/>
                <w:rtl/>
                <w:lang w:val="en-US" w:bidi="ar-SA"/>
              </w:rPr>
              <w:t> (باء) من التقرير</w:t>
            </w:r>
            <w:r>
              <w:rPr>
                <w:rFonts w:hint="cs"/>
                <w:rtl/>
                <w:lang w:val="en-US" w:bidi="ar-SA"/>
              </w:rPr>
              <w:t>.</w:t>
            </w:r>
          </w:p>
        </w:tc>
      </w:tr>
    </w:tbl>
    <w:p w:rsidR="00DD12F9" w:rsidRDefault="00DD12F9" w:rsidP="00410F44">
      <w:pPr>
        <w:spacing w:before="0"/>
        <w:rPr>
          <w:vanish/>
          <w:rtl/>
        </w:rPr>
      </w:pPr>
    </w:p>
    <w:p w:rsidR="00DD12F9" w:rsidRDefault="00DD12F9">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vanish/>
          <w:rtl/>
        </w:rPr>
      </w:pPr>
      <w:r>
        <w:rPr>
          <w:vanish/>
          <w:rtl/>
        </w:rPr>
        <w:br w:type="page"/>
      </w:r>
    </w:p>
    <w:tbl>
      <w:tblPr>
        <w:tblW w:w="4945" w:type="pct"/>
        <w:jc w:val="right"/>
        <w:tblLook w:val="0000" w:firstRow="0" w:lastRow="0" w:firstColumn="0" w:lastColumn="0" w:noHBand="0" w:noVBand="0"/>
      </w:tblPr>
      <w:tblGrid>
        <w:gridCol w:w="1942"/>
        <w:gridCol w:w="5823"/>
        <w:gridCol w:w="1700"/>
        <w:gridCol w:w="74"/>
      </w:tblGrid>
      <w:tr w:rsidR="00DD12F9" w:rsidRPr="00940065" w:rsidTr="00DD12F9">
        <w:trPr>
          <w:jc w:val="right"/>
        </w:trPr>
        <w:tc>
          <w:tcPr>
            <w:tcW w:w="1018" w:type="pct"/>
            <w:shd w:val="pct15" w:color="auto" w:fill="auto"/>
          </w:tcPr>
          <w:p w:rsidR="00DD12F9" w:rsidRPr="002A7833" w:rsidRDefault="00DD12F9" w:rsidP="003F5666">
            <w:pPr>
              <w:keepNext/>
              <w:keepLines/>
              <w:jc w:val="center"/>
              <w:rPr>
                <w:b/>
                <w:bCs/>
                <w:sz w:val="20"/>
                <w:szCs w:val="26"/>
                <w:rtl/>
                <w:lang w:bidi="ar-SA"/>
              </w:rPr>
            </w:pPr>
            <w:r w:rsidRPr="002A7833">
              <w:rPr>
                <w:b/>
                <w:bCs/>
                <w:sz w:val="20"/>
                <w:szCs w:val="26"/>
                <w:rtl/>
              </w:rPr>
              <w:lastRenderedPageBreak/>
              <w:br w:type="page"/>
            </w:r>
            <w:r w:rsidRPr="002A7833">
              <w:rPr>
                <w:rFonts w:hint="cs"/>
                <w:b/>
                <w:bCs/>
                <w:sz w:val="20"/>
                <w:szCs w:val="26"/>
                <w:rtl/>
              </w:rPr>
              <w:t>رقم الحكم</w:t>
            </w:r>
          </w:p>
        </w:tc>
        <w:tc>
          <w:tcPr>
            <w:tcW w:w="3052" w:type="pct"/>
            <w:shd w:val="pct15" w:color="auto" w:fill="auto"/>
          </w:tcPr>
          <w:p w:rsidR="00DD12F9" w:rsidRPr="002A7833" w:rsidRDefault="00DD12F9" w:rsidP="003F5666">
            <w:pPr>
              <w:keepNext/>
              <w:keepLines/>
              <w:tabs>
                <w:tab w:val="clear" w:pos="567"/>
                <w:tab w:val="clear" w:pos="1134"/>
                <w:tab w:val="clear" w:pos="1701"/>
                <w:tab w:val="clear" w:pos="2268"/>
                <w:tab w:val="clear" w:pos="2835"/>
                <w:tab w:val="left" w:pos="851"/>
              </w:tabs>
              <w:jc w:val="center"/>
              <w:rPr>
                <w:b/>
                <w:bCs/>
                <w:sz w:val="20"/>
                <w:szCs w:val="26"/>
                <w:rtl/>
                <w:lang w:bidi="ar-SA"/>
              </w:rPr>
            </w:pPr>
            <w:r w:rsidRPr="002A7833">
              <w:rPr>
                <w:rFonts w:hint="cs"/>
                <w:b/>
                <w:bCs/>
                <w:sz w:val="20"/>
                <w:szCs w:val="26"/>
                <w:rtl/>
                <w:lang w:bidi="ar-SA"/>
              </w:rPr>
              <w:t>نص الحكم</w:t>
            </w:r>
          </w:p>
        </w:tc>
        <w:tc>
          <w:tcPr>
            <w:tcW w:w="930" w:type="pct"/>
            <w:gridSpan w:val="2"/>
            <w:shd w:val="pct15" w:color="auto" w:fill="auto"/>
          </w:tcPr>
          <w:p w:rsidR="00DD12F9" w:rsidRPr="00711D8B" w:rsidRDefault="00DD12F9" w:rsidP="003F5666">
            <w:pPr>
              <w:keepNext/>
              <w:keepLines/>
              <w:tabs>
                <w:tab w:val="clear" w:pos="567"/>
                <w:tab w:val="clear" w:pos="1134"/>
                <w:tab w:val="clear" w:pos="1701"/>
                <w:tab w:val="clear" w:pos="2268"/>
                <w:tab w:val="clear" w:pos="2835"/>
                <w:tab w:val="center" w:pos="3401"/>
              </w:tabs>
              <w:jc w:val="center"/>
              <w:rPr>
                <w:b/>
                <w:bCs/>
                <w:sz w:val="20"/>
                <w:szCs w:val="26"/>
                <w:rtl/>
                <w:lang w:val="en-US" w:bidi="ar-SA"/>
              </w:rPr>
            </w:pPr>
            <w:r>
              <w:rPr>
                <w:rFonts w:hint="cs"/>
                <w:b/>
                <w:bCs/>
                <w:sz w:val="20"/>
                <w:szCs w:val="26"/>
                <w:rtl/>
                <w:lang w:val="en-US" w:bidi="ar-SA"/>
              </w:rPr>
              <w:t>التلعيقات</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5A1D59" w:rsidP="003F5666">
            <w:pPr>
              <w:keepNext/>
              <w:keepLines/>
              <w:spacing w:before="480" w:after="60" w:line="240" w:lineRule="exact"/>
              <w:jc w:val="left"/>
              <w:rPr>
                <w:rtl/>
                <w:lang w:val="en-US" w:bidi="ar-SA"/>
              </w:rPr>
            </w:pPr>
            <w:r>
              <w:rPr>
                <w:rFonts w:hint="cs"/>
                <w:b/>
                <w:bCs/>
                <w:spacing w:val="-4"/>
                <w:sz w:val="18"/>
                <w:szCs w:val="24"/>
                <w:rtl/>
                <w:lang w:bidi="ar-SA"/>
              </w:rPr>
              <w:t xml:space="preserve">التعليق </w:t>
            </w:r>
            <w:r w:rsidR="00D83126" w:rsidRPr="00D83126">
              <w:rPr>
                <w:b/>
                <w:bCs/>
                <w:spacing w:val="-4"/>
                <w:sz w:val="18"/>
                <w:szCs w:val="24"/>
              </w:rPr>
              <w:t>[ad25]</w:t>
            </w:r>
            <w:r w:rsidR="00D83126" w:rsidRPr="00D83126">
              <w:rPr>
                <w:rFonts w:hint="cs"/>
                <w:spacing w:val="-4"/>
                <w:sz w:val="18"/>
                <w:szCs w:val="24"/>
                <w:rtl/>
                <w:lang w:bidi="ar-SA"/>
              </w:rPr>
              <w:t xml:space="preserve">: انظر القسم </w:t>
            </w:r>
            <w:r w:rsidR="00D83126" w:rsidRPr="00D83126">
              <w:rPr>
                <w:spacing w:val="-4"/>
                <w:sz w:val="18"/>
                <w:szCs w:val="24"/>
                <w:lang w:val="en-US" w:bidi="ar-SA"/>
              </w:rPr>
              <w:t>3</w:t>
            </w:r>
            <w:r w:rsidR="00D83126" w:rsidRPr="00D83126">
              <w:rPr>
                <w:rFonts w:hint="eastAsia"/>
                <w:spacing w:val="-4"/>
                <w:sz w:val="18"/>
                <w:szCs w:val="24"/>
                <w:rtl/>
                <w:lang w:val="en-US" w:bidi="ar-SA"/>
              </w:rPr>
              <w:t> (باء) من التقرير</w:t>
            </w:r>
          </w:p>
        </w:tc>
        <w:tc>
          <w:tcPr>
            <w:tcW w:w="3052" w:type="pct"/>
            <w:tcBorders>
              <w:top w:val="nil"/>
              <w:left w:val="nil"/>
              <w:bottom w:val="nil"/>
              <w:right w:val="nil"/>
            </w:tcBorders>
          </w:tcPr>
          <w:p w:rsidR="00342268" w:rsidRPr="00F63C07" w:rsidRDefault="00342268" w:rsidP="003F5666">
            <w:pPr>
              <w:keepNext/>
              <w:keepLines/>
              <w:tabs>
                <w:tab w:val="clear" w:pos="567"/>
                <w:tab w:val="clear" w:pos="1134"/>
                <w:tab w:val="clear" w:pos="1701"/>
                <w:tab w:val="clear" w:pos="2268"/>
                <w:tab w:val="clear" w:pos="2835"/>
                <w:tab w:val="left" w:pos="851"/>
              </w:tabs>
              <w:spacing w:before="480" w:after="240"/>
              <w:jc w:val="center"/>
              <w:rPr>
                <w:b/>
                <w:bCs/>
                <w:w w:val="120"/>
                <w:sz w:val="28"/>
                <w:szCs w:val="40"/>
                <w:rtl/>
                <w:lang w:val="en-US"/>
              </w:rPr>
            </w:pPr>
            <w:del w:id="3818" w:author="ajlouni" w:date="2013-02-27T09:01:00Z">
              <w:r w:rsidRPr="00C16F67" w:rsidDel="00DF2E05">
                <w:rPr>
                  <w:rFonts w:hint="cs"/>
                  <w:b/>
                  <w:bCs/>
                  <w:w w:val="120"/>
                  <w:sz w:val="28"/>
                  <w:szCs w:val="40"/>
                  <w:rtl/>
                  <w:lang w:val="en-US"/>
                  <w:rPrChange w:id="3819" w:author="ajlouni" w:date="2013-03-04T10:00:00Z">
                    <w:rPr>
                      <w:rFonts w:hint="cs"/>
                      <w:w w:val="120"/>
                      <w:sz w:val="28"/>
                      <w:szCs w:val="40"/>
                      <w:rtl/>
                      <w:lang w:val="en-US"/>
                    </w:rPr>
                  </w:rPrChange>
                </w:rPr>
                <w:delText>اتفاقية</w:delText>
              </w:r>
              <w:r w:rsidRPr="00C16F67" w:rsidDel="00DF2E05">
                <w:rPr>
                  <w:b/>
                  <w:bCs/>
                  <w:w w:val="120"/>
                  <w:sz w:val="28"/>
                  <w:szCs w:val="40"/>
                  <w:rtl/>
                  <w:lang w:val="en-US"/>
                  <w:rPrChange w:id="3820" w:author="ajlouni" w:date="2013-03-04T10:00:00Z">
                    <w:rPr>
                      <w:w w:val="120"/>
                      <w:sz w:val="28"/>
                      <w:szCs w:val="40"/>
                      <w:rtl/>
                      <w:lang w:val="en-US"/>
                    </w:rPr>
                  </w:rPrChange>
                </w:rPr>
                <w:delText xml:space="preserve"> </w:delText>
              </w:r>
              <w:r w:rsidRPr="00C16F67" w:rsidDel="00DF2E05">
                <w:rPr>
                  <w:rFonts w:hint="cs"/>
                  <w:b/>
                  <w:bCs/>
                  <w:w w:val="120"/>
                  <w:sz w:val="28"/>
                  <w:szCs w:val="40"/>
                  <w:rtl/>
                  <w:lang w:val="en-US"/>
                  <w:rPrChange w:id="3821" w:author="ajlouni" w:date="2013-03-04T10:00:00Z">
                    <w:rPr>
                      <w:rFonts w:hint="cs"/>
                      <w:w w:val="120"/>
                      <w:sz w:val="28"/>
                      <w:szCs w:val="40"/>
                      <w:rtl/>
                      <w:lang w:val="en-US"/>
                    </w:rPr>
                  </w:rPrChange>
                </w:rPr>
                <w:delText>الاتحاد</w:delText>
              </w:r>
              <w:r w:rsidRPr="00C16F67" w:rsidDel="00DF2E05">
                <w:rPr>
                  <w:b/>
                  <w:bCs/>
                  <w:w w:val="120"/>
                  <w:sz w:val="28"/>
                  <w:szCs w:val="40"/>
                  <w:rtl/>
                  <w:lang w:val="en-US"/>
                  <w:rPrChange w:id="3822" w:author="ajlouni" w:date="2013-03-04T10:00:00Z">
                    <w:rPr>
                      <w:w w:val="120"/>
                      <w:sz w:val="28"/>
                      <w:szCs w:val="40"/>
                      <w:rtl/>
                      <w:lang w:val="en-US"/>
                    </w:rPr>
                  </w:rPrChange>
                </w:rPr>
                <w:delText xml:space="preserve"> </w:delText>
              </w:r>
            </w:del>
            <w:ins w:id="3823" w:author="ajlouni" w:date="2013-06-05T16:04:00Z">
              <w:r w:rsidR="006044DA">
                <w:rPr>
                  <w:rFonts w:hint="cs"/>
                  <w:b/>
                  <w:bCs/>
                  <w:w w:val="120"/>
                  <w:sz w:val="28"/>
                  <w:szCs w:val="40"/>
                  <w:rtl/>
                  <w:lang w:val="en-US"/>
                </w:rPr>
                <w:t>[</w:t>
              </w:r>
            </w:ins>
            <w:ins w:id="3824" w:author="ajlouni" w:date="2013-02-27T09:01:00Z">
              <w:r w:rsidRPr="00C16F67">
                <w:rPr>
                  <w:rFonts w:hint="cs"/>
                  <w:b/>
                  <w:bCs/>
                  <w:w w:val="120"/>
                  <w:sz w:val="28"/>
                  <w:szCs w:val="40"/>
                  <w:rtl/>
                  <w:lang w:val="en-US"/>
                  <w:rPrChange w:id="3825" w:author="ajlouni" w:date="2013-03-04T10:00:00Z">
                    <w:rPr>
                      <w:rFonts w:hint="cs"/>
                      <w:w w:val="120"/>
                      <w:sz w:val="28"/>
                      <w:szCs w:val="40"/>
                      <w:rtl/>
                      <w:lang w:val="en-US"/>
                    </w:rPr>
                  </w:rPrChange>
                </w:rPr>
                <w:t>الأحكام</w:t>
              </w:r>
              <w:r w:rsidRPr="00C16F67">
                <w:rPr>
                  <w:b/>
                  <w:bCs/>
                  <w:w w:val="120"/>
                  <w:sz w:val="28"/>
                  <w:szCs w:val="40"/>
                  <w:rtl/>
                  <w:lang w:val="en-US"/>
                  <w:rPrChange w:id="3826" w:author="ajlouni" w:date="2013-03-04T10:00:00Z">
                    <w:rPr>
                      <w:w w:val="120"/>
                      <w:sz w:val="28"/>
                      <w:szCs w:val="40"/>
                      <w:rtl/>
                      <w:lang w:val="en-US"/>
                    </w:rPr>
                  </w:rPrChange>
                </w:rPr>
                <w:t xml:space="preserve"> </w:t>
              </w:r>
              <w:r w:rsidRPr="00C16F67">
                <w:rPr>
                  <w:rFonts w:hint="cs"/>
                  <w:b/>
                  <w:bCs/>
                  <w:w w:val="120"/>
                  <w:sz w:val="28"/>
                  <w:szCs w:val="40"/>
                  <w:rtl/>
                  <w:lang w:val="en-US"/>
                  <w:rPrChange w:id="3827" w:author="ajlouni" w:date="2013-03-04T10:00:00Z">
                    <w:rPr>
                      <w:rFonts w:hint="cs"/>
                      <w:w w:val="120"/>
                      <w:sz w:val="28"/>
                      <w:szCs w:val="40"/>
                      <w:rtl/>
                      <w:lang w:val="en-US"/>
                    </w:rPr>
                  </w:rPrChange>
                </w:rPr>
                <w:t>والقواعد</w:t>
              </w:r>
              <w:r w:rsidRPr="00C16F67">
                <w:rPr>
                  <w:b/>
                  <w:bCs/>
                  <w:w w:val="120"/>
                  <w:sz w:val="28"/>
                  <w:szCs w:val="40"/>
                  <w:rtl/>
                  <w:lang w:val="en-US"/>
                  <w:rPrChange w:id="3828" w:author="ajlouni" w:date="2013-03-04T10:00:00Z">
                    <w:rPr>
                      <w:w w:val="120"/>
                      <w:sz w:val="28"/>
                      <w:szCs w:val="40"/>
                      <w:rtl/>
                      <w:lang w:val="en-US"/>
                    </w:rPr>
                  </w:rPrChange>
                </w:rPr>
                <w:t xml:space="preserve"> </w:t>
              </w:r>
              <w:r w:rsidRPr="00C16F67">
                <w:rPr>
                  <w:rFonts w:hint="cs"/>
                  <w:b/>
                  <w:bCs/>
                  <w:w w:val="120"/>
                  <w:sz w:val="28"/>
                  <w:szCs w:val="40"/>
                  <w:rtl/>
                  <w:lang w:val="en-US"/>
                  <w:rPrChange w:id="3829" w:author="ajlouni" w:date="2013-03-04T10:00:00Z">
                    <w:rPr>
                      <w:rFonts w:hint="cs"/>
                      <w:w w:val="120"/>
                      <w:sz w:val="28"/>
                      <w:szCs w:val="40"/>
                      <w:rtl/>
                      <w:lang w:val="en-US"/>
                    </w:rPr>
                  </w:rPrChange>
                </w:rPr>
                <w:t>العامة</w:t>
              </w:r>
            </w:ins>
            <w:ins w:id="3830" w:author="ajlouni" w:date="2013-06-05T16:04:00Z">
              <w:r w:rsidR="006044DA">
                <w:rPr>
                  <w:rFonts w:hint="cs"/>
                  <w:b/>
                  <w:bCs/>
                  <w:w w:val="120"/>
                  <w:sz w:val="28"/>
                  <w:szCs w:val="40"/>
                  <w:rtl/>
                  <w:lang w:val="en-US"/>
                </w:rPr>
                <w:t>]</w:t>
              </w:r>
            </w:ins>
            <w:ins w:id="3831" w:author="ajlouni" w:date="2013-02-27T09:01:00Z">
              <w:r w:rsidRPr="00C16F67">
                <w:rPr>
                  <w:b/>
                  <w:bCs/>
                  <w:w w:val="120"/>
                  <w:sz w:val="28"/>
                  <w:szCs w:val="40"/>
                  <w:rtl/>
                  <w:lang w:val="en-US"/>
                  <w:rPrChange w:id="3832" w:author="ajlouni" w:date="2013-03-04T10:00:00Z">
                    <w:rPr>
                      <w:w w:val="120"/>
                      <w:sz w:val="28"/>
                      <w:szCs w:val="40"/>
                      <w:rtl/>
                      <w:lang w:val="en-US"/>
                    </w:rPr>
                  </w:rPrChange>
                </w:rPr>
                <w:br/>
              </w:r>
              <w:r w:rsidRPr="00C16F67">
                <w:rPr>
                  <w:rFonts w:hint="cs"/>
                  <w:b/>
                  <w:bCs/>
                  <w:w w:val="120"/>
                  <w:sz w:val="28"/>
                  <w:szCs w:val="40"/>
                  <w:rtl/>
                  <w:lang w:val="en-US"/>
                  <w:rPrChange w:id="3833" w:author="ajlouni" w:date="2013-03-04T10:00:00Z">
                    <w:rPr>
                      <w:rFonts w:hint="cs"/>
                      <w:w w:val="120"/>
                      <w:sz w:val="28"/>
                      <w:szCs w:val="40"/>
                      <w:rtl/>
                      <w:lang w:val="en-US"/>
                    </w:rPr>
                  </w:rPrChange>
                </w:rPr>
                <w:t>للاتحاد</w:t>
              </w:r>
              <w:r w:rsidRPr="00C16F67">
                <w:rPr>
                  <w:b/>
                  <w:bCs/>
                  <w:w w:val="120"/>
                  <w:sz w:val="28"/>
                  <w:szCs w:val="40"/>
                  <w:rtl/>
                  <w:lang w:val="en-US"/>
                  <w:rPrChange w:id="3834" w:author="ajlouni" w:date="2013-03-04T10:00:00Z">
                    <w:rPr>
                      <w:w w:val="120"/>
                      <w:sz w:val="28"/>
                      <w:szCs w:val="40"/>
                      <w:rtl/>
                      <w:lang w:val="en-US"/>
                    </w:rPr>
                  </w:rPrChange>
                </w:rPr>
                <w:t xml:space="preserve"> </w:t>
              </w:r>
            </w:ins>
            <w:r w:rsidRPr="00C16F67">
              <w:rPr>
                <w:rFonts w:hint="cs"/>
                <w:b/>
                <w:bCs/>
                <w:w w:val="120"/>
                <w:sz w:val="28"/>
                <w:szCs w:val="40"/>
                <w:rtl/>
                <w:lang w:val="en-US"/>
                <w:rPrChange w:id="3835" w:author="ajlouni" w:date="2013-03-04T10:00:00Z">
                  <w:rPr>
                    <w:rFonts w:hint="cs"/>
                    <w:w w:val="120"/>
                    <w:sz w:val="28"/>
                    <w:szCs w:val="40"/>
                    <w:rtl/>
                    <w:lang w:val="en-US"/>
                  </w:rPr>
                </w:rPrChange>
              </w:rPr>
              <w:t>الدولي</w:t>
            </w:r>
            <w:r w:rsidRPr="00C16F67">
              <w:rPr>
                <w:b/>
                <w:bCs/>
                <w:w w:val="120"/>
                <w:sz w:val="28"/>
                <w:szCs w:val="40"/>
                <w:rtl/>
                <w:lang w:val="en-US"/>
                <w:rPrChange w:id="3836" w:author="ajlouni" w:date="2013-03-04T10:00:00Z">
                  <w:rPr>
                    <w:w w:val="120"/>
                    <w:sz w:val="28"/>
                    <w:szCs w:val="40"/>
                    <w:rtl/>
                    <w:lang w:val="en-US"/>
                  </w:rPr>
                </w:rPrChange>
              </w:rPr>
              <w:t xml:space="preserve"> </w:t>
            </w:r>
            <w:r w:rsidRPr="00C16F67">
              <w:rPr>
                <w:rFonts w:hint="cs"/>
                <w:b/>
                <w:bCs/>
                <w:w w:val="120"/>
                <w:sz w:val="28"/>
                <w:szCs w:val="40"/>
                <w:rtl/>
                <w:lang w:val="en-US"/>
                <w:rPrChange w:id="3837" w:author="ajlouni" w:date="2013-03-04T10:00:00Z">
                  <w:rPr>
                    <w:rFonts w:hint="cs"/>
                    <w:w w:val="120"/>
                    <w:sz w:val="28"/>
                    <w:szCs w:val="40"/>
                    <w:rtl/>
                    <w:lang w:val="en-US"/>
                  </w:rPr>
                </w:rPrChange>
              </w:rPr>
              <w:t>للاتصالات</w:t>
            </w:r>
          </w:p>
        </w:tc>
        <w:tc>
          <w:tcPr>
            <w:tcW w:w="930" w:type="pct"/>
            <w:gridSpan w:val="2"/>
            <w:tcBorders>
              <w:top w:val="nil"/>
              <w:left w:val="nil"/>
              <w:bottom w:val="nil"/>
              <w:right w:val="nil"/>
            </w:tcBorders>
          </w:tcPr>
          <w:p w:rsidR="00342268" w:rsidRPr="00940065" w:rsidRDefault="00342268" w:rsidP="003F5666">
            <w:pPr>
              <w:keepNext/>
              <w:keepLines/>
              <w:spacing w:before="480" w:after="60" w:line="340" w:lineRule="exact"/>
              <w:rPr>
                <w:b/>
                <w:bCs/>
                <w:lang w:val="en-US"/>
              </w:rPr>
            </w:pP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pPr>
          </w:p>
        </w:tc>
        <w:tc>
          <w:tcPr>
            <w:tcW w:w="3052" w:type="pct"/>
            <w:tcBorders>
              <w:top w:val="nil"/>
              <w:left w:val="nil"/>
              <w:bottom w:val="nil"/>
              <w:right w:val="nil"/>
            </w:tcBorders>
          </w:tcPr>
          <w:p w:rsidR="00342268" w:rsidRPr="00940065" w:rsidRDefault="00342268" w:rsidP="00F431E5">
            <w:pPr>
              <w:keepNext/>
              <w:keepLines/>
              <w:tabs>
                <w:tab w:val="clear" w:pos="567"/>
                <w:tab w:val="clear" w:pos="1134"/>
                <w:tab w:val="clear" w:pos="1701"/>
                <w:tab w:val="clear" w:pos="2268"/>
                <w:tab w:val="clear" w:pos="2835"/>
                <w:tab w:val="left" w:pos="851"/>
              </w:tabs>
              <w:spacing w:before="360" w:after="80"/>
              <w:jc w:val="center"/>
              <w:rPr>
                <w:sz w:val="28"/>
                <w:szCs w:val="40"/>
                <w:rtl/>
              </w:rPr>
            </w:pPr>
            <w:r w:rsidRPr="00940065">
              <w:rPr>
                <w:sz w:val="28"/>
                <w:szCs w:val="40"/>
                <w:rtl/>
              </w:rPr>
              <w:t xml:space="preserve">الفصـل </w:t>
            </w:r>
            <w:r w:rsidRPr="00940065">
              <w:rPr>
                <w:rFonts w:hint="cs"/>
                <w:sz w:val="28"/>
                <w:szCs w:val="40"/>
                <w:rtl/>
              </w:rPr>
              <w:t>الأول</w:t>
            </w:r>
          </w:p>
          <w:p w:rsidR="00342268" w:rsidRPr="00940065" w:rsidRDefault="00342268" w:rsidP="00F431E5">
            <w:pPr>
              <w:keepNext/>
              <w:tabs>
                <w:tab w:val="clear" w:pos="567"/>
                <w:tab w:val="clear" w:pos="1134"/>
                <w:tab w:val="clear" w:pos="1701"/>
                <w:tab w:val="clear" w:pos="2268"/>
                <w:tab w:val="clear" w:pos="2835"/>
                <w:tab w:val="left" w:pos="851"/>
              </w:tabs>
              <w:spacing w:before="240" w:after="60"/>
              <w:jc w:val="center"/>
              <w:rPr>
                <w:b/>
                <w:bCs/>
                <w:position w:val="2"/>
                <w:sz w:val="26"/>
                <w:szCs w:val="36"/>
                <w:rtl/>
              </w:rPr>
            </w:pPr>
            <w:r w:rsidRPr="00940065">
              <w:rPr>
                <w:b/>
                <w:bCs/>
                <w:position w:val="2"/>
                <w:sz w:val="26"/>
                <w:szCs w:val="36"/>
                <w:rtl/>
              </w:rPr>
              <w:t>سير العمـل في الاتحاد</w:t>
            </w:r>
          </w:p>
          <w:p w:rsidR="00342268" w:rsidRPr="00940065" w:rsidDel="00F63C07" w:rsidRDefault="00342268" w:rsidP="00F431E5">
            <w:pPr>
              <w:keepNext/>
              <w:keepLines/>
              <w:tabs>
                <w:tab w:val="clear" w:pos="567"/>
                <w:tab w:val="clear" w:pos="1134"/>
                <w:tab w:val="clear" w:pos="1701"/>
                <w:tab w:val="clear" w:pos="2268"/>
                <w:tab w:val="clear" w:pos="2835"/>
                <w:tab w:val="left" w:pos="851"/>
              </w:tabs>
              <w:spacing w:before="480" w:after="80"/>
              <w:jc w:val="center"/>
              <w:rPr>
                <w:del w:id="3838" w:author="ajlouni" w:date="2013-05-22T14:33:00Z"/>
                <w:caps/>
                <w:sz w:val="28"/>
                <w:szCs w:val="40"/>
                <w:rtl/>
                <w:lang w:bidi="ar-SA"/>
              </w:rPr>
            </w:pPr>
            <w:del w:id="3839" w:author="ajlouni" w:date="2013-05-22T14:33:00Z">
              <w:r w:rsidRPr="00F72833" w:rsidDel="00F63C07">
                <w:rPr>
                  <w:caps/>
                  <w:sz w:val="28"/>
                  <w:szCs w:val="40"/>
                  <w:rtl/>
                </w:rPr>
                <w:delText>القس</w:delText>
              </w:r>
              <w:r w:rsidRPr="00F72833" w:rsidDel="00F63C07">
                <w:rPr>
                  <w:rFonts w:hint="cs"/>
                  <w:caps/>
                  <w:sz w:val="28"/>
                  <w:szCs w:val="40"/>
                  <w:rtl/>
                </w:rPr>
                <w:delText>ـ</w:delText>
              </w:r>
              <w:r w:rsidRPr="00F72833" w:rsidDel="00F63C07">
                <w:rPr>
                  <w:caps/>
                  <w:sz w:val="28"/>
                  <w:szCs w:val="40"/>
                  <w:rtl/>
                </w:rPr>
                <w:delText xml:space="preserve">م </w:delText>
              </w:r>
              <w:r w:rsidRPr="00F72833" w:rsidDel="00F63C07">
                <w:rPr>
                  <w:caps/>
                  <w:sz w:val="28"/>
                  <w:szCs w:val="40"/>
                </w:rPr>
                <w:delText>1</w:delText>
              </w:r>
            </w:del>
          </w:p>
          <w:p w:rsidR="00342268" w:rsidRPr="00940065" w:rsidRDefault="00342268" w:rsidP="00F431E5">
            <w:pPr>
              <w:keepNext/>
              <w:keepLines/>
              <w:tabs>
                <w:tab w:val="clear" w:pos="567"/>
                <w:tab w:val="clear" w:pos="1134"/>
                <w:tab w:val="clear" w:pos="1701"/>
                <w:tab w:val="clear" w:pos="2268"/>
                <w:tab w:val="clear" w:pos="2835"/>
                <w:tab w:val="left" w:pos="851"/>
              </w:tabs>
              <w:spacing w:before="360"/>
              <w:jc w:val="center"/>
              <w:rPr>
                <w:sz w:val="28"/>
                <w:szCs w:val="40"/>
                <w:rtl/>
              </w:rPr>
            </w:pPr>
            <w:r w:rsidRPr="00940065">
              <w:rPr>
                <w:sz w:val="28"/>
                <w:szCs w:val="40"/>
                <w:rtl/>
              </w:rPr>
              <w:t xml:space="preserve">المـادة </w:t>
            </w:r>
            <w:r w:rsidRPr="00940065">
              <w:rPr>
                <w:sz w:val="28"/>
                <w:szCs w:val="40"/>
                <w:lang w:val="en-US"/>
              </w:rPr>
              <w:t>1</w:t>
            </w:r>
            <w:r w:rsidRPr="00940065">
              <w:rPr>
                <w:sz w:val="28"/>
                <w:szCs w:val="40"/>
                <w:rtl/>
              </w:rPr>
              <w:t xml:space="preserve"> </w:t>
            </w:r>
          </w:p>
          <w:p w:rsidR="00342268" w:rsidRPr="00342268" w:rsidRDefault="00342268" w:rsidP="00F431E5">
            <w:pPr>
              <w:tabs>
                <w:tab w:val="clear" w:pos="567"/>
                <w:tab w:val="clear" w:pos="1134"/>
                <w:tab w:val="clear" w:pos="1701"/>
                <w:tab w:val="clear" w:pos="2268"/>
                <w:tab w:val="clear" w:pos="2835"/>
                <w:tab w:val="left" w:pos="851"/>
              </w:tabs>
              <w:spacing w:before="60" w:after="240" w:line="340" w:lineRule="exact"/>
              <w:jc w:val="center"/>
            </w:pPr>
            <w:r w:rsidRPr="00940065">
              <w:rPr>
                <w:b/>
                <w:bCs/>
                <w:sz w:val="26"/>
                <w:szCs w:val="36"/>
                <w:rtl/>
              </w:rPr>
              <w:t>مؤتمر المندوبين المفوضين</w:t>
            </w:r>
          </w:p>
        </w:tc>
        <w:tc>
          <w:tcPr>
            <w:tcW w:w="930" w:type="pct"/>
            <w:gridSpan w:val="2"/>
            <w:tcBorders>
              <w:top w:val="nil"/>
              <w:left w:val="nil"/>
              <w:bottom w:val="nil"/>
              <w:right w:val="nil"/>
            </w:tcBorders>
          </w:tcPr>
          <w:p w:rsidR="00342268" w:rsidRPr="00940065" w:rsidRDefault="00342268" w:rsidP="007D3378">
            <w:pPr>
              <w:spacing w:before="60" w:after="60" w:line="340" w:lineRule="exact"/>
              <w:rPr>
                <w:b/>
                <w:bCs/>
                <w:lang w:val="en-US"/>
              </w:rPr>
            </w:pP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rtl/>
              </w:rPr>
            </w:pPr>
            <w:r w:rsidRPr="00342268">
              <w:t>1</w:t>
            </w:r>
            <w:r w:rsidRPr="00342268">
              <w:rPr>
                <w:rFonts w:hint="cs"/>
                <w:rtl/>
              </w:rPr>
              <w:tab/>
            </w:r>
            <w:r w:rsidRPr="00342268">
              <w:t>(1</w:t>
            </w:r>
            <w:r w:rsidRPr="00342268">
              <w:rPr>
                <w:rFonts w:hint="cs"/>
                <w:rtl/>
              </w:rPr>
              <w:tab/>
              <w:t xml:space="preserve">يجتمع مؤتمر المندوبين المفوضين وفقاً للأحكام ذات الصلة من </w:t>
            </w:r>
            <w:ins w:id="3840" w:author="ajlouni" w:date="2013-02-20T12:29:00Z">
              <w:r w:rsidRPr="00342268">
                <w:rPr>
                  <w:rFonts w:hint="cs"/>
                  <w:rtl/>
                </w:rPr>
                <w:t>[</w:t>
              </w:r>
            </w:ins>
            <w:r w:rsidRPr="00F72833">
              <w:rPr>
                <w:rFonts w:hint="eastAsia"/>
                <w:rtl/>
              </w:rPr>
              <w:t>المادة</w:t>
            </w:r>
            <w:r w:rsidRPr="00342268">
              <w:rPr>
                <w:rFonts w:hint="cs"/>
                <w:rtl/>
              </w:rPr>
              <w:t> </w:t>
            </w:r>
            <w:r w:rsidRPr="00F72833">
              <w:t>8</w:t>
            </w:r>
            <w:ins w:id="3841" w:author="ajlouni" w:date="2013-02-20T12:30:00Z">
              <w:r w:rsidRPr="00342268">
                <w:rPr>
                  <w:rFonts w:hint="cs"/>
                  <w:rtl/>
                  <w:lang w:bidi="ar-SA"/>
                </w:rPr>
                <w:t>]</w:t>
              </w:r>
            </w:ins>
            <w:r w:rsidRPr="00342268">
              <w:rPr>
                <w:rFonts w:hint="cs"/>
                <w:rtl/>
              </w:rPr>
              <w:t xml:space="preserve"> في</w:t>
            </w:r>
            <w:r w:rsidRPr="00342268">
              <w:rPr>
                <w:rFonts w:hint="eastAsia"/>
                <w:rtl/>
              </w:rPr>
              <w:t> </w:t>
            </w:r>
            <w:r w:rsidRPr="00342268">
              <w:rPr>
                <w:rFonts w:hint="cs"/>
                <w:rtl/>
              </w:rPr>
              <w:t>دستور الاتحاد الدولي للاتصالات (المسمى فيما بعد</w:t>
            </w:r>
            <w:r w:rsidRPr="00342268">
              <w:rPr>
                <w:rFonts w:hint="eastAsia"/>
                <w:rtl/>
              </w:rPr>
              <w:t> </w:t>
            </w:r>
            <w:r w:rsidRPr="00342268">
              <w:rPr>
                <w:rFonts w:hint="cs"/>
                <w:rtl/>
              </w:rPr>
              <w:t>"الدستور").</w:t>
            </w:r>
          </w:p>
        </w:tc>
        <w:tc>
          <w:tcPr>
            <w:tcW w:w="930" w:type="pct"/>
            <w:gridSpan w:val="2"/>
            <w:tcBorders>
              <w:top w:val="nil"/>
              <w:left w:val="nil"/>
              <w:bottom w:val="nil"/>
              <w:right w:val="nil"/>
            </w:tcBorders>
          </w:tcPr>
          <w:p w:rsidR="00342268" w:rsidRPr="00940065" w:rsidRDefault="00342268" w:rsidP="007D3378">
            <w:pPr>
              <w:spacing w:before="60" w:after="60" w:line="340" w:lineRule="exact"/>
              <w:rPr>
                <w:b/>
                <w:bCs/>
                <w:lang w:val="en-US"/>
              </w:rPr>
            </w:pPr>
            <w:r w:rsidRPr="00940065">
              <w:rPr>
                <w:b/>
                <w:bCs/>
                <w:lang w:val="en-US"/>
              </w:rPr>
              <w:t>1</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i/>
              </w:rPr>
            </w:pPr>
            <w:r w:rsidRPr="00342268">
              <w:rPr>
                <w:rtl/>
              </w:rPr>
              <w:tab/>
            </w:r>
            <w:r w:rsidRPr="00342268">
              <w:t>(2</w:t>
            </w:r>
            <w:r w:rsidRPr="00342268">
              <w:rPr>
                <w:rtl/>
              </w:rPr>
              <w:tab/>
              <w:t xml:space="preserve">يعين مؤتمر المندوبين المفوضين المكان المحدد لانعقاد المؤتمر اللاحق للمندوبين المفوضين </w:t>
            </w:r>
            <w:r w:rsidRPr="00342268">
              <w:rPr>
                <w:rFonts w:hint="cs"/>
                <w:rtl/>
              </w:rPr>
              <w:t>وتاريخي</w:t>
            </w:r>
            <w:r w:rsidRPr="00342268">
              <w:rPr>
                <w:rtl/>
              </w:rPr>
              <w:t xml:space="preserve"> بدئه وانتهائه بالضبط إن أمكن ذلك عملياً</w:t>
            </w:r>
            <w:r w:rsidRPr="00342268">
              <w:rPr>
                <w:rFonts w:hint="cs"/>
                <w:rtl/>
              </w:rPr>
              <w:t>.</w:t>
            </w:r>
            <w:r w:rsidRPr="00342268">
              <w:rPr>
                <w:rtl/>
              </w:rPr>
              <w:t xml:space="preserve"> </w:t>
            </w:r>
            <w:r w:rsidRPr="00342268">
              <w:rPr>
                <w:rFonts w:hint="cs"/>
                <w:rtl/>
              </w:rPr>
              <w:t>وإذا لم يتحقق ذلك</w:t>
            </w:r>
            <w:r w:rsidRPr="00342268">
              <w:rPr>
                <w:rtl/>
              </w:rPr>
              <w:t xml:space="preserve"> يحدد المجلس المكان </w:t>
            </w:r>
            <w:r w:rsidRPr="00342268">
              <w:rPr>
                <w:rFonts w:hint="cs"/>
                <w:rtl/>
              </w:rPr>
              <w:t>والتاريخين</w:t>
            </w:r>
            <w:r w:rsidRPr="00342268">
              <w:rPr>
                <w:rtl/>
              </w:rPr>
              <w:t xml:space="preserve"> بموافقة أغلبية الدول</w:t>
            </w:r>
            <w:r w:rsidR="006044DA">
              <w:rPr>
                <w:rFonts w:hint="cs"/>
                <w:rtl/>
              </w:rPr>
              <w:t> </w:t>
            </w:r>
            <w:r w:rsidRPr="00342268">
              <w:rPr>
                <w:rtl/>
              </w:rPr>
              <w:t>الأعضاء.</w:t>
            </w:r>
          </w:p>
        </w:tc>
        <w:tc>
          <w:tcPr>
            <w:tcW w:w="930" w:type="pct"/>
            <w:gridSpan w:val="2"/>
            <w:tcBorders>
              <w:top w:val="nil"/>
              <w:left w:val="nil"/>
              <w:bottom w:val="nil"/>
              <w:right w:val="nil"/>
            </w:tcBorders>
          </w:tcPr>
          <w:p w:rsidR="00342268" w:rsidRPr="00940065" w:rsidRDefault="00342268" w:rsidP="007D3378">
            <w:pPr>
              <w:spacing w:before="60" w:after="60" w:line="340" w:lineRule="exact"/>
              <w:rPr>
                <w:b/>
                <w:bCs/>
                <w:rtl/>
              </w:rPr>
            </w:pPr>
            <w:r w:rsidRPr="00940065">
              <w:rPr>
                <w:b/>
                <w:bCs/>
              </w:rPr>
              <w:t>2</w:t>
            </w:r>
          </w:p>
          <w:p w:rsidR="00342268" w:rsidRPr="00940065" w:rsidRDefault="00342268" w:rsidP="007D3378">
            <w:pPr>
              <w:spacing w:before="0" w:after="60" w:line="200" w:lineRule="exact"/>
              <w:rPr>
                <w:b/>
                <w:bCs/>
                <w:sz w:val="18"/>
                <w:szCs w:val="18"/>
                <w:rtl/>
              </w:rPr>
            </w:pPr>
            <w:r w:rsidRPr="00940065">
              <w:rPr>
                <w:b/>
                <w:bCs/>
                <w:sz w:val="18"/>
                <w:szCs w:val="18"/>
              </w:rPr>
              <w:t>PP-98</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iCs/>
                <w:spacing w:val="-2"/>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pacing w:val="-2"/>
              </w:rPr>
            </w:pPr>
            <w:r w:rsidRPr="00342268">
              <w:rPr>
                <w:iCs/>
                <w:spacing w:val="-2"/>
              </w:rPr>
              <w:t>2</w:t>
            </w:r>
            <w:r w:rsidRPr="00342268">
              <w:rPr>
                <w:rFonts w:hint="cs"/>
                <w:iCs/>
                <w:spacing w:val="-2"/>
                <w:rtl/>
              </w:rPr>
              <w:tab/>
            </w:r>
            <w:r w:rsidRPr="00342268">
              <w:rPr>
                <w:iCs/>
                <w:spacing w:val="-2"/>
              </w:rPr>
              <w:t>(1</w:t>
            </w:r>
            <w:r w:rsidRPr="00342268">
              <w:rPr>
                <w:iCs/>
                <w:spacing w:val="-2"/>
                <w:rtl/>
              </w:rPr>
              <w:tab/>
            </w:r>
            <w:r w:rsidRPr="00342268">
              <w:rPr>
                <w:rFonts w:hint="cs"/>
                <w:spacing w:val="-2"/>
                <w:rtl/>
              </w:rPr>
              <w:t>يجوز تغيير المكان المحدد لانعقاد مؤتمر المندوبين المفوضين التالي وتاريخي بدئه وانتهائه بالضبط، أو أي</w:t>
            </w:r>
            <w:r w:rsidRPr="00342268">
              <w:rPr>
                <w:rFonts w:hint="eastAsia"/>
                <w:spacing w:val="-2"/>
                <w:rtl/>
              </w:rPr>
              <w:t> </w:t>
            </w:r>
            <w:r w:rsidRPr="00342268">
              <w:rPr>
                <w:rFonts w:hint="cs"/>
                <w:spacing w:val="-2"/>
                <w:rtl/>
              </w:rPr>
              <w:t>منها:</w:t>
            </w:r>
          </w:p>
        </w:tc>
        <w:tc>
          <w:tcPr>
            <w:tcW w:w="930" w:type="pct"/>
            <w:gridSpan w:val="2"/>
            <w:tcBorders>
              <w:top w:val="nil"/>
              <w:left w:val="nil"/>
              <w:bottom w:val="nil"/>
              <w:right w:val="nil"/>
            </w:tcBorders>
          </w:tcPr>
          <w:p w:rsidR="00342268" w:rsidRPr="00940065" w:rsidRDefault="00342268" w:rsidP="007D3378">
            <w:pPr>
              <w:spacing w:before="60" w:after="60" w:line="340" w:lineRule="exact"/>
              <w:rPr>
                <w:b/>
                <w:bCs/>
              </w:rPr>
            </w:pPr>
            <w:r w:rsidRPr="00940065">
              <w:rPr>
                <w:b/>
                <w:bCs/>
              </w:rPr>
              <w:t>3</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i/>
                <w:iCs/>
                <w:rtl/>
              </w:rPr>
            </w:pPr>
          </w:p>
        </w:tc>
        <w:tc>
          <w:tcPr>
            <w:tcW w:w="3052" w:type="pct"/>
            <w:tcBorders>
              <w:top w:val="nil"/>
              <w:left w:val="nil"/>
              <w:bottom w:val="nil"/>
              <w:right w:val="nil"/>
            </w:tcBorders>
          </w:tcPr>
          <w:p w:rsidR="00342268" w:rsidRPr="00342268" w:rsidRDefault="00342268" w:rsidP="00F431E5">
            <w:pPr>
              <w:keepNext/>
              <w:keepLines/>
              <w:tabs>
                <w:tab w:val="clear" w:pos="567"/>
                <w:tab w:val="clear" w:pos="1134"/>
                <w:tab w:val="clear" w:pos="1701"/>
                <w:tab w:val="clear" w:pos="2268"/>
                <w:tab w:val="clear" w:pos="2835"/>
                <w:tab w:val="left" w:pos="851"/>
              </w:tabs>
              <w:spacing w:before="60" w:after="60" w:line="340" w:lineRule="exact"/>
              <w:ind w:left="851" w:hanging="851"/>
              <w:rPr>
                <w:i/>
              </w:rPr>
            </w:pPr>
            <w:r w:rsidRPr="00342268">
              <w:rPr>
                <w:i/>
                <w:iCs/>
                <w:rtl/>
              </w:rPr>
              <w:t>أ )</w:t>
            </w:r>
            <w:r w:rsidRPr="00342268">
              <w:rPr>
                <w:rtl/>
              </w:rPr>
              <w:tab/>
              <w:t>بناءً على طلب من ربع الدول الأعضاء على الأقل، يوجه إفرادياً إلى الأمين العام؛</w:t>
            </w:r>
            <w:r w:rsidRPr="00342268">
              <w:rPr>
                <w:rFonts w:hint="cs"/>
                <w:rtl/>
              </w:rPr>
              <w:t> </w:t>
            </w:r>
            <w:r w:rsidRPr="00342268">
              <w:rPr>
                <w:rtl/>
              </w:rPr>
              <w:t>أو</w:t>
            </w:r>
          </w:p>
        </w:tc>
        <w:tc>
          <w:tcPr>
            <w:tcW w:w="930" w:type="pct"/>
            <w:gridSpan w:val="2"/>
            <w:tcBorders>
              <w:top w:val="nil"/>
              <w:left w:val="nil"/>
              <w:bottom w:val="nil"/>
              <w:right w:val="nil"/>
            </w:tcBorders>
          </w:tcPr>
          <w:p w:rsidR="00342268" w:rsidRPr="00940065" w:rsidRDefault="00342268" w:rsidP="007D3378">
            <w:pPr>
              <w:spacing w:before="60" w:after="60" w:line="340" w:lineRule="exact"/>
              <w:rPr>
                <w:b/>
                <w:bCs/>
                <w:rtl/>
              </w:rPr>
            </w:pPr>
            <w:r w:rsidRPr="00940065">
              <w:rPr>
                <w:b/>
                <w:bCs/>
              </w:rPr>
              <w:t>4</w:t>
            </w:r>
          </w:p>
          <w:p w:rsidR="00342268" w:rsidRPr="00940065" w:rsidRDefault="00342268" w:rsidP="007D3378">
            <w:pPr>
              <w:spacing w:before="0" w:after="60" w:line="200" w:lineRule="exact"/>
              <w:rPr>
                <w:b/>
                <w:bCs/>
                <w:sz w:val="18"/>
                <w:szCs w:val="18"/>
              </w:rPr>
            </w:pPr>
            <w:r w:rsidRPr="00940065">
              <w:rPr>
                <w:b/>
                <w:bCs/>
                <w:sz w:val="18"/>
                <w:szCs w:val="18"/>
              </w:rPr>
              <w:t>PP-98</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i/>
                <w:iCs/>
                <w:rtl/>
              </w:rPr>
            </w:pPr>
          </w:p>
        </w:tc>
        <w:tc>
          <w:tcPr>
            <w:tcW w:w="3052" w:type="pct"/>
            <w:tcBorders>
              <w:top w:val="nil"/>
              <w:left w:val="nil"/>
              <w:bottom w:val="nil"/>
              <w:right w:val="nil"/>
            </w:tcBorders>
          </w:tcPr>
          <w:p w:rsidR="00342268" w:rsidRPr="00342268" w:rsidRDefault="00342268" w:rsidP="00F431E5">
            <w:pPr>
              <w:keepNext/>
              <w:keepLines/>
              <w:tabs>
                <w:tab w:val="clear" w:pos="567"/>
                <w:tab w:val="clear" w:pos="1134"/>
                <w:tab w:val="clear" w:pos="1701"/>
                <w:tab w:val="clear" w:pos="2268"/>
                <w:tab w:val="clear" w:pos="2835"/>
                <w:tab w:val="left" w:pos="851"/>
              </w:tabs>
              <w:spacing w:before="60" w:after="60" w:line="340" w:lineRule="exact"/>
              <w:ind w:left="851" w:hanging="851"/>
            </w:pPr>
            <w:r w:rsidRPr="00342268">
              <w:rPr>
                <w:rFonts w:hint="cs"/>
                <w:i/>
                <w:iCs/>
                <w:rtl/>
              </w:rPr>
              <w:t>ب)</w:t>
            </w:r>
            <w:r w:rsidRPr="00342268">
              <w:rPr>
                <w:rFonts w:hint="cs"/>
                <w:i/>
                <w:iCs/>
                <w:rtl/>
              </w:rPr>
              <w:tab/>
            </w:r>
            <w:r w:rsidRPr="00342268">
              <w:rPr>
                <w:rFonts w:hint="cs"/>
                <w:rtl/>
              </w:rPr>
              <w:t>بناءً على اقتراح من المجلس.</w:t>
            </w:r>
          </w:p>
        </w:tc>
        <w:tc>
          <w:tcPr>
            <w:tcW w:w="930" w:type="pct"/>
            <w:gridSpan w:val="2"/>
            <w:tcBorders>
              <w:top w:val="nil"/>
              <w:left w:val="nil"/>
              <w:bottom w:val="nil"/>
              <w:right w:val="nil"/>
            </w:tcBorders>
          </w:tcPr>
          <w:p w:rsidR="00342268" w:rsidRPr="00940065" w:rsidRDefault="00342268" w:rsidP="007D3378">
            <w:pPr>
              <w:spacing w:before="60" w:after="60" w:line="340" w:lineRule="exact"/>
              <w:rPr>
                <w:b/>
                <w:bCs/>
                <w:rtl/>
              </w:rPr>
            </w:pPr>
            <w:r w:rsidRPr="00940065">
              <w:rPr>
                <w:b/>
                <w:bCs/>
              </w:rPr>
              <w:t>5</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r w:rsidRPr="00342268">
              <w:rPr>
                <w:rFonts w:hint="cs"/>
                <w:szCs w:val="18"/>
                <w:rtl/>
              </w:rPr>
              <w:tab/>
            </w:r>
            <w:r w:rsidRPr="00342268">
              <w:rPr>
                <w:szCs w:val="18"/>
              </w:rPr>
              <w:t>(2</w:t>
            </w:r>
            <w:r w:rsidRPr="00342268">
              <w:rPr>
                <w:rFonts w:hint="cs"/>
                <w:szCs w:val="18"/>
                <w:rtl/>
              </w:rPr>
              <w:tab/>
            </w:r>
            <w:r w:rsidRPr="00342268">
              <w:rPr>
                <w:rtl/>
              </w:rPr>
              <w:t>تتطلب هذه التغييرات موافقة أغلبية الدول الأعضاء.</w:t>
            </w:r>
          </w:p>
        </w:tc>
        <w:tc>
          <w:tcPr>
            <w:tcW w:w="930" w:type="pct"/>
            <w:gridSpan w:val="2"/>
            <w:tcBorders>
              <w:top w:val="nil"/>
              <w:left w:val="nil"/>
              <w:bottom w:val="nil"/>
              <w:right w:val="nil"/>
            </w:tcBorders>
          </w:tcPr>
          <w:p w:rsidR="00342268" w:rsidRPr="00940065" w:rsidRDefault="00342268" w:rsidP="007D3378">
            <w:pPr>
              <w:spacing w:before="60" w:after="60" w:line="340" w:lineRule="exact"/>
              <w:rPr>
                <w:b/>
                <w:bCs/>
                <w:rtl/>
              </w:rPr>
            </w:pPr>
            <w:r w:rsidRPr="00940065">
              <w:rPr>
                <w:b/>
                <w:bCs/>
              </w:rPr>
              <w:t>6</w:t>
            </w:r>
          </w:p>
          <w:p w:rsidR="00342268" w:rsidRPr="00940065" w:rsidRDefault="00342268" w:rsidP="007D3378">
            <w:pPr>
              <w:spacing w:before="0" w:after="60" w:line="200" w:lineRule="exact"/>
              <w:rPr>
                <w:b/>
                <w:bCs/>
                <w:sz w:val="18"/>
                <w:szCs w:val="18"/>
              </w:rPr>
            </w:pPr>
            <w:r w:rsidRPr="00940065">
              <w:rPr>
                <w:b/>
                <w:bCs/>
                <w:sz w:val="18"/>
                <w:szCs w:val="18"/>
              </w:rPr>
              <w:t>PP-98</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6044DA">
            <w:pPr>
              <w:spacing w:before="60" w:after="60" w:line="340" w:lineRule="exact"/>
              <w:jc w:val="left"/>
              <w:rPr>
                <w:b/>
                <w:bCs/>
                <w:rtl/>
                <w:lang w:val="en-US" w:bidi="ar-SA"/>
              </w:rPr>
            </w:pPr>
            <w:r>
              <w:rPr>
                <w:b/>
                <w:bCs/>
                <w:lang w:val="en-US" w:bidi="ar-SA"/>
              </w:rPr>
              <w:t>(SUP)</w:t>
            </w:r>
            <w:r>
              <w:rPr>
                <w:b/>
                <w:bCs/>
                <w:rtl/>
                <w:lang w:val="en-US" w:bidi="ar-SA"/>
              </w:rPr>
              <w:br/>
            </w:r>
            <w:r>
              <w:rPr>
                <w:rFonts w:hint="cs"/>
                <w:b/>
                <w:bCs/>
                <w:rtl/>
                <w:lang w:val="en-US" w:bidi="ar-SA"/>
              </w:rPr>
              <w:t>عنوان المادة </w:t>
            </w:r>
            <w:r>
              <w:rPr>
                <w:b/>
                <w:bCs/>
                <w:lang w:val="en-US" w:bidi="ar-SA"/>
              </w:rPr>
              <w:t>9</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D12F9">
            <w:pPr>
              <w:keepLines/>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keepLines/>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912FE0" w:rsidRDefault="00342268" w:rsidP="00DD12F9">
            <w:pPr>
              <w:keepLines/>
              <w:spacing w:before="60" w:after="60" w:line="340" w:lineRule="exact"/>
              <w:jc w:val="left"/>
              <w:rPr>
                <w:b/>
                <w:bCs/>
                <w:lang w:val="en-US" w:bidi="ar-SA"/>
              </w:rPr>
            </w:pPr>
            <w:r>
              <w:rPr>
                <w:b/>
                <w:bCs/>
                <w:lang w:val="en-US" w:bidi="ar-SA"/>
              </w:rPr>
              <w:t>(SUP)</w:t>
            </w:r>
            <w:r>
              <w:rPr>
                <w:b/>
                <w:bCs/>
                <w:rtl/>
                <w:lang w:val="en-US" w:bidi="ar-SA"/>
              </w:rPr>
              <w:br/>
            </w:r>
            <w:r>
              <w:rPr>
                <w:rFonts w:hint="cs"/>
                <w:b/>
                <w:bCs/>
                <w:rtl/>
                <w:lang w:val="en-US" w:bidi="ar-SA"/>
              </w:rPr>
              <w:t>العنوان قبل الرقم </w:t>
            </w:r>
            <w:r>
              <w:rPr>
                <w:b/>
                <w:bCs/>
                <w:lang w:val="en-US" w:bidi="ar-SA"/>
              </w:rPr>
              <w:t>64A</w:t>
            </w:r>
            <w:r>
              <w:rPr>
                <w:rFonts w:hint="cs"/>
                <w:b/>
                <w:bCs/>
                <w:rtl/>
                <w:lang w:val="en-US" w:bidi="ar-SA"/>
              </w:rPr>
              <w:t xml:space="preserve"> من الدستور</w:t>
            </w:r>
          </w:p>
        </w:tc>
      </w:tr>
      <w:tr w:rsidR="00342268" w:rsidRPr="00940065" w:rsidTr="00DD12F9">
        <w:trPr>
          <w:cantSplit/>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6044DA">
            <w:pPr>
              <w:spacing w:before="60" w:after="60" w:line="340" w:lineRule="exact"/>
              <w:jc w:val="left"/>
              <w:rPr>
                <w:b/>
                <w:bCs/>
                <w:lang w:val="en-US" w:bidi="ar-SA"/>
              </w:rPr>
            </w:pPr>
            <w:r>
              <w:rPr>
                <w:b/>
                <w:bCs/>
                <w:lang w:val="en-US" w:bidi="ar-SA"/>
              </w:rPr>
              <w:t>(SUP)</w:t>
            </w:r>
            <w:r>
              <w:rPr>
                <w:b/>
                <w:bCs/>
                <w:rtl/>
                <w:lang w:val="en-US" w:bidi="ar-SA"/>
              </w:rPr>
              <w:br/>
            </w:r>
            <w:r>
              <w:rPr>
                <w:b/>
                <w:bCs/>
                <w:lang w:val="en-US" w:bidi="ar-SA"/>
              </w:rPr>
              <w:t>7</w:t>
            </w:r>
            <w:r>
              <w:rPr>
                <w:b/>
                <w:bCs/>
                <w:rtl/>
                <w:lang w:val="en-US" w:bidi="ar-SA"/>
              </w:rPr>
              <w:br/>
            </w:r>
            <w:r w:rsidRPr="00B769B0">
              <w:rPr>
                <w:b/>
                <w:bCs/>
                <w:sz w:val="18"/>
                <w:szCs w:val="18"/>
                <w:lang w:val="en-US" w:bidi="ar-SA"/>
              </w:rPr>
              <w:t>PP-98</w:t>
            </w:r>
            <w:r>
              <w:rPr>
                <w:b/>
                <w:bCs/>
                <w:rtl/>
                <w:lang w:val="en-US" w:bidi="ar-SA"/>
              </w:rPr>
              <w:br/>
            </w:r>
            <w:r>
              <w:rPr>
                <w:rFonts w:hint="cs"/>
                <w:b/>
                <w:bCs/>
                <w:rtl/>
                <w:lang w:val="en-US" w:bidi="ar-SA"/>
              </w:rPr>
              <w:t xml:space="preserve">إلى الرقم </w:t>
            </w:r>
            <w:r>
              <w:rPr>
                <w:b/>
                <w:bCs/>
                <w:lang w:val="en-US" w:bidi="ar-SA"/>
              </w:rPr>
              <w:t>64A</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7D3378">
            <w:pPr>
              <w:spacing w:before="60" w:after="60" w:line="340" w:lineRule="exact"/>
              <w:jc w:val="left"/>
              <w:rPr>
                <w:b/>
                <w:bCs/>
                <w:lang w:val="en-US" w:bidi="ar-SA"/>
              </w:rPr>
            </w:pPr>
            <w:r>
              <w:rPr>
                <w:b/>
                <w:bCs/>
                <w:lang w:val="en-US" w:bidi="ar-SA"/>
              </w:rPr>
              <w:t>(SUP)</w:t>
            </w:r>
            <w:r>
              <w:rPr>
                <w:b/>
                <w:bCs/>
                <w:rtl/>
                <w:lang w:val="en-US" w:bidi="ar-SA"/>
              </w:rPr>
              <w:br/>
            </w:r>
            <w:r>
              <w:rPr>
                <w:b/>
                <w:bCs/>
                <w:lang w:val="en-US" w:bidi="ar-SA"/>
              </w:rPr>
              <w:t>8</w:t>
            </w:r>
            <w:r>
              <w:rPr>
                <w:b/>
                <w:bCs/>
                <w:rtl/>
                <w:lang w:val="en-US" w:bidi="ar-SA"/>
              </w:rPr>
              <w:br/>
            </w:r>
            <w:r w:rsidRPr="00B769B0">
              <w:rPr>
                <w:b/>
                <w:bCs/>
                <w:sz w:val="18"/>
                <w:szCs w:val="18"/>
                <w:lang w:val="en-US" w:bidi="ar-SA"/>
              </w:rPr>
              <w:t>PP-98</w:t>
            </w:r>
            <w:r>
              <w:rPr>
                <w:b/>
                <w:bCs/>
                <w:rtl/>
                <w:lang w:val="en-US" w:bidi="ar-SA"/>
              </w:rPr>
              <w:br/>
            </w:r>
            <w:r>
              <w:rPr>
                <w:rFonts w:hint="cs"/>
                <w:b/>
                <w:bCs/>
                <w:rtl/>
                <w:lang w:val="en-US" w:bidi="ar-SA"/>
              </w:rPr>
              <w:t xml:space="preserve">إلى الرقم </w:t>
            </w:r>
            <w:r>
              <w:rPr>
                <w:b/>
                <w:bCs/>
                <w:lang w:val="en-US" w:bidi="ar-SA"/>
              </w:rPr>
              <w:t>64B</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7D3378">
            <w:pPr>
              <w:spacing w:before="60" w:after="60" w:line="340" w:lineRule="exact"/>
              <w:jc w:val="left"/>
              <w:rPr>
                <w:b/>
                <w:bCs/>
                <w:lang w:val="en-US" w:bidi="ar-SA"/>
              </w:rPr>
            </w:pPr>
            <w:r>
              <w:rPr>
                <w:b/>
                <w:bCs/>
                <w:lang w:val="en-US" w:bidi="ar-SA"/>
              </w:rPr>
              <w:t>(SUP)</w:t>
            </w:r>
            <w:r>
              <w:rPr>
                <w:b/>
                <w:bCs/>
                <w:rtl/>
                <w:lang w:val="en-US" w:bidi="ar-SA"/>
              </w:rPr>
              <w:br/>
            </w:r>
            <w:r>
              <w:rPr>
                <w:b/>
                <w:bCs/>
                <w:lang w:val="en-US" w:bidi="ar-SA"/>
              </w:rPr>
              <w:t>9</w:t>
            </w:r>
            <w:r>
              <w:rPr>
                <w:b/>
                <w:bCs/>
                <w:rtl/>
                <w:lang w:val="en-US" w:bidi="ar-SA"/>
              </w:rPr>
              <w:br/>
            </w:r>
            <w:r w:rsidRPr="00B769B0">
              <w:rPr>
                <w:b/>
                <w:bCs/>
                <w:sz w:val="18"/>
                <w:szCs w:val="18"/>
                <w:lang w:val="en-US" w:bidi="ar-SA"/>
              </w:rPr>
              <w:t>PP-98</w:t>
            </w:r>
            <w:r>
              <w:rPr>
                <w:b/>
                <w:bCs/>
                <w:rtl/>
                <w:lang w:val="en-US" w:bidi="ar-SA"/>
              </w:rPr>
              <w:br/>
            </w:r>
            <w:r>
              <w:rPr>
                <w:rFonts w:hint="cs"/>
                <w:b/>
                <w:bCs/>
                <w:rtl/>
                <w:lang w:val="en-US" w:bidi="ar-SA"/>
              </w:rPr>
              <w:t xml:space="preserve">إلى الرقم </w:t>
            </w:r>
            <w:r>
              <w:rPr>
                <w:b/>
                <w:bCs/>
                <w:lang w:val="en-US" w:bidi="ar-SA"/>
              </w:rPr>
              <w:t>64C</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7D3378">
            <w:pPr>
              <w:spacing w:before="60" w:after="60" w:line="340" w:lineRule="exact"/>
              <w:jc w:val="left"/>
              <w:rPr>
                <w:b/>
                <w:bCs/>
                <w:lang w:val="en-US" w:bidi="ar-SA"/>
              </w:rPr>
            </w:pPr>
            <w:r>
              <w:rPr>
                <w:b/>
                <w:bCs/>
                <w:lang w:val="en-US" w:bidi="ar-SA"/>
              </w:rPr>
              <w:t>(SUP)</w:t>
            </w:r>
            <w:r>
              <w:rPr>
                <w:b/>
                <w:bCs/>
                <w:rtl/>
                <w:lang w:val="en-US" w:bidi="ar-SA"/>
              </w:rPr>
              <w:br/>
            </w:r>
            <w:r>
              <w:rPr>
                <w:b/>
                <w:bCs/>
                <w:lang w:val="en-US" w:bidi="ar-SA"/>
              </w:rPr>
              <w:t>10</w:t>
            </w:r>
            <w:r>
              <w:rPr>
                <w:b/>
                <w:bCs/>
                <w:rtl/>
                <w:lang w:val="en-US" w:bidi="ar-SA"/>
              </w:rPr>
              <w:br/>
            </w:r>
            <w:r>
              <w:rPr>
                <w:rFonts w:hint="cs"/>
                <w:b/>
                <w:bCs/>
                <w:rtl/>
                <w:lang w:val="en-US" w:bidi="ar-SA"/>
              </w:rPr>
              <w:t xml:space="preserve">إلى الرقم </w:t>
            </w:r>
            <w:r>
              <w:rPr>
                <w:b/>
                <w:bCs/>
                <w:lang w:val="en-US" w:bidi="ar-SA"/>
              </w:rPr>
              <w:t>64D</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7D3378">
            <w:pPr>
              <w:spacing w:before="60" w:after="60" w:line="340" w:lineRule="exact"/>
              <w:jc w:val="left"/>
              <w:rPr>
                <w:b/>
                <w:bCs/>
                <w:lang w:val="en-US" w:bidi="ar-SA"/>
              </w:rPr>
            </w:pPr>
            <w:r>
              <w:rPr>
                <w:b/>
                <w:bCs/>
                <w:lang w:val="en-US" w:bidi="ar-SA"/>
              </w:rPr>
              <w:t>(SUP)</w:t>
            </w:r>
            <w:r>
              <w:rPr>
                <w:b/>
                <w:bCs/>
                <w:rtl/>
                <w:lang w:val="en-US" w:bidi="ar-SA"/>
              </w:rPr>
              <w:br/>
            </w:r>
            <w:r>
              <w:rPr>
                <w:b/>
                <w:bCs/>
                <w:lang w:val="en-US" w:bidi="ar-SA"/>
              </w:rPr>
              <w:t>11</w:t>
            </w:r>
            <w:r>
              <w:rPr>
                <w:b/>
                <w:bCs/>
                <w:rtl/>
                <w:lang w:val="en-US" w:bidi="ar-SA"/>
              </w:rPr>
              <w:br/>
            </w:r>
            <w:r w:rsidRPr="00B769B0">
              <w:rPr>
                <w:b/>
                <w:bCs/>
                <w:sz w:val="18"/>
                <w:szCs w:val="18"/>
                <w:lang w:val="en-US" w:bidi="ar-SA"/>
              </w:rPr>
              <w:t>PP-</w:t>
            </w:r>
            <w:r>
              <w:rPr>
                <w:b/>
                <w:bCs/>
                <w:sz w:val="18"/>
                <w:szCs w:val="18"/>
                <w:lang w:val="en-US" w:bidi="ar-SA"/>
              </w:rPr>
              <w:t>02</w:t>
            </w:r>
            <w:r>
              <w:rPr>
                <w:b/>
                <w:bCs/>
                <w:rtl/>
                <w:lang w:val="en-US" w:bidi="ar-SA"/>
              </w:rPr>
              <w:br/>
            </w:r>
            <w:r>
              <w:rPr>
                <w:rFonts w:hint="cs"/>
                <w:b/>
                <w:bCs/>
                <w:rtl/>
                <w:lang w:val="en-US" w:bidi="ar-SA"/>
              </w:rPr>
              <w:t xml:space="preserve">إلى الرقم </w:t>
            </w:r>
            <w:r>
              <w:rPr>
                <w:b/>
                <w:bCs/>
                <w:lang w:val="en-US" w:bidi="ar-SA"/>
              </w:rPr>
              <w:t>64E</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7D3378">
            <w:pPr>
              <w:spacing w:before="60" w:after="60" w:line="340" w:lineRule="exact"/>
              <w:jc w:val="left"/>
              <w:rPr>
                <w:b/>
                <w:bCs/>
                <w:lang w:val="en-US" w:bidi="ar-SA"/>
              </w:rPr>
            </w:pPr>
            <w:r>
              <w:rPr>
                <w:b/>
                <w:bCs/>
                <w:lang w:val="en-US" w:bidi="ar-SA"/>
              </w:rPr>
              <w:t>(SUP)</w:t>
            </w:r>
            <w:r>
              <w:rPr>
                <w:b/>
                <w:bCs/>
                <w:rtl/>
                <w:lang w:val="en-US" w:bidi="ar-SA"/>
              </w:rPr>
              <w:br/>
            </w:r>
            <w:r>
              <w:rPr>
                <w:b/>
                <w:bCs/>
                <w:lang w:val="en-US" w:bidi="ar-SA"/>
              </w:rPr>
              <w:t>12</w:t>
            </w:r>
            <w:r>
              <w:rPr>
                <w:b/>
                <w:bCs/>
                <w:rtl/>
                <w:lang w:val="en-US" w:bidi="ar-SA"/>
              </w:rPr>
              <w:br/>
            </w:r>
            <w:r w:rsidRPr="00B769B0">
              <w:rPr>
                <w:b/>
                <w:bCs/>
                <w:sz w:val="18"/>
                <w:szCs w:val="18"/>
                <w:lang w:val="en-US" w:bidi="ar-SA"/>
              </w:rPr>
              <w:t>PP-98</w:t>
            </w:r>
            <w:r>
              <w:rPr>
                <w:b/>
                <w:bCs/>
                <w:rtl/>
                <w:lang w:val="en-US" w:bidi="ar-SA"/>
              </w:rPr>
              <w:br/>
            </w:r>
            <w:r>
              <w:rPr>
                <w:rFonts w:hint="cs"/>
                <w:b/>
                <w:bCs/>
                <w:rtl/>
                <w:lang w:val="en-US" w:bidi="ar-SA"/>
              </w:rPr>
              <w:t xml:space="preserve">إلى الرقم </w:t>
            </w:r>
            <w:r>
              <w:rPr>
                <w:b/>
                <w:bCs/>
                <w:lang w:val="en-US" w:bidi="ar-SA"/>
              </w:rPr>
              <w:t>64F</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7D3378">
            <w:pPr>
              <w:spacing w:before="60" w:after="60" w:line="340" w:lineRule="exact"/>
              <w:jc w:val="left"/>
              <w:rPr>
                <w:b/>
                <w:bCs/>
                <w:lang w:val="en-US" w:bidi="ar-SA"/>
              </w:rPr>
            </w:pPr>
            <w:r>
              <w:rPr>
                <w:b/>
                <w:bCs/>
                <w:lang w:val="en-US" w:bidi="ar-SA"/>
              </w:rPr>
              <w:t>(SUP)</w:t>
            </w:r>
            <w:r>
              <w:rPr>
                <w:b/>
                <w:bCs/>
                <w:rtl/>
                <w:lang w:val="en-US" w:bidi="ar-SA"/>
              </w:rPr>
              <w:br/>
            </w:r>
            <w:r>
              <w:rPr>
                <w:rFonts w:hint="cs"/>
                <w:b/>
                <w:bCs/>
                <w:rtl/>
                <w:lang w:val="en-US" w:bidi="ar-SA"/>
              </w:rPr>
              <w:t>العنوان الفرعي قبل</w:t>
            </w:r>
            <w:r w:rsidR="006044DA">
              <w:rPr>
                <w:rFonts w:hint="eastAsia"/>
                <w:b/>
                <w:bCs/>
                <w:rtl/>
                <w:lang w:val="en-US" w:bidi="ar-SA"/>
              </w:rPr>
              <w:t> </w:t>
            </w:r>
            <w:r>
              <w:rPr>
                <w:rFonts w:hint="cs"/>
                <w:b/>
                <w:bCs/>
                <w:rtl/>
                <w:lang w:val="en-US" w:bidi="ar-SA"/>
              </w:rPr>
              <w:t>الرقم </w:t>
            </w:r>
            <w:r>
              <w:rPr>
                <w:b/>
                <w:bCs/>
                <w:lang w:val="en-US" w:bidi="ar-SA"/>
              </w:rPr>
              <w:t>64G</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EA2BE2">
            <w:pPr>
              <w:keepLines/>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EA2BE2">
            <w:pPr>
              <w:keepLines/>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EA2BE2">
            <w:pPr>
              <w:keepLines/>
              <w:spacing w:before="60" w:after="60" w:line="340" w:lineRule="exact"/>
              <w:jc w:val="left"/>
              <w:rPr>
                <w:b/>
                <w:bCs/>
                <w:lang w:val="en-US" w:bidi="ar-SA"/>
              </w:rPr>
            </w:pPr>
            <w:r>
              <w:rPr>
                <w:b/>
                <w:bCs/>
                <w:lang w:val="en-US" w:bidi="ar-SA"/>
              </w:rPr>
              <w:t>(SUP)</w:t>
            </w:r>
            <w:r>
              <w:rPr>
                <w:b/>
                <w:bCs/>
                <w:rtl/>
                <w:lang w:val="en-US" w:bidi="ar-SA"/>
              </w:rPr>
              <w:br/>
            </w:r>
            <w:r>
              <w:rPr>
                <w:b/>
                <w:bCs/>
                <w:lang w:val="en-US" w:bidi="ar-SA"/>
              </w:rPr>
              <w:t>13</w:t>
            </w:r>
            <w:r>
              <w:rPr>
                <w:b/>
                <w:bCs/>
                <w:rtl/>
                <w:lang w:val="en-US" w:bidi="ar-SA"/>
              </w:rPr>
              <w:br/>
            </w:r>
            <w:r w:rsidRPr="00B769B0">
              <w:rPr>
                <w:b/>
                <w:bCs/>
                <w:sz w:val="18"/>
                <w:szCs w:val="18"/>
                <w:lang w:val="en-US" w:bidi="ar-SA"/>
              </w:rPr>
              <w:t>PP-</w:t>
            </w:r>
            <w:r>
              <w:rPr>
                <w:b/>
                <w:bCs/>
                <w:sz w:val="18"/>
                <w:szCs w:val="18"/>
                <w:lang w:val="en-US" w:bidi="ar-SA"/>
              </w:rPr>
              <w:t>06</w:t>
            </w:r>
            <w:r>
              <w:rPr>
                <w:b/>
                <w:bCs/>
                <w:rtl/>
                <w:lang w:val="en-US" w:bidi="ar-SA"/>
              </w:rPr>
              <w:br/>
            </w:r>
            <w:r>
              <w:rPr>
                <w:rFonts w:hint="cs"/>
                <w:b/>
                <w:bCs/>
                <w:rtl/>
                <w:lang w:val="en-US" w:bidi="ar-SA"/>
              </w:rPr>
              <w:t xml:space="preserve">إلى الرقم </w:t>
            </w:r>
            <w:r>
              <w:rPr>
                <w:b/>
                <w:bCs/>
                <w:lang w:val="en-US" w:bidi="ar-SA"/>
              </w:rPr>
              <w:t>64G</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7D3378">
            <w:pPr>
              <w:spacing w:before="60" w:after="60" w:line="340" w:lineRule="exact"/>
              <w:jc w:val="left"/>
              <w:rPr>
                <w:b/>
                <w:bCs/>
                <w:lang w:val="en-US" w:bidi="ar-SA"/>
              </w:rPr>
            </w:pPr>
            <w:r>
              <w:rPr>
                <w:b/>
                <w:bCs/>
                <w:lang w:val="en-US" w:bidi="ar-SA"/>
              </w:rPr>
              <w:t>(SUP)</w:t>
            </w:r>
            <w:r>
              <w:rPr>
                <w:b/>
                <w:bCs/>
                <w:rtl/>
                <w:lang w:val="en-US" w:bidi="ar-SA"/>
              </w:rPr>
              <w:br/>
            </w:r>
            <w:r>
              <w:rPr>
                <w:b/>
                <w:bCs/>
                <w:lang w:val="en-US" w:bidi="ar-SA"/>
              </w:rPr>
              <w:t>14</w:t>
            </w:r>
            <w:r>
              <w:rPr>
                <w:b/>
                <w:bCs/>
                <w:rtl/>
                <w:lang w:val="en-US" w:bidi="ar-SA"/>
              </w:rPr>
              <w:br/>
            </w:r>
            <w:r>
              <w:rPr>
                <w:rFonts w:hint="cs"/>
                <w:b/>
                <w:bCs/>
                <w:rtl/>
                <w:lang w:val="en-US" w:bidi="ar-SA"/>
              </w:rPr>
              <w:t xml:space="preserve">إلى الرقم </w:t>
            </w:r>
            <w:r>
              <w:rPr>
                <w:b/>
                <w:bCs/>
                <w:lang w:val="en-US" w:bidi="ar-SA"/>
              </w:rPr>
              <w:t>64H</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7D3378">
            <w:pPr>
              <w:spacing w:before="60" w:after="60" w:line="340" w:lineRule="exact"/>
              <w:jc w:val="left"/>
              <w:rPr>
                <w:b/>
                <w:bCs/>
                <w:lang w:val="en-US" w:bidi="ar-SA"/>
              </w:rPr>
            </w:pPr>
            <w:r>
              <w:rPr>
                <w:b/>
                <w:bCs/>
                <w:lang w:val="en-US" w:bidi="ar-SA"/>
              </w:rPr>
              <w:t>(SUP)</w:t>
            </w:r>
            <w:r>
              <w:rPr>
                <w:b/>
                <w:bCs/>
                <w:rtl/>
                <w:lang w:val="en-US" w:bidi="ar-SA"/>
              </w:rPr>
              <w:br/>
            </w:r>
            <w:r>
              <w:rPr>
                <w:b/>
                <w:bCs/>
                <w:lang w:val="en-US" w:bidi="ar-SA"/>
              </w:rPr>
              <w:t>15</w:t>
            </w:r>
            <w:r>
              <w:rPr>
                <w:b/>
                <w:bCs/>
                <w:rtl/>
                <w:lang w:val="en-US" w:bidi="ar-SA"/>
              </w:rPr>
              <w:br/>
            </w:r>
            <w:r>
              <w:rPr>
                <w:rFonts w:hint="cs"/>
                <w:b/>
                <w:bCs/>
                <w:rtl/>
                <w:lang w:val="en-US" w:bidi="ar-SA"/>
              </w:rPr>
              <w:t xml:space="preserve">إلى الرقم </w:t>
            </w:r>
            <w:r>
              <w:rPr>
                <w:b/>
                <w:bCs/>
                <w:lang w:val="en-US" w:bidi="ar-SA"/>
              </w:rPr>
              <w:t>64I</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7D3378">
            <w:pPr>
              <w:spacing w:before="60" w:after="60" w:line="340" w:lineRule="exact"/>
              <w:jc w:val="left"/>
              <w:rPr>
                <w:b/>
                <w:bCs/>
                <w:lang w:val="en-US" w:bidi="ar-SA"/>
              </w:rPr>
            </w:pPr>
            <w:r>
              <w:rPr>
                <w:b/>
                <w:bCs/>
                <w:lang w:val="en-US" w:bidi="ar-SA"/>
              </w:rPr>
              <w:t>(SUP)</w:t>
            </w:r>
            <w:r>
              <w:rPr>
                <w:b/>
                <w:bCs/>
                <w:rtl/>
                <w:lang w:val="en-US" w:bidi="ar-SA"/>
              </w:rPr>
              <w:br/>
            </w:r>
            <w:r>
              <w:rPr>
                <w:b/>
                <w:bCs/>
                <w:lang w:val="en-US" w:bidi="ar-SA"/>
              </w:rPr>
              <w:t>16</w:t>
            </w:r>
            <w:r>
              <w:rPr>
                <w:b/>
                <w:bCs/>
                <w:rtl/>
                <w:lang w:val="en-US" w:bidi="ar-SA"/>
              </w:rPr>
              <w:br/>
            </w:r>
            <w:r>
              <w:rPr>
                <w:rFonts w:hint="cs"/>
                <w:b/>
                <w:bCs/>
                <w:rtl/>
                <w:lang w:val="en-US" w:bidi="ar-SA"/>
              </w:rPr>
              <w:t xml:space="preserve">إلى الرقم </w:t>
            </w:r>
            <w:r>
              <w:rPr>
                <w:b/>
                <w:bCs/>
                <w:lang w:val="en-US" w:bidi="ar-SA"/>
              </w:rPr>
              <w:t>64J</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7D3378">
            <w:pPr>
              <w:spacing w:before="60" w:after="60" w:line="340" w:lineRule="exact"/>
              <w:jc w:val="left"/>
              <w:rPr>
                <w:b/>
                <w:bCs/>
                <w:lang w:val="en-US" w:bidi="ar-SA"/>
              </w:rPr>
            </w:pPr>
            <w:r>
              <w:rPr>
                <w:b/>
                <w:bCs/>
                <w:lang w:val="en-US" w:bidi="ar-SA"/>
              </w:rPr>
              <w:t>(SUP)</w:t>
            </w:r>
            <w:r>
              <w:rPr>
                <w:b/>
                <w:bCs/>
                <w:rtl/>
                <w:lang w:val="en-US" w:bidi="ar-SA"/>
              </w:rPr>
              <w:br/>
            </w:r>
            <w:r>
              <w:rPr>
                <w:b/>
                <w:bCs/>
                <w:lang w:val="en-US" w:bidi="ar-SA"/>
              </w:rPr>
              <w:t>17</w:t>
            </w:r>
            <w:r>
              <w:rPr>
                <w:b/>
                <w:bCs/>
                <w:rtl/>
                <w:lang w:val="en-US" w:bidi="ar-SA"/>
              </w:rPr>
              <w:br/>
            </w:r>
            <w:r>
              <w:rPr>
                <w:rFonts w:hint="cs"/>
                <w:b/>
                <w:bCs/>
                <w:rtl/>
                <w:lang w:val="en-US" w:bidi="ar-SA"/>
              </w:rPr>
              <w:t xml:space="preserve">إلى الرقم </w:t>
            </w:r>
            <w:r>
              <w:rPr>
                <w:b/>
                <w:bCs/>
                <w:lang w:val="en-US" w:bidi="ar-SA"/>
              </w:rPr>
              <w:t>64K</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7D3378">
            <w:pPr>
              <w:spacing w:before="60" w:after="60" w:line="340" w:lineRule="exact"/>
              <w:jc w:val="left"/>
              <w:rPr>
                <w:b/>
                <w:bCs/>
                <w:lang w:val="en-US" w:bidi="ar-SA"/>
              </w:rPr>
            </w:pPr>
            <w:r>
              <w:rPr>
                <w:b/>
                <w:bCs/>
                <w:lang w:val="en-US" w:bidi="ar-SA"/>
              </w:rPr>
              <w:t>(SUP)</w:t>
            </w:r>
            <w:r>
              <w:rPr>
                <w:b/>
                <w:bCs/>
                <w:rtl/>
                <w:lang w:val="en-US" w:bidi="ar-SA"/>
              </w:rPr>
              <w:br/>
            </w:r>
            <w:r>
              <w:rPr>
                <w:b/>
                <w:bCs/>
                <w:lang w:val="en-US" w:bidi="ar-SA"/>
              </w:rPr>
              <w:t>18</w:t>
            </w:r>
            <w:r>
              <w:rPr>
                <w:b/>
                <w:bCs/>
                <w:rtl/>
                <w:lang w:val="en-US" w:bidi="ar-SA"/>
              </w:rPr>
              <w:br/>
            </w:r>
            <w:r>
              <w:rPr>
                <w:rFonts w:hint="cs"/>
                <w:b/>
                <w:bCs/>
                <w:rtl/>
                <w:lang w:val="en-US" w:bidi="ar-SA"/>
              </w:rPr>
              <w:t xml:space="preserve">إلى الرقم </w:t>
            </w:r>
            <w:r>
              <w:rPr>
                <w:b/>
                <w:bCs/>
                <w:lang w:val="en-US" w:bidi="ar-SA"/>
              </w:rPr>
              <w:t>64L</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7D3378">
            <w:pPr>
              <w:spacing w:before="60" w:after="60" w:line="340" w:lineRule="exact"/>
              <w:jc w:val="left"/>
              <w:rPr>
                <w:b/>
                <w:bCs/>
                <w:lang w:val="en-US" w:bidi="ar-SA"/>
              </w:rPr>
            </w:pPr>
            <w:r>
              <w:rPr>
                <w:b/>
                <w:bCs/>
                <w:lang w:val="en-US" w:bidi="ar-SA"/>
              </w:rPr>
              <w:t>(SUP)</w:t>
            </w:r>
            <w:r>
              <w:rPr>
                <w:b/>
                <w:bCs/>
                <w:rtl/>
                <w:lang w:val="en-US" w:bidi="ar-SA"/>
              </w:rPr>
              <w:br/>
            </w:r>
            <w:r>
              <w:rPr>
                <w:b/>
                <w:bCs/>
                <w:lang w:val="en-US" w:bidi="ar-SA"/>
              </w:rPr>
              <w:t>19</w:t>
            </w:r>
            <w:r>
              <w:rPr>
                <w:b/>
                <w:bCs/>
                <w:rtl/>
                <w:lang w:val="en-US" w:bidi="ar-SA"/>
              </w:rPr>
              <w:br/>
            </w:r>
            <w:r>
              <w:rPr>
                <w:rFonts w:hint="cs"/>
                <w:b/>
                <w:bCs/>
                <w:rtl/>
                <w:lang w:val="en-US" w:bidi="ar-SA"/>
              </w:rPr>
              <w:t xml:space="preserve">إلى الرقم </w:t>
            </w:r>
            <w:r>
              <w:rPr>
                <w:b/>
                <w:bCs/>
                <w:lang w:val="en-US" w:bidi="ar-SA"/>
              </w:rPr>
              <w:t>64M</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Default="00342268" w:rsidP="007D3378">
            <w:pPr>
              <w:spacing w:before="60" w:after="60" w:line="340" w:lineRule="exact"/>
              <w:jc w:val="left"/>
              <w:rPr>
                <w:b/>
                <w:bCs/>
                <w:lang w:val="en-US" w:bidi="ar-SA"/>
              </w:rPr>
            </w:pPr>
            <w:r>
              <w:rPr>
                <w:b/>
                <w:bCs/>
                <w:lang w:val="en-US" w:bidi="ar-SA"/>
              </w:rPr>
              <w:t>(SUP)</w:t>
            </w:r>
            <w:r>
              <w:rPr>
                <w:b/>
                <w:bCs/>
                <w:rtl/>
                <w:lang w:val="en-US" w:bidi="ar-SA"/>
              </w:rPr>
              <w:br/>
            </w:r>
            <w:r>
              <w:rPr>
                <w:rFonts w:hint="cs"/>
                <w:b/>
                <w:bCs/>
                <w:rtl/>
                <w:lang w:val="en-US" w:bidi="ar-SA"/>
              </w:rPr>
              <w:t>العنوان الفرعي قبل</w:t>
            </w:r>
            <w:r w:rsidR="006044DA">
              <w:rPr>
                <w:rFonts w:hint="eastAsia"/>
                <w:b/>
                <w:bCs/>
                <w:rtl/>
                <w:lang w:val="en-US" w:bidi="ar-SA"/>
              </w:rPr>
              <w:t> </w:t>
            </w:r>
            <w:r>
              <w:rPr>
                <w:rFonts w:hint="cs"/>
                <w:b/>
                <w:bCs/>
                <w:rtl/>
                <w:lang w:val="en-US" w:bidi="ar-SA"/>
              </w:rPr>
              <w:t>الرقم </w:t>
            </w:r>
            <w:r>
              <w:rPr>
                <w:b/>
                <w:bCs/>
                <w:lang w:val="en-US" w:bidi="ar-SA"/>
              </w:rPr>
              <w:t>64N</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6044DA">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6044DA">
            <w:pPr>
              <w:spacing w:before="60" w:after="60" w:line="340" w:lineRule="exact"/>
              <w:jc w:val="left"/>
              <w:rPr>
                <w:b/>
                <w:bCs/>
                <w:lang w:val="en-US" w:bidi="ar-SA"/>
              </w:rPr>
            </w:pPr>
            <w:r>
              <w:rPr>
                <w:b/>
                <w:bCs/>
                <w:lang w:val="en-US" w:bidi="ar-SA"/>
              </w:rPr>
              <w:t>(SUP)</w:t>
            </w:r>
            <w:r>
              <w:rPr>
                <w:b/>
                <w:bCs/>
                <w:rtl/>
                <w:lang w:val="en-US" w:bidi="ar-SA"/>
              </w:rPr>
              <w:br/>
            </w:r>
            <w:r>
              <w:rPr>
                <w:b/>
                <w:bCs/>
                <w:lang w:val="en-US" w:bidi="ar-SA"/>
              </w:rPr>
              <w:t>20</w:t>
            </w:r>
            <w:r>
              <w:rPr>
                <w:b/>
                <w:bCs/>
                <w:rtl/>
                <w:lang w:val="en-US" w:bidi="ar-SA"/>
              </w:rPr>
              <w:br/>
            </w:r>
            <w:r w:rsidRPr="00B769B0">
              <w:rPr>
                <w:b/>
                <w:bCs/>
                <w:sz w:val="18"/>
                <w:szCs w:val="18"/>
                <w:lang w:val="en-US" w:bidi="ar-SA"/>
              </w:rPr>
              <w:t>PP-</w:t>
            </w:r>
            <w:r>
              <w:rPr>
                <w:b/>
                <w:bCs/>
                <w:sz w:val="18"/>
                <w:szCs w:val="18"/>
                <w:lang w:val="en-US" w:bidi="ar-SA"/>
              </w:rPr>
              <w:t>06</w:t>
            </w:r>
            <w:r>
              <w:rPr>
                <w:b/>
                <w:bCs/>
                <w:rtl/>
                <w:lang w:val="en-US" w:bidi="ar-SA"/>
              </w:rPr>
              <w:br/>
            </w:r>
            <w:r>
              <w:rPr>
                <w:rFonts w:hint="cs"/>
                <w:b/>
                <w:bCs/>
                <w:rtl/>
                <w:lang w:val="en-US" w:bidi="ar-SA"/>
              </w:rPr>
              <w:t xml:space="preserve">إلى الرقم </w:t>
            </w:r>
            <w:r>
              <w:rPr>
                <w:b/>
                <w:bCs/>
                <w:lang w:val="en-US" w:bidi="ar-SA"/>
              </w:rPr>
              <w:t>64N</w:t>
            </w:r>
            <w:r>
              <w:rPr>
                <w:rFonts w:hint="cs"/>
                <w:b/>
                <w:bCs/>
                <w:rtl/>
                <w:lang w:val="en-US" w:bidi="ar-SA"/>
              </w:rPr>
              <w:t xml:space="preserve"> من</w:t>
            </w:r>
            <w:r w:rsidR="006044DA">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822ECB">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822ECB">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822ECB">
            <w:pPr>
              <w:spacing w:before="60" w:after="60" w:line="340" w:lineRule="exact"/>
              <w:jc w:val="left"/>
              <w:rPr>
                <w:b/>
                <w:bCs/>
                <w:lang w:val="en-US" w:bidi="ar-SA"/>
              </w:rPr>
            </w:pPr>
            <w:r>
              <w:rPr>
                <w:b/>
                <w:bCs/>
                <w:lang w:val="en-US" w:bidi="ar-SA"/>
              </w:rPr>
              <w:t>(SUP)</w:t>
            </w:r>
            <w:r>
              <w:rPr>
                <w:b/>
                <w:bCs/>
                <w:rtl/>
                <w:lang w:val="en-US" w:bidi="ar-SA"/>
              </w:rPr>
              <w:br/>
            </w:r>
            <w:r>
              <w:rPr>
                <w:b/>
                <w:bCs/>
                <w:lang w:val="en-US" w:bidi="ar-SA"/>
              </w:rPr>
              <w:t>21</w:t>
            </w:r>
            <w:r>
              <w:rPr>
                <w:b/>
                <w:bCs/>
                <w:rtl/>
                <w:lang w:val="en-US" w:bidi="ar-SA"/>
              </w:rPr>
              <w:br/>
            </w:r>
            <w:r w:rsidRPr="00B769B0">
              <w:rPr>
                <w:b/>
                <w:bCs/>
                <w:sz w:val="18"/>
                <w:szCs w:val="18"/>
                <w:lang w:val="en-US" w:bidi="ar-SA"/>
              </w:rPr>
              <w:t>PP-</w:t>
            </w:r>
            <w:r>
              <w:rPr>
                <w:b/>
                <w:bCs/>
                <w:sz w:val="18"/>
                <w:szCs w:val="18"/>
                <w:lang w:val="en-US" w:bidi="ar-SA"/>
              </w:rPr>
              <w:t>02</w:t>
            </w:r>
            <w:r>
              <w:rPr>
                <w:b/>
                <w:bCs/>
                <w:rtl/>
                <w:lang w:val="en-US" w:bidi="ar-SA"/>
              </w:rPr>
              <w:br/>
            </w:r>
            <w:r>
              <w:rPr>
                <w:rFonts w:hint="cs"/>
                <w:b/>
                <w:bCs/>
                <w:rtl/>
                <w:lang w:val="en-US" w:bidi="ar-SA"/>
              </w:rPr>
              <w:t xml:space="preserve">إلى الرقم </w:t>
            </w:r>
            <w:r>
              <w:rPr>
                <w:b/>
                <w:bCs/>
                <w:lang w:val="en-US" w:bidi="ar-SA"/>
              </w:rPr>
              <w:t>64O</w:t>
            </w:r>
            <w:r>
              <w:rPr>
                <w:rFonts w:hint="cs"/>
                <w:b/>
                <w:bCs/>
                <w:rtl/>
                <w:lang w:val="en-US" w:bidi="ar-SA"/>
              </w:rPr>
              <w:t xml:space="preserve"> من</w:t>
            </w:r>
            <w:r w:rsidR="00A12DD7">
              <w:rPr>
                <w:rFonts w:hint="eastAsia"/>
                <w:b/>
                <w:bCs/>
                <w:rtl/>
                <w:lang w:val="en-US" w:bidi="ar-SA"/>
              </w:rPr>
              <w:t> </w:t>
            </w:r>
            <w:r>
              <w:rPr>
                <w:rFonts w:hint="cs"/>
                <w:b/>
                <w:bCs/>
                <w:rtl/>
                <w:lang w:val="en-US" w:bidi="ar-SA"/>
              </w:rPr>
              <w:t>الدستور</w:t>
            </w:r>
          </w:p>
        </w:tc>
      </w:tr>
      <w:tr w:rsidR="00342268" w:rsidRPr="00940065" w:rsidTr="00DD12F9">
        <w:trPr>
          <w:jc w:val="right"/>
        </w:trPr>
        <w:tc>
          <w:tcPr>
            <w:tcW w:w="1018" w:type="pct"/>
            <w:tcBorders>
              <w:top w:val="nil"/>
              <w:left w:val="nil"/>
              <w:bottom w:val="nil"/>
              <w:right w:val="nil"/>
            </w:tcBorders>
            <w:shd w:val="clear" w:color="auto" w:fill="auto"/>
          </w:tcPr>
          <w:p w:rsidR="00342268" w:rsidRPr="00D83126" w:rsidRDefault="00342268" w:rsidP="00D83126">
            <w:pPr>
              <w:spacing w:before="60" w:after="60" w:line="240" w:lineRule="exact"/>
              <w:jc w:val="left"/>
              <w:rPr>
                <w:szCs w:val="18"/>
                <w:rtl/>
              </w:rPr>
            </w:pPr>
          </w:p>
        </w:tc>
        <w:tc>
          <w:tcPr>
            <w:tcW w:w="3052" w:type="pct"/>
            <w:tcBorders>
              <w:top w:val="nil"/>
              <w:left w:val="nil"/>
              <w:bottom w:val="nil"/>
              <w:right w:val="nil"/>
            </w:tcBorders>
          </w:tcPr>
          <w:p w:rsidR="00342268" w:rsidRPr="00342268" w:rsidRDefault="00342268" w:rsidP="00F431E5">
            <w:pPr>
              <w:tabs>
                <w:tab w:val="clear" w:pos="567"/>
                <w:tab w:val="clear" w:pos="1134"/>
                <w:tab w:val="clear" w:pos="1701"/>
                <w:tab w:val="clear" w:pos="2268"/>
                <w:tab w:val="clear" w:pos="2835"/>
                <w:tab w:val="left" w:pos="851"/>
              </w:tabs>
              <w:spacing w:before="60" w:after="60" w:line="340" w:lineRule="exact"/>
              <w:rPr>
                <w:szCs w:val="18"/>
                <w:rtl/>
              </w:rPr>
            </w:pPr>
          </w:p>
        </w:tc>
        <w:tc>
          <w:tcPr>
            <w:tcW w:w="930" w:type="pct"/>
            <w:gridSpan w:val="2"/>
            <w:tcBorders>
              <w:top w:val="nil"/>
              <w:left w:val="nil"/>
              <w:bottom w:val="nil"/>
              <w:right w:val="nil"/>
            </w:tcBorders>
          </w:tcPr>
          <w:p w:rsidR="00342268" w:rsidRPr="00B769B0" w:rsidRDefault="00342268" w:rsidP="007D3378">
            <w:pPr>
              <w:spacing w:before="60" w:after="60" w:line="340" w:lineRule="exact"/>
              <w:jc w:val="left"/>
              <w:rPr>
                <w:b/>
                <w:bCs/>
                <w:lang w:val="en-US" w:bidi="ar-SA"/>
              </w:rPr>
            </w:pPr>
            <w:r>
              <w:rPr>
                <w:b/>
                <w:bCs/>
                <w:lang w:val="en-US" w:bidi="ar-SA"/>
              </w:rPr>
              <w:t>(SUP)</w:t>
            </w:r>
            <w:r>
              <w:rPr>
                <w:b/>
                <w:bCs/>
                <w:rtl/>
                <w:lang w:val="en-US" w:bidi="ar-SA"/>
              </w:rPr>
              <w:br/>
            </w:r>
            <w:r>
              <w:rPr>
                <w:b/>
                <w:bCs/>
                <w:lang w:val="en-US" w:bidi="ar-SA"/>
              </w:rPr>
              <w:t>22</w:t>
            </w:r>
            <w:r>
              <w:rPr>
                <w:b/>
                <w:bCs/>
                <w:rtl/>
                <w:lang w:val="en-US" w:bidi="ar-SA"/>
              </w:rPr>
              <w:br/>
            </w:r>
            <w:r w:rsidRPr="00B769B0">
              <w:rPr>
                <w:b/>
                <w:bCs/>
                <w:sz w:val="18"/>
                <w:szCs w:val="18"/>
                <w:lang w:val="en-US" w:bidi="ar-SA"/>
              </w:rPr>
              <w:t>PP-</w:t>
            </w:r>
            <w:r>
              <w:rPr>
                <w:b/>
                <w:bCs/>
                <w:sz w:val="18"/>
                <w:szCs w:val="18"/>
                <w:lang w:val="en-US" w:bidi="ar-SA"/>
              </w:rPr>
              <w:t>02</w:t>
            </w:r>
            <w:r>
              <w:rPr>
                <w:b/>
                <w:bCs/>
                <w:rtl/>
                <w:lang w:val="en-US" w:bidi="ar-SA"/>
              </w:rPr>
              <w:br/>
            </w:r>
            <w:r>
              <w:rPr>
                <w:rFonts w:hint="cs"/>
                <w:b/>
                <w:bCs/>
                <w:rtl/>
                <w:lang w:val="en-US" w:bidi="ar-SA"/>
              </w:rPr>
              <w:t xml:space="preserve">إلى الرقم </w:t>
            </w:r>
            <w:r>
              <w:rPr>
                <w:b/>
                <w:bCs/>
                <w:lang w:val="en-US" w:bidi="ar-SA"/>
              </w:rPr>
              <w:t>64P</w:t>
            </w:r>
            <w:r>
              <w:rPr>
                <w:rFonts w:hint="cs"/>
                <w:b/>
                <w:bCs/>
                <w:rtl/>
                <w:lang w:val="en-US" w:bidi="ar-SA"/>
              </w:rPr>
              <w:t xml:space="preserve"> من</w:t>
            </w:r>
            <w:r w:rsidR="00A12DD7">
              <w:rPr>
                <w:rFonts w:hint="eastAsia"/>
                <w:b/>
                <w:bCs/>
                <w:rtl/>
                <w:lang w:val="en-US" w:bidi="ar-SA"/>
              </w:rPr>
              <w:t> </w:t>
            </w:r>
            <w:r>
              <w:rPr>
                <w:rFonts w:hint="cs"/>
                <w:b/>
                <w:bCs/>
                <w:rtl/>
                <w:lang w:val="en-US" w:bidi="ar-SA"/>
              </w:rPr>
              <w:t>الدستور</w:t>
            </w:r>
          </w:p>
        </w:tc>
      </w:tr>
      <w:tr w:rsidR="00F63C07" w:rsidRPr="00940065" w:rsidTr="00DD12F9">
        <w:trPr>
          <w:trHeight w:val="1011"/>
          <w:jc w:val="right"/>
        </w:trPr>
        <w:tc>
          <w:tcPr>
            <w:tcW w:w="1018" w:type="pct"/>
            <w:tcBorders>
              <w:top w:val="nil"/>
              <w:left w:val="nil"/>
              <w:bottom w:val="nil"/>
              <w:right w:val="nil"/>
            </w:tcBorders>
            <w:shd w:val="clear" w:color="auto" w:fill="auto"/>
          </w:tcPr>
          <w:p w:rsidR="00F63C07" w:rsidRPr="00D83126" w:rsidRDefault="00F63C07" w:rsidP="00D83126">
            <w:pPr>
              <w:spacing w:before="60" w:after="60" w:line="240" w:lineRule="exact"/>
              <w:jc w:val="left"/>
              <w:rPr>
                <w:szCs w:val="18"/>
                <w:rtl/>
              </w:rPr>
            </w:pPr>
          </w:p>
        </w:tc>
        <w:tc>
          <w:tcPr>
            <w:tcW w:w="3052" w:type="pct"/>
            <w:tcBorders>
              <w:top w:val="nil"/>
              <w:left w:val="nil"/>
              <w:bottom w:val="nil"/>
              <w:right w:val="nil"/>
            </w:tcBorders>
          </w:tcPr>
          <w:p w:rsidR="00F63C07" w:rsidRPr="00B47171" w:rsidRDefault="00F63C07">
            <w:pPr>
              <w:keepNext/>
              <w:keepLines/>
              <w:tabs>
                <w:tab w:val="clear" w:pos="567"/>
                <w:tab w:val="clear" w:pos="1134"/>
                <w:tab w:val="clear" w:pos="1701"/>
                <w:tab w:val="clear" w:pos="2268"/>
                <w:tab w:val="clear" w:pos="2835"/>
                <w:tab w:val="left" w:pos="851"/>
              </w:tabs>
              <w:spacing w:before="360"/>
              <w:jc w:val="center"/>
              <w:rPr>
                <w:sz w:val="28"/>
                <w:szCs w:val="40"/>
                <w:rtl/>
                <w:lang w:val="en-US"/>
                <w:rPrChange w:id="3842" w:author="ajlouni" w:date="2013-02-20T12:56:00Z">
                  <w:rPr>
                    <w:sz w:val="28"/>
                    <w:szCs w:val="40"/>
                    <w:rtl/>
                  </w:rPr>
                </w:rPrChange>
              </w:rPr>
              <w:pPrChange w:id="3843" w:author="ajlouni" w:date="2013-02-20T12:56:00Z">
                <w:pPr>
                  <w:keepNext/>
                  <w:keepLines/>
                  <w:tabs>
                    <w:tab w:val="clear" w:pos="567"/>
                    <w:tab w:val="clear" w:pos="1134"/>
                    <w:tab w:val="clear" w:pos="1701"/>
                    <w:tab w:val="clear" w:pos="2268"/>
                    <w:tab w:val="clear" w:pos="2835"/>
                  </w:tabs>
                  <w:spacing w:before="360"/>
                  <w:jc w:val="center"/>
                </w:pPr>
              </w:pPrChange>
            </w:pPr>
            <w:r w:rsidRPr="00940065">
              <w:rPr>
                <w:sz w:val="28"/>
                <w:szCs w:val="40"/>
                <w:rtl/>
              </w:rPr>
              <w:t xml:space="preserve">المـادة </w:t>
            </w:r>
            <w:del w:id="3844" w:author="ajlouni" w:date="2013-02-20T12:56:00Z">
              <w:r w:rsidRPr="00940065" w:rsidDel="00B47171">
                <w:rPr>
                  <w:sz w:val="28"/>
                  <w:szCs w:val="40"/>
                </w:rPr>
                <w:delText>3</w:delText>
              </w:r>
            </w:del>
            <w:ins w:id="3845" w:author="ajlouni" w:date="2013-02-20T12:56:00Z">
              <w:r>
                <w:rPr>
                  <w:sz w:val="28"/>
                  <w:szCs w:val="40"/>
                  <w:lang w:val="en-US"/>
                </w:rPr>
                <w:t>2</w:t>
              </w:r>
            </w:ins>
          </w:p>
          <w:p w:rsidR="00F63C07" w:rsidRPr="00342268" w:rsidRDefault="00F63C07" w:rsidP="00F431E5">
            <w:pPr>
              <w:tabs>
                <w:tab w:val="clear" w:pos="567"/>
                <w:tab w:val="clear" w:pos="1134"/>
                <w:tab w:val="clear" w:pos="1701"/>
                <w:tab w:val="clear" w:pos="2268"/>
                <w:tab w:val="clear" w:pos="2835"/>
                <w:tab w:val="left" w:pos="851"/>
              </w:tabs>
              <w:spacing w:before="60" w:after="240" w:line="340" w:lineRule="exact"/>
              <w:jc w:val="center"/>
              <w:rPr>
                <w:szCs w:val="18"/>
                <w:rtl/>
              </w:rPr>
            </w:pPr>
            <w:r w:rsidRPr="00940065">
              <w:rPr>
                <w:b/>
                <w:bCs/>
                <w:sz w:val="26"/>
                <w:szCs w:val="36"/>
                <w:rtl/>
              </w:rPr>
              <w:t>المؤتمرات والجمعيات الأخرى</w:t>
            </w:r>
          </w:p>
        </w:tc>
        <w:tc>
          <w:tcPr>
            <w:tcW w:w="930" w:type="pct"/>
            <w:gridSpan w:val="2"/>
            <w:tcBorders>
              <w:top w:val="nil"/>
              <w:left w:val="nil"/>
              <w:bottom w:val="nil"/>
              <w:right w:val="nil"/>
            </w:tcBorders>
          </w:tcPr>
          <w:p w:rsidR="00F63C07" w:rsidRDefault="00F63C07" w:rsidP="00A12DD7">
            <w:pPr>
              <w:spacing w:before="840" w:after="60" w:line="340" w:lineRule="exact"/>
              <w:jc w:val="left"/>
              <w:rPr>
                <w:b/>
                <w:bCs/>
                <w:lang w:val="en-US" w:bidi="ar-SA"/>
              </w:rPr>
            </w:pPr>
            <w:r w:rsidRPr="00940065">
              <w:rPr>
                <w:b/>
                <w:bCs/>
                <w:sz w:val="18"/>
                <w:szCs w:val="18"/>
              </w:rPr>
              <w:t>PP-98</w:t>
            </w:r>
          </w:p>
        </w:tc>
      </w:tr>
      <w:tr w:rsidR="00F63C07" w:rsidRPr="00F63C07" w:rsidTr="00DD12F9">
        <w:trPr>
          <w:jc w:val="right"/>
        </w:trPr>
        <w:tc>
          <w:tcPr>
            <w:tcW w:w="1018" w:type="pct"/>
            <w:tcBorders>
              <w:top w:val="nil"/>
              <w:left w:val="nil"/>
              <w:bottom w:val="nil"/>
              <w:right w:val="nil"/>
            </w:tcBorders>
            <w:shd w:val="clear" w:color="auto" w:fill="auto"/>
          </w:tcPr>
          <w:p w:rsidR="00F63C07" w:rsidRPr="00F63C07" w:rsidRDefault="00F63C07" w:rsidP="00776D44">
            <w:pPr>
              <w:keepNext/>
              <w:keepLines/>
              <w:spacing w:before="60" w:after="60" w:line="340" w:lineRule="exact"/>
            </w:pPr>
          </w:p>
        </w:tc>
        <w:tc>
          <w:tcPr>
            <w:tcW w:w="3052" w:type="pct"/>
            <w:tcBorders>
              <w:top w:val="nil"/>
              <w:left w:val="nil"/>
              <w:bottom w:val="nil"/>
              <w:right w:val="nil"/>
            </w:tcBorders>
          </w:tcPr>
          <w:p w:rsidR="00F63C07" w:rsidRPr="00F63C07" w:rsidRDefault="00F63C07">
            <w:pPr>
              <w:keepNext/>
              <w:keepLines/>
              <w:tabs>
                <w:tab w:val="clear" w:pos="567"/>
                <w:tab w:val="clear" w:pos="1134"/>
                <w:tab w:val="clear" w:pos="1701"/>
                <w:tab w:val="clear" w:pos="2268"/>
                <w:tab w:val="clear" w:pos="2835"/>
                <w:tab w:val="left" w:pos="851"/>
              </w:tabs>
              <w:spacing w:before="60" w:after="60" w:line="340" w:lineRule="exact"/>
              <w:rPr>
                <w:position w:val="2"/>
                <w:rtl/>
              </w:rPr>
              <w:pPrChange w:id="3846" w:author="Riz, Imad " w:date="2012-09-19T22:03:00Z">
                <w:pPr/>
              </w:pPrChange>
            </w:pPr>
            <w:r w:rsidRPr="00F63C07">
              <w:t>1</w:t>
            </w:r>
            <w:r w:rsidRPr="00F63C07">
              <w:rPr>
                <w:rtl/>
              </w:rPr>
              <w:tab/>
              <w:t xml:space="preserve">تُدعى مؤتمرات الاتحاد وجمعياته العالمية التالية بشكل عادي إلى الانعقاد في الفترة </w:t>
            </w:r>
            <w:r w:rsidRPr="00F63C07">
              <w:rPr>
                <w:rFonts w:hint="cs"/>
                <w:rtl/>
              </w:rPr>
              <w:t>الواقعة</w:t>
            </w:r>
            <w:r w:rsidRPr="00F63C07">
              <w:rPr>
                <w:rtl/>
              </w:rPr>
              <w:t xml:space="preserve"> بين مؤتمرين للمندوبين المفوضين، وذلك وفقاً لأحكام الدستور ذات الصلة:</w:t>
            </w:r>
          </w:p>
        </w:tc>
        <w:tc>
          <w:tcPr>
            <w:tcW w:w="930" w:type="pct"/>
            <w:gridSpan w:val="2"/>
            <w:tcBorders>
              <w:top w:val="nil"/>
              <w:left w:val="nil"/>
              <w:bottom w:val="nil"/>
              <w:right w:val="nil"/>
            </w:tcBorders>
          </w:tcPr>
          <w:p w:rsidR="00F63C07" w:rsidRPr="00940065" w:rsidRDefault="00F63C07">
            <w:pPr>
              <w:keepNext/>
              <w:keepLines/>
              <w:spacing w:before="60" w:after="60" w:line="340" w:lineRule="exact"/>
              <w:jc w:val="left"/>
              <w:rPr>
                <w:b/>
                <w:bCs/>
                <w:rtl/>
              </w:rPr>
              <w:pPrChange w:id="3847" w:author="Riz, Imad " w:date="2012-09-19T22:03:00Z">
                <w:pPr/>
              </w:pPrChange>
            </w:pPr>
            <w:r w:rsidRPr="00940065">
              <w:rPr>
                <w:b/>
                <w:bCs/>
                <w:lang w:val="en-US"/>
              </w:rPr>
              <w:t>23</w:t>
            </w:r>
          </w:p>
          <w:p w:rsidR="00F63C07" w:rsidRPr="00940065" w:rsidRDefault="00F63C07">
            <w:pPr>
              <w:keepNext/>
              <w:keepLines/>
              <w:spacing w:before="0" w:after="60" w:line="200" w:lineRule="exact"/>
              <w:jc w:val="left"/>
              <w:rPr>
                <w:b/>
                <w:bCs/>
                <w:sz w:val="18"/>
                <w:szCs w:val="18"/>
              </w:rPr>
              <w:pPrChange w:id="3848" w:author="Riz, Imad " w:date="2012-09-19T22:03:00Z">
                <w:pPr/>
              </w:pPrChange>
            </w:pPr>
            <w:r w:rsidRPr="00940065">
              <w:rPr>
                <w:b/>
                <w:bCs/>
                <w:sz w:val="18"/>
                <w:szCs w:val="18"/>
              </w:rPr>
              <w:t>PP-98</w:t>
            </w:r>
          </w:p>
        </w:tc>
      </w:tr>
      <w:tr w:rsidR="00F63C07" w:rsidRPr="00940065" w:rsidTr="00DD12F9">
        <w:trPr>
          <w:jc w:val="right"/>
        </w:trPr>
        <w:tc>
          <w:tcPr>
            <w:tcW w:w="1018" w:type="pct"/>
            <w:tcBorders>
              <w:top w:val="nil"/>
              <w:left w:val="nil"/>
              <w:right w:val="nil"/>
            </w:tcBorders>
            <w:shd w:val="clear" w:color="auto" w:fill="auto"/>
          </w:tcPr>
          <w:p w:rsidR="00F63C07" w:rsidRPr="00F63C07" w:rsidDel="001D2F22" w:rsidRDefault="00F63C07" w:rsidP="00776D44">
            <w:pPr>
              <w:keepNext/>
              <w:keepLines/>
              <w:spacing w:before="60" w:after="60" w:line="340" w:lineRule="exact"/>
            </w:pPr>
          </w:p>
        </w:tc>
        <w:tc>
          <w:tcPr>
            <w:tcW w:w="3052" w:type="pct"/>
            <w:tcBorders>
              <w:top w:val="nil"/>
              <w:left w:val="nil"/>
              <w:right w:val="nil"/>
            </w:tcBorders>
          </w:tcPr>
          <w:p w:rsidR="00F63C07" w:rsidRPr="00D83126" w:rsidRDefault="00F63C07" w:rsidP="00F431E5">
            <w:pPr>
              <w:keepNext/>
              <w:keepLines/>
              <w:tabs>
                <w:tab w:val="clear" w:pos="567"/>
                <w:tab w:val="clear" w:pos="1134"/>
                <w:tab w:val="clear" w:pos="1701"/>
                <w:tab w:val="clear" w:pos="2268"/>
                <w:tab w:val="clear" w:pos="2835"/>
                <w:tab w:val="left" w:pos="851"/>
              </w:tabs>
              <w:spacing w:before="60" w:after="60" w:line="340" w:lineRule="exact"/>
            </w:pPr>
            <w:r w:rsidRPr="00D83126">
              <w:t>2</w:t>
            </w:r>
            <w:r w:rsidRPr="00D83126">
              <w:rPr>
                <w:rtl/>
              </w:rPr>
              <w:tab/>
            </w:r>
            <w:r w:rsidRPr="00D83126">
              <w:rPr>
                <w:rFonts w:hint="eastAsia"/>
                <w:rtl/>
              </w:rPr>
              <w:t>تُدعى</w:t>
            </w:r>
            <w:r w:rsidRPr="00D83126">
              <w:rPr>
                <w:rtl/>
              </w:rPr>
              <w:t xml:space="preserve"> </w:t>
            </w:r>
            <w:r w:rsidRPr="00D83126">
              <w:rPr>
                <w:rFonts w:hint="eastAsia"/>
                <w:rtl/>
              </w:rPr>
              <w:t>المؤتمرات</w:t>
            </w:r>
            <w:r w:rsidRPr="00D83126">
              <w:rPr>
                <w:rtl/>
              </w:rPr>
              <w:t xml:space="preserve"> </w:t>
            </w:r>
            <w:r w:rsidRPr="00D83126">
              <w:rPr>
                <w:rFonts w:hint="eastAsia"/>
                <w:rtl/>
              </w:rPr>
              <w:t>العالمية</w:t>
            </w:r>
            <w:r w:rsidRPr="00D83126">
              <w:rPr>
                <w:rtl/>
              </w:rPr>
              <w:t xml:space="preserve"> </w:t>
            </w:r>
            <w:r w:rsidRPr="00D83126">
              <w:rPr>
                <w:rFonts w:hint="eastAsia"/>
                <w:rtl/>
              </w:rPr>
              <w:t>للاتصالات</w:t>
            </w:r>
            <w:r w:rsidRPr="00D83126">
              <w:rPr>
                <w:rtl/>
              </w:rPr>
              <w:t xml:space="preserve"> </w:t>
            </w:r>
            <w:r w:rsidRPr="00D83126">
              <w:rPr>
                <w:rFonts w:hint="eastAsia"/>
                <w:rtl/>
              </w:rPr>
              <w:t>الراديوية</w:t>
            </w:r>
            <w:r w:rsidRPr="00D83126">
              <w:rPr>
                <w:rtl/>
              </w:rPr>
              <w:t xml:space="preserve"> </w:t>
            </w:r>
            <w:r w:rsidRPr="00D83126">
              <w:rPr>
                <w:rFonts w:hint="eastAsia"/>
                <w:rtl/>
              </w:rPr>
              <w:t>عادةً</w:t>
            </w:r>
            <w:r w:rsidRPr="00D83126">
              <w:rPr>
                <w:rtl/>
              </w:rPr>
              <w:t xml:space="preserve"> </w:t>
            </w:r>
            <w:r w:rsidRPr="00D83126">
              <w:rPr>
                <w:rFonts w:hint="eastAsia"/>
                <w:rtl/>
              </w:rPr>
              <w:t>إلى</w:t>
            </w:r>
            <w:r w:rsidRPr="00D83126">
              <w:rPr>
                <w:rtl/>
              </w:rPr>
              <w:t xml:space="preserve"> </w:t>
            </w:r>
            <w:r w:rsidRPr="00D83126">
              <w:rPr>
                <w:rFonts w:hint="eastAsia"/>
                <w:rtl/>
              </w:rPr>
              <w:t>الانعقاد</w:t>
            </w:r>
            <w:r w:rsidRPr="00D83126">
              <w:rPr>
                <w:rtl/>
              </w:rPr>
              <w:t xml:space="preserve"> </w:t>
            </w:r>
            <w:r w:rsidRPr="00D83126">
              <w:rPr>
                <w:rFonts w:hint="eastAsia"/>
                <w:rtl/>
              </w:rPr>
              <w:t>مرة</w:t>
            </w:r>
            <w:r w:rsidRPr="00D83126">
              <w:rPr>
                <w:rtl/>
              </w:rPr>
              <w:t xml:space="preserve"> </w:t>
            </w:r>
            <w:r w:rsidRPr="00D83126">
              <w:rPr>
                <w:rFonts w:hint="eastAsia"/>
                <w:rtl/>
              </w:rPr>
              <w:t>كل</w:t>
            </w:r>
            <w:r w:rsidRPr="00D83126">
              <w:rPr>
                <w:rtl/>
              </w:rPr>
              <w:t xml:space="preserve"> </w:t>
            </w:r>
            <w:r w:rsidRPr="00D83126">
              <w:rPr>
                <w:rFonts w:hint="eastAsia"/>
                <w:rtl/>
              </w:rPr>
              <w:t>ثلاثة</w:t>
            </w:r>
            <w:r w:rsidRPr="00D83126">
              <w:rPr>
                <w:rtl/>
              </w:rPr>
              <w:t xml:space="preserve"> </w:t>
            </w:r>
            <w:r w:rsidRPr="00D83126">
              <w:rPr>
                <w:rFonts w:hint="eastAsia"/>
                <w:rtl/>
              </w:rPr>
              <w:t>أعوام</w:t>
            </w:r>
            <w:r w:rsidRPr="00D83126">
              <w:rPr>
                <w:rtl/>
              </w:rPr>
              <w:t xml:space="preserve"> </w:t>
            </w:r>
            <w:r w:rsidRPr="00D83126">
              <w:rPr>
                <w:rFonts w:hint="eastAsia"/>
                <w:rtl/>
              </w:rPr>
              <w:t>أو</w:t>
            </w:r>
            <w:r w:rsidRPr="00D83126">
              <w:rPr>
                <w:rtl/>
              </w:rPr>
              <w:t xml:space="preserve"> </w:t>
            </w:r>
            <w:r w:rsidRPr="00D83126">
              <w:rPr>
                <w:rFonts w:hint="eastAsia"/>
                <w:rtl/>
              </w:rPr>
              <w:t>أربعة</w:t>
            </w:r>
            <w:r w:rsidRPr="00D83126">
              <w:rPr>
                <w:rtl/>
              </w:rPr>
              <w:t xml:space="preserve"> </w:t>
            </w:r>
            <w:r w:rsidRPr="00D83126">
              <w:rPr>
                <w:rFonts w:hint="eastAsia"/>
                <w:rtl/>
              </w:rPr>
              <w:t>أعوام؛</w:t>
            </w:r>
            <w:r w:rsidRPr="00D83126">
              <w:rPr>
                <w:rtl/>
              </w:rPr>
              <w:t xml:space="preserve"> </w:t>
            </w:r>
            <w:r w:rsidRPr="00D83126">
              <w:rPr>
                <w:rFonts w:hint="eastAsia"/>
                <w:rtl/>
              </w:rPr>
              <w:t>ومع</w:t>
            </w:r>
            <w:r w:rsidRPr="00D83126">
              <w:rPr>
                <w:rtl/>
              </w:rPr>
              <w:t xml:space="preserve"> </w:t>
            </w:r>
            <w:r w:rsidRPr="00D83126">
              <w:rPr>
                <w:rFonts w:hint="eastAsia"/>
                <w:rtl/>
              </w:rPr>
              <w:t>ذلك</w:t>
            </w:r>
            <w:r w:rsidRPr="00D83126">
              <w:rPr>
                <w:rtl/>
              </w:rPr>
              <w:t xml:space="preserve"> </w:t>
            </w:r>
            <w:r w:rsidRPr="00D83126">
              <w:rPr>
                <w:rFonts w:hint="eastAsia"/>
                <w:rtl/>
              </w:rPr>
              <w:t>يجوز،</w:t>
            </w:r>
            <w:r w:rsidRPr="00D83126">
              <w:rPr>
                <w:rtl/>
              </w:rPr>
              <w:t xml:space="preserve"> </w:t>
            </w:r>
            <w:r w:rsidRPr="00D83126">
              <w:rPr>
                <w:rFonts w:hint="eastAsia"/>
                <w:rtl/>
              </w:rPr>
              <w:t>تطبيقاً</w:t>
            </w:r>
            <w:r w:rsidRPr="00D83126">
              <w:rPr>
                <w:rtl/>
              </w:rPr>
              <w:t xml:space="preserve"> </w:t>
            </w:r>
            <w:r w:rsidRPr="00D83126">
              <w:rPr>
                <w:rFonts w:hint="eastAsia"/>
                <w:rtl/>
              </w:rPr>
              <w:t>للأحكام</w:t>
            </w:r>
            <w:r w:rsidRPr="00D83126">
              <w:rPr>
                <w:rtl/>
              </w:rPr>
              <w:t xml:space="preserve"> </w:t>
            </w:r>
            <w:r w:rsidRPr="00D83126">
              <w:rPr>
                <w:rFonts w:hint="eastAsia"/>
                <w:rtl/>
              </w:rPr>
              <w:t>ذات</w:t>
            </w:r>
            <w:r w:rsidRPr="00D83126">
              <w:rPr>
                <w:rtl/>
              </w:rPr>
              <w:t xml:space="preserve"> </w:t>
            </w:r>
            <w:r w:rsidRPr="00D83126">
              <w:rPr>
                <w:rFonts w:hint="eastAsia"/>
                <w:rtl/>
              </w:rPr>
              <w:t>الصلة</w:t>
            </w:r>
            <w:r w:rsidRPr="00D83126">
              <w:rPr>
                <w:rtl/>
              </w:rPr>
              <w:t xml:space="preserve"> </w:t>
            </w:r>
            <w:r w:rsidRPr="00D83126">
              <w:rPr>
                <w:rFonts w:hint="eastAsia"/>
                <w:rtl/>
              </w:rPr>
              <w:t>من</w:t>
            </w:r>
            <w:del w:id="3849" w:author="ajlouni" w:date="2013-06-05T16:10:00Z">
              <w:r w:rsidRPr="00D83126" w:rsidDel="00A12DD7">
                <w:rPr>
                  <w:rtl/>
                </w:rPr>
                <w:delText xml:space="preserve"> </w:delText>
              </w:r>
              <w:r w:rsidR="00A12DD7" w:rsidDel="00A12DD7">
                <w:rPr>
                  <w:rFonts w:hint="cs"/>
                  <w:rtl/>
                </w:rPr>
                <w:delText>الاتفاقية</w:delText>
              </w:r>
            </w:del>
            <w:ins w:id="3850" w:author="ajlouni" w:date="2013-06-05T16:10:00Z">
              <w:r w:rsidR="00A12DD7" w:rsidRPr="00D83126">
                <w:rPr>
                  <w:rFonts w:hint="cs"/>
                  <w:rtl/>
                </w:rPr>
                <w:t xml:space="preserve"> هذه الأحكام والقواعد العامة</w:t>
              </w:r>
            </w:ins>
            <w:r w:rsidRPr="00D83126">
              <w:rPr>
                <w:rFonts w:hint="eastAsia"/>
                <w:rtl/>
              </w:rPr>
              <w:t>،</w:t>
            </w:r>
            <w:r w:rsidRPr="00D83126">
              <w:rPr>
                <w:rtl/>
              </w:rPr>
              <w:t xml:space="preserve"> </w:t>
            </w:r>
            <w:r w:rsidRPr="00D83126">
              <w:rPr>
                <w:rFonts w:hint="eastAsia"/>
                <w:rtl/>
              </w:rPr>
              <w:t>عدم</w:t>
            </w:r>
            <w:r w:rsidRPr="00D83126">
              <w:rPr>
                <w:rtl/>
              </w:rPr>
              <w:t xml:space="preserve"> </w:t>
            </w:r>
            <w:r w:rsidRPr="00D83126">
              <w:rPr>
                <w:rFonts w:hint="eastAsia"/>
                <w:rtl/>
              </w:rPr>
              <w:t>الدعوة</w:t>
            </w:r>
            <w:r w:rsidRPr="00D83126">
              <w:rPr>
                <w:rtl/>
              </w:rPr>
              <w:t xml:space="preserve"> </w:t>
            </w:r>
            <w:r w:rsidRPr="00D83126">
              <w:rPr>
                <w:rFonts w:hint="eastAsia"/>
                <w:rtl/>
              </w:rPr>
              <w:t>إلى</w:t>
            </w:r>
            <w:r w:rsidRPr="00D83126">
              <w:rPr>
                <w:rtl/>
              </w:rPr>
              <w:t xml:space="preserve"> </w:t>
            </w:r>
            <w:r w:rsidRPr="00D83126">
              <w:rPr>
                <w:rFonts w:hint="eastAsia"/>
                <w:rtl/>
              </w:rPr>
              <w:t>عقد</w:t>
            </w:r>
            <w:r w:rsidRPr="00D83126">
              <w:rPr>
                <w:rtl/>
              </w:rPr>
              <w:t xml:space="preserve"> </w:t>
            </w:r>
            <w:r w:rsidRPr="00D83126">
              <w:rPr>
                <w:rFonts w:hint="eastAsia"/>
                <w:rtl/>
              </w:rPr>
              <w:t>مؤتمر</w:t>
            </w:r>
            <w:r w:rsidRPr="00D83126">
              <w:rPr>
                <w:rtl/>
              </w:rPr>
              <w:t xml:space="preserve"> </w:t>
            </w:r>
            <w:r w:rsidRPr="00D83126">
              <w:rPr>
                <w:rFonts w:hint="eastAsia"/>
                <w:rtl/>
              </w:rPr>
              <w:t>عالمي</w:t>
            </w:r>
            <w:r w:rsidRPr="00D83126">
              <w:rPr>
                <w:rtl/>
              </w:rPr>
              <w:t xml:space="preserve"> </w:t>
            </w:r>
            <w:r w:rsidRPr="00D83126">
              <w:rPr>
                <w:rFonts w:hint="eastAsia"/>
                <w:rtl/>
              </w:rPr>
              <w:t>خلال</w:t>
            </w:r>
            <w:r w:rsidRPr="00D83126">
              <w:rPr>
                <w:rtl/>
              </w:rPr>
              <w:t xml:space="preserve"> </w:t>
            </w:r>
            <w:r w:rsidRPr="00D83126">
              <w:rPr>
                <w:rFonts w:hint="eastAsia"/>
                <w:rtl/>
              </w:rPr>
              <w:t>تلك</w:t>
            </w:r>
            <w:r w:rsidRPr="00D83126">
              <w:rPr>
                <w:rtl/>
              </w:rPr>
              <w:t xml:space="preserve"> </w:t>
            </w:r>
            <w:r w:rsidRPr="00D83126">
              <w:rPr>
                <w:rFonts w:hint="eastAsia"/>
                <w:rtl/>
              </w:rPr>
              <w:t>الفترة،</w:t>
            </w:r>
            <w:r w:rsidRPr="00D83126">
              <w:rPr>
                <w:rtl/>
              </w:rPr>
              <w:t xml:space="preserve"> </w:t>
            </w:r>
            <w:r w:rsidRPr="00D83126">
              <w:rPr>
                <w:rFonts w:hint="eastAsia"/>
                <w:rtl/>
              </w:rPr>
              <w:t>أو</w:t>
            </w:r>
            <w:r w:rsidRPr="00D83126">
              <w:rPr>
                <w:rtl/>
              </w:rPr>
              <w:t xml:space="preserve"> </w:t>
            </w:r>
            <w:r w:rsidRPr="00D83126">
              <w:rPr>
                <w:rFonts w:hint="eastAsia"/>
                <w:rtl/>
              </w:rPr>
              <w:t>الدعوة</w:t>
            </w:r>
            <w:r w:rsidRPr="00D83126">
              <w:rPr>
                <w:rtl/>
              </w:rPr>
              <w:t xml:space="preserve"> </w:t>
            </w:r>
            <w:r w:rsidRPr="00D83126">
              <w:rPr>
                <w:rFonts w:hint="eastAsia"/>
                <w:rtl/>
              </w:rPr>
              <w:t>إلى</w:t>
            </w:r>
            <w:r w:rsidRPr="00D83126">
              <w:rPr>
                <w:rtl/>
              </w:rPr>
              <w:t xml:space="preserve"> </w:t>
            </w:r>
            <w:r w:rsidRPr="00D83126">
              <w:rPr>
                <w:rFonts w:hint="eastAsia"/>
                <w:rtl/>
              </w:rPr>
              <w:t>عقد</w:t>
            </w:r>
            <w:r w:rsidRPr="00D83126">
              <w:rPr>
                <w:rtl/>
              </w:rPr>
              <w:t xml:space="preserve"> </w:t>
            </w:r>
            <w:r w:rsidRPr="00D83126">
              <w:rPr>
                <w:rFonts w:hint="eastAsia"/>
                <w:rtl/>
              </w:rPr>
              <w:t>مؤتمر</w:t>
            </w:r>
            <w:r w:rsidRPr="00D83126">
              <w:rPr>
                <w:rtl/>
              </w:rPr>
              <w:t xml:space="preserve"> </w:t>
            </w:r>
            <w:r w:rsidRPr="00D83126">
              <w:rPr>
                <w:rFonts w:hint="eastAsia"/>
                <w:rtl/>
              </w:rPr>
              <w:t>إضافي</w:t>
            </w:r>
            <w:r w:rsidRPr="00D83126">
              <w:rPr>
                <w:rtl/>
              </w:rPr>
              <w:t>.</w:t>
            </w:r>
          </w:p>
        </w:tc>
        <w:tc>
          <w:tcPr>
            <w:tcW w:w="930" w:type="pct"/>
            <w:gridSpan w:val="2"/>
            <w:tcBorders>
              <w:top w:val="nil"/>
              <w:left w:val="nil"/>
              <w:right w:val="nil"/>
            </w:tcBorders>
          </w:tcPr>
          <w:p w:rsidR="00F63C07" w:rsidRPr="00D83126" w:rsidRDefault="00F63C07" w:rsidP="00776D44">
            <w:pPr>
              <w:keepNext/>
              <w:keepLines/>
              <w:spacing w:before="60" w:after="60" w:line="340" w:lineRule="exact"/>
              <w:jc w:val="left"/>
              <w:rPr>
                <w:b/>
                <w:rtl/>
                <w:lang w:val="en-US" w:bidi="ar-SA"/>
              </w:rPr>
            </w:pPr>
            <w:r w:rsidRPr="00D83126">
              <w:rPr>
                <w:b/>
              </w:rPr>
              <w:t>(ADD)</w:t>
            </w:r>
            <w:r w:rsidRPr="00D83126">
              <w:rPr>
                <w:b/>
              </w:rPr>
              <w:br/>
              <w:t xml:space="preserve"> </w:t>
            </w:r>
            <w:r w:rsidRPr="00D83126">
              <w:rPr>
                <w:b/>
                <w:bCs/>
                <w:lang w:val="en-US"/>
              </w:rPr>
              <w:t>23A</w:t>
            </w:r>
            <w:r w:rsidRPr="00D83126">
              <w:rPr>
                <w:rFonts w:hint="cs"/>
                <w:b/>
                <w:rtl/>
                <w:lang w:val="en-US"/>
              </w:rPr>
              <w:br/>
            </w:r>
            <w:r w:rsidRPr="00D83126">
              <w:rPr>
                <w:rFonts w:hint="cs"/>
                <w:b/>
                <w:bCs/>
                <w:rtl/>
                <w:lang w:val="en-US"/>
              </w:rPr>
              <w:t>الرقم </w:t>
            </w:r>
            <w:r w:rsidRPr="00D83126">
              <w:rPr>
                <w:b/>
                <w:bCs/>
                <w:lang w:val="en-US"/>
              </w:rPr>
              <w:t>90</w:t>
            </w:r>
            <w:r w:rsidRPr="00D83126">
              <w:rPr>
                <w:rFonts w:hint="cs"/>
                <w:b/>
                <w:bCs/>
                <w:rtl/>
                <w:lang w:val="en-US" w:bidi="ar-SA"/>
              </w:rPr>
              <w:t xml:space="preserve"> من الدستور سابقاً</w:t>
            </w:r>
          </w:p>
        </w:tc>
      </w:tr>
      <w:tr w:rsidR="00F63C07" w:rsidRPr="00940065" w:rsidTr="00DD12F9">
        <w:trPr>
          <w:jc w:val="right"/>
        </w:trPr>
        <w:tc>
          <w:tcPr>
            <w:tcW w:w="1018" w:type="pct"/>
            <w:tcBorders>
              <w:top w:val="nil"/>
              <w:left w:val="nil"/>
              <w:right w:val="nil"/>
            </w:tcBorders>
            <w:shd w:val="clear" w:color="auto" w:fill="auto"/>
          </w:tcPr>
          <w:p w:rsidR="00F63C07" w:rsidRPr="00F63C07" w:rsidRDefault="00F63C07" w:rsidP="00776D44">
            <w:pPr>
              <w:spacing w:before="60" w:after="60" w:line="340" w:lineRule="exact"/>
              <w:ind w:left="567" w:hanging="567"/>
              <w:rPr>
                <w:i/>
                <w:iCs/>
                <w:rtl/>
              </w:rPr>
            </w:pPr>
          </w:p>
        </w:tc>
        <w:tc>
          <w:tcPr>
            <w:tcW w:w="3052" w:type="pct"/>
            <w:tcBorders>
              <w:top w:val="nil"/>
              <w:left w:val="nil"/>
              <w:right w:val="nil"/>
            </w:tcBorders>
          </w:tcPr>
          <w:p w:rsidR="001F1184" w:rsidRPr="00D83126" w:rsidRDefault="00F63C07" w:rsidP="00F431E5">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lang w:bidi="ar-SA"/>
              </w:rPr>
            </w:pPr>
            <w:r w:rsidRPr="00F63C07">
              <w:rPr>
                <w:rFonts w:hint="cs"/>
                <w:i/>
                <w:iCs/>
                <w:rtl/>
              </w:rPr>
              <w:t xml:space="preserve"> </w:t>
            </w:r>
            <w:r w:rsidRPr="00F63C07">
              <w:rPr>
                <w:i/>
                <w:iCs/>
                <w:rtl/>
              </w:rPr>
              <w:t>أ )</w:t>
            </w:r>
            <w:r w:rsidRPr="00F63C07">
              <w:rPr>
                <w:rtl/>
              </w:rPr>
              <w:tab/>
              <w:t>مؤتمر عالمي واحد أو مؤتمران عالميان للاتصالات الراديوية؛</w:t>
            </w:r>
          </w:p>
        </w:tc>
        <w:tc>
          <w:tcPr>
            <w:tcW w:w="930" w:type="pct"/>
            <w:gridSpan w:val="2"/>
            <w:tcBorders>
              <w:top w:val="nil"/>
              <w:left w:val="nil"/>
              <w:right w:val="nil"/>
            </w:tcBorders>
          </w:tcPr>
          <w:p w:rsidR="00F63C07" w:rsidRPr="00940065" w:rsidRDefault="00F63C07" w:rsidP="00776D44">
            <w:pPr>
              <w:spacing w:before="60" w:after="60" w:line="340" w:lineRule="exact"/>
              <w:jc w:val="left"/>
              <w:rPr>
                <w:b/>
                <w:bCs/>
                <w:position w:val="2"/>
                <w:rtl/>
                <w:lang w:val="en-US"/>
              </w:rPr>
            </w:pPr>
            <w:r w:rsidRPr="00940065">
              <w:rPr>
                <w:b/>
                <w:bCs/>
                <w:lang w:val="en-US"/>
              </w:rPr>
              <w:t>24</w:t>
            </w:r>
          </w:p>
          <w:p w:rsidR="00F63C07" w:rsidRPr="00940065" w:rsidRDefault="00F63C07" w:rsidP="00776D44">
            <w:pPr>
              <w:spacing w:before="0" w:after="60" w:line="200" w:lineRule="exact"/>
              <w:jc w:val="left"/>
              <w:rPr>
                <w:b/>
                <w:bCs/>
                <w:position w:val="2"/>
                <w:sz w:val="18"/>
                <w:szCs w:val="18"/>
                <w:lang w:val="en-US"/>
              </w:rPr>
            </w:pPr>
            <w:r w:rsidRPr="00940065">
              <w:rPr>
                <w:b/>
                <w:bCs/>
                <w:sz w:val="18"/>
                <w:szCs w:val="18"/>
                <w:lang w:val="en-US"/>
              </w:rPr>
              <w:t>PP-98</w:t>
            </w:r>
          </w:p>
        </w:tc>
      </w:tr>
      <w:tr w:rsidR="00F63C07" w:rsidRPr="00940065" w:rsidTr="00DD12F9">
        <w:trPr>
          <w:jc w:val="right"/>
        </w:trPr>
        <w:tc>
          <w:tcPr>
            <w:tcW w:w="1018" w:type="pct"/>
            <w:tcBorders>
              <w:top w:val="nil"/>
              <w:left w:val="nil"/>
              <w:right w:val="nil"/>
            </w:tcBorders>
            <w:shd w:val="clear" w:color="auto" w:fill="auto"/>
          </w:tcPr>
          <w:p w:rsidR="00F63C07" w:rsidRPr="00F63C07" w:rsidDel="00942EFD" w:rsidRDefault="00F63C07" w:rsidP="00776D44">
            <w:pPr>
              <w:spacing w:before="60" w:after="60" w:line="340" w:lineRule="exact"/>
              <w:ind w:left="567" w:hanging="567"/>
              <w:rPr>
                <w:i/>
                <w:iCs/>
                <w:rtl/>
              </w:rPr>
            </w:pPr>
          </w:p>
        </w:tc>
        <w:tc>
          <w:tcPr>
            <w:tcW w:w="3052" w:type="pct"/>
            <w:tcBorders>
              <w:top w:val="nil"/>
              <w:left w:val="nil"/>
              <w:right w:val="nil"/>
            </w:tcBorders>
          </w:tcPr>
          <w:p w:rsidR="00F63C07" w:rsidRPr="00F63C07" w:rsidRDefault="00D83126" w:rsidP="00F431E5">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
            <w:r>
              <w:rPr>
                <w:rFonts w:hint="cs"/>
                <w:i/>
                <w:iCs/>
                <w:rtl/>
              </w:rPr>
              <w:t>ب)</w:t>
            </w:r>
            <w:r>
              <w:rPr>
                <w:i/>
                <w:iCs/>
                <w:rtl/>
              </w:rPr>
              <w:tab/>
            </w:r>
            <w:r w:rsidR="00F63C07" w:rsidRPr="00F63C07">
              <w:rPr>
                <w:rtl/>
              </w:rPr>
              <w:t>جمعية عالمية واحدة لتقييس الاتصالات؛</w:t>
            </w:r>
          </w:p>
        </w:tc>
        <w:tc>
          <w:tcPr>
            <w:tcW w:w="930" w:type="pct"/>
            <w:gridSpan w:val="2"/>
            <w:tcBorders>
              <w:top w:val="nil"/>
              <w:left w:val="nil"/>
              <w:right w:val="nil"/>
            </w:tcBorders>
          </w:tcPr>
          <w:p w:rsidR="00F63C07" w:rsidRPr="00940065" w:rsidRDefault="00F63C07" w:rsidP="00776D44">
            <w:pPr>
              <w:spacing w:before="60" w:after="60" w:line="340" w:lineRule="exact"/>
              <w:jc w:val="left"/>
              <w:rPr>
                <w:b/>
                <w:bCs/>
                <w:position w:val="2"/>
                <w:rtl/>
                <w:lang w:val="en-US"/>
              </w:rPr>
            </w:pPr>
            <w:r w:rsidRPr="00940065">
              <w:rPr>
                <w:b/>
                <w:bCs/>
                <w:lang w:val="en-US"/>
              </w:rPr>
              <w:t>25</w:t>
            </w:r>
          </w:p>
          <w:p w:rsidR="00F63C07" w:rsidRPr="00940065" w:rsidRDefault="00F63C07" w:rsidP="00776D44">
            <w:pPr>
              <w:spacing w:before="0" w:after="60" w:line="200" w:lineRule="exact"/>
              <w:jc w:val="left"/>
              <w:rPr>
                <w:b/>
                <w:bCs/>
                <w:position w:val="2"/>
                <w:sz w:val="18"/>
                <w:szCs w:val="18"/>
                <w:lang w:val="en-US"/>
              </w:rPr>
            </w:pPr>
            <w:r w:rsidRPr="00940065">
              <w:rPr>
                <w:b/>
                <w:bCs/>
                <w:sz w:val="18"/>
                <w:szCs w:val="18"/>
                <w:lang w:val="en-US"/>
              </w:rPr>
              <w:t>PP-98</w:t>
            </w:r>
          </w:p>
        </w:tc>
      </w:tr>
      <w:tr w:rsidR="00F63C07" w:rsidRPr="001F1184" w:rsidTr="00DD12F9">
        <w:trPr>
          <w:jc w:val="right"/>
        </w:trPr>
        <w:tc>
          <w:tcPr>
            <w:tcW w:w="1018" w:type="pct"/>
            <w:tcBorders>
              <w:top w:val="nil"/>
              <w:left w:val="nil"/>
              <w:right w:val="nil"/>
            </w:tcBorders>
            <w:shd w:val="clear" w:color="auto" w:fill="auto"/>
          </w:tcPr>
          <w:p w:rsidR="00F63C07" w:rsidRPr="001F1184" w:rsidDel="00A35214" w:rsidRDefault="00F63C07" w:rsidP="00776D44">
            <w:pPr>
              <w:spacing w:before="60" w:after="60" w:line="340" w:lineRule="exact"/>
              <w:rPr>
                <w:highlight w:val="yellow"/>
              </w:rPr>
            </w:pPr>
          </w:p>
        </w:tc>
        <w:tc>
          <w:tcPr>
            <w:tcW w:w="3052" w:type="pct"/>
            <w:tcBorders>
              <w:top w:val="nil"/>
              <w:left w:val="nil"/>
              <w:right w:val="nil"/>
            </w:tcBorders>
          </w:tcPr>
          <w:p w:rsidR="001F1184" w:rsidRPr="00D83126" w:rsidRDefault="00F63C07" w:rsidP="00F431E5">
            <w:pPr>
              <w:tabs>
                <w:tab w:val="clear" w:pos="567"/>
                <w:tab w:val="clear" w:pos="1134"/>
                <w:tab w:val="clear" w:pos="1701"/>
                <w:tab w:val="clear" w:pos="2268"/>
                <w:tab w:val="clear" w:pos="2835"/>
                <w:tab w:val="left" w:pos="851"/>
              </w:tabs>
              <w:spacing w:before="60" w:after="60" w:line="340" w:lineRule="exact"/>
              <w:rPr>
                <w:position w:val="2"/>
                <w:rtl/>
              </w:rPr>
            </w:pPr>
            <w:r w:rsidRPr="00D83126">
              <w:t>2</w:t>
            </w:r>
            <w:r w:rsidRPr="00D83126">
              <w:rPr>
                <w:rtl/>
              </w:rPr>
              <w:tab/>
              <w:t xml:space="preserve">تُدعى الجمعيات العالمية لتقييس الاتصالات إلى الانعقاد مرة كل أربع سنوات، ومع ذلك يجوز أن تُعقد جمعية إضافية وفقاً للأحكام </w:t>
            </w:r>
            <w:r w:rsidR="00A12DD7" w:rsidRPr="00D83126">
              <w:rPr>
                <w:rFonts w:hint="eastAsia"/>
                <w:rtl/>
              </w:rPr>
              <w:t>ذات</w:t>
            </w:r>
            <w:r w:rsidR="00A12DD7" w:rsidRPr="00D83126">
              <w:rPr>
                <w:rtl/>
              </w:rPr>
              <w:t xml:space="preserve"> </w:t>
            </w:r>
            <w:r w:rsidR="00A12DD7" w:rsidRPr="00D83126">
              <w:rPr>
                <w:rFonts w:hint="eastAsia"/>
                <w:rtl/>
              </w:rPr>
              <w:t>الصلة</w:t>
            </w:r>
            <w:r w:rsidR="00A12DD7" w:rsidRPr="00D83126">
              <w:rPr>
                <w:rtl/>
              </w:rPr>
              <w:t xml:space="preserve"> </w:t>
            </w:r>
            <w:r w:rsidR="00A12DD7" w:rsidRPr="00D83126">
              <w:rPr>
                <w:rFonts w:hint="eastAsia"/>
                <w:rtl/>
              </w:rPr>
              <w:t>من</w:t>
            </w:r>
            <w:del w:id="3851" w:author="ajlouni" w:date="2013-06-05T16:10:00Z">
              <w:r w:rsidR="00A12DD7" w:rsidRPr="00D83126" w:rsidDel="00A12DD7">
                <w:rPr>
                  <w:rtl/>
                </w:rPr>
                <w:delText xml:space="preserve"> </w:delText>
              </w:r>
              <w:r w:rsidR="00A12DD7" w:rsidDel="00A12DD7">
                <w:rPr>
                  <w:rFonts w:hint="cs"/>
                  <w:rtl/>
                </w:rPr>
                <w:delText>الاتفاقية</w:delText>
              </w:r>
            </w:del>
            <w:ins w:id="3852" w:author="ajlouni" w:date="2013-06-05T16:10:00Z">
              <w:r w:rsidR="00A12DD7" w:rsidRPr="00D83126">
                <w:rPr>
                  <w:rFonts w:hint="cs"/>
                  <w:rtl/>
                </w:rPr>
                <w:t xml:space="preserve"> هذه الأحكام والقواعد العامة</w:t>
              </w:r>
            </w:ins>
            <w:r w:rsidR="00A12DD7" w:rsidRPr="00D83126">
              <w:rPr>
                <w:rFonts w:hint="eastAsia"/>
                <w:rtl/>
              </w:rPr>
              <w:t>،</w:t>
            </w:r>
            <w:r w:rsidRPr="00D83126">
              <w:rPr>
                <w:rtl/>
              </w:rPr>
              <w:t>.</w:t>
            </w:r>
          </w:p>
        </w:tc>
        <w:tc>
          <w:tcPr>
            <w:tcW w:w="930" w:type="pct"/>
            <w:gridSpan w:val="2"/>
            <w:tcBorders>
              <w:top w:val="nil"/>
              <w:left w:val="nil"/>
              <w:right w:val="nil"/>
            </w:tcBorders>
          </w:tcPr>
          <w:p w:rsidR="00F63C07" w:rsidRPr="00D83126" w:rsidRDefault="00F63C07" w:rsidP="00776D44">
            <w:pPr>
              <w:spacing w:before="60" w:after="60" w:line="340" w:lineRule="exact"/>
              <w:jc w:val="left"/>
              <w:rPr>
                <w:b/>
                <w:bCs/>
                <w:lang w:val="en-US"/>
              </w:rPr>
            </w:pPr>
            <w:r w:rsidRPr="00D83126">
              <w:rPr>
                <w:b/>
                <w:bCs/>
                <w:lang w:val="en-US"/>
              </w:rPr>
              <w:t>(ADD)</w:t>
            </w:r>
            <w:r w:rsidRPr="00D83126">
              <w:rPr>
                <w:b/>
                <w:bCs/>
                <w:lang w:val="en-US"/>
              </w:rPr>
              <w:br/>
              <w:t>25A</w:t>
            </w:r>
            <w:r w:rsidRPr="00D83126">
              <w:rPr>
                <w:b/>
                <w:bCs/>
                <w:lang w:val="en-US"/>
              </w:rPr>
              <w:br/>
            </w:r>
            <w:r w:rsidRPr="00D83126">
              <w:rPr>
                <w:rFonts w:hint="cs"/>
                <w:b/>
                <w:bCs/>
                <w:rtl/>
                <w:lang w:val="en-US" w:bidi="ar-SA"/>
              </w:rPr>
              <w:t>الرقم </w:t>
            </w:r>
            <w:r w:rsidRPr="00D83126">
              <w:rPr>
                <w:b/>
                <w:bCs/>
                <w:lang w:val="en-US" w:bidi="ar-SA"/>
              </w:rPr>
              <w:t>114</w:t>
            </w:r>
            <w:r w:rsidRPr="00D83126">
              <w:rPr>
                <w:rFonts w:hint="cs"/>
                <w:b/>
                <w:bCs/>
                <w:rtl/>
                <w:lang w:val="en-US" w:bidi="ar-SA"/>
              </w:rPr>
              <w:t xml:space="preserve"> من الدستور سابقاً</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Del="00F4752D" w:rsidRDefault="00F63C07" w:rsidP="00D83126">
            <w:pPr>
              <w:spacing w:before="60" w:after="60" w:line="340" w:lineRule="exact"/>
              <w:ind w:left="567" w:hanging="567"/>
              <w:rPr>
                <w:i/>
                <w:iCs/>
                <w:spacing w:val="-8"/>
                <w:rtl/>
              </w:rPr>
            </w:pPr>
          </w:p>
        </w:tc>
        <w:tc>
          <w:tcPr>
            <w:tcW w:w="3052" w:type="pct"/>
            <w:tcBorders>
              <w:top w:val="nil"/>
              <w:left w:val="nil"/>
              <w:bottom w:val="nil"/>
              <w:right w:val="nil"/>
            </w:tcBorders>
          </w:tcPr>
          <w:p w:rsidR="001F1184" w:rsidRPr="009F7762" w:rsidRDefault="00F63C07"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8"/>
                <w:rtl/>
              </w:rPr>
            </w:pPr>
            <w:r w:rsidRPr="009F7762">
              <w:rPr>
                <w:rFonts w:hint="cs"/>
                <w:i/>
                <w:iCs/>
                <w:spacing w:val="-8"/>
                <w:rtl/>
              </w:rPr>
              <w:t>ج)</w:t>
            </w:r>
            <w:r w:rsidRPr="009F7762">
              <w:rPr>
                <w:rFonts w:hint="cs"/>
                <w:i/>
                <w:iCs/>
                <w:spacing w:val="-8"/>
                <w:rtl/>
              </w:rPr>
              <w:tab/>
            </w:r>
            <w:r w:rsidRPr="009F7762">
              <w:rPr>
                <w:rFonts w:hint="cs"/>
                <w:spacing w:val="-8"/>
                <w:rtl/>
              </w:rPr>
              <w:t>مؤتمر عالمي واحد لتنمية الاتصالات؛</w:t>
            </w:r>
          </w:p>
        </w:tc>
        <w:tc>
          <w:tcPr>
            <w:tcW w:w="930" w:type="pct"/>
            <w:gridSpan w:val="2"/>
            <w:tcBorders>
              <w:top w:val="nil"/>
              <w:left w:val="nil"/>
              <w:bottom w:val="nil"/>
              <w:right w:val="nil"/>
            </w:tcBorders>
          </w:tcPr>
          <w:p w:rsidR="00F63C07" w:rsidRPr="009F7762" w:rsidRDefault="00F63C07" w:rsidP="00D83126">
            <w:pPr>
              <w:spacing w:before="60" w:after="60" w:line="340" w:lineRule="exact"/>
              <w:jc w:val="left"/>
              <w:rPr>
                <w:b/>
                <w:bCs/>
                <w:lang w:val="en-US"/>
              </w:rPr>
            </w:pPr>
            <w:r w:rsidRPr="009F7762">
              <w:rPr>
                <w:b/>
                <w:bCs/>
                <w:lang w:val="en-US"/>
              </w:rPr>
              <w:t>26</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Del="00942EFD" w:rsidRDefault="00F63C07" w:rsidP="00D83126">
            <w:pPr>
              <w:spacing w:before="60" w:after="60" w:line="340" w:lineRule="exact"/>
            </w:pPr>
          </w:p>
        </w:tc>
        <w:tc>
          <w:tcPr>
            <w:tcW w:w="3052" w:type="pct"/>
            <w:tcBorders>
              <w:top w:val="nil"/>
              <w:left w:val="nil"/>
              <w:bottom w:val="nil"/>
              <w:right w:val="nil"/>
            </w:tcBorders>
          </w:tcPr>
          <w:p w:rsidR="001F1184" w:rsidRPr="009F7762" w:rsidRDefault="00F63C07" w:rsidP="00F431E5">
            <w:pPr>
              <w:tabs>
                <w:tab w:val="clear" w:pos="567"/>
                <w:tab w:val="clear" w:pos="1134"/>
                <w:tab w:val="clear" w:pos="1701"/>
                <w:tab w:val="clear" w:pos="2268"/>
                <w:tab w:val="clear" w:pos="2835"/>
                <w:tab w:val="left" w:pos="851"/>
              </w:tabs>
              <w:spacing w:before="60" w:after="60" w:line="340" w:lineRule="exact"/>
              <w:rPr>
                <w:position w:val="2"/>
                <w:rtl/>
              </w:rPr>
            </w:pPr>
            <w:r w:rsidRPr="009F7762">
              <w:t>3</w:t>
            </w:r>
            <w:r w:rsidRPr="009F7762">
              <w:rPr>
                <w:rtl/>
                <w:lang w:bidi="ar-SA"/>
              </w:rPr>
              <w:tab/>
            </w:r>
            <w:r w:rsidRPr="009F7762">
              <w:rPr>
                <w:rFonts w:hint="cs"/>
                <w:rtl/>
                <w:lang w:bidi="ar-SA"/>
              </w:rPr>
              <w:t>ينعقد مؤتمر عالمي لتنمية الاتصالات في الفترة الواقعة بين مؤتمرين للمندوبين المفوضين، كما تنعقد في هذه الفترة، حسب الموارد المتوفرة والأولويات، مؤتمرات إقليمية لتنمية الاتصالات.</w:t>
            </w:r>
          </w:p>
        </w:tc>
        <w:tc>
          <w:tcPr>
            <w:tcW w:w="930" w:type="pct"/>
            <w:gridSpan w:val="2"/>
            <w:tcBorders>
              <w:top w:val="nil"/>
              <w:left w:val="nil"/>
              <w:bottom w:val="nil"/>
              <w:right w:val="nil"/>
            </w:tcBorders>
          </w:tcPr>
          <w:p w:rsidR="00F63C07" w:rsidRPr="009F7762" w:rsidRDefault="00F63C07" w:rsidP="00D83126">
            <w:pPr>
              <w:spacing w:before="60" w:after="60" w:line="340" w:lineRule="exact"/>
              <w:jc w:val="left"/>
              <w:rPr>
                <w:b/>
                <w:bCs/>
                <w:position w:val="2"/>
                <w:lang w:val="en-US"/>
              </w:rPr>
            </w:pPr>
            <w:r w:rsidRPr="009F7762">
              <w:rPr>
                <w:b/>
                <w:bCs/>
                <w:lang w:val="en-US"/>
              </w:rPr>
              <w:t>(ADD)</w:t>
            </w:r>
            <w:r w:rsidRPr="009F7762">
              <w:rPr>
                <w:b/>
                <w:bCs/>
                <w:rtl/>
                <w:lang w:val="en-US" w:bidi="ar-SA"/>
              </w:rPr>
              <w:br/>
            </w:r>
            <w:r w:rsidRPr="009F7762">
              <w:rPr>
                <w:b/>
                <w:bCs/>
                <w:lang w:val="en-US"/>
              </w:rPr>
              <w:t>26A</w:t>
            </w:r>
            <w:r w:rsidRPr="009F7762">
              <w:rPr>
                <w:b/>
                <w:bCs/>
                <w:lang w:val="en-US"/>
              </w:rPr>
              <w:br/>
            </w:r>
            <w:r w:rsidRPr="009F7762">
              <w:rPr>
                <w:rFonts w:hint="cs"/>
                <w:b/>
                <w:bCs/>
                <w:rtl/>
                <w:lang w:val="en-US" w:bidi="ar-SA"/>
              </w:rPr>
              <w:t>الرقم </w:t>
            </w:r>
            <w:r w:rsidRPr="009F7762">
              <w:rPr>
                <w:b/>
                <w:bCs/>
                <w:lang w:val="en-US" w:bidi="ar-SA"/>
              </w:rPr>
              <w:t>141</w:t>
            </w:r>
            <w:r w:rsidRPr="009F7762">
              <w:rPr>
                <w:rFonts w:hint="cs"/>
                <w:b/>
                <w:bCs/>
                <w:rtl/>
                <w:lang w:val="en-US" w:bidi="ar-SA"/>
              </w:rPr>
              <w:t xml:space="preserve"> من الدستور سابقاً</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Del="00C8772A" w:rsidRDefault="00F63C07" w:rsidP="00776D44">
            <w:pPr>
              <w:spacing w:before="60" w:after="60" w:line="340" w:lineRule="exact"/>
              <w:rPr>
                <w:i/>
                <w:iCs/>
                <w:rtl/>
              </w:rPr>
            </w:pPr>
          </w:p>
        </w:tc>
        <w:tc>
          <w:tcPr>
            <w:tcW w:w="3052" w:type="pct"/>
            <w:tcBorders>
              <w:top w:val="nil"/>
              <w:left w:val="nil"/>
              <w:bottom w:val="nil"/>
              <w:right w:val="nil"/>
            </w:tcBorders>
          </w:tcPr>
          <w:p w:rsidR="00F63C07" w:rsidRPr="009F7762" w:rsidRDefault="00F63C07"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9F7762">
              <w:rPr>
                <w:i/>
                <w:iCs/>
                <w:rtl/>
              </w:rPr>
              <w:t>د )</w:t>
            </w:r>
            <w:r w:rsidRPr="009F7762">
              <w:rPr>
                <w:rtl/>
              </w:rPr>
              <w:tab/>
              <w:t>جمعية واحدة أو جمعيتان للاتصالات الراديوية.</w:t>
            </w:r>
          </w:p>
        </w:tc>
        <w:tc>
          <w:tcPr>
            <w:tcW w:w="930" w:type="pct"/>
            <w:gridSpan w:val="2"/>
            <w:tcBorders>
              <w:top w:val="nil"/>
              <w:left w:val="nil"/>
              <w:bottom w:val="nil"/>
              <w:right w:val="nil"/>
            </w:tcBorders>
          </w:tcPr>
          <w:p w:rsidR="00F63C07" w:rsidRPr="009F7762" w:rsidRDefault="00F63C07" w:rsidP="00776D44">
            <w:pPr>
              <w:spacing w:before="60" w:after="60" w:line="340" w:lineRule="exact"/>
              <w:jc w:val="left"/>
              <w:rPr>
                <w:b/>
                <w:bCs/>
                <w:lang w:val="en-US"/>
              </w:rPr>
            </w:pPr>
            <w:r w:rsidRPr="009F7762">
              <w:rPr>
                <w:b/>
                <w:bCs/>
              </w:rPr>
              <w:t>27</w:t>
            </w:r>
          </w:p>
          <w:p w:rsidR="00F63C07" w:rsidRPr="009F7762" w:rsidRDefault="00F63C07" w:rsidP="00776D44">
            <w:pPr>
              <w:spacing w:before="0" w:after="60" w:line="200" w:lineRule="exact"/>
              <w:jc w:val="left"/>
              <w:rPr>
                <w:b/>
                <w:bCs/>
                <w:sz w:val="18"/>
                <w:szCs w:val="18"/>
              </w:rPr>
            </w:pPr>
            <w:r w:rsidRPr="009F7762">
              <w:rPr>
                <w:b/>
                <w:bCs/>
                <w:sz w:val="18"/>
                <w:szCs w:val="18"/>
                <w:lang w:val="en-US"/>
              </w:rPr>
              <w:t>PP-98</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Del="00110B41" w:rsidRDefault="00F63C07" w:rsidP="00A12DD7">
            <w:pPr>
              <w:keepNext/>
              <w:keepLines/>
              <w:spacing w:before="60" w:after="60" w:line="340" w:lineRule="exact"/>
            </w:pPr>
          </w:p>
        </w:tc>
        <w:tc>
          <w:tcPr>
            <w:tcW w:w="3052" w:type="pct"/>
            <w:tcBorders>
              <w:top w:val="nil"/>
              <w:left w:val="nil"/>
              <w:bottom w:val="nil"/>
              <w:right w:val="nil"/>
            </w:tcBorders>
          </w:tcPr>
          <w:p w:rsidR="001F1184" w:rsidRPr="008E4433" w:rsidRDefault="009F7762" w:rsidP="00E91219">
            <w:pPr>
              <w:keepNext/>
              <w:keepLines/>
              <w:tabs>
                <w:tab w:val="clear" w:pos="567"/>
                <w:tab w:val="clear" w:pos="1134"/>
                <w:tab w:val="clear" w:pos="1701"/>
                <w:tab w:val="clear" w:pos="2268"/>
                <w:tab w:val="clear" w:pos="2835"/>
                <w:tab w:val="left" w:pos="851"/>
              </w:tabs>
              <w:spacing w:before="60" w:after="60" w:line="340" w:lineRule="exact"/>
              <w:rPr>
                <w:spacing w:val="-6"/>
                <w:position w:val="2"/>
                <w:rtl/>
                <w:lang w:val="en-US" w:bidi="ar-SA"/>
              </w:rPr>
            </w:pPr>
            <w:r w:rsidRPr="008E4433">
              <w:rPr>
                <w:spacing w:val="-6"/>
                <w:position w:val="2"/>
                <w:lang w:val="en-US"/>
              </w:rPr>
              <w:t>2</w:t>
            </w:r>
            <w:r w:rsidRPr="008E4433">
              <w:rPr>
                <w:spacing w:val="-6"/>
                <w:position w:val="2"/>
                <w:rtl/>
                <w:lang w:val="en-US" w:bidi="ar-SA"/>
              </w:rPr>
              <w:tab/>
            </w:r>
            <w:r w:rsidRPr="00E91219">
              <w:rPr>
                <w:rFonts w:hint="cs"/>
                <w:spacing w:val="6"/>
                <w:position w:val="2"/>
                <w:rtl/>
                <w:lang w:val="en-US" w:bidi="ar-SA"/>
              </w:rPr>
              <w:t>يمكن بصفة استثنائية، في الفترة الواقعة بين مؤتمرين للمندوبين</w:t>
            </w:r>
            <w:r w:rsidR="00E91219">
              <w:rPr>
                <w:rFonts w:hint="eastAsia"/>
                <w:spacing w:val="6"/>
                <w:position w:val="2"/>
                <w:rtl/>
                <w:lang w:val="en-US" w:bidi="ar-SA"/>
              </w:rPr>
              <w:t> </w:t>
            </w:r>
            <w:r w:rsidRPr="00E91219">
              <w:rPr>
                <w:rFonts w:hint="cs"/>
                <w:spacing w:val="6"/>
                <w:position w:val="2"/>
                <w:rtl/>
                <w:lang w:val="en-US" w:bidi="ar-SA"/>
              </w:rPr>
              <w:t>المفوضين:</w:t>
            </w:r>
          </w:p>
        </w:tc>
        <w:tc>
          <w:tcPr>
            <w:tcW w:w="930" w:type="pct"/>
            <w:gridSpan w:val="2"/>
            <w:tcBorders>
              <w:top w:val="nil"/>
              <w:left w:val="nil"/>
              <w:bottom w:val="nil"/>
              <w:right w:val="nil"/>
            </w:tcBorders>
          </w:tcPr>
          <w:p w:rsidR="00F63C07" w:rsidRPr="009F7762" w:rsidRDefault="00F63C07" w:rsidP="00A12DD7">
            <w:pPr>
              <w:keepNext/>
              <w:keepLines/>
              <w:spacing w:before="60" w:after="60" w:line="340" w:lineRule="exact"/>
              <w:jc w:val="left"/>
              <w:rPr>
                <w:b/>
                <w:bCs/>
              </w:rPr>
            </w:pPr>
            <w:r w:rsidRPr="009F7762">
              <w:rPr>
                <w:b/>
                <w:bCs/>
              </w:rPr>
              <w:t>28</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Del="00110B41" w:rsidRDefault="00F63C07" w:rsidP="00A12DD7">
            <w:pPr>
              <w:keepNext/>
              <w:keepLines/>
              <w:spacing w:before="60" w:after="60" w:line="340" w:lineRule="exact"/>
              <w:rPr>
                <w:rtl/>
              </w:rPr>
            </w:pPr>
          </w:p>
        </w:tc>
        <w:tc>
          <w:tcPr>
            <w:tcW w:w="3052" w:type="pct"/>
            <w:tcBorders>
              <w:top w:val="nil"/>
              <w:left w:val="nil"/>
              <w:bottom w:val="nil"/>
              <w:right w:val="nil"/>
            </w:tcBorders>
          </w:tcPr>
          <w:p w:rsidR="00F63C07" w:rsidRPr="00F63C07" w:rsidRDefault="00EA2BE2" w:rsidP="00F431E5">
            <w:pPr>
              <w:keepNext/>
              <w:keepLines/>
              <w:tabs>
                <w:tab w:val="clear" w:pos="567"/>
                <w:tab w:val="clear" w:pos="1134"/>
                <w:tab w:val="clear" w:pos="1701"/>
                <w:tab w:val="clear" w:pos="2268"/>
                <w:tab w:val="clear" w:pos="2835"/>
                <w:tab w:val="left" w:pos="851"/>
              </w:tabs>
              <w:spacing w:before="60" w:after="60" w:line="340" w:lineRule="exact"/>
            </w:pPr>
            <w:r>
              <w:rPr>
                <w:rtl/>
              </w:rPr>
              <w:tab/>
            </w:r>
            <w:r w:rsidR="00F63C07" w:rsidRPr="00F63C07">
              <w:rPr>
                <w:rFonts w:hint="cs"/>
                <w:rtl/>
              </w:rPr>
              <w:t>(ملغاة)</w:t>
            </w:r>
          </w:p>
        </w:tc>
        <w:tc>
          <w:tcPr>
            <w:tcW w:w="930" w:type="pct"/>
            <w:gridSpan w:val="2"/>
            <w:tcBorders>
              <w:top w:val="nil"/>
              <w:left w:val="nil"/>
              <w:bottom w:val="nil"/>
              <w:right w:val="nil"/>
            </w:tcBorders>
          </w:tcPr>
          <w:p w:rsidR="00F63C07" w:rsidRPr="00F63C07" w:rsidRDefault="00F63C07" w:rsidP="00A12DD7">
            <w:pPr>
              <w:keepNext/>
              <w:keepLines/>
              <w:spacing w:before="60" w:after="60" w:line="340" w:lineRule="exact"/>
              <w:jc w:val="left"/>
              <w:rPr>
                <w:b/>
                <w:bCs/>
                <w:rtl/>
              </w:rPr>
            </w:pPr>
            <w:r w:rsidRPr="00F63C07">
              <w:rPr>
                <w:b/>
                <w:bCs/>
              </w:rPr>
              <w:t>29</w:t>
            </w:r>
          </w:p>
          <w:p w:rsidR="00F63C07" w:rsidRPr="00F63C07" w:rsidRDefault="00F63C07" w:rsidP="00A12DD7">
            <w:pPr>
              <w:keepNext/>
              <w:keepLines/>
              <w:spacing w:before="0" w:after="60" w:line="200" w:lineRule="exact"/>
              <w:jc w:val="left"/>
              <w:rPr>
                <w:b/>
                <w:bCs/>
                <w:sz w:val="18"/>
                <w:szCs w:val="18"/>
              </w:rPr>
            </w:pPr>
            <w:r w:rsidRPr="00F63C07">
              <w:rPr>
                <w:b/>
                <w:bCs/>
                <w:sz w:val="18"/>
                <w:szCs w:val="18"/>
              </w:rPr>
              <w:t>PP-98</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Del="00F12EFE" w:rsidRDefault="00F63C07" w:rsidP="00776D44">
            <w:pPr>
              <w:spacing w:before="60" w:after="60" w:line="340" w:lineRule="exact"/>
              <w:rPr>
                <w:i/>
                <w:iCs/>
                <w:rtl/>
              </w:rPr>
            </w:pPr>
          </w:p>
        </w:tc>
        <w:tc>
          <w:tcPr>
            <w:tcW w:w="3052" w:type="pct"/>
            <w:tcBorders>
              <w:top w:val="nil"/>
              <w:left w:val="nil"/>
              <w:bottom w:val="nil"/>
              <w:right w:val="nil"/>
            </w:tcBorders>
          </w:tcPr>
          <w:p w:rsidR="00F63C07" w:rsidRPr="009F7762" w:rsidRDefault="00F63C07"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9F7762">
              <w:rPr>
                <w:i/>
                <w:iCs/>
                <w:rtl/>
              </w:rPr>
              <w:t>-</w:t>
            </w:r>
            <w:r w:rsidRPr="009F7762">
              <w:rPr>
                <w:rtl/>
              </w:rPr>
              <w:tab/>
              <w:t>أن تدعى إلى الانعقاد جمعية عالمية إضافية لتقييس الاتصالات.</w:t>
            </w:r>
          </w:p>
        </w:tc>
        <w:tc>
          <w:tcPr>
            <w:tcW w:w="930" w:type="pct"/>
            <w:gridSpan w:val="2"/>
            <w:tcBorders>
              <w:top w:val="nil"/>
              <w:left w:val="nil"/>
              <w:bottom w:val="nil"/>
              <w:right w:val="nil"/>
            </w:tcBorders>
          </w:tcPr>
          <w:p w:rsidR="00F63C07" w:rsidRPr="00F63C07" w:rsidRDefault="00F63C07" w:rsidP="00776D44">
            <w:pPr>
              <w:spacing w:before="60" w:after="60" w:line="340" w:lineRule="exact"/>
              <w:jc w:val="left"/>
              <w:rPr>
                <w:b/>
                <w:bCs/>
                <w:rtl/>
              </w:rPr>
            </w:pPr>
            <w:r w:rsidRPr="00F63C07">
              <w:rPr>
                <w:b/>
                <w:bCs/>
              </w:rPr>
              <w:t>30</w:t>
            </w:r>
          </w:p>
          <w:p w:rsidR="00F63C07" w:rsidRPr="00F63C07" w:rsidRDefault="00F63C07" w:rsidP="00776D44">
            <w:pPr>
              <w:spacing w:before="0" w:after="60" w:line="200" w:lineRule="exact"/>
              <w:jc w:val="left"/>
              <w:rPr>
                <w:b/>
                <w:bCs/>
                <w:sz w:val="18"/>
                <w:szCs w:val="18"/>
              </w:rPr>
            </w:pPr>
            <w:r w:rsidRPr="00F63C07">
              <w:rPr>
                <w:b/>
                <w:bCs/>
                <w:sz w:val="18"/>
                <w:szCs w:val="18"/>
              </w:rPr>
              <w:t>PP-98</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Del="00110B41" w:rsidRDefault="00F63C07" w:rsidP="00822ECB">
            <w:pPr>
              <w:keepNext/>
              <w:keepLines/>
              <w:spacing w:before="60" w:after="60" w:line="340" w:lineRule="exact"/>
            </w:pPr>
          </w:p>
        </w:tc>
        <w:tc>
          <w:tcPr>
            <w:tcW w:w="3052" w:type="pct"/>
            <w:tcBorders>
              <w:top w:val="nil"/>
              <w:left w:val="nil"/>
              <w:bottom w:val="nil"/>
              <w:right w:val="nil"/>
            </w:tcBorders>
          </w:tcPr>
          <w:p w:rsidR="00F63C07" w:rsidRPr="00F63C07" w:rsidRDefault="00F63C07" w:rsidP="00822ECB">
            <w:pPr>
              <w:keepNext/>
              <w:keepLines/>
              <w:tabs>
                <w:tab w:val="clear" w:pos="567"/>
                <w:tab w:val="clear" w:pos="1134"/>
                <w:tab w:val="clear" w:pos="1701"/>
                <w:tab w:val="clear" w:pos="2268"/>
                <w:tab w:val="clear" w:pos="2835"/>
                <w:tab w:val="left" w:pos="851"/>
              </w:tabs>
              <w:spacing w:before="60" w:after="60" w:line="340" w:lineRule="exact"/>
              <w:rPr>
                <w:rtl/>
              </w:rPr>
            </w:pPr>
            <w:r w:rsidRPr="00F63C07">
              <w:t>3</w:t>
            </w:r>
            <w:r w:rsidRPr="00F63C07">
              <w:rPr>
                <w:rFonts w:hint="cs"/>
                <w:rtl/>
              </w:rPr>
              <w:tab/>
              <w:t>تتخذ هذه التدابير بناءً على:</w:t>
            </w:r>
          </w:p>
        </w:tc>
        <w:tc>
          <w:tcPr>
            <w:tcW w:w="930" w:type="pct"/>
            <w:gridSpan w:val="2"/>
            <w:tcBorders>
              <w:top w:val="nil"/>
              <w:left w:val="nil"/>
              <w:bottom w:val="nil"/>
              <w:right w:val="nil"/>
            </w:tcBorders>
          </w:tcPr>
          <w:p w:rsidR="00F63C07" w:rsidRPr="00F63C07" w:rsidRDefault="00F63C07" w:rsidP="00822ECB">
            <w:pPr>
              <w:keepNext/>
              <w:keepLines/>
              <w:spacing w:before="60" w:after="60" w:line="340" w:lineRule="exact"/>
              <w:jc w:val="left"/>
              <w:rPr>
                <w:b/>
                <w:bCs/>
              </w:rPr>
            </w:pPr>
            <w:r w:rsidRPr="00F63C07">
              <w:rPr>
                <w:b/>
                <w:bCs/>
              </w:rPr>
              <w:t>31</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RDefault="00F63C07" w:rsidP="00776D44">
            <w:pPr>
              <w:spacing w:before="60" w:after="60" w:line="340" w:lineRule="exact"/>
              <w:ind w:left="567" w:hanging="567"/>
              <w:rPr>
                <w:i/>
                <w:iCs/>
                <w:rtl/>
              </w:rPr>
            </w:pPr>
          </w:p>
        </w:tc>
        <w:tc>
          <w:tcPr>
            <w:tcW w:w="3052" w:type="pct"/>
            <w:tcBorders>
              <w:top w:val="nil"/>
              <w:left w:val="nil"/>
              <w:bottom w:val="nil"/>
              <w:right w:val="nil"/>
            </w:tcBorders>
          </w:tcPr>
          <w:p w:rsidR="00F63C07" w:rsidRPr="00F63C07" w:rsidRDefault="00F63C07"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F63C07">
              <w:rPr>
                <w:rFonts w:hint="cs"/>
                <w:i/>
                <w:iCs/>
                <w:rtl/>
              </w:rPr>
              <w:t xml:space="preserve"> أ )</w:t>
            </w:r>
            <w:r w:rsidRPr="00F63C07">
              <w:rPr>
                <w:rFonts w:hint="cs"/>
                <w:rtl/>
              </w:rPr>
              <w:tab/>
              <w:t>قرار من مؤتمر المندوبين المفوضين؛ أو</w:t>
            </w:r>
          </w:p>
        </w:tc>
        <w:tc>
          <w:tcPr>
            <w:tcW w:w="930" w:type="pct"/>
            <w:gridSpan w:val="2"/>
            <w:tcBorders>
              <w:top w:val="nil"/>
              <w:left w:val="nil"/>
              <w:bottom w:val="nil"/>
              <w:right w:val="nil"/>
            </w:tcBorders>
          </w:tcPr>
          <w:p w:rsidR="00F63C07" w:rsidRPr="00F63C07" w:rsidRDefault="00F63C07" w:rsidP="00776D44">
            <w:pPr>
              <w:spacing w:before="60" w:after="60" w:line="340" w:lineRule="exact"/>
              <w:jc w:val="left"/>
              <w:rPr>
                <w:b/>
                <w:bCs/>
              </w:rPr>
            </w:pPr>
            <w:r w:rsidRPr="00F63C07">
              <w:rPr>
                <w:b/>
                <w:bCs/>
              </w:rPr>
              <w:t>32</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RDefault="00F63C07" w:rsidP="00776D44">
            <w:pPr>
              <w:spacing w:before="60" w:after="60" w:line="340" w:lineRule="exact"/>
              <w:ind w:left="567" w:hanging="567"/>
              <w:rPr>
                <w:i/>
                <w:iCs/>
                <w:rtl/>
              </w:rPr>
            </w:pPr>
          </w:p>
        </w:tc>
        <w:tc>
          <w:tcPr>
            <w:tcW w:w="3052" w:type="pct"/>
            <w:tcBorders>
              <w:top w:val="nil"/>
              <w:left w:val="nil"/>
              <w:bottom w:val="nil"/>
              <w:right w:val="nil"/>
            </w:tcBorders>
          </w:tcPr>
          <w:p w:rsidR="00F63C07" w:rsidRPr="00F63C07" w:rsidRDefault="00F63C07"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F63C07">
              <w:rPr>
                <w:i/>
                <w:iCs/>
                <w:rtl/>
              </w:rPr>
              <w:t>ب)</w:t>
            </w:r>
            <w:r w:rsidRPr="00F63C07">
              <w:rPr>
                <w:rtl/>
              </w:rPr>
              <w:tab/>
              <w:t>توصية من المؤتمر العالمي السابق أو الجمعية العالمية السابقة للقطاع المعني، شريطة موافقة المجلس؛ وفي</w:t>
            </w:r>
            <w:r w:rsidRPr="00F63C07">
              <w:rPr>
                <w:rFonts w:hint="cs"/>
                <w:rtl/>
              </w:rPr>
              <w:t> </w:t>
            </w:r>
            <w:r w:rsidRPr="00F63C07">
              <w:rPr>
                <w:rtl/>
              </w:rPr>
              <w:t>حالة جمعية الاتصالات الراديوية، تحال توصية الجمعية إلى المؤتمر العالمي اللاحق للاتصالات الراديوية كي يعد التعليقات التي يلزم إحاطة المجلس</w:t>
            </w:r>
            <w:r w:rsidRPr="00F63C07">
              <w:rPr>
                <w:rFonts w:hint="cs"/>
                <w:rtl/>
              </w:rPr>
              <w:t xml:space="preserve"> علماً</w:t>
            </w:r>
            <w:r w:rsidRPr="00F63C07">
              <w:rPr>
                <w:rtl/>
              </w:rPr>
              <w:t xml:space="preserve"> بها؛</w:t>
            </w:r>
            <w:r w:rsidRPr="00F63C07">
              <w:rPr>
                <w:rFonts w:hint="eastAsia"/>
                <w:rtl/>
              </w:rPr>
              <w:t> </w:t>
            </w:r>
            <w:r w:rsidRPr="00F63C07">
              <w:rPr>
                <w:rFonts w:hint="cs"/>
                <w:rtl/>
              </w:rPr>
              <w:t>أو</w:t>
            </w:r>
          </w:p>
        </w:tc>
        <w:tc>
          <w:tcPr>
            <w:tcW w:w="930" w:type="pct"/>
            <w:gridSpan w:val="2"/>
            <w:tcBorders>
              <w:top w:val="nil"/>
              <w:left w:val="nil"/>
              <w:bottom w:val="nil"/>
              <w:right w:val="nil"/>
            </w:tcBorders>
          </w:tcPr>
          <w:p w:rsidR="00F63C07" w:rsidRPr="00F63C07" w:rsidRDefault="00F63C07" w:rsidP="00776D44">
            <w:pPr>
              <w:spacing w:before="60" w:after="60" w:line="340" w:lineRule="exact"/>
              <w:jc w:val="left"/>
              <w:rPr>
                <w:b/>
                <w:bCs/>
                <w:rtl/>
              </w:rPr>
            </w:pPr>
            <w:r w:rsidRPr="00F63C07">
              <w:rPr>
                <w:b/>
                <w:bCs/>
              </w:rPr>
              <w:t>33</w:t>
            </w:r>
          </w:p>
          <w:p w:rsidR="00F63C07" w:rsidRPr="00F63C07" w:rsidRDefault="00F63C07" w:rsidP="00776D44">
            <w:pPr>
              <w:spacing w:before="0" w:after="60" w:line="200" w:lineRule="exact"/>
              <w:jc w:val="left"/>
              <w:rPr>
                <w:b/>
                <w:bCs/>
                <w:sz w:val="18"/>
                <w:szCs w:val="18"/>
              </w:rPr>
            </w:pPr>
            <w:r w:rsidRPr="00F63C07">
              <w:rPr>
                <w:b/>
                <w:bCs/>
                <w:sz w:val="18"/>
                <w:szCs w:val="18"/>
              </w:rPr>
              <w:t>PP-98</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RDefault="00F63C07" w:rsidP="00776D44">
            <w:pPr>
              <w:spacing w:before="60" w:after="60" w:line="340" w:lineRule="exact"/>
              <w:ind w:left="567" w:hanging="567"/>
              <w:rPr>
                <w:i/>
                <w:iCs/>
                <w:rtl/>
              </w:rPr>
            </w:pPr>
          </w:p>
        </w:tc>
        <w:tc>
          <w:tcPr>
            <w:tcW w:w="3052" w:type="pct"/>
            <w:tcBorders>
              <w:top w:val="nil"/>
              <w:left w:val="nil"/>
              <w:bottom w:val="nil"/>
              <w:right w:val="nil"/>
            </w:tcBorders>
          </w:tcPr>
          <w:p w:rsidR="00F63C07" w:rsidRPr="00F63C07" w:rsidRDefault="00F63C07"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F63C07">
              <w:rPr>
                <w:i/>
                <w:iCs/>
                <w:rtl/>
              </w:rPr>
              <w:t>ج)</w:t>
            </w:r>
            <w:r w:rsidRPr="00F63C07">
              <w:rPr>
                <w:rtl/>
              </w:rPr>
              <w:tab/>
              <w:t>طلب من ربع الدول الأعضاء على الأقل، يوجه إفرادياً إلى الأمين العام؛</w:t>
            </w:r>
            <w:r w:rsidRPr="00F63C07">
              <w:rPr>
                <w:rFonts w:hint="eastAsia"/>
                <w:rtl/>
              </w:rPr>
              <w:t> </w:t>
            </w:r>
            <w:r w:rsidRPr="00F63C07">
              <w:rPr>
                <w:rtl/>
              </w:rPr>
              <w:t>أو</w:t>
            </w:r>
          </w:p>
        </w:tc>
        <w:tc>
          <w:tcPr>
            <w:tcW w:w="930" w:type="pct"/>
            <w:gridSpan w:val="2"/>
            <w:tcBorders>
              <w:top w:val="nil"/>
              <w:left w:val="nil"/>
              <w:bottom w:val="nil"/>
              <w:right w:val="nil"/>
            </w:tcBorders>
          </w:tcPr>
          <w:p w:rsidR="00F63C07" w:rsidRPr="00F63C07" w:rsidRDefault="00F63C07" w:rsidP="00776D44">
            <w:pPr>
              <w:spacing w:before="60" w:after="60" w:line="340" w:lineRule="exact"/>
              <w:jc w:val="left"/>
              <w:rPr>
                <w:b/>
                <w:bCs/>
                <w:rtl/>
              </w:rPr>
            </w:pPr>
            <w:r w:rsidRPr="00F63C07">
              <w:rPr>
                <w:b/>
                <w:bCs/>
              </w:rPr>
              <w:t>34</w:t>
            </w:r>
          </w:p>
          <w:p w:rsidR="00F63C07" w:rsidRPr="00F63C07" w:rsidRDefault="00F63C07" w:rsidP="00776D44">
            <w:pPr>
              <w:spacing w:before="0" w:after="60" w:line="200" w:lineRule="exact"/>
              <w:jc w:val="left"/>
              <w:rPr>
                <w:b/>
                <w:bCs/>
                <w:sz w:val="18"/>
                <w:szCs w:val="18"/>
              </w:rPr>
            </w:pPr>
            <w:r w:rsidRPr="00F63C07">
              <w:rPr>
                <w:b/>
                <w:bCs/>
                <w:sz w:val="18"/>
                <w:szCs w:val="18"/>
              </w:rPr>
              <w:t>PP-98</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RDefault="00F63C07" w:rsidP="00776D44">
            <w:pPr>
              <w:spacing w:before="60" w:after="60" w:line="340" w:lineRule="exact"/>
              <w:ind w:left="567" w:hanging="567"/>
              <w:rPr>
                <w:i/>
                <w:iCs/>
                <w:rtl/>
              </w:rPr>
            </w:pPr>
          </w:p>
        </w:tc>
        <w:tc>
          <w:tcPr>
            <w:tcW w:w="3052" w:type="pct"/>
            <w:tcBorders>
              <w:top w:val="nil"/>
              <w:left w:val="nil"/>
              <w:bottom w:val="nil"/>
              <w:right w:val="nil"/>
            </w:tcBorders>
          </w:tcPr>
          <w:p w:rsidR="00F63C07" w:rsidRPr="00F63C07" w:rsidRDefault="00F63C07"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F63C07">
              <w:rPr>
                <w:rFonts w:hint="cs"/>
                <w:i/>
                <w:iCs/>
                <w:rtl/>
              </w:rPr>
              <w:t>د )</w:t>
            </w:r>
            <w:r w:rsidRPr="00F63C07">
              <w:rPr>
                <w:rFonts w:hint="cs"/>
                <w:rtl/>
              </w:rPr>
              <w:tab/>
              <w:t>اقتراح من المجلس.</w:t>
            </w:r>
          </w:p>
        </w:tc>
        <w:tc>
          <w:tcPr>
            <w:tcW w:w="930" w:type="pct"/>
            <w:gridSpan w:val="2"/>
            <w:tcBorders>
              <w:top w:val="nil"/>
              <w:left w:val="nil"/>
              <w:bottom w:val="nil"/>
              <w:right w:val="nil"/>
            </w:tcBorders>
          </w:tcPr>
          <w:p w:rsidR="00F63C07" w:rsidRPr="00F63C07" w:rsidRDefault="00F63C07" w:rsidP="00776D44">
            <w:pPr>
              <w:spacing w:before="60" w:after="60" w:line="340" w:lineRule="exact"/>
              <w:jc w:val="left"/>
              <w:rPr>
                <w:b/>
                <w:bCs/>
              </w:rPr>
            </w:pPr>
            <w:r w:rsidRPr="00F63C07">
              <w:rPr>
                <w:b/>
                <w:bCs/>
              </w:rPr>
              <w:t>35</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RDefault="00F63C07" w:rsidP="00776D44">
            <w:pPr>
              <w:spacing w:before="60" w:after="60" w:line="340" w:lineRule="exact"/>
            </w:pPr>
          </w:p>
        </w:tc>
        <w:tc>
          <w:tcPr>
            <w:tcW w:w="3052" w:type="pct"/>
            <w:tcBorders>
              <w:top w:val="nil"/>
              <w:left w:val="nil"/>
              <w:bottom w:val="nil"/>
              <w:right w:val="nil"/>
            </w:tcBorders>
          </w:tcPr>
          <w:p w:rsidR="00F63C07" w:rsidRPr="00F63C07" w:rsidRDefault="00F63C07" w:rsidP="00F431E5">
            <w:pPr>
              <w:tabs>
                <w:tab w:val="clear" w:pos="567"/>
                <w:tab w:val="clear" w:pos="1134"/>
                <w:tab w:val="clear" w:pos="1701"/>
                <w:tab w:val="clear" w:pos="2268"/>
                <w:tab w:val="clear" w:pos="2835"/>
                <w:tab w:val="left" w:pos="851"/>
              </w:tabs>
              <w:spacing w:before="60" w:after="60" w:line="340" w:lineRule="exact"/>
              <w:rPr>
                <w:rtl/>
              </w:rPr>
            </w:pPr>
            <w:r w:rsidRPr="00F63C07">
              <w:t>4</w:t>
            </w:r>
            <w:r w:rsidRPr="00F63C07">
              <w:rPr>
                <w:rFonts w:hint="cs"/>
                <w:rtl/>
              </w:rPr>
              <w:tab/>
              <w:t>يُدعى مؤتمر إقليمي للاتصالات الراديوية إلى الانعقاد بناءً</w:t>
            </w:r>
            <w:r w:rsidRPr="00F63C07">
              <w:rPr>
                <w:rFonts w:hint="eastAsia"/>
                <w:rtl/>
              </w:rPr>
              <w:t> </w:t>
            </w:r>
            <w:r w:rsidRPr="00F63C07">
              <w:rPr>
                <w:rFonts w:hint="cs"/>
                <w:rtl/>
              </w:rPr>
              <w:t>على:</w:t>
            </w:r>
          </w:p>
        </w:tc>
        <w:tc>
          <w:tcPr>
            <w:tcW w:w="930" w:type="pct"/>
            <w:gridSpan w:val="2"/>
            <w:tcBorders>
              <w:top w:val="nil"/>
              <w:left w:val="nil"/>
              <w:bottom w:val="nil"/>
              <w:right w:val="nil"/>
            </w:tcBorders>
          </w:tcPr>
          <w:p w:rsidR="00F63C07" w:rsidRPr="00F63C07" w:rsidRDefault="00F63C07" w:rsidP="00776D44">
            <w:pPr>
              <w:spacing w:before="60" w:after="60" w:line="340" w:lineRule="exact"/>
              <w:jc w:val="left"/>
              <w:rPr>
                <w:b/>
                <w:bCs/>
              </w:rPr>
            </w:pPr>
            <w:r w:rsidRPr="00F63C07">
              <w:rPr>
                <w:b/>
                <w:bCs/>
              </w:rPr>
              <w:t>36</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RDefault="00F63C07" w:rsidP="00776D44">
            <w:pPr>
              <w:spacing w:before="60" w:after="60" w:line="340" w:lineRule="exact"/>
              <w:ind w:left="567" w:hanging="567"/>
              <w:rPr>
                <w:i/>
                <w:iCs/>
                <w:rtl/>
              </w:rPr>
            </w:pPr>
          </w:p>
        </w:tc>
        <w:tc>
          <w:tcPr>
            <w:tcW w:w="3052" w:type="pct"/>
            <w:tcBorders>
              <w:top w:val="nil"/>
              <w:left w:val="nil"/>
              <w:bottom w:val="nil"/>
              <w:right w:val="nil"/>
            </w:tcBorders>
          </w:tcPr>
          <w:p w:rsidR="00F63C07" w:rsidRPr="00F63C07" w:rsidRDefault="00F63C07"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F63C07">
              <w:rPr>
                <w:rFonts w:hint="cs"/>
                <w:i/>
                <w:iCs/>
                <w:rtl/>
              </w:rPr>
              <w:t xml:space="preserve"> أ )</w:t>
            </w:r>
            <w:r w:rsidRPr="00F63C07">
              <w:rPr>
                <w:rFonts w:hint="cs"/>
                <w:rtl/>
              </w:rPr>
              <w:tab/>
              <w:t>قرار من مؤتمر المندوبين المفوضين؛ أو</w:t>
            </w:r>
          </w:p>
        </w:tc>
        <w:tc>
          <w:tcPr>
            <w:tcW w:w="930" w:type="pct"/>
            <w:gridSpan w:val="2"/>
            <w:tcBorders>
              <w:top w:val="nil"/>
              <w:left w:val="nil"/>
              <w:bottom w:val="nil"/>
              <w:right w:val="nil"/>
            </w:tcBorders>
          </w:tcPr>
          <w:p w:rsidR="00F63C07" w:rsidRPr="00F63C07" w:rsidRDefault="00F63C07" w:rsidP="00776D44">
            <w:pPr>
              <w:spacing w:before="60" w:after="60" w:line="340" w:lineRule="exact"/>
              <w:jc w:val="left"/>
              <w:rPr>
                <w:b/>
                <w:bCs/>
              </w:rPr>
            </w:pPr>
            <w:r w:rsidRPr="00F63C07">
              <w:rPr>
                <w:b/>
                <w:bCs/>
              </w:rPr>
              <w:t>37</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RDefault="00F63C07" w:rsidP="00776D44">
            <w:pPr>
              <w:spacing w:before="60" w:after="60" w:line="340" w:lineRule="exact"/>
              <w:ind w:left="567" w:hanging="567"/>
              <w:rPr>
                <w:i/>
                <w:iCs/>
                <w:rtl/>
              </w:rPr>
            </w:pPr>
          </w:p>
        </w:tc>
        <w:tc>
          <w:tcPr>
            <w:tcW w:w="3052" w:type="pct"/>
            <w:tcBorders>
              <w:top w:val="nil"/>
              <w:left w:val="nil"/>
              <w:bottom w:val="nil"/>
              <w:right w:val="nil"/>
            </w:tcBorders>
          </w:tcPr>
          <w:p w:rsidR="00F63C07" w:rsidRPr="00F63C07" w:rsidRDefault="00F63C07"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F63C07">
              <w:rPr>
                <w:rFonts w:hint="cs"/>
                <w:i/>
                <w:iCs/>
                <w:rtl/>
              </w:rPr>
              <w:t>ب)</w:t>
            </w:r>
            <w:r w:rsidRPr="00F63C07">
              <w:rPr>
                <w:rFonts w:hint="cs"/>
                <w:rtl/>
              </w:rPr>
              <w:tab/>
              <w:t>توصية من مؤتمر سابق عالمي أو إقليمي للاتصالات الراديوية، شريطة موافقة المجلس؛</w:t>
            </w:r>
            <w:r w:rsidRPr="00F63C07">
              <w:rPr>
                <w:rFonts w:hint="eastAsia"/>
                <w:rtl/>
              </w:rPr>
              <w:t> </w:t>
            </w:r>
            <w:r w:rsidRPr="00F63C07">
              <w:rPr>
                <w:rFonts w:hint="cs"/>
                <w:rtl/>
              </w:rPr>
              <w:t>أو</w:t>
            </w:r>
          </w:p>
        </w:tc>
        <w:tc>
          <w:tcPr>
            <w:tcW w:w="930" w:type="pct"/>
            <w:gridSpan w:val="2"/>
            <w:tcBorders>
              <w:top w:val="nil"/>
              <w:left w:val="nil"/>
              <w:bottom w:val="nil"/>
              <w:right w:val="nil"/>
            </w:tcBorders>
          </w:tcPr>
          <w:p w:rsidR="00F63C07" w:rsidRPr="00F63C07" w:rsidRDefault="00F63C07" w:rsidP="00776D44">
            <w:pPr>
              <w:spacing w:before="60" w:after="60" w:line="340" w:lineRule="exact"/>
              <w:jc w:val="left"/>
              <w:rPr>
                <w:b/>
                <w:bCs/>
              </w:rPr>
            </w:pPr>
            <w:r w:rsidRPr="00F63C07">
              <w:rPr>
                <w:b/>
                <w:bCs/>
              </w:rPr>
              <w:t>38</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RDefault="00F63C07" w:rsidP="00776D44">
            <w:pPr>
              <w:spacing w:before="60" w:after="60" w:line="340" w:lineRule="exact"/>
              <w:ind w:left="567" w:hanging="567"/>
              <w:rPr>
                <w:i/>
                <w:iCs/>
                <w:rtl/>
              </w:rPr>
            </w:pPr>
          </w:p>
        </w:tc>
        <w:tc>
          <w:tcPr>
            <w:tcW w:w="3052" w:type="pct"/>
            <w:tcBorders>
              <w:top w:val="nil"/>
              <w:left w:val="nil"/>
              <w:bottom w:val="nil"/>
              <w:right w:val="nil"/>
            </w:tcBorders>
          </w:tcPr>
          <w:p w:rsidR="00F63C07" w:rsidRPr="00F63C07" w:rsidRDefault="00F63C07"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lang w:bidi="ar-SA"/>
              </w:rPr>
            </w:pPr>
            <w:r w:rsidRPr="00F63C07">
              <w:rPr>
                <w:i/>
                <w:iCs/>
                <w:rtl/>
              </w:rPr>
              <w:t>ج)</w:t>
            </w:r>
            <w:r w:rsidRPr="00F63C07">
              <w:rPr>
                <w:rtl/>
              </w:rPr>
              <w:tab/>
              <w:t xml:space="preserve">طلب من ربع الدول الأعضاء المنتمية إلى </w:t>
            </w:r>
            <w:r w:rsidRPr="00F63C07">
              <w:rPr>
                <w:rFonts w:hint="cs"/>
                <w:rtl/>
              </w:rPr>
              <w:t>المنطقة</w:t>
            </w:r>
            <w:r w:rsidRPr="00F63C07">
              <w:rPr>
                <w:rtl/>
              </w:rPr>
              <w:t xml:space="preserve"> المعني</w:t>
            </w:r>
            <w:r w:rsidRPr="00F63C07">
              <w:rPr>
                <w:rFonts w:hint="cs"/>
                <w:rtl/>
              </w:rPr>
              <w:t>ة</w:t>
            </w:r>
            <w:r w:rsidRPr="00F63C07">
              <w:rPr>
                <w:rtl/>
              </w:rPr>
              <w:t xml:space="preserve"> على الأقل، يوجه إفرادياً إلى الأمين العام؛</w:t>
            </w:r>
            <w:r w:rsidRPr="00F63C07">
              <w:rPr>
                <w:rFonts w:hint="eastAsia"/>
                <w:rtl/>
              </w:rPr>
              <w:t> </w:t>
            </w:r>
            <w:r w:rsidRPr="00F63C07">
              <w:rPr>
                <w:rtl/>
              </w:rPr>
              <w:t>أو</w:t>
            </w:r>
          </w:p>
        </w:tc>
        <w:tc>
          <w:tcPr>
            <w:tcW w:w="930" w:type="pct"/>
            <w:gridSpan w:val="2"/>
            <w:tcBorders>
              <w:top w:val="nil"/>
              <w:left w:val="nil"/>
              <w:bottom w:val="nil"/>
              <w:right w:val="nil"/>
            </w:tcBorders>
          </w:tcPr>
          <w:p w:rsidR="00F63C07" w:rsidRPr="00F63C07" w:rsidRDefault="00F63C07" w:rsidP="00776D44">
            <w:pPr>
              <w:spacing w:before="60" w:after="60" w:line="340" w:lineRule="exact"/>
              <w:jc w:val="left"/>
              <w:rPr>
                <w:b/>
                <w:bCs/>
                <w:rtl/>
              </w:rPr>
            </w:pPr>
            <w:r w:rsidRPr="00F63C07">
              <w:rPr>
                <w:b/>
                <w:bCs/>
              </w:rPr>
              <w:t>39</w:t>
            </w:r>
          </w:p>
          <w:p w:rsidR="00F63C07" w:rsidRPr="00F63C07" w:rsidRDefault="00F63C07" w:rsidP="00776D44">
            <w:pPr>
              <w:spacing w:before="0" w:after="60" w:line="200" w:lineRule="exact"/>
              <w:jc w:val="left"/>
              <w:rPr>
                <w:b/>
                <w:bCs/>
                <w:sz w:val="18"/>
                <w:szCs w:val="18"/>
              </w:rPr>
            </w:pPr>
            <w:r w:rsidRPr="00F63C07">
              <w:rPr>
                <w:b/>
                <w:bCs/>
                <w:sz w:val="18"/>
                <w:szCs w:val="18"/>
              </w:rPr>
              <w:t>PP-98</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RDefault="00F63C07" w:rsidP="00776D44">
            <w:pPr>
              <w:spacing w:before="60" w:after="60" w:line="340" w:lineRule="exact"/>
              <w:ind w:left="567" w:hanging="567"/>
              <w:rPr>
                <w:i/>
                <w:iCs/>
                <w:rtl/>
              </w:rPr>
            </w:pPr>
          </w:p>
        </w:tc>
        <w:tc>
          <w:tcPr>
            <w:tcW w:w="3052" w:type="pct"/>
            <w:tcBorders>
              <w:top w:val="nil"/>
              <w:left w:val="nil"/>
              <w:bottom w:val="nil"/>
              <w:right w:val="nil"/>
            </w:tcBorders>
          </w:tcPr>
          <w:p w:rsidR="00F63C07" w:rsidRPr="00F63C07" w:rsidRDefault="00F63C07"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F63C07">
              <w:rPr>
                <w:rFonts w:hint="cs"/>
                <w:i/>
                <w:iCs/>
                <w:rtl/>
              </w:rPr>
              <w:t>د )</w:t>
            </w:r>
            <w:r w:rsidRPr="00F63C07">
              <w:rPr>
                <w:rtl/>
              </w:rPr>
              <w:tab/>
            </w:r>
            <w:r w:rsidRPr="00F63C07">
              <w:rPr>
                <w:rFonts w:hint="cs"/>
                <w:rtl/>
              </w:rPr>
              <w:t>اقتراح من المجلس.</w:t>
            </w:r>
          </w:p>
        </w:tc>
        <w:tc>
          <w:tcPr>
            <w:tcW w:w="930" w:type="pct"/>
            <w:gridSpan w:val="2"/>
            <w:tcBorders>
              <w:top w:val="nil"/>
              <w:left w:val="nil"/>
              <w:bottom w:val="nil"/>
              <w:right w:val="nil"/>
            </w:tcBorders>
          </w:tcPr>
          <w:p w:rsidR="00F63C07" w:rsidRPr="00F63C07" w:rsidRDefault="00F63C07" w:rsidP="00776D44">
            <w:pPr>
              <w:spacing w:before="60" w:after="60" w:line="340" w:lineRule="exact"/>
              <w:jc w:val="left"/>
              <w:rPr>
                <w:b/>
                <w:bCs/>
                <w:rtl/>
              </w:rPr>
            </w:pPr>
            <w:r w:rsidRPr="00F63C07">
              <w:rPr>
                <w:b/>
                <w:bCs/>
              </w:rPr>
              <w:t>40</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RDefault="00F63C07" w:rsidP="00776D44">
            <w:pPr>
              <w:spacing w:before="60" w:after="60" w:line="340" w:lineRule="exact"/>
            </w:pPr>
          </w:p>
        </w:tc>
        <w:tc>
          <w:tcPr>
            <w:tcW w:w="3052" w:type="pct"/>
            <w:tcBorders>
              <w:top w:val="nil"/>
              <w:left w:val="nil"/>
              <w:bottom w:val="nil"/>
              <w:right w:val="nil"/>
            </w:tcBorders>
          </w:tcPr>
          <w:p w:rsidR="00F63C07" w:rsidRPr="00F63C07" w:rsidRDefault="00F63C07" w:rsidP="00F431E5">
            <w:pPr>
              <w:tabs>
                <w:tab w:val="clear" w:pos="567"/>
                <w:tab w:val="clear" w:pos="1134"/>
                <w:tab w:val="clear" w:pos="1701"/>
                <w:tab w:val="clear" w:pos="2268"/>
                <w:tab w:val="clear" w:pos="2835"/>
                <w:tab w:val="left" w:pos="851"/>
              </w:tabs>
              <w:spacing w:before="60" w:after="60" w:line="340" w:lineRule="exact"/>
              <w:rPr>
                <w:position w:val="2"/>
                <w:rtl/>
              </w:rPr>
            </w:pPr>
            <w:r w:rsidRPr="00F63C07">
              <w:t>5</w:t>
            </w:r>
            <w:r w:rsidRPr="00F63C07">
              <w:rPr>
                <w:rtl/>
              </w:rPr>
              <w:tab/>
            </w:r>
            <w:r w:rsidRPr="00F63C07">
              <w:t>(1</w:t>
            </w:r>
            <w:r w:rsidRPr="00F63C07">
              <w:rPr>
                <w:rtl/>
              </w:rPr>
              <w:tab/>
            </w:r>
            <w:r w:rsidRPr="00F63C07">
              <w:rPr>
                <w:rFonts w:hint="cs"/>
                <w:rtl/>
              </w:rPr>
              <w:t>يجوز</w:t>
            </w:r>
            <w:r w:rsidRPr="00F63C07">
              <w:rPr>
                <w:rtl/>
              </w:rPr>
              <w:t xml:space="preserve"> لمؤتمر للمندوبين المفوضين أن يعين المكان المحدد لانعقاد مؤتمر عالمي أو إقليمي أو</w:t>
            </w:r>
            <w:r w:rsidRPr="00F63C07">
              <w:rPr>
                <w:rFonts w:hint="eastAsia"/>
                <w:rtl/>
              </w:rPr>
              <w:t> </w:t>
            </w:r>
            <w:r w:rsidRPr="00F63C07">
              <w:rPr>
                <w:rtl/>
              </w:rPr>
              <w:t>جمعية لأحد القطاعات، وتاريخي بدء كل منها وانتهائه</w:t>
            </w:r>
            <w:r w:rsidR="00A12DD7">
              <w:rPr>
                <w:rFonts w:hint="eastAsia"/>
                <w:rtl/>
              </w:rPr>
              <w:t> </w:t>
            </w:r>
            <w:r w:rsidRPr="00F63C07">
              <w:rPr>
                <w:rtl/>
              </w:rPr>
              <w:t>بالضبط.</w:t>
            </w:r>
          </w:p>
        </w:tc>
        <w:tc>
          <w:tcPr>
            <w:tcW w:w="930" w:type="pct"/>
            <w:gridSpan w:val="2"/>
            <w:tcBorders>
              <w:top w:val="nil"/>
              <w:left w:val="nil"/>
              <w:bottom w:val="nil"/>
              <w:right w:val="nil"/>
            </w:tcBorders>
          </w:tcPr>
          <w:p w:rsidR="00F63C07" w:rsidRPr="00F63C07" w:rsidRDefault="00F63C07" w:rsidP="00776D44">
            <w:pPr>
              <w:spacing w:before="60" w:after="60" w:line="340" w:lineRule="exact"/>
              <w:jc w:val="left"/>
              <w:rPr>
                <w:b/>
                <w:bCs/>
                <w:rtl/>
              </w:rPr>
            </w:pPr>
            <w:r w:rsidRPr="00F63C07">
              <w:rPr>
                <w:b/>
                <w:bCs/>
              </w:rPr>
              <w:t>41</w:t>
            </w:r>
          </w:p>
          <w:p w:rsidR="00F63C07" w:rsidRPr="00F63C07" w:rsidRDefault="00F63C07" w:rsidP="00776D44">
            <w:pPr>
              <w:spacing w:before="0" w:after="60" w:line="200" w:lineRule="exact"/>
              <w:jc w:val="left"/>
              <w:rPr>
                <w:b/>
                <w:bCs/>
                <w:sz w:val="18"/>
                <w:szCs w:val="18"/>
              </w:rPr>
            </w:pPr>
            <w:r w:rsidRPr="00F63C07">
              <w:rPr>
                <w:b/>
                <w:bCs/>
                <w:sz w:val="18"/>
                <w:szCs w:val="18"/>
              </w:rPr>
              <w:t>PP-98</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RDefault="00F63C07" w:rsidP="00721E51">
            <w:pPr>
              <w:widowControl w:val="0"/>
              <w:spacing w:before="60" w:after="60" w:line="340" w:lineRule="exact"/>
              <w:rPr>
                <w:rtl/>
              </w:rPr>
            </w:pPr>
          </w:p>
        </w:tc>
        <w:tc>
          <w:tcPr>
            <w:tcW w:w="3052" w:type="pct"/>
            <w:tcBorders>
              <w:top w:val="nil"/>
              <w:left w:val="nil"/>
              <w:bottom w:val="nil"/>
              <w:right w:val="nil"/>
            </w:tcBorders>
          </w:tcPr>
          <w:p w:rsidR="00F63C07" w:rsidRPr="00F63C07" w:rsidRDefault="00F63C07">
            <w:pPr>
              <w:widowControl w:val="0"/>
              <w:tabs>
                <w:tab w:val="clear" w:pos="567"/>
                <w:tab w:val="clear" w:pos="1134"/>
                <w:tab w:val="clear" w:pos="1701"/>
                <w:tab w:val="clear" w:pos="2268"/>
                <w:tab w:val="clear" w:pos="2835"/>
                <w:tab w:val="left" w:pos="851"/>
              </w:tabs>
              <w:spacing w:before="60" w:after="60" w:line="340" w:lineRule="exact"/>
              <w:rPr>
                <w:position w:val="2"/>
                <w:rtl/>
              </w:rPr>
              <w:pPrChange w:id="3853" w:author="Samy AWAD" w:date="2013-06-06T10:03:00Z">
                <w:pPr>
                  <w:spacing w:before="60" w:after="60" w:line="340" w:lineRule="exact"/>
                </w:pPr>
              </w:pPrChange>
            </w:pPr>
            <w:r w:rsidRPr="00F63C07">
              <w:rPr>
                <w:rtl/>
              </w:rPr>
              <w:tab/>
            </w:r>
            <w:r w:rsidRPr="00F63C07">
              <w:t>(2</w:t>
            </w:r>
            <w:r w:rsidRPr="00F63C07">
              <w:rPr>
                <w:rtl/>
              </w:rPr>
              <w:tab/>
              <w:t xml:space="preserve">في حال </w:t>
            </w:r>
            <w:r w:rsidRPr="00F63C07">
              <w:rPr>
                <w:rFonts w:hint="cs"/>
                <w:rtl/>
              </w:rPr>
              <w:t>عدم وجود</w:t>
            </w:r>
            <w:r w:rsidRPr="00F63C07">
              <w:rPr>
                <w:rtl/>
              </w:rPr>
              <w:t xml:space="preserve"> قرار بهذا الشأن، </w:t>
            </w:r>
            <w:r w:rsidRPr="00F63C07">
              <w:rPr>
                <w:rFonts w:hint="cs"/>
                <w:rtl/>
              </w:rPr>
              <w:t>يعين</w:t>
            </w:r>
            <w:r w:rsidRPr="00F63C07">
              <w:rPr>
                <w:rtl/>
              </w:rPr>
              <w:t xml:space="preserve"> المجلس مكان الانعقاد المحدد وتاريخي البدء والانتهاء بالضبط، بموافقة أغلبية الدول الأعضاء إذا تعلق الأمر بمؤتمر عالمي أو بجمعية لأحد القطاعات، وبموافقة أغلبية الدول الأعضاء المنتمية إلى </w:t>
            </w:r>
            <w:r w:rsidRPr="00F63C07">
              <w:rPr>
                <w:rFonts w:hint="cs"/>
                <w:rtl/>
              </w:rPr>
              <w:t>المنطقة</w:t>
            </w:r>
            <w:r w:rsidRPr="00F63C07">
              <w:rPr>
                <w:rtl/>
              </w:rPr>
              <w:t xml:space="preserve"> المعني</w:t>
            </w:r>
            <w:r w:rsidRPr="00F63C07">
              <w:rPr>
                <w:rFonts w:hint="cs"/>
                <w:rtl/>
              </w:rPr>
              <w:t>ة</w:t>
            </w:r>
            <w:r w:rsidRPr="00F63C07">
              <w:rPr>
                <w:rtl/>
              </w:rPr>
              <w:t xml:space="preserve"> إذا تعلق الأمر بمؤتمر إقليمي، وفي الحالتين تطبق أحكام </w:t>
            </w:r>
            <w:ins w:id="3854" w:author="ajlouni" w:date="2013-02-20T13:14:00Z">
              <w:r w:rsidRPr="00F63C07">
                <w:rPr>
                  <w:rFonts w:hint="cs"/>
                  <w:rtl/>
                </w:rPr>
                <w:t>[</w:t>
              </w:r>
            </w:ins>
            <w:r w:rsidRPr="00F72833">
              <w:rPr>
                <w:rFonts w:hint="eastAsia"/>
                <w:rtl/>
              </w:rPr>
              <w:t>الرقم</w:t>
            </w:r>
            <w:r w:rsidRPr="00F63C07">
              <w:rPr>
                <w:rFonts w:hint="cs"/>
                <w:rtl/>
              </w:rPr>
              <w:t> </w:t>
            </w:r>
            <w:r w:rsidR="00247DA9" w:rsidRPr="00F72833">
              <w:t>47</w:t>
            </w:r>
            <w:ins w:id="3855" w:author="ajlouni" w:date="2013-02-20T13:14:00Z">
              <w:del w:id="3856" w:author="Samy AWAD" w:date="2013-06-06T10:03:00Z">
                <w:r w:rsidR="00247DA9" w:rsidRPr="00EC3A15" w:rsidDel="00EC3A15">
                  <w:rPr>
                    <w:rFonts w:hint="cs"/>
                    <w:rtl/>
                  </w:rPr>
                  <w:delText>]</w:delText>
                </w:r>
              </w:del>
            </w:ins>
            <w:r w:rsidRPr="00F63C07">
              <w:rPr>
                <w:rFonts w:hint="cs"/>
                <w:rtl/>
              </w:rPr>
              <w:t> </w:t>
            </w:r>
            <w:r w:rsidRPr="00F72833">
              <w:rPr>
                <w:rFonts w:hint="eastAsia"/>
                <w:rtl/>
              </w:rPr>
              <w:t>أدناه</w:t>
            </w:r>
            <w:ins w:id="3857" w:author="Samy AWAD" w:date="2013-06-06T10:03:00Z">
              <w:r w:rsidR="00247DA9">
                <w:rPr>
                  <w:rFonts w:hint="cs"/>
                  <w:rtl/>
                </w:rPr>
                <w:t>]</w:t>
              </w:r>
            </w:ins>
            <w:r w:rsidRPr="00F63C07">
              <w:rPr>
                <w:rtl/>
              </w:rPr>
              <w:t>.</w:t>
            </w:r>
          </w:p>
        </w:tc>
        <w:tc>
          <w:tcPr>
            <w:tcW w:w="930" w:type="pct"/>
            <w:gridSpan w:val="2"/>
            <w:tcBorders>
              <w:top w:val="nil"/>
              <w:left w:val="nil"/>
              <w:bottom w:val="nil"/>
              <w:right w:val="nil"/>
            </w:tcBorders>
          </w:tcPr>
          <w:p w:rsidR="00F63C07" w:rsidRPr="00F63C07" w:rsidRDefault="00F63C07" w:rsidP="00721E51">
            <w:pPr>
              <w:widowControl w:val="0"/>
              <w:spacing w:before="60" w:after="60" w:line="340" w:lineRule="exact"/>
              <w:jc w:val="left"/>
              <w:rPr>
                <w:b/>
                <w:bCs/>
                <w:rtl/>
              </w:rPr>
            </w:pPr>
            <w:r w:rsidRPr="00F63C07">
              <w:rPr>
                <w:b/>
                <w:bCs/>
              </w:rPr>
              <w:t>42</w:t>
            </w:r>
          </w:p>
          <w:p w:rsidR="00F63C07" w:rsidRPr="00F63C07" w:rsidRDefault="00F63C07" w:rsidP="00721E51">
            <w:pPr>
              <w:widowControl w:val="0"/>
              <w:spacing w:before="0" w:after="60" w:line="200" w:lineRule="exact"/>
              <w:jc w:val="left"/>
              <w:rPr>
                <w:b/>
                <w:bCs/>
                <w:sz w:val="18"/>
                <w:szCs w:val="18"/>
              </w:rPr>
            </w:pPr>
            <w:r w:rsidRPr="00F63C07">
              <w:rPr>
                <w:b/>
                <w:bCs/>
                <w:sz w:val="18"/>
                <w:szCs w:val="18"/>
              </w:rPr>
              <w:t>PP-98</w:t>
            </w:r>
          </w:p>
        </w:tc>
      </w:tr>
      <w:tr w:rsidR="00F63C07" w:rsidRPr="00940065" w:rsidTr="00DD12F9">
        <w:trPr>
          <w:jc w:val="right"/>
        </w:trPr>
        <w:tc>
          <w:tcPr>
            <w:tcW w:w="1018" w:type="pct"/>
            <w:tcBorders>
              <w:top w:val="nil"/>
              <w:left w:val="nil"/>
              <w:bottom w:val="nil"/>
              <w:right w:val="nil"/>
            </w:tcBorders>
            <w:shd w:val="clear" w:color="auto" w:fill="auto"/>
          </w:tcPr>
          <w:p w:rsidR="00F63C07" w:rsidRPr="00F72833" w:rsidRDefault="00F63C07" w:rsidP="00721E51">
            <w:pPr>
              <w:widowControl w:val="0"/>
              <w:spacing w:before="60" w:after="60" w:line="340" w:lineRule="exact"/>
              <w:rPr>
                <w:spacing w:val="-6"/>
                <w:szCs w:val="24"/>
                <w:rtl/>
              </w:rPr>
            </w:pPr>
          </w:p>
        </w:tc>
        <w:tc>
          <w:tcPr>
            <w:tcW w:w="3052" w:type="pct"/>
            <w:tcBorders>
              <w:top w:val="nil"/>
              <w:left w:val="nil"/>
              <w:bottom w:val="nil"/>
              <w:right w:val="nil"/>
            </w:tcBorders>
          </w:tcPr>
          <w:p w:rsidR="00F63C07" w:rsidRPr="00F63C07" w:rsidRDefault="00F63C07">
            <w:pPr>
              <w:widowControl w:val="0"/>
              <w:tabs>
                <w:tab w:val="clear" w:pos="567"/>
                <w:tab w:val="clear" w:pos="1134"/>
                <w:tab w:val="clear" w:pos="1701"/>
                <w:tab w:val="clear" w:pos="2268"/>
                <w:tab w:val="clear" w:pos="2835"/>
                <w:tab w:val="left" w:pos="851"/>
              </w:tabs>
              <w:spacing w:before="60" w:after="60" w:line="340" w:lineRule="exact"/>
              <w:rPr>
                <w:spacing w:val="-6"/>
                <w:rtl/>
                <w:rPrChange w:id="3858" w:author="Riz, Imad " w:date="2012-10-17T17:07:00Z">
                  <w:rPr>
                    <w:position w:val="2"/>
                    <w:rtl/>
                  </w:rPr>
                </w:rPrChange>
              </w:rPr>
              <w:pPrChange w:id="3859" w:author="ajlouni" w:date="2013-02-20T13:14:00Z">
                <w:pPr>
                  <w:spacing w:before="60" w:after="60" w:line="340" w:lineRule="exact"/>
                </w:pPr>
              </w:pPrChange>
            </w:pPr>
            <w:r w:rsidRPr="00A12DD7">
              <w:rPr>
                <w:rFonts w:cs="Calibri"/>
                <w:spacing w:val="-6"/>
                <w:szCs w:val="22"/>
                <w:rtl/>
                <w:rPrChange w:id="3860" w:author="Riz, Imad " w:date="2012-10-17T17:07:00Z">
                  <w:rPr>
                    <w:rFonts w:cs="Times New Roman"/>
                    <w:szCs w:val="24"/>
                    <w:rtl/>
                  </w:rPr>
                </w:rPrChange>
              </w:rPr>
              <w:t>6</w:t>
            </w:r>
            <w:r w:rsidRPr="00F63C07">
              <w:rPr>
                <w:spacing w:val="-6"/>
                <w:rtl/>
                <w:rPrChange w:id="3861" w:author="Riz, Imad " w:date="2012-10-17T17:07:00Z">
                  <w:rPr>
                    <w:rtl/>
                  </w:rPr>
                </w:rPrChange>
              </w:rPr>
              <w:tab/>
            </w:r>
            <w:r w:rsidRPr="00F63C07">
              <w:rPr>
                <w:spacing w:val="-6"/>
                <w:szCs w:val="24"/>
                <w:rtl/>
                <w:rPrChange w:id="3862" w:author="Riz, Imad " w:date="2012-10-17T17:07:00Z">
                  <w:rPr>
                    <w:rFonts w:cs="Times New Roman"/>
                    <w:szCs w:val="24"/>
                    <w:rtl/>
                  </w:rPr>
                </w:rPrChange>
              </w:rPr>
              <w:t>1</w:t>
            </w:r>
            <w:r w:rsidRPr="00A12DD7">
              <w:rPr>
                <w:spacing w:val="-6"/>
                <w:szCs w:val="24"/>
                <w:rPrChange w:id="3863" w:author="ajlouni" w:date="2013-02-20T13:14:00Z">
                  <w:rPr>
                    <w:rFonts w:cs="Calibri"/>
                    <w:szCs w:val="24"/>
                  </w:rPr>
                </w:rPrChange>
              </w:rPr>
              <w:t>(</w:t>
            </w:r>
            <w:r w:rsidRPr="00F63C07">
              <w:rPr>
                <w:spacing w:val="-6"/>
                <w:rtl/>
                <w:rPrChange w:id="3864" w:author="Riz, Imad " w:date="2012-10-17T17:07:00Z">
                  <w:rPr>
                    <w:rtl/>
                  </w:rPr>
                </w:rPrChange>
              </w:rPr>
              <w:tab/>
            </w:r>
            <w:r w:rsidRPr="00F63C07">
              <w:rPr>
                <w:rFonts w:hint="cs"/>
                <w:spacing w:val="-6"/>
                <w:rtl/>
                <w:rPrChange w:id="3865" w:author="Riz, Imad " w:date="2012-10-17T17:07:00Z">
                  <w:rPr>
                    <w:rFonts w:hint="cs"/>
                    <w:rtl/>
                  </w:rPr>
                </w:rPrChange>
              </w:rPr>
              <w:t>يجوز</w:t>
            </w:r>
            <w:r w:rsidRPr="00F63C07">
              <w:rPr>
                <w:spacing w:val="-6"/>
                <w:rtl/>
                <w:rPrChange w:id="3866" w:author="Riz, Imad " w:date="2012-10-17T17:07:00Z">
                  <w:rPr>
                    <w:rtl/>
                  </w:rPr>
                </w:rPrChange>
              </w:rPr>
              <w:t xml:space="preserve"> </w:t>
            </w:r>
            <w:r w:rsidRPr="00F63C07">
              <w:rPr>
                <w:rFonts w:hint="cs"/>
                <w:spacing w:val="-6"/>
                <w:rtl/>
                <w:rPrChange w:id="3867" w:author="Riz, Imad " w:date="2012-10-17T17:07:00Z">
                  <w:rPr>
                    <w:rFonts w:hint="cs"/>
                    <w:rtl/>
                  </w:rPr>
                </w:rPrChange>
              </w:rPr>
              <w:t>تغيير</w:t>
            </w:r>
            <w:r w:rsidRPr="00F63C07">
              <w:rPr>
                <w:spacing w:val="-6"/>
                <w:rtl/>
                <w:rPrChange w:id="3868" w:author="Riz, Imad " w:date="2012-10-17T17:07:00Z">
                  <w:rPr>
                    <w:rtl/>
                  </w:rPr>
                </w:rPrChange>
              </w:rPr>
              <w:t xml:space="preserve"> </w:t>
            </w:r>
            <w:r w:rsidRPr="00F63C07">
              <w:rPr>
                <w:rFonts w:hint="cs"/>
                <w:spacing w:val="-6"/>
                <w:rtl/>
                <w:rPrChange w:id="3869" w:author="Riz, Imad " w:date="2012-10-17T17:07:00Z">
                  <w:rPr>
                    <w:rFonts w:hint="cs"/>
                    <w:rtl/>
                  </w:rPr>
                </w:rPrChange>
              </w:rPr>
              <w:t>المكان</w:t>
            </w:r>
            <w:r w:rsidRPr="00F63C07">
              <w:rPr>
                <w:spacing w:val="-6"/>
                <w:rtl/>
                <w:rPrChange w:id="3870" w:author="Riz, Imad " w:date="2012-10-17T17:07:00Z">
                  <w:rPr>
                    <w:rtl/>
                  </w:rPr>
                </w:rPrChange>
              </w:rPr>
              <w:t xml:space="preserve"> </w:t>
            </w:r>
            <w:r w:rsidRPr="00F63C07">
              <w:rPr>
                <w:rFonts w:hint="cs"/>
                <w:spacing w:val="-6"/>
                <w:rtl/>
                <w:rPrChange w:id="3871" w:author="Riz, Imad " w:date="2012-10-17T17:07:00Z">
                  <w:rPr>
                    <w:rFonts w:hint="cs"/>
                    <w:rtl/>
                  </w:rPr>
                </w:rPrChange>
              </w:rPr>
              <w:t>المحدد</w:t>
            </w:r>
            <w:r w:rsidRPr="00F63C07">
              <w:rPr>
                <w:spacing w:val="-6"/>
                <w:rtl/>
                <w:rPrChange w:id="3872" w:author="Riz, Imad " w:date="2012-10-17T17:07:00Z">
                  <w:rPr>
                    <w:rtl/>
                  </w:rPr>
                </w:rPrChange>
              </w:rPr>
              <w:t xml:space="preserve"> </w:t>
            </w:r>
            <w:r w:rsidRPr="00F63C07">
              <w:rPr>
                <w:rFonts w:hint="cs"/>
                <w:spacing w:val="-6"/>
                <w:rtl/>
                <w:rPrChange w:id="3873" w:author="Riz, Imad " w:date="2012-10-17T17:07:00Z">
                  <w:rPr>
                    <w:rFonts w:hint="cs"/>
                    <w:rtl/>
                  </w:rPr>
                </w:rPrChange>
              </w:rPr>
              <w:t>لانعقاد</w:t>
            </w:r>
            <w:r w:rsidRPr="00F63C07">
              <w:rPr>
                <w:spacing w:val="-6"/>
                <w:rtl/>
                <w:rPrChange w:id="3874" w:author="Riz, Imad " w:date="2012-10-17T17:07:00Z">
                  <w:rPr>
                    <w:rtl/>
                  </w:rPr>
                </w:rPrChange>
              </w:rPr>
              <w:t xml:space="preserve"> </w:t>
            </w:r>
            <w:r w:rsidRPr="00F63C07">
              <w:rPr>
                <w:rFonts w:hint="cs"/>
                <w:spacing w:val="-6"/>
                <w:rtl/>
                <w:rPrChange w:id="3875" w:author="Riz, Imad " w:date="2012-10-17T17:07:00Z">
                  <w:rPr>
                    <w:rFonts w:hint="cs"/>
                    <w:rtl/>
                  </w:rPr>
                </w:rPrChange>
              </w:rPr>
              <w:t>مؤتمر</w:t>
            </w:r>
            <w:r w:rsidRPr="00F63C07">
              <w:rPr>
                <w:spacing w:val="-6"/>
                <w:rtl/>
                <w:rPrChange w:id="3876" w:author="Riz, Imad " w:date="2012-10-17T17:07:00Z">
                  <w:rPr>
                    <w:rtl/>
                  </w:rPr>
                </w:rPrChange>
              </w:rPr>
              <w:t xml:space="preserve"> </w:t>
            </w:r>
            <w:r w:rsidRPr="00F63C07">
              <w:rPr>
                <w:rFonts w:hint="cs"/>
                <w:spacing w:val="-6"/>
                <w:rtl/>
                <w:rPrChange w:id="3877" w:author="Riz, Imad " w:date="2012-10-17T17:07:00Z">
                  <w:rPr>
                    <w:rFonts w:hint="cs"/>
                    <w:rtl/>
                  </w:rPr>
                </w:rPrChange>
              </w:rPr>
              <w:t>أو</w:t>
            </w:r>
            <w:r w:rsidRPr="00F63C07">
              <w:rPr>
                <w:spacing w:val="-6"/>
                <w:rtl/>
                <w:rPrChange w:id="3878" w:author="Riz, Imad " w:date="2012-10-17T17:07:00Z">
                  <w:rPr>
                    <w:rtl/>
                  </w:rPr>
                </w:rPrChange>
              </w:rPr>
              <w:t xml:space="preserve"> </w:t>
            </w:r>
            <w:r w:rsidRPr="00F63C07">
              <w:rPr>
                <w:rFonts w:hint="cs"/>
                <w:spacing w:val="-6"/>
                <w:rtl/>
                <w:rPrChange w:id="3879" w:author="Riz, Imad " w:date="2012-10-17T17:07:00Z">
                  <w:rPr>
                    <w:rFonts w:hint="cs"/>
                    <w:rtl/>
                  </w:rPr>
                </w:rPrChange>
              </w:rPr>
              <w:t>جمعية</w:t>
            </w:r>
            <w:r w:rsidRPr="00F63C07">
              <w:rPr>
                <w:spacing w:val="-6"/>
                <w:rtl/>
                <w:rPrChange w:id="3880" w:author="Riz, Imad " w:date="2012-10-17T17:07:00Z">
                  <w:rPr>
                    <w:rtl/>
                  </w:rPr>
                </w:rPrChange>
              </w:rPr>
              <w:t xml:space="preserve"> </w:t>
            </w:r>
            <w:r w:rsidRPr="00F63C07">
              <w:rPr>
                <w:rFonts w:hint="cs"/>
                <w:spacing w:val="-6"/>
                <w:rtl/>
                <w:rPrChange w:id="3881" w:author="Riz, Imad " w:date="2012-10-17T17:07:00Z">
                  <w:rPr>
                    <w:rFonts w:hint="cs"/>
                    <w:rtl/>
                  </w:rPr>
                </w:rPrChange>
              </w:rPr>
              <w:t>وتاريخي</w:t>
            </w:r>
            <w:r w:rsidRPr="00F63C07">
              <w:rPr>
                <w:spacing w:val="-6"/>
                <w:rtl/>
                <w:rPrChange w:id="3882" w:author="Riz, Imad " w:date="2012-10-17T17:07:00Z">
                  <w:rPr>
                    <w:rtl/>
                  </w:rPr>
                </w:rPrChange>
              </w:rPr>
              <w:t xml:space="preserve"> </w:t>
            </w:r>
            <w:r w:rsidRPr="00F63C07">
              <w:rPr>
                <w:rFonts w:hint="cs"/>
                <w:spacing w:val="-6"/>
                <w:rtl/>
                <w:rPrChange w:id="3883" w:author="Riz, Imad " w:date="2012-10-17T17:07:00Z">
                  <w:rPr>
                    <w:rFonts w:hint="cs"/>
                    <w:rtl/>
                  </w:rPr>
                </w:rPrChange>
              </w:rPr>
              <w:t>بدء</w:t>
            </w:r>
            <w:r w:rsidRPr="00F63C07">
              <w:rPr>
                <w:spacing w:val="-6"/>
                <w:rtl/>
                <w:rPrChange w:id="3884" w:author="Riz, Imad " w:date="2012-10-17T17:07:00Z">
                  <w:rPr>
                    <w:rtl/>
                  </w:rPr>
                </w:rPrChange>
              </w:rPr>
              <w:t xml:space="preserve"> </w:t>
            </w:r>
            <w:r w:rsidRPr="00F63C07">
              <w:rPr>
                <w:rFonts w:hint="cs"/>
                <w:spacing w:val="-6"/>
                <w:rtl/>
                <w:rPrChange w:id="3885" w:author="Riz, Imad " w:date="2012-10-17T17:07:00Z">
                  <w:rPr>
                    <w:rFonts w:hint="cs"/>
                    <w:rtl/>
                  </w:rPr>
                </w:rPrChange>
              </w:rPr>
              <w:t>كل</w:t>
            </w:r>
            <w:r w:rsidRPr="00F63C07">
              <w:rPr>
                <w:spacing w:val="-6"/>
                <w:rtl/>
                <w:rPrChange w:id="3886" w:author="Riz, Imad " w:date="2012-10-17T17:07:00Z">
                  <w:rPr>
                    <w:rtl/>
                  </w:rPr>
                </w:rPrChange>
              </w:rPr>
              <w:t xml:space="preserve"> </w:t>
            </w:r>
            <w:r w:rsidRPr="00F63C07">
              <w:rPr>
                <w:rFonts w:hint="cs"/>
                <w:spacing w:val="-6"/>
                <w:rtl/>
                <w:rPrChange w:id="3887" w:author="Riz, Imad " w:date="2012-10-17T17:07:00Z">
                  <w:rPr>
                    <w:rFonts w:hint="cs"/>
                    <w:rtl/>
                  </w:rPr>
                </w:rPrChange>
              </w:rPr>
              <w:t>منهما</w:t>
            </w:r>
            <w:r w:rsidRPr="00F63C07">
              <w:rPr>
                <w:spacing w:val="-6"/>
                <w:rtl/>
                <w:rPrChange w:id="3888" w:author="Riz, Imad " w:date="2012-10-17T17:07:00Z">
                  <w:rPr>
                    <w:rtl/>
                  </w:rPr>
                </w:rPrChange>
              </w:rPr>
              <w:t xml:space="preserve"> </w:t>
            </w:r>
            <w:r w:rsidRPr="00F63C07">
              <w:rPr>
                <w:rFonts w:hint="cs"/>
                <w:spacing w:val="-6"/>
                <w:rtl/>
                <w:rPrChange w:id="3889" w:author="Riz, Imad " w:date="2012-10-17T17:07:00Z">
                  <w:rPr>
                    <w:rFonts w:hint="cs"/>
                    <w:rtl/>
                  </w:rPr>
                </w:rPrChange>
              </w:rPr>
              <w:t>وانتهائه</w:t>
            </w:r>
            <w:r w:rsidRPr="00F63C07">
              <w:rPr>
                <w:spacing w:val="-6"/>
                <w:rtl/>
                <w:rPrChange w:id="3890" w:author="Riz, Imad " w:date="2012-10-17T17:07:00Z">
                  <w:rPr>
                    <w:rtl/>
                  </w:rPr>
                </w:rPrChange>
              </w:rPr>
              <w:t xml:space="preserve"> </w:t>
            </w:r>
            <w:r w:rsidRPr="00F63C07">
              <w:rPr>
                <w:rFonts w:hint="cs"/>
                <w:spacing w:val="-6"/>
                <w:rtl/>
                <w:rPrChange w:id="3891" w:author="Riz, Imad " w:date="2012-10-17T17:07:00Z">
                  <w:rPr>
                    <w:rFonts w:hint="cs"/>
                    <w:rtl/>
                  </w:rPr>
                </w:rPrChange>
              </w:rPr>
              <w:t>بالضبط</w:t>
            </w:r>
            <w:r w:rsidRPr="00F63C07">
              <w:rPr>
                <w:spacing w:val="-6"/>
                <w:rtl/>
                <w:rPrChange w:id="3892" w:author="Riz, Imad " w:date="2012-10-17T17:07:00Z">
                  <w:rPr>
                    <w:rtl/>
                  </w:rPr>
                </w:rPrChange>
              </w:rPr>
              <w:t xml:space="preserve"> </w:t>
            </w:r>
            <w:r w:rsidRPr="00F63C07">
              <w:rPr>
                <w:rFonts w:hint="cs"/>
                <w:spacing w:val="-6"/>
                <w:rtl/>
                <w:rPrChange w:id="3893" w:author="Riz, Imad " w:date="2012-10-17T17:07:00Z">
                  <w:rPr>
                    <w:rFonts w:hint="cs"/>
                    <w:rtl/>
                  </w:rPr>
                </w:rPrChange>
              </w:rPr>
              <w:t>بناءً</w:t>
            </w:r>
            <w:r w:rsidRPr="00F63C07">
              <w:rPr>
                <w:rFonts w:hint="cs"/>
                <w:spacing w:val="-6"/>
                <w:rtl/>
              </w:rPr>
              <w:t> </w:t>
            </w:r>
            <w:r w:rsidRPr="00F63C07">
              <w:rPr>
                <w:rFonts w:hint="cs"/>
                <w:spacing w:val="-6"/>
                <w:rtl/>
                <w:rPrChange w:id="3894" w:author="Riz, Imad " w:date="2012-10-17T17:07:00Z">
                  <w:rPr>
                    <w:rFonts w:hint="cs"/>
                    <w:rtl/>
                  </w:rPr>
                </w:rPrChange>
              </w:rPr>
              <w:t>على</w:t>
            </w:r>
            <w:r w:rsidRPr="00F63C07">
              <w:rPr>
                <w:spacing w:val="-6"/>
                <w:rtl/>
                <w:rPrChange w:id="3895" w:author="Riz, Imad " w:date="2012-10-17T17:07:00Z">
                  <w:rPr>
                    <w:rtl/>
                  </w:rPr>
                </w:rPrChange>
              </w:rPr>
              <w:t>:</w:t>
            </w:r>
          </w:p>
        </w:tc>
        <w:tc>
          <w:tcPr>
            <w:tcW w:w="930" w:type="pct"/>
            <w:gridSpan w:val="2"/>
            <w:tcBorders>
              <w:top w:val="nil"/>
              <w:left w:val="nil"/>
              <w:bottom w:val="nil"/>
              <w:right w:val="nil"/>
            </w:tcBorders>
          </w:tcPr>
          <w:p w:rsidR="00F63C07" w:rsidRPr="00F63C07" w:rsidRDefault="00F63C07" w:rsidP="00721E51">
            <w:pPr>
              <w:widowControl w:val="0"/>
              <w:spacing w:before="60" w:after="60" w:line="340" w:lineRule="exact"/>
              <w:jc w:val="left"/>
              <w:rPr>
                <w:b/>
                <w:bCs/>
                <w:rtl/>
              </w:rPr>
            </w:pPr>
            <w:r w:rsidRPr="00F63C07">
              <w:rPr>
                <w:b/>
                <w:bCs/>
              </w:rPr>
              <w:t>43</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Del="002F02F4" w:rsidRDefault="00F63C07" w:rsidP="00721E51">
            <w:pPr>
              <w:widowControl w:val="0"/>
              <w:tabs>
                <w:tab w:val="clear" w:pos="567"/>
              </w:tabs>
              <w:spacing w:before="60" w:after="60" w:line="340" w:lineRule="exact"/>
              <w:ind w:left="1149" w:hanging="567"/>
              <w:rPr>
                <w:i/>
                <w:iCs/>
                <w:spacing w:val="-4"/>
                <w:rtl/>
              </w:rPr>
            </w:pPr>
          </w:p>
        </w:tc>
        <w:tc>
          <w:tcPr>
            <w:tcW w:w="3052" w:type="pct"/>
            <w:tcBorders>
              <w:top w:val="nil"/>
              <w:left w:val="nil"/>
              <w:bottom w:val="nil"/>
              <w:right w:val="nil"/>
            </w:tcBorders>
          </w:tcPr>
          <w:p w:rsidR="00F63C07" w:rsidRPr="00F63C07" w:rsidRDefault="00F63C07"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4"/>
                <w:position w:val="2"/>
                <w:rtl/>
              </w:rPr>
            </w:pPr>
            <w:r w:rsidRPr="00F63C07">
              <w:rPr>
                <w:rFonts w:hint="cs"/>
                <w:i/>
                <w:iCs/>
                <w:spacing w:val="-4"/>
                <w:rtl/>
              </w:rPr>
              <w:t xml:space="preserve"> </w:t>
            </w:r>
            <w:r w:rsidRPr="00F63C07">
              <w:rPr>
                <w:i/>
                <w:iCs/>
                <w:spacing w:val="-4"/>
                <w:rtl/>
              </w:rPr>
              <w:t>أ )</w:t>
            </w:r>
            <w:r w:rsidRPr="00F63C07">
              <w:rPr>
                <w:spacing w:val="-4"/>
                <w:rtl/>
              </w:rPr>
              <w:tab/>
              <w:t>طلب من ربع الدول الأعضاء على الأقل إذا تعلق الأمر بمؤتمر عالمي أو</w:t>
            </w:r>
            <w:r w:rsidR="00A12DD7">
              <w:rPr>
                <w:rFonts w:hint="cs"/>
                <w:spacing w:val="-4"/>
                <w:rtl/>
              </w:rPr>
              <w:t> </w:t>
            </w:r>
            <w:r w:rsidRPr="00A12DD7">
              <w:rPr>
                <w:rtl/>
              </w:rPr>
              <w:t>بجمعية</w:t>
            </w:r>
            <w:r w:rsidRPr="00F63C07">
              <w:rPr>
                <w:spacing w:val="-4"/>
                <w:rtl/>
              </w:rPr>
              <w:t xml:space="preserve"> لأحد القطاعات، أو ربع الدول الأعضاء المنتمية إلى </w:t>
            </w:r>
            <w:r w:rsidRPr="00F63C07">
              <w:rPr>
                <w:rFonts w:hint="cs"/>
                <w:spacing w:val="-4"/>
                <w:rtl/>
              </w:rPr>
              <w:t>المنطقة</w:t>
            </w:r>
            <w:r w:rsidRPr="00F63C07">
              <w:rPr>
                <w:spacing w:val="-4"/>
                <w:rtl/>
              </w:rPr>
              <w:t xml:space="preserve"> المعني</w:t>
            </w:r>
            <w:r w:rsidRPr="00F63C07">
              <w:rPr>
                <w:rFonts w:hint="cs"/>
                <w:spacing w:val="-4"/>
                <w:rtl/>
              </w:rPr>
              <w:t>ة</w:t>
            </w:r>
            <w:r w:rsidRPr="00F63C07">
              <w:rPr>
                <w:spacing w:val="-4"/>
                <w:rtl/>
              </w:rPr>
              <w:t xml:space="preserve"> على الأقل إذا تعلق الأمر بمؤتمر إقليمي. وتوجه الطلبات إفرادياً إلى الأمين العام الذي يعرضها على المجلس قصد الموافقة؛</w:t>
            </w:r>
            <w:r w:rsidRPr="00F63C07">
              <w:rPr>
                <w:rFonts w:hint="cs"/>
                <w:spacing w:val="-4"/>
                <w:rtl/>
              </w:rPr>
              <w:t> </w:t>
            </w:r>
            <w:r w:rsidRPr="00F63C07">
              <w:rPr>
                <w:spacing w:val="-4"/>
                <w:rtl/>
              </w:rPr>
              <w:t>أو</w:t>
            </w:r>
          </w:p>
        </w:tc>
        <w:tc>
          <w:tcPr>
            <w:tcW w:w="930" w:type="pct"/>
            <w:gridSpan w:val="2"/>
            <w:tcBorders>
              <w:top w:val="nil"/>
              <w:left w:val="nil"/>
              <w:bottom w:val="nil"/>
              <w:right w:val="nil"/>
            </w:tcBorders>
          </w:tcPr>
          <w:p w:rsidR="00F63C07" w:rsidRPr="00F63C07" w:rsidRDefault="00F63C07" w:rsidP="00721E51">
            <w:pPr>
              <w:widowControl w:val="0"/>
              <w:spacing w:before="60" w:after="60" w:line="340" w:lineRule="exact"/>
              <w:jc w:val="left"/>
              <w:rPr>
                <w:b/>
                <w:bCs/>
                <w:rtl/>
              </w:rPr>
            </w:pPr>
            <w:r w:rsidRPr="00F63C07">
              <w:rPr>
                <w:rFonts w:hint="cs"/>
                <w:b/>
                <w:bCs/>
                <w:szCs w:val="24"/>
                <w:rtl/>
              </w:rPr>
              <w:t>44</w:t>
            </w:r>
          </w:p>
          <w:p w:rsidR="00F63C07" w:rsidRPr="00F63C07" w:rsidRDefault="00F63C07" w:rsidP="00721E51">
            <w:pPr>
              <w:widowControl w:val="0"/>
              <w:spacing w:before="0" w:after="60" w:line="200" w:lineRule="exact"/>
              <w:jc w:val="left"/>
              <w:rPr>
                <w:b/>
                <w:bCs/>
                <w:sz w:val="18"/>
                <w:szCs w:val="18"/>
              </w:rPr>
            </w:pPr>
            <w:r w:rsidRPr="00F63C07">
              <w:rPr>
                <w:b/>
                <w:bCs/>
                <w:sz w:val="18"/>
                <w:szCs w:val="18"/>
              </w:rPr>
              <w:t>PP-98</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Del="002F02F4" w:rsidRDefault="00F63C07" w:rsidP="00721E51">
            <w:pPr>
              <w:widowControl w:val="0"/>
              <w:tabs>
                <w:tab w:val="clear" w:pos="567"/>
              </w:tabs>
              <w:spacing w:before="60" w:after="60" w:line="340" w:lineRule="exact"/>
              <w:ind w:left="1149" w:hanging="567"/>
              <w:rPr>
                <w:i/>
                <w:iCs/>
                <w:rtl/>
              </w:rPr>
            </w:pPr>
          </w:p>
        </w:tc>
        <w:tc>
          <w:tcPr>
            <w:tcW w:w="3052" w:type="pct"/>
            <w:tcBorders>
              <w:top w:val="nil"/>
              <w:left w:val="nil"/>
              <w:bottom w:val="nil"/>
              <w:right w:val="nil"/>
            </w:tcBorders>
          </w:tcPr>
          <w:p w:rsidR="00F63C07" w:rsidRPr="00F63C07" w:rsidRDefault="00F63C07"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F63C07">
              <w:rPr>
                <w:rFonts w:hint="cs"/>
                <w:i/>
                <w:iCs/>
                <w:rtl/>
              </w:rPr>
              <w:t>ب)</w:t>
            </w:r>
            <w:r w:rsidR="00A12DD7">
              <w:rPr>
                <w:rFonts w:cs="Times New Roman" w:hint="cs"/>
                <w:szCs w:val="22"/>
                <w:rtl/>
              </w:rPr>
              <w:tab/>
            </w:r>
            <w:r w:rsidRPr="00F63C07">
              <w:rPr>
                <w:rFonts w:hint="cs"/>
                <w:rtl/>
              </w:rPr>
              <w:t>اقتراح من المجلس.</w:t>
            </w:r>
          </w:p>
        </w:tc>
        <w:tc>
          <w:tcPr>
            <w:tcW w:w="930" w:type="pct"/>
            <w:gridSpan w:val="2"/>
            <w:tcBorders>
              <w:top w:val="nil"/>
              <w:left w:val="nil"/>
              <w:bottom w:val="nil"/>
              <w:right w:val="nil"/>
            </w:tcBorders>
          </w:tcPr>
          <w:p w:rsidR="00F63C07" w:rsidRPr="00F63C07" w:rsidRDefault="00F63C07" w:rsidP="00721E51">
            <w:pPr>
              <w:widowControl w:val="0"/>
              <w:spacing w:before="60" w:after="60" w:line="340" w:lineRule="exact"/>
              <w:jc w:val="left"/>
              <w:rPr>
                <w:b/>
                <w:bCs/>
                <w:rtl/>
              </w:rPr>
            </w:pPr>
            <w:r w:rsidRPr="00F63C07">
              <w:rPr>
                <w:b/>
                <w:bCs/>
              </w:rPr>
              <w:t>45</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RDefault="00F63C07" w:rsidP="00822ECB">
            <w:pPr>
              <w:keepNext/>
              <w:keepLines/>
              <w:widowControl w:val="0"/>
              <w:spacing w:before="60" w:after="60" w:line="340" w:lineRule="exact"/>
              <w:ind w:left="567" w:hanging="567"/>
              <w:rPr>
                <w:spacing w:val="-4"/>
                <w:rtl/>
                <w:lang w:bidi="ar-SA"/>
              </w:rPr>
            </w:pPr>
          </w:p>
        </w:tc>
        <w:tc>
          <w:tcPr>
            <w:tcW w:w="3052" w:type="pct"/>
            <w:tcBorders>
              <w:top w:val="nil"/>
              <w:left w:val="nil"/>
              <w:bottom w:val="nil"/>
              <w:right w:val="nil"/>
            </w:tcBorders>
          </w:tcPr>
          <w:p w:rsidR="00F63C07" w:rsidRPr="00F63C07" w:rsidRDefault="00F63C07" w:rsidP="00822ECB">
            <w:pPr>
              <w:keepNext/>
              <w:keepLines/>
              <w:widowControl w:val="0"/>
              <w:tabs>
                <w:tab w:val="clear" w:pos="567"/>
                <w:tab w:val="clear" w:pos="1134"/>
                <w:tab w:val="clear" w:pos="1701"/>
                <w:tab w:val="clear" w:pos="2268"/>
                <w:tab w:val="clear" w:pos="2835"/>
                <w:tab w:val="left" w:pos="851"/>
              </w:tabs>
              <w:spacing w:before="60" w:after="60" w:line="340" w:lineRule="exact"/>
              <w:ind w:left="567" w:hanging="567"/>
              <w:rPr>
                <w:spacing w:val="-4"/>
                <w:position w:val="2"/>
                <w:rtl/>
              </w:rPr>
              <w:pPrChange w:id="3896" w:author="ajlouni" w:date="2013-02-20T13:16:00Z">
                <w:pPr>
                  <w:spacing w:before="60" w:after="60" w:line="340" w:lineRule="exact"/>
                </w:pPr>
              </w:pPrChange>
            </w:pPr>
            <w:r w:rsidRPr="00F63C07">
              <w:rPr>
                <w:spacing w:val="-4"/>
                <w:rtl/>
                <w:lang w:bidi="ar-SA"/>
              </w:rPr>
              <w:tab/>
            </w:r>
            <w:r w:rsidRPr="00F63C07">
              <w:rPr>
                <w:spacing w:val="-4"/>
              </w:rPr>
              <w:t>(2</w:t>
            </w:r>
            <w:r w:rsidRPr="00F63C07">
              <w:rPr>
                <w:spacing w:val="-4"/>
                <w:rtl/>
              </w:rPr>
              <w:tab/>
              <w:t xml:space="preserve">في الحالات المشار إليها في </w:t>
            </w:r>
            <w:ins w:id="3897" w:author="ajlouni" w:date="2013-02-20T13:19:00Z">
              <w:r w:rsidRPr="00F63C07">
                <w:rPr>
                  <w:rFonts w:hint="cs"/>
                  <w:spacing w:val="-4"/>
                  <w:rtl/>
                </w:rPr>
                <w:t>[</w:t>
              </w:r>
            </w:ins>
            <w:r w:rsidRPr="00F63C07">
              <w:rPr>
                <w:rFonts w:hint="cs"/>
                <w:spacing w:val="-4"/>
                <w:rtl/>
                <w:rPrChange w:id="3898" w:author="ajlouni" w:date="2013-02-20T13:19:00Z">
                  <w:rPr>
                    <w:rFonts w:hint="cs"/>
                    <w:rtl/>
                  </w:rPr>
                </w:rPrChange>
              </w:rPr>
              <w:t>الرقمين</w:t>
            </w:r>
            <w:r w:rsidRPr="00F63C07">
              <w:rPr>
                <w:rFonts w:hint="cs"/>
                <w:rtl/>
              </w:rPr>
              <w:t> </w:t>
            </w:r>
            <w:r w:rsidRPr="00F63C07">
              <w:rPr>
                <w:spacing w:val="-4"/>
                <w:rPrChange w:id="3899" w:author="ajlouni" w:date="2013-02-20T13:19:00Z">
                  <w:rPr/>
                </w:rPrChange>
              </w:rPr>
              <w:t>44</w:t>
            </w:r>
            <w:r w:rsidRPr="00F63C07">
              <w:rPr>
                <w:spacing w:val="-4"/>
                <w:rtl/>
                <w:rPrChange w:id="3900" w:author="ajlouni" w:date="2013-02-20T13:19:00Z">
                  <w:rPr>
                    <w:rtl/>
                  </w:rPr>
                </w:rPrChange>
              </w:rPr>
              <w:t xml:space="preserve"> </w:t>
            </w:r>
            <w:r w:rsidRPr="00F63C07">
              <w:rPr>
                <w:rFonts w:hint="cs"/>
                <w:spacing w:val="-4"/>
                <w:rtl/>
                <w:rPrChange w:id="3901" w:author="ajlouni" w:date="2013-02-20T13:19:00Z">
                  <w:rPr>
                    <w:rFonts w:hint="cs"/>
                    <w:rtl/>
                  </w:rPr>
                </w:rPrChange>
              </w:rPr>
              <w:t>و</w:t>
            </w:r>
            <w:r w:rsidRPr="00F63C07">
              <w:rPr>
                <w:spacing w:val="-4"/>
                <w:szCs w:val="18"/>
                <w:rPrChange w:id="3902" w:author="ajlouni" w:date="2013-02-20T13:19:00Z">
                  <w:rPr>
                    <w:szCs w:val="18"/>
                  </w:rPr>
                </w:rPrChange>
              </w:rPr>
              <w:t>45</w:t>
            </w:r>
            <w:r w:rsidRPr="00F63C07">
              <w:rPr>
                <w:spacing w:val="-4"/>
                <w:rtl/>
                <w:rPrChange w:id="3903" w:author="ajlouni" w:date="2013-02-20T13:19:00Z">
                  <w:rPr>
                    <w:rtl/>
                  </w:rPr>
                </w:rPrChange>
              </w:rPr>
              <w:t xml:space="preserve"> </w:t>
            </w:r>
            <w:r w:rsidRPr="00F63C07">
              <w:rPr>
                <w:rFonts w:hint="cs"/>
                <w:spacing w:val="-4"/>
                <w:rtl/>
                <w:rPrChange w:id="3904" w:author="ajlouni" w:date="2013-02-20T13:19:00Z">
                  <w:rPr>
                    <w:rFonts w:hint="cs"/>
                    <w:rtl/>
                  </w:rPr>
                </w:rPrChange>
              </w:rPr>
              <w:t>أعلاه</w:t>
            </w:r>
            <w:ins w:id="3905" w:author="ajlouni" w:date="2013-02-20T13:19:00Z">
              <w:r w:rsidRPr="00F63C07">
                <w:rPr>
                  <w:rFonts w:hint="cs"/>
                  <w:spacing w:val="-4"/>
                  <w:rtl/>
                </w:rPr>
                <w:t>]</w:t>
              </w:r>
            </w:ins>
            <w:r w:rsidRPr="00F63C07">
              <w:rPr>
                <w:spacing w:val="-4"/>
                <w:rtl/>
              </w:rPr>
              <w:t xml:space="preserve">، لا تُعتمد التعديلات المقترحة نهائياً إلا بموافقة أغلبية الدول الأعضاء إذا تعلق الأمر بمؤتمر عالمي أو بجمعية لأحد القطاعات، أو بموافقة أغلبية الدول الأعضاء المنتمية إلى </w:t>
            </w:r>
            <w:r w:rsidRPr="00F63C07">
              <w:rPr>
                <w:rFonts w:hint="cs"/>
                <w:spacing w:val="-4"/>
                <w:rtl/>
              </w:rPr>
              <w:t>المنطقة</w:t>
            </w:r>
            <w:r w:rsidRPr="00F63C07">
              <w:rPr>
                <w:spacing w:val="-4"/>
                <w:rtl/>
              </w:rPr>
              <w:t xml:space="preserve"> المعني</w:t>
            </w:r>
            <w:r w:rsidRPr="00F63C07">
              <w:rPr>
                <w:rFonts w:hint="cs"/>
                <w:spacing w:val="-4"/>
                <w:rtl/>
              </w:rPr>
              <w:t>ة</w:t>
            </w:r>
            <w:r w:rsidRPr="00F63C07">
              <w:rPr>
                <w:spacing w:val="-4"/>
                <w:rtl/>
              </w:rPr>
              <w:t xml:space="preserve"> إذا تعلق الأمر بمؤتمر إقليمي، مع مراعاة أحكام </w:t>
            </w:r>
            <w:ins w:id="3906" w:author="ajlouni" w:date="2013-02-20T13:19:00Z">
              <w:r w:rsidRPr="00F63C07">
                <w:rPr>
                  <w:rFonts w:hint="cs"/>
                  <w:spacing w:val="-4"/>
                  <w:rtl/>
                </w:rPr>
                <w:t>[</w:t>
              </w:r>
            </w:ins>
            <w:r w:rsidRPr="00F63C07">
              <w:rPr>
                <w:rFonts w:hint="cs"/>
                <w:spacing w:val="-4"/>
                <w:rtl/>
                <w:rPrChange w:id="3907" w:author="ajlouni" w:date="2013-02-20T13:19:00Z">
                  <w:rPr>
                    <w:rFonts w:hint="cs"/>
                    <w:rtl/>
                  </w:rPr>
                </w:rPrChange>
              </w:rPr>
              <w:t>الرقم</w:t>
            </w:r>
            <w:r w:rsidRPr="00F63C07">
              <w:rPr>
                <w:rFonts w:hint="cs"/>
                <w:spacing w:val="-4"/>
                <w:rtl/>
              </w:rPr>
              <w:t> </w:t>
            </w:r>
            <w:r w:rsidRPr="00F63C07">
              <w:rPr>
                <w:spacing w:val="-4"/>
                <w:rPrChange w:id="3908" w:author="ajlouni" w:date="2013-02-20T13:19:00Z">
                  <w:rPr/>
                </w:rPrChange>
              </w:rPr>
              <w:t>47</w:t>
            </w:r>
            <w:r w:rsidRPr="00F63C07">
              <w:rPr>
                <w:rFonts w:hint="cs"/>
                <w:spacing w:val="-4"/>
                <w:rtl/>
              </w:rPr>
              <w:t> </w:t>
            </w:r>
            <w:r w:rsidRPr="00F63C07">
              <w:rPr>
                <w:rFonts w:hint="cs"/>
                <w:spacing w:val="-4"/>
                <w:rtl/>
                <w:rPrChange w:id="3909" w:author="ajlouni" w:date="2013-02-20T13:19:00Z">
                  <w:rPr>
                    <w:rFonts w:hint="cs"/>
                    <w:rtl/>
                  </w:rPr>
                </w:rPrChange>
              </w:rPr>
              <w:t>أدناه</w:t>
            </w:r>
            <w:ins w:id="3910" w:author="ajlouni" w:date="2013-02-20T13:19:00Z">
              <w:r w:rsidRPr="00F63C07">
                <w:rPr>
                  <w:rFonts w:hint="cs"/>
                  <w:spacing w:val="-4"/>
                  <w:rtl/>
                </w:rPr>
                <w:t>]</w:t>
              </w:r>
            </w:ins>
            <w:r w:rsidRPr="00F63C07">
              <w:rPr>
                <w:spacing w:val="-4"/>
                <w:rtl/>
              </w:rPr>
              <w:t>.</w:t>
            </w:r>
          </w:p>
        </w:tc>
        <w:tc>
          <w:tcPr>
            <w:tcW w:w="930" w:type="pct"/>
            <w:gridSpan w:val="2"/>
            <w:tcBorders>
              <w:top w:val="nil"/>
              <w:left w:val="nil"/>
              <w:bottom w:val="nil"/>
              <w:right w:val="nil"/>
            </w:tcBorders>
          </w:tcPr>
          <w:p w:rsidR="00F63C07" w:rsidRPr="00F63C07" w:rsidRDefault="00F63C07" w:rsidP="00822ECB">
            <w:pPr>
              <w:keepNext/>
              <w:keepLines/>
              <w:widowControl w:val="0"/>
              <w:spacing w:before="60" w:after="60" w:line="340" w:lineRule="exact"/>
              <w:jc w:val="left"/>
              <w:rPr>
                <w:b/>
                <w:bCs/>
                <w:rtl/>
              </w:rPr>
            </w:pPr>
            <w:r w:rsidRPr="00F63C07">
              <w:rPr>
                <w:b/>
                <w:bCs/>
              </w:rPr>
              <w:t>46</w:t>
            </w:r>
          </w:p>
          <w:p w:rsidR="00F63C07" w:rsidRPr="00F63C07" w:rsidRDefault="00F63C07" w:rsidP="00822ECB">
            <w:pPr>
              <w:keepNext/>
              <w:keepLines/>
              <w:widowControl w:val="0"/>
              <w:spacing w:before="0" w:after="60" w:line="200" w:lineRule="exact"/>
              <w:jc w:val="left"/>
              <w:rPr>
                <w:b/>
                <w:bCs/>
                <w:sz w:val="18"/>
                <w:szCs w:val="18"/>
              </w:rPr>
            </w:pPr>
            <w:r w:rsidRPr="00F63C07">
              <w:rPr>
                <w:b/>
                <w:bCs/>
                <w:sz w:val="18"/>
                <w:szCs w:val="18"/>
              </w:rPr>
              <w:t>PP-98</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RDefault="00F63C07" w:rsidP="00721E51">
            <w:pPr>
              <w:widowControl w:val="0"/>
              <w:spacing w:before="60" w:after="60" w:line="340" w:lineRule="exact"/>
              <w:rPr>
                <w:spacing w:val="-4"/>
              </w:rPr>
            </w:pPr>
          </w:p>
        </w:tc>
        <w:tc>
          <w:tcPr>
            <w:tcW w:w="3052" w:type="pct"/>
            <w:tcBorders>
              <w:top w:val="nil"/>
              <w:left w:val="nil"/>
              <w:bottom w:val="nil"/>
              <w:right w:val="nil"/>
            </w:tcBorders>
          </w:tcPr>
          <w:p w:rsidR="00F63C07" w:rsidRPr="008E4433" w:rsidRDefault="00F63C07" w:rsidP="00F431E5">
            <w:pPr>
              <w:widowControl w:val="0"/>
              <w:tabs>
                <w:tab w:val="clear" w:pos="567"/>
                <w:tab w:val="clear" w:pos="1134"/>
                <w:tab w:val="clear" w:pos="1701"/>
                <w:tab w:val="clear" w:pos="2268"/>
                <w:tab w:val="clear" w:pos="2835"/>
                <w:tab w:val="left" w:pos="851"/>
              </w:tabs>
              <w:spacing w:before="60" w:after="60" w:line="340" w:lineRule="exact"/>
              <w:rPr>
                <w:spacing w:val="-6"/>
                <w:position w:val="2"/>
                <w:rtl/>
              </w:rPr>
            </w:pPr>
            <w:r w:rsidRPr="008E4433">
              <w:rPr>
                <w:spacing w:val="-6"/>
              </w:rPr>
              <w:t>7</w:t>
            </w:r>
            <w:r w:rsidRPr="008E4433">
              <w:rPr>
                <w:spacing w:val="-6"/>
                <w:rtl/>
              </w:rPr>
              <w:tab/>
              <w:t xml:space="preserve">أثناء المشاورات المشار إليها في </w:t>
            </w:r>
            <w:ins w:id="3911" w:author="ajlouni" w:date="2013-02-20T13:19:00Z">
              <w:r w:rsidRPr="008E4433">
                <w:rPr>
                  <w:rFonts w:hint="cs"/>
                  <w:spacing w:val="-6"/>
                  <w:rtl/>
                </w:rPr>
                <w:t>[</w:t>
              </w:r>
            </w:ins>
            <w:r w:rsidRPr="008E4433">
              <w:rPr>
                <w:rFonts w:hint="cs"/>
                <w:spacing w:val="-6"/>
                <w:rtl/>
                <w:rPrChange w:id="3912" w:author="ajlouni" w:date="2013-02-20T13:20:00Z">
                  <w:rPr>
                    <w:rFonts w:hint="cs"/>
                    <w:rtl/>
                  </w:rPr>
                </w:rPrChange>
              </w:rPr>
              <w:t>الأرقام</w:t>
            </w:r>
            <w:r w:rsidRPr="008E4433">
              <w:rPr>
                <w:spacing w:val="-6"/>
                <w:rtl/>
                <w:rPrChange w:id="3913" w:author="ajlouni" w:date="2013-02-20T13:20:00Z">
                  <w:rPr>
                    <w:rtl/>
                  </w:rPr>
                </w:rPrChange>
              </w:rPr>
              <w:t xml:space="preserve"> </w:t>
            </w:r>
            <w:r w:rsidRPr="008E4433">
              <w:rPr>
                <w:spacing w:val="-6"/>
                <w:rPrChange w:id="3914" w:author="ajlouni" w:date="2013-02-20T13:20:00Z">
                  <w:rPr/>
                </w:rPrChange>
              </w:rPr>
              <w:t>42</w:t>
            </w:r>
            <w:r w:rsidRPr="008E4433">
              <w:rPr>
                <w:spacing w:val="-6"/>
                <w:rtl/>
                <w:rPrChange w:id="3915" w:author="ajlouni" w:date="2013-02-20T13:20:00Z">
                  <w:rPr>
                    <w:rtl/>
                  </w:rPr>
                </w:rPrChange>
              </w:rPr>
              <w:t xml:space="preserve"> </w:t>
            </w:r>
            <w:r w:rsidRPr="008E4433">
              <w:rPr>
                <w:rFonts w:hint="cs"/>
                <w:spacing w:val="-6"/>
                <w:rtl/>
                <w:rPrChange w:id="3916" w:author="ajlouni" w:date="2013-02-20T13:20:00Z">
                  <w:rPr>
                    <w:rFonts w:hint="cs"/>
                    <w:rtl/>
                  </w:rPr>
                </w:rPrChange>
              </w:rPr>
              <w:t>و</w:t>
            </w:r>
            <w:r w:rsidRPr="008E4433">
              <w:rPr>
                <w:spacing w:val="-6"/>
                <w:rPrChange w:id="3917" w:author="ajlouni" w:date="2013-02-20T13:20:00Z">
                  <w:rPr/>
                </w:rPrChange>
              </w:rPr>
              <w:t>46</w:t>
            </w:r>
            <w:r w:rsidRPr="008E4433">
              <w:rPr>
                <w:spacing w:val="-6"/>
                <w:rtl/>
                <w:rPrChange w:id="3918" w:author="ajlouni" w:date="2013-02-20T13:20:00Z">
                  <w:rPr>
                    <w:rtl/>
                  </w:rPr>
                </w:rPrChange>
              </w:rPr>
              <w:t xml:space="preserve"> </w:t>
            </w:r>
            <w:r w:rsidRPr="008E4433">
              <w:rPr>
                <w:rFonts w:hint="cs"/>
                <w:spacing w:val="-6"/>
                <w:rtl/>
                <w:rPrChange w:id="3919" w:author="ajlouni" w:date="2013-02-20T13:20:00Z">
                  <w:rPr>
                    <w:rFonts w:hint="cs"/>
                    <w:rtl/>
                  </w:rPr>
                </w:rPrChange>
              </w:rPr>
              <w:t>و</w:t>
            </w:r>
            <w:r w:rsidRPr="008E4433">
              <w:rPr>
                <w:spacing w:val="-6"/>
                <w:rPrChange w:id="3920" w:author="ajlouni" w:date="2013-02-20T13:20:00Z">
                  <w:rPr/>
                </w:rPrChange>
              </w:rPr>
              <w:t>118</w:t>
            </w:r>
            <w:r w:rsidRPr="008E4433">
              <w:rPr>
                <w:spacing w:val="-6"/>
                <w:rtl/>
                <w:rPrChange w:id="3921" w:author="ajlouni" w:date="2013-02-20T13:20:00Z">
                  <w:rPr>
                    <w:rtl/>
                  </w:rPr>
                </w:rPrChange>
              </w:rPr>
              <w:t xml:space="preserve"> </w:t>
            </w:r>
            <w:r w:rsidRPr="008E4433">
              <w:rPr>
                <w:rFonts w:hint="cs"/>
                <w:spacing w:val="-6"/>
                <w:rtl/>
                <w:rPrChange w:id="3922" w:author="ajlouni" w:date="2013-02-20T13:20:00Z">
                  <w:rPr>
                    <w:rFonts w:hint="cs"/>
                    <w:rtl/>
                  </w:rPr>
                </w:rPrChange>
              </w:rPr>
              <w:t>و</w:t>
            </w:r>
            <w:r w:rsidRPr="008E4433">
              <w:rPr>
                <w:spacing w:val="-6"/>
                <w:rPrChange w:id="3923" w:author="ajlouni" w:date="2013-02-20T13:20:00Z">
                  <w:rPr/>
                </w:rPrChange>
              </w:rPr>
              <w:t>123</w:t>
            </w:r>
            <w:r w:rsidRPr="008E4433">
              <w:rPr>
                <w:spacing w:val="-6"/>
                <w:rtl/>
                <w:rPrChange w:id="3924" w:author="ajlouni" w:date="2013-02-20T13:20:00Z">
                  <w:rPr>
                    <w:rtl/>
                  </w:rPr>
                </w:rPrChange>
              </w:rPr>
              <w:t xml:space="preserve"> </w:t>
            </w:r>
            <w:r w:rsidRPr="008E4433">
              <w:rPr>
                <w:rFonts w:hint="cs"/>
                <w:spacing w:val="-6"/>
                <w:rtl/>
                <w:rPrChange w:id="3925" w:author="ajlouni" w:date="2013-02-20T13:20:00Z">
                  <w:rPr>
                    <w:rFonts w:hint="cs"/>
                    <w:rtl/>
                  </w:rPr>
                </w:rPrChange>
              </w:rPr>
              <w:t>و</w:t>
            </w:r>
            <w:r w:rsidRPr="008E4433">
              <w:rPr>
                <w:spacing w:val="-6"/>
                <w:rPrChange w:id="3926" w:author="ajlouni" w:date="2013-02-20T13:20:00Z">
                  <w:rPr/>
                </w:rPrChange>
              </w:rPr>
              <w:t>138</w:t>
            </w:r>
            <w:ins w:id="3927" w:author="ajlouni" w:date="2013-02-20T13:19:00Z">
              <w:r w:rsidRPr="008E4433">
                <w:rPr>
                  <w:rFonts w:hint="cs"/>
                  <w:spacing w:val="-6"/>
                  <w:rtl/>
                  <w:lang w:bidi="ar-SA"/>
                </w:rPr>
                <w:t>]</w:t>
              </w:r>
            </w:ins>
            <w:r w:rsidRPr="008E4433">
              <w:rPr>
                <w:spacing w:val="-6"/>
                <w:rtl/>
              </w:rPr>
              <w:t xml:space="preserve"> من هذه </w:t>
            </w:r>
            <w:del w:id="3928" w:author="ajlouni" w:date="2013-02-27T09:11:00Z">
              <w:r w:rsidRPr="008E4433" w:rsidDel="00FD449F">
                <w:rPr>
                  <w:spacing w:val="-6"/>
                  <w:rtl/>
                </w:rPr>
                <w:delText>الاتفاقية</w:delText>
              </w:r>
              <w:r w:rsidRPr="008E4433" w:rsidDel="00FD449F">
                <w:rPr>
                  <w:rFonts w:hint="cs"/>
                  <w:spacing w:val="-6"/>
                  <w:rtl/>
                </w:rPr>
                <w:delText xml:space="preserve"> </w:delText>
              </w:r>
            </w:del>
            <w:ins w:id="3929" w:author="ajlouni" w:date="2013-02-27T09:11:00Z">
              <w:r w:rsidRPr="008E4433">
                <w:rPr>
                  <w:rFonts w:hint="cs"/>
                  <w:spacing w:val="-6"/>
                  <w:rtl/>
                </w:rPr>
                <w:t xml:space="preserve">الأحكام والقواعد العامة </w:t>
              </w:r>
            </w:ins>
            <w:r w:rsidRPr="008E4433">
              <w:rPr>
                <w:rFonts w:hint="cs"/>
                <w:spacing w:val="-6"/>
                <w:rtl/>
              </w:rPr>
              <w:t xml:space="preserve">وفي </w:t>
            </w:r>
            <w:ins w:id="3930" w:author="ajlouni" w:date="2013-02-20T13:20:00Z">
              <w:r w:rsidRPr="008E4433">
                <w:rPr>
                  <w:rFonts w:hint="cs"/>
                  <w:spacing w:val="-6"/>
                  <w:rtl/>
                </w:rPr>
                <w:t>[</w:t>
              </w:r>
            </w:ins>
            <w:r w:rsidRPr="008E4433">
              <w:rPr>
                <w:rFonts w:hint="cs"/>
                <w:spacing w:val="-6"/>
                <w:rtl/>
                <w:rPrChange w:id="3931" w:author="ajlouni" w:date="2013-02-20T13:20:00Z">
                  <w:rPr>
                    <w:rFonts w:hint="cs"/>
                    <w:rtl/>
                  </w:rPr>
                </w:rPrChange>
              </w:rPr>
              <w:t>الأرقام</w:t>
            </w:r>
            <w:r w:rsidRPr="008E4433">
              <w:rPr>
                <w:spacing w:val="-6"/>
                <w:rtl/>
                <w:rPrChange w:id="3932" w:author="ajlouni" w:date="2013-02-20T13:20:00Z">
                  <w:rPr>
                    <w:rtl/>
                  </w:rPr>
                </w:rPrChange>
              </w:rPr>
              <w:t xml:space="preserve"> </w:t>
            </w:r>
            <w:r w:rsidRPr="008E4433">
              <w:rPr>
                <w:spacing w:val="-6"/>
                <w:rPrChange w:id="3933" w:author="ajlouni" w:date="2013-02-20T13:20:00Z">
                  <w:rPr/>
                </w:rPrChange>
              </w:rPr>
              <w:t>26</w:t>
            </w:r>
            <w:r w:rsidRPr="008E4433">
              <w:rPr>
                <w:spacing w:val="-6"/>
                <w:rtl/>
                <w:rPrChange w:id="3934" w:author="ajlouni" w:date="2013-02-20T13:20:00Z">
                  <w:rPr>
                    <w:rtl/>
                  </w:rPr>
                </w:rPrChange>
              </w:rPr>
              <w:t xml:space="preserve"> </w:t>
            </w:r>
            <w:r w:rsidRPr="008E4433">
              <w:rPr>
                <w:rFonts w:hint="cs"/>
                <w:spacing w:val="-6"/>
                <w:rtl/>
                <w:rPrChange w:id="3935" w:author="ajlouni" w:date="2013-02-20T13:20:00Z">
                  <w:rPr>
                    <w:rFonts w:hint="cs"/>
                    <w:rtl/>
                  </w:rPr>
                </w:rPrChange>
              </w:rPr>
              <w:t>و</w:t>
            </w:r>
            <w:r w:rsidRPr="008E4433">
              <w:rPr>
                <w:spacing w:val="-6"/>
                <w:rPrChange w:id="3936" w:author="ajlouni" w:date="2013-02-20T13:20:00Z">
                  <w:rPr/>
                </w:rPrChange>
              </w:rPr>
              <w:t>28</w:t>
            </w:r>
            <w:r w:rsidRPr="008E4433">
              <w:rPr>
                <w:spacing w:val="-6"/>
                <w:rtl/>
                <w:rPrChange w:id="3937" w:author="ajlouni" w:date="2013-02-20T13:20:00Z">
                  <w:rPr>
                    <w:rtl/>
                  </w:rPr>
                </w:rPrChange>
              </w:rPr>
              <w:t xml:space="preserve"> </w:t>
            </w:r>
            <w:r w:rsidRPr="008E4433">
              <w:rPr>
                <w:rFonts w:hint="cs"/>
                <w:spacing w:val="-6"/>
                <w:rtl/>
                <w:rPrChange w:id="3938" w:author="ajlouni" w:date="2013-02-20T13:20:00Z">
                  <w:rPr>
                    <w:rFonts w:hint="cs"/>
                    <w:rtl/>
                  </w:rPr>
                </w:rPrChange>
              </w:rPr>
              <w:t>و</w:t>
            </w:r>
            <w:r w:rsidRPr="008E4433">
              <w:rPr>
                <w:spacing w:val="-6"/>
                <w:rPrChange w:id="3939" w:author="ajlouni" w:date="2013-02-20T13:20:00Z">
                  <w:rPr/>
                </w:rPrChange>
              </w:rPr>
              <w:t>29</w:t>
            </w:r>
            <w:r w:rsidRPr="008E4433">
              <w:rPr>
                <w:spacing w:val="-6"/>
                <w:rtl/>
                <w:rPrChange w:id="3940" w:author="ajlouni" w:date="2013-02-20T13:20:00Z">
                  <w:rPr>
                    <w:rtl/>
                  </w:rPr>
                </w:rPrChange>
              </w:rPr>
              <w:t xml:space="preserve"> </w:t>
            </w:r>
            <w:r w:rsidRPr="008E4433">
              <w:rPr>
                <w:rFonts w:hint="cs"/>
                <w:spacing w:val="-6"/>
                <w:rtl/>
                <w:rPrChange w:id="3941" w:author="ajlouni" w:date="2013-02-20T13:20:00Z">
                  <w:rPr>
                    <w:rFonts w:hint="cs"/>
                    <w:rtl/>
                  </w:rPr>
                </w:rPrChange>
              </w:rPr>
              <w:t>و</w:t>
            </w:r>
            <w:r w:rsidRPr="008E4433">
              <w:rPr>
                <w:spacing w:val="-6"/>
                <w:rPrChange w:id="3942" w:author="ajlouni" w:date="2013-02-20T13:20:00Z">
                  <w:rPr/>
                </w:rPrChange>
              </w:rPr>
              <w:t>31</w:t>
            </w:r>
            <w:r w:rsidRPr="008E4433">
              <w:rPr>
                <w:spacing w:val="-6"/>
                <w:rtl/>
                <w:rPrChange w:id="3943" w:author="ajlouni" w:date="2013-02-20T13:20:00Z">
                  <w:rPr>
                    <w:rtl/>
                  </w:rPr>
                </w:rPrChange>
              </w:rPr>
              <w:t xml:space="preserve"> </w:t>
            </w:r>
            <w:r w:rsidRPr="008E4433">
              <w:rPr>
                <w:rFonts w:hint="cs"/>
                <w:spacing w:val="-6"/>
                <w:rtl/>
                <w:rPrChange w:id="3944" w:author="ajlouni" w:date="2013-02-20T13:20:00Z">
                  <w:rPr>
                    <w:rFonts w:hint="cs"/>
                    <w:rtl/>
                  </w:rPr>
                </w:rPrChange>
              </w:rPr>
              <w:t>و</w:t>
            </w:r>
            <w:r w:rsidRPr="008E4433">
              <w:rPr>
                <w:spacing w:val="-6"/>
                <w:rPrChange w:id="3945" w:author="ajlouni" w:date="2013-02-20T13:20:00Z">
                  <w:rPr/>
                </w:rPrChange>
              </w:rPr>
              <w:t>36</w:t>
            </w:r>
            <w:ins w:id="3946" w:author="ajlouni" w:date="2013-02-20T13:20:00Z">
              <w:r w:rsidRPr="008E4433">
                <w:rPr>
                  <w:rFonts w:hint="cs"/>
                  <w:spacing w:val="-6"/>
                  <w:rtl/>
                  <w:lang w:bidi="ar-SA"/>
                </w:rPr>
                <w:t>]</w:t>
              </w:r>
            </w:ins>
            <w:r w:rsidRPr="008E4433">
              <w:rPr>
                <w:rFonts w:hint="cs"/>
                <w:spacing w:val="-6"/>
                <w:rtl/>
              </w:rPr>
              <w:t xml:space="preserve"> من القواعد العامة لمؤتمرات الاتحاد وجمعياته واجتماعاته</w:t>
            </w:r>
            <w:r w:rsidRPr="008E4433">
              <w:rPr>
                <w:spacing w:val="-6"/>
                <w:rtl/>
              </w:rPr>
              <w:t>،</w:t>
            </w:r>
            <w:r w:rsidRPr="008E4433">
              <w:rPr>
                <w:rFonts w:hint="cs"/>
                <w:spacing w:val="-6"/>
                <w:position w:val="2"/>
                <w:rtl/>
              </w:rPr>
              <w:t xml:space="preserve"> </w:t>
            </w:r>
            <w:r w:rsidRPr="008E4433">
              <w:rPr>
                <w:spacing w:val="-6"/>
                <w:rtl/>
              </w:rPr>
              <w:t>تعتبر الدول الأعضاء التي لا</w:t>
            </w:r>
            <w:r w:rsidRPr="008E4433">
              <w:rPr>
                <w:rFonts w:hint="cs"/>
                <w:spacing w:val="-6"/>
                <w:rtl/>
              </w:rPr>
              <w:t> ترسل ردودها</w:t>
            </w:r>
            <w:r w:rsidRPr="008E4433">
              <w:rPr>
                <w:spacing w:val="-6"/>
                <w:rtl/>
              </w:rPr>
              <w:t xml:space="preserve"> خلال المهلة التي حددها المجلس </w:t>
            </w:r>
            <w:r w:rsidRPr="008E4433">
              <w:rPr>
                <w:rFonts w:hint="cs"/>
                <w:spacing w:val="-6"/>
                <w:rtl/>
              </w:rPr>
              <w:t>غير مشاركة</w:t>
            </w:r>
            <w:r w:rsidRPr="008E4433">
              <w:rPr>
                <w:spacing w:val="-6"/>
                <w:rtl/>
              </w:rPr>
              <w:t xml:space="preserve"> في</w:t>
            </w:r>
            <w:r w:rsidRPr="008E4433">
              <w:rPr>
                <w:rFonts w:hint="cs"/>
                <w:spacing w:val="-6"/>
                <w:rtl/>
              </w:rPr>
              <w:t> </w:t>
            </w:r>
            <w:r w:rsidRPr="008E4433">
              <w:rPr>
                <w:spacing w:val="-6"/>
                <w:rtl/>
              </w:rPr>
              <w:t>تلك المشاورات، وبالتالي، لا تؤخذ في</w:t>
            </w:r>
            <w:r w:rsidRPr="008E4433">
              <w:rPr>
                <w:rFonts w:hint="cs"/>
                <w:spacing w:val="-6"/>
                <w:rtl/>
              </w:rPr>
              <w:t> </w:t>
            </w:r>
            <w:r w:rsidRPr="008E4433">
              <w:rPr>
                <w:spacing w:val="-6"/>
                <w:rtl/>
              </w:rPr>
              <w:t xml:space="preserve">الاعتبار لدى حساب الأغلبية. وإذا كان عدد </w:t>
            </w:r>
            <w:r w:rsidRPr="008E4433">
              <w:rPr>
                <w:rFonts w:hint="cs"/>
                <w:spacing w:val="-6"/>
                <w:rtl/>
              </w:rPr>
              <w:t>الردود المتلقاة</w:t>
            </w:r>
            <w:r w:rsidRPr="008E4433">
              <w:rPr>
                <w:spacing w:val="-6"/>
                <w:rtl/>
              </w:rPr>
              <w:t xml:space="preserve"> لا يتجاوز نصف عدد الدول الأعضاء التي استشيرت، تجر</w:t>
            </w:r>
            <w:r w:rsidRPr="008E4433">
              <w:rPr>
                <w:rFonts w:hint="cs"/>
                <w:spacing w:val="-6"/>
                <w:rtl/>
              </w:rPr>
              <w:t>ى</w:t>
            </w:r>
            <w:r w:rsidRPr="008E4433">
              <w:rPr>
                <w:spacing w:val="-6"/>
                <w:rtl/>
              </w:rPr>
              <w:t xml:space="preserve"> مشاورة جديدة تكون نتيجتها حاسمة، أياً كان عدد الأصوات </w:t>
            </w:r>
            <w:r w:rsidRPr="008E4433">
              <w:rPr>
                <w:rFonts w:hint="cs"/>
                <w:spacing w:val="-6"/>
                <w:rtl/>
              </w:rPr>
              <w:t>المدلى بها</w:t>
            </w:r>
            <w:r w:rsidRPr="008E4433">
              <w:rPr>
                <w:spacing w:val="-6"/>
                <w:rtl/>
              </w:rPr>
              <w:t>.</w:t>
            </w:r>
          </w:p>
        </w:tc>
        <w:tc>
          <w:tcPr>
            <w:tcW w:w="930" w:type="pct"/>
            <w:gridSpan w:val="2"/>
            <w:tcBorders>
              <w:top w:val="nil"/>
              <w:left w:val="nil"/>
              <w:bottom w:val="nil"/>
              <w:right w:val="nil"/>
            </w:tcBorders>
          </w:tcPr>
          <w:p w:rsidR="00F63C07" w:rsidRPr="00F63C07" w:rsidRDefault="00F63C07" w:rsidP="00721E51">
            <w:pPr>
              <w:widowControl w:val="0"/>
              <w:spacing w:before="60" w:after="60" w:line="340" w:lineRule="exact"/>
              <w:jc w:val="left"/>
              <w:rPr>
                <w:b/>
                <w:bCs/>
                <w:rtl/>
              </w:rPr>
            </w:pPr>
            <w:r w:rsidRPr="00F63C07">
              <w:rPr>
                <w:b/>
                <w:bCs/>
              </w:rPr>
              <w:t>47</w:t>
            </w:r>
          </w:p>
          <w:p w:rsidR="00F63C07" w:rsidRPr="00F63C07" w:rsidRDefault="00F63C07" w:rsidP="00721E51">
            <w:pPr>
              <w:widowControl w:val="0"/>
              <w:spacing w:before="0" w:after="60" w:line="200" w:lineRule="exact"/>
              <w:jc w:val="left"/>
              <w:rPr>
                <w:b/>
                <w:bCs/>
                <w:sz w:val="18"/>
                <w:szCs w:val="18"/>
              </w:rPr>
            </w:pPr>
            <w:r w:rsidRPr="00F63C07">
              <w:rPr>
                <w:b/>
                <w:bCs/>
                <w:sz w:val="18"/>
                <w:szCs w:val="18"/>
              </w:rPr>
              <w:t>PP-98</w:t>
            </w:r>
            <w:r w:rsidRPr="00F63C07">
              <w:rPr>
                <w:b/>
                <w:bCs/>
                <w:sz w:val="18"/>
                <w:szCs w:val="18"/>
                <w:rtl/>
              </w:rPr>
              <w:br/>
            </w:r>
            <w:r w:rsidRPr="00F63C07">
              <w:rPr>
                <w:b/>
                <w:bCs/>
                <w:sz w:val="18"/>
                <w:szCs w:val="18"/>
              </w:rPr>
              <w:t>PP-02</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RDefault="00F63C07" w:rsidP="00721E51">
            <w:pPr>
              <w:widowControl w:val="0"/>
              <w:spacing w:before="60" w:after="60" w:line="340" w:lineRule="exact"/>
              <w:rPr>
                <w:spacing w:val="-6"/>
                <w:rtl/>
              </w:rPr>
            </w:pPr>
          </w:p>
        </w:tc>
        <w:tc>
          <w:tcPr>
            <w:tcW w:w="3052" w:type="pct"/>
            <w:tcBorders>
              <w:top w:val="nil"/>
              <w:left w:val="nil"/>
              <w:bottom w:val="nil"/>
              <w:right w:val="nil"/>
            </w:tcBorders>
          </w:tcPr>
          <w:p w:rsidR="00F63C07" w:rsidRPr="00F63C07" w:rsidRDefault="00F63C07" w:rsidP="00F431E5">
            <w:pPr>
              <w:widowControl w:val="0"/>
              <w:tabs>
                <w:tab w:val="clear" w:pos="567"/>
                <w:tab w:val="clear" w:pos="1134"/>
                <w:tab w:val="clear" w:pos="1701"/>
                <w:tab w:val="clear" w:pos="2268"/>
                <w:tab w:val="clear" w:pos="2835"/>
                <w:tab w:val="left" w:pos="851"/>
              </w:tabs>
              <w:spacing w:before="60" w:after="60" w:line="340" w:lineRule="exact"/>
              <w:rPr>
                <w:spacing w:val="-6"/>
                <w:rtl/>
              </w:rPr>
            </w:pPr>
          </w:p>
        </w:tc>
        <w:tc>
          <w:tcPr>
            <w:tcW w:w="930" w:type="pct"/>
            <w:gridSpan w:val="2"/>
            <w:tcBorders>
              <w:top w:val="nil"/>
              <w:left w:val="nil"/>
              <w:bottom w:val="nil"/>
              <w:right w:val="nil"/>
            </w:tcBorders>
          </w:tcPr>
          <w:p w:rsidR="00F63C07" w:rsidRPr="00F63C07" w:rsidRDefault="00F63C07" w:rsidP="00721E51">
            <w:pPr>
              <w:widowControl w:val="0"/>
              <w:spacing w:before="60" w:after="60" w:line="340" w:lineRule="exact"/>
              <w:jc w:val="left"/>
              <w:rPr>
                <w:b/>
                <w:bCs/>
                <w:rtl/>
                <w:lang w:val="en-US"/>
              </w:rPr>
            </w:pPr>
            <w:r w:rsidRPr="00F63C07">
              <w:rPr>
                <w:b/>
                <w:bCs/>
                <w:lang w:val="en-US"/>
              </w:rPr>
              <w:t>(SUP)</w:t>
            </w:r>
          </w:p>
          <w:p w:rsidR="00F63C07" w:rsidRPr="00F63C07" w:rsidRDefault="00F63C07" w:rsidP="00721E51">
            <w:pPr>
              <w:widowControl w:val="0"/>
              <w:spacing w:before="0" w:line="300" w:lineRule="exact"/>
              <w:jc w:val="left"/>
              <w:rPr>
                <w:b/>
                <w:bCs/>
                <w:spacing w:val="-4"/>
                <w:rtl/>
              </w:rPr>
            </w:pPr>
            <w:r w:rsidRPr="00F63C07">
              <w:rPr>
                <w:b/>
                <w:bCs/>
                <w:spacing w:val="-4"/>
              </w:rPr>
              <w:t>48</w:t>
            </w:r>
          </w:p>
          <w:p w:rsidR="00F63C07" w:rsidRPr="00F63C07" w:rsidRDefault="00F63C07" w:rsidP="008E4433">
            <w:pPr>
              <w:widowControl w:val="0"/>
              <w:spacing w:before="60" w:after="60" w:line="340" w:lineRule="exact"/>
              <w:jc w:val="left"/>
              <w:rPr>
                <w:b/>
                <w:bCs/>
                <w:spacing w:val="-4"/>
                <w:lang w:val="en-US" w:bidi="ar-SY"/>
              </w:rPr>
            </w:pPr>
            <w:r w:rsidRPr="00F63C07">
              <w:rPr>
                <w:rFonts w:hint="cs"/>
                <w:b/>
                <w:bCs/>
                <w:spacing w:val="-4"/>
                <w:rtl/>
              </w:rPr>
              <w:t xml:space="preserve">إلى الرقم </w:t>
            </w:r>
            <w:r w:rsidRPr="00F63C07">
              <w:rPr>
                <w:b/>
                <w:bCs/>
                <w:spacing w:val="-4"/>
                <w:lang w:val="en-US"/>
              </w:rPr>
              <w:t>146A</w:t>
            </w:r>
            <w:r w:rsidRPr="00F63C07">
              <w:rPr>
                <w:rFonts w:hint="cs"/>
                <w:b/>
                <w:bCs/>
                <w:spacing w:val="-4"/>
                <w:rtl/>
                <w:lang w:val="en-US" w:bidi="ar-SY"/>
              </w:rPr>
              <w:t xml:space="preserve"> من</w:t>
            </w:r>
            <w:r w:rsidR="008E4433">
              <w:rPr>
                <w:rFonts w:hint="eastAsia"/>
                <w:b/>
                <w:bCs/>
                <w:spacing w:val="-4"/>
                <w:rtl/>
                <w:lang w:val="en-US" w:bidi="ar-SY"/>
              </w:rPr>
              <w:t> </w:t>
            </w:r>
            <w:r w:rsidRPr="00F63C07">
              <w:rPr>
                <w:rFonts w:hint="cs"/>
                <w:b/>
                <w:bCs/>
                <w:spacing w:val="-4"/>
                <w:rtl/>
                <w:lang w:val="en-US" w:bidi="ar-SY"/>
              </w:rPr>
              <w:t>الدستور</w:t>
            </w:r>
          </w:p>
        </w:tc>
      </w:tr>
      <w:tr w:rsidR="00F63C07" w:rsidRPr="00940065" w:rsidTr="00DD12F9">
        <w:trPr>
          <w:jc w:val="right"/>
        </w:trPr>
        <w:tc>
          <w:tcPr>
            <w:tcW w:w="1018" w:type="pct"/>
            <w:tcBorders>
              <w:top w:val="nil"/>
              <w:left w:val="nil"/>
              <w:bottom w:val="nil"/>
              <w:right w:val="nil"/>
            </w:tcBorders>
            <w:shd w:val="clear" w:color="auto" w:fill="auto"/>
          </w:tcPr>
          <w:p w:rsidR="00F63C07" w:rsidRPr="00F63C07" w:rsidDel="00013010" w:rsidRDefault="00F63C07" w:rsidP="00721E51">
            <w:pPr>
              <w:widowControl w:val="0"/>
              <w:spacing w:before="60" w:after="60" w:line="340" w:lineRule="exact"/>
              <w:rPr>
                <w:rtl/>
              </w:rPr>
            </w:pPr>
          </w:p>
        </w:tc>
        <w:tc>
          <w:tcPr>
            <w:tcW w:w="3052" w:type="pct"/>
            <w:tcBorders>
              <w:top w:val="nil"/>
              <w:left w:val="nil"/>
              <w:bottom w:val="nil"/>
              <w:right w:val="nil"/>
            </w:tcBorders>
          </w:tcPr>
          <w:p w:rsidR="00F63C07" w:rsidRPr="00F63C07" w:rsidRDefault="00F63C07" w:rsidP="00F431E5">
            <w:pPr>
              <w:widowControl w:val="0"/>
              <w:tabs>
                <w:tab w:val="clear" w:pos="567"/>
                <w:tab w:val="clear" w:pos="1134"/>
                <w:tab w:val="clear" w:pos="1701"/>
                <w:tab w:val="clear" w:pos="2268"/>
                <w:tab w:val="clear" w:pos="2835"/>
                <w:tab w:val="left" w:pos="851"/>
              </w:tabs>
              <w:spacing w:before="60" w:after="60" w:line="340" w:lineRule="exact"/>
              <w:rPr>
                <w:rtl/>
              </w:rPr>
            </w:pPr>
            <w:r w:rsidRPr="00F63C07" w:rsidDel="00013010">
              <w:rPr>
                <w:rFonts w:hint="cs"/>
                <w:rtl/>
              </w:rPr>
              <w:tab/>
            </w:r>
          </w:p>
        </w:tc>
        <w:tc>
          <w:tcPr>
            <w:tcW w:w="930" w:type="pct"/>
            <w:gridSpan w:val="2"/>
            <w:tcBorders>
              <w:top w:val="nil"/>
              <w:left w:val="nil"/>
              <w:bottom w:val="nil"/>
              <w:right w:val="nil"/>
            </w:tcBorders>
          </w:tcPr>
          <w:p w:rsidR="00F63C07" w:rsidRPr="00F63C07" w:rsidRDefault="00F63C07" w:rsidP="00721E51">
            <w:pPr>
              <w:widowControl w:val="0"/>
              <w:spacing w:before="60" w:after="60" w:line="340" w:lineRule="exact"/>
              <w:jc w:val="left"/>
              <w:rPr>
                <w:b/>
                <w:bCs/>
                <w:rtl/>
                <w:lang w:bidi="ar-SY"/>
              </w:rPr>
            </w:pPr>
            <w:r w:rsidRPr="00F63C07">
              <w:rPr>
                <w:b/>
                <w:bCs/>
              </w:rPr>
              <w:t>(SUP)</w:t>
            </w:r>
          </w:p>
          <w:p w:rsidR="00F63C07" w:rsidRPr="00F63C07" w:rsidRDefault="00F63C07" w:rsidP="00721E51">
            <w:pPr>
              <w:widowControl w:val="0"/>
              <w:spacing w:before="0" w:line="300" w:lineRule="exact"/>
              <w:jc w:val="left"/>
              <w:rPr>
                <w:b/>
                <w:bCs/>
                <w:spacing w:val="-4"/>
                <w:rtl/>
              </w:rPr>
            </w:pPr>
            <w:r w:rsidRPr="00F63C07">
              <w:rPr>
                <w:b/>
                <w:bCs/>
                <w:spacing w:val="-4"/>
              </w:rPr>
              <w:t>49</w:t>
            </w:r>
          </w:p>
          <w:p w:rsidR="00F63C07" w:rsidRPr="00F63C07" w:rsidRDefault="00F63C07" w:rsidP="008E4433">
            <w:pPr>
              <w:widowControl w:val="0"/>
              <w:spacing w:before="60" w:after="60" w:line="340" w:lineRule="exact"/>
              <w:jc w:val="left"/>
              <w:rPr>
                <w:b/>
                <w:bCs/>
                <w:spacing w:val="-4"/>
                <w:lang w:val="en-US" w:bidi="ar-SY"/>
              </w:rPr>
            </w:pPr>
            <w:r w:rsidRPr="00F63C07">
              <w:rPr>
                <w:rFonts w:hint="cs"/>
                <w:b/>
                <w:bCs/>
                <w:spacing w:val="-4"/>
                <w:rtl/>
              </w:rPr>
              <w:t xml:space="preserve">إلى الرقم </w:t>
            </w:r>
            <w:r w:rsidRPr="00F63C07">
              <w:rPr>
                <w:b/>
                <w:bCs/>
                <w:spacing w:val="-4"/>
                <w:lang w:val="en-US"/>
              </w:rPr>
              <w:t>146B</w:t>
            </w:r>
            <w:r w:rsidRPr="00F63C07">
              <w:rPr>
                <w:rFonts w:hint="cs"/>
                <w:b/>
                <w:bCs/>
                <w:spacing w:val="-4"/>
                <w:rtl/>
                <w:lang w:val="en-US" w:bidi="ar-SY"/>
              </w:rPr>
              <w:t xml:space="preserve"> من</w:t>
            </w:r>
            <w:r w:rsidR="008E4433">
              <w:rPr>
                <w:rFonts w:hint="eastAsia"/>
                <w:b/>
                <w:bCs/>
                <w:spacing w:val="-4"/>
                <w:rtl/>
                <w:lang w:val="en-US" w:bidi="ar-SY"/>
              </w:rPr>
              <w:t> </w:t>
            </w:r>
            <w:r w:rsidRPr="00F63C07">
              <w:rPr>
                <w:rFonts w:hint="cs"/>
                <w:b/>
                <w:bCs/>
                <w:spacing w:val="-4"/>
                <w:rtl/>
                <w:lang w:val="en-US" w:bidi="ar-SY"/>
              </w:rPr>
              <w:t>الدستور</w:t>
            </w:r>
          </w:p>
        </w:tc>
      </w:tr>
      <w:tr w:rsidR="00001624" w:rsidRPr="00940065" w:rsidTr="00DD12F9">
        <w:trPr>
          <w:jc w:val="right"/>
        </w:trPr>
        <w:tc>
          <w:tcPr>
            <w:tcW w:w="1018" w:type="pct"/>
            <w:tcBorders>
              <w:top w:val="nil"/>
              <w:left w:val="nil"/>
              <w:right w:val="nil"/>
            </w:tcBorders>
            <w:shd w:val="clear" w:color="auto" w:fill="auto"/>
          </w:tcPr>
          <w:p w:rsidR="00001624" w:rsidRPr="00F63C07" w:rsidDel="00013010" w:rsidRDefault="00001624" w:rsidP="00721E51">
            <w:pPr>
              <w:widowControl w:val="0"/>
              <w:spacing w:before="60" w:after="60" w:line="340" w:lineRule="exact"/>
              <w:rPr>
                <w:rtl/>
              </w:rPr>
            </w:pPr>
          </w:p>
        </w:tc>
        <w:tc>
          <w:tcPr>
            <w:tcW w:w="3052" w:type="pct"/>
            <w:tcBorders>
              <w:top w:val="nil"/>
              <w:left w:val="nil"/>
              <w:bottom w:val="nil"/>
              <w:right w:val="nil"/>
            </w:tcBorders>
          </w:tcPr>
          <w:p w:rsidR="00001624" w:rsidRPr="00940065" w:rsidDel="00C64840" w:rsidRDefault="00001624" w:rsidP="00F431E5">
            <w:pPr>
              <w:widowControl w:val="0"/>
              <w:tabs>
                <w:tab w:val="clear" w:pos="567"/>
                <w:tab w:val="clear" w:pos="1134"/>
                <w:tab w:val="clear" w:pos="1701"/>
                <w:tab w:val="clear" w:pos="2268"/>
                <w:tab w:val="clear" w:pos="2835"/>
                <w:tab w:val="left" w:pos="851"/>
              </w:tabs>
              <w:spacing w:before="480"/>
              <w:jc w:val="center"/>
              <w:rPr>
                <w:del w:id="3947" w:author="ajlouni" w:date="2013-02-20T13:22:00Z"/>
                <w:caps/>
                <w:sz w:val="28"/>
                <w:szCs w:val="40"/>
                <w:rtl/>
                <w:lang w:bidi="ar-SA"/>
              </w:rPr>
            </w:pPr>
            <w:del w:id="3948" w:author="ajlouni" w:date="2013-02-20T13:22:00Z">
              <w:r w:rsidRPr="00940065" w:rsidDel="00C64840">
                <w:rPr>
                  <w:caps/>
                  <w:sz w:val="28"/>
                  <w:szCs w:val="40"/>
                  <w:rtl/>
                </w:rPr>
                <w:delText xml:space="preserve">القسم </w:delText>
              </w:r>
              <w:r w:rsidRPr="00940065" w:rsidDel="00C64840">
                <w:rPr>
                  <w:caps/>
                  <w:sz w:val="28"/>
                  <w:szCs w:val="40"/>
                </w:rPr>
                <w:delText>2</w:delText>
              </w:r>
            </w:del>
          </w:p>
          <w:p w:rsidR="00001624" w:rsidRPr="00940065" w:rsidRDefault="00001624">
            <w:pPr>
              <w:widowControl w:val="0"/>
              <w:tabs>
                <w:tab w:val="clear" w:pos="567"/>
                <w:tab w:val="clear" w:pos="1134"/>
                <w:tab w:val="clear" w:pos="1701"/>
                <w:tab w:val="clear" w:pos="2268"/>
                <w:tab w:val="clear" w:pos="2835"/>
                <w:tab w:val="left" w:pos="851"/>
              </w:tabs>
              <w:jc w:val="center"/>
              <w:rPr>
                <w:sz w:val="28"/>
                <w:szCs w:val="40"/>
                <w:rtl/>
              </w:rPr>
              <w:pPrChange w:id="3949" w:author="ajlouni" w:date="2013-02-20T13:22:00Z">
                <w:pPr>
                  <w:keepNext/>
                  <w:keepLines/>
                  <w:tabs>
                    <w:tab w:val="clear" w:pos="567"/>
                    <w:tab w:val="clear" w:pos="1134"/>
                    <w:tab w:val="clear" w:pos="1701"/>
                    <w:tab w:val="clear" w:pos="2268"/>
                    <w:tab w:val="clear" w:pos="2835"/>
                  </w:tabs>
                  <w:spacing w:before="360"/>
                  <w:jc w:val="center"/>
                </w:pPr>
              </w:pPrChange>
            </w:pPr>
            <w:r w:rsidRPr="00940065">
              <w:rPr>
                <w:sz w:val="28"/>
                <w:szCs w:val="40"/>
                <w:rtl/>
              </w:rPr>
              <w:t xml:space="preserve">المـادة </w:t>
            </w:r>
            <w:del w:id="3950" w:author="ajlouni" w:date="2013-02-20T13:22:00Z">
              <w:r w:rsidRPr="00940065" w:rsidDel="00C64840">
                <w:rPr>
                  <w:sz w:val="28"/>
                  <w:szCs w:val="40"/>
                </w:rPr>
                <w:delText>4</w:delText>
              </w:r>
            </w:del>
            <w:ins w:id="3951" w:author="ajlouni" w:date="2013-02-20T13:22:00Z">
              <w:r>
                <w:rPr>
                  <w:sz w:val="28"/>
                  <w:szCs w:val="40"/>
                </w:rPr>
                <w:t>3</w:t>
              </w:r>
            </w:ins>
          </w:p>
          <w:p w:rsidR="00001624" w:rsidRPr="00F63C07" w:rsidDel="00013010" w:rsidRDefault="00001624" w:rsidP="00F431E5">
            <w:pPr>
              <w:tabs>
                <w:tab w:val="clear" w:pos="567"/>
                <w:tab w:val="clear" w:pos="1134"/>
                <w:tab w:val="clear" w:pos="1701"/>
                <w:tab w:val="clear" w:pos="2268"/>
                <w:tab w:val="clear" w:pos="2835"/>
                <w:tab w:val="left" w:pos="851"/>
              </w:tabs>
              <w:spacing w:before="60" w:after="240" w:line="340" w:lineRule="exact"/>
              <w:jc w:val="center"/>
              <w:rPr>
                <w:rtl/>
              </w:rPr>
            </w:pPr>
            <w:r w:rsidRPr="00940065">
              <w:rPr>
                <w:b/>
                <w:bCs/>
                <w:sz w:val="26"/>
                <w:szCs w:val="36"/>
                <w:rtl/>
              </w:rPr>
              <w:t>المجلـس</w:t>
            </w:r>
          </w:p>
        </w:tc>
        <w:tc>
          <w:tcPr>
            <w:tcW w:w="930" w:type="pct"/>
            <w:gridSpan w:val="2"/>
            <w:tcBorders>
              <w:top w:val="nil"/>
              <w:left w:val="nil"/>
              <w:bottom w:val="nil"/>
              <w:right w:val="nil"/>
            </w:tcBorders>
          </w:tcPr>
          <w:p w:rsidR="00001624" w:rsidRPr="00F63C07" w:rsidRDefault="00001624" w:rsidP="00721E51">
            <w:pPr>
              <w:widowControl w:val="0"/>
              <w:spacing w:before="60" w:after="60" w:line="340" w:lineRule="exact"/>
              <w:jc w:val="left"/>
              <w:rPr>
                <w:b/>
                <w:bCs/>
              </w:rPr>
            </w:pP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RDefault="00001624" w:rsidP="00721E51">
            <w:pPr>
              <w:widowControl w:val="0"/>
              <w:tabs>
                <w:tab w:val="clear" w:pos="567"/>
                <w:tab w:val="clear" w:pos="1134"/>
                <w:tab w:val="clear" w:pos="1701"/>
                <w:tab w:val="clear" w:pos="2268"/>
                <w:tab w:val="clear" w:pos="2835"/>
                <w:tab w:val="left" w:pos="3429"/>
              </w:tabs>
              <w:spacing w:before="60" w:after="60" w:line="340" w:lineRule="exact"/>
              <w:rPr>
                <w:spacing w:val="-4"/>
                <w:rtl/>
              </w:rPr>
            </w:pPr>
          </w:p>
        </w:tc>
        <w:tc>
          <w:tcPr>
            <w:tcW w:w="3052" w:type="pct"/>
            <w:tcBorders>
              <w:top w:val="nil"/>
              <w:left w:val="nil"/>
              <w:bottom w:val="nil"/>
              <w:right w:val="nil"/>
            </w:tcBorders>
          </w:tcPr>
          <w:p w:rsidR="00001624" w:rsidRPr="00001624" w:rsidRDefault="00001624" w:rsidP="00F431E5">
            <w:pPr>
              <w:widowControl w:val="0"/>
              <w:tabs>
                <w:tab w:val="clear" w:pos="567"/>
                <w:tab w:val="clear" w:pos="1134"/>
                <w:tab w:val="clear" w:pos="1701"/>
                <w:tab w:val="clear" w:pos="2268"/>
                <w:tab w:val="clear" w:pos="2835"/>
                <w:tab w:val="left" w:pos="851"/>
              </w:tabs>
              <w:spacing w:before="60" w:after="60" w:line="340" w:lineRule="exact"/>
              <w:rPr>
                <w:spacing w:val="-4"/>
                <w:rtl/>
              </w:rPr>
            </w:pPr>
            <w:r w:rsidRPr="00001624">
              <w:rPr>
                <w:spacing w:val="-4"/>
                <w:rtl/>
              </w:rPr>
              <w:tab/>
            </w:r>
          </w:p>
        </w:tc>
        <w:tc>
          <w:tcPr>
            <w:tcW w:w="930" w:type="pct"/>
            <w:gridSpan w:val="2"/>
            <w:tcBorders>
              <w:top w:val="nil"/>
              <w:left w:val="nil"/>
              <w:bottom w:val="nil"/>
              <w:right w:val="nil"/>
            </w:tcBorders>
          </w:tcPr>
          <w:p w:rsidR="00001624" w:rsidRPr="00940065" w:rsidRDefault="00001624" w:rsidP="00721E51">
            <w:pPr>
              <w:widowControl w:val="0"/>
              <w:tabs>
                <w:tab w:val="clear" w:pos="1134"/>
                <w:tab w:val="clear" w:pos="1701"/>
                <w:tab w:val="clear" w:pos="2268"/>
                <w:tab w:val="clear" w:pos="2835"/>
              </w:tabs>
              <w:spacing w:before="60" w:after="60" w:line="340" w:lineRule="exact"/>
              <w:rPr>
                <w:b/>
                <w:bCs/>
                <w:rtl/>
                <w:lang w:bidi="ar-SA"/>
              </w:rPr>
            </w:pPr>
            <w:r w:rsidRPr="00940065">
              <w:rPr>
                <w:b/>
                <w:bCs/>
              </w:rPr>
              <w:t>(SUP)</w:t>
            </w:r>
            <w:r>
              <w:rPr>
                <w:b/>
                <w:bCs/>
              </w:rPr>
              <w:tab/>
            </w:r>
            <w:r>
              <w:rPr>
                <w:rFonts w:hint="cs"/>
                <w:b/>
                <w:bCs/>
                <w:rtl/>
              </w:rPr>
              <w:br/>
            </w:r>
            <w:r w:rsidRPr="00940065">
              <w:rPr>
                <w:b/>
                <w:bCs/>
              </w:rPr>
              <w:t>50</w:t>
            </w:r>
          </w:p>
          <w:p w:rsidR="00001624" w:rsidRPr="00940065" w:rsidRDefault="00001624" w:rsidP="00721E51">
            <w:pPr>
              <w:widowControl w:val="0"/>
              <w:spacing w:before="0" w:after="60" w:line="200" w:lineRule="exact"/>
              <w:jc w:val="left"/>
              <w:rPr>
                <w:b/>
                <w:bCs/>
                <w:rtl/>
              </w:rPr>
            </w:pPr>
            <w:r w:rsidRPr="00C64840">
              <w:rPr>
                <w:b/>
                <w:bCs/>
                <w:sz w:val="18"/>
                <w:szCs w:val="18"/>
              </w:rPr>
              <w:t>PP-94</w:t>
            </w:r>
            <w:r w:rsidRPr="00C64840">
              <w:rPr>
                <w:b/>
                <w:bCs/>
                <w:sz w:val="18"/>
                <w:szCs w:val="18"/>
                <w:rtl/>
              </w:rPr>
              <w:br/>
            </w:r>
            <w:r w:rsidRPr="00C64840">
              <w:rPr>
                <w:b/>
                <w:bCs/>
                <w:sz w:val="18"/>
                <w:szCs w:val="18"/>
              </w:rPr>
              <w:t>PP-98</w:t>
            </w:r>
          </w:p>
          <w:p w:rsidR="00001624" w:rsidRPr="00C64840" w:rsidRDefault="00001624" w:rsidP="008E4433">
            <w:pPr>
              <w:widowControl w:val="0"/>
              <w:spacing w:before="60" w:after="60" w:line="340" w:lineRule="exact"/>
              <w:jc w:val="left"/>
              <w:rPr>
                <w:b/>
                <w:bCs/>
                <w:lang w:val="en-US" w:bidi="ar-SY"/>
              </w:rPr>
            </w:pPr>
            <w:r w:rsidRPr="00C64840">
              <w:rPr>
                <w:rFonts w:hint="eastAsia"/>
                <w:b/>
                <w:bCs/>
                <w:rtl/>
              </w:rPr>
              <w:t>إلى</w:t>
            </w:r>
            <w:r w:rsidRPr="00C64840">
              <w:rPr>
                <w:b/>
                <w:bCs/>
                <w:rtl/>
              </w:rPr>
              <w:t xml:space="preserve"> </w:t>
            </w:r>
            <w:r w:rsidRPr="00C64840">
              <w:rPr>
                <w:rFonts w:hint="eastAsia"/>
                <w:b/>
                <w:bCs/>
                <w:rtl/>
              </w:rPr>
              <w:t>الرقم</w:t>
            </w:r>
            <w:r w:rsidRPr="00C64840">
              <w:rPr>
                <w:b/>
                <w:bCs/>
                <w:rtl/>
              </w:rPr>
              <w:t xml:space="preserve"> </w:t>
            </w:r>
            <w:r w:rsidRPr="00C64840">
              <w:rPr>
                <w:b/>
                <w:bCs/>
                <w:lang w:val="en-US"/>
              </w:rPr>
              <w:t>65A</w:t>
            </w:r>
            <w:r w:rsidRPr="00C64840">
              <w:rPr>
                <w:b/>
                <w:bCs/>
                <w:rtl/>
                <w:lang w:val="en-US" w:bidi="ar-SY"/>
              </w:rPr>
              <w:t xml:space="preserve"> </w:t>
            </w:r>
            <w:r w:rsidRPr="00C64840">
              <w:rPr>
                <w:rFonts w:hint="eastAsia"/>
                <w:b/>
                <w:bCs/>
                <w:rtl/>
                <w:lang w:val="en-US" w:bidi="ar-SY"/>
              </w:rPr>
              <w:t>من</w:t>
            </w:r>
            <w:r w:rsidR="008E4433">
              <w:rPr>
                <w:rFonts w:hint="cs"/>
                <w:b/>
                <w:bCs/>
                <w:rtl/>
                <w:lang w:val="en-US" w:bidi="ar-SY"/>
              </w:rPr>
              <w:t> </w:t>
            </w:r>
            <w:r w:rsidRPr="00C64840">
              <w:rPr>
                <w:rFonts w:hint="eastAsia"/>
                <w:b/>
                <w:bCs/>
                <w:rtl/>
                <w:lang w:val="en-US" w:bidi="ar-SY"/>
              </w:rPr>
              <w:t>الدستور</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C7075D" w:rsidRDefault="00001624" w:rsidP="00721E51">
            <w:pPr>
              <w:widowControl w:val="0"/>
              <w:spacing w:before="60" w:after="60" w:line="340" w:lineRule="exact"/>
              <w:rPr>
                <w:rtl/>
              </w:rPr>
            </w:pPr>
          </w:p>
        </w:tc>
        <w:tc>
          <w:tcPr>
            <w:tcW w:w="3052" w:type="pct"/>
            <w:tcBorders>
              <w:top w:val="nil"/>
              <w:left w:val="nil"/>
              <w:bottom w:val="nil"/>
              <w:right w:val="nil"/>
            </w:tcBorders>
          </w:tcPr>
          <w:p w:rsidR="00001624" w:rsidRPr="00001624" w:rsidRDefault="00001624" w:rsidP="00F431E5">
            <w:pPr>
              <w:widowControl w:val="0"/>
              <w:tabs>
                <w:tab w:val="clear" w:pos="567"/>
                <w:tab w:val="clear" w:pos="1134"/>
                <w:tab w:val="clear" w:pos="1701"/>
                <w:tab w:val="clear" w:pos="2268"/>
                <w:tab w:val="clear" w:pos="2835"/>
                <w:tab w:val="left" w:pos="851"/>
              </w:tabs>
              <w:spacing w:before="60" w:after="60" w:line="340" w:lineRule="exact"/>
              <w:rPr>
                <w:rtl/>
              </w:rPr>
            </w:pPr>
            <w:r w:rsidRPr="00001624" w:rsidDel="00C7075D">
              <w:rPr>
                <w:rFonts w:hint="cs"/>
                <w:rtl/>
              </w:rPr>
              <w:tab/>
            </w: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tl/>
              </w:rPr>
            </w:pPr>
            <w:r w:rsidRPr="00940065">
              <w:rPr>
                <w:b/>
                <w:bCs/>
              </w:rPr>
              <w:t>(SUP)</w:t>
            </w:r>
            <w:r>
              <w:rPr>
                <w:rFonts w:hint="cs"/>
                <w:b/>
                <w:bCs/>
                <w:rtl/>
              </w:rPr>
              <w:br/>
            </w:r>
            <w:r w:rsidRPr="00940065">
              <w:rPr>
                <w:b/>
                <w:bCs/>
              </w:rPr>
              <w:t>50A</w:t>
            </w:r>
          </w:p>
          <w:p w:rsidR="00001624" w:rsidRPr="00940065" w:rsidRDefault="00001624" w:rsidP="00721E51">
            <w:pPr>
              <w:widowControl w:val="0"/>
              <w:spacing w:before="0" w:after="60" w:line="200" w:lineRule="exact"/>
              <w:rPr>
                <w:b/>
                <w:bCs/>
                <w:rtl/>
              </w:rPr>
            </w:pPr>
            <w:r w:rsidRPr="00C64840">
              <w:rPr>
                <w:b/>
                <w:bCs/>
                <w:sz w:val="18"/>
                <w:szCs w:val="18"/>
              </w:rPr>
              <w:t>PP-94</w:t>
            </w:r>
            <w:r w:rsidRPr="00C64840">
              <w:rPr>
                <w:b/>
                <w:bCs/>
                <w:sz w:val="18"/>
                <w:szCs w:val="18"/>
                <w:rtl/>
              </w:rPr>
              <w:br/>
            </w:r>
            <w:r w:rsidRPr="00C64840">
              <w:rPr>
                <w:b/>
                <w:bCs/>
                <w:sz w:val="18"/>
                <w:szCs w:val="18"/>
              </w:rPr>
              <w:t>PP-98</w:t>
            </w:r>
          </w:p>
          <w:p w:rsidR="00001624" w:rsidRPr="00C64840" w:rsidRDefault="00001624" w:rsidP="00721E51">
            <w:pPr>
              <w:widowControl w:val="0"/>
              <w:spacing w:before="60" w:after="60" w:line="340" w:lineRule="exact"/>
              <w:jc w:val="left"/>
              <w:rPr>
                <w:b/>
                <w:bCs/>
                <w:lang w:val="en-US" w:bidi="ar-SY"/>
              </w:rPr>
            </w:pPr>
            <w:r w:rsidRPr="00C64840">
              <w:rPr>
                <w:rFonts w:hint="eastAsia"/>
                <w:b/>
                <w:bCs/>
                <w:rtl/>
              </w:rPr>
              <w:t>إلى</w:t>
            </w:r>
            <w:r w:rsidRPr="00C64840">
              <w:rPr>
                <w:b/>
                <w:bCs/>
                <w:rtl/>
              </w:rPr>
              <w:t xml:space="preserve"> </w:t>
            </w:r>
            <w:r w:rsidRPr="00C64840">
              <w:rPr>
                <w:rFonts w:hint="eastAsia"/>
                <w:b/>
                <w:bCs/>
                <w:rtl/>
              </w:rPr>
              <w:t>الرقم</w:t>
            </w:r>
            <w:r w:rsidRPr="00C64840">
              <w:rPr>
                <w:b/>
                <w:bCs/>
                <w:rtl/>
              </w:rPr>
              <w:t xml:space="preserve"> </w:t>
            </w:r>
            <w:r w:rsidRPr="00C64840">
              <w:rPr>
                <w:b/>
                <w:bCs/>
                <w:lang w:val="en-US"/>
              </w:rPr>
              <w:t>65B</w:t>
            </w:r>
            <w:r w:rsidRPr="00C64840">
              <w:rPr>
                <w:b/>
                <w:bCs/>
                <w:rtl/>
                <w:lang w:val="en-US" w:bidi="ar-SY"/>
              </w:rPr>
              <w:t xml:space="preserve"> </w:t>
            </w:r>
            <w:r w:rsidRPr="00C64840">
              <w:rPr>
                <w:rFonts w:hint="eastAsia"/>
                <w:b/>
                <w:bCs/>
                <w:rtl/>
                <w:lang w:val="en-US" w:bidi="ar-SY"/>
              </w:rPr>
              <w:t>من</w:t>
            </w:r>
            <w:r w:rsidR="008E4433">
              <w:rPr>
                <w:rFonts w:hint="cs"/>
                <w:b/>
                <w:bCs/>
                <w:rtl/>
                <w:lang w:val="en-US" w:bidi="ar-SY"/>
              </w:rPr>
              <w:t> </w:t>
            </w:r>
            <w:r w:rsidRPr="00C64840">
              <w:rPr>
                <w:rFonts w:hint="eastAsia"/>
                <w:b/>
                <w:bCs/>
                <w:rtl/>
                <w:lang w:val="en-US" w:bidi="ar-SY"/>
              </w:rPr>
              <w:t>الدستور</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0507E6" w:rsidRDefault="00001624" w:rsidP="00934A26">
            <w:pPr>
              <w:keepNext/>
              <w:keepLines/>
              <w:widowControl w:val="0"/>
              <w:spacing w:before="60" w:after="60" w:line="340" w:lineRule="exact"/>
              <w:rPr>
                <w:szCs w:val="18"/>
              </w:rPr>
            </w:pPr>
          </w:p>
        </w:tc>
        <w:tc>
          <w:tcPr>
            <w:tcW w:w="3052" w:type="pct"/>
            <w:tcBorders>
              <w:top w:val="nil"/>
              <w:left w:val="nil"/>
              <w:bottom w:val="nil"/>
              <w:right w:val="nil"/>
            </w:tcBorders>
          </w:tcPr>
          <w:p w:rsidR="00001624" w:rsidRPr="008E4433" w:rsidRDefault="00001624">
            <w:pPr>
              <w:keepNext/>
              <w:keepLines/>
              <w:widowControl w:val="0"/>
              <w:tabs>
                <w:tab w:val="clear" w:pos="567"/>
                <w:tab w:val="clear" w:pos="1134"/>
                <w:tab w:val="clear" w:pos="1701"/>
                <w:tab w:val="clear" w:pos="2268"/>
                <w:tab w:val="clear" w:pos="2835"/>
                <w:tab w:val="left" w:pos="851"/>
              </w:tabs>
              <w:spacing w:before="60" w:after="60" w:line="340" w:lineRule="exact"/>
              <w:rPr>
                <w:spacing w:val="-8"/>
                <w:position w:val="2"/>
                <w:rtl/>
                <w:lang w:bidi="ar-SA"/>
              </w:rPr>
              <w:pPrChange w:id="3952" w:author="ajlouni" w:date="2013-02-20T13:24:00Z">
                <w:pPr>
                  <w:spacing w:before="60" w:after="60" w:line="340" w:lineRule="exact"/>
                </w:pPr>
              </w:pPrChange>
            </w:pPr>
            <w:del w:id="3953" w:author="ajlouni" w:date="2013-02-20T13:23:00Z">
              <w:r w:rsidRPr="008E4433" w:rsidDel="000507E6">
                <w:rPr>
                  <w:spacing w:val="-8"/>
                  <w:szCs w:val="18"/>
                </w:rPr>
                <w:delText>2</w:delText>
              </w:r>
            </w:del>
            <w:ins w:id="3954" w:author="ajlouni" w:date="2013-02-20T13:23:00Z">
              <w:r w:rsidRPr="008E4433">
                <w:rPr>
                  <w:spacing w:val="-8"/>
                  <w:lang w:val="en-US"/>
                </w:rPr>
                <w:t>1</w:t>
              </w:r>
            </w:ins>
            <w:r w:rsidRPr="008E4433">
              <w:rPr>
                <w:rFonts w:hint="cs"/>
                <w:spacing w:val="-8"/>
                <w:rtl/>
              </w:rPr>
              <w:tab/>
            </w:r>
            <w:del w:id="3955" w:author="ajlouni" w:date="2013-02-20T13:24:00Z">
              <w:r w:rsidRPr="008E4433" w:rsidDel="000507E6">
                <w:rPr>
                  <w:spacing w:val="-8"/>
                  <w:szCs w:val="18"/>
                </w:rPr>
                <w:delText>(1</w:delText>
              </w:r>
            </w:del>
            <w:ins w:id="3956" w:author="ajlouni" w:date="2013-02-20T13:24:00Z">
              <w:r w:rsidRPr="008E4433">
                <w:rPr>
                  <w:rFonts w:hint="cs"/>
                  <w:spacing w:val="-8"/>
                  <w:rtl/>
                  <w:lang w:bidi="ar-SA"/>
                </w:rPr>
                <w:t xml:space="preserve"> </w:t>
              </w:r>
              <w:r w:rsidRPr="008E4433">
                <w:rPr>
                  <w:rFonts w:hint="cs"/>
                  <w:i/>
                  <w:iCs/>
                  <w:spacing w:val="-8"/>
                  <w:rtl/>
                  <w:lang w:bidi="ar-SA"/>
                  <w:rPrChange w:id="3957" w:author="ajlouni" w:date="2013-02-20T13:24:00Z">
                    <w:rPr>
                      <w:rFonts w:hint="cs"/>
                      <w:rtl/>
                      <w:lang w:bidi="ar-SA"/>
                    </w:rPr>
                  </w:rPrChange>
                </w:rPr>
                <w:t>أ</w:t>
              </w:r>
              <w:r w:rsidRPr="008E4433">
                <w:rPr>
                  <w:i/>
                  <w:iCs/>
                  <w:spacing w:val="-8"/>
                  <w:rtl/>
                  <w:lang w:bidi="ar-SA"/>
                  <w:rPrChange w:id="3958" w:author="ajlouni" w:date="2013-02-20T13:24:00Z">
                    <w:rPr>
                      <w:rtl/>
                      <w:lang w:bidi="ar-SA"/>
                    </w:rPr>
                  </w:rPrChange>
                </w:rPr>
                <w:t xml:space="preserve"> )</w:t>
              </w:r>
            </w:ins>
            <w:r w:rsidRPr="008E4433">
              <w:rPr>
                <w:spacing w:val="-8"/>
                <w:rtl/>
              </w:rPr>
              <w:tab/>
            </w:r>
            <w:r w:rsidRPr="00E91219">
              <w:rPr>
                <w:rFonts w:hint="cs"/>
                <w:spacing w:val="6"/>
                <w:rtl/>
              </w:rPr>
              <w:t>يجتمع المجلس مرة واحدة كل سنة في دورة عادية في</w:t>
            </w:r>
            <w:r w:rsidR="00E91219">
              <w:rPr>
                <w:rFonts w:hint="eastAsia"/>
                <w:spacing w:val="6"/>
                <w:rtl/>
              </w:rPr>
              <w:t> </w:t>
            </w:r>
            <w:r w:rsidRPr="00E91219">
              <w:rPr>
                <w:rFonts w:hint="cs"/>
                <w:spacing w:val="6"/>
                <w:rtl/>
              </w:rPr>
              <w:t>مقر الاتحاد.</w:t>
            </w:r>
          </w:p>
        </w:tc>
        <w:tc>
          <w:tcPr>
            <w:tcW w:w="930" w:type="pct"/>
            <w:gridSpan w:val="2"/>
            <w:tcBorders>
              <w:top w:val="nil"/>
              <w:left w:val="nil"/>
              <w:bottom w:val="nil"/>
              <w:right w:val="nil"/>
            </w:tcBorders>
          </w:tcPr>
          <w:p w:rsidR="00001624" w:rsidRPr="00940065" w:rsidRDefault="00001624" w:rsidP="00934A26">
            <w:pPr>
              <w:keepNext/>
              <w:keepLines/>
              <w:widowControl w:val="0"/>
              <w:spacing w:before="60" w:after="60" w:line="340" w:lineRule="exact"/>
              <w:rPr>
                <w:b/>
                <w:bCs/>
                <w:rtl/>
                <w:lang w:bidi="ar-SA"/>
              </w:rPr>
            </w:pPr>
            <w:r w:rsidRPr="00940065">
              <w:rPr>
                <w:b/>
                <w:bCs/>
              </w:rPr>
              <w:t>51</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RDefault="00001624" w:rsidP="00934A26">
            <w:pPr>
              <w:keepNext/>
              <w:keepLines/>
              <w:widowControl w:val="0"/>
              <w:spacing w:before="60" w:after="60" w:line="340" w:lineRule="exact"/>
              <w:ind w:left="567" w:hanging="567"/>
              <w:rPr>
                <w:rtl/>
              </w:rPr>
            </w:pPr>
          </w:p>
        </w:tc>
        <w:tc>
          <w:tcPr>
            <w:tcW w:w="3052" w:type="pct"/>
            <w:tcBorders>
              <w:top w:val="nil"/>
              <w:left w:val="nil"/>
              <w:bottom w:val="nil"/>
              <w:right w:val="nil"/>
            </w:tcBorders>
          </w:tcPr>
          <w:p w:rsidR="00001624" w:rsidRPr="00001624" w:rsidRDefault="00001624">
            <w:pPr>
              <w:keepNext/>
              <w:keepLines/>
              <w:widowControl w:val="0"/>
              <w:tabs>
                <w:tab w:val="clear" w:pos="567"/>
                <w:tab w:val="clear" w:pos="1134"/>
                <w:tab w:val="clear" w:pos="1701"/>
                <w:tab w:val="clear" w:pos="2268"/>
                <w:tab w:val="clear" w:pos="2835"/>
                <w:tab w:val="left" w:pos="851"/>
              </w:tabs>
              <w:spacing w:before="60" w:after="60" w:line="340" w:lineRule="exact"/>
              <w:rPr>
                <w:position w:val="2"/>
                <w:rtl/>
              </w:rPr>
              <w:pPrChange w:id="3959" w:author="ajlouni" w:date="2013-06-05T16:24:00Z">
                <w:pPr>
                  <w:spacing w:before="60" w:after="60" w:line="340" w:lineRule="exact"/>
                </w:pPr>
              </w:pPrChange>
            </w:pPr>
            <w:r w:rsidRPr="00001624">
              <w:rPr>
                <w:rFonts w:hint="cs"/>
                <w:rtl/>
              </w:rPr>
              <w:tab/>
            </w:r>
            <w:del w:id="3960" w:author="ajlouni" w:date="2013-02-20T13:24:00Z">
              <w:r w:rsidRPr="00001624" w:rsidDel="000507E6">
                <w:rPr>
                  <w:szCs w:val="18"/>
                </w:rPr>
                <w:delText>(2</w:delText>
              </w:r>
            </w:del>
            <w:del w:id="3961" w:author="ajlouni" w:date="2013-06-05T16:24:00Z">
              <w:r w:rsidR="00934A26" w:rsidDel="00934A26">
                <w:rPr>
                  <w:rFonts w:hint="cs"/>
                  <w:i/>
                  <w:iCs/>
                  <w:rtl/>
                </w:rPr>
                <w:delText xml:space="preserve"> </w:delText>
              </w:r>
            </w:del>
            <w:ins w:id="3962" w:author="ajlouni" w:date="2013-02-20T13:24:00Z">
              <w:r w:rsidRPr="00001624">
                <w:rPr>
                  <w:rFonts w:hint="cs"/>
                  <w:i/>
                  <w:iCs/>
                  <w:rtl/>
                  <w:rPrChange w:id="3963" w:author="ajlouni" w:date="2013-02-20T13:24:00Z">
                    <w:rPr>
                      <w:rFonts w:hint="cs"/>
                      <w:rtl/>
                    </w:rPr>
                  </w:rPrChange>
                </w:rPr>
                <w:t>ب</w:t>
              </w:r>
              <w:r w:rsidRPr="00001624">
                <w:rPr>
                  <w:i/>
                  <w:iCs/>
                  <w:rtl/>
                  <w:rPrChange w:id="3964" w:author="ajlouni" w:date="2013-02-20T13:24:00Z">
                    <w:rPr>
                      <w:rtl/>
                    </w:rPr>
                  </w:rPrChange>
                </w:rPr>
                <w:t>)</w:t>
              </w:r>
            </w:ins>
            <w:r w:rsidRPr="00001624">
              <w:rPr>
                <w:rtl/>
              </w:rPr>
              <w:tab/>
            </w:r>
            <w:r w:rsidRPr="00001624">
              <w:rPr>
                <w:rFonts w:hint="cs"/>
                <w:rtl/>
              </w:rPr>
              <w:t>ويجوز له، أثناء هذه الدورة، أن يقرر عقد دورة إضافية بصفة</w:t>
            </w:r>
            <w:r w:rsidR="00934A26">
              <w:rPr>
                <w:rFonts w:hint="eastAsia"/>
                <w:rtl/>
              </w:rPr>
              <w:t> </w:t>
            </w:r>
            <w:r w:rsidRPr="00001624">
              <w:rPr>
                <w:rFonts w:hint="cs"/>
                <w:rtl/>
              </w:rPr>
              <w:t>استثنائية.</w:t>
            </w:r>
          </w:p>
        </w:tc>
        <w:tc>
          <w:tcPr>
            <w:tcW w:w="930" w:type="pct"/>
            <w:gridSpan w:val="2"/>
            <w:tcBorders>
              <w:top w:val="nil"/>
              <w:left w:val="nil"/>
              <w:bottom w:val="nil"/>
              <w:right w:val="nil"/>
            </w:tcBorders>
          </w:tcPr>
          <w:p w:rsidR="00001624" w:rsidRPr="00940065" w:rsidRDefault="00001624" w:rsidP="00934A26">
            <w:pPr>
              <w:keepNext/>
              <w:keepLines/>
              <w:widowControl w:val="0"/>
              <w:spacing w:before="60" w:after="60" w:line="340" w:lineRule="exact"/>
              <w:rPr>
                <w:b/>
                <w:bCs/>
              </w:rPr>
            </w:pPr>
            <w:r w:rsidRPr="00940065">
              <w:rPr>
                <w:b/>
                <w:bCs/>
              </w:rPr>
              <w:t>52</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RDefault="00001624" w:rsidP="00721E51">
            <w:pPr>
              <w:widowControl w:val="0"/>
              <w:spacing w:before="60" w:after="60" w:line="340" w:lineRule="exact"/>
              <w:ind w:left="1134" w:hanging="1134"/>
            </w:pPr>
          </w:p>
        </w:tc>
        <w:tc>
          <w:tcPr>
            <w:tcW w:w="3052" w:type="pct"/>
            <w:tcBorders>
              <w:top w:val="nil"/>
              <w:left w:val="nil"/>
              <w:bottom w:val="nil"/>
              <w:right w:val="nil"/>
            </w:tcBorders>
          </w:tcPr>
          <w:p w:rsidR="00001624" w:rsidRPr="00001624" w:rsidRDefault="00001624">
            <w:pPr>
              <w:keepNext/>
              <w:keepLines/>
              <w:widowControl w:val="0"/>
              <w:tabs>
                <w:tab w:val="clear" w:pos="567"/>
                <w:tab w:val="clear" w:pos="1134"/>
                <w:tab w:val="clear" w:pos="1701"/>
                <w:tab w:val="clear" w:pos="2268"/>
                <w:tab w:val="clear" w:pos="2835"/>
                <w:tab w:val="left" w:pos="851"/>
              </w:tabs>
              <w:spacing w:before="60" w:after="60" w:line="340" w:lineRule="exact"/>
              <w:rPr>
                <w:position w:val="2"/>
                <w:rtl/>
              </w:rPr>
              <w:pPrChange w:id="3965" w:author="ajlouni" w:date="2013-03-04T10:07:00Z">
                <w:pPr>
                  <w:spacing w:before="60" w:after="60" w:line="340" w:lineRule="exact"/>
                </w:pPr>
              </w:pPrChange>
            </w:pPr>
            <w:r w:rsidRPr="00001624">
              <w:tab/>
            </w:r>
            <w:del w:id="3966" w:author="ajlouni" w:date="2013-02-20T13:24:00Z">
              <w:r w:rsidRPr="00001624" w:rsidDel="000507E6">
                <w:delText>(3</w:delText>
              </w:r>
            </w:del>
            <w:ins w:id="3967" w:author="ajlouni" w:date="2013-02-20T13:24:00Z">
              <w:r w:rsidRPr="00001624">
                <w:rPr>
                  <w:rFonts w:hint="cs"/>
                  <w:i/>
                  <w:iCs/>
                  <w:rtl/>
                  <w:rPrChange w:id="3968" w:author="ajlouni" w:date="2013-02-20T13:24:00Z">
                    <w:rPr>
                      <w:rFonts w:hint="cs"/>
                      <w:rtl/>
                    </w:rPr>
                  </w:rPrChange>
                </w:rPr>
                <w:t>ج</w:t>
              </w:r>
              <w:r w:rsidRPr="00001624">
                <w:rPr>
                  <w:i/>
                  <w:iCs/>
                  <w:rtl/>
                  <w:rPrChange w:id="3969" w:author="ajlouni" w:date="2013-02-20T13:24:00Z">
                    <w:rPr>
                      <w:rtl/>
                    </w:rPr>
                  </w:rPrChange>
                </w:rPr>
                <w:t>)</w:t>
              </w:r>
            </w:ins>
            <w:r w:rsidRPr="00001624">
              <w:rPr>
                <w:rtl/>
              </w:rPr>
              <w:tab/>
            </w:r>
            <w:r w:rsidRPr="00001624">
              <w:rPr>
                <w:rFonts w:hint="cs"/>
                <w:rtl/>
              </w:rPr>
              <w:t>يجوز</w:t>
            </w:r>
            <w:r w:rsidRPr="00001624">
              <w:rPr>
                <w:rtl/>
              </w:rPr>
              <w:t xml:space="preserve"> </w:t>
            </w:r>
            <w:r w:rsidRPr="00001624">
              <w:rPr>
                <w:rFonts w:hint="cs"/>
                <w:rtl/>
              </w:rPr>
              <w:t>ل</w:t>
            </w:r>
            <w:r w:rsidRPr="00001624">
              <w:rPr>
                <w:rtl/>
              </w:rPr>
              <w:t>رئيس المجلس أن يدعوه إلى الانعقاد</w:t>
            </w:r>
            <w:r w:rsidRPr="00001624">
              <w:rPr>
                <w:rFonts w:hint="cs"/>
                <w:rtl/>
              </w:rPr>
              <w:t>،</w:t>
            </w:r>
            <w:r w:rsidRPr="00001624">
              <w:rPr>
                <w:rtl/>
              </w:rPr>
              <w:t xml:space="preserve"> في مقر الاتحاد </w:t>
            </w:r>
            <w:r w:rsidRPr="00001624">
              <w:rPr>
                <w:rFonts w:hint="cs"/>
                <w:rtl/>
              </w:rPr>
              <w:t xml:space="preserve">كقاعدة عامة، </w:t>
            </w:r>
            <w:r w:rsidRPr="00001624">
              <w:rPr>
                <w:rtl/>
              </w:rPr>
              <w:t xml:space="preserve">أثناء الفترة </w:t>
            </w:r>
            <w:r w:rsidRPr="00001624">
              <w:rPr>
                <w:rFonts w:hint="cs"/>
                <w:rtl/>
              </w:rPr>
              <w:t>الواقعة</w:t>
            </w:r>
            <w:r w:rsidRPr="00001624">
              <w:rPr>
                <w:rtl/>
              </w:rPr>
              <w:t xml:space="preserve"> بين دورتين عاديتين، بناء</w:t>
            </w:r>
            <w:r w:rsidRPr="00001624">
              <w:rPr>
                <w:rFonts w:hint="cs"/>
                <w:rtl/>
              </w:rPr>
              <w:t>ً</w:t>
            </w:r>
            <w:r w:rsidRPr="00001624">
              <w:rPr>
                <w:rtl/>
              </w:rPr>
              <w:t xml:space="preserve"> على طلب من أغلبية الدول الأعضاء فيه، أو</w:t>
            </w:r>
            <w:r w:rsidRPr="00001624">
              <w:rPr>
                <w:rFonts w:hint="cs"/>
                <w:rtl/>
              </w:rPr>
              <w:t> </w:t>
            </w:r>
            <w:r w:rsidRPr="00001624">
              <w:rPr>
                <w:rtl/>
              </w:rPr>
              <w:t>بمبادرة من رئيسه نفسه في</w:t>
            </w:r>
            <w:r w:rsidRPr="00001624">
              <w:rPr>
                <w:rFonts w:hint="cs"/>
                <w:rtl/>
              </w:rPr>
              <w:t> </w:t>
            </w:r>
            <w:r w:rsidRPr="00001624">
              <w:rPr>
                <w:rtl/>
              </w:rPr>
              <w:t>الظروف المبينة</w:t>
            </w:r>
            <w:del w:id="3970" w:author="ajlouni" w:date="2013-03-04T10:07:00Z">
              <w:r w:rsidRPr="00001624" w:rsidDel="009A03E0">
                <w:rPr>
                  <w:rtl/>
                </w:rPr>
                <w:delText xml:space="preserve"> في </w:delText>
              </w:r>
            </w:del>
            <w:del w:id="3971" w:author="ajlouni" w:date="2013-02-27T09:12:00Z">
              <w:r w:rsidRPr="00001624" w:rsidDel="00FD449F">
                <w:rPr>
                  <w:rtl/>
                </w:rPr>
                <w:delText>هذه الاتفاقية</w:delText>
              </w:r>
            </w:del>
            <w:ins w:id="3972" w:author="ajlouni" w:date="2013-02-27T09:12:00Z">
              <w:r w:rsidRPr="00001624">
                <w:rPr>
                  <w:rFonts w:hint="cs"/>
                  <w:rtl/>
                </w:rPr>
                <w:t xml:space="preserve"> </w:t>
              </w:r>
            </w:ins>
            <w:ins w:id="3973" w:author="ajlouni" w:date="2013-03-04T10:06:00Z">
              <w:r w:rsidRPr="00001624">
                <w:rPr>
                  <w:rFonts w:hint="cs"/>
                  <w:rtl/>
                </w:rPr>
                <w:t xml:space="preserve">في </w:t>
              </w:r>
            </w:ins>
            <w:ins w:id="3974" w:author="ajlouni" w:date="2013-02-27T09:12:00Z">
              <w:r w:rsidRPr="00001624">
                <w:rPr>
                  <w:rFonts w:hint="cs"/>
                  <w:rtl/>
                </w:rPr>
                <w:t>الدستور</w:t>
              </w:r>
            </w:ins>
            <w:r w:rsidRPr="00001624">
              <w:rPr>
                <w:rtl/>
              </w:rPr>
              <w:t>.</w:t>
            </w: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tl/>
              </w:rPr>
            </w:pPr>
            <w:r w:rsidRPr="00940065">
              <w:rPr>
                <w:b/>
                <w:bCs/>
              </w:rPr>
              <w:t>53</w:t>
            </w:r>
          </w:p>
          <w:p w:rsidR="00001624" w:rsidRPr="00940065" w:rsidRDefault="00001624" w:rsidP="00721E51">
            <w:pPr>
              <w:widowControl w:val="0"/>
              <w:spacing w:before="0" w:after="60" w:line="200" w:lineRule="exact"/>
              <w:rPr>
                <w:b/>
                <w:bCs/>
                <w:sz w:val="18"/>
                <w:szCs w:val="18"/>
              </w:rPr>
            </w:pPr>
            <w:r w:rsidRPr="00940065">
              <w:rPr>
                <w:b/>
                <w:bCs/>
                <w:sz w:val="18"/>
                <w:szCs w:val="18"/>
              </w:rPr>
              <w:t>PP-98</w:t>
            </w:r>
          </w:p>
        </w:tc>
      </w:tr>
      <w:tr w:rsidR="00001624" w:rsidRPr="00940065" w:rsidTr="00DD12F9">
        <w:trPr>
          <w:jc w:val="right"/>
        </w:trPr>
        <w:tc>
          <w:tcPr>
            <w:tcW w:w="1018" w:type="pct"/>
            <w:tcBorders>
              <w:top w:val="nil"/>
              <w:left w:val="nil"/>
              <w:right w:val="nil"/>
            </w:tcBorders>
            <w:shd w:val="clear" w:color="auto" w:fill="auto"/>
          </w:tcPr>
          <w:p w:rsidR="00001624" w:rsidRPr="00001624" w:rsidDel="00655F6A" w:rsidRDefault="00001624" w:rsidP="00721E51">
            <w:pPr>
              <w:widowControl w:val="0"/>
              <w:spacing w:before="60" w:after="60" w:line="340" w:lineRule="exact"/>
            </w:pPr>
          </w:p>
        </w:tc>
        <w:tc>
          <w:tcPr>
            <w:tcW w:w="3052" w:type="pct"/>
            <w:tcBorders>
              <w:top w:val="nil"/>
              <w:left w:val="nil"/>
              <w:bottom w:val="nil"/>
              <w:right w:val="nil"/>
            </w:tcBorders>
          </w:tcPr>
          <w:p w:rsidR="00001624" w:rsidRPr="00001624" w:rsidRDefault="00001624" w:rsidP="00F431E5">
            <w:pPr>
              <w:widowControl w:val="0"/>
              <w:tabs>
                <w:tab w:val="clear" w:pos="567"/>
                <w:tab w:val="clear" w:pos="1134"/>
                <w:tab w:val="clear" w:pos="1701"/>
                <w:tab w:val="clear" w:pos="2268"/>
                <w:tab w:val="clear" w:pos="2835"/>
                <w:tab w:val="left" w:pos="851"/>
              </w:tabs>
              <w:spacing w:before="60" w:after="60" w:line="340" w:lineRule="exact"/>
              <w:rPr>
                <w:rtl/>
              </w:rPr>
            </w:pPr>
            <w:del w:id="3975" w:author="ajlouni" w:date="2013-02-20T13:51:00Z">
              <w:r w:rsidRPr="00001624" w:rsidDel="00655F6A">
                <w:delText>3</w:delText>
              </w:r>
            </w:del>
            <w:ins w:id="3976" w:author="ajlouni" w:date="2013-02-20T13:51:00Z">
              <w:r w:rsidRPr="00001624">
                <w:t>2</w:t>
              </w:r>
            </w:ins>
            <w:r w:rsidRPr="00001624">
              <w:rPr>
                <w:rFonts w:hint="cs"/>
                <w:rtl/>
              </w:rPr>
              <w:tab/>
              <w:t>لا يتخذ المجلس قرارات إلا أثناء دورة من دوراته. ويجوز للمجلس، بصفة استثنائية، أن يقرر في</w:t>
            </w:r>
            <w:r w:rsidRPr="00001624">
              <w:rPr>
                <w:rFonts w:hint="eastAsia"/>
                <w:rtl/>
              </w:rPr>
              <w:t> </w:t>
            </w:r>
            <w:r w:rsidRPr="00001624">
              <w:rPr>
                <w:rFonts w:hint="cs"/>
                <w:rtl/>
              </w:rPr>
              <w:t>دورة من دورات انعقاده البت في مسألة معينة</w:t>
            </w:r>
            <w:r w:rsidR="008850A4">
              <w:rPr>
                <w:rFonts w:hint="eastAsia"/>
                <w:rtl/>
              </w:rPr>
              <w:t> </w:t>
            </w:r>
            <w:r w:rsidRPr="00001624">
              <w:rPr>
                <w:rFonts w:hint="cs"/>
                <w:rtl/>
              </w:rPr>
              <w:t>بالمراسلة.</w:t>
            </w:r>
          </w:p>
        </w:tc>
        <w:tc>
          <w:tcPr>
            <w:tcW w:w="930" w:type="pct"/>
            <w:gridSpan w:val="2"/>
            <w:tcBorders>
              <w:top w:val="nil"/>
              <w:left w:val="nil"/>
              <w:bottom w:val="nil"/>
              <w:right w:val="nil"/>
            </w:tcBorders>
          </w:tcPr>
          <w:p w:rsidR="00001624" w:rsidRPr="004231CB" w:rsidRDefault="00001624" w:rsidP="00721E51">
            <w:pPr>
              <w:widowControl w:val="0"/>
              <w:spacing w:before="60" w:after="60" w:line="340" w:lineRule="exact"/>
              <w:rPr>
                <w:b/>
                <w:bCs/>
                <w:lang w:val="en-US"/>
              </w:rPr>
            </w:pPr>
            <w:r w:rsidRPr="00940065">
              <w:rPr>
                <w:b/>
                <w:bCs/>
              </w:rPr>
              <w:t>54</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655F6A" w:rsidRDefault="00001624" w:rsidP="00721E51">
            <w:pPr>
              <w:widowControl w:val="0"/>
              <w:spacing w:before="60" w:after="60" w:line="340" w:lineRule="exact"/>
              <w:rPr>
                <w:szCs w:val="18"/>
              </w:rPr>
            </w:pPr>
          </w:p>
        </w:tc>
        <w:tc>
          <w:tcPr>
            <w:tcW w:w="3052" w:type="pct"/>
            <w:tcBorders>
              <w:top w:val="nil"/>
              <w:left w:val="nil"/>
              <w:bottom w:val="nil"/>
              <w:right w:val="nil"/>
            </w:tcBorders>
          </w:tcPr>
          <w:p w:rsidR="00001624" w:rsidRPr="00001624" w:rsidRDefault="00001624" w:rsidP="00F431E5">
            <w:pPr>
              <w:widowControl w:val="0"/>
              <w:tabs>
                <w:tab w:val="clear" w:pos="567"/>
                <w:tab w:val="clear" w:pos="1134"/>
                <w:tab w:val="clear" w:pos="1701"/>
                <w:tab w:val="clear" w:pos="2268"/>
                <w:tab w:val="clear" w:pos="2835"/>
                <w:tab w:val="left" w:pos="851"/>
              </w:tabs>
              <w:spacing w:before="60" w:after="60" w:line="340" w:lineRule="exact"/>
              <w:rPr>
                <w:szCs w:val="18"/>
                <w:rtl/>
              </w:rPr>
            </w:pPr>
            <w:del w:id="3977" w:author="ajlouni" w:date="2013-02-20T13:52:00Z">
              <w:r w:rsidRPr="00001624" w:rsidDel="00655F6A">
                <w:rPr>
                  <w:szCs w:val="18"/>
                </w:rPr>
                <w:delText>4</w:delText>
              </w:r>
            </w:del>
            <w:ins w:id="3978" w:author="ajlouni" w:date="2013-02-20T13:52:00Z">
              <w:r w:rsidRPr="00001624">
                <w:rPr>
                  <w:szCs w:val="18"/>
                </w:rPr>
                <w:t>3</w:t>
              </w:r>
            </w:ins>
            <w:r w:rsidRPr="00001624">
              <w:rPr>
                <w:rFonts w:hint="cs"/>
                <w:szCs w:val="18"/>
                <w:rtl/>
              </w:rPr>
              <w:tab/>
            </w:r>
            <w:r w:rsidRPr="00001624">
              <w:rPr>
                <w:rtl/>
              </w:rPr>
              <w:t>ينتخب المجلس، في بداية كل دورة عادية، رئيسه ونائب رئيسه من بين ممثلي الدول الأعضاء</w:t>
            </w:r>
            <w:r w:rsidRPr="00001624">
              <w:rPr>
                <w:rFonts w:hint="cs"/>
                <w:rtl/>
              </w:rPr>
              <w:t> </w:t>
            </w:r>
            <w:r w:rsidRPr="00001624">
              <w:rPr>
                <w:rtl/>
              </w:rPr>
              <w:t xml:space="preserve">فيه، مع مراعاة مبدأ </w:t>
            </w:r>
            <w:r w:rsidRPr="00001624">
              <w:rPr>
                <w:rFonts w:hint="cs"/>
                <w:rtl/>
              </w:rPr>
              <w:t>التناوب</w:t>
            </w:r>
            <w:r w:rsidRPr="00001624">
              <w:rPr>
                <w:rtl/>
              </w:rPr>
              <w:t xml:space="preserve"> بين </w:t>
            </w:r>
            <w:r w:rsidRPr="00001624">
              <w:rPr>
                <w:rFonts w:hint="cs"/>
                <w:rtl/>
              </w:rPr>
              <w:t>المناطق</w:t>
            </w:r>
            <w:r w:rsidRPr="00001624">
              <w:rPr>
                <w:rtl/>
              </w:rPr>
              <w:t xml:space="preserve">. ويحتفظ الرئيس ونائب الرئيس بمنصبيهما إلى حين افتتاح الدورة العادية اللاحقة، ولا يجوز أن يعاد انتخابهما. ويحل نائب الرئيس محل الرئيس </w:t>
            </w:r>
            <w:r w:rsidRPr="00001624">
              <w:rPr>
                <w:rFonts w:hint="cs"/>
                <w:rtl/>
              </w:rPr>
              <w:t>في</w:t>
            </w:r>
            <w:r w:rsidR="00F80326">
              <w:rPr>
                <w:rFonts w:hint="eastAsia"/>
                <w:rtl/>
              </w:rPr>
              <w:t> </w:t>
            </w:r>
            <w:r w:rsidRPr="00001624">
              <w:rPr>
                <w:rFonts w:hint="cs"/>
                <w:rtl/>
              </w:rPr>
              <w:t>غيابه</w:t>
            </w:r>
            <w:r w:rsidRPr="00001624">
              <w:rPr>
                <w:rtl/>
              </w:rPr>
              <w:t>.</w:t>
            </w: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tl/>
              </w:rPr>
            </w:pPr>
            <w:r w:rsidRPr="00940065">
              <w:rPr>
                <w:b/>
                <w:bCs/>
              </w:rPr>
              <w:t>55</w:t>
            </w:r>
          </w:p>
          <w:p w:rsidR="00001624" w:rsidRPr="00940065" w:rsidRDefault="00001624" w:rsidP="00721E51">
            <w:pPr>
              <w:widowControl w:val="0"/>
              <w:spacing w:before="0" w:after="60" w:line="200" w:lineRule="exact"/>
              <w:rPr>
                <w:b/>
                <w:bCs/>
                <w:sz w:val="18"/>
                <w:szCs w:val="18"/>
              </w:rPr>
            </w:pPr>
            <w:r w:rsidRPr="00940065">
              <w:rPr>
                <w:b/>
                <w:bCs/>
                <w:sz w:val="18"/>
                <w:szCs w:val="18"/>
                <w:lang w:val="en-US"/>
              </w:rPr>
              <w:t>PP-98</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655F6A" w:rsidRDefault="00001624" w:rsidP="00721E51">
            <w:pPr>
              <w:widowControl w:val="0"/>
              <w:spacing w:before="60" w:after="60" w:line="340" w:lineRule="exact"/>
              <w:rPr>
                <w:szCs w:val="18"/>
              </w:rPr>
            </w:pPr>
          </w:p>
        </w:tc>
        <w:tc>
          <w:tcPr>
            <w:tcW w:w="3052" w:type="pct"/>
            <w:tcBorders>
              <w:top w:val="nil"/>
              <w:left w:val="nil"/>
              <w:bottom w:val="nil"/>
              <w:right w:val="nil"/>
            </w:tcBorders>
          </w:tcPr>
          <w:p w:rsidR="00001624" w:rsidRPr="00001624" w:rsidRDefault="00001624" w:rsidP="00E91219">
            <w:pPr>
              <w:widowControl w:val="0"/>
              <w:tabs>
                <w:tab w:val="clear" w:pos="567"/>
                <w:tab w:val="clear" w:pos="1134"/>
                <w:tab w:val="clear" w:pos="1701"/>
                <w:tab w:val="clear" w:pos="2268"/>
                <w:tab w:val="clear" w:pos="2835"/>
                <w:tab w:val="left" w:pos="851"/>
              </w:tabs>
              <w:spacing w:before="60" w:after="60" w:line="340" w:lineRule="exact"/>
              <w:rPr>
                <w:szCs w:val="18"/>
                <w:rtl/>
              </w:rPr>
            </w:pPr>
            <w:del w:id="3979" w:author="ajlouni" w:date="2013-02-20T13:52:00Z">
              <w:r w:rsidRPr="00001624" w:rsidDel="00655F6A">
                <w:rPr>
                  <w:szCs w:val="18"/>
                </w:rPr>
                <w:delText>5</w:delText>
              </w:r>
            </w:del>
            <w:ins w:id="3980" w:author="ajlouni" w:date="2013-02-20T13:52:00Z">
              <w:r w:rsidRPr="00001624">
                <w:rPr>
                  <w:szCs w:val="18"/>
                </w:rPr>
                <w:t>4</w:t>
              </w:r>
            </w:ins>
            <w:r w:rsidRPr="00001624">
              <w:rPr>
                <w:rFonts w:hint="cs"/>
                <w:szCs w:val="18"/>
                <w:rtl/>
              </w:rPr>
              <w:tab/>
            </w:r>
            <w:r w:rsidRPr="00001624">
              <w:rPr>
                <w:rFonts w:hint="cs"/>
                <w:rtl/>
              </w:rPr>
              <w:t>ينبغي، قدر الإمكان، أن يكون</w:t>
            </w:r>
            <w:r w:rsidRPr="00001624">
              <w:rPr>
                <w:rtl/>
              </w:rPr>
              <w:t xml:space="preserve"> الشخص الذي تسميه إحدى الدول الأعضاء في المجلس لشغل مقعد في المجلس، </w:t>
            </w:r>
            <w:r w:rsidRPr="00001624">
              <w:rPr>
                <w:rFonts w:hint="cs"/>
                <w:rtl/>
              </w:rPr>
              <w:t>أحد المسؤولين</w:t>
            </w:r>
            <w:r w:rsidRPr="00001624">
              <w:rPr>
                <w:rtl/>
              </w:rPr>
              <w:t xml:space="preserve"> في</w:t>
            </w:r>
            <w:r w:rsidR="008850A4">
              <w:rPr>
                <w:rFonts w:hint="cs"/>
                <w:rtl/>
              </w:rPr>
              <w:t> </w:t>
            </w:r>
            <w:r w:rsidRPr="00001624">
              <w:rPr>
                <w:rtl/>
              </w:rPr>
              <w:t xml:space="preserve">إدارة الاتصالات التابعة لهذه الدولة، أو أن يكون مسؤولاً مباشرة أمام هذه الإدارة أو </w:t>
            </w:r>
            <w:r w:rsidRPr="00001624">
              <w:rPr>
                <w:rFonts w:hint="cs"/>
                <w:rtl/>
              </w:rPr>
              <w:t>مسؤولاً عنها</w:t>
            </w:r>
            <w:r w:rsidRPr="00001624">
              <w:rPr>
                <w:rtl/>
              </w:rPr>
              <w:t>. ويجب أن يكون ذلك الشخص مؤهلاً من حيث خبرته في</w:t>
            </w:r>
            <w:r w:rsidR="00E91219">
              <w:rPr>
                <w:rFonts w:hint="cs"/>
                <w:rtl/>
              </w:rPr>
              <w:t> </w:t>
            </w:r>
            <w:r w:rsidRPr="00001624">
              <w:rPr>
                <w:rtl/>
              </w:rPr>
              <w:t>خدمات</w:t>
            </w:r>
            <w:r w:rsidRPr="00001624">
              <w:rPr>
                <w:rFonts w:hint="cs"/>
                <w:rtl/>
              </w:rPr>
              <w:t> </w:t>
            </w:r>
            <w:r w:rsidRPr="00001624">
              <w:rPr>
                <w:rtl/>
              </w:rPr>
              <w:t>الاتصالات.</w:t>
            </w: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tl/>
              </w:rPr>
            </w:pPr>
            <w:r w:rsidRPr="00940065">
              <w:rPr>
                <w:b/>
                <w:bCs/>
              </w:rPr>
              <w:t>56</w:t>
            </w:r>
          </w:p>
          <w:p w:rsidR="00001624" w:rsidRPr="00DE7A1B" w:rsidRDefault="00001624" w:rsidP="00721E51">
            <w:pPr>
              <w:widowControl w:val="0"/>
              <w:spacing w:before="0" w:after="60" w:line="200" w:lineRule="exact"/>
              <w:rPr>
                <w:b/>
                <w:bCs/>
                <w:sz w:val="18"/>
                <w:szCs w:val="18"/>
                <w:lang w:val="en-US" w:bidi="ar-SA"/>
                <w:rPrChange w:id="3981" w:author="ajlouni" w:date="2013-02-20T13:49:00Z">
                  <w:rPr>
                    <w:b/>
                    <w:bCs/>
                    <w:position w:val="2"/>
                    <w:sz w:val="18"/>
                    <w:szCs w:val="18"/>
                  </w:rPr>
                </w:rPrChange>
              </w:rPr>
            </w:pPr>
            <w:r w:rsidRPr="00940065">
              <w:rPr>
                <w:b/>
                <w:bCs/>
                <w:sz w:val="18"/>
                <w:szCs w:val="18"/>
              </w:rPr>
              <w:t>PP-98</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655F6A" w:rsidRDefault="00001624" w:rsidP="00721E51">
            <w:pPr>
              <w:widowControl w:val="0"/>
              <w:spacing w:before="60" w:after="60" w:line="340" w:lineRule="exact"/>
            </w:pPr>
          </w:p>
        </w:tc>
        <w:tc>
          <w:tcPr>
            <w:tcW w:w="3052" w:type="pct"/>
            <w:tcBorders>
              <w:top w:val="nil"/>
              <w:left w:val="nil"/>
              <w:bottom w:val="nil"/>
              <w:right w:val="nil"/>
            </w:tcBorders>
          </w:tcPr>
          <w:p w:rsidR="00001624" w:rsidRPr="00001624" w:rsidRDefault="00001624" w:rsidP="00F431E5">
            <w:pPr>
              <w:widowControl w:val="0"/>
              <w:tabs>
                <w:tab w:val="clear" w:pos="567"/>
                <w:tab w:val="clear" w:pos="1134"/>
                <w:tab w:val="clear" w:pos="1701"/>
                <w:tab w:val="clear" w:pos="2268"/>
                <w:tab w:val="clear" w:pos="2835"/>
                <w:tab w:val="left" w:pos="851"/>
              </w:tabs>
              <w:spacing w:before="60" w:after="60" w:line="340" w:lineRule="exact"/>
              <w:rPr>
                <w:rtl/>
              </w:rPr>
            </w:pPr>
            <w:del w:id="3982" w:author="ajlouni" w:date="2013-02-20T13:52:00Z">
              <w:r w:rsidRPr="00001624" w:rsidDel="00655F6A">
                <w:delText>6</w:delText>
              </w:r>
            </w:del>
            <w:ins w:id="3983" w:author="ajlouni" w:date="2013-02-20T13:52:00Z">
              <w:r w:rsidRPr="00001624">
                <w:t>5</w:t>
              </w:r>
            </w:ins>
            <w:r w:rsidRPr="00001624">
              <w:rPr>
                <w:rtl/>
              </w:rPr>
              <w:tab/>
            </w:r>
            <w:r w:rsidRPr="00001624">
              <w:rPr>
                <w:rFonts w:hint="cs"/>
                <w:rtl/>
              </w:rPr>
              <w:t>لا يتحمل الاتحاد إلا نفقات السفر والإقامة والتأمين، التي يتكبدها لممارسة مهامه أثناء دورات المجلس ممثل كل دولة من الدول الأعضاء في</w:t>
            </w:r>
            <w:r w:rsidR="008850A4">
              <w:rPr>
                <w:rFonts w:hint="cs"/>
                <w:rtl/>
              </w:rPr>
              <w:t> </w:t>
            </w:r>
            <w:r w:rsidRPr="00001624">
              <w:rPr>
                <w:rFonts w:hint="cs"/>
                <w:rtl/>
              </w:rPr>
              <w:t>المجلس التي تنتمي إلى فئة البلدان النامية التي وضع برنامج الأمم المتحدة الإنمائي قائمة بها.</w:t>
            </w: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tl/>
              </w:rPr>
            </w:pPr>
            <w:r w:rsidRPr="00940065">
              <w:rPr>
                <w:b/>
                <w:bCs/>
              </w:rPr>
              <w:t>57</w:t>
            </w:r>
          </w:p>
          <w:p w:rsidR="00001624" w:rsidRPr="00940065" w:rsidRDefault="00001624" w:rsidP="00721E51">
            <w:pPr>
              <w:widowControl w:val="0"/>
              <w:spacing w:before="0" w:after="60" w:line="200" w:lineRule="exact"/>
              <w:rPr>
                <w:b/>
                <w:bCs/>
                <w:sz w:val="18"/>
                <w:szCs w:val="18"/>
              </w:rPr>
            </w:pPr>
            <w:r w:rsidRPr="00940065">
              <w:rPr>
                <w:b/>
                <w:bCs/>
                <w:sz w:val="18"/>
                <w:szCs w:val="18"/>
              </w:rPr>
              <w:t>PP-98</w:t>
            </w:r>
            <w:r w:rsidRPr="00940065">
              <w:rPr>
                <w:rFonts w:hint="cs"/>
                <w:b/>
                <w:bCs/>
                <w:sz w:val="18"/>
                <w:szCs w:val="18"/>
                <w:rtl/>
              </w:rPr>
              <w:br/>
            </w:r>
            <w:r w:rsidRPr="00940065">
              <w:rPr>
                <w:b/>
                <w:bCs/>
                <w:sz w:val="18"/>
                <w:szCs w:val="18"/>
              </w:rPr>
              <w:t>PP-02</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655F6A" w:rsidRDefault="00001624" w:rsidP="00721E51">
            <w:pPr>
              <w:widowControl w:val="0"/>
              <w:spacing w:before="60" w:after="60" w:line="340" w:lineRule="exact"/>
              <w:rPr>
                <w:rtl/>
              </w:rPr>
            </w:pPr>
          </w:p>
        </w:tc>
        <w:tc>
          <w:tcPr>
            <w:tcW w:w="3052" w:type="pct"/>
            <w:tcBorders>
              <w:top w:val="nil"/>
              <w:left w:val="nil"/>
              <w:bottom w:val="nil"/>
              <w:right w:val="nil"/>
            </w:tcBorders>
          </w:tcPr>
          <w:p w:rsidR="00001624" w:rsidRPr="00001624" w:rsidRDefault="00001624" w:rsidP="00F431E5">
            <w:pPr>
              <w:widowControl w:val="0"/>
              <w:tabs>
                <w:tab w:val="clear" w:pos="567"/>
                <w:tab w:val="clear" w:pos="1134"/>
                <w:tab w:val="clear" w:pos="1701"/>
                <w:tab w:val="clear" w:pos="2268"/>
                <w:tab w:val="clear" w:pos="2835"/>
                <w:tab w:val="left" w:pos="851"/>
              </w:tabs>
              <w:spacing w:before="60" w:after="60" w:line="340" w:lineRule="exact"/>
              <w:rPr>
                <w:rtl/>
              </w:rPr>
            </w:pPr>
            <w:del w:id="3984" w:author="ajlouni" w:date="2013-02-20T13:52:00Z">
              <w:r w:rsidRPr="00001624" w:rsidDel="00655F6A">
                <w:rPr>
                  <w:rFonts w:hint="cs"/>
                  <w:rtl/>
                </w:rPr>
                <w:delText>(ملغاة)</w:delText>
              </w:r>
            </w:del>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tl/>
              </w:rPr>
            </w:pPr>
            <w:r w:rsidRPr="00940065">
              <w:rPr>
                <w:b/>
                <w:bCs/>
              </w:rPr>
              <w:t>58</w:t>
            </w:r>
          </w:p>
          <w:p w:rsidR="00001624" w:rsidRPr="00940065" w:rsidRDefault="00001624" w:rsidP="00721E51">
            <w:pPr>
              <w:widowControl w:val="0"/>
              <w:spacing w:before="0" w:after="60" w:line="200" w:lineRule="exact"/>
              <w:rPr>
                <w:b/>
                <w:bCs/>
                <w:sz w:val="18"/>
                <w:szCs w:val="18"/>
              </w:rPr>
            </w:pPr>
            <w:r w:rsidRPr="00940065">
              <w:rPr>
                <w:b/>
                <w:bCs/>
                <w:sz w:val="18"/>
                <w:szCs w:val="18"/>
              </w:rPr>
              <w:t>PP-06</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655F6A" w:rsidRDefault="00001624" w:rsidP="00721E51">
            <w:pPr>
              <w:widowControl w:val="0"/>
              <w:spacing w:before="60" w:after="60" w:line="340" w:lineRule="exact"/>
            </w:pPr>
          </w:p>
        </w:tc>
        <w:tc>
          <w:tcPr>
            <w:tcW w:w="3052" w:type="pct"/>
            <w:tcBorders>
              <w:top w:val="nil"/>
              <w:left w:val="nil"/>
              <w:bottom w:val="nil"/>
              <w:right w:val="nil"/>
            </w:tcBorders>
          </w:tcPr>
          <w:p w:rsidR="00001624" w:rsidRPr="00001624" w:rsidRDefault="00001624" w:rsidP="00F431E5">
            <w:pPr>
              <w:widowControl w:val="0"/>
              <w:tabs>
                <w:tab w:val="clear" w:pos="567"/>
                <w:tab w:val="clear" w:pos="1134"/>
                <w:tab w:val="clear" w:pos="1701"/>
                <w:tab w:val="clear" w:pos="2268"/>
                <w:tab w:val="clear" w:pos="2835"/>
                <w:tab w:val="left" w:pos="851"/>
              </w:tabs>
              <w:spacing w:before="60" w:after="60" w:line="340" w:lineRule="exact"/>
              <w:rPr>
                <w:rtl/>
              </w:rPr>
            </w:pPr>
            <w:del w:id="3985" w:author="ajlouni" w:date="2013-02-20T13:52:00Z">
              <w:r w:rsidRPr="00001624" w:rsidDel="00655F6A">
                <w:delText>8</w:delText>
              </w:r>
            </w:del>
            <w:ins w:id="3986" w:author="ajlouni" w:date="2013-02-20T13:52:00Z">
              <w:r w:rsidRPr="00001624">
                <w:t>6</w:t>
              </w:r>
            </w:ins>
            <w:r w:rsidRPr="00001624">
              <w:rPr>
                <w:rFonts w:hint="cs"/>
                <w:rtl/>
              </w:rPr>
              <w:tab/>
              <w:t>يضطلع الأمين العام بوظائف أمين المجلس.</w:t>
            </w: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Pr>
            </w:pPr>
            <w:r w:rsidRPr="00940065">
              <w:rPr>
                <w:b/>
                <w:bCs/>
              </w:rPr>
              <w:t>59</w:t>
            </w:r>
          </w:p>
        </w:tc>
      </w:tr>
      <w:tr w:rsidR="00001624" w:rsidRPr="00940065" w:rsidTr="00DD12F9">
        <w:trPr>
          <w:jc w:val="right"/>
        </w:trPr>
        <w:tc>
          <w:tcPr>
            <w:tcW w:w="1018" w:type="pct"/>
            <w:tcBorders>
              <w:top w:val="nil"/>
              <w:left w:val="nil"/>
              <w:right w:val="nil"/>
            </w:tcBorders>
            <w:shd w:val="clear" w:color="auto" w:fill="auto"/>
          </w:tcPr>
          <w:p w:rsidR="00001624" w:rsidRPr="00001624" w:rsidDel="00655F6A" w:rsidRDefault="00001624" w:rsidP="00721E51">
            <w:pPr>
              <w:widowControl w:val="0"/>
              <w:spacing w:before="60" w:after="60" w:line="340" w:lineRule="exact"/>
            </w:pPr>
          </w:p>
        </w:tc>
        <w:tc>
          <w:tcPr>
            <w:tcW w:w="3052" w:type="pct"/>
            <w:tcBorders>
              <w:top w:val="nil"/>
              <w:left w:val="nil"/>
              <w:bottom w:val="nil"/>
              <w:right w:val="nil"/>
            </w:tcBorders>
          </w:tcPr>
          <w:p w:rsidR="00001624" w:rsidRPr="00001624" w:rsidRDefault="00001624" w:rsidP="00F431E5">
            <w:pPr>
              <w:widowControl w:val="0"/>
              <w:tabs>
                <w:tab w:val="clear" w:pos="567"/>
                <w:tab w:val="clear" w:pos="1134"/>
                <w:tab w:val="clear" w:pos="1701"/>
                <w:tab w:val="clear" w:pos="2268"/>
                <w:tab w:val="clear" w:pos="2835"/>
                <w:tab w:val="left" w:pos="851"/>
              </w:tabs>
              <w:spacing w:before="60" w:after="60" w:line="340" w:lineRule="exact"/>
              <w:rPr>
                <w:rtl/>
              </w:rPr>
            </w:pPr>
            <w:del w:id="3987" w:author="ajlouni" w:date="2013-02-20T13:52:00Z">
              <w:r w:rsidRPr="00001624" w:rsidDel="00655F6A">
                <w:delText>9</w:delText>
              </w:r>
            </w:del>
            <w:ins w:id="3988" w:author="ajlouni" w:date="2013-02-20T13:52:00Z">
              <w:r w:rsidRPr="00001624">
                <w:t>7</w:t>
              </w:r>
            </w:ins>
            <w:r w:rsidRPr="00001624">
              <w:rPr>
                <w:rtl/>
              </w:rPr>
              <w:tab/>
              <w:t xml:space="preserve">يشارك الأمين العام ونائب الأمين العام </w:t>
            </w:r>
            <w:r w:rsidRPr="00001624">
              <w:rPr>
                <w:rFonts w:hint="cs"/>
                <w:rtl/>
              </w:rPr>
              <w:t>ومديرو</w:t>
            </w:r>
            <w:r w:rsidRPr="00001624">
              <w:rPr>
                <w:rtl/>
              </w:rPr>
              <w:t xml:space="preserve"> المكاتب حُكماً في</w:t>
            </w:r>
            <w:r w:rsidR="008850A4">
              <w:rPr>
                <w:rFonts w:hint="cs"/>
                <w:rtl/>
              </w:rPr>
              <w:t> </w:t>
            </w:r>
            <w:r w:rsidRPr="00001624">
              <w:rPr>
                <w:rtl/>
              </w:rPr>
              <w:t xml:space="preserve">مداولات المجلس، ولكن دون </w:t>
            </w:r>
            <w:r w:rsidRPr="00001624">
              <w:rPr>
                <w:rFonts w:hint="cs"/>
                <w:rtl/>
              </w:rPr>
              <w:t>المشاركة</w:t>
            </w:r>
            <w:r w:rsidRPr="00001624">
              <w:rPr>
                <w:rtl/>
              </w:rPr>
              <w:t xml:space="preserve"> في التصويت. </w:t>
            </w:r>
            <w:r w:rsidRPr="00001624">
              <w:rPr>
                <w:rFonts w:hint="cs"/>
                <w:rtl/>
              </w:rPr>
              <w:t>ويجوز للمجلس</w:t>
            </w:r>
            <w:r w:rsidRPr="00001624">
              <w:rPr>
                <w:rtl/>
              </w:rPr>
              <w:t xml:space="preserve"> مع ذلك أن يعقد جلسات تقتصر على ممثلي الدول الأعضاء</w:t>
            </w:r>
            <w:r w:rsidRPr="00001624">
              <w:rPr>
                <w:rFonts w:hint="cs"/>
                <w:rtl/>
              </w:rPr>
              <w:t> </w:t>
            </w:r>
            <w:r w:rsidRPr="00001624">
              <w:rPr>
                <w:rtl/>
              </w:rPr>
              <w:t>فيه.</w:t>
            </w: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tl/>
              </w:rPr>
            </w:pPr>
            <w:r w:rsidRPr="00940065">
              <w:rPr>
                <w:b/>
                <w:bCs/>
              </w:rPr>
              <w:t>60</w:t>
            </w:r>
          </w:p>
          <w:p w:rsidR="00001624" w:rsidRPr="00940065" w:rsidRDefault="00001624" w:rsidP="00721E51">
            <w:pPr>
              <w:widowControl w:val="0"/>
              <w:spacing w:before="0" w:after="60" w:line="200" w:lineRule="exact"/>
              <w:rPr>
                <w:b/>
                <w:bCs/>
                <w:sz w:val="18"/>
                <w:szCs w:val="18"/>
              </w:rPr>
            </w:pPr>
            <w:r w:rsidRPr="00940065">
              <w:rPr>
                <w:b/>
                <w:bCs/>
                <w:sz w:val="18"/>
                <w:szCs w:val="18"/>
              </w:rPr>
              <w:t>PP-98</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RDefault="00001624" w:rsidP="00721E51">
            <w:pPr>
              <w:widowControl w:val="0"/>
              <w:spacing w:before="60" w:after="60" w:line="340" w:lineRule="exact"/>
              <w:rPr>
                <w:rtl/>
                <w:lang w:bidi="ar-SA"/>
              </w:rPr>
            </w:pPr>
          </w:p>
        </w:tc>
        <w:tc>
          <w:tcPr>
            <w:tcW w:w="3052" w:type="pct"/>
            <w:tcBorders>
              <w:top w:val="nil"/>
              <w:left w:val="nil"/>
              <w:bottom w:val="nil"/>
              <w:right w:val="nil"/>
            </w:tcBorders>
          </w:tcPr>
          <w:p w:rsidR="00001624" w:rsidRPr="00001624" w:rsidRDefault="00001624" w:rsidP="00F431E5">
            <w:pPr>
              <w:widowControl w:val="0"/>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tl/>
                <w:lang w:bidi="ar-SA"/>
              </w:rPr>
            </w:pPr>
            <w:r>
              <w:rPr>
                <w:b/>
                <w:bCs/>
              </w:rPr>
              <w:t>(SUP)</w:t>
            </w:r>
            <w:r>
              <w:rPr>
                <w:b/>
                <w:bCs/>
                <w:rtl/>
              </w:rPr>
              <w:br/>
            </w:r>
            <w:r w:rsidRPr="00940065">
              <w:rPr>
                <w:b/>
                <w:bCs/>
              </w:rPr>
              <w:t>60A</w:t>
            </w:r>
          </w:p>
          <w:p w:rsidR="00001624" w:rsidRPr="009A03E0" w:rsidRDefault="00001624" w:rsidP="00721E51">
            <w:pPr>
              <w:widowControl w:val="0"/>
              <w:spacing w:before="0" w:after="60" w:line="200" w:lineRule="exact"/>
              <w:rPr>
                <w:b/>
                <w:bCs/>
                <w:sz w:val="18"/>
                <w:szCs w:val="18"/>
                <w:rtl/>
              </w:rPr>
            </w:pPr>
            <w:r w:rsidRPr="009A03E0">
              <w:rPr>
                <w:b/>
                <w:bCs/>
                <w:sz w:val="18"/>
                <w:szCs w:val="18"/>
              </w:rPr>
              <w:t>PP-98</w:t>
            </w:r>
            <w:r w:rsidRPr="009A03E0">
              <w:rPr>
                <w:b/>
                <w:bCs/>
                <w:sz w:val="18"/>
                <w:szCs w:val="18"/>
                <w:rtl/>
              </w:rPr>
              <w:br/>
            </w:r>
            <w:r w:rsidRPr="009A03E0">
              <w:rPr>
                <w:b/>
                <w:bCs/>
                <w:sz w:val="18"/>
                <w:szCs w:val="18"/>
              </w:rPr>
              <w:t>PP-02</w:t>
            </w:r>
          </w:p>
          <w:p w:rsidR="00001624" w:rsidRPr="00655F6A" w:rsidRDefault="00001624" w:rsidP="00721E51">
            <w:pPr>
              <w:widowControl w:val="0"/>
              <w:spacing w:before="60" w:after="60" w:line="340" w:lineRule="exact"/>
              <w:jc w:val="left"/>
              <w:rPr>
                <w:b/>
                <w:bCs/>
                <w:rtl/>
              </w:rPr>
            </w:pPr>
            <w:r w:rsidRPr="00655F6A">
              <w:rPr>
                <w:rFonts w:hint="eastAsia"/>
                <w:b/>
                <w:bCs/>
                <w:rtl/>
              </w:rPr>
              <w:t>إلى</w:t>
            </w:r>
            <w:r w:rsidRPr="00655F6A">
              <w:rPr>
                <w:b/>
                <w:bCs/>
                <w:rtl/>
              </w:rPr>
              <w:t xml:space="preserve"> </w:t>
            </w:r>
            <w:r w:rsidRPr="00655F6A">
              <w:rPr>
                <w:rFonts w:hint="eastAsia"/>
                <w:b/>
                <w:bCs/>
                <w:rtl/>
              </w:rPr>
              <w:t>الرقم</w:t>
            </w:r>
            <w:r w:rsidRPr="00655F6A">
              <w:rPr>
                <w:b/>
                <w:bCs/>
                <w:rtl/>
              </w:rPr>
              <w:t xml:space="preserve"> </w:t>
            </w:r>
            <w:r w:rsidRPr="00655F6A">
              <w:rPr>
                <w:b/>
                <w:bCs/>
              </w:rPr>
              <w:t>66A</w:t>
            </w:r>
            <w:r w:rsidRPr="00655F6A">
              <w:rPr>
                <w:b/>
                <w:bCs/>
                <w:rtl/>
              </w:rPr>
              <w:t xml:space="preserve"> </w:t>
            </w:r>
            <w:r w:rsidRPr="00655F6A">
              <w:rPr>
                <w:rFonts w:hint="eastAsia"/>
                <w:b/>
                <w:bCs/>
                <w:rtl/>
              </w:rPr>
              <w:t>من</w:t>
            </w:r>
            <w:r w:rsidR="008850A4">
              <w:rPr>
                <w:rFonts w:hint="cs"/>
                <w:b/>
                <w:bCs/>
                <w:rtl/>
              </w:rPr>
              <w:t> </w:t>
            </w:r>
            <w:r w:rsidRPr="00655F6A">
              <w:rPr>
                <w:rFonts w:hint="eastAsia"/>
                <w:b/>
                <w:bCs/>
                <w:rtl/>
              </w:rPr>
              <w:t>الدستور</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RDefault="00001624" w:rsidP="008850A4">
            <w:pPr>
              <w:keepNext/>
              <w:keepLines/>
              <w:widowControl w:val="0"/>
              <w:spacing w:before="60" w:after="60" w:line="340" w:lineRule="exact"/>
            </w:pPr>
          </w:p>
        </w:tc>
        <w:tc>
          <w:tcPr>
            <w:tcW w:w="3052" w:type="pct"/>
            <w:tcBorders>
              <w:top w:val="nil"/>
              <w:left w:val="nil"/>
              <w:bottom w:val="nil"/>
              <w:right w:val="nil"/>
            </w:tcBorders>
          </w:tcPr>
          <w:p w:rsidR="00001624" w:rsidRPr="00001624" w:rsidRDefault="00001624" w:rsidP="00F431E5">
            <w:pPr>
              <w:keepNext/>
              <w:keepLines/>
              <w:widowControl w:val="0"/>
              <w:tabs>
                <w:tab w:val="clear" w:pos="567"/>
                <w:tab w:val="clear" w:pos="1134"/>
                <w:tab w:val="clear" w:pos="1701"/>
                <w:tab w:val="clear" w:pos="2268"/>
                <w:tab w:val="clear" w:pos="2835"/>
                <w:tab w:val="left" w:pos="851"/>
              </w:tabs>
              <w:spacing w:before="60" w:after="60" w:line="340" w:lineRule="exact"/>
            </w:pPr>
          </w:p>
        </w:tc>
        <w:tc>
          <w:tcPr>
            <w:tcW w:w="930" w:type="pct"/>
            <w:gridSpan w:val="2"/>
            <w:tcBorders>
              <w:top w:val="nil"/>
              <w:left w:val="nil"/>
              <w:bottom w:val="nil"/>
              <w:right w:val="nil"/>
            </w:tcBorders>
          </w:tcPr>
          <w:p w:rsidR="00001624" w:rsidRPr="00940065" w:rsidRDefault="00001624" w:rsidP="008850A4">
            <w:pPr>
              <w:keepNext/>
              <w:keepLines/>
              <w:widowControl w:val="0"/>
              <w:spacing w:before="60" w:after="60" w:line="340" w:lineRule="exact"/>
              <w:rPr>
                <w:b/>
                <w:bCs/>
                <w:rtl/>
              </w:rPr>
            </w:pPr>
            <w:r>
              <w:rPr>
                <w:b/>
                <w:bCs/>
                <w:lang w:val="en-US" w:bidi="ar-SA"/>
              </w:rPr>
              <w:t>(SUP)</w:t>
            </w:r>
            <w:r>
              <w:rPr>
                <w:b/>
                <w:bCs/>
                <w:rtl/>
                <w:lang w:bidi="ar-SA"/>
              </w:rPr>
              <w:br/>
            </w:r>
            <w:r w:rsidRPr="00940065">
              <w:rPr>
                <w:b/>
                <w:bCs/>
              </w:rPr>
              <w:t>60B</w:t>
            </w:r>
          </w:p>
          <w:p w:rsidR="00001624" w:rsidRDefault="00001624" w:rsidP="008850A4">
            <w:pPr>
              <w:keepNext/>
              <w:keepLines/>
              <w:widowControl w:val="0"/>
              <w:spacing w:before="0" w:after="60" w:line="200" w:lineRule="exact"/>
              <w:rPr>
                <w:b/>
                <w:bCs/>
                <w:sz w:val="18"/>
                <w:szCs w:val="18"/>
                <w:rtl/>
              </w:rPr>
            </w:pPr>
            <w:r w:rsidRPr="00940065">
              <w:rPr>
                <w:b/>
                <w:bCs/>
                <w:sz w:val="18"/>
                <w:szCs w:val="18"/>
              </w:rPr>
              <w:t>PP-02</w:t>
            </w:r>
            <w:r w:rsidRPr="00940065">
              <w:rPr>
                <w:b/>
                <w:bCs/>
                <w:sz w:val="18"/>
                <w:szCs w:val="18"/>
              </w:rPr>
              <w:br/>
              <w:t>PP-06</w:t>
            </w:r>
          </w:p>
          <w:p w:rsidR="00001624" w:rsidRPr="00940065" w:rsidRDefault="00001624" w:rsidP="008850A4">
            <w:pPr>
              <w:keepNext/>
              <w:keepLines/>
              <w:widowControl w:val="0"/>
              <w:spacing w:before="60" w:after="60" w:line="340" w:lineRule="exact"/>
              <w:jc w:val="left"/>
              <w:rPr>
                <w:b/>
                <w:bCs/>
                <w:sz w:val="18"/>
                <w:szCs w:val="18"/>
              </w:rPr>
            </w:pPr>
            <w:r w:rsidRPr="00655F6A">
              <w:rPr>
                <w:rFonts w:hint="eastAsia"/>
                <w:b/>
                <w:bCs/>
                <w:rtl/>
              </w:rPr>
              <w:t>إلى</w:t>
            </w:r>
            <w:r w:rsidRPr="00655F6A">
              <w:rPr>
                <w:b/>
                <w:bCs/>
                <w:rtl/>
              </w:rPr>
              <w:t xml:space="preserve"> </w:t>
            </w:r>
            <w:r w:rsidRPr="00655F6A">
              <w:rPr>
                <w:rFonts w:hint="eastAsia"/>
                <w:b/>
                <w:bCs/>
                <w:rtl/>
              </w:rPr>
              <w:t>الرقم</w:t>
            </w:r>
            <w:r w:rsidRPr="00655F6A">
              <w:rPr>
                <w:b/>
                <w:bCs/>
                <w:rtl/>
              </w:rPr>
              <w:t xml:space="preserve"> </w:t>
            </w:r>
            <w:r w:rsidRPr="00655F6A">
              <w:rPr>
                <w:b/>
                <w:bCs/>
              </w:rPr>
              <w:t>66</w:t>
            </w:r>
            <w:r>
              <w:rPr>
                <w:b/>
                <w:bCs/>
                <w:lang w:val="en-US"/>
              </w:rPr>
              <w:t>B</w:t>
            </w:r>
            <w:r w:rsidRPr="00655F6A">
              <w:rPr>
                <w:b/>
                <w:bCs/>
                <w:rtl/>
              </w:rPr>
              <w:t xml:space="preserve"> </w:t>
            </w:r>
            <w:r w:rsidRPr="00655F6A">
              <w:rPr>
                <w:rFonts w:hint="eastAsia"/>
                <w:b/>
                <w:bCs/>
                <w:rtl/>
              </w:rPr>
              <w:t>من</w:t>
            </w:r>
            <w:r w:rsidR="008850A4">
              <w:rPr>
                <w:rFonts w:hint="cs"/>
                <w:b/>
                <w:bCs/>
                <w:rtl/>
              </w:rPr>
              <w:t> </w:t>
            </w:r>
            <w:r w:rsidRPr="00655F6A">
              <w:rPr>
                <w:rFonts w:hint="eastAsia"/>
                <w:b/>
                <w:bCs/>
                <w:rtl/>
              </w:rPr>
              <w:t>الدستور</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655F6A" w:rsidRDefault="00001624" w:rsidP="00721E51">
            <w:pPr>
              <w:widowControl w:val="0"/>
              <w:spacing w:before="60" w:after="60" w:line="340" w:lineRule="exact"/>
            </w:pPr>
          </w:p>
        </w:tc>
        <w:tc>
          <w:tcPr>
            <w:tcW w:w="3052" w:type="pct"/>
            <w:tcBorders>
              <w:top w:val="nil"/>
              <w:left w:val="nil"/>
              <w:bottom w:val="nil"/>
              <w:right w:val="nil"/>
            </w:tcBorders>
          </w:tcPr>
          <w:p w:rsidR="00001624" w:rsidRPr="00001624" w:rsidRDefault="00001624" w:rsidP="00F431E5">
            <w:pPr>
              <w:widowControl w:val="0"/>
              <w:tabs>
                <w:tab w:val="clear" w:pos="567"/>
                <w:tab w:val="clear" w:pos="1134"/>
                <w:tab w:val="clear" w:pos="1701"/>
                <w:tab w:val="clear" w:pos="2268"/>
                <w:tab w:val="clear" w:pos="2835"/>
                <w:tab w:val="left" w:pos="851"/>
              </w:tabs>
              <w:spacing w:before="60" w:after="60" w:line="340" w:lineRule="exact"/>
              <w:rPr>
                <w:rtl/>
              </w:rPr>
            </w:pPr>
            <w:del w:id="3989" w:author="ajlouni" w:date="2013-02-20T13:53:00Z">
              <w:r w:rsidRPr="00001624" w:rsidDel="00655F6A">
                <w:delText>10</w:delText>
              </w:r>
            </w:del>
            <w:ins w:id="3990" w:author="ajlouni" w:date="2013-02-20T13:53:00Z">
              <w:r w:rsidRPr="00001624">
                <w:t>8</w:t>
              </w:r>
            </w:ins>
            <w:r w:rsidRPr="00001624">
              <w:rPr>
                <w:rtl/>
              </w:rPr>
              <w:tab/>
            </w:r>
            <w:r w:rsidRPr="00001624">
              <w:rPr>
                <w:rFonts w:hint="cs"/>
                <w:rtl/>
              </w:rPr>
              <w:t>ينظر</w:t>
            </w:r>
            <w:r w:rsidRPr="00001624">
              <w:rPr>
                <w:rtl/>
              </w:rPr>
              <w:t xml:space="preserve"> المجلس كل عام</w:t>
            </w:r>
            <w:r w:rsidRPr="00001624">
              <w:rPr>
                <w:rFonts w:hint="cs"/>
                <w:rtl/>
              </w:rPr>
              <w:t xml:space="preserve"> في</w:t>
            </w:r>
            <w:r w:rsidRPr="00001624">
              <w:rPr>
                <w:rtl/>
              </w:rPr>
              <w:t xml:space="preserve"> التقرير الذي يعده الأمين العام عن تنفيذ الخطة الاستراتيجية التي اعتمدها مؤتمر المندوبين المفوضين، ثم يتخذ المجلس ما يراه مناسباً بهذا</w:t>
            </w:r>
            <w:r w:rsidRPr="00001624">
              <w:rPr>
                <w:rFonts w:hint="cs"/>
                <w:rtl/>
              </w:rPr>
              <w:t> </w:t>
            </w:r>
            <w:r w:rsidRPr="00001624">
              <w:rPr>
                <w:rtl/>
              </w:rPr>
              <w:t>الشأن.</w:t>
            </w: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tl/>
              </w:rPr>
            </w:pPr>
            <w:r w:rsidRPr="00940065">
              <w:rPr>
                <w:b/>
                <w:bCs/>
              </w:rPr>
              <w:t>61</w:t>
            </w:r>
          </w:p>
          <w:p w:rsidR="00001624" w:rsidRPr="00940065" w:rsidRDefault="00001624" w:rsidP="00721E51">
            <w:pPr>
              <w:widowControl w:val="0"/>
              <w:spacing w:before="0" w:after="60" w:line="200" w:lineRule="exact"/>
              <w:rPr>
                <w:b/>
                <w:bCs/>
                <w:sz w:val="18"/>
                <w:szCs w:val="18"/>
              </w:rPr>
            </w:pPr>
            <w:r w:rsidRPr="00940065">
              <w:rPr>
                <w:b/>
                <w:bCs/>
                <w:sz w:val="18"/>
                <w:szCs w:val="18"/>
              </w:rPr>
              <w:t>PP-98</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655F6A" w:rsidRDefault="00001624" w:rsidP="00721E51">
            <w:pPr>
              <w:widowControl w:val="0"/>
              <w:spacing w:before="60" w:after="60" w:line="340" w:lineRule="exact"/>
            </w:pPr>
          </w:p>
        </w:tc>
        <w:tc>
          <w:tcPr>
            <w:tcW w:w="3052" w:type="pct"/>
            <w:tcBorders>
              <w:top w:val="nil"/>
              <w:left w:val="nil"/>
              <w:bottom w:val="nil"/>
              <w:right w:val="nil"/>
            </w:tcBorders>
          </w:tcPr>
          <w:p w:rsidR="00001624" w:rsidRPr="00001624" w:rsidRDefault="00001624" w:rsidP="00F431E5">
            <w:pPr>
              <w:widowControl w:val="0"/>
              <w:tabs>
                <w:tab w:val="clear" w:pos="567"/>
                <w:tab w:val="clear" w:pos="1134"/>
                <w:tab w:val="clear" w:pos="1701"/>
                <w:tab w:val="clear" w:pos="2268"/>
                <w:tab w:val="clear" w:pos="2835"/>
                <w:tab w:val="left" w:pos="851"/>
              </w:tabs>
              <w:spacing w:before="60" w:after="60" w:line="340" w:lineRule="exact"/>
            </w:pPr>
            <w:del w:id="3991" w:author="ajlouni" w:date="2013-02-20T13:53:00Z">
              <w:r w:rsidRPr="00001624" w:rsidDel="00655F6A">
                <w:delText>10</w:delText>
              </w:r>
              <w:r w:rsidRPr="00001624" w:rsidDel="00655F6A">
                <w:rPr>
                  <w:rFonts w:hint="cs"/>
                  <w:rtl/>
                </w:rPr>
                <w:delText xml:space="preserve"> </w:delText>
              </w:r>
              <w:r w:rsidRPr="00001624" w:rsidDel="00655F6A">
                <w:rPr>
                  <w:rFonts w:hint="cs"/>
                  <w:i/>
                  <w:iCs/>
                  <w:rtl/>
                </w:rPr>
                <w:delText>مكرراً)</w:delText>
              </w:r>
            </w:del>
            <w:ins w:id="3992" w:author="ajlouni" w:date="2013-02-20T13:53:00Z">
              <w:r w:rsidRPr="00001624">
                <w:t>9</w:t>
              </w:r>
            </w:ins>
            <w:r w:rsidRPr="00001624">
              <w:rPr>
                <w:rtl/>
              </w:rPr>
              <w:tab/>
            </w:r>
            <w:r w:rsidRPr="00001624">
              <w:rPr>
                <w:rFonts w:hint="cs"/>
                <w:rtl/>
              </w:rPr>
              <w:t>يجوز أن يقوم المجلس، عند الاقتضاء، مع الاحترام الكامل للحدود المالية التي يعتمدها مؤتمر المندوبين المفوضين، باستعراض وتحيين الخطة الاستراتيجية التي تشكل أساس الخطط التشغيلية المقابلة وإبلاغ الدول الأعضاء وأعضاء القطاعات بذلك.</w:t>
            </w: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tl/>
              </w:rPr>
            </w:pPr>
            <w:r w:rsidRPr="00940065">
              <w:rPr>
                <w:b/>
                <w:bCs/>
              </w:rPr>
              <w:t>61A</w:t>
            </w:r>
          </w:p>
          <w:p w:rsidR="00001624" w:rsidRPr="00940065" w:rsidRDefault="00001624" w:rsidP="00721E51">
            <w:pPr>
              <w:widowControl w:val="0"/>
              <w:spacing w:before="0" w:after="60" w:line="200" w:lineRule="exact"/>
              <w:rPr>
                <w:b/>
                <w:bCs/>
                <w:sz w:val="18"/>
                <w:szCs w:val="18"/>
              </w:rPr>
            </w:pPr>
            <w:r w:rsidRPr="00940065">
              <w:rPr>
                <w:b/>
                <w:bCs/>
                <w:sz w:val="18"/>
                <w:szCs w:val="18"/>
              </w:rPr>
              <w:t>PP-02</w:t>
            </w:r>
          </w:p>
        </w:tc>
      </w:tr>
      <w:tr w:rsidR="00001624" w:rsidRPr="00940065" w:rsidTr="00DD12F9">
        <w:trPr>
          <w:jc w:val="right"/>
        </w:trPr>
        <w:tc>
          <w:tcPr>
            <w:tcW w:w="1018" w:type="pct"/>
            <w:tcBorders>
              <w:top w:val="nil"/>
              <w:left w:val="nil"/>
              <w:right w:val="nil"/>
            </w:tcBorders>
            <w:shd w:val="clear" w:color="auto" w:fill="auto"/>
          </w:tcPr>
          <w:p w:rsidR="00001624" w:rsidRPr="00001624" w:rsidDel="00655F6A" w:rsidRDefault="00001624" w:rsidP="00721E51">
            <w:pPr>
              <w:widowControl w:val="0"/>
              <w:spacing w:before="60" w:after="60" w:line="340" w:lineRule="exact"/>
            </w:pPr>
          </w:p>
        </w:tc>
        <w:tc>
          <w:tcPr>
            <w:tcW w:w="3052" w:type="pct"/>
            <w:tcBorders>
              <w:top w:val="nil"/>
              <w:left w:val="nil"/>
              <w:bottom w:val="nil"/>
              <w:right w:val="nil"/>
            </w:tcBorders>
          </w:tcPr>
          <w:p w:rsidR="00001624" w:rsidRPr="00001624" w:rsidRDefault="00001624" w:rsidP="00F431E5">
            <w:pPr>
              <w:widowControl w:val="0"/>
              <w:tabs>
                <w:tab w:val="clear" w:pos="567"/>
                <w:tab w:val="clear" w:pos="1134"/>
                <w:tab w:val="clear" w:pos="1701"/>
                <w:tab w:val="clear" w:pos="2268"/>
                <w:tab w:val="clear" w:pos="2835"/>
                <w:tab w:val="left" w:pos="851"/>
              </w:tabs>
              <w:spacing w:before="60" w:after="60" w:line="340" w:lineRule="exact"/>
            </w:pPr>
            <w:del w:id="3993" w:author="ajlouni" w:date="2013-02-20T13:53:00Z">
              <w:r w:rsidRPr="00001624" w:rsidDel="00655F6A">
                <w:delText>10</w:delText>
              </w:r>
              <w:r w:rsidRPr="00001624" w:rsidDel="00655F6A">
                <w:rPr>
                  <w:rFonts w:hint="cs"/>
                  <w:rtl/>
                </w:rPr>
                <w:delText xml:space="preserve"> </w:delText>
              </w:r>
              <w:r w:rsidRPr="00001624" w:rsidDel="00655F6A">
                <w:rPr>
                  <w:rFonts w:hint="cs"/>
                  <w:i/>
                  <w:iCs/>
                  <w:rtl/>
                </w:rPr>
                <w:delText>مكرراً</w:delText>
              </w:r>
              <w:r w:rsidRPr="00001624" w:rsidDel="00655F6A">
                <w:rPr>
                  <w:rFonts w:hint="cs"/>
                  <w:rtl/>
                </w:rPr>
                <w:delText xml:space="preserve"> </w:delText>
              </w:r>
              <w:r w:rsidRPr="00001624" w:rsidDel="00655F6A">
                <w:rPr>
                  <w:rFonts w:hint="cs"/>
                  <w:i/>
                  <w:iCs/>
                  <w:rtl/>
                </w:rPr>
                <w:delText>ثانياً)</w:delText>
              </w:r>
            </w:del>
            <w:ins w:id="3994" w:author="ajlouni" w:date="2013-02-20T13:53:00Z">
              <w:r w:rsidRPr="00001624">
                <w:t>10</w:t>
              </w:r>
            </w:ins>
            <w:r w:rsidRPr="00001624">
              <w:rPr>
                <w:rtl/>
              </w:rPr>
              <w:tab/>
            </w:r>
            <w:r w:rsidRPr="00001624">
              <w:rPr>
                <w:rFonts w:hint="cs"/>
                <w:rtl/>
              </w:rPr>
              <w:t>يضع المجلس نظامه الداخلي.</w:t>
            </w: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tl/>
              </w:rPr>
            </w:pPr>
            <w:r w:rsidRPr="00940065">
              <w:rPr>
                <w:b/>
                <w:bCs/>
              </w:rPr>
              <w:t>61B</w:t>
            </w:r>
          </w:p>
          <w:p w:rsidR="00001624" w:rsidRPr="00940065" w:rsidRDefault="00001624" w:rsidP="00721E51">
            <w:pPr>
              <w:widowControl w:val="0"/>
              <w:spacing w:before="0" w:after="60" w:line="200" w:lineRule="exact"/>
              <w:rPr>
                <w:b/>
                <w:bCs/>
                <w:sz w:val="18"/>
                <w:szCs w:val="18"/>
              </w:rPr>
            </w:pPr>
            <w:r w:rsidRPr="00940065">
              <w:rPr>
                <w:b/>
                <w:bCs/>
                <w:sz w:val="18"/>
                <w:szCs w:val="18"/>
              </w:rPr>
              <w:t>PP-02</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RDefault="00001624" w:rsidP="00721E51">
            <w:pPr>
              <w:widowControl w:val="0"/>
              <w:spacing w:before="60" w:after="60" w:line="340" w:lineRule="exact"/>
              <w:rPr>
                <w:szCs w:val="18"/>
              </w:rPr>
            </w:pPr>
          </w:p>
        </w:tc>
        <w:tc>
          <w:tcPr>
            <w:tcW w:w="3052" w:type="pct"/>
            <w:tcBorders>
              <w:top w:val="nil"/>
              <w:left w:val="nil"/>
              <w:bottom w:val="nil"/>
              <w:right w:val="nil"/>
            </w:tcBorders>
          </w:tcPr>
          <w:p w:rsidR="00001624" w:rsidRPr="00001624" w:rsidRDefault="00001624" w:rsidP="00F431E5">
            <w:pPr>
              <w:widowControl w:val="0"/>
              <w:tabs>
                <w:tab w:val="clear" w:pos="567"/>
                <w:tab w:val="clear" w:pos="1134"/>
                <w:tab w:val="clear" w:pos="1701"/>
                <w:tab w:val="clear" w:pos="2268"/>
                <w:tab w:val="clear" w:pos="2835"/>
                <w:tab w:val="left" w:pos="851"/>
              </w:tabs>
              <w:spacing w:before="60" w:after="60" w:line="340" w:lineRule="exact"/>
              <w:rPr>
                <w:rtl/>
              </w:rPr>
            </w:pPr>
            <w:r w:rsidRPr="00001624">
              <w:rPr>
                <w:szCs w:val="18"/>
              </w:rPr>
              <w:t>11</w:t>
            </w:r>
            <w:r w:rsidRPr="00001624">
              <w:rPr>
                <w:rFonts w:hint="cs"/>
                <w:rtl/>
              </w:rPr>
              <w:tab/>
              <w:t>يشرف المجلس، في الفترة الواقعة بين مؤتمرين للمندوبين المفوضين، على مجمل التسيير الإداري والإدارة في الاتحاد. ويضطلع خصوصاً بما يلي:</w:t>
            </w: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Pr>
            </w:pPr>
            <w:r w:rsidRPr="00940065">
              <w:rPr>
                <w:b/>
                <w:bCs/>
              </w:rPr>
              <w:t>62</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3A2B7F" w:rsidRDefault="00001624" w:rsidP="00721E51">
            <w:pPr>
              <w:widowControl w:val="0"/>
              <w:spacing w:before="60" w:after="60" w:line="340" w:lineRule="exact"/>
              <w:ind w:left="1151" w:hanging="567"/>
            </w:pPr>
          </w:p>
        </w:tc>
        <w:tc>
          <w:tcPr>
            <w:tcW w:w="3052" w:type="pct"/>
            <w:tcBorders>
              <w:top w:val="nil"/>
              <w:left w:val="nil"/>
              <w:bottom w:val="nil"/>
              <w:right w:val="nil"/>
            </w:tcBorders>
          </w:tcPr>
          <w:p w:rsidR="00001624" w:rsidRPr="008850A4" w:rsidRDefault="00001624">
            <w:pPr>
              <w:widowControl w:val="0"/>
              <w:tabs>
                <w:tab w:val="clear" w:pos="567"/>
                <w:tab w:val="clear" w:pos="1134"/>
                <w:tab w:val="clear" w:pos="1701"/>
                <w:tab w:val="clear" w:pos="2268"/>
                <w:tab w:val="clear" w:pos="2835"/>
                <w:tab w:val="left" w:pos="851"/>
              </w:tabs>
              <w:spacing w:before="60" w:after="60" w:line="340" w:lineRule="exact"/>
              <w:ind w:firstLine="567"/>
              <w:rPr>
                <w:spacing w:val="-4"/>
                <w:position w:val="2"/>
                <w:szCs w:val="24"/>
                <w:rtl/>
              </w:rPr>
              <w:pPrChange w:id="3995" w:author="ajlouni" w:date="2013-05-31T13:19:00Z">
                <w:pPr>
                  <w:spacing w:before="60" w:after="60" w:line="340" w:lineRule="exact"/>
                </w:pPr>
              </w:pPrChange>
            </w:pPr>
            <w:del w:id="3996" w:author="ajlouni" w:date="2013-02-28T11:48:00Z">
              <w:r w:rsidRPr="008850A4" w:rsidDel="003A2B7F">
                <w:rPr>
                  <w:spacing w:val="-4"/>
                </w:rPr>
                <w:tab/>
              </w:r>
            </w:del>
            <w:del w:id="3997" w:author="ajlouni" w:date="2013-02-20T13:53:00Z">
              <w:r w:rsidRPr="008850A4" w:rsidDel="00627967">
                <w:rPr>
                  <w:spacing w:val="-4"/>
                </w:rPr>
                <w:delText>(1</w:delText>
              </w:r>
            </w:del>
            <w:ins w:id="3998" w:author="ajlouni" w:date="2013-02-20T13:53:00Z">
              <w:r w:rsidRPr="008850A4">
                <w:rPr>
                  <w:rFonts w:hint="cs"/>
                  <w:spacing w:val="-4"/>
                  <w:rtl/>
                  <w:lang w:bidi="ar-SA"/>
                </w:rPr>
                <w:t xml:space="preserve"> </w:t>
              </w:r>
              <w:r w:rsidRPr="008850A4">
                <w:rPr>
                  <w:rFonts w:hint="cs"/>
                  <w:i/>
                  <w:iCs/>
                  <w:spacing w:val="-4"/>
                  <w:rtl/>
                  <w:lang w:bidi="ar-SA"/>
                  <w:rPrChange w:id="3999" w:author="ajlouni" w:date="2013-02-20T13:53:00Z">
                    <w:rPr>
                      <w:rFonts w:hint="cs"/>
                      <w:rtl/>
                      <w:lang w:bidi="ar-SA"/>
                    </w:rPr>
                  </w:rPrChange>
                </w:rPr>
                <w:t>أ</w:t>
              </w:r>
              <w:r w:rsidRPr="008850A4">
                <w:rPr>
                  <w:i/>
                  <w:iCs/>
                  <w:spacing w:val="-4"/>
                  <w:rtl/>
                  <w:lang w:bidi="ar-SA"/>
                  <w:rPrChange w:id="4000" w:author="ajlouni" w:date="2013-02-20T13:53:00Z">
                    <w:rPr>
                      <w:rtl/>
                      <w:lang w:bidi="ar-SA"/>
                    </w:rPr>
                  </w:rPrChange>
                </w:rPr>
                <w:t xml:space="preserve"> )</w:t>
              </w:r>
            </w:ins>
            <w:r w:rsidRPr="008850A4">
              <w:rPr>
                <w:spacing w:val="-4"/>
              </w:rPr>
              <w:tab/>
            </w:r>
            <w:r w:rsidRPr="008850A4">
              <w:rPr>
                <w:rFonts w:hint="cs"/>
                <w:spacing w:val="-4"/>
                <w:rtl/>
              </w:rPr>
              <w:t xml:space="preserve">يتلقى ويدرس البيانات المحددة عن التخطيط الاستراتيجي التي يقدمها الأمين العام كما هو مبين </w:t>
            </w:r>
            <w:r w:rsidRPr="008850A4">
              <w:rPr>
                <w:rFonts w:hint="cs"/>
                <w:spacing w:val="-4"/>
                <w:rtl/>
                <w:rPrChange w:id="4001" w:author="ajlouni" w:date="2013-05-31T13:19:00Z">
                  <w:rPr>
                    <w:rFonts w:hint="cs"/>
                    <w:highlight w:val="cyan"/>
                    <w:rtl/>
                  </w:rPr>
                </w:rPrChange>
              </w:rPr>
              <w:t>في</w:t>
            </w:r>
            <w:r w:rsidR="008850A4">
              <w:rPr>
                <w:rFonts w:hint="cs"/>
                <w:spacing w:val="-4"/>
                <w:rtl/>
              </w:rPr>
              <w:t> </w:t>
            </w:r>
            <w:ins w:id="4002" w:author="ajlouni" w:date="2013-05-31T13:19:00Z">
              <w:r w:rsidR="00C31989" w:rsidRPr="008850A4">
                <w:rPr>
                  <w:rFonts w:hint="cs"/>
                  <w:spacing w:val="-4"/>
                  <w:rtl/>
                </w:rPr>
                <w:t>[</w:t>
              </w:r>
            </w:ins>
            <w:r w:rsidRPr="008850A4">
              <w:rPr>
                <w:rFonts w:hint="cs"/>
                <w:spacing w:val="-4"/>
                <w:rtl/>
                <w:rPrChange w:id="4003" w:author="ajlouni" w:date="2013-05-31T13:19:00Z">
                  <w:rPr>
                    <w:rFonts w:hint="cs"/>
                    <w:rtl/>
                  </w:rPr>
                </w:rPrChange>
              </w:rPr>
              <w:t>الرقم</w:t>
            </w:r>
            <w:r w:rsidR="008850A4">
              <w:rPr>
                <w:rFonts w:hint="cs"/>
                <w:spacing w:val="-4"/>
                <w:rtl/>
              </w:rPr>
              <w:t> </w:t>
            </w:r>
            <w:r w:rsidRPr="008850A4">
              <w:rPr>
                <w:spacing w:val="-4"/>
                <w:rPrChange w:id="4004" w:author="ajlouni" w:date="2013-05-31T13:19:00Z">
                  <w:rPr/>
                </w:rPrChange>
              </w:rPr>
              <w:t>74A</w:t>
            </w:r>
            <w:ins w:id="4005" w:author="ajlouni" w:date="2013-05-31T13:19:00Z">
              <w:r w:rsidR="00C31989" w:rsidRPr="008850A4">
                <w:rPr>
                  <w:rFonts w:hint="cs"/>
                  <w:spacing w:val="-4"/>
                  <w:rtl/>
                </w:rPr>
                <w:t>]</w:t>
              </w:r>
            </w:ins>
            <w:r w:rsidRPr="008850A4">
              <w:rPr>
                <w:rFonts w:hint="cs"/>
                <w:spacing w:val="-4"/>
                <w:rtl/>
              </w:rPr>
              <w:t xml:space="preserve"> من الدستور، ويشرع، أثناء دورة المجلس العادية قبل الأخيرة التي تسبق انعقاد مؤتمر المندوبين المفوضين اللاحق، في إعداد مشروع خطة استراتيجية جديدة للاتحاد، مستعيناً في ذلك بمساهمات الدول الأعضاء وأعضاء القطاعات، وكذلك مساهمات الأفرقة الاستشارية للقطاعات، ويضع مشروع خطة استراتيجية جديدة منسقة قبل انعقاد مؤتمر المندوبين المفوضين بأربعة أشهر على الأقل؛</w:t>
            </w: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tl/>
              </w:rPr>
            </w:pPr>
            <w:r w:rsidRPr="00940065">
              <w:rPr>
                <w:b/>
                <w:bCs/>
              </w:rPr>
              <w:t>62A</w:t>
            </w:r>
          </w:p>
          <w:p w:rsidR="00001624" w:rsidRPr="00940065" w:rsidRDefault="00001624" w:rsidP="00721E51">
            <w:pPr>
              <w:widowControl w:val="0"/>
              <w:spacing w:before="0" w:after="60" w:line="200" w:lineRule="exact"/>
              <w:rPr>
                <w:b/>
                <w:bCs/>
                <w:sz w:val="18"/>
                <w:szCs w:val="18"/>
              </w:rPr>
            </w:pPr>
            <w:r w:rsidRPr="00940065">
              <w:rPr>
                <w:b/>
                <w:bCs/>
                <w:sz w:val="18"/>
                <w:szCs w:val="18"/>
              </w:rPr>
              <w:t>PP-02</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3A2B7F" w:rsidRDefault="00001624" w:rsidP="00721E51">
            <w:pPr>
              <w:widowControl w:val="0"/>
              <w:spacing w:before="60" w:after="60" w:line="340" w:lineRule="exact"/>
              <w:ind w:left="1151" w:hanging="567"/>
              <w:rPr>
                <w:rtl/>
              </w:rPr>
            </w:pPr>
          </w:p>
        </w:tc>
        <w:tc>
          <w:tcPr>
            <w:tcW w:w="3052" w:type="pct"/>
            <w:tcBorders>
              <w:top w:val="nil"/>
              <w:left w:val="nil"/>
              <w:bottom w:val="nil"/>
              <w:right w:val="nil"/>
            </w:tcBorders>
          </w:tcPr>
          <w:p w:rsidR="00001624" w:rsidRPr="00001624" w:rsidRDefault="00001624">
            <w:pPr>
              <w:widowControl w:val="0"/>
              <w:tabs>
                <w:tab w:val="clear" w:pos="567"/>
                <w:tab w:val="clear" w:pos="1134"/>
                <w:tab w:val="clear" w:pos="1701"/>
                <w:tab w:val="clear" w:pos="2268"/>
                <w:tab w:val="clear" w:pos="2835"/>
                <w:tab w:val="left" w:pos="851"/>
              </w:tabs>
              <w:spacing w:before="60" w:after="60" w:line="340" w:lineRule="exact"/>
              <w:ind w:firstLine="567"/>
              <w:rPr>
                <w:position w:val="2"/>
                <w:szCs w:val="24"/>
                <w:rtl/>
              </w:rPr>
              <w:pPrChange w:id="4006" w:author="ajlouni" w:date="2013-02-28T11:49:00Z">
                <w:pPr>
                  <w:spacing w:before="60" w:after="60" w:line="340" w:lineRule="exact"/>
                </w:pPr>
              </w:pPrChange>
            </w:pPr>
            <w:del w:id="4007" w:author="ajlouni" w:date="2013-02-28T11:48:00Z">
              <w:r w:rsidRPr="00001624" w:rsidDel="003A2B7F">
                <w:rPr>
                  <w:rtl/>
                </w:rPr>
                <w:tab/>
              </w:r>
            </w:del>
            <w:del w:id="4008" w:author="ajlouni" w:date="2013-02-20T14:16:00Z">
              <w:r w:rsidRPr="00001624" w:rsidDel="00064028">
                <w:delText>1</w:delText>
              </w:r>
              <w:r w:rsidRPr="00001624" w:rsidDel="00064028">
                <w:rPr>
                  <w:rFonts w:hint="cs"/>
                  <w:rtl/>
                </w:rPr>
                <w:delText xml:space="preserve"> </w:delText>
              </w:r>
              <w:r w:rsidRPr="00001624" w:rsidDel="00064028">
                <w:rPr>
                  <w:rFonts w:hint="cs"/>
                  <w:i/>
                  <w:iCs/>
                  <w:sz w:val="26"/>
                  <w:rtl/>
                </w:rPr>
                <w:delText>مكرراً</w:delText>
              </w:r>
              <w:r w:rsidRPr="00001624" w:rsidDel="00064028">
                <w:rPr>
                  <w:rFonts w:hint="cs"/>
                  <w:i/>
                  <w:iCs/>
                  <w:rtl/>
                </w:rPr>
                <w:delText>)</w:delText>
              </w:r>
            </w:del>
            <w:ins w:id="4009" w:author="ajlouni" w:date="2013-02-20T14:16:00Z">
              <w:r w:rsidRPr="00001624">
                <w:rPr>
                  <w:rFonts w:hint="cs"/>
                  <w:i/>
                  <w:iCs/>
                  <w:rtl/>
                  <w:lang w:val="en-US" w:bidi="ar-SA"/>
                  <w:rPrChange w:id="4010" w:author="ajlouni" w:date="2013-02-20T14:17:00Z">
                    <w:rPr>
                      <w:rFonts w:hint="cs"/>
                      <w:rtl/>
                      <w:lang w:val="en-US" w:bidi="ar-SA"/>
                    </w:rPr>
                  </w:rPrChange>
                </w:rPr>
                <w:t>ب</w:t>
              </w:r>
              <w:r w:rsidRPr="00001624">
                <w:rPr>
                  <w:i/>
                  <w:iCs/>
                  <w:rtl/>
                  <w:lang w:val="en-US" w:bidi="ar-SA"/>
                  <w:rPrChange w:id="4011" w:author="ajlouni" w:date="2013-02-20T14:17:00Z">
                    <w:rPr>
                      <w:rtl/>
                      <w:lang w:val="en-US" w:bidi="ar-SA"/>
                    </w:rPr>
                  </w:rPrChange>
                </w:rPr>
                <w:t>)</w:t>
              </w:r>
            </w:ins>
            <w:r w:rsidRPr="00001624">
              <w:tab/>
            </w:r>
            <w:r w:rsidRPr="00001624">
              <w:rPr>
                <w:rFonts w:hint="cs"/>
                <w:rtl/>
              </w:rPr>
              <w:t>يضع جدولاً زمنياً لوضع الخطتين الاستراتيجية والمالية للاتحاد، وخططاً تشغيلية لكل قطاع وللأمانة العامة، على نحو يسمح بالتنسيق المناسب بين هذه الخطط؛</w:t>
            </w: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tl/>
              </w:rPr>
            </w:pPr>
            <w:r w:rsidRPr="00940065">
              <w:rPr>
                <w:b/>
                <w:bCs/>
              </w:rPr>
              <w:t>62B</w:t>
            </w:r>
          </w:p>
          <w:p w:rsidR="00001624" w:rsidRPr="00940065" w:rsidRDefault="00001624" w:rsidP="00721E51">
            <w:pPr>
              <w:widowControl w:val="0"/>
              <w:spacing w:before="0" w:after="60" w:line="200" w:lineRule="exact"/>
              <w:rPr>
                <w:b/>
                <w:bCs/>
                <w:sz w:val="18"/>
                <w:szCs w:val="18"/>
              </w:rPr>
            </w:pPr>
            <w:r w:rsidRPr="00940065">
              <w:rPr>
                <w:b/>
                <w:bCs/>
                <w:sz w:val="18"/>
                <w:szCs w:val="18"/>
              </w:rPr>
              <w:t>PP-02</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3A2B7F" w:rsidRDefault="00001624" w:rsidP="00721E51">
            <w:pPr>
              <w:widowControl w:val="0"/>
              <w:spacing w:before="60" w:after="60" w:line="340" w:lineRule="exact"/>
              <w:ind w:left="1151" w:hanging="567"/>
              <w:rPr>
                <w:rtl/>
              </w:rPr>
            </w:pPr>
          </w:p>
        </w:tc>
        <w:tc>
          <w:tcPr>
            <w:tcW w:w="3052" w:type="pct"/>
            <w:tcBorders>
              <w:top w:val="nil"/>
              <w:left w:val="nil"/>
              <w:bottom w:val="nil"/>
              <w:right w:val="nil"/>
            </w:tcBorders>
          </w:tcPr>
          <w:p w:rsidR="00001624" w:rsidRPr="00001624" w:rsidRDefault="00001624">
            <w:pPr>
              <w:widowControl w:val="0"/>
              <w:tabs>
                <w:tab w:val="clear" w:pos="567"/>
                <w:tab w:val="clear" w:pos="1134"/>
                <w:tab w:val="clear" w:pos="1701"/>
                <w:tab w:val="clear" w:pos="2268"/>
                <w:tab w:val="clear" w:pos="2835"/>
                <w:tab w:val="left" w:pos="851"/>
              </w:tabs>
              <w:spacing w:before="60" w:after="60" w:line="340" w:lineRule="exact"/>
              <w:ind w:firstLine="567"/>
              <w:rPr>
                <w:position w:val="2"/>
                <w:rtl/>
              </w:rPr>
              <w:pPrChange w:id="4012" w:author="ajlouni" w:date="2013-02-28T11:49:00Z">
                <w:pPr>
                  <w:keepNext/>
                  <w:spacing w:before="60" w:after="60" w:line="340" w:lineRule="exact"/>
                </w:pPr>
              </w:pPrChange>
            </w:pPr>
            <w:del w:id="4013" w:author="ajlouni" w:date="2013-02-28T11:48:00Z">
              <w:r w:rsidRPr="00001624" w:rsidDel="003A2B7F">
                <w:rPr>
                  <w:rFonts w:hint="cs"/>
                  <w:rtl/>
                </w:rPr>
                <w:tab/>
              </w:r>
            </w:del>
            <w:del w:id="4014" w:author="ajlouni" w:date="2013-02-20T14:17:00Z">
              <w:r w:rsidRPr="00001624" w:rsidDel="00064028">
                <w:delText>1</w:delText>
              </w:r>
              <w:r w:rsidRPr="00001624" w:rsidDel="00064028">
                <w:rPr>
                  <w:rFonts w:hint="cs"/>
                  <w:rtl/>
                </w:rPr>
                <w:delText xml:space="preserve"> </w:delText>
              </w:r>
              <w:r w:rsidRPr="00001624" w:rsidDel="00064028">
                <w:rPr>
                  <w:rFonts w:hint="cs"/>
                  <w:i/>
                  <w:iCs/>
                  <w:rtl/>
                </w:rPr>
                <w:delText>مكرراً ثانياً)</w:delText>
              </w:r>
              <w:r w:rsidRPr="00001624" w:rsidDel="00064028">
                <w:rPr>
                  <w:rtl/>
                </w:rPr>
                <w:tab/>
              </w:r>
            </w:del>
            <w:ins w:id="4015" w:author="ajlouni" w:date="2013-02-20T14:17:00Z">
              <w:r w:rsidRPr="00001624">
                <w:rPr>
                  <w:rFonts w:hint="cs"/>
                  <w:i/>
                  <w:iCs/>
                  <w:rtl/>
                  <w:rPrChange w:id="4016" w:author="ajlouni" w:date="2013-02-20T14:17:00Z">
                    <w:rPr>
                      <w:rFonts w:hint="cs"/>
                      <w:rtl/>
                    </w:rPr>
                  </w:rPrChange>
                </w:rPr>
                <w:t>ج</w:t>
              </w:r>
              <w:r w:rsidRPr="00001624">
                <w:rPr>
                  <w:i/>
                  <w:iCs/>
                  <w:rtl/>
                  <w:rPrChange w:id="4017" w:author="ajlouni" w:date="2013-02-20T14:17:00Z">
                    <w:rPr>
                      <w:rtl/>
                    </w:rPr>
                  </w:rPrChange>
                </w:rPr>
                <w:t>)</w:t>
              </w:r>
              <w:r w:rsidRPr="00001624">
                <w:rPr>
                  <w:rtl/>
                </w:rPr>
                <w:tab/>
              </w:r>
            </w:ins>
            <w:r w:rsidRPr="00001624">
              <w:rPr>
                <w:rFonts w:hint="cs"/>
                <w:rtl/>
              </w:rPr>
              <w:t>يقر ويراجع النظام الأساسي للموظفين واللوائح المالية في الاتحاد وأي لوائح أخرى يراها ضرورية، مراعياً الممارسات المتبعة في الأمم المتحدة ووكالاتها المتخصصة التي تطبق النظام الموحد للرواتب والبدلات والمعاشات التقاعدية؛</w:t>
            </w: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Pr>
            </w:pPr>
            <w:r w:rsidRPr="00940065">
              <w:rPr>
                <w:b/>
                <w:bCs/>
              </w:rPr>
              <w:t>63</w:t>
            </w:r>
          </w:p>
        </w:tc>
      </w:tr>
      <w:tr w:rsidR="00001624" w:rsidRPr="00940065" w:rsidTr="00DD12F9">
        <w:trPr>
          <w:jc w:val="right"/>
        </w:trPr>
        <w:tc>
          <w:tcPr>
            <w:tcW w:w="1018" w:type="pct"/>
            <w:tcBorders>
              <w:top w:val="nil"/>
              <w:left w:val="nil"/>
              <w:right w:val="nil"/>
            </w:tcBorders>
            <w:shd w:val="clear" w:color="auto" w:fill="auto"/>
          </w:tcPr>
          <w:p w:rsidR="00001624" w:rsidRPr="00001624" w:rsidDel="003A2B7F" w:rsidRDefault="00001624" w:rsidP="00721E51">
            <w:pPr>
              <w:widowControl w:val="0"/>
              <w:spacing w:before="60" w:after="60" w:line="340" w:lineRule="exact"/>
              <w:ind w:left="1151" w:hanging="567"/>
              <w:rPr>
                <w:rtl/>
              </w:rPr>
            </w:pPr>
          </w:p>
        </w:tc>
        <w:tc>
          <w:tcPr>
            <w:tcW w:w="3052" w:type="pct"/>
            <w:tcBorders>
              <w:top w:val="nil"/>
              <w:left w:val="nil"/>
              <w:bottom w:val="nil"/>
              <w:right w:val="nil"/>
            </w:tcBorders>
          </w:tcPr>
          <w:p w:rsidR="00001624" w:rsidRPr="00001624" w:rsidRDefault="00001624">
            <w:pPr>
              <w:widowControl w:val="0"/>
              <w:tabs>
                <w:tab w:val="clear" w:pos="567"/>
                <w:tab w:val="clear" w:pos="1134"/>
                <w:tab w:val="clear" w:pos="1701"/>
                <w:tab w:val="clear" w:pos="2268"/>
                <w:tab w:val="clear" w:pos="2835"/>
                <w:tab w:val="left" w:pos="851"/>
              </w:tabs>
              <w:spacing w:before="60" w:after="60" w:line="340" w:lineRule="exact"/>
              <w:ind w:firstLine="567"/>
              <w:rPr>
                <w:position w:val="2"/>
                <w:rtl/>
              </w:rPr>
              <w:pPrChange w:id="4018" w:author="ajlouni" w:date="2013-02-28T11:49:00Z">
                <w:pPr>
                  <w:spacing w:before="60" w:after="60" w:line="340" w:lineRule="exact"/>
                </w:pPr>
              </w:pPrChange>
            </w:pPr>
            <w:del w:id="4019" w:author="ajlouni" w:date="2013-02-28T11:48:00Z">
              <w:r w:rsidRPr="00001624" w:rsidDel="003A2B7F">
                <w:rPr>
                  <w:rFonts w:hint="cs"/>
                  <w:rtl/>
                </w:rPr>
                <w:tab/>
              </w:r>
            </w:del>
            <w:del w:id="4020" w:author="ajlouni" w:date="2013-02-20T14:18:00Z">
              <w:r w:rsidRPr="00001624" w:rsidDel="00064028">
                <w:delText>(2</w:delText>
              </w:r>
            </w:del>
            <w:ins w:id="4021" w:author="ajlouni" w:date="2013-02-20T14:18:00Z">
              <w:r w:rsidRPr="00001624">
                <w:rPr>
                  <w:rFonts w:hint="cs"/>
                  <w:i/>
                  <w:iCs/>
                  <w:rtl/>
                  <w:rPrChange w:id="4022" w:author="ajlouni" w:date="2013-02-20T14:18:00Z">
                    <w:rPr>
                      <w:rFonts w:hint="cs"/>
                      <w:rtl/>
                    </w:rPr>
                  </w:rPrChange>
                </w:rPr>
                <w:t>د</w:t>
              </w:r>
              <w:r w:rsidRPr="00001624">
                <w:rPr>
                  <w:i/>
                  <w:iCs/>
                  <w:rtl/>
                  <w:rPrChange w:id="4023" w:author="ajlouni" w:date="2013-02-20T14:18:00Z">
                    <w:rPr>
                      <w:rtl/>
                    </w:rPr>
                  </w:rPrChange>
                </w:rPr>
                <w:t xml:space="preserve"> )</w:t>
              </w:r>
            </w:ins>
            <w:r w:rsidRPr="00001624">
              <w:rPr>
                <w:rtl/>
              </w:rPr>
              <w:tab/>
            </w:r>
            <w:r w:rsidRPr="00001624">
              <w:rPr>
                <w:rFonts w:hint="cs"/>
                <w:rtl/>
              </w:rPr>
              <w:t>يقوم، عند الاقتضاء، بتعديل:</w:t>
            </w: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tl/>
              </w:rPr>
            </w:pPr>
            <w:r w:rsidRPr="00940065">
              <w:rPr>
                <w:b/>
                <w:bCs/>
              </w:rPr>
              <w:t>64</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064028" w:rsidRDefault="00001624" w:rsidP="00E91219">
            <w:pPr>
              <w:keepNext/>
              <w:keepLines/>
              <w:widowControl w:val="0"/>
              <w:tabs>
                <w:tab w:val="clear" w:pos="567"/>
              </w:tabs>
              <w:spacing w:before="60" w:after="60" w:line="340" w:lineRule="exact"/>
              <w:ind w:left="1435" w:hanging="851"/>
              <w:rPr>
                <w:i/>
                <w:iCs/>
                <w:rtl/>
              </w:rPr>
            </w:pPr>
          </w:p>
        </w:tc>
        <w:tc>
          <w:tcPr>
            <w:tcW w:w="3052" w:type="pct"/>
            <w:tcBorders>
              <w:top w:val="nil"/>
              <w:left w:val="nil"/>
              <w:bottom w:val="nil"/>
              <w:right w:val="nil"/>
            </w:tcBorders>
          </w:tcPr>
          <w:p w:rsidR="00001624" w:rsidRPr="00001624" w:rsidRDefault="00001624">
            <w:pPr>
              <w:keepNext/>
              <w:keepLines/>
              <w:widowControl w:val="0"/>
              <w:tabs>
                <w:tab w:val="clear" w:pos="567"/>
                <w:tab w:val="clear" w:pos="1134"/>
                <w:tab w:val="clear" w:pos="1701"/>
                <w:tab w:val="clear" w:pos="2268"/>
                <w:tab w:val="clear" w:pos="2835"/>
                <w:tab w:val="left" w:pos="851"/>
              </w:tabs>
              <w:spacing w:before="60" w:after="60" w:line="340" w:lineRule="exact"/>
              <w:ind w:left="567" w:hanging="567"/>
              <w:rPr>
                <w:position w:val="2"/>
                <w:rtl/>
              </w:rPr>
              <w:pPrChange w:id="4024" w:author="ajlouni" w:date="2013-02-28T11:43:00Z">
                <w:pPr>
                  <w:spacing w:before="60" w:after="60" w:line="340" w:lineRule="exact"/>
                  <w:ind w:left="567" w:hanging="567"/>
                </w:pPr>
              </w:pPrChange>
            </w:pPr>
            <w:del w:id="4025" w:author="ajlouni" w:date="2013-02-20T14:18:00Z">
              <w:r w:rsidRPr="00001624" w:rsidDel="00064028">
                <w:rPr>
                  <w:rFonts w:hint="cs"/>
                  <w:i/>
                  <w:iCs/>
                  <w:rtl/>
                </w:rPr>
                <w:delText>أ )</w:delText>
              </w:r>
            </w:del>
            <w:ins w:id="4026" w:author="ajlouni" w:date="2013-02-20T14:18:00Z">
              <w:r w:rsidRPr="00001624">
                <w:rPr>
                  <w:rFonts w:cs="Calibri"/>
                  <w:szCs w:val="22"/>
                  <w:rtl/>
                </w:rPr>
                <w:t>’</w:t>
              </w:r>
              <w:r w:rsidRPr="00001624">
                <w:rPr>
                  <w:lang w:val="en-US"/>
                </w:rPr>
                <w:t>1</w:t>
              </w:r>
              <w:r w:rsidRPr="00001624">
                <w:rPr>
                  <w:rFonts w:cs="Calibri" w:hint="eastAsia"/>
                  <w:szCs w:val="22"/>
                  <w:rtl/>
                  <w:rPrChange w:id="4027" w:author="ajlouni" w:date="2013-02-20T13:16:00Z">
                    <w:rPr>
                      <w:rFonts w:cs="Simplified Arabic" w:hint="eastAsia"/>
                      <w:rtl/>
                    </w:rPr>
                  </w:rPrChange>
                </w:rPr>
                <w:t>‘</w:t>
              </w:r>
            </w:ins>
            <w:r w:rsidRPr="00001624">
              <w:rPr>
                <w:rFonts w:hint="cs"/>
                <w:rtl/>
              </w:rPr>
              <w:tab/>
              <w:t>جداول الرواتب الأساسية لموظفي الفئتين الفنية والعالية، باستثناء رواتب الوظائف التي تشغل عن طريق الانتخاب، بغية مواءمتها مع جداول الرواتب الأساسية التي تحددها الأمم المتحدة للفئات المقابلة في</w:t>
            </w:r>
            <w:r w:rsidRPr="00001624">
              <w:rPr>
                <w:rFonts w:hint="eastAsia"/>
                <w:rtl/>
              </w:rPr>
              <w:t> </w:t>
            </w:r>
            <w:r w:rsidRPr="00001624">
              <w:rPr>
                <w:rFonts w:hint="cs"/>
                <w:rtl/>
              </w:rPr>
              <w:t>النظام الموحد؛</w:t>
            </w:r>
          </w:p>
        </w:tc>
        <w:tc>
          <w:tcPr>
            <w:tcW w:w="930" w:type="pct"/>
            <w:gridSpan w:val="2"/>
            <w:tcBorders>
              <w:top w:val="nil"/>
              <w:left w:val="nil"/>
              <w:bottom w:val="nil"/>
              <w:right w:val="nil"/>
            </w:tcBorders>
          </w:tcPr>
          <w:p w:rsidR="00001624" w:rsidRPr="00940065" w:rsidRDefault="00001624" w:rsidP="00E91219">
            <w:pPr>
              <w:keepNext/>
              <w:keepLines/>
              <w:widowControl w:val="0"/>
              <w:spacing w:before="60" w:after="60" w:line="340" w:lineRule="exact"/>
              <w:rPr>
                <w:b/>
                <w:bCs/>
              </w:rPr>
            </w:pPr>
            <w:r w:rsidRPr="00940065">
              <w:rPr>
                <w:b/>
                <w:bCs/>
              </w:rPr>
              <w:t>65</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RDefault="00001624" w:rsidP="007E0493">
            <w:pPr>
              <w:keepNext/>
              <w:keepLines/>
              <w:widowControl w:val="0"/>
              <w:tabs>
                <w:tab w:val="clear" w:pos="567"/>
              </w:tabs>
              <w:spacing w:before="60" w:after="60" w:line="340" w:lineRule="exact"/>
              <w:ind w:left="1435" w:hanging="851"/>
            </w:pPr>
          </w:p>
        </w:tc>
        <w:tc>
          <w:tcPr>
            <w:tcW w:w="3052" w:type="pct"/>
            <w:tcBorders>
              <w:top w:val="nil"/>
              <w:left w:val="nil"/>
              <w:bottom w:val="nil"/>
              <w:right w:val="nil"/>
            </w:tcBorders>
          </w:tcPr>
          <w:p w:rsidR="00001624" w:rsidRPr="007E0493" w:rsidRDefault="00001624">
            <w:pPr>
              <w:keepNext/>
              <w:keepLines/>
              <w:widowControl w:val="0"/>
              <w:tabs>
                <w:tab w:val="clear" w:pos="567"/>
                <w:tab w:val="clear" w:pos="1134"/>
                <w:tab w:val="clear" w:pos="1701"/>
                <w:tab w:val="clear" w:pos="2268"/>
                <w:tab w:val="clear" w:pos="2835"/>
                <w:tab w:val="left" w:pos="851"/>
              </w:tabs>
              <w:spacing w:before="60" w:after="60" w:line="340" w:lineRule="exact"/>
              <w:ind w:left="567" w:hanging="567"/>
              <w:rPr>
                <w:spacing w:val="-4"/>
                <w:position w:val="2"/>
                <w:rtl/>
              </w:rPr>
              <w:pPrChange w:id="4028" w:author="ajlouni" w:date="2013-02-28T11:43:00Z">
                <w:pPr>
                  <w:keepNext/>
                  <w:keepLines/>
                  <w:spacing w:before="60" w:after="60" w:line="340" w:lineRule="exact"/>
                  <w:ind w:left="567" w:hanging="567"/>
                </w:pPr>
              </w:pPrChange>
            </w:pPr>
            <w:r w:rsidRPr="007E0493">
              <w:rPr>
                <w:spacing w:val="-4"/>
              </w:rPr>
              <w:br w:type="page"/>
            </w:r>
            <w:del w:id="4029" w:author="ajlouni" w:date="2013-02-20T14:18:00Z">
              <w:r w:rsidRPr="007E0493" w:rsidDel="00064028">
                <w:rPr>
                  <w:rFonts w:hint="cs"/>
                  <w:i/>
                  <w:iCs/>
                  <w:spacing w:val="-4"/>
                  <w:rtl/>
                </w:rPr>
                <w:delText>ب)</w:delText>
              </w:r>
            </w:del>
            <w:ins w:id="4030" w:author="ajlouni" w:date="2013-02-20T14:18:00Z">
              <w:r w:rsidRPr="007E0493">
                <w:rPr>
                  <w:rFonts w:cs="Calibri"/>
                  <w:spacing w:val="-4"/>
                  <w:szCs w:val="22"/>
                  <w:rtl/>
                </w:rPr>
                <w:t>’</w:t>
              </w:r>
            </w:ins>
            <w:ins w:id="4031" w:author="ajlouni" w:date="2013-02-20T14:19:00Z">
              <w:r w:rsidRPr="007E0493">
                <w:rPr>
                  <w:rFonts w:cs="Calibri" w:hint="cs"/>
                  <w:spacing w:val="-4"/>
                  <w:szCs w:val="22"/>
                  <w:rtl/>
                </w:rPr>
                <w:t>2</w:t>
              </w:r>
            </w:ins>
            <w:ins w:id="4032" w:author="ajlouni" w:date="2013-02-20T14:18:00Z">
              <w:r w:rsidRPr="007E0493">
                <w:rPr>
                  <w:rFonts w:cs="Calibri" w:hint="eastAsia"/>
                  <w:spacing w:val="-4"/>
                  <w:szCs w:val="22"/>
                  <w:rtl/>
                  <w:rPrChange w:id="4033" w:author="ajlouni" w:date="2013-02-20T13:16:00Z">
                    <w:rPr>
                      <w:rFonts w:cs="Simplified Arabic" w:hint="eastAsia"/>
                      <w:rtl/>
                    </w:rPr>
                  </w:rPrChange>
                </w:rPr>
                <w:t>‘</w:t>
              </w:r>
            </w:ins>
            <w:r w:rsidRPr="007E0493">
              <w:rPr>
                <w:spacing w:val="-4"/>
                <w:rtl/>
              </w:rPr>
              <w:tab/>
            </w:r>
            <w:r w:rsidRPr="00D308FC">
              <w:rPr>
                <w:rFonts w:hint="cs"/>
                <w:rtl/>
              </w:rPr>
              <w:t>جداول الرواتب الأساسية لموظفي فئة الخدمات العامة، بغية مواءمتها مع الرواتب التي تطبقها الأمم المتحدة ووكالاتها المتخصصة في بلد مقر</w:t>
            </w:r>
            <w:r w:rsidRPr="00D308FC">
              <w:rPr>
                <w:rFonts w:hint="eastAsia"/>
                <w:rtl/>
              </w:rPr>
              <w:t> </w:t>
            </w:r>
            <w:r w:rsidRPr="00D308FC">
              <w:rPr>
                <w:rFonts w:hint="cs"/>
                <w:rtl/>
              </w:rPr>
              <w:t>الاتحاد؛</w:t>
            </w:r>
          </w:p>
        </w:tc>
        <w:tc>
          <w:tcPr>
            <w:tcW w:w="930" w:type="pct"/>
            <w:gridSpan w:val="2"/>
            <w:tcBorders>
              <w:top w:val="nil"/>
              <w:left w:val="nil"/>
              <w:bottom w:val="nil"/>
              <w:right w:val="nil"/>
            </w:tcBorders>
          </w:tcPr>
          <w:p w:rsidR="00001624" w:rsidRPr="00940065" w:rsidRDefault="00001624" w:rsidP="007E0493">
            <w:pPr>
              <w:keepNext/>
              <w:keepLines/>
              <w:widowControl w:val="0"/>
              <w:spacing w:before="60" w:after="60" w:line="340" w:lineRule="exact"/>
              <w:rPr>
                <w:b/>
                <w:bCs/>
              </w:rPr>
            </w:pPr>
            <w:r w:rsidRPr="00940065">
              <w:rPr>
                <w:b/>
                <w:bCs/>
              </w:rPr>
              <w:t>66</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064028" w:rsidRDefault="00001624" w:rsidP="00721E51">
            <w:pPr>
              <w:widowControl w:val="0"/>
              <w:tabs>
                <w:tab w:val="clear" w:pos="567"/>
              </w:tabs>
              <w:spacing w:before="60" w:after="60" w:line="340" w:lineRule="exact"/>
              <w:ind w:left="1435" w:hanging="851"/>
              <w:rPr>
                <w:i/>
                <w:iCs/>
                <w:rtl/>
              </w:rPr>
            </w:pPr>
          </w:p>
        </w:tc>
        <w:tc>
          <w:tcPr>
            <w:tcW w:w="3052" w:type="pct"/>
            <w:tcBorders>
              <w:top w:val="nil"/>
              <w:left w:val="nil"/>
              <w:bottom w:val="nil"/>
              <w:right w:val="nil"/>
            </w:tcBorders>
          </w:tcPr>
          <w:p w:rsidR="00001624" w:rsidRPr="00001624" w:rsidRDefault="00001624">
            <w:pPr>
              <w:widowControl w:val="0"/>
              <w:tabs>
                <w:tab w:val="clear" w:pos="567"/>
                <w:tab w:val="clear" w:pos="1134"/>
                <w:tab w:val="clear" w:pos="1701"/>
                <w:tab w:val="clear" w:pos="2268"/>
                <w:tab w:val="clear" w:pos="2835"/>
                <w:tab w:val="left" w:pos="851"/>
              </w:tabs>
              <w:spacing w:before="60" w:after="60" w:line="340" w:lineRule="exact"/>
              <w:ind w:left="567" w:hanging="567"/>
              <w:rPr>
                <w:position w:val="2"/>
                <w:rtl/>
              </w:rPr>
              <w:pPrChange w:id="4034" w:author="ajlouni" w:date="2013-02-28T11:43:00Z">
                <w:pPr>
                  <w:spacing w:before="60" w:after="60" w:line="340" w:lineRule="exact"/>
                  <w:ind w:left="567" w:hanging="567"/>
                </w:pPr>
              </w:pPrChange>
            </w:pPr>
            <w:del w:id="4035" w:author="ajlouni" w:date="2013-02-20T14:18:00Z">
              <w:r w:rsidRPr="00001624" w:rsidDel="00064028">
                <w:rPr>
                  <w:rFonts w:hint="cs"/>
                  <w:i/>
                  <w:iCs/>
                  <w:rtl/>
                </w:rPr>
                <w:delText>ج)</w:delText>
              </w:r>
            </w:del>
            <w:ins w:id="4036" w:author="ajlouni" w:date="2013-02-20T14:19:00Z">
              <w:r w:rsidRPr="00001624">
                <w:rPr>
                  <w:rFonts w:cs="Calibri" w:hint="eastAsia"/>
                  <w:szCs w:val="22"/>
                  <w:rtl/>
                  <w:rPrChange w:id="4037" w:author="ajlouni" w:date="2013-02-20T13:16:00Z">
                    <w:rPr>
                      <w:rFonts w:cs="Simplified Arabic" w:hint="eastAsia"/>
                      <w:rtl/>
                    </w:rPr>
                  </w:rPrChange>
                </w:rPr>
                <w:t>’</w:t>
              </w:r>
              <w:r w:rsidRPr="00001624">
                <w:rPr>
                  <w:rFonts w:cs="Calibri" w:hint="cs"/>
                  <w:szCs w:val="22"/>
                  <w:rtl/>
                </w:rPr>
                <w:t>3</w:t>
              </w:r>
              <w:r w:rsidRPr="00001624">
                <w:rPr>
                  <w:rFonts w:cs="Calibri" w:hint="eastAsia"/>
                  <w:szCs w:val="22"/>
                  <w:rtl/>
                  <w:rPrChange w:id="4038" w:author="ajlouni" w:date="2013-02-20T13:16:00Z">
                    <w:rPr>
                      <w:rFonts w:cs="Simplified Arabic" w:hint="eastAsia"/>
                      <w:rtl/>
                    </w:rPr>
                  </w:rPrChange>
                </w:rPr>
                <w:t>‘</w:t>
              </w:r>
            </w:ins>
            <w:r w:rsidRPr="00001624">
              <w:rPr>
                <w:rtl/>
              </w:rPr>
              <w:tab/>
            </w:r>
            <w:r w:rsidRPr="00001624">
              <w:rPr>
                <w:rFonts w:hint="cs"/>
                <w:rtl/>
              </w:rPr>
              <w:t>بدلات مقر العمل للفئتين الفنية والعالية، وكذلك بدلات المقر للوظائف التي تشغل عن طريق الانتخاب، وذلك طبقاً لمقررات الأمم المتحدة السارية في بلد مقر</w:t>
            </w:r>
            <w:r w:rsidRPr="00001624">
              <w:rPr>
                <w:rFonts w:hint="eastAsia"/>
                <w:rtl/>
              </w:rPr>
              <w:t> </w:t>
            </w:r>
            <w:r w:rsidRPr="00001624">
              <w:rPr>
                <w:rFonts w:hint="cs"/>
                <w:rtl/>
              </w:rPr>
              <w:t>الاتحاد؛</w:t>
            </w:r>
          </w:p>
        </w:tc>
        <w:tc>
          <w:tcPr>
            <w:tcW w:w="930" w:type="pct"/>
            <w:gridSpan w:val="2"/>
            <w:tcBorders>
              <w:top w:val="nil"/>
              <w:left w:val="nil"/>
              <w:bottom w:val="nil"/>
              <w:right w:val="nil"/>
            </w:tcBorders>
          </w:tcPr>
          <w:p w:rsidR="00001624" w:rsidRPr="00940065" w:rsidRDefault="00001624" w:rsidP="00721E51">
            <w:pPr>
              <w:widowControl w:val="0"/>
              <w:spacing w:before="60" w:after="60" w:line="340" w:lineRule="exact"/>
              <w:rPr>
                <w:b/>
                <w:bCs/>
                <w:rtl/>
              </w:rPr>
            </w:pPr>
            <w:r w:rsidRPr="00940065">
              <w:rPr>
                <w:b/>
                <w:bCs/>
              </w:rPr>
              <w:t>67</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064028" w:rsidRDefault="00001624" w:rsidP="007D3378">
            <w:pPr>
              <w:tabs>
                <w:tab w:val="clear" w:pos="567"/>
              </w:tabs>
              <w:spacing w:before="60" w:after="60" w:line="340" w:lineRule="exact"/>
              <w:ind w:left="1435" w:hanging="851"/>
              <w:rPr>
                <w:i/>
                <w:iCs/>
                <w:rtl/>
              </w:rPr>
            </w:pPr>
          </w:p>
        </w:tc>
        <w:tc>
          <w:tcPr>
            <w:tcW w:w="3052" w:type="pct"/>
            <w:tcBorders>
              <w:top w:val="nil"/>
              <w:left w:val="nil"/>
              <w:bottom w:val="nil"/>
              <w:right w:val="nil"/>
            </w:tcBorders>
          </w:tcPr>
          <w:p w:rsidR="00001624" w:rsidRPr="00001624" w:rsidRDefault="00001624">
            <w:pPr>
              <w:widowControl w:val="0"/>
              <w:tabs>
                <w:tab w:val="clear" w:pos="567"/>
                <w:tab w:val="clear" w:pos="1134"/>
                <w:tab w:val="clear" w:pos="1701"/>
                <w:tab w:val="clear" w:pos="2268"/>
                <w:tab w:val="clear" w:pos="2835"/>
                <w:tab w:val="left" w:pos="851"/>
              </w:tabs>
              <w:spacing w:before="60" w:after="60" w:line="340" w:lineRule="exact"/>
              <w:ind w:left="567" w:hanging="567"/>
              <w:rPr>
                <w:position w:val="2"/>
                <w:rtl/>
              </w:rPr>
              <w:pPrChange w:id="4039" w:author="ajlouni" w:date="2013-02-28T11:43:00Z">
                <w:pPr>
                  <w:spacing w:before="60" w:after="60" w:line="340" w:lineRule="exact"/>
                  <w:ind w:left="567" w:hanging="567"/>
                </w:pPr>
              </w:pPrChange>
            </w:pPr>
            <w:del w:id="4040" w:author="ajlouni" w:date="2013-02-20T14:19:00Z">
              <w:r w:rsidRPr="00001624" w:rsidDel="00064028">
                <w:rPr>
                  <w:rFonts w:hint="cs"/>
                  <w:i/>
                  <w:iCs/>
                  <w:rtl/>
                </w:rPr>
                <w:delText>د)</w:delText>
              </w:r>
            </w:del>
            <w:ins w:id="4041" w:author="ajlouni" w:date="2013-02-20T14:19:00Z">
              <w:r w:rsidRPr="00001624">
                <w:rPr>
                  <w:rFonts w:cs="Calibri"/>
                  <w:szCs w:val="22"/>
                  <w:rtl/>
                </w:rPr>
                <w:t>’</w:t>
              </w:r>
              <w:r w:rsidRPr="00001624">
                <w:rPr>
                  <w:rFonts w:cs="Calibri"/>
                  <w:szCs w:val="22"/>
                </w:rPr>
                <w:t>4</w:t>
              </w:r>
              <w:r w:rsidRPr="00001624">
                <w:rPr>
                  <w:rFonts w:cs="Calibri" w:hint="eastAsia"/>
                  <w:szCs w:val="22"/>
                  <w:rtl/>
                  <w:rPrChange w:id="4042" w:author="ajlouni" w:date="2013-02-20T13:16:00Z">
                    <w:rPr>
                      <w:rFonts w:cs="Simplified Arabic" w:hint="eastAsia"/>
                      <w:rtl/>
                    </w:rPr>
                  </w:rPrChange>
                </w:rPr>
                <w:t>‘</w:t>
              </w:r>
            </w:ins>
            <w:r w:rsidRPr="00001624">
              <w:rPr>
                <w:rtl/>
              </w:rPr>
              <w:tab/>
            </w:r>
            <w:r w:rsidRPr="00001624">
              <w:rPr>
                <w:rFonts w:hint="cs"/>
                <w:rtl/>
              </w:rPr>
              <w:t>البدلات التي يستفيد منها جميع موظفي الاتحاد، تماشياً مع جميع التعديلات المعتمدة في</w:t>
            </w:r>
            <w:r w:rsidRPr="00001624">
              <w:rPr>
                <w:rFonts w:hint="eastAsia"/>
                <w:rtl/>
              </w:rPr>
              <w:t> </w:t>
            </w:r>
            <w:r w:rsidRPr="00001624">
              <w:rPr>
                <w:rFonts w:hint="cs"/>
                <w:rtl/>
              </w:rPr>
              <w:t>النظام الموحد للأمم المتحدة؛</w:t>
            </w:r>
          </w:p>
        </w:tc>
        <w:tc>
          <w:tcPr>
            <w:tcW w:w="930" w:type="pct"/>
            <w:gridSpan w:val="2"/>
            <w:tcBorders>
              <w:top w:val="nil"/>
              <w:left w:val="nil"/>
              <w:bottom w:val="nil"/>
              <w:right w:val="nil"/>
            </w:tcBorders>
          </w:tcPr>
          <w:p w:rsidR="00001624" w:rsidRPr="00940065" w:rsidRDefault="00001624" w:rsidP="007D3378">
            <w:pPr>
              <w:spacing w:before="60" w:after="60" w:line="340" w:lineRule="exact"/>
              <w:rPr>
                <w:b/>
                <w:bCs/>
                <w:rtl/>
              </w:rPr>
            </w:pPr>
            <w:r w:rsidRPr="00940065">
              <w:rPr>
                <w:b/>
                <w:bCs/>
              </w:rPr>
              <w:t>68</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6A3AB8" w:rsidRDefault="00001624" w:rsidP="007D3378">
            <w:pPr>
              <w:spacing w:before="60" w:after="60" w:line="340" w:lineRule="exact"/>
              <w:ind w:left="1151" w:hanging="567"/>
            </w:pPr>
          </w:p>
        </w:tc>
        <w:tc>
          <w:tcPr>
            <w:tcW w:w="3052" w:type="pct"/>
            <w:tcBorders>
              <w:top w:val="nil"/>
              <w:left w:val="nil"/>
              <w:bottom w:val="nil"/>
              <w:right w:val="nil"/>
            </w:tcBorders>
          </w:tcPr>
          <w:p w:rsidR="00001624" w:rsidRPr="00001624" w:rsidRDefault="00001624">
            <w:pPr>
              <w:widowControl w:val="0"/>
              <w:tabs>
                <w:tab w:val="clear" w:pos="567"/>
                <w:tab w:val="clear" w:pos="1134"/>
                <w:tab w:val="clear" w:pos="1701"/>
                <w:tab w:val="clear" w:pos="2268"/>
                <w:tab w:val="clear" w:pos="2835"/>
                <w:tab w:val="left" w:pos="851"/>
              </w:tabs>
              <w:spacing w:before="60" w:after="60" w:line="340" w:lineRule="exact"/>
              <w:ind w:firstLine="567"/>
              <w:rPr>
                <w:rtl/>
                <w:rPrChange w:id="4043" w:author="ajlouni" w:date="2013-02-28T11:50:00Z">
                  <w:rPr>
                    <w:position w:val="2"/>
                    <w:rtl/>
                  </w:rPr>
                </w:rPrChange>
              </w:rPr>
              <w:pPrChange w:id="4044" w:author="ajlouni" w:date="2013-02-28T11:50:00Z">
                <w:pPr>
                  <w:spacing w:before="60" w:after="60" w:line="340" w:lineRule="exact"/>
                </w:pPr>
              </w:pPrChange>
            </w:pPr>
            <w:del w:id="4045" w:author="ajlouni" w:date="2013-02-28T11:51:00Z">
              <w:r w:rsidRPr="00001624" w:rsidDel="006A3AB8">
                <w:tab/>
              </w:r>
            </w:del>
            <w:del w:id="4046" w:author="ajlouni" w:date="2013-02-20T14:20:00Z">
              <w:r w:rsidRPr="00001624" w:rsidDel="00064028">
                <w:delText>(3</w:delText>
              </w:r>
            </w:del>
            <w:ins w:id="4047" w:author="ajlouni" w:date="2013-02-20T14:20:00Z">
              <w:r w:rsidRPr="00001624">
                <w:rPr>
                  <w:rFonts w:hint="cs"/>
                  <w:i/>
                  <w:iCs/>
                  <w:rtl/>
                  <w:rPrChange w:id="4048" w:author="ajlouni" w:date="2013-02-28T11:50:00Z">
                    <w:rPr>
                      <w:rFonts w:hint="cs"/>
                      <w:rtl/>
                    </w:rPr>
                  </w:rPrChange>
                </w:rPr>
                <w:t>ﻫ</w:t>
              </w:r>
              <w:r w:rsidRPr="00001624">
                <w:rPr>
                  <w:i/>
                  <w:iCs/>
                  <w:rtl/>
                  <w:rPrChange w:id="4049" w:author="ajlouni" w:date="2013-02-28T11:50:00Z">
                    <w:rPr>
                      <w:rtl/>
                    </w:rPr>
                  </w:rPrChange>
                </w:rPr>
                <w:t xml:space="preserve"> )</w:t>
              </w:r>
            </w:ins>
            <w:r w:rsidRPr="00001624">
              <w:rPr>
                <w:rtl/>
              </w:rPr>
              <w:tab/>
            </w:r>
            <w:r w:rsidRPr="00D308FC">
              <w:rPr>
                <w:spacing w:val="6"/>
                <w:rtl/>
              </w:rPr>
              <w:t xml:space="preserve">يتخذ القرارات اللازمة لتأمين توزيع </w:t>
            </w:r>
            <w:r w:rsidRPr="00D308FC">
              <w:rPr>
                <w:rFonts w:hint="cs"/>
                <w:spacing w:val="6"/>
                <w:rtl/>
              </w:rPr>
              <w:t>وظائف</w:t>
            </w:r>
            <w:r w:rsidRPr="00D308FC">
              <w:rPr>
                <w:spacing w:val="6"/>
                <w:rtl/>
              </w:rPr>
              <w:t xml:space="preserve"> الاتحاد توزيعاً جغرافياً منصفاً ولتمثيل النساء في</w:t>
            </w:r>
            <w:r w:rsidRPr="00D308FC">
              <w:rPr>
                <w:rFonts w:hint="cs"/>
                <w:spacing w:val="6"/>
                <w:rtl/>
              </w:rPr>
              <w:t> </w:t>
            </w:r>
            <w:r w:rsidRPr="00D308FC">
              <w:rPr>
                <w:spacing w:val="6"/>
                <w:rtl/>
              </w:rPr>
              <w:t xml:space="preserve">الفئتين </w:t>
            </w:r>
            <w:r w:rsidRPr="00D308FC">
              <w:rPr>
                <w:rFonts w:hint="cs"/>
                <w:spacing w:val="6"/>
                <w:rtl/>
              </w:rPr>
              <w:t>الفنية</w:t>
            </w:r>
            <w:r w:rsidRPr="00D308FC">
              <w:rPr>
                <w:spacing w:val="6"/>
                <w:rtl/>
              </w:rPr>
              <w:t xml:space="preserve"> والعالية، ويراقب تنفيذ هذه القرارات؛</w:t>
            </w:r>
          </w:p>
        </w:tc>
        <w:tc>
          <w:tcPr>
            <w:tcW w:w="930" w:type="pct"/>
            <w:gridSpan w:val="2"/>
            <w:tcBorders>
              <w:top w:val="nil"/>
              <w:left w:val="nil"/>
              <w:bottom w:val="nil"/>
              <w:right w:val="nil"/>
            </w:tcBorders>
          </w:tcPr>
          <w:p w:rsidR="00001624" w:rsidRPr="00940065" w:rsidRDefault="00001624" w:rsidP="007D3378">
            <w:pPr>
              <w:spacing w:before="60" w:after="60" w:line="340" w:lineRule="exact"/>
              <w:rPr>
                <w:b/>
                <w:bCs/>
                <w:rtl/>
              </w:rPr>
            </w:pPr>
            <w:r w:rsidRPr="00940065">
              <w:rPr>
                <w:b/>
                <w:bCs/>
                <w:szCs w:val="24"/>
                <w:rtl/>
              </w:rPr>
              <w:t>69</w:t>
            </w:r>
          </w:p>
          <w:p w:rsidR="00001624" w:rsidRPr="00940065" w:rsidRDefault="00001624" w:rsidP="007D3378">
            <w:pPr>
              <w:spacing w:before="0" w:after="60" w:line="200" w:lineRule="exact"/>
              <w:rPr>
                <w:b/>
                <w:bCs/>
                <w:sz w:val="18"/>
                <w:szCs w:val="18"/>
                <w:rtl/>
              </w:rPr>
            </w:pPr>
            <w:r w:rsidRPr="00940065">
              <w:rPr>
                <w:b/>
                <w:bCs/>
                <w:sz w:val="18"/>
                <w:szCs w:val="18"/>
              </w:rPr>
              <w:t>PP-98</w:t>
            </w:r>
          </w:p>
        </w:tc>
      </w:tr>
      <w:tr w:rsidR="00001624" w:rsidRPr="00940065" w:rsidTr="00DD12F9">
        <w:trPr>
          <w:jc w:val="right"/>
        </w:trPr>
        <w:tc>
          <w:tcPr>
            <w:tcW w:w="1018" w:type="pct"/>
            <w:tcBorders>
              <w:top w:val="nil"/>
              <w:left w:val="nil"/>
              <w:right w:val="nil"/>
            </w:tcBorders>
            <w:shd w:val="clear" w:color="auto" w:fill="auto"/>
          </w:tcPr>
          <w:p w:rsidR="00001624" w:rsidRPr="00F72833" w:rsidDel="006A3AB8" w:rsidRDefault="00001624" w:rsidP="007D3378">
            <w:pPr>
              <w:spacing w:before="60" w:after="60" w:line="340" w:lineRule="exact"/>
              <w:ind w:left="1151" w:hanging="567"/>
              <w:rPr>
                <w:rtl/>
              </w:rPr>
            </w:pPr>
          </w:p>
        </w:tc>
        <w:tc>
          <w:tcPr>
            <w:tcW w:w="3052" w:type="pct"/>
            <w:tcBorders>
              <w:top w:val="nil"/>
              <w:left w:val="nil"/>
              <w:bottom w:val="nil"/>
              <w:right w:val="nil"/>
            </w:tcBorders>
          </w:tcPr>
          <w:p w:rsidR="00001624" w:rsidRPr="00001624" w:rsidRDefault="00001624">
            <w:pPr>
              <w:widowControl w:val="0"/>
              <w:tabs>
                <w:tab w:val="clear" w:pos="567"/>
                <w:tab w:val="clear" w:pos="1134"/>
                <w:tab w:val="clear" w:pos="1701"/>
                <w:tab w:val="clear" w:pos="2268"/>
                <w:tab w:val="clear" w:pos="2835"/>
                <w:tab w:val="left" w:pos="851"/>
              </w:tabs>
              <w:spacing w:before="60" w:after="60" w:line="340" w:lineRule="exact"/>
              <w:ind w:firstLine="567"/>
              <w:rPr>
                <w:rtl/>
                <w:rPrChange w:id="4050" w:author="ajlouni" w:date="2013-02-28T11:50:00Z">
                  <w:rPr>
                    <w:spacing w:val="-2"/>
                    <w:position w:val="2"/>
                    <w:rtl/>
                  </w:rPr>
                </w:rPrChange>
              </w:rPr>
              <w:pPrChange w:id="4051" w:author="ajlouni" w:date="2013-06-05T17:53:00Z">
                <w:pPr>
                  <w:spacing w:before="60" w:after="60" w:line="340" w:lineRule="exact"/>
                </w:pPr>
              </w:pPrChange>
            </w:pPr>
            <w:del w:id="4052" w:author="ajlouni" w:date="2013-02-28T11:51:00Z">
              <w:r w:rsidRPr="00001624" w:rsidDel="006A3AB8">
                <w:rPr>
                  <w:rtl/>
                  <w:rPrChange w:id="4053" w:author="ajlouni" w:date="2013-02-28T11:50:00Z">
                    <w:rPr>
                      <w:spacing w:val="-2"/>
                      <w:rtl/>
                    </w:rPr>
                  </w:rPrChange>
                </w:rPr>
                <w:tab/>
              </w:r>
            </w:del>
            <w:del w:id="4054" w:author="ajlouni" w:date="2013-02-20T14:20:00Z">
              <w:r w:rsidRPr="00001624" w:rsidDel="00064028">
                <w:rPr>
                  <w:rPrChange w:id="4055" w:author="ajlouni" w:date="2013-02-28T11:50:00Z">
                    <w:rPr>
                      <w:spacing w:val="-2"/>
                      <w:szCs w:val="18"/>
                    </w:rPr>
                  </w:rPrChange>
                </w:rPr>
                <w:delText>(4</w:delText>
              </w:r>
            </w:del>
            <w:ins w:id="4056" w:author="ajlouni" w:date="2013-02-20T14:20:00Z">
              <w:r w:rsidRPr="00001624">
                <w:rPr>
                  <w:rFonts w:hint="cs"/>
                  <w:i/>
                  <w:iCs/>
                  <w:rtl/>
                  <w:rPrChange w:id="4057" w:author="ajlouni" w:date="2013-02-28T11:50:00Z">
                    <w:rPr>
                      <w:rFonts w:hint="cs"/>
                      <w:spacing w:val="-2"/>
                      <w:rtl/>
                    </w:rPr>
                  </w:rPrChange>
                </w:rPr>
                <w:t>و</w:t>
              </w:r>
              <w:r w:rsidRPr="00001624">
                <w:rPr>
                  <w:i/>
                  <w:iCs/>
                  <w:rtl/>
                  <w:rPrChange w:id="4058" w:author="ajlouni" w:date="2013-02-28T11:50:00Z">
                    <w:rPr>
                      <w:spacing w:val="-2"/>
                      <w:rtl/>
                    </w:rPr>
                  </w:rPrChange>
                </w:rPr>
                <w:t xml:space="preserve"> )</w:t>
              </w:r>
            </w:ins>
            <w:r w:rsidRPr="00001624">
              <w:rPr>
                <w:rtl/>
                <w:rPrChange w:id="4059" w:author="ajlouni" w:date="2013-02-28T11:50:00Z">
                  <w:rPr>
                    <w:spacing w:val="-2"/>
                    <w:rtl/>
                  </w:rPr>
                </w:rPrChange>
              </w:rPr>
              <w:tab/>
            </w:r>
            <w:r w:rsidRPr="00001624">
              <w:rPr>
                <w:rFonts w:hint="cs"/>
                <w:rtl/>
                <w:rPrChange w:id="4060" w:author="ajlouni" w:date="2013-02-28T11:50:00Z">
                  <w:rPr>
                    <w:rFonts w:hint="cs"/>
                    <w:spacing w:val="-2"/>
                    <w:rtl/>
                  </w:rPr>
                </w:rPrChange>
              </w:rPr>
              <w:t>يبت</w:t>
            </w:r>
            <w:r w:rsidRPr="00001624">
              <w:rPr>
                <w:rtl/>
                <w:rPrChange w:id="4061" w:author="ajlouni" w:date="2013-02-28T11:50:00Z">
                  <w:rPr>
                    <w:spacing w:val="-2"/>
                    <w:rtl/>
                  </w:rPr>
                </w:rPrChange>
              </w:rPr>
              <w:t xml:space="preserve"> </w:t>
            </w:r>
            <w:r w:rsidRPr="00001624">
              <w:rPr>
                <w:rFonts w:hint="cs"/>
                <w:rtl/>
                <w:rPrChange w:id="4062" w:author="ajlouni" w:date="2013-02-28T11:50:00Z">
                  <w:rPr>
                    <w:rFonts w:hint="cs"/>
                    <w:spacing w:val="-2"/>
                    <w:rtl/>
                  </w:rPr>
                </w:rPrChange>
              </w:rPr>
              <w:t>في</w:t>
            </w:r>
            <w:r w:rsidRPr="00001624">
              <w:rPr>
                <w:rtl/>
                <w:rPrChange w:id="4063" w:author="ajlouni" w:date="2013-02-28T11:50:00Z">
                  <w:rPr>
                    <w:spacing w:val="-2"/>
                    <w:rtl/>
                  </w:rPr>
                </w:rPrChange>
              </w:rPr>
              <w:t xml:space="preserve"> </w:t>
            </w:r>
            <w:r w:rsidRPr="00F80326">
              <w:rPr>
                <w:rFonts w:hint="cs"/>
                <w:spacing w:val="-4"/>
                <w:rtl/>
                <w:rPrChange w:id="4064" w:author="ajlouni" w:date="2013-02-28T11:50:00Z">
                  <w:rPr>
                    <w:rFonts w:hint="cs"/>
                    <w:spacing w:val="-2"/>
                    <w:rtl/>
                  </w:rPr>
                </w:rPrChange>
              </w:rPr>
              <w:t>الاقتراحات</w:t>
            </w:r>
            <w:r w:rsidRPr="00001624">
              <w:rPr>
                <w:rtl/>
                <w:rPrChange w:id="4065" w:author="ajlouni" w:date="2013-02-28T11:50:00Z">
                  <w:rPr>
                    <w:spacing w:val="-2"/>
                    <w:rtl/>
                  </w:rPr>
                </w:rPrChange>
              </w:rPr>
              <w:t xml:space="preserve"> </w:t>
            </w:r>
            <w:r w:rsidRPr="00001624">
              <w:rPr>
                <w:rFonts w:hint="cs"/>
                <w:rtl/>
                <w:rPrChange w:id="4066" w:author="ajlouni" w:date="2013-02-28T11:50:00Z">
                  <w:rPr>
                    <w:rFonts w:hint="cs"/>
                    <w:spacing w:val="-2"/>
                    <w:rtl/>
                  </w:rPr>
                </w:rPrChange>
              </w:rPr>
              <w:t>التي</w:t>
            </w:r>
            <w:r w:rsidRPr="00001624">
              <w:rPr>
                <w:rtl/>
                <w:rPrChange w:id="4067" w:author="ajlouni" w:date="2013-02-28T11:50:00Z">
                  <w:rPr>
                    <w:spacing w:val="-2"/>
                    <w:rtl/>
                  </w:rPr>
                </w:rPrChange>
              </w:rPr>
              <w:t xml:space="preserve"> </w:t>
            </w:r>
            <w:r w:rsidRPr="00001624">
              <w:rPr>
                <w:rFonts w:hint="cs"/>
                <w:rtl/>
                <w:rPrChange w:id="4068" w:author="ajlouni" w:date="2013-02-28T11:50:00Z">
                  <w:rPr>
                    <w:rFonts w:hint="cs"/>
                    <w:spacing w:val="-2"/>
                    <w:rtl/>
                  </w:rPr>
                </w:rPrChange>
              </w:rPr>
              <w:t>يعرضها</w:t>
            </w:r>
            <w:r w:rsidRPr="00001624">
              <w:rPr>
                <w:rtl/>
                <w:rPrChange w:id="4069" w:author="ajlouni" w:date="2013-02-28T11:50:00Z">
                  <w:rPr>
                    <w:spacing w:val="-2"/>
                    <w:rtl/>
                  </w:rPr>
                </w:rPrChange>
              </w:rPr>
              <w:t xml:space="preserve"> </w:t>
            </w:r>
            <w:r w:rsidRPr="00001624">
              <w:rPr>
                <w:rFonts w:hint="cs"/>
                <w:rtl/>
                <w:rPrChange w:id="4070" w:author="ajlouni" w:date="2013-02-28T11:50:00Z">
                  <w:rPr>
                    <w:rFonts w:hint="cs"/>
                    <w:spacing w:val="-2"/>
                    <w:rtl/>
                  </w:rPr>
                </w:rPrChange>
              </w:rPr>
              <w:t>عليه</w:t>
            </w:r>
            <w:r w:rsidRPr="00001624">
              <w:rPr>
                <w:rtl/>
                <w:rPrChange w:id="4071" w:author="ajlouni" w:date="2013-02-28T11:50:00Z">
                  <w:rPr>
                    <w:spacing w:val="-2"/>
                    <w:rtl/>
                  </w:rPr>
                </w:rPrChange>
              </w:rPr>
              <w:t xml:space="preserve"> </w:t>
            </w:r>
            <w:r w:rsidRPr="00001624">
              <w:rPr>
                <w:rFonts w:hint="cs"/>
                <w:rtl/>
                <w:rPrChange w:id="4072" w:author="ajlouni" w:date="2013-02-28T11:50:00Z">
                  <w:rPr>
                    <w:rFonts w:hint="cs"/>
                    <w:spacing w:val="-2"/>
                    <w:rtl/>
                  </w:rPr>
                </w:rPrChange>
              </w:rPr>
              <w:t>الأمين</w:t>
            </w:r>
            <w:r w:rsidRPr="00001624">
              <w:rPr>
                <w:rtl/>
                <w:rPrChange w:id="4073" w:author="ajlouni" w:date="2013-02-28T11:50:00Z">
                  <w:rPr>
                    <w:spacing w:val="-2"/>
                    <w:rtl/>
                  </w:rPr>
                </w:rPrChange>
              </w:rPr>
              <w:t xml:space="preserve"> </w:t>
            </w:r>
            <w:r w:rsidRPr="00001624">
              <w:rPr>
                <w:rFonts w:hint="cs"/>
                <w:rtl/>
                <w:rPrChange w:id="4074" w:author="ajlouni" w:date="2013-02-28T11:50:00Z">
                  <w:rPr>
                    <w:rFonts w:hint="cs"/>
                    <w:spacing w:val="-2"/>
                    <w:rtl/>
                  </w:rPr>
                </w:rPrChange>
              </w:rPr>
              <w:t>العام</w:t>
            </w:r>
            <w:r w:rsidRPr="00001624">
              <w:rPr>
                <w:rtl/>
                <w:rPrChange w:id="4075" w:author="ajlouni" w:date="2013-02-28T11:50:00Z">
                  <w:rPr>
                    <w:spacing w:val="-2"/>
                    <w:rtl/>
                  </w:rPr>
                </w:rPrChange>
              </w:rPr>
              <w:t xml:space="preserve"> </w:t>
            </w:r>
            <w:r w:rsidRPr="00001624">
              <w:rPr>
                <w:rFonts w:hint="cs"/>
                <w:rtl/>
                <w:rPrChange w:id="4076" w:author="ajlouni" w:date="2013-02-28T11:50:00Z">
                  <w:rPr>
                    <w:rFonts w:hint="cs"/>
                    <w:spacing w:val="-2"/>
                    <w:rtl/>
                  </w:rPr>
                </w:rPrChange>
              </w:rPr>
              <w:t>بعد</w:t>
            </w:r>
            <w:r w:rsidRPr="00001624">
              <w:rPr>
                <w:rtl/>
                <w:rPrChange w:id="4077" w:author="ajlouni" w:date="2013-02-28T11:50:00Z">
                  <w:rPr>
                    <w:spacing w:val="-2"/>
                    <w:rtl/>
                  </w:rPr>
                </w:rPrChange>
              </w:rPr>
              <w:t xml:space="preserve"> </w:t>
            </w:r>
            <w:r w:rsidRPr="00001624">
              <w:rPr>
                <w:rFonts w:hint="cs"/>
                <w:rtl/>
                <w:rPrChange w:id="4078" w:author="ajlouni" w:date="2013-02-28T11:50:00Z">
                  <w:rPr>
                    <w:rFonts w:hint="cs"/>
                    <w:spacing w:val="-2"/>
                    <w:rtl/>
                  </w:rPr>
                </w:rPrChange>
              </w:rPr>
              <w:t>أن</w:t>
            </w:r>
            <w:r w:rsidRPr="00001624">
              <w:rPr>
                <w:rtl/>
                <w:rPrChange w:id="4079" w:author="ajlouni" w:date="2013-02-28T11:50:00Z">
                  <w:rPr>
                    <w:spacing w:val="-2"/>
                    <w:rtl/>
                  </w:rPr>
                </w:rPrChange>
              </w:rPr>
              <w:t xml:space="preserve"> </w:t>
            </w:r>
            <w:r w:rsidRPr="00001624">
              <w:rPr>
                <w:rFonts w:hint="cs"/>
                <w:rtl/>
                <w:rPrChange w:id="4080" w:author="ajlouni" w:date="2013-02-28T11:50:00Z">
                  <w:rPr>
                    <w:rFonts w:hint="cs"/>
                    <w:spacing w:val="-2"/>
                    <w:rtl/>
                  </w:rPr>
                </w:rPrChange>
              </w:rPr>
              <w:t>تكون</w:t>
            </w:r>
            <w:r w:rsidRPr="00001624">
              <w:rPr>
                <w:rtl/>
                <w:rPrChange w:id="4081" w:author="ajlouni" w:date="2013-02-28T11:50:00Z">
                  <w:rPr>
                    <w:spacing w:val="-2"/>
                    <w:rtl/>
                  </w:rPr>
                </w:rPrChange>
              </w:rPr>
              <w:t xml:space="preserve"> </w:t>
            </w:r>
            <w:r w:rsidRPr="00001624">
              <w:rPr>
                <w:rFonts w:hint="cs"/>
                <w:rtl/>
                <w:rPrChange w:id="4082" w:author="ajlouni" w:date="2013-02-28T11:50:00Z">
                  <w:rPr>
                    <w:rFonts w:hint="cs"/>
                    <w:spacing w:val="-2"/>
                    <w:rtl/>
                  </w:rPr>
                </w:rPrChange>
              </w:rPr>
              <w:t>لجنة</w:t>
            </w:r>
            <w:r w:rsidRPr="00001624">
              <w:rPr>
                <w:rtl/>
                <w:rPrChange w:id="4083" w:author="ajlouni" w:date="2013-02-28T11:50:00Z">
                  <w:rPr>
                    <w:spacing w:val="-2"/>
                    <w:rtl/>
                  </w:rPr>
                </w:rPrChange>
              </w:rPr>
              <w:t xml:space="preserve"> </w:t>
            </w:r>
            <w:r w:rsidRPr="00001624">
              <w:rPr>
                <w:rFonts w:hint="cs"/>
                <w:rtl/>
                <w:rPrChange w:id="4084" w:author="ajlouni" w:date="2013-02-28T11:50:00Z">
                  <w:rPr>
                    <w:rFonts w:hint="cs"/>
                    <w:spacing w:val="-2"/>
                    <w:rtl/>
                  </w:rPr>
                </w:rPrChange>
              </w:rPr>
              <w:t>التنسيق</w:t>
            </w:r>
            <w:r w:rsidRPr="00001624">
              <w:rPr>
                <w:rtl/>
                <w:rPrChange w:id="4085" w:author="ajlouni" w:date="2013-02-28T11:50:00Z">
                  <w:rPr>
                    <w:spacing w:val="-2"/>
                    <w:rtl/>
                  </w:rPr>
                </w:rPrChange>
              </w:rPr>
              <w:t xml:space="preserve"> </w:t>
            </w:r>
            <w:r w:rsidRPr="00001624">
              <w:rPr>
                <w:rFonts w:hint="cs"/>
                <w:rtl/>
                <w:rPrChange w:id="4086" w:author="ajlouni" w:date="2013-02-28T11:50:00Z">
                  <w:rPr>
                    <w:rFonts w:hint="cs"/>
                    <w:spacing w:val="-2"/>
                    <w:rtl/>
                  </w:rPr>
                </w:rPrChange>
              </w:rPr>
              <w:t>قد</w:t>
            </w:r>
            <w:r w:rsidRPr="00001624">
              <w:rPr>
                <w:rtl/>
                <w:rPrChange w:id="4087" w:author="ajlouni" w:date="2013-02-28T11:50:00Z">
                  <w:rPr>
                    <w:spacing w:val="-2"/>
                    <w:rtl/>
                  </w:rPr>
                </w:rPrChange>
              </w:rPr>
              <w:t xml:space="preserve"> </w:t>
            </w:r>
            <w:r w:rsidRPr="00001624">
              <w:rPr>
                <w:rFonts w:hint="cs"/>
                <w:rtl/>
                <w:rPrChange w:id="4088" w:author="ajlouni" w:date="2013-02-28T11:50:00Z">
                  <w:rPr>
                    <w:rFonts w:hint="cs"/>
                    <w:spacing w:val="-2"/>
                    <w:rtl/>
                  </w:rPr>
                </w:rPrChange>
              </w:rPr>
              <w:t>تفحصتها،</w:t>
            </w:r>
            <w:r w:rsidRPr="00001624">
              <w:rPr>
                <w:rtl/>
                <w:rPrChange w:id="4089" w:author="ajlouni" w:date="2013-02-28T11:50:00Z">
                  <w:rPr>
                    <w:spacing w:val="-2"/>
                    <w:rtl/>
                  </w:rPr>
                </w:rPrChange>
              </w:rPr>
              <w:t xml:space="preserve"> </w:t>
            </w:r>
            <w:r w:rsidRPr="00001624">
              <w:rPr>
                <w:rFonts w:hint="cs"/>
                <w:rtl/>
                <w:rPrChange w:id="4090" w:author="ajlouni" w:date="2013-02-28T11:50:00Z">
                  <w:rPr>
                    <w:rFonts w:hint="cs"/>
                    <w:spacing w:val="-2"/>
                    <w:rtl/>
                  </w:rPr>
                </w:rPrChange>
              </w:rPr>
              <w:t>فيما</w:t>
            </w:r>
            <w:r w:rsidRPr="00001624">
              <w:rPr>
                <w:rFonts w:hint="eastAsia"/>
                <w:rtl/>
                <w:rPrChange w:id="4091" w:author="ajlouni" w:date="2013-02-28T11:50:00Z">
                  <w:rPr>
                    <w:rFonts w:hint="eastAsia"/>
                    <w:spacing w:val="-2"/>
                    <w:rtl/>
                  </w:rPr>
                </w:rPrChange>
              </w:rPr>
              <w:t> </w:t>
            </w:r>
            <w:r w:rsidRPr="00001624">
              <w:rPr>
                <w:rFonts w:hint="cs"/>
                <w:rtl/>
                <w:rPrChange w:id="4092" w:author="ajlouni" w:date="2013-02-28T11:50:00Z">
                  <w:rPr>
                    <w:rFonts w:hint="cs"/>
                    <w:spacing w:val="-2"/>
                    <w:rtl/>
                  </w:rPr>
                </w:rPrChange>
              </w:rPr>
              <w:t>يتعلق</w:t>
            </w:r>
            <w:r w:rsidRPr="00001624">
              <w:rPr>
                <w:rtl/>
                <w:rPrChange w:id="4093" w:author="ajlouni" w:date="2013-02-28T11:50:00Z">
                  <w:rPr>
                    <w:spacing w:val="-2"/>
                    <w:rtl/>
                  </w:rPr>
                </w:rPrChange>
              </w:rPr>
              <w:t xml:space="preserve"> </w:t>
            </w:r>
            <w:r w:rsidRPr="00001624">
              <w:rPr>
                <w:rFonts w:hint="cs"/>
                <w:rtl/>
                <w:rPrChange w:id="4094" w:author="ajlouni" w:date="2013-02-28T11:50:00Z">
                  <w:rPr>
                    <w:rFonts w:hint="cs"/>
                    <w:spacing w:val="-2"/>
                    <w:rtl/>
                  </w:rPr>
                </w:rPrChange>
              </w:rPr>
              <w:t>بالتغييرات</w:t>
            </w:r>
            <w:r w:rsidRPr="00001624">
              <w:rPr>
                <w:rtl/>
                <w:rPrChange w:id="4095" w:author="ajlouni" w:date="2013-02-28T11:50:00Z">
                  <w:rPr>
                    <w:spacing w:val="-2"/>
                    <w:rtl/>
                  </w:rPr>
                </w:rPrChange>
              </w:rPr>
              <w:t xml:space="preserve"> </w:t>
            </w:r>
            <w:r w:rsidRPr="00001624">
              <w:rPr>
                <w:rFonts w:hint="cs"/>
                <w:rtl/>
                <w:rPrChange w:id="4096" w:author="ajlouni" w:date="2013-02-28T11:50:00Z">
                  <w:rPr>
                    <w:rFonts w:hint="cs"/>
                    <w:spacing w:val="-2"/>
                    <w:rtl/>
                  </w:rPr>
                </w:rPrChange>
              </w:rPr>
              <w:t>الكبرى</w:t>
            </w:r>
            <w:r w:rsidRPr="00001624">
              <w:rPr>
                <w:rtl/>
                <w:rPrChange w:id="4097" w:author="ajlouni" w:date="2013-02-28T11:50:00Z">
                  <w:rPr>
                    <w:spacing w:val="-2"/>
                    <w:rtl/>
                  </w:rPr>
                </w:rPrChange>
              </w:rPr>
              <w:t xml:space="preserve"> </w:t>
            </w:r>
            <w:r w:rsidRPr="00001624">
              <w:rPr>
                <w:rFonts w:hint="cs"/>
                <w:rtl/>
                <w:rPrChange w:id="4098" w:author="ajlouni" w:date="2013-02-28T11:50:00Z">
                  <w:rPr>
                    <w:rFonts w:hint="cs"/>
                    <w:spacing w:val="-2"/>
                    <w:rtl/>
                  </w:rPr>
                </w:rPrChange>
              </w:rPr>
              <w:t>في</w:t>
            </w:r>
            <w:r w:rsidR="007E0493">
              <w:rPr>
                <w:rFonts w:hint="eastAsia"/>
                <w:spacing w:val="-6"/>
                <w:rtl/>
              </w:rPr>
              <w:t> </w:t>
            </w:r>
            <w:r w:rsidRPr="00001624">
              <w:rPr>
                <w:rFonts w:hint="cs"/>
                <w:rtl/>
                <w:rPrChange w:id="4099" w:author="ajlouni" w:date="2013-02-28T11:50:00Z">
                  <w:rPr>
                    <w:rFonts w:hint="cs"/>
                    <w:spacing w:val="-2"/>
                    <w:rtl/>
                  </w:rPr>
                </w:rPrChange>
              </w:rPr>
              <w:t>تنظيم</w:t>
            </w:r>
            <w:r w:rsidRPr="00001624">
              <w:rPr>
                <w:rtl/>
                <w:rPrChange w:id="4100" w:author="ajlouni" w:date="2013-02-28T11:50:00Z">
                  <w:rPr>
                    <w:spacing w:val="-2"/>
                    <w:rtl/>
                  </w:rPr>
                </w:rPrChange>
              </w:rPr>
              <w:t xml:space="preserve"> </w:t>
            </w:r>
            <w:r w:rsidRPr="00001624">
              <w:rPr>
                <w:rFonts w:hint="cs"/>
                <w:rtl/>
                <w:rPrChange w:id="4101" w:author="ajlouni" w:date="2013-02-28T11:50:00Z">
                  <w:rPr>
                    <w:rFonts w:hint="cs"/>
                    <w:spacing w:val="-2"/>
                    <w:rtl/>
                  </w:rPr>
                </w:rPrChange>
              </w:rPr>
              <w:t>الأمانة</w:t>
            </w:r>
            <w:r w:rsidRPr="00001624">
              <w:rPr>
                <w:rtl/>
                <w:rPrChange w:id="4102" w:author="ajlouni" w:date="2013-02-28T11:50:00Z">
                  <w:rPr>
                    <w:spacing w:val="-2"/>
                    <w:rtl/>
                  </w:rPr>
                </w:rPrChange>
              </w:rPr>
              <w:t xml:space="preserve"> </w:t>
            </w:r>
            <w:r w:rsidRPr="00001624">
              <w:rPr>
                <w:rFonts w:hint="cs"/>
                <w:rtl/>
                <w:rPrChange w:id="4103" w:author="ajlouni" w:date="2013-02-28T11:50:00Z">
                  <w:rPr>
                    <w:rFonts w:hint="cs"/>
                    <w:spacing w:val="-2"/>
                    <w:rtl/>
                  </w:rPr>
                </w:rPrChange>
              </w:rPr>
              <w:t>العامة</w:t>
            </w:r>
            <w:r w:rsidRPr="00001624">
              <w:rPr>
                <w:rtl/>
                <w:rPrChange w:id="4104" w:author="ajlouni" w:date="2013-02-28T11:50:00Z">
                  <w:rPr>
                    <w:spacing w:val="-2"/>
                    <w:rtl/>
                  </w:rPr>
                </w:rPrChange>
              </w:rPr>
              <w:t xml:space="preserve"> </w:t>
            </w:r>
            <w:r w:rsidRPr="00001624">
              <w:rPr>
                <w:rFonts w:hint="cs"/>
                <w:rtl/>
                <w:rPrChange w:id="4105" w:author="ajlouni" w:date="2013-02-28T11:50:00Z">
                  <w:rPr>
                    <w:rFonts w:hint="cs"/>
                    <w:spacing w:val="-2"/>
                    <w:rtl/>
                  </w:rPr>
                </w:rPrChange>
              </w:rPr>
              <w:t>ومكاتب</w:t>
            </w:r>
            <w:r w:rsidRPr="00001624">
              <w:rPr>
                <w:rtl/>
                <w:rPrChange w:id="4106" w:author="ajlouni" w:date="2013-02-28T11:50:00Z">
                  <w:rPr>
                    <w:spacing w:val="-2"/>
                    <w:rtl/>
                  </w:rPr>
                </w:rPrChange>
              </w:rPr>
              <w:t xml:space="preserve"> </w:t>
            </w:r>
            <w:r w:rsidRPr="00001624">
              <w:rPr>
                <w:rFonts w:hint="cs"/>
                <w:rtl/>
                <w:rPrChange w:id="4107" w:author="ajlouni" w:date="2013-02-28T11:50:00Z">
                  <w:rPr>
                    <w:rFonts w:hint="cs"/>
                    <w:spacing w:val="-2"/>
                    <w:rtl/>
                  </w:rPr>
                </w:rPrChange>
              </w:rPr>
              <w:t>قطاعات</w:t>
            </w:r>
            <w:r w:rsidRPr="00001624">
              <w:rPr>
                <w:rtl/>
                <w:rPrChange w:id="4108" w:author="ajlouni" w:date="2013-02-28T11:50:00Z">
                  <w:rPr>
                    <w:spacing w:val="-2"/>
                    <w:rtl/>
                  </w:rPr>
                </w:rPrChange>
              </w:rPr>
              <w:t xml:space="preserve"> </w:t>
            </w:r>
            <w:r w:rsidRPr="00001624">
              <w:rPr>
                <w:rFonts w:hint="cs"/>
                <w:rtl/>
                <w:rPrChange w:id="4109" w:author="ajlouni" w:date="2013-02-28T11:50:00Z">
                  <w:rPr>
                    <w:rFonts w:hint="cs"/>
                    <w:spacing w:val="-2"/>
                    <w:rtl/>
                  </w:rPr>
                </w:rPrChange>
              </w:rPr>
              <w:t>الاتحاد</w:t>
            </w:r>
            <w:r w:rsidRPr="00001624">
              <w:rPr>
                <w:rtl/>
                <w:rPrChange w:id="4110" w:author="ajlouni" w:date="2013-02-28T11:50:00Z">
                  <w:rPr>
                    <w:spacing w:val="-2"/>
                    <w:rtl/>
                  </w:rPr>
                </w:rPrChange>
              </w:rPr>
              <w:t xml:space="preserve"> </w:t>
            </w:r>
            <w:r w:rsidRPr="00001624">
              <w:rPr>
                <w:rFonts w:hint="cs"/>
                <w:rtl/>
                <w:rPrChange w:id="4111" w:author="ajlouni" w:date="2013-02-28T11:50:00Z">
                  <w:rPr>
                    <w:rFonts w:hint="cs"/>
                    <w:spacing w:val="-2"/>
                    <w:rtl/>
                  </w:rPr>
                </w:rPrChange>
              </w:rPr>
              <w:t>وفقاً</w:t>
            </w:r>
            <w:r w:rsidRPr="00001624">
              <w:rPr>
                <w:rtl/>
                <w:rPrChange w:id="4112" w:author="ajlouni" w:date="2013-02-28T11:50:00Z">
                  <w:rPr>
                    <w:spacing w:val="-2"/>
                    <w:rtl/>
                  </w:rPr>
                </w:rPrChange>
              </w:rPr>
              <w:t xml:space="preserve"> </w:t>
            </w:r>
            <w:r w:rsidRPr="00001624">
              <w:rPr>
                <w:rFonts w:hint="cs"/>
                <w:rtl/>
                <w:rPrChange w:id="4113" w:author="ajlouni" w:date="2013-02-28T11:50:00Z">
                  <w:rPr>
                    <w:rFonts w:hint="cs"/>
                    <w:spacing w:val="-2"/>
                    <w:rtl/>
                  </w:rPr>
                </w:rPrChange>
              </w:rPr>
              <w:t>للدستور</w:t>
            </w:r>
            <w:r w:rsidRPr="00001624">
              <w:rPr>
                <w:rtl/>
                <w:rPrChange w:id="4114" w:author="ajlouni" w:date="2013-02-28T11:50:00Z">
                  <w:rPr>
                    <w:spacing w:val="-2"/>
                    <w:rtl/>
                  </w:rPr>
                </w:rPrChange>
              </w:rPr>
              <w:t xml:space="preserve"> </w:t>
            </w:r>
            <w:r w:rsidRPr="00001624">
              <w:rPr>
                <w:rFonts w:hint="cs"/>
                <w:rtl/>
                <w:rPrChange w:id="4115" w:author="ajlouni" w:date="2013-02-28T11:50:00Z">
                  <w:rPr>
                    <w:rFonts w:hint="cs"/>
                    <w:spacing w:val="-2"/>
                    <w:rtl/>
                  </w:rPr>
                </w:rPrChange>
              </w:rPr>
              <w:t>ولهذه</w:t>
            </w:r>
            <w:del w:id="4116" w:author="ajlouni" w:date="2013-06-05T17:53:00Z">
              <w:r w:rsidRPr="00001624" w:rsidDel="00F80326">
                <w:rPr>
                  <w:rtl/>
                  <w:rPrChange w:id="4117" w:author="ajlouni" w:date="2013-02-28T11:50:00Z">
                    <w:rPr>
                      <w:spacing w:val="-2"/>
                      <w:rtl/>
                    </w:rPr>
                  </w:rPrChange>
                </w:rPr>
                <w:delText xml:space="preserve"> </w:delText>
              </w:r>
            </w:del>
            <w:del w:id="4118" w:author="ajlouni" w:date="2013-02-27T09:12:00Z">
              <w:r w:rsidRPr="00001624" w:rsidDel="00FD449F">
                <w:rPr>
                  <w:rFonts w:hint="cs"/>
                  <w:rtl/>
                  <w:rPrChange w:id="4119" w:author="ajlouni" w:date="2013-02-28T11:50:00Z">
                    <w:rPr>
                      <w:rFonts w:hint="cs"/>
                      <w:spacing w:val="-2"/>
                      <w:rtl/>
                    </w:rPr>
                  </w:rPrChange>
                </w:rPr>
                <w:delText>الاتفاقية</w:delText>
              </w:r>
            </w:del>
            <w:ins w:id="4120" w:author="ajlouni" w:date="2013-06-05T17:53:00Z">
              <w:r w:rsidR="00F80326">
                <w:rPr>
                  <w:rFonts w:hint="cs"/>
                  <w:rtl/>
                </w:rPr>
                <w:t xml:space="preserve"> </w:t>
              </w:r>
            </w:ins>
            <w:ins w:id="4121" w:author="ajlouni" w:date="2013-02-27T09:12:00Z">
              <w:r w:rsidRPr="00001624">
                <w:rPr>
                  <w:rFonts w:hint="cs"/>
                  <w:rtl/>
                  <w:rPrChange w:id="4122" w:author="ajlouni" w:date="2013-02-28T11:50:00Z">
                    <w:rPr>
                      <w:rFonts w:hint="cs"/>
                      <w:spacing w:val="-2"/>
                      <w:rtl/>
                    </w:rPr>
                  </w:rPrChange>
                </w:rPr>
                <w:t>الأحكام</w:t>
              </w:r>
            </w:ins>
            <w:ins w:id="4123" w:author="ajlouni" w:date="2013-05-31T13:08:00Z">
              <w:r w:rsidR="009F7762">
                <w:rPr>
                  <w:rFonts w:hint="cs"/>
                  <w:rtl/>
                </w:rPr>
                <w:t xml:space="preserve"> ذات الصلة من الأحكام</w:t>
              </w:r>
            </w:ins>
            <w:ins w:id="4124" w:author="ajlouni" w:date="2013-02-27T09:12:00Z">
              <w:r w:rsidRPr="00001624">
                <w:rPr>
                  <w:rtl/>
                  <w:rPrChange w:id="4125" w:author="ajlouni" w:date="2013-02-28T11:50:00Z">
                    <w:rPr>
                      <w:spacing w:val="-2"/>
                      <w:rtl/>
                    </w:rPr>
                  </w:rPrChange>
                </w:rPr>
                <w:t xml:space="preserve"> </w:t>
              </w:r>
              <w:r w:rsidRPr="00001624">
                <w:rPr>
                  <w:rFonts w:hint="cs"/>
                  <w:rtl/>
                  <w:rPrChange w:id="4126" w:author="ajlouni" w:date="2013-02-28T11:50:00Z">
                    <w:rPr>
                      <w:rFonts w:hint="cs"/>
                      <w:spacing w:val="-2"/>
                      <w:rtl/>
                    </w:rPr>
                  </w:rPrChange>
                </w:rPr>
                <w:t>والقواعد</w:t>
              </w:r>
              <w:r w:rsidRPr="00001624">
                <w:rPr>
                  <w:rtl/>
                  <w:rPrChange w:id="4127" w:author="ajlouni" w:date="2013-02-28T11:50:00Z">
                    <w:rPr>
                      <w:spacing w:val="-2"/>
                      <w:rtl/>
                    </w:rPr>
                  </w:rPrChange>
                </w:rPr>
                <w:t xml:space="preserve"> </w:t>
              </w:r>
              <w:r w:rsidRPr="00001624">
                <w:rPr>
                  <w:rFonts w:hint="cs"/>
                  <w:rtl/>
                  <w:rPrChange w:id="4128" w:author="ajlouni" w:date="2013-02-28T11:50:00Z">
                    <w:rPr>
                      <w:rFonts w:hint="cs"/>
                      <w:spacing w:val="-2"/>
                      <w:rtl/>
                    </w:rPr>
                  </w:rPrChange>
                </w:rPr>
                <w:t>العامة</w:t>
              </w:r>
            </w:ins>
            <w:r w:rsidRPr="00001624">
              <w:rPr>
                <w:rFonts w:hint="cs"/>
                <w:rtl/>
                <w:rPrChange w:id="4129" w:author="ajlouni" w:date="2013-02-28T11:50:00Z">
                  <w:rPr>
                    <w:rFonts w:hint="cs"/>
                    <w:spacing w:val="-2"/>
                    <w:rtl/>
                  </w:rPr>
                </w:rPrChange>
              </w:rPr>
              <w:t>؛</w:t>
            </w:r>
          </w:p>
        </w:tc>
        <w:tc>
          <w:tcPr>
            <w:tcW w:w="930" w:type="pct"/>
            <w:gridSpan w:val="2"/>
            <w:tcBorders>
              <w:top w:val="nil"/>
              <w:left w:val="nil"/>
              <w:bottom w:val="nil"/>
              <w:right w:val="nil"/>
            </w:tcBorders>
          </w:tcPr>
          <w:p w:rsidR="00001624" w:rsidRPr="00940065" w:rsidRDefault="00001624" w:rsidP="007D3378">
            <w:pPr>
              <w:spacing w:before="60" w:after="60" w:line="340" w:lineRule="exact"/>
              <w:rPr>
                <w:b/>
                <w:bCs/>
                <w:rtl/>
              </w:rPr>
            </w:pPr>
            <w:r w:rsidRPr="00940065">
              <w:rPr>
                <w:b/>
                <w:bCs/>
              </w:rPr>
              <w:t>70</w:t>
            </w:r>
          </w:p>
        </w:tc>
      </w:tr>
      <w:tr w:rsidR="00001624" w:rsidRPr="00940065" w:rsidTr="00DD12F9">
        <w:trPr>
          <w:jc w:val="right"/>
        </w:trPr>
        <w:tc>
          <w:tcPr>
            <w:tcW w:w="1018" w:type="pct"/>
            <w:tcBorders>
              <w:top w:val="nil"/>
              <w:left w:val="nil"/>
              <w:bottom w:val="nil"/>
              <w:right w:val="nil"/>
            </w:tcBorders>
            <w:shd w:val="clear" w:color="auto" w:fill="auto"/>
          </w:tcPr>
          <w:p w:rsidR="00001624" w:rsidRPr="00F72833" w:rsidDel="006A3AB8" w:rsidRDefault="00001624" w:rsidP="007D3378">
            <w:pPr>
              <w:spacing w:before="60" w:after="60" w:line="340" w:lineRule="exact"/>
              <w:ind w:left="1151" w:hanging="567"/>
              <w:rPr>
                <w:spacing w:val="-4"/>
                <w:rtl/>
              </w:rPr>
            </w:pPr>
          </w:p>
        </w:tc>
        <w:tc>
          <w:tcPr>
            <w:tcW w:w="3052" w:type="pct"/>
            <w:tcBorders>
              <w:top w:val="nil"/>
              <w:left w:val="nil"/>
              <w:bottom w:val="nil"/>
              <w:right w:val="nil"/>
            </w:tcBorders>
          </w:tcPr>
          <w:p w:rsidR="00001624" w:rsidRPr="00001624" w:rsidRDefault="00001624">
            <w:pPr>
              <w:widowControl w:val="0"/>
              <w:tabs>
                <w:tab w:val="clear" w:pos="567"/>
                <w:tab w:val="clear" w:pos="1134"/>
                <w:tab w:val="clear" w:pos="1701"/>
                <w:tab w:val="clear" w:pos="2268"/>
                <w:tab w:val="clear" w:pos="2835"/>
                <w:tab w:val="left" w:pos="851"/>
              </w:tabs>
              <w:spacing w:before="60" w:after="60" w:line="340" w:lineRule="exact"/>
              <w:ind w:firstLine="567"/>
              <w:rPr>
                <w:spacing w:val="-4"/>
                <w:rtl/>
                <w:rPrChange w:id="4130" w:author="ajlouni" w:date="2013-02-28T11:50:00Z">
                  <w:rPr>
                    <w:spacing w:val="-2"/>
                    <w:position w:val="2"/>
                    <w:rtl/>
                  </w:rPr>
                </w:rPrChange>
              </w:rPr>
              <w:pPrChange w:id="4131" w:author="ajlouni" w:date="2013-02-28T11:50:00Z">
                <w:pPr>
                  <w:spacing w:before="60" w:after="60" w:line="340" w:lineRule="exact"/>
                </w:pPr>
              </w:pPrChange>
            </w:pPr>
            <w:del w:id="4132" w:author="ajlouni" w:date="2013-02-28T11:51:00Z">
              <w:r w:rsidRPr="00001624" w:rsidDel="006A3AB8">
                <w:rPr>
                  <w:spacing w:val="-4"/>
                  <w:rtl/>
                  <w:rPrChange w:id="4133" w:author="ajlouni" w:date="2013-02-28T11:50:00Z">
                    <w:rPr>
                      <w:spacing w:val="-2"/>
                      <w:rtl/>
                    </w:rPr>
                  </w:rPrChange>
                </w:rPr>
                <w:tab/>
              </w:r>
            </w:del>
            <w:del w:id="4134" w:author="ajlouni" w:date="2013-02-20T14:20:00Z">
              <w:r w:rsidRPr="00001624" w:rsidDel="00064028">
                <w:rPr>
                  <w:spacing w:val="-4"/>
                  <w:rPrChange w:id="4135" w:author="ajlouni" w:date="2013-02-28T11:50:00Z">
                    <w:rPr>
                      <w:spacing w:val="-2"/>
                    </w:rPr>
                  </w:rPrChange>
                </w:rPr>
                <w:delText>(5</w:delText>
              </w:r>
            </w:del>
            <w:ins w:id="4136" w:author="ajlouni" w:date="2013-02-20T14:20:00Z">
              <w:r w:rsidRPr="00001624">
                <w:rPr>
                  <w:rFonts w:hint="cs"/>
                  <w:i/>
                  <w:iCs/>
                  <w:spacing w:val="-4"/>
                  <w:rtl/>
                  <w:rPrChange w:id="4137" w:author="ajlouni" w:date="2013-02-28T11:50:00Z">
                    <w:rPr>
                      <w:rFonts w:hint="cs"/>
                      <w:spacing w:val="-2"/>
                      <w:rtl/>
                    </w:rPr>
                  </w:rPrChange>
                </w:rPr>
                <w:t>ز</w:t>
              </w:r>
            </w:ins>
            <w:ins w:id="4138" w:author="ajlouni" w:date="2013-02-28T11:53:00Z">
              <w:r w:rsidRPr="00001624">
                <w:rPr>
                  <w:rFonts w:hint="cs"/>
                  <w:i/>
                  <w:iCs/>
                  <w:spacing w:val="-4"/>
                  <w:rtl/>
                </w:rPr>
                <w:t xml:space="preserve"> </w:t>
              </w:r>
            </w:ins>
            <w:ins w:id="4139" w:author="ajlouni" w:date="2013-02-20T14:20:00Z">
              <w:r w:rsidRPr="00001624">
                <w:rPr>
                  <w:i/>
                  <w:iCs/>
                  <w:spacing w:val="-4"/>
                  <w:rtl/>
                  <w:rPrChange w:id="4140" w:author="ajlouni" w:date="2013-02-28T11:50:00Z">
                    <w:rPr>
                      <w:spacing w:val="-2"/>
                      <w:rtl/>
                    </w:rPr>
                  </w:rPrChange>
                </w:rPr>
                <w:t>)</w:t>
              </w:r>
            </w:ins>
            <w:r w:rsidRPr="00D308FC">
              <w:rPr>
                <w:rtl/>
                <w:rPrChange w:id="4141" w:author="ajlouni" w:date="2013-02-28T11:50:00Z">
                  <w:rPr>
                    <w:spacing w:val="-2"/>
                    <w:rtl/>
                  </w:rPr>
                </w:rPrChange>
              </w:rPr>
              <w:tab/>
            </w:r>
            <w:r w:rsidRPr="00D308FC">
              <w:rPr>
                <w:rFonts w:hint="cs"/>
                <w:rtl/>
                <w:rPrChange w:id="4142" w:author="ajlouni" w:date="2013-02-28T11:50:00Z">
                  <w:rPr>
                    <w:rFonts w:hint="cs"/>
                    <w:spacing w:val="-2"/>
                    <w:rtl/>
                  </w:rPr>
                </w:rPrChange>
              </w:rPr>
              <w:t>يدرس</w:t>
            </w:r>
            <w:r w:rsidRPr="00D308FC">
              <w:rPr>
                <w:rtl/>
                <w:rPrChange w:id="4143" w:author="ajlouni" w:date="2013-02-28T11:50:00Z">
                  <w:rPr>
                    <w:spacing w:val="-2"/>
                    <w:rtl/>
                  </w:rPr>
                </w:rPrChange>
              </w:rPr>
              <w:t xml:space="preserve"> </w:t>
            </w:r>
            <w:r w:rsidRPr="00D308FC">
              <w:rPr>
                <w:rFonts w:hint="cs"/>
                <w:rtl/>
                <w:rPrChange w:id="4144" w:author="ajlouni" w:date="2013-02-28T11:50:00Z">
                  <w:rPr>
                    <w:rFonts w:hint="cs"/>
                    <w:spacing w:val="-2"/>
                    <w:rtl/>
                  </w:rPr>
                </w:rPrChange>
              </w:rPr>
              <w:t>ويقرر</w:t>
            </w:r>
            <w:r w:rsidRPr="00D308FC">
              <w:rPr>
                <w:rtl/>
                <w:rPrChange w:id="4145" w:author="ajlouni" w:date="2013-02-28T11:50:00Z">
                  <w:rPr>
                    <w:spacing w:val="-2"/>
                    <w:rtl/>
                  </w:rPr>
                </w:rPrChange>
              </w:rPr>
              <w:t xml:space="preserve"> </w:t>
            </w:r>
            <w:r w:rsidRPr="00D308FC">
              <w:rPr>
                <w:rFonts w:hint="cs"/>
                <w:rtl/>
                <w:rPrChange w:id="4146" w:author="ajlouni" w:date="2013-02-28T11:50:00Z">
                  <w:rPr>
                    <w:rFonts w:hint="cs"/>
                    <w:spacing w:val="-2"/>
                    <w:rtl/>
                  </w:rPr>
                </w:rPrChange>
              </w:rPr>
              <w:t>الخطط</w:t>
            </w:r>
            <w:r w:rsidRPr="00D308FC">
              <w:rPr>
                <w:rtl/>
                <w:rPrChange w:id="4147" w:author="ajlouni" w:date="2013-02-28T11:50:00Z">
                  <w:rPr>
                    <w:spacing w:val="-2"/>
                    <w:rtl/>
                  </w:rPr>
                </w:rPrChange>
              </w:rPr>
              <w:t xml:space="preserve"> </w:t>
            </w:r>
            <w:r w:rsidRPr="00D308FC">
              <w:rPr>
                <w:rFonts w:hint="cs"/>
                <w:rtl/>
                <w:rPrChange w:id="4148" w:author="ajlouni" w:date="2013-02-28T11:50:00Z">
                  <w:rPr>
                    <w:rFonts w:hint="cs"/>
                    <w:spacing w:val="-2"/>
                    <w:rtl/>
                  </w:rPr>
                </w:rPrChange>
              </w:rPr>
              <w:t>المتعددة</w:t>
            </w:r>
            <w:r w:rsidRPr="00D308FC">
              <w:rPr>
                <w:rtl/>
                <w:rPrChange w:id="4149" w:author="ajlouni" w:date="2013-02-28T11:50:00Z">
                  <w:rPr>
                    <w:spacing w:val="-2"/>
                    <w:rtl/>
                  </w:rPr>
                </w:rPrChange>
              </w:rPr>
              <w:t xml:space="preserve"> </w:t>
            </w:r>
            <w:r w:rsidRPr="00D308FC">
              <w:rPr>
                <w:rFonts w:hint="cs"/>
                <w:rtl/>
                <w:rPrChange w:id="4150" w:author="ajlouni" w:date="2013-02-28T11:50:00Z">
                  <w:rPr>
                    <w:rFonts w:hint="cs"/>
                    <w:spacing w:val="-2"/>
                    <w:rtl/>
                  </w:rPr>
                </w:rPrChange>
              </w:rPr>
              <w:t>السنوات</w:t>
            </w:r>
            <w:r w:rsidRPr="00D308FC">
              <w:rPr>
                <w:rtl/>
                <w:rPrChange w:id="4151" w:author="ajlouni" w:date="2013-02-28T11:50:00Z">
                  <w:rPr>
                    <w:spacing w:val="-2"/>
                    <w:rtl/>
                  </w:rPr>
                </w:rPrChange>
              </w:rPr>
              <w:t xml:space="preserve"> </w:t>
            </w:r>
            <w:r w:rsidRPr="00D308FC">
              <w:rPr>
                <w:rFonts w:hint="cs"/>
                <w:rtl/>
                <w:rPrChange w:id="4152" w:author="ajlouni" w:date="2013-02-28T11:50:00Z">
                  <w:rPr>
                    <w:rFonts w:hint="cs"/>
                    <w:spacing w:val="-2"/>
                    <w:rtl/>
                  </w:rPr>
                </w:rPrChange>
              </w:rPr>
              <w:t>المتعلقة</w:t>
            </w:r>
            <w:r w:rsidRPr="00D308FC">
              <w:rPr>
                <w:rtl/>
                <w:rPrChange w:id="4153" w:author="ajlouni" w:date="2013-02-28T11:50:00Z">
                  <w:rPr>
                    <w:spacing w:val="-2"/>
                    <w:rtl/>
                  </w:rPr>
                </w:rPrChange>
              </w:rPr>
              <w:t xml:space="preserve"> </w:t>
            </w:r>
            <w:r w:rsidRPr="00D308FC">
              <w:rPr>
                <w:rFonts w:hint="cs"/>
                <w:rtl/>
                <w:rPrChange w:id="4154" w:author="ajlouni" w:date="2013-02-28T11:50:00Z">
                  <w:rPr>
                    <w:rFonts w:hint="cs"/>
                    <w:spacing w:val="-2"/>
                    <w:rtl/>
                  </w:rPr>
                </w:rPrChange>
              </w:rPr>
              <w:t>بالوظائف</w:t>
            </w:r>
            <w:r w:rsidRPr="00D308FC">
              <w:rPr>
                <w:rtl/>
                <w:rPrChange w:id="4155" w:author="ajlouni" w:date="2013-02-28T11:50:00Z">
                  <w:rPr>
                    <w:spacing w:val="-2"/>
                    <w:rtl/>
                  </w:rPr>
                </w:rPrChange>
              </w:rPr>
              <w:t xml:space="preserve"> </w:t>
            </w:r>
            <w:r w:rsidRPr="00D308FC">
              <w:rPr>
                <w:rFonts w:hint="cs"/>
                <w:rtl/>
                <w:rPrChange w:id="4156" w:author="ajlouni" w:date="2013-02-28T11:50:00Z">
                  <w:rPr>
                    <w:rFonts w:hint="cs"/>
                    <w:spacing w:val="-2"/>
                    <w:rtl/>
                  </w:rPr>
                </w:rPrChange>
              </w:rPr>
              <w:t>في</w:t>
            </w:r>
            <w:r w:rsidR="007E0493" w:rsidRPr="00D308FC">
              <w:rPr>
                <w:rFonts w:hint="eastAsia"/>
                <w:rtl/>
              </w:rPr>
              <w:t> </w:t>
            </w:r>
            <w:r w:rsidRPr="00D308FC">
              <w:rPr>
                <w:rFonts w:hint="cs"/>
                <w:rtl/>
                <w:rPrChange w:id="4157" w:author="ajlouni" w:date="2013-02-28T11:50:00Z">
                  <w:rPr>
                    <w:rFonts w:hint="cs"/>
                    <w:spacing w:val="-2"/>
                    <w:rtl/>
                  </w:rPr>
                </w:rPrChange>
              </w:rPr>
              <w:t>الاتحاد</w:t>
            </w:r>
            <w:r w:rsidRPr="00D308FC">
              <w:rPr>
                <w:rtl/>
                <w:rPrChange w:id="4158" w:author="ajlouni" w:date="2013-02-28T11:50:00Z">
                  <w:rPr>
                    <w:spacing w:val="-2"/>
                    <w:rtl/>
                  </w:rPr>
                </w:rPrChange>
              </w:rPr>
              <w:t xml:space="preserve"> </w:t>
            </w:r>
            <w:r w:rsidRPr="00D308FC">
              <w:rPr>
                <w:rFonts w:hint="cs"/>
                <w:rtl/>
                <w:rPrChange w:id="4159" w:author="ajlouni" w:date="2013-02-28T11:50:00Z">
                  <w:rPr>
                    <w:rFonts w:hint="cs"/>
                    <w:spacing w:val="-2"/>
                    <w:rtl/>
                  </w:rPr>
                </w:rPrChange>
              </w:rPr>
              <w:t>وموظفيه،</w:t>
            </w:r>
            <w:r w:rsidRPr="00D308FC">
              <w:rPr>
                <w:rtl/>
                <w:rPrChange w:id="4160" w:author="ajlouni" w:date="2013-02-28T11:50:00Z">
                  <w:rPr>
                    <w:spacing w:val="-2"/>
                    <w:rtl/>
                  </w:rPr>
                </w:rPrChange>
              </w:rPr>
              <w:t xml:space="preserve"> </w:t>
            </w:r>
            <w:r w:rsidRPr="00D308FC">
              <w:rPr>
                <w:rFonts w:hint="cs"/>
                <w:rtl/>
                <w:rPrChange w:id="4161" w:author="ajlouni" w:date="2013-02-28T11:50:00Z">
                  <w:rPr>
                    <w:rFonts w:hint="cs"/>
                    <w:spacing w:val="-2"/>
                    <w:rtl/>
                  </w:rPr>
                </w:rPrChange>
              </w:rPr>
              <w:t>وبرامج</w:t>
            </w:r>
            <w:r w:rsidRPr="00D308FC">
              <w:rPr>
                <w:rtl/>
                <w:rPrChange w:id="4162" w:author="ajlouni" w:date="2013-02-28T11:50:00Z">
                  <w:rPr>
                    <w:spacing w:val="-2"/>
                    <w:rtl/>
                  </w:rPr>
                </w:rPrChange>
              </w:rPr>
              <w:t xml:space="preserve"> </w:t>
            </w:r>
            <w:r w:rsidRPr="00D308FC">
              <w:rPr>
                <w:rFonts w:hint="cs"/>
                <w:rtl/>
                <w:rPrChange w:id="4163" w:author="ajlouni" w:date="2013-02-28T11:50:00Z">
                  <w:rPr>
                    <w:rFonts w:hint="cs"/>
                    <w:spacing w:val="-2"/>
                    <w:rtl/>
                  </w:rPr>
                </w:rPrChange>
              </w:rPr>
              <w:t>تنمية</w:t>
            </w:r>
            <w:r w:rsidRPr="00D308FC">
              <w:rPr>
                <w:rtl/>
                <w:rPrChange w:id="4164" w:author="ajlouni" w:date="2013-02-28T11:50:00Z">
                  <w:rPr>
                    <w:spacing w:val="-2"/>
                    <w:rtl/>
                  </w:rPr>
                </w:rPrChange>
              </w:rPr>
              <w:t xml:space="preserve"> </w:t>
            </w:r>
            <w:r w:rsidRPr="00D308FC">
              <w:rPr>
                <w:rFonts w:hint="cs"/>
                <w:rtl/>
                <w:rPrChange w:id="4165" w:author="ajlouni" w:date="2013-02-28T11:50:00Z">
                  <w:rPr>
                    <w:rFonts w:hint="cs"/>
                    <w:spacing w:val="-2"/>
                    <w:rtl/>
                  </w:rPr>
                </w:rPrChange>
              </w:rPr>
              <w:t>الموارد</w:t>
            </w:r>
            <w:r w:rsidRPr="00D308FC">
              <w:rPr>
                <w:rtl/>
                <w:rPrChange w:id="4166" w:author="ajlouni" w:date="2013-02-28T11:50:00Z">
                  <w:rPr>
                    <w:spacing w:val="-2"/>
                    <w:rtl/>
                  </w:rPr>
                </w:rPrChange>
              </w:rPr>
              <w:t xml:space="preserve"> </w:t>
            </w:r>
            <w:r w:rsidRPr="00D308FC">
              <w:rPr>
                <w:rFonts w:hint="cs"/>
                <w:rtl/>
                <w:rPrChange w:id="4167" w:author="ajlouni" w:date="2013-02-28T11:50:00Z">
                  <w:rPr>
                    <w:rFonts w:hint="cs"/>
                    <w:spacing w:val="-2"/>
                    <w:rtl/>
                  </w:rPr>
                </w:rPrChange>
              </w:rPr>
              <w:t>البشرية</w:t>
            </w:r>
            <w:r w:rsidRPr="00D308FC">
              <w:rPr>
                <w:rtl/>
                <w:rPrChange w:id="4168" w:author="ajlouni" w:date="2013-02-28T11:50:00Z">
                  <w:rPr>
                    <w:spacing w:val="-2"/>
                    <w:rtl/>
                  </w:rPr>
                </w:rPrChange>
              </w:rPr>
              <w:t xml:space="preserve"> </w:t>
            </w:r>
            <w:r w:rsidRPr="00D308FC">
              <w:rPr>
                <w:rFonts w:hint="cs"/>
                <w:rtl/>
                <w:rPrChange w:id="4169" w:author="ajlouni" w:date="2013-02-28T11:50:00Z">
                  <w:rPr>
                    <w:rFonts w:hint="cs"/>
                    <w:spacing w:val="-2"/>
                    <w:rtl/>
                  </w:rPr>
                </w:rPrChange>
              </w:rPr>
              <w:t>فيه،</w:t>
            </w:r>
            <w:r w:rsidRPr="00D308FC">
              <w:rPr>
                <w:rtl/>
                <w:rPrChange w:id="4170" w:author="ajlouni" w:date="2013-02-28T11:50:00Z">
                  <w:rPr>
                    <w:spacing w:val="-2"/>
                    <w:rtl/>
                  </w:rPr>
                </w:rPrChange>
              </w:rPr>
              <w:t xml:space="preserve"> </w:t>
            </w:r>
            <w:r w:rsidRPr="00D308FC">
              <w:rPr>
                <w:rFonts w:hint="cs"/>
                <w:rtl/>
                <w:rPrChange w:id="4171" w:author="ajlouni" w:date="2013-02-28T11:50:00Z">
                  <w:rPr>
                    <w:rFonts w:hint="cs"/>
                    <w:spacing w:val="-2"/>
                    <w:rtl/>
                  </w:rPr>
                </w:rPrChange>
              </w:rPr>
              <w:t>كما</w:t>
            </w:r>
            <w:r w:rsidRPr="00D308FC">
              <w:rPr>
                <w:rFonts w:hint="eastAsia"/>
                <w:rtl/>
                <w:rPrChange w:id="4172" w:author="ajlouni" w:date="2013-02-28T11:50:00Z">
                  <w:rPr>
                    <w:rFonts w:hint="eastAsia"/>
                    <w:spacing w:val="-2"/>
                    <w:rtl/>
                  </w:rPr>
                </w:rPrChange>
              </w:rPr>
              <w:t> </w:t>
            </w:r>
            <w:r w:rsidRPr="00D308FC">
              <w:rPr>
                <w:rFonts w:hint="cs"/>
                <w:rtl/>
                <w:rPrChange w:id="4173" w:author="ajlouni" w:date="2013-02-28T11:50:00Z">
                  <w:rPr>
                    <w:rFonts w:hint="cs"/>
                    <w:spacing w:val="-2"/>
                    <w:rtl/>
                  </w:rPr>
                </w:rPrChange>
              </w:rPr>
              <w:t>يقدم</w:t>
            </w:r>
            <w:r w:rsidRPr="00D308FC">
              <w:rPr>
                <w:rtl/>
                <w:rPrChange w:id="4174" w:author="ajlouni" w:date="2013-02-28T11:50:00Z">
                  <w:rPr>
                    <w:spacing w:val="-2"/>
                    <w:rtl/>
                  </w:rPr>
                </w:rPrChange>
              </w:rPr>
              <w:t xml:space="preserve"> </w:t>
            </w:r>
            <w:r w:rsidRPr="00D308FC">
              <w:rPr>
                <w:rFonts w:hint="cs"/>
                <w:rtl/>
                <w:rPrChange w:id="4175" w:author="ajlouni" w:date="2013-02-28T11:50:00Z">
                  <w:rPr>
                    <w:rFonts w:hint="cs"/>
                    <w:spacing w:val="-2"/>
                    <w:rtl/>
                  </w:rPr>
                </w:rPrChange>
              </w:rPr>
              <w:t>توجيهات</w:t>
            </w:r>
            <w:r w:rsidRPr="00D308FC">
              <w:rPr>
                <w:rtl/>
                <w:rPrChange w:id="4176" w:author="ajlouni" w:date="2013-02-28T11:50:00Z">
                  <w:rPr>
                    <w:spacing w:val="-2"/>
                    <w:rtl/>
                  </w:rPr>
                </w:rPrChange>
              </w:rPr>
              <w:t xml:space="preserve"> </w:t>
            </w:r>
            <w:r w:rsidRPr="00D308FC">
              <w:rPr>
                <w:rFonts w:hint="cs"/>
                <w:rtl/>
                <w:rPrChange w:id="4177" w:author="ajlouni" w:date="2013-02-28T11:50:00Z">
                  <w:rPr>
                    <w:rFonts w:hint="cs"/>
                    <w:spacing w:val="-2"/>
                    <w:rtl/>
                  </w:rPr>
                </w:rPrChange>
              </w:rPr>
              <w:t>فيما</w:t>
            </w:r>
            <w:r w:rsidRPr="00D308FC">
              <w:rPr>
                <w:rFonts w:hint="eastAsia"/>
                <w:rtl/>
                <w:rPrChange w:id="4178" w:author="ajlouni" w:date="2013-02-28T11:50:00Z">
                  <w:rPr>
                    <w:rFonts w:hint="eastAsia"/>
                    <w:spacing w:val="-2"/>
                    <w:rtl/>
                  </w:rPr>
                </w:rPrChange>
              </w:rPr>
              <w:t> </w:t>
            </w:r>
            <w:r w:rsidRPr="00D308FC">
              <w:rPr>
                <w:rFonts w:hint="cs"/>
                <w:rtl/>
                <w:rPrChange w:id="4179" w:author="ajlouni" w:date="2013-02-28T11:50:00Z">
                  <w:rPr>
                    <w:rFonts w:hint="cs"/>
                    <w:spacing w:val="-2"/>
                    <w:rtl/>
                  </w:rPr>
                </w:rPrChange>
              </w:rPr>
              <w:t>يتعلق</w:t>
            </w:r>
            <w:r w:rsidRPr="00D308FC">
              <w:rPr>
                <w:rtl/>
                <w:rPrChange w:id="4180" w:author="ajlouni" w:date="2013-02-28T11:50:00Z">
                  <w:rPr>
                    <w:spacing w:val="-2"/>
                    <w:rtl/>
                  </w:rPr>
                </w:rPrChange>
              </w:rPr>
              <w:t xml:space="preserve"> </w:t>
            </w:r>
            <w:r w:rsidRPr="00D308FC">
              <w:rPr>
                <w:rFonts w:hint="cs"/>
                <w:rtl/>
                <w:rPrChange w:id="4181" w:author="ajlouni" w:date="2013-02-28T11:50:00Z">
                  <w:rPr>
                    <w:rFonts w:hint="cs"/>
                    <w:spacing w:val="-2"/>
                    <w:rtl/>
                  </w:rPr>
                </w:rPrChange>
              </w:rPr>
              <w:t>بموظفي</w:t>
            </w:r>
            <w:r w:rsidRPr="00D308FC">
              <w:rPr>
                <w:rtl/>
                <w:rPrChange w:id="4182" w:author="ajlouni" w:date="2013-02-28T11:50:00Z">
                  <w:rPr>
                    <w:spacing w:val="-2"/>
                    <w:rtl/>
                  </w:rPr>
                </w:rPrChange>
              </w:rPr>
              <w:t xml:space="preserve"> </w:t>
            </w:r>
            <w:r w:rsidRPr="00D308FC">
              <w:rPr>
                <w:rFonts w:hint="cs"/>
                <w:rtl/>
                <w:rPrChange w:id="4183" w:author="ajlouni" w:date="2013-02-28T11:50:00Z">
                  <w:rPr>
                    <w:rFonts w:hint="cs"/>
                    <w:spacing w:val="-2"/>
                    <w:rtl/>
                  </w:rPr>
                </w:rPrChange>
              </w:rPr>
              <w:t>الاتحاد</w:t>
            </w:r>
            <w:r w:rsidRPr="00D308FC">
              <w:rPr>
                <w:rtl/>
                <w:rPrChange w:id="4184" w:author="ajlouni" w:date="2013-02-28T11:50:00Z">
                  <w:rPr>
                    <w:spacing w:val="-2"/>
                    <w:rtl/>
                  </w:rPr>
                </w:rPrChange>
              </w:rPr>
              <w:t xml:space="preserve"> </w:t>
            </w:r>
            <w:r w:rsidRPr="00D308FC">
              <w:rPr>
                <w:rFonts w:hint="cs"/>
                <w:rtl/>
                <w:rPrChange w:id="4185" w:author="ajlouni" w:date="2013-02-28T11:50:00Z">
                  <w:rPr>
                    <w:rFonts w:hint="cs"/>
                    <w:spacing w:val="-2"/>
                    <w:rtl/>
                  </w:rPr>
                </w:rPrChange>
              </w:rPr>
              <w:t>ومستويات</w:t>
            </w:r>
            <w:r w:rsidRPr="00D308FC">
              <w:rPr>
                <w:rtl/>
                <w:rPrChange w:id="4186" w:author="ajlouni" w:date="2013-02-28T11:50:00Z">
                  <w:rPr>
                    <w:spacing w:val="-2"/>
                    <w:rtl/>
                  </w:rPr>
                </w:rPrChange>
              </w:rPr>
              <w:t xml:space="preserve"> </w:t>
            </w:r>
            <w:r w:rsidRPr="00D308FC">
              <w:rPr>
                <w:rFonts w:hint="cs"/>
                <w:rtl/>
                <w:rPrChange w:id="4187" w:author="ajlouni" w:date="2013-02-28T11:50:00Z">
                  <w:rPr>
                    <w:rFonts w:hint="cs"/>
                    <w:spacing w:val="-2"/>
                    <w:rtl/>
                  </w:rPr>
                </w:rPrChange>
              </w:rPr>
              <w:t>الوظائف</w:t>
            </w:r>
            <w:r w:rsidRPr="00D308FC">
              <w:rPr>
                <w:rtl/>
                <w:rPrChange w:id="4188" w:author="ajlouni" w:date="2013-02-28T11:50:00Z">
                  <w:rPr>
                    <w:spacing w:val="-2"/>
                    <w:rtl/>
                  </w:rPr>
                </w:rPrChange>
              </w:rPr>
              <w:t xml:space="preserve"> </w:t>
            </w:r>
            <w:r w:rsidRPr="00D308FC">
              <w:rPr>
                <w:rFonts w:hint="cs"/>
                <w:rtl/>
                <w:rPrChange w:id="4189" w:author="ajlouni" w:date="2013-02-28T11:50:00Z">
                  <w:rPr>
                    <w:rFonts w:hint="cs"/>
                    <w:spacing w:val="-2"/>
                    <w:rtl/>
                  </w:rPr>
                </w:rPrChange>
              </w:rPr>
              <w:t>وهيكلها،</w:t>
            </w:r>
            <w:r w:rsidRPr="00D308FC">
              <w:rPr>
                <w:rtl/>
                <w:rPrChange w:id="4190" w:author="ajlouni" w:date="2013-02-28T11:50:00Z">
                  <w:rPr>
                    <w:spacing w:val="-2"/>
                    <w:rtl/>
                  </w:rPr>
                </w:rPrChange>
              </w:rPr>
              <w:t xml:space="preserve"> </w:t>
            </w:r>
            <w:r w:rsidRPr="00D308FC">
              <w:rPr>
                <w:rFonts w:hint="cs"/>
                <w:rtl/>
                <w:rPrChange w:id="4191" w:author="ajlouni" w:date="2013-02-28T11:50:00Z">
                  <w:rPr>
                    <w:rFonts w:hint="cs"/>
                    <w:spacing w:val="-2"/>
                    <w:rtl/>
                  </w:rPr>
                </w:rPrChange>
              </w:rPr>
              <w:t>مع</w:t>
            </w:r>
            <w:r w:rsidRPr="00D308FC">
              <w:rPr>
                <w:rtl/>
                <w:rPrChange w:id="4192" w:author="ajlouni" w:date="2013-02-28T11:50:00Z">
                  <w:rPr>
                    <w:spacing w:val="-2"/>
                    <w:rtl/>
                  </w:rPr>
                </w:rPrChange>
              </w:rPr>
              <w:t xml:space="preserve"> </w:t>
            </w:r>
            <w:r w:rsidRPr="00D308FC">
              <w:rPr>
                <w:rFonts w:hint="cs"/>
                <w:rtl/>
                <w:rPrChange w:id="4193" w:author="ajlouni" w:date="2013-02-28T11:50:00Z">
                  <w:rPr>
                    <w:rFonts w:hint="cs"/>
                    <w:spacing w:val="-2"/>
                    <w:rtl/>
                  </w:rPr>
                </w:rPrChange>
              </w:rPr>
              <w:t>مراعاة</w:t>
            </w:r>
            <w:r w:rsidRPr="00D308FC">
              <w:rPr>
                <w:rtl/>
                <w:rPrChange w:id="4194" w:author="ajlouni" w:date="2013-02-28T11:50:00Z">
                  <w:rPr>
                    <w:spacing w:val="-2"/>
                    <w:rtl/>
                  </w:rPr>
                </w:rPrChange>
              </w:rPr>
              <w:t xml:space="preserve"> </w:t>
            </w:r>
            <w:r w:rsidRPr="00D308FC">
              <w:rPr>
                <w:rFonts w:hint="cs"/>
                <w:rtl/>
                <w:rPrChange w:id="4195" w:author="ajlouni" w:date="2013-02-28T11:50:00Z">
                  <w:rPr>
                    <w:rFonts w:hint="cs"/>
                    <w:spacing w:val="-2"/>
                    <w:rtl/>
                  </w:rPr>
                </w:rPrChange>
              </w:rPr>
              <w:t>التوجيهات</w:t>
            </w:r>
            <w:r w:rsidRPr="00D308FC">
              <w:rPr>
                <w:rtl/>
                <w:rPrChange w:id="4196" w:author="ajlouni" w:date="2013-02-28T11:50:00Z">
                  <w:rPr>
                    <w:spacing w:val="-2"/>
                    <w:rtl/>
                  </w:rPr>
                </w:rPrChange>
              </w:rPr>
              <w:t xml:space="preserve"> </w:t>
            </w:r>
            <w:r w:rsidRPr="00D308FC">
              <w:rPr>
                <w:rFonts w:hint="cs"/>
                <w:rtl/>
                <w:rPrChange w:id="4197" w:author="ajlouni" w:date="2013-02-28T11:50:00Z">
                  <w:rPr>
                    <w:rFonts w:hint="cs"/>
                    <w:spacing w:val="-2"/>
                    <w:rtl/>
                  </w:rPr>
                </w:rPrChange>
              </w:rPr>
              <w:t>العامة</w:t>
            </w:r>
            <w:r w:rsidRPr="00D308FC">
              <w:rPr>
                <w:rtl/>
                <w:rPrChange w:id="4198" w:author="ajlouni" w:date="2013-02-28T11:50:00Z">
                  <w:rPr>
                    <w:spacing w:val="-2"/>
                    <w:rtl/>
                  </w:rPr>
                </w:rPrChange>
              </w:rPr>
              <w:t xml:space="preserve"> </w:t>
            </w:r>
            <w:r w:rsidRPr="00D308FC">
              <w:rPr>
                <w:rFonts w:hint="cs"/>
                <w:rtl/>
                <w:rPrChange w:id="4199" w:author="ajlouni" w:date="2013-02-28T11:50:00Z">
                  <w:rPr>
                    <w:rFonts w:hint="cs"/>
                    <w:spacing w:val="-2"/>
                    <w:rtl/>
                  </w:rPr>
                </w:rPrChange>
              </w:rPr>
              <w:t>الصادرة</w:t>
            </w:r>
            <w:r w:rsidRPr="00D308FC">
              <w:rPr>
                <w:rtl/>
                <w:rPrChange w:id="4200" w:author="ajlouni" w:date="2013-02-28T11:50:00Z">
                  <w:rPr>
                    <w:spacing w:val="-2"/>
                    <w:rtl/>
                  </w:rPr>
                </w:rPrChange>
              </w:rPr>
              <w:t xml:space="preserve"> </w:t>
            </w:r>
            <w:r w:rsidRPr="00D308FC">
              <w:rPr>
                <w:rFonts w:hint="cs"/>
                <w:rtl/>
                <w:rPrChange w:id="4201" w:author="ajlouni" w:date="2013-02-28T11:50:00Z">
                  <w:rPr>
                    <w:rFonts w:hint="cs"/>
                    <w:spacing w:val="-2"/>
                    <w:rtl/>
                  </w:rPr>
                </w:rPrChange>
              </w:rPr>
              <w:t>عن</w:t>
            </w:r>
            <w:r w:rsidRPr="00D308FC">
              <w:rPr>
                <w:rtl/>
                <w:rPrChange w:id="4202" w:author="ajlouni" w:date="2013-02-28T11:50:00Z">
                  <w:rPr>
                    <w:spacing w:val="-2"/>
                    <w:rtl/>
                  </w:rPr>
                </w:rPrChange>
              </w:rPr>
              <w:t xml:space="preserve"> </w:t>
            </w:r>
            <w:r w:rsidRPr="00D308FC">
              <w:rPr>
                <w:rFonts w:hint="cs"/>
                <w:rtl/>
                <w:rPrChange w:id="4203" w:author="ajlouni" w:date="2013-02-28T11:50:00Z">
                  <w:rPr>
                    <w:rFonts w:hint="cs"/>
                    <w:spacing w:val="-2"/>
                    <w:rtl/>
                  </w:rPr>
                </w:rPrChange>
              </w:rPr>
              <w:t>مؤتمر</w:t>
            </w:r>
            <w:r w:rsidRPr="00D308FC">
              <w:rPr>
                <w:rtl/>
                <w:rPrChange w:id="4204" w:author="ajlouni" w:date="2013-02-28T11:50:00Z">
                  <w:rPr>
                    <w:spacing w:val="-2"/>
                    <w:rtl/>
                  </w:rPr>
                </w:rPrChange>
              </w:rPr>
              <w:t xml:space="preserve"> </w:t>
            </w:r>
            <w:r w:rsidRPr="00D308FC">
              <w:rPr>
                <w:rFonts w:hint="cs"/>
                <w:rtl/>
                <w:rPrChange w:id="4205" w:author="ajlouni" w:date="2013-02-28T11:50:00Z">
                  <w:rPr>
                    <w:rFonts w:hint="cs"/>
                    <w:spacing w:val="-2"/>
                    <w:rtl/>
                  </w:rPr>
                </w:rPrChange>
              </w:rPr>
              <w:t>المندوبين</w:t>
            </w:r>
            <w:r w:rsidRPr="00D308FC">
              <w:rPr>
                <w:rtl/>
                <w:rPrChange w:id="4206" w:author="ajlouni" w:date="2013-02-28T11:50:00Z">
                  <w:rPr>
                    <w:spacing w:val="-2"/>
                    <w:rtl/>
                  </w:rPr>
                </w:rPrChange>
              </w:rPr>
              <w:t xml:space="preserve"> </w:t>
            </w:r>
            <w:r w:rsidRPr="00D308FC">
              <w:rPr>
                <w:rFonts w:hint="cs"/>
                <w:rtl/>
                <w:rPrChange w:id="4207" w:author="ajlouni" w:date="2013-02-28T11:50:00Z">
                  <w:rPr>
                    <w:rFonts w:hint="cs"/>
                    <w:spacing w:val="-2"/>
                    <w:rtl/>
                  </w:rPr>
                </w:rPrChange>
              </w:rPr>
              <w:t>المفوضين</w:t>
            </w:r>
            <w:r w:rsidRPr="00D308FC">
              <w:rPr>
                <w:rtl/>
                <w:rPrChange w:id="4208" w:author="ajlouni" w:date="2013-02-28T11:50:00Z">
                  <w:rPr>
                    <w:spacing w:val="-2"/>
                    <w:rtl/>
                  </w:rPr>
                </w:rPrChange>
              </w:rPr>
              <w:t xml:space="preserve"> </w:t>
            </w:r>
            <w:r w:rsidRPr="00D308FC">
              <w:rPr>
                <w:rFonts w:hint="cs"/>
                <w:rtl/>
                <w:rPrChange w:id="4209" w:author="ajlouni" w:date="2013-02-28T11:50:00Z">
                  <w:rPr>
                    <w:rFonts w:hint="cs"/>
                    <w:spacing w:val="-2"/>
                    <w:rtl/>
                  </w:rPr>
                </w:rPrChange>
              </w:rPr>
              <w:t>والأحكام</w:t>
            </w:r>
            <w:r w:rsidRPr="00D308FC">
              <w:rPr>
                <w:rtl/>
                <w:rPrChange w:id="4210" w:author="ajlouni" w:date="2013-02-28T11:50:00Z">
                  <w:rPr>
                    <w:spacing w:val="-2"/>
                    <w:rtl/>
                  </w:rPr>
                </w:rPrChange>
              </w:rPr>
              <w:t xml:space="preserve"> </w:t>
            </w:r>
            <w:r w:rsidRPr="00D308FC">
              <w:rPr>
                <w:rFonts w:hint="cs"/>
                <w:rtl/>
                <w:rPrChange w:id="4211" w:author="ajlouni" w:date="2013-02-28T11:50:00Z">
                  <w:rPr>
                    <w:rFonts w:hint="cs"/>
                    <w:spacing w:val="-2"/>
                    <w:rtl/>
                  </w:rPr>
                </w:rPrChange>
              </w:rPr>
              <w:t>ذات</w:t>
            </w:r>
            <w:r w:rsidRPr="00D308FC">
              <w:rPr>
                <w:rtl/>
                <w:rPrChange w:id="4212" w:author="ajlouni" w:date="2013-02-28T11:50:00Z">
                  <w:rPr>
                    <w:spacing w:val="-2"/>
                    <w:rtl/>
                  </w:rPr>
                </w:rPrChange>
              </w:rPr>
              <w:t xml:space="preserve"> </w:t>
            </w:r>
            <w:r w:rsidRPr="00D308FC">
              <w:rPr>
                <w:rFonts w:hint="cs"/>
                <w:rtl/>
                <w:rPrChange w:id="4213" w:author="ajlouni" w:date="2013-02-28T11:50:00Z">
                  <w:rPr>
                    <w:rFonts w:hint="cs"/>
                    <w:spacing w:val="-2"/>
                    <w:rtl/>
                  </w:rPr>
                </w:rPrChange>
              </w:rPr>
              <w:t>الصلة</w:t>
            </w:r>
            <w:r w:rsidRPr="00D308FC">
              <w:rPr>
                <w:rtl/>
                <w:rPrChange w:id="4214" w:author="ajlouni" w:date="2013-02-28T11:50:00Z">
                  <w:rPr>
                    <w:spacing w:val="-2"/>
                    <w:rtl/>
                  </w:rPr>
                </w:rPrChange>
              </w:rPr>
              <w:t xml:space="preserve"> </w:t>
            </w:r>
            <w:r w:rsidRPr="00D308FC">
              <w:rPr>
                <w:rFonts w:hint="cs"/>
                <w:rtl/>
                <w:rPrChange w:id="4215" w:author="ajlouni" w:date="2013-02-28T11:50:00Z">
                  <w:rPr>
                    <w:rFonts w:hint="cs"/>
                    <w:spacing w:val="-2"/>
                    <w:rtl/>
                  </w:rPr>
                </w:rPrChange>
              </w:rPr>
              <w:t>من</w:t>
            </w:r>
            <w:r w:rsidRPr="00D308FC">
              <w:rPr>
                <w:rtl/>
                <w:rPrChange w:id="4216" w:author="ajlouni" w:date="2013-02-28T11:50:00Z">
                  <w:rPr>
                    <w:spacing w:val="-2"/>
                    <w:rtl/>
                  </w:rPr>
                </w:rPrChange>
              </w:rPr>
              <w:t xml:space="preserve"> </w:t>
            </w:r>
            <w:del w:id="4217" w:author="ajlouni" w:date="2013-02-20T14:24:00Z">
              <w:r w:rsidRPr="00D308FC" w:rsidDel="00C75BA5">
                <w:rPr>
                  <w:rFonts w:hint="cs"/>
                  <w:rtl/>
                  <w:rPrChange w:id="4218" w:author="ajlouni" w:date="2013-03-04T10:10:00Z">
                    <w:rPr>
                      <w:rFonts w:hint="cs"/>
                      <w:spacing w:val="-2"/>
                      <w:rtl/>
                    </w:rPr>
                  </w:rPrChange>
                </w:rPr>
                <w:delText>المادة</w:delText>
              </w:r>
              <w:r w:rsidRPr="00D308FC" w:rsidDel="00C75BA5">
                <w:rPr>
                  <w:rtl/>
                  <w:rPrChange w:id="4219" w:author="ajlouni" w:date="2013-03-04T10:10:00Z">
                    <w:rPr>
                      <w:spacing w:val="-2"/>
                      <w:rtl/>
                    </w:rPr>
                  </w:rPrChange>
                </w:rPr>
                <w:delText xml:space="preserve"> </w:delText>
              </w:r>
              <w:r w:rsidRPr="00D308FC" w:rsidDel="00C75BA5">
                <w:rPr>
                  <w:rPrChange w:id="4220" w:author="ajlouni" w:date="2013-03-04T10:10:00Z">
                    <w:rPr>
                      <w:spacing w:val="-2"/>
                    </w:rPr>
                  </w:rPrChange>
                </w:rPr>
                <w:delText>27</w:delText>
              </w:r>
              <w:r w:rsidRPr="00D308FC" w:rsidDel="00C75BA5">
                <w:rPr>
                  <w:rtl/>
                  <w:rPrChange w:id="4221" w:author="ajlouni" w:date="2013-02-28T11:50:00Z">
                    <w:rPr>
                      <w:spacing w:val="-2"/>
                      <w:rtl/>
                    </w:rPr>
                  </w:rPrChange>
                </w:rPr>
                <w:delText xml:space="preserve"> </w:delText>
              </w:r>
              <w:r w:rsidRPr="00D308FC" w:rsidDel="00C75BA5">
                <w:rPr>
                  <w:rFonts w:hint="cs"/>
                  <w:rtl/>
                  <w:rPrChange w:id="4222" w:author="ajlouni" w:date="2013-02-28T11:50:00Z">
                    <w:rPr>
                      <w:rFonts w:hint="cs"/>
                      <w:spacing w:val="-2"/>
                      <w:rtl/>
                    </w:rPr>
                  </w:rPrChange>
                </w:rPr>
                <w:delText>من</w:delText>
              </w:r>
              <w:r w:rsidRPr="00D308FC" w:rsidDel="00C75BA5">
                <w:rPr>
                  <w:rtl/>
                  <w:rPrChange w:id="4223" w:author="ajlouni" w:date="2013-02-28T11:50:00Z">
                    <w:rPr>
                      <w:spacing w:val="-2"/>
                      <w:rtl/>
                    </w:rPr>
                  </w:rPrChange>
                </w:rPr>
                <w:delText xml:space="preserve"> </w:delText>
              </w:r>
            </w:del>
            <w:r w:rsidRPr="00D308FC">
              <w:rPr>
                <w:rFonts w:hint="cs"/>
                <w:rtl/>
                <w:rPrChange w:id="4224" w:author="ajlouni" w:date="2013-02-28T11:50:00Z">
                  <w:rPr>
                    <w:rFonts w:hint="cs"/>
                    <w:spacing w:val="-2"/>
                    <w:rtl/>
                  </w:rPr>
                </w:rPrChange>
              </w:rPr>
              <w:t>الدستور؛</w:t>
            </w:r>
          </w:p>
        </w:tc>
        <w:tc>
          <w:tcPr>
            <w:tcW w:w="930" w:type="pct"/>
            <w:gridSpan w:val="2"/>
            <w:tcBorders>
              <w:top w:val="nil"/>
              <w:left w:val="nil"/>
              <w:bottom w:val="nil"/>
              <w:right w:val="nil"/>
            </w:tcBorders>
          </w:tcPr>
          <w:p w:rsidR="00001624" w:rsidRPr="00940065" w:rsidRDefault="00001624" w:rsidP="007D3378">
            <w:pPr>
              <w:spacing w:before="60" w:after="60" w:line="340" w:lineRule="exact"/>
              <w:rPr>
                <w:b/>
                <w:bCs/>
              </w:rPr>
            </w:pPr>
            <w:r w:rsidRPr="00940065">
              <w:rPr>
                <w:b/>
                <w:bCs/>
              </w:rPr>
              <w:t>71</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6A3AB8" w:rsidRDefault="00001624" w:rsidP="007D3378">
            <w:pPr>
              <w:spacing w:before="60" w:after="60" w:line="340" w:lineRule="exact"/>
              <w:ind w:left="1151" w:hanging="567"/>
              <w:rPr>
                <w:spacing w:val="-6"/>
                <w:rtl/>
              </w:rPr>
            </w:pPr>
          </w:p>
        </w:tc>
        <w:tc>
          <w:tcPr>
            <w:tcW w:w="3052" w:type="pct"/>
            <w:tcBorders>
              <w:top w:val="nil"/>
              <w:left w:val="nil"/>
              <w:bottom w:val="nil"/>
              <w:right w:val="nil"/>
            </w:tcBorders>
          </w:tcPr>
          <w:p w:rsidR="00001624" w:rsidRPr="007E0493" w:rsidRDefault="00001624">
            <w:pPr>
              <w:widowControl w:val="0"/>
              <w:tabs>
                <w:tab w:val="clear" w:pos="567"/>
                <w:tab w:val="clear" w:pos="1134"/>
                <w:tab w:val="clear" w:pos="1701"/>
                <w:tab w:val="clear" w:pos="2268"/>
                <w:tab w:val="clear" w:pos="2835"/>
                <w:tab w:val="left" w:pos="851"/>
              </w:tabs>
              <w:spacing w:before="60" w:after="60" w:line="340" w:lineRule="exact"/>
              <w:ind w:firstLine="567"/>
              <w:rPr>
                <w:rtl/>
                <w:rPrChange w:id="4225" w:author="ajlouni" w:date="2013-02-28T11:50:00Z">
                  <w:rPr>
                    <w:position w:val="2"/>
                    <w:rtl/>
                  </w:rPr>
                </w:rPrChange>
              </w:rPr>
              <w:pPrChange w:id="4226" w:author="ajlouni" w:date="2013-02-28T11:50:00Z">
                <w:pPr>
                  <w:spacing w:before="60" w:after="60" w:line="340" w:lineRule="exact"/>
                </w:pPr>
              </w:pPrChange>
            </w:pPr>
            <w:del w:id="4227" w:author="ajlouni" w:date="2013-02-28T11:51:00Z">
              <w:r w:rsidRPr="007E0493" w:rsidDel="006A3AB8">
                <w:rPr>
                  <w:rFonts w:hint="cs"/>
                  <w:rtl/>
                </w:rPr>
                <w:tab/>
              </w:r>
            </w:del>
            <w:del w:id="4228" w:author="ajlouni" w:date="2013-02-20T14:20:00Z">
              <w:r w:rsidRPr="007E0493" w:rsidDel="00064028">
                <w:delText>(6</w:delText>
              </w:r>
            </w:del>
            <w:ins w:id="4229" w:author="ajlouni" w:date="2013-02-20T14:20:00Z">
              <w:r w:rsidRPr="007E0493">
                <w:rPr>
                  <w:rFonts w:hint="cs"/>
                  <w:i/>
                  <w:iCs/>
                  <w:rtl/>
                  <w:rPrChange w:id="4230" w:author="ajlouni" w:date="2013-02-28T11:50:00Z">
                    <w:rPr>
                      <w:rFonts w:hint="cs"/>
                      <w:rtl/>
                    </w:rPr>
                  </w:rPrChange>
                </w:rPr>
                <w:t>ح</w:t>
              </w:r>
              <w:r w:rsidRPr="007E0493">
                <w:rPr>
                  <w:i/>
                  <w:iCs/>
                  <w:rtl/>
                  <w:rPrChange w:id="4231" w:author="ajlouni" w:date="2013-02-28T11:50:00Z">
                    <w:rPr>
                      <w:rtl/>
                    </w:rPr>
                  </w:rPrChange>
                </w:rPr>
                <w:t>)</w:t>
              </w:r>
            </w:ins>
            <w:r w:rsidRPr="007E0493">
              <w:rPr>
                <w:rtl/>
              </w:rPr>
              <w:tab/>
            </w:r>
            <w:r w:rsidRPr="00D308FC">
              <w:rPr>
                <w:rFonts w:hint="cs"/>
                <w:spacing w:val="-2"/>
                <w:rtl/>
              </w:rPr>
              <w:t>يقوم، عند الاقتضاء، بتعديل مساهمات الاتحاد والموظفين في</w:t>
            </w:r>
            <w:r w:rsidR="007E0493" w:rsidRPr="00D308FC">
              <w:rPr>
                <w:rFonts w:hint="eastAsia"/>
                <w:spacing w:val="-2"/>
                <w:rtl/>
              </w:rPr>
              <w:t> </w:t>
            </w:r>
            <w:r w:rsidRPr="00D308FC">
              <w:rPr>
                <w:rFonts w:hint="cs"/>
                <w:spacing w:val="-2"/>
                <w:rtl/>
              </w:rPr>
              <w:t>الصندوق المشترك للمعاشات التقاعدية لموظفي الأمم المتحدة حسب نظام الصندوق المشترك ولوائحه، وكذلك بدلات غلاء المعيشة التي تمنح للمستفيدين من صندوق التأمينات لموظفي الاتحاد، ووفقاً للممارسات المتبعة</w:t>
            </w:r>
            <w:r w:rsidRPr="00D308FC">
              <w:rPr>
                <w:rFonts w:hint="eastAsia"/>
                <w:spacing w:val="-2"/>
                <w:rtl/>
              </w:rPr>
              <w:t> </w:t>
            </w:r>
            <w:r w:rsidRPr="00D308FC">
              <w:rPr>
                <w:rFonts w:hint="cs"/>
                <w:spacing w:val="-2"/>
                <w:rtl/>
              </w:rPr>
              <w:t>فيه؛</w:t>
            </w:r>
          </w:p>
        </w:tc>
        <w:tc>
          <w:tcPr>
            <w:tcW w:w="930" w:type="pct"/>
            <w:gridSpan w:val="2"/>
            <w:tcBorders>
              <w:top w:val="nil"/>
              <w:left w:val="nil"/>
              <w:bottom w:val="nil"/>
              <w:right w:val="nil"/>
            </w:tcBorders>
          </w:tcPr>
          <w:p w:rsidR="00001624" w:rsidRPr="00940065" w:rsidRDefault="00001624" w:rsidP="007D3378">
            <w:pPr>
              <w:spacing w:before="60" w:after="60" w:line="340" w:lineRule="exact"/>
              <w:rPr>
                <w:b/>
                <w:bCs/>
              </w:rPr>
            </w:pPr>
            <w:r w:rsidRPr="00940065">
              <w:rPr>
                <w:b/>
                <w:bCs/>
              </w:rPr>
              <w:t>72</w:t>
            </w:r>
          </w:p>
        </w:tc>
      </w:tr>
      <w:tr w:rsidR="00001624" w:rsidRPr="00940065" w:rsidTr="00DD12F9">
        <w:trPr>
          <w:jc w:val="right"/>
        </w:trPr>
        <w:tc>
          <w:tcPr>
            <w:tcW w:w="1018" w:type="pct"/>
            <w:tcBorders>
              <w:top w:val="nil"/>
              <w:left w:val="nil"/>
              <w:right w:val="nil"/>
            </w:tcBorders>
            <w:shd w:val="clear" w:color="auto" w:fill="auto"/>
          </w:tcPr>
          <w:p w:rsidR="00001624" w:rsidRPr="00001624" w:rsidDel="00B10D2F" w:rsidRDefault="00001624" w:rsidP="00C03596">
            <w:pPr>
              <w:keepNext/>
              <w:keepLines/>
              <w:spacing w:before="60" w:after="60" w:line="340" w:lineRule="exact"/>
              <w:ind w:left="1151" w:hanging="567"/>
              <w:rPr>
                <w:spacing w:val="-4"/>
                <w:rtl/>
              </w:rPr>
            </w:pPr>
          </w:p>
        </w:tc>
        <w:tc>
          <w:tcPr>
            <w:tcW w:w="3052" w:type="pct"/>
            <w:tcBorders>
              <w:top w:val="nil"/>
              <w:left w:val="nil"/>
              <w:bottom w:val="nil"/>
              <w:right w:val="nil"/>
            </w:tcBorders>
          </w:tcPr>
          <w:p w:rsidR="00001624" w:rsidRPr="007E0493" w:rsidRDefault="00001624">
            <w:pPr>
              <w:keepNext/>
              <w:keepLines/>
              <w:widowControl w:val="0"/>
              <w:tabs>
                <w:tab w:val="clear" w:pos="567"/>
                <w:tab w:val="clear" w:pos="1134"/>
                <w:tab w:val="clear" w:pos="1701"/>
                <w:tab w:val="clear" w:pos="2268"/>
                <w:tab w:val="clear" w:pos="2835"/>
                <w:tab w:val="left" w:pos="851"/>
              </w:tabs>
              <w:spacing w:before="60" w:after="60" w:line="340" w:lineRule="exact"/>
              <w:ind w:firstLine="567"/>
              <w:rPr>
                <w:spacing w:val="-6"/>
                <w:rtl/>
                <w:rPrChange w:id="4232" w:author="ajlouni" w:date="2013-02-28T11:50:00Z">
                  <w:rPr>
                    <w:position w:val="2"/>
                    <w:rtl/>
                  </w:rPr>
                </w:rPrChange>
              </w:rPr>
              <w:pPrChange w:id="4233" w:author="ajlouni" w:date="2013-03-04T10:09:00Z">
                <w:pPr>
                  <w:spacing w:before="60" w:after="60" w:line="340" w:lineRule="exact"/>
                </w:pPr>
              </w:pPrChange>
            </w:pPr>
            <w:del w:id="4234" w:author="ajlouni" w:date="2013-02-28T11:52:00Z">
              <w:r w:rsidRPr="007E0493" w:rsidDel="00B10D2F">
                <w:rPr>
                  <w:spacing w:val="-6"/>
                  <w:rtl/>
                </w:rPr>
                <w:tab/>
              </w:r>
            </w:del>
            <w:del w:id="4235" w:author="ajlouni" w:date="2013-02-20T14:21:00Z">
              <w:r w:rsidRPr="007E0493" w:rsidDel="00064028">
                <w:rPr>
                  <w:spacing w:val="-6"/>
                </w:rPr>
                <w:delText>7</w:delText>
              </w:r>
              <w:r w:rsidRPr="007E0493" w:rsidDel="00064028">
                <w:rPr>
                  <w:spacing w:val="-6"/>
                  <w:rtl/>
                </w:rPr>
                <w:delText>)</w:delText>
              </w:r>
            </w:del>
            <w:ins w:id="4236" w:author="ajlouni" w:date="2013-02-20T14:21:00Z">
              <w:r w:rsidRPr="007E0493">
                <w:rPr>
                  <w:rFonts w:hint="cs"/>
                  <w:i/>
                  <w:iCs/>
                  <w:spacing w:val="-6"/>
                  <w:rtl/>
                  <w:rPrChange w:id="4237" w:author="ajlouni" w:date="2013-02-28T11:50:00Z">
                    <w:rPr>
                      <w:rFonts w:hint="cs"/>
                      <w:rtl/>
                    </w:rPr>
                  </w:rPrChange>
                </w:rPr>
                <w:t>ط</w:t>
              </w:r>
              <w:r w:rsidRPr="007E0493">
                <w:rPr>
                  <w:i/>
                  <w:iCs/>
                  <w:spacing w:val="-6"/>
                  <w:rtl/>
                  <w:rPrChange w:id="4238" w:author="ajlouni" w:date="2013-02-28T11:50:00Z">
                    <w:rPr>
                      <w:rtl/>
                    </w:rPr>
                  </w:rPrChange>
                </w:rPr>
                <w:t>)</w:t>
              </w:r>
            </w:ins>
            <w:r w:rsidRPr="007E0493">
              <w:rPr>
                <w:spacing w:val="-6"/>
                <w:rtl/>
              </w:rPr>
              <w:tab/>
            </w:r>
            <w:r w:rsidRPr="007E0493">
              <w:rPr>
                <w:rFonts w:hint="cs"/>
                <w:spacing w:val="-6"/>
                <w:rtl/>
              </w:rPr>
              <w:t>يستعرض</w:t>
            </w:r>
            <w:r w:rsidRPr="007E0493">
              <w:rPr>
                <w:spacing w:val="-6"/>
                <w:rtl/>
              </w:rPr>
              <w:t xml:space="preserve"> ميزانية فترة السنتين للاتحاد ويقرها، </w:t>
            </w:r>
            <w:r w:rsidRPr="007E0493">
              <w:rPr>
                <w:rFonts w:hint="cs"/>
                <w:spacing w:val="-6"/>
                <w:rtl/>
              </w:rPr>
              <w:t>وينظر في</w:t>
            </w:r>
            <w:r w:rsidR="007E0493" w:rsidRPr="007E0493">
              <w:rPr>
                <w:rFonts w:hint="eastAsia"/>
                <w:spacing w:val="-6"/>
                <w:rtl/>
              </w:rPr>
              <w:t> </w:t>
            </w:r>
            <w:r w:rsidRPr="007E0493">
              <w:rPr>
                <w:spacing w:val="-6"/>
                <w:rtl/>
              </w:rPr>
              <w:t xml:space="preserve">الميزانية </w:t>
            </w:r>
            <w:r w:rsidRPr="007E0493">
              <w:rPr>
                <w:rFonts w:hint="cs"/>
                <w:spacing w:val="-6"/>
                <w:rtl/>
              </w:rPr>
              <w:t>المتوقعة</w:t>
            </w:r>
            <w:r w:rsidRPr="007E0493">
              <w:rPr>
                <w:spacing w:val="-6"/>
                <w:rtl/>
              </w:rPr>
              <w:t xml:space="preserve"> (الواردة في</w:t>
            </w:r>
            <w:r w:rsidRPr="007E0493">
              <w:rPr>
                <w:rFonts w:hint="cs"/>
                <w:spacing w:val="-6"/>
                <w:rtl/>
              </w:rPr>
              <w:t> </w:t>
            </w:r>
            <w:r w:rsidRPr="007E0493">
              <w:rPr>
                <w:spacing w:val="-6"/>
                <w:rtl/>
              </w:rPr>
              <w:t xml:space="preserve">تقرير الإدارة المالية الذي يعده الأمين العام وفقاً </w:t>
            </w:r>
            <w:ins w:id="4239" w:author="ajlouni" w:date="2013-02-20T14:24:00Z">
              <w:r w:rsidRPr="007E0493">
                <w:rPr>
                  <w:rFonts w:hint="cs"/>
                  <w:spacing w:val="-6"/>
                  <w:rtl/>
                </w:rPr>
                <w:t>[</w:t>
              </w:r>
            </w:ins>
            <w:r w:rsidRPr="007E0493">
              <w:rPr>
                <w:rFonts w:hint="cs"/>
                <w:spacing w:val="-6"/>
                <w:rtl/>
                <w:rPrChange w:id="4240" w:author="ajlouni" w:date="2013-03-04T10:11:00Z">
                  <w:rPr>
                    <w:rFonts w:hint="cs"/>
                    <w:rtl/>
                  </w:rPr>
                </w:rPrChange>
              </w:rPr>
              <w:t>للرقم</w:t>
            </w:r>
            <w:r w:rsidRPr="007E0493">
              <w:rPr>
                <w:rFonts w:hint="eastAsia"/>
                <w:spacing w:val="-6"/>
                <w:rtl/>
                <w:rPrChange w:id="4241" w:author="ajlouni" w:date="2013-03-04T10:11:00Z">
                  <w:rPr>
                    <w:rFonts w:hint="eastAsia"/>
                    <w:rtl/>
                  </w:rPr>
                </w:rPrChange>
              </w:rPr>
              <w:t> </w:t>
            </w:r>
            <w:r w:rsidRPr="007E0493">
              <w:rPr>
                <w:spacing w:val="-6"/>
                <w:rPrChange w:id="4242" w:author="ajlouni" w:date="2013-03-04T10:11:00Z">
                  <w:rPr/>
                </w:rPrChange>
              </w:rPr>
              <w:t>101</w:t>
            </w:r>
            <w:ins w:id="4243" w:author="ajlouni" w:date="2013-02-20T14:24:00Z">
              <w:r w:rsidRPr="007E0493">
                <w:rPr>
                  <w:rFonts w:hint="cs"/>
                  <w:spacing w:val="-6"/>
                  <w:rtl/>
                </w:rPr>
                <w:t>]</w:t>
              </w:r>
            </w:ins>
            <w:r w:rsidRPr="007E0493">
              <w:rPr>
                <w:spacing w:val="-6"/>
                <w:rtl/>
              </w:rPr>
              <w:t xml:space="preserve"> من هذه</w:t>
            </w:r>
            <w:del w:id="4244" w:author="ajlouni" w:date="2013-02-27T09:13:00Z">
              <w:r w:rsidRPr="007E0493" w:rsidDel="00C67275">
                <w:rPr>
                  <w:spacing w:val="-6"/>
                  <w:rtl/>
                </w:rPr>
                <w:delText xml:space="preserve"> الاتفاقية</w:delText>
              </w:r>
            </w:del>
            <w:ins w:id="4245" w:author="ajlouni" w:date="2013-02-27T09:13:00Z">
              <w:r w:rsidRPr="007E0493">
                <w:rPr>
                  <w:rFonts w:hint="cs"/>
                  <w:spacing w:val="-6"/>
                  <w:rtl/>
                </w:rPr>
                <w:t xml:space="preserve"> الأحكام والقواعد العامة</w:t>
              </w:r>
            </w:ins>
            <w:r w:rsidRPr="007E0493">
              <w:rPr>
                <w:spacing w:val="-6"/>
                <w:rtl/>
              </w:rPr>
              <w:t xml:space="preserve">) لفترة </w:t>
            </w:r>
            <w:r w:rsidRPr="007E0493">
              <w:rPr>
                <w:rFonts w:hint="cs"/>
                <w:spacing w:val="-6"/>
                <w:rtl/>
              </w:rPr>
              <w:t>السنتين</w:t>
            </w:r>
            <w:r w:rsidRPr="007E0493">
              <w:rPr>
                <w:spacing w:val="-6"/>
                <w:rtl/>
              </w:rPr>
              <w:t xml:space="preserve"> التي تلي فترة ميزانية محددة، آخذاً بالحسبان مقررات مؤتمر المندوبين المفوضين المتعلقة </w:t>
            </w:r>
            <w:ins w:id="4246" w:author="ajlouni" w:date="2013-02-20T14:24:00Z">
              <w:r w:rsidRPr="007E0493">
                <w:rPr>
                  <w:rFonts w:hint="cs"/>
                  <w:spacing w:val="-6"/>
                  <w:rtl/>
                </w:rPr>
                <w:t>[</w:t>
              </w:r>
            </w:ins>
            <w:r w:rsidRPr="007E0493">
              <w:rPr>
                <w:rFonts w:hint="cs"/>
                <w:spacing w:val="-6"/>
                <w:rtl/>
                <w:rPrChange w:id="4247" w:author="ajlouni" w:date="2013-02-28T11:50:00Z">
                  <w:rPr>
                    <w:rFonts w:hint="cs"/>
                    <w:rtl/>
                  </w:rPr>
                </w:rPrChange>
              </w:rPr>
              <w:t>بالرقم</w:t>
            </w:r>
            <w:r w:rsidRPr="007E0493">
              <w:rPr>
                <w:rFonts w:hint="cs"/>
                <w:spacing w:val="-6"/>
                <w:rtl/>
              </w:rPr>
              <w:t> </w:t>
            </w:r>
            <w:r w:rsidRPr="007E0493">
              <w:rPr>
                <w:spacing w:val="-6"/>
                <w:rPrChange w:id="4248" w:author="ajlouni" w:date="2013-02-28T11:50:00Z">
                  <w:rPr/>
                </w:rPrChange>
              </w:rPr>
              <w:t>50</w:t>
            </w:r>
            <w:ins w:id="4249" w:author="ajlouni" w:date="2013-02-20T14:24:00Z">
              <w:r w:rsidRPr="007E0493">
                <w:rPr>
                  <w:rFonts w:hint="cs"/>
                  <w:spacing w:val="-6"/>
                  <w:rtl/>
                </w:rPr>
                <w:t>]</w:t>
              </w:r>
            </w:ins>
            <w:r w:rsidRPr="007E0493">
              <w:rPr>
                <w:spacing w:val="-6"/>
                <w:rtl/>
              </w:rPr>
              <w:t xml:space="preserve"> من الدستور وكذلك الحدود المالية التي يضعها هذا المؤتمر وفقاً لأحكام </w:t>
            </w:r>
            <w:del w:id="4250" w:author="ajlouni" w:date="2013-02-27T09:13:00Z">
              <w:r w:rsidRPr="007E0493" w:rsidDel="00C67275">
                <w:rPr>
                  <w:spacing w:val="-6"/>
                  <w:rtl/>
                </w:rPr>
                <w:delText xml:space="preserve">الرقم </w:delText>
              </w:r>
              <w:r w:rsidRPr="007E0493" w:rsidDel="00C67275">
                <w:rPr>
                  <w:spacing w:val="-6"/>
                </w:rPr>
                <w:delText>51</w:delText>
              </w:r>
              <w:r w:rsidRPr="007E0493" w:rsidDel="00C67275">
                <w:rPr>
                  <w:spacing w:val="-6"/>
                  <w:rtl/>
                </w:rPr>
                <w:delText xml:space="preserve"> من </w:delText>
              </w:r>
            </w:del>
            <w:r w:rsidRPr="007E0493">
              <w:rPr>
                <w:spacing w:val="-6"/>
                <w:rtl/>
              </w:rPr>
              <w:t>الدستور؛ ويؤمن أكبر اقتصاد ممكن في النفقات، واضعاً نصب عينيه التزام الاتحاد بالحصول على نتائج مرضية في أسرع وقت ممكن. ويراعي المجلس، في</w:t>
            </w:r>
            <w:r w:rsidRPr="007E0493">
              <w:rPr>
                <w:rFonts w:hint="cs"/>
                <w:spacing w:val="-6"/>
                <w:rtl/>
              </w:rPr>
              <w:t> </w:t>
            </w:r>
            <w:r w:rsidRPr="007E0493">
              <w:rPr>
                <w:spacing w:val="-6"/>
                <w:rtl/>
              </w:rPr>
              <w:t>عمله هذا، الأولويات التي يحددها مؤتمر المندوبين المفوضين كما </w:t>
            </w:r>
            <w:r w:rsidRPr="007E0493">
              <w:rPr>
                <w:rFonts w:hint="cs"/>
                <w:spacing w:val="-6"/>
                <w:rtl/>
              </w:rPr>
              <w:t>ترد</w:t>
            </w:r>
            <w:r w:rsidRPr="007E0493">
              <w:rPr>
                <w:spacing w:val="-6"/>
                <w:rtl/>
              </w:rPr>
              <w:t xml:space="preserve"> في</w:t>
            </w:r>
            <w:r w:rsidRPr="007E0493">
              <w:rPr>
                <w:rFonts w:hint="cs"/>
                <w:spacing w:val="-6"/>
                <w:rtl/>
              </w:rPr>
              <w:t> </w:t>
            </w:r>
            <w:r w:rsidRPr="007E0493">
              <w:rPr>
                <w:spacing w:val="-6"/>
                <w:rtl/>
              </w:rPr>
              <w:t>الخطة الاستراتيجية للاتحاد، ووجهات نظر</w:t>
            </w:r>
            <w:r w:rsidRPr="007E0493">
              <w:rPr>
                <w:rFonts w:hint="cs"/>
                <w:spacing w:val="-6"/>
                <w:rtl/>
              </w:rPr>
              <w:t xml:space="preserve"> لجنة التنسيق المعرب عنها في تقرير</w:t>
            </w:r>
            <w:r w:rsidRPr="007E0493">
              <w:rPr>
                <w:spacing w:val="-6"/>
                <w:rtl/>
              </w:rPr>
              <w:t xml:space="preserve"> الأمين العام المشار إليه في</w:t>
            </w:r>
            <w:r w:rsidRPr="007E0493">
              <w:rPr>
                <w:rFonts w:hint="cs"/>
                <w:spacing w:val="-6"/>
                <w:rtl/>
              </w:rPr>
              <w:t> </w:t>
            </w:r>
            <w:ins w:id="4251" w:author="ajlouni" w:date="2013-02-20T14:25:00Z">
              <w:r w:rsidRPr="007E0493">
                <w:rPr>
                  <w:rFonts w:hint="cs"/>
                  <w:spacing w:val="-6"/>
                  <w:rtl/>
                </w:rPr>
                <w:t>[</w:t>
              </w:r>
            </w:ins>
            <w:r w:rsidRPr="007E0493">
              <w:rPr>
                <w:rFonts w:hint="cs"/>
                <w:spacing w:val="-6"/>
                <w:rtl/>
                <w:rPrChange w:id="4252" w:author="ajlouni" w:date="2013-02-28T11:50:00Z">
                  <w:rPr>
                    <w:rFonts w:hint="cs"/>
                    <w:rtl/>
                  </w:rPr>
                </w:rPrChange>
              </w:rPr>
              <w:t>الرقم</w:t>
            </w:r>
            <w:r w:rsidRPr="007E0493">
              <w:rPr>
                <w:rFonts w:hint="cs"/>
                <w:spacing w:val="-6"/>
                <w:rtl/>
              </w:rPr>
              <w:t> </w:t>
            </w:r>
            <w:r w:rsidRPr="007E0493">
              <w:rPr>
                <w:spacing w:val="-6"/>
                <w:rPrChange w:id="4253" w:author="ajlouni" w:date="2013-02-28T11:50:00Z">
                  <w:rPr/>
                </w:rPrChange>
              </w:rPr>
              <w:t>86</w:t>
            </w:r>
            <w:ins w:id="4254" w:author="ajlouni" w:date="2013-02-20T14:25:00Z">
              <w:r w:rsidRPr="007E0493">
                <w:rPr>
                  <w:rFonts w:hint="cs"/>
                  <w:spacing w:val="-6"/>
                  <w:rtl/>
                </w:rPr>
                <w:t>]</w:t>
              </w:r>
            </w:ins>
            <w:r w:rsidRPr="007E0493">
              <w:rPr>
                <w:spacing w:val="-6"/>
                <w:rtl/>
              </w:rPr>
              <w:t xml:space="preserve"> من هذه</w:t>
            </w:r>
            <w:del w:id="4255" w:author="ajlouni" w:date="2013-03-04T10:09:00Z">
              <w:r w:rsidRPr="007E0493" w:rsidDel="00FA6D6B">
                <w:rPr>
                  <w:spacing w:val="-6"/>
                  <w:rtl/>
                </w:rPr>
                <w:delText xml:space="preserve"> </w:delText>
              </w:r>
            </w:del>
            <w:del w:id="4256" w:author="ajlouni" w:date="2013-02-27T09:13:00Z">
              <w:r w:rsidRPr="007E0493" w:rsidDel="00C67275">
                <w:rPr>
                  <w:spacing w:val="-6"/>
                  <w:rtl/>
                </w:rPr>
                <w:delText>الاتفاقية</w:delText>
              </w:r>
            </w:del>
            <w:ins w:id="4257" w:author="ajlouni" w:date="2013-03-04T10:09:00Z">
              <w:r w:rsidRPr="007E0493">
                <w:rPr>
                  <w:rFonts w:hint="cs"/>
                  <w:spacing w:val="-6"/>
                  <w:rtl/>
                </w:rPr>
                <w:t xml:space="preserve"> </w:t>
              </w:r>
            </w:ins>
            <w:ins w:id="4258" w:author="ajlouni" w:date="2013-02-27T09:13:00Z">
              <w:r w:rsidRPr="007E0493">
                <w:rPr>
                  <w:rFonts w:hint="cs"/>
                  <w:spacing w:val="-6"/>
                  <w:rtl/>
                </w:rPr>
                <w:t>الأحكام والقواعد العامة</w:t>
              </w:r>
            </w:ins>
            <w:r w:rsidRPr="007E0493">
              <w:rPr>
                <w:spacing w:val="-6"/>
                <w:rtl/>
              </w:rPr>
              <w:t>، وتقرير الإدارة المالية المشار إليه في</w:t>
            </w:r>
            <w:r w:rsidRPr="007E0493">
              <w:rPr>
                <w:rFonts w:hint="cs"/>
                <w:spacing w:val="-6"/>
                <w:rtl/>
              </w:rPr>
              <w:t> </w:t>
            </w:r>
            <w:ins w:id="4259" w:author="ajlouni" w:date="2013-02-20T14:25:00Z">
              <w:r w:rsidRPr="007E0493">
                <w:rPr>
                  <w:rFonts w:hint="cs"/>
                  <w:spacing w:val="-6"/>
                  <w:rtl/>
                </w:rPr>
                <w:t>[</w:t>
              </w:r>
            </w:ins>
            <w:r w:rsidRPr="007E0493">
              <w:rPr>
                <w:rFonts w:hint="cs"/>
                <w:spacing w:val="-6"/>
                <w:rtl/>
                <w:rPrChange w:id="4260" w:author="ajlouni" w:date="2013-02-28T11:50:00Z">
                  <w:rPr>
                    <w:rFonts w:hint="cs"/>
                    <w:rtl/>
                  </w:rPr>
                </w:rPrChange>
              </w:rPr>
              <w:t>الرقم</w:t>
            </w:r>
            <w:r w:rsidRPr="007E0493">
              <w:rPr>
                <w:rFonts w:hint="cs"/>
                <w:spacing w:val="-6"/>
                <w:rtl/>
              </w:rPr>
              <w:t> </w:t>
            </w:r>
            <w:r w:rsidRPr="007E0493">
              <w:rPr>
                <w:spacing w:val="-6"/>
                <w:rPrChange w:id="4261" w:author="ajlouni" w:date="2013-02-28T11:50:00Z">
                  <w:rPr/>
                </w:rPrChange>
              </w:rPr>
              <w:t>101</w:t>
            </w:r>
            <w:ins w:id="4262" w:author="ajlouni" w:date="2013-02-20T14:25:00Z">
              <w:r w:rsidRPr="007E0493">
                <w:rPr>
                  <w:rFonts w:hint="cs"/>
                  <w:spacing w:val="-6"/>
                  <w:rtl/>
                </w:rPr>
                <w:t>]</w:t>
              </w:r>
            </w:ins>
            <w:r w:rsidRPr="007E0493">
              <w:rPr>
                <w:spacing w:val="-6"/>
                <w:rtl/>
              </w:rPr>
              <w:t xml:space="preserve"> من هذه</w:t>
            </w:r>
            <w:del w:id="4263" w:author="ajlouni" w:date="2013-02-27T09:13:00Z">
              <w:r w:rsidRPr="007E0493" w:rsidDel="00C67275">
                <w:rPr>
                  <w:spacing w:val="-6"/>
                  <w:rtl/>
                </w:rPr>
                <w:delText xml:space="preserve"> الاتفاقية</w:delText>
              </w:r>
            </w:del>
            <w:ins w:id="4264" w:author="ajlouni" w:date="2013-02-27T09:13:00Z">
              <w:r w:rsidRPr="007E0493">
                <w:rPr>
                  <w:rFonts w:hint="cs"/>
                  <w:spacing w:val="-6"/>
                  <w:rtl/>
                </w:rPr>
                <w:t xml:space="preserve"> الأحكام والقواعد العامة</w:t>
              </w:r>
            </w:ins>
            <w:r w:rsidRPr="007E0493">
              <w:rPr>
                <w:spacing w:val="-6"/>
                <w:rtl/>
              </w:rPr>
              <w:t xml:space="preserve">. ويستعرض المجلس سنوياً الإيرادات والنفقات بهدف إدخال تعديلات </w:t>
            </w:r>
            <w:r w:rsidRPr="007E0493">
              <w:rPr>
                <w:rFonts w:hint="cs"/>
                <w:spacing w:val="-6"/>
                <w:rtl/>
              </w:rPr>
              <w:t>حسب الاقتضاء</w:t>
            </w:r>
            <w:r w:rsidRPr="007E0493">
              <w:rPr>
                <w:spacing w:val="-6"/>
                <w:rtl/>
              </w:rPr>
              <w:t>، وفقاً لقرارات مؤتمر المندوبين المفوضين</w:t>
            </w:r>
            <w:r w:rsidRPr="007E0493">
              <w:rPr>
                <w:rFonts w:hint="cs"/>
                <w:spacing w:val="-6"/>
                <w:rtl/>
              </w:rPr>
              <w:t> </w:t>
            </w:r>
            <w:r w:rsidRPr="007E0493">
              <w:rPr>
                <w:spacing w:val="-6"/>
                <w:rtl/>
              </w:rPr>
              <w:t>ومقرراته؛</w:t>
            </w:r>
          </w:p>
        </w:tc>
        <w:tc>
          <w:tcPr>
            <w:tcW w:w="930" w:type="pct"/>
            <w:gridSpan w:val="2"/>
            <w:tcBorders>
              <w:top w:val="nil"/>
              <w:left w:val="nil"/>
              <w:bottom w:val="nil"/>
              <w:right w:val="nil"/>
            </w:tcBorders>
          </w:tcPr>
          <w:p w:rsidR="00001624" w:rsidRPr="00940065" w:rsidRDefault="00001624" w:rsidP="00C03596">
            <w:pPr>
              <w:keepNext/>
              <w:keepLines/>
              <w:spacing w:before="60" w:after="60" w:line="340" w:lineRule="exact"/>
              <w:rPr>
                <w:b/>
                <w:bCs/>
                <w:rtl/>
              </w:rPr>
            </w:pPr>
            <w:r w:rsidRPr="00940065">
              <w:rPr>
                <w:b/>
                <w:bCs/>
              </w:rPr>
              <w:t>73</w:t>
            </w:r>
          </w:p>
          <w:p w:rsidR="00001624" w:rsidRPr="00940065" w:rsidRDefault="00001624" w:rsidP="00C03596">
            <w:pPr>
              <w:keepNext/>
              <w:keepLines/>
              <w:spacing w:before="0" w:after="60" w:line="200" w:lineRule="exact"/>
              <w:rPr>
                <w:b/>
                <w:bCs/>
                <w:sz w:val="18"/>
                <w:szCs w:val="18"/>
                <w:rtl/>
              </w:rPr>
            </w:pPr>
            <w:r w:rsidRPr="00940065">
              <w:rPr>
                <w:b/>
                <w:bCs/>
                <w:sz w:val="18"/>
                <w:szCs w:val="18"/>
              </w:rPr>
              <w:t>PP-98</w:t>
            </w:r>
            <w:r w:rsidRPr="00940065">
              <w:rPr>
                <w:rFonts w:hint="cs"/>
                <w:b/>
                <w:bCs/>
                <w:sz w:val="18"/>
                <w:szCs w:val="18"/>
                <w:rtl/>
              </w:rPr>
              <w:br/>
            </w:r>
            <w:r w:rsidRPr="00940065">
              <w:rPr>
                <w:b/>
                <w:bCs/>
                <w:sz w:val="18"/>
                <w:szCs w:val="18"/>
              </w:rPr>
              <w:t>PP-02</w:t>
            </w:r>
            <w:r w:rsidRPr="00940065">
              <w:rPr>
                <w:b/>
                <w:bCs/>
                <w:sz w:val="18"/>
                <w:szCs w:val="18"/>
                <w:lang w:val="en-US"/>
              </w:rPr>
              <w:br/>
            </w:r>
            <w:r w:rsidRPr="00940065">
              <w:rPr>
                <w:b/>
                <w:bCs/>
                <w:sz w:val="18"/>
                <w:szCs w:val="18"/>
              </w:rPr>
              <w:t>PP-06</w:t>
            </w:r>
          </w:p>
        </w:tc>
      </w:tr>
      <w:tr w:rsidR="00001624" w:rsidRPr="00940065" w:rsidTr="00F84EED">
        <w:trPr>
          <w:cantSplit/>
          <w:jc w:val="right"/>
        </w:trPr>
        <w:tc>
          <w:tcPr>
            <w:tcW w:w="1018" w:type="pct"/>
            <w:tcBorders>
              <w:top w:val="nil"/>
              <w:left w:val="nil"/>
              <w:bottom w:val="nil"/>
              <w:right w:val="nil"/>
            </w:tcBorders>
            <w:shd w:val="clear" w:color="auto" w:fill="auto"/>
          </w:tcPr>
          <w:p w:rsidR="00001624" w:rsidRPr="00001624" w:rsidDel="00B10D2F" w:rsidRDefault="00001624" w:rsidP="007D3378">
            <w:pPr>
              <w:spacing w:before="60" w:after="60" w:line="340" w:lineRule="exact"/>
              <w:ind w:left="1151" w:hanging="567"/>
              <w:rPr>
                <w:spacing w:val="-4"/>
                <w:rtl/>
              </w:rPr>
            </w:pPr>
          </w:p>
        </w:tc>
        <w:tc>
          <w:tcPr>
            <w:tcW w:w="3052" w:type="pct"/>
            <w:tcBorders>
              <w:top w:val="nil"/>
              <w:left w:val="nil"/>
              <w:bottom w:val="nil"/>
              <w:right w:val="nil"/>
            </w:tcBorders>
          </w:tcPr>
          <w:p w:rsidR="00001624" w:rsidRPr="00001624" w:rsidRDefault="00001624">
            <w:pPr>
              <w:widowControl w:val="0"/>
              <w:tabs>
                <w:tab w:val="clear" w:pos="567"/>
                <w:tab w:val="clear" w:pos="1134"/>
                <w:tab w:val="clear" w:pos="1701"/>
                <w:tab w:val="clear" w:pos="2268"/>
                <w:tab w:val="clear" w:pos="2835"/>
                <w:tab w:val="left" w:pos="851"/>
              </w:tabs>
              <w:spacing w:before="60" w:after="60" w:line="340" w:lineRule="exact"/>
              <w:ind w:firstLine="567"/>
              <w:rPr>
                <w:spacing w:val="-4"/>
                <w:rtl/>
                <w:rPrChange w:id="4265" w:author="ajlouni" w:date="2013-02-28T11:50:00Z">
                  <w:rPr>
                    <w:position w:val="2"/>
                    <w:rtl/>
                  </w:rPr>
                </w:rPrChange>
              </w:rPr>
              <w:pPrChange w:id="4266" w:author="ajlouni" w:date="2013-02-28T11:50:00Z">
                <w:pPr>
                  <w:spacing w:before="60" w:after="60" w:line="340" w:lineRule="exact"/>
                </w:pPr>
              </w:pPrChange>
            </w:pPr>
            <w:del w:id="4267" w:author="ajlouni" w:date="2013-02-28T11:52:00Z">
              <w:r w:rsidRPr="00001624" w:rsidDel="00B10D2F">
                <w:rPr>
                  <w:rFonts w:hint="cs"/>
                  <w:spacing w:val="-4"/>
                  <w:rtl/>
                </w:rPr>
                <w:tab/>
              </w:r>
            </w:del>
            <w:del w:id="4268" w:author="ajlouni" w:date="2013-02-20T14:21:00Z">
              <w:r w:rsidRPr="00001624" w:rsidDel="00064028">
                <w:rPr>
                  <w:spacing w:val="-4"/>
                </w:rPr>
                <w:delText>(8</w:delText>
              </w:r>
            </w:del>
            <w:ins w:id="4269" w:author="ajlouni" w:date="2013-02-20T14:21:00Z">
              <w:r w:rsidRPr="00001624">
                <w:rPr>
                  <w:rFonts w:hint="cs"/>
                  <w:i/>
                  <w:iCs/>
                  <w:spacing w:val="-4"/>
                  <w:rtl/>
                  <w:rPrChange w:id="4270" w:author="ajlouni" w:date="2013-02-28T11:50:00Z">
                    <w:rPr>
                      <w:rFonts w:hint="cs"/>
                      <w:rtl/>
                    </w:rPr>
                  </w:rPrChange>
                </w:rPr>
                <w:t>ي</w:t>
              </w:r>
              <w:r w:rsidRPr="00001624">
                <w:rPr>
                  <w:i/>
                  <w:iCs/>
                  <w:spacing w:val="-4"/>
                  <w:rtl/>
                  <w:rPrChange w:id="4271" w:author="ajlouni" w:date="2013-02-28T11:50:00Z">
                    <w:rPr>
                      <w:rtl/>
                    </w:rPr>
                  </w:rPrChange>
                </w:rPr>
                <w:t>)</w:t>
              </w:r>
            </w:ins>
            <w:r w:rsidRPr="00001624">
              <w:rPr>
                <w:spacing w:val="-4"/>
                <w:rtl/>
              </w:rPr>
              <w:tab/>
            </w:r>
            <w:r w:rsidRPr="00001624">
              <w:rPr>
                <w:rFonts w:hint="cs"/>
                <w:spacing w:val="-4"/>
                <w:rtl/>
              </w:rPr>
              <w:t>يتخذ الترتيبات اللازمة لإجراء المراجعة السنوية لحسابات الاتحاد التي يعدها الأمين العام، ويوافق على هذه الحسابات، عند الاقتضاء، لعرضها على مؤتمر المندوبين المفوضين التالي؛</w:t>
            </w:r>
          </w:p>
        </w:tc>
        <w:tc>
          <w:tcPr>
            <w:tcW w:w="930" w:type="pct"/>
            <w:gridSpan w:val="2"/>
            <w:tcBorders>
              <w:top w:val="nil"/>
              <w:left w:val="nil"/>
              <w:bottom w:val="nil"/>
              <w:right w:val="nil"/>
            </w:tcBorders>
          </w:tcPr>
          <w:p w:rsidR="00001624" w:rsidRPr="00940065" w:rsidRDefault="00001624" w:rsidP="007D3378">
            <w:pPr>
              <w:spacing w:before="60" w:after="60" w:line="340" w:lineRule="exact"/>
              <w:rPr>
                <w:b/>
                <w:bCs/>
                <w:rtl/>
              </w:rPr>
            </w:pPr>
            <w:r w:rsidRPr="00940065">
              <w:rPr>
                <w:b/>
                <w:bCs/>
              </w:rPr>
              <w:t>74</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B10D2F" w:rsidRDefault="00001624" w:rsidP="007D3378">
            <w:pPr>
              <w:spacing w:before="60" w:after="60" w:line="340" w:lineRule="exact"/>
              <w:ind w:left="1151" w:hanging="567"/>
              <w:rPr>
                <w:spacing w:val="-4"/>
                <w:rtl/>
              </w:rPr>
            </w:pPr>
          </w:p>
        </w:tc>
        <w:tc>
          <w:tcPr>
            <w:tcW w:w="3052" w:type="pct"/>
            <w:tcBorders>
              <w:top w:val="nil"/>
              <w:left w:val="nil"/>
              <w:bottom w:val="nil"/>
              <w:right w:val="nil"/>
            </w:tcBorders>
          </w:tcPr>
          <w:p w:rsidR="00001624" w:rsidRPr="00001624" w:rsidRDefault="00001624">
            <w:pPr>
              <w:widowControl w:val="0"/>
              <w:tabs>
                <w:tab w:val="clear" w:pos="567"/>
                <w:tab w:val="clear" w:pos="1134"/>
                <w:tab w:val="clear" w:pos="1701"/>
                <w:tab w:val="clear" w:pos="2268"/>
                <w:tab w:val="clear" w:pos="2835"/>
                <w:tab w:val="left" w:pos="851"/>
              </w:tabs>
              <w:spacing w:before="60" w:after="60" w:line="340" w:lineRule="exact"/>
              <w:ind w:firstLine="567"/>
              <w:rPr>
                <w:spacing w:val="-4"/>
                <w:rtl/>
                <w:rPrChange w:id="4272" w:author="ajlouni" w:date="2013-02-28T11:50:00Z">
                  <w:rPr>
                    <w:position w:val="2"/>
                    <w:rtl/>
                  </w:rPr>
                </w:rPrChange>
              </w:rPr>
              <w:pPrChange w:id="4273" w:author="ajlouni" w:date="2013-02-28T11:50:00Z">
                <w:pPr>
                  <w:keepNext/>
                  <w:spacing w:before="60" w:after="60" w:line="340" w:lineRule="exact"/>
                </w:pPr>
              </w:pPrChange>
            </w:pPr>
            <w:del w:id="4274" w:author="ajlouni" w:date="2013-02-28T11:52:00Z">
              <w:r w:rsidRPr="00001624" w:rsidDel="00B10D2F">
                <w:rPr>
                  <w:rFonts w:hint="cs"/>
                  <w:spacing w:val="-4"/>
                  <w:rtl/>
                </w:rPr>
                <w:tab/>
              </w:r>
            </w:del>
            <w:del w:id="4275" w:author="ajlouni" w:date="2013-02-20T14:21:00Z">
              <w:r w:rsidRPr="00001624" w:rsidDel="00064028">
                <w:rPr>
                  <w:spacing w:val="-4"/>
                  <w:rPrChange w:id="4276" w:author="ajlouni" w:date="2013-02-28T11:50:00Z">
                    <w:rPr>
                      <w:szCs w:val="18"/>
                    </w:rPr>
                  </w:rPrChange>
                </w:rPr>
                <w:delText>(9</w:delText>
              </w:r>
            </w:del>
            <w:ins w:id="4277" w:author="ajlouni" w:date="2013-02-20T14:21:00Z">
              <w:r w:rsidRPr="00001624">
                <w:rPr>
                  <w:rFonts w:hint="cs"/>
                  <w:i/>
                  <w:iCs/>
                  <w:spacing w:val="-4"/>
                  <w:rtl/>
                  <w:rPrChange w:id="4278" w:author="ajlouni" w:date="2013-02-28T11:50:00Z">
                    <w:rPr>
                      <w:rFonts w:hint="cs"/>
                      <w:rtl/>
                    </w:rPr>
                  </w:rPrChange>
                </w:rPr>
                <w:t>ك</w:t>
              </w:r>
              <w:r w:rsidRPr="00001624">
                <w:rPr>
                  <w:i/>
                  <w:iCs/>
                  <w:spacing w:val="-4"/>
                  <w:rtl/>
                  <w:rPrChange w:id="4279" w:author="ajlouni" w:date="2013-02-28T11:50:00Z">
                    <w:rPr>
                      <w:rtl/>
                    </w:rPr>
                  </w:rPrChange>
                </w:rPr>
                <w:t>)</w:t>
              </w:r>
            </w:ins>
            <w:r w:rsidRPr="00001624">
              <w:rPr>
                <w:spacing w:val="-4"/>
                <w:rtl/>
              </w:rPr>
              <w:tab/>
              <w:t>يتخذ الترتيبات اللازمة لدعوة مؤتمرات الاتحاد وجمعياته إلى الانعقاد، ويزود الأمانة العامة وقطاعات الاتحاد بالتوجيهات المناسبة، فيما يتعلق بمساعدتها التقنية وغيرها، في</w:t>
            </w:r>
            <w:r w:rsidRPr="00001624">
              <w:rPr>
                <w:rFonts w:hint="cs"/>
                <w:spacing w:val="-4"/>
                <w:rtl/>
              </w:rPr>
              <w:t> </w:t>
            </w:r>
            <w:r w:rsidRPr="00001624">
              <w:rPr>
                <w:spacing w:val="-4"/>
                <w:rtl/>
              </w:rPr>
              <w:t>التحضير للمؤتمرات والجمعيات وتنظيمها، وذلك بموافقة أغلبية الدول الأعضاء إذا تعلق الأمر بمؤتمر عالمي أو جمعية، أو</w:t>
            </w:r>
            <w:r w:rsidRPr="00001624">
              <w:rPr>
                <w:rFonts w:hint="cs"/>
                <w:spacing w:val="-4"/>
                <w:rtl/>
              </w:rPr>
              <w:t> </w:t>
            </w:r>
            <w:r w:rsidRPr="00001624">
              <w:rPr>
                <w:spacing w:val="-4"/>
                <w:rtl/>
              </w:rPr>
              <w:t xml:space="preserve">أغلبية الدول الأعضاء المنتمية إلى </w:t>
            </w:r>
            <w:r w:rsidRPr="00001624">
              <w:rPr>
                <w:rFonts w:hint="cs"/>
                <w:spacing w:val="-4"/>
                <w:rtl/>
              </w:rPr>
              <w:t>المنطقة</w:t>
            </w:r>
            <w:r w:rsidRPr="00001624">
              <w:rPr>
                <w:spacing w:val="-4"/>
                <w:rtl/>
              </w:rPr>
              <w:t xml:space="preserve"> المعني</w:t>
            </w:r>
            <w:r w:rsidRPr="00001624">
              <w:rPr>
                <w:rFonts w:hint="cs"/>
                <w:spacing w:val="-4"/>
                <w:rtl/>
              </w:rPr>
              <w:t>ة</w:t>
            </w:r>
            <w:r w:rsidRPr="00001624">
              <w:rPr>
                <w:spacing w:val="-4"/>
                <w:rtl/>
              </w:rPr>
              <w:t xml:space="preserve"> إذا تعلق الأمر بمؤتمر</w:t>
            </w:r>
            <w:r w:rsidRPr="00001624">
              <w:rPr>
                <w:rFonts w:hint="cs"/>
                <w:spacing w:val="-4"/>
                <w:rtl/>
              </w:rPr>
              <w:t> </w:t>
            </w:r>
            <w:r w:rsidRPr="00001624">
              <w:rPr>
                <w:spacing w:val="-4"/>
                <w:rtl/>
              </w:rPr>
              <w:t>إقليمي؛</w:t>
            </w:r>
          </w:p>
        </w:tc>
        <w:tc>
          <w:tcPr>
            <w:tcW w:w="930" w:type="pct"/>
            <w:gridSpan w:val="2"/>
            <w:tcBorders>
              <w:top w:val="nil"/>
              <w:left w:val="nil"/>
              <w:bottom w:val="nil"/>
              <w:right w:val="nil"/>
            </w:tcBorders>
          </w:tcPr>
          <w:p w:rsidR="00001624" w:rsidRPr="00940065" w:rsidRDefault="00001624" w:rsidP="007D3378">
            <w:pPr>
              <w:keepNext/>
              <w:spacing w:before="60" w:after="60" w:line="340" w:lineRule="exact"/>
              <w:rPr>
                <w:b/>
                <w:bCs/>
                <w:rtl/>
              </w:rPr>
            </w:pPr>
            <w:r w:rsidRPr="00940065">
              <w:rPr>
                <w:b/>
                <w:bCs/>
              </w:rPr>
              <w:t>75</w:t>
            </w:r>
          </w:p>
          <w:p w:rsidR="00001624" w:rsidRPr="00940065" w:rsidRDefault="00001624" w:rsidP="007D3378">
            <w:pPr>
              <w:keepNext/>
              <w:spacing w:before="0" w:after="60" w:line="200" w:lineRule="exact"/>
              <w:rPr>
                <w:b/>
                <w:bCs/>
                <w:sz w:val="18"/>
                <w:szCs w:val="18"/>
              </w:rPr>
            </w:pPr>
            <w:r w:rsidRPr="00940065">
              <w:rPr>
                <w:b/>
                <w:bCs/>
                <w:sz w:val="18"/>
                <w:szCs w:val="18"/>
              </w:rPr>
              <w:t>PP-98</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B10D2F" w:rsidRDefault="00001624" w:rsidP="007D3378">
            <w:pPr>
              <w:spacing w:before="60" w:after="60" w:line="340" w:lineRule="exact"/>
              <w:ind w:left="1151" w:hanging="567"/>
              <w:rPr>
                <w:rtl/>
              </w:rPr>
            </w:pPr>
          </w:p>
        </w:tc>
        <w:tc>
          <w:tcPr>
            <w:tcW w:w="3052" w:type="pct"/>
            <w:tcBorders>
              <w:top w:val="nil"/>
              <w:left w:val="nil"/>
              <w:bottom w:val="nil"/>
              <w:right w:val="nil"/>
            </w:tcBorders>
          </w:tcPr>
          <w:p w:rsidR="00001624" w:rsidRPr="00001624" w:rsidRDefault="00001624">
            <w:pPr>
              <w:widowControl w:val="0"/>
              <w:tabs>
                <w:tab w:val="clear" w:pos="567"/>
                <w:tab w:val="clear" w:pos="1134"/>
                <w:tab w:val="clear" w:pos="1701"/>
                <w:tab w:val="clear" w:pos="2268"/>
                <w:tab w:val="clear" w:pos="2835"/>
                <w:tab w:val="left" w:pos="851"/>
              </w:tabs>
              <w:spacing w:before="60" w:after="60" w:line="340" w:lineRule="exact"/>
              <w:ind w:firstLine="567"/>
              <w:rPr>
                <w:rtl/>
                <w:rPrChange w:id="4280" w:author="ajlouni" w:date="2013-02-28T11:50:00Z">
                  <w:rPr>
                    <w:position w:val="2"/>
                    <w:rtl/>
                  </w:rPr>
                </w:rPrChange>
              </w:rPr>
              <w:pPrChange w:id="4281" w:author="ajlouni" w:date="2013-02-28T11:50:00Z">
                <w:pPr>
                  <w:spacing w:before="60" w:after="60" w:line="340" w:lineRule="exact"/>
                </w:pPr>
              </w:pPrChange>
            </w:pPr>
            <w:del w:id="4282" w:author="ajlouni" w:date="2013-02-28T11:52:00Z">
              <w:r w:rsidRPr="00001624" w:rsidDel="00B10D2F">
                <w:rPr>
                  <w:rFonts w:hint="cs"/>
                  <w:rtl/>
                </w:rPr>
                <w:tab/>
              </w:r>
            </w:del>
            <w:del w:id="4283" w:author="ajlouni" w:date="2013-02-20T14:21:00Z">
              <w:r w:rsidRPr="00001624" w:rsidDel="00064028">
                <w:delText>(10</w:delText>
              </w:r>
            </w:del>
            <w:ins w:id="4284" w:author="ajlouni" w:date="2013-02-20T14:21:00Z">
              <w:r w:rsidRPr="00001624">
                <w:rPr>
                  <w:rFonts w:hint="cs"/>
                  <w:i/>
                  <w:iCs/>
                  <w:rtl/>
                  <w:rPrChange w:id="4285" w:author="ajlouni" w:date="2013-02-28T11:50:00Z">
                    <w:rPr>
                      <w:rFonts w:hint="cs"/>
                      <w:rtl/>
                    </w:rPr>
                  </w:rPrChange>
                </w:rPr>
                <w:t>ل</w:t>
              </w:r>
              <w:r w:rsidRPr="00001624">
                <w:rPr>
                  <w:i/>
                  <w:iCs/>
                  <w:rtl/>
                  <w:rPrChange w:id="4286" w:author="ajlouni" w:date="2013-02-28T11:50:00Z">
                    <w:rPr>
                      <w:rtl/>
                    </w:rPr>
                  </w:rPrChange>
                </w:rPr>
                <w:t>)</w:t>
              </w:r>
            </w:ins>
            <w:r w:rsidRPr="00001624">
              <w:rPr>
                <w:rtl/>
              </w:rPr>
              <w:tab/>
            </w:r>
            <w:r w:rsidRPr="00001624">
              <w:rPr>
                <w:rFonts w:hint="cs"/>
                <w:rtl/>
              </w:rPr>
              <w:t xml:space="preserve">يقرر ما يلزم بشأن </w:t>
            </w:r>
            <w:ins w:id="4287" w:author="ajlouni" w:date="2013-02-20T14:26:00Z">
              <w:r w:rsidRPr="00001624">
                <w:rPr>
                  <w:rFonts w:hint="cs"/>
                  <w:rtl/>
                </w:rPr>
                <w:t>[</w:t>
              </w:r>
            </w:ins>
            <w:r w:rsidRPr="00F72833">
              <w:rPr>
                <w:rFonts w:hint="eastAsia"/>
                <w:rtl/>
              </w:rPr>
              <w:t>الرقم</w:t>
            </w:r>
            <w:r w:rsidRPr="00F72833">
              <w:rPr>
                <w:rtl/>
              </w:rPr>
              <w:t xml:space="preserve"> </w:t>
            </w:r>
            <w:r w:rsidRPr="00F72833">
              <w:t>28</w:t>
            </w:r>
            <w:ins w:id="4288" w:author="ajlouni" w:date="2013-02-20T14:26:00Z">
              <w:r w:rsidRPr="00001624">
                <w:rPr>
                  <w:rFonts w:hint="cs"/>
                  <w:rtl/>
                </w:rPr>
                <w:t>]</w:t>
              </w:r>
            </w:ins>
            <w:r w:rsidRPr="00001624">
              <w:rPr>
                <w:rFonts w:hint="cs"/>
                <w:rtl/>
              </w:rPr>
              <w:t xml:space="preserve"> من هذه </w:t>
            </w:r>
            <w:del w:id="4289" w:author="ajlouni" w:date="2013-02-27T09:14:00Z">
              <w:r w:rsidRPr="00001624" w:rsidDel="00A1006C">
                <w:rPr>
                  <w:rFonts w:hint="cs"/>
                  <w:rtl/>
                </w:rPr>
                <w:delText>الاتفاقية</w:delText>
              </w:r>
            </w:del>
            <w:ins w:id="4290" w:author="ajlouni" w:date="2013-02-27T09:14:00Z">
              <w:r w:rsidRPr="00001624">
                <w:rPr>
                  <w:rFonts w:hint="cs"/>
                  <w:rtl/>
                </w:rPr>
                <w:t>الأحكام والقواعد العامة</w:t>
              </w:r>
            </w:ins>
            <w:r w:rsidRPr="00001624">
              <w:rPr>
                <w:rFonts w:hint="cs"/>
                <w:rtl/>
              </w:rPr>
              <w:t>؛</w:t>
            </w:r>
          </w:p>
        </w:tc>
        <w:tc>
          <w:tcPr>
            <w:tcW w:w="930" w:type="pct"/>
            <w:gridSpan w:val="2"/>
            <w:tcBorders>
              <w:top w:val="nil"/>
              <w:left w:val="nil"/>
              <w:bottom w:val="nil"/>
              <w:right w:val="nil"/>
            </w:tcBorders>
          </w:tcPr>
          <w:p w:rsidR="00001624" w:rsidRPr="00940065" w:rsidRDefault="00001624" w:rsidP="007D3378">
            <w:pPr>
              <w:spacing w:before="60" w:after="60" w:line="340" w:lineRule="exact"/>
              <w:rPr>
                <w:b/>
                <w:bCs/>
                <w:rtl/>
              </w:rPr>
            </w:pPr>
            <w:r w:rsidRPr="00940065">
              <w:rPr>
                <w:b/>
                <w:bCs/>
              </w:rPr>
              <w:t>76</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B10D2F" w:rsidRDefault="00001624" w:rsidP="007D3378">
            <w:pPr>
              <w:spacing w:before="60" w:after="60" w:line="340" w:lineRule="exact"/>
              <w:ind w:left="1151" w:hanging="567"/>
              <w:rPr>
                <w:rtl/>
              </w:rPr>
            </w:pPr>
          </w:p>
        </w:tc>
        <w:tc>
          <w:tcPr>
            <w:tcW w:w="3052" w:type="pct"/>
            <w:tcBorders>
              <w:top w:val="nil"/>
              <w:left w:val="nil"/>
              <w:bottom w:val="nil"/>
              <w:right w:val="nil"/>
            </w:tcBorders>
          </w:tcPr>
          <w:p w:rsidR="00001624" w:rsidRPr="00001624" w:rsidRDefault="00001624">
            <w:pPr>
              <w:widowControl w:val="0"/>
              <w:tabs>
                <w:tab w:val="clear" w:pos="567"/>
                <w:tab w:val="clear" w:pos="1134"/>
                <w:tab w:val="clear" w:pos="1701"/>
                <w:tab w:val="clear" w:pos="2268"/>
                <w:tab w:val="clear" w:pos="2835"/>
                <w:tab w:val="left" w:pos="851"/>
              </w:tabs>
              <w:spacing w:before="60" w:after="60" w:line="340" w:lineRule="exact"/>
              <w:ind w:firstLine="567"/>
              <w:rPr>
                <w:rtl/>
                <w:rPrChange w:id="4291" w:author="ajlouni" w:date="2013-02-28T11:50:00Z">
                  <w:rPr>
                    <w:position w:val="2"/>
                    <w:rtl/>
                  </w:rPr>
                </w:rPrChange>
              </w:rPr>
              <w:pPrChange w:id="4292" w:author="ajlouni" w:date="2013-02-28T11:50:00Z">
                <w:pPr>
                  <w:spacing w:before="60" w:after="60" w:line="340" w:lineRule="exact"/>
                </w:pPr>
              </w:pPrChange>
            </w:pPr>
            <w:del w:id="4293" w:author="ajlouni" w:date="2013-02-28T11:52:00Z">
              <w:r w:rsidRPr="00001624" w:rsidDel="00B10D2F">
                <w:rPr>
                  <w:rFonts w:hint="cs"/>
                  <w:rtl/>
                </w:rPr>
                <w:tab/>
              </w:r>
            </w:del>
            <w:del w:id="4294" w:author="ajlouni" w:date="2013-02-20T14:21:00Z">
              <w:r w:rsidRPr="00001624" w:rsidDel="00064028">
                <w:delText>(11</w:delText>
              </w:r>
            </w:del>
            <w:ins w:id="4295" w:author="ajlouni" w:date="2013-02-20T14:21:00Z">
              <w:r w:rsidRPr="00001624">
                <w:rPr>
                  <w:rFonts w:hint="cs"/>
                  <w:i/>
                  <w:iCs/>
                  <w:rtl/>
                  <w:rPrChange w:id="4296" w:author="ajlouni" w:date="2013-02-28T11:50:00Z">
                    <w:rPr>
                      <w:rFonts w:hint="cs"/>
                      <w:rtl/>
                    </w:rPr>
                  </w:rPrChange>
                </w:rPr>
                <w:t>م</w:t>
              </w:r>
              <w:r w:rsidRPr="00001624">
                <w:rPr>
                  <w:i/>
                  <w:iCs/>
                  <w:rtl/>
                  <w:rPrChange w:id="4297" w:author="ajlouni" w:date="2013-02-28T11:50:00Z">
                    <w:rPr>
                      <w:rtl/>
                    </w:rPr>
                  </w:rPrChange>
                </w:rPr>
                <w:t xml:space="preserve"> )</w:t>
              </w:r>
            </w:ins>
            <w:r w:rsidRPr="00001624">
              <w:rPr>
                <w:rtl/>
              </w:rPr>
              <w:tab/>
            </w:r>
            <w:r w:rsidRPr="00001624">
              <w:rPr>
                <w:rFonts w:hint="cs"/>
                <w:rtl/>
              </w:rPr>
              <w:t>يبتُّ في تنفيذ المقررات التي تتخذها المؤتمرات والتي لها آثار</w:t>
            </w:r>
            <w:r w:rsidRPr="00001624">
              <w:rPr>
                <w:rFonts w:hint="eastAsia"/>
                <w:rtl/>
              </w:rPr>
              <w:t> </w:t>
            </w:r>
            <w:r w:rsidRPr="00001624">
              <w:rPr>
                <w:rFonts w:hint="cs"/>
                <w:rtl/>
              </w:rPr>
              <w:t>مالية؛</w:t>
            </w:r>
          </w:p>
        </w:tc>
        <w:tc>
          <w:tcPr>
            <w:tcW w:w="930" w:type="pct"/>
            <w:gridSpan w:val="2"/>
            <w:tcBorders>
              <w:top w:val="nil"/>
              <w:left w:val="nil"/>
              <w:bottom w:val="nil"/>
              <w:right w:val="nil"/>
            </w:tcBorders>
          </w:tcPr>
          <w:p w:rsidR="00001624" w:rsidRPr="00940065" w:rsidRDefault="00001624" w:rsidP="007D3378">
            <w:pPr>
              <w:spacing w:before="60" w:after="60" w:line="340" w:lineRule="exact"/>
              <w:rPr>
                <w:b/>
                <w:bCs/>
                <w:rtl/>
              </w:rPr>
            </w:pPr>
            <w:r w:rsidRPr="00940065">
              <w:rPr>
                <w:b/>
                <w:bCs/>
              </w:rPr>
              <w:t>77</w:t>
            </w:r>
          </w:p>
        </w:tc>
      </w:tr>
      <w:tr w:rsidR="00001624" w:rsidRPr="00940065" w:rsidTr="00DD12F9">
        <w:trPr>
          <w:jc w:val="right"/>
        </w:trPr>
        <w:tc>
          <w:tcPr>
            <w:tcW w:w="1018" w:type="pct"/>
            <w:tcBorders>
              <w:top w:val="nil"/>
              <w:left w:val="nil"/>
              <w:right w:val="nil"/>
            </w:tcBorders>
            <w:shd w:val="clear" w:color="auto" w:fill="auto"/>
          </w:tcPr>
          <w:p w:rsidR="00001624" w:rsidRPr="00001624" w:rsidDel="00B10D2F" w:rsidRDefault="00001624" w:rsidP="007D3378">
            <w:pPr>
              <w:spacing w:before="60" w:after="60" w:line="340" w:lineRule="exact"/>
              <w:ind w:left="1151" w:hanging="567"/>
              <w:rPr>
                <w:spacing w:val="-4"/>
                <w:rtl/>
              </w:rPr>
            </w:pPr>
          </w:p>
        </w:tc>
        <w:tc>
          <w:tcPr>
            <w:tcW w:w="3052" w:type="pct"/>
            <w:tcBorders>
              <w:top w:val="nil"/>
              <w:left w:val="nil"/>
              <w:bottom w:val="nil"/>
              <w:right w:val="nil"/>
            </w:tcBorders>
          </w:tcPr>
          <w:p w:rsidR="00001624" w:rsidRPr="00001624" w:rsidRDefault="00001624">
            <w:pPr>
              <w:widowControl w:val="0"/>
              <w:tabs>
                <w:tab w:val="clear" w:pos="567"/>
                <w:tab w:val="clear" w:pos="1134"/>
                <w:tab w:val="clear" w:pos="1701"/>
                <w:tab w:val="clear" w:pos="2268"/>
                <w:tab w:val="clear" w:pos="2835"/>
                <w:tab w:val="left" w:pos="851"/>
              </w:tabs>
              <w:spacing w:before="60" w:after="60" w:line="340" w:lineRule="exact"/>
              <w:ind w:firstLine="567"/>
              <w:rPr>
                <w:spacing w:val="-4"/>
                <w:rtl/>
                <w:rPrChange w:id="4298" w:author="ajlouni" w:date="2013-02-28T11:50:00Z">
                  <w:rPr>
                    <w:position w:val="2"/>
                    <w:rtl/>
                  </w:rPr>
                </w:rPrChange>
              </w:rPr>
              <w:pPrChange w:id="4299" w:author="ajlouni" w:date="2013-02-28T11:50:00Z">
                <w:pPr>
                  <w:spacing w:before="60" w:after="60" w:line="340" w:lineRule="exact"/>
                </w:pPr>
              </w:pPrChange>
            </w:pPr>
            <w:del w:id="4300" w:author="ajlouni" w:date="2013-02-28T11:52:00Z">
              <w:r w:rsidRPr="00001624" w:rsidDel="00B10D2F">
                <w:rPr>
                  <w:rFonts w:hint="cs"/>
                  <w:spacing w:val="-4"/>
                  <w:rtl/>
                </w:rPr>
                <w:tab/>
              </w:r>
            </w:del>
            <w:del w:id="4301" w:author="ajlouni" w:date="2013-02-20T14:21:00Z">
              <w:r w:rsidRPr="00001624" w:rsidDel="00064028">
                <w:rPr>
                  <w:spacing w:val="-4"/>
                </w:rPr>
                <w:delText>(12</w:delText>
              </w:r>
            </w:del>
            <w:ins w:id="4302" w:author="ajlouni" w:date="2013-02-20T14:21:00Z">
              <w:r w:rsidRPr="00001624">
                <w:rPr>
                  <w:rFonts w:hint="cs"/>
                  <w:i/>
                  <w:iCs/>
                  <w:spacing w:val="-4"/>
                  <w:rtl/>
                  <w:rPrChange w:id="4303" w:author="ajlouni" w:date="2013-02-28T11:50:00Z">
                    <w:rPr>
                      <w:rFonts w:hint="cs"/>
                      <w:rtl/>
                    </w:rPr>
                  </w:rPrChange>
                </w:rPr>
                <w:t>ن</w:t>
              </w:r>
              <w:r w:rsidRPr="00001624">
                <w:rPr>
                  <w:i/>
                  <w:iCs/>
                  <w:spacing w:val="-4"/>
                  <w:rtl/>
                  <w:rPrChange w:id="4304" w:author="ajlouni" w:date="2013-02-28T11:50:00Z">
                    <w:rPr>
                      <w:rtl/>
                    </w:rPr>
                  </w:rPrChange>
                </w:rPr>
                <w:t>)</w:t>
              </w:r>
            </w:ins>
            <w:r w:rsidRPr="00001624">
              <w:rPr>
                <w:spacing w:val="-4"/>
                <w:rtl/>
              </w:rPr>
              <w:tab/>
            </w:r>
            <w:r w:rsidRPr="00001624">
              <w:rPr>
                <w:rFonts w:hint="cs"/>
                <w:spacing w:val="-4"/>
                <w:rtl/>
              </w:rPr>
              <w:t xml:space="preserve">يتخذ جميع التدابير الأخرى التي يراها ضرورية لحسن سير العمل في الاتحاد، ضمن الحدود التي يقضي بها الدستور </w:t>
            </w:r>
            <w:del w:id="4305" w:author="ajlouni" w:date="2013-02-27T09:15:00Z">
              <w:r w:rsidRPr="00001624" w:rsidDel="00055287">
                <w:rPr>
                  <w:rFonts w:hint="cs"/>
                  <w:spacing w:val="-4"/>
                  <w:rtl/>
                </w:rPr>
                <w:delText xml:space="preserve">وهذه الاتفاقية </w:delText>
              </w:r>
            </w:del>
            <w:r w:rsidRPr="00001624">
              <w:rPr>
                <w:rFonts w:hint="cs"/>
                <w:spacing w:val="-4"/>
                <w:rtl/>
              </w:rPr>
              <w:t>واللوائح الإدارية</w:t>
            </w:r>
            <w:ins w:id="4306" w:author="ajlouni" w:date="2013-02-27T09:15:00Z">
              <w:r w:rsidRPr="00001624">
                <w:rPr>
                  <w:rFonts w:hint="cs"/>
                  <w:spacing w:val="-4"/>
                  <w:rtl/>
                </w:rPr>
                <w:t xml:space="preserve"> وهذه الأحكام والقواعد العامة</w:t>
              </w:r>
            </w:ins>
            <w:r w:rsidRPr="00001624">
              <w:rPr>
                <w:rFonts w:hint="cs"/>
                <w:spacing w:val="-4"/>
                <w:rtl/>
              </w:rPr>
              <w:t>؛</w:t>
            </w:r>
          </w:p>
        </w:tc>
        <w:tc>
          <w:tcPr>
            <w:tcW w:w="930" w:type="pct"/>
            <w:gridSpan w:val="2"/>
            <w:tcBorders>
              <w:top w:val="nil"/>
              <w:left w:val="nil"/>
              <w:bottom w:val="nil"/>
              <w:right w:val="nil"/>
            </w:tcBorders>
          </w:tcPr>
          <w:p w:rsidR="00001624" w:rsidRPr="00940065" w:rsidRDefault="00001624" w:rsidP="007D3378">
            <w:pPr>
              <w:spacing w:before="60" w:after="60" w:line="340" w:lineRule="exact"/>
              <w:rPr>
                <w:b/>
                <w:bCs/>
              </w:rPr>
            </w:pPr>
            <w:r w:rsidRPr="00940065">
              <w:rPr>
                <w:b/>
                <w:bCs/>
              </w:rPr>
              <w:t>78</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RDefault="00001624" w:rsidP="007D3378">
            <w:pPr>
              <w:keepNext/>
              <w:keepLines/>
              <w:spacing w:before="60" w:after="60" w:line="340" w:lineRule="exact"/>
              <w:ind w:left="1151" w:hanging="567"/>
            </w:pPr>
          </w:p>
        </w:tc>
        <w:tc>
          <w:tcPr>
            <w:tcW w:w="3052" w:type="pct"/>
            <w:tcBorders>
              <w:top w:val="nil"/>
              <w:left w:val="nil"/>
              <w:bottom w:val="nil"/>
              <w:right w:val="nil"/>
            </w:tcBorders>
          </w:tcPr>
          <w:p w:rsidR="00001624" w:rsidRPr="00F44B40" w:rsidRDefault="00001624">
            <w:pPr>
              <w:widowControl w:val="0"/>
              <w:tabs>
                <w:tab w:val="clear" w:pos="567"/>
                <w:tab w:val="clear" w:pos="1134"/>
                <w:tab w:val="clear" w:pos="1701"/>
                <w:tab w:val="clear" w:pos="2268"/>
                <w:tab w:val="clear" w:pos="2835"/>
                <w:tab w:val="left" w:pos="851"/>
              </w:tabs>
              <w:spacing w:before="60" w:after="60" w:line="340" w:lineRule="exact"/>
              <w:ind w:firstLine="567"/>
              <w:rPr>
                <w:spacing w:val="-4"/>
                <w:rtl/>
                <w:rPrChange w:id="4307" w:author="ajlouni" w:date="2013-02-28T11:50:00Z">
                  <w:rPr>
                    <w:position w:val="2"/>
                    <w:rtl/>
                  </w:rPr>
                </w:rPrChange>
              </w:rPr>
              <w:pPrChange w:id="4308" w:author="ajlouni" w:date="2013-02-28T11:52:00Z">
                <w:pPr>
                  <w:keepNext/>
                  <w:keepLines/>
                  <w:spacing w:before="60" w:after="60" w:line="340" w:lineRule="exact"/>
                </w:pPr>
              </w:pPrChange>
            </w:pPr>
            <w:r w:rsidRPr="00F44B40">
              <w:rPr>
                <w:spacing w:val="-4"/>
              </w:rPr>
              <w:br w:type="page"/>
            </w:r>
            <w:del w:id="4309" w:author="ajlouni" w:date="2013-02-28T11:52:00Z">
              <w:r w:rsidRPr="00F44B40" w:rsidDel="00B10D2F">
                <w:rPr>
                  <w:spacing w:val="-4"/>
                </w:rPr>
                <w:tab/>
              </w:r>
            </w:del>
            <w:del w:id="4310" w:author="ajlouni" w:date="2013-02-20T14:21:00Z">
              <w:r w:rsidRPr="00F44B40" w:rsidDel="00064028">
                <w:rPr>
                  <w:spacing w:val="-4"/>
                </w:rPr>
                <w:delText>(1</w:delText>
              </w:r>
            </w:del>
            <w:del w:id="4311" w:author="ajlouni" w:date="2013-02-20T14:23:00Z">
              <w:r w:rsidRPr="00F44B40" w:rsidDel="00C75BA5">
                <w:rPr>
                  <w:spacing w:val="-4"/>
                  <w:rPrChange w:id="4312" w:author="ajlouni" w:date="2013-02-28T11:50:00Z">
                    <w:rPr>
                      <w:lang w:val="en-US"/>
                    </w:rPr>
                  </w:rPrChange>
                </w:rPr>
                <w:delText>3</w:delText>
              </w:r>
            </w:del>
            <w:ins w:id="4313" w:author="ajlouni" w:date="2013-02-20T14:21:00Z">
              <w:r w:rsidRPr="00F44B40">
                <w:rPr>
                  <w:rFonts w:hint="cs"/>
                  <w:i/>
                  <w:iCs/>
                  <w:spacing w:val="-4"/>
                  <w:rtl/>
                  <w:rPrChange w:id="4314" w:author="ajlouni" w:date="2013-02-28T11:50:00Z">
                    <w:rPr>
                      <w:rFonts w:hint="cs"/>
                      <w:rtl/>
                    </w:rPr>
                  </w:rPrChange>
                </w:rPr>
                <w:t>س</w:t>
              </w:r>
              <w:r w:rsidRPr="00F44B40">
                <w:rPr>
                  <w:i/>
                  <w:iCs/>
                  <w:spacing w:val="-4"/>
                  <w:rtl/>
                  <w:rPrChange w:id="4315" w:author="ajlouni" w:date="2013-02-28T11:50:00Z">
                    <w:rPr>
                      <w:rtl/>
                    </w:rPr>
                  </w:rPrChange>
                </w:rPr>
                <w:t>)</w:t>
              </w:r>
            </w:ins>
            <w:ins w:id="4316" w:author="ajlouni" w:date="2013-02-20T14:23:00Z">
              <w:r w:rsidRPr="00F44B40">
                <w:rPr>
                  <w:spacing w:val="-4"/>
                  <w:rtl/>
                </w:rPr>
                <w:tab/>
              </w:r>
            </w:ins>
            <w:r w:rsidRPr="00F44B40">
              <w:rPr>
                <w:rFonts w:hint="cs"/>
                <w:spacing w:val="-4"/>
                <w:rtl/>
              </w:rPr>
              <w:t>يتخذ جميع الترتيبات اللازمة، بعد موافقة أغلبية الدول الأعضاء، ليحل مؤقتاً المسائل غير المنصوص عليها في</w:t>
            </w:r>
            <w:r w:rsidR="00F44B40" w:rsidRPr="00F44B40">
              <w:rPr>
                <w:rFonts w:hint="eastAsia"/>
                <w:spacing w:val="-4"/>
                <w:rtl/>
              </w:rPr>
              <w:t> </w:t>
            </w:r>
            <w:r w:rsidRPr="00F44B40">
              <w:rPr>
                <w:rFonts w:hint="cs"/>
                <w:spacing w:val="-4"/>
                <w:rtl/>
              </w:rPr>
              <w:t xml:space="preserve">الدستور </w:t>
            </w:r>
            <w:del w:id="4317" w:author="ajlouni" w:date="2013-02-27T09:15:00Z">
              <w:r w:rsidRPr="00F44B40" w:rsidDel="00395C5C">
                <w:rPr>
                  <w:rFonts w:hint="cs"/>
                  <w:spacing w:val="-4"/>
                  <w:rtl/>
                </w:rPr>
                <w:delText xml:space="preserve">وفي هذه الاتفاقية </w:delText>
              </w:r>
            </w:del>
            <w:r w:rsidRPr="00F44B40">
              <w:rPr>
                <w:rFonts w:hint="cs"/>
                <w:spacing w:val="-4"/>
                <w:rtl/>
              </w:rPr>
              <w:t>وفي اللوائح الإدارية</w:t>
            </w:r>
            <w:ins w:id="4318" w:author="ajlouni" w:date="2013-02-27T09:15:00Z">
              <w:r w:rsidRPr="00F44B40">
                <w:rPr>
                  <w:rFonts w:hint="cs"/>
                  <w:spacing w:val="-4"/>
                  <w:rtl/>
                </w:rPr>
                <w:t xml:space="preserve"> وفي</w:t>
              </w:r>
            </w:ins>
            <w:ins w:id="4319" w:author="ajlouni" w:date="2013-02-28T11:56:00Z">
              <w:r w:rsidRPr="00F44B40">
                <w:rPr>
                  <w:rFonts w:hint="eastAsia"/>
                  <w:spacing w:val="-4"/>
                  <w:rtl/>
                </w:rPr>
                <w:t> </w:t>
              </w:r>
            </w:ins>
            <w:ins w:id="4320" w:author="ajlouni" w:date="2013-02-27T09:15:00Z">
              <w:r w:rsidRPr="00F44B40">
                <w:rPr>
                  <w:rFonts w:hint="cs"/>
                  <w:spacing w:val="-4"/>
                  <w:rtl/>
                </w:rPr>
                <w:t>هذه الأحكام والقواعد العامة</w:t>
              </w:r>
            </w:ins>
            <w:r w:rsidRPr="00F44B40">
              <w:rPr>
                <w:rFonts w:hint="cs"/>
                <w:spacing w:val="-4"/>
                <w:rtl/>
              </w:rPr>
              <w:t>، والتي لا</w:t>
            </w:r>
            <w:r w:rsidRPr="00F44B40">
              <w:rPr>
                <w:rFonts w:hint="eastAsia"/>
                <w:spacing w:val="-4"/>
                <w:rtl/>
              </w:rPr>
              <w:t> </w:t>
            </w:r>
            <w:r w:rsidRPr="00F44B40">
              <w:rPr>
                <w:rFonts w:hint="cs"/>
                <w:spacing w:val="-4"/>
                <w:rtl/>
              </w:rPr>
              <w:t>يمكنها انتظار انعقاد المؤتمر المختص القادم</w:t>
            </w:r>
            <w:r w:rsidRPr="00F44B40">
              <w:rPr>
                <w:rFonts w:hint="eastAsia"/>
                <w:spacing w:val="-4"/>
                <w:rtl/>
              </w:rPr>
              <w:t> </w:t>
            </w:r>
            <w:r w:rsidRPr="00F44B40">
              <w:rPr>
                <w:rFonts w:hint="cs"/>
                <w:spacing w:val="-4"/>
                <w:rtl/>
              </w:rPr>
              <w:t>لحلها؛</w:t>
            </w:r>
          </w:p>
        </w:tc>
        <w:tc>
          <w:tcPr>
            <w:tcW w:w="930" w:type="pct"/>
            <w:gridSpan w:val="2"/>
            <w:tcBorders>
              <w:top w:val="nil"/>
              <w:left w:val="nil"/>
              <w:bottom w:val="nil"/>
              <w:right w:val="nil"/>
            </w:tcBorders>
          </w:tcPr>
          <w:p w:rsidR="00001624" w:rsidRPr="00940065" w:rsidRDefault="00001624" w:rsidP="007D3378">
            <w:pPr>
              <w:keepNext/>
              <w:keepLines/>
              <w:spacing w:before="60" w:after="60" w:line="340" w:lineRule="exact"/>
              <w:rPr>
                <w:b/>
                <w:bCs/>
                <w:rtl/>
              </w:rPr>
            </w:pPr>
            <w:r w:rsidRPr="00940065">
              <w:rPr>
                <w:b/>
                <w:bCs/>
              </w:rPr>
              <w:t>79</w:t>
            </w:r>
          </w:p>
          <w:p w:rsidR="00001624" w:rsidRPr="00940065" w:rsidRDefault="00001624" w:rsidP="007D3378">
            <w:pPr>
              <w:keepNext/>
              <w:keepLines/>
              <w:spacing w:before="0" w:after="60" w:line="200" w:lineRule="exact"/>
              <w:rPr>
                <w:b/>
                <w:bCs/>
                <w:sz w:val="18"/>
                <w:szCs w:val="18"/>
              </w:rPr>
            </w:pPr>
            <w:r w:rsidRPr="00940065">
              <w:rPr>
                <w:b/>
                <w:bCs/>
                <w:sz w:val="18"/>
                <w:szCs w:val="18"/>
              </w:rPr>
              <w:t>PP-98</w:t>
            </w:r>
            <w:r w:rsidRPr="00940065">
              <w:rPr>
                <w:rFonts w:hint="cs"/>
                <w:b/>
                <w:bCs/>
                <w:sz w:val="18"/>
                <w:szCs w:val="18"/>
                <w:rtl/>
              </w:rPr>
              <w:br/>
            </w:r>
            <w:r w:rsidRPr="00940065">
              <w:rPr>
                <w:b/>
                <w:bCs/>
                <w:sz w:val="18"/>
                <w:szCs w:val="18"/>
              </w:rPr>
              <w:t>PP-02</w:t>
            </w:r>
          </w:p>
        </w:tc>
      </w:tr>
      <w:tr w:rsidR="00001624" w:rsidRPr="00940065" w:rsidTr="00DD12F9">
        <w:trPr>
          <w:jc w:val="right"/>
        </w:trPr>
        <w:tc>
          <w:tcPr>
            <w:tcW w:w="1018" w:type="pct"/>
            <w:tcBorders>
              <w:top w:val="nil"/>
              <w:left w:val="nil"/>
              <w:bottom w:val="nil"/>
              <w:right w:val="nil"/>
            </w:tcBorders>
            <w:shd w:val="clear" w:color="auto" w:fill="auto"/>
          </w:tcPr>
          <w:p w:rsidR="00001624" w:rsidRPr="00F72833" w:rsidDel="00B10D2F" w:rsidRDefault="00001624" w:rsidP="007D3378">
            <w:pPr>
              <w:spacing w:before="60" w:after="60" w:line="340" w:lineRule="exact"/>
              <w:ind w:left="1151" w:hanging="567"/>
              <w:rPr>
                <w:spacing w:val="-4"/>
                <w:rtl/>
              </w:rPr>
            </w:pPr>
          </w:p>
        </w:tc>
        <w:tc>
          <w:tcPr>
            <w:tcW w:w="3052" w:type="pct"/>
            <w:tcBorders>
              <w:top w:val="nil"/>
              <w:left w:val="nil"/>
              <w:bottom w:val="nil"/>
              <w:right w:val="nil"/>
            </w:tcBorders>
          </w:tcPr>
          <w:p w:rsidR="00001624" w:rsidRPr="00001624" w:rsidRDefault="00001624">
            <w:pPr>
              <w:widowControl w:val="0"/>
              <w:tabs>
                <w:tab w:val="clear" w:pos="567"/>
                <w:tab w:val="clear" w:pos="1134"/>
                <w:tab w:val="clear" w:pos="1701"/>
                <w:tab w:val="clear" w:pos="2268"/>
                <w:tab w:val="clear" w:pos="2835"/>
                <w:tab w:val="left" w:pos="851"/>
              </w:tabs>
              <w:spacing w:before="60" w:after="60" w:line="340" w:lineRule="exact"/>
              <w:ind w:firstLine="567"/>
              <w:rPr>
                <w:spacing w:val="-4"/>
                <w:rtl/>
                <w:rPrChange w:id="4321" w:author="ajlouni" w:date="2013-02-28T11:50:00Z">
                  <w:rPr>
                    <w:spacing w:val="-4"/>
                    <w:position w:val="2"/>
                    <w:rtl/>
                  </w:rPr>
                </w:rPrChange>
              </w:rPr>
              <w:pPrChange w:id="4322" w:author="ajlouni" w:date="2013-06-05T17:54:00Z">
                <w:pPr>
                  <w:spacing w:before="60" w:after="60" w:line="340" w:lineRule="exact"/>
                </w:pPr>
              </w:pPrChange>
            </w:pPr>
            <w:del w:id="4323" w:author="ajlouni" w:date="2013-02-28T11:52:00Z">
              <w:r w:rsidRPr="00001624" w:rsidDel="00B10D2F">
                <w:rPr>
                  <w:spacing w:val="-4"/>
                  <w:rtl/>
                  <w:rPrChange w:id="4324" w:author="ajlouni" w:date="2013-02-28T11:50:00Z">
                    <w:rPr>
                      <w:spacing w:val="-4"/>
                      <w:rtl/>
                      <w:lang w:val="fr-FR"/>
                    </w:rPr>
                  </w:rPrChange>
                </w:rPr>
                <w:tab/>
              </w:r>
            </w:del>
            <w:del w:id="4325" w:author="ajlouni" w:date="2013-02-20T14:21:00Z">
              <w:r w:rsidRPr="00001624" w:rsidDel="00064028">
                <w:rPr>
                  <w:spacing w:val="-4"/>
                  <w:rPrChange w:id="4326" w:author="ajlouni" w:date="2013-02-28T11:50:00Z">
                    <w:rPr>
                      <w:spacing w:val="-4"/>
                      <w:lang w:val="fr-FR"/>
                    </w:rPr>
                  </w:rPrChange>
                </w:rPr>
                <w:delText>(14</w:delText>
              </w:r>
            </w:del>
            <w:ins w:id="4327" w:author="ajlouni" w:date="2013-02-20T14:21:00Z">
              <w:r w:rsidRPr="00001624">
                <w:rPr>
                  <w:rFonts w:hint="cs"/>
                  <w:i/>
                  <w:iCs/>
                  <w:spacing w:val="-4"/>
                  <w:rtl/>
                  <w:rPrChange w:id="4328" w:author="ajlouni" w:date="2013-02-28T11:50:00Z">
                    <w:rPr>
                      <w:rFonts w:hint="cs"/>
                      <w:rtl/>
                      <w:lang w:val="fr-FR"/>
                    </w:rPr>
                  </w:rPrChange>
                </w:rPr>
                <w:t>ع</w:t>
              </w:r>
              <w:r w:rsidRPr="00001624">
                <w:rPr>
                  <w:i/>
                  <w:iCs/>
                  <w:spacing w:val="-4"/>
                  <w:rtl/>
                  <w:rPrChange w:id="4329" w:author="ajlouni" w:date="2013-02-28T11:50:00Z">
                    <w:rPr>
                      <w:rtl/>
                      <w:lang w:val="fr-FR"/>
                    </w:rPr>
                  </w:rPrChange>
                </w:rPr>
                <w:t>)</w:t>
              </w:r>
            </w:ins>
            <w:r w:rsidRPr="00001624">
              <w:rPr>
                <w:spacing w:val="-4"/>
                <w:rtl/>
                <w:rPrChange w:id="4330" w:author="ajlouni" w:date="2013-02-28T11:50:00Z">
                  <w:rPr>
                    <w:spacing w:val="-4"/>
                    <w:rtl/>
                    <w:lang w:val="fr-FR"/>
                  </w:rPr>
                </w:rPrChange>
              </w:rPr>
              <w:tab/>
            </w:r>
            <w:r w:rsidRPr="00001624">
              <w:rPr>
                <w:rFonts w:hint="cs"/>
                <w:spacing w:val="-4"/>
                <w:rtl/>
                <w:rPrChange w:id="4331" w:author="ajlouni" w:date="2013-02-28T11:50:00Z">
                  <w:rPr>
                    <w:rFonts w:hint="cs"/>
                    <w:spacing w:val="-4"/>
                    <w:rtl/>
                    <w:lang w:val="fr-FR"/>
                  </w:rPr>
                </w:rPrChange>
              </w:rPr>
              <w:t>يتولى</w:t>
            </w:r>
            <w:r w:rsidRPr="00001624">
              <w:rPr>
                <w:spacing w:val="-4"/>
                <w:rtl/>
                <w:rPrChange w:id="4332" w:author="ajlouni" w:date="2013-02-28T11:50:00Z">
                  <w:rPr>
                    <w:spacing w:val="-4"/>
                    <w:rtl/>
                    <w:lang w:val="fr-FR"/>
                  </w:rPr>
                </w:rPrChange>
              </w:rPr>
              <w:t xml:space="preserve"> </w:t>
            </w:r>
            <w:r w:rsidRPr="00001624">
              <w:rPr>
                <w:rFonts w:hint="cs"/>
                <w:spacing w:val="-4"/>
                <w:rtl/>
                <w:rPrChange w:id="4333" w:author="ajlouni" w:date="2013-02-28T11:50:00Z">
                  <w:rPr>
                    <w:rFonts w:hint="cs"/>
                    <w:spacing w:val="-4"/>
                    <w:rtl/>
                    <w:lang w:val="fr-FR"/>
                  </w:rPr>
                </w:rPrChange>
              </w:rPr>
              <w:t>مسؤولية</w:t>
            </w:r>
            <w:r w:rsidRPr="00001624">
              <w:rPr>
                <w:spacing w:val="-4"/>
                <w:rtl/>
                <w:rPrChange w:id="4334" w:author="ajlouni" w:date="2013-02-28T11:50:00Z">
                  <w:rPr>
                    <w:spacing w:val="-4"/>
                    <w:rtl/>
                    <w:lang w:val="fr-FR"/>
                  </w:rPr>
                </w:rPrChange>
              </w:rPr>
              <w:t xml:space="preserve"> </w:t>
            </w:r>
            <w:r w:rsidRPr="00001624">
              <w:rPr>
                <w:rFonts w:hint="cs"/>
                <w:spacing w:val="-4"/>
                <w:rtl/>
                <w:rPrChange w:id="4335" w:author="ajlouni" w:date="2013-02-28T11:50:00Z">
                  <w:rPr>
                    <w:rFonts w:hint="cs"/>
                    <w:spacing w:val="-4"/>
                    <w:rtl/>
                    <w:lang w:val="fr-FR"/>
                  </w:rPr>
                </w:rPrChange>
              </w:rPr>
              <w:t>التنسيق</w:t>
            </w:r>
            <w:r w:rsidRPr="00001624">
              <w:rPr>
                <w:spacing w:val="-4"/>
                <w:rtl/>
                <w:rPrChange w:id="4336" w:author="ajlouni" w:date="2013-02-28T11:50:00Z">
                  <w:rPr>
                    <w:spacing w:val="-4"/>
                    <w:rtl/>
                    <w:lang w:val="fr-FR"/>
                  </w:rPr>
                </w:rPrChange>
              </w:rPr>
              <w:t xml:space="preserve"> </w:t>
            </w:r>
            <w:r w:rsidRPr="00001624">
              <w:rPr>
                <w:rFonts w:hint="cs"/>
                <w:spacing w:val="-4"/>
                <w:rtl/>
                <w:rPrChange w:id="4337" w:author="ajlouni" w:date="2013-02-28T11:50:00Z">
                  <w:rPr>
                    <w:rFonts w:hint="cs"/>
                    <w:spacing w:val="-4"/>
                    <w:rtl/>
                    <w:lang w:val="fr-FR"/>
                  </w:rPr>
                </w:rPrChange>
              </w:rPr>
              <w:t>مع</w:t>
            </w:r>
            <w:r w:rsidRPr="00001624">
              <w:rPr>
                <w:spacing w:val="-4"/>
                <w:rtl/>
                <w:rPrChange w:id="4338" w:author="ajlouni" w:date="2013-02-28T11:50:00Z">
                  <w:rPr>
                    <w:spacing w:val="-4"/>
                    <w:rtl/>
                    <w:lang w:val="fr-FR"/>
                  </w:rPr>
                </w:rPrChange>
              </w:rPr>
              <w:t xml:space="preserve"> </w:t>
            </w:r>
            <w:r w:rsidRPr="00001624">
              <w:rPr>
                <w:rFonts w:hint="cs"/>
                <w:spacing w:val="-4"/>
                <w:rtl/>
                <w:rPrChange w:id="4339" w:author="ajlouni" w:date="2013-02-28T11:50:00Z">
                  <w:rPr>
                    <w:rFonts w:hint="cs"/>
                    <w:spacing w:val="-4"/>
                    <w:rtl/>
                    <w:lang w:val="fr-FR"/>
                  </w:rPr>
                </w:rPrChange>
              </w:rPr>
              <w:t>جميع</w:t>
            </w:r>
            <w:r w:rsidRPr="00001624">
              <w:rPr>
                <w:spacing w:val="-4"/>
                <w:rtl/>
                <w:rPrChange w:id="4340" w:author="ajlouni" w:date="2013-02-28T11:50:00Z">
                  <w:rPr>
                    <w:spacing w:val="-4"/>
                    <w:rtl/>
                    <w:lang w:val="fr-FR"/>
                  </w:rPr>
                </w:rPrChange>
              </w:rPr>
              <w:t xml:space="preserve"> </w:t>
            </w:r>
            <w:r w:rsidRPr="00001624">
              <w:rPr>
                <w:rFonts w:hint="cs"/>
                <w:spacing w:val="-4"/>
                <w:rtl/>
                <w:rPrChange w:id="4341" w:author="ajlouni" w:date="2013-02-28T11:50:00Z">
                  <w:rPr>
                    <w:rFonts w:hint="cs"/>
                    <w:spacing w:val="-4"/>
                    <w:rtl/>
                    <w:lang w:val="fr-FR"/>
                  </w:rPr>
                </w:rPrChange>
              </w:rPr>
              <w:t>المنظمات</w:t>
            </w:r>
            <w:r w:rsidRPr="00001624">
              <w:rPr>
                <w:spacing w:val="-4"/>
                <w:rtl/>
                <w:rPrChange w:id="4342" w:author="ajlouni" w:date="2013-02-28T11:50:00Z">
                  <w:rPr>
                    <w:spacing w:val="-4"/>
                    <w:rtl/>
                    <w:lang w:val="fr-FR"/>
                  </w:rPr>
                </w:rPrChange>
              </w:rPr>
              <w:t xml:space="preserve"> </w:t>
            </w:r>
            <w:r w:rsidRPr="00001624">
              <w:rPr>
                <w:rFonts w:hint="cs"/>
                <w:spacing w:val="-4"/>
                <w:rtl/>
                <w:rPrChange w:id="4343" w:author="ajlouni" w:date="2013-02-28T11:50:00Z">
                  <w:rPr>
                    <w:rFonts w:hint="cs"/>
                    <w:spacing w:val="-4"/>
                    <w:rtl/>
                    <w:lang w:val="fr-FR"/>
                  </w:rPr>
                </w:rPrChange>
              </w:rPr>
              <w:t>الدولية</w:t>
            </w:r>
            <w:r w:rsidRPr="00001624">
              <w:rPr>
                <w:spacing w:val="-4"/>
                <w:rtl/>
                <w:rPrChange w:id="4344" w:author="ajlouni" w:date="2013-02-28T11:50:00Z">
                  <w:rPr>
                    <w:spacing w:val="-4"/>
                    <w:rtl/>
                    <w:lang w:val="fr-FR"/>
                  </w:rPr>
                </w:rPrChange>
              </w:rPr>
              <w:t xml:space="preserve"> </w:t>
            </w:r>
            <w:r w:rsidRPr="00001624">
              <w:rPr>
                <w:rFonts w:hint="cs"/>
                <w:spacing w:val="-4"/>
                <w:rtl/>
                <w:rPrChange w:id="4345" w:author="ajlouni" w:date="2013-02-28T11:50:00Z">
                  <w:rPr>
                    <w:rFonts w:hint="cs"/>
                    <w:spacing w:val="-4"/>
                    <w:rtl/>
                    <w:lang w:val="fr-FR"/>
                  </w:rPr>
                </w:rPrChange>
              </w:rPr>
              <w:t>المشار</w:t>
            </w:r>
            <w:r w:rsidRPr="00001624">
              <w:rPr>
                <w:spacing w:val="-4"/>
                <w:rtl/>
                <w:rPrChange w:id="4346" w:author="ajlouni" w:date="2013-02-28T11:50:00Z">
                  <w:rPr>
                    <w:spacing w:val="-4"/>
                    <w:rtl/>
                    <w:lang w:val="fr-FR"/>
                  </w:rPr>
                </w:rPrChange>
              </w:rPr>
              <w:t xml:space="preserve"> </w:t>
            </w:r>
            <w:r w:rsidRPr="00001624">
              <w:rPr>
                <w:rFonts w:hint="cs"/>
                <w:spacing w:val="-4"/>
                <w:rtl/>
                <w:rPrChange w:id="4347" w:author="ajlouni" w:date="2013-02-28T11:50:00Z">
                  <w:rPr>
                    <w:rFonts w:hint="cs"/>
                    <w:spacing w:val="-4"/>
                    <w:rtl/>
                    <w:lang w:val="fr-FR"/>
                  </w:rPr>
                </w:rPrChange>
              </w:rPr>
              <w:t>إليها</w:t>
            </w:r>
            <w:r w:rsidRPr="00001624">
              <w:rPr>
                <w:spacing w:val="-4"/>
                <w:rtl/>
                <w:rPrChange w:id="4348" w:author="ajlouni" w:date="2013-02-28T11:50:00Z">
                  <w:rPr>
                    <w:spacing w:val="-4"/>
                    <w:rtl/>
                    <w:lang w:val="fr-FR"/>
                  </w:rPr>
                </w:rPrChange>
              </w:rPr>
              <w:t xml:space="preserve"> </w:t>
            </w:r>
            <w:r w:rsidRPr="00001624">
              <w:rPr>
                <w:rFonts w:hint="cs"/>
                <w:spacing w:val="-4"/>
                <w:rtl/>
                <w:rPrChange w:id="4349" w:author="ajlouni" w:date="2013-02-28T11:50:00Z">
                  <w:rPr>
                    <w:rFonts w:hint="cs"/>
                    <w:spacing w:val="-4"/>
                    <w:rtl/>
                    <w:lang w:val="fr-FR"/>
                  </w:rPr>
                </w:rPrChange>
              </w:rPr>
              <w:t>في</w:t>
            </w:r>
            <w:r w:rsidRPr="00001624">
              <w:rPr>
                <w:rFonts w:hint="cs"/>
                <w:spacing w:val="-4"/>
                <w:rtl/>
              </w:rPr>
              <w:t> </w:t>
            </w:r>
            <w:ins w:id="4350" w:author="ajlouni" w:date="2013-05-31T13:09:00Z">
              <w:r w:rsidR="00C26A76">
                <w:rPr>
                  <w:rFonts w:hint="cs"/>
                  <w:spacing w:val="-4"/>
                  <w:rtl/>
                </w:rPr>
                <w:t>[</w:t>
              </w:r>
            </w:ins>
            <w:r w:rsidRPr="00001624">
              <w:rPr>
                <w:rFonts w:hint="cs"/>
                <w:spacing w:val="-4"/>
                <w:rtl/>
                <w:rPrChange w:id="4351" w:author="ajlouni" w:date="2013-03-04T10:11:00Z">
                  <w:rPr>
                    <w:rFonts w:hint="cs"/>
                    <w:rtl/>
                    <w:lang w:val="fr-FR"/>
                  </w:rPr>
                </w:rPrChange>
              </w:rPr>
              <w:t>المادتين</w:t>
            </w:r>
            <w:r w:rsidRPr="00001624">
              <w:rPr>
                <w:rFonts w:hint="eastAsia"/>
                <w:spacing w:val="-4"/>
                <w:rtl/>
                <w:rPrChange w:id="4352" w:author="ajlouni" w:date="2013-03-04T10:11:00Z">
                  <w:rPr>
                    <w:rFonts w:hint="eastAsia"/>
                    <w:rtl/>
                    <w:lang w:val="fr-FR"/>
                  </w:rPr>
                </w:rPrChange>
              </w:rPr>
              <w:t> </w:t>
            </w:r>
            <w:r w:rsidRPr="00001624">
              <w:rPr>
                <w:spacing w:val="-4"/>
                <w:rPrChange w:id="4353" w:author="ajlouni" w:date="2013-03-04T10:11:00Z">
                  <w:rPr>
                    <w:lang w:val="fr-FR"/>
                  </w:rPr>
                </w:rPrChange>
              </w:rPr>
              <w:t>49</w:t>
            </w:r>
            <w:r w:rsidRPr="00001624">
              <w:rPr>
                <w:spacing w:val="-4"/>
                <w:rtl/>
                <w:rPrChange w:id="4354" w:author="ajlouni" w:date="2013-03-04T10:11:00Z">
                  <w:rPr>
                    <w:rtl/>
                    <w:lang w:val="fr-FR"/>
                  </w:rPr>
                </w:rPrChange>
              </w:rPr>
              <w:t xml:space="preserve"> </w:t>
            </w:r>
            <w:r w:rsidRPr="00001624">
              <w:rPr>
                <w:rFonts w:hint="cs"/>
                <w:spacing w:val="-4"/>
                <w:rtl/>
                <w:rPrChange w:id="4355" w:author="ajlouni" w:date="2013-03-04T10:11:00Z">
                  <w:rPr>
                    <w:rFonts w:hint="cs"/>
                    <w:rtl/>
                    <w:lang w:val="fr-FR"/>
                  </w:rPr>
                </w:rPrChange>
              </w:rPr>
              <w:t>و</w:t>
            </w:r>
            <w:r w:rsidRPr="00001624">
              <w:rPr>
                <w:spacing w:val="-4"/>
                <w:rPrChange w:id="4356" w:author="ajlouni" w:date="2013-03-04T10:11:00Z">
                  <w:rPr>
                    <w:lang w:val="fr-FR"/>
                  </w:rPr>
                </w:rPrChange>
              </w:rPr>
              <w:t>50</w:t>
            </w:r>
            <w:ins w:id="4357" w:author="ajlouni" w:date="2013-05-31T13:09:00Z">
              <w:r w:rsidR="00C26A76">
                <w:rPr>
                  <w:rFonts w:hint="cs"/>
                  <w:spacing w:val="-4"/>
                  <w:rtl/>
                </w:rPr>
                <w:t>]</w:t>
              </w:r>
            </w:ins>
            <w:r w:rsidR="00C26A76">
              <w:rPr>
                <w:rFonts w:hint="cs"/>
                <w:spacing w:val="-4"/>
                <w:rtl/>
              </w:rPr>
              <w:t xml:space="preserve"> </w:t>
            </w:r>
            <w:r w:rsidRPr="00001624">
              <w:rPr>
                <w:rFonts w:hint="cs"/>
                <w:spacing w:val="-4"/>
                <w:rtl/>
                <w:rPrChange w:id="4358" w:author="ajlouni" w:date="2013-02-28T11:50:00Z">
                  <w:rPr>
                    <w:rFonts w:hint="cs"/>
                    <w:spacing w:val="-4"/>
                    <w:rtl/>
                    <w:lang w:val="fr-FR"/>
                  </w:rPr>
                </w:rPrChange>
              </w:rPr>
              <w:t>من</w:t>
            </w:r>
            <w:r w:rsidRPr="00001624">
              <w:rPr>
                <w:spacing w:val="-4"/>
                <w:rtl/>
                <w:rPrChange w:id="4359" w:author="ajlouni" w:date="2013-02-28T11:50:00Z">
                  <w:rPr>
                    <w:spacing w:val="-4"/>
                    <w:rtl/>
                    <w:lang w:val="fr-FR"/>
                  </w:rPr>
                </w:rPrChange>
              </w:rPr>
              <w:t xml:space="preserve"> </w:t>
            </w:r>
            <w:r w:rsidRPr="00001624">
              <w:rPr>
                <w:rFonts w:hint="cs"/>
                <w:spacing w:val="-4"/>
                <w:rtl/>
                <w:rPrChange w:id="4360" w:author="ajlouni" w:date="2013-02-28T11:50:00Z">
                  <w:rPr>
                    <w:rFonts w:hint="cs"/>
                    <w:spacing w:val="-4"/>
                    <w:rtl/>
                    <w:lang w:val="fr-FR"/>
                  </w:rPr>
                </w:rPrChange>
              </w:rPr>
              <w:t>الدستور</w:t>
            </w:r>
            <w:r w:rsidRPr="00001624">
              <w:rPr>
                <w:spacing w:val="-4"/>
                <w:rtl/>
                <w:rPrChange w:id="4361" w:author="ajlouni" w:date="2013-02-28T11:50:00Z">
                  <w:rPr>
                    <w:spacing w:val="-4"/>
                    <w:rtl/>
                    <w:lang w:val="fr-FR"/>
                  </w:rPr>
                </w:rPrChange>
              </w:rPr>
              <w:t xml:space="preserve">. </w:t>
            </w:r>
            <w:r w:rsidRPr="00001624">
              <w:rPr>
                <w:rFonts w:hint="cs"/>
                <w:spacing w:val="-4"/>
                <w:rtl/>
                <w:rPrChange w:id="4362" w:author="ajlouni" w:date="2013-02-28T11:50:00Z">
                  <w:rPr>
                    <w:rFonts w:hint="cs"/>
                    <w:spacing w:val="-4"/>
                    <w:rtl/>
                    <w:lang w:val="fr-FR"/>
                  </w:rPr>
                </w:rPrChange>
              </w:rPr>
              <w:t>ولهذا</w:t>
            </w:r>
            <w:r w:rsidRPr="00001624">
              <w:rPr>
                <w:spacing w:val="-4"/>
                <w:rtl/>
                <w:rPrChange w:id="4363" w:author="ajlouni" w:date="2013-02-28T11:50:00Z">
                  <w:rPr>
                    <w:spacing w:val="-4"/>
                    <w:rtl/>
                    <w:lang w:val="fr-FR"/>
                  </w:rPr>
                </w:rPrChange>
              </w:rPr>
              <w:t xml:space="preserve"> </w:t>
            </w:r>
            <w:r w:rsidRPr="00001624">
              <w:rPr>
                <w:rFonts w:hint="cs"/>
                <w:spacing w:val="-4"/>
                <w:rtl/>
                <w:rPrChange w:id="4364" w:author="ajlouni" w:date="2013-02-28T11:50:00Z">
                  <w:rPr>
                    <w:rFonts w:hint="cs"/>
                    <w:spacing w:val="-4"/>
                    <w:rtl/>
                    <w:lang w:val="fr-FR"/>
                  </w:rPr>
                </w:rPrChange>
              </w:rPr>
              <w:t>الغرض،</w:t>
            </w:r>
            <w:r w:rsidRPr="00001624">
              <w:rPr>
                <w:spacing w:val="-4"/>
                <w:rtl/>
                <w:rPrChange w:id="4365" w:author="ajlouni" w:date="2013-02-28T11:50:00Z">
                  <w:rPr>
                    <w:spacing w:val="-4"/>
                    <w:rtl/>
                    <w:lang w:val="fr-FR"/>
                  </w:rPr>
                </w:rPrChange>
              </w:rPr>
              <w:t xml:space="preserve"> </w:t>
            </w:r>
            <w:r w:rsidRPr="00001624">
              <w:rPr>
                <w:rFonts w:hint="cs"/>
                <w:spacing w:val="-4"/>
                <w:rtl/>
                <w:rPrChange w:id="4366" w:author="ajlouni" w:date="2013-02-28T11:50:00Z">
                  <w:rPr>
                    <w:rFonts w:hint="cs"/>
                    <w:spacing w:val="-4"/>
                    <w:rtl/>
                    <w:lang w:val="fr-FR"/>
                  </w:rPr>
                </w:rPrChange>
              </w:rPr>
              <w:t>يعقد</w:t>
            </w:r>
            <w:r w:rsidRPr="00001624">
              <w:rPr>
                <w:spacing w:val="-4"/>
                <w:rtl/>
                <w:rPrChange w:id="4367" w:author="ajlouni" w:date="2013-02-28T11:50:00Z">
                  <w:rPr>
                    <w:spacing w:val="-4"/>
                    <w:rtl/>
                    <w:lang w:val="fr-FR"/>
                  </w:rPr>
                </w:rPrChange>
              </w:rPr>
              <w:t xml:space="preserve"> </w:t>
            </w:r>
            <w:r w:rsidRPr="00001624">
              <w:rPr>
                <w:rFonts w:hint="cs"/>
                <w:spacing w:val="-4"/>
                <w:rtl/>
                <w:rPrChange w:id="4368" w:author="ajlouni" w:date="2013-02-28T11:50:00Z">
                  <w:rPr>
                    <w:rFonts w:hint="cs"/>
                    <w:spacing w:val="-4"/>
                    <w:rtl/>
                    <w:lang w:val="fr-FR"/>
                  </w:rPr>
                </w:rPrChange>
              </w:rPr>
              <w:t>باسم</w:t>
            </w:r>
            <w:r w:rsidRPr="00001624">
              <w:rPr>
                <w:spacing w:val="-4"/>
                <w:rtl/>
                <w:rPrChange w:id="4369" w:author="ajlouni" w:date="2013-02-28T11:50:00Z">
                  <w:rPr>
                    <w:spacing w:val="-4"/>
                    <w:rtl/>
                    <w:lang w:val="fr-FR"/>
                  </w:rPr>
                </w:rPrChange>
              </w:rPr>
              <w:t xml:space="preserve"> </w:t>
            </w:r>
            <w:r w:rsidRPr="00001624">
              <w:rPr>
                <w:rFonts w:hint="cs"/>
                <w:spacing w:val="-4"/>
                <w:rtl/>
                <w:rPrChange w:id="4370" w:author="ajlouni" w:date="2013-02-28T11:50:00Z">
                  <w:rPr>
                    <w:rFonts w:hint="cs"/>
                    <w:spacing w:val="-4"/>
                    <w:rtl/>
                    <w:lang w:val="fr-FR"/>
                  </w:rPr>
                </w:rPrChange>
              </w:rPr>
              <w:t>الاتحاد</w:t>
            </w:r>
            <w:r w:rsidRPr="00001624">
              <w:rPr>
                <w:spacing w:val="-4"/>
                <w:rtl/>
                <w:rPrChange w:id="4371" w:author="ajlouni" w:date="2013-02-28T11:50:00Z">
                  <w:rPr>
                    <w:spacing w:val="-4"/>
                    <w:rtl/>
                    <w:lang w:val="fr-FR"/>
                  </w:rPr>
                </w:rPrChange>
              </w:rPr>
              <w:t xml:space="preserve"> </w:t>
            </w:r>
            <w:r w:rsidRPr="00001624">
              <w:rPr>
                <w:rFonts w:hint="cs"/>
                <w:spacing w:val="-4"/>
                <w:rtl/>
                <w:rPrChange w:id="4372" w:author="ajlouni" w:date="2013-02-28T11:50:00Z">
                  <w:rPr>
                    <w:rFonts w:hint="cs"/>
                    <w:spacing w:val="-4"/>
                    <w:rtl/>
                    <w:lang w:val="fr-FR"/>
                  </w:rPr>
                </w:rPrChange>
              </w:rPr>
              <w:t>اتفاقات</w:t>
            </w:r>
            <w:r w:rsidRPr="00001624">
              <w:rPr>
                <w:spacing w:val="-4"/>
                <w:rtl/>
                <w:rPrChange w:id="4373" w:author="ajlouni" w:date="2013-02-28T11:50:00Z">
                  <w:rPr>
                    <w:spacing w:val="-4"/>
                    <w:rtl/>
                    <w:lang w:val="fr-FR"/>
                  </w:rPr>
                </w:rPrChange>
              </w:rPr>
              <w:t xml:space="preserve"> </w:t>
            </w:r>
            <w:r w:rsidRPr="00001624">
              <w:rPr>
                <w:rFonts w:hint="cs"/>
                <w:spacing w:val="-4"/>
                <w:rtl/>
                <w:rPrChange w:id="4374" w:author="ajlouni" w:date="2013-02-28T11:50:00Z">
                  <w:rPr>
                    <w:rFonts w:hint="cs"/>
                    <w:spacing w:val="-4"/>
                    <w:rtl/>
                    <w:lang w:val="fr-FR"/>
                  </w:rPr>
                </w:rPrChange>
              </w:rPr>
              <w:t>مؤقتة</w:t>
            </w:r>
            <w:r w:rsidRPr="00001624">
              <w:rPr>
                <w:spacing w:val="-4"/>
                <w:rtl/>
                <w:rPrChange w:id="4375" w:author="ajlouni" w:date="2013-02-28T11:50:00Z">
                  <w:rPr>
                    <w:spacing w:val="-4"/>
                    <w:rtl/>
                    <w:lang w:val="fr-FR"/>
                  </w:rPr>
                </w:rPrChange>
              </w:rPr>
              <w:t xml:space="preserve"> </w:t>
            </w:r>
            <w:r w:rsidRPr="00001624">
              <w:rPr>
                <w:rFonts w:hint="cs"/>
                <w:spacing w:val="-4"/>
                <w:rtl/>
                <w:rPrChange w:id="4376" w:author="ajlouni" w:date="2013-02-28T11:50:00Z">
                  <w:rPr>
                    <w:rFonts w:hint="cs"/>
                    <w:spacing w:val="-4"/>
                    <w:rtl/>
                    <w:lang w:val="fr-FR"/>
                  </w:rPr>
                </w:rPrChange>
              </w:rPr>
              <w:t>مع</w:t>
            </w:r>
            <w:r w:rsidRPr="00001624">
              <w:rPr>
                <w:spacing w:val="-4"/>
                <w:rtl/>
                <w:rPrChange w:id="4377" w:author="ajlouni" w:date="2013-02-28T11:50:00Z">
                  <w:rPr>
                    <w:spacing w:val="-4"/>
                    <w:rtl/>
                    <w:lang w:val="fr-FR"/>
                  </w:rPr>
                </w:rPrChange>
              </w:rPr>
              <w:t xml:space="preserve"> </w:t>
            </w:r>
            <w:r w:rsidRPr="00001624">
              <w:rPr>
                <w:rFonts w:hint="cs"/>
                <w:spacing w:val="-4"/>
                <w:rtl/>
                <w:rPrChange w:id="4378" w:author="ajlouni" w:date="2013-02-28T11:50:00Z">
                  <w:rPr>
                    <w:rFonts w:hint="cs"/>
                    <w:spacing w:val="-4"/>
                    <w:rtl/>
                    <w:lang w:val="fr-FR"/>
                  </w:rPr>
                </w:rPrChange>
              </w:rPr>
              <w:t>المنظمات</w:t>
            </w:r>
            <w:r w:rsidRPr="00001624">
              <w:rPr>
                <w:spacing w:val="-4"/>
                <w:rtl/>
                <w:rPrChange w:id="4379" w:author="ajlouni" w:date="2013-02-28T11:50:00Z">
                  <w:rPr>
                    <w:spacing w:val="-4"/>
                    <w:rtl/>
                    <w:lang w:val="fr-FR"/>
                  </w:rPr>
                </w:rPrChange>
              </w:rPr>
              <w:t xml:space="preserve"> </w:t>
            </w:r>
            <w:r w:rsidRPr="00001624">
              <w:rPr>
                <w:rFonts w:hint="cs"/>
                <w:spacing w:val="-4"/>
                <w:rtl/>
                <w:rPrChange w:id="4380" w:author="ajlouni" w:date="2013-02-28T11:50:00Z">
                  <w:rPr>
                    <w:rFonts w:hint="cs"/>
                    <w:spacing w:val="-4"/>
                    <w:rtl/>
                    <w:lang w:val="fr-FR"/>
                  </w:rPr>
                </w:rPrChange>
              </w:rPr>
              <w:t>الدولية</w:t>
            </w:r>
            <w:r w:rsidRPr="00001624">
              <w:rPr>
                <w:spacing w:val="-4"/>
                <w:rtl/>
                <w:rPrChange w:id="4381" w:author="ajlouni" w:date="2013-02-28T11:50:00Z">
                  <w:rPr>
                    <w:spacing w:val="-4"/>
                    <w:rtl/>
                    <w:lang w:val="fr-FR"/>
                  </w:rPr>
                </w:rPrChange>
              </w:rPr>
              <w:t xml:space="preserve"> </w:t>
            </w:r>
            <w:r w:rsidRPr="00001624">
              <w:rPr>
                <w:rFonts w:hint="cs"/>
                <w:spacing w:val="-4"/>
                <w:rtl/>
                <w:rPrChange w:id="4382" w:author="ajlouni" w:date="2013-02-28T11:50:00Z">
                  <w:rPr>
                    <w:rFonts w:hint="cs"/>
                    <w:spacing w:val="-4"/>
                    <w:rtl/>
                    <w:lang w:val="fr-FR"/>
                  </w:rPr>
                </w:rPrChange>
              </w:rPr>
              <w:t>المشار</w:t>
            </w:r>
            <w:r w:rsidRPr="00001624">
              <w:rPr>
                <w:spacing w:val="-4"/>
                <w:rtl/>
                <w:rPrChange w:id="4383" w:author="ajlouni" w:date="2013-02-28T11:50:00Z">
                  <w:rPr>
                    <w:spacing w:val="-4"/>
                    <w:rtl/>
                    <w:lang w:val="fr-FR"/>
                  </w:rPr>
                </w:rPrChange>
              </w:rPr>
              <w:t xml:space="preserve"> </w:t>
            </w:r>
            <w:r w:rsidRPr="00001624">
              <w:rPr>
                <w:rFonts w:hint="cs"/>
                <w:spacing w:val="-4"/>
                <w:rtl/>
                <w:rPrChange w:id="4384" w:author="ajlouni" w:date="2013-02-28T11:50:00Z">
                  <w:rPr>
                    <w:rFonts w:hint="cs"/>
                    <w:spacing w:val="-4"/>
                    <w:rtl/>
                    <w:lang w:val="fr-FR"/>
                  </w:rPr>
                </w:rPrChange>
              </w:rPr>
              <w:t>إليها</w:t>
            </w:r>
            <w:r w:rsidRPr="00001624">
              <w:rPr>
                <w:spacing w:val="-4"/>
                <w:rtl/>
                <w:rPrChange w:id="4385" w:author="ajlouni" w:date="2013-02-28T11:50:00Z">
                  <w:rPr>
                    <w:spacing w:val="-4"/>
                    <w:rtl/>
                    <w:lang w:val="fr-FR"/>
                  </w:rPr>
                </w:rPrChange>
              </w:rPr>
              <w:t xml:space="preserve"> </w:t>
            </w:r>
            <w:r w:rsidRPr="00001624">
              <w:rPr>
                <w:rFonts w:hint="cs"/>
                <w:spacing w:val="-4"/>
                <w:rtl/>
                <w:rPrChange w:id="4386" w:author="ajlouni" w:date="2013-02-28T11:50:00Z">
                  <w:rPr>
                    <w:rFonts w:hint="cs"/>
                    <w:spacing w:val="-4"/>
                    <w:rtl/>
                    <w:lang w:val="fr-FR"/>
                  </w:rPr>
                </w:rPrChange>
              </w:rPr>
              <w:t>في</w:t>
            </w:r>
            <w:r w:rsidRPr="00001624">
              <w:rPr>
                <w:rFonts w:hint="eastAsia"/>
                <w:spacing w:val="-4"/>
                <w:rtl/>
                <w:rPrChange w:id="4387" w:author="ajlouni" w:date="2013-02-28T11:50:00Z">
                  <w:rPr>
                    <w:rFonts w:hint="eastAsia"/>
                    <w:spacing w:val="-4"/>
                    <w:rtl/>
                    <w:lang w:val="fr-FR"/>
                  </w:rPr>
                </w:rPrChange>
              </w:rPr>
              <w:t> </w:t>
            </w:r>
            <w:ins w:id="4388" w:author="ajlouni" w:date="2013-05-31T13:09:00Z">
              <w:r w:rsidR="00C26A76">
                <w:rPr>
                  <w:rFonts w:hint="cs"/>
                  <w:spacing w:val="-4"/>
                  <w:rtl/>
                </w:rPr>
                <w:t>[</w:t>
              </w:r>
            </w:ins>
            <w:r w:rsidRPr="00001624">
              <w:rPr>
                <w:rFonts w:hint="cs"/>
                <w:spacing w:val="-4"/>
                <w:rtl/>
                <w:rPrChange w:id="4389" w:author="ajlouni" w:date="2013-03-04T10:11:00Z">
                  <w:rPr>
                    <w:rFonts w:hint="cs"/>
                    <w:rtl/>
                    <w:lang w:val="fr-FR"/>
                  </w:rPr>
                </w:rPrChange>
              </w:rPr>
              <w:t>المادة</w:t>
            </w:r>
            <w:r w:rsidRPr="00001624">
              <w:rPr>
                <w:spacing w:val="-4"/>
                <w:rtl/>
                <w:rPrChange w:id="4390" w:author="ajlouni" w:date="2013-03-04T10:11:00Z">
                  <w:rPr>
                    <w:rtl/>
                    <w:lang w:val="fr-FR"/>
                  </w:rPr>
                </w:rPrChange>
              </w:rPr>
              <w:t xml:space="preserve"> </w:t>
            </w:r>
            <w:r w:rsidRPr="00001624">
              <w:rPr>
                <w:spacing w:val="-4"/>
                <w:rPrChange w:id="4391" w:author="ajlouni" w:date="2013-03-04T10:11:00Z">
                  <w:rPr>
                    <w:lang w:val="fr-FR"/>
                  </w:rPr>
                </w:rPrChange>
              </w:rPr>
              <w:t>50</w:t>
            </w:r>
            <w:ins w:id="4392" w:author="ajlouni" w:date="2013-05-31T13:09:00Z">
              <w:r w:rsidR="00C26A76">
                <w:rPr>
                  <w:rFonts w:hint="cs"/>
                  <w:spacing w:val="-4"/>
                  <w:rtl/>
                  <w:lang w:bidi="ar-SA"/>
                </w:rPr>
                <w:t>]</w:t>
              </w:r>
            </w:ins>
            <w:r w:rsidRPr="00001624">
              <w:rPr>
                <w:spacing w:val="-4"/>
                <w:rtl/>
                <w:rPrChange w:id="4393" w:author="ajlouni" w:date="2013-02-28T11:50:00Z">
                  <w:rPr>
                    <w:spacing w:val="-4"/>
                    <w:rtl/>
                    <w:lang w:val="en-US" w:bidi="ar-SA"/>
                  </w:rPr>
                </w:rPrChange>
              </w:rPr>
              <w:t xml:space="preserve"> </w:t>
            </w:r>
            <w:r w:rsidRPr="00001624">
              <w:rPr>
                <w:rFonts w:hint="cs"/>
                <w:spacing w:val="-4"/>
                <w:rtl/>
                <w:rPrChange w:id="4394" w:author="ajlouni" w:date="2013-02-28T11:50:00Z">
                  <w:rPr>
                    <w:rFonts w:hint="cs"/>
                    <w:spacing w:val="-4"/>
                    <w:rtl/>
                    <w:lang w:val="fr-FR"/>
                  </w:rPr>
                </w:rPrChange>
              </w:rPr>
              <w:t>من</w:t>
            </w:r>
            <w:r w:rsidRPr="00001624">
              <w:rPr>
                <w:spacing w:val="-4"/>
                <w:rtl/>
                <w:rPrChange w:id="4395" w:author="ajlouni" w:date="2013-02-28T11:50:00Z">
                  <w:rPr>
                    <w:spacing w:val="-4"/>
                    <w:rtl/>
                    <w:lang w:val="fr-FR"/>
                  </w:rPr>
                </w:rPrChange>
              </w:rPr>
              <w:t xml:space="preserve"> </w:t>
            </w:r>
            <w:r w:rsidRPr="00001624">
              <w:rPr>
                <w:rFonts w:hint="cs"/>
                <w:spacing w:val="-4"/>
                <w:rtl/>
                <w:rPrChange w:id="4396" w:author="ajlouni" w:date="2013-02-28T11:50:00Z">
                  <w:rPr>
                    <w:rFonts w:hint="cs"/>
                    <w:spacing w:val="-4"/>
                    <w:rtl/>
                    <w:lang w:val="fr-FR"/>
                  </w:rPr>
                </w:rPrChange>
              </w:rPr>
              <w:t>الدستور</w:t>
            </w:r>
            <w:r w:rsidRPr="00001624">
              <w:rPr>
                <w:spacing w:val="-4"/>
                <w:rtl/>
                <w:rPrChange w:id="4397" w:author="ajlouni" w:date="2013-02-28T11:50:00Z">
                  <w:rPr>
                    <w:spacing w:val="-4"/>
                    <w:rtl/>
                    <w:lang w:val="fr-FR"/>
                  </w:rPr>
                </w:rPrChange>
              </w:rPr>
              <w:t xml:space="preserve"> </w:t>
            </w:r>
            <w:r w:rsidRPr="00001624">
              <w:rPr>
                <w:rFonts w:hint="cs"/>
                <w:spacing w:val="-4"/>
                <w:rtl/>
                <w:rPrChange w:id="4398" w:author="ajlouni" w:date="2013-02-28T11:50:00Z">
                  <w:rPr>
                    <w:rFonts w:hint="cs"/>
                    <w:spacing w:val="-4"/>
                    <w:rtl/>
                    <w:lang w:val="fr-FR"/>
                  </w:rPr>
                </w:rPrChange>
              </w:rPr>
              <w:t>وفي</w:t>
            </w:r>
            <w:r w:rsidRPr="00001624">
              <w:rPr>
                <w:spacing w:val="-4"/>
                <w:rtl/>
                <w:rPrChange w:id="4399" w:author="ajlouni" w:date="2013-02-28T11:50:00Z">
                  <w:rPr>
                    <w:spacing w:val="-4"/>
                    <w:rtl/>
                    <w:lang w:val="fr-FR"/>
                  </w:rPr>
                </w:rPrChange>
              </w:rPr>
              <w:t xml:space="preserve"> </w:t>
            </w:r>
            <w:del w:id="4400" w:author="ajlouni" w:date="2013-02-20T14:28:00Z">
              <w:r w:rsidRPr="00001624" w:rsidDel="00EC67DA">
                <w:rPr>
                  <w:rFonts w:hint="cs"/>
                  <w:spacing w:val="-4"/>
                  <w:rtl/>
                  <w:rPrChange w:id="4401" w:author="ajlouni" w:date="2013-03-04T10:12:00Z">
                    <w:rPr>
                      <w:rFonts w:hint="cs"/>
                      <w:rtl/>
                      <w:lang w:val="fr-FR"/>
                    </w:rPr>
                  </w:rPrChange>
                </w:rPr>
                <w:delText>الرقمين</w:delText>
              </w:r>
              <w:r w:rsidRPr="00001624" w:rsidDel="00EC67DA">
                <w:rPr>
                  <w:spacing w:val="-4"/>
                  <w:rtl/>
                  <w:rPrChange w:id="4402" w:author="ajlouni" w:date="2013-03-04T10:12:00Z">
                    <w:rPr>
                      <w:rtl/>
                      <w:lang w:val="fr-FR"/>
                    </w:rPr>
                  </w:rPrChange>
                </w:rPr>
                <w:delText xml:space="preserve"> </w:delText>
              </w:r>
              <w:r w:rsidRPr="00001624" w:rsidDel="00EC67DA">
                <w:rPr>
                  <w:spacing w:val="-4"/>
                  <w:rPrChange w:id="4403" w:author="ajlouni" w:date="2013-03-04T10:12:00Z">
                    <w:rPr>
                      <w:lang w:val="fr-FR"/>
                    </w:rPr>
                  </w:rPrChange>
                </w:rPr>
                <w:delText>269B</w:delText>
              </w:r>
              <w:r w:rsidRPr="00001624" w:rsidDel="00EC67DA">
                <w:rPr>
                  <w:spacing w:val="-4"/>
                  <w:rtl/>
                  <w:rPrChange w:id="4404" w:author="ajlouni" w:date="2013-03-04T10:12:00Z">
                    <w:rPr>
                      <w:rtl/>
                      <w:lang w:val="fr-FR"/>
                    </w:rPr>
                  </w:rPrChange>
                </w:rPr>
                <w:delText xml:space="preserve"> </w:delText>
              </w:r>
              <w:r w:rsidRPr="00001624" w:rsidDel="00EC67DA">
                <w:rPr>
                  <w:rFonts w:hint="cs"/>
                  <w:spacing w:val="-4"/>
                  <w:rtl/>
                  <w:rPrChange w:id="4405" w:author="ajlouni" w:date="2013-03-04T10:12:00Z">
                    <w:rPr>
                      <w:rFonts w:hint="cs"/>
                      <w:rtl/>
                      <w:lang w:val="fr-FR"/>
                    </w:rPr>
                  </w:rPrChange>
                </w:rPr>
                <w:delText>و</w:delText>
              </w:r>
              <w:r w:rsidRPr="00001624" w:rsidDel="00EC67DA">
                <w:rPr>
                  <w:spacing w:val="-4"/>
                  <w:rPrChange w:id="4406" w:author="ajlouni" w:date="2013-03-04T10:12:00Z">
                    <w:rPr>
                      <w:lang w:val="fr-FR"/>
                    </w:rPr>
                  </w:rPrChange>
                </w:rPr>
                <w:delText>269C</w:delText>
              </w:r>
              <w:r w:rsidRPr="00001624" w:rsidDel="00EC67DA">
                <w:rPr>
                  <w:spacing w:val="-4"/>
                  <w:rtl/>
                  <w:rPrChange w:id="4407" w:author="ajlouni" w:date="2013-02-28T11:50:00Z">
                    <w:rPr>
                      <w:spacing w:val="-4"/>
                      <w:rtl/>
                      <w:lang w:val="fr-FR"/>
                    </w:rPr>
                  </w:rPrChange>
                </w:rPr>
                <w:delText xml:space="preserve"> </w:delText>
              </w:r>
            </w:del>
            <w:ins w:id="4408" w:author="ajlouni" w:date="2013-02-20T14:28:00Z">
              <w:r w:rsidRPr="00001624">
                <w:rPr>
                  <w:spacing w:val="-4"/>
                  <w:rtl/>
                  <w:rPrChange w:id="4409" w:author="ajlouni" w:date="2013-02-28T11:50:00Z">
                    <w:rPr>
                      <w:spacing w:val="-4"/>
                      <w:rtl/>
                      <w:lang w:val="fr-FR"/>
                    </w:rPr>
                  </w:rPrChange>
                </w:rPr>
                <w:t>[</w:t>
              </w:r>
              <w:r w:rsidRPr="00001624">
                <w:rPr>
                  <w:rFonts w:hint="cs"/>
                  <w:spacing w:val="-4"/>
                  <w:rtl/>
                  <w:rPrChange w:id="4410" w:author="ajlouni" w:date="2013-02-28T11:50:00Z">
                    <w:rPr>
                      <w:rFonts w:hint="cs"/>
                      <w:spacing w:val="-4"/>
                      <w:rtl/>
                      <w:lang w:val="fr-FR"/>
                    </w:rPr>
                  </w:rPrChange>
                </w:rPr>
                <w:t>الرقمين</w:t>
              </w:r>
              <w:r w:rsidRPr="00001624">
                <w:rPr>
                  <w:rFonts w:hint="eastAsia"/>
                  <w:spacing w:val="-4"/>
                  <w:rtl/>
                  <w:rPrChange w:id="4411" w:author="ajlouni" w:date="2013-02-28T11:50:00Z">
                    <w:rPr>
                      <w:rFonts w:hint="eastAsia"/>
                      <w:spacing w:val="-4"/>
                      <w:rtl/>
                      <w:lang w:val="fr-FR"/>
                    </w:rPr>
                  </w:rPrChange>
                </w:rPr>
                <w:t> </w:t>
              </w:r>
              <w:r w:rsidRPr="00001624">
                <w:rPr>
                  <w:spacing w:val="-4"/>
                  <w:rPrChange w:id="4412" w:author="ajlouni" w:date="2013-02-28T11:50:00Z">
                    <w:rPr>
                      <w:spacing w:val="-4"/>
                      <w:lang w:val="en-US"/>
                    </w:rPr>
                  </w:rPrChange>
                </w:rPr>
                <w:t>59K</w:t>
              </w:r>
              <w:r w:rsidRPr="00001624">
                <w:rPr>
                  <w:spacing w:val="-4"/>
                  <w:rtl/>
                  <w:rPrChange w:id="4413" w:author="ajlouni" w:date="2013-02-28T11:50:00Z">
                    <w:rPr>
                      <w:spacing w:val="-4"/>
                      <w:rtl/>
                      <w:lang w:val="en-US" w:bidi="ar-SA"/>
                    </w:rPr>
                  </w:rPrChange>
                </w:rPr>
                <w:t xml:space="preserve"> </w:t>
              </w:r>
              <w:r w:rsidRPr="00001624">
                <w:rPr>
                  <w:rFonts w:hint="cs"/>
                  <w:spacing w:val="-4"/>
                  <w:rtl/>
                  <w:rPrChange w:id="4414" w:author="ajlouni" w:date="2013-02-28T11:50:00Z">
                    <w:rPr>
                      <w:rFonts w:hint="cs"/>
                      <w:spacing w:val="-4"/>
                      <w:rtl/>
                      <w:lang w:val="en-US" w:bidi="ar-SA"/>
                    </w:rPr>
                  </w:rPrChange>
                </w:rPr>
                <w:t>و</w:t>
              </w:r>
            </w:ins>
            <w:ins w:id="4415" w:author="ajlouni" w:date="2013-02-20T14:29:00Z">
              <w:r w:rsidRPr="00001624">
                <w:rPr>
                  <w:spacing w:val="-4"/>
                  <w:rPrChange w:id="4416" w:author="ajlouni" w:date="2013-02-28T11:50:00Z">
                    <w:rPr>
                      <w:spacing w:val="-4"/>
                      <w:lang w:val="en-US" w:bidi="ar-SA"/>
                    </w:rPr>
                  </w:rPrChange>
                </w:rPr>
                <w:t>59L</w:t>
              </w:r>
              <w:r w:rsidRPr="00001624">
                <w:rPr>
                  <w:spacing w:val="-4"/>
                  <w:rtl/>
                  <w:rPrChange w:id="4417" w:author="ajlouni" w:date="2013-02-28T11:50:00Z">
                    <w:rPr>
                      <w:spacing w:val="-4"/>
                      <w:rtl/>
                      <w:lang w:val="en-US" w:bidi="ar-SA"/>
                    </w:rPr>
                  </w:rPrChange>
                </w:rPr>
                <w:t xml:space="preserve">] </w:t>
              </w:r>
            </w:ins>
            <w:r w:rsidRPr="00001624">
              <w:rPr>
                <w:rFonts w:hint="cs"/>
                <w:spacing w:val="-4"/>
                <w:rtl/>
                <w:rPrChange w:id="4418" w:author="ajlouni" w:date="2013-02-28T11:50:00Z">
                  <w:rPr>
                    <w:rFonts w:hint="cs"/>
                    <w:spacing w:val="-4"/>
                    <w:rtl/>
                    <w:lang w:val="fr-FR"/>
                  </w:rPr>
                </w:rPrChange>
              </w:rPr>
              <w:t>من</w:t>
            </w:r>
            <w:del w:id="4419" w:author="ajlouni" w:date="2013-06-05T17:54:00Z">
              <w:r w:rsidRPr="00001624" w:rsidDel="00F80326">
                <w:rPr>
                  <w:spacing w:val="-4"/>
                  <w:rtl/>
                  <w:rPrChange w:id="4420" w:author="ajlouni" w:date="2013-02-28T11:50:00Z">
                    <w:rPr>
                      <w:spacing w:val="-4"/>
                      <w:rtl/>
                      <w:lang w:val="fr-FR"/>
                    </w:rPr>
                  </w:rPrChange>
                </w:rPr>
                <w:delText xml:space="preserve"> </w:delText>
              </w:r>
            </w:del>
            <w:del w:id="4421" w:author="ajlouni" w:date="2013-02-27T09:15:00Z">
              <w:r w:rsidRPr="00001624" w:rsidDel="00395C5C">
                <w:rPr>
                  <w:rFonts w:hint="cs"/>
                  <w:spacing w:val="-4"/>
                  <w:rtl/>
                  <w:rPrChange w:id="4422" w:author="ajlouni" w:date="2013-02-28T11:50:00Z">
                    <w:rPr>
                      <w:rFonts w:hint="cs"/>
                      <w:spacing w:val="-4"/>
                      <w:rtl/>
                      <w:lang w:val="fr-FR"/>
                    </w:rPr>
                  </w:rPrChange>
                </w:rPr>
                <w:delText>هذه</w:delText>
              </w:r>
              <w:r w:rsidRPr="00001624" w:rsidDel="00395C5C">
                <w:rPr>
                  <w:spacing w:val="-4"/>
                  <w:rtl/>
                  <w:rPrChange w:id="4423" w:author="ajlouni" w:date="2013-02-28T11:50:00Z">
                    <w:rPr>
                      <w:spacing w:val="-4"/>
                      <w:rtl/>
                      <w:lang w:val="fr-FR"/>
                    </w:rPr>
                  </w:rPrChange>
                </w:rPr>
                <w:delText xml:space="preserve"> </w:delText>
              </w:r>
              <w:r w:rsidRPr="00001624" w:rsidDel="00395C5C">
                <w:rPr>
                  <w:rFonts w:hint="cs"/>
                  <w:spacing w:val="-4"/>
                  <w:rtl/>
                  <w:rPrChange w:id="4424" w:author="ajlouni" w:date="2013-02-28T11:50:00Z">
                    <w:rPr>
                      <w:rFonts w:hint="cs"/>
                      <w:spacing w:val="-4"/>
                      <w:rtl/>
                      <w:lang w:val="fr-FR"/>
                    </w:rPr>
                  </w:rPrChange>
                </w:rPr>
                <w:delText>الاتفاقية</w:delText>
              </w:r>
            </w:del>
            <w:ins w:id="4425" w:author="ajlouni" w:date="2013-06-05T17:54:00Z">
              <w:r w:rsidR="00F80326">
                <w:rPr>
                  <w:rFonts w:hint="cs"/>
                  <w:spacing w:val="-4"/>
                  <w:rtl/>
                </w:rPr>
                <w:t xml:space="preserve"> </w:t>
              </w:r>
            </w:ins>
            <w:ins w:id="4426" w:author="ajlouni" w:date="2013-02-27T09:15:00Z">
              <w:r w:rsidRPr="00001624">
                <w:rPr>
                  <w:rFonts w:hint="cs"/>
                  <w:spacing w:val="-4"/>
                  <w:rtl/>
                  <w:rPrChange w:id="4427" w:author="ajlouni" w:date="2013-02-28T11:50:00Z">
                    <w:rPr>
                      <w:rFonts w:hint="cs"/>
                      <w:spacing w:val="-4"/>
                      <w:rtl/>
                      <w:lang w:val="fr-FR"/>
                    </w:rPr>
                  </w:rPrChange>
                </w:rPr>
                <w:t>الدستور</w:t>
              </w:r>
            </w:ins>
            <w:r w:rsidRPr="00001624">
              <w:rPr>
                <w:rFonts w:hint="cs"/>
                <w:spacing w:val="-4"/>
                <w:rtl/>
                <w:rPrChange w:id="4428" w:author="ajlouni" w:date="2013-02-28T11:50:00Z">
                  <w:rPr>
                    <w:rFonts w:hint="cs"/>
                    <w:spacing w:val="-4"/>
                    <w:rtl/>
                    <w:lang w:val="fr-FR"/>
                  </w:rPr>
                </w:rPrChange>
              </w:rPr>
              <w:t>،</w:t>
            </w:r>
            <w:r w:rsidRPr="00001624">
              <w:rPr>
                <w:spacing w:val="-4"/>
                <w:rtl/>
                <w:rPrChange w:id="4429" w:author="ajlouni" w:date="2013-02-28T11:50:00Z">
                  <w:rPr>
                    <w:spacing w:val="-4"/>
                    <w:rtl/>
                    <w:lang w:val="fr-FR"/>
                  </w:rPr>
                </w:rPrChange>
              </w:rPr>
              <w:t xml:space="preserve"> </w:t>
            </w:r>
            <w:r w:rsidRPr="00001624">
              <w:rPr>
                <w:rFonts w:hint="cs"/>
                <w:spacing w:val="-4"/>
                <w:rtl/>
                <w:rPrChange w:id="4430" w:author="ajlouni" w:date="2013-02-28T11:50:00Z">
                  <w:rPr>
                    <w:rFonts w:hint="cs"/>
                    <w:spacing w:val="-4"/>
                    <w:rtl/>
                    <w:lang w:val="fr-FR"/>
                  </w:rPr>
                </w:rPrChange>
              </w:rPr>
              <w:t>ومع</w:t>
            </w:r>
            <w:r w:rsidRPr="00001624">
              <w:rPr>
                <w:spacing w:val="-4"/>
                <w:rtl/>
                <w:rPrChange w:id="4431" w:author="ajlouni" w:date="2013-02-28T11:50:00Z">
                  <w:rPr>
                    <w:spacing w:val="-4"/>
                    <w:rtl/>
                    <w:lang w:val="fr-FR"/>
                  </w:rPr>
                </w:rPrChange>
              </w:rPr>
              <w:t xml:space="preserve"> </w:t>
            </w:r>
            <w:r w:rsidRPr="00001624">
              <w:rPr>
                <w:rFonts w:hint="cs"/>
                <w:spacing w:val="-4"/>
                <w:rtl/>
                <w:rPrChange w:id="4432" w:author="ajlouni" w:date="2013-02-28T11:50:00Z">
                  <w:rPr>
                    <w:rFonts w:hint="cs"/>
                    <w:spacing w:val="-4"/>
                    <w:rtl/>
                    <w:lang w:val="fr-FR"/>
                  </w:rPr>
                </w:rPrChange>
              </w:rPr>
              <w:t>الأمم</w:t>
            </w:r>
            <w:r w:rsidRPr="00001624">
              <w:rPr>
                <w:spacing w:val="-4"/>
                <w:rtl/>
                <w:rPrChange w:id="4433" w:author="ajlouni" w:date="2013-02-28T11:50:00Z">
                  <w:rPr>
                    <w:spacing w:val="-4"/>
                    <w:rtl/>
                    <w:lang w:val="fr-FR"/>
                  </w:rPr>
                </w:rPrChange>
              </w:rPr>
              <w:t xml:space="preserve"> </w:t>
            </w:r>
            <w:r w:rsidRPr="00001624">
              <w:rPr>
                <w:rFonts w:hint="cs"/>
                <w:spacing w:val="-4"/>
                <w:rtl/>
                <w:rPrChange w:id="4434" w:author="ajlouni" w:date="2013-02-28T11:50:00Z">
                  <w:rPr>
                    <w:rFonts w:hint="cs"/>
                    <w:spacing w:val="-4"/>
                    <w:rtl/>
                    <w:lang w:val="fr-FR"/>
                  </w:rPr>
                </w:rPrChange>
              </w:rPr>
              <w:t>المتحدة</w:t>
            </w:r>
            <w:r w:rsidRPr="00001624">
              <w:rPr>
                <w:spacing w:val="-4"/>
                <w:rtl/>
                <w:rPrChange w:id="4435" w:author="ajlouni" w:date="2013-02-28T11:50:00Z">
                  <w:rPr>
                    <w:spacing w:val="-4"/>
                    <w:rtl/>
                    <w:lang w:val="fr-FR"/>
                  </w:rPr>
                </w:rPrChange>
              </w:rPr>
              <w:t xml:space="preserve"> </w:t>
            </w:r>
            <w:r w:rsidRPr="00001624">
              <w:rPr>
                <w:rFonts w:hint="cs"/>
                <w:spacing w:val="-4"/>
                <w:rtl/>
                <w:rPrChange w:id="4436" w:author="ajlouni" w:date="2013-02-28T11:50:00Z">
                  <w:rPr>
                    <w:rFonts w:hint="cs"/>
                    <w:spacing w:val="-4"/>
                    <w:rtl/>
                    <w:lang w:val="fr-FR"/>
                  </w:rPr>
                </w:rPrChange>
              </w:rPr>
              <w:t>تطبيقاً</w:t>
            </w:r>
            <w:r w:rsidRPr="00001624">
              <w:rPr>
                <w:spacing w:val="-4"/>
                <w:rtl/>
                <w:rPrChange w:id="4437" w:author="ajlouni" w:date="2013-02-28T11:50:00Z">
                  <w:rPr>
                    <w:spacing w:val="-4"/>
                    <w:rtl/>
                    <w:lang w:val="fr-FR"/>
                  </w:rPr>
                </w:rPrChange>
              </w:rPr>
              <w:t xml:space="preserve"> </w:t>
            </w:r>
            <w:r w:rsidRPr="00001624">
              <w:rPr>
                <w:rFonts w:hint="cs"/>
                <w:spacing w:val="-4"/>
                <w:rtl/>
                <w:rPrChange w:id="4438" w:author="ajlouni" w:date="2013-02-28T11:50:00Z">
                  <w:rPr>
                    <w:rFonts w:hint="cs"/>
                    <w:spacing w:val="-4"/>
                    <w:rtl/>
                    <w:lang w:val="fr-FR"/>
                  </w:rPr>
                </w:rPrChange>
              </w:rPr>
              <w:t>للاتفاق</w:t>
            </w:r>
            <w:r w:rsidRPr="00001624">
              <w:rPr>
                <w:spacing w:val="-4"/>
                <w:rtl/>
                <w:rPrChange w:id="4439" w:author="ajlouni" w:date="2013-02-28T11:50:00Z">
                  <w:rPr>
                    <w:spacing w:val="-4"/>
                    <w:rtl/>
                    <w:lang w:val="fr-FR"/>
                  </w:rPr>
                </w:rPrChange>
              </w:rPr>
              <w:t xml:space="preserve"> </w:t>
            </w:r>
            <w:r w:rsidRPr="00001624">
              <w:rPr>
                <w:rFonts w:hint="cs"/>
                <w:spacing w:val="-4"/>
                <w:rtl/>
                <w:rPrChange w:id="4440" w:author="ajlouni" w:date="2013-02-28T11:50:00Z">
                  <w:rPr>
                    <w:rFonts w:hint="cs"/>
                    <w:spacing w:val="-4"/>
                    <w:rtl/>
                    <w:lang w:val="fr-FR"/>
                  </w:rPr>
                </w:rPrChange>
              </w:rPr>
              <w:t>المعقود</w:t>
            </w:r>
            <w:r w:rsidRPr="00001624">
              <w:rPr>
                <w:spacing w:val="-4"/>
                <w:rtl/>
                <w:rPrChange w:id="4441" w:author="ajlouni" w:date="2013-02-28T11:50:00Z">
                  <w:rPr>
                    <w:spacing w:val="-4"/>
                    <w:rtl/>
                    <w:lang w:val="fr-FR"/>
                  </w:rPr>
                </w:rPrChange>
              </w:rPr>
              <w:t xml:space="preserve"> </w:t>
            </w:r>
            <w:r w:rsidRPr="00001624">
              <w:rPr>
                <w:rFonts w:hint="cs"/>
                <w:spacing w:val="-4"/>
                <w:rtl/>
                <w:rPrChange w:id="4442" w:author="ajlouni" w:date="2013-02-28T11:50:00Z">
                  <w:rPr>
                    <w:rFonts w:hint="cs"/>
                    <w:spacing w:val="-4"/>
                    <w:rtl/>
                    <w:lang w:val="fr-FR"/>
                  </w:rPr>
                </w:rPrChange>
              </w:rPr>
              <w:t>بين</w:t>
            </w:r>
            <w:r w:rsidRPr="00001624">
              <w:rPr>
                <w:spacing w:val="-4"/>
                <w:rtl/>
                <w:rPrChange w:id="4443" w:author="ajlouni" w:date="2013-02-28T11:50:00Z">
                  <w:rPr>
                    <w:spacing w:val="-4"/>
                    <w:rtl/>
                    <w:lang w:val="fr-FR"/>
                  </w:rPr>
                </w:rPrChange>
              </w:rPr>
              <w:t xml:space="preserve"> </w:t>
            </w:r>
            <w:r w:rsidRPr="00001624">
              <w:rPr>
                <w:rFonts w:hint="cs"/>
                <w:spacing w:val="-4"/>
                <w:rtl/>
                <w:rPrChange w:id="4444" w:author="ajlouni" w:date="2013-02-28T11:50:00Z">
                  <w:rPr>
                    <w:rFonts w:hint="cs"/>
                    <w:spacing w:val="-4"/>
                    <w:rtl/>
                    <w:lang w:val="fr-FR"/>
                  </w:rPr>
                </w:rPrChange>
              </w:rPr>
              <w:t>الأمم</w:t>
            </w:r>
            <w:r w:rsidRPr="00001624">
              <w:rPr>
                <w:spacing w:val="-4"/>
                <w:rtl/>
                <w:rPrChange w:id="4445" w:author="ajlouni" w:date="2013-02-28T11:50:00Z">
                  <w:rPr>
                    <w:spacing w:val="-4"/>
                    <w:rtl/>
                    <w:lang w:val="fr-FR"/>
                  </w:rPr>
                </w:rPrChange>
              </w:rPr>
              <w:t xml:space="preserve"> </w:t>
            </w:r>
            <w:r w:rsidRPr="00001624">
              <w:rPr>
                <w:rFonts w:hint="cs"/>
                <w:spacing w:val="-4"/>
                <w:rtl/>
                <w:rPrChange w:id="4446" w:author="ajlouni" w:date="2013-02-28T11:50:00Z">
                  <w:rPr>
                    <w:rFonts w:hint="cs"/>
                    <w:spacing w:val="-4"/>
                    <w:rtl/>
                    <w:lang w:val="fr-FR"/>
                  </w:rPr>
                </w:rPrChange>
              </w:rPr>
              <w:t>المتحدة</w:t>
            </w:r>
            <w:r w:rsidRPr="00001624">
              <w:rPr>
                <w:spacing w:val="-4"/>
                <w:rtl/>
                <w:rPrChange w:id="4447" w:author="ajlouni" w:date="2013-02-28T11:50:00Z">
                  <w:rPr>
                    <w:spacing w:val="-4"/>
                    <w:rtl/>
                    <w:lang w:val="fr-FR"/>
                  </w:rPr>
                </w:rPrChange>
              </w:rPr>
              <w:t xml:space="preserve"> </w:t>
            </w:r>
            <w:r w:rsidRPr="00001624">
              <w:rPr>
                <w:rFonts w:hint="cs"/>
                <w:spacing w:val="-4"/>
                <w:rtl/>
                <w:rPrChange w:id="4448" w:author="ajlouni" w:date="2013-02-28T11:50:00Z">
                  <w:rPr>
                    <w:rFonts w:hint="cs"/>
                    <w:spacing w:val="-4"/>
                    <w:rtl/>
                    <w:lang w:val="fr-FR"/>
                  </w:rPr>
                </w:rPrChange>
              </w:rPr>
              <w:t>والاتحاد</w:t>
            </w:r>
            <w:r w:rsidRPr="00001624">
              <w:rPr>
                <w:spacing w:val="-4"/>
                <w:rtl/>
                <w:rPrChange w:id="4449" w:author="ajlouni" w:date="2013-02-28T11:50:00Z">
                  <w:rPr>
                    <w:spacing w:val="-4"/>
                    <w:rtl/>
                    <w:lang w:val="fr-FR"/>
                  </w:rPr>
                </w:rPrChange>
              </w:rPr>
              <w:t xml:space="preserve"> </w:t>
            </w:r>
            <w:r w:rsidRPr="00001624">
              <w:rPr>
                <w:rFonts w:hint="cs"/>
                <w:spacing w:val="-4"/>
                <w:rtl/>
                <w:rPrChange w:id="4450" w:author="ajlouni" w:date="2013-02-28T11:50:00Z">
                  <w:rPr>
                    <w:rFonts w:hint="cs"/>
                    <w:spacing w:val="-4"/>
                    <w:rtl/>
                    <w:lang w:val="fr-FR"/>
                  </w:rPr>
                </w:rPrChange>
              </w:rPr>
              <w:t>الدولي</w:t>
            </w:r>
            <w:r w:rsidRPr="00001624">
              <w:rPr>
                <w:spacing w:val="-4"/>
                <w:rtl/>
                <w:rPrChange w:id="4451" w:author="ajlouni" w:date="2013-02-28T11:50:00Z">
                  <w:rPr>
                    <w:spacing w:val="-4"/>
                    <w:rtl/>
                    <w:lang w:val="fr-FR"/>
                  </w:rPr>
                </w:rPrChange>
              </w:rPr>
              <w:t xml:space="preserve"> </w:t>
            </w:r>
            <w:r w:rsidRPr="00001624">
              <w:rPr>
                <w:rFonts w:hint="cs"/>
                <w:spacing w:val="-4"/>
                <w:rtl/>
                <w:rPrChange w:id="4452" w:author="ajlouni" w:date="2013-02-28T11:50:00Z">
                  <w:rPr>
                    <w:rFonts w:hint="cs"/>
                    <w:spacing w:val="-4"/>
                    <w:rtl/>
                    <w:lang w:val="fr-FR"/>
                  </w:rPr>
                </w:rPrChange>
              </w:rPr>
              <w:t>للاتصالات،</w:t>
            </w:r>
            <w:r w:rsidRPr="00001624">
              <w:rPr>
                <w:spacing w:val="-4"/>
                <w:rtl/>
                <w:rPrChange w:id="4453" w:author="ajlouni" w:date="2013-02-28T11:50:00Z">
                  <w:rPr>
                    <w:spacing w:val="-4"/>
                    <w:rtl/>
                    <w:lang w:val="fr-FR"/>
                  </w:rPr>
                </w:rPrChange>
              </w:rPr>
              <w:t xml:space="preserve"> </w:t>
            </w:r>
            <w:r w:rsidRPr="00001624">
              <w:rPr>
                <w:rFonts w:hint="cs"/>
                <w:spacing w:val="-4"/>
                <w:rtl/>
                <w:rPrChange w:id="4454" w:author="ajlouni" w:date="2013-02-28T11:50:00Z">
                  <w:rPr>
                    <w:rFonts w:hint="cs"/>
                    <w:spacing w:val="-4"/>
                    <w:rtl/>
                    <w:lang w:val="fr-FR"/>
                  </w:rPr>
                </w:rPrChange>
              </w:rPr>
              <w:t>وتعرض</w:t>
            </w:r>
            <w:r w:rsidRPr="00001624">
              <w:rPr>
                <w:spacing w:val="-4"/>
                <w:rtl/>
                <w:rPrChange w:id="4455" w:author="ajlouni" w:date="2013-02-28T11:50:00Z">
                  <w:rPr>
                    <w:spacing w:val="-4"/>
                    <w:rtl/>
                    <w:lang w:val="fr-FR"/>
                  </w:rPr>
                </w:rPrChange>
              </w:rPr>
              <w:t xml:space="preserve"> </w:t>
            </w:r>
            <w:r w:rsidRPr="00001624">
              <w:rPr>
                <w:rFonts w:hint="cs"/>
                <w:spacing w:val="-4"/>
                <w:rtl/>
                <w:rPrChange w:id="4456" w:author="ajlouni" w:date="2013-02-28T11:50:00Z">
                  <w:rPr>
                    <w:rFonts w:hint="cs"/>
                    <w:spacing w:val="-4"/>
                    <w:rtl/>
                    <w:lang w:val="fr-FR"/>
                  </w:rPr>
                </w:rPrChange>
              </w:rPr>
              <w:t>هذه</w:t>
            </w:r>
            <w:r w:rsidRPr="00001624">
              <w:rPr>
                <w:spacing w:val="-4"/>
                <w:rtl/>
                <w:rPrChange w:id="4457" w:author="ajlouni" w:date="2013-02-28T11:50:00Z">
                  <w:rPr>
                    <w:spacing w:val="-4"/>
                    <w:rtl/>
                    <w:lang w:val="fr-FR"/>
                  </w:rPr>
                </w:rPrChange>
              </w:rPr>
              <w:t xml:space="preserve"> </w:t>
            </w:r>
            <w:r w:rsidRPr="00001624">
              <w:rPr>
                <w:rFonts w:hint="cs"/>
                <w:spacing w:val="-4"/>
                <w:rtl/>
                <w:rPrChange w:id="4458" w:author="ajlouni" w:date="2013-02-28T11:50:00Z">
                  <w:rPr>
                    <w:rFonts w:hint="cs"/>
                    <w:spacing w:val="-4"/>
                    <w:rtl/>
                    <w:lang w:val="fr-FR"/>
                  </w:rPr>
                </w:rPrChange>
              </w:rPr>
              <w:t>الاتفاقات</w:t>
            </w:r>
            <w:r w:rsidRPr="00001624">
              <w:rPr>
                <w:spacing w:val="-4"/>
                <w:rtl/>
                <w:rPrChange w:id="4459" w:author="ajlouni" w:date="2013-02-28T11:50:00Z">
                  <w:rPr>
                    <w:spacing w:val="-4"/>
                    <w:rtl/>
                    <w:lang w:val="fr-FR"/>
                  </w:rPr>
                </w:rPrChange>
              </w:rPr>
              <w:t xml:space="preserve"> </w:t>
            </w:r>
            <w:r w:rsidRPr="00001624">
              <w:rPr>
                <w:rFonts w:hint="cs"/>
                <w:spacing w:val="-4"/>
                <w:rtl/>
                <w:rPrChange w:id="4460" w:author="ajlouni" w:date="2013-02-28T11:50:00Z">
                  <w:rPr>
                    <w:rFonts w:hint="cs"/>
                    <w:spacing w:val="-4"/>
                    <w:rtl/>
                    <w:lang w:val="fr-FR"/>
                  </w:rPr>
                </w:rPrChange>
              </w:rPr>
              <w:t>المؤقتة</w:t>
            </w:r>
            <w:r w:rsidRPr="00001624">
              <w:rPr>
                <w:spacing w:val="-4"/>
                <w:rtl/>
                <w:rPrChange w:id="4461" w:author="ajlouni" w:date="2013-02-28T11:50:00Z">
                  <w:rPr>
                    <w:spacing w:val="-4"/>
                    <w:rtl/>
                    <w:lang w:val="fr-FR"/>
                  </w:rPr>
                </w:rPrChange>
              </w:rPr>
              <w:t xml:space="preserve"> </w:t>
            </w:r>
            <w:r w:rsidRPr="00001624">
              <w:rPr>
                <w:rFonts w:hint="cs"/>
                <w:spacing w:val="-4"/>
                <w:rtl/>
                <w:rPrChange w:id="4462" w:author="ajlouni" w:date="2013-02-28T11:50:00Z">
                  <w:rPr>
                    <w:rFonts w:hint="cs"/>
                    <w:spacing w:val="-4"/>
                    <w:rtl/>
                    <w:lang w:val="fr-FR"/>
                  </w:rPr>
                </w:rPrChange>
              </w:rPr>
              <w:t>على</w:t>
            </w:r>
            <w:r w:rsidRPr="00001624">
              <w:rPr>
                <w:spacing w:val="-4"/>
                <w:rtl/>
                <w:rPrChange w:id="4463" w:author="ajlouni" w:date="2013-02-28T11:50:00Z">
                  <w:rPr>
                    <w:spacing w:val="-4"/>
                    <w:rtl/>
                    <w:lang w:val="fr-FR"/>
                  </w:rPr>
                </w:rPrChange>
              </w:rPr>
              <w:t xml:space="preserve"> </w:t>
            </w:r>
            <w:r w:rsidRPr="00001624">
              <w:rPr>
                <w:rFonts w:hint="cs"/>
                <w:spacing w:val="-4"/>
                <w:rtl/>
                <w:rPrChange w:id="4464" w:author="ajlouni" w:date="2013-02-28T11:50:00Z">
                  <w:rPr>
                    <w:rFonts w:hint="cs"/>
                    <w:spacing w:val="-4"/>
                    <w:rtl/>
                    <w:lang w:val="fr-FR"/>
                  </w:rPr>
                </w:rPrChange>
              </w:rPr>
              <w:t>مؤتمر</w:t>
            </w:r>
            <w:r w:rsidRPr="00001624">
              <w:rPr>
                <w:spacing w:val="-4"/>
                <w:rtl/>
                <w:rPrChange w:id="4465" w:author="ajlouni" w:date="2013-02-28T11:50:00Z">
                  <w:rPr>
                    <w:spacing w:val="-4"/>
                    <w:rtl/>
                    <w:lang w:val="fr-FR"/>
                  </w:rPr>
                </w:rPrChange>
              </w:rPr>
              <w:t xml:space="preserve"> </w:t>
            </w:r>
            <w:r w:rsidRPr="00001624">
              <w:rPr>
                <w:rFonts w:hint="cs"/>
                <w:spacing w:val="-4"/>
                <w:rtl/>
                <w:rPrChange w:id="4466" w:author="ajlouni" w:date="2013-02-28T11:50:00Z">
                  <w:rPr>
                    <w:rFonts w:hint="cs"/>
                    <w:spacing w:val="-4"/>
                    <w:rtl/>
                    <w:lang w:val="fr-FR"/>
                  </w:rPr>
                </w:rPrChange>
              </w:rPr>
              <w:t>المندوبين</w:t>
            </w:r>
            <w:r w:rsidRPr="00001624">
              <w:rPr>
                <w:spacing w:val="-4"/>
                <w:rtl/>
                <w:rPrChange w:id="4467" w:author="ajlouni" w:date="2013-02-28T11:50:00Z">
                  <w:rPr>
                    <w:spacing w:val="-4"/>
                    <w:rtl/>
                    <w:lang w:val="fr-FR"/>
                  </w:rPr>
                </w:rPrChange>
              </w:rPr>
              <w:t xml:space="preserve"> </w:t>
            </w:r>
            <w:r w:rsidRPr="00001624">
              <w:rPr>
                <w:rFonts w:hint="cs"/>
                <w:spacing w:val="-4"/>
                <w:rtl/>
                <w:rPrChange w:id="4468" w:author="ajlouni" w:date="2013-02-28T11:50:00Z">
                  <w:rPr>
                    <w:rFonts w:hint="cs"/>
                    <w:spacing w:val="-4"/>
                    <w:rtl/>
                    <w:lang w:val="fr-FR"/>
                  </w:rPr>
                </w:rPrChange>
              </w:rPr>
              <w:t>المفوضين</w:t>
            </w:r>
            <w:r w:rsidRPr="00001624">
              <w:rPr>
                <w:spacing w:val="-4"/>
                <w:rtl/>
                <w:rPrChange w:id="4469" w:author="ajlouni" w:date="2013-02-28T11:50:00Z">
                  <w:rPr>
                    <w:spacing w:val="-4"/>
                    <w:rtl/>
                    <w:lang w:val="fr-FR"/>
                  </w:rPr>
                </w:rPrChange>
              </w:rPr>
              <w:t xml:space="preserve"> </w:t>
            </w:r>
            <w:r w:rsidRPr="00001624">
              <w:rPr>
                <w:rFonts w:hint="cs"/>
                <w:spacing w:val="-4"/>
                <w:rtl/>
                <w:rPrChange w:id="4470" w:author="ajlouni" w:date="2013-02-28T11:50:00Z">
                  <w:rPr>
                    <w:rFonts w:hint="cs"/>
                    <w:spacing w:val="-4"/>
                    <w:rtl/>
                    <w:lang w:val="fr-FR"/>
                  </w:rPr>
                </w:rPrChange>
              </w:rPr>
              <w:t>وفقاً</w:t>
            </w:r>
            <w:r w:rsidRPr="00001624">
              <w:rPr>
                <w:spacing w:val="-4"/>
                <w:rtl/>
                <w:rPrChange w:id="4471" w:author="ajlouni" w:date="2013-02-28T11:50:00Z">
                  <w:rPr>
                    <w:spacing w:val="-4"/>
                    <w:rtl/>
                    <w:lang w:val="fr-FR"/>
                  </w:rPr>
                </w:rPrChange>
              </w:rPr>
              <w:t xml:space="preserve"> </w:t>
            </w:r>
            <w:r w:rsidRPr="00001624">
              <w:rPr>
                <w:rFonts w:hint="cs"/>
                <w:spacing w:val="-4"/>
                <w:rtl/>
                <w:rPrChange w:id="4472" w:author="ajlouni" w:date="2013-02-28T11:50:00Z">
                  <w:rPr>
                    <w:rFonts w:hint="cs"/>
                    <w:spacing w:val="-4"/>
                    <w:rtl/>
                    <w:lang w:val="fr-FR"/>
                  </w:rPr>
                </w:rPrChange>
              </w:rPr>
              <w:t>للحكم</w:t>
            </w:r>
            <w:r w:rsidRPr="00001624">
              <w:rPr>
                <w:spacing w:val="-4"/>
                <w:rtl/>
                <w:rPrChange w:id="4473" w:author="ajlouni" w:date="2013-02-28T11:50:00Z">
                  <w:rPr>
                    <w:spacing w:val="-4"/>
                    <w:rtl/>
                    <w:lang w:val="fr-FR"/>
                  </w:rPr>
                </w:rPrChange>
              </w:rPr>
              <w:t xml:space="preserve"> </w:t>
            </w:r>
            <w:r w:rsidRPr="00001624">
              <w:rPr>
                <w:rFonts w:hint="cs"/>
                <w:spacing w:val="-4"/>
                <w:rtl/>
                <w:rPrChange w:id="4474" w:author="ajlouni" w:date="2013-02-28T11:50:00Z">
                  <w:rPr>
                    <w:rFonts w:hint="cs"/>
                    <w:spacing w:val="-4"/>
                    <w:rtl/>
                    <w:lang w:val="fr-FR"/>
                  </w:rPr>
                </w:rPrChange>
              </w:rPr>
              <w:t>ذي</w:t>
            </w:r>
            <w:r w:rsidRPr="00001624">
              <w:rPr>
                <w:spacing w:val="-4"/>
                <w:rtl/>
                <w:rPrChange w:id="4475" w:author="ajlouni" w:date="2013-02-28T11:50:00Z">
                  <w:rPr>
                    <w:spacing w:val="-4"/>
                    <w:rtl/>
                    <w:lang w:val="fr-FR"/>
                  </w:rPr>
                </w:rPrChange>
              </w:rPr>
              <w:t xml:space="preserve"> </w:t>
            </w:r>
            <w:r w:rsidRPr="00001624">
              <w:rPr>
                <w:rFonts w:hint="cs"/>
                <w:spacing w:val="-4"/>
                <w:rtl/>
                <w:rPrChange w:id="4476" w:author="ajlouni" w:date="2013-02-28T11:50:00Z">
                  <w:rPr>
                    <w:rFonts w:hint="cs"/>
                    <w:spacing w:val="-4"/>
                    <w:rtl/>
                    <w:lang w:val="fr-FR"/>
                  </w:rPr>
                </w:rPrChange>
              </w:rPr>
              <w:t>الصلة</w:t>
            </w:r>
            <w:r w:rsidRPr="00001624">
              <w:rPr>
                <w:spacing w:val="-4"/>
                <w:rtl/>
                <w:rPrChange w:id="4477" w:author="ajlouni" w:date="2013-02-28T11:50:00Z">
                  <w:rPr>
                    <w:spacing w:val="-4"/>
                    <w:rtl/>
                    <w:lang w:val="fr-FR"/>
                  </w:rPr>
                </w:rPrChange>
              </w:rPr>
              <w:t xml:space="preserve"> </w:t>
            </w:r>
            <w:r w:rsidRPr="00001624">
              <w:rPr>
                <w:rFonts w:hint="cs"/>
                <w:spacing w:val="-4"/>
                <w:rtl/>
                <w:rPrChange w:id="4478" w:author="ajlouni" w:date="2013-02-28T11:50:00Z">
                  <w:rPr>
                    <w:rFonts w:hint="cs"/>
                    <w:spacing w:val="-4"/>
                    <w:rtl/>
                    <w:lang w:val="fr-FR"/>
                  </w:rPr>
                </w:rPrChange>
              </w:rPr>
              <w:t>من</w:t>
            </w:r>
            <w:r w:rsidRPr="00001624">
              <w:rPr>
                <w:spacing w:val="-4"/>
                <w:rtl/>
                <w:rPrChange w:id="4479" w:author="ajlouni" w:date="2013-02-28T11:50:00Z">
                  <w:rPr>
                    <w:spacing w:val="-4"/>
                    <w:rtl/>
                    <w:lang w:val="fr-FR"/>
                  </w:rPr>
                </w:rPrChange>
              </w:rPr>
              <w:t xml:space="preserve"> </w:t>
            </w:r>
            <w:ins w:id="4480" w:author="ajlouni" w:date="2013-02-20T14:29:00Z">
              <w:r w:rsidRPr="00001624">
                <w:rPr>
                  <w:spacing w:val="-4"/>
                  <w:rtl/>
                  <w:rPrChange w:id="4481" w:author="ajlouni" w:date="2013-02-28T11:50:00Z">
                    <w:rPr>
                      <w:spacing w:val="-4"/>
                      <w:rtl/>
                      <w:lang w:val="fr-FR"/>
                    </w:rPr>
                  </w:rPrChange>
                </w:rPr>
                <w:t>[</w:t>
              </w:r>
            </w:ins>
            <w:r w:rsidRPr="00001624">
              <w:rPr>
                <w:rFonts w:hint="cs"/>
                <w:spacing w:val="-4"/>
                <w:rtl/>
                <w:rPrChange w:id="4482" w:author="ajlouni" w:date="2013-03-04T10:12:00Z">
                  <w:rPr>
                    <w:rFonts w:hint="cs"/>
                    <w:rtl/>
                    <w:lang w:val="fr-FR"/>
                  </w:rPr>
                </w:rPrChange>
              </w:rPr>
              <w:t>المادة</w:t>
            </w:r>
            <w:r w:rsidRPr="00001624">
              <w:rPr>
                <w:rFonts w:hint="eastAsia"/>
                <w:spacing w:val="-4"/>
                <w:rtl/>
                <w:rPrChange w:id="4483" w:author="ajlouni" w:date="2013-03-04T10:12:00Z">
                  <w:rPr>
                    <w:rFonts w:hint="eastAsia"/>
                    <w:rtl/>
                    <w:lang w:val="fr-FR"/>
                  </w:rPr>
                </w:rPrChange>
              </w:rPr>
              <w:t> </w:t>
            </w:r>
            <w:r w:rsidRPr="00001624">
              <w:rPr>
                <w:spacing w:val="-4"/>
                <w:rPrChange w:id="4484" w:author="ajlouni" w:date="2013-03-04T10:12:00Z">
                  <w:rPr>
                    <w:lang w:val="fr-FR"/>
                  </w:rPr>
                </w:rPrChange>
              </w:rPr>
              <w:t>8</w:t>
            </w:r>
            <w:ins w:id="4485" w:author="ajlouni" w:date="2013-02-20T14:29:00Z">
              <w:r w:rsidRPr="00001624">
                <w:rPr>
                  <w:spacing w:val="-4"/>
                  <w:rtl/>
                  <w:rPrChange w:id="4486" w:author="ajlouni" w:date="2013-02-28T11:50:00Z">
                    <w:rPr>
                      <w:spacing w:val="-4"/>
                      <w:rtl/>
                      <w:lang w:val="fr-FR"/>
                    </w:rPr>
                  </w:rPrChange>
                </w:rPr>
                <w:t>]</w:t>
              </w:r>
            </w:ins>
            <w:r w:rsidRPr="00001624">
              <w:rPr>
                <w:spacing w:val="-4"/>
                <w:rtl/>
                <w:rPrChange w:id="4487" w:author="ajlouni" w:date="2013-02-28T11:50:00Z">
                  <w:rPr>
                    <w:spacing w:val="-4"/>
                    <w:rtl/>
                    <w:lang w:val="fr-FR"/>
                  </w:rPr>
                </w:rPrChange>
              </w:rPr>
              <w:t xml:space="preserve"> </w:t>
            </w:r>
            <w:r w:rsidRPr="00001624">
              <w:rPr>
                <w:rFonts w:hint="cs"/>
                <w:spacing w:val="-4"/>
                <w:rtl/>
                <w:rPrChange w:id="4488" w:author="ajlouni" w:date="2013-02-28T11:50:00Z">
                  <w:rPr>
                    <w:rFonts w:hint="cs"/>
                    <w:spacing w:val="-4"/>
                    <w:rtl/>
                    <w:lang w:val="fr-FR"/>
                  </w:rPr>
                </w:rPrChange>
              </w:rPr>
              <w:t>من</w:t>
            </w:r>
            <w:r w:rsidRPr="00001624">
              <w:rPr>
                <w:rFonts w:hint="eastAsia"/>
                <w:spacing w:val="-4"/>
                <w:rtl/>
              </w:rPr>
              <w:t> </w:t>
            </w:r>
            <w:r w:rsidRPr="00001624">
              <w:rPr>
                <w:rFonts w:hint="cs"/>
                <w:spacing w:val="-4"/>
                <w:rtl/>
                <w:rPrChange w:id="4489" w:author="ajlouni" w:date="2013-02-28T11:50:00Z">
                  <w:rPr>
                    <w:rFonts w:hint="cs"/>
                    <w:spacing w:val="-4"/>
                    <w:rtl/>
                    <w:lang w:val="fr-FR"/>
                  </w:rPr>
                </w:rPrChange>
              </w:rPr>
              <w:t>الدستور؛</w:t>
            </w:r>
          </w:p>
        </w:tc>
        <w:tc>
          <w:tcPr>
            <w:tcW w:w="930" w:type="pct"/>
            <w:gridSpan w:val="2"/>
            <w:tcBorders>
              <w:top w:val="nil"/>
              <w:left w:val="nil"/>
              <w:bottom w:val="nil"/>
              <w:right w:val="nil"/>
            </w:tcBorders>
          </w:tcPr>
          <w:p w:rsidR="00001624" w:rsidRPr="00940065" w:rsidRDefault="00001624" w:rsidP="007D3378">
            <w:pPr>
              <w:spacing w:before="60" w:after="60" w:line="340" w:lineRule="exact"/>
              <w:rPr>
                <w:b/>
                <w:bCs/>
                <w:rtl/>
              </w:rPr>
            </w:pPr>
            <w:r w:rsidRPr="00940065">
              <w:rPr>
                <w:b/>
                <w:bCs/>
              </w:rPr>
              <w:t>80</w:t>
            </w:r>
          </w:p>
          <w:p w:rsidR="00001624" w:rsidRPr="00940065" w:rsidRDefault="00001624" w:rsidP="007D3378">
            <w:pPr>
              <w:spacing w:before="0" w:after="60" w:line="200" w:lineRule="exact"/>
              <w:rPr>
                <w:b/>
                <w:bCs/>
                <w:sz w:val="18"/>
                <w:szCs w:val="18"/>
              </w:rPr>
            </w:pPr>
            <w:r w:rsidRPr="00940065">
              <w:rPr>
                <w:b/>
                <w:bCs/>
                <w:sz w:val="18"/>
                <w:szCs w:val="18"/>
              </w:rPr>
              <w:t>PP-94</w:t>
            </w:r>
            <w:r w:rsidRPr="00940065">
              <w:rPr>
                <w:b/>
                <w:bCs/>
                <w:sz w:val="18"/>
                <w:szCs w:val="18"/>
              </w:rPr>
              <w:br/>
              <w:t>PP-06</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B10D2F" w:rsidRDefault="00001624" w:rsidP="007D3378">
            <w:pPr>
              <w:spacing w:before="60" w:after="60" w:line="340" w:lineRule="exact"/>
              <w:ind w:left="1151" w:hanging="567"/>
            </w:pPr>
          </w:p>
        </w:tc>
        <w:tc>
          <w:tcPr>
            <w:tcW w:w="3052" w:type="pct"/>
            <w:tcBorders>
              <w:top w:val="nil"/>
              <w:left w:val="nil"/>
              <w:bottom w:val="nil"/>
              <w:right w:val="nil"/>
            </w:tcBorders>
          </w:tcPr>
          <w:p w:rsidR="00001624" w:rsidRPr="00001624" w:rsidRDefault="00001624">
            <w:pPr>
              <w:widowControl w:val="0"/>
              <w:tabs>
                <w:tab w:val="clear" w:pos="567"/>
                <w:tab w:val="clear" w:pos="1134"/>
                <w:tab w:val="clear" w:pos="1701"/>
                <w:tab w:val="clear" w:pos="2268"/>
                <w:tab w:val="clear" w:pos="2835"/>
                <w:tab w:val="left" w:pos="851"/>
              </w:tabs>
              <w:spacing w:before="60" w:after="60" w:line="340" w:lineRule="exact"/>
              <w:ind w:firstLine="567"/>
              <w:rPr>
                <w:rtl/>
                <w:rPrChange w:id="4490" w:author="ajlouni" w:date="2013-02-28T11:50:00Z">
                  <w:rPr>
                    <w:position w:val="2"/>
                    <w:rtl/>
                  </w:rPr>
                </w:rPrChange>
              </w:rPr>
              <w:pPrChange w:id="4491" w:author="ajlouni" w:date="2013-02-28T11:50:00Z">
                <w:pPr>
                  <w:spacing w:before="60" w:after="60" w:line="340" w:lineRule="exact"/>
                </w:pPr>
              </w:pPrChange>
            </w:pPr>
            <w:del w:id="4492" w:author="ajlouni" w:date="2013-02-28T11:52:00Z">
              <w:r w:rsidRPr="00001624" w:rsidDel="00B10D2F">
                <w:tab/>
              </w:r>
            </w:del>
            <w:del w:id="4493" w:author="ajlouni" w:date="2013-02-20T14:22:00Z">
              <w:r w:rsidRPr="00001624" w:rsidDel="00064028">
                <w:delText>(15</w:delText>
              </w:r>
            </w:del>
            <w:ins w:id="4494" w:author="ajlouni" w:date="2013-02-20T14:22:00Z">
              <w:r w:rsidRPr="00001624">
                <w:rPr>
                  <w:rFonts w:hint="cs"/>
                  <w:i/>
                  <w:iCs/>
                  <w:rtl/>
                  <w:rPrChange w:id="4495" w:author="ajlouni" w:date="2013-02-28T11:50:00Z">
                    <w:rPr>
                      <w:rFonts w:hint="cs"/>
                      <w:rtl/>
                    </w:rPr>
                  </w:rPrChange>
                </w:rPr>
                <w:t>ف</w:t>
              </w:r>
              <w:r w:rsidRPr="00001624">
                <w:rPr>
                  <w:i/>
                  <w:iCs/>
                  <w:rtl/>
                  <w:rPrChange w:id="4496" w:author="ajlouni" w:date="2013-02-28T11:50:00Z">
                    <w:rPr>
                      <w:rtl/>
                    </w:rPr>
                  </w:rPrChange>
                </w:rPr>
                <w:t>)</w:t>
              </w:r>
            </w:ins>
            <w:r w:rsidRPr="00001624">
              <w:rPr>
                <w:rtl/>
              </w:rPr>
              <w:tab/>
            </w:r>
            <w:r w:rsidRPr="00001624">
              <w:rPr>
                <w:rFonts w:hint="cs"/>
                <w:rtl/>
              </w:rPr>
              <w:t>يرسل إلى الدول الأعضاء محاضر موجزة عن أعماله، خلال ثلاثين يوماً بعد كل دورة من دوراته، وكذلك جميع الوثائق الأخرى التي يراها مفيدة؛</w:t>
            </w:r>
          </w:p>
        </w:tc>
        <w:tc>
          <w:tcPr>
            <w:tcW w:w="930" w:type="pct"/>
            <w:gridSpan w:val="2"/>
            <w:tcBorders>
              <w:top w:val="nil"/>
              <w:left w:val="nil"/>
              <w:bottom w:val="nil"/>
              <w:right w:val="nil"/>
            </w:tcBorders>
          </w:tcPr>
          <w:p w:rsidR="00001624" w:rsidRPr="00940065" w:rsidRDefault="00001624" w:rsidP="007D3378">
            <w:pPr>
              <w:spacing w:before="60" w:after="60" w:line="340" w:lineRule="exact"/>
              <w:rPr>
                <w:b/>
                <w:bCs/>
                <w:rtl/>
              </w:rPr>
            </w:pPr>
            <w:r w:rsidRPr="00940065">
              <w:rPr>
                <w:b/>
                <w:bCs/>
              </w:rPr>
              <w:t>81</w:t>
            </w:r>
          </w:p>
          <w:p w:rsidR="00001624" w:rsidRPr="00940065" w:rsidRDefault="00001624" w:rsidP="007D3378">
            <w:pPr>
              <w:spacing w:before="0" w:after="60" w:line="200" w:lineRule="exact"/>
              <w:rPr>
                <w:b/>
                <w:bCs/>
                <w:sz w:val="18"/>
                <w:szCs w:val="18"/>
              </w:rPr>
            </w:pPr>
            <w:r w:rsidRPr="00940065">
              <w:rPr>
                <w:b/>
                <w:bCs/>
                <w:sz w:val="18"/>
                <w:szCs w:val="18"/>
              </w:rPr>
              <w:t>PP-98</w:t>
            </w:r>
            <w:r w:rsidRPr="00940065">
              <w:rPr>
                <w:rFonts w:hint="cs"/>
                <w:b/>
                <w:bCs/>
                <w:sz w:val="18"/>
                <w:szCs w:val="18"/>
                <w:rtl/>
              </w:rPr>
              <w:br/>
            </w:r>
            <w:r w:rsidRPr="00940065">
              <w:rPr>
                <w:b/>
                <w:bCs/>
                <w:sz w:val="18"/>
                <w:szCs w:val="18"/>
              </w:rPr>
              <w:t>PP-02</w:t>
            </w:r>
          </w:p>
        </w:tc>
      </w:tr>
      <w:tr w:rsidR="00001624" w:rsidRPr="00940065" w:rsidTr="00DD12F9">
        <w:trPr>
          <w:jc w:val="right"/>
        </w:trPr>
        <w:tc>
          <w:tcPr>
            <w:tcW w:w="1018" w:type="pct"/>
            <w:tcBorders>
              <w:top w:val="nil"/>
              <w:left w:val="nil"/>
              <w:bottom w:val="nil"/>
              <w:right w:val="nil"/>
            </w:tcBorders>
            <w:shd w:val="clear" w:color="auto" w:fill="auto"/>
          </w:tcPr>
          <w:p w:rsidR="00001624" w:rsidRPr="00001624" w:rsidDel="00B10D2F" w:rsidRDefault="00001624" w:rsidP="007D3378">
            <w:pPr>
              <w:spacing w:before="60" w:after="60" w:line="340" w:lineRule="exact"/>
              <w:ind w:left="1151" w:hanging="567"/>
              <w:rPr>
                <w:rtl/>
              </w:rPr>
            </w:pPr>
          </w:p>
        </w:tc>
        <w:tc>
          <w:tcPr>
            <w:tcW w:w="3052" w:type="pct"/>
            <w:tcBorders>
              <w:top w:val="nil"/>
              <w:left w:val="nil"/>
              <w:bottom w:val="nil"/>
              <w:right w:val="nil"/>
            </w:tcBorders>
          </w:tcPr>
          <w:p w:rsidR="00001624" w:rsidRPr="00001624" w:rsidRDefault="00001624">
            <w:pPr>
              <w:widowControl w:val="0"/>
              <w:tabs>
                <w:tab w:val="clear" w:pos="567"/>
                <w:tab w:val="clear" w:pos="1134"/>
                <w:tab w:val="clear" w:pos="1701"/>
                <w:tab w:val="clear" w:pos="2268"/>
                <w:tab w:val="clear" w:pos="2835"/>
                <w:tab w:val="left" w:pos="851"/>
              </w:tabs>
              <w:spacing w:before="60" w:after="60" w:line="340" w:lineRule="exact"/>
              <w:ind w:firstLine="567"/>
              <w:rPr>
                <w:rtl/>
                <w:rPrChange w:id="4497" w:author="ajlouni" w:date="2013-02-28T11:50:00Z">
                  <w:rPr>
                    <w:position w:val="2"/>
                    <w:rtl/>
                  </w:rPr>
                </w:rPrChange>
              </w:rPr>
              <w:pPrChange w:id="4498" w:author="ajlouni" w:date="2013-02-28T11:50:00Z">
                <w:pPr>
                  <w:spacing w:before="60" w:after="60" w:line="340" w:lineRule="exact"/>
                </w:pPr>
              </w:pPrChange>
            </w:pPr>
            <w:del w:id="4499" w:author="ajlouni" w:date="2013-02-28T11:52:00Z">
              <w:r w:rsidRPr="00001624" w:rsidDel="00B10D2F">
                <w:rPr>
                  <w:rFonts w:hint="cs"/>
                  <w:rtl/>
                </w:rPr>
                <w:tab/>
              </w:r>
            </w:del>
            <w:del w:id="4500" w:author="ajlouni" w:date="2013-02-20T14:22:00Z">
              <w:r w:rsidRPr="00001624" w:rsidDel="00064028">
                <w:delText>(16</w:delText>
              </w:r>
            </w:del>
            <w:ins w:id="4501" w:author="ajlouni" w:date="2013-02-20T14:22:00Z">
              <w:r w:rsidRPr="00001624">
                <w:rPr>
                  <w:rFonts w:hint="cs"/>
                  <w:i/>
                  <w:iCs/>
                  <w:rtl/>
                  <w:rPrChange w:id="4502" w:author="ajlouni" w:date="2013-02-28T11:50:00Z">
                    <w:rPr>
                      <w:rFonts w:hint="cs"/>
                      <w:rtl/>
                    </w:rPr>
                  </w:rPrChange>
                </w:rPr>
                <w:t>ص</w:t>
              </w:r>
              <w:r w:rsidRPr="00001624">
                <w:rPr>
                  <w:i/>
                  <w:iCs/>
                  <w:rtl/>
                  <w:rPrChange w:id="4503" w:author="ajlouni" w:date="2013-02-28T11:50:00Z">
                    <w:rPr>
                      <w:rtl/>
                    </w:rPr>
                  </w:rPrChange>
                </w:rPr>
                <w:t>)</w:t>
              </w:r>
            </w:ins>
            <w:r w:rsidRPr="00001624">
              <w:rPr>
                <w:rtl/>
              </w:rPr>
              <w:tab/>
            </w:r>
            <w:r w:rsidRPr="00001624">
              <w:rPr>
                <w:rFonts w:hint="cs"/>
                <w:rtl/>
              </w:rPr>
              <w:t>يقدم إلى مؤتمر المندوبين المفوضين تقريراً عن أنشطة الاتحاد منذ آخر مؤتمر للمندوبين المفوضين، كما يعرض عليه أي توصيات يراها مناسبة.</w:t>
            </w:r>
          </w:p>
        </w:tc>
        <w:tc>
          <w:tcPr>
            <w:tcW w:w="930" w:type="pct"/>
            <w:gridSpan w:val="2"/>
            <w:tcBorders>
              <w:top w:val="nil"/>
              <w:left w:val="nil"/>
              <w:bottom w:val="nil"/>
              <w:right w:val="nil"/>
            </w:tcBorders>
          </w:tcPr>
          <w:p w:rsidR="00001624" w:rsidRPr="00940065" w:rsidRDefault="00001624" w:rsidP="007D3378">
            <w:pPr>
              <w:spacing w:before="60" w:after="60" w:line="340" w:lineRule="exact"/>
              <w:rPr>
                <w:b/>
                <w:bCs/>
                <w:rtl/>
              </w:rPr>
            </w:pPr>
            <w:r w:rsidRPr="00940065">
              <w:rPr>
                <w:b/>
                <w:bCs/>
              </w:rPr>
              <w:t>82</w:t>
            </w:r>
          </w:p>
        </w:tc>
      </w:tr>
      <w:tr w:rsidR="00C47064" w:rsidRPr="00940065" w:rsidTr="00DD12F9">
        <w:trPr>
          <w:jc w:val="right"/>
        </w:trPr>
        <w:tc>
          <w:tcPr>
            <w:tcW w:w="1018" w:type="pct"/>
            <w:tcBorders>
              <w:top w:val="nil"/>
              <w:left w:val="nil"/>
              <w:right w:val="nil"/>
            </w:tcBorders>
            <w:shd w:val="clear" w:color="auto" w:fill="auto"/>
          </w:tcPr>
          <w:p w:rsidR="00C47064" w:rsidRPr="00001624" w:rsidDel="00B10D2F" w:rsidRDefault="00C47064" w:rsidP="00F72833">
            <w:pPr>
              <w:keepNext/>
              <w:keepLines/>
              <w:spacing w:before="60" w:after="60" w:line="340" w:lineRule="exact"/>
              <w:ind w:left="1151" w:hanging="567"/>
              <w:rPr>
                <w:rtl/>
              </w:rPr>
            </w:pPr>
          </w:p>
        </w:tc>
        <w:tc>
          <w:tcPr>
            <w:tcW w:w="3052" w:type="pct"/>
            <w:tcBorders>
              <w:top w:val="nil"/>
              <w:left w:val="nil"/>
              <w:bottom w:val="nil"/>
              <w:right w:val="nil"/>
            </w:tcBorders>
          </w:tcPr>
          <w:p w:rsidR="00C47064" w:rsidRPr="00940065" w:rsidDel="00C612F9" w:rsidRDefault="00C47064" w:rsidP="00F431E5">
            <w:pPr>
              <w:keepNext/>
              <w:keepLines/>
              <w:tabs>
                <w:tab w:val="clear" w:pos="567"/>
                <w:tab w:val="clear" w:pos="1134"/>
                <w:tab w:val="clear" w:pos="1701"/>
                <w:tab w:val="clear" w:pos="2268"/>
                <w:tab w:val="clear" w:pos="2835"/>
                <w:tab w:val="left" w:pos="851"/>
              </w:tabs>
              <w:spacing w:after="80"/>
              <w:jc w:val="center"/>
              <w:rPr>
                <w:del w:id="4504" w:author="ajlouni" w:date="2013-02-20T14:29:00Z"/>
                <w:caps/>
                <w:sz w:val="28"/>
                <w:szCs w:val="40"/>
                <w:rtl/>
              </w:rPr>
            </w:pPr>
            <w:del w:id="4505" w:author="ajlouni" w:date="2013-02-20T14:29:00Z">
              <w:r w:rsidRPr="00940065" w:rsidDel="00C612F9">
                <w:rPr>
                  <w:caps/>
                  <w:sz w:val="28"/>
                  <w:szCs w:val="40"/>
                  <w:rtl/>
                </w:rPr>
                <w:delText xml:space="preserve">القسم </w:delText>
              </w:r>
              <w:r w:rsidRPr="00940065" w:rsidDel="00C612F9">
                <w:rPr>
                  <w:caps/>
                  <w:sz w:val="28"/>
                  <w:szCs w:val="40"/>
                </w:rPr>
                <w:delText>3</w:delText>
              </w:r>
            </w:del>
          </w:p>
          <w:p w:rsidR="00C47064" w:rsidRPr="00940065" w:rsidRDefault="00C47064">
            <w:pPr>
              <w:keepNext/>
              <w:keepLines/>
              <w:tabs>
                <w:tab w:val="clear" w:pos="567"/>
                <w:tab w:val="clear" w:pos="1134"/>
                <w:tab w:val="clear" w:pos="1701"/>
                <w:tab w:val="clear" w:pos="2268"/>
                <w:tab w:val="clear" w:pos="2835"/>
                <w:tab w:val="left" w:pos="851"/>
              </w:tabs>
              <w:jc w:val="center"/>
              <w:rPr>
                <w:sz w:val="28"/>
                <w:szCs w:val="40"/>
                <w:rtl/>
              </w:rPr>
              <w:pPrChange w:id="4506" w:author="ajlouni" w:date="2013-03-04T10:12:00Z">
                <w:pPr>
                  <w:keepNext/>
                  <w:keepLines/>
                  <w:tabs>
                    <w:tab w:val="clear" w:pos="567"/>
                    <w:tab w:val="clear" w:pos="1134"/>
                    <w:tab w:val="clear" w:pos="1701"/>
                    <w:tab w:val="clear" w:pos="2268"/>
                    <w:tab w:val="clear" w:pos="2835"/>
                  </w:tabs>
                  <w:spacing w:before="360"/>
                  <w:jc w:val="center"/>
                </w:pPr>
              </w:pPrChange>
            </w:pPr>
            <w:r w:rsidRPr="00940065">
              <w:rPr>
                <w:sz w:val="28"/>
                <w:szCs w:val="40"/>
                <w:rtl/>
              </w:rPr>
              <w:t xml:space="preserve">المـادة </w:t>
            </w:r>
            <w:del w:id="4507" w:author="ajlouni" w:date="2013-02-20T14:29:00Z">
              <w:r w:rsidRPr="00940065" w:rsidDel="00C612F9">
                <w:rPr>
                  <w:sz w:val="28"/>
                  <w:szCs w:val="40"/>
                </w:rPr>
                <w:delText>5</w:delText>
              </w:r>
            </w:del>
            <w:ins w:id="4508" w:author="ajlouni" w:date="2013-02-20T14:29:00Z">
              <w:r>
                <w:rPr>
                  <w:sz w:val="28"/>
                  <w:szCs w:val="40"/>
                </w:rPr>
                <w:t>4</w:t>
              </w:r>
            </w:ins>
          </w:p>
          <w:p w:rsidR="00C47064" w:rsidRPr="00001624" w:rsidDel="00B10D2F" w:rsidRDefault="00DA7F5C" w:rsidP="00F431E5">
            <w:pPr>
              <w:keepNext/>
              <w:tabs>
                <w:tab w:val="clear" w:pos="567"/>
                <w:tab w:val="clear" w:pos="1134"/>
                <w:tab w:val="clear" w:pos="1701"/>
                <w:tab w:val="clear" w:pos="2268"/>
                <w:tab w:val="clear" w:pos="2835"/>
                <w:tab w:val="left" w:pos="851"/>
              </w:tabs>
              <w:spacing w:before="60" w:after="240" w:line="340" w:lineRule="exact"/>
              <w:jc w:val="center"/>
              <w:rPr>
                <w:rtl/>
              </w:rPr>
            </w:pPr>
            <w:r>
              <w:rPr>
                <w:b/>
                <w:bCs/>
                <w:sz w:val="26"/>
                <w:szCs w:val="36"/>
                <w:rtl/>
              </w:rPr>
              <w:t>الأمانة العام</w:t>
            </w:r>
            <w:r w:rsidR="00C47064" w:rsidRPr="00940065">
              <w:rPr>
                <w:b/>
                <w:bCs/>
                <w:sz w:val="26"/>
                <w:szCs w:val="36"/>
                <w:rtl/>
              </w:rPr>
              <w:t>ة</w:t>
            </w:r>
          </w:p>
        </w:tc>
        <w:tc>
          <w:tcPr>
            <w:tcW w:w="930" w:type="pct"/>
            <w:gridSpan w:val="2"/>
            <w:tcBorders>
              <w:top w:val="nil"/>
              <w:left w:val="nil"/>
              <w:bottom w:val="nil"/>
              <w:right w:val="nil"/>
            </w:tcBorders>
          </w:tcPr>
          <w:p w:rsidR="00C47064" w:rsidRPr="00940065" w:rsidRDefault="00C47064" w:rsidP="00F72833">
            <w:pPr>
              <w:keepNext/>
              <w:keepLines/>
              <w:spacing w:before="60" w:after="60" w:line="340" w:lineRule="exact"/>
              <w:rPr>
                <w:b/>
                <w:bCs/>
              </w:rPr>
            </w:pP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RDefault="00C47064" w:rsidP="00F72833">
            <w:pPr>
              <w:keepNext/>
              <w:spacing w:before="60" w:after="60" w:line="340" w:lineRule="exact"/>
            </w:pPr>
          </w:p>
        </w:tc>
        <w:tc>
          <w:tcPr>
            <w:tcW w:w="3052" w:type="pct"/>
            <w:tcBorders>
              <w:top w:val="nil"/>
              <w:left w:val="nil"/>
              <w:bottom w:val="nil"/>
              <w:right w:val="nil"/>
            </w:tcBorders>
          </w:tcPr>
          <w:p w:rsidR="00C47064" w:rsidRPr="00C47064" w:rsidRDefault="00C47064" w:rsidP="00F431E5">
            <w:pPr>
              <w:keepNext/>
              <w:tabs>
                <w:tab w:val="clear" w:pos="567"/>
                <w:tab w:val="clear" w:pos="1134"/>
                <w:tab w:val="clear" w:pos="1701"/>
                <w:tab w:val="clear" w:pos="2268"/>
                <w:tab w:val="clear" w:pos="2835"/>
                <w:tab w:val="left" w:pos="851"/>
              </w:tabs>
              <w:spacing w:before="60" w:after="60" w:line="340" w:lineRule="exact"/>
              <w:rPr>
                <w:rtl/>
              </w:rPr>
            </w:pPr>
            <w:r w:rsidRPr="00C47064">
              <w:t>1</w:t>
            </w:r>
            <w:r w:rsidRPr="00C47064">
              <w:rPr>
                <w:rFonts w:hint="cs"/>
                <w:rtl/>
              </w:rPr>
              <w:tab/>
              <w:t>يضطلع الأمين العام بما يلي:</w:t>
            </w:r>
          </w:p>
        </w:tc>
        <w:tc>
          <w:tcPr>
            <w:tcW w:w="930" w:type="pct"/>
            <w:gridSpan w:val="2"/>
            <w:tcBorders>
              <w:top w:val="nil"/>
              <w:left w:val="nil"/>
              <w:bottom w:val="nil"/>
              <w:right w:val="nil"/>
            </w:tcBorders>
          </w:tcPr>
          <w:p w:rsidR="00C47064" w:rsidRPr="00940065" w:rsidRDefault="00C47064" w:rsidP="00F72833">
            <w:pPr>
              <w:keepNext/>
              <w:spacing w:before="60" w:after="60" w:line="340" w:lineRule="exact"/>
              <w:rPr>
                <w:b/>
                <w:bCs/>
                <w:rtl/>
              </w:rPr>
            </w:pPr>
            <w:r w:rsidRPr="00940065">
              <w:rPr>
                <w:b/>
                <w:bCs/>
              </w:rPr>
              <w:t>83</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RDefault="00C47064" w:rsidP="007D3378">
            <w:pPr>
              <w:spacing w:before="60" w:after="60" w:line="340" w:lineRule="exact"/>
              <w:ind w:left="567" w:hanging="567"/>
              <w:rPr>
                <w:i/>
                <w:iCs/>
                <w:rtl/>
              </w:rPr>
            </w:pPr>
          </w:p>
        </w:tc>
        <w:tc>
          <w:tcPr>
            <w:tcW w:w="3052" w:type="pct"/>
            <w:tcBorders>
              <w:top w:val="nil"/>
              <w:left w:val="nil"/>
              <w:bottom w:val="nil"/>
              <w:right w:val="nil"/>
            </w:tcBorders>
          </w:tcPr>
          <w:p w:rsidR="00C47064" w:rsidRPr="00C47064"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C47064">
              <w:rPr>
                <w:rFonts w:hint="cs"/>
                <w:i/>
                <w:iCs/>
                <w:rtl/>
              </w:rPr>
              <w:t xml:space="preserve"> أ )</w:t>
            </w:r>
            <w:r w:rsidRPr="00C47064">
              <w:rPr>
                <w:rFonts w:hint="cs"/>
                <w:i/>
                <w:iCs/>
                <w:rtl/>
              </w:rPr>
              <w:tab/>
            </w:r>
            <w:r w:rsidRPr="00C47064">
              <w:rPr>
                <w:rFonts w:hint="cs"/>
                <w:rtl/>
              </w:rPr>
              <w:t>يكون مسؤولاً عن إدارة موارد الاتحاد إجمالاً، وله أن يفوض إدارة جزء من هذه الموارد إلى نائب الأمين العام وكذلك إلى مديري المكاتب، بعد التشاور مع لجنة التنسيق إذا اقتضى</w:t>
            </w:r>
            <w:r w:rsidRPr="00C47064">
              <w:rPr>
                <w:rFonts w:hint="eastAsia"/>
                <w:rtl/>
              </w:rPr>
              <w:t> </w:t>
            </w:r>
            <w:r w:rsidRPr="00C47064">
              <w:rPr>
                <w:rFonts w:hint="cs"/>
                <w:rtl/>
              </w:rPr>
              <w:t>الأمر؛</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tl/>
              </w:rPr>
            </w:pPr>
            <w:r w:rsidRPr="00940065">
              <w:rPr>
                <w:b/>
                <w:bCs/>
              </w:rPr>
              <w:t>84</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RDefault="00C47064" w:rsidP="007D3378">
            <w:pPr>
              <w:spacing w:before="60" w:after="60" w:line="340" w:lineRule="exact"/>
              <w:ind w:left="567" w:hanging="567"/>
              <w:rPr>
                <w:i/>
                <w:iCs/>
                <w:rtl/>
              </w:rPr>
            </w:pPr>
          </w:p>
        </w:tc>
        <w:tc>
          <w:tcPr>
            <w:tcW w:w="3052" w:type="pct"/>
            <w:tcBorders>
              <w:top w:val="nil"/>
              <w:left w:val="nil"/>
              <w:bottom w:val="nil"/>
              <w:right w:val="nil"/>
            </w:tcBorders>
          </w:tcPr>
          <w:p w:rsidR="00C47064" w:rsidRPr="00C47064"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C47064">
              <w:rPr>
                <w:rFonts w:hint="cs"/>
                <w:i/>
                <w:iCs/>
                <w:rtl/>
              </w:rPr>
              <w:t>ب)</w:t>
            </w:r>
            <w:r w:rsidRPr="00C47064">
              <w:rPr>
                <w:i/>
                <w:iCs/>
                <w:rtl/>
              </w:rPr>
              <w:tab/>
            </w:r>
            <w:r w:rsidRPr="00C47064">
              <w:rPr>
                <w:rFonts w:hint="cs"/>
                <w:rtl/>
              </w:rPr>
              <w:t>ينسق أنشطة الأمانة العامة وقطاعات الاتحاد، مع مراعاة وجهات نظر لجنة التنسيق للتأكد من استخدام موارد الاتحاد أفضل استخدام فعال واقتصادي</w:t>
            </w:r>
            <w:r w:rsidRPr="00C47064">
              <w:rPr>
                <w:rFonts w:hint="eastAsia"/>
                <w:rtl/>
              </w:rPr>
              <w:t> </w:t>
            </w:r>
            <w:r w:rsidRPr="00C47064">
              <w:rPr>
                <w:rFonts w:hint="cs"/>
                <w:rtl/>
              </w:rPr>
              <w:t>ممكن؛</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Pr>
            </w:pPr>
            <w:r w:rsidRPr="00940065">
              <w:rPr>
                <w:b/>
                <w:bCs/>
              </w:rPr>
              <w:t>85</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RDefault="00C47064" w:rsidP="007D3378">
            <w:pPr>
              <w:spacing w:before="60" w:after="60" w:line="340" w:lineRule="exact"/>
              <w:ind w:left="567" w:hanging="567"/>
              <w:rPr>
                <w:i/>
                <w:iCs/>
                <w:rtl/>
              </w:rPr>
            </w:pPr>
          </w:p>
        </w:tc>
        <w:tc>
          <w:tcPr>
            <w:tcW w:w="3052" w:type="pct"/>
            <w:tcBorders>
              <w:top w:val="nil"/>
              <w:left w:val="nil"/>
              <w:bottom w:val="nil"/>
              <w:right w:val="nil"/>
            </w:tcBorders>
          </w:tcPr>
          <w:p w:rsidR="00C47064" w:rsidRPr="00C47064"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i/>
                <w:iCs/>
                <w:rtl/>
              </w:rPr>
            </w:pPr>
            <w:r w:rsidRPr="00C47064">
              <w:rPr>
                <w:rFonts w:hint="cs"/>
                <w:i/>
                <w:iCs/>
                <w:rtl/>
              </w:rPr>
              <w:t>ج)</w:t>
            </w:r>
            <w:r w:rsidRPr="00C47064">
              <w:rPr>
                <w:rFonts w:hint="cs"/>
                <w:i/>
                <w:iCs/>
                <w:rtl/>
              </w:rPr>
              <w:tab/>
            </w:r>
            <w:r w:rsidRPr="00C47064">
              <w:rPr>
                <w:rtl/>
              </w:rPr>
              <w:t xml:space="preserve">يُعد </w:t>
            </w:r>
            <w:r w:rsidRPr="00C47064">
              <w:rPr>
                <w:rFonts w:hint="cs"/>
                <w:rtl/>
              </w:rPr>
              <w:t xml:space="preserve">تقريراً </w:t>
            </w:r>
            <w:r w:rsidRPr="00C47064">
              <w:rPr>
                <w:rtl/>
              </w:rPr>
              <w:t>بمساعدة لجنة التنسيق، ويعرض</w:t>
            </w:r>
            <w:r w:rsidRPr="00C47064">
              <w:rPr>
                <w:rFonts w:hint="cs"/>
                <w:rtl/>
              </w:rPr>
              <w:t>ه</w:t>
            </w:r>
            <w:r w:rsidRPr="00C47064">
              <w:rPr>
                <w:rtl/>
              </w:rPr>
              <w:t xml:space="preserve"> على المجلس، يبين</w:t>
            </w:r>
            <w:r w:rsidRPr="00C47064">
              <w:rPr>
                <w:rFonts w:hint="cs"/>
                <w:rtl/>
              </w:rPr>
              <w:t xml:space="preserve"> فيه</w:t>
            </w:r>
            <w:r w:rsidRPr="00C47064">
              <w:rPr>
                <w:rtl/>
              </w:rPr>
              <w:t xml:space="preserve"> التطورات في بيئة الاتصالات منذ المؤتمر الأخير للمندوبين المفوضين </w:t>
            </w:r>
            <w:r w:rsidRPr="00C47064">
              <w:rPr>
                <w:rFonts w:hint="cs"/>
                <w:rtl/>
              </w:rPr>
              <w:t>ويضمنه</w:t>
            </w:r>
            <w:r w:rsidRPr="00C47064">
              <w:rPr>
                <w:rtl/>
              </w:rPr>
              <w:t xml:space="preserve"> توصيات تتعلق بسياسة الاتحاد واستراتيجيته للمستقبل مع ما</w:t>
            </w:r>
            <w:r w:rsidRPr="00C47064">
              <w:rPr>
                <w:rFonts w:hint="cs"/>
                <w:rtl/>
              </w:rPr>
              <w:t> </w:t>
            </w:r>
            <w:r w:rsidRPr="00C47064">
              <w:rPr>
                <w:rtl/>
              </w:rPr>
              <w:t xml:space="preserve">يترتب عليهما من </w:t>
            </w:r>
            <w:r w:rsidRPr="00C47064">
              <w:rPr>
                <w:rFonts w:hint="cs"/>
                <w:rtl/>
              </w:rPr>
              <w:t>آثار</w:t>
            </w:r>
            <w:r w:rsidRPr="00C47064">
              <w:rPr>
                <w:rFonts w:hint="eastAsia"/>
                <w:rtl/>
              </w:rPr>
              <w:t> </w:t>
            </w:r>
            <w:r w:rsidRPr="00C47064">
              <w:rPr>
                <w:rtl/>
              </w:rPr>
              <w:t>مالية؛</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tl/>
              </w:rPr>
            </w:pPr>
            <w:r w:rsidRPr="00940065">
              <w:rPr>
                <w:b/>
                <w:bCs/>
              </w:rPr>
              <w:t>86</w:t>
            </w:r>
          </w:p>
          <w:p w:rsidR="00C47064" w:rsidRPr="00940065" w:rsidRDefault="00C47064" w:rsidP="007D3378">
            <w:pPr>
              <w:spacing w:before="0" w:after="60" w:line="200" w:lineRule="exact"/>
              <w:rPr>
                <w:b/>
                <w:bCs/>
                <w:sz w:val="18"/>
                <w:szCs w:val="18"/>
              </w:rPr>
            </w:pPr>
            <w:r w:rsidRPr="00940065">
              <w:rPr>
                <w:b/>
                <w:bCs/>
                <w:sz w:val="18"/>
                <w:szCs w:val="18"/>
              </w:rPr>
              <w:t>PP-98</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C612F9" w:rsidRDefault="00C47064" w:rsidP="007D3378">
            <w:pPr>
              <w:keepNext/>
              <w:spacing w:before="60" w:after="60" w:line="340" w:lineRule="exact"/>
              <w:ind w:left="567" w:hanging="567"/>
              <w:rPr>
                <w:i/>
                <w:iCs/>
                <w:rtl/>
              </w:rPr>
            </w:pPr>
          </w:p>
        </w:tc>
        <w:tc>
          <w:tcPr>
            <w:tcW w:w="3052" w:type="pct"/>
            <w:tcBorders>
              <w:top w:val="nil"/>
              <w:left w:val="nil"/>
              <w:bottom w:val="nil"/>
              <w:right w:val="nil"/>
            </w:tcBorders>
          </w:tcPr>
          <w:p w:rsidR="00C47064" w:rsidRPr="00C47064"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4509" w:author="ajlouni" w:date="2013-02-20T14:29:00Z">
              <w:r w:rsidRPr="00C47064" w:rsidDel="00C612F9">
                <w:rPr>
                  <w:i/>
                  <w:iCs/>
                  <w:rtl/>
                </w:rPr>
                <w:delText>ج مكرر</w:delText>
              </w:r>
              <w:r w:rsidRPr="00C47064" w:rsidDel="00C612F9">
                <w:rPr>
                  <w:rFonts w:hint="cs"/>
                  <w:i/>
                  <w:iCs/>
                  <w:rtl/>
                </w:rPr>
                <w:delText>اً</w:delText>
              </w:r>
              <w:r w:rsidRPr="00C47064" w:rsidDel="00C612F9">
                <w:rPr>
                  <w:i/>
                  <w:iCs/>
                  <w:rtl/>
                </w:rPr>
                <w:delText>)</w:delText>
              </w:r>
            </w:del>
            <w:ins w:id="4510" w:author="ajlouni" w:date="2013-02-20T14:29:00Z">
              <w:r w:rsidRPr="00C47064">
                <w:rPr>
                  <w:rFonts w:hint="cs"/>
                  <w:i/>
                  <w:iCs/>
                  <w:rtl/>
                  <w:lang w:bidi="ar-SA"/>
                  <w:rPrChange w:id="4511" w:author="ajlouni" w:date="2013-02-20T14:30:00Z">
                    <w:rPr>
                      <w:rFonts w:hint="cs"/>
                      <w:rtl/>
                      <w:lang w:bidi="ar-SA"/>
                    </w:rPr>
                  </w:rPrChange>
                </w:rPr>
                <w:t>د</w:t>
              </w:r>
              <w:r w:rsidRPr="00C47064">
                <w:rPr>
                  <w:i/>
                  <w:iCs/>
                  <w:rtl/>
                  <w:lang w:bidi="ar-SA"/>
                  <w:rPrChange w:id="4512" w:author="ajlouni" w:date="2013-02-20T14:30:00Z">
                    <w:rPr>
                      <w:rtl/>
                      <w:lang w:bidi="ar-SA"/>
                    </w:rPr>
                  </w:rPrChange>
                </w:rPr>
                <w:t xml:space="preserve"> )</w:t>
              </w:r>
            </w:ins>
            <w:r w:rsidRPr="00C47064">
              <w:rPr>
                <w:rtl/>
              </w:rPr>
              <w:tab/>
              <w:t xml:space="preserve">ينسق تنفيذ الخطة الاستراتيجية التي </w:t>
            </w:r>
            <w:r w:rsidRPr="00C47064">
              <w:rPr>
                <w:rFonts w:hint="cs"/>
                <w:rtl/>
              </w:rPr>
              <w:t>يعتمدها</w:t>
            </w:r>
            <w:r w:rsidRPr="00C47064">
              <w:rPr>
                <w:rtl/>
              </w:rPr>
              <w:t xml:space="preserve"> مؤتمر المندوبين المفوضين ويعد تقريراً سنوياً عن هذا التنفيذ كي ينظر فيه</w:t>
            </w:r>
            <w:r w:rsidRPr="00C47064">
              <w:rPr>
                <w:rFonts w:hint="eastAsia"/>
                <w:rtl/>
              </w:rPr>
              <w:t> </w:t>
            </w:r>
            <w:r w:rsidRPr="00C47064">
              <w:rPr>
                <w:rtl/>
              </w:rPr>
              <w:t>المجلس؛</w:t>
            </w:r>
          </w:p>
        </w:tc>
        <w:tc>
          <w:tcPr>
            <w:tcW w:w="930" w:type="pct"/>
            <w:gridSpan w:val="2"/>
            <w:tcBorders>
              <w:top w:val="nil"/>
              <w:left w:val="nil"/>
              <w:bottom w:val="nil"/>
              <w:right w:val="nil"/>
            </w:tcBorders>
          </w:tcPr>
          <w:p w:rsidR="00C47064" w:rsidRPr="00940065" w:rsidRDefault="00C47064" w:rsidP="007D3378">
            <w:pPr>
              <w:keepNext/>
              <w:spacing w:before="60" w:after="60" w:line="340" w:lineRule="exact"/>
              <w:rPr>
                <w:b/>
                <w:bCs/>
                <w:rtl/>
              </w:rPr>
            </w:pPr>
            <w:r w:rsidRPr="00940065">
              <w:rPr>
                <w:b/>
                <w:bCs/>
              </w:rPr>
              <w:t>86</w:t>
            </w:r>
            <w:r w:rsidRPr="00940065">
              <w:rPr>
                <w:b/>
                <w:bCs/>
                <w:lang w:val="en-US"/>
              </w:rPr>
              <w:t>A</w:t>
            </w:r>
          </w:p>
          <w:p w:rsidR="00C47064" w:rsidRPr="00940065" w:rsidRDefault="00C47064" w:rsidP="007D3378">
            <w:pPr>
              <w:keepNext/>
              <w:spacing w:before="0" w:after="60" w:line="200" w:lineRule="exact"/>
              <w:rPr>
                <w:b/>
                <w:bCs/>
                <w:sz w:val="18"/>
                <w:szCs w:val="18"/>
              </w:rPr>
            </w:pPr>
            <w:r w:rsidRPr="00940065">
              <w:rPr>
                <w:b/>
                <w:bCs/>
                <w:sz w:val="18"/>
                <w:szCs w:val="18"/>
              </w:rPr>
              <w:t>PP-98</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C612F9" w:rsidRDefault="00C47064" w:rsidP="007D3378">
            <w:pPr>
              <w:spacing w:before="60" w:after="60" w:line="340" w:lineRule="exact"/>
              <w:ind w:left="567" w:hanging="567"/>
              <w:rPr>
                <w:i/>
                <w:iCs/>
                <w:rtl/>
              </w:rPr>
            </w:pPr>
          </w:p>
        </w:tc>
        <w:tc>
          <w:tcPr>
            <w:tcW w:w="3052" w:type="pct"/>
            <w:tcBorders>
              <w:top w:val="nil"/>
              <w:left w:val="nil"/>
              <w:bottom w:val="nil"/>
              <w:right w:val="nil"/>
            </w:tcBorders>
          </w:tcPr>
          <w:p w:rsidR="00C47064" w:rsidRPr="00C47064"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4513" w:author="ajlouni" w:date="2013-02-20T14:30:00Z">
              <w:r w:rsidRPr="00C47064" w:rsidDel="00C612F9">
                <w:rPr>
                  <w:rFonts w:hint="cs"/>
                  <w:i/>
                  <w:iCs/>
                  <w:rtl/>
                </w:rPr>
                <w:delText>د )</w:delText>
              </w:r>
            </w:del>
            <w:ins w:id="4514" w:author="ajlouni" w:date="2013-02-20T14:30:00Z">
              <w:r w:rsidRPr="00C47064">
                <w:rPr>
                  <w:rFonts w:hint="cs"/>
                  <w:i/>
                  <w:iCs/>
                  <w:rtl/>
                </w:rPr>
                <w:t>ﻫ )</w:t>
              </w:r>
            </w:ins>
            <w:r w:rsidRPr="00C47064">
              <w:rPr>
                <w:rFonts w:hint="cs"/>
                <w:i/>
                <w:iCs/>
                <w:rtl/>
              </w:rPr>
              <w:tab/>
            </w:r>
            <w:r w:rsidRPr="00C47064">
              <w:rPr>
                <w:rFonts w:hint="cs"/>
                <w:rtl/>
              </w:rPr>
              <w:t>ينظم عمل الأمانة العامة ويعين موظفيها، وفقاً للتوجيهات التي يعطيها مؤتمر المندوبين المفوضين والقواعد التي يضعها</w:t>
            </w:r>
            <w:r w:rsidRPr="00C47064">
              <w:rPr>
                <w:rFonts w:hint="eastAsia"/>
                <w:rtl/>
              </w:rPr>
              <w:t> </w:t>
            </w:r>
            <w:r w:rsidRPr="00C47064">
              <w:rPr>
                <w:rFonts w:hint="cs"/>
                <w:rtl/>
              </w:rPr>
              <w:t>المجلس؛</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tl/>
              </w:rPr>
            </w:pPr>
            <w:r w:rsidRPr="00940065">
              <w:rPr>
                <w:b/>
                <w:bCs/>
              </w:rPr>
              <w:t>87</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C612F9" w:rsidRDefault="00C47064" w:rsidP="00C03596">
            <w:pPr>
              <w:spacing w:before="60" w:after="60" w:line="340" w:lineRule="exact"/>
              <w:ind w:left="567" w:hanging="567"/>
              <w:rPr>
                <w:i/>
                <w:iCs/>
                <w:spacing w:val="-4"/>
                <w:rtl/>
              </w:rPr>
            </w:pPr>
          </w:p>
        </w:tc>
        <w:tc>
          <w:tcPr>
            <w:tcW w:w="3052" w:type="pct"/>
            <w:tcBorders>
              <w:top w:val="nil"/>
              <w:left w:val="nil"/>
              <w:bottom w:val="nil"/>
              <w:right w:val="nil"/>
            </w:tcBorders>
          </w:tcPr>
          <w:p w:rsidR="00C47064" w:rsidRPr="00C47064" w:rsidRDefault="00C47064" w:rsidP="00C03596">
            <w:pPr>
              <w:tabs>
                <w:tab w:val="clear" w:pos="567"/>
                <w:tab w:val="clear" w:pos="1134"/>
                <w:tab w:val="clear" w:pos="1701"/>
                <w:tab w:val="clear" w:pos="2268"/>
                <w:tab w:val="clear" w:pos="2835"/>
                <w:tab w:val="left" w:pos="851"/>
              </w:tabs>
              <w:spacing w:before="60" w:after="60" w:line="340" w:lineRule="exact"/>
              <w:ind w:left="851" w:hanging="851"/>
              <w:rPr>
                <w:spacing w:val="-4"/>
                <w:rtl/>
              </w:rPr>
            </w:pPr>
            <w:del w:id="4515" w:author="ajlouni" w:date="2013-02-20T14:30:00Z">
              <w:r w:rsidRPr="00C47064" w:rsidDel="00C612F9">
                <w:rPr>
                  <w:i/>
                  <w:iCs/>
                  <w:spacing w:val="-4"/>
                  <w:rtl/>
                </w:rPr>
                <w:delText>د مكرر</w:delText>
              </w:r>
              <w:r w:rsidRPr="00C47064" w:rsidDel="00C612F9">
                <w:rPr>
                  <w:rFonts w:hint="cs"/>
                  <w:i/>
                  <w:iCs/>
                  <w:spacing w:val="-4"/>
                  <w:rtl/>
                </w:rPr>
                <w:delText>اً</w:delText>
              </w:r>
              <w:r w:rsidRPr="00C47064" w:rsidDel="00C612F9">
                <w:rPr>
                  <w:spacing w:val="-4"/>
                  <w:rtl/>
                  <w:rPrChange w:id="4516" w:author="ajlouni" w:date="2013-02-20T14:30:00Z">
                    <w:rPr>
                      <w:i/>
                      <w:iCs/>
                      <w:spacing w:val="-4"/>
                      <w:rtl/>
                    </w:rPr>
                  </w:rPrChange>
                </w:rPr>
                <w:delText>)</w:delText>
              </w:r>
            </w:del>
            <w:ins w:id="4517" w:author="ajlouni" w:date="2013-02-20T14:30:00Z">
              <w:r w:rsidRPr="00C47064">
                <w:rPr>
                  <w:rFonts w:hint="cs"/>
                  <w:i/>
                  <w:iCs/>
                  <w:spacing w:val="-4"/>
                  <w:rtl/>
                  <w:rPrChange w:id="4518" w:author="ajlouni" w:date="2013-02-20T14:31:00Z">
                    <w:rPr>
                      <w:rFonts w:hint="cs"/>
                      <w:spacing w:val="-4"/>
                      <w:rtl/>
                    </w:rPr>
                  </w:rPrChange>
                </w:rPr>
                <w:t>و</w:t>
              </w:r>
              <w:r w:rsidRPr="00C47064">
                <w:rPr>
                  <w:i/>
                  <w:iCs/>
                  <w:spacing w:val="-4"/>
                  <w:rtl/>
                  <w:rPrChange w:id="4519" w:author="ajlouni" w:date="2013-02-20T14:31:00Z">
                    <w:rPr>
                      <w:spacing w:val="-4"/>
                      <w:rtl/>
                    </w:rPr>
                  </w:rPrChange>
                </w:rPr>
                <w:t xml:space="preserve"> )</w:t>
              </w:r>
            </w:ins>
            <w:r w:rsidRPr="00C47064">
              <w:rPr>
                <w:spacing w:val="-4"/>
                <w:rtl/>
              </w:rPr>
              <w:tab/>
              <w:t xml:space="preserve">يعد سنوياً خطة تشغيلية </w:t>
            </w:r>
            <w:r w:rsidRPr="00C47064">
              <w:rPr>
                <w:rFonts w:hint="cs"/>
                <w:spacing w:val="-4"/>
                <w:rtl/>
              </w:rPr>
              <w:t xml:space="preserve">ممتدة لمدة أربع سنوات للسنة التالية والسنوات الثلاث التي تليها، تغطي </w:t>
            </w:r>
            <w:r w:rsidRPr="00C47064">
              <w:rPr>
                <w:spacing w:val="-4"/>
                <w:rtl/>
              </w:rPr>
              <w:t xml:space="preserve">الأنشطة التي يجب أن يقوم بها موظفو الأمانة العامة </w:t>
            </w:r>
            <w:r w:rsidRPr="00C47064">
              <w:rPr>
                <w:rFonts w:hint="cs"/>
                <w:spacing w:val="-4"/>
                <w:rtl/>
              </w:rPr>
              <w:t>امتثالاً ل</w:t>
            </w:r>
            <w:r w:rsidRPr="00C47064">
              <w:rPr>
                <w:spacing w:val="-4"/>
                <w:rtl/>
              </w:rPr>
              <w:t>لخطة الاستراتيجية</w:t>
            </w:r>
            <w:r w:rsidRPr="00C47064">
              <w:rPr>
                <w:rFonts w:hint="cs"/>
                <w:spacing w:val="-4"/>
                <w:rtl/>
              </w:rPr>
              <w:t>، والآثار المالية المترتبة عليها، مع مراعاة الخطة المالية التي يعتمدها مؤتمر المندوبين المفوضين؛ وتستعرض الأفرقة الاستشارية التابعة للقطاعات الثلاثة هذه الخطة التشغيلية الرباعية، ويقوم المجلس سنوياً باستعراضها والموافقة</w:t>
            </w:r>
            <w:r w:rsidRPr="00C47064">
              <w:rPr>
                <w:rFonts w:hint="eastAsia"/>
                <w:rtl/>
              </w:rPr>
              <w:t> </w:t>
            </w:r>
            <w:r w:rsidRPr="00C47064">
              <w:rPr>
                <w:rFonts w:hint="cs"/>
                <w:spacing w:val="-4"/>
                <w:rtl/>
              </w:rPr>
              <w:t>عليها؛</w:t>
            </w:r>
          </w:p>
        </w:tc>
        <w:tc>
          <w:tcPr>
            <w:tcW w:w="930" w:type="pct"/>
            <w:gridSpan w:val="2"/>
            <w:tcBorders>
              <w:top w:val="nil"/>
              <w:left w:val="nil"/>
              <w:bottom w:val="nil"/>
              <w:right w:val="nil"/>
            </w:tcBorders>
          </w:tcPr>
          <w:p w:rsidR="00C47064" w:rsidRPr="00940065" w:rsidRDefault="00C47064" w:rsidP="00C03596">
            <w:pPr>
              <w:spacing w:before="60" w:after="60" w:line="340" w:lineRule="exact"/>
              <w:rPr>
                <w:b/>
                <w:bCs/>
                <w:rtl/>
              </w:rPr>
            </w:pPr>
            <w:r w:rsidRPr="00940065">
              <w:rPr>
                <w:b/>
                <w:bCs/>
              </w:rPr>
              <w:t>87A</w:t>
            </w:r>
          </w:p>
          <w:p w:rsidR="00C47064" w:rsidRPr="00940065" w:rsidRDefault="00C47064" w:rsidP="00C03596">
            <w:pPr>
              <w:spacing w:before="0" w:after="60" w:line="200" w:lineRule="exact"/>
              <w:rPr>
                <w:b/>
                <w:bCs/>
                <w:sz w:val="18"/>
                <w:szCs w:val="18"/>
              </w:rPr>
            </w:pPr>
            <w:r w:rsidRPr="00940065">
              <w:rPr>
                <w:b/>
                <w:bCs/>
                <w:sz w:val="18"/>
                <w:szCs w:val="18"/>
                <w:lang w:val="en-US"/>
              </w:rPr>
              <w:t>PP-98</w:t>
            </w:r>
            <w:r w:rsidRPr="00940065">
              <w:rPr>
                <w:rFonts w:hint="cs"/>
                <w:b/>
                <w:bCs/>
                <w:sz w:val="18"/>
                <w:szCs w:val="18"/>
                <w:rtl/>
                <w:lang w:val="en-US"/>
              </w:rPr>
              <w:br/>
            </w:r>
            <w:r w:rsidRPr="00940065">
              <w:rPr>
                <w:b/>
                <w:bCs/>
                <w:sz w:val="18"/>
                <w:szCs w:val="18"/>
              </w:rPr>
              <w:t>PP-02</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C612F9" w:rsidRDefault="00C47064" w:rsidP="00C03596">
            <w:pPr>
              <w:spacing w:before="60" w:after="60" w:line="340" w:lineRule="exact"/>
              <w:ind w:left="567" w:hanging="567"/>
              <w:rPr>
                <w:i/>
                <w:iCs/>
                <w:spacing w:val="-4"/>
                <w:rtl/>
              </w:rPr>
            </w:pPr>
          </w:p>
        </w:tc>
        <w:tc>
          <w:tcPr>
            <w:tcW w:w="3052" w:type="pct"/>
            <w:tcBorders>
              <w:top w:val="nil"/>
              <w:left w:val="nil"/>
              <w:bottom w:val="nil"/>
              <w:right w:val="nil"/>
            </w:tcBorders>
          </w:tcPr>
          <w:p w:rsidR="00C47064" w:rsidRPr="00C47064" w:rsidRDefault="00C47064" w:rsidP="00C03596">
            <w:pPr>
              <w:tabs>
                <w:tab w:val="clear" w:pos="567"/>
                <w:tab w:val="clear" w:pos="1134"/>
                <w:tab w:val="clear" w:pos="1701"/>
                <w:tab w:val="clear" w:pos="2268"/>
                <w:tab w:val="clear" w:pos="2835"/>
                <w:tab w:val="left" w:pos="851"/>
              </w:tabs>
              <w:spacing w:before="60" w:after="60" w:line="340" w:lineRule="exact"/>
              <w:ind w:left="851" w:hanging="851"/>
              <w:rPr>
                <w:spacing w:val="-4"/>
                <w:rtl/>
              </w:rPr>
            </w:pPr>
            <w:del w:id="4520" w:author="ajlouni" w:date="2013-02-20T14:30:00Z">
              <w:r w:rsidRPr="00C47064" w:rsidDel="00C612F9">
                <w:rPr>
                  <w:rFonts w:hint="cs"/>
                  <w:i/>
                  <w:iCs/>
                  <w:spacing w:val="-4"/>
                  <w:rtl/>
                </w:rPr>
                <w:delText>ﻫ )</w:delText>
              </w:r>
            </w:del>
            <w:ins w:id="4521" w:author="ajlouni" w:date="2013-02-20T14:30:00Z">
              <w:r w:rsidRPr="00C47064">
                <w:rPr>
                  <w:rFonts w:hint="cs"/>
                  <w:i/>
                  <w:iCs/>
                  <w:spacing w:val="-4"/>
                  <w:rtl/>
                </w:rPr>
                <w:t>ز )</w:t>
              </w:r>
            </w:ins>
            <w:r w:rsidRPr="00C47064">
              <w:rPr>
                <w:rFonts w:hint="cs"/>
                <w:i/>
                <w:iCs/>
                <w:spacing w:val="-4"/>
                <w:rtl/>
              </w:rPr>
              <w:tab/>
            </w:r>
            <w:r w:rsidRPr="00C47064">
              <w:rPr>
                <w:rFonts w:hint="cs"/>
                <w:spacing w:val="-4"/>
                <w:rtl/>
              </w:rPr>
              <w:t>يتخذ التدابير الإدارية المتعلقة بمكاتب قطاعات الاتحاد، ويعين موظفي هذه المكاتب بناءً على اختيار مدير المكتب المعني واقتراحاته، على أن يظل القرار النهائي في التعيين أو التسريح من اختصاص الأمين</w:t>
            </w:r>
            <w:r w:rsidRPr="00C47064">
              <w:rPr>
                <w:rFonts w:hint="eastAsia"/>
                <w:rtl/>
              </w:rPr>
              <w:t> </w:t>
            </w:r>
            <w:r w:rsidRPr="00C47064">
              <w:rPr>
                <w:rFonts w:hint="cs"/>
                <w:spacing w:val="-4"/>
                <w:rtl/>
              </w:rPr>
              <w:t>العام؛</w:t>
            </w:r>
          </w:p>
        </w:tc>
        <w:tc>
          <w:tcPr>
            <w:tcW w:w="930" w:type="pct"/>
            <w:gridSpan w:val="2"/>
            <w:tcBorders>
              <w:top w:val="nil"/>
              <w:left w:val="nil"/>
              <w:bottom w:val="nil"/>
              <w:right w:val="nil"/>
            </w:tcBorders>
          </w:tcPr>
          <w:p w:rsidR="00C47064" w:rsidRPr="00940065" w:rsidRDefault="00C47064" w:rsidP="00C03596">
            <w:pPr>
              <w:spacing w:before="60" w:after="60" w:line="340" w:lineRule="exact"/>
              <w:rPr>
                <w:b/>
                <w:bCs/>
                <w:rtl/>
                <w:lang w:bidi="ar-SA"/>
              </w:rPr>
            </w:pPr>
            <w:r w:rsidRPr="00940065">
              <w:rPr>
                <w:b/>
                <w:bCs/>
              </w:rPr>
              <w:t>88</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C612F9" w:rsidRDefault="00C47064" w:rsidP="007D3378">
            <w:pPr>
              <w:spacing w:before="60" w:after="60" w:line="340" w:lineRule="exact"/>
              <w:ind w:left="567" w:hanging="567"/>
              <w:rPr>
                <w:i/>
                <w:iCs/>
                <w:rtl/>
              </w:rPr>
            </w:pPr>
          </w:p>
        </w:tc>
        <w:tc>
          <w:tcPr>
            <w:tcW w:w="3052" w:type="pct"/>
            <w:tcBorders>
              <w:top w:val="nil"/>
              <w:left w:val="nil"/>
              <w:bottom w:val="nil"/>
              <w:right w:val="nil"/>
            </w:tcBorders>
          </w:tcPr>
          <w:p w:rsidR="00C47064" w:rsidRPr="00F44B40"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4"/>
                <w:rtl/>
              </w:rPr>
            </w:pPr>
            <w:del w:id="4522" w:author="ajlouni" w:date="2013-02-20T14:30:00Z">
              <w:r w:rsidRPr="00F44B40" w:rsidDel="00C612F9">
                <w:rPr>
                  <w:rFonts w:hint="cs"/>
                  <w:i/>
                  <w:iCs/>
                  <w:spacing w:val="-4"/>
                  <w:rtl/>
                </w:rPr>
                <w:delText>و )</w:delText>
              </w:r>
            </w:del>
            <w:ins w:id="4523" w:author="ajlouni" w:date="2013-02-20T14:30:00Z">
              <w:r w:rsidRPr="00F44B40">
                <w:rPr>
                  <w:rFonts w:hint="cs"/>
                  <w:i/>
                  <w:iCs/>
                  <w:spacing w:val="-4"/>
                  <w:rtl/>
                </w:rPr>
                <w:t>ح)</w:t>
              </w:r>
            </w:ins>
            <w:r w:rsidRPr="00F44B40">
              <w:rPr>
                <w:rFonts w:hint="cs"/>
                <w:i/>
                <w:iCs/>
                <w:spacing w:val="-4"/>
                <w:rtl/>
              </w:rPr>
              <w:tab/>
            </w:r>
            <w:r w:rsidRPr="00F44B40">
              <w:rPr>
                <w:rFonts w:hint="cs"/>
                <w:spacing w:val="-4"/>
                <w:rtl/>
              </w:rPr>
              <w:t>يبلغ المجلس بأي قرار تتخذه الأمم المتحدة ووكالاتها المتخصصة يمس شروط الخدمة والبدلات والمعاشات التقاعدية في النظام الموحد؛</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tl/>
              </w:rPr>
            </w:pPr>
            <w:r w:rsidRPr="00940065">
              <w:rPr>
                <w:b/>
                <w:bCs/>
              </w:rPr>
              <w:t>89</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C612F9" w:rsidRDefault="00C47064" w:rsidP="007D3378">
            <w:pPr>
              <w:spacing w:before="60" w:after="60" w:line="340" w:lineRule="exact"/>
              <w:ind w:left="567" w:hanging="567"/>
              <w:rPr>
                <w:i/>
                <w:iCs/>
                <w:rtl/>
              </w:rPr>
            </w:pPr>
          </w:p>
        </w:tc>
        <w:tc>
          <w:tcPr>
            <w:tcW w:w="3052" w:type="pct"/>
            <w:tcBorders>
              <w:top w:val="nil"/>
              <w:left w:val="nil"/>
              <w:bottom w:val="nil"/>
              <w:right w:val="nil"/>
            </w:tcBorders>
          </w:tcPr>
          <w:p w:rsidR="00C47064" w:rsidRPr="00C47064"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4524" w:author="ajlouni" w:date="2013-02-20T14:30:00Z">
              <w:r w:rsidRPr="00C47064" w:rsidDel="00C612F9">
                <w:rPr>
                  <w:rFonts w:hint="cs"/>
                  <w:i/>
                  <w:iCs/>
                  <w:rtl/>
                </w:rPr>
                <w:delText>ز )</w:delText>
              </w:r>
            </w:del>
            <w:ins w:id="4525" w:author="ajlouni" w:date="2013-02-20T14:30:00Z">
              <w:r w:rsidRPr="00C47064">
                <w:rPr>
                  <w:rFonts w:hint="cs"/>
                  <w:i/>
                  <w:iCs/>
                  <w:rtl/>
                </w:rPr>
                <w:t>ط)</w:t>
              </w:r>
            </w:ins>
            <w:r w:rsidRPr="00C47064">
              <w:rPr>
                <w:rFonts w:hint="cs"/>
                <w:i/>
                <w:iCs/>
                <w:rtl/>
              </w:rPr>
              <w:tab/>
            </w:r>
            <w:r w:rsidRPr="00C47064">
              <w:rPr>
                <w:rFonts w:hint="cs"/>
                <w:rtl/>
              </w:rPr>
              <w:t>يكفل تطبيق أي لوائح يعتمدها المجلس؛</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Pr>
            </w:pPr>
            <w:r w:rsidRPr="00940065">
              <w:rPr>
                <w:b/>
                <w:bCs/>
              </w:rPr>
              <w:t>90</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C612F9" w:rsidRDefault="00C47064" w:rsidP="007D3378">
            <w:pPr>
              <w:spacing w:before="60" w:after="60" w:line="340" w:lineRule="exact"/>
              <w:ind w:left="567" w:hanging="567"/>
              <w:rPr>
                <w:i/>
                <w:iCs/>
                <w:rtl/>
              </w:rPr>
            </w:pPr>
          </w:p>
        </w:tc>
        <w:tc>
          <w:tcPr>
            <w:tcW w:w="3052" w:type="pct"/>
            <w:tcBorders>
              <w:top w:val="nil"/>
              <w:left w:val="nil"/>
              <w:bottom w:val="nil"/>
              <w:right w:val="nil"/>
            </w:tcBorders>
          </w:tcPr>
          <w:p w:rsidR="00C47064" w:rsidRPr="00C47064"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4526" w:author="ajlouni" w:date="2013-02-20T14:30:00Z">
              <w:r w:rsidRPr="00C47064" w:rsidDel="00C612F9">
                <w:rPr>
                  <w:rFonts w:hint="cs"/>
                  <w:i/>
                  <w:iCs/>
                  <w:rtl/>
                </w:rPr>
                <w:delText>ح)</w:delText>
              </w:r>
            </w:del>
            <w:ins w:id="4527" w:author="ajlouni" w:date="2013-02-20T14:30:00Z">
              <w:r w:rsidRPr="00C47064">
                <w:rPr>
                  <w:rFonts w:hint="cs"/>
                  <w:i/>
                  <w:iCs/>
                  <w:rtl/>
                </w:rPr>
                <w:t>ي)</w:t>
              </w:r>
            </w:ins>
            <w:r w:rsidRPr="00C47064">
              <w:rPr>
                <w:rFonts w:hint="cs"/>
                <w:i/>
                <w:iCs/>
                <w:rtl/>
              </w:rPr>
              <w:tab/>
            </w:r>
            <w:r w:rsidRPr="00C47064">
              <w:rPr>
                <w:rFonts w:hint="cs"/>
                <w:rtl/>
              </w:rPr>
              <w:t>يقدم المشورة القانونية إلى الاتحاد؛</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Pr>
            </w:pPr>
            <w:r w:rsidRPr="00940065">
              <w:rPr>
                <w:b/>
                <w:bCs/>
              </w:rPr>
              <w:t>91</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C612F9" w:rsidRDefault="00C47064" w:rsidP="007D3378">
            <w:pPr>
              <w:spacing w:before="60" w:after="60" w:line="340" w:lineRule="exact"/>
              <w:ind w:left="567" w:hanging="567"/>
              <w:rPr>
                <w:i/>
                <w:iCs/>
                <w:rtl/>
              </w:rPr>
            </w:pPr>
          </w:p>
        </w:tc>
        <w:tc>
          <w:tcPr>
            <w:tcW w:w="3052" w:type="pct"/>
            <w:tcBorders>
              <w:top w:val="nil"/>
              <w:left w:val="nil"/>
              <w:bottom w:val="nil"/>
              <w:right w:val="nil"/>
            </w:tcBorders>
          </w:tcPr>
          <w:p w:rsidR="00C47064" w:rsidRPr="00F44B40"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6"/>
                <w:rtl/>
              </w:rPr>
            </w:pPr>
            <w:del w:id="4528" w:author="ajlouni" w:date="2013-02-20T14:30:00Z">
              <w:r w:rsidRPr="00F44B40" w:rsidDel="00C612F9">
                <w:rPr>
                  <w:rFonts w:hint="cs"/>
                  <w:i/>
                  <w:iCs/>
                  <w:spacing w:val="-6"/>
                  <w:rtl/>
                </w:rPr>
                <w:delText>ط)</w:delText>
              </w:r>
            </w:del>
            <w:ins w:id="4529" w:author="ajlouni" w:date="2013-02-20T14:31:00Z">
              <w:r w:rsidRPr="00F44B40">
                <w:rPr>
                  <w:rFonts w:hint="cs"/>
                  <w:i/>
                  <w:iCs/>
                  <w:spacing w:val="-6"/>
                  <w:rtl/>
                </w:rPr>
                <w:t>ك)</w:t>
              </w:r>
            </w:ins>
            <w:r w:rsidRPr="00F44B40">
              <w:rPr>
                <w:rFonts w:hint="cs"/>
                <w:i/>
                <w:iCs/>
                <w:spacing w:val="-6"/>
                <w:rtl/>
              </w:rPr>
              <w:tab/>
            </w:r>
            <w:r w:rsidRPr="00C03596">
              <w:rPr>
                <w:rFonts w:hint="cs"/>
                <w:rtl/>
              </w:rPr>
              <w:t>يشرف على موظفي الاتحاد، لأغراض التسيير الإداري، كي يؤمن استخدامهم أفضل استخدام فعال ممكن، ويطبق عليهم شروط عمل النظام الموحد. والموظفون الذين يعينون ليساعدوا مديري المكاتب مباشرة، يتبعون سلطة الأمين العام الإدارية، ويعملون تحت الأوامر المباشرة للمديرين المعنيين، ولكن وفقاً لتوجيهات المجلس الإدارية العامة؛</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tl/>
              </w:rPr>
            </w:pPr>
            <w:r w:rsidRPr="00940065">
              <w:rPr>
                <w:b/>
                <w:bCs/>
              </w:rPr>
              <w:t>92</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RDefault="00C47064" w:rsidP="007D3378">
            <w:pPr>
              <w:spacing w:before="60" w:after="60" w:line="340" w:lineRule="exact"/>
              <w:ind w:left="567" w:hanging="567"/>
            </w:pPr>
          </w:p>
        </w:tc>
        <w:tc>
          <w:tcPr>
            <w:tcW w:w="3052" w:type="pct"/>
            <w:tcBorders>
              <w:top w:val="nil"/>
              <w:left w:val="nil"/>
              <w:bottom w:val="nil"/>
              <w:right w:val="nil"/>
            </w:tcBorders>
          </w:tcPr>
          <w:p w:rsidR="00C47064" w:rsidRPr="00F44B40"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8"/>
                <w:rtl/>
                <w:rPrChange w:id="4530" w:author="Riz, Imad " w:date="2012-10-17T17:16:00Z">
                  <w:rPr>
                    <w:position w:val="2"/>
                    <w:rtl/>
                  </w:rPr>
                </w:rPrChange>
              </w:rPr>
            </w:pPr>
            <w:r w:rsidRPr="00F44B40">
              <w:rPr>
                <w:spacing w:val="-8"/>
              </w:rPr>
              <w:br w:type="page"/>
            </w:r>
            <w:del w:id="4531" w:author="ajlouni" w:date="2013-02-20T14:31:00Z">
              <w:r w:rsidRPr="00F44B40" w:rsidDel="00C612F9">
                <w:rPr>
                  <w:rFonts w:hint="cs"/>
                  <w:i/>
                  <w:iCs/>
                  <w:spacing w:val="-8"/>
                  <w:rtl/>
                  <w:rPrChange w:id="4532" w:author="Riz, Imad " w:date="2012-10-17T17:16:00Z">
                    <w:rPr>
                      <w:rFonts w:hint="cs"/>
                      <w:i/>
                      <w:iCs/>
                      <w:rtl/>
                    </w:rPr>
                  </w:rPrChange>
                </w:rPr>
                <w:delText>ي</w:delText>
              </w:r>
              <w:r w:rsidRPr="00F44B40" w:rsidDel="00C612F9">
                <w:rPr>
                  <w:i/>
                  <w:iCs/>
                  <w:spacing w:val="-8"/>
                  <w:rtl/>
                  <w:rPrChange w:id="4533" w:author="Riz, Imad " w:date="2012-10-17T17:16:00Z">
                    <w:rPr>
                      <w:i/>
                      <w:iCs/>
                      <w:rtl/>
                    </w:rPr>
                  </w:rPrChange>
                </w:rPr>
                <w:delText>)</w:delText>
              </w:r>
            </w:del>
            <w:ins w:id="4534" w:author="ajlouni" w:date="2013-02-20T14:31:00Z">
              <w:r w:rsidRPr="00F44B40">
                <w:rPr>
                  <w:rFonts w:hint="cs"/>
                  <w:i/>
                  <w:iCs/>
                  <w:spacing w:val="-8"/>
                  <w:rtl/>
                  <w:rPrChange w:id="4535" w:author="ajlouni" w:date="2013-02-20T14:31:00Z">
                    <w:rPr>
                      <w:rFonts w:hint="cs"/>
                      <w:spacing w:val="-4"/>
                      <w:rtl/>
                    </w:rPr>
                  </w:rPrChange>
                </w:rPr>
                <w:t>ل</w:t>
              </w:r>
              <w:r w:rsidRPr="00F44B40">
                <w:rPr>
                  <w:i/>
                  <w:iCs/>
                  <w:spacing w:val="-8"/>
                  <w:rtl/>
                  <w:rPrChange w:id="4536" w:author="ajlouni" w:date="2013-02-20T14:31:00Z">
                    <w:rPr>
                      <w:spacing w:val="-4"/>
                      <w:rtl/>
                    </w:rPr>
                  </w:rPrChange>
                </w:rPr>
                <w:t>)</w:t>
              </w:r>
            </w:ins>
            <w:r w:rsidRPr="00F44B40">
              <w:rPr>
                <w:spacing w:val="-8"/>
                <w:rtl/>
                <w:rPrChange w:id="4537" w:author="Riz, Imad " w:date="2012-10-17T17:16:00Z">
                  <w:rPr>
                    <w:rtl/>
                  </w:rPr>
                </w:rPrChange>
              </w:rPr>
              <w:tab/>
            </w:r>
            <w:r w:rsidRPr="00C03596">
              <w:rPr>
                <w:rFonts w:hint="cs"/>
                <w:rtl/>
              </w:rPr>
              <w:t>يُلحق</w:t>
            </w:r>
            <w:r w:rsidRPr="00C03596">
              <w:rPr>
                <w:rtl/>
              </w:rPr>
              <w:t xml:space="preserve"> </w:t>
            </w:r>
            <w:r w:rsidRPr="00C03596">
              <w:rPr>
                <w:rFonts w:hint="cs"/>
                <w:rtl/>
              </w:rPr>
              <w:t>موظفين</w:t>
            </w:r>
            <w:r w:rsidRPr="00C03596">
              <w:rPr>
                <w:rtl/>
              </w:rPr>
              <w:t xml:space="preserve"> </w:t>
            </w:r>
            <w:r w:rsidRPr="00C03596">
              <w:rPr>
                <w:rFonts w:hint="cs"/>
                <w:rtl/>
              </w:rPr>
              <w:t>بمناصب</w:t>
            </w:r>
            <w:r w:rsidRPr="00C03596">
              <w:rPr>
                <w:rtl/>
              </w:rPr>
              <w:t xml:space="preserve"> </w:t>
            </w:r>
            <w:r w:rsidRPr="00C03596">
              <w:rPr>
                <w:rFonts w:hint="cs"/>
                <w:rtl/>
              </w:rPr>
              <w:t>أخرى</w:t>
            </w:r>
            <w:r w:rsidRPr="00C03596">
              <w:rPr>
                <w:rtl/>
              </w:rPr>
              <w:t xml:space="preserve"> </w:t>
            </w:r>
            <w:r w:rsidRPr="00C03596">
              <w:rPr>
                <w:rFonts w:hint="cs"/>
                <w:rtl/>
              </w:rPr>
              <w:t>غير</w:t>
            </w:r>
            <w:r w:rsidRPr="00C03596">
              <w:rPr>
                <w:rtl/>
              </w:rPr>
              <w:t xml:space="preserve"> </w:t>
            </w:r>
            <w:r w:rsidRPr="00C03596">
              <w:rPr>
                <w:rFonts w:hint="cs"/>
                <w:rtl/>
              </w:rPr>
              <w:t>المناصب</w:t>
            </w:r>
            <w:r w:rsidRPr="00C03596">
              <w:rPr>
                <w:rtl/>
              </w:rPr>
              <w:t xml:space="preserve"> </w:t>
            </w:r>
            <w:r w:rsidRPr="00C03596">
              <w:rPr>
                <w:rFonts w:hint="cs"/>
                <w:rtl/>
              </w:rPr>
              <w:t>التي</w:t>
            </w:r>
            <w:r w:rsidRPr="00C03596">
              <w:rPr>
                <w:rtl/>
              </w:rPr>
              <w:t xml:space="preserve"> </w:t>
            </w:r>
            <w:r w:rsidRPr="00C03596">
              <w:rPr>
                <w:rFonts w:hint="cs"/>
                <w:rtl/>
              </w:rPr>
              <w:t>سبق</w:t>
            </w:r>
            <w:r w:rsidRPr="00C03596">
              <w:rPr>
                <w:rtl/>
              </w:rPr>
              <w:t xml:space="preserve"> </w:t>
            </w:r>
            <w:r w:rsidRPr="00C03596">
              <w:rPr>
                <w:rFonts w:hint="cs"/>
                <w:rtl/>
              </w:rPr>
              <w:t>تعيينهم</w:t>
            </w:r>
            <w:r w:rsidRPr="00C03596">
              <w:rPr>
                <w:rtl/>
              </w:rPr>
              <w:t xml:space="preserve"> </w:t>
            </w:r>
            <w:r w:rsidRPr="00C03596">
              <w:rPr>
                <w:rFonts w:hint="cs"/>
                <w:rtl/>
              </w:rPr>
              <w:t>فيها،</w:t>
            </w:r>
            <w:r w:rsidRPr="00C03596">
              <w:rPr>
                <w:rtl/>
              </w:rPr>
              <w:t xml:space="preserve"> </w:t>
            </w:r>
            <w:r w:rsidRPr="00C03596">
              <w:rPr>
                <w:rFonts w:hint="cs"/>
                <w:rtl/>
              </w:rPr>
              <w:t>وذلك</w:t>
            </w:r>
            <w:r w:rsidRPr="00C03596">
              <w:rPr>
                <w:rtl/>
              </w:rPr>
              <w:t xml:space="preserve"> </w:t>
            </w:r>
            <w:r w:rsidRPr="00C03596">
              <w:rPr>
                <w:rFonts w:hint="cs"/>
                <w:rtl/>
              </w:rPr>
              <w:t>بصفة</w:t>
            </w:r>
            <w:r w:rsidRPr="00C03596">
              <w:rPr>
                <w:rtl/>
              </w:rPr>
              <w:t xml:space="preserve"> </w:t>
            </w:r>
            <w:r w:rsidRPr="00C03596">
              <w:rPr>
                <w:rFonts w:hint="cs"/>
                <w:rtl/>
              </w:rPr>
              <w:t>مؤقتة</w:t>
            </w:r>
            <w:r w:rsidRPr="00C03596">
              <w:rPr>
                <w:rtl/>
              </w:rPr>
              <w:t xml:space="preserve"> </w:t>
            </w:r>
            <w:r w:rsidRPr="00C03596">
              <w:rPr>
                <w:rFonts w:hint="cs"/>
                <w:rtl/>
              </w:rPr>
              <w:t>حسب</w:t>
            </w:r>
            <w:r w:rsidRPr="00C03596">
              <w:rPr>
                <w:rtl/>
              </w:rPr>
              <w:t xml:space="preserve"> </w:t>
            </w:r>
            <w:r w:rsidRPr="00C03596">
              <w:rPr>
                <w:rFonts w:hint="cs"/>
                <w:rtl/>
              </w:rPr>
              <w:t>متطلبات</w:t>
            </w:r>
            <w:r w:rsidRPr="00C03596">
              <w:rPr>
                <w:rtl/>
              </w:rPr>
              <w:t xml:space="preserve"> </w:t>
            </w:r>
            <w:r w:rsidRPr="00C03596">
              <w:rPr>
                <w:rFonts w:hint="cs"/>
                <w:rtl/>
              </w:rPr>
              <w:t>العمل</w:t>
            </w:r>
            <w:r w:rsidRPr="00C03596">
              <w:rPr>
                <w:rtl/>
              </w:rPr>
              <w:t xml:space="preserve"> </w:t>
            </w:r>
            <w:r w:rsidRPr="00C03596">
              <w:rPr>
                <w:rFonts w:hint="cs"/>
                <w:rtl/>
              </w:rPr>
              <w:t>المتغير</w:t>
            </w:r>
            <w:r w:rsidRPr="00C03596">
              <w:rPr>
                <w:rtl/>
              </w:rPr>
              <w:t xml:space="preserve"> </w:t>
            </w:r>
            <w:r w:rsidRPr="00C03596">
              <w:rPr>
                <w:rFonts w:hint="cs"/>
                <w:rtl/>
              </w:rPr>
              <w:t>في</w:t>
            </w:r>
            <w:r w:rsidRPr="00C03596">
              <w:rPr>
                <w:rtl/>
              </w:rPr>
              <w:t xml:space="preserve"> </w:t>
            </w:r>
            <w:r w:rsidRPr="00C03596">
              <w:rPr>
                <w:rFonts w:hint="cs"/>
                <w:rtl/>
              </w:rPr>
              <w:t>مقر</w:t>
            </w:r>
            <w:r w:rsidRPr="00C03596">
              <w:rPr>
                <w:rtl/>
              </w:rPr>
              <w:t xml:space="preserve"> </w:t>
            </w:r>
            <w:r w:rsidRPr="00C03596">
              <w:rPr>
                <w:rFonts w:hint="cs"/>
                <w:rtl/>
              </w:rPr>
              <w:t>الاتحاد،</w:t>
            </w:r>
            <w:r w:rsidRPr="00C03596">
              <w:rPr>
                <w:rtl/>
              </w:rPr>
              <w:t xml:space="preserve"> </w:t>
            </w:r>
            <w:r w:rsidRPr="00C03596">
              <w:rPr>
                <w:rFonts w:hint="cs"/>
                <w:rtl/>
              </w:rPr>
              <w:t>وفي</w:t>
            </w:r>
            <w:r w:rsidR="00F44B40" w:rsidRPr="00C03596">
              <w:rPr>
                <w:rFonts w:hint="cs"/>
                <w:rtl/>
              </w:rPr>
              <w:t> </w:t>
            </w:r>
            <w:r w:rsidRPr="00C03596">
              <w:rPr>
                <w:rFonts w:hint="cs"/>
                <w:rtl/>
              </w:rPr>
              <w:t>ضوء</w:t>
            </w:r>
            <w:r w:rsidRPr="00C03596">
              <w:rPr>
                <w:rtl/>
              </w:rPr>
              <w:t xml:space="preserve"> </w:t>
            </w:r>
            <w:r w:rsidRPr="00C03596">
              <w:rPr>
                <w:rFonts w:hint="cs"/>
                <w:rtl/>
              </w:rPr>
              <w:t>المصلحة</w:t>
            </w:r>
            <w:r w:rsidRPr="00C03596">
              <w:rPr>
                <w:rtl/>
              </w:rPr>
              <w:t xml:space="preserve"> </w:t>
            </w:r>
            <w:r w:rsidRPr="00C03596">
              <w:rPr>
                <w:rFonts w:hint="cs"/>
                <w:rtl/>
              </w:rPr>
              <w:t>العامة</w:t>
            </w:r>
            <w:r w:rsidRPr="00C03596">
              <w:rPr>
                <w:rtl/>
              </w:rPr>
              <w:t xml:space="preserve"> </w:t>
            </w:r>
            <w:r w:rsidRPr="00C03596">
              <w:rPr>
                <w:rFonts w:hint="cs"/>
                <w:rtl/>
              </w:rPr>
              <w:t>للاتحاد،</w:t>
            </w:r>
            <w:r w:rsidRPr="00C03596">
              <w:rPr>
                <w:rtl/>
              </w:rPr>
              <w:t xml:space="preserve"> </w:t>
            </w:r>
            <w:r w:rsidRPr="00C03596">
              <w:rPr>
                <w:rFonts w:hint="cs"/>
                <w:rtl/>
              </w:rPr>
              <w:t>وبالتشاور</w:t>
            </w:r>
            <w:r w:rsidRPr="00C03596">
              <w:rPr>
                <w:rtl/>
              </w:rPr>
              <w:t xml:space="preserve"> </w:t>
            </w:r>
            <w:r w:rsidRPr="00C03596">
              <w:rPr>
                <w:rFonts w:hint="cs"/>
                <w:rtl/>
              </w:rPr>
              <w:t>مع</w:t>
            </w:r>
            <w:r w:rsidRPr="00C03596">
              <w:rPr>
                <w:rtl/>
              </w:rPr>
              <w:t xml:space="preserve"> </w:t>
            </w:r>
            <w:r w:rsidRPr="00C03596">
              <w:rPr>
                <w:rFonts w:hint="cs"/>
                <w:rtl/>
              </w:rPr>
              <w:t>مديري</w:t>
            </w:r>
            <w:r w:rsidRPr="00C03596">
              <w:rPr>
                <w:rtl/>
              </w:rPr>
              <w:t xml:space="preserve"> </w:t>
            </w:r>
            <w:r w:rsidRPr="00C03596">
              <w:rPr>
                <w:rFonts w:hint="cs"/>
                <w:rtl/>
              </w:rPr>
              <w:t>المكاتب المعنيين؛</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Pr>
            </w:pPr>
            <w:r w:rsidRPr="00940065">
              <w:rPr>
                <w:b/>
                <w:bCs/>
              </w:rPr>
              <w:t>93</w:t>
            </w:r>
          </w:p>
        </w:tc>
      </w:tr>
      <w:tr w:rsidR="00C47064" w:rsidRPr="00940065" w:rsidTr="00DD12F9">
        <w:trPr>
          <w:jc w:val="right"/>
        </w:trPr>
        <w:tc>
          <w:tcPr>
            <w:tcW w:w="1018" w:type="pct"/>
            <w:tcBorders>
              <w:top w:val="nil"/>
              <w:left w:val="nil"/>
              <w:bottom w:val="nil"/>
              <w:right w:val="nil"/>
            </w:tcBorders>
            <w:shd w:val="clear" w:color="auto" w:fill="auto"/>
          </w:tcPr>
          <w:p w:rsidR="00C47064" w:rsidRPr="00F72833" w:rsidDel="00C612F9" w:rsidRDefault="00C47064" w:rsidP="007D3378">
            <w:pPr>
              <w:spacing w:before="60" w:after="60" w:line="340" w:lineRule="exact"/>
              <w:ind w:left="567" w:hanging="567"/>
              <w:rPr>
                <w:i/>
                <w:iCs/>
                <w:spacing w:val="-4"/>
                <w:rtl/>
              </w:rPr>
            </w:pPr>
          </w:p>
        </w:tc>
        <w:tc>
          <w:tcPr>
            <w:tcW w:w="3052" w:type="pct"/>
            <w:tcBorders>
              <w:top w:val="nil"/>
              <w:left w:val="nil"/>
              <w:bottom w:val="nil"/>
              <w:right w:val="nil"/>
            </w:tcBorders>
          </w:tcPr>
          <w:p w:rsidR="00C47064" w:rsidRPr="00C47064"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4"/>
                <w:rtl/>
                <w:rPrChange w:id="4538" w:author="Riz, Imad " w:date="2012-10-17T17:16:00Z">
                  <w:rPr>
                    <w:position w:val="2"/>
                    <w:rtl/>
                  </w:rPr>
                </w:rPrChange>
              </w:rPr>
            </w:pPr>
            <w:del w:id="4539" w:author="ajlouni" w:date="2013-02-20T14:31:00Z">
              <w:r w:rsidRPr="00C47064" w:rsidDel="00C612F9">
                <w:rPr>
                  <w:rFonts w:hint="cs"/>
                  <w:i/>
                  <w:iCs/>
                  <w:spacing w:val="-4"/>
                  <w:rtl/>
                  <w:rPrChange w:id="4540" w:author="Riz, Imad " w:date="2012-10-17T17:16:00Z">
                    <w:rPr>
                      <w:rFonts w:hint="cs"/>
                      <w:i/>
                      <w:iCs/>
                      <w:rtl/>
                    </w:rPr>
                  </w:rPrChange>
                </w:rPr>
                <w:delText>ك</w:delText>
              </w:r>
              <w:r w:rsidRPr="00C47064" w:rsidDel="00C612F9">
                <w:rPr>
                  <w:i/>
                  <w:iCs/>
                  <w:spacing w:val="-4"/>
                  <w:rtl/>
                  <w:rPrChange w:id="4541" w:author="Riz, Imad " w:date="2012-10-17T17:16:00Z">
                    <w:rPr>
                      <w:i/>
                      <w:iCs/>
                      <w:rtl/>
                    </w:rPr>
                  </w:rPrChange>
                </w:rPr>
                <w:delText>)</w:delText>
              </w:r>
            </w:del>
            <w:ins w:id="4542" w:author="ajlouni" w:date="2013-02-20T14:31:00Z">
              <w:r w:rsidRPr="00C47064">
                <w:rPr>
                  <w:rFonts w:hint="cs"/>
                  <w:i/>
                  <w:iCs/>
                  <w:spacing w:val="-4"/>
                  <w:rtl/>
                  <w:rPrChange w:id="4543" w:author="ajlouni" w:date="2013-02-20T14:31:00Z">
                    <w:rPr>
                      <w:rFonts w:hint="cs"/>
                      <w:spacing w:val="-4"/>
                      <w:rtl/>
                    </w:rPr>
                  </w:rPrChange>
                </w:rPr>
                <w:t>م</w:t>
              </w:r>
              <w:r w:rsidRPr="00C47064">
                <w:rPr>
                  <w:rFonts w:hint="cs"/>
                  <w:i/>
                  <w:iCs/>
                  <w:spacing w:val="-4"/>
                  <w:rtl/>
                </w:rPr>
                <w:t xml:space="preserve"> </w:t>
              </w:r>
              <w:r w:rsidRPr="00C47064">
                <w:rPr>
                  <w:i/>
                  <w:iCs/>
                  <w:spacing w:val="-4"/>
                  <w:rtl/>
                  <w:rPrChange w:id="4544" w:author="ajlouni" w:date="2013-02-20T14:31:00Z">
                    <w:rPr>
                      <w:spacing w:val="-4"/>
                      <w:rtl/>
                    </w:rPr>
                  </w:rPrChange>
                </w:rPr>
                <w:t>)</w:t>
              </w:r>
            </w:ins>
            <w:r w:rsidRPr="00C47064">
              <w:rPr>
                <w:spacing w:val="-4"/>
                <w:rtl/>
                <w:rPrChange w:id="4545" w:author="Riz, Imad " w:date="2012-10-17T17:16:00Z">
                  <w:rPr>
                    <w:rtl/>
                  </w:rPr>
                </w:rPrChange>
              </w:rPr>
              <w:tab/>
            </w:r>
            <w:r w:rsidRPr="00C47064">
              <w:rPr>
                <w:rFonts w:hint="cs"/>
                <w:spacing w:val="-4"/>
                <w:rtl/>
                <w:rPrChange w:id="4546" w:author="Riz, Imad " w:date="2012-10-17T17:16:00Z">
                  <w:rPr>
                    <w:rFonts w:hint="cs"/>
                    <w:rtl/>
                  </w:rPr>
                </w:rPrChange>
              </w:rPr>
              <w:t>يتخذ</w:t>
            </w:r>
            <w:r w:rsidRPr="00C47064">
              <w:rPr>
                <w:spacing w:val="-4"/>
                <w:rtl/>
                <w:rPrChange w:id="4547" w:author="Riz, Imad " w:date="2012-10-17T17:16:00Z">
                  <w:rPr>
                    <w:rtl/>
                  </w:rPr>
                </w:rPrChange>
              </w:rPr>
              <w:t xml:space="preserve"> </w:t>
            </w:r>
            <w:r w:rsidRPr="00C47064">
              <w:rPr>
                <w:rFonts w:hint="cs"/>
                <w:spacing w:val="-4"/>
                <w:rtl/>
                <w:rPrChange w:id="4548" w:author="Riz, Imad " w:date="2012-10-17T17:16:00Z">
                  <w:rPr>
                    <w:rFonts w:hint="cs"/>
                    <w:rtl/>
                  </w:rPr>
                </w:rPrChange>
              </w:rPr>
              <w:t>الترتيبات</w:t>
            </w:r>
            <w:r w:rsidRPr="00C47064">
              <w:rPr>
                <w:spacing w:val="-4"/>
                <w:rtl/>
                <w:rPrChange w:id="4549" w:author="Riz, Imad " w:date="2012-10-17T17:16:00Z">
                  <w:rPr>
                    <w:rtl/>
                  </w:rPr>
                </w:rPrChange>
              </w:rPr>
              <w:t xml:space="preserve"> </w:t>
            </w:r>
            <w:r w:rsidRPr="00C47064">
              <w:rPr>
                <w:rFonts w:hint="cs"/>
                <w:spacing w:val="-4"/>
                <w:rtl/>
                <w:rPrChange w:id="4550" w:author="Riz, Imad " w:date="2012-10-17T17:16:00Z">
                  <w:rPr>
                    <w:rFonts w:hint="cs"/>
                    <w:rtl/>
                  </w:rPr>
                </w:rPrChange>
              </w:rPr>
              <w:t>الإدارية</w:t>
            </w:r>
            <w:r w:rsidRPr="00C47064">
              <w:rPr>
                <w:spacing w:val="-4"/>
                <w:rtl/>
                <w:rPrChange w:id="4551" w:author="Riz, Imad " w:date="2012-10-17T17:16:00Z">
                  <w:rPr>
                    <w:rtl/>
                  </w:rPr>
                </w:rPrChange>
              </w:rPr>
              <w:t xml:space="preserve"> </w:t>
            </w:r>
            <w:r w:rsidRPr="00C47064">
              <w:rPr>
                <w:rFonts w:hint="cs"/>
                <w:spacing w:val="-4"/>
                <w:rtl/>
                <w:rPrChange w:id="4552" w:author="Riz, Imad " w:date="2012-10-17T17:16:00Z">
                  <w:rPr>
                    <w:rFonts w:hint="cs"/>
                    <w:rtl/>
                  </w:rPr>
                </w:rPrChange>
              </w:rPr>
              <w:t>والمالية</w:t>
            </w:r>
            <w:r w:rsidRPr="00C47064">
              <w:rPr>
                <w:spacing w:val="-4"/>
                <w:rtl/>
                <w:rPrChange w:id="4553" w:author="Riz, Imad " w:date="2012-10-17T17:16:00Z">
                  <w:rPr>
                    <w:rtl/>
                  </w:rPr>
                </w:rPrChange>
              </w:rPr>
              <w:t xml:space="preserve"> </w:t>
            </w:r>
            <w:r w:rsidRPr="00C47064">
              <w:rPr>
                <w:rFonts w:hint="cs"/>
                <w:spacing w:val="-4"/>
                <w:rtl/>
                <w:rPrChange w:id="4554" w:author="Riz, Imad " w:date="2012-10-17T17:16:00Z">
                  <w:rPr>
                    <w:rFonts w:hint="cs"/>
                    <w:rtl/>
                  </w:rPr>
                </w:rPrChange>
              </w:rPr>
              <w:t>اللازمة</w:t>
            </w:r>
            <w:r w:rsidRPr="00C47064">
              <w:rPr>
                <w:spacing w:val="-4"/>
                <w:rtl/>
                <w:rPrChange w:id="4555" w:author="Riz, Imad " w:date="2012-10-17T17:16:00Z">
                  <w:rPr>
                    <w:rtl/>
                  </w:rPr>
                </w:rPrChange>
              </w:rPr>
              <w:t xml:space="preserve"> </w:t>
            </w:r>
            <w:r w:rsidRPr="00C47064">
              <w:rPr>
                <w:rFonts w:hint="cs"/>
                <w:spacing w:val="-4"/>
                <w:rtl/>
                <w:rPrChange w:id="4556" w:author="Riz, Imad " w:date="2012-10-17T17:16:00Z">
                  <w:rPr>
                    <w:rFonts w:hint="cs"/>
                    <w:rtl/>
                  </w:rPr>
                </w:rPrChange>
              </w:rPr>
              <w:t>لمؤتمرات</w:t>
            </w:r>
            <w:r w:rsidRPr="00C47064">
              <w:rPr>
                <w:spacing w:val="-4"/>
                <w:rtl/>
                <w:rPrChange w:id="4557" w:author="Riz, Imad " w:date="2012-10-17T17:16:00Z">
                  <w:rPr>
                    <w:rtl/>
                  </w:rPr>
                </w:rPrChange>
              </w:rPr>
              <w:t xml:space="preserve"> </w:t>
            </w:r>
            <w:r w:rsidRPr="00C47064">
              <w:rPr>
                <w:rFonts w:hint="cs"/>
                <w:spacing w:val="-4"/>
                <w:rtl/>
                <w:rPrChange w:id="4558" w:author="Riz, Imad " w:date="2012-10-17T17:16:00Z">
                  <w:rPr>
                    <w:rFonts w:hint="cs"/>
                    <w:rtl/>
                  </w:rPr>
                </w:rPrChange>
              </w:rPr>
              <w:t>كل</w:t>
            </w:r>
            <w:r w:rsidRPr="00C47064">
              <w:rPr>
                <w:spacing w:val="-4"/>
                <w:rtl/>
                <w:rPrChange w:id="4559" w:author="Riz, Imad " w:date="2012-10-17T17:16:00Z">
                  <w:rPr>
                    <w:rtl/>
                  </w:rPr>
                </w:rPrChange>
              </w:rPr>
              <w:t xml:space="preserve"> </w:t>
            </w:r>
            <w:r w:rsidRPr="00C47064">
              <w:rPr>
                <w:rFonts w:hint="cs"/>
                <w:spacing w:val="-4"/>
                <w:rtl/>
                <w:rPrChange w:id="4560" w:author="Riz, Imad " w:date="2012-10-17T17:16:00Z">
                  <w:rPr>
                    <w:rFonts w:hint="cs"/>
                    <w:rtl/>
                  </w:rPr>
                </w:rPrChange>
              </w:rPr>
              <w:t>قطاع</w:t>
            </w:r>
            <w:r w:rsidRPr="00C47064">
              <w:rPr>
                <w:spacing w:val="-4"/>
                <w:rtl/>
                <w:rPrChange w:id="4561" w:author="Riz, Imad " w:date="2012-10-17T17:16:00Z">
                  <w:rPr>
                    <w:rtl/>
                  </w:rPr>
                </w:rPrChange>
              </w:rPr>
              <w:t xml:space="preserve"> </w:t>
            </w:r>
            <w:r w:rsidRPr="00C47064">
              <w:rPr>
                <w:rFonts w:hint="cs"/>
                <w:spacing w:val="-4"/>
                <w:rtl/>
                <w:rPrChange w:id="4562" w:author="Riz, Imad " w:date="2012-10-17T17:16:00Z">
                  <w:rPr>
                    <w:rFonts w:hint="cs"/>
                    <w:rtl/>
                  </w:rPr>
                </w:rPrChange>
              </w:rPr>
              <w:t>واجتماعاته،</w:t>
            </w:r>
            <w:r w:rsidRPr="00C47064">
              <w:rPr>
                <w:spacing w:val="-4"/>
                <w:rtl/>
                <w:rPrChange w:id="4563" w:author="Riz, Imad " w:date="2012-10-17T17:16:00Z">
                  <w:rPr>
                    <w:rtl/>
                  </w:rPr>
                </w:rPrChange>
              </w:rPr>
              <w:t xml:space="preserve"> </w:t>
            </w:r>
            <w:r w:rsidRPr="00C47064">
              <w:rPr>
                <w:rFonts w:hint="cs"/>
                <w:spacing w:val="-4"/>
                <w:rtl/>
                <w:rPrChange w:id="4564" w:author="Riz, Imad " w:date="2012-10-17T17:16:00Z">
                  <w:rPr>
                    <w:rFonts w:hint="cs"/>
                    <w:rtl/>
                  </w:rPr>
                </w:rPrChange>
              </w:rPr>
              <w:t>بالاتفاق</w:t>
            </w:r>
            <w:r w:rsidRPr="00C47064">
              <w:rPr>
                <w:spacing w:val="-4"/>
                <w:rtl/>
                <w:rPrChange w:id="4565" w:author="Riz, Imad " w:date="2012-10-17T17:16:00Z">
                  <w:rPr>
                    <w:rtl/>
                  </w:rPr>
                </w:rPrChange>
              </w:rPr>
              <w:t xml:space="preserve"> </w:t>
            </w:r>
            <w:r w:rsidRPr="00C47064">
              <w:rPr>
                <w:rFonts w:hint="cs"/>
                <w:spacing w:val="-4"/>
                <w:rtl/>
                <w:rPrChange w:id="4566" w:author="Riz, Imad " w:date="2012-10-17T17:16:00Z">
                  <w:rPr>
                    <w:rFonts w:hint="cs"/>
                    <w:rtl/>
                  </w:rPr>
                </w:rPrChange>
              </w:rPr>
              <w:t>مع</w:t>
            </w:r>
            <w:r w:rsidRPr="00C47064">
              <w:rPr>
                <w:spacing w:val="-4"/>
                <w:rtl/>
                <w:rPrChange w:id="4567" w:author="Riz, Imad " w:date="2012-10-17T17:16:00Z">
                  <w:rPr>
                    <w:rtl/>
                  </w:rPr>
                </w:rPrChange>
              </w:rPr>
              <w:t xml:space="preserve"> </w:t>
            </w:r>
            <w:r w:rsidRPr="00C47064">
              <w:rPr>
                <w:rFonts w:hint="cs"/>
                <w:spacing w:val="-4"/>
                <w:rtl/>
                <w:rPrChange w:id="4568" w:author="Riz, Imad " w:date="2012-10-17T17:16:00Z">
                  <w:rPr>
                    <w:rFonts w:hint="cs"/>
                    <w:rtl/>
                  </w:rPr>
                </w:rPrChange>
              </w:rPr>
              <w:t>مدير</w:t>
            </w:r>
            <w:r w:rsidRPr="00C47064">
              <w:rPr>
                <w:spacing w:val="-4"/>
                <w:rtl/>
                <w:rPrChange w:id="4569" w:author="Riz, Imad " w:date="2012-10-17T17:16:00Z">
                  <w:rPr>
                    <w:rtl/>
                  </w:rPr>
                </w:rPrChange>
              </w:rPr>
              <w:t xml:space="preserve"> </w:t>
            </w:r>
            <w:r w:rsidRPr="00C47064">
              <w:rPr>
                <w:rFonts w:hint="cs"/>
                <w:spacing w:val="-4"/>
                <w:rtl/>
                <w:rPrChange w:id="4570" w:author="Riz, Imad " w:date="2012-10-17T17:16:00Z">
                  <w:rPr>
                    <w:rFonts w:hint="cs"/>
                    <w:rtl/>
                  </w:rPr>
                </w:rPrChange>
              </w:rPr>
              <w:t>المكتب</w:t>
            </w:r>
            <w:r w:rsidRPr="00C47064">
              <w:rPr>
                <w:rFonts w:hint="cs"/>
                <w:spacing w:val="-4"/>
                <w:rtl/>
              </w:rPr>
              <w:t> </w:t>
            </w:r>
            <w:r w:rsidRPr="00C47064">
              <w:rPr>
                <w:rFonts w:hint="cs"/>
                <w:spacing w:val="-4"/>
                <w:rtl/>
                <w:rPrChange w:id="4571" w:author="Riz, Imad " w:date="2012-10-17T17:16:00Z">
                  <w:rPr>
                    <w:rFonts w:hint="cs"/>
                    <w:rtl/>
                  </w:rPr>
                </w:rPrChange>
              </w:rPr>
              <w:t>المعني؛</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Pr>
            </w:pPr>
            <w:r w:rsidRPr="00940065">
              <w:rPr>
                <w:b/>
                <w:bCs/>
              </w:rPr>
              <w:t>94</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C612F9" w:rsidRDefault="00C47064" w:rsidP="007D3378">
            <w:pPr>
              <w:spacing w:before="60" w:after="60" w:line="340" w:lineRule="exact"/>
              <w:ind w:left="567" w:hanging="567"/>
              <w:rPr>
                <w:i/>
                <w:iCs/>
                <w:rtl/>
              </w:rPr>
            </w:pPr>
          </w:p>
        </w:tc>
        <w:tc>
          <w:tcPr>
            <w:tcW w:w="3052" w:type="pct"/>
            <w:tcBorders>
              <w:top w:val="nil"/>
              <w:left w:val="nil"/>
              <w:bottom w:val="nil"/>
              <w:right w:val="nil"/>
            </w:tcBorders>
          </w:tcPr>
          <w:p w:rsidR="00C47064" w:rsidRPr="00C47064"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4572" w:author="ajlouni" w:date="2013-02-20T14:31:00Z">
              <w:r w:rsidRPr="00C47064" w:rsidDel="00C612F9">
                <w:rPr>
                  <w:rFonts w:hint="cs"/>
                  <w:i/>
                  <w:iCs/>
                  <w:rtl/>
                </w:rPr>
                <w:delText>ل)</w:delText>
              </w:r>
            </w:del>
            <w:ins w:id="4573" w:author="ajlouni" w:date="2013-02-20T14:31:00Z">
              <w:r w:rsidRPr="00C47064">
                <w:rPr>
                  <w:rFonts w:hint="cs"/>
                  <w:i/>
                  <w:iCs/>
                  <w:rtl/>
                  <w:rPrChange w:id="4574" w:author="ajlouni" w:date="2013-02-20T14:31:00Z">
                    <w:rPr>
                      <w:rFonts w:hint="cs"/>
                      <w:rtl/>
                    </w:rPr>
                  </w:rPrChange>
                </w:rPr>
                <w:t>ن</w:t>
              </w:r>
              <w:r w:rsidRPr="00C47064">
                <w:rPr>
                  <w:i/>
                  <w:iCs/>
                  <w:rtl/>
                  <w:rPrChange w:id="4575" w:author="ajlouni" w:date="2013-02-20T14:31:00Z">
                    <w:rPr>
                      <w:rtl/>
                    </w:rPr>
                  </w:rPrChange>
                </w:rPr>
                <w:t>)</w:t>
              </w:r>
            </w:ins>
            <w:r w:rsidRPr="00C47064">
              <w:rPr>
                <w:rFonts w:hint="cs"/>
                <w:rtl/>
              </w:rPr>
              <w:tab/>
              <w:t>يؤمن أعمال الأمانة اللازمة للتحضير لمؤتمرات الاتحاد وبعدها، مع مراعاة مسؤوليات كل</w:t>
            </w:r>
            <w:r w:rsidRPr="00C47064">
              <w:rPr>
                <w:rFonts w:hint="cs"/>
                <w:spacing w:val="-4"/>
                <w:rtl/>
              </w:rPr>
              <w:t> </w:t>
            </w:r>
            <w:r w:rsidRPr="00C47064">
              <w:rPr>
                <w:rFonts w:hint="cs"/>
                <w:rtl/>
              </w:rPr>
              <w:t>قطاع؛</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Pr>
            </w:pPr>
            <w:r w:rsidRPr="00940065">
              <w:rPr>
                <w:b/>
                <w:bCs/>
              </w:rPr>
              <w:t>95</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C612F9" w:rsidRDefault="00C47064" w:rsidP="007D3378">
            <w:pPr>
              <w:spacing w:before="60" w:after="60" w:line="340" w:lineRule="exact"/>
              <w:ind w:left="567" w:hanging="567"/>
              <w:rPr>
                <w:i/>
                <w:iCs/>
                <w:rtl/>
                <w:lang w:val="fr-FR"/>
              </w:rPr>
            </w:pPr>
          </w:p>
        </w:tc>
        <w:tc>
          <w:tcPr>
            <w:tcW w:w="3052" w:type="pct"/>
            <w:tcBorders>
              <w:top w:val="nil"/>
              <w:left w:val="nil"/>
              <w:bottom w:val="nil"/>
              <w:right w:val="nil"/>
            </w:tcBorders>
          </w:tcPr>
          <w:p w:rsidR="00C47064" w:rsidRPr="00C47064" w:rsidRDefault="00C47064" w:rsidP="00C03596">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
            <w:del w:id="4576" w:author="ajlouni" w:date="2013-02-20T14:31:00Z">
              <w:r w:rsidRPr="00C47064" w:rsidDel="00C612F9">
                <w:rPr>
                  <w:i/>
                  <w:iCs/>
                  <w:rtl/>
                  <w:lang w:val="fr-FR"/>
                </w:rPr>
                <w:delText>م</w:delText>
              </w:r>
              <w:r w:rsidRPr="00C47064" w:rsidDel="00C612F9">
                <w:rPr>
                  <w:rFonts w:hint="cs"/>
                  <w:i/>
                  <w:iCs/>
                  <w:rtl/>
                  <w:lang w:val="fr-FR"/>
                </w:rPr>
                <w:delText xml:space="preserve"> </w:delText>
              </w:r>
              <w:r w:rsidRPr="00C47064" w:rsidDel="00C612F9">
                <w:rPr>
                  <w:i/>
                  <w:iCs/>
                  <w:rtl/>
                  <w:lang w:val="fr-FR"/>
                </w:rPr>
                <w:delText>)</w:delText>
              </w:r>
            </w:del>
            <w:ins w:id="4577" w:author="ajlouni" w:date="2013-02-20T14:31:00Z">
              <w:r w:rsidRPr="00C47064">
                <w:rPr>
                  <w:rFonts w:hint="cs"/>
                  <w:i/>
                  <w:iCs/>
                  <w:rtl/>
                  <w:lang w:val="fr-FR"/>
                  <w:rPrChange w:id="4578" w:author="ajlouni" w:date="2013-02-20T14:32:00Z">
                    <w:rPr>
                      <w:rFonts w:hint="cs"/>
                      <w:rtl/>
                      <w:lang w:val="fr-FR"/>
                    </w:rPr>
                  </w:rPrChange>
                </w:rPr>
                <w:t>س</w:t>
              </w:r>
              <w:r w:rsidRPr="00C47064">
                <w:rPr>
                  <w:i/>
                  <w:iCs/>
                  <w:rtl/>
                  <w:lang w:val="fr-FR"/>
                  <w:rPrChange w:id="4579" w:author="ajlouni" w:date="2013-02-20T14:32:00Z">
                    <w:rPr>
                      <w:rtl/>
                      <w:lang w:val="fr-FR"/>
                    </w:rPr>
                  </w:rPrChange>
                </w:rPr>
                <w:t>)</w:t>
              </w:r>
            </w:ins>
            <w:r w:rsidRPr="00C47064">
              <w:rPr>
                <w:rtl/>
                <w:lang w:val="fr-FR"/>
              </w:rPr>
              <w:tab/>
            </w:r>
            <w:r w:rsidRPr="00C03596">
              <w:rPr>
                <w:spacing w:val="6"/>
                <w:rtl/>
                <w:lang w:val="fr-FR"/>
              </w:rPr>
              <w:t xml:space="preserve">يُعد توصيات لاجتماع رؤساء الوفود </w:t>
            </w:r>
            <w:r w:rsidRPr="00C03596">
              <w:rPr>
                <w:spacing w:val="6"/>
                <w:rtl/>
                <w:lang w:val="en-US"/>
              </w:rPr>
              <w:t>الأول</w:t>
            </w:r>
            <w:r w:rsidRPr="00C03596">
              <w:rPr>
                <w:spacing w:val="6"/>
                <w:rtl/>
                <w:lang w:val="fr-FR"/>
              </w:rPr>
              <w:t xml:space="preserve"> المشار إليه في</w:t>
            </w:r>
            <w:r w:rsidR="00C03596">
              <w:rPr>
                <w:rFonts w:hint="cs"/>
                <w:rtl/>
                <w:lang w:val="fr-FR"/>
              </w:rPr>
              <w:t> </w:t>
            </w:r>
            <w:del w:id="4580" w:author="ajlouni" w:date="2013-02-20T14:33:00Z">
              <w:r w:rsidRPr="00F72833" w:rsidDel="009E6DDB">
                <w:rPr>
                  <w:rFonts w:hint="eastAsia"/>
                  <w:rtl/>
                  <w:lang w:val="fr-FR"/>
                </w:rPr>
                <w:delText>الرقم </w:delText>
              </w:r>
              <w:r w:rsidRPr="00F72833" w:rsidDel="009E6DDB">
                <w:rPr>
                  <w:lang w:val="fr-FR"/>
                </w:rPr>
                <w:delText>49</w:delText>
              </w:r>
              <w:r w:rsidRPr="00C47064" w:rsidDel="009E6DDB">
                <w:rPr>
                  <w:rtl/>
                  <w:lang w:val="fr-FR"/>
                </w:rPr>
                <w:delText xml:space="preserve"> </w:delText>
              </w:r>
            </w:del>
            <w:del w:id="4581" w:author="ajlouni" w:date="2013-03-04T10:12:00Z">
              <w:r w:rsidRPr="00C47064" w:rsidDel="00923254">
                <w:rPr>
                  <w:rtl/>
                  <w:lang w:val="fr-FR"/>
                </w:rPr>
                <w:delText xml:space="preserve">من </w:delText>
              </w:r>
            </w:del>
            <w:r w:rsidRPr="00C47064">
              <w:rPr>
                <w:rtl/>
                <w:lang w:val="fr-FR"/>
              </w:rPr>
              <w:t xml:space="preserve">القواعد العامة لمؤتمرات الاتحاد وجمعياته واجتماعاته، مع مراعاة نتائج </w:t>
            </w:r>
            <w:r w:rsidRPr="00C47064">
              <w:rPr>
                <w:rFonts w:hint="cs"/>
                <w:rtl/>
                <w:lang w:val="fr-FR"/>
              </w:rPr>
              <w:t>أي مشاورات</w:t>
            </w:r>
            <w:r w:rsidRPr="00C47064">
              <w:rPr>
                <w:rFonts w:hint="cs"/>
                <w:spacing w:val="-4"/>
                <w:rtl/>
              </w:rPr>
              <w:t> </w:t>
            </w:r>
            <w:r w:rsidRPr="00C47064">
              <w:rPr>
                <w:rFonts w:hint="cs"/>
                <w:rtl/>
                <w:lang w:val="fr-FR"/>
              </w:rPr>
              <w:t>إقليمية</w:t>
            </w:r>
            <w:r w:rsidRPr="00C47064">
              <w:rPr>
                <w:rtl/>
                <w:lang w:val="fr-FR"/>
              </w:rPr>
              <w:t>؛</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Pr>
            </w:pPr>
            <w:r w:rsidRPr="00940065">
              <w:rPr>
                <w:b/>
                <w:bCs/>
              </w:rPr>
              <w:t>96</w:t>
            </w:r>
          </w:p>
          <w:p w:rsidR="00C47064" w:rsidRPr="00940065" w:rsidRDefault="00C47064" w:rsidP="007D3378">
            <w:pPr>
              <w:spacing w:before="0" w:after="60" w:line="200" w:lineRule="exact"/>
              <w:rPr>
                <w:b/>
                <w:bCs/>
                <w:sz w:val="18"/>
                <w:szCs w:val="18"/>
              </w:rPr>
            </w:pPr>
            <w:r w:rsidRPr="00940065">
              <w:rPr>
                <w:b/>
                <w:bCs/>
                <w:sz w:val="18"/>
                <w:szCs w:val="18"/>
              </w:rPr>
              <w:t>PP-06</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C612F9" w:rsidRDefault="00C47064" w:rsidP="007D3378">
            <w:pPr>
              <w:spacing w:before="60" w:after="60" w:line="340" w:lineRule="exact"/>
              <w:ind w:left="567" w:hanging="567"/>
              <w:rPr>
                <w:i/>
                <w:iCs/>
                <w:spacing w:val="-2"/>
                <w:rtl/>
              </w:rPr>
            </w:pPr>
          </w:p>
        </w:tc>
        <w:tc>
          <w:tcPr>
            <w:tcW w:w="3052" w:type="pct"/>
            <w:tcBorders>
              <w:top w:val="nil"/>
              <w:left w:val="nil"/>
              <w:bottom w:val="nil"/>
              <w:right w:val="nil"/>
            </w:tcBorders>
          </w:tcPr>
          <w:p w:rsidR="00C47064" w:rsidRPr="00F44B40"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4"/>
                <w:rtl/>
              </w:rPr>
            </w:pPr>
            <w:del w:id="4582" w:author="ajlouni" w:date="2013-02-20T14:31:00Z">
              <w:r w:rsidRPr="00F44B40" w:rsidDel="00C612F9">
                <w:rPr>
                  <w:rFonts w:hint="cs"/>
                  <w:i/>
                  <w:iCs/>
                  <w:spacing w:val="-4"/>
                  <w:rtl/>
                </w:rPr>
                <w:delText>ن )</w:delText>
              </w:r>
            </w:del>
            <w:ins w:id="4583" w:author="ajlouni" w:date="2013-02-20T14:31:00Z">
              <w:r w:rsidRPr="00F44B40">
                <w:rPr>
                  <w:rFonts w:hint="cs"/>
                  <w:i/>
                  <w:iCs/>
                  <w:spacing w:val="-4"/>
                  <w:rtl/>
                  <w:rPrChange w:id="4584" w:author="ajlouni" w:date="2013-02-20T14:32:00Z">
                    <w:rPr>
                      <w:rFonts w:hint="cs"/>
                      <w:spacing w:val="-2"/>
                      <w:rtl/>
                    </w:rPr>
                  </w:rPrChange>
                </w:rPr>
                <w:t>ع</w:t>
              </w:r>
              <w:r w:rsidRPr="00F44B40">
                <w:rPr>
                  <w:i/>
                  <w:iCs/>
                  <w:spacing w:val="-4"/>
                  <w:rtl/>
                  <w:rPrChange w:id="4585" w:author="ajlouni" w:date="2013-02-20T14:32:00Z">
                    <w:rPr>
                      <w:spacing w:val="-2"/>
                      <w:rtl/>
                    </w:rPr>
                  </w:rPrChange>
                </w:rPr>
                <w:t>)</w:t>
              </w:r>
            </w:ins>
            <w:r w:rsidRPr="00F44B40">
              <w:rPr>
                <w:rFonts w:hint="cs"/>
                <w:spacing w:val="-4"/>
                <w:rtl/>
              </w:rPr>
              <w:tab/>
              <w:t xml:space="preserve">يؤمن أعمال الأمانة لمؤتمرات الاتحاد بالتعاون مع الحكومة الداعية حسب الاقتضاء، ويقدم الخدمات والتسهيلات اللازمة لانعقاد اجتماعات الاتحاد، بالتعاون مع المدير المعني حسب الاقتضاء، وبالاستفادة من موظفي الاتحاد حسبما يراه لازماً، وفقاً </w:t>
            </w:r>
            <w:r w:rsidRPr="00F44B40">
              <w:rPr>
                <w:rFonts w:hint="cs"/>
                <w:spacing w:val="-4"/>
                <w:rtl/>
                <w:rPrChange w:id="4586" w:author="ajlouni" w:date="2013-02-20T14:33:00Z">
                  <w:rPr>
                    <w:rFonts w:hint="cs"/>
                    <w:spacing w:val="-2"/>
                    <w:rtl/>
                  </w:rPr>
                </w:rPrChange>
              </w:rPr>
              <w:t>للرقم</w:t>
            </w:r>
            <w:r w:rsidR="00F80326">
              <w:rPr>
                <w:rFonts w:hint="cs"/>
                <w:spacing w:val="-4"/>
                <w:rtl/>
              </w:rPr>
              <w:t> </w:t>
            </w:r>
            <w:r w:rsidRPr="00F44B40">
              <w:rPr>
                <w:spacing w:val="-4"/>
                <w:rPrChange w:id="4587" w:author="ajlouni" w:date="2013-02-20T14:33:00Z">
                  <w:rPr>
                    <w:spacing w:val="-2"/>
                  </w:rPr>
                </w:rPrChange>
              </w:rPr>
              <w:t>93</w:t>
            </w:r>
            <w:r w:rsidRPr="00F44B40">
              <w:rPr>
                <w:spacing w:val="-4"/>
                <w:rtl/>
                <w:rPrChange w:id="4588" w:author="ajlouni" w:date="2013-02-20T14:33:00Z">
                  <w:rPr>
                    <w:spacing w:val="-2"/>
                    <w:rtl/>
                  </w:rPr>
                </w:rPrChange>
              </w:rPr>
              <w:t xml:space="preserve"> </w:t>
            </w:r>
            <w:r w:rsidRPr="00F44B40">
              <w:rPr>
                <w:rFonts w:hint="cs"/>
                <w:spacing w:val="-4"/>
                <w:rtl/>
                <w:rPrChange w:id="4589" w:author="ajlouni" w:date="2013-02-20T14:33:00Z">
                  <w:rPr>
                    <w:rFonts w:hint="cs"/>
                    <w:spacing w:val="-2"/>
                    <w:rtl/>
                  </w:rPr>
                </w:rPrChange>
              </w:rPr>
              <w:t>أعلاه</w:t>
            </w:r>
            <w:r w:rsidRPr="00F44B40">
              <w:rPr>
                <w:rFonts w:hint="cs"/>
                <w:spacing w:val="-4"/>
                <w:rtl/>
              </w:rPr>
              <w:t>. ويجوز للأمين العام أيضاً أن يوفر خدمات الأمانة لأي اجتماع آخر يتعلق بالاتصالات على أساس التعاقد، إذا طلب منه ذلك؛</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Pr>
            </w:pPr>
            <w:r w:rsidRPr="00940065">
              <w:rPr>
                <w:b/>
                <w:bCs/>
              </w:rPr>
              <w:t>97</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C612F9" w:rsidRDefault="00C47064" w:rsidP="007D3378">
            <w:pPr>
              <w:spacing w:before="60" w:after="60" w:line="340" w:lineRule="exact"/>
              <w:ind w:left="567" w:hanging="567"/>
              <w:rPr>
                <w:i/>
                <w:iCs/>
                <w:rtl/>
              </w:rPr>
            </w:pPr>
          </w:p>
        </w:tc>
        <w:tc>
          <w:tcPr>
            <w:tcW w:w="3052" w:type="pct"/>
            <w:tcBorders>
              <w:top w:val="nil"/>
              <w:left w:val="nil"/>
              <w:bottom w:val="nil"/>
              <w:right w:val="nil"/>
            </w:tcBorders>
          </w:tcPr>
          <w:p w:rsidR="00C47064" w:rsidRPr="00C47064"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4590" w:author="ajlouni" w:date="2013-02-20T14:32:00Z">
              <w:r w:rsidRPr="00C47064" w:rsidDel="00C612F9">
                <w:rPr>
                  <w:rFonts w:hint="cs"/>
                  <w:i/>
                  <w:iCs/>
                  <w:rtl/>
                </w:rPr>
                <w:delText>س)</w:delText>
              </w:r>
            </w:del>
            <w:ins w:id="4591" w:author="ajlouni" w:date="2013-02-20T14:32:00Z">
              <w:r w:rsidRPr="00C47064">
                <w:rPr>
                  <w:rFonts w:hint="cs"/>
                  <w:i/>
                  <w:iCs/>
                  <w:rtl/>
                  <w:rPrChange w:id="4592" w:author="ajlouni" w:date="2013-02-20T14:32:00Z">
                    <w:rPr>
                      <w:rFonts w:hint="cs"/>
                      <w:rtl/>
                    </w:rPr>
                  </w:rPrChange>
                </w:rPr>
                <w:t>ف</w:t>
              </w:r>
              <w:r w:rsidRPr="00C47064">
                <w:rPr>
                  <w:i/>
                  <w:iCs/>
                  <w:rtl/>
                  <w:rPrChange w:id="4593" w:author="ajlouni" w:date="2013-02-20T14:32:00Z">
                    <w:rPr>
                      <w:rtl/>
                    </w:rPr>
                  </w:rPrChange>
                </w:rPr>
                <w:t>)</w:t>
              </w:r>
            </w:ins>
            <w:r w:rsidRPr="00C47064">
              <w:rPr>
                <w:rFonts w:hint="cs"/>
                <w:rtl/>
              </w:rPr>
              <w:tab/>
              <w:t>يتخذ الترتيبات اللازمة من أجل النشر والتوزيع في الوقت المناسب لوثائق الخدمة والنشرات الإعلامية وأي وثائق وملفات أخرى تعدها الأمانة العامة والقطاعات أو تبلغ إلى الاتحاد أو</w:t>
            </w:r>
            <w:r w:rsidRPr="00C47064">
              <w:rPr>
                <w:rFonts w:hint="eastAsia"/>
                <w:rtl/>
              </w:rPr>
              <w:t> </w:t>
            </w:r>
            <w:r w:rsidRPr="00C47064">
              <w:rPr>
                <w:rFonts w:hint="cs"/>
                <w:rtl/>
              </w:rPr>
              <w:t>تطلب المؤتمرات أو المجلس نشرها. ويعد المجلس قائمة يجرى تحديثها تباعاً بالوثائق الواجب نشرها، بعد التشاور مع المؤتمر المعني بشأن وثائق الخدمة والوثائق الأخرى التي تطلب المؤتمرات</w:t>
            </w:r>
            <w:r w:rsidRPr="00C47064">
              <w:rPr>
                <w:rFonts w:hint="cs"/>
                <w:spacing w:val="-4"/>
                <w:rtl/>
              </w:rPr>
              <w:t> </w:t>
            </w:r>
            <w:r w:rsidRPr="00C47064">
              <w:rPr>
                <w:rFonts w:hint="cs"/>
                <w:rtl/>
              </w:rPr>
              <w:t>نشرها؛</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Pr>
            </w:pPr>
            <w:r w:rsidRPr="00940065">
              <w:rPr>
                <w:b/>
                <w:bCs/>
              </w:rPr>
              <w:t>98</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C612F9" w:rsidRDefault="00C47064" w:rsidP="007D3378">
            <w:pPr>
              <w:spacing w:before="60" w:after="60" w:line="340" w:lineRule="exact"/>
              <w:ind w:left="567" w:hanging="567"/>
              <w:rPr>
                <w:i/>
                <w:iCs/>
                <w:rtl/>
              </w:rPr>
            </w:pPr>
          </w:p>
        </w:tc>
        <w:tc>
          <w:tcPr>
            <w:tcW w:w="3052" w:type="pct"/>
            <w:tcBorders>
              <w:top w:val="nil"/>
              <w:left w:val="nil"/>
              <w:bottom w:val="nil"/>
              <w:right w:val="nil"/>
            </w:tcBorders>
          </w:tcPr>
          <w:p w:rsidR="00C47064" w:rsidRPr="00C47064"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4594" w:author="ajlouni" w:date="2013-02-20T14:32:00Z">
              <w:r w:rsidRPr="00C47064" w:rsidDel="00C612F9">
                <w:rPr>
                  <w:rFonts w:hint="cs"/>
                  <w:i/>
                  <w:iCs/>
                  <w:rtl/>
                </w:rPr>
                <w:delText>ع)</w:delText>
              </w:r>
            </w:del>
            <w:ins w:id="4595" w:author="ajlouni" w:date="2013-02-20T14:32:00Z">
              <w:r w:rsidRPr="00C47064">
                <w:rPr>
                  <w:rFonts w:hint="cs"/>
                  <w:rtl/>
                </w:rPr>
                <w:t>ص</w:t>
              </w:r>
              <w:r w:rsidRPr="00C47064">
                <w:rPr>
                  <w:i/>
                  <w:iCs/>
                  <w:rtl/>
                  <w:rPrChange w:id="4596" w:author="ajlouni" w:date="2013-02-20T14:32:00Z">
                    <w:rPr>
                      <w:rtl/>
                    </w:rPr>
                  </w:rPrChange>
                </w:rPr>
                <w:t>)</w:t>
              </w:r>
            </w:ins>
            <w:r w:rsidRPr="00C47064">
              <w:rPr>
                <w:rtl/>
              </w:rPr>
              <w:tab/>
            </w:r>
            <w:r w:rsidRPr="00C47064">
              <w:rPr>
                <w:rFonts w:hint="cs"/>
                <w:rtl/>
              </w:rPr>
              <w:t>يصدر مجلة دورية إخبارية وثائقية عامة حول الاتصالات، استناداً إلى المعلومات المتجمعة لديه أو</w:t>
            </w:r>
            <w:r w:rsidRPr="00C47064">
              <w:rPr>
                <w:rFonts w:hint="eastAsia"/>
                <w:rtl/>
              </w:rPr>
              <w:t> </w:t>
            </w:r>
            <w:r w:rsidRPr="00C47064">
              <w:rPr>
                <w:rFonts w:hint="cs"/>
                <w:rtl/>
              </w:rPr>
              <w:t>الموضوعة تحت تصرفه، بما فيها المعلومات التي قد يحصل عليها من منظمات دولية أخرى؛</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Pr>
            </w:pPr>
            <w:r w:rsidRPr="00940065">
              <w:rPr>
                <w:b/>
                <w:bCs/>
              </w:rPr>
              <w:t>99</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C612F9" w:rsidRDefault="00C47064" w:rsidP="00F44B40">
            <w:pPr>
              <w:spacing w:before="60" w:after="60" w:line="340" w:lineRule="exact"/>
              <w:ind w:left="567" w:hanging="567"/>
              <w:rPr>
                <w:i/>
                <w:iCs/>
                <w:rtl/>
                <w:lang w:val="en-US"/>
              </w:rPr>
            </w:pPr>
          </w:p>
        </w:tc>
        <w:tc>
          <w:tcPr>
            <w:tcW w:w="3052" w:type="pct"/>
            <w:tcBorders>
              <w:top w:val="nil"/>
              <w:left w:val="nil"/>
              <w:bottom w:val="nil"/>
              <w:right w:val="nil"/>
            </w:tcBorders>
          </w:tcPr>
          <w:p w:rsidR="00C47064" w:rsidRPr="00C47064"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4597" w:author="ajlouni" w:date="2013-02-20T14:32:00Z">
              <w:r w:rsidRPr="00C47064" w:rsidDel="00C612F9">
                <w:rPr>
                  <w:i/>
                  <w:iCs/>
                  <w:rtl/>
                  <w:lang w:val="en-US"/>
                </w:rPr>
                <w:delText>ف)</w:delText>
              </w:r>
            </w:del>
            <w:ins w:id="4598" w:author="ajlouni" w:date="2013-02-20T14:32:00Z">
              <w:r w:rsidRPr="00C47064">
                <w:rPr>
                  <w:rFonts w:hint="cs"/>
                  <w:i/>
                  <w:iCs/>
                  <w:rtl/>
                  <w:lang w:val="en-US"/>
                </w:rPr>
                <w:t>ق)</w:t>
              </w:r>
            </w:ins>
            <w:r w:rsidRPr="00C47064">
              <w:rPr>
                <w:i/>
                <w:iCs/>
                <w:rtl/>
                <w:lang w:val="en-US"/>
              </w:rPr>
              <w:tab/>
            </w:r>
            <w:r w:rsidRPr="00C47064">
              <w:rPr>
                <w:rtl/>
                <w:lang w:val="en-US"/>
              </w:rPr>
              <w:t xml:space="preserve">يعد مشروع ميزانية فترة السنتين </w:t>
            </w:r>
            <w:r w:rsidRPr="00C47064">
              <w:rPr>
                <w:rFonts w:hint="cs"/>
                <w:rtl/>
                <w:lang w:val="en-US"/>
              </w:rPr>
              <w:t>التي تغطي</w:t>
            </w:r>
            <w:r w:rsidRPr="00C47064">
              <w:rPr>
                <w:rtl/>
                <w:lang w:val="en-US"/>
              </w:rPr>
              <w:t xml:space="preserve"> نفقات الاتحاد </w:t>
            </w:r>
            <w:r w:rsidRPr="00C47064">
              <w:rPr>
                <w:rFonts w:hint="cs"/>
                <w:rtl/>
                <w:lang w:val="en-US"/>
              </w:rPr>
              <w:t>ويقدمها إلى المجلس آخذاً في</w:t>
            </w:r>
            <w:r w:rsidRPr="00C47064">
              <w:rPr>
                <w:rFonts w:hint="cs"/>
                <w:spacing w:val="-4"/>
                <w:rtl/>
              </w:rPr>
              <w:t> </w:t>
            </w:r>
            <w:r w:rsidRPr="00C47064">
              <w:rPr>
                <w:rFonts w:hint="cs"/>
                <w:rtl/>
                <w:lang w:val="en-US"/>
              </w:rPr>
              <w:t>الاعتبار</w:t>
            </w:r>
            <w:r w:rsidRPr="00C47064">
              <w:rPr>
                <w:rtl/>
                <w:lang w:val="en-US"/>
              </w:rPr>
              <w:t xml:space="preserve"> الحدود</w:t>
            </w:r>
            <w:r w:rsidRPr="00C47064">
              <w:rPr>
                <w:rFonts w:hint="cs"/>
                <w:rtl/>
                <w:lang w:val="en-US"/>
              </w:rPr>
              <w:t xml:space="preserve"> المالية</w:t>
            </w:r>
            <w:r w:rsidRPr="00C47064">
              <w:rPr>
                <w:rtl/>
                <w:lang w:val="en-US"/>
              </w:rPr>
              <w:t xml:space="preserve"> التي يقررها مؤتمر المندوبين المفوضين، وذلك بعد التشاور مع لجنة التنسيق، والعمل على تحقيق أكبر قدر ممكن من الاقتصاد في النفقات. ويتكون مشروع الميزانية هذا من ميزانية </w:t>
            </w:r>
            <w:r w:rsidRPr="00C47064">
              <w:rPr>
                <w:rFonts w:hint="cs"/>
                <w:rtl/>
                <w:lang w:val="en-US"/>
              </w:rPr>
              <w:t>موحَّدة</w:t>
            </w:r>
            <w:r w:rsidRPr="00C47064">
              <w:rPr>
                <w:rtl/>
                <w:lang w:val="en-US"/>
              </w:rPr>
              <w:t xml:space="preserve"> تتضمن المعلومات المتعلقة بميزانية الاتحاد على</w:t>
            </w:r>
            <w:r w:rsidRPr="00C47064">
              <w:rPr>
                <w:rFonts w:hint="cs"/>
                <w:rtl/>
                <w:lang w:val="en-US"/>
              </w:rPr>
              <w:t xml:space="preserve"> أساس</w:t>
            </w:r>
            <w:r w:rsidRPr="00C47064">
              <w:rPr>
                <w:rtl/>
                <w:lang w:val="en-US"/>
              </w:rPr>
              <w:t xml:space="preserve"> التكاليف وعلى</w:t>
            </w:r>
            <w:r w:rsidRPr="00C47064">
              <w:rPr>
                <w:rFonts w:hint="cs"/>
                <w:rtl/>
                <w:lang w:val="en-US"/>
              </w:rPr>
              <w:t xml:space="preserve"> أساس</w:t>
            </w:r>
            <w:r w:rsidRPr="00C47064">
              <w:rPr>
                <w:rtl/>
                <w:lang w:val="en-US"/>
              </w:rPr>
              <w:t xml:space="preserve"> النتائج، والموضوعة وفقاً لتوجيهات الأمين العام المتعلقة بالميزانية. ويتضمن المشروع صيغتين، تقابل إحداهما نمواً صفرياً في وحدة المساهمة، وتقابل الأخرى نمواً يساوي أو يقل عن أي حد يضعه مؤتمر المندوبين المفوضين بعد أي سحب محتمل من حساب الاحتياطي. </w:t>
            </w:r>
            <w:r w:rsidRPr="00C47064">
              <w:rPr>
                <w:rFonts w:hint="cs"/>
                <w:rtl/>
                <w:lang w:val="en-US"/>
              </w:rPr>
              <w:t xml:space="preserve">ويُرسل </w:t>
            </w:r>
            <w:r w:rsidRPr="00C47064">
              <w:rPr>
                <w:rtl/>
                <w:lang w:val="en-US"/>
              </w:rPr>
              <w:t>القرار المتعلق بالميزانية</w:t>
            </w:r>
            <w:r w:rsidRPr="00C47064">
              <w:rPr>
                <w:rFonts w:hint="cs"/>
                <w:rtl/>
                <w:lang w:val="en-US"/>
              </w:rPr>
              <w:t xml:space="preserve"> </w:t>
            </w:r>
            <w:r w:rsidRPr="00C47064">
              <w:rPr>
                <w:rtl/>
                <w:lang w:val="en-US"/>
              </w:rPr>
              <w:t>بعد موافقة المجلس</w:t>
            </w:r>
            <w:r w:rsidRPr="00C47064">
              <w:rPr>
                <w:rFonts w:hint="cs"/>
                <w:rtl/>
                <w:lang w:val="en-US"/>
              </w:rPr>
              <w:t xml:space="preserve"> عليه </w:t>
            </w:r>
            <w:r w:rsidRPr="00C47064">
              <w:rPr>
                <w:rtl/>
                <w:lang w:val="en-US"/>
              </w:rPr>
              <w:t>إلى جميع الدول الأعضاء</w:t>
            </w:r>
            <w:r w:rsidRPr="00C47064">
              <w:rPr>
                <w:rFonts w:hint="cs"/>
                <w:spacing w:val="-4"/>
                <w:rtl/>
              </w:rPr>
              <w:t> </w:t>
            </w:r>
            <w:r w:rsidRPr="00C47064">
              <w:rPr>
                <w:rtl/>
                <w:lang w:val="en-US"/>
              </w:rPr>
              <w:t>للعلم</w:t>
            </w:r>
            <w:r w:rsidRPr="00C47064">
              <w:rPr>
                <w:rFonts w:hint="cs"/>
                <w:rtl/>
                <w:lang w:val="en-US"/>
              </w:rPr>
              <w:t>؛</w:t>
            </w:r>
          </w:p>
        </w:tc>
        <w:tc>
          <w:tcPr>
            <w:tcW w:w="930" w:type="pct"/>
            <w:gridSpan w:val="2"/>
            <w:tcBorders>
              <w:top w:val="nil"/>
              <w:left w:val="nil"/>
              <w:bottom w:val="nil"/>
              <w:right w:val="nil"/>
            </w:tcBorders>
          </w:tcPr>
          <w:p w:rsidR="00C47064" w:rsidRPr="00940065" w:rsidRDefault="00C47064" w:rsidP="00F44B40">
            <w:pPr>
              <w:spacing w:before="60" w:after="60" w:line="340" w:lineRule="exact"/>
              <w:rPr>
                <w:b/>
                <w:bCs/>
                <w:rtl/>
              </w:rPr>
            </w:pPr>
            <w:r w:rsidRPr="00940065">
              <w:rPr>
                <w:b/>
                <w:bCs/>
              </w:rPr>
              <w:t>100</w:t>
            </w:r>
          </w:p>
          <w:p w:rsidR="00C47064" w:rsidRPr="00940065" w:rsidRDefault="00C47064" w:rsidP="00F44B40">
            <w:pPr>
              <w:spacing w:before="0" w:after="60" w:line="200" w:lineRule="exact"/>
              <w:rPr>
                <w:b/>
                <w:bCs/>
                <w:sz w:val="18"/>
                <w:szCs w:val="18"/>
              </w:rPr>
            </w:pPr>
            <w:r w:rsidRPr="00940065">
              <w:rPr>
                <w:b/>
                <w:bCs/>
                <w:sz w:val="18"/>
                <w:szCs w:val="18"/>
              </w:rPr>
              <w:t>PP-98</w:t>
            </w:r>
            <w:r w:rsidRPr="00940065">
              <w:rPr>
                <w:b/>
                <w:bCs/>
                <w:sz w:val="18"/>
                <w:szCs w:val="18"/>
                <w:lang w:val="en-US"/>
              </w:rPr>
              <w:br/>
            </w:r>
            <w:r w:rsidRPr="00940065">
              <w:rPr>
                <w:b/>
                <w:bCs/>
                <w:sz w:val="18"/>
                <w:szCs w:val="18"/>
              </w:rPr>
              <w:t>PP-06</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C612F9" w:rsidRDefault="00C47064" w:rsidP="00F44B40">
            <w:pPr>
              <w:keepNext/>
              <w:keepLines/>
              <w:spacing w:before="60" w:after="60" w:line="340" w:lineRule="exact"/>
              <w:ind w:left="567" w:hanging="567"/>
              <w:rPr>
                <w:i/>
                <w:iCs/>
                <w:rtl/>
              </w:rPr>
            </w:pPr>
          </w:p>
        </w:tc>
        <w:tc>
          <w:tcPr>
            <w:tcW w:w="3052" w:type="pct"/>
            <w:tcBorders>
              <w:top w:val="nil"/>
              <w:left w:val="nil"/>
              <w:bottom w:val="nil"/>
              <w:right w:val="nil"/>
            </w:tcBorders>
          </w:tcPr>
          <w:p w:rsidR="00C47064" w:rsidRPr="00C47064"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4599" w:author="ajlouni" w:date="2013-02-20T14:32:00Z">
              <w:r w:rsidRPr="00C47064" w:rsidDel="00C612F9">
                <w:rPr>
                  <w:rFonts w:hint="cs"/>
                  <w:i/>
                  <w:iCs/>
                  <w:rtl/>
                </w:rPr>
                <w:delText>ص)</w:delText>
              </w:r>
            </w:del>
            <w:ins w:id="4600" w:author="ajlouni" w:date="2013-02-20T14:32:00Z">
              <w:r w:rsidRPr="00C47064">
                <w:rPr>
                  <w:rFonts w:hint="cs"/>
                  <w:i/>
                  <w:iCs/>
                  <w:rtl/>
                  <w:rPrChange w:id="4601" w:author="ajlouni" w:date="2013-02-20T14:32:00Z">
                    <w:rPr>
                      <w:rFonts w:hint="cs"/>
                      <w:rtl/>
                    </w:rPr>
                  </w:rPrChange>
                </w:rPr>
                <w:t>ر</w:t>
              </w:r>
              <w:r w:rsidRPr="00C47064">
                <w:rPr>
                  <w:i/>
                  <w:iCs/>
                  <w:rtl/>
                  <w:rPrChange w:id="4602" w:author="ajlouni" w:date="2013-02-20T14:32:00Z">
                    <w:rPr>
                      <w:rtl/>
                    </w:rPr>
                  </w:rPrChange>
                </w:rPr>
                <w:t xml:space="preserve"> )</w:t>
              </w:r>
            </w:ins>
            <w:r w:rsidRPr="00C47064">
              <w:rPr>
                <w:rtl/>
              </w:rPr>
              <w:tab/>
            </w:r>
            <w:r w:rsidRPr="00C47064">
              <w:rPr>
                <w:rFonts w:hint="cs"/>
                <w:rtl/>
              </w:rPr>
              <w:t>يضع تقريراً سنوياً عن الإدارة المالية بمساعدة لجنة التنسيق، وفقاً لأحكام اللوائح المالية، ويقدمه إلى المجلس. ويتم وضع تقرير عن الإدارة المالية مع حساب إجمالي يعرضان على مؤتمر المندوبين المفوضين التالي للنظر فيهما والموافقة عليهما موافقة</w:t>
            </w:r>
            <w:r w:rsidRPr="00C47064">
              <w:rPr>
                <w:rFonts w:hint="cs"/>
                <w:spacing w:val="-4"/>
                <w:rtl/>
              </w:rPr>
              <w:t> </w:t>
            </w:r>
            <w:r w:rsidRPr="00C47064">
              <w:rPr>
                <w:rFonts w:hint="cs"/>
                <w:rtl/>
              </w:rPr>
              <w:t>نهائية؛</w:t>
            </w:r>
          </w:p>
        </w:tc>
        <w:tc>
          <w:tcPr>
            <w:tcW w:w="930" w:type="pct"/>
            <w:gridSpan w:val="2"/>
            <w:tcBorders>
              <w:top w:val="nil"/>
              <w:left w:val="nil"/>
              <w:bottom w:val="nil"/>
              <w:right w:val="nil"/>
            </w:tcBorders>
          </w:tcPr>
          <w:p w:rsidR="00C47064" w:rsidRPr="00940065" w:rsidRDefault="00C47064" w:rsidP="00F44B40">
            <w:pPr>
              <w:keepNext/>
              <w:keepLines/>
              <w:spacing w:before="60" w:after="60" w:line="340" w:lineRule="exact"/>
              <w:rPr>
                <w:b/>
                <w:bCs/>
              </w:rPr>
            </w:pPr>
            <w:r w:rsidRPr="00940065">
              <w:rPr>
                <w:b/>
                <w:bCs/>
              </w:rPr>
              <w:t>101</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C612F9" w:rsidRDefault="00C47064" w:rsidP="007D3378">
            <w:pPr>
              <w:spacing w:before="60" w:after="60" w:line="340" w:lineRule="exact"/>
              <w:ind w:left="567" w:hanging="567"/>
              <w:rPr>
                <w:i/>
                <w:iCs/>
                <w:rtl/>
              </w:rPr>
            </w:pPr>
          </w:p>
        </w:tc>
        <w:tc>
          <w:tcPr>
            <w:tcW w:w="3052" w:type="pct"/>
            <w:tcBorders>
              <w:top w:val="nil"/>
              <w:left w:val="nil"/>
              <w:bottom w:val="nil"/>
              <w:right w:val="nil"/>
            </w:tcBorders>
          </w:tcPr>
          <w:p w:rsidR="00C47064" w:rsidRPr="00C47064" w:rsidRDefault="00C47064" w:rsidP="00F431E5">
            <w:pPr>
              <w:tabs>
                <w:tab w:val="clear" w:pos="567"/>
                <w:tab w:val="clear" w:pos="1134"/>
                <w:tab w:val="clear" w:pos="1701"/>
                <w:tab w:val="clear" w:pos="2268"/>
                <w:tab w:val="clear" w:pos="2835"/>
                <w:tab w:val="left" w:pos="851"/>
              </w:tabs>
              <w:spacing w:before="60" w:after="60" w:line="340" w:lineRule="exact"/>
              <w:ind w:left="567" w:hanging="567"/>
              <w:rPr>
                <w:rtl/>
              </w:rPr>
            </w:pPr>
            <w:del w:id="4603" w:author="ajlouni" w:date="2013-02-20T14:32:00Z">
              <w:r w:rsidRPr="00C47064" w:rsidDel="00C612F9">
                <w:rPr>
                  <w:rFonts w:hint="cs"/>
                  <w:i/>
                  <w:iCs/>
                  <w:rtl/>
                </w:rPr>
                <w:delText>ق)</w:delText>
              </w:r>
            </w:del>
            <w:ins w:id="4604" w:author="ajlouni" w:date="2013-02-20T14:32:00Z">
              <w:r w:rsidRPr="00C47064">
                <w:rPr>
                  <w:rFonts w:hint="cs"/>
                  <w:i/>
                  <w:iCs/>
                  <w:rtl/>
                  <w:rPrChange w:id="4605" w:author="ajlouni" w:date="2013-02-20T14:32:00Z">
                    <w:rPr>
                      <w:rFonts w:hint="cs"/>
                      <w:rtl/>
                    </w:rPr>
                  </w:rPrChange>
                </w:rPr>
                <w:t>ش</w:t>
              </w:r>
              <w:r w:rsidRPr="00C47064">
                <w:rPr>
                  <w:i/>
                  <w:iCs/>
                  <w:rtl/>
                  <w:rPrChange w:id="4606" w:author="ajlouni" w:date="2013-02-20T14:32:00Z">
                    <w:rPr>
                      <w:rtl/>
                    </w:rPr>
                  </w:rPrChange>
                </w:rPr>
                <w:t>)</w:t>
              </w:r>
            </w:ins>
            <w:r w:rsidRPr="00C47064">
              <w:rPr>
                <w:rtl/>
              </w:rPr>
              <w:tab/>
              <w:t>يضع تقريراً سنوياً عن أنشطة الاتحاد بمساعدة لجنة التنسيق، وبعد موافقة المجلس عليه يُرسل إلى جميع الدول</w:t>
            </w:r>
            <w:r w:rsidRPr="00C47064">
              <w:rPr>
                <w:rFonts w:hint="cs"/>
                <w:spacing w:val="-4"/>
                <w:rtl/>
              </w:rPr>
              <w:t> </w:t>
            </w:r>
            <w:r w:rsidRPr="00C47064">
              <w:rPr>
                <w:rtl/>
              </w:rPr>
              <w:t>الأعضاء؛</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tl/>
              </w:rPr>
            </w:pPr>
            <w:r w:rsidRPr="00940065">
              <w:rPr>
                <w:b/>
                <w:bCs/>
              </w:rPr>
              <w:t>102</w:t>
            </w:r>
          </w:p>
          <w:p w:rsidR="00C47064" w:rsidRPr="00940065" w:rsidRDefault="00C47064" w:rsidP="007D3378">
            <w:pPr>
              <w:spacing w:before="0" w:after="60" w:line="200" w:lineRule="exact"/>
              <w:rPr>
                <w:b/>
                <w:bCs/>
                <w:sz w:val="18"/>
                <w:szCs w:val="18"/>
              </w:rPr>
            </w:pPr>
            <w:r w:rsidRPr="00940065">
              <w:rPr>
                <w:b/>
                <w:bCs/>
                <w:sz w:val="18"/>
                <w:szCs w:val="18"/>
              </w:rPr>
              <w:t>PP-98</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9E6DDB" w:rsidRDefault="00C47064" w:rsidP="007D3378">
            <w:pPr>
              <w:spacing w:before="60" w:after="60" w:line="340" w:lineRule="exact"/>
              <w:ind w:left="567" w:hanging="567"/>
              <w:rPr>
                <w:i/>
                <w:iCs/>
                <w:rtl/>
              </w:rPr>
            </w:pPr>
          </w:p>
        </w:tc>
        <w:tc>
          <w:tcPr>
            <w:tcW w:w="3052" w:type="pct"/>
            <w:tcBorders>
              <w:top w:val="nil"/>
              <w:left w:val="nil"/>
              <w:bottom w:val="nil"/>
              <w:right w:val="nil"/>
            </w:tcBorders>
          </w:tcPr>
          <w:p w:rsidR="00C47064" w:rsidRPr="00C47064"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4607" w:author="ajlouni" w:date="2013-02-20T14:33:00Z">
              <w:r w:rsidRPr="00C47064" w:rsidDel="009E6DDB">
                <w:rPr>
                  <w:i/>
                  <w:iCs/>
                  <w:rtl/>
                </w:rPr>
                <w:delText>ق مكرر</w:delText>
              </w:r>
              <w:r w:rsidRPr="00C47064" w:rsidDel="009E6DDB">
                <w:rPr>
                  <w:rFonts w:hint="cs"/>
                  <w:i/>
                  <w:iCs/>
                  <w:rtl/>
                </w:rPr>
                <w:delText>اً</w:delText>
              </w:r>
              <w:r w:rsidRPr="00C47064" w:rsidDel="009E6DDB">
                <w:rPr>
                  <w:i/>
                  <w:iCs/>
                  <w:rtl/>
                </w:rPr>
                <w:delText>)</w:delText>
              </w:r>
            </w:del>
            <w:ins w:id="4608" w:author="ajlouni" w:date="2013-02-20T14:33:00Z">
              <w:r w:rsidRPr="00C47064">
                <w:rPr>
                  <w:rFonts w:hint="cs"/>
                  <w:i/>
                  <w:iCs/>
                  <w:rtl/>
                  <w:rPrChange w:id="4609" w:author="ajlouni" w:date="2013-02-20T14:33:00Z">
                    <w:rPr>
                      <w:rFonts w:hint="cs"/>
                      <w:rtl/>
                    </w:rPr>
                  </w:rPrChange>
                </w:rPr>
                <w:t>ت</w:t>
              </w:r>
              <w:r w:rsidRPr="00C47064">
                <w:rPr>
                  <w:i/>
                  <w:iCs/>
                  <w:rtl/>
                  <w:rPrChange w:id="4610" w:author="ajlouni" w:date="2013-02-20T14:33:00Z">
                    <w:rPr>
                      <w:rtl/>
                    </w:rPr>
                  </w:rPrChange>
                </w:rPr>
                <w:t>)</w:t>
              </w:r>
            </w:ins>
            <w:r w:rsidRPr="00C47064">
              <w:rPr>
                <w:rtl/>
              </w:rPr>
              <w:tab/>
              <w:t xml:space="preserve">يتولى إدارة الترتيبات الخاصة المشار إليها في </w:t>
            </w:r>
            <w:ins w:id="4611" w:author="ajlouni" w:date="2013-02-20T14:34:00Z">
              <w:r w:rsidRPr="00C47064">
                <w:rPr>
                  <w:rFonts w:hint="cs"/>
                  <w:rtl/>
                </w:rPr>
                <w:t>[</w:t>
              </w:r>
            </w:ins>
            <w:r w:rsidRPr="00F72833">
              <w:rPr>
                <w:rFonts w:hint="eastAsia"/>
                <w:rtl/>
              </w:rPr>
              <w:t>الرقم</w:t>
            </w:r>
            <w:r w:rsidRPr="00F72833">
              <w:rPr>
                <w:rtl/>
              </w:rPr>
              <w:t xml:space="preserve"> </w:t>
            </w:r>
            <w:r w:rsidRPr="00F72833">
              <w:rPr>
                <w:szCs w:val="18"/>
              </w:rPr>
              <w:t>76A</w:t>
            </w:r>
            <w:ins w:id="4612" w:author="ajlouni" w:date="2013-02-20T14:34:00Z">
              <w:r w:rsidRPr="00C47064">
                <w:rPr>
                  <w:rFonts w:hint="cs"/>
                  <w:rtl/>
                </w:rPr>
                <w:t>]</w:t>
              </w:r>
            </w:ins>
            <w:r w:rsidRPr="00C47064">
              <w:rPr>
                <w:rtl/>
              </w:rPr>
              <w:t xml:space="preserve"> من الدستور، وتتحمل الدول الموقعة على هذه الترتيبات تكاليف هذه الإدارة على النحو الذي تحدده بالاتفاق مع الأمين</w:t>
            </w:r>
            <w:r w:rsidRPr="00C47064">
              <w:rPr>
                <w:rFonts w:hint="cs"/>
                <w:spacing w:val="-4"/>
                <w:rtl/>
              </w:rPr>
              <w:t> </w:t>
            </w:r>
            <w:r w:rsidRPr="00C47064">
              <w:rPr>
                <w:rtl/>
              </w:rPr>
              <w:t>العام</w:t>
            </w:r>
            <w:r w:rsidRPr="00C47064">
              <w:rPr>
                <w:rFonts w:hint="cs"/>
                <w:rtl/>
              </w:rPr>
              <w:t>؛</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tl/>
              </w:rPr>
            </w:pPr>
            <w:r w:rsidRPr="00940065">
              <w:rPr>
                <w:b/>
                <w:bCs/>
              </w:rPr>
              <w:t>102A</w:t>
            </w:r>
          </w:p>
          <w:p w:rsidR="00C47064" w:rsidRPr="00940065" w:rsidRDefault="00C47064" w:rsidP="007D3378">
            <w:pPr>
              <w:spacing w:before="0" w:after="60" w:line="200" w:lineRule="exact"/>
              <w:rPr>
                <w:b/>
                <w:bCs/>
                <w:sz w:val="18"/>
                <w:szCs w:val="18"/>
                <w:rtl/>
              </w:rPr>
            </w:pPr>
            <w:r w:rsidRPr="00940065">
              <w:rPr>
                <w:b/>
                <w:bCs/>
                <w:sz w:val="18"/>
                <w:szCs w:val="18"/>
              </w:rPr>
              <w:t>PP-98</w:t>
            </w:r>
          </w:p>
        </w:tc>
      </w:tr>
      <w:tr w:rsidR="00C47064" w:rsidRPr="00940065" w:rsidTr="00DD12F9">
        <w:trPr>
          <w:jc w:val="right"/>
        </w:trPr>
        <w:tc>
          <w:tcPr>
            <w:tcW w:w="1018" w:type="pct"/>
            <w:tcBorders>
              <w:top w:val="nil"/>
              <w:left w:val="nil"/>
              <w:right w:val="nil"/>
            </w:tcBorders>
            <w:shd w:val="clear" w:color="auto" w:fill="auto"/>
          </w:tcPr>
          <w:p w:rsidR="00C47064" w:rsidRPr="00C47064" w:rsidDel="009E6DDB" w:rsidRDefault="00C47064" w:rsidP="007D3378">
            <w:pPr>
              <w:spacing w:before="60" w:after="60" w:line="340" w:lineRule="exact"/>
              <w:ind w:left="567" w:hanging="567"/>
              <w:rPr>
                <w:i/>
                <w:iCs/>
                <w:rtl/>
              </w:rPr>
            </w:pPr>
          </w:p>
        </w:tc>
        <w:tc>
          <w:tcPr>
            <w:tcW w:w="3052" w:type="pct"/>
            <w:tcBorders>
              <w:top w:val="nil"/>
              <w:left w:val="nil"/>
              <w:bottom w:val="nil"/>
              <w:right w:val="nil"/>
            </w:tcBorders>
          </w:tcPr>
          <w:p w:rsidR="00C47064" w:rsidRPr="00C47064"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4613" w:author="ajlouni" w:date="2013-02-20T14:34:00Z">
              <w:r w:rsidRPr="00C47064" w:rsidDel="009E6DDB">
                <w:rPr>
                  <w:rFonts w:hint="cs"/>
                  <w:i/>
                  <w:iCs/>
                  <w:rtl/>
                </w:rPr>
                <w:delText>ر )</w:delText>
              </w:r>
            </w:del>
            <w:ins w:id="4614" w:author="ajlouni" w:date="2013-02-20T14:34:00Z">
              <w:r w:rsidRPr="00C47064">
                <w:rPr>
                  <w:rFonts w:hint="cs"/>
                  <w:i/>
                  <w:iCs/>
                  <w:rtl/>
                  <w:rPrChange w:id="4615" w:author="ajlouni" w:date="2013-02-20T14:34:00Z">
                    <w:rPr>
                      <w:rFonts w:hint="cs"/>
                      <w:rtl/>
                    </w:rPr>
                  </w:rPrChange>
                </w:rPr>
                <w:t>ث</w:t>
              </w:r>
              <w:r w:rsidRPr="00C47064">
                <w:rPr>
                  <w:i/>
                  <w:iCs/>
                  <w:rtl/>
                  <w:rPrChange w:id="4616" w:author="ajlouni" w:date="2013-02-20T14:34:00Z">
                    <w:rPr>
                      <w:rtl/>
                    </w:rPr>
                  </w:rPrChange>
                </w:rPr>
                <w:t>)</w:t>
              </w:r>
            </w:ins>
            <w:r w:rsidRPr="00C47064">
              <w:rPr>
                <w:rtl/>
              </w:rPr>
              <w:tab/>
            </w:r>
            <w:r w:rsidRPr="00C47064">
              <w:rPr>
                <w:rFonts w:hint="cs"/>
                <w:rtl/>
              </w:rPr>
              <w:t>يقوم بجميع وظائف أمانة الاتحاد الأخرى؛</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Pr>
            </w:pPr>
            <w:r w:rsidRPr="00940065">
              <w:rPr>
                <w:b/>
                <w:bCs/>
              </w:rPr>
              <w:t>103</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Del="009E6DDB" w:rsidRDefault="00C47064" w:rsidP="007D3378">
            <w:pPr>
              <w:spacing w:before="60" w:after="60" w:line="340" w:lineRule="exact"/>
              <w:ind w:left="567" w:hanging="567"/>
              <w:rPr>
                <w:i/>
                <w:iCs/>
                <w:rtl/>
              </w:rPr>
            </w:pPr>
          </w:p>
        </w:tc>
        <w:tc>
          <w:tcPr>
            <w:tcW w:w="3052" w:type="pct"/>
            <w:tcBorders>
              <w:top w:val="nil"/>
              <w:left w:val="nil"/>
              <w:bottom w:val="nil"/>
              <w:right w:val="nil"/>
            </w:tcBorders>
          </w:tcPr>
          <w:p w:rsidR="00C47064" w:rsidRPr="00C47064" w:rsidRDefault="00C4706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4617" w:author="ajlouni" w:date="2013-02-20T14:34:00Z">
              <w:r w:rsidRPr="00C47064" w:rsidDel="009E6DDB">
                <w:rPr>
                  <w:rFonts w:hint="cs"/>
                  <w:i/>
                  <w:iCs/>
                  <w:rtl/>
                </w:rPr>
                <w:delText>ش)</w:delText>
              </w:r>
            </w:del>
            <w:ins w:id="4618" w:author="ajlouni" w:date="2013-02-20T14:34:00Z">
              <w:r w:rsidRPr="00C47064">
                <w:rPr>
                  <w:rFonts w:hint="cs"/>
                  <w:i/>
                  <w:iCs/>
                  <w:rtl/>
                  <w:rPrChange w:id="4619" w:author="ajlouni" w:date="2013-02-20T14:34:00Z">
                    <w:rPr>
                      <w:rFonts w:hint="cs"/>
                      <w:rtl/>
                    </w:rPr>
                  </w:rPrChange>
                </w:rPr>
                <w:t>خ</w:t>
              </w:r>
              <w:r w:rsidRPr="00C47064">
                <w:rPr>
                  <w:i/>
                  <w:iCs/>
                  <w:rtl/>
                  <w:rPrChange w:id="4620" w:author="ajlouni" w:date="2013-02-20T14:34:00Z">
                    <w:rPr>
                      <w:rtl/>
                    </w:rPr>
                  </w:rPrChange>
                </w:rPr>
                <w:t>)</w:t>
              </w:r>
            </w:ins>
            <w:r w:rsidRPr="00C47064">
              <w:rPr>
                <w:rFonts w:hint="cs"/>
                <w:rtl/>
              </w:rPr>
              <w:tab/>
              <w:t>يقوم بكل وظيفة أخرى يكلفه بها المجلس.</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Pr>
            </w:pPr>
            <w:r w:rsidRPr="00940065">
              <w:rPr>
                <w:b/>
                <w:bCs/>
              </w:rPr>
              <w:t>104</w:t>
            </w:r>
          </w:p>
        </w:tc>
      </w:tr>
      <w:tr w:rsidR="00C47064" w:rsidRPr="00940065" w:rsidTr="00DD12F9">
        <w:trPr>
          <w:jc w:val="right"/>
        </w:trPr>
        <w:tc>
          <w:tcPr>
            <w:tcW w:w="1018" w:type="pct"/>
            <w:tcBorders>
              <w:top w:val="nil"/>
              <w:left w:val="nil"/>
              <w:bottom w:val="nil"/>
              <w:right w:val="nil"/>
            </w:tcBorders>
            <w:shd w:val="clear" w:color="auto" w:fill="auto"/>
          </w:tcPr>
          <w:p w:rsidR="00C47064" w:rsidRPr="00C47064" w:rsidRDefault="00C47064" w:rsidP="007D3378">
            <w:pPr>
              <w:spacing w:before="60" w:after="60" w:line="340" w:lineRule="exact"/>
            </w:pPr>
          </w:p>
        </w:tc>
        <w:tc>
          <w:tcPr>
            <w:tcW w:w="3052" w:type="pct"/>
            <w:tcBorders>
              <w:top w:val="nil"/>
              <w:left w:val="nil"/>
              <w:bottom w:val="nil"/>
              <w:right w:val="nil"/>
            </w:tcBorders>
          </w:tcPr>
          <w:p w:rsidR="00C47064" w:rsidRPr="00C47064" w:rsidRDefault="00C47064" w:rsidP="00F431E5">
            <w:pPr>
              <w:tabs>
                <w:tab w:val="clear" w:pos="567"/>
                <w:tab w:val="clear" w:pos="1134"/>
                <w:tab w:val="clear" w:pos="1701"/>
                <w:tab w:val="clear" w:pos="2268"/>
                <w:tab w:val="clear" w:pos="2835"/>
                <w:tab w:val="left" w:pos="851"/>
              </w:tabs>
              <w:spacing w:before="60" w:after="60" w:line="340" w:lineRule="exact"/>
              <w:rPr>
                <w:rtl/>
              </w:rPr>
            </w:pPr>
            <w:r w:rsidRPr="00C47064">
              <w:t>2</w:t>
            </w:r>
            <w:r w:rsidRPr="00C47064">
              <w:rPr>
                <w:rtl/>
              </w:rPr>
              <w:tab/>
              <w:t xml:space="preserve">يجوز للأمين العام أو لنائبه </w:t>
            </w:r>
            <w:r w:rsidRPr="00C47064">
              <w:rPr>
                <w:rFonts w:hint="cs"/>
                <w:rtl/>
              </w:rPr>
              <w:t xml:space="preserve">المشاركة </w:t>
            </w:r>
            <w:r w:rsidRPr="00C47064">
              <w:rPr>
                <w:rtl/>
              </w:rPr>
              <w:t>بصفة استشارية</w:t>
            </w:r>
            <w:r w:rsidRPr="00C47064">
              <w:rPr>
                <w:rFonts w:hint="cs"/>
                <w:rtl/>
              </w:rPr>
              <w:t xml:space="preserve"> في مؤتمرات الاتحاد،</w:t>
            </w:r>
            <w:r w:rsidRPr="00C47064">
              <w:rPr>
                <w:rtl/>
              </w:rPr>
              <w:t xml:space="preserve"> ويجوز للأمين العام أو</w:t>
            </w:r>
            <w:r w:rsidRPr="00C47064">
              <w:rPr>
                <w:rFonts w:hint="cs"/>
                <w:spacing w:val="-4"/>
                <w:rtl/>
              </w:rPr>
              <w:t> </w:t>
            </w:r>
            <w:r w:rsidRPr="00C47064">
              <w:rPr>
                <w:rtl/>
              </w:rPr>
              <w:t>لممثله المشاركة بصفة استشارية في جميع اجتماعات الاتحاد الأخرى.</w:t>
            </w:r>
          </w:p>
        </w:tc>
        <w:tc>
          <w:tcPr>
            <w:tcW w:w="930" w:type="pct"/>
            <w:gridSpan w:val="2"/>
            <w:tcBorders>
              <w:top w:val="nil"/>
              <w:left w:val="nil"/>
              <w:bottom w:val="nil"/>
              <w:right w:val="nil"/>
            </w:tcBorders>
          </w:tcPr>
          <w:p w:rsidR="00C47064" w:rsidRPr="00940065" w:rsidRDefault="00C47064" w:rsidP="007D3378">
            <w:pPr>
              <w:spacing w:before="60" w:after="60" w:line="340" w:lineRule="exact"/>
              <w:rPr>
                <w:b/>
                <w:bCs/>
              </w:rPr>
            </w:pPr>
            <w:r w:rsidRPr="00940065">
              <w:rPr>
                <w:b/>
                <w:bCs/>
              </w:rPr>
              <w:t>105</w:t>
            </w:r>
          </w:p>
          <w:p w:rsidR="00C47064" w:rsidRPr="00940065" w:rsidRDefault="00C47064" w:rsidP="007D3378">
            <w:pPr>
              <w:spacing w:before="0" w:after="60" w:line="200" w:lineRule="exact"/>
              <w:rPr>
                <w:b/>
                <w:bCs/>
                <w:sz w:val="18"/>
                <w:szCs w:val="18"/>
              </w:rPr>
            </w:pPr>
            <w:r w:rsidRPr="00940065">
              <w:rPr>
                <w:b/>
                <w:bCs/>
                <w:sz w:val="18"/>
                <w:szCs w:val="18"/>
              </w:rPr>
              <w:t>PP-06</w:t>
            </w:r>
          </w:p>
        </w:tc>
      </w:tr>
      <w:tr w:rsidR="003B270F" w:rsidRPr="00940065" w:rsidTr="00DD12F9">
        <w:trPr>
          <w:jc w:val="right"/>
        </w:trPr>
        <w:tc>
          <w:tcPr>
            <w:tcW w:w="1018" w:type="pct"/>
            <w:tcBorders>
              <w:top w:val="nil"/>
              <w:left w:val="nil"/>
              <w:right w:val="nil"/>
            </w:tcBorders>
            <w:shd w:val="clear" w:color="auto" w:fill="auto"/>
          </w:tcPr>
          <w:p w:rsidR="003B270F" w:rsidRPr="00C47064" w:rsidRDefault="003B270F" w:rsidP="007D3378">
            <w:pPr>
              <w:spacing w:before="60" w:after="60" w:line="340" w:lineRule="exact"/>
            </w:pPr>
          </w:p>
        </w:tc>
        <w:tc>
          <w:tcPr>
            <w:tcW w:w="3052" w:type="pct"/>
            <w:tcBorders>
              <w:top w:val="nil"/>
              <w:left w:val="nil"/>
              <w:bottom w:val="nil"/>
              <w:right w:val="nil"/>
            </w:tcBorders>
          </w:tcPr>
          <w:p w:rsidR="003B270F" w:rsidRPr="00940065" w:rsidDel="007F7D46" w:rsidRDefault="003B270F" w:rsidP="00F431E5">
            <w:pPr>
              <w:keepNext/>
              <w:keepLines/>
              <w:tabs>
                <w:tab w:val="clear" w:pos="567"/>
                <w:tab w:val="clear" w:pos="1134"/>
                <w:tab w:val="clear" w:pos="1701"/>
                <w:tab w:val="clear" w:pos="2268"/>
                <w:tab w:val="clear" w:pos="2835"/>
                <w:tab w:val="left" w:pos="851"/>
              </w:tabs>
              <w:spacing w:before="360"/>
              <w:jc w:val="center"/>
              <w:rPr>
                <w:del w:id="4621" w:author="ajlouni" w:date="2013-02-20T14:34:00Z"/>
                <w:caps/>
                <w:sz w:val="28"/>
                <w:szCs w:val="40"/>
                <w:rtl/>
              </w:rPr>
            </w:pPr>
            <w:del w:id="4622" w:author="ajlouni" w:date="2013-02-20T14:34:00Z">
              <w:r w:rsidRPr="00940065" w:rsidDel="007F7D46">
                <w:rPr>
                  <w:caps/>
                  <w:sz w:val="28"/>
                  <w:szCs w:val="40"/>
                  <w:rtl/>
                </w:rPr>
                <w:delText xml:space="preserve">القسم </w:delText>
              </w:r>
              <w:r w:rsidRPr="00940065" w:rsidDel="007F7D46">
                <w:rPr>
                  <w:caps/>
                  <w:sz w:val="28"/>
                  <w:szCs w:val="40"/>
                </w:rPr>
                <w:delText>4</w:delText>
              </w:r>
            </w:del>
          </w:p>
          <w:p w:rsidR="003B270F" w:rsidRPr="007F7D46" w:rsidRDefault="003B270F">
            <w:pPr>
              <w:keepNext/>
              <w:keepLines/>
              <w:tabs>
                <w:tab w:val="clear" w:pos="567"/>
                <w:tab w:val="clear" w:pos="1134"/>
                <w:tab w:val="clear" w:pos="1701"/>
                <w:tab w:val="clear" w:pos="2268"/>
                <w:tab w:val="clear" w:pos="2835"/>
                <w:tab w:val="left" w:pos="851"/>
              </w:tabs>
              <w:spacing w:before="0"/>
              <w:jc w:val="center"/>
              <w:rPr>
                <w:sz w:val="28"/>
                <w:szCs w:val="40"/>
                <w:rtl/>
                <w:lang w:val="en-US"/>
                <w:rPrChange w:id="4623" w:author="ajlouni" w:date="2013-02-20T14:35:00Z">
                  <w:rPr>
                    <w:sz w:val="28"/>
                    <w:szCs w:val="40"/>
                    <w:rtl/>
                  </w:rPr>
                </w:rPrChange>
              </w:rPr>
              <w:pPrChange w:id="4624" w:author="ajlouni" w:date="2013-02-20T14:35:00Z">
                <w:pPr>
                  <w:keepNext/>
                  <w:keepLines/>
                  <w:tabs>
                    <w:tab w:val="clear" w:pos="567"/>
                    <w:tab w:val="clear" w:pos="1134"/>
                    <w:tab w:val="clear" w:pos="1701"/>
                    <w:tab w:val="clear" w:pos="2268"/>
                    <w:tab w:val="clear" w:pos="2835"/>
                  </w:tabs>
                  <w:spacing w:before="360"/>
                  <w:jc w:val="center"/>
                </w:pPr>
              </w:pPrChange>
            </w:pPr>
            <w:r w:rsidRPr="00940065">
              <w:rPr>
                <w:sz w:val="28"/>
                <w:szCs w:val="40"/>
                <w:rtl/>
              </w:rPr>
              <w:t xml:space="preserve">المـادة </w:t>
            </w:r>
            <w:del w:id="4625" w:author="ajlouni" w:date="2013-02-20T14:35:00Z">
              <w:r w:rsidRPr="00940065" w:rsidDel="007F7D46">
                <w:rPr>
                  <w:sz w:val="28"/>
                  <w:szCs w:val="40"/>
                </w:rPr>
                <w:delText>6</w:delText>
              </w:r>
            </w:del>
            <w:ins w:id="4626" w:author="ajlouni" w:date="2013-02-20T14:35:00Z">
              <w:r>
                <w:rPr>
                  <w:sz w:val="28"/>
                  <w:szCs w:val="40"/>
                  <w:lang w:val="en-US"/>
                </w:rPr>
                <w:t>5</w:t>
              </w:r>
            </w:ins>
          </w:p>
          <w:p w:rsidR="003B270F" w:rsidRPr="00C47064" w:rsidRDefault="003B270F" w:rsidP="00F431E5">
            <w:pPr>
              <w:tabs>
                <w:tab w:val="clear" w:pos="567"/>
                <w:tab w:val="clear" w:pos="1134"/>
                <w:tab w:val="clear" w:pos="1701"/>
                <w:tab w:val="clear" w:pos="2268"/>
                <w:tab w:val="clear" w:pos="2835"/>
                <w:tab w:val="left" w:pos="851"/>
              </w:tabs>
              <w:spacing w:before="60" w:after="60" w:line="340" w:lineRule="exact"/>
              <w:jc w:val="center"/>
            </w:pPr>
            <w:r w:rsidRPr="00940065">
              <w:rPr>
                <w:b/>
                <w:bCs/>
                <w:sz w:val="26"/>
                <w:szCs w:val="36"/>
                <w:rtl/>
              </w:rPr>
              <w:t>لجنة التنسيق</w:t>
            </w:r>
          </w:p>
        </w:tc>
        <w:tc>
          <w:tcPr>
            <w:tcW w:w="930" w:type="pct"/>
            <w:gridSpan w:val="2"/>
            <w:tcBorders>
              <w:top w:val="nil"/>
              <w:left w:val="nil"/>
              <w:bottom w:val="nil"/>
              <w:right w:val="nil"/>
            </w:tcBorders>
          </w:tcPr>
          <w:p w:rsidR="003B270F" w:rsidRPr="00940065" w:rsidRDefault="003B270F" w:rsidP="007D3378">
            <w:pPr>
              <w:spacing w:before="60" w:after="60" w:line="340" w:lineRule="exact"/>
              <w:rPr>
                <w:b/>
                <w:bCs/>
              </w:rPr>
            </w:pPr>
          </w:p>
        </w:tc>
      </w:tr>
      <w:tr w:rsidR="003B270F" w:rsidRPr="00940065" w:rsidTr="00DD12F9">
        <w:trPr>
          <w:jc w:val="right"/>
        </w:trPr>
        <w:tc>
          <w:tcPr>
            <w:tcW w:w="1018" w:type="pct"/>
            <w:tcBorders>
              <w:top w:val="nil"/>
              <w:left w:val="nil"/>
              <w:bottom w:val="nil"/>
              <w:right w:val="nil"/>
            </w:tcBorders>
            <w:shd w:val="clear" w:color="auto" w:fill="auto"/>
          </w:tcPr>
          <w:p w:rsidR="003B270F" w:rsidRPr="003B270F" w:rsidRDefault="003B270F" w:rsidP="007D3378">
            <w:pPr>
              <w:spacing w:before="60" w:after="60" w:line="340" w:lineRule="exact"/>
              <w:ind w:left="1134" w:hanging="1134"/>
              <w:rPr>
                <w:spacing w:val="-4"/>
              </w:rPr>
            </w:pPr>
          </w:p>
        </w:tc>
        <w:tc>
          <w:tcPr>
            <w:tcW w:w="3052" w:type="pct"/>
            <w:tcBorders>
              <w:top w:val="nil"/>
              <w:left w:val="nil"/>
              <w:bottom w:val="nil"/>
              <w:right w:val="nil"/>
            </w:tcBorders>
          </w:tcPr>
          <w:p w:rsidR="003B270F" w:rsidRPr="003B270F" w:rsidRDefault="003B270F" w:rsidP="00D308FC">
            <w:pPr>
              <w:keepNext/>
              <w:keepLines/>
              <w:tabs>
                <w:tab w:val="clear" w:pos="567"/>
                <w:tab w:val="clear" w:pos="1134"/>
                <w:tab w:val="clear" w:pos="1701"/>
                <w:tab w:val="clear" w:pos="2268"/>
                <w:tab w:val="clear" w:pos="2835"/>
                <w:tab w:val="left" w:pos="851"/>
              </w:tabs>
              <w:spacing w:before="60" w:after="60" w:line="340" w:lineRule="exact"/>
              <w:rPr>
                <w:spacing w:val="-4"/>
                <w:rtl/>
              </w:rPr>
            </w:pPr>
            <w:r w:rsidRPr="003B270F">
              <w:rPr>
                <w:spacing w:val="-4"/>
              </w:rPr>
              <w:t>1</w:t>
            </w:r>
            <w:r w:rsidRPr="003B270F">
              <w:rPr>
                <w:rFonts w:hint="cs"/>
                <w:spacing w:val="-4"/>
                <w:rtl/>
              </w:rPr>
              <w:tab/>
            </w:r>
            <w:del w:id="4627" w:author="ajlouni" w:date="2013-02-20T14:35:00Z">
              <w:r w:rsidRPr="003B270F" w:rsidDel="008A3FD2">
                <w:rPr>
                  <w:spacing w:val="-4"/>
                </w:rPr>
                <w:delText>(1</w:delText>
              </w:r>
            </w:del>
            <w:ins w:id="4628" w:author="ajlouni" w:date="2013-02-20T14:35:00Z">
              <w:r w:rsidRPr="003B270F">
                <w:rPr>
                  <w:rFonts w:hint="cs"/>
                  <w:spacing w:val="-4"/>
                  <w:rtl/>
                  <w:lang w:bidi="ar-SA"/>
                </w:rPr>
                <w:t xml:space="preserve"> </w:t>
              </w:r>
              <w:r w:rsidRPr="003B270F">
                <w:rPr>
                  <w:rFonts w:hint="cs"/>
                  <w:i/>
                  <w:iCs/>
                  <w:spacing w:val="-4"/>
                  <w:rtl/>
                  <w:lang w:bidi="ar-SA"/>
                  <w:rPrChange w:id="4629" w:author="ajlouni" w:date="2013-02-20T14:35:00Z">
                    <w:rPr>
                      <w:rFonts w:hint="cs"/>
                      <w:rtl/>
                      <w:lang w:bidi="ar-SA"/>
                    </w:rPr>
                  </w:rPrChange>
                </w:rPr>
                <w:t>أ</w:t>
              </w:r>
              <w:r w:rsidRPr="003B270F">
                <w:rPr>
                  <w:i/>
                  <w:iCs/>
                  <w:spacing w:val="-4"/>
                  <w:rtl/>
                  <w:lang w:bidi="ar-SA"/>
                  <w:rPrChange w:id="4630" w:author="ajlouni" w:date="2013-02-20T14:35:00Z">
                    <w:rPr>
                      <w:rtl/>
                      <w:lang w:bidi="ar-SA"/>
                    </w:rPr>
                  </w:rPrChange>
                </w:rPr>
                <w:t xml:space="preserve"> )</w:t>
              </w:r>
            </w:ins>
            <w:r w:rsidRPr="003B270F">
              <w:rPr>
                <w:rFonts w:hint="cs"/>
                <w:spacing w:val="-4"/>
                <w:rtl/>
              </w:rPr>
              <w:tab/>
              <w:t xml:space="preserve">تساعد لجنة التنسيق الأمين العام وتقدم له المشورة بشأن جميع المسائل المذكورة في الأحكام ذات الصلة من </w:t>
            </w:r>
            <w:ins w:id="4631" w:author="ajlouni" w:date="2013-02-20T14:35:00Z">
              <w:r w:rsidRPr="003B270F">
                <w:rPr>
                  <w:rFonts w:hint="cs"/>
                  <w:spacing w:val="-4"/>
                  <w:rtl/>
                </w:rPr>
                <w:t>[</w:t>
              </w:r>
            </w:ins>
            <w:r w:rsidRPr="003B270F">
              <w:rPr>
                <w:rFonts w:hint="cs"/>
                <w:spacing w:val="-4"/>
                <w:rtl/>
                <w:rPrChange w:id="4632" w:author="ajlouni" w:date="2013-02-20T14:36:00Z">
                  <w:rPr>
                    <w:rFonts w:hint="cs"/>
                    <w:rtl/>
                  </w:rPr>
                </w:rPrChange>
              </w:rPr>
              <w:t>المادة</w:t>
            </w:r>
            <w:r w:rsidR="00F80326">
              <w:rPr>
                <w:rFonts w:hint="cs"/>
                <w:spacing w:val="-4"/>
                <w:rtl/>
              </w:rPr>
              <w:t> </w:t>
            </w:r>
            <w:r w:rsidRPr="003B270F">
              <w:rPr>
                <w:spacing w:val="-4"/>
                <w:rPrChange w:id="4633" w:author="ajlouni" w:date="2013-02-20T14:36:00Z">
                  <w:rPr/>
                </w:rPrChange>
              </w:rPr>
              <w:t>26</w:t>
            </w:r>
            <w:ins w:id="4634" w:author="ajlouni" w:date="2013-02-20T14:35:00Z">
              <w:r w:rsidRPr="003B270F">
                <w:rPr>
                  <w:rFonts w:hint="cs"/>
                  <w:spacing w:val="-4"/>
                  <w:rtl/>
                </w:rPr>
                <w:t>]</w:t>
              </w:r>
            </w:ins>
            <w:r w:rsidRPr="003B270F">
              <w:rPr>
                <w:rFonts w:hint="cs"/>
                <w:spacing w:val="-4"/>
                <w:rtl/>
              </w:rPr>
              <w:t xml:space="preserve"> في</w:t>
            </w:r>
            <w:r w:rsidR="00F44B40">
              <w:rPr>
                <w:rFonts w:hint="eastAsia"/>
                <w:spacing w:val="-4"/>
                <w:rtl/>
              </w:rPr>
              <w:t> </w:t>
            </w:r>
            <w:r w:rsidRPr="003B270F">
              <w:rPr>
                <w:rFonts w:hint="cs"/>
                <w:spacing w:val="-4"/>
                <w:rtl/>
              </w:rPr>
              <w:t>الدستور، و</w:t>
            </w:r>
            <w:del w:id="4635" w:author="ajlouni" w:date="2013-05-31T13:10:00Z">
              <w:r w:rsidRPr="003B270F" w:rsidDel="0061426D">
                <w:rPr>
                  <w:rFonts w:hint="cs"/>
                  <w:spacing w:val="-4"/>
                  <w:rtl/>
                </w:rPr>
                <w:delText>المواد</w:delText>
              </w:r>
            </w:del>
            <w:ins w:id="4636" w:author="ajlouni" w:date="2013-05-31T13:10:00Z">
              <w:r w:rsidR="0061426D">
                <w:rPr>
                  <w:rFonts w:hint="cs"/>
                  <w:spacing w:val="-4"/>
                  <w:rtl/>
                  <w:lang w:bidi="ar-SA"/>
                </w:rPr>
                <w:t>الأحكام</w:t>
              </w:r>
            </w:ins>
            <w:r w:rsidRPr="003B270F">
              <w:rPr>
                <w:rFonts w:hint="cs"/>
                <w:spacing w:val="-4"/>
                <w:rtl/>
              </w:rPr>
              <w:t xml:space="preserve"> ذات الصلة من هذه</w:t>
            </w:r>
            <w:del w:id="4637" w:author="ajlouni" w:date="2013-02-27T09:16:00Z">
              <w:r w:rsidRPr="003B270F" w:rsidDel="00946E81">
                <w:rPr>
                  <w:rFonts w:hint="cs"/>
                  <w:spacing w:val="-4"/>
                  <w:rtl/>
                </w:rPr>
                <w:delText xml:space="preserve"> الاتفاقية</w:delText>
              </w:r>
            </w:del>
            <w:ins w:id="4638" w:author="ajlouni" w:date="2013-02-27T09:16:00Z">
              <w:r w:rsidRPr="003B270F">
                <w:rPr>
                  <w:rFonts w:hint="cs"/>
                  <w:spacing w:val="-4"/>
                  <w:rtl/>
                </w:rPr>
                <w:t xml:space="preserve"> </w:t>
              </w:r>
              <w:r w:rsidRPr="003B270F">
                <w:rPr>
                  <w:rFonts w:hint="eastAsia"/>
                  <w:spacing w:val="-4"/>
                  <w:rtl/>
                </w:rPr>
                <w:t>الأحكام</w:t>
              </w:r>
              <w:r w:rsidRPr="003B270F">
                <w:rPr>
                  <w:spacing w:val="-4"/>
                  <w:rtl/>
                </w:rPr>
                <w:t xml:space="preserve"> </w:t>
              </w:r>
              <w:r w:rsidRPr="003B270F">
                <w:rPr>
                  <w:rFonts w:hint="eastAsia"/>
                  <w:spacing w:val="-4"/>
                  <w:rtl/>
                </w:rPr>
                <w:t>والقواعد</w:t>
              </w:r>
              <w:r w:rsidRPr="003B270F">
                <w:rPr>
                  <w:spacing w:val="-4"/>
                  <w:rtl/>
                </w:rPr>
                <w:t xml:space="preserve"> </w:t>
              </w:r>
              <w:r w:rsidRPr="003B270F">
                <w:rPr>
                  <w:rFonts w:hint="eastAsia"/>
                  <w:spacing w:val="-4"/>
                  <w:rtl/>
                </w:rPr>
                <w:t>العامة</w:t>
              </w:r>
            </w:ins>
            <w:r w:rsidRPr="003B270F">
              <w:rPr>
                <w:rFonts w:hint="cs"/>
                <w:spacing w:val="-4"/>
                <w:rtl/>
              </w:rPr>
              <w:t>.</w:t>
            </w:r>
          </w:p>
        </w:tc>
        <w:tc>
          <w:tcPr>
            <w:tcW w:w="930" w:type="pct"/>
            <w:gridSpan w:val="2"/>
            <w:tcBorders>
              <w:top w:val="nil"/>
              <w:left w:val="nil"/>
              <w:bottom w:val="nil"/>
              <w:right w:val="nil"/>
            </w:tcBorders>
          </w:tcPr>
          <w:p w:rsidR="003B270F" w:rsidRPr="00940065" w:rsidRDefault="003B270F" w:rsidP="007D3378">
            <w:pPr>
              <w:spacing w:before="60" w:after="60" w:line="340" w:lineRule="exact"/>
              <w:rPr>
                <w:b/>
                <w:bCs/>
              </w:rPr>
            </w:pPr>
            <w:r w:rsidRPr="00940065">
              <w:rPr>
                <w:b/>
                <w:bCs/>
              </w:rPr>
              <w:t>106</w:t>
            </w:r>
          </w:p>
        </w:tc>
      </w:tr>
      <w:tr w:rsidR="003B270F" w:rsidRPr="00940065" w:rsidTr="00DD12F9">
        <w:trPr>
          <w:jc w:val="right"/>
        </w:trPr>
        <w:tc>
          <w:tcPr>
            <w:tcW w:w="1018" w:type="pct"/>
            <w:tcBorders>
              <w:top w:val="nil"/>
              <w:left w:val="nil"/>
              <w:bottom w:val="nil"/>
              <w:right w:val="nil"/>
            </w:tcBorders>
            <w:shd w:val="clear" w:color="auto" w:fill="auto"/>
          </w:tcPr>
          <w:p w:rsidR="003B270F" w:rsidRPr="003B270F" w:rsidRDefault="003B270F" w:rsidP="007D3378">
            <w:pPr>
              <w:spacing w:before="60" w:after="60" w:line="340" w:lineRule="exact"/>
              <w:ind w:left="1134" w:hanging="1134"/>
              <w:rPr>
                <w:rtl/>
              </w:rPr>
            </w:pPr>
          </w:p>
        </w:tc>
        <w:tc>
          <w:tcPr>
            <w:tcW w:w="3052" w:type="pct"/>
            <w:tcBorders>
              <w:top w:val="nil"/>
              <w:left w:val="nil"/>
              <w:bottom w:val="nil"/>
              <w:right w:val="nil"/>
            </w:tcBorders>
          </w:tcPr>
          <w:p w:rsidR="003B270F" w:rsidRPr="003B270F" w:rsidRDefault="003B270F" w:rsidP="00D308FC">
            <w:pPr>
              <w:keepNext/>
              <w:keepLines/>
              <w:tabs>
                <w:tab w:val="clear" w:pos="567"/>
                <w:tab w:val="clear" w:pos="1134"/>
                <w:tab w:val="clear" w:pos="1701"/>
                <w:tab w:val="clear" w:pos="2268"/>
                <w:tab w:val="clear" w:pos="2835"/>
                <w:tab w:val="left" w:pos="851"/>
              </w:tabs>
              <w:spacing w:before="60" w:after="60" w:line="340" w:lineRule="exact"/>
              <w:rPr>
                <w:rtl/>
              </w:rPr>
            </w:pPr>
            <w:r w:rsidRPr="003B270F">
              <w:rPr>
                <w:rtl/>
              </w:rPr>
              <w:tab/>
            </w:r>
            <w:del w:id="4639" w:author="ajlouni" w:date="2013-02-20T14:35:00Z">
              <w:r w:rsidRPr="003B270F" w:rsidDel="008A3FD2">
                <w:delText>(2</w:delText>
              </w:r>
            </w:del>
            <w:ins w:id="4640" w:author="ajlouni" w:date="2013-02-20T14:35:00Z">
              <w:r w:rsidRPr="003B270F">
                <w:rPr>
                  <w:rFonts w:hint="cs"/>
                  <w:i/>
                  <w:iCs/>
                  <w:rtl/>
                  <w:rPrChange w:id="4641" w:author="ajlouni" w:date="2013-02-20T14:35:00Z">
                    <w:rPr>
                      <w:rFonts w:hint="cs"/>
                      <w:rtl/>
                    </w:rPr>
                  </w:rPrChange>
                </w:rPr>
                <w:t>ب</w:t>
              </w:r>
              <w:r w:rsidRPr="003B270F">
                <w:rPr>
                  <w:i/>
                  <w:iCs/>
                  <w:rtl/>
                  <w:rPrChange w:id="4642" w:author="ajlouni" w:date="2013-02-20T14:35:00Z">
                    <w:rPr>
                      <w:rtl/>
                    </w:rPr>
                  </w:rPrChange>
                </w:rPr>
                <w:t>)</w:t>
              </w:r>
            </w:ins>
            <w:r w:rsidRPr="003B270F">
              <w:rPr>
                <w:rFonts w:hint="cs"/>
                <w:rtl/>
              </w:rPr>
              <w:tab/>
              <w:t xml:space="preserve">تتولى اللجنة مسؤولية تأمين التنسيق مع جميع المنظمات الدولية المذكورة في </w:t>
            </w:r>
            <w:ins w:id="4643" w:author="ajlouni" w:date="2013-05-31T13:11:00Z">
              <w:r w:rsidR="0061426D">
                <w:rPr>
                  <w:rFonts w:hint="cs"/>
                  <w:rtl/>
                </w:rPr>
                <w:t>[</w:t>
              </w:r>
            </w:ins>
            <w:r w:rsidRPr="003B0492">
              <w:rPr>
                <w:rFonts w:hint="eastAsia"/>
                <w:rtl/>
              </w:rPr>
              <w:t>المادتين</w:t>
            </w:r>
            <w:r w:rsidR="00F80326">
              <w:rPr>
                <w:rFonts w:hint="cs"/>
                <w:spacing w:val="-4"/>
                <w:rtl/>
              </w:rPr>
              <w:t> </w:t>
            </w:r>
            <w:r w:rsidRPr="003B0492">
              <w:t>49</w:t>
            </w:r>
            <w:r w:rsidRPr="003B0492">
              <w:rPr>
                <w:rtl/>
              </w:rPr>
              <w:t xml:space="preserve"> </w:t>
            </w:r>
            <w:r w:rsidRPr="003B0492">
              <w:rPr>
                <w:rFonts w:hint="eastAsia"/>
                <w:rtl/>
              </w:rPr>
              <w:t>و</w:t>
            </w:r>
            <w:r w:rsidRPr="003B0492">
              <w:t>50</w:t>
            </w:r>
            <w:ins w:id="4644" w:author="ajlouni" w:date="2013-05-31T13:11:00Z">
              <w:r w:rsidR="0061426D">
                <w:rPr>
                  <w:rFonts w:hint="cs"/>
                  <w:rtl/>
                </w:rPr>
                <w:t>]</w:t>
              </w:r>
            </w:ins>
            <w:r w:rsidRPr="003B270F">
              <w:rPr>
                <w:rFonts w:hint="cs"/>
                <w:rtl/>
                <w:lang w:val="en-US" w:bidi="ar-SA"/>
              </w:rPr>
              <w:t xml:space="preserve"> </w:t>
            </w:r>
            <w:r w:rsidRPr="003B270F">
              <w:rPr>
                <w:rFonts w:hint="cs"/>
                <w:rtl/>
              </w:rPr>
              <w:t>من الدستور، فيما يتعلق بتمثيل الاتحاد في مؤتمرات هذه المنظمات.</w:t>
            </w:r>
          </w:p>
        </w:tc>
        <w:tc>
          <w:tcPr>
            <w:tcW w:w="930" w:type="pct"/>
            <w:gridSpan w:val="2"/>
            <w:tcBorders>
              <w:top w:val="nil"/>
              <w:left w:val="nil"/>
              <w:bottom w:val="nil"/>
              <w:right w:val="nil"/>
            </w:tcBorders>
          </w:tcPr>
          <w:p w:rsidR="003B270F" w:rsidRPr="00940065" w:rsidRDefault="003B270F" w:rsidP="007D3378">
            <w:pPr>
              <w:spacing w:before="60" w:after="60" w:line="340" w:lineRule="exact"/>
              <w:rPr>
                <w:b/>
                <w:bCs/>
              </w:rPr>
            </w:pPr>
            <w:r w:rsidRPr="00940065">
              <w:rPr>
                <w:b/>
                <w:bCs/>
              </w:rPr>
              <w:t>107</w:t>
            </w:r>
          </w:p>
        </w:tc>
      </w:tr>
      <w:tr w:rsidR="003B270F" w:rsidRPr="00940065" w:rsidTr="00DD12F9">
        <w:trPr>
          <w:jc w:val="right"/>
        </w:trPr>
        <w:tc>
          <w:tcPr>
            <w:tcW w:w="1018" w:type="pct"/>
            <w:tcBorders>
              <w:top w:val="nil"/>
              <w:left w:val="nil"/>
              <w:bottom w:val="nil"/>
              <w:right w:val="nil"/>
            </w:tcBorders>
            <w:shd w:val="clear" w:color="auto" w:fill="auto"/>
          </w:tcPr>
          <w:p w:rsidR="003B270F" w:rsidRPr="003B270F" w:rsidRDefault="003B270F" w:rsidP="007D3378">
            <w:pPr>
              <w:spacing w:before="60" w:after="60" w:line="340" w:lineRule="exact"/>
              <w:ind w:left="1134" w:hanging="1134"/>
              <w:rPr>
                <w:rtl/>
              </w:rPr>
            </w:pPr>
          </w:p>
        </w:tc>
        <w:tc>
          <w:tcPr>
            <w:tcW w:w="3052" w:type="pct"/>
            <w:tcBorders>
              <w:top w:val="nil"/>
              <w:left w:val="nil"/>
              <w:bottom w:val="nil"/>
              <w:right w:val="nil"/>
            </w:tcBorders>
          </w:tcPr>
          <w:p w:rsidR="003B270F" w:rsidRPr="003B270F" w:rsidRDefault="003B270F" w:rsidP="00D308FC">
            <w:pPr>
              <w:keepNext/>
              <w:keepLines/>
              <w:tabs>
                <w:tab w:val="clear" w:pos="567"/>
                <w:tab w:val="clear" w:pos="1134"/>
                <w:tab w:val="clear" w:pos="1701"/>
                <w:tab w:val="clear" w:pos="2268"/>
                <w:tab w:val="clear" w:pos="2835"/>
                <w:tab w:val="left" w:pos="851"/>
              </w:tabs>
              <w:spacing w:before="60" w:after="60" w:line="340" w:lineRule="exact"/>
              <w:rPr>
                <w:position w:val="2"/>
                <w:rtl/>
              </w:rPr>
            </w:pPr>
            <w:r w:rsidRPr="003B270F">
              <w:rPr>
                <w:rtl/>
              </w:rPr>
              <w:tab/>
            </w:r>
            <w:del w:id="4645" w:author="ajlouni" w:date="2013-02-20T14:35:00Z">
              <w:r w:rsidRPr="003B270F" w:rsidDel="008A3FD2">
                <w:delText>(3</w:delText>
              </w:r>
            </w:del>
            <w:ins w:id="4646" w:author="ajlouni" w:date="2013-02-20T14:35:00Z">
              <w:r w:rsidRPr="003B270F">
                <w:rPr>
                  <w:rFonts w:hint="cs"/>
                  <w:i/>
                  <w:iCs/>
                  <w:rtl/>
                  <w:rPrChange w:id="4647" w:author="ajlouni" w:date="2013-02-20T14:35:00Z">
                    <w:rPr>
                      <w:rFonts w:hint="cs"/>
                      <w:rtl/>
                    </w:rPr>
                  </w:rPrChange>
                </w:rPr>
                <w:t>ج</w:t>
              </w:r>
              <w:r w:rsidRPr="003B270F">
                <w:rPr>
                  <w:i/>
                  <w:iCs/>
                  <w:rtl/>
                  <w:rPrChange w:id="4648" w:author="ajlouni" w:date="2013-02-20T14:35:00Z">
                    <w:rPr>
                      <w:rtl/>
                    </w:rPr>
                  </w:rPrChange>
                </w:rPr>
                <w:t>)</w:t>
              </w:r>
            </w:ins>
            <w:r w:rsidRPr="003B270F">
              <w:rPr>
                <w:rFonts w:hint="cs"/>
                <w:rtl/>
              </w:rPr>
              <w:tab/>
              <w:t>تنظر اللجنة في نتائج أنشطة الاتحاد وتساعد الأمين العام في</w:t>
            </w:r>
            <w:r w:rsidR="00F44B40">
              <w:rPr>
                <w:rFonts w:hint="eastAsia"/>
                <w:spacing w:val="-4"/>
                <w:rtl/>
              </w:rPr>
              <w:t> </w:t>
            </w:r>
            <w:r w:rsidRPr="003B270F">
              <w:rPr>
                <w:rFonts w:hint="cs"/>
                <w:rtl/>
              </w:rPr>
              <w:t>إعداد التقرير المشار إليه في</w:t>
            </w:r>
            <w:r w:rsidRPr="003B270F">
              <w:rPr>
                <w:rFonts w:hint="cs"/>
                <w:spacing w:val="-4"/>
                <w:rtl/>
              </w:rPr>
              <w:t> </w:t>
            </w:r>
            <w:ins w:id="4649" w:author="ajlouni" w:date="2013-02-20T14:36:00Z">
              <w:r w:rsidRPr="003B270F">
                <w:rPr>
                  <w:rFonts w:hint="cs"/>
                  <w:rtl/>
                </w:rPr>
                <w:t>[</w:t>
              </w:r>
            </w:ins>
            <w:r w:rsidRPr="00F72833">
              <w:rPr>
                <w:rFonts w:hint="eastAsia"/>
                <w:rtl/>
              </w:rPr>
              <w:t>الرقم </w:t>
            </w:r>
            <w:r w:rsidRPr="00F72833">
              <w:t>86</w:t>
            </w:r>
            <w:ins w:id="4650" w:author="ajlouni" w:date="2013-02-20T14:36:00Z">
              <w:r w:rsidRPr="003B270F">
                <w:rPr>
                  <w:rFonts w:hint="cs"/>
                  <w:rtl/>
                </w:rPr>
                <w:t>]</w:t>
              </w:r>
            </w:ins>
            <w:r w:rsidRPr="003B270F">
              <w:rPr>
                <w:rFonts w:hint="cs"/>
                <w:rtl/>
              </w:rPr>
              <w:t xml:space="preserve"> من هذه </w:t>
            </w:r>
            <w:del w:id="4651" w:author="ajlouni" w:date="2013-02-27T09:16:00Z">
              <w:r w:rsidRPr="003B270F" w:rsidDel="00946E81">
                <w:rPr>
                  <w:rFonts w:hint="cs"/>
                  <w:rtl/>
                </w:rPr>
                <w:delText xml:space="preserve">الاتفاقية </w:delText>
              </w:r>
            </w:del>
            <w:ins w:id="4652" w:author="ajlouni" w:date="2013-02-27T09:16:00Z">
              <w:r w:rsidRPr="003B270F">
                <w:rPr>
                  <w:rFonts w:hint="eastAsia"/>
                  <w:rtl/>
                </w:rPr>
                <w:t>الأحكام</w:t>
              </w:r>
              <w:r w:rsidRPr="003B270F">
                <w:rPr>
                  <w:rtl/>
                </w:rPr>
                <w:t xml:space="preserve"> </w:t>
              </w:r>
              <w:r w:rsidRPr="003B270F">
                <w:rPr>
                  <w:rFonts w:hint="eastAsia"/>
                  <w:rtl/>
                </w:rPr>
                <w:t>والقواعد</w:t>
              </w:r>
              <w:r w:rsidRPr="003B270F">
                <w:rPr>
                  <w:rtl/>
                </w:rPr>
                <w:t xml:space="preserve"> </w:t>
              </w:r>
              <w:r w:rsidRPr="003B270F">
                <w:rPr>
                  <w:rFonts w:hint="eastAsia"/>
                  <w:rtl/>
                </w:rPr>
                <w:t>العامة</w:t>
              </w:r>
              <w:r w:rsidRPr="003B270F">
                <w:rPr>
                  <w:rFonts w:hint="cs"/>
                  <w:rtl/>
                </w:rPr>
                <w:t xml:space="preserve"> </w:t>
              </w:r>
            </w:ins>
            <w:r w:rsidRPr="003B270F">
              <w:rPr>
                <w:rFonts w:hint="cs"/>
                <w:rtl/>
              </w:rPr>
              <w:t>لعرضه على المجلس.</w:t>
            </w:r>
          </w:p>
        </w:tc>
        <w:tc>
          <w:tcPr>
            <w:tcW w:w="930" w:type="pct"/>
            <w:gridSpan w:val="2"/>
            <w:tcBorders>
              <w:top w:val="nil"/>
              <w:left w:val="nil"/>
              <w:bottom w:val="nil"/>
              <w:right w:val="nil"/>
            </w:tcBorders>
          </w:tcPr>
          <w:p w:rsidR="003B270F" w:rsidRPr="00940065" w:rsidRDefault="003B270F" w:rsidP="007D3378">
            <w:pPr>
              <w:spacing w:before="60" w:after="60" w:line="340" w:lineRule="exact"/>
              <w:rPr>
                <w:b/>
                <w:bCs/>
              </w:rPr>
            </w:pPr>
            <w:r w:rsidRPr="00940065">
              <w:rPr>
                <w:b/>
                <w:bCs/>
              </w:rPr>
              <w:t>108</w:t>
            </w:r>
          </w:p>
        </w:tc>
      </w:tr>
      <w:tr w:rsidR="003B270F" w:rsidRPr="00940065" w:rsidTr="00DD12F9">
        <w:trPr>
          <w:jc w:val="right"/>
        </w:trPr>
        <w:tc>
          <w:tcPr>
            <w:tcW w:w="1018" w:type="pct"/>
            <w:tcBorders>
              <w:top w:val="nil"/>
              <w:left w:val="nil"/>
              <w:bottom w:val="nil"/>
              <w:right w:val="nil"/>
            </w:tcBorders>
            <w:shd w:val="clear" w:color="auto" w:fill="auto"/>
          </w:tcPr>
          <w:p w:rsidR="003B270F" w:rsidRPr="003B270F" w:rsidRDefault="003B270F" w:rsidP="007D3378">
            <w:pPr>
              <w:spacing w:before="60" w:after="60" w:line="340" w:lineRule="exact"/>
              <w:rPr>
                <w:szCs w:val="18"/>
              </w:rPr>
            </w:pPr>
          </w:p>
        </w:tc>
        <w:tc>
          <w:tcPr>
            <w:tcW w:w="3052" w:type="pct"/>
            <w:tcBorders>
              <w:top w:val="nil"/>
              <w:left w:val="nil"/>
              <w:bottom w:val="nil"/>
              <w:right w:val="nil"/>
            </w:tcBorders>
          </w:tcPr>
          <w:p w:rsidR="003B270F" w:rsidRPr="003B270F" w:rsidRDefault="003B270F" w:rsidP="00F431E5">
            <w:pPr>
              <w:tabs>
                <w:tab w:val="clear" w:pos="567"/>
                <w:tab w:val="clear" w:pos="1134"/>
                <w:tab w:val="clear" w:pos="1701"/>
                <w:tab w:val="clear" w:pos="2268"/>
                <w:tab w:val="clear" w:pos="2835"/>
                <w:tab w:val="left" w:pos="851"/>
              </w:tabs>
              <w:spacing w:before="60" w:after="60" w:line="340" w:lineRule="exact"/>
              <w:rPr>
                <w:rtl/>
              </w:rPr>
            </w:pPr>
            <w:r w:rsidRPr="003B270F">
              <w:rPr>
                <w:szCs w:val="18"/>
              </w:rPr>
              <w:t>2</w:t>
            </w:r>
            <w:r w:rsidRPr="003B270F">
              <w:rPr>
                <w:rtl/>
              </w:rPr>
              <w:tab/>
              <w:t xml:space="preserve">تبذل اللجنة جهدها للوصول إلى </w:t>
            </w:r>
            <w:r w:rsidRPr="003B270F">
              <w:rPr>
                <w:rFonts w:hint="cs"/>
                <w:rtl/>
              </w:rPr>
              <w:t>استنتاجاتها</w:t>
            </w:r>
            <w:r w:rsidRPr="003B270F">
              <w:rPr>
                <w:rtl/>
              </w:rPr>
              <w:t xml:space="preserve"> بالإجماع. ويجوز لرئيسها، إذا لم تدعمه أغلبية أعضاء اللجنة، أن يتخذ قرارات في حالات استثنائية على مسؤوليته الخاصة، إذا اعتبر </w:t>
            </w:r>
            <w:r w:rsidRPr="003B270F">
              <w:rPr>
                <w:rFonts w:hint="cs"/>
                <w:rtl/>
              </w:rPr>
              <w:t>أن البت في</w:t>
            </w:r>
            <w:r w:rsidRPr="003B270F">
              <w:rPr>
                <w:rtl/>
              </w:rPr>
              <w:t xml:space="preserve"> المسائل المطروحة أمر عاجل لا يمكنه انتظار دورة المجلس القادمة. وفي هذه الظروف، يقدم على الفور تقريراً كتابياً إلى الدول الأعضاء في المجلس حول تلك المسائل، مبيناً الأسباب التي حملته على اتخاذ تلك القرارات، ومبلغاً إياها وجهات نظر أعضاء اللجنة الآخرين المعروضة كتابياً. وإذا كانت المسائل المدروسة في</w:t>
            </w:r>
            <w:r w:rsidR="00F44B40">
              <w:rPr>
                <w:rFonts w:hint="eastAsia"/>
                <w:spacing w:val="-4"/>
                <w:rtl/>
              </w:rPr>
              <w:t> </w:t>
            </w:r>
            <w:r w:rsidRPr="003B270F">
              <w:rPr>
                <w:rtl/>
              </w:rPr>
              <w:t>مثل تلك الظروف ليست عاجلة ولكنها مع ذلك مهمة، يجب عرضها على المجلس لينظر فيها عند انعقاد دورته</w:t>
            </w:r>
            <w:r w:rsidRPr="003B270F">
              <w:rPr>
                <w:rFonts w:hint="cs"/>
                <w:rtl/>
              </w:rPr>
              <w:t> التالية</w:t>
            </w:r>
            <w:r w:rsidRPr="003B270F">
              <w:rPr>
                <w:rtl/>
              </w:rPr>
              <w:t>.</w:t>
            </w:r>
          </w:p>
        </w:tc>
        <w:tc>
          <w:tcPr>
            <w:tcW w:w="930" w:type="pct"/>
            <w:gridSpan w:val="2"/>
            <w:tcBorders>
              <w:top w:val="nil"/>
              <w:left w:val="nil"/>
              <w:bottom w:val="nil"/>
              <w:right w:val="nil"/>
            </w:tcBorders>
          </w:tcPr>
          <w:p w:rsidR="003B270F" w:rsidRPr="00940065" w:rsidRDefault="003B270F" w:rsidP="007D3378">
            <w:pPr>
              <w:spacing w:before="60" w:after="60" w:line="340" w:lineRule="exact"/>
              <w:rPr>
                <w:b/>
                <w:bCs/>
                <w:rtl/>
              </w:rPr>
            </w:pPr>
            <w:r w:rsidRPr="00940065">
              <w:rPr>
                <w:b/>
                <w:bCs/>
              </w:rPr>
              <w:t>109</w:t>
            </w:r>
          </w:p>
          <w:p w:rsidR="003B270F" w:rsidRPr="00940065" w:rsidRDefault="003B270F" w:rsidP="007D3378">
            <w:pPr>
              <w:spacing w:before="0" w:after="60" w:line="200" w:lineRule="exact"/>
              <w:rPr>
                <w:b/>
                <w:bCs/>
                <w:sz w:val="18"/>
                <w:szCs w:val="18"/>
              </w:rPr>
            </w:pPr>
            <w:r w:rsidRPr="00940065">
              <w:rPr>
                <w:b/>
                <w:bCs/>
                <w:sz w:val="18"/>
                <w:szCs w:val="18"/>
              </w:rPr>
              <w:t>PP-98</w:t>
            </w:r>
          </w:p>
        </w:tc>
      </w:tr>
      <w:tr w:rsidR="003B270F" w:rsidRPr="00940065" w:rsidTr="00DD12F9">
        <w:trPr>
          <w:jc w:val="right"/>
        </w:trPr>
        <w:tc>
          <w:tcPr>
            <w:tcW w:w="1018" w:type="pct"/>
            <w:tcBorders>
              <w:top w:val="nil"/>
              <w:left w:val="nil"/>
              <w:bottom w:val="nil"/>
              <w:right w:val="nil"/>
            </w:tcBorders>
            <w:shd w:val="clear" w:color="auto" w:fill="auto"/>
          </w:tcPr>
          <w:p w:rsidR="003B270F" w:rsidRPr="003B270F" w:rsidRDefault="003B270F" w:rsidP="00F72833">
            <w:pPr>
              <w:keepNext/>
              <w:spacing w:before="60" w:after="60" w:line="340" w:lineRule="exact"/>
              <w:rPr>
                <w:szCs w:val="18"/>
              </w:rPr>
            </w:pPr>
          </w:p>
        </w:tc>
        <w:tc>
          <w:tcPr>
            <w:tcW w:w="3052" w:type="pct"/>
            <w:tcBorders>
              <w:top w:val="nil"/>
              <w:left w:val="nil"/>
              <w:bottom w:val="nil"/>
              <w:right w:val="nil"/>
            </w:tcBorders>
          </w:tcPr>
          <w:p w:rsidR="003B270F" w:rsidRPr="003B270F" w:rsidRDefault="003B270F" w:rsidP="00F431E5">
            <w:pPr>
              <w:keepNext/>
              <w:tabs>
                <w:tab w:val="clear" w:pos="567"/>
                <w:tab w:val="clear" w:pos="1134"/>
                <w:tab w:val="clear" w:pos="1701"/>
                <w:tab w:val="clear" w:pos="2268"/>
                <w:tab w:val="clear" w:pos="2835"/>
                <w:tab w:val="left" w:pos="851"/>
              </w:tabs>
              <w:spacing w:before="60" w:after="60" w:line="340" w:lineRule="exact"/>
              <w:rPr>
                <w:rtl/>
              </w:rPr>
            </w:pPr>
            <w:r w:rsidRPr="003B270F">
              <w:rPr>
                <w:szCs w:val="18"/>
              </w:rPr>
              <w:t>3</w:t>
            </w:r>
            <w:r w:rsidRPr="003B270F">
              <w:rPr>
                <w:rtl/>
              </w:rPr>
              <w:tab/>
            </w:r>
            <w:r w:rsidRPr="00C03596">
              <w:rPr>
                <w:rFonts w:hint="cs"/>
                <w:spacing w:val="-2"/>
                <w:rtl/>
              </w:rPr>
              <w:t>يدعو الرئيس اللجنة إلى الانعقاد، مرة واحدة كل شهر على الأقل، ويجوز أن تجتمع أيضاً، عند الحاجة، بناءً على طلب اثنين من أعضائها.</w:t>
            </w:r>
          </w:p>
        </w:tc>
        <w:tc>
          <w:tcPr>
            <w:tcW w:w="930" w:type="pct"/>
            <w:gridSpan w:val="2"/>
            <w:tcBorders>
              <w:top w:val="nil"/>
              <w:left w:val="nil"/>
              <w:bottom w:val="nil"/>
              <w:right w:val="nil"/>
            </w:tcBorders>
          </w:tcPr>
          <w:p w:rsidR="003B270F" w:rsidRPr="004231CB" w:rsidRDefault="003B270F" w:rsidP="00F72833">
            <w:pPr>
              <w:keepNext/>
              <w:spacing w:before="60" w:after="60" w:line="340" w:lineRule="exact"/>
              <w:rPr>
                <w:b/>
                <w:bCs/>
                <w:lang w:val="en-US"/>
              </w:rPr>
            </w:pPr>
            <w:r w:rsidRPr="00940065">
              <w:rPr>
                <w:b/>
                <w:bCs/>
              </w:rPr>
              <w:t>110</w:t>
            </w:r>
          </w:p>
        </w:tc>
      </w:tr>
      <w:tr w:rsidR="003B270F" w:rsidRPr="00940065" w:rsidTr="00DD12F9">
        <w:trPr>
          <w:jc w:val="right"/>
        </w:trPr>
        <w:tc>
          <w:tcPr>
            <w:tcW w:w="1018" w:type="pct"/>
            <w:tcBorders>
              <w:top w:val="nil"/>
              <w:left w:val="nil"/>
              <w:bottom w:val="nil"/>
              <w:right w:val="nil"/>
            </w:tcBorders>
            <w:shd w:val="clear" w:color="auto" w:fill="auto"/>
          </w:tcPr>
          <w:p w:rsidR="003B270F" w:rsidRPr="003B270F" w:rsidRDefault="003B270F" w:rsidP="007D3378">
            <w:pPr>
              <w:spacing w:before="60" w:after="60" w:line="340" w:lineRule="exact"/>
            </w:pPr>
          </w:p>
        </w:tc>
        <w:tc>
          <w:tcPr>
            <w:tcW w:w="3052" w:type="pct"/>
            <w:tcBorders>
              <w:top w:val="nil"/>
              <w:left w:val="nil"/>
              <w:bottom w:val="nil"/>
              <w:right w:val="nil"/>
            </w:tcBorders>
          </w:tcPr>
          <w:p w:rsidR="003B270F" w:rsidRPr="003B270F" w:rsidRDefault="003B270F" w:rsidP="00F431E5">
            <w:pPr>
              <w:tabs>
                <w:tab w:val="clear" w:pos="567"/>
                <w:tab w:val="clear" w:pos="1134"/>
                <w:tab w:val="clear" w:pos="1701"/>
                <w:tab w:val="clear" w:pos="2268"/>
                <w:tab w:val="clear" w:pos="2835"/>
                <w:tab w:val="left" w:pos="851"/>
              </w:tabs>
              <w:spacing w:before="60" w:after="60" w:line="340" w:lineRule="exact"/>
              <w:rPr>
                <w:rtl/>
              </w:rPr>
            </w:pPr>
            <w:r w:rsidRPr="003B270F">
              <w:t>4</w:t>
            </w:r>
            <w:r w:rsidRPr="003B270F">
              <w:tab/>
            </w:r>
            <w:r w:rsidRPr="003B270F">
              <w:rPr>
                <w:rtl/>
              </w:rPr>
              <w:t xml:space="preserve">يتم إعداد تقرير عن أعمال لجنة التنسيق </w:t>
            </w:r>
            <w:r w:rsidRPr="003B270F">
              <w:rPr>
                <w:rFonts w:hint="cs"/>
                <w:rtl/>
              </w:rPr>
              <w:t>وإتاحته</w:t>
            </w:r>
            <w:r w:rsidRPr="003B270F">
              <w:rPr>
                <w:rtl/>
              </w:rPr>
              <w:t xml:space="preserve"> للدول الأعضاء.</w:t>
            </w:r>
          </w:p>
        </w:tc>
        <w:tc>
          <w:tcPr>
            <w:tcW w:w="930" w:type="pct"/>
            <w:gridSpan w:val="2"/>
            <w:tcBorders>
              <w:top w:val="nil"/>
              <w:left w:val="nil"/>
              <w:bottom w:val="nil"/>
              <w:right w:val="nil"/>
            </w:tcBorders>
          </w:tcPr>
          <w:p w:rsidR="003B270F" w:rsidRPr="00940065" w:rsidRDefault="003B270F" w:rsidP="007D3378">
            <w:pPr>
              <w:spacing w:before="60" w:after="60" w:line="340" w:lineRule="exact"/>
              <w:rPr>
                <w:b/>
                <w:bCs/>
                <w:rtl/>
              </w:rPr>
            </w:pPr>
            <w:r w:rsidRPr="00940065">
              <w:rPr>
                <w:b/>
                <w:bCs/>
              </w:rPr>
              <w:t>111</w:t>
            </w:r>
          </w:p>
          <w:p w:rsidR="003B270F" w:rsidRPr="00940065" w:rsidRDefault="003B270F" w:rsidP="007D3378">
            <w:pPr>
              <w:spacing w:before="0" w:after="60" w:line="200" w:lineRule="exact"/>
              <w:rPr>
                <w:b/>
                <w:bCs/>
                <w:sz w:val="18"/>
                <w:szCs w:val="18"/>
              </w:rPr>
            </w:pPr>
            <w:r w:rsidRPr="00940065">
              <w:rPr>
                <w:b/>
                <w:bCs/>
                <w:sz w:val="18"/>
                <w:szCs w:val="18"/>
              </w:rPr>
              <w:t>PP-02</w:t>
            </w:r>
            <w:r w:rsidRPr="00940065">
              <w:rPr>
                <w:b/>
                <w:bCs/>
                <w:sz w:val="18"/>
                <w:szCs w:val="18"/>
              </w:rPr>
              <w:br/>
              <w:t>PP-06</w:t>
            </w:r>
          </w:p>
        </w:tc>
      </w:tr>
      <w:tr w:rsidR="005B05F8" w:rsidRPr="00940065" w:rsidTr="00DD12F9">
        <w:trPr>
          <w:jc w:val="right"/>
        </w:trPr>
        <w:tc>
          <w:tcPr>
            <w:tcW w:w="1018" w:type="pct"/>
            <w:tcBorders>
              <w:top w:val="nil"/>
              <w:left w:val="nil"/>
              <w:right w:val="nil"/>
            </w:tcBorders>
            <w:shd w:val="clear" w:color="auto" w:fill="auto"/>
          </w:tcPr>
          <w:p w:rsidR="005B05F8" w:rsidRPr="003B270F" w:rsidRDefault="005B05F8" w:rsidP="007D3378">
            <w:pPr>
              <w:spacing w:before="60" w:after="60" w:line="340" w:lineRule="exact"/>
            </w:pPr>
          </w:p>
        </w:tc>
        <w:tc>
          <w:tcPr>
            <w:tcW w:w="3052" w:type="pct"/>
            <w:tcBorders>
              <w:top w:val="nil"/>
              <w:left w:val="nil"/>
              <w:bottom w:val="nil"/>
              <w:right w:val="nil"/>
            </w:tcBorders>
          </w:tcPr>
          <w:p w:rsidR="005B05F8" w:rsidRDefault="005B05F8" w:rsidP="00F431E5">
            <w:pPr>
              <w:keepNext/>
              <w:tabs>
                <w:tab w:val="clear" w:pos="567"/>
                <w:tab w:val="clear" w:pos="1134"/>
                <w:tab w:val="clear" w:pos="1701"/>
                <w:tab w:val="clear" w:pos="2268"/>
                <w:tab w:val="clear" w:pos="2835"/>
                <w:tab w:val="left" w:pos="851"/>
              </w:tabs>
              <w:spacing w:before="240"/>
              <w:jc w:val="center"/>
              <w:rPr>
                <w:ins w:id="4653" w:author="ajlouni" w:date="2013-02-20T14:37:00Z"/>
                <w:b/>
                <w:bCs/>
                <w:sz w:val="26"/>
                <w:szCs w:val="36"/>
                <w:rtl/>
              </w:rPr>
            </w:pPr>
            <w:ins w:id="4654" w:author="ajlouni" w:date="2013-02-20T14:37:00Z">
              <w:r>
                <w:rPr>
                  <w:rFonts w:hint="cs"/>
                  <w:b/>
                  <w:bCs/>
                  <w:sz w:val="26"/>
                  <w:szCs w:val="36"/>
                  <w:rtl/>
                </w:rPr>
                <w:t>الفصـل الثانـي</w:t>
              </w:r>
            </w:ins>
          </w:p>
          <w:p w:rsidR="005B05F8" w:rsidRPr="00940065" w:rsidDel="00810FD1" w:rsidRDefault="005B05F8" w:rsidP="00F431E5">
            <w:pPr>
              <w:keepNext/>
              <w:keepLines/>
              <w:tabs>
                <w:tab w:val="clear" w:pos="567"/>
                <w:tab w:val="clear" w:pos="1134"/>
                <w:tab w:val="clear" w:pos="1701"/>
                <w:tab w:val="clear" w:pos="2268"/>
                <w:tab w:val="clear" w:pos="2835"/>
                <w:tab w:val="left" w:pos="851"/>
              </w:tabs>
              <w:spacing w:before="480" w:after="80"/>
              <w:jc w:val="center"/>
              <w:rPr>
                <w:del w:id="4655" w:author="ajlouni" w:date="2013-02-20T14:37:00Z"/>
                <w:caps/>
                <w:sz w:val="28"/>
                <w:szCs w:val="40"/>
                <w:rtl/>
              </w:rPr>
            </w:pPr>
            <w:del w:id="4656" w:author="ajlouni" w:date="2013-02-20T14:37:00Z">
              <w:r w:rsidRPr="00940065" w:rsidDel="00810FD1">
                <w:rPr>
                  <w:caps/>
                  <w:sz w:val="28"/>
                  <w:szCs w:val="40"/>
                  <w:rtl/>
                </w:rPr>
                <w:delText xml:space="preserve">القسم </w:delText>
              </w:r>
              <w:r w:rsidRPr="00940065" w:rsidDel="00810FD1">
                <w:rPr>
                  <w:caps/>
                  <w:sz w:val="28"/>
                  <w:szCs w:val="40"/>
                </w:rPr>
                <w:delText>5</w:delText>
              </w:r>
            </w:del>
          </w:p>
          <w:p w:rsidR="005B05F8" w:rsidRPr="00940065" w:rsidRDefault="005B05F8" w:rsidP="00F431E5">
            <w:pPr>
              <w:keepNext/>
              <w:tabs>
                <w:tab w:val="clear" w:pos="567"/>
                <w:tab w:val="clear" w:pos="1134"/>
                <w:tab w:val="clear" w:pos="1701"/>
                <w:tab w:val="clear" w:pos="2268"/>
                <w:tab w:val="clear" w:pos="2835"/>
                <w:tab w:val="left" w:pos="851"/>
              </w:tabs>
              <w:spacing w:before="240"/>
              <w:jc w:val="center"/>
              <w:rPr>
                <w:b/>
                <w:bCs/>
                <w:sz w:val="26"/>
                <w:szCs w:val="36"/>
                <w:rtl/>
              </w:rPr>
            </w:pPr>
            <w:r w:rsidRPr="00940065">
              <w:rPr>
                <w:b/>
                <w:bCs/>
                <w:sz w:val="26"/>
                <w:szCs w:val="36"/>
                <w:rtl/>
              </w:rPr>
              <w:t>قطاع الاتصالات الراديوية</w:t>
            </w:r>
          </w:p>
          <w:p w:rsidR="005B05F8" w:rsidRPr="00810FD1" w:rsidRDefault="005B05F8" w:rsidP="00F431E5">
            <w:pPr>
              <w:keepNext/>
              <w:keepLines/>
              <w:tabs>
                <w:tab w:val="clear" w:pos="567"/>
                <w:tab w:val="clear" w:pos="1134"/>
                <w:tab w:val="clear" w:pos="1701"/>
                <w:tab w:val="clear" w:pos="2268"/>
                <w:tab w:val="clear" w:pos="2835"/>
                <w:tab w:val="left" w:pos="851"/>
              </w:tabs>
              <w:spacing w:before="360"/>
              <w:jc w:val="center"/>
              <w:rPr>
                <w:sz w:val="28"/>
                <w:szCs w:val="40"/>
                <w:rtl/>
                <w:lang w:val="en-US"/>
                <w:rPrChange w:id="4657" w:author="ajlouni" w:date="2013-02-20T14:38:00Z">
                  <w:rPr>
                    <w:sz w:val="28"/>
                    <w:szCs w:val="40"/>
                    <w:rtl/>
                  </w:rPr>
                </w:rPrChange>
              </w:rPr>
            </w:pPr>
            <w:r w:rsidRPr="00940065">
              <w:rPr>
                <w:sz w:val="28"/>
                <w:szCs w:val="40"/>
                <w:rtl/>
              </w:rPr>
              <w:t xml:space="preserve">المـادة </w:t>
            </w:r>
            <w:del w:id="4658" w:author="ajlouni" w:date="2013-02-20T14:38:00Z">
              <w:r w:rsidRPr="00940065" w:rsidDel="00810FD1">
                <w:rPr>
                  <w:sz w:val="28"/>
                  <w:szCs w:val="40"/>
                </w:rPr>
                <w:delText>7</w:delText>
              </w:r>
            </w:del>
            <w:ins w:id="4659" w:author="ajlouni" w:date="2013-02-20T14:38:00Z">
              <w:r>
                <w:rPr>
                  <w:sz w:val="28"/>
                  <w:szCs w:val="40"/>
                  <w:lang w:val="en-US"/>
                </w:rPr>
                <w:t>6</w:t>
              </w:r>
            </w:ins>
          </w:p>
          <w:p w:rsidR="005B05F8" w:rsidRPr="003B270F" w:rsidRDefault="005B05F8" w:rsidP="00F431E5">
            <w:pPr>
              <w:tabs>
                <w:tab w:val="clear" w:pos="567"/>
                <w:tab w:val="clear" w:pos="1134"/>
                <w:tab w:val="clear" w:pos="1701"/>
                <w:tab w:val="clear" w:pos="2268"/>
                <w:tab w:val="clear" w:pos="2835"/>
                <w:tab w:val="left" w:pos="851"/>
              </w:tabs>
              <w:spacing w:before="60" w:after="240" w:line="340" w:lineRule="exact"/>
              <w:jc w:val="center"/>
            </w:pPr>
            <w:r w:rsidRPr="00940065">
              <w:rPr>
                <w:b/>
                <w:bCs/>
                <w:sz w:val="26"/>
                <w:szCs w:val="36"/>
                <w:rtl/>
              </w:rPr>
              <w:t>المؤتمرات العالمية للاتصالات الراديوية</w:t>
            </w:r>
          </w:p>
        </w:tc>
        <w:tc>
          <w:tcPr>
            <w:tcW w:w="930" w:type="pct"/>
            <w:gridSpan w:val="2"/>
            <w:tcBorders>
              <w:top w:val="nil"/>
              <w:left w:val="nil"/>
              <w:bottom w:val="nil"/>
              <w:right w:val="nil"/>
            </w:tcBorders>
          </w:tcPr>
          <w:p w:rsidR="005B05F8" w:rsidRPr="00940065" w:rsidRDefault="005B05F8" w:rsidP="007D3378">
            <w:pPr>
              <w:spacing w:before="60" w:after="60" w:line="340" w:lineRule="exact"/>
              <w:rPr>
                <w:b/>
                <w:bCs/>
              </w:rPr>
            </w:pPr>
          </w:p>
        </w:tc>
      </w:tr>
      <w:tr w:rsidR="005B05F8" w:rsidRPr="00940065" w:rsidTr="00DD12F9">
        <w:trPr>
          <w:jc w:val="right"/>
        </w:trPr>
        <w:tc>
          <w:tcPr>
            <w:tcW w:w="1018" w:type="pct"/>
            <w:tcBorders>
              <w:top w:val="nil"/>
              <w:left w:val="nil"/>
              <w:bottom w:val="nil"/>
              <w:right w:val="nil"/>
            </w:tcBorders>
            <w:shd w:val="clear" w:color="auto" w:fill="auto"/>
          </w:tcPr>
          <w:p w:rsidR="005B05F8" w:rsidRPr="005B05F8" w:rsidRDefault="005B05F8" w:rsidP="007D3378">
            <w:pPr>
              <w:spacing w:before="60" w:after="60" w:line="340" w:lineRule="exact"/>
            </w:pPr>
          </w:p>
        </w:tc>
        <w:tc>
          <w:tcPr>
            <w:tcW w:w="3052" w:type="pct"/>
            <w:tcBorders>
              <w:top w:val="nil"/>
              <w:left w:val="nil"/>
              <w:bottom w:val="nil"/>
              <w:right w:val="nil"/>
            </w:tcBorders>
          </w:tcPr>
          <w:p w:rsidR="005B05F8" w:rsidRPr="005B05F8" w:rsidRDefault="005B05F8" w:rsidP="00F431E5">
            <w:pPr>
              <w:tabs>
                <w:tab w:val="clear" w:pos="567"/>
                <w:tab w:val="clear" w:pos="1134"/>
                <w:tab w:val="clear" w:pos="1701"/>
                <w:tab w:val="clear" w:pos="2268"/>
                <w:tab w:val="clear" w:pos="2835"/>
                <w:tab w:val="left" w:pos="851"/>
              </w:tabs>
              <w:spacing w:before="60" w:after="60" w:line="340" w:lineRule="exact"/>
              <w:rPr>
                <w:rtl/>
              </w:rPr>
            </w:pPr>
            <w:r w:rsidRPr="005B05F8">
              <w:t>1</w:t>
            </w:r>
            <w:r w:rsidRPr="005B05F8">
              <w:rPr>
                <w:rtl/>
              </w:rPr>
              <w:tab/>
            </w:r>
            <w:r w:rsidRPr="005B05F8">
              <w:rPr>
                <w:rFonts w:hint="cs"/>
                <w:rtl/>
              </w:rPr>
              <w:t xml:space="preserve">يُدعى مؤتمر عالمي للاتصالات الراديوية إلى الانعقاد، وفقاً </w:t>
            </w:r>
            <w:ins w:id="4660" w:author="ajlouni" w:date="2013-05-31T13:12:00Z">
              <w:r w:rsidR="00E30FC0">
                <w:rPr>
                  <w:rFonts w:hint="cs"/>
                  <w:rtl/>
                </w:rPr>
                <w:t>[</w:t>
              </w:r>
            </w:ins>
            <w:r w:rsidRPr="005B05F8">
              <w:rPr>
                <w:rFonts w:hint="eastAsia"/>
                <w:rtl/>
              </w:rPr>
              <w:t>للرقم</w:t>
            </w:r>
            <w:r w:rsidR="00F44B40">
              <w:rPr>
                <w:rFonts w:hint="cs"/>
                <w:rtl/>
              </w:rPr>
              <w:t> </w:t>
            </w:r>
            <w:r w:rsidRPr="005B05F8">
              <w:t>90</w:t>
            </w:r>
            <w:ins w:id="4661" w:author="ajlouni" w:date="2013-05-31T13:13:00Z">
              <w:r w:rsidR="00E30FC0">
                <w:rPr>
                  <w:rFonts w:hint="cs"/>
                  <w:rtl/>
                  <w:lang w:bidi="ar-SA"/>
                </w:rPr>
                <w:t>]</w:t>
              </w:r>
            </w:ins>
            <w:r w:rsidRPr="005B05F8">
              <w:rPr>
                <w:rFonts w:hint="cs"/>
                <w:rtl/>
              </w:rPr>
              <w:t xml:space="preserve"> من الدستور، لينظر في</w:t>
            </w:r>
            <w:r w:rsidRPr="005B05F8">
              <w:rPr>
                <w:rFonts w:hint="cs"/>
                <w:spacing w:val="-2"/>
                <w:rtl/>
              </w:rPr>
              <w:t> </w:t>
            </w:r>
            <w:r w:rsidRPr="005B05F8">
              <w:rPr>
                <w:rFonts w:hint="cs"/>
                <w:rtl/>
              </w:rPr>
              <w:t>مسائل معينة تخص الاتصالات الراديوية. ويعالج المؤتمر العالمي للاتصالات الراديوية البنود الواردة في</w:t>
            </w:r>
            <w:r w:rsidR="00F44B40">
              <w:rPr>
                <w:rFonts w:hint="cs"/>
                <w:rtl/>
              </w:rPr>
              <w:t> </w:t>
            </w:r>
            <w:r w:rsidRPr="005B05F8">
              <w:rPr>
                <w:rFonts w:hint="cs"/>
                <w:rtl/>
              </w:rPr>
              <w:t>جدول أعماله الذي يعتمد وفقاً للأحكام ذات الصلة من هذه المادة.</w:t>
            </w:r>
          </w:p>
        </w:tc>
        <w:tc>
          <w:tcPr>
            <w:tcW w:w="930" w:type="pct"/>
            <w:gridSpan w:val="2"/>
            <w:tcBorders>
              <w:top w:val="nil"/>
              <w:left w:val="nil"/>
              <w:bottom w:val="nil"/>
              <w:right w:val="nil"/>
            </w:tcBorders>
          </w:tcPr>
          <w:p w:rsidR="005B05F8" w:rsidRPr="00940065" w:rsidRDefault="005B05F8" w:rsidP="007D3378">
            <w:pPr>
              <w:spacing w:before="60" w:after="60" w:line="340" w:lineRule="exact"/>
              <w:rPr>
                <w:b/>
                <w:bCs/>
              </w:rPr>
            </w:pPr>
            <w:r w:rsidRPr="00940065">
              <w:rPr>
                <w:b/>
                <w:bCs/>
              </w:rPr>
              <w:t>112</w:t>
            </w:r>
          </w:p>
        </w:tc>
      </w:tr>
      <w:tr w:rsidR="005B05F8" w:rsidRPr="00940065" w:rsidTr="00DD12F9">
        <w:trPr>
          <w:jc w:val="right"/>
        </w:trPr>
        <w:tc>
          <w:tcPr>
            <w:tcW w:w="1018" w:type="pct"/>
            <w:tcBorders>
              <w:top w:val="nil"/>
              <w:left w:val="nil"/>
              <w:bottom w:val="nil"/>
              <w:right w:val="nil"/>
            </w:tcBorders>
            <w:shd w:val="clear" w:color="auto" w:fill="auto"/>
          </w:tcPr>
          <w:p w:rsidR="005B05F8" w:rsidRPr="005B05F8" w:rsidRDefault="005B05F8" w:rsidP="00721E51">
            <w:pPr>
              <w:widowControl w:val="0"/>
              <w:spacing w:before="60" w:after="60" w:line="340" w:lineRule="exact"/>
            </w:pPr>
          </w:p>
        </w:tc>
        <w:tc>
          <w:tcPr>
            <w:tcW w:w="3052" w:type="pct"/>
            <w:tcBorders>
              <w:top w:val="nil"/>
              <w:left w:val="nil"/>
              <w:bottom w:val="nil"/>
              <w:right w:val="nil"/>
            </w:tcBorders>
          </w:tcPr>
          <w:p w:rsidR="005B05F8" w:rsidRPr="005B05F8" w:rsidRDefault="005B05F8">
            <w:pPr>
              <w:keepNext/>
              <w:keepLines/>
              <w:tabs>
                <w:tab w:val="clear" w:pos="567"/>
                <w:tab w:val="clear" w:pos="1134"/>
                <w:tab w:val="clear" w:pos="1701"/>
                <w:tab w:val="clear" w:pos="2268"/>
                <w:tab w:val="clear" w:pos="2835"/>
                <w:tab w:val="left" w:pos="851"/>
              </w:tabs>
              <w:spacing w:before="60" w:after="60" w:line="340" w:lineRule="exact"/>
              <w:rPr>
                <w:rtl/>
              </w:rPr>
              <w:pPrChange w:id="4662" w:author="ajlouni" w:date="2013-02-20T14:38:00Z">
                <w:pPr>
                  <w:spacing w:before="60" w:after="60" w:line="340" w:lineRule="exact"/>
                </w:pPr>
              </w:pPrChange>
            </w:pPr>
            <w:r w:rsidRPr="005B05F8">
              <w:t>2</w:t>
            </w:r>
            <w:r w:rsidRPr="005B05F8">
              <w:rPr>
                <w:rFonts w:hint="cs"/>
                <w:rtl/>
              </w:rPr>
              <w:tab/>
            </w:r>
            <w:del w:id="4663" w:author="ajlouni" w:date="2013-02-20T14:38:00Z">
              <w:r w:rsidRPr="005B05F8" w:rsidDel="00810FD1">
                <w:delText>(1</w:delText>
              </w:r>
            </w:del>
            <w:ins w:id="4664" w:author="ajlouni" w:date="2013-02-20T14:39:00Z">
              <w:r w:rsidRPr="005B05F8">
                <w:rPr>
                  <w:rFonts w:hint="cs"/>
                  <w:rtl/>
                </w:rPr>
                <w:t xml:space="preserve"> </w:t>
              </w:r>
              <w:r w:rsidRPr="005B05F8">
                <w:rPr>
                  <w:rFonts w:hint="cs"/>
                  <w:i/>
                  <w:iCs/>
                  <w:rtl/>
                </w:rPr>
                <w:t>أ )</w:t>
              </w:r>
            </w:ins>
            <w:r w:rsidRPr="005B05F8">
              <w:rPr>
                <w:rFonts w:hint="cs"/>
                <w:rtl/>
              </w:rPr>
              <w:tab/>
              <w:t>يجوز أن يتضمن جدول الأعمال لمؤتمر عالمي للاتصالات الراديوية، ما يلي:</w:t>
            </w:r>
          </w:p>
        </w:tc>
        <w:tc>
          <w:tcPr>
            <w:tcW w:w="930" w:type="pct"/>
            <w:gridSpan w:val="2"/>
            <w:tcBorders>
              <w:top w:val="nil"/>
              <w:left w:val="nil"/>
              <w:bottom w:val="nil"/>
              <w:right w:val="nil"/>
            </w:tcBorders>
          </w:tcPr>
          <w:p w:rsidR="005B05F8" w:rsidRPr="00940065" w:rsidRDefault="005B05F8" w:rsidP="00721E51">
            <w:pPr>
              <w:widowControl w:val="0"/>
              <w:spacing w:before="60" w:after="60" w:line="340" w:lineRule="exact"/>
              <w:rPr>
                <w:b/>
                <w:bCs/>
              </w:rPr>
            </w:pPr>
            <w:r w:rsidRPr="00940065">
              <w:rPr>
                <w:b/>
                <w:bCs/>
              </w:rPr>
              <w:t>113</w:t>
            </w:r>
          </w:p>
        </w:tc>
      </w:tr>
      <w:tr w:rsidR="005B05F8" w:rsidRPr="00940065" w:rsidTr="00DD12F9">
        <w:trPr>
          <w:jc w:val="right"/>
        </w:trPr>
        <w:tc>
          <w:tcPr>
            <w:tcW w:w="1018" w:type="pct"/>
            <w:tcBorders>
              <w:top w:val="nil"/>
              <w:left w:val="nil"/>
              <w:bottom w:val="nil"/>
              <w:right w:val="nil"/>
            </w:tcBorders>
            <w:shd w:val="clear" w:color="auto" w:fill="auto"/>
          </w:tcPr>
          <w:p w:rsidR="005B05F8" w:rsidRPr="005B05F8" w:rsidDel="00810FD1" w:rsidRDefault="005B05F8" w:rsidP="00721E51">
            <w:pPr>
              <w:widowControl w:val="0"/>
              <w:spacing w:before="60" w:after="60" w:line="340" w:lineRule="exact"/>
              <w:ind w:left="1134" w:hanging="567"/>
              <w:rPr>
                <w:i/>
                <w:iCs/>
                <w:spacing w:val="-4"/>
                <w:rtl/>
              </w:rPr>
            </w:pPr>
          </w:p>
        </w:tc>
        <w:tc>
          <w:tcPr>
            <w:tcW w:w="3052" w:type="pct"/>
            <w:tcBorders>
              <w:top w:val="nil"/>
              <w:left w:val="nil"/>
              <w:bottom w:val="nil"/>
              <w:right w:val="nil"/>
            </w:tcBorders>
          </w:tcPr>
          <w:p w:rsidR="005B05F8" w:rsidRPr="005B05F8" w:rsidRDefault="005B05F8">
            <w:pPr>
              <w:keepNext/>
              <w:keepLines/>
              <w:tabs>
                <w:tab w:val="clear" w:pos="567"/>
                <w:tab w:val="clear" w:pos="1134"/>
                <w:tab w:val="clear" w:pos="1701"/>
                <w:tab w:val="clear" w:pos="2268"/>
                <w:tab w:val="clear" w:pos="2835"/>
                <w:tab w:val="left" w:pos="851"/>
              </w:tabs>
              <w:spacing w:before="60" w:after="60" w:line="340" w:lineRule="exact"/>
              <w:ind w:left="851" w:hanging="851"/>
              <w:rPr>
                <w:spacing w:val="-4"/>
                <w:position w:val="2"/>
                <w:rtl/>
              </w:rPr>
              <w:pPrChange w:id="4665" w:author="ajlouni" w:date="2013-02-20T14:40:00Z">
                <w:pPr>
                  <w:spacing w:before="60" w:after="60" w:line="340" w:lineRule="exact"/>
                  <w:ind w:left="567" w:hanging="567"/>
                </w:pPr>
              </w:pPrChange>
            </w:pPr>
            <w:del w:id="4666" w:author="ajlouni" w:date="2013-02-20T14:38:00Z">
              <w:r w:rsidRPr="005B05F8" w:rsidDel="00810FD1">
                <w:rPr>
                  <w:rFonts w:hint="cs"/>
                  <w:i/>
                  <w:iCs/>
                  <w:spacing w:val="-4"/>
                  <w:rtl/>
                </w:rPr>
                <w:delText xml:space="preserve"> أ )</w:delText>
              </w:r>
            </w:del>
            <w:ins w:id="4667" w:author="ajlouni" w:date="2013-02-20T14:40:00Z">
              <w:r w:rsidRPr="005B05F8">
                <w:rPr>
                  <w:rFonts w:cs="Calibri" w:hint="eastAsia"/>
                  <w:spacing w:val="-4"/>
                  <w:szCs w:val="22"/>
                  <w:rtl/>
                  <w:rPrChange w:id="4668" w:author="ajlouni" w:date="2013-02-20T13:16:00Z">
                    <w:rPr>
                      <w:rFonts w:cs="Simplified Arabic" w:hint="eastAsia"/>
                      <w:rtl/>
                    </w:rPr>
                  </w:rPrChange>
                </w:rPr>
                <w:t>’</w:t>
              </w:r>
              <w:r w:rsidRPr="005B05F8">
                <w:rPr>
                  <w:rFonts w:cs="Calibri"/>
                  <w:spacing w:val="-4"/>
                  <w:szCs w:val="22"/>
                </w:rPr>
                <w:t>1</w:t>
              </w:r>
              <w:r w:rsidRPr="005B05F8">
                <w:rPr>
                  <w:rFonts w:cs="Calibri" w:hint="eastAsia"/>
                  <w:spacing w:val="-4"/>
                  <w:szCs w:val="22"/>
                  <w:rtl/>
                  <w:rPrChange w:id="4669" w:author="ajlouni" w:date="2013-02-20T13:16:00Z">
                    <w:rPr>
                      <w:rFonts w:cs="Simplified Arabic" w:hint="eastAsia"/>
                      <w:rtl/>
                    </w:rPr>
                  </w:rPrChange>
                </w:rPr>
                <w:t>‘</w:t>
              </w:r>
            </w:ins>
            <w:r w:rsidRPr="005B05F8">
              <w:rPr>
                <w:spacing w:val="-4"/>
                <w:rtl/>
              </w:rPr>
              <w:tab/>
            </w:r>
            <w:r w:rsidRPr="005B05F8">
              <w:rPr>
                <w:rFonts w:hint="cs"/>
                <w:spacing w:val="-4"/>
                <w:rtl/>
              </w:rPr>
              <w:t>المراجعة الجزئية، أو المراجعة الكلية في حالات استثنائية، للوائح الراديو المشار إليها في</w:t>
            </w:r>
            <w:r w:rsidRPr="005B05F8">
              <w:rPr>
                <w:rFonts w:hint="eastAsia"/>
                <w:spacing w:val="-4"/>
                <w:rtl/>
              </w:rPr>
              <w:t> </w:t>
            </w:r>
            <w:ins w:id="4670" w:author="ajlouni" w:date="2013-02-20T14:41:00Z">
              <w:r w:rsidRPr="005B05F8">
                <w:rPr>
                  <w:rFonts w:hint="cs"/>
                  <w:spacing w:val="-4"/>
                  <w:rtl/>
                </w:rPr>
                <w:t>[</w:t>
              </w:r>
            </w:ins>
            <w:r w:rsidRPr="005B05F8">
              <w:rPr>
                <w:rFonts w:hint="cs"/>
                <w:spacing w:val="-4"/>
                <w:rtl/>
                <w:rPrChange w:id="4671" w:author="ajlouni" w:date="2013-02-20T14:41:00Z">
                  <w:rPr>
                    <w:rFonts w:hint="cs"/>
                    <w:spacing w:val="-6"/>
                    <w:rtl/>
                  </w:rPr>
                </w:rPrChange>
              </w:rPr>
              <w:t>المادة</w:t>
            </w:r>
            <w:r w:rsidRPr="005B05F8">
              <w:rPr>
                <w:rFonts w:hint="cs"/>
                <w:spacing w:val="-4"/>
                <w:rtl/>
              </w:rPr>
              <w:t> </w:t>
            </w:r>
            <w:r w:rsidRPr="005B05F8">
              <w:rPr>
                <w:spacing w:val="-4"/>
                <w:rPrChange w:id="4672" w:author="ajlouni" w:date="2013-02-20T14:41:00Z">
                  <w:rPr>
                    <w:spacing w:val="-6"/>
                  </w:rPr>
                </w:rPrChange>
              </w:rPr>
              <w:t>4</w:t>
            </w:r>
            <w:ins w:id="4673" w:author="ajlouni" w:date="2013-02-20T14:41:00Z">
              <w:r w:rsidRPr="005B05F8">
                <w:rPr>
                  <w:rFonts w:hint="cs"/>
                  <w:spacing w:val="-4"/>
                  <w:rtl/>
                </w:rPr>
                <w:t>]</w:t>
              </w:r>
            </w:ins>
            <w:r w:rsidRPr="005B05F8">
              <w:rPr>
                <w:rFonts w:hint="cs"/>
                <w:spacing w:val="-4"/>
                <w:rtl/>
              </w:rPr>
              <w:t xml:space="preserve"> من</w:t>
            </w:r>
            <w:r w:rsidRPr="005B05F8">
              <w:rPr>
                <w:rFonts w:hint="eastAsia"/>
                <w:spacing w:val="-4"/>
                <w:rtl/>
              </w:rPr>
              <w:t> </w:t>
            </w:r>
            <w:r w:rsidRPr="005B05F8">
              <w:rPr>
                <w:rFonts w:hint="cs"/>
                <w:spacing w:val="-4"/>
                <w:rtl/>
              </w:rPr>
              <w:t>الدستور؛</w:t>
            </w:r>
          </w:p>
        </w:tc>
        <w:tc>
          <w:tcPr>
            <w:tcW w:w="930" w:type="pct"/>
            <w:gridSpan w:val="2"/>
            <w:tcBorders>
              <w:top w:val="nil"/>
              <w:left w:val="nil"/>
              <w:bottom w:val="nil"/>
              <w:right w:val="nil"/>
            </w:tcBorders>
          </w:tcPr>
          <w:p w:rsidR="005B05F8" w:rsidRPr="00940065" w:rsidRDefault="005B05F8" w:rsidP="00721E51">
            <w:pPr>
              <w:widowControl w:val="0"/>
              <w:spacing w:before="60" w:after="60" w:line="340" w:lineRule="exact"/>
              <w:rPr>
                <w:b/>
                <w:bCs/>
              </w:rPr>
            </w:pPr>
            <w:r w:rsidRPr="00940065">
              <w:rPr>
                <w:b/>
                <w:bCs/>
              </w:rPr>
              <w:t>114</w:t>
            </w:r>
          </w:p>
        </w:tc>
      </w:tr>
      <w:tr w:rsidR="005B05F8" w:rsidRPr="00940065" w:rsidTr="00DD12F9">
        <w:trPr>
          <w:jc w:val="right"/>
        </w:trPr>
        <w:tc>
          <w:tcPr>
            <w:tcW w:w="1018" w:type="pct"/>
            <w:tcBorders>
              <w:top w:val="nil"/>
              <w:left w:val="nil"/>
              <w:bottom w:val="nil"/>
              <w:right w:val="nil"/>
            </w:tcBorders>
            <w:shd w:val="clear" w:color="auto" w:fill="auto"/>
          </w:tcPr>
          <w:p w:rsidR="005B05F8" w:rsidRPr="005B05F8" w:rsidDel="00810FD1" w:rsidRDefault="005B05F8" w:rsidP="00721E51">
            <w:pPr>
              <w:widowControl w:val="0"/>
              <w:spacing w:before="60" w:after="60" w:line="340" w:lineRule="exact"/>
              <w:ind w:left="1134" w:hanging="567"/>
              <w:rPr>
                <w:i/>
                <w:iCs/>
                <w:rtl/>
              </w:rPr>
            </w:pPr>
          </w:p>
        </w:tc>
        <w:tc>
          <w:tcPr>
            <w:tcW w:w="3052" w:type="pct"/>
            <w:tcBorders>
              <w:top w:val="nil"/>
              <w:left w:val="nil"/>
              <w:bottom w:val="nil"/>
              <w:right w:val="nil"/>
            </w:tcBorders>
          </w:tcPr>
          <w:p w:rsidR="005B05F8" w:rsidRPr="005B05F8" w:rsidRDefault="005B05F8"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4674" w:author="ajlouni" w:date="2013-02-20T14:38:00Z">
              <w:r w:rsidRPr="005B05F8" w:rsidDel="00810FD1">
                <w:rPr>
                  <w:rFonts w:hint="cs"/>
                  <w:i/>
                  <w:iCs/>
                  <w:rtl/>
                </w:rPr>
                <w:delText>ب)</w:delText>
              </w:r>
            </w:del>
            <w:ins w:id="4675" w:author="ajlouni" w:date="2013-03-04T10:14:00Z">
              <w:r w:rsidRPr="005B05F8">
                <w:rPr>
                  <w:rFonts w:cs="Calibri" w:hint="eastAsia"/>
                  <w:spacing w:val="-4"/>
                  <w:szCs w:val="22"/>
                  <w:rtl/>
                  <w:rPrChange w:id="4676" w:author="ajlouni" w:date="2013-02-20T13:16:00Z">
                    <w:rPr>
                      <w:rFonts w:cs="Simplified Arabic" w:hint="eastAsia"/>
                      <w:rtl/>
                    </w:rPr>
                  </w:rPrChange>
                </w:rPr>
                <w:t>’</w:t>
              </w:r>
            </w:ins>
            <w:ins w:id="4677" w:author="ajlouni" w:date="2013-02-20T14:40:00Z">
              <w:r w:rsidRPr="005B05F8">
                <w:rPr>
                  <w:rFonts w:cs="Calibri" w:hint="cs"/>
                  <w:szCs w:val="22"/>
                  <w:rtl/>
                </w:rPr>
                <w:t>2</w:t>
              </w:r>
              <w:r w:rsidRPr="005B05F8">
                <w:rPr>
                  <w:rFonts w:cs="Calibri" w:hint="eastAsia"/>
                  <w:szCs w:val="22"/>
                  <w:rtl/>
                  <w:rPrChange w:id="4678" w:author="ajlouni" w:date="2013-02-20T13:16:00Z">
                    <w:rPr>
                      <w:rFonts w:cs="Simplified Arabic" w:hint="eastAsia"/>
                      <w:rtl/>
                    </w:rPr>
                  </w:rPrChange>
                </w:rPr>
                <w:t>‘</w:t>
              </w:r>
            </w:ins>
            <w:r w:rsidRPr="005B05F8">
              <w:rPr>
                <w:rtl/>
              </w:rPr>
              <w:tab/>
            </w:r>
            <w:r w:rsidRPr="005B05F8">
              <w:rPr>
                <w:rFonts w:hint="cs"/>
                <w:rtl/>
              </w:rPr>
              <w:t>أي مسألة أخرى ذات طابع عالمي تدخل ضمن اختصاص</w:t>
            </w:r>
            <w:r w:rsidR="00F44B40">
              <w:rPr>
                <w:rFonts w:hint="eastAsia"/>
                <w:rtl/>
              </w:rPr>
              <w:t> </w:t>
            </w:r>
            <w:r w:rsidRPr="005B05F8">
              <w:rPr>
                <w:rFonts w:hint="cs"/>
                <w:rtl/>
              </w:rPr>
              <w:t>المؤتمر؛</w:t>
            </w:r>
          </w:p>
        </w:tc>
        <w:tc>
          <w:tcPr>
            <w:tcW w:w="930" w:type="pct"/>
            <w:gridSpan w:val="2"/>
            <w:tcBorders>
              <w:top w:val="nil"/>
              <w:left w:val="nil"/>
              <w:bottom w:val="nil"/>
              <w:right w:val="nil"/>
            </w:tcBorders>
          </w:tcPr>
          <w:p w:rsidR="005B05F8" w:rsidRPr="00940065" w:rsidRDefault="005B05F8" w:rsidP="00721E51">
            <w:pPr>
              <w:widowControl w:val="0"/>
              <w:spacing w:before="60" w:after="60" w:line="340" w:lineRule="exact"/>
              <w:rPr>
                <w:b/>
                <w:bCs/>
              </w:rPr>
            </w:pPr>
            <w:r w:rsidRPr="00940065">
              <w:rPr>
                <w:b/>
                <w:bCs/>
              </w:rPr>
              <w:t>115</w:t>
            </w:r>
          </w:p>
        </w:tc>
      </w:tr>
      <w:tr w:rsidR="005B05F8" w:rsidRPr="00940065" w:rsidTr="00DD12F9">
        <w:trPr>
          <w:jc w:val="right"/>
        </w:trPr>
        <w:tc>
          <w:tcPr>
            <w:tcW w:w="1018" w:type="pct"/>
            <w:tcBorders>
              <w:top w:val="nil"/>
              <w:left w:val="nil"/>
              <w:bottom w:val="nil"/>
              <w:right w:val="nil"/>
            </w:tcBorders>
            <w:shd w:val="clear" w:color="auto" w:fill="auto"/>
          </w:tcPr>
          <w:p w:rsidR="005B05F8" w:rsidRPr="005B05F8" w:rsidDel="00810FD1" w:rsidRDefault="005B05F8" w:rsidP="00721E51">
            <w:pPr>
              <w:widowControl w:val="0"/>
              <w:spacing w:before="60" w:after="60" w:line="340" w:lineRule="exact"/>
              <w:ind w:left="1134" w:hanging="567"/>
              <w:rPr>
                <w:i/>
                <w:iCs/>
                <w:rtl/>
              </w:rPr>
            </w:pPr>
          </w:p>
        </w:tc>
        <w:tc>
          <w:tcPr>
            <w:tcW w:w="3052" w:type="pct"/>
            <w:tcBorders>
              <w:top w:val="nil"/>
              <w:left w:val="nil"/>
              <w:bottom w:val="nil"/>
              <w:right w:val="nil"/>
            </w:tcBorders>
          </w:tcPr>
          <w:p w:rsidR="005B05F8" w:rsidRPr="005B05F8" w:rsidRDefault="005B05F8">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Change w:id="4679" w:author="ajlouni" w:date="2013-02-20T14:40:00Z">
                <w:pPr>
                  <w:spacing w:before="60" w:after="60" w:line="340" w:lineRule="exact"/>
                  <w:ind w:left="567" w:hanging="567"/>
                </w:pPr>
              </w:pPrChange>
            </w:pPr>
            <w:del w:id="4680" w:author="ajlouni" w:date="2013-02-20T14:38:00Z">
              <w:r w:rsidRPr="005B05F8" w:rsidDel="00810FD1">
                <w:rPr>
                  <w:rFonts w:hint="cs"/>
                  <w:i/>
                  <w:iCs/>
                  <w:rtl/>
                </w:rPr>
                <w:delText>ج)</w:delText>
              </w:r>
            </w:del>
            <w:ins w:id="4681" w:author="ajlouni" w:date="2013-02-20T14:40:00Z">
              <w:r w:rsidRPr="005B05F8">
                <w:rPr>
                  <w:rFonts w:cs="Calibri" w:hint="eastAsia"/>
                  <w:szCs w:val="22"/>
                  <w:rtl/>
                  <w:rPrChange w:id="4682" w:author="ajlouni" w:date="2013-02-20T13:16:00Z">
                    <w:rPr>
                      <w:rFonts w:cs="Simplified Arabic" w:hint="eastAsia"/>
                      <w:rtl/>
                    </w:rPr>
                  </w:rPrChange>
                </w:rPr>
                <w:t>’</w:t>
              </w:r>
              <w:r w:rsidRPr="005B05F8">
                <w:rPr>
                  <w:rFonts w:cs="Calibri"/>
                  <w:szCs w:val="22"/>
                </w:rPr>
                <w:t>3</w:t>
              </w:r>
              <w:r w:rsidRPr="005B05F8">
                <w:rPr>
                  <w:rFonts w:cs="Calibri" w:hint="eastAsia"/>
                  <w:szCs w:val="22"/>
                  <w:rtl/>
                  <w:rPrChange w:id="4683" w:author="ajlouni" w:date="2013-02-20T13:16:00Z">
                    <w:rPr>
                      <w:rFonts w:cs="Simplified Arabic" w:hint="eastAsia"/>
                      <w:rtl/>
                    </w:rPr>
                  </w:rPrChange>
                </w:rPr>
                <w:t>‘</w:t>
              </w:r>
            </w:ins>
            <w:r w:rsidRPr="005B05F8">
              <w:rPr>
                <w:rtl/>
              </w:rPr>
              <w:tab/>
            </w:r>
            <w:r w:rsidRPr="00C03596">
              <w:rPr>
                <w:rFonts w:hint="cs"/>
                <w:spacing w:val="6"/>
                <w:rtl/>
              </w:rPr>
              <w:t>بند يتعلق بالتعليمات الموجهة إلى لجنة لوائح الراديو وإلى مكتب الاتصالات الراديوية فيما يخص أنشطتهما، والنظر في</w:t>
            </w:r>
            <w:r w:rsidR="00C03596">
              <w:rPr>
                <w:rFonts w:hint="eastAsia"/>
                <w:spacing w:val="6"/>
                <w:rtl/>
              </w:rPr>
              <w:t> </w:t>
            </w:r>
            <w:r w:rsidRPr="00C03596">
              <w:rPr>
                <w:rFonts w:hint="cs"/>
                <w:spacing w:val="6"/>
                <w:rtl/>
              </w:rPr>
              <w:t>هذه</w:t>
            </w:r>
            <w:r w:rsidRPr="00C03596">
              <w:rPr>
                <w:rFonts w:hint="eastAsia"/>
                <w:spacing w:val="6"/>
                <w:rtl/>
              </w:rPr>
              <w:t> </w:t>
            </w:r>
            <w:r w:rsidRPr="00C03596">
              <w:rPr>
                <w:rFonts w:hint="cs"/>
                <w:spacing w:val="6"/>
                <w:rtl/>
              </w:rPr>
              <w:t>الأنشطة؛</w:t>
            </w:r>
          </w:p>
        </w:tc>
        <w:tc>
          <w:tcPr>
            <w:tcW w:w="930" w:type="pct"/>
            <w:gridSpan w:val="2"/>
            <w:tcBorders>
              <w:top w:val="nil"/>
              <w:left w:val="nil"/>
              <w:bottom w:val="nil"/>
              <w:right w:val="nil"/>
            </w:tcBorders>
          </w:tcPr>
          <w:p w:rsidR="005B05F8" w:rsidRPr="00940065" w:rsidRDefault="005B05F8" w:rsidP="00721E51">
            <w:pPr>
              <w:widowControl w:val="0"/>
              <w:spacing w:before="60" w:after="60" w:line="340" w:lineRule="exact"/>
              <w:rPr>
                <w:b/>
                <w:bCs/>
              </w:rPr>
            </w:pPr>
            <w:r w:rsidRPr="00940065">
              <w:rPr>
                <w:b/>
                <w:bCs/>
              </w:rPr>
              <w:t>116</w:t>
            </w:r>
          </w:p>
        </w:tc>
      </w:tr>
      <w:tr w:rsidR="005B05F8" w:rsidRPr="00940065" w:rsidTr="00DD12F9">
        <w:trPr>
          <w:jc w:val="right"/>
        </w:trPr>
        <w:tc>
          <w:tcPr>
            <w:tcW w:w="1018" w:type="pct"/>
            <w:tcBorders>
              <w:top w:val="nil"/>
              <w:left w:val="nil"/>
              <w:bottom w:val="nil"/>
              <w:right w:val="nil"/>
            </w:tcBorders>
            <w:shd w:val="clear" w:color="auto" w:fill="auto"/>
          </w:tcPr>
          <w:p w:rsidR="005B05F8" w:rsidRPr="005B05F8" w:rsidDel="00810FD1" w:rsidRDefault="005B05F8" w:rsidP="00721E51">
            <w:pPr>
              <w:widowControl w:val="0"/>
              <w:spacing w:before="60" w:after="60" w:line="340" w:lineRule="exact"/>
              <w:ind w:left="1134" w:hanging="567"/>
              <w:rPr>
                <w:i/>
                <w:iCs/>
                <w:rtl/>
              </w:rPr>
            </w:pPr>
          </w:p>
        </w:tc>
        <w:tc>
          <w:tcPr>
            <w:tcW w:w="3052" w:type="pct"/>
            <w:tcBorders>
              <w:top w:val="nil"/>
              <w:left w:val="nil"/>
              <w:bottom w:val="nil"/>
              <w:right w:val="nil"/>
            </w:tcBorders>
          </w:tcPr>
          <w:p w:rsidR="005B05F8" w:rsidRPr="005B05F8" w:rsidRDefault="005B05F8"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4684" w:author="ajlouni" w:date="2013-02-20T14:38:00Z">
              <w:r w:rsidRPr="005B05F8" w:rsidDel="00810FD1">
                <w:rPr>
                  <w:i/>
                  <w:iCs/>
                  <w:rtl/>
                </w:rPr>
                <w:delText>د</w:delText>
              </w:r>
              <w:r w:rsidRPr="005B05F8" w:rsidDel="00810FD1">
                <w:rPr>
                  <w:rFonts w:hint="cs"/>
                  <w:i/>
                  <w:iCs/>
                  <w:rtl/>
                </w:rPr>
                <w:delText xml:space="preserve"> </w:delText>
              </w:r>
              <w:r w:rsidRPr="005B05F8" w:rsidDel="00810FD1">
                <w:rPr>
                  <w:i/>
                  <w:iCs/>
                  <w:rtl/>
                </w:rPr>
                <w:delText>)</w:delText>
              </w:r>
            </w:del>
            <w:ins w:id="4685" w:author="ajlouni" w:date="2013-03-04T10:14:00Z">
              <w:r w:rsidRPr="005B05F8">
                <w:rPr>
                  <w:rFonts w:cs="Calibri" w:hint="eastAsia"/>
                  <w:szCs w:val="22"/>
                  <w:rtl/>
                  <w:rPrChange w:id="4686" w:author="ajlouni" w:date="2013-02-20T13:16:00Z">
                    <w:rPr>
                      <w:rFonts w:cs="Simplified Arabic" w:hint="eastAsia"/>
                      <w:rtl/>
                    </w:rPr>
                  </w:rPrChange>
                </w:rPr>
                <w:t>’</w:t>
              </w:r>
            </w:ins>
            <w:ins w:id="4687" w:author="ajlouni" w:date="2013-02-20T14:41:00Z">
              <w:r w:rsidRPr="005B05F8">
                <w:rPr>
                  <w:rFonts w:cs="Calibri"/>
                  <w:szCs w:val="22"/>
                  <w:lang w:val="en-US"/>
                </w:rPr>
                <w:t>4</w:t>
              </w:r>
              <w:r w:rsidRPr="005B05F8">
                <w:rPr>
                  <w:rFonts w:cs="Calibri" w:hint="eastAsia"/>
                  <w:szCs w:val="22"/>
                  <w:rtl/>
                  <w:rPrChange w:id="4688" w:author="ajlouni" w:date="2013-02-20T13:16:00Z">
                    <w:rPr>
                      <w:rFonts w:cs="Simplified Arabic" w:hint="eastAsia"/>
                      <w:rtl/>
                    </w:rPr>
                  </w:rPrChange>
                </w:rPr>
                <w:t>‘</w:t>
              </w:r>
            </w:ins>
            <w:r w:rsidRPr="005B05F8">
              <w:rPr>
                <w:rtl/>
              </w:rPr>
              <w:tab/>
              <w:t xml:space="preserve">تحديد المواضيع التي يجب أن تدرسها جمعية الاتصالات الراديوية ولجان دراسات الاتصالات الراديوية، وكذلك الأمور التي يجب أن تنظر فيها الجمعية والتي تخص المؤتمرات </w:t>
            </w:r>
            <w:r w:rsidRPr="005B05F8">
              <w:rPr>
                <w:rFonts w:hint="cs"/>
                <w:rtl/>
              </w:rPr>
              <w:t>المقبلة</w:t>
            </w:r>
            <w:r w:rsidRPr="005B05F8">
              <w:rPr>
                <w:rtl/>
              </w:rPr>
              <w:t xml:space="preserve"> للاتصالات</w:t>
            </w:r>
            <w:r w:rsidRPr="005B05F8">
              <w:rPr>
                <w:rFonts w:hint="cs"/>
                <w:rtl/>
              </w:rPr>
              <w:t> </w:t>
            </w:r>
            <w:r w:rsidRPr="005B05F8">
              <w:rPr>
                <w:rtl/>
              </w:rPr>
              <w:t>الراديوية.</w:t>
            </w:r>
          </w:p>
        </w:tc>
        <w:tc>
          <w:tcPr>
            <w:tcW w:w="930" w:type="pct"/>
            <w:gridSpan w:val="2"/>
            <w:tcBorders>
              <w:top w:val="nil"/>
              <w:left w:val="nil"/>
              <w:bottom w:val="nil"/>
              <w:right w:val="nil"/>
            </w:tcBorders>
          </w:tcPr>
          <w:p w:rsidR="005B05F8" w:rsidRPr="00940065" w:rsidRDefault="005B05F8" w:rsidP="00721E51">
            <w:pPr>
              <w:widowControl w:val="0"/>
              <w:spacing w:before="60" w:after="60" w:line="340" w:lineRule="exact"/>
              <w:rPr>
                <w:b/>
                <w:bCs/>
                <w:rtl/>
              </w:rPr>
            </w:pPr>
            <w:r w:rsidRPr="00940065">
              <w:rPr>
                <w:b/>
                <w:bCs/>
              </w:rPr>
              <w:t>117</w:t>
            </w:r>
          </w:p>
          <w:p w:rsidR="005B05F8" w:rsidRPr="00940065" w:rsidRDefault="005B05F8" w:rsidP="00721E51">
            <w:pPr>
              <w:widowControl w:val="0"/>
              <w:spacing w:before="0" w:after="60" w:line="200" w:lineRule="exact"/>
              <w:rPr>
                <w:b/>
                <w:bCs/>
                <w:sz w:val="18"/>
                <w:szCs w:val="18"/>
              </w:rPr>
            </w:pPr>
            <w:r w:rsidRPr="00940065">
              <w:rPr>
                <w:b/>
                <w:bCs/>
                <w:sz w:val="18"/>
                <w:szCs w:val="18"/>
              </w:rPr>
              <w:t>PP-98</w:t>
            </w:r>
          </w:p>
        </w:tc>
      </w:tr>
      <w:tr w:rsidR="005B05F8" w:rsidRPr="00940065" w:rsidTr="00DD12F9">
        <w:trPr>
          <w:jc w:val="right"/>
        </w:trPr>
        <w:tc>
          <w:tcPr>
            <w:tcW w:w="1018" w:type="pct"/>
            <w:tcBorders>
              <w:top w:val="nil"/>
              <w:left w:val="nil"/>
              <w:right w:val="nil"/>
            </w:tcBorders>
            <w:shd w:val="clear" w:color="auto" w:fill="auto"/>
          </w:tcPr>
          <w:p w:rsidR="005B05F8" w:rsidRPr="005B05F8" w:rsidRDefault="005B05F8" w:rsidP="007D3378">
            <w:pPr>
              <w:spacing w:before="60" w:after="60" w:line="340" w:lineRule="exact"/>
              <w:ind w:left="1134" w:hanging="1134"/>
              <w:rPr>
                <w:spacing w:val="-2"/>
              </w:rPr>
            </w:pPr>
          </w:p>
        </w:tc>
        <w:tc>
          <w:tcPr>
            <w:tcW w:w="3052" w:type="pct"/>
            <w:tcBorders>
              <w:top w:val="nil"/>
              <w:left w:val="nil"/>
              <w:bottom w:val="nil"/>
              <w:right w:val="nil"/>
            </w:tcBorders>
          </w:tcPr>
          <w:p w:rsidR="005B05F8" w:rsidRPr="00F44B40" w:rsidRDefault="005B05F8">
            <w:pPr>
              <w:keepNext/>
              <w:keepLines/>
              <w:tabs>
                <w:tab w:val="clear" w:pos="567"/>
                <w:tab w:val="clear" w:pos="1134"/>
                <w:tab w:val="clear" w:pos="1701"/>
                <w:tab w:val="clear" w:pos="2268"/>
                <w:tab w:val="clear" w:pos="2835"/>
                <w:tab w:val="left" w:pos="851"/>
              </w:tabs>
              <w:spacing w:before="60" w:after="60" w:line="340" w:lineRule="exact"/>
              <w:ind w:left="851" w:hanging="851"/>
              <w:rPr>
                <w:spacing w:val="-4"/>
                <w:position w:val="2"/>
                <w:rtl/>
              </w:rPr>
              <w:pPrChange w:id="4689" w:author="ajlouni" w:date="2013-02-27T09:18:00Z">
                <w:pPr>
                  <w:spacing w:before="60" w:after="60" w:line="340" w:lineRule="exact"/>
                </w:pPr>
              </w:pPrChange>
            </w:pPr>
            <w:r w:rsidRPr="00F44B40">
              <w:rPr>
                <w:spacing w:val="-4"/>
              </w:rPr>
              <w:tab/>
            </w:r>
            <w:del w:id="4690" w:author="ajlouni" w:date="2013-02-20T14:39:00Z">
              <w:r w:rsidRPr="00F44B40" w:rsidDel="00810FD1">
                <w:rPr>
                  <w:spacing w:val="-4"/>
                </w:rPr>
                <w:delText>(2</w:delText>
              </w:r>
            </w:del>
            <w:ins w:id="4691" w:author="ajlouni" w:date="2013-02-20T14:42:00Z">
              <w:r w:rsidRPr="00F44B40">
                <w:rPr>
                  <w:rFonts w:hint="cs"/>
                  <w:i/>
                  <w:iCs/>
                  <w:spacing w:val="-4"/>
                  <w:rtl/>
                  <w:rPrChange w:id="4692" w:author="ajlouni" w:date="2013-02-20T14:42:00Z">
                    <w:rPr>
                      <w:rFonts w:hint="cs"/>
                      <w:spacing w:val="-2"/>
                      <w:rtl/>
                    </w:rPr>
                  </w:rPrChange>
                </w:rPr>
                <w:t>ب</w:t>
              </w:r>
              <w:r w:rsidRPr="00F44B40">
                <w:rPr>
                  <w:i/>
                  <w:iCs/>
                  <w:spacing w:val="-4"/>
                  <w:rtl/>
                  <w:rPrChange w:id="4693" w:author="ajlouni" w:date="2013-02-20T14:42:00Z">
                    <w:rPr>
                      <w:spacing w:val="-2"/>
                      <w:rtl/>
                    </w:rPr>
                  </w:rPrChange>
                </w:rPr>
                <w:t>)</w:t>
              </w:r>
            </w:ins>
            <w:r w:rsidRPr="00F44B40">
              <w:rPr>
                <w:spacing w:val="-4"/>
                <w:rtl/>
              </w:rPr>
              <w:tab/>
            </w:r>
            <w:r w:rsidRPr="00F44B40">
              <w:rPr>
                <w:rFonts w:hint="cs"/>
                <w:spacing w:val="-4"/>
                <w:rtl/>
              </w:rPr>
              <w:t>ينبغي</w:t>
            </w:r>
            <w:r w:rsidRPr="00F44B40">
              <w:rPr>
                <w:spacing w:val="-4"/>
                <w:rtl/>
              </w:rPr>
              <w:t xml:space="preserve"> تحديد الإطار العام لجدول الأعمال سلفاً قبل المؤتمر بفترة تتراوح بين أربع سنوات وست سنوات، ويحدد المجلس جدول الأعمال النهائي</w:t>
            </w:r>
            <w:r w:rsidRPr="00F44B40">
              <w:rPr>
                <w:rFonts w:hint="cs"/>
                <w:spacing w:val="-4"/>
                <w:rtl/>
              </w:rPr>
              <w:t>،</w:t>
            </w:r>
            <w:r w:rsidRPr="00F44B40">
              <w:rPr>
                <w:spacing w:val="-4"/>
                <w:rtl/>
              </w:rPr>
              <w:t xml:space="preserve"> ويفضل أن يفعل ذلك قبل المؤتمر بسنتين، بموافقة أغلبية الدول الأعضاء وبمراعاة أحكام </w:t>
            </w:r>
            <w:ins w:id="4694" w:author="ajlouni" w:date="2013-02-27T09:17:00Z">
              <w:r w:rsidRPr="00F44B40">
                <w:rPr>
                  <w:rFonts w:hint="cs"/>
                  <w:spacing w:val="-4"/>
                  <w:rtl/>
                </w:rPr>
                <w:t>[</w:t>
              </w:r>
            </w:ins>
            <w:r w:rsidRPr="00F44B40">
              <w:rPr>
                <w:rFonts w:hint="cs"/>
                <w:spacing w:val="-4"/>
                <w:rtl/>
                <w:rPrChange w:id="4695" w:author="ajlouni" w:date="2013-02-27T09:17:00Z">
                  <w:rPr>
                    <w:rFonts w:hint="cs"/>
                    <w:spacing w:val="-2"/>
                    <w:rtl/>
                  </w:rPr>
                </w:rPrChange>
              </w:rPr>
              <w:t>الرقم</w:t>
            </w:r>
            <w:r w:rsidRPr="00F44B40">
              <w:rPr>
                <w:rFonts w:hint="cs"/>
                <w:spacing w:val="-4"/>
                <w:rtl/>
              </w:rPr>
              <w:t> </w:t>
            </w:r>
            <w:r w:rsidRPr="00F44B40">
              <w:rPr>
                <w:spacing w:val="-4"/>
                <w:szCs w:val="18"/>
                <w:rPrChange w:id="4696" w:author="ajlouni" w:date="2013-02-27T09:17:00Z">
                  <w:rPr>
                    <w:spacing w:val="-2"/>
                    <w:szCs w:val="18"/>
                  </w:rPr>
                </w:rPrChange>
              </w:rPr>
              <w:t>47</w:t>
            </w:r>
            <w:ins w:id="4697" w:author="ajlouni" w:date="2013-02-27T09:17:00Z">
              <w:r w:rsidRPr="00F44B40">
                <w:rPr>
                  <w:rFonts w:hint="cs"/>
                  <w:spacing w:val="-4"/>
                  <w:rtl/>
                </w:rPr>
                <w:t>]</w:t>
              </w:r>
            </w:ins>
            <w:r w:rsidRPr="00F44B40">
              <w:rPr>
                <w:spacing w:val="-4"/>
                <w:rtl/>
              </w:rPr>
              <w:t xml:space="preserve"> من هذه</w:t>
            </w:r>
            <w:del w:id="4698" w:author="ajlouni" w:date="2013-02-27T09:17:00Z">
              <w:r w:rsidRPr="00F44B40" w:rsidDel="00AC08BA">
                <w:rPr>
                  <w:spacing w:val="-4"/>
                  <w:rtl/>
                </w:rPr>
                <w:delText xml:space="preserve"> الاتفاقية</w:delText>
              </w:r>
            </w:del>
            <w:ins w:id="4699" w:author="ajlouni" w:date="2013-02-27T09:17:00Z">
              <w:r w:rsidRPr="00F44B40">
                <w:rPr>
                  <w:rFonts w:hint="cs"/>
                  <w:spacing w:val="-4"/>
                  <w:rtl/>
                </w:rPr>
                <w:t xml:space="preserve"> </w:t>
              </w:r>
              <w:r w:rsidRPr="00F44B40">
                <w:rPr>
                  <w:rFonts w:hint="eastAsia"/>
                  <w:spacing w:val="-4"/>
                  <w:rtl/>
                </w:rPr>
                <w:t>الأحكام</w:t>
              </w:r>
              <w:r w:rsidRPr="00F44B40">
                <w:rPr>
                  <w:spacing w:val="-4"/>
                  <w:rtl/>
                </w:rPr>
                <w:t xml:space="preserve"> </w:t>
              </w:r>
              <w:r w:rsidRPr="00F44B40">
                <w:rPr>
                  <w:rFonts w:hint="eastAsia"/>
                  <w:spacing w:val="-4"/>
                  <w:rtl/>
                </w:rPr>
                <w:t>والقواعد</w:t>
              </w:r>
              <w:r w:rsidRPr="00F44B40">
                <w:rPr>
                  <w:spacing w:val="-4"/>
                  <w:rtl/>
                </w:rPr>
                <w:t xml:space="preserve"> </w:t>
              </w:r>
              <w:r w:rsidRPr="00F44B40">
                <w:rPr>
                  <w:rFonts w:hint="eastAsia"/>
                  <w:spacing w:val="-4"/>
                  <w:rtl/>
                </w:rPr>
                <w:t>العامة</w:t>
              </w:r>
            </w:ins>
            <w:r w:rsidRPr="00F44B40">
              <w:rPr>
                <w:spacing w:val="-4"/>
                <w:rtl/>
              </w:rPr>
              <w:t xml:space="preserve">. ويجب </w:t>
            </w:r>
            <w:r w:rsidRPr="00F44B40">
              <w:rPr>
                <w:rFonts w:hint="cs"/>
                <w:spacing w:val="-4"/>
                <w:rtl/>
              </w:rPr>
              <w:t>وضع</w:t>
            </w:r>
            <w:r w:rsidRPr="00F44B40">
              <w:rPr>
                <w:spacing w:val="-4"/>
                <w:rtl/>
              </w:rPr>
              <w:t xml:space="preserve"> هاتين الصيغتين لجدول الأعمال على أساس توصيات المؤتمر العالمي للاتصالات الراديوية، </w:t>
            </w:r>
            <w:r w:rsidRPr="00F44B40">
              <w:rPr>
                <w:rFonts w:hint="cs"/>
                <w:spacing w:val="-4"/>
                <w:rtl/>
              </w:rPr>
              <w:t xml:space="preserve">طبقاً لأحكام </w:t>
            </w:r>
            <w:ins w:id="4700" w:author="ajlouni" w:date="2013-02-27T09:17:00Z">
              <w:r w:rsidRPr="00F44B40">
                <w:rPr>
                  <w:rFonts w:hint="cs"/>
                  <w:spacing w:val="-4"/>
                  <w:rtl/>
                </w:rPr>
                <w:t>[</w:t>
              </w:r>
            </w:ins>
            <w:r w:rsidRPr="00F44B40">
              <w:rPr>
                <w:rFonts w:hint="cs"/>
                <w:spacing w:val="-4"/>
                <w:rtl/>
                <w:rPrChange w:id="4701" w:author="ajlouni" w:date="2013-02-27T09:17:00Z">
                  <w:rPr>
                    <w:rFonts w:hint="cs"/>
                    <w:spacing w:val="-2"/>
                    <w:rtl/>
                  </w:rPr>
                </w:rPrChange>
              </w:rPr>
              <w:t>الرقم</w:t>
            </w:r>
            <w:r w:rsidRPr="00F44B40">
              <w:rPr>
                <w:rFonts w:hint="cs"/>
                <w:spacing w:val="-4"/>
                <w:rtl/>
              </w:rPr>
              <w:t> </w:t>
            </w:r>
            <w:r w:rsidRPr="00F44B40">
              <w:rPr>
                <w:spacing w:val="-4"/>
                <w:szCs w:val="18"/>
                <w:rPrChange w:id="4702" w:author="ajlouni" w:date="2013-02-27T09:17:00Z">
                  <w:rPr>
                    <w:spacing w:val="-2"/>
                    <w:szCs w:val="18"/>
                  </w:rPr>
                </w:rPrChange>
              </w:rPr>
              <w:t>126</w:t>
            </w:r>
            <w:ins w:id="4703" w:author="ajlouni" w:date="2013-02-27T09:17:00Z">
              <w:r w:rsidRPr="00F44B40">
                <w:rPr>
                  <w:rFonts w:hint="cs"/>
                  <w:spacing w:val="-4"/>
                  <w:rtl/>
                </w:rPr>
                <w:t>]</w:t>
              </w:r>
            </w:ins>
            <w:r w:rsidRPr="00F44B40">
              <w:rPr>
                <w:spacing w:val="-4"/>
                <w:rtl/>
              </w:rPr>
              <w:t xml:space="preserve"> من هذه</w:t>
            </w:r>
            <w:del w:id="4704" w:author="ajlouni" w:date="2013-02-27T09:18:00Z">
              <w:r w:rsidRPr="00F44B40" w:rsidDel="00AC08BA">
                <w:rPr>
                  <w:spacing w:val="-4"/>
                  <w:rtl/>
                </w:rPr>
                <w:delText xml:space="preserve"> الاتفاقية</w:delText>
              </w:r>
            </w:del>
            <w:ins w:id="4705" w:author="ajlouni" w:date="2013-02-27T09:18:00Z">
              <w:r w:rsidRPr="00F44B40">
                <w:rPr>
                  <w:rFonts w:hint="cs"/>
                  <w:spacing w:val="-4"/>
                  <w:rtl/>
                </w:rPr>
                <w:t xml:space="preserve"> الأحكام والقواعد</w:t>
              </w:r>
            </w:ins>
            <w:ins w:id="4706" w:author="ajlouni" w:date="2013-03-04T10:15:00Z">
              <w:r w:rsidRPr="00F44B40">
                <w:rPr>
                  <w:rFonts w:hint="eastAsia"/>
                  <w:spacing w:val="-4"/>
                  <w:rtl/>
                </w:rPr>
                <w:t> </w:t>
              </w:r>
            </w:ins>
            <w:ins w:id="4707" w:author="ajlouni" w:date="2013-02-27T09:18:00Z">
              <w:r w:rsidRPr="00F44B40">
                <w:rPr>
                  <w:rFonts w:hint="cs"/>
                  <w:spacing w:val="-4"/>
                  <w:rtl/>
                </w:rPr>
                <w:t>العامة</w:t>
              </w:r>
            </w:ins>
            <w:r w:rsidRPr="00F44B40">
              <w:rPr>
                <w:spacing w:val="-4"/>
                <w:rtl/>
              </w:rPr>
              <w:t>.</w:t>
            </w:r>
          </w:p>
        </w:tc>
        <w:tc>
          <w:tcPr>
            <w:tcW w:w="930" w:type="pct"/>
            <w:gridSpan w:val="2"/>
            <w:tcBorders>
              <w:top w:val="nil"/>
              <w:left w:val="nil"/>
              <w:bottom w:val="nil"/>
              <w:right w:val="nil"/>
            </w:tcBorders>
          </w:tcPr>
          <w:p w:rsidR="005B05F8" w:rsidRPr="00940065" w:rsidRDefault="005B05F8" w:rsidP="007D3378">
            <w:pPr>
              <w:spacing w:before="60" w:after="60" w:line="340" w:lineRule="exact"/>
              <w:rPr>
                <w:b/>
                <w:bCs/>
                <w:rtl/>
              </w:rPr>
            </w:pPr>
            <w:r w:rsidRPr="00940065">
              <w:rPr>
                <w:b/>
                <w:bCs/>
              </w:rPr>
              <w:t>118</w:t>
            </w:r>
          </w:p>
          <w:p w:rsidR="005B05F8" w:rsidRPr="00940065" w:rsidRDefault="005B05F8" w:rsidP="007D3378">
            <w:pPr>
              <w:spacing w:before="0" w:after="60" w:line="200" w:lineRule="exact"/>
              <w:rPr>
                <w:b/>
                <w:bCs/>
                <w:sz w:val="18"/>
                <w:szCs w:val="18"/>
                <w:rtl/>
              </w:rPr>
            </w:pPr>
            <w:r w:rsidRPr="00940065">
              <w:rPr>
                <w:b/>
                <w:bCs/>
                <w:sz w:val="18"/>
                <w:szCs w:val="18"/>
              </w:rPr>
              <w:t>PP-94</w:t>
            </w:r>
            <w:r w:rsidRPr="00940065">
              <w:rPr>
                <w:rFonts w:hint="cs"/>
                <w:b/>
                <w:bCs/>
                <w:sz w:val="18"/>
                <w:szCs w:val="18"/>
                <w:rtl/>
              </w:rPr>
              <w:br/>
            </w:r>
            <w:r w:rsidRPr="00940065">
              <w:rPr>
                <w:b/>
                <w:bCs/>
                <w:sz w:val="18"/>
                <w:szCs w:val="18"/>
              </w:rPr>
              <w:t>PP-98</w:t>
            </w:r>
          </w:p>
        </w:tc>
      </w:tr>
      <w:tr w:rsidR="005B05F8" w:rsidRPr="00940065" w:rsidTr="00DD12F9">
        <w:trPr>
          <w:jc w:val="right"/>
        </w:trPr>
        <w:tc>
          <w:tcPr>
            <w:tcW w:w="1018" w:type="pct"/>
            <w:tcBorders>
              <w:top w:val="nil"/>
              <w:left w:val="nil"/>
              <w:right w:val="nil"/>
            </w:tcBorders>
            <w:shd w:val="clear" w:color="auto" w:fill="auto"/>
          </w:tcPr>
          <w:p w:rsidR="005B05F8" w:rsidRPr="005B05F8" w:rsidRDefault="005B05F8" w:rsidP="007D3378">
            <w:pPr>
              <w:spacing w:before="60" w:after="60" w:line="340" w:lineRule="exact"/>
              <w:ind w:left="1134" w:hanging="1134"/>
              <w:rPr>
                <w:rtl/>
              </w:rPr>
            </w:pPr>
          </w:p>
        </w:tc>
        <w:tc>
          <w:tcPr>
            <w:tcW w:w="3052" w:type="pct"/>
            <w:tcBorders>
              <w:top w:val="nil"/>
              <w:left w:val="nil"/>
              <w:bottom w:val="nil"/>
              <w:right w:val="nil"/>
            </w:tcBorders>
          </w:tcPr>
          <w:p w:rsidR="005B05F8" w:rsidRPr="005B05F8" w:rsidRDefault="005B05F8">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Change w:id="4708" w:author="ajlouni" w:date="2013-02-20T14:39:00Z">
                <w:pPr>
                  <w:spacing w:before="60" w:after="60" w:line="340" w:lineRule="exact"/>
                </w:pPr>
              </w:pPrChange>
            </w:pPr>
            <w:r w:rsidRPr="005B05F8">
              <w:rPr>
                <w:rtl/>
              </w:rPr>
              <w:tab/>
            </w:r>
            <w:del w:id="4709" w:author="ajlouni" w:date="2013-02-20T14:39:00Z">
              <w:r w:rsidRPr="005B05F8" w:rsidDel="00810FD1">
                <w:rPr>
                  <w:szCs w:val="18"/>
                </w:rPr>
                <w:delText>(3</w:delText>
              </w:r>
            </w:del>
            <w:ins w:id="4710" w:author="ajlouni" w:date="2013-02-20T14:42:00Z">
              <w:r w:rsidRPr="005B05F8">
                <w:rPr>
                  <w:rFonts w:hint="cs"/>
                  <w:i/>
                  <w:iCs/>
                  <w:rtl/>
                  <w:rPrChange w:id="4711" w:author="ajlouni" w:date="2013-02-20T14:42:00Z">
                    <w:rPr>
                      <w:rFonts w:hint="cs"/>
                      <w:rtl/>
                    </w:rPr>
                  </w:rPrChange>
                </w:rPr>
                <w:t>ج</w:t>
              </w:r>
              <w:r w:rsidRPr="005B05F8">
                <w:rPr>
                  <w:i/>
                  <w:iCs/>
                  <w:rtl/>
                  <w:rPrChange w:id="4712" w:author="ajlouni" w:date="2013-02-20T14:42:00Z">
                    <w:rPr>
                      <w:rtl/>
                    </w:rPr>
                  </w:rPrChange>
                </w:rPr>
                <w:t>)</w:t>
              </w:r>
            </w:ins>
            <w:r w:rsidRPr="005B05F8">
              <w:rPr>
                <w:rFonts w:hint="cs"/>
                <w:rtl/>
              </w:rPr>
              <w:tab/>
              <w:t>يتضمن جدول الأعمال كل مسألة يقرر مؤتمر للمندوبين المفوضين إدراجها</w:t>
            </w:r>
            <w:r w:rsidRPr="005B05F8">
              <w:rPr>
                <w:rFonts w:hint="eastAsia"/>
                <w:rtl/>
              </w:rPr>
              <w:t> </w:t>
            </w:r>
            <w:r w:rsidRPr="005B05F8">
              <w:rPr>
                <w:rFonts w:hint="cs"/>
                <w:rtl/>
              </w:rPr>
              <w:t>فيه.</w:t>
            </w:r>
          </w:p>
        </w:tc>
        <w:tc>
          <w:tcPr>
            <w:tcW w:w="930" w:type="pct"/>
            <w:gridSpan w:val="2"/>
            <w:tcBorders>
              <w:top w:val="nil"/>
              <w:left w:val="nil"/>
              <w:bottom w:val="nil"/>
              <w:right w:val="nil"/>
            </w:tcBorders>
          </w:tcPr>
          <w:p w:rsidR="005B05F8" w:rsidRPr="00940065" w:rsidRDefault="005B05F8" w:rsidP="007D3378">
            <w:pPr>
              <w:spacing w:before="60" w:after="60" w:line="340" w:lineRule="exact"/>
              <w:rPr>
                <w:b/>
                <w:bCs/>
              </w:rPr>
            </w:pPr>
            <w:r w:rsidRPr="00940065">
              <w:rPr>
                <w:b/>
                <w:bCs/>
              </w:rPr>
              <w:t>119</w:t>
            </w:r>
          </w:p>
        </w:tc>
      </w:tr>
      <w:tr w:rsidR="005B05F8" w:rsidRPr="00940065" w:rsidTr="00DD12F9">
        <w:trPr>
          <w:jc w:val="right"/>
        </w:trPr>
        <w:tc>
          <w:tcPr>
            <w:tcW w:w="1018" w:type="pct"/>
            <w:tcBorders>
              <w:top w:val="nil"/>
              <w:left w:val="nil"/>
              <w:bottom w:val="nil"/>
              <w:right w:val="nil"/>
            </w:tcBorders>
            <w:shd w:val="clear" w:color="auto" w:fill="auto"/>
          </w:tcPr>
          <w:p w:rsidR="005B05F8" w:rsidRPr="005B05F8" w:rsidRDefault="005B05F8" w:rsidP="00AC3C68">
            <w:pPr>
              <w:spacing w:before="60" w:after="60" w:line="340" w:lineRule="exact"/>
            </w:pPr>
          </w:p>
        </w:tc>
        <w:tc>
          <w:tcPr>
            <w:tcW w:w="3052" w:type="pct"/>
            <w:tcBorders>
              <w:top w:val="nil"/>
              <w:left w:val="nil"/>
              <w:bottom w:val="nil"/>
              <w:right w:val="nil"/>
            </w:tcBorders>
          </w:tcPr>
          <w:p w:rsidR="005B05F8" w:rsidRPr="005B05F8" w:rsidRDefault="005B05F8">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Change w:id="4713" w:author="ajlouni" w:date="2013-02-20T14:42:00Z">
                <w:pPr>
                  <w:spacing w:before="60" w:after="60" w:line="340" w:lineRule="exact"/>
                </w:pPr>
              </w:pPrChange>
            </w:pPr>
            <w:r w:rsidRPr="005B05F8">
              <w:t>3</w:t>
            </w:r>
            <w:r w:rsidRPr="005B05F8">
              <w:rPr>
                <w:rFonts w:hint="cs"/>
                <w:rtl/>
              </w:rPr>
              <w:tab/>
            </w:r>
            <w:del w:id="4714" w:author="ajlouni" w:date="2013-02-20T14:42:00Z">
              <w:r w:rsidRPr="005B05F8" w:rsidDel="00DD6ECC">
                <w:delText>(1</w:delText>
              </w:r>
            </w:del>
            <w:ins w:id="4715" w:author="ajlouni" w:date="2013-03-04T10:16:00Z">
              <w:r w:rsidRPr="005B05F8">
                <w:rPr>
                  <w:i/>
                  <w:iCs/>
                  <w:rtl/>
                  <w:rPrChange w:id="4716" w:author="ajlouni" w:date="2013-03-04T10:17:00Z">
                    <w:rPr>
                      <w:rtl/>
                    </w:rPr>
                  </w:rPrChange>
                </w:rPr>
                <w:t xml:space="preserve"> </w:t>
              </w:r>
              <w:r w:rsidRPr="005B05F8">
                <w:rPr>
                  <w:rFonts w:hint="cs"/>
                  <w:i/>
                  <w:iCs/>
                  <w:rtl/>
                  <w:rPrChange w:id="4717" w:author="ajlouni" w:date="2013-03-04T10:17:00Z">
                    <w:rPr>
                      <w:rFonts w:hint="cs"/>
                      <w:rtl/>
                    </w:rPr>
                  </w:rPrChange>
                </w:rPr>
                <w:t>أ</w:t>
              </w:r>
              <w:r w:rsidRPr="005B05F8">
                <w:rPr>
                  <w:i/>
                  <w:iCs/>
                  <w:rtl/>
                  <w:rPrChange w:id="4718" w:author="ajlouni" w:date="2013-03-04T10:17:00Z">
                    <w:rPr>
                      <w:rtl/>
                    </w:rPr>
                  </w:rPrChange>
                </w:rPr>
                <w:t xml:space="preserve"> )</w:t>
              </w:r>
            </w:ins>
            <w:r w:rsidRPr="005B05F8">
              <w:rPr>
                <w:rtl/>
              </w:rPr>
              <w:tab/>
            </w:r>
            <w:r w:rsidRPr="005B05F8">
              <w:rPr>
                <w:rFonts w:hint="cs"/>
                <w:rtl/>
              </w:rPr>
              <w:t>يجوز تغيير جدول الأعمال بناءً على:</w:t>
            </w:r>
          </w:p>
        </w:tc>
        <w:tc>
          <w:tcPr>
            <w:tcW w:w="930" w:type="pct"/>
            <w:gridSpan w:val="2"/>
            <w:tcBorders>
              <w:top w:val="nil"/>
              <w:left w:val="nil"/>
              <w:bottom w:val="nil"/>
              <w:right w:val="nil"/>
            </w:tcBorders>
          </w:tcPr>
          <w:p w:rsidR="005B05F8" w:rsidRPr="00940065" w:rsidRDefault="005B05F8" w:rsidP="00AC3C68">
            <w:pPr>
              <w:spacing w:before="60" w:after="60" w:line="340" w:lineRule="exact"/>
              <w:rPr>
                <w:b/>
                <w:bCs/>
                <w:rtl/>
              </w:rPr>
            </w:pPr>
            <w:r w:rsidRPr="00940065">
              <w:rPr>
                <w:b/>
                <w:bCs/>
              </w:rPr>
              <w:t>120</w:t>
            </w:r>
          </w:p>
        </w:tc>
      </w:tr>
      <w:tr w:rsidR="005B05F8" w:rsidRPr="00940065" w:rsidTr="00DD12F9">
        <w:trPr>
          <w:jc w:val="right"/>
        </w:trPr>
        <w:tc>
          <w:tcPr>
            <w:tcW w:w="1018" w:type="pct"/>
            <w:tcBorders>
              <w:top w:val="nil"/>
              <w:left w:val="nil"/>
              <w:bottom w:val="nil"/>
              <w:right w:val="nil"/>
            </w:tcBorders>
            <w:shd w:val="clear" w:color="auto" w:fill="auto"/>
          </w:tcPr>
          <w:p w:rsidR="005B05F8" w:rsidRPr="005B05F8" w:rsidDel="00DD6ECC" w:rsidRDefault="005B05F8" w:rsidP="00AC3C68">
            <w:pPr>
              <w:spacing w:before="60" w:after="60" w:line="340" w:lineRule="exact"/>
              <w:ind w:left="1134" w:hanging="567"/>
              <w:rPr>
                <w:i/>
                <w:iCs/>
                <w:rtl/>
              </w:rPr>
            </w:pPr>
          </w:p>
        </w:tc>
        <w:tc>
          <w:tcPr>
            <w:tcW w:w="3052" w:type="pct"/>
            <w:tcBorders>
              <w:top w:val="nil"/>
              <w:left w:val="nil"/>
              <w:bottom w:val="nil"/>
              <w:right w:val="nil"/>
            </w:tcBorders>
          </w:tcPr>
          <w:p w:rsidR="005B05F8" w:rsidRPr="005B05F8" w:rsidRDefault="005B05F8"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4719" w:author="ajlouni" w:date="2013-02-20T14:42:00Z">
              <w:r w:rsidRPr="005B05F8" w:rsidDel="00DD6ECC">
                <w:rPr>
                  <w:rFonts w:hint="cs"/>
                  <w:i/>
                  <w:iCs/>
                  <w:rtl/>
                </w:rPr>
                <w:delText xml:space="preserve"> أ )</w:delText>
              </w:r>
            </w:del>
            <w:ins w:id="4720" w:author="ajlouni" w:date="2013-03-04T10:16:00Z">
              <w:r w:rsidRPr="005B05F8">
                <w:rPr>
                  <w:rFonts w:cs="Calibri" w:hint="eastAsia"/>
                  <w:spacing w:val="-4"/>
                  <w:szCs w:val="22"/>
                  <w:rtl/>
                  <w:rPrChange w:id="4721" w:author="ajlouni" w:date="2013-02-20T13:16:00Z">
                    <w:rPr>
                      <w:rFonts w:cs="Simplified Arabic" w:hint="eastAsia"/>
                      <w:rtl/>
                    </w:rPr>
                  </w:rPrChange>
                </w:rPr>
                <w:t>’</w:t>
              </w:r>
            </w:ins>
            <w:ins w:id="4722" w:author="ajlouni" w:date="2013-02-20T14:43:00Z">
              <w:r w:rsidRPr="005B05F8">
                <w:rPr>
                  <w:rFonts w:cs="Calibri"/>
                  <w:szCs w:val="22"/>
                  <w:lang w:val="en-US"/>
                </w:rPr>
                <w:t>1</w:t>
              </w:r>
              <w:r w:rsidRPr="005B05F8">
                <w:rPr>
                  <w:rFonts w:cs="Calibri" w:hint="eastAsia"/>
                  <w:szCs w:val="22"/>
                  <w:rtl/>
                  <w:rPrChange w:id="4723" w:author="ajlouni" w:date="2013-02-20T13:16:00Z">
                    <w:rPr>
                      <w:rFonts w:cs="Simplified Arabic" w:hint="eastAsia"/>
                      <w:rtl/>
                    </w:rPr>
                  </w:rPrChange>
                </w:rPr>
                <w:t>‘</w:t>
              </w:r>
              <w:r w:rsidRPr="005B05F8">
                <w:rPr>
                  <w:rtl/>
                </w:rPr>
                <w:tab/>
              </w:r>
            </w:ins>
            <w:r w:rsidRPr="005B05F8">
              <w:rPr>
                <w:rtl/>
              </w:rPr>
              <w:t>طلب من ربع الدول الأعضاء على الأقل، وتوجه الطلبات إفرادياً إلى الأمين العام الذي يعرضها على المجلس قصد الموافقة؛ أو</w:t>
            </w:r>
          </w:p>
        </w:tc>
        <w:tc>
          <w:tcPr>
            <w:tcW w:w="930" w:type="pct"/>
            <w:gridSpan w:val="2"/>
            <w:tcBorders>
              <w:top w:val="nil"/>
              <w:left w:val="nil"/>
              <w:bottom w:val="nil"/>
              <w:right w:val="nil"/>
            </w:tcBorders>
          </w:tcPr>
          <w:p w:rsidR="005B05F8" w:rsidRPr="00940065" w:rsidRDefault="005B05F8" w:rsidP="00AC3C68">
            <w:pPr>
              <w:spacing w:before="60" w:after="60" w:line="340" w:lineRule="exact"/>
              <w:rPr>
                <w:b/>
                <w:bCs/>
                <w:rtl/>
              </w:rPr>
            </w:pPr>
            <w:r w:rsidRPr="00940065">
              <w:rPr>
                <w:b/>
                <w:bCs/>
              </w:rPr>
              <w:t>121</w:t>
            </w:r>
          </w:p>
          <w:p w:rsidR="005B05F8" w:rsidRPr="00940065" w:rsidRDefault="005B05F8" w:rsidP="00AC3C68">
            <w:pPr>
              <w:spacing w:before="0" w:after="60" w:line="200" w:lineRule="exact"/>
              <w:rPr>
                <w:b/>
                <w:bCs/>
                <w:sz w:val="18"/>
                <w:szCs w:val="18"/>
              </w:rPr>
            </w:pPr>
            <w:r w:rsidRPr="00940065">
              <w:rPr>
                <w:b/>
                <w:bCs/>
                <w:sz w:val="18"/>
                <w:szCs w:val="18"/>
              </w:rPr>
              <w:t>PP-98</w:t>
            </w:r>
          </w:p>
        </w:tc>
      </w:tr>
      <w:tr w:rsidR="005B05F8" w:rsidRPr="00940065" w:rsidTr="00DD12F9">
        <w:trPr>
          <w:jc w:val="right"/>
        </w:trPr>
        <w:tc>
          <w:tcPr>
            <w:tcW w:w="1018" w:type="pct"/>
            <w:tcBorders>
              <w:top w:val="nil"/>
              <w:left w:val="nil"/>
              <w:bottom w:val="nil"/>
              <w:right w:val="nil"/>
            </w:tcBorders>
            <w:shd w:val="clear" w:color="auto" w:fill="auto"/>
          </w:tcPr>
          <w:p w:rsidR="005B05F8" w:rsidRPr="005B05F8" w:rsidDel="00DD6ECC" w:rsidRDefault="005B05F8" w:rsidP="00AC3C68">
            <w:pPr>
              <w:spacing w:before="60" w:after="60" w:line="340" w:lineRule="exact"/>
              <w:ind w:left="1134" w:hanging="567"/>
              <w:rPr>
                <w:i/>
                <w:iCs/>
                <w:rtl/>
              </w:rPr>
            </w:pPr>
          </w:p>
        </w:tc>
        <w:tc>
          <w:tcPr>
            <w:tcW w:w="3052" w:type="pct"/>
            <w:tcBorders>
              <w:top w:val="nil"/>
              <w:left w:val="nil"/>
              <w:bottom w:val="nil"/>
              <w:right w:val="nil"/>
            </w:tcBorders>
          </w:tcPr>
          <w:p w:rsidR="005B05F8" w:rsidRPr="005B05F8" w:rsidRDefault="005B05F8"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4724" w:author="ajlouni" w:date="2013-02-20T14:42:00Z">
              <w:r w:rsidRPr="005B05F8" w:rsidDel="00DD6ECC">
                <w:rPr>
                  <w:rFonts w:hint="cs"/>
                  <w:i/>
                  <w:iCs/>
                  <w:rtl/>
                </w:rPr>
                <w:delText>ب)</w:delText>
              </w:r>
            </w:del>
            <w:ins w:id="4725" w:author="ajlouni" w:date="2013-03-04T10:16:00Z">
              <w:r w:rsidRPr="005B05F8">
                <w:rPr>
                  <w:rFonts w:cs="Calibri" w:hint="eastAsia"/>
                  <w:spacing w:val="-4"/>
                  <w:szCs w:val="22"/>
                  <w:rtl/>
                  <w:rPrChange w:id="4726" w:author="ajlouni" w:date="2013-02-20T13:16:00Z">
                    <w:rPr>
                      <w:rFonts w:cs="Simplified Arabic" w:hint="eastAsia"/>
                      <w:rtl/>
                    </w:rPr>
                  </w:rPrChange>
                </w:rPr>
                <w:t>’</w:t>
              </w:r>
            </w:ins>
            <w:ins w:id="4727" w:author="ajlouni" w:date="2013-02-20T14:43:00Z">
              <w:r w:rsidRPr="005B05F8">
                <w:rPr>
                  <w:rFonts w:cs="Calibri" w:hint="cs"/>
                  <w:szCs w:val="22"/>
                  <w:rtl/>
                </w:rPr>
                <w:t>2</w:t>
              </w:r>
              <w:r w:rsidRPr="005B05F8">
                <w:rPr>
                  <w:rFonts w:cs="Calibri" w:hint="eastAsia"/>
                  <w:szCs w:val="22"/>
                  <w:rtl/>
                  <w:rPrChange w:id="4728" w:author="ajlouni" w:date="2013-02-20T13:16:00Z">
                    <w:rPr>
                      <w:rFonts w:cs="Simplified Arabic" w:hint="eastAsia"/>
                      <w:rtl/>
                    </w:rPr>
                  </w:rPrChange>
                </w:rPr>
                <w:t>‘</w:t>
              </w:r>
            </w:ins>
            <w:r w:rsidRPr="005B05F8">
              <w:rPr>
                <w:rtl/>
              </w:rPr>
              <w:tab/>
            </w:r>
            <w:r w:rsidRPr="005B05F8">
              <w:rPr>
                <w:rFonts w:hint="cs"/>
                <w:spacing w:val="-6"/>
                <w:rtl/>
              </w:rPr>
              <w:t>اقتراح</w:t>
            </w:r>
            <w:r w:rsidRPr="005B05F8">
              <w:rPr>
                <w:rFonts w:hint="cs"/>
                <w:rtl/>
              </w:rPr>
              <w:t xml:space="preserve"> من المجلس.</w:t>
            </w:r>
          </w:p>
        </w:tc>
        <w:tc>
          <w:tcPr>
            <w:tcW w:w="930" w:type="pct"/>
            <w:gridSpan w:val="2"/>
            <w:tcBorders>
              <w:top w:val="nil"/>
              <w:left w:val="nil"/>
              <w:bottom w:val="nil"/>
              <w:right w:val="nil"/>
            </w:tcBorders>
          </w:tcPr>
          <w:p w:rsidR="005B05F8" w:rsidRPr="00940065" w:rsidRDefault="005B05F8" w:rsidP="00AC3C68">
            <w:pPr>
              <w:spacing w:before="60" w:after="60" w:line="340" w:lineRule="exact"/>
              <w:rPr>
                <w:b/>
                <w:bCs/>
                <w:rtl/>
              </w:rPr>
            </w:pPr>
            <w:r w:rsidRPr="00940065">
              <w:rPr>
                <w:b/>
                <w:bCs/>
              </w:rPr>
              <w:t>122</w:t>
            </w:r>
          </w:p>
        </w:tc>
      </w:tr>
      <w:tr w:rsidR="005B05F8" w:rsidRPr="00940065" w:rsidTr="00DD12F9">
        <w:trPr>
          <w:jc w:val="right"/>
        </w:trPr>
        <w:tc>
          <w:tcPr>
            <w:tcW w:w="1018" w:type="pct"/>
            <w:tcBorders>
              <w:top w:val="nil"/>
              <w:left w:val="nil"/>
              <w:bottom w:val="nil"/>
              <w:right w:val="nil"/>
            </w:tcBorders>
            <w:shd w:val="clear" w:color="auto" w:fill="auto"/>
          </w:tcPr>
          <w:p w:rsidR="005B05F8" w:rsidRPr="005B05F8" w:rsidRDefault="005B05F8" w:rsidP="00AC3C68">
            <w:pPr>
              <w:spacing w:before="60" w:after="60" w:line="340" w:lineRule="exact"/>
              <w:ind w:left="1134" w:hanging="1134"/>
              <w:rPr>
                <w:spacing w:val="-6"/>
                <w:rtl/>
              </w:rPr>
            </w:pPr>
          </w:p>
        </w:tc>
        <w:tc>
          <w:tcPr>
            <w:tcW w:w="3052" w:type="pct"/>
            <w:tcBorders>
              <w:top w:val="nil"/>
              <w:left w:val="nil"/>
              <w:bottom w:val="nil"/>
              <w:right w:val="nil"/>
            </w:tcBorders>
          </w:tcPr>
          <w:p w:rsidR="005B05F8" w:rsidRPr="005B05F8" w:rsidRDefault="005B05F8">
            <w:pPr>
              <w:keepNext/>
              <w:keepLines/>
              <w:tabs>
                <w:tab w:val="clear" w:pos="567"/>
                <w:tab w:val="clear" w:pos="1134"/>
                <w:tab w:val="clear" w:pos="1701"/>
                <w:tab w:val="clear" w:pos="2268"/>
                <w:tab w:val="clear" w:pos="2835"/>
                <w:tab w:val="left" w:pos="851"/>
              </w:tabs>
              <w:spacing w:before="60" w:after="60" w:line="340" w:lineRule="exact"/>
              <w:ind w:left="851" w:hanging="851"/>
              <w:rPr>
                <w:spacing w:val="-6"/>
                <w:position w:val="2"/>
                <w:rtl/>
              </w:rPr>
              <w:pPrChange w:id="4729" w:author="ajlouni" w:date="2013-02-27T09:18:00Z">
                <w:pPr>
                  <w:spacing w:before="60" w:after="60" w:line="340" w:lineRule="exact"/>
                </w:pPr>
              </w:pPrChange>
            </w:pPr>
            <w:r w:rsidRPr="005B05F8">
              <w:rPr>
                <w:spacing w:val="-6"/>
                <w:rtl/>
              </w:rPr>
              <w:tab/>
            </w:r>
            <w:del w:id="4730" w:author="ajlouni" w:date="2013-02-20T14:42:00Z">
              <w:r w:rsidRPr="005B05F8" w:rsidDel="00DD6ECC">
                <w:rPr>
                  <w:spacing w:val="-6"/>
                  <w:szCs w:val="18"/>
                </w:rPr>
                <w:delText>(2</w:delText>
              </w:r>
            </w:del>
            <w:ins w:id="4731" w:author="ajlouni" w:date="2013-02-20T14:43:00Z">
              <w:r w:rsidRPr="005B05F8">
                <w:rPr>
                  <w:rFonts w:hint="cs"/>
                  <w:i/>
                  <w:iCs/>
                  <w:spacing w:val="-6"/>
                  <w:rtl/>
                  <w:rPrChange w:id="4732" w:author="ajlouni" w:date="2013-02-20T14:43:00Z">
                    <w:rPr>
                      <w:rFonts w:hint="cs"/>
                      <w:rtl/>
                    </w:rPr>
                  </w:rPrChange>
                </w:rPr>
                <w:t>ب</w:t>
              </w:r>
              <w:r w:rsidRPr="005B05F8">
                <w:rPr>
                  <w:i/>
                  <w:iCs/>
                  <w:spacing w:val="-6"/>
                  <w:rtl/>
                  <w:rPrChange w:id="4733" w:author="ajlouni" w:date="2013-02-20T14:43:00Z">
                    <w:rPr>
                      <w:rtl/>
                    </w:rPr>
                  </w:rPrChange>
                </w:rPr>
                <w:t>)</w:t>
              </w:r>
            </w:ins>
            <w:r w:rsidRPr="005B05F8">
              <w:rPr>
                <w:rFonts w:hint="cs"/>
                <w:spacing w:val="-6"/>
                <w:rtl/>
              </w:rPr>
              <w:tab/>
            </w:r>
            <w:r w:rsidRPr="005B05F8">
              <w:rPr>
                <w:spacing w:val="-6"/>
                <w:rtl/>
              </w:rPr>
              <w:t>لا </w:t>
            </w:r>
            <w:r w:rsidRPr="00103E98">
              <w:rPr>
                <w:rtl/>
              </w:rPr>
              <w:t>تعتمد</w:t>
            </w:r>
            <w:r w:rsidRPr="005B05F8">
              <w:rPr>
                <w:spacing w:val="-6"/>
                <w:rtl/>
              </w:rPr>
              <w:t xml:space="preserve"> نهائياً التعديلات المقترحة في جدول أعمال مؤتمر عالمي للاتصالات الراديوية إلا بموافقة أغلبية الدول الأعضاء، مع مراعاة أحكام </w:t>
            </w:r>
            <w:ins w:id="4734" w:author="ajlouni" w:date="2013-02-27T09:18:00Z">
              <w:r w:rsidRPr="005B05F8">
                <w:rPr>
                  <w:rFonts w:hint="cs"/>
                  <w:spacing w:val="-6"/>
                  <w:rtl/>
                </w:rPr>
                <w:t>[</w:t>
              </w:r>
            </w:ins>
            <w:r w:rsidRPr="005B05F8">
              <w:rPr>
                <w:rFonts w:hint="cs"/>
                <w:spacing w:val="-6"/>
                <w:rtl/>
                <w:rPrChange w:id="4735" w:author="ajlouni" w:date="2013-02-27T09:18:00Z">
                  <w:rPr>
                    <w:rFonts w:hint="cs"/>
                    <w:rtl/>
                  </w:rPr>
                </w:rPrChange>
              </w:rPr>
              <w:t>الرقم</w:t>
            </w:r>
            <w:r w:rsidRPr="005B05F8">
              <w:rPr>
                <w:spacing w:val="-6"/>
                <w:rtl/>
                <w:rPrChange w:id="4736" w:author="ajlouni" w:date="2013-02-27T09:18:00Z">
                  <w:rPr>
                    <w:rtl/>
                  </w:rPr>
                </w:rPrChange>
              </w:rPr>
              <w:t xml:space="preserve"> </w:t>
            </w:r>
            <w:r w:rsidRPr="005B05F8">
              <w:rPr>
                <w:spacing w:val="-6"/>
                <w:rPrChange w:id="4737" w:author="ajlouni" w:date="2013-02-27T09:18:00Z">
                  <w:rPr/>
                </w:rPrChange>
              </w:rPr>
              <w:t>47</w:t>
            </w:r>
            <w:ins w:id="4738" w:author="ajlouni" w:date="2013-02-27T09:18:00Z">
              <w:r w:rsidRPr="005B05F8">
                <w:rPr>
                  <w:rFonts w:hint="cs"/>
                  <w:spacing w:val="-6"/>
                  <w:rtl/>
                </w:rPr>
                <w:t>]</w:t>
              </w:r>
            </w:ins>
            <w:r w:rsidRPr="005B05F8">
              <w:rPr>
                <w:spacing w:val="-6"/>
                <w:rtl/>
              </w:rPr>
              <w:t xml:space="preserve"> من هذه</w:t>
            </w:r>
            <w:del w:id="4739" w:author="ajlouni" w:date="2013-02-27T09:18:00Z">
              <w:r w:rsidRPr="005B05F8" w:rsidDel="00AC08BA">
                <w:rPr>
                  <w:spacing w:val="-6"/>
                  <w:rtl/>
                </w:rPr>
                <w:delText xml:space="preserve"> الاتفاقية</w:delText>
              </w:r>
            </w:del>
            <w:ins w:id="4740" w:author="ajlouni" w:date="2013-02-27T09:18:00Z">
              <w:r w:rsidRPr="005B05F8">
                <w:rPr>
                  <w:rFonts w:hint="cs"/>
                  <w:spacing w:val="-6"/>
                  <w:rtl/>
                </w:rPr>
                <w:t xml:space="preserve"> الأحكام والقواعد</w:t>
              </w:r>
            </w:ins>
            <w:ins w:id="4741" w:author="ajlouni" w:date="2013-03-04T10:16:00Z">
              <w:r w:rsidRPr="005B05F8">
                <w:rPr>
                  <w:rFonts w:hint="eastAsia"/>
                  <w:spacing w:val="-6"/>
                  <w:rtl/>
                </w:rPr>
                <w:t> </w:t>
              </w:r>
            </w:ins>
            <w:ins w:id="4742" w:author="ajlouni" w:date="2013-02-27T09:18:00Z">
              <w:r w:rsidRPr="005B05F8">
                <w:rPr>
                  <w:rFonts w:hint="cs"/>
                  <w:spacing w:val="-6"/>
                  <w:rtl/>
                </w:rPr>
                <w:t>العامة</w:t>
              </w:r>
            </w:ins>
            <w:r w:rsidRPr="005B05F8">
              <w:rPr>
                <w:spacing w:val="-6"/>
                <w:rtl/>
              </w:rPr>
              <w:t>.</w:t>
            </w:r>
          </w:p>
        </w:tc>
        <w:tc>
          <w:tcPr>
            <w:tcW w:w="930" w:type="pct"/>
            <w:gridSpan w:val="2"/>
            <w:tcBorders>
              <w:top w:val="nil"/>
              <w:left w:val="nil"/>
              <w:bottom w:val="nil"/>
              <w:right w:val="nil"/>
            </w:tcBorders>
          </w:tcPr>
          <w:p w:rsidR="005B05F8" w:rsidRPr="00940065" w:rsidRDefault="005B05F8" w:rsidP="00AC3C68">
            <w:pPr>
              <w:spacing w:before="60" w:after="60" w:line="340" w:lineRule="exact"/>
              <w:rPr>
                <w:b/>
                <w:bCs/>
                <w:rtl/>
              </w:rPr>
            </w:pPr>
            <w:r w:rsidRPr="00940065">
              <w:rPr>
                <w:b/>
                <w:bCs/>
              </w:rPr>
              <w:t>123</w:t>
            </w:r>
          </w:p>
          <w:p w:rsidR="005B05F8" w:rsidRPr="00940065" w:rsidRDefault="005B05F8" w:rsidP="00AC3C68">
            <w:pPr>
              <w:spacing w:before="0" w:after="60" w:line="200" w:lineRule="exact"/>
              <w:rPr>
                <w:b/>
                <w:bCs/>
                <w:sz w:val="18"/>
                <w:szCs w:val="18"/>
                <w:rtl/>
              </w:rPr>
            </w:pPr>
            <w:r w:rsidRPr="00940065">
              <w:rPr>
                <w:b/>
                <w:bCs/>
                <w:sz w:val="18"/>
                <w:szCs w:val="18"/>
              </w:rPr>
              <w:t>PP-98</w:t>
            </w:r>
          </w:p>
        </w:tc>
      </w:tr>
      <w:tr w:rsidR="005B05F8" w:rsidRPr="00940065" w:rsidTr="00DD12F9">
        <w:trPr>
          <w:jc w:val="right"/>
        </w:trPr>
        <w:tc>
          <w:tcPr>
            <w:tcW w:w="1018" w:type="pct"/>
            <w:tcBorders>
              <w:top w:val="nil"/>
              <w:left w:val="nil"/>
              <w:bottom w:val="nil"/>
              <w:right w:val="nil"/>
            </w:tcBorders>
            <w:shd w:val="clear" w:color="auto" w:fill="auto"/>
          </w:tcPr>
          <w:p w:rsidR="005B05F8" w:rsidRPr="005B05F8" w:rsidRDefault="005B05F8" w:rsidP="00AC3C68">
            <w:pPr>
              <w:spacing w:before="60" w:after="60" w:line="340" w:lineRule="exact"/>
              <w:rPr>
                <w:szCs w:val="18"/>
              </w:rPr>
            </w:pPr>
          </w:p>
        </w:tc>
        <w:tc>
          <w:tcPr>
            <w:tcW w:w="3052" w:type="pct"/>
            <w:tcBorders>
              <w:top w:val="nil"/>
              <w:left w:val="nil"/>
              <w:bottom w:val="nil"/>
              <w:right w:val="nil"/>
            </w:tcBorders>
          </w:tcPr>
          <w:p w:rsidR="005B05F8" w:rsidRPr="005B05F8" w:rsidRDefault="005B05F8" w:rsidP="00F431E5">
            <w:pPr>
              <w:tabs>
                <w:tab w:val="clear" w:pos="567"/>
                <w:tab w:val="clear" w:pos="1134"/>
                <w:tab w:val="clear" w:pos="1701"/>
                <w:tab w:val="clear" w:pos="2268"/>
                <w:tab w:val="clear" w:pos="2835"/>
                <w:tab w:val="left" w:pos="851"/>
              </w:tabs>
              <w:spacing w:before="60" w:after="60" w:line="340" w:lineRule="exact"/>
              <w:rPr>
                <w:rtl/>
              </w:rPr>
            </w:pPr>
            <w:r w:rsidRPr="005B05F8">
              <w:rPr>
                <w:szCs w:val="18"/>
              </w:rPr>
              <w:t>4</w:t>
            </w:r>
            <w:r w:rsidRPr="005B05F8">
              <w:rPr>
                <w:rFonts w:hint="cs"/>
                <w:rtl/>
              </w:rPr>
              <w:tab/>
              <w:t>وفوق ذلك يقوم المؤتمر بما يلي:</w:t>
            </w:r>
          </w:p>
        </w:tc>
        <w:tc>
          <w:tcPr>
            <w:tcW w:w="930" w:type="pct"/>
            <w:gridSpan w:val="2"/>
            <w:tcBorders>
              <w:top w:val="nil"/>
              <w:left w:val="nil"/>
              <w:bottom w:val="nil"/>
              <w:right w:val="nil"/>
            </w:tcBorders>
          </w:tcPr>
          <w:p w:rsidR="005B05F8" w:rsidRPr="00940065" w:rsidRDefault="005B05F8" w:rsidP="00AC3C68">
            <w:pPr>
              <w:spacing w:before="60" w:after="60" w:line="340" w:lineRule="exact"/>
              <w:rPr>
                <w:b/>
                <w:bCs/>
              </w:rPr>
            </w:pPr>
            <w:r w:rsidRPr="00940065">
              <w:rPr>
                <w:b/>
                <w:bCs/>
              </w:rPr>
              <w:t>124</w:t>
            </w:r>
          </w:p>
        </w:tc>
      </w:tr>
      <w:tr w:rsidR="005B05F8" w:rsidRPr="00940065" w:rsidTr="00DD12F9">
        <w:trPr>
          <w:jc w:val="right"/>
        </w:trPr>
        <w:tc>
          <w:tcPr>
            <w:tcW w:w="1018" w:type="pct"/>
            <w:tcBorders>
              <w:top w:val="nil"/>
              <w:left w:val="nil"/>
              <w:bottom w:val="nil"/>
              <w:right w:val="nil"/>
            </w:tcBorders>
            <w:shd w:val="clear" w:color="auto" w:fill="auto"/>
          </w:tcPr>
          <w:p w:rsidR="005B05F8" w:rsidRPr="005B05F8" w:rsidRDefault="005B05F8" w:rsidP="007D3378">
            <w:pPr>
              <w:spacing w:before="60" w:after="60" w:line="340" w:lineRule="exact"/>
              <w:ind w:left="1134" w:hanging="1134"/>
              <w:rPr>
                <w:rtl/>
              </w:rPr>
            </w:pPr>
          </w:p>
        </w:tc>
        <w:tc>
          <w:tcPr>
            <w:tcW w:w="3052" w:type="pct"/>
            <w:tcBorders>
              <w:top w:val="nil"/>
              <w:left w:val="nil"/>
              <w:bottom w:val="nil"/>
              <w:right w:val="nil"/>
            </w:tcBorders>
          </w:tcPr>
          <w:p w:rsidR="005B05F8" w:rsidRPr="005B05F8" w:rsidRDefault="005B05F8">
            <w:pPr>
              <w:keepNext/>
              <w:keepLines/>
              <w:tabs>
                <w:tab w:val="clear" w:pos="567"/>
                <w:tab w:val="clear" w:pos="1134"/>
                <w:tab w:val="clear" w:pos="1701"/>
                <w:tab w:val="clear" w:pos="2268"/>
                <w:tab w:val="clear" w:pos="2835"/>
                <w:tab w:val="left" w:pos="851"/>
              </w:tabs>
              <w:spacing w:before="60" w:after="60" w:line="340" w:lineRule="exact"/>
              <w:rPr>
                <w:position w:val="2"/>
                <w:rtl/>
              </w:rPr>
              <w:pPrChange w:id="4743" w:author="ajlouni" w:date="2013-02-20T14:42:00Z">
                <w:pPr>
                  <w:spacing w:before="60" w:after="60" w:line="340" w:lineRule="exact"/>
                </w:pPr>
              </w:pPrChange>
            </w:pPr>
            <w:r w:rsidRPr="005B05F8">
              <w:rPr>
                <w:rFonts w:hint="cs"/>
                <w:rtl/>
              </w:rPr>
              <w:tab/>
            </w:r>
            <w:del w:id="4744" w:author="ajlouni" w:date="2013-02-20T14:42:00Z">
              <w:r w:rsidRPr="005B05F8" w:rsidDel="00DD6ECC">
                <w:rPr>
                  <w:szCs w:val="18"/>
                </w:rPr>
                <w:delText>(1</w:delText>
              </w:r>
            </w:del>
            <w:ins w:id="4745" w:author="ajlouni" w:date="2013-02-20T14:44:00Z">
              <w:r w:rsidRPr="005B05F8">
                <w:rPr>
                  <w:rFonts w:hint="cs"/>
                  <w:rtl/>
                </w:rPr>
                <w:t xml:space="preserve"> </w:t>
              </w:r>
              <w:r w:rsidRPr="005B05F8">
                <w:rPr>
                  <w:rFonts w:hint="cs"/>
                  <w:i/>
                  <w:iCs/>
                  <w:rtl/>
                  <w:rPrChange w:id="4746" w:author="ajlouni" w:date="2013-02-20T14:44:00Z">
                    <w:rPr>
                      <w:rFonts w:hint="cs"/>
                      <w:rtl/>
                    </w:rPr>
                  </w:rPrChange>
                </w:rPr>
                <w:t>أ</w:t>
              </w:r>
              <w:r w:rsidRPr="005B05F8">
                <w:rPr>
                  <w:i/>
                  <w:iCs/>
                  <w:rtl/>
                  <w:rPrChange w:id="4747" w:author="ajlouni" w:date="2013-02-20T14:44:00Z">
                    <w:rPr>
                      <w:rtl/>
                    </w:rPr>
                  </w:rPrChange>
                </w:rPr>
                <w:t xml:space="preserve"> )</w:t>
              </w:r>
            </w:ins>
            <w:r w:rsidRPr="005B05F8">
              <w:rPr>
                <w:rtl/>
              </w:rPr>
              <w:tab/>
            </w:r>
            <w:r w:rsidRPr="005B05F8">
              <w:rPr>
                <w:rFonts w:hint="cs"/>
                <w:rtl/>
              </w:rPr>
              <w:t>يتفحص تقرير مدير المكتب عن أنشطة القطاع منذ انعقاد المؤتمر الأخير، ويوافق</w:t>
            </w:r>
            <w:r w:rsidRPr="005B05F8">
              <w:rPr>
                <w:rFonts w:hint="cs"/>
                <w:spacing w:val="-2"/>
                <w:rtl/>
              </w:rPr>
              <w:t> </w:t>
            </w:r>
            <w:r w:rsidRPr="005B05F8">
              <w:rPr>
                <w:rFonts w:hint="cs"/>
                <w:rtl/>
              </w:rPr>
              <w:t>عليه؛</w:t>
            </w:r>
          </w:p>
        </w:tc>
        <w:tc>
          <w:tcPr>
            <w:tcW w:w="930" w:type="pct"/>
            <w:gridSpan w:val="2"/>
            <w:tcBorders>
              <w:top w:val="nil"/>
              <w:left w:val="nil"/>
              <w:bottom w:val="nil"/>
              <w:right w:val="nil"/>
            </w:tcBorders>
          </w:tcPr>
          <w:p w:rsidR="005B05F8" w:rsidRPr="00940065" w:rsidRDefault="005B05F8" w:rsidP="007D3378">
            <w:pPr>
              <w:spacing w:before="60" w:after="60" w:line="340" w:lineRule="exact"/>
              <w:rPr>
                <w:b/>
                <w:bCs/>
                <w:rtl/>
              </w:rPr>
            </w:pPr>
            <w:r w:rsidRPr="00940065">
              <w:rPr>
                <w:b/>
                <w:bCs/>
              </w:rPr>
              <w:t>125</w:t>
            </w:r>
          </w:p>
        </w:tc>
      </w:tr>
      <w:tr w:rsidR="005B05F8" w:rsidRPr="00940065" w:rsidTr="00DD12F9">
        <w:trPr>
          <w:jc w:val="right"/>
        </w:trPr>
        <w:tc>
          <w:tcPr>
            <w:tcW w:w="1018" w:type="pct"/>
            <w:tcBorders>
              <w:top w:val="nil"/>
              <w:left w:val="nil"/>
              <w:bottom w:val="nil"/>
              <w:right w:val="nil"/>
            </w:tcBorders>
            <w:shd w:val="clear" w:color="auto" w:fill="auto"/>
          </w:tcPr>
          <w:p w:rsidR="005B05F8" w:rsidRPr="005B05F8" w:rsidRDefault="005B05F8" w:rsidP="007D3378">
            <w:pPr>
              <w:spacing w:before="60" w:after="60" w:line="340" w:lineRule="exact"/>
              <w:ind w:left="1134" w:hanging="1134"/>
              <w:rPr>
                <w:spacing w:val="-4"/>
                <w:rtl/>
              </w:rPr>
            </w:pPr>
          </w:p>
        </w:tc>
        <w:tc>
          <w:tcPr>
            <w:tcW w:w="3052" w:type="pct"/>
            <w:tcBorders>
              <w:top w:val="nil"/>
              <w:left w:val="nil"/>
              <w:bottom w:val="nil"/>
              <w:right w:val="nil"/>
            </w:tcBorders>
          </w:tcPr>
          <w:p w:rsidR="005B05F8" w:rsidRPr="005B05F8" w:rsidRDefault="005B05F8">
            <w:pPr>
              <w:keepNext/>
              <w:keepLines/>
              <w:tabs>
                <w:tab w:val="clear" w:pos="567"/>
                <w:tab w:val="clear" w:pos="1134"/>
                <w:tab w:val="clear" w:pos="1701"/>
                <w:tab w:val="clear" w:pos="2268"/>
                <w:tab w:val="clear" w:pos="2835"/>
                <w:tab w:val="left" w:pos="851"/>
              </w:tabs>
              <w:spacing w:before="60" w:after="60" w:line="340" w:lineRule="exact"/>
              <w:rPr>
                <w:spacing w:val="-4"/>
                <w:position w:val="2"/>
                <w:rtl/>
              </w:rPr>
              <w:pPrChange w:id="4748" w:author="ajlouni" w:date="2013-02-20T14:42:00Z">
                <w:pPr>
                  <w:keepNext/>
                  <w:keepLines/>
                  <w:spacing w:before="60" w:after="60" w:line="340" w:lineRule="exact"/>
                </w:pPr>
              </w:pPrChange>
            </w:pPr>
            <w:r w:rsidRPr="005B05F8">
              <w:rPr>
                <w:rFonts w:hint="cs"/>
                <w:spacing w:val="-4"/>
                <w:rtl/>
              </w:rPr>
              <w:tab/>
            </w:r>
            <w:del w:id="4749" w:author="ajlouni" w:date="2013-02-20T14:42:00Z">
              <w:r w:rsidRPr="005B05F8" w:rsidDel="00DD6ECC">
                <w:rPr>
                  <w:spacing w:val="-4"/>
                </w:rPr>
                <w:delText>(2</w:delText>
              </w:r>
            </w:del>
            <w:ins w:id="4750" w:author="ajlouni" w:date="2013-02-20T14:44:00Z">
              <w:r w:rsidRPr="005B05F8">
                <w:rPr>
                  <w:rFonts w:hint="cs"/>
                  <w:i/>
                  <w:iCs/>
                  <w:spacing w:val="-4"/>
                  <w:rtl/>
                  <w:rPrChange w:id="4751" w:author="ajlouni" w:date="2013-02-20T14:44:00Z">
                    <w:rPr>
                      <w:rFonts w:hint="cs"/>
                      <w:rtl/>
                    </w:rPr>
                  </w:rPrChange>
                </w:rPr>
                <w:t>ب</w:t>
              </w:r>
              <w:r w:rsidRPr="005B05F8">
                <w:rPr>
                  <w:i/>
                  <w:iCs/>
                  <w:spacing w:val="-4"/>
                  <w:rtl/>
                  <w:rPrChange w:id="4752" w:author="ajlouni" w:date="2013-02-20T14:44:00Z">
                    <w:rPr>
                      <w:rtl/>
                    </w:rPr>
                  </w:rPrChange>
                </w:rPr>
                <w:t>)</w:t>
              </w:r>
            </w:ins>
            <w:r w:rsidRPr="005B05F8">
              <w:rPr>
                <w:spacing w:val="-4"/>
                <w:rtl/>
              </w:rPr>
              <w:tab/>
            </w:r>
            <w:r w:rsidRPr="00103E98">
              <w:rPr>
                <w:rFonts w:hint="cs"/>
                <w:rtl/>
              </w:rPr>
              <w:t>يوجه</w:t>
            </w:r>
            <w:r w:rsidRPr="005B05F8">
              <w:rPr>
                <w:rFonts w:hint="cs"/>
                <w:spacing w:val="-4"/>
                <w:rtl/>
              </w:rPr>
              <w:t xml:space="preserve"> توصيات إلى المجلس تتعلق بالبنود الواجب إدراجها في</w:t>
            </w:r>
            <w:r w:rsidR="00103E98">
              <w:rPr>
                <w:rFonts w:hint="eastAsia"/>
                <w:spacing w:val="-4"/>
                <w:rtl/>
              </w:rPr>
              <w:t> </w:t>
            </w:r>
            <w:r w:rsidRPr="005B05F8">
              <w:rPr>
                <w:rFonts w:hint="cs"/>
                <w:spacing w:val="-4"/>
                <w:rtl/>
              </w:rPr>
              <w:t>جدول الأعمال لمؤتمر قادم، ويعرض وجهات نظره حول جداول أعمال مؤتمرات الاتصالات الراديوية على مدى أربع سنوات على الأقل، مع تقديراته للآثار المالية المترتبة عليها؛</w:t>
            </w:r>
          </w:p>
        </w:tc>
        <w:tc>
          <w:tcPr>
            <w:tcW w:w="930" w:type="pct"/>
            <w:gridSpan w:val="2"/>
            <w:tcBorders>
              <w:top w:val="nil"/>
              <w:left w:val="nil"/>
              <w:bottom w:val="nil"/>
              <w:right w:val="nil"/>
            </w:tcBorders>
          </w:tcPr>
          <w:p w:rsidR="005B05F8" w:rsidRPr="00940065" w:rsidRDefault="005B05F8" w:rsidP="007D3378">
            <w:pPr>
              <w:keepNext/>
              <w:keepLines/>
              <w:spacing w:before="60" w:after="60" w:line="340" w:lineRule="exact"/>
              <w:rPr>
                <w:b/>
                <w:bCs/>
              </w:rPr>
            </w:pPr>
            <w:r w:rsidRPr="00940065">
              <w:rPr>
                <w:b/>
                <w:bCs/>
              </w:rPr>
              <w:t>126</w:t>
            </w:r>
          </w:p>
        </w:tc>
      </w:tr>
      <w:tr w:rsidR="005B05F8" w:rsidRPr="00940065" w:rsidTr="00DD12F9">
        <w:trPr>
          <w:jc w:val="right"/>
        </w:trPr>
        <w:tc>
          <w:tcPr>
            <w:tcW w:w="1018" w:type="pct"/>
            <w:tcBorders>
              <w:top w:val="nil"/>
              <w:left w:val="nil"/>
              <w:bottom w:val="nil"/>
              <w:right w:val="nil"/>
            </w:tcBorders>
            <w:shd w:val="clear" w:color="auto" w:fill="auto"/>
          </w:tcPr>
          <w:p w:rsidR="005B05F8" w:rsidRPr="005B05F8" w:rsidRDefault="005B05F8" w:rsidP="007D3378">
            <w:pPr>
              <w:spacing w:before="60" w:after="60" w:line="340" w:lineRule="exact"/>
              <w:ind w:left="1134" w:hanging="1134"/>
              <w:rPr>
                <w:rtl/>
              </w:rPr>
            </w:pPr>
          </w:p>
        </w:tc>
        <w:tc>
          <w:tcPr>
            <w:tcW w:w="3052" w:type="pct"/>
            <w:tcBorders>
              <w:top w:val="nil"/>
              <w:left w:val="nil"/>
              <w:bottom w:val="nil"/>
              <w:right w:val="nil"/>
            </w:tcBorders>
          </w:tcPr>
          <w:p w:rsidR="005B05F8" w:rsidRPr="005B05F8" w:rsidRDefault="005B05F8">
            <w:pPr>
              <w:keepNext/>
              <w:keepLines/>
              <w:tabs>
                <w:tab w:val="clear" w:pos="567"/>
                <w:tab w:val="clear" w:pos="1134"/>
                <w:tab w:val="clear" w:pos="1701"/>
                <w:tab w:val="clear" w:pos="2268"/>
                <w:tab w:val="clear" w:pos="2835"/>
                <w:tab w:val="left" w:pos="851"/>
              </w:tabs>
              <w:spacing w:before="60" w:after="60" w:line="340" w:lineRule="exact"/>
              <w:rPr>
                <w:position w:val="2"/>
                <w:rtl/>
              </w:rPr>
              <w:pPrChange w:id="4753" w:author="ajlouni" w:date="2013-02-20T14:43:00Z">
                <w:pPr>
                  <w:keepNext/>
                  <w:keepLines/>
                  <w:spacing w:before="60" w:after="60" w:line="340" w:lineRule="exact"/>
                </w:pPr>
              </w:pPrChange>
            </w:pPr>
            <w:r w:rsidRPr="005B05F8">
              <w:rPr>
                <w:rFonts w:hint="cs"/>
                <w:rtl/>
              </w:rPr>
              <w:tab/>
            </w:r>
            <w:del w:id="4754" w:author="ajlouni" w:date="2013-02-20T14:43:00Z">
              <w:r w:rsidRPr="005B05F8" w:rsidDel="00DD6ECC">
                <w:rPr>
                  <w:szCs w:val="18"/>
                </w:rPr>
                <w:delText>(3</w:delText>
              </w:r>
            </w:del>
            <w:ins w:id="4755" w:author="ajlouni" w:date="2013-02-20T14:44:00Z">
              <w:r w:rsidRPr="005B05F8">
                <w:rPr>
                  <w:rFonts w:hint="cs"/>
                  <w:i/>
                  <w:iCs/>
                  <w:rtl/>
                  <w:rPrChange w:id="4756" w:author="ajlouni" w:date="2013-02-20T14:44:00Z">
                    <w:rPr>
                      <w:rFonts w:hint="cs"/>
                      <w:rtl/>
                    </w:rPr>
                  </w:rPrChange>
                </w:rPr>
                <w:t>ج</w:t>
              </w:r>
              <w:r w:rsidRPr="005B05F8">
                <w:rPr>
                  <w:i/>
                  <w:iCs/>
                  <w:rtl/>
                  <w:rPrChange w:id="4757" w:author="ajlouni" w:date="2013-02-20T14:44:00Z">
                    <w:rPr>
                      <w:rtl/>
                    </w:rPr>
                  </w:rPrChange>
                </w:rPr>
                <w:t>)</w:t>
              </w:r>
            </w:ins>
            <w:r w:rsidRPr="005B05F8">
              <w:rPr>
                <w:rtl/>
              </w:rPr>
              <w:tab/>
            </w:r>
            <w:r w:rsidRPr="005B05F8">
              <w:rPr>
                <w:rFonts w:hint="cs"/>
                <w:rtl/>
              </w:rPr>
              <w:t>يُضمِّن مقرراته تعليمات أو طلبات، بحسب الحال، إلى الأمين العام وإلى قطاعات</w:t>
            </w:r>
            <w:r w:rsidRPr="005B05F8">
              <w:rPr>
                <w:rFonts w:hint="eastAsia"/>
                <w:rtl/>
              </w:rPr>
              <w:t> </w:t>
            </w:r>
            <w:r w:rsidRPr="005B05F8">
              <w:rPr>
                <w:rFonts w:hint="cs"/>
                <w:rtl/>
              </w:rPr>
              <w:t>الاتحاد.</w:t>
            </w:r>
          </w:p>
        </w:tc>
        <w:tc>
          <w:tcPr>
            <w:tcW w:w="930" w:type="pct"/>
            <w:gridSpan w:val="2"/>
            <w:tcBorders>
              <w:top w:val="nil"/>
              <w:left w:val="nil"/>
              <w:bottom w:val="nil"/>
              <w:right w:val="nil"/>
            </w:tcBorders>
          </w:tcPr>
          <w:p w:rsidR="005B05F8" w:rsidRPr="00940065" w:rsidRDefault="005B05F8" w:rsidP="007D3378">
            <w:pPr>
              <w:keepNext/>
              <w:keepLines/>
              <w:spacing w:before="60" w:after="60" w:line="340" w:lineRule="exact"/>
              <w:rPr>
                <w:b/>
                <w:bCs/>
              </w:rPr>
            </w:pPr>
            <w:r w:rsidRPr="00940065">
              <w:rPr>
                <w:b/>
                <w:bCs/>
              </w:rPr>
              <w:t>127</w:t>
            </w:r>
          </w:p>
        </w:tc>
      </w:tr>
      <w:tr w:rsidR="005B05F8" w:rsidRPr="00940065" w:rsidTr="00DD12F9">
        <w:trPr>
          <w:jc w:val="right"/>
        </w:trPr>
        <w:tc>
          <w:tcPr>
            <w:tcW w:w="1018" w:type="pct"/>
            <w:tcBorders>
              <w:top w:val="nil"/>
              <w:left w:val="nil"/>
              <w:bottom w:val="nil"/>
              <w:right w:val="nil"/>
            </w:tcBorders>
            <w:shd w:val="clear" w:color="auto" w:fill="auto"/>
          </w:tcPr>
          <w:p w:rsidR="005B05F8" w:rsidRPr="005B05F8" w:rsidRDefault="005B05F8" w:rsidP="007D3378">
            <w:pPr>
              <w:spacing w:before="60" w:after="60" w:line="340" w:lineRule="exact"/>
              <w:rPr>
                <w:spacing w:val="-4"/>
              </w:rPr>
            </w:pPr>
          </w:p>
        </w:tc>
        <w:tc>
          <w:tcPr>
            <w:tcW w:w="3052" w:type="pct"/>
            <w:tcBorders>
              <w:top w:val="nil"/>
              <w:left w:val="nil"/>
              <w:bottom w:val="nil"/>
              <w:right w:val="nil"/>
            </w:tcBorders>
          </w:tcPr>
          <w:p w:rsidR="005B05F8" w:rsidRPr="005B05F8" w:rsidRDefault="005B05F8" w:rsidP="00F431E5">
            <w:pPr>
              <w:tabs>
                <w:tab w:val="clear" w:pos="567"/>
                <w:tab w:val="clear" w:pos="1134"/>
                <w:tab w:val="clear" w:pos="1701"/>
                <w:tab w:val="clear" w:pos="2268"/>
                <w:tab w:val="clear" w:pos="2835"/>
                <w:tab w:val="left" w:pos="851"/>
              </w:tabs>
              <w:spacing w:before="60" w:after="60" w:line="340" w:lineRule="exact"/>
              <w:rPr>
                <w:spacing w:val="-4"/>
                <w:rtl/>
              </w:rPr>
            </w:pPr>
            <w:r w:rsidRPr="005B05F8">
              <w:rPr>
                <w:spacing w:val="-4"/>
              </w:rPr>
              <w:t>5</w:t>
            </w:r>
            <w:r w:rsidRPr="005B05F8">
              <w:rPr>
                <w:rFonts w:hint="cs"/>
                <w:spacing w:val="-4"/>
                <w:rtl/>
              </w:rPr>
              <w:tab/>
              <w:t>يجوز للرئيس ولنواب الرئيس لجمعية الاتصالات الراديوية، أو للجان الدراسات ذات الصلة، أن يشاركوا في</w:t>
            </w:r>
            <w:r w:rsidRPr="005B05F8">
              <w:rPr>
                <w:rFonts w:hint="eastAsia"/>
                <w:spacing w:val="-4"/>
                <w:rtl/>
              </w:rPr>
              <w:t> </w:t>
            </w:r>
            <w:r w:rsidRPr="005B05F8">
              <w:rPr>
                <w:rFonts w:hint="cs"/>
                <w:spacing w:val="-4"/>
                <w:rtl/>
              </w:rPr>
              <w:t>المؤتمر العالمي للاتصالات الراديوية المصاحب</w:t>
            </w:r>
            <w:r w:rsidRPr="005B05F8">
              <w:rPr>
                <w:rFonts w:hint="eastAsia"/>
                <w:spacing w:val="-4"/>
                <w:rtl/>
              </w:rPr>
              <w:t> </w:t>
            </w:r>
            <w:r w:rsidRPr="005B05F8">
              <w:rPr>
                <w:rFonts w:hint="cs"/>
                <w:spacing w:val="-4"/>
                <w:rtl/>
              </w:rPr>
              <w:t>لها.</w:t>
            </w:r>
          </w:p>
        </w:tc>
        <w:tc>
          <w:tcPr>
            <w:tcW w:w="930" w:type="pct"/>
            <w:gridSpan w:val="2"/>
            <w:tcBorders>
              <w:top w:val="nil"/>
              <w:left w:val="nil"/>
              <w:bottom w:val="nil"/>
              <w:right w:val="nil"/>
            </w:tcBorders>
          </w:tcPr>
          <w:p w:rsidR="005B05F8" w:rsidRPr="00940065" w:rsidRDefault="005B05F8" w:rsidP="007D3378">
            <w:pPr>
              <w:spacing w:before="60" w:after="60" w:line="340" w:lineRule="exact"/>
              <w:rPr>
                <w:b/>
                <w:bCs/>
              </w:rPr>
            </w:pPr>
            <w:r w:rsidRPr="00940065">
              <w:rPr>
                <w:b/>
                <w:bCs/>
              </w:rPr>
              <w:t>128</w:t>
            </w:r>
          </w:p>
        </w:tc>
      </w:tr>
      <w:tr w:rsidR="00AC3C68" w:rsidRPr="00940065" w:rsidTr="00DD12F9">
        <w:trPr>
          <w:jc w:val="right"/>
        </w:trPr>
        <w:tc>
          <w:tcPr>
            <w:tcW w:w="1018" w:type="pct"/>
            <w:tcBorders>
              <w:top w:val="nil"/>
              <w:left w:val="nil"/>
              <w:right w:val="nil"/>
            </w:tcBorders>
            <w:shd w:val="clear" w:color="auto" w:fill="auto"/>
          </w:tcPr>
          <w:p w:rsidR="00AC3C68" w:rsidRPr="005B05F8" w:rsidRDefault="00AC3C68" w:rsidP="007D3378">
            <w:pPr>
              <w:spacing w:before="60" w:after="60" w:line="340" w:lineRule="exact"/>
              <w:rPr>
                <w:spacing w:val="-4"/>
              </w:rPr>
            </w:pPr>
          </w:p>
        </w:tc>
        <w:tc>
          <w:tcPr>
            <w:tcW w:w="3052" w:type="pct"/>
            <w:tcBorders>
              <w:top w:val="nil"/>
              <w:left w:val="nil"/>
              <w:bottom w:val="nil"/>
              <w:right w:val="nil"/>
            </w:tcBorders>
          </w:tcPr>
          <w:p w:rsidR="00AC3C68" w:rsidRPr="00DD6ECC" w:rsidRDefault="00AC3C68" w:rsidP="00F431E5">
            <w:pPr>
              <w:keepNext/>
              <w:keepLines/>
              <w:tabs>
                <w:tab w:val="clear" w:pos="567"/>
                <w:tab w:val="clear" w:pos="1134"/>
                <w:tab w:val="clear" w:pos="1701"/>
                <w:tab w:val="clear" w:pos="2268"/>
                <w:tab w:val="clear" w:pos="2835"/>
                <w:tab w:val="left" w:pos="851"/>
              </w:tabs>
              <w:spacing w:before="360"/>
              <w:jc w:val="center"/>
              <w:rPr>
                <w:sz w:val="28"/>
                <w:szCs w:val="40"/>
                <w:rtl/>
                <w:lang w:val="en-US"/>
                <w:rPrChange w:id="4758" w:author="ajlouni" w:date="2013-02-20T14:44:00Z">
                  <w:rPr>
                    <w:sz w:val="28"/>
                    <w:szCs w:val="40"/>
                    <w:rtl/>
                  </w:rPr>
                </w:rPrChange>
              </w:rPr>
            </w:pPr>
            <w:r w:rsidRPr="00940065">
              <w:rPr>
                <w:sz w:val="28"/>
                <w:szCs w:val="40"/>
                <w:rtl/>
              </w:rPr>
              <w:t xml:space="preserve">المـادة </w:t>
            </w:r>
            <w:del w:id="4759" w:author="ajlouni" w:date="2013-02-20T14:44:00Z">
              <w:r w:rsidRPr="00940065" w:rsidDel="00DD6ECC">
                <w:rPr>
                  <w:sz w:val="28"/>
                  <w:szCs w:val="40"/>
                </w:rPr>
                <w:delText>8</w:delText>
              </w:r>
            </w:del>
            <w:ins w:id="4760" w:author="ajlouni" w:date="2013-02-20T14:44:00Z">
              <w:r>
                <w:rPr>
                  <w:sz w:val="28"/>
                  <w:szCs w:val="40"/>
                  <w:lang w:val="en-US"/>
                </w:rPr>
                <w:t>7</w:t>
              </w:r>
            </w:ins>
          </w:p>
          <w:p w:rsidR="00AC3C68" w:rsidRPr="005B05F8" w:rsidRDefault="00AC3C68" w:rsidP="00F431E5">
            <w:pPr>
              <w:tabs>
                <w:tab w:val="clear" w:pos="567"/>
                <w:tab w:val="clear" w:pos="1134"/>
                <w:tab w:val="clear" w:pos="1701"/>
                <w:tab w:val="clear" w:pos="2268"/>
                <w:tab w:val="clear" w:pos="2835"/>
                <w:tab w:val="left" w:pos="851"/>
              </w:tabs>
              <w:spacing w:before="60" w:after="240" w:line="340" w:lineRule="exact"/>
              <w:jc w:val="center"/>
              <w:rPr>
                <w:spacing w:val="-4"/>
              </w:rPr>
            </w:pPr>
            <w:r w:rsidRPr="00940065">
              <w:rPr>
                <w:b/>
                <w:bCs/>
                <w:sz w:val="26"/>
                <w:szCs w:val="36"/>
                <w:rtl/>
              </w:rPr>
              <w:t>جمعي</w:t>
            </w:r>
            <w:r w:rsidR="00F80326">
              <w:rPr>
                <w:b/>
                <w:bCs/>
                <w:sz w:val="26"/>
                <w:szCs w:val="36"/>
                <w:rtl/>
              </w:rPr>
              <w:t>ات الاتصالات الراديوي</w:t>
            </w:r>
            <w:r w:rsidRPr="00940065">
              <w:rPr>
                <w:b/>
                <w:bCs/>
                <w:sz w:val="26"/>
                <w:szCs w:val="36"/>
                <w:rtl/>
              </w:rPr>
              <w:t>ة</w:t>
            </w:r>
          </w:p>
        </w:tc>
        <w:tc>
          <w:tcPr>
            <w:tcW w:w="930" w:type="pct"/>
            <w:gridSpan w:val="2"/>
            <w:tcBorders>
              <w:top w:val="nil"/>
              <w:left w:val="nil"/>
              <w:bottom w:val="nil"/>
              <w:right w:val="nil"/>
            </w:tcBorders>
          </w:tcPr>
          <w:p w:rsidR="00AC3C68" w:rsidRPr="00940065" w:rsidRDefault="00AC3C68" w:rsidP="007D3378">
            <w:pPr>
              <w:spacing w:before="60" w:after="60" w:line="340" w:lineRule="exact"/>
              <w:rPr>
                <w:b/>
                <w:bCs/>
              </w:rPr>
            </w:pPr>
          </w:p>
        </w:tc>
      </w:tr>
      <w:tr w:rsidR="00AC3C68" w:rsidRPr="00940065" w:rsidTr="00DD12F9">
        <w:trPr>
          <w:jc w:val="right"/>
        </w:trPr>
        <w:tc>
          <w:tcPr>
            <w:tcW w:w="1018" w:type="pct"/>
            <w:tcBorders>
              <w:top w:val="nil"/>
              <w:left w:val="nil"/>
              <w:bottom w:val="nil"/>
              <w:right w:val="nil"/>
            </w:tcBorders>
            <w:shd w:val="clear" w:color="auto" w:fill="auto"/>
          </w:tcPr>
          <w:p w:rsidR="00AC3C68" w:rsidRPr="00AC3C68" w:rsidRDefault="00AC3C68" w:rsidP="00103E98">
            <w:pPr>
              <w:spacing w:before="60" w:after="60" w:line="340" w:lineRule="exact"/>
              <w:rPr>
                <w:rtl/>
                <w:lang w:bidi="ar-SY"/>
              </w:rPr>
            </w:pPr>
          </w:p>
        </w:tc>
        <w:tc>
          <w:tcPr>
            <w:tcW w:w="3052" w:type="pct"/>
            <w:tcBorders>
              <w:top w:val="nil"/>
              <w:left w:val="nil"/>
              <w:bottom w:val="nil"/>
              <w:right w:val="nil"/>
            </w:tcBorders>
          </w:tcPr>
          <w:p w:rsidR="00AC3C68" w:rsidRPr="00AC3C68" w:rsidRDefault="00AC3C68" w:rsidP="00F431E5">
            <w:pPr>
              <w:tabs>
                <w:tab w:val="clear" w:pos="567"/>
                <w:tab w:val="clear" w:pos="1134"/>
                <w:tab w:val="clear" w:pos="1701"/>
                <w:tab w:val="clear" w:pos="2268"/>
                <w:tab w:val="clear" w:pos="2835"/>
                <w:tab w:val="left" w:pos="851"/>
              </w:tabs>
              <w:spacing w:before="60" w:after="60" w:line="340" w:lineRule="exact"/>
              <w:rPr>
                <w:rtl/>
                <w:lang w:bidi="ar-SY"/>
              </w:rPr>
            </w:pPr>
          </w:p>
        </w:tc>
        <w:tc>
          <w:tcPr>
            <w:tcW w:w="930" w:type="pct"/>
            <w:gridSpan w:val="2"/>
            <w:tcBorders>
              <w:top w:val="nil"/>
              <w:left w:val="nil"/>
              <w:bottom w:val="nil"/>
              <w:right w:val="nil"/>
            </w:tcBorders>
          </w:tcPr>
          <w:p w:rsidR="00AC3C68" w:rsidRPr="00940065" w:rsidRDefault="00AC3C68" w:rsidP="00103E98">
            <w:pPr>
              <w:spacing w:before="60" w:after="60" w:line="340" w:lineRule="exact"/>
              <w:rPr>
                <w:b/>
                <w:bCs/>
              </w:rPr>
            </w:pPr>
            <w:r w:rsidRPr="00940065">
              <w:rPr>
                <w:b/>
                <w:bCs/>
              </w:rPr>
              <w:t>(SUP)</w:t>
            </w:r>
          </w:p>
          <w:p w:rsidR="00AC3C68" w:rsidRPr="00F72EDD" w:rsidRDefault="00AC3C68" w:rsidP="00103E98">
            <w:pPr>
              <w:spacing w:before="60" w:after="60" w:line="340" w:lineRule="exact"/>
              <w:jc w:val="left"/>
              <w:rPr>
                <w:b/>
                <w:bCs/>
                <w:lang w:val="en-US" w:bidi="ar-SY"/>
              </w:rPr>
            </w:pPr>
            <w:r w:rsidRPr="00940065">
              <w:rPr>
                <w:b/>
                <w:bCs/>
              </w:rPr>
              <w:t>129</w:t>
            </w:r>
            <w:r w:rsidRPr="00940065">
              <w:rPr>
                <w:rFonts w:hint="cs"/>
                <w:b/>
                <w:bCs/>
                <w:rtl/>
              </w:rPr>
              <w:br/>
              <w:t xml:space="preserve">إلى الرقم </w:t>
            </w:r>
            <w:r w:rsidRPr="00940065">
              <w:rPr>
                <w:b/>
                <w:bCs/>
                <w:lang w:val="en-US"/>
              </w:rPr>
              <w:t>91A</w:t>
            </w:r>
            <w:r w:rsidRPr="00940065">
              <w:rPr>
                <w:rFonts w:hint="cs"/>
                <w:b/>
                <w:bCs/>
                <w:rtl/>
                <w:lang w:val="en-US" w:bidi="ar-SY"/>
              </w:rPr>
              <w:t xml:space="preserve"> من</w:t>
            </w:r>
            <w:r w:rsidR="00F574C3">
              <w:rPr>
                <w:rFonts w:hint="cs"/>
                <w:b/>
                <w:bCs/>
                <w:rtl/>
              </w:rPr>
              <w:t> </w:t>
            </w:r>
            <w:r w:rsidRPr="00940065">
              <w:rPr>
                <w:rFonts w:hint="cs"/>
                <w:b/>
                <w:bCs/>
                <w:rtl/>
                <w:lang w:val="en-US" w:bidi="ar-SY"/>
              </w:rPr>
              <w:t>الدستور</w:t>
            </w:r>
          </w:p>
        </w:tc>
      </w:tr>
      <w:tr w:rsidR="00AC3C68" w:rsidRPr="00940065" w:rsidTr="00DD12F9">
        <w:trPr>
          <w:jc w:val="right"/>
        </w:trPr>
        <w:tc>
          <w:tcPr>
            <w:tcW w:w="1018" w:type="pct"/>
            <w:tcBorders>
              <w:top w:val="nil"/>
              <w:left w:val="nil"/>
              <w:bottom w:val="nil"/>
              <w:right w:val="nil"/>
            </w:tcBorders>
            <w:shd w:val="clear" w:color="auto" w:fill="auto"/>
          </w:tcPr>
          <w:p w:rsidR="00AC3C68" w:rsidRPr="00AC3C68" w:rsidDel="00F72EDD" w:rsidRDefault="00AC3C68" w:rsidP="00103E98">
            <w:pPr>
              <w:spacing w:before="60" w:after="60" w:line="340" w:lineRule="exact"/>
            </w:pPr>
          </w:p>
        </w:tc>
        <w:tc>
          <w:tcPr>
            <w:tcW w:w="3052" w:type="pct"/>
            <w:tcBorders>
              <w:top w:val="nil"/>
              <w:left w:val="nil"/>
              <w:bottom w:val="nil"/>
              <w:right w:val="nil"/>
            </w:tcBorders>
          </w:tcPr>
          <w:p w:rsidR="00AC3C68" w:rsidRPr="00AC3C68" w:rsidRDefault="00AC3C68" w:rsidP="00F431E5">
            <w:pPr>
              <w:tabs>
                <w:tab w:val="clear" w:pos="567"/>
                <w:tab w:val="clear" w:pos="1134"/>
                <w:tab w:val="clear" w:pos="1701"/>
                <w:tab w:val="clear" w:pos="2268"/>
                <w:tab w:val="clear" w:pos="2835"/>
                <w:tab w:val="left" w:pos="851"/>
              </w:tabs>
              <w:spacing w:before="60" w:after="60" w:line="340" w:lineRule="exact"/>
            </w:pPr>
            <w:del w:id="4761" w:author="ajlouni" w:date="2013-02-20T14:45:00Z">
              <w:r w:rsidRPr="00AC3C68" w:rsidDel="00F72EDD">
                <w:delText>1</w:delText>
              </w:r>
              <w:r w:rsidRPr="00AC3C68" w:rsidDel="00F72EDD">
                <w:rPr>
                  <w:rFonts w:hint="cs"/>
                  <w:rtl/>
                </w:rPr>
                <w:delText xml:space="preserve"> </w:delText>
              </w:r>
              <w:r w:rsidRPr="00AC3C68" w:rsidDel="00F72EDD">
                <w:rPr>
                  <w:rFonts w:hint="cs"/>
                  <w:i/>
                  <w:iCs/>
                  <w:rtl/>
                </w:rPr>
                <w:delText>مكرراً)</w:delText>
              </w:r>
            </w:del>
            <w:ins w:id="4762" w:author="ajlouni" w:date="2013-02-20T14:51:00Z">
              <w:r w:rsidRPr="00AC3C68">
                <w:rPr>
                  <w:lang w:val="en-US"/>
                </w:rPr>
                <w:t>1</w:t>
              </w:r>
            </w:ins>
            <w:r w:rsidRPr="00AC3C68">
              <w:rPr>
                <w:rtl/>
              </w:rPr>
              <w:tab/>
            </w:r>
            <w:r w:rsidRPr="00AC3C68">
              <w:rPr>
                <w:rFonts w:hint="cs"/>
                <w:rtl/>
              </w:rPr>
              <w:t xml:space="preserve">تخوَّل جمعية الاتصالات الراديوية اعتماد أساليب وإجراءات عمل لإدارة أنشطة القطاع وفقاً </w:t>
            </w:r>
            <w:ins w:id="4763" w:author="ajlouni" w:date="2013-02-20T14:46:00Z">
              <w:r w:rsidRPr="00AC3C68">
                <w:rPr>
                  <w:rFonts w:hint="cs"/>
                  <w:rtl/>
                </w:rPr>
                <w:t>[</w:t>
              </w:r>
            </w:ins>
            <w:r w:rsidRPr="00F72833">
              <w:rPr>
                <w:rFonts w:hint="eastAsia"/>
                <w:rtl/>
              </w:rPr>
              <w:t>للرقم</w:t>
            </w:r>
            <w:r w:rsidRPr="00F72833">
              <w:rPr>
                <w:rtl/>
              </w:rPr>
              <w:t xml:space="preserve"> </w:t>
            </w:r>
            <w:r w:rsidRPr="00F72833">
              <w:t>145A</w:t>
            </w:r>
            <w:ins w:id="4764" w:author="ajlouni" w:date="2013-02-20T14:46:00Z">
              <w:r w:rsidRPr="00AC3C68">
                <w:rPr>
                  <w:rFonts w:hint="cs"/>
                  <w:rtl/>
                </w:rPr>
                <w:t>]</w:t>
              </w:r>
            </w:ins>
            <w:r w:rsidRPr="00AC3C68">
              <w:rPr>
                <w:rFonts w:hint="cs"/>
                <w:rtl/>
              </w:rPr>
              <w:t xml:space="preserve"> من</w:t>
            </w:r>
            <w:r w:rsidRPr="00AC3C68">
              <w:rPr>
                <w:rFonts w:hint="eastAsia"/>
                <w:rtl/>
              </w:rPr>
              <w:t> </w:t>
            </w:r>
            <w:r w:rsidRPr="00AC3C68">
              <w:rPr>
                <w:rFonts w:hint="cs"/>
                <w:rtl/>
              </w:rPr>
              <w:t>الدستور.</w:t>
            </w:r>
          </w:p>
        </w:tc>
        <w:tc>
          <w:tcPr>
            <w:tcW w:w="930" w:type="pct"/>
            <w:gridSpan w:val="2"/>
            <w:tcBorders>
              <w:top w:val="nil"/>
              <w:left w:val="nil"/>
              <w:bottom w:val="nil"/>
              <w:right w:val="nil"/>
            </w:tcBorders>
          </w:tcPr>
          <w:p w:rsidR="00AC3C68" w:rsidRPr="00940065" w:rsidRDefault="00AC3C68" w:rsidP="00103E98">
            <w:pPr>
              <w:spacing w:before="60" w:after="60" w:line="340" w:lineRule="exact"/>
              <w:rPr>
                <w:b/>
                <w:bCs/>
              </w:rPr>
            </w:pPr>
            <w:r w:rsidRPr="00940065">
              <w:rPr>
                <w:b/>
                <w:bCs/>
              </w:rPr>
              <w:t>129A</w:t>
            </w:r>
          </w:p>
          <w:p w:rsidR="00AC3C68" w:rsidRPr="00940065" w:rsidRDefault="00AC3C68" w:rsidP="00103E98">
            <w:pPr>
              <w:spacing w:before="0" w:after="60" w:line="200" w:lineRule="exact"/>
              <w:rPr>
                <w:b/>
                <w:bCs/>
                <w:sz w:val="18"/>
                <w:szCs w:val="18"/>
              </w:rPr>
            </w:pPr>
            <w:r w:rsidRPr="00940065">
              <w:rPr>
                <w:b/>
                <w:bCs/>
                <w:sz w:val="18"/>
                <w:szCs w:val="18"/>
              </w:rPr>
              <w:t>PP-02</w:t>
            </w:r>
          </w:p>
        </w:tc>
      </w:tr>
      <w:tr w:rsidR="00AC3C68" w:rsidRPr="00940065" w:rsidTr="00DD12F9">
        <w:trPr>
          <w:jc w:val="right"/>
        </w:trPr>
        <w:tc>
          <w:tcPr>
            <w:tcW w:w="1018" w:type="pct"/>
            <w:tcBorders>
              <w:top w:val="nil"/>
              <w:left w:val="nil"/>
              <w:bottom w:val="nil"/>
              <w:right w:val="nil"/>
            </w:tcBorders>
            <w:shd w:val="clear" w:color="auto" w:fill="auto"/>
          </w:tcPr>
          <w:p w:rsidR="00AC3C68" w:rsidRPr="00AC3C68" w:rsidRDefault="00AC3C68" w:rsidP="00103E98">
            <w:pPr>
              <w:keepNext/>
              <w:keepLines/>
              <w:spacing w:before="60" w:after="60" w:line="340" w:lineRule="exact"/>
            </w:pPr>
          </w:p>
        </w:tc>
        <w:tc>
          <w:tcPr>
            <w:tcW w:w="3052" w:type="pct"/>
            <w:tcBorders>
              <w:top w:val="nil"/>
              <w:left w:val="nil"/>
              <w:bottom w:val="nil"/>
              <w:right w:val="nil"/>
            </w:tcBorders>
          </w:tcPr>
          <w:p w:rsidR="00AC3C68" w:rsidRPr="00AC3C68" w:rsidRDefault="00AC3C68">
            <w:pPr>
              <w:keepNext/>
              <w:keepLines/>
              <w:tabs>
                <w:tab w:val="clear" w:pos="567"/>
                <w:tab w:val="clear" w:pos="1134"/>
                <w:tab w:val="clear" w:pos="1701"/>
                <w:tab w:val="clear" w:pos="2268"/>
                <w:tab w:val="clear" w:pos="2835"/>
                <w:tab w:val="left" w:pos="851"/>
              </w:tabs>
              <w:spacing w:before="60" w:after="60" w:line="340" w:lineRule="exact"/>
              <w:rPr>
                <w:position w:val="2"/>
                <w:rtl/>
              </w:rPr>
              <w:pPrChange w:id="4765" w:author="ajlouni" w:date="2013-02-28T16:25:00Z">
                <w:pPr>
                  <w:spacing w:before="60" w:after="60" w:line="340" w:lineRule="exact"/>
                </w:pPr>
              </w:pPrChange>
            </w:pPr>
            <w:r w:rsidRPr="00AC3C68">
              <w:t>2</w:t>
            </w:r>
            <w:r w:rsidRPr="00AC3C68">
              <w:rPr>
                <w:rFonts w:hint="cs"/>
                <w:rtl/>
              </w:rPr>
              <w:tab/>
              <w:t>تقوم جمعية الاتصالات الراديوية، فيما يتعلق</w:t>
            </w:r>
            <w:del w:id="4766" w:author="ajlouni" w:date="2013-02-28T16:25:00Z">
              <w:r w:rsidRPr="00AC3C68" w:rsidDel="005915C5">
                <w:rPr>
                  <w:rFonts w:hint="cs"/>
                  <w:rtl/>
                </w:rPr>
                <w:delText xml:space="preserve"> </w:delText>
              </w:r>
            </w:del>
            <w:del w:id="4767" w:author="ajlouni" w:date="2013-02-20T14:46:00Z">
              <w:r w:rsidRPr="00F72833" w:rsidDel="00F72EDD">
                <w:rPr>
                  <w:rFonts w:hint="eastAsia"/>
                  <w:rtl/>
                </w:rPr>
                <w:delText>بالرقم</w:delText>
              </w:r>
              <w:r w:rsidRPr="00F72833" w:rsidDel="00F72EDD">
                <w:rPr>
                  <w:rtl/>
                </w:rPr>
                <w:delText xml:space="preserve"> </w:delText>
              </w:r>
              <w:r w:rsidRPr="00F72833" w:rsidDel="00F72EDD">
                <w:delText>129</w:delText>
              </w:r>
              <w:r w:rsidRPr="00F72833" w:rsidDel="00F72EDD">
                <w:rPr>
                  <w:rtl/>
                </w:rPr>
                <w:delText xml:space="preserve"> </w:delText>
              </w:r>
              <w:r w:rsidRPr="00F72833" w:rsidDel="00F72EDD">
                <w:rPr>
                  <w:rFonts w:hint="eastAsia"/>
                  <w:rtl/>
                </w:rPr>
                <w:delText>أعلاه</w:delText>
              </w:r>
            </w:del>
            <w:ins w:id="4768" w:author="ajlouni" w:date="2013-02-28T16:25:00Z">
              <w:r w:rsidRPr="00AC3C68">
                <w:rPr>
                  <w:rFonts w:hint="cs"/>
                  <w:rtl/>
                  <w:lang w:val="en-US" w:bidi="ar-SA"/>
                </w:rPr>
                <w:t xml:space="preserve"> </w:t>
              </w:r>
            </w:ins>
            <w:ins w:id="4769" w:author="ajlouni" w:date="2013-02-20T14:46:00Z">
              <w:r w:rsidRPr="00AC3C68">
                <w:rPr>
                  <w:rFonts w:hint="cs"/>
                  <w:rtl/>
                  <w:lang w:val="en-US" w:bidi="ar-SA"/>
                </w:rPr>
                <w:t>[</w:t>
              </w:r>
            </w:ins>
            <w:ins w:id="4770" w:author="ajlouni" w:date="2013-02-28T16:26:00Z">
              <w:r w:rsidRPr="00AC3C68">
                <w:rPr>
                  <w:rFonts w:hint="cs"/>
                  <w:rtl/>
                  <w:lang w:val="en-US" w:bidi="ar-SA"/>
                </w:rPr>
                <w:t>ب</w:t>
              </w:r>
            </w:ins>
            <w:ins w:id="4771" w:author="ajlouni" w:date="2013-02-20T14:46:00Z">
              <w:r w:rsidRPr="00AC3C68">
                <w:rPr>
                  <w:rFonts w:hint="cs"/>
                  <w:rtl/>
                  <w:lang w:val="en-US" w:bidi="ar-SA"/>
                </w:rPr>
                <w:t>الرقم </w:t>
              </w:r>
              <w:r w:rsidRPr="00AC3C68">
                <w:rPr>
                  <w:lang w:val="en-US" w:bidi="ar-SA"/>
                </w:rPr>
                <w:t>91A</w:t>
              </w:r>
              <w:r w:rsidRPr="00AC3C68">
                <w:rPr>
                  <w:rFonts w:hint="cs"/>
                  <w:rtl/>
                  <w:lang w:val="en-US" w:bidi="ar-SA"/>
                </w:rPr>
                <w:t xml:space="preserve"> من الدستور]</w:t>
              </w:r>
            </w:ins>
            <w:r w:rsidRPr="00AC3C68">
              <w:rPr>
                <w:rFonts w:hint="cs"/>
                <w:rtl/>
              </w:rPr>
              <w:t>، بما يلي:</w:t>
            </w:r>
          </w:p>
        </w:tc>
        <w:tc>
          <w:tcPr>
            <w:tcW w:w="930" w:type="pct"/>
            <w:gridSpan w:val="2"/>
            <w:tcBorders>
              <w:top w:val="nil"/>
              <w:left w:val="nil"/>
              <w:bottom w:val="nil"/>
              <w:right w:val="nil"/>
            </w:tcBorders>
          </w:tcPr>
          <w:p w:rsidR="00AC3C68" w:rsidRPr="00940065" w:rsidRDefault="00AC3C68" w:rsidP="00103E98">
            <w:pPr>
              <w:keepNext/>
              <w:keepLines/>
              <w:spacing w:before="60" w:after="60" w:line="340" w:lineRule="exact"/>
              <w:rPr>
                <w:b/>
                <w:bCs/>
                <w:rtl/>
              </w:rPr>
            </w:pPr>
            <w:r w:rsidRPr="00940065">
              <w:rPr>
                <w:b/>
                <w:bCs/>
              </w:rPr>
              <w:t>130</w:t>
            </w:r>
          </w:p>
        </w:tc>
      </w:tr>
      <w:tr w:rsidR="00AC3C68" w:rsidRPr="00940065" w:rsidTr="00DD12F9">
        <w:trPr>
          <w:jc w:val="right"/>
        </w:trPr>
        <w:tc>
          <w:tcPr>
            <w:tcW w:w="1018" w:type="pct"/>
            <w:tcBorders>
              <w:top w:val="nil"/>
              <w:left w:val="nil"/>
              <w:bottom w:val="nil"/>
              <w:right w:val="nil"/>
            </w:tcBorders>
            <w:shd w:val="clear" w:color="auto" w:fill="auto"/>
          </w:tcPr>
          <w:p w:rsidR="00AC3C68" w:rsidRPr="00AC3C68" w:rsidRDefault="00AC3C68" w:rsidP="00103E98">
            <w:pPr>
              <w:keepNext/>
              <w:keepLines/>
              <w:spacing w:before="60" w:after="60" w:line="340" w:lineRule="exact"/>
              <w:ind w:left="1134" w:hanging="1134"/>
              <w:rPr>
                <w:spacing w:val="-4"/>
              </w:rPr>
            </w:pPr>
          </w:p>
        </w:tc>
        <w:tc>
          <w:tcPr>
            <w:tcW w:w="3052" w:type="pct"/>
            <w:tcBorders>
              <w:top w:val="nil"/>
              <w:left w:val="nil"/>
              <w:bottom w:val="nil"/>
              <w:right w:val="nil"/>
            </w:tcBorders>
          </w:tcPr>
          <w:p w:rsidR="00AC3C68" w:rsidRPr="00AC3C68" w:rsidRDefault="00AC3C68">
            <w:pPr>
              <w:keepNext/>
              <w:keepLines/>
              <w:tabs>
                <w:tab w:val="clear" w:pos="567"/>
                <w:tab w:val="clear" w:pos="1134"/>
                <w:tab w:val="clear" w:pos="1701"/>
                <w:tab w:val="clear" w:pos="2268"/>
                <w:tab w:val="clear" w:pos="2835"/>
                <w:tab w:val="left" w:pos="851"/>
              </w:tabs>
              <w:spacing w:before="60" w:after="60" w:line="340" w:lineRule="exact"/>
              <w:rPr>
                <w:spacing w:val="-4"/>
                <w:position w:val="2"/>
              </w:rPr>
              <w:pPrChange w:id="4772" w:author="ajlouni" w:date="2013-02-28T16:23:00Z">
                <w:pPr>
                  <w:spacing w:before="60" w:after="60" w:line="340" w:lineRule="exact"/>
                </w:pPr>
              </w:pPrChange>
            </w:pPr>
            <w:r w:rsidRPr="00AC3C68">
              <w:rPr>
                <w:spacing w:val="-4"/>
              </w:rPr>
              <w:tab/>
            </w:r>
            <w:del w:id="4773" w:author="ajlouni" w:date="2013-02-20T14:45:00Z">
              <w:r w:rsidRPr="00AC3C68" w:rsidDel="00F72EDD">
                <w:rPr>
                  <w:spacing w:val="-4"/>
                </w:rPr>
                <w:delText>(1</w:delText>
              </w:r>
            </w:del>
            <w:ins w:id="4774" w:author="ajlouni" w:date="2013-02-20T14:51:00Z">
              <w:r w:rsidRPr="00AC3C68">
                <w:rPr>
                  <w:rFonts w:hint="cs"/>
                  <w:spacing w:val="-4"/>
                  <w:rtl/>
                  <w:lang w:bidi="ar-SA"/>
                </w:rPr>
                <w:t xml:space="preserve"> </w:t>
              </w:r>
              <w:r w:rsidRPr="00AC3C68">
                <w:rPr>
                  <w:rFonts w:hint="cs"/>
                  <w:i/>
                  <w:iCs/>
                  <w:spacing w:val="-4"/>
                  <w:rtl/>
                  <w:lang w:bidi="ar-SA"/>
                  <w:rPrChange w:id="4775" w:author="ajlouni" w:date="2013-02-20T14:52:00Z">
                    <w:rPr>
                      <w:rFonts w:hint="cs"/>
                      <w:rtl/>
                      <w:lang w:bidi="ar-SA"/>
                    </w:rPr>
                  </w:rPrChange>
                </w:rPr>
                <w:t>أ</w:t>
              </w:r>
              <w:r w:rsidRPr="00AC3C68">
                <w:rPr>
                  <w:i/>
                  <w:iCs/>
                  <w:spacing w:val="-4"/>
                  <w:rtl/>
                  <w:lang w:bidi="ar-SA"/>
                  <w:rPrChange w:id="4776" w:author="ajlouni" w:date="2013-02-20T14:52:00Z">
                    <w:rPr>
                      <w:rtl/>
                      <w:lang w:bidi="ar-SA"/>
                    </w:rPr>
                  </w:rPrChange>
                </w:rPr>
                <w:t xml:space="preserve"> )</w:t>
              </w:r>
            </w:ins>
            <w:r w:rsidRPr="00AC3C68">
              <w:rPr>
                <w:spacing w:val="-4"/>
                <w:rtl/>
              </w:rPr>
              <w:tab/>
            </w:r>
            <w:r w:rsidRPr="00AC3C68">
              <w:rPr>
                <w:rFonts w:hint="cs"/>
                <w:spacing w:val="-4"/>
                <w:rtl/>
              </w:rPr>
              <w:t>تنظر في</w:t>
            </w:r>
            <w:r w:rsidRPr="00AC3C68">
              <w:rPr>
                <w:spacing w:val="-4"/>
                <w:rtl/>
              </w:rPr>
              <w:t xml:space="preserve"> </w:t>
            </w:r>
            <w:r w:rsidRPr="00AC3C68">
              <w:rPr>
                <w:rFonts w:hint="cs"/>
                <w:spacing w:val="-4"/>
                <w:rtl/>
              </w:rPr>
              <w:t>ال</w:t>
            </w:r>
            <w:r w:rsidRPr="00AC3C68">
              <w:rPr>
                <w:spacing w:val="-4"/>
                <w:rtl/>
              </w:rPr>
              <w:t>تقارير</w:t>
            </w:r>
            <w:r w:rsidRPr="00AC3C68">
              <w:rPr>
                <w:rFonts w:hint="cs"/>
                <w:spacing w:val="-4"/>
                <w:rtl/>
              </w:rPr>
              <w:t xml:space="preserve"> التي تعدها</w:t>
            </w:r>
            <w:r w:rsidRPr="00AC3C68">
              <w:rPr>
                <w:spacing w:val="-4"/>
                <w:rtl/>
              </w:rPr>
              <w:t xml:space="preserve"> لجان الدراسات وفقاً لأحكام </w:t>
            </w:r>
            <w:ins w:id="4777" w:author="ajlouni" w:date="2013-02-20T14:49:00Z">
              <w:r w:rsidRPr="00AC3C68">
                <w:rPr>
                  <w:rFonts w:hint="cs"/>
                  <w:spacing w:val="-4"/>
                  <w:rtl/>
                </w:rPr>
                <w:t>[</w:t>
              </w:r>
            </w:ins>
            <w:r w:rsidRPr="00AC3C68">
              <w:rPr>
                <w:rFonts w:hint="cs"/>
                <w:spacing w:val="-4"/>
                <w:rtl/>
                <w:rPrChange w:id="4778" w:author="ajlouni" w:date="2013-02-20T14:49:00Z">
                  <w:rPr>
                    <w:rFonts w:hint="cs"/>
                    <w:rtl/>
                  </w:rPr>
                </w:rPrChange>
              </w:rPr>
              <w:t>الرقم</w:t>
            </w:r>
            <w:r w:rsidRPr="00AC3C68">
              <w:rPr>
                <w:rFonts w:hint="eastAsia"/>
                <w:spacing w:val="-4"/>
                <w:rtl/>
                <w:rPrChange w:id="4779" w:author="ajlouni" w:date="2013-02-20T14:49:00Z">
                  <w:rPr>
                    <w:rFonts w:hint="eastAsia"/>
                    <w:rtl/>
                  </w:rPr>
                </w:rPrChange>
              </w:rPr>
              <w:t> </w:t>
            </w:r>
            <w:r w:rsidRPr="00AC3C68">
              <w:rPr>
                <w:spacing w:val="-4"/>
                <w:rPrChange w:id="4780" w:author="ajlouni" w:date="2013-02-20T14:49:00Z">
                  <w:rPr/>
                </w:rPrChange>
              </w:rPr>
              <w:t>157</w:t>
            </w:r>
            <w:ins w:id="4781" w:author="ajlouni" w:date="2013-02-20T14:49:00Z">
              <w:r w:rsidRPr="00AC3C68">
                <w:rPr>
                  <w:rFonts w:hint="cs"/>
                  <w:spacing w:val="-4"/>
                  <w:rtl/>
                </w:rPr>
                <w:t>]</w:t>
              </w:r>
            </w:ins>
            <w:r w:rsidRPr="00AC3C68">
              <w:rPr>
                <w:spacing w:val="-4"/>
                <w:rtl/>
              </w:rPr>
              <w:t xml:space="preserve"> من هذه</w:t>
            </w:r>
            <w:del w:id="4782" w:author="ajlouni" w:date="2013-02-28T16:23:00Z">
              <w:r w:rsidRPr="00AC3C68" w:rsidDel="00EA6301">
                <w:rPr>
                  <w:spacing w:val="-4"/>
                  <w:rtl/>
                </w:rPr>
                <w:delText xml:space="preserve"> </w:delText>
              </w:r>
            </w:del>
            <w:del w:id="4783" w:author="ajlouni" w:date="2013-02-27T09:18:00Z">
              <w:r w:rsidRPr="00AC3C68" w:rsidDel="00BF05A5">
                <w:rPr>
                  <w:spacing w:val="-4"/>
                  <w:rtl/>
                </w:rPr>
                <w:delText>الاتفاقية</w:delText>
              </w:r>
            </w:del>
            <w:ins w:id="4784" w:author="ajlouni" w:date="2013-02-27T09:18:00Z">
              <w:r w:rsidRPr="00AC3C68">
                <w:rPr>
                  <w:rFonts w:hint="cs"/>
                  <w:spacing w:val="-4"/>
                  <w:rtl/>
                </w:rPr>
                <w:t xml:space="preserve"> الأحكام والقواعد العامة</w:t>
              </w:r>
            </w:ins>
            <w:r w:rsidRPr="00AC3C68">
              <w:rPr>
                <w:spacing w:val="-4"/>
                <w:rtl/>
              </w:rPr>
              <w:t xml:space="preserve">، وتوافق على مشاريع التوصيات الواردة في هذه التقارير، أو تعدلها </w:t>
            </w:r>
            <w:r w:rsidRPr="00103E98">
              <w:rPr>
                <w:rtl/>
              </w:rPr>
              <w:t>أو</w:t>
            </w:r>
            <w:r w:rsidR="00F80326">
              <w:rPr>
                <w:rFonts w:hint="cs"/>
                <w:spacing w:val="-4"/>
                <w:rtl/>
              </w:rPr>
              <w:t> </w:t>
            </w:r>
            <w:r w:rsidRPr="00AC3C68">
              <w:rPr>
                <w:spacing w:val="-4"/>
                <w:rtl/>
              </w:rPr>
              <w:t>ترفضها، كما </w:t>
            </w:r>
            <w:r w:rsidRPr="00AC3C68">
              <w:rPr>
                <w:rFonts w:hint="cs"/>
                <w:spacing w:val="-4"/>
                <w:rtl/>
              </w:rPr>
              <w:t>تنظر في</w:t>
            </w:r>
            <w:r w:rsidRPr="00AC3C68">
              <w:rPr>
                <w:spacing w:val="-4"/>
                <w:rtl/>
              </w:rPr>
              <w:t xml:space="preserve"> تقارير الفريق الاستشاري للاتصالات الراديوية</w:t>
            </w:r>
            <w:r w:rsidRPr="00AC3C68">
              <w:rPr>
                <w:rFonts w:hint="cs"/>
                <w:spacing w:val="-4"/>
                <w:rtl/>
              </w:rPr>
              <w:t xml:space="preserve"> المعدة</w:t>
            </w:r>
            <w:r w:rsidRPr="00AC3C68">
              <w:rPr>
                <w:spacing w:val="-4"/>
                <w:rtl/>
              </w:rPr>
              <w:t xml:space="preserve"> وفقاً</w:t>
            </w:r>
            <w:r w:rsidRPr="00AC3C68">
              <w:rPr>
                <w:rFonts w:hint="cs"/>
                <w:spacing w:val="-4"/>
                <w:rtl/>
              </w:rPr>
              <w:t xml:space="preserve"> </w:t>
            </w:r>
            <w:ins w:id="4785" w:author="ajlouni" w:date="2013-02-20T14:49:00Z">
              <w:r w:rsidRPr="00AC3C68">
                <w:rPr>
                  <w:rFonts w:hint="cs"/>
                  <w:spacing w:val="-4"/>
                  <w:rtl/>
                </w:rPr>
                <w:t>[</w:t>
              </w:r>
            </w:ins>
            <w:r w:rsidRPr="00AC3C68">
              <w:rPr>
                <w:rFonts w:hint="cs"/>
                <w:spacing w:val="-4"/>
                <w:rtl/>
                <w:rPrChange w:id="4786" w:author="ajlouni" w:date="2013-02-20T14:49:00Z">
                  <w:rPr>
                    <w:rFonts w:hint="cs"/>
                    <w:rtl/>
                  </w:rPr>
                </w:rPrChange>
              </w:rPr>
              <w:t>للرقم</w:t>
            </w:r>
            <w:r w:rsidRPr="00AC3C68">
              <w:rPr>
                <w:rFonts w:hint="cs"/>
                <w:spacing w:val="-4"/>
                <w:rtl/>
              </w:rPr>
              <w:t> </w:t>
            </w:r>
            <w:r w:rsidRPr="00AC3C68">
              <w:rPr>
                <w:spacing w:val="-4"/>
                <w:rPrChange w:id="4787" w:author="ajlouni" w:date="2013-02-20T14:49:00Z">
                  <w:rPr/>
                </w:rPrChange>
              </w:rPr>
              <w:t>160H</w:t>
            </w:r>
            <w:ins w:id="4788" w:author="ajlouni" w:date="2013-02-20T14:49:00Z">
              <w:r w:rsidRPr="00AC3C68">
                <w:rPr>
                  <w:rFonts w:hint="cs"/>
                  <w:spacing w:val="-4"/>
                  <w:rtl/>
                </w:rPr>
                <w:t>]</w:t>
              </w:r>
            </w:ins>
            <w:r w:rsidRPr="00AC3C68">
              <w:rPr>
                <w:spacing w:val="-4"/>
                <w:rtl/>
              </w:rPr>
              <w:t xml:space="preserve"> من هذه</w:t>
            </w:r>
            <w:del w:id="4789" w:author="ajlouni" w:date="2013-02-28T16:23:00Z">
              <w:r w:rsidRPr="00AC3C68" w:rsidDel="00EA6301">
                <w:rPr>
                  <w:spacing w:val="-4"/>
                  <w:rtl/>
                </w:rPr>
                <w:delText xml:space="preserve"> </w:delText>
              </w:r>
            </w:del>
            <w:del w:id="4790" w:author="ajlouni" w:date="2013-02-27T09:19:00Z">
              <w:r w:rsidRPr="00AC3C68" w:rsidDel="00BF05A5">
                <w:rPr>
                  <w:spacing w:val="-4"/>
                  <w:rtl/>
                </w:rPr>
                <w:delText>الاتفافية</w:delText>
              </w:r>
            </w:del>
            <w:ins w:id="4791" w:author="ajlouni" w:date="2013-02-27T09:19:00Z">
              <w:r w:rsidRPr="00AC3C68">
                <w:rPr>
                  <w:rFonts w:hint="cs"/>
                  <w:spacing w:val="-4"/>
                  <w:rtl/>
                </w:rPr>
                <w:t xml:space="preserve"> الأحكام والقواعد العامة</w:t>
              </w:r>
            </w:ins>
            <w:r w:rsidRPr="00AC3C68">
              <w:rPr>
                <w:spacing w:val="-4"/>
                <w:rtl/>
              </w:rPr>
              <w:t>؛</w:t>
            </w:r>
          </w:p>
        </w:tc>
        <w:tc>
          <w:tcPr>
            <w:tcW w:w="930" w:type="pct"/>
            <w:gridSpan w:val="2"/>
            <w:tcBorders>
              <w:top w:val="nil"/>
              <w:left w:val="nil"/>
              <w:bottom w:val="nil"/>
              <w:right w:val="nil"/>
            </w:tcBorders>
          </w:tcPr>
          <w:p w:rsidR="00AC3C68" w:rsidRPr="00940065" w:rsidRDefault="00AC3C68" w:rsidP="00103E98">
            <w:pPr>
              <w:keepNext/>
              <w:keepLines/>
              <w:spacing w:before="60" w:after="60" w:line="340" w:lineRule="exact"/>
              <w:rPr>
                <w:b/>
                <w:bCs/>
                <w:szCs w:val="22"/>
              </w:rPr>
            </w:pPr>
            <w:r w:rsidRPr="00940065">
              <w:rPr>
                <w:b/>
                <w:bCs/>
                <w:szCs w:val="22"/>
              </w:rPr>
              <w:t>131</w:t>
            </w:r>
          </w:p>
          <w:p w:rsidR="00AC3C68" w:rsidRPr="00940065" w:rsidRDefault="00AC3C68" w:rsidP="00103E98">
            <w:pPr>
              <w:keepNext/>
              <w:keepLines/>
              <w:spacing w:before="0" w:after="60" w:line="200" w:lineRule="exact"/>
              <w:rPr>
                <w:b/>
                <w:bCs/>
                <w:sz w:val="18"/>
                <w:szCs w:val="18"/>
              </w:rPr>
            </w:pPr>
            <w:r w:rsidRPr="00940065">
              <w:rPr>
                <w:b/>
                <w:bCs/>
                <w:sz w:val="18"/>
                <w:szCs w:val="18"/>
              </w:rPr>
              <w:t>PP-98</w:t>
            </w:r>
          </w:p>
        </w:tc>
      </w:tr>
      <w:tr w:rsidR="00AC3C68" w:rsidRPr="00940065" w:rsidTr="00DD12F9">
        <w:trPr>
          <w:jc w:val="right"/>
        </w:trPr>
        <w:tc>
          <w:tcPr>
            <w:tcW w:w="1018" w:type="pct"/>
            <w:tcBorders>
              <w:top w:val="nil"/>
              <w:left w:val="nil"/>
              <w:bottom w:val="nil"/>
              <w:right w:val="nil"/>
            </w:tcBorders>
            <w:shd w:val="clear" w:color="auto" w:fill="auto"/>
          </w:tcPr>
          <w:p w:rsidR="00AC3C68" w:rsidRPr="00AC3C68" w:rsidRDefault="00AC3C68" w:rsidP="007D3378">
            <w:pPr>
              <w:spacing w:before="60" w:after="60" w:line="340" w:lineRule="exact"/>
              <w:ind w:left="1134" w:hanging="1134"/>
              <w:rPr>
                <w:spacing w:val="-4"/>
                <w:rtl/>
              </w:rPr>
            </w:pPr>
          </w:p>
        </w:tc>
        <w:tc>
          <w:tcPr>
            <w:tcW w:w="3052" w:type="pct"/>
            <w:tcBorders>
              <w:top w:val="nil"/>
              <w:left w:val="nil"/>
              <w:bottom w:val="nil"/>
              <w:right w:val="nil"/>
            </w:tcBorders>
          </w:tcPr>
          <w:p w:rsidR="00AC3C68" w:rsidRPr="00AC3C68" w:rsidRDefault="00AC3C68">
            <w:pPr>
              <w:keepNext/>
              <w:keepLines/>
              <w:tabs>
                <w:tab w:val="clear" w:pos="567"/>
                <w:tab w:val="clear" w:pos="1134"/>
                <w:tab w:val="clear" w:pos="1701"/>
                <w:tab w:val="clear" w:pos="2268"/>
                <w:tab w:val="clear" w:pos="2835"/>
                <w:tab w:val="left" w:pos="851"/>
              </w:tabs>
              <w:spacing w:before="60" w:after="60" w:line="340" w:lineRule="exact"/>
              <w:rPr>
                <w:spacing w:val="-4"/>
                <w:position w:val="2"/>
              </w:rPr>
              <w:pPrChange w:id="4792" w:author="ajlouni" w:date="2013-02-20T14:54:00Z">
                <w:pPr>
                  <w:spacing w:before="60" w:after="60" w:line="340" w:lineRule="exact"/>
                </w:pPr>
              </w:pPrChange>
            </w:pPr>
            <w:r w:rsidRPr="00AC3C68">
              <w:rPr>
                <w:rFonts w:hint="cs"/>
                <w:spacing w:val="-4"/>
                <w:rtl/>
              </w:rPr>
              <w:tab/>
            </w:r>
            <w:del w:id="4793" w:author="ajlouni" w:date="2013-02-20T14:45:00Z">
              <w:r w:rsidRPr="00AC3C68" w:rsidDel="00F72EDD">
                <w:rPr>
                  <w:spacing w:val="-4"/>
                </w:rPr>
                <w:delText>(2</w:delText>
              </w:r>
            </w:del>
            <w:ins w:id="4794" w:author="ajlouni" w:date="2013-02-20T14:51:00Z">
              <w:r w:rsidRPr="00AC3C68">
                <w:rPr>
                  <w:rFonts w:hint="cs"/>
                  <w:i/>
                  <w:iCs/>
                  <w:spacing w:val="-4"/>
                  <w:rtl/>
                  <w:rPrChange w:id="4795" w:author="ajlouni" w:date="2013-02-20T14:52:00Z">
                    <w:rPr>
                      <w:rFonts w:hint="cs"/>
                      <w:rtl/>
                    </w:rPr>
                  </w:rPrChange>
                </w:rPr>
                <w:t>ب</w:t>
              </w:r>
              <w:r w:rsidRPr="00AC3C68">
                <w:rPr>
                  <w:i/>
                  <w:iCs/>
                  <w:spacing w:val="-4"/>
                  <w:rtl/>
                  <w:rPrChange w:id="4796" w:author="ajlouni" w:date="2013-02-20T14:52:00Z">
                    <w:rPr>
                      <w:rtl/>
                    </w:rPr>
                  </w:rPrChange>
                </w:rPr>
                <w:t>)</w:t>
              </w:r>
            </w:ins>
            <w:r w:rsidRPr="00AC3C68">
              <w:rPr>
                <w:spacing w:val="-4"/>
                <w:rtl/>
              </w:rPr>
              <w:tab/>
            </w:r>
            <w:r w:rsidRPr="00AC3C68">
              <w:rPr>
                <w:rFonts w:hint="cs"/>
                <w:spacing w:val="-4"/>
                <w:rtl/>
              </w:rPr>
              <w:t xml:space="preserve">توافق على برنامج العمل الناتج عن استعراض المسائل الراهنة والمسائل المستجدة، وتحدد درجة أولوية هذه المسائل، ومدى </w:t>
            </w:r>
            <w:r w:rsidRPr="00103E98">
              <w:rPr>
                <w:rFonts w:hint="cs"/>
                <w:rtl/>
              </w:rPr>
              <w:t>استعجالها</w:t>
            </w:r>
            <w:r w:rsidRPr="00AC3C68">
              <w:rPr>
                <w:rFonts w:hint="cs"/>
                <w:spacing w:val="-4"/>
                <w:rtl/>
              </w:rPr>
              <w:t>، والآثار المالية المقدرة للقيام بدراستها والمهلة المطلوبة لأدائها، مع مراعاة الحاجة إلى تحميل الحد الأدنى من المتطلبات على موارد</w:t>
            </w:r>
            <w:r w:rsidRPr="00AC3C68">
              <w:rPr>
                <w:rFonts w:hint="eastAsia"/>
                <w:spacing w:val="-4"/>
                <w:rtl/>
              </w:rPr>
              <w:t> </w:t>
            </w:r>
            <w:r w:rsidRPr="00AC3C68">
              <w:rPr>
                <w:rFonts w:hint="cs"/>
                <w:spacing w:val="-4"/>
                <w:rtl/>
              </w:rPr>
              <w:t>الاتحاد؛</w:t>
            </w:r>
          </w:p>
        </w:tc>
        <w:tc>
          <w:tcPr>
            <w:tcW w:w="930" w:type="pct"/>
            <w:gridSpan w:val="2"/>
            <w:tcBorders>
              <w:top w:val="nil"/>
              <w:left w:val="nil"/>
              <w:bottom w:val="nil"/>
              <w:right w:val="nil"/>
            </w:tcBorders>
          </w:tcPr>
          <w:p w:rsidR="00AC3C68" w:rsidRPr="00940065" w:rsidRDefault="00AC3C68" w:rsidP="007D3378">
            <w:pPr>
              <w:spacing w:before="60" w:after="60" w:line="340" w:lineRule="exact"/>
              <w:rPr>
                <w:b/>
                <w:bCs/>
                <w:szCs w:val="22"/>
              </w:rPr>
            </w:pPr>
            <w:r w:rsidRPr="00940065">
              <w:rPr>
                <w:b/>
                <w:bCs/>
              </w:rPr>
              <w:t>132</w:t>
            </w:r>
          </w:p>
        </w:tc>
      </w:tr>
      <w:tr w:rsidR="00AC3C68" w:rsidRPr="00940065" w:rsidTr="00DD12F9">
        <w:trPr>
          <w:jc w:val="right"/>
        </w:trPr>
        <w:tc>
          <w:tcPr>
            <w:tcW w:w="1018" w:type="pct"/>
            <w:tcBorders>
              <w:top w:val="nil"/>
              <w:left w:val="nil"/>
              <w:bottom w:val="nil"/>
            </w:tcBorders>
            <w:shd w:val="clear" w:color="auto" w:fill="auto"/>
          </w:tcPr>
          <w:p w:rsidR="00AC3C68" w:rsidRPr="00AC3C68" w:rsidRDefault="00AC3C68" w:rsidP="007D3378">
            <w:pPr>
              <w:spacing w:before="60" w:after="60" w:line="340" w:lineRule="exact"/>
              <w:ind w:left="1134" w:hanging="1134"/>
              <w:rPr>
                <w:spacing w:val="-4"/>
                <w:rtl/>
              </w:rPr>
            </w:pPr>
          </w:p>
        </w:tc>
        <w:tc>
          <w:tcPr>
            <w:tcW w:w="3052" w:type="pct"/>
            <w:tcBorders>
              <w:top w:val="nil"/>
              <w:left w:val="nil"/>
              <w:bottom w:val="nil"/>
            </w:tcBorders>
          </w:tcPr>
          <w:p w:rsidR="00AC3C68" w:rsidRPr="00AC3C68" w:rsidRDefault="00AC3C68">
            <w:pPr>
              <w:keepNext/>
              <w:keepLines/>
              <w:tabs>
                <w:tab w:val="clear" w:pos="567"/>
                <w:tab w:val="clear" w:pos="1134"/>
                <w:tab w:val="clear" w:pos="1701"/>
                <w:tab w:val="clear" w:pos="2268"/>
                <w:tab w:val="clear" w:pos="2835"/>
                <w:tab w:val="left" w:pos="851"/>
              </w:tabs>
              <w:spacing w:before="60" w:after="60" w:line="340" w:lineRule="exact"/>
              <w:rPr>
                <w:spacing w:val="-4"/>
                <w:position w:val="2"/>
                <w:rtl/>
              </w:rPr>
              <w:pPrChange w:id="4797" w:author="ajlouni" w:date="2013-02-20T14:45:00Z">
                <w:pPr>
                  <w:spacing w:before="60" w:after="60" w:line="340" w:lineRule="exact"/>
                </w:pPr>
              </w:pPrChange>
            </w:pPr>
            <w:r w:rsidRPr="00AC3C68">
              <w:rPr>
                <w:rFonts w:hint="cs"/>
                <w:spacing w:val="-4"/>
                <w:rtl/>
              </w:rPr>
              <w:tab/>
            </w:r>
            <w:del w:id="4798" w:author="ajlouni" w:date="2013-02-20T14:45:00Z">
              <w:r w:rsidRPr="00AC3C68" w:rsidDel="00F72EDD">
                <w:rPr>
                  <w:spacing w:val="-4"/>
                </w:rPr>
                <w:delText>(3</w:delText>
              </w:r>
            </w:del>
            <w:ins w:id="4799" w:author="ajlouni" w:date="2013-02-20T14:51:00Z">
              <w:r w:rsidRPr="00AC3C68">
                <w:rPr>
                  <w:rFonts w:hint="cs"/>
                  <w:i/>
                  <w:iCs/>
                  <w:spacing w:val="-4"/>
                  <w:rtl/>
                  <w:rPrChange w:id="4800" w:author="ajlouni" w:date="2013-02-20T14:52:00Z">
                    <w:rPr>
                      <w:rFonts w:hint="cs"/>
                      <w:rtl/>
                    </w:rPr>
                  </w:rPrChange>
                </w:rPr>
                <w:t>ج</w:t>
              </w:r>
              <w:r w:rsidRPr="00AC3C68">
                <w:rPr>
                  <w:i/>
                  <w:iCs/>
                  <w:spacing w:val="-4"/>
                  <w:rtl/>
                  <w:rPrChange w:id="4801" w:author="ajlouni" w:date="2013-02-20T14:52:00Z">
                    <w:rPr>
                      <w:rtl/>
                    </w:rPr>
                  </w:rPrChange>
                </w:rPr>
                <w:t>)</w:t>
              </w:r>
            </w:ins>
            <w:r w:rsidRPr="00AC3C68">
              <w:rPr>
                <w:spacing w:val="-4"/>
                <w:rtl/>
              </w:rPr>
              <w:tab/>
            </w:r>
            <w:r w:rsidRPr="00AC3C68">
              <w:rPr>
                <w:rFonts w:hint="cs"/>
                <w:spacing w:val="-4"/>
                <w:rtl/>
              </w:rPr>
              <w:t xml:space="preserve">تقرر، في ضوء برنامج العمل الموافق عليه والمشار إليه في </w:t>
            </w:r>
            <w:ins w:id="4802" w:author="ajlouni" w:date="2013-02-20T14:50:00Z">
              <w:r w:rsidRPr="00AC3C68">
                <w:rPr>
                  <w:rFonts w:hint="cs"/>
                  <w:spacing w:val="-4"/>
                  <w:rtl/>
                </w:rPr>
                <w:t>[</w:t>
              </w:r>
            </w:ins>
            <w:r w:rsidRPr="00AC3C68">
              <w:rPr>
                <w:rFonts w:hint="cs"/>
                <w:spacing w:val="-4"/>
                <w:rtl/>
                <w:rPrChange w:id="4803" w:author="ajlouni" w:date="2013-02-20T14:50:00Z">
                  <w:rPr>
                    <w:rFonts w:hint="cs"/>
                    <w:rtl/>
                  </w:rPr>
                </w:rPrChange>
              </w:rPr>
              <w:t>الرقم</w:t>
            </w:r>
            <w:r w:rsidRPr="00AC3C68">
              <w:rPr>
                <w:spacing w:val="-4"/>
                <w:rtl/>
                <w:rPrChange w:id="4804" w:author="ajlouni" w:date="2013-02-20T14:50:00Z">
                  <w:rPr>
                    <w:rtl/>
                  </w:rPr>
                </w:rPrChange>
              </w:rPr>
              <w:t xml:space="preserve"> </w:t>
            </w:r>
            <w:r w:rsidRPr="00AC3C68">
              <w:rPr>
                <w:spacing w:val="-4"/>
                <w:rPrChange w:id="4805" w:author="ajlouni" w:date="2013-02-20T14:50:00Z">
                  <w:rPr/>
                </w:rPrChange>
              </w:rPr>
              <w:t>132</w:t>
            </w:r>
            <w:r w:rsidRPr="00AC3C68">
              <w:rPr>
                <w:rFonts w:hint="cs"/>
                <w:spacing w:val="-4"/>
                <w:rtl/>
              </w:rPr>
              <w:t> </w:t>
            </w:r>
            <w:r w:rsidRPr="00AC3C68">
              <w:rPr>
                <w:rFonts w:hint="cs"/>
                <w:spacing w:val="-4"/>
                <w:rtl/>
                <w:rPrChange w:id="4806" w:author="ajlouni" w:date="2013-02-20T14:50:00Z">
                  <w:rPr>
                    <w:rFonts w:hint="cs"/>
                    <w:rtl/>
                  </w:rPr>
                </w:rPrChange>
              </w:rPr>
              <w:t>أعلاه</w:t>
            </w:r>
            <w:ins w:id="4807" w:author="ajlouni" w:date="2013-02-20T14:50:00Z">
              <w:r w:rsidRPr="00AC3C68">
                <w:rPr>
                  <w:rFonts w:hint="cs"/>
                  <w:spacing w:val="-4"/>
                  <w:rtl/>
                </w:rPr>
                <w:t>]</w:t>
              </w:r>
            </w:ins>
            <w:r w:rsidRPr="00AC3C68">
              <w:rPr>
                <w:rFonts w:hint="cs"/>
                <w:spacing w:val="-4"/>
                <w:rtl/>
              </w:rPr>
              <w:t>، ما إذا كان الأمر يدعو إلى استبقاء لجان الدراسات الحالية، أو حلها، أو إحداث لجان دراسات جديدة، وتعهد إلى كل منها بالمسائل المطلوب</w:t>
            </w:r>
            <w:r w:rsidRPr="00AC3C68">
              <w:rPr>
                <w:rFonts w:hint="eastAsia"/>
                <w:spacing w:val="-4"/>
                <w:rtl/>
              </w:rPr>
              <w:t> </w:t>
            </w:r>
            <w:r w:rsidRPr="00AC3C68">
              <w:rPr>
                <w:rFonts w:hint="cs"/>
                <w:spacing w:val="-4"/>
                <w:rtl/>
              </w:rPr>
              <w:t>دراستها؛</w:t>
            </w:r>
          </w:p>
        </w:tc>
        <w:tc>
          <w:tcPr>
            <w:tcW w:w="930" w:type="pct"/>
            <w:gridSpan w:val="2"/>
            <w:tcBorders>
              <w:top w:val="nil"/>
              <w:left w:val="nil"/>
              <w:bottom w:val="nil"/>
            </w:tcBorders>
          </w:tcPr>
          <w:p w:rsidR="00AC3C68" w:rsidRPr="00940065" w:rsidRDefault="00AC3C68" w:rsidP="007D3378">
            <w:pPr>
              <w:spacing w:before="60" w:after="60" w:line="340" w:lineRule="exact"/>
              <w:rPr>
                <w:b/>
                <w:bCs/>
              </w:rPr>
            </w:pPr>
            <w:r w:rsidRPr="00940065">
              <w:rPr>
                <w:b/>
                <w:bCs/>
              </w:rPr>
              <w:t>133</w:t>
            </w:r>
          </w:p>
        </w:tc>
      </w:tr>
      <w:tr w:rsidR="00AC3C68" w:rsidRPr="00940065" w:rsidTr="00DD12F9">
        <w:trPr>
          <w:jc w:val="right"/>
        </w:trPr>
        <w:tc>
          <w:tcPr>
            <w:tcW w:w="1018" w:type="pct"/>
            <w:tcBorders>
              <w:top w:val="nil"/>
              <w:left w:val="nil"/>
              <w:bottom w:val="nil"/>
            </w:tcBorders>
            <w:shd w:val="clear" w:color="auto" w:fill="auto"/>
          </w:tcPr>
          <w:p w:rsidR="00AC3C68" w:rsidRPr="00AC3C68" w:rsidRDefault="00AC3C68" w:rsidP="007D3378">
            <w:pPr>
              <w:spacing w:before="60" w:after="60" w:line="340" w:lineRule="exact"/>
              <w:ind w:left="1134" w:hanging="1134"/>
              <w:rPr>
                <w:rtl/>
              </w:rPr>
            </w:pPr>
          </w:p>
        </w:tc>
        <w:tc>
          <w:tcPr>
            <w:tcW w:w="3052" w:type="pct"/>
            <w:tcBorders>
              <w:top w:val="nil"/>
              <w:left w:val="nil"/>
              <w:bottom w:val="nil"/>
            </w:tcBorders>
          </w:tcPr>
          <w:p w:rsidR="00AC3C68" w:rsidRPr="00AC3C68" w:rsidRDefault="00AC3C68">
            <w:pPr>
              <w:keepNext/>
              <w:keepLines/>
              <w:tabs>
                <w:tab w:val="clear" w:pos="567"/>
                <w:tab w:val="clear" w:pos="1134"/>
                <w:tab w:val="clear" w:pos="1701"/>
                <w:tab w:val="clear" w:pos="2268"/>
                <w:tab w:val="clear" w:pos="2835"/>
                <w:tab w:val="left" w:pos="851"/>
              </w:tabs>
              <w:spacing w:before="60" w:after="60" w:line="340" w:lineRule="exact"/>
              <w:rPr>
                <w:position w:val="2"/>
                <w:rtl/>
              </w:rPr>
              <w:pPrChange w:id="4808" w:author="ajlouni" w:date="2013-02-20T14:45:00Z">
                <w:pPr>
                  <w:spacing w:before="60" w:after="60" w:line="340" w:lineRule="exact"/>
                </w:pPr>
              </w:pPrChange>
            </w:pPr>
            <w:r w:rsidRPr="00AC3C68">
              <w:rPr>
                <w:rFonts w:hint="cs"/>
                <w:rtl/>
              </w:rPr>
              <w:tab/>
            </w:r>
            <w:del w:id="4809" w:author="ajlouni" w:date="2013-02-20T14:45:00Z">
              <w:r w:rsidRPr="00AC3C68" w:rsidDel="00F72EDD">
                <w:delText>(4</w:delText>
              </w:r>
            </w:del>
            <w:ins w:id="4810" w:author="ajlouni" w:date="2013-02-20T14:51:00Z">
              <w:r w:rsidRPr="00AC3C68">
                <w:rPr>
                  <w:rFonts w:hint="cs"/>
                  <w:i/>
                  <w:iCs/>
                  <w:rtl/>
                  <w:rPrChange w:id="4811" w:author="ajlouni" w:date="2013-02-20T14:52:00Z">
                    <w:rPr>
                      <w:rFonts w:hint="cs"/>
                      <w:rtl/>
                    </w:rPr>
                  </w:rPrChange>
                </w:rPr>
                <w:t>د</w:t>
              </w:r>
              <w:r w:rsidRPr="00AC3C68">
                <w:rPr>
                  <w:i/>
                  <w:iCs/>
                  <w:rtl/>
                  <w:rPrChange w:id="4812" w:author="ajlouni" w:date="2013-02-20T14:52:00Z">
                    <w:rPr>
                      <w:rtl/>
                    </w:rPr>
                  </w:rPrChange>
                </w:rPr>
                <w:t xml:space="preserve"> )</w:t>
              </w:r>
            </w:ins>
            <w:r w:rsidRPr="00AC3C68">
              <w:rPr>
                <w:i/>
                <w:iCs/>
                <w:rtl/>
                <w:rPrChange w:id="4813" w:author="ajlouni" w:date="2013-02-20T14:52:00Z">
                  <w:rPr>
                    <w:rtl/>
                  </w:rPr>
                </w:rPrChange>
              </w:rPr>
              <w:tab/>
            </w:r>
            <w:r w:rsidRPr="00AC3C68">
              <w:rPr>
                <w:rFonts w:hint="cs"/>
                <w:rtl/>
              </w:rPr>
              <w:t>تُجَمع المسائل التي تهم البلدان النامية قدر المستطاع، بغية تسهيل مشاركة هذه البلدان في</w:t>
            </w:r>
            <w:r w:rsidRPr="00AC3C68">
              <w:rPr>
                <w:rFonts w:hint="eastAsia"/>
                <w:rtl/>
              </w:rPr>
              <w:t> </w:t>
            </w:r>
            <w:r w:rsidRPr="00AC3C68">
              <w:rPr>
                <w:rFonts w:hint="cs"/>
                <w:rtl/>
              </w:rPr>
              <w:t>دراسة هذه</w:t>
            </w:r>
            <w:r w:rsidRPr="00AC3C68">
              <w:rPr>
                <w:rFonts w:hint="eastAsia"/>
                <w:rtl/>
              </w:rPr>
              <w:t> </w:t>
            </w:r>
            <w:r w:rsidRPr="00AC3C68">
              <w:rPr>
                <w:rFonts w:hint="cs"/>
                <w:rtl/>
              </w:rPr>
              <w:t>المسائل؛</w:t>
            </w:r>
          </w:p>
        </w:tc>
        <w:tc>
          <w:tcPr>
            <w:tcW w:w="930" w:type="pct"/>
            <w:gridSpan w:val="2"/>
            <w:tcBorders>
              <w:top w:val="nil"/>
              <w:left w:val="nil"/>
              <w:bottom w:val="nil"/>
            </w:tcBorders>
          </w:tcPr>
          <w:p w:rsidR="00AC3C68" w:rsidRPr="00940065" w:rsidRDefault="00AC3C68" w:rsidP="007D3378">
            <w:pPr>
              <w:spacing w:before="60" w:after="60" w:line="340" w:lineRule="exact"/>
              <w:rPr>
                <w:b/>
                <w:bCs/>
              </w:rPr>
            </w:pPr>
            <w:r w:rsidRPr="00940065">
              <w:rPr>
                <w:b/>
                <w:bCs/>
              </w:rPr>
              <w:t>134</w:t>
            </w:r>
          </w:p>
        </w:tc>
      </w:tr>
      <w:tr w:rsidR="00AC3C68" w:rsidRPr="00940065" w:rsidTr="00DD12F9">
        <w:trPr>
          <w:jc w:val="right"/>
        </w:trPr>
        <w:tc>
          <w:tcPr>
            <w:tcW w:w="1018" w:type="pct"/>
            <w:tcBorders>
              <w:top w:val="nil"/>
              <w:left w:val="nil"/>
              <w:bottom w:val="nil"/>
            </w:tcBorders>
            <w:shd w:val="clear" w:color="auto" w:fill="auto"/>
          </w:tcPr>
          <w:p w:rsidR="00AC3C68" w:rsidRPr="00AC3C68" w:rsidRDefault="00AC3C68" w:rsidP="007D3378">
            <w:pPr>
              <w:keepNext/>
              <w:keepLines/>
              <w:spacing w:before="60" w:after="60" w:line="340" w:lineRule="exact"/>
              <w:ind w:left="1134" w:hanging="1134"/>
              <w:rPr>
                <w:rtl/>
              </w:rPr>
            </w:pPr>
          </w:p>
        </w:tc>
        <w:tc>
          <w:tcPr>
            <w:tcW w:w="3052" w:type="pct"/>
            <w:tcBorders>
              <w:top w:val="nil"/>
              <w:left w:val="nil"/>
              <w:bottom w:val="nil"/>
            </w:tcBorders>
          </w:tcPr>
          <w:p w:rsidR="00AC3C68" w:rsidRPr="00AC3C68" w:rsidRDefault="00AC3C68">
            <w:pPr>
              <w:keepNext/>
              <w:keepLines/>
              <w:tabs>
                <w:tab w:val="clear" w:pos="567"/>
                <w:tab w:val="clear" w:pos="1134"/>
                <w:tab w:val="clear" w:pos="1701"/>
                <w:tab w:val="clear" w:pos="2268"/>
                <w:tab w:val="clear" w:pos="2835"/>
                <w:tab w:val="left" w:pos="851"/>
              </w:tabs>
              <w:spacing w:before="60" w:after="60" w:line="340" w:lineRule="exact"/>
              <w:rPr>
                <w:position w:val="2"/>
                <w:rtl/>
              </w:rPr>
              <w:pPrChange w:id="4814" w:author="ajlouni" w:date="2013-02-20T14:45:00Z">
                <w:pPr>
                  <w:spacing w:before="60" w:after="60" w:line="340" w:lineRule="exact"/>
                </w:pPr>
              </w:pPrChange>
            </w:pPr>
            <w:r w:rsidRPr="00AC3C68">
              <w:rPr>
                <w:rtl/>
              </w:rPr>
              <w:tab/>
            </w:r>
            <w:del w:id="4815" w:author="ajlouni" w:date="2013-02-20T14:45:00Z">
              <w:r w:rsidRPr="00AC3C68" w:rsidDel="00F72EDD">
                <w:delText>(5</w:delText>
              </w:r>
            </w:del>
            <w:ins w:id="4816" w:author="ajlouni" w:date="2013-02-20T14:53:00Z">
              <w:r w:rsidRPr="00AC3C68">
                <w:rPr>
                  <w:rFonts w:hint="cs"/>
                  <w:i/>
                  <w:iCs/>
                  <w:rtl/>
                  <w:rPrChange w:id="4817" w:author="ajlouni" w:date="2013-02-20T14:54:00Z">
                    <w:rPr>
                      <w:rFonts w:hint="cs"/>
                      <w:rtl/>
                    </w:rPr>
                  </w:rPrChange>
                </w:rPr>
                <w:t>ﻫ</w:t>
              </w:r>
              <w:r w:rsidRPr="00AC3C68">
                <w:rPr>
                  <w:i/>
                  <w:iCs/>
                  <w:rtl/>
                  <w:rPrChange w:id="4818" w:author="ajlouni" w:date="2013-02-20T14:54:00Z">
                    <w:rPr>
                      <w:rtl/>
                    </w:rPr>
                  </w:rPrChange>
                </w:rPr>
                <w:t xml:space="preserve"> )</w:t>
              </w:r>
            </w:ins>
            <w:r w:rsidRPr="00AC3C68">
              <w:rPr>
                <w:rFonts w:hint="cs"/>
                <w:rtl/>
              </w:rPr>
              <w:tab/>
              <w:t>تبدي آراءها بشأن المسائل التي تدخل ضمن اختصاصها، استجابة لطلبات مؤتمر عالمي للاتصالات الراديوية؛</w:t>
            </w:r>
          </w:p>
        </w:tc>
        <w:tc>
          <w:tcPr>
            <w:tcW w:w="930" w:type="pct"/>
            <w:gridSpan w:val="2"/>
            <w:tcBorders>
              <w:top w:val="nil"/>
              <w:left w:val="nil"/>
              <w:bottom w:val="nil"/>
            </w:tcBorders>
          </w:tcPr>
          <w:p w:rsidR="00AC3C68" w:rsidRPr="00940065" w:rsidRDefault="00AC3C68" w:rsidP="007D3378">
            <w:pPr>
              <w:keepNext/>
              <w:keepLines/>
              <w:spacing w:before="60" w:after="60" w:line="340" w:lineRule="exact"/>
              <w:rPr>
                <w:b/>
                <w:bCs/>
              </w:rPr>
            </w:pPr>
            <w:r w:rsidRPr="00940065">
              <w:rPr>
                <w:b/>
                <w:bCs/>
              </w:rPr>
              <w:t>135</w:t>
            </w:r>
          </w:p>
        </w:tc>
      </w:tr>
      <w:tr w:rsidR="00AC3C68" w:rsidRPr="00940065" w:rsidTr="00DD12F9">
        <w:trPr>
          <w:jc w:val="right"/>
        </w:trPr>
        <w:tc>
          <w:tcPr>
            <w:tcW w:w="1018" w:type="pct"/>
            <w:tcBorders>
              <w:top w:val="nil"/>
              <w:left w:val="nil"/>
              <w:bottom w:val="nil"/>
            </w:tcBorders>
            <w:shd w:val="clear" w:color="auto" w:fill="auto"/>
          </w:tcPr>
          <w:p w:rsidR="00AC3C68" w:rsidRPr="00AC3C68" w:rsidRDefault="00AC3C68" w:rsidP="007D3378">
            <w:pPr>
              <w:spacing w:before="60" w:after="60" w:line="340" w:lineRule="exact"/>
            </w:pPr>
          </w:p>
        </w:tc>
        <w:tc>
          <w:tcPr>
            <w:tcW w:w="3052" w:type="pct"/>
            <w:tcBorders>
              <w:top w:val="nil"/>
              <w:left w:val="nil"/>
              <w:bottom w:val="nil"/>
            </w:tcBorders>
          </w:tcPr>
          <w:p w:rsidR="00AC3C68" w:rsidRPr="00AC3C68" w:rsidRDefault="00AC3C68">
            <w:pPr>
              <w:keepNext/>
              <w:keepLines/>
              <w:tabs>
                <w:tab w:val="clear" w:pos="567"/>
                <w:tab w:val="clear" w:pos="1134"/>
                <w:tab w:val="clear" w:pos="1701"/>
                <w:tab w:val="clear" w:pos="2268"/>
                <w:tab w:val="clear" w:pos="2835"/>
                <w:tab w:val="left" w:pos="851"/>
              </w:tabs>
              <w:spacing w:before="60" w:after="60" w:line="340" w:lineRule="exact"/>
              <w:rPr>
                <w:position w:val="2"/>
                <w:rtl/>
              </w:rPr>
              <w:pPrChange w:id="4819" w:author="ajlouni" w:date="2013-02-20T14:45:00Z">
                <w:pPr>
                  <w:spacing w:before="60" w:after="60" w:line="340" w:lineRule="exact"/>
                </w:pPr>
              </w:pPrChange>
            </w:pPr>
            <w:r w:rsidRPr="00AC3C68">
              <w:tab/>
            </w:r>
            <w:del w:id="4820" w:author="ajlouni" w:date="2013-02-20T14:45:00Z">
              <w:r w:rsidRPr="00AC3C68" w:rsidDel="00F72EDD">
                <w:delText>(6</w:delText>
              </w:r>
            </w:del>
            <w:ins w:id="4821" w:author="ajlouni" w:date="2013-02-20T14:53:00Z">
              <w:r w:rsidRPr="00AC3C68">
                <w:rPr>
                  <w:rFonts w:hint="cs"/>
                  <w:i/>
                  <w:iCs/>
                  <w:rtl/>
                  <w:rPrChange w:id="4822" w:author="ajlouni" w:date="2013-02-20T14:54:00Z">
                    <w:rPr>
                      <w:rFonts w:hint="cs"/>
                      <w:rtl/>
                    </w:rPr>
                  </w:rPrChange>
                </w:rPr>
                <w:t>و</w:t>
              </w:r>
              <w:r w:rsidRPr="00AC3C68">
                <w:rPr>
                  <w:i/>
                  <w:iCs/>
                  <w:rtl/>
                  <w:rPrChange w:id="4823" w:author="ajlouni" w:date="2013-02-20T14:54:00Z">
                    <w:rPr>
                      <w:rtl/>
                    </w:rPr>
                  </w:rPrChange>
                </w:rPr>
                <w:t xml:space="preserve"> )</w:t>
              </w:r>
            </w:ins>
            <w:r w:rsidRPr="00AC3C68">
              <w:rPr>
                <w:rtl/>
              </w:rPr>
              <w:tab/>
              <w:t>تقدم تقريراً إلى المؤتمر العالمي اللاحق للاتصالات الراديوية عن تقدم الأعمال بشأن نقاط يمكن تضمينها في جدول الأعمال لمؤتمرات قادمة للاتصالات الراديوية</w:t>
            </w:r>
            <w:r w:rsidRPr="00AC3C68">
              <w:rPr>
                <w:rFonts w:hint="cs"/>
                <w:rtl/>
              </w:rPr>
              <w:t>؛</w:t>
            </w:r>
          </w:p>
        </w:tc>
        <w:tc>
          <w:tcPr>
            <w:tcW w:w="930" w:type="pct"/>
            <w:gridSpan w:val="2"/>
            <w:tcBorders>
              <w:top w:val="nil"/>
              <w:left w:val="nil"/>
              <w:bottom w:val="nil"/>
            </w:tcBorders>
          </w:tcPr>
          <w:p w:rsidR="00AC3C68" w:rsidRPr="00940065" w:rsidRDefault="00AC3C68" w:rsidP="007D3378">
            <w:pPr>
              <w:spacing w:before="60" w:after="60" w:line="340" w:lineRule="exact"/>
              <w:rPr>
                <w:b/>
                <w:bCs/>
              </w:rPr>
            </w:pPr>
            <w:r w:rsidRPr="00940065">
              <w:rPr>
                <w:b/>
                <w:bCs/>
              </w:rPr>
              <w:t>136</w:t>
            </w:r>
          </w:p>
          <w:p w:rsidR="00AC3C68" w:rsidRPr="00940065" w:rsidRDefault="00AC3C68" w:rsidP="007D3378">
            <w:pPr>
              <w:spacing w:before="0" w:after="60" w:line="200" w:lineRule="exact"/>
              <w:rPr>
                <w:b/>
                <w:bCs/>
                <w:sz w:val="18"/>
                <w:szCs w:val="18"/>
              </w:rPr>
            </w:pPr>
            <w:r w:rsidRPr="00940065">
              <w:rPr>
                <w:b/>
                <w:bCs/>
                <w:sz w:val="18"/>
                <w:szCs w:val="18"/>
              </w:rPr>
              <w:t>PP-98</w:t>
            </w:r>
          </w:p>
        </w:tc>
      </w:tr>
      <w:tr w:rsidR="00AC3C68" w:rsidRPr="00940065" w:rsidTr="00DD12F9">
        <w:trPr>
          <w:jc w:val="right"/>
        </w:trPr>
        <w:tc>
          <w:tcPr>
            <w:tcW w:w="1018" w:type="pct"/>
            <w:tcBorders>
              <w:top w:val="nil"/>
              <w:left w:val="nil"/>
              <w:bottom w:val="nil"/>
            </w:tcBorders>
            <w:shd w:val="clear" w:color="auto" w:fill="auto"/>
          </w:tcPr>
          <w:p w:rsidR="00AC3C68" w:rsidRPr="00AC3C68" w:rsidRDefault="00AC3C68" w:rsidP="007D3378">
            <w:pPr>
              <w:spacing w:before="60" w:after="60" w:line="340" w:lineRule="exact"/>
              <w:rPr>
                <w:rtl/>
              </w:rPr>
            </w:pPr>
          </w:p>
        </w:tc>
        <w:tc>
          <w:tcPr>
            <w:tcW w:w="3052" w:type="pct"/>
            <w:tcBorders>
              <w:top w:val="nil"/>
              <w:left w:val="nil"/>
              <w:bottom w:val="nil"/>
            </w:tcBorders>
          </w:tcPr>
          <w:p w:rsidR="00AC3C68" w:rsidRPr="00AC3C68" w:rsidRDefault="00AC3C68">
            <w:pPr>
              <w:keepNext/>
              <w:keepLines/>
              <w:tabs>
                <w:tab w:val="clear" w:pos="567"/>
                <w:tab w:val="clear" w:pos="1134"/>
                <w:tab w:val="clear" w:pos="1701"/>
                <w:tab w:val="clear" w:pos="2268"/>
                <w:tab w:val="clear" w:pos="2835"/>
                <w:tab w:val="left" w:pos="851"/>
              </w:tabs>
              <w:spacing w:before="60" w:after="60" w:line="340" w:lineRule="exact"/>
              <w:rPr>
                <w:position w:val="2"/>
              </w:rPr>
              <w:pPrChange w:id="4824" w:author="ajlouni" w:date="2013-02-20T14:45:00Z">
                <w:pPr>
                  <w:spacing w:before="60" w:after="60" w:line="340" w:lineRule="exact"/>
                </w:pPr>
              </w:pPrChange>
            </w:pPr>
            <w:r w:rsidRPr="00AC3C68">
              <w:rPr>
                <w:rFonts w:hint="cs"/>
                <w:rtl/>
              </w:rPr>
              <w:tab/>
            </w:r>
            <w:del w:id="4825" w:author="ajlouni" w:date="2013-02-20T14:45:00Z">
              <w:r w:rsidRPr="00AC3C68" w:rsidDel="00F72EDD">
                <w:delText>(7</w:delText>
              </w:r>
            </w:del>
            <w:ins w:id="4826" w:author="ajlouni" w:date="2013-02-20T14:53:00Z">
              <w:r w:rsidRPr="00AC3C68">
                <w:rPr>
                  <w:rFonts w:hint="cs"/>
                  <w:i/>
                  <w:iCs/>
                  <w:rtl/>
                  <w:lang w:bidi="ar-SA"/>
                  <w:rPrChange w:id="4827" w:author="ajlouni" w:date="2013-02-20T14:54:00Z">
                    <w:rPr>
                      <w:rFonts w:hint="cs"/>
                      <w:rtl/>
                      <w:lang w:bidi="ar-SA"/>
                    </w:rPr>
                  </w:rPrChange>
                </w:rPr>
                <w:t>ز</w:t>
              </w:r>
              <w:r w:rsidRPr="00AC3C68">
                <w:rPr>
                  <w:i/>
                  <w:iCs/>
                  <w:rtl/>
                  <w:lang w:bidi="ar-SA"/>
                  <w:rPrChange w:id="4828" w:author="ajlouni" w:date="2013-02-20T14:54:00Z">
                    <w:rPr>
                      <w:rtl/>
                      <w:lang w:bidi="ar-SA"/>
                    </w:rPr>
                  </w:rPrChange>
                </w:rPr>
                <w:t xml:space="preserve"> )</w:t>
              </w:r>
            </w:ins>
            <w:r w:rsidRPr="00AC3C68">
              <w:tab/>
            </w:r>
            <w:r w:rsidRPr="00AC3C68">
              <w:rPr>
                <w:rFonts w:hint="cs"/>
                <w:rtl/>
              </w:rPr>
              <w:t>تقرر ما إذا كانت الحاجة تدعو إلى الاحتفاظ بأفرقة أخرى أو</w:t>
            </w:r>
            <w:r w:rsidR="00DD2BA1">
              <w:rPr>
                <w:rFonts w:hint="eastAsia"/>
                <w:rtl/>
              </w:rPr>
              <w:t> </w:t>
            </w:r>
            <w:r w:rsidRPr="00AC3C68">
              <w:rPr>
                <w:rFonts w:hint="cs"/>
                <w:rtl/>
              </w:rPr>
              <w:t>حلها أو إحداث أفرقة جديدة وتعيّن رؤساءها ونواب رؤسائها؛</w:t>
            </w:r>
          </w:p>
        </w:tc>
        <w:tc>
          <w:tcPr>
            <w:tcW w:w="930" w:type="pct"/>
            <w:gridSpan w:val="2"/>
            <w:tcBorders>
              <w:top w:val="nil"/>
              <w:left w:val="nil"/>
              <w:bottom w:val="nil"/>
            </w:tcBorders>
          </w:tcPr>
          <w:p w:rsidR="00AC3C68" w:rsidRPr="00940065" w:rsidRDefault="00AC3C68" w:rsidP="007D3378">
            <w:pPr>
              <w:spacing w:before="60" w:after="60" w:line="340" w:lineRule="exact"/>
              <w:rPr>
                <w:b/>
                <w:bCs/>
              </w:rPr>
            </w:pPr>
            <w:r w:rsidRPr="00940065">
              <w:rPr>
                <w:b/>
                <w:bCs/>
              </w:rPr>
              <w:t>136A</w:t>
            </w:r>
          </w:p>
          <w:p w:rsidR="00AC3C68" w:rsidRPr="00940065" w:rsidRDefault="00AC3C68" w:rsidP="007D3378">
            <w:pPr>
              <w:spacing w:before="0" w:after="60" w:line="200" w:lineRule="exact"/>
              <w:rPr>
                <w:b/>
                <w:bCs/>
                <w:sz w:val="18"/>
                <w:szCs w:val="18"/>
              </w:rPr>
            </w:pPr>
            <w:r w:rsidRPr="00940065">
              <w:rPr>
                <w:b/>
                <w:bCs/>
                <w:sz w:val="18"/>
                <w:szCs w:val="18"/>
              </w:rPr>
              <w:t>PP-02</w:t>
            </w:r>
          </w:p>
        </w:tc>
      </w:tr>
      <w:tr w:rsidR="00AC3C68" w:rsidRPr="00940065" w:rsidTr="00DD12F9">
        <w:trPr>
          <w:jc w:val="right"/>
        </w:trPr>
        <w:tc>
          <w:tcPr>
            <w:tcW w:w="1018" w:type="pct"/>
            <w:tcBorders>
              <w:top w:val="nil"/>
              <w:left w:val="nil"/>
              <w:bottom w:val="nil"/>
            </w:tcBorders>
            <w:shd w:val="clear" w:color="auto" w:fill="auto"/>
          </w:tcPr>
          <w:p w:rsidR="00AC3C68" w:rsidRPr="00AC3C68" w:rsidRDefault="00AC3C68" w:rsidP="007D3378">
            <w:pPr>
              <w:keepNext/>
              <w:spacing w:before="60" w:after="60" w:line="340" w:lineRule="exact"/>
              <w:rPr>
                <w:spacing w:val="-4"/>
                <w:rtl/>
              </w:rPr>
            </w:pPr>
          </w:p>
        </w:tc>
        <w:tc>
          <w:tcPr>
            <w:tcW w:w="3052" w:type="pct"/>
            <w:tcBorders>
              <w:top w:val="nil"/>
              <w:left w:val="nil"/>
              <w:bottom w:val="nil"/>
            </w:tcBorders>
          </w:tcPr>
          <w:p w:rsidR="00AC3C68" w:rsidRPr="00AC3C68" w:rsidRDefault="00AC3C68">
            <w:pPr>
              <w:keepNext/>
              <w:keepLines/>
              <w:tabs>
                <w:tab w:val="clear" w:pos="567"/>
                <w:tab w:val="clear" w:pos="1134"/>
                <w:tab w:val="clear" w:pos="1701"/>
                <w:tab w:val="clear" w:pos="2268"/>
                <w:tab w:val="clear" w:pos="2835"/>
                <w:tab w:val="left" w:pos="851"/>
              </w:tabs>
              <w:spacing w:before="60" w:after="60" w:line="340" w:lineRule="exact"/>
              <w:rPr>
                <w:spacing w:val="-4"/>
                <w:position w:val="2"/>
              </w:rPr>
              <w:pPrChange w:id="4829" w:author="Samy AWAD" w:date="2013-06-06T09:46:00Z">
                <w:pPr>
                  <w:keepNext/>
                  <w:spacing w:before="60" w:after="60" w:line="340" w:lineRule="exact"/>
                </w:pPr>
              </w:pPrChange>
            </w:pPr>
            <w:r w:rsidRPr="00AC3C68">
              <w:rPr>
                <w:rFonts w:hint="cs"/>
                <w:spacing w:val="-4"/>
                <w:rtl/>
              </w:rPr>
              <w:tab/>
            </w:r>
            <w:del w:id="4830" w:author="ajlouni" w:date="2013-02-20T14:45:00Z">
              <w:r w:rsidRPr="00AC3C68" w:rsidDel="00F72EDD">
                <w:rPr>
                  <w:spacing w:val="-4"/>
                </w:rPr>
                <w:delText>(8</w:delText>
              </w:r>
            </w:del>
            <w:ins w:id="4831" w:author="ajlouni" w:date="2013-03-04T11:48:00Z">
              <w:r w:rsidRPr="00AC3C68">
                <w:rPr>
                  <w:rFonts w:hint="cs"/>
                  <w:i/>
                  <w:iCs/>
                  <w:spacing w:val="-4"/>
                  <w:rtl/>
                </w:rPr>
                <w:t>ح</w:t>
              </w:r>
            </w:ins>
            <w:ins w:id="4832" w:author="ajlouni" w:date="2013-03-04T10:18:00Z">
              <w:r w:rsidRPr="00AC3C68">
                <w:rPr>
                  <w:i/>
                  <w:iCs/>
                  <w:spacing w:val="-4"/>
                  <w:rtl/>
                  <w:rPrChange w:id="4833" w:author="ajlouni" w:date="2013-03-04T10:19:00Z">
                    <w:rPr>
                      <w:spacing w:val="-4"/>
                      <w:rtl/>
                    </w:rPr>
                  </w:rPrChange>
                </w:rPr>
                <w:t>)</w:t>
              </w:r>
            </w:ins>
            <w:r w:rsidRPr="00AC3C68">
              <w:rPr>
                <w:rFonts w:hint="cs"/>
                <w:spacing w:val="-4"/>
                <w:rtl/>
              </w:rPr>
              <w:tab/>
              <w:t xml:space="preserve">تضع </w:t>
            </w:r>
            <w:r w:rsidRPr="00103E98">
              <w:rPr>
                <w:rFonts w:hint="cs"/>
                <w:rtl/>
              </w:rPr>
              <w:t>اختصاصات</w:t>
            </w:r>
            <w:r w:rsidRPr="00AC3C68">
              <w:rPr>
                <w:rFonts w:hint="cs"/>
                <w:spacing w:val="-4"/>
                <w:rtl/>
              </w:rPr>
              <w:t xml:space="preserve"> الأفرقة المشار إليها في </w:t>
            </w:r>
            <w:ins w:id="4834" w:author="ajlouni" w:date="2013-02-20T14:55:00Z">
              <w:r w:rsidRPr="00AC3C68">
                <w:rPr>
                  <w:rFonts w:hint="cs"/>
                  <w:spacing w:val="-4"/>
                  <w:rtl/>
                </w:rPr>
                <w:t>[</w:t>
              </w:r>
            </w:ins>
            <w:r w:rsidRPr="00AC3C68">
              <w:rPr>
                <w:rFonts w:hint="cs"/>
                <w:spacing w:val="-4"/>
                <w:rtl/>
                <w:rPrChange w:id="4835" w:author="ajlouni" w:date="2013-02-20T14:55:00Z">
                  <w:rPr>
                    <w:rFonts w:hint="cs"/>
                    <w:rtl/>
                  </w:rPr>
                </w:rPrChange>
              </w:rPr>
              <w:t>الرقم</w:t>
            </w:r>
            <w:r w:rsidRPr="00AC3C68">
              <w:rPr>
                <w:spacing w:val="-4"/>
                <w:rtl/>
                <w:rPrChange w:id="4836" w:author="ajlouni" w:date="2013-02-20T14:55:00Z">
                  <w:rPr>
                    <w:rtl/>
                  </w:rPr>
                </w:rPrChange>
              </w:rPr>
              <w:t xml:space="preserve"> </w:t>
            </w:r>
            <w:r w:rsidRPr="00AC3C68">
              <w:rPr>
                <w:spacing w:val="-4"/>
                <w:rPrChange w:id="4837" w:author="ajlouni" w:date="2013-02-20T14:55:00Z">
                  <w:rPr/>
                </w:rPrChange>
              </w:rPr>
              <w:t>136A</w:t>
            </w:r>
            <w:ins w:id="4838" w:author="ajlouni" w:date="2013-06-05T17:57:00Z">
              <w:del w:id="4839" w:author="Samy AWAD" w:date="2013-06-06T09:46:00Z">
                <w:r w:rsidR="00F80326" w:rsidRPr="00E3736E" w:rsidDel="00E3736E">
                  <w:rPr>
                    <w:rFonts w:hint="cs"/>
                    <w:spacing w:val="-4"/>
                    <w:rtl/>
                  </w:rPr>
                  <w:delText>]</w:delText>
                </w:r>
              </w:del>
            </w:ins>
            <w:r w:rsidRPr="00AC3C68">
              <w:rPr>
                <w:spacing w:val="-4"/>
                <w:rtl/>
                <w:rPrChange w:id="4840" w:author="ajlouni" w:date="2013-02-20T14:55:00Z">
                  <w:rPr>
                    <w:rtl/>
                  </w:rPr>
                </w:rPrChange>
              </w:rPr>
              <w:t xml:space="preserve"> </w:t>
            </w:r>
            <w:r w:rsidRPr="00AC3C68">
              <w:rPr>
                <w:rFonts w:hint="cs"/>
                <w:spacing w:val="-4"/>
                <w:rtl/>
                <w:rPrChange w:id="4841" w:author="ajlouni" w:date="2013-02-20T14:55:00Z">
                  <w:rPr>
                    <w:rFonts w:hint="cs"/>
                    <w:rtl/>
                  </w:rPr>
                </w:rPrChange>
              </w:rPr>
              <w:t>أعلاه</w:t>
            </w:r>
            <w:ins w:id="4842" w:author="ajlouni" w:date="2013-02-20T14:55:00Z">
              <w:r w:rsidRPr="00AC3C68">
                <w:rPr>
                  <w:rFonts w:hint="cs"/>
                  <w:spacing w:val="-4"/>
                  <w:rtl/>
                </w:rPr>
                <w:t>]</w:t>
              </w:r>
            </w:ins>
            <w:r w:rsidRPr="00AC3C68">
              <w:rPr>
                <w:rFonts w:hint="cs"/>
                <w:spacing w:val="-4"/>
                <w:rtl/>
              </w:rPr>
              <w:t>؛ ولا تعتمد تلك الأفرقة مسائل ولا توصيات.</w:t>
            </w:r>
          </w:p>
        </w:tc>
        <w:tc>
          <w:tcPr>
            <w:tcW w:w="930" w:type="pct"/>
            <w:gridSpan w:val="2"/>
            <w:tcBorders>
              <w:top w:val="nil"/>
              <w:left w:val="nil"/>
              <w:bottom w:val="nil"/>
            </w:tcBorders>
          </w:tcPr>
          <w:p w:rsidR="00AC3C68" w:rsidRPr="00940065" w:rsidRDefault="00AC3C68" w:rsidP="007D3378">
            <w:pPr>
              <w:keepNext/>
              <w:spacing w:before="60" w:after="60" w:line="340" w:lineRule="exact"/>
              <w:rPr>
                <w:b/>
                <w:bCs/>
              </w:rPr>
            </w:pPr>
            <w:r w:rsidRPr="00940065">
              <w:rPr>
                <w:b/>
                <w:bCs/>
              </w:rPr>
              <w:t>136B</w:t>
            </w:r>
          </w:p>
          <w:p w:rsidR="00AC3C68" w:rsidRPr="00940065" w:rsidRDefault="00AC3C68" w:rsidP="007D3378">
            <w:pPr>
              <w:keepNext/>
              <w:spacing w:before="0" w:after="60" w:line="200" w:lineRule="exact"/>
              <w:rPr>
                <w:b/>
                <w:bCs/>
                <w:sz w:val="18"/>
                <w:szCs w:val="18"/>
              </w:rPr>
            </w:pPr>
            <w:r w:rsidRPr="00940065">
              <w:rPr>
                <w:b/>
                <w:bCs/>
                <w:sz w:val="18"/>
                <w:szCs w:val="18"/>
              </w:rPr>
              <w:t>PP-02</w:t>
            </w:r>
          </w:p>
        </w:tc>
      </w:tr>
      <w:tr w:rsidR="00AC3C68" w:rsidRPr="00940065" w:rsidTr="00DD12F9">
        <w:trPr>
          <w:jc w:val="right"/>
        </w:trPr>
        <w:tc>
          <w:tcPr>
            <w:tcW w:w="1018" w:type="pct"/>
            <w:tcBorders>
              <w:top w:val="nil"/>
              <w:left w:val="nil"/>
              <w:bottom w:val="nil"/>
              <w:right w:val="nil"/>
            </w:tcBorders>
            <w:shd w:val="clear" w:color="auto" w:fill="auto"/>
          </w:tcPr>
          <w:p w:rsidR="00AC3C68" w:rsidRPr="00AC3C68" w:rsidRDefault="00AC3C68" w:rsidP="007D3378">
            <w:pPr>
              <w:spacing w:before="60" w:after="60" w:line="340" w:lineRule="exact"/>
              <w:rPr>
                <w:spacing w:val="-4"/>
              </w:rPr>
            </w:pPr>
          </w:p>
        </w:tc>
        <w:tc>
          <w:tcPr>
            <w:tcW w:w="3052" w:type="pct"/>
            <w:tcBorders>
              <w:top w:val="nil"/>
              <w:left w:val="nil"/>
              <w:bottom w:val="nil"/>
              <w:right w:val="nil"/>
            </w:tcBorders>
          </w:tcPr>
          <w:p w:rsidR="00AC3C68" w:rsidRPr="00AC3C68" w:rsidRDefault="00AC3C68" w:rsidP="00F431E5">
            <w:pPr>
              <w:tabs>
                <w:tab w:val="clear" w:pos="567"/>
                <w:tab w:val="clear" w:pos="1134"/>
                <w:tab w:val="clear" w:pos="1701"/>
                <w:tab w:val="clear" w:pos="2268"/>
                <w:tab w:val="clear" w:pos="2835"/>
                <w:tab w:val="left" w:pos="851"/>
              </w:tabs>
              <w:spacing w:before="60" w:after="60" w:line="340" w:lineRule="exact"/>
              <w:rPr>
                <w:spacing w:val="-4"/>
                <w:rtl/>
              </w:rPr>
            </w:pPr>
            <w:r w:rsidRPr="00AC3C68">
              <w:rPr>
                <w:spacing w:val="-4"/>
              </w:rPr>
              <w:t>3</w:t>
            </w:r>
            <w:r w:rsidRPr="00AC3C68">
              <w:rPr>
                <w:spacing w:val="-4"/>
                <w:rtl/>
              </w:rPr>
              <w:tab/>
            </w:r>
            <w:r w:rsidRPr="00AC3C68">
              <w:rPr>
                <w:rFonts w:hint="cs"/>
                <w:spacing w:val="-4"/>
                <w:rtl/>
              </w:rPr>
              <w:t>يترأس جمعية الاتصالات الراديوية شخص تسميه حكومة البلد الذي ينعقد فيه الاجتماع، وعندما ينعقد الاجتماع في مقر الاتحاد يترأسها شخص تنتخبه الجمعية ذاتها. ويساعد الرئيس نواب للرئيس تنتخبهم الجمعية.</w:t>
            </w:r>
          </w:p>
        </w:tc>
        <w:tc>
          <w:tcPr>
            <w:tcW w:w="930" w:type="pct"/>
            <w:gridSpan w:val="2"/>
            <w:tcBorders>
              <w:top w:val="nil"/>
              <w:left w:val="nil"/>
              <w:bottom w:val="nil"/>
              <w:right w:val="nil"/>
            </w:tcBorders>
          </w:tcPr>
          <w:p w:rsidR="00AC3C68" w:rsidRPr="00940065" w:rsidRDefault="00AC3C68" w:rsidP="007D3378">
            <w:pPr>
              <w:spacing w:before="60" w:after="60" w:line="340" w:lineRule="exact"/>
              <w:rPr>
                <w:b/>
                <w:bCs/>
              </w:rPr>
            </w:pPr>
            <w:r w:rsidRPr="00940065">
              <w:rPr>
                <w:b/>
                <w:bCs/>
              </w:rPr>
              <w:t>137</w:t>
            </w:r>
          </w:p>
        </w:tc>
      </w:tr>
      <w:tr w:rsidR="00AC3C68" w:rsidRPr="00940065" w:rsidTr="00DD12F9">
        <w:trPr>
          <w:jc w:val="right"/>
        </w:trPr>
        <w:tc>
          <w:tcPr>
            <w:tcW w:w="1018" w:type="pct"/>
            <w:tcBorders>
              <w:top w:val="nil"/>
              <w:left w:val="nil"/>
              <w:bottom w:val="nil"/>
              <w:right w:val="nil"/>
            </w:tcBorders>
            <w:shd w:val="clear" w:color="auto" w:fill="auto"/>
          </w:tcPr>
          <w:p w:rsidR="00AC3C68" w:rsidRPr="00AC3C68" w:rsidRDefault="00AC3C68" w:rsidP="007D3378">
            <w:pPr>
              <w:spacing w:before="60" w:after="60" w:line="340" w:lineRule="exact"/>
              <w:rPr>
                <w:rtl/>
                <w:lang w:bidi="ar-SA"/>
              </w:rPr>
            </w:pPr>
          </w:p>
        </w:tc>
        <w:tc>
          <w:tcPr>
            <w:tcW w:w="3052" w:type="pct"/>
            <w:tcBorders>
              <w:top w:val="nil"/>
              <w:left w:val="nil"/>
              <w:bottom w:val="nil"/>
              <w:right w:val="nil"/>
            </w:tcBorders>
          </w:tcPr>
          <w:p w:rsidR="00AC3C68" w:rsidRPr="00AC3C68" w:rsidRDefault="00AC3C68" w:rsidP="00F431E5">
            <w:pPr>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AC3C68" w:rsidRPr="003634D5" w:rsidRDefault="00AC3C68" w:rsidP="007D3378">
            <w:pPr>
              <w:spacing w:before="60" w:after="60" w:line="340" w:lineRule="exact"/>
              <w:rPr>
                <w:b/>
                <w:bCs/>
                <w:rtl/>
              </w:rPr>
            </w:pPr>
            <w:r w:rsidRPr="003634D5">
              <w:rPr>
                <w:b/>
                <w:bCs/>
                <w:lang w:val="en-US" w:bidi="ar-SA"/>
              </w:rPr>
              <w:t>(SUP)</w:t>
            </w:r>
            <w:r w:rsidRPr="003634D5">
              <w:rPr>
                <w:b/>
                <w:bCs/>
                <w:rtl/>
                <w:lang w:bidi="ar-SA"/>
              </w:rPr>
              <w:br/>
            </w:r>
            <w:r w:rsidRPr="003634D5">
              <w:rPr>
                <w:b/>
                <w:bCs/>
              </w:rPr>
              <w:t>137A</w:t>
            </w:r>
          </w:p>
          <w:p w:rsidR="00AC3C68" w:rsidRPr="003634D5" w:rsidRDefault="00AC3C68" w:rsidP="007D3378">
            <w:pPr>
              <w:spacing w:before="0" w:after="60" w:line="200" w:lineRule="exact"/>
              <w:rPr>
                <w:b/>
                <w:bCs/>
                <w:sz w:val="18"/>
                <w:szCs w:val="18"/>
                <w:rtl/>
                <w:lang w:bidi="ar-SA"/>
              </w:rPr>
            </w:pPr>
            <w:r w:rsidRPr="003634D5">
              <w:rPr>
                <w:b/>
                <w:bCs/>
                <w:sz w:val="18"/>
                <w:szCs w:val="18"/>
                <w:lang w:val="en-US"/>
              </w:rPr>
              <w:t>PP-98</w:t>
            </w:r>
            <w:r w:rsidRPr="003634D5">
              <w:rPr>
                <w:rFonts w:hint="cs"/>
                <w:b/>
                <w:bCs/>
                <w:sz w:val="18"/>
                <w:szCs w:val="18"/>
                <w:rtl/>
                <w:lang w:val="en-US"/>
              </w:rPr>
              <w:br/>
            </w:r>
            <w:r w:rsidRPr="003634D5">
              <w:rPr>
                <w:b/>
                <w:bCs/>
                <w:sz w:val="18"/>
                <w:szCs w:val="18"/>
              </w:rPr>
              <w:t>PP-02</w:t>
            </w:r>
          </w:p>
          <w:p w:rsidR="00AC3C68" w:rsidRPr="0093139D" w:rsidRDefault="00AC3C68" w:rsidP="00F574C3">
            <w:pPr>
              <w:spacing w:before="60" w:after="60" w:line="340" w:lineRule="exact"/>
              <w:jc w:val="left"/>
              <w:rPr>
                <w:b/>
                <w:bCs/>
                <w:sz w:val="18"/>
                <w:szCs w:val="18"/>
                <w:rtl/>
                <w:lang w:val="en-US" w:bidi="ar-SA"/>
              </w:rPr>
            </w:pPr>
            <w:r w:rsidRPr="0093139D">
              <w:rPr>
                <w:rFonts w:hint="eastAsia"/>
                <w:b/>
                <w:bCs/>
                <w:rtl/>
              </w:rPr>
              <w:t>إلى</w:t>
            </w:r>
            <w:r w:rsidRPr="0093139D">
              <w:rPr>
                <w:b/>
                <w:bCs/>
                <w:rtl/>
              </w:rPr>
              <w:t xml:space="preserve"> </w:t>
            </w:r>
            <w:r w:rsidRPr="0093139D">
              <w:rPr>
                <w:rFonts w:hint="eastAsia"/>
                <w:b/>
                <w:bCs/>
                <w:rtl/>
              </w:rPr>
              <w:t>الرقم</w:t>
            </w:r>
            <w:r w:rsidRPr="0093139D">
              <w:rPr>
                <w:b/>
                <w:bCs/>
                <w:rtl/>
              </w:rPr>
              <w:t xml:space="preserve"> </w:t>
            </w:r>
            <w:r w:rsidRPr="0093139D">
              <w:rPr>
                <w:b/>
                <w:bCs/>
              </w:rPr>
              <w:t>91B</w:t>
            </w:r>
            <w:r w:rsidRPr="0093139D">
              <w:rPr>
                <w:b/>
                <w:bCs/>
                <w:rtl/>
              </w:rPr>
              <w:t xml:space="preserve"> </w:t>
            </w:r>
            <w:r w:rsidRPr="0093139D">
              <w:rPr>
                <w:rFonts w:hint="eastAsia"/>
                <w:b/>
                <w:bCs/>
                <w:rtl/>
              </w:rPr>
              <w:t>من</w:t>
            </w:r>
            <w:r w:rsidR="00F574C3">
              <w:rPr>
                <w:rFonts w:hint="cs"/>
                <w:b/>
                <w:bCs/>
                <w:rtl/>
              </w:rPr>
              <w:t> </w:t>
            </w:r>
            <w:r w:rsidRPr="0093139D">
              <w:rPr>
                <w:rFonts w:hint="eastAsia"/>
                <w:b/>
                <w:bCs/>
                <w:rtl/>
              </w:rPr>
              <w:t>الدستور</w:t>
            </w:r>
          </w:p>
        </w:tc>
      </w:tr>
      <w:tr w:rsidR="0081631B" w:rsidRPr="00940065" w:rsidTr="00DD12F9">
        <w:trPr>
          <w:jc w:val="right"/>
        </w:trPr>
        <w:tc>
          <w:tcPr>
            <w:tcW w:w="1018" w:type="pct"/>
            <w:tcBorders>
              <w:top w:val="nil"/>
              <w:left w:val="nil"/>
              <w:right w:val="nil"/>
            </w:tcBorders>
            <w:shd w:val="clear" w:color="auto" w:fill="auto"/>
          </w:tcPr>
          <w:p w:rsidR="0081631B" w:rsidRPr="00AC3C68" w:rsidRDefault="0081631B" w:rsidP="00F574C3">
            <w:pPr>
              <w:keepNext/>
              <w:keepLines/>
              <w:spacing w:before="60" w:after="60" w:line="340" w:lineRule="exact"/>
              <w:rPr>
                <w:rtl/>
                <w:lang w:bidi="ar-SA"/>
              </w:rPr>
            </w:pPr>
          </w:p>
        </w:tc>
        <w:tc>
          <w:tcPr>
            <w:tcW w:w="3052" w:type="pct"/>
            <w:tcBorders>
              <w:top w:val="nil"/>
              <w:left w:val="nil"/>
              <w:bottom w:val="nil"/>
              <w:right w:val="nil"/>
            </w:tcBorders>
          </w:tcPr>
          <w:p w:rsidR="0081631B" w:rsidRPr="00BF05A5" w:rsidRDefault="0081631B" w:rsidP="00F431E5">
            <w:pPr>
              <w:keepNext/>
              <w:keepLines/>
              <w:tabs>
                <w:tab w:val="clear" w:pos="567"/>
                <w:tab w:val="clear" w:pos="1134"/>
                <w:tab w:val="clear" w:pos="1701"/>
                <w:tab w:val="clear" w:pos="2268"/>
                <w:tab w:val="clear" w:pos="2835"/>
                <w:tab w:val="left" w:pos="851"/>
              </w:tabs>
              <w:spacing w:before="360"/>
              <w:jc w:val="center"/>
              <w:rPr>
                <w:sz w:val="28"/>
                <w:szCs w:val="40"/>
                <w:rtl/>
                <w:lang w:val="en-US"/>
                <w:rPrChange w:id="4843" w:author="ajlouni" w:date="2013-02-27T09:19:00Z">
                  <w:rPr>
                    <w:sz w:val="28"/>
                    <w:szCs w:val="40"/>
                    <w:rtl/>
                  </w:rPr>
                </w:rPrChange>
              </w:rPr>
            </w:pPr>
            <w:r w:rsidRPr="00940065">
              <w:rPr>
                <w:sz w:val="28"/>
                <w:szCs w:val="40"/>
                <w:rtl/>
              </w:rPr>
              <w:t xml:space="preserve">المـادة </w:t>
            </w:r>
            <w:del w:id="4844" w:author="ajlouni" w:date="2013-02-27T09:19:00Z">
              <w:r w:rsidRPr="00940065" w:rsidDel="00BF05A5">
                <w:rPr>
                  <w:sz w:val="28"/>
                  <w:szCs w:val="40"/>
                </w:rPr>
                <w:delText>9</w:delText>
              </w:r>
            </w:del>
            <w:ins w:id="4845" w:author="ajlouni" w:date="2013-02-27T09:19:00Z">
              <w:r>
                <w:rPr>
                  <w:sz w:val="28"/>
                  <w:szCs w:val="40"/>
                  <w:lang w:val="en-US"/>
                </w:rPr>
                <w:t>8</w:t>
              </w:r>
            </w:ins>
          </w:p>
          <w:p w:rsidR="0081631B" w:rsidRPr="00AC3C68" w:rsidRDefault="0081631B" w:rsidP="00F431E5">
            <w:pPr>
              <w:tabs>
                <w:tab w:val="clear" w:pos="567"/>
                <w:tab w:val="clear" w:pos="1134"/>
                <w:tab w:val="clear" w:pos="1701"/>
                <w:tab w:val="clear" w:pos="2268"/>
                <w:tab w:val="clear" w:pos="2835"/>
                <w:tab w:val="left" w:pos="851"/>
              </w:tabs>
              <w:spacing w:before="60" w:after="240" w:line="340" w:lineRule="exact"/>
              <w:jc w:val="center"/>
              <w:rPr>
                <w:rtl/>
                <w:lang w:bidi="ar-SA"/>
              </w:rPr>
            </w:pPr>
            <w:r w:rsidRPr="00940065">
              <w:rPr>
                <w:b/>
                <w:bCs/>
                <w:sz w:val="26"/>
                <w:szCs w:val="36"/>
                <w:rtl/>
              </w:rPr>
              <w:t>المؤتمرات الإقليمية للاتصالات الراديوية</w:t>
            </w:r>
          </w:p>
        </w:tc>
        <w:tc>
          <w:tcPr>
            <w:tcW w:w="930" w:type="pct"/>
            <w:gridSpan w:val="2"/>
            <w:tcBorders>
              <w:top w:val="nil"/>
              <w:left w:val="nil"/>
              <w:bottom w:val="nil"/>
              <w:right w:val="nil"/>
            </w:tcBorders>
          </w:tcPr>
          <w:p w:rsidR="0081631B" w:rsidRPr="003634D5" w:rsidRDefault="0081631B" w:rsidP="00F574C3">
            <w:pPr>
              <w:keepNext/>
              <w:keepLines/>
              <w:spacing w:before="60" w:after="60" w:line="340" w:lineRule="exact"/>
              <w:rPr>
                <w:b/>
                <w:bCs/>
                <w:lang w:val="en-US" w:bidi="ar-SA"/>
              </w:rPr>
            </w:pP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7D3378">
            <w:pPr>
              <w:spacing w:before="60" w:after="60" w:line="340" w:lineRule="exact"/>
              <w:rPr>
                <w:rtl/>
              </w:rPr>
            </w:pPr>
          </w:p>
        </w:tc>
        <w:tc>
          <w:tcPr>
            <w:tcW w:w="3052" w:type="pct"/>
            <w:tcBorders>
              <w:top w:val="nil"/>
              <w:left w:val="nil"/>
              <w:bottom w:val="nil"/>
              <w:right w:val="nil"/>
            </w:tcBorders>
          </w:tcPr>
          <w:p w:rsidR="0081631B" w:rsidRPr="00F574C3" w:rsidRDefault="0081631B" w:rsidP="00F431E5">
            <w:pPr>
              <w:tabs>
                <w:tab w:val="clear" w:pos="567"/>
                <w:tab w:val="clear" w:pos="1134"/>
                <w:tab w:val="clear" w:pos="1701"/>
                <w:tab w:val="clear" w:pos="2268"/>
                <w:tab w:val="clear" w:pos="2835"/>
                <w:tab w:val="left" w:pos="851"/>
              </w:tabs>
              <w:spacing w:before="60" w:after="60" w:line="340" w:lineRule="exact"/>
              <w:rPr>
                <w:spacing w:val="-4"/>
                <w:rtl/>
              </w:rPr>
            </w:pPr>
            <w:r w:rsidRPr="00F574C3">
              <w:rPr>
                <w:rFonts w:hint="cs"/>
                <w:spacing w:val="-4"/>
                <w:rtl/>
              </w:rPr>
              <w:tab/>
            </w:r>
            <w:r w:rsidRPr="00F574C3">
              <w:rPr>
                <w:spacing w:val="-4"/>
                <w:rtl/>
              </w:rPr>
              <w:t xml:space="preserve">لا يجوز أن يتناول جدول الأعمال لمؤتمر إقليمي للاتصالات الراديوية إلا مسائل اتصالات راديوية معينة ذات طابع إقليمي، بما في ذلك التوجيهات إلى لجنة لوائح الراديو وإلى مكتب الاتصالات الراديوية بشأن أنشطتهما المتعلقة </w:t>
            </w:r>
            <w:r w:rsidRPr="00F574C3">
              <w:rPr>
                <w:rFonts w:hint="cs"/>
                <w:spacing w:val="-4"/>
                <w:rtl/>
              </w:rPr>
              <w:t>بالمنطقة المعنية</w:t>
            </w:r>
            <w:r w:rsidRPr="00F574C3">
              <w:rPr>
                <w:spacing w:val="-4"/>
                <w:rtl/>
              </w:rPr>
              <w:t>،</w:t>
            </w:r>
            <w:r w:rsidRPr="00F574C3">
              <w:rPr>
                <w:rFonts w:hint="cs"/>
                <w:spacing w:val="-4"/>
                <w:rtl/>
              </w:rPr>
              <w:t xml:space="preserve"> </w:t>
            </w:r>
            <w:r w:rsidRPr="00F574C3">
              <w:rPr>
                <w:spacing w:val="-4"/>
                <w:rtl/>
              </w:rPr>
              <w:t xml:space="preserve">شريطة ألا تتعارض هذه التوجيهات مع مصالح </w:t>
            </w:r>
            <w:r w:rsidRPr="00F574C3">
              <w:rPr>
                <w:rFonts w:hint="cs"/>
                <w:spacing w:val="-4"/>
                <w:rtl/>
              </w:rPr>
              <w:t>مناطق</w:t>
            </w:r>
            <w:r w:rsidRPr="00F574C3">
              <w:rPr>
                <w:spacing w:val="-4"/>
                <w:rtl/>
              </w:rPr>
              <w:t xml:space="preserve"> أخرى. ولا يجوز أن تناقش في المؤتمر إلا المسائل المدرجة في</w:t>
            </w:r>
            <w:r w:rsidR="00F574C3" w:rsidRPr="00F574C3">
              <w:rPr>
                <w:rFonts w:hint="cs"/>
                <w:spacing w:val="-4"/>
                <w:rtl/>
              </w:rPr>
              <w:t> </w:t>
            </w:r>
            <w:r w:rsidRPr="00F574C3">
              <w:rPr>
                <w:spacing w:val="-4"/>
                <w:rtl/>
              </w:rPr>
              <w:t xml:space="preserve">جدول أعماله. </w:t>
            </w:r>
            <w:r w:rsidRPr="00F574C3">
              <w:rPr>
                <w:rFonts w:hint="cs"/>
                <w:spacing w:val="-4"/>
                <w:rtl/>
              </w:rPr>
              <w:t>و</w:t>
            </w:r>
            <w:r w:rsidRPr="00F574C3">
              <w:rPr>
                <w:spacing w:val="-4"/>
                <w:rtl/>
              </w:rPr>
              <w:t xml:space="preserve">تنطبق على المؤتمرات الإقليمية للاتصالات الراديوية أحكام </w:t>
            </w:r>
            <w:ins w:id="4846" w:author="ajlouni" w:date="2013-02-20T14:56:00Z">
              <w:r w:rsidRPr="00F574C3">
                <w:rPr>
                  <w:rFonts w:hint="cs"/>
                  <w:spacing w:val="-4"/>
                  <w:rtl/>
                </w:rPr>
                <w:t>[</w:t>
              </w:r>
            </w:ins>
            <w:r w:rsidRPr="00F574C3">
              <w:rPr>
                <w:rFonts w:hint="cs"/>
                <w:spacing w:val="-4"/>
                <w:rtl/>
                <w:rPrChange w:id="4847" w:author="ajlouni" w:date="2013-02-20T14:56:00Z">
                  <w:rPr>
                    <w:rFonts w:hint="cs"/>
                    <w:rtl/>
                  </w:rPr>
                </w:rPrChange>
              </w:rPr>
              <w:t>الأرقام</w:t>
            </w:r>
            <w:r w:rsidRPr="00F574C3">
              <w:rPr>
                <w:spacing w:val="-4"/>
                <w:rtl/>
                <w:rPrChange w:id="4848" w:author="ajlouni" w:date="2013-02-20T14:56:00Z">
                  <w:rPr>
                    <w:rtl/>
                  </w:rPr>
                </w:rPrChange>
              </w:rPr>
              <w:t xml:space="preserve"> </w:t>
            </w:r>
            <w:r w:rsidRPr="00F574C3">
              <w:rPr>
                <w:rFonts w:hint="cs"/>
                <w:spacing w:val="-4"/>
                <w:rtl/>
                <w:rPrChange w:id="4849" w:author="ajlouni" w:date="2013-02-20T14:56:00Z">
                  <w:rPr>
                    <w:rFonts w:hint="cs"/>
                    <w:rtl/>
                  </w:rPr>
                </w:rPrChange>
              </w:rPr>
              <w:t>من</w:t>
            </w:r>
            <w:r w:rsidR="00DD2BA1">
              <w:rPr>
                <w:rFonts w:hint="cs"/>
                <w:spacing w:val="-4"/>
                <w:rtl/>
              </w:rPr>
              <w:t> </w:t>
            </w:r>
            <w:r w:rsidRPr="00F574C3">
              <w:rPr>
                <w:spacing w:val="-4"/>
                <w:szCs w:val="18"/>
                <w:rPrChange w:id="4850" w:author="ajlouni" w:date="2013-02-20T14:56:00Z">
                  <w:rPr>
                    <w:szCs w:val="18"/>
                  </w:rPr>
                </w:rPrChange>
              </w:rPr>
              <w:t>118</w:t>
            </w:r>
            <w:r w:rsidRPr="00F574C3">
              <w:rPr>
                <w:spacing w:val="-4"/>
                <w:rtl/>
                <w:rPrChange w:id="4851" w:author="ajlouni" w:date="2013-02-20T14:56:00Z">
                  <w:rPr>
                    <w:rtl/>
                  </w:rPr>
                </w:rPrChange>
              </w:rPr>
              <w:t xml:space="preserve"> </w:t>
            </w:r>
            <w:r w:rsidRPr="00F574C3">
              <w:rPr>
                <w:rFonts w:hint="cs"/>
                <w:spacing w:val="-4"/>
                <w:rtl/>
                <w:rPrChange w:id="4852" w:author="ajlouni" w:date="2013-02-20T14:56:00Z">
                  <w:rPr>
                    <w:rFonts w:hint="cs"/>
                    <w:rtl/>
                  </w:rPr>
                </w:rPrChange>
              </w:rPr>
              <w:t>إلى</w:t>
            </w:r>
            <w:r w:rsidR="00DD2BA1">
              <w:rPr>
                <w:rFonts w:hint="cs"/>
                <w:spacing w:val="-4"/>
                <w:rtl/>
              </w:rPr>
              <w:t> </w:t>
            </w:r>
            <w:r w:rsidRPr="00F574C3">
              <w:rPr>
                <w:spacing w:val="-4"/>
                <w:szCs w:val="18"/>
                <w:rPrChange w:id="4853" w:author="ajlouni" w:date="2013-02-20T14:56:00Z">
                  <w:rPr>
                    <w:szCs w:val="18"/>
                  </w:rPr>
                </w:rPrChange>
              </w:rPr>
              <w:t>123</w:t>
            </w:r>
            <w:ins w:id="4854" w:author="ajlouni" w:date="2013-02-20T14:56:00Z">
              <w:r w:rsidRPr="00F574C3">
                <w:rPr>
                  <w:rFonts w:hint="cs"/>
                  <w:spacing w:val="-4"/>
                  <w:rtl/>
                </w:rPr>
                <w:t>]</w:t>
              </w:r>
            </w:ins>
            <w:r w:rsidRPr="00F574C3">
              <w:rPr>
                <w:spacing w:val="-4"/>
                <w:rtl/>
              </w:rPr>
              <w:t xml:space="preserve"> من هذه</w:t>
            </w:r>
            <w:del w:id="4855" w:author="ajlouni" w:date="2013-03-04T10:19:00Z">
              <w:r w:rsidRPr="00F574C3" w:rsidDel="00FC10E1">
                <w:rPr>
                  <w:spacing w:val="-4"/>
                  <w:rtl/>
                </w:rPr>
                <w:delText xml:space="preserve"> </w:delText>
              </w:r>
            </w:del>
            <w:del w:id="4856" w:author="ajlouni" w:date="2013-02-27T09:19:00Z">
              <w:r w:rsidRPr="00F574C3" w:rsidDel="00BF05A5">
                <w:rPr>
                  <w:spacing w:val="-4"/>
                  <w:rtl/>
                </w:rPr>
                <w:delText>الاتفاقية</w:delText>
              </w:r>
            </w:del>
            <w:ins w:id="4857" w:author="ajlouni" w:date="2013-02-27T09:19:00Z">
              <w:r w:rsidRPr="00F574C3">
                <w:rPr>
                  <w:rFonts w:hint="cs"/>
                  <w:spacing w:val="-4"/>
                  <w:rtl/>
                </w:rPr>
                <w:t xml:space="preserve"> الأحكام والقواعد العامة</w:t>
              </w:r>
            </w:ins>
            <w:r w:rsidRPr="00F574C3">
              <w:rPr>
                <w:spacing w:val="-4"/>
                <w:rtl/>
              </w:rPr>
              <w:t xml:space="preserve">، ولكنها تنطبق فقط فيما يتعلق بالدول الأعضاء المنتمية إلى </w:t>
            </w:r>
            <w:r w:rsidRPr="00F574C3">
              <w:rPr>
                <w:rFonts w:hint="cs"/>
                <w:spacing w:val="-4"/>
                <w:rtl/>
              </w:rPr>
              <w:t>المنطقة</w:t>
            </w:r>
            <w:r w:rsidRPr="00F574C3">
              <w:rPr>
                <w:rFonts w:hint="eastAsia"/>
                <w:spacing w:val="-4"/>
                <w:rtl/>
              </w:rPr>
              <w:t> </w:t>
            </w:r>
            <w:r w:rsidRPr="00F574C3">
              <w:rPr>
                <w:rFonts w:hint="cs"/>
                <w:spacing w:val="-4"/>
                <w:rtl/>
              </w:rPr>
              <w:t>المعنية</w:t>
            </w:r>
            <w:r w:rsidRPr="00F574C3">
              <w:rPr>
                <w:spacing w:val="-4"/>
                <w:rtl/>
              </w:rPr>
              <w:t>.</w:t>
            </w:r>
          </w:p>
        </w:tc>
        <w:tc>
          <w:tcPr>
            <w:tcW w:w="930" w:type="pct"/>
            <w:gridSpan w:val="2"/>
            <w:tcBorders>
              <w:top w:val="nil"/>
              <w:left w:val="nil"/>
              <w:bottom w:val="nil"/>
              <w:right w:val="nil"/>
            </w:tcBorders>
          </w:tcPr>
          <w:p w:rsidR="0081631B" w:rsidRPr="00940065" w:rsidRDefault="0081631B" w:rsidP="007D3378">
            <w:pPr>
              <w:spacing w:before="60" w:after="60" w:line="340" w:lineRule="exact"/>
              <w:rPr>
                <w:b/>
                <w:bCs/>
                <w:rtl/>
              </w:rPr>
            </w:pPr>
            <w:r w:rsidRPr="00940065">
              <w:rPr>
                <w:b/>
                <w:bCs/>
              </w:rPr>
              <w:t>138</w:t>
            </w:r>
          </w:p>
          <w:p w:rsidR="0081631B" w:rsidRPr="00940065" w:rsidRDefault="0081631B" w:rsidP="007D3378">
            <w:pPr>
              <w:spacing w:before="0" w:after="60" w:line="200" w:lineRule="exact"/>
              <w:rPr>
                <w:sz w:val="18"/>
                <w:szCs w:val="18"/>
              </w:rPr>
            </w:pPr>
            <w:r w:rsidRPr="00940065">
              <w:rPr>
                <w:b/>
                <w:bCs/>
                <w:sz w:val="18"/>
                <w:szCs w:val="18"/>
              </w:rPr>
              <w:t>PP-98</w:t>
            </w:r>
          </w:p>
        </w:tc>
      </w:tr>
      <w:tr w:rsidR="0081631B" w:rsidRPr="00940065" w:rsidTr="00DD12F9">
        <w:trPr>
          <w:jc w:val="right"/>
        </w:trPr>
        <w:tc>
          <w:tcPr>
            <w:tcW w:w="1018" w:type="pct"/>
            <w:tcBorders>
              <w:top w:val="nil"/>
              <w:left w:val="nil"/>
              <w:right w:val="nil"/>
            </w:tcBorders>
            <w:shd w:val="clear" w:color="auto" w:fill="auto"/>
          </w:tcPr>
          <w:p w:rsidR="0081631B" w:rsidRPr="0081631B" w:rsidRDefault="0081631B" w:rsidP="007D3378">
            <w:pPr>
              <w:spacing w:before="60" w:after="60" w:line="340" w:lineRule="exact"/>
              <w:rPr>
                <w:rtl/>
              </w:rPr>
            </w:pPr>
          </w:p>
        </w:tc>
        <w:tc>
          <w:tcPr>
            <w:tcW w:w="3052" w:type="pct"/>
            <w:tcBorders>
              <w:top w:val="nil"/>
              <w:left w:val="nil"/>
              <w:bottom w:val="nil"/>
              <w:right w:val="nil"/>
            </w:tcBorders>
          </w:tcPr>
          <w:p w:rsidR="0081631B" w:rsidRPr="0093139D" w:rsidRDefault="0081631B" w:rsidP="00F431E5">
            <w:pPr>
              <w:keepNext/>
              <w:keepLines/>
              <w:tabs>
                <w:tab w:val="clear" w:pos="567"/>
                <w:tab w:val="clear" w:pos="1134"/>
                <w:tab w:val="clear" w:pos="1701"/>
                <w:tab w:val="clear" w:pos="2268"/>
                <w:tab w:val="clear" w:pos="2835"/>
                <w:tab w:val="left" w:pos="851"/>
              </w:tabs>
              <w:spacing w:before="360"/>
              <w:jc w:val="center"/>
              <w:rPr>
                <w:sz w:val="28"/>
                <w:szCs w:val="40"/>
                <w:rtl/>
                <w:lang w:val="en-US"/>
                <w:rPrChange w:id="4858" w:author="ajlouni" w:date="2013-02-20T14:56:00Z">
                  <w:rPr>
                    <w:sz w:val="28"/>
                    <w:szCs w:val="40"/>
                    <w:rtl/>
                  </w:rPr>
                </w:rPrChange>
              </w:rPr>
            </w:pPr>
            <w:r w:rsidRPr="00940065">
              <w:rPr>
                <w:sz w:val="28"/>
                <w:szCs w:val="40"/>
                <w:rtl/>
              </w:rPr>
              <w:t xml:space="preserve">المـادة </w:t>
            </w:r>
            <w:del w:id="4859" w:author="ajlouni" w:date="2013-02-20T14:56:00Z">
              <w:r w:rsidRPr="00940065" w:rsidDel="0093139D">
                <w:rPr>
                  <w:sz w:val="28"/>
                  <w:szCs w:val="40"/>
                </w:rPr>
                <w:delText>10</w:delText>
              </w:r>
            </w:del>
            <w:ins w:id="4860" w:author="ajlouni" w:date="2013-02-20T14:56:00Z">
              <w:r>
                <w:rPr>
                  <w:sz w:val="28"/>
                  <w:szCs w:val="40"/>
                  <w:lang w:val="en-US"/>
                </w:rPr>
                <w:t>9</w:t>
              </w:r>
            </w:ins>
          </w:p>
          <w:p w:rsidR="0081631B" w:rsidRPr="0081631B" w:rsidRDefault="0081631B" w:rsidP="00F431E5">
            <w:pPr>
              <w:tabs>
                <w:tab w:val="clear" w:pos="567"/>
                <w:tab w:val="clear" w:pos="1134"/>
                <w:tab w:val="clear" w:pos="1701"/>
                <w:tab w:val="clear" w:pos="2268"/>
                <w:tab w:val="clear" w:pos="2835"/>
                <w:tab w:val="left" w:pos="851"/>
              </w:tabs>
              <w:spacing w:before="60" w:after="240" w:line="340" w:lineRule="exact"/>
              <w:jc w:val="center"/>
              <w:rPr>
                <w:rtl/>
              </w:rPr>
            </w:pPr>
            <w:r w:rsidRPr="00940065">
              <w:rPr>
                <w:rFonts w:hint="cs"/>
                <w:b/>
                <w:bCs/>
                <w:sz w:val="26"/>
                <w:szCs w:val="36"/>
                <w:rtl/>
              </w:rPr>
              <w:t>لجنة لوائح الراديو</w:t>
            </w:r>
          </w:p>
        </w:tc>
        <w:tc>
          <w:tcPr>
            <w:tcW w:w="930" w:type="pct"/>
            <w:gridSpan w:val="2"/>
            <w:tcBorders>
              <w:top w:val="nil"/>
              <w:left w:val="nil"/>
              <w:bottom w:val="nil"/>
              <w:right w:val="nil"/>
            </w:tcBorders>
          </w:tcPr>
          <w:p w:rsidR="0081631B" w:rsidRPr="00940065" w:rsidRDefault="0081631B" w:rsidP="007D3378">
            <w:pPr>
              <w:spacing w:before="60" w:after="60" w:line="340" w:lineRule="exact"/>
              <w:rPr>
                <w:b/>
                <w:bCs/>
              </w:rPr>
            </w:pP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Del="0093139D" w:rsidRDefault="0081631B" w:rsidP="00721E51">
            <w:pPr>
              <w:widowControl w:val="0"/>
              <w:tabs>
                <w:tab w:val="clear" w:pos="1134"/>
                <w:tab w:val="clear" w:pos="1701"/>
                <w:tab w:val="clear" w:pos="2268"/>
                <w:tab w:val="clear" w:pos="2835"/>
                <w:tab w:val="left" w:pos="3261"/>
              </w:tabs>
              <w:spacing w:before="60" w:after="60" w:line="340" w:lineRule="exact"/>
              <w:rPr>
                <w:rtl/>
              </w:rPr>
            </w:pPr>
          </w:p>
        </w:tc>
        <w:tc>
          <w:tcPr>
            <w:tcW w:w="3052" w:type="pct"/>
            <w:tcBorders>
              <w:top w:val="nil"/>
              <w:left w:val="nil"/>
              <w:bottom w:val="nil"/>
              <w:right w:val="nil"/>
            </w:tcBorders>
          </w:tcPr>
          <w:p w:rsidR="0081631B" w:rsidRPr="0081631B" w:rsidRDefault="0081631B" w:rsidP="00F431E5">
            <w:pPr>
              <w:widowControl w:val="0"/>
              <w:tabs>
                <w:tab w:val="clear" w:pos="567"/>
                <w:tab w:val="clear" w:pos="1134"/>
                <w:tab w:val="clear" w:pos="1701"/>
                <w:tab w:val="clear" w:pos="2268"/>
                <w:tab w:val="clear" w:pos="2835"/>
                <w:tab w:val="left" w:pos="851"/>
              </w:tabs>
              <w:spacing w:before="60" w:after="60" w:line="340" w:lineRule="exact"/>
            </w:pPr>
            <w:del w:id="4861" w:author="ajlouni" w:date="2013-02-20T14:56:00Z">
              <w:r w:rsidRPr="0081631B" w:rsidDel="0093139D">
                <w:rPr>
                  <w:rFonts w:hint="cs"/>
                  <w:rtl/>
                </w:rPr>
                <w:delText>(ملغاة)</w:delText>
              </w:r>
            </w:del>
            <w:r w:rsidRPr="0081631B">
              <w:rPr>
                <w:rtl/>
              </w:rPr>
              <w:tab/>
            </w:r>
          </w:p>
        </w:tc>
        <w:tc>
          <w:tcPr>
            <w:tcW w:w="930" w:type="pct"/>
            <w:gridSpan w:val="2"/>
            <w:tcBorders>
              <w:top w:val="nil"/>
              <w:left w:val="nil"/>
              <w:bottom w:val="nil"/>
              <w:right w:val="nil"/>
            </w:tcBorders>
          </w:tcPr>
          <w:p w:rsidR="0081631B" w:rsidRPr="00940065" w:rsidRDefault="0081631B" w:rsidP="00721E51">
            <w:pPr>
              <w:widowControl w:val="0"/>
              <w:spacing w:before="60" w:after="60" w:line="340" w:lineRule="exact"/>
              <w:rPr>
                <w:b/>
                <w:bCs/>
                <w:rtl/>
              </w:rPr>
            </w:pPr>
            <w:r w:rsidRPr="00940065">
              <w:rPr>
                <w:b/>
                <w:bCs/>
              </w:rPr>
              <w:t>139</w:t>
            </w:r>
          </w:p>
          <w:p w:rsidR="0081631B" w:rsidRPr="00940065" w:rsidRDefault="0081631B" w:rsidP="00721E51">
            <w:pPr>
              <w:widowControl w:val="0"/>
              <w:spacing w:before="0" w:after="60" w:line="200" w:lineRule="exact"/>
              <w:rPr>
                <w:b/>
                <w:bCs/>
                <w:sz w:val="18"/>
                <w:szCs w:val="18"/>
              </w:rPr>
            </w:pPr>
            <w:r w:rsidRPr="00940065">
              <w:rPr>
                <w:b/>
                <w:bCs/>
                <w:sz w:val="18"/>
                <w:szCs w:val="18"/>
              </w:rPr>
              <w:t>PP-98</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Del="0093139D" w:rsidRDefault="0081631B" w:rsidP="00721E51">
            <w:pPr>
              <w:widowControl w:val="0"/>
              <w:spacing w:before="60" w:after="60" w:line="340" w:lineRule="exact"/>
            </w:pPr>
          </w:p>
        </w:tc>
        <w:tc>
          <w:tcPr>
            <w:tcW w:w="3052" w:type="pct"/>
            <w:tcBorders>
              <w:top w:val="nil"/>
              <w:left w:val="nil"/>
              <w:bottom w:val="nil"/>
              <w:right w:val="nil"/>
            </w:tcBorders>
          </w:tcPr>
          <w:p w:rsidR="0081631B" w:rsidRPr="00F574C3" w:rsidRDefault="0081631B">
            <w:pPr>
              <w:widowControl w:val="0"/>
              <w:tabs>
                <w:tab w:val="clear" w:pos="567"/>
                <w:tab w:val="clear" w:pos="1134"/>
                <w:tab w:val="clear" w:pos="1701"/>
                <w:tab w:val="clear" w:pos="2268"/>
                <w:tab w:val="clear" w:pos="2835"/>
                <w:tab w:val="left" w:pos="851"/>
              </w:tabs>
              <w:spacing w:before="60" w:after="60" w:line="340" w:lineRule="exact"/>
              <w:rPr>
                <w:spacing w:val="-4"/>
              </w:rPr>
              <w:pPrChange w:id="4862" w:author="ajlouni" w:date="2013-02-20T14:57:00Z">
                <w:pPr>
                  <w:spacing w:before="60" w:after="60" w:line="340" w:lineRule="exact"/>
                </w:pPr>
              </w:pPrChange>
            </w:pPr>
            <w:del w:id="4863" w:author="ajlouni" w:date="2013-02-20T14:56:00Z">
              <w:r w:rsidRPr="00F574C3" w:rsidDel="0093139D">
                <w:rPr>
                  <w:spacing w:val="-4"/>
                </w:rPr>
                <w:delText>2</w:delText>
              </w:r>
            </w:del>
            <w:ins w:id="4864" w:author="ajlouni" w:date="2013-02-20T14:56:00Z">
              <w:r w:rsidRPr="00F574C3">
                <w:rPr>
                  <w:spacing w:val="-4"/>
                </w:rPr>
                <w:t>1</w:t>
              </w:r>
            </w:ins>
            <w:r w:rsidRPr="00F574C3">
              <w:rPr>
                <w:spacing w:val="-4"/>
              </w:rPr>
              <w:tab/>
            </w:r>
            <w:r w:rsidRPr="00F574C3">
              <w:rPr>
                <w:rFonts w:hint="cs"/>
                <w:spacing w:val="-4"/>
                <w:rtl/>
              </w:rPr>
              <w:t xml:space="preserve">إضافة إلى الوظائف المذكورة في </w:t>
            </w:r>
            <w:ins w:id="4865" w:author="ajlouni" w:date="2013-05-31T13:13:00Z">
              <w:r w:rsidR="00E30FC0" w:rsidRPr="00F574C3">
                <w:rPr>
                  <w:rFonts w:hint="cs"/>
                  <w:spacing w:val="-4"/>
                  <w:rtl/>
                </w:rPr>
                <w:t>[</w:t>
              </w:r>
            </w:ins>
            <w:r w:rsidRPr="00F574C3">
              <w:rPr>
                <w:rFonts w:hint="eastAsia"/>
                <w:spacing w:val="-4"/>
                <w:rtl/>
              </w:rPr>
              <w:t>المادة</w:t>
            </w:r>
            <w:r w:rsidRPr="00F574C3">
              <w:rPr>
                <w:spacing w:val="-4"/>
                <w:rtl/>
                <w:rPrChange w:id="4866" w:author="ajlouni" w:date="2013-02-20T14:57:00Z">
                  <w:rPr>
                    <w:rtl/>
                  </w:rPr>
                </w:rPrChange>
              </w:rPr>
              <w:t xml:space="preserve"> </w:t>
            </w:r>
            <w:r w:rsidRPr="00F574C3">
              <w:rPr>
                <w:spacing w:val="-4"/>
                <w:rPrChange w:id="4867" w:author="ajlouni" w:date="2013-02-20T14:57:00Z">
                  <w:rPr/>
                </w:rPrChange>
              </w:rPr>
              <w:t>14</w:t>
            </w:r>
            <w:ins w:id="4868" w:author="ajlouni" w:date="2013-05-31T13:13:00Z">
              <w:r w:rsidR="00E30FC0" w:rsidRPr="00F574C3">
                <w:rPr>
                  <w:rFonts w:hint="cs"/>
                  <w:spacing w:val="-4"/>
                  <w:rtl/>
                </w:rPr>
                <w:t>]</w:t>
              </w:r>
            </w:ins>
            <w:r w:rsidRPr="00F574C3">
              <w:rPr>
                <w:rFonts w:hint="cs"/>
                <w:spacing w:val="-4"/>
                <w:rtl/>
              </w:rPr>
              <w:t xml:space="preserve"> من الدستور، تنظر اللجنة:</w:t>
            </w:r>
          </w:p>
        </w:tc>
        <w:tc>
          <w:tcPr>
            <w:tcW w:w="930" w:type="pct"/>
            <w:gridSpan w:val="2"/>
            <w:tcBorders>
              <w:top w:val="nil"/>
              <w:left w:val="nil"/>
              <w:bottom w:val="nil"/>
              <w:right w:val="nil"/>
            </w:tcBorders>
          </w:tcPr>
          <w:p w:rsidR="0081631B" w:rsidRPr="00940065" w:rsidRDefault="0081631B" w:rsidP="00721E51">
            <w:pPr>
              <w:widowControl w:val="0"/>
              <w:spacing w:before="60" w:after="60" w:line="340" w:lineRule="exact"/>
              <w:rPr>
                <w:b/>
                <w:bCs/>
                <w:rtl/>
              </w:rPr>
            </w:pPr>
            <w:r w:rsidRPr="00940065">
              <w:rPr>
                <w:b/>
                <w:bCs/>
              </w:rPr>
              <w:t>140</w:t>
            </w:r>
          </w:p>
          <w:p w:rsidR="0081631B" w:rsidRPr="00940065" w:rsidRDefault="0081631B" w:rsidP="00721E51">
            <w:pPr>
              <w:widowControl w:val="0"/>
              <w:spacing w:before="0" w:after="60" w:line="200" w:lineRule="exact"/>
              <w:rPr>
                <w:b/>
                <w:bCs/>
                <w:sz w:val="18"/>
                <w:szCs w:val="18"/>
                <w:rtl/>
              </w:rPr>
            </w:pPr>
            <w:r w:rsidRPr="00940065">
              <w:rPr>
                <w:b/>
                <w:bCs/>
                <w:sz w:val="18"/>
                <w:szCs w:val="18"/>
              </w:rPr>
              <w:t>PP-</w:t>
            </w:r>
            <w:r w:rsidRPr="00940065">
              <w:rPr>
                <w:b/>
                <w:bCs/>
                <w:sz w:val="18"/>
                <w:szCs w:val="18"/>
                <w:lang w:val="en-US"/>
              </w:rPr>
              <w:t>02</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721E51">
            <w:pPr>
              <w:widowControl w:val="0"/>
              <w:spacing w:before="60" w:after="60" w:line="340" w:lineRule="exact"/>
              <w:rPr>
                <w:rtl/>
              </w:rPr>
            </w:pPr>
          </w:p>
        </w:tc>
        <w:tc>
          <w:tcPr>
            <w:tcW w:w="3052" w:type="pct"/>
            <w:tcBorders>
              <w:top w:val="nil"/>
              <w:left w:val="nil"/>
              <w:bottom w:val="nil"/>
              <w:right w:val="nil"/>
            </w:tcBorders>
          </w:tcPr>
          <w:p w:rsidR="0081631B" w:rsidRPr="0081631B" w:rsidRDefault="0081631B">
            <w:pPr>
              <w:widowControl w:val="0"/>
              <w:tabs>
                <w:tab w:val="clear" w:pos="567"/>
                <w:tab w:val="clear" w:pos="1134"/>
                <w:tab w:val="clear" w:pos="1701"/>
                <w:tab w:val="clear" w:pos="2268"/>
                <w:tab w:val="clear" w:pos="2835"/>
                <w:tab w:val="left" w:pos="851"/>
              </w:tabs>
              <w:spacing w:before="60" w:after="60" w:line="340" w:lineRule="exact"/>
              <w:rPr>
                <w:position w:val="2"/>
              </w:rPr>
              <w:pPrChange w:id="4869" w:author="ajlouni" w:date="2013-03-04T10:19:00Z">
                <w:pPr>
                  <w:keepNext/>
                  <w:keepLines/>
                  <w:spacing w:before="60" w:after="60" w:line="340" w:lineRule="exact"/>
                </w:pPr>
              </w:pPrChange>
            </w:pPr>
            <w:del w:id="4870" w:author="Khalil, Magdy" w:date="2014-07-30T10:02:00Z">
              <w:r w:rsidRPr="0081631B" w:rsidDel="00D308FC">
                <w:rPr>
                  <w:rFonts w:hint="cs"/>
                  <w:rtl/>
                </w:rPr>
                <w:tab/>
              </w:r>
            </w:del>
            <w:del w:id="4871" w:author="ajlouni" w:date="2013-02-20T14:56:00Z">
              <w:r w:rsidRPr="0081631B" w:rsidDel="0093139D">
                <w:delText>(1</w:delText>
              </w:r>
              <w:r w:rsidRPr="0081631B" w:rsidDel="0093139D">
                <w:rPr>
                  <w:rFonts w:hint="cs"/>
                  <w:rtl/>
                </w:rPr>
                <w:tab/>
              </w:r>
            </w:del>
            <w:r w:rsidRPr="0081631B">
              <w:rPr>
                <w:rFonts w:hint="cs"/>
                <w:rtl/>
              </w:rPr>
              <w:t>في تقارير مدير مكتب الاتصالات الراديوية المتعلقة بدراسة حالات التداخلات الضارة، بناءً على طلب من إدارة أو أكثر من الإدارات المهتمة، وتقوم بصياغة التوصيات اللازمة في هذا</w:t>
            </w:r>
            <w:r w:rsidRPr="0081631B">
              <w:rPr>
                <w:rFonts w:hint="eastAsia"/>
                <w:rtl/>
              </w:rPr>
              <w:t> </w:t>
            </w:r>
            <w:r w:rsidRPr="0081631B">
              <w:rPr>
                <w:rFonts w:hint="cs"/>
                <w:rtl/>
              </w:rPr>
              <w:t>الصدد</w:t>
            </w:r>
            <w:del w:id="4872" w:author="ajlouni" w:date="2013-03-04T10:19:00Z">
              <w:r w:rsidRPr="0081631B" w:rsidDel="008B798A">
                <w:rPr>
                  <w:rFonts w:hint="cs"/>
                  <w:rtl/>
                </w:rPr>
                <w:delText>؛</w:delText>
              </w:r>
            </w:del>
            <w:ins w:id="4873" w:author="ajlouni" w:date="2013-03-04T10:19:00Z">
              <w:r w:rsidRPr="0081631B">
                <w:rPr>
                  <w:rFonts w:hint="cs"/>
                  <w:position w:val="2"/>
                  <w:rtl/>
                </w:rPr>
                <w:t>.</w:t>
              </w:r>
            </w:ins>
          </w:p>
        </w:tc>
        <w:tc>
          <w:tcPr>
            <w:tcW w:w="930" w:type="pct"/>
            <w:gridSpan w:val="2"/>
            <w:tcBorders>
              <w:top w:val="nil"/>
              <w:left w:val="nil"/>
              <w:bottom w:val="nil"/>
              <w:right w:val="nil"/>
            </w:tcBorders>
          </w:tcPr>
          <w:p w:rsidR="0081631B" w:rsidRPr="00940065" w:rsidRDefault="0081631B" w:rsidP="00721E51">
            <w:pPr>
              <w:widowControl w:val="0"/>
              <w:spacing w:before="60" w:after="60" w:line="340" w:lineRule="exact"/>
              <w:rPr>
                <w:b/>
                <w:bCs/>
                <w:szCs w:val="22"/>
                <w:rtl/>
              </w:rPr>
            </w:pP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721E51">
            <w:pPr>
              <w:widowControl w:val="0"/>
              <w:spacing w:before="60" w:after="60" w:line="340" w:lineRule="exact"/>
              <w:rPr>
                <w:sz w:val="18"/>
                <w:szCs w:val="24"/>
              </w:rPr>
            </w:pPr>
          </w:p>
        </w:tc>
        <w:tc>
          <w:tcPr>
            <w:tcW w:w="3052" w:type="pct"/>
            <w:tcBorders>
              <w:top w:val="nil"/>
              <w:left w:val="nil"/>
              <w:bottom w:val="nil"/>
              <w:right w:val="nil"/>
            </w:tcBorders>
          </w:tcPr>
          <w:p w:rsidR="0081631B" w:rsidRPr="0081631B" w:rsidRDefault="0081631B" w:rsidP="00F431E5">
            <w:pPr>
              <w:widowControl w:val="0"/>
              <w:tabs>
                <w:tab w:val="clear" w:pos="567"/>
                <w:tab w:val="clear" w:pos="1134"/>
                <w:tab w:val="clear" w:pos="1701"/>
                <w:tab w:val="clear" w:pos="2268"/>
                <w:tab w:val="clear" w:pos="2835"/>
                <w:tab w:val="left" w:pos="851"/>
              </w:tabs>
              <w:spacing w:before="60" w:after="60" w:line="340" w:lineRule="exact"/>
              <w:rPr>
                <w:sz w:val="18"/>
                <w:szCs w:val="24"/>
              </w:rPr>
            </w:pPr>
          </w:p>
        </w:tc>
        <w:tc>
          <w:tcPr>
            <w:tcW w:w="930" w:type="pct"/>
            <w:gridSpan w:val="2"/>
            <w:tcBorders>
              <w:top w:val="nil"/>
              <w:left w:val="nil"/>
              <w:bottom w:val="nil"/>
              <w:right w:val="nil"/>
            </w:tcBorders>
          </w:tcPr>
          <w:p w:rsidR="0081631B" w:rsidRPr="00714720" w:rsidRDefault="0081631B" w:rsidP="00F72833">
            <w:pPr>
              <w:widowControl w:val="0"/>
              <w:spacing w:before="60" w:after="60" w:line="340" w:lineRule="exact"/>
              <w:jc w:val="left"/>
              <w:rPr>
                <w:b/>
                <w:bCs/>
                <w:szCs w:val="24"/>
                <w:rtl/>
                <w:lang w:val="en-US" w:bidi="ar-SY"/>
              </w:rPr>
            </w:pPr>
            <w:r w:rsidRPr="00940065">
              <w:rPr>
                <w:b/>
                <w:bCs/>
                <w:lang w:val="en-US"/>
              </w:rPr>
              <w:t>(SUP)</w:t>
            </w:r>
            <w:r w:rsidRPr="00940065">
              <w:rPr>
                <w:b/>
                <w:bCs/>
                <w:rtl/>
                <w:lang w:val="en-US" w:bidi="ar-SY"/>
              </w:rPr>
              <w:br/>
            </w:r>
            <w:del w:id="4874" w:author="ajlouni" w:date="2013-06-06T14:17:00Z">
              <w:r w:rsidRPr="00940065" w:rsidDel="006E17CE">
                <w:rPr>
                  <w:b/>
                  <w:bCs/>
                  <w:lang w:val="en-US" w:bidi="ar-SY"/>
                </w:rPr>
                <w:delText>(2)</w:delText>
              </w:r>
            </w:del>
            <w:r w:rsidRPr="00940065">
              <w:rPr>
                <w:b/>
                <w:bCs/>
                <w:lang w:val="en-US" w:bidi="ar-SY"/>
              </w:rPr>
              <w:t>140</w:t>
            </w:r>
            <w:r w:rsidRPr="00940065">
              <w:rPr>
                <w:rFonts w:hint="cs"/>
                <w:b/>
                <w:bCs/>
                <w:rtl/>
                <w:lang w:val="en-US" w:bidi="ar-SY"/>
              </w:rPr>
              <w:t xml:space="preserve"> إلى الرقم</w:t>
            </w:r>
            <w:r w:rsidR="00F574C3">
              <w:rPr>
                <w:rFonts w:hint="eastAsia"/>
                <w:b/>
                <w:bCs/>
                <w:rtl/>
                <w:lang w:val="en-US" w:bidi="ar-SY"/>
              </w:rPr>
              <w:t> </w:t>
            </w:r>
            <w:r w:rsidRPr="00940065">
              <w:rPr>
                <w:b/>
                <w:bCs/>
                <w:lang w:val="en-US" w:bidi="ar-SY"/>
              </w:rPr>
              <w:t>97A</w:t>
            </w:r>
            <w:r w:rsidRPr="00940065">
              <w:rPr>
                <w:b/>
                <w:bCs/>
                <w:rtl/>
                <w:lang w:val="en-US" w:bidi="ar-SY"/>
              </w:rPr>
              <w:br/>
            </w:r>
            <w:r w:rsidRPr="00940065">
              <w:rPr>
                <w:rFonts w:hint="cs"/>
                <w:b/>
                <w:bCs/>
                <w:rtl/>
                <w:lang w:val="en-US" w:bidi="ar-SY"/>
              </w:rPr>
              <w:t>من الدستور</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Del="00714720" w:rsidRDefault="0081631B" w:rsidP="00721E51">
            <w:pPr>
              <w:widowControl w:val="0"/>
              <w:spacing w:before="60" w:after="60" w:line="340" w:lineRule="exact"/>
            </w:pPr>
          </w:p>
        </w:tc>
        <w:tc>
          <w:tcPr>
            <w:tcW w:w="3052" w:type="pct"/>
            <w:tcBorders>
              <w:top w:val="nil"/>
              <w:left w:val="nil"/>
              <w:bottom w:val="nil"/>
              <w:right w:val="nil"/>
            </w:tcBorders>
          </w:tcPr>
          <w:p w:rsidR="0081631B" w:rsidRPr="0081631B" w:rsidRDefault="0081631B" w:rsidP="00F431E5">
            <w:pPr>
              <w:widowControl w:val="0"/>
              <w:tabs>
                <w:tab w:val="clear" w:pos="567"/>
                <w:tab w:val="clear" w:pos="1134"/>
                <w:tab w:val="clear" w:pos="1701"/>
                <w:tab w:val="clear" w:pos="2268"/>
                <w:tab w:val="clear" w:pos="2835"/>
                <w:tab w:val="left" w:pos="851"/>
              </w:tabs>
              <w:spacing w:before="60" w:after="60" w:line="340" w:lineRule="exact"/>
              <w:rPr>
                <w:rtl/>
              </w:rPr>
            </w:pPr>
            <w:del w:id="4875" w:author="ajlouni" w:date="2013-02-20T14:57:00Z">
              <w:r w:rsidRPr="0081631B" w:rsidDel="00714720">
                <w:delText>3</w:delText>
              </w:r>
            </w:del>
            <w:ins w:id="4876" w:author="ajlouni" w:date="2013-02-20T14:57:00Z">
              <w:r w:rsidRPr="0081631B">
                <w:t>2</w:t>
              </w:r>
            </w:ins>
            <w:r w:rsidRPr="0081631B">
              <w:rPr>
                <w:rFonts w:hint="cs"/>
                <w:rtl/>
              </w:rPr>
              <w:tab/>
            </w:r>
            <w:r w:rsidRPr="0081631B">
              <w:rPr>
                <w:rFonts w:hint="cs"/>
                <w:rtl/>
                <w:lang w:bidi="ar-SY"/>
              </w:rPr>
              <w:t>يجب على أعضاء اللجنة أن يشاركوا بصفة استشارية في</w:t>
            </w:r>
            <w:r w:rsidR="00F574C3">
              <w:rPr>
                <w:rFonts w:hint="eastAsia"/>
                <w:rtl/>
                <w:lang w:bidi="ar-SY"/>
              </w:rPr>
              <w:t> </w:t>
            </w:r>
            <w:r w:rsidRPr="0081631B">
              <w:rPr>
                <w:rFonts w:hint="cs"/>
                <w:rtl/>
                <w:lang w:bidi="ar-SY"/>
              </w:rPr>
              <w:t>مؤتمرات الاتصالات الراديوية. وفي</w:t>
            </w:r>
            <w:r w:rsidRPr="0081631B">
              <w:rPr>
                <w:rFonts w:hint="eastAsia"/>
                <w:rtl/>
              </w:rPr>
              <w:t> </w:t>
            </w:r>
            <w:r w:rsidRPr="0081631B">
              <w:rPr>
                <w:rFonts w:hint="cs"/>
                <w:rtl/>
                <w:lang w:bidi="ar-SY"/>
              </w:rPr>
              <w:t>هذه الحالة لا يجوز للأعضاء المشاركة في</w:t>
            </w:r>
            <w:r w:rsidR="00F574C3">
              <w:rPr>
                <w:rFonts w:hint="eastAsia"/>
                <w:rtl/>
                <w:lang w:bidi="ar-SY"/>
              </w:rPr>
              <w:t> </w:t>
            </w:r>
            <w:r w:rsidRPr="0081631B">
              <w:rPr>
                <w:rFonts w:hint="cs"/>
                <w:rtl/>
                <w:lang w:bidi="ar-SY"/>
              </w:rPr>
              <w:t>هذه المؤتمرات بصفة أعضاء في وفود بلدانهم.</w:t>
            </w:r>
          </w:p>
        </w:tc>
        <w:tc>
          <w:tcPr>
            <w:tcW w:w="930" w:type="pct"/>
            <w:gridSpan w:val="2"/>
            <w:tcBorders>
              <w:top w:val="nil"/>
              <w:left w:val="nil"/>
              <w:bottom w:val="nil"/>
              <w:right w:val="nil"/>
            </w:tcBorders>
          </w:tcPr>
          <w:p w:rsidR="0081631B" w:rsidRPr="00940065" w:rsidRDefault="0081631B" w:rsidP="00721E51">
            <w:pPr>
              <w:widowControl w:val="0"/>
              <w:spacing w:before="60" w:after="60" w:line="340" w:lineRule="exact"/>
              <w:rPr>
                <w:b/>
                <w:bCs/>
                <w:rtl/>
              </w:rPr>
            </w:pPr>
            <w:r w:rsidRPr="00940065">
              <w:rPr>
                <w:b/>
                <w:bCs/>
              </w:rPr>
              <w:t>141</w:t>
            </w:r>
          </w:p>
          <w:p w:rsidR="0081631B" w:rsidRPr="00940065" w:rsidRDefault="0081631B" w:rsidP="00721E51">
            <w:pPr>
              <w:widowControl w:val="0"/>
              <w:spacing w:before="0" w:after="60" w:line="200" w:lineRule="exact"/>
              <w:rPr>
                <w:b/>
                <w:bCs/>
                <w:sz w:val="18"/>
                <w:szCs w:val="18"/>
              </w:rPr>
            </w:pPr>
            <w:r w:rsidRPr="00940065">
              <w:rPr>
                <w:b/>
                <w:bCs/>
                <w:sz w:val="18"/>
                <w:szCs w:val="18"/>
              </w:rPr>
              <w:t>PP-02</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Del="00714720" w:rsidRDefault="0081631B" w:rsidP="00721E51">
            <w:pPr>
              <w:widowControl w:val="0"/>
              <w:spacing w:before="60" w:after="60" w:line="340" w:lineRule="exact"/>
              <w:rPr>
                <w:spacing w:val="-4"/>
              </w:rPr>
            </w:pPr>
          </w:p>
        </w:tc>
        <w:tc>
          <w:tcPr>
            <w:tcW w:w="3052" w:type="pct"/>
            <w:tcBorders>
              <w:top w:val="nil"/>
              <w:left w:val="nil"/>
              <w:bottom w:val="nil"/>
              <w:right w:val="nil"/>
            </w:tcBorders>
          </w:tcPr>
          <w:p w:rsidR="0081631B" w:rsidRPr="0081631B" w:rsidRDefault="0081631B" w:rsidP="00C03596">
            <w:pPr>
              <w:widowControl w:val="0"/>
              <w:tabs>
                <w:tab w:val="clear" w:pos="567"/>
                <w:tab w:val="clear" w:pos="1134"/>
                <w:tab w:val="clear" w:pos="1701"/>
                <w:tab w:val="clear" w:pos="2268"/>
                <w:tab w:val="clear" w:pos="2835"/>
                <w:tab w:val="left" w:pos="851"/>
              </w:tabs>
              <w:spacing w:before="60" w:after="60" w:line="340" w:lineRule="exact"/>
              <w:rPr>
                <w:spacing w:val="-4"/>
                <w:sz w:val="18"/>
                <w:szCs w:val="24"/>
              </w:rPr>
            </w:pPr>
            <w:del w:id="4877" w:author="ajlouni" w:date="2013-02-20T14:57:00Z">
              <w:r w:rsidRPr="0081631B" w:rsidDel="00714720">
                <w:rPr>
                  <w:spacing w:val="-4"/>
                </w:rPr>
                <w:delText>3</w:delText>
              </w:r>
              <w:r w:rsidRPr="0081631B" w:rsidDel="00714720">
                <w:rPr>
                  <w:rFonts w:hint="cs"/>
                  <w:spacing w:val="-4"/>
                  <w:rtl/>
                  <w:lang w:bidi="ar-SY"/>
                </w:rPr>
                <w:delText xml:space="preserve"> </w:delText>
              </w:r>
              <w:r w:rsidRPr="0081631B" w:rsidDel="00714720">
                <w:rPr>
                  <w:rFonts w:hint="cs"/>
                  <w:i/>
                  <w:iCs/>
                  <w:spacing w:val="-4"/>
                  <w:rtl/>
                  <w:lang w:bidi="ar-SY"/>
                </w:rPr>
                <w:delText>مكرراً)</w:delText>
              </w:r>
            </w:del>
            <w:ins w:id="4878" w:author="ajlouni" w:date="2013-02-20T14:57:00Z">
              <w:r w:rsidRPr="0081631B">
                <w:rPr>
                  <w:spacing w:val="-4"/>
                  <w:lang w:bidi="ar-SY"/>
                </w:rPr>
                <w:t>3</w:t>
              </w:r>
            </w:ins>
            <w:r w:rsidRPr="0081631B">
              <w:rPr>
                <w:spacing w:val="-4"/>
                <w:rtl/>
                <w:lang w:bidi="ar-SY"/>
              </w:rPr>
              <w:tab/>
            </w:r>
            <w:r w:rsidRPr="0081631B">
              <w:rPr>
                <w:rFonts w:hint="cs"/>
                <w:spacing w:val="-4"/>
                <w:rtl/>
                <w:lang w:bidi="ar-SY"/>
              </w:rPr>
              <w:t>يجب على عضوين من اللجنة تسميهما اللجنة أن يشاركا بصفة استشارية في</w:t>
            </w:r>
            <w:r w:rsidRPr="0081631B">
              <w:rPr>
                <w:rFonts w:hint="eastAsia"/>
                <w:spacing w:val="-4"/>
                <w:rtl/>
              </w:rPr>
              <w:t> </w:t>
            </w:r>
            <w:r w:rsidRPr="0081631B">
              <w:rPr>
                <w:rFonts w:hint="cs"/>
                <w:spacing w:val="-4"/>
                <w:rtl/>
                <w:lang w:bidi="ar-SY"/>
              </w:rPr>
              <w:t>مؤتمرات المندوبين المفوضين وجمعيات الاتصالات الراديوية. وفي هذه الحالة لا يجوز لهذين العضوين المسميين من اللجنة المشاركة في هذه المؤتمرات أو</w:t>
            </w:r>
            <w:r w:rsidR="00C03596">
              <w:rPr>
                <w:rFonts w:hint="eastAsia"/>
                <w:spacing w:val="-4"/>
                <w:rtl/>
                <w:lang w:bidi="ar-SY"/>
              </w:rPr>
              <w:t> </w:t>
            </w:r>
            <w:r w:rsidRPr="0081631B">
              <w:rPr>
                <w:rFonts w:hint="cs"/>
                <w:spacing w:val="-4"/>
                <w:rtl/>
                <w:lang w:bidi="ar-SY"/>
              </w:rPr>
              <w:t>الجمعيات بصفة أعضاء في وفدي</w:t>
            </w:r>
            <w:r w:rsidRPr="0081631B">
              <w:rPr>
                <w:rFonts w:hint="eastAsia"/>
                <w:spacing w:val="-4"/>
                <w:rtl/>
              </w:rPr>
              <w:t> </w:t>
            </w:r>
            <w:r w:rsidRPr="0081631B">
              <w:rPr>
                <w:rFonts w:hint="cs"/>
                <w:spacing w:val="-4"/>
                <w:rtl/>
                <w:lang w:bidi="ar-SY"/>
              </w:rPr>
              <w:t>بلديهما.</w:t>
            </w:r>
          </w:p>
        </w:tc>
        <w:tc>
          <w:tcPr>
            <w:tcW w:w="930" w:type="pct"/>
            <w:gridSpan w:val="2"/>
            <w:tcBorders>
              <w:top w:val="nil"/>
              <w:left w:val="nil"/>
              <w:bottom w:val="nil"/>
              <w:right w:val="nil"/>
            </w:tcBorders>
          </w:tcPr>
          <w:p w:rsidR="0081631B" w:rsidRPr="00940065" w:rsidRDefault="0081631B" w:rsidP="00721E51">
            <w:pPr>
              <w:widowControl w:val="0"/>
              <w:spacing w:before="60" w:after="60" w:line="340" w:lineRule="exact"/>
              <w:rPr>
                <w:b/>
                <w:bCs/>
                <w:rtl/>
              </w:rPr>
            </w:pPr>
            <w:r w:rsidRPr="00940065">
              <w:rPr>
                <w:b/>
                <w:bCs/>
              </w:rPr>
              <w:t>141A</w:t>
            </w:r>
          </w:p>
          <w:p w:rsidR="0081631B" w:rsidRPr="00940065" w:rsidRDefault="0081631B" w:rsidP="00721E51">
            <w:pPr>
              <w:widowControl w:val="0"/>
              <w:spacing w:before="0" w:after="60" w:line="200" w:lineRule="exact"/>
              <w:rPr>
                <w:b/>
                <w:bCs/>
                <w:sz w:val="18"/>
                <w:szCs w:val="18"/>
              </w:rPr>
            </w:pPr>
            <w:r w:rsidRPr="00940065">
              <w:rPr>
                <w:b/>
                <w:bCs/>
                <w:sz w:val="18"/>
                <w:szCs w:val="18"/>
              </w:rPr>
              <w:t>PP-02</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721E51">
            <w:pPr>
              <w:widowControl w:val="0"/>
              <w:spacing w:before="60" w:after="60" w:line="340" w:lineRule="exact"/>
            </w:pPr>
          </w:p>
        </w:tc>
        <w:tc>
          <w:tcPr>
            <w:tcW w:w="3052" w:type="pct"/>
            <w:tcBorders>
              <w:top w:val="nil"/>
              <w:left w:val="nil"/>
              <w:bottom w:val="nil"/>
              <w:right w:val="nil"/>
            </w:tcBorders>
          </w:tcPr>
          <w:p w:rsidR="0081631B" w:rsidRPr="0081631B" w:rsidRDefault="0081631B" w:rsidP="00F431E5">
            <w:pPr>
              <w:widowControl w:val="0"/>
              <w:tabs>
                <w:tab w:val="clear" w:pos="567"/>
                <w:tab w:val="clear" w:pos="1134"/>
                <w:tab w:val="clear" w:pos="1701"/>
                <w:tab w:val="clear" w:pos="2268"/>
                <w:tab w:val="clear" w:pos="2835"/>
                <w:tab w:val="left" w:pos="851"/>
              </w:tabs>
              <w:spacing w:before="60" w:after="60" w:line="340" w:lineRule="exact"/>
              <w:rPr>
                <w:rtl/>
              </w:rPr>
            </w:pPr>
            <w:r w:rsidRPr="0081631B">
              <w:t>4</w:t>
            </w:r>
            <w:r w:rsidRPr="0081631B">
              <w:rPr>
                <w:rFonts w:hint="cs"/>
                <w:rtl/>
              </w:rPr>
              <w:tab/>
              <w:t>لا يتحمل الاتحاد إلا نفقات السفر والإقامة والتأمين، التي يتكبدها أعضاء اللجنة لممارسة وظائفهم في</w:t>
            </w:r>
            <w:r w:rsidRPr="0081631B">
              <w:rPr>
                <w:rFonts w:hint="eastAsia"/>
                <w:rtl/>
              </w:rPr>
              <w:t> </w:t>
            </w:r>
            <w:r w:rsidRPr="0081631B">
              <w:rPr>
                <w:rFonts w:hint="cs"/>
                <w:rtl/>
              </w:rPr>
              <w:t>خدمة</w:t>
            </w:r>
            <w:r w:rsidRPr="0081631B">
              <w:rPr>
                <w:rFonts w:hint="eastAsia"/>
                <w:rtl/>
              </w:rPr>
              <w:t> </w:t>
            </w:r>
            <w:r w:rsidRPr="0081631B">
              <w:rPr>
                <w:rFonts w:hint="cs"/>
                <w:rtl/>
              </w:rPr>
              <w:t>الاتحاد.</w:t>
            </w:r>
          </w:p>
        </w:tc>
        <w:tc>
          <w:tcPr>
            <w:tcW w:w="930" w:type="pct"/>
            <w:gridSpan w:val="2"/>
            <w:tcBorders>
              <w:top w:val="nil"/>
              <w:left w:val="nil"/>
              <w:bottom w:val="nil"/>
              <w:right w:val="nil"/>
            </w:tcBorders>
          </w:tcPr>
          <w:p w:rsidR="0081631B" w:rsidRPr="00940065" w:rsidRDefault="0081631B" w:rsidP="00721E51">
            <w:pPr>
              <w:widowControl w:val="0"/>
              <w:spacing w:before="60" w:after="60" w:line="340" w:lineRule="exact"/>
              <w:rPr>
                <w:b/>
                <w:bCs/>
              </w:rPr>
            </w:pPr>
            <w:r w:rsidRPr="00940065">
              <w:rPr>
                <w:b/>
                <w:bCs/>
              </w:rPr>
              <w:t>142</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F574C3">
            <w:pPr>
              <w:keepNext/>
              <w:keepLines/>
              <w:widowControl w:val="0"/>
              <w:spacing w:before="60" w:after="60" w:line="340" w:lineRule="exact"/>
              <w:rPr>
                <w:sz w:val="18"/>
                <w:szCs w:val="24"/>
              </w:rPr>
            </w:pPr>
          </w:p>
        </w:tc>
        <w:tc>
          <w:tcPr>
            <w:tcW w:w="3052" w:type="pct"/>
            <w:tcBorders>
              <w:top w:val="nil"/>
              <w:left w:val="nil"/>
              <w:bottom w:val="nil"/>
              <w:right w:val="nil"/>
            </w:tcBorders>
          </w:tcPr>
          <w:p w:rsidR="0081631B" w:rsidRPr="0081631B" w:rsidRDefault="0081631B" w:rsidP="00F431E5">
            <w:pPr>
              <w:keepNext/>
              <w:keepLines/>
              <w:widowControl w:val="0"/>
              <w:tabs>
                <w:tab w:val="clear" w:pos="567"/>
                <w:tab w:val="clear" w:pos="1134"/>
                <w:tab w:val="clear" w:pos="1701"/>
                <w:tab w:val="clear" w:pos="2268"/>
                <w:tab w:val="clear" w:pos="2835"/>
                <w:tab w:val="left" w:pos="851"/>
              </w:tabs>
              <w:spacing w:before="60" w:after="60" w:line="340" w:lineRule="exact"/>
              <w:rPr>
                <w:sz w:val="18"/>
                <w:szCs w:val="24"/>
              </w:rPr>
            </w:pPr>
          </w:p>
        </w:tc>
        <w:tc>
          <w:tcPr>
            <w:tcW w:w="930" w:type="pct"/>
            <w:gridSpan w:val="2"/>
            <w:tcBorders>
              <w:top w:val="nil"/>
              <w:left w:val="nil"/>
              <w:bottom w:val="nil"/>
              <w:right w:val="nil"/>
            </w:tcBorders>
          </w:tcPr>
          <w:p w:rsidR="0081631B" w:rsidRPr="00940065" w:rsidRDefault="0081631B" w:rsidP="00F574C3">
            <w:pPr>
              <w:keepNext/>
              <w:keepLines/>
              <w:widowControl w:val="0"/>
              <w:spacing w:before="60" w:after="60" w:line="340" w:lineRule="exact"/>
              <w:rPr>
                <w:b/>
                <w:bCs/>
                <w:rtl/>
              </w:rPr>
            </w:pPr>
            <w:r w:rsidRPr="00940065">
              <w:rPr>
                <w:b/>
                <w:bCs/>
              </w:rPr>
              <w:t>(SUP)</w:t>
            </w:r>
            <w:r>
              <w:rPr>
                <w:b/>
                <w:bCs/>
                <w:lang w:bidi="ar-SY"/>
              </w:rPr>
              <w:br/>
            </w:r>
            <w:r w:rsidRPr="00940065">
              <w:rPr>
                <w:b/>
                <w:bCs/>
              </w:rPr>
              <w:t>142A</w:t>
            </w:r>
          </w:p>
          <w:p w:rsidR="0081631B" w:rsidRPr="00940065" w:rsidRDefault="0081631B" w:rsidP="00F574C3">
            <w:pPr>
              <w:keepNext/>
              <w:keepLines/>
              <w:widowControl w:val="0"/>
              <w:spacing w:before="0" w:after="60" w:line="200" w:lineRule="exact"/>
              <w:rPr>
                <w:b/>
                <w:bCs/>
                <w:spacing w:val="-4"/>
                <w:rtl/>
                <w:lang w:bidi="ar-SA"/>
              </w:rPr>
            </w:pPr>
            <w:r w:rsidRPr="00940065">
              <w:rPr>
                <w:b/>
                <w:bCs/>
                <w:spacing w:val="-4"/>
                <w:sz w:val="18"/>
                <w:szCs w:val="18"/>
              </w:rPr>
              <w:t>PP-02</w:t>
            </w:r>
          </w:p>
          <w:p w:rsidR="0081631B" w:rsidRPr="00714720" w:rsidRDefault="0081631B" w:rsidP="00F574C3">
            <w:pPr>
              <w:keepNext/>
              <w:keepLines/>
              <w:widowControl w:val="0"/>
              <w:spacing w:before="60" w:after="60" w:line="340" w:lineRule="exact"/>
              <w:jc w:val="left"/>
              <w:rPr>
                <w:b/>
                <w:bCs/>
                <w:spacing w:val="-4"/>
                <w:lang w:val="en-US" w:bidi="ar-SY"/>
              </w:rPr>
            </w:pPr>
            <w:r w:rsidRPr="00940065">
              <w:rPr>
                <w:rFonts w:hint="cs"/>
                <w:b/>
                <w:bCs/>
                <w:spacing w:val="-4"/>
                <w:rtl/>
              </w:rPr>
              <w:t xml:space="preserve">إلى الرقم </w:t>
            </w:r>
            <w:r w:rsidRPr="00940065">
              <w:rPr>
                <w:b/>
                <w:bCs/>
                <w:spacing w:val="-4"/>
                <w:lang w:val="en-US"/>
              </w:rPr>
              <w:t>100A</w:t>
            </w:r>
            <w:r w:rsidRPr="00940065">
              <w:rPr>
                <w:rFonts w:hint="cs"/>
                <w:b/>
                <w:bCs/>
                <w:spacing w:val="-4"/>
                <w:rtl/>
                <w:lang w:val="en-US" w:bidi="ar-SY"/>
              </w:rPr>
              <w:t xml:space="preserve"> من</w:t>
            </w:r>
            <w:r w:rsidR="00F574C3">
              <w:rPr>
                <w:rFonts w:hint="eastAsia"/>
                <w:b/>
                <w:bCs/>
                <w:spacing w:val="-4"/>
                <w:rtl/>
                <w:lang w:val="en-US" w:bidi="ar-SY"/>
              </w:rPr>
              <w:t> </w:t>
            </w:r>
            <w:r w:rsidRPr="00940065">
              <w:rPr>
                <w:rFonts w:hint="cs"/>
                <w:b/>
                <w:bCs/>
                <w:spacing w:val="-4"/>
                <w:rtl/>
                <w:lang w:val="en-US" w:bidi="ar-SY"/>
              </w:rPr>
              <w:t>الدستور</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7D3378">
            <w:pPr>
              <w:spacing w:before="60" w:after="60" w:line="340" w:lineRule="exact"/>
            </w:pPr>
          </w:p>
        </w:tc>
        <w:tc>
          <w:tcPr>
            <w:tcW w:w="3052" w:type="pct"/>
            <w:tcBorders>
              <w:top w:val="nil"/>
              <w:left w:val="nil"/>
              <w:bottom w:val="nil"/>
              <w:right w:val="nil"/>
            </w:tcBorders>
          </w:tcPr>
          <w:p w:rsidR="0081631B" w:rsidRPr="0081631B" w:rsidRDefault="0081631B" w:rsidP="00F431E5">
            <w:pPr>
              <w:tabs>
                <w:tab w:val="clear" w:pos="567"/>
                <w:tab w:val="clear" w:pos="1134"/>
                <w:tab w:val="clear" w:pos="1701"/>
                <w:tab w:val="clear" w:pos="2268"/>
                <w:tab w:val="clear" w:pos="2835"/>
                <w:tab w:val="left" w:pos="851"/>
              </w:tabs>
              <w:spacing w:before="60" w:after="60" w:line="340" w:lineRule="exact"/>
              <w:rPr>
                <w:rtl/>
              </w:rPr>
            </w:pPr>
            <w:r w:rsidRPr="0081631B">
              <w:t>5</w:t>
            </w:r>
            <w:r w:rsidRPr="0081631B">
              <w:rPr>
                <w:rtl/>
              </w:rPr>
              <w:tab/>
            </w:r>
            <w:r w:rsidRPr="0081631B">
              <w:rPr>
                <w:rFonts w:hint="cs"/>
                <w:rtl/>
              </w:rPr>
              <w:t>تكون أساليب عمل اللجنة على النحو التالي:</w:t>
            </w:r>
          </w:p>
        </w:tc>
        <w:tc>
          <w:tcPr>
            <w:tcW w:w="930" w:type="pct"/>
            <w:gridSpan w:val="2"/>
            <w:tcBorders>
              <w:top w:val="nil"/>
              <w:left w:val="nil"/>
              <w:bottom w:val="nil"/>
              <w:right w:val="nil"/>
            </w:tcBorders>
          </w:tcPr>
          <w:p w:rsidR="0081631B" w:rsidRPr="00940065" w:rsidRDefault="0081631B" w:rsidP="007D3378">
            <w:pPr>
              <w:spacing w:before="60" w:after="60" w:line="340" w:lineRule="exact"/>
              <w:rPr>
                <w:b/>
                <w:bCs/>
              </w:rPr>
            </w:pPr>
            <w:r w:rsidRPr="00940065">
              <w:rPr>
                <w:b/>
                <w:bCs/>
              </w:rPr>
              <w:t>143</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Del="003D0161" w:rsidRDefault="0081631B" w:rsidP="007D3378">
            <w:pPr>
              <w:spacing w:before="60" w:after="60" w:line="340" w:lineRule="exact"/>
              <w:ind w:left="567" w:hanging="567"/>
              <w:rPr>
                <w:spacing w:val="-6"/>
                <w:rtl/>
              </w:rPr>
            </w:pPr>
          </w:p>
        </w:tc>
        <w:tc>
          <w:tcPr>
            <w:tcW w:w="3052" w:type="pct"/>
            <w:tcBorders>
              <w:top w:val="nil"/>
              <w:left w:val="nil"/>
              <w:bottom w:val="nil"/>
              <w:right w:val="nil"/>
            </w:tcBorders>
          </w:tcPr>
          <w:p w:rsidR="0081631B" w:rsidRPr="0081631B" w:rsidRDefault="0081631B">
            <w:pPr>
              <w:keepNext/>
              <w:keepLines/>
              <w:tabs>
                <w:tab w:val="clear" w:pos="567"/>
                <w:tab w:val="clear" w:pos="1134"/>
                <w:tab w:val="clear" w:pos="1701"/>
                <w:tab w:val="clear" w:pos="2268"/>
                <w:tab w:val="clear" w:pos="2835"/>
                <w:tab w:val="left" w:pos="851"/>
              </w:tabs>
              <w:spacing w:before="60" w:after="60" w:line="340" w:lineRule="exact"/>
              <w:rPr>
                <w:spacing w:val="-6"/>
                <w:position w:val="2"/>
                <w:rtl/>
              </w:rPr>
              <w:pPrChange w:id="4879" w:author="ajlouni" w:date="2013-02-20T14:59:00Z">
                <w:pPr>
                  <w:spacing w:before="60" w:after="60" w:line="340" w:lineRule="exact"/>
                </w:pPr>
              </w:pPrChange>
            </w:pPr>
            <w:r w:rsidRPr="0081631B">
              <w:rPr>
                <w:spacing w:val="-6"/>
                <w:rtl/>
              </w:rPr>
              <w:tab/>
            </w:r>
            <w:del w:id="4880" w:author="ajlouni" w:date="2013-02-20T14:59:00Z">
              <w:r w:rsidRPr="0081631B" w:rsidDel="00DF77D5">
                <w:rPr>
                  <w:spacing w:val="-6"/>
                </w:rPr>
                <w:delText>(1</w:delText>
              </w:r>
            </w:del>
            <w:ins w:id="4881" w:author="ajlouni" w:date="2013-02-20T15:15:00Z">
              <w:r w:rsidRPr="0081631B">
                <w:rPr>
                  <w:rFonts w:hint="cs"/>
                  <w:spacing w:val="-6"/>
                  <w:rtl/>
                </w:rPr>
                <w:t xml:space="preserve"> </w:t>
              </w:r>
              <w:r w:rsidRPr="0081631B">
                <w:rPr>
                  <w:rFonts w:hint="cs"/>
                  <w:i/>
                  <w:iCs/>
                  <w:spacing w:val="-6"/>
                  <w:rtl/>
                  <w:rPrChange w:id="4882" w:author="ajlouni" w:date="2013-02-20T15:16:00Z">
                    <w:rPr>
                      <w:rFonts w:hint="cs"/>
                      <w:rtl/>
                    </w:rPr>
                  </w:rPrChange>
                </w:rPr>
                <w:t>أ</w:t>
              </w:r>
              <w:r w:rsidRPr="0081631B">
                <w:rPr>
                  <w:i/>
                  <w:iCs/>
                  <w:spacing w:val="-6"/>
                  <w:rtl/>
                  <w:rPrChange w:id="4883" w:author="ajlouni" w:date="2013-02-20T15:16:00Z">
                    <w:rPr>
                      <w:rtl/>
                    </w:rPr>
                  </w:rPrChange>
                </w:rPr>
                <w:t xml:space="preserve"> )</w:t>
              </w:r>
            </w:ins>
            <w:r w:rsidRPr="0081631B">
              <w:rPr>
                <w:rFonts w:hint="cs"/>
                <w:spacing w:val="-6"/>
                <w:rtl/>
              </w:rPr>
              <w:tab/>
              <w:t>ينتخب أعضاء اللجنة من بينهم رئيساً ونائباً للرئيس، يمارسان وظائفهما لمدة سنة واحدة، ثم يتولى نائب الرئيس بعد كل سنة خلافة الرئيس، وينتخب نائب رئيس جديد. ويقوم أعضاء اللجنة عند غياب الرئيس ونائبه، بانتخاب رئيس مؤقت من بينهم لهذا الظرف.</w:t>
            </w:r>
          </w:p>
        </w:tc>
        <w:tc>
          <w:tcPr>
            <w:tcW w:w="930" w:type="pct"/>
            <w:gridSpan w:val="2"/>
            <w:tcBorders>
              <w:top w:val="nil"/>
              <w:left w:val="nil"/>
              <w:bottom w:val="nil"/>
              <w:right w:val="nil"/>
            </w:tcBorders>
          </w:tcPr>
          <w:p w:rsidR="0081631B" w:rsidRPr="00940065" w:rsidRDefault="0081631B" w:rsidP="007D3378">
            <w:pPr>
              <w:spacing w:before="60" w:after="60" w:line="340" w:lineRule="exact"/>
              <w:rPr>
                <w:b/>
                <w:bCs/>
              </w:rPr>
            </w:pPr>
            <w:r w:rsidRPr="00940065">
              <w:rPr>
                <w:b/>
                <w:bCs/>
              </w:rPr>
              <w:t>144</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7D3378">
            <w:pPr>
              <w:spacing w:before="60" w:after="60" w:line="340" w:lineRule="exact"/>
              <w:ind w:left="567" w:hanging="567"/>
              <w:rPr>
                <w:spacing w:val="-4"/>
              </w:rPr>
            </w:pPr>
          </w:p>
        </w:tc>
        <w:tc>
          <w:tcPr>
            <w:tcW w:w="3052" w:type="pct"/>
            <w:tcBorders>
              <w:top w:val="nil"/>
              <w:left w:val="nil"/>
              <w:bottom w:val="nil"/>
              <w:right w:val="nil"/>
            </w:tcBorders>
          </w:tcPr>
          <w:p w:rsidR="0081631B" w:rsidRPr="0081631B" w:rsidRDefault="0081631B">
            <w:pPr>
              <w:keepNext/>
              <w:keepLines/>
              <w:tabs>
                <w:tab w:val="clear" w:pos="567"/>
                <w:tab w:val="clear" w:pos="1134"/>
                <w:tab w:val="clear" w:pos="1701"/>
                <w:tab w:val="clear" w:pos="2268"/>
                <w:tab w:val="clear" w:pos="2835"/>
                <w:tab w:val="left" w:pos="851"/>
              </w:tabs>
              <w:spacing w:before="60" w:after="60" w:line="340" w:lineRule="exact"/>
              <w:rPr>
                <w:spacing w:val="-4"/>
                <w:position w:val="2"/>
                <w:rtl/>
              </w:rPr>
              <w:pPrChange w:id="4884" w:author="ajlouni" w:date="2013-02-28T17:06:00Z">
                <w:pPr>
                  <w:spacing w:before="60" w:after="60" w:line="340" w:lineRule="exact"/>
                </w:pPr>
              </w:pPrChange>
            </w:pPr>
            <w:r w:rsidRPr="0081631B">
              <w:rPr>
                <w:spacing w:val="-4"/>
              </w:rPr>
              <w:br w:type="page"/>
            </w:r>
            <w:r w:rsidRPr="0081631B">
              <w:rPr>
                <w:rFonts w:hint="cs"/>
                <w:spacing w:val="-4"/>
                <w:rtl/>
              </w:rPr>
              <w:tab/>
            </w:r>
            <w:del w:id="4885" w:author="ajlouni" w:date="2013-02-20T14:59:00Z">
              <w:r w:rsidRPr="0081631B" w:rsidDel="00DF77D5">
                <w:rPr>
                  <w:spacing w:val="-4"/>
                </w:rPr>
                <w:delText>(2</w:delText>
              </w:r>
            </w:del>
            <w:ins w:id="4886" w:author="ajlouni" w:date="2013-02-20T15:16:00Z">
              <w:r w:rsidRPr="0081631B">
                <w:rPr>
                  <w:rFonts w:hint="cs"/>
                  <w:i/>
                  <w:iCs/>
                  <w:spacing w:val="-4"/>
                  <w:rtl/>
                  <w:rPrChange w:id="4887" w:author="ajlouni" w:date="2013-02-20T15:16:00Z">
                    <w:rPr>
                      <w:rFonts w:hint="cs"/>
                      <w:rtl/>
                    </w:rPr>
                  </w:rPrChange>
                </w:rPr>
                <w:t>ب</w:t>
              </w:r>
              <w:r w:rsidRPr="0081631B">
                <w:rPr>
                  <w:i/>
                  <w:iCs/>
                  <w:spacing w:val="-4"/>
                  <w:rtl/>
                  <w:rPrChange w:id="4888" w:author="ajlouni" w:date="2013-02-20T15:16:00Z">
                    <w:rPr>
                      <w:rtl/>
                    </w:rPr>
                  </w:rPrChange>
                </w:rPr>
                <w:t>)</w:t>
              </w:r>
            </w:ins>
            <w:r w:rsidRPr="0081631B">
              <w:rPr>
                <w:spacing w:val="-4"/>
                <w:rtl/>
              </w:rPr>
              <w:tab/>
            </w:r>
            <w:r w:rsidRPr="0081631B">
              <w:rPr>
                <w:rFonts w:hint="cs"/>
                <w:spacing w:val="-4"/>
                <w:rtl/>
              </w:rPr>
              <w:t>تعقد اللجنة عادة أربعة اجتماعات سنوياً على الأكثر، مدة كل منها خمسة أيام على الأكثر، في</w:t>
            </w:r>
            <w:r w:rsidRPr="0081631B">
              <w:rPr>
                <w:rFonts w:hint="eastAsia"/>
                <w:spacing w:val="-4"/>
                <w:rtl/>
              </w:rPr>
              <w:t> </w:t>
            </w:r>
            <w:r w:rsidRPr="0081631B">
              <w:rPr>
                <w:rFonts w:hint="cs"/>
                <w:spacing w:val="-4"/>
                <w:rtl/>
              </w:rPr>
              <w:t>مقر الاتحاد عموماً، وينبغي أن يحضر هذه الاجتماعات ثلثا أعضائها على الأقل. ويجوز للجنة أن تقوم بمهامها باستعمال وسائل الاتصال الحديثة. ويجوز مع ذلك للجنة، إذا رأت ضرورة ذلك، أن تعقد، حسب المسائل التي يتعين النظر فيها، اجتماعات إضافية يمكن أن تمتد في</w:t>
            </w:r>
            <w:r w:rsidRPr="0081631B">
              <w:rPr>
                <w:rFonts w:hint="eastAsia"/>
                <w:spacing w:val="-4"/>
                <w:rtl/>
              </w:rPr>
              <w:t> </w:t>
            </w:r>
            <w:r w:rsidRPr="0081631B">
              <w:rPr>
                <w:rFonts w:hint="cs"/>
                <w:spacing w:val="-4"/>
                <w:rtl/>
              </w:rPr>
              <w:t>حالة استثنائية إلى</w:t>
            </w:r>
            <w:r w:rsidRPr="0081631B">
              <w:rPr>
                <w:rFonts w:hint="eastAsia"/>
                <w:spacing w:val="-4"/>
                <w:rtl/>
              </w:rPr>
              <w:t> </w:t>
            </w:r>
            <w:r w:rsidRPr="0081631B">
              <w:rPr>
                <w:rFonts w:hint="cs"/>
                <w:spacing w:val="-4"/>
                <w:rtl/>
              </w:rPr>
              <w:t>أسبوعين.</w:t>
            </w:r>
          </w:p>
        </w:tc>
        <w:tc>
          <w:tcPr>
            <w:tcW w:w="930" w:type="pct"/>
            <w:gridSpan w:val="2"/>
            <w:tcBorders>
              <w:top w:val="nil"/>
              <w:left w:val="nil"/>
              <w:bottom w:val="nil"/>
              <w:right w:val="nil"/>
            </w:tcBorders>
          </w:tcPr>
          <w:p w:rsidR="0081631B" w:rsidRPr="00940065" w:rsidRDefault="0081631B" w:rsidP="007D3378">
            <w:pPr>
              <w:spacing w:before="60" w:after="60" w:line="340" w:lineRule="exact"/>
              <w:rPr>
                <w:b/>
                <w:bCs/>
                <w:rtl/>
              </w:rPr>
            </w:pPr>
            <w:r w:rsidRPr="00940065">
              <w:rPr>
                <w:b/>
                <w:bCs/>
              </w:rPr>
              <w:t>145</w:t>
            </w:r>
          </w:p>
          <w:p w:rsidR="0081631B" w:rsidRPr="00940065" w:rsidRDefault="0081631B" w:rsidP="007D3378">
            <w:pPr>
              <w:spacing w:before="0" w:after="60" w:line="200" w:lineRule="exact"/>
              <w:rPr>
                <w:b/>
                <w:bCs/>
                <w:sz w:val="18"/>
                <w:szCs w:val="18"/>
              </w:rPr>
            </w:pPr>
            <w:r w:rsidRPr="00940065">
              <w:rPr>
                <w:b/>
                <w:bCs/>
                <w:sz w:val="18"/>
                <w:szCs w:val="18"/>
              </w:rPr>
              <w:t>PP-02</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Del="001F5A07" w:rsidRDefault="0081631B" w:rsidP="00721E51">
            <w:pPr>
              <w:widowControl w:val="0"/>
              <w:spacing w:before="60" w:after="60" w:line="340" w:lineRule="exact"/>
              <w:rPr>
                <w:spacing w:val="-4"/>
                <w:rtl/>
              </w:rPr>
            </w:pPr>
          </w:p>
        </w:tc>
        <w:tc>
          <w:tcPr>
            <w:tcW w:w="3052" w:type="pct"/>
            <w:tcBorders>
              <w:top w:val="nil"/>
              <w:left w:val="nil"/>
              <w:bottom w:val="nil"/>
              <w:right w:val="nil"/>
            </w:tcBorders>
          </w:tcPr>
          <w:p w:rsidR="0081631B" w:rsidRPr="0081631B" w:rsidRDefault="0081631B">
            <w:pPr>
              <w:keepNext/>
              <w:keepLines/>
              <w:tabs>
                <w:tab w:val="clear" w:pos="567"/>
                <w:tab w:val="clear" w:pos="1134"/>
                <w:tab w:val="clear" w:pos="1701"/>
                <w:tab w:val="clear" w:pos="2268"/>
                <w:tab w:val="clear" w:pos="2835"/>
                <w:tab w:val="left" w:pos="851"/>
              </w:tabs>
              <w:spacing w:before="60" w:after="60" w:line="340" w:lineRule="exact"/>
              <w:rPr>
                <w:spacing w:val="-4"/>
                <w:position w:val="2"/>
                <w:rtl/>
              </w:rPr>
              <w:pPrChange w:id="4889" w:author="ajlouni" w:date="2013-02-20T14:59:00Z">
                <w:pPr>
                  <w:spacing w:before="60" w:after="60" w:line="340" w:lineRule="exact"/>
                </w:pPr>
              </w:pPrChange>
            </w:pPr>
            <w:r w:rsidRPr="0081631B">
              <w:rPr>
                <w:rFonts w:hint="cs"/>
                <w:spacing w:val="-4"/>
                <w:rtl/>
              </w:rPr>
              <w:tab/>
            </w:r>
            <w:del w:id="4890" w:author="ajlouni" w:date="2013-02-20T14:59:00Z">
              <w:r w:rsidRPr="0081631B" w:rsidDel="00DF77D5">
                <w:rPr>
                  <w:spacing w:val="-4"/>
                </w:rPr>
                <w:delText>(3</w:delText>
              </w:r>
            </w:del>
            <w:ins w:id="4891" w:author="ajlouni" w:date="2013-02-20T15:16:00Z">
              <w:r w:rsidRPr="00DD2BA1">
                <w:rPr>
                  <w:rFonts w:hint="cs"/>
                  <w:i/>
                  <w:iCs/>
                  <w:spacing w:val="-4"/>
                  <w:rtl/>
                  <w:rPrChange w:id="4892" w:author="ajlouni" w:date="2013-02-20T15:16:00Z">
                    <w:rPr>
                      <w:rFonts w:hint="cs"/>
                      <w:rtl/>
                    </w:rPr>
                  </w:rPrChange>
                </w:rPr>
                <w:t>ج</w:t>
              </w:r>
              <w:r w:rsidRPr="00DD2BA1">
                <w:rPr>
                  <w:i/>
                  <w:iCs/>
                  <w:spacing w:val="-4"/>
                  <w:rtl/>
                  <w:rPrChange w:id="4893" w:author="ajlouni" w:date="2013-02-20T15:16:00Z">
                    <w:rPr>
                      <w:rtl/>
                    </w:rPr>
                  </w:rPrChange>
                </w:rPr>
                <w:t>)</w:t>
              </w:r>
            </w:ins>
            <w:r w:rsidRPr="0081631B">
              <w:rPr>
                <w:spacing w:val="-4"/>
                <w:rtl/>
              </w:rPr>
              <w:tab/>
            </w:r>
            <w:r w:rsidRPr="0081631B">
              <w:rPr>
                <w:rFonts w:hint="cs"/>
                <w:spacing w:val="-4"/>
                <w:rtl/>
              </w:rPr>
              <w:t>تبذل اللجنة جهدها لاتخاذ قراراتها بالإجماع. وإذا لم يتسنّ لها ذلك، لا يعتبر القرار سليماً إلا إذا صوت لصالحه ثلثا أعضاء اللجنة على الأقل. ولكل عضو من أعضاء اللجنة صوت واحد، ويُمنع التصويت</w:t>
            </w:r>
            <w:r w:rsidRPr="0081631B">
              <w:rPr>
                <w:rFonts w:hint="eastAsia"/>
                <w:spacing w:val="-4"/>
                <w:rtl/>
              </w:rPr>
              <w:t> </w:t>
            </w:r>
            <w:r w:rsidRPr="0081631B">
              <w:rPr>
                <w:rFonts w:hint="cs"/>
                <w:spacing w:val="-4"/>
                <w:rtl/>
              </w:rPr>
              <w:t>بالوكالة.</w:t>
            </w:r>
          </w:p>
        </w:tc>
        <w:tc>
          <w:tcPr>
            <w:tcW w:w="930" w:type="pct"/>
            <w:gridSpan w:val="2"/>
            <w:tcBorders>
              <w:top w:val="nil"/>
              <w:left w:val="nil"/>
              <w:bottom w:val="nil"/>
              <w:right w:val="nil"/>
            </w:tcBorders>
          </w:tcPr>
          <w:p w:rsidR="0081631B" w:rsidRPr="00940065" w:rsidRDefault="0081631B">
            <w:pPr>
              <w:widowControl w:val="0"/>
              <w:spacing w:before="60" w:after="60" w:line="340" w:lineRule="exact"/>
              <w:rPr>
                <w:b/>
                <w:bCs/>
                <w:position w:val="2"/>
              </w:rPr>
              <w:pPrChange w:id="4894" w:author="ajlouni" w:date="2012-11-08T13:33:00Z">
                <w:pPr>
                  <w:spacing w:before="60" w:after="60" w:line="340" w:lineRule="exact"/>
                </w:pPr>
              </w:pPrChange>
            </w:pPr>
            <w:r w:rsidRPr="00940065">
              <w:rPr>
                <w:b/>
                <w:bCs/>
              </w:rPr>
              <w:t>146</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Del="001F5A07" w:rsidRDefault="0081631B" w:rsidP="00721E51">
            <w:pPr>
              <w:widowControl w:val="0"/>
              <w:spacing w:before="60" w:after="60" w:line="340" w:lineRule="exact"/>
              <w:rPr>
                <w:spacing w:val="-4"/>
                <w:rtl/>
              </w:rPr>
            </w:pPr>
          </w:p>
        </w:tc>
        <w:tc>
          <w:tcPr>
            <w:tcW w:w="3052" w:type="pct"/>
            <w:tcBorders>
              <w:top w:val="nil"/>
              <w:left w:val="nil"/>
              <w:bottom w:val="nil"/>
              <w:right w:val="nil"/>
            </w:tcBorders>
          </w:tcPr>
          <w:p w:rsidR="0081631B" w:rsidRPr="005D079B" w:rsidRDefault="0081631B" w:rsidP="00D308FC">
            <w:pPr>
              <w:keepNext/>
              <w:keepLines/>
              <w:tabs>
                <w:tab w:val="clear" w:pos="567"/>
                <w:tab w:val="clear" w:pos="1134"/>
                <w:tab w:val="clear" w:pos="1701"/>
                <w:tab w:val="clear" w:pos="2268"/>
                <w:tab w:val="clear" w:pos="2835"/>
                <w:tab w:val="left" w:pos="851"/>
              </w:tabs>
              <w:spacing w:before="60" w:after="60" w:line="340" w:lineRule="exact"/>
              <w:rPr>
                <w:spacing w:val="-4"/>
                <w:position w:val="2"/>
                <w:rtl/>
              </w:rPr>
            </w:pPr>
            <w:r w:rsidRPr="005D079B">
              <w:rPr>
                <w:rFonts w:hint="cs"/>
                <w:spacing w:val="-4"/>
                <w:rtl/>
              </w:rPr>
              <w:tab/>
            </w:r>
            <w:del w:id="4895" w:author="ajlouni" w:date="2013-02-20T15:00:00Z">
              <w:r w:rsidRPr="005D079B" w:rsidDel="00DF77D5">
                <w:rPr>
                  <w:spacing w:val="-4"/>
                </w:rPr>
                <w:delText>(4</w:delText>
              </w:r>
            </w:del>
            <w:ins w:id="4896" w:author="ajlouni" w:date="2013-02-20T15:16:00Z">
              <w:r w:rsidRPr="005D079B">
                <w:rPr>
                  <w:rFonts w:hint="cs"/>
                  <w:i/>
                  <w:iCs/>
                  <w:spacing w:val="-4"/>
                  <w:rtl/>
                  <w:rPrChange w:id="4897" w:author="ajlouni" w:date="2013-02-20T15:16:00Z">
                    <w:rPr>
                      <w:rFonts w:hint="cs"/>
                      <w:rtl/>
                    </w:rPr>
                  </w:rPrChange>
                </w:rPr>
                <w:t>د</w:t>
              </w:r>
              <w:r w:rsidRPr="005D079B">
                <w:rPr>
                  <w:i/>
                  <w:iCs/>
                  <w:spacing w:val="-4"/>
                  <w:rtl/>
                  <w:rPrChange w:id="4898" w:author="ajlouni" w:date="2013-02-20T15:16:00Z">
                    <w:rPr>
                      <w:rtl/>
                    </w:rPr>
                  </w:rPrChange>
                </w:rPr>
                <w:t xml:space="preserve"> )</w:t>
              </w:r>
            </w:ins>
            <w:r w:rsidRPr="005D079B">
              <w:rPr>
                <w:spacing w:val="-4"/>
                <w:rtl/>
              </w:rPr>
              <w:tab/>
            </w:r>
            <w:r w:rsidRPr="005D079B">
              <w:rPr>
                <w:rFonts w:hint="cs"/>
                <w:spacing w:val="-4"/>
                <w:rtl/>
              </w:rPr>
              <w:t xml:space="preserve">يجوز للجنة أن تعتمد الترتيبات الداخلية التي تراها ضرورية لعملها، وفقاً لأحكام الدستور </w:t>
            </w:r>
            <w:del w:id="4899" w:author="ajlouni" w:date="2013-02-27T09:20:00Z">
              <w:r w:rsidRPr="005D079B" w:rsidDel="00DD61D4">
                <w:rPr>
                  <w:rFonts w:hint="cs"/>
                  <w:spacing w:val="-4"/>
                  <w:rtl/>
                </w:rPr>
                <w:delText xml:space="preserve">وهذه الاتفاقية </w:delText>
              </w:r>
            </w:del>
            <w:r w:rsidRPr="005D079B">
              <w:rPr>
                <w:rFonts w:hint="cs"/>
                <w:spacing w:val="-4"/>
                <w:rtl/>
              </w:rPr>
              <w:t>ولوائح الراديو</w:t>
            </w:r>
            <w:ins w:id="4900" w:author="ajlouni" w:date="2013-02-27T09:20:00Z">
              <w:r w:rsidRPr="005D079B">
                <w:rPr>
                  <w:rFonts w:hint="cs"/>
                  <w:spacing w:val="-4"/>
                  <w:rtl/>
                </w:rPr>
                <w:t xml:space="preserve"> و</w:t>
              </w:r>
            </w:ins>
            <w:ins w:id="4901" w:author="ajlouni" w:date="2013-05-31T13:14:00Z">
              <w:r w:rsidR="005D079B">
                <w:rPr>
                  <w:rFonts w:hint="cs"/>
                  <w:spacing w:val="-4"/>
                  <w:rtl/>
                </w:rPr>
                <w:t xml:space="preserve">الأحكام ذات الصلة من </w:t>
              </w:r>
            </w:ins>
            <w:ins w:id="4902" w:author="ajlouni" w:date="2013-02-27T09:20:00Z">
              <w:r w:rsidRPr="005D079B">
                <w:rPr>
                  <w:rFonts w:hint="cs"/>
                  <w:spacing w:val="-4"/>
                  <w:rtl/>
                </w:rPr>
                <w:t>هذه الأحكام والقواعد العامة</w:t>
              </w:r>
            </w:ins>
            <w:r w:rsidRPr="005D079B">
              <w:rPr>
                <w:rFonts w:hint="cs"/>
                <w:spacing w:val="-4"/>
                <w:rtl/>
              </w:rPr>
              <w:t>. وتُنشر هذه الأحكام كجزء من القواعد الإجرائية</w:t>
            </w:r>
            <w:r w:rsidRPr="005D079B">
              <w:rPr>
                <w:rFonts w:hint="eastAsia"/>
                <w:spacing w:val="-4"/>
                <w:rtl/>
              </w:rPr>
              <w:t> </w:t>
            </w:r>
            <w:r w:rsidRPr="005D079B">
              <w:rPr>
                <w:rFonts w:hint="cs"/>
                <w:spacing w:val="-4"/>
                <w:rtl/>
              </w:rPr>
              <w:t>للجنة.</w:t>
            </w:r>
          </w:p>
        </w:tc>
        <w:tc>
          <w:tcPr>
            <w:tcW w:w="930" w:type="pct"/>
            <w:gridSpan w:val="2"/>
            <w:tcBorders>
              <w:top w:val="nil"/>
              <w:left w:val="nil"/>
              <w:bottom w:val="nil"/>
              <w:right w:val="nil"/>
            </w:tcBorders>
          </w:tcPr>
          <w:p w:rsidR="0081631B" w:rsidRPr="00940065" w:rsidRDefault="0081631B" w:rsidP="00721E51">
            <w:pPr>
              <w:widowControl w:val="0"/>
              <w:spacing w:before="60" w:after="60" w:line="340" w:lineRule="exact"/>
              <w:rPr>
                <w:b/>
                <w:bCs/>
              </w:rPr>
            </w:pPr>
            <w:r w:rsidRPr="00940065">
              <w:rPr>
                <w:b/>
                <w:bCs/>
              </w:rPr>
              <w:t>147</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Del="001F5A07" w:rsidRDefault="0081631B" w:rsidP="00D308FC">
            <w:pPr>
              <w:keepNext/>
              <w:widowControl w:val="0"/>
              <w:spacing w:before="60" w:after="60" w:line="340" w:lineRule="exact"/>
              <w:rPr>
                <w:spacing w:val="-4"/>
                <w:rtl/>
              </w:rPr>
            </w:pPr>
          </w:p>
        </w:tc>
        <w:tc>
          <w:tcPr>
            <w:tcW w:w="3052" w:type="pct"/>
            <w:tcBorders>
              <w:top w:val="nil"/>
              <w:left w:val="nil"/>
              <w:bottom w:val="nil"/>
              <w:right w:val="nil"/>
            </w:tcBorders>
          </w:tcPr>
          <w:p w:rsidR="0081631B" w:rsidRPr="0002300D" w:rsidRDefault="0081631B" w:rsidP="00D308FC">
            <w:pPr>
              <w:keepNext/>
              <w:widowControl w:val="0"/>
              <w:tabs>
                <w:tab w:val="clear" w:pos="567"/>
                <w:tab w:val="clear" w:pos="1134"/>
                <w:tab w:val="clear" w:pos="1701"/>
                <w:tab w:val="clear" w:pos="2268"/>
                <w:tab w:val="clear" w:pos="2835"/>
                <w:tab w:val="left" w:pos="851"/>
              </w:tabs>
              <w:spacing w:before="360" w:after="60"/>
              <w:jc w:val="center"/>
              <w:rPr>
                <w:sz w:val="28"/>
                <w:szCs w:val="40"/>
                <w:rtl/>
                <w:lang w:val="en-US"/>
                <w:rPrChange w:id="4903" w:author="ajlouni" w:date="2013-02-20T15:24:00Z">
                  <w:rPr>
                    <w:sz w:val="28"/>
                    <w:szCs w:val="40"/>
                    <w:rtl/>
                  </w:rPr>
                </w:rPrChange>
              </w:rPr>
            </w:pPr>
            <w:r w:rsidRPr="00940065">
              <w:rPr>
                <w:sz w:val="28"/>
                <w:szCs w:val="40"/>
                <w:rtl/>
              </w:rPr>
              <w:t xml:space="preserve">المـادة </w:t>
            </w:r>
            <w:del w:id="4904" w:author="ajlouni" w:date="2013-02-20T15:24:00Z">
              <w:r w:rsidRPr="00940065" w:rsidDel="0002300D">
                <w:rPr>
                  <w:sz w:val="28"/>
                  <w:szCs w:val="40"/>
                </w:rPr>
                <w:delText>11</w:delText>
              </w:r>
            </w:del>
            <w:ins w:id="4905" w:author="ajlouni" w:date="2013-02-20T15:24:00Z">
              <w:r>
                <w:rPr>
                  <w:sz w:val="28"/>
                  <w:szCs w:val="40"/>
                  <w:lang w:val="en-US"/>
                </w:rPr>
                <w:t>10</w:t>
              </w:r>
            </w:ins>
          </w:p>
          <w:p w:rsidR="0081631B" w:rsidRPr="0081631B" w:rsidDel="001F5A07" w:rsidRDefault="0081631B" w:rsidP="00D308FC">
            <w:pPr>
              <w:keepNext/>
              <w:tabs>
                <w:tab w:val="clear" w:pos="567"/>
                <w:tab w:val="clear" w:pos="1134"/>
                <w:tab w:val="clear" w:pos="1701"/>
                <w:tab w:val="clear" w:pos="2268"/>
                <w:tab w:val="clear" w:pos="2835"/>
                <w:tab w:val="left" w:pos="851"/>
              </w:tabs>
              <w:spacing w:before="60" w:after="240" w:line="340" w:lineRule="exact"/>
              <w:jc w:val="center"/>
              <w:rPr>
                <w:spacing w:val="-4"/>
                <w:rtl/>
              </w:rPr>
            </w:pPr>
            <w:r w:rsidRPr="00940065">
              <w:rPr>
                <w:b/>
                <w:bCs/>
                <w:sz w:val="26"/>
                <w:szCs w:val="36"/>
                <w:rtl/>
              </w:rPr>
              <w:t>لجان دراسات الاتصالات الراديوية</w:t>
            </w:r>
          </w:p>
        </w:tc>
        <w:tc>
          <w:tcPr>
            <w:tcW w:w="930" w:type="pct"/>
            <w:gridSpan w:val="2"/>
            <w:tcBorders>
              <w:top w:val="nil"/>
              <w:left w:val="nil"/>
              <w:bottom w:val="nil"/>
              <w:right w:val="nil"/>
            </w:tcBorders>
          </w:tcPr>
          <w:p w:rsidR="0081631B" w:rsidRPr="00940065" w:rsidRDefault="0081631B" w:rsidP="00D308FC">
            <w:pPr>
              <w:keepNext/>
              <w:widowControl w:val="0"/>
              <w:spacing w:before="60" w:after="60" w:line="340" w:lineRule="exact"/>
              <w:rPr>
                <w:b/>
                <w:bCs/>
              </w:rPr>
            </w:pP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D308FC">
            <w:pPr>
              <w:keepNext/>
              <w:widowControl w:val="0"/>
              <w:spacing w:before="60" w:after="60" w:line="340" w:lineRule="exact"/>
              <w:rPr>
                <w:rtl/>
                <w:lang w:bidi="ar-SA"/>
              </w:rPr>
            </w:pPr>
          </w:p>
        </w:tc>
        <w:tc>
          <w:tcPr>
            <w:tcW w:w="3052" w:type="pct"/>
            <w:tcBorders>
              <w:top w:val="nil"/>
              <w:left w:val="nil"/>
              <w:bottom w:val="nil"/>
              <w:right w:val="nil"/>
            </w:tcBorders>
          </w:tcPr>
          <w:p w:rsidR="0081631B" w:rsidRPr="0081631B" w:rsidRDefault="0081631B" w:rsidP="00D308FC">
            <w:pPr>
              <w:keepNext/>
              <w:widowControl w:val="0"/>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81631B" w:rsidRDefault="0081631B" w:rsidP="00D308FC">
            <w:pPr>
              <w:keepNext/>
              <w:widowControl w:val="0"/>
              <w:spacing w:before="60" w:after="60" w:line="340" w:lineRule="exact"/>
              <w:rPr>
                <w:b/>
                <w:bCs/>
                <w:rtl/>
                <w:lang w:val="en-US" w:bidi="ar-SA"/>
              </w:rPr>
            </w:pPr>
            <w:r>
              <w:rPr>
                <w:b/>
                <w:bCs/>
                <w:lang w:val="en-US" w:bidi="ar-SA"/>
              </w:rPr>
              <w:t>(SUP)</w:t>
            </w:r>
            <w:r>
              <w:rPr>
                <w:b/>
                <w:bCs/>
                <w:rtl/>
                <w:lang w:bidi="ar-SA"/>
              </w:rPr>
              <w:br/>
            </w:r>
            <w:r w:rsidRPr="00940065">
              <w:rPr>
                <w:b/>
                <w:bCs/>
              </w:rPr>
              <w:t>148</w:t>
            </w:r>
          </w:p>
          <w:p w:rsidR="0081631B" w:rsidRPr="0002300D" w:rsidRDefault="0081631B" w:rsidP="00D308FC">
            <w:pPr>
              <w:keepNext/>
              <w:widowControl w:val="0"/>
              <w:spacing w:before="60" w:after="60" w:line="340" w:lineRule="exact"/>
              <w:jc w:val="left"/>
              <w:rPr>
                <w:b/>
                <w:bCs/>
                <w:spacing w:val="-4"/>
                <w:lang w:val="en-US" w:bidi="ar-SA"/>
              </w:rPr>
            </w:pPr>
            <w:r w:rsidRPr="00D379E7">
              <w:rPr>
                <w:rFonts w:hint="cs"/>
                <w:b/>
                <w:bCs/>
                <w:spacing w:val="-4"/>
                <w:rtl/>
                <w:lang w:val="en-US" w:bidi="ar-SA"/>
              </w:rPr>
              <w:t>إلى الرقم </w:t>
            </w:r>
            <w:r w:rsidRPr="00D379E7">
              <w:rPr>
                <w:b/>
                <w:bCs/>
                <w:spacing w:val="-4"/>
                <w:lang w:val="en-US" w:bidi="ar-SA"/>
              </w:rPr>
              <w:t>10</w:t>
            </w:r>
            <w:r>
              <w:rPr>
                <w:b/>
                <w:bCs/>
                <w:spacing w:val="-4"/>
                <w:lang w:val="en-US" w:bidi="ar-SA"/>
              </w:rPr>
              <w:t>1</w:t>
            </w:r>
            <w:r w:rsidRPr="00D379E7">
              <w:rPr>
                <w:b/>
                <w:bCs/>
                <w:spacing w:val="-4"/>
                <w:lang w:val="en-US" w:bidi="ar-SA"/>
              </w:rPr>
              <w:t>A</w:t>
            </w:r>
            <w:r w:rsidRPr="00D379E7">
              <w:rPr>
                <w:rFonts w:hint="cs"/>
                <w:b/>
                <w:bCs/>
                <w:spacing w:val="-4"/>
                <w:rtl/>
                <w:lang w:val="en-US" w:bidi="ar-SA"/>
              </w:rPr>
              <w:t xml:space="preserve"> من</w:t>
            </w:r>
            <w:r w:rsidR="00F574C3">
              <w:rPr>
                <w:rFonts w:hint="eastAsia"/>
                <w:b/>
                <w:bCs/>
                <w:spacing w:val="-4"/>
                <w:rtl/>
                <w:lang w:val="en-US" w:bidi="ar-SA"/>
              </w:rPr>
              <w:t> </w:t>
            </w:r>
            <w:r w:rsidRPr="00D379E7">
              <w:rPr>
                <w:rFonts w:hint="cs"/>
                <w:b/>
                <w:bCs/>
                <w:spacing w:val="-4"/>
                <w:rtl/>
                <w:lang w:val="en-US" w:bidi="ar-SA"/>
              </w:rPr>
              <w:t>الدستور</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721E51">
            <w:pPr>
              <w:widowControl w:val="0"/>
              <w:spacing w:before="60" w:after="60" w:line="340" w:lineRule="exact"/>
              <w:rPr>
                <w:rtl/>
                <w:lang w:bidi="ar-SA"/>
              </w:rPr>
            </w:pPr>
          </w:p>
        </w:tc>
        <w:tc>
          <w:tcPr>
            <w:tcW w:w="3052" w:type="pct"/>
            <w:tcBorders>
              <w:top w:val="nil"/>
              <w:left w:val="nil"/>
              <w:bottom w:val="nil"/>
              <w:right w:val="nil"/>
            </w:tcBorders>
          </w:tcPr>
          <w:p w:rsidR="0081631B" w:rsidRPr="0081631B" w:rsidRDefault="0081631B" w:rsidP="00F431E5">
            <w:pPr>
              <w:widowControl w:val="0"/>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81631B" w:rsidRPr="0002300D" w:rsidRDefault="0081631B" w:rsidP="00F574C3">
            <w:pPr>
              <w:widowControl w:val="0"/>
              <w:spacing w:before="60" w:after="60" w:line="340" w:lineRule="exact"/>
              <w:jc w:val="left"/>
              <w:rPr>
                <w:b/>
                <w:bCs/>
                <w:spacing w:val="-4"/>
                <w:rtl/>
                <w:lang w:val="en-US" w:bidi="ar-SA"/>
              </w:rPr>
            </w:pPr>
            <w:r>
              <w:rPr>
                <w:b/>
                <w:bCs/>
                <w:lang w:val="en-US" w:bidi="ar-SA"/>
              </w:rPr>
              <w:t>(SUP)</w:t>
            </w:r>
            <w:r w:rsidRPr="0002300D">
              <w:rPr>
                <w:b/>
                <w:bCs/>
                <w:rtl/>
                <w:lang w:val="en-US" w:bidi="ar-SA"/>
              </w:rPr>
              <w:br/>
            </w:r>
            <w:r w:rsidRPr="0002300D">
              <w:rPr>
                <w:b/>
                <w:bCs/>
                <w:lang w:val="en-US" w:bidi="ar-SA"/>
              </w:rPr>
              <w:t>149</w:t>
            </w:r>
            <w:r w:rsidR="00F574C3">
              <w:rPr>
                <w:rFonts w:hint="cs"/>
                <w:b/>
                <w:bCs/>
                <w:rtl/>
                <w:lang w:val="en-US" w:bidi="ar-SA"/>
              </w:rPr>
              <w:br/>
            </w:r>
            <w:r w:rsidRPr="004A7666">
              <w:rPr>
                <w:b/>
                <w:bCs/>
                <w:sz w:val="18"/>
                <w:szCs w:val="18"/>
                <w:lang w:val="en-US" w:bidi="ar-SA"/>
              </w:rPr>
              <w:t>PP-98</w:t>
            </w:r>
            <w:r w:rsidR="00F574C3">
              <w:rPr>
                <w:rFonts w:hint="cs"/>
                <w:b/>
                <w:bCs/>
                <w:sz w:val="18"/>
                <w:szCs w:val="18"/>
                <w:rtl/>
                <w:lang w:val="en-US" w:bidi="ar-SA"/>
              </w:rPr>
              <w:br/>
            </w:r>
            <w:r w:rsidRPr="0002300D">
              <w:rPr>
                <w:rFonts w:hint="eastAsia"/>
                <w:b/>
                <w:bCs/>
                <w:spacing w:val="-4"/>
                <w:rtl/>
                <w:lang w:val="en-US" w:bidi="ar-SA"/>
              </w:rPr>
              <w:t>إلى</w:t>
            </w:r>
            <w:r w:rsidRPr="0002300D">
              <w:rPr>
                <w:b/>
                <w:bCs/>
                <w:spacing w:val="-4"/>
                <w:rtl/>
                <w:lang w:val="en-US" w:bidi="ar-SA"/>
              </w:rPr>
              <w:t xml:space="preserve"> </w:t>
            </w:r>
            <w:r w:rsidRPr="0002300D">
              <w:rPr>
                <w:rFonts w:hint="eastAsia"/>
                <w:b/>
                <w:bCs/>
                <w:spacing w:val="-4"/>
                <w:rtl/>
                <w:lang w:val="en-US" w:bidi="ar-SA"/>
              </w:rPr>
              <w:t>الرقم</w:t>
            </w:r>
            <w:r w:rsidRPr="0002300D">
              <w:rPr>
                <w:b/>
                <w:bCs/>
                <w:spacing w:val="-4"/>
                <w:rtl/>
                <w:lang w:val="en-US" w:bidi="ar-SA"/>
              </w:rPr>
              <w:t xml:space="preserve"> </w:t>
            </w:r>
            <w:r w:rsidRPr="0002300D">
              <w:rPr>
                <w:b/>
                <w:bCs/>
                <w:spacing w:val="-4"/>
                <w:lang w:val="en-US" w:bidi="ar-SA"/>
              </w:rPr>
              <w:t>10</w:t>
            </w:r>
            <w:r>
              <w:rPr>
                <w:b/>
                <w:bCs/>
                <w:spacing w:val="-4"/>
                <w:lang w:val="en-US" w:bidi="ar-SA"/>
              </w:rPr>
              <w:t>1</w:t>
            </w:r>
            <w:r w:rsidRPr="0002300D">
              <w:rPr>
                <w:b/>
                <w:bCs/>
                <w:spacing w:val="-4"/>
                <w:lang w:val="en-US" w:bidi="ar-SA"/>
              </w:rPr>
              <w:t>B</w:t>
            </w:r>
            <w:r w:rsidRPr="0002300D">
              <w:rPr>
                <w:b/>
                <w:bCs/>
                <w:spacing w:val="-4"/>
                <w:rtl/>
                <w:lang w:val="en-US" w:bidi="ar-SA"/>
              </w:rPr>
              <w:t xml:space="preserve"> </w:t>
            </w:r>
            <w:r w:rsidRPr="0002300D">
              <w:rPr>
                <w:rFonts w:hint="eastAsia"/>
                <w:b/>
                <w:bCs/>
                <w:spacing w:val="-4"/>
                <w:rtl/>
                <w:lang w:val="en-US" w:bidi="ar-SA"/>
              </w:rPr>
              <w:t>من</w:t>
            </w:r>
            <w:r w:rsidR="00F574C3">
              <w:rPr>
                <w:rFonts w:hint="cs"/>
                <w:b/>
                <w:bCs/>
                <w:spacing w:val="-4"/>
                <w:rtl/>
                <w:lang w:val="en-US" w:bidi="ar-SA"/>
              </w:rPr>
              <w:t> </w:t>
            </w:r>
            <w:r w:rsidRPr="0002300D">
              <w:rPr>
                <w:rFonts w:hint="eastAsia"/>
                <w:b/>
                <w:bCs/>
                <w:spacing w:val="-4"/>
                <w:rtl/>
                <w:lang w:val="en-US" w:bidi="ar-SA"/>
              </w:rPr>
              <w:t>الدستور</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F574C3">
            <w:pPr>
              <w:keepNext/>
              <w:keepLines/>
              <w:widowControl w:val="0"/>
              <w:spacing w:before="60" w:after="60" w:line="340" w:lineRule="exact"/>
              <w:rPr>
                <w:rtl/>
              </w:rPr>
            </w:pPr>
          </w:p>
        </w:tc>
        <w:tc>
          <w:tcPr>
            <w:tcW w:w="3052" w:type="pct"/>
            <w:tcBorders>
              <w:top w:val="nil"/>
              <w:left w:val="nil"/>
              <w:bottom w:val="nil"/>
              <w:right w:val="nil"/>
            </w:tcBorders>
          </w:tcPr>
          <w:p w:rsidR="0081631B" w:rsidRPr="0081631B" w:rsidRDefault="0081631B" w:rsidP="00F431E5">
            <w:pPr>
              <w:keepNext/>
              <w:keepLines/>
              <w:widowControl w:val="0"/>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81631B" w:rsidRPr="0002300D" w:rsidRDefault="0081631B" w:rsidP="00F574C3">
            <w:pPr>
              <w:keepNext/>
              <w:keepLines/>
              <w:widowControl w:val="0"/>
              <w:spacing w:before="60" w:after="60" w:line="340" w:lineRule="exact"/>
              <w:jc w:val="left"/>
              <w:rPr>
                <w:b/>
                <w:bCs/>
                <w:spacing w:val="-4"/>
                <w:sz w:val="18"/>
                <w:szCs w:val="18"/>
                <w:rtl/>
                <w:lang w:val="en-US" w:bidi="ar-SA"/>
              </w:rPr>
            </w:pPr>
            <w:r>
              <w:rPr>
                <w:b/>
                <w:bCs/>
                <w:lang w:val="en-US" w:bidi="ar-SA"/>
              </w:rPr>
              <w:t>(SUP)</w:t>
            </w:r>
            <w:r w:rsidRPr="00D379E7">
              <w:rPr>
                <w:b/>
                <w:bCs/>
                <w:rtl/>
                <w:lang w:val="en-US" w:bidi="ar-SA"/>
              </w:rPr>
              <w:br/>
            </w:r>
            <w:r w:rsidRPr="00D379E7">
              <w:rPr>
                <w:b/>
                <w:bCs/>
                <w:lang w:val="en-US" w:bidi="ar-SA"/>
              </w:rPr>
              <w:t>149A</w:t>
            </w:r>
            <w:r w:rsidR="00F574C3">
              <w:rPr>
                <w:rFonts w:hint="cs"/>
                <w:b/>
                <w:bCs/>
                <w:rtl/>
                <w:lang w:val="en-US" w:bidi="ar-SA"/>
              </w:rPr>
              <w:br/>
            </w:r>
            <w:r w:rsidRPr="004A7666">
              <w:rPr>
                <w:b/>
                <w:bCs/>
                <w:sz w:val="18"/>
                <w:szCs w:val="18"/>
                <w:lang w:val="en-US" w:bidi="ar-SA"/>
              </w:rPr>
              <w:t>PP-98</w:t>
            </w:r>
            <w:r w:rsidR="00F574C3">
              <w:rPr>
                <w:rFonts w:hint="cs"/>
                <w:b/>
                <w:bCs/>
                <w:sz w:val="18"/>
                <w:szCs w:val="18"/>
                <w:rtl/>
                <w:lang w:val="en-US" w:bidi="ar-SA"/>
              </w:rPr>
              <w:br/>
            </w:r>
            <w:r w:rsidRPr="0002300D">
              <w:rPr>
                <w:rFonts w:hint="eastAsia"/>
                <w:b/>
                <w:bCs/>
                <w:spacing w:val="-4"/>
                <w:rtl/>
                <w:lang w:val="en-US" w:bidi="ar-SA"/>
              </w:rPr>
              <w:t>إلى</w:t>
            </w:r>
            <w:r w:rsidRPr="0002300D">
              <w:rPr>
                <w:b/>
                <w:bCs/>
                <w:spacing w:val="-4"/>
                <w:rtl/>
                <w:lang w:val="en-US" w:bidi="ar-SA"/>
              </w:rPr>
              <w:t xml:space="preserve"> </w:t>
            </w:r>
            <w:r w:rsidRPr="0002300D">
              <w:rPr>
                <w:rFonts w:hint="eastAsia"/>
                <w:b/>
                <w:bCs/>
                <w:spacing w:val="-4"/>
                <w:rtl/>
                <w:lang w:val="en-US" w:bidi="ar-SA"/>
              </w:rPr>
              <w:t>الرقم</w:t>
            </w:r>
            <w:r w:rsidRPr="0002300D">
              <w:rPr>
                <w:b/>
                <w:bCs/>
                <w:spacing w:val="-4"/>
                <w:rtl/>
                <w:lang w:val="en-US" w:bidi="ar-SA"/>
              </w:rPr>
              <w:t xml:space="preserve"> </w:t>
            </w:r>
            <w:r w:rsidRPr="0002300D">
              <w:rPr>
                <w:b/>
                <w:bCs/>
                <w:spacing w:val="-4"/>
                <w:lang w:val="en-US" w:bidi="ar-SA"/>
              </w:rPr>
              <w:t>10</w:t>
            </w:r>
            <w:r>
              <w:rPr>
                <w:b/>
                <w:bCs/>
                <w:spacing w:val="-4"/>
                <w:lang w:val="en-US" w:bidi="ar-SA"/>
              </w:rPr>
              <w:t>1</w:t>
            </w:r>
            <w:r w:rsidRPr="0002300D">
              <w:rPr>
                <w:b/>
                <w:bCs/>
                <w:spacing w:val="-4"/>
                <w:lang w:val="en-US" w:bidi="ar-SA"/>
              </w:rPr>
              <w:t>C</w:t>
            </w:r>
            <w:r w:rsidRPr="0002300D">
              <w:rPr>
                <w:b/>
                <w:bCs/>
                <w:spacing w:val="-4"/>
                <w:rtl/>
                <w:lang w:val="en-US" w:bidi="ar-SA"/>
              </w:rPr>
              <w:t xml:space="preserve"> </w:t>
            </w:r>
            <w:r w:rsidRPr="0002300D">
              <w:rPr>
                <w:rFonts w:hint="eastAsia"/>
                <w:b/>
                <w:bCs/>
                <w:spacing w:val="-4"/>
                <w:rtl/>
                <w:lang w:val="en-US" w:bidi="ar-SA"/>
              </w:rPr>
              <w:t>من</w:t>
            </w:r>
            <w:r w:rsidR="00F574C3">
              <w:rPr>
                <w:rFonts w:hint="cs"/>
                <w:b/>
                <w:bCs/>
                <w:spacing w:val="-4"/>
                <w:rtl/>
                <w:lang w:val="en-US" w:bidi="ar-SA"/>
              </w:rPr>
              <w:t> </w:t>
            </w:r>
            <w:r w:rsidRPr="0002300D">
              <w:rPr>
                <w:rFonts w:hint="eastAsia"/>
                <w:b/>
                <w:bCs/>
                <w:spacing w:val="-4"/>
                <w:rtl/>
                <w:lang w:val="en-US" w:bidi="ar-SA"/>
              </w:rPr>
              <w:t>الدستور</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721E51">
            <w:pPr>
              <w:widowControl w:val="0"/>
              <w:spacing w:before="60" w:after="60" w:line="340" w:lineRule="exact"/>
              <w:rPr>
                <w:lang w:val="en-US"/>
              </w:rPr>
            </w:pPr>
          </w:p>
        </w:tc>
        <w:tc>
          <w:tcPr>
            <w:tcW w:w="3052" w:type="pct"/>
            <w:tcBorders>
              <w:top w:val="nil"/>
              <w:left w:val="nil"/>
              <w:bottom w:val="nil"/>
              <w:right w:val="nil"/>
            </w:tcBorders>
          </w:tcPr>
          <w:p w:rsidR="0081631B" w:rsidRPr="0081631B" w:rsidRDefault="0081631B">
            <w:pPr>
              <w:widowControl w:val="0"/>
              <w:tabs>
                <w:tab w:val="clear" w:pos="567"/>
                <w:tab w:val="clear" w:pos="1134"/>
                <w:tab w:val="clear" w:pos="1701"/>
                <w:tab w:val="clear" w:pos="2268"/>
                <w:tab w:val="clear" w:pos="2835"/>
                <w:tab w:val="left" w:pos="851"/>
              </w:tabs>
              <w:spacing w:before="60" w:after="60" w:line="340" w:lineRule="exact"/>
              <w:rPr>
                <w:position w:val="2"/>
                <w:rtl/>
              </w:rPr>
              <w:pPrChange w:id="4906" w:author="ajlouni" w:date="2013-02-28T16:50:00Z">
                <w:pPr>
                  <w:spacing w:before="60" w:after="60" w:line="340" w:lineRule="exact"/>
                </w:pPr>
              </w:pPrChange>
            </w:pPr>
            <w:ins w:id="4907" w:author="ajlouni" w:date="2013-02-20T15:25:00Z">
              <w:r w:rsidRPr="0081631B">
                <w:rPr>
                  <w:lang w:val="en-US"/>
                </w:rPr>
                <w:t>1</w:t>
              </w:r>
            </w:ins>
            <w:del w:id="4908" w:author="ajlouni" w:date="2013-02-20T15:25:00Z">
              <w:r w:rsidRPr="0081631B" w:rsidDel="0002300D">
                <w:delText>(2</w:delText>
              </w:r>
            </w:del>
            <w:r w:rsidRPr="0081631B">
              <w:rPr>
                <w:rtl/>
              </w:rPr>
              <w:tab/>
              <w:t>تركز</w:t>
            </w:r>
            <w:ins w:id="4909" w:author="ajlouni" w:date="2013-02-27T09:21:00Z">
              <w:r w:rsidRPr="0081631B">
                <w:rPr>
                  <w:rFonts w:hint="cs"/>
                  <w:rtl/>
                </w:rPr>
                <w:t xml:space="preserve"> لجان دراسات الاتصالات الراديوية عند</w:t>
              </w:r>
            </w:ins>
            <w:r w:rsidRPr="0081631B">
              <w:rPr>
                <w:rtl/>
              </w:rPr>
              <w:t xml:space="preserve"> دراسة المسائل والمواضيع</w:t>
            </w:r>
            <w:del w:id="4910" w:author="ajlouni" w:date="2013-02-28T16:50:00Z">
              <w:r w:rsidRPr="0081631B" w:rsidDel="001142C6">
                <w:rPr>
                  <w:rtl/>
                </w:rPr>
                <w:delText xml:space="preserve"> </w:delText>
              </w:r>
            </w:del>
            <w:del w:id="4911" w:author="ajlouni" w:date="2013-02-27T09:21:00Z">
              <w:r w:rsidRPr="0081631B" w:rsidDel="009C1230">
                <w:rPr>
                  <w:rtl/>
                </w:rPr>
                <w:delText>المذكورة آنفاً</w:delText>
              </w:r>
            </w:del>
            <w:ins w:id="4912" w:author="ajlouni" w:date="2013-02-28T16:51:00Z">
              <w:r w:rsidRPr="0081631B">
                <w:rPr>
                  <w:rFonts w:hint="cs"/>
                  <w:rtl/>
                </w:rPr>
                <w:t xml:space="preserve"> </w:t>
              </w:r>
            </w:ins>
            <w:ins w:id="4913" w:author="ajlouni" w:date="2013-02-27T09:21:00Z">
              <w:r w:rsidRPr="0081631B">
                <w:rPr>
                  <w:rFonts w:hint="cs"/>
                  <w:rtl/>
                </w:rPr>
                <w:t>المحددة في</w:t>
              </w:r>
            </w:ins>
            <w:ins w:id="4914" w:author="ajlouni" w:date="2013-02-28T16:50:00Z">
              <w:r w:rsidRPr="0081631B">
                <w:rPr>
                  <w:rFonts w:hint="eastAsia"/>
                  <w:rtl/>
                </w:rPr>
                <w:t> </w:t>
              </w:r>
            </w:ins>
            <w:ins w:id="4915" w:author="ajlouni" w:date="2013-02-27T09:21:00Z">
              <w:r w:rsidRPr="0081631B">
                <w:rPr>
                  <w:rFonts w:hint="cs"/>
                  <w:rtl/>
                </w:rPr>
                <w:t>الدستور</w:t>
              </w:r>
            </w:ins>
            <w:r w:rsidRPr="0081631B">
              <w:rPr>
                <w:rtl/>
              </w:rPr>
              <w:t>، مع مراعاة</w:t>
            </w:r>
            <w:r w:rsidRPr="0081631B">
              <w:rPr>
                <w:rFonts w:hint="cs"/>
                <w:rtl/>
              </w:rPr>
              <w:t xml:space="preserve"> </w:t>
            </w:r>
            <w:ins w:id="4916" w:author="ajlouni" w:date="2013-02-20T15:25:00Z">
              <w:r w:rsidRPr="0081631B">
                <w:rPr>
                  <w:rFonts w:hint="cs"/>
                  <w:rtl/>
                </w:rPr>
                <w:t>[</w:t>
              </w:r>
            </w:ins>
            <w:r w:rsidRPr="00F72833">
              <w:rPr>
                <w:rFonts w:hint="eastAsia"/>
                <w:rtl/>
              </w:rPr>
              <w:t>الرقم</w:t>
            </w:r>
            <w:r w:rsidRPr="00F72833">
              <w:rPr>
                <w:rtl/>
              </w:rPr>
              <w:t xml:space="preserve"> </w:t>
            </w:r>
            <w:r w:rsidRPr="00F72833">
              <w:t>158</w:t>
            </w:r>
            <w:r w:rsidR="00DD2BA1">
              <w:rPr>
                <w:rFonts w:hint="cs"/>
                <w:rtl/>
              </w:rPr>
              <w:t> </w:t>
            </w:r>
            <w:r w:rsidRPr="00F72833">
              <w:rPr>
                <w:rFonts w:hint="eastAsia"/>
                <w:rtl/>
              </w:rPr>
              <w:t>أدناه</w:t>
            </w:r>
            <w:ins w:id="4917" w:author="ajlouni" w:date="2013-02-20T15:25:00Z">
              <w:r w:rsidRPr="0081631B">
                <w:rPr>
                  <w:rFonts w:hint="cs"/>
                  <w:rtl/>
                </w:rPr>
                <w:t>]</w:t>
              </w:r>
            </w:ins>
            <w:r w:rsidRPr="0081631B">
              <w:rPr>
                <w:rtl/>
              </w:rPr>
              <w:t xml:space="preserve">، على </w:t>
            </w:r>
            <w:r w:rsidRPr="0081631B">
              <w:rPr>
                <w:rFonts w:hint="cs"/>
                <w:rtl/>
              </w:rPr>
              <w:t>ما يلي:</w:t>
            </w:r>
          </w:p>
        </w:tc>
        <w:tc>
          <w:tcPr>
            <w:tcW w:w="930" w:type="pct"/>
            <w:gridSpan w:val="2"/>
            <w:tcBorders>
              <w:top w:val="nil"/>
              <w:left w:val="nil"/>
              <w:bottom w:val="nil"/>
              <w:right w:val="nil"/>
            </w:tcBorders>
          </w:tcPr>
          <w:p w:rsidR="0081631B" w:rsidRPr="00940065" w:rsidRDefault="0081631B" w:rsidP="00721E51">
            <w:pPr>
              <w:widowControl w:val="0"/>
              <w:spacing w:before="60" w:after="60" w:line="340" w:lineRule="exact"/>
              <w:rPr>
                <w:b/>
                <w:bCs/>
                <w:rtl/>
              </w:rPr>
            </w:pPr>
            <w:r w:rsidRPr="00940065">
              <w:rPr>
                <w:b/>
                <w:bCs/>
              </w:rPr>
              <w:t>150</w:t>
            </w:r>
          </w:p>
          <w:p w:rsidR="0081631B" w:rsidRPr="00940065" w:rsidRDefault="0081631B" w:rsidP="00721E51">
            <w:pPr>
              <w:widowControl w:val="0"/>
              <w:spacing w:before="0" w:after="60" w:line="200" w:lineRule="exact"/>
              <w:rPr>
                <w:b/>
                <w:bCs/>
                <w:sz w:val="18"/>
                <w:szCs w:val="18"/>
              </w:rPr>
            </w:pPr>
            <w:r w:rsidRPr="00940065">
              <w:rPr>
                <w:b/>
                <w:bCs/>
                <w:sz w:val="18"/>
                <w:szCs w:val="18"/>
              </w:rPr>
              <w:t>PP-98</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721E51">
            <w:pPr>
              <w:pStyle w:val="enumlev2"/>
              <w:widowControl w:val="0"/>
              <w:spacing w:after="60" w:line="340" w:lineRule="exact"/>
              <w:ind w:left="0" w:firstLine="0"/>
              <w:rPr>
                <w:rtl/>
              </w:rPr>
            </w:pPr>
          </w:p>
        </w:tc>
        <w:tc>
          <w:tcPr>
            <w:tcW w:w="3052" w:type="pct"/>
            <w:tcBorders>
              <w:top w:val="nil"/>
              <w:left w:val="nil"/>
              <w:bottom w:val="nil"/>
              <w:right w:val="nil"/>
            </w:tcBorders>
          </w:tcPr>
          <w:p w:rsidR="0081631B" w:rsidRPr="0081631B" w:rsidRDefault="0081631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i/>
                <w:iCs/>
                <w:rtl/>
              </w:rPr>
            </w:pPr>
            <w:r w:rsidRPr="00F574C3">
              <w:rPr>
                <w:rFonts w:hint="cs"/>
                <w:i/>
                <w:iCs/>
                <w:rtl/>
              </w:rPr>
              <w:t xml:space="preserve"> </w:t>
            </w:r>
            <w:r w:rsidRPr="00F574C3">
              <w:rPr>
                <w:i/>
                <w:iCs/>
                <w:rtl/>
              </w:rPr>
              <w:t>أ )</w:t>
            </w:r>
            <w:r w:rsidRPr="0081631B">
              <w:rPr>
                <w:rtl/>
              </w:rPr>
              <w:tab/>
              <w:t>استعمال طيف الترددات الراديوية في الاتصالات الراديوية للأرض والاتصالات الراديوية الفضائية، واستعمال مدار السواتل المستقرة بالنسبة إلى الأرض ومدارات ساتلية</w:t>
            </w:r>
            <w:r w:rsidRPr="0081631B">
              <w:rPr>
                <w:rFonts w:hint="cs"/>
                <w:rtl/>
              </w:rPr>
              <w:t> </w:t>
            </w:r>
            <w:r w:rsidRPr="0081631B">
              <w:rPr>
                <w:rtl/>
              </w:rPr>
              <w:t>أخرى؛</w:t>
            </w:r>
          </w:p>
        </w:tc>
        <w:tc>
          <w:tcPr>
            <w:tcW w:w="930" w:type="pct"/>
            <w:gridSpan w:val="2"/>
            <w:tcBorders>
              <w:top w:val="nil"/>
              <w:left w:val="nil"/>
              <w:bottom w:val="nil"/>
              <w:right w:val="nil"/>
            </w:tcBorders>
          </w:tcPr>
          <w:p w:rsidR="0081631B" w:rsidRPr="00940065" w:rsidRDefault="0081631B" w:rsidP="00721E51">
            <w:pPr>
              <w:widowControl w:val="0"/>
              <w:spacing w:before="60" w:after="60" w:line="340" w:lineRule="exact"/>
              <w:rPr>
                <w:b/>
                <w:bCs/>
                <w:rtl/>
              </w:rPr>
            </w:pPr>
            <w:r w:rsidRPr="00940065">
              <w:rPr>
                <w:b/>
                <w:bCs/>
              </w:rPr>
              <w:t>151</w:t>
            </w:r>
          </w:p>
          <w:p w:rsidR="0081631B" w:rsidRPr="00940065" w:rsidRDefault="0081631B" w:rsidP="00721E51">
            <w:pPr>
              <w:widowControl w:val="0"/>
              <w:spacing w:before="0" w:after="60" w:line="200" w:lineRule="exact"/>
              <w:rPr>
                <w:b/>
                <w:bCs/>
                <w:sz w:val="18"/>
                <w:szCs w:val="18"/>
              </w:rPr>
            </w:pPr>
            <w:r w:rsidRPr="00940065">
              <w:rPr>
                <w:b/>
                <w:bCs/>
                <w:sz w:val="18"/>
                <w:szCs w:val="18"/>
              </w:rPr>
              <w:t>PP-98</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721E51">
            <w:pPr>
              <w:pStyle w:val="enumlev2"/>
              <w:widowControl w:val="0"/>
              <w:spacing w:after="60" w:line="340" w:lineRule="exact"/>
              <w:ind w:left="0" w:firstLine="0"/>
              <w:rPr>
                <w:rtl/>
              </w:rPr>
            </w:pPr>
          </w:p>
        </w:tc>
        <w:tc>
          <w:tcPr>
            <w:tcW w:w="3052" w:type="pct"/>
            <w:tcBorders>
              <w:top w:val="nil"/>
              <w:left w:val="nil"/>
              <w:bottom w:val="nil"/>
              <w:right w:val="nil"/>
            </w:tcBorders>
          </w:tcPr>
          <w:p w:rsidR="0081631B" w:rsidRPr="0081631B" w:rsidRDefault="0081631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i/>
                <w:iCs/>
                <w:rtl/>
              </w:rPr>
            </w:pPr>
            <w:r w:rsidRPr="00F574C3">
              <w:rPr>
                <w:rFonts w:hint="cs"/>
                <w:i/>
                <w:iCs/>
                <w:rtl/>
              </w:rPr>
              <w:t>ب)</w:t>
            </w:r>
            <w:r w:rsidRPr="0081631B">
              <w:rPr>
                <w:rtl/>
              </w:rPr>
              <w:tab/>
            </w:r>
            <w:r w:rsidRPr="0081631B">
              <w:rPr>
                <w:rFonts w:hint="cs"/>
                <w:rtl/>
              </w:rPr>
              <w:t>خصائص الأنظمة الراديوية وأداؤها؛</w:t>
            </w:r>
          </w:p>
        </w:tc>
        <w:tc>
          <w:tcPr>
            <w:tcW w:w="930" w:type="pct"/>
            <w:gridSpan w:val="2"/>
            <w:tcBorders>
              <w:top w:val="nil"/>
              <w:left w:val="nil"/>
              <w:bottom w:val="nil"/>
              <w:right w:val="nil"/>
            </w:tcBorders>
          </w:tcPr>
          <w:p w:rsidR="0081631B" w:rsidRPr="00940065" w:rsidRDefault="0081631B" w:rsidP="00721E51">
            <w:pPr>
              <w:widowControl w:val="0"/>
              <w:spacing w:before="60" w:after="60" w:line="340" w:lineRule="exact"/>
              <w:rPr>
                <w:b/>
                <w:bCs/>
                <w:rtl/>
              </w:rPr>
            </w:pPr>
            <w:r w:rsidRPr="00940065">
              <w:rPr>
                <w:b/>
                <w:bCs/>
              </w:rPr>
              <w:t>152</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721E51">
            <w:pPr>
              <w:pStyle w:val="enumlev2"/>
              <w:widowControl w:val="0"/>
              <w:spacing w:after="60" w:line="340" w:lineRule="exact"/>
              <w:ind w:left="0" w:firstLine="0"/>
              <w:rPr>
                <w:rtl/>
              </w:rPr>
            </w:pPr>
          </w:p>
        </w:tc>
        <w:tc>
          <w:tcPr>
            <w:tcW w:w="3052" w:type="pct"/>
            <w:tcBorders>
              <w:top w:val="nil"/>
              <w:left w:val="nil"/>
              <w:bottom w:val="nil"/>
              <w:right w:val="nil"/>
            </w:tcBorders>
          </w:tcPr>
          <w:p w:rsidR="0081631B" w:rsidRPr="0081631B" w:rsidRDefault="0081631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i/>
                <w:iCs/>
                <w:rtl/>
              </w:rPr>
            </w:pPr>
            <w:r w:rsidRPr="00F574C3">
              <w:rPr>
                <w:rFonts w:hint="cs"/>
                <w:i/>
                <w:iCs/>
                <w:rtl/>
              </w:rPr>
              <w:t>ج)</w:t>
            </w:r>
            <w:r w:rsidRPr="0081631B">
              <w:rPr>
                <w:rtl/>
              </w:rPr>
              <w:tab/>
            </w:r>
            <w:r w:rsidRPr="0081631B">
              <w:rPr>
                <w:rFonts w:hint="cs"/>
                <w:rtl/>
              </w:rPr>
              <w:t>تشغيل المحطات الراديوية؛</w:t>
            </w:r>
          </w:p>
        </w:tc>
        <w:tc>
          <w:tcPr>
            <w:tcW w:w="930" w:type="pct"/>
            <w:gridSpan w:val="2"/>
            <w:tcBorders>
              <w:top w:val="nil"/>
              <w:left w:val="nil"/>
              <w:bottom w:val="nil"/>
              <w:right w:val="nil"/>
            </w:tcBorders>
          </w:tcPr>
          <w:p w:rsidR="0081631B" w:rsidRPr="00940065" w:rsidRDefault="0081631B" w:rsidP="00721E51">
            <w:pPr>
              <w:widowControl w:val="0"/>
              <w:spacing w:before="60" w:after="60" w:line="340" w:lineRule="exact"/>
              <w:rPr>
                <w:b/>
                <w:bCs/>
              </w:rPr>
            </w:pPr>
            <w:r w:rsidRPr="00940065">
              <w:rPr>
                <w:b/>
                <w:bCs/>
              </w:rPr>
              <w:t>153</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721E51">
            <w:pPr>
              <w:pStyle w:val="enumlev2"/>
              <w:widowControl w:val="0"/>
              <w:spacing w:after="60" w:line="340" w:lineRule="exact"/>
              <w:ind w:left="0" w:firstLine="0"/>
              <w:rPr>
                <w:rtl/>
              </w:rPr>
            </w:pPr>
          </w:p>
        </w:tc>
        <w:tc>
          <w:tcPr>
            <w:tcW w:w="3052" w:type="pct"/>
            <w:tcBorders>
              <w:top w:val="nil"/>
              <w:left w:val="nil"/>
              <w:bottom w:val="nil"/>
              <w:right w:val="nil"/>
            </w:tcBorders>
          </w:tcPr>
          <w:p w:rsidR="0081631B" w:rsidRPr="00F574C3" w:rsidRDefault="0081631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i/>
                <w:iCs/>
                <w:spacing w:val="-4"/>
                <w:rtl/>
              </w:rPr>
            </w:pPr>
            <w:r w:rsidRPr="00F574C3">
              <w:rPr>
                <w:rFonts w:hint="cs"/>
                <w:i/>
                <w:iCs/>
                <w:spacing w:val="-4"/>
                <w:rtl/>
              </w:rPr>
              <w:t>د )</w:t>
            </w:r>
            <w:r w:rsidRPr="00F574C3">
              <w:rPr>
                <w:spacing w:val="-4"/>
                <w:rtl/>
              </w:rPr>
              <w:tab/>
            </w:r>
            <w:r w:rsidRPr="00F574C3">
              <w:rPr>
                <w:rFonts w:hint="cs"/>
                <w:spacing w:val="-4"/>
                <w:rtl/>
              </w:rPr>
              <w:t>جوانب "الاتصال الراديوي" في المسائل المتعلقة بالاستغاثة والسلامة.</w:t>
            </w:r>
          </w:p>
        </w:tc>
        <w:tc>
          <w:tcPr>
            <w:tcW w:w="930" w:type="pct"/>
            <w:gridSpan w:val="2"/>
            <w:tcBorders>
              <w:top w:val="nil"/>
              <w:left w:val="nil"/>
              <w:bottom w:val="nil"/>
              <w:right w:val="nil"/>
            </w:tcBorders>
          </w:tcPr>
          <w:p w:rsidR="0081631B" w:rsidRPr="00940065" w:rsidRDefault="0081631B" w:rsidP="00721E51">
            <w:pPr>
              <w:widowControl w:val="0"/>
              <w:spacing w:before="60" w:after="60" w:line="340" w:lineRule="exact"/>
              <w:rPr>
                <w:b/>
                <w:bCs/>
              </w:rPr>
            </w:pPr>
            <w:r w:rsidRPr="00940065">
              <w:rPr>
                <w:b/>
                <w:bCs/>
              </w:rPr>
              <w:t>154</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721E51">
            <w:pPr>
              <w:widowControl w:val="0"/>
              <w:spacing w:before="60" w:after="60" w:line="340" w:lineRule="exact"/>
              <w:rPr>
                <w:lang w:val="en-US"/>
              </w:rPr>
            </w:pPr>
          </w:p>
        </w:tc>
        <w:tc>
          <w:tcPr>
            <w:tcW w:w="3052" w:type="pct"/>
            <w:tcBorders>
              <w:top w:val="nil"/>
              <w:left w:val="nil"/>
              <w:bottom w:val="nil"/>
              <w:right w:val="nil"/>
            </w:tcBorders>
          </w:tcPr>
          <w:p w:rsidR="0081631B" w:rsidRPr="00F574C3" w:rsidRDefault="0081631B">
            <w:pPr>
              <w:widowControl w:val="0"/>
              <w:tabs>
                <w:tab w:val="clear" w:pos="567"/>
                <w:tab w:val="clear" w:pos="1134"/>
                <w:tab w:val="clear" w:pos="1701"/>
                <w:tab w:val="clear" w:pos="2268"/>
                <w:tab w:val="clear" w:pos="2835"/>
                <w:tab w:val="left" w:pos="851"/>
              </w:tabs>
              <w:spacing w:before="60" w:after="60" w:line="340" w:lineRule="exact"/>
              <w:rPr>
                <w:spacing w:val="-2"/>
                <w:position w:val="2"/>
                <w:rtl/>
              </w:rPr>
              <w:pPrChange w:id="4918" w:author="ajlouni" w:date="2013-02-20T15:26:00Z">
                <w:pPr>
                  <w:spacing w:before="60" w:after="60" w:line="340" w:lineRule="exact"/>
                </w:pPr>
              </w:pPrChange>
            </w:pPr>
            <w:ins w:id="4919" w:author="ajlouni" w:date="2013-02-20T15:26:00Z">
              <w:r w:rsidRPr="00F574C3">
                <w:rPr>
                  <w:spacing w:val="-2"/>
                  <w:lang w:val="en-US"/>
                </w:rPr>
                <w:t>2</w:t>
              </w:r>
            </w:ins>
            <w:del w:id="4920" w:author="ajlouni" w:date="2013-02-20T15:26:00Z">
              <w:r w:rsidRPr="00F574C3" w:rsidDel="0002300D">
                <w:rPr>
                  <w:spacing w:val="-2"/>
                </w:rPr>
                <w:delText>(3</w:delText>
              </w:r>
            </w:del>
            <w:r w:rsidRPr="00F574C3">
              <w:rPr>
                <w:spacing w:val="-2"/>
                <w:rtl/>
              </w:rPr>
              <w:tab/>
              <w:t>لا </w:t>
            </w:r>
            <w:r w:rsidRPr="00F574C3">
              <w:rPr>
                <w:rFonts w:hint="cs"/>
                <w:spacing w:val="-2"/>
                <w:rtl/>
              </w:rPr>
              <w:t>تتصدى</w:t>
            </w:r>
            <w:r w:rsidRPr="00F574C3">
              <w:rPr>
                <w:spacing w:val="-2"/>
                <w:rtl/>
              </w:rPr>
              <w:t xml:space="preserve"> هذه الدراسات</w:t>
            </w:r>
            <w:r w:rsidRPr="00F574C3">
              <w:rPr>
                <w:rFonts w:hint="cs"/>
                <w:spacing w:val="-2"/>
                <w:rtl/>
              </w:rPr>
              <w:t xml:space="preserve"> عموماً</w:t>
            </w:r>
            <w:r w:rsidRPr="00F574C3">
              <w:rPr>
                <w:spacing w:val="-2"/>
                <w:rtl/>
              </w:rPr>
              <w:t xml:space="preserve"> </w:t>
            </w:r>
            <w:r w:rsidRPr="00F574C3">
              <w:rPr>
                <w:rFonts w:hint="cs"/>
                <w:spacing w:val="-2"/>
                <w:rtl/>
              </w:rPr>
              <w:t>ل</w:t>
            </w:r>
            <w:r w:rsidRPr="00F574C3">
              <w:rPr>
                <w:spacing w:val="-2"/>
                <w:rtl/>
              </w:rPr>
              <w:t xml:space="preserve">لمسائل ذات الطابع الاقتصادي، لكن العوامل الاقتصادية </w:t>
            </w:r>
            <w:r w:rsidRPr="00F574C3">
              <w:rPr>
                <w:rFonts w:hint="cs"/>
                <w:spacing w:val="-2"/>
                <w:rtl/>
              </w:rPr>
              <w:t xml:space="preserve">يجوز </w:t>
            </w:r>
            <w:r w:rsidRPr="00F574C3">
              <w:rPr>
                <w:spacing w:val="-2"/>
                <w:rtl/>
              </w:rPr>
              <w:t>أن تؤخذ في الاعتبار في الحالات التي تفرض إجراء مقارنات بين عدة حلول تقنية أو</w:t>
            </w:r>
            <w:r w:rsidRPr="00F574C3">
              <w:rPr>
                <w:rFonts w:hint="cs"/>
                <w:spacing w:val="-2"/>
                <w:rtl/>
              </w:rPr>
              <w:t> </w:t>
            </w:r>
            <w:r w:rsidRPr="00F574C3">
              <w:rPr>
                <w:spacing w:val="-2"/>
                <w:rtl/>
              </w:rPr>
              <w:t>تشغيلية.</w:t>
            </w:r>
          </w:p>
        </w:tc>
        <w:tc>
          <w:tcPr>
            <w:tcW w:w="930" w:type="pct"/>
            <w:gridSpan w:val="2"/>
            <w:tcBorders>
              <w:top w:val="nil"/>
              <w:left w:val="nil"/>
              <w:bottom w:val="nil"/>
              <w:right w:val="nil"/>
            </w:tcBorders>
          </w:tcPr>
          <w:p w:rsidR="0081631B" w:rsidRPr="00940065" w:rsidRDefault="0081631B" w:rsidP="00721E51">
            <w:pPr>
              <w:widowControl w:val="0"/>
              <w:spacing w:before="60" w:after="60" w:line="340" w:lineRule="exact"/>
              <w:rPr>
                <w:b/>
                <w:bCs/>
                <w:rtl/>
              </w:rPr>
            </w:pPr>
            <w:r w:rsidRPr="00940065">
              <w:rPr>
                <w:b/>
                <w:bCs/>
              </w:rPr>
              <w:t>155</w:t>
            </w:r>
          </w:p>
          <w:p w:rsidR="0081631B" w:rsidRPr="00940065" w:rsidRDefault="0081631B" w:rsidP="00721E51">
            <w:pPr>
              <w:widowControl w:val="0"/>
              <w:spacing w:before="0" w:after="60" w:line="200" w:lineRule="exact"/>
              <w:rPr>
                <w:b/>
                <w:bCs/>
                <w:sz w:val="18"/>
                <w:szCs w:val="18"/>
              </w:rPr>
            </w:pPr>
            <w:r w:rsidRPr="00940065">
              <w:rPr>
                <w:b/>
                <w:bCs/>
                <w:sz w:val="18"/>
                <w:szCs w:val="18"/>
              </w:rPr>
              <w:t>PP-98</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721E51">
            <w:pPr>
              <w:widowControl w:val="0"/>
              <w:spacing w:before="60" w:after="60" w:line="340" w:lineRule="exact"/>
              <w:rPr>
                <w:spacing w:val="-4"/>
              </w:rPr>
            </w:pPr>
          </w:p>
        </w:tc>
        <w:tc>
          <w:tcPr>
            <w:tcW w:w="3052" w:type="pct"/>
            <w:tcBorders>
              <w:top w:val="nil"/>
              <w:left w:val="nil"/>
              <w:bottom w:val="nil"/>
              <w:right w:val="nil"/>
            </w:tcBorders>
          </w:tcPr>
          <w:p w:rsidR="0081631B" w:rsidRPr="0081631B" w:rsidRDefault="0081631B" w:rsidP="00F431E5">
            <w:pPr>
              <w:widowControl w:val="0"/>
              <w:tabs>
                <w:tab w:val="clear" w:pos="567"/>
                <w:tab w:val="clear" w:pos="1134"/>
                <w:tab w:val="clear" w:pos="1701"/>
                <w:tab w:val="clear" w:pos="2268"/>
                <w:tab w:val="clear" w:pos="2835"/>
                <w:tab w:val="left" w:pos="851"/>
              </w:tabs>
              <w:spacing w:before="60" w:after="60" w:line="340" w:lineRule="exact"/>
              <w:rPr>
                <w:spacing w:val="-4"/>
                <w:rtl/>
              </w:rPr>
            </w:pPr>
            <w:r w:rsidRPr="0081631B">
              <w:rPr>
                <w:spacing w:val="-4"/>
              </w:rPr>
              <w:t>3</w:t>
            </w:r>
            <w:r w:rsidRPr="0081631B">
              <w:rPr>
                <w:spacing w:val="-4"/>
                <w:rtl/>
              </w:rPr>
              <w:tab/>
            </w:r>
            <w:r w:rsidRPr="0081631B">
              <w:rPr>
                <w:rFonts w:hint="cs"/>
                <w:spacing w:val="-4"/>
                <w:rtl/>
              </w:rPr>
              <w:t>تقوم لجان دراسات الاتصالات الراديوية أيضاً بالأعمال التحضيرية المتعلقة بالمسائل التقنية والتشغيلية والإجرائية التي تعرض على مؤتمرات الاتصالات الراديوية العالمية أو الإقليمية للنظر فيها، كما تقوم بإعداد تقارير حول هذه المسائل وفقاً لبرنامج العمل الذي تضعه جمعية اتصالات راديوية بهذا الشأن أو تبعاً للتوجيهات الصادرة عن المجلس.</w:t>
            </w:r>
          </w:p>
        </w:tc>
        <w:tc>
          <w:tcPr>
            <w:tcW w:w="930" w:type="pct"/>
            <w:gridSpan w:val="2"/>
            <w:tcBorders>
              <w:top w:val="nil"/>
              <w:left w:val="nil"/>
              <w:bottom w:val="nil"/>
              <w:right w:val="nil"/>
            </w:tcBorders>
          </w:tcPr>
          <w:p w:rsidR="0081631B" w:rsidRPr="00940065" w:rsidRDefault="0081631B" w:rsidP="00721E51">
            <w:pPr>
              <w:widowControl w:val="0"/>
              <w:spacing w:before="60" w:after="60" w:line="340" w:lineRule="exact"/>
              <w:rPr>
                <w:b/>
                <w:bCs/>
              </w:rPr>
            </w:pPr>
            <w:r w:rsidRPr="00940065">
              <w:rPr>
                <w:b/>
                <w:bCs/>
              </w:rPr>
              <w:t>156</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D308FC">
            <w:pPr>
              <w:keepLines/>
              <w:widowControl w:val="0"/>
              <w:spacing w:before="60" w:after="60" w:line="340" w:lineRule="exact"/>
              <w:rPr>
                <w:spacing w:val="-4"/>
              </w:rPr>
            </w:pPr>
          </w:p>
        </w:tc>
        <w:tc>
          <w:tcPr>
            <w:tcW w:w="3052" w:type="pct"/>
            <w:tcBorders>
              <w:top w:val="nil"/>
              <w:left w:val="nil"/>
              <w:bottom w:val="nil"/>
              <w:right w:val="nil"/>
            </w:tcBorders>
          </w:tcPr>
          <w:p w:rsidR="0081631B" w:rsidRPr="0081631B" w:rsidRDefault="0081631B">
            <w:pPr>
              <w:keepLines/>
              <w:widowControl w:val="0"/>
              <w:tabs>
                <w:tab w:val="clear" w:pos="567"/>
                <w:tab w:val="clear" w:pos="1134"/>
                <w:tab w:val="clear" w:pos="1701"/>
                <w:tab w:val="clear" w:pos="2268"/>
                <w:tab w:val="clear" w:pos="2835"/>
                <w:tab w:val="left" w:pos="851"/>
              </w:tabs>
              <w:spacing w:before="60" w:after="60" w:line="340" w:lineRule="exact"/>
              <w:rPr>
                <w:spacing w:val="-4"/>
                <w:position w:val="2"/>
                <w:rtl/>
              </w:rPr>
              <w:pPrChange w:id="4921" w:author="ajlouni" w:date="2013-02-28T16:48:00Z">
                <w:pPr>
                  <w:spacing w:before="60" w:after="60" w:line="340" w:lineRule="exact"/>
                </w:pPr>
              </w:pPrChange>
            </w:pPr>
            <w:r w:rsidRPr="0081631B">
              <w:rPr>
                <w:spacing w:val="-4"/>
              </w:rPr>
              <w:t>4</w:t>
            </w:r>
            <w:r w:rsidRPr="0081631B">
              <w:rPr>
                <w:rFonts w:hint="cs"/>
                <w:spacing w:val="-4"/>
                <w:rtl/>
              </w:rPr>
              <w:tab/>
              <w:t>تعد كل لجنة دراسات تقريراً تقدمه إلى جمعية الاتصالات الراديوية، تستعرض فيه سير العمل، والتوصيات المعتمدة وفقاً لإجراء التشاور المشار إليه في</w:t>
            </w:r>
            <w:del w:id="4922" w:author="ajlouni" w:date="2013-02-28T16:48:00Z">
              <w:r w:rsidRPr="0081631B" w:rsidDel="001142C6">
                <w:rPr>
                  <w:rFonts w:hint="cs"/>
                  <w:spacing w:val="-4"/>
                  <w:rtl/>
                </w:rPr>
                <w:delText xml:space="preserve"> </w:delText>
              </w:r>
            </w:del>
            <w:del w:id="4923" w:author="ajlouni" w:date="2013-02-20T15:27:00Z">
              <w:r w:rsidRPr="0081631B" w:rsidDel="0002300D">
                <w:rPr>
                  <w:rFonts w:hint="cs"/>
                  <w:spacing w:val="-4"/>
                  <w:rtl/>
                </w:rPr>
                <w:delText xml:space="preserve">الرقم </w:delText>
              </w:r>
              <w:r w:rsidRPr="0081631B" w:rsidDel="0002300D">
                <w:rPr>
                  <w:spacing w:val="-4"/>
                </w:rPr>
                <w:delText>149</w:delText>
              </w:r>
              <w:r w:rsidRPr="0081631B" w:rsidDel="0002300D">
                <w:rPr>
                  <w:rFonts w:hint="cs"/>
                  <w:spacing w:val="-4"/>
                  <w:rtl/>
                </w:rPr>
                <w:delText xml:space="preserve"> أعلاه</w:delText>
              </w:r>
            </w:del>
            <w:ins w:id="4924" w:author="ajlouni" w:date="2013-05-31T13:15:00Z">
              <w:r w:rsidR="005216C4">
                <w:rPr>
                  <w:rFonts w:hint="cs"/>
                  <w:spacing w:val="-4"/>
                  <w:rtl/>
                </w:rPr>
                <w:t>[الرقم </w:t>
              </w:r>
              <w:r w:rsidR="005216C4">
                <w:rPr>
                  <w:spacing w:val="-4"/>
                  <w:lang w:val="en-US"/>
                </w:rPr>
                <w:t>101B</w:t>
              </w:r>
              <w:r w:rsidR="005216C4">
                <w:rPr>
                  <w:rFonts w:hint="cs"/>
                  <w:spacing w:val="-4"/>
                  <w:rtl/>
                  <w:lang w:val="en-US" w:bidi="ar-SA"/>
                </w:rPr>
                <w:t>] من</w:t>
              </w:r>
            </w:ins>
            <w:ins w:id="4925" w:author="ajlouni" w:date="2013-02-28T16:49:00Z">
              <w:r w:rsidRPr="0081631B">
                <w:rPr>
                  <w:rFonts w:hint="cs"/>
                  <w:spacing w:val="-4"/>
                  <w:rtl/>
                </w:rPr>
                <w:t xml:space="preserve"> </w:t>
              </w:r>
            </w:ins>
            <w:ins w:id="4926" w:author="ajlouni" w:date="2013-02-27T09:22:00Z">
              <w:r w:rsidRPr="0081631B">
                <w:rPr>
                  <w:rFonts w:hint="cs"/>
                  <w:spacing w:val="-4"/>
                  <w:rtl/>
                </w:rPr>
                <w:t>الدستور</w:t>
              </w:r>
            </w:ins>
            <w:r w:rsidRPr="0081631B">
              <w:rPr>
                <w:rFonts w:hint="cs"/>
                <w:spacing w:val="-4"/>
                <w:rtl/>
              </w:rPr>
              <w:t>، ومشاريع التوصيات الجديدة أو</w:t>
            </w:r>
            <w:r w:rsidRPr="0081631B">
              <w:rPr>
                <w:rFonts w:hint="eastAsia"/>
                <w:spacing w:val="-4"/>
                <w:rtl/>
              </w:rPr>
              <w:t> </w:t>
            </w:r>
            <w:r w:rsidRPr="0081631B">
              <w:rPr>
                <w:rFonts w:hint="cs"/>
                <w:spacing w:val="-4"/>
                <w:rtl/>
              </w:rPr>
              <w:t>المراجعة التي تعرض على الجمعية للنظر فيها.</w:t>
            </w:r>
          </w:p>
        </w:tc>
        <w:tc>
          <w:tcPr>
            <w:tcW w:w="930" w:type="pct"/>
            <w:gridSpan w:val="2"/>
            <w:tcBorders>
              <w:top w:val="nil"/>
              <w:left w:val="nil"/>
              <w:bottom w:val="nil"/>
              <w:right w:val="nil"/>
            </w:tcBorders>
          </w:tcPr>
          <w:p w:rsidR="0081631B" w:rsidRPr="00940065" w:rsidRDefault="0081631B" w:rsidP="00D308FC">
            <w:pPr>
              <w:keepLines/>
              <w:widowControl w:val="0"/>
              <w:spacing w:before="60" w:after="60" w:line="340" w:lineRule="exact"/>
              <w:rPr>
                <w:b/>
                <w:bCs/>
              </w:rPr>
            </w:pPr>
            <w:r w:rsidRPr="00940065">
              <w:rPr>
                <w:b/>
                <w:bCs/>
              </w:rPr>
              <w:t>157</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721E51">
            <w:pPr>
              <w:widowControl w:val="0"/>
              <w:spacing w:before="60" w:after="60" w:line="340" w:lineRule="exact"/>
              <w:rPr>
                <w:spacing w:val="-4"/>
              </w:rPr>
            </w:pPr>
          </w:p>
        </w:tc>
        <w:tc>
          <w:tcPr>
            <w:tcW w:w="3052" w:type="pct"/>
            <w:tcBorders>
              <w:top w:val="nil"/>
              <w:left w:val="nil"/>
              <w:bottom w:val="nil"/>
              <w:right w:val="nil"/>
            </w:tcBorders>
          </w:tcPr>
          <w:p w:rsidR="0081631B" w:rsidRPr="0081631B" w:rsidRDefault="0081631B">
            <w:pPr>
              <w:widowControl w:val="0"/>
              <w:tabs>
                <w:tab w:val="clear" w:pos="567"/>
                <w:tab w:val="clear" w:pos="1134"/>
                <w:tab w:val="clear" w:pos="1701"/>
                <w:tab w:val="clear" w:pos="2268"/>
                <w:tab w:val="clear" w:pos="2835"/>
                <w:tab w:val="left" w:pos="851"/>
              </w:tabs>
              <w:spacing w:before="60" w:after="60" w:line="340" w:lineRule="exact"/>
              <w:rPr>
                <w:spacing w:val="-4"/>
                <w:position w:val="2"/>
                <w:rtl/>
              </w:rPr>
              <w:pPrChange w:id="4927" w:author="ajlouni" w:date="2013-02-28T17:10:00Z">
                <w:pPr>
                  <w:keepNext/>
                  <w:keepLines/>
                  <w:spacing w:before="60" w:after="60" w:line="340" w:lineRule="exact"/>
                </w:pPr>
              </w:pPrChange>
            </w:pPr>
            <w:r w:rsidRPr="0081631B">
              <w:rPr>
                <w:spacing w:val="-4"/>
              </w:rPr>
              <w:t>5</w:t>
            </w:r>
            <w:r w:rsidRPr="0081631B">
              <w:rPr>
                <w:rFonts w:hint="cs"/>
                <w:spacing w:val="-4"/>
                <w:rtl/>
              </w:rPr>
              <w:tab/>
              <w:t xml:space="preserve">مع مراعاة أحكام </w:t>
            </w:r>
            <w:ins w:id="4928" w:author="ajlouni" w:date="2013-02-20T15:27:00Z">
              <w:r w:rsidRPr="0081631B">
                <w:rPr>
                  <w:rFonts w:hint="cs"/>
                  <w:spacing w:val="-4"/>
                  <w:rtl/>
                </w:rPr>
                <w:t>[</w:t>
              </w:r>
            </w:ins>
            <w:r w:rsidRPr="0081631B">
              <w:rPr>
                <w:rFonts w:hint="cs"/>
                <w:spacing w:val="-4"/>
                <w:rtl/>
                <w:rPrChange w:id="4929" w:author="ajlouni" w:date="2013-02-20T15:27:00Z">
                  <w:rPr>
                    <w:rFonts w:hint="cs"/>
                    <w:rtl/>
                  </w:rPr>
                </w:rPrChange>
              </w:rPr>
              <w:t>الرقم</w:t>
            </w:r>
            <w:r w:rsidRPr="0081631B">
              <w:rPr>
                <w:rFonts w:hint="cs"/>
                <w:spacing w:val="-4"/>
                <w:rtl/>
              </w:rPr>
              <w:t> </w:t>
            </w:r>
            <w:r w:rsidRPr="0081631B">
              <w:rPr>
                <w:spacing w:val="-4"/>
                <w:rPrChange w:id="4930" w:author="ajlouni" w:date="2013-02-20T15:27:00Z">
                  <w:rPr/>
                </w:rPrChange>
              </w:rPr>
              <w:t>79</w:t>
            </w:r>
            <w:ins w:id="4931" w:author="ajlouni" w:date="2013-02-20T15:27:00Z">
              <w:r w:rsidRPr="0081631B">
                <w:rPr>
                  <w:rFonts w:hint="cs"/>
                  <w:spacing w:val="-4"/>
                  <w:rtl/>
                  <w:lang w:bidi="ar-SA"/>
                </w:rPr>
                <w:t>]</w:t>
              </w:r>
            </w:ins>
            <w:r w:rsidRPr="0081631B">
              <w:rPr>
                <w:rFonts w:hint="cs"/>
                <w:spacing w:val="-4"/>
                <w:rtl/>
              </w:rPr>
              <w:t xml:space="preserve"> من الدستور، يقوم قطاع الاتصالات الراديوية وقطاع تقييس الاتصالات باستمرار باستعراض المهام المذكورة في</w:t>
            </w:r>
            <w:r w:rsidRPr="0081631B">
              <w:rPr>
                <w:rFonts w:hint="eastAsia"/>
                <w:spacing w:val="-4"/>
                <w:rtl/>
              </w:rPr>
              <w:t> </w:t>
            </w:r>
            <w:ins w:id="4932" w:author="ajlouni" w:date="2013-02-20T15:28:00Z">
              <w:r w:rsidRPr="0081631B">
                <w:rPr>
                  <w:rFonts w:hint="cs"/>
                  <w:spacing w:val="-4"/>
                  <w:rtl/>
                </w:rPr>
                <w:t>[</w:t>
              </w:r>
            </w:ins>
            <w:r w:rsidRPr="0081631B">
              <w:rPr>
                <w:rFonts w:hint="cs"/>
                <w:spacing w:val="-4"/>
                <w:rtl/>
                <w:rPrChange w:id="4933" w:author="ajlouni" w:date="2013-02-20T15:28:00Z">
                  <w:rPr>
                    <w:rFonts w:hint="cs"/>
                    <w:rtl/>
                  </w:rPr>
                </w:rPrChange>
              </w:rPr>
              <w:t>الأرقام</w:t>
            </w:r>
            <w:r w:rsidRPr="0081631B">
              <w:rPr>
                <w:rFonts w:hint="cs"/>
                <w:spacing w:val="-4"/>
                <w:rtl/>
              </w:rPr>
              <w:t xml:space="preserve"> من </w:t>
            </w:r>
            <w:r w:rsidRPr="0081631B">
              <w:rPr>
                <w:spacing w:val="-4"/>
                <w:rPrChange w:id="4934" w:author="ajlouni" w:date="2013-02-20T15:28:00Z">
                  <w:rPr/>
                </w:rPrChange>
              </w:rPr>
              <w:t>151</w:t>
            </w:r>
            <w:r w:rsidRPr="0081631B">
              <w:rPr>
                <w:spacing w:val="-4"/>
                <w:rtl/>
                <w:rPrChange w:id="4935" w:author="ajlouni" w:date="2013-02-20T15:28:00Z">
                  <w:rPr>
                    <w:rtl/>
                  </w:rPr>
                </w:rPrChange>
              </w:rPr>
              <w:t xml:space="preserve"> </w:t>
            </w:r>
            <w:r w:rsidRPr="0081631B">
              <w:rPr>
                <w:rFonts w:hint="cs"/>
                <w:spacing w:val="-4"/>
                <w:rtl/>
                <w:rPrChange w:id="4936" w:author="ajlouni" w:date="2013-02-20T15:28:00Z">
                  <w:rPr>
                    <w:rFonts w:hint="cs"/>
                    <w:rtl/>
                  </w:rPr>
                </w:rPrChange>
              </w:rPr>
              <w:t>إلى</w:t>
            </w:r>
            <w:r w:rsidRPr="0081631B">
              <w:rPr>
                <w:rFonts w:hint="cs"/>
                <w:spacing w:val="-4"/>
                <w:rtl/>
              </w:rPr>
              <w:t> </w:t>
            </w:r>
            <w:r w:rsidRPr="0081631B">
              <w:rPr>
                <w:spacing w:val="-4"/>
                <w:rPrChange w:id="4937" w:author="ajlouni" w:date="2013-02-20T15:28:00Z">
                  <w:rPr/>
                </w:rPrChange>
              </w:rPr>
              <w:t>154</w:t>
            </w:r>
            <w:r w:rsidRPr="0081631B">
              <w:rPr>
                <w:spacing w:val="-4"/>
                <w:rtl/>
                <w:rPrChange w:id="4938" w:author="ajlouni" w:date="2013-02-20T15:28:00Z">
                  <w:rPr>
                    <w:rtl/>
                  </w:rPr>
                </w:rPrChange>
              </w:rPr>
              <w:t xml:space="preserve"> </w:t>
            </w:r>
            <w:del w:id="4939" w:author="ajlouni" w:date="2013-02-20T15:28:00Z">
              <w:r w:rsidRPr="0081631B" w:rsidDel="0002300D">
                <w:rPr>
                  <w:rFonts w:hint="cs"/>
                  <w:spacing w:val="-4"/>
                  <w:rtl/>
                  <w:rPrChange w:id="4940" w:author="ajlouni" w:date="2013-02-20T15:28:00Z">
                    <w:rPr>
                      <w:rFonts w:hint="cs"/>
                      <w:rtl/>
                    </w:rPr>
                  </w:rPrChange>
                </w:rPr>
                <w:delText>أعلاه</w:delText>
              </w:r>
            </w:del>
            <w:ins w:id="4941" w:author="ajlouni" w:date="2013-03-04T10:22:00Z">
              <w:r w:rsidRPr="0081631B">
                <w:rPr>
                  <w:rFonts w:hint="cs"/>
                  <w:spacing w:val="-4"/>
                  <w:rtl/>
                </w:rPr>
                <w:t>]</w:t>
              </w:r>
            </w:ins>
            <w:del w:id="4942" w:author="ajlouni" w:date="2013-02-20T15:28:00Z">
              <w:r w:rsidRPr="0081631B" w:rsidDel="0002300D">
                <w:rPr>
                  <w:spacing w:val="-4"/>
                  <w:rtl/>
                  <w:rPrChange w:id="4943" w:author="ajlouni" w:date="2013-02-20T15:28:00Z">
                    <w:rPr>
                      <w:rtl/>
                    </w:rPr>
                  </w:rPrChange>
                </w:rPr>
                <w:delText xml:space="preserve"> </w:delText>
              </w:r>
            </w:del>
            <w:r w:rsidRPr="0081631B">
              <w:rPr>
                <w:rFonts w:hint="cs"/>
                <w:spacing w:val="-4"/>
                <w:rtl/>
                <w:rPrChange w:id="4944" w:author="ajlouni" w:date="2013-02-20T15:28:00Z">
                  <w:rPr>
                    <w:rFonts w:hint="cs"/>
                    <w:rtl/>
                  </w:rPr>
                </w:rPrChange>
              </w:rPr>
              <w:t>وفي</w:t>
            </w:r>
            <w:r w:rsidRPr="0081631B">
              <w:rPr>
                <w:rFonts w:hint="cs"/>
                <w:spacing w:val="-4"/>
                <w:rtl/>
              </w:rPr>
              <w:t> </w:t>
            </w:r>
            <w:ins w:id="4945" w:author="ajlouni" w:date="2013-03-04T10:22:00Z">
              <w:r w:rsidRPr="0081631B">
                <w:rPr>
                  <w:rFonts w:hint="cs"/>
                  <w:spacing w:val="-4"/>
                  <w:rtl/>
                </w:rPr>
                <w:t>[</w:t>
              </w:r>
            </w:ins>
            <w:r w:rsidRPr="0081631B">
              <w:rPr>
                <w:rFonts w:hint="cs"/>
                <w:spacing w:val="-4"/>
                <w:rtl/>
                <w:rPrChange w:id="4946" w:author="ajlouni" w:date="2013-02-20T15:28:00Z">
                  <w:rPr>
                    <w:rFonts w:hint="cs"/>
                    <w:rtl/>
                  </w:rPr>
                </w:rPrChange>
              </w:rPr>
              <w:t>الرقم</w:t>
            </w:r>
            <w:r w:rsidRPr="0081631B">
              <w:rPr>
                <w:rFonts w:hint="cs"/>
                <w:spacing w:val="-4"/>
                <w:rtl/>
              </w:rPr>
              <w:t> </w:t>
            </w:r>
            <w:r w:rsidRPr="0081631B">
              <w:rPr>
                <w:spacing w:val="-4"/>
                <w:rPrChange w:id="4947" w:author="ajlouni" w:date="2013-02-20T15:28:00Z">
                  <w:rPr/>
                </w:rPrChange>
              </w:rPr>
              <w:t>193</w:t>
            </w:r>
            <w:ins w:id="4948" w:author="ajlouni" w:date="2013-02-20T15:28:00Z">
              <w:r w:rsidRPr="0081631B">
                <w:rPr>
                  <w:rFonts w:hint="cs"/>
                  <w:spacing w:val="-4"/>
                  <w:rtl/>
                </w:rPr>
                <w:t>]</w:t>
              </w:r>
            </w:ins>
            <w:r w:rsidRPr="0081631B">
              <w:rPr>
                <w:rFonts w:hint="cs"/>
                <w:spacing w:val="-4"/>
                <w:rtl/>
              </w:rPr>
              <w:t xml:space="preserve"> من هذه </w:t>
            </w:r>
            <w:del w:id="4949" w:author="ajlouni" w:date="2013-02-27T09:22:00Z">
              <w:r w:rsidRPr="0081631B" w:rsidDel="00B30AB8">
                <w:rPr>
                  <w:rFonts w:hint="cs"/>
                  <w:spacing w:val="-4"/>
                  <w:rtl/>
                </w:rPr>
                <w:delText xml:space="preserve">لاتفاقية </w:delText>
              </w:r>
            </w:del>
            <w:ins w:id="4950" w:author="ajlouni" w:date="2013-02-27T09:22:00Z">
              <w:r w:rsidRPr="0081631B">
                <w:rPr>
                  <w:rFonts w:hint="cs"/>
                  <w:spacing w:val="-4"/>
                  <w:rtl/>
                  <w:rPrChange w:id="4951" w:author="ajlouni" w:date="2013-02-27T09:22:00Z">
                    <w:rPr>
                      <w:rFonts w:hint="cs"/>
                      <w:rtl/>
                    </w:rPr>
                  </w:rPrChange>
                </w:rPr>
                <w:t>الأحكام</w:t>
              </w:r>
              <w:r w:rsidRPr="0081631B">
                <w:rPr>
                  <w:spacing w:val="-4"/>
                  <w:rtl/>
                  <w:rPrChange w:id="4952" w:author="ajlouni" w:date="2013-02-27T09:22:00Z">
                    <w:rPr>
                      <w:rtl/>
                    </w:rPr>
                  </w:rPrChange>
                </w:rPr>
                <w:t xml:space="preserve"> </w:t>
              </w:r>
              <w:r w:rsidRPr="0081631B">
                <w:rPr>
                  <w:rFonts w:hint="cs"/>
                  <w:spacing w:val="-4"/>
                  <w:rtl/>
                  <w:rPrChange w:id="4953" w:author="ajlouni" w:date="2013-02-27T09:22:00Z">
                    <w:rPr>
                      <w:rFonts w:hint="cs"/>
                      <w:rtl/>
                    </w:rPr>
                  </w:rPrChange>
                </w:rPr>
                <w:t>والقواعد</w:t>
              </w:r>
              <w:r w:rsidRPr="0081631B">
                <w:rPr>
                  <w:spacing w:val="-4"/>
                  <w:rtl/>
                  <w:rPrChange w:id="4954" w:author="ajlouni" w:date="2013-02-27T09:22:00Z">
                    <w:rPr>
                      <w:rtl/>
                    </w:rPr>
                  </w:rPrChange>
                </w:rPr>
                <w:t xml:space="preserve"> </w:t>
              </w:r>
              <w:r w:rsidRPr="0081631B">
                <w:rPr>
                  <w:rFonts w:hint="cs"/>
                  <w:spacing w:val="-4"/>
                  <w:rtl/>
                  <w:rPrChange w:id="4955" w:author="ajlouni" w:date="2013-02-27T09:22:00Z">
                    <w:rPr>
                      <w:rFonts w:hint="cs"/>
                      <w:rtl/>
                    </w:rPr>
                  </w:rPrChange>
                </w:rPr>
                <w:t>العامة</w:t>
              </w:r>
              <w:r w:rsidRPr="0081631B">
                <w:rPr>
                  <w:rFonts w:hint="cs"/>
                  <w:spacing w:val="-4"/>
                  <w:rtl/>
                </w:rPr>
                <w:t xml:space="preserve"> </w:t>
              </w:r>
            </w:ins>
            <w:r w:rsidRPr="0081631B">
              <w:rPr>
                <w:rFonts w:hint="cs"/>
                <w:spacing w:val="-4"/>
                <w:rtl/>
              </w:rPr>
              <w:t>فيما يتعلق بقطاع تقييس الاتصالات، بغية التوصل إلى اتفاق مشترك بشأن إقرار التعديلات الواجب إدخالها في</w:t>
            </w:r>
            <w:r w:rsidRPr="0081631B">
              <w:rPr>
                <w:rFonts w:hint="eastAsia"/>
                <w:spacing w:val="-4"/>
                <w:rtl/>
              </w:rPr>
              <w:t> </w:t>
            </w:r>
            <w:r w:rsidRPr="0081631B">
              <w:rPr>
                <w:rFonts w:hint="cs"/>
                <w:spacing w:val="-4"/>
                <w:rtl/>
              </w:rPr>
              <w:t>توزيع المسائل التي يدرسها القطاعان. ويتعاون هذان القطاعان تعاوناً وثيقاً، ويعتمدان إجراءات تتيح لهما القيام بهذا الاستعراض والتوصل إلى اتفاقات في</w:t>
            </w:r>
            <w:r w:rsidRPr="0081631B">
              <w:rPr>
                <w:rFonts w:hint="eastAsia"/>
                <w:spacing w:val="-4"/>
                <w:rtl/>
              </w:rPr>
              <w:t> </w:t>
            </w:r>
            <w:r w:rsidRPr="0081631B">
              <w:rPr>
                <w:rFonts w:hint="cs"/>
                <w:spacing w:val="-4"/>
                <w:rtl/>
              </w:rPr>
              <w:t>الوقت المناسب وبأسلوب فعال. وفي</w:t>
            </w:r>
            <w:r w:rsidRPr="0081631B">
              <w:rPr>
                <w:rFonts w:hint="eastAsia"/>
                <w:spacing w:val="-4"/>
                <w:rtl/>
              </w:rPr>
              <w:t> </w:t>
            </w:r>
            <w:r w:rsidRPr="0081631B">
              <w:rPr>
                <w:rFonts w:hint="cs"/>
                <w:spacing w:val="-4"/>
                <w:rtl/>
              </w:rPr>
              <w:t>حال عدم الاتفاق، يمكن عرض المسألة عن طريق المجلس على مؤتمر المندوبين المفوضين للبت</w:t>
            </w:r>
            <w:r w:rsidRPr="0081631B">
              <w:rPr>
                <w:rFonts w:hint="eastAsia"/>
                <w:spacing w:val="-4"/>
                <w:rtl/>
              </w:rPr>
              <w:t> </w:t>
            </w:r>
            <w:r w:rsidRPr="0081631B">
              <w:rPr>
                <w:rFonts w:hint="cs"/>
                <w:spacing w:val="-4"/>
                <w:rtl/>
              </w:rPr>
              <w:t>فيها.</w:t>
            </w:r>
          </w:p>
        </w:tc>
        <w:tc>
          <w:tcPr>
            <w:tcW w:w="930" w:type="pct"/>
            <w:gridSpan w:val="2"/>
            <w:tcBorders>
              <w:top w:val="nil"/>
              <w:left w:val="nil"/>
              <w:bottom w:val="nil"/>
              <w:right w:val="nil"/>
            </w:tcBorders>
          </w:tcPr>
          <w:p w:rsidR="0081631B" w:rsidRPr="00940065" w:rsidRDefault="0081631B" w:rsidP="00721E51">
            <w:pPr>
              <w:widowControl w:val="0"/>
              <w:spacing w:before="60" w:after="60" w:line="340" w:lineRule="exact"/>
              <w:rPr>
                <w:b/>
                <w:bCs/>
              </w:rPr>
            </w:pPr>
            <w:r w:rsidRPr="00940065">
              <w:rPr>
                <w:b/>
                <w:bCs/>
              </w:rPr>
              <w:t>158</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F574C3">
            <w:pPr>
              <w:keepNext/>
              <w:keepLines/>
              <w:widowControl w:val="0"/>
              <w:spacing w:before="60" w:after="60" w:line="340" w:lineRule="exact"/>
              <w:rPr>
                <w:spacing w:val="-2"/>
                <w:szCs w:val="22"/>
              </w:rPr>
            </w:pPr>
          </w:p>
        </w:tc>
        <w:tc>
          <w:tcPr>
            <w:tcW w:w="3052" w:type="pct"/>
            <w:tcBorders>
              <w:top w:val="nil"/>
              <w:left w:val="nil"/>
              <w:bottom w:val="nil"/>
              <w:right w:val="nil"/>
            </w:tcBorders>
          </w:tcPr>
          <w:p w:rsidR="0081631B" w:rsidRPr="00F574C3" w:rsidRDefault="0081631B" w:rsidP="00F431E5">
            <w:pPr>
              <w:keepNext/>
              <w:keepLines/>
              <w:widowControl w:val="0"/>
              <w:tabs>
                <w:tab w:val="clear" w:pos="567"/>
                <w:tab w:val="clear" w:pos="1134"/>
                <w:tab w:val="clear" w:pos="1701"/>
                <w:tab w:val="clear" w:pos="2268"/>
                <w:tab w:val="clear" w:pos="2835"/>
                <w:tab w:val="left" w:pos="851"/>
              </w:tabs>
              <w:spacing w:before="60" w:after="60" w:line="340" w:lineRule="exact"/>
              <w:rPr>
                <w:spacing w:val="-4"/>
                <w:rtl/>
              </w:rPr>
            </w:pPr>
            <w:r w:rsidRPr="00F574C3">
              <w:rPr>
                <w:spacing w:val="-4"/>
                <w:szCs w:val="22"/>
              </w:rPr>
              <w:t>6</w:t>
            </w:r>
            <w:r w:rsidRPr="00F574C3">
              <w:rPr>
                <w:rFonts w:hint="cs"/>
                <w:spacing w:val="-4"/>
                <w:rtl/>
              </w:rPr>
              <w:tab/>
              <w:t>يجب على لجان دراسات الاتصالات الراديوية، أثناء اضطلاعها بمهامها، أن تولي ما يجب من الاهتمام لدراسة المسائل وصياغة التوصيات المتعلقة مباشرة بإقامة الاتصالات في البلدان النامية، وتنميتها، وتحسينها على الصعيدين الإقليمي والدولي. وتؤدي لجان الدراسات أعمالها، آخذة بالحسبان الواجب عمل المنظمات الوطنية والإقليمية والمنظمات الدولية الأخرى المهتمة بالاتصالات الراديوية، وتتعاون مع هذه المنظمات، واضعة في اعتبارها أن الاتحاد يجب أن يبقى محتفظاً بموقعه المهيمن في مجال</w:t>
            </w:r>
            <w:r w:rsidRPr="00F574C3">
              <w:rPr>
                <w:rFonts w:hint="eastAsia"/>
                <w:spacing w:val="-4"/>
                <w:rtl/>
              </w:rPr>
              <w:t> </w:t>
            </w:r>
            <w:r w:rsidRPr="00F574C3">
              <w:rPr>
                <w:rFonts w:hint="cs"/>
                <w:spacing w:val="-4"/>
                <w:rtl/>
              </w:rPr>
              <w:t>الاتصالات.</w:t>
            </w:r>
          </w:p>
        </w:tc>
        <w:tc>
          <w:tcPr>
            <w:tcW w:w="930" w:type="pct"/>
            <w:gridSpan w:val="2"/>
            <w:tcBorders>
              <w:top w:val="nil"/>
              <w:left w:val="nil"/>
              <w:bottom w:val="nil"/>
              <w:right w:val="nil"/>
            </w:tcBorders>
          </w:tcPr>
          <w:p w:rsidR="0081631B" w:rsidRPr="00B54A07" w:rsidRDefault="0081631B" w:rsidP="00F574C3">
            <w:pPr>
              <w:keepNext/>
              <w:keepLines/>
              <w:widowControl w:val="0"/>
              <w:spacing w:before="60" w:after="60" w:line="340" w:lineRule="exact"/>
              <w:rPr>
                <w:b/>
                <w:bCs/>
                <w:szCs w:val="22"/>
                <w:lang w:val="en-US"/>
              </w:rPr>
            </w:pPr>
            <w:r>
              <w:rPr>
                <w:b/>
                <w:bCs/>
                <w:szCs w:val="22"/>
                <w:lang w:val="en-US"/>
              </w:rPr>
              <w:t>159</w:t>
            </w:r>
          </w:p>
        </w:tc>
      </w:tr>
      <w:tr w:rsidR="0081631B" w:rsidRPr="00940065" w:rsidTr="00DD12F9">
        <w:trPr>
          <w:jc w:val="right"/>
        </w:trPr>
        <w:tc>
          <w:tcPr>
            <w:tcW w:w="1018" w:type="pct"/>
            <w:tcBorders>
              <w:top w:val="nil"/>
              <w:left w:val="nil"/>
              <w:bottom w:val="nil"/>
              <w:right w:val="nil"/>
            </w:tcBorders>
            <w:shd w:val="clear" w:color="auto" w:fill="auto"/>
          </w:tcPr>
          <w:p w:rsidR="0081631B" w:rsidRPr="0081631B" w:rsidRDefault="0081631B" w:rsidP="00721E51">
            <w:pPr>
              <w:widowControl w:val="0"/>
              <w:spacing w:before="60" w:after="60" w:line="340" w:lineRule="exact"/>
              <w:rPr>
                <w:szCs w:val="24"/>
                <w:rtl/>
              </w:rPr>
            </w:pPr>
          </w:p>
        </w:tc>
        <w:tc>
          <w:tcPr>
            <w:tcW w:w="3052" w:type="pct"/>
            <w:tcBorders>
              <w:top w:val="nil"/>
              <w:left w:val="nil"/>
              <w:bottom w:val="nil"/>
              <w:right w:val="nil"/>
            </w:tcBorders>
          </w:tcPr>
          <w:p w:rsidR="0081631B" w:rsidRPr="0081631B" w:rsidRDefault="0081631B" w:rsidP="00F431E5">
            <w:pPr>
              <w:widowControl w:val="0"/>
              <w:tabs>
                <w:tab w:val="clear" w:pos="567"/>
                <w:tab w:val="clear" w:pos="1134"/>
                <w:tab w:val="clear" w:pos="1701"/>
                <w:tab w:val="clear" w:pos="2268"/>
                <w:tab w:val="clear" w:pos="2835"/>
                <w:tab w:val="left" w:pos="851"/>
              </w:tabs>
              <w:spacing w:before="60" w:after="60" w:line="340" w:lineRule="exact"/>
              <w:rPr>
                <w:rtl/>
              </w:rPr>
            </w:pPr>
            <w:r w:rsidRPr="00DD2BA1">
              <w:rPr>
                <w:rFonts w:cs="Calibri"/>
                <w:szCs w:val="22"/>
                <w:rtl/>
              </w:rPr>
              <w:t>7</w:t>
            </w:r>
            <w:r w:rsidRPr="0081631B">
              <w:rPr>
                <w:rFonts w:hint="cs"/>
                <w:rtl/>
              </w:rPr>
              <w:tab/>
              <w:t>عملاً على تسهيل استعراض أنشطة قطاع الاتصالات الراديوية، ينبغي اتخاذ تدابير ترمي إلى تشجيع التعاون والتنسيق مع المنظمات الأخرى التي تهتم بالاتصالات الراديوية ومع قطاعي تقييس الاتصالات وتنمية الاتصالات. وجمعية الاتصالات الراديوية هي التي تقرر المهام المحددة المتعلقة بهذه التدابير وشروط المشاركة وقواعد تطبيق هذه التدابير.</w:t>
            </w:r>
          </w:p>
        </w:tc>
        <w:tc>
          <w:tcPr>
            <w:tcW w:w="930" w:type="pct"/>
            <w:gridSpan w:val="2"/>
            <w:tcBorders>
              <w:top w:val="nil"/>
              <w:left w:val="nil"/>
              <w:bottom w:val="nil"/>
              <w:right w:val="nil"/>
            </w:tcBorders>
          </w:tcPr>
          <w:p w:rsidR="0081631B" w:rsidRDefault="0081631B" w:rsidP="00721E51">
            <w:pPr>
              <w:widowControl w:val="0"/>
              <w:spacing w:before="60" w:after="60" w:line="340" w:lineRule="exact"/>
              <w:rPr>
                <w:b/>
                <w:bCs/>
                <w:szCs w:val="22"/>
                <w:lang w:val="en-US" w:bidi="ar-SA"/>
              </w:rPr>
            </w:pPr>
            <w:r>
              <w:rPr>
                <w:b/>
                <w:bCs/>
                <w:szCs w:val="22"/>
                <w:lang w:val="en-US" w:bidi="ar-SA"/>
              </w:rPr>
              <w:t>160</w:t>
            </w:r>
          </w:p>
        </w:tc>
      </w:tr>
      <w:tr w:rsidR="00F1558E" w:rsidRPr="00940065" w:rsidTr="00DD12F9">
        <w:trPr>
          <w:jc w:val="right"/>
        </w:trPr>
        <w:tc>
          <w:tcPr>
            <w:tcW w:w="1018" w:type="pct"/>
            <w:tcBorders>
              <w:top w:val="nil"/>
              <w:left w:val="nil"/>
              <w:bottom w:val="nil"/>
              <w:right w:val="nil"/>
            </w:tcBorders>
            <w:shd w:val="clear" w:color="auto" w:fill="auto"/>
          </w:tcPr>
          <w:p w:rsidR="00F1558E" w:rsidRPr="0081631B" w:rsidRDefault="00F1558E" w:rsidP="00721E51">
            <w:pPr>
              <w:widowControl w:val="0"/>
              <w:spacing w:before="60" w:after="60" w:line="340" w:lineRule="exact"/>
              <w:rPr>
                <w:szCs w:val="24"/>
                <w:rtl/>
              </w:rPr>
            </w:pPr>
          </w:p>
        </w:tc>
        <w:tc>
          <w:tcPr>
            <w:tcW w:w="3052" w:type="pct"/>
            <w:tcBorders>
              <w:top w:val="nil"/>
              <w:left w:val="nil"/>
              <w:bottom w:val="nil"/>
              <w:right w:val="nil"/>
            </w:tcBorders>
          </w:tcPr>
          <w:p w:rsidR="00F1558E" w:rsidRPr="00A453F0" w:rsidRDefault="00F1558E" w:rsidP="00F431E5">
            <w:pPr>
              <w:widowControl w:val="0"/>
              <w:tabs>
                <w:tab w:val="clear" w:pos="567"/>
                <w:tab w:val="clear" w:pos="1134"/>
                <w:tab w:val="clear" w:pos="1701"/>
                <w:tab w:val="clear" w:pos="2268"/>
                <w:tab w:val="clear" w:pos="2835"/>
                <w:tab w:val="left" w:pos="851"/>
              </w:tabs>
              <w:spacing w:before="360" w:after="60"/>
              <w:jc w:val="center"/>
              <w:rPr>
                <w:szCs w:val="40"/>
                <w:rtl/>
                <w:lang w:val="en-US"/>
                <w:rPrChange w:id="4956" w:author="ajlouni" w:date="2013-02-20T15:28:00Z">
                  <w:rPr>
                    <w:szCs w:val="40"/>
                    <w:rtl/>
                  </w:rPr>
                </w:rPrChange>
              </w:rPr>
            </w:pPr>
            <w:r w:rsidRPr="00940065">
              <w:rPr>
                <w:sz w:val="28"/>
                <w:szCs w:val="40"/>
                <w:rtl/>
              </w:rPr>
              <w:t xml:space="preserve">المـادة </w:t>
            </w:r>
            <w:del w:id="4957" w:author="ajlouni" w:date="2013-02-20T15:28:00Z">
              <w:r w:rsidRPr="00940065" w:rsidDel="00A453F0">
                <w:rPr>
                  <w:sz w:val="28"/>
                  <w:szCs w:val="40"/>
                </w:rPr>
                <w:delText>11A</w:delText>
              </w:r>
            </w:del>
            <w:ins w:id="4958" w:author="ajlouni" w:date="2013-02-20T15:28:00Z">
              <w:r>
                <w:rPr>
                  <w:sz w:val="28"/>
                  <w:szCs w:val="40"/>
                </w:rPr>
                <w:t>11</w:t>
              </w:r>
            </w:ins>
          </w:p>
          <w:p w:rsidR="00F1558E" w:rsidRPr="0081631B" w:rsidRDefault="00F1558E" w:rsidP="00F431E5">
            <w:pPr>
              <w:tabs>
                <w:tab w:val="clear" w:pos="567"/>
                <w:tab w:val="clear" w:pos="1134"/>
                <w:tab w:val="clear" w:pos="1701"/>
                <w:tab w:val="clear" w:pos="2268"/>
                <w:tab w:val="clear" w:pos="2835"/>
                <w:tab w:val="left" w:pos="851"/>
              </w:tabs>
              <w:spacing w:before="60" w:after="240" w:line="340" w:lineRule="exact"/>
              <w:jc w:val="center"/>
              <w:rPr>
                <w:szCs w:val="24"/>
                <w:rtl/>
              </w:rPr>
            </w:pPr>
            <w:r w:rsidRPr="00940065">
              <w:rPr>
                <w:b/>
                <w:bCs/>
                <w:sz w:val="26"/>
                <w:szCs w:val="36"/>
                <w:rtl/>
              </w:rPr>
              <w:t>الفريق الاستشاري للاتصالات الراديوية</w:t>
            </w:r>
          </w:p>
        </w:tc>
        <w:tc>
          <w:tcPr>
            <w:tcW w:w="930" w:type="pct"/>
            <w:gridSpan w:val="2"/>
            <w:tcBorders>
              <w:top w:val="nil"/>
              <w:left w:val="nil"/>
              <w:bottom w:val="nil"/>
              <w:right w:val="nil"/>
            </w:tcBorders>
          </w:tcPr>
          <w:p w:rsidR="00F1558E" w:rsidRDefault="00F1558E" w:rsidP="00721E51">
            <w:pPr>
              <w:widowControl w:val="0"/>
              <w:spacing w:before="60" w:after="60" w:line="340" w:lineRule="exact"/>
              <w:rPr>
                <w:b/>
                <w:bCs/>
                <w:szCs w:val="22"/>
                <w:lang w:val="en-US" w:bidi="ar-SA"/>
              </w:rPr>
            </w:pPr>
            <w:r w:rsidRPr="00940065">
              <w:rPr>
                <w:b/>
                <w:bCs/>
                <w:sz w:val="18"/>
                <w:szCs w:val="18"/>
              </w:rPr>
              <w:t>PP-98</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RDefault="00F1558E" w:rsidP="00721E51">
            <w:pPr>
              <w:widowControl w:val="0"/>
              <w:spacing w:before="60" w:after="60" w:line="340" w:lineRule="exact"/>
            </w:pPr>
          </w:p>
        </w:tc>
        <w:tc>
          <w:tcPr>
            <w:tcW w:w="3052" w:type="pct"/>
            <w:tcBorders>
              <w:top w:val="nil"/>
              <w:left w:val="nil"/>
              <w:bottom w:val="nil"/>
              <w:right w:val="nil"/>
            </w:tcBorders>
          </w:tcPr>
          <w:p w:rsidR="00F1558E" w:rsidRPr="00F1558E" w:rsidRDefault="00F1558E" w:rsidP="00F431E5">
            <w:pPr>
              <w:widowControl w:val="0"/>
              <w:tabs>
                <w:tab w:val="clear" w:pos="567"/>
                <w:tab w:val="clear" w:pos="1134"/>
                <w:tab w:val="clear" w:pos="1701"/>
                <w:tab w:val="clear" w:pos="2268"/>
                <w:tab w:val="clear" w:pos="2835"/>
                <w:tab w:val="left" w:pos="851"/>
              </w:tabs>
              <w:spacing w:before="60" w:after="60" w:line="340" w:lineRule="exact"/>
              <w:rPr>
                <w:rtl/>
              </w:rPr>
            </w:pPr>
            <w:r w:rsidRPr="00F1558E">
              <w:t>1</w:t>
            </w:r>
            <w:r w:rsidRPr="00F1558E">
              <w:tab/>
            </w:r>
            <w:r w:rsidRPr="00F1558E">
              <w:rPr>
                <w:rFonts w:hint="cs"/>
                <w:rtl/>
              </w:rPr>
              <w:t xml:space="preserve">يكون </w:t>
            </w:r>
            <w:r w:rsidRPr="00F1558E">
              <w:rPr>
                <w:rtl/>
              </w:rPr>
              <w:t>الفريق الاستشاري للاتصالات الراديوية مفتوح</w:t>
            </w:r>
            <w:r w:rsidRPr="00F1558E">
              <w:rPr>
                <w:rFonts w:hint="cs"/>
                <w:rtl/>
              </w:rPr>
              <w:t>اً</w:t>
            </w:r>
            <w:r w:rsidRPr="00F1558E">
              <w:rPr>
                <w:rtl/>
              </w:rPr>
              <w:t xml:space="preserve"> لمشاركة ممثلين عن إدارات الدول الأعضاء وممثلين عن أعضاء القطاع ولرؤساء لجان الدراسات</w:t>
            </w:r>
            <w:r w:rsidRPr="00F1558E">
              <w:rPr>
                <w:rFonts w:hint="cs"/>
                <w:rtl/>
              </w:rPr>
              <w:t xml:space="preserve"> والأفرقة الأخرى</w:t>
            </w:r>
            <w:r w:rsidRPr="00F1558E">
              <w:rPr>
                <w:rtl/>
              </w:rPr>
              <w:t>، وهو يتصرف من خلال</w:t>
            </w:r>
            <w:r w:rsidRPr="00F1558E">
              <w:rPr>
                <w:rFonts w:hint="cs"/>
                <w:rtl/>
              </w:rPr>
              <w:t> </w:t>
            </w:r>
            <w:r w:rsidRPr="00F1558E">
              <w:rPr>
                <w:rtl/>
              </w:rPr>
              <w:t>المدير.</w:t>
            </w:r>
          </w:p>
        </w:tc>
        <w:tc>
          <w:tcPr>
            <w:tcW w:w="930" w:type="pct"/>
            <w:gridSpan w:val="2"/>
            <w:tcBorders>
              <w:top w:val="nil"/>
              <w:left w:val="nil"/>
              <w:bottom w:val="nil"/>
              <w:right w:val="nil"/>
            </w:tcBorders>
          </w:tcPr>
          <w:p w:rsidR="00F1558E" w:rsidRPr="00940065" w:rsidRDefault="00F1558E" w:rsidP="00721E51">
            <w:pPr>
              <w:widowControl w:val="0"/>
              <w:spacing w:before="60" w:after="60" w:line="340" w:lineRule="exact"/>
              <w:rPr>
                <w:b/>
                <w:bCs/>
                <w:rtl/>
              </w:rPr>
            </w:pPr>
            <w:r w:rsidRPr="00940065">
              <w:rPr>
                <w:b/>
                <w:bCs/>
                <w:lang w:val="en-US"/>
              </w:rPr>
              <w:t>160A</w:t>
            </w:r>
          </w:p>
          <w:p w:rsidR="00F1558E" w:rsidRPr="00940065" w:rsidRDefault="00F1558E" w:rsidP="00721E51">
            <w:pPr>
              <w:widowControl w:val="0"/>
              <w:spacing w:before="0" w:after="60" w:line="200" w:lineRule="exact"/>
              <w:rPr>
                <w:b/>
                <w:bCs/>
                <w:sz w:val="18"/>
                <w:szCs w:val="18"/>
              </w:rPr>
            </w:pPr>
            <w:r w:rsidRPr="00940065">
              <w:rPr>
                <w:b/>
                <w:bCs/>
                <w:sz w:val="18"/>
                <w:szCs w:val="18"/>
                <w:lang w:val="en-US"/>
              </w:rPr>
              <w:t>PP-98</w:t>
            </w:r>
            <w:r w:rsidRPr="00940065">
              <w:rPr>
                <w:rFonts w:hint="cs"/>
                <w:b/>
                <w:bCs/>
                <w:sz w:val="18"/>
                <w:szCs w:val="18"/>
                <w:rtl/>
                <w:lang w:val="en-US"/>
              </w:rPr>
              <w:br/>
            </w:r>
            <w:r w:rsidRPr="00940065">
              <w:rPr>
                <w:b/>
                <w:bCs/>
                <w:sz w:val="18"/>
                <w:szCs w:val="18"/>
              </w:rPr>
              <w:t>PP-02</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RDefault="00F1558E" w:rsidP="00721E51">
            <w:pPr>
              <w:widowControl w:val="0"/>
              <w:spacing w:before="60" w:after="60" w:line="340" w:lineRule="exact"/>
              <w:rPr>
                <w:szCs w:val="18"/>
              </w:rPr>
            </w:pPr>
          </w:p>
        </w:tc>
        <w:tc>
          <w:tcPr>
            <w:tcW w:w="3052" w:type="pct"/>
            <w:tcBorders>
              <w:top w:val="nil"/>
              <w:left w:val="nil"/>
              <w:bottom w:val="nil"/>
              <w:right w:val="nil"/>
            </w:tcBorders>
          </w:tcPr>
          <w:p w:rsidR="00F1558E" w:rsidRPr="00F1558E" w:rsidRDefault="00F1558E" w:rsidP="00F431E5">
            <w:pPr>
              <w:widowControl w:val="0"/>
              <w:tabs>
                <w:tab w:val="clear" w:pos="567"/>
                <w:tab w:val="clear" w:pos="1134"/>
                <w:tab w:val="clear" w:pos="1701"/>
                <w:tab w:val="clear" w:pos="2268"/>
                <w:tab w:val="clear" w:pos="2835"/>
                <w:tab w:val="left" w:pos="851"/>
              </w:tabs>
              <w:spacing w:before="60" w:after="60" w:line="340" w:lineRule="exact"/>
              <w:rPr>
                <w:rtl/>
              </w:rPr>
            </w:pPr>
            <w:r w:rsidRPr="00F1558E">
              <w:rPr>
                <w:szCs w:val="18"/>
              </w:rPr>
              <w:t>2</w:t>
            </w:r>
            <w:r w:rsidRPr="00F1558E">
              <w:tab/>
            </w:r>
            <w:r w:rsidRPr="00F1558E">
              <w:rPr>
                <w:rtl/>
              </w:rPr>
              <w:t>يضطلع الفريق الاستشاري للاتصالات الراديوية بما يلي:</w:t>
            </w:r>
          </w:p>
        </w:tc>
        <w:tc>
          <w:tcPr>
            <w:tcW w:w="930" w:type="pct"/>
            <w:gridSpan w:val="2"/>
            <w:tcBorders>
              <w:top w:val="nil"/>
              <w:left w:val="nil"/>
              <w:bottom w:val="nil"/>
              <w:right w:val="nil"/>
            </w:tcBorders>
          </w:tcPr>
          <w:p w:rsidR="00F1558E" w:rsidRPr="00940065" w:rsidRDefault="00F1558E" w:rsidP="00721E51">
            <w:pPr>
              <w:widowControl w:val="0"/>
              <w:spacing w:before="60" w:after="60" w:line="340" w:lineRule="exact"/>
              <w:rPr>
                <w:b/>
                <w:bCs/>
                <w:rtl/>
              </w:rPr>
            </w:pPr>
            <w:r w:rsidRPr="00940065">
              <w:rPr>
                <w:b/>
                <w:bCs/>
              </w:rPr>
              <w:t>160B</w:t>
            </w:r>
          </w:p>
          <w:p w:rsidR="00F1558E" w:rsidRPr="00940065" w:rsidRDefault="00F1558E" w:rsidP="00721E51">
            <w:pPr>
              <w:widowControl w:val="0"/>
              <w:spacing w:before="0" w:after="60" w:line="200" w:lineRule="exact"/>
              <w:rPr>
                <w:b/>
                <w:bCs/>
                <w:sz w:val="18"/>
                <w:szCs w:val="18"/>
              </w:rPr>
            </w:pPr>
            <w:r w:rsidRPr="00940065">
              <w:rPr>
                <w:b/>
                <w:bCs/>
                <w:sz w:val="18"/>
                <w:szCs w:val="18"/>
                <w:lang w:val="en-US"/>
              </w:rPr>
              <w:t>PP-98</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B54A07" w:rsidRDefault="00F1558E" w:rsidP="00721E51">
            <w:pPr>
              <w:widowControl w:val="0"/>
              <w:spacing w:before="60" w:after="60" w:line="340" w:lineRule="exact"/>
              <w:rPr>
                <w:spacing w:val="-4"/>
              </w:rPr>
            </w:pPr>
          </w:p>
        </w:tc>
        <w:tc>
          <w:tcPr>
            <w:tcW w:w="3052" w:type="pct"/>
            <w:tcBorders>
              <w:top w:val="nil"/>
              <w:left w:val="nil"/>
              <w:bottom w:val="nil"/>
              <w:right w:val="nil"/>
            </w:tcBorders>
          </w:tcPr>
          <w:p w:rsidR="00F1558E" w:rsidRPr="00F1558E" w:rsidRDefault="00F1558E">
            <w:pPr>
              <w:keepNext/>
              <w:keepLines/>
              <w:tabs>
                <w:tab w:val="clear" w:pos="567"/>
                <w:tab w:val="clear" w:pos="1134"/>
                <w:tab w:val="clear" w:pos="1701"/>
                <w:tab w:val="clear" w:pos="2268"/>
                <w:tab w:val="clear" w:pos="2835"/>
                <w:tab w:val="left" w:pos="851"/>
              </w:tabs>
              <w:spacing w:before="60" w:after="60" w:line="340" w:lineRule="exact"/>
              <w:ind w:left="851" w:hanging="851"/>
              <w:rPr>
                <w:spacing w:val="-4"/>
                <w:position w:val="2"/>
                <w:rtl/>
              </w:rPr>
              <w:pPrChange w:id="4959" w:author="ajlouni" w:date="2013-02-20T15:29:00Z">
                <w:pPr>
                  <w:keepNext/>
                  <w:spacing w:before="60" w:after="60" w:line="340" w:lineRule="exact"/>
                </w:pPr>
              </w:pPrChange>
            </w:pPr>
            <w:r w:rsidRPr="00F1558E">
              <w:rPr>
                <w:spacing w:val="-4"/>
              </w:rPr>
              <w:tab/>
            </w:r>
            <w:del w:id="4960" w:author="ajlouni" w:date="2013-02-20T15:29:00Z">
              <w:r w:rsidRPr="00F1558E" w:rsidDel="00A453F0">
                <w:rPr>
                  <w:spacing w:val="-4"/>
                </w:rPr>
                <w:delText>(1</w:delText>
              </w:r>
            </w:del>
            <w:ins w:id="4961" w:author="ajlouni" w:date="2013-02-20T15:29:00Z">
              <w:r w:rsidRPr="00F1558E">
                <w:rPr>
                  <w:rFonts w:hint="cs"/>
                  <w:spacing w:val="-4"/>
                  <w:rtl/>
                  <w:lang w:bidi="ar-SA"/>
                </w:rPr>
                <w:t xml:space="preserve"> </w:t>
              </w:r>
              <w:r w:rsidRPr="00F1558E">
                <w:rPr>
                  <w:rFonts w:hint="cs"/>
                  <w:i/>
                  <w:iCs/>
                  <w:spacing w:val="-4"/>
                  <w:rtl/>
                  <w:lang w:bidi="ar-SA"/>
                  <w:rPrChange w:id="4962" w:author="ajlouni" w:date="2013-02-20T16:11:00Z">
                    <w:rPr>
                      <w:rFonts w:hint="cs"/>
                      <w:rtl/>
                      <w:lang w:bidi="ar-SA"/>
                    </w:rPr>
                  </w:rPrChange>
                </w:rPr>
                <w:t>أ</w:t>
              </w:r>
              <w:r w:rsidRPr="00F1558E">
                <w:rPr>
                  <w:i/>
                  <w:iCs/>
                  <w:spacing w:val="-4"/>
                  <w:rtl/>
                  <w:lang w:bidi="ar-SA"/>
                  <w:rPrChange w:id="4963" w:author="ajlouni" w:date="2013-02-20T16:11:00Z">
                    <w:rPr>
                      <w:rtl/>
                      <w:lang w:bidi="ar-SA"/>
                    </w:rPr>
                  </w:rPrChange>
                </w:rPr>
                <w:t xml:space="preserve"> )</w:t>
              </w:r>
            </w:ins>
            <w:r w:rsidRPr="00F1558E">
              <w:rPr>
                <w:spacing w:val="-4"/>
              </w:rPr>
              <w:tab/>
            </w:r>
            <w:r w:rsidRPr="00F1558E">
              <w:rPr>
                <w:rFonts w:hint="cs"/>
                <w:spacing w:val="-4"/>
                <w:rtl/>
              </w:rPr>
              <w:t>يستعرض</w:t>
            </w:r>
            <w:r w:rsidRPr="00F1558E">
              <w:rPr>
                <w:spacing w:val="-4"/>
                <w:rtl/>
              </w:rPr>
              <w:t xml:space="preserve"> الأولويات والبرامج والعمليات </w:t>
            </w:r>
            <w:r w:rsidRPr="00F1558E">
              <w:rPr>
                <w:rFonts w:hint="cs"/>
                <w:spacing w:val="-4"/>
                <w:rtl/>
              </w:rPr>
              <w:t>والمسائل</w:t>
            </w:r>
            <w:r w:rsidRPr="00F1558E">
              <w:rPr>
                <w:spacing w:val="-4"/>
                <w:rtl/>
              </w:rPr>
              <w:t xml:space="preserve"> المالية والاستراتيجيات المتعلقة بجمعيات الاتصالات الراديوية ولجان الدراسات</w:t>
            </w:r>
            <w:r w:rsidRPr="00F1558E">
              <w:rPr>
                <w:rFonts w:hint="cs"/>
                <w:spacing w:val="-4"/>
                <w:rtl/>
              </w:rPr>
              <w:t xml:space="preserve"> والأفرقة الأخرى</w:t>
            </w:r>
            <w:r w:rsidRPr="00F1558E">
              <w:rPr>
                <w:spacing w:val="-4"/>
                <w:rtl/>
              </w:rPr>
              <w:t xml:space="preserve"> والتحضير لمؤتمرات الاتصالات الراديوية، وأي أمور خاصة يعهد بها إليه مؤتمر من مؤتمرات الاتحاد أو جمعية من جمعيات الاتصالات الراديوية أو</w:t>
            </w:r>
            <w:r w:rsidRPr="00F1558E">
              <w:rPr>
                <w:rFonts w:hint="cs"/>
                <w:spacing w:val="-4"/>
                <w:rtl/>
              </w:rPr>
              <w:t> </w:t>
            </w:r>
            <w:r w:rsidRPr="00F1558E">
              <w:rPr>
                <w:spacing w:val="-4"/>
                <w:rtl/>
              </w:rPr>
              <w:t>المجلس؛</w:t>
            </w:r>
          </w:p>
        </w:tc>
        <w:tc>
          <w:tcPr>
            <w:tcW w:w="930" w:type="pct"/>
            <w:gridSpan w:val="2"/>
            <w:tcBorders>
              <w:top w:val="nil"/>
              <w:left w:val="nil"/>
              <w:bottom w:val="nil"/>
              <w:right w:val="nil"/>
            </w:tcBorders>
          </w:tcPr>
          <w:p w:rsidR="00F1558E" w:rsidRPr="00940065" w:rsidRDefault="00F1558E" w:rsidP="00721E51">
            <w:pPr>
              <w:widowControl w:val="0"/>
              <w:spacing w:before="60" w:after="60" w:line="340" w:lineRule="exact"/>
              <w:rPr>
                <w:b/>
                <w:bCs/>
                <w:rtl/>
              </w:rPr>
            </w:pPr>
            <w:r w:rsidRPr="00940065">
              <w:rPr>
                <w:b/>
                <w:bCs/>
              </w:rPr>
              <w:t>160C</w:t>
            </w:r>
          </w:p>
          <w:p w:rsidR="00F1558E" w:rsidRPr="00940065" w:rsidRDefault="00F1558E" w:rsidP="00721E51">
            <w:pPr>
              <w:widowControl w:val="0"/>
              <w:spacing w:before="0" w:after="60" w:line="200" w:lineRule="exact"/>
              <w:rPr>
                <w:b/>
                <w:bCs/>
                <w:sz w:val="18"/>
                <w:szCs w:val="18"/>
              </w:rPr>
            </w:pPr>
            <w:r w:rsidRPr="00940065">
              <w:rPr>
                <w:b/>
                <w:bCs/>
                <w:sz w:val="18"/>
                <w:szCs w:val="18"/>
              </w:rPr>
              <w:t>PP-98</w:t>
            </w:r>
            <w:r w:rsidRPr="00940065">
              <w:rPr>
                <w:rFonts w:hint="cs"/>
                <w:b/>
                <w:bCs/>
                <w:sz w:val="18"/>
                <w:szCs w:val="18"/>
                <w:rtl/>
              </w:rPr>
              <w:br/>
            </w:r>
            <w:r w:rsidRPr="00940065">
              <w:rPr>
                <w:b/>
                <w:bCs/>
                <w:sz w:val="18"/>
                <w:szCs w:val="18"/>
              </w:rPr>
              <w:t>PP-02</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B54A07" w:rsidRDefault="00F1558E" w:rsidP="007D3378">
            <w:pPr>
              <w:spacing w:before="60" w:after="60" w:line="340" w:lineRule="exact"/>
              <w:ind w:left="567" w:hanging="567"/>
              <w:rPr>
                <w:rtl/>
              </w:rPr>
            </w:pPr>
          </w:p>
        </w:tc>
        <w:tc>
          <w:tcPr>
            <w:tcW w:w="3052" w:type="pct"/>
            <w:tcBorders>
              <w:top w:val="nil"/>
              <w:left w:val="nil"/>
              <w:bottom w:val="nil"/>
              <w:right w:val="nil"/>
            </w:tcBorders>
          </w:tcPr>
          <w:p w:rsidR="00F1558E" w:rsidRPr="00F1558E" w:rsidRDefault="00F1558E">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Pr>
              <w:pPrChange w:id="4964" w:author="ajlouni" w:date="2013-02-20T15:29:00Z">
                <w:pPr>
                  <w:spacing w:before="60" w:after="60" w:line="340" w:lineRule="exact"/>
                </w:pPr>
              </w:pPrChange>
            </w:pPr>
            <w:r w:rsidRPr="00F1558E">
              <w:rPr>
                <w:rFonts w:hint="cs"/>
                <w:rtl/>
              </w:rPr>
              <w:tab/>
            </w:r>
            <w:del w:id="4965" w:author="ajlouni" w:date="2013-02-20T15:29:00Z">
              <w:r w:rsidRPr="00F1558E" w:rsidDel="00A453F0">
                <w:delText>1</w:delText>
              </w:r>
              <w:r w:rsidRPr="00F1558E" w:rsidDel="00A453F0">
                <w:rPr>
                  <w:rFonts w:hint="cs"/>
                  <w:rtl/>
                </w:rPr>
                <w:delText xml:space="preserve"> </w:delText>
              </w:r>
              <w:r w:rsidRPr="00F1558E" w:rsidDel="00A453F0">
                <w:rPr>
                  <w:rFonts w:hint="cs"/>
                  <w:i/>
                  <w:iCs/>
                  <w:rtl/>
                </w:rPr>
                <w:delText>مكرراً</w:delText>
              </w:r>
              <w:r w:rsidRPr="00F1558E" w:rsidDel="00A453F0">
                <w:rPr>
                  <w:rFonts w:hint="cs"/>
                  <w:rtl/>
                </w:rPr>
                <w:delText>)</w:delText>
              </w:r>
            </w:del>
            <w:ins w:id="4966" w:author="ajlouni" w:date="2013-02-20T15:29:00Z">
              <w:r w:rsidRPr="00F1558E">
                <w:rPr>
                  <w:rFonts w:hint="cs"/>
                  <w:i/>
                  <w:iCs/>
                  <w:rtl/>
                  <w:rPrChange w:id="4967" w:author="ajlouni" w:date="2013-02-20T16:11:00Z">
                    <w:rPr>
                      <w:rFonts w:hint="cs"/>
                      <w:rtl/>
                    </w:rPr>
                  </w:rPrChange>
                </w:rPr>
                <w:t>ب</w:t>
              </w:r>
              <w:r w:rsidRPr="00F1558E">
                <w:rPr>
                  <w:i/>
                  <w:iCs/>
                  <w:rtl/>
                  <w:rPrChange w:id="4968" w:author="ajlouni" w:date="2013-02-20T16:11:00Z">
                    <w:rPr>
                      <w:rtl/>
                    </w:rPr>
                  </w:rPrChange>
                </w:rPr>
                <w:t>)</w:t>
              </w:r>
            </w:ins>
            <w:r w:rsidRPr="00F1558E">
              <w:rPr>
                <w:rtl/>
              </w:rPr>
              <w:tab/>
            </w:r>
            <w:r w:rsidRPr="00F1558E">
              <w:rPr>
                <w:rFonts w:hint="cs"/>
                <w:rtl/>
              </w:rPr>
              <w:t>يستعرض تنفيذ الخطة التشغيلية للفترة السابقة، لتحديد المجالات التي لم يحقق فيها المكتب الأهداف الواردة في</w:t>
            </w:r>
            <w:r w:rsidR="00F574C3">
              <w:rPr>
                <w:rFonts w:hint="eastAsia"/>
                <w:rtl/>
              </w:rPr>
              <w:t> </w:t>
            </w:r>
            <w:r w:rsidRPr="00F1558E">
              <w:rPr>
                <w:rFonts w:hint="cs"/>
                <w:rtl/>
              </w:rPr>
              <w:t>الخطة أو التي لم يتمكن من تحقيقها، ويسدي إلى المدير المشورة بشأن اتخاذ التدابير التصحيحية اللازمة؛</w:t>
            </w:r>
          </w:p>
        </w:tc>
        <w:tc>
          <w:tcPr>
            <w:tcW w:w="930" w:type="pct"/>
            <w:gridSpan w:val="2"/>
            <w:tcBorders>
              <w:top w:val="nil"/>
              <w:left w:val="nil"/>
              <w:bottom w:val="nil"/>
              <w:right w:val="nil"/>
            </w:tcBorders>
          </w:tcPr>
          <w:p w:rsidR="00F1558E" w:rsidRPr="00940065" w:rsidRDefault="00F1558E" w:rsidP="007D3378">
            <w:pPr>
              <w:spacing w:before="60" w:after="60" w:line="340" w:lineRule="exact"/>
              <w:rPr>
                <w:b/>
                <w:bCs/>
                <w:rtl/>
              </w:rPr>
            </w:pPr>
            <w:r w:rsidRPr="00940065">
              <w:rPr>
                <w:b/>
                <w:bCs/>
              </w:rPr>
              <w:t>160CA</w:t>
            </w:r>
          </w:p>
          <w:p w:rsidR="00F1558E" w:rsidRPr="00940065" w:rsidRDefault="00F1558E" w:rsidP="007D3378">
            <w:pPr>
              <w:spacing w:before="0" w:after="60" w:line="200" w:lineRule="exact"/>
              <w:rPr>
                <w:b/>
                <w:bCs/>
                <w:sz w:val="18"/>
                <w:szCs w:val="18"/>
                <w:rtl/>
              </w:rPr>
            </w:pPr>
            <w:r w:rsidRPr="00940065">
              <w:rPr>
                <w:b/>
                <w:bCs/>
                <w:sz w:val="18"/>
                <w:szCs w:val="18"/>
              </w:rPr>
              <w:t>PP-</w:t>
            </w:r>
            <w:r w:rsidRPr="00940065">
              <w:rPr>
                <w:b/>
                <w:bCs/>
                <w:sz w:val="18"/>
                <w:szCs w:val="18"/>
                <w:lang w:val="en-US"/>
              </w:rPr>
              <w:t>02</w:t>
            </w:r>
          </w:p>
        </w:tc>
      </w:tr>
      <w:tr w:rsidR="00F1558E" w:rsidRPr="00940065" w:rsidTr="00DD12F9">
        <w:trPr>
          <w:jc w:val="right"/>
        </w:trPr>
        <w:tc>
          <w:tcPr>
            <w:tcW w:w="1018" w:type="pct"/>
            <w:tcBorders>
              <w:top w:val="nil"/>
              <w:left w:val="nil"/>
              <w:bottom w:val="nil"/>
              <w:right w:val="nil"/>
            </w:tcBorders>
            <w:shd w:val="clear" w:color="auto" w:fill="auto"/>
          </w:tcPr>
          <w:p w:rsidR="00F1558E" w:rsidRPr="00F72833" w:rsidDel="00B54A07" w:rsidRDefault="00F1558E" w:rsidP="007D3378">
            <w:pPr>
              <w:keepNext/>
              <w:keepLines/>
              <w:spacing w:before="60" w:after="60" w:line="340" w:lineRule="exact"/>
              <w:ind w:left="567" w:hanging="567"/>
              <w:rPr>
                <w:spacing w:val="-4"/>
              </w:rPr>
            </w:pPr>
          </w:p>
        </w:tc>
        <w:tc>
          <w:tcPr>
            <w:tcW w:w="3052" w:type="pct"/>
            <w:tcBorders>
              <w:top w:val="nil"/>
              <w:left w:val="nil"/>
              <w:bottom w:val="nil"/>
              <w:right w:val="nil"/>
            </w:tcBorders>
          </w:tcPr>
          <w:p w:rsidR="00F1558E" w:rsidRPr="00F1558E" w:rsidRDefault="00F1558E">
            <w:pPr>
              <w:keepNext/>
              <w:keepLines/>
              <w:tabs>
                <w:tab w:val="clear" w:pos="567"/>
                <w:tab w:val="clear" w:pos="1134"/>
                <w:tab w:val="clear" w:pos="1701"/>
                <w:tab w:val="clear" w:pos="2268"/>
                <w:tab w:val="clear" w:pos="2835"/>
                <w:tab w:val="left" w:pos="851"/>
              </w:tabs>
              <w:spacing w:before="60" w:after="60" w:line="340" w:lineRule="exact"/>
              <w:ind w:left="851" w:hanging="851"/>
              <w:rPr>
                <w:spacing w:val="-4"/>
                <w:rtl/>
                <w:rPrChange w:id="4969" w:author="Riz, Imad " w:date="2012-10-17T17:22:00Z">
                  <w:rPr>
                    <w:position w:val="2"/>
                    <w:rtl/>
                  </w:rPr>
                </w:rPrChange>
              </w:rPr>
              <w:pPrChange w:id="4970" w:author="ajlouni" w:date="2013-02-28T17:11:00Z">
                <w:pPr>
                  <w:spacing w:before="60" w:after="60" w:line="340" w:lineRule="exact"/>
                </w:pPr>
              </w:pPrChange>
            </w:pPr>
            <w:r w:rsidRPr="00F1558E">
              <w:rPr>
                <w:spacing w:val="-4"/>
                <w:rPrChange w:id="4971" w:author="Riz, Imad " w:date="2012-10-17T17:22:00Z">
                  <w:rPr/>
                </w:rPrChange>
              </w:rPr>
              <w:tab/>
            </w:r>
            <w:del w:id="4972" w:author="ajlouni" w:date="2013-02-20T15:29:00Z">
              <w:r w:rsidRPr="00F1558E" w:rsidDel="00A453F0">
                <w:rPr>
                  <w:spacing w:val="-4"/>
                  <w:rPrChange w:id="4973" w:author="Riz, Imad " w:date="2012-10-17T17:22:00Z">
                    <w:rPr/>
                  </w:rPrChange>
                </w:rPr>
                <w:delText>(2</w:delText>
              </w:r>
            </w:del>
            <w:ins w:id="4974" w:author="ajlouni" w:date="2013-02-20T15:30:00Z">
              <w:r w:rsidRPr="00F1558E">
                <w:rPr>
                  <w:rFonts w:hint="cs"/>
                  <w:i/>
                  <w:iCs/>
                  <w:spacing w:val="-4"/>
                  <w:rtl/>
                  <w:lang w:bidi="ar-SA"/>
                  <w:rPrChange w:id="4975" w:author="ajlouni" w:date="2013-02-20T16:11:00Z">
                    <w:rPr>
                      <w:rFonts w:hint="cs"/>
                      <w:spacing w:val="-4"/>
                      <w:rtl/>
                      <w:lang w:bidi="ar-SA"/>
                    </w:rPr>
                  </w:rPrChange>
                </w:rPr>
                <w:t>ج</w:t>
              </w:r>
              <w:r w:rsidRPr="00F1558E">
                <w:rPr>
                  <w:i/>
                  <w:iCs/>
                  <w:spacing w:val="-4"/>
                  <w:rtl/>
                  <w:lang w:bidi="ar-SA"/>
                  <w:rPrChange w:id="4976" w:author="ajlouni" w:date="2013-02-20T16:11:00Z">
                    <w:rPr>
                      <w:spacing w:val="-4"/>
                      <w:rtl/>
                      <w:lang w:bidi="ar-SA"/>
                    </w:rPr>
                  </w:rPrChange>
                </w:rPr>
                <w:t>)</w:t>
              </w:r>
            </w:ins>
            <w:r w:rsidRPr="00F1558E">
              <w:rPr>
                <w:spacing w:val="-4"/>
                <w:rPrChange w:id="4977" w:author="Riz, Imad " w:date="2012-10-17T17:22:00Z">
                  <w:rPr/>
                </w:rPrChange>
              </w:rPr>
              <w:tab/>
            </w:r>
            <w:r w:rsidRPr="00F1558E">
              <w:rPr>
                <w:rFonts w:hint="cs"/>
                <w:spacing w:val="-4"/>
                <w:rtl/>
                <w:rPrChange w:id="4978" w:author="Riz, Imad " w:date="2012-10-17T17:22:00Z">
                  <w:rPr>
                    <w:rFonts w:hint="cs"/>
                    <w:rtl/>
                  </w:rPr>
                </w:rPrChange>
              </w:rPr>
              <w:t>يستعرض</w:t>
            </w:r>
            <w:r w:rsidRPr="00F1558E">
              <w:rPr>
                <w:spacing w:val="-4"/>
                <w:rtl/>
                <w:rPrChange w:id="4979" w:author="Riz, Imad " w:date="2012-10-17T17:22:00Z">
                  <w:rPr>
                    <w:rtl/>
                  </w:rPr>
                </w:rPrChange>
              </w:rPr>
              <w:t xml:space="preserve"> </w:t>
            </w:r>
            <w:r w:rsidRPr="00F1558E">
              <w:rPr>
                <w:rFonts w:hint="cs"/>
                <w:spacing w:val="-4"/>
                <w:rtl/>
                <w:rPrChange w:id="4980" w:author="Riz, Imad " w:date="2012-10-17T17:22:00Z">
                  <w:rPr>
                    <w:rFonts w:hint="cs"/>
                    <w:rtl/>
                  </w:rPr>
                </w:rPrChange>
              </w:rPr>
              <w:t>التقدم</w:t>
            </w:r>
            <w:r w:rsidRPr="00F1558E">
              <w:rPr>
                <w:spacing w:val="-4"/>
                <w:rtl/>
                <w:rPrChange w:id="4981" w:author="Riz, Imad " w:date="2012-10-17T17:22:00Z">
                  <w:rPr>
                    <w:rtl/>
                  </w:rPr>
                </w:rPrChange>
              </w:rPr>
              <w:t xml:space="preserve"> </w:t>
            </w:r>
            <w:r w:rsidRPr="00F1558E">
              <w:rPr>
                <w:rFonts w:hint="cs"/>
                <w:spacing w:val="-4"/>
                <w:rtl/>
                <w:rPrChange w:id="4982" w:author="Riz, Imad " w:date="2012-10-17T17:22:00Z">
                  <w:rPr>
                    <w:rFonts w:hint="cs"/>
                    <w:rtl/>
                  </w:rPr>
                </w:rPrChange>
              </w:rPr>
              <w:t>المحرز</w:t>
            </w:r>
            <w:r w:rsidRPr="00F1558E">
              <w:rPr>
                <w:spacing w:val="-4"/>
                <w:rtl/>
                <w:rPrChange w:id="4983" w:author="Riz, Imad " w:date="2012-10-17T17:22:00Z">
                  <w:rPr>
                    <w:rtl/>
                  </w:rPr>
                </w:rPrChange>
              </w:rPr>
              <w:t xml:space="preserve"> </w:t>
            </w:r>
            <w:r w:rsidRPr="00F1558E">
              <w:rPr>
                <w:rFonts w:hint="cs"/>
                <w:spacing w:val="-4"/>
                <w:rtl/>
                <w:rPrChange w:id="4984" w:author="Riz, Imad " w:date="2012-10-17T17:22:00Z">
                  <w:rPr>
                    <w:rFonts w:hint="cs"/>
                    <w:rtl/>
                  </w:rPr>
                </w:rPrChange>
              </w:rPr>
              <w:t>في</w:t>
            </w:r>
            <w:r w:rsidRPr="00F1558E">
              <w:rPr>
                <w:spacing w:val="-4"/>
                <w:rtl/>
                <w:rPrChange w:id="4985" w:author="Riz, Imad " w:date="2012-10-17T17:22:00Z">
                  <w:rPr>
                    <w:rtl/>
                  </w:rPr>
                </w:rPrChange>
              </w:rPr>
              <w:t xml:space="preserve"> </w:t>
            </w:r>
            <w:r w:rsidRPr="00F1558E">
              <w:rPr>
                <w:rFonts w:hint="cs"/>
                <w:spacing w:val="-4"/>
                <w:rtl/>
                <w:rPrChange w:id="4986" w:author="Riz, Imad " w:date="2012-10-17T17:22:00Z">
                  <w:rPr>
                    <w:rFonts w:hint="cs"/>
                    <w:rtl/>
                  </w:rPr>
                </w:rPrChange>
              </w:rPr>
              <w:t>تنفيذ</w:t>
            </w:r>
            <w:r w:rsidRPr="00F1558E">
              <w:rPr>
                <w:spacing w:val="-4"/>
                <w:rtl/>
                <w:rPrChange w:id="4987" w:author="Riz, Imad " w:date="2012-10-17T17:22:00Z">
                  <w:rPr>
                    <w:rtl/>
                  </w:rPr>
                </w:rPrChange>
              </w:rPr>
              <w:t xml:space="preserve"> </w:t>
            </w:r>
            <w:r w:rsidRPr="00F1558E">
              <w:rPr>
                <w:rFonts w:hint="cs"/>
                <w:spacing w:val="-4"/>
                <w:rtl/>
                <w:rPrChange w:id="4988" w:author="Riz, Imad " w:date="2012-10-17T17:22:00Z">
                  <w:rPr>
                    <w:rFonts w:hint="cs"/>
                    <w:rtl/>
                  </w:rPr>
                </w:rPrChange>
              </w:rPr>
              <w:t>برنامج</w:t>
            </w:r>
            <w:r w:rsidRPr="00F1558E">
              <w:rPr>
                <w:spacing w:val="-4"/>
                <w:rtl/>
                <w:rPrChange w:id="4989" w:author="Riz, Imad " w:date="2012-10-17T17:22:00Z">
                  <w:rPr>
                    <w:rtl/>
                  </w:rPr>
                </w:rPrChange>
              </w:rPr>
              <w:t xml:space="preserve"> </w:t>
            </w:r>
            <w:r w:rsidRPr="00F1558E">
              <w:rPr>
                <w:rFonts w:hint="cs"/>
                <w:spacing w:val="-4"/>
                <w:rtl/>
                <w:rPrChange w:id="4990" w:author="Riz, Imad " w:date="2012-10-17T17:22:00Z">
                  <w:rPr>
                    <w:rFonts w:hint="cs"/>
                    <w:rtl/>
                  </w:rPr>
                </w:rPrChange>
              </w:rPr>
              <w:t>العمل</w:t>
            </w:r>
            <w:r w:rsidRPr="00F1558E">
              <w:rPr>
                <w:spacing w:val="-4"/>
                <w:rtl/>
                <w:rPrChange w:id="4991" w:author="Riz, Imad " w:date="2012-10-17T17:22:00Z">
                  <w:rPr>
                    <w:rtl/>
                  </w:rPr>
                </w:rPrChange>
              </w:rPr>
              <w:t xml:space="preserve"> </w:t>
            </w:r>
            <w:r w:rsidRPr="00F1558E">
              <w:rPr>
                <w:rFonts w:hint="cs"/>
                <w:spacing w:val="-4"/>
                <w:rtl/>
                <w:rPrChange w:id="4992" w:author="Riz, Imad " w:date="2012-10-17T17:22:00Z">
                  <w:rPr>
                    <w:rFonts w:hint="cs"/>
                    <w:rtl/>
                  </w:rPr>
                </w:rPrChange>
              </w:rPr>
              <w:t>المعد</w:t>
            </w:r>
            <w:r w:rsidRPr="00F1558E">
              <w:rPr>
                <w:spacing w:val="-4"/>
                <w:rtl/>
                <w:rPrChange w:id="4993" w:author="Riz, Imad " w:date="2012-10-17T17:22:00Z">
                  <w:rPr>
                    <w:rtl/>
                  </w:rPr>
                </w:rPrChange>
              </w:rPr>
              <w:t xml:space="preserve"> </w:t>
            </w:r>
            <w:r w:rsidRPr="00F1558E">
              <w:rPr>
                <w:rFonts w:hint="cs"/>
                <w:spacing w:val="-4"/>
                <w:rtl/>
                <w:rPrChange w:id="4994" w:author="Riz, Imad " w:date="2012-10-17T17:22:00Z">
                  <w:rPr>
                    <w:rFonts w:hint="cs"/>
                    <w:rtl/>
                  </w:rPr>
                </w:rPrChange>
              </w:rPr>
              <w:t>بموجب</w:t>
            </w:r>
            <w:r w:rsidRPr="00F1558E">
              <w:rPr>
                <w:spacing w:val="-4"/>
                <w:rtl/>
                <w:rPrChange w:id="4995" w:author="Riz, Imad " w:date="2012-10-17T17:22:00Z">
                  <w:rPr>
                    <w:rtl/>
                  </w:rPr>
                </w:rPrChange>
              </w:rPr>
              <w:t xml:space="preserve"> </w:t>
            </w:r>
            <w:r w:rsidRPr="00F1558E">
              <w:rPr>
                <w:rFonts w:hint="cs"/>
                <w:spacing w:val="-4"/>
                <w:rtl/>
                <w:rPrChange w:id="4996" w:author="Riz, Imad " w:date="2012-10-17T17:22:00Z">
                  <w:rPr>
                    <w:rFonts w:hint="cs"/>
                    <w:rtl/>
                  </w:rPr>
                </w:rPrChange>
              </w:rPr>
              <w:t>أحكام</w:t>
            </w:r>
            <w:r w:rsidRPr="00F1558E">
              <w:rPr>
                <w:spacing w:val="-4"/>
                <w:rtl/>
                <w:rPrChange w:id="4997" w:author="Riz, Imad " w:date="2012-10-17T17:22:00Z">
                  <w:rPr>
                    <w:rtl/>
                  </w:rPr>
                </w:rPrChange>
              </w:rPr>
              <w:t xml:space="preserve"> </w:t>
            </w:r>
            <w:ins w:id="4998" w:author="ajlouni" w:date="2013-02-20T16:14:00Z">
              <w:r w:rsidRPr="00F1558E">
                <w:rPr>
                  <w:rFonts w:hint="cs"/>
                  <w:spacing w:val="-4"/>
                  <w:rtl/>
                </w:rPr>
                <w:t>[</w:t>
              </w:r>
            </w:ins>
            <w:r w:rsidRPr="00F1558E">
              <w:rPr>
                <w:rFonts w:hint="cs"/>
                <w:spacing w:val="-4"/>
                <w:rtl/>
                <w:rPrChange w:id="4999" w:author="ajlouni" w:date="2013-02-20T16:14:00Z">
                  <w:rPr>
                    <w:rFonts w:hint="cs"/>
                    <w:rtl/>
                  </w:rPr>
                </w:rPrChange>
              </w:rPr>
              <w:t>الرقم</w:t>
            </w:r>
            <w:r w:rsidRPr="00F1558E">
              <w:rPr>
                <w:spacing w:val="-4"/>
                <w:rtl/>
                <w:rPrChange w:id="5000" w:author="ajlouni" w:date="2013-02-20T16:14:00Z">
                  <w:rPr>
                    <w:rtl/>
                  </w:rPr>
                </w:rPrChange>
              </w:rPr>
              <w:t xml:space="preserve"> </w:t>
            </w:r>
            <w:r w:rsidRPr="00F1558E">
              <w:rPr>
                <w:spacing w:val="-4"/>
                <w:rPrChange w:id="5001" w:author="ajlouni" w:date="2013-02-20T16:14:00Z">
                  <w:rPr/>
                </w:rPrChange>
              </w:rPr>
              <w:t>132</w:t>
            </w:r>
            <w:ins w:id="5002" w:author="ajlouni" w:date="2013-02-20T16:14:00Z">
              <w:r w:rsidRPr="00F1558E">
                <w:rPr>
                  <w:rFonts w:hint="cs"/>
                  <w:spacing w:val="-4"/>
                  <w:rtl/>
                </w:rPr>
                <w:t>]</w:t>
              </w:r>
            </w:ins>
            <w:r w:rsidRPr="00F1558E">
              <w:rPr>
                <w:spacing w:val="-4"/>
                <w:rtl/>
                <w:rPrChange w:id="5003" w:author="Riz, Imad " w:date="2012-10-17T17:22:00Z">
                  <w:rPr>
                    <w:rtl/>
                  </w:rPr>
                </w:rPrChange>
              </w:rPr>
              <w:t xml:space="preserve"> </w:t>
            </w:r>
            <w:r w:rsidRPr="00F1558E">
              <w:rPr>
                <w:rFonts w:hint="cs"/>
                <w:spacing w:val="-4"/>
                <w:rtl/>
                <w:rPrChange w:id="5004" w:author="Riz, Imad " w:date="2012-10-17T17:22:00Z">
                  <w:rPr>
                    <w:rFonts w:hint="cs"/>
                    <w:rtl/>
                  </w:rPr>
                </w:rPrChange>
              </w:rPr>
              <w:t>من</w:t>
            </w:r>
            <w:r w:rsidRPr="00F1558E">
              <w:rPr>
                <w:spacing w:val="-4"/>
                <w:rtl/>
                <w:rPrChange w:id="5005" w:author="Riz, Imad " w:date="2012-10-17T17:22:00Z">
                  <w:rPr>
                    <w:rtl/>
                  </w:rPr>
                </w:rPrChange>
              </w:rPr>
              <w:t xml:space="preserve"> </w:t>
            </w:r>
            <w:r w:rsidRPr="00F1558E">
              <w:rPr>
                <w:rFonts w:hint="cs"/>
                <w:spacing w:val="-4"/>
                <w:rtl/>
                <w:rPrChange w:id="5006" w:author="Riz, Imad " w:date="2012-10-17T17:22:00Z">
                  <w:rPr>
                    <w:rFonts w:hint="cs"/>
                    <w:rtl/>
                  </w:rPr>
                </w:rPrChange>
              </w:rPr>
              <w:t>هذه</w:t>
            </w:r>
            <w:del w:id="5007" w:author="ajlouni" w:date="2013-02-28T17:11:00Z">
              <w:r w:rsidRPr="00F1558E" w:rsidDel="0008403C">
                <w:rPr>
                  <w:spacing w:val="-4"/>
                  <w:rtl/>
                  <w:rPrChange w:id="5008" w:author="Riz, Imad " w:date="2012-10-17T17:22:00Z">
                    <w:rPr>
                      <w:rtl/>
                    </w:rPr>
                  </w:rPrChange>
                </w:rPr>
                <w:delText xml:space="preserve"> </w:delText>
              </w:r>
            </w:del>
            <w:del w:id="5009" w:author="ajlouni" w:date="2013-02-27T09:23:00Z">
              <w:r w:rsidRPr="00F1558E" w:rsidDel="00746991">
                <w:rPr>
                  <w:rFonts w:hint="cs"/>
                  <w:spacing w:val="-4"/>
                  <w:rtl/>
                  <w:rPrChange w:id="5010" w:author="Riz, Imad " w:date="2012-10-17T17:22:00Z">
                    <w:rPr>
                      <w:rFonts w:hint="cs"/>
                      <w:rtl/>
                    </w:rPr>
                  </w:rPrChange>
                </w:rPr>
                <w:delText>الاتفاقية</w:delText>
              </w:r>
            </w:del>
            <w:ins w:id="5011" w:author="ajlouni" w:date="2013-02-28T17:11:00Z">
              <w:r w:rsidRPr="00F1558E">
                <w:rPr>
                  <w:rFonts w:hint="cs"/>
                  <w:spacing w:val="-4"/>
                  <w:rtl/>
                </w:rPr>
                <w:t xml:space="preserve"> </w:t>
              </w:r>
            </w:ins>
            <w:ins w:id="5012" w:author="ajlouni" w:date="2013-02-27T09:23:00Z">
              <w:r w:rsidRPr="00F72833">
                <w:rPr>
                  <w:rFonts w:hint="eastAsia"/>
                  <w:spacing w:val="-4"/>
                  <w:rtl/>
                </w:rPr>
                <w:t>الأحكام</w:t>
              </w:r>
              <w:r w:rsidRPr="00F72833">
                <w:rPr>
                  <w:spacing w:val="-4"/>
                  <w:rtl/>
                </w:rPr>
                <w:t xml:space="preserve"> </w:t>
              </w:r>
              <w:r w:rsidRPr="00F72833">
                <w:rPr>
                  <w:rFonts w:hint="eastAsia"/>
                  <w:spacing w:val="-4"/>
                  <w:rtl/>
                </w:rPr>
                <w:t>والقواعد</w:t>
              </w:r>
              <w:r w:rsidRPr="00F72833">
                <w:rPr>
                  <w:spacing w:val="-4"/>
                  <w:rtl/>
                </w:rPr>
                <w:t xml:space="preserve"> </w:t>
              </w:r>
              <w:r w:rsidRPr="00F72833">
                <w:rPr>
                  <w:rFonts w:hint="eastAsia"/>
                  <w:spacing w:val="-4"/>
                  <w:rtl/>
                </w:rPr>
                <w:t>العامة</w:t>
              </w:r>
            </w:ins>
            <w:r w:rsidRPr="00F1558E">
              <w:rPr>
                <w:rFonts w:hint="cs"/>
                <w:spacing w:val="-4"/>
                <w:rtl/>
                <w:rPrChange w:id="5013" w:author="Riz, Imad " w:date="2012-10-17T17:22:00Z">
                  <w:rPr>
                    <w:rFonts w:hint="cs"/>
                    <w:rtl/>
                  </w:rPr>
                </w:rPrChange>
              </w:rPr>
              <w:t>؛</w:t>
            </w:r>
          </w:p>
        </w:tc>
        <w:tc>
          <w:tcPr>
            <w:tcW w:w="930" w:type="pct"/>
            <w:gridSpan w:val="2"/>
            <w:tcBorders>
              <w:top w:val="nil"/>
              <w:left w:val="nil"/>
              <w:bottom w:val="nil"/>
              <w:right w:val="nil"/>
            </w:tcBorders>
          </w:tcPr>
          <w:p w:rsidR="00F1558E" w:rsidRPr="00940065" w:rsidRDefault="00F1558E" w:rsidP="007D3378">
            <w:pPr>
              <w:keepNext/>
              <w:keepLines/>
              <w:spacing w:before="60" w:after="60" w:line="340" w:lineRule="exact"/>
              <w:rPr>
                <w:b/>
                <w:bCs/>
                <w:rtl/>
              </w:rPr>
            </w:pPr>
            <w:r w:rsidRPr="00940065">
              <w:rPr>
                <w:b/>
                <w:bCs/>
              </w:rPr>
              <w:t>160D</w:t>
            </w:r>
          </w:p>
          <w:p w:rsidR="00F1558E" w:rsidRPr="00940065" w:rsidRDefault="00F1558E" w:rsidP="007D3378">
            <w:pPr>
              <w:keepNext/>
              <w:keepLines/>
              <w:spacing w:before="0" w:after="60" w:line="200" w:lineRule="exact"/>
              <w:rPr>
                <w:b/>
                <w:bCs/>
                <w:sz w:val="18"/>
                <w:szCs w:val="18"/>
              </w:rPr>
            </w:pPr>
            <w:r w:rsidRPr="00940065">
              <w:rPr>
                <w:b/>
                <w:bCs/>
                <w:sz w:val="18"/>
                <w:szCs w:val="18"/>
              </w:rPr>
              <w:t>PP-98</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B54A07" w:rsidRDefault="00F1558E" w:rsidP="007D3378">
            <w:pPr>
              <w:spacing w:before="60" w:after="60" w:line="340" w:lineRule="exact"/>
              <w:ind w:left="567" w:hanging="567"/>
              <w:rPr>
                <w:rtl/>
              </w:rPr>
            </w:pPr>
          </w:p>
        </w:tc>
        <w:tc>
          <w:tcPr>
            <w:tcW w:w="3052" w:type="pct"/>
            <w:tcBorders>
              <w:top w:val="nil"/>
              <w:left w:val="nil"/>
              <w:bottom w:val="nil"/>
              <w:right w:val="nil"/>
            </w:tcBorders>
          </w:tcPr>
          <w:p w:rsidR="00F1558E" w:rsidRPr="00F1558E" w:rsidRDefault="00F1558E">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Change w:id="5014" w:author="ajlouni" w:date="2013-02-20T15:29:00Z">
                <w:pPr>
                  <w:spacing w:before="60" w:after="60" w:line="340" w:lineRule="exact"/>
                </w:pPr>
              </w:pPrChange>
            </w:pPr>
            <w:r w:rsidRPr="00F1558E">
              <w:rPr>
                <w:rFonts w:hint="cs"/>
                <w:rtl/>
              </w:rPr>
              <w:tab/>
            </w:r>
            <w:del w:id="5015" w:author="ajlouni" w:date="2013-02-20T15:29:00Z">
              <w:r w:rsidRPr="00F1558E" w:rsidDel="00A453F0">
                <w:rPr>
                  <w:szCs w:val="21"/>
                </w:rPr>
                <w:delText>(3</w:delText>
              </w:r>
            </w:del>
            <w:ins w:id="5016" w:author="ajlouni" w:date="2013-02-20T15:30:00Z">
              <w:r w:rsidRPr="00F1558E">
                <w:rPr>
                  <w:rFonts w:hint="cs"/>
                  <w:i/>
                  <w:iCs/>
                  <w:rtl/>
                  <w:lang w:bidi="ar-SA"/>
                  <w:rPrChange w:id="5017" w:author="ajlouni" w:date="2013-02-20T16:11:00Z">
                    <w:rPr>
                      <w:rFonts w:hint="cs"/>
                      <w:rtl/>
                      <w:lang w:bidi="ar-SA"/>
                    </w:rPr>
                  </w:rPrChange>
                </w:rPr>
                <w:t>د</w:t>
              </w:r>
              <w:r w:rsidRPr="00F1558E">
                <w:rPr>
                  <w:i/>
                  <w:iCs/>
                  <w:rtl/>
                  <w:lang w:bidi="ar-SA"/>
                  <w:rPrChange w:id="5018" w:author="ajlouni" w:date="2013-02-20T16:11:00Z">
                    <w:rPr>
                      <w:rtl/>
                      <w:lang w:bidi="ar-SA"/>
                    </w:rPr>
                  </w:rPrChange>
                </w:rPr>
                <w:t xml:space="preserve"> )</w:t>
              </w:r>
            </w:ins>
            <w:r w:rsidRPr="00F1558E">
              <w:tab/>
            </w:r>
            <w:r w:rsidRPr="00F1558E">
              <w:rPr>
                <w:rFonts w:hint="cs"/>
                <w:rtl/>
              </w:rPr>
              <w:t>يضع</w:t>
            </w:r>
            <w:r w:rsidRPr="00F1558E">
              <w:rPr>
                <w:rtl/>
              </w:rPr>
              <w:t xml:space="preserve"> الخطوط التوجيهية اللازمة لأعمال لجان</w:t>
            </w:r>
            <w:r w:rsidRPr="00F1558E">
              <w:rPr>
                <w:rFonts w:hint="cs"/>
                <w:rtl/>
              </w:rPr>
              <w:t> </w:t>
            </w:r>
            <w:r w:rsidRPr="00F1558E">
              <w:rPr>
                <w:rtl/>
              </w:rPr>
              <w:t>الدراسات؛</w:t>
            </w:r>
          </w:p>
        </w:tc>
        <w:tc>
          <w:tcPr>
            <w:tcW w:w="930" w:type="pct"/>
            <w:gridSpan w:val="2"/>
            <w:tcBorders>
              <w:top w:val="nil"/>
              <w:left w:val="nil"/>
              <w:bottom w:val="nil"/>
              <w:right w:val="nil"/>
            </w:tcBorders>
          </w:tcPr>
          <w:p w:rsidR="00F1558E" w:rsidRPr="00940065" w:rsidRDefault="00F1558E" w:rsidP="007D3378">
            <w:pPr>
              <w:spacing w:before="60" w:after="60" w:line="340" w:lineRule="exact"/>
              <w:rPr>
                <w:b/>
                <w:bCs/>
                <w:rtl/>
              </w:rPr>
            </w:pPr>
            <w:r w:rsidRPr="00940065">
              <w:rPr>
                <w:b/>
                <w:bCs/>
              </w:rPr>
              <w:t>160E</w:t>
            </w:r>
          </w:p>
          <w:p w:rsidR="00F1558E" w:rsidRPr="00940065" w:rsidRDefault="00F1558E" w:rsidP="007D3378">
            <w:pPr>
              <w:spacing w:before="0" w:after="60" w:line="200" w:lineRule="exact"/>
              <w:rPr>
                <w:b/>
                <w:bCs/>
                <w:sz w:val="18"/>
                <w:szCs w:val="18"/>
              </w:rPr>
            </w:pPr>
            <w:r w:rsidRPr="00940065">
              <w:rPr>
                <w:b/>
                <w:bCs/>
                <w:sz w:val="18"/>
                <w:szCs w:val="18"/>
              </w:rPr>
              <w:t>PP-98</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B54A07" w:rsidRDefault="00F1558E" w:rsidP="00776D44">
            <w:pPr>
              <w:widowControl w:val="0"/>
              <w:spacing w:before="60" w:after="60" w:line="340" w:lineRule="exact"/>
              <w:ind w:left="567" w:hanging="567"/>
              <w:rPr>
                <w:szCs w:val="21"/>
              </w:rPr>
            </w:pPr>
          </w:p>
        </w:tc>
        <w:tc>
          <w:tcPr>
            <w:tcW w:w="3052" w:type="pct"/>
            <w:tcBorders>
              <w:top w:val="nil"/>
              <w:left w:val="nil"/>
              <w:bottom w:val="nil"/>
              <w:right w:val="nil"/>
            </w:tcBorders>
          </w:tcPr>
          <w:p w:rsidR="00F1558E" w:rsidRPr="00F1558E" w:rsidRDefault="00F1558E">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Change w:id="5019" w:author="ajlouni" w:date="2013-02-20T15:29:00Z">
                <w:pPr>
                  <w:spacing w:before="60" w:after="60" w:line="340" w:lineRule="exact"/>
                </w:pPr>
              </w:pPrChange>
            </w:pPr>
            <w:r w:rsidRPr="00F1558E">
              <w:rPr>
                <w:szCs w:val="21"/>
              </w:rPr>
              <w:tab/>
            </w:r>
            <w:del w:id="5020" w:author="ajlouni" w:date="2013-02-20T15:29:00Z">
              <w:r w:rsidRPr="00F1558E" w:rsidDel="00A453F0">
                <w:rPr>
                  <w:szCs w:val="21"/>
                </w:rPr>
                <w:delText>(4</w:delText>
              </w:r>
            </w:del>
            <w:ins w:id="5021" w:author="ajlouni" w:date="2013-02-20T15:30:00Z">
              <w:r w:rsidRPr="00F1558E">
                <w:rPr>
                  <w:rFonts w:hint="cs"/>
                  <w:i/>
                  <w:iCs/>
                  <w:rtl/>
                  <w:lang w:bidi="ar-SA"/>
                  <w:rPrChange w:id="5022" w:author="ajlouni" w:date="2013-02-20T16:11:00Z">
                    <w:rPr>
                      <w:rFonts w:hint="cs"/>
                      <w:rtl/>
                      <w:lang w:bidi="ar-SA"/>
                    </w:rPr>
                  </w:rPrChange>
                </w:rPr>
                <w:t>ﻫ</w:t>
              </w:r>
              <w:r w:rsidRPr="00F1558E">
                <w:rPr>
                  <w:i/>
                  <w:iCs/>
                  <w:rtl/>
                  <w:lang w:bidi="ar-SA"/>
                  <w:rPrChange w:id="5023" w:author="ajlouni" w:date="2013-02-20T16:11:00Z">
                    <w:rPr>
                      <w:rtl/>
                      <w:lang w:bidi="ar-SA"/>
                    </w:rPr>
                  </w:rPrChange>
                </w:rPr>
                <w:t xml:space="preserve"> )</w:t>
              </w:r>
            </w:ins>
            <w:r w:rsidRPr="00F1558E">
              <w:tab/>
            </w:r>
            <w:r w:rsidRPr="00F1558E">
              <w:rPr>
                <w:rtl/>
              </w:rPr>
              <w:t xml:space="preserve">يوصي </w:t>
            </w:r>
            <w:r w:rsidRPr="00F1558E">
              <w:rPr>
                <w:rFonts w:hint="cs"/>
                <w:rtl/>
              </w:rPr>
              <w:t>ب</w:t>
            </w:r>
            <w:r w:rsidRPr="00F1558E">
              <w:rPr>
                <w:rtl/>
              </w:rPr>
              <w:t>الترتيبات اللازمة لتحقيق أمور منها خصوصاً تعزيز التعاون والتنسيق مع هيئات التقييس الأخرى، ومع قطاع تقييس الاتصالات وقطاع تنمية الاتصالات والأمانة</w:t>
            </w:r>
            <w:r w:rsidRPr="00F1558E">
              <w:rPr>
                <w:rFonts w:hint="cs"/>
                <w:rtl/>
              </w:rPr>
              <w:t> </w:t>
            </w:r>
            <w:r w:rsidRPr="00F1558E">
              <w:rPr>
                <w:rtl/>
              </w:rPr>
              <w:t>العامة؛</w:t>
            </w:r>
          </w:p>
        </w:tc>
        <w:tc>
          <w:tcPr>
            <w:tcW w:w="930" w:type="pct"/>
            <w:gridSpan w:val="2"/>
            <w:tcBorders>
              <w:top w:val="nil"/>
              <w:left w:val="nil"/>
              <w:bottom w:val="nil"/>
              <w:right w:val="nil"/>
            </w:tcBorders>
          </w:tcPr>
          <w:p w:rsidR="00F1558E" w:rsidRPr="00940065" w:rsidRDefault="00F1558E" w:rsidP="00776D44">
            <w:pPr>
              <w:widowControl w:val="0"/>
              <w:spacing w:before="60" w:after="60" w:line="340" w:lineRule="exact"/>
              <w:rPr>
                <w:b/>
                <w:bCs/>
                <w:rtl/>
              </w:rPr>
            </w:pPr>
            <w:r w:rsidRPr="00940065">
              <w:rPr>
                <w:b/>
                <w:bCs/>
              </w:rPr>
              <w:t>160F</w:t>
            </w:r>
          </w:p>
          <w:p w:rsidR="00F1558E" w:rsidRPr="00940065" w:rsidRDefault="00F1558E" w:rsidP="00776D44">
            <w:pPr>
              <w:widowControl w:val="0"/>
              <w:spacing w:before="0" w:after="60" w:line="200" w:lineRule="exact"/>
              <w:rPr>
                <w:b/>
                <w:bCs/>
                <w:sz w:val="18"/>
                <w:szCs w:val="18"/>
              </w:rPr>
            </w:pPr>
            <w:r w:rsidRPr="00940065">
              <w:rPr>
                <w:b/>
                <w:bCs/>
                <w:sz w:val="18"/>
                <w:szCs w:val="18"/>
              </w:rPr>
              <w:t>PP-98</w:t>
            </w:r>
          </w:p>
        </w:tc>
      </w:tr>
      <w:tr w:rsidR="00F1558E" w:rsidRPr="00940065" w:rsidTr="00DD12F9">
        <w:trPr>
          <w:jc w:val="right"/>
        </w:trPr>
        <w:tc>
          <w:tcPr>
            <w:tcW w:w="1018" w:type="pct"/>
            <w:tcBorders>
              <w:top w:val="nil"/>
              <w:left w:val="nil"/>
              <w:bottom w:val="nil"/>
              <w:right w:val="nil"/>
            </w:tcBorders>
            <w:shd w:val="clear" w:color="auto" w:fill="auto"/>
          </w:tcPr>
          <w:p w:rsidR="00F1558E" w:rsidRPr="00F72833" w:rsidDel="00B54A07" w:rsidRDefault="00F1558E" w:rsidP="004F74C4">
            <w:pPr>
              <w:keepNext/>
              <w:keepLines/>
              <w:widowControl w:val="0"/>
              <w:spacing w:before="60" w:after="60" w:line="340" w:lineRule="exact"/>
              <w:rPr>
                <w:spacing w:val="-6"/>
              </w:rPr>
            </w:pPr>
          </w:p>
        </w:tc>
        <w:tc>
          <w:tcPr>
            <w:tcW w:w="3052" w:type="pct"/>
            <w:tcBorders>
              <w:top w:val="nil"/>
              <w:left w:val="nil"/>
              <w:bottom w:val="nil"/>
              <w:right w:val="nil"/>
            </w:tcBorders>
          </w:tcPr>
          <w:p w:rsidR="00F1558E" w:rsidRPr="00F1558E" w:rsidRDefault="00F1558E">
            <w:pPr>
              <w:keepNext/>
              <w:keepLines/>
              <w:tabs>
                <w:tab w:val="clear" w:pos="567"/>
                <w:tab w:val="clear" w:pos="1134"/>
                <w:tab w:val="clear" w:pos="1701"/>
                <w:tab w:val="clear" w:pos="2268"/>
                <w:tab w:val="clear" w:pos="2835"/>
                <w:tab w:val="left" w:pos="851"/>
              </w:tabs>
              <w:spacing w:before="60" w:after="60" w:line="340" w:lineRule="exact"/>
              <w:ind w:left="851" w:hanging="851"/>
              <w:rPr>
                <w:spacing w:val="-6"/>
                <w:rtl/>
                <w:rPrChange w:id="5024" w:author="Riz, Imad " w:date="2012-10-17T17:22:00Z">
                  <w:rPr>
                    <w:position w:val="2"/>
                    <w:rtl/>
                  </w:rPr>
                </w:rPrChange>
              </w:rPr>
              <w:pPrChange w:id="5025" w:author="ajlouni" w:date="2013-02-20T15:29:00Z">
                <w:pPr>
                  <w:keepNext/>
                  <w:keepLines/>
                  <w:spacing w:before="60" w:after="60" w:line="340" w:lineRule="exact"/>
                </w:pPr>
              </w:pPrChange>
            </w:pPr>
            <w:r w:rsidRPr="00F1558E">
              <w:rPr>
                <w:spacing w:val="-6"/>
                <w:rPrChange w:id="5026" w:author="Riz, Imad " w:date="2012-10-17T17:22:00Z">
                  <w:rPr>
                    <w:szCs w:val="21"/>
                  </w:rPr>
                </w:rPrChange>
              </w:rPr>
              <w:tab/>
            </w:r>
            <w:del w:id="5027" w:author="ajlouni" w:date="2013-02-20T15:29:00Z">
              <w:r w:rsidRPr="00F1558E" w:rsidDel="00A453F0">
                <w:rPr>
                  <w:spacing w:val="-6"/>
                  <w:rPrChange w:id="5028" w:author="Riz, Imad " w:date="2012-10-17T17:22:00Z">
                    <w:rPr>
                      <w:szCs w:val="21"/>
                    </w:rPr>
                  </w:rPrChange>
                </w:rPr>
                <w:delText>(5</w:delText>
              </w:r>
            </w:del>
            <w:ins w:id="5029" w:author="ajlouni" w:date="2013-02-20T16:13:00Z">
              <w:r w:rsidRPr="00F1558E">
                <w:rPr>
                  <w:rFonts w:hint="cs"/>
                  <w:i/>
                  <w:iCs/>
                  <w:spacing w:val="-6"/>
                  <w:rtl/>
                  <w:lang w:val="en-US" w:bidi="ar-SA"/>
                  <w:rPrChange w:id="5030" w:author="ajlouni" w:date="2013-02-20T16:13:00Z">
                    <w:rPr>
                      <w:rFonts w:hint="cs"/>
                      <w:spacing w:val="-6"/>
                      <w:rtl/>
                      <w:lang w:val="en-US" w:bidi="ar-SA"/>
                    </w:rPr>
                  </w:rPrChange>
                </w:rPr>
                <w:t>و</w:t>
              </w:r>
              <w:r w:rsidRPr="00F1558E">
                <w:rPr>
                  <w:i/>
                  <w:iCs/>
                  <w:spacing w:val="-6"/>
                  <w:rtl/>
                  <w:lang w:val="en-US" w:bidi="ar-SA"/>
                  <w:rPrChange w:id="5031" w:author="ajlouni" w:date="2013-02-20T16:13:00Z">
                    <w:rPr>
                      <w:spacing w:val="-6"/>
                      <w:rtl/>
                      <w:lang w:val="en-US" w:bidi="ar-SA"/>
                    </w:rPr>
                  </w:rPrChange>
                </w:rPr>
                <w:t xml:space="preserve"> )</w:t>
              </w:r>
            </w:ins>
            <w:r w:rsidRPr="00F1558E">
              <w:rPr>
                <w:spacing w:val="-6"/>
                <w:rPrChange w:id="5032" w:author="Riz, Imad " w:date="2012-10-17T17:22:00Z">
                  <w:rPr/>
                </w:rPrChange>
              </w:rPr>
              <w:tab/>
            </w:r>
            <w:r w:rsidRPr="00F1558E">
              <w:rPr>
                <w:rFonts w:hint="cs"/>
                <w:spacing w:val="-6"/>
                <w:rtl/>
                <w:rPrChange w:id="5033" w:author="Riz, Imad " w:date="2012-10-17T17:22:00Z">
                  <w:rPr>
                    <w:rFonts w:hint="cs"/>
                    <w:rtl/>
                  </w:rPr>
                </w:rPrChange>
              </w:rPr>
              <w:t>يعتمد</w:t>
            </w:r>
            <w:r w:rsidRPr="00F1558E">
              <w:rPr>
                <w:spacing w:val="-6"/>
                <w:rtl/>
                <w:rPrChange w:id="5034" w:author="Riz, Imad " w:date="2012-10-17T17:22:00Z">
                  <w:rPr>
                    <w:rtl/>
                  </w:rPr>
                </w:rPrChange>
              </w:rPr>
              <w:t xml:space="preserve"> </w:t>
            </w:r>
            <w:r w:rsidRPr="00F1558E">
              <w:rPr>
                <w:rFonts w:hint="cs"/>
                <w:spacing w:val="-6"/>
                <w:rtl/>
                <w:rPrChange w:id="5035" w:author="Riz, Imad " w:date="2012-10-17T17:22:00Z">
                  <w:rPr>
                    <w:rFonts w:hint="cs"/>
                    <w:rtl/>
                  </w:rPr>
                </w:rPrChange>
              </w:rPr>
              <w:t>إجراءات</w:t>
            </w:r>
            <w:r w:rsidRPr="00F1558E">
              <w:rPr>
                <w:spacing w:val="-6"/>
                <w:rtl/>
                <w:rPrChange w:id="5036" w:author="Riz, Imad " w:date="2012-10-17T17:22:00Z">
                  <w:rPr>
                    <w:rtl/>
                  </w:rPr>
                </w:rPrChange>
              </w:rPr>
              <w:t xml:space="preserve"> </w:t>
            </w:r>
            <w:r w:rsidRPr="00F1558E">
              <w:rPr>
                <w:rFonts w:hint="cs"/>
                <w:spacing w:val="-6"/>
                <w:rtl/>
                <w:rPrChange w:id="5037" w:author="Riz, Imad " w:date="2012-10-17T17:22:00Z">
                  <w:rPr>
                    <w:rFonts w:hint="cs"/>
                    <w:rtl/>
                  </w:rPr>
                </w:rPrChange>
              </w:rPr>
              <w:t>العمل</w:t>
            </w:r>
            <w:r w:rsidRPr="00F1558E">
              <w:rPr>
                <w:spacing w:val="-6"/>
                <w:rtl/>
                <w:rPrChange w:id="5038" w:author="Riz, Imad " w:date="2012-10-17T17:22:00Z">
                  <w:rPr>
                    <w:rtl/>
                  </w:rPr>
                </w:rPrChange>
              </w:rPr>
              <w:t xml:space="preserve"> </w:t>
            </w:r>
            <w:r w:rsidRPr="00F1558E">
              <w:rPr>
                <w:rFonts w:hint="cs"/>
                <w:spacing w:val="-6"/>
                <w:rtl/>
                <w:rPrChange w:id="5039" w:author="Riz, Imad " w:date="2012-10-17T17:22:00Z">
                  <w:rPr>
                    <w:rFonts w:hint="cs"/>
                    <w:rtl/>
                  </w:rPr>
                </w:rPrChange>
              </w:rPr>
              <w:t>الخاصة</w:t>
            </w:r>
            <w:r w:rsidRPr="00F1558E">
              <w:rPr>
                <w:spacing w:val="-6"/>
                <w:rtl/>
                <w:rPrChange w:id="5040" w:author="Riz, Imad " w:date="2012-10-17T17:22:00Z">
                  <w:rPr>
                    <w:rtl/>
                  </w:rPr>
                </w:rPrChange>
              </w:rPr>
              <w:t xml:space="preserve"> </w:t>
            </w:r>
            <w:r w:rsidRPr="00F1558E">
              <w:rPr>
                <w:rFonts w:hint="cs"/>
                <w:spacing w:val="-6"/>
                <w:rtl/>
                <w:rPrChange w:id="5041" w:author="Riz, Imad " w:date="2012-10-17T17:22:00Z">
                  <w:rPr>
                    <w:rFonts w:hint="cs"/>
                    <w:rtl/>
                  </w:rPr>
                </w:rPrChange>
              </w:rPr>
              <w:t>به</w:t>
            </w:r>
            <w:r w:rsidRPr="00F1558E">
              <w:rPr>
                <w:spacing w:val="-6"/>
                <w:rtl/>
                <w:rPrChange w:id="5042" w:author="Riz, Imad " w:date="2012-10-17T17:22:00Z">
                  <w:rPr>
                    <w:rtl/>
                  </w:rPr>
                </w:rPrChange>
              </w:rPr>
              <w:t xml:space="preserve"> </w:t>
            </w:r>
            <w:r w:rsidRPr="00F1558E">
              <w:rPr>
                <w:rFonts w:hint="cs"/>
                <w:spacing w:val="-6"/>
                <w:rtl/>
                <w:rPrChange w:id="5043" w:author="Riz, Imad " w:date="2012-10-17T17:22:00Z">
                  <w:rPr>
                    <w:rFonts w:hint="cs"/>
                    <w:rtl/>
                  </w:rPr>
                </w:rPrChange>
              </w:rPr>
              <w:t>ب</w:t>
            </w:r>
            <w:r w:rsidRPr="00F1558E">
              <w:rPr>
                <w:rFonts w:hint="eastAsia"/>
                <w:spacing w:val="-6"/>
                <w:rtl/>
              </w:rPr>
              <w:t>ما </w:t>
            </w:r>
            <w:r w:rsidRPr="00F1558E">
              <w:rPr>
                <w:rFonts w:hint="cs"/>
                <w:spacing w:val="-6"/>
                <w:rtl/>
                <w:rPrChange w:id="5044" w:author="Riz, Imad " w:date="2012-10-17T17:22:00Z">
                  <w:rPr>
                    <w:rFonts w:hint="cs"/>
                    <w:rtl/>
                  </w:rPr>
                </w:rPrChange>
              </w:rPr>
              <w:t>يتفق</w:t>
            </w:r>
            <w:r w:rsidRPr="00F1558E">
              <w:rPr>
                <w:spacing w:val="-6"/>
                <w:rtl/>
                <w:rPrChange w:id="5045" w:author="Riz, Imad " w:date="2012-10-17T17:22:00Z">
                  <w:rPr>
                    <w:rtl/>
                  </w:rPr>
                </w:rPrChange>
              </w:rPr>
              <w:t xml:space="preserve"> </w:t>
            </w:r>
            <w:r w:rsidRPr="00F1558E">
              <w:rPr>
                <w:rFonts w:hint="cs"/>
                <w:spacing w:val="-6"/>
                <w:rtl/>
                <w:rPrChange w:id="5046" w:author="Riz, Imad " w:date="2012-10-17T17:22:00Z">
                  <w:rPr>
                    <w:rFonts w:hint="cs"/>
                    <w:rtl/>
                  </w:rPr>
                </w:rPrChange>
              </w:rPr>
              <w:t>مع</w:t>
            </w:r>
            <w:r w:rsidRPr="00F1558E">
              <w:rPr>
                <w:spacing w:val="-6"/>
                <w:rtl/>
                <w:rPrChange w:id="5047" w:author="Riz, Imad " w:date="2012-10-17T17:22:00Z">
                  <w:rPr>
                    <w:rtl/>
                  </w:rPr>
                </w:rPrChange>
              </w:rPr>
              <w:t xml:space="preserve"> </w:t>
            </w:r>
            <w:r w:rsidRPr="00F1558E">
              <w:rPr>
                <w:rFonts w:hint="cs"/>
                <w:spacing w:val="-6"/>
                <w:rtl/>
                <w:rPrChange w:id="5048" w:author="Riz, Imad " w:date="2012-10-17T17:22:00Z">
                  <w:rPr>
                    <w:rFonts w:hint="cs"/>
                    <w:rtl/>
                  </w:rPr>
                </w:rPrChange>
              </w:rPr>
              <w:t>الإجراءات</w:t>
            </w:r>
            <w:r w:rsidRPr="00F1558E">
              <w:rPr>
                <w:spacing w:val="-6"/>
                <w:rtl/>
                <w:rPrChange w:id="5049" w:author="Riz, Imad " w:date="2012-10-17T17:22:00Z">
                  <w:rPr>
                    <w:rtl/>
                  </w:rPr>
                </w:rPrChange>
              </w:rPr>
              <w:t xml:space="preserve"> </w:t>
            </w:r>
            <w:r w:rsidRPr="00F1558E">
              <w:rPr>
                <w:rFonts w:hint="cs"/>
                <w:spacing w:val="-6"/>
                <w:rtl/>
                <w:rPrChange w:id="5050" w:author="Riz, Imad " w:date="2012-10-17T17:22:00Z">
                  <w:rPr>
                    <w:rFonts w:hint="cs"/>
                    <w:rtl/>
                  </w:rPr>
                </w:rPrChange>
              </w:rPr>
              <w:t>التي</w:t>
            </w:r>
            <w:r w:rsidRPr="00F1558E">
              <w:rPr>
                <w:spacing w:val="-6"/>
                <w:rtl/>
                <w:rPrChange w:id="5051" w:author="Riz, Imad " w:date="2012-10-17T17:22:00Z">
                  <w:rPr>
                    <w:rtl/>
                  </w:rPr>
                </w:rPrChange>
              </w:rPr>
              <w:t xml:space="preserve"> </w:t>
            </w:r>
            <w:r w:rsidRPr="00F1558E">
              <w:rPr>
                <w:rFonts w:hint="cs"/>
                <w:spacing w:val="-6"/>
                <w:rtl/>
                <w:rPrChange w:id="5052" w:author="Riz, Imad " w:date="2012-10-17T17:22:00Z">
                  <w:rPr>
                    <w:rFonts w:hint="cs"/>
                    <w:rtl/>
                  </w:rPr>
                </w:rPrChange>
              </w:rPr>
              <w:t>تعتمدها</w:t>
            </w:r>
            <w:r w:rsidRPr="00F1558E">
              <w:rPr>
                <w:spacing w:val="-6"/>
                <w:rtl/>
                <w:rPrChange w:id="5053" w:author="Riz, Imad " w:date="2012-10-17T17:22:00Z">
                  <w:rPr>
                    <w:rtl/>
                  </w:rPr>
                </w:rPrChange>
              </w:rPr>
              <w:t xml:space="preserve"> </w:t>
            </w:r>
            <w:r w:rsidRPr="00F1558E">
              <w:rPr>
                <w:rFonts w:hint="cs"/>
                <w:spacing w:val="-6"/>
                <w:rtl/>
                <w:rPrChange w:id="5054" w:author="Riz, Imad " w:date="2012-10-17T17:22:00Z">
                  <w:rPr>
                    <w:rFonts w:hint="cs"/>
                    <w:rtl/>
                  </w:rPr>
                </w:rPrChange>
              </w:rPr>
              <w:t>جمعية</w:t>
            </w:r>
            <w:r w:rsidRPr="00F1558E">
              <w:rPr>
                <w:spacing w:val="-6"/>
                <w:rtl/>
                <w:rPrChange w:id="5055" w:author="Riz, Imad " w:date="2012-10-17T17:22:00Z">
                  <w:rPr>
                    <w:rtl/>
                  </w:rPr>
                </w:rPrChange>
              </w:rPr>
              <w:t xml:space="preserve"> </w:t>
            </w:r>
            <w:r w:rsidRPr="00F1558E">
              <w:rPr>
                <w:rFonts w:hint="cs"/>
                <w:spacing w:val="-6"/>
                <w:rtl/>
                <w:rPrChange w:id="5056" w:author="Riz, Imad " w:date="2012-10-17T17:22:00Z">
                  <w:rPr>
                    <w:rFonts w:hint="cs"/>
                    <w:rtl/>
                  </w:rPr>
                </w:rPrChange>
              </w:rPr>
              <w:t>الاتصالات</w:t>
            </w:r>
            <w:r w:rsidRPr="00F1558E">
              <w:rPr>
                <w:rFonts w:hint="cs"/>
                <w:rtl/>
              </w:rPr>
              <w:t> </w:t>
            </w:r>
            <w:r w:rsidRPr="00F1558E">
              <w:rPr>
                <w:rFonts w:hint="cs"/>
                <w:spacing w:val="-6"/>
                <w:rtl/>
                <w:rPrChange w:id="5057" w:author="Riz, Imad " w:date="2012-10-17T17:22:00Z">
                  <w:rPr>
                    <w:rFonts w:hint="cs"/>
                    <w:rtl/>
                  </w:rPr>
                </w:rPrChange>
              </w:rPr>
              <w:t>الراديوية؛</w:t>
            </w:r>
          </w:p>
        </w:tc>
        <w:tc>
          <w:tcPr>
            <w:tcW w:w="930" w:type="pct"/>
            <w:gridSpan w:val="2"/>
            <w:tcBorders>
              <w:top w:val="nil"/>
              <w:left w:val="nil"/>
              <w:bottom w:val="nil"/>
              <w:right w:val="nil"/>
            </w:tcBorders>
          </w:tcPr>
          <w:p w:rsidR="00F1558E" w:rsidRPr="00940065" w:rsidRDefault="00F1558E" w:rsidP="004F74C4">
            <w:pPr>
              <w:keepNext/>
              <w:keepLines/>
              <w:widowControl w:val="0"/>
              <w:spacing w:before="60" w:after="60" w:line="340" w:lineRule="exact"/>
              <w:rPr>
                <w:b/>
                <w:bCs/>
                <w:rtl/>
              </w:rPr>
            </w:pPr>
            <w:r w:rsidRPr="00940065">
              <w:rPr>
                <w:b/>
                <w:bCs/>
              </w:rPr>
              <w:t>160G</w:t>
            </w:r>
          </w:p>
          <w:p w:rsidR="00F1558E" w:rsidRPr="00940065" w:rsidRDefault="00F1558E" w:rsidP="004F74C4">
            <w:pPr>
              <w:keepNext/>
              <w:keepLines/>
              <w:widowControl w:val="0"/>
              <w:spacing w:before="0" w:after="60" w:line="200" w:lineRule="exact"/>
              <w:rPr>
                <w:b/>
                <w:bCs/>
                <w:sz w:val="18"/>
                <w:szCs w:val="18"/>
              </w:rPr>
            </w:pPr>
            <w:r w:rsidRPr="00940065">
              <w:rPr>
                <w:b/>
                <w:bCs/>
                <w:sz w:val="18"/>
                <w:szCs w:val="18"/>
              </w:rPr>
              <w:t>PP-98</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B54A07" w:rsidRDefault="00F1558E" w:rsidP="00776D44">
            <w:pPr>
              <w:widowControl w:val="0"/>
              <w:spacing w:before="60" w:after="60" w:line="340" w:lineRule="exact"/>
              <w:rPr>
                <w:szCs w:val="21"/>
              </w:rPr>
            </w:pPr>
          </w:p>
        </w:tc>
        <w:tc>
          <w:tcPr>
            <w:tcW w:w="3052" w:type="pct"/>
            <w:tcBorders>
              <w:top w:val="nil"/>
              <w:left w:val="nil"/>
              <w:bottom w:val="nil"/>
              <w:right w:val="nil"/>
            </w:tcBorders>
          </w:tcPr>
          <w:p w:rsidR="00F1558E" w:rsidRPr="00F1558E" w:rsidRDefault="00F1558E">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Change w:id="5058" w:author="ajlouni" w:date="2013-02-20T15:29:00Z">
                <w:pPr>
                  <w:keepNext/>
                  <w:keepLines/>
                  <w:spacing w:before="60" w:after="60" w:line="340" w:lineRule="exact"/>
                </w:pPr>
              </w:pPrChange>
            </w:pPr>
            <w:r w:rsidRPr="00F1558E">
              <w:rPr>
                <w:szCs w:val="21"/>
              </w:rPr>
              <w:tab/>
            </w:r>
            <w:del w:id="5059" w:author="ajlouni" w:date="2013-02-20T15:29:00Z">
              <w:r w:rsidRPr="00F1558E" w:rsidDel="00A453F0">
                <w:rPr>
                  <w:szCs w:val="21"/>
                </w:rPr>
                <w:delText>(6</w:delText>
              </w:r>
            </w:del>
            <w:ins w:id="5060" w:author="ajlouni" w:date="2013-02-20T16:13:00Z">
              <w:r w:rsidRPr="00F1558E">
                <w:rPr>
                  <w:rFonts w:hint="cs"/>
                  <w:i/>
                  <w:iCs/>
                  <w:rtl/>
                  <w:lang w:val="en-US" w:bidi="ar-SA"/>
                  <w:rPrChange w:id="5061" w:author="ajlouni" w:date="2013-02-20T16:13:00Z">
                    <w:rPr>
                      <w:rFonts w:hint="cs"/>
                      <w:rtl/>
                      <w:lang w:val="en-US" w:bidi="ar-SA"/>
                    </w:rPr>
                  </w:rPrChange>
                </w:rPr>
                <w:t>ز</w:t>
              </w:r>
              <w:r w:rsidRPr="00F1558E">
                <w:rPr>
                  <w:i/>
                  <w:iCs/>
                  <w:rtl/>
                  <w:lang w:val="en-US" w:bidi="ar-SA"/>
                  <w:rPrChange w:id="5062" w:author="ajlouni" w:date="2013-02-20T16:13:00Z">
                    <w:rPr>
                      <w:rtl/>
                      <w:lang w:val="en-US" w:bidi="ar-SA"/>
                    </w:rPr>
                  </w:rPrChange>
                </w:rPr>
                <w:t xml:space="preserve"> )</w:t>
              </w:r>
            </w:ins>
            <w:r w:rsidRPr="00F1558E">
              <w:tab/>
            </w:r>
            <w:r w:rsidRPr="00F1558E">
              <w:rPr>
                <w:rtl/>
              </w:rPr>
              <w:t xml:space="preserve">يعد تقريراً يعرضه على مدير مكتب الاتصالات الراديوية مبيناً فيه التدابير </w:t>
            </w:r>
            <w:r w:rsidRPr="00F1558E">
              <w:rPr>
                <w:rFonts w:hint="cs"/>
                <w:rtl/>
              </w:rPr>
              <w:t xml:space="preserve">المتخذة </w:t>
            </w:r>
            <w:r w:rsidRPr="00F1558E">
              <w:rPr>
                <w:rtl/>
              </w:rPr>
              <w:t>بشأن النقاط الموضحة</w:t>
            </w:r>
            <w:r w:rsidRPr="00F1558E">
              <w:rPr>
                <w:rFonts w:hint="cs"/>
                <w:rtl/>
              </w:rPr>
              <w:t> </w:t>
            </w:r>
            <w:r w:rsidRPr="00F1558E">
              <w:rPr>
                <w:rtl/>
              </w:rPr>
              <w:t>أعلاه</w:t>
            </w:r>
            <w:r w:rsidRPr="00F1558E">
              <w:rPr>
                <w:rFonts w:hint="cs"/>
                <w:rtl/>
              </w:rPr>
              <w:t>؛</w:t>
            </w:r>
          </w:p>
        </w:tc>
        <w:tc>
          <w:tcPr>
            <w:tcW w:w="930" w:type="pct"/>
            <w:gridSpan w:val="2"/>
            <w:tcBorders>
              <w:top w:val="nil"/>
              <w:left w:val="nil"/>
              <w:bottom w:val="nil"/>
              <w:right w:val="nil"/>
            </w:tcBorders>
          </w:tcPr>
          <w:p w:rsidR="00F1558E" w:rsidRPr="00940065" w:rsidRDefault="00F1558E" w:rsidP="00776D44">
            <w:pPr>
              <w:widowControl w:val="0"/>
              <w:spacing w:before="60" w:after="60" w:line="340" w:lineRule="exact"/>
              <w:rPr>
                <w:b/>
                <w:bCs/>
                <w:rtl/>
              </w:rPr>
            </w:pPr>
            <w:r w:rsidRPr="00940065">
              <w:rPr>
                <w:b/>
                <w:bCs/>
              </w:rPr>
              <w:t>160H</w:t>
            </w:r>
          </w:p>
          <w:p w:rsidR="00F1558E" w:rsidRPr="00940065" w:rsidRDefault="00F1558E" w:rsidP="00776D44">
            <w:pPr>
              <w:widowControl w:val="0"/>
              <w:spacing w:before="0" w:after="60" w:line="200" w:lineRule="exact"/>
              <w:rPr>
                <w:b/>
                <w:bCs/>
                <w:sz w:val="18"/>
                <w:szCs w:val="18"/>
                <w:rtl/>
              </w:rPr>
            </w:pPr>
            <w:r w:rsidRPr="00940065">
              <w:rPr>
                <w:b/>
                <w:bCs/>
                <w:sz w:val="18"/>
                <w:szCs w:val="18"/>
              </w:rPr>
              <w:t>PP-98</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B54A07" w:rsidRDefault="00F1558E" w:rsidP="00776D44">
            <w:pPr>
              <w:widowControl w:val="0"/>
              <w:spacing w:before="60" w:after="60" w:line="340" w:lineRule="exact"/>
              <w:rPr>
                <w:rtl/>
              </w:rPr>
            </w:pPr>
          </w:p>
        </w:tc>
        <w:tc>
          <w:tcPr>
            <w:tcW w:w="3052" w:type="pct"/>
            <w:tcBorders>
              <w:top w:val="nil"/>
              <w:left w:val="nil"/>
              <w:bottom w:val="nil"/>
              <w:right w:val="nil"/>
            </w:tcBorders>
          </w:tcPr>
          <w:p w:rsidR="00F1558E" w:rsidRPr="00F1558E" w:rsidRDefault="00F1558E">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szCs w:val="21"/>
              </w:rPr>
              <w:pPrChange w:id="5063" w:author="ajlouni" w:date="2013-03-04T10:27:00Z">
                <w:pPr>
                  <w:spacing w:before="60" w:after="60" w:line="340" w:lineRule="exact"/>
                </w:pPr>
              </w:pPrChange>
            </w:pPr>
            <w:r w:rsidRPr="00F1558E">
              <w:rPr>
                <w:rFonts w:hint="cs"/>
                <w:rtl/>
              </w:rPr>
              <w:tab/>
            </w:r>
            <w:del w:id="5064" w:author="ajlouni" w:date="2013-02-20T15:29:00Z">
              <w:r w:rsidRPr="00F1558E" w:rsidDel="00A453F0">
                <w:delText>(7</w:delText>
              </w:r>
            </w:del>
            <w:ins w:id="5065" w:author="ajlouni" w:date="2013-02-20T16:13:00Z">
              <w:r w:rsidRPr="00F1558E">
                <w:rPr>
                  <w:rFonts w:hint="cs"/>
                  <w:i/>
                  <w:iCs/>
                  <w:rtl/>
                  <w:rPrChange w:id="5066" w:author="ajlouni" w:date="2013-02-20T16:13:00Z">
                    <w:rPr>
                      <w:rFonts w:hint="cs"/>
                      <w:rtl/>
                    </w:rPr>
                  </w:rPrChange>
                </w:rPr>
                <w:t>ح</w:t>
              </w:r>
              <w:r w:rsidRPr="00F1558E">
                <w:rPr>
                  <w:i/>
                  <w:iCs/>
                  <w:rtl/>
                  <w:rPrChange w:id="5067" w:author="ajlouni" w:date="2013-02-20T16:13:00Z">
                    <w:rPr>
                      <w:rtl/>
                    </w:rPr>
                  </w:rPrChange>
                </w:rPr>
                <w:t>)</w:t>
              </w:r>
            </w:ins>
            <w:r w:rsidRPr="00F1558E">
              <w:rPr>
                <w:rtl/>
              </w:rPr>
              <w:tab/>
            </w:r>
            <w:r w:rsidRPr="00F1558E">
              <w:rPr>
                <w:rFonts w:hint="cs"/>
                <w:rtl/>
              </w:rPr>
              <w:t xml:space="preserve">يعد تقريراً لجمعية الاتصالات الراديوية بشأن المسائل المسندة إليه وفقاً </w:t>
            </w:r>
            <w:del w:id="5068" w:author="ajlouni" w:date="2013-03-04T10:27:00Z">
              <w:r w:rsidRPr="00F72833" w:rsidDel="00B54A07">
                <w:rPr>
                  <w:rFonts w:hint="eastAsia"/>
                  <w:rtl/>
                </w:rPr>
                <w:delText>للرقم</w:delText>
              </w:r>
              <w:r w:rsidRPr="00F1558E" w:rsidDel="00B54A07">
                <w:rPr>
                  <w:rFonts w:hint="cs"/>
                  <w:rtl/>
                </w:rPr>
                <w:delText> </w:delText>
              </w:r>
              <w:r w:rsidRPr="00F72833" w:rsidDel="00B54A07">
                <w:delText>137A</w:delText>
              </w:r>
              <w:r w:rsidRPr="00F1558E" w:rsidDel="00B54A07">
                <w:rPr>
                  <w:rFonts w:hint="cs"/>
                  <w:rtl/>
                </w:rPr>
                <w:delText xml:space="preserve"> </w:delText>
              </w:r>
            </w:del>
            <w:del w:id="5069" w:author="ajlouni" w:date="2013-02-20T16:15:00Z">
              <w:r w:rsidRPr="00F1558E" w:rsidDel="00615A7D">
                <w:rPr>
                  <w:rFonts w:hint="cs"/>
                  <w:rtl/>
                </w:rPr>
                <w:delText xml:space="preserve">من هذه الاتفاقية </w:delText>
              </w:r>
            </w:del>
            <w:ins w:id="5070" w:author="ajlouni" w:date="2013-02-20T16:15:00Z">
              <w:r w:rsidRPr="00F1558E">
                <w:rPr>
                  <w:rFonts w:hint="cs"/>
                  <w:rtl/>
                </w:rPr>
                <w:t>[</w:t>
              </w:r>
            </w:ins>
            <w:ins w:id="5071" w:author="ajlouni" w:date="2013-03-04T10:27:00Z">
              <w:r w:rsidRPr="00F1558E">
                <w:rPr>
                  <w:rFonts w:hint="cs"/>
                  <w:rtl/>
                </w:rPr>
                <w:t>ل</w:t>
              </w:r>
            </w:ins>
            <w:ins w:id="5072" w:author="ajlouni" w:date="2013-02-20T16:15:00Z">
              <w:r w:rsidRPr="00F1558E">
                <w:rPr>
                  <w:rFonts w:hint="cs"/>
                  <w:rtl/>
                </w:rPr>
                <w:t>لرقم </w:t>
              </w:r>
              <w:r w:rsidRPr="00F1558E">
                <w:rPr>
                  <w:lang w:val="en-US"/>
                </w:rPr>
                <w:t>91</w:t>
              </w:r>
              <w:r w:rsidRPr="00F1558E">
                <w:rPr>
                  <w:lang w:val="en-US" w:bidi="ar-SA"/>
                </w:rPr>
                <w:t>B</w:t>
              </w:r>
              <w:r w:rsidRPr="00F1558E">
                <w:rPr>
                  <w:rFonts w:hint="cs"/>
                  <w:rtl/>
                  <w:lang w:val="en-US" w:bidi="ar-SA"/>
                </w:rPr>
                <w:t xml:space="preserve">] من الدستور </w:t>
              </w:r>
            </w:ins>
            <w:r w:rsidRPr="00F1558E">
              <w:rPr>
                <w:rFonts w:hint="cs"/>
                <w:rtl/>
              </w:rPr>
              <w:t>ويحيله إلى المدير لعرضه على الجمعية.</w:t>
            </w:r>
          </w:p>
        </w:tc>
        <w:tc>
          <w:tcPr>
            <w:tcW w:w="930" w:type="pct"/>
            <w:gridSpan w:val="2"/>
            <w:tcBorders>
              <w:top w:val="nil"/>
              <w:left w:val="nil"/>
              <w:bottom w:val="nil"/>
              <w:right w:val="nil"/>
            </w:tcBorders>
          </w:tcPr>
          <w:p w:rsidR="00F1558E" w:rsidRPr="00940065" w:rsidRDefault="00F1558E" w:rsidP="00776D44">
            <w:pPr>
              <w:widowControl w:val="0"/>
              <w:spacing w:before="60" w:after="60" w:line="340" w:lineRule="exact"/>
              <w:rPr>
                <w:b/>
                <w:bCs/>
                <w:rtl/>
              </w:rPr>
            </w:pPr>
            <w:r w:rsidRPr="00940065">
              <w:rPr>
                <w:b/>
                <w:bCs/>
              </w:rPr>
              <w:t>160I</w:t>
            </w:r>
          </w:p>
          <w:p w:rsidR="00F1558E" w:rsidRPr="00940065" w:rsidRDefault="00F1558E" w:rsidP="00776D44">
            <w:pPr>
              <w:widowControl w:val="0"/>
              <w:spacing w:before="0" w:after="60" w:line="200" w:lineRule="exact"/>
              <w:rPr>
                <w:b/>
                <w:bCs/>
                <w:sz w:val="18"/>
                <w:szCs w:val="18"/>
              </w:rPr>
            </w:pPr>
            <w:r w:rsidRPr="00940065">
              <w:rPr>
                <w:b/>
                <w:bCs/>
                <w:sz w:val="18"/>
                <w:szCs w:val="18"/>
              </w:rPr>
              <w:t>PP-</w:t>
            </w:r>
            <w:r w:rsidRPr="00940065">
              <w:rPr>
                <w:b/>
                <w:bCs/>
                <w:sz w:val="18"/>
                <w:szCs w:val="18"/>
                <w:lang w:val="en-US"/>
              </w:rPr>
              <w:t>02</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B54A07" w:rsidRDefault="00F1558E" w:rsidP="00776D44">
            <w:pPr>
              <w:widowControl w:val="0"/>
              <w:spacing w:before="60" w:after="60" w:line="340" w:lineRule="exact"/>
              <w:rPr>
                <w:rtl/>
              </w:rPr>
            </w:pPr>
          </w:p>
        </w:tc>
        <w:tc>
          <w:tcPr>
            <w:tcW w:w="3052" w:type="pct"/>
            <w:tcBorders>
              <w:top w:val="nil"/>
              <w:left w:val="nil"/>
              <w:bottom w:val="nil"/>
              <w:right w:val="nil"/>
            </w:tcBorders>
          </w:tcPr>
          <w:p w:rsidR="00F1558E" w:rsidRPr="00940065" w:rsidRDefault="00F1558E" w:rsidP="00F431E5">
            <w:pPr>
              <w:widowControl w:val="0"/>
              <w:tabs>
                <w:tab w:val="clear" w:pos="567"/>
                <w:tab w:val="clear" w:pos="1134"/>
                <w:tab w:val="clear" w:pos="1701"/>
                <w:tab w:val="clear" w:pos="2268"/>
                <w:tab w:val="clear" w:pos="2835"/>
                <w:tab w:val="left" w:pos="851"/>
              </w:tabs>
              <w:spacing w:before="360"/>
              <w:jc w:val="center"/>
              <w:rPr>
                <w:sz w:val="28"/>
                <w:szCs w:val="40"/>
                <w:rtl/>
              </w:rPr>
            </w:pPr>
            <w:r w:rsidRPr="00940065">
              <w:rPr>
                <w:sz w:val="28"/>
                <w:szCs w:val="40"/>
                <w:rtl/>
              </w:rPr>
              <w:t xml:space="preserve">المـادة </w:t>
            </w:r>
            <w:r w:rsidRPr="00940065">
              <w:rPr>
                <w:sz w:val="28"/>
                <w:szCs w:val="40"/>
              </w:rPr>
              <w:t>12</w:t>
            </w:r>
          </w:p>
          <w:p w:rsidR="00F1558E" w:rsidRPr="00F1558E" w:rsidDel="00B54A07" w:rsidRDefault="00F1558E" w:rsidP="00F431E5">
            <w:pPr>
              <w:widowControl w:val="0"/>
              <w:tabs>
                <w:tab w:val="clear" w:pos="567"/>
                <w:tab w:val="clear" w:pos="1134"/>
                <w:tab w:val="clear" w:pos="1701"/>
                <w:tab w:val="clear" w:pos="2268"/>
                <w:tab w:val="clear" w:pos="2835"/>
                <w:tab w:val="left" w:pos="851"/>
              </w:tabs>
              <w:spacing w:before="60" w:after="240" w:line="340" w:lineRule="exact"/>
              <w:jc w:val="center"/>
              <w:rPr>
                <w:rtl/>
              </w:rPr>
            </w:pPr>
            <w:r w:rsidRPr="00940065">
              <w:rPr>
                <w:b/>
                <w:bCs/>
                <w:sz w:val="26"/>
                <w:szCs w:val="36"/>
                <w:rtl/>
              </w:rPr>
              <w:t>مكتب الاتصالات الراديوية</w:t>
            </w:r>
          </w:p>
        </w:tc>
        <w:tc>
          <w:tcPr>
            <w:tcW w:w="930" w:type="pct"/>
            <w:gridSpan w:val="2"/>
            <w:tcBorders>
              <w:top w:val="nil"/>
              <w:left w:val="nil"/>
              <w:bottom w:val="nil"/>
              <w:right w:val="nil"/>
            </w:tcBorders>
          </w:tcPr>
          <w:p w:rsidR="00F1558E" w:rsidRPr="00940065" w:rsidRDefault="00F1558E" w:rsidP="00776D44">
            <w:pPr>
              <w:widowControl w:val="0"/>
              <w:spacing w:before="60" w:after="60" w:line="340" w:lineRule="exact"/>
              <w:rPr>
                <w:b/>
                <w:bCs/>
              </w:rPr>
            </w:pP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RDefault="00F1558E" w:rsidP="00776D44">
            <w:pPr>
              <w:widowControl w:val="0"/>
              <w:spacing w:before="60" w:after="60" w:line="340" w:lineRule="exact"/>
              <w:rPr>
                <w:rtl/>
              </w:rPr>
            </w:pPr>
          </w:p>
        </w:tc>
        <w:tc>
          <w:tcPr>
            <w:tcW w:w="3052" w:type="pct"/>
            <w:tcBorders>
              <w:top w:val="nil"/>
              <w:left w:val="nil"/>
              <w:bottom w:val="nil"/>
              <w:right w:val="nil"/>
            </w:tcBorders>
          </w:tcPr>
          <w:p w:rsidR="00F1558E" w:rsidRPr="00F1558E" w:rsidRDefault="00F1558E" w:rsidP="00F431E5">
            <w:pPr>
              <w:widowControl w:val="0"/>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F1558E" w:rsidRPr="00940065" w:rsidRDefault="00F1558E" w:rsidP="00776D44">
            <w:pPr>
              <w:widowControl w:val="0"/>
              <w:spacing w:before="60" w:after="60" w:line="340" w:lineRule="exact"/>
              <w:rPr>
                <w:b/>
                <w:bCs/>
              </w:rPr>
            </w:pPr>
            <w:r w:rsidRPr="00940065">
              <w:rPr>
                <w:b/>
                <w:bCs/>
              </w:rPr>
              <w:t>(SUP)</w:t>
            </w:r>
          </w:p>
          <w:p w:rsidR="00F1558E" w:rsidRPr="00940065" w:rsidRDefault="00F1558E" w:rsidP="00F574C3">
            <w:pPr>
              <w:widowControl w:val="0"/>
              <w:spacing w:before="60" w:after="60" w:line="340" w:lineRule="exact"/>
              <w:jc w:val="left"/>
              <w:rPr>
                <w:b/>
                <w:bCs/>
                <w:spacing w:val="-4"/>
                <w:rtl/>
                <w:lang w:val="en-US"/>
                <w:rPrChange w:id="5073" w:author="Riz, Imad " w:date="2012-09-19T22:41:00Z">
                  <w:rPr>
                    <w:rtl/>
                  </w:rPr>
                </w:rPrChange>
              </w:rPr>
            </w:pPr>
            <w:r w:rsidRPr="00940065">
              <w:rPr>
                <w:b/>
                <w:bCs/>
                <w:spacing w:val="-4"/>
              </w:rPr>
              <w:t>161</w:t>
            </w:r>
            <w:r w:rsidRPr="00940065">
              <w:rPr>
                <w:b/>
                <w:bCs/>
                <w:spacing w:val="-4"/>
                <w:rtl/>
              </w:rPr>
              <w:br/>
            </w:r>
            <w:r w:rsidRPr="00940065">
              <w:rPr>
                <w:rFonts w:hint="cs"/>
                <w:b/>
                <w:bCs/>
                <w:spacing w:val="-4"/>
                <w:rtl/>
              </w:rPr>
              <w:t xml:space="preserve">إلى الرقم </w:t>
            </w:r>
            <w:r w:rsidRPr="00940065">
              <w:rPr>
                <w:b/>
                <w:bCs/>
                <w:spacing w:val="-4"/>
                <w:lang w:val="en-US"/>
              </w:rPr>
              <w:t>102</w:t>
            </w:r>
            <w:r>
              <w:rPr>
                <w:b/>
                <w:bCs/>
                <w:spacing w:val="-4"/>
                <w:lang w:val="en-US" w:bidi="ar-SY"/>
              </w:rPr>
              <w:t>D</w:t>
            </w:r>
            <w:r w:rsidRPr="00940065">
              <w:rPr>
                <w:rFonts w:hint="cs"/>
                <w:b/>
                <w:bCs/>
                <w:spacing w:val="-4"/>
                <w:rtl/>
                <w:lang w:val="en-US" w:bidi="ar-SY"/>
              </w:rPr>
              <w:t xml:space="preserve"> من</w:t>
            </w:r>
            <w:r w:rsidR="00F574C3">
              <w:rPr>
                <w:rFonts w:hint="eastAsia"/>
                <w:b/>
                <w:bCs/>
                <w:spacing w:val="-4"/>
                <w:rtl/>
                <w:lang w:val="en-US" w:bidi="ar-SY"/>
              </w:rPr>
              <w:t> </w:t>
            </w:r>
            <w:r w:rsidRPr="00940065">
              <w:rPr>
                <w:rFonts w:hint="cs"/>
                <w:b/>
                <w:bCs/>
                <w:spacing w:val="-4"/>
                <w:rtl/>
                <w:lang w:val="en-US" w:bidi="ar-SY"/>
              </w:rPr>
              <w:t>الدستور</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D55F51" w:rsidRDefault="00F1558E" w:rsidP="00C03596">
            <w:pPr>
              <w:spacing w:before="60" w:after="60" w:line="340" w:lineRule="exact"/>
            </w:pPr>
          </w:p>
        </w:tc>
        <w:tc>
          <w:tcPr>
            <w:tcW w:w="3052" w:type="pct"/>
            <w:tcBorders>
              <w:top w:val="nil"/>
              <w:left w:val="nil"/>
              <w:bottom w:val="nil"/>
              <w:right w:val="nil"/>
            </w:tcBorders>
          </w:tcPr>
          <w:p w:rsidR="00F1558E" w:rsidRPr="00F1558E" w:rsidRDefault="00F1558E" w:rsidP="00C03596">
            <w:pPr>
              <w:tabs>
                <w:tab w:val="clear" w:pos="567"/>
                <w:tab w:val="clear" w:pos="1134"/>
                <w:tab w:val="clear" w:pos="1701"/>
                <w:tab w:val="clear" w:pos="2268"/>
                <w:tab w:val="clear" w:pos="2835"/>
                <w:tab w:val="left" w:pos="851"/>
              </w:tabs>
              <w:spacing w:before="60" w:after="60" w:line="340" w:lineRule="exact"/>
              <w:rPr>
                <w:rtl/>
              </w:rPr>
            </w:pPr>
            <w:del w:id="5074" w:author="ajlouni" w:date="2013-02-20T16:16:00Z">
              <w:r w:rsidRPr="00F1558E" w:rsidDel="00D55F51">
                <w:delText>2</w:delText>
              </w:r>
            </w:del>
            <w:ins w:id="5075" w:author="ajlouni" w:date="2013-02-20T16:16:00Z">
              <w:r w:rsidRPr="00F1558E">
                <w:rPr>
                  <w:lang w:val="en-US" w:bidi="ar-SA"/>
                </w:rPr>
                <w:t>1</w:t>
              </w:r>
            </w:ins>
            <w:r w:rsidRPr="00F1558E">
              <w:rPr>
                <w:rFonts w:hint="cs"/>
                <w:rtl/>
              </w:rPr>
              <w:tab/>
              <w:t>يضطلع</w:t>
            </w:r>
            <w:del w:id="5076" w:author="ajlouni" w:date="2013-03-04T10:27:00Z">
              <w:r w:rsidRPr="00F1558E" w:rsidDel="00B54A07">
                <w:rPr>
                  <w:rFonts w:hint="cs"/>
                  <w:rtl/>
                </w:rPr>
                <w:delText xml:space="preserve"> </w:delText>
              </w:r>
            </w:del>
            <w:del w:id="5077" w:author="ajlouni" w:date="2013-02-27T09:24:00Z">
              <w:r w:rsidRPr="00F1558E" w:rsidDel="00D85DF8">
                <w:rPr>
                  <w:rFonts w:hint="cs"/>
                  <w:rtl/>
                </w:rPr>
                <w:delText>المدير، على وجه الخصوص</w:delText>
              </w:r>
            </w:del>
            <w:ins w:id="5078" w:author="ajlouni" w:date="2013-03-04T10:27:00Z">
              <w:r w:rsidRPr="00F1558E">
                <w:rPr>
                  <w:rFonts w:hint="cs"/>
                  <w:rtl/>
                </w:rPr>
                <w:t xml:space="preserve"> </w:t>
              </w:r>
            </w:ins>
            <w:ins w:id="5079" w:author="ajlouni" w:date="2013-02-27T09:24:00Z">
              <w:r w:rsidRPr="00F1558E">
                <w:rPr>
                  <w:rFonts w:hint="cs"/>
                  <w:rtl/>
                </w:rPr>
                <w:t>مدير مكتب الاتصالات الراديوية</w:t>
              </w:r>
            </w:ins>
            <w:r w:rsidRPr="00F1558E">
              <w:rPr>
                <w:rFonts w:hint="cs"/>
                <w:rtl/>
              </w:rPr>
              <w:t>، بما</w:t>
            </w:r>
            <w:r w:rsidRPr="00F1558E">
              <w:rPr>
                <w:rFonts w:hint="eastAsia"/>
                <w:rtl/>
              </w:rPr>
              <w:t> </w:t>
            </w:r>
            <w:r w:rsidRPr="00F1558E">
              <w:rPr>
                <w:rFonts w:hint="cs"/>
                <w:rtl/>
              </w:rPr>
              <w:t>يلي:</w:t>
            </w:r>
          </w:p>
        </w:tc>
        <w:tc>
          <w:tcPr>
            <w:tcW w:w="930" w:type="pct"/>
            <w:gridSpan w:val="2"/>
            <w:tcBorders>
              <w:top w:val="nil"/>
              <w:left w:val="nil"/>
              <w:bottom w:val="nil"/>
              <w:right w:val="nil"/>
            </w:tcBorders>
          </w:tcPr>
          <w:p w:rsidR="00F1558E" w:rsidRPr="00940065" w:rsidRDefault="00F1558E" w:rsidP="00C03596">
            <w:pPr>
              <w:spacing w:before="60" w:after="60" w:line="340" w:lineRule="exact"/>
              <w:rPr>
                <w:b/>
                <w:bCs/>
              </w:rPr>
            </w:pPr>
            <w:r w:rsidRPr="00940065">
              <w:rPr>
                <w:b/>
                <w:bCs/>
              </w:rPr>
              <w:t>162</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RDefault="00F1558E" w:rsidP="00C03596">
            <w:pPr>
              <w:spacing w:before="60" w:after="60" w:line="340" w:lineRule="exact"/>
            </w:pPr>
          </w:p>
        </w:tc>
        <w:tc>
          <w:tcPr>
            <w:tcW w:w="3052" w:type="pct"/>
            <w:tcBorders>
              <w:top w:val="nil"/>
              <w:left w:val="nil"/>
              <w:bottom w:val="nil"/>
              <w:right w:val="nil"/>
            </w:tcBorders>
          </w:tcPr>
          <w:p w:rsidR="00F1558E" w:rsidRPr="00F1558E" w:rsidRDefault="00F1558E" w:rsidP="00C03596">
            <w:pPr>
              <w:tabs>
                <w:tab w:val="clear" w:pos="567"/>
                <w:tab w:val="clear" w:pos="1134"/>
                <w:tab w:val="clear" w:pos="1701"/>
                <w:tab w:val="clear" w:pos="2268"/>
                <w:tab w:val="clear" w:pos="2835"/>
                <w:tab w:val="left" w:pos="851"/>
              </w:tabs>
              <w:spacing w:before="60" w:after="60" w:line="340" w:lineRule="exact"/>
              <w:ind w:left="851" w:hanging="851"/>
              <w:rPr>
                <w:position w:val="2"/>
                <w:rtl/>
              </w:rPr>
            </w:pPr>
            <w:r w:rsidRPr="00F1558E">
              <w:br w:type="page"/>
            </w:r>
            <w:del w:id="5080" w:author="ajlouni" w:date="2013-03-04T10:32:00Z">
              <w:r w:rsidRPr="00F1558E" w:rsidDel="00A55721">
                <w:rPr>
                  <w:rFonts w:hint="cs"/>
                  <w:rtl/>
                </w:rPr>
                <w:tab/>
              </w:r>
            </w:del>
            <w:del w:id="5081" w:author="ajlouni" w:date="2013-02-20T16:16:00Z">
              <w:r w:rsidRPr="00F1558E" w:rsidDel="00D55F51">
                <w:delText>(1</w:delText>
              </w:r>
            </w:del>
            <w:ins w:id="5082" w:author="ajlouni" w:date="2013-02-20T16:16:00Z">
              <w:r w:rsidRPr="00F1558E">
                <w:rPr>
                  <w:rFonts w:hint="cs"/>
                  <w:rtl/>
                  <w:lang w:bidi="ar-SA"/>
                </w:rPr>
                <w:t xml:space="preserve"> </w:t>
              </w:r>
              <w:r w:rsidRPr="00F1558E">
                <w:rPr>
                  <w:rFonts w:hint="cs"/>
                  <w:i/>
                  <w:iCs/>
                  <w:rtl/>
                  <w:lang w:bidi="ar-SA"/>
                  <w:rPrChange w:id="5083" w:author="ajlouni" w:date="2013-02-20T16:16:00Z">
                    <w:rPr>
                      <w:rFonts w:hint="cs"/>
                      <w:rtl/>
                      <w:lang w:bidi="ar-SA"/>
                    </w:rPr>
                  </w:rPrChange>
                </w:rPr>
                <w:t>أ</w:t>
              </w:r>
              <w:r w:rsidRPr="00F1558E">
                <w:rPr>
                  <w:i/>
                  <w:iCs/>
                  <w:rtl/>
                  <w:lang w:bidi="ar-SA"/>
                  <w:rPrChange w:id="5084" w:author="ajlouni" w:date="2013-02-20T16:16:00Z">
                    <w:rPr>
                      <w:rtl/>
                      <w:lang w:bidi="ar-SA"/>
                    </w:rPr>
                  </w:rPrChange>
                </w:rPr>
                <w:t xml:space="preserve"> )</w:t>
              </w:r>
            </w:ins>
            <w:r w:rsidRPr="00F1558E">
              <w:rPr>
                <w:rtl/>
              </w:rPr>
              <w:tab/>
            </w:r>
            <w:r w:rsidRPr="00F1558E">
              <w:rPr>
                <w:rFonts w:hint="cs"/>
                <w:rtl/>
              </w:rPr>
              <w:t>فيما يتعلق بمؤتمرات الاتصالات الراديوية:</w:t>
            </w:r>
          </w:p>
        </w:tc>
        <w:tc>
          <w:tcPr>
            <w:tcW w:w="930" w:type="pct"/>
            <w:gridSpan w:val="2"/>
            <w:tcBorders>
              <w:top w:val="nil"/>
              <w:left w:val="nil"/>
              <w:bottom w:val="nil"/>
              <w:right w:val="nil"/>
            </w:tcBorders>
          </w:tcPr>
          <w:p w:rsidR="00F1558E" w:rsidRPr="00940065" w:rsidRDefault="00602386" w:rsidP="00C03596">
            <w:pPr>
              <w:spacing w:before="60" w:after="60" w:line="340" w:lineRule="exact"/>
              <w:rPr>
                <w:b/>
                <w:bCs/>
                <w:rtl/>
              </w:rPr>
            </w:pPr>
            <w:r w:rsidRPr="00602386">
              <w:rPr>
                <w:b/>
                <w:bCs/>
                <w:lang w:val="en-US"/>
              </w:rPr>
              <w:t>163</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D55F51" w:rsidRDefault="00F1558E" w:rsidP="00C03596">
            <w:pPr>
              <w:spacing w:before="60" w:after="60" w:line="340" w:lineRule="exact"/>
              <w:ind w:left="1134" w:hanging="1134"/>
              <w:rPr>
                <w:i/>
                <w:iCs/>
                <w:rtl/>
              </w:rPr>
            </w:pPr>
          </w:p>
        </w:tc>
        <w:tc>
          <w:tcPr>
            <w:tcW w:w="3052" w:type="pct"/>
            <w:tcBorders>
              <w:top w:val="nil"/>
              <w:left w:val="nil"/>
              <w:bottom w:val="nil"/>
              <w:right w:val="nil"/>
            </w:tcBorders>
          </w:tcPr>
          <w:p w:rsidR="00F1558E" w:rsidRPr="00F574C3" w:rsidRDefault="00F1558E">
            <w:pPr>
              <w:tabs>
                <w:tab w:val="clear" w:pos="567"/>
                <w:tab w:val="clear" w:pos="1134"/>
                <w:tab w:val="clear" w:pos="1701"/>
                <w:tab w:val="clear" w:pos="2268"/>
                <w:tab w:val="clear" w:pos="2835"/>
                <w:tab w:val="left" w:pos="851"/>
              </w:tabs>
              <w:spacing w:before="60" w:after="60" w:line="340" w:lineRule="exact"/>
              <w:ind w:left="1134" w:hanging="1134"/>
              <w:rPr>
                <w:spacing w:val="-4"/>
                <w:position w:val="2"/>
                <w:rtl/>
              </w:rPr>
              <w:pPrChange w:id="5085" w:author="Khalil, Magdy" w:date="2014-07-30T10:06:00Z">
                <w:pPr>
                  <w:keepNext/>
                  <w:keepLines/>
                  <w:spacing w:before="60" w:after="60" w:line="340" w:lineRule="exact"/>
                  <w:ind w:left="567" w:hanging="567"/>
                </w:pPr>
              </w:pPrChange>
            </w:pPr>
            <w:del w:id="5086" w:author="ajlouni" w:date="2013-02-20T16:17:00Z">
              <w:r w:rsidRPr="00F574C3" w:rsidDel="00D55F51">
                <w:rPr>
                  <w:rFonts w:hint="cs"/>
                  <w:i/>
                  <w:iCs/>
                  <w:spacing w:val="-4"/>
                  <w:rtl/>
                </w:rPr>
                <w:delText xml:space="preserve"> </w:delText>
              </w:r>
              <w:r w:rsidRPr="00F574C3" w:rsidDel="00D55F51">
                <w:rPr>
                  <w:i/>
                  <w:iCs/>
                  <w:spacing w:val="-4"/>
                  <w:rtl/>
                </w:rPr>
                <w:delText>أ )</w:delText>
              </w:r>
            </w:del>
            <w:del w:id="5087" w:author="Khalil, Magdy" w:date="2014-07-30T10:06:00Z">
              <w:r w:rsidRPr="00F574C3" w:rsidDel="008964AA">
                <w:rPr>
                  <w:rFonts w:cs="Calibri"/>
                  <w:spacing w:val="-4"/>
                  <w:szCs w:val="22"/>
                  <w:rtl/>
                </w:rPr>
                <w:tab/>
              </w:r>
            </w:del>
            <w:ins w:id="5088" w:author="ajlouni" w:date="2013-02-20T14:43:00Z">
              <w:r w:rsidRPr="00F574C3">
                <w:rPr>
                  <w:rFonts w:cs="Calibri" w:hint="eastAsia"/>
                  <w:spacing w:val="-4"/>
                  <w:szCs w:val="22"/>
                  <w:rtl/>
                  <w:rPrChange w:id="5089" w:author="ajlouni" w:date="2013-02-20T13:16:00Z">
                    <w:rPr>
                      <w:rFonts w:cs="Simplified Arabic" w:hint="eastAsia"/>
                      <w:rtl/>
                    </w:rPr>
                  </w:rPrChange>
                </w:rPr>
                <w:t>’</w:t>
              </w:r>
              <w:r w:rsidRPr="00F574C3">
                <w:rPr>
                  <w:rFonts w:cs="Calibri"/>
                  <w:spacing w:val="-4"/>
                  <w:szCs w:val="22"/>
                  <w:lang w:val="en-US"/>
                </w:rPr>
                <w:t>1</w:t>
              </w:r>
              <w:r w:rsidRPr="00F574C3">
                <w:rPr>
                  <w:rFonts w:cs="Calibri" w:hint="eastAsia"/>
                  <w:spacing w:val="-4"/>
                  <w:szCs w:val="22"/>
                  <w:rtl/>
                  <w:rPrChange w:id="5090" w:author="ajlouni" w:date="2013-02-20T13:16:00Z">
                    <w:rPr>
                      <w:rFonts w:cs="Simplified Arabic" w:hint="eastAsia"/>
                      <w:rtl/>
                    </w:rPr>
                  </w:rPrChange>
                </w:rPr>
                <w:t>‘</w:t>
              </w:r>
            </w:ins>
            <w:r w:rsidRPr="00F574C3">
              <w:rPr>
                <w:spacing w:val="-4"/>
                <w:rtl/>
              </w:rPr>
              <w:tab/>
              <w:t>ينسق الأعمال التحضيرية للجان الدراسات</w:t>
            </w:r>
            <w:r w:rsidRPr="00F574C3">
              <w:rPr>
                <w:rFonts w:hint="cs"/>
                <w:spacing w:val="-4"/>
                <w:rtl/>
              </w:rPr>
              <w:t xml:space="preserve"> والأفرقة الأخرى</w:t>
            </w:r>
            <w:r w:rsidRPr="00F574C3">
              <w:rPr>
                <w:spacing w:val="-4"/>
                <w:rtl/>
              </w:rPr>
              <w:t xml:space="preserve"> وللمكتب، ويبلغ الدول الأعضاء وأعضاء القطاع بنتائج هذه الأعمال، ويجمع تعليقاتهم، ويعرض على المؤتمر تقريراً شاملاً </w:t>
            </w:r>
            <w:r w:rsidRPr="00F574C3">
              <w:rPr>
                <w:rFonts w:hint="cs"/>
                <w:spacing w:val="-4"/>
                <w:rtl/>
              </w:rPr>
              <w:t xml:space="preserve">يجوز أن </w:t>
            </w:r>
            <w:r w:rsidRPr="00F574C3">
              <w:rPr>
                <w:spacing w:val="-4"/>
                <w:rtl/>
              </w:rPr>
              <w:t>يتضمن مقترحات ذات طابع تنظيمي؛</w:t>
            </w:r>
          </w:p>
        </w:tc>
        <w:tc>
          <w:tcPr>
            <w:tcW w:w="930" w:type="pct"/>
            <w:gridSpan w:val="2"/>
            <w:tcBorders>
              <w:top w:val="nil"/>
              <w:left w:val="nil"/>
              <w:bottom w:val="nil"/>
              <w:right w:val="nil"/>
            </w:tcBorders>
          </w:tcPr>
          <w:p w:rsidR="00F1558E" w:rsidRPr="00940065" w:rsidRDefault="00F1558E" w:rsidP="00C03596">
            <w:pPr>
              <w:spacing w:before="60" w:after="60" w:line="340" w:lineRule="exact"/>
              <w:rPr>
                <w:b/>
                <w:bCs/>
                <w:rtl/>
              </w:rPr>
            </w:pPr>
            <w:r w:rsidRPr="00940065">
              <w:rPr>
                <w:b/>
                <w:bCs/>
              </w:rPr>
              <w:t>164</w:t>
            </w:r>
          </w:p>
          <w:p w:rsidR="00F1558E" w:rsidRPr="00940065" w:rsidRDefault="00F1558E" w:rsidP="00C03596">
            <w:pPr>
              <w:spacing w:before="0" w:after="60" w:line="200" w:lineRule="exact"/>
              <w:rPr>
                <w:b/>
                <w:bCs/>
              </w:rPr>
            </w:pPr>
            <w:r w:rsidRPr="00940065">
              <w:rPr>
                <w:b/>
                <w:bCs/>
                <w:sz w:val="18"/>
                <w:szCs w:val="18"/>
              </w:rPr>
              <w:t>PP-98</w:t>
            </w:r>
            <w:r w:rsidRPr="00940065">
              <w:rPr>
                <w:rFonts w:hint="cs"/>
                <w:b/>
                <w:bCs/>
                <w:sz w:val="18"/>
                <w:szCs w:val="18"/>
                <w:rtl/>
              </w:rPr>
              <w:br/>
            </w:r>
            <w:r w:rsidRPr="00940065">
              <w:rPr>
                <w:b/>
                <w:bCs/>
                <w:sz w:val="18"/>
                <w:szCs w:val="18"/>
              </w:rPr>
              <w:t>PP-02</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D55F51" w:rsidRDefault="00F1558E" w:rsidP="00C03596">
            <w:pPr>
              <w:keepNext/>
              <w:keepLines/>
              <w:spacing w:before="60" w:after="60" w:line="340" w:lineRule="exact"/>
              <w:ind w:left="1134" w:hanging="1134"/>
              <w:rPr>
                <w:i/>
                <w:iCs/>
                <w:rtl/>
              </w:rPr>
            </w:pPr>
          </w:p>
        </w:tc>
        <w:tc>
          <w:tcPr>
            <w:tcW w:w="3052" w:type="pct"/>
            <w:tcBorders>
              <w:top w:val="nil"/>
              <w:left w:val="nil"/>
              <w:bottom w:val="nil"/>
              <w:right w:val="nil"/>
            </w:tcBorders>
          </w:tcPr>
          <w:p w:rsidR="00F1558E" w:rsidRPr="00F574C3" w:rsidRDefault="00F1558E">
            <w:pPr>
              <w:keepNext/>
              <w:keepLines/>
              <w:tabs>
                <w:tab w:val="clear" w:pos="567"/>
                <w:tab w:val="clear" w:pos="1134"/>
                <w:tab w:val="clear" w:pos="1701"/>
                <w:tab w:val="clear" w:pos="2268"/>
                <w:tab w:val="clear" w:pos="2835"/>
                <w:tab w:val="left" w:pos="851"/>
              </w:tabs>
              <w:spacing w:before="60" w:after="60" w:line="340" w:lineRule="exact"/>
              <w:ind w:left="1134" w:hanging="1134"/>
              <w:rPr>
                <w:spacing w:val="-6"/>
                <w:position w:val="2"/>
                <w:rtl/>
              </w:rPr>
              <w:pPrChange w:id="5091" w:author="ajlouni" w:date="2013-03-04T10:31:00Z">
                <w:pPr>
                  <w:spacing w:before="60" w:after="60" w:line="340" w:lineRule="exact"/>
                  <w:ind w:left="567" w:hanging="567"/>
                </w:pPr>
              </w:pPrChange>
            </w:pPr>
            <w:del w:id="5092" w:author="ajlouni" w:date="2013-02-20T16:17:00Z">
              <w:r w:rsidRPr="00F574C3" w:rsidDel="00D55F51">
                <w:rPr>
                  <w:rFonts w:hint="cs"/>
                  <w:i/>
                  <w:iCs/>
                  <w:spacing w:val="-6"/>
                  <w:rtl/>
                </w:rPr>
                <w:delText>ب)</w:delText>
              </w:r>
            </w:del>
            <w:del w:id="5093" w:author="Khalil, Magdy" w:date="2014-07-30T10:06:00Z">
              <w:r w:rsidR="008964AA" w:rsidRPr="00F574C3" w:rsidDel="008964AA">
                <w:rPr>
                  <w:rFonts w:cs="Calibri"/>
                  <w:spacing w:val="-4"/>
                  <w:szCs w:val="22"/>
                  <w:rtl/>
                </w:rPr>
                <w:tab/>
              </w:r>
            </w:del>
            <w:ins w:id="5094" w:author="ajlouni" w:date="2013-02-20T16:18:00Z">
              <w:r w:rsidRPr="00F574C3">
                <w:rPr>
                  <w:rFonts w:cs="Calibri" w:hint="eastAsia"/>
                  <w:spacing w:val="-6"/>
                  <w:szCs w:val="22"/>
                  <w:rtl/>
                  <w:rPrChange w:id="5095" w:author="ajlouni" w:date="2013-02-20T13:16:00Z">
                    <w:rPr>
                      <w:rFonts w:cs="Simplified Arabic" w:hint="eastAsia"/>
                      <w:rtl/>
                    </w:rPr>
                  </w:rPrChange>
                </w:rPr>
                <w:t>’</w:t>
              </w:r>
              <w:r w:rsidRPr="00F574C3">
                <w:rPr>
                  <w:rFonts w:cs="Calibri"/>
                  <w:spacing w:val="-6"/>
                  <w:szCs w:val="22"/>
                </w:rPr>
                <w:t>2</w:t>
              </w:r>
            </w:ins>
            <w:ins w:id="5096" w:author="ajlouni" w:date="2013-02-20T14:43:00Z">
              <w:r w:rsidRPr="00F574C3">
                <w:rPr>
                  <w:rFonts w:cs="Calibri" w:hint="eastAsia"/>
                  <w:spacing w:val="-6"/>
                  <w:szCs w:val="22"/>
                  <w:rtl/>
                  <w:rPrChange w:id="5097" w:author="ajlouni" w:date="2013-02-20T13:16:00Z">
                    <w:rPr>
                      <w:rFonts w:cs="Simplified Arabic" w:hint="eastAsia"/>
                      <w:rtl/>
                    </w:rPr>
                  </w:rPrChange>
                </w:rPr>
                <w:t>‘</w:t>
              </w:r>
            </w:ins>
            <w:r w:rsidRPr="00F574C3">
              <w:rPr>
                <w:spacing w:val="-6"/>
                <w:rtl/>
              </w:rPr>
              <w:tab/>
            </w:r>
            <w:r w:rsidRPr="00F574C3">
              <w:rPr>
                <w:rFonts w:hint="cs"/>
                <w:spacing w:val="-6"/>
                <w:rtl/>
              </w:rPr>
              <w:t>يشارك حُكماً ولكن بصفة استشارية في مداولات مؤتمرات الاتصالات الراديوية وجمعية الاتصالات الراديوية وفي</w:t>
            </w:r>
            <w:r w:rsidR="00F574C3" w:rsidRPr="00F574C3">
              <w:rPr>
                <w:rFonts w:hint="eastAsia"/>
                <w:spacing w:val="-6"/>
                <w:rtl/>
              </w:rPr>
              <w:t> </w:t>
            </w:r>
            <w:r w:rsidRPr="00F574C3">
              <w:rPr>
                <w:rFonts w:hint="cs"/>
                <w:spacing w:val="-6"/>
                <w:rtl/>
              </w:rPr>
              <w:t xml:space="preserve">مداولات لجان دراسات الاتصالات الراديوية والأفرقة الأخرى. ويتخذ المدير جميع التدابير اللازمة للتحضير لمؤتمرات الاتصالات الراديوية واجتماعات قطاع الاتصالات الراديوية، بالتشاور مع الأمانة العامة وفقاً لأحكام </w:t>
            </w:r>
            <w:ins w:id="5098" w:author="ajlouni" w:date="2013-02-20T16:18:00Z">
              <w:r w:rsidRPr="00F574C3">
                <w:rPr>
                  <w:rFonts w:hint="cs"/>
                  <w:spacing w:val="-6"/>
                  <w:rtl/>
                </w:rPr>
                <w:t>[</w:t>
              </w:r>
            </w:ins>
            <w:r w:rsidRPr="00F574C3">
              <w:rPr>
                <w:rFonts w:hint="cs"/>
                <w:spacing w:val="-6"/>
                <w:rtl/>
                <w:rPrChange w:id="5099" w:author="ajlouni" w:date="2013-02-20T16:18:00Z">
                  <w:rPr>
                    <w:rFonts w:hint="cs"/>
                    <w:rtl/>
                  </w:rPr>
                </w:rPrChange>
              </w:rPr>
              <w:t>الرقم</w:t>
            </w:r>
            <w:r w:rsidRPr="00F574C3">
              <w:rPr>
                <w:spacing w:val="-6"/>
                <w:rtl/>
                <w:rPrChange w:id="5100" w:author="ajlouni" w:date="2013-02-20T16:18:00Z">
                  <w:rPr>
                    <w:rtl/>
                  </w:rPr>
                </w:rPrChange>
              </w:rPr>
              <w:t xml:space="preserve"> </w:t>
            </w:r>
            <w:r w:rsidRPr="00F574C3">
              <w:rPr>
                <w:spacing w:val="-6"/>
                <w:rPrChange w:id="5101" w:author="ajlouni" w:date="2013-02-20T16:18:00Z">
                  <w:rPr/>
                </w:rPrChange>
              </w:rPr>
              <w:t>94</w:t>
            </w:r>
            <w:ins w:id="5102" w:author="ajlouni" w:date="2013-02-20T16:18:00Z">
              <w:r w:rsidRPr="00F574C3">
                <w:rPr>
                  <w:rFonts w:hint="cs"/>
                  <w:spacing w:val="-6"/>
                  <w:rtl/>
                  <w:lang w:bidi="ar-SA"/>
                </w:rPr>
                <w:t>]</w:t>
              </w:r>
            </w:ins>
            <w:r w:rsidRPr="00F574C3">
              <w:rPr>
                <w:rFonts w:hint="cs"/>
                <w:spacing w:val="-6"/>
                <w:rtl/>
              </w:rPr>
              <w:t xml:space="preserve"> من </w:t>
            </w:r>
            <w:r w:rsidRPr="00F574C3">
              <w:rPr>
                <w:rFonts w:hint="eastAsia"/>
                <w:spacing w:val="-6"/>
                <w:rtl/>
              </w:rPr>
              <w:t>هذه</w:t>
            </w:r>
            <w:r w:rsidRPr="00F574C3">
              <w:rPr>
                <w:spacing w:val="-6"/>
                <w:rtl/>
              </w:rPr>
              <w:t xml:space="preserve"> </w:t>
            </w:r>
            <w:del w:id="5103" w:author="ajlouni" w:date="2013-02-27T09:24:00Z">
              <w:r w:rsidRPr="00F574C3" w:rsidDel="009C0E9F">
                <w:rPr>
                  <w:rFonts w:hint="eastAsia"/>
                  <w:spacing w:val="-6"/>
                  <w:rtl/>
                </w:rPr>
                <w:delText>الاتفاقية</w:delText>
              </w:r>
            </w:del>
            <w:ins w:id="5104" w:author="ajlouni" w:date="2013-02-27T09:24:00Z">
              <w:r w:rsidRPr="00F574C3">
                <w:rPr>
                  <w:rFonts w:hint="cs"/>
                  <w:spacing w:val="-6"/>
                  <w:rtl/>
                  <w:rPrChange w:id="5105" w:author="ajlouni" w:date="2013-02-27T09:25:00Z">
                    <w:rPr>
                      <w:rFonts w:hint="cs"/>
                      <w:rtl/>
                    </w:rPr>
                  </w:rPrChange>
                </w:rPr>
                <w:t>الأحكام</w:t>
              </w:r>
              <w:r w:rsidRPr="00F574C3">
                <w:rPr>
                  <w:spacing w:val="-6"/>
                  <w:rtl/>
                  <w:rPrChange w:id="5106" w:author="ajlouni" w:date="2013-02-27T09:25:00Z">
                    <w:rPr>
                      <w:rtl/>
                    </w:rPr>
                  </w:rPrChange>
                </w:rPr>
                <w:t xml:space="preserve"> </w:t>
              </w:r>
              <w:r w:rsidRPr="00F574C3">
                <w:rPr>
                  <w:rFonts w:hint="cs"/>
                  <w:spacing w:val="-6"/>
                  <w:rtl/>
                  <w:rPrChange w:id="5107" w:author="ajlouni" w:date="2013-02-27T09:25:00Z">
                    <w:rPr>
                      <w:rFonts w:hint="cs"/>
                      <w:rtl/>
                    </w:rPr>
                  </w:rPrChange>
                </w:rPr>
                <w:t>والقواعد</w:t>
              </w:r>
              <w:r w:rsidRPr="00F574C3">
                <w:rPr>
                  <w:spacing w:val="-6"/>
                  <w:rtl/>
                  <w:rPrChange w:id="5108" w:author="ajlouni" w:date="2013-02-27T09:25:00Z">
                    <w:rPr>
                      <w:rtl/>
                    </w:rPr>
                  </w:rPrChange>
                </w:rPr>
                <w:t xml:space="preserve"> </w:t>
              </w:r>
              <w:r w:rsidRPr="00F574C3">
                <w:rPr>
                  <w:rFonts w:hint="cs"/>
                  <w:spacing w:val="-6"/>
                  <w:rtl/>
                  <w:rPrChange w:id="5109" w:author="ajlouni" w:date="2013-02-27T09:25:00Z">
                    <w:rPr>
                      <w:rFonts w:hint="cs"/>
                      <w:rtl/>
                    </w:rPr>
                  </w:rPrChange>
                </w:rPr>
                <w:t>العامة</w:t>
              </w:r>
            </w:ins>
            <w:r w:rsidRPr="00F574C3">
              <w:rPr>
                <w:rFonts w:hint="cs"/>
                <w:spacing w:val="-6"/>
                <w:rtl/>
              </w:rPr>
              <w:t>، ومع قطاعي الاتحاد الآخرين، عند الاقتضاء، مراعياً المراعاة الواجبة توجيهات المجلس المتعلقة بإجراء هذا</w:t>
            </w:r>
            <w:r w:rsidR="00F574C3">
              <w:rPr>
                <w:rFonts w:hint="eastAsia"/>
                <w:spacing w:val="-6"/>
                <w:rtl/>
              </w:rPr>
              <w:t> </w:t>
            </w:r>
            <w:r w:rsidRPr="00F574C3">
              <w:rPr>
                <w:rFonts w:hint="cs"/>
                <w:spacing w:val="-6"/>
                <w:rtl/>
              </w:rPr>
              <w:t>التحضير؛</w:t>
            </w:r>
          </w:p>
        </w:tc>
        <w:tc>
          <w:tcPr>
            <w:tcW w:w="930" w:type="pct"/>
            <w:gridSpan w:val="2"/>
            <w:tcBorders>
              <w:top w:val="nil"/>
              <w:left w:val="nil"/>
              <w:bottom w:val="nil"/>
              <w:right w:val="nil"/>
            </w:tcBorders>
          </w:tcPr>
          <w:p w:rsidR="00F1558E" w:rsidRPr="00940065" w:rsidRDefault="00F1558E" w:rsidP="00C03596">
            <w:pPr>
              <w:keepNext/>
              <w:keepLines/>
              <w:spacing w:before="60" w:after="60" w:line="340" w:lineRule="exact"/>
              <w:rPr>
                <w:b/>
                <w:bCs/>
                <w:rtl/>
              </w:rPr>
            </w:pPr>
            <w:r w:rsidRPr="00940065">
              <w:rPr>
                <w:b/>
                <w:bCs/>
              </w:rPr>
              <w:t>165</w:t>
            </w:r>
          </w:p>
          <w:p w:rsidR="00F1558E" w:rsidRPr="00940065" w:rsidRDefault="00F1558E" w:rsidP="00C03596">
            <w:pPr>
              <w:keepNext/>
              <w:keepLines/>
              <w:spacing w:before="0" w:after="60" w:line="200" w:lineRule="exact"/>
              <w:rPr>
                <w:b/>
                <w:bCs/>
                <w:sz w:val="18"/>
                <w:szCs w:val="18"/>
                <w:rtl/>
              </w:rPr>
            </w:pPr>
            <w:r w:rsidRPr="00940065">
              <w:rPr>
                <w:b/>
                <w:bCs/>
                <w:sz w:val="18"/>
                <w:szCs w:val="18"/>
              </w:rPr>
              <w:t>PP-02</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D55F51" w:rsidRDefault="00F1558E" w:rsidP="007D3378">
            <w:pPr>
              <w:spacing w:before="60" w:after="60" w:line="340" w:lineRule="exact"/>
              <w:ind w:left="1134" w:hanging="1134"/>
              <w:rPr>
                <w:i/>
                <w:iCs/>
                <w:rtl/>
              </w:rPr>
            </w:pPr>
          </w:p>
        </w:tc>
        <w:tc>
          <w:tcPr>
            <w:tcW w:w="3052" w:type="pct"/>
            <w:tcBorders>
              <w:top w:val="nil"/>
              <w:left w:val="nil"/>
              <w:bottom w:val="nil"/>
              <w:right w:val="nil"/>
            </w:tcBorders>
          </w:tcPr>
          <w:p w:rsidR="00F1558E" w:rsidRPr="009F0BEF" w:rsidRDefault="00F1558E">
            <w:pPr>
              <w:tabs>
                <w:tab w:val="clear" w:pos="567"/>
                <w:tab w:val="clear" w:pos="1134"/>
                <w:tab w:val="clear" w:pos="1701"/>
                <w:tab w:val="clear" w:pos="2268"/>
                <w:tab w:val="clear" w:pos="2835"/>
                <w:tab w:val="left" w:pos="851"/>
              </w:tabs>
              <w:spacing w:before="60" w:after="60" w:line="340" w:lineRule="exact"/>
              <w:ind w:left="1134" w:hanging="1134"/>
              <w:rPr>
                <w:spacing w:val="-4"/>
                <w:position w:val="2"/>
                <w:rtl/>
              </w:rPr>
              <w:pPrChange w:id="5110" w:author="ajlouni" w:date="2013-03-04T10:31:00Z">
                <w:pPr>
                  <w:spacing w:before="60" w:after="60" w:line="340" w:lineRule="exact"/>
                  <w:ind w:left="567" w:hanging="567"/>
                </w:pPr>
              </w:pPrChange>
            </w:pPr>
            <w:del w:id="5111" w:author="ajlouni" w:date="2013-02-20T16:17:00Z">
              <w:r w:rsidRPr="009F0BEF" w:rsidDel="00D55F51">
                <w:rPr>
                  <w:rFonts w:hint="cs"/>
                  <w:i/>
                  <w:iCs/>
                  <w:spacing w:val="-4"/>
                  <w:rtl/>
                </w:rPr>
                <w:delText>ج)</w:delText>
              </w:r>
            </w:del>
            <w:del w:id="5112" w:author="Khalil, Magdy" w:date="2014-07-30T10:06:00Z">
              <w:r w:rsidR="008964AA" w:rsidRPr="00F574C3" w:rsidDel="008964AA">
                <w:rPr>
                  <w:rFonts w:cs="Calibri"/>
                  <w:spacing w:val="-4"/>
                  <w:szCs w:val="22"/>
                  <w:rtl/>
                </w:rPr>
                <w:tab/>
              </w:r>
            </w:del>
            <w:ins w:id="5113" w:author="ajlouni" w:date="2013-02-20T16:18:00Z">
              <w:r w:rsidRPr="009F0BEF">
                <w:rPr>
                  <w:rFonts w:cs="Calibri" w:hint="eastAsia"/>
                  <w:spacing w:val="-4"/>
                  <w:szCs w:val="22"/>
                  <w:rtl/>
                  <w:rPrChange w:id="5114" w:author="ajlouni" w:date="2013-02-20T13:16:00Z">
                    <w:rPr>
                      <w:rFonts w:cs="Simplified Arabic" w:hint="eastAsia"/>
                      <w:rtl/>
                    </w:rPr>
                  </w:rPrChange>
                </w:rPr>
                <w:t>’</w:t>
              </w:r>
              <w:r w:rsidRPr="009F0BEF">
                <w:rPr>
                  <w:rFonts w:cs="Calibri"/>
                  <w:spacing w:val="-4"/>
                  <w:szCs w:val="22"/>
                </w:rPr>
                <w:t>3</w:t>
              </w:r>
            </w:ins>
            <w:ins w:id="5115" w:author="ajlouni" w:date="2013-02-20T14:43:00Z">
              <w:r w:rsidRPr="009F0BEF">
                <w:rPr>
                  <w:rFonts w:cs="Calibri" w:hint="eastAsia"/>
                  <w:spacing w:val="-4"/>
                  <w:szCs w:val="22"/>
                  <w:rtl/>
                  <w:rPrChange w:id="5116" w:author="ajlouni" w:date="2013-02-20T13:16:00Z">
                    <w:rPr>
                      <w:rFonts w:cs="Simplified Arabic" w:hint="eastAsia"/>
                      <w:rtl/>
                    </w:rPr>
                  </w:rPrChange>
                </w:rPr>
                <w:t>‘</w:t>
              </w:r>
            </w:ins>
            <w:r w:rsidRPr="009F0BEF">
              <w:rPr>
                <w:spacing w:val="-4"/>
                <w:rtl/>
              </w:rPr>
              <w:tab/>
            </w:r>
            <w:r w:rsidRPr="009F0BEF">
              <w:rPr>
                <w:rFonts w:hint="cs"/>
                <w:spacing w:val="-4"/>
                <w:rtl/>
              </w:rPr>
              <w:t>يقدم المساعدة للبلدان النامية في الأعمال التحضيرية لمؤتمرات الاتصالات</w:t>
            </w:r>
            <w:r w:rsidRPr="009F0BEF">
              <w:rPr>
                <w:rFonts w:hint="eastAsia"/>
                <w:spacing w:val="-4"/>
                <w:rtl/>
              </w:rPr>
              <w:t> </w:t>
            </w:r>
            <w:r w:rsidRPr="009F0BEF">
              <w:rPr>
                <w:rFonts w:hint="cs"/>
                <w:spacing w:val="-4"/>
                <w:rtl/>
              </w:rPr>
              <w:t>الراديوية.</w:t>
            </w:r>
          </w:p>
        </w:tc>
        <w:tc>
          <w:tcPr>
            <w:tcW w:w="930" w:type="pct"/>
            <w:gridSpan w:val="2"/>
            <w:tcBorders>
              <w:top w:val="nil"/>
              <w:left w:val="nil"/>
              <w:bottom w:val="nil"/>
              <w:right w:val="nil"/>
            </w:tcBorders>
          </w:tcPr>
          <w:p w:rsidR="00F1558E" w:rsidRPr="00940065" w:rsidRDefault="00F1558E" w:rsidP="007D3378">
            <w:pPr>
              <w:spacing w:before="60" w:after="60" w:line="340" w:lineRule="exact"/>
              <w:rPr>
                <w:b/>
                <w:bCs/>
              </w:rPr>
            </w:pPr>
            <w:r w:rsidRPr="00940065">
              <w:rPr>
                <w:b/>
                <w:bCs/>
              </w:rPr>
              <w:t>166</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A55721" w:rsidRDefault="00F1558E" w:rsidP="007D3378">
            <w:pPr>
              <w:spacing w:before="60" w:after="60" w:line="340" w:lineRule="exact"/>
              <w:rPr>
                <w:rtl/>
              </w:rPr>
            </w:pPr>
          </w:p>
        </w:tc>
        <w:tc>
          <w:tcPr>
            <w:tcW w:w="3052" w:type="pct"/>
            <w:tcBorders>
              <w:top w:val="nil"/>
              <w:left w:val="nil"/>
              <w:bottom w:val="nil"/>
              <w:right w:val="nil"/>
            </w:tcBorders>
          </w:tcPr>
          <w:p w:rsidR="00F1558E" w:rsidRPr="00F1558E" w:rsidRDefault="00F1558E" w:rsidP="00F431E5">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
            <w:del w:id="5117" w:author="ajlouni" w:date="2013-03-04T10:32:00Z">
              <w:r w:rsidRPr="00F1558E" w:rsidDel="00A55721">
                <w:rPr>
                  <w:rtl/>
                </w:rPr>
                <w:tab/>
              </w:r>
            </w:del>
            <w:del w:id="5118" w:author="ajlouni" w:date="2013-02-20T16:19:00Z">
              <w:r w:rsidRPr="00F1558E" w:rsidDel="008C3974">
                <w:delText>(2</w:delText>
              </w:r>
            </w:del>
            <w:ins w:id="5119" w:author="ajlouni" w:date="2013-02-20T16:19:00Z">
              <w:r w:rsidRPr="00F1558E">
                <w:rPr>
                  <w:rFonts w:hint="cs"/>
                  <w:i/>
                  <w:iCs/>
                  <w:rtl/>
                  <w:rPrChange w:id="5120" w:author="ajlouni" w:date="2013-02-20T16:19:00Z">
                    <w:rPr>
                      <w:rFonts w:hint="cs"/>
                      <w:rtl/>
                    </w:rPr>
                  </w:rPrChange>
                </w:rPr>
                <w:t>ب</w:t>
              </w:r>
              <w:r w:rsidRPr="00F1558E">
                <w:rPr>
                  <w:i/>
                  <w:iCs/>
                  <w:rtl/>
                  <w:rPrChange w:id="5121" w:author="ajlouni" w:date="2013-02-20T16:19:00Z">
                    <w:rPr>
                      <w:rtl/>
                    </w:rPr>
                  </w:rPrChange>
                </w:rPr>
                <w:t>)</w:t>
              </w:r>
            </w:ins>
            <w:r w:rsidRPr="00F1558E">
              <w:rPr>
                <w:rFonts w:hint="cs"/>
                <w:rtl/>
              </w:rPr>
              <w:tab/>
              <w:t>فيما يتعلق بلجنة لوائح الراديو:</w:t>
            </w:r>
          </w:p>
        </w:tc>
        <w:tc>
          <w:tcPr>
            <w:tcW w:w="930" w:type="pct"/>
            <w:gridSpan w:val="2"/>
            <w:tcBorders>
              <w:top w:val="nil"/>
              <w:left w:val="nil"/>
              <w:bottom w:val="nil"/>
              <w:right w:val="nil"/>
            </w:tcBorders>
          </w:tcPr>
          <w:p w:rsidR="00F1558E" w:rsidRPr="00940065" w:rsidRDefault="00F1558E" w:rsidP="007D3378">
            <w:pPr>
              <w:spacing w:before="60" w:after="60" w:line="340" w:lineRule="exact"/>
              <w:rPr>
                <w:b/>
                <w:bCs/>
                <w:rtl/>
              </w:rPr>
            </w:pPr>
            <w:r w:rsidRPr="00940065">
              <w:rPr>
                <w:b/>
                <w:bCs/>
              </w:rPr>
              <w:t>167</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8C3974" w:rsidRDefault="00F1558E" w:rsidP="004F74C4">
            <w:pPr>
              <w:keepNext/>
              <w:keepLines/>
              <w:spacing w:before="60" w:after="60" w:line="340" w:lineRule="exact"/>
              <w:ind w:left="1134" w:hanging="1134"/>
              <w:rPr>
                <w:i/>
                <w:iCs/>
                <w:rtl/>
              </w:rPr>
            </w:pPr>
          </w:p>
        </w:tc>
        <w:tc>
          <w:tcPr>
            <w:tcW w:w="3052" w:type="pct"/>
            <w:tcBorders>
              <w:top w:val="nil"/>
              <w:left w:val="nil"/>
              <w:bottom w:val="nil"/>
              <w:right w:val="nil"/>
            </w:tcBorders>
          </w:tcPr>
          <w:p w:rsidR="00F1558E" w:rsidRPr="004F74C4" w:rsidRDefault="00F1558E">
            <w:pPr>
              <w:keepNext/>
              <w:keepLines/>
              <w:tabs>
                <w:tab w:val="clear" w:pos="567"/>
                <w:tab w:val="clear" w:pos="1134"/>
                <w:tab w:val="clear" w:pos="1701"/>
                <w:tab w:val="clear" w:pos="2268"/>
                <w:tab w:val="clear" w:pos="2835"/>
                <w:tab w:val="left" w:pos="851"/>
              </w:tabs>
              <w:spacing w:before="60" w:after="60" w:line="340" w:lineRule="exact"/>
              <w:ind w:left="1134" w:hanging="1134"/>
              <w:rPr>
                <w:spacing w:val="-6"/>
                <w:position w:val="2"/>
                <w:rtl/>
              </w:rPr>
              <w:pPrChange w:id="5122" w:author="ajlouni" w:date="2013-03-04T10:31:00Z">
                <w:pPr>
                  <w:spacing w:before="60" w:after="60" w:line="340" w:lineRule="exact"/>
                  <w:ind w:left="567" w:hanging="567"/>
                </w:pPr>
              </w:pPrChange>
            </w:pPr>
            <w:del w:id="5123" w:author="ajlouni" w:date="2013-02-20T16:20:00Z">
              <w:r w:rsidRPr="004F74C4" w:rsidDel="008C3974">
                <w:rPr>
                  <w:rFonts w:hint="cs"/>
                  <w:i/>
                  <w:iCs/>
                  <w:spacing w:val="-6"/>
                  <w:rtl/>
                </w:rPr>
                <w:delText xml:space="preserve"> أ )</w:delText>
              </w:r>
            </w:del>
            <w:del w:id="5124" w:author="Khalil, Magdy" w:date="2014-07-30T10:06:00Z">
              <w:r w:rsidR="008964AA" w:rsidRPr="00F574C3" w:rsidDel="008964AA">
                <w:rPr>
                  <w:rFonts w:cs="Calibri"/>
                  <w:spacing w:val="-4"/>
                  <w:szCs w:val="22"/>
                  <w:rtl/>
                </w:rPr>
                <w:tab/>
              </w:r>
            </w:del>
            <w:ins w:id="5125" w:author="ajlouni" w:date="2013-03-04T10:28:00Z">
              <w:r w:rsidRPr="004F74C4">
                <w:rPr>
                  <w:rFonts w:cs="Calibri" w:hint="eastAsia"/>
                  <w:spacing w:val="-6"/>
                  <w:szCs w:val="22"/>
                  <w:rtl/>
                  <w:rPrChange w:id="5126" w:author="ajlouni" w:date="2013-02-20T13:16:00Z">
                    <w:rPr>
                      <w:rFonts w:cs="Simplified Arabic" w:hint="eastAsia"/>
                      <w:rtl/>
                    </w:rPr>
                  </w:rPrChange>
                </w:rPr>
                <w:t>’</w:t>
              </w:r>
            </w:ins>
            <w:ins w:id="5127" w:author="ajlouni" w:date="2013-02-20T16:20:00Z">
              <w:r w:rsidRPr="004F74C4">
                <w:rPr>
                  <w:rFonts w:cs="Calibri"/>
                  <w:spacing w:val="-6"/>
                  <w:szCs w:val="22"/>
                  <w:lang w:val="en-US"/>
                </w:rPr>
                <w:t>1</w:t>
              </w:r>
              <w:r w:rsidRPr="004F74C4">
                <w:rPr>
                  <w:rFonts w:cs="Calibri" w:hint="eastAsia"/>
                  <w:spacing w:val="-6"/>
                  <w:szCs w:val="22"/>
                  <w:rtl/>
                  <w:rPrChange w:id="5128" w:author="ajlouni" w:date="2013-02-20T13:16:00Z">
                    <w:rPr>
                      <w:rFonts w:cs="Simplified Arabic" w:hint="eastAsia"/>
                      <w:rtl/>
                    </w:rPr>
                  </w:rPrChange>
                </w:rPr>
                <w:t>‘</w:t>
              </w:r>
            </w:ins>
            <w:r w:rsidRPr="004F74C4">
              <w:rPr>
                <w:rFonts w:hint="cs"/>
                <w:spacing w:val="-6"/>
                <w:rtl/>
              </w:rPr>
              <w:tab/>
              <w:t xml:space="preserve">يقوم بإعداد مشروع القواعد الإجرائية ويقدمه إلى لجنة لوائح الراديو للموافقة عليه. ويتضمن مشروع القواعد الإجرائية، </w:t>
            </w:r>
            <w:r w:rsidRPr="004F74C4">
              <w:rPr>
                <w:rFonts w:hint="cs"/>
                <w:i/>
                <w:iCs/>
                <w:spacing w:val="-6"/>
                <w:rtl/>
              </w:rPr>
              <w:t>ضمن أمور أخرى</w:t>
            </w:r>
            <w:r w:rsidRPr="004F74C4">
              <w:rPr>
                <w:rFonts w:hint="cs"/>
                <w:spacing w:val="-6"/>
                <w:rtl/>
              </w:rPr>
              <w:t>، طرائق الحساب والبيانات اللازمة لتطبيق أحكام لوائح</w:t>
            </w:r>
            <w:r w:rsidRPr="004F74C4">
              <w:rPr>
                <w:rFonts w:hint="eastAsia"/>
                <w:spacing w:val="-6"/>
                <w:rtl/>
              </w:rPr>
              <w:t> </w:t>
            </w:r>
            <w:r w:rsidRPr="004F74C4">
              <w:rPr>
                <w:rFonts w:hint="cs"/>
                <w:spacing w:val="-6"/>
                <w:rtl/>
              </w:rPr>
              <w:t>الراديو؛</w:t>
            </w:r>
          </w:p>
        </w:tc>
        <w:tc>
          <w:tcPr>
            <w:tcW w:w="930" w:type="pct"/>
            <w:gridSpan w:val="2"/>
            <w:tcBorders>
              <w:top w:val="nil"/>
              <w:left w:val="nil"/>
              <w:bottom w:val="nil"/>
              <w:right w:val="nil"/>
            </w:tcBorders>
          </w:tcPr>
          <w:p w:rsidR="00F1558E" w:rsidRPr="00940065" w:rsidRDefault="00F1558E" w:rsidP="004F74C4">
            <w:pPr>
              <w:keepNext/>
              <w:keepLines/>
              <w:spacing w:before="60" w:after="60" w:line="340" w:lineRule="exact"/>
              <w:rPr>
                <w:b/>
                <w:bCs/>
                <w:rtl/>
              </w:rPr>
            </w:pPr>
            <w:r w:rsidRPr="00940065">
              <w:rPr>
                <w:b/>
                <w:bCs/>
              </w:rPr>
              <w:t>168</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8C3974" w:rsidRDefault="00F1558E" w:rsidP="00F574C3">
            <w:pPr>
              <w:keepNext/>
              <w:keepLines/>
              <w:spacing w:before="60" w:after="60" w:line="340" w:lineRule="exact"/>
              <w:ind w:left="1134" w:hanging="1134"/>
              <w:rPr>
                <w:i/>
                <w:iCs/>
                <w:rtl/>
              </w:rPr>
            </w:pPr>
          </w:p>
        </w:tc>
        <w:tc>
          <w:tcPr>
            <w:tcW w:w="3052" w:type="pct"/>
            <w:tcBorders>
              <w:top w:val="nil"/>
              <w:left w:val="nil"/>
              <w:bottom w:val="nil"/>
              <w:right w:val="nil"/>
            </w:tcBorders>
          </w:tcPr>
          <w:p w:rsidR="00F1558E" w:rsidRPr="00F1558E" w:rsidRDefault="00F1558E">
            <w:pPr>
              <w:keepNext/>
              <w:keepLines/>
              <w:tabs>
                <w:tab w:val="clear" w:pos="567"/>
                <w:tab w:val="clear" w:pos="1134"/>
                <w:tab w:val="clear" w:pos="1701"/>
                <w:tab w:val="clear" w:pos="2268"/>
                <w:tab w:val="clear" w:pos="2835"/>
                <w:tab w:val="left" w:pos="851"/>
              </w:tabs>
              <w:spacing w:before="60" w:after="60" w:line="340" w:lineRule="exact"/>
              <w:ind w:left="1134" w:hanging="1134"/>
              <w:rPr>
                <w:position w:val="2"/>
                <w:rtl/>
              </w:rPr>
              <w:pPrChange w:id="5129" w:author="ajlouni" w:date="2013-03-04T10:31:00Z">
                <w:pPr>
                  <w:spacing w:before="60" w:after="60" w:line="340" w:lineRule="exact"/>
                  <w:ind w:left="567" w:hanging="567"/>
                </w:pPr>
              </w:pPrChange>
            </w:pPr>
            <w:del w:id="5130" w:author="ajlouni" w:date="2013-02-20T16:20:00Z">
              <w:r w:rsidRPr="00F1558E" w:rsidDel="008C3974">
                <w:rPr>
                  <w:rFonts w:hint="cs"/>
                  <w:i/>
                  <w:iCs/>
                  <w:rtl/>
                </w:rPr>
                <w:delText>ب)</w:delText>
              </w:r>
            </w:del>
            <w:del w:id="5131" w:author="Khalil, Magdy" w:date="2014-07-30T10:06:00Z">
              <w:r w:rsidR="008964AA" w:rsidRPr="00F574C3" w:rsidDel="008964AA">
                <w:rPr>
                  <w:rFonts w:cs="Calibri"/>
                  <w:spacing w:val="-4"/>
                  <w:szCs w:val="22"/>
                  <w:rtl/>
                </w:rPr>
                <w:tab/>
              </w:r>
            </w:del>
            <w:ins w:id="5132" w:author="ajlouni" w:date="2013-03-04T10:28:00Z">
              <w:r w:rsidRPr="00F1558E">
                <w:rPr>
                  <w:rFonts w:cs="Calibri" w:hint="eastAsia"/>
                  <w:szCs w:val="22"/>
                  <w:rtl/>
                  <w:rPrChange w:id="5133" w:author="ajlouni" w:date="2013-02-20T13:16:00Z">
                    <w:rPr>
                      <w:rFonts w:cs="Simplified Arabic" w:hint="eastAsia"/>
                      <w:rtl/>
                    </w:rPr>
                  </w:rPrChange>
                </w:rPr>
                <w:t>’</w:t>
              </w:r>
            </w:ins>
            <w:ins w:id="5134" w:author="ajlouni" w:date="2013-02-20T16:20:00Z">
              <w:r w:rsidRPr="00F1558E">
                <w:rPr>
                  <w:rFonts w:cs="Calibri"/>
                  <w:szCs w:val="22"/>
                  <w:lang w:val="en-US"/>
                </w:rPr>
                <w:t>2</w:t>
              </w:r>
              <w:r w:rsidRPr="00F1558E">
                <w:rPr>
                  <w:rFonts w:cs="Calibri" w:hint="eastAsia"/>
                  <w:szCs w:val="22"/>
                  <w:rtl/>
                  <w:rPrChange w:id="5135" w:author="ajlouni" w:date="2013-02-20T13:16:00Z">
                    <w:rPr>
                      <w:rFonts w:cs="Simplified Arabic" w:hint="eastAsia"/>
                      <w:rtl/>
                    </w:rPr>
                  </w:rPrChange>
                </w:rPr>
                <w:t>‘</w:t>
              </w:r>
              <w:r w:rsidRPr="00F1558E">
                <w:rPr>
                  <w:rtl/>
                </w:rPr>
                <w:tab/>
              </w:r>
            </w:ins>
            <w:r w:rsidRPr="00F1558E">
              <w:rPr>
                <w:rtl/>
              </w:rPr>
              <w:t xml:space="preserve">يقوم بتبليغ جميع الدول الأعضاء </w:t>
            </w:r>
            <w:r w:rsidRPr="00F1558E">
              <w:rPr>
                <w:rFonts w:hint="cs"/>
                <w:rtl/>
              </w:rPr>
              <w:t>بالقواعد الإجرائية ل</w:t>
            </w:r>
            <w:r w:rsidRPr="00F1558E">
              <w:rPr>
                <w:rtl/>
              </w:rPr>
              <w:t xml:space="preserve">لجنة </w:t>
            </w:r>
            <w:r w:rsidRPr="00F1558E">
              <w:rPr>
                <w:rFonts w:hint="cs"/>
                <w:rtl/>
              </w:rPr>
              <w:t xml:space="preserve">لوائح الراديو </w:t>
            </w:r>
            <w:r w:rsidRPr="00F1558E">
              <w:rPr>
                <w:rtl/>
              </w:rPr>
              <w:t xml:space="preserve">ويجمع </w:t>
            </w:r>
            <w:r w:rsidRPr="00F1558E">
              <w:rPr>
                <w:rFonts w:hint="cs"/>
                <w:rtl/>
              </w:rPr>
              <w:t>الملاحظات</w:t>
            </w:r>
            <w:r w:rsidRPr="00F1558E">
              <w:rPr>
                <w:rtl/>
              </w:rPr>
              <w:t xml:space="preserve"> التي ت</w:t>
            </w:r>
            <w:r w:rsidRPr="00F1558E">
              <w:rPr>
                <w:rFonts w:hint="cs"/>
                <w:rtl/>
              </w:rPr>
              <w:t>بديها</w:t>
            </w:r>
            <w:r w:rsidRPr="00F1558E">
              <w:rPr>
                <w:rtl/>
              </w:rPr>
              <w:t xml:space="preserve"> الإدارات بهذا الشأن</w:t>
            </w:r>
            <w:r w:rsidRPr="00F1558E">
              <w:rPr>
                <w:rFonts w:hint="cs"/>
                <w:rtl/>
              </w:rPr>
              <w:t xml:space="preserve"> ويحيلها إلى اللجنة</w:t>
            </w:r>
            <w:r w:rsidRPr="00F1558E">
              <w:rPr>
                <w:rtl/>
              </w:rPr>
              <w:t>؛</w:t>
            </w:r>
          </w:p>
        </w:tc>
        <w:tc>
          <w:tcPr>
            <w:tcW w:w="930" w:type="pct"/>
            <w:gridSpan w:val="2"/>
            <w:tcBorders>
              <w:top w:val="nil"/>
              <w:left w:val="nil"/>
              <w:bottom w:val="nil"/>
              <w:right w:val="nil"/>
            </w:tcBorders>
          </w:tcPr>
          <w:p w:rsidR="00F1558E" w:rsidRPr="00940065" w:rsidRDefault="00F1558E" w:rsidP="00F574C3">
            <w:pPr>
              <w:keepNext/>
              <w:keepLines/>
              <w:spacing w:before="60" w:after="60" w:line="340" w:lineRule="exact"/>
              <w:rPr>
                <w:b/>
                <w:bCs/>
                <w:rtl/>
              </w:rPr>
            </w:pPr>
            <w:r w:rsidRPr="00940065">
              <w:rPr>
                <w:b/>
                <w:bCs/>
              </w:rPr>
              <w:t>169</w:t>
            </w:r>
          </w:p>
          <w:p w:rsidR="00F1558E" w:rsidRPr="00940065" w:rsidRDefault="00F1558E" w:rsidP="00F574C3">
            <w:pPr>
              <w:keepNext/>
              <w:keepLines/>
              <w:spacing w:before="0" w:after="60" w:line="200" w:lineRule="exact"/>
              <w:rPr>
                <w:b/>
                <w:bCs/>
              </w:rPr>
            </w:pPr>
            <w:r w:rsidRPr="00940065">
              <w:rPr>
                <w:b/>
                <w:bCs/>
                <w:sz w:val="18"/>
                <w:szCs w:val="18"/>
              </w:rPr>
              <w:t>PP-98</w:t>
            </w:r>
            <w:r w:rsidRPr="00940065">
              <w:rPr>
                <w:rFonts w:hint="cs"/>
                <w:b/>
                <w:bCs/>
                <w:sz w:val="18"/>
                <w:szCs w:val="18"/>
                <w:rtl/>
              </w:rPr>
              <w:br/>
            </w:r>
            <w:r w:rsidRPr="00940065">
              <w:rPr>
                <w:b/>
                <w:bCs/>
                <w:sz w:val="18"/>
                <w:szCs w:val="18"/>
              </w:rPr>
              <w:t>PP-02</w:t>
            </w:r>
          </w:p>
        </w:tc>
      </w:tr>
      <w:tr w:rsidR="00F1558E" w:rsidRPr="00940065" w:rsidTr="00DD12F9">
        <w:trPr>
          <w:jc w:val="right"/>
        </w:trPr>
        <w:tc>
          <w:tcPr>
            <w:tcW w:w="1018" w:type="pct"/>
            <w:tcBorders>
              <w:top w:val="nil"/>
              <w:left w:val="nil"/>
              <w:bottom w:val="nil"/>
              <w:right w:val="nil"/>
            </w:tcBorders>
            <w:shd w:val="clear" w:color="auto" w:fill="auto"/>
          </w:tcPr>
          <w:p w:rsidR="00F1558E" w:rsidRPr="00F72833" w:rsidDel="008C3974" w:rsidRDefault="00F1558E" w:rsidP="007D3378">
            <w:pPr>
              <w:keepNext/>
              <w:keepLines/>
              <w:spacing w:before="60" w:after="60" w:line="340" w:lineRule="exact"/>
              <w:ind w:left="1134" w:hanging="1134"/>
              <w:rPr>
                <w:i/>
                <w:iCs/>
                <w:spacing w:val="-4"/>
                <w:rtl/>
              </w:rPr>
            </w:pPr>
          </w:p>
        </w:tc>
        <w:tc>
          <w:tcPr>
            <w:tcW w:w="3052" w:type="pct"/>
            <w:tcBorders>
              <w:top w:val="nil"/>
              <w:left w:val="nil"/>
              <w:bottom w:val="nil"/>
              <w:right w:val="nil"/>
            </w:tcBorders>
          </w:tcPr>
          <w:p w:rsidR="00F1558E" w:rsidRPr="00F574C3" w:rsidRDefault="00F1558E">
            <w:pPr>
              <w:keepNext/>
              <w:keepLines/>
              <w:tabs>
                <w:tab w:val="clear" w:pos="567"/>
                <w:tab w:val="clear" w:pos="1134"/>
                <w:tab w:val="clear" w:pos="1701"/>
                <w:tab w:val="clear" w:pos="2268"/>
                <w:tab w:val="clear" w:pos="2835"/>
                <w:tab w:val="left" w:pos="851"/>
              </w:tabs>
              <w:spacing w:before="60" w:after="60" w:line="340" w:lineRule="exact"/>
              <w:ind w:left="1134" w:hanging="1134"/>
              <w:rPr>
                <w:spacing w:val="-6"/>
                <w:position w:val="2"/>
                <w:rtl/>
                <w:rPrChange w:id="5136" w:author="ajlouni" w:date="2013-03-04T10:32:00Z">
                  <w:rPr>
                    <w:position w:val="2"/>
                    <w:rtl/>
                  </w:rPr>
                </w:rPrChange>
              </w:rPr>
              <w:pPrChange w:id="5137" w:author="ajlouni" w:date="2013-03-04T10:31:00Z">
                <w:pPr>
                  <w:spacing w:before="60" w:after="60" w:line="340" w:lineRule="exact"/>
                  <w:ind w:left="567" w:hanging="567"/>
                </w:pPr>
              </w:pPrChange>
            </w:pPr>
            <w:del w:id="5138" w:author="ajlouni" w:date="2013-02-20T16:20:00Z">
              <w:r w:rsidRPr="00F574C3" w:rsidDel="008C3974">
                <w:rPr>
                  <w:rFonts w:hint="cs"/>
                  <w:i/>
                  <w:iCs/>
                  <w:spacing w:val="-6"/>
                  <w:rtl/>
                  <w:rPrChange w:id="5139" w:author="ajlouni" w:date="2013-03-04T10:32:00Z">
                    <w:rPr>
                      <w:rFonts w:hint="cs"/>
                      <w:i/>
                      <w:iCs/>
                      <w:rtl/>
                    </w:rPr>
                  </w:rPrChange>
                </w:rPr>
                <w:delText>ج</w:delText>
              </w:r>
              <w:r w:rsidRPr="00F574C3" w:rsidDel="008C3974">
                <w:rPr>
                  <w:i/>
                  <w:iCs/>
                  <w:spacing w:val="-6"/>
                  <w:rtl/>
                  <w:rPrChange w:id="5140" w:author="ajlouni" w:date="2013-03-04T10:32:00Z">
                    <w:rPr>
                      <w:i/>
                      <w:iCs/>
                      <w:rtl/>
                    </w:rPr>
                  </w:rPrChange>
                </w:rPr>
                <w:delText>)</w:delText>
              </w:r>
            </w:del>
            <w:del w:id="5141" w:author="Khalil, Magdy" w:date="2014-07-30T10:06:00Z">
              <w:r w:rsidR="008964AA" w:rsidRPr="00F574C3" w:rsidDel="008964AA">
                <w:rPr>
                  <w:rFonts w:cs="Calibri"/>
                  <w:spacing w:val="-4"/>
                  <w:szCs w:val="22"/>
                  <w:rtl/>
                </w:rPr>
                <w:tab/>
              </w:r>
            </w:del>
            <w:ins w:id="5142" w:author="ajlouni" w:date="2013-03-04T10:28:00Z">
              <w:r w:rsidRPr="00F574C3">
                <w:rPr>
                  <w:rFonts w:cs="Calibri" w:hint="eastAsia"/>
                  <w:spacing w:val="-6"/>
                  <w:szCs w:val="22"/>
                  <w:rtl/>
                  <w:rPrChange w:id="5143" w:author="ajlouni" w:date="2013-03-04T10:32:00Z">
                    <w:rPr>
                      <w:rFonts w:cs="Simplified Arabic" w:hint="eastAsia"/>
                      <w:rtl/>
                    </w:rPr>
                  </w:rPrChange>
                </w:rPr>
                <w:t>’</w:t>
              </w:r>
            </w:ins>
            <w:ins w:id="5144" w:author="ajlouni" w:date="2013-02-20T16:20:00Z">
              <w:r w:rsidRPr="00F574C3">
                <w:rPr>
                  <w:rFonts w:cs="Calibri"/>
                  <w:spacing w:val="-6"/>
                  <w:szCs w:val="22"/>
                  <w:lang w:val="en-US"/>
                  <w:rPrChange w:id="5145" w:author="ajlouni" w:date="2013-03-04T10:32:00Z">
                    <w:rPr>
                      <w:rFonts w:cs="Calibri"/>
                      <w:szCs w:val="22"/>
                      <w:lang w:val="en-US"/>
                    </w:rPr>
                  </w:rPrChange>
                </w:rPr>
                <w:t>3</w:t>
              </w:r>
              <w:r w:rsidRPr="00F574C3">
                <w:rPr>
                  <w:rFonts w:cs="Calibri" w:hint="eastAsia"/>
                  <w:spacing w:val="-6"/>
                  <w:szCs w:val="22"/>
                  <w:rtl/>
                  <w:rPrChange w:id="5146" w:author="ajlouni" w:date="2013-03-04T10:32:00Z">
                    <w:rPr>
                      <w:rFonts w:cs="Simplified Arabic" w:hint="eastAsia"/>
                      <w:rtl/>
                    </w:rPr>
                  </w:rPrChange>
                </w:rPr>
                <w:t>‘</w:t>
              </w:r>
            </w:ins>
            <w:r w:rsidRPr="00F574C3">
              <w:rPr>
                <w:spacing w:val="-6"/>
                <w:rtl/>
                <w:rPrChange w:id="5147" w:author="ajlouni" w:date="2013-03-04T10:32:00Z">
                  <w:rPr>
                    <w:rtl/>
                  </w:rPr>
                </w:rPrChange>
              </w:rPr>
              <w:tab/>
            </w:r>
            <w:r w:rsidRPr="00F574C3">
              <w:rPr>
                <w:rFonts w:hint="cs"/>
                <w:spacing w:val="-6"/>
                <w:rtl/>
                <w:rPrChange w:id="5148" w:author="ajlouni" w:date="2013-03-04T10:32:00Z">
                  <w:rPr>
                    <w:rFonts w:hint="cs"/>
                    <w:rtl/>
                  </w:rPr>
                </w:rPrChange>
              </w:rPr>
              <w:t>يعالج</w:t>
            </w:r>
            <w:r w:rsidRPr="00F574C3">
              <w:rPr>
                <w:spacing w:val="-6"/>
                <w:rtl/>
                <w:rPrChange w:id="5149" w:author="ajlouni" w:date="2013-03-04T10:32:00Z">
                  <w:rPr>
                    <w:rtl/>
                  </w:rPr>
                </w:rPrChange>
              </w:rPr>
              <w:t xml:space="preserve"> </w:t>
            </w:r>
            <w:r w:rsidRPr="00F574C3">
              <w:rPr>
                <w:rFonts w:hint="cs"/>
                <w:spacing w:val="-6"/>
                <w:rtl/>
                <w:rPrChange w:id="5150" w:author="ajlouni" w:date="2013-03-04T10:32:00Z">
                  <w:rPr>
                    <w:rFonts w:hint="cs"/>
                    <w:rtl/>
                  </w:rPr>
                </w:rPrChange>
              </w:rPr>
              <w:t>المعلومات</w:t>
            </w:r>
            <w:r w:rsidRPr="00F574C3">
              <w:rPr>
                <w:spacing w:val="-6"/>
                <w:rtl/>
                <w:rPrChange w:id="5151" w:author="ajlouni" w:date="2013-03-04T10:32:00Z">
                  <w:rPr>
                    <w:rtl/>
                  </w:rPr>
                </w:rPrChange>
              </w:rPr>
              <w:t xml:space="preserve"> </w:t>
            </w:r>
            <w:r w:rsidRPr="00F574C3">
              <w:rPr>
                <w:rFonts w:hint="cs"/>
                <w:spacing w:val="-6"/>
                <w:rtl/>
                <w:rPrChange w:id="5152" w:author="ajlouni" w:date="2013-03-04T10:32:00Z">
                  <w:rPr>
                    <w:rFonts w:hint="cs"/>
                    <w:rtl/>
                  </w:rPr>
                </w:rPrChange>
              </w:rPr>
              <w:t>المتلقاة</w:t>
            </w:r>
            <w:r w:rsidRPr="00F574C3">
              <w:rPr>
                <w:spacing w:val="-6"/>
                <w:rtl/>
                <w:rPrChange w:id="5153" w:author="ajlouni" w:date="2013-03-04T10:32:00Z">
                  <w:rPr>
                    <w:rtl/>
                  </w:rPr>
                </w:rPrChange>
              </w:rPr>
              <w:t xml:space="preserve"> </w:t>
            </w:r>
            <w:r w:rsidRPr="00F574C3">
              <w:rPr>
                <w:rFonts w:hint="cs"/>
                <w:spacing w:val="-6"/>
                <w:rtl/>
                <w:rPrChange w:id="5154" w:author="ajlouni" w:date="2013-03-04T10:32:00Z">
                  <w:rPr>
                    <w:rFonts w:hint="cs"/>
                    <w:rtl/>
                  </w:rPr>
                </w:rPrChange>
              </w:rPr>
              <w:t>من</w:t>
            </w:r>
            <w:r w:rsidRPr="00F574C3">
              <w:rPr>
                <w:spacing w:val="-6"/>
                <w:rtl/>
                <w:rPrChange w:id="5155" w:author="ajlouni" w:date="2013-03-04T10:32:00Z">
                  <w:rPr>
                    <w:rtl/>
                  </w:rPr>
                </w:rPrChange>
              </w:rPr>
              <w:t xml:space="preserve"> </w:t>
            </w:r>
            <w:r w:rsidRPr="00F574C3">
              <w:rPr>
                <w:rFonts w:hint="cs"/>
                <w:spacing w:val="-6"/>
                <w:rtl/>
                <w:rPrChange w:id="5156" w:author="ajlouni" w:date="2013-03-04T10:32:00Z">
                  <w:rPr>
                    <w:rFonts w:hint="cs"/>
                    <w:rtl/>
                  </w:rPr>
                </w:rPrChange>
              </w:rPr>
              <w:t>الإدارات</w:t>
            </w:r>
            <w:r w:rsidRPr="00F574C3">
              <w:rPr>
                <w:spacing w:val="-6"/>
                <w:rtl/>
                <w:rPrChange w:id="5157" w:author="ajlouni" w:date="2013-03-04T10:32:00Z">
                  <w:rPr>
                    <w:rtl/>
                  </w:rPr>
                </w:rPrChange>
              </w:rPr>
              <w:t xml:space="preserve"> </w:t>
            </w:r>
            <w:r w:rsidRPr="00F574C3">
              <w:rPr>
                <w:rFonts w:hint="cs"/>
                <w:spacing w:val="-6"/>
                <w:rtl/>
                <w:rPrChange w:id="5158" w:author="ajlouni" w:date="2013-03-04T10:32:00Z">
                  <w:rPr>
                    <w:rFonts w:hint="cs"/>
                    <w:rtl/>
                  </w:rPr>
                </w:rPrChange>
              </w:rPr>
              <w:t>تطبيقاً</w:t>
            </w:r>
            <w:r w:rsidRPr="00F574C3">
              <w:rPr>
                <w:spacing w:val="-6"/>
                <w:rtl/>
                <w:rPrChange w:id="5159" w:author="ajlouni" w:date="2013-03-04T10:32:00Z">
                  <w:rPr>
                    <w:rtl/>
                  </w:rPr>
                </w:rPrChange>
              </w:rPr>
              <w:t xml:space="preserve"> </w:t>
            </w:r>
            <w:r w:rsidRPr="00F574C3">
              <w:rPr>
                <w:rFonts w:hint="cs"/>
                <w:spacing w:val="-6"/>
                <w:rtl/>
                <w:rPrChange w:id="5160" w:author="ajlouni" w:date="2013-03-04T10:32:00Z">
                  <w:rPr>
                    <w:rFonts w:hint="cs"/>
                    <w:rtl/>
                  </w:rPr>
                </w:rPrChange>
              </w:rPr>
              <w:t>للأحكام</w:t>
            </w:r>
            <w:r w:rsidRPr="00F574C3">
              <w:rPr>
                <w:spacing w:val="-6"/>
                <w:rtl/>
                <w:rPrChange w:id="5161" w:author="ajlouni" w:date="2013-03-04T10:32:00Z">
                  <w:rPr>
                    <w:rtl/>
                  </w:rPr>
                </w:rPrChange>
              </w:rPr>
              <w:t xml:space="preserve"> </w:t>
            </w:r>
            <w:r w:rsidRPr="00F574C3">
              <w:rPr>
                <w:rFonts w:hint="cs"/>
                <w:spacing w:val="-6"/>
                <w:rtl/>
                <w:rPrChange w:id="5162" w:author="ajlouni" w:date="2013-03-04T10:32:00Z">
                  <w:rPr>
                    <w:rFonts w:hint="cs"/>
                    <w:rtl/>
                  </w:rPr>
                </w:rPrChange>
              </w:rPr>
              <w:t>ذات</w:t>
            </w:r>
            <w:r w:rsidRPr="00F574C3">
              <w:rPr>
                <w:spacing w:val="-6"/>
                <w:rtl/>
                <w:rPrChange w:id="5163" w:author="ajlouni" w:date="2013-03-04T10:32:00Z">
                  <w:rPr>
                    <w:rtl/>
                  </w:rPr>
                </w:rPrChange>
              </w:rPr>
              <w:t xml:space="preserve"> </w:t>
            </w:r>
            <w:r w:rsidRPr="00F574C3">
              <w:rPr>
                <w:rFonts w:hint="cs"/>
                <w:spacing w:val="-6"/>
                <w:rtl/>
                <w:rPrChange w:id="5164" w:author="ajlouni" w:date="2013-03-04T10:32:00Z">
                  <w:rPr>
                    <w:rFonts w:hint="cs"/>
                    <w:rtl/>
                  </w:rPr>
                </w:rPrChange>
              </w:rPr>
              <w:t>الصلة</w:t>
            </w:r>
            <w:r w:rsidRPr="00F574C3">
              <w:rPr>
                <w:spacing w:val="-6"/>
                <w:rtl/>
                <w:rPrChange w:id="5165" w:author="ajlouni" w:date="2013-03-04T10:32:00Z">
                  <w:rPr>
                    <w:rtl/>
                  </w:rPr>
                </w:rPrChange>
              </w:rPr>
              <w:t xml:space="preserve"> </w:t>
            </w:r>
            <w:r w:rsidRPr="00F574C3">
              <w:rPr>
                <w:rFonts w:hint="cs"/>
                <w:spacing w:val="-6"/>
                <w:rtl/>
                <w:rPrChange w:id="5166" w:author="ajlouni" w:date="2013-03-04T10:32:00Z">
                  <w:rPr>
                    <w:rFonts w:hint="cs"/>
                    <w:rtl/>
                  </w:rPr>
                </w:rPrChange>
              </w:rPr>
              <w:t>من</w:t>
            </w:r>
            <w:r w:rsidRPr="00F574C3">
              <w:rPr>
                <w:spacing w:val="-6"/>
                <w:rtl/>
                <w:rPrChange w:id="5167" w:author="ajlouni" w:date="2013-03-04T10:32:00Z">
                  <w:rPr>
                    <w:rtl/>
                  </w:rPr>
                </w:rPrChange>
              </w:rPr>
              <w:t xml:space="preserve"> </w:t>
            </w:r>
            <w:r w:rsidRPr="00F574C3">
              <w:rPr>
                <w:rFonts w:hint="cs"/>
                <w:spacing w:val="-6"/>
                <w:rtl/>
                <w:rPrChange w:id="5168" w:author="ajlouni" w:date="2013-03-04T10:32:00Z">
                  <w:rPr>
                    <w:rFonts w:hint="cs"/>
                    <w:rtl/>
                  </w:rPr>
                </w:rPrChange>
              </w:rPr>
              <w:t>لوائح</w:t>
            </w:r>
            <w:r w:rsidRPr="00F574C3">
              <w:rPr>
                <w:spacing w:val="-6"/>
                <w:rtl/>
                <w:rPrChange w:id="5169" w:author="ajlouni" w:date="2013-03-04T10:32:00Z">
                  <w:rPr>
                    <w:rtl/>
                  </w:rPr>
                </w:rPrChange>
              </w:rPr>
              <w:t xml:space="preserve"> </w:t>
            </w:r>
            <w:r w:rsidRPr="00F574C3">
              <w:rPr>
                <w:rFonts w:hint="cs"/>
                <w:spacing w:val="-6"/>
                <w:rtl/>
                <w:rPrChange w:id="5170" w:author="ajlouni" w:date="2013-03-04T10:32:00Z">
                  <w:rPr>
                    <w:rFonts w:hint="cs"/>
                    <w:rtl/>
                  </w:rPr>
                </w:rPrChange>
              </w:rPr>
              <w:t>الراديو</w:t>
            </w:r>
            <w:r w:rsidRPr="00F574C3">
              <w:rPr>
                <w:spacing w:val="-6"/>
                <w:rtl/>
                <w:rPrChange w:id="5171" w:author="ajlouni" w:date="2013-03-04T10:32:00Z">
                  <w:rPr>
                    <w:rtl/>
                  </w:rPr>
                </w:rPrChange>
              </w:rPr>
              <w:t xml:space="preserve"> </w:t>
            </w:r>
            <w:r w:rsidRPr="00F574C3">
              <w:rPr>
                <w:rFonts w:hint="cs"/>
                <w:spacing w:val="-6"/>
                <w:rtl/>
                <w:rPrChange w:id="5172" w:author="ajlouni" w:date="2013-03-04T10:32:00Z">
                  <w:rPr>
                    <w:rFonts w:hint="cs"/>
                    <w:rtl/>
                  </w:rPr>
                </w:rPrChange>
              </w:rPr>
              <w:t>ومن</w:t>
            </w:r>
            <w:r w:rsidRPr="00F574C3">
              <w:rPr>
                <w:spacing w:val="-6"/>
                <w:rtl/>
                <w:rPrChange w:id="5173" w:author="ajlouni" w:date="2013-03-04T10:32:00Z">
                  <w:rPr>
                    <w:rtl/>
                  </w:rPr>
                </w:rPrChange>
              </w:rPr>
              <w:t xml:space="preserve"> </w:t>
            </w:r>
            <w:r w:rsidRPr="00F574C3">
              <w:rPr>
                <w:rFonts w:hint="cs"/>
                <w:spacing w:val="-6"/>
                <w:rtl/>
                <w:rPrChange w:id="5174" w:author="ajlouni" w:date="2013-03-04T10:32:00Z">
                  <w:rPr>
                    <w:rFonts w:hint="cs"/>
                    <w:rtl/>
                  </w:rPr>
                </w:rPrChange>
              </w:rPr>
              <w:t>الاتفاقات</w:t>
            </w:r>
            <w:r w:rsidRPr="00F574C3">
              <w:rPr>
                <w:spacing w:val="-6"/>
                <w:rtl/>
                <w:rPrChange w:id="5175" w:author="ajlouni" w:date="2013-03-04T10:32:00Z">
                  <w:rPr>
                    <w:rtl/>
                  </w:rPr>
                </w:rPrChange>
              </w:rPr>
              <w:t xml:space="preserve"> </w:t>
            </w:r>
            <w:r w:rsidRPr="00F574C3">
              <w:rPr>
                <w:rFonts w:hint="cs"/>
                <w:spacing w:val="-6"/>
                <w:rtl/>
                <w:rPrChange w:id="5176" w:author="ajlouni" w:date="2013-03-04T10:32:00Z">
                  <w:rPr>
                    <w:rFonts w:hint="cs"/>
                    <w:rtl/>
                  </w:rPr>
                </w:rPrChange>
              </w:rPr>
              <w:t>الإقليمية</w:t>
            </w:r>
            <w:r w:rsidRPr="00F574C3">
              <w:rPr>
                <w:spacing w:val="-6"/>
                <w:rtl/>
                <w:rPrChange w:id="5177" w:author="ajlouni" w:date="2013-03-04T10:32:00Z">
                  <w:rPr>
                    <w:rtl/>
                  </w:rPr>
                </w:rPrChange>
              </w:rPr>
              <w:t xml:space="preserve"> </w:t>
            </w:r>
            <w:r w:rsidRPr="00F574C3">
              <w:rPr>
                <w:rFonts w:hint="cs"/>
                <w:spacing w:val="-6"/>
                <w:rtl/>
                <w:rPrChange w:id="5178" w:author="ajlouni" w:date="2013-03-04T10:32:00Z">
                  <w:rPr>
                    <w:rFonts w:hint="cs"/>
                    <w:rtl/>
                  </w:rPr>
                </w:rPrChange>
              </w:rPr>
              <w:t>والقواعد</w:t>
            </w:r>
            <w:r w:rsidRPr="00F574C3">
              <w:rPr>
                <w:spacing w:val="-6"/>
                <w:rtl/>
                <w:rPrChange w:id="5179" w:author="ajlouni" w:date="2013-03-04T10:32:00Z">
                  <w:rPr>
                    <w:rtl/>
                  </w:rPr>
                </w:rPrChange>
              </w:rPr>
              <w:t xml:space="preserve"> </w:t>
            </w:r>
            <w:r w:rsidRPr="00F574C3">
              <w:rPr>
                <w:rFonts w:hint="cs"/>
                <w:spacing w:val="-6"/>
                <w:rtl/>
                <w:rPrChange w:id="5180" w:author="ajlouni" w:date="2013-03-04T10:32:00Z">
                  <w:rPr>
                    <w:rFonts w:hint="cs"/>
                    <w:rtl/>
                  </w:rPr>
                </w:rPrChange>
              </w:rPr>
              <w:t>الإجرائية</w:t>
            </w:r>
            <w:r w:rsidRPr="00F574C3">
              <w:rPr>
                <w:spacing w:val="-6"/>
                <w:rtl/>
                <w:rPrChange w:id="5181" w:author="ajlouni" w:date="2013-03-04T10:32:00Z">
                  <w:rPr>
                    <w:rtl/>
                  </w:rPr>
                </w:rPrChange>
              </w:rPr>
              <w:t xml:space="preserve"> </w:t>
            </w:r>
            <w:r w:rsidRPr="00F574C3">
              <w:rPr>
                <w:rFonts w:hint="cs"/>
                <w:spacing w:val="-6"/>
                <w:rtl/>
                <w:rPrChange w:id="5182" w:author="ajlouni" w:date="2013-03-04T10:32:00Z">
                  <w:rPr>
                    <w:rFonts w:hint="cs"/>
                    <w:rtl/>
                  </w:rPr>
                </w:rPrChange>
              </w:rPr>
              <w:t>ذات</w:t>
            </w:r>
            <w:r w:rsidRPr="00F574C3">
              <w:rPr>
                <w:spacing w:val="-6"/>
                <w:rtl/>
                <w:rPrChange w:id="5183" w:author="ajlouni" w:date="2013-03-04T10:32:00Z">
                  <w:rPr>
                    <w:rtl/>
                  </w:rPr>
                </w:rPrChange>
              </w:rPr>
              <w:t xml:space="preserve"> </w:t>
            </w:r>
            <w:r w:rsidRPr="00F574C3">
              <w:rPr>
                <w:rFonts w:hint="cs"/>
                <w:spacing w:val="-6"/>
                <w:rtl/>
                <w:rPrChange w:id="5184" w:author="ajlouni" w:date="2013-03-04T10:32:00Z">
                  <w:rPr>
                    <w:rFonts w:hint="cs"/>
                    <w:rtl/>
                  </w:rPr>
                </w:rPrChange>
              </w:rPr>
              <w:t>الصلة،</w:t>
            </w:r>
            <w:r w:rsidRPr="00F574C3">
              <w:rPr>
                <w:spacing w:val="-6"/>
                <w:rtl/>
                <w:rPrChange w:id="5185" w:author="ajlouni" w:date="2013-03-04T10:32:00Z">
                  <w:rPr>
                    <w:rtl/>
                  </w:rPr>
                </w:rPrChange>
              </w:rPr>
              <w:t xml:space="preserve"> </w:t>
            </w:r>
            <w:r w:rsidRPr="00F574C3">
              <w:rPr>
                <w:rFonts w:hint="cs"/>
                <w:spacing w:val="-6"/>
                <w:rtl/>
                <w:rPrChange w:id="5186" w:author="ajlouni" w:date="2013-03-04T10:32:00Z">
                  <w:rPr>
                    <w:rFonts w:hint="cs"/>
                    <w:rtl/>
                  </w:rPr>
                </w:rPrChange>
              </w:rPr>
              <w:t>ويعدها</w:t>
            </w:r>
            <w:r w:rsidRPr="00F574C3">
              <w:rPr>
                <w:spacing w:val="-6"/>
                <w:rtl/>
                <w:rPrChange w:id="5187" w:author="ajlouni" w:date="2013-03-04T10:32:00Z">
                  <w:rPr>
                    <w:rtl/>
                  </w:rPr>
                </w:rPrChange>
              </w:rPr>
              <w:t xml:space="preserve"> </w:t>
            </w:r>
            <w:r w:rsidRPr="00F574C3">
              <w:rPr>
                <w:rFonts w:hint="cs"/>
                <w:spacing w:val="-6"/>
                <w:rtl/>
                <w:rPrChange w:id="5188" w:author="ajlouni" w:date="2013-03-04T10:32:00Z">
                  <w:rPr>
                    <w:rFonts w:hint="cs"/>
                    <w:rtl/>
                  </w:rPr>
                </w:rPrChange>
              </w:rPr>
              <w:t>لتُنشر</w:t>
            </w:r>
            <w:r w:rsidRPr="00F574C3">
              <w:rPr>
                <w:spacing w:val="-6"/>
                <w:rtl/>
                <w:rPrChange w:id="5189" w:author="ajlouni" w:date="2013-03-04T10:32:00Z">
                  <w:rPr>
                    <w:rtl/>
                  </w:rPr>
                </w:rPrChange>
              </w:rPr>
              <w:t xml:space="preserve"> </w:t>
            </w:r>
            <w:r w:rsidRPr="00F574C3">
              <w:rPr>
                <w:rFonts w:hint="cs"/>
                <w:spacing w:val="-6"/>
                <w:rtl/>
                <w:rPrChange w:id="5190" w:author="ajlouni" w:date="2013-03-04T10:32:00Z">
                  <w:rPr>
                    <w:rFonts w:hint="cs"/>
                    <w:rtl/>
                  </w:rPr>
                </w:rPrChange>
              </w:rPr>
              <w:t>عند</w:t>
            </w:r>
            <w:r w:rsidRPr="00F574C3">
              <w:rPr>
                <w:spacing w:val="-6"/>
                <w:rtl/>
                <w:rPrChange w:id="5191" w:author="ajlouni" w:date="2013-03-04T10:32:00Z">
                  <w:rPr>
                    <w:rtl/>
                  </w:rPr>
                </w:rPrChange>
              </w:rPr>
              <w:t xml:space="preserve"> </w:t>
            </w:r>
            <w:r w:rsidRPr="00F574C3">
              <w:rPr>
                <w:rFonts w:hint="cs"/>
                <w:spacing w:val="-6"/>
                <w:rtl/>
                <w:rPrChange w:id="5192" w:author="ajlouni" w:date="2013-03-04T10:32:00Z">
                  <w:rPr>
                    <w:rFonts w:hint="cs"/>
                    <w:rtl/>
                  </w:rPr>
                </w:rPrChange>
              </w:rPr>
              <w:t>اللزوم</w:t>
            </w:r>
            <w:r w:rsidRPr="00F574C3">
              <w:rPr>
                <w:spacing w:val="-6"/>
                <w:rtl/>
                <w:rPrChange w:id="5193" w:author="ajlouni" w:date="2013-03-04T10:32:00Z">
                  <w:rPr>
                    <w:rtl/>
                  </w:rPr>
                </w:rPrChange>
              </w:rPr>
              <w:t xml:space="preserve"> </w:t>
            </w:r>
            <w:r w:rsidRPr="00F574C3">
              <w:rPr>
                <w:rFonts w:hint="cs"/>
                <w:spacing w:val="-6"/>
                <w:rtl/>
                <w:rPrChange w:id="5194" w:author="ajlouni" w:date="2013-03-04T10:32:00Z">
                  <w:rPr>
                    <w:rFonts w:hint="cs"/>
                    <w:rtl/>
                  </w:rPr>
                </w:rPrChange>
              </w:rPr>
              <w:t>بالشكل</w:t>
            </w:r>
            <w:r w:rsidRPr="00F574C3">
              <w:rPr>
                <w:spacing w:val="-6"/>
                <w:rtl/>
                <w:rPrChange w:id="5195" w:author="ajlouni" w:date="2013-03-04T10:32:00Z">
                  <w:rPr>
                    <w:rtl/>
                  </w:rPr>
                </w:rPrChange>
              </w:rPr>
              <w:t xml:space="preserve"> </w:t>
            </w:r>
            <w:r w:rsidRPr="00F574C3">
              <w:rPr>
                <w:rFonts w:hint="cs"/>
                <w:spacing w:val="-6"/>
                <w:rtl/>
                <w:rPrChange w:id="5196" w:author="ajlouni" w:date="2013-03-04T10:32:00Z">
                  <w:rPr>
                    <w:rFonts w:hint="cs"/>
                    <w:rtl/>
                  </w:rPr>
                </w:rPrChange>
              </w:rPr>
              <w:t>المناسب؛</w:t>
            </w:r>
          </w:p>
        </w:tc>
        <w:tc>
          <w:tcPr>
            <w:tcW w:w="930" w:type="pct"/>
            <w:gridSpan w:val="2"/>
            <w:tcBorders>
              <w:top w:val="nil"/>
              <w:left w:val="nil"/>
              <w:bottom w:val="nil"/>
              <w:right w:val="nil"/>
            </w:tcBorders>
          </w:tcPr>
          <w:p w:rsidR="00F1558E" w:rsidRPr="00940065" w:rsidRDefault="00F1558E">
            <w:pPr>
              <w:keepNext/>
              <w:keepLines/>
              <w:spacing w:before="60" w:after="60" w:line="340" w:lineRule="exact"/>
              <w:rPr>
                <w:b/>
                <w:bCs/>
                <w:position w:val="2"/>
                <w:rtl/>
              </w:rPr>
              <w:pPrChange w:id="5197" w:author="ajlouni" w:date="2013-03-04T10:31:00Z">
                <w:pPr>
                  <w:spacing w:before="60" w:after="60" w:line="340" w:lineRule="exact"/>
                </w:pPr>
              </w:pPrChange>
            </w:pPr>
            <w:r w:rsidRPr="00940065">
              <w:rPr>
                <w:b/>
                <w:bCs/>
              </w:rPr>
              <w:t>170</w:t>
            </w:r>
          </w:p>
          <w:p w:rsidR="00F1558E" w:rsidRPr="00940065" w:rsidRDefault="00F1558E">
            <w:pPr>
              <w:keepNext/>
              <w:keepLines/>
              <w:spacing w:before="0" w:after="60" w:line="200" w:lineRule="exact"/>
              <w:rPr>
                <w:b/>
                <w:bCs/>
                <w:position w:val="2"/>
                <w:sz w:val="18"/>
                <w:szCs w:val="18"/>
              </w:rPr>
              <w:pPrChange w:id="5198" w:author="ajlouni" w:date="2013-03-04T10:31:00Z">
                <w:pPr>
                  <w:spacing w:before="0" w:after="60" w:line="200" w:lineRule="exact"/>
                </w:pPr>
              </w:pPrChange>
            </w:pPr>
            <w:r w:rsidRPr="00940065">
              <w:rPr>
                <w:b/>
                <w:bCs/>
                <w:sz w:val="18"/>
                <w:szCs w:val="18"/>
              </w:rPr>
              <w:t>PP-02</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8C3974" w:rsidRDefault="00F1558E" w:rsidP="007D3378">
            <w:pPr>
              <w:spacing w:before="60" w:after="60" w:line="340" w:lineRule="exact"/>
              <w:ind w:left="1134" w:hanging="1134"/>
              <w:rPr>
                <w:i/>
                <w:iCs/>
                <w:rtl/>
              </w:rPr>
            </w:pPr>
          </w:p>
        </w:tc>
        <w:tc>
          <w:tcPr>
            <w:tcW w:w="3052" w:type="pct"/>
            <w:tcBorders>
              <w:top w:val="nil"/>
              <w:left w:val="nil"/>
              <w:bottom w:val="nil"/>
              <w:right w:val="nil"/>
            </w:tcBorders>
          </w:tcPr>
          <w:p w:rsidR="00F1558E" w:rsidRPr="00F574C3" w:rsidRDefault="00F1558E">
            <w:pPr>
              <w:tabs>
                <w:tab w:val="clear" w:pos="567"/>
                <w:tab w:val="clear" w:pos="1134"/>
                <w:tab w:val="clear" w:pos="1701"/>
                <w:tab w:val="clear" w:pos="2268"/>
                <w:tab w:val="clear" w:pos="2835"/>
                <w:tab w:val="left" w:pos="851"/>
              </w:tabs>
              <w:spacing w:before="60" w:after="60" w:line="340" w:lineRule="exact"/>
              <w:ind w:left="1134" w:hanging="1134"/>
              <w:rPr>
                <w:spacing w:val="-4"/>
                <w:position w:val="2"/>
                <w:rtl/>
              </w:rPr>
              <w:pPrChange w:id="5199" w:author="ajlouni" w:date="2013-03-04T10:34:00Z">
                <w:pPr>
                  <w:keepNext/>
                  <w:keepLines/>
                  <w:spacing w:before="60" w:after="60" w:line="340" w:lineRule="exact"/>
                  <w:ind w:left="567" w:hanging="567"/>
                </w:pPr>
              </w:pPrChange>
            </w:pPr>
            <w:del w:id="5200" w:author="ajlouni" w:date="2013-02-20T16:20:00Z">
              <w:r w:rsidRPr="00F574C3" w:rsidDel="008C3974">
                <w:rPr>
                  <w:rFonts w:hint="cs"/>
                  <w:i/>
                  <w:iCs/>
                  <w:spacing w:val="-4"/>
                  <w:rtl/>
                </w:rPr>
                <w:delText>د )</w:delText>
              </w:r>
            </w:del>
            <w:del w:id="5201" w:author="Khalil, Magdy" w:date="2014-07-30T10:06:00Z">
              <w:r w:rsidR="008964AA" w:rsidRPr="00F574C3" w:rsidDel="008964AA">
                <w:rPr>
                  <w:rFonts w:cs="Calibri"/>
                  <w:spacing w:val="-4"/>
                  <w:szCs w:val="22"/>
                  <w:rtl/>
                </w:rPr>
                <w:tab/>
              </w:r>
            </w:del>
            <w:ins w:id="5202" w:author="ajlouni" w:date="2013-03-04T10:34:00Z">
              <w:r w:rsidRPr="00F574C3">
                <w:rPr>
                  <w:rFonts w:cs="Calibri" w:hint="eastAsia"/>
                  <w:spacing w:val="-4"/>
                  <w:szCs w:val="22"/>
                  <w:rtl/>
                  <w:rPrChange w:id="5203" w:author="ajlouni" w:date="2013-02-20T13:16:00Z">
                    <w:rPr>
                      <w:rFonts w:cs="Simplified Arabic" w:hint="eastAsia"/>
                      <w:rtl/>
                    </w:rPr>
                  </w:rPrChange>
                </w:rPr>
                <w:t>’</w:t>
              </w:r>
            </w:ins>
            <w:ins w:id="5204" w:author="ajlouni" w:date="2013-02-20T16:20:00Z">
              <w:r w:rsidRPr="00F574C3">
                <w:rPr>
                  <w:rFonts w:cs="Calibri"/>
                  <w:spacing w:val="-4"/>
                  <w:szCs w:val="22"/>
                  <w:lang w:val="en-US"/>
                </w:rPr>
                <w:t>4</w:t>
              </w:r>
              <w:r w:rsidRPr="00F574C3">
                <w:rPr>
                  <w:rFonts w:cs="Calibri" w:hint="eastAsia"/>
                  <w:spacing w:val="-4"/>
                  <w:szCs w:val="22"/>
                  <w:rtl/>
                  <w:rPrChange w:id="5205" w:author="ajlouni" w:date="2013-02-20T13:16:00Z">
                    <w:rPr>
                      <w:rFonts w:cs="Simplified Arabic" w:hint="eastAsia"/>
                      <w:rtl/>
                    </w:rPr>
                  </w:rPrChange>
                </w:rPr>
                <w:t>‘</w:t>
              </w:r>
            </w:ins>
            <w:r w:rsidRPr="00F574C3">
              <w:rPr>
                <w:spacing w:val="-4"/>
                <w:rtl/>
              </w:rPr>
              <w:tab/>
            </w:r>
            <w:r w:rsidRPr="00F574C3">
              <w:rPr>
                <w:rFonts w:hint="cs"/>
                <w:spacing w:val="-4"/>
                <w:rtl/>
              </w:rPr>
              <w:t>يطبق القواعد الإجرائية التي توافق عليها اللجنة، ويحضر النتائج وينشرها استناداً إلى هذه القواعد، ويعرض على اللجنة أمر إعادة تفحص أي نتيجة بناءً على طلب إحدى الإدارات إذا كان لا يمكن التوصل إلى حل باستعمال القواعد الإجرائية؛</w:t>
            </w:r>
          </w:p>
        </w:tc>
        <w:tc>
          <w:tcPr>
            <w:tcW w:w="930" w:type="pct"/>
            <w:gridSpan w:val="2"/>
            <w:tcBorders>
              <w:top w:val="nil"/>
              <w:left w:val="nil"/>
              <w:bottom w:val="nil"/>
              <w:right w:val="nil"/>
            </w:tcBorders>
          </w:tcPr>
          <w:p w:rsidR="00F1558E" w:rsidRPr="00940065" w:rsidRDefault="00F1558E" w:rsidP="007D3378">
            <w:pPr>
              <w:keepNext/>
              <w:keepLines/>
              <w:spacing w:before="60" w:after="60" w:line="340" w:lineRule="exact"/>
              <w:rPr>
                <w:b/>
                <w:bCs/>
              </w:rPr>
            </w:pPr>
            <w:r w:rsidRPr="00940065">
              <w:rPr>
                <w:b/>
                <w:bCs/>
              </w:rPr>
              <w:t>171</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8C3974" w:rsidRDefault="00F1558E" w:rsidP="007D3378">
            <w:pPr>
              <w:spacing w:before="60" w:after="60" w:line="340" w:lineRule="exact"/>
              <w:ind w:left="1134" w:hanging="1134"/>
              <w:rPr>
                <w:i/>
                <w:iCs/>
                <w:spacing w:val="-4"/>
                <w:rtl/>
              </w:rPr>
            </w:pPr>
          </w:p>
        </w:tc>
        <w:tc>
          <w:tcPr>
            <w:tcW w:w="3052" w:type="pct"/>
            <w:tcBorders>
              <w:top w:val="nil"/>
              <w:left w:val="nil"/>
              <w:bottom w:val="nil"/>
              <w:right w:val="nil"/>
            </w:tcBorders>
          </w:tcPr>
          <w:p w:rsidR="00F1558E" w:rsidRPr="00F1558E" w:rsidRDefault="00F1558E">
            <w:pPr>
              <w:tabs>
                <w:tab w:val="clear" w:pos="567"/>
                <w:tab w:val="clear" w:pos="1134"/>
                <w:tab w:val="clear" w:pos="1701"/>
                <w:tab w:val="clear" w:pos="2268"/>
                <w:tab w:val="clear" w:pos="2835"/>
                <w:tab w:val="left" w:pos="851"/>
              </w:tabs>
              <w:spacing w:before="60" w:after="60" w:line="340" w:lineRule="exact"/>
              <w:ind w:left="1134" w:hanging="1134"/>
              <w:rPr>
                <w:spacing w:val="-4"/>
                <w:position w:val="2"/>
                <w:rtl/>
              </w:rPr>
              <w:pPrChange w:id="5206" w:author="ajlouni" w:date="2013-03-04T10:33:00Z">
                <w:pPr>
                  <w:spacing w:before="60" w:after="60" w:line="340" w:lineRule="exact"/>
                  <w:ind w:left="567" w:hanging="567"/>
                </w:pPr>
              </w:pPrChange>
            </w:pPr>
            <w:del w:id="5207" w:author="ajlouni" w:date="2013-02-20T16:20:00Z">
              <w:r w:rsidRPr="00F1558E" w:rsidDel="008C3974">
                <w:rPr>
                  <w:rFonts w:hint="cs"/>
                  <w:i/>
                  <w:iCs/>
                  <w:spacing w:val="-4"/>
                  <w:rtl/>
                </w:rPr>
                <w:delText>ﻫ )</w:delText>
              </w:r>
            </w:del>
            <w:del w:id="5208" w:author="Khalil, Magdy" w:date="2014-07-30T10:06:00Z">
              <w:r w:rsidR="008964AA" w:rsidRPr="00F574C3" w:rsidDel="008964AA">
                <w:rPr>
                  <w:rFonts w:cs="Calibri"/>
                  <w:spacing w:val="-4"/>
                  <w:szCs w:val="22"/>
                  <w:rtl/>
                </w:rPr>
                <w:tab/>
              </w:r>
            </w:del>
            <w:ins w:id="5209" w:author="ajlouni" w:date="2013-02-20T16:18:00Z">
              <w:r w:rsidRPr="00F1558E">
                <w:rPr>
                  <w:rFonts w:cs="Calibri" w:hint="eastAsia"/>
                  <w:spacing w:val="-4"/>
                  <w:szCs w:val="22"/>
                  <w:rtl/>
                  <w:rPrChange w:id="5210" w:author="ajlouni" w:date="2013-02-20T13:16:00Z">
                    <w:rPr>
                      <w:rFonts w:cs="Simplified Arabic" w:hint="eastAsia"/>
                      <w:rtl/>
                    </w:rPr>
                  </w:rPrChange>
                </w:rPr>
                <w:t>’</w:t>
              </w:r>
            </w:ins>
            <w:ins w:id="5211" w:author="ajlouni" w:date="2013-02-20T16:20:00Z">
              <w:r w:rsidRPr="00F1558E">
                <w:rPr>
                  <w:rFonts w:cs="Calibri"/>
                  <w:spacing w:val="-4"/>
                  <w:szCs w:val="22"/>
                  <w:lang w:val="en-US"/>
                </w:rPr>
                <w:t>5</w:t>
              </w:r>
              <w:r w:rsidRPr="00F1558E">
                <w:rPr>
                  <w:rFonts w:cs="Calibri" w:hint="eastAsia"/>
                  <w:spacing w:val="-4"/>
                  <w:szCs w:val="22"/>
                  <w:rtl/>
                  <w:rPrChange w:id="5212" w:author="ajlouni" w:date="2013-02-20T13:16:00Z">
                    <w:rPr>
                      <w:rFonts w:cs="Simplified Arabic" w:hint="eastAsia"/>
                      <w:rtl/>
                    </w:rPr>
                  </w:rPrChange>
                </w:rPr>
                <w:t>‘</w:t>
              </w:r>
            </w:ins>
            <w:r w:rsidRPr="00F1558E">
              <w:rPr>
                <w:spacing w:val="-4"/>
                <w:rtl/>
              </w:rPr>
              <w:tab/>
            </w:r>
            <w:r w:rsidRPr="00F1558E">
              <w:rPr>
                <w:rFonts w:hint="cs"/>
                <w:spacing w:val="-4"/>
                <w:rtl/>
              </w:rPr>
              <w:t>يقوم، وفقاً للأحكام ذات الصلة من لوائح الراديو، بالتدوين والتسجيل المنهجيين لتخصيصات التردد ولخصائص المواقع المدارية المصاحبة عند الاقتضاء، ويقوم بتحديث السجل الأساسي الدولي للترددات. كما أنه يراجع ما يتضمنه هذا السجل من تدوينات بغية تعديل أو إلغاء البيانات التي تختلف عن الاستعمال الفعلي لطيف الترددات حسب الحال، وذلك بالاتفاق مع الإدارة</w:t>
            </w:r>
            <w:r w:rsidRPr="00F1558E">
              <w:rPr>
                <w:rFonts w:hint="eastAsia"/>
                <w:spacing w:val="-4"/>
                <w:rtl/>
              </w:rPr>
              <w:t> </w:t>
            </w:r>
            <w:r w:rsidRPr="00F1558E">
              <w:rPr>
                <w:rFonts w:hint="cs"/>
                <w:spacing w:val="-4"/>
                <w:rtl/>
              </w:rPr>
              <w:t>المعنية؛</w:t>
            </w:r>
          </w:p>
        </w:tc>
        <w:tc>
          <w:tcPr>
            <w:tcW w:w="930" w:type="pct"/>
            <w:gridSpan w:val="2"/>
            <w:tcBorders>
              <w:top w:val="nil"/>
              <w:left w:val="nil"/>
              <w:bottom w:val="nil"/>
              <w:right w:val="nil"/>
            </w:tcBorders>
          </w:tcPr>
          <w:p w:rsidR="00F1558E" w:rsidRPr="00940065" w:rsidRDefault="00F1558E" w:rsidP="007D3378">
            <w:pPr>
              <w:spacing w:before="60" w:after="60" w:line="340" w:lineRule="exact"/>
              <w:rPr>
                <w:b/>
                <w:bCs/>
                <w:rtl/>
              </w:rPr>
            </w:pPr>
            <w:r w:rsidRPr="00940065">
              <w:rPr>
                <w:b/>
                <w:bCs/>
              </w:rPr>
              <w:t>172</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8C3974" w:rsidRDefault="00F1558E" w:rsidP="007D3378">
            <w:pPr>
              <w:spacing w:before="60" w:after="60" w:line="340" w:lineRule="exact"/>
              <w:ind w:left="1134" w:hanging="1134"/>
              <w:rPr>
                <w:i/>
                <w:iCs/>
                <w:spacing w:val="-4"/>
                <w:rtl/>
              </w:rPr>
            </w:pPr>
          </w:p>
        </w:tc>
        <w:tc>
          <w:tcPr>
            <w:tcW w:w="3052" w:type="pct"/>
            <w:tcBorders>
              <w:top w:val="nil"/>
              <w:left w:val="nil"/>
              <w:bottom w:val="nil"/>
              <w:right w:val="nil"/>
            </w:tcBorders>
          </w:tcPr>
          <w:p w:rsidR="00F1558E" w:rsidRPr="00F1558E" w:rsidRDefault="00F1558E">
            <w:pPr>
              <w:tabs>
                <w:tab w:val="clear" w:pos="567"/>
                <w:tab w:val="clear" w:pos="1134"/>
                <w:tab w:val="clear" w:pos="1701"/>
                <w:tab w:val="clear" w:pos="2268"/>
                <w:tab w:val="clear" w:pos="2835"/>
                <w:tab w:val="left" w:pos="851"/>
              </w:tabs>
              <w:spacing w:before="60" w:after="60" w:line="340" w:lineRule="exact"/>
              <w:ind w:left="1134" w:hanging="1134"/>
              <w:rPr>
                <w:spacing w:val="-4"/>
                <w:position w:val="2"/>
                <w:rtl/>
              </w:rPr>
              <w:pPrChange w:id="5213" w:author="ajlouni" w:date="2013-03-04T10:33:00Z">
                <w:pPr>
                  <w:spacing w:before="60" w:after="60" w:line="340" w:lineRule="exact"/>
                  <w:ind w:left="567" w:hanging="567"/>
                </w:pPr>
              </w:pPrChange>
            </w:pPr>
            <w:del w:id="5214" w:author="ajlouni" w:date="2013-02-20T16:20:00Z">
              <w:r w:rsidRPr="00F1558E" w:rsidDel="008C3974">
                <w:rPr>
                  <w:rFonts w:hint="cs"/>
                  <w:i/>
                  <w:iCs/>
                  <w:spacing w:val="-4"/>
                  <w:rtl/>
                </w:rPr>
                <w:delText>و )</w:delText>
              </w:r>
            </w:del>
            <w:del w:id="5215" w:author="Khalil, Magdy" w:date="2014-07-30T10:06:00Z">
              <w:r w:rsidR="008964AA" w:rsidRPr="00F574C3" w:rsidDel="008964AA">
                <w:rPr>
                  <w:rFonts w:cs="Calibri"/>
                  <w:spacing w:val="-4"/>
                  <w:szCs w:val="22"/>
                  <w:rtl/>
                </w:rPr>
                <w:tab/>
              </w:r>
            </w:del>
            <w:ins w:id="5216" w:author="ajlouni" w:date="2013-02-20T16:18:00Z">
              <w:r w:rsidRPr="00F1558E">
                <w:rPr>
                  <w:rFonts w:cs="Calibri" w:hint="eastAsia"/>
                  <w:szCs w:val="22"/>
                  <w:rtl/>
                  <w:rPrChange w:id="5217" w:author="ajlouni" w:date="2013-02-20T13:16:00Z">
                    <w:rPr>
                      <w:rFonts w:cs="Simplified Arabic" w:hint="eastAsia"/>
                      <w:rtl/>
                    </w:rPr>
                  </w:rPrChange>
                </w:rPr>
                <w:t>’</w:t>
              </w:r>
            </w:ins>
            <w:ins w:id="5218" w:author="ajlouni" w:date="2013-02-20T16:20:00Z">
              <w:r w:rsidRPr="00F1558E">
                <w:rPr>
                  <w:rFonts w:cs="Calibri"/>
                  <w:szCs w:val="22"/>
                  <w:lang w:val="en-US"/>
                </w:rPr>
                <w:t>6</w:t>
              </w:r>
              <w:r w:rsidRPr="00F1558E">
                <w:rPr>
                  <w:rFonts w:cs="Calibri" w:hint="eastAsia"/>
                  <w:szCs w:val="22"/>
                  <w:rtl/>
                  <w:rPrChange w:id="5219" w:author="ajlouni" w:date="2013-02-20T13:16:00Z">
                    <w:rPr>
                      <w:rFonts w:cs="Simplified Arabic" w:hint="eastAsia"/>
                      <w:rtl/>
                    </w:rPr>
                  </w:rPrChange>
                </w:rPr>
                <w:t>‘</w:t>
              </w:r>
            </w:ins>
            <w:r w:rsidRPr="00F1558E">
              <w:rPr>
                <w:spacing w:val="-4"/>
                <w:rtl/>
              </w:rPr>
              <w:tab/>
            </w:r>
            <w:r w:rsidRPr="00F1558E">
              <w:rPr>
                <w:rFonts w:hint="cs"/>
                <w:spacing w:val="-4"/>
                <w:rtl/>
              </w:rPr>
              <w:t>يقدم المساعدة إلى الإدارة أو الإدارات التي تطلب المساعدة للتوصل إلى حل في</w:t>
            </w:r>
            <w:r w:rsidRPr="00F1558E">
              <w:rPr>
                <w:rFonts w:hint="eastAsia"/>
                <w:rtl/>
              </w:rPr>
              <w:t> </w:t>
            </w:r>
            <w:r w:rsidRPr="00F1558E">
              <w:rPr>
                <w:rFonts w:hint="cs"/>
                <w:spacing w:val="-4"/>
                <w:rtl/>
              </w:rPr>
              <w:t>حالات التداخلات الضارة، كما أنه يقوم بعمل تحقيقات، ويعد تقريراً تنظر فيه اللجنة يضمنّه مشاريع توصيات إلى الإدارات</w:t>
            </w:r>
            <w:r w:rsidRPr="00F1558E">
              <w:rPr>
                <w:rFonts w:hint="eastAsia"/>
                <w:spacing w:val="-4"/>
                <w:rtl/>
              </w:rPr>
              <w:t> </w:t>
            </w:r>
            <w:r w:rsidRPr="00F1558E">
              <w:rPr>
                <w:rFonts w:hint="cs"/>
                <w:spacing w:val="-4"/>
                <w:rtl/>
              </w:rPr>
              <w:t>المعنية؛</w:t>
            </w:r>
          </w:p>
        </w:tc>
        <w:tc>
          <w:tcPr>
            <w:tcW w:w="930" w:type="pct"/>
            <w:gridSpan w:val="2"/>
            <w:tcBorders>
              <w:top w:val="nil"/>
              <w:left w:val="nil"/>
              <w:bottom w:val="nil"/>
              <w:right w:val="nil"/>
            </w:tcBorders>
          </w:tcPr>
          <w:p w:rsidR="00F1558E" w:rsidRPr="00940065" w:rsidRDefault="00F1558E" w:rsidP="007D3378">
            <w:pPr>
              <w:spacing w:before="60" w:after="60" w:line="340" w:lineRule="exact"/>
              <w:rPr>
                <w:b/>
                <w:bCs/>
              </w:rPr>
            </w:pPr>
            <w:r w:rsidRPr="00940065">
              <w:rPr>
                <w:b/>
                <w:bCs/>
              </w:rPr>
              <w:t>173</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8C3974" w:rsidRDefault="00F1558E" w:rsidP="007D3378">
            <w:pPr>
              <w:spacing w:before="60" w:after="60" w:line="340" w:lineRule="exact"/>
              <w:ind w:left="567" w:hanging="567"/>
              <w:rPr>
                <w:i/>
                <w:iCs/>
                <w:rtl/>
              </w:rPr>
            </w:pPr>
          </w:p>
        </w:tc>
        <w:tc>
          <w:tcPr>
            <w:tcW w:w="3052" w:type="pct"/>
            <w:tcBorders>
              <w:top w:val="nil"/>
              <w:left w:val="nil"/>
              <w:bottom w:val="nil"/>
              <w:right w:val="nil"/>
            </w:tcBorders>
          </w:tcPr>
          <w:p w:rsidR="00F1558E" w:rsidRPr="00F1558E" w:rsidRDefault="00F1558E" w:rsidP="00F431E5">
            <w:pPr>
              <w:tabs>
                <w:tab w:val="clear" w:pos="567"/>
                <w:tab w:val="clear" w:pos="1134"/>
                <w:tab w:val="clear" w:pos="1701"/>
                <w:tab w:val="clear" w:pos="2268"/>
                <w:tab w:val="clear" w:pos="2835"/>
                <w:tab w:val="left" w:pos="851"/>
              </w:tabs>
              <w:spacing w:before="60" w:after="60" w:line="340" w:lineRule="exact"/>
              <w:ind w:left="567" w:hanging="567"/>
              <w:rPr>
                <w:position w:val="2"/>
                <w:rtl/>
              </w:rPr>
            </w:pPr>
            <w:del w:id="5220" w:author="ajlouni" w:date="2013-02-20T16:20:00Z">
              <w:r w:rsidRPr="00F1558E" w:rsidDel="008C3974">
                <w:rPr>
                  <w:rFonts w:hint="cs"/>
                  <w:i/>
                  <w:iCs/>
                  <w:rtl/>
                </w:rPr>
                <w:delText>ز )</w:delText>
              </w:r>
            </w:del>
            <w:del w:id="5221" w:author="Khalil, Magdy" w:date="2014-07-30T10:06:00Z">
              <w:r w:rsidR="008964AA" w:rsidRPr="00F574C3" w:rsidDel="008964AA">
                <w:rPr>
                  <w:rFonts w:cs="Calibri"/>
                  <w:spacing w:val="-4"/>
                  <w:szCs w:val="22"/>
                  <w:rtl/>
                </w:rPr>
                <w:tab/>
              </w:r>
            </w:del>
            <w:ins w:id="5222" w:author="ajlouni" w:date="2013-02-20T16:18:00Z">
              <w:r w:rsidRPr="00F1558E">
                <w:rPr>
                  <w:rFonts w:cs="Calibri" w:hint="eastAsia"/>
                  <w:szCs w:val="22"/>
                  <w:rtl/>
                  <w:rPrChange w:id="5223" w:author="ajlouni" w:date="2013-02-20T13:16:00Z">
                    <w:rPr>
                      <w:rFonts w:cs="Simplified Arabic" w:hint="eastAsia"/>
                      <w:rtl/>
                    </w:rPr>
                  </w:rPrChange>
                </w:rPr>
                <w:t>’</w:t>
              </w:r>
            </w:ins>
            <w:ins w:id="5224" w:author="ajlouni" w:date="2013-02-20T16:20:00Z">
              <w:r w:rsidRPr="00F1558E">
                <w:rPr>
                  <w:rFonts w:cs="Calibri"/>
                  <w:szCs w:val="22"/>
                  <w:lang w:val="en-US"/>
                </w:rPr>
                <w:t>7</w:t>
              </w:r>
              <w:r w:rsidRPr="00F1558E">
                <w:rPr>
                  <w:rFonts w:cs="Calibri" w:hint="eastAsia"/>
                  <w:szCs w:val="22"/>
                  <w:rtl/>
                  <w:rPrChange w:id="5225" w:author="ajlouni" w:date="2013-02-20T13:16:00Z">
                    <w:rPr>
                      <w:rFonts w:cs="Simplified Arabic" w:hint="eastAsia"/>
                      <w:rtl/>
                    </w:rPr>
                  </w:rPrChange>
                </w:rPr>
                <w:t>‘</w:t>
              </w:r>
            </w:ins>
            <w:r w:rsidRPr="00F1558E">
              <w:rPr>
                <w:rtl/>
              </w:rPr>
              <w:tab/>
            </w:r>
            <w:r w:rsidRPr="00F1558E">
              <w:rPr>
                <w:rFonts w:hint="cs"/>
                <w:rtl/>
              </w:rPr>
              <w:t>يقوم بوظائف الأمين التنفيذي للجنة؛</w:t>
            </w:r>
          </w:p>
        </w:tc>
        <w:tc>
          <w:tcPr>
            <w:tcW w:w="930" w:type="pct"/>
            <w:gridSpan w:val="2"/>
            <w:tcBorders>
              <w:top w:val="nil"/>
              <w:left w:val="nil"/>
              <w:bottom w:val="nil"/>
              <w:right w:val="nil"/>
            </w:tcBorders>
          </w:tcPr>
          <w:p w:rsidR="00F1558E" w:rsidRPr="00940065" w:rsidRDefault="00F1558E" w:rsidP="007D3378">
            <w:pPr>
              <w:spacing w:before="60" w:after="60" w:line="340" w:lineRule="exact"/>
              <w:rPr>
                <w:b/>
                <w:bCs/>
                <w:rtl/>
              </w:rPr>
            </w:pPr>
            <w:r w:rsidRPr="00940065">
              <w:rPr>
                <w:b/>
                <w:bCs/>
              </w:rPr>
              <w:t>174</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A55721" w:rsidRDefault="00F1558E" w:rsidP="007D3378">
            <w:pPr>
              <w:spacing w:before="60" w:after="60" w:line="340" w:lineRule="exact"/>
              <w:rPr>
                <w:spacing w:val="-4"/>
                <w:rtl/>
              </w:rPr>
            </w:pPr>
          </w:p>
        </w:tc>
        <w:tc>
          <w:tcPr>
            <w:tcW w:w="3052" w:type="pct"/>
            <w:tcBorders>
              <w:top w:val="nil"/>
              <w:left w:val="nil"/>
              <w:bottom w:val="nil"/>
              <w:right w:val="nil"/>
            </w:tcBorders>
          </w:tcPr>
          <w:p w:rsidR="00F1558E" w:rsidRPr="00F1558E" w:rsidRDefault="00F1558E">
            <w:pPr>
              <w:keepNext/>
              <w:keepLines/>
              <w:tabs>
                <w:tab w:val="clear" w:pos="567"/>
                <w:tab w:val="clear" w:pos="1134"/>
                <w:tab w:val="clear" w:pos="1701"/>
                <w:tab w:val="clear" w:pos="2268"/>
                <w:tab w:val="clear" w:pos="2835"/>
                <w:tab w:val="left" w:pos="851"/>
              </w:tabs>
              <w:spacing w:before="60" w:after="60" w:line="340" w:lineRule="exact"/>
              <w:rPr>
                <w:spacing w:val="-4"/>
                <w:position w:val="2"/>
                <w:rtl/>
              </w:rPr>
              <w:pPrChange w:id="5226" w:author="ajlouni" w:date="2013-02-20T16:20:00Z">
                <w:pPr>
                  <w:spacing w:before="60" w:after="60" w:line="340" w:lineRule="exact"/>
                </w:pPr>
              </w:pPrChange>
            </w:pPr>
            <w:del w:id="5227" w:author="ajlouni" w:date="2013-03-04T10:32:00Z">
              <w:r w:rsidRPr="00F1558E" w:rsidDel="00A55721">
                <w:rPr>
                  <w:spacing w:val="-4"/>
                  <w:rtl/>
                </w:rPr>
                <w:tab/>
              </w:r>
            </w:del>
            <w:del w:id="5228" w:author="ajlouni" w:date="2013-02-20T16:20:00Z">
              <w:r w:rsidRPr="00F1558E" w:rsidDel="008C3974">
                <w:rPr>
                  <w:spacing w:val="-4"/>
                </w:rPr>
                <w:delText>(3</w:delText>
              </w:r>
            </w:del>
            <w:ins w:id="5229" w:author="ajlouni" w:date="2013-02-20T16:20:00Z">
              <w:r w:rsidRPr="00F1558E">
                <w:rPr>
                  <w:rFonts w:hint="cs"/>
                  <w:i/>
                  <w:iCs/>
                  <w:spacing w:val="-4"/>
                  <w:rtl/>
                  <w:lang w:bidi="ar-SA"/>
                  <w:rPrChange w:id="5230" w:author="ajlouni" w:date="2013-02-20T16:21:00Z">
                    <w:rPr>
                      <w:rFonts w:hint="cs"/>
                      <w:rtl/>
                      <w:lang w:bidi="ar-SA"/>
                    </w:rPr>
                  </w:rPrChange>
                </w:rPr>
                <w:t>ج</w:t>
              </w:r>
              <w:r w:rsidRPr="00F1558E">
                <w:rPr>
                  <w:i/>
                  <w:iCs/>
                  <w:spacing w:val="-4"/>
                  <w:rtl/>
                  <w:lang w:bidi="ar-SA"/>
                  <w:rPrChange w:id="5231" w:author="ajlouni" w:date="2013-02-20T16:21:00Z">
                    <w:rPr>
                      <w:rtl/>
                      <w:lang w:bidi="ar-SA"/>
                    </w:rPr>
                  </w:rPrChange>
                </w:rPr>
                <w:t>)</w:t>
              </w:r>
            </w:ins>
            <w:r w:rsidRPr="00F1558E">
              <w:rPr>
                <w:rFonts w:hint="cs"/>
                <w:spacing w:val="-4"/>
                <w:rtl/>
              </w:rPr>
              <w:tab/>
              <w:t xml:space="preserve">ينسق أعمال لجان دراسات الاتصالات الراديوية والأفرقة الأخرى، ويكون </w:t>
            </w:r>
            <w:r w:rsidRPr="00F574C3">
              <w:rPr>
                <w:rFonts w:hint="cs"/>
                <w:rtl/>
              </w:rPr>
              <w:t>مسؤولاً</w:t>
            </w:r>
            <w:r w:rsidRPr="00F1558E">
              <w:rPr>
                <w:rFonts w:hint="cs"/>
                <w:spacing w:val="-4"/>
                <w:rtl/>
              </w:rPr>
              <w:t xml:space="preserve"> عن تنظيم هذه</w:t>
            </w:r>
            <w:r w:rsidRPr="00F1558E">
              <w:rPr>
                <w:rFonts w:hint="eastAsia"/>
                <w:spacing w:val="-4"/>
                <w:rtl/>
              </w:rPr>
              <w:t> </w:t>
            </w:r>
            <w:r w:rsidRPr="00F1558E">
              <w:rPr>
                <w:rFonts w:hint="cs"/>
                <w:spacing w:val="-4"/>
                <w:rtl/>
              </w:rPr>
              <w:t>الأعمال؛</w:t>
            </w:r>
          </w:p>
        </w:tc>
        <w:tc>
          <w:tcPr>
            <w:tcW w:w="930" w:type="pct"/>
            <w:gridSpan w:val="2"/>
            <w:tcBorders>
              <w:top w:val="nil"/>
              <w:left w:val="nil"/>
              <w:bottom w:val="nil"/>
              <w:right w:val="nil"/>
            </w:tcBorders>
          </w:tcPr>
          <w:p w:rsidR="00F1558E" w:rsidRPr="00940065" w:rsidRDefault="00F1558E" w:rsidP="007D3378">
            <w:pPr>
              <w:spacing w:before="60" w:after="60" w:line="340" w:lineRule="exact"/>
              <w:rPr>
                <w:b/>
                <w:bCs/>
                <w:rtl/>
              </w:rPr>
            </w:pPr>
            <w:r w:rsidRPr="00940065">
              <w:rPr>
                <w:b/>
                <w:bCs/>
              </w:rPr>
              <w:t>175</w:t>
            </w:r>
          </w:p>
          <w:p w:rsidR="00F1558E" w:rsidRPr="00940065" w:rsidRDefault="00F1558E" w:rsidP="007D3378">
            <w:pPr>
              <w:spacing w:before="0" w:after="60" w:line="200" w:lineRule="exact"/>
              <w:rPr>
                <w:b/>
                <w:bCs/>
                <w:sz w:val="18"/>
                <w:szCs w:val="18"/>
              </w:rPr>
            </w:pPr>
            <w:r w:rsidRPr="00940065">
              <w:rPr>
                <w:b/>
                <w:bCs/>
                <w:sz w:val="18"/>
                <w:szCs w:val="18"/>
              </w:rPr>
              <w:t>PP-02</w:t>
            </w:r>
          </w:p>
        </w:tc>
      </w:tr>
      <w:tr w:rsidR="00F1558E" w:rsidRPr="00940065" w:rsidTr="00DD12F9">
        <w:trPr>
          <w:jc w:val="right"/>
        </w:trPr>
        <w:tc>
          <w:tcPr>
            <w:tcW w:w="1018" w:type="pct"/>
            <w:tcBorders>
              <w:top w:val="nil"/>
              <w:left w:val="nil"/>
              <w:bottom w:val="nil"/>
              <w:right w:val="nil"/>
            </w:tcBorders>
            <w:shd w:val="clear" w:color="auto" w:fill="auto"/>
          </w:tcPr>
          <w:p w:rsidR="00F1558E" w:rsidRPr="00F72833" w:rsidDel="00A55721" w:rsidRDefault="00F1558E" w:rsidP="007D3378">
            <w:pPr>
              <w:spacing w:before="60" w:after="60" w:line="340" w:lineRule="exact"/>
              <w:rPr>
                <w:spacing w:val="-2"/>
                <w:rtl/>
              </w:rPr>
            </w:pPr>
          </w:p>
        </w:tc>
        <w:tc>
          <w:tcPr>
            <w:tcW w:w="3052" w:type="pct"/>
            <w:tcBorders>
              <w:top w:val="nil"/>
              <w:left w:val="nil"/>
              <w:bottom w:val="nil"/>
              <w:right w:val="nil"/>
            </w:tcBorders>
          </w:tcPr>
          <w:p w:rsidR="00F1558E" w:rsidRPr="00F574C3" w:rsidRDefault="00F1558E">
            <w:pPr>
              <w:keepNext/>
              <w:keepLines/>
              <w:tabs>
                <w:tab w:val="clear" w:pos="567"/>
                <w:tab w:val="clear" w:pos="1134"/>
                <w:tab w:val="clear" w:pos="1701"/>
                <w:tab w:val="clear" w:pos="2268"/>
                <w:tab w:val="clear" w:pos="2835"/>
                <w:tab w:val="left" w:pos="851"/>
              </w:tabs>
              <w:spacing w:before="60" w:after="60" w:line="340" w:lineRule="exact"/>
              <w:rPr>
                <w:spacing w:val="-8"/>
                <w:rtl/>
                <w:rPrChange w:id="5232" w:author="Riz, Imad " w:date="2012-10-17T17:23:00Z">
                  <w:rPr>
                    <w:position w:val="2"/>
                    <w:rtl/>
                  </w:rPr>
                </w:rPrChange>
              </w:rPr>
              <w:pPrChange w:id="5233" w:author="ajlouni" w:date="2013-02-20T16:20:00Z">
                <w:pPr>
                  <w:spacing w:before="60" w:after="60" w:line="340" w:lineRule="exact"/>
                </w:pPr>
              </w:pPrChange>
            </w:pPr>
            <w:del w:id="5234" w:author="ajlouni" w:date="2013-03-04T10:32:00Z">
              <w:r w:rsidRPr="00F574C3" w:rsidDel="00A55721">
                <w:rPr>
                  <w:spacing w:val="-8"/>
                  <w:rtl/>
                  <w:rPrChange w:id="5235" w:author="Riz, Imad " w:date="2012-10-17T17:23:00Z">
                    <w:rPr>
                      <w:rtl/>
                    </w:rPr>
                  </w:rPrChange>
                </w:rPr>
                <w:tab/>
              </w:r>
            </w:del>
            <w:del w:id="5236" w:author="ajlouni" w:date="2013-02-20T16:20:00Z">
              <w:r w:rsidRPr="00F574C3" w:rsidDel="008C3974">
                <w:rPr>
                  <w:spacing w:val="-8"/>
                  <w:rPrChange w:id="5237" w:author="Riz, Imad " w:date="2012-10-17T17:23:00Z">
                    <w:rPr/>
                  </w:rPrChange>
                </w:rPr>
                <w:delText>3</w:delText>
              </w:r>
              <w:r w:rsidRPr="00F574C3" w:rsidDel="008C3974">
                <w:rPr>
                  <w:spacing w:val="-8"/>
                  <w:rtl/>
                  <w:rPrChange w:id="5238" w:author="Riz, Imad " w:date="2012-10-17T17:23:00Z">
                    <w:rPr>
                      <w:rtl/>
                    </w:rPr>
                  </w:rPrChange>
                </w:rPr>
                <w:delText xml:space="preserve"> </w:delText>
              </w:r>
              <w:r w:rsidRPr="00F574C3" w:rsidDel="008C3974">
                <w:rPr>
                  <w:rFonts w:hint="cs"/>
                  <w:i/>
                  <w:iCs/>
                  <w:spacing w:val="-8"/>
                  <w:rtl/>
                  <w:rPrChange w:id="5239" w:author="Riz, Imad " w:date="2012-10-17T17:23:00Z">
                    <w:rPr>
                      <w:rFonts w:hint="cs"/>
                      <w:i/>
                      <w:iCs/>
                      <w:rtl/>
                    </w:rPr>
                  </w:rPrChange>
                </w:rPr>
                <w:delText>مكرراً</w:delText>
              </w:r>
              <w:r w:rsidRPr="00F574C3" w:rsidDel="008C3974">
                <w:rPr>
                  <w:i/>
                  <w:iCs/>
                  <w:spacing w:val="-8"/>
                  <w:rtl/>
                  <w:rPrChange w:id="5240" w:author="Riz, Imad " w:date="2012-10-17T17:23:00Z">
                    <w:rPr>
                      <w:i/>
                      <w:iCs/>
                      <w:rtl/>
                    </w:rPr>
                  </w:rPrChange>
                </w:rPr>
                <w:delText>)</w:delText>
              </w:r>
            </w:del>
            <w:ins w:id="5241" w:author="ajlouni" w:date="2013-02-20T16:21:00Z">
              <w:r w:rsidRPr="00F574C3">
                <w:rPr>
                  <w:rFonts w:hint="cs"/>
                  <w:i/>
                  <w:iCs/>
                  <w:spacing w:val="-8"/>
                  <w:rtl/>
                  <w:rPrChange w:id="5242" w:author="ajlouni" w:date="2013-02-20T16:21:00Z">
                    <w:rPr>
                      <w:rFonts w:hint="cs"/>
                      <w:spacing w:val="-2"/>
                      <w:rtl/>
                    </w:rPr>
                  </w:rPrChange>
                </w:rPr>
                <w:t>د</w:t>
              </w:r>
              <w:r w:rsidRPr="00F574C3">
                <w:rPr>
                  <w:i/>
                  <w:iCs/>
                  <w:spacing w:val="-8"/>
                  <w:rtl/>
                  <w:rPrChange w:id="5243" w:author="ajlouni" w:date="2013-02-20T16:21:00Z">
                    <w:rPr>
                      <w:spacing w:val="-2"/>
                      <w:rtl/>
                    </w:rPr>
                  </w:rPrChange>
                </w:rPr>
                <w:t xml:space="preserve"> )</w:t>
              </w:r>
            </w:ins>
            <w:r w:rsidRPr="00F574C3">
              <w:rPr>
                <w:spacing w:val="-8"/>
                <w:rtl/>
                <w:rPrChange w:id="5244" w:author="Riz, Imad " w:date="2012-10-17T17:23:00Z">
                  <w:rPr>
                    <w:rtl/>
                  </w:rPr>
                </w:rPrChange>
              </w:rPr>
              <w:tab/>
            </w:r>
            <w:r w:rsidRPr="00F574C3">
              <w:rPr>
                <w:rFonts w:hint="cs"/>
                <w:spacing w:val="-8"/>
                <w:rtl/>
                <w:rPrChange w:id="5245" w:author="Riz, Imad " w:date="2012-10-17T17:23:00Z">
                  <w:rPr>
                    <w:rFonts w:hint="cs"/>
                    <w:rtl/>
                  </w:rPr>
                </w:rPrChange>
              </w:rPr>
              <w:t>يقدم</w:t>
            </w:r>
            <w:r w:rsidRPr="00F574C3">
              <w:rPr>
                <w:spacing w:val="-8"/>
                <w:rtl/>
                <w:rPrChange w:id="5246" w:author="Riz, Imad " w:date="2012-10-17T17:23:00Z">
                  <w:rPr>
                    <w:rtl/>
                  </w:rPr>
                </w:rPrChange>
              </w:rPr>
              <w:t xml:space="preserve"> </w:t>
            </w:r>
            <w:r w:rsidRPr="00F574C3">
              <w:rPr>
                <w:rFonts w:hint="cs"/>
                <w:spacing w:val="-8"/>
                <w:rtl/>
                <w:rPrChange w:id="5247" w:author="Riz, Imad " w:date="2012-10-17T17:23:00Z">
                  <w:rPr>
                    <w:rFonts w:hint="cs"/>
                    <w:rtl/>
                  </w:rPr>
                </w:rPrChange>
              </w:rPr>
              <w:t>الدعم</w:t>
            </w:r>
            <w:r w:rsidRPr="00F574C3">
              <w:rPr>
                <w:spacing w:val="-8"/>
                <w:rtl/>
                <w:rPrChange w:id="5248" w:author="Riz, Imad " w:date="2012-10-17T17:23:00Z">
                  <w:rPr>
                    <w:rtl/>
                  </w:rPr>
                </w:rPrChange>
              </w:rPr>
              <w:t xml:space="preserve"> </w:t>
            </w:r>
            <w:r w:rsidRPr="00F574C3">
              <w:rPr>
                <w:rFonts w:hint="cs"/>
                <w:spacing w:val="-8"/>
                <w:rtl/>
                <w:rPrChange w:id="5249" w:author="Riz, Imad " w:date="2012-10-17T17:23:00Z">
                  <w:rPr>
                    <w:rFonts w:hint="cs"/>
                    <w:rtl/>
                  </w:rPr>
                </w:rPrChange>
              </w:rPr>
              <w:t>اللازم</w:t>
            </w:r>
            <w:r w:rsidRPr="00F574C3">
              <w:rPr>
                <w:spacing w:val="-8"/>
                <w:rtl/>
                <w:rPrChange w:id="5250" w:author="Riz, Imad " w:date="2012-10-17T17:23:00Z">
                  <w:rPr>
                    <w:rtl/>
                  </w:rPr>
                </w:rPrChange>
              </w:rPr>
              <w:t xml:space="preserve"> </w:t>
            </w:r>
            <w:r w:rsidRPr="00F574C3">
              <w:rPr>
                <w:rFonts w:hint="cs"/>
                <w:spacing w:val="-8"/>
                <w:rtl/>
                <w:rPrChange w:id="5251" w:author="Riz, Imad " w:date="2012-10-17T17:23:00Z">
                  <w:rPr>
                    <w:rFonts w:hint="cs"/>
                    <w:rtl/>
                  </w:rPr>
                </w:rPrChange>
              </w:rPr>
              <w:t>للفريق</w:t>
            </w:r>
            <w:r w:rsidRPr="00F574C3">
              <w:rPr>
                <w:spacing w:val="-8"/>
                <w:rtl/>
                <w:rPrChange w:id="5252" w:author="Riz, Imad " w:date="2012-10-17T17:23:00Z">
                  <w:rPr>
                    <w:rtl/>
                  </w:rPr>
                </w:rPrChange>
              </w:rPr>
              <w:t xml:space="preserve"> </w:t>
            </w:r>
            <w:r w:rsidRPr="00F574C3">
              <w:rPr>
                <w:rFonts w:hint="cs"/>
                <w:spacing w:val="-8"/>
                <w:rtl/>
                <w:rPrChange w:id="5253" w:author="Riz, Imad " w:date="2012-10-17T17:23:00Z">
                  <w:rPr>
                    <w:rFonts w:hint="cs"/>
                    <w:rtl/>
                  </w:rPr>
                </w:rPrChange>
              </w:rPr>
              <w:t>الاستشاري</w:t>
            </w:r>
            <w:r w:rsidRPr="00F574C3">
              <w:rPr>
                <w:spacing w:val="-8"/>
                <w:rtl/>
                <w:rPrChange w:id="5254" w:author="Riz, Imad " w:date="2012-10-17T17:23:00Z">
                  <w:rPr>
                    <w:rtl/>
                  </w:rPr>
                </w:rPrChange>
              </w:rPr>
              <w:t xml:space="preserve"> </w:t>
            </w:r>
            <w:r w:rsidRPr="00F574C3">
              <w:rPr>
                <w:rFonts w:hint="cs"/>
                <w:spacing w:val="-8"/>
                <w:rtl/>
                <w:rPrChange w:id="5255" w:author="Riz, Imad " w:date="2012-10-17T17:23:00Z">
                  <w:rPr>
                    <w:rFonts w:hint="cs"/>
                    <w:rtl/>
                  </w:rPr>
                </w:rPrChange>
              </w:rPr>
              <w:t>للاتصالات</w:t>
            </w:r>
            <w:r w:rsidRPr="00F574C3">
              <w:rPr>
                <w:spacing w:val="-8"/>
                <w:rtl/>
                <w:rPrChange w:id="5256" w:author="Riz, Imad " w:date="2012-10-17T17:23:00Z">
                  <w:rPr>
                    <w:rtl/>
                  </w:rPr>
                </w:rPrChange>
              </w:rPr>
              <w:t xml:space="preserve"> </w:t>
            </w:r>
            <w:r w:rsidRPr="00F574C3">
              <w:rPr>
                <w:rFonts w:hint="cs"/>
                <w:spacing w:val="-8"/>
                <w:rtl/>
                <w:rPrChange w:id="5257" w:author="Riz, Imad " w:date="2012-10-17T17:23:00Z">
                  <w:rPr>
                    <w:rFonts w:hint="cs"/>
                    <w:rtl/>
                  </w:rPr>
                </w:rPrChange>
              </w:rPr>
              <w:t>الراديوية،</w:t>
            </w:r>
            <w:r w:rsidRPr="00F574C3">
              <w:rPr>
                <w:spacing w:val="-8"/>
                <w:rtl/>
                <w:rPrChange w:id="5258" w:author="Riz, Imad " w:date="2012-10-17T17:23:00Z">
                  <w:rPr>
                    <w:rtl/>
                  </w:rPr>
                </w:rPrChange>
              </w:rPr>
              <w:t xml:space="preserve"> </w:t>
            </w:r>
            <w:r w:rsidRPr="00F574C3">
              <w:rPr>
                <w:rFonts w:hint="cs"/>
                <w:spacing w:val="-8"/>
                <w:rtl/>
                <w:rPrChange w:id="5259" w:author="Riz, Imad " w:date="2012-10-17T17:23:00Z">
                  <w:rPr>
                    <w:rFonts w:hint="cs"/>
                    <w:rtl/>
                  </w:rPr>
                </w:rPrChange>
              </w:rPr>
              <w:t>ويعرض</w:t>
            </w:r>
            <w:r w:rsidRPr="00F574C3">
              <w:rPr>
                <w:spacing w:val="-8"/>
                <w:rtl/>
                <w:rPrChange w:id="5260" w:author="Riz, Imad " w:date="2012-10-17T17:23:00Z">
                  <w:rPr>
                    <w:rtl/>
                  </w:rPr>
                </w:rPrChange>
              </w:rPr>
              <w:t xml:space="preserve"> </w:t>
            </w:r>
            <w:r w:rsidRPr="00F574C3">
              <w:rPr>
                <w:rFonts w:hint="cs"/>
                <w:spacing w:val="-8"/>
                <w:rtl/>
                <w:rPrChange w:id="5261" w:author="Riz, Imad " w:date="2012-10-17T17:23:00Z">
                  <w:rPr>
                    <w:rFonts w:hint="cs"/>
                    <w:rtl/>
                  </w:rPr>
                </w:rPrChange>
              </w:rPr>
              <w:t>سنوياً</w:t>
            </w:r>
            <w:r w:rsidRPr="00F574C3">
              <w:rPr>
                <w:spacing w:val="-8"/>
                <w:rtl/>
                <w:rPrChange w:id="5262" w:author="Riz, Imad " w:date="2012-10-17T17:23:00Z">
                  <w:rPr>
                    <w:rtl/>
                  </w:rPr>
                </w:rPrChange>
              </w:rPr>
              <w:t xml:space="preserve"> </w:t>
            </w:r>
            <w:r w:rsidRPr="00F574C3">
              <w:rPr>
                <w:rFonts w:hint="cs"/>
                <w:spacing w:val="-8"/>
                <w:rtl/>
                <w:rPrChange w:id="5263" w:author="Riz, Imad " w:date="2012-10-17T17:23:00Z">
                  <w:rPr>
                    <w:rFonts w:hint="cs"/>
                    <w:rtl/>
                  </w:rPr>
                </w:rPrChange>
              </w:rPr>
              <w:t>تقريراً</w:t>
            </w:r>
            <w:r w:rsidRPr="00F574C3">
              <w:rPr>
                <w:spacing w:val="-8"/>
                <w:rtl/>
                <w:rPrChange w:id="5264" w:author="Riz, Imad " w:date="2012-10-17T17:23:00Z">
                  <w:rPr>
                    <w:rtl/>
                  </w:rPr>
                </w:rPrChange>
              </w:rPr>
              <w:t xml:space="preserve"> </w:t>
            </w:r>
            <w:r w:rsidRPr="00F574C3">
              <w:rPr>
                <w:rFonts w:hint="cs"/>
                <w:spacing w:val="-8"/>
                <w:rtl/>
                <w:rPrChange w:id="5265" w:author="Riz, Imad " w:date="2012-10-17T17:23:00Z">
                  <w:rPr>
                    <w:rFonts w:hint="cs"/>
                    <w:rtl/>
                  </w:rPr>
                </w:rPrChange>
              </w:rPr>
              <w:t>على</w:t>
            </w:r>
            <w:r w:rsidRPr="00F574C3">
              <w:rPr>
                <w:spacing w:val="-8"/>
                <w:rtl/>
                <w:rPrChange w:id="5266" w:author="Riz, Imad " w:date="2012-10-17T17:23:00Z">
                  <w:rPr>
                    <w:rtl/>
                  </w:rPr>
                </w:rPrChange>
              </w:rPr>
              <w:t xml:space="preserve"> </w:t>
            </w:r>
            <w:r w:rsidRPr="00F574C3">
              <w:rPr>
                <w:rFonts w:hint="cs"/>
                <w:spacing w:val="-8"/>
                <w:rtl/>
                <w:rPrChange w:id="5267" w:author="Riz, Imad " w:date="2012-10-17T17:23:00Z">
                  <w:rPr>
                    <w:rFonts w:hint="cs"/>
                    <w:rtl/>
                  </w:rPr>
                </w:rPrChange>
              </w:rPr>
              <w:t>الدول</w:t>
            </w:r>
            <w:r w:rsidRPr="00F574C3">
              <w:rPr>
                <w:spacing w:val="-8"/>
                <w:rtl/>
                <w:rPrChange w:id="5268" w:author="Riz, Imad " w:date="2012-10-17T17:23:00Z">
                  <w:rPr>
                    <w:rtl/>
                  </w:rPr>
                </w:rPrChange>
              </w:rPr>
              <w:t xml:space="preserve"> </w:t>
            </w:r>
            <w:r w:rsidRPr="00F574C3">
              <w:rPr>
                <w:rFonts w:hint="cs"/>
                <w:spacing w:val="-8"/>
                <w:rtl/>
                <w:rPrChange w:id="5269" w:author="Riz, Imad " w:date="2012-10-17T17:23:00Z">
                  <w:rPr>
                    <w:rFonts w:hint="cs"/>
                    <w:rtl/>
                  </w:rPr>
                </w:rPrChange>
              </w:rPr>
              <w:t>الأعضاء</w:t>
            </w:r>
            <w:r w:rsidRPr="00F574C3">
              <w:rPr>
                <w:spacing w:val="-8"/>
                <w:rtl/>
                <w:rPrChange w:id="5270" w:author="Riz, Imad " w:date="2012-10-17T17:23:00Z">
                  <w:rPr>
                    <w:rtl/>
                  </w:rPr>
                </w:rPrChange>
              </w:rPr>
              <w:t xml:space="preserve"> </w:t>
            </w:r>
            <w:r w:rsidRPr="00F574C3">
              <w:rPr>
                <w:rFonts w:hint="cs"/>
                <w:spacing w:val="-8"/>
                <w:rtl/>
                <w:rPrChange w:id="5271" w:author="Riz, Imad " w:date="2012-10-17T17:23:00Z">
                  <w:rPr>
                    <w:rFonts w:hint="cs"/>
                    <w:rtl/>
                  </w:rPr>
                </w:rPrChange>
              </w:rPr>
              <w:t>وأعضاء</w:t>
            </w:r>
            <w:r w:rsidRPr="00F574C3">
              <w:rPr>
                <w:spacing w:val="-8"/>
                <w:rtl/>
                <w:rPrChange w:id="5272" w:author="Riz, Imad " w:date="2012-10-17T17:23:00Z">
                  <w:rPr>
                    <w:rtl/>
                  </w:rPr>
                </w:rPrChange>
              </w:rPr>
              <w:t xml:space="preserve"> </w:t>
            </w:r>
            <w:r w:rsidRPr="00F574C3">
              <w:rPr>
                <w:rFonts w:hint="cs"/>
                <w:spacing w:val="-8"/>
                <w:rtl/>
                <w:rPrChange w:id="5273" w:author="Riz, Imad " w:date="2012-10-17T17:23:00Z">
                  <w:rPr>
                    <w:rFonts w:hint="cs"/>
                    <w:rtl/>
                  </w:rPr>
                </w:rPrChange>
              </w:rPr>
              <w:t>قطاع</w:t>
            </w:r>
            <w:r w:rsidRPr="00F574C3">
              <w:rPr>
                <w:spacing w:val="-8"/>
                <w:rtl/>
                <w:rPrChange w:id="5274" w:author="Riz, Imad " w:date="2012-10-17T17:23:00Z">
                  <w:rPr>
                    <w:rtl/>
                  </w:rPr>
                </w:rPrChange>
              </w:rPr>
              <w:t xml:space="preserve"> </w:t>
            </w:r>
            <w:r w:rsidRPr="00F574C3">
              <w:rPr>
                <w:rFonts w:hint="cs"/>
                <w:spacing w:val="-8"/>
                <w:rtl/>
                <w:rPrChange w:id="5275" w:author="Riz, Imad " w:date="2012-10-17T17:23:00Z">
                  <w:rPr>
                    <w:rFonts w:hint="cs"/>
                    <w:rtl/>
                  </w:rPr>
                </w:rPrChange>
              </w:rPr>
              <w:t>الاتصالات</w:t>
            </w:r>
            <w:r w:rsidRPr="00F574C3">
              <w:rPr>
                <w:spacing w:val="-8"/>
                <w:rtl/>
                <w:rPrChange w:id="5276" w:author="Riz, Imad " w:date="2012-10-17T17:23:00Z">
                  <w:rPr>
                    <w:rtl/>
                  </w:rPr>
                </w:rPrChange>
              </w:rPr>
              <w:t xml:space="preserve"> </w:t>
            </w:r>
            <w:r w:rsidRPr="00F574C3">
              <w:rPr>
                <w:rFonts w:hint="cs"/>
                <w:spacing w:val="-8"/>
                <w:rtl/>
                <w:rPrChange w:id="5277" w:author="Riz, Imad " w:date="2012-10-17T17:23:00Z">
                  <w:rPr>
                    <w:rFonts w:hint="cs"/>
                    <w:rtl/>
                  </w:rPr>
                </w:rPrChange>
              </w:rPr>
              <w:t>الراديوية</w:t>
            </w:r>
            <w:r w:rsidRPr="00F574C3">
              <w:rPr>
                <w:spacing w:val="-8"/>
                <w:rtl/>
                <w:rPrChange w:id="5278" w:author="Riz, Imad " w:date="2012-10-17T17:23:00Z">
                  <w:rPr>
                    <w:rtl/>
                  </w:rPr>
                </w:rPrChange>
              </w:rPr>
              <w:t xml:space="preserve"> </w:t>
            </w:r>
            <w:r w:rsidRPr="00F574C3">
              <w:rPr>
                <w:rFonts w:hint="cs"/>
                <w:spacing w:val="-8"/>
                <w:rtl/>
                <w:rPrChange w:id="5279" w:author="Riz, Imad " w:date="2012-10-17T17:23:00Z">
                  <w:rPr>
                    <w:rFonts w:hint="cs"/>
                    <w:rtl/>
                  </w:rPr>
                </w:rPrChange>
              </w:rPr>
              <w:t>وعلى</w:t>
            </w:r>
            <w:r w:rsidRPr="00F574C3">
              <w:rPr>
                <w:spacing w:val="-8"/>
                <w:rtl/>
                <w:rPrChange w:id="5280" w:author="Riz, Imad " w:date="2012-10-17T17:23:00Z">
                  <w:rPr>
                    <w:rtl/>
                  </w:rPr>
                </w:rPrChange>
              </w:rPr>
              <w:t xml:space="preserve"> </w:t>
            </w:r>
            <w:r w:rsidRPr="00F574C3">
              <w:rPr>
                <w:rFonts w:hint="cs"/>
                <w:spacing w:val="-8"/>
                <w:rtl/>
                <w:rPrChange w:id="5281" w:author="Riz, Imad " w:date="2012-10-17T17:23:00Z">
                  <w:rPr>
                    <w:rFonts w:hint="cs"/>
                    <w:rtl/>
                  </w:rPr>
                </w:rPrChange>
              </w:rPr>
              <w:t>المجلس</w:t>
            </w:r>
            <w:r w:rsidRPr="00F574C3">
              <w:rPr>
                <w:spacing w:val="-8"/>
                <w:rtl/>
                <w:rPrChange w:id="5282" w:author="Riz, Imad " w:date="2012-10-17T17:23:00Z">
                  <w:rPr>
                    <w:rtl/>
                  </w:rPr>
                </w:rPrChange>
              </w:rPr>
              <w:t xml:space="preserve"> </w:t>
            </w:r>
            <w:r w:rsidRPr="00F574C3">
              <w:rPr>
                <w:rFonts w:hint="cs"/>
                <w:spacing w:val="-8"/>
                <w:rtl/>
                <w:rPrChange w:id="5283" w:author="Riz, Imad " w:date="2012-10-17T17:23:00Z">
                  <w:rPr>
                    <w:rFonts w:hint="cs"/>
                    <w:rtl/>
                  </w:rPr>
                </w:rPrChange>
              </w:rPr>
              <w:t>بشأن</w:t>
            </w:r>
            <w:r w:rsidRPr="00F574C3">
              <w:rPr>
                <w:spacing w:val="-8"/>
                <w:rtl/>
                <w:rPrChange w:id="5284" w:author="Riz, Imad " w:date="2012-10-17T17:23:00Z">
                  <w:rPr>
                    <w:rtl/>
                  </w:rPr>
                </w:rPrChange>
              </w:rPr>
              <w:t xml:space="preserve"> </w:t>
            </w:r>
            <w:r w:rsidRPr="00F574C3">
              <w:rPr>
                <w:rFonts w:hint="cs"/>
                <w:spacing w:val="-8"/>
                <w:rtl/>
                <w:rPrChange w:id="5285" w:author="Riz, Imad " w:date="2012-10-17T17:23:00Z">
                  <w:rPr>
                    <w:rFonts w:hint="cs"/>
                    <w:rtl/>
                  </w:rPr>
                </w:rPrChange>
              </w:rPr>
              <w:t>نتائج</w:t>
            </w:r>
            <w:r w:rsidRPr="00F574C3">
              <w:rPr>
                <w:spacing w:val="-8"/>
                <w:rtl/>
                <w:rPrChange w:id="5286" w:author="Riz, Imad " w:date="2012-10-17T17:23:00Z">
                  <w:rPr>
                    <w:rtl/>
                  </w:rPr>
                </w:rPrChange>
              </w:rPr>
              <w:t xml:space="preserve"> </w:t>
            </w:r>
            <w:r w:rsidRPr="00F574C3">
              <w:rPr>
                <w:rFonts w:hint="cs"/>
                <w:spacing w:val="-8"/>
                <w:rtl/>
                <w:rPrChange w:id="5287" w:author="Riz, Imad " w:date="2012-10-17T17:23:00Z">
                  <w:rPr>
                    <w:rFonts w:hint="cs"/>
                    <w:rtl/>
                  </w:rPr>
                </w:rPrChange>
              </w:rPr>
              <w:t>أعمال</w:t>
            </w:r>
            <w:r w:rsidRPr="00F574C3">
              <w:rPr>
                <w:spacing w:val="-8"/>
                <w:rtl/>
                <w:rPrChange w:id="5288" w:author="Riz, Imad " w:date="2012-10-17T17:23:00Z">
                  <w:rPr>
                    <w:rtl/>
                  </w:rPr>
                </w:rPrChange>
              </w:rPr>
              <w:t xml:space="preserve"> </w:t>
            </w:r>
            <w:r w:rsidRPr="00F574C3">
              <w:rPr>
                <w:rFonts w:hint="cs"/>
                <w:spacing w:val="-8"/>
                <w:rtl/>
                <w:rPrChange w:id="5289" w:author="Riz, Imad " w:date="2012-10-17T17:23:00Z">
                  <w:rPr>
                    <w:rFonts w:hint="cs"/>
                    <w:rtl/>
                  </w:rPr>
                </w:rPrChange>
              </w:rPr>
              <w:t>الفريق</w:t>
            </w:r>
            <w:r w:rsidRPr="00F574C3">
              <w:rPr>
                <w:rFonts w:hint="eastAsia"/>
                <w:spacing w:val="-8"/>
                <w:rtl/>
              </w:rPr>
              <w:t> </w:t>
            </w:r>
            <w:r w:rsidRPr="00F574C3">
              <w:rPr>
                <w:rFonts w:hint="cs"/>
                <w:spacing w:val="-8"/>
                <w:rtl/>
                <w:rPrChange w:id="5290" w:author="Riz, Imad " w:date="2012-10-17T17:23:00Z">
                  <w:rPr>
                    <w:rFonts w:hint="cs"/>
                    <w:rtl/>
                  </w:rPr>
                </w:rPrChange>
              </w:rPr>
              <w:t>الاستشاري؛</w:t>
            </w:r>
          </w:p>
        </w:tc>
        <w:tc>
          <w:tcPr>
            <w:tcW w:w="930" w:type="pct"/>
            <w:gridSpan w:val="2"/>
            <w:tcBorders>
              <w:top w:val="nil"/>
              <w:left w:val="nil"/>
              <w:bottom w:val="nil"/>
              <w:right w:val="nil"/>
            </w:tcBorders>
          </w:tcPr>
          <w:p w:rsidR="00F1558E" w:rsidRPr="00940065" w:rsidRDefault="00F1558E" w:rsidP="007D3378">
            <w:pPr>
              <w:spacing w:before="60" w:after="60" w:line="340" w:lineRule="exact"/>
              <w:rPr>
                <w:b/>
                <w:bCs/>
                <w:rtl/>
              </w:rPr>
            </w:pPr>
            <w:r w:rsidRPr="00940065">
              <w:rPr>
                <w:b/>
                <w:bCs/>
              </w:rPr>
              <w:t>175A</w:t>
            </w:r>
          </w:p>
          <w:p w:rsidR="00F1558E" w:rsidRPr="00940065" w:rsidRDefault="00F1558E" w:rsidP="007D3378">
            <w:pPr>
              <w:spacing w:before="0" w:after="60" w:line="200" w:lineRule="exact"/>
              <w:rPr>
                <w:b/>
                <w:bCs/>
                <w:sz w:val="18"/>
                <w:szCs w:val="18"/>
              </w:rPr>
            </w:pPr>
            <w:r w:rsidRPr="00940065">
              <w:rPr>
                <w:b/>
                <w:bCs/>
                <w:sz w:val="18"/>
                <w:szCs w:val="18"/>
              </w:rPr>
              <w:t>PP-98</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A55721" w:rsidRDefault="00F1558E" w:rsidP="007D3378">
            <w:pPr>
              <w:spacing w:before="60" w:after="60" w:line="340" w:lineRule="exact"/>
              <w:rPr>
                <w:rtl/>
              </w:rPr>
            </w:pPr>
          </w:p>
        </w:tc>
        <w:tc>
          <w:tcPr>
            <w:tcW w:w="3052" w:type="pct"/>
            <w:tcBorders>
              <w:top w:val="nil"/>
              <w:left w:val="nil"/>
              <w:bottom w:val="nil"/>
              <w:right w:val="nil"/>
            </w:tcBorders>
          </w:tcPr>
          <w:p w:rsidR="00F1558E" w:rsidRPr="00F574C3" w:rsidRDefault="00F1558E">
            <w:pPr>
              <w:keepNext/>
              <w:keepLines/>
              <w:tabs>
                <w:tab w:val="clear" w:pos="567"/>
                <w:tab w:val="clear" w:pos="1134"/>
                <w:tab w:val="clear" w:pos="1701"/>
                <w:tab w:val="clear" w:pos="2268"/>
                <w:tab w:val="clear" w:pos="2835"/>
                <w:tab w:val="left" w:pos="851"/>
              </w:tabs>
              <w:spacing w:before="60" w:after="60" w:line="340" w:lineRule="exact"/>
              <w:rPr>
                <w:spacing w:val="-4"/>
                <w:position w:val="2"/>
                <w:rtl/>
              </w:rPr>
              <w:pPrChange w:id="5291" w:author="ajlouni" w:date="2013-02-20T16:21:00Z">
                <w:pPr>
                  <w:spacing w:before="60" w:after="60" w:line="340" w:lineRule="exact"/>
                </w:pPr>
              </w:pPrChange>
            </w:pPr>
            <w:del w:id="5292" w:author="ajlouni" w:date="2013-03-04T10:32:00Z">
              <w:r w:rsidRPr="00F574C3" w:rsidDel="00A55721">
                <w:rPr>
                  <w:spacing w:val="-4"/>
                  <w:rtl/>
                </w:rPr>
                <w:tab/>
              </w:r>
            </w:del>
            <w:del w:id="5293" w:author="ajlouni" w:date="2013-02-20T16:21:00Z">
              <w:r w:rsidRPr="00F574C3" w:rsidDel="008C3974">
                <w:rPr>
                  <w:spacing w:val="-4"/>
                </w:rPr>
                <w:delText>3</w:delText>
              </w:r>
              <w:r w:rsidRPr="00F574C3" w:rsidDel="008C3974">
                <w:rPr>
                  <w:i/>
                  <w:iCs/>
                  <w:spacing w:val="-4"/>
                  <w:rtl/>
                </w:rPr>
                <w:delText xml:space="preserve"> </w:delText>
              </w:r>
              <w:r w:rsidRPr="00F574C3" w:rsidDel="008C3974">
                <w:rPr>
                  <w:rFonts w:hint="cs"/>
                  <w:i/>
                  <w:iCs/>
                  <w:spacing w:val="-4"/>
                  <w:rtl/>
                </w:rPr>
                <w:delText>مكرراً ثانياً</w:delText>
              </w:r>
              <w:r w:rsidRPr="00F574C3" w:rsidDel="008C3974">
                <w:rPr>
                  <w:spacing w:val="-4"/>
                  <w:rtl/>
                  <w:rPrChange w:id="5294" w:author="ajlouni" w:date="2013-02-20T16:21:00Z">
                    <w:rPr>
                      <w:i/>
                      <w:iCs/>
                      <w:rtl/>
                    </w:rPr>
                  </w:rPrChange>
                </w:rPr>
                <w:delText>)</w:delText>
              </w:r>
            </w:del>
            <w:ins w:id="5295" w:author="ajlouni" w:date="2013-02-20T16:21:00Z">
              <w:r w:rsidRPr="00F574C3">
                <w:rPr>
                  <w:rFonts w:hint="cs"/>
                  <w:i/>
                  <w:iCs/>
                  <w:spacing w:val="-4"/>
                  <w:rtl/>
                </w:rPr>
                <w:t>ﻫ</w:t>
              </w:r>
              <w:r w:rsidRPr="00F574C3">
                <w:rPr>
                  <w:i/>
                  <w:iCs/>
                  <w:spacing w:val="-4"/>
                  <w:rtl/>
                </w:rPr>
                <w:t xml:space="preserve"> )</w:t>
              </w:r>
            </w:ins>
            <w:r w:rsidRPr="00F574C3">
              <w:rPr>
                <w:spacing w:val="-4"/>
                <w:rtl/>
              </w:rPr>
              <w:tab/>
              <w:t>يتخذ التدابير العملية اللازمة لتسهيل مشاركة البلدان النامية في</w:t>
            </w:r>
            <w:r w:rsidRPr="00F574C3">
              <w:rPr>
                <w:rFonts w:hint="eastAsia"/>
                <w:spacing w:val="-4"/>
                <w:rtl/>
              </w:rPr>
              <w:t> </w:t>
            </w:r>
            <w:r w:rsidRPr="00F574C3">
              <w:rPr>
                <w:spacing w:val="-4"/>
                <w:rtl/>
              </w:rPr>
              <w:t>لجان دراسات الاتصالات الراديوية</w:t>
            </w:r>
            <w:r w:rsidRPr="00F574C3">
              <w:rPr>
                <w:rFonts w:hint="cs"/>
                <w:spacing w:val="-4"/>
                <w:rtl/>
              </w:rPr>
              <w:t xml:space="preserve"> والأفرقة</w:t>
            </w:r>
            <w:r w:rsidRPr="00F574C3">
              <w:rPr>
                <w:rFonts w:hint="eastAsia"/>
                <w:spacing w:val="-4"/>
                <w:rtl/>
              </w:rPr>
              <w:t> </w:t>
            </w:r>
            <w:r w:rsidRPr="00F574C3">
              <w:rPr>
                <w:rFonts w:hint="cs"/>
                <w:spacing w:val="-4"/>
                <w:rtl/>
              </w:rPr>
              <w:t>الأخرى</w:t>
            </w:r>
            <w:r w:rsidRPr="00F574C3">
              <w:rPr>
                <w:spacing w:val="-4"/>
                <w:rtl/>
              </w:rPr>
              <w:t>.</w:t>
            </w:r>
          </w:p>
        </w:tc>
        <w:tc>
          <w:tcPr>
            <w:tcW w:w="930" w:type="pct"/>
            <w:gridSpan w:val="2"/>
            <w:tcBorders>
              <w:top w:val="nil"/>
              <w:left w:val="nil"/>
              <w:bottom w:val="nil"/>
              <w:right w:val="nil"/>
            </w:tcBorders>
          </w:tcPr>
          <w:p w:rsidR="00F1558E" w:rsidRPr="00940065" w:rsidRDefault="00F1558E" w:rsidP="007D3378">
            <w:pPr>
              <w:spacing w:before="60" w:after="60" w:line="340" w:lineRule="exact"/>
              <w:rPr>
                <w:b/>
                <w:bCs/>
                <w:rtl/>
              </w:rPr>
            </w:pPr>
            <w:r w:rsidRPr="00940065">
              <w:rPr>
                <w:b/>
                <w:bCs/>
              </w:rPr>
              <w:t>175B</w:t>
            </w:r>
          </w:p>
          <w:p w:rsidR="00F1558E" w:rsidRPr="00940065" w:rsidRDefault="00F1558E" w:rsidP="007D3378">
            <w:pPr>
              <w:spacing w:before="0" w:after="60" w:line="200" w:lineRule="exact"/>
              <w:rPr>
                <w:b/>
                <w:bCs/>
              </w:rPr>
            </w:pPr>
            <w:r w:rsidRPr="00940065">
              <w:rPr>
                <w:b/>
                <w:bCs/>
                <w:sz w:val="18"/>
                <w:szCs w:val="18"/>
                <w:lang w:val="en-US"/>
              </w:rPr>
              <w:t>PP-98</w:t>
            </w:r>
            <w:r w:rsidRPr="00940065">
              <w:rPr>
                <w:rFonts w:hint="cs"/>
                <w:b/>
                <w:bCs/>
                <w:szCs w:val="16"/>
                <w:rtl/>
                <w:lang w:val="en-US"/>
              </w:rPr>
              <w:br/>
            </w:r>
            <w:r w:rsidRPr="00940065">
              <w:rPr>
                <w:b/>
                <w:bCs/>
                <w:sz w:val="18"/>
                <w:szCs w:val="18"/>
              </w:rPr>
              <w:t>PP-02</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A55721" w:rsidRDefault="00F1558E" w:rsidP="007D3378">
            <w:pPr>
              <w:spacing w:before="60" w:after="60" w:line="340" w:lineRule="exact"/>
              <w:rPr>
                <w:rtl/>
              </w:rPr>
            </w:pPr>
          </w:p>
        </w:tc>
        <w:tc>
          <w:tcPr>
            <w:tcW w:w="3052" w:type="pct"/>
            <w:tcBorders>
              <w:top w:val="nil"/>
              <w:left w:val="nil"/>
              <w:bottom w:val="nil"/>
              <w:right w:val="nil"/>
            </w:tcBorders>
          </w:tcPr>
          <w:p w:rsidR="00F1558E" w:rsidRPr="00F1558E" w:rsidRDefault="00F1558E" w:rsidP="008964AA">
            <w:pPr>
              <w:keepNext/>
              <w:keepLines/>
              <w:tabs>
                <w:tab w:val="clear" w:pos="567"/>
                <w:tab w:val="clear" w:pos="1134"/>
                <w:tab w:val="clear" w:pos="1701"/>
                <w:tab w:val="clear" w:pos="2268"/>
                <w:tab w:val="clear" w:pos="2835"/>
                <w:tab w:val="left" w:pos="851"/>
              </w:tabs>
              <w:spacing w:before="60" w:after="60" w:line="340" w:lineRule="exact"/>
              <w:rPr>
                <w:position w:val="2"/>
                <w:rtl/>
              </w:rPr>
            </w:pPr>
            <w:del w:id="5296" w:author="ajlouni" w:date="2013-03-04T10:32:00Z">
              <w:r w:rsidRPr="00F1558E" w:rsidDel="00A55721">
                <w:rPr>
                  <w:rFonts w:hint="cs"/>
                  <w:rtl/>
                </w:rPr>
                <w:tab/>
              </w:r>
            </w:del>
            <w:del w:id="5297" w:author="ajlouni" w:date="2013-02-20T16:21:00Z">
              <w:r w:rsidRPr="00F1558E" w:rsidDel="008C3974">
                <w:delText>(4</w:delText>
              </w:r>
            </w:del>
            <w:ins w:id="5298" w:author="ajlouni" w:date="2013-02-20T16:21:00Z">
              <w:r w:rsidRPr="00F1558E">
                <w:rPr>
                  <w:rFonts w:hint="cs"/>
                  <w:i/>
                  <w:iCs/>
                  <w:rtl/>
                  <w:rPrChange w:id="5299" w:author="ajlouni" w:date="2013-02-20T16:21:00Z">
                    <w:rPr>
                      <w:rFonts w:hint="cs"/>
                      <w:rtl/>
                    </w:rPr>
                  </w:rPrChange>
                </w:rPr>
                <w:t>و</w:t>
              </w:r>
              <w:r w:rsidRPr="00F1558E">
                <w:rPr>
                  <w:i/>
                  <w:iCs/>
                  <w:rtl/>
                  <w:rPrChange w:id="5300" w:author="ajlouni" w:date="2013-02-20T16:21:00Z">
                    <w:rPr>
                      <w:rtl/>
                    </w:rPr>
                  </w:rPrChange>
                </w:rPr>
                <w:t xml:space="preserve"> )</w:t>
              </w:r>
            </w:ins>
            <w:r w:rsidRPr="00F1558E">
              <w:rPr>
                <w:rtl/>
              </w:rPr>
              <w:tab/>
            </w:r>
            <w:r w:rsidRPr="00F1558E">
              <w:rPr>
                <w:rFonts w:hint="cs"/>
                <w:rtl/>
              </w:rPr>
              <w:t>وفوق ذلك، يقوم المدير بما يلي:</w:t>
            </w:r>
          </w:p>
        </w:tc>
        <w:tc>
          <w:tcPr>
            <w:tcW w:w="930" w:type="pct"/>
            <w:gridSpan w:val="2"/>
            <w:tcBorders>
              <w:top w:val="nil"/>
              <w:left w:val="nil"/>
              <w:bottom w:val="nil"/>
              <w:right w:val="nil"/>
            </w:tcBorders>
          </w:tcPr>
          <w:p w:rsidR="00F1558E" w:rsidRPr="00940065" w:rsidRDefault="00F1558E" w:rsidP="007D3378">
            <w:pPr>
              <w:spacing w:before="60" w:after="60" w:line="340" w:lineRule="exact"/>
              <w:rPr>
                <w:b/>
                <w:bCs/>
                <w:rtl/>
              </w:rPr>
            </w:pPr>
            <w:r w:rsidRPr="00940065">
              <w:rPr>
                <w:b/>
                <w:bCs/>
              </w:rPr>
              <w:t>176</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8C3974" w:rsidRDefault="00F1558E" w:rsidP="004F74C4">
            <w:pPr>
              <w:keepNext/>
              <w:keepLines/>
              <w:spacing w:before="60" w:after="60" w:line="340" w:lineRule="exact"/>
              <w:ind w:left="1134" w:hanging="1134"/>
              <w:rPr>
                <w:i/>
                <w:iCs/>
                <w:rtl/>
              </w:rPr>
            </w:pPr>
          </w:p>
        </w:tc>
        <w:tc>
          <w:tcPr>
            <w:tcW w:w="3052" w:type="pct"/>
            <w:tcBorders>
              <w:top w:val="nil"/>
              <w:left w:val="nil"/>
              <w:bottom w:val="nil"/>
              <w:right w:val="nil"/>
            </w:tcBorders>
          </w:tcPr>
          <w:p w:rsidR="00F1558E" w:rsidRPr="00F1558E" w:rsidRDefault="00F1558E">
            <w:pPr>
              <w:keepNext/>
              <w:keepLines/>
              <w:tabs>
                <w:tab w:val="clear" w:pos="567"/>
                <w:tab w:val="clear" w:pos="1134"/>
                <w:tab w:val="clear" w:pos="1701"/>
                <w:tab w:val="clear" w:pos="2268"/>
                <w:tab w:val="clear" w:pos="2835"/>
                <w:tab w:val="left" w:pos="851"/>
              </w:tabs>
              <w:spacing w:before="60" w:after="60" w:line="300" w:lineRule="exact"/>
              <w:ind w:left="1134" w:hanging="1134"/>
              <w:rPr>
                <w:position w:val="2"/>
                <w:rtl/>
              </w:rPr>
              <w:pPrChange w:id="5301" w:author="ajlouni" w:date="2013-03-04T10:33:00Z">
                <w:pPr>
                  <w:spacing w:before="60" w:after="60" w:line="340" w:lineRule="exact"/>
                  <w:ind w:left="567" w:hanging="567"/>
                </w:pPr>
              </w:pPrChange>
            </w:pPr>
            <w:del w:id="5302" w:author="ajlouni" w:date="2013-02-20T16:22:00Z">
              <w:r w:rsidRPr="00F1558E" w:rsidDel="008C3974">
                <w:rPr>
                  <w:rFonts w:hint="cs"/>
                  <w:i/>
                  <w:iCs/>
                  <w:rtl/>
                </w:rPr>
                <w:delText xml:space="preserve"> </w:delText>
              </w:r>
              <w:r w:rsidRPr="00F1558E" w:rsidDel="008C3974">
                <w:rPr>
                  <w:i/>
                  <w:iCs/>
                  <w:rtl/>
                </w:rPr>
                <w:delText>أ )</w:delText>
              </w:r>
            </w:del>
            <w:del w:id="5303" w:author="Khalil, Magdy" w:date="2014-07-30T10:06:00Z">
              <w:r w:rsidR="008964AA" w:rsidRPr="00F574C3" w:rsidDel="008964AA">
                <w:rPr>
                  <w:rFonts w:cs="Calibri"/>
                  <w:spacing w:val="-4"/>
                  <w:szCs w:val="22"/>
                  <w:rtl/>
                </w:rPr>
                <w:tab/>
              </w:r>
            </w:del>
            <w:ins w:id="5304" w:author="ajlouni" w:date="2013-02-20T14:43:00Z">
              <w:r w:rsidRPr="00F1558E">
                <w:rPr>
                  <w:rFonts w:cs="Calibri" w:hint="eastAsia"/>
                  <w:szCs w:val="22"/>
                  <w:rtl/>
                  <w:rPrChange w:id="5305" w:author="ajlouni" w:date="2013-02-20T13:16:00Z">
                    <w:rPr>
                      <w:rFonts w:cs="Simplified Arabic" w:hint="eastAsia"/>
                      <w:rtl/>
                    </w:rPr>
                  </w:rPrChange>
                </w:rPr>
                <w:t>’</w:t>
              </w:r>
              <w:r w:rsidRPr="00F1558E">
                <w:rPr>
                  <w:rFonts w:cs="Calibri"/>
                  <w:szCs w:val="22"/>
                  <w:lang w:val="en-US"/>
                </w:rPr>
                <w:t>1</w:t>
              </w:r>
              <w:r w:rsidRPr="00F1558E">
                <w:rPr>
                  <w:rFonts w:cs="Calibri" w:hint="eastAsia"/>
                  <w:szCs w:val="22"/>
                  <w:rtl/>
                  <w:rPrChange w:id="5306" w:author="ajlouni" w:date="2013-02-20T13:16:00Z">
                    <w:rPr>
                      <w:rFonts w:cs="Simplified Arabic" w:hint="eastAsia"/>
                      <w:rtl/>
                    </w:rPr>
                  </w:rPrChange>
                </w:rPr>
                <w:t>‘</w:t>
              </w:r>
            </w:ins>
            <w:r w:rsidRPr="00F1558E">
              <w:rPr>
                <w:rtl/>
              </w:rPr>
              <w:tab/>
              <w:t>يجري الدراسات اللازمة لتقديم المشورة، بغية تشغيل أكبر عدد ممكن من القنوات الراديوية في أجزاء طيف الترددات التي يحتمل أن تحدث فيها</w:t>
            </w:r>
            <w:r w:rsidRPr="00F1558E">
              <w:rPr>
                <w:rFonts w:hint="cs"/>
                <w:rtl/>
              </w:rPr>
              <w:t xml:space="preserve"> </w:t>
            </w:r>
            <w:r w:rsidRPr="00F1558E">
              <w:rPr>
                <w:rtl/>
              </w:rPr>
              <w:t xml:space="preserve">تداخلات ضارة، وكذلك بغية استعمال مدار السواتل المستقرة بالنسبة إلى الأرض وغيره من المدارات الساتلية استعمالاً منصفاً وفعالاً واقتصادياً، مع مراعاة </w:t>
            </w:r>
            <w:r w:rsidRPr="00F1558E">
              <w:rPr>
                <w:rFonts w:hint="cs"/>
                <w:rtl/>
              </w:rPr>
              <w:t>احتياجات</w:t>
            </w:r>
            <w:r w:rsidRPr="00F1558E">
              <w:rPr>
                <w:rtl/>
              </w:rPr>
              <w:t xml:space="preserve"> الدول الأعضاء التي تطلب </w:t>
            </w:r>
            <w:r w:rsidRPr="00F1558E">
              <w:rPr>
                <w:rFonts w:hint="cs"/>
                <w:rtl/>
              </w:rPr>
              <w:t>ال</w:t>
            </w:r>
            <w:r w:rsidRPr="00F1558E">
              <w:rPr>
                <w:rtl/>
              </w:rPr>
              <w:t xml:space="preserve">مساعدة، </w:t>
            </w:r>
            <w:r w:rsidRPr="00F1558E">
              <w:rPr>
                <w:rFonts w:hint="cs"/>
                <w:rtl/>
              </w:rPr>
              <w:t>والاحتياجات</w:t>
            </w:r>
            <w:r w:rsidRPr="00F1558E">
              <w:rPr>
                <w:rtl/>
              </w:rPr>
              <w:t xml:space="preserve"> الخاصة بالبلدان النامية، وكذلك الموقع الجغرافي الخاص لبعض</w:t>
            </w:r>
            <w:r w:rsidRPr="00F1558E">
              <w:rPr>
                <w:rFonts w:hint="eastAsia"/>
                <w:rtl/>
              </w:rPr>
              <w:t> </w:t>
            </w:r>
            <w:r w:rsidRPr="00F1558E">
              <w:rPr>
                <w:rtl/>
              </w:rPr>
              <w:t>البلدان؛</w:t>
            </w:r>
          </w:p>
        </w:tc>
        <w:tc>
          <w:tcPr>
            <w:tcW w:w="930" w:type="pct"/>
            <w:gridSpan w:val="2"/>
            <w:tcBorders>
              <w:top w:val="nil"/>
              <w:left w:val="nil"/>
              <w:bottom w:val="nil"/>
              <w:right w:val="nil"/>
            </w:tcBorders>
          </w:tcPr>
          <w:p w:rsidR="00F1558E" w:rsidRPr="00940065" w:rsidRDefault="00F1558E" w:rsidP="004F74C4">
            <w:pPr>
              <w:keepNext/>
              <w:keepLines/>
              <w:spacing w:before="60" w:after="60" w:line="340" w:lineRule="exact"/>
              <w:rPr>
                <w:b/>
                <w:bCs/>
                <w:rtl/>
              </w:rPr>
            </w:pPr>
            <w:r w:rsidRPr="00940065">
              <w:rPr>
                <w:b/>
                <w:bCs/>
              </w:rPr>
              <w:t>177</w:t>
            </w:r>
          </w:p>
          <w:p w:rsidR="00F1558E" w:rsidRPr="00940065" w:rsidRDefault="00F1558E" w:rsidP="004F74C4">
            <w:pPr>
              <w:keepNext/>
              <w:keepLines/>
              <w:spacing w:before="0" w:after="60" w:line="200" w:lineRule="exact"/>
              <w:rPr>
                <w:b/>
                <w:bCs/>
                <w:sz w:val="18"/>
                <w:szCs w:val="18"/>
              </w:rPr>
            </w:pPr>
            <w:r w:rsidRPr="00940065">
              <w:rPr>
                <w:b/>
                <w:bCs/>
                <w:sz w:val="18"/>
                <w:szCs w:val="18"/>
              </w:rPr>
              <w:t>PP-98</w:t>
            </w:r>
          </w:p>
        </w:tc>
      </w:tr>
      <w:tr w:rsidR="00F1558E" w:rsidRPr="00940065" w:rsidTr="00DD12F9">
        <w:trPr>
          <w:jc w:val="right"/>
        </w:trPr>
        <w:tc>
          <w:tcPr>
            <w:tcW w:w="1018" w:type="pct"/>
            <w:tcBorders>
              <w:top w:val="nil"/>
              <w:left w:val="nil"/>
              <w:bottom w:val="nil"/>
              <w:right w:val="nil"/>
            </w:tcBorders>
            <w:shd w:val="clear" w:color="auto" w:fill="auto"/>
          </w:tcPr>
          <w:p w:rsidR="00F1558E" w:rsidRPr="00F72833" w:rsidDel="008C3974" w:rsidRDefault="00F1558E" w:rsidP="007D3378">
            <w:pPr>
              <w:spacing w:before="60" w:after="60" w:line="340" w:lineRule="exact"/>
              <w:ind w:left="1134" w:hanging="1134"/>
              <w:rPr>
                <w:i/>
                <w:iCs/>
                <w:rtl/>
                <w:lang w:val="fr-FR"/>
              </w:rPr>
            </w:pPr>
          </w:p>
        </w:tc>
        <w:tc>
          <w:tcPr>
            <w:tcW w:w="3052" w:type="pct"/>
            <w:tcBorders>
              <w:top w:val="nil"/>
              <w:left w:val="nil"/>
              <w:bottom w:val="nil"/>
              <w:right w:val="nil"/>
            </w:tcBorders>
          </w:tcPr>
          <w:p w:rsidR="00F1558E" w:rsidRPr="00F574C3" w:rsidRDefault="00F1558E" w:rsidP="00F431E5">
            <w:pPr>
              <w:tabs>
                <w:tab w:val="clear" w:pos="567"/>
                <w:tab w:val="clear" w:pos="1134"/>
                <w:tab w:val="clear" w:pos="1701"/>
                <w:tab w:val="clear" w:pos="2268"/>
                <w:tab w:val="clear" w:pos="2835"/>
                <w:tab w:val="left" w:pos="851"/>
              </w:tabs>
              <w:spacing w:before="60" w:after="60" w:line="340" w:lineRule="exact"/>
              <w:ind w:left="1134" w:hanging="1134"/>
              <w:rPr>
                <w:spacing w:val="-4"/>
                <w:rtl/>
                <w:rPrChange w:id="5307" w:author="ajlouni" w:date="2013-03-04T10:42:00Z">
                  <w:rPr>
                    <w:spacing w:val="-4"/>
                    <w:position w:val="2"/>
                    <w:rtl/>
                  </w:rPr>
                </w:rPrChange>
              </w:rPr>
            </w:pPr>
            <w:del w:id="5308" w:author="ajlouni" w:date="2013-02-20T16:22:00Z">
              <w:r w:rsidRPr="00F72833" w:rsidDel="008C3974">
                <w:rPr>
                  <w:rFonts w:hint="eastAsia"/>
                  <w:i/>
                  <w:iCs/>
                  <w:spacing w:val="-4"/>
                  <w:rtl/>
                  <w:lang w:val="fr-FR"/>
                </w:rPr>
                <w:delText>ب</w:delText>
              </w:r>
              <w:r w:rsidRPr="00F72833" w:rsidDel="008C3974">
                <w:rPr>
                  <w:i/>
                  <w:iCs/>
                  <w:spacing w:val="-4"/>
                  <w:rtl/>
                  <w:lang w:val="fr-FR"/>
                </w:rPr>
                <w:delText>)</w:delText>
              </w:r>
            </w:del>
            <w:del w:id="5309" w:author="Khalil, Magdy" w:date="2014-07-30T10:06:00Z">
              <w:r w:rsidR="008964AA" w:rsidRPr="00F574C3" w:rsidDel="008964AA">
                <w:rPr>
                  <w:rFonts w:cs="Calibri"/>
                  <w:spacing w:val="-4"/>
                  <w:szCs w:val="22"/>
                  <w:rtl/>
                </w:rPr>
                <w:tab/>
              </w:r>
            </w:del>
            <w:ins w:id="5310" w:author="ajlouni" w:date="2013-02-20T14:43:00Z">
              <w:r w:rsidRPr="00F574C3">
                <w:rPr>
                  <w:rFonts w:cs="Calibri" w:hint="eastAsia"/>
                  <w:spacing w:val="-4"/>
                  <w:szCs w:val="22"/>
                  <w:rtl/>
                  <w:rPrChange w:id="5311" w:author="ajlouni" w:date="2013-03-04T10:42:00Z">
                    <w:rPr>
                      <w:rFonts w:cs="Simplified Arabic" w:hint="eastAsia"/>
                      <w:rtl/>
                    </w:rPr>
                  </w:rPrChange>
                </w:rPr>
                <w:t>’</w:t>
              </w:r>
            </w:ins>
            <w:ins w:id="5312" w:author="ajlouni" w:date="2013-02-20T16:22:00Z">
              <w:r w:rsidRPr="00F72833">
                <w:rPr>
                  <w:rFonts w:cs="Times New Roman"/>
                  <w:spacing w:val="-4"/>
                  <w:szCs w:val="22"/>
                  <w:rtl/>
                </w:rPr>
                <w:t>2</w:t>
              </w:r>
            </w:ins>
            <w:ins w:id="5313" w:author="ajlouni" w:date="2013-02-20T14:43:00Z">
              <w:r w:rsidRPr="00F574C3">
                <w:rPr>
                  <w:rFonts w:cs="Calibri" w:hint="eastAsia"/>
                  <w:spacing w:val="-4"/>
                  <w:szCs w:val="22"/>
                  <w:rtl/>
                  <w:rPrChange w:id="5314" w:author="ajlouni" w:date="2013-03-04T10:42:00Z">
                    <w:rPr>
                      <w:rFonts w:cs="Simplified Arabic" w:hint="eastAsia"/>
                      <w:rtl/>
                    </w:rPr>
                  </w:rPrChange>
                </w:rPr>
                <w:t>‘</w:t>
              </w:r>
            </w:ins>
            <w:r w:rsidRPr="00F72833">
              <w:rPr>
                <w:spacing w:val="-4"/>
                <w:rtl/>
                <w:lang w:val="fr-FR"/>
              </w:rPr>
              <w:tab/>
            </w:r>
            <w:r w:rsidRPr="00F72833">
              <w:rPr>
                <w:rFonts w:hint="eastAsia"/>
                <w:spacing w:val="-4"/>
                <w:rtl/>
                <w:lang w:val="fr-FR"/>
              </w:rPr>
              <w:t>يتبادل</w:t>
            </w:r>
            <w:r w:rsidRPr="00F72833">
              <w:rPr>
                <w:spacing w:val="-4"/>
                <w:rtl/>
                <w:lang w:val="fr-FR"/>
              </w:rPr>
              <w:t xml:space="preserve"> </w:t>
            </w:r>
            <w:r w:rsidRPr="00F72833">
              <w:rPr>
                <w:rFonts w:hint="eastAsia"/>
                <w:spacing w:val="-4"/>
                <w:rtl/>
                <w:lang w:val="fr-FR"/>
              </w:rPr>
              <w:t>البيانات</w:t>
            </w:r>
            <w:r w:rsidRPr="00F72833">
              <w:rPr>
                <w:spacing w:val="-4"/>
                <w:rtl/>
                <w:lang w:val="fr-FR"/>
              </w:rPr>
              <w:t xml:space="preserve"> </w:t>
            </w:r>
            <w:r w:rsidRPr="00F72833">
              <w:rPr>
                <w:rFonts w:hint="eastAsia"/>
                <w:spacing w:val="-4"/>
                <w:rtl/>
                <w:lang w:val="fr-FR"/>
              </w:rPr>
              <w:t>مع</w:t>
            </w:r>
            <w:r w:rsidRPr="00F72833">
              <w:rPr>
                <w:spacing w:val="-4"/>
                <w:rtl/>
                <w:lang w:val="fr-FR"/>
              </w:rPr>
              <w:t xml:space="preserve"> </w:t>
            </w:r>
            <w:r w:rsidRPr="00F72833">
              <w:rPr>
                <w:rFonts w:hint="eastAsia"/>
                <w:spacing w:val="-4"/>
                <w:rtl/>
                <w:lang w:val="fr-FR"/>
              </w:rPr>
              <w:t>الدول</w:t>
            </w:r>
            <w:r w:rsidRPr="00F72833">
              <w:rPr>
                <w:spacing w:val="-4"/>
                <w:rtl/>
                <w:lang w:val="fr-FR"/>
              </w:rPr>
              <w:t xml:space="preserve"> </w:t>
            </w:r>
            <w:r w:rsidRPr="00F72833">
              <w:rPr>
                <w:rFonts w:hint="eastAsia"/>
                <w:spacing w:val="-4"/>
                <w:rtl/>
                <w:lang w:val="fr-FR"/>
              </w:rPr>
              <w:t>الأ</w:t>
            </w:r>
            <w:r w:rsidRPr="00F72833">
              <w:rPr>
                <w:rFonts w:hint="eastAsia"/>
                <w:spacing w:val="-4"/>
                <w:rtl/>
                <w:lang w:val="en-US"/>
              </w:rPr>
              <w:t>ع</w:t>
            </w:r>
            <w:r w:rsidRPr="00F72833">
              <w:rPr>
                <w:rFonts w:hint="eastAsia"/>
                <w:spacing w:val="-4"/>
                <w:rtl/>
                <w:lang w:val="fr-FR"/>
              </w:rPr>
              <w:t>ضاء</w:t>
            </w:r>
            <w:r w:rsidRPr="00F72833">
              <w:rPr>
                <w:spacing w:val="-4"/>
                <w:rtl/>
                <w:lang w:val="fr-FR"/>
              </w:rPr>
              <w:t xml:space="preserve"> </w:t>
            </w:r>
            <w:r w:rsidRPr="00F72833">
              <w:rPr>
                <w:rFonts w:hint="eastAsia"/>
                <w:spacing w:val="-4"/>
                <w:rtl/>
                <w:lang w:val="fr-FR"/>
              </w:rPr>
              <w:t>وأعضاء</w:t>
            </w:r>
            <w:r w:rsidRPr="00F72833">
              <w:rPr>
                <w:spacing w:val="-4"/>
                <w:rtl/>
                <w:lang w:val="fr-FR"/>
              </w:rPr>
              <w:t xml:space="preserve"> </w:t>
            </w:r>
            <w:r w:rsidRPr="00F72833">
              <w:rPr>
                <w:rFonts w:hint="eastAsia"/>
                <w:spacing w:val="-4"/>
                <w:rtl/>
                <w:lang w:val="fr-FR"/>
              </w:rPr>
              <w:t>القطاع</w:t>
            </w:r>
            <w:r w:rsidRPr="00F72833">
              <w:rPr>
                <w:spacing w:val="-4"/>
                <w:rtl/>
                <w:lang w:val="fr-FR"/>
              </w:rPr>
              <w:t xml:space="preserve"> </w:t>
            </w:r>
            <w:r w:rsidRPr="00F72833">
              <w:rPr>
                <w:rFonts w:hint="eastAsia"/>
                <w:spacing w:val="-4"/>
                <w:rtl/>
                <w:lang w:val="fr-FR"/>
              </w:rPr>
              <w:t>بشكل</w:t>
            </w:r>
            <w:r w:rsidRPr="00F72833">
              <w:rPr>
                <w:spacing w:val="-4"/>
                <w:rtl/>
                <w:lang w:val="fr-FR"/>
              </w:rPr>
              <w:t xml:space="preserve"> </w:t>
            </w:r>
            <w:r w:rsidRPr="00F72833">
              <w:rPr>
                <w:rFonts w:hint="eastAsia"/>
                <w:spacing w:val="-4"/>
                <w:rtl/>
                <w:lang w:val="fr-FR"/>
              </w:rPr>
              <w:t>مقروء</w:t>
            </w:r>
            <w:r w:rsidRPr="00F72833">
              <w:rPr>
                <w:spacing w:val="-4"/>
                <w:rtl/>
                <w:lang w:val="fr-FR"/>
              </w:rPr>
              <w:t xml:space="preserve"> </w:t>
            </w:r>
            <w:r w:rsidRPr="00F72833">
              <w:rPr>
                <w:rFonts w:hint="eastAsia"/>
                <w:spacing w:val="-4"/>
                <w:rtl/>
                <w:lang w:val="fr-FR"/>
              </w:rPr>
              <w:t>آلياً</w:t>
            </w:r>
            <w:r w:rsidRPr="00F72833">
              <w:rPr>
                <w:spacing w:val="-4"/>
                <w:rtl/>
                <w:lang w:val="fr-FR"/>
              </w:rPr>
              <w:t xml:space="preserve"> </w:t>
            </w:r>
            <w:r w:rsidRPr="00F72833">
              <w:rPr>
                <w:rFonts w:hint="eastAsia"/>
                <w:spacing w:val="-4"/>
                <w:rtl/>
                <w:lang w:val="fr-FR"/>
              </w:rPr>
              <w:t>وبأشكال</w:t>
            </w:r>
            <w:r w:rsidRPr="00F72833">
              <w:rPr>
                <w:spacing w:val="-4"/>
                <w:rtl/>
                <w:lang w:val="fr-FR"/>
              </w:rPr>
              <w:t xml:space="preserve"> </w:t>
            </w:r>
            <w:r w:rsidRPr="00F72833">
              <w:rPr>
                <w:rFonts w:hint="eastAsia"/>
                <w:spacing w:val="-4"/>
                <w:rtl/>
                <w:lang w:val="fr-FR"/>
              </w:rPr>
              <w:t>أخرى،</w:t>
            </w:r>
            <w:r w:rsidRPr="00F72833">
              <w:rPr>
                <w:spacing w:val="-4"/>
                <w:rtl/>
                <w:lang w:val="fr-FR"/>
              </w:rPr>
              <w:t xml:space="preserve"> </w:t>
            </w:r>
            <w:r w:rsidRPr="00F72833">
              <w:rPr>
                <w:rFonts w:hint="eastAsia"/>
                <w:spacing w:val="-4"/>
                <w:rtl/>
                <w:lang w:val="fr-FR"/>
              </w:rPr>
              <w:t>ويعد</w:t>
            </w:r>
            <w:r w:rsidRPr="00F72833">
              <w:rPr>
                <w:spacing w:val="-4"/>
                <w:rtl/>
                <w:lang w:val="fr-FR"/>
              </w:rPr>
              <w:t xml:space="preserve"> </w:t>
            </w:r>
            <w:r w:rsidRPr="00F72833">
              <w:rPr>
                <w:rFonts w:hint="eastAsia"/>
                <w:spacing w:val="-4"/>
                <w:rtl/>
                <w:lang w:val="fr-FR"/>
              </w:rPr>
              <w:t>الوثائق</w:t>
            </w:r>
            <w:r w:rsidRPr="00F72833">
              <w:rPr>
                <w:spacing w:val="-4"/>
                <w:rtl/>
                <w:lang w:val="fr-FR"/>
              </w:rPr>
              <w:t xml:space="preserve"> </w:t>
            </w:r>
            <w:r w:rsidRPr="00F72833">
              <w:rPr>
                <w:rFonts w:hint="eastAsia"/>
                <w:spacing w:val="-4"/>
                <w:rtl/>
                <w:lang w:val="fr-FR"/>
              </w:rPr>
              <w:t>وقواعد</w:t>
            </w:r>
            <w:r w:rsidRPr="00F72833">
              <w:rPr>
                <w:spacing w:val="-4"/>
                <w:rtl/>
                <w:lang w:val="fr-FR"/>
              </w:rPr>
              <w:t xml:space="preserve"> </w:t>
            </w:r>
            <w:r w:rsidRPr="00F72833">
              <w:rPr>
                <w:rFonts w:hint="eastAsia"/>
                <w:spacing w:val="-4"/>
                <w:rtl/>
                <w:lang w:val="fr-FR"/>
              </w:rPr>
              <w:t>البيانات</w:t>
            </w:r>
            <w:r w:rsidRPr="00F72833">
              <w:rPr>
                <w:spacing w:val="-4"/>
                <w:rtl/>
                <w:lang w:val="fr-FR"/>
              </w:rPr>
              <w:t xml:space="preserve"> </w:t>
            </w:r>
            <w:r w:rsidRPr="00F72833">
              <w:rPr>
                <w:rFonts w:hint="eastAsia"/>
                <w:spacing w:val="-4"/>
                <w:rtl/>
                <w:lang w:val="fr-FR"/>
              </w:rPr>
              <w:t>الخاصة</w:t>
            </w:r>
            <w:r w:rsidRPr="00F72833">
              <w:rPr>
                <w:spacing w:val="-4"/>
                <w:rtl/>
                <w:lang w:val="fr-FR"/>
              </w:rPr>
              <w:t xml:space="preserve"> </w:t>
            </w:r>
            <w:r w:rsidRPr="00F72833">
              <w:rPr>
                <w:rFonts w:hint="eastAsia"/>
                <w:spacing w:val="-4"/>
                <w:rtl/>
                <w:lang w:val="fr-FR"/>
              </w:rPr>
              <w:t>بقطاع</w:t>
            </w:r>
            <w:r w:rsidRPr="00F72833">
              <w:rPr>
                <w:spacing w:val="-4"/>
                <w:rtl/>
                <w:lang w:val="fr-FR"/>
              </w:rPr>
              <w:t xml:space="preserve"> </w:t>
            </w:r>
            <w:r w:rsidRPr="00F72833">
              <w:rPr>
                <w:rFonts w:hint="eastAsia"/>
                <w:spacing w:val="-4"/>
                <w:rtl/>
                <w:lang w:val="fr-FR"/>
              </w:rPr>
              <w:t>الاتصالات</w:t>
            </w:r>
            <w:r w:rsidRPr="00F72833">
              <w:rPr>
                <w:spacing w:val="-4"/>
                <w:rtl/>
                <w:lang w:val="fr-FR"/>
              </w:rPr>
              <w:t xml:space="preserve"> </w:t>
            </w:r>
            <w:r w:rsidRPr="00F72833">
              <w:rPr>
                <w:rFonts w:hint="eastAsia"/>
                <w:spacing w:val="-4"/>
                <w:rtl/>
                <w:lang w:val="fr-FR"/>
              </w:rPr>
              <w:t>الراديوية</w:t>
            </w:r>
            <w:r w:rsidRPr="00F72833">
              <w:rPr>
                <w:spacing w:val="-4"/>
                <w:rtl/>
                <w:lang w:val="fr-FR"/>
              </w:rPr>
              <w:t xml:space="preserve"> </w:t>
            </w:r>
            <w:r w:rsidRPr="00F72833">
              <w:rPr>
                <w:rFonts w:hint="eastAsia"/>
                <w:spacing w:val="-4"/>
                <w:rtl/>
                <w:lang w:val="en-US"/>
              </w:rPr>
              <w:t>ويستكملها</w:t>
            </w:r>
            <w:r w:rsidRPr="00F72833">
              <w:rPr>
                <w:spacing w:val="-4"/>
                <w:rtl/>
                <w:lang w:val="fr-FR"/>
              </w:rPr>
              <w:t xml:space="preserve"> </w:t>
            </w:r>
            <w:r w:rsidRPr="00F72833">
              <w:rPr>
                <w:rFonts w:hint="eastAsia"/>
                <w:spacing w:val="-4"/>
                <w:rtl/>
                <w:lang w:val="fr-FR"/>
              </w:rPr>
              <w:t>تباعاً،</w:t>
            </w:r>
            <w:r w:rsidRPr="00F72833">
              <w:rPr>
                <w:spacing w:val="-4"/>
                <w:rtl/>
                <w:lang w:val="fr-FR"/>
              </w:rPr>
              <w:t xml:space="preserve"> </w:t>
            </w:r>
            <w:r w:rsidRPr="00F72833">
              <w:rPr>
                <w:rFonts w:hint="eastAsia"/>
                <w:spacing w:val="-4"/>
                <w:rtl/>
                <w:lang w:val="fr-FR"/>
              </w:rPr>
              <w:t>ويتخذ</w:t>
            </w:r>
            <w:r w:rsidRPr="00F72833">
              <w:rPr>
                <w:spacing w:val="-4"/>
                <w:rtl/>
                <w:lang w:val="fr-FR"/>
              </w:rPr>
              <w:t xml:space="preserve"> </w:t>
            </w:r>
            <w:r w:rsidRPr="00F72833">
              <w:rPr>
                <w:rFonts w:hint="eastAsia"/>
                <w:spacing w:val="-4"/>
                <w:rtl/>
                <w:lang w:val="fr-FR"/>
              </w:rPr>
              <w:t>الترتيبات</w:t>
            </w:r>
            <w:r w:rsidRPr="00F72833">
              <w:rPr>
                <w:spacing w:val="-4"/>
                <w:rtl/>
                <w:lang w:val="fr-FR"/>
              </w:rPr>
              <w:t xml:space="preserve"> </w:t>
            </w:r>
            <w:r w:rsidRPr="00F72833">
              <w:rPr>
                <w:rFonts w:hint="eastAsia"/>
                <w:spacing w:val="-4"/>
                <w:rtl/>
                <w:lang w:val="fr-FR"/>
              </w:rPr>
              <w:t>اللازمة</w:t>
            </w:r>
            <w:r w:rsidRPr="00F72833">
              <w:rPr>
                <w:spacing w:val="-4"/>
                <w:rtl/>
                <w:lang w:val="fr-FR"/>
              </w:rPr>
              <w:t xml:space="preserve"> </w:t>
            </w:r>
            <w:r w:rsidRPr="00F72833">
              <w:rPr>
                <w:rFonts w:hint="eastAsia"/>
                <w:spacing w:val="-4"/>
                <w:rtl/>
                <w:lang w:val="fr-FR"/>
              </w:rPr>
              <w:t>مع</w:t>
            </w:r>
            <w:r w:rsidRPr="00F72833">
              <w:rPr>
                <w:spacing w:val="-4"/>
                <w:rtl/>
                <w:lang w:val="fr-FR"/>
              </w:rPr>
              <w:t xml:space="preserve"> </w:t>
            </w:r>
            <w:r w:rsidRPr="00F72833">
              <w:rPr>
                <w:rFonts w:hint="eastAsia"/>
                <w:spacing w:val="-4"/>
                <w:rtl/>
                <w:lang w:val="fr-FR"/>
              </w:rPr>
              <w:t>الأمين</w:t>
            </w:r>
            <w:r w:rsidRPr="00F72833">
              <w:rPr>
                <w:spacing w:val="-4"/>
                <w:rtl/>
                <w:lang w:val="fr-FR"/>
              </w:rPr>
              <w:t xml:space="preserve"> </w:t>
            </w:r>
            <w:r w:rsidRPr="00F72833">
              <w:rPr>
                <w:rFonts w:hint="eastAsia"/>
                <w:spacing w:val="-4"/>
                <w:rtl/>
                <w:lang w:val="fr-FR"/>
              </w:rPr>
              <w:t>العام</w:t>
            </w:r>
            <w:r w:rsidRPr="00F72833">
              <w:rPr>
                <w:spacing w:val="-4"/>
                <w:rtl/>
                <w:lang w:val="fr-FR"/>
              </w:rPr>
              <w:t xml:space="preserve"> </w:t>
            </w:r>
            <w:r w:rsidRPr="00F72833">
              <w:rPr>
                <w:rFonts w:hint="eastAsia"/>
                <w:spacing w:val="-4"/>
                <w:rtl/>
                <w:lang w:val="fr-FR"/>
              </w:rPr>
              <w:t>إذا</w:t>
            </w:r>
            <w:r w:rsidRPr="00F72833">
              <w:rPr>
                <w:spacing w:val="-4"/>
                <w:rtl/>
                <w:lang w:val="fr-FR"/>
              </w:rPr>
              <w:t xml:space="preserve"> </w:t>
            </w:r>
            <w:r w:rsidRPr="00F72833">
              <w:rPr>
                <w:rFonts w:hint="eastAsia"/>
                <w:spacing w:val="-4"/>
                <w:rtl/>
                <w:lang w:val="fr-FR"/>
              </w:rPr>
              <w:t>اقتضى</w:t>
            </w:r>
            <w:r w:rsidRPr="00F72833">
              <w:rPr>
                <w:spacing w:val="-4"/>
                <w:rtl/>
                <w:lang w:val="fr-FR"/>
              </w:rPr>
              <w:t xml:space="preserve"> </w:t>
            </w:r>
            <w:r w:rsidRPr="00F72833">
              <w:rPr>
                <w:rFonts w:hint="eastAsia"/>
                <w:spacing w:val="-4"/>
                <w:rtl/>
                <w:lang w:val="fr-FR"/>
              </w:rPr>
              <w:t>الأمر،</w:t>
            </w:r>
            <w:r w:rsidRPr="00F72833">
              <w:rPr>
                <w:spacing w:val="-4"/>
                <w:rtl/>
                <w:lang w:val="fr-FR"/>
              </w:rPr>
              <w:t xml:space="preserve"> </w:t>
            </w:r>
            <w:r w:rsidRPr="00F72833">
              <w:rPr>
                <w:rFonts w:hint="eastAsia"/>
                <w:spacing w:val="-4"/>
                <w:rtl/>
                <w:lang w:val="fr-FR"/>
              </w:rPr>
              <w:t>لنشرها</w:t>
            </w:r>
            <w:r w:rsidRPr="00F72833">
              <w:rPr>
                <w:spacing w:val="-4"/>
                <w:rtl/>
                <w:lang w:val="fr-FR"/>
              </w:rPr>
              <w:t xml:space="preserve"> </w:t>
            </w:r>
            <w:r w:rsidRPr="00F72833">
              <w:rPr>
                <w:rFonts w:hint="eastAsia"/>
                <w:spacing w:val="-4"/>
                <w:rtl/>
                <w:lang w:val="fr-FR"/>
              </w:rPr>
              <w:t>بلغات</w:t>
            </w:r>
            <w:r w:rsidRPr="00F72833">
              <w:rPr>
                <w:spacing w:val="-4"/>
                <w:rtl/>
                <w:lang w:val="fr-FR"/>
              </w:rPr>
              <w:t xml:space="preserve"> </w:t>
            </w:r>
            <w:r w:rsidRPr="00F72833">
              <w:rPr>
                <w:rFonts w:hint="eastAsia"/>
                <w:spacing w:val="-4"/>
                <w:rtl/>
                <w:lang w:val="fr-FR"/>
              </w:rPr>
              <w:t>الاتحاد،</w:t>
            </w:r>
            <w:r w:rsidRPr="00F72833">
              <w:rPr>
                <w:spacing w:val="-4"/>
                <w:rtl/>
                <w:lang w:val="fr-FR"/>
              </w:rPr>
              <w:t xml:space="preserve"> </w:t>
            </w:r>
            <w:r w:rsidRPr="00F72833">
              <w:rPr>
                <w:rFonts w:hint="eastAsia"/>
                <w:spacing w:val="-4"/>
                <w:rtl/>
                <w:lang w:val="fr-FR"/>
              </w:rPr>
              <w:t>وفقاً</w:t>
            </w:r>
            <w:r w:rsidRPr="00F72833">
              <w:rPr>
                <w:spacing w:val="-4"/>
                <w:rtl/>
                <w:lang w:val="fr-FR"/>
              </w:rPr>
              <w:t xml:space="preserve"> </w:t>
            </w:r>
            <w:ins w:id="5315" w:author="ajlouni" w:date="2013-06-05T18:02:00Z">
              <w:r w:rsidR="00DD2BA1">
                <w:rPr>
                  <w:rFonts w:hint="cs"/>
                  <w:spacing w:val="-4"/>
                  <w:rtl/>
                  <w:lang w:val="fr-FR"/>
                </w:rPr>
                <w:t>[</w:t>
              </w:r>
            </w:ins>
            <w:r w:rsidRPr="00DD2BA1">
              <w:rPr>
                <w:rFonts w:hint="eastAsia"/>
                <w:spacing w:val="-4"/>
                <w:rtl/>
                <w:lang w:val="fr-FR"/>
              </w:rPr>
              <w:t>للرقم </w:t>
            </w:r>
            <w:r w:rsidRPr="00F72833">
              <w:rPr>
                <w:spacing w:val="-4"/>
                <w:lang w:val="fr-FR"/>
              </w:rPr>
              <w:t>172</w:t>
            </w:r>
            <w:ins w:id="5316" w:author="ajlouni" w:date="2013-06-05T18:02:00Z">
              <w:r w:rsidR="00DD2BA1">
                <w:rPr>
                  <w:rFonts w:hint="cs"/>
                  <w:spacing w:val="-4"/>
                  <w:rtl/>
                  <w:lang w:val="fr-FR"/>
                </w:rPr>
                <w:t>]</w:t>
              </w:r>
            </w:ins>
            <w:r w:rsidR="00DD2BA1">
              <w:rPr>
                <w:rFonts w:hint="cs"/>
                <w:spacing w:val="-4"/>
                <w:rtl/>
                <w:lang w:val="fr-FR"/>
              </w:rPr>
              <w:t xml:space="preserve"> من الدستور</w:t>
            </w:r>
            <w:r w:rsidRPr="00F72833">
              <w:rPr>
                <w:rFonts w:hint="eastAsia"/>
                <w:spacing w:val="-4"/>
                <w:rtl/>
                <w:lang w:val="fr-FR"/>
              </w:rPr>
              <w:t>؛</w:t>
            </w:r>
          </w:p>
        </w:tc>
        <w:tc>
          <w:tcPr>
            <w:tcW w:w="930" w:type="pct"/>
            <w:gridSpan w:val="2"/>
            <w:tcBorders>
              <w:top w:val="nil"/>
              <w:left w:val="nil"/>
              <w:bottom w:val="nil"/>
              <w:right w:val="nil"/>
            </w:tcBorders>
          </w:tcPr>
          <w:p w:rsidR="00F1558E" w:rsidRPr="00940065" w:rsidRDefault="00F1558E" w:rsidP="007D3378">
            <w:pPr>
              <w:spacing w:before="60" w:after="60" w:line="340" w:lineRule="exact"/>
              <w:rPr>
                <w:b/>
                <w:bCs/>
                <w:rtl/>
              </w:rPr>
            </w:pPr>
            <w:r w:rsidRPr="00940065">
              <w:rPr>
                <w:b/>
                <w:bCs/>
              </w:rPr>
              <w:t>178</w:t>
            </w:r>
          </w:p>
          <w:p w:rsidR="00F1558E" w:rsidRPr="00940065" w:rsidRDefault="00F1558E" w:rsidP="007D3378">
            <w:pPr>
              <w:spacing w:before="0" w:after="60" w:line="200" w:lineRule="exact"/>
              <w:rPr>
                <w:b/>
                <w:bCs/>
                <w:sz w:val="18"/>
                <w:szCs w:val="18"/>
              </w:rPr>
            </w:pPr>
            <w:r w:rsidRPr="00940065">
              <w:rPr>
                <w:b/>
                <w:bCs/>
                <w:sz w:val="18"/>
                <w:szCs w:val="18"/>
              </w:rPr>
              <w:t>PP-98</w:t>
            </w:r>
            <w:r w:rsidRPr="00940065">
              <w:rPr>
                <w:b/>
                <w:bCs/>
                <w:sz w:val="18"/>
                <w:szCs w:val="18"/>
                <w:lang w:val="en-US"/>
              </w:rPr>
              <w:br/>
              <w:t>PP-06</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8C3974" w:rsidRDefault="00F1558E" w:rsidP="007D3378">
            <w:pPr>
              <w:spacing w:before="60" w:after="60" w:line="340" w:lineRule="exact"/>
              <w:ind w:left="1134" w:hanging="1134"/>
              <w:rPr>
                <w:i/>
                <w:iCs/>
                <w:rtl/>
              </w:rPr>
            </w:pPr>
          </w:p>
        </w:tc>
        <w:tc>
          <w:tcPr>
            <w:tcW w:w="3052" w:type="pct"/>
            <w:tcBorders>
              <w:top w:val="nil"/>
              <w:left w:val="nil"/>
              <w:bottom w:val="nil"/>
              <w:right w:val="nil"/>
            </w:tcBorders>
          </w:tcPr>
          <w:p w:rsidR="00F1558E" w:rsidRPr="00F1558E" w:rsidRDefault="00F1558E">
            <w:pPr>
              <w:tabs>
                <w:tab w:val="clear" w:pos="567"/>
                <w:tab w:val="clear" w:pos="1134"/>
                <w:tab w:val="clear" w:pos="1701"/>
                <w:tab w:val="clear" w:pos="2268"/>
                <w:tab w:val="clear" w:pos="2835"/>
                <w:tab w:val="left" w:pos="851"/>
              </w:tabs>
              <w:spacing w:before="60" w:after="60" w:line="340" w:lineRule="exact"/>
              <w:ind w:left="1134" w:hanging="1134"/>
              <w:rPr>
                <w:position w:val="2"/>
                <w:rtl/>
              </w:rPr>
              <w:pPrChange w:id="5317" w:author="ajlouni" w:date="2013-03-04T10:33:00Z">
                <w:pPr>
                  <w:spacing w:before="60" w:after="60" w:line="340" w:lineRule="exact"/>
                  <w:ind w:left="567" w:hanging="567"/>
                </w:pPr>
              </w:pPrChange>
            </w:pPr>
            <w:del w:id="5318" w:author="ajlouni" w:date="2013-02-20T16:22:00Z">
              <w:r w:rsidRPr="00F1558E" w:rsidDel="008C3974">
                <w:rPr>
                  <w:rFonts w:hint="cs"/>
                  <w:i/>
                  <w:iCs/>
                  <w:rtl/>
                </w:rPr>
                <w:delText>ج)</w:delText>
              </w:r>
            </w:del>
            <w:del w:id="5319" w:author="Khalil, Magdy" w:date="2014-07-30T10:06:00Z">
              <w:r w:rsidR="008964AA" w:rsidRPr="00F574C3" w:rsidDel="008964AA">
                <w:rPr>
                  <w:rFonts w:cs="Calibri"/>
                  <w:spacing w:val="-4"/>
                  <w:szCs w:val="22"/>
                  <w:rtl/>
                </w:rPr>
                <w:tab/>
              </w:r>
            </w:del>
            <w:ins w:id="5320" w:author="ajlouni" w:date="2013-02-20T14:43:00Z">
              <w:r w:rsidRPr="00F1558E">
                <w:rPr>
                  <w:rFonts w:cs="Calibri" w:hint="eastAsia"/>
                  <w:szCs w:val="22"/>
                  <w:rtl/>
                  <w:rPrChange w:id="5321" w:author="ajlouni" w:date="2013-02-20T13:16:00Z">
                    <w:rPr>
                      <w:rFonts w:cs="Simplified Arabic" w:hint="eastAsia"/>
                      <w:rtl/>
                    </w:rPr>
                  </w:rPrChange>
                </w:rPr>
                <w:t>’</w:t>
              </w:r>
            </w:ins>
            <w:ins w:id="5322" w:author="ajlouni" w:date="2013-02-20T16:22:00Z">
              <w:r w:rsidRPr="00F1558E">
                <w:rPr>
                  <w:rFonts w:cs="Calibri" w:hint="cs"/>
                  <w:szCs w:val="22"/>
                  <w:rtl/>
                  <w:lang w:val="en-US"/>
                </w:rPr>
                <w:t>3</w:t>
              </w:r>
            </w:ins>
            <w:ins w:id="5323" w:author="ajlouni" w:date="2013-02-20T14:43:00Z">
              <w:r w:rsidRPr="00F1558E">
                <w:rPr>
                  <w:rFonts w:cs="Calibri" w:hint="eastAsia"/>
                  <w:szCs w:val="22"/>
                  <w:rtl/>
                  <w:rPrChange w:id="5324" w:author="ajlouni" w:date="2013-02-20T13:16:00Z">
                    <w:rPr>
                      <w:rFonts w:cs="Simplified Arabic" w:hint="eastAsia"/>
                      <w:rtl/>
                    </w:rPr>
                  </w:rPrChange>
                </w:rPr>
                <w:t>‘</w:t>
              </w:r>
            </w:ins>
            <w:r w:rsidRPr="00F1558E">
              <w:rPr>
                <w:i/>
                <w:iCs/>
                <w:rtl/>
              </w:rPr>
              <w:tab/>
            </w:r>
            <w:r w:rsidRPr="00F1558E">
              <w:rPr>
                <w:rFonts w:hint="cs"/>
                <w:rtl/>
              </w:rPr>
              <w:t>يمسك السجلات اللازمة ويستكملها تباعاً؛</w:t>
            </w:r>
          </w:p>
        </w:tc>
        <w:tc>
          <w:tcPr>
            <w:tcW w:w="930" w:type="pct"/>
            <w:gridSpan w:val="2"/>
            <w:tcBorders>
              <w:top w:val="nil"/>
              <w:left w:val="nil"/>
              <w:bottom w:val="nil"/>
              <w:right w:val="nil"/>
            </w:tcBorders>
          </w:tcPr>
          <w:p w:rsidR="00F1558E" w:rsidRPr="00940065" w:rsidRDefault="00F1558E" w:rsidP="007D3378">
            <w:pPr>
              <w:spacing w:before="60" w:after="60" w:line="340" w:lineRule="exact"/>
              <w:rPr>
                <w:b/>
                <w:bCs/>
                <w:rtl/>
              </w:rPr>
            </w:pPr>
            <w:r w:rsidRPr="00940065">
              <w:rPr>
                <w:b/>
                <w:bCs/>
              </w:rPr>
              <w:t>179</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8C3974" w:rsidRDefault="00F1558E" w:rsidP="007D3378">
            <w:pPr>
              <w:keepNext/>
              <w:keepLines/>
              <w:spacing w:before="60" w:after="60" w:line="340" w:lineRule="exact"/>
              <w:ind w:left="1134" w:hanging="1134"/>
              <w:rPr>
                <w:i/>
                <w:iCs/>
                <w:rtl/>
              </w:rPr>
            </w:pPr>
          </w:p>
        </w:tc>
        <w:tc>
          <w:tcPr>
            <w:tcW w:w="3052" w:type="pct"/>
            <w:tcBorders>
              <w:top w:val="nil"/>
              <w:left w:val="nil"/>
              <w:bottom w:val="nil"/>
              <w:right w:val="nil"/>
            </w:tcBorders>
          </w:tcPr>
          <w:p w:rsidR="00F1558E" w:rsidRPr="00F574C3" w:rsidRDefault="00F1558E">
            <w:pPr>
              <w:keepNext/>
              <w:keepLines/>
              <w:tabs>
                <w:tab w:val="clear" w:pos="567"/>
                <w:tab w:val="clear" w:pos="1134"/>
                <w:tab w:val="clear" w:pos="1701"/>
                <w:tab w:val="clear" w:pos="2268"/>
                <w:tab w:val="clear" w:pos="2835"/>
                <w:tab w:val="left" w:pos="851"/>
              </w:tabs>
              <w:spacing w:before="60" w:after="60" w:line="340" w:lineRule="exact"/>
              <w:ind w:left="1134" w:hanging="1134"/>
              <w:rPr>
                <w:spacing w:val="-4"/>
                <w:position w:val="2"/>
                <w:rtl/>
              </w:rPr>
              <w:pPrChange w:id="5325" w:author="ajlouni" w:date="2013-03-04T10:33:00Z">
                <w:pPr>
                  <w:spacing w:before="60" w:after="60" w:line="340" w:lineRule="exact"/>
                  <w:ind w:left="567" w:hanging="567"/>
                </w:pPr>
              </w:pPrChange>
            </w:pPr>
            <w:del w:id="5326" w:author="ajlouni" w:date="2013-02-20T16:22:00Z">
              <w:r w:rsidRPr="00F574C3" w:rsidDel="008C3974">
                <w:rPr>
                  <w:rFonts w:hint="cs"/>
                  <w:i/>
                  <w:iCs/>
                  <w:spacing w:val="-4"/>
                  <w:rtl/>
                </w:rPr>
                <w:delText>د )</w:delText>
              </w:r>
            </w:del>
            <w:del w:id="5327" w:author="Khalil, Magdy" w:date="2014-07-30T10:06:00Z">
              <w:r w:rsidR="008964AA" w:rsidRPr="00F574C3" w:rsidDel="008964AA">
                <w:rPr>
                  <w:rFonts w:cs="Calibri"/>
                  <w:spacing w:val="-4"/>
                  <w:szCs w:val="22"/>
                  <w:rtl/>
                </w:rPr>
                <w:tab/>
              </w:r>
            </w:del>
            <w:ins w:id="5328" w:author="ajlouni" w:date="2013-02-20T14:43:00Z">
              <w:r w:rsidRPr="00F574C3">
                <w:rPr>
                  <w:rFonts w:cs="Calibri" w:hint="eastAsia"/>
                  <w:spacing w:val="-4"/>
                  <w:szCs w:val="22"/>
                  <w:rtl/>
                  <w:rPrChange w:id="5329" w:author="ajlouni" w:date="2013-02-20T13:16:00Z">
                    <w:rPr>
                      <w:rFonts w:cs="Simplified Arabic" w:hint="eastAsia"/>
                      <w:rtl/>
                    </w:rPr>
                  </w:rPrChange>
                </w:rPr>
                <w:t>’</w:t>
              </w:r>
            </w:ins>
            <w:ins w:id="5330" w:author="ajlouni" w:date="2013-02-20T16:22:00Z">
              <w:r w:rsidRPr="00F574C3">
                <w:rPr>
                  <w:rFonts w:cs="Calibri" w:hint="cs"/>
                  <w:spacing w:val="-4"/>
                  <w:szCs w:val="22"/>
                  <w:rtl/>
                  <w:lang w:val="en-US"/>
                </w:rPr>
                <w:t>4</w:t>
              </w:r>
            </w:ins>
            <w:ins w:id="5331" w:author="ajlouni" w:date="2013-02-20T14:43:00Z">
              <w:r w:rsidRPr="00F574C3">
                <w:rPr>
                  <w:rFonts w:cs="Calibri" w:hint="eastAsia"/>
                  <w:spacing w:val="-4"/>
                  <w:szCs w:val="22"/>
                  <w:rtl/>
                  <w:rPrChange w:id="5332" w:author="ajlouni" w:date="2013-02-20T13:16:00Z">
                    <w:rPr>
                      <w:rFonts w:cs="Simplified Arabic" w:hint="eastAsia"/>
                      <w:rtl/>
                    </w:rPr>
                  </w:rPrChange>
                </w:rPr>
                <w:t>‘</w:t>
              </w:r>
            </w:ins>
            <w:r w:rsidRPr="00F574C3">
              <w:rPr>
                <w:i/>
                <w:iCs/>
                <w:spacing w:val="-4"/>
                <w:rtl/>
              </w:rPr>
              <w:tab/>
            </w:r>
            <w:r w:rsidRPr="00F574C3">
              <w:rPr>
                <w:rFonts w:hint="cs"/>
                <w:spacing w:val="-4"/>
                <w:rtl/>
              </w:rPr>
              <w:t>ي</w:t>
            </w:r>
            <w:r w:rsidRPr="00F574C3">
              <w:rPr>
                <w:spacing w:val="-4"/>
                <w:rtl/>
              </w:rPr>
              <w:t xml:space="preserve">عرض على المؤتمر العالمي للاتصالات الراديوية تقريراً عن أنشطة قطاع الاتصالات الراديوية منذ آخر مؤتمر. وإذا لم يكن هناك مؤتمر عالمي مخطط له للاتصالات الراديوية، </w:t>
            </w:r>
            <w:r w:rsidRPr="00F574C3">
              <w:rPr>
                <w:rFonts w:hint="cs"/>
                <w:spacing w:val="-4"/>
                <w:rtl/>
              </w:rPr>
              <w:t>يُعرض</w:t>
            </w:r>
            <w:r w:rsidRPr="00F574C3">
              <w:rPr>
                <w:spacing w:val="-4"/>
                <w:rtl/>
              </w:rPr>
              <w:t xml:space="preserve"> التقرير الذي يغطي </w:t>
            </w:r>
            <w:r w:rsidRPr="00F574C3">
              <w:rPr>
                <w:rFonts w:hint="cs"/>
                <w:spacing w:val="-4"/>
                <w:rtl/>
              </w:rPr>
              <w:t>الفترة الممتدة</w:t>
            </w:r>
            <w:r w:rsidRPr="00F574C3">
              <w:rPr>
                <w:spacing w:val="-4"/>
                <w:rtl/>
              </w:rPr>
              <w:t xml:space="preserve"> منذ آخر مؤتمر على المجلس، كما ي</w:t>
            </w:r>
            <w:r w:rsidRPr="00F574C3">
              <w:rPr>
                <w:rFonts w:hint="cs"/>
                <w:spacing w:val="-4"/>
                <w:rtl/>
              </w:rPr>
              <w:t>ُ</w:t>
            </w:r>
            <w:r w:rsidRPr="00F574C3">
              <w:rPr>
                <w:spacing w:val="-4"/>
                <w:rtl/>
              </w:rPr>
              <w:t>عرض على الدول الأعضاء وأعضاء القطاع</w:t>
            </w:r>
            <w:r w:rsidRPr="00F574C3">
              <w:rPr>
                <w:rFonts w:hint="cs"/>
                <w:spacing w:val="-4"/>
                <w:rtl/>
              </w:rPr>
              <w:t> للعلم</w:t>
            </w:r>
            <w:r w:rsidRPr="00F574C3">
              <w:rPr>
                <w:spacing w:val="-4"/>
                <w:rtl/>
              </w:rPr>
              <w:t>؛</w:t>
            </w:r>
          </w:p>
        </w:tc>
        <w:tc>
          <w:tcPr>
            <w:tcW w:w="930" w:type="pct"/>
            <w:gridSpan w:val="2"/>
            <w:tcBorders>
              <w:top w:val="nil"/>
              <w:left w:val="nil"/>
              <w:bottom w:val="nil"/>
              <w:right w:val="nil"/>
            </w:tcBorders>
          </w:tcPr>
          <w:p w:rsidR="00F1558E" w:rsidRPr="00940065" w:rsidRDefault="00F1558E" w:rsidP="007D3378">
            <w:pPr>
              <w:keepNext/>
              <w:keepLines/>
              <w:spacing w:before="60" w:after="60" w:line="340" w:lineRule="exact"/>
              <w:rPr>
                <w:b/>
                <w:bCs/>
                <w:rtl/>
              </w:rPr>
            </w:pPr>
            <w:r w:rsidRPr="00940065">
              <w:rPr>
                <w:b/>
                <w:bCs/>
              </w:rPr>
              <w:t>180</w:t>
            </w:r>
          </w:p>
          <w:p w:rsidR="00F1558E" w:rsidRPr="00940065" w:rsidRDefault="00F1558E" w:rsidP="007D3378">
            <w:pPr>
              <w:keepNext/>
              <w:keepLines/>
              <w:spacing w:before="0" w:after="60" w:line="200" w:lineRule="exact"/>
              <w:rPr>
                <w:b/>
                <w:bCs/>
                <w:sz w:val="18"/>
                <w:szCs w:val="18"/>
                <w:rtl/>
              </w:rPr>
            </w:pPr>
            <w:r w:rsidRPr="00940065">
              <w:rPr>
                <w:b/>
                <w:bCs/>
                <w:sz w:val="18"/>
                <w:szCs w:val="18"/>
              </w:rPr>
              <w:t>PP-98</w:t>
            </w:r>
            <w:r w:rsidRPr="00940065">
              <w:rPr>
                <w:rFonts w:hint="cs"/>
                <w:b/>
                <w:bCs/>
                <w:sz w:val="18"/>
                <w:szCs w:val="18"/>
                <w:rtl/>
              </w:rPr>
              <w:br/>
            </w:r>
            <w:r w:rsidRPr="00940065">
              <w:rPr>
                <w:b/>
                <w:bCs/>
                <w:sz w:val="18"/>
                <w:szCs w:val="18"/>
                <w:lang w:val="en-US"/>
              </w:rPr>
              <w:t>PP-02</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8C3974" w:rsidRDefault="00F1558E" w:rsidP="007D3378">
            <w:pPr>
              <w:keepNext/>
              <w:keepLines/>
              <w:spacing w:before="60" w:after="60" w:line="340" w:lineRule="exact"/>
              <w:ind w:left="1134" w:hanging="1134"/>
              <w:rPr>
                <w:i/>
                <w:iCs/>
                <w:rtl/>
              </w:rPr>
            </w:pPr>
          </w:p>
        </w:tc>
        <w:tc>
          <w:tcPr>
            <w:tcW w:w="3052" w:type="pct"/>
            <w:tcBorders>
              <w:top w:val="nil"/>
              <w:left w:val="nil"/>
              <w:bottom w:val="nil"/>
              <w:right w:val="nil"/>
            </w:tcBorders>
          </w:tcPr>
          <w:p w:rsidR="00F1558E" w:rsidRPr="00F574C3" w:rsidRDefault="00F1558E">
            <w:pPr>
              <w:keepNext/>
              <w:keepLines/>
              <w:tabs>
                <w:tab w:val="clear" w:pos="567"/>
                <w:tab w:val="clear" w:pos="1134"/>
                <w:tab w:val="clear" w:pos="1701"/>
                <w:tab w:val="clear" w:pos="2268"/>
                <w:tab w:val="clear" w:pos="2835"/>
                <w:tab w:val="left" w:pos="851"/>
              </w:tabs>
              <w:spacing w:before="60" w:after="60" w:line="340" w:lineRule="exact"/>
              <w:ind w:left="1134" w:hanging="1134"/>
              <w:rPr>
                <w:spacing w:val="-4"/>
                <w:position w:val="2"/>
                <w:rtl/>
              </w:rPr>
              <w:pPrChange w:id="5333" w:author="ajlouni" w:date="2013-03-04T10:42:00Z">
                <w:pPr>
                  <w:spacing w:before="60" w:after="60" w:line="340" w:lineRule="exact"/>
                  <w:ind w:left="567" w:hanging="567"/>
                </w:pPr>
              </w:pPrChange>
            </w:pPr>
            <w:del w:id="5334" w:author="ajlouni" w:date="2013-02-20T16:22:00Z">
              <w:r w:rsidRPr="00F574C3" w:rsidDel="008C3974">
                <w:rPr>
                  <w:i/>
                  <w:iCs/>
                  <w:spacing w:val="-4"/>
                  <w:rtl/>
                </w:rPr>
                <w:delText xml:space="preserve">ﻫ </w:delText>
              </w:r>
              <w:r w:rsidRPr="00F574C3" w:rsidDel="008C3974">
                <w:rPr>
                  <w:rFonts w:hint="cs"/>
                  <w:i/>
                  <w:iCs/>
                  <w:spacing w:val="-4"/>
                  <w:rtl/>
                </w:rPr>
                <w:delText>)</w:delText>
              </w:r>
            </w:del>
            <w:del w:id="5335" w:author="Khalil, Magdy" w:date="2014-07-30T10:06:00Z">
              <w:r w:rsidR="008964AA" w:rsidRPr="00F574C3" w:rsidDel="008964AA">
                <w:rPr>
                  <w:rFonts w:cs="Calibri"/>
                  <w:spacing w:val="-4"/>
                  <w:szCs w:val="22"/>
                  <w:rtl/>
                </w:rPr>
                <w:tab/>
              </w:r>
            </w:del>
            <w:ins w:id="5336" w:author="ajlouni" w:date="2013-02-20T14:43:00Z">
              <w:r w:rsidRPr="00F574C3">
                <w:rPr>
                  <w:rFonts w:cs="Calibri" w:hint="eastAsia"/>
                  <w:spacing w:val="-4"/>
                  <w:szCs w:val="22"/>
                  <w:rtl/>
                  <w:rPrChange w:id="5337" w:author="ajlouni" w:date="2013-02-20T13:16:00Z">
                    <w:rPr>
                      <w:rFonts w:cs="Simplified Arabic" w:hint="eastAsia"/>
                      <w:rtl/>
                    </w:rPr>
                  </w:rPrChange>
                </w:rPr>
                <w:t>’</w:t>
              </w:r>
            </w:ins>
            <w:ins w:id="5338" w:author="ajlouni" w:date="2013-02-20T16:22:00Z">
              <w:r w:rsidRPr="00F574C3">
                <w:rPr>
                  <w:rFonts w:cs="Calibri" w:hint="cs"/>
                  <w:spacing w:val="-4"/>
                  <w:szCs w:val="22"/>
                  <w:rtl/>
                  <w:lang w:val="en-US"/>
                </w:rPr>
                <w:t>5</w:t>
              </w:r>
            </w:ins>
            <w:ins w:id="5339" w:author="ajlouni" w:date="2013-02-20T14:43:00Z">
              <w:r w:rsidRPr="00F574C3">
                <w:rPr>
                  <w:rFonts w:cs="Calibri" w:hint="eastAsia"/>
                  <w:spacing w:val="-4"/>
                  <w:szCs w:val="22"/>
                  <w:rtl/>
                  <w:rPrChange w:id="5340" w:author="ajlouni" w:date="2013-02-20T13:16:00Z">
                    <w:rPr>
                      <w:rFonts w:cs="Simplified Arabic" w:hint="eastAsia"/>
                      <w:rtl/>
                    </w:rPr>
                  </w:rPrChange>
                </w:rPr>
                <w:t>‘</w:t>
              </w:r>
            </w:ins>
            <w:r w:rsidRPr="00F574C3">
              <w:rPr>
                <w:i/>
                <w:iCs/>
                <w:spacing w:val="-4"/>
                <w:rtl/>
              </w:rPr>
              <w:tab/>
            </w:r>
            <w:r w:rsidRPr="00F574C3">
              <w:rPr>
                <w:rFonts w:hint="cs"/>
                <w:spacing w:val="-4"/>
                <w:rtl/>
              </w:rPr>
              <w:t>يضع ميزانية تقديرية قائمة على التكاليف التي تقابل احتياجات قطاع الاتصالات الراديوية، ويحيلها إلى الأمين العام لتنظر فيها لجنة التنسيق من أجل إدراجها في ميزانية الاتحاد؛</w:t>
            </w:r>
          </w:p>
        </w:tc>
        <w:tc>
          <w:tcPr>
            <w:tcW w:w="930" w:type="pct"/>
            <w:gridSpan w:val="2"/>
            <w:tcBorders>
              <w:top w:val="nil"/>
              <w:left w:val="nil"/>
              <w:bottom w:val="nil"/>
              <w:right w:val="nil"/>
            </w:tcBorders>
          </w:tcPr>
          <w:p w:rsidR="00F1558E" w:rsidRPr="00940065" w:rsidRDefault="00F1558E">
            <w:pPr>
              <w:keepNext/>
              <w:keepLines/>
              <w:spacing w:before="60" w:after="60" w:line="340" w:lineRule="exact"/>
              <w:rPr>
                <w:b/>
                <w:bCs/>
                <w:position w:val="2"/>
                <w:rtl/>
              </w:rPr>
              <w:pPrChange w:id="5341" w:author="ajlouni" w:date="2013-03-04T10:42:00Z">
                <w:pPr>
                  <w:spacing w:before="60" w:after="60" w:line="340" w:lineRule="exact"/>
                </w:pPr>
              </w:pPrChange>
            </w:pPr>
            <w:r w:rsidRPr="00940065">
              <w:rPr>
                <w:b/>
                <w:bCs/>
              </w:rPr>
              <w:t>181</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8C3974" w:rsidRDefault="00F1558E" w:rsidP="007D3378">
            <w:pPr>
              <w:spacing w:before="60" w:after="60" w:line="340" w:lineRule="exact"/>
              <w:ind w:left="1134" w:hanging="1134"/>
              <w:rPr>
                <w:i/>
                <w:iCs/>
                <w:rtl/>
              </w:rPr>
            </w:pPr>
          </w:p>
        </w:tc>
        <w:tc>
          <w:tcPr>
            <w:tcW w:w="3052" w:type="pct"/>
            <w:tcBorders>
              <w:top w:val="nil"/>
              <w:left w:val="nil"/>
              <w:bottom w:val="nil"/>
              <w:right w:val="nil"/>
            </w:tcBorders>
          </w:tcPr>
          <w:p w:rsidR="00F1558E" w:rsidRPr="00F574C3" w:rsidRDefault="00F1558E">
            <w:pPr>
              <w:tabs>
                <w:tab w:val="clear" w:pos="567"/>
                <w:tab w:val="clear" w:pos="1134"/>
                <w:tab w:val="clear" w:pos="1701"/>
                <w:tab w:val="clear" w:pos="2268"/>
                <w:tab w:val="clear" w:pos="2835"/>
                <w:tab w:val="left" w:pos="851"/>
              </w:tabs>
              <w:spacing w:before="60" w:after="60" w:line="340" w:lineRule="exact"/>
              <w:ind w:left="1134" w:hanging="1134"/>
              <w:rPr>
                <w:spacing w:val="-4"/>
                <w:position w:val="2"/>
                <w:rtl/>
              </w:rPr>
              <w:pPrChange w:id="5342" w:author="ajlouni" w:date="2013-02-20T16:24:00Z">
                <w:pPr>
                  <w:keepNext/>
                  <w:keepLines/>
                  <w:spacing w:before="60" w:after="60" w:line="340" w:lineRule="exact"/>
                  <w:ind w:left="567" w:hanging="567"/>
                </w:pPr>
              </w:pPrChange>
            </w:pPr>
            <w:del w:id="5343" w:author="ajlouni" w:date="2013-02-20T16:22:00Z">
              <w:r w:rsidRPr="00F574C3" w:rsidDel="008C3974">
                <w:rPr>
                  <w:rFonts w:hint="cs"/>
                  <w:i/>
                  <w:iCs/>
                  <w:spacing w:val="-4"/>
                  <w:rtl/>
                </w:rPr>
                <w:delText>و )</w:delText>
              </w:r>
            </w:del>
            <w:del w:id="5344" w:author="Khalil, Magdy" w:date="2014-07-30T10:06:00Z">
              <w:r w:rsidR="008964AA" w:rsidRPr="00F574C3" w:rsidDel="008964AA">
                <w:rPr>
                  <w:rFonts w:cs="Calibri"/>
                  <w:spacing w:val="-4"/>
                  <w:szCs w:val="22"/>
                  <w:rtl/>
                </w:rPr>
                <w:tab/>
              </w:r>
            </w:del>
            <w:ins w:id="5345" w:author="ajlouni" w:date="2013-02-20T14:43:00Z">
              <w:r w:rsidRPr="00F574C3">
                <w:rPr>
                  <w:rFonts w:cs="Calibri" w:hint="eastAsia"/>
                  <w:spacing w:val="-4"/>
                  <w:szCs w:val="22"/>
                  <w:rtl/>
                  <w:rPrChange w:id="5346" w:author="ajlouni" w:date="2013-02-20T13:16:00Z">
                    <w:rPr>
                      <w:rFonts w:cs="Simplified Arabic" w:hint="eastAsia"/>
                      <w:rtl/>
                    </w:rPr>
                  </w:rPrChange>
                </w:rPr>
                <w:t>’</w:t>
              </w:r>
            </w:ins>
            <w:ins w:id="5347" w:author="ajlouni" w:date="2013-02-20T16:23:00Z">
              <w:r w:rsidRPr="00F574C3">
                <w:rPr>
                  <w:rFonts w:cs="Calibri"/>
                  <w:spacing w:val="-4"/>
                  <w:szCs w:val="22"/>
                  <w:lang w:val="en-US"/>
                </w:rPr>
                <w:t>6</w:t>
              </w:r>
            </w:ins>
            <w:ins w:id="5348" w:author="ajlouni" w:date="2013-02-20T14:43:00Z">
              <w:r w:rsidRPr="00F574C3">
                <w:rPr>
                  <w:rFonts w:cs="Calibri" w:hint="eastAsia"/>
                  <w:spacing w:val="-4"/>
                  <w:szCs w:val="22"/>
                  <w:rtl/>
                  <w:rPrChange w:id="5349" w:author="ajlouni" w:date="2013-02-20T13:16:00Z">
                    <w:rPr>
                      <w:rFonts w:cs="Simplified Arabic" w:hint="eastAsia"/>
                      <w:rtl/>
                    </w:rPr>
                  </w:rPrChange>
                </w:rPr>
                <w:t>‘</w:t>
              </w:r>
            </w:ins>
            <w:r w:rsidRPr="00F574C3">
              <w:rPr>
                <w:rFonts w:hint="cs"/>
                <w:spacing w:val="-4"/>
                <w:rtl/>
              </w:rPr>
              <w:tab/>
            </w:r>
            <w:r w:rsidRPr="00F574C3">
              <w:rPr>
                <w:rFonts w:hint="cs"/>
                <w:spacing w:val="-4"/>
                <w:rtl/>
                <w:lang w:val="en-US"/>
              </w:rPr>
              <w:t xml:space="preserve">يعد سنوياً خطة تشغيلية ممتدة لمدة أربع سنوات تغطي السنة التالية وفترة السنوات الثلاث التي تليها، بما في ذلك الآثار المالية المترتبة على الأنشطة التي يجب أن يقوم بها المكتب لدعم القطاع ككل، ويستعرض الفريق الاستشاري للاتصالات الراديوية هذه الخطة التشغيلية الرباعية وفقاً </w:t>
            </w:r>
            <w:del w:id="5350" w:author="ajlouni" w:date="2013-02-20T16:23:00Z">
              <w:r w:rsidRPr="00F574C3" w:rsidDel="006E30F8">
                <w:rPr>
                  <w:rFonts w:hint="cs"/>
                  <w:spacing w:val="-4"/>
                  <w:rtl/>
                  <w:lang w:val="en-US"/>
                  <w:rPrChange w:id="5351" w:author="ajlouni" w:date="2013-03-04T10:42:00Z">
                    <w:rPr>
                      <w:rFonts w:hint="cs"/>
                      <w:rtl/>
                      <w:lang w:val="en-US"/>
                    </w:rPr>
                  </w:rPrChange>
                </w:rPr>
                <w:delText>للمادة</w:delText>
              </w:r>
              <w:r w:rsidRPr="00F574C3" w:rsidDel="006E30F8">
                <w:rPr>
                  <w:rFonts w:hint="eastAsia"/>
                  <w:spacing w:val="-4"/>
                  <w:rtl/>
                  <w:lang w:val="en-US"/>
                  <w:rPrChange w:id="5352" w:author="ajlouni" w:date="2013-03-04T10:42:00Z">
                    <w:rPr>
                      <w:rFonts w:hint="eastAsia"/>
                      <w:rtl/>
                      <w:lang w:val="en-US"/>
                    </w:rPr>
                  </w:rPrChange>
                </w:rPr>
                <w:delText> </w:delText>
              </w:r>
              <w:r w:rsidRPr="00F574C3" w:rsidDel="006E30F8">
                <w:rPr>
                  <w:spacing w:val="-4"/>
                  <w:lang w:val="en-US"/>
                  <w:rPrChange w:id="5353" w:author="ajlouni" w:date="2013-03-04T10:42:00Z">
                    <w:rPr>
                      <w:lang w:val="en-US"/>
                    </w:rPr>
                  </w:rPrChange>
                </w:rPr>
                <w:delText>11A</w:delText>
              </w:r>
              <w:r w:rsidRPr="00F574C3" w:rsidDel="006E30F8">
                <w:rPr>
                  <w:rFonts w:hint="cs"/>
                  <w:spacing w:val="-4"/>
                  <w:rtl/>
                  <w:lang w:val="en-US"/>
                </w:rPr>
                <w:delText xml:space="preserve"> </w:delText>
              </w:r>
            </w:del>
            <w:ins w:id="5354" w:author="ajlouni" w:date="2013-02-20T16:23:00Z">
              <w:r w:rsidRPr="00F574C3">
                <w:rPr>
                  <w:rFonts w:hint="cs"/>
                  <w:spacing w:val="-4"/>
                  <w:rtl/>
                  <w:lang w:val="en-US"/>
                </w:rPr>
                <w:t>[</w:t>
              </w:r>
            </w:ins>
            <w:ins w:id="5355" w:author="ajlouni" w:date="2013-03-04T10:42:00Z">
              <w:r w:rsidRPr="00F574C3">
                <w:rPr>
                  <w:rFonts w:hint="cs"/>
                  <w:spacing w:val="-4"/>
                  <w:rtl/>
                  <w:lang w:val="en-US"/>
                </w:rPr>
                <w:t>ل</w:t>
              </w:r>
            </w:ins>
            <w:ins w:id="5356" w:author="ajlouni" w:date="2013-02-20T16:23:00Z">
              <w:r w:rsidRPr="00F574C3">
                <w:rPr>
                  <w:rFonts w:hint="cs"/>
                  <w:spacing w:val="-4"/>
                  <w:rtl/>
                  <w:lang w:val="en-US"/>
                </w:rPr>
                <w:t>لمادة </w:t>
              </w:r>
              <w:r w:rsidRPr="00F574C3">
                <w:rPr>
                  <w:spacing w:val="-4"/>
                  <w:lang w:val="en-US"/>
                </w:rPr>
                <w:t>11</w:t>
              </w:r>
              <w:r w:rsidRPr="00F574C3">
                <w:rPr>
                  <w:rFonts w:hint="cs"/>
                  <w:spacing w:val="-4"/>
                  <w:rtl/>
                  <w:lang w:val="en-US" w:bidi="ar-SA"/>
                </w:rPr>
                <w:t xml:space="preserve">] </w:t>
              </w:r>
            </w:ins>
            <w:r w:rsidRPr="00F574C3">
              <w:rPr>
                <w:rFonts w:hint="cs"/>
                <w:spacing w:val="-4"/>
                <w:rtl/>
                <w:lang w:val="en-US"/>
              </w:rPr>
              <w:t xml:space="preserve">من هذه </w:t>
            </w:r>
            <w:del w:id="5357" w:author="ajlouni" w:date="2013-02-20T16:24:00Z">
              <w:r w:rsidRPr="00F574C3" w:rsidDel="006E30F8">
                <w:rPr>
                  <w:rFonts w:hint="cs"/>
                  <w:spacing w:val="-4"/>
                  <w:rtl/>
                  <w:lang w:val="en-US"/>
                </w:rPr>
                <w:delText xml:space="preserve">الاتفاقية </w:delText>
              </w:r>
            </w:del>
            <w:ins w:id="5358" w:author="ajlouni" w:date="2013-02-27T09:26:00Z">
              <w:r w:rsidRPr="00F574C3">
                <w:rPr>
                  <w:rFonts w:hint="eastAsia"/>
                  <w:spacing w:val="-4"/>
                  <w:rtl/>
                  <w:lang w:val="en-US"/>
                </w:rPr>
                <w:t>الأحكام</w:t>
              </w:r>
              <w:r w:rsidRPr="00F574C3">
                <w:rPr>
                  <w:spacing w:val="-4"/>
                  <w:rtl/>
                  <w:lang w:val="en-US"/>
                </w:rPr>
                <w:t xml:space="preserve"> </w:t>
              </w:r>
              <w:r w:rsidRPr="00F574C3">
                <w:rPr>
                  <w:rFonts w:hint="eastAsia"/>
                  <w:spacing w:val="-4"/>
                  <w:rtl/>
                  <w:lang w:val="en-US"/>
                </w:rPr>
                <w:t>والقواعد</w:t>
              </w:r>
              <w:r w:rsidRPr="00F574C3">
                <w:rPr>
                  <w:spacing w:val="-4"/>
                  <w:rtl/>
                  <w:lang w:val="en-US"/>
                </w:rPr>
                <w:t xml:space="preserve"> </w:t>
              </w:r>
              <w:r w:rsidRPr="00F574C3">
                <w:rPr>
                  <w:rFonts w:hint="eastAsia"/>
                  <w:spacing w:val="-4"/>
                  <w:rtl/>
                  <w:lang w:val="en-US"/>
                </w:rPr>
                <w:t>العامة</w:t>
              </w:r>
              <w:r w:rsidRPr="00F574C3">
                <w:rPr>
                  <w:rFonts w:hint="cs"/>
                  <w:spacing w:val="-4"/>
                  <w:rtl/>
                  <w:lang w:val="en-US"/>
                </w:rPr>
                <w:t xml:space="preserve"> </w:t>
              </w:r>
            </w:ins>
            <w:r w:rsidRPr="00F574C3">
              <w:rPr>
                <w:rFonts w:hint="cs"/>
                <w:spacing w:val="-4"/>
                <w:rtl/>
                <w:lang w:val="en-US"/>
              </w:rPr>
              <w:t>ويقوم المجل</w:t>
            </w:r>
            <w:r w:rsidRPr="00F574C3">
              <w:rPr>
                <w:rFonts w:hint="eastAsia"/>
                <w:spacing w:val="-4"/>
                <w:rtl/>
                <w:lang w:val="en-US"/>
              </w:rPr>
              <w:t>س</w:t>
            </w:r>
            <w:r w:rsidRPr="00F574C3">
              <w:rPr>
                <w:rFonts w:hint="cs"/>
                <w:spacing w:val="-4"/>
                <w:rtl/>
                <w:lang w:val="en-US"/>
              </w:rPr>
              <w:t xml:space="preserve"> سنوياً باستعراضها والموافقة</w:t>
            </w:r>
            <w:r w:rsidRPr="00F574C3">
              <w:rPr>
                <w:rFonts w:hint="eastAsia"/>
                <w:spacing w:val="-4"/>
                <w:rtl/>
                <w:lang w:val="en-US"/>
              </w:rPr>
              <w:t> </w:t>
            </w:r>
            <w:r w:rsidRPr="00F574C3">
              <w:rPr>
                <w:rFonts w:hint="cs"/>
                <w:spacing w:val="-4"/>
                <w:rtl/>
                <w:lang w:val="en-US"/>
              </w:rPr>
              <w:t>عليها؛</w:t>
            </w:r>
          </w:p>
        </w:tc>
        <w:tc>
          <w:tcPr>
            <w:tcW w:w="930" w:type="pct"/>
            <w:gridSpan w:val="2"/>
            <w:tcBorders>
              <w:top w:val="nil"/>
              <w:left w:val="nil"/>
              <w:bottom w:val="nil"/>
              <w:right w:val="nil"/>
            </w:tcBorders>
          </w:tcPr>
          <w:p w:rsidR="00F1558E" w:rsidRPr="00940065" w:rsidRDefault="00F1558E" w:rsidP="007D3378">
            <w:pPr>
              <w:keepNext/>
              <w:keepLines/>
              <w:spacing w:before="60" w:after="60" w:line="340" w:lineRule="exact"/>
              <w:rPr>
                <w:b/>
                <w:bCs/>
                <w:rtl/>
              </w:rPr>
            </w:pPr>
            <w:r w:rsidRPr="00940065">
              <w:rPr>
                <w:b/>
                <w:bCs/>
              </w:rPr>
              <w:t>181A</w:t>
            </w:r>
          </w:p>
          <w:p w:rsidR="00F1558E" w:rsidRPr="00940065" w:rsidRDefault="00F1558E" w:rsidP="007D3378">
            <w:pPr>
              <w:keepNext/>
              <w:keepLines/>
              <w:spacing w:before="0" w:after="60" w:line="200" w:lineRule="exact"/>
              <w:rPr>
                <w:b/>
                <w:bCs/>
                <w:sz w:val="18"/>
                <w:szCs w:val="18"/>
                <w:rtl/>
              </w:rPr>
            </w:pPr>
            <w:r w:rsidRPr="00940065">
              <w:rPr>
                <w:b/>
                <w:bCs/>
                <w:sz w:val="18"/>
                <w:szCs w:val="18"/>
                <w:lang w:val="en-US"/>
              </w:rPr>
              <w:t>PP-98</w:t>
            </w:r>
            <w:r w:rsidRPr="00940065">
              <w:rPr>
                <w:rFonts w:hint="cs"/>
                <w:b/>
                <w:bCs/>
                <w:sz w:val="18"/>
                <w:szCs w:val="18"/>
                <w:rtl/>
                <w:lang w:val="en-US"/>
              </w:rPr>
              <w:br/>
            </w:r>
            <w:r w:rsidRPr="00940065">
              <w:rPr>
                <w:b/>
                <w:bCs/>
                <w:sz w:val="18"/>
                <w:szCs w:val="18"/>
              </w:rPr>
              <w:t>PP-02</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1F4EC4" w:rsidRDefault="00F1558E" w:rsidP="007D3378">
            <w:pPr>
              <w:keepNext/>
              <w:keepLines/>
              <w:spacing w:before="60" w:after="60" w:line="340" w:lineRule="exact"/>
              <w:rPr>
                <w:spacing w:val="-4"/>
              </w:rPr>
            </w:pPr>
          </w:p>
        </w:tc>
        <w:tc>
          <w:tcPr>
            <w:tcW w:w="3052" w:type="pct"/>
            <w:tcBorders>
              <w:top w:val="nil"/>
              <w:left w:val="nil"/>
              <w:bottom w:val="nil"/>
              <w:right w:val="nil"/>
            </w:tcBorders>
          </w:tcPr>
          <w:p w:rsidR="00F1558E" w:rsidRPr="009B1711" w:rsidRDefault="00F1558E" w:rsidP="00F431E5">
            <w:pPr>
              <w:keepNext/>
              <w:keepLines/>
              <w:tabs>
                <w:tab w:val="clear" w:pos="567"/>
                <w:tab w:val="clear" w:pos="1134"/>
                <w:tab w:val="clear" w:pos="1701"/>
                <w:tab w:val="clear" w:pos="2268"/>
                <w:tab w:val="clear" w:pos="2835"/>
                <w:tab w:val="left" w:pos="851"/>
              </w:tabs>
              <w:spacing w:before="60" w:after="60" w:line="340" w:lineRule="exact"/>
              <w:rPr>
                <w:rtl/>
              </w:rPr>
            </w:pPr>
            <w:del w:id="5359" w:author="ajlouni" w:date="2013-02-20T16:23:00Z">
              <w:r w:rsidRPr="009B1711" w:rsidDel="001F4EC4">
                <w:delText>3</w:delText>
              </w:r>
            </w:del>
            <w:ins w:id="5360" w:author="ajlouni" w:date="2013-02-20T16:23:00Z">
              <w:r w:rsidRPr="009B1711">
                <w:rPr>
                  <w:lang w:val="en-US" w:bidi="ar-SA"/>
                </w:rPr>
                <w:t>2</w:t>
              </w:r>
            </w:ins>
            <w:r w:rsidRPr="009B1711">
              <w:rPr>
                <w:rtl/>
              </w:rPr>
              <w:tab/>
            </w:r>
            <w:r w:rsidRPr="009B1711">
              <w:rPr>
                <w:rFonts w:hint="cs"/>
                <w:rtl/>
              </w:rPr>
              <w:t>يختار المدير الموظفين التقنيين والإداريين لمكتب الاتصالات الراديوية في</w:t>
            </w:r>
            <w:r w:rsidR="009B1711" w:rsidRPr="009B1711">
              <w:rPr>
                <w:rFonts w:hint="eastAsia"/>
                <w:rtl/>
              </w:rPr>
              <w:t> </w:t>
            </w:r>
            <w:r w:rsidRPr="009B1711">
              <w:rPr>
                <w:rFonts w:hint="cs"/>
                <w:rtl/>
              </w:rPr>
              <w:t>إطار الميزانية التي يوافق عليها المجلس. ويعين الأمين العام هؤلاء الموظفين التقنيين والإداريين بالاتفاق مع المدير. ويعود القرار النهائي في</w:t>
            </w:r>
            <w:r w:rsidRPr="009B1711">
              <w:rPr>
                <w:rFonts w:hint="eastAsia"/>
                <w:rtl/>
              </w:rPr>
              <w:t> </w:t>
            </w:r>
            <w:r w:rsidRPr="009B1711">
              <w:rPr>
                <w:rFonts w:hint="cs"/>
                <w:rtl/>
              </w:rPr>
              <w:t>التعيين أو</w:t>
            </w:r>
            <w:r w:rsidR="009B1711" w:rsidRPr="009B1711">
              <w:rPr>
                <w:rFonts w:hint="eastAsia"/>
                <w:rtl/>
              </w:rPr>
              <w:t> </w:t>
            </w:r>
            <w:r w:rsidRPr="009B1711">
              <w:rPr>
                <w:rFonts w:hint="cs"/>
                <w:rtl/>
              </w:rPr>
              <w:t>التسريح إلى الأمين العام.</w:t>
            </w:r>
          </w:p>
        </w:tc>
        <w:tc>
          <w:tcPr>
            <w:tcW w:w="930" w:type="pct"/>
            <w:gridSpan w:val="2"/>
            <w:tcBorders>
              <w:top w:val="nil"/>
              <w:left w:val="nil"/>
              <w:bottom w:val="nil"/>
              <w:right w:val="nil"/>
            </w:tcBorders>
          </w:tcPr>
          <w:p w:rsidR="00F1558E" w:rsidRPr="00940065" w:rsidRDefault="00F1558E" w:rsidP="007D3378">
            <w:pPr>
              <w:keepNext/>
              <w:keepLines/>
              <w:spacing w:before="60" w:after="60" w:line="340" w:lineRule="exact"/>
              <w:rPr>
                <w:b/>
                <w:bCs/>
              </w:rPr>
            </w:pPr>
            <w:r w:rsidRPr="00940065">
              <w:rPr>
                <w:b/>
                <w:bCs/>
              </w:rPr>
              <w:t>182</w:t>
            </w:r>
          </w:p>
        </w:tc>
      </w:tr>
      <w:tr w:rsidR="00F1558E" w:rsidRPr="00940065" w:rsidTr="00DD12F9">
        <w:trPr>
          <w:jc w:val="right"/>
        </w:trPr>
        <w:tc>
          <w:tcPr>
            <w:tcW w:w="1018" w:type="pct"/>
            <w:tcBorders>
              <w:top w:val="nil"/>
              <w:left w:val="nil"/>
              <w:bottom w:val="nil"/>
              <w:right w:val="nil"/>
            </w:tcBorders>
            <w:shd w:val="clear" w:color="auto" w:fill="auto"/>
          </w:tcPr>
          <w:p w:rsidR="00F1558E" w:rsidRPr="00F1558E" w:rsidDel="001F4EC4" w:rsidRDefault="00F1558E" w:rsidP="007D3378">
            <w:pPr>
              <w:spacing w:before="60" w:after="60" w:line="340" w:lineRule="exact"/>
              <w:rPr>
                <w:spacing w:val="-6"/>
              </w:rPr>
            </w:pPr>
          </w:p>
        </w:tc>
        <w:tc>
          <w:tcPr>
            <w:tcW w:w="3052" w:type="pct"/>
            <w:tcBorders>
              <w:top w:val="nil"/>
              <w:left w:val="nil"/>
              <w:bottom w:val="nil"/>
              <w:right w:val="nil"/>
            </w:tcBorders>
          </w:tcPr>
          <w:p w:rsidR="001C7703" w:rsidRPr="00BC30B1" w:rsidRDefault="00F1558E" w:rsidP="00F431E5">
            <w:pPr>
              <w:tabs>
                <w:tab w:val="clear" w:pos="567"/>
                <w:tab w:val="clear" w:pos="1134"/>
                <w:tab w:val="clear" w:pos="1701"/>
                <w:tab w:val="clear" w:pos="2268"/>
                <w:tab w:val="clear" w:pos="2835"/>
                <w:tab w:val="left" w:pos="851"/>
              </w:tabs>
              <w:spacing w:before="60" w:after="60" w:line="340" w:lineRule="exact"/>
              <w:rPr>
                <w:spacing w:val="-6"/>
                <w:rtl/>
              </w:rPr>
            </w:pPr>
            <w:del w:id="5361" w:author="ajlouni" w:date="2013-02-20T16:23:00Z">
              <w:r w:rsidRPr="00705AAA" w:rsidDel="001F4EC4">
                <w:rPr>
                  <w:spacing w:val="-6"/>
                </w:rPr>
                <w:delText>4</w:delText>
              </w:r>
            </w:del>
            <w:ins w:id="5362" w:author="ajlouni" w:date="2013-02-20T16:23:00Z">
              <w:r w:rsidRPr="00705AAA">
                <w:rPr>
                  <w:spacing w:val="-6"/>
                </w:rPr>
                <w:t>3</w:t>
              </w:r>
            </w:ins>
            <w:r w:rsidRPr="00705AAA">
              <w:rPr>
                <w:rFonts w:hint="cs"/>
                <w:spacing w:val="-6"/>
                <w:rtl/>
              </w:rPr>
              <w:tab/>
              <w:t>يقدم المدير الدعم التقني اللازم إلى قطاع تنمية الاتصالات في إطار أحكام الدستور وأحكام هذه</w:t>
            </w:r>
            <w:del w:id="5363" w:author="ajlouni" w:date="2013-02-27T09:26:00Z">
              <w:r w:rsidRPr="00705AAA" w:rsidDel="00460720">
                <w:rPr>
                  <w:rFonts w:hint="cs"/>
                  <w:spacing w:val="-6"/>
                  <w:rtl/>
                </w:rPr>
                <w:delText xml:space="preserve"> الاتفاقية</w:delText>
              </w:r>
            </w:del>
            <w:ins w:id="5364" w:author="ajlouni" w:date="2013-02-27T09:26:00Z">
              <w:r w:rsidRPr="00705AAA">
                <w:rPr>
                  <w:rFonts w:hint="cs"/>
                  <w:spacing w:val="-6"/>
                  <w:rtl/>
                </w:rPr>
                <w:t xml:space="preserve"> </w:t>
              </w:r>
              <w:r w:rsidRPr="00705AAA">
                <w:rPr>
                  <w:rFonts w:hint="eastAsia"/>
                  <w:spacing w:val="-6"/>
                  <w:rtl/>
                </w:rPr>
                <w:t>الأحكام</w:t>
              </w:r>
              <w:r w:rsidRPr="00705AAA">
                <w:rPr>
                  <w:spacing w:val="-6"/>
                  <w:rtl/>
                </w:rPr>
                <w:t xml:space="preserve"> </w:t>
              </w:r>
              <w:r w:rsidRPr="00705AAA">
                <w:rPr>
                  <w:rFonts w:hint="eastAsia"/>
                  <w:spacing w:val="-6"/>
                  <w:rtl/>
                </w:rPr>
                <w:t>والقواعد العامة</w:t>
              </w:r>
            </w:ins>
            <w:ins w:id="5365" w:author="ajlouni" w:date="2013-05-31T13:16:00Z">
              <w:r w:rsidR="00705AAA">
                <w:rPr>
                  <w:rFonts w:hint="cs"/>
                  <w:spacing w:val="-6"/>
                  <w:rtl/>
                </w:rPr>
                <w:t xml:space="preserve"> ذات الصلة</w:t>
              </w:r>
            </w:ins>
            <w:r w:rsidRPr="00705AAA">
              <w:rPr>
                <w:rFonts w:hint="cs"/>
                <w:spacing w:val="-6"/>
                <w:rtl/>
              </w:rPr>
              <w:t>.</w:t>
            </w:r>
          </w:p>
        </w:tc>
        <w:tc>
          <w:tcPr>
            <w:tcW w:w="930" w:type="pct"/>
            <w:gridSpan w:val="2"/>
            <w:tcBorders>
              <w:top w:val="nil"/>
              <w:left w:val="nil"/>
              <w:bottom w:val="nil"/>
              <w:right w:val="nil"/>
            </w:tcBorders>
          </w:tcPr>
          <w:p w:rsidR="00F1558E" w:rsidRPr="00FA6BE9" w:rsidRDefault="00F1558E" w:rsidP="007D3378">
            <w:pPr>
              <w:spacing w:before="60" w:after="60" w:line="340" w:lineRule="exact"/>
              <w:rPr>
                <w:b/>
                <w:bCs/>
                <w:rtl/>
              </w:rPr>
            </w:pPr>
            <w:r w:rsidRPr="00FA6BE9">
              <w:rPr>
                <w:b/>
                <w:bCs/>
              </w:rPr>
              <w:t>183</w:t>
            </w:r>
          </w:p>
        </w:tc>
      </w:tr>
      <w:tr w:rsidR="00776D44" w:rsidRPr="00940065" w:rsidTr="00DD12F9">
        <w:trPr>
          <w:jc w:val="right"/>
        </w:trPr>
        <w:tc>
          <w:tcPr>
            <w:tcW w:w="1018" w:type="pct"/>
            <w:tcBorders>
              <w:top w:val="nil"/>
              <w:left w:val="nil"/>
              <w:right w:val="nil"/>
            </w:tcBorders>
            <w:shd w:val="clear" w:color="auto" w:fill="auto"/>
          </w:tcPr>
          <w:p w:rsidR="00776D44" w:rsidRPr="00F1558E" w:rsidDel="001F4EC4" w:rsidRDefault="00776D44" w:rsidP="009B1711">
            <w:pPr>
              <w:keepNext/>
              <w:keepLines/>
              <w:spacing w:before="60" w:after="60" w:line="340" w:lineRule="exact"/>
              <w:rPr>
                <w:spacing w:val="-6"/>
              </w:rPr>
            </w:pPr>
          </w:p>
        </w:tc>
        <w:tc>
          <w:tcPr>
            <w:tcW w:w="3052" w:type="pct"/>
            <w:tcBorders>
              <w:top w:val="nil"/>
              <w:left w:val="nil"/>
              <w:bottom w:val="nil"/>
              <w:right w:val="nil"/>
            </w:tcBorders>
          </w:tcPr>
          <w:p w:rsidR="00776D44" w:rsidRPr="00940065" w:rsidRDefault="00776D44" w:rsidP="00F431E5">
            <w:pPr>
              <w:keepNext/>
              <w:keepLines/>
              <w:tabs>
                <w:tab w:val="clear" w:pos="567"/>
                <w:tab w:val="clear" w:pos="1134"/>
                <w:tab w:val="clear" w:pos="1701"/>
                <w:tab w:val="clear" w:pos="2268"/>
                <w:tab w:val="clear" w:pos="2835"/>
                <w:tab w:val="left" w:pos="851"/>
              </w:tabs>
              <w:spacing w:before="240" w:after="80"/>
              <w:jc w:val="center"/>
              <w:rPr>
                <w:caps/>
                <w:sz w:val="28"/>
                <w:szCs w:val="40"/>
                <w:rtl/>
              </w:rPr>
            </w:pPr>
            <w:ins w:id="5366" w:author="ajlouni" w:date="2013-02-20T16:24:00Z">
              <w:r>
                <w:rPr>
                  <w:rFonts w:hint="cs"/>
                  <w:caps/>
                  <w:sz w:val="28"/>
                  <w:szCs w:val="40"/>
                  <w:rtl/>
                </w:rPr>
                <w:t>الفصـل الثالـث</w:t>
              </w:r>
            </w:ins>
            <w:r>
              <w:rPr>
                <w:caps/>
                <w:sz w:val="28"/>
                <w:szCs w:val="40"/>
                <w:rtl/>
              </w:rPr>
              <w:br/>
            </w:r>
            <w:del w:id="5367" w:author="ajlouni" w:date="2013-02-20T16:24:00Z">
              <w:r w:rsidRPr="00940065" w:rsidDel="00FC6C33">
                <w:rPr>
                  <w:caps/>
                  <w:sz w:val="28"/>
                  <w:szCs w:val="40"/>
                  <w:rtl/>
                </w:rPr>
                <w:delText xml:space="preserve">القسم </w:delText>
              </w:r>
              <w:r w:rsidRPr="00940065" w:rsidDel="00FC6C33">
                <w:rPr>
                  <w:caps/>
                  <w:sz w:val="28"/>
                  <w:szCs w:val="40"/>
                </w:rPr>
                <w:delText>6</w:delText>
              </w:r>
            </w:del>
          </w:p>
          <w:p w:rsidR="00776D44" w:rsidRPr="00940065" w:rsidRDefault="00776D44" w:rsidP="00F431E5">
            <w:pPr>
              <w:keepNext/>
              <w:keepLines/>
              <w:tabs>
                <w:tab w:val="clear" w:pos="567"/>
                <w:tab w:val="clear" w:pos="1134"/>
                <w:tab w:val="clear" w:pos="1701"/>
                <w:tab w:val="clear" w:pos="2268"/>
                <w:tab w:val="clear" w:pos="2835"/>
                <w:tab w:val="left" w:pos="851"/>
              </w:tabs>
              <w:jc w:val="center"/>
              <w:rPr>
                <w:b/>
                <w:bCs/>
                <w:sz w:val="26"/>
                <w:szCs w:val="36"/>
                <w:rtl/>
              </w:rPr>
            </w:pPr>
            <w:r w:rsidRPr="00940065">
              <w:rPr>
                <w:b/>
                <w:bCs/>
                <w:sz w:val="26"/>
                <w:szCs w:val="36"/>
                <w:rtl/>
              </w:rPr>
              <w:t>قطاع تقيي</w:t>
            </w:r>
            <w:r w:rsidR="00670112">
              <w:rPr>
                <w:b/>
                <w:bCs/>
                <w:sz w:val="26"/>
                <w:szCs w:val="36"/>
                <w:rtl/>
              </w:rPr>
              <w:t>س الاتص</w:t>
            </w:r>
            <w:r w:rsidRPr="00940065">
              <w:rPr>
                <w:b/>
                <w:bCs/>
                <w:sz w:val="26"/>
                <w:szCs w:val="36"/>
                <w:rtl/>
              </w:rPr>
              <w:t>الات</w:t>
            </w:r>
          </w:p>
          <w:p w:rsidR="00776D44" w:rsidRPr="00940065" w:rsidRDefault="00776D44" w:rsidP="00F431E5">
            <w:pPr>
              <w:keepNext/>
              <w:keepLines/>
              <w:tabs>
                <w:tab w:val="clear" w:pos="567"/>
                <w:tab w:val="clear" w:pos="1134"/>
                <w:tab w:val="clear" w:pos="1701"/>
                <w:tab w:val="clear" w:pos="2268"/>
                <w:tab w:val="clear" w:pos="2835"/>
                <w:tab w:val="left" w:pos="851"/>
              </w:tabs>
              <w:spacing w:before="240"/>
              <w:jc w:val="center"/>
              <w:rPr>
                <w:sz w:val="28"/>
                <w:szCs w:val="40"/>
                <w:rtl/>
              </w:rPr>
            </w:pPr>
            <w:r w:rsidRPr="00940065">
              <w:rPr>
                <w:sz w:val="28"/>
                <w:szCs w:val="40"/>
                <w:rtl/>
              </w:rPr>
              <w:t xml:space="preserve">المـادة </w:t>
            </w:r>
            <w:r w:rsidRPr="00940065">
              <w:rPr>
                <w:sz w:val="28"/>
                <w:szCs w:val="40"/>
              </w:rPr>
              <w:t>13</w:t>
            </w:r>
          </w:p>
          <w:p w:rsidR="00776D44" w:rsidRPr="001C7703" w:rsidDel="001F4EC4" w:rsidRDefault="00776D44" w:rsidP="00F431E5">
            <w:pPr>
              <w:keepNext/>
              <w:keepLines/>
              <w:tabs>
                <w:tab w:val="clear" w:pos="567"/>
                <w:tab w:val="clear" w:pos="1134"/>
                <w:tab w:val="clear" w:pos="1701"/>
                <w:tab w:val="clear" w:pos="2268"/>
                <w:tab w:val="clear" w:pos="2835"/>
                <w:tab w:val="left" w:pos="851"/>
              </w:tabs>
              <w:spacing w:before="60" w:after="240" w:line="340" w:lineRule="exact"/>
              <w:jc w:val="center"/>
              <w:rPr>
                <w:spacing w:val="-6"/>
                <w:highlight w:val="yellow"/>
              </w:rPr>
            </w:pPr>
            <w:r w:rsidRPr="00940065">
              <w:rPr>
                <w:b/>
                <w:bCs/>
                <w:sz w:val="26"/>
                <w:szCs w:val="36"/>
                <w:rtl/>
              </w:rPr>
              <w:t>الجمعية العالمية لتقييس الاتصالات</w:t>
            </w:r>
          </w:p>
        </w:tc>
        <w:tc>
          <w:tcPr>
            <w:tcW w:w="930" w:type="pct"/>
            <w:gridSpan w:val="2"/>
            <w:tcBorders>
              <w:top w:val="nil"/>
              <w:left w:val="nil"/>
              <w:bottom w:val="nil"/>
              <w:right w:val="nil"/>
            </w:tcBorders>
          </w:tcPr>
          <w:p w:rsidR="00776D44" w:rsidRPr="00FA6BE9" w:rsidRDefault="00776D44" w:rsidP="00247DA9">
            <w:pPr>
              <w:keepNext/>
              <w:keepLines/>
              <w:spacing w:before="2520" w:after="60" w:line="340" w:lineRule="exact"/>
              <w:rPr>
                <w:b/>
                <w:bCs/>
              </w:rPr>
            </w:pPr>
            <w:r w:rsidRPr="00940065">
              <w:rPr>
                <w:b/>
                <w:sz w:val="18"/>
                <w:szCs w:val="18"/>
                <w:lang w:val="es-ES_tradnl"/>
              </w:rPr>
              <w:t>PP-98</w:t>
            </w:r>
          </w:p>
        </w:tc>
      </w:tr>
      <w:tr w:rsidR="00776D44" w:rsidRPr="00940065" w:rsidTr="00DD12F9">
        <w:trPr>
          <w:jc w:val="right"/>
        </w:trPr>
        <w:tc>
          <w:tcPr>
            <w:tcW w:w="1018" w:type="pct"/>
            <w:tcBorders>
              <w:top w:val="nil"/>
              <w:left w:val="nil"/>
              <w:bottom w:val="nil"/>
              <w:right w:val="nil"/>
            </w:tcBorders>
            <w:shd w:val="clear" w:color="auto" w:fill="auto"/>
          </w:tcPr>
          <w:p w:rsidR="00776D44" w:rsidRPr="00776D44" w:rsidRDefault="00776D44" w:rsidP="009B1711">
            <w:pPr>
              <w:keepNext/>
              <w:keepLines/>
              <w:spacing w:before="60" w:after="60" w:line="340" w:lineRule="exact"/>
            </w:pPr>
          </w:p>
        </w:tc>
        <w:tc>
          <w:tcPr>
            <w:tcW w:w="3052" w:type="pct"/>
            <w:tcBorders>
              <w:top w:val="nil"/>
              <w:left w:val="nil"/>
              <w:bottom w:val="nil"/>
              <w:right w:val="nil"/>
            </w:tcBorders>
          </w:tcPr>
          <w:p w:rsidR="00776D44" w:rsidRPr="00670112" w:rsidRDefault="00776D44" w:rsidP="00F431E5">
            <w:pPr>
              <w:keepNext/>
              <w:keepLines/>
              <w:tabs>
                <w:tab w:val="clear" w:pos="567"/>
                <w:tab w:val="clear" w:pos="1134"/>
                <w:tab w:val="clear" w:pos="1701"/>
                <w:tab w:val="clear" w:pos="2268"/>
                <w:tab w:val="clear" w:pos="2835"/>
                <w:tab w:val="left" w:pos="851"/>
              </w:tabs>
              <w:spacing w:before="60" w:after="60" w:line="340" w:lineRule="exact"/>
              <w:rPr>
                <w:spacing w:val="-4"/>
                <w:rtl/>
              </w:rPr>
            </w:pPr>
            <w:r w:rsidRPr="00670112">
              <w:rPr>
                <w:spacing w:val="-4"/>
              </w:rPr>
              <w:t>1</w:t>
            </w:r>
            <w:r w:rsidRPr="00670112">
              <w:rPr>
                <w:spacing w:val="-4"/>
              </w:rPr>
              <w:tab/>
            </w:r>
            <w:r w:rsidRPr="00670112">
              <w:rPr>
                <w:spacing w:val="-4"/>
                <w:rtl/>
              </w:rPr>
              <w:t xml:space="preserve">تُدعى جمعية عالمية لتقييس الاتصالات إلى الانعقاد، وفقاً </w:t>
            </w:r>
            <w:ins w:id="5368" w:author="ajlouni" w:date="2013-05-31T13:16:00Z">
              <w:r w:rsidR="00BC30B1" w:rsidRPr="00670112">
                <w:rPr>
                  <w:rFonts w:hint="cs"/>
                  <w:spacing w:val="-4"/>
                  <w:rtl/>
                </w:rPr>
                <w:t>[</w:t>
              </w:r>
            </w:ins>
            <w:r w:rsidRPr="00670112">
              <w:rPr>
                <w:rFonts w:hint="eastAsia"/>
                <w:spacing w:val="-4"/>
                <w:rtl/>
              </w:rPr>
              <w:t>للرقم</w:t>
            </w:r>
            <w:r w:rsidR="00670112" w:rsidRPr="00670112">
              <w:rPr>
                <w:rFonts w:hint="cs"/>
                <w:spacing w:val="-4"/>
                <w:rtl/>
              </w:rPr>
              <w:t> </w:t>
            </w:r>
            <w:r w:rsidRPr="00670112">
              <w:rPr>
                <w:spacing w:val="-4"/>
              </w:rPr>
              <w:t>104</w:t>
            </w:r>
            <w:ins w:id="5369" w:author="ajlouni" w:date="2013-05-31T13:16:00Z">
              <w:r w:rsidR="00BC30B1" w:rsidRPr="00670112">
                <w:rPr>
                  <w:rFonts w:hint="cs"/>
                  <w:spacing w:val="-4"/>
                  <w:rtl/>
                </w:rPr>
                <w:t>]</w:t>
              </w:r>
            </w:ins>
            <w:r w:rsidRPr="00670112">
              <w:rPr>
                <w:spacing w:val="-4"/>
                <w:rtl/>
              </w:rPr>
              <w:t xml:space="preserve"> من الدستور، لتنظر في</w:t>
            </w:r>
            <w:r w:rsidRPr="00670112">
              <w:rPr>
                <w:rFonts w:hint="cs"/>
                <w:spacing w:val="-4"/>
                <w:rtl/>
              </w:rPr>
              <w:t> </w:t>
            </w:r>
            <w:r w:rsidRPr="00670112">
              <w:rPr>
                <w:spacing w:val="-4"/>
                <w:rtl/>
              </w:rPr>
              <w:t>مسائل معينة تخص تقييس الاتصالات.</w:t>
            </w:r>
          </w:p>
        </w:tc>
        <w:tc>
          <w:tcPr>
            <w:tcW w:w="930" w:type="pct"/>
            <w:gridSpan w:val="2"/>
            <w:tcBorders>
              <w:top w:val="nil"/>
              <w:left w:val="nil"/>
              <w:bottom w:val="nil"/>
              <w:right w:val="nil"/>
            </w:tcBorders>
          </w:tcPr>
          <w:p w:rsidR="00776D44" w:rsidRPr="00940065" w:rsidRDefault="00776D44" w:rsidP="009B1711">
            <w:pPr>
              <w:keepNext/>
              <w:keepLines/>
              <w:spacing w:before="60" w:after="60" w:line="340" w:lineRule="exact"/>
              <w:rPr>
                <w:b/>
                <w:bCs/>
                <w:rtl/>
              </w:rPr>
            </w:pPr>
            <w:r w:rsidRPr="00940065">
              <w:rPr>
                <w:b/>
                <w:bCs/>
              </w:rPr>
              <w:t>184</w:t>
            </w:r>
          </w:p>
          <w:p w:rsidR="00776D44" w:rsidRPr="00940065" w:rsidRDefault="00776D44" w:rsidP="009B1711">
            <w:pPr>
              <w:keepNext/>
              <w:keepLines/>
              <w:spacing w:before="0" w:after="60" w:line="200" w:lineRule="exact"/>
              <w:rPr>
                <w:b/>
                <w:bCs/>
                <w:sz w:val="18"/>
                <w:szCs w:val="18"/>
              </w:rPr>
            </w:pPr>
            <w:r w:rsidRPr="00940065">
              <w:rPr>
                <w:b/>
                <w:bCs/>
                <w:sz w:val="18"/>
                <w:szCs w:val="18"/>
              </w:rPr>
              <w:t>PP-98</w:t>
            </w:r>
          </w:p>
        </w:tc>
      </w:tr>
      <w:tr w:rsidR="00776D44" w:rsidRPr="00940065" w:rsidTr="00DD12F9">
        <w:trPr>
          <w:jc w:val="right"/>
        </w:trPr>
        <w:tc>
          <w:tcPr>
            <w:tcW w:w="1018" w:type="pct"/>
            <w:tcBorders>
              <w:top w:val="nil"/>
              <w:left w:val="nil"/>
              <w:bottom w:val="nil"/>
              <w:right w:val="nil"/>
            </w:tcBorders>
            <w:shd w:val="clear" w:color="auto" w:fill="auto"/>
          </w:tcPr>
          <w:p w:rsidR="00776D44" w:rsidRPr="00776D44" w:rsidDel="004D3476" w:rsidRDefault="00776D44" w:rsidP="009B1711">
            <w:pPr>
              <w:keepNext/>
              <w:keepLines/>
              <w:spacing w:before="60" w:after="60" w:line="340" w:lineRule="exact"/>
            </w:pPr>
          </w:p>
        </w:tc>
        <w:tc>
          <w:tcPr>
            <w:tcW w:w="3052" w:type="pct"/>
            <w:tcBorders>
              <w:top w:val="nil"/>
              <w:left w:val="nil"/>
              <w:bottom w:val="nil"/>
              <w:right w:val="nil"/>
            </w:tcBorders>
          </w:tcPr>
          <w:p w:rsidR="00776D44" w:rsidRPr="00776D44" w:rsidRDefault="00776D44" w:rsidP="00F431E5">
            <w:pPr>
              <w:keepNext/>
              <w:keepLines/>
              <w:tabs>
                <w:tab w:val="clear" w:pos="567"/>
                <w:tab w:val="clear" w:pos="1134"/>
                <w:tab w:val="clear" w:pos="1701"/>
                <w:tab w:val="clear" w:pos="2268"/>
                <w:tab w:val="clear" w:pos="2835"/>
                <w:tab w:val="left" w:pos="851"/>
              </w:tabs>
              <w:spacing w:before="60" w:after="60" w:line="340" w:lineRule="exact"/>
            </w:pPr>
            <w:del w:id="5370" w:author="ajlouni" w:date="2013-02-20T16:25:00Z">
              <w:r w:rsidRPr="00776D44" w:rsidDel="004D3476">
                <w:delText>1</w:delText>
              </w:r>
              <w:r w:rsidRPr="00776D44" w:rsidDel="004D3476">
                <w:rPr>
                  <w:rFonts w:hint="cs"/>
                  <w:rtl/>
                </w:rPr>
                <w:delText xml:space="preserve"> </w:delText>
              </w:r>
              <w:r w:rsidRPr="00776D44" w:rsidDel="004D3476">
                <w:rPr>
                  <w:rFonts w:hint="cs"/>
                  <w:i/>
                  <w:iCs/>
                  <w:sz w:val="26"/>
                  <w:rtl/>
                </w:rPr>
                <w:delText>مكرراً</w:delText>
              </w:r>
              <w:r w:rsidRPr="00776D44" w:rsidDel="004D3476">
                <w:rPr>
                  <w:rFonts w:hint="cs"/>
                  <w:rtl/>
                </w:rPr>
                <w:delText>)</w:delText>
              </w:r>
            </w:del>
            <w:ins w:id="5371" w:author="ajlouni" w:date="2013-02-20T16:25:00Z">
              <w:r w:rsidRPr="00776D44">
                <w:rPr>
                  <w:lang w:val="en-US"/>
                </w:rPr>
                <w:t>2</w:t>
              </w:r>
            </w:ins>
            <w:r w:rsidRPr="00776D44">
              <w:rPr>
                <w:rtl/>
              </w:rPr>
              <w:tab/>
            </w:r>
            <w:r w:rsidRPr="00776D44">
              <w:rPr>
                <w:rFonts w:hint="cs"/>
                <w:rtl/>
              </w:rPr>
              <w:t xml:space="preserve">تخوَّل الجمعية العالمية لتقييس الاتصالات اعتماد أساليب وإجراءات عمل لإدارة أنشطة القطاع وفقاً </w:t>
            </w:r>
            <w:ins w:id="5372" w:author="ajlouni" w:date="2013-02-20T16:25:00Z">
              <w:r w:rsidRPr="00776D44">
                <w:rPr>
                  <w:rFonts w:hint="cs"/>
                  <w:rtl/>
                </w:rPr>
                <w:t>[</w:t>
              </w:r>
            </w:ins>
            <w:r w:rsidRPr="00F72833">
              <w:rPr>
                <w:rFonts w:hint="eastAsia"/>
                <w:rtl/>
              </w:rPr>
              <w:t>للرقم</w:t>
            </w:r>
            <w:r w:rsidRPr="00776D44">
              <w:rPr>
                <w:rFonts w:hint="cs"/>
                <w:rtl/>
              </w:rPr>
              <w:t> </w:t>
            </w:r>
            <w:r w:rsidRPr="00F72833">
              <w:t>145A</w:t>
            </w:r>
            <w:ins w:id="5373" w:author="ajlouni" w:date="2013-02-20T16:25:00Z">
              <w:r w:rsidRPr="00776D44">
                <w:rPr>
                  <w:rFonts w:hint="cs"/>
                  <w:rtl/>
                </w:rPr>
                <w:t>]</w:t>
              </w:r>
            </w:ins>
            <w:r w:rsidRPr="00776D44">
              <w:rPr>
                <w:rFonts w:hint="cs"/>
                <w:rtl/>
              </w:rPr>
              <w:t xml:space="preserve"> من الدستور.</w:t>
            </w:r>
          </w:p>
        </w:tc>
        <w:tc>
          <w:tcPr>
            <w:tcW w:w="930" w:type="pct"/>
            <w:gridSpan w:val="2"/>
            <w:tcBorders>
              <w:top w:val="nil"/>
              <w:left w:val="nil"/>
              <w:bottom w:val="nil"/>
              <w:right w:val="nil"/>
            </w:tcBorders>
          </w:tcPr>
          <w:p w:rsidR="00776D44" w:rsidRPr="00940065" w:rsidRDefault="00776D44" w:rsidP="009B1711">
            <w:pPr>
              <w:keepNext/>
              <w:keepLines/>
              <w:spacing w:before="60" w:after="60" w:line="340" w:lineRule="exact"/>
              <w:rPr>
                <w:b/>
                <w:bCs/>
                <w:rtl/>
              </w:rPr>
            </w:pPr>
            <w:r w:rsidRPr="00940065">
              <w:rPr>
                <w:b/>
                <w:bCs/>
              </w:rPr>
              <w:t>184A</w:t>
            </w:r>
          </w:p>
          <w:p w:rsidR="00776D44" w:rsidRPr="00940065" w:rsidRDefault="00776D44" w:rsidP="009B1711">
            <w:pPr>
              <w:keepNext/>
              <w:keepLines/>
              <w:spacing w:before="0" w:after="60" w:line="200" w:lineRule="exact"/>
              <w:rPr>
                <w:b/>
                <w:bCs/>
                <w:sz w:val="18"/>
                <w:szCs w:val="18"/>
              </w:rPr>
            </w:pPr>
            <w:r w:rsidRPr="00940065">
              <w:rPr>
                <w:b/>
                <w:bCs/>
                <w:sz w:val="18"/>
                <w:szCs w:val="18"/>
              </w:rPr>
              <w:t>PP-</w:t>
            </w:r>
            <w:r w:rsidRPr="00940065">
              <w:rPr>
                <w:b/>
                <w:bCs/>
                <w:sz w:val="18"/>
                <w:szCs w:val="18"/>
                <w:lang w:val="en-US"/>
              </w:rPr>
              <w:t>02</w:t>
            </w:r>
          </w:p>
        </w:tc>
      </w:tr>
      <w:tr w:rsidR="00776D44" w:rsidRPr="00940065" w:rsidTr="00DD12F9">
        <w:trPr>
          <w:jc w:val="right"/>
        </w:trPr>
        <w:tc>
          <w:tcPr>
            <w:tcW w:w="1018" w:type="pct"/>
            <w:tcBorders>
              <w:top w:val="nil"/>
              <w:left w:val="nil"/>
              <w:bottom w:val="nil"/>
              <w:right w:val="nil"/>
            </w:tcBorders>
            <w:shd w:val="clear" w:color="auto" w:fill="auto"/>
          </w:tcPr>
          <w:p w:rsidR="00776D44" w:rsidRPr="00776D44" w:rsidDel="004D3476" w:rsidRDefault="00776D44" w:rsidP="009B1711">
            <w:pPr>
              <w:keepNext/>
              <w:keepLines/>
              <w:spacing w:before="60" w:after="60" w:line="340" w:lineRule="exact"/>
            </w:pPr>
          </w:p>
        </w:tc>
        <w:tc>
          <w:tcPr>
            <w:tcW w:w="3052" w:type="pct"/>
            <w:tcBorders>
              <w:top w:val="nil"/>
              <w:left w:val="nil"/>
              <w:bottom w:val="nil"/>
              <w:right w:val="nil"/>
            </w:tcBorders>
          </w:tcPr>
          <w:p w:rsidR="00776D44" w:rsidRPr="00776D44" w:rsidRDefault="00776D44" w:rsidP="00F431E5">
            <w:pPr>
              <w:keepNext/>
              <w:keepLines/>
              <w:tabs>
                <w:tab w:val="clear" w:pos="567"/>
                <w:tab w:val="clear" w:pos="1134"/>
                <w:tab w:val="clear" w:pos="1701"/>
                <w:tab w:val="clear" w:pos="2268"/>
                <w:tab w:val="clear" w:pos="2835"/>
                <w:tab w:val="left" w:pos="851"/>
              </w:tabs>
              <w:spacing w:before="60" w:after="60" w:line="340" w:lineRule="exact"/>
              <w:rPr>
                <w:rtl/>
              </w:rPr>
            </w:pPr>
            <w:del w:id="5374" w:author="ajlouni" w:date="2013-02-20T16:25:00Z">
              <w:r w:rsidRPr="00776D44" w:rsidDel="004D3476">
                <w:delText>2</w:delText>
              </w:r>
            </w:del>
            <w:ins w:id="5375" w:author="ajlouni" w:date="2013-02-20T16:25:00Z">
              <w:r w:rsidRPr="00776D44">
                <w:t>3</w:t>
              </w:r>
            </w:ins>
            <w:r w:rsidRPr="00776D44">
              <w:tab/>
            </w:r>
            <w:r w:rsidRPr="00776D44">
              <w:rPr>
                <w:rtl/>
              </w:rPr>
              <w:t xml:space="preserve">المسائل التي يجب أن تدرسها جمعية عالمية لتقييس الاتصالات وأن تصدر بشأنها توصيات هي المسائل التي تكون الجمعية قد اعتمدتها وفقاً لإجراءاتها الخاصة، أو المسائل التي </w:t>
            </w:r>
            <w:r w:rsidRPr="00776D44">
              <w:rPr>
                <w:rFonts w:hint="cs"/>
                <w:rtl/>
              </w:rPr>
              <w:t>يحيلها إليها</w:t>
            </w:r>
            <w:r w:rsidRPr="00776D44">
              <w:rPr>
                <w:rtl/>
              </w:rPr>
              <w:t xml:space="preserve"> مؤتمر المندوبين المفوضين أو</w:t>
            </w:r>
            <w:r w:rsidR="009B1711">
              <w:rPr>
                <w:rFonts w:hint="cs"/>
                <w:rtl/>
              </w:rPr>
              <w:t> </w:t>
            </w:r>
            <w:r w:rsidRPr="00776D44">
              <w:rPr>
                <w:rtl/>
              </w:rPr>
              <w:t>أي مؤتمر آخر أو المجلس.</w:t>
            </w:r>
          </w:p>
        </w:tc>
        <w:tc>
          <w:tcPr>
            <w:tcW w:w="930" w:type="pct"/>
            <w:gridSpan w:val="2"/>
            <w:tcBorders>
              <w:top w:val="nil"/>
              <w:left w:val="nil"/>
              <w:bottom w:val="nil"/>
              <w:right w:val="nil"/>
            </w:tcBorders>
          </w:tcPr>
          <w:p w:rsidR="00776D44" w:rsidRPr="00940065" w:rsidRDefault="00776D44" w:rsidP="009B1711">
            <w:pPr>
              <w:keepNext/>
              <w:keepLines/>
              <w:spacing w:before="60" w:after="60" w:line="340" w:lineRule="exact"/>
              <w:rPr>
                <w:b/>
                <w:bCs/>
                <w:rtl/>
              </w:rPr>
            </w:pPr>
            <w:r w:rsidRPr="00940065">
              <w:rPr>
                <w:b/>
                <w:bCs/>
              </w:rPr>
              <w:t>185</w:t>
            </w:r>
          </w:p>
          <w:p w:rsidR="00776D44" w:rsidRPr="00940065" w:rsidRDefault="00776D44" w:rsidP="009B1711">
            <w:pPr>
              <w:keepNext/>
              <w:keepLines/>
              <w:spacing w:before="0" w:after="60" w:line="200" w:lineRule="exact"/>
              <w:rPr>
                <w:b/>
                <w:bCs/>
                <w:sz w:val="18"/>
                <w:szCs w:val="18"/>
              </w:rPr>
            </w:pPr>
            <w:r w:rsidRPr="00940065">
              <w:rPr>
                <w:b/>
                <w:bCs/>
                <w:sz w:val="18"/>
                <w:szCs w:val="18"/>
              </w:rPr>
              <w:t>PP-98</w:t>
            </w:r>
          </w:p>
        </w:tc>
      </w:tr>
      <w:tr w:rsidR="00776D44" w:rsidRPr="00940065" w:rsidTr="00DD12F9">
        <w:trPr>
          <w:jc w:val="right"/>
        </w:trPr>
        <w:tc>
          <w:tcPr>
            <w:tcW w:w="1018" w:type="pct"/>
            <w:tcBorders>
              <w:top w:val="nil"/>
              <w:left w:val="nil"/>
              <w:bottom w:val="nil"/>
              <w:right w:val="nil"/>
            </w:tcBorders>
            <w:shd w:val="clear" w:color="auto" w:fill="auto"/>
          </w:tcPr>
          <w:p w:rsidR="00776D44" w:rsidRPr="00776D44" w:rsidDel="004D3476" w:rsidRDefault="00776D44" w:rsidP="007D3378">
            <w:pPr>
              <w:spacing w:before="60" w:after="60" w:line="340" w:lineRule="exact"/>
            </w:pPr>
          </w:p>
        </w:tc>
        <w:tc>
          <w:tcPr>
            <w:tcW w:w="3052" w:type="pct"/>
            <w:tcBorders>
              <w:top w:val="nil"/>
              <w:left w:val="nil"/>
              <w:bottom w:val="nil"/>
              <w:right w:val="nil"/>
            </w:tcBorders>
          </w:tcPr>
          <w:p w:rsidR="00776D44" w:rsidRPr="00776D44" w:rsidRDefault="00776D44" w:rsidP="00F431E5">
            <w:pPr>
              <w:tabs>
                <w:tab w:val="clear" w:pos="567"/>
                <w:tab w:val="clear" w:pos="1134"/>
                <w:tab w:val="clear" w:pos="1701"/>
                <w:tab w:val="clear" w:pos="2268"/>
                <w:tab w:val="clear" w:pos="2835"/>
                <w:tab w:val="left" w:pos="851"/>
              </w:tabs>
              <w:spacing w:before="60" w:after="60" w:line="340" w:lineRule="exact"/>
              <w:rPr>
                <w:rtl/>
              </w:rPr>
            </w:pPr>
            <w:del w:id="5376" w:author="ajlouni" w:date="2013-02-20T16:25:00Z">
              <w:r w:rsidRPr="00776D44" w:rsidDel="004D3476">
                <w:delText>3</w:delText>
              </w:r>
            </w:del>
            <w:ins w:id="5377" w:author="ajlouni" w:date="2013-02-20T16:25:00Z">
              <w:r w:rsidRPr="00776D44">
                <w:t>4</w:t>
              </w:r>
            </w:ins>
            <w:r w:rsidRPr="00776D44">
              <w:tab/>
            </w:r>
            <w:r w:rsidRPr="00776D44">
              <w:rPr>
                <w:rFonts w:hint="cs"/>
                <w:rtl/>
              </w:rPr>
              <w:t>تضطلع</w:t>
            </w:r>
            <w:r w:rsidRPr="00776D44">
              <w:rPr>
                <w:rtl/>
              </w:rPr>
              <w:t xml:space="preserve"> الجمعية، وفقاً لأحكام </w:t>
            </w:r>
            <w:ins w:id="5378" w:author="ajlouni" w:date="2013-02-20T16:25:00Z">
              <w:r w:rsidRPr="00776D44">
                <w:rPr>
                  <w:rFonts w:hint="cs"/>
                  <w:rtl/>
                </w:rPr>
                <w:t>[</w:t>
              </w:r>
            </w:ins>
            <w:r w:rsidRPr="00F72833">
              <w:rPr>
                <w:rFonts w:hint="eastAsia"/>
                <w:rtl/>
              </w:rPr>
              <w:t>الرقم</w:t>
            </w:r>
            <w:r w:rsidRPr="00776D44">
              <w:rPr>
                <w:rFonts w:hint="cs"/>
                <w:rtl/>
              </w:rPr>
              <w:t> </w:t>
            </w:r>
            <w:r w:rsidRPr="00F72833">
              <w:t>104</w:t>
            </w:r>
            <w:ins w:id="5379" w:author="ajlouni" w:date="2013-02-20T16:25:00Z">
              <w:r w:rsidRPr="00776D44">
                <w:rPr>
                  <w:rFonts w:hint="cs"/>
                  <w:rtl/>
                </w:rPr>
                <w:t>]</w:t>
              </w:r>
            </w:ins>
            <w:r w:rsidRPr="00776D44">
              <w:rPr>
                <w:rtl/>
              </w:rPr>
              <w:t xml:space="preserve"> من الدستور، بما يلي:</w:t>
            </w:r>
          </w:p>
        </w:tc>
        <w:tc>
          <w:tcPr>
            <w:tcW w:w="930" w:type="pct"/>
            <w:gridSpan w:val="2"/>
            <w:tcBorders>
              <w:top w:val="nil"/>
              <w:left w:val="nil"/>
              <w:bottom w:val="nil"/>
              <w:right w:val="nil"/>
            </w:tcBorders>
          </w:tcPr>
          <w:p w:rsidR="00776D44" w:rsidRPr="00940065" w:rsidRDefault="00776D44" w:rsidP="007D3378">
            <w:pPr>
              <w:spacing w:before="60" w:after="60" w:line="340" w:lineRule="exact"/>
              <w:rPr>
                <w:b/>
                <w:bCs/>
                <w:rtl/>
              </w:rPr>
            </w:pPr>
            <w:r w:rsidRPr="00940065">
              <w:rPr>
                <w:b/>
                <w:bCs/>
              </w:rPr>
              <w:t>186</w:t>
            </w:r>
          </w:p>
          <w:p w:rsidR="00776D44" w:rsidRPr="00940065" w:rsidRDefault="00776D44" w:rsidP="007D3378">
            <w:pPr>
              <w:spacing w:before="0" w:after="60" w:line="200" w:lineRule="exact"/>
              <w:rPr>
                <w:b/>
                <w:bCs/>
                <w:sz w:val="18"/>
                <w:szCs w:val="18"/>
              </w:rPr>
            </w:pPr>
            <w:r w:rsidRPr="00940065">
              <w:rPr>
                <w:b/>
                <w:bCs/>
                <w:sz w:val="18"/>
                <w:szCs w:val="18"/>
              </w:rPr>
              <w:t>PP-98</w:t>
            </w:r>
          </w:p>
        </w:tc>
      </w:tr>
      <w:tr w:rsidR="00776D44" w:rsidRPr="00940065" w:rsidTr="00DD12F9">
        <w:trPr>
          <w:jc w:val="right"/>
        </w:trPr>
        <w:tc>
          <w:tcPr>
            <w:tcW w:w="1018" w:type="pct"/>
            <w:tcBorders>
              <w:top w:val="nil"/>
              <w:left w:val="nil"/>
              <w:bottom w:val="nil"/>
              <w:right w:val="nil"/>
            </w:tcBorders>
            <w:shd w:val="clear" w:color="auto" w:fill="auto"/>
          </w:tcPr>
          <w:p w:rsidR="00776D44" w:rsidRPr="00776D44" w:rsidRDefault="00776D44" w:rsidP="007D3378">
            <w:pPr>
              <w:spacing w:before="60" w:after="60" w:line="340" w:lineRule="exact"/>
              <w:ind w:left="567" w:hanging="567"/>
              <w:rPr>
                <w:i/>
                <w:iCs/>
                <w:rtl/>
              </w:rPr>
            </w:pPr>
          </w:p>
        </w:tc>
        <w:tc>
          <w:tcPr>
            <w:tcW w:w="3052" w:type="pct"/>
            <w:tcBorders>
              <w:top w:val="nil"/>
              <w:left w:val="nil"/>
              <w:bottom w:val="nil"/>
              <w:right w:val="nil"/>
            </w:tcBorders>
          </w:tcPr>
          <w:p w:rsidR="00776D44" w:rsidRPr="009B1711" w:rsidRDefault="00776D4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4"/>
                <w:position w:val="2"/>
                <w:rtl/>
              </w:rPr>
            </w:pPr>
            <w:r w:rsidRPr="009B1711">
              <w:rPr>
                <w:rFonts w:hint="cs"/>
                <w:i/>
                <w:iCs/>
                <w:spacing w:val="-4"/>
                <w:rtl/>
              </w:rPr>
              <w:t xml:space="preserve"> </w:t>
            </w:r>
            <w:r w:rsidRPr="009B1711">
              <w:rPr>
                <w:i/>
                <w:iCs/>
                <w:spacing w:val="-4"/>
                <w:rtl/>
              </w:rPr>
              <w:t>أ )</w:t>
            </w:r>
            <w:r w:rsidRPr="009B1711">
              <w:rPr>
                <w:spacing w:val="-4"/>
                <w:rtl/>
              </w:rPr>
              <w:tab/>
            </w:r>
            <w:r w:rsidRPr="009B1711">
              <w:rPr>
                <w:rFonts w:hint="cs"/>
                <w:spacing w:val="-4"/>
                <w:rtl/>
              </w:rPr>
              <w:t>تنظر</w:t>
            </w:r>
            <w:r w:rsidRPr="009B1711">
              <w:rPr>
                <w:spacing w:val="-4"/>
                <w:rtl/>
              </w:rPr>
              <w:t xml:space="preserve"> </w:t>
            </w:r>
            <w:r w:rsidRPr="009B1711">
              <w:rPr>
                <w:rFonts w:hint="cs"/>
                <w:spacing w:val="-4"/>
                <w:rtl/>
              </w:rPr>
              <w:t xml:space="preserve">في </w:t>
            </w:r>
            <w:r w:rsidRPr="009B1711">
              <w:rPr>
                <w:spacing w:val="-4"/>
                <w:rtl/>
              </w:rPr>
              <w:t xml:space="preserve">التقارير التي تعدها لجان الدراسات وفقاً لأحكام </w:t>
            </w:r>
            <w:ins w:id="5380" w:author="ajlouni" w:date="2013-02-20T16:26:00Z">
              <w:r w:rsidRPr="009B1711">
                <w:rPr>
                  <w:rFonts w:hint="cs"/>
                  <w:spacing w:val="-4"/>
                  <w:rtl/>
                </w:rPr>
                <w:t>[</w:t>
              </w:r>
            </w:ins>
            <w:r w:rsidRPr="009B1711">
              <w:rPr>
                <w:rFonts w:hint="cs"/>
                <w:spacing w:val="-4"/>
                <w:rtl/>
                <w:rPrChange w:id="5381" w:author="ajlouni" w:date="2013-02-20T16:26:00Z">
                  <w:rPr>
                    <w:rFonts w:hint="cs"/>
                    <w:rtl/>
                  </w:rPr>
                </w:rPrChange>
              </w:rPr>
              <w:t>الرقم</w:t>
            </w:r>
            <w:r w:rsidRPr="009B1711">
              <w:rPr>
                <w:rFonts w:hint="cs"/>
                <w:spacing w:val="-4"/>
                <w:rtl/>
              </w:rPr>
              <w:t> </w:t>
            </w:r>
            <w:r w:rsidRPr="009B1711">
              <w:rPr>
                <w:spacing w:val="-4"/>
                <w:rPrChange w:id="5382" w:author="ajlouni" w:date="2013-02-20T16:26:00Z">
                  <w:rPr/>
                </w:rPrChange>
              </w:rPr>
              <w:t>194</w:t>
            </w:r>
            <w:ins w:id="5383" w:author="ajlouni" w:date="2013-02-20T16:26:00Z">
              <w:r w:rsidRPr="009B1711">
                <w:rPr>
                  <w:rFonts w:hint="cs"/>
                  <w:spacing w:val="-4"/>
                  <w:rtl/>
                </w:rPr>
                <w:t>]</w:t>
              </w:r>
            </w:ins>
            <w:r w:rsidRPr="009B1711">
              <w:rPr>
                <w:spacing w:val="-4"/>
                <w:rtl/>
              </w:rPr>
              <w:t xml:space="preserve"> من هذه</w:t>
            </w:r>
            <w:del w:id="5384" w:author="ajlouni" w:date="2013-03-04T10:44:00Z">
              <w:r w:rsidRPr="009B1711" w:rsidDel="004F2278">
                <w:rPr>
                  <w:spacing w:val="-4"/>
                  <w:rtl/>
                </w:rPr>
                <w:delText xml:space="preserve"> </w:delText>
              </w:r>
            </w:del>
            <w:del w:id="5385" w:author="ajlouni" w:date="2013-02-20T16:26:00Z">
              <w:r w:rsidRPr="009B1711" w:rsidDel="004D3476">
                <w:rPr>
                  <w:spacing w:val="-4"/>
                  <w:rtl/>
                </w:rPr>
                <w:delText xml:space="preserve">الاتفاقية </w:delText>
              </w:r>
            </w:del>
            <w:ins w:id="5386" w:author="ajlouni" w:date="2013-03-04T10:44:00Z">
              <w:r w:rsidRPr="009B1711">
                <w:rPr>
                  <w:rFonts w:hint="cs"/>
                  <w:spacing w:val="-4"/>
                  <w:rtl/>
                </w:rPr>
                <w:t xml:space="preserve"> </w:t>
              </w:r>
            </w:ins>
            <w:ins w:id="5387" w:author="ajlouni" w:date="2013-02-27T09:27:00Z">
              <w:r w:rsidRPr="009B1711">
                <w:rPr>
                  <w:rFonts w:hint="eastAsia"/>
                  <w:spacing w:val="-4"/>
                  <w:rtl/>
                </w:rPr>
                <w:t>الأحكام</w:t>
              </w:r>
              <w:r w:rsidRPr="009B1711">
                <w:rPr>
                  <w:spacing w:val="-4"/>
                  <w:rtl/>
                </w:rPr>
                <w:t xml:space="preserve"> </w:t>
              </w:r>
              <w:r w:rsidRPr="009B1711">
                <w:rPr>
                  <w:rFonts w:hint="eastAsia"/>
                  <w:spacing w:val="-4"/>
                  <w:rtl/>
                </w:rPr>
                <w:t>والقواعد</w:t>
              </w:r>
              <w:r w:rsidRPr="009B1711">
                <w:rPr>
                  <w:spacing w:val="-4"/>
                  <w:rtl/>
                </w:rPr>
                <w:t xml:space="preserve"> </w:t>
              </w:r>
              <w:r w:rsidRPr="009B1711">
                <w:rPr>
                  <w:rFonts w:hint="eastAsia"/>
                  <w:spacing w:val="-4"/>
                  <w:rtl/>
                </w:rPr>
                <w:t>العامة</w:t>
              </w:r>
              <w:r w:rsidRPr="009B1711">
                <w:rPr>
                  <w:rFonts w:hint="cs"/>
                  <w:spacing w:val="-4"/>
                  <w:rtl/>
                </w:rPr>
                <w:t xml:space="preserve"> </w:t>
              </w:r>
            </w:ins>
            <w:r w:rsidRPr="009B1711">
              <w:rPr>
                <w:spacing w:val="-4"/>
                <w:rtl/>
              </w:rPr>
              <w:t>وتوافق على مشاريع التوصيات الواردة في هذه التقارير أو تعدلها أو</w:t>
            </w:r>
            <w:r w:rsidR="009B1711" w:rsidRPr="009B1711">
              <w:rPr>
                <w:rFonts w:hint="cs"/>
                <w:spacing w:val="-4"/>
                <w:rtl/>
              </w:rPr>
              <w:t> </w:t>
            </w:r>
            <w:r w:rsidRPr="009B1711">
              <w:rPr>
                <w:spacing w:val="-4"/>
                <w:rtl/>
              </w:rPr>
              <w:t xml:space="preserve">ترفضها، </w:t>
            </w:r>
            <w:r w:rsidRPr="009B1711">
              <w:rPr>
                <w:rFonts w:hint="cs"/>
                <w:spacing w:val="-4"/>
                <w:rtl/>
              </w:rPr>
              <w:t>وتنظر في</w:t>
            </w:r>
            <w:r w:rsidR="009B1711">
              <w:rPr>
                <w:rFonts w:hint="eastAsia"/>
                <w:rtl/>
              </w:rPr>
              <w:t> </w:t>
            </w:r>
            <w:r w:rsidRPr="009B1711">
              <w:rPr>
                <w:spacing w:val="-4"/>
                <w:rtl/>
              </w:rPr>
              <w:t xml:space="preserve">تقارير الفريق الاستشاري لتقييس الاتصالات وفقاً </w:t>
            </w:r>
            <w:ins w:id="5388" w:author="ajlouni" w:date="2013-02-20T16:26:00Z">
              <w:r w:rsidRPr="009B1711">
                <w:rPr>
                  <w:rFonts w:hint="cs"/>
                  <w:spacing w:val="-4"/>
                  <w:rtl/>
                </w:rPr>
                <w:t>[</w:t>
              </w:r>
            </w:ins>
            <w:r w:rsidRPr="009B1711">
              <w:rPr>
                <w:rFonts w:hint="cs"/>
                <w:spacing w:val="-4"/>
                <w:rtl/>
                <w:rPrChange w:id="5389" w:author="ajlouni" w:date="2013-02-20T16:26:00Z">
                  <w:rPr>
                    <w:rFonts w:hint="cs"/>
                    <w:rtl/>
                  </w:rPr>
                </w:rPrChange>
              </w:rPr>
              <w:t>للرقمين</w:t>
            </w:r>
            <w:r w:rsidRPr="009B1711">
              <w:rPr>
                <w:rFonts w:hint="cs"/>
                <w:spacing w:val="-4"/>
                <w:rtl/>
              </w:rPr>
              <w:t> </w:t>
            </w:r>
            <w:r w:rsidRPr="009B1711">
              <w:rPr>
                <w:spacing w:val="-4"/>
                <w:rPrChange w:id="5390" w:author="ajlouni" w:date="2013-02-20T16:26:00Z">
                  <w:rPr/>
                </w:rPrChange>
              </w:rPr>
              <w:t>197H</w:t>
            </w:r>
            <w:r w:rsidRPr="009B1711">
              <w:rPr>
                <w:spacing w:val="-4"/>
                <w:rtl/>
                <w:rPrChange w:id="5391" w:author="ajlouni" w:date="2013-02-20T16:26:00Z">
                  <w:rPr>
                    <w:rtl/>
                  </w:rPr>
                </w:rPrChange>
              </w:rPr>
              <w:t xml:space="preserve"> </w:t>
            </w:r>
            <w:r w:rsidRPr="009B1711">
              <w:rPr>
                <w:rFonts w:hint="cs"/>
                <w:spacing w:val="-4"/>
                <w:rtl/>
                <w:rPrChange w:id="5392" w:author="ajlouni" w:date="2013-02-20T16:26:00Z">
                  <w:rPr>
                    <w:rFonts w:hint="cs"/>
                    <w:rtl/>
                  </w:rPr>
                </w:rPrChange>
              </w:rPr>
              <w:t>و</w:t>
            </w:r>
            <w:r w:rsidRPr="009B1711">
              <w:rPr>
                <w:spacing w:val="-4"/>
                <w:rPrChange w:id="5393" w:author="ajlouni" w:date="2013-02-20T16:26:00Z">
                  <w:rPr/>
                </w:rPrChange>
              </w:rPr>
              <w:t>197I</w:t>
            </w:r>
            <w:ins w:id="5394" w:author="ajlouni" w:date="2013-02-20T16:26:00Z">
              <w:r w:rsidRPr="009B1711">
                <w:rPr>
                  <w:rFonts w:hint="cs"/>
                  <w:spacing w:val="-4"/>
                  <w:rtl/>
                </w:rPr>
                <w:t>]</w:t>
              </w:r>
            </w:ins>
            <w:r w:rsidRPr="009B1711">
              <w:rPr>
                <w:spacing w:val="-4"/>
                <w:rtl/>
              </w:rPr>
              <w:t xml:space="preserve"> من هذه</w:t>
            </w:r>
            <w:del w:id="5395" w:author="ajlouni" w:date="2013-03-04T10:44:00Z">
              <w:r w:rsidRPr="009B1711" w:rsidDel="004F2278">
                <w:rPr>
                  <w:spacing w:val="-4"/>
                  <w:rtl/>
                </w:rPr>
                <w:delText xml:space="preserve"> </w:delText>
              </w:r>
            </w:del>
            <w:del w:id="5396" w:author="ajlouni" w:date="2013-02-20T16:27:00Z">
              <w:r w:rsidRPr="009B1711" w:rsidDel="004D3476">
                <w:rPr>
                  <w:spacing w:val="-4"/>
                  <w:rtl/>
                </w:rPr>
                <w:delText>الاتفاقية</w:delText>
              </w:r>
            </w:del>
            <w:ins w:id="5397" w:author="ajlouni" w:date="2013-02-27T09:28:00Z">
              <w:r w:rsidRPr="009B1711">
                <w:rPr>
                  <w:rFonts w:hint="cs"/>
                  <w:spacing w:val="-4"/>
                  <w:rtl/>
                </w:rPr>
                <w:t xml:space="preserve"> الأحكام والقواعد</w:t>
              </w:r>
            </w:ins>
            <w:ins w:id="5398" w:author="ajlouni" w:date="2013-03-04T10:44:00Z">
              <w:r w:rsidRPr="009B1711">
                <w:rPr>
                  <w:rFonts w:hint="eastAsia"/>
                  <w:spacing w:val="-4"/>
                  <w:rtl/>
                </w:rPr>
                <w:t> </w:t>
              </w:r>
            </w:ins>
            <w:ins w:id="5399" w:author="ajlouni" w:date="2013-02-27T09:28:00Z">
              <w:r w:rsidRPr="009B1711">
                <w:rPr>
                  <w:rFonts w:hint="cs"/>
                  <w:spacing w:val="-4"/>
                  <w:rtl/>
                </w:rPr>
                <w:t>العامة</w:t>
              </w:r>
            </w:ins>
            <w:r w:rsidRPr="009B1711">
              <w:rPr>
                <w:spacing w:val="-4"/>
                <w:rtl/>
              </w:rPr>
              <w:t>؛</w:t>
            </w:r>
          </w:p>
        </w:tc>
        <w:tc>
          <w:tcPr>
            <w:tcW w:w="930" w:type="pct"/>
            <w:gridSpan w:val="2"/>
            <w:tcBorders>
              <w:top w:val="nil"/>
              <w:left w:val="nil"/>
              <w:bottom w:val="nil"/>
              <w:right w:val="nil"/>
            </w:tcBorders>
          </w:tcPr>
          <w:p w:rsidR="00776D44" w:rsidRPr="00940065" w:rsidRDefault="00776D44" w:rsidP="007D3378">
            <w:pPr>
              <w:spacing w:before="60" w:after="60" w:line="340" w:lineRule="exact"/>
              <w:rPr>
                <w:b/>
                <w:bCs/>
                <w:rtl/>
              </w:rPr>
            </w:pPr>
            <w:r w:rsidRPr="00940065">
              <w:rPr>
                <w:b/>
                <w:bCs/>
              </w:rPr>
              <w:t>187</w:t>
            </w:r>
          </w:p>
          <w:p w:rsidR="00776D44" w:rsidRPr="00940065" w:rsidRDefault="00776D44" w:rsidP="007D3378">
            <w:pPr>
              <w:spacing w:before="0" w:after="60" w:line="200" w:lineRule="exact"/>
              <w:rPr>
                <w:b/>
                <w:bCs/>
                <w:sz w:val="18"/>
                <w:szCs w:val="18"/>
                <w:rtl/>
              </w:rPr>
            </w:pPr>
            <w:r w:rsidRPr="00940065">
              <w:rPr>
                <w:b/>
                <w:bCs/>
                <w:sz w:val="18"/>
                <w:szCs w:val="18"/>
              </w:rPr>
              <w:t>PP-98</w:t>
            </w:r>
            <w:r w:rsidRPr="00940065">
              <w:rPr>
                <w:rFonts w:hint="cs"/>
                <w:b/>
                <w:bCs/>
                <w:sz w:val="18"/>
                <w:szCs w:val="18"/>
                <w:rtl/>
              </w:rPr>
              <w:br/>
            </w:r>
            <w:r w:rsidRPr="00940065">
              <w:rPr>
                <w:b/>
                <w:bCs/>
                <w:sz w:val="18"/>
                <w:szCs w:val="18"/>
              </w:rPr>
              <w:t>PP-02</w:t>
            </w:r>
          </w:p>
        </w:tc>
      </w:tr>
      <w:tr w:rsidR="00776D44" w:rsidRPr="00940065" w:rsidTr="00DD12F9">
        <w:trPr>
          <w:jc w:val="right"/>
        </w:trPr>
        <w:tc>
          <w:tcPr>
            <w:tcW w:w="1018" w:type="pct"/>
            <w:tcBorders>
              <w:top w:val="nil"/>
              <w:left w:val="nil"/>
              <w:bottom w:val="nil"/>
              <w:right w:val="nil"/>
            </w:tcBorders>
            <w:shd w:val="clear" w:color="auto" w:fill="auto"/>
          </w:tcPr>
          <w:p w:rsidR="00776D44" w:rsidRPr="00776D44" w:rsidRDefault="00776D44" w:rsidP="007D3378">
            <w:pPr>
              <w:spacing w:before="60" w:after="60" w:line="340" w:lineRule="exact"/>
              <w:ind w:left="567" w:hanging="567"/>
              <w:rPr>
                <w:i/>
                <w:iCs/>
                <w:rtl/>
              </w:rPr>
            </w:pPr>
          </w:p>
        </w:tc>
        <w:tc>
          <w:tcPr>
            <w:tcW w:w="3052" w:type="pct"/>
            <w:tcBorders>
              <w:top w:val="nil"/>
              <w:left w:val="nil"/>
              <w:bottom w:val="nil"/>
              <w:right w:val="nil"/>
            </w:tcBorders>
          </w:tcPr>
          <w:p w:rsidR="00776D44" w:rsidRPr="009B1711" w:rsidRDefault="00776D4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4"/>
                <w:rtl/>
              </w:rPr>
            </w:pPr>
            <w:r w:rsidRPr="009B1711">
              <w:rPr>
                <w:rFonts w:hint="cs"/>
                <w:i/>
                <w:iCs/>
                <w:spacing w:val="-4"/>
                <w:rtl/>
              </w:rPr>
              <w:t>ب)</w:t>
            </w:r>
            <w:r w:rsidRPr="009B1711">
              <w:rPr>
                <w:i/>
                <w:iCs/>
                <w:spacing w:val="-4"/>
                <w:rtl/>
              </w:rPr>
              <w:tab/>
            </w:r>
            <w:r w:rsidRPr="00C03596">
              <w:rPr>
                <w:rFonts w:hint="cs"/>
                <w:spacing w:val="2"/>
                <w:rtl/>
              </w:rPr>
              <w:t>توافق على برنامج العمل الناتج عن استعراض المسائل الراهنة والمسائل المستجدة، وتحدد درجة أولوية هذه المسائل، ومدى استعجالها، والآثار المالية المقدرة للقيام بدراستها والمهلة المتوقعة لأدائها، مع مراعاة الحاجة إلى تحميل الحد الأدنى من المتطلبات على موارد الاتحاد؛</w:t>
            </w:r>
          </w:p>
        </w:tc>
        <w:tc>
          <w:tcPr>
            <w:tcW w:w="930" w:type="pct"/>
            <w:gridSpan w:val="2"/>
            <w:tcBorders>
              <w:top w:val="nil"/>
              <w:left w:val="nil"/>
              <w:bottom w:val="nil"/>
              <w:right w:val="nil"/>
            </w:tcBorders>
          </w:tcPr>
          <w:p w:rsidR="00776D44" w:rsidRPr="00940065" w:rsidRDefault="00776D44" w:rsidP="007D3378">
            <w:pPr>
              <w:spacing w:before="60" w:after="60" w:line="340" w:lineRule="exact"/>
              <w:rPr>
                <w:b/>
                <w:bCs/>
              </w:rPr>
            </w:pPr>
            <w:r w:rsidRPr="00940065">
              <w:rPr>
                <w:b/>
                <w:bCs/>
              </w:rPr>
              <w:t>188</w:t>
            </w:r>
          </w:p>
        </w:tc>
      </w:tr>
      <w:tr w:rsidR="00776D44" w:rsidRPr="00940065" w:rsidTr="00DD12F9">
        <w:trPr>
          <w:jc w:val="right"/>
        </w:trPr>
        <w:tc>
          <w:tcPr>
            <w:tcW w:w="1018" w:type="pct"/>
            <w:tcBorders>
              <w:top w:val="nil"/>
              <w:left w:val="nil"/>
              <w:bottom w:val="nil"/>
              <w:right w:val="nil"/>
            </w:tcBorders>
            <w:shd w:val="clear" w:color="auto" w:fill="auto"/>
          </w:tcPr>
          <w:p w:rsidR="00776D44" w:rsidRPr="00776D44" w:rsidRDefault="00776D44" w:rsidP="007D3378">
            <w:pPr>
              <w:keepNext/>
              <w:spacing w:before="60" w:after="60" w:line="340" w:lineRule="exact"/>
              <w:ind w:left="567" w:hanging="567"/>
              <w:rPr>
                <w:i/>
                <w:iCs/>
                <w:rtl/>
              </w:rPr>
            </w:pPr>
          </w:p>
        </w:tc>
        <w:tc>
          <w:tcPr>
            <w:tcW w:w="3052" w:type="pct"/>
            <w:tcBorders>
              <w:top w:val="nil"/>
              <w:left w:val="nil"/>
              <w:bottom w:val="nil"/>
              <w:right w:val="nil"/>
            </w:tcBorders>
          </w:tcPr>
          <w:p w:rsidR="00776D44" w:rsidRPr="00776D44" w:rsidRDefault="00776D4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
            <w:r w:rsidRPr="00776D44">
              <w:rPr>
                <w:rFonts w:hint="cs"/>
                <w:i/>
                <w:iCs/>
                <w:rtl/>
              </w:rPr>
              <w:t>ج)</w:t>
            </w:r>
            <w:r w:rsidRPr="00776D44">
              <w:rPr>
                <w:i/>
                <w:iCs/>
                <w:rtl/>
              </w:rPr>
              <w:tab/>
            </w:r>
            <w:r w:rsidRPr="00776D44">
              <w:rPr>
                <w:rFonts w:hint="cs"/>
                <w:rtl/>
              </w:rPr>
              <w:t>تقرر، في ضوء برنامج العمل الموافق عليه والمشار إليه في</w:t>
            </w:r>
            <w:r w:rsidR="009B1711">
              <w:rPr>
                <w:rFonts w:hint="eastAsia"/>
                <w:rtl/>
              </w:rPr>
              <w:t> </w:t>
            </w:r>
            <w:ins w:id="5400" w:author="ajlouni" w:date="2013-02-20T16:27:00Z">
              <w:r w:rsidRPr="00776D44">
                <w:rPr>
                  <w:rFonts w:hint="cs"/>
                  <w:rtl/>
                </w:rPr>
                <w:t>[</w:t>
              </w:r>
            </w:ins>
            <w:r w:rsidRPr="00F72833">
              <w:rPr>
                <w:rFonts w:hint="eastAsia"/>
                <w:rtl/>
              </w:rPr>
              <w:t>الرقم</w:t>
            </w:r>
            <w:r w:rsidRPr="00776D44">
              <w:rPr>
                <w:rFonts w:hint="cs"/>
                <w:rtl/>
              </w:rPr>
              <w:t> </w:t>
            </w:r>
            <w:r w:rsidRPr="00F72833">
              <w:t>188</w:t>
            </w:r>
            <w:r w:rsidRPr="00F72833">
              <w:rPr>
                <w:rtl/>
              </w:rPr>
              <w:t xml:space="preserve"> </w:t>
            </w:r>
            <w:r w:rsidRPr="00F72833">
              <w:rPr>
                <w:rFonts w:hint="eastAsia"/>
                <w:rtl/>
              </w:rPr>
              <w:t>أعلاه</w:t>
            </w:r>
            <w:ins w:id="5401" w:author="ajlouni" w:date="2013-02-20T16:27:00Z">
              <w:r w:rsidRPr="00776D44">
                <w:rPr>
                  <w:rFonts w:hint="cs"/>
                  <w:rtl/>
                  <w:lang w:bidi="ar-SA"/>
                </w:rPr>
                <w:t>]</w:t>
              </w:r>
            </w:ins>
            <w:r w:rsidRPr="00776D44">
              <w:rPr>
                <w:rFonts w:hint="cs"/>
                <w:rtl/>
              </w:rPr>
              <w:t>، ما إذا كان الأمر يدعو إلى الاحتفاظ بلجان الدراسات القائمة، أو حلها، أو إحداث لجان دراسات جديدة، وتعهد إلى كل منها بالمسائل المطلوب دراستها؛</w:t>
            </w:r>
          </w:p>
        </w:tc>
        <w:tc>
          <w:tcPr>
            <w:tcW w:w="930" w:type="pct"/>
            <w:gridSpan w:val="2"/>
            <w:tcBorders>
              <w:top w:val="nil"/>
              <w:left w:val="nil"/>
              <w:bottom w:val="nil"/>
              <w:right w:val="nil"/>
            </w:tcBorders>
          </w:tcPr>
          <w:p w:rsidR="00776D44" w:rsidRPr="00940065" w:rsidRDefault="00776D44" w:rsidP="007D3378">
            <w:pPr>
              <w:keepNext/>
              <w:spacing w:before="60" w:after="60" w:line="340" w:lineRule="exact"/>
              <w:rPr>
                <w:b/>
                <w:bCs/>
                <w:rtl/>
              </w:rPr>
            </w:pPr>
            <w:r w:rsidRPr="00940065">
              <w:rPr>
                <w:b/>
                <w:bCs/>
              </w:rPr>
              <w:t>189</w:t>
            </w:r>
          </w:p>
        </w:tc>
      </w:tr>
      <w:tr w:rsidR="00776D44" w:rsidRPr="00940065" w:rsidTr="00DD12F9">
        <w:trPr>
          <w:jc w:val="right"/>
        </w:trPr>
        <w:tc>
          <w:tcPr>
            <w:tcW w:w="1018" w:type="pct"/>
            <w:tcBorders>
              <w:top w:val="nil"/>
              <w:left w:val="nil"/>
              <w:bottom w:val="nil"/>
              <w:right w:val="nil"/>
            </w:tcBorders>
            <w:shd w:val="clear" w:color="auto" w:fill="auto"/>
          </w:tcPr>
          <w:p w:rsidR="00776D44" w:rsidRPr="00776D44" w:rsidRDefault="00776D44" w:rsidP="007D3378">
            <w:pPr>
              <w:spacing w:before="60" w:after="60" w:line="340" w:lineRule="exact"/>
              <w:ind w:left="567" w:hanging="567"/>
              <w:rPr>
                <w:i/>
                <w:iCs/>
                <w:rtl/>
              </w:rPr>
            </w:pPr>
          </w:p>
        </w:tc>
        <w:tc>
          <w:tcPr>
            <w:tcW w:w="3052" w:type="pct"/>
            <w:tcBorders>
              <w:top w:val="nil"/>
              <w:left w:val="nil"/>
              <w:bottom w:val="nil"/>
              <w:right w:val="nil"/>
            </w:tcBorders>
          </w:tcPr>
          <w:p w:rsidR="00776D44" w:rsidRPr="00776D44" w:rsidRDefault="00776D4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776D44">
              <w:rPr>
                <w:i/>
                <w:iCs/>
                <w:rtl/>
              </w:rPr>
              <w:t>د )</w:t>
            </w:r>
            <w:r w:rsidRPr="00776D44">
              <w:rPr>
                <w:rtl/>
              </w:rPr>
              <w:tab/>
              <w:t>تُجم</w:t>
            </w:r>
            <w:r w:rsidRPr="00776D44">
              <w:rPr>
                <w:rFonts w:hint="cs"/>
                <w:rtl/>
              </w:rPr>
              <w:t>ّ</w:t>
            </w:r>
            <w:r w:rsidRPr="00776D44">
              <w:rPr>
                <w:rtl/>
              </w:rPr>
              <w:t xml:space="preserve">ع المسائل التي تهم البلدان النامية قدر المستطاع، بغية تسهيل </w:t>
            </w:r>
            <w:r w:rsidRPr="00776D44">
              <w:rPr>
                <w:rFonts w:hint="cs"/>
                <w:rtl/>
              </w:rPr>
              <w:t>مشاركة</w:t>
            </w:r>
            <w:r w:rsidRPr="00776D44">
              <w:rPr>
                <w:rtl/>
              </w:rPr>
              <w:t xml:space="preserve"> هذه البلدان في</w:t>
            </w:r>
            <w:r w:rsidRPr="00776D44">
              <w:rPr>
                <w:rFonts w:hint="cs"/>
                <w:rtl/>
              </w:rPr>
              <w:t> </w:t>
            </w:r>
            <w:r w:rsidRPr="00776D44">
              <w:rPr>
                <w:rtl/>
              </w:rPr>
              <w:t xml:space="preserve">دراسة </w:t>
            </w:r>
            <w:r w:rsidRPr="00776D44">
              <w:rPr>
                <w:rFonts w:hint="cs"/>
                <w:rtl/>
              </w:rPr>
              <w:t>هذه </w:t>
            </w:r>
            <w:r w:rsidRPr="00776D44">
              <w:rPr>
                <w:rtl/>
              </w:rPr>
              <w:t>المسائل؛</w:t>
            </w:r>
          </w:p>
        </w:tc>
        <w:tc>
          <w:tcPr>
            <w:tcW w:w="930" w:type="pct"/>
            <w:gridSpan w:val="2"/>
            <w:tcBorders>
              <w:top w:val="nil"/>
              <w:left w:val="nil"/>
              <w:bottom w:val="nil"/>
              <w:right w:val="nil"/>
            </w:tcBorders>
          </w:tcPr>
          <w:p w:rsidR="00776D44" w:rsidRPr="00940065" w:rsidRDefault="00776D44" w:rsidP="007D3378">
            <w:pPr>
              <w:spacing w:before="60" w:after="60" w:line="340" w:lineRule="exact"/>
              <w:rPr>
                <w:b/>
                <w:bCs/>
                <w:rtl/>
              </w:rPr>
            </w:pPr>
            <w:r w:rsidRPr="00940065">
              <w:rPr>
                <w:b/>
                <w:bCs/>
              </w:rPr>
              <w:t>190</w:t>
            </w:r>
          </w:p>
          <w:p w:rsidR="00776D44" w:rsidRPr="00940065" w:rsidRDefault="00776D44" w:rsidP="007D3378">
            <w:pPr>
              <w:spacing w:before="0" w:after="60" w:line="200" w:lineRule="exact"/>
              <w:rPr>
                <w:b/>
                <w:bCs/>
                <w:sz w:val="18"/>
                <w:szCs w:val="18"/>
              </w:rPr>
            </w:pPr>
            <w:r w:rsidRPr="00940065">
              <w:rPr>
                <w:b/>
                <w:bCs/>
                <w:sz w:val="18"/>
                <w:szCs w:val="18"/>
              </w:rPr>
              <w:t>PP-98</w:t>
            </w:r>
          </w:p>
        </w:tc>
      </w:tr>
      <w:tr w:rsidR="00776D44" w:rsidRPr="00940065" w:rsidTr="00DD12F9">
        <w:trPr>
          <w:jc w:val="right"/>
        </w:trPr>
        <w:tc>
          <w:tcPr>
            <w:tcW w:w="1018" w:type="pct"/>
            <w:tcBorders>
              <w:top w:val="nil"/>
              <w:left w:val="nil"/>
              <w:bottom w:val="nil"/>
              <w:right w:val="nil"/>
            </w:tcBorders>
            <w:shd w:val="clear" w:color="auto" w:fill="auto"/>
          </w:tcPr>
          <w:p w:rsidR="00776D44" w:rsidRPr="00776D44" w:rsidRDefault="00776D44" w:rsidP="007D3378">
            <w:pPr>
              <w:spacing w:before="60" w:after="60" w:line="340" w:lineRule="exact"/>
              <w:ind w:left="567" w:hanging="567"/>
              <w:rPr>
                <w:i/>
                <w:iCs/>
                <w:rtl/>
              </w:rPr>
            </w:pPr>
          </w:p>
        </w:tc>
        <w:tc>
          <w:tcPr>
            <w:tcW w:w="3052" w:type="pct"/>
            <w:tcBorders>
              <w:top w:val="nil"/>
              <w:left w:val="nil"/>
              <w:bottom w:val="nil"/>
              <w:right w:val="nil"/>
            </w:tcBorders>
          </w:tcPr>
          <w:p w:rsidR="00776D44" w:rsidRPr="00776D44" w:rsidRDefault="00776D4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776D44">
              <w:rPr>
                <w:rFonts w:hint="cs"/>
                <w:i/>
                <w:iCs/>
                <w:rtl/>
              </w:rPr>
              <w:t>ﻫ )</w:t>
            </w:r>
            <w:r w:rsidRPr="00776D44">
              <w:rPr>
                <w:i/>
                <w:iCs/>
                <w:rtl/>
              </w:rPr>
              <w:tab/>
            </w:r>
            <w:r w:rsidRPr="00776D44">
              <w:rPr>
                <w:rFonts w:hint="cs"/>
                <w:rtl/>
              </w:rPr>
              <w:t>تنظر في تقرير المدير عن أنشطة القطاع منذ انعقاد المؤتمر الأخير، وتوافق</w:t>
            </w:r>
            <w:r w:rsidR="009B1711">
              <w:rPr>
                <w:rFonts w:hint="eastAsia"/>
                <w:rtl/>
              </w:rPr>
              <w:t> </w:t>
            </w:r>
            <w:r w:rsidRPr="00776D44">
              <w:rPr>
                <w:rFonts w:hint="cs"/>
                <w:rtl/>
              </w:rPr>
              <w:t>عليه؛</w:t>
            </w:r>
          </w:p>
        </w:tc>
        <w:tc>
          <w:tcPr>
            <w:tcW w:w="930" w:type="pct"/>
            <w:gridSpan w:val="2"/>
            <w:tcBorders>
              <w:top w:val="nil"/>
              <w:left w:val="nil"/>
              <w:bottom w:val="nil"/>
              <w:right w:val="nil"/>
            </w:tcBorders>
          </w:tcPr>
          <w:p w:rsidR="00776D44" w:rsidRPr="00940065" w:rsidRDefault="00776D44" w:rsidP="007D3378">
            <w:pPr>
              <w:spacing w:before="60" w:after="60" w:line="340" w:lineRule="exact"/>
              <w:rPr>
                <w:b/>
                <w:bCs/>
                <w:rtl/>
              </w:rPr>
            </w:pPr>
            <w:r w:rsidRPr="00940065">
              <w:rPr>
                <w:b/>
                <w:bCs/>
              </w:rPr>
              <w:t>191</w:t>
            </w:r>
          </w:p>
        </w:tc>
      </w:tr>
      <w:tr w:rsidR="00776D44" w:rsidRPr="00940065" w:rsidTr="00DD12F9">
        <w:trPr>
          <w:jc w:val="right"/>
        </w:trPr>
        <w:tc>
          <w:tcPr>
            <w:tcW w:w="1018" w:type="pct"/>
            <w:tcBorders>
              <w:top w:val="nil"/>
              <w:left w:val="nil"/>
              <w:bottom w:val="nil"/>
              <w:right w:val="nil"/>
            </w:tcBorders>
            <w:shd w:val="clear" w:color="auto" w:fill="auto"/>
          </w:tcPr>
          <w:p w:rsidR="00776D44" w:rsidRPr="00776D44" w:rsidRDefault="00776D44" w:rsidP="007D3378">
            <w:pPr>
              <w:spacing w:before="60" w:after="60" w:line="340" w:lineRule="exact"/>
              <w:ind w:left="567" w:hanging="567"/>
              <w:rPr>
                <w:i/>
                <w:iCs/>
                <w:rtl/>
                <w:lang w:val="en-US"/>
              </w:rPr>
            </w:pPr>
          </w:p>
        </w:tc>
        <w:tc>
          <w:tcPr>
            <w:tcW w:w="3052" w:type="pct"/>
            <w:tcBorders>
              <w:top w:val="nil"/>
              <w:left w:val="nil"/>
              <w:bottom w:val="nil"/>
              <w:right w:val="nil"/>
            </w:tcBorders>
          </w:tcPr>
          <w:p w:rsidR="00776D44" w:rsidRPr="00776D44" w:rsidRDefault="00776D44" w:rsidP="00F431E5">
            <w:pPr>
              <w:keepNext/>
              <w:keepLines/>
              <w:tabs>
                <w:tab w:val="clear" w:pos="567"/>
                <w:tab w:val="clear" w:pos="1134"/>
                <w:tab w:val="clear" w:pos="1701"/>
                <w:tab w:val="clear" w:pos="2268"/>
                <w:tab w:val="clear" w:pos="2835"/>
                <w:tab w:val="left" w:pos="851"/>
              </w:tabs>
              <w:spacing w:before="60" w:after="60" w:line="340" w:lineRule="exact"/>
              <w:ind w:left="851" w:hanging="851"/>
            </w:pPr>
            <w:r w:rsidRPr="00776D44">
              <w:rPr>
                <w:rFonts w:hint="cs"/>
                <w:i/>
                <w:iCs/>
                <w:rtl/>
                <w:lang w:val="en-US"/>
              </w:rPr>
              <w:t>و )</w:t>
            </w:r>
            <w:r w:rsidRPr="00776D44">
              <w:rPr>
                <w:rtl/>
                <w:lang w:val="en-US"/>
              </w:rPr>
              <w:tab/>
            </w:r>
            <w:r w:rsidRPr="00C03596">
              <w:rPr>
                <w:rFonts w:hint="cs"/>
                <w:spacing w:val="-2"/>
                <w:rtl/>
                <w:lang w:val="en-US"/>
              </w:rPr>
              <w:t>تقرر ما إذا كانت الحاجة تدعو إلى الاحتفاظ بأفرقة أخرى أو</w:t>
            </w:r>
            <w:r w:rsidR="009B1711" w:rsidRPr="00C03596">
              <w:rPr>
                <w:rFonts w:hint="eastAsia"/>
                <w:spacing w:val="-2"/>
                <w:rtl/>
              </w:rPr>
              <w:t> </w:t>
            </w:r>
            <w:r w:rsidRPr="00C03596">
              <w:rPr>
                <w:rFonts w:hint="cs"/>
                <w:spacing w:val="-2"/>
                <w:rtl/>
                <w:lang w:val="en-US"/>
              </w:rPr>
              <w:t>حلها أو إحداث أفرقة جديدة وتعيّن رؤساءها ونواب رؤسائها؛</w:t>
            </w:r>
          </w:p>
        </w:tc>
        <w:tc>
          <w:tcPr>
            <w:tcW w:w="930" w:type="pct"/>
            <w:gridSpan w:val="2"/>
            <w:tcBorders>
              <w:top w:val="nil"/>
              <w:left w:val="nil"/>
              <w:bottom w:val="nil"/>
              <w:right w:val="nil"/>
            </w:tcBorders>
          </w:tcPr>
          <w:p w:rsidR="00776D44" w:rsidRPr="00940065" w:rsidRDefault="00776D44" w:rsidP="007D3378">
            <w:pPr>
              <w:spacing w:before="60" w:after="60" w:line="340" w:lineRule="exact"/>
              <w:rPr>
                <w:b/>
                <w:bCs/>
                <w:rtl/>
              </w:rPr>
            </w:pPr>
            <w:r w:rsidRPr="00940065">
              <w:rPr>
                <w:b/>
                <w:bCs/>
              </w:rPr>
              <w:t>191A</w:t>
            </w:r>
          </w:p>
          <w:p w:rsidR="00776D44" w:rsidRPr="00940065" w:rsidRDefault="00776D44" w:rsidP="007D3378">
            <w:pPr>
              <w:spacing w:before="0" w:after="60" w:line="200" w:lineRule="exact"/>
              <w:rPr>
                <w:b/>
                <w:bCs/>
                <w:sz w:val="18"/>
                <w:szCs w:val="18"/>
              </w:rPr>
            </w:pPr>
            <w:r w:rsidRPr="00940065">
              <w:rPr>
                <w:b/>
                <w:bCs/>
                <w:sz w:val="18"/>
                <w:szCs w:val="18"/>
              </w:rPr>
              <w:t>PP-02</w:t>
            </w:r>
          </w:p>
        </w:tc>
      </w:tr>
      <w:tr w:rsidR="00776D44" w:rsidRPr="00940065" w:rsidTr="00DD12F9">
        <w:trPr>
          <w:jc w:val="right"/>
        </w:trPr>
        <w:tc>
          <w:tcPr>
            <w:tcW w:w="1018" w:type="pct"/>
            <w:tcBorders>
              <w:top w:val="nil"/>
              <w:left w:val="nil"/>
              <w:bottom w:val="nil"/>
              <w:right w:val="nil"/>
            </w:tcBorders>
            <w:shd w:val="clear" w:color="auto" w:fill="auto"/>
          </w:tcPr>
          <w:p w:rsidR="00776D44" w:rsidRPr="00F72833" w:rsidRDefault="00776D44" w:rsidP="007D3378">
            <w:pPr>
              <w:spacing w:before="60" w:after="60" w:line="340" w:lineRule="exact"/>
              <w:ind w:left="567" w:hanging="567"/>
              <w:rPr>
                <w:i/>
                <w:iCs/>
                <w:spacing w:val="-8"/>
                <w:rtl/>
                <w:lang w:val="en-US"/>
              </w:rPr>
            </w:pPr>
          </w:p>
        </w:tc>
        <w:tc>
          <w:tcPr>
            <w:tcW w:w="3052" w:type="pct"/>
            <w:tcBorders>
              <w:top w:val="nil"/>
              <w:left w:val="nil"/>
              <w:bottom w:val="nil"/>
              <w:right w:val="nil"/>
            </w:tcBorders>
          </w:tcPr>
          <w:p w:rsidR="00776D44" w:rsidRPr="00776D44" w:rsidRDefault="00776D4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8"/>
                <w:rPrChange w:id="5402" w:author="Riz, Imad " w:date="2012-10-17T17:23:00Z">
                  <w:rPr>
                    <w:position w:val="2"/>
                  </w:rPr>
                </w:rPrChange>
              </w:rPr>
            </w:pPr>
            <w:r w:rsidRPr="00776D44">
              <w:rPr>
                <w:rFonts w:hint="cs"/>
                <w:i/>
                <w:iCs/>
                <w:spacing w:val="-8"/>
                <w:rtl/>
                <w:lang w:val="en-US"/>
                <w:rPrChange w:id="5403" w:author="Riz, Imad " w:date="2012-10-17T17:23:00Z">
                  <w:rPr>
                    <w:rFonts w:hint="cs"/>
                    <w:i/>
                    <w:iCs/>
                    <w:rtl/>
                    <w:lang w:val="en-US"/>
                  </w:rPr>
                </w:rPrChange>
              </w:rPr>
              <w:t>ز</w:t>
            </w:r>
            <w:r w:rsidRPr="00776D44">
              <w:rPr>
                <w:i/>
                <w:iCs/>
                <w:spacing w:val="-8"/>
                <w:rtl/>
                <w:lang w:val="en-US"/>
                <w:rPrChange w:id="5404" w:author="Riz, Imad " w:date="2012-10-17T17:23:00Z">
                  <w:rPr>
                    <w:i/>
                    <w:iCs/>
                    <w:rtl/>
                    <w:lang w:val="en-US"/>
                  </w:rPr>
                </w:rPrChange>
              </w:rPr>
              <w:t xml:space="preserve"> )</w:t>
            </w:r>
            <w:r w:rsidRPr="00776D44">
              <w:rPr>
                <w:spacing w:val="-8"/>
                <w:rtl/>
                <w:lang w:val="en-US"/>
                <w:rPrChange w:id="5405" w:author="Riz, Imad " w:date="2012-10-17T17:23:00Z">
                  <w:rPr>
                    <w:rtl/>
                    <w:lang w:val="en-US"/>
                  </w:rPr>
                </w:rPrChange>
              </w:rPr>
              <w:tab/>
            </w:r>
            <w:r w:rsidRPr="00776D44">
              <w:rPr>
                <w:rFonts w:hint="cs"/>
                <w:spacing w:val="-8"/>
                <w:rtl/>
                <w:lang w:val="en-US"/>
                <w:rPrChange w:id="5406" w:author="Riz, Imad " w:date="2012-10-17T17:23:00Z">
                  <w:rPr>
                    <w:rFonts w:hint="cs"/>
                    <w:rtl/>
                    <w:lang w:val="en-US"/>
                  </w:rPr>
                </w:rPrChange>
              </w:rPr>
              <w:t>تضع</w:t>
            </w:r>
            <w:r w:rsidRPr="00776D44">
              <w:rPr>
                <w:spacing w:val="-8"/>
                <w:rtl/>
                <w:lang w:val="en-US"/>
                <w:rPrChange w:id="5407" w:author="Riz, Imad " w:date="2012-10-17T17:23:00Z">
                  <w:rPr>
                    <w:rtl/>
                    <w:lang w:val="en-US"/>
                  </w:rPr>
                </w:rPrChange>
              </w:rPr>
              <w:t xml:space="preserve"> </w:t>
            </w:r>
            <w:r w:rsidRPr="00776D44">
              <w:rPr>
                <w:rFonts w:hint="cs"/>
                <w:spacing w:val="-8"/>
                <w:rtl/>
                <w:lang w:val="en-US"/>
                <w:rPrChange w:id="5408" w:author="Riz, Imad " w:date="2012-10-17T17:23:00Z">
                  <w:rPr>
                    <w:rFonts w:hint="cs"/>
                    <w:rtl/>
                    <w:lang w:val="en-US"/>
                  </w:rPr>
                </w:rPrChange>
              </w:rPr>
              <w:t>اختصاصات</w:t>
            </w:r>
            <w:r w:rsidRPr="00776D44">
              <w:rPr>
                <w:spacing w:val="-8"/>
                <w:rtl/>
                <w:lang w:val="en-US"/>
                <w:rPrChange w:id="5409" w:author="Riz, Imad " w:date="2012-10-17T17:23:00Z">
                  <w:rPr>
                    <w:rtl/>
                    <w:lang w:val="en-US"/>
                  </w:rPr>
                </w:rPrChange>
              </w:rPr>
              <w:t xml:space="preserve"> </w:t>
            </w:r>
            <w:r w:rsidRPr="00776D44">
              <w:rPr>
                <w:rFonts w:hint="cs"/>
                <w:spacing w:val="-8"/>
                <w:rtl/>
                <w:lang w:val="en-US"/>
                <w:rPrChange w:id="5410" w:author="Riz, Imad " w:date="2012-10-17T17:23:00Z">
                  <w:rPr>
                    <w:rFonts w:hint="cs"/>
                    <w:rtl/>
                    <w:lang w:val="en-US"/>
                  </w:rPr>
                </w:rPrChange>
              </w:rPr>
              <w:t>الأفرقة</w:t>
            </w:r>
            <w:r w:rsidRPr="00776D44">
              <w:rPr>
                <w:spacing w:val="-8"/>
                <w:rtl/>
                <w:lang w:val="en-US"/>
                <w:rPrChange w:id="5411" w:author="Riz, Imad " w:date="2012-10-17T17:23:00Z">
                  <w:rPr>
                    <w:rtl/>
                    <w:lang w:val="en-US"/>
                  </w:rPr>
                </w:rPrChange>
              </w:rPr>
              <w:t xml:space="preserve"> </w:t>
            </w:r>
            <w:r w:rsidRPr="00776D44">
              <w:rPr>
                <w:rFonts w:hint="cs"/>
                <w:spacing w:val="-8"/>
                <w:rtl/>
                <w:lang w:val="en-US"/>
                <w:rPrChange w:id="5412" w:author="Riz, Imad " w:date="2012-10-17T17:23:00Z">
                  <w:rPr>
                    <w:rFonts w:hint="cs"/>
                    <w:rtl/>
                    <w:lang w:val="en-US"/>
                  </w:rPr>
                </w:rPrChange>
              </w:rPr>
              <w:t>المشار</w:t>
            </w:r>
            <w:r w:rsidRPr="00776D44">
              <w:rPr>
                <w:spacing w:val="-8"/>
                <w:rtl/>
                <w:lang w:val="en-US"/>
                <w:rPrChange w:id="5413" w:author="Riz, Imad " w:date="2012-10-17T17:23:00Z">
                  <w:rPr>
                    <w:rtl/>
                    <w:lang w:val="en-US"/>
                  </w:rPr>
                </w:rPrChange>
              </w:rPr>
              <w:t xml:space="preserve"> </w:t>
            </w:r>
            <w:r w:rsidRPr="00776D44">
              <w:rPr>
                <w:rFonts w:hint="cs"/>
                <w:spacing w:val="-8"/>
                <w:rtl/>
                <w:lang w:val="en-US"/>
                <w:rPrChange w:id="5414" w:author="Riz, Imad " w:date="2012-10-17T17:23:00Z">
                  <w:rPr>
                    <w:rFonts w:hint="cs"/>
                    <w:rtl/>
                    <w:lang w:val="en-US"/>
                  </w:rPr>
                </w:rPrChange>
              </w:rPr>
              <w:t>إليها</w:t>
            </w:r>
            <w:r w:rsidRPr="00776D44">
              <w:rPr>
                <w:spacing w:val="-8"/>
                <w:rtl/>
                <w:lang w:val="en-US"/>
                <w:rPrChange w:id="5415" w:author="Riz, Imad " w:date="2012-10-17T17:23:00Z">
                  <w:rPr>
                    <w:rtl/>
                    <w:lang w:val="en-US"/>
                  </w:rPr>
                </w:rPrChange>
              </w:rPr>
              <w:t xml:space="preserve"> </w:t>
            </w:r>
            <w:r w:rsidRPr="00776D44">
              <w:rPr>
                <w:rFonts w:hint="cs"/>
                <w:spacing w:val="-8"/>
                <w:rtl/>
                <w:lang w:val="en-US"/>
                <w:rPrChange w:id="5416" w:author="Riz, Imad " w:date="2012-10-17T17:23:00Z">
                  <w:rPr>
                    <w:rFonts w:hint="cs"/>
                    <w:rtl/>
                    <w:lang w:val="en-US"/>
                  </w:rPr>
                </w:rPrChange>
              </w:rPr>
              <w:t>في</w:t>
            </w:r>
            <w:r w:rsidRPr="00776D44">
              <w:rPr>
                <w:spacing w:val="-8"/>
                <w:rtl/>
                <w:lang w:val="en-US"/>
                <w:rPrChange w:id="5417" w:author="Riz, Imad " w:date="2012-10-17T17:23:00Z">
                  <w:rPr>
                    <w:rtl/>
                    <w:lang w:val="en-US"/>
                  </w:rPr>
                </w:rPrChange>
              </w:rPr>
              <w:t xml:space="preserve"> </w:t>
            </w:r>
            <w:ins w:id="5418" w:author="ajlouni" w:date="2013-02-20T16:27:00Z">
              <w:r w:rsidRPr="00776D44">
                <w:rPr>
                  <w:rFonts w:hint="cs"/>
                  <w:spacing w:val="-8"/>
                  <w:rtl/>
                  <w:lang w:val="en-US"/>
                </w:rPr>
                <w:t>[</w:t>
              </w:r>
            </w:ins>
            <w:r w:rsidRPr="00776D44">
              <w:rPr>
                <w:rFonts w:hint="cs"/>
                <w:spacing w:val="-8"/>
                <w:rtl/>
                <w:lang w:val="en-US"/>
                <w:rPrChange w:id="5419" w:author="ajlouni" w:date="2013-02-20T16:28:00Z">
                  <w:rPr>
                    <w:rFonts w:hint="cs"/>
                    <w:rtl/>
                    <w:lang w:val="en-US"/>
                  </w:rPr>
                </w:rPrChange>
              </w:rPr>
              <w:t>الرقم</w:t>
            </w:r>
            <w:r w:rsidRPr="00776D44">
              <w:rPr>
                <w:rFonts w:hint="cs"/>
                <w:spacing w:val="-8"/>
                <w:rtl/>
              </w:rPr>
              <w:t> </w:t>
            </w:r>
            <w:r w:rsidRPr="00776D44">
              <w:rPr>
                <w:spacing w:val="-8"/>
                <w:lang w:val="en-US"/>
                <w:rPrChange w:id="5420" w:author="ajlouni" w:date="2013-02-20T16:28:00Z">
                  <w:rPr>
                    <w:lang w:val="en-US"/>
                  </w:rPr>
                </w:rPrChange>
              </w:rPr>
              <w:t>191A</w:t>
            </w:r>
            <w:r w:rsidRPr="00776D44">
              <w:rPr>
                <w:spacing w:val="-8"/>
                <w:rtl/>
                <w:lang w:val="en-US"/>
                <w:rPrChange w:id="5421" w:author="ajlouni" w:date="2013-02-20T16:28:00Z">
                  <w:rPr>
                    <w:rtl/>
                    <w:lang w:val="en-US"/>
                  </w:rPr>
                </w:rPrChange>
              </w:rPr>
              <w:t xml:space="preserve"> </w:t>
            </w:r>
            <w:r w:rsidRPr="00776D44">
              <w:rPr>
                <w:rFonts w:hint="cs"/>
                <w:spacing w:val="-8"/>
                <w:rtl/>
                <w:lang w:val="en-US"/>
                <w:rPrChange w:id="5422" w:author="ajlouni" w:date="2013-02-20T16:28:00Z">
                  <w:rPr>
                    <w:rFonts w:hint="cs"/>
                    <w:rtl/>
                    <w:lang w:val="en-US"/>
                  </w:rPr>
                </w:rPrChange>
              </w:rPr>
              <w:t>أعلاه</w:t>
            </w:r>
            <w:ins w:id="5423" w:author="ajlouni" w:date="2013-02-20T16:27:00Z">
              <w:r w:rsidRPr="00776D44">
                <w:rPr>
                  <w:rFonts w:hint="cs"/>
                  <w:spacing w:val="-8"/>
                  <w:rtl/>
                  <w:lang w:val="en-US"/>
                </w:rPr>
                <w:t>]</w:t>
              </w:r>
            </w:ins>
            <w:r w:rsidRPr="00776D44">
              <w:rPr>
                <w:rFonts w:hint="cs"/>
                <w:spacing w:val="-8"/>
                <w:rtl/>
                <w:lang w:val="en-US"/>
                <w:rPrChange w:id="5424" w:author="Riz, Imad " w:date="2012-10-17T17:23:00Z">
                  <w:rPr>
                    <w:rFonts w:hint="cs"/>
                    <w:rtl/>
                    <w:lang w:val="en-US"/>
                  </w:rPr>
                </w:rPrChange>
              </w:rPr>
              <w:t>،</w:t>
            </w:r>
            <w:r w:rsidRPr="00776D44">
              <w:rPr>
                <w:spacing w:val="-8"/>
                <w:rtl/>
                <w:lang w:val="en-US"/>
                <w:rPrChange w:id="5425" w:author="Riz, Imad " w:date="2012-10-17T17:23:00Z">
                  <w:rPr>
                    <w:rtl/>
                    <w:lang w:val="en-US"/>
                  </w:rPr>
                </w:rPrChange>
              </w:rPr>
              <w:t xml:space="preserve"> </w:t>
            </w:r>
            <w:r w:rsidRPr="00776D44">
              <w:rPr>
                <w:rFonts w:hint="cs"/>
                <w:spacing w:val="-8"/>
                <w:rtl/>
                <w:lang w:val="en-US"/>
                <w:rPrChange w:id="5426" w:author="Riz, Imad " w:date="2012-10-17T17:23:00Z">
                  <w:rPr>
                    <w:rFonts w:hint="cs"/>
                    <w:rtl/>
                    <w:lang w:val="en-US"/>
                  </w:rPr>
                </w:rPrChange>
              </w:rPr>
              <w:t>و</w:t>
            </w:r>
            <w:r w:rsidRPr="00776D44">
              <w:rPr>
                <w:rFonts w:hint="eastAsia"/>
                <w:spacing w:val="-8"/>
                <w:rtl/>
                <w:lang w:val="en-US"/>
              </w:rPr>
              <w:t>لا </w:t>
            </w:r>
            <w:r w:rsidRPr="00776D44">
              <w:rPr>
                <w:rFonts w:hint="cs"/>
                <w:spacing w:val="-8"/>
                <w:rtl/>
                <w:lang w:val="en-US"/>
                <w:rPrChange w:id="5427" w:author="Riz, Imad " w:date="2012-10-17T17:23:00Z">
                  <w:rPr>
                    <w:rFonts w:hint="cs"/>
                    <w:rtl/>
                    <w:lang w:val="en-US"/>
                  </w:rPr>
                </w:rPrChange>
              </w:rPr>
              <w:t>تعتمد</w:t>
            </w:r>
            <w:r w:rsidRPr="00776D44">
              <w:rPr>
                <w:spacing w:val="-8"/>
                <w:rtl/>
                <w:lang w:val="en-US"/>
                <w:rPrChange w:id="5428" w:author="Riz, Imad " w:date="2012-10-17T17:23:00Z">
                  <w:rPr>
                    <w:rtl/>
                    <w:lang w:val="en-US"/>
                  </w:rPr>
                </w:rPrChange>
              </w:rPr>
              <w:t xml:space="preserve"> </w:t>
            </w:r>
            <w:r w:rsidRPr="00776D44">
              <w:rPr>
                <w:rFonts w:hint="cs"/>
                <w:spacing w:val="-8"/>
                <w:rtl/>
                <w:lang w:val="en-US"/>
                <w:rPrChange w:id="5429" w:author="Riz, Imad " w:date="2012-10-17T17:23:00Z">
                  <w:rPr>
                    <w:rFonts w:hint="cs"/>
                    <w:rtl/>
                    <w:lang w:val="en-US"/>
                  </w:rPr>
                </w:rPrChange>
              </w:rPr>
              <w:t>تلك</w:t>
            </w:r>
            <w:r w:rsidRPr="00776D44">
              <w:rPr>
                <w:spacing w:val="-8"/>
                <w:rtl/>
                <w:lang w:val="en-US"/>
                <w:rPrChange w:id="5430" w:author="Riz, Imad " w:date="2012-10-17T17:23:00Z">
                  <w:rPr>
                    <w:rtl/>
                    <w:lang w:val="en-US"/>
                  </w:rPr>
                </w:rPrChange>
              </w:rPr>
              <w:t xml:space="preserve"> </w:t>
            </w:r>
            <w:r w:rsidRPr="00776D44">
              <w:rPr>
                <w:rFonts w:hint="cs"/>
                <w:spacing w:val="-8"/>
                <w:rtl/>
                <w:lang w:val="en-US"/>
                <w:rPrChange w:id="5431" w:author="Riz, Imad " w:date="2012-10-17T17:23:00Z">
                  <w:rPr>
                    <w:rFonts w:hint="cs"/>
                    <w:rtl/>
                    <w:lang w:val="en-US"/>
                  </w:rPr>
                </w:rPrChange>
              </w:rPr>
              <w:t>الأفرقة</w:t>
            </w:r>
            <w:r w:rsidRPr="00776D44">
              <w:rPr>
                <w:spacing w:val="-8"/>
                <w:rtl/>
                <w:lang w:val="en-US"/>
                <w:rPrChange w:id="5432" w:author="Riz, Imad " w:date="2012-10-17T17:23:00Z">
                  <w:rPr>
                    <w:rtl/>
                    <w:lang w:val="en-US"/>
                  </w:rPr>
                </w:rPrChange>
              </w:rPr>
              <w:t xml:space="preserve"> </w:t>
            </w:r>
            <w:r w:rsidRPr="00776D44">
              <w:rPr>
                <w:rFonts w:hint="cs"/>
                <w:spacing w:val="-8"/>
                <w:rtl/>
                <w:lang w:val="en-US"/>
                <w:rPrChange w:id="5433" w:author="Riz, Imad " w:date="2012-10-17T17:23:00Z">
                  <w:rPr>
                    <w:rFonts w:hint="cs"/>
                    <w:rtl/>
                    <w:lang w:val="en-US"/>
                  </w:rPr>
                </w:rPrChange>
              </w:rPr>
              <w:t>مسائل</w:t>
            </w:r>
            <w:r w:rsidRPr="00776D44">
              <w:rPr>
                <w:spacing w:val="-8"/>
                <w:rtl/>
                <w:lang w:val="en-US"/>
                <w:rPrChange w:id="5434" w:author="Riz, Imad " w:date="2012-10-17T17:23:00Z">
                  <w:rPr>
                    <w:rtl/>
                    <w:lang w:val="en-US"/>
                  </w:rPr>
                </w:rPrChange>
              </w:rPr>
              <w:t xml:space="preserve"> </w:t>
            </w:r>
            <w:r w:rsidRPr="00776D44">
              <w:rPr>
                <w:rFonts w:hint="cs"/>
                <w:spacing w:val="-8"/>
                <w:rtl/>
                <w:lang w:val="en-US"/>
                <w:rPrChange w:id="5435" w:author="Riz, Imad " w:date="2012-10-17T17:23:00Z">
                  <w:rPr>
                    <w:rFonts w:hint="cs"/>
                    <w:rtl/>
                    <w:lang w:val="en-US"/>
                  </w:rPr>
                </w:rPrChange>
              </w:rPr>
              <w:t>و</w:t>
            </w:r>
            <w:r w:rsidRPr="00776D44">
              <w:rPr>
                <w:rFonts w:hint="eastAsia"/>
                <w:spacing w:val="-8"/>
                <w:rtl/>
                <w:lang w:val="en-US"/>
              </w:rPr>
              <w:t>لا </w:t>
            </w:r>
            <w:r w:rsidRPr="00776D44">
              <w:rPr>
                <w:rFonts w:hint="cs"/>
                <w:spacing w:val="-8"/>
                <w:rtl/>
                <w:lang w:val="en-US"/>
                <w:rPrChange w:id="5436" w:author="Riz, Imad " w:date="2012-10-17T17:23:00Z">
                  <w:rPr>
                    <w:rFonts w:hint="cs"/>
                    <w:rtl/>
                    <w:lang w:val="en-US"/>
                  </w:rPr>
                </w:rPrChange>
              </w:rPr>
              <w:t>توصيات</w:t>
            </w:r>
            <w:r w:rsidRPr="00776D44">
              <w:rPr>
                <w:spacing w:val="-8"/>
                <w:rtl/>
                <w:lang w:val="en-US"/>
                <w:rPrChange w:id="5437" w:author="Riz, Imad " w:date="2012-10-17T17:23:00Z">
                  <w:rPr>
                    <w:rtl/>
                    <w:lang w:val="en-US"/>
                  </w:rPr>
                </w:rPrChange>
              </w:rPr>
              <w:t>.</w:t>
            </w:r>
          </w:p>
        </w:tc>
        <w:tc>
          <w:tcPr>
            <w:tcW w:w="930" w:type="pct"/>
            <w:gridSpan w:val="2"/>
            <w:tcBorders>
              <w:top w:val="nil"/>
              <w:left w:val="nil"/>
              <w:bottom w:val="nil"/>
              <w:right w:val="nil"/>
            </w:tcBorders>
          </w:tcPr>
          <w:p w:rsidR="00776D44" w:rsidRPr="00940065" w:rsidRDefault="00776D44" w:rsidP="007D3378">
            <w:pPr>
              <w:spacing w:before="60" w:after="60" w:line="340" w:lineRule="exact"/>
              <w:rPr>
                <w:b/>
                <w:bCs/>
                <w:rtl/>
              </w:rPr>
            </w:pPr>
            <w:r w:rsidRPr="00940065">
              <w:rPr>
                <w:b/>
                <w:bCs/>
              </w:rPr>
              <w:t>191B</w:t>
            </w:r>
          </w:p>
          <w:p w:rsidR="00776D44" w:rsidRPr="00940065" w:rsidRDefault="00776D44" w:rsidP="007D3378">
            <w:pPr>
              <w:spacing w:before="0" w:after="60" w:line="200" w:lineRule="exact"/>
              <w:rPr>
                <w:b/>
                <w:bCs/>
                <w:sz w:val="18"/>
                <w:szCs w:val="18"/>
              </w:rPr>
            </w:pPr>
            <w:r w:rsidRPr="00940065">
              <w:rPr>
                <w:b/>
                <w:bCs/>
                <w:sz w:val="18"/>
                <w:szCs w:val="18"/>
              </w:rPr>
              <w:t>PP-02</w:t>
            </w:r>
          </w:p>
        </w:tc>
      </w:tr>
      <w:tr w:rsidR="00776D44" w:rsidRPr="00940065" w:rsidTr="00DD12F9">
        <w:trPr>
          <w:jc w:val="right"/>
        </w:trPr>
        <w:tc>
          <w:tcPr>
            <w:tcW w:w="1018" w:type="pct"/>
            <w:tcBorders>
              <w:top w:val="nil"/>
              <w:left w:val="nil"/>
              <w:bottom w:val="nil"/>
              <w:right w:val="nil"/>
            </w:tcBorders>
            <w:shd w:val="clear" w:color="auto" w:fill="auto"/>
          </w:tcPr>
          <w:p w:rsidR="00776D44" w:rsidRPr="00776D44" w:rsidDel="00E93C7C" w:rsidRDefault="00776D44" w:rsidP="007D3378">
            <w:pPr>
              <w:spacing w:before="60" w:after="60" w:line="340" w:lineRule="exact"/>
            </w:pPr>
          </w:p>
        </w:tc>
        <w:tc>
          <w:tcPr>
            <w:tcW w:w="3052" w:type="pct"/>
            <w:tcBorders>
              <w:top w:val="nil"/>
              <w:left w:val="nil"/>
              <w:bottom w:val="nil"/>
              <w:right w:val="nil"/>
            </w:tcBorders>
          </w:tcPr>
          <w:p w:rsidR="00776D44" w:rsidRPr="00776D44" w:rsidRDefault="00776D44" w:rsidP="00F431E5">
            <w:pPr>
              <w:tabs>
                <w:tab w:val="clear" w:pos="567"/>
                <w:tab w:val="clear" w:pos="1134"/>
                <w:tab w:val="clear" w:pos="1701"/>
                <w:tab w:val="clear" w:pos="2268"/>
                <w:tab w:val="clear" w:pos="2835"/>
                <w:tab w:val="left" w:pos="851"/>
              </w:tabs>
              <w:spacing w:before="60" w:after="60" w:line="340" w:lineRule="exact"/>
              <w:rPr>
                <w:rtl/>
              </w:rPr>
            </w:pPr>
            <w:del w:id="5438" w:author="ajlouni" w:date="2013-02-20T16:28:00Z">
              <w:r w:rsidRPr="00776D44" w:rsidDel="00E93C7C">
                <w:delText>4</w:delText>
              </w:r>
            </w:del>
            <w:ins w:id="5439" w:author="ajlouni" w:date="2013-02-20T16:28:00Z">
              <w:r w:rsidRPr="00776D44">
                <w:rPr>
                  <w:lang w:val="en-US"/>
                </w:rPr>
                <w:t>5</w:t>
              </w:r>
            </w:ins>
            <w:r w:rsidRPr="00776D44">
              <w:tab/>
            </w:r>
            <w:r w:rsidRPr="00776D44">
              <w:rPr>
                <w:rFonts w:hint="cs"/>
                <w:rtl/>
              </w:rPr>
              <w:t>يجوز</w:t>
            </w:r>
            <w:r w:rsidRPr="00776D44">
              <w:rPr>
                <w:rtl/>
              </w:rPr>
              <w:t xml:space="preserve"> لجمعية عالمية لتقييس الاتصالات أن تكلف الفريق الاستشاري لتقييس الاتصالات بمسائل محددة </w:t>
            </w:r>
            <w:r w:rsidRPr="00776D44">
              <w:rPr>
                <w:rFonts w:hint="cs"/>
                <w:rtl/>
              </w:rPr>
              <w:t xml:space="preserve">تقع </w:t>
            </w:r>
            <w:r w:rsidRPr="00776D44">
              <w:rPr>
                <w:rtl/>
              </w:rPr>
              <w:t>في إطار اختصاصها مع توضيح التدابير المطلوبة بشأن هذه المسائل.</w:t>
            </w:r>
          </w:p>
        </w:tc>
        <w:tc>
          <w:tcPr>
            <w:tcW w:w="930" w:type="pct"/>
            <w:gridSpan w:val="2"/>
            <w:tcBorders>
              <w:top w:val="nil"/>
              <w:left w:val="nil"/>
              <w:bottom w:val="nil"/>
              <w:right w:val="nil"/>
            </w:tcBorders>
          </w:tcPr>
          <w:p w:rsidR="00776D44" w:rsidRPr="00940065" w:rsidRDefault="00776D44" w:rsidP="007D3378">
            <w:pPr>
              <w:spacing w:before="60" w:after="60" w:line="340" w:lineRule="exact"/>
              <w:rPr>
                <w:b/>
                <w:bCs/>
                <w:rtl/>
              </w:rPr>
            </w:pPr>
            <w:r w:rsidRPr="00940065">
              <w:rPr>
                <w:b/>
                <w:bCs/>
              </w:rPr>
              <w:t>191C</w:t>
            </w:r>
          </w:p>
          <w:p w:rsidR="00776D44" w:rsidRPr="00940065" w:rsidRDefault="00776D44" w:rsidP="007D3378">
            <w:pPr>
              <w:spacing w:before="0" w:after="60" w:line="200" w:lineRule="exact"/>
              <w:rPr>
                <w:b/>
                <w:bCs/>
                <w:sz w:val="18"/>
                <w:szCs w:val="18"/>
                <w:rtl/>
              </w:rPr>
            </w:pPr>
            <w:r w:rsidRPr="00940065">
              <w:rPr>
                <w:b/>
                <w:bCs/>
                <w:sz w:val="18"/>
                <w:szCs w:val="18"/>
              </w:rPr>
              <w:t>PP-98</w:t>
            </w:r>
          </w:p>
        </w:tc>
      </w:tr>
      <w:tr w:rsidR="00776D44" w:rsidRPr="00940065" w:rsidTr="00DD12F9">
        <w:trPr>
          <w:jc w:val="right"/>
        </w:trPr>
        <w:tc>
          <w:tcPr>
            <w:tcW w:w="1018" w:type="pct"/>
            <w:tcBorders>
              <w:top w:val="nil"/>
              <w:left w:val="nil"/>
              <w:bottom w:val="nil"/>
              <w:right w:val="nil"/>
            </w:tcBorders>
            <w:shd w:val="clear" w:color="auto" w:fill="auto"/>
          </w:tcPr>
          <w:p w:rsidR="00776D44" w:rsidRPr="00776D44" w:rsidDel="00E93C7C" w:rsidRDefault="00776D44" w:rsidP="007D3378">
            <w:pPr>
              <w:spacing w:before="60" w:after="60" w:line="340" w:lineRule="exact"/>
            </w:pPr>
          </w:p>
        </w:tc>
        <w:tc>
          <w:tcPr>
            <w:tcW w:w="3052" w:type="pct"/>
            <w:tcBorders>
              <w:top w:val="nil"/>
              <w:left w:val="nil"/>
              <w:bottom w:val="nil"/>
              <w:right w:val="nil"/>
            </w:tcBorders>
          </w:tcPr>
          <w:p w:rsidR="00776D44" w:rsidRPr="00776D44" w:rsidRDefault="00776D44" w:rsidP="00F431E5">
            <w:pPr>
              <w:tabs>
                <w:tab w:val="clear" w:pos="567"/>
                <w:tab w:val="clear" w:pos="1134"/>
                <w:tab w:val="clear" w:pos="1701"/>
                <w:tab w:val="clear" w:pos="2268"/>
                <w:tab w:val="clear" w:pos="2835"/>
                <w:tab w:val="left" w:pos="851"/>
              </w:tabs>
              <w:spacing w:before="60" w:after="60" w:line="340" w:lineRule="exact"/>
              <w:rPr>
                <w:rtl/>
              </w:rPr>
            </w:pPr>
            <w:del w:id="5440" w:author="ajlouni" w:date="2013-02-20T16:28:00Z">
              <w:r w:rsidRPr="00776D44" w:rsidDel="00E93C7C">
                <w:delText>5</w:delText>
              </w:r>
            </w:del>
            <w:ins w:id="5441" w:author="ajlouni" w:date="2013-02-20T16:28:00Z">
              <w:r w:rsidRPr="00776D44">
                <w:t>6</w:t>
              </w:r>
            </w:ins>
            <w:r w:rsidRPr="00776D44">
              <w:tab/>
            </w:r>
            <w:r w:rsidRPr="00776D44">
              <w:rPr>
                <w:rtl/>
              </w:rPr>
              <w:t>ي</w:t>
            </w:r>
            <w:r w:rsidRPr="00776D44">
              <w:rPr>
                <w:rFonts w:hint="cs"/>
                <w:rtl/>
              </w:rPr>
              <w:t>ت</w:t>
            </w:r>
            <w:r w:rsidRPr="00776D44">
              <w:rPr>
                <w:rtl/>
              </w:rPr>
              <w:t xml:space="preserve">رأس </w:t>
            </w:r>
            <w:r w:rsidRPr="00776D44">
              <w:rPr>
                <w:rFonts w:hint="cs"/>
                <w:rtl/>
              </w:rPr>
              <w:t>ال</w:t>
            </w:r>
            <w:r w:rsidRPr="00776D44">
              <w:rPr>
                <w:rtl/>
              </w:rPr>
              <w:t xml:space="preserve">جمعية </w:t>
            </w:r>
            <w:r w:rsidRPr="00776D44">
              <w:rPr>
                <w:rFonts w:hint="cs"/>
                <w:rtl/>
              </w:rPr>
              <w:t>ال</w:t>
            </w:r>
            <w:r w:rsidRPr="00776D44">
              <w:rPr>
                <w:rtl/>
              </w:rPr>
              <w:t xml:space="preserve">عالمية لتقييس الاتصالات </w:t>
            </w:r>
            <w:r w:rsidRPr="00776D44">
              <w:rPr>
                <w:rFonts w:hint="cs"/>
                <w:rtl/>
              </w:rPr>
              <w:t>رئيس تسميه</w:t>
            </w:r>
            <w:r w:rsidRPr="00776D44">
              <w:rPr>
                <w:rtl/>
              </w:rPr>
              <w:t xml:space="preserve"> حكومة البلد الذي ينعقد فيه هذا الاجتماع</w:t>
            </w:r>
            <w:r w:rsidRPr="00776D44">
              <w:rPr>
                <w:rFonts w:hint="cs"/>
                <w:rtl/>
              </w:rPr>
              <w:t>،</w:t>
            </w:r>
            <w:r w:rsidRPr="00776D44">
              <w:rPr>
                <w:rtl/>
              </w:rPr>
              <w:t xml:space="preserve"> </w:t>
            </w:r>
            <w:r w:rsidRPr="00776D44">
              <w:rPr>
                <w:rFonts w:hint="cs"/>
                <w:rtl/>
              </w:rPr>
              <w:t>وعندما ينعقد</w:t>
            </w:r>
            <w:r w:rsidRPr="00776D44">
              <w:rPr>
                <w:rtl/>
              </w:rPr>
              <w:t xml:space="preserve"> الاجتماع في مقر الاتحاد</w:t>
            </w:r>
            <w:r w:rsidRPr="00776D44">
              <w:rPr>
                <w:rFonts w:hint="cs"/>
                <w:rtl/>
              </w:rPr>
              <w:t xml:space="preserve"> يترأسها</w:t>
            </w:r>
            <w:r w:rsidRPr="00776D44">
              <w:rPr>
                <w:rtl/>
              </w:rPr>
              <w:t xml:space="preserve"> </w:t>
            </w:r>
            <w:r w:rsidRPr="00776D44">
              <w:rPr>
                <w:rFonts w:hint="cs"/>
                <w:rtl/>
              </w:rPr>
              <w:t xml:space="preserve">رئيس </w:t>
            </w:r>
            <w:r w:rsidRPr="00776D44">
              <w:rPr>
                <w:rtl/>
              </w:rPr>
              <w:t>تنتخبه الجمعية ذاتها. ويساعد الرئيس نواب للرئيس تنتخبهم</w:t>
            </w:r>
            <w:r w:rsidRPr="00776D44">
              <w:rPr>
                <w:rFonts w:hint="cs"/>
                <w:rtl/>
              </w:rPr>
              <w:t> </w:t>
            </w:r>
            <w:r w:rsidRPr="00776D44">
              <w:rPr>
                <w:rtl/>
              </w:rPr>
              <w:t>الجمعية.</w:t>
            </w:r>
          </w:p>
        </w:tc>
        <w:tc>
          <w:tcPr>
            <w:tcW w:w="930" w:type="pct"/>
            <w:gridSpan w:val="2"/>
            <w:tcBorders>
              <w:top w:val="nil"/>
              <w:left w:val="nil"/>
              <w:bottom w:val="nil"/>
              <w:right w:val="nil"/>
            </w:tcBorders>
          </w:tcPr>
          <w:p w:rsidR="00776D44" w:rsidRPr="00940065" w:rsidRDefault="00776D44" w:rsidP="007D3378">
            <w:pPr>
              <w:spacing w:before="60" w:after="60" w:line="340" w:lineRule="exact"/>
              <w:rPr>
                <w:b/>
                <w:bCs/>
                <w:rtl/>
              </w:rPr>
            </w:pPr>
            <w:r w:rsidRPr="00940065">
              <w:rPr>
                <w:b/>
                <w:bCs/>
              </w:rPr>
              <w:t>191D</w:t>
            </w:r>
          </w:p>
          <w:p w:rsidR="00776D44" w:rsidRPr="00940065" w:rsidRDefault="00776D44" w:rsidP="007D3378">
            <w:pPr>
              <w:spacing w:before="0" w:after="60" w:line="200" w:lineRule="exact"/>
              <w:rPr>
                <w:b/>
                <w:bCs/>
                <w:sz w:val="18"/>
                <w:szCs w:val="18"/>
              </w:rPr>
            </w:pPr>
            <w:r w:rsidRPr="00940065">
              <w:rPr>
                <w:b/>
                <w:bCs/>
                <w:sz w:val="18"/>
                <w:szCs w:val="18"/>
              </w:rPr>
              <w:t>PP-98</w:t>
            </w:r>
            <w:r w:rsidRPr="00940065">
              <w:rPr>
                <w:rFonts w:hint="cs"/>
                <w:b/>
                <w:bCs/>
                <w:sz w:val="18"/>
                <w:szCs w:val="18"/>
                <w:rtl/>
              </w:rPr>
              <w:br/>
            </w:r>
            <w:r w:rsidRPr="00940065">
              <w:rPr>
                <w:b/>
                <w:bCs/>
                <w:sz w:val="18"/>
                <w:szCs w:val="18"/>
                <w:lang w:val="en-US"/>
              </w:rPr>
              <w:t>PP-02</w:t>
            </w:r>
          </w:p>
        </w:tc>
      </w:tr>
      <w:tr w:rsidR="00EE17C2" w:rsidRPr="00940065" w:rsidTr="00DD12F9">
        <w:trPr>
          <w:jc w:val="right"/>
        </w:trPr>
        <w:tc>
          <w:tcPr>
            <w:tcW w:w="1018" w:type="pct"/>
            <w:tcBorders>
              <w:top w:val="nil"/>
              <w:left w:val="nil"/>
              <w:bottom w:val="nil"/>
              <w:right w:val="nil"/>
            </w:tcBorders>
            <w:shd w:val="clear" w:color="auto" w:fill="auto"/>
          </w:tcPr>
          <w:p w:rsidR="00EE17C2" w:rsidRPr="00776D44" w:rsidDel="00E93C7C" w:rsidRDefault="00EE17C2" w:rsidP="007D3378">
            <w:pPr>
              <w:spacing w:before="60" w:after="60" w:line="340" w:lineRule="exact"/>
            </w:pPr>
          </w:p>
        </w:tc>
        <w:tc>
          <w:tcPr>
            <w:tcW w:w="3052" w:type="pct"/>
            <w:tcBorders>
              <w:top w:val="nil"/>
              <w:left w:val="nil"/>
              <w:bottom w:val="nil"/>
              <w:right w:val="nil"/>
            </w:tcBorders>
          </w:tcPr>
          <w:p w:rsidR="00EE17C2" w:rsidRPr="00940065" w:rsidRDefault="00EE17C2" w:rsidP="00F431E5">
            <w:pPr>
              <w:keepNext/>
              <w:keepLines/>
              <w:tabs>
                <w:tab w:val="clear" w:pos="567"/>
                <w:tab w:val="clear" w:pos="1134"/>
                <w:tab w:val="clear" w:pos="1701"/>
                <w:tab w:val="clear" w:pos="2268"/>
                <w:tab w:val="clear" w:pos="2835"/>
                <w:tab w:val="left" w:pos="851"/>
              </w:tabs>
              <w:spacing w:before="360"/>
              <w:jc w:val="center"/>
              <w:rPr>
                <w:sz w:val="28"/>
                <w:szCs w:val="40"/>
                <w:rtl/>
                <w:lang w:bidi="ar-SA"/>
              </w:rPr>
            </w:pPr>
            <w:r w:rsidRPr="00940065">
              <w:rPr>
                <w:sz w:val="28"/>
                <w:szCs w:val="40"/>
                <w:rtl/>
              </w:rPr>
              <w:t xml:space="preserve">المـادة </w:t>
            </w:r>
            <w:r w:rsidRPr="00940065">
              <w:rPr>
                <w:sz w:val="28"/>
                <w:szCs w:val="40"/>
              </w:rPr>
              <w:t>14</w:t>
            </w:r>
          </w:p>
          <w:p w:rsidR="00EE17C2" w:rsidRPr="00776D44" w:rsidDel="00E93C7C" w:rsidRDefault="00EE17C2" w:rsidP="00F431E5">
            <w:pPr>
              <w:keepNext/>
              <w:keepLines/>
              <w:tabs>
                <w:tab w:val="clear" w:pos="567"/>
                <w:tab w:val="clear" w:pos="1134"/>
                <w:tab w:val="clear" w:pos="1701"/>
                <w:tab w:val="clear" w:pos="2268"/>
                <w:tab w:val="clear" w:pos="2835"/>
                <w:tab w:val="left" w:pos="851"/>
              </w:tabs>
              <w:spacing w:before="60" w:after="240" w:line="340" w:lineRule="exact"/>
              <w:jc w:val="center"/>
            </w:pPr>
            <w:r w:rsidRPr="00940065">
              <w:rPr>
                <w:b/>
                <w:bCs/>
                <w:sz w:val="26"/>
                <w:szCs w:val="36"/>
                <w:rtl/>
              </w:rPr>
              <w:t>لجان دراسات تقييس الاتصالات</w:t>
            </w:r>
          </w:p>
        </w:tc>
        <w:tc>
          <w:tcPr>
            <w:tcW w:w="930" w:type="pct"/>
            <w:gridSpan w:val="2"/>
            <w:tcBorders>
              <w:top w:val="nil"/>
              <w:left w:val="nil"/>
              <w:bottom w:val="nil"/>
              <w:right w:val="nil"/>
            </w:tcBorders>
          </w:tcPr>
          <w:p w:rsidR="00EE17C2" w:rsidRPr="00940065" w:rsidRDefault="00EE17C2" w:rsidP="007D3378">
            <w:pPr>
              <w:spacing w:before="60" w:after="60" w:line="340" w:lineRule="exact"/>
              <w:rPr>
                <w:b/>
                <w:bCs/>
              </w:rPr>
            </w:pP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RDefault="00EE17C2" w:rsidP="007D3378">
            <w:pPr>
              <w:spacing w:before="60" w:after="60" w:line="340" w:lineRule="exact"/>
              <w:rPr>
                <w:rtl/>
                <w:lang w:bidi="ar-SA"/>
              </w:rPr>
            </w:pPr>
          </w:p>
        </w:tc>
        <w:tc>
          <w:tcPr>
            <w:tcW w:w="3052" w:type="pct"/>
            <w:tcBorders>
              <w:top w:val="nil"/>
              <w:left w:val="nil"/>
              <w:bottom w:val="nil"/>
              <w:right w:val="nil"/>
            </w:tcBorders>
          </w:tcPr>
          <w:p w:rsidR="00EE17C2" w:rsidRPr="00EE17C2" w:rsidRDefault="00EE17C2" w:rsidP="00F431E5">
            <w:pPr>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EE17C2" w:rsidRPr="004E6E69" w:rsidRDefault="00EE17C2" w:rsidP="007D3378">
            <w:pPr>
              <w:spacing w:before="60" w:after="60" w:line="340" w:lineRule="exact"/>
              <w:rPr>
                <w:b/>
                <w:bCs/>
                <w:rtl/>
                <w:lang w:val="en-US"/>
              </w:rPr>
            </w:pPr>
            <w:r>
              <w:rPr>
                <w:b/>
                <w:bCs/>
                <w:lang w:val="en-US" w:bidi="ar-SA"/>
              </w:rPr>
              <w:t>(SUP)</w:t>
            </w:r>
            <w:r>
              <w:rPr>
                <w:b/>
                <w:bCs/>
                <w:rtl/>
                <w:lang w:bidi="ar-SA"/>
              </w:rPr>
              <w:br/>
            </w:r>
            <w:r w:rsidRPr="00940065">
              <w:rPr>
                <w:b/>
                <w:bCs/>
              </w:rPr>
              <w:t>192</w:t>
            </w:r>
          </w:p>
          <w:p w:rsidR="00EE17C2" w:rsidRDefault="00EE17C2" w:rsidP="007D3378">
            <w:pPr>
              <w:spacing w:before="0" w:after="60" w:line="200" w:lineRule="exact"/>
              <w:rPr>
                <w:b/>
                <w:bCs/>
                <w:sz w:val="18"/>
                <w:szCs w:val="18"/>
              </w:rPr>
            </w:pPr>
            <w:r w:rsidRPr="00940065">
              <w:rPr>
                <w:b/>
                <w:bCs/>
                <w:sz w:val="18"/>
                <w:szCs w:val="18"/>
              </w:rPr>
              <w:t>PP-98</w:t>
            </w:r>
          </w:p>
          <w:p w:rsidR="00EE17C2" w:rsidRPr="00C06D72" w:rsidRDefault="00EE17C2" w:rsidP="009B1711">
            <w:pPr>
              <w:spacing w:before="60" w:after="60" w:line="340" w:lineRule="exact"/>
              <w:jc w:val="left"/>
              <w:rPr>
                <w:b/>
                <w:bCs/>
                <w:sz w:val="18"/>
                <w:szCs w:val="18"/>
                <w:rtl/>
                <w:lang w:val="en-US" w:bidi="ar-SA"/>
                <w:rPrChange w:id="5442" w:author="ajlouni" w:date="2012-11-06T23:22:00Z">
                  <w:rPr>
                    <w:b/>
                    <w:bCs/>
                    <w:sz w:val="18"/>
                    <w:szCs w:val="18"/>
                    <w:rtl/>
                    <w:lang w:bidi="ar-SA"/>
                  </w:rPr>
                </w:rPrChange>
              </w:rPr>
            </w:pPr>
            <w:r w:rsidRPr="004E6E69">
              <w:rPr>
                <w:rFonts w:hint="eastAsia"/>
                <w:b/>
                <w:bCs/>
                <w:spacing w:val="-4"/>
                <w:rtl/>
              </w:rPr>
              <w:t>إلى</w:t>
            </w:r>
            <w:r w:rsidRPr="004E6E69">
              <w:rPr>
                <w:b/>
                <w:bCs/>
                <w:spacing w:val="-4"/>
                <w:rtl/>
              </w:rPr>
              <w:t xml:space="preserve"> </w:t>
            </w:r>
            <w:r w:rsidRPr="004E6E69">
              <w:rPr>
                <w:rFonts w:hint="eastAsia"/>
                <w:b/>
                <w:bCs/>
                <w:spacing w:val="-4"/>
                <w:rtl/>
              </w:rPr>
              <w:t>الرقم</w:t>
            </w:r>
            <w:r w:rsidRPr="004E6E69">
              <w:rPr>
                <w:b/>
                <w:bCs/>
                <w:spacing w:val="-4"/>
                <w:rtl/>
              </w:rPr>
              <w:t xml:space="preserve"> </w:t>
            </w:r>
            <w:r w:rsidRPr="004E6E69">
              <w:rPr>
                <w:b/>
                <w:bCs/>
                <w:spacing w:val="-4"/>
              </w:rPr>
              <w:t>11</w:t>
            </w:r>
            <w:r>
              <w:rPr>
                <w:b/>
                <w:bCs/>
                <w:spacing w:val="-4"/>
              </w:rPr>
              <w:t>5</w:t>
            </w:r>
            <w:r w:rsidRPr="004E6E69">
              <w:rPr>
                <w:b/>
                <w:bCs/>
                <w:spacing w:val="-4"/>
              </w:rPr>
              <w:t>A</w:t>
            </w:r>
            <w:r w:rsidRPr="004E6E69">
              <w:rPr>
                <w:b/>
                <w:bCs/>
                <w:spacing w:val="-4"/>
                <w:rtl/>
              </w:rPr>
              <w:t xml:space="preserve"> </w:t>
            </w:r>
            <w:r w:rsidRPr="004E6E69">
              <w:rPr>
                <w:rFonts w:hint="eastAsia"/>
                <w:b/>
                <w:bCs/>
                <w:spacing w:val="-4"/>
                <w:rtl/>
              </w:rPr>
              <w:t>من</w:t>
            </w:r>
            <w:r w:rsidR="009B1711">
              <w:rPr>
                <w:rFonts w:hint="cs"/>
                <w:b/>
                <w:bCs/>
                <w:spacing w:val="-4"/>
                <w:rtl/>
              </w:rPr>
              <w:t> </w:t>
            </w:r>
            <w:r w:rsidRPr="004E6E69">
              <w:rPr>
                <w:rFonts w:hint="eastAsia"/>
                <w:b/>
                <w:bCs/>
                <w:spacing w:val="-4"/>
                <w:rtl/>
              </w:rPr>
              <w:t>الدستور</w:t>
            </w: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RDefault="00EE17C2" w:rsidP="007D3378">
            <w:pPr>
              <w:spacing w:before="60" w:after="60" w:line="340" w:lineRule="exact"/>
              <w:rPr>
                <w:lang w:val="en-US"/>
              </w:rPr>
            </w:pPr>
          </w:p>
        </w:tc>
        <w:tc>
          <w:tcPr>
            <w:tcW w:w="3052" w:type="pct"/>
            <w:tcBorders>
              <w:top w:val="nil"/>
              <w:left w:val="nil"/>
              <w:bottom w:val="nil"/>
              <w:right w:val="nil"/>
            </w:tcBorders>
          </w:tcPr>
          <w:p w:rsidR="00EE17C2" w:rsidRPr="00EE17C2" w:rsidRDefault="00EE17C2" w:rsidP="00F431E5">
            <w:pPr>
              <w:tabs>
                <w:tab w:val="clear" w:pos="567"/>
                <w:tab w:val="clear" w:pos="1134"/>
                <w:tab w:val="clear" w:pos="1701"/>
                <w:tab w:val="clear" w:pos="2268"/>
                <w:tab w:val="clear" w:pos="2835"/>
                <w:tab w:val="left" w:pos="851"/>
              </w:tabs>
              <w:spacing w:before="60" w:after="60" w:line="340" w:lineRule="exact"/>
              <w:rPr>
                <w:rtl/>
              </w:rPr>
            </w:pPr>
            <w:ins w:id="5443" w:author="ajlouni" w:date="2013-02-20T16:29:00Z">
              <w:r w:rsidRPr="00EE17C2">
                <w:rPr>
                  <w:lang w:val="en-US"/>
                </w:rPr>
                <w:t>1</w:t>
              </w:r>
            </w:ins>
            <w:del w:id="5444" w:author="ajlouni" w:date="2013-03-04T10:46:00Z">
              <w:r w:rsidRPr="00EE17C2" w:rsidDel="00957ACD">
                <w:rPr>
                  <w:rtl/>
                </w:rPr>
                <w:tab/>
              </w:r>
            </w:del>
            <w:del w:id="5445" w:author="ajlouni" w:date="2013-02-20T16:29:00Z">
              <w:r w:rsidRPr="00EE17C2" w:rsidDel="007226BE">
                <w:delText>(2</w:delText>
              </w:r>
            </w:del>
            <w:r w:rsidRPr="00EE17C2">
              <w:rPr>
                <w:rFonts w:hint="cs"/>
                <w:rtl/>
              </w:rPr>
              <w:tab/>
              <w:t xml:space="preserve">تتولى لجان </w:t>
            </w:r>
            <w:del w:id="5446" w:author="ajlouni" w:date="2013-02-27T09:28:00Z">
              <w:r w:rsidRPr="00EE17C2" w:rsidDel="00AA6737">
                <w:rPr>
                  <w:rFonts w:hint="cs"/>
                  <w:rtl/>
                </w:rPr>
                <w:delText xml:space="preserve">الدراسات </w:delText>
              </w:r>
            </w:del>
            <w:ins w:id="5447" w:author="ajlouni" w:date="2013-02-27T09:29:00Z">
              <w:r w:rsidRPr="00EE17C2">
                <w:rPr>
                  <w:rFonts w:hint="cs"/>
                  <w:rtl/>
                </w:rPr>
                <w:t xml:space="preserve">دراسات تقييس الاتصالات </w:t>
              </w:r>
            </w:ins>
            <w:r w:rsidRPr="00EE17C2">
              <w:rPr>
                <w:rFonts w:hint="cs"/>
                <w:rtl/>
              </w:rPr>
              <w:t>دراسة المسائل التقنية والتشغيلية والتعريفية المتعلقة بالاتصالات وإعداد توصيات في</w:t>
            </w:r>
            <w:r w:rsidR="00670112">
              <w:rPr>
                <w:rFonts w:hint="eastAsia"/>
                <w:rtl/>
              </w:rPr>
              <w:t> </w:t>
            </w:r>
            <w:r w:rsidRPr="00EE17C2">
              <w:rPr>
                <w:rFonts w:hint="cs"/>
                <w:rtl/>
              </w:rPr>
              <w:t xml:space="preserve">هذا الموضوع بغية تقييس الاتصالات على الصعيد العالمي، رهناً بأحكام </w:t>
            </w:r>
            <w:ins w:id="5448" w:author="ajlouni" w:date="2013-02-20T16:30:00Z">
              <w:r w:rsidRPr="00EE17C2">
                <w:rPr>
                  <w:rFonts w:hint="cs"/>
                  <w:rtl/>
                  <w:lang w:bidi="ar-SA"/>
                </w:rPr>
                <w:t>[</w:t>
              </w:r>
            </w:ins>
            <w:r w:rsidRPr="00F72833">
              <w:rPr>
                <w:rFonts w:hint="eastAsia"/>
                <w:rtl/>
              </w:rPr>
              <w:t>الرقم</w:t>
            </w:r>
            <w:r w:rsidRPr="00F72833">
              <w:rPr>
                <w:rtl/>
              </w:rPr>
              <w:t xml:space="preserve"> </w:t>
            </w:r>
            <w:r w:rsidRPr="00F72833">
              <w:t>195</w:t>
            </w:r>
            <w:r w:rsidRPr="00F72833">
              <w:rPr>
                <w:rtl/>
              </w:rPr>
              <w:t xml:space="preserve"> </w:t>
            </w:r>
            <w:r w:rsidRPr="00F72833">
              <w:rPr>
                <w:rFonts w:hint="eastAsia"/>
                <w:rtl/>
              </w:rPr>
              <w:t>أدناه</w:t>
            </w:r>
            <w:ins w:id="5449" w:author="ajlouni" w:date="2013-02-20T16:30:00Z">
              <w:r w:rsidRPr="00EE17C2">
                <w:rPr>
                  <w:rFonts w:hint="cs"/>
                  <w:rtl/>
                </w:rPr>
                <w:t>]</w:t>
              </w:r>
            </w:ins>
            <w:r w:rsidRPr="00EE17C2">
              <w:rPr>
                <w:rFonts w:hint="cs"/>
                <w:rtl/>
              </w:rPr>
              <w:t>، وتعد خاصةً توصيات بشأن التوصيل البيني للأنظمة الراديوية في</w:t>
            </w:r>
            <w:r w:rsidRPr="00EE17C2">
              <w:rPr>
                <w:rFonts w:hint="eastAsia"/>
                <w:rtl/>
              </w:rPr>
              <w:t> </w:t>
            </w:r>
            <w:r w:rsidRPr="00EE17C2">
              <w:rPr>
                <w:rFonts w:hint="cs"/>
                <w:rtl/>
              </w:rPr>
              <w:t xml:space="preserve">شبكات الاتصالات العمومية وبشأن جودة الأداء المطلوبة لهذه التوصيلات البينية. أما المسائل التقنية والتشغيلية التي تتعلق بالاتصالات الراديوية خصوصاً والمذكورة في </w:t>
            </w:r>
            <w:ins w:id="5450" w:author="ajlouni" w:date="2013-02-20T16:30:00Z">
              <w:r w:rsidRPr="00EE17C2">
                <w:rPr>
                  <w:rFonts w:hint="cs"/>
                  <w:rtl/>
                </w:rPr>
                <w:t>[</w:t>
              </w:r>
            </w:ins>
            <w:r w:rsidRPr="00F72833">
              <w:rPr>
                <w:rFonts w:hint="eastAsia"/>
                <w:rtl/>
              </w:rPr>
              <w:t>الأرقام</w:t>
            </w:r>
            <w:r w:rsidRPr="00F72833">
              <w:rPr>
                <w:rtl/>
              </w:rPr>
              <w:t xml:space="preserve"> </w:t>
            </w:r>
            <w:r w:rsidRPr="00F72833">
              <w:rPr>
                <w:rFonts w:hint="eastAsia"/>
                <w:rtl/>
              </w:rPr>
              <w:t>من</w:t>
            </w:r>
            <w:r w:rsidRPr="00F72833">
              <w:rPr>
                <w:rtl/>
              </w:rPr>
              <w:t xml:space="preserve"> </w:t>
            </w:r>
            <w:r w:rsidRPr="00F72833">
              <w:t>151</w:t>
            </w:r>
            <w:r w:rsidRPr="00F72833">
              <w:rPr>
                <w:rtl/>
              </w:rPr>
              <w:t xml:space="preserve"> </w:t>
            </w:r>
            <w:r w:rsidRPr="00F72833">
              <w:rPr>
                <w:rFonts w:hint="eastAsia"/>
                <w:rtl/>
              </w:rPr>
              <w:t>إلى</w:t>
            </w:r>
            <w:r w:rsidRPr="00F72833">
              <w:rPr>
                <w:rtl/>
              </w:rPr>
              <w:t xml:space="preserve"> </w:t>
            </w:r>
            <w:r w:rsidRPr="00F72833">
              <w:t>154</w:t>
            </w:r>
            <w:ins w:id="5451" w:author="ajlouni" w:date="2013-02-20T16:30:00Z">
              <w:r w:rsidRPr="00EE17C2">
                <w:rPr>
                  <w:rFonts w:hint="cs"/>
                  <w:rtl/>
                  <w:lang w:bidi="ar-SA"/>
                </w:rPr>
                <w:t>]</w:t>
              </w:r>
            </w:ins>
            <w:r w:rsidRPr="00EE17C2">
              <w:rPr>
                <w:rFonts w:hint="cs"/>
                <w:rtl/>
              </w:rPr>
              <w:t xml:space="preserve"> من هذه</w:t>
            </w:r>
            <w:del w:id="5452" w:author="ajlouni" w:date="2013-03-04T10:47:00Z">
              <w:r w:rsidRPr="00EE17C2" w:rsidDel="00957ACD">
                <w:rPr>
                  <w:rFonts w:hint="cs"/>
                  <w:rtl/>
                </w:rPr>
                <w:delText xml:space="preserve"> </w:delText>
              </w:r>
            </w:del>
            <w:del w:id="5453" w:author="ajlouni" w:date="2013-02-20T16:30:00Z">
              <w:r w:rsidRPr="00EE17C2" w:rsidDel="007226BE">
                <w:rPr>
                  <w:rFonts w:hint="cs"/>
                  <w:rtl/>
                </w:rPr>
                <w:delText>الاتفاقية</w:delText>
              </w:r>
            </w:del>
            <w:ins w:id="5454" w:author="ajlouni" w:date="2013-02-27T09:29:00Z">
              <w:r w:rsidRPr="00EE17C2">
                <w:rPr>
                  <w:rFonts w:hint="cs"/>
                  <w:rtl/>
                </w:rPr>
                <w:t xml:space="preserve"> </w:t>
              </w:r>
              <w:r w:rsidRPr="00EE17C2">
                <w:rPr>
                  <w:rFonts w:hint="cs"/>
                  <w:spacing w:val="-2"/>
                  <w:rtl/>
                </w:rPr>
                <w:t>الأحكام والقواعد العامة</w:t>
              </w:r>
              <w:r w:rsidRPr="00EE17C2">
                <w:rPr>
                  <w:rFonts w:hint="cs"/>
                  <w:rtl/>
                </w:rPr>
                <w:t xml:space="preserve"> </w:t>
              </w:r>
            </w:ins>
            <w:r w:rsidRPr="00EE17C2">
              <w:rPr>
                <w:rFonts w:hint="cs"/>
                <w:rtl/>
              </w:rPr>
              <w:t>فتدخل ضمن اختصاص قطاع الاتصالات</w:t>
            </w:r>
            <w:r w:rsidRPr="00EE17C2">
              <w:rPr>
                <w:rFonts w:hint="eastAsia"/>
                <w:rtl/>
              </w:rPr>
              <w:t> </w:t>
            </w:r>
            <w:r w:rsidRPr="00EE17C2">
              <w:rPr>
                <w:rFonts w:hint="cs"/>
                <w:rtl/>
              </w:rPr>
              <w:t>الراديوية.</w:t>
            </w:r>
          </w:p>
        </w:tc>
        <w:tc>
          <w:tcPr>
            <w:tcW w:w="930" w:type="pct"/>
            <w:gridSpan w:val="2"/>
            <w:tcBorders>
              <w:top w:val="nil"/>
              <w:left w:val="nil"/>
              <w:bottom w:val="nil"/>
              <w:right w:val="nil"/>
            </w:tcBorders>
          </w:tcPr>
          <w:p w:rsidR="00EE17C2" w:rsidRPr="00940065" w:rsidRDefault="00EE17C2" w:rsidP="007D3378">
            <w:pPr>
              <w:spacing w:before="60" w:after="60" w:line="340" w:lineRule="exact"/>
              <w:rPr>
                <w:b/>
                <w:bCs/>
                <w:rtl/>
              </w:rPr>
            </w:pPr>
            <w:r w:rsidRPr="00940065">
              <w:rPr>
                <w:b/>
                <w:bCs/>
              </w:rPr>
              <w:t>193</w:t>
            </w: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RDefault="00EE17C2" w:rsidP="00C03596">
            <w:pPr>
              <w:keepNext/>
              <w:keepLines/>
              <w:spacing w:before="60" w:after="60" w:line="340" w:lineRule="exact"/>
              <w:rPr>
                <w:lang w:val="en-US" w:bidi="ar-SA"/>
              </w:rPr>
            </w:pPr>
          </w:p>
        </w:tc>
        <w:tc>
          <w:tcPr>
            <w:tcW w:w="3052" w:type="pct"/>
            <w:tcBorders>
              <w:top w:val="nil"/>
              <w:left w:val="nil"/>
              <w:bottom w:val="nil"/>
              <w:right w:val="nil"/>
            </w:tcBorders>
          </w:tcPr>
          <w:p w:rsidR="00EE17C2" w:rsidRPr="00EE17C2" w:rsidRDefault="00EE17C2" w:rsidP="00C03596">
            <w:pPr>
              <w:keepNext/>
              <w:keepLines/>
              <w:tabs>
                <w:tab w:val="clear" w:pos="567"/>
                <w:tab w:val="clear" w:pos="1134"/>
                <w:tab w:val="clear" w:pos="1701"/>
                <w:tab w:val="clear" w:pos="2268"/>
                <w:tab w:val="clear" w:pos="2835"/>
                <w:tab w:val="left" w:pos="851"/>
              </w:tabs>
              <w:spacing w:before="60" w:after="60" w:line="340" w:lineRule="exact"/>
              <w:rPr>
                <w:position w:val="2"/>
                <w:rtl/>
              </w:rPr>
            </w:pPr>
            <w:ins w:id="5455" w:author="ajlouni" w:date="2013-02-20T16:30:00Z">
              <w:r w:rsidRPr="00EE17C2">
                <w:rPr>
                  <w:lang w:val="en-US" w:bidi="ar-SA"/>
                </w:rPr>
                <w:t>2</w:t>
              </w:r>
            </w:ins>
            <w:del w:id="5456" w:author="ajlouni" w:date="2013-03-04T10:46:00Z">
              <w:r w:rsidRPr="00EE17C2" w:rsidDel="00957ACD">
                <w:rPr>
                  <w:rFonts w:hint="cs"/>
                  <w:rtl/>
                </w:rPr>
                <w:tab/>
              </w:r>
            </w:del>
            <w:del w:id="5457" w:author="ajlouni" w:date="2013-02-20T16:29:00Z">
              <w:r w:rsidRPr="00EE17C2" w:rsidDel="007226BE">
                <w:delText>(3</w:delText>
              </w:r>
            </w:del>
            <w:r w:rsidRPr="00EE17C2">
              <w:rPr>
                <w:rtl/>
              </w:rPr>
              <w:tab/>
              <w:t xml:space="preserve">تعد كل لجنة دراسات تقريراً تقدمه إلى الجمعية العالمية لتقييس الاتصالات، تبين فيه حالة </w:t>
            </w:r>
            <w:r w:rsidRPr="00EE17C2">
              <w:rPr>
                <w:rFonts w:hint="cs"/>
                <w:rtl/>
              </w:rPr>
              <w:t>سير العمل</w:t>
            </w:r>
            <w:r w:rsidRPr="00EE17C2">
              <w:rPr>
                <w:rtl/>
              </w:rPr>
              <w:t xml:space="preserve">، والتوصيات المعتمدة وفقاً لإجراء </w:t>
            </w:r>
            <w:r w:rsidRPr="00EE17C2">
              <w:rPr>
                <w:rFonts w:hint="cs"/>
                <w:rtl/>
              </w:rPr>
              <w:t>المشاورة المشار إليه</w:t>
            </w:r>
            <w:r w:rsidRPr="00EE17C2">
              <w:rPr>
                <w:rtl/>
              </w:rPr>
              <w:t xml:space="preserve"> في</w:t>
            </w:r>
            <w:del w:id="5458" w:author="ajlouni" w:date="2013-03-04T10:47:00Z">
              <w:r w:rsidRPr="00EE17C2" w:rsidDel="00957ACD">
                <w:rPr>
                  <w:rtl/>
                </w:rPr>
                <w:delText xml:space="preserve"> </w:delText>
              </w:r>
            </w:del>
            <w:del w:id="5459" w:author="ajlouni" w:date="2013-02-20T16:31:00Z">
              <w:r w:rsidRPr="00EE17C2" w:rsidDel="007226BE">
                <w:rPr>
                  <w:rtl/>
                </w:rPr>
                <w:delText xml:space="preserve">الرقم </w:delText>
              </w:r>
              <w:r w:rsidRPr="00EE17C2" w:rsidDel="007226BE">
                <w:delText>192</w:delText>
              </w:r>
              <w:r w:rsidRPr="00EE17C2" w:rsidDel="007226BE">
                <w:rPr>
                  <w:rtl/>
                </w:rPr>
                <w:delText xml:space="preserve"> أعلاه</w:delText>
              </w:r>
            </w:del>
            <w:ins w:id="5460" w:author="ajlouni" w:date="2013-03-04T10:47:00Z">
              <w:r w:rsidRPr="00EE17C2">
                <w:rPr>
                  <w:rFonts w:hint="cs"/>
                  <w:rtl/>
                </w:rPr>
                <w:t xml:space="preserve"> </w:t>
              </w:r>
            </w:ins>
            <w:ins w:id="5461" w:author="ajlouni" w:date="2013-05-31T13:22:00Z">
              <w:r w:rsidR="003B0492">
                <w:rPr>
                  <w:rFonts w:hint="cs"/>
                  <w:rtl/>
                </w:rPr>
                <w:t>[</w:t>
              </w:r>
            </w:ins>
            <w:ins w:id="5462" w:author="ajlouni" w:date="2013-02-20T16:31:00Z">
              <w:r w:rsidRPr="00EE17C2">
                <w:rPr>
                  <w:rFonts w:hint="cs"/>
                  <w:rtl/>
                </w:rPr>
                <w:t>الرقم </w:t>
              </w:r>
              <w:r w:rsidRPr="00EE17C2">
                <w:rPr>
                  <w:lang w:val="en-US"/>
                </w:rPr>
                <w:t>115A</w:t>
              </w:r>
            </w:ins>
            <w:ins w:id="5463" w:author="ajlouni" w:date="2013-05-31T13:22:00Z">
              <w:r w:rsidR="003B0492">
                <w:rPr>
                  <w:rFonts w:hint="cs"/>
                  <w:rtl/>
                  <w:lang w:val="en-US" w:bidi="ar-SA"/>
                </w:rPr>
                <w:t>]</w:t>
              </w:r>
            </w:ins>
            <w:ins w:id="5464" w:author="ajlouni" w:date="2013-02-20T16:31:00Z">
              <w:r w:rsidRPr="00EE17C2">
                <w:rPr>
                  <w:rFonts w:hint="cs"/>
                  <w:rtl/>
                  <w:lang w:val="en-US" w:bidi="ar-SA"/>
                </w:rPr>
                <w:t xml:space="preserve"> من الدستور</w:t>
              </w:r>
            </w:ins>
            <w:r w:rsidRPr="00EE17C2">
              <w:rPr>
                <w:rtl/>
              </w:rPr>
              <w:t xml:space="preserve">، ومشاريع التوصيات الجديدة أو المراجعة التي </w:t>
            </w:r>
            <w:r w:rsidRPr="00EE17C2">
              <w:rPr>
                <w:rFonts w:hint="cs"/>
                <w:rtl/>
              </w:rPr>
              <w:t>تعرض على</w:t>
            </w:r>
            <w:r w:rsidRPr="00EE17C2">
              <w:rPr>
                <w:rtl/>
              </w:rPr>
              <w:t xml:space="preserve"> الجمعية</w:t>
            </w:r>
            <w:r w:rsidRPr="00EE17C2">
              <w:rPr>
                <w:rFonts w:hint="cs"/>
                <w:rtl/>
              </w:rPr>
              <w:t xml:space="preserve"> للنظر</w:t>
            </w:r>
            <w:r w:rsidR="009B1711">
              <w:rPr>
                <w:rFonts w:hint="eastAsia"/>
                <w:rtl/>
              </w:rPr>
              <w:t> </w:t>
            </w:r>
            <w:r w:rsidRPr="00EE17C2">
              <w:rPr>
                <w:rFonts w:hint="cs"/>
                <w:rtl/>
              </w:rPr>
              <w:t>فيها</w:t>
            </w:r>
            <w:r w:rsidRPr="00EE17C2">
              <w:rPr>
                <w:rtl/>
              </w:rPr>
              <w:t>.</w:t>
            </w:r>
          </w:p>
        </w:tc>
        <w:tc>
          <w:tcPr>
            <w:tcW w:w="930" w:type="pct"/>
            <w:gridSpan w:val="2"/>
            <w:tcBorders>
              <w:top w:val="nil"/>
              <w:left w:val="nil"/>
              <w:bottom w:val="nil"/>
              <w:right w:val="nil"/>
            </w:tcBorders>
          </w:tcPr>
          <w:p w:rsidR="00EE17C2" w:rsidRPr="00940065" w:rsidRDefault="00EE17C2" w:rsidP="00C03596">
            <w:pPr>
              <w:keepNext/>
              <w:keepLines/>
              <w:spacing w:before="60" w:after="60" w:line="340" w:lineRule="exact"/>
              <w:rPr>
                <w:b/>
                <w:bCs/>
                <w:rtl/>
              </w:rPr>
            </w:pPr>
            <w:r w:rsidRPr="00940065">
              <w:rPr>
                <w:b/>
                <w:bCs/>
              </w:rPr>
              <w:t>194</w:t>
            </w:r>
          </w:p>
          <w:p w:rsidR="00EE17C2" w:rsidRPr="00940065" w:rsidRDefault="00EE17C2" w:rsidP="00C03596">
            <w:pPr>
              <w:keepNext/>
              <w:keepLines/>
              <w:spacing w:before="0" w:after="60" w:line="200" w:lineRule="exact"/>
              <w:rPr>
                <w:b/>
                <w:bCs/>
                <w:sz w:val="18"/>
                <w:szCs w:val="18"/>
              </w:rPr>
            </w:pPr>
            <w:r w:rsidRPr="00940065">
              <w:rPr>
                <w:b/>
                <w:bCs/>
                <w:sz w:val="18"/>
                <w:szCs w:val="18"/>
              </w:rPr>
              <w:t>PP-98</w:t>
            </w: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Del="007226BE" w:rsidRDefault="00EE17C2" w:rsidP="007D3378">
            <w:pPr>
              <w:keepNext/>
              <w:keepLines/>
              <w:spacing w:before="60" w:after="60" w:line="340" w:lineRule="exact"/>
            </w:pPr>
          </w:p>
        </w:tc>
        <w:tc>
          <w:tcPr>
            <w:tcW w:w="3052" w:type="pct"/>
            <w:tcBorders>
              <w:top w:val="nil"/>
              <w:left w:val="nil"/>
              <w:bottom w:val="nil"/>
              <w:right w:val="nil"/>
            </w:tcBorders>
          </w:tcPr>
          <w:p w:rsidR="00EE17C2" w:rsidRPr="00EE17C2" w:rsidRDefault="00EE17C2" w:rsidP="00F431E5">
            <w:pPr>
              <w:keepNext/>
              <w:keepLines/>
              <w:tabs>
                <w:tab w:val="clear" w:pos="567"/>
                <w:tab w:val="clear" w:pos="1134"/>
                <w:tab w:val="clear" w:pos="1701"/>
                <w:tab w:val="clear" w:pos="2268"/>
                <w:tab w:val="clear" w:pos="2835"/>
                <w:tab w:val="left" w:pos="851"/>
              </w:tabs>
              <w:spacing w:before="60" w:after="60" w:line="340" w:lineRule="exact"/>
              <w:rPr>
                <w:position w:val="2"/>
                <w:rtl/>
              </w:rPr>
            </w:pPr>
            <w:del w:id="5465" w:author="ajlouni" w:date="2013-02-20T16:30:00Z">
              <w:r w:rsidRPr="00EE17C2" w:rsidDel="007226BE">
                <w:delText>2</w:delText>
              </w:r>
            </w:del>
            <w:ins w:id="5466" w:author="ajlouni" w:date="2013-02-20T16:30:00Z">
              <w:r w:rsidRPr="00EE17C2">
                <w:t>3</w:t>
              </w:r>
            </w:ins>
            <w:r w:rsidRPr="00EE17C2">
              <w:rPr>
                <w:rtl/>
              </w:rPr>
              <w:tab/>
            </w:r>
            <w:r w:rsidRPr="00EE17C2">
              <w:rPr>
                <w:rFonts w:hint="cs"/>
                <w:rtl/>
              </w:rPr>
              <w:t xml:space="preserve">مع مراعاة أحكام </w:t>
            </w:r>
            <w:ins w:id="5467" w:author="ajlouni" w:date="2013-05-31T13:22:00Z">
              <w:r w:rsidR="00230F1E">
                <w:rPr>
                  <w:rFonts w:hint="cs"/>
                  <w:rtl/>
                </w:rPr>
                <w:t>[</w:t>
              </w:r>
            </w:ins>
            <w:r w:rsidRPr="00230F1E">
              <w:rPr>
                <w:rFonts w:hint="eastAsia"/>
                <w:rtl/>
              </w:rPr>
              <w:t>الرقم</w:t>
            </w:r>
            <w:r w:rsidRPr="00230F1E">
              <w:rPr>
                <w:rtl/>
              </w:rPr>
              <w:t xml:space="preserve"> </w:t>
            </w:r>
            <w:r w:rsidRPr="00230F1E">
              <w:t>105</w:t>
            </w:r>
            <w:ins w:id="5468" w:author="ajlouni" w:date="2013-05-31T13:22:00Z">
              <w:r w:rsidR="00230F1E">
                <w:rPr>
                  <w:rFonts w:hint="cs"/>
                  <w:rtl/>
                </w:rPr>
                <w:t>]</w:t>
              </w:r>
            </w:ins>
            <w:r w:rsidRPr="00EE17C2">
              <w:rPr>
                <w:rFonts w:hint="cs"/>
                <w:rtl/>
              </w:rPr>
              <w:t xml:space="preserve"> من الدستور، يقوم قطاع تقييس الاتصالات وقطاع الاتصالات الراديوية باستمرار باستعراض المهام المذكورة في </w:t>
            </w:r>
            <w:ins w:id="5469" w:author="ajlouni" w:date="2013-02-20T16:32:00Z">
              <w:r w:rsidRPr="00EE17C2">
                <w:rPr>
                  <w:rFonts w:hint="cs"/>
                  <w:rtl/>
                </w:rPr>
                <w:t>[</w:t>
              </w:r>
            </w:ins>
            <w:r w:rsidRPr="00F72833">
              <w:rPr>
                <w:rFonts w:hint="eastAsia"/>
                <w:rtl/>
              </w:rPr>
              <w:t>الرقم</w:t>
            </w:r>
            <w:r w:rsidRPr="00F72833">
              <w:rPr>
                <w:rtl/>
              </w:rPr>
              <w:t xml:space="preserve"> </w:t>
            </w:r>
            <w:r w:rsidRPr="00F72833">
              <w:t>193</w:t>
            </w:r>
            <w:del w:id="5470" w:author="ajlouni" w:date="2013-02-27T09:30:00Z">
              <w:r w:rsidRPr="00F72833" w:rsidDel="00AA6737">
                <w:rPr>
                  <w:rtl/>
                </w:rPr>
                <w:delText xml:space="preserve"> </w:delText>
              </w:r>
              <w:r w:rsidRPr="00F72833" w:rsidDel="00AA6737">
                <w:rPr>
                  <w:rFonts w:hint="eastAsia"/>
                  <w:rtl/>
                </w:rPr>
                <w:delText>أعلاه</w:delText>
              </w:r>
            </w:del>
            <w:ins w:id="5471" w:author="ajlouni" w:date="2013-02-20T16:32:00Z">
              <w:r w:rsidRPr="00EE17C2">
                <w:rPr>
                  <w:rFonts w:hint="cs"/>
                  <w:rtl/>
                </w:rPr>
                <w:t>]</w:t>
              </w:r>
            </w:ins>
            <w:r w:rsidRPr="00EE17C2">
              <w:rPr>
                <w:rFonts w:hint="cs"/>
                <w:rtl/>
              </w:rPr>
              <w:t xml:space="preserve"> وفي</w:t>
            </w:r>
            <w:r w:rsidRPr="00EE17C2">
              <w:rPr>
                <w:rFonts w:hint="eastAsia"/>
                <w:rtl/>
              </w:rPr>
              <w:t> </w:t>
            </w:r>
            <w:ins w:id="5472" w:author="ajlouni" w:date="2013-02-20T16:32:00Z">
              <w:r w:rsidRPr="00EE17C2">
                <w:rPr>
                  <w:rFonts w:hint="cs"/>
                  <w:rtl/>
                </w:rPr>
                <w:t>[</w:t>
              </w:r>
            </w:ins>
            <w:r w:rsidRPr="00F72833">
              <w:rPr>
                <w:rFonts w:hint="eastAsia"/>
                <w:rtl/>
              </w:rPr>
              <w:t>الأرقام</w:t>
            </w:r>
            <w:r w:rsidRPr="00F72833">
              <w:rPr>
                <w:rtl/>
              </w:rPr>
              <w:t xml:space="preserve"> </w:t>
            </w:r>
            <w:r w:rsidRPr="00F72833">
              <w:rPr>
                <w:rFonts w:hint="eastAsia"/>
                <w:rtl/>
              </w:rPr>
              <w:t>من</w:t>
            </w:r>
            <w:r w:rsidRPr="00F72833">
              <w:rPr>
                <w:rtl/>
              </w:rPr>
              <w:t xml:space="preserve"> </w:t>
            </w:r>
            <w:r w:rsidRPr="00F72833">
              <w:t>151</w:t>
            </w:r>
            <w:r w:rsidRPr="00F72833">
              <w:rPr>
                <w:rtl/>
              </w:rPr>
              <w:t xml:space="preserve"> </w:t>
            </w:r>
            <w:r w:rsidRPr="00F72833">
              <w:rPr>
                <w:rFonts w:hint="eastAsia"/>
                <w:rtl/>
              </w:rPr>
              <w:t>إلى</w:t>
            </w:r>
            <w:r w:rsidRPr="00F72833">
              <w:rPr>
                <w:rtl/>
              </w:rPr>
              <w:t xml:space="preserve"> </w:t>
            </w:r>
            <w:r w:rsidRPr="00F72833">
              <w:t>154</w:t>
            </w:r>
            <w:ins w:id="5473" w:author="ajlouni" w:date="2013-02-20T16:32:00Z">
              <w:r w:rsidRPr="00EE17C2">
                <w:rPr>
                  <w:rFonts w:hint="cs"/>
                  <w:rtl/>
                </w:rPr>
                <w:t>]</w:t>
              </w:r>
            </w:ins>
            <w:r w:rsidRPr="00EE17C2">
              <w:rPr>
                <w:rFonts w:hint="cs"/>
                <w:rtl/>
              </w:rPr>
              <w:t xml:space="preserve"> من هذه</w:t>
            </w:r>
            <w:del w:id="5474" w:author="ajlouni" w:date="2013-03-04T10:48:00Z">
              <w:r w:rsidRPr="00EE17C2" w:rsidDel="00484343">
                <w:rPr>
                  <w:rFonts w:hint="cs"/>
                  <w:rtl/>
                </w:rPr>
                <w:delText xml:space="preserve"> </w:delText>
              </w:r>
            </w:del>
            <w:del w:id="5475" w:author="ajlouni" w:date="2013-02-20T16:32:00Z">
              <w:r w:rsidRPr="00EE17C2" w:rsidDel="008D2AA9">
                <w:rPr>
                  <w:rFonts w:hint="cs"/>
                  <w:rtl/>
                </w:rPr>
                <w:delText>الاتفاقية</w:delText>
              </w:r>
            </w:del>
            <w:ins w:id="5476" w:author="ajlouni" w:date="2013-03-04T10:48:00Z">
              <w:r w:rsidRPr="00EE17C2">
                <w:rPr>
                  <w:rFonts w:hint="cs"/>
                  <w:spacing w:val="-2"/>
                  <w:rtl/>
                  <w:lang w:bidi="ar-SA"/>
                </w:rPr>
                <w:t xml:space="preserve"> </w:t>
              </w:r>
            </w:ins>
            <w:ins w:id="5477" w:author="ajlouni" w:date="2013-02-27T09:30:00Z">
              <w:r w:rsidRPr="00EE17C2">
                <w:rPr>
                  <w:rFonts w:hint="cs"/>
                  <w:spacing w:val="-2"/>
                  <w:rtl/>
                </w:rPr>
                <w:t>الأحكام والقواعد العامة</w:t>
              </w:r>
              <w:r w:rsidRPr="00EE17C2">
                <w:rPr>
                  <w:rFonts w:hint="cs"/>
                  <w:rtl/>
                </w:rPr>
                <w:t xml:space="preserve"> </w:t>
              </w:r>
            </w:ins>
            <w:r w:rsidRPr="00EE17C2">
              <w:rPr>
                <w:rFonts w:hint="cs"/>
                <w:rtl/>
              </w:rPr>
              <w:t>والتي تتعلق بقطاع الاتصالات الراديوية، بغية التوصل إلى اتفاق مشترك بشأن إقرار التعديلات الواجب إدخالها في</w:t>
            </w:r>
            <w:r w:rsidR="009B1711">
              <w:rPr>
                <w:rFonts w:hint="eastAsia"/>
                <w:rtl/>
              </w:rPr>
              <w:t> </w:t>
            </w:r>
            <w:r w:rsidRPr="00EE17C2">
              <w:rPr>
                <w:rFonts w:hint="cs"/>
                <w:rtl/>
              </w:rPr>
              <w:t>توزيع المسائل التي يدرسها</w:t>
            </w:r>
            <w:r w:rsidRPr="00EE17C2">
              <w:rPr>
                <w:rFonts w:hint="eastAsia"/>
                <w:rtl/>
              </w:rPr>
              <w:t> </w:t>
            </w:r>
            <w:r w:rsidRPr="00EE17C2">
              <w:rPr>
                <w:rFonts w:hint="cs"/>
                <w:rtl/>
              </w:rPr>
              <w:t>القطاعان. ويتعاون هذان القطاعان تعاوناً وثيقاً، ويعتمدان إجراءات تتيح لهما القيام بهذا الاستعراض والتوصل إلى اتفاقات في الوقت المناسب وبأسلوب فعال. وفي</w:t>
            </w:r>
            <w:r w:rsidRPr="00EE17C2">
              <w:rPr>
                <w:rFonts w:hint="eastAsia"/>
                <w:rtl/>
              </w:rPr>
              <w:t> </w:t>
            </w:r>
            <w:r w:rsidRPr="00EE17C2">
              <w:rPr>
                <w:rFonts w:hint="cs"/>
                <w:rtl/>
              </w:rPr>
              <w:t>حال عدم الاتفاق، يمكن عرض المسألة عن طريق المجلس على مؤتمر المندوبين المفوضين للبت</w:t>
            </w:r>
            <w:r w:rsidRPr="00EE17C2">
              <w:rPr>
                <w:rFonts w:hint="eastAsia"/>
                <w:rtl/>
              </w:rPr>
              <w:t> </w:t>
            </w:r>
            <w:r w:rsidRPr="00EE17C2">
              <w:rPr>
                <w:rFonts w:hint="cs"/>
                <w:rtl/>
              </w:rPr>
              <w:t>فيها.</w:t>
            </w:r>
          </w:p>
        </w:tc>
        <w:tc>
          <w:tcPr>
            <w:tcW w:w="930" w:type="pct"/>
            <w:gridSpan w:val="2"/>
            <w:tcBorders>
              <w:top w:val="nil"/>
              <w:left w:val="nil"/>
              <w:bottom w:val="nil"/>
              <w:right w:val="nil"/>
            </w:tcBorders>
          </w:tcPr>
          <w:p w:rsidR="00EE17C2" w:rsidRPr="00940065" w:rsidRDefault="00EE17C2" w:rsidP="007D3378">
            <w:pPr>
              <w:keepNext/>
              <w:keepLines/>
              <w:spacing w:before="60" w:after="60" w:line="340" w:lineRule="exact"/>
              <w:rPr>
                <w:b/>
                <w:bCs/>
                <w:rtl/>
              </w:rPr>
            </w:pPr>
            <w:r w:rsidRPr="00940065">
              <w:rPr>
                <w:b/>
                <w:bCs/>
              </w:rPr>
              <w:t>195</w:t>
            </w: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Del="00A459F6" w:rsidRDefault="00EE17C2" w:rsidP="007D3378">
            <w:pPr>
              <w:keepNext/>
              <w:keepLines/>
              <w:spacing w:before="60" w:after="60" w:line="340" w:lineRule="exact"/>
            </w:pPr>
          </w:p>
        </w:tc>
        <w:tc>
          <w:tcPr>
            <w:tcW w:w="3052" w:type="pct"/>
            <w:tcBorders>
              <w:top w:val="nil"/>
              <w:left w:val="nil"/>
              <w:bottom w:val="nil"/>
              <w:right w:val="nil"/>
            </w:tcBorders>
          </w:tcPr>
          <w:p w:rsidR="00EE17C2" w:rsidRPr="009B1711" w:rsidRDefault="00EE17C2" w:rsidP="00F431E5">
            <w:pPr>
              <w:keepNext/>
              <w:keepLines/>
              <w:tabs>
                <w:tab w:val="clear" w:pos="567"/>
                <w:tab w:val="clear" w:pos="1134"/>
                <w:tab w:val="clear" w:pos="1701"/>
                <w:tab w:val="clear" w:pos="2268"/>
                <w:tab w:val="clear" w:pos="2835"/>
                <w:tab w:val="left" w:pos="851"/>
              </w:tabs>
              <w:spacing w:before="60" w:after="60" w:line="340" w:lineRule="exact"/>
              <w:rPr>
                <w:spacing w:val="-4"/>
                <w:rtl/>
              </w:rPr>
            </w:pPr>
            <w:del w:id="5478" w:author="ajlouni" w:date="2013-02-20T16:33:00Z">
              <w:r w:rsidRPr="009B1711" w:rsidDel="00A459F6">
                <w:rPr>
                  <w:spacing w:val="-4"/>
                </w:rPr>
                <w:delText>3</w:delText>
              </w:r>
            </w:del>
            <w:ins w:id="5479" w:author="ajlouni" w:date="2013-02-20T16:33:00Z">
              <w:r w:rsidRPr="009B1711">
                <w:rPr>
                  <w:spacing w:val="-4"/>
                  <w:lang w:val="en-US"/>
                </w:rPr>
                <w:t>4</w:t>
              </w:r>
            </w:ins>
            <w:r w:rsidRPr="009B1711">
              <w:rPr>
                <w:spacing w:val="-4"/>
                <w:rtl/>
              </w:rPr>
              <w:tab/>
            </w:r>
            <w:r w:rsidRPr="009B1711">
              <w:rPr>
                <w:rFonts w:hint="cs"/>
                <w:spacing w:val="-4"/>
                <w:rtl/>
              </w:rPr>
              <w:t>يجب على لجان دراسات تقييس الاتصالات، أثناء اضطلاعها بمهامها، أن تولي ما يجب من الاهتمام لدراسة المسائل وصياغة التوصيات المتعلقة مباشرة بإقامة الاتصالات في البلدان النامية، وتنميتها وتحسينها على الصعيدين الإقليمي والدولي. وتؤدي لجان الدراسات أعمالها، آخذة بالحسبان الواجب عمل المنظمات الوطنية والإقليمية والمنظمات الدولية الأخرى المهتمة بالتقييس، وتتعاون مع هذه المنظمات، واضعة في</w:t>
            </w:r>
            <w:r w:rsidRPr="009B1711">
              <w:rPr>
                <w:rFonts w:hint="eastAsia"/>
                <w:spacing w:val="-4"/>
                <w:rtl/>
              </w:rPr>
              <w:t> </w:t>
            </w:r>
            <w:r w:rsidRPr="009B1711">
              <w:rPr>
                <w:rFonts w:hint="cs"/>
                <w:spacing w:val="-4"/>
                <w:rtl/>
              </w:rPr>
              <w:t>اعتبارها أن الاتحاد يجب أن يبقى محتفظاً بموقعه المهيمن في مجال التقييس العالمي</w:t>
            </w:r>
            <w:r w:rsidRPr="009B1711">
              <w:rPr>
                <w:rFonts w:hint="eastAsia"/>
                <w:spacing w:val="-4"/>
                <w:rtl/>
              </w:rPr>
              <w:t> </w:t>
            </w:r>
            <w:r w:rsidRPr="009B1711">
              <w:rPr>
                <w:rFonts w:hint="cs"/>
                <w:spacing w:val="-4"/>
                <w:rtl/>
              </w:rPr>
              <w:t>للاتصالات.</w:t>
            </w:r>
          </w:p>
        </w:tc>
        <w:tc>
          <w:tcPr>
            <w:tcW w:w="930" w:type="pct"/>
            <w:gridSpan w:val="2"/>
            <w:tcBorders>
              <w:top w:val="nil"/>
              <w:left w:val="nil"/>
              <w:bottom w:val="nil"/>
              <w:right w:val="nil"/>
            </w:tcBorders>
          </w:tcPr>
          <w:p w:rsidR="00EE17C2" w:rsidRPr="00940065" w:rsidRDefault="00EE17C2" w:rsidP="007D3378">
            <w:pPr>
              <w:keepNext/>
              <w:keepLines/>
              <w:spacing w:before="60" w:after="60" w:line="340" w:lineRule="exact"/>
              <w:rPr>
                <w:b/>
                <w:bCs/>
              </w:rPr>
            </w:pPr>
            <w:r w:rsidRPr="00940065">
              <w:rPr>
                <w:b/>
                <w:bCs/>
              </w:rPr>
              <w:t>196</w:t>
            </w: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Del="00A459F6" w:rsidRDefault="00EE17C2" w:rsidP="007D3378">
            <w:pPr>
              <w:spacing w:before="60" w:after="60" w:line="340" w:lineRule="exact"/>
            </w:pPr>
          </w:p>
        </w:tc>
        <w:tc>
          <w:tcPr>
            <w:tcW w:w="3052" w:type="pct"/>
            <w:tcBorders>
              <w:top w:val="nil"/>
              <w:left w:val="nil"/>
              <w:bottom w:val="nil"/>
              <w:right w:val="nil"/>
            </w:tcBorders>
          </w:tcPr>
          <w:p w:rsidR="00EE17C2" w:rsidRPr="00EE17C2" w:rsidRDefault="00EE17C2" w:rsidP="00F431E5">
            <w:pPr>
              <w:tabs>
                <w:tab w:val="clear" w:pos="567"/>
                <w:tab w:val="clear" w:pos="1134"/>
                <w:tab w:val="clear" w:pos="1701"/>
                <w:tab w:val="clear" w:pos="2268"/>
                <w:tab w:val="clear" w:pos="2835"/>
                <w:tab w:val="left" w:pos="851"/>
              </w:tabs>
              <w:spacing w:before="60" w:after="60" w:line="340" w:lineRule="exact"/>
              <w:rPr>
                <w:rtl/>
              </w:rPr>
            </w:pPr>
            <w:del w:id="5480" w:author="ajlouni" w:date="2013-02-20T16:33:00Z">
              <w:r w:rsidRPr="00EE17C2" w:rsidDel="00A459F6">
                <w:delText>4</w:delText>
              </w:r>
            </w:del>
            <w:ins w:id="5481" w:author="ajlouni" w:date="2013-02-20T16:33:00Z">
              <w:r w:rsidRPr="00EE17C2">
                <w:t>5</w:t>
              </w:r>
            </w:ins>
            <w:r w:rsidRPr="00EE17C2">
              <w:tab/>
            </w:r>
            <w:r w:rsidRPr="00EE17C2">
              <w:rPr>
                <w:rFonts w:hint="cs"/>
                <w:rtl/>
              </w:rPr>
              <w:t>عملاً على تسهيل استعراض</w:t>
            </w:r>
            <w:r w:rsidRPr="00EE17C2">
              <w:rPr>
                <w:rtl/>
              </w:rPr>
              <w:t xml:space="preserve"> أنشطة قطاع</w:t>
            </w:r>
            <w:r w:rsidRPr="00EE17C2">
              <w:rPr>
                <w:rFonts w:hint="cs"/>
                <w:rtl/>
              </w:rPr>
              <w:t xml:space="preserve"> تقييس</w:t>
            </w:r>
            <w:r w:rsidRPr="00EE17C2">
              <w:rPr>
                <w:rtl/>
              </w:rPr>
              <w:t xml:space="preserve"> الاتصالات، </w:t>
            </w:r>
            <w:r w:rsidRPr="00EE17C2">
              <w:rPr>
                <w:rFonts w:hint="cs"/>
                <w:rtl/>
              </w:rPr>
              <w:t>ينبغي اتخاذ</w:t>
            </w:r>
            <w:r w:rsidRPr="00EE17C2">
              <w:rPr>
                <w:rtl/>
              </w:rPr>
              <w:t xml:space="preserve"> تدابير ترمي إلى تشجيع التعاون والتنسيق مع </w:t>
            </w:r>
            <w:r w:rsidRPr="00EE17C2">
              <w:rPr>
                <w:rFonts w:hint="cs"/>
                <w:rtl/>
              </w:rPr>
              <w:t>ال</w:t>
            </w:r>
            <w:r w:rsidRPr="00EE17C2">
              <w:rPr>
                <w:rtl/>
              </w:rPr>
              <w:t xml:space="preserve">منظمات </w:t>
            </w:r>
            <w:r w:rsidRPr="00EE17C2">
              <w:rPr>
                <w:rFonts w:hint="cs"/>
                <w:rtl/>
              </w:rPr>
              <w:t>ال</w:t>
            </w:r>
            <w:r w:rsidRPr="00EE17C2">
              <w:rPr>
                <w:rtl/>
              </w:rPr>
              <w:t xml:space="preserve">أخرى </w:t>
            </w:r>
            <w:r w:rsidRPr="00EE17C2">
              <w:rPr>
                <w:rFonts w:hint="cs"/>
                <w:rtl/>
              </w:rPr>
              <w:t xml:space="preserve">التي </w:t>
            </w:r>
            <w:r w:rsidRPr="00EE17C2">
              <w:rPr>
                <w:rtl/>
              </w:rPr>
              <w:t xml:space="preserve">تهتم بتقييس الاتصالات ومع قطاعي الاتصالات الراديوية وتنمية الاتصالات. والجمعية العالمية لتقييس الاتصالات هي التي تقرر المهام المحددة المتعلقة بهذه التدابير وشروط المشاركة وقواعد </w:t>
            </w:r>
            <w:r w:rsidRPr="00EE17C2">
              <w:rPr>
                <w:rFonts w:hint="cs"/>
                <w:rtl/>
              </w:rPr>
              <w:t>تطبيق هذه</w:t>
            </w:r>
            <w:r w:rsidRPr="00EE17C2">
              <w:rPr>
                <w:rFonts w:hint="eastAsia"/>
                <w:rtl/>
              </w:rPr>
              <w:t> </w:t>
            </w:r>
            <w:r w:rsidRPr="00EE17C2">
              <w:rPr>
                <w:rFonts w:hint="cs"/>
                <w:rtl/>
              </w:rPr>
              <w:t>التدابير</w:t>
            </w:r>
            <w:r w:rsidRPr="00EE17C2">
              <w:rPr>
                <w:rtl/>
              </w:rPr>
              <w:t>.</w:t>
            </w:r>
          </w:p>
        </w:tc>
        <w:tc>
          <w:tcPr>
            <w:tcW w:w="930" w:type="pct"/>
            <w:gridSpan w:val="2"/>
            <w:tcBorders>
              <w:top w:val="nil"/>
              <w:left w:val="nil"/>
              <w:bottom w:val="nil"/>
              <w:right w:val="nil"/>
            </w:tcBorders>
          </w:tcPr>
          <w:p w:rsidR="00EE17C2" w:rsidRPr="00940065" w:rsidRDefault="00EE17C2" w:rsidP="007D3378">
            <w:pPr>
              <w:spacing w:before="60" w:after="60" w:line="340" w:lineRule="exact"/>
              <w:rPr>
                <w:b/>
                <w:bCs/>
                <w:rtl/>
              </w:rPr>
            </w:pPr>
            <w:r w:rsidRPr="00940065">
              <w:rPr>
                <w:b/>
                <w:bCs/>
              </w:rPr>
              <w:t>197</w:t>
            </w:r>
          </w:p>
          <w:p w:rsidR="00EE17C2" w:rsidRPr="00940065" w:rsidRDefault="00EE17C2" w:rsidP="007D3378">
            <w:pPr>
              <w:spacing w:before="0" w:after="60" w:line="200" w:lineRule="exact"/>
              <w:rPr>
                <w:b/>
                <w:bCs/>
                <w:sz w:val="18"/>
                <w:szCs w:val="18"/>
              </w:rPr>
            </w:pPr>
            <w:r w:rsidRPr="00940065">
              <w:rPr>
                <w:b/>
                <w:bCs/>
                <w:sz w:val="18"/>
                <w:szCs w:val="18"/>
              </w:rPr>
              <w:t>PP-98</w:t>
            </w: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Del="00A459F6" w:rsidRDefault="00EE17C2" w:rsidP="007D3378">
            <w:pPr>
              <w:spacing w:before="60" w:after="60" w:line="340" w:lineRule="exact"/>
            </w:pPr>
          </w:p>
        </w:tc>
        <w:tc>
          <w:tcPr>
            <w:tcW w:w="3052" w:type="pct"/>
            <w:tcBorders>
              <w:top w:val="nil"/>
              <w:left w:val="nil"/>
              <w:bottom w:val="nil"/>
              <w:right w:val="nil"/>
            </w:tcBorders>
          </w:tcPr>
          <w:p w:rsidR="00EE17C2" w:rsidRPr="00EE17C2" w:rsidRDefault="00EE17C2" w:rsidP="00F431E5">
            <w:pPr>
              <w:keepNext/>
              <w:keepLines/>
              <w:tabs>
                <w:tab w:val="clear" w:pos="567"/>
                <w:tab w:val="clear" w:pos="1134"/>
                <w:tab w:val="clear" w:pos="1701"/>
                <w:tab w:val="clear" w:pos="2268"/>
                <w:tab w:val="clear" w:pos="2835"/>
                <w:tab w:val="left" w:pos="851"/>
              </w:tabs>
              <w:spacing w:before="360"/>
              <w:jc w:val="center"/>
              <w:rPr>
                <w:szCs w:val="40"/>
                <w:rtl/>
                <w:lang w:val="en-US" w:bidi="ar-SA"/>
                <w:rPrChange w:id="5482" w:author="ajlouni" w:date="2013-02-20T16:33:00Z">
                  <w:rPr>
                    <w:szCs w:val="40"/>
                    <w:rtl/>
                    <w:lang w:bidi="ar-SA"/>
                  </w:rPr>
                </w:rPrChange>
              </w:rPr>
            </w:pPr>
            <w:r w:rsidRPr="00940065">
              <w:rPr>
                <w:sz w:val="28"/>
                <w:szCs w:val="40"/>
                <w:rtl/>
              </w:rPr>
              <w:t xml:space="preserve">المـادة </w:t>
            </w:r>
            <w:del w:id="5483" w:author="ajlouni" w:date="2013-02-20T16:33:00Z">
              <w:r w:rsidRPr="00940065" w:rsidDel="00A459F6">
                <w:rPr>
                  <w:sz w:val="28"/>
                  <w:szCs w:val="40"/>
                </w:rPr>
                <w:delText>14A</w:delText>
              </w:r>
            </w:del>
            <w:ins w:id="5484" w:author="ajlouni" w:date="2013-02-20T16:33:00Z">
              <w:r>
                <w:rPr>
                  <w:sz w:val="28"/>
                  <w:szCs w:val="40"/>
                </w:rPr>
                <w:t>15</w:t>
              </w:r>
            </w:ins>
          </w:p>
          <w:p w:rsidR="00EE17C2" w:rsidRPr="00EE17C2" w:rsidDel="00A459F6" w:rsidRDefault="00EE17C2" w:rsidP="00F431E5">
            <w:pPr>
              <w:keepNext/>
              <w:keepLines/>
              <w:tabs>
                <w:tab w:val="clear" w:pos="567"/>
                <w:tab w:val="clear" w:pos="1134"/>
                <w:tab w:val="clear" w:pos="1701"/>
                <w:tab w:val="clear" w:pos="2268"/>
                <w:tab w:val="clear" w:pos="2835"/>
                <w:tab w:val="left" w:pos="851"/>
              </w:tabs>
              <w:spacing w:before="60" w:after="240" w:line="340" w:lineRule="exact"/>
              <w:jc w:val="center"/>
            </w:pPr>
            <w:r w:rsidRPr="00940065">
              <w:rPr>
                <w:b/>
                <w:bCs/>
                <w:sz w:val="26"/>
                <w:szCs w:val="36"/>
                <w:rtl/>
              </w:rPr>
              <w:t>الفريق الاستشاري لتقييس الاتصالات</w:t>
            </w:r>
          </w:p>
        </w:tc>
        <w:tc>
          <w:tcPr>
            <w:tcW w:w="930" w:type="pct"/>
            <w:gridSpan w:val="2"/>
            <w:tcBorders>
              <w:top w:val="nil"/>
              <w:left w:val="nil"/>
              <w:bottom w:val="nil"/>
              <w:right w:val="nil"/>
            </w:tcBorders>
          </w:tcPr>
          <w:p w:rsidR="00EE17C2" w:rsidRPr="00940065" w:rsidRDefault="00EE17C2" w:rsidP="009B1711">
            <w:pPr>
              <w:widowControl w:val="0"/>
              <w:spacing w:before="840" w:after="60" w:line="340" w:lineRule="exact"/>
              <w:rPr>
                <w:b/>
                <w:bCs/>
                <w:lang w:bidi="ar-SA"/>
              </w:rPr>
            </w:pPr>
            <w:r w:rsidRPr="00940065">
              <w:rPr>
                <w:b/>
                <w:bCs/>
                <w:sz w:val="18"/>
                <w:szCs w:val="18"/>
                <w:lang w:val="es-ES_tradnl"/>
              </w:rPr>
              <w:t>PP-98</w:t>
            </w: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RDefault="00EE17C2" w:rsidP="007D3378">
            <w:pPr>
              <w:keepNext/>
              <w:spacing w:before="60" w:after="60" w:line="340" w:lineRule="exact"/>
            </w:pPr>
          </w:p>
        </w:tc>
        <w:tc>
          <w:tcPr>
            <w:tcW w:w="3052" w:type="pct"/>
            <w:tcBorders>
              <w:top w:val="nil"/>
              <w:left w:val="nil"/>
              <w:bottom w:val="nil"/>
              <w:right w:val="nil"/>
            </w:tcBorders>
          </w:tcPr>
          <w:p w:rsidR="00EE17C2" w:rsidRPr="00EE17C2" w:rsidRDefault="00EE17C2" w:rsidP="00F431E5">
            <w:pPr>
              <w:keepNext/>
              <w:tabs>
                <w:tab w:val="clear" w:pos="567"/>
                <w:tab w:val="clear" w:pos="1134"/>
                <w:tab w:val="clear" w:pos="1701"/>
                <w:tab w:val="clear" w:pos="2268"/>
                <w:tab w:val="clear" w:pos="2835"/>
                <w:tab w:val="left" w:pos="851"/>
              </w:tabs>
              <w:spacing w:before="60" w:after="60" w:line="340" w:lineRule="exact"/>
              <w:rPr>
                <w:rtl/>
              </w:rPr>
            </w:pPr>
            <w:r w:rsidRPr="00EE17C2">
              <w:t>1</w:t>
            </w:r>
            <w:r w:rsidRPr="00EE17C2">
              <w:tab/>
            </w:r>
            <w:r w:rsidRPr="00EE17C2">
              <w:rPr>
                <w:rFonts w:hint="cs"/>
                <w:rtl/>
              </w:rPr>
              <w:t xml:space="preserve">يكون </w:t>
            </w:r>
            <w:r w:rsidRPr="00EE17C2">
              <w:rPr>
                <w:rtl/>
              </w:rPr>
              <w:t>الفريق الاستشاري لتقييس الاتصالات مفتوح</w:t>
            </w:r>
            <w:r w:rsidRPr="00EE17C2">
              <w:rPr>
                <w:rFonts w:hint="cs"/>
                <w:rtl/>
              </w:rPr>
              <w:t>اً</w:t>
            </w:r>
            <w:r w:rsidRPr="00EE17C2">
              <w:rPr>
                <w:rtl/>
              </w:rPr>
              <w:t xml:space="preserve"> لمشاركة ممثلين عن إدارات الدول الأعضاء وممثلين عن أعضاء القطاع ولرؤساء لجان الدراسات</w:t>
            </w:r>
            <w:r w:rsidRPr="00EE17C2">
              <w:rPr>
                <w:rFonts w:hint="cs"/>
                <w:rtl/>
              </w:rPr>
              <w:t xml:space="preserve"> والأفرقة</w:t>
            </w:r>
            <w:r w:rsidRPr="00EE17C2">
              <w:rPr>
                <w:rFonts w:hint="eastAsia"/>
                <w:rtl/>
              </w:rPr>
              <w:t> </w:t>
            </w:r>
            <w:r w:rsidRPr="00EE17C2">
              <w:rPr>
                <w:rFonts w:hint="cs"/>
                <w:rtl/>
              </w:rPr>
              <w:t>الأخرى</w:t>
            </w:r>
            <w:r w:rsidRPr="00EE17C2">
              <w:rPr>
                <w:rtl/>
              </w:rPr>
              <w:t>.</w:t>
            </w:r>
          </w:p>
        </w:tc>
        <w:tc>
          <w:tcPr>
            <w:tcW w:w="930" w:type="pct"/>
            <w:gridSpan w:val="2"/>
            <w:tcBorders>
              <w:top w:val="nil"/>
              <w:left w:val="nil"/>
              <w:bottom w:val="nil"/>
              <w:right w:val="nil"/>
            </w:tcBorders>
          </w:tcPr>
          <w:p w:rsidR="00EE17C2" w:rsidRPr="00940065" w:rsidRDefault="00EE17C2" w:rsidP="007D3378">
            <w:pPr>
              <w:keepNext/>
              <w:spacing w:before="60" w:after="60" w:line="340" w:lineRule="exact"/>
              <w:rPr>
                <w:b/>
                <w:bCs/>
                <w:rtl/>
              </w:rPr>
            </w:pPr>
            <w:r w:rsidRPr="00940065">
              <w:rPr>
                <w:b/>
                <w:bCs/>
                <w:lang w:val="en-US"/>
              </w:rPr>
              <w:t>197A</w:t>
            </w:r>
          </w:p>
          <w:p w:rsidR="00EE17C2" w:rsidRPr="00940065" w:rsidRDefault="00EE17C2" w:rsidP="007D3378">
            <w:pPr>
              <w:keepNext/>
              <w:spacing w:before="0" w:after="60" w:line="200" w:lineRule="exact"/>
              <w:rPr>
                <w:b/>
                <w:bCs/>
                <w:sz w:val="18"/>
                <w:szCs w:val="18"/>
              </w:rPr>
            </w:pPr>
            <w:r w:rsidRPr="00940065">
              <w:rPr>
                <w:b/>
                <w:bCs/>
                <w:sz w:val="18"/>
                <w:szCs w:val="18"/>
                <w:lang w:val="en-US"/>
              </w:rPr>
              <w:t>PP-98</w:t>
            </w:r>
            <w:r w:rsidRPr="00940065">
              <w:rPr>
                <w:rFonts w:hint="cs"/>
                <w:b/>
                <w:bCs/>
                <w:sz w:val="18"/>
                <w:szCs w:val="18"/>
                <w:rtl/>
                <w:lang w:val="en-US"/>
              </w:rPr>
              <w:br/>
            </w:r>
            <w:r w:rsidRPr="00940065">
              <w:rPr>
                <w:b/>
                <w:bCs/>
                <w:sz w:val="18"/>
                <w:szCs w:val="18"/>
              </w:rPr>
              <w:t>PP-02</w:t>
            </w: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RDefault="00EE17C2" w:rsidP="007D3378">
            <w:pPr>
              <w:keepNext/>
              <w:spacing w:before="60" w:after="60" w:line="340" w:lineRule="exact"/>
            </w:pPr>
          </w:p>
        </w:tc>
        <w:tc>
          <w:tcPr>
            <w:tcW w:w="3052" w:type="pct"/>
            <w:tcBorders>
              <w:top w:val="nil"/>
              <w:left w:val="nil"/>
              <w:bottom w:val="nil"/>
              <w:right w:val="nil"/>
            </w:tcBorders>
          </w:tcPr>
          <w:p w:rsidR="00EE17C2" w:rsidRPr="00EE17C2" w:rsidRDefault="00EE17C2" w:rsidP="00F431E5">
            <w:pPr>
              <w:keepNext/>
              <w:tabs>
                <w:tab w:val="clear" w:pos="567"/>
                <w:tab w:val="clear" w:pos="1134"/>
                <w:tab w:val="clear" w:pos="1701"/>
                <w:tab w:val="clear" w:pos="2268"/>
                <w:tab w:val="clear" w:pos="2835"/>
                <w:tab w:val="left" w:pos="851"/>
              </w:tabs>
              <w:spacing w:before="60" w:after="60" w:line="340" w:lineRule="exact"/>
              <w:rPr>
                <w:rtl/>
              </w:rPr>
            </w:pPr>
            <w:r w:rsidRPr="00EE17C2">
              <w:t>2</w:t>
            </w:r>
            <w:r w:rsidRPr="00EE17C2">
              <w:tab/>
            </w:r>
            <w:r w:rsidRPr="00EE17C2">
              <w:rPr>
                <w:rtl/>
              </w:rPr>
              <w:t>يضطلع الفريق الاستشاري لتقييس الاتصالات بما يلي:</w:t>
            </w:r>
          </w:p>
        </w:tc>
        <w:tc>
          <w:tcPr>
            <w:tcW w:w="930" w:type="pct"/>
            <w:gridSpan w:val="2"/>
            <w:tcBorders>
              <w:top w:val="nil"/>
              <w:left w:val="nil"/>
              <w:bottom w:val="nil"/>
              <w:right w:val="nil"/>
            </w:tcBorders>
          </w:tcPr>
          <w:p w:rsidR="00EE17C2" w:rsidRPr="00940065" w:rsidRDefault="00EE17C2" w:rsidP="007D3378">
            <w:pPr>
              <w:keepNext/>
              <w:spacing w:before="60" w:after="60" w:line="340" w:lineRule="exact"/>
              <w:rPr>
                <w:b/>
                <w:bCs/>
                <w:rtl/>
              </w:rPr>
            </w:pPr>
            <w:r w:rsidRPr="00940065">
              <w:rPr>
                <w:b/>
                <w:bCs/>
              </w:rPr>
              <w:t>197B</w:t>
            </w:r>
          </w:p>
          <w:p w:rsidR="00EE17C2" w:rsidRPr="00940065" w:rsidRDefault="00EE17C2" w:rsidP="007D3378">
            <w:pPr>
              <w:keepNext/>
              <w:spacing w:before="0" w:after="60" w:line="200" w:lineRule="exact"/>
              <w:rPr>
                <w:b/>
                <w:bCs/>
                <w:sz w:val="18"/>
                <w:szCs w:val="18"/>
              </w:rPr>
            </w:pPr>
            <w:r w:rsidRPr="00940065">
              <w:rPr>
                <w:b/>
                <w:bCs/>
                <w:sz w:val="18"/>
                <w:szCs w:val="18"/>
              </w:rPr>
              <w:t>PP-98</w:t>
            </w: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RDefault="00EE17C2" w:rsidP="007D3378">
            <w:pPr>
              <w:spacing w:before="60" w:after="60" w:line="340" w:lineRule="exact"/>
            </w:pPr>
          </w:p>
        </w:tc>
        <w:tc>
          <w:tcPr>
            <w:tcW w:w="3052" w:type="pct"/>
            <w:tcBorders>
              <w:top w:val="nil"/>
              <w:left w:val="nil"/>
              <w:bottom w:val="nil"/>
              <w:right w:val="nil"/>
            </w:tcBorders>
          </w:tcPr>
          <w:p w:rsidR="00EE17C2" w:rsidRPr="00EE17C2" w:rsidRDefault="00EE17C2">
            <w:pPr>
              <w:keepNext/>
              <w:keepLines/>
              <w:tabs>
                <w:tab w:val="clear" w:pos="567"/>
                <w:tab w:val="clear" w:pos="1134"/>
                <w:tab w:val="clear" w:pos="1701"/>
                <w:tab w:val="clear" w:pos="2268"/>
                <w:tab w:val="clear" w:pos="2835"/>
                <w:tab w:val="left" w:pos="851"/>
              </w:tabs>
              <w:spacing w:before="60" w:after="60" w:line="340" w:lineRule="exact"/>
              <w:rPr>
                <w:position w:val="2"/>
                <w:rtl/>
              </w:rPr>
              <w:pPrChange w:id="5485" w:author="ajlouni" w:date="2013-02-20T16:33:00Z">
                <w:pPr>
                  <w:spacing w:before="60" w:after="60" w:line="340" w:lineRule="exact"/>
                </w:pPr>
              </w:pPrChange>
            </w:pPr>
            <w:r w:rsidRPr="00EE17C2">
              <w:tab/>
            </w:r>
            <w:del w:id="5486" w:author="ajlouni" w:date="2013-02-20T16:33:00Z">
              <w:r w:rsidRPr="00EE17C2" w:rsidDel="00A459F6">
                <w:delText>(1</w:delText>
              </w:r>
            </w:del>
            <w:ins w:id="5487" w:author="ajlouni" w:date="2013-02-20T16:34:00Z">
              <w:r w:rsidRPr="00EE17C2">
                <w:rPr>
                  <w:rFonts w:hint="cs"/>
                  <w:rtl/>
                  <w:lang w:bidi="ar-SA"/>
                </w:rPr>
                <w:t xml:space="preserve"> </w:t>
              </w:r>
              <w:r w:rsidRPr="00EE17C2">
                <w:rPr>
                  <w:rFonts w:hint="cs"/>
                  <w:i/>
                  <w:iCs/>
                  <w:rtl/>
                  <w:lang w:bidi="ar-SA"/>
                  <w:rPrChange w:id="5488" w:author="ajlouni" w:date="2013-02-20T16:35:00Z">
                    <w:rPr>
                      <w:rFonts w:hint="cs"/>
                      <w:rtl/>
                      <w:lang w:bidi="ar-SA"/>
                    </w:rPr>
                  </w:rPrChange>
                </w:rPr>
                <w:t>أ</w:t>
              </w:r>
              <w:r w:rsidRPr="00EE17C2">
                <w:rPr>
                  <w:i/>
                  <w:iCs/>
                  <w:rtl/>
                  <w:lang w:bidi="ar-SA"/>
                  <w:rPrChange w:id="5489" w:author="ajlouni" w:date="2013-02-20T16:35:00Z">
                    <w:rPr>
                      <w:rtl/>
                      <w:lang w:bidi="ar-SA"/>
                    </w:rPr>
                  </w:rPrChange>
                </w:rPr>
                <w:t xml:space="preserve"> )</w:t>
              </w:r>
            </w:ins>
            <w:r w:rsidRPr="00EE17C2">
              <w:rPr>
                <w:rtl/>
              </w:rPr>
              <w:tab/>
            </w:r>
            <w:r w:rsidRPr="00EE17C2">
              <w:rPr>
                <w:rFonts w:hint="cs"/>
                <w:rtl/>
              </w:rPr>
              <w:t>يستعرض</w:t>
            </w:r>
            <w:r w:rsidRPr="00EE17C2">
              <w:rPr>
                <w:rtl/>
              </w:rPr>
              <w:t xml:space="preserve"> الأولويات والبرامج والعمليات </w:t>
            </w:r>
            <w:r w:rsidRPr="00EE17C2">
              <w:rPr>
                <w:rFonts w:hint="cs"/>
                <w:rtl/>
              </w:rPr>
              <w:t>والمسائل</w:t>
            </w:r>
            <w:r w:rsidRPr="00EE17C2">
              <w:rPr>
                <w:rtl/>
              </w:rPr>
              <w:t xml:space="preserve"> المالية</w:t>
            </w:r>
            <w:r w:rsidRPr="00EE17C2">
              <w:rPr>
                <w:rFonts w:hint="cs"/>
                <w:rtl/>
              </w:rPr>
              <w:t xml:space="preserve"> </w:t>
            </w:r>
            <w:r w:rsidRPr="00EE17C2">
              <w:rPr>
                <w:rtl/>
              </w:rPr>
              <w:t>والاستراتيجيات المتعلقة بأنشطة قطاع تقييس</w:t>
            </w:r>
            <w:r w:rsidRPr="00EE17C2">
              <w:rPr>
                <w:rFonts w:hint="eastAsia"/>
                <w:rtl/>
              </w:rPr>
              <w:t> </w:t>
            </w:r>
            <w:r w:rsidRPr="00EE17C2">
              <w:rPr>
                <w:rtl/>
              </w:rPr>
              <w:t>الاتصالات؛</w:t>
            </w:r>
          </w:p>
        </w:tc>
        <w:tc>
          <w:tcPr>
            <w:tcW w:w="930" w:type="pct"/>
            <w:gridSpan w:val="2"/>
            <w:tcBorders>
              <w:top w:val="nil"/>
              <w:left w:val="nil"/>
              <w:bottom w:val="nil"/>
              <w:right w:val="nil"/>
            </w:tcBorders>
          </w:tcPr>
          <w:p w:rsidR="00EE17C2" w:rsidRPr="00940065" w:rsidRDefault="00EE17C2" w:rsidP="007D3378">
            <w:pPr>
              <w:spacing w:before="60" w:after="60" w:line="340" w:lineRule="exact"/>
              <w:rPr>
                <w:b/>
                <w:bCs/>
                <w:rtl/>
              </w:rPr>
            </w:pPr>
            <w:r w:rsidRPr="00940065">
              <w:rPr>
                <w:b/>
                <w:bCs/>
              </w:rPr>
              <w:t>197C</w:t>
            </w:r>
          </w:p>
          <w:p w:rsidR="00EE17C2" w:rsidRPr="00940065" w:rsidRDefault="00EE17C2" w:rsidP="007D3378">
            <w:pPr>
              <w:spacing w:before="0" w:after="60" w:line="200" w:lineRule="exact"/>
              <w:rPr>
                <w:b/>
                <w:bCs/>
                <w:sz w:val="18"/>
                <w:szCs w:val="18"/>
                <w:rtl/>
              </w:rPr>
            </w:pPr>
            <w:r w:rsidRPr="00940065">
              <w:rPr>
                <w:b/>
                <w:bCs/>
                <w:sz w:val="18"/>
                <w:szCs w:val="18"/>
              </w:rPr>
              <w:t>PP-98</w:t>
            </w: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RDefault="00EE17C2" w:rsidP="007D3378">
            <w:pPr>
              <w:spacing w:before="60" w:after="60" w:line="340" w:lineRule="exact"/>
              <w:rPr>
                <w:rtl/>
              </w:rPr>
            </w:pPr>
          </w:p>
        </w:tc>
        <w:tc>
          <w:tcPr>
            <w:tcW w:w="3052" w:type="pct"/>
            <w:tcBorders>
              <w:top w:val="nil"/>
              <w:left w:val="nil"/>
              <w:bottom w:val="nil"/>
              <w:right w:val="nil"/>
            </w:tcBorders>
          </w:tcPr>
          <w:p w:rsidR="00EE17C2" w:rsidRPr="00670112" w:rsidRDefault="00EE17C2">
            <w:pPr>
              <w:keepNext/>
              <w:keepLines/>
              <w:tabs>
                <w:tab w:val="clear" w:pos="567"/>
                <w:tab w:val="clear" w:pos="1134"/>
                <w:tab w:val="clear" w:pos="1701"/>
                <w:tab w:val="clear" w:pos="2268"/>
                <w:tab w:val="clear" w:pos="2835"/>
                <w:tab w:val="left" w:pos="851"/>
              </w:tabs>
              <w:spacing w:before="60" w:after="60" w:line="340" w:lineRule="exact"/>
              <w:rPr>
                <w:spacing w:val="-4"/>
                <w:position w:val="2"/>
              </w:rPr>
              <w:pPrChange w:id="5490" w:author="ajlouni" w:date="2013-02-20T16:33:00Z">
                <w:pPr>
                  <w:spacing w:before="60" w:after="60" w:line="340" w:lineRule="exact"/>
                </w:pPr>
              </w:pPrChange>
            </w:pPr>
            <w:r w:rsidRPr="00670112">
              <w:rPr>
                <w:rFonts w:hint="cs"/>
                <w:spacing w:val="-4"/>
                <w:rtl/>
              </w:rPr>
              <w:tab/>
            </w:r>
            <w:del w:id="5491" w:author="ajlouni" w:date="2013-02-20T16:33:00Z">
              <w:r w:rsidRPr="00670112" w:rsidDel="00A459F6">
                <w:rPr>
                  <w:spacing w:val="-4"/>
                </w:rPr>
                <w:delText xml:space="preserve"> 1</w:delText>
              </w:r>
              <w:r w:rsidRPr="00670112" w:rsidDel="00A459F6">
                <w:rPr>
                  <w:rFonts w:hint="cs"/>
                  <w:i/>
                  <w:iCs/>
                  <w:spacing w:val="-4"/>
                  <w:sz w:val="26"/>
                  <w:rtl/>
                </w:rPr>
                <w:delText>مكرراً)</w:delText>
              </w:r>
            </w:del>
            <w:ins w:id="5492" w:author="ajlouni" w:date="2013-02-20T16:34:00Z">
              <w:r w:rsidRPr="00670112">
                <w:rPr>
                  <w:rFonts w:hint="cs"/>
                  <w:i/>
                  <w:iCs/>
                  <w:spacing w:val="-4"/>
                  <w:rtl/>
                  <w:rPrChange w:id="5493" w:author="ajlouni" w:date="2013-02-20T16:35:00Z">
                    <w:rPr>
                      <w:rFonts w:hint="cs"/>
                      <w:rtl/>
                    </w:rPr>
                  </w:rPrChange>
                </w:rPr>
                <w:t>ب</w:t>
              </w:r>
              <w:r w:rsidRPr="00670112">
                <w:rPr>
                  <w:i/>
                  <w:iCs/>
                  <w:spacing w:val="-4"/>
                  <w:rtl/>
                  <w:rPrChange w:id="5494" w:author="ajlouni" w:date="2013-02-20T16:35:00Z">
                    <w:rPr>
                      <w:rtl/>
                    </w:rPr>
                  </w:rPrChange>
                </w:rPr>
                <w:t>)</w:t>
              </w:r>
            </w:ins>
            <w:r w:rsidRPr="00670112">
              <w:rPr>
                <w:spacing w:val="-4"/>
                <w:rtl/>
              </w:rPr>
              <w:tab/>
            </w:r>
            <w:r w:rsidRPr="00670112">
              <w:rPr>
                <w:rFonts w:hint="cs"/>
                <w:spacing w:val="-4"/>
                <w:rtl/>
              </w:rPr>
              <w:t>يستعرض تنفيذ الخطة التشغيلية للفترة السابقة، لتحديد المجالات التي لم يحقق فيها المكتب الأهداف الواردة في</w:t>
            </w:r>
            <w:r w:rsidR="00670112" w:rsidRPr="00670112">
              <w:rPr>
                <w:rFonts w:hint="eastAsia"/>
                <w:spacing w:val="-4"/>
                <w:rtl/>
              </w:rPr>
              <w:t> </w:t>
            </w:r>
            <w:r w:rsidRPr="00670112">
              <w:rPr>
                <w:rFonts w:hint="cs"/>
                <w:spacing w:val="-4"/>
                <w:rtl/>
              </w:rPr>
              <w:t>الخطة أو</w:t>
            </w:r>
            <w:r w:rsidR="009B1711" w:rsidRPr="00670112">
              <w:rPr>
                <w:rFonts w:hint="eastAsia"/>
                <w:spacing w:val="-4"/>
                <w:rtl/>
              </w:rPr>
              <w:t> </w:t>
            </w:r>
            <w:r w:rsidRPr="00670112">
              <w:rPr>
                <w:rFonts w:hint="cs"/>
                <w:spacing w:val="-4"/>
                <w:rtl/>
              </w:rPr>
              <w:t>التي لم يتمكن من تحقيقها، ويسدي إلى المدي</w:t>
            </w:r>
            <w:r w:rsidRPr="00670112">
              <w:rPr>
                <w:rFonts w:hint="eastAsia"/>
                <w:spacing w:val="-4"/>
                <w:rtl/>
              </w:rPr>
              <w:t>ر</w:t>
            </w:r>
            <w:r w:rsidRPr="00670112">
              <w:rPr>
                <w:rFonts w:hint="cs"/>
                <w:spacing w:val="-4"/>
                <w:rtl/>
              </w:rPr>
              <w:t xml:space="preserve"> المشورة بشأن اتخاذ التدابير التصحيحية</w:t>
            </w:r>
            <w:r w:rsidRPr="00670112">
              <w:rPr>
                <w:rFonts w:hint="eastAsia"/>
                <w:spacing w:val="-4"/>
                <w:rtl/>
              </w:rPr>
              <w:t> </w:t>
            </w:r>
            <w:r w:rsidRPr="00670112">
              <w:rPr>
                <w:rFonts w:hint="cs"/>
                <w:spacing w:val="-4"/>
                <w:rtl/>
              </w:rPr>
              <w:t>اللازمة؛</w:t>
            </w:r>
          </w:p>
        </w:tc>
        <w:tc>
          <w:tcPr>
            <w:tcW w:w="930" w:type="pct"/>
            <w:gridSpan w:val="2"/>
            <w:tcBorders>
              <w:top w:val="nil"/>
              <w:left w:val="nil"/>
              <w:bottom w:val="nil"/>
              <w:right w:val="nil"/>
            </w:tcBorders>
          </w:tcPr>
          <w:p w:rsidR="00EE17C2" w:rsidRPr="00940065" w:rsidRDefault="00EE17C2" w:rsidP="007D3378">
            <w:pPr>
              <w:spacing w:before="60" w:after="60" w:line="340" w:lineRule="exact"/>
              <w:rPr>
                <w:b/>
                <w:bCs/>
                <w:rtl/>
              </w:rPr>
            </w:pPr>
            <w:r w:rsidRPr="00940065">
              <w:rPr>
                <w:b/>
                <w:bCs/>
              </w:rPr>
              <w:t>197CA</w:t>
            </w:r>
          </w:p>
          <w:p w:rsidR="00EE17C2" w:rsidRPr="00940065" w:rsidRDefault="00EE17C2" w:rsidP="007D3378">
            <w:pPr>
              <w:spacing w:before="0" w:after="60" w:line="200" w:lineRule="exact"/>
              <w:rPr>
                <w:b/>
                <w:bCs/>
                <w:sz w:val="18"/>
                <w:szCs w:val="18"/>
                <w:rtl/>
              </w:rPr>
            </w:pPr>
            <w:r w:rsidRPr="00940065">
              <w:rPr>
                <w:b/>
                <w:bCs/>
                <w:sz w:val="18"/>
                <w:szCs w:val="18"/>
              </w:rPr>
              <w:t>PP-</w:t>
            </w:r>
            <w:r w:rsidRPr="00940065">
              <w:rPr>
                <w:b/>
                <w:bCs/>
                <w:sz w:val="18"/>
                <w:szCs w:val="18"/>
                <w:lang w:val="en-US"/>
              </w:rPr>
              <w:t>02</w:t>
            </w: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RDefault="00EE17C2" w:rsidP="007D3378">
            <w:pPr>
              <w:spacing w:before="60" w:after="60" w:line="340" w:lineRule="exact"/>
              <w:rPr>
                <w:spacing w:val="-4"/>
              </w:rPr>
            </w:pPr>
          </w:p>
        </w:tc>
        <w:tc>
          <w:tcPr>
            <w:tcW w:w="3052" w:type="pct"/>
            <w:tcBorders>
              <w:top w:val="nil"/>
              <w:left w:val="nil"/>
              <w:bottom w:val="nil"/>
              <w:right w:val="nil"/>
            </w:tcBorders>
          </w:tcPr>
          <w:p w:rsidR="00EE17C2" w:rsidRPr="00EE17C2" w:rsidRDefault="00EE17C2">
            <w:pPr>
              <w:keepNext/>
              <w:keepLines/>
              <w:tabs>
                <w:tab w:val="clear" w:pos="567"/>
                <w:tab w:val="clear" w:pos="1134"/>
                <w:tab w:val="clear" w:pos="1701"/>
                <w:tab w:val="clear" w:pos="2268"/>
                <w:tab w:val="clear" w:pos="2835"/>
                <w:tab w:val="left" w:pos="851"/>
              </w:tabs>
              <w:spacing w:before="60" w:after="60" w:line="340" w:lineRule="exact"/>
              <w:rPr>
                <w:spacing w:val="-4"/>
                <w:position w:val="2"/>
                <w:rtl/>
              </w:rPr>
              <w:pPrChange w:id="5495" w:author="ajlouni" w:date="2013-03-04T10:48:00Z">
                <w:pPr>
                  <w:spacing w:before="60" w:after="60" w:line="340" w:lineRule="exact"/>
                </w:pPr>
              </w:pPrChange>
            </w:pPr>
            <w:r w:rsidRPr="00EE17C2">
              <w:rPr>
                <w:spacing w:val="-4"/>
              </w:rPr>
              <w:tab/>
            </w:r>
            <w:del w:id="5496" w:author="ajlouni" w:date="2013-02-20T16:34:00Z">
              <w:r w:rsidRPr="00EE17C2" w:rsidDel="00A459F6">
                <w:rPr>
                  <w:spacing w:val="-4"/>
                </w:rPr>
                <w:delText>(2</w:delText>
              </w:r>
            </w:del>
            <w:ins w:id="5497" w:author="ajlouni" w:date="2013-02-20T16:34:00Z">
              <w:r w:rsidRPr="00EE17C2">
                <w:rPr>
                  <w:rFonts w:hint="cs"/>
                  <w:i/>
                  <w:iCs/>
                  <w:spacing w:val="-4"/>
                  <w:rtl/>
                  <w:rPrChange w:id="5498" w:author="ajlouni" w:date="2013-02-20T16:35:00Z">
                    <w:rPr>
                      <w:rFonts w:hint="cs"/>
                      <w:spacing w:val="-4"/>
                      <w:rtl/>
                    </w:rPr>
                  </w:rPrChange>
                </w:rPr>
                <w:t>ج</w:t>
              </w:r>
              <w:r w:rsidRPr="00EE17C2">
                <w:rPr>
                  <w:i/>
                  <w:iCs/>
                  <w:spacing w:val="-4"/>
                  <w:rtl/>
                  <w:rPrChange w:id="5499" w:author="ajlouni" w:date="2013-02-20T16:35:00Z">
                    <w:rPr>
                      <w:spacing w:val="-4"/>
                      <w:rtl/>
                    </w:rPr>
                  </w:rPrChange>
                </w:rPr>
                <w:t>)</w:t>
              </w:r>
            </w:ins>
            <w:r w:rsidRPr="00EE17C2">
              <w:rPr>
                <w:spacing w:val="-4"/>
                <w:rtl/>
              </w:rPr>
              <w:tab/>
            </w:r>
            <w:r w:rsidRPr="00EE17C2">
              <w:rPr>
                <w:rFonts w:hint="cs"/>
                <w:spacing w:val="-4"/>
                <w:rtl/>
              </w:rPr>
              <w:t>يستعرض</w:t>
            </w:r>
            <w:r w:rsidRPr="00EE17C2">
              <w:rPr>
                <w:spacing w:val="-4"/>
                <w:rtl/>
              </w:rPr>
              <w:t xml:space="preserve"> التقدم المحرز في تنفيذ برنامج العمل المعد بموجب أحكام </w:t>
            </w:r>
            <w:ins w:id="5500" w:author="ajlouni" w:date="2013-02-20T16:35:00Z">
              <w:r w:rsidRPr="00EE17C2">
                <w:rPr>
                  <w:rFonts w:hint="cs"/>
                  <w:spacing w:val="-4"/>
                  <w:rtl/>
                </w:rPr>
                <w:t>[</w:t>
              </w:r>
            </w:ins>
            <w:r w:rsidRPr="00F72833">
              <w:rPr>
                <w:rFonts w:hint="eastAsia"/>
                <w:spacing w:val="-4"/>
                <w:rtl/>
              </w:rPr>
              <w:t>الرقم</w:t>
            </w:r>
            <w:r w:rsidRPr="00EE17C2">
              <w:rPr>
                <w:rFonts w:hint="cs"/>
                <w:spacing w:val="-4"/>
                <w:rtl/>
              </w:rPr>
              <w:t> </w:t>
            </w:r>
            <w:r w:rsidRPr="00F72833">
              <w:rPr>
                <w:spacing w:val="-4"/>
              </w:rPr>
              <w:t>188</w:t>
            </w:r>
            <w:ins w:id="5501" w:author="ajlouni" w:date="2013-02-20T16:35:00Z">
              <w:r w:rsidRPr="00EE17C2">
                <w:rPr>
                  <w:rFonts w:hint="cs"/>
                  <w:spacing w:val="-4"/>
                  <w:rtl/>
                  <w:lang w:bidi="ar-SA"/>
                </w:rPr>
                <w:t>]</w:t>
              </w:r>
            </w:ins>
            <w:r w:rsidRPr="00EE17C2">
              <w:rPr>
                <w:spacing w:val="-4"/>
                <w:rtl/>
              </w:rPr>
              <w:t xml:space="preserve"> من هذه</w:t>
            </w:r>
            <w:del w:id="5502" w:author="ajlouni" w:date="2013-03-04T10:48:00Z">
              <w:r w:rsidRPr="00EE17C2" w:rsidDel="00484343">
                <w:rPr>
                  <w:spacing w:val="-4"/>
                  <w:rtl/>
                </w:rPr>
                <w:delText xml:space="preserve"> </w:delText>
              </w:r>
            </w:del>
            <w:del w:id="5503" w:author="ajlouni" w:date="2013-02-20T16:35:00Z">
              <w:r w:rsidRPr="00EE17C2" w:rsidDel="00921501">
                <w:rPr>
                  <w:spacing w:val="-4"/>
                  <w:rtl/>
                </w:rPr>
                <w:delText>الاتفاقية</w:delText>
              </w:r>
            </w:del>
            <w:ins w:id="5504" w:author="ajlouni" w:date="2013-02-27T09:31:00Z">
              <w:r w:rsidRPr="00EE17C2">
                <w:rPr>
                  <w:rFonts w:hint="cs"/>
                  <w:spacing w:val="-2"/>
                  <w:rtl/>
                </w:rPr>
                <w:t xml:space="preserve"> الأحكام والقواعد العامة</w:t>
              </w:r>
            </w:ins>
            <w:r w:rsidRPr="00EE17C2">
              <w:rPr>
                <w:spacing w:val="-4"/>
                <w:rtl/>
              </w:rPr>
              <w:t>؛</w:t>
            </w:r>
          </w:p>
        </w:tc>
        <w:tc>
          <w:tcPr>
            <w:tcW w:w="930" w:type="pct"/>
            <w:gridSpan w:val="2"/>
            <w:tcBorders>
              <w:top w:val="nil"/>
              <w:left w:val="nil"/>
              <w:bottom w:val="nil"/>
              <w:right w:val="nil"/>
            </w:tcBorders>
          </w:tcPr>
          <w:p w:rsidR="00EE17C2" w:rsidRPr="00940065" w:rsidRDefault="00EE17C2" w:rsidP="007D3378">
            <w:pPr>
              <w:spacing w:before="60" w:after="60" w:line="340" w:lineRule="exact"/>
              <w:rPr>
                <w:b/>
                <w:bCs/>
                <w:rtl/>
              </w:rPr>
            </w:pPr>
            <w:r w:rsidRPr="00940065">
              <w:rPr>
                <w:b/>
                <w:bCs/>
              </w:rPr>
              <w:t>197D</w:t>
            </w:r>
          </w:p>
          <w:p w:rsidR="00EE17C2" w:rsidRPr="00940065" w:rsidRDefault="00EE17C2" w:rsidP="007D3378">
            <w:pPr>
              <w:spacing w:before="0" w:after="60" w:line="200" w:lineRule="exact"/>
              <w:rPr>
                <w:b/>
                <w:bCs/>
                <w:sz w:val="18"/>
                <w:szCs w:val="18"/>
              </w:rPr>
            </w:pPr>
            <w:r w:rsidRPr="00940065">
              <w:rPr>
                <w:b/>
                <w:bCs/>
                <w:sz w:val="18"/>
                <w:szCs w:val="18"/>
              </w:rPr>
              <w:t>PP-98</w:t>
            </w: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RDefault="00EE17C2" w:rsidP="009B1711">
            <w:pPr>
              <w:keepNext/>
              <w:keepLines/>
              <w:spacing w:before="60" w:after="60" w:line="340" w:lineRule="exact"/>
            </w:pPr>
          </w:p>
        </w:tc>
        <w:tc>
          <w:tcPr>
            <w:tcW w:w="3052" w:type="pct"/>
            <w:tcBorders>
              <w:top w:val="nil"/>
              <w:left w:val="nil"/>
              <w:bottom w:val="nil"/>
              <w:right w:val="nil"/>
            </w:tcBorders>
          </w:tcPr>
          <w:p w:rsidR="00EE17C2" w:rsidRPr="00EE17C2" w:rsidRDefault="00EE17C2">
            <w:pPr>
              <w:keepNext/>
              <w:keepLines/>
              <w:tabs>
                <w:tab w:val="clear" w:pos="567"/>
                <w:tab w:val="clear" w:pos="1134"/>
                <w:tab w:val="clear" w:pos="1701"/>
                <w:tab w:val="clear" w:pos="2268"/>
                <w:tab w:val="clear" w:pos="2835"/>
                <w:tab w:val="left" w:pos="851"/>
              </w:tabs>
              <w:spacing w:before="60" w:after="60" w:line="340" w:lineRule="exact"/>
              <w:rPr>
                <w:position w:val="2"/>
                <w:rtl/>
              </w:rPr>
              <w:pPrChange w:id="5505" w:author="ajlouni" w:date="2013-02-20T16:34:00Z">
                <w:pPr>
                  <w:spacing w:before="60" w:after="60" w:line="340" w:lineRule="exact"/>
                </w:pPr>
              </w:pPrChange>
            </w:pPr>
            <w:r w:rsidRPr="00EE17C2">
              <w:tab/>
            </w:r>
            <w:del w:id="5506" w:author="ajlouni" w:date="2013-02-20T16:34:00Z">
              <w:r w:rsidRPr="00EE17C2" w:rsidDel="00A459F6">
                <w:delText>(3</w:delText>
              </w:r>
            </w:del>
            <w:ins w:id="5507" w:author="ajlouni" w:date="2013-02-20T16:34:00Z">
              <w:r w:rsidRPr="00EE17C2">
                <w:rPr>
                  <w:rFonts w:hint="cs"/>
                  <w:i/>
                  <w:iCs/>
                  <w:rtl/>
                  <w:rPrChange w:id="5508" w:author="ajlouni" w:date="2013-02-20T16:34:00Z">
                    <w:rPr>
                      <w:rFonts w:hint="cs"/>
                      <w:rtl/>
                    </w:rPr>
                  </w:rPrChange>
                </w:rPr>
                <w:t>د</w:t>
              </w:r>
              <w:r w:rsidRPr="00EE17C2">
                <w:rPr>
                  <w:i/>
                  <w:iCs/>
                  <w:rtl/>
                  <w:rPrChange w:id="5509" w:author="ajlouni" w:date="2013-02-20T16:34:00Z">
                    <w:rPr>
                      <w:rtl/>
                    </w:rPr>
                  </w:rPrChange>
                </w:rPr>
                <w:t xml:space="preserve"> )</w:t>
              </w:r>
            </w:ins>
            <w:r w:rsidRPr="00EE17C2">
              <w:rPr>
                <w:rtl/>
              </w:rPr>
              <w:tab/>
            </w:r>
            <w:r w:rsidRPr="00EE17C2">
              <w:rPr>
                <w:rFonts w:hint="cs"/>
                <w:rtl/>
              </w:rPr>
              <w:t>يضع</w:t>
            </w:r>
            <w:r w:rsidRPr="00EE17C2">
              <w:rPr>
                <w:rtl/>
              </w:rPr>
              <w:t xml:space="preserve"> الخطوط التوجيهية اللازمة لأعمال لجان الدراسات؛</w:t>
            </w:r>
          </w:p>
        </w:tc>
        <w:tc>
          <w:tcPr>
            <w:tcW w:w="930" w:type="pct"/>
            <w:gridSpan w:val="2"/>
            <w:tcBorders>
              <w:top w:val="nil"/>
              <w:left w:val="nil"/>
              <w:bottom w:val="nil"/>
              <w:right w:val="nil"/>
            </w:tcBorders>
          </w:tcPr>
          <w:p w:rsidR="00EE17C2" w:rsidRPr="00940065" w:rsidRDefault="00EE17C2" w:rsidP="009B1711">
            <w:pPr>
              <w:keepNext/>
              <w:keepLines/>
              <w:spacing w:before="60" w:after="60" w:line="340" w:lineRule="exact"/>
              <w:rPr>
                <w:b/>
                <w:bCs/>
                <w:rtl/>
              </w:rPr>
            </w:pPr>
            <w:r w:rsidRPr="00940065">
              <w:rPr>
                <w:b/>
                <w:bCs/>
              </w:rPr>
              <w:t>197E</w:t>
            </w:r>
          </w:p>
          <w:p w:rsidR="00EE17C2" w:rsidRPr="00940065" w:rsidRDefault="00EE17C2" w:rsidP="009B1711">
            <w:pPr>
              <w:keepNext/>
              <w:keepLines/>
              <w:spacing w:before="0" w:after="60" w:line="200" w:lineRule="exact"/>
              <w:rPr>
                <w:b/>
                <w:bCs/>
                <w:sz w:val="18"/>
                <w:szCs w:val="18"/>
                <w:rtl/>
                <w:lang w:bidi="ar-SA"/>
              </w:rPr>
            </w:pPr>
            <w:r w:rsidRPr="00940065">
              <w:rPr>
                <w:b/>
                <w:bCs/>
                <w:sz w:val="18"/>
                <w:szCs w:val="18"/>
              </w:rPr>
              <w:t>PP-98</w:t>
            </w: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RDefault="00EE17C2" w:rsidP="007D3378">
            <w:pPr>
              <w:spacing w:before="60" w:after="60" w:line="340" w:lineRule="exact"/>
            </w:pPr>
          </w:p>
        </w:tc>
        <w:tc>
          <w:tcPr>
            <w:tcW w:w="3052" w:type="pct"/>
            <w:tcBorders>
              <w:top w:val="nil"/>
              <w:left w:val="nil"/>
              <w:bottom w:val="nil"/>
              <w:right w:val="nil"/>
            </w:tcBorders>
          </w:tcPr>
          <w:p w:rsidR="00EE17C2" w:rsidRPr="00EE17C2" w:rsidRDefault="00EE17C2">
            <w:pPr>
              <w:keepNext/>
              <w:keepLines/>
              <w:tabs>
                <w:tab w:val="clear" w:pos="567"/>
                <w:tab w:val="clear" w:pos="1134"/>
                <w:tab w:val="clear" w:pos="1701"/>
                <w:tab w:val="clear" w:pos="2268"/>
                <w:tab w:val="clear" w:pos="2835"/>
                <w:tab w:val="left" w:pos="851"/>
              </w:tabs>
              <w:spacing w:before="60" w:after="60" w:line="340" w:lineRule="exact"/>
              <w:rPr>
                <w:position w:val="2"/>
                <w:rtl/>
              </w:rPr>
              <w:pPrChange w:id="5510" w:author="ajlouni" w:date="2013-02-20T16:34:00Z">
                <w:pPr>
                  <w:spacing w:before="60" w:after="60" w:line="340" w:lineRule="exact"/>
                </w:pPr>
              </w:pPrChange>
            </w:pPr>
            <w:r w:rsidRPr="00EE17C2">
              <w:tab/>
            </w:r>
            <w:del w:id="5511" w:author="ajlouni" w:date="2013-02-20T16:34:00Z">
              <w:r w:rsidRPr="00EE17C2" w:rsidDel="00A459F6">
                <w:delText>(4</w:delText>
              </w:r>
            </w:del>
            <w:ins w:id="5512" w:author="ajlouni" w:date="2013-02-20T16:34:00Z">
              <w:r w:rsidRPr="00EE17C2">
                <w:rPr>
                  <w:rFonts w:hint="cs"/>
                  <w:i/>
                  <w:iCs/>
                  <w:rtl/>
                  <w:rPrChange w:id="5513" w:author="ajlouni" w:date="2013-02-20T16:34:00Z">
                    <w:rPr>
                      <w:rFonts w:hint="cs"/>
                      <w:rtl/>
                    </w:rPr>
                  </w:rPrChange>
                </w:rPr>
                <w:t>ﻫ</w:t>
              </w:r>
              <w:r w:rsidRPr="00EE17C2">
                <w:rPr>
                  <w:i/>
                  <w:iCs/>
                  <w:rtl/>
                  <w:rPrChange w:id="5514" w:author="ajlouni" w:date="2013-02-20T16:34:00Z">
                    <w:rPr>
                      <w:rtl/>
                    </w:rPr>
                  </w:rPrChange>
                </w:rPr>
                <w:t xml:space="preserve"> )</w:t>
              </w:r>
            </w:ins>
            <w:r w:rsidRPr="00EE17C2">
              <w:rPr>
                <w:rtl/>
              </w:rPr>
              <w:tab/>
              <w:t xml:space="preserve">يوصي </w:t>
            </w:r>
            <w:r w:rsidRPr="00EE17C2">
              <w:rPr>
                <w:rFonts w:hint="cs"/>
                <w:rtl/>
              </w:rPr>
              <w:t>ب</w:t>
            </w:r>
            <w:r w:rsidRPr="00EE17C2">
              <w:rPr>
                <w:rtl/>
              </w:rPr>
              <w:t xml:space="preserve">الترتيبات اللازمة لتحقيق </w:t>
            </w:r>
            <w:r w:rsidRPr="00EE17C2">
              <w:rPr>
                <w:i/>
                <w:iCs/>
                <w:rtl/>
              </w:rPr>
              <w:t>أمور منها</w:t>
            </w:r>
            <w:r w:rsidRPr="00EE17C2">
              <w:rPr>
                <w:rtl/>
              </w:rPr>
              <w:t xml:space="preserve"> خصوصاً تعزيز التعاون والتنسيق مع الهيئات الأخرى ذات الصلة، ومع قطاع الاتصالات الراديوية وقطاع تنمية الاتصالات والأمانة العامة؛</w:t>
            </w:r>
          </w:p>
        </w:tc>
        <w:tc>
          <w:tcPr>
            <w:tcW w:w="930" w:type="pct"/>
            <w:gridSpan w:val="2"/>
            <w:tcBorders>
              <w:top w:val="nil"/>
              <w:left w:val="nil"/>
              <w:bottom w:val="nil"/>
              <w:right w:val="nil"/>
            </w:tcBorders>
          </w:tcPr>
          <w:p w:rsidR="00EE17C2" w:rsidRPr="00940065" w:rsidRDefault="00EE17C2" w:rsidP="007D3378">
            <w:pPr>
              <w:spacing w:before="60" w:after="60" w:line="340" w:lineRule="exact"/>
              <w:rPr>
                <w:b/>
                <w:bCs/>
                <w:rtl/>
              </w:rPr>
            </w:pPr>
            <w:r w:rsidRPr="00940065">
              <w:rPr>
                <w:b/>
                <w:bCs/>
              </w:rPr>
              <w:t>197F</w:t>
            </w:r>
          </w:p>
          <w:p w:rsidR="00EE17C2" w:rsidRPr="00940065" w:rsidRDefault="00EE17C2" w:rsidP="007D3378">
            <w:pPr>
              <w:spacing w:before="0" w:after="60" w:line="200" w:lineRule="exact"/>
              <w:rPr>
                <w:b/>
                <w:bCs/>
                <w:sz w:val="18"/>
                <w:szCs w:val="18"/>
              </w:rPr>
            </w:pPr>
            <w:r w:rsidRPr="00940065">
              <w:rPr>
                <w:b/>
                <w:bCs/>
                <w:sz w:val="18"/>
                <w:szCs w:val="18"/>
              </w:rPr>
              <w:t>PP-98</w:t>
            </w: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RDefault="00EE17C2" w:rsidP="007D3378">
            <w:pPr>
              <w:spacing w:before="60" w:after="60" w:line="340" w:lineRule="exact"/>
            </w:pPr>
          </w:p>
        </w:tc>
        <w:tc>
          <w:tcPr>
            <w:tcW w:w="3052" w:type="pct"/>
            <w:tcBorders>
              <w:top w:val="nil"/>
              <w:left w:val="nil"/>
              <w:bottom w:val="nil"/>
              <w:right w:val="nil"/>
            </w:tcBorders>
          </w:tcPr>
          <w:p w:rsidR="00EE17C2" w:rsidRPr="00EE17C2" w:rsidRDefault="00EE17C2">
            <w:pPr>
              <w:keepNext/>
              <w:keepLines/>
              <w:tabs>
                <w:tab w:val="clear" w:pos="567"/>
                <w:tab w:val="clear" w:pos="1134"/>
                <w:tab w:val="clear" w:pos="1701"/>
                <w:tab w:val="clear" w:pos="2268"/>
                <w:tab w:val="clear" w:pos="2835"/>
                <w:tab w:val="left" w:pos="851"/>
              </w:tabs>
              <w:spacing w:before="60" w:after="60" w:line="340" w:lineRule="exact"/>
              <w:rPr>
                <w:position w:val="2"/>
                <w:rtl/>
              </w:rPr>
              <w:pPrChange w:id="5515" w:author="ajlouni" w:date="2013-02-20T16:34:00Z">
                <w:pPr>
                  <w:spacing w:before="60" w:after="60" w:line="340" w:lineRule="exact"/>
                </w:pPr>
              </w:pPrChange>
            </w:pPr>
            <w:r w:rsidRPr="00EE17C2">
              <w:tab/>
            </w:r>
            <w:del w:id="5516" w:author="ajlouni" w:date="2013-02-20T16:34:00Z">
              <w:r w:rsidRPr="00EE17C2" w:rsidDel="00A459F6">
                <w:delText>(5</w:delText>
              </w:r>
            </w:del>
            <w:ins w:id="5517" w:author="ajlouni" w:date="2013-02-20T16:34:00Z">
              <w:r w:rsidRPr="00EE17C2">
                <w:rPr>
                  <w:rFonts w:hint="cs"/>
                  <w:i/>
                  <w:iCs/>
                  <w:rtl/>
                  <w:rPrChange w:id="5518" w:author="ajlouni" w:date="2013-02-20T16:34:00Z">
                    <w:rPr>
                      <w:rFonts w:hint="cs"/>
                      <w:rtl/>
                    </w:rPr>
                  </w:rPrChange>
                </w:rPr>
                <w:t>و</w:t>
              </w:r>
              <w:r w:rsidRPr="00EE17C2">
                <w:rPr>
                  <w:i/>
                  <w:iCs/>
                  <w:rtl/>
                  <w:rPrChange w:id="5519" w:author="ajlouni" w:date="2013-02-20T16:34:00Z">
                    <w:rPr>
                      <w:rtl/>
                    </w:rPr>
                  </w:rPrChange>
                </w:rPr>
                <w:t xml:space="preserve"> )</w:t>
              </w:r>
            </w:ins>
            <w:r w:rsidRPr="00EE17C2">
              <w:rPr>
                <w:rtl/>
              </w:rPr>
              <w:tab/>
              <w:t xml:space="preserve">يعتمد إجراءات العمل الخاصة به </w:t>
            </w:r>
            <w:r w:rsidRPr="00EE17C2">
              <w:rPr>
                <w:rFonts w:hint="cs"/>
                <w:rtl/>
              </w:rPr>
              <w:t>بما يتفق</w:t>
            </w:r>
            <w:r w:rsidRPr="00EE17C2">
              <w:rPr>
                <w:rtl/>
              </w:rPr>
              <w:t xml:space="preserve"> مع الإجراءات التي تعتمدها الجمعية العالمية لتقييس</w:t>
            </w:r>
            <w:r w:rsidRPr="00EE17C2">
              <w:rPr>
                <w:rFonts w:hint="cs"/>
                <w:rtl/>
              </w:rPr>
              <w:t> </w:t>
            </w:r>
            <w:r w:rsidRPr="00EE17C2">
              <w:rPr>
                <w:rtl/>
              </w:rPr>
              <w:t>الاتصالات؛</w:t>
            </w:r>
          </w:p>
        </w:tc>
        <w:tc>
          <w:tcPr>
            <w:tcW w:w="930" w:type="pct"/>
            <w:gridSpan w:val="2"/>
            <w:tcBorders>
              <w:top w:val="nil"/>
              <w:left w:val="nil"/>
              <w:bottom w:val="nil"/>
              <w:right w:val="nil"/>
            </w:tcBorders>
          </w:tcPr>
          <w:p w:rsidR="00EE17C2" w:rsidRPr="00940065" w:rsidRDefault="00EE17C2" w:rsidP="007D3378">
            <w:pPr>
              <w:spacing w:before="60" w:after="60" w:line="340" w:lineRule="exact"/>
              <w:rPr>
                <w:b/>
                <w:bCs/>
                <w:rtl/>
              </w:rPr>
            </w:pPr>
            <w:r w:rsidRPr="00940065">
              <w:rPr>
                <w:b/>
                <w:bCs/>
              </w:rPr>
              <w:t>197G</w:t>
            </w:r>
          </w:p>
          <w:p w:rsidR="00EE17C2" w:rsidRPr="00940065" w:rsidRDefault="00EE17C2" w:rsidP="007D3378">
            <w:pPr>
              <w:spacing w:before="0" w:after="60" w:line="200" w:lineRule="exact"/>
              <w:rPr>
                <w:b/>
                <w:bCs/>
                <w:sz w:val="18"/>
                <w:szCs w:val="18"/>
              </w:rPr>
            </w:pPr>
            <w:r w:rsidRPr="00940065">
              <w:rPr>
                <w:b/>
                <w:bCs/>
                <w:sz w:val="18"/>
                <w:szCs w:val="18"/>
              </w:rPr>
              <w:t>PP-98</w:t>
            </w: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RDefault="00EE17C2" w:rsidP="007D3378">
            <w:pPr>
              <w:spacing w:before="60" w:after="60" w:line="340" w:lineRule="exact"/>
            </w:pPr>
          </w:p>
        </w:tc>
        <w:tc>
          <w:tcPr>
            <w:tcW w:w="3052" w:type="pct"/>
            <w:tcBorders>
              <w:top w:val="nil"/>
              <w:left w:val="nil"/>
              <w:bottom w:val="nil"/>
              <w:right w:val="nil"/>
            </w:tcBorders>
          </w:tcPr>
          <w:p w:rsidR="00EE17C2" w:rsidRPr="00EE17C2" w:rsidRDefault="00EE17C2">
            <w:pPr>
              <w:keepNext/>
              <w:keepLines/>
              <w:tabs>
                <w:tab w:val="clear" w:pos="567"/>
                <w:tab w:val="clear" w:pos="1134"/>
                <w:tab w:val="clear" w:pos="1701"/>
                <w:tab w:val="clear" w:pos="2268"/>
                <w:tab w:val="clear" w:pos="2835"/>
                <w:tab w:val="left" w:pos="851"/>
              </w:tabs>
              <w:spacing w:before="60" w:after="60" w:line="340" w:lineRule="exact"/>
              <w:rPr>
                <w:position w:val="2"/>
                <w:rtl/>
              </w:rPr>
              <w:pPrChange w:id="5520" w:author="ajlouni" w:date="2013-02-20T16:34:00Z">
                <w:pPr>
                  <w:spacing w:before="60" w:after="60" w:line="340" w:lineRule="exact"/>
                </w:pPr>
              </w:pPrChange>
            </w:pPr>
            <w:r w:rsidRPr="00EE17C2">
              <w:tab/>
            </w:r>
            <w:del w:id="5521" w:author="ajlouni" w:date="2013-02-20T16:34:00Z">
              <w:r w:rsidRPr="00EE17C2" w:rsidDel="00A459F6">
                <w:delText>(6</w:delText>
              </w:r>
            </w:del>
            <w:ins w:id="5522" w:author="ajlouni" w:date="2013-02-20T16:34:00Z">
              <w:r w:rsidRPr="00EE17C2">
                <w:rPr>
                  <w:rFonts w:hint="cs"/>
                  <w:i/>
                  <w:iCs/>
                  <w:rtl/>
                  <w:rPrChange w:id="5523" w:author="ajlouni" w:date="2013-02-20T16:34:00Z">
                    <w:rPr>
                      <w:rFonts w:hint="cs"/>
                      <w:rtl/>
                    </w:rPr>
                  </w:rPrChange>
                </w:rPr>
                <w:t>ز</w:t>
              </w:r>
              <w:r w:rsidRPr="00EE17C2">
                <w:rPr>
                  <w:i/>
                  <w:iCs/>
                  <w:rtl/>
                  <w:rPrChange w:id="5524" w:author="ajlouni" w:date="2013-02-20T16:34:00Z">
                    <w:rPr>
                      <w:rtl/>
                    </w:rPr>
                  </w:rPrChange>
                </w:rPr>
                <w:t xml:space="preserve"> )</w:t>
              </w:r>
            </w:ins>
            <w:r w:rsidRPr="00EE17C2">
              <w:rPr>
                <w:rtl/>
              </w:rPr>
              <w:tab/>
              <w:t xml:space="preserve">يعد تقريراً يعرضه على مدير مكتب تقييس الاتصالات مبيناً فيه التدابير </w:t>
            </w:r>
            <w:r w:rsidRPr="00EE17C2">
              <w:rPr>
                <w:rFonts w:hint="cs"/>
                <w:rtl/>
              </w:rPr>
              <w:t xml:space="preserve">المتخذة </w:t>
            </w:r>
            <w:r w:rsidRPr="00EE17C2">
              <w:rPr>
                <w:rtl/>
              </w:rPr>
              <w:t>بشأن النقاط الموضحة</w:t>
            </w:r>
            <w:r w:rsidRPr="00EE17C2">
              <w:rPr>
                <w:rFonts w:hint="cs"/>
                <w:rtl/>
              </w:rPr>
              <w:t> </w:t>
            </w:r>
            <w:r w:rsidRPr="00EE17C2">
              <w:rPr>
                <w:rtl/>
              </w:rPr>
              <w:t>أعلاه</w:t>
            </w:r>
            <w:r w:rsidRPr="00EE17C2">
              <w:rPr>
                <w:rFonts w:hint="cs"/>
                <w:rtl/>
              </w:rPr>
              <w:t>؛</w:t>
            </w:r>
          </w:p>
        </w:tc>
        <w:tc>
          <w:tcPr>
            <w:tcW w:w="930" w:type="pct"/>
            <w:gridSpan w:val="2"/>
            <w:tcBorders>
              <w:top w:val="nil"/>
              <w:left w:val="nil"/>
              <w:bottom w:val="nil"/>
              <w:right w:val="nil"/>
            </w:tcBorders>
          </w:tcPr>
          <w:p w:rsidR="00EE17C2" w:rsidRPr="00940065" w:rsidRDefault="00EE17C2" w:rsidP="007D3378">
            <w:pPr>
              <w:spacing w:before="60" w:after="60" w:line="340" w:lineRule="exact"/>
              <w:rPr>
                <w:b/>
                <w:bCs/>
                <w:rtl/>
              </w:rPr>
            </w:pPr>
            <w:r w:rsidRPr="00940065">
              <w:rPr>
                <w:b/>
                <w:bCs/>
              </w:rPr>
              <w:t>197H</w:t>
            </w:r>
          </w:p>
          <w:p w:rsidR="00EE17C2" w:rsidRPr="00940065" w:rsidRDefault="00EE17C2" w:rsidP="007D3378">
            <w:pPr>
              <w:spacing w:before="0" w:after="60" w:line="200" w:lineRule="exact"/>
              <w:rPr>
                <w:b/>
                <w:bCs/>
                <w:sz w:val="18"/>
                <w:szCs w:val="18"/>
              </w:rPr>
            </w:pPr>
            <w:r w:rsidRPr="00940065">
              <w:rPr>
                <w:b/>
                <w:bCs/>
                <w:sz w:val="18"/>
                <w:szCs w:val="18"/>
              </w:rPr>
              <w:t>PP-98</w:t>
            </w:r>
          </w:p>
        </w:tc>
      </w:tr>
      <w:tr w:rsidR="00EE17C2" w:rsidRPr="00940065" w:rsidTr="00DD12F9">
        <w:trPr>
          <w:jc w:val="right"/>
        </w:trPr>
        <w:tc>
          <w:tcPr>
            <w:tcW w:w="1018" w:type="pct"/>
            <w:tcBorders>
              <w:top w:val="nil"/>
              <w:left w:val="nil"/>
              <w:bottom w:val="nil"/>
              <w:right w:val="nil"/>
            </w:tcBorders>
            <w:shd w:val="clear" w:color="auto" w:fill="auto"/>
          </w:tcPr>
          <w:p w:rsidR="00EE17C2" w:rsidRPr="00EE17C2" w:rsidRDefault="00EE17C2" w:rsidP="007D3378">
            <w:pPr>
              <w:spacing w:before="60" w:after="60" w:line="340" w:lineRule="exact"/>
            </w:pPr>
          </w:p>
        </w:tc>
        <w:tc>
          <w:tcPr>
            <w:tcW w:w="3052" w:type="pct"/>
            <w:tcBorders>
              <w:top w:val="nil"/>
              <w:left w:val="nil"/>
              <w:bottom w:val="nil"/>
              <w:right w:val="nil"/>
            </w:tcBorders>
          </w:tcPr>
          <w:p w:rsidR="00EE17C2" w:rsidRPr="00EE17C2" w:rsidRDefault="00EE17C2">
            <w:pPr>
              <w:keepNext/>
              <w:keepLines/>
              <w:tabs>
                <w:tab w:val="clear" w:pos="567"/>
                <w:tab w:val="clear" w:pos="1134"/>
                <w:tab w:val="clear" w:pos="1701"/>
                <w:tab w:val="clear" w:pos="2268"/>
                <w:tab w:val="clear" w:pos="2835"/>
                <w:tab w:val="left" w:pos="851"/>
              </w:tabs>
              <w:spacing w:before="60" w:after="60" w:line="340" w:lineRule="exact"/>
              <w:rPr>
                <w:position w:val="2"/>
                <w:rtl/>
              </w:rPr>
              <w:pPrChange w:id="5525" w:author="ajlouni" w:date="2013-02-20T16:34:00Z">
                <w:pPr>
                  <w:spacing w:before="60" w:after="60" w:line="340" w:lineRule="exact"/>
                </w:pPr>
              </w:pPrChange>
            </w:pPr>
            <w:r w:rsidRPr="00EE17C2">
              <w:tab/>
            </w:r>
            <w:del w:id="5526" w:author="ajlouni" w:date="2013-02-20T16:34:00Z">
              <w:r w:rsidRPr="00EE17C2" w:rsidDel="00A459F6">
                <w:delText>(7</w:delText>
              </w:r>
            </w:del>
            <w:ins w:id="5527" w:author="ajlouni" w:date="2013-02-20T16:34:00Z">
              <w:r w:rsidRPr="00EE17C2">
                <w:rPr>
                  <w:rFonts w:hint="cs"/>
                  <w:i/>
                  <w:iCs/>
                  <w:rtl/>
                  <w:rPrChange w:id="5528" w:author="ajlouni" w:date="2013-02-20T16:34:00Z">
                    <w:rPr>
                      <w:rFonts w:hint="cs"/>
                      <w:rtl/>
                    </w:rPr>
                  </w:rPrChange>
                </w:rPr>
                <w:t>ح</w:t>
              </w:r>
              <w:r w:rsidRPr="00EE17C2">
                <w:rPr>
                  <w:i/>
                  <w:iCs/>
                  <w:rtl/>
                  <w:rPrChange w:id="5529" w:author="ajlouni" w:date="2013-02-20T16:34:00Z">
                    <w:rPr>
                      <w:rtl/>
                    </w:rPr>
                  </w:rPrChange>
                </w:rPr>
                <w:t>)</w:t>
              </w:r>
            </w:ins>
            <w:r w:rsidRPr="00EE17C2">
              <w:rPr>
                <w:rtl/>
              </w:rPr>
              <w:tab/>
              <w:t xml:space="preserve">يعد تقريراً يُعرض على الجمعية العالمية لتقييس الاتصالات بشأن </w:t>
            </w:r>
            <w:r w:rsidRPr="00EE17C2">
              <w:rPr>
                <w:rFonts w:hint="cs"/>
                <w:rtl/>
              </w:rPr>
              <w:t>المسائل المسندة إليه</w:t>
            </w:r>
            <w:r w:rsidRPr="00EE17C2">
              <w:rPr>
                <w:rtl/>
              </w:rPr>
              <w:t xml:space="preserve"> وفقاً </w:t>
            </w:r>
            <w:ins w:id="5530" w:author="ajlouni" w:date="2013-02-20T16:35:00Z">
              <w:r w:rsidRPr="00EE17C2">
                <w:rPr>
                  <w:rFonts w:hint="cs"/>
                  <w:rtl/>
                </w:rPr>
                <w:t>[</w:t>
              </w:r>
            </w:ins>
            <w:r w:rsidRPr="00F72833">
              <w:rPr>
                <w:rFonts w:hint="eastAsia"/>
                <w:rtl/>
              </w:rPr>
              <w:t>للرقم</w:t>
            </w:r>
            <w:r w:rsidRPr="00F72833">
              <w:rPr>
                <w:rtl/>
              </w:rPr>
              <w:t xml:space="preserve"> </w:t>
            </w:r>
            <w:r w:rsidRPr="00F72833">
              <w:t>191A</w:t>
            </w:r>
            <w:ins w:id="5531" w:author="ajlouni" w:date="2013-02-20T16:35:00Z">
              <w:r w:rsidRPr="00EE17C2">
                <w:rPr>
                  <w:rFonts w:hint="cs"/>
                  <w:rtl/>
                </w:rPr>
                <w:t>]</w:t>
              </w:r>
            </w:ins>
            <w:r w:rsidRPr="00EE17C2">
              <w:rPr>
                <w:rtl/>
              </w:rPr>
              <w:t xml:space="preserve"> </w:t>
            </w:r>
            <w:ins w:id="5532" w:author="ajlouni" w:date="2013-02-27T09:32:00Z">
              <w:r w:rsidRPr="00EE17C2">
                <w:rPr>
                  <w:rFonts w:hint="cs"/>
                  <w:rtl/>
                </w:rPr>
                <w:t xml:space="preserve">من هذه </w:t>
              </w:r>
              <w:r w:rsidRPr="00EE17C2">
                <w:rPr>
                  <w:rFonts w:hint="cs"/>
                  <w:spacing w:val="-2"/>
                  <w:rtl/>
                </w:rPr>
                <w:t>الأحكام والقواعد العامة</w:t>
              </w:r>
              <w:r w:rsidRPr="00EE17C2">
                <w:rPr>
                  <w:rtl/>
                </w:rPr>
                <w:t xml:space="preserve"> </w:t>
              </w:r>
            </w:ins>
            <w:r w:rsidRPr="00EE17C2">
              <w:rPr>
                <w:rtl/>
              </w:rPr>
              <w:t xml:space="preserve">ويحيله إلى المدير </w:t>
            </w:r>
            <w:r w:rsidRPr="00EE17C2">
              <w:rPr>
                <w:rFonts w:hint="cs"/>
                <w:rtl/>
              </w:rPr>
              <w:t>لعرضه</w:t>
            </w:r>
            <w:r w:rsidRPr="00EE17C2">
              <w:rPr>
                <w:rtl/>
              </w:rPr>
              <w:t xml:space="preserve"> على الجمعية.</w:t>
            </w:r>
          </w:p>
        </w:tc>
        <w:tc>
          <w:tcPr>
            <w:tcW w:w="930" w:type="pct"/>
            <w:gridSpan w:val="2"/>
            <w:tcBorders>
              <w:top w:val="nil"/>
              <w:left w:val="nil"/>
              <w:bottom w:val="nil"/>
              <w:right w:val="nil"/>
            </w:tcBorders>
          </w:tcPr>
          <w:p w:rsidR="00EE17C2" w:rsidRPr="00940065" w:rsidRDefault="00EE17C2" w:rsidP="007D3378">
            <w:pPr>
              <w:spacing w:before="60" w:after="60" w:line="340" w:lineRule="exact"/>
              <w:rPr>
                <w:b/>
                <w:bCs/>
                <w:rtl/>
              </w:rPr>
            </w:pPr>
            <w:r w:rsidRPr="00940065">
              <w:rPr>
                <w:b/>
                <w:bCs/>
              </w:rPr>
              <w:t>197I</w:t>
            </w:r>
          </w:p>
          <w:p w:rsidR="00EE17C2" w:rsidRPr="00940065" w:rsidRDefault="00EE17C2" w:rsidP="007D3378">
            <w:pPr>
              <w:spacing w:before="0" w:after="60" w:line="200" w:lineRule="exact"/>
              <w:rPr>
                <w:b/>
                <w:bCs/>
                <w:sz w:val="18"/>
                <w:szCs w:val="18"/>
              </w:rPr>
            </w:pPr>
            <w:r w:rsidRPr="00940065">
              <w:rPr>
                <w:b/>
                <w:bCs/>
                <w:sz w:val="18"/>
                <w:szCs w:val="18"/>
              </w:rPr>
              <w:t>PP-98</w:t>
            </w:r>
          </w:p>
        </w:tc>
      </w:tr>
      <w:tr w:rsidR="00B7533C" w:rsidRPr="00940065" w:rsidTr="00DD12F9">
        <w:trPr>
          <w:jc w:val="right"/>
        </w:trPr>
        <w:tc>
          <w:tcPr>
            <w:tcW w:w="1018" w:type="pct"/>
            <w:tcBorders>
              <w:top w:val="nil"/>
              <w:left w:val="nil"/>
              <w:bottom w:val="nil"/>
              <w:right w:val="nil"/>
            </w:tcBorders>
            <w:shd w:val="clear" w:color="auto" w:fill="auto"/>
          </w:tcPr>
          <w:p w:rsidR="00B7533C" w:rsidRPr="00EE17C2" w:rsidRDefault="00B7533C" w:rsidP="007D3378">
            <w:pPr>
              <w:spacing w:before="60" w:after="60" w:line="340" w:lineRule="exact"/>
            </w:pPr>
          </w:p>
        </w:tc>
        <w:tc>
          <w:tcPr>
            <w:tcW w:w="3052" w:type="pct"/>
            <w:tcBorders>
              <w:top w:val="nil"/>
              <w:left w:val="nil"/>
              <w:bottom w:val="nil"/>
              <w:right w:val="nil"/>
            </w:tcBorders>
          </w:tcPr>
          <w:p w:rsidR="00B7533C" w:rsidRPr="00940065" w:rsidRDefault="00B7533C" w:rsidP="00F431E5">
            <w:pPr>
              <w:keepNext/>
              <w:keepLines/>
              <w:tabs>
                <w:tab w:val="clear" w:pos="567"/>
                <w:tab w:val="clear" w:pos="1134"/>
                <w:tab w:val="clear" w:pos="1701"/>
                <w:tab w:val="clear" w:pos="2268"/>
                <w:tab w:val="clear" w:pos="2835"/>
                <w:tab w:val="left" w:pos="851"/>
              </w:tabs>
              <w:spacing w:before="240"/>
              <w:jc w:val="center"/>
              <w:rPr>
                <w:sz w:val="28"/>
                <w:szCs w:val="40"/>
                <w:rtl/>
              </w:rPr>
            </w:pPr>
            <w:r w:rsidRPr="00940065">
              <w:rPr>
                <w:sz w:val="28"/>
                <w:szCs w:val="40"/>
                <w:rtl/>
              </w:rPr>
              <w:t xml:space="preserve">المـادة </w:t>
            </w:r>
            <w:del w:id="5533" w:author="ajlouni" w:date="2013-02-20T16:36:00Z">
              <w:r w:rsidRPr="00940065" w:rsidDel="00B411FA">
                <w:rPr>
                  <w:sz w:val="28"/>
                  <w:szCs w:val="40"/>
                </w:rPr>
                <w:delText>15</w:delText>
              </w:r>
            </w:del>
            <w:ins w:id="5534" w:author="ajlouni" w:date="2013-02-20T16:36:00Z">
              <w:r>
                <w:rPr>
                  <w:sz w:val="28"/>
                  <w:szCs w:val="40"/>
                </w:rPr>
                <w:t>16</w:t>
              </w:r>
            </w:ins>
          </w:p>
          <w:p w:rsidR="00B7533C" w:rsidRPr="00EE17C2" w:rsidRDefault="00B7533C" w:rsidP="00F431E5">
            <w:pPr>
              <w:keepNext/>
              <w:keepLines/>
              <w:tabs>
                <w:tab w:val="clear" w:pos="567"/>
                <w:tab w:val="clear" w:pos="1134"/>
                <w:tab w:val="clear" w:pos="1701"/>
                <w:tab w:val="clear" w:pos="2268"/>
                <w:tab w:val="clear" w:pos="2835"/>
                <w:tab w:val="left" w:pos="851"/>
              </w:tabs>
              <w:spacing w:before="60" w:after="240" w:line="340" w:lineRule="exact"/>
              <w:jc w:val="center"/>
            </w:pPr>
            <w:r w:rsidRPr="00940065">
              <w:rPr>
                <w:b/>
                <w:bCs/>
                <w:sz w:val="26"/>
                <w:szCs w:val="36"/>
                <w:rtl/>
              </w:rPr>
              <w:t>مكتب تقييس الاتصالات</w:t>
            </w:r>
          </w:p>
        </w:tc>
        <w:tc>
          <w:tcPr>
            <w:tcW w:w="930" w:type="pct"/>
            <w:gridSpan w:val="2"/>
            <w:tcBorders>
              <w:top w:val="nil"/>
              <w:left w:val="nil"/>
              <w:bottom w:val="nil"/>
              <w:right w:val="nil"/>
            </w:tcBorders>
          </w:tcPr>
          <w:p w:rsidR="00B7533C" w:rsidRPr="00940065" w:rsidRDefault="00B7533C" w:rsidP="007D3378">
            <w:pPr>
              <w:spacing w:before="60" w:after="60" w:line="340" w:lineRule="exact"/>
              <w:rPr>
                <w:b/>
                <w:bCs/>
              </w:rPr>
            </w:pPr>
          </w:p>
        </w:tc>
      </w:tr>
      <w:tr w:rsidR="00B7533C" w:rsidRPr="00940065" w:rsidTr="00DD12F9">
        <w:trPr>
          <w:jc w:val="right"/>
        </w:trPr>
        <w:tc>
          <w:tcPr>
            <w:tcW w:w="1018" w:type="pct"/>
            <w:tcBorders>
              <w:top w:val="nil"/>
              <w:left w:val="nil"/>
              <w:bottom w:val="nil"/>
              <w:right w:val="nil"/>
            </w:tcBorders>
            <w:shd w:val="clear" w:color="auto" w:fill="auto"/>
          </w:tcPr>
          <w:p w:rsidR="00B7533C" w:rsidRPr="00B7533C" w:rsidRDefault="00B7533C" w:rsidP="007D3378">
            <w:pPr>
              <w:spacing w:before="60" w:after="60" w:line="340" w:lineRule="exact"/>
              <w:rPr>
                <w:rtl/>
              </w:rPr>
            </w:pPr>
          </w:p>
        </w:tc>
        <w:tc>
          <w:tcPr>
            <w:tcW w:w="3052" w:type="pct"/>
            <w:tcBorders>
              <w:top w:val="nil"/>
              <w:left w:val="nil"/>
              <w:bottom w:val="nil"/>
              <w:right w:val="nil"/>
            </w:tcBorders>
          </w:tcPr>
          <w:p w:rsidR="00B7533C" w:rsidRPr="00B7533C" w:rsidRDefault="00B7533C" w:rsidP="00F431E5">
            <w:pPr>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B7533C" w:rsidRPr="00940065" w:rsidRDefault="00B7533C" w:rsidP="007D3378">
            <w:pPr>
              <w:spacing w:before="60" w:after="60" w:line="340" w:lineRule="exact"/>
              <w:rPr>
                <w:b/>
                <w:bCs/>
                <w:rtl/>
                <w:lang w:bidi="ar-SY"/>
              </w:rPr>
            </w:pPr>
            <w:r w:rsidRPr="00940065">
              <w:rPr>
                <w:b/>
                <w:bCs/>
              </w:rPr>
              <w:t>(SUP)</w:t>
            </w:r>
          </w:p>
          <w:p w:rsidR="00B7533C" w:rsidRPr="00B411FA" w:rsidRDefault="00B7533C" w:rsidP="007D3378">
            <w:pPr>
              <w:spacing w:before="60" w:after="60" w:line="340" w:lineRule="exact"/>
              <w:rPr>
                <w:b/>
                <w:bCs/>
                <w:spacing w:val="-4"/>
                <w:lang w:val="en-US" w:bidi="ar-SY"/>
              </w:rPr>
            </w:pPr>
            <w:r w:rsidRPr="00940065">
              <w:rPr>
                <w:b/>
                <w:bCs/>
                <w:spacing w:val="-4"/>
              </w:rPr>
              <w:t>198</w:t>
            </w:r>
            <w:r w:rsidRPr="00940065">
              <w:rPr>
                <w:rFonts w:hint="cs"/>
                <w:b/>
                <w:bCs/>
                <w:spacing w:val="-4"/>
                <w:rtl/>
              </w:rPr>
              <w:br/>
              <w:t xml:space="preserve">إلى الرقم </w:t>
            </w:r>
            <w:r w:rsidRPr="00940065">
              <w:rPr>
                <w:b/>
                <w:bCs/>
                <w:spacing w:val="-4"/>
                <w:lang w:val="en-US"/>
              </w:rPr>
              <w:t>116</w:t>
            </w:r>
            <w:r>
              <w:rPr>
                <w:b/>
                <w:bCs/>
                <w:spacing w:val="-4"/>
                <w:lang w:val="en-US" w:bidi="ar-SY"/>
              </w:rPr>
              <w:t>A</w:t>
            </w:r>
            <w:r w:rsidRPr="00940065">
              <w:rPr>
                <w:rFonts w:hint="cs"/>
                <w:b/>
                <w:bCs/>
                <w:spacing w:val="-4"/>
                <w:rtl/>
                <w:lang w:val="en-US" w:bidi="ar-SY"/>
              </w:rPr>
              <w:t xml:space="preserve"> من الدستور</w:t>
            </w:r>
          </w:p>
        </w:tc>
      </w:tr>
      <w:tr w:rsidR="00B7533C" w:rsidRPr="00940065" w:rsidTr="00DD12F9">
        <w:trPr>
          <w:jc w:val="right"/>
        </w:trPr>
        <w:tc>
          <w:tcPr>
            <w:tcW w:w="1018" w:type="pct"/>
            <w:tcBorders>
              <w:top w:val="nil"/>
              <w:left w:val="nil"/>
              <w:bottom w:val="nil"/>
              <w:right w:val="nil"/>
            </w:tcBorders>
            <w:shd w:val="clear" w:color="auto" w:fill="auto"/>
          </w:tcPr>
          <w:p w:rsidR="00B7533C" w:rsidRPr="00B7533C" w:rsidRDefault="00B7533C" w:rsidP="007D3378">
            <w:pPr>
              <w:spacing w:before="60" w:after="60" w:line="340" w:lineRule="exact"/>
            </w:pPr>
          </w:p>
        </w:tc>
        <w:tc>
          <w:tcPr>
            <w:tcW w:w="3052" w:type="pct"/>
            <w:tcBorders>
              <w:top w:val="nil"/>
              <w:left w:val="nil"/>
              <w:bottom w:val="nil"/>
              <w:right w:val="nil"/>
            </w:tcBorders>
          </w:tcPr>
          <w:p w:rsidR="00B7533C" w:rsidRPr="00B7533C" w:rsidRDefault="00B7533C" w:rsidP="00F431E5">
            <w:pPr>
              <w:tabs>
                <w:tab w:val="clear" w:pos="567"/>
                <w:tab w:val="clear" w:pos="1134"/>
                <w:tab w:val="clear" w:pos="1701"/>
                <w:tab w:val="clear" w:pos="2268"/>
                <w:tab w:val="clear" w:pos="2835"/>
                <w:tab w:val="left" w:pos="851"/>
              </w:tabs>
              <w:spacing w:before="60" w:after="60" w:line="340" w:lineRule="exact"/>
              <w:rPr>
                <w:rtl/>
              </w:rPr>
            </w:pPr>
            <w:r w:rsidRPr="00B7533C">
              <w:t>2</w:t>
            </w:r>
            <w:r w:rsidRPr="00B7533C">
              <w:rPr>
                <w:rFonts w:hint="cs"/>
                <w:rtl/>
              </w:rPr>
              <w:tab/>
              <w:t xml:space="preserve">يضطلع </w:t>
            </w:r>
            <w:del w:id="5535" w:author="ajlouni" w:date="2013-02-27T09:32:00Z">
              <w:r w:rsidRPr="00B7533C" w:rsidDel="004A0DDB">
                <w:rPr>
                  <w:rFonts w:hint="cs"/>
                  <w:rtl/>
                </w:rPr>
                <w:delText>المدير</w:delText>
              </w:r>
            </w:del>
            <w:ins w:id="5536" w:author="ajlouni" w:date="2013-02-27T09:32:00Z">
              <w:r w:rsidRPr="00B7533C">
                <w:rPr>
                  <w:rFonts w:hint="cs"/>
                  <w:rtl/>
                </w:rPr>
                <w:t xml:space="preserve">مدير </w:t>
              </w:r>
            </w:ins>
            <w:ins w:id="5537" w:author="ajlouni" w:date="2013-02-20T16:37:00Z">
              <w:r w:rsidRPr="00B7533C">
                <w:rPr>
                  <w:rFonts w:hint="cs"/>
                  <w:rtl/>
                </w:rPr>
                <w:t>مكتب تقييس الاتصالات</w:t>
              </w:r>
            </w:ins>
            <w:r w:rsidRPr="00B7533C">
              <w:rPr>
                <w:rFonts w:hint="cs"/>
                <w:rtl/>
              </w:rPr>
              <w:t xml:space="preserve">، </w:t>
            </w:r>
            <w:del w:id="5538" w:author="ajlouni" w:date="2013-02-20T16:37:00Z">
              <w:r w:rsidRPr="00B7533C" w:rsidDel="00737D99">
                <w:rPr>
                  <w:rFonts w:hint="cs"/>
                  <w:rtl/>
                </w:rPr>
                <w:delText xml:space="preserve">على وجه الخصوص، </w:delText>
              </w:r>
            </w:del>
            <w:r w:rsidRPr="00B7533C">
              <w:rPr>
                <w:rFonts w:hint="cs"/>
                <w:rtl/>
              </w:rPr>
              <w:t>بما يلي:</w:t>
            </w:r>
          </w:p>
        </w:tc>
        <w:tc>
          <w:tcPr>
            <w:tcW w:w="930" w:type="pct"/>
            <w:gridSpan w:val="2"/>
            <w:tcBorders>
              <w:top w:val="nil"/>
              <w:left w:val="nil"/>
              <w:bottom w:val="nil"/>
              <w:right w:val="nil"/>
            </w:tcBorders>
          </w:tcPr>
          <w:p w:rsidR="00B7533C" w:rsidRPr="00940065" w:rsidRDefault="00B7533C" w:rsidP="007D3378">
            <w:pPr>
              <w:spacing w:before="60" w:after="60" w:line="340" w:lineRule="exact"/>
              <w:rPr>
                <w:b/>
                <w:bCs/>
              </w:rPr>
            </w:pPr>
            <w:r w:rsidRPr="00940065">
              <w:rPr>
                <w:b/>
                <w:bCs/>
              </w:rPr>
              <w:t>199</w:t>
            </w:r>
          </w:p>
        </w:tc>
      </w:tr>
      <w:tr w:rsidR="00B7533C" w:rsidRPr="00940065" w:rsidTr="00DD12F9">
        <w:trPr>
          <w:jc w:val="right"/>
        </w:trPr>
        <w:tc>
          <w:tcPr>
            <w:tcW w:w="1018" w:type="pct"/>
            <w:tcBorders>
              <w:top w:val="nil"/>
              <w:left w:val="nil"/>
              <w:bottom w:val="nil"/>
              <w:right w:val="nil"/>
            </w:tcBorders>
            <w:shd w:val="clear" w:color="auto" w:fill="auto"/>
          </w:tcPr>
          <w:p w:rsidR="00B7533C" w:rsidRPr="00B7533C" w:rsidRDefault="00B7533C" w:rsidP="007D3378">
            <w:pPr>
              <w:spacing w:before="60" w:after="60" w:line="340" w:lineRule="exact"/>
              <w:ind w:left="567" w:hanging="567"/>
              <w:rPr>
                <w:i/>
                <w:iCs/>
                <w:rtl/>
              </w:rPr>
            </w:pPr>
          </w:p>
        </w:tc>
        <w:tc>
          <w:tcPr>
            <w:tcW w:w="3052" w:type="pct"/>
            <w:tcBorders>
              <w:top w:val="nil"/>
              <w:left w:val="nil"/>
              <w:bottom w:val="nil"/>
              <w:right w:val="nil"/>
            </w:tcBorders>
          </w:tcPr>
          <w:p w:rsidR="00B7533C" w:rsidRPr="00B7533C" w:rsidRDefault="00B7533C"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B7533C">
              <w:rPr>
                <w:rFonts w:hint="cs"/>
                <w:i/>
                <w:iCs/>
                <w:rtl/>
              </w:rPr>
              <w:t xml:space="preserve"> </w:t>
            </w:r>
            <w:r w:rsidRPr="00B7533C">
              <w:rPr>
                <w:i/>
                <w:iCs/>
                <w:rtl/>
              </w:rPr>
              <w:t>أ )</w:t>
            </w:r>
            <w:r w:rsidRPr="00B7533C">
              <w:rPr>
                <w:rtl/>
              </w:rPr>
              <w:tab/>
            </w:r>
            <w:r w:rsidRPr="00B7533C">
              <w:rPr>
                <w:rFonts w:hint="cs"/>
                <w:rtl/>
              </w:rPr>
              <w:t>يقوم</w:t>
            </w:r>
            <w:r w:rsidRPr="00B7533C">
              <w:rPr>
                <w:rtl/>
              </w:rPr>
              <w:t xml:space="preserve"> سنوياً، بالتشاور مع رؤساء لجان دراسات تقييس الاتصالات</w:t>
            </w:r>
            <w:r w:rsidRPr="00B7533C">
              <w:rPr>
                <w:rFonts w:hint="cs"/>
                <w:rtl/>
              </w:rPr>
              <w:t xml:space="preserve"> والأفرقة الأخرى</w:t>
            </w:r>
            <w:r w:rsidRPr="00B7533C">
              <w:rPr>
                <w:rtl/>
              </w:rPr>
              <w:t xml:space="preserve">، </w:t>
            </w:r>
            <w:r w:rsidRPr="00B7533C">
              <w:rPr>
                <w:rFonts w:hint="cs"/>
                <w:rtl/>
              </w:rPr>
              <w:t xml:space="preserve">بتحديث </w:t>
            </w:r>
            <w:r w:rsidRPr="00B7533C">
              <w:rPr>
                <w:rtl/>
              </w:rPr>
              <w:t>برنامج العمل الذي توافق عليه الجمعية العالمية لتقييس الاتصالات؛</w:t>
            </w:r>
          </w:p>
        </w:tc>
        <w:tc>
          <w:tcPr>
            <w:tcW w:w="930" w:type="pct"/>
            <w:gridSpan w:val="2"/>
            <w:tcBorders>
              <w:top w:val="nil"/>
              <w:left w:val="nil"/>
              <w:bottom w:val="nil"/>
              <w:right w:val="nil"/>
            </w:tcBorders>
          </w:tcPr>
          <w:p w:rsidR="00B7533C" w:rsidRPr="00940065" w:rsidRDefault="00B7533C" w:rsidP="007D3378">
            <w:pPr>
              <w:spacing w:before="60" w:after="60" w:line="340" w:lineRule="exact"/>
              <w:rPr>
                <w:b/>
                <w:bCs/>
                <w:rtl/>
              </w:rPr>
            </w:pPr>
            <w:r w:rsidRPr="00940065">
              <w:rPr>
                <w:b/>
                <w:bCs/>
              </w:rPr>
              <w:t>200</w:t>
            </w:r>
          </w:p>
          <w:p w:rsidR="00B7533C" w:rsidRPr="00940065" w:rsidRDefault="00B7533C" w:rsidP="007D3378">
            <w:pPr>
              <w:spacing w:before="0" w:after="60" w:line="200" w:lineRule="exact"/>
              <w:rPr>
                <w:b/>
                <w:bCs/>
                <w:sz w:val="18"/>
                <w:szCs w:val="18"/>
              </w:rPr>
            </w:pPr>
            <w:r w:rsidRPr="00940065">
              <w:rPr>
                <w:b/>
                <w:bCs/>
                <w:sz w:val="18"/>
                <w:szCs w:val="18"/>
              </w:rPr>
              <w:t>PP-98</w:t>
            </w:r>
            <w:r w:rsidRPr="00940065">
              <w:rPr>
                <w:rFonts w:hint="cs"/>
                <w:b/>
                <w:bCs/>
                <w:sz w:val="18"/>
                <w:szCs w:val="18"/>
                <w:rtl/>
              </w:rPr>
              <w:br/>
            </w:r>
            <w:r w:rsidRPr="00940065">
              <w:rPr>
                <w:b/>
                <w:bCs/>
                <w:sz w:val="18"/>
                <w:szCs w:val="18"/>
              </w:rPr>
              <w:t>PP-02</w:t>
            </w:r>
          </w:p>
        </w:tc>
      </w:tr>
      <w:tr w:rsidR="00B7533C" w:rsidRPr="00940065" w:rsidTr="00DD12F9">
        <w:trPr>
          <w:jc w:val="right"/>
        </w:trPr>
        <w:tc>
          <w:tcPr>
            <w:tcW w:w="1018" w:type="pct"/>
            <w:tcBorders>
              <w:top w:val="nil"/>
              <w:left w:val="nil"/>
              <w:bottom w:val="nil"/>
              <w:right w:val="nil"/>
            </w:tcBorders>
            <w:shd w:val="clear" w:color="auto" w:fill="auto"/>
          </w:tcPr>
          <w:p w:rsidR="00B7533C" w:rsidRPr="00B7533C" w:rsidRDefault="00B7533C" w:rsidP="007D3378">
            <w:pPr>
              <w:spacing w:before="60" w:after="60" w:line="340" w:lineRule="exact"/>
              <w:ind w:left="567" w:hanging="567"/>
              <w:rPr>
                <w:i/>
                <w:iCs/>
                <w:spacing w:val="-4"/>
                <w:rtl/>
              </w:rPr>
            </w:pPr>
          </w:p>
        </w:tc>
        <w:tc>
          <w:tcPr>
            <w:tcW w:w="3052" w:type="pct"/>
            <w:tcBorders>
              <w:top w:val="nil"/>
              <w:left w:val="nil"/>
              <w:bottom w:val="nil"/>
              <w:right w:val="nil"/>
            </w:tcBorders>
          </w:tcPr>
          <w:p w:rsidR="00B7533C" w:rsidRPr="00B7533C" w:rsidRDefault="00B7533C"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4"/>
                <w:position w:val="2"/>
                <w:rtl/>
              </w:rPr>
            </w:pPr>
            <w:r w:rsidRPr="00B7533C">
              <w:rPr>
                <w:i/>
                <w:iCs/>
                <w:spacing w:val="-4"/>
                <w:rtl/>
              </w:rPr>
              <w:t>ب)</w:t>
            </w:r>
            <w:r w:rsidRPr="00B7533C">
              <w:rPr>
                <w:spacing w:val="-4"/>
                <w:rtl/>
              </w:rPr>
              <w:tab/>
            </w:r>
            <w:r w:rsidRPr="00B7533C">
              <w:rPr>
                <w:spacing w:val="-8"/>
                <w:rtl/>
              </w:rPr>
              <w:t xml:space="preserve">يشارك حكماً </w:t>
            </w:r>
            <w:r w:rsidRPr="00B7533C">
              <w:rPr>
                <w:rFonts w:hint="cs"/>
                <w:spacing w:val="-8"/>
                <w:rtl/>
              </w:rPr>
              <w:t xml:space="preserve">ولكن </w:t>
            </w:r>
            <w:r w:rsidRPr="00B7533C">
              <w:rPr>
                <w:spacing w:val="-8"/>
                <w:rtl/>
              </w:rPr>
              <w:t>بصفة استشارية في مداولات الجمعيات العالمية لتقييس الاتصالات وفي</w:t>
            </w:r>
            <w:r w:rsidRPr="00B7533C">
              <w:rPr>
                <w:rFonts w:hint="cs"/>
                <w:spacing w:val="-8"/>
                <w:rtl/>
              </w:rPr>
              <w:t> </w:t>
            </w:r>
            <w:r w:rsidRPr="00B7533C">
              <w:rPr>
                <w:spacing w:val="-8"/>
                <w:rtl/>
              </w:rPr>
              <w:t>مداولات لجان دراسات تقييس الاتصالات</w:t>
            </w:r>
            <w:r w:rsidRPr="00B7533C">
              <w:rPr>
                <w:rFonts w:hint="cs"/>
                <w:spacing w:val="-8"/>
                <w:rtl/>
              </w:rPr>
              <w:t xml:space="preserve"> والأفرقة الأخرى</w:t>
            </w:r>
            <w:r w:rsidRPr="00B7533C">
              <w:rPr>
                <w:spacing w:val="-8"/>
                <w:rtl/>
              </w:rPr>
              <w:t xml:space="preserve">. ويتخذ المدير جميع التدابير اللازمة للتحضير لجمعيات قطاع تقييس الاتصالات واجتماعاته، بالتشاور مع الأمانة العامة وفقاً لأحكام </w:t>
            </w:r>
            <w:ins w:id="5539" w:author="ajlouni" w:date="2013-02-20T16:37:00Z">
              <w:r w:rsidRPr="00B7533C">
                <w:rPr>
                  <w:rFonts w:hint="cs"/>
                  <w:spacing w:val="-8"/>
                  <w:rtl/>
                </w:rPr>
                <w:t>[</w:t>
              </w:r>
            </w:ins>
            <w:r w:rsidRPr="00F72833">
              <w:rPr>
                <w:rFonts w:hint="eastAsia"/>
                <w:spacing w:val="-8"/>
                <w:rtl/>
              </w:rPr>
              <w:t>الرقم</w:t>
            </w:r>
            <w:r w:rsidRPr="00B7533C">
              <w:rPr>
                <w:rFonts w:hint="cs"/>
                <w:spacing w:val="-8"/>
                <w:rtl/>
              </w:rPr>
              <w:t> </w:t>
            </w:r>
            <w:r w:rsidRPr="00F72833">
              <w:rPr>
                <w:spacing w:val="-8"/>
              </w:rPr>
              <w:t>94</w:t>
            </w:r>
            <w:ins w:id="5540" w:author="ajlouni" w:date="2013-02-20T16:37:00Z">
              <w:r w:rsidRPr="00B7533C">
                <w:rPr>
                  <w:rFonts w:hint="cs"/>
                  <w:spacing w:val="-8"/>
                  <w:rtl/>
                </w:rPr>
                <w:t>]</w:t>
              </w:r>
            </w:ins>
            <w:r w:rsidRPr="00B7533C">
              <w:rPr>
                <w:spacing w:val="-8"/>
                <w:rtl/>
              </w:rPr>
              <w:t xml:space="preserve"> </w:t>
            </w:r>
            <w:r w:rsidRPr="00B7533C">
              <w:rPr>
                <w:rFonts w:hint="eastAsia"/>
                <w:spacing w:val="-8"/>
                <w:rtl/>
              </w:rPr>
              <w:t>من</w:t>
            </w:r>
            <w:r w:rsidRPr="00B7533C">
              <w:rPr>
                <w:spacing w:val="-8"/>
                <w:rtl/>
              </w:rPr>
              <w:t xml:space="preserve"> </w:t>
            </w:r>
            <w:r w:rsidRPr="00B7533C">
              <w:rPr>
                <w:rFonts w:hint="eastAsia"/>
                <w:spacing w:val="-8"/>
                <w:rtl/>
              </w:rPr>
              <w:t>هذه</w:t>
            </w:r>
            <w:del w:id="5541" w:author="ajlouni" w:date="2013-03-04T10:49:00Z">
              <w:r w:rsidRPr="00B7533C" w:rsidDel="00956298">
                <w:rPr>
                  <w:spacing w:val="-8"/>
                  <w:rtl/>
                </w:rPr>
                <w:delText xml:space="preserve"> </w:delText>
              </w:r>
            </w:del>
            <w:del w:id="5542" w:author="ajlouni" w:date="2013-02-20T16:37:00Z">
              <w:r w:rsidRPr="00B7533C" w:rsidDel="00737D99">
                <w:rPr>
                  <w:rFonts w:hint="eastAsia"/>
                  <w:spacing w:val="-8"/>
                  <w:rtl/>
                </w:rPr>
                <w:delText>الاتفاقية</w:delText>
              </w:r>
            </w:del>
            <w:ins w:id="5543" w:author="ajlouni" w:date="2013-02-27T09:32:00Z">
              <w:r w:rsidRPr="00B7533C">
                <w:rPr>
                  <w:spacing w:val="-2"/>
                  <w:rtl/>
                  <w:rPrChange w:id="5544" w:author="ajlouni" w:date="2013-03-04T10:49:00Z">
                    <w:rPr>
                      <w:spacing w:val="-2"/>
                      <w:highlight w:val="yellow"/>
                      <w:rtl/>
                    </w:rPr>
                  </w:rPrChange>
                </w:rPr>
                <w:t xml:space="preserve"> </w:t>
              </w:r>
              <w:r w:rsidRPr="00B7533C">
                <w:rPr>
                  <w:rFonts w:hint="cs"/>
                  <w:spacing w:val="-2"/>
                  <w:rtl/>
                </w:rPr>
                <w:t>الأحكام والقواعد العامة</w:t>
              </w:r>
            </w:ins>
            <w:r w:rsidRPr="00B7533C">
              <w:rPr>
                <w:spacing w:val="-8"/>
                <w:rtl/>
              </w:rPr>
              <w:t>، ومع قطاعي الاتحاد الآخرين عند الاقتضاء، مراعياً المراعاة الواجبة توجيهات المجلس المتعلقة ب</w:t>
            </w:r>
            <w:r w:rsidRPr="00B7533C">
              <w:rPr>
                <w:rFonts w:hint="cs"/>
                <w:spacing w:val="-8"/>
                <w:rtl/>
              </w:rPr>
              <w:t xml:space="preserve">إجراء </w:t>
            </w:r>
            <w:r w:rsidRPr="00B7533C">
              <w:rPr>
                <w:spacing w:val="-8"/>
                <w:rtl/>
              </w:rPr>
              <w:t>هذ</w:t>
            </w:r>
            <w:r w:rsidRPr="00B7533C">
              <w:rPr>
                <w:rFonts w:hint="cs"/>
                <w:spacing w:val="-8"/>
                <w:rtl/>
              </w:rPr>
              <w:t>ا </w:t>
            </w:r>
            <w:r w:rsidRPr="00B7533C">
              <w:rPr>
                <w:spacing w:val="-8"/>
                <w:rtl/>
              </w:rPr>
              <w:t>التحضير؛</w:t>
            </w:r>
          </w:p>
        </w:tc>
        <w:tc>
          <w:tcPr>
            <w:tcW w:w="930" w:type="pct"/>
            <w:gridSpan w:val="2"/>
            <w:tcBorders>
              <w:top w:val="nil"/>
              <w:left w:val="nil"/>
              <w:bottom w:val="nil"/>
              <w:right w:val="nil"/>
            </w:tcBorders>
          </w:tcPr>
          <w:p w:rsidR="00B7533C" w:rsidRPr="00940065" w:rsidRDefault="00B7533C" w:rsidP="007D3378">
            <w:pPr>
              <w:spacing w:before="60" w:after="60" w:line="340" w:lineRule="exact"/>
              <w:rPr>
                <w:b/>
                <w:bCs/>
                <w:rtl/>
              </w:rPr>
            </w:pPr>
            <w:r w:rsidRPr="00940065">
              <w:rPr>
                <w:b/>
                <w:bCs/>
              </w:rPr>
              <w:t>201</w:t>
            </w:r>
          </w:p>
          <w:p w:rsidR="00B7533C" w:rsidRPr="00940065" w:rsidRDefault="00B7533C" w:rsidP="007D3378">
            <w:pPr>
              <w:spacing w:before="0" w:after="60" w:line="200" w:lineRule="exact"/>
              <w:rPr>
                <w:b/>
                <w:bCs/>
                <w:sz w:val="18"/>
                <w:szCs w:val="18"/>
                <w:rtl/>
              </w:rPr>
            </w:pPr>
            <w:r w:rsidRPr="00940065">
              <w:rPr>
                <w:b/>
                <w:bCs/>
                <w:sz w:val="18"/>
                <w:szCs w:val="18"/>
              </w:rPr>
              <w:t>PP-98</w:t>
            </w:r>
            <w:r w:rsidRPr="00940065">
              <w:rPr>
                <w:rFonts w:hint="cs"/>
                <w:b/>
                <w:bCs/>
                <w:sz w:val="18"/>
                <w:szCs w:val="18"/>
                <w:rtl/>
              </w:rPr>
              <w:br/>
            </w:r>
            <w:r w:rsidRPr="00940065">
              <w:rPr>
                <w:b/>
                <w:bCs/>
                <w:sz w:val="18"/>
                <w:szCs w:val="18"/>
              </w:rPr>
              <w:t>PP-02</w:t>
            </w:r>
          </w:p>
        </w:tc>
      </w:tr>
      <w:tr w:rsidR="00B7533C" w:rsidRPr="00940065" w:rsidTr="00DD12F9">
        <w:trPr>
          <w:jc w:val="right"/>
        </w:trPr>
        <w:tc>
          <w:tcPr>
            <w:tcW w:w="1018" w:type="pct"/>
            <w:tcBorders>
              <w:top w:val="nil"/>
              <w:left w:val="nil"/>
              <w:bottom w:val="nil"/>
              <w:right w:val="nil"/>
            </w:tcBorders>
            <w:shd w:val="clear" w:color="auto" w:fill="auto"/>
          </w:tcPr>
          <w:p w:rsidR="00B7533C" w:rsidRPr="00B7533C" w:rsidRDefault="00B7533C" w:rsidP="007D3378">
            <w:pPr>
              <w:spacing w:before="60" w:after="60" w:line="340" w:lineRule="exact"/>
              <w:ind w:left="567" w:hanging="567"/>
              <w:rPr>
                <w:spacing w:val="-4"/>
              </w:rPr>
            </w:pPr>
          </w:p>
        </w:tc>
        <w:tc>
          <w:tcPr>
            <w:tcW w:w="3052" w:type="pct"/>
            <w:tcBorders>
              <w:top w:val="nil"/>
              <w:left w:val="nil"/>
              <w:bottom w:val="nil"/>
              <w:right w:val="nil"/>
            </w:tcBorders>
          </w:tcPr>
          <w:p w:rsidR="00B7533C" w:rsidRPr="00C4687A" w:rsidRDefault="00B7533C"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C4687A">
              <w:br w:type="page"/>
            </w:r>
            <w:r w:rsidRPr="00C4687A">
              <w:rPr>
                <w:i/>
                <w:iCs/>
                <w:rtl/>
              </w:rPr>
              <w:t>ج)</w:t>
            </w:r>
            <w:r w:rsidRPr="00C4687A">
              <w:rPr>
                <w:rtl/>
              </w:rPr>
              <w:tab/>
              <w:t xml:space="preserve">يعالج المعلومات </w:t>
            </w:r>
            <w:r w:rsidRPr="00C4687A">
              <w:rPr>
                <w:rFonts w:hint="cs"/>
                <w:rtl/>
              </w:rPr>
              <w:t>المتلقاة</w:t>
            </w:r>
            <w:r w:rsidRPr="00C4687A">
              <w:rPr>
                <w:rtl/>
              </w:rPr>
              <w:t xml:space="preserve"> من الإدارات تطبيقاً للأحكام </w:t>
            </w:r>
            <w:r w:rsidRPr="00C4687A">
              <w:rPr>
                <w:rFonts w:hint="cs"/>
                <w:rtl/>
              </w:rPr>
              <w:t>ذات الصلة</w:t>
            </w:r>
            <w:r w:rsidRPr="00C4687A">
              <w:rPr>
                <w:rtl/>
              </w:rPr>
              <w:t xml:space="preserve"> في</w:t>
            </w:r>
            <w:r w:rsidR="00C4687A" w:rsidRPr="00C4687A">
              <w:rPr>
                <w:rFonts w:hint="cs"/>
                <w:rtl/>
              </w:rPr>
              <w:t> </w:t>
            </w:r>
            <w:r w:rsidRPr="00C4687A">
              <w:rPr>
                <w:rtl/>
              </w:rPr>
              <w:t>لوائح الاتصالات الدولية أو</w:t>
            </w:r>
            <w:r w:rsidRPr="00C4687A">
              <w:rPr>
                <w:rFonts w:hint="eastAsia"/>
                <w:rtl/>
                <w:lang w:val="en-US"/>
              </w:rPr>
              <w:t> </w:t>
            </w:r>
            <w:r w:rsidRPr="00C4687A">
              <w:rPr>
                <w:rtl/>
              </w:rPr>
              <w:t>لمقررات الجمعية العالمية لتقييس الاتصالات، ويعدها لتُنشر عند اللزوم بالشكل المناسب؛</w:t>
            </w:r>
          </w:p>
        </w:tc>
        <w:tc>
          <w:tcPr>
            <w:tcW w:w="930" w:type="pct"/>
            <w:gridSpan w:val="2"/>
            <w:tcBorders>
              <w:top w:val="nil"/>
              <w:left w:val="nil"/>
              <w:bottom w:val="nil"/>
              <w:right w:val="nil"/>
            </w:tcBorders>
          </w:tcPr>
          <w:p w:rsidR="00B7533C" w:rsidRPr="00940065" w:rsidRDefault="00B7533C" w:rsidP="007D3378">
            <w:pPr>
              <w:spacing w:before="60" w:after="60" w:line="340" w:lineRule="exact"/>
              <w:rPr>
                <w:b/>
                <w:bCs/>
                <w:rtl/>
              </w:rPr>
            </w:pPr>
            <w:r w:rsidRPr="00940065">
              <w:rPr>
                <w:b/>
                <w:bCs/>
              </w:rPr>
              <w:t>202</w:t>
            </w:r>
          </w:p>
          <w:p w:rsidR="00B7533C" w:rsidRPr="00940065" w:rsidRDefault="00B7533C" w:rsidP="007D3378">
            <w:pPr>
              <w:spacing w:before="0" w:after="60" w:line="200" w:lineRule="exact"/>
              <w:rPr>
                <w:b/>
                <w:bCs/>
                <w:sz w:val="18"/>
                <w:szCs w:val="18"/>
              </w:rPr>
            </w:pPr>
            <w:r w:rsidRPr="00940065">
              <w:rPr>
                <w:b/>
                <w:bCs/>
                <w:sz w:val="18"/>
                <w:szCs w:val="18"/>
              </w:rPr>
              <w:t>PP-98</w:t>
            </w:r>
          </w:p>
        </w:tc>
      </w:tr>
      <w:tr w:rsidR="00B7533C" w:rsidRPr="00940065" w:rsidTr="00DD12F9">
        <w:trPr>
          <w:jc w:val="right"/>
        </w:trPr>
        <w:tc>
          <w:tcPr>
            <w:tcW w:w="1018" w:type="pct"/>
            <w:tcBorders>
              <w:top w:val="nil"/>
              <w:left w:val="nil"/>
              <w:bottom w:val="nil"/>
              <w:right w:val="nil"/>
            </w:tcBorders>
            <w:shd w:val="clear" w:color="auto" w:fill="auto"/>
          </w:tcPr>
          <w:p w:rsidR="00B7533C" w:rsidRPr="00B7533C" w:rsidRDefault="00B7533C" w:rsidP="009B1711">
            <w:pPr>
              <w:keepNext/>
              <w:keepLines/>
              <w:spacing w:before="60" w:after="60" w:line="340" w:lineRule="exact"/>
              <w:ind w:left="567" w:hanging="567"/>
              <w:rPr>
                <w:i/>
                <w:iCs/>
                <w:spacing w:val="-4"/>
                <w:rtl/>
                <w:lang w:val="fr-FR"/>
              </w:rPr>
            </w:pPr>
          </w:p>
        </w:tc>
        <w:tc>
          <w:tcPr>
            <w:tcW w:w="3052" w:type="pct"/>
            <w:tcBorders>
              <w:top w:val="nil"/>
              <w:left w:val="nil"/>
              <w:bottom w:val="nil"/>
              <w:right w:val="nil"/>
            </w:tcBorders>
          </w:tcPr>
          <w:p w:rsidR="00B7533C" w:rsidRPr="009B1711" w:rsidRDefault="00B7533C" w:rsidP="00F431E5">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
            <w:r w:rsidRPr="009B1711">
              <w:rPr>
                <w:i/>
                <w:iCs/>
                <w:rtl/>
                <w:lang w:val="fr-FR"/>
              </w:rPr>
              <w:t>د</w:t>
            </w:r>
            <w:r w:rsidRPr="009B1711">
              <w:rPr>
                <w:i/>
                <w:iCs/>
                <w:lang w:val="fr-FR"/>
              </w:rPr>
              <w:t xml:space="preserve"> </w:t>
            </w:r>
            <w:r w:rsidRPr="009B1711">
              <w:rPr>
                <w:i/>
                <w:iCs/>
                <w:rtl/>
                <w:lang w:val="fr-FR"/>
              </w:rPr>
              <w:t>)</w:t>
            </w:r>
            <w:r w:rsidRPr="009B1711">
              <w:rPr>
                <w:rtl/>
                <w:lang w:val="fr-FR"/>
              </w:rPr>
              <w:tab/>
              <w:t xml:space="preserve">يتبادل البيانات مع الدول الأعضاء وأعضاء القطاع بشكل مقروء </w:t>
            </w:r>
            <w:r w:rsidRPr="009B1711">
              <w:rPr>
                <w:rFonts w:hint="cs"/>
                <w:rtl/>
                <w:lang w:val="fr-FR"/>
              </w:rPr>
              <w:t>آلياً</w:t>
            </w:r>
            <w:r w:rsidRPr="009B1711">
              <w:rPr>
                <w:rtl/>
                <w:lang w:val="fr-FR"/>
              </w:rPr>
              <w:t xml:space="preserve"> وبأشكال أخرى، ويعد الوثائق وقواعد البيانات الخاصة بقطاع تقييس الاتصالات ويستكملها تباعاً، ويتخذ </w:t>
            </w:r>
            <w:r w:rsidRPr="009B1711">
              <w:rPr>
                <w:rFonts w:hint="cs"/>
                <w:rtl/>
                <w:lang w:val="fr-FR"/>
              </w:rPr>
              <w:t xml:space="preserve">الترتيبات اللازمة </w:t>
            </w:r>
            <w:r w:rsidRPr="009B1711">
              <w:rPr>
                <w:rtl/>
                <w:lang w:val="fr-FR"/>
              </w:rPr>
              <w:t xml:space="preserve">مع الأمين العام إذا اقتضى الأمر، لنشرها بلغات الاتحاد، وفقاً </w:t>
            </w:r>
            <w:ins w:id="5545" w:author="ajlouni" w:date="2013-05-31T13:23:00Z">
              <w:r w:rsidR="00354D90" w:rsidRPr="009B1711">
                <w:rPr>
                  <w:rFonts w:hint="cs"/>
                  <w:rtl/>
                  <w:lang w:val="fr-FR"/>
                </w:rPr>
                <w:t>[</w:t>
              </w:r>
            </w:ins>
            <w:r w:rsidRPr="009B1711">
              <w:rPr>
                <w:rFonts w:hint="eastAsia"/>
                <w:rtl/>
                <w:lang w:val="fr-FR"/>
              </w:rPr>
              <w:t>للرقم</w:t>
            </w:r>
            <w:r w:rsidR="00C4687A">
              <w:rPr>
                <w:rFonts w:hint="cs"/>
                <w:rtl/>
                <w:lang w:val="fr-FR"/>
              </w:rPr>
              <w:t> </w:t>
            </w:r>
            <w:r w:rsidRPr="009B1711">
              <w:rPr>
                <w:lang w:val="fr-FR"/>
              </w:rPr>
              <w:t>172</w:t>
            </w:r>
            <w:ins w:id="5546" w:author="ajlouni" w:date="2013-05-31T13:23:00Z">
              <w:r w:rsidR="00354D90" w:rsidRPr="009B1711">
                <w:rPr>
                  <w:rFonts w:hint="cs"/>
                  <w:rtl/>
                  <w:lang w:val="fr-FR"/>
                </w:rPr>
                <w:t>]</w:t>
              </w:r>
            </w:ins>
            <w:r w:rsidRPr="009B1711">
              <w:rPr>
                <w:rtl/>
                <w:lang w:val="fr-FR"/>
              </w:rPr>
              <w:t xml:space="preserve"> من الدستور؛</w:t>
            </w:r>
          </w:p>
        </w:tc>
        <w:tc>
          <w:tcPr>
            <w:tcW w:w="930" w:type="pct"/>
            <w:gridSpan w:val="2"/>
            <w:tcBorders>
              <w:top w:val="nil"/>
              <w:left w:val="nil"/>
              <w:bottom w:val="nil"/>
              <w:right w:val="nil"/>
            </w:tcBorders>
          </w:tcPr>
          <w:p w:rsidR="00B7533C" w:rsidRPr="00940065" w:rsidRDefault="00B7533C" w:rsidP="009B1711">
            <w:pPr>
              <w:keepNext/>
              <w:keepLines/>
              <w:spacing w:before="60" w:after="60" w:line="340" w:lineRule="exact"/>
              <w:rPr>
                <w:b/>
                <w:bCs/>
                <w:rtl/>
              </w:rPr>
            </w:pPr>
            <w:r w:rsidRPr="00940065">
              <w:rPr>
                <w:b/>
                <w:bCs/>
              </w:rPr>
              <w:t>203</w:t>
            </w:r>
          </w:p>
          <w:p w:rsidR="00B7533C" w:rsidRPr="00940065" w:rsidRDefault="00B7533C" w:rsidP="009B1711">
            <w:pPr>
              <w:keepNext/>
              <w:keepLines/>
              <w:spacing w:before="0" w:after="60" w:line="200" w:lineRule="exact"/>
              <w:rPr>
                <w:b/>
                <w:bCs/>
                <w:sz w:val="18"/>
                <w:szCs w:val="18"/>
              </w:rPr>
            </w:pPr>
            <w:r w:rsidRPr="00940065">
              <w:rPr>
                <w:b/>
                <w:bCs/>
                <w:sz w:val="18"/>
                <w:szCs w:val="18"/>
              </w:rPr>
              <w:t>PP-98</w:t>
            </w:r>
            <w:r w:rsidRPr="00940065">
              <w:rPr>
                <w:b/>
                <w:bCs/>
                <w:sz w:val="18"/>
                <w:szCs w:val="18"/>
                <w:lang w:val="en-US"/>
              </w:rPr>
              <w:br/>
            </w:r>
            <w:r w:rsidRPr="00940065">
              <w:rPr>
                <w:b/>
                <w:bCs/>
                <w:sz w:val="18"/>
                <w:szCs w:val="18"/>
              </w:rPr>
              <w:t>PP-06</w:t>
            </w:r>
          </w:p>
        </w:tc>
      </w:tr>
      <w:tr w:rsidR="00B7533C" w:rsidRPr="00940065" w:rsidTr="00DD12F9">
        <w:trPr>
          <w:jc w:val="right"/>
        </w:trPr>
        <w:tc>
          <w:tcPr>
            <w:tcW w:w="1018" w:type="pct"/>
            <w:tcBorders>
              <w:top w:val="nil"/>
              <w:left w:val="nil"/>
              <w:bottom w:val="nil"/>
              <w:right w:val="nil"/>
            </w:tcBorders>
            <w:shd w:val="clear" w:color="auto" w:fill="auto"/>
          </w:tcPr>
          <w:p w:rsidR="00B7533C" w:rsidRPr="00B7533C" w:rsidRDefault="00B7533C" w:rsidP="007D3378">
            <w:pPr>
              <w:spacing w:before="60" w:after="60" w:line="340" w:lineRule="exact"/>
              <w:ind w:left="567" w:hanging="567"/>
              <w:rPr>
                <w:i/>
                <w:iCs/>
                <w:spacing w:val="-4"/>
                <w:rtl/>
              </w:rPr>
            </w:pPr>
          </w:p>
        </w:tc>
        <w:tc>
          <w:tcPr>
            <w:tcW w:w="3052" w:type="pct"/>
            <w:tcBorders>
              <w:top w:val="nil"/>
              <w:left w:val="nil"/>
              <w:bottom w:val="nil"/>
              <w:right w:val="nil"/>
            </w:tcBorders>
          </w:tcPr>
          <w:p w:rsidR="00B7533C" w:rsidRPr="00C4687A" w:rsidRDefault="00B7533C"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6"/>
                <w:rtl/>
              </w:rPr>
            </w:pPr>
            <w:r w:rsidRPr="00C4687A">
              <w:rPr>
                <w:i/>
                <w:iCs/>
                <w:spacing w:val="-6"/>
                <w:rtl/>
              </w:rPr>
              <w:t>ﻫ )</w:t>
            </w:r>
            <w:r w:rsidRPr="00C4687A">
              <w:rPr>
                <w:spacing w:val="-6"/>
                <w:rtl/>
              </w:rPr>
              <w:tab/>
              <w:t>يعرض على الجمعية العالمية لتقييس الاتصالات تقريراً عن أنشطة القطاع منذ آخر جمعية، كما</w:t>
            </w:r>
            <w:r w:rsidRPr="00C4687A">
              <w:rPr>
                <w:rFonts w:hint="eastAsia"/>
                <w:spacing w:val="-6"/>
                <w:rtl/>
                <w:lang w:val="en-US"/>
              </w:rPr>
              <w:t> </w:t>
            </w:r>
            <w:r w:rsidRPr="00C4687A">
              <w:rPr>
                <w:spacing w:val="-6"/>
                <w:rtl/>
              </w:rPr>
              <w:t xml:space="preserve">يعرض على المجلس وعلى الدول الأعضاء وأعضاء القطاع تقريراً عن أنشطة هذا القطاع في فترة السنتين </w:t>
            </w:r>
            <w:r w:rsidRPr="00C4687A">
              <w:rPr>
                <w:rFonts w:hint="cs"/>
                <w:spacing w:val="-6"/>
                <w:rtl/>
              </w:rPr>
              <w:t>التالية</w:t>
            </w:r>
            <w:r w:rsidRPr="00C4687A">
              <w:rPr>
                <w:spacing w:val="-6"/>
                <w:rtl/>
              </w:rPr>
              <w:t xml:space="preserve"> للجمعية الأخيرة، إلا إذا تمت دعوة جمعية ثانية إلى</w:t>
            </w:r>
            <w:r w:rsidR="009B1711" w:rsidRPr="00C4687A">
              <w:rPr>
                <w:rFonts w:hint="cs"/>
                <w:spacing w:val="-6"/>
                <w:rtl/>
              </w:rPr>
              <w:t> </w:t>
            </w:r>
            <w:r w:rsidRPr="00C4687A">
              <w:rPr>
                <w:spacing w:val="-6"/>
                <w:rtl/>
              </w:rPr>
              <w:t>الانعقاد؛</w:t>
            </w:r>
          </w:p>
        </w:tc>
        <w:tc>
          <w:tcPr>
            <w:tcW w:w="930" w:type="pct"/>
            <w:gridSpan w:val="2"/>
            <w:tcBorders>
              <w:top w:val="nil"/>
              <w:left w:val="nil"/>
              <w:bottom w:val="nil"/>
              <w:right w:val="nil"/>
            </w:tcBorders>
          </w:tcPr>
          <w:p w:rsidR="00B7533C" w:rsidRPr="00940065" w:rsidRDefault="00B7533C" w:rsidP="007D3378">
            <w:pPr>
              <w:spacing w:before="60" w:after="60" w:line="340" w:lineRule="exact"/>
              <w:rPr>
                <w:b/>
                <w:bCs/>
                <w:rtl/>
              </w:rPr>
            </w:pPr>
            <w:r w:rsidRPr="00940065">
              <w:rPr>
                <w:b/>
                <w:bCs/>
              </w:rPr>
              <w:t>204</w:t>
            </w:r>
          </w:p>
          <w:p w:rsidR="00B7533C" w:rsidRPr="00940065" w:rsidRDefault="00B7533C" w:rsidP="007D3378">
            <w:pPr>
              <w:spacing w:before="0" w:after="60" w:line="200" w:lineRule="exact"/>
              <w:rPr>
                <w:b/>
                <w:bCs/>
                <w:sz w:val="18"/>
                <w:szCs w:val="18"/>
              </w:rPr>
            </w:pPr>
            <w:r w:rsidRPr="00940065">
              <w:rPr>
                <w:b/>
                <w:bCs/>
                <w:sz w:val="18"/>
                <w:szCs w:val="18"/>
              </w:rPr>
              <w:t>PP-98</w:t>
            </w:r>
          </w:p>
        </w:tc>
      </w:tr>
      <w:tr w:rsidR="00B7533C" w:rsidRPr="00940065" w:rsidTr="00DD12F9">
        <w:trPr>
          <w:jc w:val="right"/>
        </w:trPr>
        <w:tc>
          <w:tcPr>
            <w:tcW w:w="1018" w:type="pct"/>
            <w:tcBorders>
              <w:top w:val="nil"/>
              <w:left w:val="nil"/>
              <w:bottom w:val="nil"/>
              <w:right w:val="nil"/>
            </w:tcBorders>
            <w:shd w:val="clear" w:color="auto" w:fill="auto"/>
          </w:tcPr>
          <w:p w:rsidR="00B7533C" w:rsidRPr="00B7533C" w:rsidRDefault="00B7533C" w:rsidP="007D3378">
            <w:pPr>
              <w:spacing w:before="60" w:after="60" w:line="340" w:lineRule="exact"/>
              <w:ind w:left="567" w:hanging="567"/>
              <w:rPr>
                <w:i/>
                <w:iCs/>
                <w:spacing w:val="-2"/>
                <w:rtl/>
              </w:rPr>
            </w:pPr>
          </w:p>
        </w:tc>
        <w:tc>
          <w:tcPr>
            <w:tcW w:w="3052" w:type="pct"/>
            <w:tcBorders>
              <w:top w:val="nil"/>
              <w:left w:val="nil"/>
              <w:bottom w:val="nil"/>
              <w:right w:val="nil"/>
            </w:tcBorders>
          </w:tcPr>
          <w:p w:rsidR="00B7533C" w:rsidRPr="00B7533C" w:rsidRDefault="00B7533C"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2"/>
                <w:rtl/>
              </w:rPr>
            </w:pPr>
            <w:r w:rsidRPr="00B7533C">
              <w:rPr>
                <w:rFonts w:hint="cs"/>
                <w:i/>
                <w:iCs/>
                <w:spacing w:val="-2"/>
                <w:rtl/>
              </w:rPr>
              <w:t>و )</w:t>
            </w:r>
            <w:r w:rsidRPr="00B7533C">
              <w:rPr>
                <w:i/>
                <w:iCs/>
                <w:spacing w:val="-2"/>
                <w:rtl/>
              </w:rPr>
              <w:tab/>
            </w:r>
            <w:r w:rsidRPr="00B7533C">
              <w:rPr>
                <w:rFonts w:hint="cs"/>
                <w:spacing w:val="-2"/>
                <w:rtl/>
              </w:rPr>
              <w:t>يضع ميزانية تقديرية قائمة على التكاليف التي تقابل احتياجات قطاع تقييس الاتصالات، ويحيلها إلى الأمين العام لتنظر فيها لجنة التنسيق من أجل إدراجها في ميزانية الاتحاد؛</w:t>
            </w:r>
          </w:p>
        </w:tc>
        <w:tc>
          <w:tcPr>
            <w:tcW w:w="930" w:type="pct"/>
            <w:gridSpan w:val="2"/>
            <w:tcBorders>
              <w:top w:val="nil"/>
              <w:left w:val="nil"/>
              <w:bottom w:val="nil"/>
              <w:right w:val="nil"/>
            </w:tcBorders>
          </w:tcPr>
          <w:p w:rsidR="00B7533C" w:rsidRPr="00940065" w:rsidRDefault="00B7533C" w:rsidP="007D3378">
            <w:pPr>
              <w:spacing w:before="60" w:after="60" w:line="340" w:lineRule="exact"/>
              <w:rPr>
                <w:b/>
                <w:bCs/>
              </w:rPr>
            </w:pPr>
            <w:r w:rsidRPr="00940065">
              <w:rPr>
                <w:b/>
                <w:bCs/>
              </w:rPr>
              <w:t>205</w:t>
            </w:r>
          </w:p>
        </w:tc>
      </w:tr>
      <w:tr w:rsidR="00B7533C" w:rsidRPr="00940065" w:rsidTr="00DD12F9">
        <w:trPr>
          <w:jc w:val="right"/>
        </w:trPr>
        <w:tc>
          <w:tcPr>
            <w:tcW w:w="1018" w:type="pct"/>
            <w:tcBorders>
              <w:top w:val="nil"/>
              <w:left w:val="nil"/>
              <w:bottom w:val="nil"/>
              <w:right w:val="nil"/>
            </w:tcBorders>
            <w:shd w:val="clear" w:color="auto" w:fill="auto"/>
          </w:tcPr>
          <w:p w:rsidR="00B7533C" w:rsidRPr="00B7533C" w:rsidRDefault="00B7533C" w:rsidP="007D3378">
            <w:pPr>
              <w:spacing w:before="60" w:after="60" w:line="340" w:lineRule="exact"/>
              <w:ind w:left="567" w:hanging="567"/>
              <w:rPr>
                <w:i/>
                <w:iCs/>
                <w:spacing w:val="-4"/>
                <w:rtl/>
              </w:rPr>
            </w:pPr>
          </w:p>
        </w:tc>
        <w:tc>
          <w:tcPr>
            <w:tcW w:w="3052" w:type="pct"/>
            <w:tcBorders>
              <w:top w:val="nil"/>
              <w:left w:val="nil"/>
              <w:bottom w:val="nil"/>
              <w:right w:val="nil"/>
            </w:tcBorders>
          </w:tcPr>
          <w:p w:rsidR="00B7533C" w:rsidRPr="00B7533C" w:rsidRDefault="00B7533C"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4"/>
                <w:position w:val="2"/>
                <w:rtl/>
              </w:rPr>
            </w:pPr>
            <w:r w:rsidRPr="00B7533C">
              <w:rPr>
                <w:rFonts w:hint="cs"/>
                <w:i/>
                <w:iCs/>
                <w:spacing w:val="-4"/>
                <w:rtl/>
              </w:rPr>
              <w:t xml:space="preserve">ز </w:t>
            </w:r>
            <w:r w:rsidRPr="00B7533C">
              <w:rPr>
                <w:i/>
                <w:iCs/>
                <w:spacing w:val="-4"/>
                <w:rtl/>
              </w:rPr>
              <w:t>)</w:t>
            </w:r>
            <w:r w:rsidRPr="00B7533C">
              <w:rPr>
                <w:spacing w:val="-4"/>
                <w:rtl/>
              </w:rPr>
              <w:tab/>
            </w:r>
            <w:r w:rsidRPr="00B7533C">
              <w:rPr>
                <w:rFonts w:hint="cs"/>
                <w:spacing w:val="-4"/>
                <w:rtl/>
                <w:lang w:val="en-US"/>
              </w:rPr>
              <w:t xml:space="preserve">يعد سنوياً خطة تشغيلية ممتدة لمدة أربع سنوات تغطي السنة التالية وفترة السنوات الثلاث التي تليها، بما في ذلك الآثار المالية المترتبة على الأنشطة التي يجب أن يقوم بها المكتب لدعم القطاع ككل، ويستعرض الفريق الاستشاري لتقييس الاتصالات في هذه الخطة التشغيلية الرباعية وفقاً </w:t>
            </w:r>
            <w:del w:id="5547" w:author="ajlouni" w:date="2013-02-20T16:38:00Z">
              <w:r w:rsidRPr="00B7533C" w:rsidDel="009F4F9D">
                <w:rPr>
                  <w:rFonts w:hint="cs"/>
                  <w:spacing w:val="-4"/>
                  <w:rtl/>
                  <w:lang w:val="en-US"/>
                </w:rPr>
                <w:delText>للمادة</w:delText>
              </w:r>
              <w:r w:rsidRPr="00B7533C" w:rsidDel="009F4F9D">
                <w:rPr>
                  <w:rFonts w:hint="eastAsia"/>
                  <w:spacing w:val="-4"/>
                  <w:rtl/>
                  <w:lang w:val="en-US"/>
                </w:rPr>
                <w:delText> </w:delText>
              </w:r>
              <w:r w:rsidRPr="00B7533C" w:rsidDel="009F4F9D">
                <w:rPr>
                  <w:spacing w:val="-4"/>
                  <w:lang w:val="en-US"/>
                </w:rPr>
                <w:delText>14A</w:delText>
              </w:r>
              <w:r w:rsidRPr="00B7533C" w:rsidDel="009F4F9D">
                <w:rPr>
                  <w:rFonts w:hint="cs"/>
                  <w:spacing w:val="-4"/>
                  <w:rtl/>
                  <w:lang w:val="en-US"/>
                </w:rPr>
                <w:delText xml:space="preserve"> </w:delText>
              </w:r>
            </w:del>
            <w:ins w:id="5548" w:author="ajlouni" w:date="2013-02-20T16:38:00Z">
              <w:r w:rsidRPr="00B7533C">
                <w:rPr>
                  <w:rFonts w:hint="cs"/>
                  <w:spacing w:val="-4"/>
                  <w:rtl/>
                  <w:lang w:val="en-US"/>
                </w:rPr>
                <w:t>[المادة </w:t>
              </w:r>
              <w:r w:rsidRPr="00B7533C">
                <w:rPr>
                  <w:spacing w:val="-4"/>
                  <w:lang w:val="en-US"/>
                </w:rPr>
                <w:t>15</w:t>
              </w:r>
              <w:r w:rsidRPr="00B7533C">
                <w:rPr>
                  <w:rFonts w:hint="cs"/>
                  <w:spacing w:val="-4"/>
                  <w:rtl/>
                  <w:lang w:val="en-US" w:bidi="ar-SA"/>
                </w:rPr>
                <w:t>] </w:t>
              </w:r>
            </w:ins>
            <w:r w:rsidRPr="00B7533C">
              <w:rPr>
                <w:rFonts w:hint="cs"/>
                <w:spacing w:val="-4"/>
                <w:rtl/>
                <w:lang w:val="en-US"/>
              </w:rPr>
              <w:t>من هذه</w:t>
            </w:r>
            <w:del w:id="5549" w:author="ajlouni" w:date="2013-03-04T10:50:00Z">
              <w:r w:rsidRPr="00B7533C" w:rsidDel="00956298">
                <w:rPr>
                  <w:rFonts w:hint="cs"/>
                  <w:spacing w:val="-4"/>
                  <w:rtl/>
                  <w:lang w:val="en-US"/>
                </w:rPr>
                <w:delText xml:space="preserve"> </w:delText>
              </w:r>
            </w:del>
            <w:del w:id="5550" w:author="ajlouni" w:date="2013-02-20T16:38:00Z">
              <w:r w:rsidRPr="00B7533C" w:rsidDel="009F4F9D">
                <w:rPr>
                  <w:rFonts w:hint="cs"/>
                  <w:spacing w:val="-4"/>
                  <w:rtl/>
                  <w:lang w:val="en-US"/>
                </w:rPr>
                <w:delText xml:space="preserve">الاتفاقية </w:delText>
              </w:r>
            </w:del>
            <w:ins w:id="5551" w:author="ajlouni" w:date="2013-03-04T10:50:00Z">
              <w:r w:rsidRPr="00B7533C">
                <w:rPr>
                  <w:rFonts w:hint="cs"/>
                  <w:spacing w:val="-4"/>
                  <w:rtl/>
                  <w:lang w:val="en-US"/>
                </w:rPr>
                <w:t xml:space="preserve"> </w:t>
              </w:r>
            </w:ins>
            <w:ins w:id="5552" w:author="ajlouni" w:date="2013-02-27T09:33:00Z">
              <w:r w:rsidRPr="00B7533C">
                <w:rPr>
                  <w:rFonts w:hint="cs"/>
                  <w:spacing w:val="-2"/>
                  <w:rtl/>
                </w:rPr>
                <w:t>الأحكام والقواعد العامة</w:t>
              </w:r>
              <w:r w:rsidRPr="00B7533C">
                <w:rPr>
                  <w:rFonts w:hint="cs"/>
                  <w:spacing w:val="-4"/>
                  <w:rtl/>
                  <w:lang w:val="en-US"/>
                </w:rPr>
                <w:t xml:space="preserve"> </w:t>
              </w:r>
            </w:ins>
            <w:r w:rsidRPr="00B7533C">
              <w:rPr>
                <w:rFonts w:hint="cs"/>
                <w:spacing w:val="-4"/>
                <w:rtl/>
                <w:lang w:val="en-US"/>
              </w:rPr>
              <w:t>ويقوم المجل</w:t>
            </w:r>
            <w:r w:rsidRPr="00B7533C">
              <w:rPr>
                <w:rFonts w:hint="eastAsia"/>
                <w:spacing w:val="-4"/>
                <w:rtl/>
                <w:lang w:val="en-US"/>
              </w:rPr>
              <w:t>س</w:t>
            </w:r>
            <w:r w:rsidRPr="00B7533C">
              <w:rPr>
                <w:rFonts w:hint="cs"/>
                <w:spacing w:val="-4"/>
                <w:rtl/>
                <w:lang w:val="en-US"/>
              </w:rPr>
              <w:t xml:space="preserve"> سنوياً باستعراضها والموافقة</w:t>
            </w:r>
            <w:r w:rsidRPr="00B7533C">
              <w:rPr>
                <w:rFonts w:hint="eastAsia"/>
                <w:spacing w:val="-4"/>
                <w:rtl/>
                <w:lang w:val="en-US"/>
              </w:rPr>
              <w:t> </w:t>
            </w:r>
            <w:r w:rsidRPr="00B7533C">
              <w:rPr>
                <w:rFonts w:hint="cs"/>
                <w:spacing w:val="-4"/>
                <w:rtl/>
                <w:lang w:val="en-US"/>
              </w:rPr>
              <w:t>عليها؛</w:t>
            </w:r>
          </w:p>
        </w:tc>
        <w:tc>
          <w:tcPr>
            <w:tcW w:w="930" w:type="pct"/>
            <w:gridSpan w:val="2"/>
            <w:tcBorders>
              <w:top w:val="nil"/>
              <w:left w:val="nil"/>
              <w:bottom w:val="nil"/>
              <w:right w:val="nil"/>
            </w:tcBorders>
          </w:tcPr>
          <w:p w:rsidR="00B7533C" w:rsidRPr="00940065" w:rsidRDefault="00B7533C" w:rsidP="007D3378">
            <w:pPr>
              <w:spacing w:before="60" w:after="60" w:line="340" w:lineRule="exact"/>
              <w:rPr>
                <w:b/>
                <w:bCs/>
                <w:rtl/>
              </w:rPr>
            </w:pPr>
            <w:r w:rsidRPr="00940065">
              <w:rPr>
                <w:b/>
                <w:bCs/>
              </w:rPr>
              <w:t>205A</w:t>
            </w:r>
          </w:p>
          <w:p w:rsidR="00B7533C" w:rsidRPr="00940065" w:rsidRDefault="00B7533C" w:rsidP="007D3378">
            <w:pPr>
              <w:spacing w:before="0" w:after="60" w:line="200" w:lineRule="exact"/>
              <w:rPr>
                <w:b/>
                <w:bCs/>
                <w:sz w:val="18"/>
                <w:szCs w:val="18"/>
              </w:rPr>
            </w:pPr>
            <w:r w:rsidRPr="00940065">
              <w:rPr>
                <w:b/>
                <w:bCs/>
                <w:sz w:val="18"/>
                <w:szCs w:val="18"/>
                <w:lang w:val="en-US"/>
              </w:rPr>
              <w:t>PP-98</w:t>
            </w:r>
            <w:r w:rsidRPr="00940065">
              <w:rPr>
                <w:rFonts w:hint="cs"/>
                <w:b/>
                <w:bCs/>
                <w:sz w:val="18"/>
                <w:szCs w:val="18"/>
                <w:rtl/>
                <w:lang w:val="en-US"/>
              </w:rPr>
              <w:br/>
            </w:r>
            <w:r w:rsidRPr="00940065">
              <w:rPr>
                <w:b/>
                <w:bCs/>
                <w:sz w:val="18"/>
                <w:szCs w:val="18"/>
              </w:rPr>
              <w:t>PP-02</w:t>
            </w:r>
          </w:p>
        </w:tc>
      </w:tr>
      <w:tr w:rsidR="00B7533C" w:rsidRPr="00940065" w:rsidTr="00DD12F9">
        <w:trPr>
          <w:jc w:val="right"/>
        </w:trPr>
        <w:tc>
          <w:tcPr>
            <w:tcW w:w="1018" w:type="pct"/>
            <w:tcBorders>
              <w:top w:val="nil"/>
              <w:left w:val="nil"/>
              <w:bottom w:val="nil"/>
              <w:right w:val="nil"/>
            </w:tcBorders>
            <w:shd w:val="clear" w:color="auto" w:fill="auto"/>
          </w:tcPr>
          <w:p w:rsidR="00B7533C" w:rsidRPr="00B7533C" w:rsidRDefault="00B7533C" w:rsidP="007D3378">
            <w:pPr>
              <w:spacing w:before="60" w:after="60" w:line="340" w:lineRule="exact"/>
              <w:ind w:left="567" w:hanging="567"/>
              <w:rPr>
                <w:i/>
                <w:iCs/>
                <w:spacing w:val="-4"/>
                <w:rtl/>
              </w:rPr>
            </w:pPr>
          </w:p>
        </w:tc>
        <w:tc>
          <w:tcPr>
            <w:tcW w:w="3052" w:type="pct"/>
            <w:tcBorders>
              <w:top w:val="nil"/>
              <w:left w:val="nil"/>
              <w:bottom w:val="nil"/>
              <w:right w:val="nil"/>
            </w:tcBorders>
          </w:tcPr>
          <w:p w:rsidR="00B7533C" w:rsidRPr="00B7533C" w:rsidRDefault="00B7533C"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4"/>
                <w:rtl/>
              </w:rPr>
            </w:pPr>
            <w:r w:rsidRPr="00B7533C">
              <w:rPr>
                <w:rFonts w:hint="cs"/>
                <w:i/>
                <w:iCs/>
                <w:spacing w:val="-4"/>
                <w:rtl/>
              </w:rPr>
              <w:t>ح</w:t>
            </w:r>
            <w:r w:rsidRPr="00B7533C">
              <w:rPr>
                <w:i/>
                <w:iCs/>
                <w:spacing w:val="-4"/>
                <w:rtl/>
              </w:rPr>
              <w:t>)</w:t>
            </w:r>
            <w:r w:rsidRPr="00B7533C">
              <w:rPr>
                <w:spacing w:val="-4"/>
                <w:rtl/>
              </w:rPr>
              <w:tab/>
              <w:t>يقدم الدعم اللازم للفريق الاستشاري لتقييس الاتصالات، ويعرض سنوياً تقريراً عن نتائج أعماله على الدول الأعضاء وأعضاء قطاع تقييس الاتصالات وعلى المجلس؛</w:t>
            </w:r>
          </w:p>
        </w:tc>
        <w:tc>
          <w:tcPr>
            <w:tcW w:w="930" w:type="pct"/>
            <w:gridSpan w:val="2"/>
            <w:tcBorders>
              <w:top w:val="nil"/>
              <w:left w:val="nil"/>
              <w:bottom w:val="nil"/>
              <w:right w:val="nil"/>
            </w:tcBorders>
          </w:tcPr>
          <w:p w:rsidR="00B7533C" w:rsidRPr="00940065" w:rsidRDefault="00B7533C" w:rsidP="007D3378">
            <w:pPr>
              <w:spacing w:before="60" w:after="60" w:line="340" w:lineRule="exact"/>
              <w:rPr>
                <w:b/>
                <w:bCs/>
                <w:rtl/>
              </w:rPr>
            </w:pPr>
            <w:r w:rsidRPr="00940065">
              <w:rPr>
                <w:b/>
                <w:bCs/>
              </w:rPr>
              <w:t>205B</w:t>
            </w:r>
          </w:p>
          <w:p w:rsidR="00B7533C" w:rsidRPr="00940065" w:rsidRDefault="00B7533C" w:rsidP="007D3378">
            <w:pPr>
              <w:spacing w:before="0" w:after="60" w:line="200" w:lineRule="exact"/>
              <w:rPr>
                <w:b/>
                <w:bCs/>
                <w:sz w:val="18"/>
                <w:szCs w:val="18"/>
              </w:rPr>
            </w:pPr>
            <w:r w:rsidRPr="00940065">
              <w:rPr>
                <w:b/>
                <w:bCs/>
                <w:sz w:val="18"/>
                <w:szCs w:val="18"/>
              </w:rPr>
              <w:t>PP-98</w:t>
            </w:r>
          </w:p>
        </w:tc>
      </w:tr>
      <w:tr w:rsidR="00B7533C" w:rsidRPr="00940065" w:rsidTr="00DD12F9">
        <w:trPr>
          <w:jc w:val="right"/>
        </w:trPr>
        <w:tc>
          <w:tcPr>
            <w:tcW w:w="1018" w:type="pct"/>
            <w:tcBorders>
              <w:top w:val="nil"/>
              <w:left w:val="nil"/>
              <w:bottom w:val="nil"/>
              <w:right w:val="nil"/>
            </w:tcBorders>
            <w:shd w:val="clear" w:color="auto" w:fill="auto"/>
          </w:tcPr>
          <w:p w:rsidR="00B7533C" w:rsidRPr="00B7533C" w:rsidRDefault="00B7533C" w:rsidP="007D3378">
            <w:pPr>
              <w:spacing w:before="60" w:after="60" w:line="340" w:lineRule="exact"/>
              <w:ind w:left="567" w:hanging="567"/>
              <w:rPr>
                <w:i/>
                <w:iCs/>
                <w:spacing w:val="-4"/>
                <w:rtl/>
              </w:rPr>
            </w:pPr>
          </w:p>
        </w:tc>
        <w:tc>
          <w:tcPr>
            <w:tcW w:w="3052" w:type="pct"/>
            <w:tcBorders>
              <w:top w:val="nil"/>
              <w:left w:val="nil"/>
              <w:bottom w:val="nil"/>
              <w:right w:val="nil"/>
            </w:tcBorders>
          </w:tcPr>
          <w:p w:rsidR="00B7533C" w:rsidRPr="00B7533C" w:rsidRDefault="00B7533C"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4"/>
                <w:rtl/>
              </w:rPr>
            </w:pPr>
            <w:r w:rsidRPr="00B7533C">
              <w:rPr>
                <w:rFonts w:hint="cs"/>
                <w:i/>
                <w:iCs/>
                <w:spacing w:val="-4"/>
                <w:rtl/>
              </w:rPr>
              <w:t>ط</w:t>
            </w:r>
            <w:r w:rsidRPr="00B7533C">
              <w:rPr>
                <w:i/>
                <w:iCs/>
                <w:spacing w:val="-4"/>
                <w:rtl/>
              </w:rPr>
              <w:t>)</w:t>
            </w:r>
            <w:r w:rsidRPr="00B7533C">
              <w:rPr>
                <w:spacing w:val="-4"/>
                <w:rtl/>
              </w:rPr>
              <w:tab/>
              <w:t xml:space="preserve">يقدم المساعدة اللازمة </w:t>
            </w:r>
            <w:r w:rsidRPr="00B7533C">
              <w:rPr>
                <w:rFonts w:hint="cs"/>
                <w:spacing w:val="-4"/>
                <w:rtl/>
              </w:rPr>
              <w:t>للبلدان</w:t>
            </w:r>
            <w:r w:rsidRPr="00B7533C">
              <w:rPr>
                <w:spacing w:val="-4"/>
                <w:rtl/>
              </w:rPr>
              <w:t xml:space="preserve"> النامية </w:t>
            </w:r>
            <w:r w:rsidRPr="00B7533C">
              <w:rPr>
                <w:rFonts w:hint="cs"/>
                <w:spacing w:val="-4"/>
                <w:rtl/>
              </w:rPr>
              <w:t>في</w:t>
            </w:r>
            <w:r w:rsidRPr="00B7533C">
              <w:rPr>
                <w:spacing w:val="-4"/>
                <w:rtl/>
              </w:rPr>
              <w:t xml:space="preserve"> الأعمال التحضيرية للجمعيات العالمية لتقييس الاتصالات، وخصوصاً فيما يتعلق بالأمور التي تتخذ طابع الأولوية بالنسبة إلى هذه البلدان.</w:t>
            </w:r>
          </w:p>
        </w:tc>
        <w:tc>
          <w:tcPr>
            <w:tcW w:w="930" w:type="pct"/>
            <w:gridSpan w:val="2"/>
            <w:tcBorders>
              <w:top w:val="nil"/>
              <w:left w:val="nil"/>
              <w:bottom w:val="nil"/>
              <w:right w:val="nil"/>
            </w:tcBorders>
          </w:tcPr>
          <w:p w:rsidR="00B7533C" w:rsidRPr="00940065" w:rsidRDefault="00B7533C" w:rsidP="007D3378">
            <w:pPr>
              <w:spacing w:before="60" w:after="60" w:line="340" w:lineRule="exact"/>
              <w:rPr>
                <w:b/>
                <w:bCs/>
                <w:rtl/>
              </w:rPr>
            </w:pPr>
            <w:r w:rsidRPr="00940065">
              <w:rPr>
                <w:b/>
                <w:bCs/>
              </w:rPr>
              <w:t>205C</w:t>
            </w:r>
          </w:p>
          <w:p w:rsidR="00B7533C" w:rsidRPr="00940065" w:rsidRDefault="00B7533C" w:rsidP="007D3378">
            <w:pPr>
              <w:spacing w:before="0" w:after="60" w:line="200" w:lineRule="exact"/>
              <w:rPr>
                <w:b/>
                <w:bCs/>
                <w:sz w:val="18"/>
                <w:szCs w:val="18"/>
              </w:rPr>
            </w:pPr>
            <w:r w:rsidRPr="00940065">
              <w:rPr>
                <w:b/>
                <w:bCs/>
                <w:sz w:val="18"/>
                <w:szCs w:val="18"/>
              </w:rPr>
              <w:t>PP-98</w:t>
            </w:r>
          </w:p>
        </w:tc>
      </w:tr>
      <w:tr w:rsidR="00B7533C" w:rsidRPr="00940065" w:rsidTr="00DD12F9">
        <w:trPr>
          <w:jc w:val="right"/>
        </w:trPr>
        <w:tc>
          <w:tcPr>
            <w:tcW w:w="1018" w:type="pct"/>
            <w:tcBorders>
              <w:top w:val="nil"/>
              <w:left w:val="nil"/>
              <w:bottom w:val="nil"/>
              <w:right w:val="nil"/>
            </w:tcBorders>
            <w:shd w:val="clear" w:color="auto" w:fill="auto"/>
          </w:tcPr>
          <w:p w:rsidR="00B7533C" w:rsidRPr="00B7533C" w:rsidDel="00132F9D" w:rsidRDefault="00B7533C" w:rsidP="007D3378">
            <w:pPr>
              <w:spacing w:before="60" w:after="60" w:line="340" w:lineRule="exact"/>
              <w:rPr>
                <w:spacing w:val="-4"/>
              </w:rPr>
            </w:pPr>
          </w:p>
        </w:tc>
        <w:tc>
          <w:tcPr>
            <w:tcW w:w="3052" w:type="pct"/>
            <w:tcBorders>
              <w:top w:val="nil"/>
              <w:left w:val="nil"/>
              <w:bottom w:val="nil"/>
              <w:right w:val="nil"/>
            </w:tcBorders>
          </w:tcPr>
          <w:p w:rsidR="00B7533C" w:rsidRPr="00B7533C" w:rsidRDefault="00B7533C" w:rsidP="00F431E5">
            <w:pPr>
              <w:tabs>
                <w:tab w:val="clear" w:pos="567"/>
                <w:tab w:val="clear" w:pos="1134"/>
                <w:tab w:val="clear" w:pos="1701"/>
                <w:tab w:val="clear" w:pos="2268"/>
                <w:tab w:val="clear" w:pos="2835"/>
                <w:tab w:val="left" w:pos="851"/>
              </w:tabs>
              <w:spacing w:before="60" w:after="60" w:line="340" w:lineRule="exact"/>
              <w:rPr>
                <w:spacing w:val="-4"/>
                <w:rtl/>
              </w:rPr>
            </w:pPr>
            <w:del w:id="5553" w:author="ajlouni" w:date="2013-02-20T16:39:00Z">
              <w:r w:rsidRPr="00B7533C" w:rsidDel="00132F9D">
                <w:rPr>
                  <w:spacing w:val="-4"/>
                </w:rPr>
                <w:delText>3</w:delText>
              </w:r>
            </w:del>
            <w:ins w:id="5554" w:author="ajlouni" w:date="2013-02-20T16:39:00Z">
              <w:r w:rsidRPr="00B7533C">
                <w:rPr>
                  <w:spacing w:val="-4"/>
                </w:rPr>
                <w:t>2</w:t>
              </w:r>
            </w:ins>
            <w:r w:rsidRPr="00B7533C">
              <w:rPr>
                <w:rFonts w:hint="cs"/>
                <w:spacing w:val="-4"/>
                <w:rtl/>
              </w:rPr>
              <w:tab/>
              <w:t>يختار المدير الموظفين التقنيين والإداريين لمكتب تقييس الاتصالات في</w:t>
            </w:r>
            <w:r w:rsidR="009B1711">
              <w:rPr>
                <w:rFonts w:hint="cs"/>
                <w:rtl/>
              </w:rPr>
              <w:t> </w:t>
            </w:r>
            <w:r w:rsidRPr="00B7533C">
              <w:rPr>
                <w:rFonts w:hint="cs"/>
                <w:spacing w:val="-4"/>
                <w:rtl/>
              </w:rPr>
              <w:t>إطار الميزانية التي يوافق عليها المجلس. ويعين الأمين العام هؤلاء الموظفين التقنيين والإداريين بالاتفاق مع المدير. ويعود القرار النهائي في</w:t>
            </w:r>
            <w:r w:rsidRPr="00B7533C">
              <w:rPr>
                <w:rFonts w:hint="eastAsia"/>
                <w:spacing w:val="-4"/>
                <w:rtl/>
              </w:rPr>
              <w:t> </w:t>
            </w:r>
            <w:r w:rsidRPr="00B7533C">
              <w:rPr>
                <w:rFonts w:hint="cs"/>
                <w:spacing w:val="-4"/>
                <w:rtl/>
              </w:rPr>
              <w:t>التعيين أو</w:t>
            </w:r>
            <w:r w:rsidR="009B1711">
              <w:rPr>
                <w:rFonts w:hint="cs"/>
                <w:rtl/>
              </w:rPr>
              <w:t> </w:t>
            </w:r>
            <w:r w:rsidRPr="00B7533C">
              <w:rPr>
                <w:rFonts w:hint="cs"/>
                <w:spacing w:val="-4"/>
                <w:rtl/>
              </w:rPr>
              <w:t>التسريح إلى الأمين العام.</w:t>
            </w:r>
          </w:p>
        </w:tc>
        <w:tc>
          <w:tcPr>
            <w:tcW w:w="930" w:type="pct"/>
            <w:gridSpan w:val="2"/>
            <w:tcBorders>
              <w:top w:val="nil"/>
              <w:left w:val="nil"/>
              <w:bottom w:val="nil"/>
              <w:right w:val="nil"/>
            </w:tcBorders>
          </w:tcPr>
          <w:p w:rsidR="00B7533C" w:rsidRPr="00940065" w:rsidRDefault="00B7533C" w:rsidP="007D3378">
            <w:pPr>
              <w:spacing w:before="60" w:after="60" w:line="340" w:lineRule="exact"/>
              <w:rPr>
                <w:b/>
                <w:bCs/>
                <w:rtl/>
              </w:rPr>
            </w:pPr>
            <w:r w:rsidRPr="00940065">
              <w:rPr>
                <w:b/>
                <w:bCs/>
              </w:rPr>
              <w:t>206</w:t>
            </w:r>
          </w:p>
        </w:tc>
      </w:tr>
      <w:tr w:rsidR="00B7533C" w:rsidRPr="00940065" w:rsidTr="00DD12F9">
        <w:trPr>
          <w:jc w:val="right"/>
        </w:trPr>
        <w:tc>
          <w:tcPr>
            <w:tcW w:w="1018" w:type="pct"/>
            <w:tcBorders>
              <w:top w:val="nil"/>
              <w:left w:val="nil"/>
              <w:bottom w:val="nil"/>
              <w:right w:val="nil"/>
            </w:tcBorders>
            <w:shd w:val="clear" w:color="auto" w:fill="auto"/>
          </w:tcPr>
          <w:p w:rsidR="00B7533C" w:rsidRPr="00B7533C" w:rsidDel="00132F9D" w:rsidRDefault="00B7533C" w:rsidP="00C03596">
            <w:pPr>
              <w:keepNext/>
              <w:keepLines/>
              <w:spacing w:before="60" w:after="60" w:line="340" w:lineRule="exact"/>
              <w:rPr>
                <w:spacing w:val="-6"/>
              </w:rPr>
            </w:pPr>
          </w:p>
        </w:tc>
        <w:tc>
          <w:tcPr>
            <w:tcW w:w="3052" w:type="pct"/>
            <w:tcBorders>
              <w:top w:val="nil"/>
              <w:left w:val="nil"/>
              <w:bottom w:val="nil"/>
              <w:right w:val="nil"/>
            </w:tcBorders>
          </w:tcPr>
          <w:p w:rsidR="00B7533C" w:rsidRPr="00B7533C" w:rsidRDefault="00B7533C" w:rsidP="00C03596">
            <w:pPr>
              <w:keepNext/>
              <w:keepLines/>
              <w:tabs>
                <w:tab w:val="clear" w:pos="567"/>
                <w:tab w:val="clear" w:pos="1134"/>
                <w:tab w:val="clear" w:pos="1701"/>
                <w:tab w:val="clear" w:pos="2268"/>
                <w:tab w:val="clear" w:pos="2835"/>
                <w:tab w:val="left" w:pos="851"/>
              </w:tabs>
              <w:spacing w:before="60" w:after="60" w:line="340" w:lineRule="exact"/>
              <w:rPr>
                <w:spacing w:val="-6"/>
                <w:position w:val="2"/>
                <w:rtl/>
              </w:rPr>
            </w:pPr>
            <w:del w:id="5555" w:author="ajlouni" w:date="2013-02-20T16:39:00Z">
              <w:r w:rsidRPr="00B7533C" w:rsidDel="00132F9D">
                <w:rPr>
                  <w:spacing w:val="-6"/>
                </w:rPr>
                <w:delText>4</w:delText>
              </w:r>
            </w:del>
            <w:ins w:id="5556" w:author="ajlouni" w:date="2013-02-20T16:39:00Z">
              <w:r w:rsidRPr="00B7533C">
                <w:rPr>
                  <w:spacing w:val="-6"/>
                </w:rPr>
                <w:t>3</w:t>
              </w:r>
            </w:ins>
            <w:r w:rsidRPr="00B7533C">
              <w:rPr>
                <w:rFonts w:hint="cs"/>
                <w:spacing w:val="-6"/>
                <w:rtl/>
              </w:rPr>
              <w:tab/>
              <w:t>يقدم المدير الدعم التقني اللازم إلى قطاع تنمية الاتصالات في</w:t>
            </w:r>
            <w:r w:rsidR="009B1711">
              <w:rPr>
                <w:rFonts w:hint="cs"/>
                <w:rtl/>
              </w:rPr>
              <w:t> </w:t>
            </w:r>
            <w:r w:rsidRPr="00B7533C">
              <w:rPr>
                <w:rFonts w:hint="cs"/>
                <w:spacing w:val="-6"/>
                <w:rtl/>
              </w:rPr>
              <w:t xml:space="preserve">إطار أحكام </w:t>
            </w:r>
            <w:r w:rsidRPr="00B7533C">
              <w:rPr>
                <w:rFonts w:hint="eastAsia"/>
                <w:spacing w:val="-6"/>
                <w:rtl/>
              </w:rPr>
              <w:t>الدستور</w:t>
            </w:r>
            <w:r w:rsidRPr="00B7533C">
              <w:rPr>
                <w:spacing w:val="-6"/>
                <w:rtl/>
              </w:rPr>
              <w:t xml:space="preserve"> </w:t>
            </w:r>
            <w:r w:rsidRPr="00B7533C">
              <w:rPr>
                <w:rFonts w:hint="eastAsia"/>
                <w:spacing w:val="-6"/>
                <w:rtl/>
              </w:rPr>
              <w:t>وأحكام</w:t>
            </w:r>
            <w:r w:rsidRPr="00B7533C">
              <w:rPr>
                <w:spacing w:val="-6"/>
                <w:rtl/>
              </w:rPr>
              <w:t xml:space="preserve"> </w:t>
            </w:r>
            <w:r w:rsidRPr="00B7533C">
              <w:rPr>
                <w:rFonts w:hint="eastAsia"/>
                <w:spacing w:val="-6"/>
                <w:rtl/>
              </w:rPr>
              <w:t>هذه</w:t>
            </w:r>
            <w:del w:id="5557" w:author="ajlouni" w:date="2013-03-04T10:50:00Z">
              <w:r w:rsidRPr="00B7533C" w:rsidDel="00791A20">
                <w:rPr>
                  <w:spacing w:val="-6"/>
                  <w:rtl/>
                </w:rPr>
                <w:delText xml:space="preserve"> </w:delText>
              </w:r>
            </w:del>
            <w:del w:id="5558" w:author="ajlouni" w:date="2013-02-20T16:39:00Z">
              <w:r w:rsidRPr="00B7533C" w:rsidDel="00132F9D">
                <w:rPr>
                  <w:rFonts w:hint="eastAsia"/>
                  <w:spacing w:val="-6"/>
                  <w:rtl/>
                </w:rPr>
                <w:delText>الاتفاقية</w:delText>
              </w:r>
            </w:del>
            <w:ins w:id="5559" w:author="ajlouni" w:date="2013-02-27T09:34:00Z">
              <w:r w:rsidRPr="00B7533C">
                <w:rPr>
                  <w:spacing w:val="-2"/>
                  <w:rtl/>
                  <w:rPrChange w:id="5560" w:author="ajlouni" w:date="2013-03-04T10:50:00Z">
                    <w:rPr>
                      <w:spacing w:val="-2"/>
                      <w:highlight w:val="yellow"/>
                      <w:rtl/>
                    </w:rPr>
                  </w:rPrChange>
                </w:rPr>
                <w:t xml:space="preserve"> </w:t>
              </w:r>
              <w:r w:rsidRPr="00B7533C">
                <w:rPr>
                  <w:rFonts w:hint="cs"/>
                  <w:spacing w:val="-2"/>
                  <w:rtl/>
                  <w:rPrChange w:id="5561" w:author="ajlouni" w:date="2013-03-04T10:50:00Z">
                    <w:rPr>
                      <w:rFonts w:hint="cs"/>
                      <w:spacing w:val="-2"/>
                      <w:highlight w:val="yellow"/>
                      <w:rtl/>
                    </w:rPr>
                  </w:rPrChange>
                </w:rPr>
                <w:t>الأحكام</w:t>
              </w:r>
              <w:r w:rsidRPr="00B7533C">
                <w:rPr>
                  <w:spacing w:val="-2"/>
                  <w:rtl/>
                  <w:rPrChange w:id="5562" w:author="ajlouni" w:date="2013-03-04T10:50:00Z">
                    <w:rPr>
                      <w:spacing w:val="-2"/>
                      <w:highlight w:val="yellow"/>
                      <w:rtl/>
                    </w:rPr>
                  </w:rPrChange>
                </w:rPr>
                <w:t xml:space="preserve"> </w:t>
              </w:r>
              <w:r w:rsidRPr="00B7533C">
                <w:rPr>
                  <w:rFonts w:hint="cs"/>
                  <w:spacing w:val="-2"/>
                  <w:rtl/>
                  <w:rPrChange w:id="5563" w:author="ajlouni" w:date="2013-03-04T10:50:00Z">
                    <w:rPr>
                      <w:rFonts w:hint="cs"/>
                      <w:spacing w:val="-2"/>
                      <w:highlight w:val="yellow"/>
                      <w:rtl/>
                    </w:rPr>
                  </w:rPrChange>
                </w:rPr>
                <w:t>والقواعد</w:t>
              </w:r>
              <w:r w:rsidRPr="00B7533C">
                <w:rPr>
                  <w:spacing w:val="-2"/>
                  <w:rtl/>
                  <w:rPrChange w:id="5564" w:author="ajlouni" w:date="2013-03-04T10:50:00Z">
                    <w:rPr>
                      <w:spacing w:val="-2"/>
                      <w:highlight w:val="yellow"/>
                      <w:rtl/>
                    </w:rPr>
                  </w:rPrChange>
                </w:rPr>
                <w:t xml:space="preserve"> </w:t>
              </w:r>
              <w:r w:rsidRPr="00B7533C">
                <w:rPr>
                  <w:rFonts w:hint="cs"/>
                  <w:spacing w:val="-2"/>
                  <w:rtl/>
                  <w:rPrChange w:id="5565" w:author="ajlouni" w:date="2013-03-04T10:50:00Z">
                    <w:rPr>
                      <w:rFonts w:hint="cs"/>
                      <w:spacing w:val="-2"/>
                      <w:highlight w:val="yellow"/>
                      <w:rtl/>
                    </w:rPr>
                  </w:rPrChange>
                </w:rPr>
                <w:t>العامة</w:t>
              </w:r>
            </w:ins>
            <w:ins w:id="5566" w:author="ajlouni" w:date="2013-05-31T13:24:00Z">
              <w:r w:rsidR="00354D90">
                <w:rPr>
                  <w:rFonts w:hint="cs"/>
                  <w:spacing w:val="-6"/>
                  <w:rtl/>
                </w:rPr>
                <w:t xml:space="preserve"> ذات الصلة</w:t>
              </w:r>
            </w:ins>
            <w:r w:rsidRPr="00B7533C">
              <w:rPr>
                <w:spacing w:val="-6"/>
                <w:rtl/>
              </w:rPr>
              <w:t>.</w:t>
            </w:r>
          </w:p>
        </w:tc>
        <w:tc>
          <w:tcPr>
            <w:tcW w:w="930" w:type="pct"/>
            <w:gridSpan w:val="2"/>
            <w:tcBorders>
              <w:top w:val="nil"/>
              <w:left w:val="nil"/>
              <w:bottom w:val="nil"/>
              <w:right w:val="nil"/>
            </w:tcBorders>
          </w:tcPr>
          <w:p w:rsidR="00B7533C" w:rsidRPr="00940065" w:rsidRDefault="00B7533C" w:rsidP="00C03596">
            <w:pPr>
              <w:keepNext/>
              <w:keepLines/>
              <w:spacing w:before="60" w:after="60" w:line="340" w:lineRule="exact"/>
              <w:rPr>
                <w:b/>
                <w:bCs/>
              </w:rPr>
            </w:pPr>
            <w:r w:rsidRPr="00940065">
              <w:rPr>
                <w:b/>
                <w:bCs/>
              </w:rPr>
              <w:t>207</w:t>
            </w:r>
          </w:p>
        </w:tc>
      </w:tr>
      <w:tr w:rsidR="00677B21" w:rsidRPr="00940065" w:rsidTr="00DD12F9">
        <w:trPr>
          <w:jc w:val="right"/>
        </w:trPr>
        <w:tc>
          <w:tcPr>
            <w:tcW w:w="1018" w:type="pct"/>
            <w:tcBorders>
              <w:top w:val="nil"/>
              <w:left w:val="nil"/>
              <w:bottom w:val="nil"/>
              <w:right w:val="nil"/>
            </w:tcBorders>
            <w:shd w:val="clear" w:color="auto" w:fill="auto"/>
          </w:tcPr>
          <w:p w:rsidR="00677B21" w:rsidRPr="00B7533C" w:rsidDel="00132F9D" w:rsidRDefault="00677B21" w:rsidP="009B1711">
            <w:pPr>
              <w:keepNext/>
              <w:keepLines/>
              <w:spacing w:before="60" w:after="60" w:line="340" w:lineRule="exact"/>
              <w:rPr>
                <w:spacing w:val="-6"/>
              </w:rPr>
            </w:pPr>
          </w:p>
        </w:tc>
        <w:tc>
          <w:tcPr>
            <w:tcW w:w="3052" w:type="pct"/>
            <w:tcBorders>
              <w:top w:val="nil"/>
              <w:left w:val="nil"/>
              <w:bottom w:val="nil"/>
              <w:right w:val="nil"/>
            </w:tcBorders>
          </w:tcPr>
          <w:p w:rsidR="00677B21" w:rsidRPr="00940065" w:rsidRDefault="00677B21" w:rsidP="00F431E5">
            <w:pPr>
              <w:keepNext/>
              <w:keepLines/>
              <w:tabs>
                <w:tab w:val="clear" w:pos="567"/>
                <w:tab w:val="clear" w:pos="1134"/>
                <w:tab w:val="clear" w:pos="1701"/>
                <w:tab w:val="clear" w:pos="2268"/>
                <w:tab w:val="clear" w:pos="2835"/>
                <w:tab w:val="left" w:pos="851"/>
              </w:tabs>
              <w:spacing w:before="480" w:after="80"/>
              <w:jc w:val="center"/>
              <w:rPr>
                <w:caps/>
                <w:sz w:val="28"/>
                <w:szCs w:val="40"/>
                <w:rtl/>
              </w:rPr>
            </w:pPr>
            <w:ins w:id="5567" w:author="ajlouni" w:date="2013-02-20T16:40:00Z">
              <w:r>
                <w:rPr>
                  <w:rFonts w:hint="cs"/>
                  <w:caps/>
                  <w:sz w:val="28"/>
                  <w:szCs w:val="40"/>
                  <w:rtl/>
                </w:rPr>
                <w:t>الفصـل الرابـع</w:t>
              </w:r>
            </w:ins>
            <w:r>
              <w:rPr>
                <w:caps/>
                <w:sz w:val="28"/>
                <w:szCs w:val="40"/>
                <w:rtl/>
              </w:rPr>
              <w:br/>
            </w:r>
            <w:del w:id="5568" w:author="ajlouni" w:date="2013-02-20T16:40:00Z">
              <w:r w:rsidRPr="00940065" w:rsidDel="00E46281">
                <w:rPr>
                  <w:caps/>
                  <w:sz w:val="28"/>
                  <w:szCs w:val="40"/>
                  <w:rtl/>
                </w:rPr>
                <w:delText>القس</w:delText>
              </w:r>
              <w:r w:rsidRPr="00940065" w:rsidDel="00E46281">
                <w:rPr>
                  <w:rFonts w:hint="cs"/>
                  <w:caps/>
                  <w:sz w:val="28"/>
                  <w:szCs w:val="40"/>
                  <w:rtl/>
                </w:rPr>
                <w:delText>ـ</w:delText>
              </w:r>
              <w:r w:rsidRPr="00940065" w:rsidDel="00E46281">
                <w:rPr>
                  <w:caps/>
                  <w:sz w:val="28"/>
                  <w:szCs w:val="40"/>
                  <w:rtl/>
                </w:rPr>
                <w:delText xml:space="preserve">م </w:delText>
              </w:r>
              <w:r w:rsidRPr="00940065" w:rsidDel="00E46281">
                <w:rPr>
                  <w:caps/>
                  <w:sz w:val="28"/>
                  <w:szCs w:val="24"/>
                </w:rPr>
                <w:delText>7</w:delText>
              </w:r>
            </w:del>
          </w:p>
          <w:p w:rsidR="00677B21" w:rsidRPr="00940065" w:rsidRDefault="00677B21" w:rsidP="00F431E5">
            <w:pPr>
              <w:keepNext/>
              <w:keepLines/>
              <w:tabs>
                <w:tab w:val="clear" w:pos="567"/>
                <w:tab w:val="clear" w:pos="1134"/>
                <w:tab w:val="clear" w:pos="1701"/>
                <w:tab w:val="clear" w:pos="2268"/>
                <w:tab w:val="clear" w:pos="2835"/>
                <w:tab w:val="left" w:pos="851"/>
              </w:tabs>
              <w:spacing w:before="240"/>
              <w:jc w:val="center"/>
              <w:rPr>
                <w:b/>
                <w:bCs/>
                <w:sz w:val="26"/>
                <w:szCs w:val="36"/>
                <w:rtl/>
              </w:rPr>
            </w:pPr>
            <w:r w:rsidRPr="00940065">
              <w:rPr>
                <w:b/>
                <w:bCs/>
                <w:sz w:val="26"/>
                <w:szCs w:val="36"/>
                <w:rtl/>
              </w:rPr>
              <w:t>قط</w:t>
            </w:r>
            <w:r w:rsidR="00670112">
              <w:rPr>
                <w:b/>
                <w:bCs/>
                <w:sz w:val="26"/>
                <w:szCs w:val="36"/>
                <w:rtl/>
              </w:rPr>
              <w:t>اع تنمية الاتص</w:t>
            </w:r>
            <w:r w:rsidRPr="00940065">
              <w:rPr>
                <w:b/>
                <w:bCs/>
                <w:sz w:val="26"/>
                <w:szCs w:val="36"/>
                <w:rtl/>
              </w:rPr>
              <w:t>الات</w:t>
            </w:r>
          </w:p>
          <w:p w:rsidR="00677B21" w:rsidRPr="00E46281" w:rsidRDefault="00677B21" w:rsidP="00F431E5">
            <w:pPr>
              <w:keepNext/>
              <w:keepLines/>
              <w:tabs>
                <w:tab w:val="clear" w:pos="567"/>
                <w:tab w:val="clear" w:pos="1134"/>
                <w:tab w:val="clear" w:pos="1701"/>
                <w:tab w:val="clear" w:pos="2268"/>
                <w:tab w:val="clear" w:pos="2835"/>
                <w:tab w:val="left" w:pos="851"/>
              </w:tabs>
              <w:spacing w:before="360"/>
              <w:jc w:val="center"/>
              <w:rPr>
                <w:sz w:val="28"/>
                <w:szCs w:val="40"/>
                <w:rtl/>
                <w:lang w:val="en-US"/>
                <w:rPrChange w:id="5569" w:author="ajlouni" w:date="2013-02-20T16:40:00Z">
                  <w:rPr>
                    <w:sz w:val="28"/>
                    <w:szCs w:val="40"/>
                    <w:rtl/>
                  </w:rPr>
                </w:rPrChange>
              </w:rPr>
            </w:pPr>
            <w:r w:rsidRPr="00940065">
              <w:rPr>
                <w:sz w:val="28"/>
                <w:szCs w:val="40"/>
                <w:rtl/>
              </w:rPr>
              <w:t xml:space="preserve">المـادة </w:t>
            </w:r>
            <w:del w:id="5570" w:author="ajlouni" w:date="2013-02-20T16:40:00Z">
              <w:r w:rsidRPr="00940065" w:rsidDel="00E46281">
                <w:rPr>
                  <w:sz w:val="28"/>
                  <w:szCs w:val="40"/>
                </w:rPr>
                <w:delText>16</w:delText>
              </w:r>
            </w:del>
            <w:ins w:id="5571" w:author="ajlouni" w:date="2013-02-20T16:40:00Z">
              <w:r>
                <w:rPr>
                  <w:sz w:val="28"/>
                  <w:szCs w:val="40"/>
                  <w:lang w:val="en-US"/>
                </w:rPr>
                <w:t>17</w:t>
              </w:r>
            </w:ins>
          </w:p>
          <w:p w:rsidR="00677B21" w:rsidRPr="00B7533C" w:rsidDel="00132F9D" w:rsidRDefault="00677B21" w:rsidP="00F431E5">
            <w:pPr>
              <w:keepNext/>
              <w:keepLines/>
              <w:tabs>
                <w:tab w:val="clear" w:pos="567"/>
                <w:tab w:val="clear" w:pos="1134"/>
                <w:tab w:val="clear" w:pos="1701"/>
                <w:tab w:val="clear" w:pos="2268"/>
                <w:tab w:val="clear" w:pos="2835"/>
                <w:tab w:val="left" w:pos="851"/>
              </w:tabs>
              <w:spacing w:before="60" w:after="240" w:line="340" w:lineRule="exact"/>
              <w:jc w:val="center"/>
              <w:rPr>
                <w:spacing w:val="-6"/>
              </w:rPr>
            </w:pPr>
            <w:r w:rsidRPr="00940065">
              <w:rPr>
                <w:b/>
                <w:bCs/>
                <w:sz w:val="26"/>
                <w:szCs w:val="36"/>
                <w:rtl/>
              </w:rPr>
              <w:t>مؤتمرات تنمية الاتصالات</w:t>
            </w:r>
          </w:p>
        </w:tc>
        <w:tc>
          <w:tcPr>
            <w:tcW w:w="930" w:type="pct"/>
            <w:gridSpan w:val="2"/>
            <w:tcBorders>
              <w:top w:val="nil"/>
              <w:left w:val="nil"/>
              <w:bottom w:val="nil"/>
              <w:right w:val="nil"/>
            </w:tcBorders>
          </w:tcPr>
          <w:p w:rsidR="00677B21" w:rsidRPr="00940065" w:rsidRDefault="00677B21" w:rsidP="009B1711">
            <w:pPr>
              <w:keepNext/>
              <w:keepLines/>
              <w:spacing w:before="60" w:after="60" w:line="340" w:lineRule="exact"/>
              <w:rPr>
                <w:b/>
                <w:bCs/>
              </w:rPr>
            </w:pPr>
          </w:p>
        </w:tc>
      </w:tr>
      <w:tr w:rsidR="00677B21" w:rsidRPr="00940065" w:rsidTr="00DD12F9">
        <w:trPr>
          <w:jc w:val="right"/>
        </w:trPr>
        <w:tc>
          <w:tcPr>
            <w:tcW w:w="1018" w:type="pct"/>
            <w:tcBorders>
              <w:top w:val="nil"/>
              <w:left w:val="nil"/>
              <w:bottom w:val="nil"/>
              <w:right w:val="nil"/>
            </w:tcBorders>
            <w:shd w:val="clear" w:color="auto" w:fill="auto"/>
          </w:tcPr>
          <w:p w:rsidR="00677B21" w:rsidRPr="00677B21" w:rsidDel="00E46281" w:rsidRDefault="00677B21" w:rsidP="007D3378">
            <w:pPr>
              <w:keepNext/>
              <w:keepLines/>
              <w:spacing w:before="60" w:after="60" w:line="340" w:lineRule="exact"/>
            </w:pPr>
          </w:p>
        </w:tc>
        <w:tc>
          <w:tcPr>
            <w:tcW w:w="3052" w:type="pct"/>
            <w:tcBorders>
              <w:top w:val="nil"/>
              <w:left w:val="nil"/>
              <w:bottom w:val="nil"/>
              <w:right w:val="nil"/>
            </w:tcBorders>
          </w:tcPr>
          <w:p w:rsidR="00677B21" w:rsidRPr="00677B21" w:rsidRDefault="00677B21" w:rsidP="00F431E5">
            <w:pPr>
              <w:keepNext/>
              <w:keepLines/>
              <w:tabs>
                <w:tab w:val="clear" w:pos="567"/>
                <w:tab w:val="clear" w:pos="1134"/>
                <w:tab w:val="clear" w:pos="1701"/>
                <w:tab w:val="clear" w:pos="2268"/>
                <w:tab w:val="clear" w:pos="2835"/>
                <w:tab w:val="left" w:pos="851"/>
              </w:tabs>
              <w:spacing w:before="60" w:after="60" w:line="340" w:lineRule="exact"/>
              <w:rPr>
                <w:rtl/>
              </w:rPr>
            </w:pPr>
            <w:del w:id="5572" w:author="ajlouni" w:date="2013-02-20T16:40:00Z">
              <w:r w:rsidRPr="00677B21" w:rsidDel="00E46281">
                <w:delText>2</w:delText>
              </w:r>
            </w:del>
            <w:ins w:id="5573" w:author="ajlouni" w:date="2013-02-20T16:40:00Z">
              <w:r w:rsidRPr="00677B21">
                <w:t>1</w:t>
              </w:r>
            </w:ins>
            <w:r w:rsidRPr="00677B21">
              <w:rPr>
                <w:rtl/>
              </w:rPr>
              <w:tab/>
            </w:r>
            <w:r w:rsidRPr="00677B21">
              <w:rPr>
                <w:rFonts w:hint="cs"/>
                <w:rtl/>
              </w:rPr>
              <w:t>تشمل مؤتمرات تنمية الاتصالات:</w:t>
            </w:r>
          </w:p>
        </w:tc>
        <w:tc>
          <w:tcPr>
            <w:tcW w:w="930" w:type="pct"/>
            <w:gridSpan w:val="2"/>
            <w:tcBorders>
              <w:top w:val="nil"/>
              <w:left w:val="nil"/>
              <w:bottom w:val="nil"/>
              <w:right w:val="nil"/>
            </w:tcBorders>
          </w:tcPr>
          <w:p w:rsidR="00677B21" w:rsidRPr="00E46281" w:rsidRDefault="00677B21" w:rsidP="007D3378">
            <w:pPr>
              <w:keepNext/>
              <w:keepLines/>
              <w:spacing w:before="60" w:after="60" w:line="340" w:lineRule="exact"/>
              <w:jc w:val="left"/>
              <w:rPr>
                <w:b/>
                <w:bCs/>
                <w:sz w:val="18"/>
                <w:lang w:val="en-US" w:bidi="ar-SY"/>
              </w:rPr>
            </w:pPr>
            <w:r w:rsidRPr="00940065">
              <w:rPr>
                <w:b/>
                <w:bCs/>
              </w:rPr>
              <w:t>(ADD)</w:t>
            </w:r>
            <w:r>
              <w:rPr>
                <w:b/>
                <w:bCs/>
                <w:lang w:val="en-US"/>
              </w:rPr>
              <w:br/>
            </w:r>
            <w:r w:rsidRPr="00940065">
              <w:rPr>
                <w:b/>
                <w:bCs/>
              </w:rPr>
              <w:t>207A</w:t>
            </w:r>
            <w:r w:rsidRPr="00940065">
              <w:rPr>
                <w:rFonts w:hint="cs"/>
                <w:b/>
                <w:bCs/>
                <w:rtl/>
              </w:rPr>
              <w:br/>
            </w:r>
            <w:r w:rsidRPr="00940065">
              <w:rPr>
                <w:rFonts w:hint="cs"/>
                <w:b/>
                <w:bCs/>
                <w:sz w:val="18"/>
                <w:rtl/>
                <w:lang w:val="en-US" w:bidi="ar-SY"/>
              </w:rPr>
              <w:t xml:space="preserve">الرقم </w:t>
            </w:r>
            <w:r w:rsidRPr="00E46281">
              <w:rPr>
                <w:b/>
                <w:bCs/>
                <w:szCs w:val="34"/>
                <w:lang w:val="en-US" w:bidi="ar-SY"/>
              </w:rPr>
              <w:t>138</w:t>
            </w:r>
            <w:r w:rsidRPr="00940065">
              <w:rPr>
                <w:rFonts w:hint="cs"/>
                <w:b/>
                <w:bCs/>
                <w:sz w:val="18"/>
                <w:rtl/>
                <w:lang w:val="en-US" w:bidi="ar-SY"/>
              </w:rPr>
              <w:t xml:space="preserve"> من الدستور سابقاً</w:t>
            </w:r>
          </w:p>
        </w:tc>
      </w:tr>
      <w:tr w:rsidR="00677B21" w:rsidRPr="00940065" w:rsidTr="00DD12F9">
        <w:trPr>
          <w:jc w:val="right"/>
        </w:trPr>
        <w:tc>
          <w:tcPr>
            <w:tcW w:w="1018" w:type="pct"/>
            <w:tcBorders>
              <w:top w:val="nil"/>
              <w:left w:val="nil"/>
              <w:bottom w:val="nil"/>
              <w:right w:val="nil"/>
            </w:tcBorders>
            <w:shd w:val="clear" w:color="auto" w:fill="auto"/>
          </w:tcPr>
          <w:p w:rsidR="00677B21" w:rsidRPr="00677B21" w:rsidRDefault="00677B21" w:rsidP="007D3378">
            <w:pPr>
              <w:keepNext/>
              <w:keepLines/>
              <w:spacing w:before="60" w:after="60" w:line="340" w:lineRule="exact"/>
              <w:ind w:left="567" w:hanging="567"/>
              <w:rPr>
                <w:i/>
                <w:iCs/>
                <w:rtl/>
              </w:rPr>
            </w:pPr>
          </w:p>
        </w:tc>
        <w:tc>
          <w:tcPr>
            <w:tcW w:w="3052" w:type="pct"/>
            <w:tcBorders>
              <w:top w:val="nil"/>
              <w:left w:val="nil"/>
              <w:bottom w:val="nil"/>
              <w:right w:val="nil"/>
            </w:tcBorders>
          </w:tcPr>
          <w:p w:rsidR="00677B21" w:rsidRPr="00677B21" w:rsidRDefault="00677B21"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677B21">
              <w:rPr>
                <w:rFonts w:hint="cs"/>
                <w:i/>
                <w:iCs/>
                <w:rtl/>
              </w:rPr>
              <w:t xml:space="preserve"> </w:t>
            </w:r>
            <w:r w:rsidRPr="00677B21">
              <w:rPr>
                <w:i/>
                <w:iCs/>
                <w:rtl/>
              </w:rPr>
              <w:t>أ )</w:t>
            </w:r>
            <w:r w:rsidRPr="00677B21">
              <w:rPr>
                <w:rtl/>
              </w:rPr>
              <w:tab/>
            </w:r>
            <w:r w:rsidRPr="00677B21">
              <w:rPr>
                <w:rFonts w:hint="cs"/>
                <w:rtl/>
              </w:rPr>
              <w:t>المؤتمرات العالمية لتنمية الاتصالات؛</w:t>
            </w:r>
          </w:p>
        </w:tc>
        <w:tc>
          <w:tcPr>
            <w:tcW w:w="930" w:type="pct"/>
            <w:gridSpan w:val="2"/>
            <w:tcBorders>
              <w:top w:val="nil"/>
              <w:left w:val="nil"/>
              <w:bottom w:val="nil"/>
              <w:right w:val="nil"/>
            </w:tcBorders>
          </w:tcPr>
          <w:p w:rsidR="00677B21" w:rsidRPr="00E46281" w:rsidRDefault="00677B21" w:rsidP="007D3378">
            <w:pPr>
              <w:keepNext/>
              <w:keepLines/>
              <w:spacing w:before="60" w:after="60" w:line="340" w:lineRule="exact"/>
              <w:jc w:val="left"/>
              <w:rPr>
                <w:b/>
                <w:bCs/>
                <w:sz w:val="18"/>
                <w:lang w:val="en-US" w:bidi="ar-SY"/>
              </w:rPr>
            </w:pPr>
            <w:r w:rsidRPr="00940065">
              <w:rPr>
                <w:b/>
                <w:bCs/>
              </w:rPr>
              <w:t>(ADD)</w:t>
            </w:r>
            <w:r>
              <w:rPr>
                <w:b/>
                <w:bCs/>
                <w:rtl/>
                <w:lang w:bidi="ar-SA"/>
              </w:rPr>
              <w:br/>
            </w:r>
            <w:r w:rsidRPr="00940065">
              <w:rPr>
                <w:b/>
                <w:bCs/>
              </w:rPr>
              <w:t>207B</w:t>
            </w:r>
            <w:r w:rsidRPr="00940065">
              <w:rPr>
                <w:rFonts w:hint="cs"/>
                <w:b/>
                <w:bCs/>
                <w:rtl/>
              </w:rPr>
              <w:br/>
              <w:t xml:space="preserve">الرقم </w:t>
            </w:r>
            <w:r w:rsidRPr="00940065">
              <w:rPr>
                <w:b/>
                <w:bCs/>
                <w:lang w:val="en-US"/>
              </w:rPr>
              <w:t>139</w:t>
            </w:r>
            <w:r w:rsidRPr="00940065">
              <w:rPr>
                <w:rFonts w:hint="cs"/>
                <w:b/>
                <w:bCs/>
                <w:rtl/>
                <w:lang w:val="en-US" w:bidi="ar-SY"/>
              </w:rPr>
              <w:t xml:space="preserve"> من الدستور سابقاً</w:t>
            </w:r>
          </w:p>
        </w:tc>
      </w:tr>
      <w:tr w:rsidR="00677B21" w:rsidRPr="00940065" w:rsidTr="00DD12F9">
        <w:trPr>
          <w:jc w:val="right"/>
        </w:trPr>
        <w:tc>
          <w:tcPr>
            <w:tcW w:w="1018" w:type="pct"/>
            <w:tcBorders>
              <w:top w:val="nil"/>
              <w:left w:val="nil"/>
              <w:bottom w:val="nil"/>
              <w:right w:val="nil"/>
            </w:tcBorders>
            <w:shd w:val="clear" w:color="auto" w:fill="auto"/>
          </w:tcPr>
          <w:p w:rsidR="00677B21" w:rsidRPr="00677B21" w:rsidRDefault="00677B21" w:rsidP="007D3378">
            <w:pPr>
              <w:keepNext/>
              <w:keepLines/>
              <w:spacing w:before="60" w:after="60" w:line="340" w:lineRule="exact"/>
              <w:ind w:left="567" w:hanging="567"/>
              <w:rPr>
                <w:i/>
                <w:iCs/>
                <w:rtl/>
              </w:rPr>
            </w:pPr>
          </w:p>
        </w:tc>
        <w:tc>
          <w:tcPr>
            <w:tcW w:w="3052" w:type="pct"/>
            <w:tcBorders>
              <w:top w:val="nil"/>
              <w:left w:val="nil"/>
              <w:bottom w:val="nil"/>
              <w:right w:val="nil"/>
            </w:tcBorders>
          </w:tcPr>
          <w:p w:rsidR="00677B21" w:rsidRPr="00677B21" w:rsidRDefault="00677B21"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677B21">
              <w:rPr>
                <w:i/>
                <w:iCs/>
                <w:rtl/>
              </w:rPr>
              <w:t>ب)</w:t>
            </w:r>
            <w:r w:rsidRPr="00677B21">
              <w:rPr>
                <w:rtl/>
              </w:rPr>
              <w:tab/>
            </w:r>
            <w:r w:rsidRPr="00677B21">
              <w:rPr>
                <w:rFonts w:hint="cs"/>
                <w:rtl/>
              </w:rPr>
              <w:t>المؤتمرات الإقليمية لتنمية الاتصالات.</w:t>
            </w:r>
          </w:p>
        </w:tc>
        <w:tc>
          <w:tcPr>
            <w:tcW w:w="930" w:type="pct"/>
            <w:gridSpan w:val="2"/>
            <w:tcBorders>
              <w:top w:val="nil"/>
              <w:left w:val="nil"/>
              <w:bottom w:val="nil"/>
              <w:right w:val="nil"/>
            </w:tcBorders>
          </w:tcPr>
          <w:p w:rsidR="00677B21" w:rsidRPr="00E46281" w:rsidRDefault="00677B21" w:rsidP="007D3378">
            <w:pPr>
              <w:keepNext/>
              <w:keepLines/>
              <w:spacing w:before="60" w:after="60" w:line="340" w:lineRule="exact"/>
              <w:jc w:val="left"/>
              <w:rPr>
                <w:b/>
                <w:bCs/>
                <w:sz w:val="18"/>
                <w:lang w:val="en-US" w:bidi="ar-SY"/>
              </w:rPr>
            </w:pPr>
            <w:r w:rsidRPr="00940065">
              <w:rPr>
                <w:b/>
                <w:bCs/>
              </w:rPr>
              <w:t>(ADD)</w:t>
            </w:r>
            <w:r>
              <w:rPr>
                <w:rFonts w:hint="cs"/>
                <w:b/>
                <w:bCs/>
                <w:rtl/>
              </w:rPr>
              <w:br/>
            </w:r>
            <w:r w:rsidRPr="00940065">
              <w:rPr>
                <w:b/>
                <w:bCs/>
              </w:rPr>
              <w:t>207C</w:t>
            </w:r>
            <w:r w:rsidRPr="00940065">
              <w:rPr>
                <w:rFonts w:hint="cs"/>
                <w:b/>
                <w:bCs/>
                <w:rtl/>
              </w:rPr>
              <w:br/>
              <w:t xml:space="preserve">الرقم </w:t>
            </w:r>
            <w:r w:rsidRPr="00940065">
              <w:rPr>
                <w:b/>
                <w:bCs/>
                <w:lang w:val="en-US"/>
              </w:rPr>
              <w:t>140</w:t>
            </w:r>
            <w:r w:rsidRPr="00940065">
              <w:rPr>
                <w:rFonts w:hint="cs"/>
                <w:b/>
                <w:bCs/>
                <w:rtl/>
                <w:lang w:val="en-US" w:bidi="ar-SY"/>
              </w:rPr>
              <w:t xml:space="preserve"> من الدستور سابقاً</w:t>
            </w:r>
          </w:p>
        </w:tc>
      </w:tr>
      <w:tr w:rsidR="00677B21" w:rsidRPr="00940065" w:rsidTr="00DD12F9">
        <w:trPr>
          <w:jc w:val="right"/>
        </w:trPr>
        <w:tc>
          <w:tcPr>
            <w:tcW w:w="1018" w:type="pct"/>
            <w:tcBorders>
              <w:top w:val="nil"/>
              <w:left w:val="nil"/>
              <w:bottom w:val="nil"/>
              <w:right w:val="nil"/>
            </w:tcBorders>
            <w:shd w:val="clear" w:color="auto" w:fill="auto"/>
          </w:tcPr>
          <w:p w:rsidR="00677B21" w:rsidRPr="00677B21" w:rsidDel="00E46281" w:rsidRDefault="00677B21" w:rsidP="007D3378">
            <w:pPr>
              <w:spacing w:before="60" w:after="60" w:line="340" w:lineRule="exact"/>
            </w:pPr>
          </w:p>
        </w:tc>
        <w:tc>
          <w:tcPr>
            <w:tcW w:w="3052" w:type="pct"/>
            <w:tcBorders>
              <w:top w:val="nil"/>
              <w:left w:val="nil"/>
              <w:bottom w:val="nil"/>
              <w:right w:val="nil"/>
            </w:tcBorders>
          </w:tcPr>
          <w:p w:rsidR="00677B21" w:rsidRPr="00677B21" w:rsidRDefault="00677B21" w:rsidP="00F431E5">
            <w:pPr>
              <w:tabs>
                <w:tab w:val="clear" w:pos="567"/>
                <w:tab w:val="clear" w:pos="1134"/>
                <w:tab w:val="clear" w:pos="1701"/>
                <w:tab w:val="clear" w:pos="2268"/>
                <w:tab w:val="clear" w:pos="2835"/>
                <w:tab w:val="left" w:pos="851"/>
              </w:tabs>
              <w:spacing w:before="60" w:after="60" w:line="340" w:lineRule="exact"/>
            </w:pPr>
            <w:del w:id="5574" w:author="ajlouni" w:date="2013-02-20T16:40:00Z">
              <w:r w:rsidRPr="00677B21" w:rsidDel="00E46281">
                <w:delText>1</w:delText>
              </w:r>
            </w:del>
            <w:ins w:id="5575" w:author="ajlouni" w:date="2013-02-20T16:40:00Z">
              <w:r w:rsidRPr="00677B21">
                <w:t>2</w:t>
              </w:r>
            </w:ins>
            <w:r w:rsidRPr="00677B21">
              <w:rPr>
                <w:rtl/>
              </w:rPr>
              <w:tab/>
            </w:r>
            <w:r w:rsidRPr="00677B21">
              <w:rPr>
                <w:rFonts w:hint="cs"/>
                <w:rtl/>
              </w:rPr>
              <w:t xml:space="preserve">يخوَّل المؤتمر العالمي لتنمية الاتصالات اعتماد أساليب وإجراءات عمل لإدارة أنشطة القطاع وفقاً </w:t>
            </w:r>
            <w:ins w:id="5576" w:author="ajlouni" w:date="2013-02-20T16:41:00Z">
              <w:r w:rsidRPr="00677B21">
                <w:rPr>
                  <w:rFonts w:hint="cs"/>
                  <w:rtl/>
                </w:rPr>
                <w:t>[</w:t>
              </w:r>
            </w:ins>
            <w:r w:rsidRPr="00F72833">
              <w:rPr>
                <w:rFonts w:hint="eastAsia"/>
                <w:rtl/>
              </w:rPr>
              <w:t>للرقم</w:t>
            </w:r>
            <w:r w:rsidRPr="00F72833">
              <w:rPr>
                <w:rtl/>
              </w:rPr>
              <w:t xml:space="preserve"> </w:t>
            </w:r>
            <w:r w:rsidRPr="00F72833">
              <w:t>145A</w:t>
            </w:r>
            <w:ins w:id="5577" w:author="ajlouni" w:date="2013-02-20T16:41:00Z">
              <w:r w:rsidRPr="00677B21">
                <w:rPr>
                  <w:rFonts w:hint="cs"/>
                  <w:rtl/>
                </w:rPr>
                <w:t>]</w:t>
              </w:r>
            </w:ins>
            <w:r w:rsidRPr="00677B21">
              <w:rPr>
                <w:rFonts w:hint="cs"/>
                <w:rtl/>
              </w:rPr>
              <w:t xml:space="preserve"> من</w:t>
            </w:r>
            <w:r w:rsidRPr="00677B21">
              <w:rPr>
                <w:rFonts w:hint="eastAsia"/>
                <w:rtl/>
              </w:rPr>
              <w:t> </w:t>
            </w:r>
            <w:r w:rsidRPr="00677B21">
              <w:rPr>
                <w:rFonts w:hint="cs"/>
                <w:rtl/>
              </w:rPr>
              <w:t>الدستور.</w:t>
            </w:r>
          </w:p>
        </w:tc>
        <w:tc>
          <w:tcPr>
            <w:tcW w:w="930" w:type="pct"/>
            <w:gridSpan w:val="2"/>
            <w:tcBorders>
              <w:top w:val="nil"/>
              <w:left w:val="nil"/>
              <w:bottom w:val="nil"/>
              <w:right w:val="nil"/>
            </w:tcBorders>
          </w:tcPr>
          <w:p w:rsidR="00677B21" w:rsidRPr="00940065" w:rsidRDefault="00677B21" w:rsidP="007D3378">
            <w:pPr>
              <w:spacing w:before="60" w:after="60" w:line="340" w:lineRule="exact"/>
              <w:rPr>
                <w:b/>
                <w:bCs/>
                <w:rtl/>
              </w:rPr>
            </w:pPr>
            <w:r w:rsidRPr="00940065">
              <w:rPr>
                <w:b/>
                <w:bCs/>
              </w:rPr>
              <w:t>207A</w:t>
            </w:r>
          </w:p>
          <w:p w:rsidR="00677B21" w:rsidRPr="00940065" w:rsidRDefault="00677B21" w:rsidP="007D3378">
            <w:pPr>
              <w:spacing w:before="0" w:after="60" w:line="200" w:lineRule="exact"/>
              <w:rPr>
                <w:b/>
                <w:bCs/>
                <w:sz w:val="18"/>
                <w:szCs w:val="18"/>
              </w:rPr>
            </w:pPr>
            <w:r w:rsidRPr="00940065">
              <w:rPr>
                <w:b/>
                <w:bCs/>
                <w:sz w:val="18"/>
                <w:szCs w:val="18"/>
              </w:rPr>
              <w:t>PP-02</w:t>
            </w:r>
          </w:p>
        </w:tc>
      </w:tr>
      <w:tr w:rsidR="00677B21" w:rsidRPr="00940065" w:rsidTr="00DD12F9">
        <w:trPr>
          <w:jc w:val="right"/>
        </w:trPr>
        <w:tc>
          <w:tcPr>
            <w:tcW w:w="1018" w:type="pct"/>
            <w:tcBorders>
              <w:top w:val="nil"/>
              <w:left w:val="nil"/>
              <w:bottom w:val="nil"/>
              <w:right w:val="nil"/>
            </w:tcBorders>
            <w:shd w:val="clear" w:color="auto" w:fill="auto"/>
          </w:tcPr>
          <w:p w:rsidR="00677B21" w:rsidRPr="00677B21" w:rsidDel="00E46281" w:rsidRDefault="00677B21" w:rsidP="007D3378">
            <w:pPr>
              <w:spacing w:before="60" w:after="60" w:line="340" w:lineRule="exact"/>
            </w:pPr>
          </w:p>
        </w:tc>
        <w:tc>
          <w:tcPr>
            <w:tcW w:w="3052" w:type="pct"/>
            <w:tcBorders>
              <w:top w:val="nil"/>
              <w:left w:val="nil"/>
              <w:bottom w:val="nil"/>
              <w:right w:val="nil"/>
            </w:tcBorders>
          </w:tcPr>
          <w:p w:rsidR="00677B21" w:rsidRPr="00677B21" w:rsidRDefault="00677B21" w:rsidP="00F431E5">
            <w:pPr>
              <w:tabs>
                <w:tab w:val="clear" w:pos="567"/>
                <w:tab w:val="clear" w:pos="1134"/>
                <w:tab w:val="clear" w:pos="1701"/>
                <w:tab w:val="clear" w:pos="2268"/>
                <w:tab w:val="clear" w:pos="2835"/>
                <w:tab w:val="left" w:pos="851"/>
              </w:tabs>
              <w:spacing w:before="60" w:after="60" w:line="340" w:lineRule="exact"/>
              <w:rPr>
                <w:rtl/>
              </w:rPr>
            </w:pPr>
            <w:del w:id="5578" w:author="ajlouni" w:date="2013-02-20T16:41:00Z">
              <w:r w:rsidRPr="00677B21" w:rsidDel="00E46281">
                <w:delText>1</w:delText>
              </w:r>
              <w:r w:rsidRPr="00677B21" w:rsidDel="00E46281">
                <w:rPr>
                  <w:rFonts w:hint="cs"/>
                  <w:rtl/>
                </w:rPr>
                <w:delText xml:space="preserve"> </w:delText>
              </w:r>
              <w:r w:rsidRPr="00677B21" w:rsidDel="00E46281">
                <w:rPr>
                  <w:rFonts w:hint="cs"/>
                  <w:i/>
                  <w:iCs/>
                  <w:rtl/>
                </w:rPr>
                <w:delText>مكرراً)</w:delText>
              </w:r>
            </w:del>
            <w:ins w:id="5579" w:author="ajlouni" w:date="2013-02-20T16:41:00Z">
              <w:r w:rsidRPr="00677B21">
                <w:t>3</w:t>
              </w:r>
            </w:ins>
            <w:r w:rsidRPr="00677B21">
              <w:rPr>
                <w:rFonts w:hint="cs"/>
                <w:rtl/>
              </w:rPr>
              <w:tab/>
              <w:t xml:space="preserve">تضطلع مؤتمرات تنمية الاتصالات بالمهام التالية، طبقاً لأحكام </w:t>
            </w:r>
            <w:ins w:id="5580" w:author="ajlouni" w:date="2013-02-20T16:41:00Z">
              <w:r w:rsidRPr="00677B21">
                <w:rPr>
                  <w:rFonts w:hint="cs"/>
                  <w:rtl/>
                </w:rPr>
                <w:t>[</w:t>
              </w:r>
            </w:ins>
            <w:r w:rsidRPr="00F72833">
              <w:rPr>
                <w:rFonts w:hint="eastAsia"/>
                <w:rtl/>
              </w:rPr>
              <w:t>الرقم</w:t>
            </w:r>
            <w:r w:rsidRPr="00F72833">
              <w:rPr>
                <w:rtl/>
              </w:rPr>
              <w:t xml:space="preserve"> </w:t>
            </w:r>
            <w:r w:rsidRPr="00F72833">
              <w:t>118</w:t>
            </w:r>
            <w:ins w:id="5581" w:author="ajlouni" w:date="2013-02-20T16:41:00Z">
              <w:r w:rsidRPr="00677B21">
                <w:rPr>
                  <w:rFonts w:hint="cs"/>
                  <w:rtl/>
                  <w:lang w:bidi="ar-SA"/>
                </w:rPr>
                <w:t>]</w:t>
              </w:r>
            </w:ins>
            <w:r w:rsidRPr="00677B21">
              <w:rPr>
                <w:rFonts w:hint="cs"/>
                <w:rtl/>
              </w:rPr>
              <w:t xml:space="preserve"> من</w:t>
            </w:r>
            <w:r w:rsidRPr="00677B21">
              <w:rPr>
                <w:rFonts w:hint="eastAsia"/>
                <w:rtl/>
              </w:rPr>
              <w:t> </w:t>
            </w:r>
            <w:r w:rsidRPr="00677B21">
              <w:rPr>
                <w:rFonts w:hint="cs"/>
                <w:rtl/>
              </w:rPr>
              <w:t>الدستور:</w:t>
            </w:r>
          </w:p>
        </w:tc>
        <w:tc>
          <w:tcPr>
            <w:tcW w:w="930" w:type="pct"/>
            <w:gridSpan w:val="2"/>
            <w:tcBorders>
              <w:top w:val="nil"/>
              <w:left w:val="nil"/>
              <w:bottom w:val="nil"/>
              <w:right w:val="nil"/>
            </w:tcBorders>
          </w:tcPr>
          <w:p w:rsidR="00677B21" w:rsidRPr="00940065" w:rsidRDefault="00677B21" w:rsidP="007D3378">
            <w:pPr>
              <w:spacing w:before="60" w:after="60" w:line="340" w:lineRule="exact"/>
              <w:rPr>
                <w:b/>
                <w:bCs/>
              </w:rPr>
            </w:pPr>
            <w:r w:rsidRPr="00940065">
              <w:rPr>
                <w:b/>
                <w:bCs/>
              </w:rPr>
              <w:t>208</w:t>
            </w:r>
          </w:p>
        </w:tc>
      </w:tr>
      <w:tr w:rsidR="00677B21" w:rsidRPr="00940065" w:rsidTr="00DD12F9">
        <w:trPr>
          <w:jc w:val="right"/>
        </w:trPr>
        <w:tc>
          <w:tcPr>
            <w:tcW w:w="1018" w:type="pct"/>
            <w:tcBorders>
              <w:top w:val="nil"/>
              <w:left w:val="nil"/>
              <w:bottom w:val="nil"/>
              <w:right w:val="nil"/>
            </w:tcBorders>
            <w:shd w:val="clear" w:color="auto" w:fill="auto"/>
          </w:tcPr>
          <w:p w:rsidR="00677B21" w:rsidRPr="00677B21" w:rsidRDefault="00677B21" w:rsidP="007D3378">
            <w:pPr>
              <w:spacing w:before="60" w:after="60" w:line="340" w:lineRule="exact"/>
              <w:ind w:left="567" w:hanging="567"/>
              <w:rPr>
                <w:i/>
                <w:iCs/>
                <w:spacing w:val="-4"/>
                <w:rtl/>
              </w:rPr>
            </w:pPr>
          </w:p>
        </w:tc>
        <w:tc>
          <w:tcPr>
            <w:tcW w:w="3052" w:type="pct"/>
            <w:tcBorders>
              <w:top w:val="nil"/>
              <w:left w:val="nil"/>
              <w:bottom w:val="nil"/>
              <w:right w:val="nil"/>
            </w:tcBorders>
          </w:tcPr>
          <w:p w:rsidR="00677B21" w:rsidRPr="00677B21" w:rsidRDefault="00677B21"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4"/>
                <w:rtl/>
              </w:rPr>
            </w:pPr>
            <w:r w:rsidRPr="00677B21">
              <w:rPr>
                <w:rFonts w:hint="cs"/>
                <w:i/>
                <w:iCs/>
                <w:spacing w:val="-4"/>
                <w:rtl/>
              </w:rPr>
              <w:t xml:space="preserve"> </w:t>
            </w:r>
            <w:r w:rsidRPr="00677B21">
              <w:rPr>
                <w:i/>
                <w:iCs/>
                <w:spacing w:val="-4"/>
                <w:rtl/>
              </w:rPr>
              <w:t>أ )</w:t>
            </w:r>
            <w:r w:rsidRPr="00677B21">
              <w:rPr>
                <w:spacing w:val="-4"/>
                <w:rtl/>
              </w:rPr>
              <w:tab/>
              <w:t xml:space="preserve">تضع المؤتمرات العالمية لتنمية الاتصالات برامج العمل والتوجيهات لتحديد المسائل والأولويات المتعلقة بتنمية الاتصالات، وتعطي التوجيهات والإرشادات اللازمة لقطاع تنمية الاتصالات بشأن برنامج عمله. وتقرر، وفقاً لبرامج العمل المشار إليها أعلاه، ما إذا كان هناك ما يدعو إلى الإبقاء على لجان الدراسات القائمة أو حلها أو تشكيل لجان جديدة، </w:t>
            </w:r>
            <w:r w:rsidRPr="00677B21">
              <w:rPr>
                <w:rFonts w:hint="cs"/>
                <w:spacing w:val="-4"/>
                <w:rtl/>
              </w:rPr>
              <w:t xml:space="preserve">وتسند إلى </w:t>
            </w:r>
            <w:r w:rsidRPr="00677B21">
              <w:rPr>
                <w:spacing w:val="-4"/>
                <w:rtl/>
              </w:rPr>
              <w:t>كل منها</w:t>
            </w:r>
            <w:r w:rsidRPr="00677B21">
              <w:rPr>
                <w:rFonts w:hint="cs"/>
                <w:spacing w:val="-4"/>
                <w:rtl/>
              </w:rPr>
              <w:t xml:space="preserve"> المسائل المطلوب</w:t>
            </w:r>
            <w:r w:rsidRPr="00677B21">
              <w:rPr>
                <w:rFonts w:hint="eastAsia"/>
                <w:rtl/>
              </w:rPr>
              <w:t> </w:t>
            </w:r>
            <w:r w:rsidRPr="00677B21">
              <w:rPr>
                <w:rFonts w:hint="cs"/>
                <w:spacing w:val="-4"/>
                <w:rtl/>
              </w:rPr>
              <w:t>دراستها</w:t>
            </w:r>
            <w:r w:rsidRPr="00677B21">
              <w:rPr>
                <w:spacing w:val="-4"/>
                <w:rtl/>
              </w:rPr>
              <w:t>؛</w:t>
            </w:r>
          </w:p>
        </w:tc>
        <w:tc>
          <w:tcPr>
            <w:tcW w:w="930" w:type="pct"/>
            <w:gridSpan w:val="2"/>
            <w:tcBorders>
              <w:top w:val="nil"/>
              <w:left w:val="nil"/>
              <w:bottom w:val="nil"/>
              <w:right w:val="nil"/>
            </w:tcBorders>
          </w:tcPr>
          <w:p w:rsidR="00677B21" w:rsidRPr="00940065" w:rsidRDefault="00677B21" w:rsidP="007D3378">
            <w:pPr>
              <w:spacing w:before="60" w:after="60" w:line="340" w:lineRule="exact"/>
              <w:rPr>
                <w:b/>
                <w:bCs/>
              </w:rPr>
            </w:pPr>
            <w:r w:rsidRPr="00940065">
              <w:rPr>
                <w:b/>
                <w:bCs/>
              </w:rPr>
              <w:t>209</w:t>
            </w:r>
          </w:p>
          <w:p w:rsidR="00677B21" w:rsidRPr="00940065" w:rsidRDefault="00677B21" w:rsidP="007D3378">
            <w:pPr>
              <w:spacing w:before="0" w:after="60" w:line="200" w:lineRule="exact"/>
              <w:rPr>
                <w:b/>
                <w:bCs/>
                <w:sz w:val="18"/>
                <w:szCs w:val="18"/>
              </w:rPr>
            </w:pPr>
            <w:r w:rsidRPr="00940065">
              <w:rPr>
                <w:b/>
                <w:bCs/>
                <w:sz w:val="18"/>
                <w:szCs w:val="18"/>
              </w:rPr>
              <w:t>PP-06</w:t>
            </w:r>
          </w:p>
        </w:tc>
      </w:tr>
      <w:tr w:rsidR="00677B21" w:rsidRPr="00940065" w:rsidTr="00DD12F9">
        <w:trPr>
          <w:jc w:val="right"/>
        </w:trPr>
        <w:tc>
          <w:tcPr>
            <w:tcW w:w="1018" w:type="pct"/>
            <w:tcBorders>
              <w:top w:val="nil"/>
              <w:left w:val="nil"/>
              <w:bottom w:val="nil"/>
              <w:right w:val="nil"/>
            </w:tcBorders>
            <w:shd w:val="clear" w:color="auto" w:fill="auto"/>
          </w:tcPr>
          <w:p w:rsidR="00677B21" w:rsidRPr="00677B21" w:rsidDel="00DF219B" w:rsidRDefault="00677B21" w:rsidP="007D3378">
            <w:pPr>
              <w:keepNext/>
              <w:keepLines/>
              <w:spacing w:before="60" w:after="60" w:line="340" w:lineRule="exact"/>
              <w:ind w:left="567" w:hanging="567"/>
              <w:rPr>
                <w:i/>
                <w:iCs/>
                <w:rtl/>
                <w:lang w:val="en-US"/>
              </w:rPr>
            </w:pPr>
          </w:p>
        </w:tc>
        <w:tc>
          <w:tcPr>
            <w:tcW w:w="3052" w:type="pct"/>
            <w:tcBorders>
              <w:top w:val="nil"/>
              <w:left w:val="nil"/>
              <w:bottom w:val="nil"/>
              <w:right w:val="nil"/>
            </w:tcBorders>
          </w:tcPr>
          <w:p w:rsidR="00677B21" w:rsidRPr="00677B21" w:rsidRDefault="00677B21" w:rsidP="00F431E5">
            <w:pPr>
              <w:keepNext/>
              <w:keepLines/>
              <w:tabs>
                <w:tab w:val="clear" w:pos="567"/>
                <w:tab w:val="clear" w:pos="1134"/>
                <w:tab w:val="clear" w:pos="1701"/>
                <w:tab w:val="clear" w:pos="2268"/>
                <w:tab w:val="clear" w:pos="2835"/>
                <w:tab w:val="left" w:pos="851"/>
              </w:tabs>
              <w:spacing w:before="60" w:after="60" w:line="340" w:lineRule="exact"/>
              <w:ind w:left="851" w:hanging="851"/>
              <w:rPr>
                <w:i/>
                <w:iCs/>
                <w:rtl/>
              </w:rPr>
            </w:pPr>
            <w:del w:id="5582" w:author="ajlouni" w:date="2013-02-20T16:41:00Z">
              <w:r w:rsidRPr="00677B21" w:rsidDel="00DF219B">
                <w:rPr>
                  <w:rFonts w:hint="cs"/>
                  <w:i/>
                  <w:iCs/>
                  <w:rtl/>
                  <w:lang w:val="en-US"/>
                </w:rPr>
                <w:delText>أ</w:delText>
              </w:r>
              <w:r w:rsidRPr="00677B21" w:rsidDel="00DF219B">
                <w:rPr>
                  <w:rFonts w:hint="cs"/>
                  <w:rtl/>
                  <w:lang w:val="en-US"/>
                </w:rPr>
                <w:delText xml:space="preserve"> </w:delText>
              </w:r>
              <w:r w:rsidRPr="00677B21" w:rsidDel="00DF219B">
                <w:rPr>
                  <w:rFonts w:hint="cs"/>
                  <w:i/>
                  <w:iCs/>
                  <w:sz w:val="26"/>
                  <w:rtl/>
                  <w:lang w:val="en-US"/>
                </w:rPr>
                <w:delText>مكرراً)</w:delText>
              </w:r>
            </w:del>
            <w:ins w:id="5583" w:author="ajlouni" w:date="2013-02-20T16:41:00Z">
              <w:r w:rsidRPr="00677B21">
                <w:rPr>
                  <w:rFonts w:hint="cs"/>
                  <w:i/>
                  <w:iCs/>
                  <w:rtl/>
                  <w:lang w:val="en-US"/>
                  <w:rPrChange w:id="5584" w:author="ajlouni" w:date="2013-02-20T16:42:00Z">
                    <w:rPr>
                      <w:rFonts w:hint="cs"/>
                      <w:rtl/>
                      <w:lang w:val="en-US"/>
                    </w:rPr>
                  </w:rPrChange>
                </w:rPr>
                <w:t>ب</w:t>
              </w:r>
              <w:r w:rsidRPr="00677B21">
                <w:rPr>
                  <w:i/>
                  <w:iCs/>
                  <w:rtl/>
                  <w:lang w:val="en-US"/>
                  <w:rPrChange w:id="5585" w:author="ajlouni" w:date="2013-02-20T16:42:00Z">
                    <w:rPr>
                      <w:rtl/>
                      <w:lang w:val="en-US"/>
                    </w:rPr>
                  </w:rPrChange>
                </w:rPr>
                <w:t>)</w:t>
              </w:r>
            </w:ins>
            <w:r w:rsidRPr="00677B21">
              <w:rPr>
                <w:rFonts w:hint="cs"/>
                <w:rtl/>
                <w:lang w:val="en-US"/>
              </w:rPr>
              <w:tab/>
              <w:t>تقرر ما إذا كانت الحاجة تدعو إلى الاحتفاظ بأفرقة أخرى أو</w:t>
            </w:r>
            <w:r w:rsidR="00670112">
              <w:rPr>
                <w:rFonts w:hint="eastAsia"/>
                <w:rtl/>
                <w:lang w:val="en-US"/>
              </w:rPr>
              <w:t> </w:t>
            </w:r>
            <w:r w:rsidRPr="00677B21">
              <w:rPr>
                <w:rFonts w:hint="cs"/>
                <w:rtl/>
                <w:lang w:val="en-US"/>
              </w:rPr>
              <w:t>حلها أو تشكيل أفرقة جديدة وتعيّن رؤساءها ونواب</w:t>
            </w:r>
            <w:r w:rsidRPr="00677B21">
              <w:rPr>
                <w:rFonts w:hint="eastAsia"/>
                <w:rtl/>
              </w:rPr>
              <w:t> </w:t>
            </w:r>
            <w:r w:rsidRPr="00677B21">
              <w:rPr>
                <w:rFonts w:hint="cs"/>
                <w:rtl/>
                <w:lang w:val="en-US"/>
              </w:rPr>
              <w:t>رؤسائها؛</w:t>
            </w:r>
          </w:p>
        </w:tc>
        <w:tc>
          <w:tcPr>
            <w:tcW w:w="930" w:type="pct"/>
            <w:gridSpan w:val="2"/>
            <w:tcBorders>
              <w:top w:val="nil"/>
              <w:left w:val="nil"/>
              <w:bottom w:val="nil"/>
              <w:right w:val="nil"/>
            </w:tcBorders>
          </w:tcPr>
          <w:p w:rsidR="00677B21" w:rsidRPr="00940065" w:rsidRDefault="00677B21" w:rsidP="007D3378">
            <w:pPr>
              <w:keepNext/>
              <w:keepLines/>
              <w:spacing w:before="60" w:after="60" w:line="340" w:lineRule="exact"/>
              <w:rPr>
                <w:b/>
                <w:bCs/>
                <w:rtl/>
              </w:rPr>
            </w:pPr>
            <w:r w:rsidRPr="00940065">
              <w:rPr>
                <w:b/>
                <w:bCs/>
              </w:rPr>
              <w:t>209A</w:t>
            </w:r>
          </w:p>
          <w:p w:rsidR="00677B21" w:rsidRPr="00940065" w:rsidRDefault="00677B21" w:rsidP="007D3378">
            <w:pPr>
              <w:keepNext/>
              <w:keepLines/>
              <w:spacing w:before="0" w:after="60" w:line="200" w:lineRule="exact"/>
              <w:rPr>
                <w:b/>
                <w:bCs/>
                <w:sz w:val="18"/>
                <w:szCs w:val="18"/>
                <w:rtl/>
              </w:rPr>
            </w:pPr>
            <w:r w:rsidRPr="00940065">
              <w:rPr>
                <w:b/>
                <w:bCs/>
                <w:sz w:val="18"/>
                <w:szCs w:val="18"/>
              </w:rPr>
              <w:t>PP-02</w:t>
            </w:r>
          </w:p>
        </w:tc>
      </w:tr>
      <w:tr w:rsidR="00677B21" w:rsidRPr="00940065" w:rsidTr="00DD12F9">
        <w:trPr>
          <w:jc w:val="right"/>
        </w:trPr>
        <w:tc>
          <w:tcPr>
            <w:tcW w:w="1018" w:type="pct"/>
            <w:tcBorders>
              <w:top w:val="nil"/>
              <w:left w:val="nil"/>
              <w:bottom w:val="nil"/>
              <w:right w:val="nil"/>
            </w:tcBorders>
            <w:shd w:val="clear" w:color="auto" w:fill="auto"/>
          </w:tcPr>
          <w:p w:rsidR="00677B21" w:rsidRPr="00677B21" w:rsidRDefault="00677B21" w:rsidP="007D3378">
            <w:pPr>
              <w:spacing w:before="60" w:after="60" w:line="340" w:lineRule="exact"/>
              <w:ind w:left="567" w:hanging="567"/>
            </w:pPr>
          </w:p>
        </w:tc>
        <w:tc>
          <w:tcPr>
            <w:tcW w:w="3052" w:type="pct"/>
            <w:tcBorders>
              <w:top w:val="nil"/>
              <w:left w:val="nil"/>
              <w:bottom w:val="nil"/>
              <w:right w:val="nil"/>
            </w:tcBorders>
          </w:tcPr>
          <w:p w:rsidR="00677B21" w:rsidRPr="009B1711" w:rsidRDefault="00677B21" w:rsidP="00F431E5">
            <w:pPr>
              <w:keepNext/>
              <w:keepLines/>
              <w:tabs>
                <w:tab w:val="clear" w:pos="567"/>
                <w:tab w:val="clear" w:pos="1134"/>
                <w:tab w:val="clear" w:pos="1701"/>
                <w:tab w:val="clear" w:pos="2268"/>
                <w:tab w:val="clear" w:pos="2835"/>
                <w:tab w:val="left" w:pos="851"/>
              </w:tabs>
              <w:spacing w:before="60" w:after="60" w:line="340" w:lineRule="exact"/>
              <w:ind w:left="851" w:hanging="851"/>
              <w:rPr>
                <w:i/>
                <w:iCs/>
                <w:spacing w:val="-4"/>
                <w:position w:val="2"/>
                <w:rtl/>
              </w:rPr>
            </w:pPr>
            <w:r w:rsidRPr="009B1711">
              <w:rPr>
                <w:spacing w:val="-4"/>
              </w:rPr>
              <w:br w:type="page"/>
            </w:r>
            <w:del w:id="5586" w:author="ajlouni" w:date="2013-02-20T16:42:00Z">
              <w:r w:rsidRPr="009B1711" w:rsidDel="00DF219B">
                <w:rPr>
                  <w:rFonts w:hint="cs"/>
                  <w:i/>
                  <w:iCs/>
                  <w:spacing w:val="-4"/>
                  <w:rtl/>
                  <w:lang w:val="en-US"/>
                </w:rPr>
                <w:delText>أ</w:delText>
              </w:r>
              <w:r w:rsidRPr="009B1711" w:rsidDel="00DF219B">
                <w:rPr>
                  <w:rFonts w:hint="cs"/>
                  <w:spacing w:val="-4"/>
                  <w:rtl/>
                  <w:lang w:val="en-US"/>
                </w:rPr>
                <w:delText xml:space="preserve"> </w:delText>
              </w:r>
              <w:r w:rsidRPr="009B1711" w:rsidDel="00DF219B">
                <w:rPr>
                  <w:rFonts w:hint="cs"/>
                  <w:i/>
                  <w:iCs/>
                  <w:spacing w:val="-4"/>
                  <w:rtl/>
                  <w:lang w:val="en-US"/>
                </w:rPr>
                <w:delText>مكر</w:delText>
              </w:r>
              <w:r w:rsidRPr="009B1711" w:rsidDel="00DF219B">
                <w:rPr>
                  <w:rFonts w:hint="cs"/>
                  <w:i/>
                  <w:iCs/>
                  <w:spacing w:val="-4"/>
                  <w:sz w:val="26"/>
                  <w:szCs w:val="28"/>
                  <w:rtl/>
                  <w:lang w:val="en-US"/>
                </w:rPr>
                <w:delText xml:space="preserve">راً </w:delText>
              </w:r>
              <w:r w:rsidRPr="009B1711" w:rsidDel="00DF219B">
                <w:rPr>
                  <w:rFonts w:hint="cs"/>
                  <w:i/>
                  <w:iCs/>
                  <w:spacing w:val="-4"/>
                  <w:rtl/>
                </w:rPr>
                <w:delText>ثانياً</w:delText>
              </w:r>
              <w:r w:rsidRPr="009B1711" w:rsidDel="00DF219B">
                <w:rPr>
                  <w:rFonts w:hint="cs"/>
                  <w:i/>
                  <w:iCs/>
                  <w:spacing w:val="-4"/>
                  <w:sz w:val="26"/>
                  <w:szCs w:val="28"/>
                  <w:rtl/>
                  <w:lang w:val="en-US"/>
                </w:rPr>
                <w:delText>)</w:delText>
              </w:r>
            </w:del>
            <w:ins w:id="5587" w:author="ajlouni" w:date="2013-02-20T16:42:00Z">
              <w:r w:rsidRPr="009B1711">
                <w:rPr>
                  <w:rFonts w:hint="eastAsia"/>
                  <w:i/>
                  <w:iCs/>
                  <w:spacing w:val="-4"/>
                  <w:sz w:val="26"/>
                  <w:szCs w:val="28"/>
                  <w:rtl/>
                  <w:lang w:val="en-US"/>
                </w:rPr>
                <w:t>ج</w:t>
              </w:r>
              <w:r w:rsidRPr="009B1711">
                <w:rPr>
                  <w:i/>
                  <w:iCs/>
                  <w:spacing w:val="-4"/>
                  <w:sz w:val="26"/>
                  <w:szCs w:val="28"/>
                  <w:rtl/>
                  <w:lang w:val="en-US"/>
                </w:rPr>
                <w:t>)</w:t>
              </w:r>
            </w:ins>
            <w:r w:rsidRPr="009B1711">
              <w:rPr>
                <w:i/>
                <w:iCs/>
                <w:spacing w:val="-4"/>
                <w:sz w:val="26"/>
                <w:szCs w:val="28"/>
                <w:rtl/>
                <w:lang w:val="en-US"/>
              </w:rPr>
              <w:tab/>
            </w:r>
            <w:r w:rsidRPr="009B1711">
              <w:rPr>
                <w:rFonts w:hint="cs"/>
                <w:spacing w:val="-4"/>
                <w:rtl/>
                <w:lang w:val="en-US"/>
              </w:rPr>
              <w:t>تضع اختصاصات الأفرقة المشار إليها في</w:t>
            </w:r>
            <w:r w:rsidR="009B1711" w:rsidRPr="009B1711">
              <w:rPr>
                <w:rFonts w:hint="eastAsia"/>
                <w:spacing w:val="-4"/>
                <w:rtl/>
                <w:lang w:val="en-US"/>
              </w:rPr>
              <w:t> </w:t>
            </w:r>
            <w:ins w:id="5588" w:author="ajlouni" w:date="2013-02-20T16:43:00Z">
              <w:r w:rsidRPr="009B1711">
                <w:rPr>
                  <w:rFonts w:hint="cs"/>
                  <w:spacing w:val="-4"/>
                  <w:rtl/>
                  <w:lang w:val="en-US" w:bidi="ar-SA"/>
                </w:rPr>
                <w:t>[</w:t>
              </w:r>
            </w:ins>
            <w:r w:rsidRPr="009B1711">
              <w:rPr>
                <w:rFonts w:hint="cs"/>
                <w:spacing w:val="-4"/>
                <w:rtl/>
                <w:lang w:val="en-US"/>
                <w:rPrChange w:id="5589" w:author="ajlouni" w:date="2013-02-20T16:43:00Z">
                  <w:rPr>
                    <w:rFonts w:hint="cs"/>
                    <w:rtl/>
                    <w:lang w:val="en-US"/>
                  </w:rPr>
                </w:rPrChange>
              </w:rPr>
              <w:t>الرقم</w:t>
            </w:r>
            <w:r w:rsidRPr="009B1711">
              <w:rPr>
                <w:rFonts w:hint="cs"/>
                <w:spacing w:val="-4"/>
                <w:rtl/>
                <w:lang w:val="en-US"/>
              </w:rPr>
              <w:t> </w:t>
            </w:r>
            <w:r w:rsidRPr="009B1711">
              <w:rPr>
                <w:spacing w:val="-4"/>
                <w:lang w:val="en-US"/>
                <w:rPrChange w:id="5590" w:author="ajlouni" w:date="2013-02-20T16:43:00Z">
                  <w:rPr>
                    <w:lang w:val="en-US"/>
                  </w:rPr>
                </w:rPrChange>
              </w:rPr>
              <w:t>209A</w:t>
            </w:r>
            <w:r w:rsidRPr="009B1711">
              <w:rPr>
                <w:spacing w:val="-4"/>
                <w:rtl/>
                <w:lang w:val="en-US"/>
                <w:rPrChange w:id="5591" w:author="ajlouni" w:date="2013-02-20T16:43:00Z">
                  <w:rPr>
                    <w:rtl/>
                    <w:lang w:val="en-US"/>
                  </w:rPr>
                </w:rPrChange>
              </w:rPr>
              <w:t xml:space="preserve"> </w:t>
            </w:r>
            <w:r w:rsidRPr="009B1711">
              <w:rPr>
                <w:rFonts w:hint="cs"/>
                <w:spacing w:val="-4"/>
                <w:rtl/>
                <w:lang w:val="en-US"/>
                <w:rPrChange w:id="5592" w:author="ajlouni" w:date="2013-02-20T16:43:00Z">
                  <w:rPr>
                    <w:rFonts w:hint="cs"/>
                    <w:rtl/>
                    <w:lang w:val="en-US"/>
                  </w:rPr>
                </w:rPrChange>
              </w:rPr>
              <w:t>أعلاه</w:t>
            </w:r>
            <w:ins w:id="5593" w:author="ajlouni" w:date="2013-02-20T16:43:00Z">
              <w:r w:rsidRPr="009B1711">
                <w:rPr>
                  <w:rFonts w:hint="cs"/>
                  <w:spacing w:val="-4"/>
                  <w:rtl/>
                  <w:lang w:val="en-US"/>
                </w:rPr>
                <w:t>]</w:t>
              </w:r>
            </w:ins>
            <w:r w:rsidRPr="009B1711">
              <w:rPr>
                <w:rFonts w:hint="cs"/>
                <w:spacing w:val="-4"/>
                <w:rtl/>
                <w:lang w:val="en-US"/>
              </w:rPr>
              <w:t>؛ ولا تعتمد تلك الأفرقة مسائل ولا توصيات؛</w:t>
            </w:r>
          </w:p>
        </w:tc>
        <w:tc>
          <w:tcPr>
            <w:tcW w:w="930" w:type="pct"/>
            <w:gridSpan w:val="2"/>
            <w:tcBorders>
              <w:top w:val="nil"/>
              <w:left w:val="nil"/>
              <w:bottom w:val="nil"/>
              <w:right w:val="nil"/>
            </w:tcBorders>
          </w:tcPr>
          <w:p w:rsidR="00677B21" w:rsidRPr="00940065" w:rsidRDefault="00677B21" w:rsidP="007D3378">
            <w:pPr>
              <w:spacing w:before="60" w:after="60" w:line="340" w:lineRule="exact"/>
              <w:rPr>
                <w:b/>
                <w:bCs/>
                <w:rtl/>
              </w:rPr>
            </w:pPr>
            <w:r w:rsidRPr="00940065">
              <w:rPr>
                <w:b/>
                <w:bCs/>
              </w:rPr>
              <w:t>209B</w:t>
            </w:r>
          </w:p>
          <w:p w:rsidR="00677B21" w:rsidRPr="00940065" w:rsidRDefault="00677B21" w:rsidP="007D3378">
            <w:pPr>
              <w:spacing w:before="0" w:after="60" w:line="200" w:lineRule="exact"/>
              <w:rPr>
                <w:b/>
                <w:bCs/>
                <w:sz w:val="18"/>
                <w:szCs w:val="18"/>
                <w:rtl/>
              </w:rPr>
            </w:pPr>
            <w:r w:rsidRPr="00940065">
              <w:rPr>
                <w:b/>
                <w:bCs/>
                <w:sz w:val="18"/>
                <w:szCs w:val="18"/>
              </w:rPr>
              <w:t>PP-02</w:t>
            </w:r>
          </w:p>
        </w:tc>
      </w:tr>
      <w:tr w:rsidR="00677B21" w:rsidRPr="00940065" w:rsidTr="00DD12F9">
        <w:trPr>
          <w:jc w:val="right"/>
        </w:trPr>
        <w:tc>
          <w:tcPr>
            <w:tcW w:w="1018" w:type="pct"/>
            <w:tcBorders>
              <w:top w:val="nil"/>
              <w:left w:val="nil"/>
              <w:bottom w:val="nil"/>
              <w:right w:val="nil"/>
            </w:tcBorders>
            <w:shd w:val="clear" w:color="auto" w:fill="auto"/>
          </w:tcPr>
          <w:p w:rsidR="00677B21" w:rsidRPr="00677B21" w:rsidDel="00DF219B" w:rsidRDefault="00677B21" w:rsidP="009B1711">
            <w:pPr>
              <w:keepNext/>
              <w:keepLines/>
              <w:spacing w:before="60" w:after="60" w:line="340" w:lineRule="exact"/>
              <w:ind w:left="567" w:hanging="567"/>
              <w:rPr>
                <w:i/>
                <w:iCs/>
                <w:rtl/>
              </w:rPr>
            </w:pPr>
          </w:p>
        </w:tc>
        <w:tc>
          <w:tcPr>
            <w:tcW w:w="3052" w:type="pct"/>
            <w:tcBorders>
              <w:top w:val="nil"/>
              <w:left w:val="nil"/>
              <w:bottom w:val="nil"/>
              <w:right w:val="nil"/>
            </w:tcBorders>
          </w:tcPr>
          <w:p w:rsidR="00677B21" w:rsidRPr="00677B21" w:rsidRDefault="00677B21"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5594" w:author="ajlouni" w:date="2013-02-20T16:42:00Z">
              <w:r w:rsidRPr="00677B21" w:rsidDel="00DF219B">
                <w:rPr>
                  <w:rFonts w:hint="cs"/>
                  <w:i/>
                  <w:iCs/>
                  <w:rtl/>
                </w:rPr>
                <w:delText>ب)</w:delText>
              </w:r>
            </w:del>
            <w:ins w:id="5595" w:author="ajlouni" w:date="2013-02-20T16:42:00Z">
              <w:r w:rsidRPr="00677B21">
                <w:rPr>
                  <w:rFonts w:hint="cs"/>
                  <w:i/>
                  <w:iCs/>
                  <w:rtl/>
                  <w:rPrChange w:id="5596" w:author="ajlouni" w:date="2013-02-20T16:42:00Z">
                    <w:rPr>
                      <w:rFonts w:hint="cs"/>
                      <w:rtl/>
                    </w:rPr>
                  </w:rPrChange>
                </w:rPr>
                <w:t>د</w:t>
              </w:r>
              <w:r w:rsidRPr="00677B21">
                <w:rPr>
                  <w:i/>
                  <w:iCs/>
                  <w:rtl/>
                  <w:rPrChange w:id="5597" w:author="ajlouni" w:date="2013-02-20T16:42:00Z">
                    <w:rPr>
                      <w:rtl/>
                    </w:rPr>
                  </w:rPrChange>
                </w:rPr>
                <w:t xml:space="preserve"> )</w:t>
              </w:r>
            </w:ins>
            <w:r w:rsidRPr="00677B21">
              <w:rPr>
                <w:rtl/>
              </w:rPr>
              <w:tab/>
            </w:r>
            <w:r w:rsidRPr="00677B21">
              <w:rPr>
                <w:rFonts w:hint="cs"/>
                <w:rtl/>
              </w:rPr>
              <w:t>تنظر</w:t>
            </w:r>
            <w:r w:rsidRPr="00677B21">
              <w:rPr>
                <w:rtl/>
              </w:rPr>
              <w:t xml:space="preserve"> المؤتمرات الإقليمية لتنمية الاتصالات</w:t>
            </w:r>
            <w:r w:rsidRPr="00677B21">
              <w:rPr>
                <w:rFonts w:hint="cs"/>
                <w:rtl/>
              </w:rPr>
              <w:t xml:space="preserve"> في المسائل والأولويات المتعلقة بتنمية الاتصالات، بالنظر إلى احتياجات المنطقة المعنية وخصائصها، ويجوز لها أيضاً أن تعرض توصيات على المؤتمرات العالمية لتنمية الاتصالات؛</w:t>
            </w:r>
          </w:p>
        </w:tc>
        <w:tc>
          <w:tcPr>
            <w:tcW w:w="930" w:type="pct"/>
            <w:gridSpan w:val="2"/>
            <w:tcBorders>
              <w:top w:val="nil"/>
              <w:left w:val="nil"/>
              <w:bottom w:val="nil"/>
              <w:right w:val="nil"/>
            </w:tcBorders>
          </w:tcPr>
          <w:p w:rsidR="00677B21" w:rsidRPr="00895BCC" w:rsidRDefault="00677B21" w:rsidP="009B1711">
            <w:pPr>
              <w:keepNext/>
              <w:keepLines/>
              <w:spacing w:before="60" w:after="60" w:line="340" w:lineRule="exact"/>
              <w:rPr>
                <w:b/>
                <w:bCs/>
                <w:lang w:val="en-US"/>
              </w:rPr>
            </w:pPr>
            <w:r w:rsidRPr="00940065">
              <w:rPr>
                <w:b/>
                <w:bCs/>
              </w:rPr>
              <w:t>210</w:t>
            </w:r>
          </w:p>
          <w:p w:rsidR="00677B21" w:rsidRPr="00940065" w:rsidRDefault="00677B21" w:rsidP="009B1711">
            <w:pPr>
              <w:keepNext/>
              <w:keepLines/>
              <w:spacing w:before="0" w:after="60" w:line="200" w:lineRule="exact"/>
              <w:rPr>
                <w:b/>
                <w:bCs/>
                <w:sz w:val="18"/>
                <w:szCs w:val="18"/>
              </w:rPr>
            </w:pPr>
            <w:r w:rsidRPr="00940065">
              <w:rPr>
                <w:b/>
                <w:bCs/>
                <w:sz w:val="18"/>
                <w:szCs w:val="18"/>
              </w:rPr>
              <w:t>PP-02</w:t>
            </w:r>
          </w:p>
        </w:tc>
      </w:tr>
      <w:tr w:rsidR="00677B21" w:rsidRPr="00940065" w:rsidTr="00DD12F9">
        <w:trPr>
          <w:jc w:val="right"/>
        </w:trPr>
        <w:tc>
          <w:tcPr>
            <w:tcW w:w="1018" w:type="pct"/>
            <w:tcBorders>
              <w:top w:val="nil"/>
              <w:left w:val="nil"/>
              <w:bottom w:val="nil"/>
              <w:right w:val="nil"/>
            </w:tcBorders>
            <w:shd w:val="clear" w:color="auto" w:fill="auto"/>
          </w:tcPr>
          <w:p w:rsidR="00677B21" w:rsidRPr="00677B21" w:rsidDel="00DF219B" w:rsidRDefault="00677B21" w:rsidP="007D3378">
            <w:pPr>
              <w:spacing w:before="60" w:after="60" w:line="340" w:lineRule="exact"/>
              <w:ind w:left="567" w:hanging="567"/>
              <w:rPr>
                <w:i/>
                <w:iCs/>
                <w:rtl/>
              </w:rPr>
            </w:pPr>
          </w:p>
        </w:tc>
        <w:tc>
          <w:tcPr>
            <w:tcW w:w="3052" w:type="pct"/>
            <w:tcBorders>
              <w:top w:val="nil"/>
              <w:left w:val="nil"/>
              <w:bottom w:val="nil"/>
              <w:right w:val="nil"/>
            </w:tcBorders>
          </w:tcPr>
          <w:p w:rsidR="00677B21" w:rsidRPr="00677B21" w:rsidRDefault="00677B21"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5598" w:author="ajlouni" w:date="2013-02-20T16:42:00Z">
              <w:r w:rsidRPr="00677B21" w:rsidDel="00DF219B">
                <w:rPr>
                  <w:rFonts w:hint="cs"/>
                  <w:i/>
                  <w:iCs/>
                  <w:rtl/>
                </w:rPr>
                <w:delText>ج)</w:delText>
              </w:r>
            </w:del>
            <w:ins w:id="5599" w:author="ajlouni" w:date="2013-02-20T16:42:00Z">
              <w:r w:rsidRPr="00677B21">
                <w:rPr>
                  <w:rFonts w:hint="cs"/>
                  <w:i/>
                  <w:iCs/>
                  <w:rtl/>
                  <w:rPrChange w:id="5600" w:author="ajlouni" w:date="2013-02-20T16:42:00Z">
                    <w:rPr>
                      <w:rFonts w:hint="cs"/>
                      <w:rtl/>
                    </w:rPr>
                  </w:rPrChange>
                </w:rPr>
                <w:t>ﻫ</w:t>
              </w:r>
              <w:r w:rsidRPr="00677B21">
                <w:rPr>
                  <w:i/>
                  <w:iCs/>
                  <w:rtl/>
                  <w:rPrChange w:id="5601" w:author="ajlouni" w:date="2013-02-20T16:42:00Z">
                    <w:rPr>
                      <w:rtl/>
                    </w:rPr>
                  </w:rPrChange>
                </w:rPr>
                <w:t xml:space="preserve"> )</w:t>
              </w:r>
            </w:ins>
            <w:r w:rsidRPr="00677B21">
              <w:rPr>
                <w:rtl/>
              </w:rPr>
              <w:tab/>
            </w:r>
            <w:r w:rsidRPr="00677B21">
              <w:rPr>
                <w:rFonts w:hint="cs"/>
                <w:rtl/>
              </w:rPr>
              <w:t>تحدد مؤتمرات تنمية الاتصالات الأهداف والاستراتيجيات لتنمية الاتصالات العالمية والإقليمية تنمية متوازنة، مع إيلاء اهتمام خاص للتوسع في شبكات البلدان النامية وخدماتها وتحديثها، وكذلك لحشد الموارد اللازمة لهذه الغاية. وهي تشكل محفلاً لدراسة مسائل السياسة العامة والتنظيم والتشغيل والقواعد التنظيمية والمسائل التقنية والمالية والجوانب التي تمت إليها بصلة، بما فيها البحث عن مصادر تمويل جديدة</w:t>
            </w:r>
            <w:r w:rsidRPr="00677B21">
              <w:rPr>
                <w:rFonts w:hint="eastAsia"/>
                <w:rtl/>
              </w:rPr>
              <w:t> </w:t>
            </w:r>
            <w:r w:rsidRPr="00677B21">
              <w:rPr>
                <w:rFonts w:hint="cs"/>
                <w:rtl/>
              </w:rPr>
              <w:t>واستخدامها؛</w:t>
            </w:r>
          </w:p>
        </w:tc>
        <w:tc>
          <w:tcPr>
            <w:tcW w:w="930" w:type="pct"/>
            <w:gridSpan w:val="2"/>
            <w:tcBorders>
              <w:top w:val="nil"/>
              <w:left w:val="nil"/>
              <w:bottom w:val="nil"/>
              <w:right w:val="nil"/>
            </w:tcBorders>
          </w:tcPr>
          <w:p w:rsidR="00677B21" w:rsidRPr="00940065" w:rsidRDefault="00677B21" w:rsidP="007D3378">
            <w:pPr>
              <w:spacing w:before="60" w:after="60" w:line="340" w:lineRule="exact"/>
              <w:rPr>
                <w:b/>
                <w:bCs/>
              </w:rPr>
            </w:pPr>
            <w:r w:rsidRPr="00940065">
              <w:rPr>
                <w:b/>
                <w:bCs/>
              </w:rPr>
              <w:t>211</w:t>
            </w:r>
          </w:p>
        </w:tc>
      </w:tr>
      <w:tr w:rsidR="00677B21" w:rsidRPr="00940065" w:rsidTr="00DD12F9">
        <w:trPr>
          <w:jc w:val="right"/>
        </w:trPr>
        <w:tc>
          <w:tcPr>
            <w:tcW w:w="1018" w:type="pct"/>
            <w:tcBorders>
              <w:top w:val="nil"/>
              <w:left w:val="nil"/>
              <w:bottom w:val="nil"/>
              <w:right w:val="nil"/>
            </w:tcBorders>
            <w:shd w:val="clear" w:color="auto" w:fill="auto"/>
          </w:tcPr>
          <w:p w:rsidR="00677B21" w:rsidRPr="00677B21" w:rsidDel="00DF219B" w:rsidRDefault="00677B21" w:rsidP="007D3378">
            <w:pPr>
              <w:keepNext/>
              <w:spacing w:before="60" w:after="60" w:line="340" w:lineRule="exact"/>
              <w:ind w:left="567" w:hanging="567"/>
              <w:rPr>
                <w:i/>
                <w:iCs/>
                <w:rtl/>
              </w:rPr>
            </w:pPr>
          </w:p>
        </w:tc>
        <w:tc>
          <w:tcPr>
            <w:tcW w:w="3052" w:type="pct"/>
            <w:tcBorders>
              <w:top w:val="nil"/>
              <w:left w:val="nil"/>
              <w:bottom w:val="nil"/>
              <w:right w:val="nil"/>
            </w:tcBorders>
          </w:tcPr>
          <w:p w:rsidR="00677B21" w:rsidRPr="00677B21" w:rsidRDefault="00677B21"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del w:id="5602" w:author="ajlouni" w:date="2013-02-20T16:42:00Z">
              <w:r w:rsidRPr="00677B21" w:rsidDel="00DF219B">
                <w:rPr>
                  <w:rFonts w:hint="cs"/>
                  <w:i/>
                  <w:iCs/>
                  <w:rtl/>
                </w:rPr>
                <w:delText>د )</w:delText>
              </w:r>
            </w:del>
            <w:ins w:id="5603" w:author="ajlouni" w:date="2013-02-20T16:42:00Z">
              <w:r w:rsidRPr="00677B21">
                <w:rPr>
                  <w:rFonts w:hint="cs"/>
                  <w:i/>
                  <w:iCs/>
                  <w:rtl/>
                </w:rPr>
                <w:t>و )</w:t>
              </w:r>
            </w:ins>
            <w:r w:rsidRPr="00677B21">
              <w:rPr>
                <w:i/>
                <w:iCs/>
                <w:rtl/>
              </w:rPr>
              <w:tab/>
            </w:r>
            <w:r w:rsidRPr="00677B21">
              <w:rPr>
                <w:rFonts w:hint="cs"/>
                <w:rtl/>
              </w:rPr>
              <w:t>تنظر المؤتمرات العالمية والإقليمية لتنمية الاتصالات، كل منها في</w:t>
            </w:r>
            <w:r w:rsidR="009B1711">
              <w:rPr>
                <w:rFonts w:hint="eastAsia"/>
                <w:rtl/>
              </w:rPr>
              <w:t> </w:t>
            </w:r>
            <w:r w:rsidRPr="00677B21">
              <w:rPr>
                <w:rFonts w:hint="cs"/>
                <w:rtl/>
              </w:rPr>
              <w:t>ميدان اختصاصه، في التقارير التي تعرض عليها، وتقيّم أنشطة القطاع، ويجوز لها أيضاً أن تنظر في مسائل تنمية الاتصالات المتعلقة بأنشطة قطاعي الاتحاد</w:t>
            </w:r>
            <w:r w:rsidRPr="00677B21">
              <w:rPr>
                <w:rFonts w:hint="eastAsia"/>
                <w:rtl/>
              </w:rPr>
              <w:t> </w:t>
            </w:r>
            <w:r w:rsidRPr="00677B21">
              <w:rPr>
                <w:rFonts w:hint="cs"/>
                <w:rtl/>
              </w:rPr>
              <w:t>الآخرين.</w:t>
            </w:r>
          </w:p>
        </w:tc>
        <w:tc>
          <w:tcPr>
            <w:tcW w:w="930" w:type="pct"/>
            <w:gridSpan w:val="2"/>
            <w:tcBorders>
              <w:top w:val="nil"/>
              <w:left w:val="nil"/>
              <w:bottom w:val="nil"/>
              <w:right w:val="nil"/>
            </w:tcBorders>
          </w:tcPr>
          <w:p w:rsidR="00677B21" w:rsidRPr="00940065" w:rsidRDefault="00677B21" w:rsidP="007D3378">
            <w:pPr>
              <w:keepNext/>
              <w:spacing w:before="60" w:after="60" w:line="340" w:lineRule="exact"/>
              <w:rPr>
                <w:b/>
                <w:bCs/>
              </w:rPr>
            </w:pPr>
            <w:r w:rsidRPr="00940065">
              <w:rPr>
                <w:b/>
                <w:bCs/>
              </w:rPr>
              <w:t>212</w:t>
            </w:r>
          </w:p>
        </w:tc>
      </w:tr>
      <w:tr w:rsidR="00677B21" w:rsidRPr="00940065" w:rsidTr="00DD12F9">
        <w:trPr>
          <w:jc w:val="right"/>
        </w:trPr>
        <w:tc>
          <w:tcPr>
            <w:tcW w:w="1018" w:type="pct"/>
            <w:tcBorders>
              <w:top w:val="nil"/>
              <w:left w:val="nil"/>
              <w:bottom w:val="nil"/>
              <w:right w:val="nil"/>
            </w:tcBorders>
            <w:shd w:val="clear" w:color="auto" w:fill="auto"/>
          </w:tcPr>
          <w:p w:rsidR="00677B21" w:rsidRPr="00677B21" w:rsidDel="00DF219B" w:rsidRDefault="00677B21" w:rsidP="007D3378">
            <w:pPr>
              <w:spacing w:before="60" w:after="60" w:line="340" w:lineRule="exact"/>
            </w:pPr>
          </w:p>
        </w:tc>
        <w:tc>
          <w:tcPr>
            <w:tcW w:w="3052" w:type="pct"/>
            <w:tcBorders>
              <w:top w:val="nil"/>
              <w:left w:val="nil"/>
              <w:bottom w:val="nil"/>
              <w:right w:val="nil"/>
            </w:tcBorders>
          </w:tcPr>
          <w:p w:rsidR="00677B21" w:rsidRPr="00677B21" w:rsidRDefault="00677B21" w:rsidP="00F431E5">
            <w:pPr>
              <w:tabs>
                <w:tab w:val="clear" w:pos="567"/>
                <w:tab w:val="clear" w:pos="1134"/>
                <w:tab w:val="clear" w:pos="1701"/>
                <w:tab w:val="clear" w:pos="2268"/>
                <w:tab w:val="clear" w:pos="2835"/>
                <w:tab w:val="left" w:pos="851"/>
              </w:tabs>
              <w:spacing w:before="60" w:after="60" w:line="340" w:lineRule="exact"/>
              <w:rPr>
                <w:position w:val="2"/>
                <w:rtl/>
              </w:rPr>
            </w:pPr>
            <w:del w:id="5604" w:author="ajlouni" w:date="2013-02-20T16:42:00Z">
              <w:r w:rsidRPr="00677B21" w:rsidDel="00DF219B">
                <w:delText>2</w:delText>
              </w:r>
            </w:del>
            <w:ins w:id="5605" w:author="ajlouni" w:date="2013-02-20T16:42:00Z">
              <w:r w:rsidRPr="00677B21">
                <w:t>4</w:t>
              </w:r>
            </w:ins>
            <w:r w:rsidRPr="00677B21">
              <w:tab/>
            </w:r>
            <w:r w:rsidRPr="00677B21">
              <w:rPr>
                <w:rtl/>
              </w:rPr>
              <w:t>يضع مدير مكتب تنمية الاتصالات مشاريع جداول الأعمال لمؤتمرات تنمية الاتصالات، ويعرضها الأمين العام على المجلس للموافقة عليها</w:t>
            </w:r>
            <w:r w:rsidRPr="00677B21">
              <w:rPr>
                <w:rFonts w:hint="cs"/>
                <w:rtl/>
              </w:rPr>
              <w:t>،</w:t>
            </w:r>
            <w:r w:rsidRPr="00677B21">
              <w:rPr>
                <w:rtl/>
              </w:rPr>
              <w:t xml:space="preserve"> بقبولها من أغلبية الدول الأعضاء إذا تعلق الأمر بمؤتمر عالمي، أو من أغلبية الدول الأعضاء المنتمية إلى </w:t>
            </w:r>
            <w:r w:rsidRPr="00677B21">
              <w:rPr>
                <w:rFonts w:hint="cs"/>
                <w:rtl/>
              </w:rPr>
              <w:t>المنطقة</w:t>
            </w:r>
            <w:r w:rsidRPr="00677B21">
              <w:rPr>
                <w:rtl/>
              </w:rPr>
              <w:t xml:space="preserve"> المعني</w:t>
            </w:r>
            <w:r w:rsidRPr="00677B21">
              <w:rPr>
                <w:rFonts w:hint="cs"/>
                <w:rtl/>
              </w:rPr>
              <w:t>ة</w:t>
            </w:r>
            <w:r w:rsidRPr="00677B21">
              <w:rPr>
                <w:rtl/>
              </w:rPr>
              <w:t xml:space="preserve"> إذا تعلق الأمر بمؤتمر إقليمي، مع مراعاة أحكام</w:t>
            </w:r>
            <w:r w:rsidRPr="00677B21">
              <w:rPr>
                <w:rFonts w:hint="eastAsia"/>
                <w:rtl/>
              </w:rPr>
              <w:t> </w:t>
            </w:r>
            <w:ins w:id="5606" w:author="ajlouni" w:date="2013-02-20T16:43:00Z">
              <w:r w:rsidRPr="00677B21">
                <w:rPr>
                  <w:rFonts w:hint="cs"/>
                  <w:rtl/>
                </w:rPr>
                <w:t>[</w:t>
              </w:r>
            </w:ins>
            <w:r w:rsidRPr="00F72833">
              <w:rPr>
                <w:rFonts w:hint="eastAsia"/>
                <w:rtl/>
              </w:rPr>
              <w:t>الرقم</w:t>
            </w:r>
            <w:r w:rsidRPr="00F72833">
              <w:rPr>
                <w:rtl/>
              </w:rPr>
              <w:t xml:space="preserve"> </w:t>
            </w:r>
            <w:r w:rsidRPr="00F72833">
              <w:rPr>
                <w:szCs w:val="18"/>
              </w:rPr>
              <w:t>47</w:t>
            </w:r>
            <w:ins w:id="5607" w:author="ajlouni" w:date="2013-02-20T16:43:00Z">
              <w:r w:rsidRPr="00677B21">
                <w:rPr>
                  <w:rFonts w:hint="cs"/>
                  <w:rtl/>
                </w:rPr>
                <w:t>]</w:t>
              </w:r>
            </w:ins>
            <w:r w:rsidRPr="00677B21">
              <w:rPr>
                <w:rtl/>
              </w:rPr>
              <w:t xml:space="preserve"> من</w:t>
            </w:r>
            <w:r w:rsidRPr="00677B21">
              <w:rPr>
                <w:rFonts w:hint="cs"/>
                <w:rtl/>
              </w:rPr>
              <w:t xml:space="preserve"> </w:t>
            </w:r>
            <w:r w:rsidRPr="00677B21">
              <w:rPr>
                <w:rtl/>
              </w:rPr>
              <w:t>هذه</w:t>
            </w:r>
            <w:del w:id="5608" w:author="ajlouni" w:date="2013-03-04T10:52:00Z">
              <w:r w:rsidRPr="00677B21" w:rsidDel="00E17007">
                <w:rPr>
                  <w:rtl/>
                </w:rPr>
                <w:delText xml:space="preserve"> </w:delText>
              </w:r>
            </w:del>
            <w:del w:id="5609" w:author="ajlouni" w:date="2013-02-20T16:43:00Z">
              <w:r w:rsidRPr="00677B21" w:rsidDel="00DF219B">
                <w:rPr>
                  <w:rtl/>
                </w:rPr>
                <w:delText>الاتفاقية</w:delText>
              </w:r>
            </w:del>
            <w:ins w:id="5610" w:author="ajlouni" w:date="2013-02-27T09:35:00Z">
              <w:r w:rsidRPr="00677B21">
                <w:rPr>
                  <w:rFonts w:hint="cs"/>
                  <w:spacing w:val="-2"/>
                  <w:rtl/>
                </w:rPr>
                <w:t xml:space="preserve"> الأحكام والقواعد العامة</w:t>
              </w:r>
            </w:ins>
            <w:r w:rsidRPr="00677B21">
              <w:rPr>
                <w:rFonts w:hint="cs"/>
                <w:spacing w:val="-2"/>
                <w:rtl/>
              </w:rPr>
              <w:t>.</w:t>
            </w:r>
          </w:p>
        </w:tc>
        <w:tc>
          <w:tcPr>
            <w:tcW w:w="930" w:type="pct"/>
            <w:gridSpan w:val="2"/>
            <w:tcBorders>
              <w:top w:val="nil"/>
              <w:left w:val="nil"/>
              <w:bottom w:val="nil"/>
              <w:right w:val="nil"/>
            </w:tcBorders>
          </w:tcPr>
          <w:p w:rsidR="00677B21" w:rsidRPr="00940065" w:rsidRDefault="00677B21" w:rsidP="007D3378">
            <w:pPr>
              <w:spacing w:before="60" w:after="60" w:line="340" w:lineRule="exact"/>
              <w:rPr>
                <w:b/>
                <w:bCs/>
                <w:rtl/>
              </w:rPr>
            </w:pPr>
            <w:r w:rsidRPr="00940065">
              <w:rPr>
                <w:b/>
                <w:bCs/>
              </w:rPr>
              <w:t>213</w:t>
            </w:r>
          </w:p>
          <w:p w:rsidR="00677B21" w:rsidRPr="00940065" w:rsidRDefault="00677B21" w:rsidP="007D3378">
            <w:pPr>
              <w:spacing w:before="0" w:after="60" w:line="200" w:lineRule="exact"/>
              <w:rPr>
                <w:b/>
                <w:bCs/>
                <w:sz w:val="18"/>
                <w:szCs w:val="18"/>
              </w:rPr>
            </w:pPr>
            <w:r w:rsidRPr="00940065">
              <w:rPr>
                <w:b/>
                <w:bCs/>
                <w:sz w:val="18"/>
                <w:szCs w:val="18"/>
              </w:rPr>
              <w:t>PP-98</w:t>
            </w:r>
          </w:p>
        </w:tc>
      </w:tr>
      <w:tr w:rsidR="00677B21" w:rsidRPr="00940065" w:rsidTr="00DD12F9">
        <w:trPr>
          <w:jc w:val="right"/>
        </w:trPr>
        <w:tc>
          <w:tcPr>
            <w:tcW w:w="1018" w:type="pct"/>
            <w:tcBorders>
              <w:top w:val="nil"/>
              <w:left w:val="nil"/>
              <w:bottom w:val="nil"/>
              <w:right w:val="nil"/>
            </w:tcBorders>
            <w:shd w:val="clear" w:color="auto" w:fill="auto"/>
          </w:tcPr>
          <w:p w:rsidR="00677B21" w:rsidRPr="00677B21" w:rsidDel="00DF219B" w:rsidRDefault="00677B21" w:rsidP="007D3378">
            <w:pPr>
              <w:spacing w:before="60" w:after="60" w:line="340" w:lineRule="exact"/>
            </w:pPr>
          </w:p>
        </w:tc>
        <w:tc>
          <w:tcPr>
            <w:tcW w:w="3052" w:type="pct"/>
            <w:tcBorders>
              <w:top w:val="nil"/>
              <w:left w:val="nil"/>
              <w:bottom w:val="nil"/>
              <w:right w:val="nil"/>
            </w:tcBorders>
          </w:tcPr>
          <w:p w:rsidR="00677B21" w:rsidRPr="00677B21" w:rsidRDefault="00677B21" w:rsidP="00F431E5">
            <w:pPr>
              <w:tabs>
                <w:tab w:val="clear" w:pos="567"/>
                <w:tab w:val="clear" w:pos="1134"/>
                <w:tab w:val="clear" w:pos="1701"/>
                <w:tab w:val="clear" w:pos="2268"/>
                <w:tab w:val="clear" w:pos="2835"/>
                <w:tab w:val="left" w:pos="851"/>
              </w:tabs>
              <w:spacing w:before="60" w:after="60" w:line="340" w:lineRule="exact"/>
              <w:rPr>
                <w:rtl/>
              </w:rPr>
            </w:pPr>
            <w:del w:id="5611" w:author="ajlouni" w:date="2013-02-20T16:42:00Z">
              <w:r w:rsidRPr="00677B21" w:rsidDel="00DF219B">
                <w:delText>3</w:delText>
              </w:r>
            </w:del>
            <w:ins w:id="5612" w:author="ajlouni" w:date="2013-02-20T16:42:00Z">
              <w:r w:rsidRPr="00677B21">
                <w:t>5</w:t>
              </w:r>
            </w:ins>
            <w:r w:rsidRPr="00677B21">
              <w:tab/>
            </w:r>
            <w:r w:rsidRPr="00677B21">
              <w:rPr>
                <w:rFonts w:hint="cs"/>
                <w:rtl/>
              </w:rPr>
              <w:t>يجوز لمؤتمر تنمية الاتصالات أن يكلف الفريق الاستشاري لتنمية الاتصالات بمسائل محددة تقع في</w:t>
            </w:r>
            <w:r w:rsidRPr="00677B21">
              <w:rPr>
                <w:rFonts w:hint="eastAsia"/>
                <w:rtl/>
              </w:rPr>
              <w:t> </w:t>
            </w:r>
            <w:r w:rsidRPr="00677B21">
              <w:rPr>
                <w:rFonts w:hint="cs"/>
                <w:rtl/>
              </w:rPr>
              <w:t>إطار اختصاصه مع توضيح التدابير الموصى بها بشأن هذه</w:t>
            </w:r>
            <w:r w:rsidRPr="00677B21">
              <w:rPr>
                <w:rFonts w:hint="eastAsia"/>
                <w:rtl/>
              </w:rPr>
              <w:t> </w:t>
            </w:r>
            <w:r w:rsidRPr="00677B21">
              <w:rPr>
                <w:rFonts w:hint="cs"/>
                <w:rtl/>
              </w:rPr>
              <w:t>المسائل.</w:t>
            </w:r>
          </w:p>
        </w:tc>
        <w:tc>
          <w:tcPr>
            <w:tcW w:w="930" w:type="pct"/>
            <w:gridSpan w:val="2"/>
            <w:tcBorders>
              <w:top w:val="nil"/>
              <w:left w:val="nil"/>
              <w:bottom w:val="nil"/>
              <w:right w:val="nil"/>
            </w:tcBorders>
          </w:tcPr>
          <w:p w:rsidR="00677B21" w:rsidRPr="00940065" w:rsidRDefault="00677B21" w:rsidP="007D3378">
            <w:pPr>
              <w:spacing w:before="60" w:after="60" w:line="340" w:lineRule="exact"/>
              <w:rPr>
                <w:b/>
                <w:bCs/>
                <w:rtl/>
              </w:rPr>
            </w:pPr>
            <w:r w:rsidRPr="00940065">
              <w:rPr>
                <w:b/>
                <w:bCs/>
              </w:rPr>
              <w:t>213A</w:t>
            </w:r>
          </w:p>
          <w:p w:rsidR="00677B21" w:rsidRPr="00940065" w:rsidRDefault="00677B21" w:rsidP="007D3378">
            <w:pPr>
              <w:spacing w:before="0" w:after="60" w:line="200" w:lineRule="exact"/>
              <w:rPr>
                <w:b/>
                <w:bCs/>
                <w:sz w:val="18"/>
                <w:szCs w:val="18"/>
                <w:rtl/>
              </w:rPr>
            </w:pPr>
            <w:r w:rsidRPr="00940065">
              <w:rPr>
                <w:b/>
                <w:bCs/>
                <w:sz w:val="18"/>
                <w:szCs w:val="18"/>
                <w:lang w:val="en-US"/>
              </w:rPr>
              <w:t>PP-98</w:t>
            </w:r>
            <w:r w:rsidRPr="00940065">
              <w:rPr>
                <w:rFonts w:hint="cs"/>
                <w:b/>
                <w:bCs/>
                <w:sz w:val="18"/>
                <w:szCs w:val="18"/>
                <w:rtl/>
                <w:lang w:val="en-US"/>
              </w:rPr>
              <w:br/>
            </w:r>
            <w:r w:rsidRPr="00940065">
              <w:rPr>
                <w:b/>
                <w:bCs/>
                <w:sz w:val="18"/>
                <w:szCs w:val="18"/>
              </w:rPr>
              <w:t>PP-02</w:t>
            </w:r>
          </w:p>
        </w:tc>
      </w:tr>
      <w:tr w:rsidR="00590042" w:rsidRPr="00940065" w:rsidTr="00DD12F9">
        <w:trPr>
          <w:jc w:val="right"/>
        </w:trPr>
        <w:tc>
          <w:tcPr>
            <w:tcW w:w="1018" w:type="pct"/>
            <w:tcBorders>
              <w:top w:val="nil"/>
              <w:left w:val="nil"/>
              <w:bottom w:val="nil"/>
              <w:right w:val="nil"/>
            </w:tcBorders>
            <w:shd w:val="clear" w:color="auto" w:fill="auto"/>
          </w:tcPr>
          <w:p w:rsidR="00590042" w:rsidRPr="00677B21" w:rsidDel="00DF219B" w:rsidRDefault="00590042" w:rsidP="007D3378">
            <w:pPr>
              <w:spacing w:before="60" w:after="60" w:line="340" w:lineRule="exact"/>
            </w:pPr>
          </w:p>
        </w:tc>
        <w:tc>
          <w:tcPr>
            <w:tcW w:w="3052" w:type="pct"/>
            <w:tcBorders>
              <w:top w:val="nil"/>
              <w:left w:val="nil"/>
              <w:bottom w:val="nil"/>
              <w:right w:val="nil"/>
            </w:tcBorders>
          </w:tcPr>
          <w:p w:rsidR="00590042" w:rsidRPr="008B7D03" w:rsidRDefault="00590042" w:rsidP="00F431E5">
            <w:pPr>
              <w:keepNext/>
              <w:keepLines/>
              <w:tabs>
                <w:tab w:val="clear" w:pos="567"/>
                <w:tab w:val="clear" w:pos="1134"/>
                <w:tab w:val="clear" w:pos="1701"/>
                <w:tab w:val="clear" w:pos="2268"/>
                <w:tab w:val="clear" w:pos="2835"/>
                <w:tab w:val="left" w:pos="851"/>
              </w:tabs>
              <w:spacing w:before="360"/>
              <w:jc w:val="center"/>
              <w:rPr>
                <w:sz w:val="28"/>
                <w:szCs w:val="40"/>
                <w:rtl/>
                <w:lang w:val="en-US"/>
                <w:rPrChange w:id="5613" w:author="ajlouni" w:date="2013-02-20T16:44:00Z">
                  <w:rPr>
                    <w:sz w:val="28"/>
                    <w:szCs w:val="40"/>
                    <w:rtl/>
                  </w:rPr>
                </w:rPrChange>
              </w:rPr>
            </w:pPr>
            <w:r w:rsidRPr="00940065">
              <w:rPr>
                <w:sz w:val="28"/>
                <w:szCs w:val="40"/>
                <w:rtl/>
              </w:rPr>
              <w:t xml:space="preserve">المـادة </w:t>
            </w:r>
            <w:del w:id="5614" w:author="ajlouni" w:date="2013-02-20T16:44:00Z">
              <w:r w:rsidRPr="00940065" w:rsidDel="008B7D03">
                <w:rPr>
                  <w:sz w:val="28"/>
                  <w:szCs w:val="40"/>
                </w:rPr>
                <w:delText>17</w:delText>
              </w:r>
            </w:del>
            <w:ins w:id="5615" w:author="ajlouni" w:date="2013-02-20T16:44:00Z">
              <w:r>
                <w:rPr>
                  <w:sz w:val="28"/>
                  <w:szCs w:val="40"/>
                  <w:lang w:val="en-US"/>
                </w:rPr>
                <w:t>18</w:t>
              </w:r>
            </w:ins>
          </w:p>
          <w:p w:rsidR="00590042" w:rsidRPr="00677B21" w:rsidDel="00DF219B" w:rsidRDefault="00590042" w:rsidP="00F431E5">
            <w:pPr>
              <w:keepNext/>
              <w:keepLines/>
              <w:tabs>
                <w:tab w:val="clear" w:pos="567"/>
                <w:tab w:val="clear" w:pos="1134"/>
                <w:tab w:val="clear" w:pos="1701"/>
                <w:tab w:val="clear" w:pos="2268"/>
                <w:tab w:val="clear" w:pos="2835"/>
                <w:tab w:val="left" w:pos="851"/>
              </w:tabs>
              <w:spacing w:before="60" w:after="240" w:line="340" w:lineRule="exact"/>
              <w:jc w:val="center"/>
            </w:pPr>
            <w:r w:rsidRPr="00940065">
              <w:rPr>
                <w:b/>
                <w:bCs/>
                <w:sz w:val="26"/>
                <w:szCs w:val="36"/>
                <w:rtl/>
              </w:rPr>
              <w:t>لجان دراسات تنمية الاتصالات</w:t>
            </w:r>
          </w:p>
        </w:tc>
        <w:tc>
          <w:tcPr>
            <w:tcW w:w="930" w:type="pct"/>
            <w:gridSpan w:val="2"/>
            <w:tcBorders>
              <w:top w:val="nil"/>
              <w:left w:val="nil"/>
              <w:bottom w:val="nil"/>
              <w:right w:val="nil"/>
            </w:tcBorders>
          </w:tcPr>
          <w:p w:rsidR="00590042" w:rsidRPr="00940065" w:rsidRDefault="00590042" w:rsidP="007D3378">
            <w:pPr>
              <w:spacing w:before="60" w:after="60" w:line="340" w:lineRule="exact"/>
              <w:rPr>
                <w:b/>
                <w:bCs/>
              </w:rPr>
            </w:pPr>
          </w:p>
        </w:tc>
      </w:tr>
      <w:tr w:rsidR="00590042" w:rsidRPr="00940065" w:rsidTr="00DD12F9">
        <w:trPr>
          <w:jc w:val="right"/>
        </w:trPr>
        <w:tc>
          <w:tcPr>
            <w:tcW w:w="1018" w:type="pct"/>
            <w:tcBorders>
              <w:top w:val="nil"/>
              <w:left w:val="nil"/>
              <w:bottom w:val="nil"/>
              <w:right w:val="nil"/>
            </w:tcBorders>
            <w:shd w:val="clear" w:color="auto" w:fill="auto"/>
          </w:tcPr>
          <w:p w:rsidR="00590042" w:rsidRPr="00590042" w:rsidRDefault="00590042" w:rsidP="007D3378">
            <w:pPr>
              <w:spacing w:before="60" w:after="60" w:line="340" w:lineRule="exact"/>
              <w:rPr>
                <w:rtl/>
                <w:lang w:bidi="ar-SA"/>
              </w:rPr>
            </w:pPr>
          </w:p>
        </w:tc>
        <w:tc>
          <w:tcPr>
            <w:tcW w:w="3052" w:type="pct"/>
            <w:tcBorders>
              <w:top w:val="nil"/>
              <w:left w:val="nil"/>
              <w:bottom w:val="nil"/>
              <w:right w:val="nil"/>
            </w:tcBorders>
          </w:tcPr>
          <w:p w:rsidR="00590042" w:rsidRPr="00590042" w:rsidRDefault="00590042" w:rsidP="00F431E5">
            <w:pPr>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590042" w:rsidRPr="008B7D03" w:rsidRDefault="00590042" w:rsidP="00C4687A">
            <w:pPr>
              <w:spacing w:before="60" w:after="60" w:line="340" w:lineRule="exact"/>
              <w:jc w:val="left"/>
              <w:rPr>
                <w:b/>
                <w:bCs/>
                <w:rtl/>
                <w:lang w:val="en-US" w:bidi="ar-SA"/>
              </w:rPr>
            </w:pPr>
            <w:r>
              <w:rPr>
                <w:b/>
                <w:bCs/>
                <w:lang w:val="en-US" w:bidi="ar-SA"/>
              </w:rPr>
              <w:t>(SUP)</w:t>
            </w:r>
            <w:r>
              <w:rPr>
                <w:b/>
                <w:bCs/>
                <w:rtl/>
                <w:lang w:bidi="ar-SA"/>
              </w:rPr>
              <w:br/>
            </w:r>
            <w:r w:rsidRPr="00940065">
              <w:rPr>
                <w:b/>
                <w:bCs/>
              </w:rPr>
              <w:t>214</w:t>
            </w:r>
            <w:r>
              <w:rPr>
                <w:rFonts w:hint="cs"/>
                <w:b/>
                <w:bCs/>
                <w:rtl/>
              </w:rPr>
              <w:br/>
            </w:r>
            <w:r>
              <w:rPr>
                <w:rFonts w:hint="cs"/>
                <w:b/>
                <w:bCs/>
                <w:rtl/>
                <w:lang w:bidi="ar-SA"/>
              </w:rPr>
              <w:t>إلى الرقم </w:t>
            </w:r>
            <w:r>
              <w:rPr>
                <w:b/>
                <w:bCs/>
                <w:lang w:val="en-US" w:bidi="ar-SA"/>
              </w:rPr>
              <w:t>143A</w:t>
            </w:r>
            <w:r>
              <w:rPr>
                <w:rFonts w:hint="cs"/>
                <w:b/>
                <w:bCs/>
                <w:rtl/>
                <w:lang w:val="en-US" w:bidi="ar-SA"/>
              </w:rPr>
              <w:t xml:space="preserve"> من</w:t>
            </w:r>
            <w:r w:rsidR="00C4687A">
              <w:rPr>
                <w:rFonts w:hint="eastAsia"/>
                <w:b/>
                <w:bCs/>
                <w:rtl/>
                <w:lang w:val="en-US" w:bidi="ar-SA"/>
              </w:rPr>
              <w:t> </w:t>
            </w:r>
            <w:r>
              <w:rPr>
                <w:rFonts w:hint="cs"/>
                <w:b/>
                <w:bCs/>
                <w:rtl/>
                <w:lang w:val="en-US" w:bidi="ar-SA"/>
              </w:rPr>
              <w:t>الدستور</w:t>
            </w:r>
          </w:p>
        </w:tc>
      </w:tr>
      <w:tr w:rsidR="00590042" w:rsidRPr="00940065" w:rsidTr="00DD12F9">
        <w:trPr>
          <w:jc w:val="right"/>
        </w:trPr>
        <w:tc>
          <w:tcPr>
            <w:tcW w:w="1018" w:type="pct"/>
            <w:tcBorders>
              <w:top w:val="nil"/>
              <w:left w:val="nil"/>
              <w:bottom w:val="nil"/>
              <w:right w:val="nil"/>
            </w:tcBorders>
            <w:shd w:val="clear" w:color="auto" w:fill="auto"/>
          </w:tcPr>
          <w:p w:rsidR="00590042" w:rsidRPr="00590042" w:rsidDel="00437874" w:rsidRDefault="00590042" w:rsidP="007D3378">
            <w:pPr>
              <w:spacing w:before="60" w:after="60" w:line="340" w:lineRule="exact"/>
            </w:pPr>
          </w:p>
        </w:tc>
        <w:tc>
          <w:tcPr>
            <w:tcW w:w="3052" w:type="pct"/>
            <w:tcBorders>
              <w:top w:val="nil"/>
              <w:left w:val="nil"/>
              <w:bottom w:val="nil"/>
              <w:right w:val="nil"/>
            </w:tcBorders>
          </w:tcPr>
          <w:p w:rsidR="00590042" w:rsidRPr="00590042" w:rsidRDefault="00590042" w:rsidP="00F431E5">
            <w:pPr>
              <w:tabs>
                <w:tab w:val="clear" w:pos="567"/>
                <w:tab w:val="clear" w:pos="1134"/>
                <w:tab w:val="clear" w:pos="1701"/>
                <w:tab w:val="clear" w:pos="2268"/>
                <w:tab w:val="clear" w:pos="2835"/>
                <w:tab w:val="left" w:pos="851"/>
              </w:tabs>
              <w:spacing w:before="60" w:after="60" w:line="340" w:lineRule="exact"/>
              <w:rPr>
                <w:rtl/>
              </w:rPr>
            </w:pPr>
            <w:del w:id="5616" w:author="ajlouni" w:date="2013-02-20T16:44:00Z">
              <w:r w:rsidRPr="00590042" w:rsidDel="00437874">
                <w:delText>2</w:delText>
              </w:r>
            </w:del>
            <w:ins w:id="5617" w:author="ajlouni" w:date="2013-02-20T16:44:00Z">
              <w:r w:rsidRPr="00590042">
                <w:t>1</w:t>
              </w:r>
            </w:ins>
            <w:r w:rsidRPr="00590042">
              <w:rPr>
                <w:rFonts w:hint="cs"/>
                <w:rtl/>
              </w:rPr>
              <w:tab/>
              <w:t xml:space="preserve">تقوم قطاعات الاتصالات الراديوية وتقييس الاتصالات وتنمية الاتصالات، مع مراعاة أحكام </w:t>
            </w:r>
            <w:ins w:id="5618" w:author="ajlouni" w:date="2013-05-31T13:24:00Z">
              <w:r w:rsidR="00E702CD">
                <w:rPr>
                  <w:rFonts w:hint="cs"/>
                  <w:rtl/>
                </w:rPr>
                <w:t>[</w:t>
              </w:r>
            </w:ins>
            <w:r w:rsidRPr="00E702CD">
              <w:rPr>
                <w:rFonts w:hint="eastAsia"/>
                <w:rtl/>
              </w:rPr>
              <w:t>الرقم</w:t>
            </w:r>
            <w:r w:rsidRPr="00590042">
              <w:rPr>
                <w:rFonts w:hint="eastAsia"/>
                <w:rtl/>
                <w:lang w:bidi="ar-SA"/>
              </w:rPr>
              <w:t> </w:t>
            </w:r>
            <w:r w:rsidRPr="00E702CD">
              <w:t>119</w:t>
            </w:r>
            <w:ins w:id="5619" w:author="ajlouni" w:date="2013-05-31T13:24:00Z">
              <w:r w:rsidR="00E702CD">
                <w:rPr>
                  <w:rFonts w:hint="cs"/>
                  <w:rtl/>
                  <w:lang w:bidi="ar-SA"/>
                </w:rPr>
                <w:t>]</w:t>
              </w:r>
            </w:ins>
            <w:r w:rsidRPr="00590042">
              <w:rPr>
                <w:rFonts w:hint="cs"/>
                <w:rtl/>
                <w:lang w:val="en-US" w:bidi="ar-SA"/>
              </w:rPr>
              <w:t xml:space="preserve"> </w:t>
            </w:r>
            <w:r w:rsidRPr="00590042">
              <w:rPr>
                <w:rFonts w:hint="cs"/>
                <w:rtl/>
              </w:rPr>
              <w:t xml:space="preserve">من الدستور، باستمرار </w:t>
            </w:r>
            <w:r w:rsidRPr="00590042">
              <w:rPr>
                <w:rFonts w:hint="cs"/>
                <w:rtl/>
              </w:rPr>
              <w:lastRenderedPageBreak/>
              <w:t>باستعراض المسائل المدروسة عملاً على التوصل إلى اتفاق على توزيع العمل وتضافر الجهود وتحسين التنسيق. وتعتمد هذه القطاعات إجراءات تتيح لها القيام بهذا الاستعراض والتوصل إلى اتفاقات في الوقت المناسب وبأسلوب</w:t>
            </w:r>
            <w:r w:rsidRPr="00590042">
              <w:rPr>
                <w:rFonts w:hint="eastAsia"/>
                <w:rtl/>
              </w:rPr>
              <w:t> </w:t>
            </w:r>
            <w:r w:rsidRPr="00590042">
              <w:rPr>
                <w:rFonts w:hint="cs"/>
                <w:rtl/>
              </w:rPr>
              <w:t>فع</w:t>
            </w:r>
            <w:r w:rsidR="006E494A">
              <w:rPr>
                <w:rFonts w:hint="cs"/>
                <w:rtl/>
              </w:rPr>
              <w:t>ّ</w:t>
            </w:r>
            <w:r w:rsidRPr="00590042">
              <w:rPr>
                <w:rFonts w:hint="cs"/>
                <w:rtl/>
              </w:rPr>
              <w:t>ال.</w:t>
            </w:r>
          </w:p>
        </w:tc>
        <w:tc>
          <w:tcPr>
            <w:tcW w:w="930" w:type="pct"/>
            <w:gridSpan w:val="2"/>
            <w:tcBorders>
              <w:top w:val="nil"/>
              <w:left w:val="nil"/>
              <w:bottom w:val="nil"/>
              <w:right w:val="nil"/>
            </w:tcBorders>
          </w:tcPr>
          <w:p w:rsidR="00590042" w:rsidRPr="00940065" w:rsidRDefault="00590042" w:rsidP="007D3378">
            <w:pPr>
              <w:spacing w:before="60" w:after="60" w:line="340" w:lineRule="exact"/>
              <w:rPr>
                <w:b/>
                <w:bCs/>
              </w:rPr>
            </w:pPr>
            <w:r w:rsidRPr="00940065">
              <w:rPr>
                <w:b/>
                <w:bCs/>
              </w:rPr>
              <w:lastRenderedPageBreak/>
              <w:t>215</w:t>
            </w:r>
          </w:p>
        </w:tc>
      </w:tr>
      <w:tr w:rsidR="00590042" w:rsidRPr="00940065" w:rsidTr="00DD12F9">
        <w:trPr>
          <w:jc w:val="right"/>
        </w:trPr>
        <w:tc>
          <w:tcPr>
            <w:tcW w:w="1018" w:type="pct"/>
            <w:tcBorders>
              <w:top w:val="nil"/>
              <w:left w:val="nil"/>
              <w:bottom w:val="nil"/>
              <w:right w:val="nil"/>
            </w:tcBorders>
            <w:shd w:val="clear" w:color="auto" w:fill="auto"/>
          </w:tcPr>
          <w:p w:rsidR="00590042" w:rsidRPr="00590042" w:rsidDel="00437874" w:rsidRDefault="00590042" w:rsidP="009B1711">
            <w:pPr>
              <w:keepNext/>
              <w:keepLines/>
              <w:widowControl w:val="0"/>
              <w:spacing w:before="60" w:after="60" w:line="340" w:lineRule="exact"/>
            </w:pPr>
          </w:p>
        </w:tc>
        <w:tc>
          <w:tcPr>
            <w:tcW w:w="3052" w:type="pct"/>
            <w:tcBorders>
              <w:top w:val="nil"/>
              <w:left w:val="nil"/>
              <w:bottom w:val="nil"/>
              <w:right w:val="nil"/>
            </w:tcBorders>
          </w:tcPr>
          <w:p w:rsidR="00590042" w:rsidRPr="009B1711" w:rsidRDefault="00590042" w:rsidP="00F431E5">
            <w:pPr>
              <w:keepNext/>
              <w:keepLines/>
              <w:widowControl w:val="0"/>
              <w:tabs>
                <w:tab w:val="clear" w:pos="567"/>
                <w:tab w:val="clear" w:pos="1134"/>
                <w:tab w:val="clear" w:pos="1701"/>
                <w:tab w:val="clear" w:pos="2268"/>
                <w:tab w:val="clear" w:pos="2835"/>
                <w:tab w:val="left" w:pos="851"/>
              </w:tabs>
              <w:spacing w:before="60" w:after="60" w:line="340" w:lineRule="exact"/>
              <w:rPr>
                <w:spacing w:val="-4"/>
                <w:rtl/>
              </w:rPr>
            </w:pPr>
            <w:del w:id="5620" w:author="ajlouni" w:date="2013-02-20T16:45:00Z">
              <w:r w:rsidRPr="009B1711" w:rsidDel="00437874">
                <w:rPr>
                  <w:spacing w:val="-4"/>
                </w:rPr>
                <w:delText>3</w:delText>
              </w:r>
            </w:del>
            <w:ins w:id="5621" w:author="ajlouni" w:date="2013-02-20T16:45:00Z">
              <w:r w:rsidRPr="009B1711">
                <w:rPr>
                  <w:spacing w:val="-4"/>
                  <w:lang w:val="en-US"/>
                </w:rPr>
                <w:t>2</w:t>
              </w:r>
            </w:ins>
            <w:r w:rsidRPr="009B1711">
              <w:rPr>
                <w:spacing w:val="-4"/>
              </w:rPr>
              <w:tab/>
            </w:r>
            <w:r w:rsidRPr="009B1711">
              <w:rPr>
                <w:rFonts w:hint="cs"/>
                <w:spacing w:val="-4"/>
                <w:rtl/>
              </w:rPr>
              <w:t>ت</w:t>
            </w:r>
            <w:r w:rsidRPr="009B1711">
              <w:rPr>
                <w:spacing w:val="-4"/>
                <w:rtl/>
              </w:rPr>
              <w:t xml:space="preserve">قوم كل </w:t>
            </w:r>
            <w:r w:rsidRPr="009B1711">
              <w:rPr>
                <w:rFonts w:hint="cs"/>
                <w:spacing w:val="-4"/>
                <w:rtl/>
              </w:rPr>
              <w:t>لجنة</w:t>
            </w:r>
            <w:r w:rsidRPr="009B1711">
              <w:rPr>
                <w:spacing w:val="-4"/>
                <w:rtl/>
              </w:rPr>
              <w:t xml:space="preserve"> من </w:t>
            </w:r>
            <w:r w:rsidRPr="009B1711">
              <w:rPr>
                <w:rFonts w:hint="cs"/>
                <w:spacing w:val="-4"/>
                <w:rtl/>
              </w:rPr>
              <w:t>لجان</w:t>
            </w:r>
            <w:r w:rsidRPr="009B1711">
              <w:rPr>
                <w:spacing w:val="-4"/>
                <w:rtl/>
              </w:rPr>
              <w:t xml:space="preserve"> دراسات تنمية الاتصالات بإعداد تقرير يُعرض على المؤتمر العالمي لتنمية الاتصالات </w:t>
            </w:r>
            <w:r w:rsidRPr="009B1711">
              <w:rPr>
                <w:rFonts w:hint="cs"/>
                <w:spacing w:val="-4"/>
                <w:rtl/>
              </w:rPr>
              <w:t>موضحة</w:t>
            </w:r>
            <w:r w:rsidRPr="009B1711">
              <w:rPr>
                <w:spacing w:val="-4"/>
                <w:rtl/>
              </w:rPr>
              <w:t xml:space="preserve"> فيه تقدم الأعمال </w:t>
            </w:r>
            <w:r w:rsidRPr="009B1711">
              <w:rPr>
                <w:rFonts w:hint="cs"/>
                <w:spacing w:val="-4"/>
                <w:rtl/>
              </w:rPr>
              <w:t>وعارضة</w:t>
            </w:r>
            <w:r w:rsidRPr="009B1711">
              <w:rPr>
                <w:spacing w:val="-4"/>
                <w:rtl/>
              </w:rPr>
              <w:t xml:space="preserve"> عند اللزوم مشاريع التوصيات الجديدة أو المراجَعة كي ينظر فيها</w:t>
            </w:r>
            <w:r w:rsidRPr="009B1711">
              <w:rPr>
                <w:rFonts w:hint="cs"/>
                <w:spacing w:val="-4"/>
                <w:rtl/>
              </w:rPr>
              <w:t> </w:t>
            </w:r>
            <w:r w:rsidRPr="009B1711">
              <w:rPr>
                <w:spacing w:val="-4"/>
                <w:rtl/>
              </w:rPr>
              <w:t>المؤتمر.</w:t>
            </w:r>
          </w:p>
        </w:tc>
        <w:tc>
          <w:tcPr>
            <w:tcW w:w="930" w:type="pct"/>
            <w:gridSpan w:val="2"/>
            <w:tcBorders>
              <w:top w:val="nil"/>
              <w:left w:val="nil"/>
              <w:bottom w:val="nil"/>
              <w:right w:val="nil"/>
            </w:tcBorders>
          </w:tcPr>
          <w:p w:rsidR="00590042" w:rsidRPr="00940065" w:rsidRDefault="00590042" w:rsidP="009B1711">
            <w:pPr>
              <w:keepNext/>
              <w:keepLines/>
              <w:widowControl w:val="0"/>
              <w:spacing w:before="60" w:after="60" w:line="340" w:lineRule="exact"/>
              <w:rPr>
                <w:b/>
                <w:bCs/>
                <w:rtl/>
              </w:rPr>
            </w:pPr>
            <w:r w:rsidRPr="00940065">
              <w:rPr>
                <w:b/>
                <w:bCs/>
              </w:rPr>
              <w:t>215A</w:t>
            </w:r>
          </w:p>
          <w:p w:rsidR="00590042" w:rsidRPr="00940065" w:rsidRDefault="00590042" w:rsidP="009B1711">
            <w:pPr>
              <w:keepNext/>
              <w:keepLines/>
              <w:widowControl w:val="0"/>
              <w:spacing w:before="0" w:after="60" w:line="200" w:lineRule="exact"/>
              <w:rPr>
                <w:b/>
                <w:bCs/>
                <w:sz w:val="18"/>
                <w:szCs w:val="18"/>
                <w:rtl/>
              </w:rPr>
            </w:pPr>
            <w:r w:rsidRPr="00940065">
              <w:rPr>
                <w:b/>
                <w:bCs/>
                <w:sz w:val="18"/>
                <w:szCs w:val="18"/>
              </w:rPr>
              <w:t>PP-98</w:t>
            </w:r>
          </w:p>
        </w:tc>
      </w:tr>
      <w:tr w:rsidR="00590042" w:rsidRPr="00940065" w:rsidTr="00DD12F9">
        <w:trPr>
          <w:jc w:val="right"/>
        </w:trPr>
        <w:tc>
          <w:tcPr>
            <w:tcW w:w="1018" w:type="pct"/>
            <w:tcBorders>
              <w:top w:val="nil"/>
              <w:left w:val="nil"/>
              <w:bottom w:val="nil"/>
              <w:right w:val="nil"/>
            </w:tcBorders>
            <w:shd w:val="clear" w:color="auto" w:fill="auto"/>
          </w:tcPr>
          <w:p w:rsidR="00590042" w:rsidRPr="00590042" w:rsidDel="00437874" w:rsidRDefault="00590042" w:rsidP="009B5B14">
            <w:pPr>
              <w:widowControl w:val="0"/>
              <w:spacing w:before="60" w:after="60" w:line="340" w:lineRule="exact"/>
              <w:rPr>
                <w:spacing w:val="-2"/>
              </w:rPr>
            </w:pPr>
          </w:p>
        </w:tc>
        <w:tc>
          <w:tcPr>
            <w:tcW w:w="3052" w:type="pct"/>
            <w:tcBorders>
              <w:top w:val="nil"/>
              <w:left w:val="nil"/>
              <w:bottom w:val="nil"/>
              <w:right w:val="nil"/>
            </w:tcBorders>
          </w:tcPr>
          <w:p w:rsidR="00590042" w:rsidRPr="00590042" w:rsidRDefault="00590042">
            <w:pPr>
              <w:widowControl w:val="0"/>
              <w:tabs>
                <w:tab w:val="clear" w:pos="567"/>
                <w:tab w:val="clear" w:pos="1134"/>
                <w:tab w:val="clear" w:pos="1701"/>
                <w:tab w:val="clear" w:pos="2268"/>
                <w:tab w:val="clear" w:pos="2835"/>
                <w:tab w:val="left" w:pos="851"/>
              </w:tabs>
              <w:spacing w:before="60" w:after="60" w:line="340" w:lineRule="exact"/>
              <w:rPr>
                <w:spacing w:val="-2"/>
                <w:position w:val="2"/>
                <w:rtl/>
              </w:rPr>
              <w:pPrChange w:id="5622" w:author="ajlouni" w:date="2013-03-04T10:52:00Z">
                <w:pPr>
                  <w:keepNext/>
                  <w:keepLines/>
                  <w:spacing w:before="60" w:after="60" w:line="340" w:lineRule="exact"/>
                </w:pPr>
              </w:pPrChange>
            </w:pPr>
            <w:del w:id="5623" w:author="ajlouni" w:date="2013-02-20T16:45:00Z">
              <w:r w:rsidRPr="00590042" w:rsidDel="00437874">
                <w:rPr>
                  <w:spacing w:val="-2"/>
                </w:rPr>
                <w:delText>4</w:delText>
              </w:r>
            </w:del>
            <w:ins w:id="5624" w:author="ajlouni" w:date="2013-02-20T16:45:00Z">
              <w:r w:rsidRPr="00590042">
                <w:rPr>
                  <w:spacing w:val="-2"/>
                </w:rPr>
                <w:t>3</w:t>
              </w:r>
            </w:ins>
            <w:r w:rsidRPr="00590042">
              <w:rPr>
                <w:spacing w:val="-2"/>
              </w:rPr>
              <w:tab/>
            </w:r>
            <w:r w:rsidRPr="00590042">
              <w:rPr>
                <w:spacing w:val="-2"/>
                <w:rtl/>
              </w:rPr>
              <w:t>تضطلع لجان دراسات تنمية الاتصالات بدراسة المسائل وإعداد مشاريع التوصيات بغية اعتمادها وفقاً للإجراءات المنصوص عليها في</w:t>
            </w:r>
            <w:r w:rsidR="009B1711">
              <w:rPr>
                <w:rFonts w:hint="cs"/>
                <w:spacing w:val="-2"/>
                <w:rtl/>
              </w:rPr>
              <w:t> </w:t>
            </w:r>
            <w:ins w:id="5625" w:author="ajlouni" w:date="2013-02-20T16:45:00Z">
              <w:r w:rsidRPr="00590042">
                <w:rPr>
                  <w:rFonts w:hint="cs"/>
                  <w:spacing w:val="-2"/>
                  <w:rtl/>
                </w:rPr>
                <w:t>[</w:t>
              </w:r>
            </w:ins>
            <w:r w:rsidRPr="00590042">
              <w:rPr>
                <w:rFonts w:hint="cs"/>
                <w:spacing w:val="-2"/>
                <w:rtl/>
                <w:rPrChange w:id="5626" w:author="ajlouni" w:date="2013-02-20T16:45:00Z">
                  <w:rPr>
                    <w:rFonts w:hint="cs"/>
                    <w:rtl/>
                  </w:rPr>
                </w:rPrChange>
              </w:rPr>
              <w:t>الأرقام</w:t>
            </w:r>
            <w:r w:rsidRPr="00590042">
              <w:rPr>
                <w:spacing w:val="-2"/>
                <w:rtl/>
                <w:rPrChange w:id="5627" w:author="ajlouni" w:date="2013-02-20T16:45:00Z">
                  <w:rPr>
                    <w:rtl/>
                  </w:rPr>
                </w:rPrChange>
              </w:rPr>
              <w:t xml:space="preserve"> </w:t>
            </w:r>
            <w:r w:rsidRPr="00590042">
              <w:rPr>
                <w:rFonts w:hint="cs"/>
                <w:spacing w:val="-2"/>
                <w:rtl/>
                <w:rPrChange w:id="5628" w:author="ajlouni" w:date="2013-02-20T16:45:00Z">
                  <w:rPr>
                    <w:rFonts w:hint="cs"/>
                    <w:rtl/>
                  </w:rPr>
                </w:rPrChange>
              </w:rPr>
              <w:t>من</w:t>
            </w:r>
            <w:r w:rsidRPr="00590042">
              <w:rPr>
                <w:spacing w:val="-2"/>
                <w:rtl/>
                <w:rPrChange w:id="5629" w:author="ajlouni" w:date="2013-02-20T16:45:00Z">
                  <w:rPr>
                    <w:rtl/>
                  </w:rPr>
                </w:rPrChange>
              </w:rPr>
              <w:t xml:space="preserve"> </w:t>
            </w:r>
            <w:r w:rsidRPr="00590042">
              <w:rPr>
                <w:spacing w:val="-2"/>
                <w:szCs w:val="18"/>
                <w:rPrChange w:id="5630" w:author="ajlouni" w:date="2013-02-20T16:45:00Z">
                  <w:rPr>
                    <w:szCs w:val="18"/>
                  </w:rPr>
                </w:rPrChange>
              </w:rPr>
              <w:t>246A</w:t>
            </w:r>
            <w:r w:rsidRPr="00590042">
              <w:rPr>
                <w:spacing w:val="-2"/>
                <w:rtl/>
                <w:rPrChange w:id="5631" w:author="ajlouni" w:date="2013-02-20T16:45:00Z">
                  <w:rPr>
                    <w:rtl/>
                  </w:rPr>
                </w:rPrChange>
              </w:rPr>
              <w:t xml:space="preserve"> </w:t>
            </w:r>
            <w:r w:rsidRPr="00590042">
              <w:rPr>
                <w:rFonts w:hint="cs"/>
                <w:spacing w:val="-2"/>
                <w:rtl/>
                <w:rPrChange w:id="5632" w:author="ajlouni" w:date="2013-02-20T16:45:00Z">
                  <w:rPr>
                    <w:rFonts w:hint="cs"/>
                    <w:rtl/>
                  </w:rPr>
                </w:rPrChange>
              </w:rPr>
              <w:t>إلى</w:t>
            </w:r>
            <w:r w:rsidRPr="00590042">
              <w:rPr>
                <w:spacing w:val="-2"/>
                <w:rtl/>
                <w:rPrChange w:id="5633" w:author="ajlouni" w:date="2013-02-20T16:45:00Z">
                  <w:rPr>
                    <w:rtl/>
                  </w:rPr>
                </w:rPrChange>
              </w:rPr>
              <w:t xml:space="preserve"> </w:t>
            </w:r>
            <w:r w:rsidRPr="00590042">
              <w:rPr>
                <w:spacing w:val="-2"/>
                <w:szCs w:val="18"/>
                <w:rPrChange w:id="5634" w:author="ajlouni" w:date="2013-02-20T16:45:00Z">
                  <w:rPr>
                    <w:szCs w:val="18"/>
                  </w:rPr>
                </w:rPrChange>
              </w:rPr>
              <w:t>247</w:t>
            </w:r>
            <w:ins w:id="5635" w:author="ajlouni" w:date="2013-02-20T16:45:00Z">
              <w:r w:rsidRPr="00590042">
                <w:rPr>
                  <w:rFonts w:hint="cs"/>
                  <w:spacing w:val="-2"/>
                  <w:rtl/>
                </w:rPr>
                <w:t>]</w:t>
              </w:r>
            </w:ins>
            <w:r w:rsidRPr="00590042">
              <w:rPr>
                <w:spacing w:val="-2"/>
                <w:rtl/>
              </w:rPr>
              <w:t xml:space="preserve"> من</w:t>
            </w:r>
            <w:r w:rsidRPr="00590042">
              <w:rPr>
                <w:rFonts w:hint="cs"/>
                <w:spacing w:val="-2"/>
                <w:rtl/>
              </w:rPr>
              <w:t xml:space="preserve"> </w:t>
            </w:r>
            <w:r w:rsidRPr="00590042">
              <w:rPr>
                <w:spacing w:val="-2"/>
                <w:rtl/>
              </w:rPr>
              <w:t>هذه</w:t>
            </w:r>
            <w:del w:id="5636" w:author="ajlouni" w:date="2013-03-04T10:52:00Z">
              <w:r w:rsidRPr="00590042" w:rsidDel="00E17007">
                <w:rPr>
                  <w:spacing w:val="-2"/>
                  <w:rtl/>
                </w:rPr>
                <w:delText xml:space="preserve"> </w:delText>
              </w:r>
            </w:del>
            <w:del w:id="5637" w:author="ajlouni" w:date="2013-02-20T16:45:00Z">
              <w:r w:rsidRPr="00590042" w:rsidDel="00437874">
                <w:rPr>
                  <w:spacing w:val="-2"/>
                  <w:rtl/>
                </w:rPr>
                <w:delText>الاتفاقية</w:delText>
              </w:r>
            </w:del>
            <w:r w:rsidRPr="00590042">
              <w:rPr>
                <w:rFonts w:hint="cs"/>
                <w:spacing w:val="-2"/>
                <w:rtl/>
              </w:rPr>
              <w:t xml:space="preserve"> </w:t>
            </w:r>
            <w:ins w:id="5638" w:author="ajlouni" w:date="2013-02-27T10:07:00Z">
              <w:r w:rsidRPr="00590042">
                <w:rPr>
                  <w:rFonts w:hint="cs"/>
                  <w:spacing w:val="-2"/>
                  <w:rtl/>
                </w:rPr>
                <w:t>الأحكام والقواعد</w:t>
              </w:r>
              <w:r w:rsidRPr="00590042">
                <w:rPr>
                  <w:rFonts w:hint="eastAsia"/>
                  <w:spacing w:val="-2"/>
                  <w:rtl/>
                </w:rPr>
                <w:t> </w:t>
              </w:r>
              <w:r w:rsidRPr="00590042">
                <w:rPr>
                  <w:rFonts w:hint="cs"/>
                  <w:spacing w:val="-2"/>
                  <w:rtl/>
                </w:rPr>
                <w:t>العامة</w:t>
              </w:r>
            </w:ins>
            <w:r w:rsidRPr="00590042">
              <w:rPr>
                <w:rFonts w:hint="cs"/>
                <w:spacing w:val="-2"/>
                <w:rtl/>
              </w:rPr>
              <w:t>.</w:t>
            </w:r>
          </w:p>
        </w:tc>
        <w:tc>
          <w:tcPr>
            <w:tcW w:w="930" w:type="pct"/>
            <w:gridSpan w:val="2"/>
            <w:tcBorders>
              <w:top w:val="nil"/>
              <w:left w:val="nil"/>
              <w:bottom w:val="nil"/>
              <w:right w:val="nil"/>
            </w:tcBorders>
          </w:tcPr>
          <w:p w:rsidR="00590042" w:rsidRPr="00940065" w:rsidRDefault="00590042" w:rsidP="009B5B14">
            <w:pPr>
              <w:widowControl w:val="0"/>
              <w:spacing w:before="60" w:after="60" w:line="340" w:lineRule="exact"/>
              <w:rPr>
                <w:b/>
                <w:bCs/>
                <w:rtl/>
              </w:rPr>
            </w:pPr>
            <w:r w:rsidRPr="00940065">
              <w:rPr>
                <w:b/>
                <w:bCs/>
              </w:rPr>
              <w:t>215B</w:t>
            </w:r>
          </w:p>
          <w:p w:rsidR="00590042" w:rsidRPr="00940065" w:rsidRDefault="00590042" w:rsidP="009B5B14">
            <w:pPr>
              <w:widowControl w:val="0"/>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590042" w:rsidDel="00437874" w:rsidRDefault="00036D3D" w:rsidP="009B5B14">
            <w:pPr>
              <w:widowControl w:val="0"/>
              <w:spacing w:before="60" w:after="60" w:line="340" w:lineRule="exact"/>
              <w:rPr>
                <w:spacing w:val="-2"/>
              </w:rPr>
            </w:pPr>
          </w:p>
        </w:tc>
        <w:tc>
          <w:tcPr>
            <w:tcW w:w="3052" w:type="pct"/>
            <w:tcBorders>
              <w:top w:val="nil"/>
              <w:left w:val="nil"/>
              <w:bottom w:val="nil"/>
              <w:right w:val="nil"/>
            </w:tcBorders>
          </w:tcPr>
          <w:p w:rsidR="00036D3D" w:rsidRPr="00940065" w:rsidRDefault="00036D3D" w:rsidP="00F431E5">
            <w:pPr>
              <w:widowControl w:val="0"/>
              <w:tabs>
                <w:tab w:val="clear" w:pos="567"/>
                <w:tab w:val="clear" w:pos="1134"/>
                <w:tab w:val="clear" w:pos="1701"/>
                <w:tab w:val="clear" w:pos="2268"/>
                <w:tab w:val="clear" w:pos="2835"/>
                <w:tab w:val="left" w:pos="851"/>
              </w:tabs>
              <w:spacing w:before="240"/>
              <w:jc w:val="center"/>
              <w:rPr>
                <w:szCs w:val="40"/>
                <w:rtl/>
              </w:rPr>
            </w:pPr>
            <w:r w:rsidRPr="00940065">
              <w:rPr>
                <w:sz w:val="28"/>
                <w:szCs w:val="40"/>
                <w:rtl/>
              </w:rPr>
              <w:t xml:space="preserve">المـادة </w:t>
            </w:r>
            <w:del w:id="5639" w:author="ajlouni" w:date="2013-02-20T16:45:00Z">
              <w:r w:rsidRPr="00940065" w:rsidDel="00AF484F">
                <w:rPr>
                  <w:sz w:val="28"/>
                  <w:szCs w:val="40"/>
                </w:rPr>
                <w:delText>17A</w:delText>
              </w:r>
            </w:del>
            <w:ins w:id="5640" w:author="ajlouni" w:date="2013-02-20T16:45:00Z">
              <w:r>
                <w:rPr>
                  <w:sz w:val="28"/>
                  <w:szCs w:val="40"/>
                </w:rPr>
                <w:t>19</w:t>
              </w:r>
            </w:ins>
          </w:p>
          <w:p w:rsidR="00036D3D" w:rsidRPr="00590042" w:rsidDel="00437874" w:rsidRDefault="00036D3D" w:rsidP="00F431E5">
            <w:pPr>
              <w:keepNext/>
              <w:keepLines/>
              <w:tabs>
                <w:tab w:val="clear" w:pos="567"/>
                <w:tab w:val="clear" w:pos="1134"/>
                <w:tab w:val="clear" w:pos="1701"/>
                <w:tab w:val="clear" w:pos="2268"/>
                <w:tab w:val="clear" w:pos="2835"/>
                <w:tab w:val="left" w:pos="851"/>
              </w:tabs>
              <w:spacing w:before="60" w:after="240" w:line="340" w:lineRule="exact"/>
              <w:jc w:val="center"/>
              <w:rPr>
                <w:spacing w:val="-2"/>
              </w:rPr>
            </w:pPr>
            <w:r w:rsidRPr="00940065">
              <w:rPr>
                <w:b/>
                <w:bCs/>
                <w:sz w:val="26"/>
                <w:szCs w:val="36"/>
                <w:rtl/>
              </w:rPr>
              <w:t>الفريق الاستشاري لتنمية الاتصالات</w:t>
            </w:r>
          </w:p>
        </w:tc>
        <w:tc>
          <w:tcPr>
            <w:tcW w:w="930" w:type="pct"/>
            <w:gridSpan w:val="2"/>
            <w:tcBorders>
              <w:top w:val="nil"/>
              <w:left w:val="nil"/>
              <w:bottom w:val="nil"/>
              <w:right w:val="nil"/>
            </w:tcBorders>
          </w:tcPr>
          <w:p w:rsidR="00036D3D" w:rsidRPr="00940065" w:rsidRDefault="00036D3D" w:rsidP="009B1711">
            <w:pPr>
              <w:widowControl w:val="0"/>
              <w:spacing w:before="840" w:after="60" w:line="340" w:lineRule="exact"/>
              <w:rPr>
                <w:b/>
                <w:bCs/>
                <w:lang w:bidi="ar-SA"/>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9B5B14">
            <w:pPr>
              <w:widowControl w:val="0"/>
              <w:spacing w:before="60" w:after="60" w:line="340" w:lineRule="exact"/>
              <w:rPr>
                <w:spacing w:val="-4"/>
              </w:rPr>
            </w:pPr>
          </w:p>
        </w:tc>
        <w:tc>
          <w:tcPr>
            <w:tcW w:w="3052" w:type="pct"/>
            <w:tcBorders>
              <w:top w:val="nil"/>
              <w:left w:val="nil"/>
              <w:bottom w:val="nil"/>
              <w:right w:val="nil"/>
            </w:tcBorders>
          </w:tcPr>
          <w:p w:rsidR="00036D3D" w:rsidRPr="00036D3D" w:rsidRDefault="00036D3D" w:rsidP="00F431E5">
            <w:pPr>
              <w:widowControl w:val="0"/>
              <w:tabs>
                <w:tab w:val="clear" w:pos="567"/>
                <w:tab w:val="clear" w:pos="1134"/>
                <w:tab w:val="clear" w:pos="1701"/>
                <w:tab w:val="clear" w:pos="2268"/>
                <w:tab w:val="clear" w:pos="2835"/>
                <w:tab w:val="left" w:pos="851"/>
              </w:tabs>
              <w:spacing w:before="60" w:after="60" w:line="340" w:lineRule="exact"/>
              <w:rPr>
                <w:spacing w:val="-4"/>
                <w:szCs w:val="24"/>
                <w:rtl/>
              </w:rPr>
            </w:pPr>
            <w:r w:rsidRPr="00036D3D">
              <w:rPr>
                <w:spacing w:val="-4"/>
              </w:rPr>
              <w:t>1</w:t>
            </w:r>
            <w:r w:rsidRPr="00036D3D">
              <w:rPr>
                <w:spacing w:val="-4"/>
              </w:rPr>
              <w:tab/>
            </w:r>
            <w:r w:rsidRPr="00036D3D">
              <w:rPr>
                <w:rFonts w:hint="cs"/>
                <w:spacing w:val="-4"/>
                <w:rtl/>
              </w:rPr>
              <w:t xml:space="preserve">يكون </w:t>
            </w:r>
            <w:r w:rsidRPr="00036D3D">
              <w:rPr>
                <w:spacing w:val="-4"/>
                <w:rtl/>
              </w:rPr>
              <w:t>الفريق الاستشاري لتنمية الاتصالات مفتوح</w:t>
            </w:r>
            <w:r w:rsidRPr="00036D3D">
              <w:rPr>
                <w:rFonts w:hint="cs"/>
                <w:spacing w:val="-4"/>
                <w:rtl/>
              </w:rPr>
              <w:t>اً</w:t>
            </w:r>
            <w:r w:rsidRPr="00036D3D">
              <w:rPr>
                <w:spacing w:val="-4"/>
                <w:rtl/>
              </w:rPr>
              <w:t xml:space="preserve"> لمشاركة </w:t>
            </w:r>
            <w:r w:rsidRPr="00036D3D">
              <w:rPr>
                <w:rFonts w:hint="cs"/>
                <w:spacing w:val="-4"/>
                <w:rtl/>
              </w:rPr>
              <w:t xml:space="preserve">ممثلي </w:t>
            </w:r>
            <w:r w:rsidRPr="00036D3D">
              <w:rPr>
                <w:spacing w:val="-4"/>
                <w:rtl/>
              </w:rPr>
              <w:t>إدارات الدول الأعضاء وممثلي أعضاء القطاع ولمشاركة رؤساء لجان الدراسات والأفرقة الأخرى ونواب رؤسائها</w:t>
            </w:r>
            <w:r w:rsidRPr="00036D3D">
              <w:rPr>
                <w:rFonts w:hint="cs"/>
                <w:spacing w:val="-4"/>
                <w:rtl/>
              </w:rPr>
              <w:t xml:space="preserve">، وهو </w:t>
            </w:r>
            <w:r w:rsidRPr="00036D3D">
              <w:rPr>
                <w:spacing w:val="-4"/>
                <w:rtl/>
              </w:rPr>
              <w:t>يتصرف من خلال</w:t>
            </w:r>
            <w:r w:rsidRPr="00036D3D">
              <w:rPr>
                <w:rFonts w:hint="cs"/>
                <w:spacing w:val="-4"/>
                <w:rtl/>
              </w:rPr>
              <w:t> </w:t>
            </w:r>
            <w:r w:rsidRPr="00036D3D">
              <w:rPr>
                <w:spacing w:val="-4"/>
                <w:rtl/>
              </w:rPr>
              <w:t>المدير.</w:t>
            </w:r>
          </w:p>
        </w:tc>
        <w:tc>
          <w:tcPr>
            <w:tcW w:w="930" w:type="pct"/>
            <w:gridSpan w:val="2"/>
            <w:tcBorders>
              <w:top w:val="nil"/>
              <w:left w:val="nil"/>
              <w:bottom w:val="nil"/>
              <w:right w:val="nil"/>
            </w:tcBorders>
          </w:tcPr>
          <w:p w:rsidR="00036D3D" w:rsidRPr="00940065" w:rsidRDefault="00036D3D" w:rsidP="009B5B14">
            <w:pPr>
              <w:widowControl w:val="0"/>
              <w:spacing w:before="60" w:after="60" w:line="340" w:lineRule="exact"/>
              <w:rPr>
                <w:b/>
                <w:bCs/>
                <w:rtl/>
              </w:rPr>
            </w:pPr>
            <w:r w:rsidRPr="00940065">
              <w:rPr>
                <w:b/>
                <w:bCs/>
              </w:rPr>
              <w:t>215C</w:t>
            </w:r>
          </w:p>
          <w:p w:rsidR="00036D3D" w:rsidRPr="00940065" w:rsidRDefault="00036D3D" w:rsidP="009B5B14">
            <w:pPr>
              <w:widowControl w:val="0"/>
              <w:spacing w:before="0" w:after="60" w:line="200" w:lineRule="exact"/>
              <w:rPr>
                <w:b/>
                <w:bCs/>
                <w:sz w:val="18"/>
                <w:szCs w:val="18"/>
                <w:rtl/>
              </w:rPr>
            </w:pPr>
            <w:r w:rsidRPr="00940065">
              <w:rPr>
                <w:b/>
                <w:bCs/>
                <w:sz w:val="18"/>
                <w:szCs w:val="18"/>
              </w:rPr>
              <w:t>PP-98</w:t>
            </w:r>
            <w:r w:rsidRPr="00940065">
              <w:rPr>
                <w:rFonts w:hint="cs"/>
                <w:b/>
                <w:bCs/>
                <w:sz w:val="18"/>
                <w:szCs w:val="18"/>
                <w:rtl/>
              </w:rPr>
              <w:br/>
            </w:r>
            <w:r w:rsidRPr="00940065">
              <w:rPr>
                <w:b/>
                <w:bCs/>
                <w:sz w:val="18"/>
                <w:szCs w:val="18"/>
              </w:rPr>
              <w:t>PP-02</w:t>
            </w:r>
            <w:r w:rsidRPr="00940065">
              <w:rPr>
                <w:b/>
                <w:bCs/>
                <w:sz w:val="18"/>
                <w:szCs w:val="18"/>
              </w:rPr>
              <w:br/>
              <w:t>PP-06</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9B5B14">
            <w:pPr>
              <w:widowControl w:val="0"/>
              <w:spacing w:before="60" w:after="60" w:line="340" w:lineRule="exact"/>
            </w:pPr>
          </w:p>
        </w:tc>
        <w:tc>
          <w:tcPr>
            <w:tcW w:w="3052" w:type="pct"/>
            <w:tcBorders>
              <w:top w:val="nil"/>
              <w:left w:val="nil"/>
              <w:bottom w:val="nil"/>
              <w:right w:val="nil"/>
            </w:tcBorders>
          </w:tcPr>
          <w:p w:rsidR="00036D3D" w:rsidRPr="00036D3D" w:rsidRDefault="00036D3D" w:rsidP="00F431E5">
            <w:pPr>
              <w:widowControl w:val="0"/>
              <w:tabs>
                <w:tab w:val="clear" w:pos="567"/>
                <w:tab w:val="clear" w:pos="1134"/>
                <w:tab w:val="clear" w:pos="1701"/>
                <w:tab w:val="clear" w:pos="2268"/>
                <w:tab w:val="clear" w:pos="2835"/>
                <w:tab w:val="left" w:pos="851"/>
              </w:tabs>
              <w:spacing w:before="60" w:after="60" w:line="340" w:lineRule="exact"/>
              <w:rPr>
                <w:rtl/>
              </w:rPr>
            </w:pPr>
            <w:r w:rsidRPr="00036D3D">
              <w:t>2</w:t>
            </w:r>
            <w:r w:rsidRPr="00036D3D">
              <w:rPr>
                <w:rFonts w:hint="cs"/>
                <w:rtl/>
              </w:rPr>
              <w:tab/>
            </w:r>
            <w:r w:rsidRPr="00036D3D">
              <w:rPr>
                <w:rtl/>
              </w:rPr>
              <w:t>يضطلع الفريق الاستشاري لتنمية الاتصالات بما يلي:</w:t>
            </w:r>
          </w:p>
        </w:tc>
        <w:tc>
          <w:tcPr>
            <w:tcW w:w="930" w:type="pct"/>
            <w:gridSpan w:val="2"/>
            <w:tcBorders>
              <w:top w:val="nil"/>
              <w:left w:val="nil"/>
              <w:bottom w:val="nil"/>
              <w:right w:val="nil"/>
            </w:tcBorders>
          </w:tcPr>
          <w:p w:rsidR="00036D3D" w:rsidRPr="00940065" w:rsidRDefault="00036D3D" w:rsidP="009B5B14">
            <w:pPr>
              <w:widowControl w:val="0"/>
              <w:spacing w:before="60" w:after="60" w:line="340" w:lineRule="exact"/>
              <w:rPr>
                <w:b/>
                <w:bCs/>
                <w:rtl/>
              </w:rPr>
            </w:pPr>
            <w:r w:rsidRPr="00940065">
              <w:rPr>
                <w:b/>
                <w:bCs/>
              </w:rPr>
              <w:t>215D</w:t>
            </w:r>
          </w:p>
          <w:p w:rsidR="00036D3D" w:rsidRPr="00940065" w:rsidRDefault="00036D3D" w:rsidP="009B5B14">
            <w:pPr>
              <w:widowControl w:val="0"/>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9B5B14">
            <w:pPr>
              <w:widowControl w:val="0"/>
              <w:spacing w:before="60" w:after="60" w:line="340" w:lineRule="exact"/>
            </w:pPr>
          </w:p>
        </w:tc>
        <w:tc>
          <w:tcPr>
            <w:tcW w:w="3052" w:type="pct"/>
            <w:tcBorders>
              <w:top w:val="nil"/>
              <w:left w:val="nil"/>
              <w:bottom w:val="nil"/>
              <w:right w:val="nil"/>
            </w:tcBorders>
          </w:tcPr>
          <w:p w:rsidR="00036D3D" w:rsidRPr="00036D3D" w:rsidRDefault="00036D3D">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Change w:id="5641" w:author="ajlouni" w:date="2013-02-20T16:46:00Z">
                <w:pPr>
                  <w:keepNext/>
                  <w:keepLines/>
                  <w:spacing w:before="60" w:after="60" w:line="340" w:lineRule="exact"/>
                </w:pPr>
              </w:pPrChange>
            </w:pPr>
            <w:r w:rsidRPr="00036D3D">
              <w:tab/>
            </w:r>
            <w:del w:id="5642" w:author="ajlouni" w:date="2013-02-20T16:46:00Z">
              <w:r w:rsidRPr="00036D3D" w:rsidDel="00CD6500">
                <w:delText>(1</w:delText>
              </w:r>
            </w:del>
            <w:ins w:id="5643" w:author="ajlouni" w:date="2013-02-20T16:46:00Z">
              <w:r w:rsidRPr="00036D3D">
                <w:rPr>
                  <w:rFonts w:hint="cs"/>
                  <w:rtl/>
                  <w:lang w:bidi="ar-SA"/>
                </w:rPr>
                <w:t xml:space="preserve"> </w:t>
              </w:r>
              <w:r w:rsidRPr="00036D3D">
                <w:rPr>
                  <w:rFonts w:hint="cs"/>
                  <w:i/>
                  <w:iCs/>
                  <w:rtl/>
                  <w:lang w:bidi="ar-SA"/>
                  <w:rPrChange w:id="5644" w:author="ajlouni" w:date="2013-02-20T16:47:00Z">
                    <w:rPr>
                      <w:rFonts w:hint="cs"/>
                      <w:rtl/>
                      <w:lang w:bidi="ar-SA"/>
                    </w:rPr>
                  </w:rPrChange>
                </w:rPr>
                <w:t>أ</w:t>
              </w:r>
              <w:r w:rsidRPr="00036D3D">
                <w:rPr>
                  <w:i/>
                  <w:iCs/>
                  <w:rtl/>
                  <w:lang w:bidi="ar-SA"/>
                  <w:rPrChange w:id="5645" w:author="ajlouni" w:date="2013-02-20T16:47:00Z">
                    <w:rPr>
                      <w:rtl/>
                      <w:lang w:bidi="ar-SA"/>
                    </w:rPr>
                  </w:rPrChange>
                </w:rPr>
                <w:t xml:space="preserve"> )</w:t>
              </w:r>
            </w:ins>
            <w:r w:rsidRPr="00036D3D">
              <w:rPr>
                <w:rtl/>
              </w:rPr>
              <w:tab/>
            </w:r>
            <w:r w:rsidRPr="00036D3D">
              <w:rPr>
                <w:rFonts w:hint="cs"/>
                <w:rtl/>
              </w:rPr>
              <w:t>يستعرض</w:t>
            </w:r>
            <w:r w:rsidRPr="00036D3D">
              <w:rPr>
                <w:rtl/>
              </w:rPr>
              <w:t xml:space="preserve"> الأولويات والبرامج والعمليات </w:t>
            </w:r>
            <w:r w:rsidRPr="00036D3D">
              <w:rPr>
                <w:rFonts w:hint="cs"/>
                <w:rtl/>
              </w:rPr>
              <w:t>والمسائل</w:t>
            </w:r>
            <w:r w:rsidRPr="00036D3D">
              <w:rPr>
                <w:rtl/>
              </w:rPr>
              <w:t xml:space="preserve"> المالية</w:t>
            </w:r>
            <w:r w:rsidRPr="00036D3D">
              <w:rPr>
                <w:rFonts w:hint="cs"/>
                <w:rtl/>
              </w:rPr>
              <w:t xml:space="preserve"> </w:t>
            </w:r>
            <w:r w:rsidRPr="00036D3D">
              <w:rPr>
                <w:rtl/>
              </w:rPr>
              <w:t>والاستراتيجيات المتعلقة بأنشطة قطاع تنمية</w:t>
            </w:r>
            <w:r w:rsidRPr="00036D3D">
              <w:rPr>
                <w:rFonts w:hint="cs"/>
                <w:spacing w:val="-4"/>
                <w:rtl/>
              </w:rPr>
              <w:t> </w:t>
            </w:r>
            <w:r w:rsidRPr="00036D3D">
              <w:rPr>
                <w:rtl/>
              </w:rPr>
              <w:t>الاتصالات؛</w:t>
            </w:r>
          </w:p>
        </w:tc>
        <w:tc>
          <w:tcPr>
            <w:tcW w:w="930" w:type="pct"/>
            <w:gridSpan w:val="2"/>
            <w:tcBorders>
              <w:top w:val="nil"/>
              <w:left w:val="nil"/>
              <w:bottom w:val="nil"/>
              <w:right w:val="nil"/>
            </w:tcBorders>
          </w:tcPr>
          <w:p w:rsidR="00036D3D" w:rsidRPr="00940065" w:rsidRDefault="00036D3D" w:rsidP="009B5B14">
            <w:pPr>
              <w:widowControl w:val="0"/>
              <w:spacing w:before="60" w:after="60" w:line="340" w:lineRule="exact"/>
              <w:rPr>
                <w:b/>
                <w:bCs/>
                <w:rtl/>
              </w:rPr>
            </w:pPr>
            <w:r w:rsidRPr="00940065">
              <w:rPr>
                <w:b/>
                <w:bCs/>
              </w:rPr>
              <w:t>215E</w:t>
            </w:r>
          </w:p>
          <w:p w:rsidR="00036D3D" w:rsidRPr="00940065" w:rsidRDefault="00036D3D" w:rsidP="009B5B14">
            <w:pPr>
              <w:widowControl w:val="0"/>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spacing w:before="60" w:after="60" w:line="340" w:lineRule="exact"/>
              <w:rPr>
                <w:rtl/>
              </w:rPr>
            </w:pPr>
          </w:p>
        </w:tc>
        <w:tc>
          <w:tcPr>
            <w:tcW w:w="3052" w:type="pct"/>
            <w:tcBorders>
              <w:top w:val="nil"/>
              <w:left w:val="nil"/>
              <w:bottom w:val="nil"/>
              <w:right w:val="nil"/>
            </w:tcBorders>
          </w:tcPr>
          <w:p w:rsidR="00036D3D" w:rsidRPr="00036D3D" w:rsidRDefault="00036D3D" w:rsidP="00F431E5">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Pr>
            </w:pPr>
            <w:r w:rsidRPr="00036D3D">
              <w:rPr>
                <w:rFonts w:hint="cs"/>
                <w:rtl/>
              </w:rPr>
              <w:tab/>
            </w:r>
            <w:del w:id="5646" w:author="ajlouni" w:date="2013-02-20T16:46:00Z">
              <w:r w:rsidRPr="00036D3D" w:rsidDel="00CD6500">
                <w:delText>1</w:delText>
              </w:r>
              <w:r w:rsidRPr="00036D3D" w:rsidDel="00CD6500">
                <w:rPr>
                  <w:rFonts w:hint="cs"/>
                  <w:rtl/>
                </w:rPr>
                <w:delText xml:space="preserve"> </w:delText>
              </w:r>
              <w:r w:rsidRPr="00036D3D" w:rsidDel="00CD6500">
                <w:rPr>
                  <w:rFonts w:hint="cs"/>
                  <w:i/>
                  <w:iCs/>
                  <w:rtl/>
                </w:rPr>
                <w:delText>مكرراً</w:delText>
              </w:r>
              <w:r w:rsidRPr="00036D3D" w:rsidDel="00CD6500">
                <w:rPr>
                  <w:rFonts w:hint="cs"/>
                  <w:rtl/>
                </w:rPr>
                <w:delText>)</w:delText>
              </w:r>
            </w:del>
            <w:ins w:id="5647" w:author="ajlouni" w:date="2013-02-20T16:46:00Z">
              <w:r w:rsidRPr="00036D3D">
                <w:rPr>
                  <w:rFonts w:hint="cs"/>
                  <w:i/>
                  <w:iCs/>
                  <w:rtl/>
                  <w:rPrChange w:id="5648" w:author="ajlouni" w:date="2013-02-20T16:47:00Z">
                    <w:rPr>
                      <w:rFonts w:hint="cs"/>
                      <w:rtl/>
                    </w:rPr>
                  </w:rPrChange>
                </w:rPr>
                <w:t>ب</w:t>
              </w:r>
              <w:r w:rsidRPr="00036D3D">
                <w:rPr>
                  <w:i/>
                  <w:iCs/>
                  <w:rtl/>
                  <w:rPrChange w:id="5649" w:author="ajlouni" w:date="2013-02-20T16:47:00Z">
                    <w:rPr>
                      <w:rtl/>
                    </w:rPr>
                  </w:rPrChange>
                </w:rPr>
                <w:t>)</w:t>
              </w:r>
            </w:ins>
            <w:r w:rsidRPr="00036D3D">
              <w:rPr>
                <w:rtl/>
              </w:rPr>
              <w:tab/>
            </w:r>
            <w:r w:rsidRPr="00036D3D">
              <w:rPr>
                <w:rFonts w:hint="cs"/>
                <w:rtl/>
              </w:rPr>
              <w:t>يستعرض تنفيذ الخطة التشغيلية للفترة السابقة، لتحديد المجالات التي لم يحقق فيها المكتب الأهداف المحددة في الخطة أو التي لم يتمكن من تحقيقها، ويسدي إلى المدير المشورة بشأن اتخاذ التدابير التصحيحية</w:t>
            </w:r>
            <w:r w:rsidRPr="00036D3D">
              <w:rPr>
                <w:rFonts w:hint="cs"/>
                <w:spacing w:val="-4"/>
                <w:rtl/>
              </w:rPr>
              <w:t> </w:t>
            </w:r>
            <w:r w:rsidRPr="00036D3D">
              <w:rPr>
                <w:rFonts w:hint="cs"/>
                <w:rtl/>
              </w:rPr>
              <w:t>اللازمة؛</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215EA</w:t>
            </w:r>
          </w:p>
          <w:p w:rsidR="00036D3D" w:rsidRPr="00940065" w:rsidRDefault="00036D3D" w:rsidP="007D3378">
            <w:pPr>
              <w:spacing w:before="0" w:after="60" w:line="200" w:lineRule="exact"/>
              <w:rPr>
                <w:b/>
                <w:bCs/>
                <w:sz w:val="18"/>
                <w:szCs w:val="18"/>
                <w:rtl/>
              </w:rPr>
            </w:pPr>
            <w:r w:rsidRPr="00940065">
              <w:rPr>
                <w:b/>
                <w:bCs/>
                <w:sz w:val="18"/>
                <w:szCs w:val="18"/>
              </w:rPr>
              <w:t>PP-02</w:t>
            </w:r>
          </w:p>
        </w:tc>
      </w:tr>
      <w:tr w:rsidR="00036D3D" w:rsidRPr="00940065" w:rsidTr="00DD12F9">
        <w:trPr>
          <w:jc w:val="right"/>
        </w:trPr>
        <w:tc>
          <w:tcPr>
            <w:tcW w:w="1018" w:type="pct"/>
            <w:tcBorders>
              <w:top w:val="nil"/>
              <w:left w:val="nil"/>
              <w:bottom w:val="nil"/>
              <w:right w:val="nil"/>
            </w:tcBorders>
            <w:shd w:val="clear" w:color="auto" w:fill="auto"/>
          </w:tcPr>
          <w:p w:rsidR="00036D3D" w:rsidRPr="00F72833" w:rsidRDefault="00036D3D" w:rsidP="007D3378">
            <w:pPr>
              <w:spacing w:before="60" w:after="60" w:line="340" w:lineRule="exact"/>
              <w:rPr>
                <w:spacing w:val="-4"/>
              </w:rPr>
            </w:pPr>
          </w:p>
        </w:tc>
        <w:tc>
          <w:tcPr>
            <w:tcW w:w="3052" w:type="pct"/>
            <w:tcBorders>
              <w:top w:val="nil"/>
              <w:left w:val="nil"/>
              <w:bottom w:val="nil"/>
              <w:right w:val="nil"/>
            </w:tcBorders>
          </w:tcPr>
          <w:p w:rsidR="00036D3D" w:rsidRPr="00036D3D" w:rsidRDefault="00036D3D"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4"/>
                <w:rtl/>
                <w:rPrChange w:id="5650" w:author="Riz, Imad " w:date="2012-10-17T17:36:00Z">
                  <w:rPr>
                    <w:position w:val="2"/>
                    <w:rtl/>
                  </w:rPr>
                </w:rPrChange>
              </w:rPr>
            </w:pPr>
            <w:r w:rsidRPr="00036D3D">
              <w:rPr>
                <w:spacing w:val="-4"/>
                <w:rPrChange w:id="5651" w:author="Riz, Imad " w:date="2012-10-17T17:36:00Z">
                  <w:rPr/>
                </w:rPrChange>
              </w:rPr>
              <w:tab/>
            </w:r>
            <w:del w:id="5652" w:author="ajlouni" w:date="2013-02-20T16:46:00Z">
              <w:r w:rsidRPr="00036D3D" w:rsidDel="00CD6500">
                <w:rPr>
                  <w:spacing w:val="-4"/>
                  <w:rPrChange w:id="5653" w:author="Riz, Imad " w:date="2012-10-17T17:36:00Z">
                    <w:rPr/>
                  </w:rPrChange>
                </w:rPr>
                <w:delText>(2</w:delText>
              </w:r>
            </w:del>
            <w:ins w:id="5654" w:author="ajlouni" w:date="2013-02-20T16:46:00Z">
              <w:r w:rsidRPr="00036D3D">
                <w:rPr>
                  <w:rFonts w:hint="cs"/>
                  <w:i/>
                  <w:iCs/>
                  <w:spacing w:val="-4"/>
                  <w:rtl/>
                  <w:rPrChange w:id="5655" w:author="ajlouni" w:date="2013-02-20T16:47:00Z">
                    <w:rPr>
                      <w:rFonts w:hint="cs"/>
                      <w:spacing w:val="-4"/>
                      <w:rtl/>
                    </w:rPr>
                  </w:rPrChange>
                </w:rPr>
                <w:t>ج</w:t>
              </w:r>
              <w:r w:rsidRPr="00036D3D">
                <w:rPr>
                  <w:i/>
                  <w:iCs/>
                  <w:spacing w:val="-4"/>
                  <w:rtl/>
                  <w:rPrChange w:id="5656" w:author="ajlouni" w:date="2013-02-20T16:47:00Z">
                    <w:rPr>
                      <w:spacing w:val="-4"/>
                      <w:rtl/>
                    </w:rPr>
                  </w:rPrChange>
                </w:rPr>
                <w:t>)</w:t>
              </w:r>
            </w:ins>
            <w:r w:rsidRPr="00036D3D">
              <w:rPr>
                <w:spacing w:val="-4"/>
                <w:rtl/>
                <w:rPrChange w:id="5657" w:author="Riz, Imad " w:date="2012-10-17T17:36:00Z">
                  <w:rPr>
                    <w:rtl/>
                  </w:rPr>
                </w:rPrChange>
              </w:rPr>
              <w:tab/>
            </w:r>
            <w:r w:rsidRPr="00036D3D">
              <w:rPr>
                <w:rFonts w:hint="cs"/>
                <w:spacing w:val="-4"/>
                <w:rtl/>
                <w:rPrChange w:id="5658" w:author="Riz, Imad " w:date="2012-10-17T17:36:00Z">
                  <w:rPr>
                    <w:rFonts w:hint="cs"/>
                    <w:rtl/>
                  </w:rPr>
                </w:rPrChange>
              </w:rPr>
              <w:t>يستعرض</w:t>
            </w:r>
            <w:r w:rsidRPr="00036D3D">
              <w:rPr>
                <w:spacing w:val="-4"/>
                <w:rtl/>
                <w:rPrChange w:id="5659" w:author="Riz, Imad " w:date="2012-10-17T17:36:00Z">
                  <w:rPr>
                    <w:rtl/>
                  </w:rPr>
                </w:rPrChange>
              </w:rPr>
              <w:t xml:space="preserve"> </w:t>
            </w:r>
            <w:r w:rsidRPr="00036D3D">
              <w:rPr>
                <w:rFonts w:hint="cs"/>
                <w:spacing w:val="-4"/>
                <w:rtl/>
                <w:rPrChange w:id="5660" w:author="Riz, Imad " w:date="2012-10-17T17:36:00Z">
                  <w:rPr>
                    <w:rFonts w:hint="cs"/>
                    <w:rtl/>
                  </w:rPr>
                </w:rPrChange>
              </w:rPr>
              <w:t>التقدم</w:t>
            </w:r>
            <w:r w:rsidRPr="00036D3D">
              <w:rPr>
                <w:spacing w:val="-4"/>
                <w:rtl/>
                <w:rPrChange w:id="5661" w:author="Riz, Imad " w:date="2012-10-17T17:36:00Z">
                  <w:rPr>
                    <w:rtl/>
                  </w:rPr>
                </w:rPrChange>
              </w:rPr>
              <w:t xml:space="preserve"> </w:t>
            </w:r>
            <w:r w:rsidRPr="00036D3D">
              <w:rPr>
                <w:rFonts w:hint="cs"/>
                <w:spacing w:val="-4"/>
                <w:rtl/>
                <w:rPrChange w:id="5662" w:author="Riz, Imad " w:date="2012-10-17T17:36:00Z">
                  <w:rPr>
                    <w:rFonts w:hint="cs"/>
                    <w:rtl/>
                  </w:rPr>
                </w:rPrChange>
              </w:rPr>
              <w:t>المحرز</w:t>
            </w:r>
            <w:r w:rsidRPr="00036D3D">
              <w:rPr>
                <w:spacing w:val="-4"/>
                <w:rtl/>
                <w:rPrChange w:id="5663" w:author="Riz, Imad " w:date="2012-10-17T17:36:00Z">
                  <w:rPr>
                    <w:rtl/>
                  </w:rPr>
                </w:rPrChange>
              </w:rPr>
              <w:t xml:space="preserve"> </w:t>
            </w:r>
            <w:r w:rsidRPr="00036D3D">
              <w:rPr>
                <w:rFonts w:hint="cs"/>
                <w:spacing w:val="-4"/>
                <w:rtl/>
                <w:rPrChange w:id="5664" w:author="Riz, Imad " w:date="2012-10-17T17:36:00Z">
                  <w:rPr>
                    <w:rFonts w:hint="cs"/>
                    <w:rtl/>
                  </w:rPr>
                </w:rPrChange>
              </w:rPr>
              <w:t>في</w:t>
            </w:r>
            <w:r w:rsidRPr="00036D3D">
              <w:rPr>
                <w:spacing w:val="-4"/>
                <w:rtl/>
                <w:rPrChange w:id="5665" w:author="Riz, Imad " w:date="2012-10-17T17:36:00Z">
                  <w:rPr>
                    <w:rtl/>
                  </w:rPr>
                </w:rPrChange>
              </w:rPr>
              <w:t xml:space="preserve"> </w:t>
            </w:r>
            <w:r w:rsidRPr="00036D3D">
              <w:rPr>
                <w:rFonts w:hint="cs"/>
                <w:spacing w:val="-4"/>
                <w:rtl/>
                <w:rPrChange w:id="5666" w:author="Riz, Imad " w:date="2012-10-17T17:36:00Z">
                  <w:rPr>
                    <w:rFonts w:hint="cs"/>
                    <w:rtl/>
                  </w:rPr>
                </w:rPrChange>
              </w:rPr>
              <w:t>تنفيذ</w:t>
            </w:r>
            <w:r w:rsidRPr="00036D3D">
              <w:rPr>
                <w:rFonts w:hint="eastAsia"/>
                <w:spacing w:val="-4"/>
                <w:rtl/>
                <w:rPrChange w:id="5667" w:author="Riz, Imad " w:date="2012-10-17T17:36:00Z">
                  <w:rPr>
                    <w:rFonts w:hint="eastAsia"/>
                    <w:rtl/>
                  </w:rPr>
                </w:rPrChange>
              </w:rPr>
              <w:t> </w:t>
            </w:r>
            <w:r w:rsidRPr="00036D3D">
              <w:rPr>
                <w:rFonts w:hint="cs"/>
                <w:spacing w:val="-4"/>
                <w:rtl/>
                <w:rPrChange w:id="5668" w:author="Riz, Imad " w:date="2012-10-17T17:36:00Z">
                  <w:rPr>
                    <w:rFonts w:hint="cs"/>
                    <w:rtl/>
                  </w:rPr>
                </w:rPrChange>
              </w:rPr>
              <w:t>برنامج</w:t>
            </w:r>
            <w:r w:rsidRPr="00036D3D">
              <w:rPr>
                <w:spacing w:val="-4"/>
                <w:rtl/>
                <w:rPrChange w:id="5669" w:author="Riz, Imad " w:date="2012-10-17T17:36:00Z">
                  <w:rPr>
                    <w:rtl/>
                  </w:rPr>
                </w:rPrChange>
              </w:rPr>
              <w:t xml:space="preserve"> </w:t>
            </w:r>
            <w:r w:rsidRPr="00036D3D">
              <w:rPr>
                <w:rFonts w:hint="cs"/>
                <w:spacing w:val="-4"/>
                <w:rtl/>
                <w:rPrChange w:id="5670" w:author="Riz, Imad " w:date="2012-10-17T17:36:00Z">
                  <w:rPr>
                    <w:rFonts w:hint="cs"/>
                    <w:rtl/>
                  </w:rPr>
                </w:rPrChange>
              </w:rPr>
              <w:t>العمل</w:t>
            </w:r>
            <w:r w:rsidRPr="00036D3D">
              <w:rPr>
                <w:spacing w:val="-4"/>
                <w:rtl/>
                <w:rPrChange w:id="5671" w:author="Riz, Imad " w:date="2012-10-17T17:36:00Z">
                  <w:rPr>
                    <w:rtl/>
                  </w:rPr>
                </w:rPrChange>
              </w:rPr>
              <w:t xml:space="preserve"> </w:t>
            </w:r>
            <w:r w:rsidRPr="00036D3D">
              <w:rPr>
                <w:rFonts w:hint="cs"/>
                <w:spacing w:val="-4"/>
                <w:rtl/>
                <w:rPrChange w:id="5672" w:author="Riz, Imad " w:date="2012-10-17T17:36:00Z">
                  <w:rPr>
                    <w:rFonts w:hint="cs"/>
                    <w:rtl/>
                  </w:rPr>
                </w:rPrChange>
              </w:rPr>
              <w:t>المعد</w:t>
            </w:r>
            <w:r w:rsidRPr="00036D3D">
              <w:rPr>
                <w:spacing w:val="-4"/>
                <w:rtl/>
                <w:rPrChange w:id="5673" w:author="Riz, Imad " w:date="2012-10-17T17:36:00Z">
                  <w:rPr>
                    <w:rtl/>
                  </w:rPr>
                </w:rPrChange>
              </w:rPr>
              <w:t xml:space="preserve"> </w:t>
            </w:r>
            <w:r w:rsidRPr="00036D3D">
              <w:rPr>
                <w:rFonts w:hint="cs"/>
                <w:spacing w:val="-4"/>
                <w:rtl/>
                <w:rPrChange w:id="5674" w:author="Riz, Imad " w:date="2012-10-17T17:36:00Z">
                  <w:rPr>
                    <w:rFonts w:hint="cs"/>
                    <w:rtl/>
                  </w:rPr>
                </w:rPrChange>
              </w:rPr>
              <w:t>بموجب</w:t>
            </w:r>
            <w:r w:rsidRPr="00036D3D">
              <w:rPr>
                <w:spacing w:val="-4"/>
                <w:rtl/>
                <w:rPrChange w:id="5675" w:author="Riz, Imad " w:date="2012-10-17T17:36:00Z">
                  <w:rPr>
                    <w:rtl/>
                  </w:rPr>
                </w:rPrChange>
              </w:rPr>
              <w:t xml:space="preserve"> </w:t>
            </w:r>
            <w:r w:rsidRPr="00036D3D">
              <w:rPr>
                <w:rFonts w:hint="cs"/>
                <w:spacing w:val="-4"/>
                <w:rtl/>
                <w:rPrChange w:id="5676" w:author="Riz, Imad " w:date="2012-10-17T17:36:00Z">
                  <w:rPr>
                    <w:rFonts w:hint="cs"/>
                    <w:rtl/>
                  </w:rPr>
                </w:rPrChange>
              </w:rPr>
              <w:t>أحكام</w:t>
            </w:r>
            <w:r w:rsidRPr="00036D3D">
              <w:rPr>
                <w:spacing w:val="-4"/>
                <w:rtl/>
                <w:rPrChange w:id="5677" w:author="Riz, Imad " w:date="2012-10-17T17:36:00Z">
                  <w:rPr>
                    <w:rtl/>
                  </w:rPr>
                </w:rPrChange>
              </w:rPr>
              <w:t xml:space="preserve"> </w:t>
            </w:r>
            <w:ins w:id="5678" w:author="ajlouni" w:date="2013-02-20T16:48:00Z">
              <w:r w:rsidRPr="00036D3D">
                <w:rPr>
                  <w:rFonts w:hint="cs"/>
                  <w:spacing w:val="-4"/>
                  <w:rtl/>
                </w:rPr>
                <w:t>[</w:t>
              </w:r>
            </w:ins>
            <w:r w:rsidRPr="00036D3D">
              <w:rPr>
                <w:rFonts w:hint="cs"/>
                <w:spacing w:val="-4"/>
                <w:rtl/>
                <w:rPrChange w:id="5679" w:author="ajlouni" w:date="2013-02-20T16:48:00Z">
                  <w:rPr>
                    <w:rFonts w:hint="cs"/>
                    <w:rtl/>
                  </w:rPr>
                </w:rPrChange>
              </w:rPr>
              <w:t>الرقم</w:t>
            </w:r>
            <w:r w:rsidRPr="00036D3D">
              <w:rPr>
                <w:rFonts w:hint="cs"/>
                <w:spacing w:val="-4"/>
                <w:rtl/>
              </w:rPr>
              <w:t> </w:t>
            </w:r>
            <w:r w:rsidRPr="00036D3D">
              <w:rPr>
                <w:spacing w:val="-4"/>
                <w:szCs w:val="18"/>
                <w:rPrChange w:id="5680" w:author="ajlouni" w:date="2013-02-20T16:48:00Z">
                  <w:rPr>
                    <w:szCs w:val="18"/>
                  </w:rPr>
                </w:rPrChange>
              </w:rPr>
              <w:t>209</w:t>
            </w:r>
            <w:ins w:id="5681" w:author="ajlouni" w:date="2013-02-20T16:48:00Z">
              <w:r w:rsidRPr="00036D3D">
                <w:rPr>
                  <w:rFonts w:hint="cs"/>
                  <w:spacing w:val="-4"/>
                  <w:rtl/>
                </w:rPr>
                <w:t>]</w:t>
              </w:r>
            </w:ins>
            <w:r w:rsidRPr="00036D3D">
              <w:rPr>
                <w:spacing w:val="-4"/>
                <w:rtl/>
                <w:rPrChange w:id="5682" w:author="Riz, Imad " w:date="2012-10-17T17:36:00Z">
                  <w:rPr>
                    <w:rtl/>
                  </w:rPr>
                </w:rPrChange>
              </w:rPr>
              <w:t xml:space="preserve"> </w:t>
            </w:r>
            <w:r w:rsidRPr="00036D3D">
              <w:rPr>
                <w:rFonts w:hint="cs"/>
                <w:spacing w:val="-4"/>
                <w:rtl/>
                <w:rPrChange w:id="5683" w:author="Riz, Imad " w:date="2012-10-17T17:36:00Z">
                  <w:rPr>
                    <w:rFonts w:hint="cs"/>
                    <w:rtl/>
                  </w:rPr>
                </w:rPrChange>
              </w:rPr>
              <w:t>من</w:t>
            </w:r>
            <w:r w:rsidRPr="00036D3D">
              <w:rPr>
                <w:spacing w:val="-4"/>
                <w:rtl/>
                <w:rPrChange w:id="5684" w:author="Riz, Imad " w:date="2012-10-17T17:36:00Z">
                  <w:rPr>
                    <w:rtl/>
                  </w:rPr>
                </w:rPrChange>
              </w:rPr>
              <w:t xml:space="preserve"> </w:t>
            </w:r>
            <w:r w:rsidRPr="00036D3D">
              <w:rPr>
                <w:rFonts w:hint="cs"/>
                <w:spacing w:val="-4"/>
                <w:rtl/>
                <w:rPrChange w:id="5685" w:author="Riz, Imad " w:date="2012-10-17T17:36:00Z">
                  <w:rPr>
                    <w:rFonts w:hint="cs"/>
                    <w:rtl/>
                  </w:rPr>
                </w:rPrChange>
              </w:rPr>
              <w:t>هذه</w:t>
            </w:r>
            <w:del w:id="5686" w:author="ajlouni" w:date="2013-03-04T10:53:00Z">
              <w:r w:rsidRPr="00036D3D" w:rsidDel="00E17007">
                <w:rPr>
                  <w:spacing w:val="-4"/>
                  <w:rtl/>
                  <w:rPrChange w:id="5687" w:author="Riz, Imad " w:date="2012-10-17T17:36:00Z">
                    <w:rPr>
                      <w:rtl/>
                    </w:rPr>
                  </w:rPrChange>
                </w:rPr>
                <w:delText xml:space="preserve"> </w:delText>
              </w:r>
            </w:del>
            <w:del w:id="5688" w:author="ajlouni" w:date="2013-02-20T16:48:00Z">
              <w:r w:rsidRPr="00036D3D" w:rsidDel="00CD6500">
                <w:rPr>
                  <w:rFonts w:hint="cs"/>
                  <w:spacing w:val="-4"/>
                  <w:rtl/>
                  <w:rPrChange w:id="5689" w:author="Riz, Imad " w:date="2012-10-17T17:36:00Z">
                    <w:rPr>
                      <w:rFonts w:hint="cs"/>
                      <w:rtl/>
                    </w:rPr>
                  </w:rPrChange>
                </w:rPr>
                <w:delText>الاتفاقية</w:delText>
              </w:r>
            </w:del>
            <w:ins w:id="5690" w:author="ajlouni" w:date="2013-03-04T10:53:00Z">
              <w:r w:rsidRPr="00036D3D">
                <w:rPr>
                  <w:rFonts w:hint="cs"/>
                  <w:spacing w:val="-2"/>
                  <w:rtl/>
                </w:rPr>
                <w:t xml:space="preserve"> </w:t>
              </w:r>
            </w:ins>
            <w:ins w:id="5691" w:author="ajlouni" w:date="2013-02-27T10:08:00Z">
              <w:r w:rsidRPr="00036D3D">
                <w:rPr>
                  <w:rFonts w:hint="cs"/>
                  <w:spacing w:val="-2"/>
                  <w:rtl/>
                </w:rPr>
                <w:t>الأحكام والقواعد العامة</w:t>
              </w:r>
            </w:ins>
            <w:r w:rsidRPr="00036D3D">
              <w:rPr>
                <w:rFonts w:hint="cs"/>
                <w:spacing w:val="-4"/>
                <w:rtl/>
                <w:rPrChange w:id="5692" w:author="Riz, Imad " w:date="2012-10-17T17:36:00Z">
                  <w:rPr>
                    <w:rFonts w:hint="cs"/>
                    <w:rtl/>
                  </w:rPr>
                </w:rPrChange>
              </w:rPr>
              <w:t>؛</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215F</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spacing w:before="60" w:after="60" w:line="340" w:lineRule="exact"/>
            </w:pPr>
          </w:p>
        </w:tc>
        <w:tc>
          <w:tcPr>
            <w:tcW w:w="3052" w:type="pct"/>
            <w:tcBorders>
              <w:top w:val="nil"/>
              <w:left w:val="nil"/>
              <w:bottom w:val="nil"/>
              <w:right w:val="nil"/>
            </w:tcBorders>
          </w:tcPr>
          <w:p w:rsidR="00036D3D" w:rsidRPr="00036D3D" w:rsidRDefault="00036D3D" w:rsidP="00F431E5">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
            <w:r w:rsidRPr="00036D3D">
              <w:tab/>
            </w:r>
            <w:del w:id="5693" w:author="ajlouni" w:date="2013-02-20T16:46:00Z">
              <w:r w:rsidRPr="00036D3D" w:rsidDel="00CD6500">
                <w:delText>(</w:delText>
              </w:r>
              <w:r w:rsidRPr="00036D3D" w:rsidDel="00CD6500">
                <w:rPr>
                  <w:i/>
                  <w:iCs/>
                  <w:rPrChange w:id="5694" w:author="ajlouni" w:date="2013-02-20T16:47:00Z">
                    <w:rPr/>
                  </w:rPrChange>
                </w:rPr>
                <w:delText>3</w:delText>
              </w:r>
            </w:del>
            <w:ins w:id="5695" w:author="ajlouni" w:date="2013-02-20T16:46:00Z">
              <w:r w:rsidRPr="00036D3D">
                <w:rPr>
                  <w:rFonts w:hint="cs"/>
                  <w:i/>
                  <w:iCs/>
                  <w:rtl/>
                  <w:rPrChange w:id="5696" w:author="ajlouni" w:date="2013-02-20T16:47:00Z">
                    <w:rPr>
                      <w:rFonts w:hint="cs"/>
                      <w:rtl/>
                    </w:rPr>
                  </w:rPrChange>
                </w:rPr>
                <w:t>د</w:t>
              </w:r>
              <w:r w:rsidRPr="00036D3D">
                <w:rPr>
                  <w:i/>
                  <w:iCs/>
                  <w:rtl/>
                  <w:rPrChange w:id="5697" w:author="ajlouni" w:date="2013-02-20T16:47:00Z">
                    <w:rPr>
                      <w:rtl/>
                    </w:rPr>
                  </w:rPrChange>
                </w:rPr>
                <w:t xml:space="preserve"> )</w:t>
              </w:r>
            </w:ins>
            <w:r w:rsidRPr="00036D3D">
              <w:rPr>
                <w:rtl/>
              </w:rPr>
              <w:tab/>
            </w:r>
            <w:r w:rsidRPr="00036D3D">
              <w:rPr>
                <w:rFonts w:hint="cs"/>
                <w:rtl/>
              </w:rPr>
              <w:t>يضع</w:t>
            </w:r>
            <w:r w:rsidRPr="00036D3D">
              <w:rPr>
                <w:rtl/>
              </w:rPr>
              <w:t xml:space="preserve"> الخطوط التوجيهية اللازمة لأعمال لجان الدراسات؛</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215G</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F72833" w:rsidRDefault="00036D3D" w:rsidP="007D3378">
            <w:pPr>
              <w:spacing w:before="60" w:after="60" w:line="340" w:lineRule="exact"/>
              <w:rPr>
                <w:spacing w:val="-4"/>
              </w:rPr>
            </w:pPr>
          </w:p>
        </w:tc>
        <w:tc>
          <w:tcPr>
            <w:tcW w:w="3052" w:type="pct"/>
            <w:tcBorders>
              <w:top w:val="nil"/>
              <w:left w:val="nil"/>
              <w:bottom w:val="nil"/>
              <w:right w:val="nil"/>
            </w:tcBorders>
          </w:tcPr>
          <w:p w:rsidR="00036D3D" w:rsidRPr="00036D3D" w:rsidRDefault="00036D3D"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4"/>
                <w:rtl/>
                <w:rPrChange w:id="5698" w:author="Riz, Imad " w:date="2012-10-17T17:36:00Z">
                  <w:rPr>
                    <w:position w:val="2"/>
                    <w:rtl/>
                  </w:rPr>
                </w:rPrChange>
              </w:rPr>
            </w:pPr>
            <w:r w:rsidRPr="00036D3D">
              <w:rPr>
                <w:spacing w:val="-4"/>
                <w:rPrChange w:id="5699" w:author="Riz, Imad " w:date="2012-10-17T17:36:00Z">
                  <w:rPr/>
                </w:rPrChange>
              </w:rPr>
              <w:tab/>
            </w:r>
            <w:del w:id="5700" w:author="ajlouni" w:date="2013-02-20T16:46:00Z">
              <w:r w:rsidRPr="00036D3D" w:rsidDel="00CD6500">
                <w:rPr>
                  <w:spacing w:val="-4"/>
                  <w:rPrChange w:id="5701" w:author="Riz, Imad " w:date="2012-10-17T17:36:00Z">
                    <w:rPr/>
                  </w:rPrChange>
                </w:rPr>
                <w:delText>(4</w:delText>
              </w:r>
            </w:del>
            <w:ins w:id="5702" w:author="ajlouni" w:date="2013-02-20T16:46:00Z">
              <w:r w:rsidRPr="00036D3D">
                <w:rPr>
                  <w:rFonts w:hint="cs"/>
                  <w:i/>
                  <w:iCs/>
                  <w:spacing w:val="-4"/>
                  <w:rtl/>
                  <w:rPrChange w:id="5703" w:author="ajlouni" w:date="2013-02-20T16:47:00Z">
                    <w:rPr>
                      <w:rFonts w:hint="cs"/>
                      <w:spacing w:val="-4"/>
                      <w:rtl/>
                    </w:rPr>
                  </w:rPrChange>
                </w:rPr>
                <w:t>ﻫ</w:t>
              </w:r>
              <w:r w:rsidRPr="00036D3D">
                <w:rPr>
                  <w:i/>
                  <w:iCs/>
                  <w:spacing w:val="-4"/>
                  <w:rtl/>
                  <w:rPrChange w:id="5704" w:author="ajlouni" w:date="2013-02-20T16:47:00Z">
                    <w:rPr>
                      <w:spacing w:val="-4"/>
                      <w:rtl/>
                    </w:rPr>
                  </w:rPrChange>
                </w:rPr>
                <w:t xml:space="preserve"> )</w:t>
              </w:r>
            </w:ins>
            <w:r w:rsidRPr="00036D3D">
              <w:rPr>
                <w:spacing w:val="-4"/>
                <w:rtl/>
                <w:rPrChange w:id="5705" w:author="Riz, Imad " w:date="2012-10-17T17:36:00Z">
                  <w:rPr>
                    <w:rtl/>
                  </w:rPr>
                </w:rPrChange>
              </w:rPr>
              <w:tab/>
            </w:r>
            <w:r w:rsidRPr="00036D3D">
              <w:rPr>
                <w:rFonts w:hint="cs"/>
                <w:spacing w:val="-4"/>
                <w:rtl/>
                <w:rPrChange w:id="5706" w:author="Riz, Imad " w:date="2012-10-17T17:36:00Z">
                  <w:rPr>
                    <w:rFonts w:hint="cs"/>
                    <w:rtl/>
                  </w:rPr>
                </w:rPrChange>
              </w:rPr>
              <w:t>يوصي</w:t>
            </w:r>
            <w:r w:rsidRPr="00036D3D">
              <w:rPr>
                <w:spacing w:val="-4"/>
                <w:rtl/>
                <w:rPrChange w:id="5707" w:author="Riz, Imad " w:date="2012-10-17T17:36:00Z">
                  <w:rPr>
                    <w:rtl/>
                  </w:rPr>
                </w:rPrChange>
              </w:rPr>
              <w:t xml:space="preserve"> </w:t>
            </w:r>
            <w:r w:rsidRPr="00036D3D">
              <w:rPr>
                <w:rFonts w:hint="cs"/>
                <w:spacing w:val="-4"/>
                <w:rtl/>
                <w:rPrChange w:id="5708" w:author="Riz, Imad " w:date="2012-10-17T17:36:00Z">
                  <w:rPr>
                    <w:rFonts w:hint="cs"/>
                    <w:rtl/>
                  </w:rPr>
                </w:rPrChange>
              </w:rPr>
              <w:t>بالترتيبات</w:t>
            </w:r>
            <w:r w:rsidRPr="00036D3D">
              <w:rPr>
                <w:spacing w:val="-4"/>
                <w:rtl/>
                <w:rPrChange w:id="5709" w:author="Riz, Imad " w:date="2012-10-17T17:36:00Z">
                  <w:rPr>
                    <w:rtl/>
                  </w:rPr>
                </w:rPrChange>
              </w:rPr>
              <w:t xml:space="preserve"> </w:t>
            </w:r>
            <w:r w:rsidRPr="00036D3D">
              <w:rPr>
                <w:rFonts w:hint="cs"/>
                <w:spacing w:val="-4"/>
                <w:rtl/>
                <w:rPrChange w:id="5710" w:author="Riz, Imad " w:date="2012-10-17T17:36:00Z">
                  <w:rPr>
                    <w:rFonts w:hint="cs"/>
                    <w:rtl/>
                  </w:rPr>
                </w:rPrChange>
              </w:rPr>
              <w:t>اللازمة</w:t>
            </w:r>
            <w:r w:rsidRPr="00036D3D">
              <w:rPr>
                <w:spacing w:val="-4"/>
                <w:rtl/>
                <w:rPrChange w:id="5711" w:author="Riz, Imad " w:date="2012-10-17T17:36:00Z">
                  <w:rPr>
                    <w:rtl/>
                  </w:rPr>
                </w:rPrChange>
              </w:rPr>
              <w:t xml:space="preserve"> </w:t>
            </w:r>
            <w:r w:rsidRPr="00036D3D">
              <w:rPr>
                <w:rFonts w:hint="cs"/>
                <w:spacing w:val="-4"/>
                <w:rtl/>
                <w:rPrChange w:id="5712" w:author="Riz, Imad " w:date="2012-10-17T17:36:00Z">
                  <w:rPr>
                    <w:rFonts w:hint="cs"/>
                    <w:rtl/>
                  </w:rPr>
                </w:rPrChange>
              </w:rPr>
              <w:t>لتحقيق</w:t>
            </w:r>
            <w:r w:rsidRPr="00036D3D">
              <w:rPr>
                <w:spacing w:val="-4"/>
                <w:rtl/>
                <w:rPrChange w:id="5713" w:author="Riz, Imad " w:date="2012-10-17T17:36:00Z">
                  <w:rPr>
                    <w:rtl/>
                  </w:rPr>
                </w:rPrChange>
              </w:rPr>
              <w:t xml:space="preserve"> </w:t>
            </w:r>
            <w:r w:rsidRPr="00036D3D">
              <w:rPr>
                <w:rFonts w:hint="cs"/>
                <w:i/>
                <w:iCs/>
                <w:spacing w:val="-4"/>
                <w:rtl/>
                <w:rPrChange w:id="5714" w:author="Riz, Imad " w:date="2012-10-17T17:36:00Z">
                  <w:rPr>
                    <w:rFonts w:hint="cs"/>
                    <w:rtl/>
                  </w:rPr>
                </w:rPrChange>
              </w:rPr>
              <w:t>أمور</w:t>
            </w:r>
            <w:r w:rsidRPr="00036D3D">
              <w:rPr>
                <w:i/>
                <w:iCs/>
                <w:spacing w:val="-4"/>
                <w:rtl/>
                <w:rPrChange w:id="5715" w:author="Riz, Imad " w:date="2012-10-17T17:36:00Z">
                  <w:rPr>
                    <w:rtl/>
                  </w:rPr>
                </w:rPrChange>
              </w:rPr>
              <w:t xml:space="preserve"> </w:t>
            </w:r>
            <w:r w:rsidRPr="00036D3D">
              <w:rPr>
                <w:rFonts w:hint="cs"/>
                <w:i/>
                <w:iCs/>
                <w:spacing w:val="-4"/>
                <w:rtl/>
                <w:rPrChange w:id="5716" w:author="Riz, Imad " w:date="2012-10-17T17:36:00Z">
                  <w:rPr>
                    <w:rFonts w:hint="cs"/>
                    <w:rtl/>
                  </w:rPr>
                </w:rPrChange>
              </w:rPr>
              <w:t>منها</w:t>
            </w:r>
            <w:r w:rsidRPr="00036D3D">
              <w:rPr>
                <w:spacing w:val="-4"/>
                <w:rtl/>
                <w:rPrChange w:id="5717" w:author="Riz, Imad " w:date="2012-10-17T17:36:00Z">
                  <w:rPr>
                    <w:rtl/>
                  </w:rPr>
                </w:rPrChange>
              </w:rPr>
              <w:t xml:space="preserve"> </w:t>
            </w:r>
            <w:r w:rsidRPr="00036D3D">
              <w:rPr>
                <w:rFonts w:hint="cs"/>
                <w:spacing w:val="-4"/>
                <w:rtl/>
                <w:rPrChange w:id="5718" w:author="Riz, Imad " w:date="2012-10-17T17:36:00Z">
                  <w:rPr>
                    <w:rFonts w:hint="cs"/>
                    <w:rtl/>
                  </w:rPr>
                </w:rPrChange>
              </w:rPr>
              <w:t>خصوصاً</w:t>
            </w:r>
            <w:r w:rsidRPr="00036D3D">
              <w:rPr>
                <w:spacing w:val="-4"/>
                <w:rtl/>
                <w:rPrChange w:id="5719" w:author="Riz, Imad " w:date="2012-10-17T17:36:00Z">
                  <w:rPr>
                    <w:rtl/>
                  </w:rPr>
                </w:rPrChange>
              </w:rPr>
              <w:t xml:space="preserve"> </w:t>
            </w:r>
            <w:r w:rsidRPr="00036D3D">
              <w:rPr>
                <w:rFonts w:hint="cs"/>
                <w:spacing w:val="-4"/>
                <w:rtl/>
                <w:rPrChange w:id="5720" w:author="Riz, Imad " w:date="2012-10-17T17:36:00Z">
                  <w:rPr>
                    <w:rFonts w:hint="cs"/>
                    <w:rtl/>
                  </w:rPr>
                </w:rPrChange>
              </w:rPr>
              <w:t>تعزيز</w:t>
            </w:r>
            <w:r w:rsidRPr="00036D3D">
              <w:rPr>
                <w:spacing w:val="-4"/>
                <w:rtl/>
                <w:rPrChange w:id="5721" w:author="Riz, Imad " w:date="2012-10-17T17:36:00Z">
                  <w:rPr>
                    <w:rtl/>
                  </w:rPr>
                </w:rPrChange>
              </w:rPr>
              <w:t xml:space="preserve"> </w:t>
            </w:r>
            <w:r w:rsidRPr="00036D3D">
              <w:rPr>
                <w:rFonts w:hint="cs"/>
                <w:spacing w:val="-4"/>
                <w:rtl/>
                <w:rPrChange w:id="5722" w:author="Riz, Imad " w:date="2012-10-17T17:36:00Z">
                  <w:rPr>
                    <w:rFonts w:hint="cs"/>
                    <w:rtl/>
                  </w:rPr>
                </w:rPrChange>
              </w:rPr>
              <w:t>التعاون</w:t>
            </w:r>
            <w:r w:rsidRPr="00036D3D">
              <w:rPr>
                <w:spacing w:val="-4"/>
                <w:rtl/>
                <w:rPrChange w:id="5723" w:author="Riz, Imad " w:date="2012-10-17T17:36:00Z">
                  <w:rPr>
                    <w:rtl/>
                  </w:rPr>
                </w:rPrChange>
              </w:rPr>
              <w:t xml:space="preserve"> </w:t>
            </w:r>
            <w:r w:rsidRPr="00036D3D">
              <w:rPr>
                <w:rFonts w:hint="cs"/>
                <w:spacing w:val="-4"/>
                <w:rtl/>
                <w:rPrChange w:id="5724" w:author="Riz, Imad " w:date="2012-10-17T17:36:00Z">
                  <w:rPr>
                    <w:rFonts w:hint="cs"/>
                    <w:rtl/>
                  </w:rPr>
                </w:rPrChange>
              </w:rPr>
              <w:t>والتنسيق</w:t>
            </w:r>
            <w:r w:rsidRPr="00036D3D">
              <w:rPr>
                <w:spacing w:val="-4"/>
                <w:rtl/>
                <w:rPrChange w:id="5725" w:author="Riz, Imad " w:date="2012-10-17T17:36:00Z">
                  <w:rPr>
                    <w:rtl/>
                  </w:rPr>
                </w:rPrChange>
              </w:rPr>
              <w:t xml:space="preserve"> </w:t>
            </w:r>
            <w:r w:rsidRPr="00036D3D">
              <w:rPr>
                <w:rFonts w:hint="cs"/>
                <w:spacing w:val="-4"/>
                <w:rtl/>
                <w:rPrChange w:id="5726" w:author="Riz, Imad " w:date="2012-10-17T17:36:00Z">
                  <w:rPr>
                    <w:rFonts w:hint="cs"/>
                    <w:rtl/>
                  </w:rPr>
                </w:rPrChange>
              </w:rPr>
              <w:t>مع</w:t>
            </w:r>
            <w:r w:rsidRPr="00036D3D">
              <w:rPr>
                <w:spacing w:val="-4"/>
                <w:rtl/>
                <w:rPrChange w:id="5727" w:author="Riz, Imad " w:date="2012-10-17T17:36:00Z">
                  <w:rPr>
                    <w:rtl/>
                  </w:rPr>
                </w:rPrChange>
              </w:rPr>
              <w:t xml:space="preserve"> </w:t>
            </w:r>
            <w:r w:rsidRPr="00036D3D">
              <w:rPr>
                <w:rFonts w:hint="cs"/>
                <w:spacing w:val="-4"/>
                <w:rtl/>
                <w:rPrChange w:id="5728" w:author="Riz, Imad " w:date="2012-10-17T17:36:00Z">
                  <w:rPr>
                    <w:rFonts w:hint="cs"/>
                    <w:rtl/>
                  </w:rPr>
                </w:rPrChange>
              </w:rPr>
              <w:t>قطاع</w:t>
            </w:r>
            <w:r w:rsidRPr="00036D3D">
              <w:rPr>
                <w:spacing w:val="-4"/>
                <w:rtl/>
                <w:rPrChange w:id="5729" w:author="Riz, Imad " w:date="2012-10-17T17:36:00Z">
                  <w:rPr>
                    <w:rtl/>
                  </w:rPr>
                </w:rPrChange>
              </w:rPr>
              <w:t xml:space="preserve"> </w:t>
            </w:r>
            <w:r w:rsidRPr="00036D3D">
              <w:rPr>
                <w:rFonts w:hint="cs"/>
                <w:spacing w:val="-4"/>
                <w:rtl/>
                <w:rPrChange w:id="5730" w:author="Riz, Imad " w:date="2012-10-17T17:36:00Z">
                  <w:rPr>
                    <w:rFonts w:hint="cs"/>
                    <w:rtl/>
                  </w:rPr>
                </w:rPrChange>
              </w:rPr>
              <w:t>الاتصالات</w:t>
            </w:r>
            <w:r w:rsidRPr="00036D3D">
              <w:rPr>
                <w:spacing w:val="-4"/>
                <w:rtl/>
                <w:rPrChange w:id="5731" w:author="Riz, Imad " w:date="2012-10-17T17:36:00Z">
                  <w:rPr>
                    <w:rtl/>
                  </w:rPr>
                </w:rPrChange>
              </w:rPr>
              <w:t xml:space="preserve"> </w:t>
            </w:r>
            <w:r w:rsidRPr="00036D3D">
              <w:rPr>
                <w:rFonts w:hint="cs"/>
                <w:spacing w:val="-4"/>
                <w:rtl/>
                <w:rPrChange w:id="5732" w:author="Riz, Imad " w:date="2012-10-17T17:36:00Z">
                  <w:rPr>
                    <w:rFonts w:hint="cs"/>
                    <w:rtl/>
                  </w:rPr>
                </w:rPrChange>
              </w:rPr>
              <w:t>الراديوية</w:t>
            </w:r>
            <w:r w:rsidRPr="00036D3D">
              <w:rPr>
                <w:spacing w:val="-4"/>
                <w:rtl/>
                <w:rPrChange w:id="5733" w:author="Riz, Imad " w:date="2012-10-17T17:36:00Z">
                  <w:rPr>
                    <w:rtl/>
                  </w:rPr>
                </w:rPrChange>
              </w:rPr>
              <w:t xml:space="preserve"> </w:t>
            </w:r>
            <w:r w:rsidRPr="00036D3D">
              <w:rPr>
                <w:rFonts w:hint="cs"/>
                <w:spacing w:val="-4"/>
                <w:rtl/>
                <w:rPrChange w:id="5734" w:author="Riz, Imad " w:date="2012-10-17T17:36:00Z">
                  <w:rPr>
                    <w:rFonts w:hint="cs"/>
                    <w:rtl/>
                  </w:rPr>
                </w:rPrChange>
              </w:rPr>
              <w:t>وقطاع</w:t>
            </w:r>
            <w:r w:rsidRPr="00036D3D">
              <w:rPr>
                <w:spacing w:val="-4"/>
                <w:rtl/>
                <w:rPrChange w:id="5735" w:author="Riz, Imad " w:date="2012-10-17T17:36:00Z">
                  <w:rPr>
                    <w:rtl/>
                  </w:rPr>
                </w:rPrChange>
              </w:rPr>
              <w:t xml:space="preserve"> </w:t>
            </w:r>
            <w:r w:rsidRPr="00036D3D">
              <w:rPr>
                <w:rFonts w:hint="cs"/>
                <w:spacing w:val="-4"/>
                <w:rtl/>
                <w:rPrChange w:id="5736" w:author="Riz, Imad " w:date="2012-10-17T17:36:00Z">
                  <w:rPr>
                    <w:rFonts w:hint="cs"/>
                    <w:rtl/>
                  </w:rPr>
                </w:rPrChange>
              </w:rPr>
              <w:t>تقييس</w:t>
            </w:r>
            <w:r w:rsidRPr="00036D3D">
              <w:rPr>
                <w:spacing w:val="-4"/>
                <w:rtl/>
                <w:rPrChange w:id="5737" w:author="Riz, Imad " w:date="2012-10-17T17:36:00Z">
                  <w:rPr>
                    <w:rtl/>
                  </w:rPr>
                </w:rPrChange>
              </w:rPr>
              <w:t xml:space="preserve"> </w:t>
            </w:r>
            <w:r w:rsidRPr="00036D3D">
              <w:rPr>
                <w:rFonts w:hint="cs"/>
                <w:spacing w:val="-4"/>
                <w:rtl/>
                <w:rPrChange w:id="5738" w:author="Riz, Imad " w:date="2012-10-17T17:36:00Z">
                  <w:rPr>
                    <w:rFonts w:hint="cs"/>
                    <w:rtl/>
                  </w:rPr>
                </w:rPrChange>
              </w:rPr>
              <w:t>الاتصالات</w:t>
            </w:r>
            <w:r w:rsidRPr="00036D3D">
              <w:rPr>
                <w:spacing w:val="-4"/>
                <w:rtl/>
                <w:rPrChange w:id="5739" w:author="Riz, Imad " w:date="2012-10-17T17:36:00Z">
                  <w:rPr>
                    <w:rtl/>
                  </w:rPr>
                </w:rPrChange>
              </w:rPr>
              <w:t xml:space="preserve"> </w:t>
            </w:r>
            <w:r w:rsidRPr="00036D3D">
              <w:rPr>
                <w:rFonts w:hint="cs"/>
                <w:spacing w:val="-4"/>
                <w:rtl/>
                <w:rPrChange w:id="5740" w:author="Riz, Imad " w:date="2012-10-17T17:36:00Z">
                  <w:rPr>
                    <w:rFonts w:hint="cs"/>
                    <w:rtl/>
                  </w:rPr>
                </w:rPrChange>
              </w:rPr>
              <w:t>والأمانة</w:t>
            </w:r>
            <w:r w:rsidRPr="00036D3D">
              <w:rPr>
                <w:spacing w:val="-4"/>
                <w:rtl/>
                <w:rPrChange w:id="5741" w:author="Riz, Imad " w:date="2012-10-17T17:36:00Z">
                  <w:rPr>
                    <w:rtl/>
                  </w:rPr>
                </w:rPrChange>
              </w:rPr>
              <w:t xml:space="preserve"> </w:t>
            </w:r>
            <w:r w:rsidRPr="00036D3D">
              <w:rPr>
                <w:rFonts w:hint="cs"/>
                <w:spacing w:val="-4"/>
                <w:rtl/>
                <w:rPrChange w:id="5742" w:author="Riz, Imad " w:date="2012-10-17T17:36:00Z">
                  <w:rPr>
                    <w:rFonts w:hint="cs"/>
                    <w:rtl/>
                  </w:rPr>
                </w:rPrChange>
              </w:rPr>
              <w:t>العامة،</w:t>
            </w:r>
            <w:r w:rsidRPr="00036D3D">
              <w:rPr>
                <w:spacing w:val="-4"/>
                <w:rtl/>
                <w:rPrChange w:id="5743" w:author="Riz, Imad " w:date="2012-10-17T17:36:00Z">
                  <w:rPr>
                    <w:rtl/>
                  </w:rPr>
                </w:rPrChange>
              </w:rPr>
              <w:t xml:space="preserve"> </w:t>
            </w:r>
            <w:r w:rsidRPr="00036D3D">
              <w:rPr>
                <w:rFonts w:hint="cs"/>
                <w:spacing w:val="-4"/>
                <w:rtl/>
                <w:rPrChange w:id="5744" w:author="Riz, Imad " w:date="2012-10-17T17:36:00Z">
                  <w:rPr>
                    <w:rFonts w:hint="cs"/>
                    <w:rtl/>
                  </w:rPr>
                </w:rPrChange>
              </w:rPr>
              <w:t>ومع</w:t>
            </w:r>
            <w:r w:rsidRPr="00036D3D">
              <w:rPr>
                <w:spacing w:val="-4"/>
                <w:rtl/>
                <w:rPrChange w:id="5745" w:author="Riz, Imad " w:date="2012-10-17T17:36:00Z">
                  <w:rPr>
                    <w:rtl/>
                  </w:rPr>
                </w:rPrChange>
              </w:rPr>
              <w:t xml:space="preserve"> </w:t>
            </w:r>
            <w:r w:rsidRPr="00036D3D">
              <w:rPr>
                <w:rFonts w:hint="cs"/>
                <w:spacing w:val="-4"/>
                <w:rtl/>
                <w:rPrChange w:id="5746" w:author="Riz, Imad " w:date="2012-10-17T17:36:00Z">
                  <w:rPr>
                    <w:rFonts w:hint="cs"/>
                    <w:rtl/>
                  </w:rPr>
                </w:rPrChange>
              </w:rPr>
              <w:t>مؤسسات</w:t>
            </w:r>
            <w:r w:rsidRPr="00036D3D">
              <w:rPr>
                <w:spacing w:val="-4"/>
                <w:rtl/>
                <w:rPrChange w:id="5747" w:author="Riz, Imad " w:date="2012-10-17T17:36:00Z">
                  <w:rPr>
                    <w:rtl/>
                  </w:rPr>
                </w:rPrChange>
              </w:rPr>
              <w:t xml:space="preserve"> </w:t>
            </w:r>
            <w:r w:rsidRPr="00036D3D">
              <w:rPr>
                <w:rFonts w:hint="cs"/>
                <w:spacing w:val="-4"/>
                <w:rtl/>
                <w:rPrChange w:id="5748" w:author="Riz, Imad " w:date="2012-10-17T17:36:00Z">
                  <w:rPr>
                    <w:rFonts w:hint="cs"/>
                    <w:rtl/>
                  </w:rPr>
                </w:rPrChange>
              </w:rPr>
              <w:t>التنمية</w:t>
            </w:r>
            <w:r w:rsidRPr="00036D3D">
              <w:rPr>
                <w:spacing w:val="-4"/>
                <w:rtl/>
                <w:rPrChange w:id="5749" w:author="Riz, Imad " w:date="2012-10-17T17:36:00Z">
                  <w:rPr>
                    <w:rtl/>
                  </w:rPr>
                </w:rPrChange>
              </w:rPr>
              <w:t xml:space="preserve"> </w:t>
            </w:r>
            <w:r w:rsidRPr="00036D3D">
              <w:rPr>
                <w:rFonts w:hint="cs"/>
                <w:spacing w:val="-4"/>
                <w:rtl/>
                <w:rPrChange w:id="5750" w:author="Riz, Imad " w:date="2012-10-17T17:36:00Z">
                  <w:rPr>
                    <w:rFonts w:hint="cs"/>
                    <w:rtl/>
                  </w:rPr>
                </w:rPrChange>
              </w:rPr>
              <w:t>والتمويل</w:t>
            </w:r>
            <w:r w:rsidRPr="00036D3D">
              <w:rPr>
                <w:spacing w:val="-4"/>
                <w:rtl/>
                <w:rPrChange w:id="5751" w:author="Riz, Imad " w:date="2012-10-17T17:36:00Z">
                  <w:rPr>
                    <w:rtl/>
                  </w:rPr>
                </w:rPrChange>
              </w:rPr>
              <w:t xml:space="preserve"> </w:t>
            </w:r>
            <w:r w:rsidRPr="00036D3D">
              <w:rPr>
                <w:rFonts w:hint="cs"/>
                <w:spacing w:val="-4"/>
                <w:rtl/>
                <w:rPrChange w:id="5752" w:author="Riz, Imad " w:date="2012-10-17T17:36:00Z">
                  <w:rPr>
                    <w:rFonts w:hint="cs"/>
                    <w:rtl/>
                  </w:rPr>
                </w:rPrChange>
              </w:rPr>
              <w:t>المعنية</w:t>
            </w:r>
            <w:r w:rsidRPr="00036D3D">
              <w:rPr>
                <w:rFonts w:hint="cs"/>
                <w:spacing w:val="-4"/>
                <w:rtl/>
              </w:rPr>
              <w:t> </w:t>
            </w:r>
            <w:r w:rsidRPr="00036D3D">
              <w:rPr>
                <w:rFonts w:hint="cs"/>
                <w:spacing w:val="-4"/>
                <w:rtl/>
                <w:rPrChange w:id="5753" w:author="Riz, Imad " w:date="2012-10-17T17:36:00Z">
                  <w:rPr>
                    <w:rFonts w:hint="cs"/>
                    <w:rtl/>
                  </w:rPr>
                </w:rPrChange>
              </w:rPr>
              <w:t>الأخرى؛</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215H</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F72833" w:rsidRDefault="00036D3D" w:rsidP="007D3378">
            <w:pPr>
              <w:spacing w:before="60" w:after="60" w:line="340" w:lineRule="exact"/>
              <w:rPr>
                <w:spacing w:val="6"/>
              </w:rPr>
            </w:pPr>
          </w:p>
        </w:tc>
        <w:tc>
          <w:tcPr>
            <w:tcW w:w="3052" w:type="pct"/>
            <w:tcBorders>
              <w:top w:val="nil"/>
              <w:left w:val="nil"/>
              <w:bottom w:val="nil"/>
              <w:right w:val="nil"/>
            </w:tcBorders>
          </w:tcPr>
          <w:p w:rsidR="00036D3D" w:rsidRPr="00036D3D" w:rsidRDefault="00036D3D"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6"/>
                <w:rtl/>
                <w:rPrChange w:id="5754" w:author="Riz, Imad " w:date="2012-10-17T17:36:00Z">
                  <w:rPr>
                    <w:position w:val="2"/>
                    <w:rtl/>
                  </w:rPr>
                </w:rPrChange>
              </w:rPr>
            </w:pPr>
            <w:r w:rsidRPr="00036D3D">
              <w:rPr>
                <w:spacing w:val="6"/>
                <w:rPrChange w:id="5755" w:author="Riz, Imad " w:date="2012-10-17T17:36:00Z">
                  <w:rPr/>
                </w:rPrChange>
              </w:rPr>
              <w:tab/>
            </w:r>
            <w:del w:id="5756" w:author="ajlouni" w:date="2013-02-20T16:46:00Z">
              <w:r w:rsidRPr="00036D3D" w:rsidDel="00CD6500">
                <w:rPr>
                  <w:spacing w:val="6"/>
                  <w:rPrChange w:id="5757" w:author="Riz, Imad " w:date="2012-10-17T17:36:00Z">
                    <w:rPr/>
                  </w:rPrChange>
                </w:rPr>
                <w:delText>(5</w:delText>
              </w:r>
            </w:del>
            <w:ins w:id="5758" w:author="ajlouni" w:date="2013-02-20T16:47:00Z">
              <w:r w:rsidRPr="00036D3D">
                <w:rPr>
                  <w:rFonts w:hint="cs"/>
                  <w:i/>
                  <w:iCs/>
                  <w:spacing w:val="6"/>
                  <w:rtl/>
                  <w:rPrChange w:id="5759" w:author="ajlouni" w:date="2013-02-20T16:47:00Z">
                    <w:rPr>
                      <w:rFonts w:hint="cs"/>
                      <w:spacing w:val="6"/>
                      <w:rtl/>
                    </w:rPr>
                  </w:rPrChange>
                </w:rPr>
                <w:t>و</w:t>
              </w:r>
              <w:r w:rsidRPr="00036D3D">
                <w:rPr>
                  <w:i/>
                  <w:iCs/>
                  <w:spacing w:val="6"/>
                  <w:rtl/>
                  <w:rPrChange w:id="5760" w:author="ajlouni" w:date="2013-02-20T16:47:00Z">
                    <w:rPr>
                      <w:spacing w:val="6"/>
                      <w:rtl/>
                    </w:rPr>
                  </w:rPrChange>
                </w:rPr>
                <w:t xml:space="preserve"> )</w:t>
              </w:r>
            </w:ins>
            <w:r w:rsidRPr="00036D3D">
              <w:rPr>
                <w:spacing w:val="6"/>
                <w:rtl/>
                <w:rPrChange w:id="5761" w:author="Riz, Imad " w:date="2012-10-17T17:36:00Z">
                  <w:rPr>
                    <w:rtl/>
                  </w:rPr>
                </w:rPrChange>
              </w:rPr>
              <w:tab/>
            </w:r>
            <w:r w:rsidRPr="00036D3D">
              <w:rPr>
                <w:rFonts w:hint="cs"/>
                <w:spacing w:val="6"/>
                <w:rtl/>
                <w:rPrChange w:id="5762" w:author="Riz, Imad " w:date="2012-10-17T17:36:00Z">
                  <w:rPr>
                    <w:rFonts w:hint="cs"/>
                    <w:rtl/>
                  </w:rPr>
                </w:rPrChange>
              </w:rPr>
              <w:t>يعتمد</w:t>
            </w:r>
            <w:r w:rsidRPr="00036D3D">
              <w:rPr>
                <w:spacing w:val="6"/>
                <w:rtl/>
                <w:rPrChange w:id="5763" w:author="Riz, Imad " w:date="2012-10-17T17:36:00Z">
                  <w:rPr>
                    <w:rtl/>
                  </w:rPr>
                </w:rPrChange>
              </w:rPr>
              <w:t xml:space="preserve"> </w:t>
            </w:r>
            <w:r w:rsidRPr="00036D3D">
              <w:rPr>
                <w:rFonts w:hint="cs"/>
                <w:spacing w:val="6"/>
                <w:rtl/>
                <w:rPrChange w:id="5764" w:author="Riz, Imad " w:date="2012-10-17T17:36:00Z">
                  <w:rPr>
                    <w:rFonts w:hint="cs"/>
                    <w:rtl/>
                  </w:rPr>
                </w:rPrChange>
              </w:rPr>
              <w:t>إجراءات</w:t>
            </w:r>
            <w:r w:rsidRPr="00036D3D">
              <w:rPr>
                <w:spacing w:val="6"/>
                <w:rtl/>
                <w:rPrChange w:id="5765" w:author="Riz, Imad " w:date="2012-10-17T17:36:00Z">
                  <w:rPr>
                    <w:rtl/>
                  </w:rPr>
                </w:rPrChange>
              </w:rPr>
              <w:t xml:space="preserve"> </w:t>
            </w:r>
            <w:r w:rsidRPr="00036D3D">
              <w:rPr>
                <w:rFonts w:hint="cs"/>
                <w:spacing w:val="6"/>
                <w:rtl/>
                <w:rPrChange w:id="5766" w:author="Riz, Imad " w:date="2012-10-17T17:36:00Z">
                  <w:rPr>
                    <w:rFonts w:hint="cs"/>
                    <w:rtl/>
                  </w:rPr>
                </w:rPrChange>
              </w:rPr>
              <w:t>العمل</w:t>
            </w:r>
            <w:r w:rsidRPr="00036D3D">
              <w:rPr>
                <w:spacing w:val="6"/>
                <w:rtl/>
                <w:rPrChange w:id="5767" w:author="Riz, Imad " w:date="2012-10-17T17:36:00Z">
                  <w:rPr>
                    <w:rtl/>
                  </w:rPr>
                </w:rPrChange>
              </w:rPr>
              <w:t xml:space="preserve"> </w:t>
            </w:r>
            <w:r w:rsidRPr="00036D3D">
              <w:rPr>
                <w:rFonts w:hint="cs"/>
                <w:spacing w:val="6"/>
                <w:rtl/>
                <w:rPrChange w:id="5768" w:author="Riz, Imad " w:date="2012-10-17T17:36:00Z">
                  <w:rPr>
                    <w:rFonts w:hint="cs"/>
                    <w:rtl/>
                  </w:rPr>
                </w:rPrChange>
              </w:rPr>
              <w:t>الخاصة</w:t>
            </w:r>
            <w:r w:rsidRPr="00036D3D">
              <w:rPr>
                <w:spacing w:val="6"/>
                <w:rtl/>
                <w:rPrChange w:id="5769" w:author="Riz, Imad " w:date="2012-10-17T17:36:00Z">
                  <w:rPr>
                    <w:rtl/>
                  </w:rPr>
                </w:rPrChange>
              </w:rPr>
              <w:t xml:space="preserve"> </w:t>
            </w:r>
            <w:r w:rsidRPr="00036D3D">
              <w:rPr>
                <w:rFonts w:hint="cs"/>
                <w:spacing w:val="6"/>
                <w:rtl/>
                <w:rPrChange w:id="5770" w:author="Riz, Imad " w:date="2012-10-17T17:36:00Z">
                  <w:rPr>
                    <w:rFonts w:hint="cs"/>
                    <w:rtl/>
                  </w:rPr>
                </w:rPrChange>
              </w:rPr>
              <w:t>به</w:t>
            </w:r>
            <w:r w:rsidRPr="00036D3D">
              <w:rPr>
                <w:spacing w:val="6"/>
                <w:rtl/>
                <w:rPrChange w:id="5771" w:author="Riz, Imad " w:date="2012-10-17T17:36:00Z">
                  <w:rPr>
                    <w:rtl/>
                  </w:rPr>
                </w:rPrChange>
              </w:rPr>
              <w:t xml:space="preserve"> </w:t>
            </w:r>
            <w:r w:rsidRPr="00036D3D">
              <w:rPr>
                <w:rFonts w:hint="cs"/>
                <w:spacing w:val="6"/>
                <w:rtl/>
                <w:rPrChange w:id="5772" w:author="Riz, Imad " w:date="2012-10-17T17:36:00Z">
                  <w:rPr>
                    <w:rFonts w:hint="cs"/>
                    <w:rtl/>
                  </w:rPr>
                </w:rPrChange>
              </w:rPr>
              <w:t>ب</w:t>
            </w:r>
            <w:r w:rsidRPr="00036D3D">
              <w:rPr>
                <w:rFonts w:hint="eastAsia"/>
                <w:spacing w:val="6"/>
                <w:rtl/>
              </w:rPr>
              <w:t>ما </w:t>
            </w:r>
            <w:r w:rsidRPr="00036D3D">
              <w:rPr>
                <w:rFonts w:hint="cs"/>
                <w:spacing w:val="6"/>
                <w:rtl/>
                <w:rPrChange w:id="5773" w:author="Riz, Imad " w:date="2012-10-17T17:36:00Z">
                  <w:rPr>
                    <w:rFonts w:hint="cs"/>
                    <w:rtl/>
                  </w:rPr>
                </w:rPrChange>
              </w:rPr>
              <w:t>يتفق</w:t>
            </w:r>
            <w:r w:rsidRPr="00036D3D">
              <w:rPr>
                <w:spacing w:val="6"/>
                <w:rtl/>
                <w:rPrChange w:id="5774" w:author="Riz, Imad " w:date="2012-10-17T17:36:00Z">
                  <w:rPr>
                    <w:rtl/>
                  </w:rPr>
                </w:rPrChange>
              </w:rPr>
              <w:t xml:space="preserve"> </w:t>
            </w:r>
            <w:r w:rsidRPr="00036D3D">
              <w:rPr>
                <w:rFonts w:hint="cs"/>
                <w:spacing w:val="6"/>
                <w:rtl/>
                <w:rPrChange w:id="5775" w:author="Riz, Imad " w:date="2012-10-17T17:36:00Z">
                  <w:rPr>
                    <w:rFonts w:hint="cs"/>
                    <w:rtl/>
                  </w:rPr>
                </w:rPrChange>
              </w:rPr>
              <w:t>مع</w:t>
            </w:r>
            <w:r w:rsidRPr="00036D3D">
              <w:rPr>
                <w:spacing w:val="6"/>
                <w:rtl/>
                <w:rPrChange w:id="5776" w:author="Riz, Imad " w:date="2012-10-17T17:36:00Z">
                  <w:rPr>
                    <w:rtl/>
                  </w:rPr>
                </w:rPrChange>
              </w:rPr>
              <w:t xml:space="preserve"> </w:t>
            </w:r>
            <w:r w:rsidRPr="00036D3D">
              <w:rPr>
                <w:rFonts w:hint="cs"/>
                <w:spacing w:val="6"/>
                <w:rtl/>
                <w:rPrChange w:id="5777" w:author="Riz, Imad " w:date="2012-10-17T17:36:00Z">
                  <w:rPr>
                    <w:rFonts w:hint="cs"/>
                    <w:rtl/>
                  </w:rPr>
                </w:rPrChange>
              </w:rPr>
              <w:t>الإجراءات</w:t>
            </w:r>
            <w:r w:rsidRPr="00036D3D">
              <w:rPr>
                <w:spacing w:val="6"/>
                <w:rtl/>
                <w:rPrChange w:id="5778" w:author="Riz, Imad " w:date="2012-10-17T17:36:00Z">
                  <w:rPr>
                    <w:rtl/>
                  </w:rPr>
                </w:rPrChange>
              </w:rPr>
              <w:t xml:space="preserve"> </w:t>
            </w:r>
            <w:r w:rsidRPr="00036D3D">
              <w:rPr>
                <w:rFonts w:hint="cs"/>
                <w:spacing w:val="6"/>
                <w:rtl/>
                <w:rPrChange w:id="5779" w:author="Riz, Imad " w:date="2012-10-17T17:36:00Z">
                  <w:rPr>
                    <w:rFonts w:hint="cs"/>
                    <w:rtl/>
                  </w:rPr>
                </w:rPrChange>
              </w:rPr>
              <w:t>التي</w:t>
            </w:r>
            <w:r w:rsidRPr="00036D3D">
              <w:rPr>
                <w:spacing w:val="6"/>
                <w:rtl/>
                <w:rPrChange w:id="5780" w:author="Riz, Imad " w:date="2012-10-17T17:36:00Z">
                  <w:rPr>
                    <w:rtl/>
                  </w:rPr>
                </w:rPrChange>
              </w:rPr>
              <w:t xml:space="preserve"> </w:t>
            </w:r>
            <w:r w:rsidRPr="00036D3D">
              <w:rPr>
                <w:rFonts w:hint="cs"/>
                <w:spacing w:val="6"/>
                <w:rtl/>
                <w:rPrChange w:id="5781" w:author="Riz, Imad " w:date="2012-10-17T17:36:00Z">
                  <w:rPr>
                    <w:rFonts w:hint="cs"/>
                    <w:rtl/>
                  </w:rPr>
                </w:rPrChange>
              </w:rPr>
              <w:t>يعتمدها</w:t>
            </w:r>
            <w:r w:rsidRPr="00036D3D">
              <w:rPr>
                <w:spacing w:val="6"/>
                <w:rtl/>
                <w:rPrChange w:id="5782" w:author="Riz, Imad " w:date="2012-10-17T17:36:00Z">
                  <w:rPr>
                    <w:rtl/>
                  </w:rPr>
                </w:rPrChange>
              </w:rPr>
              <w:t xml:space="preserve"> </w:t>
            </w:r>
            <w:r w:rsidRPr="00036D3D">
              <w:rPr>
                <w:rFonts w:hint="cs"/>
                <w:spacing w:val="6"/>
                <w:rtl/>
                <w:rPrChange w:id="5783" w:author="Riz, Imad " w:date="2012-10-17T17:36:00Z">
                  <w:rPr>
                    <w:rFonts w:hint="cs"/>
                    <w:rtl/>
                  </w:rPr>
                </w:rPrChange>
              </w:rPr>
              <w:t>المؤتمر</w:t>
            </w:r>
            <w:r w:rsidRPr="00036D3D">
              <w:rPr>
                <w:spacing w:val="6"/>
                <w:rtl/>
                <w:rPrChange w:id="5784" w:author="Riz, Imad " w:date="2012-10-17T17:36:00Z">
                  <w:rPr>
                    <w:rtl/>
                  </w:rPr>
                </w:rPrChange>
              </w:rPr>
              <w:t xml:space="preserve"> </w:t>
            </w:r>
            <w:r w:rsidRPr="00036D3D">
              <w:rPr>
                <w:rFonts w:hint="cs"/>
                <w:spacing w:val="6"/>
                <w:rtl/>
                <w:rPrChange w:id="5785" w:author="Riz, Imad " w:date="2012-10-17T17:36:00Z">
                  <w:rPr>
                    <w:rFonts w:hint="cs"/>
                    <w:rtl/>
                  </w:rPr>
                </w:rPrChange>
              </w:rPr>
              <w:t>العالمي</w:t>
            </w:r>
            <w:r w:rsidRPr="00036D3D">
              <w:rPr>
                <w:spacing w:val="6"/>
                <w:rtl/>
                <w:rPrChange w:id="5786" w:author="Riz, Imad " w:date="2012-10-17T17:36:00Z">
                  <w:rPr>
                    <w:rtl/>
                  </w:rPr>
                </w:rPrChange>
              </w:rPr>
              <w:t xml:space="preserve"> </w:t>
            </w:r>
            <w:r w:rsidRPr="00036D3D">
              <w:rPr>
                <w:rFonts w:hint="cs"/>
                <w:spacing w:val="6"/>
                <w:rtl/>
                <w:rPrChange w:id="5787" w:author="Riz, Imad " w:date="2012-10-17T17:36:00Z">
                  <w:rPr>
                    <w:rFonts w:hint="cs"/>
                    <w:rtl/>
                  </w:rPr>
                </w:rPrChange>
              </w:rPr>
              <w:t>لتنمية</w:t>
            </w:r>
            <w:r w:rsidRPr="00036D3D">
              <w:rPr>
                <w:rFonts w:hint="cs"/>
                <w:spacing w:val="-4"/>
                <w:rtl/>
              </w:rPr>
              <w:t> </w:t>
            </w:r>
            <w:r w:rsidRPr="00036D3D">
              <w:rPr>
                <w:rFonts w:hint="cs"/>
                <w:spacing w:val="6"/>
                <w:rtl/>
                <w:rPrChange w:id="5788" w:author="Riz, Imad " w:date="2012-10-17T17:36:00Z">
                  <w:rPr>
                    <w:rFonts w:hint="cs"/>
                    <w:rtl/>
                  </w:rPr>
                </w:rPrChange>
              </w:rPr>
              <w:t>الاتصالات؛</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215I</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spacing w:before="60" w:after="60" w:line="340" w:lineRule="exact"/>
            </w:pPr>
          </w:p>
        </w:tc>
        <w:tc>
          <w:tcPr>
            <w:tcW w:w="3052" w:type="pct"/>
            <w:tcBorders>
              <w:top w:val="nil"/>
              <w:left w:val="nil"/>
              <w:bottom w:val="nil"/>
              <w:right w:val="nil"/>
            </w:tcBorders>
          </w:tcPr>
          <w:p w:rsidR="00036D3D" w:rsidRPr="00036D3D" w:rsidRDefault="00036D3D" w:rsidP="00F431E5">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
            <w:r w:rsidRPr="00036D3D">
              <w:tab/>
            </w:r>
            <w:del w:id="5789" w:author="ajlouni" w:date="2013-02-20T16:46:00Z">
              <w:r w:rsidRPr="00036D3D" w:rsidDel="00CD6500">
                <w:delText>(6</w:delText>
              </w:r>
            </w:del>
            <w:ins w:id="5790" w:author="ajlouni" w:date="2013-03-04T10:54:00Z">
              <w:r w:rsidRPr="00036D3D">
                <w:rPr>
                  <w:rFonts w:hint="cs"/>
                  <w:i/>
                  <w:iCs/>
                  <w:rtl/>
                  <w:rPrChange w:id="5791" w:author="ajlouni" w:date="2013-03-04T10:54:00Z">
                    <w:rPr>
                      <w:rFonts w:hint="cs"/>
                      <w:rtl/>
                    </w:rPr>
                  </w:rPrChange>
                </w:rPr>
                <w:t>ز</w:t>
              </w:r>
              <w:r w:rsidRPr="00036D3D">
                <w:rPr>
                  <w:i/>
                  <w:iCs/>
                  <w:rtl/>
                  <w:rPrChange w:id="5792" w:author="ajlouni" w:date="2013-03-04T10:54:00Z">
                    <w:rPr>
                      <w:rtl/>
                    </w:rPr>
                  </w:rPrChange>
                </w:rPr>
                <w:t xml:space="preserve"> )</w:t>
              </w:r>
            </w:ins>
            <w:r w:rsidRPr="00036D3D">
              <w:rPr>
                <w:rtl/>
              </w:rPr>
              <w:tab/>
              <w:t xml:space="preserve">يعد تقريراً يعرضه على مدير مكتب تنمية الاتصالات مبيناً فيه التدابير </w:t>
            </w:r>
            <w:r w:rsidRPr="00036D3D">
              <w:rPr>
                <w:rFonts w:hint="cs"/>
                <w:rtl/>
              </w:rPr>
              <w:t>المتخذة</w:t>
            </w:r>
            <w:r w:rsidRPr="00036D3D">
              <w:rPr>
                <w:rtl/>
              </w:rPr>
              <w:t xml:space="preserve"> بشأن النقاط الموضحة</w:t>
            </w:r>
            <w:r w:rsidRPr="00036D3D">
              <w:rPr>
                <w:rFonts w:hint="cs"/>
                <w:rtl/>
              </w:rPr>
              <w:t> </w:t>
            </w:r>
            <w:r w:rsidRPr="00036D3D">
              <w:rPr>
                <w:rtl/>
              </w:rPr>
              <w:t>أعلاه</w:t>
            </w:r>
            <w:r w:rsidRPr="00036D3D">
              <w:rPr>
                <w:rFonts w:hint="cs"/>
                <w:rtl/>
              </w:rPr>
              <w:t>؛</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215J</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spacing w:before="60" w:after="60" w:line="340" w:lineRule="exact"/>
              <w:rPr>
                <w:spacing w:val="-4"/>
                <w:rtl/>
              </w:rPr>
            </w:pPr>
          </w:p>
        </w:tc>
        <w:tc>
          <w:tcPr>
            <w:tcW w:w="3052" w:type="pct"/>
            <w:tcBorders>
              <w:top w:val="nil"/>
              <w:left w:val="nil"/>
              <w:bottom w:val="nil"/>
              <w:right w:val="nil"/>
            </w:tcBorders>
          </w:tcPr>
          <w:p w:rsidR="00036D3D" w:rsidRPr="00036D3D" w:rsidRDefault="00036D3D"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pacing w:val="-4"/>
              </w:rPr>
            </w:pPr>
            <w:r w:rsidRPr="00036D3D">
              <w:rPr>
                <w:rFonts w:hint="cs"/>
                <w:spacing w:val="-4"/>
                <w:rtl/>
              </w:rPr>
              <w:tab/>
            </w:r>
            <w:del w:id="5793" w:author="ajlouni" w:date="2013-02-20T16:46:00Z">
              <w:r w:rsidRPr="00036D3D" w:rsidDel="00CD6500">
                <w:rPr>
                  <w:spacing w:val="-4"/>
                </w:rPr>
                <w:delText xml:space="preserve"> 6</w:delText>
              </w:r>
              <w:r w:rsidRPr="00036D3D" w:rsidDel="00CD6500">
                <w:rPr>
                  <w:rFonts w:hint="cs"/>
                  <w:i/>
                  <w:iCs/>
                  <w:spacing w:val="-4"/>
                  <w:sz w:val="26"/>
                  <w:rtl/>
                </w:rPr>
                <w:delText>مكرراً)</w:delText>
              </w:r>
            </w:del>
            <w:ins w:id="5794" w:author="ajlouni" w:date="2013-03-04T10:54:00Z">
              <w:r w:rsidRPr="00036D3D">
                <w:rPr>
                  <w:rFonts w:hint="cs"/>
                  <w:i/>
                  <w:iCs/>
                  <w:spacing w:val="-4"/>
                  <w:rtl/>
                  <w:rPrChange w:id="5795" w:author="ajlouni" w:date="2013-03-04T10:54:00Z">
                    <w:rPr>
                      <w:rFonts w:hint="cs"/>
                      <w:spacing w:val="-4"/>
                      <w:rtl/>
                    </w:rPr>
                  </w:rPrChange>
                </w:rPr>
                <w:t>ح</w:t>
              </w:r>
              <w:r w:rsidRPr="00036D3D">
                <w:rPr>
                  <w:i/>
                  <w:iCs/>
                  <w:spacing w:val="-4"/>
                  <w:rtl/>
                  <w:rPrChange w:id="5796" w:author="ajlouni" w:date="2013-03-04T10:54:00Z">
                    <w:rPr>
                      <w:spacing w:val="-4"/>
                      <w:rtl/>
                    </w:rPr>
                  </w:rPrChange>
                </w:rPr>
                <w:t>)</w:t>
              </w:r>
            </w:ins>
            <w:r w:rsidRPr="00036D3D">
              <w:rPr>
                <w:spacing w:val="-4"/>
                <w:rtl/>
              </w:rPr>
              <w:tab/>
              <w:t xml:space="preserve">يعد تقريراً </w:t>
            </w:r>
            <w:r w:rsidRPr="00036D3D">
              <w:rPr>
                <w:rFonts w:hint="cs"/>
                <w:spacing w:val="-4"/>
                <w:rtl/>
              </w:rPr>
              <w:t xml:space="preserve">يُعرض على </w:t>
            </w:r>
            <w:r w:rsidRPr="00036D3D">
              <w:rPr>
                <w:spacing w:val="-4"/>
                <w:rtl/>
              </w:rPr>
              <w:t>المؤتمر العالمي ل</w:t>
            </w:r>
            <w:r w:rsidRPr="00036D3D">
              <w:rPr>
                <w:rFonts w:hint="cs"/>
                <w:spacing w:val="-4"/>
                <w:rtl/>
              </w:rPr>
              <w:t>تنمية ا</w:t>
            </w:r>
            <w:r w:rsidRPr="00036D3D">
              <w:rPr>
                <w:spacing w:val="-4"/>
                <w:rtl/>
              </w:rPr>
              <w:t xml:space="preserve">لاتصالات بشأن </w:t>
            </w:r>
            <w:r w:rsidRPr="00036D3D">
              <w:rPr>
                <w:rFonts w:hint="cs"/>
                <w:spacing w:val="-4"/>
                <w:rtl/>
              </w:rPr>
              <w:t xml:space="preserve">المسائل المسندة إليه </w:t>
            </w:r>
            <w:r w:rsidRPr="00036D3D">
              <w:rPr>
                <w:spacing w:val="-4"/>
                <w:rtl/>
              </w:rPr>
              <w:t xml:space="preserve">وفقاً </w:t>
            </w:r>
            <w:ins w:id="5797" w:author="ajlouni" w:date="2013-02-20T16:48:00Z">
              <w:r w:rsidRPr="00036D3D">
                <w:rPr>
                  <w:rFonts w:hint="cs"/>
                  <w:spacing w:val="-4"/>
                  <w:rtl/>
                </w:rPr>
                <w:t>[</w:t>
              </w:r>
            </w:ins>
            <w:r w:rsidRPr="00036D3D">
              <w:rPr>
                <w:rFonts w:hint="cs"/>
                <w:spacing w:val="-4"/>
                <w:rtl/>
                <w:rPrChange w:id="5798" w:author="ajlouni" w:date="2013-02-20T16:48:00Z">
                  <w:rPr>
                    <w:rFonts w:hint="cs"/>
                    <w:rtl/>
                  </w:rPr>
                </w:rPrChange>
              </w:rPr>
              <w:t>للرقم</w:t>
            </w:r>
            <w:r w:rsidRPr="00036D3D">
              <w:rPr>
                <w:spacing w:val="-4"/>
                <w:rtl/>
                <w:rPrChange w:id="5799" w:author="ajlouni" w:date="2013-02-20T16:48:00Z">
                  <w:rPr>
                    <w:rtl/>
                  </w:rPr>
                </w:rPrChange>
              </w:rPr>
              <w:t xml:space="preserve"> </w:t>
            </w:r>
            <w:r w:rsidRPr="00036D3D">
              <w:rPr>
                <w:spacing w:val="-4"/>
                <w:rPrChange w:id="5800" w:author="ajlouni" w:date="2013-02-20T16:48:00Z">
                  <w:rPr/>
                </w:rPrChange>
              </w:rPr>
              <w:t>213A</w:t>
            </w:r>
            <w:ins w:id="5801" w:author="ajlouni" w:date="2013-02-20T16:48:00Z">
              <w:r w:rsidRPr="00036D3D">
                <w:rPr>
                  <w:rFonts w:hint="cs"/>
                  <w:spacing w:val="-4"/>
                  <w:rtl/>
                </w:rPr>
                <w:t>]</w:t>
              </w:r>
            </w:ins>
            <w:r w:rsidRPr="00036D3D">
              <w:rPr>
                <w:rFonts w:hint="cs"/>
                <w:spacing w:val="-4"/>
                <w:rtl/>
              </w:rPr>
              <w:t xml:space="preserve"> من هذه </w:t>
            </w:r>
            <w:del w:id="5802" w:author="ajlouni" w:date="2013-02-20T16:48:00Z">
              <w:r w:rsidRPr="00036D3D" w:rsidDel="00CD6500">
                <w:rPr>
                  <w:rFonts w:hint="cs"/>
                  <w:spacing w:val="-4"/>
                  <w:rtl/>
                </w:rPr>
                <w:delText xml:space="preserve">الاتفاقية </w:delText>
              </w:r>
            </w:del>
            <w:ins w:id="5803" w:author="ajlouni" w:date="2013-02-27T10:09:00Z">
              <w:r w:rsidRPr="00036D3D">
                <w:rPr>
                  <w:rFonts w:hint="cs"/>
                  <w:spacing w:val="-4"/>
                  <w:rtl/>
                </w:rPr>
                <w:t>الأحكام والقواعد العامة</w:t>
              </w:r>
              <w:r w:rsidRPr="00036D3D">
                <w:rPr>
                  <w:rFonts w:hint="cs"/>
                  <w:spacing w:val="-4"/>
                  <w:rtl/>
                  <w:rPrChange w:id="5804" w:author="Riz, Imad " w:date="2012-10-17T17:36:00Z">
                    <w:rPr>
                      <w:rFonts w:hint="cs"/>
                      <w:rtl/>
                    </w:rPr>
                  </w:rPrChange>
                </w:rPr>
                <w:t>؛</w:t>
              </w:r>
            </w:ins>
            <w:r w:rsidRPr="00036D3D">
              <w:rPr>
                <w:rFonts w:hint="cs"/>
                <w:spacing w:val="-4"/>
                <w:rtl/>
              </w:rPr>
              <w:t xml:space="preserve"> ويحيله إلى المدير لعرضه على</w:t>
            </w:r>
            <w:r w:rsidRPr="00036D3D">
              <w:rPr>
                <w:rFonts w:hint="eastAsia"/>
                <w:spacing w:val="-4"/>
                <w:rtl/>
              </w:rPr>
              <w:t> </w:t>
            </w:r>
            <w:r w:rsidRPr="00036D3D">
              <w:rPr>
                <w:rFonts w:hint="cs"/>
                <w:spacing w:val="-4"/>
                <w:rtl/>
              </w:rPr>
              <w:t>المؤتمر.</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215JA</w:t>
            </w:r>
          </w:p>
          <w:p w:rsidR="00036D3D" w:rsidRPr="00940065" w:rsidRDefault="00036D3D" w:rsidP="007D3378">
            <w:pPr>
              <w:spacing w:before="0" w:after="60" w:line="200" w:lineRule="exact"/>
              <w:rPr>
                <w:b/>
                <w:bCs/>
                <w:sz w:val="18"/>
                <w:szCs w:val="18"/>
                <w:rtl/>
              </w:rPr>
            </w:pPr>
            <w:r w:rsidRPr="00940065">
              <w:rPr>
                <w:b/>
                <w:bCs/>
                <w:sz w:val="18"/>
                <w:szCs w:val="18"/>
              </w:rPr>
              <w:t>PP-</w:t>
            </w:r>
            <w:r w:rsidRPr="00940065">
              <w:rPr>
                <w:b/>
                <w:bCs/>
                <w:sz w:val="18"/>
                <w:szCs w:val="18"/>
                <w:lang w:val="en-US"/>
              </w:rPr>
              <w:t>02</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spacing w:before="60" w:after="60" w:line="340" w:lineRule="exact"/>
            </w:pPr>
          </w:p>
        </w:tc>
        <w:tc>
          <w:tcPr>
            <w:tcW w:w="3052" w:type="pct"/>
            <w:tcBorders>
              <w:top w:val="nil"/>
              <w:left w:val="nil"/>
              <w:bottom w:val="nil"/>
              <w:right w:val="nil"/>
            </w:tcBorders>
          </w:tcPr>
          <w:p w:rsidR="00036D3D" w:rsidRPr="009F0BEF" w:rsidRDefault="00036D3D" w:rsidP="00F431E5">
            <w:pPr>
              <w:tabs>
                <w:tab w:val="clear" w:pos="567"/>
                <w:tab w:val="clear" w:pos="1134"/>
                <w:tab w:val="clear" w:pos="1701"/>
                <w:tab w:val="clear" w:pos="2268"/>
                <w:tab w:val="clear" w:pos="2835"/>
                <w:tab w:val="left" w:pos="851"/>
              </w:tabs>
              <w:spacing w:before="60" w:after="60" w:line="320" w:lineRule="exact"/>
              <w:rPr>
                <w:spacing w:val="-4"/>
                <w:rtl/>
              </w:rPr>
            </w:pPr>
            <w:r w:rsidRPr="009F0BEF">
              <w:rPr>
                <w:spacing w:val="-4"/>
              </w:rPr>
              <w:t>3</w:t>
            </w:r>
            <w:r w:rsidRPr="009F0BEF">
              <w:rPr>
                <w:spacing w:val="-4"/>
              </w:rPr>
              <w:tab/>
            </w:r>
            <w:r w:rsidRPr="009F0BEF">
              <w:rPr>
                <w:spacing w:val="-4"/>
                <w:rtl/>
              </w:rPr>
              <w:t>يجوز أن يدعو المدير ممثلين عن وكالات التعاون والمساعدة الثنائية في</w:t>
            </w:r>
            <w:r w:rsidR="009B1711" w:rsidRPr="009F0BEF">
              <w:rPr>
                <w:rFonts w:hint="cs"/>
                <w:spacing w:val="-4"/>
                <w:rtl/>
              </w:rPr>
              <w:t> </w:t>
            </w:r>
            <w:r w:rsidRPr="009F0BEF">
              <w:rPr>
                <w:spacing w:val="-4"/>
                <w:rtl/>
              </w:rPr>
              <w:t xml:space="preserve">مجال التنمية ومؤسسات التنمية </w:t>
            </w:r>
            <w:r w:rsidRPr="009F0BEF">
              <w:rPr>
                <w:rFonts w:hint="cs"/>
                <w:spacing w:val="-4"/>
                <w:rtl/>
              </w:rPr>
              <w:t>ال</w:t>
            </w:r>
            <w:r w:rsidRPr="009F0BEF">
              <w:rPr>
                <w:spacing w:val="-4"/>
                <w:rtl/>
              </w:rPr>
              <w:t>متعددة الأطراف للمشاركة في</w:t>
            </w:r>
            <w:r w:rsidR="009B1711" w:rsidRPr="009F0BEF">
              <w:rPr>
                <w:rFonts w:hint="cs"/>
                <w:spacing w:val="-4"/>
                <w:rtl/>
              </w:rPr>
              <w:t> </w:t>
            </w:r>
            <w:r w:rsidRPr="009F0BEF">
              <w:rPr>
                <w:spacing w:val="-4"/>
                <w:rtl/>
              </w:rPr>
              <w:t>اجتماعات الفريق</w:t>
            </w:r>
            <w:r w:rsidRPr="009F0BEF">
              <w:rPr>
                <w:rFonts w:hint="cs"/>
                <w:spacing w:val="-4"/>
                <w:rtl/>
              </w:rPr>
              <w:t> </w:t>
            </w:r>
            <w:r w:rsidRPr="009F0BEF">
              <w:rPr>
                <w:spacing w:val="-4"/>
                <w:rtl/>
              </w:rPr>
              <w:t>الاستشاري.</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215K</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spacing w:before="60" w:after="60" w:line="340" w:lineRule="exact"/>
            </w:pPr>
          </w:p>
        </w:tc>
        <w:tc>
          <w:tcPr>
            <w:tcW w:w="3052" w:type="pct"/>
            <w:tcBorders>
              <w:top w:val="nil"/>
              <w:left w:val="nil"/>
              <w:bottom w:val="nil"/>
              <w:right w:val="nil"/>
            </w:tcBorders>
          </w:tcPr>
          <w:p w:rsidR="00036D3D" w:rsidRPr="00940065" w:rsidRDefault="00036D3D" w:rsidP="00F431E5">
            <w:pPr>
              <w:keepNext/>
              <w:keepLines/>
              <w:tabs>
                <w:tab w:val="clear" w:pos="567"/>
                <w:tab w:val="clear" w:pos="1134"/>
                <w:tab w:val="clear" w:pos="1701"/>
                <w:tab w:val="clear" w:pos="2268"/>
                <w:tab w:val="clear" w:pos="2835"/>
                <w:tab w:val="left" w:pos="851"/>
              </w:tabs>
              <w:spacing w:before="360"/>
              <w:jc w:val="center"/>
              <w:rPr>
                <w:sz w:val="28"/>
                <w:szCs w:val="40"/>
                <w:rtl/>
              </w:rPr>
            </w:pPr>
            <w:r w:rsidRPr="00940065">
              <w:rPr>
                <w:sz w:val="28"/>
                <w:szCs w:val="40"/>
                <w:rtl/>
              </w:rPr>
              <w:t xml:space="preserve">المـادة </w:t>
            </w:r>
            <w:del w:id="5805" w:author="ajlouni" w:date="2013-02-20T16:49:00Z">
              <w:r w:rsidRPr="00940065" w:rsidDel="00CD6500">
                <w:rPr>
                  <w:sz w:val="28"/>
                  <w:szCs w:val="40"/>
                </w:rPr>
                <w:delText>18</w:delText>
              </w:r>
            </w:del>
            <w:ins w:id="5806" w:author="ajlouni" w:date="2013-02-20T16:49:00Z">
              <w:r>
                <w:rPr>
                  <w:sz w:val="28"/>
                  <w:szCs w:val="40"/>
                </w:rPr>
                <w:t>20</w:t>
              </w:r>
            </w:ins>
          </w:p>
          <w:p w:rsidR="00036D3D" w:rsidRPr="00036D3D" w:rsidRDefault="00036D3D" w:rsidP="00F431E5">
            <w:pPr>
              <w:tabs>
                <w:tab w:val="clear" w:pos="567"/>
                <w:tab w:val="clear" w:pos="1134"/>
                <w:tab w:val="clear" w:pos="1701"/>
                <w:tab w:val="clear" w:pos="2268"/>
                <w:tab w:val="clear" w:pos="2835"/>
                <w:tab w:val="left" w:pos="851"/>
              </w:tabs>
              <w:spacing w:before="60" w:after="60" w:line="340" w:lineRule="exact"/>
              <w:jc w:val="center"/>
            </w:pPr>
            <w:r w:rsidRPr="00940065">
              <w:rPr>
                <w:b/>
                <w:bCs/>
                <w:sz w:val="26"/>
                <w:szCs w:val="36"/>
                <w:rtl/>
              </w:rPr>
              <w:t>مكتب تنمية الاتصالات</w:t>
            </w:r>
          </w:p>
        </w:tc>
        <w:tc>
          <w:tcPr>
            <w:tcW w:w="930" w:type="pct"/>
            <w:gridSpan w:val="2"/>
            <w:tcBorders>
              <w:top w:val="nil"/>
              <w:left w:val="nil"/>
              <w:bottom w:val="nil"/>
              <w:right w:val="nil"/>
            </w:tcBorders>
          </w:tcPr>
          <w:p w:rsidR="00036D3D" w:rsidRPr="00940065" w:rsidRDefault="00036D3D" w:rsidP="00670112">
            <w:pPr>
              <w:spacing w:before="960" w:after="60" w:line="340" w:lineRule="exact"/>
              <w:rPr>
                <w:b/>
                <w:bCs/>
              </w:rPr>
            </w:pPr>
            <w:r w:rsidRPr="00940065">
              <w:rPr>
                <w:b/>
                <w:bCs/>
                <w:sz w:val="18"/>
                <w:szCs w:val="18"/>
                <w:rPrChange w:id="5807" w:author="Riz, Imad " w:date="2012-10-17T17:36:00Z">
                  <w:rPr>
                    <w:rFonts w:cs="Times New Roman"/>
                    <w:sz w:val="18"/>
                    <w:szCs w:val="18"/>
                  </w:rPr>
                </w:rPrChange>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9B5B14">
            <w:pPr>
              <w:widowControl w:val="0"/>
              <w:spacing w:before="60" w:after="60" w:line="340" w:lineRule="exact"/>
              <w:rPr>
                <w:rtl/>
              </w:rPr>
            </w:pPr>
          </w:p>
        </w:tc>
        <w:tc>
          <w:tcPr>
            <w:tcW w:w="3052" w:type="pct"/>
            <w:tcBorders>
              <w:top w:val="nil"/>
              <w:left w:val="nil"/>
              <w:bottom w:val="nil"/>
              <w:right w:val="nil"/>
            </w:tcBorders>
          </w:tcPr>
          <w:p w:rsidR="00036D3D" w:rsidRPr="00036D3D" w:rsidRDefault="00036D3D" w:rsidP="00F431E5">
            <w:pPr>
              <w:widowControl w:val="0"/>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036D3D" w:rsidRPr="00CD6500" w:rsidRDefault="00036D3D" w:rsidP="00155AA5">
            <w:pPr>
              <w:widowControl w:val="0"/>
              <w:spacing w:before="60" w:after="60" w:line="340" w:lineRule="exact"/>
              <w:jc w:val="left"/>
              <w:rPr>
                <w:b/>
                <w:bCs/>
                <w:spacing w:val="-4"/>
                <w:lang w:val="en-US" w:bidi="ar-SY"/>
              </w:rPr>
            </w:pPr>
            <w:r w:rsidRPr="00940065">
              <w:rPr>
                <w:b/>
                <w:bCs/>
              </w:rPr>
              <w:t>(SUP)</w:t>
            </w:r>
            <w:r>
              <w:rPr>
                <w:b/>
                <w:bCs/>
                <w:spacing w:val="-4"/>
              </w:rPr>
              <w:br/>
            </w:r>
            <w:r w:rsidRPr="00940065">
              <w:rPr>
                <w:b/>
                <w:bCs/>
                <w:spacing w:val="-4"/>
              </w:rPr>
              <w:t xml:space="preserve"> 216</w:t>
            </w:r>
            <w:r w:rsidRPr="00940065">
              <w:rPr>
                <w:rFonts w:hint="cs"/>
                <w:b/>
                <w:bCs/>
                <w:spacing w:val="-4"/>
                <w:rtl/>
              </w:rPr>
              <w:br/>
              <w:t xml:space="preserve">إلى الرقم </w:t>
            </w:r>
            <w:r w:rsidRPr="00940065">
              <w:rPr>
                <w:b/>
                <w:bCs/>
                <w:spacing w:val="-4"/>
                <w:lang w:val="en-US"/>
              </w:rPr>
              <w:t>144</w:t>
            </w:r>
            <w:r>
              <w:rPr>
                <w:b/>
                <w:bCs/>
                <w:spacing w:val="-4"/>
                <w:lang w:val="en-US" w:bidi="ar-SY"/>
              </w:rPr>
              <w:t>A</w:t>
            </w:r>
            <w:r w:rsidRPr="00940065">
              <w:rPr>
                <w:rFonts w:hint="cs"/>
                <w:b/>
                <w:bCs/>
                <w:spacing w:val="-4"/>
                <w:rtl/>
                <w:lang w:val="en-US" w:bidi="ar-SY"/>
              </w:rPr>
              <w:t xml:space="preserve"> من</w:t>
            </w:r>
            <w:r w:rsidR="00155AA5">
              <w:rPr>
                <w:rFonts w:hint="eastAsia"/>
                <w:b/>
                <w:bCs/>
                <w:spacing w:val="-4"/>
                <w:rtl/>
                <w:lang w:val="en-US" w:bidi="ar-SY"/>
              </w:rPr>
              <w:t> </w:t>
            </w:r>
            <w:r w:rsidRPr="00940065">
              <w:rPr>
                <w:rFonts w:hint="cs"/>
                <w:b/>
                <w:bCs/>
                <w:spacing w:val="-4"/>
                <w:rtl/>
                <w:lang w:val="en-US" w:bidi="ar-SY"/>
              </w:rPr>
              <w:t>الدستور</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Del="00CD6500" w:rsidRDefault="00036D3D" w:rsidP="009B5B14">
            <w:pPr>
              <w:widowControl w:val="0"/>
              <w:spacing w:before="60" w:after="60" w:line="340" w:lineRule="exact"/>
            </w:pPr>
          </w:p>
        </w:tc>
        <w:tc>
          <w:tcPr>
            <w:tcW w:w="3052" w:type="pct"/>
            <w:tcBorders>
              <w:top w:val="nil"/>
              <w:left w:val="nil"/>
              <w:bottom w:val="nil"/>
              <w:right w:val="nil"/>
            </w:tcBorders>
          </w:tcPr>
          <w:p w:rsidR="00036D3D" w:rsidRPr="00036D3D" w:rsidRDefault="00036D3D" w:rsidP="00F431E5">
            <w:pPr>
              <w:widowControl w:val="0"/>
              <w:tabs>
                <w:tab w:val="clear" w:pos="567"/>
                <w:tab w:val="clear" w:pos="1134"/>
                <w:tab w:val="clear" w:pos="1701"/>
                <w:tab w:val="clear" w:pos="2268"/>
                <w:tab w:val="clear" w:pos="2835"/>
                <w:tab w:val="left" w:pos="851"/>
              </w:tabs>
              <w:spacing w:before="60" w:after="60" w:line="340" w:lineRule="exact"/>
              <w:rPr>
                <w:rtl/>
              </w:rPr>
            </w:pPr>
            <w:del w:id="5808" w:author="ajlouni" w:date="2013-02-20T16:49:00Z">
              <w:r w:rsidRPr="00036D3D" w:rsidDel="00CD6500">
                <w:delText>2</w:delText>
              </w:r>
            </w:del>
            <w:ins w:id="5809" w:author="ajlouni" w:date="2013-02-20T16:49:00Z">
              <w:r w:rsidRPr="00036D3D">
                <w:rPr>
                  <w:lang w:val="en-US" w:bidi="ar-SA"/>
                </w:rPr>
                <w:t>1</w:t>
              </w:r>
            </w:ins>
            <w:r w:rsidRPr="00036D3D">
              <w:rPr>
                <w:rFonts w:hint="cs"/>
                <w:rtl/>
              </w:rPr>
              <w:tab/>
              <w:t xml:space="preserve">يضطلع </w:t>
            </w:r>
            <w:del w:id="5810" w:author="ajlouni" w:date="2013-02-27T10:10:00Z">
              <w:r w:rsidRPr="00036D3D" w:rsidDel="00C950A5">
                <w:rPr>
                  <w:rFonts w:hint="cs"/>
                  <w:rtl/>
                </w:rPr>
                <w:delText>المدير</w:delText>
              </w:r>
            </w:del>
            <w:ins w:id="5811" w:author="ajlouni" w:date="2013-02-27T10:10:00Z">
              <w:r w:rsidRPr="00036D3D">
                <w:rPr>
                  <w:rFonts w:hint="cs"/>
                  <w:rtl/>
                </w:rPr>
                <w:t>مدير مكتب تنمية الاتصالات</w:t>
              </w:r>
            </w:ins>
            <w:r w:rsidRPr="00036D3D">
              <w:rPr>
                <w:rFonts w:hint="cs"/>
                <w:rtl/>
              </w:rPr>
              <w:t>، على وجه الخصوص، بما يلي:</w:t>
            </w:r>
          </w:p>
        </w:tc>
        <w:tc>
          <w:tcPr>
            <w:tcW w:w="930" w:type="pct"/>
            <w:gridSpan w:val="2"/>
            <w:tcBorders>
              <w:top w:val="nil"/>
              <w:left w:val="nil"/>
              <w:bottom w:val="nil"/>
              <w:right w:val="nil"/>
            </w:tcBorders>
          </w:tcPr>
          <w:p w:rsidR="00036D3D" w:rsidRPr="00940065" w:rsidRDefault="00036D3D" w:rsidP="009B5B14">
            <w:pPr>
              <w:widowControl w:val="0"/>
              <w:spacing w:before="60" w:after="60" w:line="340" w:lineRule="exact"/>
              <w:rPr>
                <w:b/>
                <w:bCs/>
              </w:rPr>
            </w:pPr>
            <w:r w:rsidRPr="00940065">
              <w:rPr>
                <w:b/>
                <w:bCs/>
              </w:rPr>
              <w:t>217</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9B5B14">
            <w:pPr>
              <w:widowControl w:val="0"/>
              <w:spacing w:before="60" w:after="60" w:line="340" w:lineRule="exact"/>
              <w:rPr>
                <w:i/>
                <w:iCs/>
                <w:rtl/>
              </w:rPr>
            </w:pPr>
          </w:p>
        </w:tc>
        <w:tc>
          <w:tcPr>
            <w:tcW w:w="3052" w:type="pct"/>
            <w:tcBorders>
              <w:top w:val="nil"/>
              <w:left w:val="nil"/>
              <w:bottom w:val="nil"/>
              <w:right w:val="nil"/>
            </w:tcBorders>
          </w:tcPr>
          <w:p w:rsidR="00036D3D" w:rsidRPr="00036D3D" w:rsidRDefault="00036D3D">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Change w:id="5812" w:author="ajlouni" w:date="2013-03-04T10:55:00Z">
                <w:pPr>
                  <w:keepNext/>
                  <w:keepLines/>
                  <w:spacing w:before="60" w:after="60" w:line="340" w:lineRule="exact"/>
                  <w:ind w:left="567" w:hanging="567"/>
                </w:pPr>
              </w:pPrChange>
            </w:pPr>
            <w:r w:rsidRPr="00036D3D">
              <w:rPr>
                <w:rFonts w:hint="cs"/>
                <w:i/>
                <w:iCs/>
                <w:rtl/>
              </w:rPr>
              <w:t xml:space="preserve"> أ )</w:t>
            </w:r>
            <w:r w:rsidRPr="00036D3D">
              <w:rPr>
                <w:rtl/>
              </w:rPr>
              <w:tab/>
            </w:r>
            <w:r w:rsidRPr="00036D3D">
              <w:rPr>
                <w:rFonts w:hint="cs"/>
                <w:rtl/>
              </w:rPr>
              <w:t>يشارك حكماً ولكن بصفة استشارية في مداولات المؤتمرات العالمية لتنمية الاتصالات وفي</w:t>
            </w:r>
            <w:r w:rsidRPr="00036D3D">
              <w:rPr>
                <w:rFonts w:hint="eastAsia"/>
                <w:rtl/>
              </w:rPr>
              <w:t> </w:t>
            </w:r>
            <w:r w:rsidRPr="00036D3D">
              <w:rPr>
                <w:rFonts w:hint="cs"/>
                <w:rtl/>
              </w:rPr>
              <w:t xml:space="preserve">مداولات لجان دراسات تنمية الاتصالات والأفرقة الأخرى. </w:t>
            </w:r>
            <w:r w:rsidRPr="00036D3D">
              <w:rPr>
                <w:rFonts w:hint="cs"/>
                <w:spacing w:val="-2"/>
                <w:rtl/>
              </w:rPr>
              <w:t xml:space="preserve">ويتخذ المدير جميع التدابير اللازمة للتحضير لمؤتمرات قطاع تنمية الاتصالات واجتماعاته، بالتشاور مع الأمانة العامة وفقاً لأحكام </w:t>
            </w:r>
            <w:ins w:id="5813" w:author="ajlouni" w:date="2013-02-20T16:50:00Z">
              <w:r w:rsidRPr="00036D3D">
                <w:rPr>
                  <w:rFonts w:hint="cs"/>
                  <w:spacing w:val="-2"/>
                  <w:rtl/>
                </w:rPr>
                <w:t>[</w:t>
              </w:r>
            </w:ins>
            <w:r w:rsidRPr="00F72833">
              <w:rPr>
                <w:rFonts w:hint="eastAsia"/>
                <w:spacing w:val="-2"/>
                <w:rtl/>
              </w:rPr>
              <w:t>الرقم</w:t>
            </w:r>
            <w:r w:rsidRPr="00036D3D">
              <w:rPr>
                <w:rFonts w:hint="cs"/>
                <w:spacing w:val="-2"/>
                <w:rtl/>
              </w:rPr>
              <w:t> </w:t>
            </w:r>
            <w:r w:rsidRPr="00F72833">
              <w:rPr>
                <w:spacing w:val="-2"/>
              </w:rPr>
              <w:t>94</w:t>
            </w:r>
            <w:ins w:id="5814" w:author="ajlouni" w:date="2013-02-20T16:50:00Z">
              <w:r w:rsidRPr="00036D3D">
                <w:rPr>
                  <w:rFonts w:hint="cs"/>
                  <w:spacing w:val="-2"/>
                  <w:rtl/>
                </w:rPr>
                <w:t>]</w:t>
              </w:r>
            </w:ins>
            <w:r w:rsidRPr="00036D3D">
              <w:rPr>
                <w:rFonts w:hint="cs"/>
                <w:spacing w:val="-2"/>
                <w:rtl/>
              </w:rPr>
              <w:t xml:space="preserve"> من هذه</w:t>
            </w:r>
            <w:del w:id="5815" w:author="ajlouni" w:date="2013-03-04T10:55:00Z">
              <w:r w:rsidRPr="00036D3D" w:rsidDel="00A40DD8">
                <w:rPr>
                  <w:rFonts w:hint="cs"/>
                  <w:spacing w:val="-2"/>
                  <w:rtl/>
                </w:rPr>
                <w:delText xml:space="preserve"> </w:delText>
              </w:r>
            </w:del>
            <w:del w:id="5816" w:author="ajlouni" w:date="2013-02-20T16:50:00Z">
              <w:r w:rsidRPr="00036D3D" w:rsidDel="00B95FE6">
                <w:rPr>
                  <w:rFonts w:hint="cs"/>
                  <w:spacing w:val="-2"/>
                  <w:rtl/>
                </w:rPr>
                <w:delText>الاتفاقية</w:delText>
              </w:r>
            </w:del>
            <w:ins w:id="5817" w:author="ajlouni" w:date="2013-03-04T10:55:00Z">
              <w:r w:rsidRPr="00036D3D">
                <w:rPr>
                  <w:rFonts w:hint="cs"/>
                  <w:spacing w:val="-2"/>
                  <w:rtl/>
                  <w:lang w:bidi="ar-SA"/>
                </w:rPr>
                <w:t xml:space="preserve"> </w:t>
              </w:r>
            </w:ins>
            <w:ins w:id="5818" w:author="ajlouni" w:date="2013-02-27T10:11:00Z">
              <w:r w:rsidRPr="00036D3D">
                <w:rPr>
                  <w:rFonts w:hint="cs"/>
                  <w:spacing w:val="-2"/>
                  <w:rtl/>
                </w:rPr>
                <w:t>الأحكام والقواعد العامة</w:t>
              </w:r>
            </w:ins>
            <w:r w:rsidRPr="00036D3D">
              <w:rPr>
                <w:rFonts w:hint="cs"/>
                <w:spacing w:val="-2"/>
                <w:rtl/>
              </w:rPr>
              <w:t>، ومع قطاعي الاتحاد الآخرين عند الاقتضاء، مراعياً المراعاة الواجبة توجيهات المجلس المتعلقة بإجراء هذا</w:t>
            </w:r>
            <w:r w:rsidRPr="00036D3D">
              <w:rPr>
                <w:rFonts w:hint="eastAsia"/>
                <w:rtl/>
              </w:rPr>
              <w:t> </w:t>
            </w:r>
            <w:r w:rsidRPr="00036D3D">
              <w:rPr>
                <w:rFonts w:hint="cs"/>
                <w:spacing w:val="-2"/>
                <w:rtl/>
              </w:rPr>
              <w:t>التحضير؛</w:t>
            </w:r>
          </w:p>
        </w:tc>
        <w:tc>
          <w:tcPr>
            <w:tcW w:w="930" w:type="pct"/>
            <w:gridSpan w:val="2"/>
            <w:tcBorders>
              <w:top w:val="nil"/>
              <w:left w:val="nil"/>
              <w:bottom w:val="nil"/>
              <w:right w:val="nil"/>
            </w:tcBorders>
          </w:tcPr>
          <w:p w:rsidR="00036D3D" w:rsidRPr="00940065" w:rsidRDefault="00036D3D" w:rsidP="009B5B14">
            <w:pPr>
              <w:widowControl w:val="0"/>
              <w:spacing w:before="60" w:after="60" w:line="340" w:lineRule="exact"/>
              <w:rPr>
                <w:b/>
                <w:bCs/>
                <w:rtl/>
              </w:rPr>
            </w:pPr>
            <w:r w:rsidRPr="00940065">
              <w:rPr>
                <w:b/>
                <w:bCs/>
              </w:rPr>
              <w:t>218</w:t>
            </w:r>
          </w:p>
          <w:p w:rsidR="00036D3D" w:rsidRPr="00940065" w:rsidRDefault="00036D3D" w:rsidP="009B5B14">
            <w:pPr>
              <w:widowControl w:val="0"/>
              <w:spacing w:before="0" w:after="60" w:line="200" w:lineRule="exact"/>
              <w:rPr>
                <w:b/>
                <w:bCs/>
                <w:sz w:val="18"/>
                <w:szCs w:val="18"/>
              </w:rPr>
            </w:pPr>
            <w:r w:rsidRPr="00940065">
              <w:rPr>
                <w:b/>
                <w:bCs/>
                <w:sz w:val="18"/>
                <w:szCs w:val="18"/>
              </w:rPr>
              <w:t>PP-02</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9B5B14">
            <w:pPr>
              <w:widowControl w:val="0"/>
              <w:spacing w:before="60" w:after="60" w:line="340" w:lineRule="exact"/>
              <w:rPr>
                <w:i/>
                <w:iCs/>
                <w:rtl/>
              </w:rPr>
            </w:pPr>
          </w:p>
        </w:tc>
        <w:tc>
          <w:tcPr>
            <w:tcW w:w="3052" w:type="pct"/>
            <w:tcBorders>
              <w:top w:val="nil"/>
              <w:left w:val="nil"/>
              <w:bottom w:val="nil"/>
              <w:right w:val="nil"/>
            </w:tcBorders>
          </w:tcPr>
          <w:p w:rsidR="00036D3D" w:rsidRPr="00036D3D" w:rsidRDefault="00036D3D"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036D3D">
              <w:rPr>
                <w:rFonts w:hint="cs"/>
                <w:i/>
                <w:iCs/>
                <w:rtl/>
              </w:rPr>
              <w:t>ب)</w:t>
            </w:r>
            <w:r w:rsidRPr="00036D3D">
              <w:rPr>
                <w:rtl/>
              </w:rPr>
              <w:tab/>
            </w:r>
            <w:r w:rsidRPr="00036D3D">
              <w:rPr>
                <w:rFonts w:hint="cs"/>
                <w:rtl/>
              </w:rPr>
              <w:t>يعالج المعلومات المتلقاة من الإدارات تطبيقاً للقرارات والمقررات ذات الصلة الصادرة عن مؤتمر المندوبين المفوضين وعن مؤتمرات تنمية الاتصالات، ويعدها لتنشر عند اللزوم بالشكل</w:t>
            </w:r>
            <w:r w:rsidRPr="00036D3D">
              <w:rPr>
                <w:rFonts w:hint="eastAsia"/>
                <w:rtl/>
              </w:rPr>
              <w:t> </w:t>
            </w:r>
            <w:r w:rsidRPr="00036D3D">
              <w:rPr>
                <w:rFonts w:hint="cs"/>
                <w:rtl/>
              </w:rPr>
              <w:t>المناسب؛</w:t>
            </w:r>
          </w:p>
        </w:tc>
        <w:tc>
          <w:tcPr>
            <w:tcW w:w="930" w:type="pct"/>
            <w:gridSpan w:val="2"/>
            <w:tcBorders>
              <w:top w:val="nil"/>
              <w:left w:val="nil"/>
              <w:bottom w:val="nil"/>
              <w:right w:val="nil"/>
            </w:tcBorders>
          </w:tcPr>
          <w:p w:rsidR="00036D3D" w:rsidRPr="00940065" w:rsidRDefault="00036D3D" w:rsidP="009B5B14">
            <w:pPr>
              <w:widowControl w:val="0"/>
              <w:spacing w:before="60" w:after="60" w:line="340" w:lineRule="exact"/>
              <w:rPr>
                <w:b/>
                <w:bCs/>
              </w:rPr>
            </w:pPr>
            <w:r w:rsidRPr="00940065">
              <w:rPr>
                <w:b/>
                <w:bCs/>
              </w:rPr>
              <w:t>219</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9B5B14">
            <w:pPr>
              <w:widowControl w:val="0"/>
              <w:spacing w:before="60" w:after="60" w:line="340" w:lineRule="exact"/>
              <w:rPr>
                <w:i/>
                <w:iCs/>
                <w:rtl/>
                <w:lang w:val="fr-FR"/>
              </w:rPr>
            </w:pPr>
          </w:p>
        </w:tc>
        <w:tc>
          <w:tcPr>
            <w:tcW w:w="3052" w:type="pct"/>
            <w:tcBorders>
              <w:top w:val="nil"/>
              <w:left w:val="nil"/>
              <w:bottom w:val="nil"/>
              <w:right w:val="nil"/>
            </w:tcBorders>
          </w:tcPr>
          <w:p w:rsidR="00036D3D" w:rsidRPr="00036D3D" w:rsidRDefault="00036D3D"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036D3D">
              <w:rPr>
                <w:i/>
                <w:iCs/>
                <w:rtl/>
                <w:lang w:val="fr-FR"/>
              </w:rPr>
              <w:t>ج)</w:t>
            </w:r>
            <w:r w:rsidRPr="00036D3D">
              <w:rPr>
                <w:rtl/>
                <w:lang w:val="fr-FR"/>
              </w:rPr>
              <w:tab/>
              <w:t xml:space="preserve">يتبادل البيانات مع أعضاء القطاع بشكل مقروء </w:t>
            </w:r>
            <w:r w:rsidRPr="00036D3D">
              <w:rPr>
                <w:rFonts w:hint="cs"/>
                <w:rtl/>
                <w:lang w:val="fr-FR"/>
              </w:rPr>
              <w:t>آلياً</w:t>
            </w:r>
            <w:r w:rsidRPr="00036D3D">
              <w:rPr>
                <w:rtl/>
                <w:lang w:val="fr-FR"/>
              </w:rPr>
              <w:t xml:space="preserve"> وبأشكال أخرى، ويعد الوثائق وقواعد البيانات الخاصة بقطاع تنمية الاتصالات ويستكملها تباعاً، ويتخذ جميع </w:t>
            </w:r>
            <w:r w:rsidRPr="00036D3D">
              <w:rPr>
                <w:rFonts w:hint="cs"/>
                <w:rtl/>
                <w:lang w:val="fr-FR"/>
              </w:rPr>
              <w:t xml:space="preserve">الترتيبات اللازمة </w:t>
            </w:r>
            <w:r w:rsidRPr="00036D3D">
              <w:rPr>
                <w:rtl/>
                <w:lang w:val="fr-FR"/>
              </w:rPr>
              <w:t xml:space="preserve">مع الأمين العام إذا اقتضى الأمر، لنشرها بلغات الاتحاد وفقاً </w:t>
            </w:r>
            <w:ins w:id="5819" w:author="ajlouni" w:date="2013-06-05T18:07:00Z">
              <w:r w:rsidR="00670112">
                <w:rPr>
                  <w:rFonts w:hint="cs"/>
                  <w:rtl/>
                  <w:lang w:val="fr-FR"/>
                </w:rPr>
                <w:t>[</w:t>
              </w:r>
            </w:ins>
            <w:r w:rsidRPr="00036D3D">
              <w:rPr>
                <w:rtl/>
                <w:lang w:val="fr-FR"/>
              </w:rPr>
              <w:t>للرقم</w:t>
            </w:r>
            <w:r w:rsidRPr="00036D3D">
              <w:rPr>
                <w:rFonts w:hint="cs"/>
                <w:spacing w:val="-2"/>
                <w:rtl/>
              </w:rPr>
              <w:t> </w:t>
            </w:r>
            <w:r w:rsidRPr="00036D3D">
              <w:t>172</w:t>
            </w:r>
            <w:ins w:id="5820" w:author="ajlouni" w:date="2013-06-05T18:07:00Z">
              <w:r w:rsidR="00670112">
                <w:rPr>
                  <w:rFonts w:hint="cs"/>
                  <w:rtl/>
                  <w:lang w:val="fr-FR"/>
                </w:rPr>
                <w:t>]</w:t>
              </w:r>
            </w:ins>
            <w:r w:rsidRPr="00036D3D">
              <w:rPr>
                <w:rtl/>
                <w:lang w:val="fr-FR"/>
              </w:rPr>
              <w:t xml:space="preserve"> من</w:t>
            </w:r>
            <w:r w:rsidRPr="00036D3D">
              <w:rPr>
                <w:rFonts w:hint="eastAsia"/>
                <w:rtl/>
              </w:rPr>
              <w:t> </w:t>
            </w:r>
            <w:r w:rsidRPr="00036D3D">
              <w:rPr>
                <w:rtl/>
                <w:lang w:val="fr-FR"/>
              </w:rPr>
              <w:t>الدستور؛</w:t>
            </w:r>
          </w:p>
        </w:tc>
        <w:tc>
          <w:tcPr>
            <w:tcW w:w="930" w:type="pct"/>
            <w:gridSpan w:val="2"/>
            <w:tcBorders>
              <w:top w:val="nil"/>
              <w:left w:val="nil"/>
              <w:bottom w:val="nil"/>
              <w:right w:val="nil"/>
            </w:tcBorders>
          </w:tcPr>
          <w:p w:rsidR="00036D3D" w:rsidRPr="00940065" w:rsidRDefault="00036D3D" w:rsidP="009B5B14">
            <w:pPr>
              <w:widowControl w:val="0"/>
              <w:spacing w:before="60" w:after="60" w:line="340" w:lineRule="exact"/>
              <w:rPr>
                <w:b/>
                <w:bCs/>
              </w:rPr>
            </w:pPr>
            <w:r w:rsidRPr="00940065">
              <w:rPr>
                <w:b/>
                <w:bCs/>
              </w:rPr>
              <w:t>220</w:t>
            </w:r>
          </w:p>
          <w:p w:rsidR="00036D3D" w:rsidRPr="00940065" w:rsidRDefault="00036D3D" w:rsidP="009B5B14">
            <w:pPr>
              <w:widowControl w:val="0"/>
              <w:spacing w:before="0" w:after="60" w:line="200" w:lineRule="exact"/>
              <w:rPr>
                <w:b/>
                <w:bCs/>
                <w:sz w:val="18"/>
                <w:szCs w:val="18"/>
              </w:rPr>
            </w:pPr>
            <w:r w:rsidRPr="00940065">
              <w:rPr>
                <w:b/>
                <w:bCs/>
                <w:sz w:val="18"/>
                <w:szCs w:val="18"/>
              </w:rPr>
              <w:t>PP-06</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C03596">
            <w:pPr>
              <w:spacing w:before="60" w:after="60" w:line="340" w:lineRule="exact"/>
              <w:ind w:left="567" w:hanging="567"/>
            </w:pPr>
          </w:p>
        </w:tc>
        <w:tc>
          <w:tcPr>
            <w:tcW w:w="3052" w:type="pct"/>
            <w:tcBorders>
              <w:top w:val="nil"/>
              <w:left w:val="nil"/>
              <w:bottom w:val="nil"/>
              <w:right w:val="nil"/>
            </w:tcBorders>
          </w:tcPr>
          <w:p w:rsidR="00036D3D" w:rsidRPr="00036D3D" w:rsidRDefault="00036D3D" w:rsidP="00C03596">
            <w:pPr>
              <w:tabs>
                <w:tab w:val="clear" w:pos="567"/>
                <w:tab w:val="clear" w:pos="1134"/>
                <w:tab w:val="clear" w:pos="1701"/>
                <w:tab w:val="clear" w:pos="2268"/>
                <w:tab w:val="clear" w:pos="2835"/>
                <w:tab w:val="left" w:pos="851"/>
              </w:tabs>
              <w:spacing w:before="60" w:after="60" w:line="340" w:lineRule="exact"/>
              <w:ind w:left="851" w:hanging="851"/>
              <w:rPr>
                <w:rtl/>
              </w:rPr>
            </w:pPr>
            <w:r w:rsidRPr="00036D3D">
              <w:br w:type="page"/>
            </w:r>
            <w:r w:rsidRPr="00036D3D">
              <w:rPr>
                <w:rFonts w:hint="cs"/>
                <w:i/>
                <w:iCs/>
                <w:spacing w:val="-2"/>
                <w:rtl/>
              </w:rPr>
              <w:t>د )</w:t>
            </w:r>
            <w:r w:rsidRPr="00036D3D">
              <w:rPr>
                <w:spacing w:val="-2"/>
                <w:rtl/>
              </w:rPr>
              <w:tab/>
            </w:r>
            <w:r w:rsidRPr="00036D3D">
              <w:rPr>
                <w:rFonts w:hint="cs"/>
                <w:spacing w:val="-2"/>
                <w:rtl/>
              </w:rPr>
              <w:t>يُجمّع ويعد للنشر، بالتعاون مع الأمانة العامة وقطاعي الاتحاد الآخرين، المعلومات ذات الطابع التقني أو الإداري التي قد تكون مفيدة فائدة خاصة للبلدان النامية، بغية مساعدتها على تحسين شبكات اتصالاتها.</w:t>
            </w:r>
            <w:r w:rsidRPr="00036D3D">
              <w:rPr>
                <w:rFonts w:hint="cs"/>
                <w:rtl/>
              </w:rPr>
              <w:t xml:space="preserve"> ويُسترعى انتباه هذه البلدان أيضاً إلى الإمكانيات التي توفرها البرامج الدولية تحت رعاية الأمم</w:t>
            </w:r>
            <w:r w:rsidRPr="00036D3D">
              <w:rPr>
                <w:rFonts w:hint="eastAsia"/>
                <w:rtl/>
              </w:rPr>
              <w:t> </w:t>
            </w:r>
            <w:r w:rsidRPr="00036D3D">
              <w:rPr>
                <w:rFonts w:hint="cs"/>
                <w:rtl/>
              </w:rPr>
              <w:t>المتحدة؛</w:t>
            </w:r>
          </w:p>
        </w:tc>
        <w:tc>
          <w:tcPr>
            <w:tcW w:w="930" w:type="pct"/>
            <w:gridSpan w:val="2"/>
            <w:tcBorders>
              <w:top w:val="nil"/>
              <w:left w:val="nil"/>
              <w:bottom w:val="nil"/>
              <w:right w:val="nil"/>
            </w:tcBorders>
          </w:tcPr>
          <w:p w:rsidR="00036D3D" w:rsidRPr="00895BCC" w:rsidRDefault="00036D3D" w:rsidP="00C03596">
            <w:pPr>
              <w:spacing w:before="60" w:after="60" w:line="340" w:lineRule="exact"/>
              <w:rPr>
                <w:b/>
                <w:bCs/>
                <w:lang w:val="en-US"/>
              </w:rPr>
            </w:pPr>
            <w:r w:rsidRPr="00940065">
              <w:rPr>
                <w:b/>
                <w:bCs/>
              </w:rPr>
              <w:t>221</w:t>
            </w:r>
          </w:p>
        </w:tc>
      </w:tr>
      <w:tr w:rsidR="00036D3D" w:rsidRPr="00940065" w:rsidTr="00DD12F9">
        <w:trPr>
          <w:jc w:val="right"/>
        </w:trPr>
        <w:tc>
          <w:tcPr>
            <w:tcW w:w="1018" w:type="pct"/>
            <w:tcBorders>
              <w:top w:val="nil"/>
              <w:left w:val="nil"/>
              <w:bottom w:val="nil"/>
              <w:right w:val="nil"/>
            </w:tcBorders>
            <w:shd w:val="clear" w:color="auto" w:fill="auto"/>
          </w:tcPr>
          <w:p w:rsidR="00036D3D" w:rsidRPr="00AD0694" w:rsidRDefault="00036D3D" w:rsidP="007D3378">
            <w:pPr>
              <w:spacing w:before="60" w:after="60" w:line="340" w:lineRule="exact"/>
              <w:ind w:left="567" w:hanging="567"/>
              <w:rPr>
                <w:i/>
                <w:iCs/>
                <w:lang w:val="en-US"/>
              </w:rPr>
            </w:pPr>
          </w:p>
        </w:tc>
        <w:tc>
          <w:tcPr>
            <w:tcW w:w="3052" w:type="pct"/>
            <w:tcBorders>
              <w:top w:val="nil"/>
              <w:left w:val="nil"/>
              <w:bottom w:val="nil"/>
              <w:right w:val="nil"/>
            </w:tcBorders>
          </w:tcPr>
          <w:p w:rsidR="00036D3D" w:rsidRPr="00036D3D" w:rsidRDefault="00036D3D"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036D3D">
              <w:rPr>
                <w:rFonts w:hint="cs"/>
                <w:i/>
                <w:iCs/>
                <w:rtl/>
              </w:rPr>
              <w:t>ﻫ )</w:t>
            </w:r>
            <w:r w:rsidRPr="00036D3D">
              <w:rPr>
                <w:rtl/>
              </w:rPr>
              <w:tab/>
              <w:t>يعرض على المؤتمر العالمي لتنمية الاتصالات تقريراً عن أنشطة القطاع منذ آخر مؤتمر، كما يعرض المدير على المجلس وعلى الدول الأعضاء وأعضاء القطاع تقريراً عن أنشطة هذا القطاع في</w:t>
            </w:r>
            <w:r w:rsidR="00A45951">
              <w:rPr>
                <w:rFonts w:hint="eastAsia"/>
                <w:rtl/>
              </w:rPr>
              <w:t> </w:t>
            </w:r>
            <w:r w:rsidRPr="00036D3D">
              <w:rPr>
                <w:rtl/>
              </w:rPr>
              <w:t>فترة السنتين التالي</w:t>
            </w:r>
            <w:r w:rsidRPr="00036D3D">
              <w:rPr>
                <w:rFonts w:hint="cs"/>
                <w:rtl/>
              </w:rPr>
              <w:t>ة</w:t>
            </w:r>
            <w:r w:rsidRPr="00036D3D">
              <w:rPr>
                <w:rtl/>
              </w:rPr>
              <w:t xml:space="preserve"> للمؤتمر</w:t>
            </w:r>
            <w:r w:rsidRPr="00036D3D">
              <w:rPr>
                <w:rFonts w:hint="eastAsia"/>
                <w:rtl/>
              </w:rPr>
              <w:t> </w:t>
            </w:r>
            <w:r w:rsidRPr="00036D3D">
              <w:rPr>
                <w:rtl/>
              </w:rPr>
              <w:t>الأخير؛</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222</w:t>
            </w:r>
          </w:p>
          <w:p w:rsidR="00036D3D" w:rsidRPr="00940065" w:rsidRDefault="00036D3D" w:rsidP="007D3378">
            <w:pPr>
              <w:spacing w:before="0" w:after="60" w:line="200" w:lineRule="exact"/>
              <w:rPr>
                <w:b/>
                <w:bCs/>
                <w:sz w:val="18"/>
                <w:szCs w:val="18"/>
                <w:rtl/>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spacing w:before="60" w:after="60" w:line="340" w:lineRule="exact"/>
              <w:ind w:left="567" w:hanging="567"/>
              <w:rPr>
                <w:i/>
                <w:iCs/>
                <w:rtl/>
              </w:rPr>
            </w:pPr>
          </w:p>
        </w:tc>
        <w:tc>
          <w:tcPr>
            <w:tcW w:w="3052" w:type="pct"/>
            <w:tcBorders>
              <w:top w:val="nil"/>
              <w:left w:val="nil"/>
              <w:bottom w:val="nil"/>
              <w:right w:val="nil"/>
            </w:tcBorders>
          </w:tcPr>
          <w:p w:rsidR="00036D3D" w:rsidRPr="00036D3D" w:rsidRDefault="00036D3D"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036D3D">
              <w:rPr>
                <w:rFonts w:hint="cs"/>
                <w:i/>
                <w:iCs/>
                <w:rtl/>
              </w:rPr>
              <w:t>و )</w:t>
            </w:r>
            <w:r w:rsidRPr="00036D3D">
              <w:rPr>
                <w:rFonts w:hint="cs"/>
                <w:rtl/>
              </w:rPr>
              <w:tab/>
            </w:r>
            <w:r w:rsidRPr="00036D3D">
              <w:rPr>
                <w:rtl/>
              </w:rPr>
              <w:t xml:space="preserve">يضع ميزانية تقديرية </w:t>
            </w:r>
            <w:r w:rsidRPr="00036D3D">
              <w:rPr>
                <w:rFonts w:hint="cs"/>
                <w:rtl/>
              </w:rPr>
              <w:t>قائمة</w:t>
            </w:r>
            <w:r w:rsidRPr="00036D3D">
              <w:rPr>
                <w:rtl/>
              </w:rPr>
              <w:t xml:space="preserve"> على التكاليف التي تقابل </w:t>
            </w:r>
            <w:r w:rsidRPr="00036D3D">
              <w:rPr>
                <w:rFonts w:hint="cs"/>
                <w:rtl/>
              </w:rPr>
              <w:t>احتياجات</w:t>
            </w:r>
            <w:r w:rsidRPr="00036D3D">
              <w:rPr>
                <w:rtl/>
              </w:rPr>
              <w:t xml:space="preserve"> قطاع تنمية الاتصالات، ويحيلها إلى الأمين العام لتنظر فيها لجنة التنسيق </w:t>
            </w:r>
            <w:r w:rsidRPr="00036D3D">
              <w:rPr>
                <w:rFonts w:hint="cs"/>
                <w:rtl/>
              </w:rPr>
              <w:t>من أجل</w:t>
            </w:r>
            <w:r w:rsidRPr="00036D3D">
              <w:rPr>
                <w:rtl/>
              </w:rPr>
              <w:t xml:space="preserve"> إدراجها في ميزانية</w:t>
            </w:r>
            <w:r w:rsidRPr="00036D3D">
              <w:rPr>
                <w:rFonts w:hint="eastAsia"/>
                <w:rtl/>
              </w:rPr>
              <w:t> </w:t>
            </w:r>
            <w:r w:rsidRPr="00036D3D">
              <w:rPr>
                <w:rtl/>
              </w:rPr>
              <w:t>الاتحاد؛</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223</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155AA5">
            <w:pPr>
              <w:keepNext/>
              <w:keepLines/>
              <w:spacing w:before="60" w:after="60" w:line="340" w:lineRule="exact"/>
              <w:ind w:left="567" w:hanging="567"/>
              <w:rPr>
                <w:i/>
                <w:iCs/>
                <w:spacing w:val="-4"/>
                <w:rtl/>
              </w:rPr>
            </w:pPr>
          </w:p>
        </w:tc>
        <w:tc>
          <w:tcPr>
            <w:tcW w:w="3052" w:type="pct"/>
            <w:tcBorders>
              <w:top w:val="nil"/>
              <w:left w:val="nil"/>
              <w:bottom w:val="nil"/>
              <w:right w:val="nil"/>
            </w:tcBorders>
          </w:tcPr>
          <w:p w:rsidR="00036D3D" w:rsidRPr="00036D3D" w:rsidRDefault="00036D3D">
            <w:pPr>
              <w:keepNext/>
              <w:keepLines/>
              <w:tabs>
                <w:tab w:val="clear" w:pos="567"/>
                <w:tab w:val="clear" w:pos="1134"/>
                <w:tab w:val="clear" w:pos="1701"/>
                <w:tab w:val="clear" w:pos="2268"/>
                <w:tab w:val="clear" w:pos="2835"/>
                <w:tab w:val="left" w:pos="851"/>
              </w:tabs>
              <w:spacing w:before="60" w:after="60" w:line="340" w:lineRule="exact"/>
              <w:ind w:left="851" w:hanging="851"/>
              <w:rPr>
                <w:spacing w:val="-4"/>
                <w:position w:val="2"/>
                <w:rtl/>
              </w:rPr>
              <w:pPrChange w:id="5821" w:author="ajlouni" w:date="2013-05-31T13:25:00Z">
                <w:pPr>
                  <w:spacing w:before="60" w:after="60" w:line="340" w:lineRule="exact"/>
                  <w:ind w:left="567" w:hanging="567"/>
                </w:pPr>
              </w:pPrChange>
            </w:pPr>
            <w:r w:rsidRPr="00036D3D">
              <w:rPr>
                <w:rFonts w:hint="cs"/>
                <w:i/>
                <w:iCs/>
                <w:spacing w:val="-4"/>
                <w:rtl/>
              </w:rPr>
              <w:t>ز )</w:t>
            </w:r>
            <w:r w:rsidRPr="00036D3D">
              <w:rPr>
                <w:spacing w:val="-4"/>
                <w:rtl/>
              </w:rPr>
              <w:tab/>
            </w:r>
            <w:r w:rsidRPr="00036D3D">
              <w:rPr>
                <w:rFonts w:hint="cs"/>
                <w:spacing w:val="-4"/>
                <w:rtl/>
                <w:lang w:val="en-US"/>
              </w:rPr>
              <w:t xml:space="preserve">يعد سنوياً خطة تشغيلية ممتدة لمدة أربع سنوات تغطي السنة التالية وفترة السنوات الثلاث التي تليها، بما في ذلك الآثار المالية المترتبة على الأنشطة التي يجب أن يقوم بها المكتب لدعم القطاع ككل، ويستعرض الفريق الاستشاري لتنمية الاتصالات هذه الخطة التشغيلية الرباعية وفقاً </w:t>
            </w:r>
            <w:ins w:id="5822" w:author="ajlouni" w:date="2013-05-31T13:25:00Z">
              <w:r w:rsidR="00314BA8">
                <w:rPr>
                  <w:rFonts w:hint="cs"/>
                  <w:spacing w:val="-4"/>
                  <w:rtl/>
                  <w:lang w:val="en-US"/>
                </w:rPr>
                <w:t>[</w:t>
              </w:r>
            </w:ins>
            <w:r w:rsidRPr="00036D3D">
              <w:rPr>
                <w:rFonts w:hint="cs"/>
                <w:spacing w:val="-4"/>
                <w:rtl/>
                <w:lang w:val="en-US"/>
              </w:rPr>
              <w:t>للمادة </w:t>
            </w:r>
            <w:r w:rsidRPr="00036D3D">
              <w:rPr>
                <w:spacing w:val="-4"/>
                <w:lang w:val="en-US"/>
              </w:rPr>
              <w:t>17A</w:t>
            </w:r>
            <w:ins w:id="5823" w:author="ajlouni" w:date="2013-05-31T13:25:00Z">
              <w:r w:rsidR="00314BA8">
                <w:rPr>
                  <w:rFonts w:hint="cs"/>
                  <w:spacing w:val="-4"/>
                  <w:rtl/>
                  <w:lang w:val="en-US" w:bidi="ar-SA"/>
                </w:rPr>
                <w:t>]</w:t>
              </w:r>
            </w:ins>
            <w:r w:rsidRPr="00036D3D">
              <w:rPr>
                <w:rFonts w:hint="cs"/>
                <w:spacing w:val="-4"/>
                <w:rtl/>
                <w:lang w:val="en-US"/>
              </w:rPr>
              <w:t xml:space="preserve"> من هذه</w:t>
            </w:r>
            <w:del w:id="5824" w:author="ajlouni" w:date="2013-03-04T10:55:00Z">
              <w:r w:rsidRPr="00036D3D" w:rsidDel="00A40DD8">
                <w:rPr>
                  <w:rFonts w:hint="cs"/>
                  <w:spacing w:val="-4"/>
                  <w:rtl/>
                  <w:lang w:val="en-US"/>
                </w:rPr>
                <w:delText xml:space="preserve"> </w:delText>
              </w:r>
            </w:del>
            <w:del w:id="5825" w:author="ajlouni" w:date="2013-02-20T16:51:00Z">
              <w:r w:rsidRPr="00036D3D" w:rsidDel="007B463F">
                <w:rPr>
                  <w:rFonts w:hint="cs"/>
                  <w:spacing w:val="-4"/>
                  <w:rtl/>
                  <w:lang w:val="en-US"/>
                </w:rPr>
                <w:delText xml:space="preserve">الاتفاقية </w:delText>
              </w:r>
            </w:del>
            <w:ins w:id="5826" w:author="ajlouni" w:date="2013-03-04T10:55:00Z">
              <w:r w:rsidRPr="00036D3D">
                <w:rPr>
                  <w:rFonts w:hint="cs"/>
                  <w:spacing w:val="-4"/>
                  <w:rtl/>
                  <w:lang w:val="en-US"/>
                </w:rPr>
                <w:t xml:space="preserve"> </w:t>
              </w:r>
            </w:ins>
            <w:ins w:id="5827" w:author="ajlouni" w:date="2013-02-27T10:18:00Z">
              <w:r w:rsidRPr="00036D3D">
                <w:rPr>
                  <w:rFonts w:hint="cs"/>
                  <w:spacing w:val="-4"/>
                  <w:rtl/>
                  <w:lang w:val="en-US"/>
                  <w:rPrChange w:id="5828" w:author="ajlouni" w:date="2013-02-27T10:18:00Z">
                    <w:rPr>
                      <w:rFonts w:hint="cs"/>
                      <w:rtl/>
                      <w:lang w:val="en-US"/>
                    </w:rPr>
                  </w:rPrChange>
                </w:rPr>
                <w:t>الأحكام</w:t>
              </w:r>
              <w:r w:rsidRPr="00036D3D">
                <w:rPr>
                  <w:spacing w:val="-4"/>
                  <w:rtl/>
                  <w:lang w:val="en-US"/>
                  <w:rPrChange w:id="5829" w:author="ajlouni" w:date="2013-02-27T10:18:00Z">
                    <w:rPr>
                      <w:rtl/>
                      <w:lang w:val="en-US"/>
                    </w:rPr>
                  </w:rPrChange>
                </w:rPr>
                <w:t xml:space="preserve"> </w:t>
              </w:r>
              <w:r w:rsidRPr="00036D3D">
                <w:rPr>
                  <w:rFonts w:hint="cs"/>
                  <w:spacing w:val="-4"/>
                  <w:rtl/>
                  <w:lang w:val="en-US"/>
                  <w:rPrChange w:id="5830" w:author="ajlouni" w:date="2013-02-27T10:18:00Z">
                    <w:rPr>
                      <w:rFonts w:hint="cs"/>
                      <w:rtl/>
                      <w:lang w:val="en-US"/>
                    </w:rPr>
                  </w:rPrChange>
                </w:rPr>
                <w:t>والقواعد</w:t>
              </w:r>
              <w:r w:rsidRPr="00036D3D">
                <w:rPr>
                  <w:spacing w:val="-4"/>
                  <w:rtl/>
                  <w:lang w:val="en-US"/>
                  <w:rPrChange w:id="5831" w:author="ajlouni" w:date="2013-02-27T10:18:00Z">
                    <w:rPr>
                      <w:rtl/>
                      <w:lang w:val="en-US"/>
                    </w:rPr>
                  </w:rPrChange>
                </w:rPr>
                <w:t xml:space="preserve"> </w:t>
              </w:r>
              <w:r w:rsidRPr="00036D3D">
                <w:rPr>
                  <w:rFonts w:hint="cs"/>
                  <w:spacing w:val="-4"/>
                  <w:rtl/>
                  <w:lang w:val="en-US"/>
                  <w:rPrChange w:id="5832" w:author="ajlouni" w:date="2013-02-27T10:18:00Z">
                    <w:rPr>
                      <w:rFonts w:hint="cs"/>
                      <w:rtl/>
                      <w:lang w:val="en-US"/>
                    </w:rPr>
                  </w:rPrChange>
                </w:rPr>
                <w:t>العامة</w:t>
              </w:r>
              <w:r w:rsidRPr="00036D3D">
                <w:rPr>
                  <w:rFonts w:hint="cs"/>
                  <w:spacing w:val="-4"/>
                  <w:rtl/>
                  <w:lang w:val="en-US"/>
                </w:rPr>
                <w:t xml:space="preserve"> </w:t>
              </w:r>
            </w:ins>
            <w:r w:rsidRPr="00036D3D">
              <w:rPr>
                <w:rFonts w:hint="cs"/>
                <w:spacing w:val="-4"/>
                <w:rtl/>
                <w:lang w:val="en-US"/>
              </w:rPr>
              <w:t>ويقوم المجل</w:t>
            </w:r>
            <w:r w:rsidRPr="00036D3D">
              <w:rPr>
                <w:rFonts w:hint="eastAsia"/>
                <w:spacing w:val="-4"/>
                <w:rtl/>
                <w:lang w:val="en-US"/>
              </w:rPr>
              <w:t>س</w:t>
            </w:r>
            <w:r w:rsidRPr="00036D3D">
              <w:rPr>
                <w:rFonts w:hint="cs"/>
                <w:spacing w:val="-4"/>
                <w:rtl/>
                <w:lang w:val="en-US"/>
              </w:rPr>
              <w:t xml:space="preserve"> سنوياً باستعراضها والموافقة</w:t>
            </w:r>
            <w:r w:rsidRPr="00036D3D">
              <w:rPr>
                <w:rFonts w:hint="eastAsia"/>
                <w:spacing w:val="-4"/>
                <w:rtl/>
                <w:lang w:val="en-US"/>
              </w:rPr>
              <w:t> </w:t>
            </w:r>
            <w:r w:rsidRPr="00036D3D">
              <w:rPr>
                <w:rFonts w:hint="cs"/>
                <w:spacing w:val="-4"/>
                <w:rtl/>
                <w:lang w:val="en-US"/>
              </w:rPr>
              <w:t>عليها؛</w:t>
            </w:r>
          </w:p>
        </w:tc>
        <w:tc>
          <w:tcPr>
            <w:tcW w:w="930" w:type="pct"/>
            <w:gridSpan w:val="2"/>
            <w:tcBorders>
              <w:top w:val="nil"/>
              <w:left w:val="nil"/>
              <w:bottom w:val="nil"/>
              <w:right w:val="nil"/>
            </w:tcBorders>
          </w:tcPr>
          <w:p w:rsidR="00036D3D" w:rsidRPr="00940065" w:rsidRDefault="00036D3D" w:rsidP="00155AA5">
            <w:pPr>
              <w:keepNext/>
              <w:keepLines/>
              <w:spacing w:before="60" w:after="60" w:line="340" w:lineRule="exact"/>
              <w:rPr>
                <w:b/>
                <w:bCs/>
                <w:rtl/>
              </w:rPr>
            </w:pPr>
            <w:r w:rsidRPr="00940065">
              <w:rPr>
                <w:b/>
                <w:bCs/>
              </w:rPr>
              <w:t>223A</w:t>
            </w:r>
          </w:p>
          <w:p w:rsidR="00036D3D" w:rsidRPr="00940065" w:rsidRDefault="00036D3D" w:rsidP="00155AA5">
            <w:pPr>
              <w:keepNext/>
              <w:keepLines/>
              <w:spacing w:before="0" w:after="60" w:line="200" w:lineRule="exact"/>
              <w:rPr>
                <w:b/>
                <w:bCs/>
                <w:sz w:val="18"/>
                <w:szCs w:val="18"/>
              </w:rPr>
            </w:pPr>
            <w:r w:rsidRPr="00940065">
              <w:rPr>
                <w:b/>
                <w:bCs/>
                <w:sz w:val="18"/>
                <w:szCs w:val="18"/>
              </w:rPr>
              <w:t>PP-98</w:t>
            </w:r>
            <w:r w:rsidRPr="00940065">
              <w:rPr>
                <w:rFonts w:hint="cs"/>
                <w:b/>
                <w:bCs/>
                <w:sz w:val="18"/>
                <w:szCs w:val="18"/>
                <w:rtl/>
                <w:lang w:val="en-US"/>
              </w:rPr>
              <w:br/>
            </w:r>
            <w:r w:rsidRPr="00940065">
              <w:rPr>
                <w:b/>
                <w:bCs/>
                <w:sz w:val="18"/>
                <w:szCs w:val="18"/>
              </w:rPr>
              <w:t>PP-02</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spacing w:before="60" w:after="60" w:line="340" w:lineRule="exact"/>
              <w:ind w:left="567" w:hanging="567"/>
              <w:rPr>
                <w:i/>
                <w:iCs/>
                <w:rtl/>
              </w:rPr>
            </w:pPr>
          </w:p>
        </w:tc>
        <w:tc>
          <w:tcPr>
            <w:tcW w:w="3052" w:type="pct"/>
            <w:tcBorders>
              <w:top w:val="nil"/>
              <w:left w:val="nil"/>
              <w:bottom w:val="nil"/>
              <w:right w:val="nil"/>
            </w:tcBorders>
          </w:tcPr>
          <w:p w:rsidR="00036D3D" w:rsidRPr="00036D3D" w:rsidRDefault="00036D3D"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036D3D">
              <w:rPr>
                <w:rFonts w:hint="cs"/>
                <w:i/>
                <w:iCs/>
                <w:rtl/>
              </w:rPr>
              <w:t>ح)</w:t>
            </w:r>
            <w:r w:rsidRPr="00036D3D">
              <w:rPr>
                <w:rtl/>
              </w:rPr>
              <w:tab/>
              <w:t>يقدم الدعم اللازم للفريق الاستشاري لتنمية الاتصالات، ويعرض سنوياً تقريراً عن نتائج أعماله على الدول الأعضاء وأعضاء قطاع تنمية الاتصالات وعلى</w:t>
            </w:r>
            <w:r w:rsidRPr="00036D3D">
              <w:rPr>
                <w:rFonts w:hint="cs"/>
                <w:rtl/>
              </w:rPr>
              <w:t> </w:t>
            </w:r>
            <w:r w:rsidRPr="00036D3D">
              <w:rPr>
                <w:rtl/>
              </w:rPr>
              <w:t>المجلس.</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223B</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Del="00742686" w:rsidRDefault="00036D3D" w:rsidP="007D3378">
            <w:pPr>
              <w:spacing w:before="60" w:after="60" w:line="340" w:lineRule="exact"/>
            </w:pPr>
          </w:p>
        </w:tc>
        <w:tc>
          <w:tcPr>
            <w:tcW w:w="3052" w:type="pct"/>
            <w:tcBorders>
              <w:top w:val="nil"/>
              <w:left w:val="nil"/>
              <w:bottom w:val="nil"/>
              <w:right w:val="nil"/>
            </w:tcBorders>
          </w:tcPr>
          <w:p w:rsidR="00036D3D" w:rsidRPr="00036D3D" w:rsidRDefault="00036D3D" w:rsidP="00A21B4A">
            <w:pPr>
              <w:tabs>
                <w:tab w:val="clear" w:pos="567"/>
                <w:tab w:val="clear" w:pos="1134"/>
                <w:tab w:val="clear" w:pos="1701"/>
                <w:tab w:val="clear" w:pos="2268"/>
                <w:tab w:val="clear" w:pos="2835"/>
                <w:tab w:val="left" w:pos="851"/>
              </w:tabs>
              <w:spacing w:before="60" w:after="60" w:line="340" w:lineRule="exact"/>
              <w:rPr>
                <w:rtl/>
              </w:rPr>
            </w:pPr>
            <w:del w:id="5833" w:author="ajlouni" w:date="2013-02-20T16:52:00Z">
              <w:r w:rsidRPr="00036D3D" w:rsidDel="00742686">
                <w:delText>3</w:delText>
              </w:r>
            </w:del>
            <w:ins w:id="5834" w:author="ajlouni" w:date="2013-02-20T16:52:00Z">
              <w:r w:rsidRPr="00036D3D">
                <w:t>2</w:t>
              </w:r>
            </w:ins>
            <w:r w:rsidRPr="00036D3D">
              <w:tab/>
            </w:r>
            <w:r w:rsidRPr="00036D3D">
              <w:rPr>
                <w:rtl/>
              </w:rPr>
              <w:t xml:space="preserve">يعمل المدير بالتعاون مع المسؤولين المنتخبين الآخرين على السعي إلى تقوية دور الاتحاد الذي </w:t>
            </w:r>
            <w:r w:rsidRPr="00036D3D">
              <w:rPr>
                <w:rFonts w:hint="cs"/>
                <w:rtl/>
              </w:rPr>
              <w:t>يقوم به</w:t>
            </w:r>
            <w:r w:rsidRPr="00036D3D">
              <w:rPr>
                <w:rtl/>
              </w:rPr>
              <w:t xml:space="preserve"> كوسيط يحفز تنمية الاتصالات، ويتخذ الترتيبات اللازمة بالتعاون مع مدير مكتب القطاع المعني </w:t>
            </w:r>
            <w:r w:rsidRPr="00036D3D">
              <w:rPr>
                <w:rFonts w:hint="cs"/>
                <w:rtl/>
              </w:rPr>
              <w:t>للشروع في</w:t>
            </w:r>
            <w:r w:rsidR="00A21B4A">
              <w:rPr>
                <w:rFonts w:hint="eastAsia"/>
                <w:rtl/>
              </w:rPr>
              <w:t> </w:t>
            </w:r>
            <w:r w:rsidRPr="00036D3D">
              <w:rPr>
                <w:rFonts w:hint="cs"/>
                <w:rtl/>
              </w:rPr>
              <w:t>الإجراءات المناسبة مثل ا</w:t>
            </w:r>
            <w:r w:rsidRPr="00036D3D">
              <w:rPr>
                <w:rtl/>
              </w:rPr>
              <w:t>لدعوة إلى عقد اجتماعات إعلامية عن أنشطة القطاع</w:t>
            </w:r>
            <w:r w:rsidRPr="00036D3D">
              <w:rPr>
                <w:rFonts w:hint="eastAsia"/>
                <w:rtl/>
              </w:rPr>
              <w:t> </w:t>
            </w:r>
            <w:r w:rsidRPr="00036D3D">
              <w:rPr>
                <w:rtl/>
              </w:rPr>
              <w:t>المعني.</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224</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Del="00742686" w:rsidRDefault="00036D3D" w:rsidP="007D3378">
            <w:pPr>
              <w:keepNext/>
              <w:keepLines/>
              <w:spacing w:before="60" w:after="60" w:line="340" w:lineRule="exact"/>
            </w:pPr>
          </w:p>
        </w:tc>
        <w:tc>
          <w:tcPr>
            <w:tcW w:w="3052" w:type="pct"/>
            <w:tcBorders>
              <w:top w:val="nil"/>
              <w:left w:val="nil"/>
              <w:bottom w:val="nil"/>
              <w:right w:val="nil"/>
            </w:tcBorders>
          </w:tcPr>
          <w:p w:rsidR="00036D3D" w:rsidRPr="00036D3D" w:rsidRDefault="00036D3D" w:rsidP="00F431E5">
            <w:pPr>
              <w:keepNext/>
              <w:keepLines/>
              <w:tabs>
                <w:tab w:val="clear" w:pos="567"/>
                <w:tab w:val="clear" w:pos="1134"/>
                <w:tab w:val="clear" w:pos="1701"/>
                <w:tab w:val="clear" w:pos="2268"/>
                <w:tab w:val="clear" w:pos="2835"/>
                <w:tab w:val="left" w:pos="851"/>
              </w:tabs>
              <w:spacing w:before="60" w:after="60" w:line="340" w:lineRule="exact"/>
              <w:rPr>
                <w:rtl/>
              </w:rPr>
            </w:pPr>
            <w:del w:id="5835" w:author="ajlouni" w:date="2013-02-20T16:52:00Z">
              <w:r w:rsidRPr="00036D3D" w:rsidDel="00742686">
                <w:delText>4</w:delText>
              </w:r>
            </w:del>
            <w:ins w:id="5836" w:author="ajlouni" w:date="2013-02-20T16:52:00Z">
              <w:r w:rsidRPr="00036D3D">
                <w:t>3</w:t>
              </w:r>
            </w:ins>
            <w:r w:rsidRPr="00036D3D">
              <w:tab/>
            </w:r>
            <w:r w:rsidRPr="00036D3D">
              <w:rPr>
                <w:rtl/>
              </w:rPr>
              <w:t xml:space="preserve">يجري المدير دراسات ويسدي المشورة، بناءً‌ على طلب من الدول </w:t>
            </w:r>
            <w:r w:rsidRPr="00036D3D">
              <w:rPr>
                <w:rFonts w:hint="cs"/>
                <w:rtl/>
              </w:rPr>
              <w:t xml:space="preserve">الأعضاء </w:t>
            </w:r>
            <w:r w:rsidRPr="00036D3D">
              <w:rPr>
                <w:rtl/>
              </w:rPr>
              <w:t xml:space="preserve">المعنية، بشأن مسائل تتعلق بالاتصالات الوطنية لهذه الدول، </w:t>
            </w:r>
            <w:r w:rsidRPr="00036D3D">
              <w:rPr>
                <w:rFonts w:hint="cs"/>
                <w:rtl/>
              </w:rPr>
              <w:t>بمساعدة من</w:t>
            </w:r>
            <w:r w:rsidRPr="00036D3D">
              <w:rPr>
                <w:rtl/>
              </w:rPr>
              <w:t xml:space="preserve"> مديري القطاعين الآخرين، و</w:t>
            </w:r>
            <w:r w:rsidRPr="00036D3D">
              <w:rPr>
                <w:rFonts w:hint="cs"/>
                <w:rtl/>
              </w:rPr>
              <w:t xml:space="preserve">من </w:t>
            </w:r>
            <w:r w:rsidRPr="00036D3D">
              <w:rPr>
                <w:rtl/>
              </w:rPr>
              <w:t>الأمين العام</w:t>
            </w:r>
            <w:r w:rsidRPr="00036D3D">
              <w:rPr>
                <w:rFonts w:hint="cs"/>
                <w:rtl/>
              </w:rPr>
              <w:t xml:space="preserve"> عند اللزوم</w:t>
            </w:r>
            <w:r w:rsidRPr="00036D3D">
              <w:rPr>
                <w:rtl/>
              </w:rPr>
              <w:t xml:space="preserve">. وعندما تقتضي هذه الدراسات مقارنة بين عدة حلول تقنية ممكنة، </w:t>
            </w:r>
            <w:r w:rsidRPr="00036D3D">
              <w:rPr>
                <w:rFonts w:hint="cs"/>
                <w:rtl/>
              </w:rPr>
              <w:t>يجوز</w:t>
            </w:r>
            <w:r w:rsidRPr="00036D3D">
              <w:rPr>
                <w:rtl/>
              </w:rPr>
              <w:t xml:space="preserve"> أن تؤخذ بعض العوامل الاقتصادية في</w:t>
            </w:r>
            <w:r w:rsidRPr="00036D3D">
              <w:rPr>
                <w:rFonts w:hint="cs"/>
                <w:rtl/>
              </w:rPr>
              <w:t> </w:t>
            </w:r>
            <w:r w:rsidRPr="00036D3D">
              <w:rPr>
                <w:rtl/>
              </w:rPr>
              <w:t>الاعتبار.</w:t>
            </w:r>
          </w:p>
        </w:tc>
        <w:tc>
          <w:tcPr>
            <w:tcW w:w="930" w:type="pct"/>
            <w:gridSpan w:val="2"/>
            <w:tcBorders>
              <w:top w:val="nil"/>
              <w:left w:val="nil"/>
              <w:bottom w:val="nil"/>
              <w:right w:val="nil"/>
            </w:tcBorders>
          </w:tcPr>
          <w:p w:rsidR="00036D3D" w:rsidRPr="00940065" w:rsidRDefault="00036D3D" w:rsidP="007D3378">
            <w:pPr>
              <w:keepNext/>
              <w:keepLines/>
              <w:spacing w:before="60" w:after="60" w:line="340" w:lineRule="exact"/>
              <w:rPr>
                <w:b/>
                <w:bCs/>
                <w:rtl/>
              </w:rPr>
            </w:pPr>
            <w:r w:rsidRPr="00940065">
              <w:rPr>
                <w:b/>
                <w:bCs/>
              </w:rPr>
              <w:t>225</w:t>
            </w:r>
          </w:p>
          <w:p w:rsidR="00036D3D" w:rsidRPr="00940065" w:rsidRDefault="00036D3D" w:rsidP="007D3378">
            <w:pPr>
              <w:keepNext/>
              <w:keepLines/>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Del="00742686" w:rsidRDefault="00036D3D" w:rsidP="007D3378">
            <w:pPr>
              <w:spacing w:before="60" w:after="60" w:line="340" w:lineRule="exact"/>
              <w:rPr>
                <w:szCs w:val="24"/>
              </w:rPr>
            </w:pPr>
          </w:p>
        </w:tc>
        <w:tc>
          <w:tcPr>
            <w:tcW w:w="3052" w:type="pct"/>
            <w:tcBorders>
              <w:top w:val="nil"/>
              <w:left w:val="nil"/>
              <w:bottom w:val="nil"/>
              <w:right w:val="nil"/>
            </w:tcBorders>
          </w:tcPr>
          <w:p w:rsidR="00036D3D" w:rsidRPr="00036D3D" w:rsidRDefault="00036D3D" w:rsidP="00F431E5">
            <w:pPr>
              <w:tabs>
                <w:tab w:val="clear" w:pos="567"/>
                <w:tab w:val="clear" w:pos="1134"/>
                <w:tab w:val="clear" w:pos="1701"/>
                <w:tab w:val="clear" w:pos="2268"/>
                <w:tab w:val="clear" w:pos="2835"/>
                <w:tab w:val="left" w:pos="851"/>
              </w:tabs>
              <w:spacing w:before="60" w:after="60" w:line="340" w:lineRule="exact"/>
              <w:rPr>
                <w:rtl/>
              </w:rPr>
            </w:pPr>
            <w:del w:id="5837" w:author="ajlouni" w:date="2013-02-20T16:52:00Z">
              <w:r w:rsidRPr="00036D3D" w:rsidDel="00742686">
                <w:rPr>
                  <w:szCs w:val="24"/>
                </w:rPr>
                <w:delText>5</w:delText>
              </w:r>
            </w:del>
            <w:ins w:id="5838" w:author="ajlouni" w:date="2013-02-20T16:52:00Z">
              <w:r w:rsidRPr="00036D3D">
                <w:t>4</w:t>
              </w:r>
            </w:ins>
            <w:r w:rsidRPr="00036D3D">
              <w:rPr>
                <w:rtl/>
              </w:rPr>
              <w:tab/>
            </w:r>
            <w:r w:rsidRPr="00036D3D">
              <w:rPr>
                <w:rFonts w:hint="cs"/>
                <w:rtl/>
              </w:rPr>
              <w:t>يختار المدير الموظفين التقنيين والإداريين لمكتب تنمية الاتصالات في</w:t>
            </w:r>
            <w:r w:rsidR="00155AA5">
              <w:rPr>
                <w:rFonts w:hint="eastAsia"/>
                <w:rtl/>
              </w:rPr>
              <w:t> </w:t>
            </w:r>
            <w:r w:rsidRPr="00036D3D">
              <w:rPr>
                <w:rFonts w:hint="cs"/>
                <w:rtl/>
              </w:rPr>
              <w:t>إطار الميزانية التي يوافق عليها المجلس. ويعين الأمين العام هؤلاء الموظفين بالاتفاق مع المدير. ويعود القرار النهائي في التعيين أو</w:t>
            </w:r>
            <w:r w:rsidRPr="00036D3D">
              <w:rPr>
                <w:rFonts w:hint="eastAsia"/>
                <w:rtl/>
              </w:rPr>
              <w:t> </w:t>
            </w:r>
            <w:r w:rsidRPr="00036D3D">
              <w:rPr>
                <w:rFonts w:hint="cs"/>
                <w:rtl/>
              </w:rPr>
              <w:t>التسريح إ</w:t>
            </w:r>
            <w:r w:rsidRPr="00036D3D">
              <w:rPr>
                <w:rFonts w:hint="eastAsia"/>
                <w:rtl/>
              </w:rPr>
              <w:t>لى</w:t>
            </w:r>
            <w:r w:rsidRPr="00036D3D">
              <w:rPr>
                <w:rFonts w:hint="cs"/>
                <w:rtl/>
              </w:rPr>
              <w:t xml:space="preserve"> الأمين</w:t>
            </w:r>
            <w:r w:rsidRPr="00036D3D">
              <w:rPr>
                <w:rFonts w:hint="eastAsia"/>
                <w:rtl/>
              </w:rPr>
              <w:t> </w:t>
            </w:r>
            <w:r w:rsidRPr="00036D3D">
              <w:rPr>
                <w:rFonts w:hint="cs"/>
                <w:rtl/>
              </w:rPr>
              <w:t>العام.</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226</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Del="00742686" w:rsidRDefault="00036D3D" w:rsidP="007D3378">
            <w:pPr>
              <w:spacing w:before="60" w:after="60" w:line="340" w:lineRule="exact"/>
              <w:rPr>
                <w:rtl/>
              </w:rPr>
            </w:pPr>
          </w:p>
        </w:tc>
        <w:tc>
          <w:tcPr>
            <w:tcW w:w="3052" w:type="pct"/>
            <w:tcBorders>
              <w:top w:val="nil"/>
              <w:left w:val="nil"/>
              <w:bottom w:val="nil"/>
              <w:right w:val="nil"/>
            </w:tcBorders>
          </w:tcPr>
          <w:p w:rsidR="00036D3D" w:rsidRPr="00036D3D" w:rsidRDefault="00036D3D" w:rsidP="00F431E5">
            <w:pPr>
              <w:tabs>
                <w:tab w:val="clear" w:pos="567"/>
                <w:tab w:val="clear" w:pos="1134"/>
                <w:tab w:val="clear" w:pos="1701"/>
                <w:tab w:val="clear" w:pos="2268"/>
                <w:tab w:val="clear" w:pos="2835"/>
                <w:tab w:val="left" w:pos="851"/>
              </w:tabs>
              <w:spacing w:before="60" w:after="60" w:line="340" w:lineRule="exact"/>
            </w:pPr>
            <w:del w:id="5839" w:author="ajlouni" w:date="2013-02-20T16:52:00Z">
              <w:r w:rsidRPr="00036D3D" w:rsidDel="00742686">
                <w:rPr>
                  <w:rFonts w:hint="cs"/>
                  <w:rtl/>
                </w:rPr>
                <w:delText>(ملغاة)</w:delText>
              </w:r>
            </w:del>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227</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Del="00742686" w:rsidRDefault="00036D3D" w:rsidP="00155AA5">
            <w:pPr>
              <w:keepNext/>
              <w:keepLines/>
              <w:spacing w:before="60" w:after="60" w:line="340" w:lineRule="exact"/>
              <w:rPr>
                <w:rtl/>
              </w:rPr>
            </w:pPr>
          </w:p>
        </w:tc>
        <w:tc>
          <w:tcPr>
            <w:tcW w:w="3052" w:type="pct"/>
            <w:tcBorders>
              <w:top w:val="nil"/>
              <w:left w:val="nil"/>
              <w:bottom w:val="nil"/>
              <w:right w:val="nil"/>
            </w:tcBorders>
          </w:tcPr>
          <w:p w:rsidR="00036D3D" w:rsidRPr="008066FE" w:rsidRDefault="00036D3D" w:rsidP="00F431E5">
            <w:pPr>
              <w:keepNext/>
              <w:keepLines/>
              <w:tabs>
                <w:tab w:val="clear" w:pos="567"/>
                <w:tab w:val="clear" w:pos="1134"/>
                <w:tab w:val="clear" w:pos="1701"/>
                <w:tab w:val="clear" w:pos="2268"/>
                <w:tab w:val="clear" w:pos="2835"/>
                <w:tab w:val="left" w:pos="851"/>
              </w:tabs>
              <w:spacing w:before="480" w:after="80"/>
              <w:jc w:val="center"/>
              <w:rPr>
                <w:caps/>
                <w:sz w:val="28"/>
                <w:szCs w:val="40"/>
                <w:lang w:val="en-US"/>
              </w:rPr>
            </w:pPr>
            <w:r w:rsidRPr="00314BA8">
              <w:rPr>
                <w:rFonts w:hint="cs"/>
                <w:caps/>
                <w:sz w:val="28"/>
                <w:szCs w:val="40"/>
                <w:rtl/>
              </w:rPr>
              <w:t>الفصـل الخامـس</w:t>
            </w:r>
            <w:del w:id="5840" w:author="ajlouni" w:date="2013-06-05T18:08:00Z">
              <w:r w:rsidRPr="00314BA8" w:rsidDel="008066FE">
                <w:rPr>
                  <w:caps/>
                  <w:sz w:val="28"/>
                  <w:szCs w:val="40"/>
                  <w:rtl/>
                </w:rPr>
                <w:br/>
              </w:r>
            </w:del>
            <w:del w:id="5841" w:author="ajlouni" w:date="2013-06-05T18:09:00Z">
              <w:r w:rsidR="008066FE" w:rsidDel="00FD5EF9">
                <w:rPr>
                  <w:rFonts w:hint="cs"/>
                  <w:caps/>
                  <w:sz w:val="28"/>
                  <w:szCs w:val="40"/>
                  <w:rtl/>
                </w:rPr>
                <w:delText xml:space="preserve">القسم </w:delText>
              </w:r>
              <w:r w:rsidR="00FD5EF9" w:rsidDel="00FD5EF9">
                <w:rPr>
                  <w:caps/>
                  <w:sz w:val="28"/>
                  <w:szCs w:val="40"/>
                  <w:lang w:val="en-US"/>
                </w:rPr>
                <w:delText>8</w:delText>
              </w:r>
            </w:del>
          </w:p>
          <w:p w:rsidR="00036D3D" w:rsidRPr="00314BA8" w:rsidRDefault="00314BA8" w:rsidP="00F431E5">
            <w:pPr>
              <w:keepNext/>
              <w:keepLines/>
              <w:tabs>
                <w:tab w:val="clear" w:pos="567"/>
                <w:tab w:val="clear" w:pos="1134"/>
                <w:tab w:val="clear" w:pos="1701"/>
                <w:tab w:val="clear" w:pos="2268"/>
                <w:tab w:val="clear" w:pos="2835"/>
                <w:tab w:val="left" w:pos="851"/>
              </w:tabs>
              <w:spacing w:before="240"/>
              <w:jc w:val="center"/>
              <w:rPr>
                <w:b/>
                <w:bCs/>
                <w:sz w:val="26"/>
                <w:szCs w:val="36"/>
                <w:rtl/>
              </w:rPr>
            </w:pPr>
            <w:r>
              <w:rPr>
                <w:rFonts w:hint="cs"/>
                <w:b/>
                <w:bCs/>
                <w:sz w:val="26"/>
                <w:szCs w:val="36"/>
                <w:rtl/>
              </w:rPr>
              <w:t>أحكام</w:t>
            </w:r>
            <w:r w:rsidR="00036D3D" w:rsidRPr="00314BA8">
              <w:rPr>
                <w:rFonts w:hint="cs"/>
                <w:b/>
                <w:bCs/>
                <w:sz w:val="26"/>
                <w:szCs w:val="36"/>
                <w:rtl/>
              </w:rPr>
              <w:t xml:space="preserve"> </w:t>
            </w:r>
            <w:r w:rsidR="00036D3D" w:rsidRPr="00314BA8">
              <w:rPr>
                <w:b/>
                <w:bCs/>
                <w:sz w:val="26"/>
                <w:szCs w:val="36"/>
                <w:rtl/>
              </w:rPr>
              <w:t>مشتركة بين القطاعات الثلاثة</w:t>
            </w:r>
          </w:p>
          <w:p w:rsidR="00036D3D" w:rsidRPr="00314BA8" w:rsidRDefault="00036D3D" w:rsidP="00F431E5">
            <w:pPr>
              <w:keepNext/>
              <w:keepLines/>
              <w:tabs>
                <w:tab w:val="clear" w:pos="567"/>
                <w:tab w:val="clear" w:pos="1134"/>
                <w:tab w:val="clear" w:pos="1701"/>
                <w:tab w:val="clear" w:pos="2268"/>
                <w:tab w:val="clear" w:pos="2835"/>
                <w:tab w:val="left" w:pos="851"/>
              </w:tabs>
              <w:spacing w:before="360"/>
              <w:jc w:val="center"/>
              <w:rPr>
                <w:sz w:val="28"/>
                <w:szCs w:val="40"/>
                <w:lang w:val="en-US"/>
              </w:rPr>
            </w:pPr>
            <w:r w:rsidRPr="00314BA8">
              <w:rPr>
                <w:sz w:val="28"/>
                <w:szCs w:val="40"/>
                <w:rtl/>
              </w:rPr>
              <w:t xml:space="preserve">المـادة </w:t>
            </w:r>
            <w:del w:id="5842" w:author="ajlouni" w:date="2013-06-05T18:09:00Z">
              <w:r w:rsidR="00FD5EF9" w:rsidDel="00FD5EF9">
                <w:rPr>
                  <w:sz w:val="28"/>
                  <w:szCs w:val="40"/>
                  <w:lang w:val="en-US"/>
                </w:rPr>
                <w:delText>19</w:delText>
              </w:r>
            </w:del>
            <w:ins w:id="5843" w:author="ajlouni" w:date="2013-06-05T18:09:00Z">
              <w:r w:rsidR="00FD5EF9">
                <w:rPr>
                  <w:sz w:val="28"/>
                  <w:szCs w:val="40"/>
                  <w:lang w:val="en-US"/>
                </w:rPr>
                <w:t>21</w:t>
              </w:r>
            </w:ins>
          </w:p>
          <w:p w:rsidR="00036D3D" w:rsidRPr="00036D3D" w:rsidDel="00742686" w:rsidRDefault="00036D3D" w:rsidP="00F431E5">
            <w:pPr>
              <w:keepNext/>
              <w:keepLines/>
              <w:tabs>
                <w:tab w:val="clear" w:pos="567"/>
                <w:tab w:val="clear" w:pos="1134"/>
                <w:tab w:val="clear" w:pos="1701"/>
                <w:tab w:val="clear" w:pos="2268"/>
                <w:tab w:val="clear" w:pos="2835"/>
                <w:tab w:val="left" w:pos="851"/>
              </w:tabs>
              <w:spacing w:before="60" w:after="240" w:line="340" w:lineRule="exact"/>
              <w:jc w:val="center"/>
              <w:rPr>
                <w:rtl/>
              </w:rPr>
            </w:pPr>
            <w:r w:rsidRPr="00314BA8">
              <w:rPr>
                <w:b/>
                <w:bCs/>
                <w:sz w:val="26"/>
                <w:szCs w:val="36"/>
                <w:rtl/>
              </w:rPr>
              <w:t>مشاركة كيانات ومنظمات أخرى غير الإدارات</w:t>
            </w:r>
            <w:r w:rsidRPr="00314BA8">
              <w:rPr>
                <w:b/>
                <w:bCs/>
                <w:sz w:val="26"/>
                <w:szCs w:val="36"/>
                <w:rtl/>
              </w:rPr>
              <w:br/>
              <w:t>في أنشطة الاتحاد</w:t>
            </w:r>
          </w:p>
        </w:tc>
        <w:tc>
          <w:tcPr>
            <w:tcW w:w="930" w:type="pct"/>
            <w:gridSpan w:val="2"/>
            <w:tcBorders>
              <w:top w:val="nil"/>
              <w:left w:val="nil"/>
              <w:bottom w:val="nil"/>
              <w:right w:val="nil"/>
            </w:tcBorders>
          </w:tcPr>
          <w:p w:rsidR="00036D3D" w:rsidRPr="00940065" w:rsidRDefault="00036D3D" w:rsidP="00155AA5">
            <w:pPr>
              <w:keepNext/>
              <w:keepLines/>
              <w:spacing w:before="60" w:after="60" w:line="340" w:lineRule="exact"/>
              <w:rPr>
                <w:b/>
                <w:bCs/>
              </w:rPr>
            </w:pP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155AA5">
            <w:pPr>
              <w:keepNext/>
              <w:keepLines/>
              <w:spacing w:before="60" w:after="60" w:line="340" w:lineRule="exact"/>
            </w:pPr>
          </w:p>
        </w:tc>
        <w:tc>
          <w:tcPr>
            <w:tcW w:w="3052" w:type="pct"/>
            <w:tcBorders>
              <w:top w:val="nil"/>
              <w:left w:val="nil"/>
              <w:bottom w:val="nil"/>
              <w:right w:val="nil"/>
            </w:tcBorders>
          </w:tcPr>
          <w:p w:rsidR="00036D3D" w:rsidRPr="00036D3D" w:rsidRDefault="00036D3D" w:rsidP="00F431E5">
            <w:pPr>
              <w:keepNext/>
              <w:keepLines/>
              <w:tabs>
                <w:tab w:val="clear" w:pos="567"/>
                <w:tab w:val="clear" w:pos="1134"/>
                <w:tab w:val="clear" w:pos="1701"/>
                <w:tab w:val="clear" w:pos="2268"/>
                <w:tab w:val="clear" w:pos="2835"/>
                <w:tab w:val="left" w:pos="851"/>
              </w:tabs>
              <w:spacing w:before="60" w:after="60" w:line="340" w:lineRule="exact"/>
              <w:rPr>
                <w:rtl/>
              </w:rPr>
            </w:pPr>
            <w:r w:rsidRPr="00036D3D">
              <w:t>1</w:t>
            </w:r>
            <w:r w:rsidRPr="00036D3D">
              <w:rPr>
                <w:rtl/>
              </w:rPr>
              <w:tab/>
            </w:r>
            <w:r w:rsidRPr="00036D3D">
              <w:rPr>
                <w:rFonts w:hint="cs"/>
                <w:rtl/>
              </w:rPr>
              <w:t>يشجع الأمين العام ومديرو المكاتب الكيانات والمنظمات التالية على المشاركة بشكل أكبر في</w:t>
            </w:r>
            <w:r w:rsidRPr="00036D3D">
              <w:rPr>
                <w:rFonts w:hint="eastAsia"/>
                <w:rtl/>
              </w:rPr>
              <w:t> </w:t>
            </w:r>
            <w:r w:rsidRPr="00036D3D">
              <w:rPr>
                <w:rFonts w:hint="cs"/>
                <w:rtl/>
              </w:rPr>
              <w:t>أنشطة</w:t>
            </w:r>
            <w:r w:rsidRPr="00036D3D">
              <w:rPr>
                <w:rFonts w:hint="eastAsia"/>
                <w:rtl/>
              </w:rPr>
              <w:t> </w:t>
            </w:r>
            <w:r w:rsidRPr="00036D3D">
              <w:rPr>
                <w:rFonts w:hint="cs"/>
                <w:rtl/>
              </w:rPr>
              <w:t>الاتحاد:</w:t>
            </w:r>
          </w:p>
        </w:tc>
        <w:tc>
          <w:tcPr>
            <w:tcW w:w="930" w:type="pct"/>
            <w:gridSpan w:val="2"/>
            <w:tcBorders>
              <w:top w:val="nil"/>
              <w:left w:val="nil"/>
              <w:bottom w:val="nil"/>
              <w:right w:val="nil"/>
            </w:tcBorders>
          </w:tcPr>
          <w:p w:rsidR="00036D3D" w:rsidRPr="00940065" w:rsidRDefault="00036D3D" w:rsidP="00155AA5">
            <w:pPr>
              <w:keepNext/>
              <w:keepLines/>
              <w:spacing w:before="60" w:after="60" w:line="340" w:lineRule="exact"/>
              <w:rPr>
                <w:b/>
                <w:bCs/>
              </w:rPr>
            </w:pPr>
            <w:r w:rsidRPr="00940065">
              <w:rPr>
                <w:b/>
                <w:bCs/>
              </w:rPr>
              <w:t>228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155AA5">
            <w:pPr>
              <w:keepNext/>
              <w:keepLines/>
              <w:spacing w:before="60" w:after="60" w:line="340" w:lineRule="exact"/>
              <w:ind w:left="567" w:hanging="567"/>
              <w:rPr>
                <w:i/>
                <w:iCs/>
                <w:rtl/>
              </w:rPr>
            </w:pPr>
          </w:p>
        </w:tc>
        <w:tc>
          <w:tcPr>
            <w:tcW w:w="3052" w:type="pct"/>
            <w:tcBorders>
              <w:top w:val="nil"/>
              <w:left w:val="nil"/>
              <w:bottom w:val="nil"/>
              <w:right w:val="nil"/>
            </w:tcBorders>
          </w:tcPr>
          <w:p w:rsidR="00036D3D" w:rsidRPr="00036D3D" w:rsidRDefault="00F72833"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Pr>
                <w:rFonts w:hint="cs"/>
                <w:i/>
                <w:iCs/>
                <w:rtl/>
              </w:rPr>
              <w:t xml:space="preserve"> </w:t>
            </w:r>
            <w:r w:rsidR="00036D3D" w:rsidRPr="00036D3D">
              <w:rPr>
                <w:rFonts w:hint="cs"/>
                <w:i/>
                <w:iCs/>
                <w:rtl/>
              </w:rPr>
              <w:t>أ )</w:t>
            </w:r>
            <w:r w:rsidR="00036D3D" w:rsidRPr="00036D3D">
              <w:rPr>
                <w:rtl/>
              </w:rPr>
              <w:tab/>
            </w:r>
            <w:r w:rsidR="00036D3D" w:rsidRPr="00A21B4A">
              <w:rPr>
                <w:spacing w:val="-4"/>
                <w:rtl/>
              </w:rPr>
              <w:t>وكالات التشغيل المعترف بها، والمنظمات العلمية أو الصناعية ومؤسسات التمويل أو</w:t>
            </w:r>
            <w:r w:rsidR="00036D3D" w:rsidRPr="00A21B4A">
              <w:rPr>
                <w:rFonts w:hint="eastAsia"/>
                <w:spacing w:val="-4"/>
                <w:rtl/>
              </w:rPr>
              <w:t> </w:t>
            </w:r>
            <w:r w:rsidR="00036D3D" w:rsidRPr="00A21B4A">
              <w:rPr>
                <w:spacing w:val="-4"/>
                <w:rtl/>
              </w:rPr>
              <w:t>التنمية التي توافق عليها الدولة العضو المعنية؛</w:t>
            </w:r>
          </w:p>
        </w:tc>
        <w:tc>
          <w:tcPr>
            <w:tcW w:w="930" w:type="pct"/>
            <w:gridSpan w:val="2"/>
            <w:tcBorders>
              <w:top w:val="nil"/>
              <w:left w:val="nil"/>
              <w:bottom w:val="nil"/>
              <w:right w:val="nil"/>
            </w:tcBorders>
          </w:tcPr>
          <w:p w:rsidR="00036D3D" w:rsidRPr="00940065" w:rsidRDefault="00036D3D" w:rsidP="00155AA5">
            <w:pPr>
              <w:keepNext/>
              <w:keepLines/>
              <w:spacing w:before="60" w:after="60" w:line="340" w:lineRule="exact"/>
              <w:rPr>
                <w:b/>
                <w:bCs/>
                <w:rtl/>
              </w:rPr>
            </w:pPr>
            <w:r w:rsidRPr="00940065">
              <w:rPr>
                <w:b/>
                <w:bCs/>
              </w:rPr>
              <w:t>229</w:t>
            </w:r>
          </w:p>
          <w:p w:rsidR="00036D3D" w:rsidRPr="00940065" w:rsidRDefault="00036D3D" w:rsidP="00155AA5">
            <w:pPr>
              <w:keepNext/>
              <w:keepLines/>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spacing w:before="60" w:after="60" w:line="340" w:lineRule="exact"/>
              <w:ind w:left="567" w:hanging="567"/>
              <w:rPr>
                <w:i/>
                <w:iCs/>
                <w:rtl/>
              </w:rPr>
            </w:pPr>
          </w:p>
        </w:tc>
        <w:tc>
          <w:tcPr>
            <w:tcW w:w="3052" w:type="pct"/>
            <w:tcBorders>
              <w:top w:val="nil"/>
              <w:left w:val="nil"/>
              <w:bottom w:val="nil"/>
              <w:right w:val="nil"/>
            </w:tcBorders>
          </w:tcPr>
          <w:p w:rsidR="00036D3D" w:rsidRPr="00036D3D" w:rsidRDefault="00036D3D"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036D3D">
              <w:rPr>
                <w:rFonts w:hint="cs"/>
                <w:i/>
                <w:iCs/>
                <w:rtl/>
              </w:rPr>
              <w:t>ب)</w:t>
            </w:r>
            <w:r w:rsidRPr="00036D3D">
              <w:rPr>
                <w:rtl/>
              </w:rPr>
              <w:tab/>
              <w:t>الكيانات الأخرى المعنية بمسائل الاتصالات والتي توافق عليها الدولة العضو المعنية؛</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230</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spacing w:before="60" w:after="60" w:line="340" w:lineRule="exact"/>
              <w:ind w:left="567" w:hanging="567"/>
              <w:rPr>
                <w:i/>
                <w:iCs/>
                <w:rtl/>
              </w:rPr>
            </w:pPr>
          </w:p>
        </w:tc>
        <w:tc>
          <w:tcPr>
            <w:tcW w:w="3052" w:type="pct"/>
            <w:tcBorders>
              <w:top w:val="nil"/>
              <w:left w:val="nil"/>
              <w:bottom w:val="nil"/>
              <w:right w:val="nil"/>
            </w:tcBorders>
          </w:tcPr>
          <w:p w:rsidR="00036D3D" w:rsidRPr="00036D3D" w:rsidRDefault="00036D3D"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036D3D">
              <w:rPr>
                <w:rFonts w:hint="cs"/>
                <w:i/>
                <w:iCs/>
                <w:rtl/>
              </w:rPr>
              <w:t>ج)</w:t>
            </w:r>
            <w:r w:rsidRPr="00036D3D">
              <w:rPr>
                <w:rtl/>
              </w:rPr>
              <w:tab/>
            </w:r>
            <w:r w:rsidRPr="00036D3D">
              <w:rPr>
                <w:rFonts w:hint="cs"/>
                <w:rtl/>
              </w:rPr>
              <w:t>المنظمات الإقليمية والمنظمات الدولية الأخرى المعنية بالاتصالات أو</w:t>
            </w:r>
            <w:r w:rsidR="00FD5EF9">
              <w:rPr>
                <w:rFonts w:hint="eastAsia"/>
                <w:rtl/>
              </w:rPr>
              <w:t> </w:t>
            </w:r>
            <w:r w:rsidRPr="00036D3D">
              <w:rPr>
                <w:rFonts w:hint="cs"/>
                <w:rtl/>
              </w:rPr>
              <w:t>التقييس أو التمويل أو</w:t>
            </w:r>
            <w:r w:rsidRPr="00036D3D">
              <w:rPr>
                <w:rFonts w:hint="eastAsia"/>
                <w:rtl/>
              </w:rPr>
              <w:t> </w:t>
            </w:r>
            <w:r w:rsidRPr="00036D3D">
              <w:rPr>
                <w:rFonts w:hint="cs"/>
                <w:rtl/>
              </w:rPr>
              <w:t>التنمية.</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Pr>
            </w:pPr>
            <w:r w:rsidRPr="00940065">
              <w:rPr>
                <w:b/>
                <w:bCs/>
              </w:rPr>
              <w:t>231</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spacing w:before="60" w:after="60" w:line="340" w:lineRule="exact"/>
            </w:pPr>
          </w:p>
        </w:tc>
        <w:tc>
          <w:tcPr>
            <w:tcW w:w="3052" w:type="pct"/>
            <w:tcBorders>
              <w:top w:val="nil"/>
              <w:left w:val="nil"/>
              <w:bottom w:val="nil"/>
              <w:right w:val="nil"/>
            </w:tcBorders>
          </w:tcPr>
          <w:p w:rsidR="00036D3D" w:rsidRPr="00036D3D" w:rsidRDefault="00036D3D" w:rsidP="00F431E5">
            <w:pPr>
              <w:tabs>
                <w:tab w:val="clear" w:pos="567"/>
                <w:tab w:val="clear" w:pos="1134"/>
                <w:tab w:val="clear" w:pos="1701"/>
                <w:tab w:val="clear" w:pos="2268"/>
                <w:tab w:val="clear" w:pos="2835"/>
                <w:tab w:val="left" w:pos="851"/>
              </w:tabs>
              <w:spacing w:before="60" w:after="60" w:line="340" w:lineRule="exact"/>
              <w:rPr>
                <w:rtl/>
              </w:rPr>
            </w:pPr>
            <w:r w:rsidRPr="00036D3D">
              <w:br w:type="page"/>
              <w:t>2</w:t>
            </w:r>
            <w:r w:rsidRPr="00036D3D">
              <w:rPr>
                <w:rtl/>
              </w:rPr>
              <w:tab/>
            </w:r>
            <w:r w:rsidRPr="00036D3D">
              <w:rPr>
                <w:rFonts w:hint="cs"/>
                <w:rtl/>
              </w:rPr>
              <w:t>يعمل مديرو المكاتب بتعاون وثيق مع الكيانات والمنظمات المرخص لها بالمشاركة في أعمال قطاع واحد من قطاعات الاتحاد أو</w:t>
            </w:r>
            <w:r w:rsidRPr="00036D3D">
              <w:rPr>
                <w:rFonts w:hint="eastAsia"/>
                <w:rtl/>
              </w:rPr>
              <w:t> </w:t>
            </w:r>
            <w:r w:rsidRPr="00036D3D">
              <w:rPr>
                <w:rFonts w:hint="cs"/>
                <w:rtl/>
              </w:rPr>
              <w:t>أكثر.</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232</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spacing w:before="60" w:after="60" w:line="340" w:lineRule="exact"/>
              <w:rPr>
                <w:szCs w:val="20"/>
              </w:rPr>
            </w:pPr>
          </w:p>
        </w:tc>
        <w:tc>
          <w:tcPr>
            <w:tcW w:w="3052" w:type="pct"/>
            <w:tcBorders>
              <w:top w:val="nil"/>
              <w:left w:val="nil"/>
              <w:bottom w:val="nil"/>
              <w:right w:val="nil"/>
            </w:tcBorders>
          </w:tcPr>
          <w:p w:rsidR="00036D3D" w:rsidRPr="00036D3D" w:rsidRDefault="00036D3D" w:rsidP="00F431E5">
            <w:pPr>
              <w:tabs>
                <w:tab w:val="clear" w:pos="567"/>
                <w:tab w:val="clear" w:pos="1134"/>
                <w:tab w:val="clear" w:pos="1701"/>
                <w:tab w:val="clear" w:pos="2268"/>
                <w:tab w:val="clear" w:pos="2835"/>
                <w:tab w:val="left" w:pos="851"/>
              </w:tabs>
              <w:spacing w:before="60" w:after="60" w:line="340" w:lineRule="exact"/>
              <w:rPr>
                <w:position w:val="2"/>
                <w:szCs w:val="20"/>
                <w:rtl/>
              </w:rPr>
            </w:pPr>
            <w:r w:rsidRPr="00036D3D">
              <w:rPr>
                <w:szCs w:val="20"/>
              </w:rPr>
              <w:t>3</w:t>
            </w:r>
            <w:r w:rsidRPr="00036D3D">
              <w:rPr>
                <w:szCs w:val="20"/>
                <w:rtl/>
              </w:rPr>
              <w:tab/>
            </w:r>
            <w:r w:rsidRPr="00036D3D">
              <w:rPr>
                <w:rtl/>
              </w:rPr>
              <w:t>كل طلب للمشاركة في أعمال أحد القطاعات يتقدم به أحد الكيانات المذكورة في</w:t>
            </w:r>
            <w:r w:rsidRPr="00036D3D">
              <w:rPr>
                <w:rFonts w:hint="eastAsia"/>
                <w:rtl/>
              </w:rPr>
              <w:t> </w:t>
            </w:r>
            <w:ins w:id="5844" w:author="ajlouni" w:date="2013-02-20T16:53:00Z">
              <w:r w:rsidRPr="00036D3D">
                <w:rPr>
                  <w:rFonts w:hint="cs"/>
                  <w:rtl/>
                </w:rPr>
                <w:t>[</w:t>
              </w:r>
            </w:ins>
            <w:r w:rsidRPr="00F72833">
              <w:rPr>
                <w:rFonts w:hint="eastAsia"/>
                <w:rtl/>
              </w:rPr>
              <w:t>الرقم</w:t>
            </w:r>
            <w:r w:rsidRPr="00036D3D">
              <w:rPr>
                <w:rFonts w:hint="cs"/>
                <w:rtl/>
              </w:rPr>
              <w:t> </w:t>
            </w:r>
            <w:r w:rsidRPr="00F72833">
              <w:rPr>
                <w:szCs w:val="18"/>
              </w:rPr>
              <w:t>229</w:t>
            </w:r>
            <w:r w:rsidRPr="00F72833">
              <w:rPr>
                <w:rtl/>
              </w:rPr>
              <w:t xml:space="preserve"> </w:t>
            </w:r>
            <w:r w:rsidRPr="00F72833">
              <w:rPr>
                <w:rFonts w:hint="eastAsia"/>
                <w:rtl/>
              </w:rPr>
              <w:t>أعلاه</w:t>
            </w:r>
            <w:ins w:id="5845" w:author="ajlouni" w:date="2013-02-20T16:53:00Z">
              <w:r w:rsidRPr="00036D3D">
                <w:rPr>
                  <w:rFonts w:hint="cs"/>
                  <w:rtl/>
                </w:rPr>
                <w:t>]</w:t>
              </w:r>
            </w:ins>
            <w:r w:rsidRPr="00036D3D">
              <w:rPr>
                <w:rtl/>
              </w:rPr>
              <w:t xml:space="preserve"> وفقاً للأحكام ذات الصلة </w:t>
            </w:r>
            <w:r w:rsidRPr="00036D3D">
              <w:rPr>
                <w:rFonts w:hint="cs"/>
                <w:rtl/>
              </w:rPr>
              <w:t>من</w:t>
            </w:r>
            <w:r w:rsidRPr="00036D3D">
              <w:rPr>
                <w:rtl/>
              </w:rPr>
              <w:t xml:space="preserve"> الدستور و</w:t>
            </w:r>
            <w:r w:rsidRPr="00036D3D">
              <w:rPr>
                <w:rFonts w:hint="cs"/>
                <w:rtl/>
              </w:rPr>
              <w:t>من</w:t>
            </w:r>
            <w:r w:rsidRPr="00036D3D">
              <w:rPr>
                <w:rtl/>
              </w:rPr>
              <w:t xml:space="preserve"> هذه</w:t>
            </w:r>
            <w:del w:id="5846" w:author="ajlouni" w:date="2013-03-04T10:56:00Z">
              <w:r w:rsidRPr="00036D3D" w:rsidDel="004B6068">
                <w:rPr>
                  <w:rtl/>
                </w:rPr>
                <w:delText xml:space="preserve"> </w:delText>
              </w:r>
            </w:del>
            <w:del w:id="5847" w:author="ajlouni" w:date="2013-02-20T16:53:00Z">
              <w:r w:rsidRPr="00036D3D" w:rsidDel="00BB0C70">
                <w:rPr>
                  <w:rtl/>
                </w:rPr>
                <w:delText xml:space="preserve">الاتفاقية </w:delText>
              </w:r>
            </w:del>
            <w:ins w:id="5848" w:author="ajlouni" w:date="2013-03-04T10:56:00Z">
              <w:r w:rsidRPr="00036D3D">
                <w:rPr>
                  <w:rFonts w:hint="cs"/>
                  <w:rtl/>
                </w:rPr>
                <w:t xml:space="preserve"> </w:t>
              </w:r>
            </w:ins>
            <w:ins w:id="5849" w:author="ajlouni" w:date="2013-02-27T10:20:00Z">
              <w:r w:rsidRPr="00036D3D">
                <w:rPr>
                  <w:rFonts w:hint="eastAsia"/>
                  <w:rtl/>
                </w:rPr>
                <w:t>الأحكام</w:t>
              </w:r>
              <w:r w:rsidRPr="00036D3D">
                <w:rPr>
                  <w:rtl/>
                </w:rPr>
                <w:t xml:space="preserve"> </w:t>
              </w:r>
              <w:r w:rsidRPr="00036D3D">
                <w:rPr>
                  <w:rFonts w:hint="eastAsia"/>
                  <w:rtl/>
                </w:rPr>
                <w:t>والقواعد</w:t>
              </w:r>
              <w:r w:rsidRPr="00036D3D">
                <w:rPr>
                  <w:rtl/>
                </w:rPr>
                <w:t xml:space="preserve"> </w:t>
              </w:r>
              <w:r w:rsidRPr="00036D3D">
                <w:rPr>
                  <w:rFonts w:hint="eastAsia"/>
                  <w:rtl/>
                </w:rPr>
                <w:t>العامة</w:t>
              </w:r>
              <w:r w:rsidRPr="00036D3D">
                <w:rPr>
                  <w:rFonts w:hint="cs"/>
                  <w:rtl/>
                </w:rPr>
                <w:t xml:space="preserve"> </w:t>
              </w:r>
            </w:ins>
            <w:r w:rsidRPr="00036D3D">
              <w:rPr>
                <w:rtl/>
              </w:rPr>
              <w:t>وتوافق عليه الدولة العضو المعنية، يجب أن تتوجه به هذه الدولة إلى الأمين</w:t>
            </w:r>
            <w:r w:rsidRPr="00036D3D">
              <w:rPr>
                <w:rFonts w:hint="eastAsia"/>
                <w:rtl/>
              </w:rPr>
              <w:t> </w:t>
            </w:r>
            <w:r w:rsidRPr="00036D3D">
              <w:rPr>
                <w:rtl/>
              </w:rPr>
              <w:t>العام.</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233</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spacing w:before="60" w:after="60" w:line="340" w:lineRule="exact"/>
              <w:rPr>
                <w:szCs w:val="18"/>
              </w:rPr>
            </w:pPr>
          </w:p>
        </w:tc>
        <w:tc>
          <w:tcPr>
            <w:tcW w:w="3052" w:type="pct"/>
            <w:tcBorders>
              <w:top w:val="nil"/>
              <w:left w:val="nil"/>
              <w:bottom w:val="nil"/>
              <w:right w:val="nil"/>
            </w:tcBorders>
          </w:tcPr>
          <w:p w:rsidR="00036D3D" w:rsidRPr="00036D3D" w:rsidRDefault="00036D3D" w:rsidP="00F431E5">
            <w:pPr>
              <w:tabs>
                <w:tab w:val="clear" w:pos="567"/>
                <w:tab w:val="clear" w:pos="1134"/>
                <w:tab w:val="clear" w:pos="1701"/>
                <w:tab w:val="clear" w:pos="2268"/>
                <w:tab w:val="clear" w:pos="2835"/>
                <w:tab w:val="left" w:pos="851"/>
              </w:tabs>
              <w:spacing w:before="60" w:after="60" w:line="340" w:lineRule="exact"/>
              <w:rPr>
                <w:szCs w:val="18"/>
                <w:rtl/>
              </w:rPr>
            </w:pPr>
            <w:r w:rsidRPr="00036D3D">
              <w:rPr>
                <w:szCs w:val="18"/>
              </w:rPr>
              <w:t>4</w:t>
            </w:r>
            <w:r w:rsidRPr="00036D3D">
              <w:rPr>
                <w:rFonts w:hint="cs"/>
                <w:szCs w:val="18"/>
                <w:rtl/>
              </w:rPr>
              <w:tab/>
            </w:r>
            <w:r w:rsidRPr="00036D3D">
              <w:rPr>
                <w:rtl/>
              </w:rPr>
              <w:t xml:space="preserve">كل طلب من أحد الكيانات المذكورة في </w:t>
            </w:r>
            <w:ins w:id="5850" w:author="ajlouni" w:date="2013-02-20T16:53:00Z">
              <w:r w:rsidRPr="00036D3D">
                <w:rPr>
                  <w:rFonts w:hint="cs"/>
                  <w:rtl/>
                </w:rPr>
                <w:t>[</w:t>
              </w:r>
            </w:ins>
            <w:r w:rsidRPr="00F72833">
              <w:rPr>
                <w:rFonts w:hint="eastAsia"/>
                <w:rtl/>
              </w:rPr>
              <w:t>الرقم</w:t>
            </w:r>
            <w:r w:rsidRPr="00036D3D">
              <w:rPr>
                <w:rFonts w:hint="cs"/>
                <w:rtl/>
              </w:rPr>
              <w:t> </w:t>
            </w:r>
            <w:r w:rsidRPr="00F72833">
              <w:rPr>
                <w:szCs w:val="18"/>
              </w:rPr>
              <w:t>230</w:t>
            </w:r>
            <w:r w:rsidRPr="00F72833">
              <w:rPr>
                <w:rtl/>
              </w:rPr>
              <w:t xml:space="preserve"> </w:t>
            </w:r>
            <w:r w:rsidRPr="00F72833">
              <w:rPr>
                <w:rFonts w:hint="eastAsia"/>
                <w:rtl/>
              </w:rPr>
              <w:t>أعلاه</w:t>
            </w:r>
            <w:ins w:id="5851" w:author="ajlouni" w:date="2013-02-20T16:53:00Z">
              <w:r w:rsidRPr="00036D3D">
                <w:rPr>
                  <w:rFonts w:hint="cs"/>
                  <w:rtl/>
                </w:rPr>
                <w:t>]</w:t>
              </w:r>
            </w:ins>
            <w:r w:rsidRPr="00036D3D">
              <w:rPr>
                <w:rtl/>
              </w:rPr>
              <w:t xml:space="preserve"> تقدمه الدولة العضو المعنية</w:t>
            </w:r>
            <w:r w:rsidRPr="00036D3D">
              <w:rPr>
                <w:rFonts w:hint="cs"/>
                <w:rtl/>
              </w:rPr>
              <w:t>،</w:t>
            </w:r>
            <w:r w:rsidRPr="00036D3D">
              <w:rPr>
                <w:rtl/>
              </w:rPr>
              <w:t xml:space="preserve"> تتم معالجته طبقاً لإجراء يضعه المجلس. </w:t>
            </w:r>
            <w:r w:rsidRPr="00036D3D">
              <w:rPr>
                <w:rFonts w:hint="cs"/>
                <w:rtl/>
              </w:rPr>
              <w:t>ويستعرض</w:t>
            </w:r>
            <w:r w:rsidRPr="00036D3D">
              <w:rPr>
                <w:rtl/>
              </w:rPr>
              <w:t xml:space="preserve"> المجلس كل طلب للتأكد من مطابقته لهذا</w:t>
            </w:r>
            <w:r w:rsidRPr="00036D3D">
              <w:rPr>
                <w:rFonts w:hint="eastAsia"/>
                <w:rtl/>
              </w:rPr>
              <w:t> </w:t>
            </w:r>
            <w:r w:rsidRPr="00036D3D">
              <w:rPr>
                <w:rtl/>
              </w:rPr>
              <w:t>الإجراء.</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234</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Del="00EF2147" w:rsidRDefault="00036D3D" w:rsidP="00155AA5">
            <w:pPr>
              <w:spacing w:before="60" w:after="60" w:line="340" w:lineRule="exact"/>
            </w:pPr>
          </w:p>
        </w:tc>
        <w:tc>
          <w:tcPr>
            <w:tcW w:w="3052" w:type="pct"/>
            <w:tcBorders>
              <w:top w:val="nil"/>
              <w:left w:val="nil"/>
              <w:bottom w:val="nil"/>
              <w:right w:val="nil"/>
            </w:tcBorders>
          </w:tcPr>
          <w:p w:rsidR="00036D3D" w:rsidRPr="00036D3D" w:rsidRDefault="00036D3D" w:rsidP="00F431E5">
            <w:pPr>
              <w:tabs>
                <w:tab w:val="clear" w:pos="567"/>
                <w:tab w:val="clear" w:pos="1134"/>
                <w:tab w:val="clear" w:pos="1701"/>
                <w:tab w:val="clear" w:pos="2268"/>
                <w:tab w:val="clear" w:pos="2835"/>
                <w:tab w:val="left" w:pos="851"/>
              </w:tabs>
              <w:spacing w:before="60" w:after="60" w:line="340" w:lineRule="exact"/>
              <w:rPr>
                <w:rtl/>
              </w:rPr>
            </w:pPr>
            <w:del w:id="5852" w:author="ajlouni" w:date="2013-02-20T16:53:00Z">
              <w:r w:rsidRPr="00036D3D" w:rsidDel="00EF2147">
                <w:delText>4</w:delText>
              </w:r>
              <w:r w:rsidRPr="00036D3D" w:rsidDel="00EF2147">
                <w:rPr>
                  <w:rtl/>
                </w:rPr>
                <w:delText xml:space="preserve"> </w:delText>
              </w:r>
              <w:r w:rsidRPr="00036D3D" w:rsidDel="00EF2147">
                <w:rPr>
                  <w:i/>
                  <w:iCs/>
                  <w:rtl/>
                </w:rPr>
                <w:delText>مكرر</w:delText>
              </w:r>
              <w:r w:rsidRPr="00036D3D" w:rsidDel="00EF2147">
                <w:rPr>
                  <w:rFonts w:hint="cs"/>
                  <w:i/>
                  <w:iCs/>
                  <w:rtl/>
                </w:rPr>
                <w:delText>اً)</w:delText>
              </w:r>
            </w:del>
            <w:ins w:id="5853" w:author="ajlouni" w:date="2013-02-20T16:53:00Z">
              <w:r w:rsidRPr="00036D3D">
                <w:rPr>
                  <w:lang w:val="en-US"/>
                </w:rPr>
                <w:t>5</w:t>
              </w:r>
            </w:ins>
            <w:r w:rsidRPr="00036D3D">
              <w:tab/>
            </w:r>
            <w:r w:rsidRPr="00036D3D">
              <w:rPr>
                <w:rtl/>
              </w:rPr>
              <w:t>يمكن كذلك أن يرسل أحد الكيانات المشار إليها في</w:t>
            </w:r>
            <w:r w:rsidR="00155AA5">
              <w:rPr>
                <w:rFonts w:hint="cs"/>
                <w:rtl/>
              </w:rPr>
              <w:t> </w:t>
            </w:r>
            <w:ins w:id="5854" w:author="ajlouni" w:date="2013-02-20T16:54:00Z">
              <w:r w:rsidRPr="00036D3D">
                <w:rPr>
                  <w:rFonts w:hint="cs"/>
                  <w:rtl/>
                </w:rPr>
                <w:t>[</w:t>
              </w:r>
            </w:ins>
            <w:r w:rsidRPr="00F72833">
              <w:rPr>
                <w:rFonts w:hint="eastAsia"/>
                <w:rtl/>
              </w:rPr>
              <w:t>الرقمين</w:t>
            </w:r>
            <w:r w:rsidRPr="00036D3D">
              <w:rPr>
                <w:rFonts w:hint="cs"/>
                <w:rtl/>
              </w:rPr>
              <w:t> </w:t>
            </w:r>
            <w:r w:rsidRPr="00F72833">
              <w:rPr>
                <w:szCs w:val="18"/>
              </w:rPr>
              <w:t>229</w:t>
            </w:r>
            <w:r w:rsidRPr="00F72833">
              <w:rPr>
                <w:rtl/>
              </w:rPr>
              <w:t xml:space="preserve"> </w:t>
            </w:r>
            <w:r w:rsidRPr="00036D3D">
              <w:rPr>
                <w:rFonts w:hint="cs"/>
                <w:rtl/>
              </w:rPr>
              <w:t>أ</w:t>
            </w:r>
            <w:r w:rsidRPr="00036D3D">
              <w:rPr>
                <w:rFonts w:hint="eastAsia"/>
                <w:rtl/>
              </w:rPr>
              <w:t>و</w:t>
            </w:r>
            <w:r w:rsidRPr="00036D3D">
              <w:rPr>
                <w:rFonts w:hint="cs"/>
                <w:rtl/>
              </w:rPr>
              <w:t> </w:t>
            </w:r>
            <w:r w:rsidRPr="00F72833">
              <w:t>230</w:t>
            </w:r>
            <w:r w:rsidRPr="00036D3D">
              <w:rPr>
                <w:rFonts w:hint="eastAsia"/>
                <w:rtl/>
                <w:lang w:bidi="ar-SA"/>
              </w:rPr>
              <w:t> </w:t>
            </w:r>
            <w:r w:rsidRPr="00F72833">
              <w:rPr>
                <w:rFonts w:hint="eastAsia"/>
                <w:rtl/>
              </w:rPr>
              <w:t>أعلاه</w:t>
            </w:r>
            <w:ins w:id="5855" w:author="ajlouni" w:date="2013-02-20T16:54:00Z">
              <w:r w:rsidRPr="00036D3D">
                <w:rPr>
                  <w:rFonts w:hint="cs"/>
                  <w:rtl/>
                </w:rPr>
                <w:t>]</w:t>
              </w:r>
            </w:ins>
            <w:r w:rsidRPr="00036D3D">
              <w:rPr>
                <w:rFonts w:hint="cs"/>
                <w:rtl/>
              </w:rPr>
              <w:t xml:space="preserve"> </w:t>
            </w:r>
            <w:r w:rsidRPr="00036D3D">
              <w:rPr>
                <w:rtl/>
              </w:rPr>
              <w:t>طلب قبوله كعضو من أعضاء القطاعات، بتوجيه الطلب مباشرة إلى الأمين العام. والدول الأعضاء التي تجيز لمثل هذه الكيانات أن توجه طلبها مباشرة إلى الأمين العام عليها أن تحيط الأمين العام علماً بذلك. وإذا لم </w:t>
            </w:r>
            <w:r w:rsidRPr="00036D3D">
              <w:rPr>
                <w:rFonts w:hint="cs"/>
                <w:rtl/>
              </w:rPr>
              <w:t>تخطر</w:t>
            </w:r>
            <w:r w:rsidRPr="00036D3D">
              <w:rPr>
                <w:rtl/>
              </w:rPr>
              <w:t xml:space="preserve"> الدولة العضو المعنية الأمين العام بذلك، فإن الكيانات التابعة لها لن تتمتع بإمكانية توجيه طلب مباشر إلى الأمين العام. ويجب على الأمين العام أن </w:t>
            </w:r>
            <w:r w:rsidRPr="00036D3D">
              <w:rPr>
                <w:rFonts w:hint="cs"/>
                <w:rtl/>
              </w:rPr>
              <w:t>يقوم تباعاً</w:t>
            </w:r>
            <w:r w:rsidRPr="00036D3D">
              <w:rPr>
                <w:rtl/>
              </w:rPr>
              <w:t xml:space="preserve"> </w:t>
            </w:r>
            <w:r w:rsidRPr="00036D3D">
              <w:rPr>
                <w:rFonts w:hint="cs"/>
                <w:rtl/>
              </w:rPr>
              <w:t>باستكمال ونشر</w:t>
            </w:r>
            <w:r w:rsidRPr="00036D3D">
              <w:rPr>
                <w:rtl/>
              </w:rPr>
              <w:t xml:space="preserve"> قائمة الدول الأعضاء التي </w:t>
            </w:r>
            <w:r w:rsidRPr="00036D3D">
              <w:rPr>
                <w:rFonts w:hint="cs"/>
                <w:rtl/>
              </w:rPr>
              <w:t>تجيز</w:t>
            </w:r>
            <w:r w:rsidRPr="00036D3D">
              <w:rPr>
                <w:rtl/>
              </w:rPr>
              <w:t xml:space="preserve"> للكيانات التابعة </w:t>
            </w:r>
            <w:r w:rsidRPr="00036D3D">
              <w:rPr>
                <w:rFonts w:hint="cs"/>
                <w:rtl/>
              </w:rPr>
              <w:t>لولايتها</w:t>
            </w:r>
            <w:r w:rsidRPr="00036D3D">
              <w:rPr>
                <w:rtl/>
              </w:rPr>
              <w:t xml:space="preserve"> أو لسيادتها أن توجه طلبها مباشرة إلى الأمين العام.</w:t>
            </w:r>
          </w:p>
        </w:tc>
        <w:tc>
          <w:tcPr>
            <w:tcW w:w="930" w:type="pct"/>
            <w:gridSpan w:val="2"/>
            <w:tcBorders>
              <w:top w:val="nil"/>
              <w:left w:val="nil"/>
              <w:bottom w:val="nil"/>
              <w:right w:val="nil"/>
            </w:tcBorders>
          </w:tcPr>
          <w:p w:rsidR="00036D3D" w:rsidRPr="00895BCC" w:rsidRDefault="00036D3D" w:rsidP="00155AA5">
            <w:pPr>
              <w:spacing w:before="60" w:after="60" w:line="340" w:lineRule="exact"/>
              <w:rPr>
                <w:b/>
                <w:bCs/>
                <w:lang w:val="en-US"/>
              </w:rPr>
            </w:pPr>
            <w:r w:rsidRPr="00940065">
              <w:rPr>
                <w:b/>
                <w:bCs/>
              </w:rPr>
              <w:t>234A</w:t>
            </w:r>
          </w:p>
          <w:p w:rsidR="00036D3D" w:rsidRPr="00940065" w:rsidRDefault="00036D3D" w:rsidP="00155AA5">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Del="001D7C84" w:rsidRDefault="00036D3D" w:rsidP="00155AA5">
            <w:pPr>
              <w:keepNext/>
              <w:keepLines/>
              <w:spacing w:before="60" w:after="60" w:line="340" w:lineRule="exact"/>
            </w:pPr>
          </w:p>
        </w:tc>
        <w:tc>
          <w:tcPr>
            <w:tcW w:w="3052" w:type="pct"/>
            <w:tcBorders>
              <w:top w:val="nil"/>
              <w:left w:val="nil"/>
              <w:bottom w:val="nil"/>
              <w:right w:val="nil"/>
            </w:tcBorders>
          </w:tcPr>
          <w:p w:rsidR="00036D3D" w:rsidRPr="00155AA5" w:rsidRDefault="00036D3D" w:rsidP="00F431E5">
            <w:pPr>
              <w:keepNext/>
              <w:keepLines/>
              <w:tabs>
                <w:tab w:val="clear" w:pos="567"/>
                <w:tab w:val="clear" w:pos="1134"/>
                <w:tab w:val="clear" w:pos="1701"/>
                <w:tab w:val="clear" w:pos="2268"/>
                <w:tab w:val="clear" w:pos="2835"/>
                <w:tab w:val="left" w:pos="851"/>
              </w:tabs>
              <w:spacing w:before="60" w:after="60" w:line="340" w:lineRule="exact"/>
              <w:rPr>
                <w:spacing w:val="-2"/>
                <w:rtl/>
              </w:rPr>
            </w:pPr>
            <w:del w:id="5856" w:author="ajlouni" w:date="2013-02-20T16:54:00Z">
              <w:r w:rsidRPr="00155AA5" w:rsidDel="001D7C84">
                <w:rPr>
                  <w:spacing w:val="-2"/>
                </w:rPr>
                <w:delText>4</w:delText>
              </w:r>
              <w:r w:rsidRPr="00155AA5" w:rsidDel="001D7C84">
                <w:rPr>
                  <w:spacing w:val="-2"/>
                  <w:rtl/>
                </w:rPr>
                <w:delText xml:space="preserve"> </w:delText>
              </w:r>
              <w:r w:rsidRPr="00155AA5" w:rsidDel="001D7C84">
                <w:rPr>
                  <w:rFonts w:hint="cs"/>
                  <w:i/>
                  <w:iCs/>
                  <w:spacing w:val="-2"/>
                  <w:rtl/>
                </w:rPr>
                <w:delText>مكرراً ثانياً)</w:delText>
              </w:r>
              <w:r w:rsidRPr="00155AA5" w:rsidDel="001D7C84">
                <w:rPr>
                  <w:spacing w:val="-2"/>
                </w:rPr>
                <w:tab/>
              </w:r>
            </w:del>
            <w:ins w:id="5857" w:author="ajlouni" w:date="2013-02-20T16:54:00Z">
              <w:r w:rsidRPr="00155AA5">
                <w:rPr>
                  <w:spacing w:val="-2"/>
                  <w:lang w:val="en-US"/>
                </w:rPr>
                <w:t>6</w:t>
              </w:r>
              <w:r w:rsidRPr="00155AA5">
                <w:rPr>
                  <w:spacing w:val="-2"/>
                  <w:rtl/>
                  <w:lang w:val="en-US" w:bidi="ar-SA"/>
                </w:rPr>
                <w:tab/>
              </w:r>
            </w:ins>
            <w:r w:rsidRPr="00155AA5">
              <w:rPr>
                <w:spacing w:val="-2"/>
                <w:rtl/>
              </w:rPr>
              <w:t xml:space="preserve">عندما </w:t>
            </w:r>
            <w:r w:rsidRPr="00155AA5">
              <w:rPr>
                <w:rFonts w:hint="cs"/>
                <w:spacing w:val="-2"/>
                <w:rtl/>
              </w:rPr>
              <w:t>يتلقى</w:t>
            </w:r>
            <w:r w:rsidRPr="00155AA5">
              <w:rPr>
                <w:spacing w:val="-2"/>
                <w:rtl/>
              </w:rPr>
              <w:t xml:space="preserve"> الأمين العام طلباً مباشراً من أحد الكيانات، بموجب</w:t>
            </w:r>
            <w:r w:rsidRPr="00155AA5">
              <w:rPr>
                <w:spacing w:val="-2"/>
              </w:rPr>
              <w:t xml:space="preserve"> </w:t>
            </w:r>
            <w:ins w:id="5858" w:author="ajlouni" w:date="2013-02-20T16:54:00Z">
              <w:r w:rsidRPr="00155AA5">
                <w:rPr>
                  <w:rFonts w:hint="cs"/>
                  <w:spacing w:val="-2"/>
                  <w:rtl/>
                </w:rPr>
                <w:t>[</w:t>
              </w:r>
            </w:ins>
            <w:r w:rsidRPr="00155AA5">
              <w:rPr>
                <w:rFonts w:hint="cs"/>
                <w:spacing w:val="-2"/>
                <w:rtl/>
                <w:rPrChange w:id="5859" w:author="ajlouni" w:date="2013-02-20T16:54:00Z">
                  <w:rPr>
                    <w:rFonts w:hint="cs"/>
                    <w:rtl/>
                  </w:rPr>
                </w:rPrChange>
              </w:rPr>
              <w:t>الرقم</w:t>
            </w:r>
            <w:r w:rsidRPr="00155AA5">
              <w:rPr>
                <w:rFonts w:hint="cs"/>
                <w:spacing w:val="-2"/>
                <w:rtl/>
              </w:rPr>
              <w:t> </w:t>
            </w:r>
            <w:r w:rsidRPr="00155AA5">
              <w:rPr>
                <w:spacing w:val="-2"/>
                <w:szCs w:val="18"/>
                <w:rPrChange w:id="5860" w:author="ajlouni" w:date="2013-02-20T16:54:00Z">
                  <w:rPr>
                    <w:szCs w:val="18"/>
                  </w:rPr>
                </w:rPrChange>
              </w:rPr>
              <w:t>234A</w:t>
            </w:r>
            <w:r w:rsidRPr="00155AA5">
              <w:rPr>
                <w:spacing w:val="-2"/>
                <w:rtl/>
                <w:rPrChange w:id="5861" w:author="ajlouni" w:date="2013-02-20T16:54:00Z">
                  <w:rPr>
                    <w:rtl/>
                  </w:rPr>
                </w:rPrChange>
              </w:rPr>
              <w:t xml:space="preserve"> </w:t>
            </w:r>
            <w:r w:rsidRPr="00155AA5">
              <w:rPr>
                <w:rFonts w:hint="cs"/>
                <w:spacing w:val="-2"/>
                <w:rtl/>
                <w:rPrChange w:id="5862" w:author="ajlouni" w:date="2013-02-20T16:54:00Z">
                  <w:rPr>
                    <w:rFonts w:hint="cs"/>
                    <w:rtl/>
                  </w:rPr>
                </w:rPrChange>
              </w:rPr>
              <w:t>أعلاه</w:t>
            </w:r>
            <w:ins w:id="5863" w:author="ajlouni" w:date="2013-02-20T16:54:00Z">
              <w:r w:rsidRPr="00155AA5">
                <w:rPr>
                  <w:rFonts w:hint="cs"/>
                  <w:spacing w:val="-2"/>
                  <w:rtl/>
                </w:rPr>
                <w:t>]</w:t>
              </w:r>
            </w:ins>
            <w:r w:rsidRPr="00155AA5">
              <w:rPr>
                <w:spacing w:val="-2"/>
                <w:rtl/>
              </w:rPr>
              <w:t>، عليه أن يتأكد</w:t>
            </w:r>
            <w:r w:rsidRPr="00155AA5">
              <w:rPr>
                <w:rFonts w:hint="cs"/>
                <w:spacing w:val="-2"/>
                <w:rtl/>
              </w:rPr>
              <w:t>،</w:t>
            </w:r>
            <w:r w:rsidRPr="00155AA5">
              <w:rPr>
                <w:spacing w:val="-2"/>
                <w:rtl/>
              </w:rPr>
              <w:t xml:space="preserve"> على </w:t>
            </w:r>
            <w:r w:rsidRPr="00155AA5">
              <w:rPr>
                <w:rFonts w:hint="cs"/>
                <w:spacing w:val="-2"/>
                <w:rtl/>
              </w:rPr>
              <w:t>أساس</w:t>
            </w:r>
            <w:r w:rsidRPr="00155AA5">
              <w:rPr>
                <w:spacing w:val="-2"/>
                <w:rtl/>
              </w:rPr>
              <w:t xml:space="preserve"> المعايير التي حددها المجلس</w:t>
            </w:r>
            <w:r w:rsidRPr="00155AA5">
              <w:rPr>
                <w:rFonts w:hint="cs"/>
                <w:spacing w:val="-2"/>
                <w:rtl/>
              </w:rPr>
              <w:t>،</w:t>
            </w:r>
            <w:r w:rsidRPr="00155AA5">
              <w:rPr>
                <w:spacing w:val="-2"/>
                <w:rtl/>
              </w:rPr>
              <w:t xml:space="preserve"> من أن وظائف هذا الكيان المرشح للعضوية وأهدافه متوافقة مع أهداف الاتحاد. ثم يحيط الأمين العام فوراً الدولة العضو المعنية علماً بهذا الطلب داعياً إياها إلى الموافقة عليه. وإذا لم </w:t>
            </w:r>
            <w:r w:rsidRPr="00155AA5">
              <w:rPr>
                <w:rFonts w:hint="cs"/>
                <w:spacing w:val="-2"/>
                <w:rtl/>
              </w:rPr>
              <w:t>يتسلم</w:t>
            </w:r>
            <w:r w:rsidRPr="00155AA5">
              <w:rPr>
                <w:spacing w:val="-2"/>
                <w:rtl/>
              </w:rPr>
              <w:t xml:space="preserve"> الأمين العام أي اعتراض من الدولة العضو </w:t>
            </w:r>
            <w:r w:rsidRPr="00155AA5">
              <w:rPr>
                <w:rFonts w:hint="cs"/>
                <w:spacing w:val="-2"/>
                <w:rtl/>
              </w:rPr>
              <w:t>في غضون أربعة</w:t>
            </w:r>
            <w:r w:rsidRPr="00155AA5">
              <w:rPr>
                <w:spacing w:val="-2"/>
                <w:rtl/>
              </w:rPr>
              <w:t xml:space="preserve"> أشهر، يرسل إليها برقية للتذكرة. وإذا لم </w:t>
            </w:r>
            <w:r w:rsidRPr="00155AA5">
              <w:rPr>
                <w:rFonts w:hint="cs"/>
                <w:spacing w:val="-2"/>
                <w:rtl/>
              </w:rPr>
              <w:t>يتسلم</w:t>
            </w:r>
            <w:r w:rsidRPr="00155AA5">
              <w:rPr>
                <w:spacing w:val="-2"/>
                <w:rtl/>
              </w:rPr>
              <w:t xml:space="preserve"> الأمين العام أي اعتراض في </w:t>
            </w:r>
            <w:r w:rsidRPr="00155AA5">
              <w:rPr>
                <w:rFonts w:hint="cs"/>
                <w:spacing w:val="-2"/>
                <w:rtl/>
              </w:rPr>
              <w:t>غضون أربعة</w:t>
            </w:r>
            <w:r w:rsidRPr="00155AA5">
              <w:rPr>
                <w:spacing w:val="-2"/>
                <w:rtl/>
              </w:rPr>
              <w:t xml:space="preserve"> أشهر بعد تاريخ إرسال البرقية، يعتبر الطلب </w:t>
            </w:r>
            <w:r w:rsidRPr="00155AA5">
              <w:rPr>
                <w:rFonts w:hint="cs"/>
                <w:spacing w:val="-2"/>
                <w:rtl/>
              </w:rPr>
              <w:t>مقبولاً</w:t>
            </w:r>
            <w:r w:rsidRPr="00155AA5">
              <w:rPr>
                <w:spacing w:val="-2"/>
                <w:rtl/>
              </w:rPr>
              <w:t xml:space="preserve">. وإذا </w:t>
            </w:r>
            <w:r w:rsidRPr="00155AA5">
              <w:rPr>
                <w:rFonts w:hint="cs"/>
                <w:spacing w:val="-2"/>
                <w:rtl/>
              </w:rPr>
              <w:t>تلقى</w:t>
            </w:r>
            <w:r w:rsidRPr="00155AA5">
              <w:rPr>
                <w:spacing w:val="-2"/>
                <w:rtl/>
              </w:rPr>
              <w:t xml:space="preserve"> الأمين العام اعتراضاً من الدولة العضو، فإنه يدعو مقدم الطلب إلى الاتصال بالدولة العضو</w:t>
            </w:r>
            <w:r w:rsidRPr="00155AA5">
              <w:rPr>
                <w:rFonts w:hint="cs"/>
                <w:spacing w:val="-2"/>
                <w:rtl/>
              </w:rPr>
              <w:t> </w:t>
            </w:r>
            <w:r w:rsidRPr="00155AA5">
              <w:rPr>
                <w:spacing w:val="-2"/>
                <w:rtl/>
              </w:rPr>
              <w:t>المعنية.</w:t>
            </w:r>
          </w:p>
        </w:tc>
        <w:tc>
          <w:tcPr>
            <w:tcW w:w="930" w:type="pct"/>
            <w:gridSpan w:val="2"/>
            <w:tcBorders>
              <w:top w:val="nil"/>
              <w:left w:val="nil"/>
              <w:bottom w:val="nil"/>
              <w:right w:val="nil"/>
            </w:tcBorders>
          </w:tcPr>
          <w:p w:rsidR="00036D3D" w:rsidRPr="00940065" w:rsidRDefault="00036D3D" w:rsidP="00155AA5">
            <w:pPr>
              <w:keepNext/>
              <w:keepLines/>
              <w:spacing w:before="60" w:after="60" w:line="340" w:lineRule="exact"/>
              <w:rPr>
                <w:b/>
                <w:bCs/>
                <w:rtl/>
              </w:rPr>
            </w:pPr>
            <w:r w:rsidRPr="00940065">
              <w:rPr>
                <w:b/>
                <w:bCs/>
              </w:rPr>
              <w:t>234B</w:t>
            </w:r>
          </w:p>
          <w:p w:rsidR="00036D3D" w:rsidRPr="00940065" w:rsidRDefault="00036D3D" w:rsidP="00155AA5">
            <w:pPr>
              <w:keepNext/>
              <w:keepLines/>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Del="00D67EC6" w:rsidRDefault="00036D3D" w:rsidP="007D3378">
            <w:pPr>
              <w:keepNext/>
              <w:spacing w:before="60" w:after="60" w:line="340" w:lineRule="exact"/>
            </w:pPr>
          </w:p>
        </w:tc>
        <w:tc>
          <w:tcPr>
            <w:tcW w:w="3052" w:type="pct"/>
            <w:tcBorders>
              <w:top w:val="nil"/>
              <w:left w:val="nil"/>
              <w:bottom w:val="nil"/>
              <w:right w:val="nil"/>
            </w:tcBorders>
          </w:tcPr>
          <w:p w:rsidR="00036D3D" w:rsidRPr="00036D3D" w:rsidRDefault="00036D3D">
            <w:pPr>
              <w:keepNext/>
              <w:tabs>
                <w:tab w:val="clear" w:pos="567"/>
                <w:tab w:val="clear" w:pos="1134"/>
                <w:tab w:val="clear" w:pos="1701"/>
                <w:tab w:val="clear" w:pos="2268"/>
                <w:tab w:val="clear" w:pos="2835"/>
                <w:tab w:val="left" w:pos="851"/>
              </w:tabs>
              <w:spacing w:before="60" w:after="60" w:line="340" w:lineRule="exact"/>
              <w:rPr>
                <w:position w:val="2"/>
                <w:rtl/>
              </w:rPr>
              <w:pPrChange w:id="5864" w:author="Riz, Imad " w:date="2012-10-17T17:38:00Z">
                <w:pPr/>
              </w:pPrChange>
            </w:pPr>
            <w:del w:id="5865" w:author="ajlouni" w:date="2013-02-20T16:54:00Z">
              <w:r w:rsidRPr="00036D3D" w:rsidDel="00D67EC6">
                <w:delText>4</w:delText>
              </w:r>
              <w:r w:rsidRPr="00036D3D" w:rsidDel="00D67EC6">
                <w:rPr>
                  <w:rtl/>
                </w:rPr>
                <w:delText xml:space="preserve"> </w:delText>
              </w:r>
              <w:r w:rsidRPr="00036D3D" w:rsidDel="00D67EC6">
                <w:rPr>
                  <w:rFonts w:hint="cs"/>
                  <w:i/>
                  <w:iCs/>
                  <w:rtl/>
                </w:rPr>
                <w:delText>مكرراً ثالثاً)</w:delText>
              </w:r>
            </w:del>
            <w:ins w:id="5866" w:author="ajlouni" w:date="2013-02-20T16:55:00Z">
              <w:r w:rsidRPr="00036D3D">
                <w:rPr>
                  <w:lang w:val="en-US"/>
                </w:rPr>
                <w:t>7</w:t>
              </w:r>
              <w:r w:rsidRPr="00036D3D">
                <w:rPr>
                  <w:lang w:val="en-US"/>
                </w:rPr>
                <w:tab/>
              </w:r>
            </w:ins>
            <w:r w:rsidRPr="00036D3D">
              <w:rPr>
                <w:rFonts w:hint="cs"/>
                <w:rtl/>
              </w:rPr>
              <w:t>إذا كانت</w:t>
            </w:r>
            <w:r w:rsidRPr="00036D3D">
              <w:rPr>
                <w:rtl/>
              </w:rPr>
              <w:t xml:space="preserve"> الدولة العضو</w:t>
            </w:r>
            <w:r w:rsidRPr="00036D3D">
              <w:rPr>
                <w:rFonts w:hint="cs"/>
                <w:rtl/>
              </w:rPr>
              <w:t xml:space="preserve"> تسمح</w:t>
            </w:r>
            <w:r w:rsidRPr="00036D3D">
              <w:rPr>
                <w:rtl/>
              </w:rPr>
              <w:t xml:space="preserve"> بتقديم الطلبات مباشرةً، يمكنها إشعار الأمين العام بأنها تخوله صلاحية الموافقة على الطلبات المقدمة من كيانات تابعة </w:t>
            </w:r>
            <w:r w:rsidRPr="00036D3D">
              <w:rPr>
                <w:rFonts w:hint="cs"/>
                <w:rtl/>
              </w:rPr>
              <w:t>لولايتها</w:t>
            </w:r>
            <w:r w:rsidRPr="00036D3D">
              <w:rPr>
                <w:rtl/>
              </w:rPr>
              <w:t xml:space="preserve"> أو</w:t>
            </w:r>
            <w:r w:rsidRPr="00036D3D">
              <w:rPr>
                <w:rFonts w:hint="cs"/>
                <w:rtl/>
              </w:rPr>
              <w:t> </w:t>
            </w:r>
            <w:r w:rsidRPr="00036D3D">
              <w:rPr>
                <w:rtl/>
              </w:rPr>
              <w:t>لسيادتها.</w:t>
            </w:r>
          </w:p>
        </w:tc>
        <w:tc>
          <w:tcPr>
            <w:tcW w:w="930" w:type="pct"/>
            <w:gridSpan w:val="2"/>
            <w:tcBorders>
              <w:top w:val="nil"/>
              <w:left w:val="nil"/>
              <w:bottom w:val="nil"/>
              <w:right w:val="nil"/>
            </w:tcBorders>
          </w:tcPr>
          <w:p w:rsidR="00036D3D" w:rsidRPr="00940065" w:rsidRDefault="00036D3D">
            <w:pPr>
              <w:keepNext/>
              <w:spacing w:before="60" w:after="60" w:line="340" w:lineRule="exact"/>
              <w:rPr>
                <w:b/>
                <w:bCs/>
                <w:position w:val="2"/>
                <w:rtl/>
              </w:rPr>
              <w:pPrChange w:id="5867" w:author="Riz, Imad " w:date="2012-10-17T17:38:00Z">
                <w:pPr/>
              </w:pPrChange>
            </w:pPr>
            <w:r w:rsidRPr="00940065">
              <w:rPr>
                <w:b/>
                <w:bCs/>
              </w:rPr>
              <w:t>234C</w:t>
            </w:r>
          </w:p>
          <w:p w:rsidR="00036D3D" w:rsidRPr="00940065" w:rsidRDefault="00036D3D">
            <w:pPr>
              <w:keepNext/>
              <w:spacing w:before="0" w:after="60" w:line="200" w:lineRule="exact"/>
              <w:rPr>
                <w:b/>
                <w:bCs/>
                <w:position w:val="2"/>
                <w:sz w:val="18"/>
                <w:szCs w:val="18"/>
              </w:rPr>
              <w:pPrChange w:id="5868" w:author="Riz, Imad " w:date="2012-10-17T17:38:00Z">
                <w:pPr/>
              </w:pPrChange>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Del="001F408F" w:rsidRDefault="00036D3D" w:rsidP="007D3378">
            <w:pPr>
              <w:spacing w:before="60" w:after="60" w:line="340" w:lineRule="exact"/>
              <w:rPr>
                <w:lang w:val="fr-FR"/>
              </w:rPr>
            </w:pPr>
          </w:p>
        </w:tc>
        <w:tc>
          <w:tcPr>
            <w:tcW w:w="3052" w:type="pct"/>
            <w:tcBorders>
              <w:top w:val="nil"/>
              <w:left w:val="nil"/>
              <w:bottom w:val="nil"/>
              <w:right w:val="nil"/>
            </w:tcBorders>
          </w:tcPr>
          <w:p w:rsidR="00036D3D" w:rsidRPr="00155AA5" w:rsidRDefault="00036D3D" w:rsidP="00F431E5">
            <w:pPr>
              <w:tabs>
                <w:tab w:val="clear" w:pos="567"/>
                <w:tab w:val="clear" w:pos="1134"/>
                <w:tab w:val="clear" w:pos="1701"/>
                <w:tab w:val="clear" w:pos="2268"/>
                <w:tab w:val="clear" w:pos="2835"/>
                <w:tab w:val="left" w:pos="851"/>
              </w:tabs>
              <w:spacing w:before="60" w:after="60" w:line="340" w:lineRule="exact"/>
              <w:rPr>
                <w:spacing w:val="-4"/>
                <w:position w:val="2"/>
                <w:rtl/>
              </w:rPr>
            </w:pPr>
            <w:del w:id="5869" w:author="ajlouni" w:date="2013-02-20T16:57:00Z">
              <w:r w:rsidRPr="00155AA5" w:rsidDel="001F408F">
                <w:rPr>
                  <w:spacing w:val="-4"/>
                  <w:lang w:val="fr-FR"/>
                </w:rPr>
                <w:delText>5</w:delText>
              </w:r>
            </w:del>
            <w:ins w:id="5870" w:author="ajlouni" w:date="2013-02-20T16:57:00Z">
              <w:r w:rsidRPr="00155AA5">
                <w:rPr>
                  <w:spacing w:val="-4"/>
                  <w:lang w:val="en-US"/>
                </w:rPr>
                <w:t>8</w:t>
              </w:r>
            </w:ins>
            <w:r w:rsidRPr="00155AA5">
              <w:rPr>
                <w:spacing w:val="-4"/>
                <w:rtl/>
                <w:lang w:val="fr-FR"/>
              </w:rPr>
              <w:tab/>
            </w:r>
            <w:r w:rsidRPr="00155AA5">
              <w:rPr>
                <w:spacing w:val="-4"/>
                <w:rtl/>
              </w:rPr>
              <w:t>كل طلب للمشاركة في أعمال أحد القطاعات يتقدم به أحد الكيانات أو المنظمات المذكورة في</w:t>
            </w:r>
            <w:r w:rsidRPr="00155AA5">
              <w:rPr>
                <w:rFonts w:hint="cs"/>
                <w:spacing w:val="-4"/>
                <w:rtl/>
              </w:rPr>
              <w:t> </w:t>
            </w:r>
            <w:ins w:id="5871" w:author="ajlouni" w:date="2013-02-20T16:55:00Z">
              <w:r w:rsidRPr="00155AA5">
                <w:rPr>
                  <w:rFonts w:hint="cs"/>
                  <w:spacing w:val="-4"/>
                  <w:rtl/>
                </w:rPr>
                <w:t>[</w:t>
              </w:r>
            </w:ins>
            <w:r w:rsidRPr="00155AA5">
              <w:rPr>
                <w:spacing w:val="-4"/>
                <w:rtl/>
              </w:rPr>
              <w:t>الرقم</w:t>
            </w:r>
            <w:r w:rsidRPr="00155AA5">
              <w:rPr>
                <w:rFonts w:hint="cs"/>
                <w:spacing w:val="-4"/>
                <w:rtl/>
              </w:rPr>
              <w:t> </w:t>
            </w:r>
            <w:r w:rsidRPr="00155AA5">
              <w:rPr>
                <w:spacing w:val="-4"/>
              </w:rPr>
              <w:t>231</w:t>
            </w:r>
            <w:r w:rsidRPr="00155AA5">
              <w:rPr>
                <w:spacing w:val="-4"/>
                <w:rtl/>
              </w:rPr>
              <w:t xml:space="preserve"> أعلاه</w:t>
            </w:r>
            <w:ins w:id="5872" w:author="ajlouni" w:date="2013-02-20T16:55:00Z">
              <w:r w:rsidRPr="00155AA5">
                <w:rPr>
                  <w:rFonts w:hint="cs"/>
                  <w:spacing w:val="-4"/>
                  <w:rtl/>
                </w:rPr>
                <w:t>]</w:t>
              </w:r>
            </w:ins>
            <w:r w:rsidRPr="00155AA5">
              <w:rPr>
                <w:spacing w:val="-4"/>
                <w:rtl/>
              </w:rPr>
              <w:t xml:space="preserve"> </w:t>
            </w:r>
            <w:del w:id="5873" w:author="ajlouni" w:date="2013-02-20T16:56:00Z">
              <w:r w:rsidRPr="00155AA5" w:rsidDel="001F408F">
                <w:rPr>
                  <w:spacing w:val="-4"/>
                  <w:rtl/>
                </w:rPr>
                <w:delText>(</w:delText>
              </w:r>
            </w:del>
            <w:r w:rsidRPr="00155AA5">
              <w:rPr>
                <w:spacing w:val="-4"/>
                <w:rtl/>
              </w:rPr>
              <w:t>عدا المنظمات المذكورة في</w:t>
            </w:r>
            <w:r w:rsidRPr="00155AA5">
              <w:rPr>
                <w:rFonts w:hint="cs"/>
                <w:spacing w:val="-4"/>
                <w:rtl/>
              </w:rPr>
              <w:t> </w:t>
            </w:r>
            <w:del w:id="5874" w:author="ajlouni" w:date="2013-02-20T16:56:00Z">
              <w:r w:rsidRPr="00155AA5" w:rsidDel="00D67EC6">
                <w:rPr>
                  <w:spacing w:val="-4"/>
                  <w:rtl/>
                </w:rPr>
                <w:delText xml:space="preserve">الرقمين </w:delText>
              </w:r>
              <w:r w:rsidRPr="00155AA5" w:rsidDel="00D67EC6">
                <w:rPr>
                  <w:spacing w:val="-4"/>
                  <w:lang w:val="fr-FR"/>
                </w:rPr>
                <w:delText>269B</w:delText>
              </w:r>
              <w:r w:rsidRPr="00155AA5" w:rsidDel="00D67EC6">
                <w:rPr>
                  <w:spacing w:val="-4"/>
                  <w:rtl/>
                  <w:lang w:val="fr-FR"/>
                </w:rPr>
                <w:delText xml:space="preserve"> و</w:delText>
              </w:r>
              <w:r w:rsidRPr="00155AA5" w:rsidDel="00D67EC6">
                <w:rPr>
                  <w:spacing w:val="-4"/>
                  <w:lang w:val="fr-FR"/>
                </w:rPr>
                <w:delText>269C</w:delText>
              </w:r>
              <w:r w:rsidRPr="00155AA5" w:rsidDel="00D67EC6">
                <w:rPr>
                  <w:spacing w:val="-4"/>
                  <w:rtl/>
                </w:rPr>
                <w:delText xml:space="preserve"> من هذه الاتفاقية</w:delText>
              </w:r>
            </w:del>
            <w:ins w:id="5875" w:author="ajlouni" w:date="2013-02-20T16:56:00Z">
              <w:r w:rsidRPr="00155AA5">
                <w:rPr>
                  <w:rFonts w:hint="cs"/>
                  <w:spacing w:val="-4"/>
                  <w:rtl/>
                </w:rPr>
                <w:t>[الرقمين </w:t>
              </w:r>
              <w:r w:rsidRPr="00155AA5">
                <w:rPr>
                  <w:spacing w:val="-4"/>
                  <w:lang w:val="en-US"/>
                </w:rPr>
                <w:t>59K</w:t>
              </w:r>
              <w:r w:rsidRPr="00155AA5">
                <w:rPr>
                  <w:rFonts w:hint="cs"/>
                  <w:spacing w:val="-4"/>
                  <w:rtl/>
                  <w:lang w:val="en-US" w:bidi="ar-SA"/>
                </w:rPr>
                <w:t xml:space="preserve"> و</w:t>
              </w:r>
              <w:r w:rsidRPr="00155AA5">
                <w:rPr>
                  <w:spacing w:val="-4"/>
                  <w:lang w:val="en-US" w:bidi="ar-SA"/>
                </w:rPr>
                <w:t>59L</w:t>
              </w:r>
              <w:r w:rsidRPr="00155AA5">
                <w:rPr>
                  <w:rFonts w:hint="cs"/>
                  <w:spacing w:val="-4"/>
                  <w:rtl/>
                  <w:lang w:val="en-US" w:bidi="ar-SA"/>
                </w:rPr>
                <w:t>]</w:t>
              </w:r>
            </w:ins>
            <w:ins w:id="5876" w:author="ajlouni" w:date="2013-03-04T10:57:00Z">
              <w:r w:rsidRPr="00155AA5">
                <w:rPr>
                  <w:rFonts w:hint="cs"/>
                  <w:spacing w:val="-4"/>
                  <w:rtl/>
                </w:rPr>
                <w:t xml:space="preserve"> من الدستور</w:t>
              </w:r>
            </w:ins>
            <w:del w:id="5877" w:author="ajlouni" w:date="2013-02-20T16:56:00Z">
              <w:r w:rsidRPr="00155AA5" w:rsidDel="001F408F">
                <w:rPr>
                  <w:spacing w:val="-4"/>
                  <w:rtl/>
                </w:rPr>
                <w:delText>)</w:delText>
              </w:r>
            </w:del>
            <w:r w:rsidRPr="00155AA5">
              <w:rPr>
                <w:spacing w:val="-4"/>
                <w:rtl/>
              </w:rPr>
              <w:t xml:space="preserve"> يحال إلى الأمين العام ويعالج طبقاً للإجراءات التي يضعها</w:t>
            </w:r>
            <w:r w:rsidRPr="00155AA5">
              <w:rPr>
                <w:rFonts w:hint="cs"/>
                <w:spacing w:val="-4"/>
                <w:rtl/>
              </w:rPr>
              <w:t> </w:t>
            </w:r>
            <w:r w:rsidRPr="00155AA5">
              <w:rPr>
                <w:spacing w:val="-4"/>
                <w:rtl/>
              </w:rPr>
              <w:t>المجلس</w:t>
            </w:r>
            <w:r w:rsidRPr="00155AA5">
              <w:rPr>
                <w:spacing w:val="-4"/>
                <w:rtl/>
                <w:lang w:val="fr-FR"/>
              </w:rPr>
              <w:t>.</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Pr>
            </w:pPr>
            <w:r w:rsidRPr="00940065">
              <w:rPr>
                <w:b/>
                <w:bCs/>
              </w:rPr>
              <w:t>235</w:t>
            </w:r>
          </w:p>
          <w:p w:rsidR="00036D3D" w:rsidRPr="00940065" w:rsidRDefault="00036D3D" w:rsidP="007D3378">
            <w:pPr>
              <w:spacing w:before="0" w:after="60" w:line="200" w:lineRule="exact"/>
              <w:rPr>
                <w:b/>
                <w:bCs/>
                <w:sz w:val="18"/>
                <w:szCs w:val="18"/>
                <w:rtl/>
                <w:lang w:val="en-US"/>
              </w:rPr>
            </w:pPr>
            <w:r w:rsidRPr="00940065">
              <w:rPr>
                <w:b/>
                <w:bCs/>
                <w:sz w:val="18"/>
                <w:szCs w:val="18"/>
              </w:rPr>
              <w:t>PP-06</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Del="001F408F" w:rsidRDefault="00036D3D" w:rsidP="007D3378">
            <w:pPr>
              <w:spacing w:before="60" w:after="60" w:line="340" w:lineRule="exact"/>
            </w:pPr>
          </w:p>
        </w:tc>
        <w:tc>
          <w:tcPr>
            <w:tcW w:w="3052" w:type="pct"/>
            <w:tcBorders>
              <w:top w:val="nil"/>
              <w:left w:val="nil"/>
              <w:bottom w:val="nil"/>
              <w:right w:val="nil"/>
            </w:tcBorders>
          </w:tcPr>
          <w:p w:rsidR="00036D3D" w:rsidRPr="00036D3D" w:rsidRDefault="00036D3D" w:rsidP="00F431E5">
            <w:pPr>
              <w:tabs>
                <w:tab w:val="clear" w:pos="567"/>
                <w:tab w:val="clear" w:pos="1134"/>
                <w:tab w:val="clear" w:pos="1701"/>
                <w:tab w:val="clear" w:pos="2268"/>
                <w:tab w:val="clear" w:pos="2835"/>
                <w:tab w:val="left" w:pos="851"/>
              </w:tabs>
              <w:spacing w:before="60" w:after="60" w:line="340" w:lineRule="exact"/>
              <w:rPr>
                <w:position w:val="2"/>
                <w:rtl/>
              </w:rPr>
            </w:pPr>
            <w:del w:id="5878" w:author="ajlouni" w:date="2013-02-20T16:57:00Z">
              <w:r w:rsidRPr="00036D3D" w:rsidDel="001F408F">
                <w:delText>6</w:delText>
              </w:r>
            </w:del>
            <w:ins w:id="5879" w:author="ajlouni" w:date="2013-02-20T16:57:00Z">
              <w:r w:rsidRPr="00036D3D">
                <w:t>9</w:t>
              </w:r>
            </w:ins>
            <w:r w:rsidRPr="00036D3D">
              <w:rPr>
                <w:rtl/>
              </w:rPr>
              <w:tab/>
              <w:t xml:space="preserve">كل طلب للمشاركة في أعمال أحد القطاعات تتقدم به إحدى المنظمات المذكورة في </w:t>
            </w:r>
            <w:del w:id="5880" w:author="ajlouni" w:date="2013-02-20T16:57:00Z">
              <w:r w:rsidRPr="00036D3D" w:rsidDel="001F408F">
                <w:rPr>
                  <w:rtl/>
                </w:rPr>
                <w:delText xml:space="preserve">الأرقام من </w:delText>
              </w:r>
              <w:r w:rsidRPr="00036D3D" w:rsidDel="001F408F">
                <w:rPr>
                  <w:lang w:val="fr-FR"/>
                </w:rPr>
                <w:delText>269B</w:delText>
              </w:r>
              <w:r w:rsidRPr="00036D3D" w:rsidDel="001F408F">
                <w:rPr>
                  <w:rtl/>
                  <w:lang w:val="fr-FR"/>
                </w:rPr>
                <w:delText xml:space="preserve"> إلى </w:delText>
              </w:r>
              <w:r w:rsidRPr="00036D3D" w:rsidDel="001F408F">
                <w:rPr>
                  <w:lang w:val="fr-FR"/>
                </w:rPr>
                <w:delText>269D</w:delText>
              </w:r>
              <w:r w:rsidRPr="00036D3D" w:rsidDel="001F408F">
                <w:rPr>
                  <w:rtl/>
                </w:rPr>
                <w:delText xml:space="preserve"> </w:delText>
              </w:r>
            </w:del>
            <w:del w:id="5881" w:author="ajlouni" w:date="2013-02-27T10:21:00Z">
              <w:r w:rsidRPr="00036D3D" w:rsidDel="00986D56">
                <w:rPr>
                  <w:rFonts w:hint="cs"/>
                  <w:rtl/>
                </w:rPr>
                <w:delText xml:space="preserve">من هذه الاتفاقية </w:delText>
              </w:r>
            </w:del>
            <w:ins w:id="5882" w:author="ajlouni" w:date="2013-02-20T16:58:00Z">
              <w:r w:rsidRPr="00036D3D">
                <w:rPr>
                  <w:rFonts w:hint="cs"/>
                  <w:rtl/>
                </w:rPr>
                <w:t>[الأرقام من </w:t>
              </w:r>
              <w:r w:rsidRPr="00036D3D">
                <w:rPr>
                  <w:lang w:val="en-US"/>
                </w:rPr>
                <w:t>59K</w:t>
              </w:r>
              <w:r w:rsidRPr="00036D3D">
                <w:rPr>
                  <w:rFonts w:hint="cs"/>
                  <w:rtl/>
                  <w:lang w:val="en-US" w:bidi="ar-SA"/>
                </w:rPr>
                <w:t xml:space="preserve"> إلى </w:t>
              </w:r>
              <w:r w:rsidRPr="00036D3D">
                <w:rPr>
                  <w:lang w:val="en-US" w:bidi="ar-SA"/>
                </w:rPr>
                <w:t>59M</w:t>
              </w:r>
              <w:r w:rsidRPr="00036D3D">
                <w:rPr>
                  <w:rFonts w:hint="cs"/>
                  <w:rtl/>
                  <w:lang w:val="en-US" w:bidi="ar-SA"/>
                </w:rPr>
                <w:t xml:space="preserve"> من الدستور] </w:t>
              </w:r>
            </w:ins>
            <w:r w:rsidRPr="00036D3D">
              <w:rPr>
                <w:rtl/>
              </w:rPr>
              <w:t xml:space="preserve">يحال إلى الأمين العام، وتدرج المنظمة المعنية في القوائم المذكورة في </w:t>
            </w:r>
            <w:ins w:id="5883" w:author="ajlouni" w:date="2013-02-20T16:58:00Z">
              <w:r w:rsidRPr="00036D3D">
                <w:rPr>
                  <w:rFonts w:hint="cs"/>
                  <w:rtl/>
                </w:rPr>
                <w:t>[</w:t>
              </w:r>
            </w:ins>
            <w:r w:rsidRPr="00F72833">
              <w:rPr>
                <w:rFonts w:hint="eastAsia"/>
                <w:rtl/>
              </w:rPr>
              <w:t>الرقم</w:t>
            </w:r>
            <w:r w:rsidRPr="00036D3D">
              <w:rPr>
                <w:rFonts w:hint="cs"/>
                <w:rtl/>
              </w:rPr>
              <w:t> </w:t>
            </w:r>
            <w:r w:rsidRPr="00F72833">
              <w:t>237</w:t>
            </w:r>
            <w:r w:rsidRPr="00036D3D">
              <w:rPr>
                <w:rFonts w:hint="cs"/>
                <w:rtl/>
              </w:rPr>
              <w:t> </w:t>
            </w:r>
            <w:r w:rsidRPr="00F72833">
              <w:rPr>
                <w:rFonts w:hint="eastAsia"/>
                <w:rtl/>
              </w:rPr>
              <w:t>أدناه</w:t>
            </w:r>
            <w:ins w:id="5884" w:author="ajlouni" w:date="2013-02-20T16:58:00Z">
              <w:r w:rsidRPr="00036D3D">
                <w:rPr>
                  <w:rFonts w:hint="cs"/>
                  <w:rtl/>
                </w:rPr>
                <w:t>]</w:t>
              </w:r>
            </w:ins>
            <w:r w:rsidRPr="00036D3D">
              <w:rPr>
                <w:rtl/>
              </w:rPr>
              <w:t>.</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Pr>
            </w:pPr>
            <w:r w:rsidRPr="00940065">
              <w:rPr>
                <w:b/>
                <w:bCs/>
              </w:rPr>
              <w:t>236</w:t>
            </w:r>
          </w:p>
          <w:p w:rsidR="00036D3D" w:rsidRPr="00940065" w:rsidRDefault="00036D3D" w:rsidP="007D3378">
            <w:pPr>
              <w:spacing w:before="0" w:after="60" w:line="200" w:lineRule="exact"/>
              <w:rPr>
                <w:b/>
                <w:bCs/>
                <w:sz w:val="18"/>
                <w:szCs w:val="18"/>
                <w:lang w:val="en-US"/>
              </w:rPr>
            </w:pPr>
            <w:r w:rsidRPr="00940065">
              <w:rPr>
                <w:b/>
                <w:bCs/>
                <w:sz w:val="18"/>
                <w:szCs w:val="18"/>
              </w:rPr>
              <w:t>PP-06</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Del="00FA158D" w:rsidRDefault="00036D3D" w:rsidP="007D3378">
            <w:pPr>
              <w:spacing w:before="60" w:after="60" w:line="340" w:lineRule="exact"/>
            </w:pPr>
          </w:p>
        </w:tc>
        <w:tc>
          <w:tcPr>
            <w:tcW w:w="3052" w:type="pct"/>
            <w:tcBorders>
              <w:top w:val="nil"/>
              <w:left w:val="nil"/>
              <w:bottom w:val="nil"/>
              <w:right w:val="nil"/>
            </w:tcBorders>
          </w:tcPr>
          <w:p w:rsidR="00036D3D" w:rsidRPr="00036D3D" w:rsidRDefault="00036D3D" w:rsidP="00F431E5">
            <w:pPr>
              <w:tabs>
                <w:tab w:val="clear" w:pos="567"/>
                <w:tab w:val="clear" w:pos="1134"/>
                <w:tab w:val="clear" w:pos="1701"/>
                <w:tab w:val="clear" w:pos="2268"/>
                <w:tab w:val="clear" w:pos="2835"/>
                <w:tab w:val="left" w:pos="851"/>
              </w:tabs>
              <w:spacing w:before="60" w:after="60" w:line="340" w:lineRule="exact"/>
              <w:rPr>
                <w:position w:val="2"/>
                <w:rtl/>
              </w:rPr>
            </w:pPr>
            <w:del w:id="5885" w:author="ajlouni" w:date="2013-02-20T16:59:00Z">
              <w:r w:rsidRPr="00036D3D" w:rsidDel="00FA158D">
                <w:delText>7</w:delText>
              </w:r>
            </w:del>
            <w:ins w:id="5886" w:author="ajlouni" w:date="2013-02-20T16:59:00Z">
              <w:r w:rsidRPr="00036D3D">
                <w:t>10</w:t>
              </w:r>
            </w:ins>
            <w:r w:rsidRPr="00036D3D">
              <w:rPr>
                <w:rtl/>
              </w:rPr>
              <w:tab/>
              <w:t xml:space="preserve">يضع الأمين العام لكل قطاع قوائم بجميع الكيانات والمنظمات المشار إليها في </w:t>
            </w:r>
            <w:ins w:id="5887" w:author="ajlouni" w:date="2013-02-20T17:00:00Z">
              <w:r w:rsidRPr="00036D3D">
                <w:rPr>
                  <w:rFonts w:hint="cs"/>
                  <w:rtl/>
                  <w:lang w:bidi="ar-SA"/>
                </w:rPr>
                <w:t>[</w:t>
              </w:r>
            </w:ins>
            <w:r w:rsidRPr="00F72833">
              <w:rPr>
                <w:rFonts w:hint="eastAsia"/>
                <w:rtl/>
              </w:rPr>
              <w:t>الأرقام</w:t>
            </w:r>
            <w:r w:rsidRPr="00F72833">
              <w:rPr>
                <w:rtl/>
              </w:rPr>
              <w:t xml:space="preserve"> </w:t>
            </w:r>
            <w:r w:rsidRPr="00F72833">
              <w:rPr>
                <w:rFonts w:hint="eastAsia"/>
                <w:rtl/>
              </w:rPr>
              <w:t>من</w:t>
            </w:r>
            <w:r w:rsidRPr="00036D3D">
              <w:rPr>
                <w:rFonts w:hint="cs"/>
                <w:rtl/>
              </w:rPr>
              <w:t> </w:t>
            </w:r>
            <w:r w:rsidRPr="00F72833">
              <w:t>229</w:t>
            </w:r>
            <w:r w:rsidRPr="00F72833">
              <w:rPr>
                <w:rtl/>
              </w:rPr>
              <w:t xml:space="preserve"> </w:t>
            </w:r>
            <w:r w:rsidRPr="00F72833">
              <w:rPr>
                <w:rFonts w:hint="eastAsia"/>
                <w:rtl/>
              </w:rPr>
              <w:t>إلى</w:t>
            </w:r>
            <w:r w:rsidRPr="00F72833">
              <w:rPr>
                <w:rtl/>
              </w:rPr>
              <w:t xml:space="preserve"> </w:t>
            </w:r>
            <w:r w:rsidRPr="00F72833">
              <w:t>231</w:t>
            </w:r>
            <w:ins w:id="5888" w:author="ajlouni" w:date="2013-02-20T17:00:00Z">
              <w:r w:rsidRPr="00036D3D">
                <w:rPr>
                  <w:rFonts w:hint="cs"/>
                  <w:rtl/>
                </w:rPr>
                <w:t>]</w:t>
              </w:r>
            </w:ins>
            <w:r w:rsidRPr="00036D3D">
              <w:rPr>
                <w:rFonts w:hint="cs"/>
                <w:rtl/>
              </w:rPr>
              <w:t xml:space="preserve"> من هذه</w:t>
            </w:r>
            <w:ins w:id="5889" w:author="ajlouni" w:date="2013-02-27T10:22:00Z">
              <w:r w:rsidRPr="00036D3D">
                <w:rPr>
                  <w:rFonts w:hint="cs"/>
                  <w:rtl/>
                </w:rPr>
                <w:t xml:space="preserve"> </w:t>
              </w:r>
              <w:r w:rsidRPr="00036D3D">
                <w:rPr>
                  <w:rFonts w:hint="eastAsia"/>
                  <w:rtl/>
                </w:rPr>
                <w:t>الأحكام</w:t>
              </w:r>
              <w:r w:rsidRPr="00036D3D">
                <w:rPr>
                  <w:rtl/>
                </w:rPr>
                <w:t xml:space="preserve"> </w:t>
              </w:r>
              <w:r w:rsidRPr="00036D3D">
                <w:rPr>
                  <w:rFonts w:hint="eastAsia"/>
                  <w:rtl/>
                </w:rPr>
                <w:t>والقواعد</w:t>
              </w:r>
              <w:r w:rsidRPr="00036D3D">
                <w:rPr>
                  <w:rtl/>
                </w:rPr>
                <w:t xml:space="preserve"> </w:t>
              </w:r>
              <w:r w:rsidRPr="00036D3D">
                <w:rPr>
                  <w:rFonts w:hint="eastAsia"/>
                  <w:rtl/>
                </w:rPr>
                <w:t>العامة</w:t>
              </w:r>
            </w:ins>
            <w:r w:rsidRPr="00036D3D">
              <w:rPr>
                <w:rtl/>
              </w:rPr>
              <w:t xml:space="preserve"> و</w:t>
            </w:r>
            <w:del w:id="5890" w:author="ajlouni" w:date="2013-02-20T17:00:00Z">
              <w:r w:rsidRPr="00036D3D" w:rsidDel="00D20C6E">
                <w:rPr>
                  <w:rtl/>
                </w:rPr>
                <w:delText xml:space="preserve">الأرقام من </w:delText>
              </w:r>
              <w:r w:rsidRPr="00036D3D" w:rsidDel="00D20C6E">
                <w:rPr>
                  <w:lang w:val="fr-FR"/>
                </w:rPr>
                <w:delText>269B</w:delText>
              </w:r>
              <w:r w:rsidRPr="00036D3D" w:rsidDel="00D20C6E">
                <w:rPr>
                  <w:rtl/>
                  <w:lang w:val="fr-FR"/>
                </w:rPr>
                <w:delText xml:space="preserve"> إلى </w:delText>
              </w:r>
              <w:r w:rsidRPr="00036D3D" w:rsidDel="00D20C6E">
                <w:rPr>
                  <w:lang w:val="fr-FR"/>
                </w:rPr>
                <w:delText>269D</w:delText>
              </w:r>
              <w:r w:rsidRPr="00036D3D" w:rsidDel="00D20C6E">
                <w:rPr>
                  <w:rtl/>
                </w:rPr>
                <w:delText xml:space="preserve"> من هذه الاتفاقية</w:delText>
              </w:r>
            </w:del>
            <w:ins w:id="5891" w:author="ajlouni" w:date="2013-02-20T17:00:00Z">
              <w:r w:rsidRPr="00036D3D">
                <w:rPr>
                  <w:rFonts w:hint="cs"/>
                  <w:rtl/>
                </w:rPr>
                <w:t>[الأرقام من</w:t>
              </w:r>
            </w:ins>
            <w:ins w:id="5892" w:author="ajlouni" w:date="2013-02-20T17:01:00Z">
              <w:r w:rsidRPr="00036D3D">
                <w:rPr>
                  <w:rFonts w:hint="cs"/>
                  <w:rtl/>
                </w:rPr>
                <w:t> </w:t>
              </w:r>
              <w:r w:rsidRPr="00036D3D">
                <w:rPr>
                  <w:lang w:val="en-US"/>
                </w:rPr>
                <w:t>59K</w:t>
              </w:r>
              <w:r w:rsidRPr="00036D3D">
                <w:rPr>
                  <w:rFonts w:hint="cs"/>
                  <w:rtl/>
                  <w:lang w:val="en-US" w:bidi="ar-SA"/>
                </w:rPr>
                <w:t xml:space="preserve"> إلى </w:t>
              </w:r>
              <w:r w:rsidRPr="00036D3D">
                <w:rPr>
                  <w:lang w:val="en-US" w:bidi="ar-SA"/>
                </w:rPr>
                <w:t>59M</w:t>
              </w:r>
              <w:r w:rsidRPr="00036D3D">
                <w:rPr>
                  <w:rFonts w:hint="cs"/>
                  <w:rtl/>
                  <w:lang w:val="en-US" w:bidi="ar-SA"/>
                </w:rPr>
                <w:t xml:space="preserve"> من الدستور]</w:t>
              </w:r>
            </w:ins>
            <w:r w:rsidRPr="00036D3D">
              <w:rPr>
                <w:rtl/>
              </w:rPr>
              <w:t xml:space="preserve"> والمرخص لها بالمشاركة في أعمال القطاعات </w:t>
            </w:r>
            <w:r w:rsidRPr="00036D3D">
              <w:rPr>
                <w:rFonts w:hint="cs"/>
                <w:rtl/>
              </w:rPr>
              <w:t>ويستكمل</w:t>
            </w:r>
            <w:r w:rsidRPr="00036D3D">
              <w:rPr>
                <w:rtl/>
              </w:rPr>
              <w:t xml:space="preserve"> هذه القوائم </w:t>
            </w:r>
            <w:r w:rsidRPr="00036D3D">
              <w:rPr>
                <w:rFonts w:hint="cs"/>
                <w:rtl/>
              </w:rPr>
              <w:t xml:space="preserve">تباعاً وينشرها </w:t>
            </w:r>
            <w:r w:rsidRPr="00036D3D">
              <w:rPr>
                <w:rtl/>
              </w:rPr>
              <w:t xml:space="preserve">على فترات مناسبة، ويعلم بها جميع الدول الأعضاء وأعضاء القطاعات المعنيين ومدير القطاع المعني. ويقوم هذا المدير بإبلاغ الكيانات </w:t>
            </w:r>
            <w:r w:rsidRPr="00036D3D">
              <w:rPr>
                <w:rFonts w:hint="cs"/>
                <w:rtl/>
              </w:rPr>
              <w:t>و</w:t>
            </w:r>
            <w:r w:rsidRPr="00036D3D">
              <w:rPr>
                <w:rtl/>
              </w:rPr>
              <w:t>المنظمات المعنية بما اتخذ من إجراء بشأن طلباتها، كما يُعلم الدول الأعضاء المعنية</w:t>
            </w:r>
            <w:r w:rsidRPr="00036D3D">
              <w:rPr>
                <w:rFonts w:hint="cs"/>
                <w:rtl/>
              </w:rPr>
              <w:t> </w:t>
            </w:r>
            <w:r w:rsidRPr="00036D3D">
              <w:rPr>
                <w:rtl/>
              </w:rPr>
              <w:t>بذلك.</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237</w:t>
            </w:r>
          </w:p>
          <w:p w:rsidR="00036D3D" w:rsidRPr="00940065" w:rsidRDefault="00036D3D" w:rsidP="007D3378">
            <w:pPr>
              <w:spacing w:before="0" w:after="60" w:line="200" w:lineRule="exact"/>
              <w:rPr>
                <w:b/>
                <w:bCs/>
                <w:sz w:val="18"/>
                <w:szCs w:val="18"/>
              </w:rPr>
            </w:pPr>
            <w:r w:rsidRPr="00940065">
              <w:rPr>
                <w:b/>
                <w:bCs/>
                <w:sz w:val="18"/>
                <w:szCs w:val="18"/>
              </w:rPr>
              <w:t>PP-98</w:t>
            </w:r>
            <w:r w:rsidRPr="00940065">
              <w:rPr>
                <w:b/>
                <w:bCs/>
                <w:sz w:val="18"/>
                <w:szCs w:val="18"/>
                <w:lang w:val="en-US"/>
              </w:rPr>
              <w:br/>
            </w:r>
            <w:r w:rsidRPr="00940065">
              <w:rPr>
                <w:b/>
                <w:bCs/>
                <w:sz w:val="18"/>
                <w:szCs w:val="18"/>
              </w:rPr>
              <w:t>PP-06</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Del="00FA158D" w:rsidRDefault="00036D3D" w:rsidP="007D3378">
            <w:pPr>
              <w:spacing w:before="60" w:after="60" w:line="340" w:lineRule="exact"/>
            </w:pPr>
          </w:p>
        </w:tc>
        <w:tc>
          <w:tcPr>
            <w:tcW w:w="3052" w:type="pct"/>
            <w:tcBorders>
              <w:top w:val="nil"/>
              <w:left w:val="nil"/>
              <w:bottom w:val="nil"/>
              <w:right w:val="nil"/>
            </w:tcBorders>
          </w:tcPr>
          <w:p w:rsidR="00036D3D" w:rsidRPr="00036D3D" w:rsidRDefault="00036D3D" w:rsidP="00F431E5">
            <w:pPr>
              <w:tabs>
                <w:tab w:val="clear" w:pos="567"/>
                <w:tab w:val="clear" w:pos="1134"/>
                <w:tab w:val="clear" w:pos="1701"/>
                <w:tab w:val="clear" w:pos="2268"/>
                <w:tab w:val="clear" w:pos="2835"/>
                <w:tab w:val="left" w:pos="851"/>
              </w:tabs>
              <w:spacing w:before="60" w:after="60" w:line="340" w:lineRule="exact"/>
              <w:rPr>
                <w:position w:val="2"/>
                <w:rtl/>
              </w:rPr>
            </w:pPr>
            <w:del w:id="5893" w:author="ajlouni" w:date="2013-02-20T16:59:00Z">
              <w:r w:rsidRPr="00036D3D" w:rsidDel="00FA158D">
                <w:delText>8</w:delText>
              </w:r>
            </w:del>
            <w:ins w:id="5894" w:author="ajlouni" w:date="2013-02-20T16:59:00Z">
              <w:r w:rsidRPr="00036D3D">
                <w:t>11</w:t>
              </w:r>
            </w:ins>
            <w:r w:rsidRPr="00036D3D">
              <w:tab/>
            </w:r>
            <w:r w:rsidRPr="00036D3D">
              <w:rPr>
                <w:rFonts w:hint="cs"/>
                <w:rtl/>
              </w:rPr>
              <w:t>تخضع</w:t>
            </w:r>
            <w:r w:rsidRPr="00036D3D">
              <w:rPr>
                <w:rtl/>
              </w:rPr>
              <w:t xml:space="preserve"> مشاركة المنظمات والكيانات </w:t>
            </w:r>
            <w:r w:rsidRPr="00036D3D">
              <w:rPr>
                <w:rFonts w:hint="cs"/>
                <w:rtl/>
              </w:rPr>
              <w:t xml:space="preserve">الواردة في القوائم </w:t>
            </w:r>
            <w:r w:rsidRPr="00036D3D">
              <w:rPr>
                <w:rtl/>
              </w:rPr>
              <w:t xml:space="preserve">المشار إليها في </w:t>
            </w:r>
            <w:ins w:id="5895" w:author="ajlouni" w:date="2013-02-20T17:01:00Z">
              <w:r w:rsidRPr="00036D3D">
                <w:rPr>
                  <w:rFonts w:hint="cs"/>
                  <w:rtl/>
                </w:rPr>
                <w:t>[</w:t>
              </w:r>
            </w:ins>
            <w:r w:rsidRPr="00F72833">
              <w:rPr>
                <w:rFonts w:hint="eastAsia"/>
                <w:rtl/>
              </w:rPr>
              <w:t>الرقم</w:t>
            </w:r>
            <w:r w:rsidRPr="00F72833">
              <w:rPr>
                <w:rtl/>
              </w:rPr>
              <w:t xml:space="preserve"> </w:t>
            </w:r>
            <w:r w:rsidRPr="00F72833">
              <w:t>237</w:t>
            </w:r>
            <w:r w:rsidRPr="00F72833">
              <w:rPr>
                <w:rtl/>
              </w:rPr>
              <w:t xml:space="preserve"> </w:t>
            </w:r>
            <w:r w:rsidRPr="00F72833">
              <w:rPr>
                <w:rFonts w:hint="eastAsia"/>
                <w:rtl/>
              </w:rPr>
              <w:t>أعلاه</w:t>
            </w:r>
            <w:ins w:id="5896" w:author="ajlouni" w:date="2013-02-20T17:01:00Z">
              <w:r w:rsidRPr="00036D3D">
                <w:rPr>
                  <w:rFonts w:hint="cs"/>
                  <w:rtl/>
                </w:rPr>
                <w:t>]</w:t>
              </w:r>
            </w:ins>
            <w:r w:rsidRPr="00036D3D">
              <w:rPr>
                <w:rtl/>
              </w:rPr>
              <w:t xml:space="preserve"> في</w:t>
            </w:r>
            <w:r w:rsidRPr="00036D3D">
              <w:rPr>
                <w:rFonts w:hint="cs"/>
                <w:rtl/>
              </w:rPr>
              <w:t> </w:t>
            </w:r>
            <w:r w:rsidRPr="00036D3D">
              <w:rPr>
                <w:rtl/>
              </w:rPr>
              <w:t xml:space="preserve">أعمال القطاعات </w:t>
            </w:r>
            <w:r w:rsidRPr="00036D3D">
              <w:rPr>
                <w:rFonts w:hint="cs"/>
                <w:rtl/>
              </w:rPr>
              <w:t>لأحكام</w:t>
            </w:r>
            <w:r w:rsidRPr="00036D3D">
              <w:rPr>
                <w:rtl/>
              </w:rPr>
              <w:t xml:space="preserve"> هذه المادة </w:t>
            </w:r>
            <w:del w:id="5897" w:author="ajlouni" w:date="2013-02-20T17:02:00Z">
              <w:r w:rsidRPr="00F72833" w:rsidDel="00D20C6E">
                <w:rPr>
                  <w:rFonts w:hint="eastAsia"/>
                  <w:rtl/>
                </w:rPr>
                <w:delText>والمادة</w:delText>
              </w:r>
              <w:r w:rsidRPr="00F72833" w:rsidDel="00D20C6E">
                <w:rPr>
                  <w:rtl/>
                </w:rPr>
                <w:delText xml:space="preserve"> </w:delText>
              </w:r>
              <w:r w:rsidRPr="00F72833" w:rsidDel="00D20C6E">
                <w:delText>33</w:delText>
              </w:r>
              <w:r w:rsidRPr="00036D3D" w:rsidDel="00D20C6E">
                <w:rPr>
                  <w:rtl/>
                </w:rPr>
                <w:delText xml:space="preserve"> </w:delText>
              </w:r>
            </w:del>
            <w:ins w:id="5898" w:author="ajlouni" w:date="2013-02-20T17:02:00Z">
              <w:r w:rsidRPr="00036D3D">
                <w:rPr>
                  <w:rFonts w:hint="cs"/>
                  <w:rtl/>
                </w:rPr>
                <w:t xml:space="preserve">و[المادة </w:t>
              </w:r>
            </w:ins>
            <w:ins w:id="5899" w:author="ajlouni" w:date="2013-02-20T17:03:00Z">
              <w:r w:rsidRPr="00036D3D">
                <w:rPr>
                  <w:lang w:val="en-US"/>
                </w:rPr>
                <w:t>27</w:t>
              </w:r>
              <w:r w:rsidRPr="00036D3D">
                <w:rPr>
                  <w:rFonts w:hint="cs"/>
                  <w:rtl/>
                  <w:lang w:val="en-US" w:bidi="ar-SA"/>
                </w:rPr>
                <w:t xml:space="preserve"> </w:t>
              </w:r>
            </w:ins>
            <w:ins w:id="5900" w:author="ajlouni" w:date="2013-02-20T17:02:00Z">
              <w:r w:rsidRPr="00036D3D">
                <w:rPr>
                  <w:rFonts w:hint="cs"/>
                  <w:rtl/>
                </w:rPr>
                <w:t xml:space="preserve">أدناه] </w:t>
              </w:r>
            </w:ins>
            <w:r w:rsidRPr="00036D3D">
              <w:rPr>
                <w:rtl/>
              </w:rPr>
              <w:t>و</w:t>
            </w:r>
            <w:r w:rsidRPr="00036D3D">
              <w:rPr>
                <w:rFonts w:hint="cs"/>
                <w:rtl/>
              </w:rPr>
              <w:t>ال</w:t>
            </w:r>
            <w:r w:rsidRPr="00036D3D">
              <w:rPr>
                <w:rtl/>
              </w:rPr>
              <w:t xml:space="preserve">أحكام </w:t>
            </w:r>
            <w:r w:rsidRPr="00036D3D">
              <w:rPr>
                <w:rFonts w:hint="cs"/>
                <w:rtl/>
              </w:rPr>
              <w:t>ال</w:t>
            </w:r>
            <w:r w:rsidRPr="00036D3D">
              <w:rPr>
                <w:rtl/>
              </w:rPr>
              <w:t xml:space="preserve">أخرى ذات </w:t>
            </w:r>
            <w:r w:rsidRPr="00036D3D">
              <w:rPr>
                <w:rFonts w:hint="cs"/>
                <w:rtl/>
              </w:rPr>
              <w:t>ال</w:t>
            </w:r>
            <w:r w:rsidRPr="00036D3D">
              <w:rPr>
                <w:rtl/>
              </w:rPr>
              <w:t xml:space="preserve">صلة </w:t>
            </w:r>
            <w:r w:rsidRPr="00036D3D">
              <w:rPr>
                <w:rFonts w:hint="cs"/>
                <w:rtl/>
              </w:rPr>
              <w:t xml:space="preserve">من </w:t>
            </w:r>
            <w:r w:rsidRPr="00036D3D">
              <w:rPr>
                <w:rtl/>
              </w:rPr>
              <w:t>هذه</w:t>
            </w:r>
            <w:del w:id="5901" w:author="ajlouni" w:date="2013-03-04T10:58:00Z">
              <w:r w:rsidRPr="00036D3D" w:rsidDel="002475EE">
                <w:rPr>
                  <w:rtl/>
                </w:rPr>
                <w:delText xml:space="preserve"> </w:delText>
              </w:r>
            </w:del>
            <w:del w:id="5902" w:author="ajlouni" w:date="2013-02-20T17:03:00Z">
              <w:r w:rsidRPr="00036D3D" w:rsidDel="00D20C6E">
                <w:rPr>
                  <w:rtl/>
                </w:rPr>
                <w:delText>الاتفاقية</w:delText>
              </w:r>
            </w:del>
            <w:ins w:id="5903" w:author="ajlouni" w:date="2013-02-27T10:23:00Z">
              <w:r w:rsidRPr="00036D3D">
                <w:rPr>
                  <w:rFonts w:hint="cs"/>
                  <w:rtl/>
                </w:rPr>
                <w:t xml:space="preserve"> الأحكام والقواعد العامة.</w:t>
              </w:r>
            </w:ins>
            <w:r w:rsidRPr="00036D3D">
              <w:rPr>
                <w:rtl/>
              </w:rPr>
              <w:t xml:space="preserve"> ولا تنطبق عليها أحكام </w:t>
            </w:r>
            <w:ins w:id="5904" w:author="ajlouni" w:date="2013-02-27T10:23:00Z">
              <w:r w:rsidRPr="00036D3D">
                <w:rPr>
                  <w:rFonts w:hint="cs"/>
                  <w:rtl/>
                </w:rPr>
                <w:t>[</w:t>
              </w:r>
            </w:ins>
            <w:r w:rsidRPr="00F72833">
              <w:rPr>
                <w:rFonts w:hint="eastAsia"/>
                <w:rtl/>
              </w:rPr>
              <w:t>الأرقام</w:t>
            </w:r>
            <w:r w:rsidRPr="00F72833">
              <w:rPr>
                <w:rtl/>
              </w:rPr>
              <w:t xml:space="preserve"> </w:t>
            </w:r>
            <w:r w:rsidRPr="00F72833">
              <w:rPr>
                <w:rFonts w:hint="eastAsia"/>
                <w:rtl/>
              </w:rPr>
              <w:t>من</w:t>
            </w:r>
            <w:r w:rsidRPr="00036D3D">
              <w:rPr>
                <w:rFonts w:hint="cs"/>
                <w:rtl/>
              </w:rPr>
              <w:t> </w:t>
            </w:r>
            <w:r w:rsidRPr="00F72833">
              <w:t>25</w:t>
            </w:r>
            <w:r w:rsidRPr="00F72833">
              <w:rPr>
                <w:rtl/>
              </w:rPr>
              <w:t xml:space="preserve"> </w:t>
            </w:r>
            <w:r w:rsidRPr="00F72833">
              <w:rPr>
                <w:rFonts w:hint="eastAsia"/>
                <w:rtl/>
              </w:rPr>
              <w:t>إلى</w:t>
            </w:r>
            <w:r w:rsidRPr="00F72833">
              <w:rPr>
                <w:rtl/>
              </w:rPr>
              <w:t xml:space="preserve"> </w:t>
            </w:r>
            <w:r w:rsidRPr="00F72833">
              <w:t>28</w:t>
            </w:r>
            <w:ins w:id="5905" w:author="ajlouni" w:date="2013-02-27T10:23:00Z">
              <w:r w:rsidRPr="00036D3D">
                <w:rPr>
                  <w:rFonts w:hint="cs"/>
                  <w:rtl/>
                </w:rPr>
                <w:t>]</w:t>
              </w:r>
            </w:ins>
            <w:r w:rsidRPr="00036D3D">
              <w:rPr>
                <w:rtl/>
              </w:rPr>
              <w:t xml:space="preserve"> من</w:t>
            </w:r>
            <w:r w:rsidRPr="00036D3D">
              <w:rPr>
                <w:rFonts w:hint="cs"/>
                <w:rtl/>
              </w:rPr>
              <w:t> </w:t>
            </w:r>
            <w:r w:rsidRPr="00036D3D">
              <w:rPr>
                <w:rtl/>
              </w:rPr>
              <w:t>الدستور.</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238</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Del="00FA158D" w:rsidRDefault="00036D3D" w:rsidP="007D3378">
            <w:pPr>
              <w:spacing w:before="60" w:after="60" w:line="340" w:lineRule="exact"/>
            </w:pPr>
          </w:p>
        </w:tc>
        <w:tc>
          <w:tcPr>
            <w:tcW w:w="3052" w:type="pct"/>
            <w:tcBorders>
              <w:top w:val="nil"/>
              <w:left w:val="nil"/>
              <w:bottom w:val="nil"/>
              <w:right w:val="nil"/>
            </w:tcBorders>
          </w:tcPr>
          <w:p w:rsidR="00036D3D" w:rsidRPr="00036D3D" w:rsidRDefault="00036D3D" w:rsidP="00F431E5">
            <w:pPr>
              <w:tabs>
                <w:tab w:val="clear" w:pos="567"/>
                <w:tab w:val="clear" w:pos="1134"/>
                <w:tab w:val="clear" w:pos="1701"/>
                <w:tab w:val="clear" w:pos="2268"/>
                <w:tab w:val="clear" w:pos="2835"/>
                <w:tab w:val="left" w:pos="851"/>
              </w:tabs>
              <w:spacing w:before="60" w:after="60" w:line="340" w:lineRule="exact"/>
              <w:rPr>
                <w:rtl/>
              </w:rPr>
            </w:pPr>
            <w:del w:id="5906" w:author="ajlouni" w:date="2013-02-20T16:59:00Z">
              <w:r w:rsidRPr="00036D3D" w:rsidDel="00FA158D">
                <w:delText>9</w:delText>
              </w:r>
            </w:del>
            <w:ins w:id="5907" w:author="ajlouni" w:date="2013-02-20T16:59:00Z">
              <w:r w:rsidRPr="00036D3D">
                <w:t>12</w:t>
              </w:r>
            </w:ins>
            <w:r w:rsidRPr="00036D3D">
              <w:tab/>
            </w:r>
            <w:r w:rsidRPr="00036D3D">
              <w:rPr>
                <w:rtl/>
              </w:rPr>
              <w:t xml:space="preserve">يمكن لعضو من أعضاء القطاعات أن يتصرف باسم الدولة العضو التي </w:t>
            </w:r>
            <w:r w:rsidRPr="00036D3D">
              <w:rPr>
                <w:rFonts w:hint="cs"/>
                <w:rtl/>
              </w:rPr>
              <w:t>وافقت على عضويته</w:t>
            </w:r>
            <w:r w:rsidRPr="00036D3D">
              <w:rPr>
                <w:rtl/>
              </w:rPr>
              <w:t>، إذا قامت هذه الدولة العضو بإعلام مدير المكتب المعني أنها أجازت له</w:t>
            </w:r>
            <w:r w:rsidRPr="00036D3D">
              <w:rPr>
                <w:rFonts w:hint="cs"/>
                <w:rtl/>
              </w:rPr>
              <w:t> </w:t>
            </w:r>
            <w:r w:rsidRPr="00036D3D">
              <w:rPr>
                <w:rtl/>
              </w:rPr>
              <w:t>ذلك.</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239</w:t>
            </w:r>
          </w:p>
          <w:p w:rsidR="00036D3D" w:rsidRPr="00940065" w:rsidRDefault="00036D3D" w:rsidP="007D3378">
            <w:pPr>
              <w:spacing w:before="0" w:after="60" w:line="200" w:lineRule="exact"/>
              <w:rPr>
                <w:b/>
                <w:bCs/>
                <w:sz w:val="18"/>
                <w:szCs w:val="18"/>
                <w:rtl/>
              </w:rPr>
            </w:pPr>
            <w:r w:rsidRPr="00940065">
              <w:rPr>
                <w:b/>
                <w:bCs/>
                <w:sz w:val="18"/>
                <w:szCs w:val="18"/>
              </w:rPr>
              <w:t>PP-94</w:t>
            </w:r>
            <w:r w:rsidRPr="00940065">
              <w:rPr>
                <w:rFonts w:hint="cs"/>
                <w:b/>
                <w:bCs/>
                <w:sz w:val="18"/>
                <w:szCs w:val="18"/>
                <w:rtl/>
              </w:rPr>
              <w:br/>
            </w: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Del="00FA158D" w:rsidRDefault="00036D3D" w:rsidP="00155AA5">
            <w:pPr>
              <w:keepNext/>
              <w:keepLines/>
              <w:spacing w:before="60" w:after="60" w:line="340" w:lineRule="exact"/>
            </w:pPr>
          </w:p>
        </w:tc>
        <w:tc>
          <w:tcPr>
            <w:tcW w:w="3052" w:type="pct"/>
            <w:tcBorders>
              <w:top w:val="nil"/>
              <w:left w:val="nil"/>
              <w:bottom w:val="nil"/>
              <w:right w:val="nil"/>
            </w:tcBorders>
          </w:tcPr>
          <w:p w:rsidR="00036D3D" w:rsidRPr="00155AA5" w:rsidRDefault="00036D3D" w:rsidP="00F431E5">
            <w:pPr>
              <w:keepNext/>
              <w:keepLines/>
              <w:tabs>
                <w:tab w:val="clear" w:pos="567"/>
                <w:tab w:val="clear" w:pos="1134"/>
                <w:tab w:val="clear" w:pos="1701"/>
                <w:tab w:val="clear" w:pos="2268"/>
                <w:tab w:val="clear" w:pos="2835"/>
                <w:tab w:val="left" w:pos="851"/>
              </w:tabs>
              <w:spacing w:before="60" w:after="60" w:line="340" w:lineRule="exact"/>
              <w:rPr>
                <w:spacing w:val="-4"/>
                <w:rtl/>
              </w:rPr>
            </w:pPr>
            <w:del w:id="5908" w:author="ajlouni" w:date="2013-02-20T16:59:00Z">
              <w:r w:rsidRPr="00155AA5" w:rsidDel="00FA158D">
                <w:rPr>
                  <w:spacing w:val="-4"/>
                </w:rPr>
                <w:delText>10</w:delText>
              </w:r>
            </w:del>
            <w:ins w:id="5909" w:author="ajlouni" w:date="2013-02-20T16:59:00Z">
              <w:r w:rsidRPr="00155AA5">
                <w:rPr>
                  <w:spacing w:val="-4"/>
                </w:rPr>
                <w:t>13</w:t>
              </w:r>
            </w:ins>
            <w:r w:rsidRPr="00155AA5">
              <w:rPr>
                <w:spacing w:val="-4"/>
                <w:rtl/>
              </w:rPr>
              <w:tab/>
              <w:t xml:space="preserve">كل عضو من أعضاء القطاعات يحق له أن ينقض هذه المشاركة بموجب تبليغ موجه إلى الأمين العام. ويمكن أيضاً للدولة العضو المعنية أن تنقض هذه المشاركة عند اللزوم، أو يتم نقض المشاركة طبقاً للمعايير والإجراءات التي يحددها المجلس إذا تعلق الأمر بحالة الموافقة على عضو من أعضاء القطاعات بموجب </w:t>
            </w:r>
            <w:ins w:id="5910" w:author="ajlouni" w:date="2013-02-20T17:03:00Z">
              <w:r w:rsidRPr="00155AA5">
                <w:rPr>
                  <w:rFonts w:hint="cs"/>
                  <w:spacing w:val="-4"/>
                  <w:rtl/>
                </w:rPr>
                <w:t>[</w:t>
              </w:r>
            </w:ins>
            <w:r w:rsidRPr="00155AA5">
              <w:rPr>
                <w:rFonts w:hint="cs"/>
                <w:spacing w:val="-4"/>
                <w:rtl/>
                <w:rPrChange w:id="5911" w:author="ajlouni" w:date="2013-02-20T17:03:00Z">
                  <w:rPr>
                    <w:rFonts w:hint="cs"/>
                    <w:rtl/>
                  </w:rPr>
                </w:rPrChange>
              </w:rPr>
              <w:t>الرقم</w:t>
            </w:r>
            <w:r w:rsidRPr="00155AA5">
              <w:rPr>
                <w:spacing w:val="-4"/>
                <w:rtl/>
                <w:rPrChange w:id="5912" w:author="ajlouni" w:date="2013-02-20T17:03:00Z">
                  <w:rPr>
                    <w:rtl/>
                  </w:rPr>
                </w:rPrChange>
              </w:rPr>
              <w:t xml:space="preserve"> </w:t>
            </w:r>
            <w:r w:rsidRPr="00155AA5">
              <w:rPr>
                <w:spacing w:val="-4"/>
                <w:rPrChange w:id="5913" w:author="ajlouni" w:date="2013-02-20T17:03:00Z">
                  <w:rPr/>
                </w:rPrChange>
              </w:rPr>
              <w:t>234C</w:t>
            </w:r>
            <w:r w:rsidRPr="00155AA5">
              <w:rPr>
                <w:spacing w:val="-4"/>
                <w:rtl/>
                <w:rPrChange w:id="5914" w:author="ajlouni" w:date="2013-02-20T17:03:00Z">
                  <w:rPr>
                    <w:rtl/>
                  </w:rPr>
                </w:rPrChange>
              </w:rPr>
              <w:t xml:space="preserve"> </w:t>
            </w:r>
            <w:r w:rsidRPr="00155AA5">
              <w:rPr>
                <w:rFonts w:hint="cs"/>
                <w:spacing w:val="-4"/>
                <w:rtl/>
                <w:rPrChange w:id="5915" w:author="ajlouni" w:date="2013-02-20T17:03:00Z">
                  <w:rPr>
                    <w:rFonts w:hint="cs"/>
                    <w:rtl/>
                  </w:rPr>
                </w:rPrChange>
              </w:rPr>
              <w:t>أعلاه</w:t>
            </w:r>
            <w:ins w:id="5916" w:author="ajlouni" w:date="2013-02-20T17:03:00Z">
              <w:r w:rsidRPr="00155AA5">
                <w:rPr>
                  <w:rFonts w:hint="cs"/>
                  <w:spacing w:val="-4"/>
                  <w:rtl/>
                </w:rPr>
                <w:t>]</w:t>
              </w:r>
            </w:ins>
            <w:r w:rsidRPr="00155AA5">
              <w:rPr>
                <w:rFonts w:hint="cs"/>
                <w:spacing w:val="-4"/>
                <w:rtl/>
              </w:rPr>
              <w:t>.</w:t>
            </w:r>
            <w:r w:rsidRPr="00155AA5">
              <w:rPr>
                <w:spacing w:val="-4"/>
                <w:rtl/>
              </w:rPr>
              <w:t xml:space="preserve"> ويعمل بهذا النقض بعد انقضا</w:t>
            </w:r>
            <w:r w:rsidRPr="00155AA5">
              <w:rPr>
                <w:rFonts w:hint="cs"/>
                <w:spacing w:val="-4"/>
                <w:rtl/>
              </w:rPr>
              <w:t xml:space="preserve">ء ستة </w:t>
            </w:r>
            <w:r w:rsidRPr="00155AA5">
              <w:rPr>
                <w:spacing w:val="-4"/>
                <w:rtl/>
              </w:rPr>
              <w:t>أشهر ابتداء</w:t>
            </w:r>
            <w:r w:rsidRPr="00155AA5">
              <w:rPr>
                <w:rFonts w:hint="cs"/>
                <w:spacing w:val="-4"/>
                <w:rtl/>
              </w:rPr>
              <w:t>ً</w:t>
            </w:r>
            <w:r w:rsidRPr="00155AA5">
              <w:rPr>
                <w:spacing w:val="-4"/>
                <w:rtl/>
              </w:rPr>
              <w:t xml:space="preserve"> من اليوم الذي يتلقى فيه الأمين العام التبليغ</w:t>
            </w:r>
            <w:r w:rsidRPr="00155AA5">
              <w:rPr>
                <w:rFonts w:hint="cs"/>
                <w:spacing w:val="-4"/>
                <w:rtl/>
              </w:rPr>
              <w:t> </w:t>
            </w:r>
            <w:r w:rsidRPr="00155AA5">
              <w:rPr>
                <w:spacing w:val="-4"/>
                <w:rtl/>
              </w:rPr>
              <w:t>المذكور.</w:t>
            </w:r>
          </w:p>
        </w:tc>
        <w:tc>
          <w:tcPr>
            <w:tcW w:w="930" w:type="pct"/>
            <w:gridSpan w:val="2"/>
            <w:tcBorders>
              <w:top w:val="nil"/>
              <w:left w:val="nil"/>
              <w:bottom w:val="nil"/>
              <w:right w:val="nil"/>
            </w:tcBorders>
          </w:tcPr>
          <w:p w:rsidR="00036D3D" w:rsidRPr="00940065" w:rsidRDefault="00036D3D" w:rsidP="00155AA5">
            <w:pPr>
              <w:keepNext/>
              <w:keepLines/>
              <w:spacing w:before="60" w:after="60" w:line="340" w:lineRule="exact"/>
              <w:rPr>
                <w:b/>
                <w:bCs/>
                <w:rtl/>
              </w:rPr>
            </w:pPr>
            <w:r w:rsidRPr="00940065">
              <w:rPr>
                <w:b/>
                <w:bCs/>
              </w:rPr>
              <w:t>240</w:t>
            </w:r>
          </w:p>
          <w:p w:rsidR="00036D3D" w:rsidRPr="00940065" w:rsidRDefault="00036D3D" w:rsidP="00155AA5">
            <w:pPr>
              <w:keepNext/>
              <w:keepLines/>
              <w:spacing w:before="0" w:after="60" w:line="200" w:lineRule="exact"/>
              <w:rPr>
                <w:b/>
                <w:bCs/>
                <w:sz w:val="18"/>
                <w:szCs w:val="18"/>
              </w:rPr>
            </w:pPr>
            <w:r w:rsidRPr="00940065">
              <w:rPr>
                <w:b/>
                <w:bCs/>
                <w:sz w:val="18"/>
                <w:szCs w:val="18"/>
              </w:rPr>
              <w:t>PP-98</w:t>
            </w:r>
            <w:r w:rsidRPr="00940065">
              <w:rPr>
                <w:b/>
                <w:bCs/>
                <w:sz w:val="18"/>
                <w:szCs w:val="18"/>
                <w:lang w:val="en-US"/>
              </w:rPr>
              <w:br/>
            </w:r>
            <w:r w:rsidRPr="00940065">
              <w:rPr>
                <w:b/>
                <w:bCs/>
                <w:sz w:val="18"/>
                <w:szCs w:val="18"/>
              </w:rPr>
              <w:t>PP-06</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keepNext/>
              <w:keepLines/>
              <w:spacing w:before="60" w:after="60" w:line="340" w:lineRule="exact"/>
            </w:pPr>
          </w:p>
        </w:tc>
        <w:tc>
          <w:tcPr>
            <w:tcW w:w="3052" w:type="pct"/>
            <w:tcBorders>
              <w:top w:val="nil"/>
              <w:left w:val="nil"/>
              <w:bottom w:val="nil"/>
              <w:right w:val="nil"/>
            </w:tcBorders>
          </w:tcPr>
          <w:p w:rsidR="00036D3D" w:rsidRPr="00036D3D" w:rsidRDefault="00036D3D">
            <w:pPr>
              <w:keepNext/>
              <w:keepLines/>
              <w:tabs>
                <w:tab w:val="clear" w:pos="567"/>
                <w:tab w:val="clear" w:pos="1134"/>
                <w:tab w:val="clear" w:pos="1701"/>
                <w:tab w:val="clear" w:pos="2268"/>
                <w:tab w:val="clear" w:pos="2835"/>
                <w:tab w:val="left" w:pos="851"/>
              </w:tabs>
              <w:spacing w:before="60" w:after="60" w:line="340" w:lineRule="exact"/>
              <w:rPr>
                <w:position w:val="2"/>
                <w:rtl/>
              </w:rPr>
              <w:pPrChange w:id="5917" w:author="ajlouni" w:date="2013-02-20T16:59:00Z">
                <w:pPr>
                  <w:spacing w:before="60" w:after="60" w:line="340" w:lineRule="exact"/>
                </w:pPr>
              </w:pPrChange>
            </w:pPr>
            <w:r w:rsidRPr="00036D3D">
              <w:br w:type="page"/>
            </w:r>
            <w:del w:id="5918" w:author="ajlouni" w:date="2013-02-20T16:59:00Z">
              <w:r w:rsidRPr="00036D3D" w:rsidDel="00FA158D">
                <w:delText>11</w:delText>
              </w:r>
            </w:del>
            <w:ins w:id="5919" w:author="ajlouni" w:date="2013-02-20T16:59:00Z">
              <w:r w:rsidRPr="00036D3D">
                <w:t>14</w:t>
              </w:r>
            </w:ins>
            <w:r w:rsidRPr="00036D3D">
              <w:rPr>
                <w:rtl/>
              </w:rPr>
              <w:tab/>
            </w:r>
            <w:r w:rsidRPr="00036D3D">
              <w:rPr>
                <w:rFonts w:hint="cs"/>
                <w:rtl/>
              </w:rPr>
              <w:t>يحذف الأمين العام من قائمة الكيانات والمنظمات أي كيان أو</w:t>
            </w:r>
            <w:r w:rsidR="00155AA5">
              <w:rPr>
                <w:rFonts w:hint="eastAsia"/>
                <w:rtl/>
              </w:rPr>
              <w:t> </w:t>
            </w:r>
            <w:r w:rsidRPr="00036D3D">
              <w:rPr>
                <w:rFonts w:hint="cs"/>
                <w:rtl/>
              </w:rPr>
              <w:t>منظمة لم يعد مرخصاً له بالمشاركة في أعمال أحد القطاعات، وفقاً للمعايير والإجراءات التي يحددها المجلس.</w:t>
            </w:r>
          </w:p>
        </w:tc>
        <w:tc>
          <w:tcPr>
            <w:tcW w:w="930" w:type="pct"/>
            <w:gridSpan w:val="2"/>
            <w:tcBorders>
              <w:top w:val="nil"/>
              <w:left w:val="nil"/>
              <w:bottom w:val="nil"/>
              <w:right w:val="nil"/>
            </w:tcBorders>
          </w:tcPr>
          <w:p w:rsidR="00036D3D" w:rsidRPr="00940065" w:rsidRDefault="00036D3D" w:rsidP="007D3378">
            <w:pPr>
              <w:keepNext/>
              <w:keepLines/>
              <w:spacing w:before="60" w:after="60" w:line="340" w:lineRule="exact"/>
              <w:rPr>
                <w:b/>
                <w:bCs/>
              </w:rPr>
            </w:pPr>
            <w:r w:rsidRPr="00940065">
              <w:rPr>
                <w:b/>
                <w:bCs/>
              </w:rPr>
              <w:t>241</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Del="00FA158D" w:rsidRDefault="00036D3D" w:rsidP="007D3378">
            <w:pPr>
              <w:spacing w:before="60" w:after="60" w:line="340" w:lineRule="exact"/>
            </w:pPr>
          </w:p>
        </w:tc>
        <w:tc>
          <w:tcPr>
            <w:tcW w:w="3052" w:type="pct"/>
            <w:tcBorders>
              <w:top w:val="nil"/>
              <w:left w:val="nil"/>
              <w:bottom w:val="nil"/>
              <w:right w:val="nil"/>
            </w:tcBorders>
          </w:tcPr>
          <w:p w:rsidR="00036D3D" w:rsidRPr="00036D3D" w:rsidRDefault="00036D3D" w:rsidP="00F431E5">
            <w:pPr>
              <w:tabs>
                <w:tab w:val="clear" w:pos="567"/>
                <w:tab w:val="clear" w:pos="1134"/>
                <w:tab w:val="clear" w:pos="1701"/>
                <w:tab w:val="clear" w:pos="2268"/>
                <w:tab w:val="clear" w:pos="2835"/>
                <w:tab w:val="left" w:pos="851"/>
              </w:tabs>
              <w:spacing w:before="60" w:after="60" w:line="340" w:lineRule="exact"/>
              <w:rPr>
                <w:rtl/>
              </w:rPr>
            </w:pPr>
            <w:del w:id="5920" w:author="ajlouni" w:date="2013-02-20T16:59:00Z">
              <w:r w:rsidRPr="00036D3D" w:rsidDel="00FA158D">
                <w:delText>12</w:delText>
              </w:r>
            </w:del>
            <w:ins w:id="5921" w:author="ajlouni" w:date="2013-02-20T16:59:00Z">
              <w:r w:rsidRPr="00036D3D">
                <w:t>15</w:t>
              </w:r>
            </w:ins>
            <w:r w:rsidRPr="00036D3D">
              <w:tab/>
            </w:r>
            <w:r w:rsidRPr="00036D3D">
              <w:rPr>
                <w:rtl/>
              </w:rPr>
              <w:t>يجوز أن تقرر جمعية أو مؤتمر لأحد القطاعات السماح لكيانات أو</w:t>
            </w:r>
            <w:r w:rsidR="00155AA5">
              <w:rPr>
                <w:rFonts w:hint="eastAsia"/>
                <w:rtl/>
              </w:rPr>
              <w:t> </w:t>
            </w:r>
            <w:r w:rsidRPr="00036D3D">
              <w:rPr>
                <w:rtl/>
              </w:rPr>
              <w:t xml:space="preserve">منظمات </w:t>
            </w:r>
            <w:r w:rsidRPr="00036D3D">
              <w:rPr>
                <w:rFonts w:hint="cs"/>
                <w:rtl/>
              </w:rPr>
              <w:t>بالمشاركة</w:t>
            </w:r>
            <w:r w:rsidRPr="00036D3D">
              <w:rPr>
                <w:rtl/>
              </w:rPr>
              <w:t xml:space="preserve"> بصفة </w:t>
            </w:r>
            <w:r w:rsidRPr="00036D3D">
              <w:rPr>
                <w:rFonts w:hint="cs"/>
                <w:rtl/>
              </w:rPr>
              <w:t>منتسب</w:t>
            </w:r>
            <w:r w:rsidRPr="00036D3D">
              <w:rPr>
                <w:rtl/>
              </w:rPr>
              <w:t xml:space="preserve"> في أعمال لجنة دراسات معينة أو</w:t>
            </w:r>
            <w:r w:rsidR="00155AA5">
              <w:rPr>
                <w:rFonts w:hint="eastAsia"/>
                <w:rtl/>
              </w:rPr>
              <w:t> </w:t>
            </w:r>
            <w:r w:rsidRPr="00036D3D">
              <w:rPr>
                <w:rtl/>
              </w:rPr>
              <w:t>في</w:t>
            </w:r>
            <w:r w:rsidR="00155AA5">
              <w:rPr>
                <w:rFonts w:hint="eastAsia"/>
                <w:rtl/>
              </w:rPr>
              <w:t> </w:t>
            </w:r>
            <w:r w:rsidRPr="00036D3D">
              <w:rPr>
                <w:rtl/>
              </w:rPr>
              <w:t>أعمال أفرقتها الفرعية، مع مراعاة المبادئ المحددة فيما يلي:</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241A</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spacing w:before="60" w:after="60" w:line="340" w:lineRule="exact"/>
              <w:rPr>
                <w:rtl/>
              </w:rPr>
            </w:pPr>
          </w:p>
        </w:tc>
        <w:tc>
          <w:tcPr>
            <w:tcW w:w="3052" w:type="pct"/>
            <w:tcBorders>
              <w:top w:val="nil"/>
              <w:left w:val="nil"/>
              <w:bottom w:val="nil"/>
              <w:right w:val="nil"/>
            </w:tcBorders>
          </w:tcPr>
          <w:p w:rsidR="00036D3D" w:rsidRPr="00036D3D" w:rsidRDefault="00F72833" w:rsidP="00F431E5">
            <w:pPr>
              <w:tabs>
                <w:tab w:val="clear" w:pos="567"/>
                <w:tab w:val="clear" w:pos="1134"/>
                <w:tab w:val="clear" w:pos="1701"/>
                <w:tab w:val="clear" w:pos="2268"/>
                <w:tab w:val="clear" w:pos="2835"/>
                <w:tab w:val="left" w:pos="851"/>
              </w:tabs>
              <w:spacing w:before="60" w:after="60" w:line="340" w:lineRule="exact"/>
              <w:rPr>
                <w:position w:val="2"/>
                <w:rtl/>
              </w:rPr>
            </w:pPr>
            <w:r>
              <w:rPr>
                <w:rtl/>
                <w:lang w:val="en-US"/>
              </w:rPr>
              <w:tab/>
            </w:r>
            <w:ins w:id="5922" w:author="ajlouni" w:date="2013-02-20T17:04:00Z">
              <w:r w:rsidR="00036D3D" w:rsidRPr="00036D3D">
                <w:rPr>
                  <w:lang w:val="en-US"/>
                </w:rPr>
                <w:t xml:space="preserve"> </w:t>
              </w:r>
            </w:ins>
            <w:del w:id="5923" w:author="ajlouni" w:date="2013-02-20T17:04:00Z">
              <w:r w:rsidR="00036D3D" w:rsidRPr="00036D3D" w:rsidDel="00664268">
                <w:delText>(1</w:delText>
              </w:r>
            </w:del>
            <w:ins w:id="5924" w:author="ajlouni" w:date="2013-02-20T17:04:00Z">
              <w:r w:rsidR="00036D3D" w:rsidRPr="00036D3D">
                <w:rPr>
                  <w:rFonts w:hint="cs"/>
                  <w:i/>
                  <w:iCs/>
                  <w:rtl/>
                  <w:lang w:bidi="ar-SA"/>
                  <w:rPrChange w:id="5925" w:author="ajlouni" w:date="2013-02-20T17:04:00Z">
                    <w:rPr>
                      <w:rFonts w:hint="cs"/>
                      <w:rtl/>
                      <w:lang w:bidi="ar-SA"/>
                    </w:rPr>
                  </w:rPrChange>
                </w:rPr>
                <w:t>أ</w:t>
              </w:r>
              <w:r w:rsidR="00036D3D" w:rsidRPr="00036D3D">
                <w:rPr>
                  <w:i/>
                  <w:iCs/>
                  <w:rtl/>
                  <w:lang w:bidi="ar-SA"/>
                  <w:rPrChange w:id="5926" w:author="ajlouni" w:date="2013-02-20T17:04:00Z">
                    <w:rPr>
                      <w:rtl/>
                      <w:lang w:bidi="ar-SA"/>
                    </w:rPr>
                  </w:rPrChange>
                </w:rPr>
                <w:t xml:space="preserve"> )</w:t>
              </w:r>
            </w:ins>
            <w:r w:rsidR="00036D3D" w:rsidRPr="00036D3D">
              <w:tab/>
            </w:r>
            <w:r w:rsidR="00036D3D" w:rsidRPr="00036D3D">
              <w:rPr>
                <w:rtl/>
              </w:rPr>
              <w:t xml:space="preserve">يمكن لأي كيان أو منظمة مشار إليه في </w:t>
            </w:r>
            <w:ins w:id="5927" w:author="ajlouni" w:date="2013-02-20T17:05:00Z">
              <w:r w:rsidR="00036D3D" w:rsidRPr="00036D3D">
                <w:rPr>
                  <w:rFonts w:hint="cs"/>
                  <w:rtl/>
                </w:rPr>
                <w:t>[</w:t>
              </w:r>
            </w:ins>
            <w:r w:rsidR="00036D3D" w:rsidRPr="00F72833">
              <w:rPr>
                <w:rFonts w:hint="eastAsia"/>
                <w:rtl/>
              </w:rPr>
              <w:t>الأرقام</w:t>
            </w:r>
            <w:r w:rsidR="00036D3D" w:rsidRPr="00F72833">
              <w:rPr>
                <w:rtl/>
              </w:rPr>
              <w:t xml:space="preserve"> </w:t>
            </w:r>
            <w:r w:rsidR="00036D3D" w:rsidRPr="00F72833">
              <w:rPr>
                <w:rFonts w:hint="eastAsia"/>
                <w:rtl/>
              </w:rPr>
              <w:t>من</w:t>
            </w:r>
            <w:r w:rsidR="00036D3D" w:rsidRPr="00036D3D">
              <w:rPr>
                <w:rFonts w:hint="cs"/>
                <w:rtl/>
              </w:rPr>
              <w:t> </w:t>
            </w:r>
            <w:r w:rsidR="00036D3D" w:rsidRPr="00F72833">
              <w:rPr>
                <w:szCs w:val="18"/>
              </w:rPr>
              <w:t>229</w:t>
            </w:r>
            <w:r w:rsidR="00036D3D" w:rsidRPr="00F72833">
              <w:rPr>
                <w:rtl/>
              </w:rPr>
              <w:t xml:space="preserve"> </w:t>
            </w:r>
            <w:r w:rsidR="00036D3D" w:rsidRPr="00F72833">
              <w:rPr>
                <w:rFonts w:hint="eastAsia"/>
                <w:rtl/>
              </w:rPr>
              <w:t>إلى</w:t>
            </w:r>
            <w:r w:rsidR="00036D3D" w:rsidRPr="00F72833">
              <w:rPr>
                <w:rtl/>
              </w:rPr>
              <w:t xml:space="preserve"> </w:t>
            </w:r>
            <w:r w:rsidR="00036D3D" w:rsidRPr="00F72833">
              <w:rPr>
                <w:szCs w:val="18"/>
              </w:rPr>
              <w:t>231</w:t>
            </w:r>
            <w:r w:rsidR="00036D3D" w:rsidRPr="00F72833">
              <w:rPr>
                <w:rtl/>
              </w:rPr>
              <w:t xml:space="preserve"> </w:t>
            </w:r>
            <w:r w:rsidR="00036D3D" w:rsidRPr="00F72833">
              <w:rPr>
                <w:rFonts w:hint="eastAsia"/>
                <w:rtl/>
              </w:rPr>
              <w:t>أعلاه</w:t>
            </w:r>
            <w:ins w:id="5928" w:author="ajlouni" w:date="2013-02-20T17:05:00Z">
              <w:r w:rsidR="00036D3D" w:rsidRPr="00036D3D">
                <w:rPr>
                  <w:rFonts w:hint="cs"/>
                  <w:rtl/>
                </w:rPr>
                <w:t>]</w:t>
              </w:r>
            </w:ins>
            <w:r w:rsidR="00036D3D" w:rsidRPr="00036D3D">
              <w:rPr>
                <w:rtl/>
              </w:rPr>
              <w:t xml:space="preserve"> أن </w:t>
            </w:r>
            <w:r w:rsidR="00036D3D" w:rsidRPr="00036D3D">
              <w:rPr>
                <w:rFonts w:hint="cs"/>
                <w:rtl/>
              </w:rPr>
              <w:t>ي</w:t>
            </w:r>
            <w:r w:rsidR="00036D3D" w:rsidRPr="00036D3D">
              <w:rPr>
                <w:rtl/>
              </w:rPr>
              <w:t xml:space="preserve">قدم طلباً </w:t>
            </w:r>
            <w:r w:rsidR="00036D3D" w:rsidRPr="00036D3D">
              <w:rPr>
                <w:rFonts w:hint="cs"/>
                <w:rtl/>
              </w:rPr>
              <w:t>للمشاركة</w:t>
            </w:r>
            <w:r w:rsidR="00036D3D" w:rsidRPr="00036D3D">
              <w:rPr>
                <w:rtl/>
              </w:rPr>
              <w:t xml:space="preserve"> في أعمال لجنة دراسات معينة بصفة</w:t>
            </w:r>
            <w:r w:rsidR="00155AA5">
              <w:rPr>
                <w:rFonts w:hint="eastAsia"/>
                <w:rtl/>
              </w:rPr>
              <w:t> </w:t>
            </w:r>
            <w:r w:rsidR="00036D3D" w:rsidRPr="00036D3D">
              <w:rPr>
                <w:rFonts w:hint="cs"/>
                <w:rtl/>
              </w:rPr>
              <w:t>منتسب</w:t>
            </w:r>
            <w:r w:rsidR="00036D3D" w:rsidRPr="00036D3D">
              <w:rPr>
                <w:rtl/>
              </w:rPr>
              <w:t>.</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241B</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spacing w:before="60" w:after="60" w:line="340" w:lineRule="exact"/>
              <w:rPr>
                <w:rtl/>
              </w:rPr>
            </w:pPr>
          </w:p>
        </w:tc>
        <w:tc>
          <w:tcPr>
            <w:tcW w:w="3052" w:type="pct"/>
            <w:tcBorders>
              <w:top w:val="nil"/>
              <w:left w:val="nil"/>
              <w:bottom w:val="nil"/>
              <w:right w:val="nil"/>
            </w:tcBorders>
          </w:tcPr>
          <w:p w:rsidR="00036D3D" w:rsidRPr="00036D3D" w:rsidRDefault="00036D3D" w:rsidP="00F431E5">
            <w:pPr>
              <w:tabs>
                <w:tab w:val="clear" w:pos="567"/>
                <w:tab w:val="clear" w:pos="1134"/>
                <w:tab w:val="clear" w:pos="1701"/>
                <w:tab w:val="clear" w:pos="2268"/>
                <w:tab w:val="clear" w:pos="2835"/>
                <w:tab w:val="left" w:pos="851"/>
              </w:tabs>
              <w:spacing w:before="60" w:after="60" w:line="340" w:lineRule="exact"/>
              <w:rPr>
                <w:position w:val="2"/>
                <w:rtl/>
              </w:rPr>
            </w:pPr>
            <w:r w:rsidRPr="00036D3D">
              <w:rPr>
                <w:rtl/>
              </w:rPr>
              <w:tab/>
            </w:r>
            <w:del w:id="5929" w:author="ajlouni" w:date="2013-02-20T17:04:00Z">
              <w:r w:rsidRPr="00036D3D" w:rsidDel="00664268">
                <w:delText>(2</w:delText>
              </w:r>
            </w:del>
            <w:ins w:id="5930" w:author="ajlouni" w:date="2013-02-20T17:04:00Z">
              <w:r w:rsidRPr="00036D3D">
                <w:rPr>
                  <w:rFonts w:hint="cs"/>
                  <w:i/>
                  <w:iCs/>
                  <w:rtl/>
                  <w:lang w:bidi="ar-SA"/>
                  <w:rPrChange w:id="5931" w:author="ajlouni" w:date="2013-02-20T17:04:00Z">
                    <w:rPr>
                      <w:rFonts w:hint="cs"/>
                      <w:rtl/>
                      <w:lang w:bidi="ar-SA"/>
                    </w:rPr>
                  </w:rPrChange>
                </w:rPr>
                <w:t>ب</w:t>
              </w:r>
              <w:r w:rsidRPr="00036D3D">
                <w:rPr>
                  <w:i/>
                  <w:iCs/>
                  <w:rtl/>
                  <w:lang w:bidi="ar-SA"/>
                  <w:rPrChange w:id="5932" w:author="ajlouni" w:date="2013-02-20T17:04:00Z">
                    <w:rPr>
                      <w:rtl/>
                      <w:lang w:bidi="ar-SA"/>
                    </w:rPr>
                  </w:rPrChange>
                </w:rPr>
                <w:t>)</w:t>
              </w:r>
            </w:ins>
            <w:r w:rsidRPr="00036D3D">
              <w:tab/>
            </w:r>
            <w:r w:rsidRPr="00036D3D">
              <w:rPr>
                <w:rtl/>
              </w:rPr>
              <w:t xml:space="preserve">وعندما يتعلق الأمر بالحالات التي يقرر فيها أحد القطاعات قبول </w:t>
            </w:r>
            <w:r w:rsidRPr="00036D3D">
              <w:rPr>
                <w:rFonts w:hint="cs"/>
                <w:rtl/>
              </w:rPr>
              <w:t>منتسبين</w:t>
            </w:r>
            <w:r w:rsidRPr="00036D3D">
              <w:rPr>
                <w:rtl/>
              </w:rPr>
              <w:t xml:space="preserve">، يطبق الأمين العام الإجراءات ذات الصلة من هذه المادة على مقدمي الطلبات، </w:t>
            </w:r>
            <w:r w:rsidRPr="00036D3D">
              <w:rPr>
                <w:rFonts w:hint="cs"/>
                <w:rtl/>
              </w:rPr>
              <w:t>مع مراعاة</w:t>
            </w:r>
            <w:r w:rsidRPr="00036D3D">
              <w:rPr>
                <w:rtl/>
              </w:rPr>
              <w:t xml:space="preserve"> حجم هذا الكيان أو المنظمة وغير ذلك من المعايير ذات الصلة.</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241C</w:t>
            </w:r>
          </w:p>
          <w:p w:rsidR="00036D3D" w:rsidRPr="00940065" w:rsidRDefault="00036D3D" w:rsidP="007D3378">
            <w:pPr>
              <w:spacing w:before="0" w:after="60" w:line="200" w:lineRule="exact"/>
              <w:rPr>
                <w:b/>
                <w:bCs/>
                <w:sz w:val="18"/>
                <w:szCs w:val="18"/>
              </w:rPr>
            </w:pPr>
            <w:r w:rsidRPr="00940065">
              <w:rPr>
                <w:b/>
                <w:bCs/>
                <w:sz w:val="18"/>
                <w:szCs w:val="18"/>
                <w:lang w:val="es-ES"/>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036D3D" w:rsidRDefault="00036D3D" w:rsidP="007D3378">
            <w:pPr>
              <w:spacing w:before="60" w:after="60" w:line="340" w:lineRule="exact"/>
              <w:rPr>
                <w:spacing w:val="-4"/>
                <w:rtl/>
                <w:lang w:val="es-ES"/>
              </w:rPr>
            </w:pPr>
          </w:p>
        </w:tc>
        <w:tc>
          <w:tcPr>
            <w:tcW w:w="3052" w:type="pct"/>
            <w:tcBorders>
              <w:top w:val="nil"/>
              <w:left w:val="nil"/>
              <w:bottom w:val="nil"/>
              <w:right w:val="nil"/>
            </w:tcBorders>
          </w:tcPr>
          <w:p w:rsidR="00036D3D" w:rsidRPr="00155AA5" w:rsidRDefault="00036D3D" w:rsidP="00F431E5">
            <w:pPr>
              <w:tabs>
                <w:tab w:val="clear" w:pos="567"/>
                <w:tab w:val="clear" w:pos="1134"/>
                <w:tab w:val="clear" w:pos="1701"/>
                <w:tab w:val="clear" w:pos="2268"/>
                <w:tab w:val="clear" w:pos="2835"/>
                <w:tab w:val="left" w:pos="851"/>
              </w:tabs>
              <w:spacing w:before="60" w:after="60" w:line="340" w:lineRule="exact"/>
              <w:rPr>
                <w:position w:val="2"/>
                <w:rtl/>
                <w:lang w:val="es-ES"/>
              </w:rPr>
            </w:pPr>
            <w:r w:rsidRPr="00155AA5">
              <w:rPr>
                <w:rtl/>
                <w:lang w:val="es-ES"/>
              </w:rPr>
              <w:tab/>
            </w:r>
            <w:del w:id="5933" w:author="ajlouni" w:date="2013-02-20T17:04:00Z">
              <w:r w:rsidRPr="00155AA5" w:rsidDel="00664268">
                <w:delText>(3</w:delText>
              </w:r>
            </w:del>
            <w:ins w:id="5934" w:author="ajlouni" w:date="2013-02-20T17:04:00Z">
              <w:r w:rsidRPr="004D1CA5">
                <w:rPr>
                  <w:rFonts w:hint="cs"/>
                  <w:i/>
                  <w:iCs/>
                  <w:rtl/>
                  <w:lang w:val="en-US" w:bidi="ar-SA"/>
                </w:rPr>
                <w:t>ج</w:t>
              </w:r>
              <w:r w:rsidRPr="00155AA5">
                <w:rPr>
                  <w:i/>
                  <w:iCs/>
                  <w:rtl/>
                  <w:lang w:val="en-US" w:bidi="ar-SA"/>
                  <w:rPrChange w:id="5935" w:author="ajlouni" w:date="2013-02-20T17:04:00Z">
                    <w:rPr>
                      <w:rtl/>
                      <w:lang w:val="en-US" w:bidi="ar-SA"/>
                    </w:rPr>
                  </w:rPrChange>
                </w:rPr>
                <w:t>)</w:t>
              </w:r>
            </w:ins>
            <w:r w:rsidRPr="00155AA5">
              <w:tab/>
            </w:r>
            <w:r w:rsidRPr="00155AA5">
              <w:rPr>
                <w:rtl/>
              </w:rPr>
              <w:t xml:space="preserve">لا تضم القائمة المذكورة في </w:t>
            </w:r>
            <w:ins w:id="5936" w:author="ajlouni" w:date="2013-02-20T17:06:00Z">
              <w:r w:rsidRPr="00155AA5">
                <w:rPr>
                  <w:rFonts w:hint="cs"/>
                  <w:rtl/>
                </w:rPr>
                <w:t>[</w:t>
              </w:r>
            </w:ins>
            <w:r w:rsidRPr="00F72833">
              <w:rPr>
                <w:rFonts w:hint="eastAsia"/>
                <w:rtl/>
              </w:rPr>
              <w:t>الرقم</w:t>
            </w:r>
            <w:r w:rsidRPr="00155AA5">
              <w:rPr>
                <w:rFonts w:hint="cs"/>
                <w:rtl/>
              </w:rPr>
              <w:t> </w:t>
            </w:r>
            <w:r w:rsidRPr="00F72833">
              <w:rPr>
                <w:szCs w:val="18"/>
              </w:rPr>
              <w:t>237</w:t>
            </w:r>
            <w:r w:rsidRPr="00F72833">
              <w:rPr>
                <w:rtl/>
              </w:rPr>
              <w:t xml:space="preserve"> </w:t>
            </w:r>
            <w:r w:rsidRPr="00F72833">
              <w:rPr>
                <w:rFonts w:hint="eastAsia"/>
                <w:rtl/>
              </w:rPr>
              <w:t>أعلاه</w:t>
            </w:r>
            <w:ins w:id="5937" w:author="ajlouni" w:date="2013-02-20T17:06:00Z">
              <w:r w:rsidRPr="00155AA5">
                <w:rPr>
                  <w:rFonts w:hint="cs"/>
                  <w:rtl/>
                </w:rPr>
                <w:t>]</w:t>
              </w:r>
            </w:ins>
            <w:r w:rsidRPr="00155AA5">
              <w:rPr>
                <w:rtl/>
              </w:rPr>
              <w:t xml:space="preserve"> الكيانات أو</w:t>
            </w:r>
            <w:r w:rsidR="00155AA5" w:rsidRPr="00155AA5">
              <w:rPr>
                <w:rFonts w:hint="eastAsia"/>
                <w:rtl/>
              </w:rPr>
              <w:t> </w:t>
            </w:r>
            <w:r w:rsidRPr="00155AA5">
              <w:rPr>
                <w:rtl/>
              </w:rPr>
              <w:t xml:space="preserve">المنظمات المسموح لها </w:t>
            </w:r>
            <w:r w:rsidRPr="00155AA5">
              <w:rPr>
                <w:rFonts w:hint="cs"/>
                <w:rtl/>
              </w:rPr>
              <w:t>بالمشاركة</w:t>
            </w:r>
            <w:r w:rsidRPr="00155AA5">
              <w:rPr>
                <w:rtl/>
              </w:rPr>
              <w:t xml:space="preserve"> </w:t>
            </w:r>
            <w:r w:rsidRPr="00155AA5">
              <w:rPr>
                <w:rFonts w:hint="cs"/>
                <w:rtl/>
              </w:rPr>
              <w:t xml:space="preserve">بصفة منتسب </w:t>
            </w:r>
            <w:r w:rsidRPr="00155AA5">
              <w:rPr>
                <w:rtl/>
              </w:rPr>
              <w:t>في أعمال لجنة دراسات</w:t>
            </w:r>
            <w:r w:rsidR="00155AA5" w:rsidRPr="00155AA5">
              <w:rPr>
                <w:rFonts w:hint="eastAsia"/>
                <w:rtl/>
              </w:rPr>
              <w:t> </w:t>
            </w:r>
            <w:r w:rsidRPr="00155AA5">
              <w:rPr>
                <w:rtl/>
              </w:rPr>
              <w:t>معينة.</w:t>
            </w:r>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241D</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036D3D" w:rsidRPr="00940065" w:rsidTr="00DD12F9">
        <w:trPr>
          <w:jc w:val="right"/>
        </w:trPr>
        <w:tc>
          <w:tcPr>
            <w:tcW w:w="1018" w:type="pct"/>
            <w:tcBorders>
              <w:top w:val="nil"/>
              <w:left w:val="nil"/>
              <w:bottom w:val="nil"/>
              <w:right w:val="nil"/>
            </w:tcBorders>
            <w:shd w:val="clear" w:color="auto" w:fill="auto"/>
          </w:tcPr>
          <w:p w:rsidR="00036D3D" w:rsidRPr="00F72833" w:rsidRDefault="00036D3D" w:rsidP="007D3378">
            <w:pPr>
              <w:spacing w:before="60" w:after="60" w:line="340" w:lineRule="exact"/>
              <w:rPr>
                <w:spacing w:val="6"/>
                <w:rtl/>
              </w:rPr>
            </w:pPr>
          </w:p>
        </w:tc>
        <w:tc>
          <w:tcPr>
            <w:tcW w:w="3052" w:type="pct"/>
            <w:tcBorders>
              <w:top w:val="nil"/>
              <w:left w:val="nil"/>
              <w:bottom w:val="nil"/>
              <w:right w:val="nil"/>
            </w:tcBorders>
          </w:tcPr>
          <w:p w:rsidR="00036D3D" w:rsidRPr="00155AA5" w:rsidRDefault="00036D3D" w:rsidP="00F431E5">
            <w:pPr>
              <w:tabs>
                <w:tab w:val="clear" w:pos="567"/>
                <w:tab w:val="clear" w:pos="1134"/>
                <w:tab w:val="clear" w:pos="1701"/>
                <w:tab w:val="clear" w:pos="2268"/>
                <w:tab w:val="clear" w:pos="2835"/>
                <w:tab w:val="left" w:pos="851"/>
              </w:tabs>
              <w:spacing w:before="60" w:after="60" w:line="340" w:lineRule="exact"/>
              <w:rPr>
                <w:position w:val="2"/>
                <w:rtl/>
                <w:rPrChange w:id="5938" w:author="Riz, Imad " w:date="2012-10-17T17:38:00Z">
                  <w:rPr>
                    <w:rFonts w:ascii="Traditional Arabic" w:hAnsi="Traditional Arabic"/>
                    <w:position w:val="2"/>
                    <w:rtl/>
                    <w:lang w:val="es-ES"/>
                  </w:rPr>
                </w:rPrChange>
              </w:rPr>
            </w:pPr>
            <w:r w:rsidRPr="00F72833">
              <w:rPr>
                <w:rtl/>
              </w:rPr>
              <w:tab/>
            </w:r>
            <w:del w:id="5939" w:author="ajlouni" w:date="2013-02-20T17:04:00Z">
              <w:r w:rsidRPr="00F72833" w:rsidDel="00664268">
                <w:delText>(4</w:delText>
              </w:r>
            </w:del>
            <w:ins w:id="5940" w:author="ajlouni" w:date="2013-02-20T17:04:00Z">
              <w:r w:rsidRPr="00155AA5">
                <w:rPr>
                  <w:rFonts w:hint="cs"/>
                  <w:i/>
                  <w:iCs/>
                  <w:rtl/>
                  <w:lang w:val="en-US" w:bidi="ar-SA"/>
                  <w:rPrChange w:id="5941" w:author="ajlouni" w:date="2013-02-20T17:05:00Z">
                    <w:rPr>
                      <w:rFonts w:hint="cs"/>
                      <w:spacing w:val="6"/>
                      <w:rtl/>
                      <w:lang w:val="en-US" w:bidi="ar-SA"/>
                    </w:rPr>
                  </w:rPrChange>
                </w:rPr>
                <w:t>د</w:t>
              </w:r>
              <w:r w:rsidRPr="00155AA5">
                <w:rPr>
                  <w:i/>
                  <w:iCs/>
                  <w:rtl/>
                  <w:lang w:val="en-US" w:bidi="ar-SA"/>
                  <w:rPrChange w:id="5942" w:author="ajlouni" w:date="2013-02-20T17:05:00Z">
                    <w:rPr>
                      <w:spacing w:val="6"/>
                      <w:rtl/>
                      <w:lang w:val="en-US" w:bidi="ar-SA"/>
                    </w:rPr>
                  </w:rPrChange>
                </w:rPr>
                <w:t xml:space="preserve"> )</w:t>
              </w:r>
            </w:ins>
            <w:r w:rsidRPr="00F72833">
              <w:tab/>
            </w:r>
            <w:r w:rsidRPr="00F72833">
              <w:rPr>
                <w:rFonts w:hint="eastAsia"/>
                <w:rtl/>
              </w:rPr>
              <w:t>ترد</w:t>
            </w:r>
            <w:r w:rsidRPr="00F72833">
              <w:rPr>
                <w:rtl/>
              </w:rPr>
              <w:t xml:space="preserve"> </w:t>
            </w:r>
            <w:r w:rsidRPr="00F72833">
              <w:rPr>
                <w:rFonts w:hint="eastAsia"/>
                <w:rtl/>
              </w:rPr>
              <w:t>شروط</w:t>
            </w:r>
            <w:r w:rsidRPr="00F72833">
              <w:rPr>
                <w:rtl/>
              </w:rPr>
              <w:t xml:space="preserve"> </w:t>
            </w:r>
            <w:r w:rsidRPr="00F72833">
              <w:rPr>
                <w:rFonts w:hint="eastAsia"/>
                <w:rtl/>
              </w:rPr>
              <w:t>المشاركة</w:t>
            </w:r>
            <w:r w:rsidRPr="00F72833">
              <w:rPr>
                <w:rtl/>
              </w:rPr>
              <w:t xml:space="preserve"> </w:t>
            </w:r>
            <w:r w:rsidRPr="00F72833">
              <w:rPr>
                <w:rFonts w:hint="eastAsia"/>
                <w:rtl/>
              </w:rPr>
              <w:t>في</w:t>
            </w:r>
            <w:r w:rsidRPr="00F72833">
              <w:rPr>
                <w:rtl/>
              </w:rPr>
              <w:t xml:space="preserve"> </w:t>
            </w:r>
            <w:r w:rsidRPr="00F72833">
              <w:rPr>
                <w:rFonts w:hint="eastAsia"/>
                <w:rtl/>
              </w:rPr>
              <w:t>أعمال</w:t>
            </w:r>
            <w:r w:rsidRPr="00F72833">
              <w:rPr>
                <w:rtl/>
              </w:rPr>
              <w:t xml:space="preserve"> </w:t>
            </w:r>
            <w:r w:rsidRPr="00F72833">
              <w:rPr>
                <w:rFonts w:hint="eastAsia"/>
                <w:rtl/>
              </w:rPr>
              <w:t>لجنة</w:t>
            </w:r>
            <w:r w:rsidRPr="00F72833">
              <w:rPr>
                <w:rtl/>
              </w:rPr>
              <w:t xml:space="preserve"> </w:t>
            </w:r>
            <w:r w:rsidRPr="00F72833">
              <w:rPr>
                <w:rFonts w:hint="eastAsia"/>
                <w:rtl/>
              </w:rPr>
              <w:t>من</w:t>
            </w:r>
            <w:r w:rsidRPr="00F72833">
              <w:rPr>
                <w:rtl/>
              </w:rPr>
              <w:t xml:space="preserve"> </w:t>
            </w:r>
            <w:r w:rsidRPr="00F72833">
              <w:rPr>
                <w:rFonts w:hint="eastAsia"/>
                <w:rtl/>
              </w:rPr>
              <w:t>لجان</w:t>
            </w:r>
            <w:r w:rsidRPr="00F72833">
              <w:rPr>
                <w:rtl/>
              </w:rPr>
              <w:t xml:space="preserve"> </w:t>
            </w:r>
            <w:r w:rsidRPr="00F72833">
              <w:rPr>
                <w:rFonts w:hint="eastAsia"/>
                <w:rtl/>
              </w:rPr>
              <w:t>الدراسات</w:t>
            </w:r>
            <w:r w:rsidRPr="00F72833">
              <w:rPr>
                <w:rtl/>
              </w:rPr>
              <w:t xml:space="preserve"> </w:t>
            </w:r>
            <w:r w:rsidRPr="00F72833">
              <w:rPr>
                <w:rFonts w:hint="eastAsia"/>
                <w:rtl/>
              </w:rPr>
              <w:t>في</w:t>
            </w:r>
            <w:r w:rsidR="00155AA5">
              <w:rPr>
                <w:rFonts w:hint="cs"/>
                <w:rtl/>
              </w:rPr>
              <w:t> </w:t>
            </w:r>
            <w:ins w:id="5943" w:author="ajlouni" w:date="2013-02-20T17:06:00Z">
              <w:r w:rsidRPr="00155AA5">
                <w:rPr>
                  <w:rFonts w:hint="cs"/>
                  <w:rtl/>
                </w:rPr>
                <w:t>[</w:t>
              </w:r>
            </w:ins>
            <w:r w:rsidRPr="00F72833">
              <w:rPr>
                <w:rFonts w:hint="eastAsia"/>
                <w:rtl/>
              </w:rPr>
              <w:t>الرقمين</w:t>
            </w:r>
            <w:r w:rsidRPr="00F72833">
              <w:rPr>
                <w:rtl/>
              </w:rPr>
              <w:t xml:space="preserve"> </w:t>
            </w:r>
            <w:r w:rsidRPr="00F72833">
              <w:t>248B</w:t>
            </w:r>
            <w:r w:rsidRPr="00F72833">
              <w:rPr>
                <w:rtl/>
              </w:rPr>
              <w:t xml:space="preserve"> </w:t>
            </w:r>
            <w:r w:rsidRPr="00F72833">
              <w:rPr>
                <w:rFonts w:hint="eastAsia"/>
                <w:rtl/>
              </w:rPr>
              <w:t>و</w:t>
            </w:r>
            <w:r w:rsidRPr="00F72833">
              <w:t>483A</w:t>
            </w:r>
            <w:ins w:id="5944" w:author="ajlouni" w:date="2013-02-20T17:06:00Z">
              <w:r w:rsidRPr="00155AA5">
                <w:rPr>
                  <w:rFonts w:hint="cs"/>
                  <w:rtl/>
                  <w:lang w:bidi="ar-SA"/>
                </w:rPr>
                <w:t>]</w:t>
              </w:r>
            </w:ins>
            <w:r w:rsidRPr="00F72833">
              <w:rPr>
                <w:rtl/>
              </w:rPr>
              <w:t xml:space="preserve"> </w:t>
            </w:r>
            <w:r w:rsidRPr="00F72833">
              <w:rPr>
                <w:rFonts w:hint="eastAsia"/>
                <w:rtl/>
              </w:rPr>
              <w:t>من</w:t>
            </w:r>
            <w:r w:rsidRPr="00155AA5">
              <w:rPr>
                <w:rFonts w:hint="cs"/>
                <w:rtl/>
              </w:rPr>
              <w:t xml:space="preserve"> </w:t>
            </w:r>
            <w:r w:rsidRPr="00F72833">
              <w:rPr>
                <w:rFonts w:hint="eastAsia"/>
                <w:rtl/>
              </w:rPr>
              <w:t>هذه</w:t>
            </w:r>
            <w:del w:id="5945" w:author="ajlouni" w:date="2013-03-04T10:59:00Z">
              <w:r w:rsidRPr="00F72833" w:rsidDel="00B2496C">
                <w:rPr>
                  <w:rtl/>
                </w:rPr>
                <w:delText xml:space="preserve"> </w:delText>
              </w:r>
            </w:del>
            <w:del w:id="5946" w:author="ajlouni" w:date="2013-02-20T17:06:00Z">
              <w:r w:rsidRPr="00F72833" w:rsidDel="00EC2A34">
                <w:rPr>
                  <w:rFonts w:hint="eastAsia"/>
                  <w:rtl/>
                </w:rPr>
                <w:delText>الاتفاقية</w:delText>
              </w:r>
            </w:del>
            <w:ins w:id="5947" w:author="ajlouni" w:date="2013-02-27T10:24:00Z">
              <w:r w:rsidRPr="00155AA5">
                <w:rPr>
                  <w:rFonts w:hint="cs"/>
                  <w:position w:val="2"/>
                  <w:rtl/>
                </w:rPr>
                <w:t xml:space="preserve"> الأحكام والقواعد العامة.</w:t>
              </w:r>
            </w:ins>
          </w:p>
        </w:tc>
        <w:tc>
          <w:tcPr>
            <w:tcW w:w="930" w:type="pct"/>
            <w:gridSpan w:val="2"/>
            <w:tcBorders>
              <w:top w:val="nil"/>
              <w:left w:val="nil"/>
              <w:bottom w:val="nil"/>
              <w:right w:val="nil"/>
            </w:tcBorders>
          </w:tcPr>
          <w:p w:rsidR="00036D3D" w:rsidRPr="00940065" w:rsidRDefault="00036D3D" w:rsidP="007D3378">
            <w:pPr>
              <w:spacing w:before="60" w:after="60" w:line="340" w:lineRule="exact"/>
              <w:rPr>
                <w:b/>
                <w:bCs/>
                <w:rtl/>
              </w:rPr>
            </w:pPr>
            <w:r w:rsidRPr="00940065">
              <w:rPr>
                <w:b/>
                <w:bCs/>
              </w:rPr>
              <w:t>241E</w:t>
            </w:r>
          </w:p>
          <w:p w:rsidR="00036D3D" w:rsidRPr="00940065" w:rsidRDefault="00036D3D" w:rsidP="007D3378">
            <w:pPr>
              <w:spacing w:before="0" w:after="60" w:line="200" w:lineRule="exact"/>
              <w:rPr>
                <w:b/>
                <w:bCs/>
                <w:sz w:val="18"/>
                <w:szCs w:val="18"/>
              </w:rPr>
            </w:pPr>
            <w:r w:rsidRPr="00940065">
              <w:rPr>
                <w:b/>
                <w:bCs/>
                <w:sz w:val="18"/>
                <w:szCs w:val="18"/>
              </w:rPr>
              <w:t>PP-98</w:t>
            </w:r>
          </w:p>
        </w:tc>
      </w:tr>
      <w:tr w:rsidR="00AA4E5F" w:rsidRPr="00940065" w:rsidTr="00DD12F9">
        <w:trPr>
          <w:jc w:val="right"/>
        </w:trPr>
        <w:tc>
          <w:tcPr>
            <w:tcW w:w="1018" w:type="pct"/>
            <w:tcBorders>
              <w:top w:val="nil"/>
              <w:left w:val="nil"/>
              <w:bottom w:val="nil"/>
              <w:right w:val="nil"/>
            </w:tcBorders>
            <w:shd w:val="clear" w:color="auto" w:fill="auto"/>
          </w:tcPr>
          <w:p w:rsidR="00AA4E5F" w:rsidRPr="00F72833" w:rsidRDefault="00AA4E5F" w:rsidP="007D3378">
            <w:pPr>
              <w:spacing w:before="60" w:after="60" w:line="340" w:lineRule="exact"/>
              <w:rPr>
                <w:spacing w:val="6"/>
                <w:rtl/>
              </w:rPr>
            </w:pPr>
          </w:p>
        </w:tc>
        <w:tc>
          <w:tcPr>
            <w:tcW w:w="3052" w:type="pct"/>
            <w:tcBorders>
              <w:top w:val="nil"/>
              <w:left w:val="nil"/>
              <w:bottom w:val="nil"/>
              <w:right w:val="nil"/>
            </w:tcBorders>
          </w:tcPr>
          <w:p w:rsidR="00AA4E5F" w:rsidRPr="00940065" w:rsidRDefault="00AA4E5F" w:rsidP="00F431E5">
            <w:pPr>
              <w:keepNext/>
              <w:keepLines/>
              <w:tabs>
                <w:tab w:val="clear" w:pos="567"/>
                <w:tab w:val="clear" w:pos="1134"/>
                <w:tab w:val="clear" w:pos="1701"/>
                <w:tab w:val="clear" w:pos="2268"/>
                <w:tab w:val="clear" w:pos="2835"/>
                <w:tab w:val="left" w:pos="851"/>
              </w:tabs>
              <w:spacing w:before="360"/>
              <w:jc w:val="center"/>
              <w:rPr>
                <w:sz w:val="28"/>
                <w:szCs w:val="40"/>
                <w:rtl/>
              </w:rPr>
            </w:pPr>
            <w:r w:rsidRPr="00940065">
              <w:rPr>
                <w:sz w:val="28"/>
                <w:szCs w:val="40"/>
                <w:rtl/>
              </w:rPr>
              <w:t xml:space="preserve">المـادة </w:t>
            </w:r>
            <w:del w:id="5948" w:author="ajlouni" w:date="2013-02-20T17:06:00Z">
              <w:r w:rsidRPr="00940065" w:rsidDel="00A039EF">
                <w:rPr>
                  <w:sz w:val="28"/>
                  <w:szCs w:val="40"/>
                </w:rPr>
                <w:delText>20</w:delText>
              </w:r>
            </w:del>
            <w:ins w:id="5949" w:author="ajlouni" w:date="2013-02-20T17:06:00Z">
              <w:r>
                <w:rPr>
                  <w:sz w:val="28"/>
                  <w:szCs w:val="40"/>
                </w:rPr>
                <w:t>22</w:t>
              </w:r>
            </w:ins>
          </w:p>
          <w:p w:rsidR="00AA4E5F" w:rsidRPr="00F72833" w:rsidRDefault="00AA4E5F" w:rsidP="00F431E5">
            <w:pPr>
              <w:keepNext/>
              <w:keepLines/>
              <w:tabs>
                <w:tab w:val="clear" w:pos="567"/>
                <w:tab w:val="clear" w:pos="1134"/>
                <w:tab w:val="clear" w:pos="1701"/>
                <w:tab w:val="clear" w:pos="2268"/>
                <w:tab w:val="clear" w:pos="2835"/>
                <w:tab w:val="left" w:pos="851"/>
              </w:tabs>
              <w:spacing w:before="60" w:after="240" w:line="340" w:lineRule="exact"/>
              <w:jc w:val="center"/>
              <w:rPr>
                <w:spacing w:val="6"/>
                <w:rtl/>
              </w:rPr>
            </w:pPr>
            <w:r w:rsidRPr="00940065">
              <w:rPr>
                <w:b/>
                <w:bCs/>
                <w:sz w:val="26"/>
                <w:szCs w:val="36"/>
                <w:rtl/>
              </w:rPr>
              <w:t>سير الأعمال في لجان الدراسات</w:t>
            </w:r>
          </w:p>
        </w:tc>
        <w:tc>
          <w:tcPr>
            <w:tcW w:w="930" w:type="pct"/>
            <w:gridSpan w:val="2"/>
            <w:tcBorders>
              <w:top w:val="nil"/>
              <w:left w:val="nil"/>
              <w:bottom w:val="nil"/>
              <w:right w:val="nil"/>
            </w:tcBorders>
          </w:tcPr>
          <w:p w:rsidR="00AA4E5F" w:rsidRPr="00940065" w:rsidRDefault="00AA4E5F" w:rsidP="007D3378">
            <w:pPr>
              <w:spacing w:before="60" w:after="60" w:line="340" w:lineRule="exact"/>
              <w:rPr>
                <w:b/>
                <w:bCs/>
              </w:rPr>
            </w:pPr>
          </w:p>
        </w:tc>
      </w:tr>
      <w:tr w:rsidR="00AA4E5F" w:rsidRPr="00940065" w:rsidTr="00DD12F9">
        <w:trPr>
          <w:jc w:val="right"/>
        </w:trPr>
        <w:tc>
          <w:tcPr>
            <w:tcW w:w="1018" w:type="pct"/>
            <w:tcBorders>
              <w:top w:val="nil"/>
              <w:left w:val="nil"/>
              <w:bottom w:val="nil"/>
              <w:right w:val="nil"/>
            </w:tcBorders>
            <w:shd w:val="clear" w:color="auto" w:fill="auto"/>
          </w:tcPr>
          <w:p w:rsidR="00AA4E5F" w:rsidRPr="00AA4E5F" w:rsidRDefault="00AA4E5F" w:rsidP="007D3378">
            <w:pPr>
              <w:spacing w:before="60" w:after="60" w:line="340" w:lineRule="exact"/>
            </w:pPr>
          </w:p>
        </w:tc>
        <w:tc>
          <w:tcPr>
            <w:tcW w:w="3052" w:type="pct"/>
            <w:tcBorders>
              <w:top w:val="nil"/>
              <w:left w:val="nil"/>
              <w:bottom w:val="nil"/>
              <w:right w:val="nil"/>
            </w:tcBorders>
          </w:tcPr>
          <w:p w:rsidR="00AA4E5F" w:rsidRPr="00AA4E5F" w:rsidRDefault="00AA4E5F" w:rsidP="00F431E5">
            <w:pPr>
              <w:tabs>
                <w:tab w:val="clear" w:pos="567"/>
                <w:tab w:val="clear" w:pos="1134"/>
                <w:tab w:val="clear" w:pos="1701"/>
                <w:tab w:val="clear" w:pos="2268"/>
                <w:tab w:val="clear" w:pos="2835"/>
                <w:tab w:val="left" w:pos="851"/>
              </w:tabs>
              <w:spacing w:before="60" w:after="60" w:line="340" w:lineRule="exact"/>
              <w:rPr>
                <w:rtl/>
              </w:rPr>
            </w:pPr>
            <w:r w:rsidRPr="00AA4E5F">
              <w:t>1</w:t>
            </w:r>
            <w:r w:rsidRPr="00AA4E5F">
              <w:tab/>
            </w:r>
            <w:r w:rsidRPr="00AA4E5F">
              <w:rPr>
                <w:rFonts w:hint="cs"/>
                <w:rtl/>
              </w:rPr>
              <w:t>تقوم</w:t>
            </w:r>
            <w:r w:rsidRPr="00AA4E5F">
              <w:rPr>
                <w:rtl/>
              </w:rPr>
              <w:t xml:space="preserve"> كل من جمعية الاتصالات الراديوية، والجمعية العالمية</w:t>
            </w:r>
            <w:r w:rsidRPr="00AA4E5F">
              <w:rPr>
                <w:rFonts w:hint="cs"/>
                <w:rtl/>
              </w:rPr>
              <w:t xml:space="preserve"> </w:t>
            </w:r>
            <w:r w:rsidRPr="00AA4E5F">
              <w:rPr>
                <w:rtl/>
              </w:rPr>
              <w:t>لتقييس الاتصالات، والمؤتمر العالمي لتنمية الاتصالات</w:t>
            </w:r>
            <w:r w:rsidRPr="00AA4E5F">
              <w:rPr>
                <w:rFonts w:hint="cs"/>
                <w:rtl/>
              </w:rPr>
              <w:t xml:space="preserve"> بتعيين</w:t>
            </w:r>
            <w:r w:rsidRPr="00AA4E5F">
              <w:rPr>
                <w:rtl/>
              </w:rPr>
              <w:t xml:space="preserve"> رئيس لكل لجنة دراسات ونائب واحد للرئيس أو أكثر. وتراعى بوجه خاص في</w:t>
            </w:r>
            <w:r w:rsidRPr="00AA4E5F">
              <w:rPr>
                <w:rFonts w:hint="cs"/>
                <w:rtl/>
              </w:rPr>
              <w:t> </w:t>
            </w:r>
            <w:r w:rsidRPr="00AA4E5F">
              <w:rPr>
                <w:rtl/>
              </w:rPr>
              <w:t>تعيين الرؤساء ونواب الرؤساء معايير الكفاءة ومتطلبات التوزيع الجغرافي المنصف، وكذلك ضرورة تشجيع البلدان النامية على المشاركة على نحو أكثر</w:t>
            </w:r>
            <w:r w:rsidR="00155AA5">
              <w:rPr>
                <w:rFonts w:hint="cs"/>
                <w:rtl/>
              </w:rPr>
              <w:t> </w:t>
            </w:r>
            <w:r w:rsidRPr="00AA4E5F">
              <w:rPr>
                <w:rtl/>
              </w:rPr>
              <w:t>فاعلية.</w:t>
            </w:r>
          </w:p>
        </w:tc>
        <w:tc>
          <w:tcPr>
            <w:tcW w:w="930" w:type="pct"/>
            <w:gridSpan w:val="2"/>
            <w:tcBorders>
              <w:top w:val="nil"/>
              <w:left w:val="nil"/>
              <w:bottom w:val="nil"/>
              <w:right w:val="nil"/>
            </w:tcBorders>
          </w:tcPr>
          <w:p w:rsidR="00AA4E5F" w:rsidRPr="00940065" w:rsidRDefault="00AA4E5F" w:rsidP="007D3378">
            <w:pPr>
              <w:spacing w:before="60" w:after="60" w:line="340" w:lineRule="exact"/>
              <w:rPr>
                <w:b/>
                <w:bCs/>
                <w:rtl/>
              </w:rPr>
            </w:pPr>
            <w:r w:rsidRPr="00940065">
              <w:rPr>
                <w:b/>
                <w:bCs/>
              </w:rPr>
              <w:t>242</w:t>
            </w:r>
          </w:p>
          <w:p w:rsidR="00AA4E5F" w:rsidRPr="00940065" w:rsidRDefault="00AA4E5F" w:rsidP="007D3378">
            <w:pPr>
              <w:spacing w:before="0" w:after="60" w:line="200" w:lineRule="exact"/>
              <w:rPr>
                <w:b/>
                <w:bCs/>
                <w:sz w:val="18"/>
                <w:szCs w:val="18"/>
              </w:rPr>
            </w:pPr>
            <w:r w:rsidRPr="00940065">
              <w:rPr>
                <w:b/>
                <w:bCs/>
                <w:sz w:val="18"/>
                <w:szCs w:val="18"/>
              </w:rPr>
              <w:t>PP-98</w:t>
            </w:r>
          </w:p>
        </w:tc>
      </w:tr>
      <w:tr w:rsidR="00AA4E5F" w:rsidRPr="00940065" w:rsidTr="00DD12F9">
        <w:trPr>
          <w:jc w:val="right"/>
        </w:trPr>
        <w:tc>
          <w:tcPr>
            <w:tcW w:w="1018" w:type="pct"/>
            <w:tcBorders>
              <w:top w:val="nil"/>
              <w:left w:val="nil"/>
              <w:bottom w:val="nil"/>
              <w:right w:val="nil"/>
            </w:tcBorders>
            <w:shd w:val="clear" w:color="auto" w:fill="auto"/>
          </w:tcPr>
          <w:p w:rsidR="00AA4E5F" w:rsidRPr="00AA4E5F" w:rsidRDefault="00AA4E5F" w:rsidP="007D3378">
            <w:pPr>
              <w:spacing w:before="60" w:after="60" w:line="340" w:lineRule="exact"/>
            </w:pPr>
          </w:p>
        </w:tc>
        <w:tc>
          <w:tcPr>
            <w:tcW w:w="3052" w:type="pct"/>
            <w:tcBorders>
              <w:top w:val="nil"/>
              <w:left w:val="nil"/>
              <w:bottom w:val="nil"/>
              <w:right w:val="nil"/>
            </w:tcBorders>
          </w:tcPr>
          <w:p w:rsidR="00AA4E5F" w:rsidRPr="00AA4E5F" w:rsidRDefault="00AA4E5F" w:rsidP="00F431E5">
            <w:pPr>
              <w:tabs>
                <w:tab w:val="clear" w:pos="567"/>
                <w:tab w:val="clear" w:pos="1134"/>
                <w:tab w:val="clear" w:pos="1701"/>
                <w:tab w:val="clear" w:pos="2268"/>
                <w:tab w:val="clear" w:pos="2835"/>
                <w:tab w:val="left" w:pos="851"/>
              </w:tabs>
              <w:spacing w:before="60" w:after="60" w:line="340" w:lineRule="exact"/>
              <w:rPr>
                <w:rtl/>
              </w:rPr>
            </w:pPr>
            <w:r w:rsidRPr="00AA4E5F">
              <w:t>2</w:t>
            </w:r>
            <w:r w:rsidRPr="00AA4E5F">
              <w:tab/>
            </w:r>
            <w:r w:rsidRPr="00AA4E5F">
              <w:rPr>
                <w:rtl/>
              </w:rPr>
              <w:t>إذا استدعت أعباء الأعمال الملقاة على عاتق أي لجنة من لجان الدراسات</w:t>
            </w:r>
            <w:r w:rsidRPr="00AA4E5F">
              <w:rPr>
                <w:rFonts w:hint="cs"/>
                <w:rtl/>
              </w:rPr>
              <w:t xml:space="preserve"> ذلك،</w:t>
            </w:r>
            <w:r w:rsidRPr="00AA4E5F">
              <w:rPr>
                <w:rtl/>
              </w:rPr>
              <w:t xml:space="preserve"> تعين الجمعية أو</w:t>
            </w:r>
            <w:r w:rsidRPr="00AA4E5F">
              <w:rPr>
                <w:rFonts w:hint="cs"/>
                <w:rtl/>
              </w:rPr>
              <w:t> </w:t>
            </w:r>
            <w:r w:rsidRPr="00AA4E5F">
              <w:rPr>
                <w:rtl/>
              </w:rPr>
              <w:t>المؤتمر العدد الإضافي الذي تراه ضرورياً من نواب الرئيس.</w:t>
            </w:r>
          </w:p>
        </w:tc>
        <w:tc>
          <w:tcPr>
            <w:tcW w:w="930" w:type="pct"/>
            <w:gridSpan w:val="2"/>
            <w:tcBorders>
              <w:top w:val="nil"/>
              <w:left w:val="nil"/>
              <w:bottom w:val="nil"/>
              <w:right w:val="nil"/>
            </w:tcBorders>
          </w:tcPr>
          <w:p w:rsidR="00AA4E5F" w:rsidRPr="00940065" w:rsidRDefault="00AA4E5F" w:rsidP="007D3378">
            <w:pPr>
              <w:spacing w:before="60" w:after="60" w:line="340" w:lineRule="exact"/>
              <w:rPr>
                <w:b/>
                <w:bCs/>
                <w:rtl/>
              </w:rPr>
            </w:pPr>
            <w:r w:rsidRPr="00940065">
              <w:rPr>
                <w:b/>
                <w:bCs/>
              </w:rPr>
              <w:t>243</w:t>
            </w:r>
          </w:p>
          <w:p w:rsidR="00AA4E5F" w:rsidRPr="00940065" w:rsidRDefault="00AA4E5F" w:rsidP="007D3378">
            <w:pPr>
              <w:spacing w:before="0" w:after="60" w:line="200" w:lineRule="exact"/>
              <w:rPr>
                <w:b/>
                <w:bCs/>
                <w:sz w:val="18"/>
                <w:szCs w:val="18"/>
              </w:rPr>
            </w:pPr>
            <w:r w:rsidRPr="00940065">
              <w:rPr>
                <w:b/>
                <w:bCs/>
                <w:sz w:val="18"/>
                <w:szCs w:val="18"/>
              </w:rPr>
              <w:t>PP-98</w:t>
            </w:r>
          </w:p>
        </w:tc>
      </w:tr>
      <w:tr w:rsidR="00AA4E5F" w:rsidRPr="00940065" w:rsidTr="00DD12F9">
        <w:trPr>
          <w:jc w:val="right"/>
        </w:trPr>
        <w:tc>
          <w:tcPr>
            <w:tcW w:w="1018" w:type="pct"/>
            <w:tcBorders>
              <w:top w:val="nil"/>
              <w:left w:val="nil"/>
              <w:bottom w:val="nil"/>
              <w:right w:val="nil"/>
            </w:tcBorders>
            <w:shd w:val="clear" w:color="auto" w:fill="auto"/>
          </w:tcPr>
          <w:p w:rsidR="00AA4E5F" w:rsidRPr="00AA4E5F" w:rsidRDefault="00AA4E5F" w:rsidP="00155AA5">
            <w:pPr>
              <w:keepNext/>
              <w:keepLines/>
              <w:spacing w:before="60" w:after="60" w:line="340" w:lineRule="exact"/>
            </w:pPr>
          </w:p>
        </w:tc>
        <w:tc>
          <w:tcPr>
            <w:tcW w:w="3052" w:type="pct"/>
            <w:tcBorders>
              <w:top w:val="nil"/>
              <w:left w:val="nil"/>
              <w:bottom w:val="nil"/>
              <w:right w:val="nil"/>
            </w:tcBorders>
          </w:tcPr>
          <w:p w:rsidR="00AA4E5F" w:rsidRPr="00AA4E5F" w:rsidRDefault="00AA4E5F" w:rsidP="00F431E5">
            <w:pPr>
              <w:keepNext/>
              <w:keepLines/>
              <w:tabs>
                <w:tab w:val="clear" w:pos="567"/>
                <w:tab w:val="clear" w:pos="1134"/>
                <w:tab w:val="clear" w:pos="1701"/>
                <w:tab w:val="clear" w:pos="2268"/>
                <w:tab w:val="clear" w:pos="2835"/>
                <w:tab w:val="left" w:pos="851"/>
              </w:tabs>
              <w:spacing w:before="60" w:after="60" w:line="340" w:lineRule="exact"/>
              <w:rPr>
                <w:rtl/>
              </w:rPr>
            </w:pPr>
            <w:r w:rsidRPr="00AA4E5F">
              <w:t>3</w:t>
            </w:r>
            <w:r w:rsidRPr="00AA4E5F">
              <w:rPr>
                <w:rtl/>
              </w:rPr>
              <w:tab/>
            </w:r>
            <w:r w:rsidRPr="00AA4E5F">
              <w:rPr>
                <w:rFonts w:hint="cs"/>
                <w:rtl/>
              </w:rPr>
              <w:t>إذا لم يعد رئيس إحدى لجان الدراسات قادراً على ممارسة وظائفه خلال الفترة الواقعة بين جمعيتين أو مؤتمرين للقطاع المعني، وإذا لم يكن في</w:t>
            </w:r>
            <w:r w:rsidR="00155AA5">
              <w:rPr>
                <w:rFonts w:hint="cs"/>
                <w:rtl/>
              </w:rPr>
              <w:t> </w:t>
            </w:r>
            <w:r w:rsidRPr="00AA4E5F">
              <w:rPr>
                <w:rFonts w:hint="cs"/>
                <w:rtl/>
              </w:rPr>
              <w:t>لجنته سوى نائب رئيس واحد، يحل هذا الأخير محل الرئيس. وإذا تعلق الأمر بلجنة دراسات عيّن لها عدة نواب للرئيس، تنتخب هذه اللجنة من بينهم رئيسها الجديد أثناء اجتماعها التالي، وعند الاقتضاء تنتخب نائب رئيس جديداً من بين أعضائها. كما تنتخب اللجنة نائباً جديداً للرئيس إذا لم يعد أحد نواب الرئيس قادراً على ممارسة وظائفه في هذه الفترة.</w:t>
            </w:r>
          </w:p>
        </w:tc>
        <w:tc>
          <w:tcPr>
            <w:tcW w:w="930" w:type="pct"/>
            <w:gridSpan w:val="2"/>
            <w:tcBorders>
              <w:top w:val="nil"/>
              <w:left w:val="nil"/>
              <w:bottom w:val="nil"/>
              <w:right w:val="nil"/>
            </w:tcBorders>
          </w:tcPr>
          <w:p w:rsidR="00AA4E5F" w:rsidRPr="00940065" w:rsidRDefault="00AA4E5F" w:rsidP="00155AA5">
            <w:pPr>
              <w:keepNext/>
              <w:keepLines/>
              <w:spacing w:before="60" w:after="60" w:line="340" w:lineRule="exact"/>
              <w:rPr>
                <w:b/>
                <w:bCs/>
              </w:rPr>
            </w:pPr>
            <w:r w:rsidRPr="00940065">
              <w:rPr>
                <w:b/>
                <w:bCs/>
              </w:rPr>
              <w:t>244</w:t>
            </w:r>
          </w:p>
        </w:tc>
      </w:tr>
      <w:tr w:rsidR="00AA4E5F" w:rsidRPr="00940065" w:rsidTr="00DD12F9">
        <w:trPr>
          <w:jc w:val="right"/>
        </w:trPr>
        <w:tc>
          <w:tcPr>
            <w:tcW w:w="1018" w:type="pct"/>
            <w:tcBorders>
              <w:top w:val="nil"/>
              <w:left w:val="nil"/>
              <w:bottom w:val="nil"/>
              <w:right w:val="nil"/>
            </w:tcBorders>
            <w:shd w:val="clear" w:color="auto" w:fill="auto"/>
          </w:tcPr>
          <w:p w:rsidR="00AA4E5F" w:rsidRPr="00AA4E5F" w:rsidRDefault="00AA4E5F" w:rsidP="007D3378">
            <w:pPr>
              <w:spacing w:before="60" w:after="60" w:line="340" w:lineRule="exact"/>
            </w:pPr>
          </w:p>
        </w:tc>
        <w:tc>
          <w:tcPr>
            <w:tcW w:w="3052" w:type="pct"/>
            <w:tcBorders>
              <w:top w:val="nil"/>
              <w:left w:val="nil"/>
              <w:bottom w:val="nil"/>
              <w:right w:val="nil"/>
            </w:tcBorders>
          </w:tcPr>
          <w:p w:rsidR="00AA4E5F" w:rsidRPr="00AA4E5F" w:rsidRDefault="00AA4E5F" w:rsidP="00F431E5">
            <w:pPr>
              <w:tabs>
                <w:tab w:val="clear" w:pos="567"/>
                <w:tab w:val="clear" w:pos="1134"/>
                <w:tab w:val="clear" w:pos="1701"/>
                <w:tab w:val="clear" w:pos="2268"/>
                <w:tab w:val="clear" w:pos="2835"/>
                <w:tab w:val="left" w:pos="851"/>
              </w:tabs>
              <w:spacing w:before="60" w:after="60" w:line="340" w:lineRule="exact"/>
              <w:rPr>
                <w:rtl/>
              </w:rPr>
            </w:pPr>
            <w:r w:rsidRPr="00AA4E5F">
              <w:t>4</w:t>
            </w:r>
            <w:r w:rsidRPr="00AA4E5F">
              <w:rPr>
                <w:rtl/>
              </w:rPr>
              <w:tab/>
            </w:r>
            <w:r w:rsidRPr="00AA4E5F">
              <w:rPr>
                <w:rFonts w:hint="cs"/>
                <w:rtl/>
              </w:rPr>
              <w:t>تمارس لجان الدراسات أعمالها بالمراسلة قدر الإمكان وباستعمال وسائل الاتصال الحديثة.</w:t>
            </w:r>
          </w:p>
        </w:tc>
        <w:tc>
          <w:tcPr>
            <w:tcW w:w="930" w:type="pct"/>
            <w:gridSpan w:val="2"/>
            <w:tcBorders>
              <w:top w:val="nil"/>
              <w:left w:val="nil"/>
              <w:bottom w:val="nil"/>
              <w:right w:val="nil"/>
            </w:tcBorders>
          </w:tcPr>
          <w:p w:rsidR="00AA4E5F" w:rsidRPr="00940065" w:rsidRDefault="00AA4E5F" w:rsidP="007D3378">
            <w:pPr>
              <w:spacing w:before="60" w:after="60" w:line="340" w:lineRule="exact"/>
              <w:rPr>
                <w:b/>
                <w:bCs/>
                <w:rtl/>
              </w:rPr>
            </w:pPr>
            <w:r w:rsidRPr="00940065">
              <w:rPr>
                <w:b/>
                <w:bCs/>
              </w:rPr>
              <w:t>245</w:t>
            </w:r>
          </w:p>
        </w:tc>
      </w:tr>
      <w:tr w:rsidR="00AA4E5F" w:rsidRPr="00940065" w:rsidTr="00DD12F9">
        <w:trPr>
          <w:jc w:val="right"/>
        </w:trPr>
        <w:tc>
          <w:tcPr>
            <w:tcW w:w="1018" w:type="pct"/>
            <w:tcBorders>
              <w:top w:val="nil"/>
              <w:left w:val="nil"/>
              <w:bottom w:val="nil"/>
              <w:right w:val="nil"/>
            </w:tcBorders>
            <w:shd w:val="clear" w:color="auto" w:fill="auto"/>
          </w:tcPr>
          <w:p w:rsidR="00AA4E5F" w:rsidRPr="00AA4E5F" w:rsidRDefault="00AA4E5F" w:rsidP="007D3378">
            <w:pPr>
              <w:spacing w:before="60" w:after="60" w:line="340" w:lineRule="exact"/>
            </w:pPr>
          </w:p>
        </w:tc>
        <w:tc>
          <w:tcPr>
            <w:tcW w:w="3052" w:type="pct"/>
            <w:tcBorders>
              <w:top w:val="nil"/>
              <w:left w:val="nil"/>
              <w:bottom w:val="nil"/>
              <w:right w:val="nil"/>
            </w:tcBorders>
          </w:tcPr>
          <w:p w:rsidR="00AA4E5F" w:rsidRPr="00AA4E5F" w:rsidRDefault="00AA4E5F" w:rsidP="00F431E5">
            <w:pPr>
              <w:tabs>
                <w:tab w:val="clear" w:pos="567"/>
                <w:tab w:val="clear" w:pos="1134"/>
                <w:tab w:val="clear" w:pos="1701"/>
                <w:tab w:val="clear" w:pos="2268"/>
                <w:tab w:val="clear" w:pos="2835"/>
                <w:tab w:val="left" w:pos="851"/>
              </w:tabs>
              <w:spacing w:before="60" w:after="60" w:line="340" w:lineRule="exact"/>
              <w:rPr>
                <w:rtl/>
                <w:lang w:bidi="ar-SA"/>
                <w:rPrChange w:id="5950" w:author="Riz, Imad " w:date="2012-10-17T17:38:00Z">
                  <w:rPr>
                    <w:position w:val="2"/>
                    <w:rtl/>
                  </w:rPr>
                </w:rPrChange>
              </w:rPr>
            </w:pPr>
            <w:r w:rsidRPr="00AA4E5F">
              <w:t>5</w:t>
            </w:r>
            <w:r w:rsidRPr="00AA4E5F">
              <w:rPr>
                <w:rtl/>
              </w:rPr>
              <w:tab/>
            </w:r>
            <w:r w:rsidRPr="00AA4E5F">
              <w:rPr>
                <w:rFonts w:hint="eastAsia"/>
                <w:rtl/>
              </w:rPr>
              <w:t>يقوم</w:t>
            </w:r>
            <w:r w:rsidRPr="00AA4E5F">
              <w:rPr>
                <w:rtl/>
              </w:rPr>
              <w:t xml:space="preserve"> </w:t>
            </w:r>
            <w:r w:rsidRPr="00AA4E5F">
              <w:rPr>
                <w:rFonts w:hint="eastAsia"/>
                <w:rtl/>
              </w:rPr>
              <w:t>مدير</w:t>
            </w:r>
            <w:r w:rsidRPr="00AA4E5F">
              <w:rPr>
                <w:rtl/>
              </w:rPr>
              <w:t xml:space="preserve"> </w:t>
            </w:r>
            <w:r w:rsidRPr="00AA4E5F">
              <w:rPr>
                <w:rFonts w:hint="eastAsia"/>
                <w:rtl/>
              </w:rPr>
              <w:t>مكتب</w:t>
            </w:r>
            <w:r w:rsidRPr="00AA4E5F">
              <w:rPr>
                <w:rtl/>
              </w:rPr>
              <w:t xml:space="preserve"> </w:t>
            </w:r>
            <w:r w:rsidRPr="00AA4E5F">
              <w:rPr>
                <w:rFonts w:hint="eastAsia"/>
                <w:rtl/>
              </w:rPr>
              <w:t>كل</w:t>
            </w:r>
            <w:r w:rsidRPr="00AA4E5F">
              <w:rPr>
                <w:rtl/>
              </w:rPr>
              <w:t xml:space="preserve"> </w:t>
            </w:r>
            <w:r w:rsidRPr="00AA4E5F">
              <w:rPr>
                <w:rFonts w:hint="eastAsia"/>
                <w:rtl/>
              </w:rPr>
              <w:t>قطاع،</w:t>
            </w:r>
            <w:r w:rsidRPr="00AA4E5F">
              <w:rPr>
                <w:rtl/>
              </w:rPr>
              <w:t xml:space="preserve"> </w:t>
            </w:r>
            <w:r w:rsidRPr="00AA4E5F">
              <w:rPr>
                <w:rFonts w:hint="eastAsia"/>
                <w:rtl/>
              </w:rPr>
              <w:t>بعد</w:t>
            </w:r>
            <w:r w:rsidRPr="00AA4E5F">
              <w:rPr>
                <w:rtl/>
              </w:rPr>
              <w:t xml:space="preserve"> </w:t>
            </w:r>
            <w:r w:rsidRPr="00AA4E5F">
              <w:rPr>
                <w:rFonts w:hint="eastAsia"/>
                <w:rtl/>
              </w:rPr>
              <w:t>مشاورة</w:t>
            </w:r>
            <w:r w:rsidRPr="00AA4E5F">
              <w:rPr>
                <w:rtl/>
              </w:rPr>
              <w:t xml:space="preserve"> </w:t>
            </w:r>
            <w:r w:rsidRPr="00AA4E5F">
              <w:rPr>
                <w:rFonts w:hint="eastAsia"/>
                <w:rtl/>
              </w:rPr>
              <w:t>الأمين</w:t>
            </w:r>
            <w:r w:rsidRPr="00AA4E5F">
              <w:rPr>
                <w:rtl/>
              </w:rPr>
              <w:t xml:space="preserve"> </w:t>
            </w:r>
            <w:r w:rsidRPr="00AA4E5F">
              <w:rPr>
                <w:rFonts w:hint="eastAsia"/>
                <w:rtl/>
              </w:rPr>
              <w:t>العام</w:t>
            </w:r>
            <w:r w:rsidRPr="00AA4E5F">
              <w:rPr>
                <w:rtl/>
              </w:rPr>
              <w:t xml:space="preserve"> </w:t>
            </w:r>
            <w:r w:rsidRPr="00AA4E5F">
              <w:rPr>
                <w:rFonts w:hint="eastAsia"/>
                <w:rtl/>
              </w:rPr>
              <w:t>وبعد</w:t>
            </w:r>
            <w:r w:rsidRPr="00AA4E5F">
              <w:rPr>
                <w:rtl/>
              </w:rPr>
              <w:t xml:space="preserve"> </w:t>
            </w:r>
            <w:r w:rsidRPr="00AA4E5F">
              <w:rPr>
                <w:rFonts w:hint="eastAsia"/>
                <w:rtl/>
              </w:rPr>
              <w:t>التنسيق</w:t>
            </w:r>
            <w:r w:rsidRPr="00AA4E5F">
              <w:rPr>
                <w:rtl/>
              </w:rPr>
              <w:t xml:space="preserve"> </w:t>
            </w:r>
            <w:r w:rsidRPr="00AA4E5F">
              <w:rPr>
                <w:rFonts w:hint="eastAsia"/>
                <w:rtl/>
              </w:rPr>
              <w:t>المنصوص</w:t>
            </w:r>
            <w:r w:rsidRPr="00AA4E5F">
              <w:rPr>
                <w:rtl/>
              </w:rPr>
              <w:t xml:space="preserve"> </w:t>
            </w:r>
            <w:r w:rsidRPr="00AA4E5F">
              <w:rPr>
                <w:rFonts w:hint="eastAsia"/>
                <w:rtl/>
              </w:rPr>
              <w:t>عليه</w:t>
            </w:r>
            <w:r w:rsidRPr="00AA4E5F">
              <w:rPr>
                <w:rtl/>
              </w:rPr>
              <w:t xml:space="preserve"> </w:t>
            </w:r>
            <w:r w:rsidRPr="00AA4E5F">
              <w:rPr>
                <w:rFonts w:hint="eastAsia"/>
                <w:rtl/>
              </w:rPr>
              <w:t>في</w:t>
            </w:r>
            <w:r w:rsidRPr="00AA4E5F">
              <w:rPr>
                <w:rtl/>
              </w:rPr>
              <w:t xml:space="preserve"> </w:t>
            </w:r>
            <w:r w:rsidRPr="00AA4E5F">
              <w:rPr>
                <w:rFonts w:hint="eastAsia"/>
                <w:rtl/>
              </w:rPr>
              <w:t>الدستور</w:t>
            </w:r>
            <w:del w:id="5951" w:author="ajlouni" w:date="2013-02-27T10:25:00Z">
              <w:r w:rsidRPr="00AA4E5F" w:rsidDel="00230D1F">
                <w:rPr>
                  <w:rtl/>
                </w:rPr>
                <w:delText xml:space="preserve"> </w:delText>
              </w:r>
            </w:del>
            <w:del w:id="5952" w:author="ajlouni" w:date="2013-02-27T10:24:00Z">
              <w:r w:rsidRPr="00AA4E5F" w:rsidDel="00230D1F">
                <w:rPr>
                  <w:rFonts w:hint="eastAsia"/>
                  <w:rtl/>
                </w:rPr>
                <w:delText>و</w:delText>
              </w:r>
              <w:r w:rsidRPr="00AA4E5F" w:rsidDel="00230D1F">
                <w:rPr>
                  <w:rFonts w:hint="cs"/>
                  <w:rtl/>
                </w:rPr>
                <w:delText>في هذه</w:delText>
              </w:r>
            </w:del>
            <w:del w:id="5953" w:author="ajlouni" w:date="2013-02-27T10:25:00Z">
              <w:r w:rsidRPr="00AA4E5F" w:rsidDel="00230D1F">
                <w:rPr>
                  <w:rFonts w:hint="cs"/>
                  <w:rtl/>
                </w:rPr>
                <w:delText xml:space="preserve"> </w:delText>
              </w:r>
            </w:del>
            <w:del w:id="5954" w:author="ajlouni" w:date="2013-02-27T10:24:00Z">
              <w:r w:rsidRPr="00AA4E5F" w:rsidDel="00230D1F">
                <w:rPr>
                  <w:rFonts w:hint="eastAsia"/>
                  <w:rtl/>
                </w:rPr>
                <w:delText>الاتفاقية</w:delText>
              </w:r>
            </w:del>
            <w:ins w:id="5955" w:author="ajlouni" w:date="2013-03-04T10:59:00Z">
              <w:r w:rsidRPr="00AA4E5F">
                <w:rPr>
                  <w:rFonts w:hint="cs"/>
                  <w:rtl/>
                </w:rPr>
                <w:t xml:space="preserve"> والأحكام </w:t>
              </w:r>
            </w:ins>
            <w:ins w:id="5956" w:author="ajlouni" w:date="2013-05-31T13:27:00Z">
              <w:r w:rsidR="00314BA8">
                <w:rPr>
                  <w:rFonts w:hint="cs"/>
                  <w:rtl/>
                </w:rPr>
                <w:t xml:space="preserve">ذات الصلة من هذه الأحكام </w:t>
              </w:r>
            </w:ins>
            <w:ins w:id="5957" w:author="ajlouni" w:date="2013-03-04T10:59:00Z">
              <w:r w:rsidRPr="00AA4E5F">
                <w:rPr>
                  <w:rFonts w:hint="cs"/>
                  <w:rtl/>
                </w:rPr>
                <w:t>والقواعد العامة</w:t>
              </w:r>
            </w:ins>
            <w:r w:rsidRPr="00AA4E5F">
              <w:rPr>
                <w:rFonts w:hint="eastAsia"/>
                <w:rtl/>
              </w:rPr>
              <w:t>،</w:t>
            </w:r>
            <w:r w:rsidRPr="00AA4E5F">
              <w:rPr>
                <w:rtl/>
              </w:rPr>
              <w:t xml:space="preserve"> </w:t>
            </w:r>
            <w:r w:rsidRPr="00AA4E5F">
              <w:rPr>
                <w:rFonts w:hint="eastAsia"/>
                <w:rtl/>
              </w:rPr>
              <w:t>بوضع</w:t>
            </w:r>
            <w:r w:rsidRPr="00AA4E5F">
              <w:rPr>
                <w:rtl/>
              </w:rPr>
              <w:t xml:space="preserve"> </w:t>
            </w:r>
            <w:r w:rsidRPr="00AA4E5F">
              <w:rPr>
                <w:rFonts w:hint="eastAsia"/>
                <w:rtl/>
              </w:rPr>
              <w:t>الخطة</w:t>
            </w:r>
            <w:r w:rsidRPr="00AA4E5F">
              <w:rPr>
                <w:rtl/>
              </w:rPr>
              <w:t xml:space="preserve"> </w:t>
            </w:r>
            <w:r w:rsidRPr="00AA4E5F">
              <w:rPr>
                <w:rFonts w:hint="eastAsia"/>
                <w:rtl/>
              </w:rPr>
              <w:t>العامة</w:t>
            </w:r>
            <w:r w:rsidRPr="00AA4E5F">
              <w:rPr>
                <w:rtl/>
              </w:rPr>
              <w:t xml:space="preserve"> </w:t>
            </w:r>
            <w:r w:rsidRPr="00AA4E5F">
              <w:rPr>
                <w:rFonts w:hint="eastAsia"/>
                <w:rtl/>
              </w:rPr>
              <w:t>لاجتماعات</w:t>
            </w:r>
            <w:r w:rsidRPr="00AA4E5F">
              <w:rPr>
                <w:rtl/>
              </w:rPr>
              <w:t xml:space="preserve"> </w:t>
            </w:r>
            <w:r w:rsidRPr="00AA4E5F">
              <w:rPr>
                <w:rFonts w:hint="eastAsia"/>
                <w:rtl/>
              </w:rPr>
              <w:t>لجان</w:t>
            </w:r>
            <w:r w:rsidRPr="00AA4E5F">
              <w:rPr>
                <w:rtl/>
              </w:rPr>
              <w:t xml:space="preserve"> </w:t>
            </w:r>
            <w:r w:rsidRPr="00AA4E5F">
              <w:rPr>
                <w:rFonts w:hint="eastAsia"/>
                <w:rtl/>
              </w:rPr>
              <w:t>الدراسات</w:t>
            </w:r>
            <w:r w:rsidRPr="00AA4E5F">
              <w:rPr>
                <w:rtl/>
              </w:rPr>
              <w:t xml:space="preserve"> </w:t>
            </w:r>
            <w:r w:rsidRPr="00AA4E5F">
              <w:rPr>
                <w:rFonts w:hint="eastAsia"/>
                <w:rtl/>
              </w:rPr>
              <w:t>مراعياً</w:t>
            </w:r>
            <w:r w:rsidRPr="00AA4E5F">
              <w:rPr>
                <w:rtl/>
              </w:rPr>
              <w:t xml:space="preserve"> </w:t>
            </w:r>
            <w:r w:rsidRPr="00AA4E5F">
              <w:rPr>
                <w:rFonts w:hint="eastAsia"/>
                <w:rtl/>
              </w:rPr>
              <w:t>مقررات</w:t>
            </w:r>
            <w:r w:rsidRPr="00AA4E5F">
              <w:rPr>
                <w:rtl/>
              </w:rPr>
              <w:t xml:space="preserve"> </w:t>
            </w:r>
            <w:r w:rsidRPr="00AA4E5F">
              <w:rPr>
                <w:rFonts w:hint="eastAsia"/>
                <w:rtl/>
              </w:rPr>
              <w:t>المؤتمر</w:t>
            </w:r>
            <w:r w:rsidRPr="00AA4E5F">
              <w:rPr>
                <w:rtl/>
              </w:rPr>
              <w:t xml:space="preserve"> </w:t>
            </w:r>
            <w:r w:rsidRPr="00AA4E5F">
              <w:rPr>
                <w:rFonts w:hint="eastAsia"/>
                <w:rtl/>
              </w:rPr>
              <w:t>المختص</w:t>
            </w:r>
            <w:r w:rsidRPr="00AA4E5F">
              <w:rPr>
                <w:rtl/>
              </w:rPr>
              <w:t xml:space="preserve"> </w:t>
            </w:r>
            <w:r w:rsidRPr="00AA4E5F">
              <w:rPr>
                <w:rFonts w:hint="eastAsia"/>
                <w:rtl/>
              </w:rPr>
              <w:t>أو</w:t>
            </w:r>
            <w:r w:rsidRPr="00AA4E5F">
              <w:rPr>
                <w:rtl/>
              </w:rPr>
              <w:t xml:space="preserve"> </w:t>
            </w:r>
            <w:r w:rsidRPr="00AA4E5F">
              <w:rPr>
                <w:rFonts w:hint="eastAsia"/>
                <w:rtl/>
              </w:rPr>
              <w:t>الجمعية</w:t>
            </w:r>
            <w:r w:rsidRPr="00AA4E5F">
              <w:rPr>
                <w:rFonts w:hint="cs"/>
                <w:rtl/>
              </w:rPr>
              <w:t> </w:t>
            </w:r>
            <w:r w:rsidRPr="00AA4E5F">
              <w:rPr>
                <w:rFonts w:hint="eastAsia"/>
                <w:rtl/>
              </w:rPr>
              <w:t>المختصة</w:t>
            </w:r>
            <w:r w:rsidRPr="00AA4E5F">
              <w:rPr>
                <w:rtl/>
              </w:rPr>
              <w:t>.</w:t>
            </w:r>
          </w:p>
        </w:tc>
        <w:tc>
          <w:tcPr>
            <w:tcW w:w="930" w:type="pct"/>
            <w:gridSpan w:val="2"/>
            <w:tcBorders>
              <w:top w:val="nil"/>
              <w:left w:val="nil"/>
              <w:bottom w:val="nil"/>
              <w:right w:val="nil"/>
            </w:tcBorders>
          </w:tcPr>
          <w:p w:rsidR="00AA4E5F" w:rsidRPr="00940065" w:rsidRDefault="00AA4E5F" w:rsidP="007D3378">
            <w:pPr>
              <w:spacing w:before="60" w:after="60" w:line="340" w:lineRule="exact"/>
              <w:rPr>
                <w:b/>
                <w:bCs/>
              </w:rPr>
            </w:pPr>
            <w:r w:rsidRPr="00940065">
              <w:rPr>
                <w:b/>
                <w:bCs/>
              </w:rPr>
              <w:t>246</w:t>
            </w:r>
          </w:p>
        </w:tc>
      </w:tr>
      <w:tr w:rsidR="00AA4E5F" w:rsidRPr="00940065" w:rsidTr="00DD12F9">
        <w:trPr>
          <w:jc w:val="right"/>
        </w:trPr>
        <w:tc>
          <w:tcPr>
            <w:tcW w:w="1018" w:type="pct"/>
            <w:tcBorders>
              <w:top w:val="nil"/>
              <w:left w:val="nil"/>
              <w:bottom w:val="nil"/>
              <w:right w:val="nil"/>
            </w:tcBorders>
            <w:shd w:val="clear" w:color="auto" w:fill="auto"/>
          </w:tcPr>
          <w:p w:rsidR="00AA4E5F" w:rsidRPr="00AA4E5F" w:rsidDel="00E07730" w:rsidRDefault="00AA4E5F" w:rsidP="007D3378">
            <w:pPr>
              <w:spacing w:before="60" w:after="60" w:line="340" w:lineRule="exact"/>
              <w:ind w:left="1134" w:hanging="1134"/>
              <w:rPr>
                <w:szCs w:val="18"/>
              </w:rPr>
            </w:pPr>
          </w:p>
        </w:tc>
        <w:tc>
          <w:tcPr>
            <w:tcW w:w="3052" w:type="pct"/>
            <w:tcBorders>
              <w:top w:val="nil"/>
              <w:left w:val="nil"/>
              <w:bottom w:val="nil"/>
              <w:right w:val="nil"/>
            </w:tcBorders>
          </w:tcPr>
          <w:p w:rsidR="00AA4E5F" w:rsidRPr="00AA4E5F" w:rsidRDefault="00AA4E5F">
            <w:pPr>
              <w:keepNext/>
              <w:keepLines/>
              <w:tabs>
                <w:tab w:val="clear" w:pos="567"/>
                <w:tab w:val="clear" w:pos="1134"/>
                <w:tab w:val="clear" w:pos="1701"/>
                <w:tab w:val="clear" w:pos="2268"/>
                <w:tab w:val="clear" w:pos="2835"/>
                <w:tab w:val="left" w:pos="851"/>
              </w:tabs>
              <w:spacing w:before="60" w:after="60" w:line="340" w:lineRule="exact"/>
              <w:rPr>
                <w:position w:val="2"/>
                <w:rtl/>
              </w:rPr>
              <w:pPrChange w:id="5958" w:author="ajlouni" w:date="2013-02-20T17:07:00Z">
                <w:pPr>
                  <w:spacing w:before="60" w:after="60" w:line="340" w:lineRule="exact"/>
                </w:pPr>
              </w:pPrChange>
            </w:pPr>
            <w:del w:id="5959" w:author="ajlouni" w:date="2013-02-20T17:07:00Z">
              <w:r w:rsidRPr="00AA4E5F" w:rsidDel="00E07730">
                <w:rPr>
                  <w:szCs w:val="18"/>
                </w:rPr>
                <w:delText>5</w:delText>
              </w:r>
              <w:r w:rsidRPr="00AA4E5F" w:rsidDel="00E07730">
                <w:rPr>
                  <w:rFonts w:hint="cs"/>
                  <w:rtl/>
                </w:rPr>
                <w:delText xml:space="preserve"> </w:delText>
              </w:r>
              <w:r w:rsidRPr="00AA4E5F" w:rsidDel="00E07730">
                <w:rPr>
                  <w:rFonts w:hint="cs"/>
                  <w:i/>
                  <w:iCs/>
                  <w:rtl/>
                </w:rPr>
                <w:delText>مكرراً)</w:delText>
              </w:r>
            </w:del>
            <w:ins w:id="5960" w:author="ajlouni" w:date="2013-02-20T17:07:00Z">
              <w:r w:rsidRPr="00AA4E5F">
                <w:rPr>
                  <w:lang w:val="en-US"/>
                </w:rPr>
                <w:t>6</w:t>
              </w:r>
            </w:ins>
            <w:r w:rsidRPr="00AA4E5F">
              <w:rPr>
                <w:rtl/>
              </w:rPr>
              <w:tab/>
            </w:r>
            <w:del w:id="5961" w:author="ajlouni" w:date="2013-02-20T17:07:00Z">
              <w:r w:rsidRPr="00AA4E5F" w:rsidDel="00E07730">
                <w:rPr>
                  <w:szCs w:val="18"/>
                </w:rPr>
                <w:delText>(1</w:delText>
              </w:r>
            </w:del>
            <w:ins w:id="5962" w:author="ajlouni" w:date="2013-02-20T17:07:00Z">
              <w:r w:rsidRPr="00AA4E5F">
                <w:rPr>
                  <w:rFonts w:hint="cs"/>
                  <w:rtl/>
                  <w:lang w:bidi="ar-SA"/>
                </w:rPr>
                <w:t xml:space="preserve"> </w:t>
              </w:r>
              <w:r w:rsidRPr="00AA4E5F">
                <w:rPr>
                  <w:rFonts w:hint="cs"/>
                  <w:i/>
                  <w:iCs/>
                  <w:rtl/>
                  <w:lang w:bidi="ar-SA"/>
                  <w:rPrChange w:id="5963" w:author="ajlouni" w:date="2013-02-20T17:07:00Z">
                    <w:rPr>
                      <w:rFonts w:hint="cs"/>
                      <w:rtl/>
                      <w:lang w:bidi="ar-SA"/>
                    </w:rPr>
                  </w:rPrChange>
                </w:rPr>
                <w:t>أ</w:t>
              </w:r>
              <w:r w:rsidRPr="00AA4E5F">
                <w:rPr>
                  <w:i/>
                  <w:iCs/>
                  <w:rtl/>
                  <w:lang w:bidi="ar-SA"/>
                  <w:rPrChange w:id="5964" w:author="ajlouni" w:date="2013-02-20T17:07:00Z">
                    <w:rPr>
                      <w:rtl/>
                      <w:lang w:bidi="ar-SA"/>
                    </w:rPr>
                  </w:rPrChange>
                </w:rPr>
                <w:t xml:space="preserve"> )</w:t>
              </w:r>
            </w:ins>
            <w:r w:rsidRPr="00AA4E5F">
              <w:rPr>
                <w:rtl/>
              </w:rPr>
              <w:tab/>
              <w:t>تعتمد الدول الأعضاء وأعضاء القطاعات المسائل التي تجب دراستها وفقاً للإجراءات التي يحددها المؤتمر المختص أو الجمعية المختصة</w:t>
            </w:r>
            <w:r w:rsidRPr="00AA4E5F">
              <w:rPr>
                <w:rFonts w:hint="cs"/>
                <w:rtl/>
              </w:rPr>
              <w:t>، حسب الحالة،</w:t>
            </w:r>
            <w:r w:rsidRPr="00AA4E5F">
              <w:rPr>
                <w:rtl/>
              </w:rPr>
              <w:t xml:space="preserve"> بما في ذلك توضيح ما إذا كانت التوصية الناتجة عن الدراسة ستخضع لمشاورات رسمية </w:t>
            </w:r>
            <w:r w:rsidRPr="00AA4E5F">
              <w:rPr>
                <w:rFonts w:hint="cs"/>
                <w:rtl/>
              </w:rPr>
              <w:t>مع ا</w:t>
            </w:r>
            <w:r w:rsidRPr="00AA4E5F">
              <w:rPr>
                <w:rtl/>
              </w:rPr>
              <w:t>لدول الأعضاء.</w:t>
            </w:r>
          </w:p>
        </w:tc>
        <w:tc>
          <w:tcPr>
            <w:tcW w:w="930" w:type="pct"/>
            <w:gridSpan w:val="2"/>
            <w:tcBorders>
              <w:top w:val="nil"/>
              <w:left w:val="nil"/>
              <w:bottom w:val="nil"/>
              <w:right w:val="nil"/>
            </w:tcBorders>
          </w:tcPr>
          <w:p w:rsidR="00AA4E5F" w:rsidRPr="00940065" w:rsidRDefault="00AA4E5F" w:rsidP="007D3378">
            <w:pPr>
              <w:spacing w:before="60" w:after="60" w:line="340" w:lineRule="exact"/>
              <w:rPr>
                <w:b/>
                <w:bCs/>
                <w:rtl/>
              </w:rPr>
            </w:pPr>
            <w:r w:rsidRPr="00940065">
              <w:rPr>
                <w:b/>
                <w:bCs/>
              </w:rPr>
              <w:t>246A</w:t>
            </w:r>
          </w:p>
          <w:p w:rsidR="00AA4E5F" w:rsidRPr="00940065" w:rsidRDefault="00AA4E5F" w:rsidP="007D3378">
            <w:pPr>
              <w:spacing w:before="0" w:after="60" w:line="200" w:lineRule="exact"/>
              <w:rPr>
                <w:b/>
                <w:bCs/>
                <w:sz w:val="18"/>
                <w:szCs w:val="18"/>
              </w:rPr>
            </w:pPr>
            <w:r w:rsidRPr="00940065">
              <w:rPr>
                <w:b/>
                <w:bCs/>
                <w:sz w:val="18"/>
                <w:szCs w:val="18"/>
              </w:rPr>
              <w:t>PP-98</w:t>
            </w:r>
          </w:p>
        </w:tc>
      </w:tr>
      <w:tr w:rsidR="00AA4E5F" w:rsidRPr="00940065" w:rsidTr="00DD12F9">
        <w:trPr>
          <w:jc w:val="right"/>
        </w:trPr>
        <w:tc>
          <w:tcPr>
            <w:tcW w:w="1018" w:type="pct"/>
            <w:tcBorders>
              <w:top w:val="nil"/>
              <w:left w:val="nil"/>
              <w:bottom w:val="nil"/>
              <w:right w:val="nil"/>
            </w:tcBorders>
            <w:shd w:val="clear" w:color="auto" w:fill="auto"/>
          </w:tcPr>
          <w:p w:rsidR="00AA4E5F" w:rsidRPr="00F72833" w:rsidRDefault="00AA4E5F" w:rsidP="007D3378">
            <w:pPr>
              <w:keepNext/>
              <w:keepLines/>
              <w:spacing w:before="60" w:after="60" w:line="340" w:lineRule="exact"/>
              <w:ind w:left="1134" w:hanging="1134"/>
              <w:rPr>
                <w:spacing w:val="-2"/>
                <w:rtl/>
              </w:rPr>
            </w:pPr>
          </w:p>
        </w:tc>
        <w:tc>
          <w:tcPr>
            <w:tcW w:w="3052" w:type="pct"/>
            <w:tcBorders>
              <w:top w:val="nil"/>
              <w:left w:val="nil"/>
              <w:bottom w:val="nil"/>
              <w:right w:val="nil"/>
            </w:tcBorders>
          </w:tcPr>
          <w:p w:rsidR="00AA4E5F" w:rsidRPr="00155AA5" w:rsidRDefault="00AA4E5F">
            <w:pPr>
              <w:keepNext/>
              <w:keepLines/>
              <w:tabs>
                <w:tab w:val="clear" w:pos="567"/>
                <w:tab w:val="clear" w:pos="1134"/>
                <w:tab w:val="clear" w:pos="1701"/>
                <w:tab w:val="clear" w:pos="2268"/>
                <w:tab w:val="clear" w:pos="2835"/>
                <w:tab w:val="left" w:pos="851"/>
              </w:tabs>
              <w:spacing w:before="60" w:after="60" w:line="340" w:lineRule="exact"/>
              <w:rPr>
                <w:spacing w:val="-6"/>
                <w:position w:val="2"/>
                <w:rtl/>
              </w:rPr>
              <w:pPrChange w:id="5965" w:author="ajlouni" w:date="2013-02-20T17:07:00Z">
                <w:pPr>
                  <w:spacing w:before="60" w:after="60" w:line="340" w:lineRule="exact"/>
                </w:pPr>
              </w:pPrChange>
            </w:pPr>
            <w:r w:rsidRPr="00155AA5">
              <w:rPr>
                <w:spacing w:val="-6"/>
                <w:rtl/>
                <w:rPrChange w:id="5966" w:author="Riz, Imad " w:date="2012-10-17T17:38:00Z">
                  <w:rPr>
                    <w:rtl/>
                  </w:rPr>
                </w:rPrChange>
              </w:rPr>
              <w:tab/>
            </w:r>
            <w:del w:id="5967" w:author="ajlouni" w:date="2013-02-20T17:07:00Z">
              <w:r w:rsidRPr="00155AA5" w:rsidDel="00E07730">
                <w:rPr>
                  <w:spacing w:val="-6"/>
                  <w:rPrChange w:id="5968" w:author="Riz, Imad " w:date="2012-10-17T17:38:00Z">
                    <w:rPr>
                      <w:szCs w:val="18"/>
                    </w:rPr>
                  </w:rPrChange>
                </w:rPr>
                <w:delText>(2</w:delText>
              </w:r>
            </w:del>
            <w:ins w:id="5969" w:author="ajlouni" w:date="2013-02-20T17:07:00Z">
              <w:r w:rsidRPr="00155AA5">
                <w:rPr>
                  <w:rFonts w:hint="cs"/>
                  <w:i/>
                  <w:iCs/>
                  <w:spacing w:val="-6"/>
                  <w:rtl/>
                  <w:rPrChange w:id="5970" w:author="ajlouni" w:date="2013-02-20T17:07:00Z">
                    <w:rPr>
                      <w:rFonts w:hint="cs"/>
                      <w:spacing w:val="-2"/>
                      <w:rtl/>
                    </w:rPr>
                  </w:rPrChange>
                </w:rPr>
                <w:t>ب</w:t>
              </w:r>
              <w:r w:rsidRPr="00155AA5">
                <w:rPr>
                  <w:i/>
                  <w:iCs/>
                  <w:spacing w:val="-6"/>
                  <w:rtl/>
                  <w:rPrChange w:id="5971" w:author="ajlouni" w:date="2013-02-20T17:07:00Z">
                    <w:rPr>
                      <w:spacing w:val="-2"/>
                      <w:rtl/>
                    </w:rPr>
                  </w:rPrChange>
                </w:rPr>
                <w:t>)</w:t>
              </w:r>
            </w:ins>
            <w:r w:rsidRPr="00155AA5">
              <w:rPr>
                <w:spacing w:val="-6"/>
                <w:rtl/>
                <w:rPrChange w:id="5972" w:author="Riz, Imad " w:date="2012-10-17T17:38:00Z">
                  <w:rPr>
                    <w:rtl/>
                  </w:rPr>
                </w:rPrChange>
              </w:rPr>
              <w:tab/>
            </w:r>
            <w:r w:rsidRPr="00155AA5">
              <w:rPr>
                <w:rFonts w:hint="cs"/>
                <w:spacing w:val="-6"/>
                <w:rtl/>
                <w:rPrChange w:id="5973" w:author="Riz, Imad " w:date="2012-10-17T17:38:00Z">
                  <w:rPr>
                    <w:rFonts w:hint="cs"/>
                    <w:rtl/>
                  </w:rPr>
                </w:rPrChange>
              </w:rPr>
              <w:t>يتم</w:t>
            </w:r>
            <w:r w:rsidRPr="00155AA5">
              <w:rPr>
                <w:spacing w:val="-6"/>
                <w:rtl/>
                <w:rPrChange w:id="5974" w:author="Riz, Imad " w:date="2012-10-17T17:38:00Z">
                  <w:rPr>
                    <w:rtl/>
                  </w:rPr>
                </w:rPrChange>
              </w:rPr>
              <w:t xml:space="preserve"> </w:t>
            </w:r>
            <w:r w:rsidRPr="00155AA5">
              <w:rPr>
                <w:rFonts w:hint="cs"/>
                <w:spacing w:val="-6"/>
                <w:rtl/>
                <w:rPrChange w:id="5975" w:author="Riz, Imad " w:date="2012-10-17T17:38:00Z">
                  <w:rPr>
                    <w:rFonts w:hint="cs"/>
                    <w:rtl/>
                  </w:rPr>
                </w:rPrChange>
              </w:rPr>
              <w:t>اعتماد</w:t>
            </w:r>
            <w:r w:rsidRPr="00155AA5">
              <w:rPr>
                <w:spacing w:val="-6"/>
                <w:rtl/>
                <w:rPrChange w:id="5976" w:author="Riz, Imad " w:date="2012-10-17T17:38:00Z">
                  <w:rPr>
                    <w:rtl/>
                  </w:rPr>
                </w:rPrChange>
              </w:rPr>
              <w:t xml:space="preserve"> </w:t>
            </w:r>
            <w:r w:rsidRPr="00155AA5">
              <w:rPr>
                <w:rFonts w:hint="cs"/>
                <w:spacing w:val="-6"/>
                <w:rtl/>
                <w:rPrChange w:id="5977" w:author="Riz, Imad " w:date="2012-10-17T17:38:00Z">
                  <w:rPr>
                    <w:rFonts w:hint="cs"/>
                    <w:rtl/>
                  </w:rPr>
                </w:rPrChange>
              </w:rPr>
              <w:t>التوصيات</w:t>
            </w:r>
            <w:r w:rsidRPr="00155AA5">
              <w:rPr>
                <w:spacing w:val="-6"/>
                <w:rtl/>
                <w:rPrChange w:id="5978" w:author="Riz, Imad " w:date="2012-10-17T17:38:00Z">
                  <w:rPr>
                    <w:rtl/>
                  </w:rPr>
                </w:rPrChange>
              </w:rPr>
              <w:t xml:space="preserve"> </w:t>
            </w:r>
            <w:r w:rsidRPr="00155AA5">
              <w:rPr>
                <w:rFonts w:hint="cs"/>
                <w:spacing w:val="-6"/>
                <w:rtl/>
                <w:rPrChange w:id="5979" w:author="Riz, Imad " w:date="2012-10-17T17:38:00Z">
                  <w:rPr>
                    <w:rFonts w:hint="cs"/>
                    <w:rtl/>
                  </w:rPr>
                </w:rPrChange>
              </w:rPr>
              <w:t>الناتجة</w:t>
            </w:r>
            <w:r w:rsidRPr="00155AA5">
              <w:rPr>
                <w:spacing w:val="-6"/>
                <w:rtl/>
                <w:rPrChange w:id="5980" w:author="Riz, Imad " w:date="2012-10-17T17:38:00Z">
                  <w:rPr>
                    <w:rtl/>
                  </w:rPr>
                </w:rPrChange>
              </w:rPr>
              <w:t xml:space="preserve"> </w:t>
            </w:r>
            <w:r w:rsidRPr="00155AA5">
              <w:rPr>
                <w:rFonts w:hint="cs"/>
                <w:spacing w:val="-6"/>
                <w:rtl/>
                <w:rPrChange w:id="5981" w:author="Riz, Imad " w:date="2012-10-17T17:38:00Z">
                  <w:rPr>
                    <w:rFonts w:hint="cs"/>
                    <w:rtl/>
                  </w:rPr>
                </w:rPrChange>
              </w:rPr>
              <w:t>عن</w:t>
            </w:r>
            <w:r w:rsidRPr="00155AA5">
              <w:rPr>
                <w:spacing w:val="-6"/>
                <w:rtl/>
                <w:rPrChange w:id="5982" w:author="Riz, Imad " w:date="2012-10-17T17:38:00Z">
                  <w:rPr>
                    <w:rtl/>
                  </w:rPr>
                </w:rPrChange>
              </w:rPr>
              <w:t xml:space="preserve"> </w:t>
            </w:r>
            <w:r w:rsidRPr="00155AA5">
              <w:rPr>
                <w:rFonts w:hint="cs"/>
                <w:spacing w:val="-6"/>
                <w:rtl/>
                <w:rPrChange w:id="5983" w:author="Riz, Imad " w:date="2012-10-17T17:38:00Z">
                  <w:rPr>
                    <w:rFonts w:hint="cs"/>
                    <w:rtl/>
                  </w:rPr>
                </w:rPrChange>
              </w:rPr>
              <w:t>دراسة</w:t>
            </w:r>
            <w:r w:rsidRPr="00155AA5">
              <w:rPr>
                <w:spacing w:val="-6"/>
                <w:rtl/>
                <w:rPrChange w:id="5984" w:author="Riz, Imad " w:date="2012-10-17T17:38:00Z">
                  <w:rPr>
                    <w:rtl/>
                  </w:rPr>
                </w:rPrChange>
              </w:rPr>
              <w:t xml:space="preserve"> </w:t>
            </w:r>
            <w:r w:rsidRPr="00155AA5">
              <w:rPr>
                <w:rFonts w:hint="cs"/>
                <w:spacing w:val="-6"/>
                <w:rtl/>
                <w:rPrChange w:id="5985" w:author="Riz, Imad " w:date="2012-10-17T17:38:00Z">
                  <w:rPr>
                    <w:rFonts w:hint="cs"/>
                    <w:rtl/>
                  </w:rPr>
                </w:rPrChange>
              </w:rPr>
              <w:t>المسائل</w:t>
            </w:r>
            <w:r w:rsidRPr="00155AA5">
              <w:rPr>
                <w:spacing w:val="-6"/>
                <w:rtl/>
                <w:rPrChange w:id="5986" w:author="Riz, Imad " w:date="2012-10-17T17:38:00Z">
                  <w:rPr>
                    <w:rtl/>
                  </w:rPr>
                </w:rPrChange>
              </w:rPr>
              <w:t xml:space="preserve"> </w:t>
            </w:r>
            <w:r w:rsidRPr="00155AA5">
              <w:rPr>
                <w:rFonts w:hint="cs"/>
                <w:spacing w:val="-6"/>
                <w:rtl/>
                <w:rPrChange w:id="5987" w:author="Riz, Imad " w:date="2012-10-17T17:38:00Z">
                  <w:rPr>
                    <w:rFonts w:hint="cs"/>
                    <w:rtl/>
                  </w:rPr>
                </w:rPrChange>
              </w:rPr>
              <w:t>المشار</w:t>
            </w:r>
            <w:r w:rsidRPr="00155AA5">
              <w:rPr>
                <w:spacing w:val="-6"/>
                <w:rtl/>
                <w:rPrChange w:id="5988" w:author="Riz, Imad " w:date="2012-10-17T17:38:00Z">
                  <w:rPr>
                    <w:rtl/>
                  </w:rPr>
                </w:rPrChange>
              </w:rPr>
              <w:t xml:space="preserve"> </w:t>
            </w:r>
            <w:r w:rsidRPr="00155AA5">
              <w:rPr>
                <w:rFonts w:hint="cs"/>
                <w:spacing w:val="-6"/>
                <w:rtl/>
                <w:rPrChange w:id="5989" w:author="Riz, Imad " w:date="2012-10-17T17:38:00Z">
                  <w:rPr>
                    <w:rFonts w:hint="cs"/>
                    <w:rtl/>
                  </w:rPr>
                </w:rPrChange>
              </w:rPr>
              <w:t>إليها</w:t>
            </w:r>
            <w:r w:rsidRPr="00155AA5">
              <w:rPr>
                <w:spacing w:val="-6"/>
                <w:rtl/>
                <w:rPrChange w:id="5990" w:author="Riz, Imad " w:date="2012-10-17T17:38:00Z">
                  <w:rPr>
                    <w:rtl/>
                  </w:rPr>
                </w:rPrChange>
              </w:rPr>
              <w:t xml:space="preserve"> </w:t>
            </w:r>
            <w:r w:rsidRPr="00155AA5">
              <w:rPr>
                <w:rFonts w:hint="cs"/>
                <w:spacing w:val="-6"/>
                <w:rtl/>
                <w:rPrChange w:id="5991" w:author="Riz, Imad " w:date="2012-10-17T17:38:00Z">
                  <w:rPr>
                    <w:rFonts w:hint="cs"/>
                    <w:rtl/>
                  </w:rPr>
                </w:rPrChange>
              </w:rPr>
              <w:t>أعلاه</w:t>
            </w:r>
            <w:r w:rsidRPr="00155AA5">
              <w:rPr>
                <w:spacing w:val="-6"/>
                <w:rtl/>
                <w:rPrChange w:id="5992" w:author="Riz, Imad " w:date="2012-10-17T17:38:00Z">
                  <w:rPr>
                    <w:rtl/>
                  </w:rPr>
                </w:rPrChange>
              </w:rPr>
              <w:t xml:space="preserve"> </w:t>
            </w:r>
            <w:r w:rsidRPr="00155AA5">
              <w:rPr>
                <w:rFonts w:hint="cs"/>
                <w:spacing w:val="-6"/>
                <w:rtl/>
                <w:rPrChange w:id="5993" w:author="Riz, Imad " w:date="2012-10-17T17:38:00Z">
                  <w:rPr>
                    <w:rFonts w:hint="cs"/>
                    <w:rtl/>
                  </w:rPr>
                </w:rPrChange>
              </w:rPr>
              <w:t>في</w:t>
            </w:r>
            <w:r w:rsidRPr="00155AA5">
              <w:rPr>
                <w:spacing w:val="-6"/>
                <w:rtl/>
                <w:rPrChange w:id="5994" w:author="Riz, Imad " w:date="2012-10-17T17:38:00Z">
                  <w:rPr>
                    <w:rtl/>
                  </w:rPr>
                </w:rPrChange>
              </w:rPr>
              <w:t xml:space="preserve"> </w:t>
            </w:r>
            <w:r w:rsidRPr="00155AA5">
              <w:rPr>
                <w:rFonts w:hint="cs"/>
                <w:spacing w:val="-6"/>
                <w:rtl/>
                <w:rPrChange w:id="5995" w:author="Riz, Imad " w:date="2012-10-17T17:38:00Z">
                  <w:rPr>
                    <w:rFonts w:hint="cs"/>
                    <w:rtl/>
                  </w:rPr>
                </w:rPrChange>
              </w:rPr>
              <w:t>لجنة</w:t>
            </w:r>
            <w:r w:rsidRPr="00155AA5">
              <w:rPr>
                <w:spacing w:val="-6"/>
                <w:rtl/>
                <w:rPrChange w:id="5996" w:author="Riz, Imad " w:date="2012-10-17T17:38:00Z">
                  <w:rPr>
                    <w:rtl/>
                  </w:rPr>
                </w:rPrChange>
              </w:rPr>
              <w:t xml:space="preserve"> </w:t>
            </w:r>
            <w:r w:rsidRPr="00155AA5">
              <w:rPr>
                <w:rFonts w:hint="cs"/>
                <w:spacing w:val="-6"/>
                <w:rtl/>
                <w:rPrChange w:id="5997" w:author="Riz, Imad " w:date="2012-10-17T17:38:00Z">
                  <w:rPr>
                    <w:rFonts w:hint="cs"/>
                    <w:rtl/>
                  </w:rPr>
                </w:rPrChange>
              </w:rPr>
              <w:t>الدراسات</w:t>
            </w:r>
            <w:r w:rsidRPr="00155AA5">
              <w:rPr>
                <w:spacing w:val="-6"/>
                <w:rtl/>
                <w:rPrChange w:id="5998" w:author="Riz, Imad " w:date="2012-10-17T17:38:00Z">
                  <w:rPr>
                    <w:rtl/>
                  </w:rPr>
                </w:rPrChange>
              </w:rPr>
              <w:t xml:space="preserve"> </w:t>
            </w:r>
            <w:r w:rsidRPr="00155AA5">
              <w:rPr>
                <w:rFonts w:hint="cs"/>
                <w:spacing w:val="-6"/>
                <w:rtl/>
                <w:rPrChange w:id="5999" w:author="Riz, Imad " w:date="2012-10-17T17:38:00Z">
                  <w:rPr>
                    <w:rFonts w:hint="cs"/>
                    <w:rtl/>
                  </w:rPr>
                </w:rPrChange>
              </w:rPr>
              <w:t>المعنية</w:t>
            </w:r>
            <w:r w:rsidRPr="00155AA5">
              <w:rPr>
                <w:spacing w:val="-6"/>
                <w:rtl/>
                <w:rPrChange w:id="6000" w:author="Riz, Imad " w:date="2012-10-17T17:38:00Z">
                  <w:rPr>
                    <w:rtl/>
                  </w:rPr>
                </w:rPrChange>
              </w:rPr>
              <w:t xml:space="preserve"> </w:t>
            </w:r>
            <w:r w:rsidRPr="00155AA5">
              <w:rPr>
                <w:rFonts w:hint="cs"/>
                <w:spacing w:val="-6"/>
                <w:rtl/>
                <w:rPrChange w:id="6001" w:author="Riz, Imad " w:date="2012-10-17T17:38:00Z">
                  <w:rPr>
                    <w:rFonts w:hint="cs"/>
                    <w:rtl/>
                  </w:rPr>
                </w:rPrChange>
              </w:rPr>
              <w:t>وفقاً</w:t>
            </w:r>
            <w:r w:rsidRPr="00155AA5">
              <w:rPr>
                <w:spacing w:val="-6"/>
                <w:rtl/>
                <w:rPrChange w:id="6002" w:author="Riz, Imad " w:date="2012-10-17T17:38:00Z">
                  <w:rPr>
                    <w:rtl/>
                  </w:rPr>
                </w:rPrChange>
              </w:rPr>
              <w:t xml:space="preserve"> </w:t>
            </w:r>
            <w:r w:rsidRPr="00155AA5">
              <w:rPr>
                <w:rFonts w:hint="cs"/>
                <w:spacing w:val="-6"/>
                <w:rtl/>
                <w:rPrChange w:id="6003" w:author="Riz, Imad " w:date="2012-10-17T17:38:00Z">
                  <w:rPr>
                    <w:rFonts w:hint="cs"/>
                    <w:rtl/>
                  </w:rPr>
                </w:rPrChange>
              </w:rPr>
              <w:t>للإجراءات</w:t>
            </w:r>
            <w:r w:rsidRPr="00155AA5">
              <w:rPr>
                <w:spacing w:val="-6"/>
                <w:rtl/>
                <w:rPrChange w:id="6004" w:author="Riz, Imad " w:date="2012-10-17T17:38:00Z">
                  <w:rPr>
                    <w:rtl/>
                  </w:rPr>
                </w:rPrChange>
              </w:rPr>
              <w:t xml:space="preserve"> </w:t>
            </w:r>
            <w:r w:rsidRPr="00155AA5">
              <w:rPr>
                <w:rFonts w:hint="cs"/>
                <w:spacing w:val="-6"/>
                <w:rtl/>
                <w:rPrChange w:id="6005" w:author="Riz, Imad " w:date="2012-10-17T17:38:00Z">
                  <w:rPr>
                    <w:rFonts w:hint="cs"/>
                    <w:rtl/>
                  </w:rPr>
                </w:rPrChange>
              </w:rPr>
              <w:t>التي</w:t>
            </w:r>
            <w:r w:rsidRPr="00155AA5">
              <w:rPr>
                <w:spacing w:val="-6"/>
                <w:rtl/>
                <w:rPrChange w:id="6006" w:author="Riz, Imad " w:date="2012-10-17T17:38:00Z">
                  <w:rPr>
                    <w:rtl/>
                  </w:rPr>
                </w:rPrChange>
              </w:rPr>
              <w:t xml:space="preserve"> </w:t>
            </w:r>
            <w:r w:rsidRPr="00155AA5">
              <w:rPr>
                <w:rFonts w:hint="cs"/>
                <w:spacing w:val="-6"/>
                <w:rtl/>
                <w:rPrChange w:id="6007" w:author="Riz, Imad " w:date="2012-10-17T17:38:00Z">
                  <w:rPr>
                    <w:rFonts w:hint="cs"/>
                    <w:rtl/>
                  </w:rPr>
                </w:rPrChange>
              </w:rPr>
              <w:t>يحددها</w:t>
            </w:r>
            <w:r w:rsidRPr="00155AA5">
              <w:rPr>
                <w:spacing w:val="-6"/>
                <w:rtl/>
                <w:rPrChange w:id="6008" w:author="Riz, Imad " w:date="2012-10-17T17:38:00Z">
                  <w:rPr>
                    <w:rtl/>
                  </w:rPr>
                </w:rPrChange>
              </w:rPr>
              <w:t xml:space="preserve"> </w:t>
            </w:r>
            <w:r w:rsidRPr="00155AA5">
              <w:rPr>
                <w:rFonts w:hint="cs"/>
                <w:spacing w:val="-6"/>
                <w:rtl/>
                <w:rPrChange w:id="6009" w:author="Riz, Imad " w:date="2012-10-17T17:38:00Z">
                  <w:rPr>
                    <w:rFonts w:hint="cs"/>
                    <w:rtl/>
                  </w:rPr>
                </w:rPrChange>
              </w:rPr>
              <w:t>المؤتمر</w:t>
            </w:r>
            <w:r w:rsidRPr="00155AA5">
              <w:rPr>
                <w:spacing w:val="-6"/>
                <w:rtl/>
                <w:rPrChange w:id="6010" w:author="Riz, Imad " w:date="2012-10-17T17:38:00Z">
                  <w:rPr>
                    <w:rtl/>
                  </w:rPr>
                </w:rPrChange>
              </w:rPr>
              <w:t xml:space="preserve"> </w:t>
            </w:r>
            <w:r w:rsidRPr="00155AA5">
              <w:rPr>
                <w:rFonts w:hint="cs"/>
                <w:spacing w:val="-6"/>
                <w:rtl/>
                <w:rPrChange w:id="6011" w:author="Riz, Imad " w:date="2012-10-17T17:38:00Z">
                  <w:rPr>
                    <w:rFonts w:hint="cs"/>
                    <w:rtl/>
                  </w:rPr>
                </w:rPrChange>
              </w:rPr>
              <w:t>المختص</w:t>
            </w:r>
            <w:r w:rsidRPr="00155AA5">
              <w:rPr>
                <w:spacing w:val="-6"/>
                <w:rtl/>
                <w:rPrChange w:id="6012" w:author="Riz, Imad " w:date="2012-10-17T17:38:00Z">
                  <w:rPr>
                    <w:rtl/>
                  </w:rPr>
                </w:rPrChange>
              </w:rPr>
              <w:t xml:space="preserve"> </w:t>
            </w:r>
            <w:r w:rsidRPr="00155AA5">
              <w:rPr>
                <w:rFonts w:hint="cs"/>
                <w:spacing w:val="-6"/>
                <w:rtl/>
                <w:rPrChange w:id="6013" w:author="Riz, Imad " w:date="2012-10-17T17:38:00Z">
                  <w:rPr>
                    <w:rFonts w:hint="cs"/>
                    <w:rtl/>
                  </w:rPr>
                </w:rPrChange>
              </w:rPr>
              <w:t>أو</w:t>
            </w:r>
            <w:r w:rsidRPr="00155AA5">
              <w:rPr>
                <w:spacing w:val="-6"/>
                <w:rtl/>
                <w:rPrChange w:id="6014" w:author="Riz, Imad " w:date="2012-10-17T17:38:00Z">
                  <w:rPr>
                    <w:rtl/>
                  </w:rPr>
                </w:rPrChange>
              </w:rPr>
              <w:t xml:space="preserve"> </w:t>
            </w:r>
            <w:r w:rsidRPr="00155AA5">
              <w:rPr>
                <w:rFonts w:hint="cs"/>
                <w:spacing w:val="-6"/>
                <w:rtl/>
                <w:rPrChange w:id="6015" w:author="Riz, Imad " w:date="2012-10-17T17:38:00Z">
                  <w:rPr>
                    <w:rFonts w:hint="cs"/>
                    <w:rtl/>
                  </w:rPr>
                </w:rPrChange>
              </w:rPr>
              <w:t>الجمعية</w:t>
            </w:r>
            <w:r w:rsidRPr="00155AA5">
              <w:rPr>
                <w:spacing w:val="-6"/>
                <w:rtl/>
                <w:rPrChange w:id="6016" w:author="Riz, Imad " w:date="2012-10-17T17:38:00Z">
                  <w:rPr>
                    <w:rtl/>
                  </w:rPr>
                </w:rPrChange>
              </w:rPr>
              <w:t xml:space="preserve"> </w:t>
            </w:r>
            <w:r w:rsidRPr="00155AA5">
              <w:rPr>
                <w:rFonts w:hint="cs"/>
                <w:spacing w:val="-6"/>
                <w:rtl/>
                <w:rPrChange w:id="6017" w:author="Riz, Imad " w:date="2012-10-17T17:38:00Z">
                  <w:rPr>
                    <w:rFonts w:hint="cs"/>
                    <w:rtl/>
                  </w:rPr>
                </w:rPrChange>
              </w:rPr>
              <w:t>المختصة،</w:t>
            </w:r>
            <w:r w:rsidRPr="00155AA5">
              <w:rPr>
                <w:spacing w:val="-6"/>
                <w:rtl/>
                <w:rPrChange w:id="6018" w:author="Riz, Imad " w:date="2012-10-17T17:38:00Z">
                  <w:rPr>
                    <w:rtl/>
                  </w:rPr>
                </w:rPrChange>
              </w:rPr>
              <w:t xml:space="preserve"> </w:t>
            </w:r>
            <w:r w:rsidRPr="00155AA5">
              <w:rPr>
                <w:rFonts w:hint="cs"/>
                <w:spacing w:val="-6"/>
                <w:rtl/>
                <w:rPrChange w:id="6019" w:author="Riz, Imad " w:date="2012-10-17T17:38:00Z">
                  <w:rPr>
                    <w:rFonts w:hint="cs"/>
                    <w:rtl/>
                  </w:rPr>
                </w:rPrChange>
              </w:rPr>
              <w:t>حسب</w:t>
            </w:r>
            <w:r w:rsidRPr="00155AA5">
              <w:rPr>
                <w:spacing w:val="-6"/>
                <w:rtl/>
                <w:rPrChange w:id="6020" w:author="Riz, Imad " w:date="2012-10-17T17:38:00Z">
                  <w:rPr>
                    <w:rtl/>
                  </w:rPr>
                </w:rPrChange>
              </w:rPr>
              <w:t xml:space="preserve"> </w:t>
            </w:r>
            <w:r w:rsidRPr="00155AA5">
              <w:rPr>
                <w:rFonts w:hint="cs"/>
                <w:spacing w:val="-6"/>
                <w:rtl/>
                <w:rPrChange w:id="6021" w:author="Riz, Imad " w:date="2012-10-17T17:38:00Z">
                  <w:rPr>
                    <w:rFonts w:hint="cs"/>
                    <w:rtl/>
                  </w:rPr>
                </w:rPrChange>
              </w:rPr>
              <w:t>الحالة</w:t>
            </w:r>
            <w:r w:rsidRPr="00155AA5">
              <w:rPr>
                <w:spacing w:val="-6"/>
                <w:rtl/>
                <w:rPrChange w:id="6022" w:author="Riz, Imad " w:date="2012-10-17T17:38:00Z">
                  <w:rPr>
                    <w:rtl/>
                  </w:rPr>
                </w:rPrChange>
              </w:rPr>
              <w:t>.</w:t>
            </w:r>
            <w:r w:rsidRPr="00155AA5">
              <w:rPr>
                <w:spacing w:val="-6"/>
                <w:rtl/>
              </w:rPr>
              <w:t xml:space="preserve"> </w:t>
            </w:r>
            <w:r w:rsidRPr="00155AA5">
              <w:rPr>
                <w:rFonts w:hint="cs"/>
                <w:spacing w:val="-6"/>
                <w:rtl/>
                <w:rPrChange w:id="6023" w:author="Riz, Imad " w:date="2012-10-17T17:38:00Z">
                  <w:rPr>
                    <w:rFonts w:hint="cs"/>
                    <w:rtl/>
                  </w:rPr>
                </w:rPrChange>
              </w:rPr>
              <w:t>وإذا</w:t>
            </w:r>
            <w:r w:rsidRPr="00155AA5">
              <w:rPr>
                <w:spacing w:val="-6"/>
                <w:rtl/>
                <w:rPrChange w:id="6024" w:author="Riz, Imad " w:date="2012-10-17T17:38:00Z">
                  <w:rPr>
                    <w:rtl/>
                  </w:rPr>
                </w:rPrChange>
              </w:rPr>
              <w:t xml:space="preserve"> </w:t>
            </w:r>
            <w:r w:rsidRPr="00155AA5">
              <w:rPr>
                <w:rFonts w:hint="cs"/>
                <w:spacing w:val="-6"/>
                <w:rtl/>
                <w:rPrChange w:id="6025" w:author="Riz, Imad " w:date="2012-10-17T17:38:00Z">
                  <w:rPr>
                    <w:rFonts w:hint="cs"/>
                    <w:rtl/>
                  </w:rPr>
                </w:rPrChange>
              </w:rPr>
              <w:t>كانت</w:t>
            </w:r>
            <w:r w:rsidRPr="00155AA5">
              <w:rPr>
                <w:spacing w:val="-6"/>
                <w:rtl/>
                <w:rPrChange w:id="6026" w:author="Riz, Imad " w:date="2012-10-17T17:38:00Z">
                  <w:rPr>
                    <w:rtl/>
                  </w:rPr>
                </w:rPrChange>
              </w:rPr>
              <w:t xml:space="preserve"> </w:t>
            </w:r>
            <w:r w:rsidRPr="00155AA5">
              <w:rPr>
                <w:rFonts w:hint="cs"/>
                <w:spacing w:val="-6"/>
                <w:rtl/>
                <w:rPrChange w:id="6027" w:author="Riz, Imad " w:date="2012-10-17T17:38:00Z">
                  <w:rPr>
                    <w:rFonts w:hint="cs"/>
                    <w:rtl/>
                  </w:rPr>
                </w:rPrChange>
              </w:rPr>
              <w:t>التوصيات</w:t>
            </w:r>
            <w:r w:rsidRPr="00155AA5">
              <w:rPr>
                <w:spacing w:val="-6"/>
                <w:rtl/>
                <w:rPrChange w:id="6028" w:author="Riz, Imad " w:date="2012-10-17T17:38:00Z">
                  <w:rPr>
                    <w:rtl/>
                  </w:rPr>
                </w:rPrChange>
              </w:rPr>
              <w:t xml:space="preserve"> </w:t>
            </w:r>
            <w:r w:rsidRPr="00155AA5">
              <w:rPr>
                <w:rFonts w:hint="eastAsia"/>
                <w:spacing w:val="-6"/>
                <w:rtl/>
              </w:rPr>
              <w:t>لا </w:t>
            </w:r>
            <w:r w:rsidRPr="00155AA5">
              <w:rPr>
                <w:rFonts w:hint="cs"/>
                <w:spacing w:val="-6"/>
                <w:rtl/>
                <w:rPrChange w:id="6029" w:author="Riz, Imad " w:date="2012-10-17T17:38:00Z">
                  <w:rPr>
                    <w:rFonts w:hint="cs"/>
                    <w:rtl/>
                  </w:rPr>
                </w:rPrChange>
              </w:rPr>
              <w:t>تستدعي</w:t>
            </w:r>
            <w:r w:rsidRPr="00155AA5">
              <w:rPr>
                <w:spacing w:val="-6"/>
                <w:rtl/>
                <w:rPrChange w:id="6030" w:author="Riz, Imad " w:date="2012-10-17T17:38:00Z">
                  <w:rPr>
                    <w:rtl/>
                  </w:rPr>
                </w:rPrChange>
              </w:rPr>
              <w:t xml:space="preserve"> </w:t>
            </w:r>
            <w:r w:rsidRPr="00155AA5">
              <w:rPr>
                <w:rFonts w:hint="cs"/>
                <w:spacing w:val="-6"/>
                <w:rtl/>
                <w:rPrChange w:id="6031" w:author="Riz, Imad " w:date="2012-10-17T17:38:00Z">
                  <w:rPr>
                    <w:rFonts w:hint="cs"/>
                    <w:rtl/>
                  </w:rPr>
                </w:rPrChange>
              </w:rPr>
              <w:t>أن</w:t>
            </w:r>
            <w:r w:rsidRPr="00155AA5">
              <w:rPr>
                <w:spacing w:val="-6"/>
                <w:rtl/>
                <w:rPrChange w:id="6032" w:author="Riz, Imad " w:date="2012-10-17T17:38:00Z">
                  <w:rPr>
                    <w:rtl/>
                  </w:rPr>
                </w:rPrChange>
              </w:rPr>
              <w:t xml:space="preserve"> </w:t>
            </w:r>
            <w:r w:rsidRPr="00155AA5">
              <w:rPr>
                <w:rFonts w:hint="cs"/>
                <w:spacing w:val="-6"/>
                <w:rtl/>
                <w:rPrChange w:id="6033" w:author="Riz, Imad " w:date="2012-10-17T17:38:00Z">
                  <w:rPr>
                    <w:rFonts w:hint="cs"/>
                    <w:rtl/>
                  </w:rPr>
                </w:rPrChange>
              </w:rPr>
              <w:t>تخضع</w:t>
            </w:r>
            <w:r w:rsidRPr="00155AA5">
              <w:rPr>
                <w:spacing w:val="-6"/>
                <w:rtl/>
                <w:rPrChange w:id="6034" w:author="Riz, Imad " w:date="2012-10-17T17:38:00Z">
                  <w:rPr>
                    <w:rtl/>
                  </w:rPr>
                </w:rPrChange>
              </w:rPr>
              <w:t xml:space="preserve"> </w:t>
            </w:r>
            <w:r w:rsidRPr="00155AA5">
              <w:rPr>
                <w:rFonts w:hint="cs"/>
                <w:spacing w:val="-6"/>
                <w:rtl/>
                <w:rPrChange w:id="6035" w:author="Riz, Imad " w:date="2012-10-17T17:38:00Z">
                  <w:rPr>
                    <w:rFonts w:hint="cs"/>
                    <w:rtl/>
                  </w:rPr>
                </w:rPrChange>
              </w:rPr>
              <w:t>لمشاورات</w:t>
            </w:r>
            <w:r w:rsidRPr="00155AA5">
              <w:rPr>
                <w:spacing w:val="-6"/>
                <w:rtl/>
                <w:rPrChange w:id="6036" w:author="Riz, Imad " w:date="2012-10-17T17:38:00Z">
                  <w:rPr>
                    <w:rtl/>
                  </w:rPr>
                </w:rPrChange>
              </w:rPr>
              <w:t xml:space="preserve"> </w:t>
            </w:r>
            <w:r w:rsidRPr="00155AA5">
              <w:rPr>
                <w:rFonts w:hint="cs"/>
                <w:spacing w:val="-6"/>
                <w:rtl/>
                <w:rPrChange w:id="6037" w:author="Riz, Imad " w:date="2012-10-17T17:38:00Z">
                  <w:rPr>
                    <w:rFonts w:hint="cs"/>
                    <w:rtl/>
                  </w:rPr>
                </w:rPrChange>
              </w:rPr>
              <w:t>رسمية</w:t>
            </w:r>
            <w:r w:rsidRPr="00155AA5">
              <w:rPr>
                <w:spacing w:val="-6"/>
                <w:rtl/>
                <w:rPrChange w:id="6038" w:author="Riz, Imad " w:date="2012-10-17T17:38:00Z">
                  <w:rPr>
                    <w:rtl/>
                  </w:rPr>
                </w:rPrChange>
              </w:rPr>
              <w:t xml:space="preserve"> </w:t>
            </w:r>
            <w:r w:rsidRPr="00155AA5">
              <w:rPr>
                <w:rFonts w:hint="cs"/>
                <w:spacing w:val="-6"/>
                <w:rtl/>
                <w:rPrChange w:id="6039" w:author="Riz, Imad " w:date="2012-10-17T17:38:00Z">
                  <w:rPr>
                    <w:rFonts w:hint="cs"/>
                    <w:rtl/>
                  </w:rPr>
                </w:rPrChange>
              </w:rPr>
              <w:t>مع</w:t>
            </w:r>
            <w:r w:rsidRPr="00155AA5">
              <w:rPr>
                <w:spacing w:val="-6"/>
                <w:rtl/>
                <w:rPrChange w:id="6040" w:author="Riz, Imad " w:date="2012-10-17T17:38:00Z">
                  <w:rPr>
                    <w:rtl/>
                  </w:rPr>
                </w:rPrChange>
              </w:rPr>
              <w:t xml:space="preserve"> </w:t>
            </w:r>
            <w:r w:rsidRPr="00155AA5">
              <w:rPr>
                <w:rFonts w:hint="cs"/>
                <w:spacing w:val="-6"/>
                <w:rtl/>
                <w:rPrChange w:id="6041" w:author="Riz, Imad " w:date="2012-10-17T17:38:00Z">
                  <w:rPr>
                    <w:rFonts w:hint="cs"/>
                    <w:rtl/>
                  </w:rPr>
                </w:rPrChange>
              </w:rPr>
              <w:t>الدول</w:t>
            </w:r>
            <w:r w:rsidRPr="00155AA5">
              <w:rPr>
                <w:spacing w:val="-6"/>
                <w:rtl/>
                <w:rPrChange w:id="6042" w:author="Riz, Imad " w:date="2012-10-17T17:38:00Z">
                  <w:rPr>
                    <w:rtl/>
                  </w:rPr>
                </w:rPrChange>
              </w:rPr>
              <w:t xml:space="preserve"> </w:t>
            </w:r>
            <w:r w:rsidRPr="00155AA5">
              <w:rPr>
                <w:rFonts w:hint="cs"/>
                <w:spacing w:val="-6"/>
                <w:rtl/>
                <w:rPrChange w:id="6043" w:author="Riz, Imad " w:date="2012-10-17T17:38:00Z">
                  <w:rPr>
                    <w:rFonts w:hint="cs"/>
                    <w:rtl/>
                  </w:rPr>
                </w:rPrChange>
              </w:rPr>
              <w:t>الأعضاء</w:t>
            </w:r>
            <w:r w:rsidRPr="00155AA5">
              <w:rPr>
                <w:spacing w:val="-6"/>
                <w:rtl/>
                <w:rPrChange w:id="6044" w:author="Riz, Imad " w:date="2012-10-17T17:38:00Z">
                  <w:rPr>
                    <w:rtl/>
                  </w:rPr>
                </w:rPrChange>
              </w:rPr>
              <w:t xml:space="preserve"> </w:t>
            </w:r>
            <w:r w:rsidRPr="00155AA5">
              <w:rPr>
                <w:rFonts w:hint="cs"/>
                <w:spacing w:val="-6"/>
                <w:rtl/>
                <w:rPrChange w:id="6045" w:author="Riz, Imad " w:date="2012-10-17T17:38:00Z">
                  <w:rPr>
                    <w:rFonts w:hint="cs"/>
                    <w:rtl/>
                  </w:rPr>
                </w:rPrChange>
              </w:rPr>
              <w:t>بغية</w:t>
            </w:r>
            <w:r w:rsidRPr="00155AA5">
              <w:rPr>
                <w:spacing w:val="-6"/>
                <w:rtl/>
                <w:rPrChange w:id="6046" w:author="Riz, Imad " w:date="2012-10-17T17:38:00Z">
                  <w:rPr>
                    <w:rtl/>
                  </w:rPr>
                </w:rPrChange>
              </w:rPr>
              <w:t xml:space="preserve"> </w:t>
            </w:r>
            <w:r w:rsidRPr="00155AA5">
              <w:rPr>
                <w:rFonts w:hint="cs"/>
                <w:spacing w:val="-6"/>
                <w:rtl/>
                <w:rPrChange w:id="6047" w:author="Riz, Imad " w:date="2012-10-17T17:38:00Z">
                  <w:rPr>
                    <w:rFonts w:hint="cs"/>
                    <w:rtl/>
                  </w:rPr>
                </w:rPrChange>
              </w:rPr>
              <w:t>الموافقة</w:t>
            </w:r>
            <w:r w:rsidRPr="00155AA5">
              <w:rPr>
                <w:spacing w:val="-6"/>
                <w:rtl/>
                <w:rPrChange w:id="6048" w:author="Riz, Imad " w:date="2012-10-17T17:38:00Z">
                  <w:rPr>
                    <w:rtl/>
                  </w:rPr>
                </w:rPrChange>
              </w:rPr>
              <w:t xml:space="preserve"> </w:t>
            </w:r>
            <w:r w:rsidRPr="00155AA5">
              <w:rPr>
                <w:rFonts w:hint="cs"/>
                <w:spacing w:val="-6"/>
                <w:rtl/>
                <w:rPrChange w:id="6049" w:author="Riz, Imad " w:date="2012-10-17T17:38:00Z">
                  <w:rPr>
                    <w:rFonts w:hint="cs"/>
                    <w:rtl/>
                  </w:rPr>
                </w:rPrChange>
              </w:rPr>
              <w:t>عليها،</w:t>
            </w:r>
            <w:r w:rsidRPr="00155AA5">
              <w:rPr>
                <w:spacing w:val="-6"/>
                <w:rtl/>
                <w:rPrChange w:id="6050" w:author="Riz, Imad " w:date="2012-10-17T17:38:00Z">
                  <w:rPr>
                    <w:rtl/>
                  </w:rPr>
                </w:rPrChange>
              </w:rPr>
              <w:t xml:space="preserve"> </w:t>
            </w:r>
            <w:r w:rsidRPr="00155AA5">
              <w:rPr>
                <w:rFonts w:hint="cs"/>
                <w:spacing w:val="-6"/>
                <w:rtl/>
                <w:rPrChange w:id="6051" w:author="Riz, Imad " w:date="2012-10-17T17:38:00Z">
                  <w:rPr>
                    <w:rFonts w:hint="cs"/>
                    <w:rtl/>
                  </w:rPr>
                </w:rPrChange>
              </w:rPr>
              <w:t>فإنها</w:t>
            </w:r>
            <w:r w:rsidRPr="00155AA5">
              <w:rPr>
                <w:spacing w:val="-6"/>
                <w:rtl/>
                <w:rPrChange w:id="6052" w:author="Riz, Imad " w:date="2012-10-17T17:38:00Z">
                  <w:rPr>
                    <w:rtl/>
                  </w:rPr>
                </w:rPrChange>
              </w:rPr>
              <w:t xml:space="preserve"> </w:t>
            </w:r>
            <w:r w:rsidRPr="00155AA5">
              <w:rPr>
                <w:rFonts w:hint="cs"/>
                <w:spacing w:val="-6"/>
                <w:rtl/>
                <w:rPrChange w:id="6053" w:author="Riz, Imad " w:date="2012-10-17T17:38:00Z">
                  <w:rPr>
                    <w:rFonts w:hint="cs"/>
                    <w:rtl/>
                  </w:rPr>
                </w:rPrChange>
              </w:rPr>
              <w:t>تعتبر</w:t>
            </w:r>
            <w:r w:rsidRPr="00155AA5">
              <w:rPr>
                <w:spacing w:val="-6"/>
                <w:rtl/>
                <w:rPrChange w:id="6054" w:author="Riz, Imad " w:date="2012-10-17T17:38:00Z">
                  <w:rPr>
                    <w:rtl/>
                  </w:rPr>
                </w:rPrChange>
              </w:rPr>
              <w:t xml:space="preserve"> </w:t>
            </w:r>
            <w:r w:rsidRPr="00155AA5">
              <w:rPr>
                <w:rFonts w:hint="cs"/>
                <w:spacing w:val="-6"/>
                <w:rtl/>
                <w:rPrChange w:id="6055" w:author="Riz, Imad " w:date="2012-10-17T17:38:00Z">
                  <w:rPr>
                    <w:rFonts w:hint="cs"/>
                    <w:rtl/>
                  </w:rPr>
                </w:rPrChange>
              </w:rPr>
              <w:t>قد</w:t>
            </w:r>
            <w:r w:rsidRPr="00155AA5">
              <w:rPr>
                <w:spacing w:val="-6"/>
                <w:rtl/>
                <w:rPrChange w:id="6056" w:author="Riz, Imad " w:date="2012-10-17T17:38:00Z">
                  <w:rPr>
                    <w:rtl/>
                  </w:rPr>
                </w:rPrChange>
              </w:rPr>
              <w:t xml:space="preserve"> </w:t>
            </w:r>
            <w:r w:rsidRPr="00155AA5">
              <w:rPr>
                <w:rFonts w:hint="cs"/>
                <w:spacing w:val="-6"/>
                <w:rtl/>
                <w:rPrChange w:id="6057" w:author="Riz, Imad " w:date="2012-10-17T17:38:00Z">
                  <w:rPr>
                    <w:rFonts w:hint="cs"/>
                    <w:rtl/>
                  </w:rPr>
                </w:rPrChange>
              </w:rPr>
              <w:t>حصلت</w:t>
            </w:r>
            <w:r w:rsidRPr="00155AA5">
              <w:rPr>
                <w:spacing w:val="-6"/>
                <w:rtl/>
                <w:rPrChange w:id="6058" w:author="Riz, Imad " w:date="2012-10-17T17:38:00Z">
                  <w:rPr>
                    <w:rtl/>
                  </w:rPr>
                </w:rPrChange>
              </w:rPr>
              <w:t xml:space="preserve"> </w:t>
            </w:r>
            <w:r w:rsidRPr="00155AA5">
              <w:rPr>
                <w:rFonts w:hint="cs"/>
                <w:spacing w:val="-6"/>
                <w:rtl/>
                <w:rPrChange w:id="6059" w:author="Riz, Imad " w:date="2012-10-17T17:38:00Z">
                  <w:rPr>
                    <w:rFonts w:hint="cs"/>
                    <w:rtl/>
                  </w:rPr>
                </w:rPrChange>
              </w:rPr>
              <w:t>على</w:t>
            </w:r>
            <w:r w:rsidRPr="00155AA5">
              <w:rPr>
                <w:rFonts w:hint="cs"/>
                <w:spacing w:val="-6"/>
                <w:rtl/>
              </w:rPr>
              <w:t> </w:t>
            </w:r>
            <w:r w:rsidRPr="00155AA5">
              <w:rPr>
                <w:rFonts w:hint="cs"/>
                <w:spacing w:val="-6"/>
                <w:rtl/>
                <w:rPrChange w:id="6060" w:author="Riz, Imad " w:date="2012-10-17T17:38:00Z">
                  <w:rPr>
                    <w:rFonts w:hint="cs"/>
                    <w:rtl/>
                  </w:rPr>
                </w:rPrChange>
              </w:rPr>
              <w:t>الموافقة</w:t>
            </w:r>
            <w:r w:rsidRPr="00155AA5">
              <w:rPr>
                <w:spacing w:val="-6"/>
                <w:rtl/>
                <w:rPrChange w:id="6061" w:author="Riz, Imad " w:date="2012-10-17T17:38:00Z">
                  <w:rPr>
                    <w:rtl/>
                  </w:rPr>
                </w:rPrChange>
              </w:rPr>
              <w:t>.</w:t>
            </w:r>
          </w:p>
        </w:tc>
        <w:tc>
          <w:tcPr>
            <w:tcW w:w="930" w:type="pct"/>
            <w:gridSpan w:val="2"/>
            <w:tcBorders>
              <w:top w:val="nil"/>
              <w:left w:val="nil"/>
              <w:bottom w:val="nil"/>
              <w:right w:val="nil"/>
            </w:tcBorders>
          </w:tcPr>
          <w:p w:rsidR="00AA4E5F" w:rsidRPr="00895BCC" w:rsidRDefault="00AA4E5F" w:rsidP="007D3378">
            <w:pPr>
              <w:keepNext/>
              <w:keepLines/>
              <w:spacing w:before="60" w:after="60" w:line="340" w:lineRule="exact"/>
              <w:rPr>
                <w:b/>
                <w:bCs/>
                <w:lang w:val="en-US"/>
              </w:rPr>
            </w:pPr>
            <w:r w:rsidRPr="00940065">
              <w:rPr>
                <w:b/>
                <w:bCs/>
              </w:rPr>
              <w:t>246B</w:t>
            </w:r>
          </w:p>
          <w:p w:rsidR="00AA4E5F" w:rsidRPr="00940065" w:rsidRDefault="00AA4E5F" w:rsidP="007D3378">
            <w:pPr>
              <w:keepNext/>
              <w:keepLines/>
              <w:spacing w:before="0" w:after="60" w:line="200" w:lineRule="exact"/>
              <w:rPr>
                <w:b/>
                <w:bCs/>
                <w:sz w:val="18"/>
                <w:szCs w:val="18"/>
              </w:rPr>
            </w:pPr>
            <w:r w:rsidRPr="00940065">
              <w:rPr>
                <w:b/>
                <w:bCs/>
                <w:sz w:val="18"/>
                <w:szCs w:val="18"/>
              </w:rPr>
              <w:t>PP-98</w:t>
            </w:r>
          </w:p>
        </w:tc>
      </w:tr>
      <w:tr w:rsidR="00AA4E5F" w:rsidRPr="00940065" w:rsidTr="00DD12F9">
        <w:trPr>
          <w:jc w:val="right"/>
        </w:trPr>
        <w:tc>
          <w:tcPr>
            <w:tcW w:w="1018" w:type="pct"/>
            <w:tcBorders>
              <w:top w:val="nil"/>
              <w:left w:val="nil"/>
              <w:bottom w:val="nil"/>
              <w:right w:val="nil"/>
            </w:tcBorders>
            <w:shd w:val="clear" w:color="auto" w:fill="auto"/>
          </w:tcPr>
          <w:p w:rsidR="00AA4E5F" w:rsidRPr="00AA4E5F" w:rsidRDefault="00AA4E5F" w:rsidP="007D3378">
            <w:pPr>
              <w:keepNext/>
              <w:keepLines/>
              <w:spacing w:before="60" w:after="60" w:line="340" w:lineRule="exact"/>
              <w:ind w:left="1134" w:hanging="1134"/>
              <w:rPr>
                <w:spacing w:val="-4"/>
                <w:rtl/>
              </w:rPr>
            </w:pPr>
          </w:p>
        </w:tc>
        <w:tc>
          <w:tcPr>
            <w:tcW w:w="3052" w:type="pct"/>
            <w:tcBorders>
              <w:top w:val="nil"/>
              <w:left w:val="nil"/>
              <w:bottom w:val="nil"/>
              <w:right w:val="nil"/>
            </w:tcBorders>
          </w:tcPr>
          <w:p w:rsidR="00AA4E5F" w:rsidRPr="00AA4E5F" w:rsidRDefault="00AA4E5F">
            <w:pPr>
              <w:keepNext/>
              <w:keepLines/>
              <w:tabs>
                <w:tab w:val="clear" w:pos="567"/>
                <w:tab w:val="clear" w:pos="1134"/>
                <w:tab w:val="clear" w:pos="1701"/>
                <w:tab w:val="clear" w:pos="2268"/>
                <w:tab w:val="clear" w:pos="2835"/>
                <w:tab w:val="left" w:pos="851"/>
              </w:tabs>
              <w:spacing w:before="60" w:after="60" w:line="340" w:lineRule="exact"/>
              <w:rPr>
                <w:spacing w:val="-4"/>
                <w:position w:val="2"/>
                <w:rtl/>
              </w:rPr>
              <w:pPrChange w:id="6062" w:author="ajlouni" w:date="2013-02-20T17:07:00Z">
                <w:pPr>
                  <w:keepNext/>
                  <w:keepLines/>
                  <w:spacing w:before="60" w:after="60" w:line="340" w:lineRule="exact"/>
                </w:pPr>
              </w:pPrChange>
            </w:pPr>
            <w:r w:rsidRPr="00AA4E5F">
              <w:rPr>
                <w:spacing w:val="-4"/>
                <w:rtl/>
              </w:rPr>
              <w:tab/>
            </w:r>
            <w:del w:id="6063" w:author="ajlouni" w:date="2013-02-20T17:07:00Z">
              <w:r w:rsidRPr="00AA4E5F" w:rsidDel="00E07730">
                <w:rPr>
                  <w:spacing w:val="-4"/>
                  <w:szCs w:val="18"/>
                </w:rPr>
                <w:delText>(3</w:delText>
              </w:r>
            </w:del>
            <w:ins w:id="6064" w:author="ajlouni" w:date="2013-02-20T17:07:00Z">
              <w:r w:rsidRPr="00AA4E5F">
                <w:rPr>
                  <w:rFonts w:hint="cs"/>
                  <w:i/>
                  <w:iCs/>
                  <w:spacing w:val="-4"/>
                  <w:rtl/>
                  <w:rPrChange w:id="6065" w:author="ajlouni" w:date="2013-02-20T17:07:00Z">
                    <w:rPr>
                      <w:rFonts w:hint="cs"/>
                      <w:rtl/>
                    </w:rPr>
                  </w:rPrChange>
                </w:rPr>
                <w:t>ج</w:t>
              </w:r>
              <w:r w:rsidRPr="00AA4E5F">
                <w:rPr>
                  <w:i/>
                  <w:iCs/>
                  <w:spacing w:val="-4"/>
                  <w:rtl/>
                  <w:rPrChange w:id="6066" w:author="ajlouni" w:date="2013-02-20T17:07:00Z">
                    <w:rPr>
                      <w:rtl/>
                    </w:rPr>
                  </w:rPrChange>
                </w:rPr>
                <w:t>)</w:t>
              </w:r>
            </w:ins>
            <w:r w:rsidRPr="00AA4E5F">
              <w:rPr>
                <w:spacing w:val="-4"/>
                <w:rtl/>
              </w:rPr>
              <w:tab/>
              <w:t xml:space="preserve">إذا تعلق الأمر بتوصية تتطلب أن تخضع لمشاورات رسمية </w:t>
            </w:r>
            <w:r w:rsidRPr="00AA4E5F">
              <w:rPr>
                <w:rFonts w:hint="cs"/>
                <w:spacing w:val="-4"/>
                <w:rtl/>
              </w:rPr>
              <w:t>مع ا</w:t>
            </w:r>
            <w:r w:rsidRPr="00AA4E5F">
              <w:rPr>
                <w:spacing w:val="-4"/>
                <w:rtl/>
              </w:rPr>
              <w:t xml:space="preserve">لدول الأعضاء، فإنها تعامل وفقاً لأحكام </w:t>
            </w:r>
            <w:ins w:id="6067" w:author="ajlouni" w:date="2013-02-20T17:08:00Z">
              <w:r w:rsidRPr="00AA4E5F">
                <w:rPr>
                  <w:rFonts w:hint="cs"/>
                  <w:spacing w:val="-4"/>
                  <w:rtl/>
                </w:rPr>
                <w:t>[</w:t>
              </w:r>
            </w:ins>
            <w:r w:rsidRPr="00AA4E5F">
              <w:rPr>
                <w:rFonts w:hint="cs"/>
                <w:spacing w:val="-4"/>
                <w:rtl/>
                <w:rPrChange w:id="6068" w:author="ajlouni" w:date="2013-02-20T17:08:00Z">
                  <w:rPr>
                    <w:rFonts w:hint="cs"/>
                    <w:rtl/>
                  </w:rPr>
                </w:rPrChange>
              </w:rPr>
              <w:t>الرقم</w:t>
            </w:r>
            <w:r w:rsidRPr="00AA4E5F">
              <w:rPr>
                <w:spacing w:val="-4"/>
                <w:rtl/>
                <w:rPrChange w:id="6069" w:author="ajlouni" w:date="2013-02-20T17:08:00Z">
                  <w:rPr>
                    <w:rtl/>
                  </w:rPr>
                </w:rPrChange>
              </w:rPr>
              <w:t xml:space="preserve"> </w:t>
            </w:r>
            <w:r w:rsidRPr="00AA4E5F">
              <w:rPr>
                <w:spacing w:val="-4"/>
                <w:szCs w:val="18"/>
                <w:rPrChange w:id="6070" w:author="ajlouni" w:date="2013-02-20T17:08:00Z">
                  <w:rPr>
                    <w:szCs w:val="18"/>
                  </w:rPr>
                </w:rPrChange>
              </w:rPr>
              <w:t>247</w:t>
            </w:r>
            <w:r w:rsidRPr="00AA4E5F">
              <w:rPr>
                <w:rFonts w:hint="eastAsia"/>
                <w:spacing w:val="-4"/>
                <w:rtl/>
              </w:rPr>
              <w:t> أدناه</w:t>
            </w:r>
            <w:ins w:id="6071" w:author="ajlouni" w:date="2013-02-20T17:08:00Z">
              <w:r w:rsidRPr="00AA4E5F">
                <w:rPr>
                  <w:rFonts w:hint="cs"/>
                  <w:spacing w:val="-4"/>
                  <w:rtl/>
                </w:rPr>
                <w:t>]</w:t>
              </w:r>
            </w:ins>
            <w:r w:rsidRPr="00AA4E5F">
              <w:rPr>
                <w:spacing w:val="-4"/>
                <w:rtl/>
              </w:rPr>
              <w:t xml:space="preserve"> أو</w:t>
            </w:r>
            <w:r w:rsidR="00155AA5">
              <w:rPr>
                <w:rFonts w:hint="cs"/>
                <w:rtl/>
              </w:rPr>
              <w:t> </w:t>
            </w:r>
            <w:r w:rsidRPr="00AA4E5F">
              <w:rPr>
                <w:spacing w:val="-4"/>
                <w:rtl/>
              </w:rPr>
              <w:t>تحال إلى المؤتمر المختص أو الجمعية المختصة، حسب</w:t>
            </w:r>
            <w:r w:rsidRPr="00AA4E5F">
              <w:rPr>
                <w:rFonts w:hint="cs"/>
                <w:spacing w:val="-4"/>
                <w:rtl/>
              </w:rPr>
              <w:t> </w:t>
            </w:r>
            <w:r w:rsidRPr="00AA4E5F">
              <w:rPr>
                <w:spacing w:val="-4"/>
                <w:rtl/>
              </w:rPr>
              <w:t>الحالة.</w:t>
            </w:r>
          </w:p>
        </w:tc>
        <w:tc>
          <w:tcPr>
            <w:tcW w:w="930" w:type="pct"/>
            <w:gridSpan w:val="2"/>
            <w:tcBorders>
              <w:top w:val="nil"/>
              <w:left w:val="nil"/>
              <w:bottom w:val="nil"/>
              <w:right w:val="nil"/>
            </w:tcBorders>
          </w:tcPr>
          <w:p w:rsidR="00AA4E5F" w:rsidRPr="00940065" w:rsidRDefault="00AA4E5F" w:rsidP="007D3378">
            <w:pPr>
              <w:keepNext/>
              <w:keepLines/>
              <w:spacing w:before="60" w:after="60" w:line="340" w:lineRule="exact"/>
              <w:rPr>
                <w:b/>
                <w:bCs/>
                <w:rtl/>
              </w:rPr>
            </w:pPr>
            <w:r w:rsidRPr="00940065">
              <w:rPr>
                <w:b/>
                <w:bCs/>
              </w:rPr>
              <w:t>246C</w:t>
            </w:r>
          </w:p>
          <w:p w:rsidR="00AA4E5F" w:rsidRPr="00940065" w:rsidRDefault="00AA4E5F" w:rsidP="007D3378">
            <w:pPr>
              <w:keepNext/>
              <w:keepLines/>
              <w:spacing w:before="0" w:after="60" w:line="200" w:lineRule="exact"/>
              <w:rPr>
                <w:b/>
                <w:bCs/>
                <w:sz w:val="18"/>
                <w:szCs w:val="18"/>
              </w:rPr>
            </w:pPr>
            <w:r w:rsidRPr="00940065">
              <w:rPr>
                <w:b/>
                <w:bCs/>
                <w:sz w:val="18"/>
                <w:szCs w:val="18"/>
              </w:rPr>
              <w:t>PP-98</w:t>
            </w:r>
          </w:p>
        </w:tc>
      </w:tr>
      <w:tr w:rsidR="00AA4E5F" w:rsidRPr="00940065" w:rsidTr="00DD12F9">
        <w:trPr>
          <w:gridAfter w:val="1"/>
          <w:wAfter w:w="39" w:type="pct"/>
          <w:jc w:val="right"/>
        </w:trPr>
        <w:tc>
          <w:tcPr>
            <w:tcW w:w="1018" w:type="pct"/>
            <w:tcBorders>
              <w:top w:val="nil"/>
              <w:left w:val="nil"/>
              <w:bottom w:val="nil"/>
              <w:right w:val="nil"/>
            </w:tcBorders>
            <w:shd w:val="clear" w:color="auto" w:fill="auto"/>
          </w:tcPr>
          <w:p w:rsidR="00AA4E5F" w:rsidRPr="00AA4E5F" w:rsidRDefault="00AA4E5F" w:rsidP="007D3378">
            <w:pPr>
              <w:spacing w:before="60" w:after="60" w:line="340" w:lineRule="exact"/>
              <w:ind w:left="1134" w:hanging="1134"/>
            </w:pPr>
          </w:p>
        </w:tc>
        <w:tc>
          <w:tcPr>
            <w:tcW w:w="3052" w:type="pct"/>
            <w:tcBorders>
              <w:top w:val="nil"/>
              <w:left w:val="nil"/>
              <w:bottom w:val="nil"/>
              <w:right w:val="nil"/>
            </w:tcBorders>
          </w:tcPr>
          <w:p w:rsidR="00AA4E5F" w:rsidRPr="00AA4E5F" w:rsidRDefault="00AA4E5F">
            <w:pPr>
              <w:keepNext/>
              <w:keepLines/>
              <w:tabs>
                <w:tab w:val="clear" w:pos="567"/>
                <w:tab w:val="clear" w:pos="1134"/>
                <w:tab w:val="clear" w:pos="1701"/>
                <w:tab w:val="clear" w:pos="2268"/>
                <w:tab w:val="clear" w:pos="2835"/>
                <w:tab w:val="left" w:pos="851"/>
              </w:tabs>
              <w:spacing w:before="60" w:after="60" w:line="340" w:lineRule="exact"/>
              <w:rPr>
                <w:position w:val="2"/>
                <w:rtl/>
              </w:rPr>
              <w:pPrChange w:id="6072" w:author="ajlouni" w:date="2013-02-20T17:07:00Z">
                <w:pPr>
                  <w:spacing w:before="60" w:after="60" w:line="340" w:lineRule="exact"/>
                </w:pPr>
              </w:pPrChange>
            </w:pPr>
            <w:r w:rsidRPr="00AA4E5F">
              <w:br w:type="page"/>
            </w:r>
            <w:r w:rsidRPr="00AA4E5F">
              <w:rPr>
                <w:rFonts w:hint="cs"/>
                <w:rtl/>
              </w:rPr>
              <w:tab/>
            </w:r>
            <w:del w:id="6073" w:author="ajlouni" w:date="2013-02-20T17:07:00Z">
              <w:r w:rsidRPr="00AA4E5F" w:rsidDel="00E07730">
                <w:rPr>
                  <w:szCs w:val="18"/>
                </w:rPr>
                <w:delText>(4</w:delText>
              </w:r>
            </w:del>
            <w:ins w:id="6074" w:author="ajlouni" w:date="2013-02-20T17:07:00Z">
              <w:r w:rsidRPr="00AA4E5F">
                <w:rPr>
                  <w:rFonts w:hint="cs"/>
                  <w:i/>
                  <w:iCs/>
                  <w:rtl/>
                  <w:rPrChange w:id="6075" w:author="ajlouni" w:date="2013-02-20T17:07:00Z">
                    <w:rPr>
                      <w:rFonts w:hint="cs"/>
                      <w:rtl/>
                    </w:rPr>
                  </w:rPrChange>
                </w:rPr>
                <w:t>د</w:t>
              </w:r>
              <w:r w:rsidRPr="00AA4E5F">
                <w:rPr>
                  <w:i/>
                  <w:iCs/>
                  <w:rtl/>
                  <w:rPrChange w:id="6076" w:author="ajlouni" w:date="2013-02-20T17:07:00Z">
                    <w:rPr>
                      <w:rtl/>
                    </w:rPr>
                  </w:rPrChange>
                </w:rPr>
                <w:t xml:space="preserve"> )</w:t>
              </w:r>
            </w:ins>
            <w:r w:rsidRPr="00AA4E5F">
              <w:rPr>
                <w:rtl/>
              </w:rPr>
              <w:tab/>
              <w:t xml:space="preserve">يجب ألا يُستعمل </w:t>
            </w:r>
            <w:ins w:id="6077" w:author="ajlouni" w:date="2013-02-20T17:15:00Z">
              <w:r w:rsidRPr="00AA4E5F">
                <w:rPr>
                  <w:rFonts w:hint="cs"/>
                  <w:rtl/>
                </w:rPr>
                <w:t>[</w:t>
              </w:r>
            </w:ins>
            <w:r w:rsidRPr="00F72833">
              <w:rPr>
                <w:rFonts w:hint="eastAsia"/>
                <w:rtl/>
              </w:rPr>
              <w:t>الرقمان</w:t>
            </w:r>
            <w:r w:rsidRPr="00F72833">
              <w:rPr>
                <w:rtl/>
              </w:rPr>
              <w:t xml:space="preserve"> </w:t>
            </w:r>
            <w:r w:rsidRPr="00F72833">
              <w:t>246A</w:t>
            </w:r>
            <w:r w:rsidRPr="00F72833">
              <w:rPr>
                <w:rtl/>
              </w:rPr>
              <w:t xml:space="preserve"> </w:t>
            </w:r>
            <w:r w:rsidRPr="00F72833">
              <w:rPr>
                <w:rFonts w:hint="eastAsia"/>
                <w:rtl/>
              </w:rPr>
              <w:t>و</w:t>
            </w:r>
            <w:r w:rsidRPr="00F72833">
              <w:t>246B</w:t>
            </w:r>
            <w:r w:rsidRPr="00F72833">
              <w:rPr>
                <w:rtl/>
              </w:rPr>
              <w:t xml:space="preserve"> </w:t>
            </w:r>
            <w:r w:rsidRPr="00F72833">
              <w:rPr>
                <w:rFonts w:hint="eastAsia"/>
                <w:rtl/>
              </w:rPr>
              <w:t>أعلاه</w:t>
            </w:r>
            <w:ins w:id="6078" w:author="ajlouni" w:date="2013-02-20T17:15:00Z">
              <w:r w:rsidRPr="00AA4E5F">
                <w:rPr>
                  <w:rFonts w:hint="cs"/>
                  <w:rtl/>
                </w:rPr>
                <w:t>]</w:t>
              </w:r>
            </w:ins>
            <w:r w:rsidRPr="00AA4E5F">
              <w:rPr>
                <w:rtl/>
              </w:rPr>
              <w:t xml:space="preserve"> في</w:t>
            </w:r>
            <w:r w:rsidR="00155AA5">
              <w:rPr>
                <w:rFonts w:hint="cs"/>
                <w:rtl/>
              </w:rPr>
              <w:t> </w:t>
            </w:r>
            <w:r w:rsidRPr="00AA4E5F">
              <w:rPr>
                <w:rtl/>
              </w:rPr>
              <w:t xml:space="preserve">حالة المسائل والتوصيات التي لها </w:t>
            </w:r>
            <w:r w:rsidRPr="00AA4E5F">
              <w:rPr>
                <w:rFonts w:hint="cs"/>
                <w:rtl/>
              </w:rPr>
              <w:t>آثار</w:t>
            </w:r>
            <w:r w:rsidRPr="00AA4E5F">
              <w:rPr>
                <w:rtl/>
              </w:rPr>
              <w:t xml:space="preserve"> سياسية أو تنظيمية</w:t>
            </w:r>
            <w:r w:rsidRPr="00AA4E5F">
              <w:rPr>
                <w:rFonts w:hint="cs"/>
                <w:rtl/>
              </w:rPr>
              <w:t> </w:t>
            </w:r>
            <w:r w:rsidRPr="00AA4E5F">
              <w:rPr>
                <w:rtl/>
              </w:rPr>
              <w:t>مثل:</w:t>
            </w:r>
          </w:p>
        </w:tc>
        <w:tc>
          <w:tcPr>
            <w:tcW w:w="891" w:type="pct"/>
            <w:tcBorders>
              <w:top w:val="nil"/>
              <w:left w:val="nil"/>
              <w:bottom w:val="nil"/>
              <w:right w:val="nil"/>
            </w:tcBorders>
          </w:tcPr>
          <w:p w:rsidR="00AA4E5F" w:rsidRPr="00940065" w:rsidRDefault="00AA4E5F" w:rsidP="007D3378">
            <w:pPr>
              <w:spacing w:before="60" w:after="60" w:line="340" w:lineRule="exact"/>
              <w:rPr>
                <w:b/>
                <w:bCs/>
                <w:rtl/>
              </w:rPr>
            </w:pPr>
            <w:r w:rsidRPr="00940065">
              <w:rPr>
                <w:b/>
                <w:bCs/>
              </w:rPr>
              <w:t>246D</w:t>
            </w:r>
          </w:p>
          <w:p w:rsidR="00AA4E5F" w:rsidRPr="00940065" w:rsidRDefault="00AA4E5F" w:rsidP="007D3378">
            <w:pPr>
              <w:spacing w:before="0" w:after="60" w:line="200" w:lineRule="exact"/>
              <w:rPr>
                <w:b/>
                <w:bCs/>
                <w:sz w:val="18"/>
                <w:szCs w:val="18"/>
              </w:rPr>
            </w:pPr>
            <w:r w:rsidRPr="00940065">
              <w:rPr>
                <w:b/>
                <w:bCs/>
                <w:sz w:val="18"/>
                <w:szCs w:val="18"/>
              </w:rPr>
              <w:t>PP-98</w:t>
            </w:r>
          </w:p>
        </w:tc>
      </w:tr>
      <w:tr w:rsidR="00AA4E5F" w:rsidRPr="00940065" w:rsidTr="00DD12F9">
        <w:trPr>
          <w:gridAfter w:val="1"/>
          <w:wAfter w:w="39" w:type="pct"/>
          <w:jc w:val="right"/>
        </w:trPr>
        <w:tc>
          <w:tcPr>
            <w:tcW w:w="1018" w:type="pct"/>
            <w:tcBorders>
              <w:top w:val="nil"/>
              <w:left w:val="nil"/>
              <w:bottom w:val="nil"/>
              <w:right w:val="nil"/>
            </w:tcBorders>
            <w:shd w:val="clear" w:color="auto" w:fill="auto"/>
          </w:tcPr>
          <w:p w:rsidR="00AA4E5F" w:rsidRPr="00AA4E5F" w:rsidDel="00157E6D" w:rsidRDefault="00AA4E5F" w:rsidP="007D3378">
            <w:pPr>
              <w:spacing w:before="60" w:after="60" w:line="340" w:lineRule="exact"/>
              <w:ind w:left="1134" w:hanging="1134"/>
              <w:rPr>
                <w:i/>
                <w:iCs/>
                <w:spacing w:val="-8"/>
                <w:rtl/>
              </w:rPr>
            </w:pPr>
          </w:p>
        </w:tc>
        <w:tc>
          <w:tcPr>
            <w:tcW w:w="3052" w:type="pct"/>
            <w:tcBorders>
              <w:top w:val="nil"/>
              <w:left w:val="nil"/>
              <w:bottom w:val="nil"/>
              <w:right w:val="nil"/>
            </w:tcBorders>
          </w:tcPr>
          <w:p w:rsidR="00AA4E5F" w:rsidRPr="00155AA5" w:rsidRDefault="00AA4E5F" w:rsidP="00F431E5">
            <w:pPr>
              <w:tabs>
                <w:tab w:val="clear" w:pos="567"/>
                <w:tab w:val="clear" w:pos="1134"/>
                <w:tab w:val="clear" w:pos="1701"/>
                <w:tab w:val="clear" w:pos="2268"/>
                <w:tab w:val="clear" w:pos="2835"/>
                <w:tab w:val="left" w:pos="851"/>
              </w:tabs>
              <w:spacing w:before="60" w:after="60" w:line="340" w:lineRule="exact"/>
              <w:ind w:left="567" w:hanging="567"/>
              <w:rPr>
                <w:position w:val="2"/>
                <w:rtl/>
                <w:lang w:val="es-ES"/>
              </w:rPr>
            </w:pPr>
            <w:del w:id="6079" w:author="ajlouni" w:date="2013-02-20T17:15:00Z">
              <w:r w:rsidRPr="00155AA5" w:rsidDel="00157E6D">
                <w:rPr>
                  <w:rFonts w:hint="cs"/>
                  <w:i/>
                  <w:iCs/>
                  <w:rtl/>
                </w:rPr>
                <w:delText xml:space="preserve"> أ )</w:delText>
              </w:r>
            </w:del>
            <w:ins w:id="6080" w:author="ajlouni" w:date="2013-02-20T17:18:00Z">
              <w:r w:rsidRPr="00155AA5">
                <w:rPr>
                  <w:rFonts w:cs="Calibri"/>
                  <w:szCs w:val="22"/>
                  <w:rtl/>
                </w:rPr>
                <w:t>’</w:t>
              </w:r>
            </w:ins>
            <w:ins w:id="6081" w:author="ajlouni" w:date="2013-02-20T17:19:00Z">
              <w:r w:rsidRPr="00155AA5">
                <w:rPr>
                  <w:rFonts w:cs="Calibri"/>
                  <w:szCs w:val="22"/>
                  <w:lang w:val="en-US"/>
                </w:rPr>
                <w:t>1</w:t>
              </w:r>
            </w:ins>
            <w:ins w:id="6082" w:author="ajlouni" w:date="2013-02-20T17:18:00Z">
              <w:r w:rsidRPr="00155AA5">
                <w:rPr>
                  <w:rFonts w:cs="Calibri"/>
                  <w:szCs w:val="22"/>
                  <w:rtl/>
                </w:rPr>
                <w:t>‘</w:t>
              </w:r>
            </w:ins>
            <w:r w:rsidRPr="00155AA5">
              <w:rPr>
                <w:rtl/>
              </w:rPr>
              <w:tab/>
              <w:t>المسائل والتوصيات التي يوافق عليها قطاع الاتصالات الراديوية فيما يتعلق بأعمال مؤتمرات الاتصالات الراديوية، ومسائل وتوصيات من فئات أخرى وفقاً لما تقرره جمعية الاتصالات</w:t>
            </w:r>
            <w:r w:rsidRPr="00155AA5">
              <w:rPr>
                <w:rFonts w:hint="cs"/>
                <w:rtl/>
              </w:rPr>
              <w:t> </w:t>
            </w:r>
            <w:r w:rsidRPr="00155AA5">
              <w:rPr>
                <w:rtl/>
              </w:rPr>
              <w:t>الراديوية؛</w:t>
            </w:r>
          </w:p>
        </w:tc>
        <w:tc>
          <w:tcPr>
            <w:tcW w:w="891" w:type="pct"/>
            <w:tcBorders>
              <w:top w:val="nil"/>
              <w:left w:val="nil"/>
              <w:bottom w:val="nil"/>
              <w:right w:val="nil"/>
            </w:tcBorders>
          </w:tcPr>
          <w:p w:rsidR="00AA4E5F" w:rsidRPr="00940065" w:rsidRDefault="00AA4E5F" w:rsidP="007D3378">
            <w:pPr>
              <w:spacing w:before="60" w:after="60" w:line="340" w:lineRule="exact"/>
              <w:rPr>
                <w:b/>
                <w:bCs/>
                <w:rtl/>
              </w:rPr>
            </w:pPr>
            <w:r w:rsidRPr="00940065">
              <w:rPr>
                <w:b/>
                <w:bCs/>
              </w:rPr>
              <w:t>246E</w:t>
            </w:r>
          </w:p>
          <w:p w:rsidR="00AA4E5F" w:rsidRPr="00940065" w:rsidRDefault="00AA4E5F" w:rsidP="007D3378">
            <w:pPr>
              <w:spacing w:before="0" w:after="60" w:line="200" w:lineRule="exact"/>
              <w:rPr>
                <w:b/>
                <w:bCs/>
                <w:sz w:val="18"/>
                <w:szCs w:val="18"/>
              </w:rPr>
            </w:pPr>
            <w:r w:rsidRPr="00940065">
              <w:rPr>
                <w:b/>
                <w:bCs/>
                <w:sz w:val="18"/>
                <w:szCs w:val="18"/>
              </w:rPr>
              <w:t>PP-98</w:t>
            </w:r>
          </w:p>
        </w:tc>
      </w:tr>
      <w:tr w:rsidR="00AA4E5F" w:rsidRPr="00940065" w:rsidTr="00DD12F9">
        <w:trPr>
          <w:gridAfter w:val="1"/>
          <w:wAfter w:w="39" w:type="pct"/>
          <w:jc w:val="right"/>
        </w:trPr>
        <w:tc>
          <w:tcPr>
            <w:tcW w:w="1018" w:type="pct"/>
            <w:tcBorders>
              <w:top w:val="nil"/>
              <w:left w:val="nil"/>
              <w:bottom w:val="nil"/>
              <w:right w:val="nil"/>
            </w:tcBorders>
            <w:shd w:val="clear" w:color="auto" w:fill="auto"/>
          </w:tcPr>
          <w:p w:rsidR="00AA4E5F" w:rsidRPr="00AA4E5F" w:rsidDel="00157E6D" w:rsidRDefault="00AA4E5F" w:rsidP="007D3378">
            <w:pPr>
              <w:spacing w:before="60" w:after="60" w:line="340" w:lineRule="exact"/>
              <w:ind w:left="1134" w:hanging="1134"/>
              <w:rPr>
                <w:i/>
                <w:iCs/>
                <w:rtl/>
                <w:lang w:val="es-ES"/>
              </w:rPr>
            </w:pPr>
          </w:p>
        </w:tc>
        <w:tc>
          <w:tcPr>
            <w:tcW w:w="3052" w:type="pct"/>
            <w:tcBorders>
              <w:top w:val="nil"/>
              <w:left w:val="nil"/>
              <w:bottom w:val="nil"/>
              <w:right w:val="nil"/>
            </w:tcBorders>
          </w:tcPr>
          <w:p w:rsidR="00AA4E5F" w:rsidRPr="00AA4E5F" w:rsidRDefault="00AA4E5F" w:rsidP="00F431E5">
            <w:pPr>
              <w:tabs>
                <w:tab w:val="clear" w:pos="567"/>
                <w:tab w:val="clear" w:pos="1134"/>
                <w:tab w:val="clear" w:pos="1701"/>
                <w:tab w:val="clear" w:pos="2268"/>
                <w:tab w:val="clear" w:pos="2835"/>
                <w:tab w:val="left" w:pos="851"/>
              </w:tabs>
              <w:spacing w:before="60" w:after="60" w:line="340" w:lineRule="exact"/>
              <w:ind w:left="567" w:hanging="567"/>
              <w:rPr>
                <w:position w:val="2"/>
                <w:rtl/>
                <w:lang w:val="es-ES"/>
              </w:rPr>
            </w:pPr>
            <w:del w:id="6083" w:author="ajlouni" w:date="2013-02-20T17:15:00Z">
              <w:r w:rsidRPr="00AA4E5F" w:rsidDel="00157E6D">
                <w:rPr>
                  <w:rFonts w:hint="cs"/>
                  <w:i/>
                  <w:iCs/>
                  <w:rtl/>
                  <w:lang w:val="es-ES"/>
                </w:rPr>
                <w:delText>ب)</w:delText>
              </w:r>
            </w:del>
            <w:ins w:id="6084" w:author="ajlouni" w:date="2013-02-20T17:18:00Z">
              <w:r w:rsidRPr="00AA4E5F">
                <w:rPr>
                  <w:rFonts w:cs="Calibri"/>
                  <w:szCs w:val="22"/>
                  <w:rtl/>
                </w:rPr>
                <w:t>’</w:t>
              </w:r>
            </w:ins>
            <w:ins w:id="6085" w:author="ajlouni" w:date="2013-02-20T17:19:00Z">
              <w:r w:rsidRPr="00AA4E5F">
                <w:rPr>
                  <w:rFonts w:cs="Calibri"/>
                  <w:szCs w:val="22"/>
                  <w:lang w:val="en-US"/>
                </w:rPr>
                <w:t>2</w:t>
              </w:r>
            </w:ins>
            <w:ins w:id="6086" w:author="ajlouni" w:date="2013-02-20T17:18:00Z">
              <w:r w:rsidRPr="00AA4E5F">
                <w:rPr>
                  <w:rFonts w:cs="Calibri"/>
                  <w:szCs w:val="22"/>
                  <w:rtl/>
                </w:rPr>
                <w:t>‘</w:t>
              </w:r>
            </w:ins>
            <w:r w:rsidRPr="00AA4E5F">
              <w:rPr>
                <w:rtl/>
                <w:lang w:val="es-ES"/>
              </w:rPr>
              <w:tab/>
            </w:r>
            <w:r w:rsidRPr="00AA4E5F">
              <w:rPr>
                <w:rtl/>
              </w:rPr>
              <w:t>المسائل والتوصيات التي يوافق عليها قطاع تقييس الاتصالات والمتعلقة بأمور التعريفات والمحاسبة وبخطط الترقيم والعنونة ذات</w:t>
            </w:r>
            <w:r w:rsidRPr="00AA4E5F">
              <w:rPr>
                <w:rFonts w:hint="cs"/>
                <w:spacing w:val="-4"/>
                <w:rtl/>
              </w:rPr>
              <w:t> </w:t>
            </w:r>
            <w:r w:rsidRPr="00AA4E5F">
              <w:rPr>
                <w:rtl/>
              </w:rPr>
              <w:t>الصلة؛</w:t>
            </w:r>
          </w:p>
        </w:tc>
        <w:tc>
          <w:tcPr>
            <w:tcW w:w="891" w:type="pct"/>
            <w:tcBorders>
              <w:top w:val="nil"/>
              <w:left w:val="nil"/>
              <w:bottom w:val="nil"/>
              <w:right w:val="nil"/>
            </w:tcBorders>
          </w:tcPr>
          <w:p w:rsidR="00AA4E5F" w:rsidRPr="00940065" w:rsidRDefault="00AA4E5F" w:rsidP="007D3378">
            <w:pPr>
              <w:spacing w:before="60" w:after="60" w:line="340" w:lineRule="exact"/>
              <w:rPr>
                <w:b/>
                <w:bCs/>
                <w:rtl/>
              </w:rPr>
            </w:pPr>
            <w:r w:rsidRPr="00940065">
              <w:rPr>
                <w:b/>
                <w:bCs/>
              </w:rPr>
              <w:t>246F</w:t>
            </w:r>
          </w:p>
          <w:p w:rsidR="00AA4E5F" w:rsidRPr="00940065" w:rsidRDefault="00AA4E5F" w:rsidP="007D3378">
            <w:pPr>
              <w:spacing w:before="0" w:after="60" w:line="200" w:lineRule="exact"/>
              <w:rPr>
                <w:b/>
                <w:bCs/>
                <w:sz w:val="18"/>
                <w:szCs w:val="18"/>
              </w:rPr>
            </w:pPr>
            <w:r w:rsidRPr="00940065">
              <w:rPr>
                <w:b/>
                <w:bCs/>
                <w:sz w:val="18"/>
                <w:szCs w:val="18"/>
              </w:rPr>
              <w:t>PP-98</w:t>
            </w:r>
          </w:p>
        </w:tc>
      </w:tr>
      <w:tr w:rsidR="00AA4E5F" w:rsidRPr="00940065" w:rsidTr="00DD12F9">
        <w:trPr>
          <w:gridAfter w:val="1"/>
          <w:wAfter w:w="39" w:type="pct"/>
          <w:jc w:val="right"/>
        </w:trPr>
        <w:tc>
          <w:tcPr>
            <w:tcW w:w="1018" w:type="pct"/>
            <w:tcBorders>
              <w:top w:val="nil"/>
              <w:left w:val="nil"/>
              <w:bottom w:val="nil"/>
              <w:right w:val="nil"/>
            </w:tcBorders>
            <w:shd w:val="clear" w:color="auto" w:fill="auto"/>
          </w:tcPr>
          <w:p w:rsidR="00AA4E5F" w:rsidRPr="00AA4E5F" w:rsidDel="00157E6D" w:rsidRDefault="00AA4E5F" w:rsidP="007D3378">
            <w:pPr>
              <w:spacing w:before="60" w:after="60" w:line="340" w:lineRule="exact"/>
              <w:ind w:left="1134" w:hanging="1134"/>
              <w:rPr>
                <w:i/>
                <w:iCs/>
                <w:spacing w:val="-4"/>
                <w:rtl/>
              </w:rPr>
            </w:pPr>
          </w:p>
        </w:tc>
        <w:tc>
          <w:tcPr>
            <w:tcW w:w="3052" w:type="pct"/>
            <w:tcBorders>
              <w:top w:val="nil"/>
              <w:left w:val="nil"/>
              <w:bottom w:val="nil"/>
              <w:right w:val="nil"/>
            </w:tcBorders>
          </w:tcPr>
          <w:p w:rsidR="00AA4E5F" w:rsidRPr="00AA4E5F" w:rsidRDefault="00AA4E5F" w:rsidP="00F431E5">
            <w:pPr>
              <w:tabs>
                <w:tab w:val="clear" w:pos="567"/>
                <w:tab w:val="clear" w:pos="1134"/>
                <w:tab w:val="clear" w:pos="1701"/>
                <w:tab w:val="clear" w:pos="2268"/>
                <w:tab w:val="clear" w:pos="2835"/>
                <w:tab w:val="left" w:pos="851"/>
              </w:tabs>
              <w:spacing w:before="60" w:after="60" w:line="340" w:lineRule="exact"/>
              <w:ind w:left="567" w:hanging="567"/>
              <w:rPr>
                <w:spacing w:val="-4"/>
                <w:position w:val="2"/>
                <w:rtl/>
              </w:rPr>
            </w:pPr>
            <w:del w:id="6087" w:author="ajlouni" w:date="2013-02-20T17:15:00Z">
              <w:r w:rsidRPr="00AA4E5F" w:rsidDel="00157E6D">
                <w:rPr>
                  <w:rFonts w:hint="cs"/>
                  <w:i/>
                  <w:iCs/>
                  <w:spacing w:val="-4"/>
                  <w:rtl/>
                </w:rPr>
                <w:delText>ج)</w:delText>
              </w:r>
            </w:del>
            <w:ins w:id="6088" w:author="ajlouni" w:date="2013-02-20T17:18:00Z">
              <w:r w:rsidRPr="00AA4E5F">
                <w:rPr>
                  <w:rFonts w:cs="Calibri"/>
                  <w:szCs w:val="22"/>
                  <w:rtl/>
                </w:rPr>
                <w:t>’</w:t>
              </w:r>
            </w:ins>
            <w:ins w:id="6089" w:author="ajlouni" w:date="2013-02-20T17:19:00Z">
              <w:r w:rsidRPr="00AA4E5F">
                <w:rPr>
                  <w:rFonts w:cs="Calibri"/>
                  <w:szCs w:val="22"/>
                  <w:lang w:val="en-US"/>
                </w:rPr>
                <w:t>3</w:t>
              </w:r>
            </w:ins>
            <w:ins w:id="6090" w:author="ajlouni" w:date="2013-02-20T17:18:00Z">
              <w:r w:rsidRPr="00AA4E5F">
                <w:rPr>
                  <w:rFonts w:cs="Calibri"/>
                  <w:szCs w:val="22"/>
                  <w:rtl/>
                </w:rPr>
                <w:t>‘</w:t>
              </w:r>
            </w:ins>
            <w:r w:rsidRPr="00AA4E5F">
              <w:rPr>
                <w:spacing w:val="-4"/>
                <w:rtl/>
              </w:rPr>
              <w:tab/>
              <w:t>المسائل والتوصيات التي يوافق عليها قطاع تنمية الاتصالات والمتعلقة بالأمور التنظيمية والسياسية</w:t>
            </w:r>
            <w:r w:rsidRPr="00AA4E5F">
              <w:rPr>
                <w:rFonts w:hint="cs"/>
                <w:spacing w:val="-4"/>
                <w:rtl/>
              </w:rPr>
              <w:t> </w:t>
            </w:r>
            <w:r w:rsidRPr="00AA4E5F">
              <w:rPr>
                <w:spacing w:val="-4"/>
                <w:rtl/>
              </w:rPr>
              <w:t>والمالية؛</w:t>
            </w:r>
          </w:p>
        </w:tc>
        <w:tc>
          <w:tcPr>
            <w:tcW w:w="891" w:type="pct"/>
            <w:tcBorders>
              <w:top w:val="nil"/>
              <w:left w:val="nil"/>
              <w:bottom w:val="nil"/>
              <w:right w:val="nil"/>
            </w:tcBorders>
          </w:tcPr>
          <w:p w:rsidR="00AA4E5F" w:rsidRPr="00940065" w:rsidRDefault="00AA4E5F" w:rsidP="007D3378">
            <w:pPr>
              <w:spacing w:before="60" w:after="60" w:line="340" w:lineRule="exact"/>
              <w:rPr>
                <w:b/>
                <w:bCs/>
                <w:rtl/>
              </w:rPr>
            </w:pPr>
            <w:r w:rsidRPr="00940065">
              <w:rPr>
                <w:b/>
                <w:bCs/>
              </w:rPr>
              <w:t>246G</w:t>
            </w:r>
          </w:p>
          <w:p w:rsidR="00AA4E5F" w:rsidRPr="00940065" w:rsidRDefault="00AA4E5F" w:rsidP="007D3378">
            <w:pPr>
              <w:spacing w:before="0" w:after="60" w:line="200" w:lineRule="exact"/>
              <w:rPr>
                <w:b/>
                <w:bCs/>
                <w:sz w:val="18"/>
                <w:szCs w:val="18"/>
              </w:rPr>
            </w:pPr>
            <w:r w:rsidRPr="00940065">
              <w:rPr>
                <w:b/>
                <w:bCs/>
                <w:sz w:val="18"/>
                <w:szCs w:val="18"/>
              </w:rPr>
              <w:t>PP-98</w:t>
            </w:r>
          </w:p>
        </w:tc>
      </w:tr>
      <w:tr w:rsidR="00AA4E5F" w:rsidRPr="00940065" w:rsidTr="00DD12F9">
        <w:trPr>
          <w:gridAfter w:val="1"/>
          <w:wAfter w:w="39" w:type="pct"/>
          <w:jc w:val="right"/>
        </w:trPr>
        <w:tc>
          <w:tcPr>
            <w:tcW w:w="1018" w:type="pct"/>
            <w:tcBorders>
              <w:top w:val="nil"/>
              <w:left w:val="nil"/>
              <w:bottom w:val="nil"/>
              <w:right w:val="nil"/>
            </w:tcBorders>
            <w:shd w:val="clear" w:color="auto" w:fill="auto"/>
          </w:tcPr>
          <w:p w:rsidR="00AA4E5F" w:rsidRPr="00AA4E5F" w:rsidDel="00157E6D" w:rsidRDefault="00AA4E5F" w:rsidP="00A21B4A">
            <w:pPr>
              <w:spacing w:before="60" w:after="60" w:line="340" w:lineRule="exact"/>
              <w:ind w:left="1134" w:hanging="1134"/>
              <w:rPr>
                <w:i/>
                <w:iCs/>
                <w:rtl/>
              </w:rPr>
            </w:pPr>
          </w:p>
        </w:tc>
        <w:tc>
          <w:tcPr>
            <w:tcW w:w="3052" w:type="pct"/>
            <w:tcBorders>
              <w:top w:val="nil"/>
              <w:left w:val="nil"/>
              <w:bottom w:val="nil"/>
              <w:right w:val="nil"/>
            </w:tcBorders>
          </w:tcPr>
          <w:p w:rsidR="00AA4E5F" w:rsidRPr="00AA4E5F" w:rsidRDefault="00AA4E5F" w:rsidP="00A21B4A">
            <w:pPr>
              <w:tabs>
                <w:tab w:val="clear" w:pos="567"/>
                <w:tab w:val="clear" w:pos="1134"/>
                <w:tab w:val="clear" w:pos="1701"/>
                <w:tab w:val="clear" w:pos="2268"/>
                <w:tab w:val="clear" w:pos="2835"/>
                <w:tab w:val="left" w:pos="851"/>
              </w:tabs>
              <w:spacing w:before="60" w:after="60" w:line="340" w:lineRule="exact"/>
              <w:ind w:left="567" w:hanging="567"/>
              <w:rPr>
                <w:position w:val="2"/>
                <w:rtl/>
              </w:rPr>
            </w:pPr>
            <w:del w:id="6091" w:author="ajlouni" w:date="2013-02-20T17:15:00Z">
              <w:r w:rsidRPr="00AA4E5F" w:rsidDel="00157E6D">
                <w:rPr>
                  <w:rFonts w:hint="cs"/>
                  <w:i/>
                  <w:iCs/>
                  <w:rtl/>
                </w:rPr>
                <w:delText>د )</w:delText>
              </w:r>
            </w:del>
            <w:ins w:id="6092" w:author="ajlouni" w:date="2013-02-20T17:19:00Z">
              <w:r w:rsidRPr="00AA4E5F">
                <w:rPr>
                  <w:rFonts w:cs="Calibri"/>
                  <w:szCs w:val="22"/>
                  <w:rtl/>
                </w:rPr>
                <w:t>’</w:t>
              </w:r>
              <w:r w:rsidRPr="00AA4E5F">
                <w:rPr>
                  <w:rFonts w:cs="Calibri"/>
                  <w:szCs w:val="22"/>
                  <w:lang w:val="en-US"/>
                </w:rPr>
                <w:t>4</w:t>
              </w:r>
              <w:r w:rsidRPr="00AA4E5F">
                <w:rPr>
                  <w:rFonts w:cs="Calibri"/>
                  <w:szCs w:val="22"/>
                  <w:rtl/>
                </w:rPr>
                <w:t>‘</w:t>
              </w:r>
            </w:ins>
            <w:r w:rsidRPr="00AA4E5F">
              <w:rPr>
                <w:rtl/>
              </w:rPr>
              <w:tab/>
              <w:t>المسائل والتوصيات التي يسود الشك بشأن مجال</w:t>
            </w:r>
            <w:r w:rsidRPr="00AA4E5F">
              <w:rPr>
                <w:rFonts w:hint="cs"/>
                <w:spacing w:val="-4"/>
                <w:rtl/>
              </w:rPr>
              <w:t> </w:t>
            </w:r>
            <w:r w:rsidRPr="00AA4E5F">
              <w:rPr>
                <w:rtl/>
              </w:rPr>
              <w:t>تطبيقها.</w:t>
            </w:r>
          </w:p>
        </w:tc>
        <w:tc>
          <w:tcPr>
            <w:tcW w:w="891" w:type="pct"/>
            <w:tcBorders>
              <w:top w:val="nil"/>
              <w:left w:val="nil"/>
              <w:bottom w:val="nil"/>
              <w:right w:val="nil"/>
            </w:tcBorders>
          </w:tcPr>
          <w:p w:rsidR="00AA4E5F" w:rsidRPr="00940065" w:rsidRDefault="00AA4E5F" w:rsidP="00A21B4A">
            <w:pPr>
              <w:spacing w:before="60" w:after="60" w:line="340" w:lineRule="exact"/>
              <w:rPr>
                <w:b/>
                <w:bCs/>
                <w:rtl/>
              </w:rPr>
            </w:pPr>
            <w:r w:rsidRPr="00940065">
              <w:rPr>
                <w:b/>
                <w:bCs/>
              </w:rPr>
              <w:t>246H</w:t>
            </w:r>
          </w:p>
          <w:p w:rsidR="00AA4E5F" w:rsidRPr="00940065" w:rsidRDefault="00AA4E5F" w:rsidP="00A21B4A">
            <w:pPr>
              <w:spacing w:before="0" w:after="60" w:line="200" w:lineRule="exact"/>
              <w:rPr>
                <w:b/>
                <w:bCs/>
                <w:sz w:val="18"/>
                <w:szCs w:val="18"/>
              </w:rPr>
            </w:pPr>
            <w:r w:rsidRPr="00940065">
              <w:rPr>
                <w:b/>
                <w:bCs/>
                <w:sz w:val="18"/>
                <w:szCs w:val="18"/>
              </w:rPr>
              <w:t>PP-98</w:t>
            </w:r>
          </w:p>
        </w:tc>
      </w:tr>
      <w:tr w:rsidR="00AA4E5F" w:rsidRPr="00940065" w:rsidTr="00DD12F9">
        <w:trPr>
          <w:gridAfter w:val="1"/>
          <w:wAfter w:w="39" w:type="pct"/>
          <w:jc w:val="right"/>
        </w:trPr>
        <w:tc>
          <w:tcPr>
            <w:tcW w:w="1018" w:type="pct"/>
            <w:tcBorders>
              <w:top w:val="nil"/>
              <w:left w:val="nil"/>
              <w:bottom w:val="nil"/>
              <w:right w:val="nil"/>
            </w:tcBorders>
            <w:shd w:val="clear" w:color="auto" w:fill="auto"/>
          </w:tcPr>
          <w:p w:rsidR="00AA4E5F" w:rsidRPr="00AA4E5F" w:rsidDel="00E2039A" w:rsidRDefault="00AA4E5F" w:rsidP="007D3378">
            <w:pPr>
              <w:keepNext/>
              <w:spacing w:before="60" w:after="60" w:line="340" w:lineRule="exact"/>
            </w:pPr>
          </w:p>
        </w:tc>
        <w:tc>
          <w:tcPr>
            <w:tcW w:w="3052" w:type="pct"/>
            <w:tcBorders>
              <w:top w:val="nil"/>
              <w:left w:val="nil"/>
              <w:bottom w:val="nil"/>
              <w:right w:val="nil"/>
            </w:tcBorders>
          </w:tcPr>
          <w:p w:rsidR="00AA4E5F" w:rsidRPr="00AA4E5F" w:rsidRDefault="00AA4E5F" w:rsidP="00F431E5">
            <w:pPr>
              <w:keepNext/>
              <w:tabs>
                <w:tab w:val="clear" w:pos="567"/>
                <w:tab w:val="clear" w:pos="1134"/>
                <w:tab w:val="clear" w:pos="1701"/>
                <w:tab w:val="clear" w:pos="2268"/>
                <w:tab w:val="clear" w:pos="2835"/>
                <w:tab w:val="left" w:pos="851"/>
              </w:tabs>
              <w:spacing w:before="60" w:after="60" w:line="340" w:lineRule="exact"/>
              <w:rPr>
                <w:rtl/>
              </w:rPr>
            </w:pPr>
            <w:del w:id="6093" w:author="ajlouni" w:date="2013-02-20T17:19:00Z">
              <w:r w:rsidRPr="00AA4E5F" w:rsidDel="00E2039A">
                <w:delText>6</w:delText>
              </w:r>
            </w:del>
            <w:ins w:id="6094" w:author="ajlouni" w:date="2013-02-20T17:19:00Z">
              <w:r w:rsidRPr="00AA4E5F">
                <w:t>7</w:t>
              </w:r>
            </w:ins>
            <w:r w:rsidRPr="00AA4E5F">
              <w:tab/>
            </w:r>
            <w:r w:rsidRPr="00AA4E5F">
              <w:rPr>
                <w:rtl/>
              </w:rPr>
              <w:t xml:space="preserve">تبادر لجان الدراسات إلى اتخاذ التدابير </w:t>
            </w:r>
            <w:r w:rsidRPr="00AA4E5F">
              <w:rPr>
                <w:rFonts w:hint="cs"/>
                <w:rtl/>
              </w:rPr>
              <w:t xml:space="preserve">اللازمة </w:t>
            </w:r>
            <w:r w:rsidRPr="00AA4E5F">
              <w:rPr>
                <w:rtl/>
              </w:rPr>
              <w:t xml:space="preserve">للحصول على موافقة الدول الأعضاء على التوصيات التي تُنجز بين جمعيتين أو مؤتمرين. وتكون الإجراءات التي تطبق للحصول على هذه الموافقة هي الإجراءات التي </w:t>
            </w:r>
            <w:r w:rsidRPr="00AA4E5F">
              <w:rPr>
                <w:rFonts w:hint="cs"/>
                <w:rtl/>
              </w:rPr>
              <w:t>توافق عليها</w:t>
            </w:r>
            <w:r w:rsidRPr="00AA4E5F">
              <w:rPr>
                <w:rtl/>
              </w:rPr>
              <w:t xml:space="preserve"> الجمعية المختصة أو المؤتمر المختص</w:t>
            </w:r>
            <w:r w:rsidRPr="00AA4E5F">
              <w:rPr>
                <w:rFonts w:hint="cs"/>
                <w:rtl/>
              </w:rPr>
              <w:t>،</w:t>
            </w:r>
            <w:r w:rsidRPr="00AA4E5F">
              <w:rPr>
                <w:rtl/>
              </w:rPr>
              <w:t xml:space="preserve"> حسب</w:t>
            </w:r>
            <w:r w:rsidRPr="00AA4E5F">
              <w:rPr>
                <w:rFonts w:hint="cs"/>
                <w:spacing w:val="-4"/>
                <w:rtl/>
              </w:rPr>
              <w:t> </w:t>
            </w:r>
            <w:r w:rsidRPr="00AA4E5F">
              <w:rPr>
                <w:rtl/>
              </w:rPr>
              <w:t>الحالة.</w:t>
            </w:r>
          </w:p>
        </w:tc>
        <w:tc>
          <w:tcPr>
            <w:tcW w:w="891" w:type="pct"/>
            <w:tcBorders>
              <w:top w:val="nil"/>
              <w:left w:val="nil"/>
              <w:bottom w:val="nil"/>
              <w:right w:val="nil"/>
            </w:tcBorders>
          </w:tcPr>
          <w:p w:rsidR="00AA4E5F" w:rsidRPr="00940065" w:rsidRDefault="00AA4E5F" w:rsidP="007D3378">
            <w:pPr>
              <w:keepNext/>
              <w:spacing w:before="60" w:after="60" w:line="340" w:lineRule="exact"/>
              <w:rPr>
                <w:b/>
                <w:bCs/>
                <w:rtl/>
              </w:rPr>
            </w:pPr>
            <w:r w:rsidRPr="00940065">
              <w:rPr>
                <w:b/>
                <w:bCs/>
              </w:rPr>
              <w:t>247</w:t>
            </w:r>
          </w:p>
          <w:p w:rsidR="00AA4E5F" w:rsidRPr="00940065" w:rsidRDefault="00AA4E5F" w:rsidP="007D3378">
            <w:pPr>
              <w:keepNext/>
              <w:spacing w:before="0" w:after="60" w:line="200" w:lineRule="exact"/>
              <w:rPr>
                <w:b/>
                <w:bCs/>
                <w:sz w:val="18"/>
                <w:szCs w:val="18"/>
              </w:rPr>
            </w:pPr>
            <w:r w:rsidRPr="00940065">
              <w:rPr>
                <w:b/>
                <w:bCs/>
                <w:sz w:val="18"/>
                <w:szCs w:val="18"/>
              </w:rPr>
              <w:t>PP-98</w:t>
            </w:r>
          </w:p>
        </w:tc>
      </w:tr>
      <w:tr w:rsidR="00AA4E5F" w:rsidRPr="00940065" w:rsidTr="00DD12F9">
        <w:trPr>
          <w:gridAfter w:val="1"/>
          <w:wAfter w:w="39" w:type="pct"/>
          <w:jc w:val="right"/>
        </w:trPr>
        <w:tc>
          <w:tcPr>
            <w:tcW w:w="1018" w:type="pct"/>
            <w:tcBorders>
              <w:top w:val="nil"/>
              <w:left w:val="nil"/>
              <w:bottom w:val="nil"/>
              <w:right w:val="nil"/>
            </w:tcBorders>
            <w:shd w:val="clear" w:color="auto" w:fill="auto"/>
          </w:tcPr>
          <w:p w:rsidR="00AA4E5F" w:rsidRPr="00AA4E5F" w:rsidDel="00E2039A" w:rsidRDefault="00AA4E5F" w:rsidP="007D3378">
            <w:pPr>
              <w:spacing w:before="60" w:after="60" w:line="340" w:lineRule="exact"/>
            </w:pPr>
          </w:p>
        </w:tc>
        <w:tc>
          <w:tcPr>
            <w:tcW w:w="3052" w:type="pct"/>
            <w:tcBorders>
              <w:top w:val="nil"/>
              <w:left w:val="nil"/>
              <w:bottom w:val="nil"/>
              <w:right w:val="nil"/>
            </w:tcBorders>
          </w:tcPr>
          <w:p w:rsidR="00AA4E5F" w:rsidRPr="00AA4E5F" w:rsidRDefault="00AA4E5F" w:rsidP="00F431E5">
            <w:pPr>
              <w:tabs>
                <w:tab w:val="clear" w:pos="567"/>
                <w:tab w:val="clear" w:pos="1134"/>
                <w:tab w:val="clear" w:pos="1701"/>
                <w:tab w:val="clear" w:pos="2268"/>
                <w:tab w:val="clear" w:pos="2835"/>
                <w:tab w:val="left" w:pos="851"/>
              </w:tabs>
              <w:spacing w:before="60" w:after="60" w:line="340" w:lineRule="exact"/>
              <w:rPr>
                <w:rtl/>
              </w:rPr>
            </w:pPr>
            <w:del w:id="6095" w:author="ajlouni" w:date="2013-02-20T17:19:00Z">
              <w:r w:rsidRPr="00AA4E5F" w:rsidDel="00E2039A">
                <w:delText>6</w:delText>
              </w:r>
              <w:r w:rsidRPr="00AA4E5F" w:rsidDel="00E2039A">
                <w:rPr>
                  <w:rtl/>
                </w:rPr>
                <w:delText xml:space="preserve"> </w:delText>
              </w:r>
              <w:r w:rsidRPr="00AA4E5F" w:rsidDel="00E2039A">
                <w:rPr>
                  <w:i/>
                  <w:iCs/>
                  <w:rtl/>
                </w:rPr>
                <w:delText>مكرر</w:delText>
              </w:r>
              <w:r w:rsidRPr="00AA4E5F" w:rsidDel="00E2039A">
                <w:rPr>
                  <w:rFonts w:hint="cs"/>
                  <w:i/>
                  <w:iCs/>
                  <w:rtl/>
                </w:rPr>
                <w:delText>اً)</w:delText>
              </w:r>
            </w:del>
            <w:ins w:id="6096" w:author="ajlouni" w:date="2013-02-20T17:19:00Z">
              <w:r w:rsidRPr="00AA4E5F">
                <w:t>8</w:t>
              </w:r>
            </w:ins>
            <w:r w:rsidRPr="00AA4E5F">
              <w:tab/>
            </w:r>
            <w:r w:rsidRPr="00AA4E5F">
              <w:rPr>
                <w:rtl/>
              </w:rPr>
              <w:t xml:space="preserve">تتمتع التوصيات الموافق عليها تطبيقاً </w:t>
            </w:r>
            <w:ins w:id="6097" w:author="ajlouni" w:date="2013-02-20T17:20:00Z">
              <w:r w:rsidRPr="00AA4E5F">
                <w:rPr>
                  <w:rFonts w:hint="cs"/>
                  <w:rtl/>
                </w:rPr>
                <w:t>[</w:t>
              </w:r>
            </w:ins>
            <w:r w:rsidRPr="00F72833">
              <w:rPr>
                <w:rFonts w:hint="eastAsia"/>
                <w:rtl/>
              </w:rPr>
              <w:t>للرقم</w:t>
            </w:r>
            <w:r w:rsidRPr="00F72833">
              <w:rPr>
                <w:rtl/>
              </w:rPr>
              <w:t xml:space="preserve"> </w:t>
            </w:r>
            <w:r w:rsidRPr="00F72833">
              <w:t>246B</w:t>
            </w:r>
            <w:r w:rsidRPr="00F72833">
              <w:rPr>
                <w:rtl/>
              </w:rPr>
              <w:t xml:space="preserve"> </w:t>
            </w:r>
            <w:r w:rsidRPr="00F72833">
              <w:rPr>
                <w:rFonts w:hint="eastAsia"/>
                <w:rtl/>
              </w:rPr>
              <w:t>أو</w:t>
            </w:r>
            <w:r w:rsidRPr="00F72833">
              <w:rPr>
                <w:rtl/>
              </w:rPr>
              <w:t xml:space="preserve"> </w:t>
            </w:r>
            <w:r w:rsidRPr="00F72833">
              <w:rPr>
                <w:rFonts w:hint="eastAsia"/>
                <w:rtl/>
              </w:rPr>
              <w:t>الرقم</w:t>
            </w:r>
            <w:r w:rsidRPr="00F72833">
              <w:rPr>
                <w:rtl/>
              </w:rPr>
              <w:t xml:space="preserve"> </w:t>
            </w:r>
            <w:r w:rsidRPr="00F72833">
              <w:t>247</w:t>
            </w:r>
            <w:r w:rsidRPr="00F72833">
              <w:rPr>
                <w:rtl/>
              </w:rPr>
              <w:t xml:space="preserve"> </w:t>
            </w:r>
            <w:r w:rsidRPr="00F72833">
              <w:rPr>
                <w:rFonts w:hint="eastAsia"/>
                <w:rtl/>
              </w:rPr>
              <w:t>أعلاه</w:t>
            </w:r>
            <w:ins w:id="6098" w:author="ajlouni" w:date="2013-02-20T17:21:00Z">
              <w:r w:rsidRPr="00AA4E5F">
                <w:rPr>
                  <w:rFonts w:hint="cs"/>
                  <w:rtl/>
                </w:rPr>
                <w:t>]</w:t>
              </w:r>
            </w:ins>
            <w:r w:rsidRPr="00AA4E5F">
              <w:rPr>
                <w:rtl/>
              </w:rPr>
              <w:t xml:space="preserve"> بالوضع القانوني ذاته الذي تتمتع به التوصيات التي يوافق عليها المؤتمر ذاته أو الجمعية</w:t>
            </w:r>
            <w:r w:rsidRPr="00AA4E5F">
              <w:rPr>
                <w:rFonts w:hint="cs"/>
                <w:spacing w:val="-4"/>
                <w:rtl/>
              </w:rPr>
              <w:t> </w:t>
            </w:r>
            <w:r w:rsidRPr="00AA4E5F">
              <w:rPr>
                <w:rtl/>
              </w:rPr>
              <w:t>ذاتها.</w:t>
            </w:r>
          </w:p>
        </w:tc>
        <w:tc>
          <w:tcPr>
            <w:tcW w:w="891" w:type="pct"/>
            <w:tcBorders>
              <w:top w:val="nil"/>
              <w:left w:val="nil"/>
              <w:bottom w:val="nil"/>
              <w:right w:val="nil"/>
            </w:tcBorders>
          </w:tcPr>
          <w:p w:rsidR="00AA4E5F" w:rsidRPr="00940065" w:rsidRDefault="00AA4E5F" w:rsidP="007D3378">
            <w:pPr>
              <w:spacing w:before="60" w:after="60" w:line="340" w:lineRule="exact"/>
              <w:rPr>
                <w:b/>
                <w:bCs/>
                <w:rtl/>
              </w:rPr>
            </w:pPr>
            <w:r w:rsidRPr="00940065">
              <w:rPr>
                <w:b/>
                <w:bCs/>
              </w:rPr>
              <w:t>247A</w:t>
            </w:r>
          </w:p>
          <w:p w:rsidR="00AA4E5F" w:rsidRPr="00940065" w:rsidRDefault="00AA4E5F" w:rsidP="007D3378">
            <w:pPr>
              <w:spacing w:before="0" w:after="60" w:line="200" w:lineRule="exact"/>
              <w:rPr>
                <w:b/>
                <w:bCs/>
                <w:sz w:val="18"/>
                <w:szCs w:val="18"/>
              </w:rPr>
            </w:pPr>
            <w:r w:rsidRPr="00940065">
              <w:rPr>
                <w:b/>
                <w:bCs/>
                <w:sz w:val="18"/>
                <w:szCs w:val="18"/>
              </w:rPr>
              <w:t>PP-98</w:t>
            </w:r>
          </w:p>
        </w:tc>
      </w:tr>
      <w:tr w:rsidR="00AA4E5F" w:rsidRPr="00940065" w:rsidTr="00DD12F9">
        <w:trPr>
          <w:gridAfter w:val="1"/>
          <w:wAfter w:w="39" w:type="pct"/>
          <w:jc w:val="right"/>
        </w:trPr>
        <w:tc>
          <w:tcPr>
            <w:tcW w:w="1018" w:type="pct"/>
            <w:tcBorders>
              <w:top w:val="nil"/>
              <w:left w:val="nil"/>
              <w:bottom w:val="nil"/>
              <w:right w:val="nil"/>
            </w:tcBorders>
            <w:shd w:val="clear" w:color="auto" w:fill="auto"/>
          </w:tcPr>
          <w:p w:rsidR="00AA4E5F" w:rsidRPr="00AA4E5F" w:rsidDel="00E2039A" w:rsidRDefault="00AA4E5F" w:rsidP="007D3378">
            <w:pPr>
              <w:spacing w:before="60" w:after="60" w:line="340" w:lineRule="exact"/>
              <w:rPr>
                <w:spacing w:val="6"/>
              </w:rPr>
            </w:pPr>
          </w:p>
        </w:tc>
        <w:tc>
          <w:tcPr>
            <w:tcW w:w="3052" w:type="pct"/>
            <w:tcBorders>
              <w:top w:val="nil"/>
              <w:left w:val="nil"/>
              <w:bottom w:val="nil"/>
              <w:right w:val="nil"/>
            </w:tcBorders>
          </w:tcPr>
          <w:p w:rsidR="00AA4E5F" w:rsidRPr="00AA4E5F" w:rsidRDefault="00AA4E5F" w:rsidP="00F431E5">
            <w:pPr>
              <w:tabs>
                <w:tab w:val="clear" w:pos="567"/>
                <w:tab w:val="clear" w:pos="1134"/>
                <w:tab w:val="clear" w:pos="1701"/>
                <w:tab w:val="clear" w:pos="2268"/>
                <w:tab w:val="clear" w:pos="2835"/>
                <w:tab w:val="left" w:pos="851"/>
              </w:tabs>
              <w:spacing w:before="60" w:after="60" w:line="340" w:lineRule="exact"/>
              <w:rPr>
                <w:spacing w:val="6"/>
                <w:rtl/>
              </w:rPr>
            </w:pPr>
            <w:del w:id="6099" w:author="ajlouni" w:date="2013-02-20T17:19:00Z">
              <w:r w:rsidRPr="00AA4E5F" w:rsidDel="00E2039A">
                <w:rPr>
                  <w:spacing w:val="6"/>
                </w:rPr>
                <w:delText>7</w:delText>
              </w:r>
            </w:del>
            <w:ins w:id="6100" w:author="ajlouni" w:date="2013-02-20T17:19:00Z">
              <w:r w:rsidRPr="00AA4E5F">
                <w:rPr>
                  <w:spacing w:val="6"/>
                </w:rPr>
                <w:t>9</w:t>
              </w:r>
            </w:ins>
            <w:r w:rsidRPr="00AA4E5F">
              <w:rPr>
                <w:rFonts w:hint="cs"/>
                <w:spacing w:val="6"/>
                <w:rtl/>
              </w:rPr>
              <w:tab/>
              <w:t>يجوز عند الحاجة إنشاء أفرقة عمل مشتركة لدراسة مسائل تستدعي مشاركة خبراء من عدة لجان</w:t>
            </w:r>
            <w:r w:rsidRPr="00AA4E5F">
              <w:rPr>
                <w:rFonts w:hint="cs"/>
                <w:spacing w:val="-4"/>
                <w:rtl/>
              </w:rPr>
              <w:t> </w:t>
            </w:r>
            <w:r w:rsidRPr="00AA4E5F">
              <w:rPr>
                <w:rFonts w:hint="cs"/>
                <w:spacing w:val="6"/>
                <w:rtl/>
              </w:rPr>
              <w:t>دراسات.</w:t>
            </w:r>
          </w:p>
        </w:tc>
        <w:tc>
          <w:tcPr>
            <w:tcW w:w="891" w:type="pct"/>
            <w:tcBorders>
              <w:top w:val="nil"/>
              <w:left w:val="nil"/>
              <w:bottom w:val="nil"/>
              <w:right w:val="nil"/>
            </w:tcBorders>
          </w:tcPr>
          <w:p w:rsidR="00AA4E5F" w:rsidRPr="00940065" w:rsidRDefault="00AA4E5F" w:rsidP="007D3378">
            <w:pPr>
              <w:spacing w:before="60" w:after="60" w:line="340" w:lineRule="exact"/>
              <w:rPr>
                <w:b/>
                <w:bCs/>
              </w:rPr>
            </w:pPr>
            <w:r w:rsidRPr="00940065">
              <w:rPr>
                <w:b/>
                <w:bCs/>
              </w:rPr>
              <w:t>248</w:t>
            </w:r>
          </w:p>
        </w:tc>
      </w:tr>
      <w:tr w:rsidR="00AA4E5F" w:rsidRPr="00940065" w:rsidTr="00DD12F9">
        <w:trPr>
          <w:gridAfter w:val="1"/>
          <w:wAfter w:w="39" w:type="pct"/>
          <w:jc w:val="right"/>
        </w:trPr>
        <w:tc>
          <w:tcPr>
            <w:tcW w:w="1018" w:type="pct"/>
            <w:tcBorders>
              <w:top w:val="nil"/>
              <w:left w:val="nil"/>
              <w:bottom w:val="nil"/>
              <w:right w:val="nil"/>
            </w:tcBorders>
            <w:shd w:val="clear" w:color="auto" w:fill="auto"/>
          </w:tcPr>
          <w:p w:rsidR="00AA4E5F" w:rsidRPr="00AA4E5F" w:rsidDel="00E2039A" w:rsidRDefault="00AA4E5F" w:rsidP="007D3378">
            <w:pPr>
              <w:spacing w:before="60" w:after="60" w:line="340" w:lineRule="exact"/>
            </w:pPr>
          </w:p>
        </w:tc>
        <w:tc>
          <w:tcPr>
            <w:tcW w:w="3052" w:type="pct"/>
            <w:tcBorders>
              <w:top w:val="nil"/>
              <w:left w:val="nil"/>
              <w:bottom w:val="nil"/>
              <w:right w:val="nil"/>
            </w:tcBorders>
          </w:tcPr>
          <w:p w:rsidR="00AA4E5F" w:rsidRPr="00AA4E5F" w:rsidRDefault="00AA4E5F" w:rsidP="00F431E5">
            <w:pPr>
              <w:tabs>
                <w:tab w:val="clear" w:pos="567"/>
                <w:tab w:val="clear" w:pos="1134"/>
                <w:tab w:val="clear" w:pos="1701"/>
                <w:tab w:val="clear" w:pos="2268"/>
                <w:tab w:val="clear" w:pos="2835"/>
                <w:tab w:val="left" w:pos="851"/>
              </w:tabs>
              <w:spacing w:before="60" w:after="60" w:line="340" w:lineRule="exact"/>
              <w:rPr>
                <w:rtl/>
              </w:rPr>
            </w:pPr>
            <w:del w:id="6101" w:author="ajlouni" w:date="2013-02-20T17:19:00Z">
              <w:r w:rsidRPr="00AA4E5F" w:rsidDel="00E2039A">
                <w:delText>7</w:delText>
              </w:r>
              <w:r w:rsidRPr="00AA4E5F" w:rsidDel="00E2039A">
                <w:rPr>
                  <w:rtl/>
                </w:rPr>
                <w:delText xml:space="preserve"> </w:delText>
              </w:r>
              <w:r w:rsidRPr="00AA4E5F" w:rsidDel="00E2039A">
                <w:rPr>
                  <w:i/>
                  <w:iCs/>
                  <w:rtl/>
                </w:rPr>
                <w:delText>مكرر</w:delText>
              </w:r>
              <w:r w:rsidRPr="00AA4E5F" w:rsidDel="00E2039A">
                <w:rPr>
                  <w:rFonts w:hint="cs"/>
                  <w:i/>
                  <w:iCs/>
                  <w:rtl/>
                </w:rPr>
                <w:delText>اً)</w:delText>
              </w:r>
            </w:del>
            <w:ins w:id="6102" w:author="ajlouni" w:date="2013-02-20T17:19:00Z">
              <w:r w:rsidRPr="00AA4E5F">
                <w:t>10</w:t>
              </w:r>
            </w:ins>
            <w:r w:rsidRPr="00AA4E5F">
              <w:tab/>
            </w:r>
            <w:r w:rsidRPr="00AA4E5F">
              <w:rPr>
                <w:rFonts w:hint="cs"/>
                <w:rtl/>
              </w:rPr>
              <w:t>يجوز</w:t>
            </w:r>
            <w:r w:rsidRPr="00AA4E5F">
              <w:rPr>
                <w:rtl/>
              </w:rPr>
              <w:t xml:space="preserve"> لمدير مكتب من المكاتب، وفقاً لإجراء يحدده القطاع المعني وبعد مشاورة </w:t>
            </w:r>
            <w:r w:rsidRPr="00AA4E5F">
              <w:rPr>
                <w:rFonts w:hint="cs"/>
                <w:rtl/>
              </w:rPr>
              <w:t xml:space="preserve">رئيس </w:t>
            </w:r>
            <w:r w:rsidRPr="00AA4E5F">
              <w:rPr>
                <w:rtl/>
              </w:rPr>
              <w:t>لجنة الدراسات المعنية، أن يدعو منظمة لا تشارك في أعمال القطاع إلى إيفاد ممثلين للمشاركة في دراسة مسألة محددة في لجنة الدراسات</w:t>
            </w:r>
            <w:r w:rsidRPr="00AA4E5F">
              <w:rPr>
                <w:rFonts w:hint="cs"/>
                <w:rtl/>
              </w:rPr>
              <w:t xml:space="preserve"> المعنية</w:t>
            </w:r>
            <w:r w:rsidRPr="00AA4E5F">
              <w:rPr>
                <w:rtl/>
              </w:rPr>
              <w:t xml:space="preserve"> أو في الأفرقة التابعة</w:t>
            </w:r>
            <w:r w:rsidRPr="00AA4E5F">
              <w:rPr>
                <w:rFonts w:hint="cs"/>
                <w:spacing w:val="-4"/>
                <w:rtl/>
              </w:rPr>
              <w:t> </w:t>
            </w:r>
            <w:r w:rsidRPr="00AA4E5F">
              <w:rPr>
                <w:rtl/>
              </w:rPr>
              <w:t>لها.</w:t>
            </w:r>
          </w:p>
        </w:tc>
        <w:tc>
          <w:tcPr>
            <w:tcW w:w="891" w:type="pct"/>
            <w:tcBorders>
              <w:top w:val="nil"/>
              <w:left w:val="nil"/>
              <w:bottom w:val="nil"/>
              <w:right w:val="nil"/>
            </w:tcBorders>
          </w:tcPr>
          <w:p w:rsidR="00AA4E5F" w:rsidRPr="00940065" w:rsidRDefault="00AA4E5F" w:rsidP="007D3378">
            <w:pPr>
              <w:spacing w:before="60" w:after="60" w:line="340" w:lineRule="exact"/>
              <w:rPr>
                <w:b/>
                <w:bCs/>
                <w:rtl/>
              </w:rPr>
            </w:pPr>
            <w:r w:rsidRPr="00940065">
              <w:rPr>
                <w:b/>
                <w:bCs/>
              </w:rPr>
              <w:t>248A</w:t>
            </w:r>
          </w:p>
          <w:p w:rsidR="00AA4E5F" w:rsidRPr="00940065" w:rsidRDefault="00AA4E5F" w:rsidP="007D3378">
            <w:pPr>
              <w:spacing w:before="0" w:after="60" w:line="200" w:lineRule="exact"/>
              <w:rPr>
                <w:b/>
                <w:bCs/>
                <w:sz w:val="18"/>
                <w:szCs w:val="18"/>
              </w:rPr>
            </w:pPr>
            <w:r w:rsidRPr="00940065">
              <w:rPr>
                <w:b/>
                <w:bCs/>
                <w:sz w:val="18"/>
                <w:szCs w:val="18"/>
              </w:rPr>
              <w:t>PP-98</w:t>
            </w:r>
          </w:p>
        </w:tc>
      </w:tr>
      <w:tr w:rsidR="00AA4E5F" w:rsidRPr="00940065" w:rsidTr="00DD12F9">
        <w:trPr>
          <w:jc w:val="right"/>
        </w:trPr>
        <w:tc>
          <w:tcPr>
            <w:tcW w:w="1018" w:type="pct"/>
            <w:tcBorders>
              <w:top w:val="nil"/>
              <w:left w:val="nil"/>
              <w:bottom w:val="nil"/>
              <w:right w:val="nil"/>
            </w:tcBorders>
            <w:shd w:val="clear" w:color="auto" w:fill="auto"/>
          </w:tcPr>
          <w:p w:rsidR="00AA4E5F" w:rsidRPr="00AA4E5F" w:rsidDel="00E2039A" w:rsidRDefault="00AA4E5F" w:rsidP="007D3378">
            <w:pPr>
              <w:spacing w:before="60" w:after="60" w:line="340" w:lineRule="exact"/>
              <w:rPr>
                <w:spacing w:val="-4"/>
              </w:rPr>
            </w:pPr>
          </w:p>
        </w:tc>
        <w:tc>
          <w:tcPr>
            <w:tcW w:w="3052" w:type="pct"/>
            <w:tcBorders>
              <w:top w:val="nil"/>
              <w:left w:val="nil"/>
              <w:bottom w:val="nil"/>
              <w:right w:val="nil"/>
            </w:tcBorders>
          </w:tcPr>
          <w:p w:rsidR="00AA4E5F" w:rsidRPr="00AA4E5F" w:rsidRDefault="00AA4E5F" w:rsidP="00F431E5">
            <w:pPr>
              <w:tabs>
                <w:tab w:val="clear" w:pos="567"/>
                <w:tab w:val="clear" w:pos="1134"/>
                <w:tab w:val="clear" w:pos="1701"/>
                <w:tab w:val="clear" w:pos="2268"/>
                <w:tab w:val="clear" w:pos="2835"/>
                <w:tab w:val="left" w:pos="851"/>
              </w:tabs>
              <w:spacing w:before="60" w:after="60" w:line="340" w:lineRule="exact"/>
              <w:rPr>
                <w:spacing w:val="-4"/>
                <w:position w:val="2"/>
                <w:rtl/>
              </w:rPr>
            </w:pPr>
            <w:del w:id="6103" w:author="ajlouni" w:date="2013-02-20T17:19:00Z">
              <w:r w:rsidRPr="00AA4E5F" w:rsidDel="00E2039A">
                <w:rPr>
                  <w:spacing w:val="-4"/>
                </w:rPr>
                <w:delText>7</w:delText>
              </w:r>
              <w:r w:rsidRPr="00AA4E5F" w:rsidDel="00E2039A">
                <w:rPr>
                  <w:spacing w:val="-4"/>
                  <w:rtl/>
                </w:rPr>
                <w:delText xml:space="preserve"> </w:delText>
              </w:r>
              <w:r w:rsidRPr="00AA4E5F" w:rsidDel="00E2039A">
                <w:rPr>
                  <w:rFonts w:hint="cs"/>
                  <w:i/>
                  <w:iCs/>
                  <w:spacing w:val="-4"/>
                  <w:rtl/>
                </w:rPr>
                <w:delText>مكرراً ثانياً)</w:delText>
              </w:r>
            </w:del>
            <w:ins w:id="6104" w:author="ajlouni" w:date="2013-02-20T17:20:00Z">
              <w:r w:rsidRPr="00AA4E5F">
                <w:rPr>
                  <w:spacing w:val="-4"/>
                  <w:lang w:val="en-US"/>
                </w:rPr>
                <w:t>11</w:t>
              </w:r>
            </w:ins>
            <w:r w:rsidRPr="00AA4E5F">
              <w:rPr>
                <w:spacing w:val="-4"/>
              </w:rPr>
              <w:tab/>
            </w:r>
            <w:r w:rsidRPr="00AA4E5F">
              <w:rPr>
                <w:spacing w:val="-4"/>
                <w:rtl/>
              </w:rPr>
              <w:t xml:space="preserve">يُسمح </w:t>
            </w:r>
            <w:r w:rsidRPr="00AA4E5F">
              <w:rPr>
                <w:rFonts w:hint="cs"/>
                <w:spacing w:val="-4"/>
                <w:rtl/>
              </w:rPr>
              <w:t>للمنتسب</w:t>
            </w:r>
            <w:r w:rsidRPr="00AA4E5F">
              <w:rPr>
                <w:spacing w:val="-4"/>
                <w:rtl/>
              </w:rPr>
              <w:t xml:space="preserve"> </w:t>
            </w:r>
            <w:r w:rsidRPr="00AA4E5F">
              <w:rPr>
                <w:rFonts w:hint="cs"/>
                <w:spacing w:val="-4"/>
                <w:rtl/>
              </w:rPr>
              <w:t xml:space="preserve">المشار إليه في </w:t>
            </w:r>
            <w:ins w:id="6105" w:author="ajlouni" w:date="2013-02-20T17:20:00Z">
              <w:r w:rsidRPr="00AA4E5F">
                <w:rPr>
                  <w:rFonts w:hint="cs"/>
                  <w:spacing w:val="-4"/>
                  <w:rtl/>
                </w:rPr>
                <w:t>[</w:t>
              </w:r>
            </w:ins>
            <w:r w:rsidRPr="00F72833">
              <w:rPr>
                <w:rFonts w:hint="eastAsia"/>
                <w:spacing w:val="-4"/>
                <w:rtl/>
              </w:rPr>
              <w:t>الرقم</w:t>
            </w:r>
            <w:r w:rsidRPr="00F72833">
              <w:rPr>
                <w:spacing w:val="-4"/>
                <w:rtl/>
              </w:rPr>
              <w:t xml:space="preserve"> </w:t>
            </w:r>
            <w:r w:rsidRPr="00F72833">
              <w:rPr>
                <w:spacing w:val="-4"/>
              </w:rPr>
              <w:t>241A</w:t>
            </w:r>
            <w:ins w:id="6106" w:author="ajlouni" w:date="2013-02-20T17:20:00Z">
              <w:r w:rsidRPr="00AA4E5F">
                <w:rPr>
                  <w:rFonts w:hint="cs"/>
                  <w:spacing w:val="-4"/>
                  <w:rtl/>
                </w:rPr>
                <w:t>]</w:t>
              </w:r>
            </w:ins>
            <w:r w:rsidRPr="00AA4E5F">
              <w:rPr>
                <w:spacing w:val="-4"/>
                <w:rtl/>
              </w:rPr>
              <w:t xml:space="preserve"> من هذه</w:t>
            </w:r>
            <w:del w:id="6107" w:author="ajlouni" w:date="2013-03-04T11:05:00Z">
              <w:r w:rsidRPr="00AA4E5F" w:rsidDel="00B2496C">
                <w:rPr>
                  <w:spacing w:val="-4"/>
                  <w:rtl/>
                </w:rPr>
                <w:delText xml:space="preserve"> </w:delText>
              </w:r>
            </w:del>
            <w:del w:id="6108" w:author="ajlouni" w:date="2013-02-20T17:20:00Z">
              <w:r w:rsidRPr="00AA4E5F" w:rsidDel="00E2039A">
                <w:rPr>
                  <w:rFonts w:hint="eastAsia"/>
                  <w:spacing w:val="-4"/>
                  <w:rtl/>
                </w:rPr>
                <w:delText>الاتفاقية</w:delText>
              </w:r>
            </w:del>
            <w:ins w:id="6109" w:author="ajlouni" w:date="2013-03-04T11:05:00Z">
              <w:r w:rsidRPr="00AA4E5F">
                <w:rPr>
                  <w:rFonts w:hint="cs"/>
                  <w:spacing w:val="-4"/>
                  <w:rtl/>
                </w:rPr>
                <w:t xml:space="preserve"> </w:t>
              </w:r>
            </w:ins>
            <w:ins w:id="6110" w:author="ajlouni" w:date="2013-02-27T10:25:00Z">
              <w:r w:rsidRPr="00AA4E5F">
                <w:rPr>
                  <w:rFonts w:hint="eastAsia"/>
                  <w:spacing w:val="-4"/>
                  <w:rtl/>
                </w:rPr>
                <w:t>الأحكام</w:t>
              </w:r>
              <w:r w:rsidRPr="00AA4E5F">
                <w:rPr>
                  <w:spacing w:val="-4"/>
                  <w:rtl/>
                </w:rPr>
                <w:t xml:space="preserve"> </w:t>
              </w:r>
              <w:r w:rsidRPr="00AA4E5F">
                <w:rPr>
                  <w:rFonts w:hint="eastAsia"/>
                  <w:spacing w:val="-4"/>
                  <w:rtl/>
                </w:rPr>
                <w:t>والقواعد</w:t>
              </w:r>
              <w:r w:rsidRPr="00AA4E5F">
                <w:rPr>
                  <w:spacing w:val="-4"/>
                  <w:rtl/>
                </w:rPr>
                <w:t xml:space="preserve"> </w:t>
              </w:r>
              <w:r w:rsidRPr="00AA4E5F">
                <w:rPr>
                  <w:rFonts w:hint="eastAsia"/>
                  <w:spacing w:val="-4"/>
                  <w:rtl/>
                </w:rPr>
                <w:t>العامة</w:t>
              </w:r>
            </w:ins>
            <w:r w:rsidRPr="00AA4E5F">
              <w:rPr>
                <w:spacing w:val="-4"/>
                <w:rtl/>
              </w:rPr>
              <w:t xml:space="preserve">، أن </w:t>
            </w:r>
            <w:r w:rsidRPr="00AA4E5F">
              <w:rPr>
                <w:rFonts w:hint="cs"/>
                <w:spacing w:val="-4"/>
                <w:rtl/>
              </w:rPr>
              <w:t>يشارك</w:t>
            </w:r>
            <w:r w:rsidRPr="00AA4E5F">
              <w:rPr>
                <w:spacing w:val="-4"/>
                <w:rtl/>
              </w:rPr>
              <w:t xml:space="preserve"> في أعمال أي لجنة من لجان الدراسات دون أن </w:t>
            </w:r>
            <w:r w:rsidRPr="00AA4E5F">
              <w:rPr>
                <w:rFonts w:hint="cs"/>
                <w:spacing w:val="-4"/>
                <w:rtl/>
              </w:rPr>
              <w:t>ي</w:t>
            </w:r>
            <w:r w:rsidRPr="00AA4E5F">
              <w:rPr>
                <w:spacing w:val="-4"/>
                <w:rtl/>
              </w:rPr>
              <w:t xml:space="preserve">شارك في عملية اتخاذ القرار ولا في أنشطة الاتصال التي تضطلع بها </w:t>
            </w:r>
            <w:r w:rsidRPr="00AA4E5F">
              <w:rPr>
                <w:rFonts w:hint="cs"/>
                <w:spacing w:val="-4"/>
                <w:rtl/>
              </w:rPr>
              <w:t>لجنة الدراسات تلك</w:t>
            </w:r>
            <w:r w:rsidRPr="00AA4E5F">
              <w:rPr>
                <w:spacing w:val="-4"/>
                <w:rtl/>
              </w:rPr>
              <w:t>.</w:t>
            </w:r>
          </w:p>
        </w:tc>
        <w:tc>
          <w:tcPr>
            <w:tcW w:w="930" w:type="pct"/>
            <w:gridSpan w:val="2"/>
            <w:tcBorders>
              <w:top w:val="nil"/>
              <w:left w:val="nil"/>
              <w:bottom w:val="nil"/>
              <w:right w:val="nil"/>
            </w:tcBorders>
          </w:tcPr>
          <w:p w:rsidR="00AA4E5F" w:rsidRPr="00940065" w:rsidRDefault="00AA4E5F" w:rsidP="007D3378">
            <w:pPr>
              <w:spacing w:before="60" w:after="60" w:line="340" w:lineRule="exact"/>
              <w:rPr>
                <w:b/>
                <w:bCs/>
                <w:rtl/>
              </w:rPr>
            </w:pPr>
            <w:r w:rsidRPr="00940065">
              <w:rPr>
                <w:b/>
                <w:bCs/>
              </w:rPr>
              <w:t>248B</w:t>
            </w:r>
          </w:p>
          <w:p w:rsidR="00AA4E5F" w:rsidRPr="00940065" w:rsidRDefault="00AA4E5F" w:rsidP="007D3378">
            <w:pPr>
              <w:spacing w:before="0" w:after="60" w:line="200" w:lineRule="exact"/>
              <w:rPr>
                <w:b/>
                <w:bCs/>
                <w:sz w:val="18"/>
                <w:szCs w:val="18"/>
              </w:rPr>
            </w:pPr>
            <w:r w:rsidRPr="00940065">
              <w:rPr>
                <w:b/>
                <w:bCs/>
                <w:sz w:val="18"/>
                <w:szCs w:val="18"/>
              </w:rPr>
              <w:t>PP-98</w:t>
            </w:r>
          </w:p>
        </w:tc>
      </w:tr>
      <w:tr w:rsidR="00AA4E5F" w:rsidRPr="00940065" w:rsidTr="00DD12F9">
        <w:trPr>
          <w:jc w:val="right"/>
        </w:trPr>
        <w:tc>
          <w:tcPr>
            <w:tcW w:w="1018" w:type="pct"/>
            <w:tcBorders>
              <w:top w:val="nil"/>
              <w:left w:val="nil"/>
              <w:bottom w:val="nil"/>
              <w:right w:val="nil"/>
            </w:tcBorders>
            <w:shd w:val="clear" w:color="auto" w:fill="auto"/>
          </w:tcPr>
          <w:p w:rsidR="00AA4E5F" w:rsidRPr="00AA4E5F" w:rsidDel="00E2039A" w:rsidRDefault="00AA4E5F" w:rsidP="007D3378">
            <w:pPr>
              <w:spacing w:before="60" w:after="60" w:line="340" w:lineRule="exact"/>
            </w:pPr>
          </w:p>
        </w:tc>
        <w:tc>
          <w:tcPr>
            <w:tcW w:w="3052" w:type="pct"/>
            <w:tcBorders>
              <w:top w:val="nil"/>
              <w:left w:val="nil"/>
              <w:bottom w:val="nil"/>
              <w:right w:val="nil"/>
            </w:tcBorders>
          </w:tcPr>
          <w:p w:rsidR="00AA4E5F" w:rsidRPr="00AA4E5F" w:rsidRDefault="00AA4E5F" w:rsidP="00F431E5">
            <w:pPr>
              <w:tabs>
                <w:tab w:val="clear" w:pos="567"/>
                <w:tab w:val="clear" w:pos="1134"/>
                <w:tab w:val="clear" w:pos="1701"/>
                <w:tab w:val="clear" w:pos="2268"/>
                <w:tab w:val="clear" w:pos="2835"/>
                <w:tab w:val="left" w:pos="851"/>
              </w:tabs>
              <w:spacing w:before="60" w:after="60" w:line="340" w:lineRule="exact"/>
              <w:rPr>
                <w:rtl/>
              </w:rPr>
            </w:pPr>
            <w:del w:id="6111" w:author="ajlouni" w:date="2013-02-20T17:20:00Z">
              <w:r w:rsidRPr="00AA4E5F" w:rsidDel="00E2039A">
                <w:delText>8</w:delText>
              </w:r>
            </w:del>
            <w:ins w:id="6112" w:author="ajlouni" w:date="2013-02-20T17:20:00Z">
              <w:r w:rsidRPr="00AA4E5F">
                <w:t>12</w:t>
              </w:r>
            </w:ins>
            <w:r w:rsidRPr="00AA4E5F">
              <w:rPr>
                <w:rFonts w:hint="cs"/>
                <w:rtl/>
              </w:rPr>
              <w:tab/>
              <w:t xml:space="preserve">يرسل مدير المكتب المعني التقارير الختامية التي تعدها لجان الدراسات والتي تحوي قائمة بالتوصيات التي تمت الموافقة عليها وفقاً </w:t>
            </w:r>
            <w:ins w:id="6113" w:author="ajlouni" w:date="2013-02-20T17:20:00Z">
              <w:r w:rsidRPr="00AA4E5F">
                <w:rPr>
                  <w:rFonts w:hint="cs"/>
                  <w:rtl/>
                  <w:lang w:bidi="ar-SA"/>
                </w:rPr>
                <w:t>[</w:t>
              </w:r>
            </w:ins>
            <w:r w:rsidRPr="00F72833">
              <w:rPr>
                <w:rFonts w:hint="eastAsia"/>
                <w:rtl/>
              </w:rPr>
              <w:t>للرقم</w:t>
            </w:r>
            <w:r w:rsidRPr="00F72833">
              <w:rPr>
                <w:rtl/>
              </w:rPr>
              <w:t xml:space="preserve"> </w:t>
            </w:r>
            <w:r w:rsidRPr="00F72833">
              <w:t>247</w:t>
            </w:r>
            <w:r w:rsidRPr="00F72833">
              <w:rPr>
                <w:rtl/>
              </w:rPr>
              <w:t xml:space="preserve"> </w:t>
            </w:r>
            <w:r w:rsidRPr="00F72833">
              <w:rPr>
                <w:rFonts w:hint="eastAsia"/>
                <w:rtl/>
              </w:rPr>
              <w:t>أعلاه</w:t>
            </w:r>
            <w:ins w:id="6114" w:author="ajlouni" w:date="2013-02-20T17:20:00Z">
              <w:r w:rsidRPr="00AA4E5F">
                <w:rPr>
                  <w:rFonts w:hint="cs"/>
                  <w:rtl/>
                </w:rPr>
                <w:t>]</w:t>
              </w:r>
            </w:ins>
            <w:r w:rsidRPr="00AA4E5F">
              <w:rPr>
                <w:rFonts w:hint="cs"/>
                <w:rtl/>
              </w:rPr>
              <w:t xml:space="preserve"> إلى الإدارات والمنظمات والكيانات المشاركة في</w:t>
            </w:r>
            <w:r w:rsidRPr="00AA4E5F">
              <w:rPr>
                <w:rFonts w:hint="eastAsia"/>
                <w:rtl/>
              </w:rPr>
              <w:t> </w:t>
            </w:r>
            <w:r w:rsidRPr="00AA4E5F">
              <w:rPr>
                <w:rFonts w:hint="cs"/>
                <w:rtl/>
              </w:rPr>
              <w:t>أعمال القطاع. وترسل هذه التقارير بأسرع ما يمكن، ويجب في جميع الأحوال أن تصل إلى مقاصدها قبل تاريخ المؤتمر المختص بشهر واحد على</w:t>
            </w:r>
            <w:r w:rsidRPr="00AA4E5F">
              <w:rPr>
                <w:rFonts w:hint="cs"/>
                <w:spacing w:val="-4"/>
                <w:rtl/>
              </w:rPr>
              <w:t> </w:t>
            </w:r>
            <w:r w:rsidRPr="00AA4E5F">
              <w:rPr>
                <w:rFonts w:hint="cs"/>
                <w:rtl/>
              </w:rPr>
              <w:t>الأقل.</w:t>
            </w:r>
          </w:p>
        </w:tc>
        <w:tc>
          <w:tcPr>
            <w:tcW w:w="930" w:type="pct"/>
            <w:gridSpan w:val="2"/>
            <w:tcBorders>
              <w:top w:val="nil"/>
              <w:left w:val="nil"/>
              <w:bottom w:val="nil"/>
              <w:right w:val="nil"/>
            </w:tcBorders>
          </w:tcPr>
          <w:p w:rsidR="00AA4E5F" w:rsidRPr="00940065" w:rsidRDefault="00AA4E5F" w:rsidP="007D3378">
            <w:pPr>
              <w:spacing w:before="60" w:after="60" w:line="340" w:lineRule="exact"/>
              <w:rPr>
                <w:b/>
                <w:bCs/>
                <w:rtl/>
              </w:rPr>
            </w:pPr>
            <w:r w:rsidRPr="00940065">
              <w:rPr>
                <w:b/>
                <w:bCs/>
              </w:rPr>
              <w:t>249</w:t>
            </w:r>
          </w:p>
        </w:tc>
      </w:tr>
      <w:tr w:rsidR="00AA4E5F" w:rsidRPr="00940065" w:rsidTr="00DD12F9">
        <w:trPr>
          <w:jc w:val="right"/>
        </w:trPr>
        <w:tc>
          <w:tcPr>
            <w:tcW w:w="1018" w:type="pct"/>
            <w:tcBorders>
              <w:top w:val="nil"/>
              <w:left w:val="nil"/>
              <w:bottom w:val="nil"/>
              <w:right w:val="nil"/>
            </w:tcBorders>
            <w:shd w:val="clear" w:color="auto" w:fill="auto"/>
          </w:tcPr>
          <w:p w:rsidR="00AA4E5F" w:rsidRPr="00AA4E5F" w:rsidDel="00E2039A" w:rsidRDefault="00AA4E5F" w:rsidP="007D3378">
            <w:pPr>
              <w:spacing w:before="60" w:after="60" w:line="340" w:lineRule="exact"/>
            </w:pPr>
          </w:p>
        </w:tc>
        <w:tc>
          <w:tcPr>
            <w:tcW w:w="3052" w:type="pct"/>
            <w:tcBorders>
              <w:top w:val="nil"/>
              <w:left w:val="nil"/>
              <w:bottom w:val="nil"/>
              <w:right w:val="nil"/>
            </w:tcBorders>
          </w:tcPr>
          <w:p w:rsidR="00AA4E5F" w:rsidRPr="00400708" w:rsidRDefault="00AA4E5F" w:rsidP="00F431E5">
            <w:pPr>
              <w:keepNext/>
              <w:keepLines/>
              <w:tabs>
                <w:tab w:val="clear" w:pos="567"/>
                <w:tab w:val="clear" w:pos="1134"/>
                <w:tab w:val="clear" w:pos="1701"/>
                <w:tab w:val="clear" w:pos="2268"/>
                <w:tab w:val="clear" w:pos="2835"/>
                <w:tab w:val="left" w:pos="851"/>
              </w:tabs>
              <w:spacing w:before="360"/>
              <w:jc w:val="center"/>
              <w:rPr>
                <w:sz w:val="28"/>
                <w:szCs w:val="40"/>
                <w:rtl/>
                <w:lang w:val="en-US"/>
                <w:rPrChange w:id="6115" w:author="ajlouni" w:date="2013-02-20T17:22:00Z">
                  <w:rPr>
                    <w:sz w:val="28"/>
                    <w:szCs w:val="40"/>
                    <w:rtl/>
                  </w:rPr>
                </w:rPrChange>
              </w:rPr>
            </w:pPr>
            <w:r w:rsidRPr="00940065">
              <w:rPr>
                <w:sz w:val="28"/>
                <w:szCs w:val="40"/>
                <w:rtl/>
              </w:rPr>
              <w:t xml:space="preserve">المـادة </w:t>
            </w:r>
            <w:del w:id="6116" w:author="ajlouni" w:date="2013-02-20T17:22:00Z">
              <w:r w:rsidRPr="00940065" w:rsidDel="00400708">
                <w:rPr>
                  <w:sz w:val="28"/>
                  <w:szCs w:val="40"/>
                </w:rPr>
                <w:delText>21</w:delText>
              </w:r>
            </w:del>
            <w:ins w:id="6117" w:author="ajlouni" w:date="2013-02-20T17:22:00Z">
              <w:r>
                <w:rPr>
                  <w:sz w:val="28"/>
                  <w:szCs w:val="40"/>
                  <w:lang w:val="en-US"/>
                </w:rPr>
                <w:t>23</w:t>
              </w:r>
            </w:ins>
          </w:p>
          <w:p w:rsidR="00AA4E5F" w:rsidRPr="00AA4E5F" w:rsidDel="00E2039A" w:rsidRDefault="00AA4E5F" w:rsidP="00F431E5">
            <w:pPr>
              <w:keepNext/>
              <w:keepLines/>
              <w:tabs>
                <w:tab w:val="clear" w:pos="567"/>
                <w:tab w:val="clear" w:pos="1134"/>
                <w:tab w:val="clear" w:pos="1701"/>
                <w:tab w:val="clear" w:pos="2268"/>
                <w:tab w:val="clear" w:pos="2835"/>
                <w:tab w:val="left" w:pos="851"/>
              </w:tabs>
              <w:spacing w:before="60" w:after="240" w:line="340" w:lineRule="exact"/>
              <w:jc w:val="center"/>
            </w:pPr>
            <w:r w:rsidRPr="00940065">
              <w:rPr>
                <w:rFonts w:hint="cs"/>
                <w:b/>
                <w:bCs/>
                <w:sz w:val="26"/>
                <w:szCs w:val="36"/>
                <w:rtl/>
              </w:rPr>
              <w:t xml:space="preserve">التوصيات التي يوجهها مؤتمر إلى </w:t>
            </w:r>
            <w:r>
              <w:rPr>
                <w:rFonts w:hint="cs"/>
                <w:b/>
                <w:bCs/>
                <w:sz w:val="26"/>
                <w:szCs w:val="36"/>
                <w:rtl/>
              </w:rPr>
              <w:t xml:space="preserve">مؤتمر </w:t>
            </w:r>
            <w:r w:rsidRPr="00940065">
              <w:rPr>
                <w:rFonts w:hint="cs"/>
                <w:b/>
                <w:bCs/>
                <w:sz w:val="26"/>
                <w:szCs w:val="36"/>
                <w:rtl/>
              </w:rPr>
              <w:t>آخر</w:t>
            </w:r>
          </w:p>
        </w:tc>
        <w:tc>
          <w:tcPr>
            <w:tcW w:w="930" w:type="pct"/>
            <w:gridSpan w:val="2"/>
            <w:tcBorders>
              <w:top w:val="nil"/>
              <w:left w:val="nil"/>
              <w:bottom w:val="nil"/>
              <w:right w:val="nil"/>
            </w:tcBorders>
          </w:tcPr>
          <w:p w:rsidR="00AA4E5F" w:rsidRPr="00940065" w:rsidRDefault="00AA4E5F" w:rsidP="007D3378">
            <w:pPr>
              <w:spacing w:before="60" w:after="60" w:line="340" w:lineRule="exact"/>
              <w:rPr>
                <w:b/>
                <w:bCs/>
              </w:rPr>
            </w:pPr>
          </w:p>
        </w:tc>
      </w:tr>
      <w:tr w:rsidR="00AA4E5F" w:rsidRPr="00940065" w:rsidTr="00DD12F9">
        <w:trPr>
          <w:jc w:val="right"/>
        </w:trPr>
        <w:tc>
          <w:tcPr>
            <w:tcW w:w="1018" w:type="pct"/>
            <w:tcBorders>
              <w:top w:val="nil"/>
              <w:left w:val="nil"/>
              <w:bottom w:val="nil"/>
              <w:right w:val="nil"/>
            </w:tcBorders>
            <w:shd w:val="clear" w:color="auto" w:fill="auto"/>
          </w:tcPr>
          <w:p w:rsidR="00AA4E5F" w:rsidRPr="00AA4E5F" w:rsidRDefault="00AA4E5F" w:rsidP="007D3378">
            <w:pPr>
              <w:spacing w:before="60" w:after="60" w:line="340" w:lineRule="exact"/>
              <w:rPr>
                <w:spacing w:val="-4"/>
              </w:rPr>
            </w:pPr>
          </w:p>
        </w:tc>
        <w:tc>
          <w:tcPr>
            <w:tcW w:w="3052" w:type="pct"/>
            <w:tcBorders>
              <w:top w:val="nil"/>
              <w:left w:val="nil"/>
              <w:bottom w:val="nil"/>
              <w:right w:val="nil"/>
            </w:tcBorders>
          </w:tcPr>
          <w:p w:rsidR="00AA4E5F" w:rsidRPr="00AA4E5F" w:rsidRDefault="00AA4E5F" w:rsidP="00F431E5">
            <w:pPr>
              <w:tabs>
                <w:tab w:val="clear" w:pos="567"/>
                <w:tab w:val="clear" w:pos="1134"/>
                <w:tab w:val="clear" w:pos="1701"/>
                <w:tab w:val="clear" w:pos="2268"/>
                <w:tab w:val="clear" w:pos="2835"/>
                <w:tab w:val="left" w:pos="851"/>
              </w:tabs>
              <w:spacing w:before="60" w:after="60" w:line="340" w:lineRule="exact"/>
              <w:rPr>
                <w:spacing w:val="-4"/>
                <w:rtl/>
              </w:rPr>
            </w:pPr>
            <w:r w:rsidRPr="00AA4E5F">
              <w:rPr>
                <w:spacing w:val="-4"/>
              </w:rPr>
              <w:t>1</w:t>
            </w:r>
            <w:r w:rsidRPr="00AA4E5F">
              <w:rPr>
                <w:spacing w:val="-4"/>
                <w:rtl/>
              </w:rPr>
              <w:tab/>
            </w:r>
            <w:r w:rsidRPr="00AA4E5F">
              <w:rPr>
                <w:rFonts w:hint="cs"/>
                <w:spacing w:val="-4"/>
                <w:rtl/>
              </w:rPr>
              <w:t>يجوز لأي مؤتمر أن يعرض على مؤتمر آخر من مؤتمرات الاتحاد توصيات تدخل ضمن نطاق</w:t>
            </w:r>
            <w:r w:rsidRPr="00AA4E5F">
              <w:rPr>
                <w:rFonts w:hint="eastAsia"/>
                <w:spacing w:val="-4"/>
                <w:rtl/>
              </w:rPr>
              <w:t> </w:t>
            </w:r>
            <w:r w:rsidRPr="00AA4E5F">
              <w:rPr>
                <w:rFonts w:hint="cs"/>
                <w:spacing w:val="-4"/>
                <w:rtl/>
              </w:rPr>
              <w:t>اختصاصه.</w:t>
            </w:r>
          </w:p>
        </w:tc>
        <w:tc>
          <w:tcPr>
            <w:tcW w:w="930" w:type="pct"/>
            <w:gridSpan w:val="2"/>
            <w:tcBorders>
              <w:top w:val="nil"/>
              <w:left w:val="nil"/>
              <w:bottom w:val="nil"/>
              <w:right w:val="nil"/>
            </w:tcBorders>
          </w:tcPr>
          <w:p w:rsidR="00AA4E5F" w:rsidRPr="00940065" w:rsidRDefault="00AA4E5F" w:rsidP="007D3378">
            <w:pPr>
              <w:spacing w:before="60" w:after="60" w:line="340" w:lineRule="exact"/>
              <w:rPr>
                <w:b/>
                <w:bCs/>
              </w:rPr>
            </w:pPr>
            <w:r w:rsidRPr="00940065">
              <w:rPr>
                <w:b/>
                <w:bCs/>
              </w:rPr>
              <w:t>250</w:t>
            </w:r>
          </w:p>
        </w:tc>
      </w:tr>
      <w:tr w:rsidR="00AA4E5F" w:rsidRPr="00940065" w:rsidTr="00DD12F9">
        <w:trPr>
          <w:jc w:val="right"/>
        </w:trPr>
        <w:tc>
          <w:tcPr>
            <w:tcW w:w="1018" w:type="pct"/>
            <w:tcBorders>
              <w:top w:val="nil"/>
              <w:left w:val="nil"/>
              <w:bottom w:val="nil"/>
              <w:right w:val="nil"/>
            </w:tcBorders>
            <w:shd w:val="clear" w:color="auto" w:fill="auto"/>
          </w:tcPr>
          <w:p w:rsidR="00AA4E5F" w:rsidRPr="00AA4E5F" w:rsidRDefault="00AA4E5F" w:rsidP="007D3378">
            <w:pPr>
              <w:spacing w:before="60" w:after="60" w:line="340" w:lineRule="exact"/>
            </w:pPr>
          </w:p>
        </w:tc>
        <w:tc>
          <w:tcPr>
            <w:tcW w:w="3052" w:type="pct"/>
            <w:tcBorders>
              <w:top w:val="nil"/>
              <w:left w:val="nil"/>
              <w:bottom w:val="nil"/>
              <w:right w:val="nil"/>
            </w:tcBorders>
          </w:tcPr>
          <w:p w:rsidR="00AA4E5F" w:rsidRPr="00AA4E5F" w:rsidRDefault="00AA4E5F" w:rsidP="00F431E5">
            <w:pPr>
              <w:tabs>
                <w:tab w:val="clear" w:pos="567"/>
                <w:tab w:val="clear" w:pos="1134"/>
                <w:tab w:val="clear" w:pos="1701"/>
                <w:tab w:val="clear" w:pos="2268"/>
                <w:tab w:val="clear" w:pos="2835"/>
                <w:tab w:val="left" w:pos="851"/>
              </w:tabs>
              <w:spacing w:before="60" w:after="60" w:line="340" w:lineRule="exact"/>
              <w:rPr>
                <w:rtl/>
              </w:rPr>
            </w:pPr>
            <w:r w:rsidRPr="00AA4E5F">
              <w:t>2</w:t>
            </w:r>
            <w:r w:rsidRPr="00AA4E5F">
              <w:rPr>
                <w:rtl/>
              </w:rPr>
              <w:tab/>
              <w:t>توجه هذه التوصيات إلى الأمين العام في وقت مناسب يتيح تجميعها وتنسيقها وإبلاغها وفقاً لما </w:t>
            </w:r>
            <w:r w:rsidRPr="00AA4E5F">
              <w:rPr>
                <w:rFonts w:hint="cs"/>
                <w:rtl/>
              </w:rPr>
              <w:t xml:space="preserve">ينص </w:t>
            </w:r>
            <w:r w:rsidRPr="00AA4E5F">
              <w:rPr>
                <w:rtl/>
              </w:rPr>
              <w:t xml:space="preserve">عليه </w:t>
            </w:r>
            <w:ins w:id="6118" w:author="ajlouni" w:date="2013-05-31T13:27:00Z">
              <w:r w:rsidR="00FD71FA">
                <w:rPr>
                  <w:rFonts w:hint="cs"/>
                  <w:rtl/>
                </w:rPr>
                <w:t>[</w:t>
              </w:r>
            </w:ins>
            <w:r w:rsidRPr="00FD71FA">
              <w:rPr>
                <w:rFonts w:hint="eastAsia"/>
                <w:rtl/>
              </w:rPr>
              <w:t>الرقم</w:t>
            </w:r>
            <w:r w:rsidRPr="00FD71FA">
              <w:rPr>
                <w:rtl/>
              </w:rPr>
              <w:t xml:space="preserve"> </w:t>
            </w:r>
            <w:r w:rsidRPr="00FD71FA">
              <w:rPr>
                <w:lang w:val="fr-FR"/>
              </w:rPr>
              <w:t>44</w:t>
            </w:r>
            <w:ins w:id="6119" w:author="ajlouni" w:date="2013-05-31T13:27:00Z">
              <w:r w:rsidR="00FD71FA">
                <w:rPr>
                  <w:rFonts w:hint="cs"/>
                  <w:rtl/>
                  <w:lang w:val="fr-FR" w:bidi="ar-SA"/>
                </w:rPr>
                <w:t>]</w:t>
              </w:r>
            </w:ins>
            <w:r w:rsidRPr="00AA4E5F">
              <w:rPr>
                <w:rtl/>
                <w:lang w:val="fr-FR"/>
              </w:rPr>
              <w:t xml:space="preserve"> من القواعد العامة لمؤتمرات الاتحاد وجمعياته</w:t>
            </w:r>
            <w:r w:rsidRPr="00AA4E5F">
              <w:rPr>
                <w:rFonts w:hint="eastAsia"/>
                <w:spacing w:val="-4"/>
                <w:rtl/>
              </w:rPr>
              <w:t> </w:t>
            </w:r>
            <w:r w:rsidRPr="00AA4E5F">
              <w:rPr>
                <w:rtl/>
                <w:lang w:val="fr-FR"/>
              </w:rPr>
              <w:t>واجتماعاته</w:t>
            </w:r>
            <w:r w:rsidRPr="00AA4E5F">
              <w:rPr>
                <w:rtl/>
              </w:rPr>
              <w:t>.</w:t>
            </w:r>
          </w:p>
        </w:tc>
        <w:tc>
          <w:tcPr>
            <w:tcW w:w="930" w:type="pct"/>
            <w:gridSpan w:val="2"/>
            <w:tcBorders>
              <w:top w:val="nil"/>
              <w:left w:val="nil"/>
              <w:bottom w:val="nil"/>
              <w:right w:val="nil"/>
            </w:tcBorders>
          </w:tcPr>
          <w:p w:rsidR="00AA4E5F" w:rsidRPr="00940065" w:rsidRDefault="00AA4E5F" w:rsidP="007D3378">
            <w:pPr>
              <w:spacing w:before="60" w:after="60" w:line="340" w:lineRule="exact"/>
              <w:rPr>
                <w:b/>
                <w:bCs/>
              </w:rPr>
            </w:pPr>
            <w:r w:rsidRPr="00940065">
              <w:rPr>
                <w:b/>
                <w:bCs/>
              </w:rPr>
              <w:t>251</w:t>
            </w:r>
          </w:p>
          <w:p w:rsidR="00AA4E5F" w:rsidRPr="00940065" w:rsidRDefault="00AA4E5F" w:rsidP="007D3378">
            <w:pPr>
              <w:spacing w:before="0" w:after="60" w:line="200" w:lineRule="exact"/>
              <w:rPr>
                <w:b/>
                <w:bCs/>
                <w:sz w:val="18"/>
                <w:szCs w:val="18"/>
                <w:rtl/>
              </w:rPr>
            </w:pPr>
            <w:r w:rsidRPr="00940065">
              <w:rPr>
                <w:b/>
                <w:bCs/>
                <w:sz w:val="18"/>
                <w:szCs w:val="18"/>
              </w:rPr>
              <w:t>PP-06</w:t>
            </w:r>
          </w:p>
        </w:tc>
      </w:tr>
      <w:tr w:rsidR="00267508" w:rsidRPr="00940065" w:rsidTr="00DD12F9">
        <w:trPr>
          <w:jc w:val="right"/>
        </w:trPr>
        <w:tc>
          <w:tcPr>
            <w:tcW w:w="1018" w:type="pct"/>
            <w:tcBorders>
              <w:top w:val="nil"/>
              <w:left w:val="nil"/>
              <w:bottom w:val="nil"/>
              <w:right w:val="nil"/>
            </w:tcBorders>
            <w:shd w:val="clear" w:color="auto" w:fill="auto"/>
          </w:tcPr>
          <w:p w:rsidR="00267508" w:rsidRPr="00AA4E5F" w:rsidRDefault="00267508" w:rsidP="00155AA5">
            <w:pPr>
              <w:keepNext/>
              <w:keepLines/>
              <w:spacing w:before="60" w:after="60" w:line="340" w:lineRule="exact"/>
            </w:pPr>
          </w:p>
        </w:tc>
        <w:tc>
          <w:tcPr>
            <w:tcW w:w="3052" w:type="pct"/>
            <w:tcBorders>
              <w:top w:val="nil"/>
              <w:left w:val="nil"/>
              <w:bottom w:val="nil"/>
              <w:right w:val="nil"/>
            </w:tcBorders>
          </w:tcPr>
          <w:p w:rsidR="00267508" w:rsidRPr="00400708" w:rsidRDefault="00267508" w:rsidP="00F431E5">
            <w:pPr>
              <w:keepNext/>
              <w:keepLines/>
              <w:tabs>
                <w:tab w:val="clear" w:pos="567"/>
                <w:tab w:val="clear" w:pos="1134"/>
                <w:tab w:val="clear" w:pos="1701"/>
                <w:tab w:val="clear" w:pos="2268"/>
                <w:tab w:val="clear" w:pos="2835"/>
                <w:tab w:val="left" w:pos="851"/>
              </w:tabs>
              <w:spacing w:before="360"/>
              <w:jc w:val="center"/>
              <w:rPr>
                <w:sz w:val="28"/>
                <w:szCs w:val="40"/>
                <w:rtl/>
                <w:lang w:val="en-US"/>
                <w:rPrChange w:id="6120" w:author="ajlouni" w:date="2013-02-20T17:22:00Z">
                  <w:rPr>
                    <w:sz w:val="28"/>
                    <w:szCs w:val="40"/>
                    <w:rtl/>
                  </w:rPr>
                </w:rPrChange>
              </w:rPr>
            </w:pPr>
            <w:r w:rsidRPr="00940065">
              <w:rPr>
                <w:sz w:val="28"/>
                <w:szCs w:val="40"/>
                <w:rtl/>
              </w:rPr>
              <w:t xml:space="preserve">المـادة </w:t>
            </w:r>
            <w:del w:id="6121" w:author="ajlouni" w:date="2013-02-20T17:22:00Z">
              <w:r w:rsidRPr="00940065" w:rsidDel="00400708">
                <w:rPr>
                  <w:sz w:val="28"/>
                  <w:szCs w:val="40"/>
                </w:rPr>
                <w:delText>22</w:delText>
              </w:r>
            </w:del>
            <w:ins w:id="6122" w:author="ajlouni" w:date="2013-02-20T17:22:00Z">
              <w:r>
                <w:rPr>
                  <w:sz w:val="28"/>
                  <w:szCs w:val="40"/>
                  <w:lang w:val="en-US"/>
                </w:rPr>
                <w:t>24</w:t>
              </w:r>
            </w:ins>
          </w:p>
          <w:p w:rsidR="00267508" w:rsidRPr="00AA4E5F" w:rsidRDefault="00267508" w:rsidP="00F431E5">
            <w:pPr>
              <w:keepNext/>
              <w:keepLines/>
              <w:tabs>
                <w:tab w:val="clear" w:pos="567"/>
                <w:tab w:val="clear" w:pos="1134"/>
                <w:tab w:val="clear" w:pos="1701"/>
                <w:tab w:val="clear" w:pos="2268"/>
                <w:tab w:val="clear" w:pos="2835"/>
                <w:tab w:val="left" w:pos="851"/>
              </w:tabs>
              <w:spacing w:before="60" w:after="240" w:line="340" w:lineRule="exact"/>
              <w:jc w:val="center"/>
            </w:pPr>
            <w:r w:rsidRPr="00940065">
              <w:rPr>
                <w:rFonts w:hint="cs"/>
                <w:b/>
                <w:bCs/>
                <w:sz w:val="26"/>
                <w:szCs w:val="36"/>
                <w:rtl/>
              </w:rPr>
              <w:t>علاقات القطاعات في</w:t>
            </w:r>
            <w:r>
              <w:rPr>
                <w:rFonts w:hint="cs"/>
                <w:b/>
                <w:bCs/>
                <w:sz w:val="26"/>
                <w:szCs w:val="36"/>
                <w:rtl/>
              </w:rPr>
              <w:t>ما </w:t>
            </w:r>
            <w:r w:rsidRPr="00940065">
              <w:rPr>
                <w:rFonts w:hint="cs"/>
                <w:b/>
                <w:bCs/>
                <w:sz w:val="26"/>
                <w:szCs w:val="36"/>
                <w:rtl/>
              </w:rPr>
              <w:t>بينها ومع المنظمات الدولية</w:t>
            </w:r>
          </w:p>
        </w:tc>
        <w:tc>
          <w:tcPr>
            <w:tcW w:w="930" w:type="pct"/>
            <w:gridSpan w:val="2"/>
            <w:tcBorders>
              <w:top w:val="nil"/>
              <w:left w:val="nil"/>
              <w:bottom w:val="nil"/>
              <w:right w:val="nil"/>
            </w:tcBorders>
          </w:tcPr>
          <w:p w:rsidR="00267508" w:rsidRPr="00940065" w:rsidRDefault="00267508" w:rsidP="00155AA5">
            <w:pPr>
              <w:keepNext/>
              <w:keepLines/>
              <w:spacing w:before="60" w:after="60" w:line="340" w:lineRule="exact"/>
              <w:rPr>
                <w:b/>
                <w:bCs/>
              </w:rPr>
            </w:pPr>
          </w:p>
        </w:tc>
      </w:tr>
      <w:tr w:rsidR="00267508" w:rsidRPr="00940065" w:rsidTr="00DD12F9">
        <w:trPr>
          <w:jc w:val="right"/>
        </w:trPr>
        <w:tc>
          <w:tcPr>
            <w:tcW w:w="1018" w:type="pct"/>
            <w:tcBorders>
              <w:top w:val="nil"/>
              <w:left w:val="nil"/>
              <w:bottom w:val="nil"/>
              <w:right w:val="nil"/>
            </w:tcBorders>
            <w:shd w:val="clear" w:color="auto" w:fill="auto"/>
          </w:tcPr>
          <w:p w:rsidR="00267508" w:rsidRPr="00267508" w:rsidRDefault="00267508" w:rsidP="00155AA5">
            <w:pPr>
              <w:keepNext/>
              <w:keepLines/>
              <w:spacing w:before="60" w:after="60" w:line="340" w:lineRule="exact"/>
              <w:rPr>
                <w:spacing w:val="-6"/>
              </w:rPr>
            </w:pPr>
          </w:p>
        </w:tc>
        <w:tc>
          <w:tcPr>
            <w:tcW w:w="3052" w:type="pct"/>
            <w:tcBorders>
              <w:top w:val="nil"/>
              <w:left w:val="nil"/>
              <w:bottom w:val="nil"/>
              <w:right w:val="nil"/>
            </w:tcBorders>
          </w:tcPr>
          <w:p w:rsidR="00267508" w:rsidRPr="00155AA5" w:rsidRDefault="00267508">
            <w:pPr>
              <w:keepNext/>
              <w:keepLines/>
              <w:tabs>
                <w:tab w:val="clear" w:pos="567"/>
                <w:tab w:val="clear" w:pos="1134"/>
                <w:tab w:val="clear" w:pos="1701"/>
                <w:tab w:val="clear" w:pos="2268"/>
                <w:tab w:val="clear" w:pos="2835"/>
                <w:tab w:val="left" w:pos="851"/>
              </w:tabs>
              <w:spacing w:before="60" w:after="60" w:line="340" w:lineRule="exact"/>
              <w:rPr>
                <w:rtl/>
              </w:rPr>
              <w:pPrChange w:id="6123" w:author="ajlouni" w:date="2013-02-20T17:23:00Z">
                <w:pPr>
                  <w:spacing w:before="60" w:after="60" w:line="340" w:lineRule="exact"/>
                </w:pPr>
              </w:pPrChange>
            </w:pPr>
            <w:r w:rsidRPr="00155AA5">
              <w:t>1</w:t>
            </w:r>
            <w:r w:rsidRPr="00155AA5">
              <w:rPr>
                <w:rFonts w:hint="cs"/>
                <w:rtl/>
              </w:rPr>
              <w:tab/>
              <w:t>يجوز لمديري المكاتب أن يقرروا، بعد التشاور المناسب وبعد التنسيق المنصوص عليه في</w:t>
            </w:r>
            <w:r w:rsidRPr="00155AA5">
              <w:rPr>
                <w:rFonts w:hint="eastAsia"/>
                <w:rtl/>
              </w:rPr>
              <w:t> </w:t>
            </w:r>
            <w:r w:rsidRPr="00155AA5">
              <w:rPr>
                <w:rFonts w:hint="cs"/>
                <w:rtl/>
              </w:rPr>
              <w:t xml:space="preserve">الدستور </w:t>
            </w:r>
            <w:del w:id="6124" w:author="ajlouni" w:date="2013-02-20T17:23:00Z">
              <w:r w:rsidRPr="00155AA5" w:rsidDel="00400708">
                <w:rPr>
                  <w:rFonts w:hint="cs"/>
                  <w:rtl/>
                </w:rPr>
                <w:delText xml:space="preserve">والاتفاقية </w:delText>
              </w:r>
            </w:del>
            <w:ins w:id="6125" w:author="ajlouni" w:date="2013-02-27T10:26:00Z">
              <w:r w:rsidRPr="00155AA5">
                <w:rPr>
                  <w:rFonts w:hint="cs"/>
                  <w:rtl/>
                </w:rPr>
                <w:t>وفي</w:t>
              </w:r>
            </w:ins>
            <w:ins w:id="6126" w:author="ajlouni" w:date="2013-05-31T13:28:00Z">
              <w:r w:rsidR="004039B3" w:rsidRPr="00155AA5">
                <w:rPr>
                  <w:rFonts w:hint="cs"/>
                  <w:rtl/>
                </w:rPr>
                <w:t xml:space="preserve"> الأحكام ذات الصلة من</w:t>
              </w:r>
            </w:ins>
            <w:ins w:id="6127" w:author="ajlouni" w:date="2013-02-27T10:26:00Z">
              <w:r w:rsidRPr="00155AA5">
                <w:rPr>
                  <w:rFonts w:hint="cs"/>
                  <w:rtl/>
                </w:rPr>
                <w:t xml:space="preserve"> هذه </w:t>
              </w:r>
              <w:r w:rsidRPr="00155AA5">
                <w:rPr>
                  <w:rFonts w:hint="eastAsia"/>
                  <w:rtl/>
                </w:rPr>
                <w:t>الأحكام</w:t>
              </w:r>
              <w:r w:rsidRPr="00155AA5">
                <w:rPr>
                  <w:rtl/>
                </w:rPr>
                <w:t xml:space="preserve"> </w:t>
              </w:r>
              <w:r w:rsidRPr="00155AA5">
                <w:rPr>
                  <w:rFonts w:hint="eastAsia"/>
                  <w:rtl/>
                </w:rPr>
                <w:t>والقواعد</w:t>
              </w:r>
              <w:r w:rsidRPr="00155AA5">
                <w:rPr>
                  <w:rtl/>
                </w:rPr>
                <w:t xml:space="preserve"> </w:t>
              </w:r>
              <w:r w:rsidRPr="00155AA5">
                <w:rPr>
                  <w:rFonts w:hint="eastAsia"/>
                  <w:rtl/>
                </w:rPr>
                <w:t>العامة</w:t>
              </w:r>
              <w:r w:rsidRPr="00155AA5">
                <w:rPr>
                  <w:rFonts w:hint="cs"/>
                  <w:rtl/>
                </w:rPr>
                <w:t xml:space="preserve"> </w:t>
              </w:r>
            </w:ins>
            <w:r w:rsidRPr="00155AA5">
              <w:rPr>
                <w:rFonts w:hint="cs"/>
                <w:rtl/>
              </w:rPr>
              <w:t>وفي مقررات المؤتمرات أو الجمعيات المختصة، تنظيم اجتماعات مشتركة للجان دراسات تابعة لقطاعين أو</w:t>
            </w:r>
            <w:r w:rsidR="00155AA5">
              <w:rPr>
                <w:rFonts w:hint="eastAsia"/>
                <w:rtl/>
              </w:rPr>
              <w:t> </w:t>
            </w:r>
            <w:r w:rsidRPr="00155AA5">
              <w:rPr>
                <w:rFonts w:hint="cs"/>
                <w:rtl/>
              </w:rPr>
              <w:t>للقطاعات الثلاثة، بغية القيام بدراسات وتحضير مشاريع توصيات عن المسائل ذات الاهتمام المشترك. وتعرض مشاريع التوصيات هذه على المؤتمرات أو</w:t>
            </w:r>
            <w:r w:rsidRPr="00155AA5">
              <w:rPr>
                <w:rFonts w:hint="eastAsia"/>
                <w:rtl/>
              </w:rPr>
              <w:t> </w:t>
            </w:r>
            <w:r w:rsidRPr="00155AA5">
              <w:rPr>
                <w:rFonts w:hint="cs"/>
                <w:rtl/>
              </w:rPr>
              <w:t>الجمعيات المختصة للقطاعات</w:t>
            </w:r>
            <w:r w:rsidRPr="00155AA5">
              <w:rPr>
                <w:rFonts w:hint="eastAsia"/>
                <w:rtl/>
              </w:rPr>
              <w:t> </w:t>
            </w:r>
            <w:r w:rsidRPr="00155AA5">
              <w:rPr>
                <w:rFonts w:hint="cs"/>
                <w:rtl/>
              </w:rPr>
              <w:t>المعنية.</w:t>
            </w:r>
          </w:p>
        </w:tc>
        <w:tc>
          <w:tcPr>
            <w:tcW w:w="930" w:type="pct"/>
            <w:gridSpan w:val="2"/>
            <w:tcBorders>
              <w:top w:val="nil"/>
              <w:left w:val="nil"/>
              <w:bottom w:val="nil"/>
              <w:right w:val="nil"/>
            </w:tcBorders>
          </w:tcPr>
          <w:p w:rsidR="00267508" w:rsidRPr="00940065" w:rsidRDefault="00267508" w:rsidP="00155AA5">
            <w:pPr>
              <w:keepNext/>
              <w:keepLines/>
              <w:spacing w:before="60" w:after="60" w:line="340" w:lineRule="exact"/>
              <w:rPr>
                <w:b/>
                <w:bCs/>
              </w:rPr>
            </w:pPr>
            <w:r w:rsidRPr="00940065">
              <w:rPr>
                <w:b/>
                <w:bCs/>
              </w:rPr>
              <w:t>252</w:t>
            </w:r>
          </w:p>
        </w:tc>
      </w:tr>
      <w:tr w:rsidR="00267508" w:rsidRPr="00940065" w:rsidTr="00DD12F9">
        <w:trPr>
          <w:jc w:val="right"/>
        </w:trPr>
        <w:tc>
          <w:tcPr>
            <w:tcW w:w="1018" w:type="pct"/>
            <w:tcBorders>
              <w:top w:val="nil"/>
              <w:left w:val="nil"/>
              <w:bottom w:val="nil"/>
              <w:right w:val="nil"/>
            </w:tcBorders>
            <w:shd w:val="clear" w:color="auto" w:fill="auto"/>
          </w:tcPr>
          <w:p w:rsidR="00267508" w:rsidRPr="00267508" w:rsidRDefault="00267508" w:rsidP="007D3378">
            <w:pPr>
              <w:spacing w:before="60" w:after="60" w:line="340" w:lineRule="exact"/>
            </w:pPr>
          </w:p>
        </w:tc>
        <w:tc>
          <w:tcPr>
            <w:tcW w:w="3052" w:type="pct"/>
            <w:tcBorders>
              <w:top w:val="nil"/>
              <w:left w:val="nil"/>
              <w:bottom w:val="nil"/>
              <w:right w:val="nil"/>
            </w:tcBorders>
          </w:tcPr>
          <w:p w:rsidR="00267508" w:rsidRPr="00267508" w:rsidRDefault="00267508" w:rsidP="00F431E5">
            <w:pPr>
              <w:tabs>
                <w:tab w:val="clear" w:pos="567"/>
                <w:tab w:val="clear" w:pos="1134"/>
                <w:tab w:val="clear" w:pos="1701"/>
                <w:tab w:val="clear" w:pos="2268"/>
                <w:tab w:val="clear" w:pos="2835"/>
                <w:tab w:val="left" w:pos="851"/>
              </w:tabs>
              <w:spacing w:before="60" w:after="60" w:line="340" w:lineRule="exact"/>
              <w:rPr>
                <w:rtl/>
              </w:rPr>
            </w:pPr>
            <w:r w:rsidRPr="00267508">
              <w:t>2</w:t>
            </w:r>
            <w:r w:rsidRPr="00267508">
              <w:rPr>
                <w:rFonts w:hint="cs"/>
                <w:rtl/>
              </w:rPr>
              <w:tab/>
              <w:t>يجوز أن يحضر مؤتمرات أحد القطاعات أو اجتماعاته بصفة استشارية الأمين العام ونائب الأمين العام ومديرا مكتب‍ي القطاعين الآخرين أو ممثلوهم، وكذلك أعضاء لجنة لوائح الراديو. ويمكن لهذه المؤتمرات والاجتماعات أن تدعو عند اللزوم للحضور بصفة استشارية ممثلين عن الأمانة العامة وعن أي قطاع آخر لم يجد ضرورة لإيفاد ممثلين عنه.</w:t>
            </w:r>
          </w:p>
        </w:tc>
        <w:tc>
          <w:tcPr>
            <w:tcW w:w="930" w:type="pct"/>
            <w:gridSpan w:val="2"/>
            <w:tcBorders>
              <w:top w:val="nil"/>
              <w:left w:val="nil"/>
              <w:bottom w:val="nil"/>
              <w:right w:val="nil"/>
            </w:tcBorders>
          </w:tcPr>
          <w:p w:rsidR="00267508" w:rsidRPr="00940065" w:rsidRDefault="00267508" w:rsidP="007D3378">
            <w:pPr>
              <w:spacing w:before="60" w:after="60" w:line="340" w:lineRule="exact"/>
              <w:rPr>
                <w:b/>
                <w:bCs/>
              </w:rPr>
            </w:pPr>
            <w:r w:rsidRPr="00940065">
              <w:rPr>
                <w:b/>
                <w:bCs/>
              </w:rPr>
              <w:t>253</w:t>
            </w:r>
          </w:p>
        </w:tc>
      </w:tr>
      <w:tr w:rsidR="00267508" w:rsidRPr="00940065" w:rsidTr="00DD12F9">
        <w:trPr>
          <w:jc w:val="right"/>
        </w:trPr>
        <w:tc>
          <w:tcPr>
            <w:tcW w:w="1018" w:type="pct"/>
            <w:tcBorders>
              <w:top w:val="nil"/>
              <w:left w:val="nil"/>
              <w:bottom w:val="nil"/>
              <w:right w:val="nil"/>
            </w:tcBorders>
            <w:shd w:val="clear" w:color="auto" w:fill="auto"/>
          </w:tcPr>
          <w:p w:rsidR="00267508" w:rsidRPr="00267508" w:rsidRDefault="00267508" w:rsidP="007D3378">
            <w:pPr>
              <w:spacing w:before="60" w:after="60" w:line="340" w:lineRule="exact"/>
            </w:pPr>
          </w:p>
        </w:tc>
        <w:tc>
          <w:tcPr>
            <w:tcW w:w="3052" w:type="pct"/>
            <w:tcBorders>
              <w:top w:val="nil"/>
              <w:left w:val="nil"/>
              <w:bottom w:val="nil"/>
              <w:right w:val="nil"/>
            </w:tcBorders>
          </w:tcPr>
          <w:p w:rsidR="00267508" w:rsidRPr="00267508" w:rsidRDefault="00267508" w:rsidP="00F431E5">
            <w:pPr>
              <w:tabs>
                <w:tab w:val="clear" w:pos="567"/>
                <w:tab w:val="clear" w:pos="1134"/>
                <w:tab w:val="clear" w:pos="1701"/>
                <w:tab w:val="clear" w:pos="2268"/>
                <w:tab w:val="clear" w:pos="2835"/>
                <w:tab w:val="left" w:pos="851"/>
              </w:tabs>
              <w:spacing w:before="60" w:after="60" w:line="340" w:lineRule="exact"/>
              <w:rPr>
                <w:position w:val="2"/>
                <w:rtl/>
              </w:rPr>
            </w:pPr>
            <w:r w:rsidRPr="00267508">
              <w:t>3</w:t>
            </w:r>
            <w:r w:rsidRPr="00267508">
              <w:rPr>
                <w:rFonts w:hint="cs"/>
                <w:rtl/>
              </w:rPr>
              <w:tab/>
              <w:t xml:space="preserve">عندما يُدعى أحد القطاعات إلى أن يشارك في اجتماع لمنظمة دولية، يُرخص لمديره أن يتخذ الترتيبات اللازمة لتأمين تمثيل القطاع بصفة استشارية، مع مراعاة أحكام </w:t>
            </w:r>
            <w:ins w:id="6128" w:author="ajlouni" w:date="2013-02-20T17:24:00Z">
              <w:r w:rsidRPr="00267508">
                <w:rPr>
                  <w:rFonts w:hint="cs"/>
                  <w:rtl/>
                </w:rPr>
                <w:t>[</w:t>
              </w:r>
            </w:ins>
            <w:r w:rsidRPr="00F72833">
              <w:rPr>
                <w:rFonts w:hint="eastAsia"/>
                <w:rtl/>
              </w:rPr>
              <w:t>الرقم</w:t>
            </w:r>
            <w:r w:rsidRPr="00F72833">
              <w:rPr>
                <w:rtl/>
              </w:rPr>
              <w:t xml:space="preserve"> </w:t>
            </w:r>
            <w:r w:rsidRPr="00F72833">
              <w:t>107</w:t>
            </w:r>
            <w:ins w:id="6129" w:author="ajlouni" w:date="2013-02-20T17:24:00Z">
              <w:r w:rsidRPr="00267508">
                <w:rPr>
                  <w:rFonts w:hint="cs"/>
                  <w:rtl/>
                  <w:lang w:bidi="ar-SA"/>
                </w:rPr>
                <w:t>]</w:t>
              </w:r>
            </w:ins>
            <w:r w:rsidRPr="00267508">
              <w:rPr>
                <w:rFonts w:hint="cs"/>
                <w:rtl/>
              </w:rPr>
              <w:t xml:space="preserve"> من هذه </w:t>
            </w:r>
            <w:del w:id="6130" w:author="ajlouni" w:date="2013-02-20T17:24:00Z">
              <w:r w:rsidRPr="00267508" w:rsidDel="00A159B2">
                <w:rPr>
                  <w:rFonts w:hint="cs"/>
                  <w:rtl/>
                </w:rPr>
                <w:delText>الاتفاقية</w:delText>
              </w:r>
            </w:del>
            <w:del w:id="6131" w:author="ajlouni" w:date="2013-03-04T11:08:00Z">
              <w:r w:rsidRPr="00267508" w:rsidDel="007854B8">
                <w:rPr>
                  <w:rFonts w:hint="cs"/>
                  <w:rtl/>
                </w:rPr>
                <w:delText xml:space="preserve"> </w:delText>
              </w:r>
            </w:del>
            <w:ins w:id="6132" w:author="ajlouni" w:date="2013-02-27T10:27:00Z">
              <w:r w:rsidRPr="00267508">
                <w:rPr>
                  <w:rFonts w:hint="eastAsia"/>
                  <w:position w:val="2"/>
                  <w:rtl/>
                </w:rPr>
                <w:t>الأحكام</w:t>
              </w:r>
              <w:r w:rsidRPr="00267508">
                <w:rPr>
                  <w:position w:val="2"/>
                  <w:rtl/>
                </w:rPr>
                <w:t xml:space="preserve"> </w:t>
              </w:r>
              <w:r w:rsidRPr="00267508">
                <w:rPr>
                  <w:rFonts w:hint="eastAsia"/>
                  <w:position w:val="2"/>
                  <w:rtl/>
                </w:rPr>
                <w:t>والقواعد العامة</w:t>
              </w:r>
              <w:r w:rsidRPr="00267508">
                <w:rPr>
                  <w:rFonts w:hint="cs"/>
                  <w:position w:val="2"/>
                  <w:rtl/>
                </w:rPr>
                <w:t>.</w:t>
              </w:r>
            </w:ins>
          </w:p>
        </w:tc>
        <w:tc>
          <w:tcPr>
            <w:tcW w:w="930" w:type="pct"/>
            <w:gridSpan w:val="2"/>
            <w:tcBorders>
              <w:top w:val="nil"/>
              <w:left w:val="nil"/>
              <w:bottom w:val="nil"/>
              <w:right w:val="nil"/>
            </w:tcBorders>
          </w:tcPr>
          <w:p w:rsidR="00267508" w:rsidRPr="00940065" w:rsidRDefault="00267508" w:rsidP="007D3378">
            <w:pPr>
              <w:spacing w:before="60" w:after="60" w:line="340" w:lineRule="exact"/>
              <w:rPr>
                <w:b/>
                <w:bCs/>
              </w:rPr>
            </w:pPr>
            <w:r w:rsidRPr="00940065">
              <w:rPr>
                <w:b/>
                <w:bCs/>
              </w:rPr>
              <w:t>254</w:t>
            </w:r>
          </w:p>
        </w:tc>
      </w:tr>
      <w:tr w:rsidR="00267508" w:rsidRPr="00940065" w:rsidTr="00DD12F9">
        <w:trPr>
          <w:jc w:val="right"/>
        </w:trPr>
        <w:tc>
          <w:tcPr>
            <w:tcW w:w="1018" w:type="pct"/>
            <w:tcBorders>
              <w:top w:val="nil"/>
              <w:left w:val="nil"/>
              <w:bottom w:val="nil"/>
              <w:right w:val="nil"/>
            </w:tcBorders>
            <w:shd w:val="clear" w:color="auto" w:fill="auto"/>
          </w:tcPr>
          <w:p w:rsidR="00267508" w:rsidRPr="00267508" w:rsidRDefault="00267508" w:rsidP="007D3378">
            <w:pPr>
              <w:spacing w:before="60" w:after="60" w:line="340" w:lineRule="exact"/>
            </w:pPr>
          </w:p>
        </w:tc>
        <w:tc>
          <w:tcPr>
            <w:tcW w:w="3052" w:type="pct"/>
            <w:tcBorders>
              <w:top w:val="nil"/>
              <w:left w:val="nil"/>
              <w:bottom w:val="nil"/>
              <w:right w:val="nil"/>
            </w:tcBorders>
          </w:tcPr>
          <w:p w:rsidR="009B5B14" w:rsidRPr="00940065" w:rsidDel="00683F0E" w:rsidRDefault="009B5B14" w:rsidP="00F431E5">
            <w:pPr>
              <w:keepNext/>
              <w:keepLines/>
              <w:tabs>
                <w:tab w:val="clear" w:pos="567"/>
                <w:tab w:val="clear" w:pos="1134"/>
                <w:tab w:val="clear" w:pos="1701"/>
                <w:tab w:val="clear" w:pos="2268"/>
                <w:tab w:val="clear" w:pos="2835"/>
                <w:tab w:val="left" w:pos="851"/>
              </w:tabs>
              <w:spacing w:before="360" w:after="80"/>
              <w:jc w:val="center"/>
              <w:rPr>
                <w:del w:id="6133" w:author="ajlouni" w:date="2013-02-20T17:25:00Z"/>
                <w:sz w:val="28"/>
                <w:szCs w:val="40"/>
                <w:rtl/>
              </w:rPr>
            </w:pPr>
            <w:del w:id="6134" w:author="ajlouni" w:date="2013-02-20T17:25:00Z">
              <w:r w:rsidRPr="00940065" w:rsidDel="00683F0E">
                <w:rPr>
                  <w:sz w:val="28"/>
                  <w:szCs w:val="40"/>
                  <w:rtl/>
                </w:rPr>
                <w:delText>الفص</w:delText>
              </w:r>
              <w:r w:rsidRPr="00940065" w:rsidDel="00683F0E">
                <w:rPr>
                  <w:rFonts w:hint="cs"/>
                  <w:sz w:val="28"/>
                  <w:szCs w:val="40"/>
                  <w:rtl/>
                </w:rPr>
                <w:delText>ـ</w:delText>
              </w:r>
              <w:r w:rsidRPr="00940065" w:rsidDel="00683F0E">
                <w:rPr>
                  <w:sz w:val="28"/>
                  <w:szCs w:val="40"/>
                  <w:rtl/>
                </w:rPr>
                <w:delText xml:space="preserve">ل </w:delText>
              </w:r>
              <w:r w:rsidRPr="00940065" w:rsidDel="00683F0E">
                <w:rPr>
                  <w:rFonts w:hint="cs"/>
                  <w:sz w:val="28"/>
                  <w:szCs w:val="40"/>
                  <w:rtl/>
                </w:rPr>
                <w:delText>الثـاني</w:delText>
              </w:r>
            </w:del>
          </w:p>
          <w:p w:rsidR="00267508" w:rsidRPr="00267508" w:rsidRDefault="009B5B14" w:rsidP="00F431E5">
            <w:pPr>
              <w:tabs>
                <w:tab w:val="clear" w:pos="567"/>
                <w:tab w:val="clear" w:pos="1134"/>
                <w:tab w:val="clear" w:pos="1701"/>
                <w:tab w:val="clear" w:pos="2268"/>
                <w:tab w:val="clear" w:pos="2835"/>
                <w:tab w:val="left" w:pos="851"/>
              </w:tabs>
              <w:spacing w:before="60" w:after="60" w:line="340" w:lineRule="exact"/>
              <w:jc w:val="center"/>
            </w:pPr>
            <w:del w:id="6135" w:author="ajlouni" w:date="2013-02-20T17:25:00Z">
              <w:r w:rsidRPr="00940065" w:rsidDel="00683F0E">
                <w:rPr>
                  <w:b/>
                  <w:bCs/>
                  <w:sz w:val="26"/>
                  <w:szCs w:val="36"/>
                  <w:rtl/>
                </w:rPr>
                <w:delText xml:space="preserve">أحكام </w:delText>
              </w:r>
              <w:r w:rsidRPr="00940065" w:rsidDel="00683F0E">
                <w:rPr>
                  <w:rFonts w:hint="cs"/>
                  <w:b/>
                  <w:bCs/>
                  <w:sz w:val="26"/>
                  <w:szCs w:val="36"/>
                  <w:rtl/>
                </w:rPr>
                <w:delText xml:space="preserve">خاصة </w:delText>
              </w:r>
              <w:r w:rsidRPr="00940065" w:rsidDel="00683F0E">
                <w:rPr>
                  <w:b/>
                  <w:bCs/>
                  <w:sz w:val="26"/>
                  <w:szCs w:val="36"/>
                  <w:rtl/>
                </w:rPr>
                <w:delText>تتعلق بالمؤتمرات والجمعيات</w:delText>
              </w:r>
            </w:del>
          </w:p>
        </w:tc>
        <w:tc>
          <w:tcPr>
            <w:tcW w:w="930" w:type="pct"/>
            <w:gridSpan w:val="2"/>
            <w:tcBorders>
              <w:top w:val="nil"/>
              <w:left w:val="nil"/>
              <w:bottom w:val="nil"/>
              <w:right w:val="nil"/>
            </w:tcBorders>
          </w:tcPr>
          <w:p w:rsidR="00267508" w:rsidRPr="00940065" w:rsidRDefault="00267508" w:rsidP="00E94EDB">
            <w:pPr>
              <w:spacing w:before="840" w:after="60" w:line="240" w:lineRule="exact"/>
              <w:rPr>
                <w:b/>
                <w:bCs/>
              </w:rPr>
            </w:pPr>
            <w:r w:rsidRPr="00940065">
              <w:rPr>
                <w:b/>
                <w:bCs/>
                <w:sz w:val="18"/>
                <w:szCs w:val="18"/>
              </w:rPr>
              <w:t>PP-98</w:t>
            </w:r>
            <w:r>
              <w:rPr>
                <w:rFonts w:hint="cs"/>
                <w:b/>
                <w:bCs/>
                <w:rtl/>
              </w:rPr>
              <w:br/>
            </w:r>
            <w:r w:rsidRPr="00940065">
              <w:rPr>
                <w:b/>
                <w:bCs/>
                <w:sz w:val="18"/>
                <w:szCs w:val="18"/>
                <w:lang w:val="en-US"/>
              </w:rPr>
              <w:t>PP-02</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Del="00683F0E" w:rsidRDefault="009B5B14" w:rsidP="007D3378">
            <w:pPr>
              <w:spacing w:before="60" w:after="60" w:line="340" w:lineRule="exact"/>
              <w:rPr>
                <w:rtl/>
                <w:lang w:bidi="ar-SA"/>
              </w:rPr>
            </w:pPr>
          </w:p>
        </w:tc>
        <w:tc>
          <w:tcPr>
            <w:tcW w:w="3052" w:type="pct"/>
            <w:tcBorders>
              <w:top w:val="nil"/>
              <w:left w:val="nil"/>
              <w:bottom w:val="nil"/>
              <w:right w:val="nil"/>
            </w:tcBorders>
          </w:tcPr>
          <w:p w:rsidR="009B5B14" w:rsidRPr="009B5B14" w:rsidDel="00683F0E" w:rsidRDefault="009B5B14" w:rsidP="00F431E5">
            <w:pPr>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9B5B14" w:rsidRPr="009B5B14" w:rsidRDefault="009B5B14" w:rsidP="00FD5EF9">
            <w:pPr>
              <w:spacing w:before="60" w:after="60" w:line="340" w:lineRule="exact"/>
              <w:jc w:val="left"/>
              <w:rPr>
                <w:b/>
                <w:bCs/>
                <w:rtl/>
                <w:lang w:val="en-US" w:bidi="ar-SA"/>
              </w:rPr>
            </w:pPr>
            <w:r w:rsidRPr="009B5B14">
              <w:rPr>
                <w:b/>
                <w:bCs/>
                <w:lang w:val="en-US"/>
              </w:rPr>
              <w:t>(SUP)</w:t>
            </w:r>
            <w:r w:rsidRPr="009B5B14">
              <w:rPr>
                <w:b/>
                <w:bCs/>
                <w:rtl/>
                <w:lang w:val="en-US" w:bidi="ar-SA"/>
                <w:rPrChange w:id="6136" w:author="ajlouni" w:date="2013-03-04T11:08:00Z">
                  <w:rPr>
                    <w:b/>
                    <w:bCs/>
                    <w:highlight w:val="cyan"/>
                    <w:rtl/>
                    <w:lang w:val="en-US" w:bidi="ar-SA"/>
                  </w:rPr>
                </w:rPrChange>
              </w:rPr>
              <w:br/>
            </w:r>
            <w:r w:rsidRPr="009B5B14">
              <w:rPr>
                <w:rFonts w:hint="cs"/>
                <w:b/>
                <w:bCs/>
                <w:rtl/>
                <w:lang w:val="en-US" w:bidi="ar-SA"/>
                <w:rPrChange w:id="6137" w:author="ajlouni" w:date="2013-03-04T11:08:00Z">
                  <w:rPr>
                    <w:rFonts w:hint="cs"/>
                    <w:b/>
                    <w:bCs/>
                    <w:highlight w:val="cyan"/>
                    <w:rtl/>
                    <w:lang w:val="en-US" w:bidi="ar-SA"/>
                  </w:rPr>
                </w:rPrChange>
              </w:rPr>
              <w:t>عنوان</w:t>
            </w:r>
            <w:r w:rsidRPr="009B5B14">
              <w:rPr>
                <w:rFonts w:hint="cs"/>
                <w:b/>
                <w:bCs/>
                <w:rtl/>
                <w:lang w:val="en-US" w:bidi="ar-SA"/>
              </w:rPr>
              <w:br/>
              <w:t>إلى العنوان</w:t>
            </w:r>
            <w:r w:rsidR="00EF4823">
              <w:rPr>
                <w:rFonts w:hint="cs"/>
                <w:b/>
                <w:bCs/>
                <w:rtl/>
                <w:lang w:val="en-US" w:bidi="ar-SA"/>
              </w:rPr>
              <w:t xml:space="preserve"> الفرعي</w:t>
            </w:r>
            <w:r w:rsidR="00FD5EF9">
              <w:rPr>
                <w:rFonts w:hint="eastAsia"/>
                <w:b/>
                <w:bCs/>
                <w:rtl/>
                <w:lang w:val="en-US" w:bidi="ar-SA"/>
              </w:rPr>
              <w:t> </w:t>
            </w:r>
            <w:r w:rsidRPr="009B5B14">
              <w:rPr>
                <w:rFonts w:hint="cs"/>
                <w:b/>
                <w:bCs/>
                <w:rtl/>
                <w:lang w:val="en-US" w:bidi="ar-SA"/>
              </w:rPr>
              <w:t>الوارد قبل</w:t>
            </w:r>
            <w:r w:rsidR="00FD5EF9">
              <w:rPr>
                <w:rFonts w:hint="cs"/>
                <w:b/>
                <w:bCs/>
                <w:rtl/>
                <w:lang w:val="en-US" w:bidi="ar-SA"/>
              </w:rPr>
              <w:t> </w:t>
            </w:r>
            <w:r w:rsidRPr="009B5B14">
              <w:rPr>
                <w:rFonts w:hint="cs"/>
                <w:b/>
                <w:bCs/>
                <w:rtl/>
                <w:lang w:val="en-US" w:bidi="ar-SA"/>
                <w:rPrChange w:id="6138" w:author="ajlouni" w:date="2013-03-04T11:08:00Z">
                  <w:rPr>
                    <w:rFonts w:hint="cs"/>
                    <w:b/>
                    <w:bCs/>
                    <w:highlight w:val="cyan"/>
                    <w:rtl/>
                    <w:lang w:val="en-US" w:bidi="ar-SA"/>
                  </w:rPr>
                </w:rPrChange>
              </w:rPr>
              <w:t>الرقم</w:t>
            </w:r>
            <w:r w:rsidRPr="009B5B14">
              <w:rPr>
                <w:rFonts w:hint="eastAsia"/>
                <w:b/>
                <w:bCs/>
                <w:rtl/>
                <w:lang w:val="en-US" w:bidi="ar-SA"/>
                <w:rPrChange w:id="6139" w:author="ajlouni" w:date="2013-03-04T11:08:00Z">
                  <w:rPr>
                    <w:rFonts w:hint="eastAsia"/>
                    <w:b/>
                    <w:bCs/>
                    <w:highlight w:val="cyan"/>
                    <w:rtl/>
                    <w:lang w:val="en-US" w:bidi="ar-SA"/>
                  </w:rPr>
                </w:rPrChange>
              </w:rPr>
              <w:t> </w:t>
            </w:r>
            <w:r w:rsidRPr="009B5B14">
              <w:rPr>
                <w:b/>
                <w:bCs/>
                <w:lang w:val="en-US" w:bidi="ar-SA"/>
                <w:rPrChange w:id="6140" w:author="ajlouni" w:date="2013-03-04T11:08:00Z">
                  <w:rPr>
                    <w:b/>
                    <w:bCs/>
                    <w:highlight w:val="cyan"/>
                    <w:lang w:val="en-US" w:bidi="ar-SA"/>
                  </w:rPr>
                </w:rPrChange>
              </w:rPr>
              <w:t>59E</w:t>
            </w:r>
            <w:r w:rsidRPr="009B5B14">
              <w:rPr>
                <w:b/>
                <w:bCs/>
                <w:rtl/>
                <w:lang w:val="en-US" w:bidi="ar-SA"/>
                <w:rPrChange w:id="6141" w:author="ajlouni" w:date="2013-03-04T11:08:00Z">
                  <w:rPr>
                    <w:b/>
                    <w:bCs/>
                    <w:highlight w:val="cyan"/>
                    <w:rtl/>
                    <w:lang w:val="en-US" w:bidi="ar-SA"/>
                  </w:rPr>
                </w:rPrChange>
              </w:rPr>
              <w:t xml:space="preserve"> </w:t>
            </w:r>
            <w:r w:rsidRPr="009B5B14">
              <w:rPr>
                <w:rFonts w:hint="cs"/>
                <w:b/>
                <w:bCs/>
                <w:rtl/>
                <w:lang w:val="en-US" w:bidi="ar-SA"/>
              </w:rPr>
              <w:t>من</w:t>
            </w:r>
            <w:r w:rsidR="00EF4823">
              <w:rPr>
                <w:rFonts w:hint="eastAsia"/>
                <w:b/>
                <w:bCs/>
                <w:rtl/>
                <w:lang w:val="en-US" w:bidi="ar-SA"/>
              </w:rPr>
              <w:t> </w:t>
            </w:r>
            <w:r w:rsidRPr="009B5B14">
              <w:rPr>
                <w:rFonts w:hint="cs"/>
                <w:b/>
                <w:bCs/>
                <w:rtl/>
                <w:lang w:val="en-US" w:bidi="ar-SA"/>
                <w:rPrChange w:id="6142" w:author="ajlouni" w:date="2013-03-04T11:08:00Z">
                  <w:rPr>
                    <w:rFonts w:hint="cs"/>
                    <w:b/>
                    <w:bCs/>
                    <w:highlight w:val="cyan"/>
                    <w:rtl/>
                    <w:lang w:val="en-US" w:bidi="ar-SA"/>
                  </w:rPr>
                </w:rPrChange>
              </w:rPr>
              <w:t>الدستور</w:t>
            </w:r>
            <w:r w:rsidRPr="009B5B14">
              <w:rPr>
                <w:b/>
                <w:bCs/>
                <w:rtl/>
                <w:lang w:val="en-US" w:bidi="ar-SA"/>
                <w:rPrChange w:id="6143" w:author="ajlouni" w:date="2013-03-04T11:08:00Z">
                  <w:rPr>
                    <w:b/>
                    <w:bCs/>
                    <w:highlight w:val="cyan"/>
                    <w:rtl/>
                    <w:lang w:val="en-US" w:bidi="ar-SA"/>
                  </w:rPr>
                </w:rPrChange>
              </w:rPr>
              <w:t xml:space="preserve"> </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Del="00683F0E" w:rsidRDefault="009B5B14" w:rsidP="007D3378">
            <w:pPr>
              <w:spacing w:before="60" w:after="60" w:line="340" w:lineRule="exact"/>
              <w:rPr>
                <w:rtl/>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rPr>
            </w:pPr>
            <w:del w:id="6144" w:author="ajlouni" w:date="2013-02-20T17:26:00Z">
              <w:r w:rsidRPr="009B5B14" w:rsidDel="00683F0E">
                <w:rPr>
                  <w:rFonts w:hint="cs"/>
                  <w:rtl/>
                </w:rPr>
                <w:delText>(ملغاة)</w:delText>
              </w:r>
            </w:del>
          </w:p>
        </w:tc>
        <w:tc>
          <w:tcPr>
            <w:tcW w:w="930" w:type="pct"/>
            <w:gridSpan w:val="2"/>
            <w:tcBorders>
              <w:top w:val="nil"/>
              <w:left w:val="nil"/>
              <w:bottom w:val="nil"/>
              <w:right w:val="nil"/>
            </w:tcBorders>
          </w:tcPr>
          <w:p w:rsidR="009B5B14" w:rsidRPr="009B5B14" w:rsidRDefault="009B5B14">
            <w:pPr>
              <w:spacing w:before="60" w:after="60" w:line="340" w:lineRule="exact"/>
              <w:jc w:val="left"/>
              <w:rPr>
                <w:b/>
                <w:bCs/>
                <w:position w:val="2"/>
                <w:rtl/>
              </w:rPr>
              <w:pPrChange w:id="6145" w:author="ajlouni" w:date="2013-02-20T17:26:00Z">
                <w:pPr>
                  <w:spacing w:before="60" w:after="60" w:line="340" w:lineRule="exact"/>
                </w:pPr>
              </w:pPrChange>
            </w:pPr>
            <w:r w:rsidRPr="009B5B14">
              <w:rPr>
                <w:b/>
                <w:bCs/>
              </w:rPr>
              <w:t>255</w:t>
            </w:r>
            <w:r w:rsidRPr="009B5B14">
              <w:rPr>
                <w:rFonts w:hint="cs"/>
                <w:b/>
                <w:bCs/>
                <w:rtl/>
              </w:rPr>
              <w:t xml:space="preserve"> إلى </w:t>
            </w:r>
            <w:r w:rsidRPr="009B5B14">
              <w:rPr>
                <w:b/>
                <w:bCs/>
              </w:rPr>
              <w:t>266</w:t>
            </w:r>
          </w:p>
          <w:p w:rsidR="009B5B14" w:rsidRPr="009B5B14" w:rsidRDefault="009B5B14" w:rsidP="007D3378">
            <w:pPr>
              <w:spacing w:before="0" w:after="60" w:line="200" w:lineRule="exact"/>
              <w:rPr>
                <w:b/>
                <w:bCs/>
                <w:sz w:val="18"/>
                <w:szCs w:val="18"/>
              </w:rPr>
            </w:pPr>
            <w:r w:rsidRPr="009B5B14">
              <w:rPr>
                <w:b/>
                <w:bCs/>
                <w:sz w:val="18"/>
                <w:szCs w:val="18"/>
              </w:rPr>
              <w:t>PP-02</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155AA5">
            <w:pPr>
              <w:spacing w:before="60" w:after="60" w:line="340" w:lineRule="exact"/>
              <w:rPr>
                <w:szCs w:val="24"/>
                <w:rtl/>
                <w:lang w:bidi="ar-SA"/>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szCs w:val="24"/>
                <w:rtl/>
                <w:lang w:bidi="ar-SA"/>
              </w:rPr>
            </w:pPr>
          </w:p>
        </w:tc>
        <w:tc>
          <w:tcPr>
            <w:tcW w:w="930" w:type="pct"/>
            <w:gridSpan w:val="2"/>
            <w:tcBorders>
              <w:top w:val="nil"/>
              <w:left w:val="nil"/>
              <w:bottom w:val="nil"/>
              <w:right w:val="nil"/>
            </w:tcBorders>
          </w:tcPr>
          <w:p w:rsidR="009B5B14" w:rsidRPr="009B5B14" w:rsidRDefault="009B5B14" w:rsidP="00155AA5">
            <w:pPr>
              <w:spacing w:before="60" w:after="60" w:line="340" w:lineRule="exact"/>
              <w:rPr>
                <w:b/>
                <w:bCs/>
                <w:szCs w:val="24"/>
                <w:rtl/>
                <w:lang w:bidi="ar-SA"/>
              </w:rPr>
            </w:pPr>
            <w:r w:rsidRPr="009B5B14">
              <w:rPr>
                <w:b/>
                <w:bCs/>
                <w:szCs w:val="24"/>
                <w:lang w:val="en-US"/>
              </w:rPr>
              <w:t>(SUP)</w:t>
            </w:r>
            <w:r w:rsidRPr="009B5B14">
              <w:rPr>
                <w:rFonts w:hint="cs"/>
                <w:b/>
                <w:bCs/>
                <w:szCs w:val="24"/>
                <w:rtl/>
              </w:rPr>
              <w:br/>
            </w:r>
            <w:r w:rsidRPr="009B5B14">
              <w:rPr>
                <w:b/>
                <w:bCs/>
                <w:szCs w:val="24"/>
              </w:rPr>
              <w:t>267</w:t>
            </w:r>
          </w:p>
          <w:p w:rsidR="009B5B14" w:rsidRPr="009B5B14" w:rsidRDefault="009B5B14" w:rsidP="00155AA5">
            <w:pPr>
              <w:spacing w:before="0" w:after="60" w:line="200" w:lineRule="exact"/>
              <w:rPr>
                <w:b/>
                <w:bCs/>
                <w:sz w:val="18"/>
                <w:szCs w:val="18"/>
                <w:rtl/>
              </w:rPr>
            </w:pPr>
            <w:r w:rsidRPr="009B5B14">
              <w:rPr>
                <w:b/>
                <w:bCs/>
                <w:sz w:val="18"/>
                <w:szCs w:val="18"/>
              </w:rPr>
              <w:t>PP-02</w:t>
            </w:r>
          </w:p>
          <w:p w:rsidR="009B5B14" w:rsidRPr="009B5B14" w:rsidRDefault="009B5B14" w:rsidP="00EF4823">
            <w:pPr>
              <w:jc w:val="left"/>
              <w:rPr>
                <w:b/>
                <w:bCs/>
                <w:lang w:val="en-US" w:bidi="ar-SA"/>
              </w:rPr>
            </w:pPr>
            <w:r w:rsidRPr="009B5B14">
              <w:rPr>
                <w:rFonts w:hint="eastAsia"/>
                <w:b/>
                <w:bCs/>
                <w:rtl/>
              </w:rPr>
              <w:t>إلى</w:t>
            </w:r>
            <w:r w:rsidRPr="009B5B14">
              <w:rPr>
                <w:b/>
                <w:bCs/>
                <w:rtl/>
              </w:rPr>
              <w:t xml:space="preserve"> </w:t>
            </w:r>
            <w:r w:rsidRPr="009B5B14">
              <w:rPr>
                <w:rFonts w:hint="eastAsia"/>
                <w:b/>
                <w:bCs/>
                <w:rtl/>
              </w:rPr>
              <w:t>الرقم</w:t>
            </w:r>
            <w:r w:rsidRPr="009B5B14">
              <w:rPr>
                <w:b/>
                <w:bCs/>
                <w:rtl/>
              </w:rPr>
              <w:t xml:space="preserve"> </w:t>
            </w:r>
            <w:r w:rsidRPr="009B5B14">
              <w:rPr>
                <w:b/>
                <w:bCs/>
                <w:lang w:val="en-US"/>
              </w:rPr>
              <w:t>59E</w:t>
            </w:r>
            <w:r w:rsidRPr="009B5B14">
              <w:rPr>
                <w:b/>
                <w:bCs/>
                <w:rtl/>
                <w:lang w:val="en-US" w:bidi="ar-SA"/>
              </w:rPr>
              <w:t xml:space="preserve"> </w:t>
            </w:r>
            <w:r w:rsidRPr="009B5B14">
              <w:rPr>
                <w:rFonts w:hint="eastAsia"/>
                <w:b/>
                <w:bCs/>
                <w:rtl/>
                <w:lang w:val="en-US" w:bidi="ar-SA"/>
              </w:rPr>
              <w:t>من</w:t>
            </w:r>
            <w:r w:rsidR="00EF4823">
              <w:rPr>
                <w:rFonts w:hint="cs"/>
                <w:b/>
                <w:bCs/>
                <w:rtl/>
                <w:lang w:val="en-US" w:bidi="ar-SA"/>
              </w:rPr>
              <w:t> </w:t>
            </w:r>
            <w:r w:rsidRPr="009B5B14">
              <w:rPr>
                <w:rFonts w:hint="eastAsia"/>
                <w:b/>
                <w:bCs/>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155AA5">
            <w:pPr>
              <w:keepNext/>
              <w:keepLines/>
              <w:spacing w:before="60" w:after="60" w:line="340" w:lineRule="exact"/>
              <w:rPr>
                <w:rtl/>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9B5B14" w:rsidRPr="009B5B14" w:rsidRDefault="009B5B14" w:rsidP="00155AA5">
            <w:pPr>
              <w:keepNext/>
              <w:keepLines/>
              <w:spacing w:before="60" w:after="60" w:line="340" w:lineRule="exact"/>
              <w:jc w:val="left"/>
              <w:rPr>
                <w:b/>
                <w:bCs/>
                <w:szCs w:val="24"/>
                <w:rtl/>
                <w:lang w:val="en-US" w:bidi="ar-SA"/>
              </w:rPr>
            </w:pPr>
            <w:r w:rsidRPr="009B5B14">
              <w:rPr>
                <w:b/>
                <w:bCs/>
                <w:szCs w:val="24"/>
                <w:lang w:val="en-US"/>
              </w:rPr>
              <w:t>(SUP)</w:t>
            </w:r>
            <w:r w:rsidRPr="009B5B14">
              <w:rPr>
                <w:rFonts w:hint="cs"/>
                <w:b/>
                <w:bCs/>
                <w:szCs w:val="24"/>
                <w:rtl/>
              </w:rPr>
              <w:br/>
            </w:r>
            <w:r w:rsidRPr="009B5B14">
              <w:rPr>
                <w:b/>
                <w:bCs/>
                <w:szCs w:val="24"/>
              </w:rPr>
              <w:t>268</w:t>
            </w:r>
            <w:r w:rsidRPr="009B5B14">
              <w:rPr>
                <w:rFonts w:hint="cs"/>
                <w:b/>
                <w:bCs/>
                <w:szCs w:val="24"/>
                <w:rtl/>
              </w:rPr>
              <w:br/>
            </w:r>
            <w:r w:rsidRPr="009B5B14">
              <w:rPr>
                <w:rFonts w:hint="eastAsia"/>
                <w:b/>
                <w:bCs/>
                <w:rtl/>
              </w:rPr>
              <w:t>إلى</w:t>
            </w:r>
            <w:r w:rsidRPr="009B5B14">
              <w:rPr>
                <w:b/>
                <w:bCs/>
                <w:rtl/>
              </w:rPr>
              <w:t xml:space="preserve"> </w:t>
            </w:r>
            <w:r w:rsidRPr="009B5B14">
              <w:rPr>
                <w:rFonts w:hint="eastAsia"/>
                <w:b/>
                <w:bCs/>
                <w:rtl/>
              </w:rPr>
              <w:t>الرقم </w:t>
            </w:r>
            <w:r w:rsidRPr="009B5B14">
              <w:rPr>
                <w:b/>
                <w:bCs/>
              </w:rPr>
              <w:t>59F</w:t>
            </w:r>
            <w:r w:rsidRPr="009B5B14">
              <w:rPr>
                <w:b/>
                <w:bCs/>
                <w:rtl/>
              </w:rPr>
              <w:t xml:space="preserve"> </w:t>
            </w:r>
            <w:r w:rsidRPr="009B5B14">
              <w:rPr>
                <w:rFonts w:hint="eastAsia"/>
                <w:b/>
                <w:bCs/>
                <w:rtl/>
              </w:rPr>
              <w:t>من</w:t>
            </w:r>
            <w:r w:rsidR="00EF4823">
              <w:rPr>
                <w:rFonts w:hint="cs"/>
                <w:b/>
                <w:bCs/>
                <w:rtl/>
                <w:lang w:val="en-US" w:bidi="ar-SA"/>
              </w:rPr>
              <w:t> </w:t>
            </w:r>
            <w:r w:rsidRPr="009B5B14">
              <w:rPr>
                <w:rFonts w:hint="eastAsia"/>
                <w:b/>
                <w:bCs/>
                <w:rtl/>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keepNext/>
              <w:keepLines/>
              <w:spacing w:before="60" w:after="60" w:line="340" w:lineRule="exact"/>
              <w:rPr>
                <w:i/>
                <w:iCs/>
                <w:szCs w:val="24"/>
                <w:rtl/>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rPr>
                <w:i/>
                <w:iCs/>
                <w:szCs w:val="24"/>
                <w:rtl/>
              </w:rPr>
            </w:pPr>
          </w:p>
        </w:tc>
        <w:tc>
          <w:tcPr>
            <w:tcW w:w="930" w:type="pct"/>
            <w:gridSpan w:val="2"/>
            <w:tcBorders>
              <w:top w:val="nil"/>
              <w:left w:val="nil"/>
              <w:bottom w:val="nil"/>
              <w:right w:val="nil"/>
            </w:tcBorders>
          </w:tcPr>
          <w:p w:rsidR="009B5B14" w:rsidRPr="009B5B14" w:rsidRDefault="009B5B14" w:rsidP="007D3378">
            <w:pPr>
              <w:keepNext/>
              <w:keepLines/>
              <w:spacing w:before="60" w:after="60" w:line="340" w:lineRule="exact"/>
              <w:rPr>
                <w:b/>
                <w:bCs/>
                <w:szCs w:val="24"/>
                <w:rtl/>
              </w:rPr>
            </w:pPr>
            <w:r w:rsidRPr="009B5B14">
              <w:rPr>
                <w:b/>
                <w:bCs/>
                <w:szCs w:val="24"/>
                <w:lang w:val="en-US" w:bidi="ar-SA"/>
              </w:rPr>
              <w:t>(SUP)</w:t>
            </w:r>
            <w:r w:rsidRPr="009B5B14">
              <w:rPr>
                <w:b/>
                <w:bCs/>
                <w:szCs w:val="24"/>
                <w:rtl/>
                <w:lang w:bidi="ar-SA"/>
              </w:rPr>
              <w:br/>
            </w:r>
            <w:r w:rsidRPr="009B5B14">
              <w:rPr>
                <w:b/>
                <w:bCs/>
                <w:szCs w:val="24"/>
              </w:rPr>
              <w:t>268A</w:t>
            </w:r>
          </w:p>
          <w:p w:rsidR="009B5B14" w:rsidRPr="009B5B14" w:rsidRDefault="009B5B14" w:rsidP="007D3378">
            <w:pPr>
              <w:keepNext/>
              <w:keepLines/>
              <w:spacing w:before="0" w:after="60" w:line="200" w:lineRule="exact"/>
              <w:rPr>
                <w:b/>
                <w:bCs/>
                <w:sz w:val="18"/>
                <w:szCs w:val="18"/>
                <w:rtl/>
              </w:rPr>
            </w:pPr>
            <w:r w:rsidRPr="009B5B14">
              <w:rPr>
                <w:b/>
                <w:bCs/>
                <w:sz w:val="18"/>
                <w:szCs w:val="18"/>
              </w:rPr>
              <w:t>PP-02</w:t>
            </w:r>
          </w:p>
          <w:p w:rsidR="009B5B14" w:rsidRPr="009B5B14" w:rsidRDefault="009B5B14" w:rsidP="007D3378">
            <w:pPr>
              <w:keepNext/>
              <w:keepLines/>
              <w:spacing w:before="60" w:after="60" w:line="340" w:lineRule="exact"/>
              <w:jc w:val="left"/>
              <w:rPr>
                <w:b/>
                <w:bCs/>
                <w:sz w:val="18"/>
                <w:szCs w:val="18"/>
                <w:lang w:val="en-US" w:bidi="ar-SA"/>
              </w:rPr>
            </w:pPr>
            <w:r w:rsidRPr="009B5B14">
              <w:rPr>
                <w:rFonts w:hint="eastAsia"/>
                <w:b/>
                <w:bCs/>
                <w:rtl/>
                <w:lang w:val="en-US" w:bidi="ar-SA"/>
              </w:rPr>
              <w:t>إلى</w:t>
            </w:r>
            <w:r w:rsidRPr="009B5B14">
              <w:rPr>
                <w:b/>
                <w:bCs/>
                <w:rtl/>
                <w:lang w:val="en-US" w:bidi="ar-SA"/>
              </w:rPr>
              <w:t xml:space="preserve"> </w:t>
            </w:r>
            <w:r w:rsidRPr="009B5B14">
              <w:rPr>
                <w:rFonts w:hint="eastAsia"/>
                <w:b/>
                <w:bCs/>
                <w:rtl/>
                <w:lang w:val="en-US" w:bidi="ar-SA"/>
              </w:rPr>
              <w:t>الرقم</w:t>
            </w:r>
            <w:r w:rsidRPr="009B5B14">
              <w:rPr>
                <w:b/>
                <w:bCs/>
                <w:rtl/>
                <w:lang w:val="en-US" w:bidi="ar-SA"/>
              </w:rPr>
              <w:t xml:space="preserve"> </w:t>
            </w:r>
            <w:r w:rsidRPr="009B5B14">
              <w:rPr>
                <w:b/>
                <w:bCs/>
                <w:lang w:val="en-US" w:bidi="ar-SA"/>
              </w:rPr>
              <w:t>59G</w:t>
            </w:r>
            <w:r w:rsidRPr="009B5B14">
              <w:rPr>
                <w:b/>
                <w:bCs/>
                <w:rtl/>
                <w:lang w:val="en-US" w:bidi="ar-SA"/>
              </w:rPr>
              <w:t xml:space="preserve"> </w:t>
            </w:r>
            <w:r w:rsidRPr="009B5B14">
              <w:rPr>
                <w:rFonts w:hint="eastAsia"/>
                <w:b/>
                <w:bCs/>
                <w:rtl/>
                <w:lang w:val="en-US" w:bidi="ar-SA"/>
              </w:rPr>
              <w:t>من</w:t>
            </w:r>
            <w:r w:rsidR="00EF4823">
              <w:rPr>
                <w:rFonts w:hint="cs"/>
                <w:b/>
                <w:bCs/>
                <w:rtl/>
                <w:lang w:val="en-US" w:bidi="ar-SA"/>
              </w:rPr>
              <w:t> </w:t>
            </w:r>
            <w:r w:rsidRPr="009B5B14">
              <w:rPr>
                <w:rFonts w:hint="eastAsia"/>
                <w:b/>
                <w:bCs/>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i/>
                <w:iCs/>
                <w:szCs w:val="24"/>
                <w:rtl/>
                <w:lang w:val="en-US"/>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i/>
                <w:iCs/>
                <w:szCs w:val="24"/>
                <w:rtl/>
                <w:lang w:val="en-US"/>
              </w:rPr>
            </w:pPr>
          </w:p>
        </w:tc>
        <w:tc>
          <w:tcPr>
            <w:tcW w:w="930" w:type="pct"/>
            <w:gridSpan w:val="2"/>
            <w:tcBorders>
              <w:top w:val="nil"/>
              <w:left w:val="nil"/>
              <w:bottom w:val="nil"/>
              <w:right w:val="nil"/>
            </w:tcBorders>
          </w:tcPr>
          <w:p w:rsidR="009B5B14" w:rsidRPr="009B5B14" w:rsidRDefault="009B5B14" w:rsidP="007D3378">
            <w:pPr>
              <w:spacing w:before="60" w:after="60" w:line="340" w:lineRule="exact"/>
              <w:rPr>
                <w:b/>
                <w:bCs/>
                <w:szCs w:val="24"/>
                <w:rtl/>
              </w:rPr>
            </w:pPr>
            <w:r w:rsidRPr="009B5B14">
              <w:rPr>
                <w:b/>
                <w:bCs/>
                <w:szCs w:val="24"/>
                <w:lang w:val="en-US"/>
              </w:rPr>
              <w:t>(SUP)</w:t>
            </w:r>
            <w:r w:rsidRPr="009B5B14">
              <w:rPr>
                <w:rFonts w:hint="cs"/>
                <w:b/>
                <w:bCs/>
                <w:szCs w:val="24"/>
                <w:rtl/>
              </w:rPr>
              <w:br/>
            </w:r>
            <w:r w:rsidRPr="009B5B14">
              <w:rPr>
                <w:b/>
                <w:bCs/>
                <w:szCs w:val="24"/>
              </w:rPr>
              <w:t>268B</w:t>
            </w:r>
          </w:p>
          <w:p w:rsidR="009B5B14" w:rsidRPr="009B5B14" w:rsidRDefault="009B5B14" w:rsidP="007D3378">
            <w:pPr>
              <w:spacing w:before="0" w:after="60" w:line="200" w:lineRule="exact"/>
              <w:rPr>
                <w:b/>
                <w:bCs/>
                <w:sz w:val="18"/>
                <w:szCs w:val="18"/>
                <w:rtl/>
                <w:lang w:bidi="ar-SA"/>
              </w:rPr>
            </w:pPr>
            <w:r w:rsidRPr="009B5B14">
              <w:rPr>
                <w:b/>
                <w:bCs/>
                <w:sz w:val="18"/>
                <w:szCs w:val="18"/>
              </w:rPr>
              <w:t>PP-02</w:t>
            </w:r>
          </w:p>
          <w:p w:rsidR="009B5B14" w:rsidRPr="009B5B14" w:rsidRDefault="009B5B14" w:rsidP="007D3378">
            <w:pPr>
              <w:spacing w:before="60" w:after="60" w:line="340" w:lineRule="exact"/>
              <w:jc w:val="left"/>
              <w:rPr>
                <w:b/>
                <w:bCs/>
                <w:sz w:val="18"/>
                <w:szCs w:val="18"/>
                <w:rtl/>
                <w:lang w:val="en-US" w:bidi="ar-SA"/>
              </w:rPr>
            </w:pPr>
            <w:r w:rsidRPr="009B5B14">
              <w:rPr>
                <w:rFonts w:hint="eastAsia"/>
                <w:b/>
                <w:bCs/>
                <w:rtl/>
                <w:lang w:val="en-US" w:bidi="ar-SA"/>
              </w:rPr>
              <w:t>إلى</w:t>
            </w:r>
            <w:r w:rsidRPr="009B5B14">
              <w:rPr>
                <w:b/>
                <w:bCs/>
                <w:rtl/>
                <w:lang w:val="en-US" w:bidi="ar-SA"/>
              </w:rPr>
              <w:t xml:space="preserve"> </w:t>
            </w:r>
            <w:r w:rsidRPr="009B5B14">
              <w:rPr>
                <w:rFonts w:hint="eastAsia"/>
                <w:b/>
                <w:bCs/>
                <w:rtl/>
                <w:lang w:val="en-US" w:bidi="ar-SA"/>
              </w:rPr>
              <w:t>الرقم</w:t>
            </w:r>
            <w:r w:rsidRPr="009B5B14">
              <w:rPr>
                <w:b/>
                <w:bCs/>
                <w:rtl/>
                <w:lang w:val="en-US" w:bidi="ar-SA"/>
              </w:rPr>
              <w:t xml:space="preserve"> </w:t>
            </w:r>
            <w:r w:rsidRPr="009B5B14">
              <w:rPr>
                <w:b/>
                <w:bCs/>
                <w:lang w:val="en-US" w:bidi="ar-SA"/>
              </w:rPr>
              <w:t>59H</w:t>
            </w:r>
            <w:r w:rsidRPr="009B5B14">
              <w:rPr>
                <w:b/>
                <w:bCs/>
                <w:rtl/>
                <w:lang w:val="en-US" w:bidi="ar-SA"/>
              </w:rPr>
              <w:t xml:space="preserve"> </w:t>
            </w:r>
            <w:r w:rsidRPr="009B5B14">
              <w:rPr>
                <w:rFonts w:hint="eastAsia"/>
                <w:b/>
                <w:bCs/>
                <w:rtl/>
                <w:lang w:val="en-US" w:bidi="ar-SA"/>
              </w:rPr>
              <w:t>من</w:t>
            </w:r>
            <w:r w:rsidR="00EF4823">
              <w:rPr>
                <w:rFonts w:hint="cs"/>
                <w:b/>
                <w:bCs/>
                <w:rtl/>
                <w:lang w:val="en-US" w:bidi="ar-SA"/>
              </w:rPr>
              <w:t> </w:t>
            </w:r>
            <w:r w:rsidRPr="009B5B14">
              <w:rPr>
                <w:rFonts w:hint="eastAsia"/>
                <w:b/>
                <w:bCs/>
                <w:rtl/>
                <w:lang w:val="en-US" w:bidi="ar-SA"/>
              </w:rPr>
              <w:t>الدستور</w:t>
            </w:r>
          </w:p>
        </w:tc>
      </w:tr>
      <w:tr w:rsidR="009B5B14" w:rsidRPr="002958E6"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i/>
                <w:iCs/>
                <w:szCs w:val="24"/>
                <w:rtl/>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i/>
                <w:iCs/>
                <w:szCs w:val="24"/>
                <w:rtl/>
              </w:rPr>
            </w:pPr>
          </w:p>
        </w:tc>
        <w:tc>
          <w:tcPr>
            <w:tcW w:w="930" w:type="pct"/>
            <w:gridSpan w:val="2"/>
            <w:tcBorders>
              <w:top w:val="nil"/>
              <w:left w:val="nil"/>
              <w:bottom w:val="nil"/>
              <w:right w:val="nil"/>
            </w:tcBorders>
          </w:tcPr>
          <w:p w:rsidR="009B5B14" w:rsidRPr="009B5B14" w:rsidRDefault="009B5B14" w:rsidP="007D3378">
            <w:pPr>
              <w:spacing w:before="60" w:after="60" w:line="340" w:lineRule="exact"/>
              <w:rPr>
                <w:b/>
                <w:bCs/>
                <w:szCs w:val="24"/>
                <w:rtl/>
              </w:rPr>
            </w:pPr>
            <w:r w:rsidRPr="009B5B14">
              <w:rPr>
                <w:b/>
                <w:bCs/>
                <w:szCs w:val="24"/>
                <w:lang w:val="en-US"/>
              </w:rPr>
              <w:t>(SUP)</w:t>
            </w:r>
            <w:r w:rsidRPr="009B5B14">
              <w:rPr>
                <w:rFonts w:hint="cs"/>
                <w:b/>
                <w:bCs/>
                <w:szCs w:val="24"/>
                <w:rtl/>
              </w:rPr>
              <w:br/>
            </w:r>
            <w:r w:rsidRPr="009B5B14">
              <w:rPr>
                <w:b/>
                <w:bCs/>
                <w:szCs w:val="24"/>
              </w:rPr>
              <w:t>269</w:t>
            </w:r>
          </w:p>
          <w:p w:rsidR="009B5B14" w:rsidRPr="009B5B14" w:rsidRDefault="009B5B14" w:rsidP="007D3378">
            <w:pPr>
              <w:spacing w:before="0" w:after="60" w:line="200" w:lineRule="exact"/>
              <w:rPr>
                <w:b/>
                <w:bCs/>
                <w:sz w:val="18"/>
                <w:szCs w:val="18"/>
                <w:rtl/>
                <w:lang w:val="en-US" w:bidi="ar-SA"/>
              </w:rPr>
            </w:pPr>
            <w:r w:rsidRPr="009B5B14">
              <w:rPr>
                <w:b/>
                <w:bCs/>
                <w:sz w:val="18"/>
                <w:szCs w:val="18"/>
              </w:rPr>
              <w:t>PP-94</w:t>
            </w:r>
            <w:r w:rsidRPr="009B5B14">
              <w:rPr>
                <w:rFonts w:hint="cs"/>
                <w:b/>
                <w:bCs/>
                <w:sz w:val="18"/>
                <w:szCs w:val="18"/>
                <w:rtl/>
              </w:rPr>
              <w:br/>
            </w:r>
            <w:r w:rsidRPr="009B5B14">
              <w:rPr>
                <w:b/>
                <w:bCs/>
                <w:sz w:val="18"/>
                <w:szCs w:val="18"/>
              </w:rPr>
              <w:t>PP-02</w:t>
            </w:r>
            <w:r w:rsidRPr="009B5B14">
              <w:rPr>
                <w:b/>
                <w:bCs/>
                <w:sz w:val="18"/>
                <w:szCs w:val="18"/>
                <w:lang w:val="en-US"/>
              </w:rPr>
              <w:br/>
              <w:t>PP-06</w:t>
            </w:r>
          </w:p>
          <w:p w:rsidR="009B5B14" w:rsidRPr="009B5B14" w:rsidRDefault="009B5B14" w:rsidP="007D3378">
            <w:pPr>
              <w:spacing w:before="60" w:after="60" w:line="340" w:lineRule="exact"/>
              <w:jc w:val="left"/>
              <w:rPr>
                <w:b/>
                <w:bCs/>
                <w:sz w:val="18"/>
                <w:szCs w:val="18"/>
                <w:rtl/>
                <w:lang w:val="en-US" w:bidi="ar-SA"/>
              </w:rPr>
            </w:pPr>
            <w:r w:rsidRPr="009B5B14">
              <w:rPr>
                <w:rFonts w:hint="cs"/>
                <w:b/>
                <w:bCs/>
                <w:rtl/>
                <w:lang w:val="en-US" w:bidi="ar-SA"/>
              </w:rPr>
              <w:t>إلى</w:t>
            </w:r>
            <w:r w:rsidRPr="009B5B14">
              <w:rPr>
                <w:b/>
                <w:bCs/>
                <w:rtl/>
                <w:lang w:val="en-US" w:bidi="ar-SA"/>
              </w:rPr>
              <w:t xml:space="preserve"> </w:t>
            </w:r>
            <w:r w:rsidRPr="009B5B14">
              <w:rPr>
                <w:rFonts w:hint="eastAsia"/>
                <w:b/>
                <w:bCs/>
                <w:rtl/>
                <w:lang w:val="en-US" w:bidi="ar-SA"/>
              </w:rPr>
              <w:t>الرقم</w:t>
            </w:r>
            <w:r w:rsidRPr="009B5B14">
              <w:rPr>
                <w:b/>
                <w:bCs/>
                <w:rtl/>
                <w:lang w:val="en-US" w:bidi="ar-SA"/>
              </w:rPr>
              <w:t xml:space="preserve"> </w:t>
            </w:r>
            <w:r w:rsidRPr="009B5B14">
              <w:rPr>
                <w:b/>
                <w:bCs/>
                <w:lang w:val="en-US" w:bidi="ar-SA"/>
              </w:rPr>
              <w:t>59I</w:t>
            </w:r>
            <w:r w:rsidRPr="009B5B14">
              <w:rPr>
                <w:b/>
                <w:bCs/>
                <w:rtl/>
                <w:lang w:val="en-US" w:bidi="ar-SA"/>
              </w:rPr>
              <w:t xml:space="preserve"> </w:t>
            </w:r>
            <w:r w:rsidRPr="009B5B14">
              <w:rPr>
                <w:rFonts w:hint="eastAsia"/>
                <w:b/>
                <w:bCs/>
                <w:rtl/>
                <w:lang w:val="en-US" w:bidi="ar-SA"/>
              </w:rPr>
              <w:t>من</w:t>
            </w:r>
            <w:r w:rsidR="00EF4823">
              <w:rPr>
                <w:rFonts w:hint="cs"/>
                <w:b/>
                <w:bCs/>
                <w:rtl/>
                <w:lang w:val="en-US" w:bidi="ar-SA"/>
              </w:rPr>
              <w:t> </w:t>
            </w:r>
            <w:r w:rsidRPr="009B5B14">
              <w:rPr>
                <w:rFonts w:hint="eastAsia"/>
                <w:b/>
                <w:bCs/>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keepNext/>
              <w:keepLines/>
              <w:spacing w:before="60" w:after="60" w:line="340" w:lineRule="exact"/>
              <w:rPr>
                <w:i/>
                <w:iCs/>
                <w:szCs w:val="24"/>
                <w:rtl/>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rPr>
                <w:i/>
                <w:iCs/>
                <w:szCs w:val="24"/>
                <w:rtl/>
              </w:rPr>
            </w:pPr>
          </w:p>
        </w:tc>
        <w:tc>
          <w:tcPr>
            <w:tcW w:w="930" w:type="pct"/>
            <w:gridSpan w:val="2"/>
            <w:tcBorders>
              <w:top w:val="nil"/>
              <w:left w:val="nil"/>
              <w:bottom w:val="nil"/>
              <w:right w:val="nil"/>
            </w:tcBorders>
          </w:tcPr>
          <w:p w:rsidR="009B5B14" w:rsidRPr="009B5B14" w:rsidRDefault="009B5B14" w:rsidP="007D3378">
            <w:pPr>
              <w:keepNext/>
              <w:keepLines/>
              <w:spacing w:before="60" w:after="60" w:line="340" w:lineRule="exact"/>
              <w:rPr>
                <w:b/>
                <w:bCs/>
                <w:rtl/>
                <w:lang w:val="en-US"/>
              </w:rPr>
            </w:pPr>
            <w:r w:rsidRPr="009B5B14">
              <w:rPr>
                <w:b/>
                <w:bCs/>
                <w:lang w:val="en-US" w:bidi="ar-SA"/>
              </w:rPr>
              <w:t>(SUP)</w:t>
            </w:r>
            <w:r w:rsidRPr="009B5B14">
              <w:rPr>
                <w:b/>
                <w:bCs/>
                <w:rtl/>
                <w:lang w:bidi="ar-SA"/>
              </w:rPr>
              <w:br/>
            </w:r>
            <w:r w:rsidRPr="009B5B14">
              <w:rPr>
                <w:b/>
                <w:bCs/>
              </w:rPr>
              <w:t>269A</w:t>
            </w:r>
          </w:p>
          <w:p w:rsidR="009B5B14" w:rsidRPr="009B5B14" w:rsidRDefault="009B5B14" w:rsidP="007D3378">
            <w:pPr>
              <w:keepNext/>
              <w:keepLines/>
              <w:spacing w:before="0" w:after="60" w:line="200" w:lineRule="exact"/>
              <w:rPr>
                <w:b/>
                <w:bCs/>
                <w:sz w:val="18"/>
                <w:szCs w:val="18"/>
                <w:rtl/>
                <w:lang w:bidi="ar-SA"/>
              </w:rPr>
            </w:pPr>
            <w:r w:rsidRPr="009B5B14">
              <w:rPr>
                <w:b/>
                <w:bCs/>
                <w:sz w:val="18"/>
                <w:szCs w:val="18"/>
              </w:rPr>
              <w:t>PP-02</w:t>
            </w:r>
          </w:p>
          <w:p w:rsidR="009B5B14" w:rsidRPr="009B5B14" w:rsidRDefault="009B5B14" w:rsidP="007D3378">
            <w:pPr>
              <w:keepNext/>
              <w:keepLines/>
              <w:spacing w:before="60" w:after="60" w:line="340" w:lineRule="exact"/>
              <w:jc w:val="left"/>
              <w:rPr>
                <w:b/>
                <w:bCs/>
                <w:sz w:val="18"/>
                <w:szCs w:val="18"/>
                <w:rtl/>
                <w:lang w:val="en-US" w:bidi="ar-SA"/>
              </w:rPr>
            </w:pPr>
            <w:r w:rsidRPr="009B5B14">
              <w:rPr>
                <w:rFonts w:hint="cs"/>
                <w:b/>
                <w:bCs/>
                <w:rtl/>
                <w:lang w:val="en-US" w:bidi="ar-SA"/>
              </w:rPr>
              <w:t xml:space="preserve">إلى </w:t>
            </w:r>
            <w:r w:rsidRPr="009B5B14">
              <w:rPr>
                <w:rFonts w:hint="eastAsia"/>
                <w:b/>
                <w:bCs/>
                <w:rtl/>
                <w:lang w:val="en-US" w:bidi="ar-SA"/>
              </w:rPr>
              <w:t>الرقم</w:t>
            </w:r>
            <w:r w:rsidRPr="009B5B14">
              <w:rPr>
                <w:b/>
                <w:bCs/>
                <w:rtl/>
                <w:lang w:val="en-US" w:bidi="ar-SA"/>
              </w:rPr>
              <w:t xml:space="preserve"> </w:t>
            </w:r>
            <w:r w:rsidRPr="009B5B14">
              <w:rPr>
                <w:b/>
                <w:bCs/>
                <w:lang w:val="en-US" w:bidi="ar-SA"/>
              </w:rPr>
              <w:t>59J</w:t>
            </w:r>
            <w:r w:rsidRPr="009B5B14">
              <w:rPr>
                <w:b/>
                <w:bCs/>
                <w:rtl/>
                <w:lang w:val="en-US" w:bidi="ar-SA"/>
              </w:rPr>
              <w:t xml:space="preserve"> </w:t>
            </w:r>
            <w:r w:rsidRPr="009B5B14">
              <w:rPr>
                <w:rFonts w:hint="eastAsia"/>
                <w:b/>
                <w:bCs/>
                <w:rtl/>
                <w:lang w:val="en-US" w:bidi="ar-SA"/>
              </w:rPr>
              <w:t>من</w:t>
            </w:r>
            <w:r w:rsidR="00EF4823">
              <w:rPr>
                <w:rFonts w:hint="cs"/>
                <w:b/>
                <w:bCs/>
                <w:rtl/>
                <w:lang w:val="en-US" w:bidi="ar-SA"/>
              </w:rPr>
              <w:t> </w:t>
            </w:r>
            <w:r w:rsidRPr="009B5B14">
              <w:rPr>
                <w:rFonts w:hint="eastAsia"/>
                <w:b/>
                <w:bCs/>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rtl/>
                <w:lang w:bidi="ar-SA"/>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9B5B14" w:rsidRPr="009B5B14" w:rsidRDefault="009B5B14" w:rsidP="007D3378">
            <w:pPr>
              <w:spacing w:before="60" w:after="60" w:line="340" w:lineRule="exact"/>
              <w:rPr>
                <w:b/>
                <w:bCs/>
                <w:rtl/>
                <w:lang w:val="en-US" w:bidi="ar-SA"/>
              </w:rPr>
            </w:pPr>
            <w:r w:rsidRPr="009B5B14">
              <w:rPr>
                <w:b/>
                <w:bCs/>
                <w:lang w:val="en-US" w:bidi="ar-SA"/>
              </w:rPr>
              <w:t>(SUP)</w:t>
            </w:r>
            <w:r w:rsidRPr="009B5B14">
              <w:rPr>
                <w:b/>
                <w:bCs/>
                <w:rtl/>
                <w:lang w:val="en-US" w:bidi="ar-SA"/>
              </w:rPr>
              <w:br/>
            </w:r>
            <w:r w:rsidRPr="009B5B14">
              <w:rPr>
                <w:b/>
                <w:bCs/>
                <w:lang w:val="en-US" w:bidi="ar-SA"/>
              </w:rPr>
              <w:t>269B</w:t>
            </w:r>
          </w:p>
          <w:p w:rsidR="009B5B14" w:rsidRPr="009B5B14" w:rsidRDefault="009B5B14" w:rsidP="007D3378">
            <w:pPr>
              <w:keepNext/>
              <w:keepLines/>
              <w:spacing w:before="0" w:after="60" w:line="200" w:lineRule="exact"/>
              <w:rPr>
                <w:b/>
                <w:bCs/>
                <w:rtl/>
                <w:lang w:val="en-US" w:bidi="ar-SA"/>
              </w:rPr>
            </w:pPr>
            <w:r w:rsidRPr="009B5B14">
              <w:rPr>
                <w:b/>
                <w:bCs/>
                <w:sz w:val="18"/>
                <w:szCs w:val="18"/>
              </w:rPr>
              <w:t>PP-02</w:t>
            </w:r>
          </w:p>
          <w:p w:rsidR="009B5B14" w:rsidRPr="009B5B14" w:rsidRDefault="009B5B14" w:rsidP="007D3378">
            <w:pPr>
              <w:spacing w:before="60" w:after="60" w:line="340" w:lineRule="exact"/>
              <w:jc w:val="left"/>
              <w:rPr>
                <w:b/>
                <w:bCs/>
                <w:lang w:val="en-US" w:bidi="ar-SA"/>
              </w:rPr>
            </w:pPr>
            <w:r w:rsidRPr="009B5B14">
              <w:rPr>
                <w:rFonts w:hint="eastAsia"/>
                <w:b/>
                <w:bCs/>
                <w:rtl/>
                <w:lang w:val="en-US" w:bidi="ar-SA"/>
              </w:rPr>
              <w:t>إلى</w:t>
            </w:r>
            <w:r w:rsidRPr="009B5B14">
              <w:rPr>
                <w:b/>
                <w:bCs/>
                <w:rtl/>
                <w:lang w:val="en-US" w:bidi="ar-SA"/>
              </w:rPr>
              <w:t xml:space="preserve"> </w:t>
            </w:r>
            <w:r w:rsidRPr="009B5B14">
              <w:rPr>
                <w:rFonts w:hint="eastAsia"/>
                <w:b/>
                <w:bCs/>
                <w:rtl/>
                <w:lang w:val="en-US" w:bidi="ar-SA"/>
              </w:rPr>
              <w:t>الرقم</w:t>
            </w:r>
            <w:r w:rsidRPr="009B5B14">
              <w:rPr>
                <w:b/>
                <w:bCs/>
                <w:rtl/>
                <w:lang w:val="en-US" w:bidi="ar-SA"/>
              </w:rPr>
              <w:t xml:space="preserve"> </w:t>
            </w:r>
            <w:r w:rsidRPr="009B5B14">
              <w:rPr>
                <w:b/>
                <w:bCs/>
                <w:lang w:val="en-US" w:bidi="ar-SA"/>
              </w:rPr>
              <w:t>59K</w:t>
            </w:r>
            <w:r w:rsidRPr="009B5B14">
              <w:rPr>
                <w:b/>
                <w:bCs/>
                <w:rtl/>
                <w:lang w:val="en-US" w:bidi="ar-SA"/>
              </w:rPr>
              <w:t xml:space="preserve"> </w:t>
            </w:r>
            <w:r w:rsidRPr="009B5B14">
              <w:rPr>
                <w:rFonts w:hint="eastAsia"/>
                <w:b/>
                <w:bCs/>
                <w:rtl/>
                <w:lang w:val="en-US" w:bidi="ar-SA"/>
              </w:rPr>
              <w:t>من</w:t>
            </w:r>
            <w:r w:rsidR="00EF4823">
              <w:rPr>
                <w:rFonts w:hint="cs"/>
                <w:b/>
                <w:bCs/>
                <w:rtl/>
                <w:lang w:val="en-US" w:bidi="ar-SA"/>
              </w:rPr>
              <w:t> </w:t>
            </w:r>
            <w:r w:rsidRPr="009B5B14">
              <w:rPr>
                <w:rFonts w:hint="eastAsia"/>
                <w:b/>
                <w:bCs/>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EF4823">
            <w:pPr>
              <w:spacing w:before="60" w:after="60" w:line="340" w:lineRule="exact"/>
              <w:rPr>
                <w:rtl/>
                <w:lang w:bidi="ar-SA"/>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9B5B14" w:rsidRPr="009B5B14" w:rsidRDefault="009B5B14" w:rsidP="00EF4823">
            <w:pPr>
              <w:spacing w:before="60" w:after="60" w:line="340" w:lineRule="exact"/>
              <w:rPr>
                <w:b/>
                <w:bCs/>
                <w:rtl/>
                <w:lang w:val="en-US" w:bidi="ar-SA"/>
              </w:rPr>
            </w:pPr>
            <w:r w:rsidRPr="009B5B14">
              <w:rPr>
                <w:b/>
                <w:bCs/>
                <w:lang w:val="en-US" w:bidi="ar-SA"/>
              </w:rPr>
              <w:t>(SUP)</w:t>
            </w:r>
            <w:r w:rsidRPr="009B5B14">
              <w:rPr>
                <w:b/>
                <w:bCs/>
                <w:rtl/>
                <w:lang w:val="en-US" w:bidi="ar-SA"/>
              </w:rPr>
              <w:br/>
            </w:r>
            <w:r w:rsidRPr="009B5B14">
              <w:rPr>
                <w:b/>
                <w:bCs/>
                <w:lang w:val="en-US" w:bidi="ar-SA"/>
              </w:rPr>
              <w:t>269C</w:t>
            </w:r>
          </w:p>
          <w:p w:rsidR="009B5B14" w:rsidRPr="009B5B14" w:rsidRDefault="009B5B14" w:rsidP="00EF4823">
            <w:pPr>
              <w:spacing w:before="0" w:after="60" w:line="200" w:lineRule="exact"/>
              <w:rPr>
                <w:b/>
                <w:bCs/>
                <w:sz w:val="18"/>
                <w:szCs w:val="18"/>
                <w:rtl/>
                <w:lang w:val="en-US" w:bidi="ar-SA"/>
              </w:rPr>
            </w:pPr>
            <w:r w:rsidRPr="009B5B14">
              <w:rPr>
                <w:b/>
                <w:bCs/>
                <w:sz w:val="18"/>
                <w:szCs w:val="18"/>
                <w:lang w:val="en-US" w:bidi="ar-SA"/>
              </w:rPr>
              <w:t>PP-02</w:t>
            </w:r>
          </w:p>
          <w:p w:rsidR="009B5B14" w:rsidRPr="009B5B14" w:rsidRDefault="009B5B14" w:rsidP="00EF4823">
            <w:pPr>
              <w:spacing w:before="60" w:after="60" w:line="340" w:lineRule="exact"/>
              <w:jc w:val="left"/>
              <w:rPr>
                <w:b/>
                <w:bCs/>
                <w:rtl/>
                <w:lang w:val="en-US" w:bidi="ar-SA"/>
              </w:rPr>
            </w:pPr>
            <w:r w:rsidRPr="009B5B14">
              <w:rPr>
                <w:rFonts w:hint="eastAsia"/>
                <w:b/>
                <w:bCs/>
                <w:rtl/>
                <w:lang w:val="en-US" w:bidi="ar-SA"/>
              </w:rPr>
              <w:t>إلى</w:t>
            </w:r>
            <w:r w:rsidRPr="009B5B14">
              <w:rPr>
                <w:b/>
                <w:bCs/>
                <w:rtl/>
                <w:lang w:val="en-US" w:bidi="ar-SA"/>
              </w:rPr>
              <w:t xml:space="preserve"> </w:t>
            </w:r>
            <w:r w:rsidRPr="009B5B14">
              <w:rPr>
                <w:rFonts w:hint="eastAsia"/>
                <w:b/>
                <w:bCs/>
                <w:rtl/>
                <w:lang w:val="en-US" w:bidi="ar-SA"/>
              </w:rPr>
              <w:t>الرقم</w:t>
            </w:r>
            <w:r w:rsidRPr="009B5B14">
              <w:rPr>
                <w:b/>
                <w:bCs/>
                <w:rtl/>
                <w:lang w:val="en-US" w:bidi="ar-SA"/>
              </w:rPr>
              <w:t xml:space="preserve"> </w:t>
            </w:r>
            <w:r w:rsidRPr="009B5B14">
              <w:rPr>
                <w:b/>
                <w:bCs/>
                <w:lang w:val="en-US" w:bidi="ar-SA"/>
              </w:rPr>
              <w:t>59L</w:t>
            </w:r>
            <w:r w:rsidRPr="009B5B14">
              <w:rPr>
                <w:b/>
                <w:bCs/>
                <w:rtl/>
                <w:lang w:val="en-US" w:bidi="ar-SA"/>
              </w:rPr>
              <w:t xml:space="preserve"> </w:t>
            </w:r>
            <w:r w:rsidRPr="009B5B14">
              <w:rPr>
                <w:rFonts w:hint="eastAsia"/>
                <w:b/>
                <w:bCs/>
                <w:rtl/>
                <w:lang w:val="en-US" w:bidi="ar-SA"/>
              </w:rPr>
              <w:t>من</w:t>
            </w:r>
            <w:r w:rsidR="00EF4823">
              <w:rPr>
                <w:rFonts w:hint="cs"/>
                <w:b/>
                <w:bCs/>
                <w:rtl/>
                <w:lang w:val="en-US" w:bidi="ar-SA"/>
              </w:rPr>
              <w:t> </w:t>
            </w:r>
            <w:r w:rsidRPr="009B5B14">
              <w:rPr>
                <w:rFonts w:hint="eastAsia"/>
                <w:b/>
                <w:bCs/>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EF4823">
            <w:pPr>
              <w:keepNext/>
              <w:keepLines/>
              <w:spacing w:before="60" w:after="60" w:line="340" w:lineRule="exact"/>
              <w:rPr>
                <w:rtl/>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9B5B14" w:rsidRPr="009B5B14" w:rsidRDefault="009B5B14" w:rsidP="00EF4823">
            <w:pPr>
              <w:keepNext/>
              <w:keepLines/>
              <w:spacing w:before="60" w:after="60" w:line="340" w:lineRule="exact"/>
              <w:rPr>
                <w:b/>
                <w:bCs/>
                <w:rtl/>
                <w:lang w:val="en-US"/>
              </w:rPr>
            </w:pPr>
            <w:r w:rsidRPr="009B5B14">
              <w:rPr>
                <w:b/>
                <w:bCs/>
                <w:lang w:val="en-US" w:bidi="ar-SA"/>
              </w:rPr>
              <w:t>(SUP)</w:t>
            </w:r>
            <w:r w:rsidRPr="009B5B14">
              <w:rPr>
                <w:b/>
                <w:bCs/>
                <w:rtl/>
                <w:lang w:bidi="ar-SA"/>
              </w:rPr>
              <w:br/>
            </w:r>
            <w:r w:rsidRPr="009B5B14">
              <w:rPr>
                <w:b/>
                <w:bCs/>
              </w:rPr>
              <w:t>269D</w:t>
            </w:r>
          </w:p>
          <w:p w:rsidR="009B5B14" w:rsidRPr="009B5B14" w:rsidRDefault="009B5B14" w:rsidP="00EF4823">
            <w:pPr>
              <w:keepNext/>
              <w:keepLines/>
              <w:spacing w:before="0" w:after="60" w:line="200" w:lineRule="exact"/>
              <w:rPr>
                <w:b/>
                <w:bCs/>
                <w:sz w:val="18"/>
                <w:szCs w:val="18"/>
                <w:rtl/>
                <w:lang w:bidi="ar-SA"/>
              </w:rPr>
            </w:pPr>
            <w:r w:rsidRPr="009B5B14">
              <w:rPr>
                <w:b/>
                <w:bCs/>
                <w:sz w:val="18"/>
                <w:szCs w:val="18"/>
              </w:rPr>
              <w:t>PP-02</w:t>
            </w:r>
          </w:p>
          <w:p w:rsidR="009B5B14" w:rsidRPr="009B5B14" w:rsidRDefault="009B5B14" w:rsidP="00EF4823">
            <w:pPr>
              <w:keepNext/>
              <w:keepLines/>
              <w:spacing w:before="60" w:after="60" w:line="340" w:lineRule="exact"/>
              <w:jc w:val="left"/>
              <w:rPr>
                <w:b/>
                <w:bCs/>
                <w:sz w:val="18"/>
                <w:szCs w:val="18"/>
                <w:rtl/>
                <w:lang w:val="en-US" w:bidi="ar-SA"/>
              </w:rPr>
            </w:pPr>
            <w:r w:rsidRPr="009B5B14">
              <w:rPr>
                <w:rFonts w:hint="eastAsia"/>
                <w:b/>
                <w:bCs/>
                <w:rtl/>
                <w:lang w:val="en-US" w:bidi="ar-SA"/>
              </w:rPr>
              <w:t>إلى</w:t>
            </w:r>
            <w:r w:rsidRPr="009B5B14">
              <w:rPr>
                <w:b/>
                <w:bCs/>
                <w:rtl/>
                <w:lang w:val="en-US" w:bidi="ar-SA"/>
              </w:rPr>
              <w:t xml:space="preserve"> </w:t>
            </w:r>
            <w:r w:rsidRPr="009B5B14">
              <w:rPr>
                <w:rFonts w:hint="eastAsia"/>
                <w:b/>
                <w:bCs/>
                <w:rtl/>
                <w:lang w:val="en-US" w:bidi="ar-SA"/>
              </w:rPr>
              <w:t>الرقم</w:t>
            </w:r>
            <w:r w:rsidRPr="009B5B14">
              <w:rPr>
                <w:b/>
                <w:bCs/>
                <w:rtl/>
                <w:lang w:val="en-US" w:bidi="ar-SA"/>
              </w:rPr>
              <w:t xml:space="preserve"> </w:t>
            </w:r>
            <w:r w:rsidRPr="009B5B14">
              <w:rPr>
                <w:b/>
                <w:bCs/>
                <w:lang w:val="en-US" w:bidi="ar-SA"/>
              </w:rPr>
              <w:t>59M</w:t>
            </w:r>
            <w:r w:rsidRPr="009B5B14">
              <w:rPr>
                <w:b/>
                <w:bCs/>
                <w:rtl/>
                <w:lang w:val="en-US" w:bidi="ar-SA"/>
              </w:rPr>
              <w:t xml:space="preserve"> </w:t>
            </w:r>
            <w:r w:rsidRPr="009B5B14">
              <w:rPr>
                <w:rFonts w:hint="eastAsia"/>
                <w:b/>
                <w:bCs/>
                <w:rtl/>
                <w:lang w:val="en-US" w:bidi="ar-SA"/>
              </w:rPr>
              <w:t>من</w:t>
            </w:r>
            <w:r w:rsidR="00EF4823">
              <w:rPr>
                <w:rFonts w:hint="cs"/>
                <w:b/>
                <w:bCs/>
                <w:rtl/>
                <w:lang w:val="en-US" w:bidi="ar-SA"/>
              </w:rPr>
              <w:t> </w:t>
            </w:r>
            <w:r w:rsidRPr="009B5B14">
              <w:rPr>
                <w:rFonts w:hint="eastAsia"/>
                <w:b/>
                <w:bCs/>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EF4823">
            <w:pPr>
              <w:spacing w:before="60" w:after="60" w:line="340" w:lineRule="exact"/>
              <w:rPr>
                <w:rtl/>
                <w:lang w:bidi="ar-SA"/>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9B5B14" w:rsidRPr="009B5B14" w:rsidRDefault="009B5B14" w:rsidP="00EF4823">
            <w:pPr>
              <w:spacing w:before="60" w:after="60" w:line="340" w:lineRule="exact"/>
              <w:rPr>
                <w:b/>
                <w:bCs/>
                <w:rtl/>
                <w:lang w:val="en-US"/>
              </w:rPr>
            </w:pPr>
            <w:r w:rsidRPr="009B5B14">
              <w:rPr>
                <w:b/>
                <w:bCs/>
                <w:lang w:val="en-US" w:bidi="ar-SA"/>
              </w:rPr>
              <w:t>(SUP)</w:t>
            </w:r>
            <w:r w:rsidRPr="009B5B14">
              <w:rPr>
                <w:b/>
                <w:bCs/>
                <w:rtl/>
                <w:lang w:bidi="ar-SA"/>
              </w:rPr>
              <w:br/>
            </w:r>
            <w:r w:rsidRPr="009B5B14">
              <w:rPr>
                <w:b/>
                <w:bCs/>
              </w:rPr>
              <w:t>269E</w:t>
            </w:r>
          </w:p>
          <w:p w:rsidR="009B5B14" w:rsidRPr="009B5B14" w:rsidRDefault="009B5B14" w:rsidP="00EF4823">
            <w:pPr>
              <w:spacing w:before="0" w:after="60" w:line="200" w:lineRule="exact"/>
              <w:rPr>
                <w:b/>
                <w:bCs/>
                <w:sz w:val="18"/>
                <w:szCs w:val="18"/>
                <w:rtl/>
                <w:lang w:bidi="ar-SA"/>
              </w:rPr>
            </w:pPr>
            <w:r w:rsidRPr="009B5B14">
              <w:rPr>
                <w:b/>
                <w:bCs/>
                <w:sz w:val="18"/>
                <w:szCs w:val="18"/>
                <w:lang w:val="es-ES"/>
              </w:rPr>
              <w:t>PP-02</w:t>
            </w:r>
            <w:r w:rsidRPr="009B5B14">
              <w:rPr>
                <w:b/>
                <w:bCs/>
                <w:sz w:val="18"/>
                <w:szCs w:val="18"/>
              </w:rPr>
              <w:br/>
              <w:t>PP-06</w:t>
            </w:r>
          </w:p>
          <w:p w:rsidR="009B5B14" w:rsidRPr="009B5B14" w:rsidRDefault="009B5B14" w:rsidP="00243376">
            <w:pPr>
              <w:spacing w:before="60" w:after="60" w:line="340" w:lineRule="exact"/>
              <w:jc w:val="left"/>
              <w:rPr>
                <w:b/>
                <w:bCs/>
                <w:sz w:val="18"/>
                <w:szCs w:val="18"/>
                <w:rtl/>
                <w:lang w:val="en-US" w:bidi="ar-SA"/>
              </w:rPr>
            </w:pPr>
            <w:r w:rsidRPr="009B5B14">
              <w:rPr>
                <w:rFonts w:hint="eastAsia"/>
                <w:b/>
                <w:bCs/>
                <w:rtl/>
                <w:lang w:val="en-US" w:bidi="ar-SA"/>
              </w:rPr>
              <w:t>إلى</w:t>
            </w:r>
            <w:r w:rsidRPr="009B5B14">
              <w:rPr>
                <w:b/>
                <w:bCs/>
                <w:rtl/>
                <w:lang w:val="en-US" w:bidi="ar-SA"/>
              </w:rPr>
              <w:t xml:space="preserve"> </w:t>
            </w:r>
            <w:r w:rsidRPr="009B5B14">
              <w:rPr>
                <w:rFonts w:hint="eastAsia"/>
                <w:b/>
                <w:bCs/>
                <w:rtl/>
                <w:lang w:val="en-US" w:bidi="ar-SA"/>
              </w:rPr>
              <w:t>الرقم</w:t>
            </w:r>
            <w:r w:rsidRPr="009B5B14">
              <w:rPr>
                <w:b/>
                <w:bCs/>
                <w:rtl/>
                <w:lang w:val="en-US" w:bidi="ar-SA"/>
              </w:rPr>
              <w:t xml:space="preserve"> </w:t>
            </w:r>
            <w:r w:rsidRPr="009B5B14">
              <w:rPr>
                <w:b/>
                <w:bCs/>
                <w:lang w:val="en-US" w:bidi="ar-SA"/>
              </w:rPr>
              <w:t>59N</w:t>
            </w:r>
            <w:r w:rsidRPr="009B5B14">
              <w:rPr>
                <w:b/>
                <w:bCs/>
                <w:rtl/>
                <w:lang w:val="en-US" w:bidi="ar-SA"/>
              </w:rPr>
              <w:t xml:space="preserve"> </w:t>
            </w:r>
            <w:r w:rsidRPr="009B5B14">
              <w:rPr>
                <w:rFonts w:hint="eastAsia"/>
                <w:b/>
                <w:bCs/>
                <w:rtl/>
                <w:lang w:val="en-US" w:bidi="ar-SA"/>
              </w:rPr>
              <w:t>من</w:t>
            </w:r>
            <w:r w:rsidR="00243376">
              <w:rPr>
                <w:rFonts w:hint="cs"/>
                <w:b/>
                <w:bCs/>
                <w:rtl/>
                <w:lang w:val="en-US" w:bidi="ar-SA"/>
              </w:rPr>
              <w:t> </w:t>
            </w:r>
            <w:r w:rsidRPr="009B5B14">
              <w:rPr>
                <w:rFonts w:hint="eastAsia"/>
                <w:b/>
                <w:bCs/>
                <w:rtl/>
                <w:lang w:val="en-US" w:bidi="ar-SA"/>
              </w:rPr>
              <w:t>الدستور</w:t>
            </w:r>
          </w:p>
        </w:tc>
      </w:tr>
      <w:tr w:rsidR="009B5B14" w:rsidRPr="00940065"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i/>
                <w:iCs/>
                <w:szCs w:val="24"/>
                <w:rtl/>
                <w:lang w:val="es-ES"/>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i/>
                <w:iCs/>
                <w:szCs w:val="24"/>
                <w:rtl/>
                <w:lang w:val="es-ES"/>
              </w:rPr>
            </w:pPr>
          </w:p>
        </w:tc>
        <w:tc>
          <w:tcPr>
            <w:tcW w:w="930" w:type="pct"/>
            <w:gridSpan w:val="2"/>
            <w:tcBorders>
              <w:top w:val="nil"/>
              <w:left w:val="nil"/>
              <w:bottom w:val="nil"/>
              <w:right w:val="nil"/>
            </w:tcBorders>
          </w:tcPr>
          <w:p w:rsidR="009B5B14" w:rsidRPr="009B5B14" w:rsidRDefault="009B5B14" w:rsidP="007D3378">
            <w:pPr>
              <w:spacing w:before="60" w:after="60" w:line="340" w:lineRule="exact"/>
              <w:rPr>
                <w:b/>
                <w:bCs/>
                <w:rtl/>
              </w:rPr>
            </w:pPr>
            <w:r w:rsidRPr="009B5B14">
              <w:rPr>
                <w:b/>
                <w:bCs/>
                <w:lang w:val="en-US" w:bidi="ar-SA"/>
              </w:rPr>
              <w:t>(SUP)</w:t>
            </w:r>
            <w:r w:rsidRPr="009B5B14">
              <w:rPr>
                <w:b/>
                <w:bCs/>
                <w:rtl/>
                <w:lang w:bidi="ar-SA"/>
              </w:rPr>
              <w:br/>
            </w:r>
            <w:r w:rsidRPr="009B5B14">
              <w:rPr>
                <w:b/>
                <w:bCs/>
              </w:rPr>
              <w:t>269F</w:t>
            </w:r>
          </w:p>
          <w:p w:rsidR="009B5B14" w:rsidRPr="009B5B14" w:rsidRDefault="009B5B14" w:rsidP="007D3378">
            <w:pPr>
              <w:spacing w:before="0" w:after="60" w:line="200" w:lineRule="exact"/>
              <w:rPr>
                <w:b/>
                <w:bCs/>
                <w:sz w:val="18"/>
                <w:szCs w:val="18"/>
              </w:rPr>
            </w:pPr>
            <w:r w:rsidRPr="009B5B14">
              <w:rPr>
                <w:b/>
                <w:bCs/>
                <w:sz w:val="18"/>
                <w:szCs w:val="18"/>
              </w:rPr>
              <w:t>PP-02</w:t>
            </w:r>
          </w:p>
          <w:p w:rsidR="009B5B14" w:rsidRPr="009B5B14" w:rsidRDefault="009B5B14" w:rsidP="007D3378">
            <w:pPr>
              <w:spacing w:before="60" w:after="60" w:line="340" w:lineRule="exact"/>
              <w:jc w:val="left"/>
              <w:rPr>
                <w:b/>
                <w:bCs/>
                <w:sz w:val="18"/>
                <w:szCs w:val="18"/>
                <w:rtl/>
                <w:lang w:val="en-US" w:bidi="ar-SA"/>
              </w:rPr>
            </w:pPr>
            <w:r w:rsidRPr="009B5B14">
              <w:rPr>
                <w:rFonts w:hint="eastAsia"/>
                <w:b/>
                <w:bCs/>
                <w:rtl/>
                <w:lang w:val="en-US" w:bidi="ar-SA"/>
              </w:rPr>
              <w:t>إلى</w:t>
            </w:r>
            <w:r w:rsidRPr="009B5B14">
              <w:rPr>
                <w:b/>
                <w:bCs/>
                <w:rtl/>
                <w:lang w:val="en-US" w:bidi="ar-SA"/>
              </w:rPr>
              <w:t xml:space="preserve"> </w:t>
            </w:r>
            <w:r w:rsidRPr="009B5B14">
              <w:rPr>
                <w:rFonts w:hint="eastAsia"/>
                <w:b/>
                <w:bCs/>
                <w:rtl/>
                <w:lang w:val="en-US" w:bidi="ar-SA"/>
              </w:rPr>
              <w:t>الرقم</w:t>
            </w:r>
            <w:r w:rsidRPr="009B5B14">
              <w:rPr>
                <w:b/>
                <w:bCs/>
                <w:rtl/>
                <w:lang w:val="en-US" w:bidi="ar-SA"/>
              </w:rPr>
              <w:t xml:space="preserve"> </w:t>
            </w:r>
            <w:r w:rsidRPr="009B5B14">
              <w:rPr>
                <w:b/>
                <w:bCs/>
                <w:lang w:val="en-US" w:bidi="ar-SA"/>
              </w:rPr>
              <w:t>59O</w:t>
            </w:r>
            <w:r w:rsidRPr="009B5B14">
              <w:rPr>
                <w:b/>
                <w:bCs/>
                <w:rtl/>
                <w:lang w:val="en-US" w:bidi="ar-SA"/>
              </w:rPr>
              <w:t xml:space="preserve"> </w:t>
            </w:r>
            <w:r w:rsidRPr="009B5B14">
              <w:rPr>
                <w:rFonts w:hint="eastAsia"/>
                <w:b/>
                <w:bCs/>
                <w:rtl/>
                <w:lang w:val="en-US" w:bidi="ar-SA"/>
              </w:rPr>
              <w:t>من</w:t>
            </w:r>
            <w:r w:rsidR="00243376">
              <w:rPr>
                <w:rFonts w:hint="cs"/>
                <w:b/>
                <w:bCs/>
                <w:rtl/>
                <w:lang w:val="en-US" w:bidi="ar-SA"/>
              </w:rPr>
              <w:t> </w:t>
            </w:r>
            <w:r w:rsidRPr="009B5B14">
              <w:rPr>
                <w:rFonts w:hint="eastAsia"/>
                <w:b/>
                <w:bCs/>
                <w:rtl/>
                <w:lang w:val="en-US" w:bidi="ar-SA"/>
              </w:rPr>
              <w:t>الدستور</w:t>
            </w:r>
          </w:p>
        </w:tc>
      </w:tr>
      <w:tr w:rsidR="009B5B14" w:rsidRPr="00940065"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i/>
                <w:iCs/>
                <w:szCs w:val="24"/>
                <w:rtl/>
                <w:lang w:val="es-ES"/>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i/>
                <w:iCs/>
                <w:szCs w:val="24"/>
                <w:rtl/>
                <w:lang w:val="es-ES"/>
              </w:rPr>
            </w:pPr>
          </w:p>
        </w:tc>
        <w:tc>
          <w:tcPr>
            <w:tcW w:w="930" w:type="pct"/>
            <w:gridSpan w:val="2"/>
            <w:tcBorders>
              <w:top w:val="nil"/>
              <w:left w:val="nil"/>
              <w:bottom w:val="nil"/>
              <w:right w:val="nil"/>
            </w:tcBorders>
          </w:tcPr>
          <w:p w:rsidR="009B5B14" w:rsidRPr="009B5B14" w:rsidRDefault="009B5B14" w:rsidP="00FD5EF9">
            <w:pPr>
              <w:spacing w:before="60" w:after="60" w:line="340" w:lineRule="exact"/>
              <w:jc w:val="left"/>
              <w:rPr>
                <w:b/>
                <w:bCs/>
                <w:sz w:val="18"/>
                <w:szCs w:val="18"/>
                <w:lang w:val="en-US" w:bidi="ar-SA"/>
              </w:rPr>
            </w:pPr>
            <w:r w:rsidRPr="009B5B14">
              <w:rPr>
                <w:b/>
                <w:bCs/>
                <w:lang w:val="en-US" w:bidi="ar-SA"/>
              </w:rPr>
              <w:t>(SUP)</w:t>
            </w:r>
            <w:r w:rsidRPr="009B5B14">
              <w:rPr>
                <w:b/>
                <w:bCs/>
                <w:rtl/>
                <w:lang w:bidi="ar-SA"/>
              </w:rPr>
              <w:br/>
            </w:r>
            <w:r w:rsidRPr="009B5B14">
              <w:rPr>
                <w:rFonts w:hint="cs"/>
                <w:b/>
                <w:bCs/>
                <w:sz w:val="30"/>
                <w:rtl/>
                <w:lang w:bidi="ar-SA"/>
              </w:rPr>
              <w:t xml:space="preserve">عنوان </w:t>
            </w:r>
            <w:r w:rsidRPr="009B5B14">
              <w:rPr>
                <w:b/>
                <w:bCs/>
                <w:sz w:val="30"/>
                <w:rtl/>
                <w:lang w:bidi="ar-SA"/>
              </w:rPr>
              <w:br/>
            </w:r>
            <w:r w:rsidRPr="009B5B14">
              <w:rPr>
                <w:rFonts w:hint="cs"/>
                <w:b/>
                <w:bCs/>
                <w:sz w:val="30"/>
                <w:rtl/>
                <w:lang w:bidi="ar-SA"/>
              </w:rPr>
              <w:t xml:space="preserve">إلى العنوان </w:t>
            </w:r>
            <w:r w:rsidR="00243376">
              <w:rPr>
                <w:rFonts w:hint="cs"/>
                <w:b/>
                <w:bCs/>
                <w:sz w:val="30"/>
                <w:rtl/>
                <w:lang w:bidi="ar-SA"/>
              </w:rPr>
              <w:t>الفرعي</w:t>
            </w:r>
            <w:r w:rsidR="00FD5EF9">
              <w:rPr>
                <w:rFonts w:hint="eastAsia"/>
                <w:b/>
                <w:bCs/>
                <w:sz w:val="30"/>
                <w:rtl/>
                <w:lang w:bidi="ar-SA"/>
              </w:rPr>
              <w:t> </w:t>
            </w:r>
            <w:r w:rsidRPr="009B5B14">
              <w:rPr>
                <w:rFonts w:hint="cs"/>
                <w:b/>
                <w:bCs/>
                <w:sz w:val="30"/>
                <w:rtl/>
                <w:lang w:bidi="ar-SA"/>
              </w:rPr>
              <w:t>الوارد قبل</w:t>
            </w:r>
            <w:r w:rsidR="00FD5EF9">
              <w:rPr>
                <w:rFonts w:hint="eastAsia"/>
                <w:b/>
                <w:bCs/>
                <w:sz w:val="30"/>
                <w:rtl/>
                <w:lang w:bidi="ar-SA"/>
              </w:rPr>
              <w:t> </w:t>
            </w:r>
            <w:r w:rsidRPr="009B5B14">
              <w:rPr>
                <w:rFonts w:hint="cs"/>
                <w:b/>
                <w:bCs/>
                <w:sz w:val="30"/>
                <w:rtl/>
                <w:lang w:bidi="ar-SA"/>
              </w:rPr>
              <w:t>الرقم </w:t>
            </w:r>
            <w:r w:rsidRPr="009B5B14">
              <w:rPr>
                <w:b/>
                <w:bCs/>
                <w:szCs w:val="22"/>
                <w:lang w:val="en-US" w:bidi="ar-SA"/>
              </w:rPr>
              <w:t>89A</w:t>
            </w:r>
            <w:r w:rsidRPr="009B5B14">
              <w:rPr>
                <w:rFonts w:hint="cs"/>
                <w:b/>
                <w:bCs/>
                <w:sz w:val="30"/>
                <w:rtl/>
                <w:lang w:val="en-US" w:bidi="ar-SA"/>
              </w:rPr>
              <w:t xml:space="preserve"> من</w:t>
            </w:r>
            <w:r w:rsidR="00243376">
              <w:rPr>
                <w:rFonts w:hint="cs"/>
                <w:b/>
                <w:bCs/>
                <w:rtl/>
                <w:lang w:val="en-US" w:bidi="ar-SA"/>
              </w:rPr>
              <w:t> </w:t>
            </w:r>
            <w:r w:rsidRPr="009B5B14">
              <w:rPr>
                <w:rFonts w:hint="cs"/>
                <w:b/>
                <w:bCs/>
                <w:sz w:val="30"/>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Del="00386AC1" w:rsidRDefault="009B5B14" w:rsidP="007D3378">
            <w:pPr>
              <w:keepNext/>
              <w:keepLines/>
              <w:tabs>
                <w:tab w:val="clear" w:pos="1134"/>
                <w:tab w:val="clear" w:pos="1701"/>
                <w:tab w:val="clear" w:pos="2268"/>
                <w:tab w:val="clear" w:pos="2835"/>
                <w:tab w:val="left" w:pos="3564"/>
              </w:tabs>
              <w:spacing w:before="60" w:after="60" w:line="340" w:lineRule="exact"/>
              <w:rPr>
                <w:rtl/>
              </w:rPr>
            </w:pPr>
          </w:p>
        </w:tc>
        <w:tc>
          <w:tcPr>
            <w:tcW w:w="3052" w:type="pct"/>
            <w:tcBorders>
              <w:top w:val="nil"/>
              <w:left w:val="nil"/>
              <w:bottom w:val="nil"/>
              <w:right w:val="nil"/>
            </w:tcBorders>
          </w:tcPr>
          <w:p w:rsidR="009B5B14" w:rsidRPr="009B5B14" w:rsidRDefault="009B5B14">
            <w:pPr>
              <w:keepNext/>
              <w:keepLines/>
              <w:tabs>
                <w:tab w:val="clear" w:pos="567"/>
                <w:tab w:val="clear" w:pos="1134"/>
                <w:tab w:val="clear" w:pos="1701"/>
                <w:tab w:val="clear" w:pos="2268"/>
                <w:tab w:val="clear" w:pos="2835"/>
                <w:tab w:val="left" w:pos="851"/>
              </w:tabs>
              <w:spacing w:before="60" w:after="60" w:line="340" w:lineRule="exact"/>
              <w:rPr>
                <w:position w:val="2"/>
                <w:rtl/>
              </w:rPr>
              <w:pPrChange w:id="6146" w:author="ajlouni" w:date="2013-02-21T08:35:00Z">
                <w:pPr>
                  <w:tabs>
                    <w:tab w:val="clear" w:pos="1134"/>
                    <w:tab w:val="clear" w:pos="1701"/>
                    <w:tab w:val="clear" w:pos="2268"/>
                    <w:tab w:val="clear" w:pos="2835"/>
                    <w:tab w:val="left" w:pos="3564"/>
                  </w:tabs>
                  <w:spacing w:before="60" w:after="60" w:line="340" w:lineRule="exact"/>
                </w:pPr>
              </w:pPrChange>
            </w:pPr>
            <w:del w:id="6147" w:author="ajlouni" w:date="2013-02-21T08:35:00Z">
              <w:r w:rsidRPr="009B5B14" w:rsidDel="00386AC1">
                <w:rPr>
                  <w:rFonts w:hint="cs"/>
                  <w:rtl/>
                </w:rPr>
                <w:delText>(ملغاة)</w:delText>
              </w:r>
            </w:del>
          </w:p>
        </w:tc>
        <w:tc>
          <w:tcPr>
            <w:tcW w:w="930" w:type="pct"/>
            <w:gridSpan w:val="2"/>
            <w:tcBorders>
              <w:top w:val="nil"/>
              <w:left w:val="nil"/>
              <w:bottom w:val="nil"/>
              <w:right w:val="nil"/>
            </w:tcBorders>
          </w:tcPr>
          <w:p w:rsidR="009B5B14" w:rsidRPr="009B5B14" w:rsidRDefault="009B5B14">
            <w:pPr>
              <w:keepNext/>
              <w:keepLines/>
              <w:spacing w:before="60" w:after="60" w:line="340" w:lineRule="exact"/>
              <w:rPr>
                <w:b/>
                <w:bCs/>
                <w:rtl/>
                <w:lang w:val="en-US" w:bidi="ar-SA"/>
                <w:rPrChange w:id="6148" w:author="ajlouni" w:date="2012-11-06T23:36:00Z">
                  <w:rPr>
                    <w:b/>
                    <w:bCs/>
                    <w:position w:val="2"/>
                    <w:rtl/>
                    <w:lang w:bidi="ar-SA"/>
                  </w:rPr>
                </w:rPrChange>
              </w:rPr>
              <w:pPrChange w:id="6149" w:author="ajlouni" w:date="2013-02-21T08:35:00Z">
                <w:pPr>
                  <w:spacing w:before="60" w:after="60" w:line="340" w:lineRule="exact"/>
                </w:pPr>
              </w:pPrChange>
            </w:pPr>
            <w:r w:rsidRPr="009B5B14">
              <w:rPr>
                <w:b/>
                <w:bCs/>
              </w:rPr>
              <w:t>270</w:t>
            </w:r>
            <w:r w:rsidRPr="009B5B14">
              <w:rPr>
                <w:rFonts w:hint="cs"/>
                <w:b/>
                <w:bCs/>
                <w:rtl/>
              </w:rPr>
              <w:t xml:space="preserve"> إلى </w:t>
            </w:r>
            <w:r w:rsidRPr="009B5B14">
              <w:rPr>
                <w:b/>
                <w:bCs/>
              </w:rPr>
              <w:t>275</w:t>
            </w:r>
          </w:p>
          <w:p w:rsidR="009B5B14" w:rsidRPr="009B5B14" w:rsidRDefault="009B5B14">
            <w:pPr>
              <w:keepNext/>
              <w:keepLines/>
              <w:spacing w:before="0" w:after="60" w:line="200" w:lineRule="exact"/>
              <w:rPr>
                <w:b/>
                <w:bCs/>
                <w:position w:val="2"/>
                <w:sz w:val="18"/>
                <w:szCs w:val="18"/>
              </w:rPr>
              <w:pPrChange w:id="6150" w:author="ajlouni" w:date="2013-02-21T08:35:00Z">
                <w:pPr>
                  <w:spacing w:before="0" w:after="60" w:line="200" w:lineRule="exact"/>
                </w:pPr>
              </w:pPrChange>
            </w:pPr>
            <w:r w:rsidRPr="009B5B14">
              <w:rPr>
                <w:b/>
                <w:bCs/>
                <w:sz w:val="18"/>
                <w:szCs w:val="18"/>
              </w:rPr>
              <w:t>PP-02</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rtl/>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9B5B14" w:rsidRPr="009B5B14" w:rsidRDefault="009B5B14" w:rsidP="007D3378">
            <w:pPr>
              <w:spacing w:before="60" w:after="60" w:line="340" w:lineRule="exact"/>
              <w:rPr>
                <w:b/>
                <w:bCs/>
                <w:rtl/>
                <w:lang w:val="en-US" w:bidi="ar-SA"/>
              </w:rPr>
            </w:pPr>
            <w:r w:rsidRPr="009B5B14">
              <w:rPr>
                <w:b/>
                <w:bCs/>
                <w:lang w:val="en-US" w:bidi="ar-SA"/>
              </w:rPr>
              <w:t>(SUP)</w:t>
            </w:r>
            <w:r w:rsidRPr="009B5B14">
              <w:rPr>
                <w:b/>
                <w:bCs/>
                <w:rtl/>
                <w:lang w:bidi="ar-SA"/>
              </w:rPr>
              <w:br/>
            </w:r>
            <w:r w:rsidRPr="009B5B14">
              <w:rPr>
                <w:b/>
                <w:bCs/>
              </w:rPr>
              <w:t>276</w:t>
            </w:r>
          </w:p>
          <w:p w:rsidR="009B5B14" w:rsidRPr="009B5B14" w:rsidRDefault="009B5B14" w:rsidP="007D3378">
            <w:pPr>
              <w:spacing w:before="0" w:after="60" w:line="200" w:lineRule="exact"/>
              <w:jc w:val="left"/>
              <w:rPr>
                <w:b/>
                <w:bCs/>
                <w:sz w:val="18"/>
                <w:szCs w:val="18"/>
                <w:rtl/>
                <w:lang w:bidi="ar-SA"/>
              </w:rPr>
            </w:pPr>
            <w:r w:rsidRPr="009B5B14">
              <w:rPr>
                <w:b/>
                <w:bCs/>
                <w:sz w:val="18"/>
                <w:szCs w:val="18"/>
              </w:rPr>
              <w:t>PP-02</w:t>
            </w:r>
          </w:p>
          <w:p w:rsidR="009B5B14" w:rsidRPr="009B5B14" w:rsidRDefault="009B5B14" w:rsidP="00FD5EF9">
            <w:pPr>
              <w:spacing w:before="60" w:after="60" w:line="340" w:lineRule="exact"/>
              <w:jc w:val="left"/>
              <w:rPr>
                <w:b/>
                <w:bCs/>
                <w:sz w:val="18"/>
                <w:szCs w:val="18"/>
                <w:rtl/>
                <w:lang w:val="en-US" w:bidi="ar-SA"/>
              </w:rPr>
            </w:pPr>
            <w:r w:rsidRPr="009B5B14">
              <w:rPr>
                <w:rFonts w:hint="eastAsia"/>
                <w:b/>
                <w:bCs/>
                <w:rtl/>
                <w:lang w:val="en-US" w:bidi="ar-SA"/>
              </w:rPr>
              <w:t>إلى</w:t>
            </w:r>
            <w:r w:rsidRPr="009B5B14">
              <w:rPr>
                <w:b/>
                <w:bCs/>
                <w:rtl/>
                <w:lang w:val="en-US" w:bidi="ar-SA"/>
              </w:rPr>
              <w:t xml:space="preserve"> </w:t>
            </w:r>
            <w:r w:rsidRPr="009B5B14">
              <w:rPr>
                <w:rFonts w:hint="eastAsia"/>
                <w:b/>
                <w:bCs/>
                <w:rtl/>
                <w:lang w:val="en-US" w:bidi="ar-SA"/>
              </w:rPr>
              <w:t>الرقم </w:t>
            </w:r>
            <w:r w:rsidRPr="009B5B14">
              <w:rPr>
                <w:b/>
                <w:bCs/>
                <w:lang w:val="en-US" w:bidi="ar-SA"/>
              </w:rPr>
              <w:t>89A</w:t>
            </w:r>
            <w:r w:rsidRPr="009B5B14">
              <w:rPr>
                <w:b/>
                <w:bCs/>
                <w:rtl/>
                <w:lang w:val="en-US" w:bidi="ar-SA"/>
              </w:rPr>
              <w:t xml:space="preserve"> </w:t>
            </w:r>
            <w:r w:rsidRPr="009B5B14">
              <w:rPr>
                <w:rFonts w:hint="eastAsia"/>
                <w:b/>
                <w:bCs/>
                <w:rtl/>
                <w:lang w:val="en-US" w:bidi="ar-SA"/>
              </w:rPr>
              <w:t>من</w:t>
            </w:r>
            <w:r w:rsidR="00FD5EF9">
              <w:rPr>
                <w:rFonts w:hint="cs"/>
                <w:b/>
                <w:bCs/>
                <w:rtl/>
                <w:lang w:val="en-US" w:bidi="ar-SA"/>
              </w:rPr>
              <w:t> </w:t>
            </w:r>
            <w:r w:rsidRPr="009B5B14">
              <w:rPr>
                <w:rFonts w:hint="eastAsia"/>
                <w:b/>
                <w:bCs/>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ind w:left="567" w:hanging="567"/>
              <w:rPr>
                <w:rtl/>
                <w:lang w:bidi="ar-SA"/>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ind w:left="567" w:hanging="567"/>
              <w:rPr>
                <w:rtl/>
                <w:lang w:bidi="ar-SA"/>
              </w:rPr>
            </w:pPr>
          </w:p>
        </w:tc>
        <w:tc>
          <w:tcPr>
            <w:tcW w:w="930" w:type="pct"/>
            <w:gridSpan w:val="2"/>
            <w:tcBorders>
              <w:top w:val="nil"/>
              <w:left w:val="nil"/>
              <w:bottom w:val="nil"/>
              <w:right w:val="nil"/>
            </w:tcBorders>
          </w:tcPr>
          <w:p w:rsidR="009B5B14" w:rsidRPr="009B5B14" w:rsidRDefault="009B5B14" w:rsidP="007D3378">
            <w:pPr>
              <w:spacing w:before="60" w:after="60" w:line="340" w:lineRule="exact"/>
              <w:jc w:val="left"/>
              <w:rPr>
                <w:b/>
                <w:bCs/>
                <w:position w:val="2"/>
                <w:szCs w:val="24"/>
                <w:rtl/>
                <w:lang w:bidi="ar-SA"/>
              </w:rPr>
            </w:pPr>
            <w:r w:rsidRPr="009B5B14">
              <w:rPr>
                <w:b/>
                <w:bCs/>
                <w:szCs w:val="24"/>
                <w:lang w:val="en-US"/>
              </w:rPr>
              <w:t>(SUP)</w:t>
            </w:r>
            <w:r w:rsidRPr="009B5B14">
              <w:rPr>
                <w:rFonts w:hint="cs"/>
                <w:b/>
                <w:bCs/>
                <w:szCs w:val="24"/>
                <w:rtl/>
              </w:rPr>
              <w:br/>
            </w:r>
            <w:r w:rsidRPr="009B5B14">
              <w:rPr>
                <w:b/>
                <w:bCs/>
                <w:szCs w:val="24"/>
                <w:rtl/>
              </w:rPr>
              <w:t>277</w:t>
            </w:r>
          </w:p>
          <w:p w:rsidR="009B5B14" w:rsidRPr="009B5B14" w:rsidRDefault="009B5B14" w:rsidP="007D3378">
            <w:pPr>
              <w:spacing w:before="60" w:after="60" w:line="340" w:lineRule="exact"/>
              <w:jc w:val="left"/>
              <w:rPr>
                <w:b/>
                <w:bCs/>
                <w:szCs w:val="24"/>
                <w:rtl/>
                <w:lang w:val="en-US" w:bidi="ar-SA"/>
              </w:rPr>
            </w:pPr>
            <w:r w:rsidRPr="009B5B14">
              <w:rPr>
                <w:rFonts w:hint="eastAsia"/>
                <w:b/>
                <w:bCs/>
                <w:rtl/>
                <w:lang w:val="en-US" w:bidi="ar-SA"/>
              </w:rPr>
              <w:t>إلى</w:t>
            </w:r>
            <w:r w:rsidRPr="009B5B14">
              <w:rPr>
                <w:b/>
                <w:bCs/>
                <w:rtl/>
                <w:lang w:val="en-US" w:bidi="ar-SA"/>
              </w:rPr>
              <w:t xml:space="preserve"> </w:t>
            </w:r>
            <w:r w:rsidRPr="009B5B14">
              <w:rPr>
                <w:rFonts w:hint="eastAsia"/>
                <w:b/>
                <w:bCs/>
                <w:rtl/>
                <w:lang w:val="en-US" w:bidi="ar-SA"/>
              </w:rPr>
              <w:t>الرقم </w:t>
            </w:r>
            <w:r w:rsidRPr="009B5B14">
              <w:rPr>
                <w:b/>
                <w:bCs/>
                <w:lang w:val="en-US" w:bidi="ar-SA"/>
              </w:rPr>
              <w:t>89B</w:t>
            </w:r>
            <w:r w:rsidRPr="009B5B14">
              <w:rPr>
                <w:b/>
                <w:bCs/>
                <w:rtl/>
                <w:lang w:val="en-US" w:bidi="ar-SA"/>
              </w:rPr>
              <w:t xml:space="preserve"> </w:t>
            </w:r>
            <w:r w:rsidRPr="009B5B14">
              <w:rPr>
                <w:rFonts w:hint="eastAsia"/>
                <w:b/>
                <w:bCs/>
                <w:rtl/>
                <w:lang w:val="en-US" w:bidi="ar-SA"/>
              </w:rPr>
              <w:t>من</w:t>
            </w:r>
            <w:r w:rsidR="00FD5EF9">
              <w:rPr>
                <w:rFonts w:hint="cs"/>
                <w:b/>
                <w:bCs/>
                <w:rtl/>
                <w:lang w:val="en-US" w:bidi="ar-SA"/>
              </w:rPr>
              <w:t> </w:t>
            </w:r>
            <w:r w:rsidRPr="009B5B14">
              <w:rPr>
                <w:rFonts w:hint="eastAsia"/>
                <w:b/>
                <w:bCs/>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FD5EF9">
            <w:pPr>
              <w:spacing w:before="60" w:after="60" w:line="340" w:lineRule="exact"/>
              <w:ind w:left="567" w:hanging="567"/>
              <w:rPr>
                <w:rtl/>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ind w:left="567" w:hanging="567"/>
              <w:rPr>
                <w:rtl/>
              </w:rPr>
            </w:pPr>
          </w:p>
        </w:tc>
        <w:tc>
          <w:tcPr>
            <w:tcW w:w="930" w:type="pct"/>
            <w:gridSpan w:val="2"/>
            <w:tcBorders>
              <w:top w:val="nil"/>
              <w:left w:val="nil"/>
              <w:bottom w:val="nil"/>
              <w:right w:val="nil"/>
            </w:tcBorders>
          </w:tcPr>
          <w:p w:rsidR="009B5B14" w:rsidRPr="009B5B14" w:rsidRDefault="009B5B14" w:rsidP="00FD5EF9">
            <w:pPr>
              <w:spacing w:before="60" w:after="60" w:line="340" w:lineRule="exact"/>
              <w:rPr>
                <w:b/>
                <w:bCs/>
                <w:szCs w:val="24"/>
                <w:rtl/>
              </w:rPr>
            </w:pPr>
            <w:r w:rsidRPr="009B5B14">
              <w:rPr>
                <w:b/>
                <w:bCs/>
                <w:szCs w:val="24"/>
                <w:lang w:val="en-US"/>
              </w:rPr>
              <w:t>(SUP)</w:t>
            </w:r>
            <w:r w:rsidRPr="009B5B14">
              <w:rPr>
                <w:rFonts w:hint="cs"/>
                <w:b/>
                <w:bCs/>
                <w:szCs w:val="24"/>
                <w:rtl/>
              </w:rPr>
              <w:br/>
            </w:r>
            <w:r w:rsidRPr="009B5B14">
              <w:rPr>
                <w:b/>
                <w:bCs/>
                <w:szCs w:val="24"/>
              </w:rPr>
              <w:t>278</w:t>
            </w:r>
          </w:p>
          <w:p w:rsidR="009B5B14" w:rsidRPr="009B5B14" w:rsidRDefault="009B5B14" w:rsidP="00FD5EF9">
            <w:pPr>
              <w:spacing w:before="0" w:after="60" w:line="200" w:lineRule="exact"/>
              <w:jc w:val="left"/>
              <w:rPr>
                <w:b/>
                <w:bCs/>
                <w:sz w:val="18"/>
                <w:szCs w:val="18"/>
                <w:rtl/>
                <w:lang w:bidi="ar-SA"/>
              </w:rPr>
            </w:pPr>
            <w:r w:rsidRPr="009B5B14">
              <w:rPr>
                <w:b/>
                <w:bCs/>
                <w:sz w:val="18"/>
                <w:szCs w:val="18"/>
              </w:rPr>
              <w:t>PP-02</w:t>
            </w:r>
            <w:r w:rsidRPr="009B5B14">
              <w:rPr>
                <w:b/>
                <w:bCs/>
                <w:sz w:val="18"/>
                <w:szCs w:val="18"/>
              </w:rPr>
              <w:br/>
              <w:t>PP-06</w:t>
            </w:r>
          </w:p>
          <w:p w:rsidR="009B5B14" w:rsidRPr="009B5B14" w:rsidRDefault="009B5B14" w:rsidP="00FD5EF9">
            <w:pPr>
              <w:spacing w:before="60" w:after="60" w:line="340" w:lineRule="exact"/>
              <w:jc w:val="left"/>
              <w:rPr>
                <w:b/>
                <w:bCs/>
                <w:sz w:val="18"/>
                <w:szCs w:val="18"/>
                <w:rtl/>
                <w:lang w:val="en-US" w:bidi="ar-SA"/>
              </w:rPr>
            </w:pPr>
            <w:r w:rsidRPr="009B5B14">
              <w:rPr>
                <w:rFonts w:hint="eastAsia"/>
                <w:b/>
                <w:bCs/>
                <w:rtl/>
                <w:lang w:val="en-US" w:bidi="ar-SA"/>
              </w:rPr>
              <w:t>إلى</w:t>
            </w:r>
            <w:r w:rsidRPr="009B5B14">
              <w:rPr>
                <w:b/>
                <w:bCs/>
                <w:rtl/>
                <w:lang w:val="en-US" w:bidi="ar-SA"/>
              </w:rPr>
              <w:t xml:space="preserve"> </w:t>
            </w:r>
            <w:r w:rsidRPr="009B5B14">
              <w:rPr>
                <w:rFonts w:hint="eastAsia"/>
                <w:b/>
                <w:bCs/>
                <w:rtl/>
                <w:lang w:val="en-US" w:bidi="ar-SA"/>
              </w:rPr>
              <w:t>الرقم</w:t>
            </w:r>
            <w:r w:rsidRPr="009B5B14">
              <w:rPr>
                <w:b/>
                <w:bCs/>
                <w:rtl/>
                <w:lang w:val="en-US" w:bidi="ar-SA"/>
              </w:rPr>
              <w:t xml:space="preserve"> </w:t>
            </w:r>
            <w:r w:rsidRPr="009B5B14">
              <w:rPr>
                <w:b/>
                <w:bCs/>
                <w:lang w:val="en-US" w:bidi="ar-SA"/>
              </w:rPr>
              <w:t>89C</w:t>
            </w:r>
            <w:r w:rsidRPr="009B5B14">
              <w:rPr>
                <w:b/>
                <w:bCs/>
                <w:rtl/>
                <w:lang w:val="en-US" w:bidi="ar-SA"/>
              </w:rPr>
              <w:t xml:space="preserve"> </w:t>
            </w:r>
            <w:r w:rsidRPr="009B5B14">
              <w:rPr>
                <w:rFonts w:hint="eastAsia"/>
                <w:b/>
                <w:bCs/>
                <w:rtl/>
                <w:lang w:val="en-US" w:bidi="ar-SA"/>
              </w:rPr>
              <w:t>من</w:t>
            </w:r>
            <w:r w:rsidR="00FD5EF9">
              <w:rPr>
                <w:rFonts w:hint="cs"/>
                <w:b/>
                <w:bCs/>
                <w:rtl/>
                <w:lang w:val="en-US" w:bidi="ar-SA"/>
              </w:rPr>
              <w:t> </w:t>
            </w:r>
            <w:r w:rsidRPr="009B5B14">
              <w:rPr>
                <w:rFonts w:hint="eastAsia"/>
                <w:b/>
                <w:bCs/>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FD5EF9">
            <w:pPr>
              <w:keepNext/>
              <w:keepLines/>
              <w:spacing w:before="60" w:after="60" w:line="340" w:lineRule="exact"/>
              <w:ind w:left="567" w:hanging="567"/>
              <w:rPr>
                <w:rtl/>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ind w:left="567" w:hanging="567"/>
              <w:rPr>
                <w:rtl/>
              </w:rPr>
            </w:pPr>
          </w:p>
        </w:tc>
        <w:tc>
          <w:tcPr>
            <w:tcW w:w="930" w:type="pct"/>
            <w:gridSpan w:val="2"/>
            <w:tcBorders>
              <w:top w:val="nil"/>
              <w:left w:val="nil"/>
              <w:bottom w:val="nil"/>
              <w:right w:val="nil"/>
            </w:tcBorders>
          </w:tcPr>
          <w:p w:rsidR="009B5B14" w:rsidRPr="009B5B14" w:rsidRDefault="009B5B14" w:rsidP="00FD5EF9">
            <w:pPr>
              <w:keepNext/>
              <w:keepLines/>
              <w:spacing w:before="60" w:after="60" w:line="340" w:lineRule="exact"/>
              <w:rPr>
                <w:b/>
                <w:bCs/>
                <w:szCs w:val="24"/>
                <w:rtl/>
              </w:rPr>
            </w:pPr>
            <w:r w:rsidRPr="009B5B14">
              <w:rPr>
                <w:b/>
                <w:bCs/>
                <w:szCs w:val="24"/>
                <w:lang w:val="en-US"/>
              </w:rPr>
              <w:t>(SUP)</w:t>
            </w:r>
            <w:r w:rsidRPr="009B5B14">
              <w:rPr>
                <w:b/>
                <w:bCs/>
                <w:szCs w:val="24"/>
                <w:rtl/>
              </w:rPr>
              <w:br/>
            </w:r>
            <w:r w:rsidRPr="009B5B14">
              <w:rPr>
                <w:b/>
                <w:bCs/>
                <w:szCs w:val="24"/>
              </w:rPr>
              <w:t>279</w:t>
            </w:r>
          </w:p>
          <w:p w:rsidR="009B5B14" w:rsidRPr="009B5B14" w:rsidRDefault="009B5B14" w:rsidP="00FD5EF9">
            <w:pPr>
              <w:keepNext/>
              <w:keepLines/>
              <w:spacing w:before="0" w:after="60" w:line="200" w:lineRule="exact"/>
              <w:jc w:val="left"/>
              <w:rPr>
                <w:b/>
                <w:bCs/>
                <w:sz w:val="18"/>
                <w:szCs w:val="18"/>
                <w:rtl/>
                <w:lang w:bidi="ar-SA"/>
              </w:rPr>
            </w:pPr>
            <w:r w:rsidRPr="009B5B14">
              <w:rPr>
                <w:b/>
                <w:bCs/>
                <w:sz w:val="18"/>
                <w:szCs w:val="18"/>
              </w:rPr>
              <w:t>PP-02</w:t>
            </w:r>
            <w:r w:rsidRPr="009B5B14">
              <w:rPr>
                <w:b/>
                <w:bCs/>
                <w:sz w:val="18"/>
                <w:szCs w:val="18"/>
              </w:rPr>
              <w:br/>
              <w:t>PP-06</w:t>
            </w:r>
          </w:p>
          <w:p w:rsidR="009B5B14" w:rsidRPr="009B5B14" w:rsidRDefault="009B5B14" w:rsidP="00FD5EF9">
            <w:pPr>
              <w:keepNext/>
              <w:keepLines/>
              <w:spacing w:before="60" w:after="60" w:line="340" w:lineRule="exact"/>
              <w:jc w:val="left"/>
              <w:rPr>
                <w:b/>
                <w:bCs/>
                <w:sz w:val="18"/>
                <w:szCs w:val="18"/>
                <w:rtl/>
                <w:lang w:val="en-US" w:bidi="ar-SA"/>
              </w:rPr>
            </w:pPr>
            <w:r w:rsidRPr="009B5B14">
              <w:rPr>
                <w:rFonts w:hint="eastAsia"/>
                <w:b/>
                <w:bCs/>
                <w:rtl/>
                <w:lang w:val="en-US" w:bidi="ar-SA"/>
              </w:rPr>
              <w:t>إلى</w:t>
            </w:r>
            <w:r w:rsidRPr="009B5B14">
              <w:rPr>
                <w:b/>
                <w:bCs/>
                <w:rtl/>
                <w:lang w:val="en-US" w:bidi="ar-SA"/>
              </w:rPr>
              <w:t xml:space="preserve"> </w:t>
            </w:r>
            <w:r w:rsidRPr="009B5B14">
              <w:rPr>
                <w:rFonts w:hint="eastAsia"/>
                <w:b/>
                <w:bCs/>
                <w:rtl/>
                <w:lang w:val="en-US" w:bidi="ar-SA"/>
              </w:rPr>
              <w:t>الرقم </w:t>
            </w:r>
            <w:r w:rsidRPr="009B5B14">
              <w:rPr>
                <w:b/>
                <w:bCs/>
                <w:lang w:val="en-US" w:bidi="ar-SA"/>
              </w:rPr>
              <w:t>89D</w:t>
            </w:r>
            <w:r w:rsidRPr="009B5B14">
              <w:rPr>
                <w:b/>
                <w:bCs/>
                <w:rtl/>
                <w:lang w:val="en-US" w:bidi="ar-SA"/>
              </w:rPr>
              <w:t xml:space="preserve"> </w:t>
            </w:r>
            <w:r w:rsidRPr="009B5B14">
              <w:rPr>
                <w:rFonts w:hint="eastAsia"/>
                <w:b/>
                <w:bCs/>
                <w:rtl/>
                <w:lang w:val="en-US" w:bidi="ar-SA"/>
              </w:rPr>
              <w:t>من</w:t>
            </w:r>
            <w:r w:rsidR="00FD5EF9">
              <w:rPr>
                <w:rFonts w:hint="cs"/>
                <w:b/>
                <w:bCs/>
                <w:rtl/>
                <w:lang w:val="en-US" w:bidi="ar-SA"/>
              </w:rPr>
              <w:t> </w:t>
            </w:r>
            <w:r w:rsidRPr="009B5B14">
              <w:rPr>
                <w:rFonts w:hint="eastAsia"/>
                <w:b/>
                <w:bCs/>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keepNext/>
              <w:keepLines/>
              <w:spacing w:before="60" w:after="60" w:line="340" w:lineRule="exact"/>
              <w:ind w:left="567" w:hanging="567"/>
              <w:rPr>
                <w:i/>
                <w:iCs/>
                <w:rtl/>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ind w:left="567" w:hanging="567"/>
              <w:rPr>
                <w:i/>
                <w:iCs/>
                <w:rtl/>
              </w:rPr>
            </w:pPr>
          </w:p>
        </w:tc>
        <w:tc>
          <w:tcPr>
            <w:tcW w:w="930" w:type="pct"/>
            <w:gridSpan w:val="2"/>
            <w:tcBorders>
              <w:top w:val="nil"/>
              <w:left w:val="nil"/>
              <w:bottom w:val="nil"/>
              <w:right w:val="nil"/>
            </w:tcBorders>
          </w:tcPr>
          <w:p w:rsidR="009B5B14" w:rsidRPr="009B5B14" w:rsidRDefault="009B5B14" w:rsidP="007D3378">
            <w:pPr>
              <w:keepNext/>
              <w:keepLines/>
              <w:spacing w:before="60" w:after="60" w:line="340" w:lineRule="exact"/>
              <w:rPr>
                <w:b/>
                <w:bCs/>
                <w:szCs w:val="24"/>
                <w:rtl/>
              </w:rPr>
            </w:pPr>
            <w:r w:rsidRPr="009B5B14">
              <w:rPr>
                <w:b/>
                <w:bCs/>
                <w:szCs w:val="24"/>
                <w:lang w:val="en-US"/>
              </w:rPr>
              <w:t>(SUP)</w:t>
            </w:r>
            <w:r w:rsidRPr="009B5B14">
              <w:rPr>
                <w:rFonts w:hint="cs"/>
                <w:b/>
                <w:bCs/>
                <w:szCs w:val="24"/>
                <w:rtl/>
              </w:rPr>
              <w:br/>
            </w:r>
            <w:r w:rsidRPr="009B5B14">
              <w:rPr>
                <w:b/>
                <w:bCs/>
                <w:szCs w:val="24"/>
              </w:rPr>
              <w:t>280</w:t>
            </w:r>
          </w:p>
          <w:p w:rsidR="009B5B14" w:rsidRPr="009B5B14" w:rsidRDefault="009B5B14" w:rsidP="007D3378">
            <w:pPr>
              <w:keepNext/>
              <w:keepLines/>
              <w:spacing w:before="0" w:after="60" w:line="200" w:lineRule="exact"/>
              <w:jc w:val="left"/>
              <w:rPr>
                <w:b/>
                <w:bCs/>
                <w:sz w:val="18"/>
                <w:szCs w:val="18"/>
                <w:rtl/>
                <w:lang w:bidi="ar-SA"/>
              </w:rPr>
            </w:pPr>
            <w:r w:rsidRPr="009B5B14">
              <w:rPr>
                <w:b/>
                <w:bCs/>
                <w:sz w:val="18"/>
                <w:szCs w:val="18"/>
              </w:rPr>
              <w:t>PP-98</w:t>
            </w:r>
            <w:r w:rsidRPr="009B5B14">
              <w:rPr>
                <w:b/>
                <w:bCs/>
                <w:sz w:val="18"/>
                <w:szCs w:val="18"/>
                <w:lang w:val="en-US"/>
              </w:rPr>
              <w:br/>
              <w:t>PP-06</w:t>
            </w:r>
          </w:p>
          <w:p w:rsidR="009B5B14" w:rsidRPr="009B5B14" w:rsidRDefault="009B5B14" w:rsidP="007D3378">
            <w:pPr>
              <w:keepNext/>
              <w:keepLines/>
              <w:spacing w:before="60" w:after="60" w:line="300" w:lineRule="exact"/>
              <w:jc w:val="left"/>
              <w:rPr>
                <w:b/>
                <w:bCs/>
                <w:sz w:val="18"/>
                <w:szCs w:val="18"/>
                <w:rtl/>
                <w:lang w:val="en-US" w:bidi="ar-SA"/>
              </w:rPr>
            </w:pPr>
            <w:r w:rsidRPr="009B5B14">
              <w:rPr>
                <w:rFonts w:hint="eastAsia"/>
                <w:b/>
                <w:bCs/>
                <w:rtl/>
                <w:lang w:val="en-US" w:bidi="ar-SA"/>
              </w:rPr>
              <w:t>إلى</w:t>
            </w:r>
            <w:r w:rsidRPr="009B5B14">
              <w:rPr>
                <w:b/>
                <w:bCs/>
                <w:rtl/>
                <w:lang w:val="en-US" w:bidi="ar-SA"/>
              </w:rPr>
              <w:t xml:space="preserve"> </w:t>
            </w:r>
            <w:r w:rsidRPr="009B5B14">
              <w:rPr>
                <w:rFonts w:hint="eastAsia"/>
                <w:b/>
                <w:bCs/>
                <w:rtl/>
                <w:lang w:val="en-US" w:bidi="ar-SA"/>
              </w:rPr>
              <w:t>الرقم </w:t>
            </w:r>
            <w:r w:rsidRPr="009B5B14">
              <w:rPr>
                <w:b/>
                <w:bCs/>
                <w:lang w:val="en-US" w:bidi="ar-SA"/>
              </w:rPr>
              <w:t>89E</w:t>
            </w:r>
            <w:r w:rsidRPr="009B5B14">
              <w:rPr>
                <w:b/>
                <w:bCs/>
                <w:rtl/>
                <w:lang w:val="en-US" w:bidi="ar-SA"/>
              </w:rPr>
              <w:t xml:space="preserve"> </w:t>
            </w:r>
            <w:r w:rsidRPr="009B5B14">
              <w:rPr>
                <w:rFonts w:hint="eastAsia"/>
                <w:b/>
                <w:bCs/>
                <w:rtl/>
                <w:lang w:val="en-US" w:bidi="ar-SA"/>
              </w:rPr>
              <w:t>من</w:t>
            </w:r>
            <w:r w:rsidR="00FD5EF9">
              <w:rPr>
                <w:rFonts w:hint="cs"/>
                <w:b/>
                <w:bCs/>
                <w:rtl/>
                <w:lang w:val="en-US" w:bidi="ar-SA"/>
              </w:rPr>
              <w:t> </w:t>
            </w:r>
            <w:r w:rsidRPr="009B5B14">
              <w:rPr>
                <w:rFonts w:hint="eastAsia"/>
                <w:b/>
                <w:bCs/>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rtl/>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9B5B14" w:rsidRPr="009B5B14" w:rsidRDefault="009B5B14" w:rsidP="007D3378">
            <w:pPr>
              <w:spacing w:before="60" w:after="60" w:line="340" w:lineRule="exact"/>
              <w:rPr>
                <w:b/>
                <w:bCs/>
                <w:szCs w:val="24"/>
                <w:rtl/>
              </w:rPr>
            </w:pPr>
            <w:r w:rsidRPr="009B5B14">
              <w:rPr>
                <w:b/>
                <w:bCs/>
                <w:szCs w:val="24"/>
                <w:lang w:val="en-US"/>
              </w:rPr>
              <w:t>(SUP)</w:t>
            </w:r>
            <w:r w:rsidRPr="009B5B14">
              <w:rPr>
                <w:b/>
                <w:bCs/>
                <w:szCs w:val="24"/>
                <w:rtl/>
              </w:rPr>
              <w:br/>
            </w:r>
            <w:r w:rsidRPr="009B5B14">
              <w:rPr>
                <w:b/>
                <w:bCs/>
                <w:szCs w:val="24"/>
              </w:rPr>
              <w:t>281</w:t>
            </w:r>
          </w:p>
          <w:p w:rsidR="009B5B14" w:rsidRPr="009B5B14" w:rsidRDefault="009B5B14" w:rsidP="007D3378">
            <w:pPr>
              <w:spacing w:before="0" w:after="60" w:line="200" w:lineRule="exact"/>
              <w:rPr>
                <w:b/>
                <w:bCs/>
                <w:sz w:val="18"/>
                <w:szCs w:val="18"/>
                <w:rtl/>
              </w:rPr>
            </w:pPr>
            <w:r w:rsidRPr="009B5B14">
              <w:rPr>
                <w:b/>
                <w:bCs/>
                <w:sz w:val="18"/>
                <w:szCs w:val="18"/>
              </w:rPr>
              <w:t>PP-02</w:t>
            </w:r>
          </w:p>
          <w:p w:rsidR="009B5B14" w:rsidRPr="009B5B14" w:rsidRDefault="009B5B14" w:rsidP="007D3378">
            <w:pPr>
              <w:keepNext/>
              <w:keepLines/>
              <w:spacing w:before="60" w:after="60" w:line="300" w:lineRule="exact"/>
              <w:jc w:val="left"/>
              <w:rPr>
                <w:b/>
                <w:bCs/>
                <w:sz w:val="18"/>
                <w:szCs w:val="18"/>
                <w:rtl/>
                <w:lang w:bidi="ar-SA"/>
              </w:rPr>
            </w:pPr>
            <w:r w:rsidRPr="009B5B14">
              <w:rPr>
                <w:rFonts w:hint="eastAsia"/>
                <w:b/>
                <w:bCs/>
                <w:rtl/>
                <w:lang w:val="en-US" w:bidi="ar-SA"/>
              </w:rPr>
              <w:t>إلى</w:t>
            </w:r>
            <w:r w:rsidRPr="009B5B14">
              <w:rPr>
                <w:b/>
                <w:bCs/>
                <w:rtl/>
                <w:lang w:val="en-US" w:bidi="ar-SA"/>
              </w:rPr>
              <w:t xml:space="preserve"> </w:t>
            </w:r>
            <w:r w:rsidRPr="009B5B14">
              <w:rPr>
                <w:rFonts w:hint="eastAsia"/>
                <w:b/>
                <w:bCs/>
                <w:rtl/>
                <w:lang w:val="en-US" w:bidi="ar-SA"/>
              </w:rPr>
              <w:t>الرقم </w:t>
            </w:r>
            <w:r w:rsidRPr="009B5B14">
              <w:rPr>
                <w:b/>
                <w:bCs/>
                <w:lang w:val="en-US" w:bidi="ar-SA"/>
              </w:rPr>
              <w:t>89F</w:t>
            </w:r>
            <w:r w:rsidRPr="009B5B14">
              <w:rPr>
                <w:b/>
                <w:bCs/>
                <w:rtl/>
                <w:lang w:val="en-US" w:bidi="ar-SA"/>
              </w:rPr>
              <w:t xml:space="preserve"> </w:t>
            </w:r>
            <w:r w:rsidRPr="009B5B14">
              <w:rPr>
                <w:rFonts w:hint="eastAsia"/>
                <w:b/>
                <w:bCs/>
                <w:rtl/>
                <w:lang w:val="en-US" w:bidi="ar-SA"/>
              </w:rPr>
              <w:t>من</w:t>
            </w:r>
            <w:r w:rsidR="00FD5EF9">
              <w:rPr>
                <w:rFonts w:hint="cs"/>
                <w:b/>
                <w:bCs/>
                <w:rtl/>
                <w:lang w:val="en-US" w:bidi="ar-SA"/>
              </w:rPr>
              <w:t> </w:t>
            </w:r>
            <w:r w:rsidRPr="009B5B14">
              <w:rPr>
                <w:rFonts w:hint="eastAsia"/>
                <w:b/>
                <w:bCs/>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ind w:left="567" w:hanging="567"/>
              <w:rPr>
                <w:i/>
                <w:iCs/>
                <w:rtl/>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ind w:left="567" w:hanging="567"/>
              <w:rPr>
                <w:i/>
                <w:iCs/>
                <w:rtl/>
                <w:lang w:bidi="ar-SA"/>
              </w:rPr>
            </w:pPr>
          </w:p>
        </w:tc>
        <w:tc>
          <w:tcPr>
            <w:tcW w:w="930" w:type="pct"/>
            <w:gridSpan w:val="2"/>
            <w:tcBorders>
              <w:top w:val="nil"/>
              <w:left w:val="nil"/>
              <w:bottom w:val="nil"/>
              <w:right w:val="nil"/>
            </w:tcBorders>
          </w:tcPr>
          <w:p w:rsidR="009B5B14" w:rsidRPr="009B5B14" w:rsidRDefault="009B5B14" w:rsidP="007D3378">
            <w:pPr>
              <w:spacing w:before="60" w:after="60" w:line="340" w:lineRule="exact"/>
              <w:rPr>
                <w:b/>
                <w:bCs/>
                <w:szCs w:val="24"/>
                <w:rtl/>
              </w:rPr>
            </w:pPr>
            <w:r w:rsidRPr="009B5B14">
              <w:rPr>
                <w:b/>
                <w:bCs/>
                <w:szCs w:val="24"/>
                <w:lang w:val="en-US"/>
              </w:rPr>
              <w:t>(SUP)</w:t>
            </w:r>
            <w:r w:rsidRPr="009B5B14">
              <w:rPr>
                <w:rFonts w:hint="cs"/>
                <w:b/>
                <w:bCs/>
                <w:szCs w:val="24"/>
                <w:rtl/>
              </w:rPr>
              <w:br/>
            </w:r>
            <w:r w:rsidRPr="009B5B14">
              <w:rPr>
                <w:b/>
                <w:bCs/>
                <w:szCs w:val="24"/>
              </w:rPr>
              <w:t>282</w:t>
            </w:r>
          </w:p>
          <w:p w:rsidR="009B5B14" w:rsidRPr="009B5B14" w:rsidRDefault="009B5B14" w:rsidP="007D3378">
            <w:pPr>
              <w:spacing w:before="0" w:after="60" w:line="200" w:lineRule="exact"/>
              <w:jc w:val="left"/>
              <w:rPr>
                <w:b/>
                <w:bCs/>
                <w:sz w:val="18"/>
                <w:szCs w:val="18"/>
                <w:rtl/>
                <w:lang w:bidi="ar-SA"/>
              </w:rPr>
            </w:pPr>
            <w:r w:rsidRPr="009B5B14">
              <w:rPr>
                <w:b/>
                <w:bCs/>
                <w:sz w:val="18"/>
                <w:szCs w:val="18"/>
              </w:rPr>
              <w:t>PP-98</w:t>
            </w:r>
            <w:r w:rsidRPr="009B5B14">
              <w:rPr>
                <w:rFonts w:hint="cs"/>
                <w:b/>
                <w:bCs/>
                <w:sz w:val="18"/>
                <w:szCs w:val="18"/>
                <w:rtl/>
              </w:rPr>
              <w:br/>
            </w:r>
            <w:r w:rsidRPr="009B5B14">
              <w:rPr>
                <w:b/>
                <w:bCs/>
                <w:sz w:val="18"/>
                <w:szCs w:val="18"/>
                <w:lang w:val="en-US"/>
              </w:rPr>
              <w:t>PP-02</w:t>
            </w:r>
          </w:p>
          <w:p w:rsidR="009B5B14" w:rsidRPr="009B5B14" w:rsidRDefault="009B5B14" w:rsidP="007D3378">
            <w:pPr>
              <w:keepNext/>
              <w:keepLines/>
              <w:spacing w:before="60" w:after="60" w:line="300" w:lineRule="exact"/>
              <w:jc w:val="left"/>
              <w:rPr>
                <w:b/>
                <w:bCs/>
                <w:sz w:val="18"/>
                <w:szCs w:val="18"/>
                <w:rtl/>
                <w:lang w:val="en-US" w:bidi="ar-SA"/>
              </w:rPr>
            </w:pPr>
            <w:r w:rsidRPr="009B5B14">
              <w:rPr>
                <w:rFonts w:hint="eastAsia"/>
                <w:b/>
                <w:bCs/>
                <w:rtl/>
                <w:lang w:val="en-US" w:bidi="ar-SA"/>
              </w:rPr>
              <w:t>إلى</w:t>
            </w:r>
            <w:r w:rsidRPr="009B5B14">
              <w:rPr>
                <w:b/>
                <w:bCs/>
                <w:rtl/>
                <w:lang w:val="en-US" w:bidi="ar-SA"/>
              </w:rPr>
              <w:t xml:space="preserve"> </w:t>
            </w:r>
            <w:r w:rsidRPr="009B5B14">
              <w:rPr>
                <w:rFonts w:hint="eastAsia"/>
                <w:b/>
                <w:bCs/>
                <w:rtl/>
                <w:lang w:val="en-US" w:bidi="ar-SA"/>
              </w:rPr>
              <w:t>الرقم </w:t>
            </w:r>
            <w:r w:rsidRPr="009B5B14">
              <w:rPr>
                <w:b/>
                <w:bCs/>
                <w:lang w:val="en-US" w:bidi="ar-SA"/>
              </w:rPr>
              <w:t>89G</w:t>
            </w:r>
            <w:r w:rsidRPr="009B5B14">
              <w:rPr>
                <w:b/>
                <w:bCs/>
                <w:rtl/>
                <w:lang w:val="en-US" w:bidi="ar-SA"/>
              </w:rPr>
              <w:t xml:space="preserve"> </w:t>
            </w:r>
            <w:r w:rsidRPr="009B5B14">
              <w:rPr>
                <w:rFonts w:hint="eastAsia"/>
                <w:b/>
                <w:bCs/>
                <w:rtl/>
                <w:lang w:val="en-US" w:bidi="ar-SA"/>
              </w:rPr>
              <w:t>من</w:t>
            </w:r>
            <w:r w:rsidR="00FD5EF9">
              <w:rPr>
                <w:rFonts w:hint="cs"/>
                <w:b/>
                <w:bCs/>
                <w:rtl/>
                <w:lang w:val="en-US" w:bidi="ar-SA"/>
              </w:rPr>
              <w:t> </w:t>
            </w:r>
            <w:r w:rsidRPr="009B5B14">
              <w:rPr>
                <w:rFonts w:hint="eastAsia"/>
                <w:b/>
                <w:bCs/>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ind w:left="567" w:hanging="567"/>
              <w:rPr>
                <w:i/>
                <w:iCs/>
                <w:rtl/>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ind w:left="567" w:hanging="567"/>
              <w:rPr>
                <w:i/>
                <w:iCs/>
                <w:rtl/>
              </w:rPr>
            </w:pPr>
          </w:p>
        </w:tc>
        <w:tc>
          <w:tcPr>
            <w:tcW w:w="930" w:type="pct"/>
            <w:gridSpan w:val="2"/>
            <w:tcBorders>
              <w:top w:val="nil"/>
              <w:left w:val="nil"/>
              <w:bottom w:val="nil"/>
              <w:right w:val="nil"/>
            </w:tcBorders>
          </w:tcPr>
          <w:p w:rsidR="009B5B14" w:rsidRPr="009B5B14" w:rsidRDefault="009B5B14" w:rsidP="007D3378">
            <w:pPr>
              <w:spacing w:before="60" w:after="60" w:line="340" w:lineRule="exact"/>
              <w:rPr>
                <w:b/>
                <w:bCs/>
                <w:rtl/>
              </w:rPr>
            </w:pPr>
            <w:r w:rsidRPr="009B5B14">
              <w:rPr>
                <w:b/>
                <w:bCs/>
                <w:lang w:val="en-US" w:bidi="ar-SA"/>
              </w:rPr>
              <w:t>(SUP)</w:t>
            </w:r>
            <w:r w:rsidRPr="009B5B14">
              <w:rPr>
                <w:b/>
                <w:bCs/>
                <w:rtl/>
                <w:lang w:bidi="ar-SA"/>
              </w:rPr>
              <w:br/>
            </w:r>
            <w:r w:rsidRPr="009B5B14">
              <w:rPr>
                <w:b/>
                <w:bCs/>
              </w:rPr>
              <w:t>282</w:t>
            </w:r>
            <w:r w:rsidRPr="009B5B14">
              <w:rPr>
                <w:b/>
                <w:bCs/>
                <w:lang w:val="en-US"/>
              </w:rPr>
              <w:t>A</w:t>
            </w:r>
          </w:p>
          <w:p w:rsidR="009B5B14" w:rsidRPr="009B5B14" w:rsidRDefault="009B5B14" w:rsidP="007D3378">
            <w:pPr>
              <w:spacing w:before="0" w:after="60" w:line="200" w:lineRule="exact"/>
              <w:jc w:val="left"/>
              <w:rPr>
                <w:b/>
                <w:bCs/>
                <w:sz w:val="18"/>
                <w:szCs w:val="18"/>
                <w:rtl/>
                <w:lang w:bidi="ar-SA"/>
              </w:rPr>
            </w:pPr>
            <w:r w:rsidRPr="009B5B14">
              <w:rPr>
                <w:b/>
                <w:bCs/>
                <w:sz w:val="18"/>
                <w:szCs w:val="18"/>
              </w:rPr>
              <w:t>PP-02</w:t>
            </w:r>
          </w:p>
          <w:p w:rsidR="009B5B14" w:rsidRPr="009B5B14" w:rsidRDefault="009B5B14" w:rsidP="007D3378">
            <w:pPr>
              <w:keepNext/>
              <w:keepLines/>
              <w:spacing w:before="60" w:after="60" w:line="300" w:lineRule="exact"/>
              <w:jc w:val="left"/>
              <w:rPr>
                <w:b/>
                <w:bCs/>
                <w:sz w:val="18"/>
                <w:szCs w:val="18"/>
                <w:rtl/>
                <w:lang w:val="en-US" w:bidi="ar-SA"/>
              </w:rPr>
            </w:pPr>
            <w:r w:rsidRPr="009B5B14">
              <w:rPr>
                <w:rFonts w:hint="eastAsia"/>
                <w:b/>
                <w:bCs/>
                <w:rtl/>
                <w:lang w:val="en-US" w:bidi="ar-SA"/>
              </w:rPr>
              <w:t>إلى</w:t>
            </w:r>
            <w:r w:rsidRPr="009B5B14">
              <w:rPr>
                <w:b/>
                <w:bCs/>
                <w:rtl/>
                <w:lang w:val="en-US" w:bidi="ar-SA"/>
              </w:rPr>
              <w:t xml:space="preserve"> </w:t>
            </w:r>
            <w:r w:rsidRPr="009B5B14">
              <w:rPr>
                <w:rFonts w:hint="eastAsia"/>
                <w:b/>
                <w:bCs/>
                <w:rtl/>
                <w:lang w:val="en-US" w:bidi="ar-SA"/>
              </w:rPr>
              <w:t>الرقم </w:t>
            </w:r>
            <w:r w:rsidRPr="009B5B14">
              <w:rPr>
                <w:b/>
                <w:bCs/>
                <w:lang w:val="en-US" w:bidi="ar-SA"/>
              </w:rPr>
              <w:t>89H</w:t>
            </w:r>
            <w:r w:rsidRPr="009B5B14">
              <w:rPr>
                <w:b/>
                <w:bCs/>
                <w:rtl/>
                <w:lang w:val="en-US" w:bidi="ar-SA"/>
              </w:rPr>
              <w:t xml:space="preserve"> </w:t>
            </w:r>
            <w:r w:rsidRPr="009B5B14">
              <w:rPr>
                <w:rFonts w:hint="eastAsia"/>
                <w:b/>
                <w:bCs/>
                <w:rtl/>
                <w:lang w:val="en-US" w:bidi="ar-SA"/>
              </w:rPr>
              <w:t>من</w:t>
            </w:r>
            <w:r w:rsidR="00FD5EF9">
              <w:rPr>
                <w:rFonts w:hint="cs"/>
                <w:b/>
                <w:bCs/>
                <w:rtl/>
                <w:lang w:val="en-US" w:bidi="ar-SA"/>
              </w:rPr>
              <w:t> </w:t>
            </w:r>
            <w:r w:rsidRPr="009B5B14">
              <w:rPr>
                <w:rFonts w:hint="eastAsia"/>
                <w:b/>
                <w:bCs/>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9B5B14">
            <w:pPr>
              <w:widowControl w:val="0"/>
              <w:tabs>
                <w:tab w:val="clear" w:pos="567"/>
                <w:tab w:val="clear" w:pos="1134"/>
                <w:tab w:val="clear" w:pos="1701"/>
                <w:tab w:val="clear" w:pos="2268"/>
                <w:tab w:val="clear" w:pos="2835"/>
              </w:tabs>
              <w:spacing w:before="360"/>
              <w:jc w:val="center"/>
              <w:rPr>
                <w:sz w:val="28"/>
                <w:szCs w:val="40"/>
                <w:rtl/>
              </w:rPr>
            </w:pPr>
          </w:p>
        </w:tc>
        <w:tc>
          <w:tcPr>
            <w:tcW w:w="3052" w:type="pct"/>
            <w:tcBorders>
              <w:top w:val="nil"/>
              <w:left w:val="nil"/>
              <w:bottom w:val="nil"/>
              <w:right w:val="nil"/>
            </w:tcBorders>
          </w:tcPr>
          <w:p w:rsidR="009B5B14" w:rsidRPr="009B5B14" w:rsidRDefault="009B5B14">
            <w:pPr>
              <w:widowControl w:val="0"/>
              <w:tabs>
                <w:tab w:val="clear" w:pos="567"/>
                <w:tab w:val="clear" w:pos="1134"/>
                <w:tab w:val="clear" w:pos="1701"/>
                <w:tab w:val="clear" w:pos="2268"/>
                <w:tab w:val="clear" w:pos="2835"/>
                <w:tab w:val="left" w:pos="851"/>
              </w:tabs>
              <w:spacing w:before="360"/>
              <w:jc w:val="center"/>
              <w:rPr>
                <w:position w:val="2"/>
                <w:sz w:val="28"/>
                <w:szCs w:val="40"/>
                <w:rtl/>
              </w:rPr>
              <w:pPrChange w:id="6151" w:author="ajlouni" w:date="2012-11-08T13:47:00Z">
                <w:pPr>
                  <w:tabs>
                    <w:tab w:val="clear" w:pos="567"/>
                    <w:tab w:val="clear" w:pos="1134"/>
                    <w:tab w:val="clear" w:pos="1701"/>
                    <w:tab w:val="clear" w:pos="2268"/>
                    <w:tab w:val="clear" w:pos="2835"/>
                  </w:tabs>
                  <w:spacing w:before="360"/>
                  <w:jc w:val="center"/>
                </w:pPr>
              </w:pPrChange>
            </w:pPr>
            <w:r w:rsidRPr="009B5B14">
              <w:rPr>
                <w:sz w:val="28"/>
                <w:szCs w:val="40"/>
                <w:rtl/>
              </w:rPr>
              <w:t xml:space="preserve">المـادة </w:t>
            </w:r>
            <w:r w:rsidRPr="009B5B14">
              <w:rPr>
                <w:sz w:val="28"/>
                <w:szCs w:val="40"/>
              </w:rPr>
              <w:t>25</w:t>
            </w:r>
          </w:p>
          <w:p w:rsidR="009B5B14" w:rsidRPr="009B5B14" w:rsidDel="00386AC1" w:rsidRDefault="009B5B14" w:rsidP="00F431E5">
            <w:pPr>
              <w:keepNext/>
              <w:keepLines/>
              <w:tabs>
                <w:tab w:val="clear" w:pos="567"/>
                <w:tab w:val="clear" w:pos="1134"/>
                <w:tab w:val="clear" w:pos="1701"/>
                <w:tab w:val="clear" w:pos="2268"/>
                <w:tab w:val="clear" w:pos="2835"/>
                <w:tab w:val="left" w:pos="851"/>
              </w:tabs>
              <w:spacing w:before="60" w:after="240" w:line="340" w:lineRule="exact"/>
              <w:jc w:val="center"/>
              <w:rPr>
                <w:rtl/>
              </w:rPr>
            </w:pPr>
            <w:r w:rsidRPr="009B5B14">
              <w:rPr>
                <w:rFonts w:hint="cs"/>
                <w:b/>
                <w:bCs/>
                <w:sz w:val="26"/>
                <w:szCs w:val="36"/>
                <w:rtl/>
              </w:rPr>
              <w:t xml:space="preserve">القبول في </w:t>
            </w:r>
            <w:r w:rsidRPr="009B5B14">
              <w:rPr>
                <w:b/>
                <w:bCs/>
                <w:sz w:val="26"/>
                <w:szCs w:val="36"/>
                <w:rtl/>
              </w:rPr>
              <w:t>جمعيات الاتصالات الراديوية</w:t>
            </w:r>
            <w:r w:rsidRPr="009B5B14">
              <w:rPr>
                <w:rFonts w:hint="cs"/>
                <w:b/>
                <w:bCs/>
                <w:sz w:val="26"/>
                <w:szCs w:val="36"/>
                <w:rtl/>
              </w:rPr>
              <w:br/>
            </w:r>
            <w:r w:rsidRPr="009B5B14">
              <w:rPr>
                <w:b/>
                <w:bCs/>
                <w:sz w:val="26"/>
                <w:szCs w:val="36"/>
                <w:rtl/>
              </w:rPr>
              <w:t>والجمعيات العالمية لتقييس الاتصالات</w:t>
            </w:r>
            <w:r w:rsidRPr="009B5B14">
              <w:rPr>
                <w:rFonts w:hint="cs"/>
                <w:b/>
                <w:bCs/>
                <w:sz w:val="26"/>
                <w:szCs w:val="36"/>
                <w:rtl/>
              </w:rPr>
              <w:br/>
            </w:r>
            <w:r w:rsidRPr="009B5B14">
              <w:rPr>
                <w:b/>
                <w:bCs/>
                <w:sz w:val="26"/>
                <w:szCs w:val="36"/>
                <w:rtl/>
              </w:rPr>
              <w:t>ومؤتمرات تنمية الاتصالات</w:t>
            </w:r>
          </w:p>
        </w:tc>
        <w:tc>
          <w:tcPr>
            <w:tcW w:w="930" w:type="pct"/>
            <w:gridSpan w:val="2"/>
            <w:tcBorders>
              <w:top w:val="nil"/>
              <w:left w:val="nil"/>
              <w:bottom w:val="nil"/>
              <w:right w:val="nil"/>
            </w:tcBorders>
          </w:tcPr>
          <w:p w:rsidR="009B5B14" w:rsidRPr="004E3C12" w:rsidRDefault="009B5B14" w:rsidP="00FD5EF9">
            <w:pPr>
              <w:widowControl w:val="0"/>
              <w:spacing w:before="960" w:after="60" w:line="260" w:lineRule="exact"/>
              <w:rPr>
                <w:b/>
                <w:bCs/>
                <w:lang w:bidi="ar-SA"/>
              </w:rPr>
            </w:pPr>
            <w:r w:rsidRPr="004E3C12">
              <w:rPr>
                <w:b/>
                <w:bCs/>
                <w:sz w:val="18"/>
                <w:szCs w:val="36"/>
                <w:rPrChange w:id="6152" w:author="Riz, Imad " w:date="2012-10-17T17:41:00Z">
                  <w:rPr>
                    <w:rFonts w:cs="Times New Roman"/>
                    <w:sz w:val="18"/>
                  </w:rPr>
                </w:rPrChange>
              </w:rPr>
              <w:t>PP-98</w:t>
            </w:r>
            <w:r>
              <w:rPr>
                <w:b/>
                <w:bCs/>
                <w:rtl/>
                <w:lang w:bidi="ar-SA"/>
              </w:rPr>
              <w:br/>
            </w:r>
            <w:r w:rsidRPr="004E3C12">
              <w:rPr>
                <w:b/>
                <w:bCs/>
                <w:sz w:val="18"/>
                <w:szCs w:val="36"/>
                <w:lang w:val="en-US"/>
                <w:rPrChange w:id="6153" w:author="Riz, Imad " w:date="2012-10-17T17:41:00Z">
                  <w:rPr>
                    <w:rFonts w:cs="Times New Roman"/>
                    <w:sz w:val="18"/>
                    <w:lang w:val="en-US"/>
                  </w:rPr>
                </w:rPrChange>
              </w:rPr>
              <w:t>PP-02</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Del="00386AC1" w:rsidRDefault="009B5B14" w:rsidP="009B5B14">
            <w:pPr>
              <w:widowControl w:val="0"/>
              <w:spacing w:before="60" w:after="60" w:line="340" w:lineRule="exact"/>
              <w:rPr>
                <w:rtl/>
              </w:rPr>
            </w:pPr>
          </w:p>
        </w:tc>
        <w:tc>
          <w:tcPr>
            <w:tcW w:w="3052" w:type="pct"/>
            <w:tcBorders>
              <w:top w:val="nil"/>
              <w:left w:val="nil"/>
              <w:bottom w:val="nil"/>
              <w:right w:val="nil"/>
            </w:tcBorders>
          </w:tcPr>
          <w:p w:rsidR="009B5B14" w:rsidRPr="009B5B14" w:rsidRDefault="009B5B14" w:rsidP="00F431E5">
            <w:pPr>
              <w:widowControl w:val="0"/>
              <w:tabs>
                <w:tab w:val="clear" w:pos="567"/>
                <w:tab w:val="clear" w:pos="1134"/>
                <w:tab w:val="clear" w:pos="1701"/>
                <w:tab w:val="clear" w:pos="2268"/>
                <w:tab w:val="clear" w:pos="2835"/>
                <w:tab w:val="left" w:pos="851"/>
              </w:tabs>
              <w:spacing w:before="60" w:after="60" w:line="340" w:lineRule="exact"/>
              <w:rPr>
                <w:rtl/>
              </w:rPr>
            </w:pPr>
            <w:del w:id="6154" w:author="ajlouni" w:date="2013-02-21T08:38:00Z">
              <w:r w:rsidRPr="009B5B14" w:rsidDel="00386AC1">
                <w:rPr>
                  <w:rtl/>
                </w:rPr>
                <w:delText>(ملغاة)</w:delText>
              </w:r>
            </w:del>
          </w:p>
        </w:tc>
        <w:tc>
          <w:tcPr>
            <w:tcW w:w="930" w:type="pct"/>
            <w:gridSpan w:val="2"/>
            <w:tcBorders>
              <w:top w:val="nil"/>
              <w:left w:val="nil"/>
              <w:bottom w:val="nil"/>
              <w:right w:val="nil"/>
            </w:tcBorders>
          </w:tcPr>
          <w:p w:rsidR="009B5B14" w:rsidRPr="004E3C12" w:rsidRDefault="009B5B14" w:rsidP="009B5B14">
            <w:pPr>
              <w:widowControl w:val="0"/>
              <w:spacing w:before="60" w:after="60" w:line="340" w:lineRule="exact"/>
              <w:rPr>
                <w:b/>
                <w:bCs/>
                <w:rtl/>
              </w:rPr>
            </w:pPr>
            <w:r w:rsidRPr="004E3C12">
              <w:rPr>
                <w:b/>
                <w:bCs/>
              </w:rPr>
              <w:t>283</w:t>
            </w:r>
            <w:r w:rsidRPr="004E3C12">
              <w:rPr>
                <w:rFonts w:hint="cs"/>
                <w:b/>
                <w:bCs/>
                <w:rtl/>
              </w:rPr>
              <w:t xml:space="preserve"> إلى </w:t>
            </w:r>
            <w:r w:rsidRPr="004E3C12">
              <w:rPr>
                <w:b/>
                <w:bCs/>
              </w:rPr>
              <w:t>294</w:t>
            </w:r>
          </w:p>
          <w:p w:rsidR="009B5B14" w:rsidRPr="004E3C12" w:rsidRDefault="009B5B14" w:rsidP="009B5B14">
            <w:pPr>
              <w:widowControl w:val="0"/>
              <w:spacing w:before="0" w:after="60" w:line="200" w:lineRule="exact"/>
              <w:rPr>
                <w:b/>
                <w:bCs/>
                <w:sz w:val="18"/>
                <w:szCs w:val="18"/>
              </w:rPr>
            </w:pPr>
            <w:r w:rsidRPr="004E3C12">
              <w:rPr>
                <w:b/>
                <w:bCs/>
                <w:sz w:val="18"/>
                <w:szCs w:val="18"/>
              </w:rPr>
              <w:t>PP-02</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9B5B14">
            <w:pPr>
              <w:widowControl w:val="0"/>
              <w:spacing w:before="60" w:after="60" w:line="340" w:lineRule="exact"/>
            </w:pPr>
          </w:p>
        </w:tc>
        <w:tc>
          <w:tcPr>
            <w:tcW w:w="3052" w:type="pct"/>
            <w:tcBorders>
              <w:top w:val="nil"/>
              <w:left w:val="nil"/>
              <w:bottom w:val="nil"/>
              <w:right w:val="nil"/>
            </w:tcBorders>
          </w:tcPr>
          <w:p w:rsidR="009B5B14" w:rsidRPr="009B5B14" w:rsidRDefault="009B5B14" w:rsidP="00F431E5">
            <w:pPr>
              <w:widowControl w:val="0"/>
              <w:tabs>
                <w:tab w:val="clear" w:pos="567"/>
                <w:tab w:val="clear" w:pos="1134"/>
                <w:tab w:val="clear" w:pos="1701"/>
                <w:tab w:val="clear" w:pos="2268"/>
                <w:tab w:val="clear" w:pos="2835"/>
                <w:tab w:val="left" w:pos="851"/>
              </w:tabs>
              <w:spacing w:before="60" w:after="60" w:line="340" w:lineRule="exact"/>
              <w:rPr>
                <w:sz w:val="18"/>
                <w:szCs w:val="24"/>
                <w:rtl/>
              </w:rPr>
            </w:pPr>
            <w:r w:rsidRPr="009B5B14">
              <w:br w:type="page"/>
              <w:t>1</w:t>
            </w:r>
            <w:r w:rsidRPr="009B5B14">
              <w:rPr>
                <w:rtl/>
              </w:rPr>
              <w:tab/>
            </w:r>
            <w:r w:rsidRPr="009B5B14">
              <w:rPr>
                <w:rFonts w:hint="cs"/>
                <w:rtl/>
              </w:rPr>
              <w:t>يُقبل للمشاركة في الجمعية أو المؤتمر:</w:t>
            </w:r>
          </w:p>
        </w:tc>
        <w:tc>
          <w:tcPr>
            <w:tcW w:w="930" w:type="pct"/>
            <w:gridSpan w:val="2"/>
            <w:tcBorders>
              <w:top w:val="nil"/>
              <w:left w:val="nil"/>
              <w:bottom w:val="nil"/>
              <w:right w:val="nil"/>
            </w:tcBorders>
          </w:tcPr>
          <w:p w:rsidR="009B5B14" w:rsidRPr="004E3C12" w:rsidRDefault="009B5B14" w:rsidP="009B5B14">
            <w:pPr>
              <w:widowControl w:val="0"/>
              <w:spacing w:before="60" w:after="60" w:line="340" w:lineRule="exact"/>
              <w:rPr>
                <w:b/>
                <w:bCs/>
                <w:rtl/>
              </w:rPr>
            </w:pPr>
            <w:r w:rsidRPr="004E3C12">
              <w:rPr>
                <w:b/>
                <w:bCs/>
              </w:rPr>
              <w:t>295</w:t>
            </w:r>
          </w:p>
          <w:p w:rsidR="009B5B14" w:rsidRPr="004E3C12" w:rsidRDefault="009B5B14" w:rsidP="009B5B14">
            <w:pPr>
              <w:widowControl w:val="0"/>
              <w:spacing w:before="0" w:after="60" w:line="200" w:lineRule="exact"/>
              <w:rPr>
                <w:b/>
                <w:bCs/>
                <w:sz w:val="18"/>
                <w:szCs w:val="18"/>
              </w:rPr>
            </w:pPr>
            <w:r w:rsidRPr="004E3C12">
              <w:rPr>
                <w:b/>
                <w:bCs/>
                <w:sz w:val="18"/>
                <w:szCs w:val="18"/>
              </w:rPr>
              <w:t>PP-02</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9B5B14">
            <w:pPr>
              <w:widowControl w:val="0"/>
              <w:spacing w:before="60" w:after="60" w:line="340" w:lineRule="exact"/>
              <w:ind w:left="567" w:hanging="567"/>
              <w:rPr>
                <w:i/>
                <w:iCs/>
                <w:rtl/>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lang w:bidi="ar-SA"/>
              </w:rPr>
            </w:pPr>
            <w:r w:rsidRPr="009B5B14">
              <w:rPr>
                <w:rFonts w:hint="cs"/>
                <w:i/>
                <w:iCs/>
                <w:rtl/>
              </w:rPr>
              <w:t xml:space="preserve"> أ )</w:t>
            </w:r>
            <w:r w:rsidRPr="009B5B14">
              <w:rPr>
                <w:rtl/>
              </w:rPr>
              <w:tab/>
            </w:r>
            <w:r w:rsidRPr="009B5B14">
              <w:rPr>
                <w:rFonts w:hint="cs"/>
                <w:rtl/>
              </w:rPr>
              <w:t>الوفود؛</w:t>
            </w:r>
          </w:p>
        </w:tc>
        <w:tc>
          <w:tcPr>
            <w:tcW w:w="930" w:type="pct"/>
            <w:gridSpan w:val="2"/>
            <w:tcBorders>
              <w:top w:val="nil"/>
              <w:left w:val="nil"/>
              <w:bottom w:val="nil"/>
              <w:right w:val="nil"/>
            </w:tcBorders>
          </w:tcPr>
          <w:p w:rsidR="009B5B14" w:rsidRPr="004E3C12" w:rsidRDefault="009B5B14" w:rsidP="009B5B14">
            <w:pPr>
              <w:widowControl w:val="0"/>
              <w:spacing w:before="60" w:after="60" w:line="340" w:lineRule="exact"/>
              <w:rPr>
                <w:b/>
                <w:bCs/>
                <w:szCs w:val="24"/>
                <w:rtl/>
              </w:rPr>
            </w:pPr>
            <w:r>
              <w:rPr>
                <w:b/>
                <w:bCs/>
                <w:szCs w:val="24"/>
              </w:rPr>
              <w:t>296</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9B5B14">
            <w:pPr>
              <w:widowControl w:val="0"/>
              <w:spacing w:before="60" w:after="60" w:line="340" w:lineRule="exact"/>
              <w:ind w:left="567" w:hanging="567"/>
              <w:rPr>
                <w:i/>
                <w:iCs/>
                <w:rtl/>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i/>
                <w:iCs/>
                <w:rtl/>
              </w:rPr>
            </w:pPr>
            <w:r w:rsidRPr="009B5B14">
              <w:rPr>
                <w:i/>
                <w:iCs/>
                <w:rtl/>
              </w:rPr>
              <w:t>ب)</w:t>
            </w:r>
            <w:r w:rsidRPr="009B5B14">
              <w:rPr>
                <w:rtl/>
              </w:rPr>
              <w:tab/>
              <w:t>ممثلو أعضاء القطاعات المعنيين؛</w:t>
            </w:r>
          </w:p>
        </w:tc>
        <w:tc>
          <w:tcPr>
            <w:tcW w:w="930" w:type="pct"/>
            <w:gridSpan w:val="2"/>
            <w:tcBorders>
              <w:top w:val="nil"/>
              <w:left w:val="nil"/>
              <w:bottom w:val="nil"/>
              <w:right w:val="nil"/>
            </w:tcBorders>
          </w:tcPr>
          <w:p w:rsidR="009B5B14" w:rsidRPr="004E3C12" w:rsidRDefault="009B5B14" w:rsidP="009B5B14">
            <w:pPr>
              <w:widowControl w:val="0"/>
              <w:spacing w:before="60" w:after="60" w:line="340" w:lineRule="exact"/>
              <w:rPr>
                <w:b/>
                <w:bCs/>
                <w:spacing w:val="-6"/>
              </w:rPr>
            </w:pPr>
            <w:r w:rsidRPr="004E3C12">
              <w:rPr>
                <w:b/>
                <w:bCs/>
                <w:spacing w:val="-6"/>
              </w:rPr>
              <w:t>296</w:t>
            </w:r>
            <w:r w:rsidRPr="004E3C12">
              <w:rPr>
                <w:rFonts w:hint="cs"/>
                <w:b/>
                <w:bCs/>
                <w:spacing w:val="-6"/>
                <w:rtl/>
              </w:rPr>
              <w:t> </w:t>
            </w:r>
            <w:r w:rsidRPr="004E3C12">
              <w:rPr>
                <w:b/>
                <w:bCs/>
                <w:i/>
                <w:iCs/>
                <w:spacing w:val="-6"/>
                <w:rtl/>
              </w:rPr>
              <w:t>مكرراً</w:t>
            </w:r>
          </w:p>
          <w:p w:rsidR="009B5B14" w:rsidRPr="004E3C12" w:rsidRDefault="009B5B14" w:rsidP="009B5B14">
            <w:pPr>
              <w:widowControl w:val="0"/>
              <w:spacing w:before="0" w:after="60" w:line="200" w:lineRule="exact"/>
              <w:rPr>
                <w:b/>
                <w:bCs/>
                <w:sz w:val="18"/>
                <w:szCs w:val="18"/>
              </w:rPr>
            </w:pPr>
            <w:r w:rsidRPr="004E3C12">
              <w:rPr>
                <w:b/>
                <w:bCs/>
                <w:sz w:val="18"/>
                <w:szCs w:val="18"/>
              </w:rPr>
              <w:t>PP-06</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9B5B14">
            <w:pPr>
              <w:widowControl w:val="0"/>
              <w:spacing w:before="60" w:after="60" w:line="340" w:lineRule="exact"/>
              <w:ind w:left="567" w:hanging="567"/>
              <w:rPr>
                <w:i/>
                <w:iCs/>
                <w:rtl/>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ind w:left="851" w:hanging="851"/>
              <w:rPr>
                <w:sz w:val="18"/>
                <w:szCs w:val="24"/>
                <w:rtl/>
              </w:rPr>
            </w:pPr>
            <w:r w:rsidRPr="009B5B14">
              <w:rPr>
                <w:i/>
                <w:iCs/>
                <w:rtl/>
              </w:rPr>
              <w:t>ج)</w:t>
            </w:r>
            <w:r w:rsidRPr="009B5B14">
              <w:rPr>
                <w:i/>
                <w:iCs/>
                <w:rtl/>
              </w:rPr>
              <w:tab/>
            </w:r>
            <w:r w:rsidRPr="009B5B14">
              <w:rPr>
                <w:rtl/>
              </w:rPr>
              <w:t>المراقبون الذين يمكنهم المشاركة بصفة استشارية باسم</w:t>
            </w:r>
            <w:r w:rsidRPr="009B5B14">
              <w:t>:</w:t>
            </w:r>
          </w:p>
        </w:tc>
        <w:tc>
          <w:tcPr>
            <w:tcW w:w="930" w:type="pct"/>
            <w:gridSpan w:val="2"/>
            <w:tcBorders>
              <w:top w:val="nil"/>
              <w:left w:val="nil"/>
              <w:bottom w:val="nil"/>
              <w:right w:val="nil"/>
            </w:tcBorders>
          </w:tcPr>
          <w:p w:rsidR="009B5B14" w:rsidRPr="004E3C12" w:rsidRDefault="009B5B14" w:rsidP="009B5B14">
            <w:pPr>
              <w:widowControl w:val="0"/>
              <w:spacing w:before="60" w:after="60" w:line="340" w:lineRule="exact"/>
              <w:rPr>
                <w:b/>
                <w:bCs/>
                <w:rtl/>
              </w:rPr>
            </w:pPr>
            <w:r>
              <w:rPr>
                <w:b/>
                <w:bCs/>
                <w:szCs w:val="24"/>
              </w:rPr>
              <w:t>297</w:t>
            </w:r>
          </w:p>
          <w:p w:rsidR="009B5B14" w:rsidRPr="004E3C12" w:rsidRDefault="009B5B14" w:rsidP="009B5B14">
            <w:pPr>
              <w:widowControl w:val="0"/>
              <w:spacing w:before="0" w:after="60" w:line="200" w:lineRule="exact"/>
              <w:rPr>
                <w:b/>
                <w:bCs/>
                <w:sz w:val="18"/>
                <w:szCs w:val="18"/>
                <w:rtl/>
              </w:rPr>
            </w:pPr>
            <w:r w:rsidRPr="004E3C12">
              <w:rPr>
                <w:b/>
                <w:bCs/>
                <w:sz w:val="18"/>
                <w:szCs w:val="18"/>
              </w:rPr>
              <w:t>PP-02</w:t>
            </w:r>
            <w:r w:rsidRPr="004E3C12">
              <w:rPr>
                <w:b/>
                <w:bCs/>
                <w:sz w:val="18"/>
                <w:szCs w:val="18"/>
              </w:rPr>
              <w:br/>
              <w:t>PP-06</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ind w:left="1134" w:hanging="567"/>
              <w:rPr>
                <w:i/>
                <w:iCs/>
              </w:rPr>
            </w:pPr>
          </w:p>
        </w:tc>
        <w:tc>
          <w:tcPr>
            <w:tcW w:w="3052" w:type="pct"/>
            <w:tcBorders>
              <w:top w:val="nil"/>
              <w:left w:val="nil"/>
              <w:bottom w:val="nil"/>
              <w:right w:val="nil"/>
            </w:tcBorders>
          </w:tcPr>
          <w:p w:rsidR="009B5B14" w:rsidRPr="009B5B14" w:rsidRDefault="009B5B14">
            <w:pPr>
              <w:tabs>
                <w:tab w:val="clear" w:pos="567"/>
                <w:tab w:val="clear" w:pos="1134"/>
                <w:tab w:val="clear" w:pos="1701"/>
                <w:tab w:val="clear" w:pos="2268"/>
                <w:tab w:val="clear" w:pos="2835"/>
                <w:tab w:val="left" w:pos="851"/>
              </w:tabs>
              <w:spacing w:before="60" w:after="60" w:line="340" w:lineRule="exact"/>
              <w:ind w:left="1134" w:hanging="567"/>
              <w:rPr>
                <w:position w:val="2"/>
                <w:rtl/>
              </w:rPr>
              <w:pPrChange w:id="6155" w:author="ajlouni" w:date="2013-06-05T18:13:00Z">
                <w:pPr>
                  <w:spacing w:before="60" w:after="60" w:line="340" w:lineRule="exact"/>
                </w:pPr>
              </w:pPrChange>
            </w:pPr>
            <w:r w:rsidRPr="009B5B14">
              <w:rPr>
                <w:i/>
                <w:iCs/>
              </w:rPr>
              <w:t>'1'</w:t>
            </w:r>
            <w:r w:rsidRPr="009B5B14">
              <w:rPr>
                <w:rtl/>
              </w:rPr>
              <w:tab/>
              <w:t xml:space="preserve">المنظمات </w:t>
            </w:r>
            <w:r w:rsidRPr="009B5B14">
              <w:rPr>
                <w:rFonts w:hint="cs"/>
                <w:rtl/>
              </w:rPr>
              <w:t>والوكالات</w:t>
            </w:r>
            <w:r w:rsidRPr="009B5B14">
              <w:rPr>
                <w:rtl/>
              </w:rPr>
              <w:t xml:space="preserve"> المشار إليها في</w:t>
            </w:r>
            <w:del w:id="6156" w:author="ajlouni" w:date="2013-06-05T18:13:00Z">
              <w:r w:rsidRPr="009B5B14" w:rsidDel="00C87B87">
                <w:rPr>
                  <w:rtl/>
                </w:rPr>
                <w:delText xml:space="preserve"> </w:delText>
              </w:r>
            </w:del>
            <w:del w:id="6157" w:author="ajlouni" w:date="2013-02-21T08:40:00Z">
              <w:r w:rsidRPr="00F72833" w:rsidDel="00386AC1">
                <w:rPr>
                  <w:rFonts w:hint="eastAsia"/>
                  <w:rtl/>
                </w:rPr>
                <w:delText>الأرقام</w:delText>
              </w:r>
              <w:r w:rsidRPr="00F72833" w:rsidDel="00386AC1">
                <w:rPr>
                  <w:rtl/>
                </w:rPr>
                <w:delText xml:space="preserve"> </w:delText>
              </w:r>
            </w:del>
            <w:del w:id="6158" w:author="ajlouni" w:date="2013-03-04T11:11:00Z">
              <w:r w:rsidRPr="009B5B14" w:rsidDel="00163083">
                <w:rPr>
                  <w:rFonts w:hint="cs"/>
                  <w:rtl/>
                </w:rPr>
                <w:delText>من </w:delText>
              </w:r>
            </w:del>
            <w:del w:id="6159" w:author="ajlouni" w:date="2013-02-21T08:40:00Z">
              <w:r w:rsidRPr="00F72833" w:rsidDel="00386AC1">
                <w:delText>269A</w:delText>
              </w:r>
              <w:r w:rsidRPr="00F72833" w:rsidDel="00386AC1">
                <w:rPr>
                  <w:rtl/>
                </w:rPr>
                <w:delText xml:space="preserve"> </w:delText>
              </w:r>
              <w:r w:rsidRPr="00F72833" w:rsidDel="00386AC1">
                <w:rPr>
                  <w:rFonts w:hint="eastAsia"/>
                  <w:rtl/>
                </w:rPr>
                <w:delText>إلى</w:delText>
              </w:r>
              <w:r w:rsidRPr="00F72833" w:rsidDel="00386AC1">
                <w:rPr>
                  <w:rtl/>
                </w:rPr>
                <w:delText xml:space="preserve"> </w:delText>
              </w:r>
              <w:r w:rsidRPr="00F72833" w:rsidDel="00386AC1">
                <w:delText>269D</w:delText>
              </w:r>
              <w:r w:rsidRPr="00F72833" w:rsidDel="00386AC1">
                <w:rPr>
                  <w:rtl/>
                </w:rPr>
                <w:delText xml:space="preserve"> </w:delText>
              </w:r>
              <w:r w:rsidRPr="00F72833" w:rsidDel="00386AC1">
                <w:rPr>
                  <w:rFonts w:hint="eastAsia"/>
                  <w:rtl/>
                </w:rPr>
                <w:delText>من</w:delText>
              </w:r>
              <w:r w:rsidRPr="00F72833" w:rsidDel="00386AC1">
                <w:rPr>
                  <w:rtl/>
                </w:rPr>
                <w:delText xml:space="preserve"> </w:delText>
              </w:r>
              <w:r w:rsidRPr="00F72833" w:rsidDel="00386AC1">
                <w:rPr>
                  <w:rFonts w:hint="eastAsia"/>
                  <w:rtl/>
                </w:rPr>
                <w:delText>هذه</w:delText>
              </w:r>
              <w:r w:rsidRPr="00F72833" w:rsidDel="00386AC1">
                <w:rPr>
                  <w:rtl/>
                </w:rPr>
                <w:delText xml:space="preserve"> </w:delText>
              </w:r>
              <w:r w:rsidRPr="00F72833" w:rsidDel="00386AC1">
                <w:rPr>
                  <w:rFonts w:hint="eastAsia"/>
                  <w:rtl/>
                </w:rPr>
                <w:delText>الاتفاقية</w:delText>
              </w:r>
            </w:del>
            <w:ins w:id="6160" w:author="ajlouni" w:date="2013-06-05T18:13:00Z">
              <w:r w:rsidR="00FD5EF9">
                <w:rPr>
                  <w:rFonts w:hint="cs"/>
                  <w:rtl/>
                </w:rPr>
                <w:t xml:space="preserve"> </w:t>
              </w:r>
            </w:ins>
            <w:ins w:id="6161" w:author="ajlouni" w:date="2013-02-21T08:40:00Z">
              <w:r w:rsidRPr="009B5B14">
                <w:rPr>
                  <w:rFonts w:hint="cs"/>
                  <w:rtl/>
                </w:rPr>
                <w:t>[الأرقام من </w:t>
              </w:r>
              <w:r w:rsidRPr="009B5B14">
                <w:rPr>
                  <w:lang w:val="en-US"/>
                </w:rPr>
                <w:t>59J</w:t>
              </w:r>
              <w:r w:rsidRPr="009B5B14">
                <w:rPr>
                  <w:rFonts w:hint="cs"/>
                  <w:rtl/>
                  <w:lang w:val="en-US" w:bidi="ar-SA"/>
                </w:rPr>
                <w:t xml:space="preserve"> إلى </w:t>
              </w:r>
              <w:r w:rsidRPr="009B5B14">
                <w:rPr>
                  <w:lang w:val="en-US" w:bidi="ar-SA"/>
                </w:rPr>
                <w:t>59M</w:t>
              </w:r>
            </w:ins>
            <w:ins w:id="6162" w:author="ajlouni" w:date="2013-02-21T08:41:00Z">
              <w:r w:rsidRPr="009B5B14">
                <w:rPr>
                  <w:rFonts w:hint="cs"/>
                  <w:rtl/>
                  <w:lang w:val="en-US" w:bidi="ar-SA"/>
                </w:rPr>
                <w:t>] من</w:t>
              </w:r>
            </w:ins>
            <w:ins w:id="6163" w:author="ajlouni" w:date="2013-06-05T18:13:00Z">
              <w:r w:rsidR="00FD5EF9">
                <w:rPr>
                  <w:rFonts w:hint="eastAsia"/>
                  <w:rtl/>
                  <w:lang w:val="en-US" w:bidi="ar-SA"/>
                </w:rPr>
                <w:t> </w:t>
              </w:r>
            </w:ins>
            <w:ins w:id="6164" w:author="ajlouni" w:date="2013-02-21T08:41:00Z">
              <w:r w:rsidRPr="009B5B14">
                <w:rPr>
                  <w:rFonts w:hint="cs"/>
                  <w:rtl/>
                  <w:lang w:val="en-US" w:bidi="ar-SA"/>
                </w:rPr>
                <w:t>الدستور</w:t>
              </w:r>
            </w:ins>
            <w:r w:rsidRPr="009B5B14">
              <w:rPr>
                <w:rtl/>
              </w:rPr>
              <w:t>؛</w:t>
            </w:r>
          </w:p>
        </w:tc>
        <w:tc>
          <w:tcPr>
            <w:tcW w:w="930" w:type="pct"/>
            <w:gridSpan w:val="2"/>
            <w:tcBorders>
              <w:top w:val="nil"/>
              <w:left w:val="nil"/>
              <w:bottom w:val="nil"/>
              <w:right w:val="nil"/>
            </w:tcBorders>
          </w:tcPr>
          <w:p w:rsidR="009B5B14" w:rsidRPr="004E3C12" w:rsidRDefault="009B5B14" w:rsidP="007D3378">
            <w:pPr>
              <w:spacing w:before="60" w:after="60" w:line="340" w:lineRule="exact"/>
              <w:rPr>
                <w:b/>
                <w:bCs/>
                <w:spacing w:val="-6"/>
              </w:rPr>
            </w:pPr>
            <w:r w:rsidRPr="004E3C12">
              <w:rPr>
                <w:b/>
                <w:bCs/>
                <w:spacing w:val="-6"/>
              </w:rPr>
              <w:t>297</w:t>
            </w:r>
            <w:r w:rsidRPr="004E3C12">
              <w:rPr>
                <w:rFonts w:hint="cs"/>
                <w:b/>
                <w:bCs/>
                <w:spacing w:val="-6"/>
                <w:rtl/>
              </w:rPr>
              <w:t> </w:t>
            </w:r>
            <w:r w:rsidRPr="004E3C12">
              <w:rPr>
                <w:b/>
                <w:bCs/>
                <w:i/>
                <w:iCs/>
                <w:spacing w:val="-6"/>
                <w:rtl/>
              </w:rPr>
              <w:t>مكرر</w:t>
            </w:r>
            <w:r w:rsidRPr="004E3C12">
              <w:rPr>
                <w:rFonts w:hint="cs"/>
                <w:b/>
                <w:bCs/>
                <w:i/>
                <w:iCs/>
                <w:spacing w:val="-6"/>
                <w:rtl/>
              </w:rPr>
              <w:t>اً</w:t>
            </w:r>
          </w:p>
          <w:p w:rsidR="009B5B14" w:rsidRPr="004E3C12" w:rsidRDefault="009B5B14" w:rsidP="007D3378">
            <w:pPr>
              <w:spacing w:before="0" w:after="60" w:line="200" w:lineRule="exact"/>
              <w:rPr>
                <w:b/>
                <w:bCs/>
                <w:sz w:val="18"/>
                <w:szCs w:val="18"/>
              </w:rPr>
            </w:pPr>
            <w:r w:rsidRPr="004E3C12">
              <w:rPr>
                <w:b/>
                <w:bCs/>
                <w:sz w:val="18"/>
                <w:szCs w:val="18"/>
              </w:rPr>
              <w:t>PP-06</w:t>
            </w:r>
          </w:p>
        </w:tc>
      </w:tr>
      <w:tr w:rsidR="009B5B14" w:rsidRPr="004E3C12" w:rsidTr="00DD12F9">
        <w:trPr>
          <w:jc w:val="right"/>
        </w:trPr>
        <w:tc>
          <w:tcPr>
            <w:tcW w:w="1018" w:type="pct"/>
            <w:tcBorders>
              <w:top w:val="nil"/>
              <w:left w:val="nil"/>
              <w:right w:val="nil"/>
            </w:tcBorders>
            <w:shd w:val="clear" w:color="auto" w:fill="auto"/>
          </w:tcPr>
          <w:p w:rsidR="009B5B14" w:rsidRPr="009B5B14" w:rsidDel="00D97725" w:rsidRDefault="009B5B14" w:rsidP="007D3378">
            <w:pPr>
              <w:keepNext/>
              <w:keepLines/>
              <w:spacing w:before="60" w:after="60" w:line="340" w:lineRule="exact"/>
              <w:rPr>
                <w:rtl/>
              </w:rPr>
            </w:pPr>
          </w:p>
        </w:tc>
        <w:tc>
          <w:tcPr>
            <w:tcW w:w="3052" w:type="pct"/>
            <w:tcBorders>
              <w:top w:val="nil"/>
              <w:left w:val="nil"/>
              <w:bottom w:val="nil"/>
              <w:right w:val="nil"/>
            </w:tcBorders>
          </w:tcPr>
          <w:p w:rsidR="009B5B14" w:rsidRPr="009B5B14" w:rsidRDefault="00214A3C" w:rsidP="00F431E5">
            <w:pPr>
              <w:keepNext/>
              <w:keepLines/>
              <w:tabs>
                <w:tab w:val="clear" w:pos="567"/>
                <w:tab w:val="clear" w:pos="1134"/>
                <w:tab w:val="clear" w:pos="1701"/>
                <w:tab w:val="clear" w:pos="2268"/>
                <w:tab w:val="clear" w:pos="2835"/>
                <w:tab w:val="left" w:pos="851"/>
              </w:tabs>
              <w:spacing w:before="60" w:after="60" w:line="340" w:lineRule="exact"/>
              <w:rPr>
                <w:rtl/>
              </w:rPr>
            </w:pPr>
            <w:del w:id="6165" w:author="ajlouni" w:date="2013-02-21T08:38:00Z">
              <w:r w:rsidRPr="009B5B14" w:rsidDel="00386AC1">
                <w:rPr>
                  <w:rtl/>
                </w:rPr>
                <w:delText>(ملغاة)</w:delText>
              </w:r>
            </w:del>
          </w:p>
        </w:tc>
        <w:tc>
          <w:tcPr>
            <w:tcW w:w="930" w:type="pct"/>
            <w:gridSpan w:val="2"/>
            <w:tcBorders>
              <w:top w:val="nil"/>
              <w:left w:val="nil"/>
              <w:bottom w:val="nil"/>
              <w:right w:val="nil"/>
            </w:tcBorders>
          </w:tcPr>
          <w:p w:rsidR="009B5B14" w:rsidRPr="004E3C12" w:rsidRDefault="009B5B14" w:rsidP="007D3378">
            <w:pPr>
              <w:keepNext/>
              <w:keepLines/>
              <w:spacing w:before="60" w:after="60" w:line="340" w:lineRule="exact"/>
              <w:rPr>
                <w:b/>
                <w:bCs/>
                <w:szCs w:val="24"/>
                <w:rtl/>
              </w:rPr>
            </w:pPr>
            <w:r>
              <w:rPr>
                <w:b/>
                <w:bCs/>
                <w:szCs w:val="24"/>
              </w:rPr>
              <w:t>298</w:t>
            </w:r>
          </w:p>
          <w:p w:rsidR="009B5B14" w:rsidRPr="004E3C12" w:rsidRDefault="009B5B14" w:rsidP="007D3378">
            <w:pPr>
              <w:keepNext/>
              <w:keepLines/>
              <w:spacing w:before="0" w:after="60" w:line="200" w:lineRule="exact"/>
              <w:rPr>
                <w:b/>
                <w:bCs/>
                <w:sz w:val="18"/>
                <w:szCs w:val="18"/>
              </w:rPr>
            </w:pPr>
            <w:r w:rsidRPr="004E3C12">
              <w:rPr>
                <w:b/>
                <w:bCs/>
                <w:sz w:val="18"/>
                <w:szCs w:val="18"/>
              </w:rPr>
              <w:t>PP-02</w:t>
            </w:r>
          </w:p>
        </w:tc>
      </w:tr>
      <w:tr w:rsidR="00214A3C" w:rsidRPr="004E3C12" w:rsidTr="00214A3C">
        <w:trPr>
          <w:jc w:val="right"/>
        </w:trPr>
        <w:tc>
          <w:tcPr>
            <w:tcW w:w="1018" w:type="pct"/>
            <w:tcBorders>
              <w:top w:val="nil"/>
              <w:left w:val="nil"/>
              <w:bottom w:val="nil"/>
              <w:right w:val="nil"/>
            </w:tcBorders>
            <w:shd w:val="clear" w:color="auto" w:fill="auto"/>
          </w:tcPr>
          <w:p w:rsidR="00214A3C" w:rsidRPr="009B5B14" w:rsidRDefault="00214A3C" w:rsidP="007D3378">
            <w:pPr>
              <w:keepNext/>
              <w:keepLines/>
              <w:tabs>
                <w:tab w:val="clear" w:pos="1701"/>
                <w:tab w:val="left" w:pos="1423"/>
              </w:tabs>
              <w:spacing w:before="60" w:after="60" w:line="340" w:lineRule="exact"/>
              <w:rPr>
                <w:rFonts w:cs="Calibri"/>
                <w:b/>
                <w:bCs/>
                <w:spacing w:val="-6"/>
                <w:szCs w:val="22"/>
              </w:rPr>
            </w:pPr>
          </w:p>
        </w:tc>
        <w:tc>
          <w:tcPr>
            <w:tcW w:w="3052" w:type="pct"/>
            <w:tcBorders>
              <w:top w:val="nil"/>
              <w:left w:val="nil"/>
              <w:bottom w:val="nil"/>
              <w:right w:val="nil"/>
            </w:tcBorders>
          </w:tcPr>
          <w:p w:rsidR="00214A3C" w:rsidRPr="009B5B14" w:rsidRDefault="00214A3C" w:rsidP="00F431E5">
            <w:pPr>
              <w:keepNext/>
              <w:keepLines/>
              <w:tabs>
                <w:tab w:val="clear" w:pos="567"/>
                <w:tab w:val="clear" w:pos="1134"/>
                <w:tab w:val="clear" w:pos="1701"/>
                <w:tab w:val="clear" w:pos="2268"/>
                <w:tab w:val="clear" w:pos="2835"/>
                <w:tab w:val="left" w:pos="851"/>
              </w:tabs>
              <w:spacing w:before="60" w:after="60" w:line="340" w:lineRule="exact"/>
              <w:rPr>
                <w:position w:val="2"/>
                <w:rtl/>
              </w:rPr>
            </w:pPr>
            <w:del w:id="6166" w:author="ajlouni" w:date="2013-02-21T08:38:00Z">
              <w:r w:rsidRPr="009B5B14" w:rsidDel="00386AC1">
                <w:rPr>
                  <w:rtl/>
                </w:rPr>
                <w:delText>(ملغاة)</w:delText>
              </w:r>
            </w:del>
          </w:p>
        </w:tc>
        <w:tc>
          <w:tcPr>
            <w:tcW w:w="930" w:type="pct"/>
            <w:gridSpan w:val="2"/>
            <w:tcBorders>
              <w:top w:val="nil"/>
              <w:left w:val="nil"/>
              <w:bottom w:val="nil"/>
              <w:right w:val="nil"/>
            </w:tcBorders>
          </w:tcPr>
          <w:p w:rsidR="00214A3C" w:rsidRDefault="00214A3C" w:rsidP="00214A3C">
            <w:pPr>
              <w:widowControl w:val="0"/>
              <w:spacing w:before="60" w:after="60" w:line="340" w:lineRule="exact"/>
              <w:rPr>
                <w:b/>
                <w:bCs/>
                <w:sz w:val="18"/>
                <w:szCs w:val="18"/>
                <w:rtl/>
              </w:rPr>
            </w:pPr>
            <w:r w:rsidRPr="009B5B14">
              <w:rPr>
                <w:rFonts w:cs="Calibri"/>
                <w:b/>
                <w:bCs/>
                <w:spacing w:val="-6"/>
                <w:szCs w:val="22"/>
              </w:rPr>
              <w:t>298A</w:t>
            </w:r>
            <w:r w:rsidRPr="009B5B14">
              <w:rPr>
                <w:rFonts w:hint="cs"/>
                <w:b/>
                <w:bCs/>
                <w:spacing w:val="-6"/>
                <w:rtl/>
                <w:lang w:bidi="ar-SA"/>
              </w:rPr>
              <w:t xml:space="preserve"> </w:t>
            </w:r>
            <w:r w:rsidRPr="009B5B14">
              <w:rPr>
                <w:rFonts w:hint="cs"/>
                <w:b/>
                <w:bCs/>
                <w:spacing w:val="-6"/>
                <w:rtl/>
              </w:rPr>
              <w:t>إلى</w:t>
            </w:r>
            <w:r w:rsidRPr="009B5B14">
              <w:rPr>
                <w:rFonts w:hint="cs"/>
                <w:b/>
                <w:bCs/>
                <w:spacing w:val="-6"/>
                <w:rtl/>
                <w:lang w:bidi="ar-SA"/>
              </w:rPr>
              <w:t xml:space="preserve"> </w:t>
            </w:r>
            <w:r w:rsidRPr="009B5B14">
              <w:rPr>
                <w:b/>
                <w:bCs/>
                <w:spacing w:val="-6"/>
                <w:lang w:val="en-US" w:bidi="ar-LB"/>
              </w:rPr>
              <w:t>298B</w:t>
            </w:r>
          </w:p>
          <w:p w:rsidR="00214A3C" w:rsidRPr="009B5B14" w:rsidRDefault="00214A3C" w:rsidP="00F431E5">
            <w:pPr>
              <w:keepNext/>
              <w:keepLines/>
              <w:tabs>
                <w:tab w:val="clear" w:pos="567"/>
                <w:tab w:val="clear" w:pos="1134"/>
                <w:tab w:val="clear" w:pos="1701"/>
                <w:tab w:val="clear" w:pos="2268"/>
                <w:tab w:val="clear" w:pos="2835"/>
                <w:tab w:val="left" w:pos="851"/>
              </w:tabs>
              <w:spacing w:before="0" w:after="60" w:line="200" w:lineRule="exact"/>
              <w:rPr>
                <w:b/>
                <w:bCs/>
                <w:sz w:val="18"/>
                <w:szCs w:val="18"/>
              </w:rPr>
            </w:pPr>
            <w:r w:rsidRPr="009B5B14">
              <w:rPr>
                <w:b/>
                <w:bCs/>
                <w:sz w:val="18"/>
                <w:szCs w:val="18"/>
              </w:rPr>
              <w:t>PP-06</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ind w:left="1134" w:hanging="567"/>
              <w:rPr>
                <w:i/>
                <w:iCs/>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ind w:left="1134" w:hanging="567"/>
              <w:rPr>
                <w:rtl/>
              </w:rPr>
            </w:pPr>
            <w:r w:rsidRPr="009B5B14">
              <w:rPr>
                <w:i/>
                <w:iCs/>
              </w:rPr>
              <w:t>‘2’</w:t>
            </w:r>
            <w:r w:rsidRPr="009B5B14">
              <w:rPr>
                <w:rtl/>
              </w:rPr>
              <w:tab/>
              <w:t>أي منظمة إقليمية أو منظمة دولية أخرى تعالج مسائل تهم الجمعية أو المؤتمر</w:t>
            </w:r>
            <w:r w:rsidRPr="009B5B14">
              <w:rPr>
                <w:rFonts w:hint="cs"/>
                <w:rtl/>
              </w:rPr>
              <w:t>.</w:t>
            </w:r>
          </w:p>
        </w:tc>
        <w:tc>
          <w:tcPr>
            <w:tcW w:w="930" w:type="pct"/>
            <w:gridSpan w:val="2"/>
            <w:tcBorders>
              <w:top w:val="nil"/>
              <w:left w:val="nil"/>
              <w:bottom w:val="nil"/>
              <w:right w:val="nil"/>
            </w:tcBorders>
          </w:tcPr>
          <w:p w:rsidR="009B5B14" w:rsidRPr="004E3C12" w:rsidRDefault="009B5B14" w:rsidP="007D3378">
            <w:pPr>
              <w:spacing w:before="60" w:after="60" w:line="340" w:lineRule="exact"/>
              <w:rPr>
                <w:b/>
                <w:bCs/>
                <w:rtl/>
              </w:rPr>
            </w:pPr>
            <w:r w:rsidRPr="004E3C12">
              <w:rPr>
                <w:b/>
                <w:bCs/>
              </w:rPr>
              <w:t>298C</w:t>
            </w:r>
          </w:p>
          <w:p w:rsidR="009B5B14" w:rsidRPr="004E3C12" w:rsidRDefault="009B5B14" w:rsidP="007D3378">
            <w:pPr>
              <w:spacing w:before="0" w:after="60" w:line="200" w:lineRule="exact"/>
              <w:rPr>
                <w:b/>
                <w:bCs/>
                <w:sz w:val="18"/>
                <w:szCs w:val="18"/>
              </w:rPr>
            </w:pPr>
            <w:r w:rsidRPr="004E3C12">
              <w:rPr>
                <w:b/>
                <w:bCs/>
                <w:sz w:val="18"/>
                <w:szCs w:val="18"/>
              </w:rPr>
              <w:t>PP-02</w:t>
            </w:r>
            <w:r w:rsidRPr="004E3C12">
              <w:rPr>
                <w:b/>
                <w:bCs/>
                <w:sz w:val="18"/>
                <w:szCs w:val="18"/>
              </w:rPr>
              <w:br/>
              <w:t>PP-06</w:t>
            </w:r>
          </w:p>
        </w:tc>
      </w:tr>
      <w:tr w:rsidR="00214A3C" w:rsidRPr="004E3C12" w:rsidTr="00DD12F9">
        <w:trPr>
          <w:jc w:val="right"/>
        </w:trPr>
        <w:tc>
          <w:tcPr>
            <w:tcW w:w="1018" w:type="pct"/>
            <w:tcBorders>
              <w:top w:val="nil"/>
              <w:left w:val="nil"/>
              <w:bottom w:val="nil"/>
              <w:right w:val="nil"/>
            </w:tcBorders>
            <w:shd w:val="clear" w:color="auto" w:fill="auto"/>
          </w:tcPr>
          <w:p w:rsidR="00214A3C" w:rsidRPr="009B5B14" w:rsidRDefault="00214A3C" w:rsidP="007D3378">
            <w:pPr>
              <w:spacing w:before="60" w:after="60" w:line="340" w:lineRule="exact"/>
              <w:ind w:left="1134" w:hanging="567"/>
              <w:rPr>
                <w:i/>
                <w:iCs/>
              </w:rPr>
            </w:pPr>
          </w:p>
        </w:tc>
        <w:tc>
          <w:tcPr>
            <w:tcW w:w="3052" w:type="pct"/>
            <w:tcBorders>
              <w:top w:val="nil"/>
              <w:left w:val="nil"/>
              <w:bottom w:val="nil"/>
              <w:right w:val="nil"/>
            </w:tcBorders>
          </w:tcPr>
          <w:p w:rsidR="00214A3C" w:rsidRPr="009B5B14" w:rsidRDefault="00214A3C" w:rsidP="00214A3C">
            <w:pPr>
              <w:keepNext/>
              <w:keepLines/>
              <w:tabs>
                <w:tab w:val="clear" w:pos="567"/>
                <w:tab w:val="clear" w:pos="1134"/>
                <w:tab w:val="clear" w:pos="1701"/>
                <w:tab w:val="clear" w:pos="2268"/>
                <w:tab w:val="clear" w:pos="2835"/>
                <w:tab w:val="left" w:pos="851"/>
              </w:tabs>
              <w:spacing w:before="60" w:after="60" w:line="340" w:lineRule="exact"/>
              <w:rPr>
                <w:i/>
                <w:iCs/>
              </w:rPr>
            </w:pPr>
            <w:del w:id="6167" w:author="ajlouni" w:date="2013-02-21T08:38:00Z">
              <w:r w:rsidRPr="009B5B14" w:rsidDel="00386AC1">
                <w:rPr>
                  <w:rtl/>
                </w:rPr>
                <w:delText>(ملغاة)</w:delText>
              </w:r>
            </w:del>
          </w:p>
        </w:tc>
        <w:tc>
          <w:tcPr>
            <w:tcW w:w="930" w:type="pct"/>
            <w:gridSpan w:val="2"/>
            <w:tcBorders>
              <w:top w:val="nil"/>
              <w:left w:val="nil"/>
              <w:bottom w:val="nil"/>
              <w:right w:val="nil"/>
            </w:tcBorders>
          </w:tcPr>
          <w:p w:rsidR="00214A3C" w:rsidRPr="009B5B14" w:rsidRDefault="00214A3C" w:rsidP="00214A3C">
            <w:pPr>
              <w:tabs>
                <w:tab w:val="clear" w:pos="567"/>
                <w:tab w:val="clear" w:pos="1134"/>
                <w:tab w:val="clear" w:pos="1701"/>
                <w:tab w:val="clear" w:pos="2268"/>
                <w:tab w:val="clear" w:pos="2835"/>
                <w:tab w:val="left" w:pos="851"/>
              </w:tabs>
              <w:spacing w:before="60" w:after="60" w:line="340" w:lineRule="exact"/>
              <w:rPr>
                <w:position w:val="2"/>
                <w:rtl/>
              </w:rPr>
            </w:pPr>
            <w:r w:rsidRPr="009B5B14">
              <w:rPr>
                <w:b/>
                <w:bCs/>
                <w:spacing w:val="-6"/>
                <w:lang w:val="es-ES"/>
              </w:rPr>
              <w:t>298D</w:t>
            </w:r>
            <w:r w:rsidRPr="009B5B14">
              <w:rPr>
                <w:rFonts w:hint="cs"/>
                <w:b/>
                <w:bCs/>
                <w:spacing w:val="-6"/>
                <w:rtl/>
                <w:lang w:val="es-ES"/>
              </w:rPr>
              <w:t xml:space="preserve"> إلى </w:t>
            </w:r>
            <w:r w:rsidRPr="009B5B14">
              <w:rPr>
                <w:b/>
                <w:bCs/>
                <w:spacing w:val="-6"/>
                <w:lang w:val="es-ES"/>
              </w:rPr>
              <w:t>F</w:t>
            </w:r>
            <w:r w:rsidRPr="009B5B14">
              <w:rPr>
                <w:b/>
                <w:bCs/>
                <w:spacing w:val="-6"/>
                <w:szCs w:val="24"/>
                <w:rtl/>
              </w:rPr>
              <w:t>298</w:t>
            </w:r>
          </w:p>
          <w:p w:rsidR="00214A3C" w:rsidRPr="004E3C12" w:rsidRDefault="00214A3C" w:rsidP="00214A3C">
            <w:pPr>
              <w:spacing w:before="60" w:after="60" w:line="340" w:lineRule="exact"/>
              <w:rPr>
                <w:b/>
                <w:bCs/>
              </w:rPr>
            </w:pPr>
            <w:r w:rsidRPr="009B5B14">
              <w:rPr>
                <w:b/>
                <w:bCs/>
                <w:sz w:val="18"/>
                <w:szCs w:val="18"/>
                <w:lang w:val="en-US"/>
              </w:rPr>
              <w:t>PP-06</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i/>
                <w:iCs/>
                <w:rtl/>
              </w:rPr>
            </w:pPr>
            <w:r w:rsidRPr="009B5B14">
              <w:t>2</w:t>
            </w:r>
            <w:r w:rsidRPr="009B5B14">
              <w:rPr>
                <w:rtl/>
              </w:rPr>
              <w:tab/>
            </w:r>
            <w:r w:rsidRPr="009B5B14">
              <w:rPr>
                <w:rFonts w:hint="cs"/>
                <w:rtl/>
              </w:rPr>
              <w:t>يمثَّل الموظفون المنتخبون والأمانة العامة ومكاتب الاتحاد، حسب مقتضى الحال، في الجمعية أو المؤتمر بصفة استشارية. ويشارك عضوان من لجنة لوائح الراديو، تسميهما اللجنة، في جمعيات الاتصالات الراديوية بصفة</w:t>
            </w:r>
            <w:r w:rsidRPr="009B5B14">
              <w:rPr>
                <w:rFonts w:hint="eastAsia"/>
                <w:rtl/>
              </w:rPr>
              <w:t> </w:t>
            </w:r>
            <w:r w:rsidRPr="009B5B14">
              <w:rPr>
                <w:rFonts w:hint="cs"/>
                <w:rtl/>
              </w:rPr>
              <w:t>استشارية.</w:t>
            </w:r>
          </w:p>
        </w:tc>
        <w:tc>
          <w:tcPr>
            <w:tcW w:w="930" w:type="pct"/>
            <w:gridSpan w:val="2"/>
            <w:tcBorders>
              <w:top w:val="nil"/>
              <w:left w:val="nil"/>
              <w:bottom w:val="nil"/>
              <w:right w:val="nil"/>
            </w:tcBorders>
          </w:tcPr>
          <w:p w:rsidR="009B5B14" w:rsidRPr="004E3C12" w:rsidRDefault="009B5B14" w:rsidP="007D3378">
            <w:pPr>
              <w:spacing w:before="60" w:after="60" w:line="340" w:lineRule="exact"/>
              <w:rPr>
                <w:b/>
                <w:bCs/>
                <w:rtl/>
              </w:rPr>
            </w:pPr>
            <w:r w:rsidRPr="004E3C12">
              <w:rPr>
                <w:b/>
                <w:bCs/>
              </w:rPr>
              <w:t>298G</w:t>
            </w:r>
          </w:p>
          <w:p w:rsidR="009B5B14" w:rsidRPr="004E3C12" w:rsidRDefault="009B5B14" w:rsidP="007D3378">
            <w:pPr>
              <w:spacing w:before="0" w:after="60" w:line="200" w:lineRule="exact"/>
              <w:rPr>
                <w:b/>
                <w:bCs/>
                <w:sz w:val="18"/>
                <w:szCs w:val="18"/>
              </w:rPr>
            </w:pPr>
            <w:r w:rsidRPr="004E3C12">
              <w:rPr>
                <w:b/>
                <w:bCs/>
                <w:sz w:val="18"/>
                <w:szCs w:val="18"/>
              </w:rPr>
              <w:t>PP-02</w:t>
            </w:r>
          </w:p>
        </w:tc>
      </w:tr>
      <w:tr w:rsidR="009B5B14" w:rsidRPr="004E3C12" w:rsidTr="00DD12F9">
        <w:trPr>
          <w:jc w:val="right"/>
        </w:trPr>
        <w:tc>
          <w:tcPr>
            <w:tcW w:w="1018" w:type="pct"/>
            <w:tcBorders>
              <w:top w:val="nil"/>
              <w:left w:val="nil"/>
              <w:right w:val="nil"/>
            </w:tcBorders>
            <w:shd w:val="clear" w:color="auto" w:fill="auto"/>
          </w:tcPr>
          <w:p w:rsidR="009B5B14" w:rsidRPr="009B5B14" w:rsidRDefault="009B5B14" w:rsidP="007D3378">
            <w:pPr>
              <w:spacing w:before="60" w:after="60" w:line="340" w:lineRule="exact"/>
            </w:pPr>
          </w:p>
        </w:tc>
        <w:tc>
          <w:tcPr>
            <w:tcW w:w="3052" w:type="pct"/>
            <w:tcBorders>
              <w:top w:val="nil"/>
              <w:left w:val="nil"/>
              <w:bottom w:val="nil"/>
              <w:right w:val="nil"/>
            </w:tcBorders>
          </w:tcPr>
          <w:p w:rsidR="009B5B14" w:rsidRPr="009B5B14" w:rsidRDefault="00214A3C" w:rsidP="00214A3C">
            <w:pPr>
              <w:tabs>
                <w:tab w:val="clear" w:pos="567"/>
                <w:tab w:val="clear" w:pos="1134"/>
                <w:tab w:val="clear" w:pos="1701"/>
                <w:tab w:val="clear" w:pos="2268"/>
                <w:tab w:val="clear" w:pos="2835"/>
                <w:tab w:val="left" w:pos="851"/>
              </w:tabs>
              <w:spacing w:before="60" w:after="60" w:line="340" w:lineRule="exact"/>
            </w:pPr>
            <w:del w:id="6168" w:author="ajlouni" w:date="2013-02-21T08:38:00Z">
              <w:r w:rsidRPr="009B5B14" w:rsidDel="00386AC1">
                <w:rPr>
                  <w:rtl/>
                </w:rPr>
                <w:delText>(ملغاة)</w:delText>
              </w:r>
            </w:del>
            <w:r w:rsidR="009B5B14">
              <w:rPr>
                <w:rFonts w:hint="cs"/>
                <w:rtl/>
              </w:rPr>
              <w:tab/>
            </w:r>
            <w:r w:rsidR="0022219F">
              <w:tab/>
            </w:r>
            <w:r w:rsidR="009B5B14">
              <w:rPr>
                <w:rFonts w:hint="cs"/>
                <w:rtl/>
              </w:rPr>
              <w:tab/>
            </w:r>
            <w:del w:id="6169" w:author="ajlouni" w:date="2013-02-21T08:42:00Z">
              <w:r w:rsidR="009B5B14" w:rsidRPr="00D97725" w:rsidDel="00D97725">
                <w:rPr>
                  <w:rFonts w:hint="cs"/>
                  <w:sz w:val="28"/>
                  <w:szCs w:val="40"/>
                  <w:rtl/>
                  <w:rPrChange w:id="6170" w:author="ajlouni" w:date="2013-02-21T08:42:00Z">
                    <w:rPr>
                      <w:rFonts w:hint="cs"/>
                      <w:rtl/>
                    </w:rPr>
                  </w:rPrChange>
                </w:rPr>
                <w:delText>المواد</w:delText>
              </w:r>
              <w:r w:rsidR="009B5B14" w:rsidRPr="00D97725" w:rsidDel="00D97725">
                <w:rPr>
                  <w:sz w:val="28"/>
                  <w:szCs w:val="40"/>
                  <w:rtl/>
                  <w:rPrChange w:id="6171" w:author="ajlouni" w:date="2013-02-21T08:42:00Z">
                    <w:rPr>
                      <w:rtl/>
                    </w:rPr>
                  </w:rPrChange>
                </w:rPr>
                <w:delText xml:space="preserve"> </w:delText>
              </w:r>
              <w:r w:rsidR="009B5B14" w:rsidRPr="00D97725" w:rsidDel="00D97725">
                <w:rPr>
                  <w:rFonts w:hint="cs"/>
                  <w:sz w:val="28"/>
                  <w:szCs w:val="40"/>
                  <w:rtl/>
                  <w:rPrChange w:id="6172" w:author="ajlouni" w:date="2013-02-21T08:42:00Z">
                    <w:rPr>
                      <w:rFonts w:hint="cs"/>
                      <w:rtl/>
                    </w:rPr>
                  </w:rPrChange>
                </w:rPr>
                <w:delText>من</w:delText>
              </w:r>
              <w:r w:rsidR="009B5B14" w:rsidRPr="00D97725" w:rsidDel="00D97725">
                <w:rPr>
                  <w:sz w:val="28"/>
                  <w:szCs w:val="40"/>
                  <w:rtl/>
                  <w:rPrChange w:id="6173" w:author="ajlouni" w:date="2013-02-21T08:42:00Z">
                    <w:rPr>
                      <w:rtl/>
                    </w:rPr>
                  </w:rPrChange>
                </w:rPr>
                <w:delText xml:space="preserve"> </w:delText>
              </w:r>
              <w:r w:rsidR="009B5B14" w:rsidRPr="00D97725" w:rsidDel="00D97725">
                <w:rPr>
                  <w:sz w:val="28"/>
                  <w:szCs w:val="40"/>
                  <w:rPrChange w:id="6174" w:author="ajlouni" w:date="2013-02-21T08:42:00Z">
                    <w:rPr/>
                  </w:rPrChange>
                </w:rPr>
                <w:delText>26</w:delText>
              </w:r>
              <w:r w:rsidR="009B5B14" w:rsidRPr="00D97725" w:rsidDel="00D97725">
                <w:rPr>
                  <w:sz w:val="28"/>
                  <w:szCs w:val="40"/>
                  <w:rtl/>
                  <w:rPrChange w:id="6175" w:author="ajlouni" w:date="2013-02-21T08:42:00Z">
                    <w:rPr>
                      <w:rtl/>
                    </w:rPr>
                  </w:rPrChange>
                </w:rPr>
                <w:delText xml:space="preserve"> </w:delText>
              </w:r>
              <w:r w:rsidR="009B5B14" w:rsidRPr="00D97725" w:rsidDel="00D97725">
                <w:rPr>
                  <w:rFonts w:hint="cs"/>
                  <w:sz w:val="28"/>
                  <w:szCs w:val="40"/>
                  <w:rtl/>
                  <w:rPrChange w:id="6176" w:author="ajlouni" w:date="2013-02-21T08:42:00Z">
                    <w:rPr>
                      <w:rFonts w:hint="cs"/>
                      <w:rtl/>
                    </w:rPr>
                  </w:rPrChange>
                </w:rPr>
                <w:delText>إلى</w:delText>
              </w:r>
              <w:r w:rsidR="009B5B14" w:rsidRPr="00D97725" w:rsidDel="00D97725">
                <w:rPr>
                  <w:sz w:val="28"/>
                  <w:szCs w:val="40"/>
                  <w:rtl/>
                  <w:rPrChange w:id="6177" w:author="ajlouni" w:date="2013-02-21T08:42:00Z">
                    <w:rPr>
                      <w:rtl/>
                    </w:rPr>
                  </w:rPrChange>
                </w:rPr>
                <w:delText xml:space="preserve"> </w:delText>
              </w:r>
              <w:r w:rsidR="009B5B14" w:rsidRPr="00D97725" w:rsidDel="00D97725">
                <w:rPr>
                  <w:sz w:val="28"/>
                  <w:szCs w:val="40"/>
                  <w:rPrChange w:id="6178" w:author="ajlouni" w:date="2013-02-21T08:42:00Z">
                    <w:rPr/>
                  </w:rPrChange>
                </w:rPr>
                <w:delText>30</w:delText>
              </w:r>
            </w:del>
          </w:p>
        </w:tc>
        <w:tc>
          <w:tcPr>
            <w:tcW w:w="930" w:type="pct"/>
            <w:gridSpan w:val="2"/>
            <w:tcBorders>
              <w:top w:val="nil"/>
              <w:left w:val="nil"/>
              <w:bottom w:val="nil"/>
              <w:right w:val="nil"/>
            </w:tcBorders>
          </w:tcPr>
          <w:p w:rsidR="009B5B14" w:rsidRPr="004E3C12" w:rsidRDefault="009B5B14" w:rsidP="007D3378">
            <w:pPr>
              <w:spacing w:before="60" w:after="60" w:line="340" w:lineRule="exact"/>
              <w:rPr>
                <w:b/>
                <w:bCs/>
              </w:rPr>
            </w:pPr>
            <w:del w:id="6179" w:author="ajlouni" w:date="2013-02-21T08:42:00Z">
              <w:r w:rsidRPr="004E3C12" w:rsidDel="00D97725">
                <w:rPr>
                  <w:b/>
                  <w:bCs/>
                  <w:sz w:val="18"/>
                  <w:szCs w:val="18"/>
                  <w:lang w:val="en-US"/>
                </w:rPr>
                <w:delText>PP-02</w:delText>
              </w:r>
            </w:del>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Del="00C828E0" w:rsidRDefault="009B5B14" w:rsidP="007D3378">
            <w:pPr>
              <w:keepNext/>
              <w:keepLines/>
              <w:spacing w:before="60" w:after="60" w:line="340" w:lineRule="exact"/>
            </w:pPr>
          </w:p>
        </w:tc>
        <w:tc>
          <w:tcPr>
            <w:tcW w:w="3052" w:type="pct"/>
            <w:tcBorders>
              <w:top w:val="nil"/>
              <w:left w:val="nil"/>
              <w:bottom w:val="nil"/>
              <w:right w:val="nil"/>
            </w:tcBorders>
          </w:tcPr>
          <w:p w:rsidR="009B5B14" w:rsidRPr="009B5B14" w:rsidDel="00C828E0" w:rsidRDefault="009B5B14" w:rsidP="00F431E5">
            <w:pPr>
              <w:keepNext/>
              <w:keepLines/>
              <w:tabs>
                <w:tab w:val="clear" w:pos="567"/>
                <w:tab w:val="clear" w:pos="1134"/>
                <w:tab w:val="clear" w:pos="1701"/>
                <w:tab w:val="clear" w:pos="2268"/>
                <w:tab w:val="clear" w:pos="2835"/>
                <w:tab w:val="left" w:pos="851"/>
              </w:tabs>
              <w:spacing w:before="60" w:after="60" w:line="340" w:lineRule="exact"/>
            </w:pPr>
          </w:p>
        </w:tc>
        <w:tc>
          <w:tcPr>
            <w:tcW w:w="930" w:type="pct"/>
            <w:gridSpan w:val="2"/>
            <w:tcBorders>
              <w:top w:val="nil"/>
              <w:left w:val="nil"/>
              <w:bottom w:val="nil"/>
              <w:right w:val="nil"/>
            </w:tcBorders>
          </w:tcPr>
          <w:p w:rsidR="009B5B14" w:rsidRPr="00944E21" w:rsidRDefault="009B5B14" w:rsidP="00664310">
            <w:pPr>
              <w:keepNext/>
              <w:keepLines/>
              <w:spacing w:before="60" w:after="60" w:line="340" w:lineRule="exact"/>
              <w:jc w:val="left"/>
              <w:rPr>
                <w:b/>
                <w:bCs/>
                <w:sz w:val="18"/>
                <w:szCs w:val="18"/>
                <w:lang w:val="en-US" w:bidi="ar-SA"/>
              </w:rPr>
            </w:pPr>
            <w:r w:rsidRPr="00944E21">
              <w:rPr>
                <w:b/>
                <w:bCs/>
                <w:lang w:val="en-US" w:bidi="ar-SA"/>
              </w:rPr>
              <w:t>(SUP)</w:t>
            </w:r>
            <w:r w:rsidRPr="00944E21">
              <w:rPr>
                <w:b/>
                <w:bCs/>
                <w:rtl/>
                <w:lang w:bidi="ar-SA"/>
              </w:rPr>
              <w:br/>
            </w:r>
            <w:r w:rsidRPr="00944E21">
              <w:rPr>
                <w:rFonts w:hint="cs"/>
                <w:b/>
                <w:bCs/>
                <w:sz w:val="30"/>
                <w:rtl/>
                <w:lang w:bidi="ar-SA"/>
              </w:rPr>
              <w:t>عنوان المادة </w:t>
            </w:r>
            <w:r w:rsidRPr="00944E21">
              <w:rPr>
                <w:b/>
                <w:bCs/>
                <w:szCs w:val="22"/>
                <w:lang w:val="en-US" w:bidi="ar-SA"/>
              </w:rPr>
              <w:t>51A</w:t>
            </w:r>
            <w:r w:rsidRPr="00944E21">
              <w:rPr>
                <w:rFonts w:hint="cs"/>
                <w:b/>
                <w:bCs/>
                <w:sz w:val="30"/>
                <w:rtl/>
                <w:lang w:val="en-US" w:bidi="ar-SA"/>
              </w:rPr>
              <w:t xml:space="preserve"> من 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keepNext/>
              <w:keepLines/>
              <w:spacing w:before="60" w:after="60" w:line="340" w:lineRule="exact"/>
              <w:rPr>
                <w:rtl/>
                <w:lang w:bidi="ar-SA"/>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9B5B14" w:rsidRPr="00D40B57" w:rsidRDefault="009B5B14" w:rsidP="00664310">
            <w:pPr>
              <w:keepNext/>
              <w:keepLines/>
              <w:spacing w:before="60" w:after="60" w:line="340" w:lineRule="exact"/>
              <w:jc w:val="left"/>
              <w:rPr>
                <w:b/>
                <w:bCs/>
                <w:rtl/>
                <w:lang w:val="en-US" w:bidi="ar-SY"/>
              </w:rPr>
            </w:pPr>
            <w:r w:rsidRPr="004E3C12">
              <w:rPr>
                <w:b/>
                <w:bCs/>
                <w:lang w:val="en-US"/>
              </w:rPr>
              <w:t>(SUP)</w:t>
            </w:r>
          </w:p>
          <w:p w:rsidR="009B5B14" w:rsidRPr="004E3C12" w:rsidRDefault="009B5B14" w:rsidP="00664310">
            <w:pPr>
              <w:keepNext/>
              <w:keepLines/>
              <w:spacing w:before="60" w:after="60" w:line="340" w:lineRule="exact"/>
              <w:jc w:val="left"/>
              <w:rPr>
                <w:b/>
                <w:bCs/>
                <w:rtl/>
              </w:rPr>
            </w:pPr>
            <w:r w:rsidRPr="004E3C12">
              <w:rPr>
                <w:b/>
                <w:bCs/>
              </w:rPr>
              <w:t>324</w:t>
            </w:r>
          </w:p>
          <w:p w:rsidR="009B5B14" w:rsidRPr="004E3C12" w:rsidRDefault="009B5B14" w:rsidP="00664310">
            <w:pPr>
              <w:keepNext/>
              <w:keepLines/>
              <w:spacing w:before="0" w:after="60" w:line="200" w:lineRule="exact"/>
              <w:jc w:val="left"/>
              <w:rPr>
                <w:b/>
                <w:bCs/>
                <w:rtl/>
              </w:rPr>
            </w:pPr>
            <w:r w:rsidRPr="004E3C12">
              <w:rPr>
                <w:b/>
                <w:bCs/>
                <w:sz w:val="18"/>
                <w:szCs w:val="18"/>
              </w:rPr>
              <w:t>PP-98</w:t>
            </w:r>
          </w:p>
          <w:p w:rsidR="009B5B14" w:rsidRPr="00D40B57" w:rsidRDefault="009B5B14" w:rsidP="00664310">
            <w:pPr>
              <w:keepNext/>
              <w:keepLines/>
              <w:spacing w:before="60" w:after="60" w:line="340" w:lineRule="exact"/>
              <w:jc w:val="left"/>
              <w:rPr>
                <w:b/>
                <w:bCs/>
                <w:spacing w:val="-6"/>
                <w:lang w:val="en-US" w:bidi="ar-SY"/>
              </w:rPr>
            </w:pPr>
            <w:r w:rsidRPr="00D40B57">
              <w:rPr>
                <w:rFonts w:hint="eastAsia"/>
                <w:b/>
                <w:bCs/>
                <w:spacing w:val="-6"/>
                <w:rtl/>
              </w:rPr>
              <w:t>إلى</w:t>
            </w:r>
            <w:r>
              <w:rPr>
                <w:rFonts w:hint="cs"/>
                <w:b/>
                <w:bCs/>
                <w:spacing w:val="-6"/>
                <w:rtl/>
              </w:rPr>
              <w:t xml:space="preserve"> الرقم</w:t>
            </w:r>
            <w:r w:rsidRPr="00D40B57">
              <w:rPr>
                <w:b/>
                <w:bCs/>
                <w:spacing w:val="-6"/>
                <w:rtl/>
              </w:rPr>
              <w:t xml:space="preserve"> </w:t>
            </w:r>
            <w:r w:rsidRPr="00D40B57">
              <w:rPr>
                <w:b/>
                <w:bCs/>
                <w:spacing w:val="-6"/>
                <w:lang w:val="en-US"/>
              </w:rPr>
              <w:t>207A</w:t>
            </w:r>
            <w:r w:rsidRPr="00D40B57">
              <w:rPr>
                <w:b/>
                <w:bCs/>
                <w:spacing w:val="-6"/>
                <w:rtl/>
                <w:lang w:val="en-US" w:bidi="ar-SY"/>
              </w:rPr>
              <w:t xml:space="preserve"> </w:t>
            </w:r>
            <w:r w:rsidRPr="00D40B57">
              <w:rPr>
                <w:rFonts w:hint="eastAsia"/>
                <w:b/>
                <w:bCs/>
                <w:spacing w:val="-6"/>
                <w:rtl/>
                <w:lang w:val="en-US" w:bidi="ar-SY"/>
              </w:rPr>
              <w:t>من</w:t>
            </w:r>
            <w:r w:rsidR="00664310">
              <w:rPr>
                <w:rFonts w:hint="cs"/>
                <w:b/>
                <w:bCs/>
                <w:spacing w:val="-6"/>
                <w:rtl/>
                <w:lang w:val="en-US" w:bidi="ar-SY"/>
              </w:rPr>
              <w:t> </w:t>
            </w:r>
            <w:r w:rsidRPr="00D40B57">
              <w:rPr>
                <w:rFonts w:hint="eastAsia"/>
                <w:b/>
                <w:bCs/>
                <w:spacing w:val="-6"/>
                <w:rtl/>
                <w:lang w:val="en-US" w:bidi="ar-SY"/>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rtl/>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9B5B14" w:rsidRPr="004E3C12" w:rsidRDefault="009B5B14" w:rsidP="00664310">
            <w:pPr>
              <w:spacing w:before="60" w:after="60" w:line="340" w:lineRule="exact"/>
              <w:jc w:val="left"/>
              <w:rPr>
                <w:b/>
                <w:bCs/>
                <w:rtl/>
                <w:lang w:bidi="ar-SA"/>
              </w:rPr>
            </w:pPr>
            <w:r w:rsidRPr="004E3C12">
              <w:rPr>
                <w:b/>
                <w:bCs/>
                <w:lang w:val="en-US" w:bidi="ar-SA"/>
              </w:rPr>
              <w:t>(SUP)</w:t>
            </w:r>
            <w:r w:rsidRPr="004E3C12">
              <w:rPr>
                <w:b/>
                <w:bCs/>
                <w:rtl/>
                <w:lang w:val="en-US" w:bidi="ar-SA"/>
              </w:rPr>
              <w:br/>
            </w:r>
            <w:r w:rsidRPr="004E3C12">
              <w:rPr>
                <w:b/>
                <w:bCs/>
              </w:rPr>
              <w:t>325</w:t>
            </w:r>
          </w:p>
          <w:p w:rsidR="009B5B14" w:rsidRPr="00D40B57" w:rsidRDefault="009B5B14" w:rsidP="00664310">
            <w:pPr>
              <w:spacing w:before="60" w:after="60" w:line="340" w:lineRule="exact"/>
              <w:jc w:val="left"/>
              <w:rPr>
                <w:b/>
                <w:bCs/>
                <w:spacing w:val="-6"/>
                <w:rtl/>
                <w:lang w:val="en-US" w:bidi="ar-SA"/>
              </w:rPr>
            </w:pPr>
            <w:r w:rsidRPr="00D40B57">
              <w:rPr>
                <w:rFonts w:hint="eastAsia"/>
                <w:b/>
                <w:bCs/>
                <w:spacing w:val="-6"/>
                <w:rtl/>
                <w:lang w:bidi="ar-SA"/>
              </w:rPr>
              <w:t>إلى</w:t>
            </w:r>
            <w:r w:rsidRPr="00D40B57">
              <w:rPr>
                <w:b/>
                <w:bCs/>
                <w:spacing w:val="-6"/>
                <w:rtl/>
                <w:lang w:bidi="ar-SA"/>
              </w:rPr>
              <w:t xml:space="preserve"> </w:t>
            </w:r>
            <w:r w:rsidRPr="00D40B57">
              <w:rPr>
                <w:rFonts w:hint="eastAsia"/>
                <w:b/>
                <w:bCs/>
                <w:spacing w:val="-6"/>
                <w:rtl/>
                <w:lang w:bidi="ar-SA"/>
              </w:rPr>
              <w:t>الرقم </w:t>
            </w:r>
            <w:r w:rsidRPr="00D40B57">
              <w:rPr>
                <w:b/>
                <w:bCs/>
                <w:spacing w:val="-6"/>
                <w:lang w:val="en-US" w:bidi="ar-SA"/>
              </w:rPr>
              <w:t>207B</w:t>
            </w:r>
            <w:r w:rsidRPr="00D40B57">
              <w:rPr>
                <w:b/>
                <w:bCs/>
                <w:spacing w:val="-6"/>
                <w:rtl/>
                <w:lang w:val="en-US" w:bidi="ar-SA"/>
              </w:rPr>
              <w:t xml:space="preserve"> </w:t>
            </w:r>
            <w:r w:rsidRPr="00D40B57">
              <w:rPr>
                <w:rFonts w:hint="eastAsia"/>
                <w:b/>
                <w:bCs/>
                <w:spacing w:val="-6"/>
                <w:rtl/>
                <w:lang w:val="en-US" w:bidi="ar-SA"/>
              </w:rPr>
              <w:t>من</w:t>
            </w:r>
            <w:r w:rsidR="00664310">
              <w:rPr>
                <w:rFonts w:hint="cs"/>
                <w:b/>
                <w:bCs/>
                <w:spacing w:val="-6"/>
                <w:rtl/>
                <w:lang w:val="en-US" w:bidi="ar-SY"/>
              </w:rPr>
              <w:t> </w:t>
            </w:r>
            <w:r w:rsidRPr="00D40B57">
              <w:rPr>
                <w:rFonts w:hint="eastAsia"/>
                <w:b/>
                <w:bCs/>
                <w:spacing w:val="-6"/>
                <w:rtl/>
                <w:lang w:val="en-US" w:bidi="ar-SA"/>
              </w:rPr>
              <w:t>الدستور</w:t>
            </w:r>
          </w:p>
        </w:tc>
      </w:tr>
      <w:tr w:rsidR="009B5B14" w:rsidRPr="004E3C12" w:rsidTr="00DD12F9">
        <w:trPr>
          <w:jc w:val="right"/>
        </w:trPr>
        <w:tc>
          <w:tcPr>
            <w:tcW w:w="1018" w:type="pct"/>
            <w:tcBorders>
              <w:top w:val="nil"/>
              <w:left w:val="nil"/>
              <w:right w:val="nil"/>
            </w:tcBorders>
            <w:shd w:val="clear" w:color="auto" w:fill="auto"/>
          </w:tcPr>
          <w:p w:rsidR="009B5B14" w:rsidRPr="009B5B14" w:rsidRDefault="009B5B14" w:rsidP="007D3378">
            <w:pPr>
              <w:spacing w:before="60" w:after="60" w:line="340" w:lineRule="exact"/>
              <w:rPr>
                <w:spacing w:val="-2"/>
                <w:rtl/>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spacing w:val="-2"/>
                <w:rtl/>
              </w:rPr>
            </w:pPr>
          </w:p>
        </w:tc>
        <w:tc>
          <w:tcPr>
            <w:tcW w:w="930" w:type="pct"/>
            <w:gridSpan w:val="2"/>
            <w:tcBorders>
              <w:top w:val="nil"/>
              <w:left w:val="nil"/>
              <w:bottom w:val="nil"/>
              <w:right w:val="nil"/>
            </w:tcBorders>
          </w:tcPr>
          <w:p w:rsidR="009B5B14" w:rsidRPr="004E3C12" w:rsidRDefault="009B5B14" w:rsidP="00664310">
            <w:pPr>
              <w:spacing w:before="60" w:after="60" w:line="340" w:lineRule="exact"/>
              <w:jc w:val="left"/>
              <w:rPr>
                <w:b/>
                <w:bCs/>
                <w:lang w:val="en-US" w:bidi="ar-SA"/>
              </w:rPr>
            </w:pPr>
            <w:r w:rsidRPr="004E3C12">
              <w:rPr>
                <w:b/>
                <w:bCs/>
                <w:lang w:val="en-US" w:bidi="ar-SA"/>
              </w:rPr>
              <w:t>(SUP)</w:t>
            </w:r>
            <w:r w:rsidRPr="004E3C12">
              <w:rPr>
                <w:b/>
                <w:bCs/>
                <w:rtl/>
                <w:lang w:bidi="ar-SA"/>
              </w:rPr>
              <w:br/>
            </w:r>
            <w:r w:rsidRPr="004E3C12">
              <w:rPr>
                <w:b/>
                <w:bCs/>
              </w:rPr>
              <w:t>326</w:t>
            </w:r>
          </w:p>
          <w:p w:rsidR="009B5B14" w:rsidRPr="00D40B57" w:rsidRDefault="009B5B14" w:rsidP="00664310">
            <w:pPr>
              <w:spacing w:before="60" w:after="60" w:line="340" w:lineRule="exact"/>
              <w:jc w:val="left"/>
              <w:rPr>
                <w:b/>
                <w:bCs/>
                <w:spacing w:val="-6"/>
                <w:lang w:val="en-US" w:bidi="ar-SA"/>
              </w:rPr>
            </w:pPr>
            <w:r w:rsidRPr="00D40B57">
              <w:rPr>
                <w:rFonts w:hint="eastAsia"/>
                <w:b/>
                <w:bCs/>
                <w:spacing w:val="-6"/>
                <w:rtl/>
                <w:lang w:val="en-US" w:bidi="ar-SA"/>
              </w:rPr>
              <w:t>إلى</w:t>
            </w:r>
            <w:r w:rsidRPr="00D40B57">
              <w:rPr>
                <w:b/>
                <w:bCs/>
                <w:spacing w:val="-6"/>
                <w:rtl/>
                <w:lang w:val="en-US" w:bidi="ar-SA"/>
              </w:rPr>
              <w:t xml:space="preserve"> </w:t>
            </w:r>
            <w:r w:rsidRPr="00D40B57">
              <w:rPr>
                <w:rFonts w:hint="eastAsia"/>
                <w:b/>
                <w:bCs/>
                <w:spacing w:val="-6"/>
                <w:rtl/>
                <w:lang w:val="en-US" w:bidi="ar-SA"/>
              </w:rPr>
              <w:t>الرقم </w:t>
            </w:r>
            <w:r w:rsidRPr="00D40B57">
              <w:rPr>
                <w:b/>
                <w:bCs/>
                <w:spacing w:val="-6"/>
                <w:lang w:val="en-US" w:bidi="ar-SA"/>
              </w:rPr>
              <w:t>207C</w:t>
            </w:r>
            <w:r w:rsidRPr="00D40B57">
              <w:rPr>
                <w:b/>
                <w:bCs/>
                <w:spacing w:val="-6"/>
                <w:rtl/>
                <w:lang w:val="en-US" w:bidi="ar-SA"/>
              </w:rPr>
              <w:t xml:space="preserve"> </w:t>
            </w:r>
            <w:r w:rsidRPr="00D40B57">
              <w:rPr>
                <w:rFonts w:hint="eastAsia"/>
                <w:b/>
                <w:bCs/>
                <w:spacing w:val="-6"/>
                <w:rtl/>
                <w:lang w:val="en-US" w:bidi="ar-SA"/>
              </w:rPr>
              <w:t>من</w:t>
            </w:r>
            <w:r w:rsidR="00664310">
              <w:rPr>
                <w:rFonts w:hint="cs"/>
                <w:b/>
                <w:bCs/>
                <w:spacing w:val="-6"/>
                <w:rtl/>
                <w:lang w:val="en-US" w:bidi="ar-SY"/>
              </w:rPr>
              <w:t> </w:t>
            </w:r>
            <w:r w:rsidRPr="00D40B57">
              <w:rPr>
                <w:rFonts w:hint="eastAsia"/>
                <w:b/>
                <w:bCs/>
                <w:spacing w:val="-6"/>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664310">
            <w:pPr>
              <w:keepNext/>
              <w:keepLines/>
              <w:spacing w:before="60" w:after="60" w:line="340" w:lineRule="exact"/>
              <w:rPr>
                <w:szCs w:val="18"/>
                <w:rtl/>
                <w:lang w:bidi="ar-SA"/>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rPr>
                <w:szCs w:val="18"/>
                <w:rtl/>
                <w:lang w:bidi="ar-SA"/>
              </w:rPr>
            </w:pPr>
          </w:p>
        </w:tc>
        <w:tc>
          <w:tcPr>
            <w:tcW w:w="930" w:type="pct"/>
            <w:gridSpan w:val="2"/>
            <w:tcBorders>
              <w:top w:val="nil"/>
              <w:left w:val="nil"/>
              <w:bottom w:val="nil"/>
              <w:right w:val="nil"/>
            </w:tcBorders>
          </w:tcPr>
          <w:p w:rsidR="009B5B14" w:rsidRPr="00D40B57" w:rsidRDefault="009B5B14" w:rsidP="00664310">
            <w:pPr>
              <w:keepNext/>
              <w:keepLines/>
              <w:spacing w:before="60" w:after="60" w:line="340" w:lineRule="exact"/>
              <w:jc w:val="left"/>
              <w:rPr>
                <w:b/>
                <w:bCs/>
                <w:rtl/>
                <w:lang w:val="en-US"/>
              </w:rPr>
            </w:pPr>
            <w:r w:rsidRPr="004E3C12">
              <w:rPr>
                <w:b/>
                <w:bCs/>
                <w:lang w:val="en-US" w:bidi="ar-SA"/>
              </w:rPr>
              <w:t>(SUP)</w:t>
            </w:r>
            <w:r w:rsidRPr="004E3C12">
              <w:rPr>
                <w:b/>
                <w:bCs/>
                <w:rtl/>
                <w:lang w:bidi="ar-SA"/>
              </w:rPr>
              <w:br/>
            </w:r>
            <w:r w:rsidRPr="004E3C12">
              <w:rPr>
                <w:b/>
                <w:bCs/>
              </w:rPr>
              <w:t>327</w:t>
            </w:r>
          </w:p>
          <w:p w:rsidR="009B5B14" w:rsidRPr="004E3C12" w:rsidRDefault="009B5B14" w:rsidP="00664310">
            <w:pPr>
              <w:keepNext/>
              <w:keepLines/>
              <w:spacing w:before="0" w:after="60" w:line="200" w:lineRule="exact"/>
              <w:jc w:val="left"/>
              <w:rPr>
                <w:b/>
                <w:bCs/>
                <w:sz w:val="18"/>
                <w:szCs w:val="18"/>
                <w:rtl/>
                <w:lang w:bidi="ar-SA"/>
              </w:rPr>
            </w:pPr>
            <w:r w:rsidRPr="004E3C12">
              <w:rPr>
                <w:b/>
                <w:bCs/>
                <w:sz w:val="18"/>
                <w:szCs w:val="18"/>
              </w:rPr>
              <w:t>PP-98</w:t>
            </w:r>
          </w:p>
          <w:p w:rsidR="009B5B14" w:rsidRPr="00D40B57" w:rsidRDefault="009B5B14" w:rsidP="00664310">
            <w:pPr>
              <w:keepNext/>
              <w:keepLines/>
              <w:spacing w:before="60" w:after="60" w:line="340" w:lineRule="exact"/>
              <w:jc w:val="left"/>
              <w:rPr>
                <w:b/>
                <w:bCs/>
                <w:spacing w:val="-6"/>
                <w:sz w:val="18"/>
                <w:szCs w:val="18"/>
                <w:rtl/>
                <w:lang w:val="en-US" w:bidi="ar-SA"/>
              </w:rPr>
            </w:pPr>
            <w:r w:rsidRPr="00D40B57">
              <w:rPr>
                <w:rFonts w:hint="eastAsia"/>
                <w:b/>
                <w:bCs/>
                <w:spacing w:val="-6"/>
                <w:rtl/>
                <w:lang w:val="en-US" w:bidi="ar-SA"/>
              </w:rPr>
              <w:t>إلى</w:t>
            </w:r>
            <w:r w:rsidRPr="00D40B57">
              <w:rPr>
                <w:b/>
                <w:bCs/>
                <w:spacing w:val="-6"/>
                <w:rtl/>
                <w:lang w:val="en-US" w:bidi="ar-SA"/>
              </w:rPr>
              <w:t xml:space="preserve"> </w:t>
            </w:r>
            <w:r w:rsidRPr="00D40B57">
              <w:rPr>
                <w:rFonts w:hint="eastAsia"/>
                <w:b/>
                <w:bCs/>
                <w:spacing w:val="-6"/>
                <w:rtl/>
                <w:lang w:val="en-US" w:bidi="ar-SA"/>
              </w:rPr>
              <w:t>الرقم </w:t>
            </w:r>
            <w:r w:rsidRPr="00D40B57">
              <w:rPr>
                <w:b/>
                <w:bCs/>
                <w:spacing w:val="-6"/>
                <w:lang w:val="en-US" w:bidi="ar-SA"/>
              </w:rPr>
              <w:t>207D</w:t>
            </w:r>
            <w:r w:rsidRPr="00D40B57">
              <w:rPr>
                <w:b/>
                <w:bCs/>
                <w:spacing w:val="-6"/>
                <w:rtl/>
                <w:lang w:val="en-US" w:bidi="ar-SA"/>
              </w:rPr>
              <w:t xml:space="preserve"> </w:t>
            </w:r>
            <w:r w:rsidRPr="00D40B57">
              <w:rPr>
                <w:rFonts w:hint="eastAsia"/>
                <w:b/>
                <w:bCs/>
                <w:spacing w:val="-6"/>
                <w:rtl/>
                <w:lang w:val="en-US" w:bidi="ar-SA"/>
              </w:rPr>
              <w:t>من</w:t>
            </w:r>
            <w:r w:rsidR="00664310">
              <w:rPr>
                <w:rFonts w:hint="cs"/>
                <w:b/>
                <w:bCs/>
                <w:spacing w:val="-6"/>
                <w:rtl/>
                <w:lang w:val="en-US" w:bidi="ar-SA"/>
              </w:rPr>
              <w:t> </w:t>
            </w:r>
            <w:r w:rsidRPr="00D40B57">
              <w:rPr>
                <w:rFonts w:hint="eastAsia"/>
                <w:b/>
                <w:bCs/>
                <w:spacing w:val="-6"/>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keepNext/>
              <w:keepLines/>
              <w:spacing w:before="60" w:after="60" w:line="340" w:lineRule="exact"/>
              <w:rPr>
                <w:rtl/>
                <w:lang w:bidi="ar-SA"/>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9B5B14" w:rsidRPr="004E3C12" w:rsidRDefault="009B5B14" w:rsidP="00664310">
            <w:pPr>
              <w:keepNext/>
              <w:keepLines/>
              <w:spacing w:before="60" w:after="60" w:line="340" w:lineRule="exact"/>
              <w:jc w:val="left"/>
              <w:rPr>
                <w:b/>
                <w:bCs/>
                <w:rtl/>
                <w:lang w:val="en-US" w:bidi="ar-SA"/>
              </w:rPr>
            </w:pPr>
            <w:r w:rsidRPr="004E3C12">
              <w:rPr>
                <w:b/>
                <w:bCs/>
                <w:lang w:val="en-US" w:bidi="ar-SA"/>
              </w:rPr>
              <w:t>(SUP)</w:t>
            </w:r>
            <w:r w:rsidRPr="004E3C12">
              <w:rPr>
                <w:b/>
                <w:bCs/>
                <w:rtl/>
                <w:lang w:bidi="ar-SA"/>
              </w:rPr>
              <w:br/>
            </w:r>
            <w:r w:rsidRPr="004E3C12">
              <w:rPr>
                <w:b/>
                <w:bCs/>
              </w:rPr>
              <w:t>328</w:t>
            </w:r>
          </w:p>
          <w:p w:rsidR="009B5B14" w:rsidRPr="00D40B57" w:rsidRDefault="009B5B14" w:rsidP="00664310">
            <w:pPr>
              <w:keepNext/>
              <w:keepLines/>
              <w:spacing w:before="60" w:after="60" w:line="340" w:lineRule="exact"/>
              <w:jc w:val="left"/>
              <w:rPr>
                <w:b/>
                <w:bCs/>
                <w:spacing w:val="-6"/>
                <w:lang w:val="en-US" w:bidi="ar-SA"/>
              </w:rPr>
            </w:pPr>
            <w:r w:rsidRPr="00D40B57">
              <w:rPr>
                <w:rFonts w:hint="eastAsia"/>
                <w:b/>
                <w:bCs/>
                <w:spacing w:val="-6"/>
                <w:rtl/>
                <w:lang w:val="en-US" w:bidi="ar-SA"/>
              </w:rPr>
              <w:t>إلى</w:t>
            </w:r>
            <w:r w:rsidRPr="00D40B57">
              <w:rPr>
                <w:b/>
                <w:bCs/>
                <w:spacing w:val="-6"/>
                <w:rtl/>
                <w:lang w:val="en-US" w:bidi="ar-SA"/>
              </w:rPr>
              <w:t xml:space="preserve"> </w:t>
            </w:r>
            <w:r w:rsidRPr="00D40B57">
              <w:rPr>
                <w:rFonts w:hint="eastAsia"/>
                <w:b/>
                <w:bCs/>
                <w:spacing w:val="-6"/>
                <w:rtl/>
                <w:lang w:val="en-US" w:bidi="ar-SA"/>
              </w:rPr>
              <w:t>الرقم </w:t>
            </w:r>
            <w:r w:rsidRPr="00D40B57">
              <w:rPr>
                <w:b/>
                <w:bCs/>
                <w:spacing w:val="-6"/>
                <w:lang w:val="en-US" w:bidi="ar-SA"/>
              </w:rPr>
              <w:t>207E</w:t>
            </w:r>
            <w:r w:rsidRPr="00D40B57">
              <w:rPr>
                <w:b/>
                <w:bCs/>
                <w:spacing w:val="-6"/>
                <w:rtl/>
                <w:lang w:val="en-US" w:bidi="ar-SA"/>
              </w:rPr>
              <w:t xml:space="preserve"> </w:t>
            </w:r>
            <w:r w:rsidRPr="00D40B57">
              <w:rPr>
                <w:rFonts w:hint="eastAsia"/>
                <w:b/>
                <w:bCs/>
                <w:spacing w:val="-6"/>
                <w:rtl/>
                <w:lang w:val="en-US" w:bidi="ar-SA"/>
              </w:rPr>
              <w:t>من</w:t>
            </w:r>
            <w:r w:rsidR="00664310">
              <w:rPr>
                <w:rFonts w:hint="cs"/>
                <w:b/>
                <w:bCs/>
                <w:spacing w:val="-6"/>
                <w:rtl/>
                <w:lang w:val="en-US" w:bidi="ar-SA"/>
              </w:rPr>
              <w:t> </w:t>
            </w:r>
            <w:r w:rsidRPr="00D40B57">
              <w:rPr>
                <w:rFonts w:hint="eastAsia"/>
                <w:b/>
                <w:bCs/>
                <w:spacing w:val="-6"/>
                <w:rtl/>
                <w:lang w:val="en-US" w:bidi="ar-SA"/>
              </w:rPr>
              <w:t>الدستور</w:t>
            </w:r>
          </w:p>
        </w:tc>
      </w:tr>
      <w:tr w:rsidR="009B5B14" w:rsidRPr="004E3C12" w:rsidTr="00DD12F9">
        <w:trPr>
          <w:jc w:val="right"/>
        </w:trPr>
        <w:tc>
          <w:tcPr>
            <w:tcW w:w="1018" w:type="pct"/>
            <w:tcBorders>
              <w:top w:val="nil"/>
              <w:left w:val="nil"/>
              <w:right w:val="nil"/>
            </w:tcBorders>
            <w:shd w:val="clear" w:color="auto" w:fill="auto"/>
          </w:tcPr>
          <w:p w:rsidR="009B5B14" w:rsidRPr="009B5B14" w:rsidRDefault="009B5B14" w:rsidP="007D3378">
            <w:pPr>
              <w:spacing w:before="60" w:after="60" w:line="340" w:lineRule="exact"/>
              <w:rPr>
                <w:rtl/>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9B5B14" w:rsidRPr="004E3C12" w:rsidRDefault="009B5B14" w:rsidP="00664310">
            <w:pPr>
              <w:spacing w:before="60" w:after="60" w:line="340" w:lineRule="exact"/>
              <w:jc w:val="left"/>
              <w:rPr>
                <w:b/>
                <w:bCs/>
                <w:rtl/>
                <w:lang w:val="en-US" w:bidi="ar-SA"/>
              </w:rPr>
            </w:pPr>
            <w:r w:rsidRPr="004E3C12">
              <w:rPr>
                <w:b/>
                <w:bCs/>
                <w:lang w:val="en-US" w:bidi="ar-SA"/>
              </w:rPr>
              <w:t>(SUP)</w:t>
            </w:r>
            <w:r w:rsidRPr="004E3C12">
              <w:rPr>
                <w:b/>
                <w:bCs/>
                <w:rtl/>
                <w:lang w:bidi="ar-SA"/>
              </w:rPr>
              <w:br/>
            </w:r>
            <w:r w:rsidRPr="004E3C12">
              <w:rPr>
                <w:b/>
                <w:bCs/>
              </w:rPr>
              <w:t>329</w:t>
            </w:r>
          </w:p>
          <w:p w:rsidR="009B5B14" w:rsidRPr="00D40B57" w:rsidRDefault="009B5B14" w:rsidP="00664310">
            <w:pPr>
              <w:spacing w:before="60" w:after="60" w:line="340" w:lineRule="exact"/>
              <w:jc w:val="left"/>
              <w:rPr>
                <w:b/>
                <w:bCs/>
                <w:spacing w:val="-6"/>
                <w:lang w:val="en-US" w:bidi="ar-SA"/>
              </w:rPr>
            </w:pPr>
            <w:r w:rsidRPr="00D40B57">
              <w:rPr>
                <w:rFonts w:hint="eastAsia"/>
                <w:b/>
                <w:bCs/>
                <w:spacing w:val="-6"/>
                <w:rtl/>
                <w:lang w:val="en-US" w:bidi="ar-SA"/>
              </w:rPr>
              <w:t>إلى</w:t>
            </w:r>
            <w:r w:rsidRPr="00D40B57">
              <w:rPr>
                <w:b/>
                <w:bCs/>
                <w:spacing w:val="-6"/>
                <w:rtl/>
                <w:lang w:val="en-US" w:bidi="ar-SA"/>
              </w:rPr>
              <w:t xml:space="preserve"> </w:t>
            </w:r>
            <w:r w:rsidRPr="00D40B57">
              <w:rPr>
                <w:rFonts w:hint="eastAsia"/>
                <w:b/>
                <w:bCs/>
                <w:spacing w:val="-6"/>
                <w:rtl/>
                <w:lang w:val="en-US" w:bidi="ar-SA"/>
              </w:rPr>
              <w:t>الرقم </w:t>
            </w:r>
            <w:r w:rsidRPr="00D40B57">
              <w:rPr>
                <w:b/>
                <w:bCs/>
                <w:spacing w:val="-6"/>
                <w:lang w:val="en-US" w:bidi="ar-SA"/>
              </w:rPr>
              <w:t>207F</w:t>
            </w:r>
            <w:r w:rsidRPr="00D40B57">
              <w:rPr>
                <w:b/>
                <w:bCs/>
                <w:spacing w:val="-6"/>
                <w:rtl/>
                <w:lang w:val="en-US" w:bidi="ar-SA"/>
              </w:rPr>
              <w:t xml:space="preserve"> </w:t>
            </w:r>
            <w:r w:rsidRPr="00D40B57">
              <w:rPr>
                <w:rFonts w:hint="eastAsia"/>
                <w:b/>
                <w:bCs/>
                <w:spacing w:val="-6"/>
                <w:rtl/>
                <w:lang w:val="en-US" w:bidi="ar-SA"/>
              </w:rPr>
              <w:t>من</w:t>
            </w:r>
            <w:r w:rsidR="00664310">
              <w:rPr>
                <w:rFonts w:hint="cs"/>
                <w:b/>
                <w:bCs/>
                <w:spacing w:val="-6"/>
                <w:rtl/>
                <w:lang w:val="en-US" w:bidi="ar-SA"/>
              </w:rPr>
              <w:t> </w:t>
            </w:r>
            <w:r w:rsidRPr="00D40B57">
              <w:rPr>
                <w:rFonts w:hint="eastAsia"/>
                <w:b/>
                <w:bCs/>
                <w:spacing w:val="-6"/>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rtl/>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9B5B14" w:rsidRPr="004E3C12" w:rsidRDefault="009B5B14" w:rsidP="00664310">
            <w:pPr>
              <w:spacing w:before="60" w:after="60" w:line="340" w:lineRule="exact"/>
              <w:jc w:val="left"/>
              <w:rPr>
                <w:b/>
                <w:bCs/>
                <w:rtl/>
                <w:lang w:val="en-US" w:bidi="ar-SA"/>
              </w:rPr>
            </w:pPr>
            <w:r w:rsidRPr="004E3C12">
              <w:rPr>
                <w:b/>
                <w:bCs/>
                <w:lang w:val="en-US" w:bidi="ar-SA"/>
              </w:rPr>
              <w:t>(SUP)</w:t>
            </w:r>
            <w:r w:rsidRPr="004E3C12">
              <w:rPr>
                <w:b/>
                <w:bCs/>
                <w:rtl/>
                <w:lang w:bidi="ar-SA"/>
              </w:rPr>
              <w:br/>
            </w:r>
            <w:r w:rsidRPr="004E3C12">
              <w:rPr>
                <w:b/>
                <w:bCs/>
              </w:rPr>
              <w:t>330</w:t>
            </w:r>
          </w:p>
          <w:p w:rsidR="009B5B14" w:rsidRPr="00D40B57" w:rsidRDefault="009B5B14" w:rsidP="00664310">
            <w:pPr>
              <w:spacing w:before="60" w:after="60" w:line="340" w:lineRule="exact"/>
              <w:jc w:val="left"/>
              <w:rPr>
                <w:b/>
                <w:bCs/>
                <w:spacing w:val="-6"/>
                <w:lang w:val="en-US" w:bidi="ar-SA"/>
              </w:rPr>
            </w:pPr>
            <w:r w:rsidRPr="00D40B57">
              <w:rPr>
                <w:rFonts w:hint="eastAsia"/>
                <w:b/>
                <w:bCs/>
                <w:spacing w:val="-6"/>
                <w:rtl/>
                <w:lang w:val="en-US" w:bidi="ar-SA"/>
              </w:rPr>
              <w:t>إلى</w:t>
            </w:r>
            <w:r w:rsidRPr="00D40B57">
              <w:rPr>
                <w:b/>
                <w:bCs/>
                <w:spacing w:val="-6"/>
                <w:rtl/>
                <w:lang w:val="en-US" w:bidi="ar-SA"/>
              </w:rPr>
              <w:t xml:space="preserve"> </w:t>
            </w:r>
            <w:r w:rsidRPr="00D40B57">
              <w:rPr>
                <w:rFonts w:hint="eastAsia"/>
                <w:b/>
                <w:bCs/>
                <w:spacing w:val="-6"/>
                <w:rtl/>
                <w:lang w:val="en-US" w:bidi="ar-SA"/>
              </w:rPr>
              <w:t>الرقم </w:t>
            </w:r>
            <w:r w:rsidRPr="00D40B57">
              <w:rPr>
                <w:b/>
                <w:bCs/>
                <w:spacing w:val="-6"/>
                <w:lang w:val="en-US" w:bidi="ar-SA"/>
              </w:rPr>
              <w:t>207G</w:t>
            </w:r>
            <w:r w:rsidRPr="00D40B57">
              <w:rPr>
                <w:b/>
                <w:bCs/>
                <w:spacing w:val="-6"/>
                <w:rtl/>
                <w:lang w:val="en-US" w:bidi="ar-SA"/>
              </w:rPr>
              <w:t xml:space="preserve"> </w:t>
            </w:r>
            <w:r w:rsidRPr="00D40B57">
              <w:rPr>
                <w:rFonts w:hint="eastAsia"/>
                <w:b/>
                <w:bCs/>
                <w:spacing w:val="-6"/>
                <w:rtl/>
                <w:lang w:val="en-US" w:bidi="ar-SA"/>
              </w:rPr>
              <w:t>من</w:t>
            </w:r>
            <w:r w:rsidR="00664310">
              <w:rPr>
                <w:rFonts w:hint="cs"/>
                <w:b/>
                <w:bCs/>
                <w:spacing w:val="-6"/>
                <w:rtl/>
                <w:lang w:val="en-US" w:bidi="ar-SA"/>
              </w:rPr>
              <w:t> </w:t>
            </w:r>
            <w:r w:rsidRPr="00D40B57">
              <w:rPr>
                <w:rFonts w:hint="eastAsia"/>
                <w:b/>
                <w:bCs/>
                <w:spacing w:val="-6"/>
                <w:rtl/>
                <w:lang w:val="en-US" w:bidi="ar-SA"/>
              </w:rPr>
              <w:t>الدستور</w:t>
            </w:r>
          </w:p>
        </w:tc>
      </w:tr>
      <w:tr w:rsidR="009B5B14" w:rsidRPr="004E3C12" w:rsidTr="00DD12F9">
        <w:trPr>
          <w:jc w:val="right"/>
        </w:trPr>
        <w:tc>
          <w:tcPr>
            <w:tcW w:w="1018" w:type="pct"/>
            <w:tcBorders>
              <w:top w:val="nil"/>
              <w:left w:val="nil"/>
              <w:right w:val="nil"/>
            </w:tcBorders>
            <w:shd w:val="clear" w:color="auto" w:fill="auto"/>
          </w:tcPr>
          <w:p w:rsidR="009B5B14" w:rsidRPr="009B5B14" w:rsidRDefault="009B5B14" w:rsidP="007D3378">
            <w:pPr>
              <w:keepNext/>
              <w:keepLines/>
              <w:spacing w:before="60" w:after="60" w:line="340" w:lineRule="exact"/>
              <w:rPr>
                <w:rtl/>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9B5B14" w:rsidRPr="004E3C12" w:rsidRDefault="009B5B14" w:rsidP="00664310">
            <w:pPr>
              <w:keepNext/>
              <w:keepLines/>
              <w:spacing w:before="60" w:after="60" w:line="340" w:lineRule="exact"/>
              <w:jc w:val="left"/>
              <w:rPr>
                <w:b/>
                <w:bCs/>
                <w:rtl/>
                <w:lang w:bidi="ar-SA"/>
              </w:rPr>
            </w:pPr>
            <w:r w:rsidRPr="004E3C12">
              <w:rPr>
                <w:b/>
                <w:bCs/>
                <w:lang w:val="en-US" w:bidi="ar-SA"/>
              </w:rPr>
              <w:t>(SUP)</w:t>
            </w:r>
            <w:r w:rsidRPr="004E3C12">
              <w:rPr>
                <w:b/>
                <w:bCs/>
                <w:lang w:val="en-US" w:bidi="ar-SA"/>
              </w:rPr>
              <w:br/>
            </w:r>
            <w:r w:rsidRPr="004E3C12">
              <w:rPr>
                <w:b/>
                <w:bCs/>
              </w:rPr>
              <w:t>331</w:t>
            </w:r>
          </w:p>
          <w:p w:rsidR="009B5B14" w:rsidRPr="00D40B57" w:rsidRDefault="009B5B14" w:rsidP="00664310">
            <w:pPr>
              <w:keepNext/>
              <w:keepLines/>
              <w:spacing w:before="60" w:after="60" w:line="340" w:lineRule="exact"/>
              <w:jc w:val="left"/>
              <w:rPr>
                <w:b/>
                <w:bCs/>
                <w:spacing w:val="-6"/>
                <w:rtl/>
                <w:lang w:val="en-US" w:bidi="ar-SA"/>
              </w:rPr>
            </w:pPr>
            <w:r w:rsidRPr="00D40B57">
              <w:rPr>
                <w:rFonts w:hint="eastAsia"/>
                <w:b/>
                <w:bCs/>
                <w:spacing w:val="-6"/>
                <w:rtl/>
                <w:lang w:bidi="ar-SA"/>
              </w:rPr>
              <w:t>إلى</w:t>
            </w:r>
            <w:r w:rsidRPr="00D40B57">
              <w:rPr>
                <w:b/>
                <w:bCs/>
                <w:spacing w:val="-6"/>
                <w:rtl/>
                <w:lang w:bidi="ar-SA"/>
              </w:rPr>
              <w:t xml:space="preserve"> </w:t>
            </w:r>
            <w:r w:rsidRPr="00D40B57">
              <w:rPr>
                <w:rFonts w:hint="eastAsia"/>
                <w:b/>
                <w:bCs/>
                <w:spacing w:val="-6"/>
                <w:rtl/>
                <w:lang w:bidi="ar-SA"/>
              </w:rPr>
              <w:t>الرقم </w:t>
            </w:r>
            <w:r w:rsidRPr="00D40B57">
              <w:rPr>
                <w:b/>
                <w:bCs/>
                <w:spacing w:val="-6"/>
                <w:lang w:val="en-US" w:bidi="ar-SA"/>
              </w:rPr>
              <w:t>207H</w:t>
            </w:r>
            <w:r w:rsidRPr="00D40B57">
              <w:rPr>
                <w:b/>
                <w:bCs/>
                <w:spacing w:val="-6"/>
                <w:rtl/>
                <w:lang w:val="en-US" w:bidi="ar-SA"/>
              </w:rPr>
              <w:t xml:space="preserve"> </w:t>
            </w:r>
            <w:r w:rsidRPr="00D40B57">
              <w:rPr>
                <w:rFonts w:hint="eastAsia"/>
                <w:b/>
                <w:bCs/>
                <w:spacing w:val="-6"/>
                <w:rtl/>
                <w:lang w:val="en-US" w:bidi="ar-SA"/>
              </w:rPr>
              <w:t>من</w:t>
            </w:r>
            <w:r w:rsidR="00664310">
              <w:rPr>
                <w:rFonts w:hint="cs"/>
                <w:b/>
                <w:bCs/>
                <w:spacing w:val="-6"/>
                <w:rtl/>
                <w:lang w:val="en-US" w:bidi="ar-SA"/>
              </w:rPr>
              <w:t> </w:t>
            </w:r>
            <w:r w:rsidRPr="00D40B57">
              <w:rPr>
                <w:rFonts w:hint="eastAsia"/>
                <w:b/>
                <w:bCs/>
                <w:spacing w:val="-6"/>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rtl/>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9B5B14" w:rsidRPr="0077135B" w:rsidRDefault="009B5B14" w:rsidP="00664310">
            <w:pPr>
              <w:spacing w:before="60" w:after="60" w:line="340" w:lineRule="exact"/>
              <w:jc w:val="left"/>
              <w:rPr>
                <w:b/>
                <w:bCs/>
                <w:rtl/>
                <w:lang w:val="en-US"/>
              </w:rPr>
            </w:pPr>
            <w:r>
              <w:rPr>
                <w:b/>
                <w:bCs/>
                <w:lang w:val="en-US" w:bidi="ar-SA"/>
              </w:rPr>
              <w:t>(SUP)</w:t>
            </w:r>
            <w:r>
              <w:rPr>
                <w:b/>
                <w:bCs/>
                <w:rtl/>
                <w:lang w:bidi="ar-SA"/>
              </w:rPr>
              <w:br/>
            </w:r>
            <w:r w:rsidRPr="004E3C12">
              <w:rPr>
                <w:b/>
                <w:bCs/>
              </w:rPr>
              <w:t>332</w:t>
            </w:r>
          </w:p>
          <w:p w:rsidR="009B5B14" w:rsidRPr="004E3C12" w:rsidRDefault="009B5B14" w:rsidP="00664310">
            <w:pPr>
              <w:spacing w:before="0" w:after="60" w:line="200" w:lineRule="exact"/>
              <w:jc w:val="left"/>
              <w:rPr>
                <w:b/>
                <w:bCs/>
                <w:sz w:val="18"/>
                <w:szCs w:val="18"/>
                <w:rtl/>
                <w:lang w:bidi="ar-SA"/>
              </w:rPr>
            </w:pPr>
            <w:r w:rsidRPr="004E3C12">
              <w:rPr>
                <w:b/>
                <w:bCs/>
                <w:sz w:val="18"/>
                <w:szCs w:val="18"/>
              </w:rPr>
              <w:t>PP-98</w:t>
            </w:r>
          </w:p>
          <w:p w:rsidR="009B5B14" w:rsidRPr="00D40B57" w:rsidRDefault="009B5B14" w:rsidP="00664310">
            <w:pPr>
              <w:spacing w:before="60" w:after="60" w:line="340" w:lineRule="exact"/>
              <w:jc w:val="left"/>
              <w:rPr>
                <w:b/>
                <w:bCs/>
                <w:sz w:val="18"/>
                <w:szCs w:val="18"/>
                <w:rtl/>
                <w:lang w:val="en-US" w:bidi="ar-SA"/>
              </w:rPr>
            </w:pPr>
            <w:r w:rsidRPr="00024ED7">
              <w:rPr>
                <w:rFonts w:hint="cs"/>
                <w:b/>
                <w:bCs/>
                <w:spacing w:val="-6"/>
                <w:rtl/>
                <w:lang w:bidi="ar-SA"/>
              </w:rPr>
              <w:t>إ</w:t>
            </w:r>
            <w:r w:rsidRPr="00D40B57">
              <w:rPr>
                <w:rFonts w:hint="eastAsia"/>
                <w:b/>
                <w:bCs/>
                <w:spacing w:val="-6"/>
                <w:rtl/>
                <w:lang w:bidi="ar-SA"/>
              </w:rPr>
              <w:t>لى</w:t>
            </w:r>
            <w:r w:rsidRPr="00D40B57">
              <w:rPr>
                <w:b/>
                <w:bCs/>
                <w:spacing w:val="-6"/>
                <w:rtl/>
                <w:lang w:bidi="ar-SA"/>
              </w:rPr>
              <w:t xml:space="preserve"> </w:t>
            </w:r>
            <w:r w:rsidRPr="00D40B57">
              <w:rPr>
                <w:rFonts w:hint="eastAsia"/>
                <w:b/>
                <w:bCs/>
                <w:spacing w:val="-6"/>
                <w:rtl/>
                <w:lang w:bidi="ar-SA"/>
              </w:rPr>
              <w:t>الرقم </w:t>
            </w:r>
            <w:r w:rsidRPr="00D40B57">
              <w:rPr>
                <w:b/>
                <w:bCs/>
                <w:spacing w:val="-6"/>
                <w:lang w:bidi="ar-SA"/>
              </w:rPr>
              <w:t>207</w:t>
            </w:r>
            <w:r w:rsidRPr="00024ED7">
              <w:rPr>
                <w:b/>
                <w:bCs/>
                <w:spacing w:val="-6"/>
                <w:lang w:bidi="ar-SA"/>
              </w:rPr>
              <w:t>I</w:t>
            </w:r>
            <w:r w:rsidRPr="00D40B57">
              <w:rPr>
                <w:b/>
                <w:bCs/>
                <w:spacing w:val="-6"/>
                <w:rtl/>
                <w:lang w:bidi="ar-SA"/>
              </w:rPr>
              <w:t xml:space="preserve"> </w:t>
            </w:r>
            <w:r w:rsidRPr="00D40B57">
              <w:rPr>
                <w:rFonts w:hint="eastAsia"/>
                <w:b/>
                <w:bCs/>
                <w:spacing w:val="-6"/>
                <w:rtl/>
                <w:lang w:bidi="ar-SA"/>
              </w:rPr>
              <w:t>من</w:t>
            </w:r>
            <w:r w:rsidR="00664310">
              <w:rPr>
                <w:rFonts w:hint="cs"/>
                <w:b/>
                <w:bCs/>
                <w:spacing w:val="-6"/>
                <w:rtl/>
                <w:lang w:val="en-US" w:bidi="ar-SA"/>
              </w:rPr>
              <w:t> </w:t>
            </w:r>
            <w:r w:rsidRPr="00D40B57">
              <w:rPr>
                <w:rFonts w:hint="eastAsia"/>
                <w:b/>
                <w:bCs/>
                <w:spacing w:val="-6"/>
                <w:rtl/>
                <w:lang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rtl/>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9B5B14" w:rsidRPr="004E3C12" w:rsidRDefault="009B5B14" w:rsidP="00664310">
            <w:pPr>
              <w:spacing w:before="60" w:after="60" w:line="340" w:lineRule="exact"/>
              <w:jc w:val="left"/>
              <w:rPr>
                <w:b/>
                <w:bCs/>
                <w:rtl/>
                <w:lang w:val="en-US" w:bidi="ar-SA"/>
              </w:rPr>
            </w:pPr>
            <w:r w:rsidRPr="004E3C12">
              <w:rPr>
                <w:b/>
                <w:bCs/>
                <w:lang w:val="en-US" w:bidi="ar-SA"/>
              </w:rPr>
              <w:t>(SUP)</w:t>
            </w:r>
            <w:r w:rsidRPr="004E3C12">
              <w:rPr>
                <w:b/>
                <w:bCs/>
                <w:rtl/>
                <w:lang w:bidi="ar-SA"/>
              </w:rPr>
              <w:br/>
            </w:r>
            <w:r w:rsidRPr="004E3C12">
              <w:rPr>
                <w:b/>
                <w:bCs/>
              </w:rPr>
              <w:t>333</w:t>
            </w:r>
          </w:p>
          <w:p w:rsidR="009B5B14" w:rsidRPr="00D40B57" w:rsidRDefault="009B5B14" w:rsidP="00664310">
            <w:pPr>
              <w:spacing w:before="60" w:after="60" w:line="340" w:lineRule="exact"/>
              <w:jc w:val="left"/>
              <w:rPr>
                <w:b/>
                <w:bCs/>
                <w:rtl/>
                <w:lang w:val="en-US" w:bidi="ar-SA"/>
              </w:rPr>
            </w:pPr>
            <w:r w:rsidRPr="00024ED7">
              <w:rPr>
                <w:rFonts w:hint="cs"/>
                <w:b/>
                <w:bCs/>
                <w:spacing w:val="-6"/>
                <w:rtl/>
                <w:lang w:bidi="ar-SA"/>
              </w:rPr>
              <w:t>إلى الرقم </w:t>
            </w:r>
            <w:r w:rsidRPr="00024ED7">
              <w:rPr>
                <w:b/>
                <w:bCs/>
                <w:spacing w:val="-6"/>
                <w:lang w:bidi="ar-SA"/>
              </w:rPr>
              <w:t>207J</w:t>
            </w:r>
            <w:r w:rsidRPr="00024ED7">
              <w:rPr>
                <w:rFonts w:hint="cs"/>
                <w:b/>
                <w:bCs/>
                <w:spacing w:val="-6"/>
                <w:rtl/>
                <w:lang w:bidi="ar-SA"/>
              </w:rPr>
              <w:t xml:space="preserve"> من</w:t>
            </w:r>
            <w:r w:rsidR="00664310">
              <w:rPr>
                <w:rFonts w:hint="cs"/>
                <w:b/>
                <w:bCs/>
                <w:spacing w:val="-6"/>
                <w:rtl/>
                <w:lang w:val="en-US" w:bidi="ar-SA"/>
              </w:rPr>
              <w:t> </w:t>
            </w:r>
            <w:r w:rsidRPr="00024ED7">
              <w:rPr>
                <w:rFonts w:hint="cs"/>
                <w:b/>
                <w:bCs/>
                <w:spacing w:val="-6"/>
                <w:rtl/>
                <w:lang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rtl/>
                <w:lang w:bidi="ar-SA"/>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9B5B14" w:rsidRPr="00D40B57" w:rsidRDefault="009B5B14" w:rsidP="00664310">
            <w:pPr>
              <w:spacing w:before="60" w:after="60" w:line="340" w:lineRule="exact"/>
              <w:jc w:val="left"/>
              <w:rPr>
                <w:b/>
                <w:bCs/>
                <w:rtl/>
                <w:lang w:val="en-US" w:bidi="ar-SA"/>
              </w:rPr>
            </w:pPr>
            <w:r w:rsidRPr="004E3C12">
              <w:rPr>
                <w:b/>
                <w:bCs/>
                <w:lang w:val="en-US" w:bidi="ar-SA"/>
              </w:rPr>
              <w:t>(SUP)</w:t>
            </w:r>
            <w:r w:rsidRPr="00D40B57">
              <w:rPr>
                <w:b/>
                <w:bCs/>
                <w:rtl/>
                <w:lang w:val="en-US" w:bidi="ar-SA"/>
              </w:rPr>
              <w:br/>
            </w:r>
            <w:r w:rsidRPr="00D40B57">
              <w:rPr>
                <w:b/>
                <w:bCs/>
                <w:lang w:val="en-US" w:bidi="ar-SA"/>
              </w:rPr>
              <w:t>334</w:t>
            </w:r>
          </w:p>
          <w:p w:rsidR="009B5B14" w:rsidRPr="000F7CC7" w:rsidRDefault="009B5B14" w:rsidP="00664310">
            <w:pPr>
              <w:spacing w:before="0" w:after="60" w:line="200" w:lineRule="exact"/>
              <w:jc w:val="left"/>
              <w:rPr>
                <w:b/>
                <w:bCs/>
                <w:sz w:val="18"/>
                <w:szCs w:val="18"/>
                <w:rtl/>
                <w:lang w:val="en-US" w:bidi="ar-SA"/>
              </w:rPr>
            </w:pPr>
            <w:r w:rsidRPr="000F7CC7">
              <w:rPr>
                <w:b/>
                <w:bCs/>
                <w:sz w:val="18"/>
                <w:szCs w:val="18"/>
                <w:lang w:val="en-US" w:bidi="ar-SA"/>
              </w:rPr>
              <w:t>PP-98</w:t>
            </w:r>
            <w:r w:rsidRPr="000F7CC7">
              <w:rPr>
                <w:b/>
                <w:bCs/>
                <w:sz w:val="18"/>
                <w:szCs w:val="18"/>
                <w:rtl/>
                <w:lang w:val="en-US" w:bidi="ar-SA"/>
              </w:rPr>
              <w:br/>
            </w:r>
            <w:r w:rsidRPr="000F7CC7">
              <w:rPr>
                <w:b/>
                <w:bCs/>
                <w:sz w:val="18"/>
                <w:szCs w:val="18"/>
                <w:lang w:val="en-US" w:bidi="ar-SA"/>
              </w:rPr>
              <w:t>PP-02</w:t>
            </w:r>
          </w:p>
          <w:p w:rsidR="009B5B14" w:rsidRPr="00D40B57" w:rsidRDefault="009B5B14" w:rsidP="00664310">
            <w:pPr>
              <w:spacing w:before="60" w:after="60" w:line="340" w:lineRule="exact"/>
              <w:jc w:val="left"/>
              <w:rPr>
                <w:b/>
                <w:bCs/>
                <w:spacing w:val="-6"/>
                <w:lang w:val="en-US" w:bidi="ar-SA"/>
              </w:rPr>
            </w:pPr>
            <w:r w:rsidRPr="00D40B57">
              <w:rPr>
                <w:rFonts w:hint="eastAsia"/>
                <w:b/>
                <w:bCs/>
                <w:spacing w:val="-6"/>
                <w:rtl/>
                <w:lang w:bidi="ar-SA"/>
              </w:rPr>
              <w:t>إلى</w:t>
            </w:r>
            <w:r w:rsidRPr="00D40B57">
              <w:rPr>
                <w:b/>
                <w:bCs/>
                <w:spacing w:val="-6"/>
                <w:rtl/>
                <w:lang w:bidi="ar-SA"/>
              </w:rPr>
              <w:t xml:space="preserve"> </w:t>
            </w:r>
            <w:r w:rsidRPr="00D40B57">
              <w:rPr>
                <w:rFonts w:hint="eastAsia"/>
                <w:b/>
                <w:bCs/>
                <w:spacing w:val="-6"/>
                <w:rtl/>
                <w:lang w:bidi="ar-SA"/>
              </w:rPr>
              <w:t>الرقم </w:t>
            </w:r>
            <w:r w:rsidRPr="00D40B57">
              <w:rPr>
                <w:b/>
                <w:bCs/>
                <w:spacing w:val="-6"/>
                <w:lang w:bidi="ar-SA"/>
              </w:rPr>
              <w:t>207K</w:t>
            </w:r>
            <w:r w:rsidRPr="00D40B57">
              <w:rPr>
                <w:b/>
                <w:bCs/>
                <w:spacing w:val="-6"/>
                <w:rtl/>
                <w:lang w:bidi="ar-SA"/>
              </w:rPr>
              <w:t xml:space="preserve"> </w:t>
            </w:r>
            <w:r w:rsidRPr="00D40B57">
              <w:rPr>
                <w:rFonts w:hint="eastAsia"/>
                <w:b/>
                <w:bCs/>
                <w:spacing w:val="-6"/>
                <w:rtl/>
                <w:lang w:bidi="ar-SA"/>
              </w:rPr>
              <w:t>من</w:t>
            </w:r>
            <w:r w:rsidR="00664310">
              <w:rPr>
                <w:rFonts w:hint="cs"/>
                <w:b/>
                <w:bCs/>
                <w:spacing w:val="-6"/>
                <w:rtl/>
                <w:lang w:val="en-US" w:bidi="ar-SA"/>
              </w:rPr>
              <w:t> </w:t>
            </w:r>
            <w:r w:rsidRPr="00D40B57">
              <w:rPr>
                <w:rFonts w:hint="eastAsia"/>
                <w:b/>
                <w:bCs/>
                <w:spacing w:val="-6"/>
                <w:rtl/>
                <w:lang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664310">
            <w:pPr>
              <w:keepNext/>
              <w:keepLines/>
              <w:spacing w:before="60" w:after="60" w:line="340" w:lineRule="exact"/>
              <w:rPr>
                <w:rtl/>
                <w:lang w:bidi="ar-SA"/>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9B5B14" w:rsidRPr="00D40B57" w:rsidRDefault="009B5B14" w:rsidP="00664310">
            <w:pPr>
              <w:keepNext/>
              <w:keepLines/>
              <w:spacing w:before="60" w:after="60" w:line="340" w:lineRule="exact"/>
              <w:jc w:val="left"/>
              <w:rPr>
                <w:b/>
                <w:bCs/>
                <w:rtl/>
                <w:lang w:val="en-US"/>
              </w:rPr>
            </w:pPr>
            <w:r w:rsidRPr="004E3C12">
              <w:rPr>
                <w:b/>
                <w:bCs/>
                <w:lang w:val="en-US" w:bidi="ar-SA"/>
              </w:rPr>
              <w:t>(SUP)</w:t>
            </w:r>
            <w:r w:rsidRPr="004E3C12">
              <w:rPr>
                <w:b/>
                <w:bCs/>
                <w:rtl/>
                <w:lang w:bidi="ar-SA"/>
              </w:rPr>
              <w:br/>
            </w:r>
            <w:r w:rsidRPr="004E3C12">
              <w:rPr>
                <w:b/>
                <w:bCs/>
              </w:rPr>
              <w:t>335</w:t>
            </w:r>
          </w:p>
          <w:p w:rsidR="009B5B14" w:rsidRPr="004E3C12" w:rsidRDefault="009B5B14" w:rsidP="00664310">
            <w:pPr>
              <w:keepNext/>
              <w:keepLines/>
              <w:spacing w:before="0" w:after="60" w:line="200" w:lineRule="exact"/>
              <w:jc w:val="left"/>
              <w:rPr>
                <w:b/>
                <w:bCs/>
                <w:sz w:val="18"/>
                <w:szCs w:val="18"/>
              </w:rPr>
            </w:pPr>
            <w:r w:rsidRPr="004E3C12">
              <w:rPr>
                <w:b/>
                <w:bCs/>
                <w:sz w:val="18"/>
                <w:szCs w:val="18"/>
              </w:rPr>
              <w:t>PP-98</w:t>
            </w:r>
          </w:p>
          <w:p w:rsidR="009B5B14" w:rsidRPr="00D40B57" w:rsidRDefault="009B5B14" w:rsidP="00664310">
            <w:pPr>
              <w:keepNext/>
              <w:keepLines/>
              <w:spacing w:before="60" w:after="60" w:line="340" w:lineRule="exact"/>
              <w:jc w:val="left"/>
              <w:rPr>
                <w:b/>
                <w:bCs/>
                <w:spacing w:val="-8"/>
                <w:sz w:val="18"/>
                <w:szCs w:val="18"/>
                <w:rtl/>
                <w:lang w:val="en-US" w:bidi="ar-SA"/>
              </w:rPr>
            </w:pPr>
            <w:r w:rsidRPr="00D40B57">
              <w:rPr>
                <w:rFonts w:hint="eastAsia"/>
                <w:b/>
                <w:bCs/>
                <w:spacing w:val="-8"/>
                <w:rtl/>
                <w:lang w:val="en-US" w:bidi="ar-SA"/>
              </w:rPr>
              <w:t>إلى</w:t>
            </w:r>
            <w:r w:rsidRPr="00D40B57">
              <w:rPr>
                <w:b/>
                <w:bCs/>
                <w:spacing w:val="-8"/>
                <w:rtl/>
                <w:lang w:val="en-US" w:bidi="ar-SA"/>
              </w:rPr>
              <w:t xml:space="preserve"> </w:t>
            </w:r>
            <w:r w:rsidRPr="00D40B57">
              <w:rPr>
                <w:rFonts w:hint="eastAsia"/>
                <w:b/>
                <w:bCs/>
                <w:spacing w:val="-8"/>
                <w:rtl/>
                <w:lang w:val="en-US" w:bidi="ar-SA"/>
              </w:rPr>
              <w:t>الرقم </w:t>
            </w:r>
            <w:r w:rsidRPr="00D40B57">
              <w:rPr>
                <w:b/>
                <w:bCs/>
                <w:spacing w:val="-8"/>
                <w:lang w:val="en-US" w:bidi="ar-SA"/>
              </w:rPr>
              <w:t>207L</w:t>
            </w:r>
            <w:r w:rsidRPr="00D40B57">
              <w:rPr>
                <w:b/>
                <w:bCs/>
                <w:spacing w:val="-8"/>
                <w:rtl/>
                <w:lang w:val="en-US" w:bidi="ar-SA"/>
              </w:rPr>
              <w:t xml:space="preserve"> </w:t>
            </w:r>
            <w:r w:rsidRPr="00D40B57">
              <w:rPr>
                <w:rFonts w:hint="eastAsia"/>
                <w:b/>
                <w:bCs/>
                <w:spacing w:val="-8"/>
                <w:rtl/>
                <w:lang w:val="en-US" w:bidi="ar-SA"/>
              </w:rPr>
              <w:t>من</w:t>
            </w:r>
            <w:r w:rsidR="00664310">
              <w:rPr>
                <w:rFonts w:hint="cs"/>
                <w:b/>
                <w:bCs/>
                <w:spacing w:val="-6"/>
                <w:rtl/>
                <w:lang w:val="en-US" w:bidi="ar-SA"/>
              </w:rPr>
              <w:t> </w:t>
            </w:r>
            <w:r w:rsidRPr="00D40B57">
              <w:rPr>
                <w:rFonts w:hint="eastAsia"/>
                <w:b/>
                <w:bCs/>
                <w:spacing w:val="-8"/>
                <w:rtl/>
                <w:lang w:val="en-US" w:bidi="ar-SA"/>
              </w:rPr>
              <w:t>الدستور</w:t>
            </w:r>
          </w:p>
        </w:tc>
      </w:tr>
      <w:tr w:rsidR="009B5B14" w:rsidRPr="004E3C12" w:rsidTr="00DD12F9">
        <w:trPr>
          <w:jc w:val="right"/>
        </w:trPr>
        <w:tc>
          <w:tcPr>
            <w:tcW w:w="1018" w:type="pct"/>
            <w:tcBorders>
              <w:top w:val="nil"/>
              <w:left w:val="nil"/>
              <w:right w:val="nil"/>
            </w:tcBorders>
            <w:shd w:val="clear" w:color="auto" w:fill="auto"/>
          </w:tcPr>
          <w:p w:rsidR="009B5B14" w:rsidRPr="009B5B14" w:rsidRDefault="009B5B14" w:rsidP="007D3378">
            <w:pPr>
              <w:keepNext/>
              <w:spacing w:before="60" w:after="60" w:line="340" w:lineRule="exact"/>
              <w:rPr>
                <w:rtl/>
              </w:rPr>
            </w:pPr>
          </w:p>
        </w:tc>
        <w:tc>
          <w:tcPr>
            <w:tcW w:w="3052" w:type="pct"/>
            <w:tcBorders>
              <w:top w:val="nil"/>
              <w:left w:val="nil"/>
              <w:bottom w:val="nil"/>
              <w:right w:val="nil"/>
            </w:tcBorders>
          </w:tcPr>
          <w:p w:rsidR="009B5B14" w:rsidRPr="009B5B14" w:rsidRDefault="009B5B14" w:rsidP="00F431E5">
            <w:pPr>
              <w:keepNext/>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9B5B14" w:rsidRPr="004E3C12" w:rsidRDefault="009B5B14" w:rsidP="00664310">
            <w:pPr>
              <w:keepNext/>
              <w:spacing w:before="60" w:after="60" w:line="340" w:lineRule="exact"/>
              <w:jc w:val="left"/>
              <w:rPr>
                <w:b/>
                <w:bCs/>
                <w:rtl/>
                <w:lang w:val="en-US" w:bidi="ar-SA"/>
              </w:rPr>
            </w:pPr>
            <w:r w:rsidRPr="004E3C12">
              <w:rPr>
                <w:b/>
                <w:bCs/>
                <w:lang w:val="en-US" w:bidi="ar-SA"/>
              </w:rPr>
              <w:t>(SUP)</w:t>
            </w:r>
            <w:r w:rsidRPr="004E3C12">
              <w:rPr>
                <w:b/>
                <w:bCs/>
                <w:rtl/>
                <w:lang w:bidi="ar-SA"/>
              </w:rPr>
              <w:br/>
            </w:r>
            <w:r w:rsidRPr="004E3C12">
              <w:rPr>
                <w:b/>
                <w:bCs/>
              </w:rPr>
              <w:t>336</w:t>
            </w:r>
          </w:p>
          <w:p w:rsidR="009B5B14" w:rsidRPr="00D40B57" w:rsidRDefault="009B5B14" w:rsidP="00664310">
            <w:pPr>
              <w:keepNext/>
              <w:spacing w:before="60" w:after="60" w:line="340" w:lineRule="exact"/>
              <w:jc w:val="left"/>
              <w:rPr>
                <w:b/>
                <w:bCs/>
                <w:spacing w:val="-8"/>
                <w:rtl/>
                <w:lang w:val="en-US" w:bidi="ar-SA"/>
              </w:rPr>
            </w:pPr>
            <w:r w:rsidRPr="00D40B57">
              <w:rPr>
                <w:rFonts w:hint="eastAsia"/>
                <w:b/>
                <w:bCs/>
                <w:spacing w:val="-8"/>
                <w:rtl/>
                <w:lang w:val="en-US" w:bidi="ar-SA"/>
              </w:rPr>
              <w:t>إلى</w:t>
            </w:r>
            <w:r w:rsidRPr="00D40B57">
              <w:rPr>
                <w:b/>
                <w:bCs/>
                <w:spacing w:val="-8"/>
                <w:rtl/>
                <w:lang w:val="en-US" w:bidi="ar-SA"/>
              </w:rPr>
              <w:t xml:space="preserve"> </w:t>
            </w:r>
            <w:r w:rsidRPr="00D40B57">
              <w:rPr>
                <w:rFonts w:hint="eastAsia"/>
                <w:b/>
                <w:bCs/>
                <w:spacing w:val="-8"/>
                <w:rtl/>
                <w:lang w:val="en-US" w:bidi="ar-SA"/>
              </w:rPr>
              <w:t>الرقم </w:t>
            </w:r>
            <w:r w:rsidRPr="00D40B57">
              <w:rPr>
                <w:b/>
                <w:bCs/>
                <w:spacing w:val="-8"/>
                <w:lang w:val="en-US" w:bidi="ar-SA"/>
              </w:rPr>
              <w:t>207M</w:t>
            </w:r>
            <w:r w:rsidRPr="00D40B57">
              <w:rPr>
                <w:b/>
                <w:bCs/>
                <w:spacing w:val="-8"/>
                <w:rtl/>
                <w:lang w:val="en-US" w:bidi="ar-SA"/>
              </w:rPr>
              <w:t xml:space="preserve"> </w:t>
            </w:r>
            <w:r w:rsidRPr="00D40B57">
              <w:rPr>
                <w:rFonts w:hint="eastAsia"/>
                <w:b/>
                <w:bCs/>
                <w:spacing w:val="-8"/>
                <w:rtl/>
                <w:lang w:val="en-US" w:bidi="ar-SA"/>
              </w:rPr>
              <w:t>من</w:t>
            </w:r>
            <w:r w:rsidR="00664310">
              <w:rPr>
                <w:rFonts w:hint="cs"/>
                <w:b/>
                <w:bCs/>
                <w:spacing w:val="-6"/>
                <w:rtl/>
                <w:lang w:val="en-US" w:bidi="ar-SA"/>
              </w:rPr>
              <w:t> </w:t>
            </w:r>
            <w:r w:rsidRPr="00D40B57">
              <w:rPr>
                <w:rFonts w:hint="eastAsia"/>
                <w:b/>
                <w:bCs/>
                <w:spacing w:val="-8"/>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rtl/>
                <w:lang w:bidi="ar-SA"/>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9B5B14" w:rsidRPr="004E3C12" w:rsidRDefault="009B5B14" w:rsidP="00664310">
            <w:pPr>
              <w:spacing w:before="60" w:after="60" w:line="340" w:lineRule="exact"/>
              <w:jc w:val="left"/>
              <w:rPr>
                <w:b/>
                <w:bCs/>
                <w:rtl/>
                <w:lang w:val="en-US" w:bidi="ar-SA"/>
              </w:rPr>
            </w:pPr>
            <w:r w:rsidRPr="004E3C12">
              <w:rPr>
                <w:b/>
                <w:bCs/>
                <w:lang w:val="en-US" w:bidi="ar-SA"/>
              </w:rPr>
              <w:t>(SUP)</w:t>
            </w:r>
            <w:r w:rsidRPr="004E3C12">
              <w:rPr>
                <w:b/>
                <w:bCs/>
                <w:rtl/>
                <w:lang w:bidi="ar-SA"/>
              </w:rPr>
              <w:br/>
            </w:r>
            <w:r w:rsidRPr="004E3C12">
              <w:rPr>
                <w:b/>
                <w:bCs/>
              </w:rPr>
              <w:t>337</w:t>
            </w:r>
          </w:p>
          <w:p w:rsidR="009B5B14" w:rsidRPr="00D40B57" w:rsidRDefault="009B5B14" w:rsidP="00664310">
            <w:pPr>
              <w:spacing w:before="60" w:after="60" w:line="340" w:lineRule="exact"/>
              <w:jc w:val="left"/>
              <w:rPr>
                <w:b/>
                <w:bCs/>
                <w:spacing w:val="-6"/>
                <w:rtl/>
                <w:lang w:val="en-US" w:bidi="ar-SA"/>
              </w:rPr>
            </w:pPr>
            <w:r w:rsidRPr="00D40B57">
              <w:rPr>
                <w:rFonts w:hint="eastAsia"/>
                <w:b/>
                <w:bCs/>
                <w:spacing w:val="-6"/>
                <w:rtl/>
                <w:lang w:val="en-US" w:bidi="ar-SA"/>
              </w:rPr>
              <w:t>إلى</w:t>
            </w:r>
            <w:r w:rsidRPr="00D40B57">
              <w:rPr>
                <w:b/>
                <w:bCs/>
                <w:spacing w:val="-6"/>
                <w:rtl/>
                <w:lang w:val="en-US" w:bidi="ar-SA"/>
              </w:rPr>
              <w:t xml:space="preserve"> </w:t>
            </w:r>
            <w:r w:rsidRPr="00D40B57">
              <w:rPr>
                <w:rFonts w:hint="eastAsia"/>
                <w:b/>
                <w:bCs/>
                <w:spacing w:val="-6"/>
                <w:rtl/>
                <w:lang w:val="en-US" w:bidi="ar-SA"/>
              </w:rPr>
              <w:t>الرقم </w:t>
            </w:r>
            <w:r w:rsidRPr="00D40B57">
              <w:rPr>
                <w:b/>
                <w:bCs/>
                <w:spacing w:val="-6"/>
                <w:lang w:val="en-US" w:bidi="ar-SA"/>
              </w:rPr>
              <w:t>207N</w:t>
            </w:r>
            <w:r w:rsidRPr="00D40B57">
              <w:rPr>
                <w:b/>
                <w:bCs/>
                <w:spacing w:val="-6"/>
                <w:rtl/>
                <w:lang w:val="en-US" w:bidi="ar-SA"/>
              </w:rPr>
              <w:t xml:space="preserve"> </w:t>
            </w:r>
            <w:r w:rsidRPr="00D40B57">
              <w:rPr>
                <w:rFonts w:hint="eastAsia"/>
                <w:b/>
                <w:bCs/>
                <w:spacing w:val="-6"/>
                <w:rtl/>
                <w:lang w:val="en-US" w:bidi="ar-SA"/>
              </w:rPr>
              <w:t>من</w:t>
            </w:r>
            <w:r w:rsidR="00664310">
              <w:rPr>
                <w:rFonts w:hint="cs"/>
                <w:b/>
                <w:bCs/>
                <w:spacing w:val="-6"/>
                <w:rtl/>
                <w:lang w:val="en-US" w:bidi="ar-SA"/>
              </w:rPr>
              <w:t> </w:t>
            </w:r>
            <w:r w:rsidRPr="00D40B57">
              <w:rPr>
                <w:rFonts w:hint="eastAsia"/>
                <w:b/>
                <w:bCs/>
                <w:spacing w:val="-6"/>
                <w:rtl/>
                <w:lang w:val="en-US" w:bidi="ar-SA"/>
              </w:rPr>
              <w:t>الدستور</w:t>
            </w:r>
          </w:p>
        </w:tc>
      </w:tr>
      <w:tr w:rsidR="009B5B14" w:rsidRPr="004E3C12" w:rsidTr="00DD12F9">
        <w:trPr>
          <w:jc w:val="right"/>
        </w:trPr>
        <w:tc>
          <w:tcPr>
            <w:tcW w:w="1018" w:type="pct"/>
            <w:tcBorders>
              <w:top w:val="nil"/>
              <w:left w:val="nil"/>
              <w:right w:val="nil"/>
            </w:tcBorders>
            <w:shd w:val="clear" w:color="auto" w:fill="auto"/>
          </w:tcPr>
          <w:p w:rsidR="009B5B14" w:rsidRPr="009B5B14" w:rsidRDefault="009B5B14" w:rsidP="007D3378">
            <w:pPr>
              <w:spacing w:before="60" w:after="60" w:line="340" w:lineRule="exact"/>
              <w:rPr>
                <w:rtl/>
                <w:lang w:bidi="ar-SA"/>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9B5B14" w:rsidRPr="00D40B57" w:rsidRDefault="009B5B14" w:rsidP="00664310">
            <w:pPr>
              <w:spacing w:before="60" w:after="60" w:line="340" w:lineRule="exact"/>
              <w:jc w:val="left"/>
              <w:rPr>
                <w:b/>
                <w:bCs/>
                <w:rtl/>
                <w:lang w:val="en-US" w:bidi="ar-SA"/>
              </w:rPr>
            </w:pPr>
            <w:r w:rsidRPr="004E3C12">
              <w:rPr>
                <w:b/>
                <w:bCs/>
                <w:lang w:val="en-US" w:bidi="ar-SA"/>
              </w:rPr>
              <w:t>(SUP)</w:t>
            </w:r>
            <w:r w:rsidRPr="004E3C12">
              <w:rPr>
                <w:b/>
                <w:bCs/>
                <w:rtl/>
                <w:lang w:bidi="ar-SA"/>
              </w:rPr>
              <w:br/>
            </w:r>
            <w:r w:rsidRPr="004E3C12">
              <w:rPr>
                <w:b/>
                <w:bCs/>
              </w:rPr>
              <w:t>338</w:t>
            </w:r>
            <w:r>
              <w:rPr>
                <w:b/>
                <w:bCs/>
                <w:rtl/>
                <w:lang w:val="en-US" w:bidi="ar-SA"/>
              </w:rPr>
              <w:br/>
            </w:r>
            <w:r w:rsidRPr="00D40B57">
              <w:rPr>
                <w:rFonts w:hint="eastAsia"/>
                <w:b/>
                <w:bCs/>
                <w:spacing w:val="-6"/>
                <w:rtl/>
                <w:lang w:val="en-US" w:bidi="ar-SA"/>
              </w:rPr>
              <w:t>إلى</w:t>
            </w:r>
            <w:r w:rsidRPr="00D40B57">
              <w:rPr>
                <w:b/>
                <w:bCs/>
                <w:spacing w:val="-6"/>
                <w:rtl/>
                <w:lang w:val="en-US" w:bidi="ar-SA"/>
              </w:rPr>
              <w:t xml:space="preserve"> </w:t>
            </w:r>
            <w:r w:rsidRPr="00D40B57">
              <w:rPr>
                <w:rFonts w:hint="eastAsia"/>
                <w:b/>
                <w:bCs/>
                <w:spacing w:val="-6"/>
                <w:rtl/>
                <w:lang w:val="en-US" w:bidi="ar-SA"/>
              </w:rPr>
              <w:t>الرقم </w:t>
            </w:r>
            <w:r w:rsidRPr="00D40B57">
              <w:rPr>
                <w:b/>
                <w:bCs/>
                <w:spacing w:val="-6"/>
                <w:lang w:val="en-US" w:bidi="ar-SA"/>
              </w:rPr>
              <w:t>207O</w:t>
            </w:r>
            <w:r w:rsidRPr="00D40B57">
              <w:rPr>
                <w:b/>
                <w:bCs/>
                <w:spacing w:val="-6"/>
                <w:rtl/>
                <w:lang w:val="en-US" w:bidi="ar-SA"/>
              </w:rPr>
              <w:t xml:space="preserve"> </w:t>
            </w:r>
            <w:r w:rsidRPr="00D40B57">
              <w:rPr>
                <w:rFonts w:hint="eastAsia"/>
                <w:b/>
                <w:bCs/>
                <w:spacing w:val="-6"/>
                <w:rtl/>
                <w:lang w:val="en-US" w:bidi="ar-SA"/>
              </w:rPr>
              <w:t>من</w:t>
            </w:r>
            <w:r w:rsidR="00664310">
              <w:rPr>
                <w:rFonts w:hint="cs"/>
                <w:b/>
                <w:bCs/>
                <w:spacing w:val="-6"/>
                <w:rtl/>
                <w:lang w:val="en-US" w:bidi="ar-SA"/>
              </w:rPr>
              <w:t> </w:t>
            </w:r>
            <w:r w:rsidRPr="00D40B57">
              <w:rPr>
                <w:rFonts w:hint="eastAsia"/>
                <w:b/>
                <w:bCs/>
                <w:spacing w:val="-6"/>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keepNext/>
              <w:keepLines/>
              <w:spacing w:before="60" w:after="60" w:line="340" w:lineRule="exact"/>
              <w:rPr>
                <w:rtl/>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9B5B14" w:rsidRPr="00D40B57" w:rsidRDefault="009B5B14" w:rsidP="00664310">
            <w:pPr>
              <w:keepNext/>
              <w:keepLines/>
              <w:spacing w:before="60" w:after="60" w:line="340" w:lineRule="exact"/>
              <w:jc w:val="left"/>
              <w:rPr>
                <w:b/>
                <w:bCs/>
                <w:rtl/>
                <w:lang w:val="en-US"/>
              </w:rPr>
            </w:pPr>
            <w:r w:rsidRPr="004E3C12">
              <w:rPr>
                <w:b/>
                <w:bCs/>
                <w:lang w:val="en-US" w:bidi="ar-SA"/>
              </w:rPr>
              <w:t>(SUP)</w:t>
            </w:r>
            <w:r w:rsidRPr="004E3C12">
              <w:rPr>
                <w:b/>
                <w:bCs/>
                <w:rtl/>
                <w:lang w:bidi="ar-SA"/>
              </w:rPr>
              <w:br/>
            </w:r>
            <w:r w:rsidRPr="004E3C12">
              <w:rPr>
                <w:b/>
                <w:bCs/>
              </w:rPr>
              <w:t>339</w:t>
            </w:r>
          </w:p>
          <w:p w:rsidR="009B5B14" w:rsidRPr="004E3C12" w:rsidRDefault="009B5B14" w:rsidP="00664310">
            <w:pPr>
              <w:keepNext/>
              <w:keepLines/>
              <w:spacing w:before="0" w:after="60" w:line="200" w:lineRule="exact"/>
              <w:jc w:val="left"/>
              <w:rPr>
                <w:b/>
                <w:bCs/>
                <w:sz w:val="18"/>
                <w:szCs w:val="18"/>
                <w:rtl/>
                <w:lang w:bidi="ar-SA"/>
              </w:rPr>
            </w:pPr>
            <w:r w:rsidRPr="004E3C12">
              <w:rPr>
                <w:b/>
                <w:bCs/>
                <w:sz w:val="18"/>
                <w:szCs w:val="18"/>
              </w:rPr>
              <w:t>PP-98</w:t>
            </w:r>
          </w:p>
          <w:p w:rsidR="009B5B14" w:rsidRPr="00D40B57" w:rsidRDefault="009B5B14" w:rsidP="00664310">
            <w:pPr>
              <w:keepNext/>
              <w:keepLines/>
              <w:spacing w:before="60" w:after="60" w:line="340" w:lineRule="exact"/>
              <w:jc w:val="left"/>
              <w:rPr>
                <w:b/>
                <w:bCs/>
                <w:spacing w:val="-6"/>
                <w:sz w:val="18"/>
                <w:szCs w:val="18"/>
                <w:rtl/>
                <w:lang w:val="en-US" w:bidi="ar-SA"/>
              </w:rPr>
            </w:pPr>
            <w:r w:rsidRPr="00D40B57">
              <w:rPr>
                <w:rFonts w:hint="eastAsia"/>
                <w:b/>
                <w:bCs/>
                <w:spacing w:val="-6"/>
                <w:rtl/>
                <w:lang w:val="en-US" w:bidi="ar-SA"/>
              </w:rPr>
              <w:t>إلى</w:t>
            </w:r>
            <w:r w:rsidRPr="00D40B57">
              <w:rPr>
                <w:b/>
                <w:bCs/>
                <w:spacing w:val="-6"/>
                <w:rtl/>
                <w:lang w:val="en-US" w:bidi="ar-SA"/>
              </w:rPr>
              <w:t xml:space="preserve"> </w:t>
            </w:r>
            <w:r w:rsidRPr="00D40B57">
              <w:rPr>
                <w:rFonts w:hint="eastAsia"/>
                <w:b/>
                <w:bCs/>
                <w:spacing w:val="-6"/>
                <w:rtl/>
                <w:lang w:val="en-US" w:bidi="ar-SA"/>
              </w:rPr>
              <w:t>الرقم </w:t>
            </w:r>
            <w:r w:rsidRPr="00D40B57">
              <w:rPr>
                <w:b/>
                <w:bCs/>
                <w:spacing w:val="-6"/>
                <w:lang w:val="en-US" w:bidi="ar-SA"/>
              </w:rPr>
              <w:t>207P</w:t>
            </w:r>
            <w:r w:rsidRPr="00D40B57">
              <w:rPr>
                <w:b/>
                <w:bCs/>
                <w:spacing w:val="-6"/>
                <w:rtl/>
                <w:lang w:val="en-US" w:bidi="ar-SA"/>
              </w:rPr>
              <w:t xml:space="preserve"> </w:t>
            </w:r>
            <w:r w:rsidRPr="00D40B57">
              <w:rPr>
                <w:rFonts w:hint="eastAsia"/>
                <w:b/>
                <w:bCs/>
                <w:spacing w:val="-6"/>
                <w:rtl/>
                <w:lang w:val="en-US" w:bidi="ar-SA"/>
              </w:rPr>
              <w:t>من</w:t>
            </w:r>
            <w:r w:rsidR="00664310">
              <w:rPr>
                <w:rFonts w:hint="cs"/>
                <w:b/>
                <w:bCs/>
                <w:spacing w:val="-6"/>
                <w:rtl/>
                <w:lang w:val="en-US" w:bidi="ar-SA"/>
              </w:rPr>
              <w:t> </w:t>
            </w:r>
            <w:r w:rsidRPr="00D40B57">
              <w:rPr>
                <w:rFonts w:hint="eastAsia"/>
                <w:b/>
                <w:bCs/>
                <w:spacing w:val="-6"/>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keepNext/>
              <w:keepLines/>
              <w:spacing w:before="60" w:after="60" w:line="340" w:lineRule="exact"/>
              <w:rPr>
                <w:rtl/>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rPr>
                <w:rtl/>
              </w:rPr>
            </w:pPr>
            <w:r w:rsidRPr="004E3C12">
              <w:rPr>
                <w:rFonts w:hint="cs"/>
                <w:sz w:val="28"/>
                <w:szCs w:val="32"/>
                <w:rtl/>
              </w:rPr>
              <w:t>(ملغاة)</w:t>
            </w:r>
            <w:r w:rsidR="00664310">
              <w:rPr>
                <w:rFonts w:hint="cs"/>
                <w:sz w:val="28"/>
                <w:szCs w:val="40"/>
                <w:rtl/>
              </w:rPr>
              <w:tab/>
            </w:r>
            <w:r w:rsidR="00AD0694">
              <w:rPr>
                <w:sz w:val="28"/>
                <w:szCs w:val="40"/>
              </w:rPr>
              <w:tab/>
            </w:r>
            <w:r w:rsidR="00AD0694">
              <w:rPr>
                <w:sz w:val="28"/>
                <w:szCs w:val="40"/>
              </w:rPr>
              <w:tab/>
            </w:r>
            <w:r w:rsidRPr="004E3C12">
              <w:rPr>
                <w:sz w:val="28"/>
                <w:szCs w:val="40"/>
                <w:rtl/>
              </w:rPr>
              <w:t>الفص</w:t>
            </w:r>
            <w:r>
              <w:rPr>
                <w:rFonts w:hint="cs"/>
                <w:sz w:val="28"/>
                <w:szCs w:val="40"/>
                <w:rtl/>
                <w:lang w:bidi="ar-SA"/>
              </w:rPr>
              <w:t>ـ</w:t>
            </w:r>
            <w:r w:rsidRPr="004E3C12">
              <w:rPr>
                <w:sz w:val="28"/>
                <w:szCs w:val="40"/>
                <w:rtl/>
              </w:rPr>
              <w:t xml:space="preserve">ل </w:t>
            </w:r>
            <w:r w:rsidRPr="004E3C12">
              <w:rPr>
                <w:rFonts w:hint="cs"/>
                <w:sz w:val="28"/>
                <w:szCs w:val="40"/>
                <w:rtl/>
              </w:rPr>
              <w:t>الثال</w:t>
            </w:r>
            <w:r>
              <w:rPr>
                <w:rFonts w:hint="cs"/>
                <w:sz w:val="28"/>
                <w:szCs w:val="40"/>
                <w:rtl/>
              </w:rPr>
              <w:t>ـ</w:t>
            </w:r>
            <w:r w:rsidRPr="004E3C12">
              <w:rPr>
                <w:rFonts w:hint="cs"/>
                <w:sz w:val="28"/>
                <w:szCs w:val="40"/>
                <w:rtl/>
              </w:rPr>
              <w:t>ث</w:t>
            </w:r>
          </w:p>
        </w:tc>
        <w:tc>
          <w:tcPr>
            <w:tcW w:w="930" w:type="pct"/>
            <w:gridSpan w:val="2"/>
            <w:tcBorders>
              <w:top w:val="nil"/>
              <w:left w:val="nil"/>
              <w:bottom w:val="nil"/>
              <w:right w:val="nil"/>
            </w:tcBorders>
          </w:tcPr>
          <w:p w:rsidR="009B5B14" w:rsidRPr="004E3C12" w:rsidRDefault="009B5B14" w:rsidP="007D3378">
            <w:pPr>
              <w:keepNext/>
              <w:keepLines/>
              <w:spacing w:before="60" w:after="60" w:line="340" w:lineRule="exact"/>
              <w:rPr>
                <w:b/>
                <w:bCs/>
                <w:lang w:val="en-US" w:bidi="ar-SA"/>
              </w:rPr>
            </w:pPr>
            <w:r w:rsidRPr="004E3C12">
              <w:rPr>
                <w:b/>
                <w:bCs/>
                <w:sz w:val="18"/>
                <w:szCs w:val="40"/>
              </w:rPr>
              <w:t>PP-98</w:t>
            </w:r>
          </w:p>
        </w:tc>
      </w:tr>
      <w:tr w:rsidR="009B5B14" w:rsidRPr="004E3C12" w:rsidTr="00DD12F9">
        <w:trPr>
          <w:jc w:val="right"/>
        </w:trPr>
        <w:tc>
          <w:tcPr>
            <w:tcW w:w="1018" w:type="pct"/>
            <w:tcBorders>
              <w:top w:val="nil"/>
              <w:left w:val="nil"/>
              <w:right w:val="nil"/>
            </w:tcBorders>
            <w:shd w:val="clear" w:color="auto" w:fill="auto"/>
          </w:tcPr>
          <w:p w:rsidR="009B5B14" w:rsidRPr="00161192" w:rsidRDefault="00664310" w:rsidP="00161192">
            <w:pPr>
              <w:keepNext/>
              <w:keepLines/>
              <w:spacing w:before="360" w:after="60" w:line="340" w:lineRule="exact"/>
              <w:jc w:val="left"/>
              <w:rPr>
                <w:sz w:val="18"/>
                <w:szCs w:val="24"/>
                <w:rtl/>
                <w:lang w:val="en-US" w:bidi="ar-SA"/>
              </w:rPr>
            </w:pPr>
            <w:r>
              <w:rPr>
                <w:rFonts w:hint="cs"/>
                <w:b/>
                <w:bCs/>
                <w:sz w:val="18"/>
                <w:szCs w:val="24"/>
                <w:rtl/>
                <w:lang w:bidi="ar-SA"/>
              </w:rPr>
              <w:t xml:space="preserve">التعليق </w:t>
            </w:r>
            <w:r w:rsidR="00161192" w:rsidRPr="00161192">
              <w:rPr>
                <w:b/>
                <w:bCs/>
                <w:sz w:val="18"/>
                <w:szCs w:val="24"/>
              </w:rPr>
              <w:t>[ad26]</w:t>
            </w:r>
            <w:r w:rsidR="00161192">
              <w:rPr>
                <w:rFonts w:hint="cs"/>
                <w:sz w:val="18"/>
                <w:szCs w:val="24"/>
                <w:rtl/>
                <w:lang w:bidi="ar-SA"/>
              </w:rPr>
              <w:t xml:space="preserve">: انظر القسم </w:t>
            </w:r>
            <w:r w:rsidR="00161192">
              <w:rPr>
                <w:sz w:val="18"/>
                <w:szCs w:val="24"/>
                <w:lang w:val="en-US" w:bidi="ar-SA"/>
              </w:rPr>
              <w:t>3</w:t>
            </w:r>
            <w:r w:rsidR="00161192">
              <w:rPr>
                <w:rFonts w:hint="eastAsia"/>
                <w:sz w:val="18"/>
                <w:szCs w:val="24"/>
                <w:rtl/>
                <w:lang w:val="en-US" w:bidi="ar-SA"/>
              </w:rPr>
              <w:t> (باء) من التقرير.</w:t>
            </w:r>
          </w:p>
        </w:tc>
        <w:tc>
          <w:tcPr>
            <w:tcW w:w="3052" w:type="pct"/>
            <w:tcBorders>
              <w:top w:val="nil"/>
              <w:left w:val="nil"/>
              <w:bottom w:val="nil"/>
              <w:right w:val="nil"/>
            </w:tcBorders>
          </w:tcPr>
          <w:p w:rsidR="009B5B14" w:rsidRPr="009868E0" w:rsidRDefault="009B5B14" w:rsidP="00F431E5">
            <w:pPr>
              <w:keepNext/>
              <w:keepLines/>
              <w:tabs>
                <w:tab w:val="clear" w:pos="567"/>
                <w:tab w:val="clear" w:pos="1134"/>
                <w:tab w:val="clear" w:pos="1701"/>
                <w:tab w:val="clear" w:pos="2268"/>
                <w:tab w:val="clear" w:pos="2835"/>
                <w:tab w:val="left" w:pos="851"/>
              </w:tabs>
              <w:spacing w:before="360"/>
              <w:jc w:val="center"/>
              <w:rPr>
                <w:sz w:val="28"/>
                <w:szCs w:val="40"/>
                <w:rtl/>
                <w:lang w:val="en-US"/>
                <w:rPrChange w:id="6180" w:author="ajlouni" w:date="2013-02-21T08:51:00Z">
                  <w:rPr>
                    <w:sz w:val="28"/>
                    <w:szCs w:val="40"/>
                    <w:rtl/>
                  </w:rPr>
                </w:rPrChange>
              </w:rPr>
            </w:pPr>
            <w:r w:rsidRPr="004E3C12">
              <w:rPr>
                <w:sz w:val="28"/>
                <w:szCs w:val="40"/>
                <w:rtl/>
              </w:rPr>
              <w:t xml:space="preserve">المـادة </w:t>
            </w:r>
            <w:del w:id="6181" w:author="ajlouni" w:date="2013-02-21T08:51:00Z">
              <w:r w:rsidRPr="004E3C12" w:rsidDel="009868E0">
                <w:rPr>
                  <w:sz w:val="28"/>
                  <w:szCs w:val="40"/>
                </w:rPr>
                <w:delText>32</w:delText>
              </w:r>
            </w:del>
            <w:ins w:id="6182" w:author="ajlouni" w:date="2013-02-21T08:51:00Z">
              <w:r>
                <w:rPr>
                  <w:sz w:val="28"/>
                  <w:szCs w:val="40"/>
                  <w:lang w:val="en-US"/>
                </w:rPr>
                <w:t>26</w:t>
              </w:r>
            </w:ins>
          </w:p>
          <w:p w:rsidR="009B5B14" w:rsidRPr="004E3C12" w:rsidRDefault="009B5B14" w:rsidP="00F431E5">
            <w:pPr>
              <w:keepNext/>
              <w:keepLines/>
              <w:tabs>
                <w:tab w:val="clear" w:pos="567"/>
                <w:tab w:val="clear" w:pos="1134"/>
                <w:tab w:val="clear" w:pos="1701"/>
                <w:tab w:val="clear" w:pos="2268"/>
                <w:tab w:val="clear" w:pos="2835"/>
                <w:tab w:val="left" w:pos="851"/>
              </w:tabs>
              <w:spacing w:before="60" w:after="240" w:line="340" w:lineRule="exact"/>
              <w:jc w:val="center"/>
              <w:rPr>
                <w:sz w:val="28"/>
                <w:szCs w:val="32"/>
                <w:rtl/>
              </w:rPr>
            </w:pPr>
            <w:r>
              <w:rPr>
                <w:rFonts w:hint="cs"/>
                <w:b/>
                <w:bCs/>
                <w:sz w:val="26"/>
                <w:szCs w:val="36"/>
                <w:rtl/>
              </w:rPr>
              <w:t>القواعد العامة لمؤتمرات الاتحاد</w:t>
            </w:r>
            <w:r w:rsidRPr="004E3C12">
              <w:rPr>
                <w:rFonts w:hint="cs"/>
                <w:b/>
                <w:bCs/>
                <w:sz w:val="26"/>
                <w:szCs w:val="36"/>
                <w:rtl/>
              </w:rPr>
              <w:br/>
              <w:t>وجمعياته واجتماعاته</w:t>
            </w:r>
          </w:p>
        </w:tc>
        <w:tc>
          <w:tcPr>
            <w:tcW w:w="930" w:type="pct"/>
            <w:gridSpan w:val="2"/>
            <w:tcBorders>
              <w:top w:val="nil"/>
              <w:left w:val="nil"/>
              <w:bottom w:val="nil"/>
              <w:right w:val="nil"/>
            </w:tcBorders>
          </w:tcPr>
          <w:p w:rsidR="009B5B14" w:rsidRPr="004E3C12" w:rsidRDefault="009B5B14" w:rsidP="00D83ADD">
            <w:pPr>
              <w:keepNext/>
              <w:keepLines/>
              <w:spacing w:before="840" w:after="60" w:line="340" w:lineRule="exact"/>
              <w:rPr>
                <w:b/>
                <w:bCs/>
                <w:sz w:val="18"/>
                <w:szCs w:val="40"/>
              </w:rPr>
            </w:pPr>
            <w:r w:rsidRPr="004E3C12">
              <w:rPr>
                <w:b/>
                <w:bCs/>
                <w:sz w:val="18"/>
                <w:szCs w:val="18"/>
                <w:lang w:val="en-US"/>
              </w:rPr>
              <w:t>PP-02</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7D3378" w:rsidP="007D3378">
            <w:pPr>
              <w:spacing w:before="60" w:after="60" w:line="340" w:lineRule="exact"/>
              <w:rPr>
                <w:szCs w:val="18"/>
              </w:rPr>
            </w:pPr>
            <w:r w:rsidRPr="004E3C12">
              <w:rPr>
                <w:rFonts w:hint="cs"/>
                <w:bCs/>
                <w:sz w:val="28"/>
                <w:szCs w:val="40"/>
                <w:rtl/>
              </w:rPr>
              <w:tab/>
            </w:r>
          </w:p>
        </w:tc>
        <w:tc>
          <w:tcPr>
            <w:tcW w:w="3052" w:type="pct"/>
            <w:tcBorders>
              <w:top w:val="nil"/>
              <w:left w:val="nil"/>
              <w:bottom w:val="nil"/>
              <w:right w:val="nil"/>
            </w:tcBorders>
          </w:tcPr>
          <w:p w:rsidR="009B5B14" w:rsidRPr="009B5B14" w:rsidRDefault="00161192" w:rsidP="00F431E5">
            <w:pPr>
              <w:tabs>
                <w:tab w:val="clear" w:pos="567"/>
                <w:tab w:val="clear" w:pos="1134"/>
                <w:tab w:val="clear" w:pos="1701"/>
                <w:tab w:val="clear" w:pos="2268"/>
                <w:tab w:val="clear" w:pos="2835"/>
                <w:tab w:val="left" w:pos="851"/>
              </w:tabs>
              <w:spacing w:before="60" w:after="60" w:line="340" w:lineRule="exact"/>
              <w:rPr>
                <w:rtl/>
              </w:rPr>
            </w:pPr>
            <w:ins w:id="6183" w:author="ajlouni" w:date="2013-05-31T13:29:00Z">
              <w:r w:rsidRPr="00664310">
                <w:rPr>
                  <w:rFonts w:hint="cs"/>
                  <w:sz w:val="30"/>
                  <w:rtl/>
                  <w:lang w:bidi="ar-SA"/>
                </w:rPr>
                <w:t>[</w:t>
              </w:r>
            </w:ins>
            <w:r w:rsidR="009B5B14" w:rsidRPr="009B5B14">
              <w:rPr>
                <w:szCs w:val="18"/>
              </w:rPr>
              <w:t>1</w:t>
            </w:r>
            <w:r w:rsidR="009B5B14" w:rsidRPr="009B5B14">
              <w:rPr>
                <w:sz w:val="14"/>
                <w:rtl/>
              </w:rPr>
              <w:tab/>
            </w:r>
            <w:r w:rsidR="009B5B14" w:rsidRPr="009B5B14">
              <w:rPr>
                <w:rFonts w:hint="cs"/>
                <w:rtl/>
              </w:rPr>
              <w:t xml:space="preserve">يعتمد </w:t>
            </w:r>
            <w:r w:rsidR="009B5B14" w:rsidRPr="009B5B14">
              <w:rPr>
                <w:rtl/>
              </w:rPr>
              <w:t xml:space="preserve">مؤتمر المندوبين المفوضين </w:t>
            </w:r>
            <w:r w:rsidR="009B5B14" w:rsidRPr="009B5B14">
              <w:rPr>
                <w:rFonts w:hint="cs"/>
                <w:rtl/>
              </w:rPr>
              <w:t>القواعد العامة لمؤتمرات الاتحاد وجمعياته واجتماعاته. وتتضمن هذه القواعد</w:t>
            </w:r>
            <w:r w:rsidR="009B5B14" w:rsidRPr="009B5B14">
              <w:rPr>
                <w:rtl/>
              </w:rPr>
              <w:t xml:space="preserve"> الأحكام المتعلقة بإجراءات </w:t>
            </w:r>
            <w:r w:rsidR="009B5B14" w:rsidRPr="009B5B14">
              <w:rPr>
                <w:rFonts w:hint="cs"/>
                <w:rtl/>
              </w:rPr>
              <w:t xml:space="preserve">تعديلها </w:t>
            </w:r>
            <w:r w:rsidR="009B5B14" w:rsidRPr="009B5B14">
              <w:rPr>
                <w:rtl/>
              </w:rPr>
              <w:t>وتاريخ بدء العمل بالتعديلات.</w:t>
            </w:r>
          </w:p>
        </w:tc>
        <w:tc>
          <w:tcPr>
            <w:tcW w:w="930" w:type="pct"/>
            <w:gridSpan w:val="2"/>
            <w:tcBorders>
              <w:top w:val="nil"/>
              <w:left w:val="nil"/>
              <w:bottom w:val="nil"/>
              <w:right w:val="nil"/>
            </w:tcBorders>
          </w:tcPr>
          <w:p w:rsidR="009B5B14" w:rsidRPr="004E3C12" w:rsidRDefault="009B5B14" w:rsidP="007D3378">
            <w:pPr>
              <w:spacing w:before="60" w:after="60" w:line="340" w:lineRule="exact"/>
              <w:rPr>
                <w:b/>
                <w:bCs/>
                <w:rtl/>
              </w:rPr>
            </w:pPr>
            <w:r w:rsidRPr="004E3C12">
              <w:rPr>
                <w:b/>
                <w:bCs/>
                <w:lang w:val="en-US"/>
              </w:rPr>
              <w:t>339A</w:t>
            </w:r>
          </w:p>
          <w:p w:rsidR="009B5B14" w:rsidRPr="004E3C12" w:rsidRDefault="009B5B14" w:rsidP="007D3378">
            <w:pPr>
              <w:spacing w:before="0" w:after="60" w:line="200" w:lineRule="exact"/>
              <w:rPr>
                <w:b/>
                <w:bCs/>
                <w:sz w:val="18"/>
                <w:szCs w:val="18"/>
              </w:rPr>
            </w:pPr>
            <w:r w:rsidRPr="004E3C12">
              <w:rPr>
                <w:b/>
                <w:bCs/>
                <w:sz w:val="18"/>
                <w:szCs w:val="18"/>
                <w:lang w:val="en-US"/>
              </w:rPr>
              <w:t>PP-98</w:t>
            </w:r>
            <w:r w:rsidRPr="004E3C12">
              <w:rPr>
                <w:rFonts w:hint="cs"/>
                <w:b/>
                <w:bCs/>
                <w:sz w:val="18"/>
                <w:szCs w:val="18"/>
                <w:rtl/>
                <w:lang w:val="en-US"/>
              </w:rPr>
              <w:br/>
            </w:r>
            <w:r w:rsidRPr="004E3C12">
              <w:rPr>
                <w:b/>
                <w:bCs/>
                <w:sz w:val="18"/>
                <w:szCs w:val="18"/>
              </w:rPr>
              <w:t>PP-02</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pPr>
          </w:p>
        </w:tc>
        <w:tc>
          <w:tcPr>
            <w:tcW w:w="3052" w:type="pct"/>
            <w:tcBorders>
              <w:top w:val="nil"/>
              <w:left w:val="nil"/>
              <w:bottom w:val="nil"/>
              <w:right w:val="nil"/>
            </w:tcBorders>
          </w:tcPr>
          <w:p w:rsidR="009B5B14" w:rsidRPr="00664310" w:rsidRDefault="009B5B14" w:rsidP="00F431E5">
            <w:pPr>
              <w:tabs>
                <w:tab w:val="clear" w:pos="567"/>
                <w:tab w:val="clear" w:pos="1134"/>
                <w:tab w:val="clear" w:pos="1701"/>
                <w:tab w:val="clear" w:pos="2268"/>
                <w:tab w:val="clear" w:pos="2835"/>
                <w:tab w:val="left" w:pos="851"/>
              </w:tabs>
              <w:spacing w:before="60" w:after="60" w:line="340" w:lineRule="exact"/>
              <w:rPr>
                <w:spacing w:val="-4"/>
                <w:rtl/>
              </w:rPr>
            </w:pPr>
            <w:r w:rsidRPr="00664310">
              <w:rPr>
                <w:spacing w:val="-4"/>
              </w:rPr>
              <w:t>2</w:t>
            </w:r>
            <w:r w:rsidRPr="00664310">
              <w:rPr>
                <w:spacing w:val="-4"/>
                <w:rtl/>
              </w:rPr>
              <w:tab/>
            </w:r>
            <w:r w:rsidRPr="00664310">
              <w:rPr>
                <w:rFonts w:hint="cs"/>
                <w:spacing w:val="-4"/>
                <w:rtl/>
                <w:lang w:bidi="ar-SY"/>
              </w:rPr>
              <w:t xml:space="preserve">تطبق القواعد العامة لمؤتمرات الاتحاد وجمعياته واجتماعاته </w:t>
            </w:r>
            <w:r w:rsidRPr="00664310">
              <w:rPr>
                <w:rFonts w:hint="cs"/>
                <w:spacing w:val="-4"/>
                <w:rtl/>
              </w:rPr>
              <w:t>مع عدم المساس</w:t>
            </w:r>
            <w:r w:rsidRPr="00664310">
              <w:rPr>
                <w:spacing w:val="-4"/>
                <w:rtl/>
              </w:rPr>
              <w:t xml:space="preserve"> بالأحكام المتعلقة بإجراءات التعديل المنصوص عليها في </w:t>
            </w:r>
            <w:ins w:id="6184" w:author="ajlouni" w:date="2013-05-31T13:29:00Z">
              <w:r w:rsidR="00161192" w:rsidRPr="00664310">
                <w:rPr>
                  <w:rFonts w:hint="cs"/>
                  <w:spacing w:val="-4"/>
                  <w:rtl/>
                </w:rPr>
                <w:t>[</w:t>
              </w:r>
            </w:ins>
            <w:r w:rsidRPr="00664310">
              <w:rPr>
                <w:rFonts w:hint="eastAsia"/>
                <w:spacing w:val="-4"/>
                <w:rtl/>
              </w:rPr>
              <w:t>المادة</w:t>
            </w:r>
            <w:r w:rsidRPr="00664310">
              <w:rPr>
                <w:spacing w:val="-4"/>
                <w:rtl/>
              </w:rPr>
              <w:t xml:space="preserve"> </w:t>
            </w:r>
            <w:r w:rsidRPr="00664310">
              <w:rPr>
                <w:spacing w:val="-4"/>
              </w:rPr>
              <w:t>55</w:t>
            </w:r>
            <w:ins w:id="6185" w:author="ajlouni" w:date="2013-05-31T13:29:00Z">
              <w:r w:rsidR="00161192" w:rsidRPr="00664310">
                <w:rPr>
                  <w:rFonts w:hint="cs"/>
                  <w:spacing w:val="-4"/>
                  <w:rtl/>
                </w:rPr>
                <w:t>]</w:t>
              </w:r>
            </w:ins>
            <w:r w:rsidRPr="00664310">
              <w:rPr>
                <w:spacing w:val="-4"/>
                <w:rtl/>
              </w:rPr>
              <w:t xml:space="preserve"> من الدستور و</w:t>
            </w:r>
            <w:del w:id="6186" w:author="ajlouni" w:date="2013-02-21T08:52:00Z">
              <w:r w:rsidRPr="00664310" w:rsidDel="009868E0">
                <w:rPr>
                  <w:rFonts w:hint="cs"/>
                  <w:spacing w:val="-4"/>
                  <w:rtl/>
                  <w:rPrChange w:id="6187" w:author="ajlouni" w:date="2013-02-27T10:29:00Z">
                    <w:rPr>
                      <w:rFonts w:hint="cs"/>
                      <w:rtl/>
                    </w:rPr>
                  </w:rPrChange>
                </w:rPr>
                <w:delText>المادة</w:delText>
              </w:r>
              <w:r w:rsidRPr="00664310" w:rsidDel="009868E0">
                <w:rPr>
                  <w:spacing w:val="-4"/>
                  <w:rtl/>
                  <w:rPrChange w:id="6188" w:author="ajlouni" w:date="2013-02-27T10:29:00Z">
                    <w:rPr>
                      <w:rtl/>
                    </w:rPr>
                  </w:rPrChange>
                </w:rPr>
                <w:delText xml:space="preserve"> </w:delText>
              </w:r>
              <w:r w:rsidRPr="00664310" w:rsidDel="009868E0">
                <w:rPr>
                  <w:spacing w:val="-4"/>
                  <w:rPrChange w:id="6189" w:author="ajlouni" w:date="2013-02-27T10:29:00Z">
                    <w:rPr/>
                  </w:rPrChange>
                </w:rPr>
                <w:delText>42</w:delText>
              </w:r>
              <w:r w:rsidRPr="00664310" w:rsidDel="009868E0">
                <w:rPr>
                  <w:spacing w:val="-4"/>
                  <w:rtl/>
                </w:rPr>
                <w:delText xml:space="preserve"> </w:delText>
              </w:r>
            </w:del>
            <w:ins w:id="6190" w:author="ajlouni" w:date="2013-02-21T08:52:00Z">
              <w:r w:rsidRPr="00664310">
                <w:rPr>
                  <w:rFonts w:hint="cs"/>
                  <w:spacing w:val="-4"/>
                  <w:rtl/>
                </w:rPr>
                <w:t>[المادة </w:t>
              </w:r>
              <w:r w:rsidRPr="00664310">
                <w:rPr>
                  <w:spacing w:val="-4"/>
                  <w:lang w:val="en-US"/>
                </w:rPr>
                <w:t>34</w:t>
              </w:r>
              <w:r w:rsidRPr="00664310">
                <w:rPr>
                  <w:rFonts w:hint="cs"/>
                  <w:spacing w:val="-4"/>
                  <w:rtl/>
                  <w:lang w:val="en-US" w:bidi="ar-SA"/>
                </w:rPr>
                <w:t xml:space="preserve">] </w:t>
              </w:r>
            </w:ins>
            <w:r w:rsidRPr="00664310">
              <w:rPr>
                <w:spacing w:val="-4"/>
                <w:rtl/>
              </w:rPr>
              <w:t>من هذه</w:t>
            </w:r>
            <w:del w:id="6191" w:author="ajlouni" w:date="2013-03-04T11:13:00Z">
              <w:r w:rsidRPr="00664310" w:rsidDel="000C34D1">
                <w:rPr>
                  <w:spacing w:val="-4"/>
                  <w:rtl/>
                </w:rPr>
                <w:delText xml:space="preserve"> </w:delText>
              </w:r>
            </w:del>
            <w:del w:id="6192" w:author="ajlouni" w:date="2013-02-21T08:52:00Z">
              <w:r w:rsidRPr="00664310" w:rsidDel="009868E0">
                <w:rPr>
                  <w:spacing w:val="-4"/>
                  <w:rtl/>
                </w:rPr>
                <w:delText>الاتفاقية</w:delText>
              </w:r>
            </w:del>
            <w:ins w:id="6193" w:author="ajlouni" w:date="2013-03-04T11:13:00Z">
              <w:r w:rsidRPr="00664310">
                <w:rPr>
                  <w:rFonts w:hint="cs"/>
                  <w:spacing w:val="-4"/>
                  <w:rtl/>
                </w:rPr>
                <w:t xml:space="preserve"> </w:t>
              </w:r>
            </w:ins>
            <w:ins w:id="6194" w:author="ajlouni" w:date="2013-02-27T10:29:00Z">
              <w:r w:rsidRPr="00664310">
                <w:rPr>
                  <w:rFonts w:hint="eastAsia"/>
                  <w:spacing w:val="-4"/>
                  <w:rtl/>
                </w:rPr>
                <w:t>الأحكام</w:t>
              </w:r>
              <w:r w:rsidRPr="00664310">
                <w:rPr>
                  <w:spacing w:val="-4"/>
                  <w:rtl/>
                </w:rPr>
                <w:t xml:space="preserve"> </w:t>
              </w:r>
              <w:r w:rsidRPr="00664310">
                <w:rPr>
                  <w:rFonts w:hint="eastAsia"/>
                  <w:spacing w:val="-4"/>
                  <w:rtl/>
                </w:rPr>
                <w:t>والقواعد</w:t>
              </w:r>
              <w:r w:rsidRPr="00664310">
                <w:rPr>
                  <w:spacing w:val="-4"/>
                  <w:rtl/>
                </w:rPr>
                <w:t xml:space="preserve"> </w:t>
              </w:r>
              <w:r w:rsidRPr="00664310">
                <w:rPr>
                  <w:rFonts w:hint="eastAsia"/>
                  <w:spacing w:val="-4"/>
                  <w:rtl/>
                </w:rPr>
                <w:t>العامة</w:t>
              </w:r>
            </w:ins>
            <w:ins w:id="6195" w:author="ajlouni" w:date="2013-05-31T13:29:00Z">
              <w:r w:rsidR="00161192" w:rsidRPr="00664310">
                <w:rPr>
                  <w:rFonts w:hint="cs"/>
                  <w:spacing w:val="-4"/>
                  <w:rtl/>
                </w:rPr>
                <w:t>]</w:t>
              </w:r>
            </w:ins>
            <w:r w:rsidRPr="00664310">
              <w:rPr>
                <w:rFonts w:hint="cs"/>
                <w:spacing w:val="-4"/>
                <w:rtl/>
              </w:rPr>
              <w:t>.</w:t>
            </w:r>
          </w:p>
        </w:tc>
        <w:tc>
          <w:tcPr>
            <w:tcW w:w="930" w:type="pct"/>
            <w:gridSpan w:val="2"/>
            <w:tcBorders>
              <w:top w:val="nil"/>
              <w:left w:val="nil"/>
              <w:bottom w:val="nil"/>
              <w:right w:val="nil"/>
            </w:tcBorders>
          </w:tcPr>
          <w:p w:rsidR="009B5B14" w:rsidRPr="004E3C12" w:rsidRDefault="009B5B14" w:rsidP="007D3378">
            <w:pPr>
              <w:spacing w:before="60" w:after="60" w:line="340" w:lineRule="exact"/>
              <w:rPr>
                <w:b/>
                <w:bCs/>
                <w:rtl/>
              </w:rPr>
            </w:pPr>
            <w:r w:rsidRPr="004E3C12">
              <w:rPr>
                <w:b/>
                <w:bCs/>
              </w:rPr>
              <w:t>340</w:t>
            </w:r>
          </w:p>
          <w:p w:rsidR="009B5B14" w:rsidRPr="004E3C12" w:rsidRDefault="009B5B14" w:rsidP="007D3378">
            <w:pPr>
              <w:spacing w:before="0" w:after="60" w:line="200" w:lineRule="exact"/>
              <w:rPr>
                <w:b/>
                <w:bCs/>
                <w:sz w:val="18"/>
                <w:szCs w:val="18"/>
              </w:rPr>
            </w:pPr>
            <w:r w:rsidRPr="004E3C12">
              <w:rPr>
                <w:b/>
                <w:bCs/>
                <w:sz w:val="18"/>
                <w:szCs w:val="18"/>
                <w:lang w:val="en-US"/>
              </w:rPr>
              <w:t>PP-98</w:t>
            </w:r>
            <w:r w:rsidRPr="004E3C12">
              <w:rPr>
                <w:rFonts w:hint="cs"/>
                <w:b/>
                <w:bCs/>
                <w:sz w:val="18"/>
                <w:szCs w:val="18"/>
                <w:rtl/>
                <w:lang w:val="en-US"/>
              </w:rPr>
              <w:br/>
            </w:r>
            <w:r w:rsidRPr="004E3C12">
              <w:rPr>
                <w:b/>
                <w:bCs/>
                <w:sz w:val="18"/>
                <w:szCs w:val="18"/>
              </w:rPr>
              <w:t>PP-02</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rtl/>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9B5B14" w:rsidRPr="004E3C12" w:rsidRDefault="009B5B14" w:rsidP="00664310">
            <w:pPr>
              <w:spacing w:before="60" w:after="60" w:line="340" w:lineRule="exact"/>
              <w:rPr>
                <w:b/>
                <w:bCs/>
                <w:lang w:bidi="ar-SA"/>
              </w:rPr>
            </w:pPr>
            <w:r w:rsidRPr="004E3C12">
              <w:rPr>
                <w:b/>
                <w:bCs/>
                <w:lang w:val="en-US" w:bidi="ar-SA"/>
              </w:rPr>
              <w:t>(SUP)</w:t>
            </w:r>
            <w:r w:rsidRPr="004E3C12">
              <w:rPr>
                <w:b/>
                <w:bCs/>
                <w:rtl/>
                <w:lang w:bidi="ar-SA"/>
              </w:rPr>
              <w:br/>
            </w:r>
            <w:r w:rsidRPr="000C34D1">
              <w:rPr>
                <w:rFonts w:hint="cs"/>
                <w:b/>
                <w:bCs/>
                <w:sz w:val="30"/>
                <w:rtl/>
                <w:lang w:bidi="ar-SA"/>
              </w:rPr>
              <w:t>العنوان</w:t>
            </w:r>
            <w:r>
              <w:rPr>
                <w:rFonts w:hint="cs"/>
                <w:b/>
                <w:bCs/>
                <w:sz w:val="30"/>
                <w:rtl/>
                <w:lang w:bidi="ar-SA"/>
              </w:rPr>
              <w:br/>
            </w:r>
            <w:r w:rsidRPr="004E3C12">
              <w:rPr>
                <w:b/>
                <w:bCs/>
                <w:sz w:val="18"/>
                <w:szCs w:val="18"/>
                <w:lang w:val="en-US"/>
              </w:rPr>
              <w:t>PP-98</w:t>
            </w:r>
          </w:p>
        </w:tc>
      </w:tr>
      <w:tr w:rsidR="00664310" w:rsidRPr="004E3C12" w:rsidTr="00DD12F9">
        <w:trPr>
          <w:jc w:val="right"/>
        </w:trPr>
        <w:tc>
          <w:tcPr>
            <w:tcW w:w="1018" w:type="pct"/>
            <w:tcBorders>
              <w:top w:val="nil"/>
              <w:left w:val="nil"/>
              <w:bottom w:val="nil"/>
              <w:right w:val="nil"/>
            </w:tcBorders>
            <w:shd w:val="clear" w:color="auto" w:fill="auto"/>
          </w:tcPr>
          <w:p w:rsidR="00664310" w:rsidRPr="009B5B14" w:rsidRDefault="00664310" w:rsidP="00664310">
            <w:pPr>
              <w:keepNext/>
              <w:keepLines/>
              <w:spacing w:before="60" w:after="60" w:line="340" w:lineRule="exact"/>
              <w:rPr>
                <w:rtl/>
              </w:rPr>
            </w:pPr>
          </w:p>
        </w:tc>
        <w:tc>
          <w:tcPr>
            <w:tcW w:w="3052" w:type="pct"/>
            <w:tcBorders>
              <w:top w:val="nil"/>
              <w:left w:val="nil"/>
              <w:bottom w:val="nil"/>
              <w:right w:val="nil"/>
            </w:tcBorders>
          </w:tcPr>
          <w:p w:rsidR="00664310" w:rsidRPr="009B5B14" w:rsidRDefault="00664310" w:rsidP="00F431E5">
            <w:pPr>
              <w:keepNext/>
              <w:keepLines/>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664310" w:rsidRDefault="00664310" w:rsidP="00664310">
            <w:pPr>
              <w:keepNext/>
              <w:keepLines/>
              <w:spacing w:before="60" w:after="60" w:line="340" w:lineRule="exact"/>
              <w:rPr>
                <w:b/>
                <w:bCs/>
                <w:sz w:val="18"/>
                <w:szCs w:val="18"/>
                <w:rtl/>
                <w:lang w:bidi="ar-SA"/>
              </w:rPr>
            </w:pPr>
            <w:r>
              <w:rPr>
                <w:b/>
                <w:bCs/>
                <w:lang w:val="en-US"/>
              </w:rPr>
              <w:t>(</w:t>
            </w:r>
            <w:r w:rsidRPr="002B042E">
              <w:rPr>
                <w:b/>
                <w:bCs/>
                <w:lang w:val="en-US" w:bidi="ar-SA"/>
              </w:rPr>
              <w:t>SUP)</w:t>
            </w:r>
            <w:r>
              <w:rPr>
                <w:b/>
                <w:bCs/>
                <w:sz w:val="18"/>
                <w:szCs w:val="18"/>
                <w:rtl/>
                <w:lang w:val="en-US" w:bidi="ar-SA"/>
              </w:rPr>
              <w:br/>
            </w:r>
            <w:r w:rsidRPr="002B042E">
              <w:rPr>
                <w:b/>
                <w:bCs/>
                <w:lang w:val="en-US" w:bidi="ar-SA"/>
              </w:rPr>
              <w:t>340A</w:t>
            </w:r>
            <w:r>
              <w:rPr>
                <w:b/>
                <w:bCs/>
                <w:sz w:val="18"/>
                <w:szCs w:val="18"/>
                <w:rtl/>
                <w:lang w:val="en-US" w:bidi="ar-SA"/>
              </w:rPr>
              <w:br/>
            </w:r>
            <w:r>
              <w:rPr>
                <w:b/>
                <w:bCs/>
                <w:sz w:val="18"/>
                <w:szCs w:val="18"/>
                <w:lang w:val="en-US" w:bidi="ar-SA"/>
              </w:rPr>
              <w:t>PP-98</w:t>
            </w:r>
          </w:p>
          <w:p w:rsidR="00664310" w:rsidRPr="004E3C12" w:rsidRDefault="00664310" w:rsidP="00664310">
            <w:pPr>
              <w:keepNext/>
              <w:keepLines/>
              <w:spacing w:before="60" w:after="60" w:line="340" w:lineRule="exact"/>
              <w:jc w:val="left"/>
              <w:rPr>
                <w:b/>
                <w:bCs/>
                <w:lang w:val="en-US" w:bidi="ar-SA"/>
              </w:rPr>
            </w:pPr>
            <w:r w:rsidRPr="001130E0">
              <w:rPr>
                <w:rFonts w:hint="eastAsia"/>
                <w:b/>
                <w:bCs/>
                <w:rtl/>
                <w:lang w:val="en-US" w:bidi="ar-SA"/>
              </w:rPr>
              <w:t>إلى</w:t>
            </w:r>
            <w:r w:rsidRPr="001130E0">
              <w:rPr>
                <w:b/>
                <w:bCs/>
                <w:rtl/>
                <w:lang w:val="en-US" w:bidi="ar-SA"/>
              </w:rPr>
              <w:t xml:space="preserve"> </w:t>
            </w:r>
            <w:r>
              <w:rPr>
                <w:rFonts w:hint="cs"/>
                <w:b/>
                <w:bCs/>
                <w:rtl/>
                <w:lang w:val="en-US" w:bidi="ar-SA"/>
              </w:rPr>
              <w:t>الرقم</w:t>
            </w:r>
            <w:r w:rsidRPr="001130E0">
              <w:rPr>
                <w:b/>
                <w:bCs/>
                <w:rtl/>
                <w:lang w:val="en-US" w:bidi="ar-SA"/>
              </w:rPr>
              <w:t xml:space="preserve"> </w:t>
            </w:r>
            <w:r>
              <w:rPr>
                <w:b/>
                <w:bCs/>
                <w:lang w:val="en-US" w:bidi="ar-SA"/>
              </w:rPr>
              <w:t>27A</w:t>
            </w:r>
            <w:r w:rsidRPr="001130E0">
              <w:rPr>
                <w:b/>
                <w:bCs/>
                <w:rtl/>
                <w:lang w:val="en-US" w:bidi="ar-SA"/>
              </w:rPr>
              <w:t xml:space="preserve"> </w:t>
            </w:r>
            <w:r w:rsidRPr="001130E0">
              <w:rPr>
                <w:rFonts w:hint="eastAsia"/>
                <w:b/>
                <w:bCs/>
                <w:rtl/>
                <w:lang w:val="en-US" w:bidi="ar-SA"/>
              </w:rPr>
              <w:t>من</w:t>
            </w:r>
            <w:r>
              <w:rPr>
                <w:rFonts w:hint="eastAsia"/>
                <w:b/>
                <w:bCs/>
                <w:rtl/>
                <w:lang w:val="en-US" w:bidi="ar-SA"/>
              </w:rPr>
              <w:t> </w:t>
            </w:r>
            <w:r w:rsidRPr="001130E0">
              <w:rPr>
                <w:rFonts w:hint="eastAsia"/>
                <w:b/>
                <w:bCs/>
                <w:rtl/>
                <w:lang w:val="en-US" w:bidi="ar-SA"/>
              </w:rPr>
              <w:t>الدستور</w:t>
            </w:r>
          </w:p>
        </w:tc>
      </w:tr>
      <w:tr w:rsidR="009B5B14" w:rsidRPr="004E3C12"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rtl/>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9B5B14" w:rsidRPr="004E3C12" w:rsidRDefault="009B5B14" w:rsidP="007D3378">
            <w:pPr>
              <w:spacing w:before="60" w:after="60" w:line="340" w:lineRule="exact"/>
              <w:jc w:val="left"/>
              <w:rPr>
                <w:b/>
                <w:bCs/>
              </w:rPr>
            </w:pPr>
            <w:r w:rsidRPr="004E3C12">
              <w:rPr>
                <w:b/>
                <w:bCs/>
              </w:rPr>
              <w:t>(SUP)</w:t>
            </w:r>
          </w:p>
          <w:p w:rsidR="009B5B14" w:rsidRPr="004E3C12" w:rsidRDefault="009B5B14" w:rsidP="007D3378">
            <w:pPr>
              <w:spacing w:before="0" w:line="300" w:lineRule="exact"/>
              <w:jc w:val="left"/>
              <w:rPr>
                <w:b/>
                <w:bCs/>
                <w:rtl/>
              </w:rPr>
            </w:pPr>
            <w:r w:rsidRPr="004E3C12">
              <w:rPr>
                <w:b/>
                <w:bCs/>
              </w:rPr>
              <w:t>340</w:t>
            </w:r>
            <w:r>
              <w:rPr>
                <w:b/>
                <w:bCs/>
              </w:rPr>
              <w:t>B</w:t>
            </w:r>
          </w:p>
          <w:p w:rsidR="009B5B14" w:rsidRPr="004E3C12" w:rsidRDefault="009B5B14" w:rsidP="007D3378">
            <w:pPr>
              <w:spacing w:before="0" w:after="60" w:line="200" w:lineRule="exact"/>
              <w:jc w:val="left"/>
              <w:rPr>
                <w:b/>
                <w:bCs/>
                <w:szCs w:val="16"/>
                <w:rtl/>
              </w:rPr>
            </w:pPr>
            <w:r w:rsidRPr="004E3C12">
              <w:rPr>
                <w:b/>
                <w:bCs/>
                <w:sz w:val="18"/>
                <w:szCs w:val="18"/>
              </w:rPr>
              <w:t>PP-98</w:t>
            </w:r>
          </w:p>
          <w:p w:rsidR="009B5B14" w:rsidRPr="00871637" w:rsidRDefault="009B5B14" w:rsidP="00664310">
            <w:pPr>
              <w:spacing w:before="60" w:after="60" w:line="340" w:lineRule="exact"/>
              <w:jc w:val="left"/>
              <w:rPr>
                <w:b/>
                <w:bCs/>
                <w:lang w:val="en-US" w:bidi="ar-SY"/>
              </w:rPr>
            </w:pPr>
            <w:r w:rsidRPr="00871637">
              <w:rPr>
                <w:rFonts w:hint="eastAsia"/>
                <w:b/>
                <w:bCs/>
                <w:rtl/>
              </w:rPr>
              <w:t>إلى</w:t>
            </w:r>
            <w:r w:rsidRPr="00871637">
              <w:rPr>
                <w:b/>
                <w:bCs/>
                <w:rtl/>
              </w:rPr>
              <w:t xml:space="preserve"> </w:t>
            </w:r>
            <w:r w:rsidRPr="00871637">
              <w:rPr>
                <w:rFonts w:hint="eastAsia"/>
                <w:b/>
                <w:bCs/>
                <w:rtl/>
              </w:rPr>
              <w:t>الرقم</w:t>
            </w:r>
            <w:r w:rsidRPr="00871637">
              <w:rPr>
                <w:b/>
                <w:bCs/>
                <w:rtl/>
              </w:rPr>
              <w:t xml:space="preserve"> </w:t>
            </w:r>
            <w:r w:rsidRPr="00871637">
              <w:rPr>
                <w:b/>
                <w:bCs/>
                <w:lang w:val="en-US"/>
              </w:rPr>
              <w:t>27</w:t>
            </w:r>
            <w:r>
              <w:rPr>
                <w:b/>
                <w:bCs/>
                <w:lang w:val="en-US"/>
              </w:rPr>
              <w:t>B</w:t>
            </w:r>
            <w:r w:rsidRPr="00871637">
              <w:rPr>
                <w:b/>
                <w:bCs/>
                <w:rtl/>
                <w:lang w:val="en-US" w:bidi="ar-SY"/>
              </w:rPr>
              <w:t xml:space="preserve"> </w:t>
            </w:r>
            <w:r w:rsidRPr="00871637">
              <w:rPr>
                <w:rFonts w:hint="eastAsia"/>
                <w:b/>
                <w:bCs/>
                <w:rtl/>
                <w:lang w:val="en-US" w:bidi="ar-SY"/>
              </w:rPr>
              <w:t>من</w:t>
            </w:r>
            <w:r w:rsidR="00664310">
              <w:rPr>
                <w:rFonts w:hint="cs"/>
                <w:b/>
                <w:bCs/>
                <w:rtl/>
                <w:lang w:val="en-US" w:bidi="ar-SY"/>
              </w:rPr>
              <w:t> </w:t>
            </w:r>
            <w:r w:rsidRPr="00871637">
              <w:rPr>
                <w:rFonts w:hint="eastAsia"/>
                <w:b/>
                <w:bCs/>
                <w:rtl/>
                <w:lang w:val="en-US" w:bidi="ar-SY"/>
              </w:rPr>
              <w:t>الدستور</w:t>
            </w:r>
          </w:p>
        </w:tc>
      </w:tr>
      <w:tr w:rsidR="009B5B14" w:rsidRPr="00940065"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spacing w:val="-4"/>
                <w:rtl/>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spacing w:val="-4"/>
                <w:rtl/>
              </w:rPr>
            </w:pPr>
          </w:p>
        </w:tc>
        <w:tc>
          <w:tcPr>
            <w:tcW w:w="930" w:type="pct"/>
            <w:gridSpan w:val="2"/>
            <w:tcBorders>
              <w:top w:val="nil"/>
              <w:left w:val="nil"/>
              <w:bottom w:val="nil"/>
              <w:right w:val="nil"/>
            </w:tcBorders>
          </w:tcPr>
          <w:p w:rsidR="009B5B14" w:rsidRPr="004E3C12" w:rsidRDefault="009B5B14" w:rsidP="007D3378">
            <w:pPr>
              <w:spacing w:before="60" w:after="60" w:line="340" w:lineRule="exact"/>
              <w:jc w:val="left"/>
              <w:rPr>
                <w:b/>
                <w:bCs/>
              </w:rPr>
            </w:pPr>
            <w:r w:rsidRPr="004E3C12">
              <w:rPr>
                <w:b/>
                <w:bCs/>
              </w:rPr>
              <w:t>(SUP)</w:t>
            </w:r>
          </w:p>
          <w:p w:rsidR="009B5B14" w:rsidRPr="004E3C12" w:rsidRDefault="009B5B14" w:rsidP="007D3378">
            <w:pPr>
              <w:spacing w:before="0" w:line="300" w:lineRule="exact"/>
              <w:jc w:val="left"/>
              <w:rPr>
                <w:b/>
                <w:bCs/>
                <w:rtl/>
              </w:rPr>
            </w:pPr>
            <w:r w:rsidRPr="004E3C12">
              <w:rPr>
                <w:b/>
                <w:bCs/>
              </w:rPr>
              <w:t>340</w:t>
            </w:r>
            <w:r>
              <w:rPr>
                <w:b/>
                <w:bCs/>
              </w:rPr>
              <w:t>C</w:t>
            </w:r>
          </w:p>
          <w:p w:rsidR="009B5B14" w:rsidRPr="004E3C12" w:rsidRDefault="009B5B14" w:rsidP="007D3378">
            <w:pPr>
              <w:spacing w:before="0" w:after="60" w:line="200" w:lineRule="exact"/>
              <w:jc w:val="left"/>
              <w:rPr>
                <w:b/>
                <w:bCs/>
                <w:position w:val="2"/>
                <w:szCs w:val="18"/>
                <w:rtl/>
              </w:rPr>
            </w:pPr>
            <w:r w:rsidRPr="004E3C12">
              <w:rPr>
                <w:b/>
                <w:bCs/>
                <w:sz w:val="18"/>
                <w:szCs w:val="18"/>
              </w:rPr>
              <w:t>PP-98</w:t>
            </w:r>
          </w:p>
          <w:p w:rsidR="009B5B14" w:rsidRPr="00940065" w:rsidRDefault="009B5B14" w:rsidP="007D3378">
            <w:pPr>
              <w:spacing w:before="60" w:after="60" w:line="340" w:lineRule="exact"/>
              <w:jc w:val="left"/>
              <w:rPr>
                <w:b/>
                <w:bCs/>
              </w:rPr>
            </w:pPr>
            <w:r w:rsidRPr="004E3C12">
              <w:rPr>
                <w:rFonts w:hint="cs"/>
                <w:b/>
                <w:bCs/>
                <w:rtl/>
              </w:rPr>
              <w:t xml:space="preserve">إلى الرقم </w:t>
            </w:r>
            <w:r w:rsidRPr="004E3C12">
              <w:rPr>
                <w:b/>
                <w:bCs/>
                <w:lang w:val="en-US"/>
              </w:rPr>
              <w:t>27</w:t>
            </w:r>
            <w:r>
              <w:rPr>
                <w:b/>
                <w:bCs/>
                <w:lang w:val="en-US"/>
              </w:rPr>
              <w:t>C</w:t>
            </w:r>
            <w:r w:rsidRPr="004E3C12">
              <w:rPr>
                <w:rFonts w:hint="cs"/>
                <w:b/>
                <w:bCs/>
                <w:rtl/>
                <w:lang w:val="en-US" w:bidi="ar-SY"/>
              </w:rPr>
              <w:t xml:space="preserve"> من</w:t>
            </w:r>
            <w:r w:rsidR="00664310">
              <w:rPr>
                <w:rFonts w:hint="cs"/>
                <w:b/>
                <w:bCs/>
                <w:rtl/>
                <w:lang w:val="en-US" w:bidi="ar-SY"/>
              </w:rPr>
              <w:t> </w:t>
            </w:r>
            <w:r w:rsidRPr="004E3C12">
              <w:rPr>
                <w:rFonts w:hint="cs"/>
                <w:b/>
                <w:bCs/>
                <w:rtl/>
                <w:lang w:val="en-US" w:bidi="ar-SY"/>
              </w:rPr>
              <w:t>الدستور</w:t>
            </w:r>
          </w:p>
        </w:tc>
      </w:tr>
      <w:tr w:rsidR="009B5B14" w:rsidRPr="00940065" w:rsidTr="00DD12F9">
        <w:trPr>
          <w:jc w:val="right"/>
        </w:trPr>
        <w:tc>
          <w:tcPr>
            <w:tcW w:w="1018" w:type="pct"/>
            <w:tcBorders>
              <w:top w:val="nil"/>
              <w:left w:val="nil"/>
              <w:bottom w:val="nil"/>
              <w:right w:val="nil"/>
            </w:tcBorders>
            <w:shd w:val="clear" w:color="auto" w:fill="auto"/>
          </w:tcPr>
          <w:p w:rsidR="009B5B14" w:rsidRPr="009B5B14" w:rsidRDefault="009B5B14" w:rsidP="007D3378">
            <w:pPr>
              <w:keepNext/>
              <w:keepLines/>
              <w:spacing w:before="60" w:after="60" w:line="340" w:lineRule="exact"/>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pPr>
          </w:p>
        </w:tc>
        <w:tc>
          <w:tcPr>
            <w:tcW w:w="930" w:type="pct"/>
            <w:gridSpan w:val="2"/>
            <w:tcBorders>
              <w:top w:val="nil"/>
              <w:left w:val="nil"/>
              <w:bottom w:val="nil"/>
              <w:right w:val="nil"/>
            </w:tcBorders>
          </w:tcPr>
          <w:p w:rsidR="009B5B14" w:rsidRPr="00657BFF" w:rsidRDefault="009B5B14" w:rsidP="007D3378">
            <w:pPr>
              <w:keepNext/>
              <w:keepLines/>
              <w:spacing w:before="60" w:after="60" w:line="340" w:lineRule="exact"/>
              <w:jc w:val="left"/>
              <w:rPr>
                <w:b/>
                <w:bCs/>
                <w:sz w:val="18"/>
                <w:szCs w:val="18"/>
                <w:rtl/>
                <w:lang w:val="en-US" w:bidi="ar-SA"/>
              </w:rPr>
            </w:pPr>
            <w:r w:rsidRPr="000C34D1">
              <w:rPr>
                <w:b/>
                <w:bCs/>
                <w:lang w:val="en-US" w:bidi="ar-SA"/>
              </w:rPr>
              <w:t>(SUP)</w:t>
            </w:r>
            <w:r w:rsidRPr="000C34D1">
              <w:rPr>
                <w:b/>
                <w:bCs/>
                <w:rtl/>
                <w:lang w:bidi="ar-SA"/>
              </w:rPr>
              <w:br/>
            </w:r>
            <w:r w:rsidRPr="000C34D1">
              <w:rPr>
                <w:rFonts w:hint="cs"/>
                <w:b/>
                <w:bCs/>
                <w:sz w:val="30"/>
                <w:rtl/>
                <w:lang w:bidi="ar-SA"/>
              </w:rPr>
              <w:t>عنوان المادة </w:t>
            </w:r>
            <w:r w:rsidRPr="000C34D1">
              <w:rPr>
                <w:b/>
                <w:bCs/>
                <w:szCs w:val="22"/>
                <w:lang w:val="en-US" w:bidi="ar-SA"/>
              </w:rPr>
              <w:t>51B</w:t>
            </w:r>
            <w:r w:rsidRPr="000C34D1">
              <w:rPr>
                <w:rFonts w:hint="cs"/>
                <w:b/>
                <w:bCs/>
                <w:sz w:val="30"/>
                <w:rtl/>
                <w:lang w:val="en-US" w:bidi="ar-SA"/>
              </w:rPr>
              <w:t xml:space="preserve"> من الدستور</w:t>
            </w:r>
          </w:p>
          <w:p w:rsidR="009B5B14" w:rsidRPr="0083774B" w:rsidRDefault="009B5B14" w:rsidP="007D3378">
            <w:pPr>
              <w:keepNext/>
              <w:keepLines/>
              <w:spacing w:before="60" w:after="60" w:line="340" w:lineRule="exact"/>
              <w:jc w:val="left"/>
              <w:rPr>
                <w:b/>
                <w:bCs/>
                <w:rtl/>
                <w:lang w:bidi="ar-SA"/>
              </w:rPr>
            </w:pPr>
            <w:r w:rsidRPr="004E3C12">
              <w:rPr>
                <w:b/>
                <w:bCs/>
                <w:sz w:val="18"/>
                <w:szCs w:val="18"/>
              </w:rPr>
              <w:t>PP-98</w:t>
            </w:r>
          </w:p>
        </w:tc>
      </w:tr>
      <w:tr w:rsidR="009B5B14" w:rsidRPr="00940065"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pPr>
          </w:p>
        </w:tc>
        <w:tc>
          <w:tcPr>
            <w:tcW w:w="930" w:type="pct"/>
            <w:gridSpan w:val="2"/>
            <w:tcBorders>
              <w:top w:val="nil"/>
              <w:left w:val="nil"/>
              <w:bottom w:val="nil"/>
              <w:right w:val="nil"/>
            </w:tcBorders>
          </w:tcPr>
          <w:p w:rsidR="009B5B14" w:rsidRPr="00940065" w:rsidRDefault="009B5B14" w:rsidP="007D3378">
            <w:pPr>
              <w:spacing w:before="60" w:after="60" w:line="340" w:lineRule="exact"/>
              <w:jc w:val="left"/>
              <w:rPr>
                <w:b/>
                <w:bCs/>
              </w:rPr>
            </w:pPr>
            <w:r w:rsidRPr="00940065">
              <w:rPr>
                <w:b/>
                <w:bCs/>
              </w:rPr>
              <w:t>(SUP)</w:t>
            </w:r>
          </w:p>
          <w:p w:rsidR="009B5B14" w:rsidRPr="00940065" w:rsidRDefault="009B5B14" w:rsidP="007D3378">
            <w:pPr>
              <w:spacing w:before="0" w:line="300" w:lineRule="exact"/>
              <w:jc w:val="left"/>
              <w:rPr>
                <w:b/>
                <w:bCs/>
                <w:rtl/>
              </w:rPr>
            </w:pPr>
            <w:r w:rsidRPr="00940065">
              <w:rPr>
                <w:b/>
                <w:bCs/>
              </w:rPr>
              <w:t>340</w:t>
            </w:r>
            <w:r>
              <w:rPr>
                <w:b/>
                <w:bCs/>
              </w:rPr>
              <w:t>D</w:t>
            </w:r>
          </w:p>
          <w:p w:rsidR="009B5B14" w:rsidRPr="00940065" w:rsidRDefault="009B5B14" w:rsidP="007D3378">
            <w:pPr>
              <w:spacing w:before="0" w:after="60" w:line="200" w:lineRule="exact"/>
              <w:jc w:val="left"/>
              <w:rPr>
                <w:b/>
                <w:bCs/>
                <w:position w:val="2"/>
                <w:szCs w:val="18"/>
                <w:rtl/>
              </w:rPr>
            </w:pPr>
            <w:r w:rsidRPr="00940065">
              <w:rPr>
                <w:b/>
                <w:bCs/>
                <w:sz w:val="18"/>
                <w:szCs w:val="18"/>
              </w:rPr>
              <w:t>PP-98</w:t>
            </w:r>
          </w:p>
          <w:p w:rsidR="009B5B14" w:rsidRPr="00940065" w:rsidRDefault="009B5B14" w:rsidP="007D3378">
            <w:pPr>
              <w:spacing w:before="60" w:after="60" w:line="340" w:lineRule="exact"/>
              <w:jc w:val="left"/>
              <w:rPr>
                <w:b/>
                <w:bCs/>
              </w:rPr>
            </w:pPr>
            <w:r w:rsidRPr="00940065">
              <w:rPr>
                <w:rFonts w:hint="cs"/>
                <w:b/>
                <w:bCs/>
                <w:rtl/>
              </w:rPr>
              <w:t xml:space="preserve">إلى الرقم </w:t>
            </w:r>
            <w:r>
              <w:rPr>
                <w:b/>
                <w:bCs/>
                <w:lang w:val="en-US"/>
              </w:rPr>
              <w:t>207Q</w:t>
            </w:r>
            <w:r w:rsidRPr="00940065">
              <w:rPr>
                <w:rFonts w:hint="cs"/>
                <w:b/>
                <w:bCs/>
                <w:rtl/>
                <w:lang w:val="en-US" w:bidi="ar-SY"/>
              </w:rPr>
              <w:t xml:space="preserve"> من</w:t>
            </w:r>
            <w:r w:rsidR="00664310">
              <w:rPr>
                <w:rFonts w:hint="cs"/>
                <w:b/>
                <w:bCs/>
                <w:rtl/>
                <w:lang w:val="en-US" w:bidi="ar-SY"/>
              </w:rPr>
              <w:t> </w:t>
            </w:r>
            <w:r w:rsidRPr="00940065">
              <w:rPr>
                <w:rFonts w:hint="cs"/>
                <w:b/>
                <w:bCs/>
                <w:rtl/>
                <w:lang w:val="en-US" w:bidi="ar-SY"/>
              </w:rPr>
              <w:t>الدستور</w:t>
            </w:r>
          </w:p>
        </w:tc>
      </w:tr>
      <w:tr w:rsidR="009B5B14" w:rsidRPr="00940065" w:rsidTr="00DD12F9">
        <w:trPr>
          <w:jc w:val="right"/>
        </w:trPr>
        <w:tc>
          <w:tcPr>
            <w:tcW w:w="1018" w:type="pct"/>
            <w:tcBorders>
              <w:top w:val="nil"/>
              <w:left w:val="nil"/>
              <w:bottom w:val="nil"/>
              <w:right w:val="nil"/>
            </w:tcBorders>
            <w:shd w:val="clear" w:color="auto" w:fill="auto"/>
          </w:tcPr>
          <w:p w:rsidR="009B5B14" w:rsidRPr="009B5B14" w:rsidRDefault="009B5B14" w:rsidP="007D3378">
            <w:pPr>
              <w:keepNext/>
              <w:keepLines/>
              <w:spacing w:before="60" w:after="60" w:line="340" w:lineRule="exact"/>
              <w:rPr>
                <w:rtl/>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9B5B14" w:rsidRPr="00940065" w:rsidRDefault="009B5B14" w:rsidP="007D3378">
            <w:pPr>
              <w:keepNext/>
              <w:keepLines/>
              <w:spacing w:before="60" w:after="60" w:line="340" w:lineRule="exact"/>
              <w:jc w:val="left"/>
              <w:rPr>
                <w:b/>
                <w:bCs/>
              </w:rPr>
            </w:pPr>
            <w:r w:rsidRPr="00940065">
              <w:rPr>
                <w:b/>
                <w:bCs/>
              </w:rPr>
              <w:t>(SUP)</w:t>
            </w:r>
          </w:p>
          <w:p w:rsidR="009B5B14" w:rsidRPr="00940065" w:rsidRDefault="009B5B14" w:rsidP="007D3378">
            <w:pPr>
              <w:keepNext/>
              <w:keepLines/>
              <w:spacing w:before="0" w:line="300" w:lineRule="exact"/>
              <w:jc w:val="left"/>
              <w:rPr>
                <w:b/>
                <w:bCs/>
                <w:rtl/>
              </w:rPr>
            </w:pPr>
            <w:r w:rsidRPr="00940065">
              <w:rPr>
                <w:b/>
                <w:bCs/>
              </w:rPr>
              <w:t>340</w:t>
            </w:r>
            <w:r>
              <w:rPr>
                <w:b/>
                <w:bCs/>
              </w:rPr>
              <w:t>E</w:t>
            </w:r>
          </w:p>
          <w:p w:rsidR="009B5B14" w:rsidRPr="00940065" w:rsidRDefault="009B5B14" w:rsidP="007D3378">
            <w:pPr>
              <w:keepNext/>
              <w:keepLines/>
              <w:spacing w:before="0" w:after="60" w:line="200" w:lineRule="exact"/>
              <w:jc w:val="left"/>
              <w:rPr>
                <w:b/>
                <w:bCs/>
                <w:spacing w:val="-4"/>
                <w:szCs w:val="18"/>
                <w:rtl/>
              </w:rPr>
            </w:pPr>
            <w:r w:rsidRPr="00940065">
              <w:rPr>
                <w:b/>
                <w:bCs/>
                <w:spacing w:val="-4"/>
                <w:sz w:val="18"/>
                <w:szCs w:val="18"/>
              </w:rPr>
              <w:t>PP-98</w:t>
            </w:r>
          </w:p>
          <w:p w:rsidR="009B5B14" w:rsidRPr="00940065" w:rsidRDefault="009B5B14" w:rsidP="007D3378">
            <w:pPr>
              <w:keepNext/>
              <w:keepLines/>
              <w:spacing w:before="60" w:after="60" w:line="340" w:lineRule="exact"/>
              <w:jc w:val="left"/>
              <w:rPr>
                <w:b/>
                <w:bCs/>
                <w:spacing w:val="-4"/>
              </w:rPr>
            </w:pPr>
            <w:r w:rsidRPr="00940065">
              <w:rPr>
                <w:rFonts w:hint="cs"/>
                <w:b/>
                <w:bCs/>
                <w:spacing w:val="-4"/>
                <w:rtl/>
              </w:rPr>
              <w:t xml:space="preserve">إلى الرقم </w:t>
            </w:r>
            <w:r w:rsidRPr="00594494">
              <w:rPr>
                <w:b/>
                <w:bCs/>
                <w:spacing w:val="-6"/>
                <w:lang w:val="en-US"/>
              </w:rPr>
              <w:t>207</w:t>
            </w:r>
            <w:r>
              <w:rPr>
                <w:b/>
                <w:bCs/>
                <w:spacing w:val="-6"/>
                <w:lang w:val="en-US" w:bidi="ar-SY"/>
              </w:rPr>
              <w:t>R</w:t>
            </w:r>
            <w:r w:rsidRPr="00594494">
              <w:rPr>
                <w:rFonts w:hint="cs"/>
                <w:b/>
                <w:bCs/>
                <w:spacing w:val="-6"/>
                <w:rtl/>
                <w:lang w:val="en-US" w:bidi="ar-SY"/>
              </w:rPr>
              <w:t xml:space="preserve"> من</w:t>
            </w:r>
            <w:r w:rsidR="00664310">
              <w:rPr>
                <w:rFonts w:hint="cs"/>
                <w:b/>
                <w:bCs/>
                <w:rtl/>
                <w:lang w:val="en-US" w:bidi="ar-SY"/>
              </w:rPr>
              <w:t> </w:t>
            </w:r>
            <w:r w:rsidRPr="00594494">
              <w:rPr>
                <w:rFonts w:hint="cs"/>
                <w:b/>
                <w:bCs/>
                <w:spacing w:val="-6"/>
                <w:rtl/>
                <w:lang w:val="en-US" w:bidi="ar-SY"/>
              </w:rPr>
              <w:t>الدستور</w:t>
            </w:r>
          </w:p>
        </w:tc>
      </w:tr>
      <w:tr w:rsidR="009B5B14" w:rsidRPr="00940065" w:rsidTr="00DD12F9">
        <w:trPr>
          <w:jc w:val="right"/>
        </w:trPr>
        <w:tc>
          <w:tcPr>
            <w:tcW w:w="1018" w:type="pct"/>
            <w:tcBorders>
              <w:top w:val="nil"/>
              <w:left w:val="nil"/>
              <w:bottom w:val="nil"/>
              <w:right w:val="nil"/>
            </w:tcBorders>
            <w:shd w:val="clear" w:color="auto" w:fill="auto"/>
          </w:tcPr>
          <w:p w:rsidR="009B5B14" w:rsidRPr="009B5B14" w:rsidRDefault="009B5B14" w:rsidP="007D3378">
            <w:pPr>
              <w:keepNext/>
              <w:keepLines/>
              <w:spacing w:before="60" w:after="60" w:line="340" w:lineRule="exact"/>
              <w:rPr>
                <w:rtl/>
                <w:lang w:val="es-ES"/>
              </w:rPr>
            </w:pPr>
          </w:p>
        </w:tc>
        <w:tc>
          <w:tcPr>
            <w:tcW w:w="3052" w:type="pct"/>
            <w:tcBorders>
              <w:top w:val="nil"/>
              <w:left w:val="nil"/>
              <w:bottom w:val="nil"/>
              <w:right w:val="nil"/>
            </w:tcBorders>
          </w:tcPr>
          <w:p w:rsidR="009B5B14" w:rsidRPr="009B5B14" w:rsidRDefault="009B5B14" w:rsidP="00F431E5">
            <w:pPr>
              <w:keepNext/>
              <w:keepLines/>
              <w:tabs>
                <w:tab w:val="clear" w:pos="567"/>
                <w:tab w:val="clear" w:pos="1134"/>
                <w:tab w:val="clear" w:pos="1701"/>
                <w:tab w:val="clear" w:pos="2268"/>
                <w:tab w:val="clear" w:pos="2835"/>
                <w:tab w:val="left" w:pos="851"/>
              </w:tabs>
              <w:spacing w:before="60" w:after="60" w:line="340" w:lineRule="exact"/>
              <w:rPr>
                <w:rtl/>
                <w:lang w:val="es-ES"/>
              </w:rPr>
            </w:pPr>
          </w:p>
        </w:tc>
        <w:tc>
          <w:tcPr>
            <w:tcW w:w="930" w:type="pct"/>
            <w:gridSpan w:val="2"/>
            <w:tcBorders>
              <w:top w:val="nil"/>
              <w:left w:val="nil"/>
              <w:bottom w:val="nil"/>
              <w:right w:val="nil"/>
            </w:tcBorders>
          </w:tcPr>
          <w:p w:rsidR="009B5B14" w:rsidRPr="00940065" w:rsidRDefault="009B5B14" w:rsidP="007D3378">
            <w:pPr>
              <w:keepNext/>
              <w:keepLines/>
              <w:spacing w:before="60" w:after="60" w:line="340" w:lineRule="exact"/>
              <w:jc w:val="left"/>
              <w:rPr>
                <w:b/>
                <w:bCs/>
                <w:position w:val="2"/>
              </w:rPr>
            </w:pPr>
            <w:r w:rsidRPr="00940065">
              <w:rPr>
                <w:b/>
                <w:bCs/>
              </w:rPr>
              <w:t>(SUP)</w:t>
            </w:r>
          </w:p>
          <w:p w:rsidR="009B5B14" w:rsidRPr="00940065" w:rsidRDefault="009B5B14" w:rsidP="007D3378">
            <w:pPr>
              <w:keepNext/>
              <w:keepLines/>
              <w:spacing w:before="0" w:line="300" w:lineRule="exact"/>
              <w:jc w:val="left"/>
              <w:rPr>
                <w:b/>
                <w:bCs/>
                <w:position w:val="2"/>
                <w:rtl/>
              </w:rPr>
            </w:pPr>
            <w:r w:rsidRPr="00940065">
              <w:rPr>
                <w:b/>
                <w:bCs/>
              </w:rPr>
              <w:t>340</w:t>
            </w:r>
            <w:r>
              <w:rPr>
                <w:b/>
                <w:bCs/>
              </w:rPr>
              <w:t>F</w:t>
            </w:r>
          </w:p>
          <w:p w:rsidR="009B5B14" w:rsidRPr="00940065" w:rsidRDefault="009B5B14" w:rsidP="007D3378">
            <w:pPr>
              <w:keepNext/>
              <w:keepLines/>
              <w:spacing w:before="0" w:after="60" w:line="200" w:lineRule="exact"/>
              <w:jc w:val="left"/>
              <w:rPr>
                <w:b/>
                <w:bCs/>
                <w:spacing w:val="-4"/>
                <w:position w:val="2"/>
                <w:szCs w:val="16"/>
                <w:rtl/>
              </w:rPr>
            </w:pPr>
            <w:r w:rsidRPr="00940065">
              <w:rPr>
                <w:b/>
                <w:bCs/>
                <w:spacing w:val="-4"/>
                <w:sz w:val="18"/>
                <w:szCs w:val="18"/>
              </w:rPr>
              <w:t>PP-98</w:t>
            </w:r>
          </w:p>
          <w:p w:rsidR="009B5B14" w:rsidRPr="00940065" w:rsidRDefault="009B5B14" w:rsidP="007D3378">
            <w:pPr>
              <w:keepNext/>
              <w:keepLines/>
              <w:spacing w:before="60" w:after="60" w:line="340" w:lineRule="exact"/>
              <w:jc w:val="left"/>
              <w:rPr>
                <w:b/>
                <w:bCs/>
                <w:spacing w:val="-4"/>
                <w:position w:val="2"/>
              </w:rPr>
            </w:pPr>
            <w:r w:rsidRPr="00940065">
              <w:rPr>
                <w:rFonts w:hint="cs"/>
                <w:b/>
                <w:bCs/>
                <w:spacing w:val="-4"/>
                <w:rtl/>
              </w:rPr>
              <w:t xml:space="preserve">إلى الرقم </w:t>
            </w:r>
            <w:r w:rsidRPr="00940065">
              <w:rPr>
                <w:b/>
                <w:bCs/>
                <w:spacing w:val="-4"/>
                <w:lang w:val="en-US"/>
              </w:rPr>
              <w:t>207</w:t>
            </w:r>
            <w:r>
              <w:rPr>
                <w:b/>
                <w:bCs/>
                <w:spacing w:val="-4"/>
                <w:lang w:val="en-US" w:bidi="ar-SY"/>
              </w:rPr>
              <w:t>S</w:t>
            </w:r>
            <w:r w:rsidRPr="00940065">
              <w:rPr>
                <w:rFonts w:hint="cs"/>
                <w:b/>
                <w:bCs/>
                <w:spacing w:val="-4"/>
                <w:rtl/>
                <w:lang w:val="en-US" w:bidi="ar-SY"/>
              </w:rPr>
              <w:t xml:space="preserve"> من</w:t>
            </w:r>
            <w:r w:rsidR="00664310">
              <w:rPr>
                <w:rFonts w:hint="cs"/>
                <w:b/>
                <w:bCs/>
                <w:rtl/>
                <w:lang w:val="en-US" w:bidi="ar-SY"/>
              </w:rPr>
              <w:t> </w:t>
            </w:r>
            <w:r w:rsidRPr="00940065">
              <w:rPr>
                <w:rFonts w:hint="cs"/>
                <w:b/>
                <w:bCs/>
                <w:spacing w:val="-4"/>
                <w:rtl/>
                <w:lang w:val="en-US" w:bidi="ar-SY"/>
              </w:rPr>
              <w:t>الدستور</w:t>
            </w:r>
          </w:p>
        </w:tc>
      </w:tr>
      <w:tr w:rsidR="009B5B14" w:rsidRPr="00940065" w:rsidTr="00DD12F9">
        <w:trPr>
          <w:jc w:val="right"/>
        </w:trPr>
        <w:tc>
          <w:tcPr>
            <w:tcW w:w="1018" w:type="pct"/>
            <w:tcBorders>
              <w:top w:val="nil"/>
              <w:left w:val="nil"/>
              <w:bottom w:val="nil"/>
              <w:right w:val="nil"/>
            </w:tcBorders>
            <w:shd w:val="clear" w:color="auto" w:fill="auto"/>
          </w:tcPr>
          <w:p w:rsidR="009B5B14" w:rsidRPr="009B5B14" w:rsidRDefault="009B5B14" w:rsidP="007D3378">
            <w:pPr>
              <w:spacing w:before="60" w:after="60" w:line="340" w:lineRule="exact"/>
              <w:rPr>
                <w:rtl/>
                <w:lang w:val="es-ES"/>
              </w:rPr>
            </w:pPr>
          </w:p>
        </w:tc>
        <w:tc>
          <w:tcPr>
            <w:tcW w:w="3052" w:type="pct"/>
            <w:tcBorders>
              <w:top w:val="nil"/>
              <w:left w:val="nil"/>
              <w:bottom w:val="nil"/>
              <w:right w:val="nil"/>
            </w:tcBorders>
          </w:tcPr>
          <w:p w:rsidR="009B5B14" w:rsidRPr="009B5B14" w:rsidRDefault="009B5B14" w:rsidP="00F431E5">
            <w:pPr>
              <w:tabs>
                <w:tab w:val="clear" w:pos="567"/>
                <w:tab w:val="clear" w:pos="1134"/>
                <w:tab w:val="clear" w:pos="1701"/>
                <w:tab w:val="clear" w:pos="2268"/>
                <w:tab w:val="clear" w:pos="2835"/>
                <w:tab w:val="left" w:pos="851"/>
              </w:tabs>
              <w:spacing w:before="60" w:after="60" w:line="340" w:lineRule="exact"/>
              <w:rPr>
                <w:rtl/>
                <w:lang w:val="es-ES"/>
              </w:rPr>
            </w:pPr>
          </w:p>
        </w:tc>
        <w:tc>
          <w:tcPr>
            <w:tcW w:w="930" w:type="pct"/>
            <w:gridSpan w:val="2"/>
            <w:tcBorders>
              <w:top w:val="nil"/>
              <w:left w:val="nil"/>
              <w:bottom w:val="nil"/>
              <w:right w:val="nil"/>
            </w:tcBorders>
          </w:tcPr>
          <w:p w:rsidR="009B5B14" w:rsidRPr="00940065" w:rsidRDefault="009B5B14" w:rsidP="007D3378">
            <w:pPr>
              <w:spacing w:before="60" w:after="60" w:line="340" w:lineRule="exact"/>
              <w:jc w:val="left"/>
              <w:rPr>
                <w:b/>
                <w:bCs/>
              </w:rPr>
            </w:pPr>
            <w:r w:rsidRPr="00940065">
              <w:rPr>
                <w:b/>
                <w:bCs/>
              </w:rPr>
              <w:t>(SUP)</w:t>
            </w:r>
          </w:p>
          <w:p w:rsidR="009B5B14" w:rsidRPr="00940065" w:rsidRDefault="009B5B14" w:rsidP="007D3378">
            <w:pPr>
              <w:spacing w:before="0" w:line="300" w:lineRule="exact"/>
              <w:jc w:val="left"/>
              <w:rPr>
                <w:b/>
                <w:bCs/>
                <w:rtl/>
              </w:rPr>
            </w:pPr>
            <w:r w:rsidRPr="00940065">
              <w:rPr>
                <w:b/>
                <w:bCs/>
              </w:rPr>
              <w:t>340</w:t>
            </w:r>
            <w:r>
              <w:rPr>
                <w:b/>
                <w:bCs/>
              </w:rPr>
              <w:t>G</w:t>
            </w:r>
          </w:p>
          <w:p w:rsidR="009B5B14" w:rsidRPr="00940065" w:rsidRDefault="009B5B14" w:rsidP="007D3378">
            <w:pPr>
              <w:spacing w:before="0" w:after="60" w:line="200" w:lineRule="exact"/>
              <w:jc w:val="left"/>
              <w:rPr>
                <w:b/>
                <w:bCs/>
                <w:spacing w:val="-4"/>
                <w:position w:val="2"/>
                <w:szCs w:val="16"/>
                <w:rtl/>
              </w:rPr>
            </w:pPr>
            <w:r w:rsidRPr="00871637">
              <w:rPr>
                <w:b/>
                <w:bCs/>
                <w:spacing w:val="-4"/>
                <w:sz w:val="18"/>
                <w:szCs w:val="18"/>
              </w:rPr>
              <w:t>PP-98</w:t>
            </w:r>
          </w:p>
          <w:p w:rsidR="009B5B14" w:rsidRPr="00871637" w:rsidRDefault="009B5B14" w:rsidP="007D3378">
            <w:pPr>
              <w:spacing w:before="60" w:after="60" w:line="340" w:lineRule="exact"/>
              <w:jc w:val="left"/>
              <w:rPr>
                <w:b/>
                <w:bCs/>
                <w:spacing w:val="-4"/>
              </w:rPr>
            </w:pPr>
            <w:r w:rsidRPr="00871637">
              <w:rPr>
                <w:rFonts w:hint="eastAsia"/>
                <w:b/>
                <w:bCs/>
                <w:spacing w:val="-4"/>
                <w:rtl/>
              </w:rPr>
              <w:t>إلى</w:t>
            </w:r>
            <w:r w:rsidRPr="00871637">
              <w:rPr>
                <w:b/>
                <w:bCs/>
                <w:spacing w:val="-4"/>
                <w:rtl/>
              </w:rPr>
              <w:t xml:space="preserve"> </w:t>
            </w:r>
            <w:r w:rsidRPr="00871637">
              <w:rPr>
                <w:rFonts w:hint="eastAsia"/>
                <w:b/>
                <w:bCs/>
                <w:spacing w:val="-4"/>
                <w:rtl/>
              </w:rPr>
              <w:t>الرقم</w:t>
            </w:r>
            <w:r w:rsidRPr="00871637">
              <w:rPr>
                <w:b/>
                <w:bCs/>
                <w:spacing w:val="-4"/>
                <w:rtl/>
              </w:rPr>
              <w:t xml:space="preserve"> </w:t>
            </w:r>
            <w:r w:rsidRPr="00871637">
              <w:rPr>
                <w:b/>
                <w:bCs/>
                <w:spacing w:val="-4"/>
                <w:lang w:val="en-US"/>
              </w:rPr>
              <w:t>207</w:t>
            </w:r>
            <w:r>
              <w:rPr>
                <w:b/>
                <w:bCs/>
                <w:spacing w:val="-4"/>
                <w:lang w:val="en-US" w:bidi="ar-SY"/>
              </w:rPr>
              <w:t>T</w:t>
            </w:r>
            <w:r w:rsidRPr="00871637">
              <w:rPr>
                <w:b/>
                <w:bCs/>
                <w:spacing w:val="-4"/>
                <w:rtl/>
                <w:lang w:val="en-US" w:bidi="ar-SY"/>
              </w:rPr>
              <w:t xml:space="preserve"> </w:t>
            </w:r>
            <w:r w:rsidRPr="00871637">
              <w:rPr>
                <w:rFonts w:hint="eastAsia"/>
                <w:b/>
                <w:bCs/>
                <w:spacing w:val="-4"/>
                <w:rtl/>
                <w:lang w:val="en-US" w:bidi="ar-SY"/>
              </w:rPr>
              <w:t>من</w:t>
            </w:r>
            <w:r w:rsidR="00664310">
              <w:rPr>
                <w:rFonts w:hint="cs"/>
                <w:b/>
                <w:bCs/>
                <w:rtl/>
                <w:lang w:val="en-US" w:bidi="ar-SY"/>
              </w:rPr>
              <w:t> </w:t>
            </w:r>
            <w:r w:rsidRPr="00871637">
              <w:rPr>
                <w:rFonts w:hint="eastAsia"/>
                <w:b/>
                <w:bCs/>
                <w:spacing w:val="-4"/>
                <w:rtl/>
                <w:lang w:val="en-US" w:bidi="ar-SY"/>
              </w:rPr>
              <w:t>الدستور</w:t>
            </w:r>
          </w:p>
        </w:tc>
      </w:tr>
      <w:tr w:rsidR="00424766" w:rsidRPr="00940065" w:rsidTr="00DD12F9">
        <w:trPr>
          <w:jc w:val="right"/>
        </w:trPr>
        <w:tc>
          <w:tcPr>
            <w:tcW w:w="1018" w:type="pct"/>
            <w:tcBorders>
              <w:top w:val="nil"/>
              <w:left w:val="nil"/>
              <w:bottom w:val="nil"/>
              <w:right w:val="nil"/>
            </w:tcBorders>
            <w:shd w:val="clear" w:color="auto" w:fill="auto"/>
          </w:tcPr>
          <w:p w:rsidR="00424766" w:rsidRPr="009B5B14" w:rsidRDefault="00424766" w:rsidP="007D3378">
            <w:pPr>
              <w:spacing w:before="60" w:after="60" w:line="340" w:lineRule="exact"/>
              <w:rPr>
                <w:rtl/>
                <w:lang w:val="es-ES"/>
              </w:rPr>
            </w:pPr>
          </w:p>
        </w:tc>
        <w:tc>
          <w:tcPr>
            <w:tcW w:w="3052" w:type="pct"/>
            <w:tcBorders>
              <w:top w:val="nil"/>
              <w:left w:val="nil"/>
              <w:bottom w:val="nil"/>
              <w:right w:val="nil"/>
            </w:tcBorders>
          </w:tcPr>
          <w:p w:rsidR="00424766" w:rsidRPr="009B5B14" w:rsidRDefault="00256ED6" w:rsidP="00F431E5">
            <w:pPr>
              <w:tabs>
                <w:tab w:val="clear" w:pos="567"/>
                <w:tab w:val="clear" w:pos="1134"/>
                <w:tab w:val="clear" w:pos="1701"/>
                <w:tab w:val="clear" w:pos="2268"/>
                <w:tab w:val="clear" w:pos="2835"/>
                <w:tab w:val="left" w:pos="851"/>
              </w:tabs>
              <w:spacing w:before="60" w:after="60" w:line="340" w:lineRule="exact"/>
              <w:rPr>
                <w:rtl/>
                <w:lang w:val="es-ES"/>
              </w:rPr>
            </w:pPr>
            <w:del w:id="6196" w:author="ajlouni" w:date="2013-02-21T08:38:00Z">
              <w:r w:rsidRPr="009B5B14" w:rsidDel="00386AC1">
                <w:rPr>
                  <w:rtl/>
                </w:rPr>
                <w:delText>(ملغاة)</w:delText>
              </w:r>
            </w:del>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rPr>
            </w:pPr>
            <w:r w:rsidRPr="009B5B14">
              <w:rPr>
                <w:b/>
                <w:bCs/>
              </w:rPr>
              <w:t>341</w:t>
            </w:r>
            <w:r w:rsidRPr="009B5B14">
              <w:rPr>
                <w:rFonts w:hint="cs"/>
                <w:b/>
                <w:bCs/>
                <w:rtl/>
              </w:rPr>
              <w:t xml:space="preserve"> إلى </w:t>
            </w:r>
            <w:r w:rsidRPr="009B5B14">
              <w:rPr>
                <w:b/>
                <w:bCs/>
              </w:rPr>
              <w:t>467</w:t>
            </w:r>
            <w:r>
              <w:rPr>
                <w:rFonts w:hint="cs"/>
                <w:b/>
                <w:bCs/>
                <w:rtl/>
              </w:rPr>
              <w:br/>
            </w:r>
            <w:r w:rsidRPr="009B5B14">
              <w:rPr>
                <w:b/>
                <w:bCs/>
                <w:sz w:val="18"/>
                <w:szCs w:val="18"/>
              </w:rPr>
              <w:t>PP-98</w:t>
            </w:r>
          </w:p>
        </w:tc>
      </w:tr>
      <w:tr w:rsidR="00424766" w:rsidRPr="00940065" w:rsidTr="00DD12F9">
        <w:trPr>
          <w:jc w:val="right"/>
        </w:trPr>
        <w:tc>
          <w:tcPr>
            <w:tcW w:w="1018" w:type="pct"/>
            <w:tcBorders>
              <w:top w:val="nil"/>
              <w:left w:val="nil"/>
              <w:bottom w:val="nil"/>
              <w:right w:val="nil"/>
            </w:tcBorders>
            <w:shd w:val="clear" w:color="auto" w:fill="auto"/>
          </w:tcPr>
          <w:p w:rsidR="00424766" w:rsidRPr="009B5B14" w:rsidRDefault="00424766" w:rsidP="007D3378">
            <w:pPr>
              <w:spacing w:before="60" w:after="60" w:line="340" w:lineRule="exact"/>
              <w:rPr>
                <w:rtl/>
                <w:lang w:val="es-ES"/>
              </w:rPr>
            </w:pPr>
          </w:p>
        </w:tc>
        <w:tc>
          <w:tcPr>
            <w:tcW w:w="3052" w:type="pct"/>
            <w:tcBorders>
              <w:top w:val="nil"/>
              <w:left w:val="nil"/>
              <w:bottom w:val="nil"/>
              <w:right w:val="nil"/>
            </w:tcBorders>
          </w:tcPr>
          <w:p w:rsidR="00424766" w:rsidRPr="00161192" w:rsidRDefault="00424766" w:rsidP="00F431E5">
            <w:pPr>
              <w:keepNext/>
              <w:keepLines/>
              <w:tabs>
                <w:tab w:val="clear" w:pos="567"/>
                <w:tab w:val="clear" w:pos="1134"/>
                <w:tab w:val="clear" w:pos="1701"/>
                <w:tab w:val="clear" w:pos="2268"/>
                <w:tab w:val="clear" w:pos="2835"/>
                <w:tab w:val="left" w:pos="851"/>
              </w:tabs>
              <w:spacing w:before="360" w:after="80"/>
              <w:jc w:val="center"/>
              <w:rPr>
                <w:sz w:val="28"/>
                <w:szCs w:val="40"/>
                <w:rtl/>
              </w:rPr>
            </w:pPr>
            <w:r w:rsidRPr="00161192">
              <w:rPr>
                <w:sz w:val="28"/>
                <w:szCs w:val="40"/>
                <w:rtl/>
              </w:rPr>
              <w:t xml:space="preserve">الفصـل </w:t>
            </w:r>
            <w:del w:id="6197" w:author="ajlouni" w:date="2013-06-05T18:19:00Z">
              <w:r w:rsidR="00CD74B3" w:rsidDel="00CD74B3">
                <w:rPr>
                  <w:rFonts w:hint="cs"/>
                  <w:sz w:val="28"/>
                  <w:szCs w:val="40"/>
                  <w:rtl/>
                </w:rPr>
                <w:delText>الرابع</w:delText>
              </w:r>
            </w:del>
            <w:del w:id="6198" w:author="ajlouni" w:date="2013-06-06T14:35:00Z">
              <w:r w:rsidR="004A3761" w:rsidDel="004A3761">
                <w:rPr>
                  <w:rFonts w:hint="cs"/>
                  <w:sz w:val="28"/>
                  <w:szCs w:val="40"/>
                  <w:rtl/>
                  <w:lang w:bidi="ar-SA"/>
                </w:rPr>
                <w:delText xml:space="preserve"> </w:delText>
              </w:r>
            </w:del>
            <w:ins w:id="6199" w:author="ajlouni" w:date="2013-06-05T18:19:00Z">
              <w:r w:rsidR="00CD74B3">
                <w:rPr>
                  <w:rFonts w:hint="cs"/>
                  <w:sz w:val="28"/>
                  <w:szCs w:val="40"/>
                  <w:rtl/>
                </w:rPr>
                <w:t>السادس</w:t>
              </w:r>
            </w:ins>
          </w:p>
          <w:p w:rsidR="00424766" w:rsidRPr="00161192" w:rsidRDefault="00161192" w:rsidP="00F431E5">
            <w:pPr>
              <w:keepNext/>
              <w:keepLines/>
              <w:tabs>
                <w:tab w:val="clear" w:pos="567"/>
                <w:tab w:val="clear" w:pos="1134"/>
                <w:tab w:val="clear" w:pos="1701"/>
                <w:tab w:val="clear" w:pos="2268"/>
                <w:tab w:val="clear" w:pos="2835"/>
                <w:tab w:val="left" w:pos="851"/>
              </w:tabs>
              <w:spacing w:after="60"/>
              <w:jc w:val="center"/>
              <w:rPr>
                <w:b/>
                <w:bCs/>
                <w:position w:val="2"/>
                <w:sz w:val="26"/>
                <w:szCs w:val="36"/>
                <w:rtl/>
              </w:rPr>
            </w:pPr>
            <w:r>
              <w:rPr>
                <w:rFonts w:hint="cs"/>
                <w:b/>
                <w:bCs/>
                <w:position w:val="2"/>
                <w:sz w:val="26"/>
                <w:szCs w:val="36"/>
                <w:rtl/>
              </w:rPr>
              <w:t>أحكام</w:t>
            </w:r>
            <w:r w:rsidR="00424766" w:rsidRPr="00161192">
              <w:rPr>
                <w:rFonts w:hint="cs"/>
                <w:b/>
                <w:bCs/>
                <w:position w:val="2"/>
                <w:sz w:val="26"/>
                <w:szCs w:val="36"/>
                <w:rtl/>
              </w:rPr>
              <w:t xml:space="preserve"> </w:t>
            </w:r>
            <w:r w:rsidR="00424766" w:rsidRPr="00161192">
              <w:rPr>
                <w:b/>
                <w:bCs/>
                <w:position w:val="2"/>
                <w:sz w:val="26"/>
                <w:szCs w:val="36"/>
                <w:rtl/>
              </w:rPr>
              <w:t>أخـرى</w:t>
            </w:r>
          </w:p>
          <w:p w:rsidR="00424766" w:rsidRPr="00161192" w:rsidRDefault="00424766" w:rsidP="00606306">
            <w:pPr>
              <w:keepNext/>
              <w:keepLines/>
              <w:tabs>
                <w:tab w:val="clear" w:pos="567"/>
                <w:tab w:val="clear" w:pos="1134"/>
                <w:tab w:val="clear" w:pos="1701"/>
                <w:tab w:val="clear" w:pos="2268"/>
                <w:tab w:val="clear" w:pos="2835"/>
                <w:tab w:val="left" w:pos="851"/>
              </w:tabs>
              <w:spacing w:before="360"/>
              <w:jc w:val="center"/>
              <w:rPr>
                <w:sz w:val="28"/>
                <w:szCs w:val="40"/>
                <w:lang w:val="en-US" w:bidi="ar-SA"/>
              </w:rPr>
              <w:pPrChange w:id="6200" w:author="Khalil, Magdy" w:date="2014-07-30T18:15:00Z">
                <w:pPr>
                  <w:keepNext/>
                  <w:keepLines/>
                  <w:tabs>
                    <w:tab w:val="clear" w:pos="567"/>
                    <w:tab w:val="clear" w:pos="1134"/>
                    <w:tab w:val="clear" w:pos="1701"/>
                    <w:tab w:val="clear" w:pos="2268"/>
                    <w:tab w:val="clear" w:pos="2835"/>
                    <w:tab w:val="left" w:pos="851"/>
                  </w:tabs>
                  <w:spacing w:before="360"/>
                  <w:jc w:val="center"/>
                </w:pPr>
              </w:pPrChange>
            </w:pPr>
            <w:r w:rsidRPr="00161192">
              <w:rPr>
                <w:sz w:val="28"/>
                <w:szCs w:val="40"/>
                <w:rtl/>
              </w:rPr>
              <w:t xml:space="preserve">المـادة </w:t>
            </w:r>
            <w:ins w:id="6201" w:author="Khalil, Magdy" w:date="2014-07-30T18:15:00Z">
              <w:r w:rsidR="00606306" w:rsidRPr="00161192">
                <w:rPr>
                  <w:sz w:val="28"/>
                  <w:szCs w:val="40"/>
                  <w:lang w:val="en-US"/>
                </w:rPr>
                <w:t>27</w:t>
              </w:r>
            </w:ins>
            <w:del w:id="6202" w:author="Khalil, Magdy" w:date="2014-07-30T18:15:00Z">
              <w:r w:rsidR="00CD74B3" w:rsidDel="00606306">
                <w:rPr>
                  <w:sz w:val="28"/>
                  <w:szCs w:val="40"/>
                  <w:lang w:val="en-US" w:bidi="ar-SA"/>
                </w:rPr>
                <w:delText>33</w:delText>
              </w:r>
            </w:del>
          </w:p>
          <w:p w:rsidR="00424766" w:rsidRPr="009B5B14" w:rsidDel="0083774B" w:rsidRDefault="00161192" w:rsidP="00F431E5">
            <w:pPr>
              <w:tabs>
                <w:tab w:val="clear" w:pos="567"/>
                <w:tab w:val="clear" w:pos="1134"/>
                <w:tab w:val="clear" w:pos="1701"/>
                <w:tab w:val="clear" w:pos="2268"/>
                <w:tab w:val="clear" w:pos="2835"/>
                <w:tab w:val="left" w:pos="851"/>
              </w:tabs>
              <w:spacing w:before="60" w:after="240" w:line="340" w:lineRule="exact"/>
              <w:jc w:val="center"/>
              <w:rPr>
                <w:rtl/>
              </w:rPr>
            </w:pPr>
            <w:r>
              <w:rPr>
                <w:rFonts w:hint="cs"/>
                <w:b/>
                <w:bCs/>
                <w:sz w:val="26"/>
                <w:szCs w:val="36"/>
                <w:rtl/>
              </w:rPr>
              <w:t>الشؤون</w:t>
            </w:r>
            <w:r w:rsidR="00424766" w:rsidRPr="00161192">
              <w:rPr>
                <w:b/>
                <w:bCs/>
                <w:sz w:val="26"/>
                <w:szCs w:val="36"/>
                <w:rtl/>
              </w:rPr>
              <w:t xml:space="preserve"> المالية</w:t>
            </w:r>
          </w:p>
        </w:tc>
        <w:tc>
          <w:tcPr>
            <w:tcW w:w="930" w:type="pct"/>
            <w:gridSpan w:val="2"/>
            <w:tcBorders>
              <w:top w:val="nil"/>
              <w:left w:val="nil"/>
              <w:bottom w:val="nil"/>
              <w:right w:val="nil"/>
            </w:tcBorders>
          </w:tcPr>
          <w:p w:rsidR="00424766" w:rsidRPr="009B5B14" w:rsidRDefault="00424766" w:rsidP="007D3378">
            <w:pPr>
              <w:spacing w:before="60" w:after="60" w:line="340" w:lineRule="exact"/>
              <w:jc w:val="left"/>
              <w:rPr>
                <w:b/>
                <w:bCs/>
              </w:rPr>
            </w:pPr>
          </w:p>
        </w:tc>
      </w:tr>
      <w:tr w:rsidR="00424766" w:rsidRPr="00940065" w:rsidTr="00DD12F9">
        <w:trPr>
          <w:jc w:val="right"/>
        </w:trPr>
        <w:tc>
          <w:tcPr>
            <w:tcW w:w="1018" w:type="pct"/>
            <w:tcBorders>
              <w:top w:val="nil"/>
              <w:left w:val="nil"/>
              <w:right w:val="nil"/>
            </w:tcBorders>
            <w:shd w:val="clear" w:color="auto" w:fill="auto"/>
          </w:tcPr>
          <w:p w:rsidR="00424766" w:rsidRPr="00F72833" w:rsidRDefault="00424766" w:rsidP="00424766">
            <w:pPr>
              <w:widowControl w:val="0"/>
              <w:spacing w:before="60" w:after="60" w:line="340" w:lineRule="exact"/>
            </w:pPr>
          </w:p>
        </w:tc>
        <w:tc>
          <w:tcPr>
            <w:tcW w:w="3052" w:type="pct"/>
            <w:tcBorders>
              <w:top w:val="nil"/>
              <w:left w:val="nil"/>
              <w:bottom w:val="nil"/>
              <w:right w:val="nil"/>
            </w:tcBorders>
          </w:tcPr>
          <w:p w:rsidR="00424766" w:rsidRPr="00A21B4A" w:rsidRDefault="00424766">
            <w:pPr>
              <w:widowControl w:val="0"/>
              <w:tabs>
                <w:tab w:val="clear" w:pos="567"/>
                <w:tab w:val="clear" w:pos="1134"/>
                <w:tab w:val="clear" w:pos="1701"/>
                <w:tab w:val="clear" w:pos="2268"/>
                <w:tab w:val="clear" w:pos="2835"/>
                <w:tab w:val="left" w:pos="851"/>
              </w:tabs>
              <w:spacing w:before="60" w:after="60" w:line="340" w:lineRule="exact"/>
              <w:rPr>
                <w:spacing w:val="2"/>
                <w:rtl/>
                <w:rPrChange w:id="6203" w:author="ajlouni" w:date="2013-02-21T09:07:00Z">
                  <w:rPr>
                    <w:spacing w:val="-6"/>
                    <w:rtl/>
                  </w:rPr>
                </w:rPrChange>
              </w:rPr>
              <w:pPrChange w:id="6204" w:author="ajlouni" w:date="2013-02-21T09:02:00Z">
                <w:pPr>
                  <w:spacing w:before="60" w:after="60" w:line="340" w:lineRule="exact"/>
                </w:pPr>
              </w:pPrChange>
            </w:pPr>
            <w:r w:rsidRPr="00424766">
              <w:rPr>
                <w:rPrChange w:id="6205" w:author="ajlouni" w:date="2013-02-21T09:07:00Z">
                  <w:rPr>
                    <w:spacing w:val="-6"/>
                  </w:rPr>
                </w:rPrChange>
              </w:rPr>
              <w:t>1</w:t>
            </w:r>
            <w:r w:rsidRPr="00424766">
              <w:rPr>
                <w:rtl/>
                <w:rPrChange w:id="6206" w:author="ajlouni" w:date="2013-02-21T09:07:00Z">
                  <w:rPr>
                    <w:spacing w:val="-6"/>
                    <w:rtl/>
                  </w:rPr>
                </w:rPrChange>
              </w:rPr>
              <w:tab/>
            </w:r>
            <w:del w:id="6207" w:author="ajlouni" w:date="2013-02-21T09:02:00Z">
              <w:r w:rsidRPr="00424766" w:rsidDel="000D6F66">
                <w:rPr>
                  <w:rPrChange w:id="6208" w:author="ajlouni" w:date="2013-02-21T09:07:00Z">
                    <w:rPr>
                      <w:spacing w:val="-6"/>
                    </w:rPr>
                  </w:rPrChange>
                </w:rPr>
                <w:delText>(1</w:delText>
              </w:r>
            </w:del>
            <w:ins w:id="6209" w:author="ajlouni" w:date="2013-02-21T09:02:00Z">
              <w:r w:rsidRPr="00424766">
                <w:rPr>
                  <w:rtl/>
                  <w:rPrChange w:id="6210" w:author="ajlouni" w:date="2013-02-21T09:07:00Z">
                    <w:rPr>
                      <w:spacing w:val="-6"/>
                      <w:rtl/>
                    </w:rPr>
                  </w:rPrChange>
                </w:rPr>
                <w:t xml:space="preserve"> </w:t>
              </w:r>
              <w:r w:rsidRPr="00424766">
                <w:rPr>
                  <w:rFonts w:hint="cs"/>
                  <w:i/>
                  <w:iCs/>
                  <w:rtl/>
                  <w:rPrChange w:id="6211" w:author="ajlouni" w:date="2013-02-21T09:07:00Z">
                    <w:rPr>
                      <w:rFonts w:hint="cs"/>
                      <w:spacing w:val="-6"/>
                      <w:rtl/>
                    </w:rPr>
                  </w:rPrChange>
                </w:rPr>
                <w:t>أ</w:t>
              </w:r>
              <w:r w:rsidRPr="00424766">
                <w:rPr>
                  <w:i/>
                  <w:iCs/>
                  <w:rtl/>
                  <w:rPrChange w:id="6212" w:author="ajlouni" w:date="2013-02-21T09:07:00Z">
                    <w:rPr>
                      <w:spacing w:val="-6"/>
                      <w:rtl/>
                    </w:rPr>
                  </w:rPrChange>
                </w:rPr>
                <w:t xml:space="preserve"> )</w:t>
              </w:r>
            </w:ins>
            <w:r w:rsidRPr="00424766">
              <w:rPr>
                <w:rtl/>
                <w:rPrChange w:id="6213" w:author="ajlouni" w:date="2013-02-21T09:07:00Z">
                  <w:rPr>
                    <w:spacing w:val="-6"/>
                    <w:rtl/>
                  </w:rPr>
                </w:rPrChange>
              </w:rPr>
              <w:tab/>
            </w:r>
            <w:r w:rsidRPr="00A21B4A">
              <w:rPr>
                <w:rFonts w:hint="cs"/>
                <w:spacing w:val="2"/>
                <w:rtl/>
                <w:rPrChange w:id="6214" w:author="ajlouni" w:date="2013-02-21T09:07:00Z">
                  <w:rPr>
                    <w:rFonts w:hint="cs"/>
                    <w:spacing w:val="-6"/>
                    <w:rtl/>
                  </w:rPr>
                </w:rPrChange>
              </w:rPr>
              <w:t>يتحدَّد</w:t>
            </w:r>
            <w:r w:rsidRPr="00A21B4A">
              <w:rPr>
                <w:spacing w:val="2"/>
                <w:rtl/>
                <w:rPrChange w:id="6215" w:author="ajlouni" w:date="2013-02-21T09:07:00Z">
                  <w:rPr>
                    <w:spacing w:val="-6"/>
                    <w:rtl/>
                  </w:rPr>
                </w:rPrChange>
              </w:rPr>
              <w:t xml:space="preserve"> </w:t>
            </w:r>
            <w:r w:rsidRPr="00A21B4A">
              <w:rPr>
                <w:rFonts w:hint="cs"/>
                <w:spacing w:val="2"/>
                <w:rtl/>
                <w:rPrChange w:id="6216" w:author="ajlouni" w:date="2013-02-21T09:07:00Z">
                  <w:rPr>
                    <w:rFonts w:hint="cs"/>
                    <w:spacing w:val="-6"/>
                    <w:rtl/>
                  </w:rPr>
                </w:rPrChange>
              </w:rPr>
              <w:t>على</w:t>
            </w:r>
            <w:r w:rsidRPr="00A21B4A">
              <w:rPr>
                <w:spacing w:val="2"/>
                <w:rtl/>
                <w:rPrChange w:id="6217" w:author="ajlouni" w:date="2013-02-21T09:07:00Z">
                  <w:rPr>
                    <w:spacing w:val="-6"/>
                    <w:rtl/>
                  </w:rPr>
                </w:rPrChange>
              </w:rPr>
              <w:t xml:space="preserve"> </w:t>
            </w:r>
            <w:r w:rsidRPr="00A21B4A">
              <w:rPr>
                <w:rFonts w:hint="cs"/>
                <w:spacing w:val="2"/>
                <w:rtl/>
                <w:rPrChange w:id="6218" w:author="ajlouni" w:date="2013-02-21T09:07:00Z">
                  <w:rPr>
                    <w:rFonts w:hint="cs"/>
                    <w:spacing w:val="-6"/>
                    <w:rtl/>
                  </w:rPr>
                </w:rPrChange>
              </w:rPr>
              <w:t>النحو</w:t>
            </w:r>
            <w:r w:rsidRPr="00A21B4A">
              <w:rPr>
                <w:spacing w:val="2"/>
                <w:rtl/>
                <w:rPrChange w:id="6219" w:author="ajlouni" w:date="2013-02-21T09:07:00Z">
                  <w:rPr>
                    <w:spacing w:val="-6"/>
                    <w:rtl/>
                  </w:rPr>
                </w:rPrChange>
              </w:rPr>
              <w:t xml:space="preserve"> </w:t>
            </w:r>
            <w:r w:rsidRPr="00A21B4A">
              <w:rPr>
                <w:rFonts w:hint="cs"/>
                <w:spacing w:val="2"/>
                <w:rtl/>
                <w:rPrChange w:id="6220" w:author="ajlouni" w:date="2013-02-21T09:07:00Z">
                  <w:rPr>
                    <w:rFonts w:hint="cs"/>
                    <w:spacing w:val="-6"/>
                    <w:rtl/>
                  </w:rPr>
                </w:rPrChange>
              </w:rPr>
              <w:t>التالي</w:t>
            </w:r>
            <w:r w:rsidRPr="00A21B4A">
              <w:rPr>
                <w:spacing w:val="2"/>
                <w:rtl/>
                <w:rPrChange w:id="6221" w:author="ajlouni" w:date="2013-02-21T09:07:00Z">
                  <w:rPr>
                    <w:spacing w:val="-6"/>
                    <w:rtl/>
                  </w:rPr>
                </w:rPrChange>
              </w:rPr>
              <w:t xml:space="preserve"> </w:t>
            </w:r>
            <w:r w:rsidRPr="00A21B4A">
              <w:rPr>
                <w:rFonts w:hint="cs"/>
                <w:spacing w:val="2"/>
                <w:rtl/>
                <w:rPrChange w:id="6222" w:author="ajlouni" w:date="2013-02-21T09:07:00Z">
                  <w:rPr>
                    <w:rFonts w:hint="cs"/>
                    <w:spacing w:val="-6"/>
                    <w:rtl/>
                  </w:rPr>
                </w:rPrChange>
              </w:rPr>
              <w:t>الجدول</w:t>
            </w:r>
            <w:r w:rsidRPr="00A21B4A">
              <w:rPr>
                <w:spacing w:val="2"/>
                <w:rtl/>
                <w:rPrChange w:id="6223" w:author="ajlouni" w:date="2013-02-21T09:07:00Z">
                  <w:rPr>
                    <w:spacing w:val="-6"/>
                    <w:rtl/>
                  </w:rPr>
                </w:rPrChange>
              </w:rPr>
              <w:t xml:space="preserve"> </w:t>
            </w:r>
            <w:r w:rsidRPr="00A21B4A">
              <w:rPr>
                <w:rFonts w:hint="cs"/>
                <w:spacing w:val="2"/>
                <w:rtl/>
                <w:rPrChange w:id="6224" w:author="ajlouni" w:date="2013-02-21T09:07:00Z">
                  <w:rPr>
                    <w:rFonts w:hint="cs"/>
                    <w:spacing w:val="-6"/>
                    <w:rtl/>
                  </w:rPr>
                </w:rPrChange>
              </w:rPr>
              <w:t>الذي</w:t>
            </w:r>
            <w:r w:rsidRPr="00A21B4A">
              <w:rPr>
                <w:spacing w:val="2"/>
                <w:rtl/>
                <w:rPrChange w:id="6225" w:author="ajlouni" w:date="2013-02-21T09:07:00Z">
                  <w:rPr>
                    <w:spacing w:val="-6"/>
                    <w:rtl/>
                  </w:rPr>
                </w:rPrChange>
              </w:rPr>
              <w:t xml:space="preserve"> </w:t>
            </w:r>
            <w:r w:rsidRPr="00A21B4A">
              <w:rPr>
                <w:rFonts w:hint="cs"/>
                <w:spacing w:val="2"/>
                <w:rtl/>
                <w:rPrChange w:id="6226" w:author="ajlouni" w:date="2013-02-21T09:07:00Z">
                  <w:rPr>
                    <w:rFonts w:hint="cs"/>
                    <w:spacing w:val="-6"/>
                    <w:rtl/>
                  </w:rPr>
                </w:rPrChange>
              </w:rPr>
              <w:t>يمكن</w:t>
            </w:r>
            <w:r w:rsidRPr="00A21B4A">
              <w:rPr>
                <w:spacing w:val="2"/>
                <w:rtl/>
                <w:rPrChange w:id="6227" w:author="ajlouni" w:date="2013-02-21T09:07:00Z">
                  <w:rPr>
                    <w:spacing w:val="-6"/>
                    <w:rtl/>
                  </w:rPr>
                </w:rPrChange>
              </w:rPr>
              <w:t xml:space="preserve"> </w:t>
            </w:r>
            <w:r w:rsidRPr="00A21B4A">
              <w:rPr>
                <w:rFonts w:hint="cs"/>
                <w:spacing w:val="2"/>
                <w:rtl/>
                <w:rPrChange w:id="6228" w:author="ajlouni" w:date="2013-02-21T09:07:00Z">
                  <w:rPr>
                    <w:rFonts w:hint="cs"/>
                    <w:spacing w:val="-6"/>
                    <w:rtl/>
                  </w:rPr>
                </w:rPrChange>
              </w:rPr>
              <w:t>بموجبه</w:t>
            </w:r>
            <w:r w:rsidRPr="00A21B4A">
              <w:rPr>
                <w:spacing w:val="2"/>
                <w:rtl/>
                <w:rPrChange w:id="6229" w:author="ajlouni" w:date="2013-02-21T09:07:00Z">
                  <w:rPr>
                    <w:spacing w:val="-6"/>
                    <w:rtl/>
                  </w:rPr>
                </w:rPrChange>
              </w:rPr>
              <w:t xml:space="preserve"> </w:t>
            </w:r>
            <w:r w:rsidRPr="00A21B4A">
              <w:rPr>
                <w:rFonts w:hint="cs"/>
                <w:spacing w:val="2"/>
                <w:rtl/>
                <w:rPrChange w:id="6230" w:author="ajlouni" w:date="2013-02-21T09:07:00Z">
                  <w:rPr>
                    <w:rFonts w:hint="cs"/>
                    <w:spacing w:val="-6"/>
                    <w:rtl/>
                  </w:rPr>
                </w:rPrChange>
              </w:rPr>
              <w:t>لكل</w:t>
            </w:r>
            <w:r w:rsidRPr="00A21B4A">
              <w:rPr>
                <w:spacing w:val="2"/>
                <w:rtl/>
                <w:rPrChange w:id="6231" w:author="ajlouni" w:date="2013-02-21T09:07:00Z">
                  <w:rPr>
                    <w:spacing w:val="-6"/>
                    <w:rtl/>
                  </w:rPr>
                </w:rPrChange>
              </w:rPr>
              <w:t xml:space="preserve"> </w:t>
            </w:r>
            <w:r w:rsidRPr="00A21B4A">
              <w:rPr>
                <w:rFonts w:hint="cs"/>
                <w:spacing w:val="2"/>
                <w:rtl/>
                <w:rPrChange w:id="6232" w:author="ajlouni" w:date="2013-02-21T09:07:00Z">
                  <w:rPr>
                    <w:rFonts w:hint="cs"/>
                    <w:spacing w:val="-6"/>
                    <w:rtl/>
                  </w:rPr>
                </w:rPrChange>
              </w:rPr>
              <w:t>دولة</w:t>
            </w:r>
            <w:r w:rsidRPr="00A21B4A">
              <w:rPr>
                <w:spacing w:val="2"/>
                <w:rtl/>
                <w:rPrChange w:id="6233" w:author="ajlouni" w:date="2013-02-21T09:07:00Z">
                  <w:rPr>
                    <w:spacing w:val="-6"/>
                    <w:rtl/>
                  </w:rPr>
                </w:rPrChange>
              </w:rPr>
              <w:t xml:space="preserve"> </w:t>
            </w:r>
            <w:r w:rsidRPr="00A21B4A">
              <w:rPr>
                <w:rFonts w:hint="cs"/>
                <w:spacing w:val="2"/>
                <w:rtl/>
                <w:rPrChange w:id="6234" w:author="ajlouni" w:date="2013-02-21T09:07:00Z">
                  <w:rPr>
                    <w:rFonts w:hint="cs"/>
                    <w:spacing w:val="-6"/>
                    <w:rtl/>
                  </w:rPr>
                </w:rPrChange>
              </w:rPr>
              <w:t>من</w:t>
            </w:r>
            <w:r w:rsidRPr="00A21B4A">
              <w:rPr>
                <w:spacing w:val="2"/>
                <w:rtl/>
                <w:rPrChange w:id="6235" w:author="ajlouni" w:date="2013-02-21T09:07:00Z">
                  <w:rPr>
                    <w:spacing w:val="-6"/>
                    <w:rtl/>
                  </w:rPr>
                </w:rPrChange>
              </w:rPr>
              <w:t xml:space="preserve"> </w:t>
            </w:r>
            <w:r w:rsidRPr="00A21B4A">
              <w:rPr>
                <w:rFonts w:hint="cs"/>
                <w:spacing w:val="2"/>
                <w:rtl/>
                <w:rPrChange w:id="6236" w:author="ajlouni" w:date="2013-02-21T09:07:00Z">
                  <w:rPr>
                    <w:rFonts w:hint="cs"/>
                    <w:spacing w:val="-6"/>
                    <w:rtl/>
                  </w:rPr>
                </w:rPrChange>
              </w:rPr>
              <w:t>الدول</w:t>
            </w:r>
            <w:r w:rsidRPr="00A21B4A">
              <w:rPr>
                <w:spacing w:val="2"/>
                <w:rtl/>
                <w:rPrChange w:id="6237" w:author="ajlouni" w:date="2013-02-21T09:07:00Z">
                  <w:rPr>
                    <w:spacing w:val="-6"/>
                    <w:rtl/>
                  </w:rPr>
                </w:rPrChange>
              </w:rPr>
              <w:t xml:space="preserve"> </w:t>
            </w:r>
            <w:r w:rsidRPr="00A21B4A">
              <w:rPr>
                <w:rFonts w:hint="cs"/>
                <w:spacing w:val="2"/>
                <w:rtl/>
                <w:rPrChange w:id="6238" w:author="ajlouni" w:date="2013-02-21T09:07:00Z">
                  <w:rPr>
                    <w:rFonts w:hint="cs"/>
                    <w:spacing w:val="-6"/>
                    <w:rtl/>
                  </w:rPr>
                </w:rPrChange>
              </w:rPr>
              <w:t>الأعضاء</w:t>
            </w:r>
            <w:r w:rsidRPr="00A21B4A">
              <w:rPr>
                <w:spacing w:val="2"/>
                <w:rtl/>
                <w:rPrChange w:id="6239" w:author="ajlouni" w:date="2013-02-21T09:07:00Z">
                  <w:rPr>
                    <w:spacing w:val="-6"/>
                    <w:rtl/>
                  </w:rPr>
                </w:rPrChange>
              </w:rPr>
              <w:t xml:space="preserve"> </w:t>
            </w:r>
            <w:r w:rsidRPr="00A21B4A">
              <w:rPr>
                <w:rFonts w:hint="cs"/>
                <w:spacing w:val="2"/>
                <w:rtl/>
                <w:rPrChange w:id="6240" w:author="ajlouni" w:date="2013-02-21T09:07:00Z">
                  <w:rPr>
                    <w:rFonts w:hint="cs"/>
                    <w:spacing w:val="-6"/>
                    <w:rtl/>
                  </w:rPr>
                </w:rPrChange>
              </w:rPr>
              <w:t>أن</w:t>
            </w:r>
            <w:r w:rsidRPr="00A21B4A">
              <w:rPr>
                <w:spacing w:val="2"/>
                <w:rtl/>
                <w:rPrChange w:id="6241" w:author="ajlouni" w:date="2013-02-21T09:07:00Z">
                  <w:rPr>
                    <w:spacing w:val="-6"/>
                    <w:rtl/>
                  </w:rPr>
                </w:rPrChange>
              </w:rPr>
              <w:t xml:space="preserve"> </w:t>
            </w:r>
            <w:r w:rsidRPr="00A21B4A">
              <w:rPr>
                <w:rFonts w:hint="cs"/>
                <w:spacing w:val="2"/>
                <w:rtl/>
                <w:rPrChange w:id="6242" w:author="ajlouni" w:date="2013-02-21T09:07:00Z">
                  <w:rPr>
                    <w:rFonts w:hint="cs"/>
                    <w:spacing w:val="-6"/>
                    <w:rtl/>
                  </w:rPr>
                </w:rPrChange>
              </w:rPr>
              <w:t>تختار</w:t>
            </w:r>
            <w:r w:rsidRPr="00A21B4A">
              <w:rPr>
                <w:spacing w:val="2"/>
                <w:rtl/>
                <w:rPrChange w:id="6243" w:author="ajlouni" w:date="2013-02-21T09:07:00Z">
                  <w:rPr>
                    <w:spacing w:val="-6"/>
                    <w:rtl/>
                  </w:rPr>
                </w:rPrChange>
              </w:rPr>
              <w:t xml:space="preserve"> </w:t>
            </w:r>
            <w:r w:rsidRPr="00A21B4A">
              <w:rPr>
                <w:rFonts w:hint="cs"/>
                <w:spacing w:val="2"/>
                <w:rtl/>
                <w:rPrChange w:id="6244" w:author="ajlouni" w:date="2013-02-21T09:07:00Z">
                  <w:rPr>
                    <w:rFonts w:hint="cs"/>
                    <w:spacing w:val="-6"/>
                    <w:rtl/>
                  </w:rPr>
                </w:rPrChange>
              </w:rPr>
              <w:t>فئة</w:t>
            </w:r>
            <w:r w:rsidRPr="00A21B4A">
              <w:rPr>
                <w:spacing w:val="2"/>
                <w:rtl/>
                <w:rPrChange w:id="6245" w:author="ajlouni" w:date="2013-02-21T09:07:00Z">
                  <w:rPr>
                    <w:spacing w:val="-6"/>
                    <w:rtl/>
                  </w:rPr>
                </w:rPrChange>
              </w:rPr>
              <w:t xml:space="preserve"> </w:t>
            </w:r>
            <w:r w:rsidRPr="00A21B4A">
              <w:rPr>
                <w:rFonts w:hint="cs"/>
                <w:spacing w:val="2"/>
                <w:rtl/>
                <w:rPrChange w:id="6246" w:author="ajlouni" w:date="2013-02-21T09:07:00Z">
                  <w:rPr>
                    <w:rFonts w:hint="cs"/>
                    <w:spacing w:val="-6"/>
                    <w:rtl/>
                  </w:rPr>
                </w:rPrChange>
              </w:rPr>
              <w:t>مساهمتها</w:t>
            </w:r>
            <w:r w:rsidRPr="00A21B4A">
              <w:rPr>
                <w:spacing w:val="2"/>
                <w:rtl/>
                <w:rPrChange w:id="6247" w:author="ajlouni" w:date="2013-02-21T09:07:00Z">
                  <w:rPr>
                    <w:spacing w:val="-6"/>
                    <w:rtl/>
                  </w:rPr>
                </w:rPrChange>
              </w:rPr>
              <w:t xml:space="preserve"> </w:t>
            </w:r>
            <w:r w:rsidRPr="00A21B4A">
              <w:rPr>
                <w:rFonts w:hint="cs"/>
                <w:spacing w:val="2"/>
                <w:rtl/>
                <w:rPrChange w:id="6248" w:author="ajlouni" w:date="2013-02-21T09:07:00Z">
                  <w:rPr>
                    <w:rFonts w:hint="cs"/>
                    <w:spacing w:val="-6"/>
                    <w:rtl/>
                  </w:rPr>
                </w:rPrChange>
              </w:rPr>
              <w:t>شريطة</w:t>
            </w:r>
            <w:r w:rsidRPr="00A21B4A">
              <w:rPr>
                <w:spacing w:val="2"/>
                <w:rtl/>
                <w:rPrChange w:id="6249" w:author="ajlouni" w:date="2013-02-21T09:07:00Z">
                  <w:rPr>
                    <w:spacing w:val="-6"/>
                    <w:rtl/>
                  </w:rPr>
                </w:rPrChange>
              </w:rPr>
              <w:t xml:space="preserve"> </w:t>
            </w:r>
            <w:r w:rsidRPr="00A21B4A">
              <w:rPr>
                <w:rFonts w:hint="cs"/>
                <w:spacing w:val="2"/>
                <w:rtl/>
                <w:rPrChange w:id="6250" w:author="ajlouni" w:date="2013-02-21T09:07:00Z">
                  <w:rPr>
                    <w:rFonts w:hint="cs"/>
                    <w:spacing w:val="-6"/>
                    <w:rtl/>
                  </w:rPr>
                </w:rPrChange>
              </w:rPr>
              <w:t>مراعاة</w:t>
            </w:r>
            <w:r w:rsidRPr="00A21B4A">
              <w:rPr>
                <w:spacing w:val="2"/>
                <w:rtl/>
                <w:rPrChange w:id="6251" w:author="ajlouni" w:date="2013-02-21T09:07:00Z">
                  <w:rPr>
                    <w:spacing w:val="-6"/>
                    <w:rtl/>
                  </w:rPr>
                </w:rPrChange>
              </w:rPr>
              <w:t xml:space="preserve"> </w:t>
            </w:r>
            <w:r w:rsidRPr="00A21B4A">
              <w:rPr>
                <w:rFonts w:hint="cs"/>
                <w:spacing w:val="2"/>
                <w:rtl/>
                <w:rPrChange w:id="6252" w:author="ajlouni" w:date="2013-02-21T09:07:00Z">
                  <w:rPr>
                    <w:rFonts w:hint="cs"/>
                    <w:spacing w:val="-6"/>
                    <w:rtl/>
                  </w:rPr>
                </w:rPrChange>
              </w:rPr>
              <w:t>أحكام</w:t>
            </w:r>
            <w:r w:rsidRPr="00A21B4A">
              <w:rPr>
                <w:spacing w:val="2"/>
                <w:rtl/>
                <w:rPrChange w:id="6253" w:author="ajlouni" w:date="2013-02-21T09:07:00Z">
                  <w:rPr>
                    <w:spacing w:val="-6"/>
                    <w:rtl/>
                  </w:rPr>
                </w:rPrChange>
              </w:rPr>
              <w:t xml:space="preserve"> </w:t>
            </w:r>
            <w:ins w:id="6254" w:author="ajlouni" w:date="2013-02-21T09:07:00Z">
              <w:r w:rsidRPr="00A21B4A">
                <w:rPr>
                  <w:spacing w:val="2"/>
                  <w:rtl/>
                  <w:rPrChange w:id="6255" w:author="ajlouni" w:date="2013-02-21T09:07:00Z">
                    <w:rPr>
                      <w:spacing w:val="-6"/>
                      <w:rtl/>
                    </w:rPr>
                  </w:rPrChange>
                </w:rPr>
                <w:t>[</w:t>
              </w:r>
            </w:ins>
            <w:r w:rsidRPr="00A21B4A">
              <w:rPr>
                <w:rFonts w:hint="cs"/>
                <w:spacing w:val="2"/>
                <w:rtl/>
                <w:rPrChange w:id="6256" w:author="ajlouni" w:date="2013-02-21T09:07:00Z">
                  <w:rPr>
                    <w:rFonts w:hint="cs"/>
                    <w:spacing w:val="-6"/>
                    <w:rtl/>
                  </w:rPr>
                </w:rPrChange>
              </w:rPr>
              <w:t>الرقم</w:t>
            </w:r>
            <w:r w:rsidRPr="00A21B4A">
              <w:rPr>
                <w:spacing w:val="2"/>
                <w:rtl/>
                <w:rPrChange w:id="6257" w:author="ajlouni" w:date="2013-02-21T09:07:00Z">
                  <w:rPr>
                    <w:spacing w:val="-6"/>
                    <w:rtl/>
                  </w:rPr>
                </w:rPrChange>
              </w:rPr>
              <w:t xml:space="preserve"> </w:t>
            </w:r>
            <w:r w:rsidRPr="00A21B4A">
              <w:rPr>
                <w:spacing w:val="2"/>
                <w:rPrChange w:id="6258" w:author="ajlouni" w:date="2013-02-21T09:07:00Z">
                  <w:rPr>
                    <w:spacing w:val="-6"/>
                  </w:rPr>
                </w:rPrChange>
              </w:rPr>
              <w:t>468A</w:t>
            </w:r>
            <w:r w:rsidRPr="00A21B4A">
              <w:rPr>
                <w:spacing w:val="2"/>
                <w:rtl/>
                <w:rPrChange w:id="6259" w:author="ajlouni" w:date="2013-02-21T09:07:00Z">
                  <w:rPr>
                    <w:spacing w:val="-6"/>
                    <w:rtl/>
                  </w:rPr>
                </w:rPrChange>
              </w:rPr>
              <w:t xml:space="preserve"> </w:t>
            </w:r>
            <w:r w:rsidRPr="00A21B4A">
              <w:rPr>
                <w:rFonts w:hint="cs"/>
                <w:spacing w:val="2"/>
                <w:rtl/>
                <w:rPrChange w:id="6260" w:author="ajlouni" w:date="2013-02-21T09:07:00Z">
                  <w:rPr>
                    <w:rFonts w:hint="cs"/>
                    <w:spacing w:val="-6"/>
                    <w:rtl/>
                  </w:rPr>
                </w:rPrChange>
              </w:rPr>
              <w:t>أدناه</w:t>
            </w:r>
            <w:ins w:id="6261" w:author="ajlouni" w:date="2013-02-21T09:07:00Z">
              <w:r w:rsidRPr="00A21B4A">
                <w:rPr>
                  <w:spacing w:val="2"/>
                  <w:rtl/>
                  <w:rPrChange w:id="6262" w:author="ajlouni" w:date="2013-02-21T09:07:00Z">
                    <w:rPr>
                      <w:spacing w:val="-6"/>
                      <w:rtl/>
                    </w:rPr>
                  </w:rPrChange>
                </w:rPr>
                <w:t>]</w:t>
              </w:r>
            </w:ins>
            <w:r w:rsidRPr="00A21B4A">
              <w:rPr>
                <w:rFonts w:hint="cs"/>
                <w:spacing w:val="2"/>
                <w:rtl/>
                <w:rPrChange w:id="6263" w:author="ajlouni" w:date="2013-02-21T09:07:00Z">
                  <w:rPr>
                    <w:rFonts w:hint="cs"/>
                    <w:spacing w:val="-6"/>
                    <w:rtl/>
                  </w:rPr>
                </w:rPrChange>
              </w:rPr>
              <w:t>،</w:t>
            </w:r>
            <w:r w:rsidRPr="00A21B4A">
              <w:rPr>
                <w:spacing w:val="2"/>
                <w:rtl/>
                <w:rPrChange w:id="6264" w:author="ajlouni" w:date="2013-02-21T09:07:00Z">
                  <w:rPr>
                    <w:spacing w:val="-6"/>
                    <w:rtl/>
                  </w:rPr>
                </w:rPrChange>
              </w:rPr>
              <w:t xml:space="preserve"> </w:t>
            </w:r>
            <w:r w:rsidRPr="00A21B4A">
              <w:rPr>
                <w:rFonts w:hint="cs"/>
                <w:spacing w:val="2"/>
                <w:rtl/>
                <w:rPrChange w:id="6265" w:author="ajlouni" w:date="2013-02-21T09:07:00Z">
                  <w:rPr>
                    <w:rFonts w:hint="cs"/>
                    <w:spacing w:val="-6"/>
                    <w:rtl/>
                  </w:rPr>
                </w:rPrChange>
              </w:rPr>
              <w:t>أو</w:t>
            </w:r>
            <w:r w:rsidRPr="00A21B4A">
              <w:rPr>
                <w:spacing w:val="2"/>
                <w:rtl/>
                <w:rPrChange w:id="6266" w:author="ajlouni" w:date="2013-02-21T09:07:00Z">
                  <w:rPr>
                    <w:spacing w:val="-6"/>
                    <w:rtl/>
                  </w:rPr>
                </w:rPrChange>
              </w:rPr>
              <w:t xml:space="preserve"> </w:t>
            </w:r>
            <w:r w:rsidRPr="00A21B4A">
              <w:rPr>
                <w:rFonts w:hint="cs"/>
                <w:spacing w:val="2"/>
                <w:rtl/>
                <w:rPrChange w:id="6267" w:author="ajlouni" w:date="2013-02-21T09:07:00Z">
                  <w:rPr>
                    <w:rFonts w:hint="cs"/>
                    <w:spacing w:val="-6"/>
                    <w:rtl/>
                  </w:rPr>
                </w:rPrChange>
              </w:rPr>
              <w:t>الذي</w:t>
            </w:r>
            <w:r w:rsidRPr="00A21B4A">
              <w:rPr>
                <w:spacing w:val="2"/>
                <w:rtl/>
                <w:rPrChange w:id="6268" w:author="ajlouni" w:date="2013-02-21T09:07:00Z">
                  <w:rPr>
                    <w:spacing w:val="-6"/>
                    <w:rtl/>
                  </w:rPr>
                </w:rPrChange>
              </w:rPr>
              <w:t xml:space="preserve"> </w:t>
            </w:r>
            <w:r w:rsidRPr="00A21B4A">
              <w:rPr>
                <w:rFonts w:hint="cs"/>
                <w:spacing w:val="2"/>
                <w:rtl/>
                <w:rPrChange w:id="6269" w:author="ajlouni" w:date="2013-02-21T09:07:00Z">
                  <w:rPr>
                    <w:rFonts w:hint="cs"/>
                    <w:spacing w:val="-6"/>
                    <w:rtl/>
                  </w:rPr>
                </w:rPrChange>
              </w:rPr>
              <w:t>يمكن</w:t>
            </w:r>
            <w:r w:rsidRPr="00A21B4A">
              <w:rPr>
                <w:spacing w:val="2"/>
                <w:rtl/>
                <w:rPrChange w:id="6270" w:author="ajlouni" w:date="2013-02-21T09:07:00Z">
                  <w:rPr>
                    <w:spacing w:val="-6"/>
                    <w:rtl/>
                  </w:rPr>
                </w:rPrChange>
              </w:rPr>
              <w:t xml:space="preserve"> </w:t>
            </w:r>
            <w:r w:rsidRPr="00A21B4A">
              <w:rPr>
                <w:rFonts w:hint="cs"/>
                <w:spacing w:val="2"/>
                <w:rtl/>
                <w:rPrChange w:id="6271" w:author="ajlouni" w:date="2013-02-21T09:07:00Z">
                  <w:rPr>
                    <w:rFonts w:hint="cs"/>
                    <w:spacing w:val="-6"/>
                    <w:rtl/>
                  </w:rPr>
                </w:rPrChange>
              </w:rPr>
              <w:t>بموجبه</w:t>
            </w:r>
            <w:r w:rsidRPr="00A21B4A">
              <w:rPr>
                <w:spacing w:val="2"/>
                <w:rtl/>
                <w:rPrChange w:id="6272" w:author="ajlouni" w:date="2013-02-21T09:07:00Z">
                  <w:rPr>
                    <w:spacing w:val="-6"/>
                    <w:rtl/>
                  </w:rPr>
                </w:rPrChange>
              </w:rPr>
              <w:t xml:space="preserve"> </w:t>
            </w:r>
            <w:r w:rsidRPr="00A21B4A">
              <w:rPr>
                <w:rFonts w:hint="cs"/>
                <w:spacing w:val="2"/>
                <w:rtl/>
                <w:rPrChange w:id="6273" w:author="ajlouni" w:date="2013-02-21T09:07:00Z">
                  <w:rPr>
                    <w:rFonts w:hint="cs"/>
                    <w:spacing w:val="-6"/>
                    <w:rtl/>
                  </w:rPr>
                </w:rPrChange>
              </w:rPr>
              <w:t>أن</w:t>
            </w:r>
            <w:r w:rsidRPr="00A21B4A">
              <w:rPr>
                <w:spacing w:val="2"/>
                <w:rtl/>
                <w:rPrChange w:id="6274" w:author="ajlouni" w:date="2013-02-21T09:07:00Z">
                  <w:rPr>
                    <w:spacing w:val="-6"/>
                    <w:rtl/>
                  </w:rPr>
                </w:rPrChange>
              </w:rPr>
              <w:t xml:space="preserve"> </w:t>
            </w:r>
            <w:r w:rsidRPr="00A21B4A">
              <w:rPr>
                <w:rFonts w:hint="cs"/>
                <w:spacing w:val="2"/>
                <w:rtl/>
                <w:rPrChange w:id="6275" w:author="ajlouni" w:date="2013-02-21T09:07:00Z">
                  <w:rPr>
                    <w:rFonts w:hint="cs"/>
                    <w:spacing w:val="-6"/>
                    <w:rtl/>
                  </w:rPr>
                </w:rPrChange>
              </w:rPr>
              <w:t>يختار</w:t>
            </w:r>
            <w:r w:rsidRPr="00A21B4A">
              <w:rPr>
                <w:spacing w:val="2"/>
                <w:rtl/>
                <w:rPrChange w:id="6276" w:author="ajlouni" w:date="2013-02-21T09:07:00Z">
                  <w:rPr>
                    <w:spacing w:val="-6"/>
                    <w:rtl/>
                  </w:rPr>
                </w:rPrChange>
              </w:rPr>
              <w:t xml:space="preserve"> </w:t>
            </w:r>
            <w:r w:rsidRPr="00A21B4A">
              <w:rPr>
                <w:rFonts w:hint="cs"/>
                <w:spacing w:val="2"/>
                <w:rtl/>
                <w:rPrChange w:id="6277" w:author="ajlouni" w:date="2013-02-21T09:07:00Z">
                  <w:rPr>
                    <w:rFonts w:hint="cs"/>
                    <w:spacing w:val="-6"/>
                    <w:rtl/>
                  </w:rPr>
                </w:rPrChange>
              </w:rPr>
              <w:t>كل</w:t>
            </w:r>
            <w:r w:rsidRPr="00A21B4A">
              <w:rPr>
                <w:spacing w:val="2"/>
                <w:rtl/>
                <w:rPrChange w:id="6278" w:author="ajlouni" w:date="2013-02-21T09:07:00Z">
                  <w:rPr>
                    <w:spacing w:val="-6"/>
                    <w:rtl/>
                  </w:rPr>
                </w:rPrChange>
              </w:rPr>
              <w:t xml:space="preserve"> </w:t>
            </w:r>
            <w:r w:rsidRPr="00A21B4A">
              <w:rPr>
                <w:rFonts w:hint="cs"/>
                <w:spacing w:val="2"/>
                <w:rtl/>
                <w:rPrChange w:id="6279" w:author="ajlouni" w:date="2013-02-21T09:07:00Z">
                  <w:rPr>
                    <w:rFonts w:hint="cs"/>
                    <w:spacing w:val="-6"/>
                    <w:rtl/>
                  </w:rPr>
                </w:rPrChange>
              </w:rPr>
              <w:t>عضو</w:t>
            </w:r>
            <w:r w:rsidRPr="00A21B4A">
              <w:rPr>
                <w:spacing w:val="2"/>
                <w:rtl/>
                <w:rPrChange w:id="6280" w:author="ajlouni" w:date="2013-02-21T09:07:00Z">
                  <w:rPr>
                    <w:spacing w:val="-6"/>
                    <w:rtl/>
                  </w:rPr>
                </w:rPrChange>
              </w:rPr>
              <w:t xml:space="preserve"> </w:t>
            </w:r>
            <w:r w:rsidRPr="00A21B4A">
              <w:rPr>
                <w:rFonts w:hint="cs"/>
                <w:spacing w:val="2"/>
                <w:rtl/>
                <w:rPrChange w:id="6281" w:author="ajlouni" w:date="2013-02-21T09:07:00Z">
                  <w:rPr>
                    <w:rFonts w:hint="cs"/>
                    <w:spacing w:val="-6"/>
                    <w:rtl/>
                  </w:rPr>
                </w:rPrChange>
              </w:rPr>
              <w:t>من</w:t>
            </w:r>
            <w:r w:rsidRPr="00A21B4A">
              <w:rPr>
                <w:spacing w:val="2"/>
                <w:rtl/>
                <w:rPrChange w:id="6282" w:author="ajlouni" w:date="2013-02-21T09:07:00Z">
                  <w:rPr>
                    <w:spacing w:val="-6"/>
                    <w:rtl/>
                  </w:rPr>
                </w:rPrChange>
              </w:rPr>
              <w:t xml:space="preserve"> </w:t>
            </w:r>
            <w:r w:rsidRPr="00A21B4A">
              <w:rPr>
                <w:rFonts w:hint="cs"/>
                <w:spacing w:val="2"/>
                <w:rtl/>
                <w:rPrChange w:id="6283" w:author="ajlouni" w:date="2013-02-21T09:07:00Z">
                  <w:rPr>
                    <w:rFonts w:hint="cs"/>
                    <w:spacing w:val="-6"/>
                    <w:rtl/>
                  </w:rPr>
                </w:rPrChange>
              </w:rPr>
              <w:t>أعضاء</w:t>
            </w:r>
            <w:r w:rsidRPr="00A21B4A">
              <w:rPr>
                <w:spacing w:val="2"/>
                <w:rtl/>
                <w:rPrChange w:id="6284" w:author="ajlouni" w:date="2013-02-21T09:07:00Z">
                  <w:rPr>
                    <w:spacing w:val="-6"/>
                    <w:rtl/>
                  </w:rPr>
                </w:rPrChange>
              </w:rPr>
              <w:t xml:space="preserve"> </w:t>
            </w:r>
            <w:r w:rsidRPr="00A21B4A">
              <w:rPr>
                <w:rFonts w:hint="cs"/>
                <w:spacing w:val="2"/>
                <w:rtl/>
                <w:rPrChange w:id="6285" w:author="ajlouni" w:date="2013-02-21T09:07:00Z">
                  <w:rPr>
                    <w:rFonts w:hint="cs"/>
                    <w:spacing w:val="-6"/>
                    <w:rtl/>
                  </w:rPr>
                </w:rPrChange>
              </w:rPr>
              <w:t>القطاعات</w:t>
            </w:r>
            <w:r w:rsidRPr="00A21B4A">
              <w:rPr>
                <w:spacing w:val="2"/>
                <w:rtl/>
                <w:rPrChange w:id="6286" w:author="ajlouni" w:date="2013-02-21T09:07:00Z">
                  <w:rPr>
                    <w:spacing w:val="-6"/>
                    <w:rtl/>
                  </w:rPr>
                </w:rPrChange>
              </w:rPr>
              <w:t xml:space="preserve"> </w:t>
            </w:r>
            <w:r w:rsidRPr="00A21B4A">
              <w:rPr>
                <w:rFonts w:hint="cs"/>
                <w:spacing w:val="2"/>
                <w:rtl/>
                <w:rPrChange w:id="6287" w:author="ajlouni" w:date="2013-02-21T09:07:00Z">
                  <w:rPr>
                    <w:rFonts w:hint="cs"/>
                    <w:spacing w:val="-6"/>
                    <w:rtl/>
                  </w:rPr>
                </w:rPrChange>
              </w:rPr>
              <w:t>فئة</w:t>
            </w:r>
            <w:r w:rsidRPr="00A21B4A">
              <w:rPr>
                <w:spacing w:val="2"/>
                <w:rtl/>
                <w:rPrChange w:id="6288" w:author="ajlouni" w:date="2013-02-21T09:07:00Z">
                  <w:rPr>
                    <w:spacing w:val="-6"/>
                    <w:rtl/>
                  </w:rPr>
                </w:rPrChange>
              </w:rPr>
              <w:t xml:space="preserve"> </w:t>
            </w:r>
            <w:r w:rsidRPr="00A21B4A">
              <w:rPr>
                <w:rFonts w:hint="cs"/>
                <w:spacing w:val="2"/>
                <w:rtl/>
                <w:rPrChange w:id="6289" w:author="ajlouni" w:date="2013-02-21T09:07:00Z">
                  <w:rPr>
                    <w:rFonts w:hint="cs"/>
                    <w:spacing w:val="-6"/>
                    <w:rtl/>
                  </w:rPr>
                </w:rPrChange>
              </w:rPr>
              <w:t>مساهمته</w:t>
            </w:r>
            <w:r w:rsidRPr="00A21B4A">
              <w:rPr>
                <w:spacing w:val="2"/>
                <w:rtl/>
                <w:rPrChange w:id="6290" w:author="ajlouni" w:date="2013-02-21T09:07:00Z">
                  <w:rPr>
                    <w:spacing w:val="-6"/>
                    <w:rtl/>
                  </w:rPr>
                </w:rPrChange>
              </w:rPr>
              <w:t xml:space="preserve"> </w:t>
            </w:r>
            <w:r w:rsidRPr="00A21B4A">
              <w:rPr>
                <w:rFonts w:hint="cs"/>
                <w:spacing w:val="2"/>
                <w:rtl/>
                <w:rPrChange w:id="6291" w:author="ajlouni" w:date="2013-02-21T09:07:00Z">
                  <w:rPr>
                    <w:rFonts w:hint="cs"/>
                    <w:spacing w:val="-6"/>
                    <w:rtl/>
                  </w:rPr>
                </w:rPrChange>
              </w:rPr>
              <w:t>شريطة</w:t>
            </w:r>
            <w:r w:rsidRPr="00A21B4A">
              <w:rPr>
                <w:spacing w:val="2"/>
                <w:rtl/>
                <w:rPrChange w:id="6292" w:author="ajlouni" w:date="2013-02-21T09:07:00Z">
                  <w:rPr>
                    <w:spacing w:val="-6"/>
                    <w:rtl/>
                  </w:rPr>
                </w:rPrChange>
              </w:rPr>
              <w:t xml:space="preserve"> </w:t>
            </w:r>
            <w:r w:rsidRPr="00A21B4A">
              <w:rPr>
                <w:rFonts w:hint="cs"/>
                <w:spacing w:val="2"/>
                <w:rtl/>
                <w:rPrChange w:id="6293" w:author="ajlouni" w:date="2013-02-21T09:07:00Z">
                  <w:rPr>
                    <w:rFonts w:hint="cs"/>
                    <w:spacing w:val="-6"/>
                    <w:rtl/>
                  </w:rPr>
                </w:rPrChange>
              </w:rPr>
              <w:t>مراعاة</w:t>
            </w:r>
            <w:r w:rsidRPr="00A21B4A">
              <w:rPr>
                <w:spacing w:val="2"/>
                <w:rtl/>
                <w:rPrChange w:id="6294" w:author="ajlouni" w:date="2013-02-21T09:07:00Z">
                  <w:rPr>
                    <w:spacing w:val="-6"/>
                    <w:rtl/>
                  </w:rPr>
                </w:rPrChange>
              </w:rPr>
              <w:t xml:space="preserve"> </w:t>
            </w:r>
            <w:r w:rsidRPr="00A21B4A">
              <w:rPr>
                <w:rFonts w:hint="cs"/>
                <w:spacing w:val="2"/>
                <w:rtl/>
                <w:rPrChange w:id="6295" w:author="ajlouni" w:date="2013-02-21T09:07:00Z">
                  <w:rPr>
                    <w:rFonts w:hint="cs"/>
                    <w:spacing w:val="-6"/>
                    <w:rtl/>
                  </w:rPr>
                </w:rPrChange>
              </w:rPr>
              <w:t>أحكام</w:t>
            </w:r>
            <w:r w:rsidRPr="00A21B4A">
              <w:rPr>
                <w:spacing w:val="2"/>
                <w:rtl/>
                <w:rPrChange w:id="6296" w:author="ajlouni" w:date="2013-02-21T09:07:00Z">
                  <w:rPr>
                    <w:spacing w:val="-6"/>
                    <w:rtl/>
                  </w:rPr>
                </w:rPrChange>
              </w:rPr>
              <w:t xml:space="preserve"> </w:t>
            </w:r>
            <w:ins w:id="6297" w:author="ajlouni" w:date="2013-02-21T09:08:00Z">
              <w:r w:rsidRPr="00A21B4A">
                <w:rPr>
                  <w:rFonts w:hint="cs"/>
                  <w:spacing w:val="2"/>
                  <w:rtl/>
                </w:rPr>
                <w:t>[</w:t>
              </w:r>
            </w:ins>
            <w:r w:rsidRPr="00A21B4A">
              <w:rPr>
                <w:rFonts w:hint="cs"/>
                <w:spacing w:val="2"/>
                <w:rtl/>
                <w:rPrChange w:id="6298" w:author="ajlouni" w:date="2013-02-21T09:08:00Z">
                  <w:rPr>
                    <w:rFonts w:hint="cs"/>
                    <w:spacing w:val="-6"/>
                    <w:rtl/>
                  </w:rPr>
                </w:rPrChange>
              </w:rPr>
              <w:t>الرقم</w:t>
            </w:r>
            <w:r w:rsidRPr="00A21B4A">
              <w:rPr>
                <w:spacing w:val="2"/>
                <w:rtl/>
                <w:rPrChange w:id="6299" w:author="ajlouni" w:date="2013-02-21T09:08:00Z">
                  <w:rPr>
                    <w:spacing w:val="-6"/>
                    <w:rtl/>
                  </w:rPr>
                </w:rPrChange>
              </w:rPr>
              <w:t xml:space="preserve"> </w:t>
            </w:r>
            <w:r w:rsidRPr="00A21B4A">
              <w:rPr>
                <w:spacing w:val="2"/>
                <w:rPrChange w:id="6300" w:author="ajlouni" w:date="2013-02-21T09:08:00Z">
                  <w:rPr>
                    <w:spacing w:val="-6"/>
                  </w:rPr>
                </w:rPrChange>
              </w:rPr>
              <w:t>468B</w:t>
            </w:r>
            <w:r w:rsidRPr="00A21B4A">
              <w:rPr>
                <w:spacing w:val="2"/>
                <w:rtl/>
                <w:rPrChange w:id="6301" w:author="ajlouni" w:date="2013-02-21T09:08:00Z">
                  <w:rPr>
                    <w:spacing w:val="-6"/>
                    <w:rtl/>
                  </w:rPr>
                </w:rPrChange>
              </w:rPr>
              <w:t xml:space="preserve"> </w:t>
            </w:r>
            <w:r w:rsidRPr="00A21B4A">
              <w:rPr>
                <w:rFonts w:hint="cs"/>
                <w:spacing w:val="2"/>
                <w:rtl/>
                <w:rPrChange w:id="6302" w:author="ajlouni" w:date="2013-02-21T09:08:00Z">
                  <w:rPr>
                    <w:rFonts w:hint="cs"/>
                    <w:spacing w:val="-6"/>
                    <w:rtl/>
                  </w:rPr>
                </w:rPrChange>
              </w:rPr>
              <w:t>أدناه</w:t>
            </w:r>
            <w:ins w:id="6303" w:author="ajlouni" w:date="2013-02-21T09:08:00Z">
              <w:r w:rsidRPr="00A21B4A">
                <w:rPr>
                  <w:rFonts w:hint="cs"/>
                  <w:spacing w:val="2"/>
                  <w:rtl/>
                </w:rPr>
                <w:t>]</w:t>
              </w:r>
            </w:ins>
            <w:r w:rsidRPr="00A21B4A">
              <w:rPr>
                <w:rFonts w:hint="cs"/>
                <w:spacing w:val="2"/>
                <w:rtl/>
                <w:rPrChange w:id="6304" w:author="ajlouni" w:date="2013-02-21T09:07:00Z">
                  <w:rPr>
                    <w:rFonts w:hint="cs"/>
                    <w:spacing w:val="-6"/>
                    <w:rtl/>
                  </w:rPr>
                </w:rPrChange>
              </w:rPr>
              <w:t>،</w:t>
            </w:r>
            <w:r w:rsidRPr="00A21B4A">
              <w:rPr>
                <w:spacing w:val="2"/>
                <w:rtl/>
                <w:rPrChange w:id="6305" w:author="ajlouni" w:date="2013-02-21T09:07:00Z">
                  <w:rPr>
                    <w:spacing w:val="-6"/>
                    <w:rtl/>
                  </w:rPr>
                </w:rPrChange>
              </w:rPr>
              <w:t xml:space="preserve"> </w:t>
            </w:r>
            <w:r w:rsidRPr="00A21B4A">
              <w:rPr>
                <w:rFonts w:hint="cs"/>
                <w:spacing w:val="2"/>
                <w:rtl/>
                <w:rPrChange w:id="6306" w:author="ajlouni" w:date="2013-02-21T09:07:00Z">
                  <w:rPr>
                    <w:rFonts w:hint="cs"/>
                    <w:spacing w:val="-6"/>
                    <w:rtl/>
                  </w:rPr>
                </w:rPrChange>
              </w:rPr>
              <w:t>وفقاً</w:t>
            </w:r>
            <w:r w:rsidRPr="00A21B4A">
              <w:rPr>
                <w:spacing w:val="2"/>
                <w:rtl/>
                <w:rPrChange w:id="6307" w:author="ajlouni" w:date="2013-02-21T09:07:00Z">
                  <w:rPr>
                    <w:spacing w:val="-6"/>
                    <w:rtl/>
                  </w:rPr>
                </w:rPrChange>
              </w:rPr>
              <w:t xml:space="preserve"> </w:t>
            </w:r>
            <w:r w:rsidRPr="00A21B4A">
              <w:rPr>
                <w:rFonts w:hint="cs"/>
                <w:spacing w:val="2"/>
                <w:rtl/>
                <w:rPrChange w:id="6308" w:author="ajlouni" w:date="2013-02-21T09:07:00Z">
                  <w:rPr>
                    <w:rFonts w:hint="cs"/>
                    <w:spacing w:val="-6"/>
                    <w:rtl/>
                  </w:rPr>
                </w:rPrChange>
              </w:rPr>
              <w:t>للأحكام</w:t>
            </w:r>
            <w:r w:rsidRPr="00A21B4A">
              <w:rPr>
                <w:spacing w:val="2"/>
                <w:rtl/>
                <w:rPrChange w:id="6309" w:author="ajlouni" w:date="2013-02-21T09:07:00Z">
                  <w:rPr>
                    <w:spacing w:val="-6"/>
                    <w:rtl/>
                  </w:rPr>
                </w:rPrChange>
              </w:rPr>
              <w:t xml:space="preserve"> </w:t>
            </w:r>
            <w:r w:rsidRPr="00A21B4A">
              <w:rPr>
                <w:rFonts w:hint="cs"/>
                <w:spacing w:val="2"/>
                <w:rtl/>
                <w:rPrChange w:id="6310" w:author="ajlouni" w:date="2013-02-21T09:07:00Z">
                  <w:rPr>
                    <w:rFonts w:hint="cs"/>
                    <w:spacing w:val="-6"/>
                    <w:rtl/>
                  </w:rPr>
                </w:rPrChange>
              </w:rPr>
              <w:t>ذات</w:t>
            </w:r>
            <w:r w:rsidRPr="00A21B4A">
              <w:rPr>
                <w:spacing w:val="2"/>
                <w:rtl/>
                <w:rPrChange w:id="6311" w:author="ajlouni" w:date="2013-02-21T09:07:00Z">
                  <w:rPr>
                    <w:spacing w:val="-6"/>
                    <w:rtl/>
                  </w:rPr>
                </w:rPrChange>
              </w:rPr>
              <w:t xml:space="preserve"> </w:t>
            </w:r>
            <w:r w:rsidRPr="00A21B4A">
              <w:rPr>
                <w:rFonts w:hint="cs"/>
                <w:spacing w:val="2"/>
                <w:rtl/>
                <w:rPrChange w:id="6312" w:author="ajlouni" w:date="2013-02-21T09:07:00Z">
                  <w:rPr>
                    <w:rFonts w:hint="cs"/>
                    <w:spacing w:val="-6"/>
                    <w:rtl/>
                  </w:rPr>
                </w:rPrChange>
              </w:rPr>
              <w:t>الصلة</w:t>
            </w:r>
            <w:r w:rsidRPr="00A21B4A">
              <w:rPr>
                <w:spacing w:val="2"/>
                <w:rtl/>
                <w:rPrChange w:id="6313" w:author="ajlouni" w:date="2013-02-21T09:07:00Z">
                  <w:rPr>
                    <w:spacing w:val="-6"/>
                    <w:rtl/>
                  </w:rPr>
                </w:rPrChange>
              </w:rPr>
              <w:t xml:space="preserve"> </w:t>
            </w:r>
            <w:r w:rsidRPr="00A21B4A">
              <w:rPr>
                <w:rFonts w:hint="cs"/>
                <w:spacing w:val="2"/>
                <w:rtl/>
                <w:rPrChange w:id="6314" w:author="ajlouni" w:date="2013-02-21T09:07:00Z">
                  <w:rPr>
                    <w:rFonts w:hint="cs"/>
                    <w:spacing w:val="-6"/>
                    <w:rtl/>
                  </w:rPr>
                </w:rPrChange>
              </w:rPr>
              <w:t>من</w:t>
            </w:r>
            <w:r w:rsidRPr="00A21B4A">
              <w:rPr>
                <w:spacing w:val="2"/>
                <w:rtl/>
                <w:rPrChange w:id="6315" w:author="ajlouni" w:date="2013-02-21T09:07:00Z">
                  <w:rPr>
                    <w:spacing w:val="-6"/>
                    <w:rtl/>
                  </w:rPr>
                </w:rPrChange>
              </w:rPr>
              <w:t xml:space="preserve"> </w:t>
            </w:r>
            <w:ins w:id="6316" w:author="ajlouni" w:date="2013-02-21T09:08:00Z">
              <w:r w:rsidRPr="00A21B4A">
                <w:rPr>
                  <w:rFonts w:hint="cs"/>
                  <w:spacing w:val="2"/>
                  <w:rtl/>
                </w:rPr>
                <w:t>[</w:t>
              </w:r>
            </w:ins>
            <w:r w:rsidRPr="00A21B4A">
              <w:rPr>
                <w:rFonts w:hint="cs"/>
                <w:spacing w:val="2"/>
                <w:rtl/>
                <w:rPrChange w:id="6317" w:author="ajlouni" w:date="2013-02-21T09:08:00Z">
                  <w:rPr>
                    <w:rFonts w:hint="cs"/>
                    <w:spacing w:val="-6"/>
                    <w:rtl/>
                  </w:rPr>
                </w:rPrChange>
              </w:rPr>
              <w:t>المادة</w:t>
            </w:r>
            <w:r w:rsidRPr="00A21B4A">
              <w:rPr>
                <w:rFonts w:hint="eastAsia"/>
                <w:spacing w:val="2"/>
                <w:rtl/>
              </w:rPr>
              <w:t> </w:t>
            </w:r>
            <w:r w:rsidRPr="00A21B4A">
              <w:rPr>
                <w:spacing w:val="2"/>
                <w:rPrChange w:id="6318" w:author="ajlouni" w:date="2013-02-21T09:08:00Z">
                  <w:rPr>
                    <w:spacing w:val="-6"/>
                  </w:rPr>
                </w:rPrChange>
              </w:rPr>
              <w:t>28</w:t>
            </w:r>
            <w:ins w:id="6319" w:author="ajlouni" w:date="2013-02-21T09:08:00Z">
              <w:r w:rsidRPr="00A21B4A">
                <w:rPr>
                  <w:rFonts w:hint="cs"/>
                  <w:spacing w:val="2"/>
                  <w:rtl/>
                </w:rPr>
                <w:t>]</w:t>
              </w:r>
            </w:ins>
            <w:r w:rsidRPr="00A21B4A">
              <w:rPr>
                <w:spacing w:val="2"/>
                <w:rtl/>
                <w:rPrChange w:id="6320" w:author="ajlouni" w:date="2013-02-21T09:07:00Z">
                  <w:rPr>
                    <w:spacing w:val="-6"/>
                    <w:rtl/>
                  </w:rPr>
                </w:rPrChange>
              </w:rPr>
              <w:t xml:space="preserve"> </w:t>
            </w:r>
            <w:r w:rsidRPr="00A21B4A">
              <w:rPr>
                <w:rFonts w:hint="cs"/>
                <w:spacing w:val="2"/>
                <w:rtl/>
                <w:rPrChange w:id="6321" w:author="ajlouni" w:date="2013-02-21T09:07:00Z">
                  <w:rPr>
                    <w:rFonts w:hint="cs"/>
                    <w:spacing w:val="-6"/>
                    <w:rtl/>
                  </w:rPr>
                </w:rPrChange>
              </w:rPr>
              <w:t>من</w:t>
            </w:r>
            <w:r w:rsidRPr="00A21B4A">
              <w:rPr>
                <w:spacing w:val="2"/>
                <w:rtl/>
                <w:rPrChange w:id="6322" w:author="ajlouni" w:date="2013-02-21T09:07:00Z">
                  <w:rPr>
                    <w:spacing w:val="-6"/>
                    <w:rtl/>
                  </w:rPr>
                </w:rPrChange>
              </w:rPr>
              <w:t xml:space="preserve"> </w:t>
            </w:r>
            <w:r w:rsidRPr="00A21B4A">
              <w:rPr>
                <w:rFonts w:hint="cs"/>
                <w:spacing w:val="2"/>
                <w:rtl/>
                <w:rPrChange w:id="6323" w:author="ajlouni" w:date="2013-02-21T09:07:00Z">
                  <w:rPr>
                    <w:rFonts w:hint="cs"/>
                    <w:spacing w:val="-6"/>
                    <w:rtl/>
                  </w:rPr>
                </w:rPrChange>
              </w:rPr>
              <w:t>الدستور</w:t>
            </w:r>
            <w:r w:rsidRPr="00A21B4A">
              <w:rPr>
                <w:spacing w:val="2"/>
                <w:rtl/>
                <w:rPrChange w:id="6324" w:author="ajlouni" w:date="2013-02-21T09:07:00Z">
                  <w:rPr>
                    <w:spacing w:val="-6"/>
                    <w:rtl/>
                  </w:rPr>
                </w:rPrChange>
              </w:rPr>
              <w:t>:</w:t>
            </w:r>
          </w:p>
          <w:p w:rsidR="00424766" w:rsidRPr="00424766" w:rsidRDefault="00424766" w:rsidP="00023FE7">
            <w:pPr>
              <w:widowControl w:val="0"/>
              <w:tabs>
                <w:tab w:val="clear" w:pos="567"/>
                <w:tab w:val="clear" w:pos="1134"/>
                <w:tab w:val="clear" w:pos="1701"/>
                <w:tab w:val="clear" w:pos="2268"/>
                <w:tab w:val="clear" w:pos="2835"/>
                <w:tab w:val="left" w:pos="851"/>
              </w:tabs>
              <w:spacing w:before="60" w:after="60" w:line="340" w:lineRule="exact"/>
              <w:ind w:left="1021"/>
              <w:jc w:val="left"/>
              <w:rPr>
                <w:rtl/>
              </w:rPr>
            </w:pPr>
            <w:ins w:id="6325" w:author="ajlouni" w:date="2013-02-21T09:03:00Z">
              <w:r w:rsidRPr="00424766">
                <w:rPr>
                  <w:i/>
                  <w:iCs/>
                </w:rPr>
                <w:t>'1'</w:t>
              </w:r>
              <w:r w:rsidRPr="00424766">
                <w:rPr>
                  <w:rFonts w:hint="cs"/>
                  <w:i/>
                  <w:iCs/>
                  <w:rtl/>
                </w:rPr>
                <w:tab/>
              </w:r>
            </w:ins>
            <w:r w:rsidRPr="00424766">
              <w:rPr>
                <w:rFonts w:hint="cs"/>
                <w:rtl/>
              </w:rPr>
              <w:t xml:space="preserve">من </w:t>
            </w:r>
            <w:r w:rsidRPr="00424766">
              <w:rPr>
                <w:rtl/>
              </w:rPr>
              <w:t xml:space="preserve">فئة </w:t>
            </w:r>
            <w:r w:rsidRPr="00424766">
              <w:t>40</w:t>
            </w:r>
            <w:r w:rsidRPr="00424766">
              <w:rPr>
                <w:rtl/>
              </w:rPr>
              <w:t xml:space="preserve"> وحدة</w:t>
            </w:r>
            <w:r w:rsidRPr="00424766">
              <w:rPr>
                <w:rFonts w:hint="cs"/>
                <w:rtl/>
              </w:rPr>
              <w:t xml:space="preserve"> حتى </w:t>
            </w:r>
            <w:r w:rsidRPr="00424766">
              <w:rPr>
                <w:rtl/>
              </w:rPr>
              <w:t>فئة وحدتين</w:t>
            </w:r>
            <w:r w:rsidRPr="00424766">
              <w:rPr>
                <w:rFonts w:hint="cs"/>
                <w:rtl/>
              </w:rPr>
              <w:t>:</w:t>
            </w:r>
            <w:r w:rsidRPr="00424766">
              <w:rPr>
                <w:rtl/>
              </w:rPr>
              <w:br/>
            </w:r>
            <w:r w:rsidRPr="00424766">
              <w:rPr>
                <w:rtl/>
              </w:rPr>
              <w:tab/>
            </w:r>
            <w:r w:rsidRPr="00424766">
              <w:rPr>
                <w:rFonts w:hint="cs"/>
                <w:rtl/>
              </w:rPr>
              <w:t>مع التدرج بوحدة واحدة</w:t>
            </w:r>
          </w:p>
          <w:p w:rsidR="00424766" w:rsidRPr="00424766" w:rsidRDefault="00424766">
            <w:pPr>
              <w:widowControl w:val="0"/>
              <w:tabs>
                <w:tab w:val="clear" w:pos="567"/>
                <w:tab w:val="clear" w:pos="1134"/>
                <w:tab w:val="clear" w:pos="1701"/>
                <w:tab w:val="clear" w:pos="2268"/>
                <w:tab w:val="clear" w:pos="2835"/>
                <w:tab w:val="left" w:pos="851"/>
              </w:tabs>
              <w:spacing w:after="60" w:line="340" w:lineRule="exact"/>
              <w:ind w:left="1021"/>
              <w:jc w:val="left"/>
              <w:rPr>
                <w:rtl/>
              </w:rPr>
              <w:pPrChange w:id="6326" w:author="ajlouni" w:date="2013-02-21T09:03:00Z">
                <w:pPr>
                  <w:spacing w:before="60" w:after="60" w:line="340" w:lineRule="exact"/>
                  <w:jc w:val="left"/>
                </w:pPr>
              </w:pPrChange>
            </w:pPr>
            <w:ins w:id="6327" w:author="ajlouni" w:date="2013-02-21T09:03:00Z">
              <w:r w:rsidRPr="00424766">
                <w:rPr>
                  <w:i/>
                  <w:iCs/>
                </w:rPr>
                <w:t>'2'</w:t>
              </w:r>
              <w:r w:rsidRPr="00424766">
                <w:rPr>
                  <w:rtl/>
                </w:rPr>
                <w:tab/>
              </w:r>
            </w:ins>
            <w:r w:rsidRPr="00424766">
              <w:rPr>
                <w:rFonts w:hint="cs"/>
                <w:rtl/>
              </w:rPr>
              <w:t>الفئات أقل من وحدتين على الشكل التالي:</w:t>
            </w:r>
            <w:r w:rsidRPr="00424766">
              <w:rPr>
                <w:rtl/>
              </w:rPr>
              <w:br/>
            </w:r>
            <w:r w:rsidRPr="00424766">
              <w:rPr>
                <w:rtl/>
              </w:rPr>
              <w:tab/>
              <w:t>فئة وحدة ونصف الوحدة</w:t>
            </w:r>
            <w:r w:rsidRPr="00424766">
              <w:rPr>
                <w:rFonts w:hint="cs"/>
                <w:rtl/>
              </w:rPr>
              <w:br/>
            </w:r>
            <w:r w:rsidRPr="00424766">
              <w:rPr>
                <w:rtl/>
              </w:rPr>
              <w:tab/>
              <w:t>فئة وحدة واحدة</w:t>
            </w:r>
            <w:r w:rsidRPr="00424766">
              <w:rPr>
                <w:rFonts w:hint="cs"/>
                <w:rtl/>
              </w:rPr>
              <w:br/>
            </w:r>
            <w:r w:rsidRPr="00424766">
              <w:rPr>
                <w:rtl/>
              </w:rPr>
              <w:tab/>
              <w:t>فئة نصف الوحدة</w:t>
            </w:r>
            <w:r w:rsidRPr="00424766">
              <w:rPr>
                <w:rFonts w:hint="cs"/>
                <w:rtl/>
              </w:rPr>
              <w:br/>
            </w:r>
            <w:r w:rsidRPr="00424766">
              <w:rPr>
                <w:rtl/>
              </w:rPr>
              <w:tab/>
              <w:t>فئة ربع الوحدة</w:t>
            </w:r>
            <w:r w:rsidRPr="00424766">
              <w:rPr>
                <w:rFonts w:hint="cs"/>
                <w:rtl/>
              </w:rPr>
              <w:br/>
            </w:r>
            <w:r w:rsidRPr="00424766">
              <w:rPr>
                <w:rtl/>
              </w:rPr>
              <w:tab/>
              <w:t>فئة ث</w:t>
            </w:r>
            <w:r w:rsidRPr="00424766">
              <w:rPr>
                <w:rFonts w:hint="cs"/>
                <w:rtl/>
              </w:rPr>
              <w:t>ُ</w:t>
            </w:r>
            <w:r w:rsidRPr="00424766">
              <w:rPr>
                <w:rtl/>
              </w:rPr>
              <w:t>من الوحدة</w:t>
            </w:r>
            <w:r w:rsidRPr="00424766">
              <w:rPr>
                <w:rFonts w:hint="cs"/>
                <w:rtl/>
              </w:rPr>
              <w:br/>
            </w:r>
            <w:r w:rsidRPr="00424766">
              <w:rPr>
                <w:rtl/>
              </w:rPr>
              <w:tab/>
              <w:t xml:space="preserve">فئة </w:t>
            </w:r>
            <w:r w:rsidRPr="00424766">
              <w:t>1/16</w:t>
            </w:r>
            <w:r w:rsidRPr="00424766">
              <w:rPr>
                <w:rtl/>
              </w:rPr>
              <w:t xml:space="preserve"> من الوحدة</w:t>
            </w:r>
          </w:p>
        </w:tc>
        <w:tc>
          <w:tcPr>
            <w:tcW w:w="930" w:type="pct"/>
            <w:gridSpan w:val="2"/>
            <w:tcBorders>
              <w:top w:val="nil"/>
              <w:left w:val="nil"/>
              <w:bottom w:val="nil"/>
              <w:right w:val="nil"/>
            </w:tcBorders>
          </w:tcPr>
          <w:p w:rsidR="00424766" w:rsidRPr="00940065" w:rsidRDefault="00424766" w:rsidP="00424766">
            <w:pPr>
              <w:widowControl w:val="0"/>
              <w:spacing w:before="60" w:after="60" w:line="340" w:lineRule="exact"/>
              <w:jc w:val="left"/>
              <w:rPr>
                <w:b/>
                <w:bCs/>
                <w:rtl/>
              </w:rPr>
            </w:pPr>
            <w:r w:rsidRPr="00940065">
              <w:rPr>
                <w:b/>
                <w:bCs/>
              </w:rPr>
              <w:t>468</w:t>
            </w:r>
          </w:p>
          <w:p w:rsidR="00424766" w:rsidRPr="00940065" w:rsidRDefault="00424766" w:rsidP="00424766">
            <w:pPr>
              <w:widowControl w:val="0"/>
              <w:spacing w:before="0" w:after="60" w:line="200" w:lineRule="exact"/>
              <w:jc w:val="left"/>
              <w:rPr>
                <w:b/>
                <w:bCs/>
                <w:sz w:val="18"/>
                <w:szCs w:val="18"/>
              </w:rPr>
            </w:pPr>
            <w:r w:rsidRPr="00940065">
              <w:rPr>
                <w:b/>
                <w:bCs/>
                <w:sz w:val="18"/>
                <w:szCs w:val="18"/>
              </w:rPr>
              <w:t>PP-98</w:t>
            </w:r>
            <w:r w:rsidRPr="00940065">
              <w:rPr>
                <w:b/>
                <w:bCs/>
                <w:sz w:val="18"/>
                <w:szCs w:val="18"/>
                <w:lang w:val="en-US"/>
              </w:rPr>
              <w:br/>
            </w:r>
            <w:r w:rsidRPr="00940065">
              <w:rPr>
                <w:b/>
                <w:bCs/>
                <w:sz w:val="18"/>
                <w:szCs w:val="18"/>
              </w:rPr>
              <w:t>PP-06</w:t>
            </w:r>
            <w:r w:rsidRPr="00940065">
              <w:rPr>
                <w:b/>
                <w:bCs/>
                <w:sz w:val="18"/>
                <w:szCs w:val="18"/>
              </w:rPr>
              <w:br/>
              <w:t>PP-10</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7D3378">
            <w:pPr>
              <w:spacing w:before="60" w:after="60" w:line="340" w:lineRule="exact"/>
              <w:rPr>
                <w:sz w:val="14"/>
                <w:rtl/>
              </w:rPr>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rtl/>
              </w:rPr>
            </w:pPr>
            <w:r w:rsidRPr="00424766">
              <w:rPr>
                <w:sz w:val="14"/>
                <w:rtl/>
              </w:rPr>
              <w:tab/>
            </w:r>
            <w:del w:id="6328" w:author="ajlouni" w:date="2013-02-21T09:04:00Z">
              <w:r w:rsidRPr="00424766" w:rsidDel="0072759F">
                <w:delText>1</w:delText>
              </w:r>
              <w:r w:rsidRPr="00424766" w:rsidDel="0072759F">
                <w:rPr>
                  <w:i/>
                  <w:iCs/>
                  <w:rtl/>
                </w:rPr>
                <w:delText xml:space="preserve"> مكرر</w:delText>
              </w:r>
              <w:r w:rsidRPr="00424766" w:rsidDel="0072759F">
                <w:rPr>
                  <w:rFonts w:hint="cs"/>
                  <w:i/>
                  <w:iCs/>
                  <w:rtl/>
                </w:rPr>
                <w:delText>اً</w:delText>
              </w:r>
              <w:r w:rsidRPr="00424766" w:rsidDel="0072759F">
                <w:rPr>
                  <w:i/>
                  <w:iCs/>
                  <w:rtl/>
                </w:rPr>
                <w:delText>)</w:delText>
              </w:r>
            </w:del>
            <w:ins w:id="6329" w:author="ajlouni" w:date="2013-02-21T09:06:00Z">
              <w:r w:rsidRPr="00424766">
                <w:rPr>
                  <w:rFonts w:hint="cs"/>
                  <w:i/>
                  <w:iCs/>
                  <w:rtl/>
                  <w:lang w:bidi="ar-SA"/>
                  <w:rPrChange w:id="6330" w:author="ajlouni" w:date="2013-02-21T09:07:00Z">
                    <w:rPr>
                      <w:rFonts w:hint="cs"/>
                      <w:rtl/>
                      <w:lang w:bidi="ar-SA"/>
                    </w:rPr>
                  </w:rPrChange>
                </w:rPr>
                <w:t>ب</w:t>
              </w:r>
              <w:r w:rsidRPr="00424766">
                <w:rPr>
                  <w:i/>
                  <w:iCs/>
                  <w:rtl/>
                  <w:lang w:bidi="ar-SA"/>
                  <w:rPrChange w:id="6331" w:author="ajlouni" w:date="2013-02-21T09:07:00Z">
                    <w:rPr>
                      <w:rtl/>
                      <w:lang w:bidi="ar-SA"/>
                    </w:rPr>
                  </w:rPrChange>
                </w:rPr>
                <w:t>)</w:t>
              </w:r>
            </w:ins>
            <w:r w:rsidRPr="00424766">
              <w:rPr>
                <w:rtl/>
              </w:rPr>
              <w:tab/>
            </w:r>
            <w:r w:rsidRPr="00424766">
              <w:rPr>
                <w:spacing w:val="-2"/>
                <w:rtl/>
              </w:rPr>
              <w:t xml:space="preserve">لا يجوز للدول الأعضاء اختيار </w:t>
            </w:r>
            <w:r w:rsidRPr="00424766">
              <w:rPr>
                <w:rFonts w:hint="cs"/>
                <w:spacing w:val="-2"/>
                <w:rtl/>
              </w:rPr>
              <w:t>فئتي</w:t>
            </w:r>
            <w:r w:rsidRPr="00424766">
              <w:rPr>
                <w:spacing w:val="-2"/>
                <w:rtl/>
              </w:rPr>
              <w:t xml:space="preserve"> المساهمة </w:t>
            </w:r>
            <w:r w:rsidRPr="00424766">
              <w:rPr>
                <w:rFonts w:hint="cs"/>
                <w:spacing w:val="-2"/>
                <w:rtl/>
              </w:rPr>
              <w:t>اللتين</w:t>
            </w:r>
            <w:r w:rsidRPr="00424766">
              <w:rPr>
                <w:spacing w:val="-2"/>
                <w:rtl/>
              </w:rPr>
              <w:t xml:space="preserve"> </w:t>
            </w:r>
            <w:r w:rsidRPr="00424766">
              <w:rPr>
                <w:rFonts w:hint="cs"/>
                <w:spacing w:val="-2"/>
                <w:rtl/>
              </w:rPr>
              <w:t>ت</w:t>
            </w:r>
            <w:r w:rsidRPr="00424766">
              <w:rPr>
                <w:spacing w:val="-2"/>
                <w:rtl/>
              </w:rPr>
              <w:t>بلغان ث</w:t>
            </w:r>
            <w:r w:rsidRPr="00424766">
              <w:rPr>
                <w:rFonts w:hint="cs"/>
                <w:spacing w:val="-2"/>
                <w:rtl/>
              </w:rPr>
              <w:t>ُ</w:t>
            </w:r>
            <w:r w:rsidRPr="00424766">
              <w:rPr>
                <w:spacing w:val="-2"/>
                <w:rtl/>
              </w:rPr>
              <w:t>من الوحدة و</w:t>
            </w:r>
            <w:r w:rsidRPr="00424766">
              <w:rPr>
                <w:spacing w:val="-2"/>
              </w:rPr>
              <w:t>1/16</w:t>
            </w:r>
            <w:r w:rsidRPr="00424766">
              <w:rPr>
                <w:rFonts w:hint="cs"/>
                <w:spacing w:val="-2"/>
                <w:rtl/>
              </w:rPr>
              <w:t xml:space="preserve"> </w:t>
            </w:r>
            <w:r w:rsidRPr="00424766">
              <w:rPr>
                <w:spacing w:val="-2"/>
                <w:rtl/>
              </w:rPr>
              <w:t xml:space="preserve">من الوحدة إلا إذا كانت هذه الدول من أقل البلدان نمواً </w:t>
            </w:r>
            <w:r w:rsidRPr="00424766">
              <w:rPr>
                <w:rFonts w:hint="cs"/>
                <w:spacing w:val="-2"/>
                <w:rtl/>
              </w:rPr>
              <w:t>المدرجة</w:t>
            </w:r>
            <w:r w:rsidRPr="00424766">
              <w:rPr>
                <w:spacing w:val="-2"/>
                <w:rtl/>
              </w:rPr>
              <w:t xml:space="preserve"> في </w:t>
            </w:r>
            <w:r w:rsidRPr="00424766">
              <w:rPr>
                <w:rFonts w:hint="cs"/>
                <w:spacing w:val="-2"/>
                <w:rtl/>
              </w:rPr>
              <w:t>قائمة</w:t>
            </w:r>
            <w:r w:rsidRPr="00424766">
              <w:rPr>
                <w:spacing w:val="-2"/>
                <w:rtl/>
              </w:rPr>
              <w:t xml:space="preserve"> الأمم المتحدة أو كانت من الدول التي يحددها المجلس </w:t>
            </w:r>
            <w:r w:rsidRPr="00424766">
              <w:rPr>
                <w:rFonts w:hint="cs"/>
                <w:spacing w:val="-2"/>
                <w:rtl/>
              </w:rPr>
              <w:t>في هذا الصدد</w:t>
            </w:r>
            <w:r w:rsidRPr="00424766">
              <w:rPr>
                <w:spacing w:val="-2"/>
                <w:rtl/>
              </w:rPr>
              <w:t>.</w:t>
            </w:r>
          </w:p>
        </w:tc>
        <w:tc>
          <w:tcPr>
            <w:tcW w:w="930" w:type="pct"/>
            <w:gridSpan w:val="2"/>
            <w:tcBorders>
              <w:top w:val="nil"/>
              <w:left w:val="nil"/>
              <w:bottom w:val="nil"/>
              <w:right w:val="nil"/>
            </w:tcBorders>
          </w:tcPr>
          <w:p w:rsidR="00424766" w:rsidRPr="00902082" w:rsidRDefault="00424766" w:rsidP="007D3378">
            <w:pPr>
              <w:spacing w:before="60" w:after="60" w:line="340" w:lineRule="exact"/>
              <w:jc w:val="left"/>
              <w:rPr>
                <w:b/>
                <w:bCs/>
                <w:lang w:val="en-US"/>
              </w:rPr>
            </w:pPr>
            <w:r w:rsidRPr="00940065">
              <w:rPr>
                <w:b/>
                <w:bCs/>
              </w:rPr>
              <w:t>468A</w:t>
            </w:r>
          </w:p>
          <w:p w:rsidR="00424766" w:rsidRPr="00940065" w:rsidRDefault="00424766" w:rsidP="007D3378">
            <w:pPr>
              <w:spacing w:before="0" w:after="60" w:line="200" w:lineRule="exact"/>
              <w:jc w:val="left"/>
              <w:rPr>
                <w:b/>
                <w:bCs/>
                <w:sz w:val="18"/>
                <w:szCs w:val="18"/>
              </w:rPr>
            </w:pPr>
            <w:r w:rsidRPr="00940065">
              <w:rPr>
                <w:b/>
                <w:bCs/>
                <w:sz w:val="18"/>
                <w:szCs w:val="18"/>
              </w:rPr>
              <w:t>PP-98</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7D3378">
            <w:pPr>
              <w:spacing w:before="60" w:after="60" w:line="340" w:lineRule="exact"/>
              <w:rPr>
                <w:rtl/>
              </w:rPr>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position w:val="2"/>
                <w:rtl/>
              </w:rPr>
            </w:pPr>
            <w:del w:id="6332" w:author="ajlouni" w:date="2013-02-21T09:04:00Z">
              <w:r w:rsidRPr="00424766" w:rsidDel="0072759F">
                <w:delText>1</w:delText>
              </w:r>
              <w:r w:rsidRPr="00424766" w:rsidDel="0072759F">
                <w:rPr>
                  <w:i/>
                  <w:iCs/>
                  <w:rtl/>
                </w:rPr>
                <w:delText xml:space="preserve"> </w:delText>
              </w:r>
              <w:r w:rsidRPr="00424766" w:rsidDel="0072759F">
                <w:rPr>
                  <w:rFonts w:hint="cs"/>
                  <w:i/>
                  <w:iCs/>
                  <w:rtl/>
                </w:rPr>
                <w:delText>مكرراً ثانياً</w:delText>
              </w:r>
              <w:r w:rsidRPr="00424766" w:rsidDel="0072759F">
                <w:rPr>
                  <w:i/>
                  <w:iCs/>
                  <w:rtl/>
                </w:rPr>
                <w:delText>)</w:delText>
              </w:r>
            </w:del>
            <w:r w:rsidRPr="00424766">
              <w:rPr>
                <w:rtl/>
              </w:rPr>
              <w:tab/>
            </w:r>
            <w:ins w:id="6333" w:author="ajlouni" w:date="2013-02-21T09:06:00Z">
              <w:r w:rsidRPr="00424766">
                <w:rPr>
                  <w:rFonts w:hint="cs"/>
                  <w:i/>
                  <w:iCs/>
                  <w:rtl/>
                  <w:rPrChange w:id="6334" w:author="ajlouni" w:date="2013-02-21T09:07:00Z">
                    <w:rPr>
                      <w:rFonts w:hint="cs"/>
                      <w:rtl/>
                    </w:rPr>
                  </w:rPrChange>
                </w:rPr>
                <w:t>ج</w:t>
              </w:r>
              <w:r w:rsidRPr="00424766">
                <w:rPr>
                  <w:i/>
                  <w:iCs/>
                  <w:rtl/>
                  <w:rPrChange w:id="6335" w:author="ajlouni" w:date="2013-02-21T09:07:00Z">
                    <w:rPr>
                      <w:rtl/>
                    </w:rPr>
                  </w:rPrChange>
                </w:rPr>
                <w:t>)</w:t>
              </w:r>
              <w:r w:rsidRPr="00424766">
                <w:rPr>
                  <w:rtl/>
                </w:rPr>
                <w:tab/>
              </w:r>
            </w:ins>
            <w:r w:rsidRPr="00424766">
              <w:rPr>
                <w:rtl/>
              </w:rPr>
              <w:t>لا يجوز لأعضاء القطاعات اختيار فئة مساهمة أقل من فئة نصف الوحدة، باستثناء أعضاء قطاع تنمية الاتصالات الذين يجوز لهم اختيار فئات ربع الوحدة وث</w:t>
            </w:r>
            <w:r w:rsidRPr="00424766">
              <w:rPr>
                <w:rFonts w:hint="cs"/>
                <w:rtl/>
              </w:rPr>
              <w:t>ُ</w:t>
            </w:r>
            <w:r w:rsidRPr="00424766">
              <w:rPr>
                <w:rtl/>
              </w:rPr>
              <w:t>من الوحدة و</w:t>
            </w:r>
            <w:r w:rsidRPr="00424766">
              <w:t>1/16</w:t>
            </w:r>
            <w:r w:rsidRPr="00424766">
              <w:rPr>
                <w:rFonts w:hint="cs"/>
                <w:rtl/>
              </w:rPr>
              <w:t xml:space="preserve"> </w:t>
            </w:r>
            <w:r w:rsidRPr="00424766">
              <w:rPr>
                <w:rtl/>
              </w:rPr>
              <w:t xml:space="preserve">من الوحدة. بيد أن فئة </w:t>
            </w:r>
            <w:r w:rsidRPr="00424766">
              <w:t>1/16</w:t>
            </w:r>
            <w:r w:rsidRPr="00424766">
              <w:rPr>
                <w:rtl/>
              </w:rPr>
              <w:t xml:space="preserve"> من الوحدة محجوز</w:t>
            </w:r>
            <w:r w:rsidRPr="00424766">
              <w:rPr>
                <w:rFonts w:hint="cs"/>
                <w:rtl/>
              </w:rPr>
              <w:t>ة</w:t>
            </w:r>
            <w:r w:rsidRPr="00424766">
              <w:rPr>
                <w:rtl/>
              </w:rPr>
              <w:t xml:space="preserve"> لأعضاء القطاع المنتمين إلى البلدان النامية الواردة في قائمة برنامج الأمم المتحدة الإنمائي</w:t>
            </w:r>
            <w:r w:rsidRPr="00424766">
              <w:rPr>
                <w:rFonts w:hint="cs"/>
                <w:rtl/>
              </w:rPr>
              <w:t xml:space="preserve"> </w:t>
            </w:r>
            <w:r w:rsidRPr="00424766">
              <w:rPr>
                <w:lang w:val="en-US"/>
              </w:rPr>
              <w:t>(UNDP)</w:t>
            </w:r>
            <w:r w:rsidRPr="00424766">
              <w:rPr>
                <w:rtl/>
              </w:rPr>
              <w:t xml:space="preserve"> بعد أن ينظر فيها مجلس الاتحاد.</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rtl/>
              </w:rPr>
            </w:pPr>
            <w:r w:rsidRPr="00940065">
              <w:rPr>
                <w:b/>
                <w:bCs/>
              </w:rPr>
              <w:t>468B</w:t>
            </w:r>
          </w:p>
          <w:p w:rsidR="00424766" w:rsidRPr="00940065" w:rsidRDefault="00424766" w:rsidP="007D3378">
            <w:pPr>
              <w:spacing w:before="0" w:after="60" w:line="200" w:lineRule="exact"/>
              <w:jc w:val="left"/>
              <w:rPr>
                <w:b/>
                <w:bCs/>
                <w:sz w:val="18"/>
                <w:szCs w:val="18"/>
              </w:rPr>
            </w:pPr>
            <w:r w:rsidRPr="00940065">
              <w:rPr>
                <w:b/>
                <w:bCs/>
                <w:sz w:val="18"/>
                <w:szCs w:val="18"/>
              </w:rPr>
              <w:t>PP-98</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7D3378">
            <w:pPr>
              <w:spacing w:before="60" w:after="60" w:line="340" w:lineRule="exact"/>
              <w:rPr>
                <w:sz w:val="14"/>
                <w:rtl/>
              </w:rPr>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position w:val="2"/>
                <w:rtl/>
              </w:rPr>
            </w:pPr>
            <w:del w:id="6336" w:author="ajlouni" w:date="2013-02-21T09:04:00Z">
              <w:r w:rsidRPr="00424766" w:rsidDel="0072759F">
                <w:delText>(</w:delText>
              </w:r>
            </w:del>
            <w:del w:id="6337" w:author="ajlouni" w:date="2013-02-21T09:05:00Z">
              <w:r w:rsidRPr="00424766" w:rsidDel="0072759F">
                <w:delText>2</w:delText>
              </w:r>
            </w:del>
            <w:r w:rsidRPr="00424766">
              <w:rPr>
                <w:rtl/>
              </w:rPr>
              <w:tab/>
            </w:r>
            <w:ins w:id="6338" w:author="ajlouni" w:date="2013-02-21T09:06:00Z">
              <w:r w:rsidRPr="00424766">
                <w:rPr>
                  <w:rFonts w:hint="cs"/>
                  <w:i/>
                  <w:iCs/>
                  <w:rtl/>
                  <w:rPrChange w:id="6339" w:author="ajlouni" w:date="2013-02-21T09:07:00Z">
                    <w:rPr>
                      <w:rFonts w:hint="cs"/>
                      <w:rtl/>
                    </w:rPr>
                  </w:rPrChange>
                </w:rPr>
                <w:t>د</w:t>
              </w:r>
              <w:r w:rsidRPr="00424766">
                <w:rPr>
                  <w:i/>
                  <w:iCs/>
                  <w:rtl/>
                  <w:rPrChange w:id="6340" w:author="ajlouni" w:date="2013-02-21T09:07:00Z">
                    <w:rPr>
                      <w:rtl/>
                    </w:rPr>
                  </w:rPrChange>
                </w:rPr>
                <w:t xml:space="preserve"> )</w:t>
              </w:r>
              <w:r w:rsidRPr="00424766">
                <w:rPr>
                  <w:rtl/>
                </w:rPr>
                <w:tab/>
              </w:r>
            </w:ins>
            <w:r w:rsidRPr="00424766">
              <w:rPr>
                <w:rtl/>
              </w:rPr>
              <w:t xml:space="preserve">إضافة إلى فئات المساهمة المذكورة في </w:t>
            </w:r>
            <w:ins w:id="6341" w:author="ajlouni" w:date="2013-02-21T09:08:00Z">
              <w:r w:rsidRPr="00424766">
                <w:rPr>
                  <w:rFonts w:hint="cs"/>
                  <w:rtl/>
                </w:rPr>
                <w:t>[</w:t>
              </w:r>
            </w:ins>
            <w:r w:rsidRPr="00F72833">
              <w:rPr>
                <w:rFonts w:hint="eastAsia"/>
                <w:rtl/>
              </w:rPr>
              <w:t>الرقم</w:t>
            </w:r>
            <w:r w:rsidRPr="00F72833">
              <w:rPr>
                <w:rtl/>
              </w:rPr>
              <w:t xml:space="preserve"> </w:t>
            </w:r>
            <w:r w:rsidRPr="00F72833">
              <w:t>468</w:t>
            </w:r>
            <w:r w:rsidRPr="00F72833">
              <w:rPr>
                <w:rtl/>
              </w:rPr>
              <w:t xml:space="preserve"> </w:t>
            </w:r>
            <w:r w:rsidRPr="00F72833">
              <w:rPr>
                <w:rFonts w:hint="eastAsia"/>
                <w:rtl/>
              </w:rPr>
              <w:t>أعلاه</w:t>
            </w:r>
            <w:ins w:id="6342" w:author="ajlouni" w:date="2013-02-21T09:08:00Z">
              <w:r w:rsidRPr="00424766">
                <w:rPr>
                  <w:rFonts w:hint="cs"/>
                  <w:rtl/>
                </w:rPr>
                <w:t>]</w:t>
              </w:r>
            </w:ins>
            <w:r w:rsidRPr="00424766">
              <w:rPr>
                <w:rtl/>
              </w:rPr>
              <w:t xml:space="preserve">، يجوز لأي دولة من الدول الأعضاء أو عضو من أعضاء القطاعات أن </w:t>
            </w:r>
            <w:r w:rsidRPr="00424766">
              <w:rPr>
                <w:rFonts w:hint="cs"/>
                <w:rtl/>
              </w:rPr>
              <w:t>ت</w:t>
            </w:r>
            <w:r w:rsidRPr="00424766">
              <w:rPr>
                <w:rtl/>
              </w:rPr>
              <w:t xml:space="preserve">ختار عدداً من وحدات المساهمة يفوق </w:t>
            </w:r>
            <w:r w:rsidRPr="00424766">
              <w:t>40</w:t>
            </w:r>
            <w:r w:rsidRPr="00424766">
              <w:rPr>
                <w:rFonts w:hint="cs"/>
                <w:rtl/>
              </w:rPr>
              <w:t> </w:t>
            </w:r>
            <w:r w:rsidRPr="00424766">
              <w:rPr>
                <w:rtl/>
              </w:rPr>
              <w:t>وحدة.</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rtl/>
              </w:rPr>
            </w:pPr>
            <w:r w:rsidRPr="00940065">
              <w:rPr>
                <w:b/>
                <w:bCs/>
              </w:rPr>
              <w:t>469</w:t>
            </w:r>
          </w:p>
          <w:p w:rsidR="00424766" w:rsidRPr="00940065" w:rsidRDefault="00424766" w:rsidP="007D3378">
            <w:pPr>
              <w:spacing w:before="0" w:after="60" w:line="200" w:lineRule="exact"/>
              <w:jc w:val="left"/>
              <w:rPr>
                <w:b/>
                <w:bCs/>
                <w:sz w:val="18"/>
                <w:szCs w:val="18"/>
              </w:rPr>
            </w:pPr>
            <w:r w:rsidRPr="00940065">
              <w:rPr>
                <w:b/>
                <w:bCs/>
                <w:sz w:val="18"/>
                <w:szCs w:val="18"/>
              </w:rPr>
              <w:t>PP-98</w:t>
            </w:r>
          </w:p>
        </w:tc>
      </w:tr>
      <w:tr w:rsidR="00927ACB" w:rsidRPr="00940065" w:rsidTr="00DD12F9">
        <w:trPr>
          <w:trHeight w:val="1316"/>
          <w:jc w:val="right"/>
        </w:trPr>
        <w:tc>
          <w:tcPr>
            <w:tcW w:w="1018" w:type="pct"/>
            <w:tcBorders>
              <w:top w:val="nil"/>
              <w:left w:val="nil"/>
              <w:right w:val="nil"/>
            </w:tcBorders>
            <w:shd w:val="clear" w:color="auto" w:fill="auto"/>
          </w:tcPr>
          <w:p w:rsidR="00927ACB" w:rsidRPr="00161192" w:rsidRDefault="00CD74B3" w:rsidP="00B33B4F">
            <w:pPr>
              <w:keepNext/>
              <w:keepLines/>
              <w:spacing w:before="60" w:after="60" w:line="340" w:lineRule="exact"/>
              <w:jc w:val="left"/>
              <w:rPr>
                <w:sz w:val="18"/>
                <w:szCs w:val="24"/>
                <w:rtl/>
                <w:lang w:val="en-US" w:bidi="ar-SA"/>
              </w:rPr>
            </w:pPr>
            <w:r>
              <w:rPr>
                <w:rFonts w:hint="cs"/>
                <w:b/>
                <w:bCs/>
                <w:sz w:val="18"/>
                <w:szCs w:val="24"/>
                <w:rtl/>
                <w:lang w:bidi="ar-SA"/>
              </w:rPr>
              <w:lastRenderedPageBreak/>
              <w:t xml:space="preserve">التعليق </w:t>
            </w:r>
            <w:r w:rsidR="00927ACB" w:rsidRPr="00161192">
              <w:rPr>
                <w:b/>
                <w:bCs/>
                <w:sz w:val="18"/>
                <w:szCs w:val="24"/>
              </w:rPr>
              <w:t>[ad2</w:t>
            </w:r>
            <w:r>
              <w:rPr>
                <w:b/>
                <w:bCs/>
                <w:sz w:val="18"/>
                <w:szCs w:val="24"/>
              </w:rPr>
              <w:t>7</w:t>
            </w:r>
            <w:r w:rsidR="00927ACB" w:rsidRPr="00161192">
              <w:rPr>
                <w:b/>
                <w:bCs/>
                <w:sz w:val="18"/>
                <w:szCs w:val="24"/>
              </w:rPr>
              <w:t>]</w:t>
            </w:r>
            <w:r w:rsidR="00927ACB">
              <w:rPr>
                <w:rFonts w:hint="cs"/>
                <w:sz w:val="18"/>
                <w:szCs w:val="24"/>
                <w:rtl/>
                <w:lang w:bidi="ar-SA"/>
              </w:rPr>
              <w:t xml:space="preserve">: انظر القسم </w:t>
            </w:r>
            <w:r w:rsidR="00927ACB">
              <w:rPr>
                <w:sz w:val="18"/>
                <w:szCs w:val="24"/>
                <w:lang w:val="en-US" w:bidi="ar-SA"/>
              </w:rPr>
              <w:t>3</w:t>
            </w:r>
            <w:r w:rsidR="00927ACB">
              <w:rPr>
                <w:rFonts w:hint="eastAsia"/>
                <w:sz w:val="18"/>
                <w:szCs w:val="24"/>
                <w:rtl/>
                <w:lang w:val="en-US" w:bidi="ar-SA"/>
              </w:rPr>
              <w:t> (</w:t>
            </w:r>
            <w:r w:rsidR="00927ACB">
              <w:rPr>
                <w:rFonts w:hint="cs"/>
                <w:sz w:val="18"/>
                <w:szCs w:val="24"/>
                <w:rtl/>
                <w:lang w:val="en-US" w:bidi="ar-SA"/>
              </w:rPr>
              <w:t>واو</w:t>
            </w:r>
            <w:r w:rsidR="00927ACB">
              <w:rPr>
                <w:rFonts w:hint="eastAsia"/>
                <w:sz w:val="18"/>
                <w:szCs w:val="24"/>
                <w:rtl/>
                <w:lang w:val="en-US" w:bidi="ar-SA"/>
              </w:rPr>
              <w:t>) من التقرير.</w:t>
            </w:r>
          </w:p>
        </w:tc>
        <w:tc>
          <w:tcPr>
            <w:tcW w:w="3052" w:type="pct"/>
            <w:tcBorders>
              <w:top w:val="nil"/>
              <w:left w:val="nil"/>
              <w:right w:val="nil"/>
            </w:tcBorders>
          </w:tcPr>
          <w:p w:rsidR="00927ACB" w:rsidRPr="00424766" w:rsidRDefault="00927ACB" w:rsidP="00F431E5">
            <w:pPr>
              <w:tabs>
                <w:tab w:val="clear" w:pos="567"/>
                <w:tab w:val="clear" w:pos="1134"/>
                <w:tab w:val="clear" w:pos="1701"/>
                <w:tab w:val="clear" w:pos="2268"/>
                <w:tab w:val="clear" w:pos="2835"/>
                <w:tab w:val="left" w:pos="851"/>
              </w:tabs>
              <w:spacing w:before="60" w:after="60" w:line="340" w:lineRule="exact"/>
              <w:rPr>
                <w:position w:val="2"/>
                <w:rtl/>
                <w:lang w:bidi="ar-SA"/>
              </w:rPr>
            </w:pPr>
            <w:ins w:id="6343" w:author="ajlouni" w:date="2013-05-31T13:32:00Z">
              <w:r>
                <w:rPr>
                  <w:rFonts w:hint="cs"/>
                  <w:rtl/>
                </w:rPr>
                <w:t>[</w:t>
              </w:r>
            </w:ins>
            <w:del w:id="6344" w:author="ajlouni" w:date="2013-02-21T09:05:00Z">
              <w:r w:rsidRPr="00424766" w:rsidDel="0072759F">
                <w:rPr>
                  <w:i/>
                  <w:iCs/>
                </w:rPr>
                <w:delText>3</w:delText>
              </w:r>
              <w:r w:rsidRPr="00424766" w:rsidDel="0072759F">
                <w:rPr>
                  <w:i/>
                  <w:iCs/>
                  <w:rtl/>
                </w:rPr>
                <w:delText xml:space="preserve"> مكرر</w:delText>
              </w:r>
              <w:r w:rsidRPr="00424766" w:rsidDel="0072759F">
                <w:rPr>
                  <w:rFonts w:hint="cs"/>
                  <w:i/>
                  <w:iCs/>
                  <w:rtl/>
                </w:rPr>
                <w:delText>اً)</w:delText>
              </w:r>
            </w:del>
            <w:ins w:id="6345" w:author="ajlouni" w:date="2013-02-21T09:06:00Z">
              <w:r w:rsidRPr="00424766">
                <w:rPr>
                  <w:i/>
                  <w:iCs/>
                  <w:lang w:val="en-US"/>
                </w:rPr>
                <w:t>(2</w:t>
              </w:r>
            </w:ins>
            <w:r w:rsidRPr="00424766">
              <w:rPr>
                <w:i/>
                <w:iCs/>
                <w:rtl/>
              </w:rPr>
              <w:tab/>
            </w:r>
            <w:del w:id="6346" w:author="ajlouni" w:date="2013-02-21T09:05:00Z">
              <w:r w:rsidRPr="00424766" w:rsidDel="0072759F">
                <w:delText>(</w:delText>
              </w:r>
            </w:del>
            <w:del w:id="6347" w:author="ajlouni" w:date="2013-02-21T09:06:00Z">
              <w:r w:rsidRPr="00424766" w:rsidDel="0072759F">
                <w:delText>1</w:delText>
              </w:r>
            </w:del>
            <w:ins w:id="6348" w:author="ajlouni" w:date="2013-02-21T09:06:00Z">
              <w:r w:rsidRPr="00424766">
                <w:rPr>
                  <w:rFonts w:hint="cs"/>
                  <w:rtl/>
                  <w:lang w:bidi="ar-SA"/>
                </w:rPr>
                <w:t xml:space="preserve"> </w:t>
              </w:r>
              <w:r w:rsidRPr="00424766">
                <w:rPr>
                  <w:rFonts w:hint="cs"/>
                  <w:i/>
                  <w:iCs/>
                  <w:rtl/>
                  <w:lang w:bidi="ar-SA"/>
                  <w:rPrChange w:id="6349" w:author="ajlouni" w:date="2013-02-21T09:07:00Z">
                    <w:rPr>
                      <w:rFonts w:hint="cs"/>
                      <w:rtl/>
                      <w:lang w:bidi="ar-SA"/>
                    </w:rPr>
                  </w:rPrChange>
                </w:rPr>
                <w:t>أ</w:t>
              </w:r>
              <w:r w:rsidRPr="00424766">
                <w:rPr>
                  <w:i/>
                  <w:iCs/>
                  <w:rtl/>
                  <w:lang w:bidi="ar-SA"/>
                  <w:rPrChange w:id="6350" w:author="ajlouni" w:date="2013-02-21T09:07:00Z">
                    <w:rPr>
                      <w:rtl/>
                      <w:lang w:bidi="ar-SA"/>
                    </w:rPr>
                  </w:rPrChange>
                </w:rPr>
                <w:t xml:space="preserve"> )</w:t>
              </w:r>
            </w:ins>
            <w:r w:rsidRPr="00424766">
              <w:rPr>
                <w:rtl/>
              </w:rPr>
              <w:tab/>
              <w:t xml:space="preserve">يحدد المجلس، في دورته التي تسبق انعقاد مؤتمر المندوبين المفوضين، مبلغاً مؤقتاً لوحدة المساهمة، على أساس مشروع الخطة المالية للفترة المعنية </w:t>
            </w:r>
            <w:r w:rsidRPr="00424766">
              <w:rPr>
                <w:rFonts w:hint="cs"/>
                <w:rtl/>
              </w:rPr>
              <w:t>و</w:t>
            </w:r>
            <w:r w:rsidRPr="00424766">
              <w:rPr>
                <w:rtl/>
              </w:rPr>
              <w:t>العدد الكلي لوحدات المساهمة.</w:t>
            </w:r>
          </w:p>
        </w:tc>
        <w:tc>
          <w:tcPr>
            <w:tcW w:w="930" w:type="pct"/>
            <w:gridSpan w:val="2"/>
            <w:tcBorders>
              <w:top w:val="nil"/>
              <w:left w:val="nil"/>
              <w:right w:val="nil"/>
            </w:tcBorders>
          </w:tcPr>
          <w:p w:rsidR="00927ACB" w:rsidRPr="00940065" w:rsidRDefault="00927ACB" w:rsidP="007D3378">
            <w:pPr>
              <w:spacing w:before="60" w:after="60" w:line="340" w:lineRule="exact"/>
              <w:jc w:val="left"/>
              <w:rPr>
                <w:b/>
                <w:bCs/>
                <w:rtl/>
                <w:lang w:val="en-US" w:bidi="ar-SY"/>
              </w:rPr>
            </w:pPr>
            <w:r w:rsidRPr="00940065">
              <w:rPr>
                <w:b/>
                <w:bCs/>
                <w:lang w:val="en-US"/>
              </w:rPr>
              <w:t>(ADD)</w:t>
            </w:r>
            <w:r>
              <w:rPr>
                <w:b/>
                <w:bCs/>
                <w:lang w:val="en-US"/>
              </w:rPr>
              <w:br/>
            </w:r>
            <w:r w:rsidRPr="00940065">
              <w:rPr>
                <w:b/>
                <w:bCs/>
                <w:lang w:val="en-US"/>
              </w:rPr>
              <w:t>469A</w:t>
            </w:r>
          </w:p>
          <w:p w:rsidR="00927ACB" w:rsidRPr="0072759F" w:rsidRDefault="00927ACB" w:rsidP="007D3378">
            <w:pPr>
              <w:spacing w:before="60" w:after="60" w:line="340" w:lineRule="exact"/>
              <w:jc w:val="left"/>
              <w:rPr>
                <w:b/>
                <w:bCs/>
                <w:spacing w:val="-4"/>
                <w:rtl/>
                <w:lang w:val="en-US" w:bidi="ar-SY"/>
              </w:rPr>
            </w:pPr>
            <w:r w:rsidRPr="0072759F">
              <w:rPr>
                <w:rFonts w:hint="eastAsia"/>
                <w:b/>
                <w:bCs/>
                <w:spacing w:val="-4"/>
                <w:rtl/>
                <w:lang w:val="en-US"/>
              </w:rPr>
              <w:t>الرقم</w:t>
            </w:r>
            <w:r w:rsidRPr="0072759F">
              <w:rPr>
                <w:b/>
                <w:bCs/>
                <w:spacing w:val="-4"/>
                <w:rtl/>
                <w:lang w:val="en-US"/>
              </w:rPr>
              <w:t xml:space="preserve"> </w:t>
            </w:r>
            <w:r w:rsidRPr="0072759F">
              <w:rPr>
                <w:b/>
                <w:bCs/>
                <w:spacing w:val="-4"/>
                <w:lang w:val="en-US"/>
              </w:rPr>
              <w:t>161B</w:t>
            </w:r>
            <w:r w:rsidRPr="0072759F">
              <w:rPr>
                <w:b/>
                <w:bCs/>
                <w:spacing w:val="-4"/>
                <w:rtl/>
                <w:lang w:val="en-US"/>
              </w:rPr>
              <w:t xml:space="preserve"> </w:t>
            </w:r>
            <w:r w:rsidRPr="0072759F">
              <w:rPr>
                <w:rFonts w:hint="eastAsia"/>
                <w:b/>
                <w:bCs/>
                <w:spacing w:val="-4"/>
                <w:rtl/>
                <w:lang w:val="en-US"/>
              </w:rPr>
              <w:t>من</w:t>
            </w:r>
            <w:r w:rsidRPr="0072759F">
              <w:rPr>
                <w:b/>
                <w:bCs/>
                <w:spacing w:val="-4"/>
                <w:rtl/>
                <w:lang w:val="en-US"/>
              </w:rPr>
              <w:t xml:space="preserve"> </w:t>
            </w:r>
            <w:r w:rsidRPr="0072759F">
              <w:rPr>
                <w:rFonts w:hint="eastAsia"/>
                <w:b/>
                <w:bCs/>
                <w:spacing w:val="-4"/>
                <w:rtl/>
                <w:lang w:val="en-US"/>
              </w:rPr>
              <w:t>الدستور</w:t>
            </w:r>
            <w:r w:rsidRPr="0072759F">
              <w:rPr>
                <w:b/>
                <w:bCs/>
                <w:spacing w:val="-4"/>
                <w:rtl/>
                <w:lang w:val="en-US"/>
              </w:rPr>
              <w:t xml:space="preserve"> </w:t>
            </w:r>
            <w:r w:rsidRPr="0072759F">
              <w:rPr>
                <w:rFonts w:hint="eastAsia"/>
                <w:b/>
                <w:bCs/>
                <w:spacing w:val="-4"/>
                <w:rtl/>
                <w:lang w:val="en-US"/>
              </w:rPr>
              <w:t>سابقاً</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7D3378">
            <w:pPr>
              <w:spacing w:before="60" w:after="60" w:line="340" w:lineRule="exact"/>
              <w:rPr>
                <w:spacing w:val="-2"/>
                <w:rtl/>
              </w:rPr>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spacing w:val="-2"/>
                <w:position w:val="2"/>
                <w:rtl/>
                <w:lang w:bidi="ar-SA"/>
              </w:rPr>
            </w:pPr>
            <w:r w:rsidRPr="00424766">
              <w:rPr>
                <w:spacing w:val="-2"/>
                <w:rtl/>
              </w:rPr>
              <w:tab/>
            </w:r>
            <w:del w:id="6351" w:author="ajlouni" w:date="2013-02-21T09:05:00Z">
              <w:r w:rsidRPr="00424766" w:rsidDel="0072759F">
                <w:rPr>
                  <w:spacing w:val="-2"/>
                </w:rPr>
                <w:delText>(2</w:delText>
              </w:r>
            </w:del>
            <w:ins w:id="6352" w:author="ajlouni" w:date="2013-02-21T09:06:00Z">
              <w:r w:rsidRPr="00424766">
                <w:rPr>
                  <w:rFonts w:hint="cs"/>
                  <w:i/>
                  <w:iCs/>
                  <w:spacing w:val="-2"/>
                  <w:rtl/>
                  <w:rPrChange w:id="6353" w:author="ajlouni" w:date="2013-02-21T09:07:00Z">
                    <w:rPr>
                      <w:rFonts w:hint="cs"/>
                      <w:rtl/>
                    </w:rPr>
                  </w:rPrChange>
                </w:rPr>
                <w:t>ب</w:t>
              </w:r>
              <w:r w:rsidRPr="00424766">
                <w:rPr>
                  <w:i/>
                  <w:iCs/>
                  <w:spacing w:val="-2"/>
                  <w:rtl/>
                  <w:rPrChange w:id="6354" w:author="ajlouni" w:date="2013-02-21T09:07:00Z">
                    <w:rPr>
                      <w:rtl/>
                    </w:rPr>
                  </w:rPrChange>
                </w:rPr>
                <w:t>)</w:t>
              </w:r>
            </w:ins>
            <w:r w:rsidRPr="00424766">
              <w:rPr>
                <w:spacing w:val="-2"/>
                <w:rtl/>
              </w:rPr>
              <w:tab/>
              <w:t xml:space="preserve">يُعلم الأمين العام الدول الأعضاء وأعضاء القطاعات بالمبلغ المؤقت لوحدة المساهمة الذي يتم تحديده بموجب </w:t>
            </w:r>
            <w:del w:id="6355" w:author="ajlouni" w:date="2013-02-21T09:10:00Z">
              <w:r w:rsidRPr="00424766" w:rsidDel="0072759F">
                <w:rPr>
                  <w:rFonts w:hint="cs"/>
                  <w:spacing w:val="-2"/>
                  <w:rtl/>
                  <w:rPrChange w:id="6356" w:author="ajlouni" w:date="2013-02-21T09:10:00Z">
                    <w:rPr>
                      <w:rFonts w:hint="cs"/>
                      <w:rtl/>
                    </w:rPr>
                  </w:rPrChange>
                </w:rPr>
                <w:delText>الرقم</w:delText>
              </w:r>
              <w:r w:rsidRPr="00424766" w:rsidDel="0072759F">
                <w:rPr>
                  <w:spacing w:val="-2"/>
                  <w:rtl/>
                  <w:rPrChange w:id="6357" w:author="ajlouni" w:date="2013-02-21T09:10:00Z">
                    <w:rPr>
                      <w:rtl/>
                    </w:rPr>
                  </w:rPrChange>
                </w:rPr>
                <w:delText xml:space="preserve"> </w:delText>
              </w:r>
              <w:r w:rsidRPr="00424766" w:rsidDel="0072759F">
                <w:rPr>
                  <w:spacing w:val="-2"/>
                  <w:rPrChange w:id="6358" w:author="ajlouni" w:date="2013-02-21T09:10:00Z">
                    <w:rPr/>
                  </w:rPrChange>
                </w:rPr>
                <w:delText>161B</w:delText>
              </w:r>
              <w:r w:rsidRPr="00424766" w:rsidDel="0072759F">
                <w:rPr>
                  <w:spacing w:val="-2"/>
                  <w:rtl/>
                </w:rPr>
                <w:delText xml:space="preserve"> </w:delText>
              </w:r>
            </w:del>
            <w:ins w:id="6359" w:author="ajlouni" w:date="2013-02-21T09:10:00Z">
              <w:r w:rsidRPr="00424766">
                <w:rPr>
                  <w:rFonts w:hint="cs"/>
                  <w:spacing w:val="-2"/>
                  <w:rtl/>
                </w:rPr>
                <w:t>[الرقم </w:t>
              </w:r>
              <w:r w:rsidRPr="00424766">
                <w:rPr>
                  <w:spacing w:val="-2"/>
                  <w:lang w:val="en-US"/>
                </w:rPr>
                <w:t>469A</w:t>
              </w:r>
            </w:ins>
            <w:ins w:id="6360" w:author="ajlouni" w:date="2013-06-05T18:20:00Z">
              <w:del w:id="6361" w:author="Samy AWAD" w:date="2013-06-06T09:46:00Z">
                <w:r w:rsidR="00CD74B3" w:rsidRPr="00F72833" w:rsidDel="00E3736E">
                  <w:rPr>
                    <w:rFonts w:hint="cs"/>
                    <w:spacing w:val="-2"/>
                    <w:rtl/>
                  </w:rPr>
                  <w:delText>]</w:delText>
                </w:r>
              </w:del>
            </w:ins>
            <w:r w:rsidR="00927ACB">
              <w:rPr>
                <w:rFonts w:hint="cs"/>
                <w:spacing w:val="-2"/>
                <w:rtl/>
              </w:rPr>
              <w:t xml:space="preserve"> </w:t>
            </w:r>
            <w:r w:rsidRPr="00424766">
              <w:rPr>
                <w:spacing w:val="-2"/>
                <w:rtl/>
              </w:rPr>
              <w:t>أعلاه</w:t>
            </w:r>
            <w:ins w:id="6362" w:author="ajlouni" w:date="2013-05-31T13:32:00Z">
              <w:r w:rsidR="00927ACB">
                <w:rPr>
                  <w:rFonts w:hint="cs"/>
                  <w:spacing w:val="-2"/>
                  <w:rtl/>
                </w:rPr>
                <w:t>]</w:t>
              </w:r>
            </w:ins>
            <w:r w:rsidRPr="00424766">
              <w:rPr>
                <w:spacing w:val="-2"/>
                <w:rtl/>
              </w:rPr>
              <w:t>، ويدعو الدول الأعضاء إلى إبلاغه بفئة المساهمة التي تختارها مؤقتاً، على أن يكون هذا الإبلاغ قبل تاريخ انعقاد مؤتمر المندوبين المفوضين بما لا يقل عن أربعة</w:t>
            </w:r>
            <w:r w:rsidRPr="00424766">
              <w:rPr>
                <w:rFonts w:hint="cs"/>
                <w:spacing w:val="-2"/>
                <w:rtl/>
              </w:rPr>
              <w:t> </w:t>
            </w:r>
            <w:r w:rsidRPr="00424766">
              <w:rPr>
                <w:spacing w:val="-2"/>
                <w:rtl/>
              </w:rPr>
              <w:t>أسابيع.</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position w:val="2"/>
                <w:rtl/>
                <w:lang w:bidi="ar-SY"/>
              </w:rPr>
            </w:pPr>
            <w:r w:rsidRPr="00940065">
              <w:rPr>
                <w:b/>
                <w:bCs/>
              </w:rPr>
              <w:t>(ADD)</w:t>
            </w:r>
            <w:r>
              <w:rPr>
                <w:b/>
                <w:bCs/>
              </w:rPr>
              <w:br/>
            </w:r>
            <w:r w:rsidRPr="00940065">
              <w:rPr>
                <w:b/>
                <w:bCs/>
              </w:rPr>
              <w:t>469B</w:t>
            </w:r>
          </w:p>
          <w:p w:rsidR="00424766" w:rsidRPr="0072759F" w:rsidRDefault="00424766" w:rsidP="007D3378">
            <w:pPr>
              <w:spacing w:before="60" w:after="60" w:line="340" w:lineRule="exact"/>
              <w:jc w:val="left"/>
              <w:rPr>
                <w:spacing w:val="-4"/>
                <w:lang w:val="en-US" w:bidi="ar-SY"/>
              </w:rPr>
            </w:pPr>
            <w:r w:rsidRPr="00940065">
              <w:rPr>
                <w:rFonts w:hint="cs"/>
                <w:b/>
                <w:bCs/>
                <w:spacing w:val="-4"/>
                <w:rtl/>
              </w:rPr>
              <w:t xml:space="preserve">الرقم </w:t>
            </w:r>
            <w:r w:rsidRPr="00940065">
              <w:rPr>
                <w:b/>
                <w:bCs/>
                <w:spacing w:val="-4"/>
              </w:rPr>
              <w:t>161C</w:t>
            </w:r>
            <w:r w:rsidRPr="00940065">
              <w:rPr>
                <w:rFonts w:hint="cs"/>
                <w:b/>
                <w:bCs/>
                <w:spacing w:val="-4"/>
                <w:rtl/>
              </w:rPr>
              <w:t xml:space="preserve"> من الدستور سابقاً</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7D3378">
            <w:pPr>
              <w:keepNext/>
              <w:keepLines/>
              <w:spacing w:before="60" w:after="60" w:line="340" w:lineRule="exact"/>
              <w:rPr>
                <w:rtl/>
              </w:rPr>
            </w:pPr>
          </w:p>
        </w:tc>
        <w:tc>
          <w:tcPr>
            <w:tcW w:w="3052" w:type="pct"/>
            <w:tcBorders>
              <w:top w:val="nil"/>
              <w:left w:val="nil"/>
              <w:bottom w:val="nil"/>
              <w:right w:val="nil"/>
            </w:tcBorders>
          </w:tcPr>
          <w:p w:rsidR="00424766" w:rsidRPr="00424766" w:rsidRDefault="00424766">
            <w:pPr>
              <w:keepNext/>
              <w:keepLines/>
              <w:tabs>
                <w:tab w:val="clear" w:pos="567"/>
                <w:tab w:val="clear" w:pos="1134"/>
                <w:tab w:val="clear" w:pos="1701"/>
                <w:tab w:val="clear" w:pos="2268"/>
                <w:tab w:val="clear" w:pos="2835"/>
                <w:tab w:val="left" w:pos="851"/>
              </w:tabs>
              <w:spacing w:before="60" w:after="60" w:line="340" w:lineRule="exact"/>
              <w:rPr>
                <w:position w:val="2"/>
                <w:rtl/>
              </w:rPr>
              <w:pPrChange w:id="6363" w:author="ajlouni" w:date="2013-02-27T10:30:00Z">
                <w:pPr>
                  <w:spacing w:before="60" w:after="60" w:line="340" w:lineRule="exact"/>
                </w:pPr>
              </w:pPrChange>
            </w:pPr>
            <w:r w:rsidRPr="00424766">
              <w:rPr>
                <w:rtl/>
              </w:rPr>
              <w:tab/>
            </w:r>
            <w:del w:id="6364" w:author="ajlouni" w:date="2013-02-21T09:05:00Z">
              <w:r w:rsidRPr="00424766" w:rsidDel="0072759F">
                <w:delText>(3</w:delText>
              </w:r>
            </w:del>
            <w:ins w:id="6365" w:author="ajlouni" w:date="2013-02-21T09:06:00Z">
              <w:r w:rsidRPr="00424766">
                <w:rPr>
                  <w:rFonts w:hint="cs"/>
                  <w:i/>
                  <w:iCs/>
                  <w:rtl/>
                  <w:rPrChange w:id="6366" w:author="ajlouni" w:date="2013-02-21T09:07:00Z">
                    <w:rPr>
                      <w:rFonts w:hint="cs"/>
                      <w:rtl/>
                    </w:rPr>
                  </w:rPrChange>
                </w:rPr>
                <w:t>ج</w:t>
              </w:r>
              <w:r w:rsidRPr="00424766">
                <w:rPr>
                  <w:i/>
                  <w:iCs/>
                  <w:rtl/>
                  <w:rPrChange w:id="6367" w:author="ajlouni" w:date="2013-02-21T09:07:00Z">
                    <w:rPr>
                      <w:rtl/>
                    </w:rPr>
                  </w:rPrChange>
                </w:rPr>
                <w:t>)</w:t>
              </w:r>
            </w:ins>
            <w:r w:rsidRPr="00424766">
              <w:rPr>
                <w:rtl/>
              </w:rPr>
              <w:tab/>
            </w:r>
            <w:r w:rsidRPr="009917FC">
              <w:rPr>
                <w:spacing w:val="2"/>
                <w:rtl/>
              </w:rPr>
              <w:t xml:space="preserve">يحدد مؤتمر المندوبين المفوضين، في الأسبوع الأول من انعقاده، الحد الأعلى المؤقت لمبلغ وحدة المساهمة والناتج عن التدابير التي اتخذها الأمين العام تطبيقاً </w:t>
            </w:r>
            <w:del w:id="6368" w:author="ajlouni" w:date="2013-02-21T09:10:00Z">
              <w:r w:rsidRPr="009917FC" w:rsidDel="0072759F">
                <w:rPr>
                  <w:rFonts w:hint="eastAsia"/>
                  <w:spacing w:val="2"/>
                  <w:rtl/>
                </w:rPr>
                <w:delText>للرقمين</w:delText>
              </w:r>
              <w:r w:rsidRPr="009917FC" w:rsidDel="0072759F">
                <w:rPr>
                  <w:spacing w:val="2"/>
                  <w:rtl/>
                </w:rPr>
                <w:delText xml:space="preserve"> </w:delText>
              </w:r>
              <w:r w:rsidRPr="009917FC" w:rsidDel="0072759F">
                <w:rPr>
                  <w:spacing w:val="2"/>
                </w:rPr>
                <w:delText>161B</w:delText>
              </w:r>
              <w:r w:rsidRPr="009917FC" w:rsidDel="0072759F">
                <w:rPr>
                  <w:spacing w:val="2"/>
                  <w:rtl/>
                </w:rPr>
                <w:delText xml:space="preserve"> </w:delText>
              </w:r>
              <w:r w:rsidRPr="009917FC" w:rsidDel="0072759F">
                <w:rPr>
                  <w:rFonts w:hint="eastAsia"/>
                  <w:spacing w:val="2"/>
                  <w:rtl/>
                </w:rPr>
                <w:delText>و</w:delText>
              </w:r>
              <w:r w:rsidRPr="009917FC" w:rsidDel="0072759F">
                <w:rPr>
                  <w:spacing w:val="2"/>
                </w:rPr>
                <w:delText>161C</w:delText>
              </w:r>
              <w:r w:rsidRPr="009917FC" w:rsidDel="0072759F">
                <w:rPr>
                  <w:spacing w:val="2"/>
                  <w:rtl/>
                </w:rPr>
                <w:delText xml:space="preserve"> </w:delText>
              </w:r>
            </w:del>
            <w:del w:id="6369" w:author="ajlouni" w:date="2013-02-27T10:30:00Z">
              <w:r w:rsidRPr="009917FC" w:rsidDel="00D3501D">
                <w:rPr>
                  <w:rFonts w:hint="cs"/>
                  <w:spacing w:val="2"/>
                  <w:rtl/>
                </w:rPr>
                <w:delText xml:space="preserve">أعلاه </w:delText>
              </w:r>
            </w:del>
            <w:ins w:id="6370" w:author="ajlouni" w:date="2013-02-21T09:10:00Z">
              <w:r w:rsidRPr="009917FC">
                <w:rPr>
                  <w:rFonts w:hint="cs"/>
                  <w:spacing w:val="2"/>
                  <w:rtl/>
                </w:rPr>
                <w:t>[للرقمين </w:t>
              </w:r>
            </w:ins>
            <w:ins w:id="6371" w:author="ajlouni" w:date="2013-02-21T09:11:00Z">
              <w:r w:rsidRPr="009917FC">
                <w:rPr>
                  <w:spacing w:val="2"/>
                  <w:lang w:val="en-US"/>
                </w:rPr>
                <w:t>469A</w:t>
              </w:r>
              <w:r w:rsidRPr="009917FC">
                <w:rPr>
                  <w:rFonts w:hint="cs"/>
                  <w:spacing w:val="2"/>
                  <w:rtl/>
                  <w:lang w:val="en-US" w:bidi="ar-SA"/>
                </w:rPr>
                <w:t xml:space="preserve"> و</w:t>
              </w:r>
            </w:ins>
            <w:ins w:id="6372" w:author="ajlouni" w:date="2013-03-04T11:15:00Z">
              <w:r w:rsidRPr="009917FC">
                <w:rPr>
                  <w:spacing w:val="2"/>
                  <w:lang w:val="en-US" w:bidi="ar-SA"/>
                </w:rPr>
                <w:t>4</w:t>
              </w:r>
            </w:ins>
            <w:ins w:id="6373" w:author="ajlouni" w:date="2013-02-21T09:11:00Z">
              <w:r w:rsidRPr="009917FC">
                <w:rPr>
                  <w:spacing w:val="2"/>
                  <w:lang w:val="en-US" w:bidi="ar-SA"/>
                </w:rPr>
                <w:t>69B</w:t>
              </w:r>
            </w:ins>
            <w:ins w:id="6374" w:author="ajlouni" w:date="2013-03-04T11:15:00Z">
              <w:r w:rsidRPr="009917FC">
                <w:rPr>
                  <w:rFonts w:hint="eastAsia"/>
                  <w:spacing w:val="2"/>
                  <w:rtl/>
                  <w:lang w:val="en-US" w:bidi="ar-SA"/>
                </w:rPr>
                <w:t> </w:t>
              </w:r>
            </w:ins>
            <w:ins w:id="6375" w:author="ajlouni" w:date="2013-02-21T09:11:00Z">
              <w:r w:rsidRPr="009917FC">
                <w:rPr>
                  <w:rFonts w:hint="cs"/>
                  <w:spacing w:val="2"/>
                  <w:rtl/>
                  <w:lang w:val="en-US" w:bidi="ar-SA"/>
                </w:rPr>
                <w:t>أعلاه]</w:t>
              </w:r>
            </w:ins>
            <w:r w:rsidRPr="009917FC">
              <w:rPr>
                <w:spacing w:val="2"/>
                <w:rtl/>
              </w:rPr>
              <w:t>، آخذاً في</w:t>
            </w:r>
            <w:r w:rsidRPr="009917FC">
              <w:rPr>
                <w:rFonts w:hint="cs"/>
                <w:spacing w:val="2"/>
                <w:rtl/>
              </w:rPr>
              <w:t> </w:t>
            </w:r>
            <w:r w:rsidRPr="009917FC">
              <w:rPr>
                <w:spacing w:val="2"/>
                <w:rtl/>
              </w:rPr>
              <w:t>الاعتبار أي تغييرات في فئة المساهمة تكون الدول الأعضاء قد</w:t>
            </w:r>
            <w:r w:rsidRPr="009917FC">
              <w:rPr>
                <w:rFonts w:hint="cs"/>
                <w:spacing w:val="2"/>
                <w:rtl/>
              </w:rPr>
              <w:t> </w:t>
            </w:r>
            <w:r w:rsidRPr="009917FC">
              <w:rPr>
                <w:spacing w:val="2"/>
                <w:rtl/>
              </w:rPr>
              <w:t>أبلغت الأمين العام بها إضافةً إلى فئات المساهمة التي ظلت دون تغيير.</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position w:val="2"/>
                <w:rtl/>
                <w:lang w:bidi="ar-SY"/>
              </w:rPr>
            </w:pPr>
            <w:r w:rsidRPr="00940065">
              <w:rPr>
                <w:b/>
                <w:bCs/>
              </w:rPr>
              <w:t>(ADD)</w:t>
            </w:r>
            <w:r>
              <w:rPr>
                <w:b/>
                <w:bCs/>
              </w:rPr>
              <w:br/>
            </w:r>
            <w:r w:rsidRPr="00940065">
              <w:rPr>
                <w:b/>
                <w:bCs/>
              </w:rPr>
              <w:t>469C</w:t>
            </w:r>
          </w:p>
          <w:p w:rsidR="00424766" w:rsidRPr="0072759F" w:rsidRDefault="00424766" w:rsidP="007D3378">
            <w:pPr>
              <w:spacing w:before="60" w:after="60" w:line="340" w:lineRule="exact"/>
              <w:jc w:val="left"/>
              <w:rPr>
                <w:spacing w:val="-6"/>
                <w:rtl/>
                <w:lang w:bidi="ar-SY"/>
              </w:rPr>
            </w:pPr>
            <w:r w:rsidRPr="0072759F">
              <w:rPr>
                <w:rFonts w:hint="eastAsia"/>
                <w:b/>
                <w:bCs/>
                <w:spacing w:val="-6"/>
                <w:rtl/>
              </w:rPr>
              <w:t>الرقم</w:t>
            </w:r>
            <w:r w:rsidRPr="0072759F">
              <w:rPr>
                <w:b/>
                <w:bCs/>
                <w:spacing w:val="-6"/>
                <w:rtl/>
              </w:rPr>
              <w:t xml:space="preserve"> </w:t>
            </w:r>
            <w:r w:rsidRPr="0072759F">
              <w:rPr>
                <w:b/>
                <w:bCs/>
                <w:spacing w:val="-6"/>
              </w:rPr>
              <w:t>161D</w:t>
            </w:r>
            <w:r w:rsidRPr="0072759F">
              <w:rPr>
                <w:b/>
                <w:bCs/>
                <w:spacing w:val="-6"/>
                <w:rtl/>
              </w:rPr>
              <w:t xml:space="preserve"> من الدستور سابقاً</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7D3378">
            <w:pPr>
              <w:spacing w:before="60" w:after="60" w:line="340" w:lineRule="exact"/>
              <w:rPr>
                <w:spacing w:val="-2"/>
                <w:szCs w:val="22"/>
              </w:rPr>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spacing w:val="-2"/>
                <w:position w:val="2"/>
                <w:rtl/>
                <w:lang w:bidi="ar-SA"/>
              </w:rPr>
            </w:pPr>
            <w:r w:rsidRPr="00424766">
              <w:rPr>
                <w:spacing w:val="-2"/>
                <w:szCs w:val="22"/>
              </w:rPr>
              <w:tab/>
            </w:r>
            <w:del w:id="6376" w:author="ajlouni" w:date="2013-02-21T09:05:00Z">
              <w:r w:rsidRPr="00424766" w:rsidDel="0072759F">
                <w:rPr>
                  <w:spacing w:val="-2"/>
                  <w:szCs w:val="22"/>
                </w:rPr>
                <w:delText>(4</w:delText>
              </w:r>
            </w:del>
            <w:ins w:id="6377" w:author="ajlouni" w:date="2013-02-21T09:11:00Z">
              <w:r w:rsidRPr="00424766">
                <w:rPr>
                  <w:rFonts w:hint="cs"/>
                  <w:i/>
                  <w:iCs/>
                  <w:spacing w:val="-2"/>
                  <w:rtl/>
                  <w:rPrChange w:id="6378" w:author="ajlouni" w:date="2013-02-21T09:11:00Z">
                    <w:rPr>
                      <w:rFonts w:hint="cs"/>
                      <w:szCs w:val="22"/>
                      <w:rtl/>
                      <w:lang w:bidi="ar-SA"/>
                    </w:rPr>
                  </w:rPrChange>
                </w:rPr>
                <w:t>د</w:t>
              </w:r>
              <w:r w:rsidRPr="00424766">
                <w:rPr>
                  <w:i/>
                  <w:iCs/>
                  <w:spacing w:val="-2"/>
                  <w:rtl/>
                  <w:rPrChange w:id="6379" w:author="ajlouni" w:date="2013-02-21T09:11:00Z">
                    <w:rPr>
                      <w:szCs w:val="22"/>
                      <w:rtl/>
                      <w:lang w:bidi="ar-SA"/>
                    </w:rPr>
                  </w:rPrChange>
                </w:rPr>
                <w:t xml:space="preserve"> )</w:t>
              </w:r>
            </w:ins>
            <w:r w:rsidRPr="00424766">
              <w:rPr>
                <w:spacing w:val="-2"/>
                <w:szCs w:val="22"/>
              </w:rPr>
              <w:tab/>
            </w:r>
            <w:r w:rsidRPr="00424766">
              <w:rPr>
                <w:spacing w:val="-2"/>
                <w:rtl/>
              </w:rPr>
              <w:t xml:space="preserve">يحدد مؤتمر المندوبين المفوضين، آخذاً في الاعتبار مشروع الخطة المالية بصيغته </w:t>
            </w:r>
            <w:r w:rsidRPr="00424766">
              <w:rPr>
                <w:rFonts w:hint="cs"/>
                <w:spacing w:val="-2"/>
                <w:rtl/>
              </w:rPr>
              <w:t>المنقحة</w:t>
            </w:r>
            <w:r w:rsidRPr="00424766">
              <w:rPr>
                <w:spacing w:val="-2"/>
                <w:rtl/>
              </w:rPr>
              <w:t>، بأسرع ما يمكن، الحد الأعلى النهائي لمبلغ وحدة المساهم</w:t>
            </w:r>
            <w:r w:rsidRPr="00424766">
              <w:rPr>
                <w:rFonts w:hint="cs"/>
                <w:spacing w:val="-2"/>
                <w:rtl/>
              </w:rPr>
              <w:t xml:space="preserve">ة، </w:t>
            </w:r>
            <w:r w:rsidRPr="00424766">
              <w:rPr>
                <w:spacing w:val="-2"/>
                <w:rtl/>
              </w:rPr>
              <w:t xml:space="preserve">ويحدد موعداً </w:t>
            </w:r>
            <w:r w:rsidRPr="00424766">
              <w:rPr>
                <w:rFonts w:hint="cs"/>
                <w:spacing w:val="-2"/>
                <w:rtl/>
              </w:rPr>
              <w:t xml:space="preserve">أقصاه يوم الإثنين من </w:t>
            </w:r>
            <w:r w:rsidRPr="00424766">
              <w:rPr>
                <w:spacing w:val="-2"/>
                <w:rtl/>
              </w:rPr>
              <w:t>الأسبوع الأخير من مؤتمر المندوبين المفوضين، لتعلن فيه الدول الأعضاء، بناء</w:t>
            </w:r>
            <w:r w:rsidRPr="00424766">
              <w:rPr>
                <w:rFonts w:hint="cs"/>
                <w:spacing w:val="-2"/>
                <w:rtl/>
              </w:rPr>
              <w:t>ً</w:t>
            </w:r>
            <w:r w:rsidRPr="00424766">
              <w:rPr>
                <w:spacing w:val="-2"/>
                <w:rtl/>
              </w:rPr>
              <w:t xml:space="preserve"> على دعوة من الأمين العام، عن اختيارها النهائي لفئة</w:t>
            </w:r>
            <w:r w:rsidRPr="00424766">
              <w:rPr>
                <w:rFonts w:hint="cs"/>
                <w:spacing w:val="-2"/>
                <w:rtl/>
              </w:rPr>
              <w:t> </w:t>
            </w:r>
            <w:r w:rsidRPr="00424766">
              <w:rPr>
                <w:spacing w:val="-2"/>
                <w:rtl/>
              </w:rPr>
              <w:t>المساهمة</w:t>
            </w:r>
            <w:r w:rsidRPr="00424766">
              <w:rPr>
                <w:rFonts w:hint="cs"/>
                <w:spacing w:val="-2"/>
                <w:rtl/>
              </w:rPr>
              <w:t>.</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position w:val="2"/>
                <w:rtl/>
                <w:lang w:bidi="ar-SY"/>
              </w:rPr>
            </w:pPr>
            <w:r w:rsidRPr="00940065">
              <w:rPr>
                <w:b/>
                <w:bCs/>
              </w:rPr>
              <w:t>(ADD)</w:t>
            </w:r>
            <w:r>
              <w:rPr>
                <w:b/>
                <w:bCs/>
              </w:rPr>
              <w:br/>
            </w:r>
            <w:r w:rsidRPr="00940065">
              <w:rPr>
                <w:b/>
                <w:bCs/>
              </w:rPr>
              <w:t>469D</w:t>
            </w:r>
          </w:p>
          <w:p w:rsidR="00424766" w:rsidRPr="00940065" w:rsidRDefault="00424766" w:rsidP="007D3378">
            <w:pPr>
              <w:spacing w:before="60" w:after="60" w:line="340" w:lineRule="exact"/>
              <w:jc w:val="left"/>
              <w:rPr>
                <w:spacing w:val="-6"/>
                <w:position w:val="2"/>
                <w:rtl/>
                <w:lang w:bidi="ar-SY"/>
              </w:rPr>
            </w:pPr>
            <w:r w:rsidRPr="00940065">
              <w:rPr>
                <w:rFonts w:hint="cs"/>
                <w:b/>
                <w:bCs/>
                <w:spacing w:val="-6"/>
                <w:rtl/>
              </w:rPr>
              <w:t xml:space="preserve">الرقم </w:t>
            </w:r>
            <w:r w:rsidRPr="00940065">
              <w:rPr>
                <w:b/>
                <w:bCs/>
                <w:spacing w:val="-6"/>
              </w:rPr>
              <w:t>161E</w:t>
            </w:r>
            <w:r w:rsidRPr="00940065">
              <w:rPr>
                <w:rFonts w:hint="cs"/>
                <w:b/>
                <w:bCs/>
                <w:spacing w:val="-6"/>
                <w:rtl/>
              </w:rPr>
              <w:t xml:space="preserve"> من الدستور سابقاً</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7D3378">
            <w:pPr>
              <w:spacing w:before="60" w:after="60" w:line="340" w:lineRule="exact"/>
              <w:rPr>
                <w:rtl/>
              </w:rPr>
            </w:pPr>
          </w:p>
        </w:tc>
        <w:tc>
          <w:tcPr>
            <w:tcW w:w="3052" w:type="pct"/>
            <w:tcBorders>
              <w:top w:val="nil"/>
              <w:left w:val="nil"/>
              <w:bottom w:val="nil"/>
              <w:right w:val="nil"/>
            </w:tcBorders>
          </w:tcPr>
          <w:p w:rsidR="00424766" w:rsidRPr="00424766" w:rsidRDefault="00424766" w:rsidP="009917FC">
            <w:pPr>
              <w:tabs>
                <w:tab w:val="clear" w:pos="567"/>
                <w:tab w:val="clear" w:pos="1134"/>
                <w:tab w:val="clear" w:pos="1701"/>
                <w:tab w:val="clear" w:pos="2268"/>
                <w:tab w:val="clear" w:pos="2835"/>
                <w:tab w:val="left" w:pos="851"/>
              </w:tabs>
              <w:spacing w:before="60" w:after="60" w:line="340" w:lineRule="exact"/>
              <w:rPr>
                <w:position w:val="2"/>
                <w:rtl/>
              </w:rPr>
            </w:pPr>
            <w:r w:rsidRPr="00424766">
              <w:rPr>
                <w:rtl/>
              </w:rPr>
              <w:tab/>
            </w:r>
            <w:del w:id="6380" w:author="ajlouni" w:date="2013-02-21T09:05:00Z">
              <w:r w:rsidRPr="00424766" w:rsidDel="0072759F">
                <w:delText>(5</w:delText>
              </w:r>
            </w:del>
            <w:ins w:id="6381" w:author="ajlouni" w:date="2013-02-21T09:12:00Z">
              <w:r w:rsidRPr="00424766">
                <w:rPr>
                  <w:rFonts w:hint="cs"/>
                  <w:i/>
                  <w:iCs/>
                  <w:rtl/>
                  <w:rPrChange w:id="6382" w:author="ajlouni" w:date="2013-02-21T09:12:00Z">
                    <w:rPr>
                      <w:rFonts w:hint="cs"/>
                      <w:rtl/>
                    </w:rPr>
                  </w:rPrChange>
                </w:rPr>
                <w:t>ﻫ</w:t>
              </w:r>
              <w:r w:rsidRPr="00424766">
                <w:rPr>
                  <w:i/>
                  <w:iCs/>
                  <w:rtl/>
                  <w:rPrChange w:id="6383" w:author="ajlouni" w:date="2013-02-21T09:12:00Z">
                    <w:rPr>
                      <w:rtl/>
                    </w:rPr>
                  </w:rPrChange>
                </w:rPr>
                <w:t xml:space="preserve"> )</w:t>
              </w:r>
            </w:ins>
            <w:r w:rsidRPr="00424766">
              <w:rPr>
                <w:rtl/>
              </w:rPr>
              <w:tab/>
            </w:r>
            <w:r w:rsidRPr="00424766">
              <w:rPr>
                <w:rFonts w:hint="cs"/>
                <w:rtl/>
              </w:rPr>
              <w:t>تحتفظ</w:t>
            </w:r>
            <w:r w:rsidRPr="00424766">
              <w:rPr>
                <w:rtl/>
              </w:rPr>
              <w:t xml:space="preserve"> الدول الأعضاء التي لا تبلغ الأمين العام بقرارها في</w:t>
            </w:r>
            <w:r w:rsidR="00CD74B3">
              <w:rPr>
                <w:rFonts w:hint="cs"/>
                <w:rtl/>
              </w:rPr>
              <w:t> </w:t>
            </w:r>
            <w:r w:rsidRPr="00424766">
              <w:rPr>
                <w:rtl/>
              </w:rPr>
              <w:t xml:space="preserve">الموعد الذي </w:t>
            </w:r>
            <w:r w:rsidRPr="00424766">
              <w:rPr>
                <w:rFonts w:hint="cs"/>
                <w:rtl/>
              </w:rPr>
              <w:t>ي</w:t>
            </w:r>
            <w:r w:rsidRPr="00424766">
              <w:rPr>
                <w:rtl/>
              </w:rPr>
              <w:t xml:space="preserve">حدده مؤتمر المندوبين المفوضين، بفئة المساهمة </w:t>
            </w:r>
            <w:r w:rsidRPr="00424766">
              <w:rPr>
                <w:rFonts w:hint="cs"/>
                <w:rtl/>
              </w:rPr>
              <w:t>التي</w:t>
            </w:r>
            <w:r w:rsidRPr="00424766">
              <w:rPr>
                <w:rtl/>
              </w:rPr>
              <w:t xml:space="preserve"> كانت قد</w:t>
            </w:r>
            <w:r w:rsidR="009917FC">
              <w:rPr>
                <w:rFonts w:hint="cs"/>
                <w:rtl/>
              </w:rPr>
              <w:t> </w:t>
            </w:r>
            <w:r w:rsidRPr="00424766">
              <w:rPr>
                <w:rtl/>
              </w:rPr>
              <w:t>اختارته</w:t>
            </w:r>
            <w:r w:rsidRPr="00424766">
              <w:rPr>
                <w:rFonts w:hint="cs"/>
                <w:rtl/>
              </w:rPr>
              <w:t>ا</w:t>
            </w:r>
            <w:r w:rsidRPr="00424766">
              <w:rPr>
                <w:rtl/>
              </w:rPr>
              <w:t xml:space="preserve"> سابقاً.</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position w:val="2"/>
              </w:rPr>
            </w:pPr>
            <w:r w:rsidRPr="00940065">
              <w:rPr>
                <w:b/>
                <w:bCs/>
              </w:rPr>
              <w:t>(ADD)</w:t>
            </w:r>
            <w:r>
              <w:rPr>
                <w:b/>
                <w:bCs/>
              </w:rPr>
              <w:br/>
            </w:r>
            <w:r w:rsidRPr="00940065">
              <w:rPr>
                <w:b/>
                <w:bCs/>
              </w:rPr>
              <w:t>469E</w:t>
            </w:r>
          </w:p>
          <w:p w:rsidR="00424766" w:rsidRPr="00940065" w:rsidRDefault="00424766" w:rsidP="007D3378">
            <w:pPr>
              <w:spacing w:before="60" w:after="60" w:line="340" w:lineRule="exact"/>
              <w:jc w:val="left"/>
              <w:rPr>
                <w:spacing w:val="-6"/>
                <w:position w:val="2"/>
                <w:rtl/>
                <w:lang w:bidi="ar-SY"/>
              </w:rPr>
            </w:pPr>
            <w:r w:rsidRPr="00940065">
              <w:rPr>
                <w:rFonts w:hint="cs"/>
                <w:b/>
                <w:bCs/>
                <w:spacing w:val="-6"/>
                <w:rtl/>
              </w:rPr>
              <w:t xml:space="preserve">الرقم </w:t>
            </w:r>
            <w:r w:rsidRPr="00940065">
              <w:rPr>
                <w:b/>
                <w:bCs/>
                <w:spacing w:val="-6"/>
              </w:rPr>
              <w:t>161F</w:t>
            </w:r>
            <w:r w:rsidRPr="00940065">
              <w:rPr>
                <w:rFonts w:hint="cs"/>
                <w:b/>
                <w:bCs/>
                <w:spacing w:val="-6"/>
                <w:rtl/>
              </w:rPr>
              <w:t xml:space="preserve"> من الدستور سابقاً</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7D3378">
            <w:pPr>
              <w:spacing w:before="60" w:after="60" w:line="340" w:lineRule="exact"/>
              <w:rPr>
                <w:rtl/>
              </w:rPr>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position w:val="2"/>
                <w:rtl/>
                <w:lang w:bidi="ar-SA"/>
              </w:rPr>
            </w:pPr>
            <w:r w:rsidRPr="00424766">
              <w:rPr>
                <w:rtl/>
              </w:rPr>
              <w:tab/>
            </w:r>
            <w:del w:id="6384" w:author="ajlouni" w:date="2013-02-21T09:05:00Z">
              <w:r w:rsidRPr="00424766" w:rsidDel="0072759F">
                <w:delText>(6</w:delText>
              </w:r>
            </w:del>
            <w:ins w:id="6385" w:author="ajlouni" w:date="2013-02-21T09:12:00Z">
              <w:r w:rsidRPr="00424766">
                <w:rPr>
                  <w:rFonts w:hint="cs"/>
                  <w:i/>
                  <w:iCs/>
                  <w:rtl/>
                  <w:rPrChange w:id="6386" w:author="ajlouni" w:date="2013-02-21T09:12:00Z">
                    <w:rPr>
                      <w:rFonts w:hint="cs"/>
                      <w:rtl/>
                    </w:rPr>
                  </w:rPrChange>
                </w:rPr>
                <w:t>و</w:t>
              </w:r>
              <w:r w:rsidRPr="00424766">
                <w:rPr>
                  <w:i/>
                  <w:iCs/>
                  <w:rtl/>
                  <w:rPrChange w:id="6387" w:author="ajlouni" w:date="2013-02-21T09:12:00Z">
                    <w:rPr>
                      <w:rtl/>
                    </w:rPr>
                  </w:rPrChange>
                </w:rPr>
                <w:t xml:space="preserve"> )</w:t>
              </w:r>
            </w:ins>
            <w:r w:rsidRPr="00424766">
              <w:rPr>
                <w:rtl/>
              </w:rPr>
              <w:tab/>
              <w:t>يوافق مؤتمر المندوبين المفوضين إثر ذلك على الخطة المالية النهائية، على أساس العدد الكلي لوحدات المساهمة المقابلة لفئات المساهمة النهائية التي اختارتها الدول الأعضاء وفئات مساهمة أعضاء القطاعات في</w:t>
            </w:r>
            <w:r w:rsidR="00CD74B3">
              <w:rPr>
                <w:rFonts w:hint="cs"/>
                <w:rtl/>
              </w:rPr>
              <w:t> </w:t>
            </w:r>
            <w:r w:rsidRPr="00424766">
              <w:rPr>
                <w:rtl/>
              </w:rPr>
              <w:t>تاريخ الموافقة على الخطة المالية.</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position w:val="2"/>
                <w:rtl/>
                <w:lang w:bidi="ar-SY"/>
              </w:rPr>
            </w:pPr>
            <w:r w:rsidRPr="00940065">
              <w:rPr>
                <w:b/>
                <w:bCs/>
              </w:rPr>
              <w:t>(ADD)</w:t>
            </w:r>
            <w:r>
              <w:rPr>
                <w:b/>
                <w:bCs/>
              </w:rPr>
              <w:br/>
            </w:r>
            <w:r w:rsidRPr="00940065">
              <w:rPr>
                <w:b/>
                <w:bCs/>
              </w:rPr>
              <w:t>469F</w:t>
            </w:r>
          </w:p>
          <w:p w:rsidR="00424766" w:rsidRPr="0072759F" w:rsidRDefault="00424766" w:rsidP="007D3378">
            <w:pPr>
              <w:spacing w:before="60" w:after="60" w:line="340" w:lineRule="exact"/>
              <w:jc w:val="left"/>
              <w:rPr>
                <w:spacing w:val="-6"/>
                <w:rtl/>
                <w:lang w:bidi="ar-SY"/>
              </w:rPr>
            </w:pPr>
            <w:r w:rsidRPr="0072759F">
              <w:rPr>
                <w:rFonts w:hint="eastAsia"/>
                <w:b/>
                <w:bCs/>
                <w:spacing w:val="-6"/>
                <w:rtl/>
              </w:rPr>
              <w:t>الرقم</w:t>
            </w:r>
            <w:r w:rsidRPr="0072759F">
              <w:rPr>
                <w:b/>
                <w:bCs/>
                <w:spacing w:val="-6"/>
                <w:rtl/>
              </w:rPr>
              <w:t xml:space="preserve"> </w:t>
            </w:r>
            <w:r w:rsidRPr="0072759F">
              <w:rPr>
                <w:b/>
                <w:bCs/>
                <w:spacing w:val="-6"/>
              </w:rPr>
              <w:t>161G</w:t>
            </w:r>
            <w:r w:rsidRPr="0072759F">
              <w:rPr>
                <w:b/>
                <w:bCs/>
                <w:spacing w:val="-6"/>
                <w:rtl/>
              </w:rPr>
              <w:t xml:space="preserve"> من الدستور سابقاً</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Del="0072759F" w:rsidRDefault="00424766" w:rsidP="007D3378">
            <w:pPr>
              <w:spacing w:before="60" w:after="60" w:line="340" w:lineRule="exact"/>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position w:val="2"/>
                <w:rtl/>
              </w:rPr>
            </w:pPr>
            <w:del w:id="6388" w:author="ajlouni" w:date="2013-02-21T09:05:00Z">
              <w:r w:rsidRPr="00424766" w:rsidDel="0072759F">
                <w:delText>3</w:delText>
              </w:r>
            </w:del>
            <w:ins w:id="6389" w:author="ajlouni" w:date="2013-03-04T11:15:00Z">
              <w:r w:rsidRPr="00424766">
                <w:t>3</w:t>
              </w:r>
            </w:ins>
            <w:del w:id="6390" w:author="ajlouni" w:date="2013-02-21T09:05:00Z">
              <w:r w:rsidRPr="00424766" w:rsidDel="0072759F">
                <w:rPr>
                  <w:rtl/>
                </w:rPr>
                <w:delText xml:space="preserve"> </w:delText>
              </w:r>
              <w:r w:rsidRPr="00424766" w:rsidDel="0072759F">
                <w:rPr>
                  <w:rFonts w:hint="cs"/>
                  <w:i/>
                  <w:iCs/>
                  <w:rtl/>
                </w:rPr>
                <w:delText>مكرراً ثانياً)</w:delText>
              </w:r>
            </w:del>
            <w:r w:rsidRPr="00424766">
              <w:rPr>
                <w:rtl/>
              </w:rPr>
              <w:tab/>
            </w:r>
            <w:del w:id="6391" w:author="ajlouni" w:date="2013-02-21T09:05:00Z">
              <w:r w:rsidRPr="00424766" w:rsidDel="0072759F">
                <w:delText>(1</w:delText>
              </w:r>
            </w:del>
            <w:ins w:id="6392" w:author="ajlouni" w:date="2013-02-21T09:12:00Z">
              <w:r w:rsidRPr="00424766">
                <w:rPr>
                  <w:rFonts w:hint="cs"/>
                  <w:rtl/>
                </w:rPr>
                <w:t xml:space="preserve"> </w:t>
              </w:r>
              <w:r w:rsidRPr="00424766">
                <w:rPr>
                  <w:rFonts w:hint="cs"/>
                  <w:i/>
                  <w:iCs/>
                  <w:rtl/>
                  <w:rPrChange w:id="6393" w:author="ajlouni" w:date="2013-02-21T09:12:00Z">
                    <w:rPr>
                      <w:rFonts w:hint="cs"/>
                      <w:rtl/>
                    </w:rPr>
                  </w:rPrChange>
                </w:rPr>
                <w:t>أ</w:t>
              </w:r>
              <w:r w:rsidRPr="00424766">
                <w:rPr>
                  <w:i/>
                  <w:iCs/>
                  <w:rtl/>
                  <w:rPrChange w:id="6394" w:author="ajlouni" w:date="2013-02-21T09:12:00Z">
                    <w:rPr>
                      <w:rtl/>
                    </w:rPr>
                  </w:rPrChange>
                </w:rPr>
                <w:t xml:space="preserve"> )</w:t>
              </w:r>
            </w:ins>
            <w:r w:rsidRPr="00424766">
              <w:rPr>
                <w:rtl/>
              </w:rPr>
              <w:tab/>
              <w:t xml:space="preserve">يحيط الأمين العام أعضاء القطاعات علماً بالحد الأعلى النهائي لمبلغ وحدة المساهمة، ويدعوهم إلى إبلاغه بفئة المساهمة </w:t>
            </w:r>
            <w:r w:rsidRPr="00424766">
              <w:rPr>
                <w:rFonts w:hint="cs"/>
                <w:rtl/>
              </w:rPr>
              <w:t>التي يختارونها</w:t>
            </w:r>
            <w:r w:rsidRPr="00424766">
              <w:rPr>
                <w:rtl/>
              </w:rPr>
              <w:t>، على أن يكون هذا الإبلاغ خلال مهلة لا تزيد على ثلاثة أشهر بعد تاريخ انتهاء مؤتمر المندوبين المفوضين.</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position w:val="2"/>
                <w:rtl/>
              </w:rPr>
            </w:pPr>
            <w:r w:rsidRPr="00940065">
              <w:rPr>
                <w:b/>
                <w:bCs/>
              </w:rPr>
              <w:t>(ADD)</w:t>
            </w:r>
            <w:r>
              <w:rPr>
                <w:b/>
                <w:bCs/>
              </w:rPr>
              <w:br/>
            </w:r>
            <w:r w:rsidRPr="00940065">
              <w:rPr>
                <w:b/>
                <w:bCs/>
              </w:rPr>
              <w:t>469G</w:t>
            </w:r>
          </w:p>
          <w:p w:rsidR="00424766" w:rsidRPr="0072759F" w:rsidRDefault="00424766" w:rsidP="007D3378">
            <w:pPr>
              <w:spacing w:before="60" w:after="60" w:line="340" w:lineRule="exact"/>
              <w:jc w:val="left"/>
              <w:rPr>
                <w:spacing w:val="-6"/>
                <w:lang w:val="en-US" w:bidi="ar-SY"/>
              </w:rPr>
            </w:pPr>
            <w:r w:rsidRPr="0072759F">
              <w:rPr>
                <w:rFonts w:hint="eastAsia"/>
                <w:b/>
                <w:bCs/>
                <w:spacing w:val="-6"/>
                <w:rtl/>
              </w:rPr>
              <w:t>الرقم</w:t>
            </w:r>
            <w:r w:rsidRPr="0072759F">
              <w:rPr>
                <w:b/>
                <w:bCs/>
                <w:spacing w:val="-6"/>
                <w:rtl/>
              </w:rPr>
              <w:t xml:space="preserve"> </w:t>
            </w:r>
            <w:r w:rsidRPr="0072759F">
              <w:rPr>
                <w:b/>
                <w:bCs/>
                <w:spacing w:val="-6"/>
                <w:lang w:val="en-US"/>
              </w:rPr>
              <w:t>161H</w:t>
            </w:r>
            <w:r w:rsidRPr="0072759F">
              <w:rPr>
                <w:b/>
                <w:bCs/>
                <w:spacing w:val="-6"/>
                <w:rtl/>
                <w:lang w:val="en-US" w:bidi="ar-SY"/>
              </w:rPr>
              <w:t xml:space="preserve"> من الدستور سابقاً</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7D3378">
            <w:pPr>
              <w:spacing w:before="60" w:after="60" w:line="340" w:lineRule="exact"/>
              <w:rPr>
                <w:rtl/>
              </w:rPr>
            </w:pPr>
          </w:p>
        </w:tc>
        <w:tc>
          <w:tcPr>
            <w:tcW w:w="3052" w:type="pct"/>
            <w:tcBorders>
              <w:top w:val="nil"/>
              <w:left w:val="nil"/>
              <w:bottom w:val="nil"/>
              <w:right w:val="nil"/>
            </w:tcBorders>
          </w:tcPr>
          <w:p w:rsidR="00424766" w:rsidRPr="00424766" w:rsidRDefault="00424766" w:rsidP="009917FC">
            <w:pPr>
              <w:tabs>
                <w:tab w:val="clear" w:pos="567"/>
                <w:tab w:val="clear" w:pos="1134"/>
                <w:tab w:val="clear" w:pos="1701"/>
                <w:tab w:val="clear" w:pos="2268"/>
                <w:tab w:val="clear" w:pos="2835"/>
                <w:tab w:val="left" w:pos="851"/>
              </w:tabs>
              <w:spacing w:before="60" w:after="60" w:line="340" w:lineRule="exact"/>
              <w:rPr>
                <w:position w:val="2"/>
                <w:rtl/>
              </w:rPr>
            </w:pPr>
            <w:r w:rsidRPr="00424766">
              <w:rPr>
                <w:rtl/>
              </w:rPr>
              <w:tab/>
            </w:r>
            <w:del w:id="6395" w:author="ajlouni" w:date="2013-02-21T09:05:00Z">
              <w:r w:rsidRPr="00424766" w:rsidDel="0072759F">
                <w:delText>(2</w:delText>
              </w:r>
            </w:del>
            <w:ins w:id="6396" w:author="ajlouni" w:date="2013-02-21T09:12:00Z">
              <w:r w:rsidRPr="00424766">
                <w:rPr>
                  <w:rFonts w:hint="cs"/>
                  <w:i/>
                  <w:iCs/>
                  <w:rtl/>
                  <w:rPrChange w:id="6397" w:author="ajlouni" w:date="2013-02-21T09:12:00Z">
                    <w:rPr>
                      <w:rFonts w:hint="cs"/>
                      <w:rtl/>
                    </w:rPr>
                  </w:rPrChange>
                </w:rPr>
                <w:t>ب</w:t>
              </w:r>
              <w:r w:rsidRPr="00424766">
                <w:rPr>
                  <w:i/>
                  <w:iCs/>
                  <w:rtl/>
                  <w:rPrChange w:id="6398" w:author="ajlouni" w:date="2013-02-21T09:12:00Z">
                    <w:rPr>
                      <w:rtl/>
                    </w:rPr>
                  </w:rPrChange>
                </w:rPr>
                <w:t>)</w:t>
              </w:r>
            </w:ins>
            <w:r w:rsidRPr="00424766">
              <w:rPr>
                <w:rtl/>
              </w:rPr>
              <w:tab/>
            </w:r>
            <w:r w:rsidRPr="009917FC">
              <w:rPr>
                <w:rFonts w:hint="cs"/>
                <w:spacing w:val="6"/>
                <w:rtl/>
              </w:rPr>
              <w:t>يحتفظ</w:t>
            </w:r>
            <w:r w:rsidRPr="009917FC">
              <w:rPr>
                <w:spacing w:val="6"/>
                <w:rtl/>
              </w:rPr>
              <w:t xml:space="preserve"> أعضاء القطاعات الذين لا يبلغون الأمين العام بقرارهم خلال مهلة الأشهر الثلاثة بفئة المساهمة </w:t>
            </w:r>
            <w:r w:rsidRPr="009917FC">
              <w:rPr>
                <w:rFonts w:hint="cs"/>
                <w:spacing w:val="6"/>
                <w:rtl/>
              </w:rPr>
              <w:t>التي</w:t>
            </w:r>
            <w:r w:rsidRPr="009917FC">
              <w:rPr>
                <w:spacing w:val="6"/>
                <w:rtl/>
              </w:rPr>
              <w:t xml:space="preserve"> كانوا قد</w:t>
            </w:r>
            <w:r w:rsidR="009917FC">
              <w:rPr>
                <w:rFonts w:hint="cs"/>
                <w:spacing w:val="6"/>
                <w:rtl/>
              </w:rPr>
              <w:t> </w:t>
            </w:r>
            <w:r w:rsidRPr="009917FC">
              <w:rPr>
                <w:spacing w:val="6"/>
                <w:rtl/>
              </w:rPr>
              <w:t>اختاروه</w:t>
            </w:r>
            <w:r w:rsidRPr="009917FC">
              <w:rPr>
                <w:rFonts w:hint="cs"/>
                <w:spacing w:val="6"/>
                <w:rtl/>
              </w:rPr>
              <w:t>ا </w:t>
            </w:r>
            <w:r w:rsidRPr="009917FC">
              <w:rPr>
                <w:spacing w:val="6"/>
                <w:rtl/>
              </w:rPr>
              <w:t>سابقاً.</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position w:val="2"/>
                <w:rtl/>
                <w:lang w:bidi="ar-SY"/>
              </w:rPr>
            </w:pPr>
            <w:r w:rsidRPr="00940065">
              <w:rPr>
                <w:b/>
                <w:bCs/>
              </w:rPr>
              <w:t>(ADD)</w:t>
            </w:r>
            <w:r>
              <w:rPr>
                <w:b/>
                <w:bCs/>
              </w:rPr>
              <w:br/>
            </w:r>
            <w:r w:rsidRPr="00940065">
              <w:rPr>
                <w:b/>
                <w:bCs/>
              </w:rPr>
              <w:t>469H</w:t>
            </w:r>
          </w:p>
          <w:p w:rsidR="00424766" w:rsidRPr="00940065" w:rsidRDefault="00424766" w:rsidP="007D3378">
            <w:pPr>
              <w:spacing w:before="60" w:after="60" w:line="340" w:lineRule="exact"/>
              <w:jc w:val="left"/>
              <w:rPr>
                <w:position w:val="2"/>
                <w:rtl/>
                <w:lang w:bidi="ar-SY"/>
              </w:rPr>
            </w:pPr>
            <w:r w:rsidRPr="00940065">
              <w:rPr>
                <w:rFonts w:hint="cs"/>
                <w:b/>
                <w:bCs/>
                <w:rtl/>
              </w:rPr>
              <w:t xml:space="preserve">الرقم </w:t>
            </w:r>
            <w:r w:rsidRPr="00940065">
              <w:rPr>
                <w:b/>
                <w:bCs/>
              </w:rPr>
              <w:t>161I</w:t>
            </w:r>
            <w:r w:rsidRPr="00940065">
              <w:rPr>
                <w:rFonts w:hint="cs"/>
                <w:b/>
                <w:bCs/>
                <w:rtl/>
              </w:rPr>
              <w:t xml:space="preserve"> من الدستور سابقاً</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CD74B3">
            <w:pPr>
              <w:keepNext/>
              <w:keepLines/>
              <w:spacing w:before="60" w:after="60" w:line="340" w:lineRule="exact"/>
              <w:rPr>
                <w:rtl/>
              </w:rPr>
            </w:pPr>
          </w:p>
        </w:tc>
        <w:tc>
          <w:tcPr>
            <w:tcW w:w="3052" w:type="pct"/>
            <w:tcBorders>
              <w:top w:val="nil"/>
              <w:left w:val="nil"/>
              <w:bottom w:val="nil"/>
              <w:right w:val="nil"/>
            </w:tcBorders>
          </w:tcPr>
          <w:p w:rsidR="00424766" w:rsidRPr="00424766" w:rsidRDefault="00424766">
            <w:pPr>
              <w:keepNext/>
              <w:keepLines/>
              <w:tabs>
                <w:tab w:val="clear" w:pos="567"/>
                <w:tab w:val="clear" w:pos="1134"/>
                <w:tab w:val="clear" w:pos="1701"/>
                <w:tab w:val="clear" w:pos="2268"/>
                <w:tab w:val="clear" w:pos="2835"/>
                <w:tab w:val="left" w:pos="851"/>
              </w:tabs>
              <w:spacing w:before="60" w:after="60" w:line="340" w:lineRule="exact"/>
              <w:rPr>
                <w:position w:val="2"/>
                <w:rtl/>
              </w:rPr>
              <w:pPrChange w:id="6399" w:author="ajlouni" w:date="2013-02-21T09:05:00Z">
                <w:pPr>
                  <w:spacing w:before="60" w:after="60" w:line="340" w:lineRule="exact"/>
                </w:pPr>
              </w:pPrChange>
            </w:pPr>
            <w:r w:rsidRPr="00424766">
              <w:rPr>
                <w:rtl/>
              </w:rPr>
              <w:tab/>
            </w:r>
            <w:del w:id="6400" w:author="ajlouni" w:date="2013-02-21T09:05:00Z">
              <w:r w:rsidRPr="00424766" w:rsidDel="0072759F">
                <w:delText>(3</w:delText>
              </w:r>
            </w:del>
            <w:ins w:id="6401" w:author="ajlouni" w:date="2013-02-21T09:12:00Z">
              <w:r w:rsidRPr="00424766">
                <w:rPr>
                  <w:rFonts w:hint="cs"/>
                  <w:i/>
                  <w:iCs/>
                  <w:rtl/>
                  <w:rPrChange w:id="6402" w:author="ajlouni" w:date="2013-02-21T09:12:00Z">
                    <w:rPr>
                      <w:rFonts w:hint="cs"/>
                      <w:rtl/>
                    </w:rPr>
                  </w:rPrChange>
                </w:rPr>
                <w:t>ج</w:t>
              </w:r>
              <w:r w:rsidRPr="00424766">
                <w:rPr>
                  <w:i/>
                  <w:iCs/>
                  <w:rtl/>
                  <w:rPrChange w:id="6403" w:author="ajlouni" w:date="2013-02-21T09:12:00Z">
                    <w:rPr>
                      <w:rtl/>
                    </w:rPr>
                  </w:rPrChange>
                </w:rPr>
                <w:t>)</w:t>
              </w:r>
            </w:ins>
            <w:r w:rsidRPr="00424766">
              <w:rPr>
                <w:rtl/>
              </w:rPr>
              <w:tab/>
            </w:r>
            <w:r w:rsidRPr="00424766">
              <w:rPr>
                <w:rFonts w:hint="cs"/>
                <w:rtl/>
              </w:rPr>
              <w:t>تنطبق</w:t>
            </w:r>
            <w:r w:rsidRPr="00424766">
              <w:rPr>
                <w:rtl/>
              </w:rPr>
              <w:t xml:space="preserve"> تعديلات جدول فئات المساهمة التي يعتمدها مؤتمر المندوبين المفوضين على اختيار فئة المساهمة خلال مؤتمر المندوبين المفوضين</w:t>
            </w:r>
            <w:r w:rsidR="00CD74B3">
              <w:rPr>
                <w:rFonts w:hint="cs"/>
                <w:rtl/>
              </w:rPr>
              <w:t> </w:t>
            </w:r>
            <w:r w:rsidRPr="00424766">
              <w:rPr>
                <w:rFonts w:hint="cs"/>
                <w:rtl/>
              </w:rPr>
              <w:t>التالي</w:t>
            </w:r>
            <w:r w:rsidRPr="00424766">
              <w:rPr>
                <w:rtl/>
              </w:rPr>
              <w:t>.</w:t>
            </w:r>
          </w:p>
        </w:tc>
        <w:tc>
          <w:tcPr>
            <w:tcW w:w="930" w:type="pct"/>
            <w:gridSpan w:val="2"/>
            <w:tcBorders>
              <w:top w:val="nil"/>
              <w:left w:val="nil"/>
              <w:bottom w:val="nil"/>
              <w:right w:val="nil"/>
            </w:tcBorders>
          </w:tcPr>
          <w:p w:rsidR="00424766" w:rsidRPr="00940065" w:rsidRDefault="00424766" w:rsidP="00CD74B3">
            <w:pPr>
              <w:keepNext/>
              <w:keepLines/>
              <w:spacing w:before="60" w:after="60" w:line="340" w:lineRule="exact"/>
              <w:jc w:val="left"/>
              <w:rPr>
                <w:b/>
                <w:bCs/>
                <w:position w:val="2"/>
                <w:rtl/>
                <w:lang w:bidi="ar-SY"/>
              </w:rPr>
            </w:pPr>
            <w:r w:rsidRPr="00940065">
              <w:rPr>
                <w:b/>
                <w:bCs/>
              </w:rPr>
              <w:t>(ADD)</w:t>
            </w:r>
            <w:r>
              <w:rPr>
                <w:b/>
                <w:bCs/>
              </w:rPr>
              <w:br/>
            </w:r>
            <w:r w:rsidRPr="00940065">
              <w:rPr>
                <w:b/>
                <w:bCs/>
              </w:rPr>
              <w:t>469I</w:t>
            </w:r>
          </w:p>
          <w:p w:rsidR="00424766" w:rsidRPr="00940065" w:rsidRDefault="00424766" w:rsidP="00CD74B3">
            <w:pPr>
              <w:keepNext/>
              <w:keepLines/>
              <w:spacing w:before="60" w:after="60" w:line="340" w:lineRule="exact"/>
              <w:jc w:val="left"/>
              <w:rPr>
                <w:position w:val="2"/>
                <w:rtl/>
                <w:lang w:bidi="ar-SY"/>
              </w:rPr>
            </w:pPr>
            <w:r w:rsidRPr="00940065">
              <w:rPr>
                <w:rFonts w:hint="cs"/>
                <w:b/>
                <w:bCs/>
                <w:rtl/>
              </w:rPr>
              <w:t xml:space="preserve">الرقم </w:t>
            </w:r>
            <w:r w:rsidRPr="00940065">
              <w:rPr>
                <w:b/>
                <w:bCs/>
              </w:rPr>
              <w:t>162</w:t>
            </w:r>
            <w:r w:rsidRPr="00940065">
              <w:rPr>
                <w:rFonts w:hint="cs"/>
                <w:b/>
                <w:bCs/>
                <w:rtl/>
              </w:rPr>
              <w:t xml:space="preserve"> من الدستور سابقاً</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355BA5">
            <w:pPr>
              <w:widowControl w:val="0"/>
              <w:spacing w:before="60" w:after="60" w:line="340" w:lineRule="exact"/>
              <w:rPr>
                <w:rtl/>
              </w:rPr>
            </w:pPr>
          </w:p>
        </w:tc>
        <w:tc>
          <w:tcPr>
            <w:tcW w:w="3052" w:type="pct"/>
            <w:tcBorders>
              <w:top w:val="nil"/>
              <w:left w:val="nil"/>
              <w:bottom w:val="nil"/>
              <w:right w:val="nil"/>
            </w:tcBorders>
          </w:tcPr>
          <w:p w:rsidR="00424766" w:rsidRPr="00424766" w:rsidRDefault="00424766">
            <w:pPr>
              <w:widowControl w:val="0"/>
              <w:tabs>
                <w:tab w:val="clear" w:pos="567"/>
                <w:tab w:val="clear" w:pos="1134"/>
                <w:tab w:val="clear" w:pos="1701"/>
                <w:tab w:val="clear" w:pos="2268"/>
                <w:tab w:val="clear" w:pos="2835"/>
                <w:tab w:val="left" w:pos="851"/>
              </w:tabs>
              <w:spacing w:before="60" w:after="60" w:line="340" w:lineRule="exact"/>
              <w:rPr>
                <w:position w:val="2"/>
                <w:rtl/>
              </w:rPr>
              <w:pPrChange w:id="6404" w:author="ajlouni" w:date="2013-02-21T09:05:00Z">
                <w:pPr>
                  <w:keepNext/>
                  <w:keepLines/>
                  <w:spacing w:before="60" w:after="60" w:line="340" w:lineRule="exact"/>
                </w:pPr>
              </w:pPrChange>
            </w:pPr>
            <w:r w:rsidRPr="00424766">
              <w:rPr>
                <w:rtl/>
              </w:rPr>
              <w:tab/>
            </w:r>
            <w:del w:id="6405" w:author="ajlouni" w:date="2013-02-21T09:05:00Z">
              <w:r w:rsidRPr="00424766" w:rsidDel="0072759F">
                <w:delText>(4</w:delText>
              </w:r>
            </w:del>
            <w:ins w:id="6406" w:author="ajlouni" w:date="2013-02-21T09:12:00Z">
              <w:r w:rsidRPr="00424766">
                <w:rPr>
                  <w:rFonts w:hint="cs"/>
                  <w:i/>
                  <w:iCs/>
                  <w:rtl/>
                  <w:rPrChange w:id="6407" w:author="ajlouni" w:date="2013-02-21T09:12:00Z">
                    <w:rPr>
                      <w:rFonts w:hint="cs"/>
                      <w:rtl/>
                    </w:rPr>
                  </w:rPrChange>
                </w:rPr>
                <w:t>د</w:t>
              </w:r>
              <w:r w:rsidRPr="00424766">
                <w:rPr>
                  <w:i/>
                  <w:iCs/>
                  <w:rtl/>
                  <w:rPrChange w:id="6408" w:author="ajlouni" w:date="2013-02-21T09:12:00Z">
                    <w:rPr>
                      <w:rtl/>
                    </w:rPr>
                  </w:rPrChange>
                </w:rPr>
                <w:t xml:space="preserve"> )</w:t>
              </w:r>
            </w:ins>
            <w:r w:rsidRPr="00424766">
              <w:rPr>
                <w:rtl/>
              </w:rPr>
              <w:tab/>
              <w:t xml:space="preserve">يبدأ العمل بفئة المساهمة </w:t>
            </w:r>
            <w:r w:rsidRPr="00424766">
              <w:rPr>
                <w:rFonts w:hint="cs"/>
                <w:rtl/>
              </w:rPr>
              <w:t>التي</w:t>
            </w:r>
            <w:r w:rsidRPr="00424766">
              <w:rPr>
                <w:rtl/>
              </w:rPr>
              <w:t xml:space="preserve"> يختاره</w:t>
            </w:r>
            <w:r w:rsidRPr="00424766">
              <w:rPr>
                <w:rFonts w:hint="cs"/>
                <w:rtl/>
              </w:rPr>
              <w:t>ا</w:t>
            </w:r>
            <w:r w:rsidRPr="00424766">
              <w:rPr>
                <w:rtl/>
              </w:rPr>
              <w:t xml:space="preserve"> عضو من الدول الأعضاء أو من أعضاء القطاعات اعتباراً من ميزانية </w:t>
            </w:r>
            <w:r w:rsidRPr="00424766">
              <w:rPr>
                <w:rFonts w:hint="cs"/>
                <w:rtl/>
              </w:rPr>
              <w:t>فترة السنتين التالية ل</w:t>
            </w:r>
            <w:r w:rsidRPr="00424766">
              <w:rPr>
                <w:rtl/>
              </w:rPr>
              <w:t>مؤتمر المندوبين المفوضين.</w:t>
            </w:r>
          </w:p>
        </w:tc>
        <w:tc>
          <w:tcPr>
            <w:tcW w:w="930" w:type="pct"/>
            <w:gridSpan w:val="2"/>
            <w:tcBorders>
              <w:top w:val="nil"/>
              <w:left w:val="nil"/>
              <w:bottom w:val="nil"/>
              <w:right w:val="nil"/>
            </w:tcBorders>
          </w:tcPr>
          <w:p w:rsidR="00424766" w:rsidRPr="00940065" w:rsidRDefault="00424766" w:rsidP="00355BA5">
            <w:pPr>
              <w:widowControl w:val="0"/>
              <w:tabs>
                <w:tab w:val="clear" w:pos="1134"/>
                <w:tab w:val="clear" w:pos="1701"/>
                <w:tab w:val="clear" w:pos="2268"/>
                <w:tab w:val="clear" w:pos="2835"/>
              </w:tabs>
              <w:spacing w:before="60" w:after="60" w:line="340" w:lineRule="exact"/>
              <w:jc w:val="left"/>
              <w:rPr>
                <w:b/>
                <w:bCs/>
                <w:position w:val="2"/>
                <w:rtl/>
                <w:lang w:bidi="ar-SY"/>
              </w:rPr>
            </w:pPr>
            <w:r w:rsidRPr="00940065">
              <w:rPr>
                <w:b/>
                <w:bCs/>
              </w:rPr>
              <w:t>(ADD)</w:t>
            </w:r>
            <w:r>
              <w:rPr>
                <w:b/>
                <w:bCs/>
              </w:rPr>
              <w:tab/>
            </w:r>
            <w:r>
              <w:rPr>
                <w:b/>
                <w:bCs/>
              </w:rPr>
              <w:tab/>
            </w:r>
            <w:r>
              <w:rPr>
                <w:b/>
                <w:bCs/>
              </w:rPr>
              <w:br/>
            </w:r>
            <w:r w:rsidRPr="00940065">
              <w:rPr>
                <w:b/>
                <w:bCs/>
              </w:rPr>
              <w:t>469J</w:t>
            </w:r>
          </w:p>
          <w:p w:rsidR="00424766" w:rsidRPr="00940065" w:rsidRDefault="00424766" w:rsidP="00355BA5">
            <w:pPr>
              <w:widowControl w:val="0"/>
              <w:spacing w:before="60" w:after="60" w:line="340" w:lineRule="exact"/>
              <w:jc w:val="left"/>
              <w:rPr>
                <w:position w:val="2"/>
                <w:rtl/>
                <w:lang w:bidi="ar-SY"/>
              </w:rPr>
            </w:pPr>
            <w:r w:rsidRPr="00940065">
              <w:rPr>
                <w:rFonts w:hint="cs"/>
                <w:b/>
                <w:bCs/>
                <w:rtl/>
              </w:rPr>
              <w:t xml:space="preserve">الرقم </w:t>
            </w:r>
            <w:r w:rsidR="00602386" w:rsidRPr="00602386">
              <w:rPr>
                <w:b/>
                <w:bCs/>
                <w:lang w:val="en-US"/>
              </w:rPr>
              <w:t>163</w:t>
            </w:r>
            <w:r w:rsidRPr="00940065">
              <w:rPr>
                <w:rFonts w:hint="cs"/>
                <w:b/>
                <w:bCs/>
                <w:rtl/>
              </w:rPr>
              <w:t xml:space="preserve"> من الدستور سابقاً</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Del="0000702A" w:rsidRDefault="00424766" w:rsidP="00355BA5">
            <w:pPr>
              <w:widowControl w:val="0"/>
              <w:spacing w:before="60" w:after="60" w:line="340" w:lineRule="exact"/>
              <w:rPr>
                <w:spacing w:val="-2"/>
              </w:rPr>
            </w:pPr>
          </w:p>
        </w:tc>
        <w:tc>
          <w:tcPr>
            <w:tcW w:w="3052" w:type="pct"/>
            <w:tcBorders>
              <w:top w:val="nil"/>
              <w:left w:val="nil"/>
              <w:bottom w:val="nil"/>
              <w:right w:val="nil"/>
            </w:tcBorders>
          </w:tcPr>
          <w:p w:rsidR="00424766" w:rsidRPr="00424766" w:rsidRDefault="00424766" w:rsidP="009917FC">
            <w:pPr>
              <w:widowControl w:val="0"/>
              <w:tabs>
                <w:tab w:val="clear" w:pos="567"/>
                <w:tab w:val="clear" w:pos="1134"/>
                <w:tab w:val="clear" w:pos="1701"/>
                <w:tab w:val="clear" w:pos="2268"/>
                <w:tab w:val="clear" w:pos="2835"/>
                <w:tab w:val="left" w:pos="851"/>
              </w:tabs>
              <w:spacing w:before="60" w:after="60" w:line="340" w:lineRule="exact"/>
              <w:rPr>
                <w:spacing w:val="-2"/>
                <w:rtl/>
              </w:rPr>
            </w:pPr>
            <w:del w:id="6409" w:author="ajlouni" w:date="2013-02-21T09:14:00Z">
              <w:r w:rsidRPr="00424766" w:rsidDel="0000702A">
                <w:rPr>
                  <w:spacing w:val="-2"/>
                </w:rPr>
                <w:delText>5</w:delText>
              </w:r>
            </w:del>
            <w:ins w:id="6410" w:author="ajlouni" w:date="2013-02-21T09:14:00Z">
              <w:r w:rsidRPr="00424766">
                <w:rPr>
                  <w:spacing w:val="-2"/>
                  <w:lang w:val="en-US"/>
                </w:rPr>
                <w:t>4</w:t>
              </w:r>
            </w:ins>
            <w:r w:rsidRPr="00424766">
              <w:rPr>
                <w:spacing w:val="-2"/>
                <w:rtl/>
              </w:rPr>
              <w:tab/>
            </w:r>
            <w:r w:rsidRPr="00424766">
              <w:rPr>
                <w:rFonts w:hint="eastAsia"/>
                <w:spacing w:val="-2"/>
                <w:rtl/>
              </w:rPr>
              <w:t>عندما تختار</w:t>
            </w:r>
            <w:r w:rsidRPr="00424766">
              <w:rPr>
                <w:spacing w:val="-2"/>
                <w:rtl/>
              </w:rPr>
              <w:t xml:space="preserve"> </w:t>
            </w:r>
            <w:r w:rsidRPr="00424766">
              <w:rPr>
                <w:rFonts w:hint="eastAsia"/>
                <w:spacing w:val="-2"/>
                <w:rtl/>
              </w:rPr>
              <w:t>إحدى</w:t>
            </w:r>
            <w:r w:rsidRPr="00424766">
              <w:rPr>
                <w:spacing w:val="-2"/>
                <w:rtl/>
              </w:rPr>
              <w:t xml:space="preserve"> </w:t>
            </w:r>
            <w:r w:rsidRPr="00424766">
              <w:rPr>
                <w:rFonts w:hint="eastAsia"/>
                <w:spacing w:val="-2"/>
                <w:rtl/>
              </w:rPr>
              <w:t>الدول</w:t>
            </w:r>
            <w:r w:rsidRPr="00424766">
              <w:rPr>
                <w:spacing w:val="-2"/>
                <w:rtl/>
              </w:rPr>
              <w:t xml:space="preserve"> </w:t>
            </w:r>
            <w:r w:rsidRPr="00424766">
              <w:rPr>
                <w:rFonts w:hint="eastAsia"/>
                <w:spacing w:val="-2"/>
                <w:rtl/>
              </w:rPr>
              <w:t>الأعضاء</w:t>
            </w:r>
            <w:r w:rsidRPr="00424766">
              <w:rPr>
                <w:spacing w:val="-2"/>
                <w:rtl/>
              </w:rPr>
              <w:t xml:space="preserve"> </w:t>
            </w:r>
            <w:r w:rsidRPr="00424766">
              <w:rPr>
                <w:rFonts w:hint="eastAsia"/>
                <w:spacing w:val="-2"/>
                <w:rtl/>
              </w:rPr>
              <w:t>فئة</w:t>
            </w:r>
            <w:r w:rsidRPr="00424766">
              <w:rPr>
                <w:spacing w:val="-2"/>
                <w:rtl/>
              </w:rPr>
              <w:t xml:space="preserve"> </w:t>
            </w:r>
            <w:r w:rsidRPr="00424766">
              <w:rPr>
                <w:rFonts w:hint="eastAsia"/>
                <w:spacing w:val="-2"/>
                <w:rtl/>
              </w:rPr>
              <w:t>مساهمتها</w:t>
            </w:r>
            <w:r w:rsidRPr="00424766">
              <w:rPr>
                <w:spacing w:val="-2"/>
                <w:rtl/>
              </w:rPr>
              <w:t xml:space="preserve"> </w:t>
            </w:r>
            <w:r w:rsidRPr="00424766">
              <w:rPr>
                <w:rFonts w:hint="eastAsia"/>
                <w:spacing w:val="-2"/>
                <w:rtl/>
              </w:rPr>
              <w:t>يجب</w:t>
            </w:r>
            <w:r w:rsidRPr="00424766">
              <w:rPr>
                <w:spacing w:val="-2"/>
                <w:rtl/>
              </w:rPr>
              <w:t xml:space="preserve"> </w:t>
            </w:r>
            <w:r w:rsidRPr="00424766">
              <w:rPr>
                <w:rFonts w:hint="eastAsia"/>
                <w:spacing w:val="-2"/>
                <w:rtl/>
              </w:rPr>
              <w:t>عليها</w:t>
            </w:r>
            <w:r w:rsidRPr="00424766">
              <w:rPr>
                <w:spacing w:val="-2"/>
                <w:rtl/>
              </w:rPr>
              <w:t xml:space="preserve"> </w:t>
            </w:r>
            <w:r w:rsidRPr="00424766">
              <w:rPr>
                <w:rFonts w:hint="eastAsia"/>
                <w:spacing w:val="-2"/>
                <w:rtl/>
              </w:rPr>
              <w:t>ألا تخفض</w:t>
            </w:r>
            <w:r w:rsidRPr="00424766">
              <w:rPr>
                <w:spacing w:val="-2"/>
                <w:rtl/>
              </w:rPr>
              <w:t xml:space="preserve"> </w:t>
            </w:r>
            <w:r w:rsidRPr="00424766">
              <w:rPr>
                <w:rFonts w:hint="eastAsia"/>
                <w:spacing w:val="-2"/>
                <w:rtl/>
              </w:rPr>
              <w:t>هذه</w:t>
            </w:r>
            <w:r w:rsidRPr="00424766">
              <w:rPr>
                <w:spacing w:val="-2"/>
                <w:rtl/>
              </w:rPr>
              <w:t xml:space="preserve"> </w:t>
            </w:r>
            <w:r w:rsidRPr="00424766">
              <w:rPr>
                <w:rFonts w:hint="eastAsia"/>
                <w:spacing w:val="-2"/>
                <w:rtl/>
              </w:rPr>
              <w:t>الفئة</w:t>
            </w:r>
            <w:r w:rsidRPr="00424766">
              <w:rPr>
                <w:spacing w:val="-2"/>
                <w:rtl/>
              </w:rPr>
              <w:t xml:space="preserve"> </w:t>
            </w:r>
            <w:r w:rsidRPr="00424766">
              <w:rPr>
                <w:rFonts w:hint="eastAsia"/>
                <w:spacing w:val="-2"/>
                <w:rtl/>
              </w:rPr>
              <w:t>بما يزيد</w:t>
            </w:r>
            <w:r w:rsidRPr="00424766">
              <w:rPr>
                <w:spacing w:val="-2"/>
                <w:rtl/>
              </w:rPr>
              <w:t xml:space="preserve"> </w:t>
            </w:r>
            <w:r w:rsidRPr="00424766">
              <w:rPr>
                <w:rFonts w:hint="eastAsia"/>
                <w:spacing w:val="-2"/>
                <w:rtl/>
              </w:rPr>
              <w:t>على</w:t>
            </w:r>
            <w:r w:rsidRPr="00424766">
              <w:rPr>
                <w:rFonts w:hint="cs"/>
                <w:spacing w:val="-2"/>
                <w:rtl/>
              </w:rPr>
              <w:t xml:space="preserve"> </w:t>
            </w:r>
            <w:r w:rsidRPr="00424766">
              <w:rPr>
                <w:spacing w:val="-2"/>
              </w:rPr>
              <w:t>15</w:t>
            </w:r>
            <w:r w:rsidRPr="00424766">
              <w:rPr>
                <w:rFonts w:hint="eastAsia"/>
                <w:spacing w:val="-2"/>
                <w:rtl/>
                <w:lang w:val="fr-CH"/>
              </w:rPr>
              <w:t> </w:t>
            </w:r>
            <w:r w:rsidRPr="00424766">
              <w:rPr>
                <w:rFonts w:hint="cs"/>
                <w:spacing w:val="-2"/>
                <w:rtl/>
                <w:lang w:val="fr-CH"/>
              </w:rPr>
              <w:t>في</w:t>
            </w:r>
            <w:r w:rsidRPr="00424766">
              <w:rPr>
                <w:rFonts w:hint="eastAsia"/>
                <w:spacing w:val="-2"/>
                <w:rtl/>
                <w:lang w:val="fr-CH"/>
              </w:rPr>
              <w:t> </w:t>
            </w:r>
            <w:r w:rsidRPr="00424766">
              <w:rPr>
                <w:rFonts w:hint="cs"/>
                <w:spacing w:val="-2"/>
                <w:rtl/>
                <w:lang w:val="fr-CH"/>
              </w:rPr>
              <w:t xml:space="preserve">المائة من عدد الوحدات التي اختارتها الدولة العضو للفترة السابقة على إجراء التخفيض، </w:t>
            </w:r>
            <w:r w:rsidRPr="00424766">
              <w:rPr>
                <w:rFonts w:hint="cs"/>
                <w:spacing w:val="-2"/>
                <w:rtl/>
              </w:rPr>
              <w:t xml:space="preserve">مع التقريب </w:t>
            </w:r>
            <w:r w:rsidRPr="00424766">
              <w:rPr>
                <w:rFonts w:hint="eastAsia"/>
                <w:spacing w:val="-2"/>
                <w:rtl/>
              </w:rPr>
              <w:t>إلى</w:t>
            </w:r>
            <w:r w:rsidRPr="00424766">
              <w:rPr>
                <w:spacing w:val="-2"/>
                <w:rtl/>
              </w:rPr>
              <w:t xml:space="preserve"> </w:t>
            </w:r>
            <w:r w:rsidRPr="00424766">
              <w:rPr>
                <w:rFonts w:hint="cs"/>
                <w:spacing w:val="-2"/>
                <w:rtl/>
              </w:rPr>
              <w:t>القيمة الأقل الأقرب من قيم</w:t>
            </w:r>
            <w:r w:rsidRPr="00424766">
              <w:rPr>
                <w:spacing w:val="-2"/>
                <w:rtl/>
              </w:rPr>
              <w:t xml:space="preserve"> </w:t>
            </w:r>
            <w:r w:rsidRPr="00424766">
              <w:rPr>
                <w:rFonts w:hint="eastAsia"/>
                <w:spacing w:val="-2"/>
                <w:rtl/>
              </w:rPr>
              <w:t>عدد</w:t>
            </w:r>
            <w:r w:rsidRPr="00424766">
              <w:rPr>
                <w:spacing w:val="-2"/>
                <w:rtl/>
              </w:rPr>
              <w:t xml:space="preserve"> </w:t>
            </w:r>
            <w:r w:rsidRPr="00424766">
              <w:rPr>
                <w:rFonts w:hint="eastAsia"/>
                <w:spacing w:val="-2"/>
                <w:rtl/>
              </w:rPr>
              <w:t>الوحدات</w:t>
            </w:r>
            <w:r w:rsidRPr="00424766">
              <w:rPr>
                <w:spacing w:val="-2"/>
                <w:rtl/>
              </w:rPr>
              <w:t xml:space="preserve"> </w:t>
            </w:r>
            <w:r w:rsidRPr="00424766">
              <w:rPr>
                <w:rFonts w:hint="eastAsia"/>
                <w:spacing w:val="-2"/>
                <w:rtl/>
              </w:rPr>
              <w:t>في</w:t>
            </w:r>
            <w:r w:rsidRPr="00424766">
              <w:rPr>
                <w:spacing w:val="-2"/>
                <w:rtl/>
              </w:rPr>
              <w:t xml:space="preserve"> </w:t>
            </w:r>
            <w:r w:rsidRPr="00424766">
              <w:rPr>
                <w:rFonts w:hint="eastAsia"/>
                <w:spacing w:val="-2"/>
                <w:rtl/>
              </w:rPr>
              <w:t>الجدول</w:t>
            </w:r>
            <w:r w:rsidRPr="00424766">
              <w:rPr>
                <w:spacing w:val="-2"/>
                <w:rtl/>
              </w:rPr>
              <w:t xml:space="preserve"> </w:t>
            </w:r>
            <w:r w:rsidRPr="00424766">
              <w:rPr>
                <w:rFonts w:hint="eastAsia"/>
                <w:spacing w:val="-2"/>
                <w:rtl/>
              </w:rPr>
              <w:t>في</w:t>
            </w:r>
            <w:r w:rsidRPr="00424766">
              <w:rPr>
                <w:spacing w:val="-2"/>
                <w:rtl/>
              </w:rPr>
              <w:t xml:space="preserve"> </w:t>
            </w:r>
            <w:r w:rsidRPr="00424766">
              <w:rPr>
                <w:rFonts w:hint="eastAsia"/>
                <w:spacing w:val="-2"/>
                <w:rtl/>
              </w:rPr>
              <w:t>حالة</w:t>
            </w:r>
            <w:r w:rsidRPr="00424766">
              <w:rPr>
                <w:spacing w:val="-2"/>
                <w:rtl/>
              </w:rPr>
              <w:t xml:space="preserve"> </w:t>
            </w:r>
            <w:r w:rsidRPr="00424766">
              <w:rPr>
                <w:rFonts w:hint="eastAsia"/>
                <w:spacing w:val="-2"/>
                <w:rtl/>
              </w:rPr>
              <w:t>المساهمات</w:t>
            </w:r>
            <w:r w:rsidRPr="00424766">
              <w:rPr>
                <w:spacing w:val="-2"/>
                <w:rtl/>
              </w:rPr>
              <w:t xml:space="preserve"> </w:t>
            </w:r>
            <w:r w:rsidRPr="00424766">
              <w:rPr>
                <w:rFonts w:hint="eastAsia"/>
                <w:spacing w:val="-2"/>
                <w:rtl/>
              </w:rPr>
              <w:t>التي</w:t>
            </w:r>
            <w:r w:rsidRPr="00424766">
              <w:rPr>
                <w:spacing w:val="-2"/>
                <w:rtl/>
              </w:rPr>
              <w:t xml:space="preserve"> </w:t>
            </w:r>
            <w:r w:rsidRPr="00424766">
              <w:rPr>
                <w:rFonts w:hint="eastAsia"/>
                <w:spacing w:val="-2"/>
                <w:rtl/>
              </w:rPr>
              <w:t>تبلغ</w:t>
            </w:r>
            <w:r w:rsidRPr="00424766">
              <w:rPr>
                <w:spacing w:val="-2"/>
                <w:rtl/>
              </w:rPr>
              <w:t xml:space="preserve"> </w:t>
            </w:r>
            <w:r w:rsidRPr="00424766">
              <w:rPr>
                <w:rFonts w:hint="cs"/>
                <w:spacing w:val="-2"/>
                <w:rtl/>
              </w:rPr>
              <w:t>ثلاث وحدات</w:t>
            </w:r>
            <w:r w:rsidRPr="00424766">
              <w:rPr>
                <w:spacing w:val="-2"/>
                <w:rtl/>
              </w:rPr>
              <w:t xml:space="preserve"> </w:t>
            </w:r>
            <w:r w:rsidRPr="00424766">
              <w:rPr>
                <w:rFonts w:hint="eastAsia"/>
                <w:spacing w:val="-2"/>
                <w:rtl/>
              </w:rPr>
              <w:t>أو</w:t>
            </w:r>
            <w:r w:rsidRPr="00424766">
              <w:rPr>
                <w:rFonts w:hint="eastAsia"/>
                <w:spacing w:val="-2"/>
                <w:rtl/>
                <w:lang w:val="fr-CH"/>
              </w:rPr>
              <w:t> </w:t>
            </w:r>
            <w:r w:rsidRPr="00424766">
              <w:rPr>
                <w:rFonts w:hint="eastAsia"/>
                <w:spacing w:val="-2"/>
                <w:rtl/>
              </w:rPr>
              <w:t>أكثر،</w:t>
            </w:r>
            <w:r w:rsidRPr="00424766">
              <w:rPr>
                <w:spacing w:val="-2"/>
                <w:rtl/>
              </w:rPr>
              <w:t xml:space="preserve"> </w:t>
            </w:r>
            <w:r w:rsidRPr="00424766">
              <w:rPr>
                <w:rFonts w:hint="cs"/>
                <w:spacing w:val="-2"/>
                <w:rtl/>
              </w:rPr>
              <w:t>أو ب</w:t>
            </w:r>
            <w:r w:rsidRPr="00424766">
              <w:rPr>
                <w:rFonts w:hint="eastAsia"/>
                <w:spacing w:val="-2"/>
                <w:rtl/>
              </w:rPr>
              <w:t>ما يزيد</w:t>
            </w:r>
            <w:r w:rsidRPr="00424766">
              <w:rPr>
                <w:spacing w:val="-2"/>
                <w:rtl/>
              </w:rPr>
              <w:t xml:space="preserve"> </w:t>
            </w:r>
            <w:r w:rsidRPr="00424766">
              <w:rPr>
                <w:rFonts w:hint="eastAsia"/>
                <w:spacing w:val="-2"/>
                <w:rtl/>
              </w:rPr>
              <w:t>عن</w:t>
            </w:r>
            <w:r w:rsidRPr="00424766">
              <w:rPr>
                <w:spacing w:val="-2"/>
                <w:rtl/>
              </w:rPr>
              <w:t xml:space="preserve"> </w:t>
            </w:r>
            <w:r w:rsidRPr="00424766">
              <w:rPr>
                <w:rFonts w:hint="cs"/>
                <w:spacing w:val="-2"/>
                <w:rtl/>
              </w:rPr>
              <w:t>فئة واحدة للمساهمة في</w:t>
            </w:r>
            <w:r w:rsidR="00CD74B3">
              <w:rPr>
                <w:rFonts w:hint="cs"/>
                <w:rtl/>
              </w:rPr>
              <w:t> </w:t>
            </w:r>
            <w:r w:rsidRPr="00424766">
              <w:rPr>
                <w:rFonts w:hint="cs"/>
                <w:spacing w:val="-2"/>
                <w:rtl/>
              </w:rPr>
              <w:t>حالة المساهمات الأقل من ثلاث وحدات.</w:t>
            </w:r>
            <w:r w:rsidRPr="00424766">
              <w:rPr>
                <w:rFonts w:hint="eastAsia"/>
                <w:spacing w:val="-2"/>
                <w:rtl/>
              </w:rPr>
              <w:t xml:space="preserve"> ويبين</w:t>
            </w:r>
            <w:r w:rsidRPr="00424766">
              <w:rPr>
                <w:spacing w:val="-2"/>
                <w:rtl/>
              </w:rPr>
              <w:t xml:space="preserve"> </w:t>
            </w:r>
            <w:r w:rsidRPr="00424766">
              <w:rPr>
                <w:rFonts w:hint="eastAsia"/>
                <w:spacing w:val="-2"/>
                <w:rtl/>
              </w:rPr>
              <w:t>المجلس</w:t>
            </w:r>
            <w:r w:rsidRPr="00424766">
              <w:rPr>
                <w:spacing w:val="-2"/>
                <w:rtl/>
              </w:rPr>
              <w:t xml:space="preserve"> </w:t>
            </w:r>
            <w:r w:rsidRPr="00424766">
              <w:rPr>
                <w:rFonts w:hint="eastAsia"/>
                <w:spacing w:val="-2"/>
                <w:rtl/>
              </w:rPr>
              <w:t>لها</w:t>
            </w:r>
            <w:r w:rsidRPr="00424766">
              <w:rPr>
                <w:rFonts w:hint="eastAsia"/>
                <w:spacing w:val="-2"/>
                <w:rtl/>
                <w:lang w:val="fr-CH"/>
              </w:rPr>
              <w:t> </w:t>
            </w:r>
            <w:r w:rsidRPr="00424766">
              <w:rPr>
                <w:rFonts w:hint="eastAsia"/>
                <w:spacing w:val="-2"/>
                <w:rtl/>
              </w:rPr>
              <w:t>كيفية</w:t>
            </w:r>
            <w:r w:rsidRPr="00424766">
              <w:rPr>
                <w:spacing w:val="-2"/>
                <w:rtl/>
              </w:rPr>
              <w:t xml:space="preserve"> </w:t>
            </w:r>
            <w:r w:rsidRPr="00424766">
              <w:rPr>
                <w:rFonts w:hint="eastAsia"/>
                <w:spacing w:val="-2"/>
                <w:rtl/>
              </w:rPr>
              <w:t>تنفيذ</w:t>
            </w:r>
            <w:r w:rsidRPr="00424766">
              <w:rPr>
                <w:spacing w:val="-2"/>
                <w:rtl/>
              </w:rPr>
              <w:t xml:space="preserve"> </w:t>
            </w:r>
            <w:r w:rsidRPr="00424766">
              <w:rPr>
                <w:rFonts w:hint="eastAsia"/>
                <w:spacing w:val="-2"/>
                <w:rtl/>
              </w:rPr>
              <w:t>هذا</w:t>
            </w:r>
            <w:r w:rsidRPr="00424766">
              <w:rPr>
                <w:spacing w:val="-2"/>
                <w:rtl/>
              </w:rPr>
              <w:t xml:space="preserve"> </w:t>
            </w:r>
            <w:r w:rsidRPr="00424766">
              <w:rPr>
                <w:rFonts w:hint="eastAsia"/>
                <w:spacing w:val="-2"/>
                <w:rtl/>
              </w:rPr>
              <w:t>التخفيض</w:t>
            </w:r>
            <w:r w:rsidRPr="00424766">
              <w:rPr>
                <w:spacing w:val="-2"/>
                <w:rtl/>
              </w:rPr>
              <w:t xml:space="preserve"> </w:t>
            </w:r>
            <w:r w:rsidRPr="00424766">
              <w:rPr>
                <w:rFonts w:hint="eastAsia"/>
                <w:spacing w:val="-2"/>
                <w:rtl/>
              </w:rPr>
              <w:t>تدريجياً</w:t>
            </w:r>
            <w:r w:rsidRPr="00424766">
              <w:rPr>
                <w:spacing w:val="-2"/>
                <w:rtl/>
              </w:rPr>
              <w:t xml:space="preserve"> </w:t>
            </w:r>
            <w:r w:rsidRPr="00424766">
              <w:rPr>
                <w:rFonts w:hint="eastAsia"/>
                <w:spacing w:val="-2"/>
                <w:rtl/>
              </w:rPr>
              <w:t>في</w:t>
            </w:r>
            <w:r w:rsidRPr="00424766">
              <w:rPr>
                <w:spacing w:val="-2"/>
                <w:rtl/>
              </w:rPr>
              <w:t xml:space="preserve"> </w:t>
            </w:r>
            <w:r w:rsidRPr="00424766">
              <w:rPr>
                <w:rFonts w:hint="eastAsia"/>
                <w:spacing w:val="-2"/>
                <w:rtl/>
              </w:rPr>
              <w:t>الفترة</w:t>
            </w:r>
            <w:r w:rsidRPr="00424766">
              <w:rPr>
                <w:spacing w:val="-2"/>
                <w:rtl/>
              </w:rPr>
              <w:t xml:space="preserve"> </w:t>
            </w:r>
            <w:r w:rsidRPr="00424766">
              <w:rPr>
                <w:rFonts w:hint="eastAsia"/>
                <w:spacing w:val="-2"/>
                <w:rtl/>
              </w:rPr>
              <w:t>الممتدة</w:t>
            </w:r>
            <w:r w:rsidRPr="00424766">
              <w:rPr>
                <w:spacing w:val="-2"/>
                <w:rtl/>
              </w:rPr>
              <w:t xml:space="preserve"> </w:t>
            </w:r>
            <w:r w:rsidRPr="00424766">
              <w:rPr>
                <w:rFonts w:hint="eastAsia"/>
                <w:spacing w:val="-2"/>
                <w:rtl/>
              </w:rPr>
              <w:t>بين</w:t>
            </w:r>
            <w:r w:rsidRPr="00424766">
              <w:rPr>
                <w:spacing w:val="-2"/>
                <w:rtl/>
              </w:rPr>
              <w:t xml:space="preserve"> </w:t>
            </w:r>
            <w:r w:rsidRPr="00424766">
              <w:rPr>
                <w:rFonts w:hint="eastAsia"/>
                <w:spacing w:val="-2"/>
                <w:rtl/>
              </w:rPr>
              <w:t>مؤتمرين</w:t>
            </w:r>
            <w:r w:rsidRPr="00424766">
              <w:rPr>
                <w:spacing w:val="-2"/>
                <w:rtl/>
              </w:rPr>
              <w:t xml:space="preserve"> </w:t>
            </w:r>
            <w:r w:rsidRPr="00424766">
              <w:rPr>
                <w:rFonts w:hint="eastAsia"/>
                <w:spacing w:val="-2"/>
                <w:rtl/>
              </w:rPr>
              <w:t>للمندوبين</w:t>
            </w:r>
            <w:r w:rsidRPr="00424766">
              <w:rPr>
                <w:spacing w:val="-2"/>
                <w:rtl/>
              </w:rPr>
              <w:t xml:space="preserve"> </w:t>
            </w:r>
            <w:r w:rsidRPr="00424766">
              <w:rPr>
                <w:rFonts w:hint="eastAsia"/>
                <w:spacing w:val="-2"/>
                <w:rtl/>
              </w:rPr>
              <w:t>المفوضين</w:t>
            </w:r>
            <w:r w:rsidRPr="00424766">
              <w:rPr>
                <w:spacing w:val="-2"/>
                <w:rtl/>
              </w:rPr>
              <w:t xml:space="preserve">. </w:t>
            </w:r>
            <w:r w:rsidRPr="00424766">
              <w:rPr>
                <w:rFonts w:hint="eastAsia"/>
                <w:spacing w:val="-2"/>
                <w:rtl/>
              </w:rPr>
              <w:t>بيد</w:t>
            </w:r>
            <w:r w:rsidRPr="00424766">
              <w:rPr>
                <w:spacing w:val="-2"/>
                <w:rtl/>
              </w:rPr>
              <w:t xml:space="preserve"> </w:t>
            </w:r>
            <w:r w:rsidRPr="00424766">
              <w:rPr>
                <w:rFonts w:hint="eastAsia"/>
                <w:spacing w:val="-2"/>
                <w:rtl/>
              </w:rPr>
              <w:t>أنه</w:t>
            </w:r>
            <w:r w:rsidRPr="00424766">
              <w:rPr>
                <w:spacing w:val="-2"/>
                <w:rtl/>
              </w:rPr>
              <w:t xml:space="preserve"> </w:t>
            </w:r>
            <w:r w:rsidRPr="00424766">
              <w:rPr>
                <w:rFonts w:hint="eastAsia"/>
                <w:spacing w:val="-2"/>
                <w:rtl/>
              </w:rPr>
              <w:t>في</w:t>
            </w:r>
            <w:r w:rsidRPr="00424766">
              <w:rPr>
                <w:rFonts w:hint="eastAsia"/>
                <w:spacing w:val="-2"/>
                <w:rtl/>
                <w:lang w:val="fr-CH"/>
              </w:rPr>
              <w:t> </w:t>
            </w:r>
            <w:r w:rsidRPr="00424766">
              <w:rPr>
                <w:rFonts w:hint="eastAsia"/>
                <w:spacing w:val="-2"/>
                <w:rtl/>
              </w:rPr>
              <w:t>ظروف</w:t>
            </w:r>
            <w:r w:rsidRPr="00424766">
              <w:rPr>
                <w:spacing w:val="-2"/>
                <w:rtl/>
              </w:rPr>
              <w:t xml:space="preserve"> </w:t>
            </w:r>
            <w:r w:rsidRPr="00424766">
              <w:rPr>
                <w:rFonts w:hint="eastAsia"/>
                <w:spacing w:val="-2"/>
                <w:rtl/>
              </w:rPr>
              <w:t>استثنائية</w:t>
            </w:r>
            <w:r w:rsidRPr="00424766">
              <w:rPr>
                <w:spacing w:val="-2"/>
                <w:rtl/>
              </w:rPr>
              <w:t xml:space="preserve"> </w:t>
            </w:r>
            <w:r w:rsidRPr="00424766">
              <w:rPr>
                <w:rFonts w:hint="eastAsia"/>
                <w:spacing w:val="-2"/>
                <w:rtl/>
              </w:rPr>
              <w:t>مثل</w:t>
            </w:r>
            <w:r w:rsidRPr="00424766">
              <w:rPr>
                <w:spacing w:val="-2"/>
                <w:rtl/>
              </w:rPr>
              <w:t xml:space="preserve"> </w:t>
            </w:r>
            <w:r w:rsidRPr="00424766">
              <w:rPr>
                <w:rFonts w:hint="eastAsia"/>
                <w:spacing w:val="-2"/>
                <w:rtl/>
              </w:rPr>
              <w:t>الكوارث</w:t>
            </w:r>
            <w:r w:rsidRPr="00424766">
              <w:rPr>
                <w:spacing w:val="-2"/>
                <w:rtl/>
              </w:rPr>
              <w:t xml:space="preserve"> </w:t>
            </w:r>
            <w:r w:rsidRPr="00424766">
              <w:rPr>
                <w:rFonts w:hint="eastAsia"/>
                <w:spacing w:val="-2"/>
                <w:rtl/>
              </w:rPr>
              <w:t>الطبيعية</w:t>
            </w:r>
            <w:r w:rsidRPr="00424766">
              <w:rPr>
                <w:spacing w:val="-2"/>
                <w:rtl/>
              </w:rPr>
              <w:t xml:space="preserve"> </w:t>
            </w:r>
            <w:r w:rsidRPr="00424766">
              <w:rPr>
                <w:rFonts w:hint="eastAsia"/>
                <w:spacing w:val="-2"/>
                <w:rtl/>
              </w:rPr>
              <w:t>التي</w:t>
            </w:r>
            <w:r w:rsidRPr="00424766">
              <w:rPr>
                <w:spacing w:val="-2"/>
                <w:rtl/>
              </w:rPr>
              <w:t xml:space="preserve"> </w:t>
            </w:r>
            <w:r w:rsidRPr="00424766">
              <w:rPr>
                <w:rFonts w:hint="eastAsia"/>
                <w:spacing w:val="-2"/>
                <w:rtl/>
              </w:rPr>
              <w:t>تستدعي</w:t>
            </w:r>
            <w:r w:rsidRPr="00424766">
              <w:rPr>
                <w:spacing w:val="-2"/>
                <w:rtl/>
              </w:rPr>
              <w:t xml:space="preserve"> </w:t>
            </w:r>
            <w:r w:rsidRPr="00424766">
              <w:rPr>
                <w:rFonts w:hint="eastAsia"/>
                <w:spacing w:val="-2"/>
                <w:rtl/>
              </w:rPr>
              <w:t>الشروع</w:t>
            </w:r>
            <w:r w:rsidRPr="00424766">
              <w:rPr>
                <w:spacing w:val="-2"/>
                <w:rtl/>
              </w:rPr>
              <w:t xml:space="preserve"> </w:t>
            </w:r>
            <w:r w:rsidRPr="00424766">
              <w:rPr>
                <w:rFonts w:hint="eastAsia"/>
                <w:spacing w:val="-2"/>
                <w:rtl/>
              </w:rPr>
              <w:t>في</w:t>
            </w:r>
            <w:r w:rsidR="00CD74B3">
              <w:rPr>
                <w:rFonts w:hint="cs"/>
                <w:rtl/>
              </w:rPr>
              <w:t> </w:t>
            </w:r>
            <w:r w:rsidRPr="00424766">
              <w:rPr>
                <w:rFonts w:hint="eastAsia"/>
                <w:spacing w:val="-2"/>
                <w:rtl/>
              </w:rPr>
              <w:t>برامج</w:t>
            </w:r>
            <w:r w:rsidRPr="00424766">
              <w:rPr>
                <w:spacing w:val="-2"/>
                <w:rtl/>
              </w:rPr>
              <w:t xml:space="preserve"> </w:t>
            </w:r>
            <w:r w:rsidRPr="00424766">
              <w:rPr>
                <w:rFonts w:hint="eastAsia"/>
                <w:spacing w:val="-2"/>
                <w:rtl/>
              </w:rPr>
              <w:t>مساعدات</w:t>
            </w:r>
            <w:r w:rsidRPr="00424766">
              <w:rPr>
                <w:spacing w:val="-2"/>
                <w:rtl/>
              </w:rPr>
              <w:t xml:space="preserve"> </w:t>
            </w:r>
            <w:r w:rsidRPr="00424766">
              <w:rPr>
                <w:rFonts w:hint="eastAsia"/>
                <w:spacing w:val="-2"/>
                <w:rtl/>
              </w:rPr>
              <w:t>دولية،</w:t>
            </w:r>
            <w:r w:rsidRPr="00424766">
              <w:rPr>
                <w:spacing w:val="-2"/>
                <w:rtl/>
              </w:rPr>
              <w:t xml:space="preserve"> </w:t>
            </w:r>
            <w:r w:rsidRPr="00424766">
              <w:rPr>
                <w:rFonts w:hint="eastAsia"/>
                <w:spacing w:val="-2"/>
                <w:rtl/>
              </w:rPr>
              <w:t>يجوز</w:t>
            </w:r>
            <w:r w:rsidRPr="00424766">
              <w:rPr>
                <w:spacing w:val="-2"/>
                <w:rtl/>
              </w:rPr>
              <w:t xml:space="preserve"> </w:t>
            </w:r>
            <w:r w:rsidRPr="00424766">
              <w:rPr>
                <w:rFonts w:hint="eastAsia"/>
                <w:spacing w:val="-2"/>
                <w:rtl/>
              </w:rPr>
              <w:t>لمؤتمر</w:t>
            </w:r>
            <w:r w:rsidRPr="00424766">
              <w:rPr>
                <w:spacing w:val="-2"/>
                <w:rtl/>
              </w:rPr>
              <w:t xml:space="preserve"> </w:t>
            </w:r>
            <w:r w:rsidRPr="00424766">
              <w:rPr>
                <w:rFonts w:hint="eastAsia"/>
                <w:spacing w:val="-2"/>
                <w:rtl/>
              </w:rPr>
              <w:t>المندوبين</w:t>
            </w:r>
            <w:r w:rsidRPr="00424766">
              <w:rPr>
                <w:spacing w:val="-2"/>
                <w:rtl/>
              </w:rPr>
              <w:t xml:space="preserve"> </w:t>
            </w:r>
            <w:r w:rsidRPr="00424766">
              <w:rPr>
                <w:rFonts w:hint="eastAsia"/>
                <w:spacing w:val="-2"/>
                <w:rtl/>
              </w:rPr>
              <w:t>المفوضين</w:t>
            </w:r>
            <w:r w:rsidRPr="00424766">
              <w:rPr>
                <w:spacing w:val="-2"/>
                <w:rtl/>
              </w:rPr>
              <w:t xml:space="preserve"> </w:t>
            </w:r>
            <w:r w:rsidRPr="00424766">
              <w:rPr>
                <w:rFonts w:hint="eastAsia"/>
                <w:spacing w:val="-2"/>
                <w:rtl/>
              </w:rPr>
              <w:t>أن</w:t>
            </w:r>
            <w:r w:rsidRPr="00424766">
              <w:rPr>
                <w:spacing w:val="-2"/>
                <w:rtl/>
              </w:rPr>
              <w:t xml:space="preserve"> </w:t>
            </w:r>
            <w:r w:rsidRPr="00424766">
              <w:rPr>
                <w:rFonts w:hint="eastAsia"/>
                <w:spacing w:val="-2"/>
                <w:rtl/>
              </w:rPr>
              <w:t>يسمح</w:t>
            </w:r>
            <w:r w:rsidRPr="00424766">
              <w:rPr>
                <w:spacing w:val="-2"/>
                <w:rtl/>
              </w:rPr>
              <w:t xml:space="preserve"> </w:t>
            </w:r>
            <w:r w:rsidRPr="00424766">
              <w:rPr>
                <w:rFonts w:hint="eastAsia"/>
                <w:spacing w:val="-2"/>
                <w:rtl/>
              </w:rPr>
              <w:t>بتخفيض</w:t>
            </w:r>
            <w:r w:rsidRPr="00424766">
              <w:rPr>
                <w:spacing w:val="-2"/>
                <w:rtl/>
              </w:rPr>
              <w:t xml:space="preserve"> </w:t>
            </w:r>
            <w:r w:rsidRPr="00424766">
              <w:rPr>
                <w:rFonts w:hint="eastAsia"/>
                <w:spacing w:val="-2"/>
                <w:rtl/>
              </w:rPr>
              <w:t>أكبر</w:t>
            </w:r>
            <w:r w:rsidRPr="00424766">
              <w:rPr>
                <w:spacing w:val="-2"/>
                <w:rtl/>
              </w:rPr>
              <w:t xml:space="preserve"> </w:t>
            </w:r>
            <w:r w:rsidRPr="00424766">
              <w:rPr>
                <w:rFonts w:hint="eastAsia"/>
                <w:spacing w:val="-2"/>
                <w:rtl/>
              </w:rPr>
              <w:t>في</w:t>
            </w:r>
            <w:r w:rsidR="009917FC">
              <w:rPr>
                <w:rFonts w:hint="cs"/>
                <w:spacing w:val="-2"/>
                <w:rtl/>
              </w:rPr>
              <w:t> </w:t>
            </w:r>
            <w:r w:rsidRPr="00424766">
              <w:rPr>
                <w:rFonts w:hint="eastAsia"/>
                <w:spacing w:val="-2"/>
                <w:rtl/>
              </w:rPr>
              <w:t>عدد</w:t>
            </w:r>
            <w:r w:rsidRPr="00424766">
              <w:rPr>
                <w:spacing w:val="-2"/>
                <w:rtl/>
              </w:rPr>
              <w:t xml:space="preserve"> </w:t>
            </w:r>
            <w:r w:rsidRPr="00424766">
              <w:rPr>
                <w:rFonts w:hint="eastAsia"/>
                <w:spacing w:val="-2"/>
                <w:rtl/>
              </w:rPr>
              <w:t>وحدات</w:t>
            </w:r>
            <w:r w:rsidRPr="00424766">
              <w:rPr>
                <w:spacing w:val="-2"/>
                <w:rtl/>
              </w:rPr>
              <w:t xml:space="preserve"> </w:t>
            </w:r>
            <w:r w:rsidRPr="00424766">
              <w:rPr>
                <w:rFonts w:hint="eastAsia"/>
                <w:spacing w:val="-2"/>
                <w:rtl/>
              </w:rPr>
              <w:t>المساهمة</w:t>
            </w:r>
            <w:r w:rsidRPr="00424766">
              <w:rPr>
                <w:spacing w:val="-2"/>
                <w:rtl/>
              </w:rPr>
              <w:t xml:space="preserve"> </w:t>
            </w:r>
            <w:r w:rsidRPr="00424766">
              <w:rPr>
                <w:rFonts w:hint="eastAsia"/>
                <w:spacing w:val="-2"/>
                <w:rtl/>
              </w:rPr>
              <w:t>إذا</w:t>
            </w:r>
            <w:r w:rsidRPr="00424766">
              <w:rPr>
                <w:spacing w:val="-2"/>
                <w:rtl/>
              </w:rPr>
              <w:t xml:space="preserve"> </w:t>
            </w:r>
            <w:r w:rsidRPr="00424766">
              <w:rPr>
                <w:rFonts w:hint="eastAsia"/>
                <w:spacing w:val="-2"/>
                <w:rtl/>
              </w:rPr>
              <w:t>طلبت</w:t>
            </w:r>
            <w:r w:rsidRPr="00424766">
              <w:rPr>
                <w:spacing w:val="-2"/>
                <w:rtl/>
              </w:rPr>
              <w:t xml:space="preserve"> </w:t>
            </w:r>
            <w:r w:rsidRPr="00424766">
              <w:rPr>
                <w:rFonts w:hint="eastAsia"/>
                <w:spacing w:val="-2"/>
                <w:rtl/>
              </w:rPr>
              <w:t>ذلك</w:t>
            </w:r>
            <w:r w:rsidRPr="00424766">
              <w:rPr>
                <w:spacing w:val="-2"/>
                <w:rtl/>
              </w:rPr>
              <w:t xml:space="preserve"> </w:t>
            </w:r>
            <w:r w:rsidRPr="00424766">
              <w:rPr>
                <w:rFonts w:hint="eastAsia"/>
                <w:spacing w:val="-2"/>
                <w:rtl/>
              </w:rPr>
              <w:t>إحدى</w:t>
            </w:r>
            <w:r w:rsidRPr="00424766">
              <w:rPr>
                <w:spacing w:val="-2"/>
                <w:rtl/>
              </w:rPr>
              <w:t xml:space="preserve"> </w:t>
            </w:r>
            <w:r w:rsidRPr="00424766">
              <w:rPr>
                <w:rFonts w:hint="eastAsia"/>
                <w:spacing w:val="-2"/>
                <w:rtl/>
              </w:rPr>
              <w:t>الدول</w:t>
            </w:r>
            <w:r w:rsidRPr="00424766">
              <w:rPr>
                <w:spacing w:val="-2"/>
                <w:rtl/>
              </w:rPr>
              <w:t xml:space="preserve"> </w:t>
            </w:r>
            <w:r w:rsidRPr="00424766">
              <w:rPr>
                <w:rFonts w:hint="eastAsia"/>
                <w:spacing w:val="-2"/>
                <w:rtl/>
              </w:rPr>
              <w:t>الأعضاء</w:t>
            </w:r>
            <w:r w:rsidRPr="00424766">
              <w:rPr>
                <w:spacing w:val="-2"/>
                <w:rtl/>
              </w:rPr>
              <w:t xml:space="preserve"> </w:t>
            </w:r>
            <w:r w:rsidRPr="00424766">
              <w:rPr>
                <w:rFonts w:hint="eastAsia"/>
                <w:spacing w:val="-2"/>
                <w:rtl/>
              </w:rPr>
              <w:t>وبرهنت</w:t>
            </w:r>
            <w:r w:rsidRPr="00424766">
              <w:rPr>
                <w:spacing w:val="-2"/>
                <w:rtl/>
              </w:rPr>
              <w:t xml:space="preserve"> </w:t>
            </w:r>
            <w:r w:rsidRPr="00424766">
              <w:rPr>
                <w:rFonts w:hint="eastAsia"/>
                <w:spacing w:val="-2"/>
                <w:rtl/>
              </w:rPr>
              <w:t>على</w:t>
            </w:r>
            <w:r w:rsidRPr="00424766">
              <w:rPr>
                <w:spacing w:val="-2"/>
                <w:rtl/>
              </w:rPr>
              <w:t xml:space="preserve"> </w:t>
            </w:r>
            <w:r w:rsidRPr="00424766">
              <w:rPr>
                <w:rFonts w:hint="eastAsia"/>
                <w:spacing w:val="-2"/>
                <w:rtl/>
              </w:rPr>
              <w:t>أنها</w:t>
            </w:r>
            <w:r w:rsidRPr="00424766">
              <w:rPr>
                <w:spacing w:val="-2"/>
                <w:rtl/>
              </w:rPr>
              <w:t xml:space="preserve"> </w:t>
            </w:r>
            <w:r w:rsidRPr="00424766">
              <w:rPr>
                <w:rFonts w:hint="eastAsia"/>
                <w:spacing w:val="-2"/>
                <w:rtl/>
              </w:rPr>
              <w:t>لم تعد</w:t>
            </w:r>
            <w:r w:rsidRPr="00424766">
              <w:rPr>
                <w:spacing w:val="-2"/>
                <w:rtl/>
              </w:rPr>
              <w:t xml:space="preserve"> </w:t>
            </w:r>
            <w:r w:rsidRPr="00424766">
              <w:rPr>
                <w:rFonts w:hint="eastAsia"/>
                <w:spacing w:val="-2"/>
                <w:rtl/>
              </w:rPr>
              <w:t>تستطيع</w:t>
            </w:r>
            <w:r w:rsidRPr="00424766">
              <w:rPr>
                <w:spacing w:val="-2"/>
                <w:rtl/>
              </w:rPr>
              <w:t xml:space="preserve"> </w:t>
            </w:r>
            <w:r w:rsidRPr="00424766">
              <w:rPr>
                <w:rFonts w:hint="eastAsia"/>
                <w:spacing w:val="-2"/>
                <w:rtl/>
              </w:rPr>
              <w:t>الوفاء</w:t>
            </w:r>
            <w:r w:rsidRPr="00424766">
              <w:rPr>
                <w:spacing w:val="-2"/>
                <w:rtl/>
              </w:rPr>
              <w:t xml:space="preserve"> </w:t>
            </w:r>
            <w:r w:rsidRPr="00424766">
              <w:rPr>
                <w:rFonts w:hint="eastAsia"/>
                <w:spacing w:val="-2"/>
                <w:rtl/>
              </w:rPr>
              <w:t>بمساهمتها</w:t>
            </w:r>
            <w:r w:rsidRPr="00424766">
              <w:rPr>
                <w:spacing w:val="-2"/>
                <w:rtl/>
              </w:rPr>
              <w:t xml:space="preserve"> </w:t>
            </w:r>
            <w:r w:rsidRPr="00424766">
              <w:rPr>
                <w:rFonts w:hint="eastAsia"/>
                <w:spacing w:val="-2"/>
                <w:rtl/>
              </w:rPr>
              <w:t>في</w:t>
            </w:r>
            <w:r w:rsidRPr="00424766">
              <w:rPr>
                <w:spacing w:val="-2"/>
                <w:rtl/>
              </w:rPr>
              <w:t xml:space="preserve"> </w:t>
            </w:r>
            <w:r w:rsidRPr="00424766">
              <w:rPr>
                <w:rFonts w:hint="eastAsia"/>
                <w:spacing w:val="-2"/>
                <w:rtl/>
              </w:rPr>
              <w:t>الفئة</w:t>
            </w:r>
            <w:r w:rsidRPr="00424766">
              <w:rPr>
                <w:spacing w:val="-2"/>
                <w:rtl/>
              </w:rPr>
              <w:t xml:space="preserve"> </w:t>
            </w:r>
            <w:r w:rsidRPr="00424766">
              <w:rPr>
                <w:rFonts w:hint="eastAsia"/>
                <w:spacing w:val="-2"/>
                <w:rtl/>
              </w:rPr>
              <w:t>التي</w:t>
            </w:r>
            <w:r w:rsidRPr="00424766">
              <w:rPr>
                <w:spacing w:val="-2"/>
                <w:rtl/>
              </w:rPr>
              <w:t xml:space="preserve"> </w:t>
            </w:r>
            <w:r w:rsidRPr="00424766">
              <w:rPr>
                <w:rFonts w:hint="eastAsia"/>
                <w:spacing w:val="-2"/>
                <w:rtl/>
              </w:rPr>
              <w:t>اختارتها</w:t>
            </w:r>
            <w:r w:rsidRPr="00424766">
              <w:rPr>
                <w:rFonts w:hint="cs"/>
                <w:spacing w:val="-2"/>
                <w:rtl/>
              </w:rPr>
              <w:t> </w:t>
            </w:r>
            <w:r w:rsidRPr="00424766">
              <w:rPr>
                <w:rFonts w:hint="eastAsia"/>
                <w:spacing w:val="-2"/>
                <w:rtl/>
              </w:rPr>
              <w:t>أصلاً</w:t>
            </w:r>
            <w:r w:rsidRPr="00424766">
              <w:rPr>
                <w:spacing w:val="-2"/>
                <w:rtl/>
              </w:rPr>
              <w:t>.</w:t>
            </w:r>
          </w:p>
        </w:tc>
        <w:tc>
          <w:tcPr>
            <w:tcW w:w="930" w:type="pct"/>
            <w:gridSpan w:val="2"/>
            <w:tcBorders>
              <w:top w:val="nil"/>
              <w:left w:val="nil"/>
              <w:bottom w:val="nil"/>
              <w:right w:val="nil"/>
            </w:tcBorders>
          </w:tcPr>
          <w:p w:rsidR="00424766" w:rsidRPr="00940065" w:rsidRDefault="00424766">
            <w:pPr>
              <w:widowControl w:val="0"/>
              <w:spacing w:before="60" w:after="60" w:line="340" w:lineRule="exact"/>
              <w:jc w:val="left"/>
              <w:rPr>
                <w:b/>
                <w:bCs/>
                <w:position w:val="2"/>
                <w:rtl/>
                <w:lang w:bidi="ar-SY"/>
              </w:rPr>
              <w:pPrChange w:id="6411" w:author="ajlouni" w:date="2013-02-21T09:14:00Z">
                <w:pPr>
                  <w:spacing w:before="60" w:after="60" w:line="340" w:lineRule="exact"/>
                  <w:jc w:val="left"/>
                </w:pPr>
              </w:pPrChange>
            </w:pPr>
            <w:r w:rsidRPr="00940065">
              <w:rPr>
                <w:b/>
                <w:bCs/>
              </w:rPr>
              <w:t>(ADD)</w:t>
            </w:r>
            <w:r>
              <w:rPr>
                <w:b/>
                <w:bCs/>
              </w:rPr>
              <w:br/>
            </w:r>
            <w:r w:rsidRPr="00940065">
              <w:rPr>
                <w:b/>
                <w:bCs/>
              </w:rPr>
              <w:t>469K</w:t>
            </w:r>
          </w:p>
          <w:p w:rsidR="00424766" w:rsidRPr="00940065" w:rsidRDefault="00424766" w:rsidP="00355BA5">
            <w:pPr>
              <w:widowControl w:val="0"/>
              <w:spacing w:before="60" w:after="60" w:line="340" w:lineRule="exact"/>
              <w:jc w:val="left"/>
              <w:rPr>
                <w:position w:val="2"/>
                <w:rtl/>
                <w:lang w:bidi="ar-SY"/>
              </w:rPr>
            </w:pPr>
            <w:r w:rsidRPr="00940065">
              <w:rPr>
                <w:rFonts w:hint="cs"/>
                <w:b/>
                <w:bCs/>
                <w:rtl/>
              </w:rPr>
              <w:t xml:space="preserve">الرقم </w:t>
            </w:r>
            <w:r w:rsidRPr="00940065">
              <w:rPr>
                <w:b/>
                <w:bCs/>
              </w:rPr>
              <w:t>165</w:t>
            </w:r>
            <w:r w:rsidRPr="00940065">
              <w:rPr>
                <w:rFonts w:hint="cs"/>
                <w:b/>
                <w:bCs/>
                <w:rtl/>
              </w:rPr>
              <w:t xml:space="preserve"> من الدستور سابقاً</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Del="0000702A" w:rsidRDefault="00424766" w:rsidP="00355BA5">
            <w:pPr>
              <w:widowControl w:val="0"/>
              <w:spacing w:before="60" w:after="60" w:line="340" w:lineRule="exact"/>
            </w:pPr>
          </w:p>
        </w:tc>
        <w:tc>
          <w:tcPr>
            <w:tcW w:w="3052" w:type="pct"/>
            <w:tcBorders>
              <w:top w:val="nil"/>
              <w:left w:val="nil"/>
              <w:bottom w:val="nil"/>
              <w:right w:val="nil"/>
            </w:tcBorders>
          </w:tcPr>
          <w:p w:rsidR="00424766" w:rsidRPr="00424766" w:rsidRDefault="00424766" w:rsidP="00F431E5">
            <w:pPr>
              <w:widowControl w:val="0"/>
              <w:tabs>
                <w:tab w:val="clear" w:pos="567"/>
                <w:tab w:val="clear" w:pos="1134"/>
                <w:tab w:val="clear" w:pos="1701"/>
                <w:tab w:val="clear" w:pos="2268"/>
                <w:tab w:val="clear" w:pos="2835"/>
                <w:tab w:val="left" w:pos="851"/>
              </w:tabs>
              <w:spacing w:before="60" w:after="60" w:line="340" w:lineRule="exact"/>
              <w:rPr>
                <w:rtl/>
                <w:lang w:bidi="ar-SA"/>
              </w:rPr>
            </w:pPr>
            <w:del w:id="6412" w:author="ajlouni" w:date="2013-02-21T09:15:00Z">
              <w:r w:rsidRPr="00424766" w:rsidDel="0000702A">
                <w:delText>5</w:delText>
              </w:r>
              <w:r w:rsidRPr="00424766" w:rsidDel="0000702A">
                <w:rPr>
                  <w:rtl/>
                </w:rPr>
                <w:delText xml:space="preserve"> </w:delText>
              </w:r>
              <w:r w:rsidRPr="00424766" w:rsidDel="0000702A">
                <w:rPr>
                  <w:i/>
                  <w:iCs/>
                  <w:rtl/>
                </w:rPr>
                <w:delText>مكرر</w:delText>
              </w:r>
              <w:r w:rsidRPr="00424766" w:rsidDel="0000702A">
                <w:rPr>
                  <w:rFonts w:hint="cs"/>
                  <w:i/>
                  <w:iCs/>
                  <w:rtl/>
                </w:rPr>
                <w:delText>اً)</w:delText>
              </w:r>
            </w:del>
            <w:ins w:id="6413" w:author="ajlouni" w:date="2013-02-21T09:15:00Z">
              <w:r w:rsidRPr="00424766">
                <w:t>5</w:t>
              </w:r>
            </w:ins>
            <w:r w:rsidRPr="00424766">
              <w:rPr>
                <w:rtl/>
              </w:rPr>
              <w:tab/>
              <w:t xml:space="preserve">عند وقوع ظروف استثنائية مثل الكوارث الطبيعية </w:t>
            </w:r>
            <w:r w:rsidRPr="00424766">
              <w:rPr>
                <w:rFonts w:hint="cs"/>
                <w:rtl/>
              </w:rPr>
              <w:t xml:space="preserve">التي </w:t>
            </w:r>
            <w:r w:rsidRPr="00424766">
              <w:rPr>
                <w:rtl/>
              </w:rPr>
              <w:t>تستدعي الشروع في</w:t>
            </w:r>
            <w:r w:rsidRPr="00424766">
              <w:rPr>
                <w:rFonts w:hint="eastAsia"/>
                <w:rtl/>
                <w:lang w:val="fr-CH"/>
              </w:rPr>
              <w:t> </w:t>
            </w:r>
            <w:r w:rsidRPr="00424766">
              <w:rPr>
                <w:rtl/>
              </w:rPr>
              <w:t xml:space="preserve">برامج مساعدات دولية، يجوز للمجلس أن يسمح بتخفيض عدد وحدات المساهمة إذا طلبت ذلك إحدى الدول الأعضاء وبرهنت على أنها لم تعد تستطيع </w:t>
            </w:r>
            <w:r w:rsidRPr="00424766">
              <w:rPr>
                <w:rFonts w:hint="cs"/>
                <w:rtl/>
              </w:rPr>
              <w:t>الوفاء</w:t>
            </w:r>
            <w:r w:rsidRPr="00424766">
              <w:rPr>
                <w:rtl/>
              </w:rPr>
              <w:t xml:space="preserve"> بمساهمتها في الفئة </w:t>
            </w:r>
            <w:r w:rsidRPr="00424766">
              <w:rPr>
                <w:rFonts w:hint="cs"/>
                <w:rtl/>
              </w:rPr>
              <w:t>التي</w:t>
            </w:r>
            <w:r w:rsidRPr="00424766">
              <w:rPr>
                <w:rtl/>
              </w:rPr>
              <w:t xml:space="preserve"> اختارته</w:t>
            </w:r>
            <w:r w:rsidRPr="00424766">
              <w:rPr>
                <w:rFonts w:hint="cs"/>
                <w:rtl/>
              </w:rPr>
              <w:t>ا </w:t>
            </w:r>
            <w:r w:rsidRPr="00424766">
              <w:rPr>
                <w:rtl/>
              </w:rPr>
              <w:t>أصلاً.</w:t>
            </w:r>
          </w:p>
        </w:tc>
        <w:tc>
          <w:tcPr>
            <w:tcW w:w="930" w:type="pct"/>
            <w:gridSpan w:val="2"/>
            <w:tcBorders>
              <w:top w:val="nil"/>
              <w:left w:val="nil"/>
              <w:bottom w:val="nil"/>
              <w:right w:val="nil"/>
            </w:tcBorders>
          </w:tcPr>
          <w:p w:rsidR="00424766" w:rsidRPr="00940065" w:rsidRDefault="00424766" w:rsidP="00355BA5">
            <w:pPr>
              <w:widowControl w:val="0"/>
              <w:spacing w:before="60" w:after="60" w:line="340" w:lineRule="exact"/>
              <w:jc w:val="left"/>
              <w:rPr>
                <w:b/>
                <w:bCs/>
                <w:position w:val="2"/>
                <w:rtl/>
                <w:lang w:val="en-US" w:bidi="ar-SY"/>
              </w:rPr>
            </w:pPr>
            <w:r w:rsidRPr="00940065">
              <w:rPr>
                <w:b/>
                <w:bCs/>
              </w:rPr>
              <w:t>(ADD)</w:t>
            </w:r>
            <w:r>
              <w:rPr>
                <w:b/>
                <w:bCs/>
              </w:rPr>
              <w:br/>
            </w:r>
            <w:r w:rsidRPr="00940065">
              <w:rPr>
                <w:b/>
                <w:bCs/>
              </w:rPr>
              <w:t>469L</w:t>
            </w:r>
          </w:p>
          <w:p w:rsidR="00424766" w:rsidRPr="0072759F" w:rsidRDefault="00424766" w:rsidP="00355BA5">
            <w:pPr>
              <w:widowControl w:val="0"/>
              <w:spacing w:before="60" w:after="60" w:line="340" w:lineRule="exact"/>
              <w:jc w:val="left"/>
              <w:rPr>
                <w:spacing w:val="-6"/>
                <w:lang w:val="en-US"/>
              </w:rPr>
            </w:pPr>
            <w:r w:rsidRPr="0072759F">
              <w:rPr>
                <w:rFonts w:hint="eastAsia"/>
                <w:b/>
                <w:bCs/>
                <w:spacing w:val="-6"/>
                <w:rtl/>
                <w:lang w:val="en-US"/>
              </w:rPr>
              <w:t>الرقم</w:t>
            </w:r>
            <w:r w:rsidRPr="0072759F">
              <w:rPr>
                <w:b/>
                <w:bCs/>
                <w:spacing w:val="-6"/>
                <w:rtl/>
                <w:lang w:val="en-US"/>
              </w:rPr>
              <w:t xml:space="preserve"> </w:t>
            </w:r>
            <w:r w:rsidRPr="0072759F">
              <w:rPr>
                <w:b/>
                <w:bCs/>
                <w:spacing w:val="-6"/>
                <w:lang w:val="en-US"/>
              </w:rPr>
              <w:t>165A</w:t>
            </w:r>
            <w:r w:rsidRPr="0072759F">
              <w:rPr>
                <w:b/>
                <w:bCs/>
                <w:spacing w:val="-6"/>
                <w:rtl/>
                <w:lang w:val="en-US"/>
              </w:rPr>
              <w:t xml:space="preserve"> من الدستور سابقاً</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Del="0000702A" w:rsidRDefault="00424766" w:rsidP="007D3378">
            <w:pPr>
              <w:keepNext/>
              <w:spacing w:before="60" w:after="60" w:line="340" w:lineRule="exact"/>
            </w:pPr>
          </w:p>
        </w:tc>
        <w:tc>
          <w:tcPr>
            <w:tcW w:w="3052" w:type="pct"/>
            <w:tcBorders>
              <w:top w:val="nil"/>
              <w:left w:val="nil"/>
              <w:bottom w:val="nil"/>
              <w:right w:val="nil"/>
            </w:tcBorders>
          </w:tcPr>
          <w:p w:rsidR="00424766" w:rsidRPr="00424766" w:rsidRDefault="00424766" w:rsidP="00F431E5">
            <w:pPr>
              <w:keepNext/>
              <w:tabs>
                <w:tab w:val="clear" w:pos="567"/>
                <w:tab w:val="clear" w:pos="1134"/>
                <w:tab w:val="clear" w:pos="1701"/>
                <w:tab w:val="clear" w:pos="2268"/>
                <w:tab w:val="clear" w:pos="2835"/>
                <w:tab w:val="left" w:pos="851"/>
              </w:tabs>
              <w:spacing w:before="60" w:after="60" w:line="340" w:lineRule="exact"/>
              <w:rPr>
                <w:rtl/>
              </w:rPr>
            </w:pPr>
            <w:del w:id="6414" w:author="ajlouni" w:date="2013-02-21T09:15:00Z">
              <w:r w:rsidRPr="00424766" w:rsidDel="0000702A">
                <w:delText>5</w:delText>
              </w:r>
              <w:r w:rsidRPr="00424766" w:rsidDel="0000702A">
                <w:rPr>
                  <w:rtl/>
                </w:rPr>
                <w:delText xml:space="preserve"> </w:delText>
              </w:r>
              <w:r w:rsidRPr="00424766" w:rsidDel="0000702A">
                <w:rPr>
                  <w:rFonts w:hint="cs"/>
                  <w:i/>
                  <w:iCs/>
                  <w:rtl/>
                </w:rPr>
                <w:delText>مكرراً ثانياً)</w:delText>
              </w:r>
            </w:del>
            <w:ins w:id="6415" w:author="ajlouni" w:date="2013-02-21T09:15:00Z">
              <w:r w:rsidRPr="00424766">
                <w:rPr>
                  <w:lang w:val="en-US"/>
                </w:rPr>
                <w:t>6</w:t>
              </w:r>
            </w:ins>
            <w:r w:rsidRPr="00424766">
              <w:rPr>
                <w:rtl/>
              </w:rPr>
              <w:tab/>
              <w:t>يجوز للدول الأعضاء وأعضاء القطاعات، في</w:t>
            </w:r>
            <w:r w:rsidR="00CD74B3">
              <w:rPr>
                <w:rFonts w:hint="cs"/>
                <w:rtl/>
              </w:rPr>
              <w:t> </w:t>
            </w:r>
            <w:r w:rsidRPr="00424766">
              <w:rPr>
                <w:rtl/>
              </w:rPr>
              <w:t xml:space="preserve">أي وقت، اختيار فئة مساهمة أعلى من الفئة </w:t>
            </w:r>
            <w:r w:rsidRPr="00424766">
              <w:rPr>
                <w:rFonts w:hint="cs"/>
                <w:rtl/>
              </w:rPr>
              <w:t>التي</w:t>
            </w:r>
            <w:r w:rsidRPr="00424766">
              <w:rPr>
                <w:rtl/>
              </w:rPr>
              <w:t xml:space="preserve"> </w:t>
            </w:r>
            <w:r w:rsidRPr="00424766">
              <w:rPr>
                <w:rFonts w:hint="cs"/>
                <w:rtl/>
              </w:rPr>
              <w:t>اعتمدتها</w:t>
            </w:r>
            <w:r w:rsidRPr="00424766">
              <w:rPr>
                <w:rtl/>
              </w:rPr>
              <w:t xml:space="preserve"> من قبل</w:t>
            </w:r>
            <w:ins w:id="6416" w:author="ajlouni" w:date="2013-05-31T13:33:00Z">
              <w:r w:rsidR="00927ACB">
                <w:rPr>
                  <w:rFonts w:hint="cs"/>
                  <w:rtl/>
                </w:rPr>
                <w:t>]</w:t>
              </w:r>
            </w:ins>
            <w:r w:rsidRPr="00424766">
              <w:rPr>
                <w:rtl/>
              </w:rPr>
              <w:t>.</w:t>
            </w:r>
          </w:p>
        </w:tc>
        <w:tc>
          <w:tcPr>
            <w:tcW w:w="930" w:type="pct"/>
            <w:gridSpan w:val="2"/>
            <w:tcBorders>
              <w:top w:val="nil"/>
              <w:left w:val="nil"/>
              <w:bottom w:val="nil"/>
              <w:right w:val="nil"/>
            </w:tcBorders>
          </w:tcPr>
          <w:p w:rsidR="00424766" w:rsidRPr="00940065" w:rsidRDefault="00424766" w:rsidP="007D3378">
            <w:pPr>
              <w:keepNext/>
              <w:spacing w:before="60" w:after="60" w:line="340" w:lineRule="exact"/>
              <w:jc w:val="left"/>
              <w:rPr>
                <w:b/>
                <w:bCs/>
                <w:position w:val="2"/>
                <w:szCs w:val="24"/>
                <w:rtl/>
                <w:lang w:bidi="ar-SY"/>
              </w:rPr>
            </w:pPr>
            <w:r w:rsidRPr="00940065">
              <w:rPr>
                <w:b/>
                <w:bCs/>
              </w:rPr>
              <w:t>(ADD)</w:t>
            </w:r>
            <w:r>
              <w:rPr>
                <w:b/>
                <w:bCs/>
              </w:rPr>
              <w:br/>
            </w:r>
            <w:r w:rsidRPr="00940065">
              <w:rPr>
                <w:b/>
                <w:bCs/>
              </w:rPr>
              <w:t>469M</w:t>
            </w:r>
          </w:p>
          <w:p w:rsidR="00424766" w:rsidRPr="0072759F" w:rsidRDefault="00424766" w:rsidP="007D3378">
            <w:pPr>
              <w:keepNext/>
              <w:spacing w:before="60" w:after="60" w:line="340" w:lineRule="exact"/>
              <w:jc w:val="left"/>
              <w:rPr>
                <w:spacing w:val="-6"/>
              </w:rPr>
            </w:pPr>
            <w:r w:rsidRPr="0072759F">
              <w:rPr>
                <w:rFonts w:hint="eastAsia"/>
                <w:b/>
                <w:bCs/>
                <w:spacing w:val="-6"/>
                <w:rtl/>
              </w:rPr>
              <w:t>الرقم</w:t>
            </w:r>
            <w:r w:rsidRPr="0072759F">
              <w:rPr>
                <w:b/>
                <w:bCs/>
                <w:spacing w:val="-6"/>
                <w:rtl/>
              </w:rPr>
              <w:t xml:space="preserve"> </w:t>
            </w:r>
            <w:r w:rsidRPr="0072759F">
              <w:rPr>
                <w:b/>
                <w:bCs/>
                <w:spacing w:val="-6"/>
              </w:rPr>
              <w:t>165B</w:t>
            </w:r>
            <w:r w:rsidRPr="0072759F">
              <w:rPr>
                <w:b/>
                <w:bCs/>
                <w:spacing w:val="-6"/>
                <w:rtl/>
              </w:rPr>
              <w:t xml:space="preserve"> من الدستور سابقاً</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Del="0000702A" w:rsidRDefault="00424766" w:rsidP="007D3378">
            <w:pPr>
              <w:spacing w:before="60" w:after="60" w:line="340" w:lineRule="exact"/>
              <w:rPr>
                <w:sz w:val="14"/>
                <w:rtl/>
              </w:rPr>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rtl/>
              </w:rPr>
            </w:pPr>
            <w:del w:id="6417" w:author="ajlouni" w:date="2013-02-21T09:15:00Z">
              <w:r w:rsidRPr="00424766" w:rsidDel="0000702A">
                <w:rPr>
                  <w:sz w:val="14"/>
                  <w:rtl/>
                </w:rPr>
                <w:tab/>
              </w:r>
              <w:r w:rsidRPr="00424766" w:rsidDel="0000702A">
                <w:delText>(3</w:delText>
              </w:r>
            </w:del>
            <w:ins w:id="6418" w:author="ajlouni" w:date="2013-02-21T09:15:00Z">
              <w:r w:rsidRPr="00424766">
                <w:t>7</w:t>
              </w:r>
            </w:ins>
            <w:r w:rsidRPr="00424766">
              <w:rPr>
                <w:rtl/>
              </w:rPr>
              <w:tab/>
              <w:t xml:space="preserve">يبلغ الأمين العام، دون إبطاء، كل دولة عضو لا يمثلها وفد في مؤتمر المندوبين المفوضين بقرار كل دولة من الدول الأعضاء بشأن فئة المساهمة </w:t>
            </w:r>
            <w:r w:rsidRPr="00424766">
              <w:rPr>
                <w:rFonts w:hint="cs"/>
                <w:rtl/>
              </w:rPr>
              <w:t>التي</w:t>
            </w:r>
            <w:r w:rsidRPr="00424766">
              <w:rPr>
                <w:rtl/>
              </w:rPr>
              <w:t xml:space="preserve"> اختارته</w:t>
            </w:r>
            <w:r w:rsidRPr="00424766">
              <w:rPr>
                <w:rFonts w:hint="cs"/>
                <w:rtl/>
              </w:rPr>
              <w:t>ا</w:t>
            </w:r>
            <w:r w:rsidRPr="00424766">
              <w:rPr>
                <w:rtl/>
              </w:rPr>
              <w:t>.</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rtl/>
              </w:rPr>
            </w:pPr>
            <w:r w:rsidRPr="00940065">
              <w:rPr>
                <w:b/>
                <w:bCs/>
              </w:rPr>
              <w:t>470</w:t>
            </w:r>
          </w:p>
          <w:p w:rsidR="00424766" w:rsidRPr="00940065" w:rsidRDefault="00424766" w:rsidP="007D3378">
            <w:pPr>
              <w:spacing w:before="0" w:after="60" w:line="200" w:lineRule="exact"/>
              <w:jc w:val="left"/>
              <w:rPr>
                <w:b/>
                <w:bCs/>
                <w:sz w:val="18"/>
                <w:szCs w:val="18"/>
              </w:rPr>
            </w:pPr>
            <w:r w:rsidRPr="00940065">
              <w:rPr>
                <w:b/>
                <w:bCs/>
                <w:sz w:val="18"/>
                <w:szCs w:val="18"/>
              </w:rPr>
              <w:t>PP-98</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Del="0000702A" w:rsidRDefault="00424766" w:rsidP="007D3378">
            <w:pPr>
              <w:spacing w:before="60" w:after="60" w:line="340" w:lineRule="exact"/>
              <w:rPr>
                <w:rtl/>
              </w:rPr>
            </w:pPr>
          </w:p>
        </w:tc>
        <w:tc>
          <w:tcPr>
            <w:tcW w:w="3052" w:type="pct"/>
            <w:tcBorders>
              <w:top w:val="nil"/>
              <w:left w:val="nil"/>
              <w:bottom w:val="nil"/>
              <w:right w:val="nil"/>
            </w:tcBorders>
          </w:tcPr>
          <w:p w:rsidR="00424766" w:rsidRPr="00424766" w:rsidRDefault="008553EA" w:rsidP="00F431E5">
            <w:pPr>
              <w:tabs>
                <w:tab w:val="clear" w:pos="567"/>
                <w:tab w:val="clear" w:pos="1134"/>
                <w:tab w:val="clear" w:pos="1701"/>
                <w:tab w:val="clear" w:pos="2268"/>
                <w:tab w:val="clear" w:pos="2835"/>
                <w:tab w:val="left" w:pos="851"/>
              </w:tabs>
              <w:spacing w:before="60" w:after="60" w:line="340" w:lineRule="exact"/>
            </w:pPr>
            <w:del w:id="6419" w:author="ajlouni" w:date="2013-02-21T08:38:00Z">
              <w:r w:rsidRPr="009B5B14" w:rsidDel="00386AC1">
                <w:rPr>
                  <w:rtl/>
                </w:rPr>
                <w:delText>(ملغاة)</w:delText>
              </w:r>
            </w:del>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rtl/>
              </w:rPr>
            </w:pPr>
            <w:r w:rsidRPr="00940065">
              <w:rPr>
                <w:b/>
                <w:bCs/>
              </w:rPr>
              <w:t>471</w:t>
            </w:r>
          </w:p>
          <w:p w:rsidR="00424766" w:rsidRPr="00940065" w:rsidRDefault="00424766" w:rsidP="007D3378">
            <w:pPr>
              <w:spacing w:before="0" w:after="60" w:line="200" w:lineRule="exact"/>
              <w:jc w:val="left"/>
              <w:rPr>
                <w:b/>
                <w:bCs/>
                <w:sz w:val="18"/>
                <w:szCs w:val="18"/>
              </w:rPr>
            </w:pPr>
            <w:r w:rsidRPr="00940065">
              <w:rPr>
                <w:b/>
                <w:bCs/>
                <w:sz w:val="18"/>
                <w:szCs w:val="18"/>
              </w:rPr>
              <w:t>PP-98</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Del="0000702A" w:rsidRDefault="00424766" w:rsidP="007D3378">
            <w:pPr>
              <w:spacing w:before="60" w:after="60" w:line="340" w:lineRule="exact"/>
            </w:pPr>
          </w:p>
        </w:tc>
        <w:tc>
          <w:tcPr>
            <w:tcW w:w="3052" w:type="pct"/>
            <w:tcBorders>
              <w:top w:val="nil"/>
              <w:left w:val="nil"/>
              <w:bottom w:val="nil"/>
              <w:right w:val="nil"/>
            </w:tcBorders>
          </w:tcPr>
          <w:p w:rsidR="00424766" w:rsidRPr="00424766" w:rsidRDefault="00424766" w:rsidP="00F431E5">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
            <w:del w:id="6420" w:author="ajlouni" w:date="2013-02-21T09:15:00Z">
              <w:r w:rsidRPr="00424766" w:rsidDel="0000702A">
                <w:delText>2</w:delText>
              </w:r>
            </w:del>
            <w:ins w:id="6421" w:author="ajlouni" w:date="2013-02-21T09:15:00Z">
              <w:r w:rsidRPr="00424766">
                <w:rPr>
                  <w:szCs w:val="22"/>
                </w:rPr>
                <w:t>8</w:t>
              </w:r>
            </w:ins>
            <w:r w:rsidRPr="00424766">
              <w:rPr>
                <w:sz w:val="14"/>
                <w:rtl/>
              </w:rPr>
              <w:tab/>
            </w:r>
            <w:del w:id="6422" w:author="ajlouni" w:date="2013-02-21T09:15:00Z">
              <w:r w:rsidRPr="00424766" w:rsidDel="0000702A">
                <w:delText>(1</w:delText>
              </w:r>
            </w:del>
            <w:ins w:id="6423" w:author="ajlouni" w:date="2013-02-21T09:16:00Z">
              <w:r w:rsidRPr="00424766">
                <w:rPr>
                  <w:rFonts w:hint="cs"/>
                  <w:rtl/>
                  <w:lang w:bidi="ar-SA"/>
                </w:rPr>
                <w:t xml:space="preserve"> </w:t>
              </w:r>
              <w:r w:rsidRPr="00424766">
                <w:rPr>
                  <w:rFonts w:hint="cs"/>
                  <w:i/>
                  <w:iCs/>
                  <w:rtl/>
                  <w:lang w:bidi="ar-SA"/>
                  <w:rPrChange w:id="6424" w:author="ajlouni" w:date="2013-02-21T09:16:00Z">
                    <w:rPr>
                      <w:rFonts w:hint="cs"/>
                      <w:rtl/>
                      <w:lang w:bidi="ar-SA"/>
                    </w:rPr>
                  </w:rPrChange>
                </w:rPr>
                <w:t>أ</w:t>
              </w:r>
              <w:r w:rsidRPr="00424766">
                <w:rPr>
                  <w:i/>
                  <w:iCs/>
                  <w:rtl/>
                  <w:lang w:bidi="ar-SA"/>
                  <w:rPrChange w:id="6425" w:author="ajlouni" w:date="2013-02-21T09:16:00Z">
                    <w:rPr>
                      <w:rtl/>
                      <w:lang w:bidi="ar-SA"/>
                    </w:rPr>
                  </w:rPrChange>
                </w:rPr>
                <w:t xml:space="preserve"> )</w:t>
              </w:r>
            </w:ins>
            <w:r w:rsidRPr="00424766">
              <w:rPr>
                <w:rtl/>
              </w:rPr>
              <w:tab/>
              <w:t>يسدد كل من الدول الأعضاء الجديدة وأعضاء القطاعات الجدد، عن سنة انضمامه أو</w:t>
            </w:r>
            <w:r w:rsidRPr="00424766">
              <w:rPr>
                <w:rFonts w:hint="eastAsia"/>
                <w:rtl/>
                <w:lang w:val="fr-CH"/>
              </w:rPr>
              <w:t> </w:t>
            </w:r>
            <w:r w:rsidRPr="00424766">
              <w:rPr>
                <w:rtl/>
              </w:rPr>
              <w:t>قبوله، مساهمة تحسب ابتداءً من اليوم الأول من شهر الانضمام أو القبول، حسب</w:t>
            </w:r>
            <w:r w:rsidRPr="00424766">
              <w:rPr>
                <w:rFonts w:hint="cs"/>
                <w:rtl/>
              </w:rPr>
              <w:t> </w:t>
            </w:r>
            <w:r w:rsidRPr="00424766">
              <w:rPr>
                <w:rtl/>
              </w:rPr>
              <w:t>الحالة.</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rtl/>
              </w:rPr>
            </w:pPr>
            <w:r w:rsidRPr="00940065">
              <w:rPr>
                <w:b/>
                <w:bCs/>
              </w:rPr>
              <w:t>472</w:t>
            </w:r>
          </w:p>
          <w:p w:rsidR="00424766" w:rsidRPr="00940065" w:rsidRDefault="00424766" w:rsidP="007D3378">
            <w:pPr>
              <w:spacing w:before="0" w:after="60" w:line="200" w:lineRule="exact"/>
              <w:jc w:val="left"/>
              <w:rPr>
                <w:b/>
                <w:bCs/>
                <w:sz w:val="18"/>
                <w:szCs w:val="18"/>
              </w:rPr>
            </w:pPr>
            <w:r w:rsidRPr="00940065">
              <w:rPr>
                <w:b/>
                <w:bCs/>
                <w:sz w:val="18"/>
                <w:szCs w:val="18"/>
              </w:rPr>
              <w:t>PP-98</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CD74B3">
            <w:pPr>
              <w:keepNext/>
              <w:keepLines/>
              <w:spacing w:before="60" w:after="60" w:line="340" w:lineRule="exact"/>
              <w:rPr>
                <w:sz w:val="14"/>
                <w:rtl/>
              </w:rPr>
            </w:pPr>
          </w:p>
        </w:tc>
        <w:tc>
          <w:tcPr>
            <w:tcW w:w="3052" w:type="pct"/>
            <w:tcBorders>
              <w:top w:val="nil"/>
              <w:left w:val="nil"/>
              <w:bottom w:val="nil"/>
              <w:right w:val="nil"/>
            </w:tcBorders>
          </w:tcPr>
          <w:p w:rsidR="00424766" w:rsidRPr="00424766" w:rsidRDefault="00424766">
            <w:pPr>
              <w:keepNext/>
              <w:keepLines/>
              <w:tabs>
                <w:tab w:val="clear" w:pos="567"/>
                <w:tab w:val="clear" w:pos="1134"/>
                <w:tab w:val="clear" w:pos="1701"/>
                <w:tab w:val="clear" w:pos="2268"/>
                <w:tab w:val="clear" w:pos="2835"/>
                <w:tab w:val="left" w:pos="851"/>
              </w:tabs>
              <w:spacing w:before="60" w:after="60" w:line="340" w:lineRule="exact"/>
              <w:ind w:left="851" w:hanging="851"/>
              <w:rPr>
                <w:position w:val="2"/>
                <w:rtl/>
              </w:rPr>
              <w:pPrChange w:id="6426" w:author="ajlouni" w:date="2013-05-31T13:33:00Z">
                <w:pPr>
                  <w:spacing w:before="60" w:after="60" w:line="340" w:lineRule="exact"/>
                </w:pPr>
              </w:pPrChange>
            </w:pPr>
            <w:r w:rsidRPr="00424766">
              <w:rPr>
                <w:sz w:val="14"/>
                <w:rtl/>
              </w:rPr>
              <w:tab/>
            </w:r>
            <w:del w:id="6427" w:author="ajlouni" w:date="2013-02-21T09:15:00Z">
              <w:r w:rsidRPr="00424766" w:rsidDel="0000702A">
                <w:delText>(2</w:delText>
              </w:r>
            </w:del>
            <w:ins w:id="6428" w:author="ajlouni" w:date="2013-02-21T09:16:00Z">
              <w:r w:rsidRPr="00424766">
                <w:rPr>
                  <w:rFonts w:hint="cs"/>
                  <w:i/>
                  <w:iCs/>
                  <w:rtl/>
                  <w:rPrChange w:id="6429" w:author="ajlouni" w:date="2013-02-21T09:16:00Z">
                    <w:rPr>
                      <w:rFonts w:hint="cs"/>
                      <w:rtl/>
                    </w:rPr>
                  </w:rPrChange>
                </w:rPr>
                <w:t>ب</w:t>
              </w:r>
              <w:r w:rsidRPr="00424766">
                <w:rPr>
                  <w:i/>
                  <w:iCs/>
                  <w:rtl/>
                  <w:rPrChange w:id="6430" w:author="ajlouni" w:date="2013-02-21T09:16:00Z">
                    <w:rPr>
                      <w:rtl/>
                    </w:rPr>
                  </w:rPrChange>
                </w:rPr>
                <w:t>)</w:t>
              </w:r>
            </w:ins>
            <w:r w:rsidRPr="00424766">
              <w:rPr>
                <w:rtl/>
              </w:rPr>
              <w:tab/>
              <w:t>عندما تنقض إحدى الدول الأعضاء الدستور</w:t>
            </w:r>
            <w:del w:id="6431" w:author="ajlouni" w:date="2013-05-31T13:33:00Z">
              <w:r w:rsidRPr="00424766" w:rsidDel="00927ACB">
                <w:rPr>
                  <w:rtl/>
                </w:rPr>
                <w:delText xml:space="preserve"> وهذه الاتفاقية</w:delText>
              </w:r>
            </w:del>
            <w:r w:rsidRPr="00424766">
              <w:rPr>
                <w:rtl/>
              </w:rPr>
              <w:t xml:space="preserve">، أو ينقض أحد أعضاء القطاعات مشاركته في أعمال القطاع المعني، يجب على كل منهما تسديد مساهمته حتى آخر يوم من الشهر الذي </w:t>
            </w:r>
            <w:r w:rsidRPr="00424766">
              <w:rPr>
                <w:rFonts w:hint="cs"/>
                <w:rtl/>
              </w:rPr>
              <w:t>يسري</w:t>
            </w:r>
            <w:r w:rsidRPr="00424766">
              <w:rPr>
                <w:rtl/>
              </w:rPr>
              <w:t xml:space="preserve"> فيه ذلك النقض وفقاً</w:t>
            </w:r>
            <w:r w:rsidRPr="00424766">
              <w:rPr>
                <w:rFonts w:hint="cs"/>
                <w:rtl/>
              </w:rPr>
              <w:t xml:space="preserve"> </w:t>
            </w:r>
            <w:ins w:id="6432" w:author="ajlouni" w:date="2013-02-21T09:16:00Z">
              <w:r w:rsidRPr="00424766">
                <w:rPr>
                  <w:rFonts w:hint="cs"/>
                  <w:rtl/>
                </w:rPr>
                <w:t>[</w:t>
              </w:r>
            </w:ins>
            <w:r w:rsidRPr="00F72833">
              <w:rPr>
                <w:rFonts w:hint="eastAsia"/>
                <w:rtl/>
              </w:rPr>
              <w:t>للرقم</w:t>
            </w:r>
            <w:r w:rsidRPr="00424766">
              <w:rPr>
                <w:rFonts w:hint="cs"/>
                <w:rtl/>
              </w:rPr>
              <w:t> </w:t>
            </w:r>
            <w:r w:rsidRPr="00F72833">
              <w:t>237</w:t>
            </w:r>
            <w:ins w:id="6433" w:author="ajlouni" w:date="2013-02-21T09:16:00Z">
              <w:r w:rsidRPr="00424766">
                <w:rPr>
                  <w:rFonts w:hint="cs"/>
                  <w:rtl/>
                </w:rPr>
                <w:t>]</w:t>
              </w:r>
            </w:ins>
            <w:r w:rsidRPr="00424766">
              <w:rPr>
                <w:rtl/>
              </w:rPr>
              <w:t xml:space="preserve"> من الدستور أو </w:t>
            </w:r>
            <w:ins w:id="6434" w:author="ajlouni" w:date="2013-02-21T09:16:00Z">
              <w:r w:rsidRPr="00424766">
                <w:rPr>
                  <w:rFonts w:hint="cs"/>
                  <w:rtl/>
                </w:rPr>
                <w:t>[</w:t>
              </w:r>
            </w:ins>
            <w:r w:rsidRPr="00F72833">
              <w:rPr>
                <w:rFonts w:hint="eastAsia"/>
                <w:rtl/>
              </w:rPr>
              <w:t>الرقم</w:t>
            </w:r>
            <w:r w:rsidRPr="00F72833">
              <w:rPr>
                <w:rtl/>
              </w:rPr>
              <w:t xml:space="preserve"> </w:t>
            </w:r>
            <w:r w:rsidRPr="00F72833">
              <w:t>240</w:t>
            </w:r>
            <w:ins w:id="6435" w:author="ajlouni" w:date="2013-02-21T09:16:00Z">
              <w:r w:rsidRPr="00424766">
                <w:rPr>
                  <w:rFonts w:hint="cs"/>
                  <w:rtl/>
                </w:rPr>
                <w:t>]</w:t>
              </w:r>
            </w:ins>
            <w:r w:rsidRPr="00424766">
              <w:rPr>
                <w:rtl/>
              </w:rPr>
              <w:t xml:space="preserve"> من هذه</w:t>
            </w:r>
            <w:del w:id="6436" w:author="ajlouni" w:date="2013-03-04T11:16:00Z">
              <w:r w:rsidRPr="00424766" w:rsidDel="00EE67B8">
                <w:rPr>
                  <w:rtl/>
                </w:rPr>
                <w:delText xml:space="preserve"> </w:delText>
              </w:r>
            </w:del>
            <w:del w:id="6437" w:author="ajlouni" w:date="2013-02-21T09:16:00Z">
              <w:r w:rsidRPr="00424766" w:rsidDel="006B2304">
                <w:rPr>
                  <w:rtl/>
                </w:rPr>
                <w:delText>الاتفاقية</w:delText>
              </w:r>
            </w:del>
            <w:ins w:id="6438" w:author="ajlouni" w:date="2013-03-04T11:16:00Z">
              <w:r w:rsidRPr="00424766">
                <w:rPr>
                  <w:rFonts w:hint="cs"/>
                  <w:rtl/>
                </w:rPr>
                <w:t xml:space="preserve"> </w:t>
              </w:r>
            </w:ins>
            <w:ins w:id="6439" w:author="ajlouni" w:date="2013-02-27T10:31:00Z">
              <w:r w:rsidRPr="00F72833">
                <w:rPr>
                  <w:rFonts w:hint="eastAsia"/>
                  <w:rtl/>
                </w:rPr>
                <w:t>الأحكام</w:t>
              </w:r>
              <w:r w:rsidRPr="00F72833">
                <w:rPr>
                  <w:rtl/>
                </w:rPr>
                <w:t xml:space="preserve"> </w:t>
              </w:r>
              <w:r w:rsidRPr="00F72833">
                <w:rPr>
                  <w:rFonts w:hint="eastAsia"/>
                  <w:rtl/>
                </w:rPr>
                <w:t>والقواعد</w:t>
              </w:r>
              <w:r w:rsidRPr="00F72833">
                <w:rPr>
                  <w:rtl/>
                </w:rPr>
                <w:t xml:space="preserve"> </w:t>
              </w:r>
              <w:r w:rsidRPr="00F72833">
                <w:rPr>
                  <w:rFonts w:hint="eastAsia"/>
                  <w:rtl/>
                </w:rPr>
                <w:t>العامة</w:t>
              </w:r>
            </w:ins>
            <w:r w:rsidRPr="00F72833">
              <w:rPr>
                <w:rFonts w:hint="eastAsia"/>
                <w:rtl/>
              </w:rPr>
              <w:t>،</w:t>
            </w:r>
            <w:r w:rsidRPr="00424766">
              <w:rPr>
                <w:rtl/>
              </w:rPr>
              <w:t xml:space="preserve"> </w:t>
            </w:r>
            <w:r w:rsidRPr="00424766">
              <w:rPr>
                <w:rFonts w:hint="cs"/>
                <w:rtl/>
              </w:rPr>
              <w:t>حسب الحالة</w:t>
            </w:r>
            <w:r w:rsidRPr="00424766">
              <w:rPr>
                <w:rtl/>
              </w:rPr>
              <w:t>.</w:t>
            </w:r>
          </w:p>
        </w:tc>
        <w:tc>
          <w:tcPr>
            <w:tcW w:w="930" w:type="pct"/>
            <w:gridSpan w:val="2"/>
            <w:tcBorders>
              <w:top w:val="nil"/>
              <w:left w:val="nil"/>
              <w:bottom w:val="nil"/>
              <w:right w:val="nil"/>
            </w:tcBorders>
          </w:tcPr>
          <w:p w:rsidR="00424766" w:rsidRPr="00940065" w:rsidRDefault="00424766" w:rsidP="00CD74B3">
            <w:pPr>
              <w:keepNext/>
              <w:keepLines/>
              <w:spacing w:before="60" w:after="60" w:line="340" w:lineRule="exact"/>
              <w:jc w:val="left"/>
              <w:rPr>
                <w:b/>
                <w:bCs/>
                <w:rtl/>
              </w:rPr>
            </w:pPr>
            <w:r w:rsidRPr="00940065">
              <w:rPr>
                <w:b/>
                <w:bCs/>
              </w:rPr>
              <w:t>473</w:t>
            </w:r>
          </w:p>
          <w:p w:rsidR="00424766" w:rsidRPr="00940065" w:rsidRDefault="00424766" w:rsidP="00CD74B3">
            <w:pPr>
              <w:keepNext/>
              <w:keepLines/>
              <w:spacing w:before="0" w:after="60" w:line="200" w:lineRule="exact"/>
              <w:jc w:val="left"/>
              <w:rPr>
                <w:b/>
                <w:bCs/>
                <w:sz w:val="18"/>
                <w:szCs w:val="18"/>
              </w:rPr>
            </w:pPr>
            <w:r w:rsidRPr="00940065">
              <w:rPr>
                <w:b/>
                <w:bCs/>
                <w:sz w:val="18"/>
                <w:szCs w:val="18"/>
              </w:rPr>
              <w:t>PP-98</w:t>
            </w:r>
          </w:p>
        </w:tc>
      </w:tr>
      <w:tr w:rsidR="00424766" w:rsidRPr="00940065" w:rsidTr="00DD12F9">
        <w:trPr>
          <w:jc w:val="right"/>
        </w:trPr>
        <w:tc>
          <w:tcPr>
            <w:tcW w:w="1018" w:type="pct"/>
            <w:tcBorders>
              <w:top w:val="nil"/>
              <w:left w:val="nil"/>
              <w:right w:val="nil"/>
            </w:tcBorders>
            <w:shd w:val="clear" w:color="auto" w:fill="auto"/>
          </w:tcPr>
          <w:p w:rsidR="00424766" w:rsidRPr="00424766" w:rsidDel="0000702A" w:rsidRDefault="00424766" w:rsidP="007D3378">
            <w:pPr>
              <w:spacing w:before="60" w:after="60" w:line="340" w:lineRule="exact"/>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rtl/>
              </w:rPr>
            </w:pPr>
            <w:del w:id="6440" w:author="ajlouni" w:date="2013-02-21T09:15:00Z">
              <w:r w:rsidRPr="00424766" w:rsidDel="0000702A">
                <w:delText>3</w:delText>
              </w:r>
            </w:del>
            <w:ins w:id="6441" w:author="ajlouni" w:date="2013-02-21T09:15:00Z">
              <w:r w:rsidRPr="00424766">
                <w:t>9</w:t>
              </w:r>
            </w:ins>
            <w:r w:rsidRPr="00424766">
              <w:rPr>
                <w:rtl/>
              </w:rPr>
              <w:tab/>
            </w:r>
            <w:r w:rsidRPr="00424766">
              <w:rPr>
                <w:rFonts w:hint="cs"/>
                <w:rtl/>
              </w:rPr>
              <w:t>ي</w:t>
            </w:r>
            <w:r w:rsidRPr="00424766">
              <w:rPr>
                <w:rtl/>
              </w:rPr>
              <w:t xml:space="preserve">ترتب على المبالغ المستحقة </w:t>
            </w:r>
            <w:r w:rsidRPr="00424766">
              <w:rPr>
                <w:rFonts w:hint="cs"/>
                <w:rtl/>
              </w:rPr>
              <w:t>فائدة</w:t>
            </w:r>
            <w:r w:rsidRPr="00424766">
              <w:rPr>
                <w:rtl/>
              </w:rPr>
              <w:t xml:space="preserve"> ابتداء</w:t>
            </w:r>
            <w:r w:rsidRPr="00424766">
              <w:rPr>
                <w:rFonts w:hint="cs"/>
                <w:rtl/>
              </w:rPr>
              <w:t>ً</w:t>
            </w:r>
            <w:r w:rsidRPr="00424766">
              <w:rPr>
                <w:rtl/>
              </w:rPr>
              <w:t xml:space="preserve"> من الشهر الرابع من كل سنة مالية للاتحاد. وتحدد هذه الفائدة بنسبة</w:t>
            </w:r>
            <w:r w:rsidRPr="00424766">
              <w:rPr>
                <w:rFonts w:hint="cs"/>
                <w:rtl/>
              </w:rPr>
              <w:t> </w:t>
            </w:r>
            <w:r w:rsidRPr="00424766">
              <w:t>%3</w:t>
            </w:r>
            <w:r w:rsidRPr="00424766">
              <w:rPr>
                <w:rtl/>
              </w:rPr>
              <w:t xml:space="preserve"> (ثلاثة في</w:t>
            </w:r>
            <w:r w:rsidRPr="00424766">
              <w:rPr>
                <w:rFonts w:hint="cs"/>
                <w:rtl/>
              </w:rPr>
              <w:t> المائة</w:t>
            </w:r>
            <w:r w:rsidRPr="00424766">
              <w:rPr>
                <w:rtl/>
              </w:rPr>
              <w:t>) في السنة أثناء الأشهر الثلاثة التالية وبنسبة</w:t>
            </w:r>
            <w:r w:rsidRPr="00424766">
              <w:rPr>
                <w:rFonts w:hint="cs"/>
                <w:rtl/>
              </w:rPr>
              <w:t> </w:t>
            </w:r>
            <w:r w:rsidRPr="00424766">
              <w:t>%6</w:t>
            </w:r>
            <w:r w:rsidRPr="00424766">
              <w:rPr>
                <w:rtl/>
              </w:rPr>
              <w:t xml:space="preserve"> (ستة في </w:t>
            </w:r>
            <w:r w:rsidRPr="00424766">
              <w:rPr>
                <w:rFonts w:hint="cs"/>
                <w:rtl/>
              </w:rPr>
              <w:t>المائة</w:t>
            </w:r>
            <w:r w:rsidRPr="00424766">
              <w:rPr>
                <w:rtl/>
              </w:rPr>
              <w:t>) في</w:t>
            </w:r>
            <w:r w:rsidRPr="00424766">
              <w:rPr>
                <w:rFonts w:hint="cs"/>
                <w:rtl/>
              </w:rPr>
              <w:t> </w:t>
            </w:r>
            <w:r w:rsidRPr="00424766">
              <w:rPr>
                <w:rtl/>
              </w:rPr>
              <w:t>السنة ابتداءً من أول الشهر</w:t>
            </w:r>
            <w:r w:rsidRPr="00424766">
              <w:rPr>
                <w:rFonts w:hint="cs"/>
                <w:rtl/>
              </w:rPr>
              <w:t> </w:t>
            </w:r>
            <w:r w:rsidRPr="00424766">
              <w:rPr>
                <w:rtl/>
              </w:rPr>
              <w:t>السابع.</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rtl/>
              </w:rPr>
            </w:pPr>
            <w:r w:rsidRPr="00940065">
              <w:rPr>
                <w:b/>
                <w:bCs/>
              </w:rPr>
              <w:t>474</w:t>
            </w:r>
          </w:p>
          <w:p w:rsidR="00424766" w:rsidRPr="00940065" w:rsidRDefault="00424766" w:rsidP="007D3378">
            <w:pPr>
              <w:spacing w:before="0" w:after="60" w:line="200" w:lineRule="exact"/>
              <w:jc w:val="left"/>
              <w:rPr>
                <w:b/>
                <w:bCs/>
                <w:sz w:val="18"/>
                <w:szCs w:val="18"/>
              </w:rPr>
            </w:pPr>
            <w:r w:rsidRPr="00940065">
              <w:rPr>
                <w:b/>
                <w:bCs/>
                <w:sz w:val="18"/>
                <w:szCs w:val="18"/>
              </w:rPr>
              <w:t>PP-98</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Del="0000702A" w:rsidRDefault="00424766" w:rsidP="007D3378">
            <w:pPr>
              <w:spacing w:before="60" w:after="60" w:line="340" w:lineRule="exact"/>
              <w:rPr>
                <w:rtl/>
              </w:rPr>
            </w:pPr>
          </w:p>
        </w:tc>
        <w:tc>
          <w:tcPr>
            <w:tcW w:w="3052" w:type="pct"/>
            <w:tcBorders>
              <w:top w:val="nil"/>
              <w:left w:val="nil"/>
              <w:bottom w:val="nil"/>
              <w:right w:val="nil"/>
            </w:tcBorders>
          </w:tcPr>
          <w:p w:rsidR="00424766" w:rsidRPr="00424766" w:rsidRDefault="008553EA" w:rsidP="00F431E5">
            <w:pPr>
              <w:tabs>
                <w:tab w:val="clear" w:pos="567"/>
                <w:tab w:val="clear" w:pos="1134"/>
                <w:tab w:val="clear" w:pos="1701"/>
                <w:tab w:val="clear" w:pos="2268"/>
                <w:tab w:val="clear" w:pos="2835"/>
                <w:tab w:val="left" w:pos="851"/>
              </w:tabs>
              <w:spacing w:before="60" w:after="60" w:line="340" w:lineRule="exact"/>
            </w:pPr>
            <w:del w:id="6442" w:author="ajlouni" w:date="2013-02-21T08:38:00Z">
              <w:r w:rsidRPr="009B5B14" w:rsidDel="00386AC1">
                <w:rPr>
                  <w:rtl/>
                </w:rPr>
                <w:delText>(ملغاة)</w:delText>
              </w:r>
            </w:del>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rtl/>
              </w:rPr>
            </w:pPr>
            <w:r w:rsidRPr="00940065">
              <w:rPr>
                <w:b/>
                <w:bCs/>
              </w:rPr>
              <w:t>475</w:t>
            </w:r>
          </w:p>
          <w:p w:rsidR="00424766" w:rsidRPr="000029A2" w:rsidRDefault="00424766" w:rsidP="007D3378">
            <w:pPr>
              <w:spacing w:before="0" w:after="60" w:line="200" w:lineRule="exact"/>
              <w:jc w:val="left"/>
              <w:rPr>
                <w:b/>
                <w:bCs/>
                <w:sz w:val="18"/>
                <w:szCs w:val="18"/>
                <w:lang w:val="en-US"/>
              </w:rPr>
            </w:pPr>
            <w:r w:rsidRPr="00940065">
              <w:rPr>
                <w:b/>
                <w:bCs/>
                <w:sz w:val="18"/>
                <w:szCs w:val="18"/>
              </w:rPr>
              <w:t>PP-98</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Del="00140575" w:rsidRDefault="00424766" w:rsidP="007D3378">
            <w:pPr>
              <w:keepNext/>
              <w:keepLines/>
              <w:spacing w:before="60" w:after="60" w:line="340" w:lineRule="exact"/>
            </w:pPr>
          </w:p>
        </w:tc>
        <w:tc>
          <w:tcPr>
            <w:tcW w:w="3052" w:type="pct"/>
            <w:tcBorders>
              <w:top w:val="nil"/>
              <w:left w:val="nil"/>
              <w:bottom w:val="nil"/>
              <w:right w:val="nil"/>
            </w:tcBorders>
          </w:tcPr>
          <w:p w:rsidR="00424766" w:rsidRPr="00424766" w:rsidRDefault="00424766" w:rsidP="009917FC">
            <w:pPr>
              <w:keepNext/>
              <w:keepLines/>
              <w:tabs>
                <w:tab w:val="clear" w:pos="567"/>
                <w:tab w:val="clear" w:pos="1134"/>
                <w:tab w:val="clear" w:pos="1701"/>
                <w:tab w:val="clear" w:pos="2268"/>
                <w:tab w:val="clear" w:pos="2835"/>
                <w:tab w:val="left" w:pos="851"/>
              </w:tabs>
              <w:spacing w:before="60" w:after="60" w:line="340" w:lineRule="exact"/>
              <w:rPr>
                <w:position w:val="2"/>
                <w:rtl/>
              </w:rPr>
            </w:pPr>
            <w:del w:id="6443" w:author="ajlouni" w:date="2013-02-21T09:18:00Z">
              <w:r w:rsidRPr="00424766" w:rsidDel="00140575">
                <w:delText>4</w:delText>
              </w:r>
            </w:del>
            <w:ins w:id="6444" w:author="ajlouni" w:date="2013-02-21T09:19:00Z">
              <w:r w:rsidRPr="00424766">
                <w:rPr>
                  <w:lang w:val="en-US"/>
                </w:rPr>
                <w:t>10</w:t>
              </w:r>
            </w:ins>
            <w:r w:rsidRPr="00424766">
              <w:rPr>
                <w:rtl/>
              </w:rPr>
              <w:tab/>
            </w:r>
            <w:del w:id="6445" w:author="ajlouni" w:date="2013-02-21T09:19:00Z">
              <w:r w:rsidRPr="00424766" w:rsidDel="00140575">
                <w:delText>(1</w:delText>
              </w:r>
            </w:del>
            <w:ins w:id="6446" w:author="ajlouni" w:date="2013-02-21T09:19:00Z">
              <w:r w:rsidRPr="00424766">
                <w:rPr>
                  <w:rFonts w:hint="cs"/>
                  <w:rtl/>
                  <w:lang w:bidi="ar-SA"/>
                </w:rPr>
                <w:t xml:space="preserve"> </w:t>
              </w:r>
              <w:r w:rsidRPr="00424766">
                <w:rPr>
                  <w:rFonts w:hint="cs"/>
                  <w:i/>
                  <w:iCs/>
                  <w:rtl/>
                  <w:lang w:bidi="ar-SA"/>
                  <w:rPrChange w:id="6447" w:author="ajlouni" w:date="2013-02-21T09:19:00Z">
                    <w:rPr>
                      <w:rFonts w:hint="cs"/>
                      <w:rtl/>
                      <w:lang w:bidi="ar-SA"/>
                    </w:rPr>
                  </w:rPrChange>
                </w:rPr>
                <w:t>أ</w:t>
              </w:r>
              <w:r w:rsidRPr="00424766">
                <w:rPr>
                  <w:i/>
                  <w:iCs/>
                  <w:rtl/>
                  <w:lang w:bidi="ar-SA"/>
                  <w:rPrChange w:id="6448" w:author="ajlouni" w:date="2013-02-21T09:19:00Z">
                    <w:rPr>
                      <w:rtl/>
                      <w:lang w:bidi="ar-SA"/>
                    </w:rPr>
                  </w:rPrChange>
                </w:rPr>
                <w:t xml:space="preserve"> )</w:t>
              </w:r>
            </w:ins>
            <w:r w:rsidRPr="00424766">
              <w:rPr>
                <w:rtl/>
              </w:rPr>
              <w:tab/>
              <w:t xml:space="preserve">المنظمات المشار إليها في </w:t>
            </w:r>
            <w:del w:id="6449" w:author="ajlouni" w:date="2013-02-21T09:17:00Z">
              <w:r w:rsidRPr="00F72833" w:rsidDel="007B305E">
                <w:rPr>
                  <w:rFonts w:hint="eastAsia"/>
                  <w:rtl/>
                </w:rPr>
                <w:delText>الأرقام</w:delText>
              </w:r>
              <w:r w:rsidRPr="00F72833" w:rsidDel="007B305E">
                <w:rPr>
                  <w:rtl/>
                </w:rPr>
                <w:delText xml:space="preserve"> </w:delText>
              </w:r>
              <w:r w:rsidRPr="00F72833" w:rsidDel="007B305E">
                <w:rPr>
                  <w:rFonts w:hint="eastAsia"/>
                  <w:rtl/>
                </w:rPr>
                <w:delText>من</w:delText>
              </w:r>
              <w:r w:rsidRPr="00F72833" w:rsidDel="007B305E">
                <w:rPr>
                  <w:rtl/>
                </w:rPr>
                <w:delText xml:space="preserve"> </w:delText>
              </w:r>
              <w:r w:rsidRPr="00F72833" w:rsidDel="007B305E">
                <w:delText>269A</w:delText>
              </w:r>
              <w:r w:rsidRPr="00F72833" w:rsidDel="007B305E">
                <w:rPr>
                  <w:rtl/>
                </w:rPr>
                <w:delText xml:space="preserve"> </w:delText>
              </w:r>
              <w:r w:rsidRPr="00F72833" w:rsidDel="007B305E">
                <w:rPr>
                  <w:rFonts w:hint="eastAsia"/>
                  <w:rtl/>
                </w:rPr>
                <w:delText>إلى</w:delText>
              </w:r>
              <w:r w:rsidRPr="00F72833" w:rsidDel="007B305E">
                <w:rPr>
                  <w:rtl/>
                </w:rPr>
                <w:delText xml:space="preserve"> </w:delText>
              </w:r>
              <w:r w:rsidRPr="00F72833" w:rsidDel="007B305E">
                <w:delText>269E</w:delText>
              </w:r>
              <w:r w:rsidRPr="00F72833" w:rsidDel="007B305E">
                <w:rPr>
                  <w:rtl/>
                </w:rPr>
                <w:delText xml:space="preserve"> </w:delText>
              </w:r>
              <w:r w:rsidRPr="00F72833" w:rsidDel="007B305E">
                <w:rPr>
                  <w:rFonts w:hint="eastAsia"/>
                  <w:rtl/>
                </w:rPr>
                <w:delText>من</w:delText>
              </w:r>
              <w:r w:rsidRPr="00F72833" w:rsidDel="007B305E">
                <w:rPr>
                  <w:rtl/>
                </w:rPr>
                <w:delText xml:space="preserve"> </w:delText>
              </w:r>
              <w:r w:rsidRPr="00F72833" w:rsidDel="007B305E">
                <w:rPr>
                  <w:rFonts w:hint="eastAsia"/>
                  <w:rtl/>
                </w:rPr>
                <w:delText>هذه</w:delText>
              </w:r>
              <w:r w:rsidRPr="00F72833" w:rsidDel="007B305E">
                <w:rPr>
                  <w:rtl/>
                </w:rPr>
                <w:delText xml:space="preserve"> </w:delText>
              </w:r>
              <w:r w:rsidRPr="00F72833" w:rsidDel="007B305E">
                <w:rPr>
                  <w:rFonts w:hint="eastAsia"/>
                  <w:rtl/>
                </w:rPr>
                <w:delText>الاتفاقية</w:delText>
              </w:r>
              <w:r w:rsidRPr="00424766" w:rsidDel="007B305E">
                <w:rPr>
                  <w:rtl/>
                </w:rPr>
                <w:delText xml:space="preserve"> </w:delText>
              </w:r>
            </w:del>
            <w:ins w:id="6450" w:author="ajlouni" w:date="2013-02-21T09:17:00Z">
              <w:r w:rsidRPr="00424766">
                <w:rPr>
                  <w:rFonts w:hint="cs"/>
                  <w:rtl/>
                </w:rPr>
                <w:t>[الأرقام من </w:t>
              </w:r>
              <w:r w:rsidRPr="00424766">
                <w:rPr>
                  <w:lang w:val="en-US"/>
                </w:rPr>
                <w:t>59J</w:t>
              </w:r>
              <w:r w:rsidRPr="00424766">
                <w:rPr>
                  <w:rFonts w:hint="cs"/>
                  <w:rtl/>
                  <w:lang w:val="en-US" w:bidi="ar-SA"/>
                </w:rPr>
                <w:t xml:space="preserve"> إلى </w:t>
              </w:r>
              <w:r w:rsidRPr="00424766">
                <w:rPr>
                  <w:lang w:val="en-US" w:bidi="ar-SA"/>
                </w:rPr>
                <w:t>59N</w:t>
              </w:r>
              <w:r w:rsidR="00940308" w:rsidRPr="00424766">
                <w:rPr>
                  <w:rFonts w:hint="cs"/>
                  <w:rtl/>
                  <w:lang w:val="en-US" w:bidi="ar-SA"/>
                </w:rPr>
                <w:t>]</w:t>
              </w:r>
            </w:ins>
            <w:ins w:id="6451" w:author="ajlouni" w:date="2013-05-31T13:34:00Z">
              <w:r w:rsidR="00940308">
                <w:rPr>
                  <w:rFonts w:hint="cs"/>
                  <w:rtl/>
                  <w:lang w:val="en-US" w:bidi="ar-SA"/>
                </w:rPr>
                <w:t xml:space="preserve"> </w:t>
              </w:r>
            </w:ins>
            <w:ins w:id="6452" w:author="ajlouni" w:date="2013-02-21T09:17:00Z">
              <w:r w:rsidRPr="00424766">
                <w:rPr>
                  <w:rFonts w:hint="cs"/>
                  <w:rtl/>
                  <w:lang w:val="en-US" w:bidi="ar-SA"/>
                </w:rPr>
                <w:t xml:space="preserve">من الدستور </w:t>
              </w:r>
            </w:ins>
            <w:r w:rsidRPr="00424766">
              <w:rPr>
                <w:rtl/>
              </w:rPr>
              <w:t xml:space="preserve">وغيرها من المنظمات المبيّنة أيضاً في </w:t>
            </w:r>
            <w:ins w:id="6453" w:author="ajlouni" w:date="2013-02-27T10:32:00Z">
              <w:r w:rsidRPr="00424766">
                <w:rPr>
                  <w:rFonts w:hint="cs"/>
                  <w:rtl/>
                </w:rPr>
                <w:t>[الأرقام من </w:t>
              </w:r>
              <w:r w:rsidRPr="00424766">
                <w:rPr>
                  <w:lang w:val="en-US"/>
                </w:rPr>
                <w:t>59E</w:t>
              </w:r>
              <w:r w:rsidRPr="00424766">
                <w:rPr>
                  <w:rFonts w:hint="cs"/>
                  <w:rtl/>
                  <w:lang w:val="en-US" w:bidi="ar-SA"/>
                </w:rPr>
                <w:t xml:space="preserve"> إلى</w:t>
              </w:r>
            </w:ins>
            <w:ins w:id="6454" w:author="ajlouni" w:date="2013-02-27T10:33:00Z">
              <w:r w:rsidRPr="00424766">
                <w:rPr>
                  <w:rFonts w:hint="cs"/>
                  <w:rtl/>
                  <w:lang w:val="en-US" w:bidi="ar-SA"/>
                </w:rPr>
                <w:t> </w:t>
              </w:r>
              <w:r w:rsidRPr="00424766">
                <w:rPr>
                  <w:lang w:val="en-US" w:bidi="ar-SA"/>
                </w:rPr>
                <w:t>59O</w:t>
              </w:r>
            </w:ins>
            <w:ins w:id="6455" w:author="ajlouni" w:date="2013-03-04T11:17:00Z">
              <w:r w:rsidRPr="00424766">
                <w:rPr>
                  <w:rFonts w:hint="cs"/>
                  <w:rtl/>
                  <w:lang w:val="en-US" w:bidi="ar-SA"/>
                </w:rPr>
                <w:t xml:space="preserve"> </w:t>
              </w:r>
            </w:ins>
            <w:ins w:id="6456" w:author="ajlouni" w:date="2013-02-27T10:33:00Z">
              <w:r w:rsidRPr="00424766">
                <w:rPr>
                  <w:rFonts w:hint="cs"/>
                  <w:rtl/>
                  <w:lang w:val="en-US" w:bidi="ar-SA"/>
                </w:rPr>
                <w:t>ومن </w:t>
              </w:r>
              <w:r w:rsidRPr="00424766">
                <w:rPr>
                  <w:lang w:val="en-US" w:bidi="ar-SA"/>
                </w:rPr>
                <w:t>89A</w:t>
              </w:r>
              <w:r w:rsidRPr="00424766">
                <w:rPr>
                  <w:rFonts w:hint="cs"/>
                  <w:rtl/>
                  <w:lang w:val="en-US" w:bidi="ar-SA"/>
                </w:rPr>
                <w:t xml:space="preserve"> إلى </w:t>
              </w:r>
              <w:r w:rsidRPr="00424766">
                <w:rPr>
                  <w:lang w:val="en-US" w:bidi="ar-SA"/>
                </w:rPr>
                <w:t>89H</w:t>
              </w:r>
              <w:r w:rsidRPr="00424766">
                <w:rPr>
                  <w:rFonts w:hint="cs"/>
                  <w:rtl/>
                  <w:lang w:val="en-US" w:bidi="ar-SA"/>
                </w:rPr>
                <w:t xml:space="preserve"> من الدستور] و[المادة </w:t>
              </w:r>
              <w:r w:rsidRPr="00424766">
                <w:rPr>
                  <w:lang w:val="en-US" w:bidi="ar-SA"/>
                </w:rPr>
                <w:t>53</w:t>
              </w:r>
              <w:r w:rsidRPr="00424766">
                <w:rPr>
                  <w:rFonts w:hint="cs"/>
                  <w:rtl/>
                  <w:lang w:val="en-US" w:bidi="ar-SA"/>
                </w:rPr>
                <w:t>] من الدستور و[المادة </w:t>
              </w:r>
              <w:r w:rsidRPr="00424766">
                <w:rPr>
                  <w:lang w:val="en-US" w:bidi="ar-SA"/>
                </w:rPr>
                <w:t>25</w:t>
              </w:r>
              <w:r w:rsidRPr="00424766">
                <w:rPr>
                  <w:rFonts w:hint="cs"/>
                  <w:rtl/>
                  <w:lang w:val="en-US" w:bidi="ar-SA"/>
                </w:rPr>
                <w:t xml:space="preserve">] من هذه </w:t>
              </w:r>
              <w:r w:rsidRPr="00424766">
                <w:rPr>
                  <w:rFonts w:hint="eastAsia"/>
                  <w:rtl/>
                  <w:lang w:val="en-US" w:bidi="ar-SA"/>
                </w:rPr>
                <w:t>الأحكام</w:t>
              </w:r>
              <w:r w:rsidRPr="00424766">
                <w:rPr>
                  <w:rtl/>
                  <w:lang w:val="en-US" w:bidi="ar-SA"/>
                </w:rPr>
                <w:t xml:space="preserve"> </w:t>
              </w:r>
              <w:r w:rsidRPr="00424766">
                <w:rPr>
                  <w:rFonts w:hint="eastAsia"/>
                  <w:rtl/>
                  <w:lang w:val="en-US" w:bidi="ar-SA"/>
                </w:rPr>
                <w:t>والقواعد</w:t>
              </w:r>
              <w:r w:rsidRPr="00424766">
                <w:rPr>
                  <w:rtl/>
                  <w:lang w:val="en-US" w:bidi="ar-SA"/>
                </w:rPr>
                <w:t xml:space="preserve"> </w:t>
              </w:r>
              <w:r w:rsidRPr="00424766">
                <w:rPr>
                  <w:rFonts w:hint="eastAsia"/>
                  <w:rtl/>
                  <w:lang w:val="en-US" w:bidi="ar-SA"/>
                </w:rPr>
                <w:t>العامة</w:t>
              </w:r>
              <w:r w:rsidRPr="00424766">
                <w:rPr>
                  <w:rFonts w:hint="cs"/>
                  <w:rtl/>
                  <w:lang w:val="en-US" w:bidi="ar-SA"/>
                </w:rPr>
                <w:t xml:space="preserve"> </w:t>
              </w:r>
            </w:ins>
            <w:del w:id="6457" w:author="ajlouni" w:date="2013-02-27T10:32:00Z">
              <w:r w:rsidRPr="00F72833" w:rsidDel="00E5112F">
                <w:rPr>
                  <w:rFonts w:hint="eastAsia"/>
                  <w:rtl/>
                </w:rPr>
                <w:delText>الفصل</w:delText>
              </w:r>
              <w:r w:rsidRPr="00F72833" w:rsidDel="00E5112F">
                <w:rPr>
                  <w:rtl/>
                </w:rPr>
                <w:delText xml:space="preserve"> </w:delText>
              </w:r>
              <w:r w:rsidRPr="00F72833" w:rsidDel="00E5112F">
                <w:rPr>
                  <w:rFonts w:hint="eastAsia"/>
                  <w:rtl/>
                </w:rPr>
                <w:delText>الثاني</w:delText>
              </w:r>
              <w:r w:rsidRPr="00424766" w:rsidDel="00E5112F">
                <w:rPr>
                  <w:rtl/>
                </w:rPr>
                <w:delText xml:space="preserve"> من هذه الاتفاقية </w:delText>
              </w:r>
            </w:del>
            <w:r w:rsidRPr="00424766">
              <w:rPr>
                <w:rtl/>
              </w:rPr>
              <w:t>(إلا</w:t>
            </w:r>
            <w:r w:rsidRPr="00424766">
              <w:rPr>
                <w:rFonts w:hint="cs"/>
                <w:rtl/>
              </w:rPr>
              <w:t> إذا</w:t>
            </w:r>
            <w:r w:rsidRPr="00424766">
              <w:rPr>
                <w:rtl/>
              </w:rPr>
              <w:t xml:space="preserve"> أعفاها المجلس، بشرط المعاملة بالمثل) وأعضاء القطاعات المشار إليهم في</w:t>
            </w:r>
            <w:r w:rsidRPr="00424766">
              <w:rPr>
                <w:rFonts w:hint="cs"/>
                <w:rtl/>
              </w:rPr>
              <w:t> </w:t>
            </w:r>
            <w:ins w:id="6458" w:author="ajlouni" w:date="2013-05-31T13:34:00Z">
              <w:r w:rsidR="00940308">
                <w:rPr>
                  <w:rFonts w:hint="cs"/>
                  <w:rtl/>
                </w:rPr>
                <w:t>[</w:t>
              </w:r>
            </w:ins>
            <w:r w:rsidRPr="00424766">
              <w:rPr>
                <w:rtl/>
              </w:rPr>
              <w:t>الرقم</w:t>
            </w:r>
            <w:r w:rsidRPr="00424766">
              <w:rPr>
                <w:rFonts w:hint="cs"/>
                <w:rtl/>
              </w:rPr>
              <w:t> </w:t>
            </w:r>
            <w:r w:rsidRPr="00424766">
              <w:t>230</w:t>
            </w:r>
            <w:ins w:id="6459" w:author="ajlouni" w:date="2013-05-31T13:34:00Z">
              <w:r w:rsidR="00940308">
                <w:rPr>
                  <w:rFonts w:hint="cs"/>
                  <w:rtl/>
                  <w:lang w:bidi="ar-SA"/>
                </w:rPr>
                <w:t>]</w:t>
              </w:r>
            </w:ins>
            <w:r w:rsidRPr="00424766">
              <w:rPr>
                <w:rtl/>
              </w:rPr>
              <w:t xml:space="preserve"> من هذه</w:t>
            </w:r>
            <w:del w:id="6460" w:author="ajlouni" w:date="2013-03-04T11:17:00Z">
              <w:r w:rsidRPr="00424766" w:rsidDel="00EE67B8">
                <w:rPr>
                  <w:rFonts w:hint="cs"/>
                  <w:rtl/>
                </w:rPr>
                <w:delText xml:space="preserve"> </w:delText>
              </w:r>
            </w:del>
            <w:del w:id="6461" w:author="ajlouni" w:date="2013-02-27T10:34:00Z">
              <w:r w:rsidRPr="00424766" w:rsidDel="00E5112F">
                <w:rPr>
                  <w:rtl/>
                </w:rPr>
                <w:delText>الاتفاقية</w:delText>
              </w:r>
            </w:del>
            <w:ins w:id="6462" w:author="ajlouni" w:date="2013-03-04T11:18:00Z">
              <w:r w:rsidRPr="00424766">
                <w:rPr>
                  <w:rFonts w:hint="cs"/>
                  <w:rtl/>
                </w:rPr>
                <w:t xml:space="preserve"> </w:t>
              </w:r>
            </w:ins>
            <w:ins w:id="6463" w:author="ajlouni" w:date="2013-02-27T10:34:00Z">
              <w:r w:rsidRPr="00424766">
                <w:rPr>
                  <w:rFonts w:hint="eastAsia"/>
                  <w:rtl/>
                </w:rPr>
                <w:t>الأحكام</w:t>
              </w:r>
              <w:r w:rsidRPr="00424766">
                <w:rPr>
                  <w:rtl/>
                </w:rPr>
                <w:t xml:space="preserve"> </w:t>
              </w:r>
              <w:r w:rsidRPr="00424766">
                <w:rPr>
                  <w:rFonts w:hint="eastAsia"/>
                  <w:rtl/>
                </w:rPr>
                <w:t>والقواعد</w:t>
              </w:r>
              <w:r w:rsidRPr="00424766">
                <w:rPr>
                  <w:rtl/>
                </w:rPr>
                <w:t xml:space="preserve"> </w:t>
              </w:r>
              <w:r w:rsidRPr="00424766">
                <w:rPr>
                  <w:rFonts w:hint="eastAsia"/>
                  <w:rtl/>
                </w:rPr>
                <w:t>العامة</w:t>
              </w:r>
            </w:ins>
            <w:r w:rsidRPr="00424766">
              <w:rPr>
                <w:rtl/>
              </w:rPr>
              <w:t>،</w:t>
            </w:r>
            <w:r w:rsidRPr="00424766">
              <w:rPr>
                <w:rFonts w:hint="cs"/>
                <w:position w:val="2"/>
                <w:rtl/>
              </w:rPr>
              <w:t xml:space="preserve"> </w:t>
            </w:r>
            <w:r w:rsidRPr="00424766">
              <w:rPr>
                <w:rtl/>
              </w:rPr>
              <w:t>والذين يشاركون، وفقاً لأحكام</w:t>
            </w:r>
            <w:del w:id="6464" w:author="ajlouni" w:date="2013-03-04T11:18:00Z">
              <w:r w:rsidRPr="00424766" w:rsidDel="00EE67B8">
                <w:rPr>
                  <w:rtl/>
                </w:rPr>
                <w:delText xml:space="preserve"> </w:delText>
              </w:r>
            </w:del>
            <w:del w:id="6465" w:author="ajlouni" w:date="2013-02-27T10:34:00Z">
              <w:r w:rsidRPr="00424766" w:rsidDel="002D32E1">
                <w:rPr>
                  <w:rtl/>
                </w:rPr>
                <w:delText>هذه الاتفاقية</w:delText>
              </w:r>
            </w:del>
            <w:ins w:id="6466" w:author="ajlouni" w:date="2013-03-04T11:18:00Z">
              <w:r w:rsidRPr="00424766">
                <w:rPr>
                  <w:rFonts w:hint="cs"/>
                  <w:rtl/>
                </w:rPr>
                <w:t xml:space="preserve"> </w:t>
              </w:r>
            </w:ins>
            <w:ins w:id="6467" w:author="ajlouni" w:date="2013-02-27T10:34:00Z">
              <w:r w:rsidRPr="00424766">
                <w:rPr>
                  <w:rFonts w:hint="cs"/>
                  <w:rtl/>
                </w:rPr>
                <w:t>الدستور</w:t>
              </w:r>
            </w:ins>
            <w:ins w:id="6468" w:author="ajlouni" w:date="2013-05-31T13:35:00Z">
              <w:r w:rsidR="00940308">
                <w:rPr>
                  <w:rFonts w:hint="cs"/>
                  <w:rtl/>
                </w:rPr>
                <w:t xml:space="preserve"> </w:t>
              </w:r>
            </w:ins>
            <w:ins w:id="6469" w:author="ajlouni" w:date="2013-06-05T18:23:00Z">
              <w:r w:rsidR="00CD74B3">
                <w:rPr>
                  <w:rFonts w:hint="cs"/>
                  <w:rtl/>
                </w:rPr>
                <w:t>و</w:t>
              </w:r>
            </w:ins>
            <w:ins w:id="6470" w:author="ajlouni" w:date="2013-02-27T10:34:00Z">
              <w:r w:rsidRPr="00424766">
                <w:rPr>
                  <w:rFonts w:hint="cs"/>
                  <w:rtl/>
                </w:rPr>
                <w:t xml:space="preserve">هذه </w:t>
              </w:r>
              <w:r w:rsidRPr="00424766">
                <w:rPr>
                  <w:rFonts w:hint="eastAsia"/>
                  <w:rtl/>
                </w:rPr>
                <w:t>الأحكام</w:t>
              </w:r>
              <w:r w:rsidRPr="00424766">
                <w:rPr>
                  <w:rtl/>
                </w:rPr>
                <w:t xml:space="preserve"> </w:t>
              </w:r>
              <w:r w:rsidRPr="00424766">
                <w:rPr>
                  <w:rFonts w:hint="eastAsia"/>
                  <w:rtl/>
                </w:rPr>
                <w:t>والقواعد</w:t>
              </w:r>
              <w:r w:rsidRPr="00424766">
                <w:rPr>
                  <w:rtl/>
                </w:rPr>
                <w:t xml:space="preserve"> </w:t>
              </w:r>
              <w:r w:rsidRPr="00424766">
                <w:rPr>
                  <w:rFonts w:hint="eastAsia"/>
                  <w:rtl/>
                </w:rPr>
                <w:t>العامة</w:t>
              </w:r>
            </w:ins>
            <w:ins w:id="6471" w:author="ajlouni" w:date="2013-05-31T13:35:00Z">
              <w:r w:rsidR="00940308">
                <w:rPr>
                  <w:rFonts w:hint="cs"/>
                  <w:rtl/>
                </w:rPr>
                <w:t xml:space="preserve"> ذات الصلة</w:t>
              </w:r>
            </w:ins>
            <w:r w:rsidRPr="00424766">
              <w:rPr>
                <w:rtl/>
              </w:rPr>
              <w:t>، في</w:t>
            </w:r>
            <w:r w:rsidRPr="00424766">
              <w:rPr>
                <w:rFonts w:hint="cs"/>
                <w:rtl/>
              </w:rPr>
              <w:t> </w:t>
            </w:r>
            <w:r w:rsidRPr="00424766">
              <w:rPr>
                <w:rtl/>
              </w:rPr>
              <w:t>مؤتمر للمندوبين المفوضين أو في مؤتمر أو جمعية أو اجتماع لأحد قطاعات الاتحاد أو في مؤتمر عالمي للاتصالات الدولية، يساهمو</w:t>
            </w:r>
            <w:r w:rsidRPr="00424766">
              <w:rPr>
                <w:rFonts w:hint="cs"/>
                <w:rtl/>
              </w:rPr>
              <w:t>ن</w:t>
            </w:r>
            <w:r w:rsidRPr="00424766">
              <w:rPr>
                <w:rtl/>
              </w:rPr>
              <w:t xml:space="preserve"> في</w:t>
            </w:r>
            <w:r w:rsidR="00CD74B3">
              <w:rPr>
                <w:rFonts w:hint="cs"/>
                <w:rtl/>
              </w:rPr>
              <w:t> </w:t>
            </w:r>
            <w:r w:rsidRPr="00424766">
              <w:rPr>
                <w:rtl/>
              </w:rPr>
              <w:t>نفقات المؤتمرات أو الجمعيات أو</w:t>
            </w:r>
            <w:r w:rsidR="009917FC">
              <w:rPr>
                <w:rFonts w:hint="cs"/>
                <w:rtl/>
              </w:rPr>
              <w:t> </w:t>
            </w:r>
            <w:r w:rsidRPr="00424766">
              <w:rPr>
                <w:rtl/>
              </w:rPr>
              <w:t xml:space="preserve">الاجتماعات التي يشاركون فيها حسب تكاليف هذه المؤتمرات والاجتماعات ووفقاً للوائح المالية. </w:t>
            </w:r>
            <w:r w:rsidRPr="00424766">
              <w:rPr>
                <w:rFonts w:hint="cs"/>
                <w:rtl/>
              </w:rPr>
              <w:t xml:space="preserve">ورغم ذلك </w:t>
            </w:r>
            <w:r w:rsidRPr="00424766">
              <w:rPr>
                <w:rtl/>
              </w:rPr>
              <w:t>لا</w:t>
            </w:r>
            <w:r w:rsidRPr="00424766">
              <w:rPr>
                <w:rFonts w:hint="cs"/>
                <w:rtl/>
              </w:rPr>
              <w:t> ت</w:t>
            </w:r>
            <w:r w:rsidRPr="00424766">
              <w:rPr>
                <w:rtl/>
              </w:rPr>
              <w:t xml:space="preserve">ترتب على أعضاء القطاعات </w:t>
            </w:r>
            <w:r w:rsidRPr="00424766">
              <w:rPr>
                <w:rFonts w:hint="cs"/>
                <w:rtl/>
              </w:rPr>
              <w:t xml:space="preserve">تكاليف منفصلة </w:t>
            </w:r>
            <w:r w:rsidRPr="00424766">
              <w:rPr>
                <w:rtl/>
              </w:rPr>
              <w:t>نظير مشاركتهم في مؤتمر أو جمعية أو اجتماع للقطاع الذي ينتمون إليه، باستثناء المؤتمرات الإقليمية للاتصالات</w:t>
            </w:r>
            <w:r w:rsidRPr="00424766">
              <w:rPr>
                <w:rFonts w:hint="cs"/>
                <w:rtl/>
              </w:rPr>
              <w:t> </w:t>
            </w:r>
            <w:r w:rsidRPr="00424766">
              <w:rPr>
                <w:rtl/>
              </w:rPr>
              <w:t>الراديوية.</w:t>
            </w:r>
          </w:p>
        </w:tc>
        <w:tc>
          <w:tcPr>
            <w:tcW w:w="930" w:type="pct"/>
            <w:gridSpan w:val="2"/>
            <w:tcBorders>
              <w:top w:val="nil"/>
              <w:left w:val="nil"/>
              <w:bottom w:val="nil"/>
              <w:right w:val="nil"/>
            </w:tcBorders>
          </w:tcPr>
          <w:p w:rsidR="00424766" w:rsidRPr="00940065" w:rsidRDefault="00424766" w:rsidP="007D3378">
            <w:pPr>
              <w:keepNext/>
              <w:keepLines/>
              <w:spacing w:before="60" w:after="60" w:line="340" w:lineRule="exact"/>
              <w:jc w:val="left"/>
              <w:rPr>
                <w:b/>
                <w:bCs/>
                <w:rtl/>
              </w:rPr>
            </w:pPr>
            <w:r w:rsidRPr="00940065">
              <w:rPr>
                <w:b/>
                <w:bCs/>
              </w:rPr>
              <w:t>476</w:t>
            </w:r>
          </w:p>
          <w:p w:rsidR="00424766" w:rsidRPr="00940065" w:rsidRDefault="00424766" w:rsidP="007D3378">
            <w:pPr>
              <w:keepNext/>
              <w:keepLines/>
              <w:spacing w:before="0" w:after="60" w:line="200" w:lineRule="exact"/>
              <w:jc w:val="left"/>
              <w:rPr>
                <w:b/>
                <w:bCs/>
                <w:sz w:val="18"/>
                <w:szCs w:val="18"/>
              </w:rPr>
            </w:pPr>
            <w:r w:rsidRPr="00940065">
              <w:rPr>
                <w:b/>
                <w:bCs/>
                <w:sz w:val="18"/>
                <w:szCs w:val="18"/>
              </w:rPr>
              <w:t>PP-94</w:t>
            </w:r>
            <w:r w:rsidRPr="00940065">
              <w:rPr>
                <w:rFonts w:hint="cs"/>
                <w:b/>
                <w:bCs/>
                <w:sz w:val="18"/>
                <w:szCs w:val="18"/>
                <w:rtl/>
              </w:rPr>
              <w:br/>
            </w:r>
            <w:r w:rsidRPr="00940065">
              <w:rPr>
                <w:b/>
                <w:bCs/>
                <w:sz w:val="18"/>
                <w:szCs w:val="18"/>
              </w:rPr>
              <w:t>PP-98</w:t>
            </w:r>
            <w:r w:rsidRPr="00940065">
              <w:rPr>
                <w:rFonts w:hint="cs"/>
                <w:b/>
                <w:bCs/>
                <w:sz w:val="18"/>
                <w:szCs w:val="18"/>
                <w:rtl/>
              </w:rPr>
              <w:br/>
            </w:r>
            <w:r w:rsidRPr="00940065">
              <w:rPr>
                <w:b/>
                <w:bCs/>
                <w:sz w:val="18"/>
                <w:szCs w:val="18"/>
              </w:rPr>
              <w:t>PP-02</w:t>
            </w:r>
            <w:r w:rsidRPr="00940065">
              <w:rPr>
                <w:b/>
                <w:bCs/>
                <w:sz w:val="18"/>
                <w:szCs w:val="18"/>
              </w:rPr>
              <w:br/>
              <w:t>PP-06</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7D3378">
            <w:pPr>
              <w:spacing w:before="60" w:after="60" w:line="340" w:lineRule="exact"/>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position w:val="2"/>
                <w:rtl/>
              </w:rPr>
            </w:pPr>
            <w:r w:rsidRPr="00424766">
              <w:br w:type="page"/>
            </w:r>
            <w:r w:rsidRPr="00424766">
              <w:rPr>
                <w:rFonts w:hint="cs"/>
                <w:rtl/>
              </w:rPr>
              <w:tab/>
            </w:r>
            <w:del w:id="6472" w:author="ajlouni" w:date="2013-02-21T09:18:00Z">
              <w:r w:rsidRPr="00424766" w:rsidDel="00140575">
                <w:delText>(2</w:delText>
              </w:r>
            </w:del>
            <w:ins w:id="6473" w:author="ajlouni" w:date="2013-02-21T09:18:00Z">
              <w:r w:rsidRPr="00424766">
                <w:rPr>
                  <w:rFonts w:hint="cs"/>
                  <w:i/>
                  <w:iCs/>
                  <w:sz w:val="14"/>
                  <w:rtl/>
                  <w:rPrChange w:id="6474" w:author="ajlouni" w:date="2013-02-21T09:18:00Z">
                    <w:rPr>
                      <w:rFonts w:hint="cs"/>
                      <w:sz w:val="14"/>
                      <w:rtl/>
                    </w:rPr>
                  </w:rPrChange>
                </w:rPr>
                <w:t>ب</w:t>
              </w:r>
              <w:r w:rsidRPr="00424766">
                <w:rPr>
                  <w:i/>
                  <w:iCs/>
                  <w:sz w:val="14"/>
                  <w:rtl/>
                  <w:rPrChange w:id="6475" w:author="ajlouni" w:date="2013-02-21T09:18:00Z">
                    <w:rPr>
                      <w:sz w:val="14"/>
                      <w:rtl/>
                    </w:rPr>
                  </w:rPrChange>
                </w:rPr>
                <w:t>)</w:t>
              </w:r>
            </w:ins>
            <w:r w:rsidRPr="00424766">
              <w:rPr>
                <w:sz w:val="14"/>
                <w:rtl/>
              </w:rPr>
              <w:tab/>
            </w:r>
            <w:r w:rsidRPr="00424766">
              <w:rPr>
                <w:rtl/>
              </w:rPr>
              <w:t>كل عضو من أعضاء القطاعات وارد في القوائم المذكورة في</w:t>
            </w:r>
            <w:r w:rsidRPr="00424766">
              <w:rPr>
                <w:rFonts w:hint="cs"/>
                <w:rtl/>
              </w:rPr>
              <w:t xml:space="preserve"> </w:t>
            </w:r>
            <w:ins w:id="6476" w:author="ajlouni" w:date="2013-02-21T09:19:00Z">
              <w:r w:rsidRPr="00424766">
                <w:rPr>
                  <w:rFonts w:hint="cs"/>
                  <w:rtl/>
                </w:rPr>
                <w:t>[</w:t>
              </w:r>
            </w:ins>
            <w:r w:rsidRPr="00F72833">
              <w:rPr>
                <w:rFonts w:hint="eastAsia"/>
                <w:rtl/>
              </w:rPr>
              <w:t>الرقم</w:t>
            </w:r>
            <w:r w:rsidRPr="00424766">
              <w:rPr>
                <w:rFonts w:hint="cs"/>
                <w:rtl/>
              </w:rPr>
              <w:t> </w:t>
            </w:r>
            <w:r w:rsidRPr="00F72833">
              <w:t>237</w:t>
            </w:r>
            <w:ins w:id="6477" w:author="ajlouni" w:date="2013-02-21T09:19:00Z">
              <w:r w:rsidRPr="00424766">
                <w:rPr>
                  <w:rFonts w:hint="cs"/>
                  <w:rtl/>
                  <w:lang w:bidi="ar-SA"/>
                </w:rPr>
                <w:t>]</w:t>
              </w:r>
            </w:ins>
            <w:r w:rsidRPr="00424766">
              <w:rPr>
                <w:rtl/>
              </w:rPr>
              <w:t xml:space="preserve"> من هذه </w:t>
            </w:r>
            <w:del w:id="6478" w:author="ajlouni" w:date="2013-02-21T09:19:00Z">
              <w:r w:rsidRPr="00424766" w:rsidDel="00140575">
                <w:rPr>
                  <w:rtl/>
                </w:rPr>
                <w:delText xml:space="preserve">الاتفاقية </w:delText>
              </w:r>
            </w:del>
            <w:ins w:id="6479" w:author="ajlouni" w:date="2013-02-27T10:35:00Z">
              <w:r w:rsidRPr="00424766">
                <w:rPr>
                  <w:rFonts w:hint="eastAsia"/>
                  <w:rtl/>
                </w:rPr>
                <w:t>الأحكام</w:t>
              </w:r>
              <w:r w:rsidRPr="00424766">
                <w:rPr>
                  <w:rtl/>
                </w:rPr>
                <w:t xml:space="preserve"> </w:t>
              </w:r>
              <w:r w:rsidRPr="00424766">
                <w:rPr>
                  <w:rFonts w:hint="eastAsia"/>
                  <w:rtl/>
                </w:rPr>
                <w:t>والقواعد</w:t>
              </w:r>
              <w:r w:rsidRPr="00424766">
                <w:rPr>
                  <w:rtl/>
                </w:rPr>
                <w:t xml:space="preserve"> </w:t>
              </w:r>
              <w:r w:rsidRPr="00424766">
                <w:rPr>
                  <w:rFonts w:hint="eastAsia"/>
                  <w:rtl/>
                </w:rPr>
                <w:t>العامة</w:t>
              </w:r>
              <w:r w:rsidRPr="00424766">
                <w:rPr>
                  <w:rFonts w:hint="cs"/>
                  <w:rtl/>
                </w:rPr>
                <w:t xml:space="preserve"> </w:t>
              </w:r>
            </w:ins>
            <w:r w:rsidRPr="00424766">
              <w:rPr>
                <w:rtl/>
              </w:rPr>
              <w:t xml:space="preserve">عليه أن يساهم في نفقات القطاع وفقاً </w:t>
            </w:r>
            <w:ins w:id="6480" w:author="ajlouni" w:date="2013-02-21T09:19:00Z">
              <w:r w:rsidRPr="00424766">
                <w:rPr>
                  <w:rFonts w:hint="cs"/>
                  <w:rtl/>
                </w:rPr>
                <w:t>[</w:t>
              </w:r>
            </w:ins>
            <w:r w:rsidRPr="00F72833">
              <w:rPr>
                <w:rFonts w:hint="eastAsia"/>
                <w:rtl/>
              </w:rPr>
              <w:t>للرقمين</w:t>
            </w:r>
            <w:r w:rsidRPr="00F72833">
              <w:rPr>
                <w:rtl/>
              </w:rPr>
              <w:t xml:space="preserve"> </w:t>
            </w:r>
            <w:r w:rsidRPr="00F72833">
              <w:t>480</w:t>
            </w:r>
            <w:r w:rsidRPr="00F72833">
              <w:rPr>
                <w:rtl/>
              </w:rPr>
              <w:t xml:space="preserve"> </w:t>
            </w:r>
            <w:r w:rsidRPr="00F72833">
              <w:rPr>
                <w:rFonts w:hint="eastAsia"/>
                <w:rtl/>
              </w:rPr>
              <w:t>و</w:t>
            </w:r>
            <w:r w:rsidRPr="00F72833">
              <w:t>480A</w:t>
            </w:r>
            <w:r w:rsidRPr="00424766">
              <w:rPr>
                <w:rFonts w:hint="cs"/>
                <w:rtl/>
              </w:rPr>
              <w:t> </w:t>
            </w:r>
            <w:r w:rsidRPr="00F72833">
              <w:rPr>
                <w:rFonts w:hint="eastAsia"/>
                <w:rtl/>
              </w:rPr>
              <w:t>أدناه</w:t>
            </w:r>
            <w:ins w:id="6481" w:author="ajlouni" w:date="2013-02-21T09:19:00Z">
              <w:r w:rsidRPr="00424766">
                <w:rPr>
                  <w:rFonts w:hint="cs"/>
                  <w:rtl/>
                </w:rPr>
                <w:t>]</w:t>
              </w:r>
            </w:ins>
            <w:r w:rsidRPr="00424766">
              <w:rPr>
                <w:rtl/>
              </w:rPr>
              <w:t>.</w:t>
            </w:r>
          </w:p>
        </w:tc>
        <w:tc>
          <w:tcPr>
            <w:tcW w:w="930" w:type="pct"/>
            <w:gridSpan w:val="2"/>
            <w:tcBorders>
              <w:top w:val="nil"/>
              <w:left w:val="nil"/>
              <w:bottom w:val="nil"/>
              <w:right w:val="nil"/>
            </w:tcBorders>
          </w:tcPr>
          <w:p w:rsidR="00424766" w:rsidRPr="006B6559" w:rsidRDefault="00424766" w:rsidP="007D3378">
            <w:pPr>
              <w:spacing w:before="60" w:after="60" w:line="340" w:lineRule="exact"/>
              <w:jc w:val="left"/>
              <w:rPr>
                <w:b/>
                <w:bCs/>
                <w:rtl/>
                <w:lang w:val="en-US"/>
              </w:rPr>
            </w:pPr>
            <w:r w:rsidRPr="00940065">
              <w:rPr>
                <w:b/>
                <w:bCs/>
              </w:rPr>
              <w:t>477</w:t>
            </w:r>
          </w:p>
          <w:p w:rsidR="00424766" w:rsidRPr="00940065" w:rsidRDefault="00424766" w:rsidP="007D3378">
            <w:pPr>
              <w:spacing w:before="0" w:after="60" w:line="200" w:lineRule="exact"/>
              <w:jc w:val="left"/>
              <w:rPr>
                <w:b/>
                <w:bCs/>
                <w:sz w:val="18"/>
                <w:szCs w:val="18"/>
              </w:rPr>
            </w:pPr>
            <w:r w:rsidRPr="00940065">
              <w:rPr>
                <w:b/>
                <w:bCs/>
                <w:sz w:val="18"/>
                <w:szCs w:val="18"/>
              </w:rPr>
              <w:t>PP-94</w:t>
            </w:r>
            <w:r w:rsidRPr="00940065">
              <w:rPr>
                <w:b/>
                <w:bCs/>
                <w:sz w:val="18"/>
                <w:szCs w:val="18"/>
              </w:rPr>
              <w:br/>
              <w:t>PP-98</w:t>
            </w:r>
          </w:p>
        </w:tc>
      </w:tr>
      <w:tr w:rsidR="00056E02" w:rsidRPr="00940065" w:rsidTr="00DD12F9">
        <w:trPr>
          <w:jc w:val="right"/>
        </w:trPr>
        <w:tc>
          <w:tcPr>
            <w:tcW w:w="1018" w:type="pct"/>
            <w:tcBorders>
              <w:top w:val="nil"/>
              <w:left w:val="nil"/>
              <w:bottom w:val="nil"/>
              <w:right w:val="nil"/>
            </w:tcBorders>
            <w:shd w:val="clear" w:color="auto" w:fill="auto"/>
          </w:tcPr>
          <w:p w:rsidR="00056E02" w:rsidRPr="00424766" w:rsidRDefault="00056E02" w:rsidP="007D3378">
            <w:pPr>
              <w:spacing w:before="60" w:after="60" w:line="340" w:lineRule="exact"/>
            </w:pPr>
          </w:p>
        </w:tc>
        <w:tc>
          <w:tcPr>
            <w:tcW w:w="3052" w:type="pct"/>
            <w:tcBorders>
              <w:top w:val="nil"/>
              <w:left w:val="nil"/>
              <w:bottom w:val="nil"/>
              <w:right w:val="nil"/>
            </w:tcBorders>
          </w:tcPr>
          <w:p w:rsidR="00056E02" w:rsidRPr="00424766" w:rsidRDefault="009917FC" w:rsidP="00F431E5">
            <w:pPr>
              <w:tabs>
                <w:tab w:val="clear" w:pos="567"/>
                <w:tab w:val="clear" w:pos="1134"/>
                <w:tab w:val="clear" w:pos="1701"/>
                <w:tab w:val="clear" w:pos="2268"/>
                <w:tab w:val="clear" w:pos="2835"/>
                <w:tab w:val="left" w:pos="851"/>
              </w:tabs>
              <w:spacing w:before="60" w:after="60" w:line="340" w:lineRule="exact"/>
            </w:pPr>
            <w:del w:id="6482" w:author="Khalil, Magdy" w:date="2014-07-30T11:01:00Z">
              <w:r w:rsidDel="009917FC">
                <w:rPr>
                  <w:rtl/>
                </w:rPr>
                <w:tab/>
              </w:r>
            </w:del>
            <w:del w:id="6483" w:author="ajlouni" w:date="2013-02-21T09:20:00Z">
              <w:r w:rsidR="00056E02" w:rsidRPr="00424766" w:rsidDel="00140575">
                <w:rPr>
                  <w:rFonts w:hint="cs"/>
                  <w:rtl/>
                </w:rPr>
                <w:delText>(ملغاة)</w:delText>
              </w:r>
            </w:del>
          </w:p>
        </w:tc>
        <w:tc>
          <w:tcPr>
            <w:tcW w:w="930" w:type="pct"/>
            <w:gridSpan w:val="2"/>
            <w:tcBorders>
              <w:top w:val="nil"/>
              <w:left w:val="nil"/>
              <w:bottom w:val="nil"/>
              <w:right w:val="nil"/>
            </w:tcBorders>
          </w:tcPr>
          <w:p w:rsidR="00056E02" w:rsidRPr="00940065" w:rsidRDefault="00056E02" w:rsidP="007D3378">
            <w:pPr>
              <w:spacing w:before="60" w:after="60" w:line="340" w:lineRule="exact"/>
              <w:jc w:val="left"/>
              <w:rPr>
                <w:b/>
                <w:bCs/>
              </w:rPr>
            </w:pPr>
            <w:r w:rsidRPr="00424766">
              <w:rPr>
                <w:b/>
                <w:bCs/>
                <w:szCs w:val="22"/>
              </w:rPr>
              <w:t>478</w:t>
            </w:r>
            <w:r w:rsidRPr="00424766">
              <w:rPr>
                <w:rFonts w:hint="cs"/>
                <w:b/>
                <w:bCs/>
                <w:szCs w:val="22"/>
                <w:rtl/>
              </w:rPr>
              <w:t xml:space="preserve"> </w:t>
            </w:r>
            <w:r w:rsidRPr="00424766">
              <w:rPr>
                <w:rFonts w:hint="cs"/>
                <w:b/>
                <w:bCs/>
                <w:rtl/>
              </w:rPr>
              <w:t>و</w:t>
            </w:r>
            <w:r w:rsidRPr="00424766">
              <w:rPr>
                <w:b/>
                <w:bCs/>
              </w:rPr>
              <w:t>479</w:t>
            </w:r>
            <w:r>
              <w:rPr>
                <w:rFonts w:hint="cs"/>
                <w:b/>
                <w:bCs/>
                <w:rtl/>
              </w:rPr>
              <w:br/>
            </w:r>
            <w:r w:rsidRPr="00424766">
              <w:rPr>
                <w:b/>
                <w:bCs/>
                <w:sz w:val="18"/>
                <w:szCs w:val="18"/>
              </w:rPr>
              <w:t>PP-98</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7D3378">
            <w:pPr>
              <w:spacing w:before="60" w:after="60" w:line="340" w:lineRule="exact"/>
              <w:rPr>
                <w:sz w:val="14"/>
                <w:rtl/>
              </w:rPr>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position w:val="2"/>
                <w:rtl/>
              </w:rPr>
            </w:pPr>
            <w:r w:rsidRPr="00424766">
              <w:rPr>
                <w:sz w:val="14"/>
                <w:rtl/>
              </w:rPr>
              <w:tab/>
            </w:r>
            <w:del w:id="6484" w:author="ajlouni" w:date="2013-02-21T09:20:00Z">
              <w:r w:rsidRPr="00424766" w:rsidDel="00AD12F6">
                <w:delText>(5</w:delText>
              </w:r>
            </w:del>
            <w:ins w:id="6485" w:author="ajlouni" w:date="2013-02-21T09:20:00Z">
              <w:r w:rsidRPr="00424766">
                <w:rPr>
                  <w:rFonts w:hint="cs"/>
                  <w:i/>
                  <w:iCs/>
                  <w:sz w:val="14"/>
                  <w:rtl/>
                  <w:lang w:bidi="ar-SA"/>
                  <w:rPrChange w:id="6486" w:author="ajlouni" w:date="2013-02-21T09:21:00Z">
                    <w:rPr>
                      <w:rFonts w:hint="cs"/>
                      <w:sz w:val="14"/>
                      <w:rtl/>
                      <w:lang w:bidi="ar-SA"/>
                    </w:rPr>
                  </w:rPrChange>
                </w:rPr>
                <w:t>ج</w:t>
              </w:r>
              <w:r w:rsidRPr="00424766">
                <w:rPr>
                  <w:i/>
                  <w:iCs/>
                  <w:sz w:val="14"/>
                  <w:rtl/>
                  <w:lang w:bidi="ar-SA"/>
                  <w:rPrChange w:id="6487" w:author="ajlouni" w:date="2013-02-21T09:21:00Z">
                    <w:rPr>
                      <w:sz w:val="14"/>
                      <w:rtl/>
                      <w:lang w:bidi="ar-SA"/>
                    </w:rPr>
                  </w:rPrChange>
                </w:rPr>
                <w:t>)</w:t>
              </w:r>
            </w:ins>
            <w:r w:rsidRPr="00424766">
              <w:rPr>
                <w:sz w:val="14"/>
                <w:rtl/>
              </w:rPr>
              <w:tab/>
            </w:r>
            <w:r w:rsidRPr="00424766">
              <w:rPr>
                <w:rtl/>
              </w:rPr>
              <w:t xml:space="preserve">يحدد مبلغ وحدة المساهمة في نفقات كل قطاع معني بخُمس وحدة المساهمة للدول الأعضاء. وتعتبر هذه المساهمات إيراداً من إيرادات الاتحاد، وتترتب عليها فائدة وفقاً لأحكام </w:t>
            </w:r>
            <w:ins w:id="6488" w:author="ajlouni" w:date="2013-02-21T09:22:00Z">
              <w:r w:rsidRPr="00424766">
                <w:rPr>
                  <w:rFonts w:hint="cs"/>
                  <w:rtl/>
                </w:rPr>
                <w:t>[</w:t>
              </w:r>
            </w:ins>
            <w:r w:rsidRPr="00F72833">
              <w:rPr>
                <w:rFonts w:hint="eastAsia"/>
                <w:rtl/>
              </w:rPr>
              <w:t>الرقم</w:t>
            </w:r>
            <w:r w:rsidRPr="00F72833">
              <w:rPr>
                <w:rtl/>
              </w:rPr>
              <w:t xml:space="preserve"> </w:t>
            </w:r>
            <w:r w:rsidRPr="00F72833">
              <w:t>474</w:t>
            </w:r>
            <w:r w:rsidRPr="00424766">
              <w:rPr>
                <w:rFonts w:hint="cs"/>
                <w:rtl/>
              </w:rPr>
              <w:t> </w:t>
            </w:r>
            <w:r w:rsidRPr="00F72833">
              <w:rPr>
                <w:rFonts w:hint="eastAsia"/>
                <w:rtl/>
              </w:rPr>
              <w:t>أعلاه</w:t>
            </w:r>
            <w:ins w:id="6489" w:author="ajlouni" w:date="2013-02-21T09:22:00Z">
              <w:r w:rsidRPr="00424766">
                <w:rPr>
                  <w:rFonts w:hint="cs"/>
                  <w:rtl/>
                </w:rPr>
                <w:t>]</w:t>
              </w:r>
            </w:ins>
            <w:r w:rsidRPr="00424766">
              <w:rPr>
                <w:rtl/>
              </w:rPr>
              <w:t>.</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rtl/>
              </w:rPr>
            </w:pPr>
            <w:r>
              <w:rPr>
                <w:b/>
                <w:bCs/>
                <w:szCs w:val="24"/>
              </w:rPr>
              <w:t>480</w:t>
            </w:r>
          </w:p>
          <w:p w:rsidR="00424766" w:rsidRPr="00940065" w:rsidRDefault="00424766" w:rsidP="007D3378">
            <w:pPr>
              <w:spacing w:before="0" w:after="60" w:line="200" w:lineRule="exact"/>
              <w:jc w:val="left"/>
              <w:rPr>
                <w:b/>
                <w:bCs/>
                <w:sz w:val="18"/>
                <w:szCs w:val="18"/>
                <w:rtl/>
              </w:rPr>
            </w:pPr>
            <w:r w:rsidRPr="00940065">
              <w:rPr>
                <w:b/>
                <w:bCs/>
                <w:sz w:val="18"/>
                <w:szCs w:val="18"/>
              </w:rPr>
              <w:t>PP-94</w:t>
            </w:r>
            <w:r w:rsidRPr="00940065">
              <w:rPr>
                <w:rFonts w:hint="cs"/>
                <w:b/>
                <w:bCs/>
                <w:sz w:val="18"/>
                <w:szCs w:val="18"/>
                <w:rtl/>
              </w:rPr>
              <w:br/>
            </w:r>
            <w:r w:rsidRPr="00940065">
              <w:rPr>
                <w:b/>
                <w:bCs/>
                <w:sz w:val="18"/>
                <w:szCs w:val="18"/>
              </w:rPr>
              <w:t>PP-98</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7D3378">
            <w:pPr>
              <w:spacing w:before="60" w:after="60" w:line="340" w:lineRule="exact"/>
              <w:rPr>
                <w:i/>
                <w:iCs/>
              </w:rPr>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position w:val="2"/>
                <w:rtl/>
              </w:rPr>
            </w:pPr>
            <w:r w:rsidRPr="00424766">
              <w:rPr>
                <w:i/>
                <w:iCs/>
              </w:rPr>
              <w:tab/>
            </w:r>
            <w:del w:id="6490" w:author="ajlouni" w:date="2013-02-21T09:20:00Z">
              <w:r w:rsidRPr="00424766" w:rsidDel="00AD12F6">
                <w:rPr>
                  <w:i/>
                  <w:iCs/>
                </w:rPr>
                <w:delText>5</w:delText>
              </w:r>
              <w:r w:rsidRPr="00424766" w:rsidDel="00AD12F6">
                <w:rPr>
                  <w:i/>
                  <w:iCs/>
                  <w:rtl/>
                </w:rPr>
                <w:delText xml:space="preserve"> </w:delText>
              </w:r>
              <w:r w:rsidRPr="00424766" w:rsidDel="00AD12F6">
                <w:rPr>
                  <w:i/>
                  <w:iCs/>
                  <w:sz w:val="20"/>
                  <w:szCs w:val="28"/>
                  <w:rtl/>
                </w:rPr>
                <w:delText>مكرراً)</w:delText>
              </w:r>
            </w:del>
            <w:ins w:id="6491" w:author="ajlouni" w:date="2013-02-21T09:20:00Z">
              <w:r w:rsidRPr="00424766">
                <w:rPr>
                  <w:rFonts w:hint="cs"/>
                  <w:i/>
                  <w:iCs/>
                  <w:rtl/>
                  <w:rPrChange w:id="6492" w:author="ajlouni" w:date="2013-02-21T09:21:00Z">
                    <w:rPr>
                      <w:rFonts w:hint="cs"/>
                      <w:rtl/>
                    </w:rPr>
                  </w:rPrChange>
                </w:rPr>
                <w:t>د</w:t>
              </w:r>
              <w:r w:rsidRPr="00424766">
                <w:rPr>
                  <w:i/>
                  <w:iCs/>
                  <w:rtl/>
                  <w:rPrChange w:id="6493" w:author="ajlouni" w:date="2013-02-21T09:21:00Z">
                    <w:rPr>
                      <w:rtl/>
                    </w:rPr>
                  </w:rPrChange>
                </w:rPr>
                <w:t xml:space="preserve"> )</w:t>
              </w:r>
            </w:ins>
            <w:r w:rsidRPr="00424766">
              <w:rPr>
                <w:rFonts w:hint="cs"/>
                <w:rtl/>
              </w:rPr>
              <w:tab/>
            </w:r>
            <w:r w:rsidRPr="00424766">
              <w:rPr>
                <w:rtl/>
              </w:rPr>
              <w:t xml:space="preserve">عندما يساهم </w:t>
            </w:r>
            <w:r w:rsidRPr="00424766">
              <w:rPr>
                <w:rtl/>
                <w:lang w:bidi="ar-SY"/>
              </w:rPr>
              <w:t>عضو</w:t>
            </w:r>
            <w:r w:rsidRPr="00424766">
              <w:rPr>
                <w:rtl/>
              </w:rPr>
              <w:t xml:space="preserve"> من أعضاء القطاعات في</w:t>
            </w:r>
            <w:r w:rsidR="00CD74B3">
              <w:rPr>
                <w:rFonts w:hint="cs"/>
                <w:rtl/>
              </w:rPr>
              <w:t> </w:t>
            </w:r>
            <w:r w:rsidRPr="00424766">
              <w:rPr>
                <w:rtl/>
              </w:rPr>
              <w:t xml:space="preserve">نفقات الاتحاد بموجب </w:t>
            </w:r>
            <w:ins w:id="6494" w:author="ajlouni" w:date="2013-02-21T09:23:00Z">
              <w:r w:rsidRPr="00424766">
                <w:rPr>
                  <w:rFonts w:hint="cs"/>
                  <w:rtl/>
                </w:rPr>
                <w:t>[</w:t>
              </w:r>
            </w:ins>
            <w:r w:rsidRPr="00F72833">
              <w:rPr>
                <w:rFonts w:hint="eastAsia"/>
                <w:rtl/>
              </w:rPr>
              <w:t>الرقم</w:t>
            </w:r>
            <w:r w:rsidRPr="00424766">
              <w:rPr>
                <w:rFonts w:hint="cs"/>
                <w:rtl/>
              </w:rPr>
              <w:t> </w:t>
            </w:r>
            <w:r w:rsidRPr="00F72833">
              <w:t>159A</w:t>
            </w:r>
            <w:ins w:id="6495" w:author="ajlouni" w:date="2013-02-21T09:23:00Z">
              <w:r w:rsidRPr="00424766">
                <w:rPr>
                  <w:rFonts w:hint="cs"/>
                  <w:rtl/>
                </w:rPr>
                <w:t>]</w:t>
              </w:r>
            </w:ins>
            <w:r w:rsidRPr="00424766">
              <w:rPr>
                <w:rtl/>
              </w:rPr>
              <w:t xml:space="preserve"> من الدستور، ينبغي تحديد القطاع الذي من أجله تسدد هذه</w:t>
            </w:r>
            <w:r w:rsidRPr="00424766">
              <w:rPr>
                <w:rFonts w:hint="cs"/>
                <w:rtl/>
              </w:rPr>
              <w:t> </w:t>
            </w:r>
            <w:r w:rsidRPr="00424766">
              <w:rPr>
                <w:rtl/>
              </w:rPr>
              <w:t>المساهمة.</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szCs w:val="24"/>
                <w:lang w:val="en-US"/>
              </w:rPr>
            </w:pPr>
            <w:r w:rsidRPr="00940065">
              <w:rPr>
                <w:b/>
                <w:bCs/>
                <w:szCs w:val="24"/>
                <w:lang w:val="en-US"/>
              </w:rPr>
              <w:t>480A</w:t>
            </w:r>
          </w:p>
          <w:p w:rsidR="00424766" w:rsidRPr="00940065" w:rsidRDefault="00424766" w:rsidP="007D3378">
            <w:pPr>
              <w:spacing w:before="0" w:after="60" w:line="200" w:lineRule="exact"/>
              <w:jc w:val="left"/>
              <w:rPr>
                <w:b/>
                <w:bCs/>
                <w:sz w:val="18"/>
                <w:szCs w:val="18"/>
              </w:rPr>
            </w:pPr>
            <w:r w:rsidRPr="00940065">
              <w:rPr>
                <w:b/>
                <w:bCs/>
                <w:sz w:val="18"/>
                <w:szCs w:val="18"/>
              </w:rPr>
              <w:t>PP-98</w:t>
            </w:r>
            <w:r w:rsidRPr="00940065">
              <w:rPr>
                <w:b/>
                <w:bCs/>
                <w:sz w:val="18"/>
                <w:szCs w:val="18"/>
              </w:rPr>
              <w:br/>
              <w:t>PP-06</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CD74B3">
            <w:pPr>
              <w:keepNext/>
              <w:keepLines/>
              <w:spacing w:before="60" w:after="60" w:line="340" w:lineRule="exact"/>
              <w:rPr>
                <w:lang w:bidi="ar-SY"/>
              </w:rPr>
            </w:pPr>
          </w:p>
        </w:tc>
        <w:tc>
          <w:tcPr>
            <w:tcW w:w="3052" w:type="pct"/>
            <w:tcBorders>
              <w:top w:val="nil"/>
              <w:left w:val="nil"/>
              <w:bottom w:val="nil"/>
              <w:right w:val="nil"/>
            </w:tcBorders>
          </w:tcPr>
          <w:p w:rsidR="00424766" w:rsidRPr="00424766" w:rsidRDefault="00424766">
            <w:pPr>
              <w:keepNext/>
              <w:keepLines/>
              <w:tabs>
                <w:tab w:val="clear" w:pos="567"/>
                <w:tab w:val="clear" w:pos="1134"/>
                <w:tab w:val="clear" w:pos="1701"/>
                <w:tab w:val="clear" w:pos="2268"/>
                <w:tab w:val="clear" w:pos="2835"/>
                <w:tab w:val="left" w:pos="851"/>
              </w:tabs>
              <w:spacing w:before="60" w:after="60" w:line="340" w:lineRule="exact"/>
              <w:rPr>
                <w:i/>
                <w:iCs/>
                <w:position w:val="2"/>
              </w:rPr>
              <w:pPrChange w:id="6496" w:author="ajlouni" w:date="2013-02-21T09:20:00Z">
                <w:pPr>
                  <w:spacing w:before="60" w:after="60" w:line="340" w:lineRule="exact"/>
                </w:pPr>
              </w:pPrChange>
            </w:pPr>
            <w:r w:rsidRPr="00424766">
              <w:rPr>
                <w:lang w:bidi="ar-SY"/>
              </w:rPr>
              <w:tab/>
            </w:r>
            <w:del w:id="6497" w:author="ajlouni" w:date="2013-02-21T09:20:00Z">
              <w:r w:rsidRPr="00424766" w:rsidDel="00AD12F6">
                <w:rPr>
                  <w:lang w:bidi="ar-SY"/>
                </w:rPr>
                <w:delText>5</w:delText>
              </w:r>
              <w:r w:rsidRPr="00424766" w:rsidDel="00AD12F6">
                <w:rPr>
                  <w:i/>
                  <w:iCs/>
                  <w:rtl/>
                </w:rPr>
                <w:delText xml:space="preserve"> </w:delText>
              </w:r>
              <w:r w:rsidRPr="00424766" w:rsidDel="00AD12F6">
                <w:rPr>
                  <w:i/>
                  <w:iCs/>
                  <w:rtl/>
                  <w:lang w:bidi="ar-SY"/>
                </w:rPr>
                <w:delText>مكرراً ثانياً)</w:delText>
              </w:r>
            </w:del>
            <w:ins w:id="6498" w:author="ajlouni" w:date="2013-02-21T09:20:00Z">
              <w:r w:rsidRPr="00424766">
                <w:rPr>
                  <w:rFonts w:hint="cs"/>
                  <w:i/>
                  <w:iCs/>
                  <w:rtl/>
                  <w:lang w:bidi="ar-SY"/>
                </w:rPr>
                <w:t>ﻫ )</w:t>
              </w:r>
            </w:ins>
            <w:r w:rsidRPr="00424766">
              <w:rPr>
                <w:rFonts w:hint="cs"/>
                <w:i/>
                <w:iCs/>
                <w:rtl/>
                <w:lang w:bidi="ar-SY"/>
              </w:rPr>
              <w:tab/>
            </w:r>
            <w:r w:rsidRPr="00424766">
              <w:rPr>
                <w:rtl/>
                <w:lang w:bidi="ar-SY"/>
              </w:rPr>
              <w:t xml:space="preserve">يجوز </w:t>
            </w:r>
            <w:r w:rsidRPr="00424766">
              <w:rPr>
                <w:rtl/>
              </w:rPr>
              <w:t>للمجلس</w:t>
            </w:r>
            <w:r w:rsidRPr="00424766">
              <w:rPr>
                <w:rtl/>
                <w:lang w:bidi="ar-SY"/>
              </w:rPr>
              <w:t xml:space="preserve"> في ظروف استثنائية أن يأذن بتخفيض عدد وحدات المساهمة بناءً على طلب أحد أعضاء القطاعات بعد تقديمه ما يثبت أنه لم يعد بوسعه استبقاء مساهمته في</w:t>
            </w:r>
            <w:r w:rsidRPr="00424766">
              <w:rPr>
                <w:rFonts w:hint="cs"/>
                <w:rtl/>
              </w:rPr>
              <w:t> </w:t>
            </w:r>
            <w:r w:rsidRPr="00424766">
              <w:rPr>
                <w:rtl/>
                <w:lang w:bidi="ar-SY"/>
              </w:rPr>
              <w:t>فئتها الأصلية</w:t>
            </w:r>
            <w:r w:rsidRPr="00424766">
              <w:rPr>
                <w:rFonts w:hint="cs"/>
                <w:rtl/>
                <w:lang w:bidi="ar-SY"/>
              </w:rPr>
              <w:t xml:space="preserve"> التي سبق أن</w:t>
            </w:r>
            <w:r w:rsidRPr="00424766">
              <w:rPr>
                <w:rFonts w:hint="cs"/>
                <w:rtl/>
              </w:rPr>
              <w:t> </w:t>
            </w:r>
            <w:r w:rsidRPr="00424766">
              <w:rPr>
                <w:rFonts w:hint="cs"/>
                <w:rtl/>
                <w:lang w:bidi="ar-SY"/>
              </w:rPr>
              <w:t>اختارها</w:t>
            </w:r>
            <w:r w:rsidRPr="00424766">
              <w:rPr>
                <w:rtl/>
                <w:lang w:bidi="ar-SY"/>
              </w:rPr>
              <w:t>.</w:t>
            </w:r>
          </w:p>
        </w:tc>
        <w:tc>
          <w:tcPr>
            <w:tcW w:w="930" w:type="pct"/>
            <w:gridSpan w:val="2"/>
            <w:tcBorders>
              <w:top w:val="nil"/>
              <w:left w:val="nil"/>
              <w:bottom w:val="nil"/>
              <w:right w:val="nil"/>
            </w:tcBorders>
          </w:tcPr>
          <w:p w:rsidR="00424766" w:rsidRPr="00940065" w:rsidRDefault="00424766" w:rsidP="00CD74B3">
            <w:pPr>
              <w:keepNext/>
              <w:keepLines/>
              <w:spacing w:before="60" w:after="60" w:line="340" w:lineRule="exact"/>
              <w:jc w:val="left"/>
              <w:rPr>
                <w:b/>
                <w:bCs/>
              </w:rPr>
            </w:pPr>
            <w:r w:rsidRPr="00940065">
              <w:rPr>
                <w:b/>
                <w:bCs/>
              </w:rPr>
              <w:t>480B</w:t>
            </w:r>
          </w:p>
          <w:p w:rsidR="00424766" w:rsidRPr="00940065" w:rsidRDefault="00424766" w:rsidP="00CD74B3">
            <w:pPr>
              <w:keepNext/>
              <w:keepLines/>
              <w:spacing w:before="0" w:after="60" w:line="200" w:lineRule="exact"/>
              <w:jc w:val="left"/>
              <w:rPr>
                <w:b/>
                <w:bCs/>
                <w:sz w:val="18"/>
                <w:szCs w:val="18"/>
                <w:lang w:val="en-US" w:bidi="ar-LB"/>
              </w:rPr>
            </w:pPr>
            <w:r w:rsidRPr="00940065">
              <w:rPr>
                <w:b/>
                <w:bCs/>
                <w:sz w:val="18"/>
                <w:szCs w:val="18"/>
              </w:rPr>
              <w:t>PP-</w:t>
            </w:r>
            <w:r w:rsidRPr="00940065">
              <w:rPr>
                <w:b/>
                <w:bCs/>
                <w:sz w:val="18"/>
                <w:szCs w:val="18"/>
                <w:lang w:val="en-US"/>
              </w:rPr>
              <w:t>06</w:t>
            </w:r>
          </w:p>
        </w:tc>
      </w:tr>
      <w:tr w:rsidR="00056E02" w:rsidRPr="00940065" w:rsidTr="00DD12F9">
        <w:trPr>
          <w:jc w:val="right"/>
        </w:trPr>
        <w:tc>
          <w:tcPr>
            <w:tcW w:w="1018" w:type="pct"/>
            <w:tcBorders>
              <w:top w:val="nil"/>
              <w:left w:val="nil"/>
              <w:bottom w:val="nil"/>
              <w:right w:val="nil"/>
            </w:tcBorders>
            <w:shd w:val="clear" w:color="auto" w:fill="auto"/>
          </w:tcPr>
          <w:p w:rsidR="00056E02" w:rsidRPr="00424766" w:rsidRDefault="00056E02" w:rsidP="007D3378">
            <w:pPr>
              <w:spacing w:before="60" w:after="60" w:line="340" w:lineRule="exact"/>
              <w:rPr>
                <w:lang w:bidi="ar-SY"/>
              </w:rPr>
            </w:pPr>
          </w:p>
        </w:tc>
        <w:tc>
          <w:tcPr>
            <w:tcW w:w="3052" w:type="pct"/>
            <w:tcBorders>
              <w:top w:val="nil"/>
              <w:left w:val="nil"/>
              <w:bottom w:val="nil"/>
              <w:right w:val="nil"/>
            </w:tcBorders>
          </w:tcPr>
          <w:p w:rsidR="00056E02" w:rsidRPr="00424766" w:rsidRDefault="008553EA" w:rsidP="00F431E5">
            <w:pPr>
              <w:tabs>
                <w:tab w:val="clear" w:pos="567"/>
                <w:tab w:val="clear" w:pos="1134"/>
                <w:tab w:val="clear" w:pos="1701"/>
                <w:tab w:val="clear" w:pos="2268"/>
                <w:tab w:val="clear" w:pos="2835"/>
                <w:tab w:val="left" w:pos="851"/>
              </w:tabs>
              <w:spacing w:before="60" w:after="60" w:line="340" w:lineRule="exact"/>
              <w:rPr>
                <w:lang w:bidi="ar-SY"/>
              </w:rPr>
            </w:pPr>
            <w:bookmarkStart w:id="6499" w:name="_GoBack"/>
            <w:bookmarkEnd w:id="6499"/>
            <w:del w:id="6500" w:author="ajlouni" w:date="2013-02-21T08:38:00Z">
              <w:r w:rsidRPr="009B5B14" w:rsidDel="00386AC1">
                <w:rPr>
                  <w:rtl/>
                </w:rPr>
                <w:delText>(ملغاة)</w:delText>
              </w:r>
            </w:del>
          </w:p>
        </w:tc>
        <w:tc>
          <w:tcPr>
            <w:tcW w:w="930" w:type="pct"/>
            <w:gridSpan w:val="2"/>
            <w:tcBorders>
              <w:top w:val="nil"/>
              <w:left w:val="nil"/>
              <w:bottom w:val="nil"/>
              <w:right w:val="nil"/>
            </w:tcBorders>
          </w:tcPr>
          <w:p w:rsidR="00056E02" w:rsidRPr="00940065" w:rsidRDefault="00056E02" w:rsidP="007D3378">
            <w:pPr>
              <w:spacing w:before="60" w:after="60" w:line="340" w:lineRule="exact"/>
              <w:jc w:val="left"/>
              <w:rPr>
                <w:b/>
                <w:bCs/>
              </w:rPr>
            </w:pPr>
            <w:r w:rsidRPr="00424766">
              <w:rPr>
                <w:b/>
                <w:bCs/>
                <w:szCs w:val="22"/>
              </w:rPr>
              <w:t>481</w:t>
            </w:r>
            <w:r w:rsidRPr="00424766">
              <w:rPr>
                <w:rFonts w:hint="cs"/>
                <w:b/>
                <w:bCs/>
                <w:szCs w:val="22"/>
                <w:rtl/>
              </w:rPr>
              <w:t xml:space="preserve"> </w:t>
            </w:r>
            <w:r w:rsidRPr="00424766">
              <w:rPr>
                <w:rFonts w:hint="cs"/>
                <w:b/>
                <w:bCs/>
                <w:rtl/>
              </w:rPr>
              <w:t>إلى</w:t>
            </w:r>
            <w:r w:rsidRPr="00424766">
              <w:rPr>
                <w:rFonts w:hint="cs"/>
                <w:b/>
                <w:bCs/>
                <w:szCs w:val="22"/>
                <w:rtl/>
              </w:rPr>
              <w:t xml:space="preserve"> </w:t>
            </w:r>
            <w:r w:rsidRPr="00424766">
              <w:rPr>
                <w:b/>
                <w:bCs/>
                <w:szCs w:val="22"/>
              </w:rPr>
              <w:t>483</w:t>
            </w:r>
            <w:r>
              <w:rPr>
                <w:rFonts w:hint="cs"/>
                <w:b/>
                <w:bCs/>
                <w:rtl/>
              </w:rPr>
              <w:br/>
            </w:r>
            <w:r w:rsidRPr="00424766">
              <w:rPr>
                <w:b/>
                <w:bCs/>
                <w:sz w:val="18"/>
                <w:szCs w:val="18"/>
              </w:rPr>
              <w:t>PP-98</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Del="00AD12F6" w:rsidRDefault="00424766" w:rsidP="007D3378">
            <w:pPr>
              <w:spacing w:before="60" w:after="60" w:line="340" w:lineRule="exact"/>
              <w:rPr>
                <w:szCs w:val="18"/>
              </w:rPr>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position w:val="2"/>
                <w:rtl/>
              </w:rPr>
            </w:pPr>
            <w:del w:id="6501" w:author="ajlouni" w:date="2013-02-21T09:20:00Z">
              <w:r w:rsidRPr="00424766" w:rsidDel="00AD12F6">
                <w:rPr>
                  <w:szCs w:val="18"/>
                </w:rPr>
                <w:delText>4</w:delText>
              </w:r>
              <w:r w:rsidRPr="00424766" w:rsidDel="00AD12F6">
                <w:rPr>
                  <w:rFonts w:hint="cs"/>
                  <w:sz w:val="14"/>
                  <w:rtl/>
                </w:rPr>
                <w:delText xml:space="preserve"> </w:delText>
              </w:r>
              <w:r w:rsidRPr="00424766" w:rsidDel="00AD12F6">
                <w:rPr>
                  <w:rFonts w:hint="cs"/>
                  <w:i/>
                  <w:iCs/>
                  <w:sz w:val="14"/>
                  <w:rtl/>
                </w:rPr>
                <w:delText>مكرراً)</w:delText>
              </w:r>
            </w:del>
            <w:ins w:id="6502" w:author="ajlouni" w:date="2013-02-21T09:21:00Z">
              <w:r w:rsidRPr="00424766">
                <w:rPr>
                  <w:rPrChange w:id="6503" w:author="ajlouni" w:date="2013-02-21T09:21:00Z">
                    <w:rPr>
                      <w:sz w:val="14"/>
                      <w:lang w:val="en-US"/>
                    </w:rPr>
                  </w:rPrChange>
                </w:rPr>
                <w:t>11</w:t>
              </w:r>
            </w:ins>
            <w:r w:rsidRPr="00424766">
              <w:rPr>
                <w:sz w:val="14"/>
                <w:rtl/>
              </w:rPr>
              <w:tab/>
            </w:r>
            <w:r w:rsidRPr="00424766">
              <w:rPr>
                <w:rtl/>
              </w:rPr>
              <w:t xml:space="preserve">يجب على </w:t>
            </w:r>
            <w:r w:rsidRPr="00424766">
              <w:rPr>
                <w:rFonts w:hint="cs"/>
                <w:rtl/>
              </w:rPr>
              <w:t>المنتسبين</w:t>
            </w:r>
            <w:r w:rsidRPr="00424766">
              <w:rPr>
                <w:rtl/>
              </w:rPr>
              <w:t xml:space="preserve"> المشار إليه</w:t>
            </w:r>
            <w:r w:rsidRPr="00424766">
              <w:rPr>
                <w:rFonts w:hint="cs"/>
                <w:rtl/>
              </w:rPr>
              <w:t>م</w:t>
            </w:r>
            <w:r w:rsidRPr="00424766">
              <w:rPr>
                <w:rtl/>
              </w:rPr>
              <w:t xml:space="preserve"> في </w:t>
            </w:r>
            <w:ins w:id="6504" w:author="ajlouni" w:date="2013-02-21T09:23:00Z">
              <w:r w:rsidRPr="00424766">
                <w:rPr>
                  <w:rFonts w:hint="cs"/>
                  <w:rtl/>
                </w:rPr>
                <w:t>[</w:t>
              </w:r>
            </w:ins>
            <w:r w:rsidRPr="00F72833">
              <w:rPr>
                <w:rFonts w:hint="eastAsia"/>
                <w:rtl/>
              </w:rPr>
              <w:t>الرقم</w:t>
            </w:r>
            <w:r w:rsidRPr="00F72833">
              <w:rPr>
                <w:rtl/>
              </w:rPr>
              <w:t xml:space="preserve"> </w:t>
            </w:r>
            <w:r w:rsidRPr="00F72833">
              <w:t>241A</w:t>
            </w:r>
            <w:ins w:id="6505" w:author="ajlouni" w:date="2013-02-21T09:23:00Z">
              <w:r w:rsidRPr="00424766">
                <w:rPr>
                  <w:rFonts w:hint="cs"/>
                  <w:rtl/>
                </w:rPr>
                <w:t>]</w:t>
              </w:r>
            </w:ins>
            <w:r w:rsidRPr="00424766">
              <w:rPr>
                <w:rtl/>
              </w:rPr>
              <w:t xml:space="preserve"> من هذه</w:t>
            </w:r>
            <w:del w:id="6506" w:author="ajlouni" w:date="2013-03-04T11:19:00Z">
              <w:r w:rsidRPr="00424766" w:rsidDel="00EE67B8">
                <w:rPr>
                  <w:rtl/>
                </w:rPr>
                <w:delText xml:space="preserve"> </w:delText>
              </w:r>
            </w:del>
            <w:del w:id="6507" w:author="ajlouni" w:date="2013-02-21T09:23:00Z">
              <w:r w:rsidRPr="00424766" w:rsidDel="00532681">
                <w:rPr>
                  <w:rtl/>
                </w:rPr>
                <w:delText>الاتفاقية</w:delText>
              </w:r>
            </w:del>
            <w:ins w:id="6508" w:author="ajlouni" w:date="2013-03-04T11:19:00Z">
              <w:r w:rsidRPr="00424766">
                <w:rPr>
                  <w:rFonts w:hint="cs"/>
                  <w:rtl/>
                </w:rPr>
                <w:t xml:space="preserve"> </w:t>
              </w:r>
            </w:ins>
            <w:ins w:id="6509" w:author="ajlouni" w:date="2013-02-27T10:36:00Z">
              <w:r w:rsidRPr="00424766">
                <w:rPr>
                  <w:rFonts w:hint="eastAsia"/>
                  <w:rtl/>
                </w:rPr>
                <w:t>الأحكام</w:t>
              </w:r>
              <w:r w:rsidRPr="00424766">
                <w:rPr>
                  <w:rtl/>
                </w:rPr>
                <w:t xml:space="preserve"> </w:t>
              </w:r>
              <w:r w:rsidRPr="00424766">
                <w:rPr>
                  <w:rFonts w:hint="eastAsia"/>
                  <w:rtl/>
                </w:rPr>
                <w:t>والقواعد</w:t>
              </w:r>
              <w:r w:rsidRPr="00424766">
                <w:rPr>
                  <w:rtl/>
                </w:rPr>
                <w:t xml:space="preserve"> </w:t>
              </w:r>
              <w:r w:rsidRPr="00424766">
                <w:rPr>
                  <w:rFonts w:hint="eastAsia"/>
                  <w:rtl/>
                </w:rPr>
                <w:t>العامة</w:t>
              </w:r>
            </w:ins>
            <w:r w:rsidRPr="00424766">
              <w:rPr>
                <w:rFonts w:hint="cs"/>
                <w:rtl/>
              </w:rPr>
              <w:t>،</w:t>
            </w:r>
            <w:r w:rsidRPr="00424766">
              <w:rPr>
                <w:rtl/>
              </w:rPr>
              <w:t xml:space="preserve"> </w:t>
            </w:r>
            <w:r w:rsidRPr="00424766">
              <w:rPr>
                <w:rFonts w:hint="cs"/>
                <w:rtl/>
              </w:rPr>
              <w:t xml:space="preserve">المساهمة </w:t>
            </w:r>
            <w:r w:rsidRPr="00424766">
              <w:rPr>
                <w:rtl/>
              </w:rPr>
              <w:t xml:space="preserve">في نفقات القطاع </w:t>
            </w:r>
            <w:r w:rsidRPr="00424766">
              <w:rPr>
                <w:rFonts w:hint="cs"/>
                <w:rtl/>
              </w:rPr>
              <w:t>ولجنة</w:t>
            </w:r>
            <w:r w:rsidRPr="00424766">
              <w:rPr>
                <w:rtl/>
              </w:rPr>
              <w:t xml:space="preserve"> الدراسات وأفرقتها الفرعية التي </w:t>
            </w:r>
            <w:r w:rsidRPr="00424766">
              <w:rPr>
                <w:rFonts w:hint="cs"/>
                <w:rtl/>
              </w:rPr>
              <w:t>يشاركون</w:t>
            </w:r>
            <w:r w:rsidRPr="00424766">
              <w:rPr>
                <w:rtl/>
              </w:rPr>
              <w:t xml:space="preserve"> فيها، على النحو الذي يحدده</w:t>
            </w:r>
            <w:r w:rsidRPr="00424766">
              <w:rPr>
                <w:rFonts w:hint="cs"/>
                <w:rtl/>
              </w:rPr>
              <w:t> </w:t>
            </w:r>
            <w:r w:rsidRPr="00424766">
              <w:rPr>
                <w:rtl/>
              </w:rPr>
              <w:t>المجلس.</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rtl/>
              </w:rPr>
            </w:pPr>
            <w:r w:rsidRPr="00940065">
              <w:rPr>
                <w:b/>
                <w:bCs/>
              </w:rPr>
              <w:t>483A</w:t>
            </w:r>
          </w:p>
          <w:p w:rsidR="00424766" w:rsidRPr="00940065" w:rsidRDefault="00424766" w:rsidP="007D3378">
            <w:pPr>
              <w:spacing w:before="0" w:after="60" w:line="200" w:lineRule="exact"/>
              <w:jc w:val="left"/>
              <w:rPr>
                <w:b/>
                <w:bCs/>
                <w:sz w:val="18"/>
                <w:szCs w:val="18"/>
              </w:rPr>
            </w:pPr>
            <w:r w:rsidRPr="00940065">
              <w:rPr>
                <w:b/>
                <w:bCs/>
                <w:sz w:val="18"/>
                <w:szCs w:val="18"/>
              </w:rPr>
              <w:t>PP-98</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Del="00AD12F6" w:rsidRDefault="00424766" w:rsidP="007D3378"/>
        </w:tc>
        <w:tc>
          <w:tcPr>
            <w:tcW w:w="3052" w:type="pct"/>
            <w:tcBorders>
              <w:top w:val="nil"/>
              <w:left w:val="nil"/>
              <w:bottom w:val="nil"/>
              <w:right w:val="nil"/>
            </w:tcBorders>
          </w:tcPr>
          <w:p w:rsidR="00424766" w:rsidRPr="00424766" w:rsidRDefault="00424766">
            <w:pPr>
              <w:tabs>
                <w:tab w:val="clear" w:pos="567"/>
                <w:tab w:val="clear" w:pos="1134"/>
                <w:tab w:val="clear" w:pos="1701"/>
                <w:tab w:val="clear" w:pos="2268"/>
                <w:tab w:val="clear" w:pos="2835"/>
                <w:tab w:val="left" w:pos="851"/>
              </w:tabs>
              <w:rPr>
                <w:position w:val="2"/>
                <w:rtl/>
              </w:rPr>
              <w:pPrChange w:id="6510" w:author="ajlouni" w:date="2013-02-21T09:21:00Z">
                <w:pPr>
                  <w:spacing w:before="60" w:after="60" w:line="340" w:lineRule="exact"/>
                </w:pPr>
              </w:pPrChange>
            </w:pPr>
            <w:del w:id="6511" w:author="ajlouni" w:date="2013-02-21T09:20:00Z">
              <w:r w:rsidRPr="00424766" w:rsidDel="00AD12F6">
                <w:delText>5</w:delText>
              </w:r>
            </w:del>
            <w:ins w:id="6512" w:author="ajlouni" w:date="2013-02-21T09:21:00Z">
              <w:r w:rsidRPr="00424766">
                <w:rPr>
                  <w:rPrChange w:id="6513" w:author="ajlouni" w:date="2013-02-21T09:21:00Z">
                    <w:rPr>
                      <w:sz w:val="14"/>
                      <w:lang w:val="en-US" w:bidi="ar-SA"/>
                    </w:rPr>
                  </w:rPrChange>
                </w:rPr>
                <w:t>12</w:t>
              </w:r>
            </w:ins>
            <w:r w:rsidRPr="00424766">
              <w:rPr>
                <w:sz w:val="14"/>
                <w:rtl/>
              </w:rPr>
              <w:tab/>
            </w:r>
            <w:r w:rsidRPr="00424766">
              <w:rPr>
                <w:rtl/>
              </w:rPr>
              <w:t>يحدد المجلس معايير تطبيق استرداد التكاليف فيما يتعلق ببعض منتجات الاتحاد</w:t>
            </w:r>
            <w:r w:rsidRPr="00424766">
              <w:rPr>
                <w:rFonts w:hint="cs"/>
                <w:rtl/>
              </w:rPr>
              <w:t> </w:t>
            </w:r>
            <w:r w:rsidRPr="00424766">
              <w:rPr>
                <w:rtl/>
              </w:rPr>
              <w:t>وخدماته.</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rtl/>
              </w:rPr>
            </w:pPr>
            <w:r w:rsidRPr="00940065">
              <w:rPr>
                <w:b/>
                <w:bCs/>
              </w:rPr>
              <w:t>484</w:t>
            </w:r>
          </w:p>
          <w:p w:rsidR="00424766" w:rsidRPr="00940065" w:rsidRDefault="00424766" w:rsidP="007D3378">
            <w:pPr>
              <w:spacing w:before="0" w:after="60" w:line="200" w:lineRule="exact"/>
              <w:jc w:val="left"/>
              <w:rPr>
                <w:b/>
                <w:bCs/>
                <w:sz w:val="18"/>
                <w:szCs w:val="18"/>
              </w:rPr>
            </w:pPr>
            <w:r w:rsidRPr="00940065">
              <w:rPr>
                <w:b/>
                <w:bCs/>
                <w:sz w:val="18"/>
                <w:szCs w:val="18"/>
              </w:rPr>
              <w:t>PP-94</w:t>
            </w:r>
            <w:r w:rsidRPr="00940065">
              <w:rPr>
                <w:rFonts w:hint="cs"/>
                <w:b/>
                <w:bCs/>
                <w:sz w:val="18"/>
                <w:szCs w:val="18"/>
                <w:rtl/>
              </w:rPr>
              <w:br/>
            </w:r>
            <w:r w:rsidRPr="00940065">
              <w:rPr>
                <w:b/>
                <w:bCs/>
                <w:sz w:val="18"/>
                <w:szCs w:val="18"/>
              </w:rPr>
              <w:t>PP-98</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Del="00AD12F6" w:rsidRDefault="00424766" w:rsidP="007D3378">
            <w:pPr>
              <w:spacing w:before="60" w:after="60" w:line="340" w:lineRule="exact"/>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rtl/>
              </w:rPr>
            </w:pPr>
            <w:del w:id="6514" w:author="ajlouni" w:date="2013-02-21T09:20:00Z">
              <w:r w:rsidRPr="00424766" w:rsidDel="00AD12F6">
                <w:delText>6</w:delText>
              </w:r>
            </w:del>
            <w:ins w:id="6515" w:author="ajlouni" w:date="2013-02-21T09:21:00Z">
              <w:r w:rsidRPr="00424766">
                <w:rPr>
                  <w:lang w:val="en-US" w:bidi="ar-SA"/>
                  <w:rPrChange w:id="6516" w:author="ajlouni" w:date="2013-02-21T09:21:00Z">
                    <w:rPr>
                      <w:b/>
                      <w:bCs/>
                      <w:lang w:val="en-US" w:bidi="ar-SA"/>
                    </w:rPr>
                  </w:rPrChange>
                </w:rPr>
                <w:t>13</w:t>
              </w:r>
            </w:ins>
            <w:r w:rsidRPr="00424766">
              <w:rPr>
                <w:b/>
                <w:bCs/>
                <w:rtl/>
              </w:rPr>
              <w:tab/>
            </w:r>
            <w:r w:rsidRPr="00424766">
              <w:rPr>
                <w:rtl/>
              </w:rPr>
              <w:t>يحتفظ الاتحاد بحساب احتياطي، يشكل رأس</w:t>
            </w:r>
            <w:r w:rsidRPr="00424766">
              <w:rPr>
                <w:rFonts w:hint="cs"/>
                <w:rtl/>
              </w:rPr>
              <w:t xml:space="preserve"> </w:t>
            </w:r>
            <w:r w:rsidRPr="00424766">
              <w:rPr>
                <w:rtl/>
              </w:rPr>
              <w:t xml:space="preserve">مال عاملاً، </w:t>
            </w:r>
            <w:r w:rsidRPr="00424766">
              <w:rPr>
                <w:rFonts w:hint="cs"/>
                <w:rtl/>
              </w:rPr>
              <w:t>يمكّنه</w:t>
            </w:r>
            <w:r w:rsidRPr="00424766">
              <w:rPr>
                <w:rtl/>
              </w:rPr>
              <w:t xml:space="preserve"> من مواجهة النفقات الأساسية، والاحتفاظ باحتياطات نقدية كافية، تساعد قدر الإمكان على تجنب اللجوء إلى </w:t>
            </w:r>
            <w:r w:rsidRPr="00424766">
              <w:rPr>
                <w:rFonts w:hint="cs"/>
                <w:rtl/>
              </w:rPr>
              <w:t>ال</w:t>
            </w:r>
            <w:r w:rsidRPr="00424766">
              <w:rPr>
                <w:rtl/>
              </w:rPr>
              <w:t xml:space="preserve">قروض. ويحدد المجلس سنوياً مبلغ </w:t>
            </w:r>
            <w:r w:rsidRPr="00424766">
              <w:rPr>
                <w:rFonts w:hint="cs"/>
                <w:rtl/>
              </w:rPr>
              <w:t>حساب الاحتياطي</w:t>
            </w:r>
            <w:r w:rsidRPr="00424766">
              <w:rPr>
                <w:rtl/>
              </w:rPr>
              <w:t xml:space="preserve"> حسب الاحتياجات المرتقبة. وتوضع في </w:t>
            </w:r>
            <w:r w:rsidRPr="00424766">
              <w:rPr>
                <w:rFonts w:hint="cs"/>
                <w:rtl/>
              </w:rPr>
              <w:t>حساب الاحتياطي</w:t>
            </w:r>
            <w:r w:rsidRPr="00424766">
              <w:rPr>
                <w:rtl/>
              </w:rPr>
              <w:t>، عند انتهاء كل ميزانية</w:t>
            </w:r>
            <w:r w:rsidRPr="00424766">
              <w:rPr>
                <w:rFonts w:hint="cs"/>
                <w:rtl/>
              </w:rPr>
              <w:t xml:space="preserve"> لفترة سنتين</w:t>
            </w:r>
            <w:r w:rsidRPr="00424766">
              <w:rPr>
                <w:rtl/>
              </w:rPr>
              <w:t>، جميع اعتمادات الميزانية التي لم تصرف، أو التي لم ي</w:t>
            </w:r>
            <w:r w:rsidRPr="00424766">
              <w:rPr>
                <w:rFonts w:hint="cs"/>
                <w:rtl/>
              </w:rPr>
              <w:t>ُ</w:t>
            </w:r>
            <w:r w:rsidRPr="00424766">
              <w:rPr>
                <w:rtl/>
              </w:rPr>
              <w:t>لتزم بها. وترد في اللوائح المالية التفاصيل الأخرى المتعلقة ب</w:t>
            </w:r>
            <w:r w:rsidRPr="00424766">
              <w:rPr>
                <w:rFonts w:hint="cs"/>
                <w:rtl/>
              </w:rPr>
              <w:t>حساب الاحتياطي</w:t>
            </w:r>
            <w:r w:rsidRPr="00424766">
              <w:rPr>
                <w:rtl/>
              </w:rPr>
              <w:t>.</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rtl/>
              </w:rPr>
            </w:pPr>
            <w:r w:rsidRPr="00940065">
              <w:rPr>
                <w:b/>
                <w:bCs/>
              </w:rPr>
              <w:t>485</w:t>
            </w:r>
          </w:p>
          <w:p w:rsidR="00424766" w:rsidRPr="00940065" w:rsidRDefault="00424766" w:rsidP="007D3378">
            <w:pPr>
              <w:spacing w:before="0" w:after="60" w:line="200" w:lineRule="exact"/>
              <w:jc w:val="left"/>
              <w:rPr>
                <w:b/>
                <w:bCs/>
                <w:sz w:val="18"/>
                <w:szCs w:val="18"/>
              </w:rPr>
            </w:pPr>
            <w:r w:rsidRPr="00940065">
              <w:rPr>
                <w:b/>
                <w:bCs/>
                <w:sz w:val="18"/>
                <w:szCs w:val="18"/>
              </w:rPr>
              <w:t>PP-94</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Del="00532681" w:rsidRDefault="00424766" w:rsidP="007D3378">
            <w:pPr>
              <w:keepNext/>
              <w:keepLines/>
              <w:spacing w:before="60" w:after="60" w:line="340" w:lineRule="exact"/>
              <w:rPr>
                <w:spacing w:val="-2"/>
                <w:szCs w:val="18"/>
              </w:rPr>
            </w:pPr>
          </w:p>
        </w:tc>
        <w:tc>
          <w:tcPr>
            <w:tcW w:w="3052" w:type="pct"/>
            <w:tcBorders>
              <w:top w:val="nil"/>
              <w:left w:val="nil"/>
              <w:bottom w:val="nil"/>
              <w:right w:val="nil"/>
            </w:tcBorders>
          </w:tcPr>
          <w:p w:rsidR="00424766" w:rsidRPr="00424766" w:rsidRDefault="00424766">
            <w:pPr>
              <w:keepNext/>
              <w:keepLines/>
              <w:tabs>
                <w:tab w:val="clear" w:pos="567"/>
                <w:tab w:val="clear" w:pos="1134"/>
                <w:tab w:val="clear" w:pos="1701"/>
                <w:tab w:val="clear" w:pos="2268"/>
                <w:tab w:val="clear" w:pos="2835"/>
                <w:tab w:val="left" w:pos="851"/>
              </w:tabs>
              <w:spacing w:before="60" w:after="60" w:line="340" w:lineRule="exact"/>
              <w:rPr>
                <w:spacing w:val="-2"/>
                <w:position w:val="2"/>
                <w:rtl/>
              </w:rPr>
              <w:pPrChange w:id="6517" w:author="ajlouni" w:date="2013-02-21T09:22:00Z">
                <w:pPr>
                  <w:spacing w:before="60" w:after="60" w:line="340" w:lineRule="exact"/>
                </w:pPr>
              </w:pPrChange>
            </w:pPr>
            <w:del w:id="6518" w:author="ajlouni" w:date="2013-02-21T09:22:00Z">
              <w:r w:rsidRPr="00424766" w:rsidDel="00532681">
                <w:rPr>
                  <w:spacing w:val="-2"/>
                  <w:szCs w:val="18"/>
                </w:rPr>
                <w:delText>7</w:delText>
              </w:r>
            </w:del>
            <w:ins w:id="6519" w:author="ajlouni" w:date="2013-02-21T09:22:00Z">
              <w:r w:rsidRPr="00424766">
                <w:rPr>
                  <w:spacing w:val="-2"/>
                  <w:lang w:val="en-US"/>
                  <w:rPrChange w:id="6520" w:author="ajlouni" w:date="2013-02-21T09:22:00Z">
                    <w:rPr>
                      <w:b/>
                      <w:bCs/>
                      <w:lang w:val="en-US"/>
                    </w:rPr>
                  </w:rPrChange>
                </w:rPr>
                <w:t>14</w:t>
              </w:r>
            </w:ins>
            <w:r w:rsidRPr="00424766">
              <w:rPr>
                <w:b/>
                <w:bCs/>
                <w:spacing w:val="-2"/>
                <w:rtl/>
              </w:rPr>
              <w:tab/>
            </w:r>
            <w:del w:id="6521" w:author="ajlouni" w:date="2013-02-21T09:22:00Z">
              <w:r w:rsidRPr="00424766" w:rsidDel="00532681">
                <w:rPr>
                  <w:spacing w:val="-2"/>
                </w:rPr>
                <w:delText>(1</w:delText>
              </w:r>
            </w:del>
            <w:ins w:id="6522" w:author="ajlouni" w:date="2013-02-21T09:22:00Z">
              <w:r w:rsidRPr="00424766">
                <w:rPr>
                  <w:rFonts w:hint="cs"/>
                  <w:spacing w:val="-2"/>
                  <w:rtl/>
                  <w:lang w:val="en-US" w:bidi="ar-SA"/>
                </w:rPr>
                <w:t xml:space="preserve"> </w:t>
              </w:r>
              <w:r w:rsidRPr="00424766">
                <w:rPr>
                  <w:rFonts w:hint="cs"/>
                  <w:i/>
                  <w:iCs/>
                  <w:spacing w:val="-2"/>
                  <w:rtl/>
                  <w:lang w:val="en-US" w:bidi="ar-SA"/>
                  <w:rPrChange w:id="6523" w:author="ajlouni" w:date="2013-02-21T09:22:00Z">
                    <w:rPr>
                      <w:rFonts w:hint="cs"/>
                      <w:rtl/>
                      <w:lang w:val="en-US" w:bidi="ar-SA"/>
                    </w:rPr>
                  </w:rPrChange>
                </w:rPr>
                <w:t>أ</w:t>
              </w:r>
              <w:r w:rsidRPr="00424766">
                <w:rPr>
                  <w:i/>
                  <w:iCs/>
                  <w:spacing w:val="-2"/>
                  <w:rtl/>
                  <w:lang w:val="en-US" w:bidi="ar-SA"/>
                  <w:rPrChange w:id="6524" w:author="ajlouni" w:date="2013-02-21T09:22:00Z">
                    <w:rPr>
                      <w:rtl/>
                      <w:lang w:val="en-US" w:bidi="ar-SA"/>
                    </w:rPr>
                  </w:rPrChange>
                </w:rPr>
                <w:t xml:space="preserve"> )</w:t>
              </w:r>
            </w:ins>
            <w:r w:rsidRPr="00424766">
              <w:rPr>
                <w:spacing w:val="-2"/>
              </w:rPr>
              <w:tab/>
            </w:r>
            <w:r w:rsidRPr="00424766">
              <w:rPr>
                <w:spacing w:val="-2"/>
                <w:rtl/>
              </w:rPr>
              <w:t>يجوز للأمين العام أن يقبل بالاتفاق مع لجنة التنسيق مساهمات طوعية، نقدية أو</w:t>
            </w:r>
            <w:r w:rsidRPr="00424766">
              <w:rPr>
                <w:rFonts w:hint="cs"/>
                <w:spacing w:val="-2"/>
                <w:rtl/>
              </w:rPr>
              <w:t> </w:t>
            </w:r>
            <w:r w:rsidRPr="00424766">
              <w:rPr>
                <w:spacing w:val="-2"/>
                <w:rtl/>
              </w:rPr>
              <w:t>عينية، شريطة أن تتوافق الشروط التي تنطبق على هذه المساهمات عند اللزوم مع أهداف الاتحاد وبرامجه</w:t>
            </w:r>
            <w:r w:rsidRPr="00424766">
              <w:rPr>
                <w:rFonts w:hint="cs"/>
                <w:spacing w:val="-2"/>
                <w:rtl/>
              </w:rPr>
              <w:t xml:space="preserve"> ومع البرامج التي يعتمدها أي من المؤتمرات</w:t>
            </w:r>
            <w:r w:rsidRPr="00424766">
              <w:rPr>
                <w:spacing w:val="-2"/>
                <w:rtl/>
              </w:rPr>
              <w:t>، ومع اللوائح المالية التي يجب أن تحتوي على أحكام خاصة تتعلق بقبول هذه المساهمات الطوعية</w:t>
            </w:r>
            <w:r w:rsidRPr="00424766">
              <w:rPr>
                <w:rFonts w:hint="cs"/>
                <w:spacing w:val="-2"/>
                <w:rtl/>
              </w:rPr>
              <w:t> واستخداماتها</w:t>
            </w:r>
            <w:r w:rsidRPr="00424766">
              <w:rPr>
                <w:spacing w:val="-2"/>
                <w:rtl/>
              </w:rPr>
              <w:t>.</w:t>
            </w:r>
          </w:p>
        </w:tc>
        <w:tc>
          <w:tcPr>
            <w:tcW w:w="930" w:type="pct"/>
            <w:gridSpan w:val="2"/>
            <w:tcBorders>
              <w:top w:val="nil"/>
              <w:left w:val="nil"/>
              <w:bottom w:val="nil"/>
              <w:right w:val="nil"/>
            </w:tcBorders>
          </w:tcPr>
          <w:p w:rsidR="00424766" w:rsidRPr="00940065" w:rsidRDefault="00424766" w:rsidP="007D3378">
            <w:pPr>
              <w:keepNext/>
              <w:keepLines/>
              <w:spacing w:before="60" w:after="60" w:line="340" w:lineRule="exact"/>
              <w:jc w:val="left"/>
              <w:rPr>
                <w:b/>
                <w:bCs/>
                <w:rtl/>
              </w:rPr>
            </w:pPr>
            <w:r w:rsidRPr="00940065">
              <w:rPr>
                <w:b/>
                <w:bCs/>
              </w:rPr>
              <w:t>486</w:t>
            </w:r>
          </w:p>
          <w:p w:rsidR="00424766" w:rsidRPr="00940065" w:rsidRDefault="00424766" w:rsidP="007D3378">
            <w:pPr>
              <w:keepNext/>
              <w:keepLines/>
              <w:spacing w:before="0" w:after="60" w:line="200" w:lineRule="exact"/>
              <w:jc w:val="left"/>
              <w:rPr>
                <w:b/>
                <w:bCs/>
                <w:sz w:val="18"/>
                <w:szCs w:val="18"/>
                <w:rtl/>
              </w:rPr>
            </w:pPr>
            <w:r w:rsidRPr="00940065">
              <w:rPr>
                <w:b/>
                <w:bCs/>
                <w:sz w:val="18"/>
                <w:szCs w:val="18"/>
              </w:rPr>
              <w:t>PP-94</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7D3378">
            <w:pPr>
              <w:spacing w:before="60" w:after="60" w:line="340" w:lineRule="exact"/>
              <w:rPr>
                <w:b/>
                <w:bCs/>
                <w:spacing w:val="-2"/>
                <w:rtl/>
              </w:rPr>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spacing w:val="-2"/>
                <w:position w:val="2"/>
                <w:rtl/>
              </w:rPr>
            </w:pPr>
            <w:r w:rsidRPr="00424766">
              <w:rPr>
                <w:b/>
                <w:bCs/>
                <w:spacing w:val="-2"/>
                <w:rtl/>
              </w:rPr>
              <w:tab/>
            </w:r>
            <w:del w:id="6525" w:author="ajlouni" w:date="2013-02-21T09:22:00Z">
              <w:r w:rsidRPr="00424766" w:rsidDel="00532681">
                <w:rPr>
                  <w:spacing w:val="-2"/>
                </w:rPr>
                <w:delText>(2</w:delText>
              </w:r>
            </w:del>
            <w:ins w:id="6526" w:author="ajlouni" w:date="2013-02-21T09:22:00Z">
              <w:r w:rsidRPr="00424766">
                <w:rPr>
                  <w:rFonts w:hint="cs"/>
                  <w:i/>
                  <w:iCs/>
                  <w:spacing w:val="-2"/>
                  <w:rtl/>
                  <w:lang w:bidi="ar-SA"/>
                  <w:rPrChange w:id="6527" w:author="ajlouni" w:date="2013-02-21T09:22:00Z">
                    <w:rPr>
                      <w:rFonts w:hint="cs"/>
                      <w:b/>
                      <w:bCs/>
                      <w:spacing w:val="-2"/>
                      <w:rtl/>
                      <w:lang w:bidi="ar-SA"/>
                    </w:rPr>
                  </w:rPrChange>
                </w:rPr>
                <w:t>ب</w:t>
              </w:r>
              <w:r w:rsidRPr="00424766">
                <w:rPr>
                  <w:i/>
                  <w:iCs/>
                  <w:spacing w:val="-2"/>
                  <w:rtl/>
                  <w:lang w:bidi="ar-SA"/>
                  <w:rPrChange w:id="6528" w:author="ajlouni" w:date="2013-02-21T09:22:00Z">
                    <w:rPr>
                      <w:b/>
                      <w:bCs/>
                      <w:spacing w:val="-2"/>
                      <w:rtl/>
                      <w:lang w:bidi="ar-SA"/>
                    </w:rPr>
                  </w:rPrChange>
                </w:rPr>
                <w:t>)</w:t>
              </w:r>
            </w:ins>
            <w:r w:rsidRPr="00424766">
              <w:rPr>
                <w:b/>
                <w:bCs/>
                <w:spacing w:val="-2"/>
                <w:rtl/>
              </w:rPr>
              <w:tab/>
            </w:r>
            <w:r w:rsidRPr="00424766">
              <w:rPr>
                <w:spacing w:val="-2"/>
                <w:rtl/>
              </w:rPr>
              <w:t>يقدم الأمين العام تقريراً عن هذه المساهمات الطوعية إلى المجلس يضمنه في تقرير الإدارة المالية، وفي وثيقة موجزة تبين مصدر كل واحدة من هذه المساهمات، والاستعمال المقترح لها، وما تم اتخاذه</w:t>
            </w:r>
            <w:r w:rsidRPr="00424766">
              <w:rPr>
                <w:rFonts w:hint="cs"/>
                <w:rtl/>
              </w:rPr>
              <w:t> </w:t>
            </w:r>
            <w:r w:rsidRPr="00424766">
              <w:rPr>
                <w:spacing w:val="-2"/>
                <w:rtl/>
              </w:rPr>
              <w:t>بشأنها.</w:t>
            </w: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rtl/>
              </w:rPr>
            </w:pPr>
            <w:r w:rsidRPr="00940065">
              <w:rPr>
                <w:b/>
                <w:bCs/>
              </w:rPr>
              <w:t>487</w:t>
            </w:r>
          </w:p>
          <w:p w:rsidR="00424766" w:rsidRPr="00940065" w:rsidRDefault="00424766" w:rsidP="007D3378">
            <w:pPr>
              <w:spacing w:before="0" w:after="60" w:line="200" w:lineRule="exact"/>
              <w:jc w:val="left"/>
              <w:rPr>
                <w:b/>
                <w:bCs/>
                <w:sz w:val="18"/>
                <w:szCs w:val="18"/>
                <w:rtl/>
              </w:rPr>
            </w:pPr>
            <w:r w:rsidRPr="00940065">
              <w:rPr>
                <w:b/>
                <w:bCs/>
                <w:sz w:val="18"/>
                <w:szCs w:val="18"/>
              </w:rPr>
              <w:t>PP-94</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7D3378">
            <w:pPr>
              <w:spacing w:before="60" w:after="60" w:line="340" w:lineRule="exact"/>
              <w:rPr>
                <w:lang w:bidi="ar-SA"/>
              </w:rPr>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lang w:bidi="ar-SA"/>
              </w:rPr>
            </w:pPr>
          </w:p>
        </w:tc>
        <w:tc>
          <w:tcPr>
            <w:tcW w:w="930" w:type="pct"/>
            <w:gridSpan w:val="2"/>
            <w:tcBorders>
              <w:top w:val="nil"/>
              <w:left w:val="nil"/>
              <w:bottom w:val="nil"/>
              <w:right w:val="nil"/>
            </w:tcBorders>
          </w:tcPr>
          <w:p w:rsidR="00424766" w:rsidRPr="00EE67B8" w:rsidRDefault="00424766" w:rsidP="007D3378">
            <w:pPr>
              <w:spacing w:before="60" w:after="60" w:line="340" w:lineRule="exact"/>
              <w:jc w:val="left"/>
              <w:rPr>
                <w:b/>
                <w:bCs/>
                <w:sz w:val="18"/>
                <w:szCs w:val="18"/>
                <w:rtl/>
                <w:lang w:val="en-US" w:bidi="ar-SA"/>
              </w:rPr>
            </w:pPr>
            <w:r w:rsidRPr="00EE67B8">
              <w:rPr>
                <w:b/>
                <w:bCs/>
                <w:lang w:val="en-US" w:bidi="ar-SA"/>
              </w:rPr>
              <w:t>(SUP)</w:t>
            </w:r>
            <w:r w:rsidRPr="00EE67B8">
              <w:rPr>
                <w:b/>
                <w:bCs/>
                <w:rtl/>
                <w:lang w:bidi="ar-SA"/>
              </w:rPr>
              <w:br/>
            </w:r>
            <w:r w:rsidRPr="00EE67B8">
              <w:rPr>
                <w:rFonts w:hint="cs"/>
                <w:b/>
                <w:bCs/>
                <w:sz w:val="30"/>
                <w:rtl/>
                <w:lang w:bidi="ar-SA"/>
              </w:rPr>
              <w:t xml:space="preserve">عنوان </w:t>
            </w:r>
            <w:r>
              <w:rPr>
                <w:rFonts w:hint="cs"/>
                <w:b/>
                <w:bCs/>
                <w:sz w:val="30"/>
                <w:rtl/>
                <w:lang w:bidi="ar-SA"/>
              </w:rPr>
              <w:t xml:space="preserve">إلى </w:t>
            </w:r>
            <w:r w:rsidRPr="00EE67B8">
              <w:rPr>
                <w:rFonts w:hint="cs"/>
                <w:b/>
                <w:bCs/>
                <w:sz w:val="30"/>
                <w:rtl/>
                <w:lang w:bidi="ar-SA"/>
              </w:rPr>
              <w:t>المادة </w:t>
            </w:r>
            <w:r w:rsidRPr="00EE67B8">
              <w:rPr>
                <w:b/>
                <w:bCs/>
                <w:szCs w:val="22"/>
                <w:lang w:val="en-US" w:bidi="ar-SA"/>
              </w:rPr>
              <w:t>28A</w:t>
            </w:r>
            <w:r w:rsidRPr="00EE67B8">
              <w:rPr>
                <w:rFonts w:hint="cs"/>
                <w:b/>
                <w:bCs/>
                <w:szCs w:val="22"/>
                <w:rtl/>
                <w:lang w:val="en-US" w:bidi="ar-SA"/>
              </w:rPr>
              <w:t xml:space="preserve"> </w:t>
            </w:r>
            <w:r w:rsidRPr="00EE67B8">
              <w:rPr>
                <w:rFonts w:hint="cs"/>
                <w:b/>
                <w:bCs/>
                <w:sz w:val="30"/>
                <w:rtl/>
                <w:lang w:val="en-US" w:bidi="ar-SA"/>
              </w:rPr>
              <w:t>من الدستور</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7D3378">
            <w:pPr>
              <w:spacing w:before="60" w:after="60" w:line="340" w:lineRule="exact"/>
              <w:rPr>
                <w:lang w:bidi="ar-SA"/>
              </w:rPr>
            </w:pPr>
          </w:p>
        </w:tc>
        <w:tc>
          <w:tcPr>
            <w:tcW w:w="3052" w:type="pct"/>
            <w:tcBorders>
              <w:top w:val="nil"/>
              <w:left w:val="nil"/>
              <w:bottom w:val="nil"/>
              <w:right w:val="nil"/>
            </w:tcBorders>
          </w:tcPr>
          <w:p w:rsidR="00424766" w:rsidRPr="00424766" w:rsidRDefault="00424766" w:rsidP="00F431E5">
            <w:pPr>
              <w:tabs>
                <w:tab w:val="clear" w:pos="567"/>
                <w:tab w:val="clear" w:pos="1134"/>
                <w:tab w:val="clear" w:pos="1701"/>
                <w:tab w:val="clear" w:pos="2268"/>
                <w:tab w:val="clear" w:pos="2835"/>
                <w:tab w:val="left" w:pos="851"/>
              </w:tabs>
              <w:spacing w:before="60" w:after="60" w:line="340" w:lineRule="exact"/>
              <w:rPr>
                <w:lang w:bidi="ar-SA"/>
              </w:rPr>
            </w:pPr>
          </w:p>
        </w:tc>
        <w:tc>
          <w:tcPr>
            <w:tcW w:w="930" w:type="pct"/>
            <w:gridSpan w:val="2"/>
            <w:tcBorders>
              <w:top w:val="nil"/>
              <w:left w:val="nil"/>
              <w:bottom w:val="nil"/>
              <w:right w:val="nil"/>
            </w:tcBorders>
          </w:tcPr>
          <w:p w:rsidR="00424766" w:rsidRPr="00940065" w:rsidRDefault="00424766" w:rsidP="007D3378">
            <w:pPr>
              <w:spacing w:before="60" w:after="60" w:line="340" w:lineRule="exact"/>
              <w:jc w:val="left"/>
              <w:rPr>
                <w:b/>
                <w:bCs/>
              </w:rPr>
            </w:pPr>
            <w:r w:rsidRPr="00940065">
              <w:rPr>
                <w:b/>
                <w:bCs/>
              </w:rPr>
              <w:t>(SUP)</w:t>
            </w:r>
          </w:p>
          <w:p w:rsidR="00424766" w:rsidRPr="00940065" w:rsidRDefault="00424766" w:rsidP="007D3378">
            <w:pPr>
              <w:spacing w:before="0" w:line="260" w:lineRule="exact"/>
              <w:jc w:val="left"/>
              <w:rPr>
                <w:b/>
                <w:bCs/>
                <w:spacing w:val="-4"/>
                <w:rtl/>
              </w:rPr>
            </w:pPr>
            <w:r w:rsidRPr="00940065">
              <w:rPr>
                <w:b/>
                <w:bCs/>
                <w:spacing w:val="-4"/>
              </w:rPr>
              <w:t>488</w:t>
            </w:r>
          </w:p>
          <w:p w:rsidR="00424766" w:rsidRPr="000029A2" w:rsidRDefault="00424766" w:rsidP="00CD74B3">
            <w:pPr>
              <w:spacing w:before="60" w:after="60" w:line="340" w:lineRule="exact"/>
              <w:jc w:val="left"/>
              <w:rPr>
                <w:b/>
                <w:bCs/>
                <w:spacing w:val="-4"/>
                <w:lang w:val="en-US" w:bidi="ar-SY"/>
              </w:rPr>
            </w:pPr>
            <w:r w:rsidRPr="00940065">
              <w:rPr>
                <w:rFonts w:hint="cs"/>
                <w:b/>
                <w:bCs/>
                <w:spacing w:val="-4"/>
                <w:rtl/>
                <w:lang w:val="en-US"/>
              </w:rPr>
              <w:t xml:space="preserve">إلى الرقم </w:t>
            </w:r>
            <w:r w:rsidRPr="00940065">
              <w:rPr>
                <w:b/>
                <w:bCs/>
                <w:spacing w:val="-4"/>
                <w:lang w:val="en-US"/>
              </w:rPr>
              <w:t>170A</w:t>
            </w:r>
            <w:r w:rsidRPr="00940065">
              <w:rPr>
                <w:rFonts w:hint="cs"/>
                <w:b/>
                <w:bCs/>
                <w:spacing w:val="-4"/>
                <w:rtl/>
                <w:lang w:val="en-US" w:bidi="ar-SY"/>
              </w:rPr>
              <w:t xml:space="preserve"> من</w:t>
            </w:r>
            <w:r w:rsidR="00CD74B3">
              <w:rPr>
                <w:rFonts w:hint="eastAsia"/>
                <w:b/>
                <w:bCs/>
                <w:spacing w:val="-4"/>
                <w:rtl/>
                <w:lang w:val="en-US" w:bidi="ar-SY"/>
              </w:rPr>
              <w:t> </w:t>
            </w:r>
            <w:r w:rsidRPr="00940065">
              <w:rPr>
                <w:rFonts w:hint="cs"/>
                <w:b/>
                <w:bCs/>
                <w:spacing w:val="-4"/>
                <w:rtl/>
                <w:lang w:val="en-US" w:bidi="ar-SY"/>
              </w:rPr>
              <w:t>الدستور</w:t>
            </w:r>
          </w:p>
        </w:tc>
      </w:tr>
      <w:tr w:rsidR="00424766" w:rsidRPr="00940065" w:rsidTr="00DD12F9">
        <w:trPr>
          <w:jc w:val="right"/>
        </w:trPr>
        <w:tc>
          <w:tcPr>
            <w:tcW w:w="1018" w:type="pct"/>
            <w:tcBorders>
              <w:top w:val="nil"/>
              <w:left w:val="nil"/>
              <w:bottom w:val="nil"/>
              <w:right w:val="nil"/>
            </w:tcBorders>
            <w:shd w:val="clear" w:color="auto" w:fill="auto"/>
          </w:tcPr>
          <w:p w:rsidR="00424766" w:rsidRPr="00424766" w:rsidRDefault="00424766" w:rsidP="00CD74B3">
            <w:pPr>
              <w:keepNext/>
              <w:keepLines/>
              <w:spacing w:before="60" w:after="60" w:line="340" w:lineRule="exact"/>
              <w:rPr>
                <w:lang w:bidi="ar-SA"/>
              </w:rPr>
            </w:pPr>
          </w:p>
        </w:tc>
        <w:tc>
          <w:tcPr>
            <w:tcW w:w="3052" w:type="pct"/>
            <w:tcBorders>
              <w:top w:val="nil"/>
              <w:left w:val="nil"/>
              <w:bottom w:val="nil"/>
              <w:right w:val="nil"/>
            </w:tcBorders>
          </w:tcPr>
          <w:p w:rsidR="00424766" w:rsidRPr="00424766" w:rsidRDefault="00424766" w:rsidP="00F431E5">
            <w:pPr>
              <w:keepNext/>
              <w:keepLines/>
              <w:tabs>
                <w:tab w:val="clear" w:pos="567"/>
                <w:tab w:val="clear" w:pos="1134"/>
                <w:tab w:val="clear" w:pos="1701"/>
                <w:tab w:val="clear" w:pos="2268"/>
                <w:tab w:val="clear" w:pos="2835"/>
                <w:tab w:val="left" w:pos="851"/>
              </w:tabs>
              <w:spacing w:before="60" w:after="60" w:line="340" w:lineRule="exact"/>
              <w:rPr>
                <w:lang w:bidi="ar-SA"/>
              </w:rPr>
            </w:pPr>
          </w:p>
        </w:tc>
        <w:tc>
          <w:tcPr>
            <w:tcW w:w="930" w:type="pct"/>
            <w:gridSpan w:val="2"/>
            <w:tcBorders>
              <w:top w:val="nil"/>
              <w:left w:val="nil"/>
              <w:bottom w:val="nil"/>
              <w:right w:val="nil"/>
            </w:tcBorders>
          </w:tcPr>
          <w:p w:rsidR="00424766" w:rsidRPr="00940065" w:rsidRDefault="00424766" w:rsidP="00CD74B3">
            <w:pPr>
              <w:keepNext/>
              <w:keepLines/>
              <w:spacing w:before="60" w:after="60" w:line="340" w:lineRule="exact"/>
              <w:jc w:val="left"/>
              <w:rPr>
                <w:b/>
                <w:bCs/>
                <w:rtl/>
                <w:lang w:bidi="ar-SY"/>
              </w:rPr>
            </w:pPr>
            <w:r w:rsidRPr="00940065">
              <w:rPr>
                <w:b/>
                <w:bCs/>
              </w:rPr>
              <w:t>(SUP)</w:t>
            </w:r>
          </w:p>
          <w:p w:rsidR="00424766" w:rsidRPr="00940065" w:rsidRDefault="00424766" w:rsidP="00CD74B3">
            <w:pPr>
              <w:keepNext/>
              <w:keepLines/>
              <w:spacing w:before="0" w:line="260" w:lineRule="exact"/>
              <w:jc w:val="left"/>
              <w:rPr>
                <w:b/>
                <w:bCs/>
                <w:spacing w:val="-4"/>
                <w:rtl/>
              </w:rPr>
            </w:pPr>
            <w:r w:rsidRPr="00940065">
              <w:rPr>
                <w:b/>
                <w:bCs/>
                <w:spacing w:val="-4"/>
              </w:rPr>
              <w:t>489</w:t>
            </w:r>
          </w:p>
          <w:p w:rsidR="00424766" w:rsidRPr="000029A2" w:rsidRDefault="00424766" w:rsidP="00CD74B3">
            <w:pPr>
              <w:keepNext/>
              <w:keepLines/>
              <w:spacing w:before="60" w:after="60" w:line="340" w:lineRule="exact"/>
              <w:jc w:val="left"/>
              <w:rPr>
                <w:b/>
                <w:bCs/>
                <w:spacing w:val="-4"/>
                <w:lang w:val="en-US" w:bidi="ar-SY"/>
              </w:rPr>
            </w:pPr>
            <w:r w:rsidRPr="00940065">
              <w:rPr>
                <w:rFonts w:hint="cs"/>
                <w:b/>
                <w:bCs/>
                <w:spacing w:val="-4"/>
                <w:rtl/>
              </w:rPr>
              <w:t xml:space="preserve">إلى الرقم </w:t>
            </w:r>
            <w:r w:rsidRPr="00940065">
              <w:rPr>
                <w:b/>
                <w:bCs/>
                <w:spacing w:val="-4"/>
                <w:lang w:val="en-US"/>
              </w:rPr>
              <w:t>170B</w:t>
            </w:r>
            <w:r w:rsidRPr="00940065">
              <w:rPr>
                <w:rFonts w:hint="cs"/>
                <w:b/>
                <w:bCs/>
                <w:spacing w:val="-4"/>
                <w:rtl/>
                <w:lang w:val="en-US" w:bidi="ar-SY"/>
              </w:rPr>
              <w:t xml:space="preserve"> من</w:t>
            </w:r>
            <w:r w:rsidR="00CD74B3">
              <w:rPr>
                <w:rFonts w:hint="eastAsia"/>
                <w:b/>
                <w:bCs/>
                <w:spacing w:val="-4"/>
                <w:rtl/>
                <w:lang w:val="en-US" w:bidi="ar-SY"/>
              </w:rPr>
              <w:t> </w:t>
            </w:r>
            <w:r w:rsidRPr="00940065">
              <w:rPr>
                <w:rFonts w:hint="cs"/>
                <w:b/>
                <w:bCs/>
                <w:spacing w:val="-4"/>
                <w:rtl/>
                <w:lang w:val="en-US" w:bidi="ar-SY"/>
              </w:rPr>
              <w:t>الدستور</w:t>
            </w:r>
          </w:p>
        </w:tc>
      </w:tr>
      <w:tr w:rsidR="00056E02" w:rsidRPr="00940065" w:rsidTr="00DD12F9">
        <w:trPr>
          <w:jc w:val="right"/>
        </w:trPr>
        <w:tc>
          <w:tcPr>
            <w:tcW w:w="1018" w:type="pct"/>
            <w:tcBorders>
              <w:top w:val="nil"/>
              <w:left w:val="nil"/>
              <w:bottom w:val="nil"/>
              <w:right w:val="nil"/>
            </w:tcBorders>
            <w:shd w:val="clear" w:color="auto" w:fill="auto"/>
          </w:tcPr>
          <w:p w:rsidR="00056E02" w:rsidRPr="00424766" w:rsidRDefault="00056E02" w:rsidP="007D3378">
            <w:pPr>
              <w:spacing w:before="60" w:after="60" w:line="340" w:lineRule="exact"/>
              <w:rPr>
                <w:lang w:bidi="ar-SA"/>
              </w:rPr>
            </w:pPr>
          </w:p>
        </w:tc>
        <w:tc>
          <w:tcPr>
            <w:tcW w:w="3052" w:type="pct"/>
            <w:tcBorders>
              <w:top w:val="nil"/>
              <w:left w:val="nil"/>
              <w:bottom w:val="nil"/>
              <w:right w:val="nil"/>
            </w:tcBorders>
          </w:tcPr>
          <w:p w:rsidR="00056E02" w:rsidRPr="00940065" w:rsidRDefault="00056E02" w:rsidP="00F431E5">
            <w:pPr>
              <w:tabs>
                <w:tab w:val="clear" w:pos="567"/>
                <w:tab w:val="clear" w:pos="1134"/>
                <w:tab w:val="clear" w:pos="1701"/>
                <w:tab w:val="clear" w:pos="2268"/>
                <w:tab w:val="clear" w:pos="2835"/>
                <w:tab w:val="left" w:pos="851"/>
              </w:tabs>
              <w:spacing w:before="360"/>
              <w:jc w:val="center"/>
              <w:rPr>
                <w:sz w:val="28"/>
                <w:szCs w:val="40"/>
                <w:rtl/>
                <w:lang w:bidi="ar-SA"/>
              </w:rPr>
            </w:pPr>
            <w:r w:rsidRPr="00940065">
              <w:rPr>
                <w:sz w:val="28"/>
                <w:szCs w:val="40"/>
                <w:rtl/>
              </w:rPr>
              <w:t xml:space="preserve">المـادة </w:t>
            </w:r>
            <w:del w:id="6529" w:author="ajlouni" w:date="2013-02-21T10:15:00Z">
              <w:r w:rsidRPr="00940065" w:rsidDel="000029A2">
                <w:rPr>
                  <w:sz w:val="28"/>
                  <w:szCs w:val="40"/>
                </w:rPr>
                <w:delText>35</w:delText>
              </w:r>
            </w:del>
            <w:ins w:id="6530" w:author="ajlouni" w:date="2013-02-21T10:15:00Z">
              <w:r>
                <w:rPr>
                  <w:sz w:val="28"/>
                  <w:szCs w:val="40"/>
                </w:rPr>
                <w:t>28</w:t>
              </w:r>
            </w:ins>
          </w:p>
          <w:p w:rsidR="00056E02" w:rsidRPr="00424766" w:rsidRDefault="002E6EDB" w:rsidP="00F431E5">
            <w:pPr>
              <w:tabs>
                <w:tab w:val="clear" w:pos="567"/>
                <w:tab w:val="clear" w:pos="1134"/>
                <w:tab w:val="clear" w:pos="1701"/>
                <w:tab w:val="clear" w:pos="2268"/>
                <w:tab w:val="clear" w:pos="2835"/>
                <w:tab w:val="left" w:pos="851"/>
              </w:tabs>
              <w:spacing w:before="60" w:after="240" w:line="340" w:lineRule="exact"/>
              <w:jc w:val="center"/>
              <w:rPr>
                <w:lang w:bidi="ar-SA"/>
              </w:rPr>
            </w:pPr>
            <w:r>
              <w:rPr>
                <w:b/>
                <w:bCs/>
                <w:sz w:val="26"/>
                <w:szCs w:val="36"/>
                <w:rtl/>
              </w:rPr>
              <w:t>اللغ</w:t>
            </w:r>
            <w:r w:rsidR="00056E02" w:rsidRPr="00940065">
              <w:rPr>
                <w:b/>
                <w:bCs/>
                <w:sz w:val="26"/>
                <w:szCs w:val="36"/>
                <w:rtl/>
              </w:rPr>
              <w:t>ات</w:t>
            </w:r>
          </w:p>
        </w:tc>
        <w:tc>
          <w:tcPr>
            <w:tcW w:w="930" w:type="pct"/>
            <w:gridSpan w:val="2"/>
            <w:tcBorders>
              <w:top w:val="nil"/>
              <w:left w:val="nil"/>
              <w:bottom w:val="nil"/>
              <w:right w:val="nil"/>
            </w:tcBorders>
          </w:tcPr>
          <w:p w:rsidR="00056E02" w:rsidRPr="00940065" w:rsidRDefault="00056E02" w:rsidP="007D3378">
            <w:pPr>
              <w:spacing w:before="60" w:after="60" w:line="340" w:lineRule="exact"/>
              <w:jc w:val="left"/>
              <w:rPr>
                <w:b/>
                <w:bCs/>
              </w:rPr>
            </w:pPr>
          </w:p>
        </w:tc>
      </w:tr>
      <w:tr w:rsidR="00056E02" w:rsidRPr="00940065" w:rsidTr="00DD12F9">
        <w:trPr>
          <w:jc w:val="right"/>
        </w:trPr>
        <w:tc>
          <w:tcPr>
            <w:tcW w:w="1018" w:type="pct"/>
            <w:tcBorders>
              <w:top w:val="nil"/>
              <w:left w:val="nil"/>
              <w:bottom w:val="nil"/>
              <w:right w:val="nil"/>
            </w:tcBorders>
            <w:shd w:val="clear" w:color="auto" w:fill="auto"/>
          </w:tcPr>
          <w:p w:rsidR="00056E02" w:rsidRPr="00056E02" w:rsidRDefault="00056E02" w:rsidP="007D3378">
            <w:pPr>
              <w:spacing w:before="60" w:after="60" w:line="340" w:lineRule="exact"/>
              <w:rPr>
                <w:szCs w:val="18"/>
              </w:rPr>
            </w:pPr>
          </w:p>
        </w:tc>
        <w:tc>
          <w:tcPr>
            <w:tcW w:w="3052" w:type="pct"/>
            <w:tcBorders>
              <w:top w:val="nil"/>
              <w:left w:val="nil"/>
              <w:bottom w:val="nil"/>
              <w:right w:val="nil"/>
            </w:tcBorders>
          </w:tcPr>
          <w:p w:rsidR="00056E02" w:rsidRPr="00056E02" w:rsidRDefault="00056E02" w:rsidP="00F431E5">
            <w:pPr>
              <w:tabs>
                <w:tab w:val="clear" w:pos="567"/>
                <w:tab w:val="clear" w:pos="1134"/>
                <w:tab w:val="clear" w:pos="1701"/>
                <w:tab w:val="clear" w:pos="2268"/>
                <w:tab w:val="clear" w:pos="2835"/>
                <w:tab w:val="left" w:pos="851"/>
              </w:tabs>
              <w:spacing w:before="60" w:after="60" w:line="340" w:lineRule="exact"/>
              <w:rPr>
                <w:rtl/>
              </w:rPr>
            </w:pPr>
            <w:r w:rsidRPr="00056E02">
              <w:rPr>
                <w:szCs w:val="18"/>
              </w:rPr>
              <w:t>1</w:t>
            </w:r>
            <w:r w:rsidRPr="00056E02">
              <w:rPr>
                <w:rFonts w:hint="cs"/>
                <w:rtl/>
              </w:rPr>
              <w:tab/>
            </w:r>
            <w:del w:id="6531" w:author="ajlouni" w:date="2013-02-21T10:15:00Z">
              <w:r w:rsidRPr="00056E02" w:rsidDel="000029A2">
                <w:rPr>
                  <w:szCs w:val="18"/>
                </w:rPr>
                <w:delText>(1</w:delText>
              </w:r>
            </w:del>
            <w:ins w:id="6532" w:author="ajlouni" w:date="2013-03-04T11:20:00Z">
              <w:r w:rsidRPr="00056E02">
                <w:rPr>
                  <w:rtl/>
                  <w:rPrChange w:id="6533" w:author="ajlouni" w:date="2013-03-04T11:20:00Z">
                    <w:rPr>
                      <w:szCs w:val="18"/>
                      <w:rtl/>
                    </w:rPr>
                  </w:rPrChange>
                </w:rPr>
                <w:t xml:space="preserve"> </w:t>
              </w:r>
              <w:r w:rsidRPr="00056E02">
                <w:rPr>
                  <w:rFonts w:hint="cs"/>
                  <w:i/>
                  <w:iCs/>
                  <w:rtl/>
                  <w:rPrChange w:id="6534" w:author="ajlouni" w:date="2013-03-04T11:20:00Z">
                    <w:rPr>
                      <w:rFonts w:hint="cs"/>
                      <w:szCs w:val="18"/>
                      <w:rtl/>
                    </w:rPr>
                  </w:rPrChange>
                </w:rPr>
                <w:t>أ</w:t>
              </w:r>
              <w:r w:rsidRPr="00056E02">
                <w:rPr>
                  <w:i/>
                  <w:iCs/>
                  <w:rtl/>
                  <w:rPrChange w:id="6535" w:author="ajlouni" w:date="2013-03-04T11:20:00Z">
                    <w:rPr>
                      <w:szCs w:val="18"/>
                      <w:rtl/>
                    </w:rPr>
                  </w:rPrChange>
                </w:rPr>
                <w:t xml:space="preserve"> )</w:t>
              </w:r>
            </w:ins>
            <w:r w:rsidRPr="00056E02">
              <w:rPr>
                <w:rtl/>
              </w:rPr>
              <w:tab/>
              <w:t xml:space="preserve">يمكن أن تُستعمل لغات غير اللغات </w:t>
            </w:r>
            <w:r w:rsidRPr="00056E02">
              <w:rPr>
                <w:rFonts w:hint="cs"/>
                <w:rtl/>
              </w:rPr>
              <w:t>المذكورة</w:t>
            </w:r>
            <w:r w:rsidRPr="00056E02">
              <w:rPr>
                <w:rtl/>
              </w:rPr>
              <w:t xml:space="preserve"> في الأحكام ذات الصلة من </w:t>
            </w:r>
            <w:ins w:id="6536" w:author="ajlouni" w:date="2013-05-31T13:35:00Z">
              <w:r w:rsidR="00940308">
                <w:rPr>
                  <w:rFonts w:hint="cs"/>
                  <w:rtl/>
                </w:rPr>
                <w:t>[</w:t>
              </w:r>
            </w:ins>
            <w:r w:rsidRPr="00940308">
              <w:rPr>
                <w:rFonts w:hint="eastAsia"/>
                <w:rtl/>
              </w:rPr>
              <w:t>المادة </w:t>
            </w:r>
            <w:r w:rsidRPr="00940308">
              <w:t>29</w:t>
            </w:r>
            <w:ins w:id="6537" w:author="ajlouni" w:date="2013-05-31T13:35:00Z">
              <w:r w:rsidR="00940308">
                <w:rPr>
                  <w:rFonts w:hint="cs"/>
                  <w:rtl/>
                </w:rPr>
                <w:t>]</w:t>
              </w:r>
            </w:ins>
            <w:r w:rsidRPr="00056E02">
              <w:rPr>
                <w:rFonts w:hint="cs"/>
                <w:rtl/>
                <w:lang w:val="en-US" w:bidi="ar-SA"/>
              </w:rPr>
              <w:t xml:space="preserve"> </w:t>
            </w:r>
            <w:r w:rsidRPr="00056E02">
              <w:rPr>
                <w:rtl/>
              </w:rPr>
              <w:t>في</w:t>
            </w:r>
            <w:r w:rsidRPr="00056E02">
              <w:rPr>
                <w:rFonts w:hint="cs"/>
                <w:rtl/>
              </w:rPr>
              <w:t> </w:t>
            </w:r>
            <w:r w:rsidRPr="00056E02">
              <w:rPr>
                <w:rtl/>
              </w:rPr>
              <w:t>الدستور</w:t>
            </w:r>
            <w:r w:rsidRPr="00056E02">
              <w:rPr>
                <w:rFonts w:hint="cs"/>
                <w:rtl/>
              </w:rPr>
              <w:t xml:space="preserve"> في الحالات الآتية:</w:t>
            </w:r>
          </w:p>
        </w:tc>
        <w:tc>
          <w:tcPr>
            <w:tcW w:w="930" w:type="pct"/>
            <w:gridSpan w:val="2"/>
            <w:tcBorders>
              <w:top w:val="nil"/>
              <w:left w:val="nil"/>
              <w:bottom w:val="nil"/>
              <w:right w:val="nil"/>
            </w:tcBorders>
          </w:tcPr>
          <w:p w:rsidR="00056E02" w:rsidRPr="00940065" w:rsidRDefault="00056E02" w:rsidP="007D3378">
            <w:pPr>
              <w:spacing w:before="60" w:after="60" w:line="340" w:lineRule="exact"/>
              <w:rPr>
                <w:b/>
                <w:bCs/>
                <w:rtl/>
              </w:rPr>
            </w:pPr>
            <w:r w:rsidRPr="00940065">
              <w:rPr>
                <w:b/>
                <w:bCs/>
              </w:rPr>
              <w:t>490</w:t>
            </w:r>
          </w:p>
          <w:p w:rsidR="00056E02" w:rsidRPr="00940065" w:rsidRDefault="00056E02" w:rsidP="007D3378">
            <w:pPr>
              <w:spacing w:before="0" w:after="60" w:line="200" w:lineRule="exact"/>
              <w:rPr>
                <w:b/>
                <w:bCs/>
                <w:sz w:val="18"/>
                <w:szCs w:val="18"/>
              </w:rPr>
            </w:pPr>
            <w:r w:rsidRPr="00940065">
              <w:rPr>
                <w:b/>
                <w:bCs/>
                <w:sz w:val="18"/>
                <w:szCs w:val="18"/>
              </w:rPr>
              <w:t>PP-98</w:t>
            </w:r>
          </w:p>
        </w:tc>
      </w:tr>
      <w:tr w:rsidR="00056E02" w:rsidRPr="00940065" w:rsidTr="00DD12F9">
        <w:trPr>
          <w:jc w:val="right"/>
        </w:trPr>
        <w:tc>
          <w:tcPr>
            <w:tcW w:w="1018" w:type="pct"/>
            <w:tcBorders>
              <w:top w:val="nil"/>
              <w:left w:val="nil"/>
              <w:bottom w:val="nil"/>
              <w:right w:val="nil"/>
            </w:tcBorders>
            <w:shd w:val="clear" w:color="auto" w:fill="auto"/>
          </w:tcPr>
          <w:p w:rsidR="00056E02" w:rsidRPr="00056E02" w:rsidDel="000029A2" w:rsidRDefault="00056E02" w:rsidP="007D3378">
            <w:pPr>
              <w:spacing w:before="60" w:after="60" w:line="340" w:lineRule="exact"/>
              <w:ind w:left="1134" w:hanging="1134"/>
              <w:rPr>
                <w:i/>
                <w:iCs/>
                <w:spacing w:val="-4"/>
                <w:rtl/>
              </w:rPr>
            </w:pPr>
          </w:p>
        </w:tc>
        <w:tc>
          <w:tcPr>
            <w:tcW w:w="3052" w:type="pct"/>
            <w:tcBorders>
              <w:top w:val="nil"/>
              <w:left w:val="nil"/>
              <w:bottom w:val="nil"/>
              <w:right w:val="nil"/>
            </w:tcBorders>
          </w:tcPr>
          <w:p w:rsidR="00056E02" w:rsidRPr="00056E02" w:rsidRDefault="00056E02" w:rsidP="00F431E5">
            <w:pPr>
              <w:tabs>
                <w:tab w:val="clear" w:pos="567"/>
                <w:tab w:val="clear" w:pos="1134"/>
                <w:tab w:val="clear" w:pos="1701"/>
                <w:tab w:val="clear" w:pos="2268"/>
                <w:tab w:val="clear" w:pos="2835"/>
                <w:tab w:val="left" w:pos="851"/>
              </w:tabs>
              <w:spacing w:before="60" w:after="60" w:line="340" w:lineRule="exact"/>
              <w:ind w:left="1134" w:hanging="1134"/>
              <w:rPr>
                <w:i/>
                <w:iCs/>
                <w:spacing w:val="-4"/>
                <w:rtl/>
              </w:rPr>
            </w:pPr>
            <w:del w:id="6538" w:author="ajlouni" w:date="2013-02-21T10:15:00Z">
              <w:r w:rsidRPr="00056E02" w:rsidDel="000029A2">
                <w:rPr>
                  <w:rFonts w:hint="cs"/>
                  <w:i/>
                  <w:iCs/>
                  <w:spacing w:val="-4"/>
                  <w:rtl/>
                </w:rPr>
                <w:delText>أ</w:delText>
              </w:r>
            </w:del>
            <w:ins w:id="6539" w:author="ajlouni" w:date="2013-03-04T11:25:00Z">
              <w:r w:rsidRPr="00056E02">
                <w:rPr>
                  <w:i/>
                  <w:iCs/>
                  <w:spacing w:val="-4"/>
                  <w:rtl/>
                  <w:lang w:bidi="ar-SA"/>
                </w:rPr>
                <w:tab/>
              </w:r>
            </w:ins>
            <w:ins w:id="6540" w:author="ajlouni" w:date="2013-03-04T11:22:00Z">
              <w:r w:rsidRPr="00056E02">
                <w:rPr>
                  <w:spacing w:val="-4"/>
                </w:rPr>
                <w:t>‘1’</w:t>
              </w:r>
            </w:ins>
            <w:r w:rsidRPr="00056E02">
              <w:rPr>
                <w:i/>
                <w:iCs/>
                <w:spacing w:val="-4"/>
                <w:rtl/>
              </w:rPr>
              <w:tab/>
            </w:r>
            <w:r w:rsidRPr="00056E02">
              <w:rPr>
                <w:spacing w:val="-4"/>
                <w:rtl/>
              </w:rPr>
              <w:t xml:space="preserve">إذا طُلب إلى الأمين العام تأمين </w:t>
            </w:r>
            <w:r w:rsidRPr="00056E02">
              <w:rPr>
                <w:rFonts w:hint="cs"/>
                <w:spacing w:val="-4"/>
                <w:rtl/>
              </w:rPr>
              <w:t>ال</w:t>
            </w:r>
            <w:r w:rsidRPr="00056E02">
              <w:rPr>
                <w:spacing w:val="-4"/>
                <w:rtl/>
              </w:rPr>
              <w:t>استعمال</w:t>
            </w:r>
            <w:r w:rsidRPr="00056E02">
              <w:rPr>
                <w:rFonts w:hint="cs"/>
                <w:spacing w:val="-4"/>
                <w:rtl/>
              </w:rPr>
              <w:t xml:space="preserve"> الشفهي أو الكتابي</w:t>
            </w:r>
            <w:r w:rsidRPr="00056E02">
              <w:rPr>
                <w:spacing w:val="-4"/>
                <w:rtl/>
              </w:rPr>
              <w:t xml:space="preserve"> </w:t>
            </w:r>
            <w:r w:rsidRPr="00056E02">
              <w:rPr>
                <w:rFonts w:hint="cs"/>
                <w:spacing w:val="-4"/>
                <w:rtl/>
              </w:rPr>
              <w:t>ل</w:t>
            </w:r>
            <w:r w:rsidRPr="00056E02">
              <w:rPr>
                <w:spacing w:val="-4"/>
                <w:rtl/>
              </w:rPr>
              <w:t>لغة إضافية أو أكثر، على أساس دائم أو حسب الحاجة، على أن تتحمل الدول الأعضاء التي تقدم هذا الطلب، أو</w:t>
            </w:r>
            <w:r w:rsidRPr="00056E02">
              <w:rPr>
                <w:rFonts w:hint="cs"/>
                <w:spacing w:val="-4"/>
                <w:rtl/>
              </w:rPr>
              <w:t> </w:t>
            </w:r>
            <w:r w:rsidRPr="00056E02">
              <w:rPr>
                <w:spacing w:val="-4"/>
                <w:rtl/>
              </w:rPr>
              <w:t>تؤيده، النفقات الإضافية المترتبة على ذلك؛</w:t>
            </w:r>
          </w:p>
        </w:tc>
        <w:tc>
          <w:tcPr>
            <w:tcW w:w="930" w:type="pct"/>
            <w:gridSpan w:val="2"/>
            <w:tcBorders>
              <w:top w:val="nil"/>
              <w:left w:val="nil"/>
              <w:bottom w:val="nil"/>
              <w:right w:val="nil"/>
            </w:tcBorders>
          </w:tcPr>
          <w:p w:rsidR="00056E02" w:rsidRPr="00940065" w:rsidRDefault="00056E02" w:rsidP="007D3378">
            <w:pPr>
              <w:spacing w:before="60" w:after="60" w:line="340" w:lineRule="exact"/>
              <w:rPr>
                <w:b/>
                <w:bCs/>
                <w:rtl/>
              </w:rPr>
            </w:pPr>
            <w:r w:rsidRPr="00940065">
              <w:rPr>
                <w:b/>
                <w:bCs/>
              </w:rPr>
              <w:t>491</w:t>
            </w:r>
          </w:p>
          <w:p w:rsidR="00056E02" w:rsidRPr="00940065" w:rsidRDefault="00056E02" w:rsidP="007D3378">
            <w:pPr>
              <w:spacing w:before="0" w:after="60" w:line="200" w:lineRule="exact"/>
              <w:rPr>
                <w:b/>
                <w:bCs/>
                <w:sz w:val="18"/>
                <w:szCs w:val="18"/>
              </w:rPr>
            </w:pPr>
            <w:r w:rsidRPr="00940065">
              <w:rPr>
                <w:b/>
                <w:bCs/>
                <w:sz w:val="18"/>
                <w:szCs w:val="18"/>
              </w:rPr>
              <w:t>PP-98</w:t>
            </w:r>
          </w:p>
        </w:tc>
      </w:tr>
      <w:tr w:rsidR="00056E02" w:rsidRPr="00940065" w:rsidTr="00DD12F9">
        <w:trPr>
          <w:jc w:val="right"/>
        </w:trPr>
        <w:tc>
          <w:tcPr>
            <w:tcW w:w="1018" w:type="pct"/>
            <w:tcBorders>
              <w:top w:val="nil"/>
              <w:left w:val="nil"/>
              <w:bottom w:val="nil"/>
              <w:right w:val="nil"/>
            </w:tcBorders>
            <w:shd w:val="clear" w:color="auto" w:fill="auto"/>
          </w:tcPr>
          <w:p w:rsidR="00056E02" w:rsidRPr="00056E02" w:rsidDel="000029A2" w:rsidRDefault="00056E02" w:rsidP="007D3378">
            <w:pPr>
              <w:spacing w:before="60" w:after="60" w:line="340" w:lineRule="exact"/>
              <w:ind w:left="1134" w:hanging="1134"/>
              <w:rPr>
                <w:i/>
                <w:iCs/>
                <w:spacing w:val="-4"/>
                <w:rtl/>
              </w:rPr>
            </w:pPr>
          </w:p>
        </w:tc>
        <w:tc>
          <w:tcPr>
            <w:tcW w:w="3052" w:type="pct"/>
            <w:tcBorders>
              <w:top w:val="nil"/>
              <w:left w:val="nil"/>
              <w:bottom w:val="nil"/>
              <w:right w:val="nil"/>
            </w:tcBorders>
          </w:tcPr>
          <w:p w:rsidR="00056E02" w:rsidRPr="00056E02" w:rsidRDefault="00056E02">
            <w:pPr>
              <w:tabs>
                <w:tab w:val="clear" w:pos="567"/>
                <w:tab w:val="clear" w:pos="1134"/>
                <w:tab w:val="clear" w:pos="1701"/>
                <w:tab w:val="clear" w:pos="2268"/>
                <w:tab w:val="clear" w:pos="2835"/>
                <w:tab w:val="left" w:pos="851"/>
              </w:tabs>
              <w:spacing w:before="60" w:after="60" w:line="340" w:lineRule="exact"/>
              <w:ind w:left="1134" w:hanging="1134"/>
              <w:rPr>
                <w:spacing w:val="-4"/>
                <w:position w:val="2"/>
                <w:rtl/>
              </w:rPr>
              <w:pPrChange w:id="6541" w:author="ajlouni" w:date="2013-02-21T10:19:00Z">
                <w:pPr>
                  <w:spacing w:before="60" w:after="60" w:line="340" w:lineRule="exact"/>
                  <w:ind w:left="567" w:hanging="567"/>
                </w:pPr>
              </w:pPrChange>
            </w:pPr>
            <w:del w:id="6542" w:author="ajlouni" w:date="2013-02-21T10:15:00Z">
              <w:r w:rsidRPr="00056E02" w:rsidDel="000029A2">
                <w:rPr>
                  <w:i/>
                  <w:iCs/>
                  <w:spacing w:val="-4"/>
                  <w:rtl/>
                </w:rPr>
                <w:delText>ب)</w:delText>
              </w:r>
            </w:del>
            <w:ins w:id="6543" w:author="ajlouni" w:date="2013-03-04T11:26:00Z">
              <w:r w:rsidRPr="00056E02">
                <w:rPr>
                  <w:rFonts w:hint="cs"/>
                  <w:i/>
                  <w:iCs/>
                  <w:spacing w:val="-4"/>
                  <w:rtl/>
                </w:rPr>
                <w:tab/>
              </w:r>
            </w:ins>
            <w:ins w:id="6544" w:author="ajlouni" w:date="2013-03-04T11:23:00Z">
              <w:r w:rsidRPr="00056E02">
                <w:rPr>
                  <w:spacing w:val="-4"/>
                </w:rPr>
                <w:t>‘2’</w:t>
              </w:r>
            </w:ins>
            <w:r w:rsidRPr="00056E02">
              <w:rPr>
                <w:spacing w:val="-4"/>
                <w:sz w:val="14"/>
                <w:rtl/>
              </w:rPr>
              <w:tab/>
            </w:r>
            <w:r w:rsidRPr="00056E02">
              <w:rPr>
                <w:spacing w:val="-4"/>
                <w:rtl/>
              </w:rPr>
              <w:t>إذا اتخذ أحد الوفود ترتيبات بنفسه، خلال مؤتمر أو اجتماع للاتحاد وبعد إعلام الأمين العام أو</w:t>
            </w:r>
            <w:r w:rsidRPr="00056E02">
              <w:rPr>
                <w:rFonts w:hint="cs"/>
                <w:spacing w:val="-4"/>
                <w:rtl/>
              </w:rPr>
              <w:t> </w:t>
            </w:r>
            <w:r w:rsidRPr="00056E02">
              <w:rPr>
                <w:spacing w:val="-4"/>
                <w:rtl/>
              </w:rPr>
              <w:t>مدير المكتب المعني، ليؤمن على نفقته الخاصة الترجمة الشفهية من لغته إلى إحدى اللغات المبينة في</w:t>
            </w:r>
            <w:r w:rsidRPr="00056E02">
              <w:rPr>
                <w:rFonts w:hint="cs"/>
                <w:spacing w:val="-4"/>
                <w:rtl/>
              </w:rPr>
              <w:t> </w:t>
            </w:r>
            <w:r w:rsidRPr="00056E02">
              <w:rPr>
                <w:spacing w:val="-4"/>
                <w:rtl/>
              </w:rPr>
              <w:t xml:space="preserve">الحكم ذي الصلة من </w:t>
            </w:r>
            <w:ins w:id="6545" w:author="ajlouni" w:date="2013-05-31T13:36:00Z">
              <w:r w:rsidR="00940308">
                <w:rPr>
                  <w:rFonts w:hint="cs"/>
                  <w:spacing w:val="-4"/>
                  <w:rtl/>
                </w:rPr>
                <w:t>[</w:t>
              </w:r>
            </w:ins>
            <w:r w:rsidRPr="00056E02">
              <w:rPr>
                <w:rFonts w:hint="cs"/>
                <w:spacing w:val="-4"/>
                <w:rtl/>
                <w:rPrChange w:id="6546" w:author="ajlouni" w:date="2013-02-21T10:19:00Z">
                  <w:rPr>
                    <w:rFonts w:hint="cs"/>
                    <w:rtl/>
                  </w:rPr>
                </w:rPrChange>
              </w:rPr>
              <w:t>المادة</w:t>
            </w:r>
            <w:r w:rsidRPr="00056E02">
              <w:rPr>
                <w:spacing w:val="-4"/>
                <w:rtl/>
                <w:rPrChange w:id="6547" w:author="ajlouni" w:date="2013-02-21T10:19:00Z">
                  <w:rPr>
                    <w:rtl/>
                  </w:rPr>
                </w:rPrChange>
              </w:rPr>
              <w:t xml:space="preserve"> </w:t>
            </w:r>
            <w:r w:rsidRPr="00056E02">
              <w:rPr>
                <w:spacing w:val="-4"/>
                <w:rPrChange w:id="6548" w:author="ajlouni" w:date="2013-02-21T10:19:00Z">
                  <w:rPr/>
                </w:rPrChange>
              </w:rPr>
              <w:t>29</w:t>
            </w:r>
            <w:ins w:id="6549" w:author="ajlouni" w:date="2013-05-31T13:36:00Z">
              <w:r w:rsidR="00940308">
                <w:rPr>
                  <w:rFonts w:hint="cs"/>
                  <w:spacing w:val="-4"/>
                  <w:rtl/>
                </w:rPr>
                <w:t>]</w:t>
              </w:r>
            </w:ins>
            <w:r w:rsidR="00940308" w:rsidRPr="00056E02">
              <w:rPr>
                <w:spacing w:val="-4"/>
                <w:rtl/>
              </w:rPr>
              <w:t xml:space="preserve"> </w:t>
            </w:r>
            <w:r w:rsidRPr="00056E02">
              <w:rPr>
                <w:spacing w:val="-4"/>
                <w:rtl/>
              </w:rPr>
              <w:t>في الدستور.</w:t>
            </w:r>
          </w:p>
        </w:tc>
        <w:tc>
          <w:tcPr>
            <w:tcW w:w="930" w:type="pct"/>
            <w:gridSpan w:val="2"/>
            <w:tcBorders>
              <w:top w:val="nil"/>
              <w:left w:val="nil"/>
              <w:bottom w:val="nil"/>
              <w:right w:val="nil"/>
            </w:tcBorders>
          </w:tcPr>
          <w:p w:rsidR="00056E02" w:rsidRPr="00940065" w:rsidRDefault="00056E02" w:rsidP="007D3378">
            <w:pPr>
              <w:spacing w:before="60" w:after="60" w:line="340" w:lineRule="exact"/>
              <w:rPr>
                <w:b/>
                <w:bCs/>
                <w:rtl/>
              </w:rPr>
            </w:pPr>
            <w:r w:rsidRPr="00940065">
              <w:rPr>
                <w:b/>
                <w:bCs/>
              </w:rPr>
              <w:t>492</w:t>
            </w:r>
          </w:p>
          <w:p w:rsidR="00056E02" w:rsidRPr="00940065" w:rsidRDefault="00056E02" w:rsidP="007D3378">
            <w:pPr>
              <w:spacing w:before="0" w:after="60" w:line="200" w:lineRule="exact"/>
              <w:rPr>
                <w:b/>
                <w:bCs/>
                <w:sz w:val="18"/>
                <w:szCs w:val="18"/>
              </w:rPr>
            </w:pPr>
            <w:r w:rsidRPr="00940065">
              <w:rPr>
                <w:b/>
                <w:bCs/>
                <w:sz w:val="18"/>
                <w:szCs w:val="18"/>
              </w:rPr>
              <w:t>PP-98</w:t>
            </w:r>
          </w:p>
        </w:tc>
      </w:tr>
      <w:tr w:rsidR="00056E02" w:rsidRPr="00940065" w:rsidTr="00DD12F9">
        <w:trPr>
          <w:jc w:val="right"/>
        </w:trPr>
        <w:tc>
          <w:tcPr>
            <w:tcW w:w="1018" w:type="pct"/>
            <w:tcBorders>
              <w:top w:val="nil"/>
              <w:left w:val="nil"/>
              <w:bottom w:val="nil"/>
              <w:right w:val="nil"/>
            </w:tcBorders>
            <w:shd w:val="clear" w:color="auto" w:fill="auto"/>
          </w:tcPr>
          <w:p w:rsidR="00056E02" w:rsidRPr="00056E02" w:rsidRDefault="00056E02" w:rsidP="007D3378">
            <w:pPr>
              <w:spacing w:before="60" w:after="60" w:line="340" w:lineRule="exact"/>
              <w:rPr>
                <w:rtl/>
              </w:rPr>
            </w:pPr>
          </w:p>
        </w:tc>
        <w:tc>
          <w:tcPr>
            <w:tcW w:w="3052" w:type="pct"/>
            <w:tcBorders>
              <w:top w:val="nil"/>
              <w:left w:val="nil"/>
              <w:bottom w:val="nil"/>
              <w:right w:val="nil"/>
            </w:tcBorders>
          </w:tcPr>
          <w:p w:rsidR="00056E02" w:rsidRPr="00056E02" w:rsidRDefault="00056E02" w:rsidP="00F431E5">
            <w:pPr>
              <w:tabs>
                <w:tab w:val="clear" w:pos="567"/>
                <w:tab w:val="clear" w:pos="1134"/>
                <w:tab w:val="clear" w:pos="1701"/>
                <w:tab w:val="clear" w:pos="2268"/>
                <w:tab w:val="clear" w:pos="2835"/>
                <w:tab w:val="left" w:pos="851"/>
              </w:tabs>
              <w:spacing w:before="60" w:after="60" w:line="340" w:lineRule="exact"/>
              <w:rPr>
                <w:position w:val="2"/>
                <w:szCs w:val="18"/>
                <w:rtl/>
              </w:rPr>
            </w:pPr>
            <w:r w:rsidRPr="00056E02">
              <w:rPr>
                <w:rtl/>
              </w:rPr>
              <w:tab/>
            </w:r>
            <w:del w:id="6550" w:author="ajlouni" w:date="2013-02-21T10:20:00Z">
              <w:r w:rsidRPr="00056E02" w:rsidDel="002934BB">
                <w:rPr>
                  <w:szCs w:val="18"/>
                </w:rPr>
                <w:delText>(2</w:delText>
              </w:r>
            </w:del>
            <w:ins w:id="6551" w:author="ajlouni" w:date="2013-02-21T10:20:00Z">
              <w:r w:rsidRPr="00056E02">
                <w:rPr>
                  <w:rFonts w:hint="cs"/>
                  <w:i/>
                  <w:iCs/>
                  <w:rtl/>
                  <w:rPrChange w:id="6552" w:author="ajlouni" w:date="2013-02-21T10:20:00Z">
                    <w:rPr>
                      <w:rFonts w:hint="cs"/>
                      <w:rtl/>
                    </w:rPr>
                  </w:rPrChange>
                </w:rPr>
                <w:t>ب</w:t>
              </w:r>
              <w:r w:rsidRPr="00056E02">
                <w:rPr>
                  <w:i/>
                  <w:iCs/>
                  <w:rtl/>
                  <w:rPrChange w:id="6553" w:author="ajlouni" w:date="2013-02-21T10:20:00Z">
                    <w:rPr>
                      <w:rtl/>
                    </w:rPr>
                  </w:rPrChange>
                </w:rPr>
                <w:t>)</w:t>
              </w:r>
            </w:ins>
            <w:r w:rsidRPr="00056E02">
              <w:rPr>
                <w:rFonts w:hint="cs"/>
                <w:rtl/>
              </w:rPr>
              <w:tab/>
            </w:r>
            <w:r w:rsidRPr="00056E02">
              <w:rPr>
                <w:rtl/>
              </w:rPr>
              <w:t xml:space="preserve">في الحالة المبينة في </w:t>
            </w:r>
            <w:ins w:id="6554" w:author="ajlouni" w:date="2013-02-21T10:20:00Z">
              <w:r w:rsidRPr="00056E02">
                <w:rPr>
                  <w:rFonts w:hint="cs"/>
                  <w:rtl/>
                </w:rPr>
                <w:t>[</w:t>
              </w:r>
            </w:ins>
            <w:r w:rsidRPr="00F72833">
              <w:rPr>
                <w:rFonts w:hint="eastAsia"/>
                <w:rtl/>
              </w:rPr>
              <w:t>الرقم</w:t>
            </w:r>
            <w:r w:rsidRPr="00F72833">
              <w:rPr>
                <w:rtl/>
              </w:rPr>
              <w:t xml:space="preserve"> </w:t>
            </w:r>
            <w:r w:rsidRPr="00F72833">
              <w:t>491</w:t>
            </w:r>
            <w:r w:rsidRPr="00F72833">
              <w:rPr>
                <w:rtl/>
              </w:rPr>
              <w:t xml:space="preserve"> </w:t>
            </w:r>
            <w:r w:rsidRPr="00F72833">
              <w:rPr>
                <w:rFonts w:hint="eastAsia"/>
                <w:rtl/>
              </w:rPr>
              <w:t>أعلاه</w:t>
            </w:r>
            <w:ins w:id="6555" w:author="ajlouni" w:date="2013-02-21T10:20:00Z">
              <w:r w:rsidRPr="00056E02">
                <w:rPr>
                  <w:rFonts w:hint="cs"/>
                  <w:rtl/>
                </w:rPr>
                <w:t>]</w:t>
              </w:r>
            </w:ins>
            <w:r w:rsidRPr="00056E02">
              <w:rPr>
                <w:rtl/>
              </w:rPr>
              <w:t>، يستجيب الأمين العام إلى الطلب المذكور في</w:t>
            </w:r>
            <w:r w:rsidRPr="00056E02">
              <w:rPr>
                <w:rFonts w:hint="cs"/>
                <w:rtl/>
              </w:rPr>
              <w:t> </w:t>
            </w:r>
            <w:r w:rsidRPr="00056E02">
              <w:rPr>
                <w:rtl/>
              </w:rPr>
              <w:t>حدود الإمكان، بعد أن يحصل من الدول الأعضاء المعنية على التعهد بأن تسدد النفقات المستحقة إلى الاتحاد حسب</w:t>
            </w:r>
            <w:r w:rsidRPr="00056E02">
              <w:rPr>
                <w:rFonts w:hint="cs"/>
                <w:rtl/>
              </w:rPr>
              <w:t> </w:t>
            </w:r>
            <w:r w:rsidRPr="00056E02">
              <w:rPr>
                <w:rtl/>
              </w:rPr>
              <w:t>الأصول.</w:t>
            </w:r>
          </w:p>
        </w:tc>
        <w:tc>
          <w:tcPr>
            <w:tcW w:w="930" w:type="pct"/>
            <w:gridSpan w:val="2"/>
            <w:tcBorders>
              <w:top w:val="nil"/>
              <w:left w:val="nil"/>
              <w:bottom w:val="nil"/>
              <w:right w:val="nil"/>
            </w:tcBorders>
          </w:tcPr>
          <w:p w:rsidR="00056E02" w:rsidRPr="00940065" w:rsidRDefault="00056E02" w:rsidP="007D3378">
            <w:pPr>
              <w:spacing w:before="60" w:after="60" w:line="340" w:lineRule="exact"/>
              <w:rPr>
                <w:b/>
                <w:bCs/>
                <w:rtl/>
              </w:rPr>
            </w:pPr>
            <w:r w:rsidRPr="00940065">
              <w:rPr>
                <w:b/>
                <w:bCs/>
              </w:rPr>
              <w:t>493</w:t>
            </w:r>
          </w:p>
          <w:p w:rsidR="00056E02" w:rsidRPr="00940065" w:rsidRDefault="00056E02" w:rsidP="007D3378">
            <w:pPr>
              <w:spacing w:before="0" w:after="60" w:line="200" w:lineRule="exact"/>
              <w:rPr>
                <w:b/>
                <w:bCs/>
                <w:sz w:val="18"/>
                <w:szCs w:val="18"/>
              </w:rPr>
            </w:pPr>
            <w:r w:rsidRPr="00940065">
              <w:rPr>
                <w:b/>
                <w:bCs/>
                <w:sz w:val="18"/>
                <w:szCs w:val="18"/>
              </w:rPr>
              <w:t>PP-98</w:t>
            </w:r>
          </w:p>
        </w:tc>
      </w:tr>
      <w:tr w:rsidR="00056E02" w:rsidRPr="00940065" w:rsidTr="00DD12F9">
        <w:trPr>
          <w:jc w:val="right"/>
        </w:trPr>
        <w:tc>
          <w:tcPr>
            <w:tcW w:w="1018" w:type="pct"/>
            <w:tcBorders>
              <w:top w:val="nil"/>
              <w:left w:val="nil"/>
              <w:bottom w:val="nil"/>
              <w:right w:val="nil"/>
            </w:tcBorders>
            <w:shd w:val="clear" w:color="auto" w:fill="auto"/>
          </w:tcPr>
          <w:p w:rsidR="00056E02" w:rsidRPr="00056E02" w:rsidRDefault="00056E02" w:rsidP="00CD74B3">
            <w:pPr>
              <w:spacing w:before="60" w:after="60" w:line="340" w:lineRule="exact"/>
              <w:rPr>
                <w:rtl/>
              </w:rPr>
            </w:pPr>
          </w:p>
        </w:tc>
        <w:tc>
          <w:tcPr>
            <w:tcW w:w="3052" w:type="pct"/>
            <w:tcBorders>
              <w:top w:val="nil"/>
              <w:left w:val="nil"/>
              <w:bottom w:val="nil"/>
              <w:right w:val="nil"/>
            </w:tcBorders>
          </w:tcPr>
          <w:p w:rsidR="00056E02" w:rsidRPr="00056E02" w:rsidRDefault="00056E02" w:rsidP="00F431E5">
            <w:pPr>
              <w:tabs>
                <w:tab w:val="clear" w:pos="567"/>
                <w:tab w:val="clear" w:pos="1134"/>
                <w:tab w:val="clear" w:pos="1701"/>
                <w:tab w:val="clear" w:pos="2268"/>
                <w:tab w:val="clear" w:pos="2835"/>
                <w:tab w:val="left" w:pos="851"/>
              </w:tabs>
              <w:spacing w:before="60" w:after="60" w:line="340" w:lineRule="exact"/>
              <w:rPr>
                <w:position w:val="2"/>
                <w:rtl/>
              </w:rPr>
            </w:pPr>
            <w:r w:rsidRPr="00056E02">
              <w:rPr>
                <w:rtl/>
              </w:rPr>
              <w:tab/>
            </w:r>
            <w:del w:id="6556" w:author="ajlouni" w:date="2013-02-21T10:20:00Z">
              <w:r w:rsidRPr="00056E02" w:rsidDel="002934BB">
                <w:delText>(3</w:delText>
              </w:r>
            </w:del>
            <w:ins w:id="6557" w:author="ajlouni" w:date="2013-02-21T10:20:00Z">
              <w:r w:rsidRPr="00056E02">
                <w:rPr>
                  <w:rFonts w:hint="cs"/>
                  <w:i/>
                  <w:iCs/>
                  <w:rtl/>
                  <w:rPrChange w:id="6558" w:author="ajlouni" w:date="2013-02-21T10:20:00Z">
                    <w:rPr>
                      <w:rFonts w:hint="cs"/>
                      <w:rtl/>
                    </w:rPr>
                  </w:rPrChange>
                </w:rPr>
                <w:t>ج</w:t>
              </w:r>
              <w:r w:rsidRPr="00056E02">
                <w:rPr>
                  <w:i/>
                  <w:iCs/>
                  <w:rtl/>
                  <w:rPrChange w:id="6559" w:author="ajlouni" w:date="2013-02-21T10:20:00Z">
                    <w:rPr>
                      <w:rtl/>
                    </w:rPr>
                  </w:rPrChange>
                </w:rPr>
                <w:t>)</w:t>
              </w:r>
            </w:ins>
            <w:r w:rsidRPr="00056E02">
              <w:rPr>
                <w:rFonts w:hint="cs"/>
                <w:rtl/>
              </w:rPr>
              <w:tab/>
              <w:t xml:space="preserve">في الحالة المبينة في </w:t>
            </w:r>
            <w:ins w:id="6560" w:author="ajlouni" w:date="2013-02-21T10:20:00Z">
              <w:r w:rsidRPr="00056E02">
                <w:rPr>
                  <w:rFonts w:hint="cs"/>
                  <w:rtl/>
                </w:rPr>
                <w:t>[</w:t>
              </w:r>
            </w:ins>
            <w:r w:rsidRPr="00F72833">
              <w:rPr>
                <w:rFonts w:hint="eastAsia"/>
                <w:rtl/>
              </w:rPr>
              <w:t>الرقم</w:t>
            </w:r>
            <w:r w:rsidRPr="00F72833">
              <w:rPr>
                <w:rtl/>
              </w:rPr>
              <w:t xml:space="preserve"> </w:t>
            </w:r>
            <w:r w:rsidRPr="00F72833">
              <w:t>492</w:t>
            </w:r>
            <w:r w:rsidRPr="00F72833">
              <w:rPr>
                <w:rtl/>
              </w:rPr>
              <w:t xml:space="preserve"> </w:t>
            </w:r>
            <w:r w:rsidRPr="00F72833">
              <w:rPr>
                <w:rFonts w:hint="eastAsia"/>
                <w:rtl/>
              </w:rPr>
              <w:t>أعلاه</w:t>
            </w:r>
            <w:ins w:id="6561" w:author="ajlouni" w:date="2013-02-21T10:20:00Z">
              <w:r w:rsidRPr="00056E02">
                <w:rPr>
                  <w:rFonts w:hint="cs"/>
                  <w:rtl/>
                </w:rPr>
                <w:t>]</w:t>
              </w:r>
            </w:ins>
            <w:r w:rsidRPr="00056E02">
              <w:rPr>
                <w:rFonts w:hint="cs"/>
                <w:rtl/>
              </w:rPr>
              <w:t xml:space="preserve">، يمكن كذلك للوفد المعني أن يؤمن على نفقته الخاصة الترجمة الشفهية إلى لغته من إحدى اللغات المشار إليها في الحكم ذي الصلة من </w:t>
            </w:r>
            <w:ins w:id="6562" w:author="ajlouni" w:date="2013-05-31T13:36:00Z">
              <w:r w:rsidR="00940308">
                <w:rPr>
                  <w:rFonts w:hint="cs"/>
                  <w:rtl/>
                </w:rPr>
                <w:t>[</w:t>
              </w:r>
            </w:ins>
            <w:r w:rsidRPr="00940308">
              <w:rPr>
                <w:rFonts w:hint="eastAsia"/>
                <w:rtl/>
              </w:rPr>
              <w:t>المادة</w:t>
            </w:r>
            <w:r w:rsidRPr="00F72833">
              <w:rPr>
                <w:rtl/>
              </w:rPr>
              <w:t xml:space="preserve"> </w:t>
            </w:r>
            <w:r w:rsidRPr="00F72833">
              <w:t>29</w:t>
            </w:r>
            <w:ins w:id="6563" w:author="ajlouni" w:date="2013-05-31T13:36:00Z">
              <w:r w:rsidR="00940308">
                <w:rPr>
                  <w:rFonts w:hint="cs"/>
                  <w:rtl/>
                </w:rPr>
                <w:t>]</w:t>
              </w:r>
            </w:ins>
            <w:r w:rsidRPr="00056E02">
              <w:rPr>
                <w:rFonts w:hint="cs"/>
                <w:rtl/>
                <w:lang w:val="en-US" w:bidi="ar-SA"/>
              </w:rPr>
              <w:t xml:space="preserve"> </w:t>
            </w:r>
            <w:r w:rsidRPr="00056E02">
              <w:rPr>
                <w:rFonts w:hint="cs"/>
                <w:rtl/>
              </w:rPr>
              <w:t>في الدستور، إذا</w:t>
            </w:r>
            <w:r w:rsidRPr="00056E02">
              <w:rPr>
                <w:rFonts w:hint="eastAsia"/>
                <w:rtl/>
              </w:rPr>
              <w:t> </w:t>
            </w:r>
            <w:r w:rsidRPr="00056E02">
              <w:rPr>
                <w:rFonts w:hint="cs"/>
                <w:rtl/>
              </w:rPr>
              <w:t>رغب في ذلك.</w:t>
            </w:r>
          </w:p>
        </w:tc>
        <w:tc>
          <w:tcPr>
            <w:tcW w:w="930" w:type="pct"/>
            <w:gridSpan w:val="2"/>
            <w:tcBorders>
              <w:top w:val="nil"/>
              <w:left w:val="nil"/>
              <w:bottom w:val="nil"/>
              <w:right w:val="nil"/>
            </w:tcBorders>
          </w:tcPr>
          <w:p w:rsidR="00056E02" w:rsidRPr="00940065" w:rsidRDefault="00056E02" w:rsidP="00CD74B3">
            <w:pPr>
              <w:spacing w:before="60" w:after="60" w:line="340" w:lineRule="exact"/>
              <w:rPr>
                <w:b/>
                <w:bCs/>
                <w:rtl/>
              </w:rPr>
            </w:pPr>
            <w:r w:rsidRPr="00940065">
              <w:rPr>
                <w:b/>
                <w:bCs/>
              </w:rPr>
              <w:t>494</w:t>
            </w:r>
          </w:p>
        </w:tc>
      </w:tr>
      <w:tr w:rsidR="00940308" w:rsidRPr="00940065" w:rsidTr="00DD12F9">
        <w:trPr>
          <w:jc w:val="right"/>
        </w:trPr>
        <w:tc>
          <w:tcPr>
            <w:tcW w:w="1018" w:type="pct"/>
            <w:tcBorders>
              <w:top w:val="nil"/>
              <w:left w:val="nil"/>
              <w:bottom w:val="nil"/>
              <w:right w:val="nil"/>
            </w:tcBorders>
            <w:shd w:val="clear" w:color="auto" w:fill="auto"/>
          </w:tcPr>
          <w:p w:rsidR="00940308" w:rsidRPr="00161192" w:rsidRDefault="00940308" w:rsidP="00CD74B3">
            <w:pPr>
              <w:spacing w:before="360" w:after="60" w:line="340" w:lineRule="exact"/>
              <w:jc w:val="left"/>
              <w:rPr>
                <w:sz w:val="18"/>
                <w:szCs w:val="24"/>
                <w:rtl/>
                <w:lang w:val="en-US" w:bidi="ar-SA"/>
              </w:rPr>
            </w:pPr>
          </w:p>
        </w:tc>
        <w:tc>
          <w:tcPr>
            <w:tcW w:w="3052" w:type="pct"/>
            <w:tcBorders>
              <w:top w:val="nil"/>
              <w:left w:val="nil"/>
              <w:bottom w:val="nil"/>
              <w:right w:val="nil"/>
            </w:tcBorders>
          </w:tcPr>
          <w:p w:rsidR="00940308" w:rsidRPr="00056E02" w:rsidRDefault="00940308" w:rsidP="00F431E5">
            <w:pPr>
              <w:tabs>
                <w:tab w:val="clear" w:pos="567"/>
                <w:tab w:val="clear" w:pos="1134"/>
                <w:tab w:val="clear" w:pos="1701"/>
                <w:tab w:val="clear" w:pos="2268"/>
                <w:tab w:val="clear" w:pos="2835"/>
                <w:tab w:val="left" w:pos="851"/>
              </w:tabs>
              <w:spacing w:before="60" w:after="60" w:line="340" w:lineRule="exact"/>
              <w:rPr>
                <w:position w:val="2"/>
                <w:rtl/>
              </w:rPr>
            </w:pPr>
            <w:r w:rsidRPr="00056E02">
              <w:t>2</w:t>
            </w:r>
            <w:r w:rsidRPr="00056E02">
              <w:rPr>
                <w:rtl/>
              </w:rPr>
              <w:tab/>
              <w:t xml:space="preserve">يمكن أن </w:t>
            </w:r>
            <w:r w:rsidRPr="00056E02">
              <w:rPr>
                <w:rFonts w:hint="cs"/>
                <w:rtl/>
              </w:rPr>
              <w:t>ي</w:t>
            </w:r>
            <w:r w:rsidRPr="00056E02">
              <w:rPr>
                <w:rtl/>
              </w:rPr>
              <w:t xml:space="preserve">ُنشر </w:t>
            </w:r>
            <w:r w:rsidRPr="00056E02">
              <w:rPr>
                <w:rFonts w:hint="cs"/>
                <w:rtl/>
              </w:rPr>
              <w:t>أي من</w:t>
            </w:r>
            <w:r w:rsidRPr="00056E02">
              <w:rPr>
                <w:rtl/>
              </w:rPr>
              <w:t xml:space="preserve"> الوثائق المشار إليها في الأحكام ذات الصلة من</w:t>
            </w:r>
            <w:r w:rsidRPr="00056E02">
              <w:rPr>
                <w:rFonts w:hint="cs"/>
                <w:rtl/>
              </w:rPr>
              <w:t xml:space="preserve"> </w:t>
            </w:r>
            <w:ins w:id="6564" w:author="ajlouni" w:date="2013-05-31T13:37:00Z">
              <w:r>
                <w:rPr>
                  <w:rFonts w:hint="cs"/>
                  <w:rtl/>
                </w:rPr>
                <w:t>[</w:t>
              </w:r>
            </w:ins>
            <w:r w:rsidRPr="000D6C84">
              <w:rPr>
                <w:rFonts w:hint="eastAsia"/>
                <w:rtl/>
              </w:rPr>
              <w:t>المادة</w:t>
            </w:r>
            <w:r w:rsidRPr="00F72833">
              <w:rPr>
                <w:rtl/>
              </w:rPr>
              <w:t xml:space="preserve"> </w:t>
            </w:r>
            <w:r w:rsidRPr="00F72833">
              <w:t>29</w:t>
            </w:r>
            <w:ins w:id="6565" w:author="ajlouni" w:date="2013-05-31T13:37:00Z">
              <w:r>
                <w:rPr>
                  <w:rFonts w:hint="cs"/>
                  <w:rtl/>
                </w:rPr>
                <w:t>]</w:t>
              </w:r>
            </w:ins>
            <w:r>
              <w:rPr>
                <w:rFonts w:hint="cs"/>
                <w:rtl/>
              </w:rPr>
              <w:t xml:space="preserve"> </w:t>
            </w:r>
            <w:r w:rsidRPr="00056E02">
              <w:rPr>
                <w:rtl/>
              </w:rPr>
              <w:t>في</w:t>
            </w:r>
            <w:r w:rsidRPr="00056E02">
              <w:rPr>
                <w:rFonts w:hint="cs"/>
                <w:rtl/>
              </w:rPr>
              <w:t> </w:t>
            </w:r>
            <w:r w:rsidRPr="00056E02">
              <w:rPr>
                <w:rtl/>
              </w:rPr>
              <w:t xml:space="preserve">الدستور بلغة غير اللغات المحددة </w:t>
            </w:r>
            <w:r w:rsidRPr="00056E02">
              <w:rPr>
                <w:rFonts w:hint="cs"/>
                <w:rtl/>
              </w:rPr>
              <w:t>في تلك المادة</w:t>
            </w:r>
            <w:r w:rsidRPr="00056E02">
              <w:rPr>
                <w:rtl/>
              </w:rPr>
              <w:t>، على أن تتعهد الدول الأعضاء التي تطلب النشر بتحمل كامل النفقات المترتبة على الترجمة</w:t>
            </w:r>
            <w:r w:rsidRPr="00056E02">
              <w:rPr>
                <w:rFonts w:hint="cs"/>
                <w:rtl/>
              </w:rPr>
              <w:t> </w:t>
            </w:r>
            <w:r w:rsidRPr="00056E02">
              <w:rPr>
                <w:rtl/>
              </w:rPr>
              <w:t>والنشر.</w:t>
            </w:r>
          </w:p>
        </w:tc>
        <w:tc>
          <w:tcPr>
            <w:tcW w:w="930" w:type="pct"/>
            <w:gridSpan w:val="2"/>
            <w:tcBorders>
              <w:top w:val="nil"/>
              <w:left w:val="nil"/>
              <w:bottom w:val="nil"/>
              <w:right w:val="nil"/>
            </w:tcBorders>
          </w:tcPr>
          <w:p w:rsidR="00940308" w:rsidRPr="00940065" w:rsidRDefault="00940308" w:rsidP="00CD74B3">
            <w:pPr>
              <w:spacing w:before="60" w:after="60" w:line="340" w:lineRule="exact"/>
              <w:rPr>
                <w:b/>
                <w:bCs/>
                <w:rtl/>
              </w:rPr>
            </w:pPr>
            <w:r w:rsidRPr="00940065">
              <w:rPr>
                <w:b/>
                <w:bCs/>
              </w:rPr>
              <w:t>495</w:t>
            </w:r>
          </w:p>
          <w:p w:rsidR="00940308" w:rsidRPr="00940065" w:rsidRDefault="00940308" w:rsidP="00CD74B3">
            <w:pPr>
              <w:spacing w:before="0" w:after="60" w:line="200" w:lineRule="exact"/>
              <w:rPr>
                <w:b/>
                <w:bCs/>
                <w:sz w:val="18"/>
                <w:szCs w:val="18"/>
              </w:rPr>
            </w:pPr>
            <w:r w:rsidRPr="00940065">
              <w:rPr>
                <w:b/>
                <w:bCs/>
                <w:sz w:val="18"/>
                <w:szCs w:val="18"/>
              </w:rPr>
              <w:t>PP-98</w:t>
            </w:r>
          </w:p>
        </w:tc>
      </w:tr>
      <w:tr w:rsidR="00CD74B3" w:rsidRPr="00940065" w:rsidTr="00DD12F9">
        <w:trPr>
          <w:jc w:val="right"/>
        </w:trPr>
        <w:tc>
          <w:tcPr>
            <w:tcW w:w="1018" w:type="pct"/>
            <w:tcBorders>
              <w:top w:val="nil"/>
              <w:left w:val="nil"/>
              <w:bottom w:val="nil"/>
              <w:right w:val="nil"/>
            </w:tcBorders>
            <w:shd w:val="clear" w:color="auto" w:fill="auto"/>
          </w:tcPr>
          <w:p w:rsidR="00CD74B3" w:rsidRPr="00161192" w:rsidRDefault="00CD74B3" w:rsidP="00CD74B3">
            <w:pPr>
              <w:keepNext/>
              <w:keepLines/>
              <w:spacing w:before="360" w:after="60" w:line="340" w:lineRule="exact"/>
              <w:jc w:val="left"/>
              <w:rPr>
                <w:sz w:val="18"/>
                <w:szCs w:val="24"/>
                <w:rtl/>
                <w:lang w:val="en-US" w:bidi="ar-SA"/>
              </w:rPr>
            </w:pPr>
            <w:r>
              <w:rPr>
                <w:rFonts w:hint="cs"/>
                <w:b/>
                <w:bCs/>
                <w:sz w:val="18"/>
                <w:szCs w:val="24"/>
                <w:rtl/>
                <w:lang w:bidi="ar-SA"/>
              </w:rPr>
              <w:lastRenderedPageBreak/>
              <w:t xml:space="preserve">التعليق </w:t>
            </w:r>
            <w:r w:rsidRPr="00161192">
              <w:rPr>
                <w:b/>
                <w:bCs/>
                <w:sz w:val="18"/>
                <w:szCs w:val="24"/>
              </w:rPr>
              <w:t>[ad2</w:t>
            </w:r>
            <w:r>
              <w:rPr>
                <w:b/>
                <w:bCs/>
                <w:sz w:val="18"/>
                <w:szCs w:val="24"/>
              </w:rPr>
              <w:t>8</w:t>
            </w:r>
            <w:r w:rsidRPr="00161192">
              <w:rPr>
                <w:b/>
                <w:bCs/>
                <w:sz w:val="18"/>
                <w:szCs w:val="24"/>
              </w:rPr>
              <w:t>]</w:t>
            </w:r>
            <w:r>
              <w:rPr>
                <w:rFonts w:hint="cs"/>
                <w:sz w:val="18"/>
                <w:szCs w:val="24"/>
                <w:rtl/>
                <w:lang w:bidi="ar-SA"/>
              </w:rPr>
              <w:t xml:space="preserve">: انظر القسم </w:t>
            </w:r>
            <w:r>
              <w:rPr>
                <w:sz w:val="18"/>
                <w:szCs w:val="24"/>
                <w:lang w:val="en-US" w:bidi="ar-SA"/>
              </w:rPr>
              <w:t>3</w:t>
            </w:r>
            <w:r>
              <w:rPr>
                <w:rFonts w:hint="eastAsia"/>
                <w:sz w:val="18"/>
                <w:szCs w:val="24"/>
                <w:rtl/>
                <w:lang w:val="en-US" w:bidi="ar-SA"/>
              </w:rPr>
              <w:t> (</w:t>
            </w:r>
            <w:r>
              <w:rPr>
                <w:rFonts w:hint="cs"/>
                <w:sz w:val="18"/>
                <w:szCs w:val="24"/>
                <w:rtl/>
                <w:lang w:val="en-US" w:bidi="ar-SA"/>
              </w:rPr>
              <w:t>ي</w:t>
            </w:r>
            <w:r>
              <w:rPr>
                <w:rFonts w:hint="eastAsia"/>
                <w:sz w:val="18"/>
                <w:szCs w:val="24"/>
                <w:rtl/>
                <w:lang w:val="en-US" w:bidi="ar-SA"/>
              </w:rPr>
              <w:t>اء) من التقرير.</w:t>
            </w:r>
          </w:p>
        </w:tc>
        <w:tc>
          <w:tcPr>
            <w:tcW w:w="3052" w:type="pct"/>
            <w:tcBorders>
              <w:top w:val="nil"/>
              <w:left w:val="nil"/>
              <w:bottom w:val="nil"/>
              <w:right w:val="nil"/>
            </w:tcBorders>
          </w:tcPr>
          <w:p w:rsidR="00CD74B3" w:rsidRPr="00940065" w:rsidRDefault="00CD74B3" w:rsidP="00F431E5">
            <w:pPr>
              <w:keepNext/>
              <w:keepLines/>
              <w:tabs>
                <w:tab w:val="clear" w:pos="567"/>
                <w:tab w:val="clear" w:pos="1134"/>
                <w:tab w:val="clear" w:pos="1701"/>
                <w:tab w:val="clear" w:pos="2268"/>
                <w:tab w:val="clear" w:pos="2835"/>
                <w:tab w:val="left" w:pos="851"/>
              </w:tabs>
              <w:spacing w:before="360" w:after="80"/>
              <w:jc w:val="center"/>
              <w:rPr>
                <w:sz w:val="28"/>
                <w:szCs w:val="40"/>
                <w:rtl/>
              </w:rPr>
            </w:pPr>
            <w:ins w:id="6566" w:author="ajlouni" w:date="2013-05-31T13:38:00Z">
              <w:r>
                <w:rPr>
                  <w:rFonts w:hint="cs"/>
                  <w:sz w:val="28"/>
                  <w:szCs w:val="40"/>
                  <w:rtl/>
                </w:rPr>
                <w:t>[</w:t>
              </w:r>
            </w:ins>
            <w:r>
              <w:rPr>
                <w:sz w:val="28"/>
                <w:szCs w:val="40"/>
                <w:rtl/>
              </w:rPr>
              <w:t>الفص</w:t>
            </w:r>
            <w:r w:rsidRPr="00940065">
              <w:rPr>
                <w:sz w:val="28"/>
                <w:szCs w:val="40"/>
                <w:rtl/>
              </w:rPr>
              <w:t>ل</w:t>
            </w:r>
            <w:del w:id="6567" w:author="ajlouni" w:date="2013-06-05T18:25:00Z">
              <w:r w:rsidRPr="00940065" w:rsidDel="00CD74B3">
                <w:rPr>
                  <w:sz w:val="28"/>
                  <w:szCs w:val="40"/>
                  <w:rtl/>
                </w:rPr>
                <w:delText xml:space="preserve"> </w:delText>
              </w:r>
            </w:del>
            <w:del w:id="6568" w:author="ajlouni" w:date="2013-06-05T18:24:00Z">
              <w:r w:rsidDel="00CD74B3">
                <w:rPr>
                  <w:rFonts w:hint="cs"/>
                  <w:sz w:val="28"/>
                  <w:szCs w:val="40"/>
                  <w:rtl/>
                </w:rPr>
                <w:delText>الخامس</w:delText>
              </w:r>
            </w:del>
            <w:ins w:id="6569" w:author="ajlouni" w:date="2013-06-05T18:24:00Z">
              <w:r>
                <w:rPr>
                  <w:rFonts w:hint="cs"/>
                  <w:sz w:val="28"/>
                  <w:szCs w:val="40"/>
                  <w:rtl/>
                </w:rPr>
                <w:t xml:space="preserve"> السابع</w:t>
              </w:r>
            </w:ins>
          </w:p>
          <w:p w:rsidR="00CD74B3" w:rsidRPr="00940065" w:rsidRDefault="00CD74B3" w:rsidP="00F431E5">
            <w:pPr>
              <w:keepNext/>
              <w:keepLines/>
              <w:tabs>
                <w:tab w:val="clear" w:pos="567"/>
                <w:tab w:val="clear" w:pos="1134"/>
                <w:tab w:val="clear" w:pos="1701"/>
                <w:tab w:val="clear" w:pos="2268"/>
                <w:tab w:val="clear" w:pos="2835"/>
                <w:tab w:val="left" w:pos="851"/>
              </w:tabs>
              <w:spacing w:before="240" w:after="60"/>
              <w:jc w:val="center"/>
              <w:rPr>
                <w:b/>
                <w:bCs/>
                <w:position w:val="2"/>
                <w:sz w:val="26"/>
                <w:szCs w:val="36"/>
                <w:rtl/>
              </w:rPr>
            </w:pPr>
            <w:r>
              <w:rPr>
                <w:rFonts w:hint="cs"/>
                <w:b/>
                <w:bCs/>
                <w:position w:val="2"/>
                <w:sz w:val="26"/>
                <w:szCs w:val="36"/>
                <w:rtl/>
              </w:rPr>
              <w:t xml:space="preserve">أحكام </w:t>
            </w:r>
            <w:r w:rsidRPr="00940065">
              <w:rPr>
                <w:b/>
                <w:bCs/>
                <w:position w:val="2"/>
                <w:sz w:val="26"/>
                <w:szCs w:val="36"/>
                <w:rtl/>
              </w:rPr>
              <w:t>متفرقة تتعلق بتشغيل خدمات الاتصالات</w:t>
            </w:r>
          </w:p>
          <w:p w:rsidR="00CD74B3" w:rsidRPr="000D6C84" w:rsidRDefault="00CD74B3" w:rsidP="00F431E5">
            <w:pPr>
              <w:keepNext/>
              <w:keepLines/>
              <w:tabs>
                <w:tab w:val="clear" w:pos="567"/>
                <w:tab w:val="clear" w:pos="1134"/>
                <w:tab w:val="clear" w:pos="1701"/>
                <w:tab w:val="clear" w:pos="2268"/>
                <w:tab w:val="clear" w:pos="2835"/>
                <w:tab w:val="left" w:pos="851"/>
              </w:tabs>
              <w:spacing w:before="360"/>
              <w:jc w:val="center"/>
              <w:rPr>
                <w:sz w:val="28"/>
                <w:szCs w:val="40"/>
                <w:rtl/>
                <w:lang w:val="en-US"/>
              </w:rPr>
            </w:pPr>
            <w:r w:rsidRPr="00940065">
              <w:rPr>
                <w:sz w:val="28"/>
                <w:szCs w:val="40"/>
                <w:rtl/>
              </w:rPr>
              <w:t xml:space="preserve">المـادة </w:t>
            </w:r>
            <w:del w:id="6570" w:author="ajlouni" w:date="2013-06-05T18:25:00Z">
              <w:r w:rsidDel="00CD74B3">
                <w:rPr>
                  <w:sz w:val="28"/>
                  <w:szCs w:val="40"/>
                  <w:lang w:val="en-US"/>
                </w:rPr>
                <w:delText>36</w:delText>
              </w:r>
            </w:del>
            <w:ins w:id="6571" w:author="ajlouni" w:date="2013-06-05T18:25:00Z">
              <w:r>
                <w:rPr>
                  <w:sz w:val="28"/>
                  <w:szCs w:val="40"/>
                  <w:lang w:val="en-US"/>
                </w:rPr>
                <w:t>29</w:t>
              </w:r>
            </w:ins>
          </w:p>
          <w:p w:rsidR="00CD74B3" w:rsidRPr="00056E02" w:rsidRDefault="00CD74B3" w:rsidP="00F431E5">
            <w:pPr>
              <w:keepNext/>
              <w:keepLines/>
              <w:tabs>
                <w:tab w:val="clear" w:pos="567"/>
                <w:tab w:val="clear" w:pos="1134"/>
                <w:tab w:val="clear" w:pos="1701"/>
                <w:tab w:val="clear" w:pos="2268"/>
                <w:tab w:val="clear" w:pos="2835"/>
                <w:tab w:val="left" w:pos="851"/>
              </w:tabs>
              <w:spacing w:before="60" w:after="240" w:line="340" w:lineRule="exact"/>
              <w:jc w:val="center"/>
            </w:pPr>
            <w:r w:rsidRPr="00940065">
              <w:rPr>
                <w:rFonts w:hint="cs"/>
                <w:b/>
                <w:bCs/>
                <w:sz w:val="26"/>
                <w:szCs w:val="36"/>
                <w:rtl/>
              </w:rPr>
              <w:t>الرسوم والإعفاءات</w:t>
            </w:r>
          </w:p>
        </w:tc>
        <w:tc>
          <w:tcPr>
            <w:tcW w:w="930" w:type="pct"/>
            <w:gridSpan w:val="2"/>
            <w:tcBorders>
              <w:top w:val="nil"/>
              <w:left w:val="nil"/>
              <w:bottom w:val="nil"/>
              <w:right w:val="nil"/>
            </w:tcBorders>
          </w:tcPr>
          <w:p w:rsidR="00CD74B3" w:rsidRPr="00940065" w:rsidRDefault="00CD74B3" w:rsidP="00CD74B3">
            <w:pPr>
              <w:keepNext/>
              <w:keepLines/>
              <w:spacing w:before="60" w:after="60" w:line="340" w:lineRule="exact"/>
              <w:rPr>
                <w:b/>
                <w:bCs/>
              </w:rPr>
            </w:pPr>
          </w:p>
        </w:tc>
      </w:tr>
      <w:tr w:rsidR="00CD74B3" w:rsidRPr="00940065" w:rsidTr="00DD12F9">
        <w:trPr>
          <w:jc w:val="right"/>
        </w:trPr>
        <w:tc>
          <w:tcPr>
            <w:tcW w:w="1018" w:type="pct"/>
            <w:tcBorders>
              <w:top w:val="nil"/>
              <w:left w:val="nil"/>
              <w:bottom w:val="nil"/>
              <w:right w:val="nil"/>
            </w:tcBorders>
            <w:shd w:val="clear" w:color="auto" w:fill="auto"/>
          </w:tcPr>
          <w:p w:rsidR="00CD74B3" w:rsidRPr="00940065" w:rsidRDefault="00CD74B3" w:rsidP="00CD74B3">
            <w:pPr>
              <w:keepNext/>
              <w:keepLines/>
              <w:spacing w:before="60" w:after="60" w:line="340" w:lineRule="exact"/>
              <w:rPr>
                <w:rtl/>
              </w:rPr>
            </w:pPr>
          </w:p>
        </w:tc>
        <w:tc>
          <w:tcPr>
            <w:tcW w:w="3052" w:type="pct"/>
            <w:tcBorders>
              <w:top w:val="nil"/>
              <w:left w:val="nil"/>
              <w:bottom w:val="nil"/>
              <w:right w:val="nil"/>
            </w:tcBorders>
          </w:tcPr>
          <w:p w:rsidR="00CD74B3" w:rsidRPr="00940065" w:rsidRDefault="00CD74B3" w:rsidP="00F431E5">
            <w:pPr>
              <w:keepNext/>
              <w:keepLines/>
              <w:tabs>
                <w:tab w:val="clear" w:pos="567"/>
                <w:tab w:val="clear" w:pos="1134"/>
                <w:tab w:val="clear" w:pos="1701"/>
                <w:tab w:val="clear" w:pos="2268"/>
                <w:tab w:val="clear" w:pos="2835"/>
                <w:tab w:val="left" w:pos="851"/>
              </w:tabs>
              <w:spacing w:before="60" w:after="60" w:line="340" w:lineRule="exact"/>
              <w:rPr>
                <w:rtl/>
              </w:rPr>
            </w:pPr>
            <w:r w:rsidRPr="00940065">
              <w:rPr>
                <w:rtl/>
              </w:rPr>
              <w:tab/>
            </w:r>
            <w:r w:rsidRPr="00940065">
              <w:rPr>
                <w:rFonts w:hint="cs"/>
                <w:rtl/>
              </w:rPr>
              <w:t>تحدد في اللوائح الإدارية الأحكام المتعلقة برسوم الاتصالات، وبمختلف الحالات التي تمنح فيها الإعفاءات من الرسوم.</w:t>
            </w:r>
          </w:p>
        </w:tc>
        <w:tc>
          <w:tcPr>
            <w:tcW w:w="930" w:type="pct"/>
            <w:gridSpan w:val="2"/>
            <w:tcBorders>
              <w:top w:val="nil"/>
              <w:left w:val="nil"/>
              <w:bottom w:val="nil"/>
              <w:right w:val="nil"/>
            </w:tcBorders>
          </w:tcPr>
          <w:p w:rsidR="00CD74B3" w:rsidRPr="00940065" w:rsidRDefault="00CD74B3" w:rsidP="00CD74B3">
            <w:pPr>
              <w:keepNext/>
              <w:keepLines/>
              <w:spacing w:before="60" w:after="60" w:line="340" w:lineRule="exact"/>
              <w:rPr>
                <w:b/>
                <w:bCs/>
              </w:rPr>
            </w:pPr>
            <w:r w:rsidRPr="00940065">
              <w:rPr>
                <w:b/>
                <w:bCs/>
              </w:rPr>
              <w:t>496</w:t>
            </w:r>
          </w:p>
        </w:tc>
      </w:tr>
      <w:tr w:rsidR="00CD74B3" w:rsidRPr="00940065" w:rsidTr="00DD12F9">
        <w:trPr>
          <w:jc w:val="right"/>
        </w:trPr>
        <w:tc>
          <w:tcPr>
            <w:tcW w:w="1018" w:type="pct"/>
            <w:tcBorders>
              <w:top w:val="nil"/>
              <w:left w:val="nil"/>
              <w:bottom w:val="nil"/>
              <w:right w:val="nil"/>
            </w:tcBorders>
            <w:shd w:val="clear" w:color="auto" w:fill="auto"/>
          </w:tcPr>
          <w:p w:rsidR="00CD74B3" w:rsidRPr="00940065" w:rsidRDefault="00CD74B3" w:rsidP="00CD74B3">
            <w:pPr>
              <w:keepNext/>
              <w:keepLines/>
              <w:spacing w:before="60" w:after="60" w:line="340" w:lineRule="exact"/>
              <w:rPr>
                <w:rtl/>
              </w:rPr>
            </w:pPr>
          </w:p>
        </w:tc>
        <w:tc>
          <w:tcPr>
            <w:tcW w:w="3052" w:type="pct"/>
            <w:tcBorders>
              <w:top w:val="nil"/>
              <w:left w:val="nil"/>
              <w:bottom w:val="nil"/>
              <w:right w:val="nil"/>
            </w:tcBorders>
          </w:tcPr>
          <w:p w:rsidR="00CD74B3" w:rsidRPr="00940065" w:rsidRDefault="00CD74B3" w:rsidP="00F431E5">
            <w:pPr>
              <w:keepNext/>
              <w:keepLines/>
              <w:tabs>
                <w:tab w:val="clear" w:pos="567"/>
                <w:tab w:val="clear" w:pos="1134"/>
                <w:tab w:val="clear" w:pos="1701"/>
                <w:tab w:val="clear" w:pos="2268"/>
                <w:tab w:val="clear" w:pos="2835"/>
                <w:tab w:val="left" w:pos="851"/>
              </w:tabs>
              <w:spacing w:before="360"/>
              <w:jc w:val="center"/>
              <w:rPr>
                <w:sz w:val="28"/>
                <w:szCs w:val="40"/>
                <w:rtl/>
              </w:rPr>
            </w:pPr>
            <w:r w:rsidRPr="00940065">
              <w:rPr>
                <w:sz w:val="28"/>
                <w:szCs w:val="40"/>
                <w:rtl/>
              </w:rPr>
              <w:t xml:space="preserve">المـادة </w:t>
            </w:r>
            <w:del w:id="6572" w:author="ajlouni" w:date="2013-02-21T10:22:00Z">
              <w:r w:rsidRPr="00940065" w:rsidDel="006F1028">
                <w:rPr>
                  <w:sz w:val="28"/>
                  <w:szCs w:val="40"/>
                </w:rPr>
                <w:delText>37</w:delText>
              </w:r>
            </w:del>
            <w:ins w:id="6573" w:author="ajlouni" w:date="2013-02-21T10:22:00Z">
              <w:r>
                <w:rPr>
                  <w:sz w:val="28"/>
                  <w:szCs w:val="40"/>
                </w:rPr>
                <w:t>30</w:t>
              </w:r>
            </w:ins>
          </w:p>
          <w:p w:rsidR="00CD74B3" w:rsidRPr="00940065" w:rsidRDefault="00CD74B3" w:rsidP="00F431E5">
            <w:pPr>
              <w:keepNext/>
              <w:keepLines/>
              <w:tabs>
                <w:tab w:val="clear" w:pos="567"/>
                <w:tab w:val="clear" w:pos="1134"/>
                <w:tab w:val="clear" w:pos="1701"/>
                <w:tab w:val="clear" w:pos="2268"/>
                <w:tab w:val="clear" w:pos="2835"/>
                <w:tab w:val="left" w:pos="851"/>
              </w:tabs>
              <w:spacing w:before="60" w:after="240" w:line="340" w:lineRule="exact"/>
              <w:jc w:val="center"/>
              <w:rPr>
                <w:rtl/>
              </w:rPr>
            </w:pPr>
            <w:r w:rsidRPr="00940065">
              <w:rPr>
                <w:rFonts w:hint="cs"/>
                <w:b/>
                <w:bCs/>
                <w:sz w:val="26"/>
                <w:szCs w:val="36"/>
                <w:rtl/>
              </w:rPr>
              <w:t>وضع</w:t>
            </w:r>
            <w:r w:rsidRPr="00940065">
              <w:rPr>
                <w:b/>
                <w:bCs/>
                <w:sz w:val="26"/>
                <w:szCs w:val="36"/>
                <w:rtl/>
              </w:rPr>
              <w:t xml:space="preserve"> الحسابات وتسويتها</w:t>
            </w:r>
          </w:p>
        </w:tc>
        <w:tc>
          <w:tcPr>
            <w:tcW w:w="930" w:type="pct"/>
            <w:gridSpan w:val="2"/>
            <w:tcBorders>
              <w:top w:val="nil"/>
              <w:left w:val="nil"/>
              <w:bottom w:val="nil"/>
              <w:right w:val="nil"/>
            </w:tcBorders>
          </w:tcPr>
          <w:p w:rsidR="00CD74B3" w:rsidRPr="00940065" w:rsidRDefault="00CD74B3" w:rsidP="00CD74B3">
            <w:pPr>
              <w:keepNext/>
              <w:keepLines/>
              <w:spacing w:before="60" w:after="60" w:line="340" w:lineRule="exact"/>
              <w:rPr>
                <w:b/>
                <w:bCs/>
              </w:rPr>
            </w:pPr>
          </w:p>
        </w:tc>
      </w:tr>
      <w:tr w:rsidR="00CD74B3" w:rsidRPr="00940065" w:rsidTr="00DD12F9">
        <w:trPr>
          <w:jc w:val="right"/>
        </w:trPr>
        <w:tc>
          <w:tcPr>
            <w:tcW w:w="1018" w:type="pct"/>
            <w:tcBorders>
              <w:top w:val="nil"/>
              <w:left w:val="nil"/>
              <w:bottom w:val="nil"/>
              <w:right w:val="nil"/>
            </w:tcBorders>
            <w:shd w:val="clear" w:color="auto" w:fill="auto"/>
          </w:tcPr>
          <w:p w:rsidR="00CD74B3" w:rsidRPr="00F94FCE" w:rsidRDefault="00CD74B3" w:rsidP="007D3378">
            <w:pPr>
              <w:spacing w:before="60" w:after="60" w:line="340" w:lineRule="exact"/>
            </w:pPr>
          </w:p>
        </w:tc>
        <w:tc>
          <w:tcPr>
            <w:tcW w:w="3052" w:type="pct"/>
            <w:tcBorders>
              <w:top w:val="nil"/>
              <w:left w:val="nil"/>
              <w:bottom w:val="nil"/>
              <w:right w:val="nil"/>
            </w:tcBorders>
          </w:tcPr>
          <w:p w:rsidR="00CD74B3" w:rsidRPr="00F94FCE" w:rsidRDefault="00CD74B3" w:rsidP="00F431E5">
            <w:pPr>
              <w:tabs>
                <w:tab w:val="clear" w:pos="567"/>
                <w:tab w:val="clear" w:pos="1134"/>
                <w:tab w:val="clear" w:pos="1701"/>
                <w:tab w:val="clear" w:pos="2268"/>
                <w:tab w:val="clear" w:pos="2835"/>
                <w:tab w:val="left" w:pos="851"/>
              </w:tabs>
              <w:spacing w:before="60" w:after="60" w:line="340" w:lineRule="exact"/>
              <w:rPr>
                <w:rtl/>
              </w:rPr>
            </w:pPr>
            <w:r w:rsidRPr="00F94FCE">
              <w:t>1</w:t>
            </w:r>
            <w:r w:rsidRPr="00F94FCE">
              <w:rPr>
                <w:sz w:val="14"/>
                <w:rtl/>
              </w:rPr>
              <w:tab/>
            </w:r>
            <w:r w:rsidRPr="00261D1D">
              <w:rPr>
                <w:spacing w:val="6"/>
                <w:rtl/>
              </w:rPr>
              <w:t xml:space="preserve">تعتبر تسوية الحسابات الدولية بمثابة معاملات جارية، وتجري وفقاً للالتزامات الدولية السارية للدول الأعضاء وأعضاء القطاعات </w:t>
            </w:r>
            <w:r w:rsidRPr="00261D1D">
              <w:rPr>
                <w:spacing w:val="4"/>
                <w:rtl/>
              </w:rPr>
              <w:t xml:space="preserve">المعنيين عندما تكون حكوماتهم قد عقدت ترتيبات بهذا الشأن. وفي </w:t>
            </w:r>
            <w:r w:rsidRPr="00261D1D">
              <w:rPr>
                <w:rFonts w:hint="cs"/>
                <w:spacing w:val="4"/>
                <w:rtl/>
              </w:rPr>
              <w:t>حالة</w:t>
            </w:r>
            <w:r w:rsidRPr="00261D1D">
              <w:rPr>
                <w:rFonts w:hint="cs"/>
                <w:spacing w:val="6"/>
                <w:rtl/>
              </w:rPr>
              <w:t xml:space="preserve"> عدم وجود</w:t>
            </w:r>
            <w:r w:rsidRPr="00261D1D">
              <w:rPr>
                <w:spacing w:val="6"/>
                <w:rtl/>
              </w:rPr>
              <w:t xml:space="preserve"> ترتيبات من هذا النوع أو اتفاقات خاصة معقودة ضمن الشروط المبينة في </w:t>
            </w:r>
            <w:ins w:id="6574" w:author="ajlouni" w:date="2013-05-31T13:38:00Z">
              <w:r w:rsidRPr="00261D1D">
                <w:rPr>
                  <w:rFonts w:hint="cs"/>
                  <w:spacing w:val="6"/>
                  <w:rtl/>
                </w:rPr>
                <w:t>[</w:t>
              </w:r>
            </w:ins>
            <w:r w:rsidRPr="00261D1D">
              <w:rPr>
                <w:rFonts w:hint="eastAsia"/>
                <w:spacing w:val="6"/>
                <w:rtl/>
              </w:rPr>
              <w:t>المادة</w:t>
            </w:r>
            <w:r w:rsidRPr="00261D1D">
              <w:rPr>
                <w:spacing w:val="6"/>
                <w:rtl/>
              </w:rPr>
              <w:t xml:space="preserve"> </w:t>
            </w:r>
            <w:r w:rsidRPr="00261D1D">
              <w:rPr>
                <w:spacing w:val="6"/>
              </w:rPr>
              <w:t>42</w:t>
            </w:r>
            <w:ins w:id="6575" w:author="ajlouni" w:date="2013-05-31T13:38:00Z">
              <w:r w:rsidRPr="00261D1D">
                <w:rPr>
                  <w:rFonts w:hint="cs"/>
                  <w:spacing w:val="6"/>
                  <w:rtl/>
                </w:rPr>
                <w:t>]</w:t>
              </w:r>
            </w:ins>
            <w:r w:rsidRPr="00261D1D">
              <w:rPr>
                <w:spacing w:val="6"/>
                <w:rtl/>
              </w:rPr>
              <w:t xml:space="preserve"> من الدستور، تتم تسوية الحسابات طبقاً لأحكام اللوائح الإدارية.</w:t>
            </w:r>
          </w:p>
        </w:tc>
        <w:tc>
          <w:tcPr>
            <w:tcW w:w="930" w:type="pct"/>
            <w:gridSpan w:val="2"/>
            <w:tcBorders>
              <w:top w:val="nil"/>
              <w:left w:val="nil"/>
              <w:bottom w:val="nil"/>
              <w:right w:val="nil"/>
            </w:tcBorders>
          </w:tcPr>
          <w:p w:rsidR="00CD74B3" w:rsidRPr="00940065" w:rsidRDefault="00CD74B3" w:rsidP="007D3378">
            <w:pPr>
              <w:spacing w:before="60" w:after="60" w:line="340" w:lineRule="exact"/>
              <w:rPr>
                <w:b/>
                <w:bCs/>
                <w:szCs w:val="22"/>
              </w:rPr>
            </w:pPr>
            <w:r w:rsidRPr="00940065">
              <w:rPr>
                <w:b/>
                <w:bCs/>
                <w:szCs w:val="22"/>
              </w:rPr>
              <w:t>497</w:t>
            </w:r>
          </w:p>
          <w:p w:rsidR="00CD74B3" w:rsidRPr="00940065" w:rsidRDefault="00CD74B3" w:rsidP="007D3378">
            <w:pPr>
              <w:spacing w:before="0" w:after="60" w:line="200" w:lineRule="exact"/>
              <w:rPr>
                <w:b/>
                <w:bCs/>
                <w:sz w:val="18"/>
                <w:szCs w:val="18"/>
              </w:rPr>
            </w:pPr>
            <w:r w:rsidRPr="00940065">
              <w:rPr>
                <w:b/>
                <w:bCs/>
                <w:sz w:val="18"/>
                <w:szCs w:val="18"/>
              </w:rPr>
              <w:t>PP-98</w:t>
            </w:r>
          </w:p>
        </w:tc>
      </w:tr>
      <w:tr w:rsidR="00CD74B3" w:rsidRPr="00940065" w:rsidTr="00DD12F9">
        <w:trPr>
          <w:jc w:val="right"/>
        </w:trPr>
        <w:tc>
          <w:tcPr>
            <w:tcW w:w="1018" w:type="pct"/>
            <w:tcBorders>
              <w:top w:val="nil"/>
              <w:left w:val="nil"/>
              <w:bottom w:val="nil"/>
              <w:right w:val="nil"/>
            </w:tcBorders>
            <w:shd w:val="clear" w:color="auto" w:fill="auto"/>
          </w:tcPr>
          <w:p w:rsidR="00CD74B3" w:rsidRPr="00F94FCE" w:rsidRDefault="00CD74B3" w:rsidP="007D3378">
            <w:pPr>
              <w:spacing w:before="60" w:after="60" w:line="340" w:lineRule="exact"/>
            </w:pPr>
          </w:p>
        </w:tc>
        <w:tc>
          <w:tcPr>
            <w:tcW w:w="3052" w:type="pct"/>
            <w:tcBorders>
              <w:top w:val="nil"/>
              <w:left w:val="nil"/>
              <w:bottom w:val="nil"/>
              <w:right w:val="nil"/>
            </w:tcBorders>
          </w:tcPr>
          <w:p w:rsidR="00CD74B3" w:rsidRPr="00F94FCE" w:rsidRDefault="00CD74B3" w:rsidP="00F431E5">
            <w:pPr>
              <w:tabs>
                <w:tab w:val="clear" w:pos="567"/>
                <w:tab w:val="clear" w:pos="1134"/>
                <w:tab w:val="clear" w:pos="1701"/>
                <w:tab w:val="clear" w:pos="2268"/>
                <w:tab w:val="clear" w:pos="2835"/>
                <w:tab w:val="left" w:pos="851"/>
              </w:tabs>
              <w:spacing w:before="60" w:after="60" w:line="340" w:lineRule="exact"/>
              <w:rPr>
                <w:rtl/>
              </w:rPr>
            </w:pPr>
            <w:r w:rsidRPr="00F94FCE">
              <w:t>2</w:t>
            </w:r>
            <w:r w:rsidRPr="00F94FCE">
              <w:rPr>
                <w:sz w:val="14"/>
                <w:rtl/>
              </w:rPr>
              <w:tab/>
            </w:r>
            <w:r w:rsidRPr="00F94FCE">
              <w:rPr>
                <w:rFonts w:hint="cs"/>
                <w:rtl/>
              </w:rPr>
              <w:t>يجب</w:t>
            </w:r>
            <w:r w:rsidRPr="00F94FCE">
              <w:rPr>
                <w:rtl/>
              </w:rPr>
              <w:t xml:space="preserve"> على إدارات الدول الأعضاء وأعضاء القطاعات التي تشغل خدمات اتصالات دولية، أن تتفق فيما بينها على مبلغ ما لها وما عليها من ديون.</w:t>
            </w:r>
          </w:p>
        </w:tc>
        <w:tc>
          <w:tcPr>
            <w:tcW w:w="930" w:type="pct"/>
            <w:gridSpan w:val="2"/>
            <w:tcBorders>
              <w:top w:val="nil"/>
              <w:left w:val="nil"/>
              <w:bottom w:val="nil"/>
              <w:right w:val="nil"/>
            </w:tcBorders>
          </w:tcPr>
          <w:p w:rsidR="00CD74B3" w:rsidRPr="00940065" w:rsidRDefault="00CD74B3" w:rsidP="007D3378">
            <w:pPr>
              <w:spacing w:before="60" w:after="60" w:line="340" w:lineRule="exact"/>
              <w:rPr>
                <w:b/>
                <w:bCs/>
                <w:rtl/>
              </w:rPr>
            </w:pPr>
            <w:r w:rsidRPr="00940065">
              <w:rPr>
                <w:b/>
                <w:bCs/>
              </w:rPr>
              <w:t>498</w:t>
            </w:r>
          </w:p>
          <w:p w:rsidR="00CD74B3" w:rsidRPr="00940065" w:rsidRDefault="00CD74B3" w:rsidP="007D3378">
            <w:pPr>
              <w:spacing w:before="0" w:after="60" w:line="200" w:lineRule="exact"/>
              <w:rPr>
                <w:b/>
                <w:bCs/>
                <w:sz w:val="18"/>
                <w:szCs w:val="18"/>
              </w:rPr>
            </w:pPr>
            <w:r w:rsidRPr="00940065">
              <w:rPr>
                <w:b/>
                <w:bCs/>
                <w:sz w:val="18"/>
                <w:szCs w:val="18"/>
              </w:rPr>
              <w:t>PP-98</w:t>
            </w:r>
          </w:p>
        </w:tc>
      </w:tr>
      <w:tr w:rsidR="00CD74B3" w:rsidRPr="00940065" w:rsidTr="00DD12F9">
        <w:trPr>
          <w:jc w:val="right"/>
        </w:trPr>
        <w:tc>
          <w:tcPr>
            <w:tcW w:w="1018" w:type="pct"/>
            <w:tcBorders>
              <w:top w:val="nil"/>
              <w:left w:val="nil"/>
              <w:bottom w:val="nil"/>
              <w:right w:val="nil"/>
            </w:tcBorders>
            <w:shd w:val="clear" w:color="auto" w:fill="auto"/>
          </w:tcPr>
          <w:p w:rsidR="00CD74B3" w:rsidRPr="00F94FCE" w:rsidRDefault="00CD74B3" w:rsidP="007D3378">
            <w:pPr>
              <w:spacing w:before="60" w:after="60" w:line="340" w:lineRule="exact"/>
            </w:pPr>
          </w:p>
        </w:tc>
        <w:tc>
          <w:tcPr>
            <w:tcW w:w="3052" w:type="pct"/>
            <w:tcBorders>
              <w:top w:val="nil"/>
              <w:left w:val="nil"/>
              <w:bottom w:val="nil"/>
              <w:right w:val="nil"/>
            </w:tcBorders>
          </w:tcPr>
          <w:p w:rsidR="00CD74B3" w:rsidRPr="00F94FCE" w:rsidRDefault="00CD74B3" w:rsidP="00F431E5">
            <w:pPr>
              <w:tabs>
                <w:tab w:val="clear" w:pos="567"/>
                <w:tab w:val="clear" w:pos="1134"/>
                <w:tab w:val="clear" w:pos="1701"/>
                <w:tab w:val="clear" w:pos="2268"/>
                <w:tab w:val="clear" w:pos="2835"/>
                <w:tab w:val="left" w:pos="851"/>
              </w:tabs>
              <w:spacing w:before="60" w:after="60" w:line="340" w:lineRule="exact"/>
              <w:rPr>
                <w:rtl/>
              </w:rPr>
            </w:pPr>
            <w:r w:rsidRPr="00F94FCE">
              <w:t>3</w:t>
            </w:r>
            <w:r w:rsidRPr="00F94FCE">
              <w:rPr>
                <w:rtl/>
              </w:rPr>
              <w:tab/>
            </w:r>
            <w:r w:rsidRPr="00F94FCE">
              <w:rPr>
                <w:rFonts w:hint="cs"/>
                <w:rtl/>
              </w:rPr>
              <w:t xml:space="preserve">توضع الحسابات المدينة والدائنة المشار إليها في </w:t>
            </w:r>
            <w:ins w:id="6576" w:author="ajlouni" w:date="2013-02-21T10:23:00Z">
              <w:r w:rsidRPr="00F94FCE">
                <w:rPr>
                  <w:rFonts w:hint="cs"/>
                  <w:rtl/>
                </w:rPr>
                <w:t>[</w:t>
              </w:r>
            </w:ins>
            <w:r w:rsidRPr="00F72833">
              <w:rPr>
                <w:rFonts w:hint="eastAsia"/>
                <w:rtl/>
              </w:rPr>
              <w:t>الرقم</w:t>
            </w:r>
            <w:r w:rsidRPr="00F72833">
              <w:rPr>
                <w:rtl/>
              </w:rPr>
              <w:t xml:space="preserve"> </w:t>
            </w:r>
            <w:r w:rsidRPr="00F72833">
              <w:t>498</w:t>
            </w:r>
            <w:r w:rsidRPr="00F72833">
              <w:rPr>
                <w:rtl/>
              </w:rPr>
              <w:t xml:space="preserve"> </w:t>
            </w:r>
            <w:r w:rsidRPr="00F72833">
              <w:rPr>
                <w:rFonts w:hint="eastAsia"/>
                <w:rtl/>
              </w:rPr>
              <w:t>أعلاه</w:t>
            </w:r>
            <w:ins w:id="6577" w:author="ajlouni" w:date="2013-02-21T10:23:00Z">
              <w:r w:rsidRPr="00F94FCE">
                <w:rPr>
                  <w:rFonts w:hint="cs"/>
                  <w:rtl/>
                </w:rPr>
                <w:t>]</w:t>
              </w:r>
            </w:ins>
            <w:r w:rsidRPr="00F94FCE">
              <w:rPr>
                <w:rFonts w:hint="cs"/>
                <w:rtl/>
              </w:rPr>
              <w:t xml:space="preserve"> طبقاً لأحكام اللوائح الإدارية، ما لم تكن هناك ترتيبات خاصة متفق عليها بين الأطراف المعنية.</w:t>
            </w:r>
          </w:p>
        </w:tc>
        <w:tc>
          <w:tcPr>
            <w:tcW w:w="930" w:type="pct"/>
            <w:gridSpan w:val="2"/>
            <w:tcBorders>
              <w:top w:val="nil"/>
              <w:left w:val="nil"/>
              <w:bottom w:val="nil"/>
              <w:right w:val="nil"/>
            </w:tcBorders>
          </w:tcPr>
          <w:p w:rsidR="00CD74B3" w:rsidRPr="00940065" w:rsidRDefault="00CD74B3" w:rsidP="007D3378">
            <w:pPr>
              <w:spacing w:before="60" w:after="60" w:line="340" w:lineRule="exact"/>
              <w:rPr>
                <w:b/>
                <w:bCs/>
              </w:rPr>
            </w:pPr>
            <w:r w:rsidRPr="00940065">
              <w:rPr>
                <w:b/>
                <w:bCs/>
              </w:rPr>
              <w:t>499</w:t>
            </w:r>
          </w:p>
        </w:tc>
      </w:tr>
      <w:tr w:rsidR="00CD74B3" w:rsidRPr="00940065" w:rsidTr="00DD12F9">
        <w:trPr>
          <w:jc w:val="right"/>
        </w:trPr>
        <w:tc>
          <w:tcPr>
            <w:tcW w:w="1018" w:type="pct"/>
            <w:tcBorders>
              <w:top w:val="nil"/>
              <w:left w:val="nil"/>
              <w:bottom w:val="nil"/>
              <w:right w:val="nil"/>
            </w:tcBorders>
            <w:shd w:val="clear" w:color="auto" w:fill="auto"/>
          </w:tcPr>
          <w:p w:rsidR="00CD74B3" w:rsidRPr="00F94FCE" w:rsidRDefault="00CD74B3" w:rsidP="00774CBC">
            <w:pPr>
              <w:keepLines/>
              <w:spacing w:before="60" w:after="60" w:line="340" w:lineRule="exact"/>
            </w:pPr>
          </w:p>
        </w:tc>
        <w:tc>
          <w:tcPr>
            <w:tcW w:w="3052" w:type="pct"/>
            <w:tcBorders>
              <w:top w:val="nil"/>
              <w:left w:val="nil"/>
              <w:bottom w:val="nil"/>
              <w:right w:val="nil"/>
            </w:tcBorders>
          </w:tcPr>
          <w:p w:rsidR="00CD74B3" w:rsidRPr="00E555E4" w:rsidRDefault="00CD74B3" w:rsidP="00F431E5">
            <w:pPr>
              <w:keepLines/>
              <w:tabs>
                <w:tab w:val="clear" w:pos="567"/>
                <w:tab w:val="clear" w:pos="1134"/>
                <w:tab w:val="clear" w:pos="1701"/>
                <w:tab w:val="clear" w:pos="2268"/>
                <w:tab w:val="clear" w:pos="2835"/>
                <w:tab w:val="left" w:pos="851"/>
              </w:tabs>
              <w:spacing w:before="360"/>
              <w:jc w:val="center"/>
              <w:rPr>
                <w:sz w:val="28"/>
                <w:szCs w:val="40"/>
                <w:rtl/>
                <w:lang w:val="en-US"/>
                <w:rPrChange w:id="6578" w:author="ajlouni" w:date="2013-02-21T10:23:00Z">
                  <w:rPr>
                    <w:sz w:val="28"/>
                    <w:szCs w:val="40"/>
                    <w:rtl/>
                  </w:rPr>
                </w:rPrChange>
              </w:rPr>
            </w:pPr>
            <w:r w:rsidRPr="00940065">
              <w:rPr>
                <w:sz w:val="28"/>
                <w:szCs w:val="40"/>
                <w:rtl/>
              </w:rPr>
              <w:t xml:space="preserve">المـادة </w:t>
            </w:r>
            <w:del w:id="6579" w:author="ajlouni" w:date="2013-02-21T10:23:00Z">
              <w:r w:rsidRPr="00940065" w:rsidDel="00E555E4">
                <w:rPr>
                  <w:sz w:val="28"/>
                  <w:szCs w:val="40"/>
                </w:rPr>
                <w:delText>38</w:delText>
              </w:r>
            </w:del>
            <w:ins w:id="6580" w:author="ajlouni" w:date="2013-02-21T10:23:00Z">
              <w:r>
                <w:rPr>
                  <w:sz w:val="28"/>
                  <w:szCs w:val="40"/>
                  <w:lang w:val="en-US"/>
                </w:rPr>
                <w:t>31</w:t>
              </w:r>
            </w:ins>
          </w:p>
          <w:p w:rsidR="00CD74B3" w:rsidRPr="00F94FCE" w:rsidRDefault="00FA5EC0" w:rsidP="00F431E5">
            <w:pPr>
              <w:keepLines/>
              <w:tabs>
                <w:tab w:val="clear" w:pos="567"/>
                <w:tab w:val="clear" w:pos="1134"/>
                <w:tab w:val="clear" w:pos="1701"/>
                <w:tab w:val="clear" w:pos="2268"/>
                <w:tab w:val="clear" w:pos="2835"/>
                <w:tab w:val="left" w:pos="851"/>
              </w:tabs>
              <w:spacing w:before="60" w:after="240" w:line="340" w:lineRule="exact"/>
              <w:jc w:val="center"/>
            </w:pPr>
            <w:r>
              <w:rPr>
                <w:b/>
                <w:bCs/>
                <w:sz w:val="26"/>
                <w:szCs w:val="36"/>
                <w:rtl/>
              </w:rPr>
              <w:t>الوحدة النقدي</w:t>
            </w:r>
            <w:r w:rsidR="00CD74B3" w:rsidRPr="00940065">
              <w:rPr>
                <w:b/>
                <w:bCs/>
                <w:sz w:val="26"/>
                <w:szCs w:val="36"/>
                <w:rtl/>
              </w:rPr>
              <w:t>ة</w:t>
            </w:r>
          </w:p>
        </w:tc>
        <w:tc>
          <w:tcPr>
            <w:tcW w:w="930" w:type="pct"/>
            <w:gridSpan w:val="2"/>
            <w:tcBorders>
              <w:top w:val="nil"/>
              <w:left w:val="nil"/>
              <w:bottom w:val="nil"/>
              <w:right w:val="nil"/>
            </w:tcBorders>
          </w:tcPr>
          <w:p w:rsidR="00CD74B3" w:rsidRPr="00940065" w:rsidRDefault="00CD74B3" w:rsidP="00774CBC">
            <w:pPr>
              <w:keepLines/>
              <w:spacing w:before="60" w:after="60" w:line="340" w:lineRule="exact"/>
              <w:rPr>
                <w:b/>
                <w:bCs/>
              </w:rPr>
            </w:pPr>
          </w:p>
        </w:tc>
      </w:tr>
      <w:tr w:rsidR="00CD74B3" w:rsidRPr="00940065" w:rsidTr="00DD12F9">
        <w:trPr>
          <w:jc w:val="right"/>
        </w:trPr>
        <w:tc>
          <w:tcPr>
            <w:tcW w:w="1018" w:type="pct"/>
            <w:tcBorders>
              <w:top w:val="nil"/>
              <w:left w:val="nil"/>
              <w:bottom w:val="nil"/>
              <w:right w:val="nil"/>
            </w:tcBorders>
            <w:shd w:val="clear" w:color="auto" w:fill="auto"/>
          </w:tcPr>
          <w:p w:rsidR="00CD74B3" w:rsidRPr="00940065" w:rsidRDefault="00CD74B3" w:rsidP="00774CBC">
            <w:pPr>
              <w:keepLines/>
              <w:spacing w:before="60" w:after="60" w:line="340" w:lineRule="exact"/>
              <w:rPr>
                <w:sz w:val="14"/>
                <w:rtl/>
              </w:rPr>
            </w:pPr>
          </w:p>
        </w:tc>
        <w:tc>
          <w:tcPr>
            <w:tcW w:w="3052" w:type="pct"/>
            <w:tcBorders>
              <w:top w:val="nil"/>
              <w:left w:val="nil"/>
              <w:bottom w:val="nil"/>
              <w:right w:val="nil"/>
            </w:tcBorders>
          </w:tcPr>
          <w:p w:rsidR="00CD74B3" w:rsidRPr="00940065" w:rsidRDefault="00CD74B3" w:rsidP="00F431E5">
            <w:pPr>
              <w:keepLines/>
              <w:tabs>
                <w:tab w:val="clear" w:pos="567"/>
                <w:tab w:val="clear" w:pos="1134"/>
                <w:tab w:val="clear" w:pos="1701"/>
                <w:tab w:val="clear" w:pos="2268"/>
                <w:tab w:val="clear" w:pos="2835"/>
                <w:tab w:val="left" w:pos="851"/>
              </w:tabs>
              <w:spacing w:before="60" w:after="60" w:line="340" w:lineRule="exact"/>
              <w:rPr>
                <w:rtl/>
              </w:rPr>
            </w:pPr>
            <w:r w:rsidRPr="00940065">
              <w:rPr>
                <w:sz w:val="14"/>
                <w:rtl/>
              </w:rPr>
              <w:tab/>
            </w:r>
            <w:r w:rsidRPr="00940065">
              <w:rPr>
                <w:rFonts w:hint="cs"/>
                <w:rtl/>
              </w:rPr>
              <w:t xml:space="preserve">إذا </w:t>
            </w:r>
            <w:r>
              <w:rPr>
                <w:rFonts w:hint="cs"/>
                <w:rtl/>
              </w:rPr>
              <w:t>لم </w:t>
            </w:r>
            <w:r w:rsidRPr="00940065">
              <w:rPr>
                <w:rFonts w:hint="cs"/>
                <w:rtl/>
              </w:rPr>
              <w:t>توجد</w:t>
            </w:r>
            <w:r w:rsidRPr="00940065">
              <w:rPr>
                <w:rtl/>
              </w:rPr>
              <w:t xml:space="preserve"> ترتيبات خاصة </w:t>
            </w:r>
            <w:r w:rsidRPr="00940065">
              <w:rPr>
                <w:rFonts w:hint="cs"/>
                <w:rtl/>
              </w:rPr>
              <w:t>متفق عليها</w:t>
            </w:r>
            <w:r w:rsidRPr="00940065">
              <w:rPr>
                <w:rtl/>
              </w:rPr>
              <w:t xml:space="preserve"> بين الدول الأعضاء، تكون الوحدة النقدية المستعملة في</w:t>
            </w:r>
            <w:r w:rsidRPr="00940065">
              <w:rPr>
                <w:rFonts w:hint="cs"/>
                <w:rtl/>
              </w:rPr>
              <w:t> </w:t>
            </w:r>
            <w:r w:rsidRPr="00940065">
              <w:rPr>
                <w:rtl/>
              </w:rPr>
              <w:t xml:space="preserve">تحديد الرسوم الحسابية لخدمات الاتصالات الدولية وفي </w:t>
            </w:r>
            <w:r w:rsidRPr="00940065">
              <w:rPr>
                <w:rFonts w:hint="cs"/>
                <w:rtl/>
              </w:rPr>
              <w:t>وضع</w:t>
            </w:r>
            <w:r w:rsidRPr="00940065">
              <w:rPr>
                <w:rtl/>
              </w:rPr>
              <w:t xml:space="preserve"> الحسابات الدولية</w:t>
            </w:r>
            <w:r>
              <w:rPr>
                <w:rFonts w:hint="cs"/>
                <w:rtl/>
              </w:rPr>
              <w:t> </w:t>
            </w:r>
            <w:r w:rsidRPr="00940065">
              <w:rPr>
                <w:rtl/>
              </w:rPr>
              <w:t>هي:</w:t>
            </w:r>
          </w:p>
          <w:p w:rsidR="00CD74B3" w:rsidRPr="00940065" w:rsidRDefault="00CD74B3" w:rsidP="00F431E5">
            <w:pPr>
              <w:keepLines/>
              <w:tabs>
                <w:tab w:val="clear" w:pos="567"/>
                <w:tab w:val="clear" w:pos="1134"/>
                <w:tab w:val="clear" w:pos="1701"/>
                <w:tab w:val="clear" w:pos="2268"/>
                <w:tab w:val="clear" w:pos="2835"/>
                <w:tab w:val="left" w:pos="851"/>
              </w:tabs>
              <w:spacing w:before="60" w:after="60" w:line="340" w:lineRule="exact"/>
              <w:rPr>
                <w:rtl/>
              </w:rPr>
            </w:pPr>
            <w:del w:id="6581" w:author="ajlouni" w:date="2013-02-21T10:23:00Z">
              <w:r w:rsidRPr="00940065" w:rsidDel="00E555E4">
                <w:rPr>
                  <w:rtl/>
                </w:rPr>
                <w:delText>-</w:delText>
              </w:r>
            </w:del>
            <w:ins w:id="6582" w:author="ajlouni" w:date="2013-02-21T10:23:00Z">
              <w:r w:rsidRPr="00E555E4">
                <w:rPr>
                  <w:i/>
                  <w:iCs/>
                  <w:rtl/>
                  <w:rPrChange w:id="6583" w:author="ajlouni" w:date="2013-02-21T10:23:00Z">
                    <w:rPr>
                      <w:rtl/>
                    </w:rPr>
                  </w:rPrChange>
                </w:rPr>
                <w:t xml:space="preserve"> </w:t>
              </w:r>
              <w:r w:rsidRPr="00E555E4">
                <w:rPr>
                  <w:rFonts w:hint="cs"/>
                  <w:i/>
                  <w:iCs/>
                  <w:rtl/>
                  <w:rPrChange w:id="6584" w:author="ajlouni" w:date="2013-02-21T10:23:00Z">
                    <w:rPr>
                      <w:rFonts w:hint="cs"/>
                      <w:rtl/>
                    </w:rPr>
                  </w:rPrChange>
                </w:rPr>
                <w:t>أ</w:t>
              </w:r>
              <w:r w:rsidRPr="00E555E4">
                <w:rPr>
                  <w:i/>
                  <w:iCs/>
                  <w:rtl/>
                  <w:rPrChange w:id="6585" w:author="ajlouni" w:date="2013-02-21T10:23:00Z">
                    <w:rPr>
                      <w:rtl/>
                    </w:rPr>
                  </w:rPrChange>
                </w:rPr>
                <w:t xml:space="preserve"> )</w:t>
              </w:r>
            </w:ins>
            <w:r w:rsidRPr="00940065">
              <w:rPr>
                <w:rtl/>
              </w:rPr>
              <w:tab/>
              <w:t>إ</w:t>
            </w:r>
            <w:r>
              <w:rPr>
                <w:rtl/>
              </w:rPr>
              <w:t>ما </w:t>
            </w:r>
            <w:r w:rsidRPr="00940065">
              <w:rPr>
                <w:rtl/>
              </w:rPr>
              <w:t>الوحدة النقدية المعتمدة في صندوق النقد</w:t>
            </w:r>
            <w:r>
              <w:rPr>
                <w:rFonts w:hint="cs"/>
                <w:rtl/>
              </w:rPr>
              <w:t> </w:t>
            </w:r>
            <w:r w:rsidRPr="00940065">
              <w:rPr>
                <w:rtl/>
              </w:rPr>
              <w:t>الدولي</w:t>
            </w:r>
          </w:p>
          <w:p w:rsidR="00CD74B3" w:rsidRPr="00940065" w:rsidRDefault="00CD74B3" w:rsidP="00F431E5">
            <w:pPr>
              <w:keepLines/>
              <w:tabs>
                <w:tab w:val="clear" w:pos="567"/>
                <w:tab w:val="clear" w:pos="1134"/>
                <w:tab w:val="clear" w:pos="1701"/>
                <w:tab w:val="clear" w:pos="2268"/>
                <w:tab w:val="clear" w:pos="2835"/>
                <w:tab w:val="left" w:pos="851"/>
              </w:tabs>
              <w:spacing w:before="60" w:after="60" w:line="340" w:lineRule="exact"/>
              <w:rPr>
                <w:rtl/>
              </w:rPr>
            </w:pPr>
            <w:del w:id="6586" w:author="ajlouni" w:date="2013-02-21T10:23:00Z">
              <w:r w:rsidRPr="00940065" w:rsidDel="00E555E4">
                <w:rPr>
                  <w:rtl/>
                </w:rPr>
                <w:delText>-</w:delText>
              </w:r>
            </w:del>
            <w:ins w:id="6587" w:author="ajlouni" w:date="2013-02-21T10:23:00Z">
              <w:r w:rsidRPr="00E555E4">
                <w:rPr>
                  <w:rFonts w:hint="cs"/>
                  <w:i/>
                  <w:iCs/>
                  <w:rtl/>
                  <w:rPrChange w:id="6588" w:author="ajlouni" w:date="2013-02-21T10:24:00Z">
                    <w:rPr>
                      <w:rFonts w:hint="cs"/>
                      <w:rtl/>
                    </w:rPr>
                  </w:rPrChange>
                </w:rPr>
                <w:t>ب</w:t>
              </w:r>
              <w:r w:rsidRPr="00E555E4">
                <w:rPr>
                  <w:i/>
                  <w:iCs/>
                  <w:rtl/>
                  <w:rPrChange w:id="6589" w:author="ajlouni" w:date="2013-02-21T10:24:00Z">
                    <w:rPr>
                      <w:rtl/>
                    </w:rPr>
                  </w:rPrChange>
                </w:rPr>
                <w:t>)</w:t>
              </w:r>
            </w:ins>
            <w:r w:rsidRPr="00940065">
              <w:rPr>
                <w:rtl/>
              </w:rPr>
              <w:tab/>
              <w:t>وإ</w:t>
            </w:r>
            <w:r>
              <w:rPr>
                <w:rtl/>
              </w:rPr>
              <w:t>ما </w:t>
            </w:r>
            <w:r w:rsidRPr="00940065">
              <w:rPr>
                <w:rtl/>
              </w:rPr>
              <w:t>الفرنك الذهبي،</w:t>
            </w:r>
          </w:p>
          <w:p w:rsidR="00CD74B3" w:rsidRPr="00940065" w:rsidRDefault="00CD74B3" w:rsidP="00F431E5">
            <w:pPr>
              <w:keepLines/>
              <w:tabs>
                <w:tab w:val="clear" w:pos="567"/>
                <w:tab w:val="clear" w:pos="1134"/>
                <w:tab w:val="clear" w:pos="1701"/>
                <w:tab w:val="clear" w:pos="2268"/>
                <w:tab w:val="clear" w:pos="2835"/>
                <w:tab w:val="left" w:pos="851"/>
              </w:tabs>
              <w:spacing w:before="60" w:after="60" w:line="340" w:lineRule="exact"/>
              <w:rPr>
                <w:rtl/>
              </w:rPr>
            </w:pPr>
            <w:r w:rsidRPr="00940065">
              <w:rPr>
                <w:rtl/>
              </w:rPr>
              <w:t>ك</w:t>
            </w:r>
            <w:r>
              <w:rPr>
                <w:rtl/>
              </w:rPr>
              <w:t>ما </w:t>
            </w:r>
            <w:r w:rsidRPr="00940065">
              <w:rPr>
                <w:rtl/>
              </w:rPr>
              <w:t>هما معرفان في اللوائح الإدارية. أ</w:t>
            </w:r>
            <w:r>
              <w:rPr>
                <w:rtl/>
              </w:rPr>
              <w:t>ما </w:t>
            </w:r>
            <w:r w:rsidRPr="00940065">
              <w:rPr>
                <w:rtl/>
              </w:rPr>
              <w:t>كيفية التطبيق فهي محددة في</w:t>
            </w:r>
            <w:r w:rsidR="000F17FE">
              <w:rPr>
                <w:rFonts w:hint="cs"/>
                <w:rtl/>
              </w:rPr>
              <w:t> </w:t>
            </w:r>
            <w:r w:rsidRPr="00940065">
              <w:rPr>
                <w:rtl/>
              </w:rPr>
              <w:t>التذييل</w:t>
            </w:r>
            <w:r>
              <w:rPr>
                <w:rFonts w:hint="cs"/>
                <w:rtl/>
              </w:rPr>
              <w:t> </w:t>
            </w:r>
            <w:r w:rsidRPr="00940065">
              <w:t>1</w:t>
            </w:r>
            <w:r w:rsidRPr="00940065">
              <w:rPr>
                <w:rtl/>
              </w:rPr>
              <w:t xml:space="preserve"> للوائح الاتصالات</w:t>
            </w:r>
            <w:r>
              <w:rPr>
                <w:rFonts w:hint="cs"/>
                <w:rtl/>
              </w:rPr>
              <w:t> </w:t>
            </w:r>
            <w:r w:rsidRPr="00940065">
              <w:rPr>
                <w:rtl/>
              </w:rPr>
              <w:t>الدولية.</w:t>
            </w:r>
          </w:p>
        </w:tc>
        <w:tc>
          <w:tcPr>
            <w:tcW w:w="930" w:type="pct"/>
            <w:gridSpan w:val="2"/>
            <w:tcBorders>
              <w:top w:val="nil"/>
              <w:left w:val="nil"/>
              <w:bottom w:val="nil"/>
              <w:right w:val="nil"/>
            </w:tcBorders>
          </w:tcPr>
          <w:p w:rsidR="00CD74B3" w:rsidRPr="00940065" w:rsidRDefault="00CD74B3" w:rsidP="00774CBC">
            <w:pPr>
              <w:keepLines/>
              <w:spacing w:before="60" w:after="60" w:line="340" w:lineRule="exact"/>
              <w:rPr>
                <w:b/>
                <w:bCs/>
                <w:rtl/>
              </w:rPr>
            </w:pPr>
            <w:r w:rsidRPr="00940065">
              <w:rPr>
                <w:b/>
                <w:bCs/>
              </w:rPr>
              <w:t>500</w:t>
            </w:r>
          </w:p>
          <w:p w:rsidR="00CD74B3" w:rsidRPr="00940065" w:rsidRDefault="00CD74B3" w:rsidP="00774CBC">
            <w:pPr>
              <w:keepLines/>
              <w:spacing w:before="0" w:after="60" w:line="200" w:lineRule="exact"/>
              <w:rPr>
                <w:b/>
                <w:bCs/>
                <w:sz w:val="18"/>
                <w:szCs w:val="18"/>
              </w:rPr>
            </w:pPr>
            <w:r w:rsidRPr="00940065">
              <w:rPr>
                <w:b/>
                <w:bCs/>
                <w:sz w:val="18"/>
                <w:szCs w:val="18"/>
              </w:rPr>
              <w:t>PP-98</w:t>
            </w:r>
          </w:p>
        </w:tc>
      </w:tr>
      <w:tr w:rsidR="00CD74B3" w:rsidRPr="00940065" w:rsidTr="00DD12F9">
        <w:trPr>
          <w:jc w:val="right"/>
        </w:trPr>
        <w:tc>
          <w:tcPr>
            <w:tcW w:w="1018" w:type="pct"/>
            <w:tcBorders>
              <w:top w:val="nil"/>
              <w:left w:val="nil"/>
              <w:bottom w:val="nil"/>
              <w:right w:val="nil"/>
            </w:tcBorders>
            <w:shd w:val="clear" w:color="auto" w:fill="auto"/>
          </w:tcPr>
          <w:p w:rsidR="00CD74B3" w:rsidRPr="00940065" w:rsidRDefault="00CD74B3" w:rsidP="007D3378">
            <w:pPr>
              <w:keepNext/>
              <w:keepLines/>
              <w:spacing w:before="60" w:after="60" w:line="340" w:lineRule="exact"/>
              <w:rPr>
                <w:sz w:val="14"/>
                <w:rtl/>
              </w:rPr>
            </w:pPr>
          </w:p>
        </w:tc>
        <w:tc>
          <w:tcPr>
            <w:tcW w:w="3052" w:type="pct"/>
            <w:tcBorders>
              <w:top w:val="nil"/>
              <w:left w:val="nil"/>
              <w:bottom w:val="nil"/>
              <w:right w:val="nil"/>
            </w:tcBorders>
          </w:tcPr>
          <w:p w:rsidR="00CD74B3" w:rsidRPr="00C41A40" w:rsidRDefault="00CD74B3" w:rsidP="00F431E5">
            <w:pPr>
              <w:keepNext/>
              <w:keepLines/>
              <w:tabs>
                <w:tab w:val="clear" w:pos="567"/>
                <w:tab w:val="clear" w:pos="1134"/>
                <w:tab w:val="clear" w:pos="1701"/>
                <w:tab w:val="clear" w:pos="2268"/>
                <w:tab w:val="clear" w:pos="2835"/>
                <w:tab w:val="left" w:pos="851"/>
              </w:tabs>
              <w:spacing w:before="360"/>
              <w:jc w:val="center"/>
              <w:rPr>
                <w:sz w:val="28"/>
                <w:szCs w:val="40"/>
                <w:rtl/>
                <w:lang w:val="en-US"/>
                <w:rPrChange w:id="6590" w:author="ajlouni" w:date="2013-02-21T10:24:00Z">
                  <w:rPr>
                    <w:sz w:val="28"/>
                    <w:szCs w:val="40"/>
                    <w:rtl/>
                  </w:rPr>
                </w:rPrChange>
              </w:rPr>
            </w:pPr>
            <w:r w:rsidRPr="00940065">
              <w:rPr>
                <w:sz w:val="28"/>
                <w:szCs w:val="40"/>
                <w:rtl/>
              </w:rPr>
              <w:t xml:space="preserve">المـادة </w:t>
            </w:r>
            <w:del w:id="6591" w:author="ajlouni" w:date="2013-02-21T10:24:00Z">
              <w:r w:rsidRPr="00940065" w:rsidDel="00C41A40">
                <w:rPr>
                  <w:sz w:val="28"/>
                  <w:szCs w:val="40"/>
                </w:rPr>
                <w:delText>39</w:delText>
              </w:r>
            </w:del>
            <w:ins w:id="6592" w:author="ajlouni" w:date="2013-02-21T10:24:00Z">
              <w:r>
                <w:rPr>
                  <w:sz w:val="28"/>
                  <w:szCs w:val="40"/>
                  <w:lang w:val="en-US"/>
                </w:rPr>
                <w:t>32</w:t>
              </w:r>
            </w:ins>
          </w:p>
          <w:p w:rsidR="00CD74B3" w:rsidRPr="00940065" w:rsidRDefault="00CD74B3" w:rsidP="00F431E5">
            <w:pPr>
              <w:keepNext/>
              <w:keepLines/>
              <w:tabs>
                <w:tab w:val="clear" w:pos="567"/>
                <w:tab w:val="clear" w:pos="1134"/>
                <w:tab w:val="clear" w:pos="1701"/>
                <w:tab w:val="clear" w:pos="2268"/>
                <w:tab w:val="clear" w:pos="2835"/>
                <w:tab w:val="left" w:pos="851"/>
              </w:tabs>
              <w:spacing w:before="60" w:after="240" w:line="340" w:lineRule="exact"/>
              <w:jc w:val="center"/>
              <w:rPr>
                <w:sz w:val="14"/>
                <w:rtl/>
              </w:rPr>
            </w:pPr>
            <w:r w:rsidRPr="00940065">
              <w:rPr>
                <w:rFonts w:hint="cs"/>
                <w:b/>
                <w:bCs/>
                <w:sz w:val="26"/>
                <w:szCs w:val="36"/>
                <w:rtl/>
              </w:rPr>
              <w:t>الاتصال البيني</w:t>
            </w:r>
          </w:p>
        </w:tc>
        <w:tc>
          <w:tcPr>
            <w:tcW w:w="930" w:type="pct"/>
            <w:gridSpan w:val="2"/>
            <w:tcBorders>
              <w:top w:val="nil"/>
              <w:left w:val="nil"/>
              <w:bottom w:val="nil"/>
              <w:right w:val="nil"/>
            </w:tcBorders>
          </w:tcPr>
          <w:p w:rsidR="00CD74B3" w:rsidRPr="00940065" w:rsidRDefault="00CD74B3" w:rsidP="007D3378">
            <w:pPr>
              <w:keepNext/>
              <w:keepLines/>
              <w:spacing w:before="60" w:after="60" w:line="340" w:lineRule="exact"/>
              <w:rPr>
                <w:b/>
                <w:bCs/>
                <w:lang w:bidi="ar-SA"/>
              </w:rPr>
            </w:pPr>
          </w:p>
        </w:tc>
      </w:tr>
      <w:tr w:rsidR="00CD74B3" w:rsidRPr="00940065" w:rsidTr="00DD12F9">
        <w:trPr>
          <w:jc w:val="right"/>
        </w:trPr>
        <w:tc>
          <w:tcPr>
            <w:tcW w:w="1018" w:type="pct"/>
            <w:tcBorders>
              <w:top w:val="nil"/>
              <w:left w:val="nil"/>
              <w:bottom w:val="nil"/>
              <w:right w:val="nil"/>
            </w:tcBorders>
            <w:shd w:val="clear" w:color="auto" w:fill="auto"/>
          </w:tcPr>
          <w:p w:rsidR="00CD74B3" w:rsidRPr="002637ED" w:rsidRDefault="00CD74B3" w:rsidP="007D3378">
            <w:pPr>
              <w:spacing w:before="60" w:after="60" w:line="340" w:lineRule="exact"/>
              <w:rPr>
                <w:lang w:val="en-US" w:bidi="ar-LB"/>
              </w:rPr>
            </w:pPr>
          </w:p>
        </w:tc>
        <w:tc>
          <w:tcPr>
            <w:tcW w:w="3052" w:type="pct"/>
            <w:tcBorders>
              <w:top w:val="nil"/>
              <w:left w:val="nil"/>
              <w:bottom w:val="nil"/>
              <w:right w:val="nil"/>
            </w:tcBorders>
          </w:tcPr>
          <w:p w:rsidR="00CD74B3" w:rsidRPr="002637ED" w:rsidRDefault="00CD74B3" w:rsidP="00F431E5">
            <w:pPr>
              <w:tabs>
                <w:tab w:val="clear" w:pos="567"/>
                <w:tab w:val="clear" w:pos="1134"/>
                <w:tab w:val="clear" w:pos="1701"/>
                <w:tab w:val="clear" w:pos="2268"/>
                <w:tab w:val="clear" w:pos="2835"/>
                <w:tab w:val="left" w:pos="851"/>
              </w:tabs>
              <w:spacing w:before="60" w:after="60" w:line="340" w:lineRule="exact"/>
              <w:rPr>
                <w:rtl/>
              </w:rPr>
            </w:pPr>
            <w:r w:rsidRPr="002637ED">
              <w:rPr>
                <w:lang w:val="en-US" w:bidi="ar-LB"/>
              </w:rPr>
              <w:t>1</w:t>
            </w:r>
            <w:r w:rsidRPr="002637ED">
              <w:rPr>
                <w:rtl/>
              </w:rPr>
              <w:tab/>
              <w:t xml:space="preserve">يجب </w:t>
            </w:r>
            <w:r w:rsidRPr="002637ED">
              <w:rPr>
                <w:rFonts w:hint="cs"/>
                <w:rtl/>
              </w:rPr>
              <w:t>على المحطات التي تؤمن الاتصالات الراديوية في الخدمة المتنقلة أن تتبادل، في</w:t>
            </w:r>
            <w:r w:rsidRPr="002637ED">
              <w:rPr>
                <w:rFonts w:hint="eastAsia"/>
                <w:rtl/>
              </w:rPr>
              <w:t> </w:t>
            </w:r>
            <w:r w:rsidRPr="002637ED">
              <w:rPr>
                <w:rFonts w:hint="cs"/>
                <w:rtl/>
              </w:rPr>
              <w:t>حدود استخدامها العادي، الاتصالات الراديوية فيما بينها، بغض النظر عن النظام الراديوي الذي تعتمده لنفسها.</w:t>
            </w:r>
          </w:p>
        </w:tc>
        <w:tc>
          <w:tcPr>
            <w:tcW w:w="930" w:type="pct"/>
            <w:gridSpan w:val="2"/>
            <w:tcBorders>
              <w:top w:val="nil"/>
              <w:left w:val="nil"/>
              <w:bottom w:val="nil"/>
              <w:right w:val="nil"/>
            </w:tcBorders>
          </w:tcPr>
          <w:p w:rsidR="00CD74B3" w:rsidRPr="00940065" w:rsidRDefault="00CD74B3" w:rsidP="007D3378">
            <w:pPr>
              <w:spacing w:before="60" w:after="60" w:line="340" w:lineRule="exact"/>
              <w:rPr>
                <w:b/>
                <w:bCs/>
              </w:rPr>
            </w:pPr>
            <w:r w:rsidRPr="00940065">
              <w:rPr>
                <w:b/>
                <w:bCs/>
                <w:lang w:val="en-US"/>
              </w:rPr>
              <w:t>501</w:t>
            </w:r>
          </w:p>
        </w:tc>
      </w:tr>
      <w:tr w:rsidR="008553EA" w:rsidRPr="00940065" w:rsidTr="000D7114">
        <w:trPr>
          <w:jc w:val="right"/>
        </w:trPr>
        <w:tc>
          <w:tcPr>
            <w:tcW w:w="1018" w:type="pct"/>
            <w:vMerge w:val="restart"/>
            <w:tcBorders>
              <w:top w:val="nil"/>
              <w:left w:val="nil"/>
              <w:right w:val="nil"/>
            </w:tcBorders>
            <w:shd w:val="clear" w:color="auto" w:fill="auto"/>
          </w:tcPr>
          <w:p w:rsidR="008553EA" w:rsidRDefault="008553EA" w:rsidP="002E6EDB">
            <w:pPr>
              <w:keepNext/>
              <w:keepLines/>
              <w:spacing w:before="60" w:after="60" w:line="240" w:lineRule="exact"/>
              <w:jc w:val="left"/>
              <w:rPr>
                <w:sz w:val="18"/>
                <w:szCs w:val="24"/>
                <w:rtl/>
                <w:lang w:bidi="ar-SA"/>
              </w:rPr>
            </w:pPr>
            <w:r>
              <w:rPr>
                <w:rFonts w:hint="cs"/>
                <w:b/>
                <w:bCs/>
                <w:sz w:val="18"/>
                <w:szCs w:val="24"/>
                <w:rtl/>
                <w:lang w:bidi="ar-SA"/>
              </w:rPr>
              <w:t xml:space="preserve">التعليق </w:t>
            </w:r>
            <w:r w:rsidRPr="00161192">
              <w:rPr>
                <w:b/>
                <w:bCs/>
                <w:sz w:val="18"/>
                <w:szCs w:val="24"/>
              </w:rPr>
              <w:t>[ad2</w:t>
            </w:r>
            <w:r>
              <w:rPr>
                <w:b/>
                <w:bCs/>
                <w:sz w:val="18"/>
                <w:szCs w:val="24"/>
              </w:rPr>
              <w:t>9</w:t>
            </w:r>
            <w:r w:rsidRPr="00161192">
              <w:rPr>
                <w:b/>
                <w:bCs/>
                <w:sz w:val="18"/>
                <w:szCs w:val="24"/>
              </w:rPr>
              <w:t>]</w:t>
            </w:r>
            <w:r>
              <w:rPr>
                <w:rFonts w:hint="cs"/>
                <w:sz w:val="18"/>
                <w:szCs w:val="24"/>
                <w:rtl/>
                <w:lang w:bidi="ar-SA"/>
              </w:rPr>
              <w:t xml:space="preserve">: انظر القسم </w:t>
            </w:r>
            <w:r>
              <w:rPr>
                <w:sz w:val="18"/>
                <w:szCs w:val="24"/>
                <w:lang w:val="en-US" w:bidi="ar-SA"/>
              </w:rPr>
              <w:t>3</w:t>
            </w:r>
            <w:r>
              <w:rPr>
                <w:rFonts w:hint="eastAsia"/>
                <w:sz w:val="18"/>
                <w:szCs w:val="24"/>
                <w:rtl/>
                <w:lang w:val="en-US" w:bidi="ar-SA"/>
              </w:rPr>
              <w:t> (</w:t>
            </w:r>
            <w:r>
              <w:rPr>
                <w:rFonts w:hint="cs"/>
                <w:sz w:val="18"/>
                <w:szCs w:val="24"/>
                <w:rtl/>
                <w:lang w:val="en-US" w:bidi="ar-SA"/>
              </w:rPr>
              <w:t>هاء</w:t>
            </w:r>
            <w:r>
              <w:rPr>
                <w:rFonts w:hint="eastAsia"/>
                <w:sz w:val="18"/>
                <w:szCs w:val="24"/>
                <w:rtl/>
                <w:lang w:val="en-US" w:bidi="ar-SA"/>
              </w:rPr>
              <w:t>) من التقرير.</w:t>
            </w:r>
            <w:r>
              <w:rPr>
                <w:rFonts w:hint="cs"/>
                <w:sz w:val="18"/>
                <w:szCs w:val="24"/>
                <w:rtl/>
                <w:lang w:val="en-US" w:bidi="ar-SA"/>
              </w:rPr>
              <w:t xml:space="preserve"> فقد اقترح إضافة المادة الجديدة </w:t>
            </w:r>
            <w:r>
              <w:rPr>
                <w:sz w:val="18"/>
                <w:szCs w:val="24"/>
                <w:lang w:val="en-US" w:bidi="ar-SA"/>
              </w:rPr>
              <w:t>32A</w:t>
            </w:r>
            <w:r>
              <w:rPr>
                <w:rFonts w:hint="cs"/>
                <w:sz w:val="18"/>
                <w:szCs w:val="24"/>
                <w:rtl/>
                <w:lang w:val="en-US" w:bidi="ar-SA"/>
              </w:rPr>
              <w:t xml:space="preserve"> في الأحكام والقواعد العامة على النحو التالي: "</w:t>
            </w:r>
            <w:r w:rsidRPr="000F17FE">
              <w:rPr>
                <w:rFonts w:hint="cs"/>
                <w:sz w:val="18"/>
                <w:szCs w:val="24"/>
                <w:rtl/>
                <w:lang w:bidi="ar-SA"/>
              </w:rPr>
              <w:t>تلتزم الدول الأعضاء بأن تتقيد بالأحكام ذات الصلة لهذه الأحكام والقواعد العامة في جميع مكاتب الاتصالات ومحطاتها التي تقيمها أو تشغلها، والتي تؤمن خدمات دولية، أو التي قد تسبب تداخلات ضارة للخدمات الراديوية التابعة لبلدان أخرى، إلا</w:t>
            </w:r>
            <w:r>
              <w:rPr>
                <w:rFonts w:hint="eastAsia"/>
                <w:sz w:val="18"/>
                <w:szCs w:val="24"/>
                <w:rtl/>
                <w:lang w:bidi="ar-SA"/>
              </w:rPr>
              <w:t> </w:t>
            </w:r>
            <w:r w:rsidRPr="000F17FE">
              <w:rPr>
                <w:rFonts w:hint="cs"/>
                <w:sz w:val="18"/>
                <w:szCs w:val="24"/>
                <w:rtl/>
                <w:lang w:bidi="ar-SA"/>
              </w:rPr>
              <w:t>فيما يتعلق بالخدمات التي لا</w:t>
            </w:r>
            <w:r w:rsidRPr="000F17FE">
              <w:rPr>
                <w:rFonts w:hint="eastAsia"/>
                <w:sz w:val="18"/>
                <w:szCs w:val="24"/>
                <w:rtl/>
                <w:lang w:bidi="ar-SA"/>
              </w:rPr>
              <w:t> </w:t>
            </w:r>
            <w:r w:rsidRPr="000F17FE">
              <w:rPr>
                <w:rFonts w:hint="cs"/>
                <w:sz w:val="18"/>
                <w:szCs w:val="24"/>
                <w:rtl/>
                <w:lang w:bidi="ar-SA"/>
              </w:rPr>
              <w:t xml:space="preserve">تخضع لهذه الالتزامات طبقاً لأحكام [المادة </w:t>
            </w:r>
            <w:r w:rsidRPr="000F17FE">
              <w:rPr>
                <w:sz w:val="18"/>
                <w:szCs w:val="24"/>
                <w:lang w:bidi="ar-SA"/>
              </w:rPr>
              <w:t>48</w:t>
            </w:r>
            <w:r w:rsidRPr="000F17FE">
              <w:rPr>
                <w:rFonts w:hint="cs"/>
                <w:sz w:val="18"/>
                <w:szCs w:val="24"/>
                <w:rtl/>
                <w:lang w:bidi="ar-SA"/>
              </w:rPr>
              <w:t>] من هذا الدستور.</w:t>
            </w:r>
          </w:p>
          <w:p w:rsidR="008553EA" w:rsidRPr="002637ED" w:rsidRDefault="008553EA" w:rsidP="00CC0EAE">
            <w:pPr>
              <w:spacing w:before="60" w:after="60" w:line="260" w:lineRule="exact"/>
              <w:jc w:val="left"/>
            </w:pPr>
            <w:r w:rsidRPr="000F17FE">
              <w:rPr>
                <w:rFonts w:hint="cs"/>
                <w:sz w:val="18"/>
                <w:szCs w:val="24"/>
                <w:rtl/>
                <w:lang w:bidi="ar-SA"/>
              </w:rPr>
              <w:t xml:space="preserve">تلتزم الدول الأعضاء أيضاً بأن تتخذ التدابير اللازمة لفرض الأحكام ذات الصلة لهذه الأحكام والقواعد العامة </w:t>
            </w:r>
            <w:r w:rsidRPr="000F17FE">
              <w:rPr>
                <w:sz w:val="18"/>
                <w:szCs w:val="24"/>
                <w:rtl/>
                <w:lang w:bidi="ar-SA"/>
              </w:rPr>
              <w:t>على وكالات التشغيل التي ترخص لها بإقامة الاتصالات وتشغيلها، والتي تؤمن خدمات دولية أو تشغل محطات قد تسبب تداخلات ضارة للخدمات الراديوية التابعة لبلدان</w:t>
            </w:r>
            <w:r w:rsidRPr="000F17FE">
              <w:rPr>
                <w:rFonts w:hint="cs"/>
                <w:sz w:val="18"/>
                <w:szCs w:val="24"/>
                <w:rtl/>
                <w:lang w:bidi="ar-SA"/>
              </w:rPr>
              <w:t> </w:t>
            </w:r>
            <w:r w:rsidRPr="000F17FE">
              <w:rPr>
                <w:sz w:val="18"/>
                <w:szCs w:val="24"/>
                <w:rtl/>
                <w:lang w:bidi="ar-SA"/>
              </w:rPr>
              <w:t>أخرى</w:t>
            </w:r>
            <w:r w:rsidRPr="000F17FE">
              <w:rPr>
                <w:sz w:val="18"/>
                <w:szCs w:val="24"/>
                <w:lang w:bidi="ar-SA"/>
              </w:rPr>
              <w:t>.</w:t>
            </w:r>
            <w:r w:rsidRPr="000F17FE">
              <w:rPr>
                <w:rFonts w:hint="cs"/>
                <w:sz w:val="18"/>
                <w:szCs w:val="24"/>
                <w:rtl/>
                <w:lang w:bidi="ar-SA"/>
              </w:rPr>
              <w:t>"</w:t>
            </w:r>
          </w:p>
        </w:tc>
        <w:tc>
          <w:tcPr>
            <w:tcW w:w="3052" w:type="pct"/>
            <w:tcBorders>
              <w:top w:val="nil"/>
              <w:left w:val="nil"/>
              <w:bottom w:val="nil"/>
              <w:right w:val="nil"/>
            </w:tcBorders>
          </w:tcPr>
          <w:p w:rsidR="008553EA" w:rsidRPr="002637ED" w:rsidRDefault="008553EA" w:rsidP="00F431E5">
            <w:pPr>
              <w:tabs>
                <w:tab w:val="clear" w:pos="567"/>
                <w:tab w:val="clear" w:pos="1134"/>
                <w:tab w:val="clear" w:pos="1701"/>
                <w:tab w:val="clear" w:pos="2268"/>
                <w:tab w:val="clear" w:pos="2835"/>
                <w:tab w:val="left" w:pos="851"/>
              </w:tabs>
              <w:spacing w:before="60" w:after="60" w:line="340" w:lineRule="exact"/>
              <w:rPr>
                <w:rtl/>
              </w:rPr>
            </w:pPr>
            <w:r w:rsidRPr="002637ED">
              <w:t>2</w:t>
            </w:r>
            <w:r w:rsidRPr="002637ED">
              <w:rPr>
                <w:rtl/>
              </w:rPr>
              <w:tab/>
            </w:r>
            <w:r w:rsidRPr="002637ED">
              <w:rPr>
                <w:rFonts w:hint="cs"/>
                <w:rtl/>
              </w:rPr>
              <w:t xml:space="preserve">بيد أنه </w:t>
            </w:r>
            <w:r w:rsidRPr="002637ED">
              <w:rPr>
                <w:rtl/>
              </w:rPr>
              <w:t xml:space="preserve">لكي </w:t>
            </w:r>
            <w:r w:rsidRPr="002637ED">
              <w:rPr>
                <w:rFonts w:hint="cs"/>
                <w:rtl/>
              </w:rPr>
              <w:t>لا</w:t>
            </w:r>
            <w:r w:rsidRPr="002637ED">
              <w:rPr>
                <w:rFonts w:hint="eastAsia"/>
                <w:rtl/>
              </w:rPr>
              <w:t> </w:t>
            </w:r>
            <w:r w:rsidRPr="002637ED">
              <w:rPr>
                <w:rFonts w:hint="cs"/>
                <w:rtl/>
              </w:rPr>
              <w:t xml:space="preserve">يعاق التقدم العلمي، فإن أحكام </w:t>
            </w:r>
            <w:ins w:id="6593" w:author="ajlouni" w:date="2013-02-21T10:24:00Z">
              <w:r w:rsidRPr="002637ED">
                <w:rPr>
                  <w:rFonts w:hint="cs"/>
                  <w:rtl/>
                  <w:lang w:bidi="ar-SA"/>
                </w:rPr>
                <w:t>[</w:t>
              </w:r>
            </w:ins>
            <w:r w:rsidRPr="00F72833">
              <w:rPr>
                <w:rFonts w:hint="eastAsia"/>
                <w:rtl/>
              </w:rPr>
              <w:t>الرقم</w:t>
            </w:r>
            <w:r w:rsidRPr="00F72833">
              <w:rPr>
                <w:rtl/>
              </w:rPr>
              <w:t xml:space="preserve"> </w:t>
            </w:r>
            <w:r w:rsidRPr="00F72833">
              <w:t>501</w:t>
            </w:r>
            <w:r w:rsidRPr="00F72833">
              <w:rPr>
                <w:rtl/>
              </w:rPr>
              <w:t xml:space="preserve"> </w:t>
            </w:r>
            <w:r w:rsidRPr="00F72833">
              <w:rPr>
                <w:rFonts w:hint="eastAsia"/>
                <w:rtl/>
              </w:rPr>
              <w:t>أعلاه</w:t>
            </w:r>
            <w:ins w:id="6594" w:author="ajlouni" w:date="2013-02-21T10:24:00Z">
              <w:r w:rsidRPr="002637ED">
                <w:rPr>
                  <w:rFonts w:hint="cs"/>
                  <w:rtl/>
                </w:rPr>
                <w:t>]</w:t>
              </w:r>
            </w:ins>
            <w:r w:rsidRPr="002637ED">
              <w:rPr>
                <w:rFonts w:hint="cs"/>
                <w:rtl/>
              </w:rPr>
              <w:t xml:space="preserve"> لا تحول دون استعمال نظام راديوي قاصر عن الاتصال بأنظمة أخرى، شريطة أن يكون هذا القصور ناجماً عن الطبيعة الخاصة بهذا النظام، وليس ناتجاً عن أجهزة اعتمدت فقط لمنع الاتصال</w:t>
            </w:r>
            <w:r w:rsidRPr="002637ED">
              <w:rPr>
                <w:rFonts w:hint="eastAsia"/>
                <w:rtl/>
              </w:rPr>
              <w:t> </w:t>
            </w:r>
            <w:r w:rsidRPr="002637ED">
              <w:rPr>
                <w:rFonts w:hint="cs"/>
                <w:rtl/>
              </w:rPr>
              <w:t>البيني.</w:t>
            </w:r>
          </w:p>
        </w:tc>
        <w:tc>
          <w:tcPr>
            <w:tcW w:w="930" w:type="pct"/>
            <w:gridSpan w:val="2"/>
            <w:tcBorders>
              <w:top w:val="nil"/>
              <w:left w:val="nil"/>
              <w:bottom w:val="nil"/>
              <w:right w:val="nil"/>
            </w:tcBorders>
          </w:tcPr>
          <w:p w:rsidR="008553EA" w:rsidRPr="00940065" w:rsidRDefault="008553EA" w:rsidP="007D3378">
            <w:pPr>
              <w:spacing w:before="60" w:after="60" w:line="340" w:lineRule="exact"/>
              <w:rPr>
                <w:b/>
                <w:bCs/>
              </w:rPr>
            </w:pPr>
            <w:r w:rsidRPr="00940065">
              <w:rPr>
                <w:b/>
                <w:bCs/>
              </w:rPr>
              <w:t>502</w:t>
            </w:r>
          </w:p>
        </w:tc>
      </w:tr>
      <w:tr w:rsidR="008553EA" w:rsidRPr="00940065" w:rsidTr="004F1898">
        <w:trPr>
          <w:jc w:val="right"/>
        </w:trPr>
        <w:tc>
          <w:tcPr>
            <w:tcW w:w="1018" w:type="pct"/>
            <w:vMerge/>
            <w:tcBorders>
              <w:left w:val="nil"/>
              <w:right w:val="nil"/>
            </w:tcBorders>
            <w:shd w:val="clear" w:color="auto" w:fill="auto"/>
          </w:tcPr>
          <w:p w:rsidR="008553EA" w:rsidRPr="002637ED" w:rsidRDefault="008553EA" w:rsidP="00CC0EAE">
            <w:pPr>
              <w:spacing w:before="60" w:after="60" w:line="260" w:lineRule="exact"/>
              <w:jc w:val="left"/>
            </w:pPr>
          </w:p>
        </w:tc>
        <w:tc>
          <w:tcPr>
            <w:tcW w:w="3052" w:type="pct"/>
            <w:tcBorders>
              <w:top w:val="nil"/>
              <w:left w:val="nil"/>
              <w:bottom w:val="nil"/>
              <w:right w:val="nil"/>
            </w:tcBorders>
          </w:tcPr>
          <w:p w:rsidR="008553EA" w:rsidRPr="002637ED" w:rsidRDefault="008553EA" w:rsidP="00F431E5">
            <w:pPr>
              <w:tabs>
                <w:tab w:val="clear" w:pos="567"/>
                <w:tab w:val="clear" w:pos="1134"/>
                <w:tab w:val="clear" w:pos="1701"/>
                <w:tab w:val="clear" w:pos="2268"/>
                <w:tab w:val="clear" w:pos="2835"/>
                <w:tab w:val="left" w:pos="851"/>
              </w:tabs>
              <w:spacing w:before="60" w:after="60" w:line="340" w:lineRule="exact"/>
              <w:rPr>
                <w:rtl/>
              </w:rPr>
            </w:pPr>
            <w:r w:rsidRPr="002637ED">
              <w:t>3</w:t>
            </w:r>
            <w:r w:rsidRPr="002637ED">
              <w:rPr>
                <w:rtl/>
              </w:rPr>
              <w:tab/>
              <w:t xml:space="preserve">على </w:t>
            </w:r>
            <w:r w:rsidRPr="002637ED">
              <w:rPr>
                <w:rFonts w:hint="cs"/>
                <w:rtl/>
              </w:rPr>
              <w:t xml:space="preserve">الرغم من أحكام </w:t>
            </w:r>
            <w:ins w:id="6595" w:author="ajlouni" w:date="2013-02-21T10:24:00Z">
              <w:r w:rsidRPr="002637ED">
                <w:rPr>
                  <w:rFonts w:hint="cs"/>
                  <w:rtl/>
                </w:rPr>
                <w:t>[</w:t>
              </w:r>
            </w:ins>
            <w:r w:rsidRPr="00F72833">
              <w:rPr>
                <w:rFonts w:hint="eastAsia"/>
                <w:rtl/>
              </w:rPr>
              <w:t>الرقم</w:t>
            </w:r>
            <w:r w:rsidRPr="00F72833">
              <w:rPr>
                <w:rtl/>
              </w:rPr>
              <w:t xml:space="preserve"> </w:t>
            </w:r>
            <w:r w:rsidRPr="00F72833">
              <w:t>501</w:t>
            </w:r>
            <w:r w:rsidRPr="00F72833">
              <w:rPr>
                <w:rtl/>
              </w:rPr>
              <w:t xml:space="preserve"> </w:t>
            </w:r>
            <w:r w:rsidRPr="00F72833">
              <w:rPr>
                <w:rFonts w:hint="eastAsia"/>
                <w:rtl/>
              </w:rPr>
              <w:t>أعلاه</w:t>
            </w:r>
            <w:ins w:id="6596" w:author="ajlouni" w:date="2013-02-21T10:24:00Z">
              <w:r w:rsidRPr="002637ED">
                <w:rPr>
                  <w:rFonts w:hint="cs"/>
                  <w:rtl/>
                </w:rPr>
                <w:t>]</w:t>
              </w:r>
            </w:ins>
            <w:r w:rsidRPr="002637ED">
              <w:rPr>
                <w:rFonts w:hint="cs"/>
                <w:rtl/>
              </w:rPr>
              <w:t>، يجوز إسناد محطة لخدمة اتصالات دولية مقيدة، تحدد حسب أغراض تلك الخدمة، أو حسب ظروف أخرى مستقلة عن النظام</w:t>
            </w:r>
            <w:r w:rsidRPr="002637ED">
              <w:rPr>
                <w:rFonts w:hint="eastAsia"/>
                <w:rtl/>
              </w:rPr>
              <w:t> </w:t>
            </w:r>
            <w:r w:rsidRPr="002637ED">
              <w:rPr>
                <w:rFonts w:hint="cs"/>
                <w:rtl/>
              </w:rPr>
              <w:t>المستعمل</w:t>
            </w:r>
            <w:ins w:id="6597" w:author="ajlouni" w:date="2013-05-31T13:39:00Z">
              <w:r>
                <w:rPr>
                  <w:rFonts w:hint="cs"/>
                  <w:rtl/>
                </w:rPr>
                <w:t>]</w:t>
              </w:r>
            </w:ins>
            <w:r w:rsidRPr="002637ED">
              <w:rPr>
                <w:rFonts w:hint="cs"/>
                <w:rtl/>
              </w:rPr>
              <w:t>.</w:t>
            </w:r>
          </w:p>
        </w:tc>
        <w:tc>
          <w:tcPr>
            <w:tcW w:w="930" w:type="pct"/>
            <w:gridSpan w:val="2"/>
            <w:tcBorders>
              <w:top w:val="nil"/>
              <w:left w:val="nil"/>
              <w:bottom w:val="nil"/>
              <w:right w:val="nil"/>
            </w:tcBorders>
          </w:tcPr>
          <w:p w:rsidR="008553EA" w:rsidRPr="00940065" w:rsidRDefault="008553EA" w:rsidP="007D3378">
            <w:pPr>
              <w:spacing w:before="60" w:after="60" w:line="340" w:lineRule="exact"/>
              <w:rPr>
                <w:b/>
                <w:bCs/>
              </w:rPr>
            </w:pPr>
            <w:r w:rsidRPr="00940065">
              <w:rPr>
                <w:b/>
                <w:bCs/>
              </w:rPr>
              <w:t>503</w:t>
            </w:r>
          </w:p>
        </w:tc>
      </w:tr>
      <w:tr w:rsidR="008553EA" w:rsidRPr="00414ED4" w:rsidTr="004F1898">
        <w:trPr>
          <w:jc w:val="right"/>
        </w:trPr>
        <w:tc>
          <w:tcPr>
            <w:tcW w:w="1018" w:type="pct"/>
            <w:vMerge/>
            <w:tcBorders>
              <w:left w:val="nil"/>
              <w:right w:val="nil"/>
            </w:tcBorders>
            <w:shd w:val="clear" w:color="auto" w:fill="auto"/>
          </w:tcPr>
          <w:p w:rsidR="008553EA" w:rsidRPr="00161192" w:rsidRDefault="008553EA" w:rsidP="00CC0EAE">
            <w:pPr>
              <w:spacing w:before="60" w:after="60" w:line="260" w:lineRule="exact"/>
              <w:jc w:val="left"/>
              <w:rPr>
                <w:sz w:val="18"/>
                <w:szCs w:val="24"/>
                <w:rtl/>
                <w:lang w:val="en-US"/>
              </w:rPr>
            </w:pPr>
          </w:p>
        </w:tc>
        <w:tc>
          <w:tcPr>
            <w:tcW w:w="3052" w:type="pct"/>
            <w:tcBorders>
              <w:top w:val="nil"/>
              <w:left w:val="nil"/>
              <w:bottom w:val="nil"/>
              <w:right w:val="nil"/>
            </w:tcBorders>
          </w:tcPr>
          <w:p w:rsidR="008553EA" w:rsidRPr="002637ED" w:rsidDel="00D64E02" w:rsidRDefault="008553EA" w:rsidP="00F431E5">
            <w:pPr>
              <w:tabs>
                <w:tab w:val="clear" w:pos="567"/>
                <w:tab w:val="clear" w:pos="1134"/>
                <w:tab w:val="clear" w:pos="1701"/>
                <w:tab w:val="clear" w:pos="2268"/>
                <w:tab w:val="clear" w:pos="2835"/>
                <w:tab w:val="left" w:pos="851"/>
              </w:tabs>
              <w:spacing w:before="60" w:after="60" w:line="340" w:lineRule="exact"/>
            </w:pPr>
          </w:p>
        </w:tc>
        <w:tc>
          <w:tcPr>
            <w:tcW w:w="930" w:type="pct"/>
            <w:gridSpan w:val="2"/>
            <w:tcBorders>
              <w:top w:val="nil"/>
              <w:left w:val="nil"/>
              <w:bottom w:val="nil"/>
              <w:right w:val="nil"/>
            </w:tcBorders>
          </w:tcPr>
          <w:p w:rsidR="008553EA" w:rsidRPr="00271FCA" w:rsidRDefault="008553EA" w:rsidP="007D3378">
            <w:pPr>
              <w:spacing w:before="60" w:after="60" w:line="340" w:lineRule="exact"/>
              <w:jc w:val="left"/>
              <w:rPr>
                <w:b/>
                <w:bCs/>
                <w:sz w:val="18"/>
                <w:szCs w:val="18"/>
                <w:lang w:val="en-US" w:bidi="ar-SA"/>
              </w:rPr>
            </w:pPr>
            <w:r w:rsidRPr="00271FCA">
              <w:rPr>
                <w:b/>
                <w:bCs/>
                <w:lang w:val="en-US" w:bidi="ar-SA"/>
              </w:rPr>
              <w:t>(SUP)</w:t>
            </w:r>
            <w:r w:rsidRPr="00271FCA">
              <w:rPr>
                <w:b/>
                <w:bCs/>
                <w:rtl/>
                <w:lang w:bidi="ar-SA"/>
              </w:rPr>
              <w:br/>
            </w:r>
            <w:r w:rsidRPr="00271FCA">
              <w:rPr>
                <w:rFonts w:hint="cs"/>
                <w:b/>
                <w:bCs/>
                <w:sz w:val="30"/>
                <w:rtl/>
                <w:lang w:bidi="ar-SA"/>
              </w:rPr>
              <w:t>عنوان المادة </w:t>
            </w:r>
            <w:r w:rsidRPr="00271FCA">
              <w:rPr>
                <w:b/>
                <w:bCs/>
                <w:szCs w:val="22"/>
                <w:lang w:val="en-US" w:bidi="ar-SA"/>
              </w:rPr>
              <w:t>37</w:t>
            </w:r>
            <w:r w:rsidRPr="00271FCA">
              <w:rPr>
                <w:rFonts w:hint="cs"/>
                <w:b/>
                <w:bCs/>
                <w:sz w:val="30"/>
                <w:rtl/>
                <w:lang w:val="en-US" w:bidi="ar-SA"/>
              </w:rPr>
              <w:t xml:space="preserve"> من الدستور</w:t>
            </w:r>
          </w:p>
        </w:tc>
      </w:tr>
      <w:tr w:rsidR="008553EA" w:rsidRPr="00414ED4" w:rsidTr="00DD12F9">
        <w:trPr>
          <w:jc w:val="right"/>
        </w:trPr>
        <w:tc>
          <w:tcPr>
            <w:tcW w:w="1018" w:type="pct"/>
            <w:vMerge/>
            <w:tcBorders>
              <w:left w:val="nil"/>
              <w:right w:val="nil"/>
            </w:tcBorders>
            <w:shd w:val="clear" w:color="auto" w:fill="auto"/>
          </w:tcPr>
          <w:p w:rsidR="008553EA" w:rsidRPr="002637ED" w:rsidRDefault="008553EA" w:rsidP="00CC0EAE">
            <w:pPr>
              <w:spacing w:before="60" w:after="60" w:line="260" w:lineRule="exact"/>
              <w:jc w:val="left"/>
              <w:rPr>
                <w:rtl/>
              </w:rPr>
            </w:pPr>
          </w:p>
        </w:tc>
        <w:tc>
          <w:tcPr>
            <w:tcW w:w="3052" w:type="pct"/>
            <w:tcBorders>
              <w:top w:val="nil"/>
              <w:left w:val="nil"/>
              <w:bottom w:val="nil"/>
              <w:right w:val="nil"/>
            </w:tcBorders>
          </w:tcPr>
          <w:p w:rsidR="008553EA" w:rsidRPr="002637ED" w:rsidRDefault="008553EA" w:rsidP="00F431E5">
            <w:pPr>
              <w:tabs>
                <w:tab w:val="clear" w:pos="567"/>
                <w:tab w:val="clear" w:pos="1134"/>
                <w:tab w:val="clear" w:pos="1701"/>
                <w:tab w:val="clear" w:pos="2268"/>
                <w:tab w:val="clear" w:pos="2835"/>
                <w:tab w:val="left" w:pos="851"/>
              </w:tabs>
              <w:spacing w:before="60" w:after="60" w:line="340" w:lineRule="exact"/>
              <w:rPr>
                <w:rtl/>
                <w:lang w:bidi="ar-SA"/>
              </w:rPr>
            </w:pPr>
          </w:p>
        </w:tc>
        <w:tc>
          <w:tcPr>
            <w:tcW w:w="930" w:type="pct"/>
            <w:gridSpan w:val="2"/>
            <w:tcBorders>
              <w:top w:val="nil"/>
              <w:left w:val="nil"/>
              <w:bottom w:val="nil"/>
              <w:right w:val="nil"/>
            </w:tcBorders>
          </w:tcPr>
          <w:p w:rsidR="008553EA" w:rsidRPr="005D44B7" w:rsidRDefault="008553EA" w:rsidP="007D3378">
            <w:pPr>
              <w:spacing w:before="60" w:after="60" w:line="340" w:lineRule="exact"/>
              <w:rPr>
                <w:b/>
                <w:bCs/>
                <w:rtl/>
                <w:lang w:val="en-US" w:bidi="ar-SA"/>
              </w:rPr>
            </w:pPr>
            <w:r>
              <w:rPr>
                <w:b/>
                <w:bCs/>
                <w:lang w:val="en-US" w:bidi="ar-SA"/>
              </w:rPr>
              <w:t>(SUP)</w:t>
            </w:r>
            <w:r>
              <w:rPr>
                <w:b/>
                <w:bCs/>
                <w:rtl/>
                <w:lang w:bidi="ar-SA"/>
              </w:rPr>
              <w:br/>
            </w:r>
            <w:r w:rsidRPr="00414ED4">
              <w:rPr>
                <w:b/>
                <w:bCs/>
              </w:rPr>
              <w:t>504</w:t>
            </w:r>
            <w:r>
              <w:rPr>
                <w:b/>
                <w:bCs/>
                <w:rtl/>
                <w:lang w:val="en-US" w:bidi="ar-SA"/>
              </w:rPr>
              <w:br/>
            </w:r>
            <w:r w:rsidRPr="00E61755">
              <w:rPr>
                <w:rFonts w:hint="eastAsia"/>
                <w:b/>
                <w:bCs/>
                <w:spacing w:val="-6"/>
                <w:rtl/>
                <w:lang w:val="en-US" w:bidi="ar-SA"/>
              </w:rPr>
              <w:t>إلى</w:t>
            </w:r>
            <w:r w:rsidRPr="00E61755">
              <w:rPr>
                <w:b/>
                <w:bCs/>
                <w:spacing w:val="-6"/>
                <w:rtl/>
                <w:lang w:val="en-US" w:bidi="ar-SA"/>
              </w:rPr>
              <w:t xml:space="preserve"> </w:t>
            </w:r>
            <w:r w:rsidRPr="00E61755">
              <w:rPr>
                <w:rFonts w:hint="eastAsia"/>
                <w:b/>
                <w:bCs/>
                <w:spacing w:val="-6"/>
                <w:rtl/>
                <w:lang w:val="en-US" w:bidi="ar-SA"/>
              </w:rPr>
              <w:t>الرقم </w:t>
            </w:r>
            <w:r w:rsidRPr="00E61755">
              <w:rPr>
                <w:b/>
                <w:bCs/>
                <w:spacing w:val="-6"/>
                <w:lang w:val="en-US" w:bidi="ar-SA"/>
              </w:rPr>
              <w:t>185A</w:t>
            </w:r>
            <w:r w:rsidRPr="00E61755">
              <w:rPr>
                <w:b/>
                <w:bCs/>
                <w:spacing w:val="-6"/>
                <w:rtl/>
                <w:lang w:val="en-US" w:bidi="ar-SA"/>
              </w:rPr>
              <w:t xml:space="preserve"> </w:t>
            </w:r>
            <w:r w:rsidRPr="00E61755">
              <w:rPr>
                <w:rFonts w:hint="eastAsia"/>
                <w:b/>
                <w:bCs/>
                <w:spacing w:val="-6"/>
                <w:rtl/>
                <w:lang w:val="en-US" w:bidi="ar-SA"/>
              </w:rPr>
              <w:t>من</w:t>
            </w:r>
            <w:r w:rsidRPr="00E61755">
              <w:rPr>
                <w:b/>
                <w:bCs/>
                <w:spacing w:val="-6"/>
                <w:rtl/>
                <w:lang w:val="en-US" w:bidi="ar-SA"/>
              </w:rPr>
              <w:t xml:space="preserve"> </w:t>
            </w:r>
            <w:r w:rsidRPr="00E61755">
              <w:rPr>
                <w:rFonts w:hint="eastAsia"/>
                <w:b/>
                <w:bCs/>
                <w:spacing w:val="-6"/>
                <w:rtl/>
                <w:lang w:val="en-US" w:bidi="ar-SA"/>
              </w:rPr>
              <w:t>الدستور</w:t>
            </w:r>
          </w:p>
        </w:tc>
      </w:tr>
      <w:tr w:rsidR="008553EA" w:rsidRPr="00414ED4" w:rsidTr="00DD12F9">
        <w:trPr>
          <w:jc w:val="right"/>
        </w:trPr>
        <w:tc>
          <w:tcPr>
            <w:tcW w:w="1018" w:type="pct"/>
            <w:vMerge/>
            <w:tcBorders>
              <w:left w:val="nil"/>
              <w:right w:val="nil"/>
            </w:tcBorders>
            <w:shd w:val="clear" w:color="auto" w:fill="auto"/>
          </w:tcPr>
          <w:p w:rsidR="008553EA" w:rsidRPr="002637ED" w:rsidRDefault="008553EA" w:rsidP="00CC0EAE">
            <w:pPr>
              <w:spacing w:before="60" w:after="60" w:line="260" w:lineRule="exact"/>
              <w:jc w:val="left"/>
              <w:rPr>
                <w:rtl/>
              </w:rPr>
            </w:pPr>
          </w:p>
        </w:tc>
        <w:tc>
          <w:tcPr>
            <w:tcW w:w="3052" w:type="pct"/>
            <w:tcBorders>
              <w:top w:val="nil"/>
              <w:left w:val="nil"/>
              <w:bottom w:val="nil"/>
              <w:right w:val="nil"/>
            </w:tcBorders>
          </w:tcPr>
          <w:p w:rsidR="008553EA" w:rsidRPr="002637ED" w:rsidRDefault="008553EA" w:rsidP="00F431E5">
            <w:pPr>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8553EA" w:rsidRPr="00E61755" w:rsidRDefault="008553EA" w:rsidP="007D3378">
            <w:pPr>
              <w:spacing w:before="60" w:after="60" w:line="340" w:lineRule="exact"/>
              <w:rPr>
                <w:b/>
                <w:bCs/>
                <w:sz w:val="18"/>
                <w:szCs w:val="18"/>
                <w:lang w:val="en-US" w:bidi="ar-SA"/>
              </w:rPr>
            </w:pPr>
            <w:r>
              <w:rPr>
                <w:b/>
                <w:bCs/>
                <w:lang w:val="en-US" w:bidi="ar-SA"/>
              </w:rPr>
              <w:t>(SUP)</w:t>
            </w:r>
            <w:r>
              <w:rPr>
                <w:b/>
                <w:bCs/>
                <w:rtl/>
                <w:lang w:bidi="ar-SA"/>
              </w:rPr>
              <w:br/>
            </w:r>
            <w:r w:rsidRPr="00414ED4">
              <w:rPr>
                <w:b/>
                <w:bCs/>
              </w:rPr>
              <w:t>505</w:t>
            </w:r>
            <w:r>
              <w:rPr>
                <w:rFonts w:hint="cs"/>
                <w:b/>
                <w:bCs/>
                <w:rtl/>
                <w:lang w:val="en-US" w:bidi="ar-SA"/>
              </w:rPr>
              <w:br/>
            </w:r>
            <w:r w:rsidRPr="00414ED4">
              <w:rPr>
                <w:b/>
                <w:bCs/>
                <w:sz w:val="18"/>
                <w:szCs w:val="18"/>
              </w:rPr>
              <w:t>PP-98</w:t>
            </w:r>
            <w:r>
              <w:rPr>
                <w:rFonts w:hint="cs"/>
                <w:b/>
                <w:bCs/>
                <w:sz w:val="18"/>
                <w:szCs w:val="18"/>
                <w:rtl/>
              </w:rPr>
              <w:br/>
            </w:r>
            <w:r w:rsidRPr="00E61755">
              <w:rPr>
                <w:rFonts w:hint="eastAsia"/>
                <w:b/>
                <w:bCs/>
                <w:spacing w:val="-6"/>
                <w:rtl/>
                <w:lang w:val="en-US" w:bidi="ar-SA"/>
              </w:rPr>
              <w:t>إلى</w:t>
            </w:r>
            <w:r w:rsidRPr="00E61755">
              <w:rPr>
                <w:b/>
                <w:bCs/>
                <w:spacing w:val="-6"/>
                <w:rtl/>
                <w:lang w:val="en-US" w:bidi="ar-SA"/>
              </w:rPr>
              <w:t xml:space="preserve"> </w:t>
            </w:r>
            <w:r w:rsidRPr="00E61755">
              <w:rPr>
                <w:rFonts w:hint="eastAsia"/>
                <w:b/>
                <w:bCs/>
                <w:spacing w:val="-6"/>
                <w:rtl/>
                <w:lang w:val="en-US" w:bidi="ar-SA"/>
              </w:rPr>
              <w:t>الرقم</w:t>
            </w:r>
            <w:r w:rsidRPr="00E61755">
              <w:rPr>
                <w:b/>
                <w:bCs/>
                <w:spacing w:val="-6"/>
                <w:rtl/>
                <w:lang w:val="en-US" w:bidi="ar-SA"/>
              </w:rPr>
              <w:t xml:space="preserve"> </w:t>
            </w:r>
            <w:r w:rsidRPr="00E61755">
              <w:rPr>
                <w:b/>
                <w:bCs/>
                <w:spacing w:val="-6"/>
                <w:lang w:val="en-US" w:bidi="ar-SA"/>
              </w:rPr>
              <w:t>185B</w:t>
            </w:r>
            <w:r w:rsidRPr="00E61755">
              <w:rPr>
                <w:b/>
                <w:bCs/>
                <w:spacing w:val="-6"/>
                <w:rtl/>
                <w:lang w:val="en-US" w:bidi="ar-SA"/>
              </w:rPr>
              <w:t xml:space="preserve"> </w:t>
            </w:r>
            <w:r w:rsidRPr="00E61755">
              <w:rPr>
                <w:rFonts w:hint="eastAsia"/>
                <w:b/>
                <w:bCs/>
                <w:spacing w:val="-6"/>
                <w:rtl/>
                <w:lang w:val="en-US" w:bidi="ar-SA"/>
              </w:rPr>
              <w:t>من</w:t>
            </w:r>
            <w:r w:rsidRPr="00E61755">
              <w:rPr>
                <w:b/>
                <w:bCs/>
                <w:spacing w:val="-6"/>
                <w:rtl/>
                <w:lang w:val="en-US" w:bidi="ar-SA"/>
              </w:rPr>
              <w:t xml:space="preserve"> </w:t>
            </w:r>
            <w:r w:rsidRPr="00E61755">
              <w:rPr>
                <w:rFonts w:hint="eastAsia"/>
                <w:b/>
                <w:bCs/>
                <w:spacing w:val="-6"/>
                <w:rtl/>
                <w:lang w:val="en-US" w:bidi="ar-SA"/>
              </w:rPr>
              <w:t>الدستور</w:t>
            </w:r>
          </w:p>
        </w:tc>
      </w:tr>
      <w:tr w:rsidR="008553EA" w:rsidRPr="00940065" w:rsidTr="00DD12F9">
        <w:trPr>
          <w:jc w:val="right"/>
        </w:trPr>
        <w:tc>
          <w:tcPr>
            <w:tcW w:w="1018" w:type="pct"/>
            <w:vMerge/>
            <w:tcBorders>
              <w:left w:val="nil"/>
              <w:right w:val="nil"/>
            </w:tcBorders>
            <w:shd w:val="clear" w:color="auto" w:fill="auto"/>
          </w:tcPr>
          <w:p w:rsidR="008553EA" w:rsidRPr="002637ED" w:rsidRDefault="008553EA" w:rsidP="007D3378">
            <w:pPr>
              <w:spacing w:before="60" w:after="60" w:line="340" w:lineRule="exact"/>
              <w:rPr>
                <w:rtl/>
              </w:rPr>
            </w:pPr>
          </w:p>
        </w:tc>
        <w:tc>
          <w:tcPr>
            <w:tcW w:w="3052" w:type="pct"/>
            <w:tcBorders>
              <w:top w:val="nil"/>
              <w:left w:val="nil"/>
              <w:bottom w:val="nil"/>
              <w:right w:val="nil"/>
            </w:tcBorders>
          </w:tcPr>
          <w:p w:rsidR="008553EA" w:rsidRPr="002637ED" w:rsidRDefault="008553EA" w:rsidP="00F431E5">
            <w:pPr>
              <w:keepNext/>
              <w:keepLines/>
              <w:tabs>
                <w:tab w:val="clear" w:pos="567"/>
                <w:tab w:val="clear" w:pos="1134"/>
                <w:tab w:val="clear" w:pos="1701"/>
                <w:tab w:val="clear" w:pos="2268"/>
                <w:tab w:val="clear" w:pos="2835"/>
                <w:tab w:val="left" w:pos="851"/>
              </w:tabs>
              <w:spacing w:before="60" w:after="60" w:line="340" w:lineRule="exact"/>
              <w:rPr>
                <w:rtl/>
              </w:rPr>
            </w:pPr>
          </w:p>
        </w:tc>
        <w:tc>
          <w:tcPr>
            <w:tcW w:w="930" w:type="pct"/>
            <w:gridSpan w:val="2"/>
            <w:tcBorders>
              <w:top w:val="nil"/>
              <w:left w:val="nil"/>
              <w:bottom w:val="nil"/>
              <w:right w:val="nil"/>
            </w:tcBorders>
          </w:tcPr>
          <w:p w:rsidR="008553EA" w:rsidRPr="00E61755" w:rsidRDefault="008553EA" w:rsidP="00CC0EAE">
            <w:pPr>
              <w:keepNext/>
              <w:keepLines/>
              <w:spacing w:before="360" w:after="60" w:line="340" w:lineRule="exact"/>
              <w:rPr>
                <w:b/>
                <w:bCs/>
                <w:spacing w:val="-6"/>
                <w:rtl/>
                <w:lang w:val="en-US" w:bidi="ar-SA"/>
              </w:rPr>
            </w:pPr>
            <w:r w:rsidRPr="00E61755">
              <w:rPr>
                <w:b/>
                <w:bCs/>
                <w:spacing w:val="-6"/>
                <w:lang w:val="en-US" w:bidi="ar-SA"/>
              </w:rPr>
              <w:t>(SUP)</w:t>
            </w:r>
            <w:r w:rsidRPr="00E61755">
              <w:rPr>
                <w:b/>
                <w:bCs/>
                <w:spacing w:val="-6"/>
                <w:rtl/>
                <w:lang w:val="en-US" w:bidi="ar-SA"/>
              </w:rPr>
              <w:br/>
            </w:r>
            <w:r w:rsidRPr="00E61755">
              <w:rPr>
                <w:b/>
                <w:bCs/>
                <w:spacing w:val="-6"/>
                <w:lang w:val="en-US" w:bidi="ar-SA"/>
              </w:rPr>
              <w:t>506</w:t>
            </w:r>
            <w:r>
              <w:rPr>
                <w:rFonts w:hint="cs"/>
                <w:b/>
                <w:bCs/>
                <w:spacing w:val="-6"/>
                <w:rtl/>
                <w:lang w:val="en-US" w:bidi="ar-SA"/>
              </w:rPr>
              <w:br/>
            </w:r>
            <w:r w:rsidRPr="00E61755">
              <w:rPr>
                <w:b/>
                <w:bCs/>
                <w:spacing w:val="-6"/>
                <w:sz w:val="18"/>
                <w:szCs w:val="18"/>
                <w:lang w:val="en-US" w:bidi="ar-SA"/>
              </w:rPr>
              <w:t>PP-98</w:t>
            </w:r>
            <w:r w:rsidRPr="00E61755">
              <w:rPr>
                <w:b/>
                <w:bCs/>
                <w:spacing w:val="-6"/>
                <w:rtl/>
                <w:lang w:val="en-US" w:bidi="ar-SA"/>
              </w:rPr>
              <w:br/>
            </w:r>
            <w:r w:rsidRPr="00E61755">
              <w:rPr>
                <w:rFonts w:hint="eastAsia"/>
                <w:b/>
                <w:bCs/>
                <w:spacing w:val="-6"/>
                <w:rtl/>
                <w:lang w:val="en-US" w:bidi="ar-SA"/>
              </w:rPr>
              <w:t>إلى</w:t>
            </w:r>
            <w:r w:rsidRPr="00E61755">
              <w:rPr>
                <w:b/>
                <w:bCs/>
                <w:spacing w:val="-6"/>
                <w:rtl/>
                <w:lang w:val="en-US" w:bidi="ar-SA"/>
              </w:rPr>
              <w:t xml:space="preserve"> </w:t>
            </w:r>
            <w:r w:rsidRPr="00E61755">
              <w:rPr>
                <w:rFonts w:hint="eastAsia"/>
                <w:b/>
                <w:bCs/>
                <w:spacing w:val="-6"/>
                <w:rtl/>
                <w:lang w:val="en-US" w:bidi="ar-SA"/>
              </w:rPr>
              <w:t>الرقم</w:t>
            </w:r>
            <w:r w:rsidRPr="00E61755">
              <w:rPr>
                <w:b/>
                <w:bCs/>
                <w:spacing w:val="-6"/>
                <w:rtl/>
                <w:lang w:val="en-US" w:bidi="ar-SA"/>
              </w:rPr>
              <w:t xml:space="preserve"> </w:t>
            </w:r>
            <w:r w:rsidRPr="00E61755">
              <w:rPr>
                <w:b/>
                <w:bCs/>
                <w:spacing w:val="-6"/>
                <w:lang w:val="en-US" w:bidi="ar-SA"/>
              </w:rPr>
              <w:t>185C</w:t>
            </w:r>
            <w:r w:rsidRPr="00E61755">
              <w:rPr>
                <w:b/>
                <w:bCs/>
                <w:spacing w:val="-6"/>
                <w:rtl/>
                <w:lang w:val="en-US" w:bidi="ar-SA"/>
              </w:rPr>
              <w:t xml:space="preserve"> </w:t>
            </w:r>
            <w:r w:rsidRPr="00E61755">
              <w:rPr>
                <w:rFonts w:hint="eastAsia"/>
                <w:b/>
                <w:bCs/>
                <w:spacing w:val="-6"/>
                <w:rtl/>
                <w:lang w:val="en-US" w:bidi="ar-SA"/>
              </w:rPr>
              <w:t>من</w:t>
            </w:r>
            <w:r w:rsidRPr="00E61755">
              <w:rPr>
                <w:b/>
                <w:bCs/>
                <w:spacing w:val="-6"/>
                <w:rtl/>
                <w:lang w:val="en-US" w:bidi="ar-SA"/>
              </w:rPr>
              <w:t xml:space="preserve"> </w:t>
            </w:r>
            <w:r w:rsidRPr="00E61755">
              <w:rPr>
                <w:rFonts w:hint="eastAsia"/>
                <w:b/>
                <w:bCs/>
                <w:spacing w:val="-6"/>
                <w:rtl/>
                <w:lang w:val="en-US" w:bidi="ar-SA"/>
              </w:rPr>
              <w:t>الدستور</w:t>
            </w:r>
          </w:p>
        </w:tc>
      </w:tr>
      <w:tr w:rsidR="00CC0EAE" w:rsidRPr="00940065" w:rsidTr="00DD12F9">
        <w:trPr>
          <w:jc w:val="right"/>
        </w:trPr>
        <w:tc>
          <w:tcPr>
            <w:tcW w:w="1018" w:type="pct"/>
            <w:tcBorders>
              <w:left w:val="nil"/>
              <w:bottom w:val="nil"/>
              <w:right w:val="nil"/>
            </w:tcBorders>
            <w:shd w:val="clear" w:color="auto" w:fill="auto"/>
          </w:tcPr>
          <w:p w:rsidR="00CC0EAE" w:rsidRPr="002637ED" w:rsidRDefault="00CC0EAE" w:rsidP="008553EA">
            <w:pPr>
              <w:keepNext/>
              <w:spacing w:before="60" w:after="60" w:line="340" w:lineRule="exact"/>
              <w:jc w:val="left"/>
              <w:rPr>
                <w:rtl/>
              </w:rPr>
            </w:pPr>
          </w:p>
        </w:tc>
        <w:tc>
          <w:tcPr>
            <w:tcW w:w="3052" w:type="pct"/>
            <w:tcBorders>
              <w:top w:val="nil"/>
              <w:left w:val="nil"/>
              <w:bottom w:val="nil"/>
              <w:right w:val="nil"/>
            </w:tcBorders>
          </w:tcPr>
          <w:p w:rsidR="00CC0EAE" w:rsidRPr="00026501" w:rsidRDefault="00CC0EAE">
            <w:pPr>
              <w:keepNext/>
              <w:widowControl w:val="0"/>
              <w:tabs>
                <w:tab w:val="clear" w:pos="567"/>
                <w:tab w:val="clear" w:pos="1134"/>
                <w:tab w:val="clear" w:pos="1701"/>
                <w:tab w:val="clear" w:pos="2268"/>
                <w:tab w:val="clear" w:pos="2835"/>
                <w:tab w:val="left" w:pos="851"/>
              </w:tabs>
              <w:spacing w:before="360" w:after="80"/>
              <w:jc w:val="center"/>
              <w:rPr>
                <w:sz w:val="28"/>
                <w:szCs w:val="40"/>
                <w:rtl/>
              </w:rPr>
              <w:pPrChange w:id="6598" w:author="ajlouni" w:date="2013-02-21T10:27:00Z">
                <w:pPr>
                  <w:keepNext/>
                  <w:keepLines/>
                  <w:pageBreakBefore/>
                  <w:tabs>
                    <w:tab w:val="clear" w:pos="567"/>
                    <w:tab w:val="clear" w:pos="1134"/>
                    <w:tab w:val="clear" w:pos="1701"/>
                    <w:tab w:val="clear" w:pos="2268"/>
                    <w:tab w:val="clear" w:pos="2835"/>
                  </w:tabs>
                  <w:spacing w:before="360" w:after="80"/>
                  <w:jc w:val="center"/>
                </w:pPr>
              </w:pPrChange>
            </w:pPr>
            <w:r w:rsidRPr="00026501">
              <w:rPr>
                <w:sz w:val="28"/>
                <w:szCs w:val="40"/>
                <w:rtl/>
              </w:rPr>
              <w:t xml:space="preserve">الفصـل </w:t>
            </w:r>
            <w:del w:id="6599" w:author="ajlouni" w:date="2013-02-21T10:27:00Z">
              <w:r w:rsidRPr="00026501" w:rsidDel="00E61755">
                <w:rPr>
                  <w:rFonts w:hint="cs"/>
                  <w:sz w:val="28"/>
                  <w:szCs w:val="40"/>
                  <w:rtl/>
                </w:rPr>
                <w:delText xml:space="preserve">السادس </w:delText>
              </w:r>
            </w:del>
            <w:ins w:id="6600" w:author="ajlouni" w:date="2013-02-21T10:27:00Z">
              <w:r w:rsidRPr="00026501">
                <w:rPr>
                  <w:rFonts w:hint="cs"/>
                  <w:sz w:val="28"/>
                  <w:szCs w:val="40"/>
                  <w:rtl/>
                </w:rPr>
                <w:t>الثامـن</w:t>
              </w:r>
            </w:ins>
          </w:p>
          <w:p w:rsidR="00CC0EAE" w:rsidRPr="00026501" w:rsidRDefault="00CC0EAE" w:rsidP="008553EA">
            <w:pPr>
              <w:keepNext/>
              <w:widowControl w:val="0"/>
              <w:tabs>
                <w:tab w:val="clear" w:pos="567"/>
                <w:tab w:val="clear" w:pos="1134"/>
                <w:tab w:val="clear" w:pos="1701"/>
                <w:tab w:val="clear" w:pos="2268"/>
                <w:tab w:val="clear" w:pos="2835"/>
                <w:tab w:val="left" w:pos="851"/>
              </w:tabs>
              <w:spacing w:before="240" w:after="60"/>
              <w:jc w:val="center"/>
              <w:rPr>
                <w:b/>
                <w:bCs/>
                <w:position w:val="2"/>
                <w:sz w:val="26"/>
                <w:szCs w:val="36"/>
                <w:rtl/>
              </w:rPr>
            </w:pPr>
            <w:r w:rsidRPr="00026501">
              <w:rPr>
                <w:b/>
                <w:bCs/>
                <w:position w:val="2"/>
                <w:sz w:val="26"/>
                <w:szCs w:val="36"/>
                <w:rtl/>
              </w:rPr>
              <w:t>التحكيم والتعديل</w:t>
            </w:r>
          </w:p>
          <w:p w:rsidR="00CC0EAE" w:rsidRPr="00026501" w:rsidRDefault="00CC0EAE">
            <w:pPr>
              <w:keepNext/>
              <w:widowControl w:val="0"/>
              <w:tabs>
                <w:tab w:val="clear" w:pos="567"/>
                <w:tab w:val="clear" w:pos="1134"/>
                <w:tab w:val="clear" w:pos="1701"/>
                <w:tab w:val="clear" w:pos="2268"/>
                <w:tab w:val="clear" w:pos="2835"/>
                <w:tab w:val="left" w:pos="851"/>
              </w:tabs>
              <w:spacing w:before="360"/>
              <w:jc w:val="center"/>
              <w:rPr>
                <w:sz w:val="28"/>
                <w:szCs w:val="40"/>
                <w:rtl/>
                <w:lang w:val="en-US"/>
                <w:rPrChange w:id="6601" w:author="ajlouni" w:date="2013-02-21T10:27:00Z">
                  <w:rPr>
                    <w:sz w:val="28"/>
                    <w:szCs w:val="40"/>
                    <w:rtl/>
                  </w:rPr>
                </w:rPrChange>
              </w:rPr>
              <w:pPrChange w:id="6602" w:author="ajlouni" w:date="2013-02-21T10:27:00Z">
                <w:pPr>
                  <w:keepNext/>
                  <w:keepLines/>
                  <w:tabs>
                    <w:tab w:val="clear" w:pos="567"/>
                    <w:tab w:val="clear" w:pos="1134"/>
                    <w:tab w:val="clear" w:pos="1701"/>
                    <w:tab w:val="clear" w:pos="2268"/>
                    <w:tab w:val="clear" w:pos="2835"/>
                  </w:tabs>
                  <w:spacing w:before="360"/>
                  <w:jc w:val="center"/>
                </w:pPr>
              </w:pPrChange>
            </w:pPr>
            <w:r w:rsidRPr="00026501">
              <w:rPr>
                <w:sz w:val="28"/>
                <w:szCs w:val="40"/>
                <w:rtl/>
              </w:rPr>
              <w:t xml:space="preserve">المـادة </w:t>
            </w:r>
            <w:del w:id="6603" w:author="ajlouni" w:date="2013-02-21T10:27:00Z">
              <w:r w:rsidRPr="00026501" w:rsidDel="00E61755">
                <w:rPr>
                  <w:sz w:val="28"/>
                  <w:szCs w:val="40"/>
                </w:rPr>
                <w:delText>41</w:delText>
              </w:r>
            </w:del>
            <w:ins w:id="6604" w:author="ajlouni" w:date="2013-02-21T10:27:00Z">
              <w:r w:rsidRPr="00026501">
                <w:rPr>
                  <w:sz w:val="28"/>
                  <w:szCs w:val="40"/>
                  <w:lang w:val="en-US"/>
                </w:rPr>
                <w:t>33</w:t>
              </w:r>
            </w:ins>
          </w:p>
          <w:p w:rsidR="00CC0EAE" w:rsidRPr="00026501" w:rsidRDefault="00CC0EAE" w:rsidP="008553EA">
            <w:pPr>
              <w:keepNext/>
              <w:widowControl w:val="0"/>
              <w:tabs>
                <w:tab w:val="clear" w:pos="567"/>
                <w:tab w:val="clear" w:pos="1134"/>
                <w:tab w:val="clear" w:pos="1701"/>
                <w:tab w:val="clear" w:pos="2268"/>
                <w:tab w:val="clear" w:pos="2835"/>
                <w:tab w:val="left" w:pos="851"/>
              </w:tabs>
              <w:spacing w:before="240"/>
              <w:jc w:val="center"/>
              <w:rPr>
                <w:b/>
                <w:bCs/>
                <w:sz w:val="26"/>
                <w:szCs w:val="36"/>
              </w:rPr>
            </w:pPr>
            <w:r w:rsidRPr="00026501">
              <w:rPr>
                <w:b/>
                <w:bCs/>
                <w:sz w:val="26"/>
                <w:szCs w:val="36"/>
                <w:rtl/>
              </w:rPr>
              <w:t>التحكيم: إجراءاته</w:t>
            </w:r>
          </w:p>
          <w:p w:rsidR="00CC0EAE" w:rsidRPr="002637ED" w:rsidRDefault="00CC0EAE" w:rsidP="008553EA">
            <w:pPr>
              <w:keepNext/>
              <w:tabs>
                <w:tab w:val="clear" w:pos="567"/>
                <w:tab w:val="clear" w:pos="1134"/>
                <w:tab w:val="clear" w:pos="1701"/>
                <w:tab w:val="clear" w:pos="2268"/>
                <w:tab w:val="clear" w:pos="2835"/>
                <w:tab w:val="left" w:pos="851"/>
              </w:tabs>
              <w:spacing w:before="60" w:after="60" w:line="340" w:lineRule="exact"/>
              <w:jc w:val="center"/>
              <w:rPr>
                <w:rtl/>
              </w:rPr>
            </w:pPr>
            <w:r w:rsidRPr="00026501">
              <w:rPr>
                <w:rtl/>
              </w:rPr>
              <w:t xml:space="preserve">(انظر </w:t>
            </w:r>
            <w:ins w:id="6605" w:author="ajlouni" w:date="2013-06-05T18:34:00Z">
              <w:r>
                <w:rPr>
                  <w:rFonts w:hint="cs"/>
                  <w:rtl/>
                </w:rPr>
                <w:t>[</w:t>
              </w:r>
            </w:ins>
            <w:r w:rsidRPr="00026501">
              <w:rPr>
                <w:rtl/>
              </w:rPr>
              <w:t xml:space="preserve">المادة </w:t>
            </w:r>
            <w:r w:rsidRPr="00026501">
              <w:t>5</w:t>
            </w:r>
            <w:r>
              <w:t>6</w:t>
            </w:r>
            <w:ins w:id="6606" w:author="ajlouni" w:date="2013-06-05T18:34:00Z">
              <w:r>
                <w:rPr>
                  <w:rFonts w:hint="cs"/>
                  <w:rtl/>
                </w:rPr>
                <w:t>]</w:t>
              </w:r>
            </w:ins>
            <w:r w:rsidRPr="00026501">
              <w:rPr>
                <w:rtl/>
              </w:rPr>
              <w:t xml:space="preserve"> من الدستور)</w:t>
            </w:r>
          </w:p>
        </w:tc>
        <w:tc>
          <w:tcPr>
            <w:tcW w:w="930" w:type="pct"/>
            <w:gridSpan w:val="2"/>
            <w:tcBorders>
              <w:top w:val="nil"/>
              <w:left w:val="nil"/>
              <w:bottom w:val="nil"/>
              <w:right w:val="nil"/>
            </w:tcBorders>
          </w:tcPr>
          <w:p w:rsidR="00CC0EAE" w:rsidRPr="00E61755" w:rsidRDefault="00CC0EAE" w:rsidP="008553EA">
            <w:pPr>
              <w:keepNext/>
              <w:spacing w:before="60" w:after="60" w:line="340" w:lineRule="exact"/>
              <w:rPr>
                <w:b/>
                <w:bCs/>
                <w:spacing w:val="-6"/>
                <w:lang w:val="en-US" w:bidi="ar-SA"/>
              </w:rPr>
            </w:pPr>
          </w:p>
        </w:tc>
      </w:tr>
      <w:tr w:rsidR="00CC0EAE" w:rsidRPr="00940065" w:rsidTr="00DD12F9">
        <w:trPr>
          <w:jc w:val="right"/>
        </w:trPr>
        <w:tc>
          <w:tcPr>
            <w:tcW w:w="1018" w:type="pct"/>
            <w:tcBorders>
              <w:top w:val="nil"/>
              <w:left w:val="nil"/>
              <w:bottom w:val="nil"/>
              <w:right w:val="nil"/>
            </w:tcBorders>
            <w:shd w:val="clear" w:color="auto" w:fill="auto"/>
          </w:tcPr>
          <w:p w:rsidR="00CC0EAE" w:rsidRPr="004F14E7" w:rsidRDefault="00CC0EAE" w:rsidP="004F14E7">
            <w:pPr>
              <w:widowControl w:val="0"/>
              <w:spacing w:before="60" w:after="60" w:line="340" w:lineRule="exact"/>
            </w:pPr>
          </w:p>
        </w:tc>
        <w:tc>
          <w:tcPr>
            <w:tcW w:w="3052" w:type="pct"/>
            <w:tcBorders>
              <w:top w:val="nil"/>
              <w:left w:val="nil"/>
              <w:bottom w:val="nil"/>
              <w:right w:val="nil"/>
            </w:tcBorders>
          </w:tcPr>
          <w:p w:rsidR="00CC0EAE" w:rsidRPr="004F14E7" w:rsidRDefault="00CC0EAE" w:rsidP="00F431E5">
            <w:pPr>
              <w:widowControl w:val="0"/>
              <w:tabs>
                <w:tab w:val="clear" w:pos="567"/>
                <w:tab w:val="clear" w:pos="1134"/>
                <w:tab w:val="clear" w:pos="1701"/>
                <w:tab w:val="clear" w:pos="2268"/>
                <w:tab w:val="clear" w:pos="2835"/>
                <w:tab w:val="left" w:pos="851"/>
              </w:tabs>
              <w:spacing w:before="60" w:after="60" w:line="340" w:lineRule="exact"/>
              <w:rPr>
                <w:rtl/>
              </w:rPr>
            </w:pPr>
            <w:r w:rsidRPr="004F14E7">
              <w:t>1</w:t>
            </w:r>
            <w:r w:rsidRPr="004F14E7">
              <w:rPr>
                <w:rtl/>
              </w:rPr>
              <w:tab/>
            </w:r>
            <w:r w:rsidRPr="004F14E7">
              <w:rPr>
                <w:rFonts w:hint="cs"/>
                <w:rtl/>
              </w:rPr>
              <w:t>على الطرف الذي يرغب في التحكيم</w:t>
            </w:r>
            <w:r>
              <w:rPr>
                <w:rFonts w:hint="cs"/>
                <w:rtl/>
                <w:lang w:bidi="ar-SA"/>
              </w:rPr>
              <w:t xml:space="preserve"> </w:t>
            </w:r>
            <w:ins w:id="6607" w:author="ajlouni" w:date="2013-06-05T18:35:00Z">
              <w:r>
                <w:rPr>
                  <w:rFonts w:hint="cs"/>
                  <w:rtl/>
                  <w:lang w:bidi="ar-SA"/>
                </w:rPr>
                <w:t xml:space="preserve">طبقاً لأحكام </w:t>
              </w:r>
            </w:ins>
            <w:ins w:id="6608" w:author="ajlouni" w:date="2013-05-31T13:41:00Z">
              <w:r>
                <w:rPr>
                  <w:rFonts w:hint="cs"/>
                  <w:rtl/>
                  <w:lang w:bidi="ar-SA"/>
                </w:rPr>
                <w:t>[</w:t>
              </w:r>
            </w:ins>
            <w:ins w:id="6609" w:author="ajlouni" w:date="2013-06-05T18:35:00Z">
              <w:r>
                <w:rPr>
                  <w:rFonts w:hint="cs"/>
                  <w:rtl/>
                  <w:lang w:bidi="ar-SA"/>
                </w:rPr>
                <w:t>المادة </w:t>
              </w:r>
              <w:r>
                <w:rPr>
                  <w:lang w:val="en-US" w:bidi="ar-SA"/>
                </w:rPr>
                <w:t>56</w:t>
              </w:r>
            </w:ins>
            <w:ins w:id="6610" w:author="ajlouni" w:date="2013-05-31T13:41:00Z">
              <w:r>
                <w:rPr>
                  <w:rFonts w:hint="cs"/>
                  <w:rtl/>
                  <w:lang w:val="en-US" w:bidi="ar-SA"/>
                </w:rPr>
                <w:t>]</w:t>
              </w:r>
            </w:ins>
            <w:ins w:id="6611" w:author="ajlouni" w:date="2013-06-05T18:35:00Z">
              <w:r>
                <w:rPr>
                  <w:rFonts w:hint="cs"/>
                  <w:rtl/>
                  <w:lang w:val="en-US" w:bidi="ar-SA"/>
                </w:rPr>
                <w:t xml:space="preserve"> من الدستور</w:t>
              </w:r>
              <w:r w:rsidRPr="004F14E7">
                <w:rPr>
                  <w:rFonts w:hint="cs"/>
                  <w:rtl/>
                </w:rPr>
                <w:t xml:space="preserve"> </w:t>
              </w:r>
            </w:ins>
            <w:r w:rsidRPr="004F14E7">
              <w:rPr>
                <w:rFonts w:hint="cs"/>
                <w:rtl/>
              </w:rPr>
              <w:t>أن يشرع في الإجراءات، بإرساله إلى الطرف الآخر تبليغاً يطلب فيه</w:t>
            </w:r>
            <w:r w:rsidRPr="004F14E7">
              <w:rPr>
                <w:rFonts w:hint="eastAsia"/>
                <w:rtl/>
              </w:rPr>
              <w:t> </w:t>
            </w:r>
            <w:r w:rsidRPr="004F14E7">
              <w:rPr>
                <w:rFonts w:hint="cs"/>
                <w:rtl/>
              </w:rPr>
              <w:t>التحكيم.</w:t>
            </w:r>
          </w:p>
        </w:tc>
        <w:tc>
          <w:tcPr>
            <w:tcW w:w="930" w:type="pct"/>
            <w:gridSpan w:val="2"/>
            <w:tcBorders>
              <w:top w:val="nil"/>
              <w:left w:val="nil"/>
              <w:bottom w:val="nil"/>
              <w:right w:val="nil"/>
            </w:tcBorders>
          </w:tcPr>
          <w:p w:rsidR="00CC0EAE" w:rsidRPr="00940065" w:rsidRDefault="00CC0EAE" w:rsidP="004F14E7">
            <w:pPr>
              <w:widowControl w:val="0"/>
              <w:spacing w:before="60" w:after="60" w:line="340" w:lineRule="exact"/>
              <w:rPr>
                <w:b/>
                <w:bCs/>
              </w:rPr>
            </w:pPr>
            <w:r w:rsidRPr="00940065">
              <w:rPr>
                <w:b/>
                <w:bCs/>
              </w:rPr>
              <w:t>507</w:t>
            </w:r>
          </w:p>
        </w:tc>
      </w:tr>
      <w:tr w:rsidR="00CC0EAE" w:rsidRPr="00940065" w:rsidTr="00DD12F9">
        <w:trPr>
          <w:jc w:val="right"/>
        </w:trPr>
        <w:tc>
          <w:tcPr>
            <w:tcW w:w="1018" w:type="pct"/>
            <w:tcBorders>
              <w:top w:val="nil"/>
              <w:left w:val="nil"/>
              <w:bottom w:val="nil"/>
              <w:right w:val="nil"/>
            </w:tcBorders>
            <w:shd w:val="clear" w:color="auto" w:fill="auto"/>
          </w:tcPr>
          <w:p w:rsidR="00CC0EAE" w:rsidRPr="004F14E7" w:rsidRDefault="00CC0EAE" w:rsidP="004F14E7">
            <w:pPr>
              <w:widowControl w:val="0"/>
              <w:spacing w:before="60" w:after="60" w:line="340" w:lineRule="exact"/>
            </w:pPr>
          </w:p>
        </w:tc>
        <w:tc>
          <w:tcPr>
            <w:tcW w:w="3052" w:type="pct"/>
            <w:tcBorders>
              <w:top w:val="nil"/>
              <w:left w:val="nil"/>
              <w:bottom w:val="nil"/>
              <w:right w:val="nil"/>
            </w:tcBorders>
          </w:tcPr>
          <w:p w:rsidR="00CC0EAE" w:rsidRPr="004F14E7" w:rsidRDefault="00CC0EAE" w:rsidP="00F431E5">
            <w:pPr>
              <w:widowControl w:val="0"/>
              <w:tabs>
                <w:tab w:val="clear" w:pos="567"/>
                <w:tab w:val="clear" w:pos="1134"/>
                <w:tab w:val="clear" w:pos="1701"/>
                <w:tab w:val="clear" w:pos="2268"/>
                <w:tab w:val="clear" w:pos="2835"/>
                <w:tab w:val="left" w:pos="851"/>
              </w:tabs>
              <w:spacing w:before="60" w:after="60" w:line="340" w:lineRule="exact"/>
              <w:rPr>
                <w:rtl/>
              </w:rPr>
            </w:pPr>
            <w:r w:rsidRPr="004F14E7">
              <w:t>2</w:t>
            </w:r>
            <w:r w:rsidRPr="004F14E7">
              <w:rPr>
                <w:rFonts w:hint="cs"/>
                <w:rtl/>
              </w:rPr>
              <w:tab/>
              <w:t>يقرر الطرفان باتفاق مشترك إن كان ينبغي أن يعهد بالتحكيم إلى أشخاص، أو إلى إدارات، أو</w:t>
            </w:r>
            <w:r w:rsidRPr="004F14E7">
              <w:rPr>
                <w:rFonts w:hint="eastAsia"/>
                <w:rtl/>
              </w:rPr>
              <w:t> </w:t>
            </w:r>
            <w:r w:rsidRPr="004F14E7">
              <w:rPr>
                <w:rFonts w:hint="cs"/>
                <w:rtl/>
              </w:rPr>
              <w:t>إلى حكومات. وإذا لم يتفق الطرفان على هذه النقطة خلال مهلة شهر واحد، اعتباراً من يوم تبليغ طلب التحكيم، يعهد بالتحكيم إلى حكومات.</w:t>
            </w:r>
          </w:p>
        </w:tc>
        <w:tc>
          <w:tcPr>
            <w:tcW w:w="930" w:type="pct"/>
            <w:gridSpan w:val="2"/>
            <w:tcBorders>
              <w:top w:val="nil"/>
              <w:left w:val="nil"/>
              <w:bottom w:val="nil"/>
              <w:right w:val="nil"/>
            </w:tcBorders>
          </w:tcPr>
          <w:p w:rsidR="00CC0EAE" w:rsidRPr="00940065" w:rsidRDefault="00CC0EAE" w:rsidP="004F14E7">
            <w:pPr>
              <w:widowControl w:val="0"/>
              <w:spacing w:before="60" w:after="60" w:line="340" w:lineRule="exact"/>
              <w:rPr>
                <w:b/>
                <w:bCs/>
              </w:rPr>
            </w:pPr>
            <w:r w:rsidRPr="00940065">
              <w:rPr>
                <w:b/>
                <w:bCs/>
              </w:rPr>
              <w:t>508</w:t>
            </w:r>
          </w:p>
        </w:tc>
      </w:tr>
      <w:tr w:rsidR="00CC0EAE" w:rsidRPr="00940065" w:rsidTr="00DD12F9">
        <w:trPr>
          <w:jc w:val="right"/>
        </w:trPr>
        <w:tc>
          <w:tcPr>
            <w:tcW w:w="1018" w:type="pct"/>
            <w:tcBorders>
              <w:top w:val="nil"/>
              <w:left w:val="nil"/>
              <w:bottom w:val="nil"/>
              <w:right w:val="nil"/>
            </w:tcBorders>
            <w:shd w:val="clear" w:color="auto" w:fill="auto"/>
          </w:tcPr>
          <w:p w:rsidR="00CC0EAE" w:rsidRPr="004F14E7" w:rsidRDefault="00CC0EAE" w:rsidP="007D3378">
            <w:pPr>
              <w:spacing w:before="60" w:after="60" w:line="340" w:lineRule="exact"/>
            </w:pPr>
          </w:p>
        </w:tc>
        <w:tc>
          <w:tcPr>
            <w:tcW w:w="3052" w:type="pct"/>
            <w:tcBorders>
              <w:top w:val="nil"/>
              <w:left w:val="nil"/>
              <w:bottom w:val="nil"/>
              <w:right w:val="nil"/>
            </w:tcBorders>
          </w:tcPr>
          <w:p w:rsidR="00CC0EAE" w:rsidRPr="004F14E7" w:rsidRDefault="00CC0EAE" w:rsidP="00F431E5">
            <w:pPr>
              <w:tabs>
                <w:tab w:val="clear" w:pos="567"/>
                <w:tab w:val="clear" w:pos="1134"/>
                <w:tab w:val="clear" w:pos="1701"/>
                <w:tab w:val="clear" w:pos="2268"/>
                <w:tab w:val="clear" w:pos="2835"/>
                <w:tab w:val="left" w:pos="851"/>
              </w:tabs>
              <w:spacing w:before="60" w:after="60" w:line="340" w:lineRule="exact"/>
              <w:rPr>
                <w:rtl/>
              </w:rPr>
            </w:pPr>
            <w:r w:rsidRPr="004F14E7">
              <w:t>3</w:t>
            </w:r>
            <w:r w:rsidRPr="004F14E7">
              <w:rPr>
                <w:rFonts w:hint="cs"/>
                <w:rtl/>
              </w:rPr>
              <w:tab/>
              <w:t>إذا عُهد بالتحكيم إلى أشخاص، يجب ألا يكون الحكام من رعايا دولة طرفٍ في</w:t>
            </w:r>
            <w:r w:rsidRPr="004F14E7">
              <w:rPr>
                <w:rFonts w:hint="eastAsia"/>
                <w:rtl/>
              </w:rPr>
              <w:t> </w:t>
            </w:r>
            <w:r w:rsidRPr="004F14E7">
              <w:rPr>
                <w:rFonts w:hint="cs"/>
                <w:rtl/>
              </w:rPr>
              <w:t>الخلاف، وألا</w:t>
            </w:r>
            <w:r w:rsidRPr="004F14E7">
              <w:rPr>
                <w:rFonts w:hint="eastAsia"/>
                <w:rtl/>
              </w:rPr>
              <w:t> </w:t>
            </w:r>
            <w:r w:rsidRPr="004F14E7">
              <w:rPr>
                <w:rFonts w:hint="cs"/>
                <w:rtl/>
              </w:rPr>
              <w:t>يكون محل إقامتهم في إحدى هاتين الدولتين، وألا يكونوا في خدمة أي منهما.</w:t>
            </w:r>
          </w:p>
        </w:tc>
        <w:tc>
          <w:tcPr>
            <w:tcW w:w="930" w:type="pct"/>
            <w:gridSpan w:val="2"/>
            <w:tcBorders>
              <w:top w:val="nil"/>
              <w:left w:val="nil"/>
              <w:bottom w:val="nil"/>
              <w:right w:val="nil"/>
            </w:tcBorders>
          </w:tcPr>
          <w:p w:rsidR="00CC0EAE" w:rsidRPr="00940065" w:rsidRDefault="00CC0EAE" w:rsidP="007D3378">
            <w:pPr>
              <w:spacing w:before="60" w:after="60" w:line="340" w:lineRule="exact"/>
              <w:rPr>
                <w:b/>
                <w:bCs/>
              </w:rPr>
            </w:pPr>
            <w:r w:rsidRPr="00940065">
              <w:rPr>
                <w:b/>
                <w:bCs/>
              </w:rPr>
              <w:t>509</w:t>
            </w:r>
          </w:p>
        </w:tc>
      </w:tr>
      <w:tr w:rsidR="00CC0EAE" w:rsidRPr="00940065" w:rsidTr="00DD12F9">
        <w:trPr>
          <w:jc w:val="right"/>
        </w:trPr>
        <w:tc>
          <w:tcPr>
            <w:tcW w:w="1018" w:type="pct"/>
            <w:tcBorders>
              <w:top w:val="nil"/>
              <w:left w:val="nil"/>
              <w:bottom w:val="nil"/>
              <w:right w:val="nil"/>
            </w:tcBorders>
            <w:shd w:val="clear" w:color="auto" w:fill="auto"/>
          </w:tcPr>
          <w:p w:rsidR="00CC0EAE" w:rsidRPr="004F14E7" w:rsidRDefault="00CC0EAE" w:rsidP="007D3378">
            <w:pPr>
              <w:spacing w:before="60" w:after="60" w:line="340" w:lineRule="exact"/>
              <w:rPr>
                <w:szCs w:val="18"/>
              </w:rPr>
            </w:pPr>
          </w:p>
        </w:tc>
        <w:tc>
          <w:tcPr>
            <w:tcW w:w="3052" w:type="pct"/>
            <w:tcBorders>
              <w:top w:val="nil"/>
              <w:left w:val="nil"/>
              <w:bottom w:val="nil"/>
              <w:right w:val="nil"/>
            </w:tcBorders>
          </w:tcPr>
          <w:p w:rsidR="00CC0EAE" w:rsidRPr="004F14E7" w:rsidRDefault="00CC0EAE" w:rsidP="00F431E5">
            <w:pPr>
              <w:tabs>
                <w:tab w:val="clear" w:pos="567"/>
                <w:tab w:val="clear" w:pos="1134"/>
                <w:tab w:val="clear" w:pos="1701"/>
                <w:tab w:val="clear" w:pos="2268"/>
                <w:tab w:val="clear" w:pos="2835"/>
                <w:tab w:val="left" w:pos="851"/>
              </w:tabs>
              <w:spacing w:before="60" w:after="60" w:line="340" w:lineRule="exact"/>
              <w:rPr>
                <w:rtl/>
              </w:rPr>
            </w:pPr>
            <w:r w:rsidRPr="004F14E7">
              <w:rPr>
                <w:szCs w:val="18"/>
              </w:rPr>
              <w:t>4</w:t>
            </w:r>
            <w:r w:rsidRPr="004F14E7">
              <w:rPr>
                <w:rFonts w:hint="cs"/>
                <w:rtl/>
              </w:rPr>
              <w:tab/>
            </w:r>
            <w:r w:rsidRPr="004F14E7">
              <w:rPr>
                <w:rtl/>
              </w:rPr>
              <w:t>إذا عُهد بالتحكيم إلى حكومات، أو إلى إدارات تابعة لهذه الحكومات، يجب أن يتم اختيار تلك الحكومات من بين الدول الأعضاء غير المتورطة في الخلاف، والتي تكون مع ذلك أطرافاً في الاتفاق الذي نشأ الخلاف عن تطبيقه.</w:t>
            </w:r>
          </w:p>
        </w:tc>
        <w:tc>
          <w:tcPr>
            <w:tcW w:w="930" w:type="pct"/>
            <w:gridSpan w:val="2"/>
            <w:tcBorders>
              <w:top w:val="nil"/>
              <w:left w:val="nil"/>
              <w:bottom w:val="nil"/>
              <w:right w:val="nil"/>
            </w:tcBorders>
          </w:tcPr>
          <w:p w:rsidR="00CC0EAE" w:rsidRPr="00940065" w:rsidRDefault="00CC0EAE" w:rsidP="007D3378">
            <w:pPr>
              <w:spacing w:before="60" w:after="60" w:line="340" w:lineRule="exact"/>
              <w:rPr>
                <w:b/>
                <w:bCs/>
                <w:rtl/>
              </w:rPr>
            </w:pPr>
            <w:r w:rsidRPr="00940065">
              <w:rPr>
                <w:b/>
                <w:bCs/>
              </w:rPr>
              <w:t>510</w:t>
            </w:r>
          </w:p>
          <w:p w:rsidR="00CC0EAE" w:rsidRPr="00940065" w:rsidRDefault="00CC0EAE" w:rsidP="007D3378">
            <w:pPr>
              <w:spacing w:before="0" w:after="60" w:line="200" w:lineRule="exact"/>
              <w:rPr>
                <w:b/>
                <w:bCs/>
                <w:sz w:val="18"/>
                <w:szCs w:val="18"/>
              </w:rPr>
            </w:pPr>
            <w:r w:rsidRPr="00940065">
              <w:rPr>
                <w:b/>
                <w:bCs/>
                <w:sz w:val="18"/>
                <w:szCs w:val="18"/>
              </w:rPr>
              <w:t>PP-98</w:t>
            </w:r>
          </w:p>
        </w:tc>
      </w:tr>
      <w:tr w:rsidR="00CC0EAE" w:rsidRPr="00940065" w:rsidTr="00DD12F9">
        <w:trPr>
          <w:jc w:val="right"/>
        </w:trPr>
        <w:tc>
          <w:tcPr>
            <w:tcW w:w="1018" w:type="pct"/>
            <w:tcBorders>
              <w:top w:val="nil"/>
              <w:left w:val="nil"/>
              <w:bottom w:val="nil"/>
              <w:right w:val="nil"/>
            </w:tcBorders>
            <w:shd w:val="clear" w:color="auto" w:fill="auto"/>
          </w:tcPr>
          <w:p w:rsidR="00CC0EAE" w:rsidRPr="004F14E7" w:rsidRDefault="00CC0EAE" w:rsidP="007D3378">
            <w:pPr>
              <w:spacing w:before="60" w:after="60" w:line="340" w:lineRule="exact"/>
            </w:pPr>
          </w:p>
        </w:tc>
        <w:tc>
          <w:tcPr>
            <w:tcW w:w="3052" w:type="pct"/>
            <w:tcBorders>
              <w:top w:val="nil"/>
              <w:left w:val="nil"/>
              <w:bottom w:val="nil"/>
              <w:right w:val="nil"/>
            </w:tcBorders>
          </w:tcPr>
          <w:p w:rsidR="00CC0EAE" w:rsidRPr="00CC0EAE" w:rsidRDefault="00CC0EAE" w:rsidP="00F431E5">
            <w:pPr>
              <w:tabs>
                <w:tab w:val="clear" w:pos="567"/>
                <w:tab w:val="clear" w:pos="1134"/>
                <w:tab w:val="clear" w:pos="1701"/>
                <w:tab w:val="clear" w:pos="2268"/>
                <w:tab w:val="clear" w:pos="2835"/>
                <w:tab w:val="left" w:pos="851"/>
              </w:tabs>
              <w:spacing w:before="60" w:after="60" w:line="340" w:lineRule="exact"/>
              <w:rPr>
                <w:spacing w:val="-4"/>
                <w:rtl/>
              </w:rPr>
            </w:pPr>
            <w:r w:rsidRPr="00CC0EAE">
              <w:rPr>
                <w:spacing w:val="-4"/>
              </w:rPr>
              <w:t>5</w:t>
            </w:r>
            <w:r w:rsidRPr="00CC0EAE">
              <w:rPr>
                <w:rFonts w:hint="cs"/>
                <w:spacing w:val="-4"/>
                <w:rtl/>
              </w:rPr>
              <w:tab/>
              <w:t>يسمي كل من الطرفين المعنيين حَكَماً خلال مهلة ثلاثة أشهر، اعتباراً من تاريخ استلام الإخطار الخاص بطلب عرض الخلاف على التحكيم.</w:t>
            </w:r>
          </w:p>
        </w:tc>
        <w:tc>
          <w:tcPr>
            <w:tcW w:w="930" w:type="pct"/>
            <w:gridSpan w:val="2"/>
            <w:tcBorders>
              <w:top w:val="nil"/>
              <w:left w:val="nil"/>
              <w:bottom w:val="nil"/>
              <w:right w:val="nil"/>
            </w:tcBorders>
          </w:tcPr>
          <w:p w:rsidR="00CC0EAE" w:rsidRPr="00940065" w:rsidRDefault="00CC0EAE" w:rsidP="007D3378">
            <w:pPr>
              <w:spacing w:before="60" w:after="60" w:line="340" w:lineRule="exact"/>
              <w:rPr>
                <w:b/>
                <w:bCs/>
              </w:rPr>
            </w:pPr>
            <w:r w:rsidRPr="00940065">
              <w:rPr>
                <w:b/>
                <w:bCs/>
              </w:rPr>
              <w:t>511</w:t>
            </w:r>
          </w:p>
        </w:tc>
      </w:tr>
      <w:tr w:rsidR="00CC0EAE" w:rsidRPr="00940065" w:rsidTr="00DD12F9">
        <w:trPr>
          <w:jc w:val="right"/>
        </w:trPr>
        <w:tc>
          <w:tcPr>
            <w:tcW w:w="1018" w:type="pct"/>
            <w:tcBorders>
              <w:top w:val="nil"/>
              <w:left w:val="nil"/>
              <w:bottom w:val="nil"/>
              <w:right w:val="nil"/>
            </w:tcBorders>
            <w:shd w:val="clear" w:color="auto" w:fill="auto"/>
          </w:tcPr>
          <w:p w:rsidR="00CC0EAE" w:rsidRPr="00F72833" w:rsidRDefault="00CC0EAE" w:rsidP="00CC0EAE">
            <w:pPr>
              <w:keepNext/>
              <w:keepLines/>
              <w:spacing w:before="60" w:after="60" w:line="340" w:lineRule="exact"/>
              <w:rPr>
                <w:spacing w:val="-4"/>
              </w:rPr>
            </w:pPr>
          </w:p>
        </w:tc>
        <w:tc>
          <w:tcPr>
            <w:tcW w:w="3052" w:type="pct"/>
            <w:tcBorders>
              <w:top w:val="nil"/>
              <w:left w:val="nil"/>
              <w:bottom w:val="nil"/>
              <w:right w:val="nil"/>
            </w:tcBorders>
          </w:tcPr>
          <w:p w:rsidR="00CC0EAE" w:rsidRPr="004F14E7" w:rsidRDefault="00CC0EAE" w:rsidP="00F431E5">
            <w:pPr>
              <w:keepNext/>
              <w:keepLines/>
              <w:tabs>
                <w:tab w:val="clear" w:pos="567"/>
                <w:tab w:val="clear" w:pos="1134"/>
                <w:tab w:val="clear" w:pos="1701"/>
                <w:tab w:val="clear" w:pos="2268"/>
                <w:tab w:val="clear" w:pos="2835"/>
                <w:tab w:val="left" w:pos="851"/>
              </w:tabs>
              <w:spacing w:before="60" w:after="60" w:line="340" w:lineRule="exact"/>
              <w:rPr>
                <w:spacing w:val="-4"/>
                <w:rtl/>
                <w:rPrChange w:id="6612" w:author="Riz, Imad " w:date="2012-10-18T10:23:00Z">
                  <w:rPr>
                    <w:rFonts w:ascii="Times" w:hAnsi="Times"/>
                    <w:position w:val="2"/>
                    <w:rtl/>
                  </w:rPr>
                </w:rPrChange>
              </w:rPr>
            </w:pPr>
            <w:r w:rsidRPr="004F14E7">
              <w:rPr>
                <w:spacing w:val="-4"/>
                <w:rPrChange w:id="6613" w:author="Riz, Imad " w:date="2012-10-18T10:23:00Z">
                  <w:rPr>
                    <w:rFonts w:ascii="Times" w:hAnsi="Times"/>
                  </w:rPr>
                </w:rPrChange>
              </w:rPr>
              <w:t>6</w:t>
            </w:r>
            <w:r w:rsidRPr="004F14E7">
              <w:rPr>
                <w:spacing w:val="-4"/>
                <w:rtl/>
                <w:rPrChange w:id="6614" w:author="Riz, Imad " w:date="2012-10-18T10:23:00Z">
                  <w:rPr>
                    <w:rFonts w:ascii="Times" w:hAnsi="Times"/>
                    <w:rtl/>
                  </w:rPr>
                </w:rPrChange>
              </w:rPr>
              <w:tab/>
              <w:t xml:space="preserve">إذا كان هناك أكثر من طرفين متورطين في الخلاف، يجب على كل مجموعة من مجموعتي الأطراف التي لها مصالح مشتركة في الخلاف أن تعين حَكَماً، وفقاً للإجراءات المنصوص عليها في </w:t>
            </w:r>
            <w:ins w:id="6615" w:author="ajlouni" w:date="2013-02-21T10:27:00Z">
              <w:r w:rsidRPr="004F14E7">
                <w:rPr>
                  <w:rFonts w:hint="cs"/>
                  <w:spacing w:val="-4"/>
                  <w:rtl/>
                  <w:lang w:bidi="ar-SA"/>
                </w:rPr>
                <w:t>[</w:t>
              </w:r>
            </w:ins>
            <w:r w:rsidRPr="004F14E7">
              <w:rPr>
                <w:spacing w:val="-4"/>
                <w:rtl/>
                <w:rPrChange w:id="6616" w:author="ajlouni" w:date="2013-02-21T10:28:00Z">
                  <w:rPr>
                    <w:rFonts w:ascii="Times" w:hAnsi="Times"/>
                    <w:rtl/>
                  </w:rPr>
                </w:rPrChange>
              </w:rPr>
              <w:t>الرقمين</w:t>
            </w:r>
            <w:r w:rsidRPr="004F14E7">
              <w:rPr>
                <w:rFonts w:hint="cs"/>
                <w:spacing w:val="-4"/>
                <w:rtl/>
              </w:rPr>
              <w:t> </w:t>
            </w:r>
            <w:r w:rsidRPr="004F14E7">
              <w:rPr>
                <w:spacing w:val="-4"/>
                <w:rPrChange w:id="6617" w:author="ajlouni" w:date="2013-02-21T10:28:00Z">
                  <w:rPr>
                    <w:rFonts w:ascii="Times" w:hAnsi="Times"/>
                  </w:rPr>
                </w:rPrChange>
              </w:rPr>
              <w:t>510</w:t>
            </w:r>
            <w:r w:rsidRPr="004F14E7">
              <w:rPr>
                <w:spacing w:val="-4"/>
                <w:rtl/>
                <w:rPrChange w:id="6618" w:author="ajlouni" w:date="2013-02-21T10:28:00Z">
                  <w:rPr>
                    <w:rFonts w:ascii="Times" w:hAnsi="Times"/>
                    <w:rtl/>
                  </w:rPr>
                </w:rPrChange>
              </w:rPr>
              <w:t xml:space="preserve"> و</w:t>
            </w:r>
            <w:r w:rsidRPr="004F14E7">
              <w:rPr>
                <w:spacing w:val="-4"/>
                <w:rPrChange w:id="6619" w:author="ajlouni" w:date="2013-02-21T10:28:00Z">
                  <w:rPr>
                    <w:rFonts w:ascii="Times" w:hAnsi="Times"/>
                  </w:rPr>
                </w:rPrChange>
              </w:rPr>
              <w:t>511</w:t>
            </w:r>
            <w:r w:rsidRPr="004F14E7">
              <w:rPr>
                <w:rFonts w:hint="cs"/>
                <w:spacing w:val="-4"/>
                <w:rtl/>
              </w:rPr>
              <w:t> </w:t>
            </w:r>
            <w:r w:rsidRPr="004F14E7">
              <w:rPr>
                <w:spacing w:val="-4"/>
                <w:rtl/>
                <w:rPrChange w:id="6620" w:author="ajlouni" w:date="2013-02-21T10:28:00Z">
                  <w:rPr>
                    <w:rFonts w:ascii="Times" w:hAnsi="Times"/>
                    <w:rtl/>
                  </w:rPr>
                </w:rPrChange>
              </w:rPr>
              <w:t>أعلاه</w:t>
            </w:r>
            <w:ins w:id="6621" w:author="ajlouni" w:date="2013-02-21T10:28:00Z">
              <w:r w:rsidRPr="004F14E7">
                <w:rPr>
                  <w:rFonts w:hint="cs"/>
                  <w:spacing w:val="-4"/>
                  <w:rtl/>
                </w:rPr>
                <w:t>]</w:t>
              </w:r>
            </w:ins>
            <w:r w:rsidRPr="004F14E7">
              <w:rPr>
                <w:spacing w:val="-4"/>
                <w:rtl/>
                <w:rPrChange w:id="6622" w:author="Riz, Imad " w:date="2012-10-18T10:23:00Z">
                  <w:rPr>
                    <w:rFonts w:ascii="Times" w:hAnsi="Times"/>
                    <w:rtl/>
                  </w:rPr>
                </w:rPrChange>
              </w:rPr>
              <w:t>.</w:t>
            </w:r>
          </w:p>
        </w:tc>
        <w:tc>
          <w:tcPr>
            <w:tcW w:w="930" w:type="pct"/>
            <w:gridSpan w:val="2"/>
            <w:tcBorders>
              <w:top w:val="nil"/>
              <w:left w:val="nil"/>
              <w:bottom w:val="nil"/>
              <w:right w:val="nil"/>
            </w:tcBorders>
          </w:tcPr>
          <w:p w:rsidR="00CC0EAE" w:rsidRPr="00940065" w:rsidRDefault="00CC0EAE" w:rsidP="00CC0EAE">
            <w:pPr>
              <w:keepNext/>
              <w:keepLines/>
              <w:spacing w:before="60" w:after="60" w:line="340" w:lineRule="exact"/>
              <w:rPr>
                <w:b/>
                <w:bCs/>
              </w:rPr>
            </w:pPr>
            <w:r w:rsidRPr="00940065">
              <w:rPr>
                <w:b/>
                <w:bCs/>
              </w:rPr>
              <w:t>512</w:t>
            </w:r>
          </w:p>
        </w:tc>
      </w:tr>
      <w:tr w:rsidR="00CC0EAE" w:rsidRPr="00940065" w:rsidTr="00DD12F9">
        <w:trPr>
          <w:jc w:val="right"/>
        </w:trPr>
        <w:tc>
          <w:tcPr>
            <w:tcW w:w="1018" w:type="pct"/>
            <w:tcBorders>
              <w:top w:val="nil"/>
              <w:left w:val="nil"/>
              <w:bottom w:val="nil"/>
              <w:right w:val="nil"/>
            </w:tcBorders>
            <w:shd w:val="clear" w:color="auto" w:fill="auto"/>
          </w:tcPr>
          <w:p w:rsidR="00CC0EAE" w:rsidRPr="004F14E7" w:rsidRDefault="00CC0EAE" w:rsidP="007D3378">
            <w:pPr>
              <w:spacing w:before="60" w:after="60" w:line="340" w:lineRule="exact"/>
            </w:pPr>
          </w:p>
        </w:tc>
        <w:tc>
          <w:tcPr>
            <w:tcW w:w="3052" w:type="pct"/>
            <w:tcBorders>
              <w:top w:val="nil"/>
              <w:left w:val="nil"/>
              <w:bottom w:val="nil"/>
              <w:right w:val="nil"/>
            </w:tcBorders>
          </w:tcPr>
          <w:p w:rsidR="00CC0EAE" w:rsidRPr="004F14E7" w:rsidRDefault="00CC0EAE" w:rsidP="00F431E5">
            <w:pPr>
              <w:tabs>
                <w:tab w:val="clear" w:pos="567"/>
                <w:tab w:val="clear" w:pos="1134"/>
                <w:tab w:val="clear" w:pos="1701"/>
                <w:tab w:val="clear" w:pos="2268"/>
                <w:tab w:val="clear" w:pos="2835"/>
                <w:tab w:val="left" w:pos="851"/>
              </w:tabs>
              <w:spacing w:before="60" w:after="60" w:line="340" w:lineRule="exact"/>
              <w:rPr>
                <w:rtl/>
              </w:rPr>
            </w:pPr>
            <w:r w:rsidRPr="004F14E7">
              <w:t>7</w:t>
            </w:r>
            <w:r w:rsidRPr="004F14E7">
              <w:rPr>
                <w:rFonts w:hint="cs"/>
                <w:rtl/>
              </w:rPr>
              <w:tab/>
              <w:t>يتفاهم الحكمان المعينان بهذا الشكل على اختيار حكم ثالث يجب أن تتوفر فيه الشروط المحددة في</w:t>
            </w:r>
            <w:r w:rsidRPr="004F14E7">
              <w:rPr>
                <w:rFonts w:hint="eastAsia"/>
                <w:rtl/>
              </w:rPr>
              <w:t> </w:t>
            </w:r>
            <w:ins w:id="6623" w:author="ajlouni" w:date="2013-02-21T10:28:00Z">
              <w:r w:rsidRPr="004F14E7">
                <w:rPr>
                  <w:rFonts w:hint="cs"/>
                  <w:rtl/>
                </w:rPr>
                <w:t>[</w:t>
              </w:r>
            </w:ins>
            <w:r w:rsidRPr="00F72833">
              <w:rPr>
                <w:rFonts w:hint="eastAsia"/>
                <w:rtl/>
              </w:rPr>
              <w:t>الرقم</w:t>
            </w:r>
            <w:r w:rsidRPr="00F72833">
              <w:rPr>
                <w:rtl/>
              </w:rPr>
              <w:t xml:space="preserve"> </w:t>
            </w:r>
            <w:r w:rsidRPr="00F72833">
              <w:t>509</w:t>
            </w:r>
            <w:r w:rsidRPr="00F72833">
              <w:rPr>
                <w:rtl/>
              </w:rPr>
              <w:t xml:space="preserve"> </w:t>
            </w:r>
            <w:r w:rsidRPr="00F72833">
              <w:rPr>
                <w:rFonts w:hint="eastAsia"/>
                <w:rtl/>
              </w:rPr>
              <w:t>أعلاه</w:t>
            </w:r>
            <w:ins w:id="6624" w:author="ajlouni" w:date="2013-02-21T10:28:00Z">
              <w:r w:rsidRPr="004F14E7">
                <w:rPr>
                  <w:rFonts w:hint="cs"/>
                  <w:rtl/>
                </w:rPr>
                <w:t>]</w:t>
              </w:r>
            </w:ins>
            <w:r w:rsidRPr="004F14E7">
              <w:rPr>
                <w:rFonts w:hint="cs"/>
                <w:rtl/>
              </w:rPr>
              <w:t>، إن كان الحكمان الأولان من الأشخاص وليسا من الحكومات أو الإدارات، وأن يكون فضلاً عن ذلك من جنسية غير جنسية الحكمين الآخرين. وفي حالة عدم اتفاق الحكمين على اختيار الحكم الثالث، يقترح كل منهما حكماً ثالثاً ليست له أي مصلحة في الخلاف. ويقوم الأمين العام بإجراء القرعة لتسمية الحكم</w:t>
            </w:r>
            <w:r w:rsidRPr="004F14E7">
              <w:rPr>
                <w:rFonts w:hint="eastAsia"/>
                <w:rtl/>
              </w:rPr>
              <w:t> </w:t>
            </w:r>
            <w:r w:rsidRPr="004F14E7">
              <w:rPr>
                <w:rFonts w:hint="cs"/>
                <w:rtl/>
              </w:rPr>
              <w:t>الثالث.</w:t>
            </w:r>
          </w:p>
        </w:tc>
        <w:tc>
          <w:tcPr>
            <w:tcW w:w="930" w:type="pct"/>
            <w:gridSpan w:val="2"/>
            <w:tcBorders>
              <w:top w:val="nil"/>
              <w:left w:val="nil"/>
              <w:bottom w:val="nil"/>
              <w:right w:val="nil"/>
            </w:tcBorders>
          </w:tcPr>
          <w:p w:rsidR="00CC0EAE" w:rsidRPr="004E0E46" w:rsidRDefault="00CC0EAE" w:rsidP="007D3378">
            <w:pPr>
              <w:spacing w:before="60" w:after="60" w:line="340" w:lineRule="exact"/>
              <w:rPr>
                <w:b/>
                <w:bCs/>
                <w:lang w:val="en-US"/>
              </w:rPr>
            </w:pPr>
            <w:r w:rsidRPr="00940065">
              <w:rPr>
                <w:b/>
                <w:bCs/>
              </w:rPr>
              <w:t>513</w:t>
            </w:r>
          </w:p>
        </w:tc>
      </w:tr>
      <w:tr w:rsidR="00CC0EAE" w:rsidRPr="00940065" w:rsidTr="00DD12F9">
        <w:trPr>
          <w:jc w:val="right"/>
        </w:trPr>
        <w:tc>
          <w:tcPr>
            <w:tcW w:w="1018" w:type="pct"/>
            <w:tcBorders>
              <w:top w:val="nil"/>
              <w:left w:val="nil"/>
              <w:bottom w:val="nil"/>
              <w:right w:val="nil"/>
            </w:tcBorders>
            <w:shd w:val="clear" w:color="auto" w:fill="auto"/>
          </w:tcPr>
          <w:p w:rsidR="00CC0EAE" w:rsidRPr="004F14E7" w:rsidRDefault="00CC0EAE" w:rsidP="00CB464E">
            <w:pPr>
              <w:keepNext/>
              <w:keepLines/>
              <w:spacing w:before="60" w:after="60" w:line="340" w:lineRule="exact"/>
            </w:pPr>
          </w:p>
        </w:tc>
        <w:tc>
          <w:tcPr>
            <w:tcW w:w="3052" w:type="pct"/>
            <w:tcBorders>
              <w:top w:val="nil"/>
              <w:left w:val="nil"/>
              <w:bottom w:val="nil"/>
              <w:right w:val="nil"/>
            </w:tcBorders>
          </w:tcPr>
          <w:p w:rsidR="00CC0EAE" w:rsidRPr="004F14E7" w:rsidRDefault="00CC0EAE" w:rsidP="00CB464E">
            <w:pPr>
              <w:keepNext/>
              <w:keepLines/>
              <w:tabs>
                <w:tab w:val="clear" w:pos="567"/>
                <w:tab w:val="clear" w:pos="1134"/>
                <w:tab w:val="clear" w:pos="1701"/>
                <w:tab w:val="clear" w:pos="2268"/>
                <w:tab w:val="clear" w:pos="2835"/>
                <w:tab w:val="left" w:pos="851"/>
              </w:tabs>
              <w:spacing w:before="60" w:after="60" w:line="340" w:lineRule="exact"/>
              <w:rPr>
                <w:rtl/>
              </w:rPr>
            </w:pPr>
            <w:r w:rsidRPr="004F14E7">
              <w:t>8</w:t>
            </w:r>
            <w:r w:rsidRPr="004F14E7">
              <w:rPr>
                <w:rFonts w:hint="cs"/>
                <w:rtl/>
              </w:rPr>
              <w:tab/>
              <w:t>يمكن أن يتفاهم الطرفان في خلاف على حسم خلافهما بواسطة حكم وحيد، يسمى باتفاق مشترك بينهما. ويمكن كذلك أن يسمي كل منهما حَكَماً، وأن يطلبا إلى الأمين العام إجراء قرعة لتسمية حكم وحيد من</w:t>
            </w:r>
            <w:r w:rsidRPr="004F14E7">
              <w:rPr>
                <w:rFonts w:hint="eastAsia"/>
                <w:rtl/>
              </w:rPr>
              <w:t> </w:t>
            </w:r>
            <w:r w:rsidRPr="004F14E7">
              <w:rPr>
                <w:rFonts w:hint="cs"/>
                <w:rtl/>
              </w:rPr>
              <w:t>بينهما.</w:t>
            </w:r>
          </w:p>
        </w:tc>
        <w:tc>
          <w:tcPr>
            <w:tcW w:w="930" w:type="pct"/>
            <w:gridSpan w:val="2"/>
            <w:tcBorders>
              <w:top w:val="nil"/>
              <w:left w:val="nil"/>
              <w:bottom w:val="nil"/>
              <w:right w:val="nil"/>
            </w:tcBorders>
          </w:tcPr>
          <w:p w:rsidR="00CC0EAE" w:rsidRPr="00940065" w:rsidRDefault="00CC0EAE" w:rsidP="00CB464E">
            <w:pPr>
              <w:keepNext/>
              <w:keepLines/>
              <w:spacing w:before="60" w:after="60" w:line="340" w:lineRule="exact"/>
              <w:rPr>
                <w:b/>
                <w:bCs/>
              </w:rPr>
            </w:pPr>
            <w:r w:rsidRPr="00940065">
              <w:rPr>
                <w:b/>
                <w:bCs/>
              </w:rPr>
              <w:t>514</w:t>
            </w:r>
          </w:p>
        </w:tc>
      </w:tr>
      <w:tr w:rsidR="00CC0EAE" w:rsidRPr="00940065" w:rsidTr="00DD12F9">
        <w:trPr>
          <w:jc w:val="right"/>
        </w:trPr>
        <w:tc>
          <w:tcPr>
            <w:tcW w:w="1018" w:type="pct"/>
            <w:tcBorders>
              <w:top w:val="nil"/>
              <w:left w:val="nil"/>
              <w:bottom w:val="nil"/>
              <w:right w:val="nil"/>
            </w:tcBorders>
            <w:shd w:val="clear" w:color="auto" w:fill="auto"/>
          </w:tcPr>
          <w:p w:rsidR="00CC0EAE" w:rsidRPr="004F14E7" w:rsidRDefault="00CC0EAE" w:rsidP="007D3378">
            <w:pPr>
              <w:spacing w:before="60" w:after="60" w:line="340" w:lineRule="exact"/>
            </w:pPr>
          </w:p>
        </w:tc>
        <w:tc>
          <w:tcPr>
            <w:tcW w:w="3052" w:type="pct"/>
            <w:tcBorders>
              <w:top w:val="nil"/>
              <w:left w:val="nil"/>
              <w:bottom w:val="nil"/>
              <w:right w:val="nil"/>
            </w:tcBorders>
          </w:tcPr>
          <w:p w:rsidR="00CC0EAE" w:rsidRPr="004F14E7" w:rsidRDefault="00CC0EAE" w:rsidP="00F431E5">
            <w:pPr>
              <w:tabs>
                <w:tab w:val="clear" w:pos="567"/>
                <w:tab w:val="clear" w:pos="1134"/>
                <w:tab w:val="clear" w:pos="1701"/>
                <w:tab w:val="clear" w:pos="2268"/>
                <w:tab w:val="clear" w:pos="2835"/>
                <w:tab w:val="left" w:pos="851"/>
              </w:tabs>
              <w:spacing w:before="60" w:after="60" w:line="340" w:lineRule="exact"/>
              <w:rPr>
                <w:rtl/>
              </w:rPr>
            </w:pPr>
            <w:r w:rsidRPr="004F14E7">
              <w:t>9</w:t>
            </w:r>
            <w:r w:rsidRPr="004F14E7">
              <w:rPr>
                <w:rFonts w:hint="cs"/>
                <w:rtl/>
              </w:rPr>
              <w:tab/>
              <w:t>يقرر الحكم أو الحكام بحرية مكان هذا التحكيم، وقواعد الإجراءات الواجب اتباعها</w:t>
            </w:r>
            <w:r w:rsidRPr="004F14E7">
              <w:rPr>
                <w:rFonts w:hint="eastAsia"/>
                <w:rtl/>
              </w:rPr>
              <w:t> </w:t>
            </w:r>
            <w:r w:rsidRPr="004F14E7">
              <w:rPr>
                <w:rFonts w:hint="cs"/>
                <w:rtl/>
              </w:rPr>
              <w:t>فيه.</w:t>
            </w:r>
          </w:p>
        </w:tc>
        <w:tc>
          <w:tcPr>
            <w:tcW w:w="930" w:type="pct"/>
            <w:gridSpan w:val="2"/>
            <w:tcBorders>
              <w:top w:val="nil"/>
              <w:left w:val="nil"/>
              <w:bottom w:val="nil"/>
              <w:right w:val="nil"/>
            </w:tcBorders>
          </w:tcPr>
          <w:p w:rsidR="00CC0EAE" w:rsidRPr="00940065" w:rsidRDefault="00CC0EAE" w:rsidP="007D3378">
            <w:pPr>
              <w:spacing w:before="60" w:after="60" w:line="340" w:lineRule="exact"/>
              <w:rPr>
                <w:b/>
                <w:bCs/>
                <w:rtl/>
              </w:rPr>
            </w:pPr>
            <w:r w:rsidRPr="00940065">
              <w:rPr>
                <w:b/>
                <w:bCs/>
              </w:rPr>
              <w:t>515</w:t>
            </w:r>
          </w:p>
        </w:tc>
      </w:tr>
      <w:tr w:rsidR="00CC0EAE" w:rsidRPr="00940065" w:rsidTr="00DD12F9">
        <w:trPr>
          <w:jc w:val="right"/>
        </w:trPr>
        <w:tc>
          <w:tcPr>
            <w:tcW w:w="1018" w:type="pct"/>
            <w:tcBorders>
              <w:top w:val="nil"/>
              <w:left w:val="nil"/>
              <w:bottom w:val="nil"/>
              <w:right w:val="nil"/>
            </w:tcBorders>
            <w:shd w:val="clear" w:color="auto" w:fill="auto"/>
          </w:tcPr>
          <w:p w:rsidR="00CC0EAE" w:rsidRPr="004F14E7" w:rsidRDefault="00CC0EAE" w:rsidP="007D3378">
            <w:pPr>
              <w:keepNext/>
              <w:keepLines/>
              <w:spacing w:before="60" w:after="60" w:line="340" w:lineRule="exact"/>
            </w:pPr>
          </w:p>
        </w:tc>
        <w:tc>
          <w:tcPr>
            <w:tcW w:w="3052" w:type="pct"/>
            <w:tcBorders>
              <w:top w:val="nil"/>
              <w:left w:val="nil"/>
              <w:bottom w:val="nil"/>
              <w:right w:val="nil"/>
            </w:tcBorders>
          </w:tcPr>
          <w:p w:rsidR="00CC0EAE" w:rsidRPr="004F14E7" w:rsidRDefault="00CC0EAE" w:rsidP="00F431E5">
            <w:pPr>
              <w:keepNext/>
              <w:keepLines/>
              <w:tabs>
                <w:tab w:val="clear" w:pos="567"/>
                <w:tab w:val="clear" w:pos="1134"/>
                <w:tab w:val="clear" w:pos="1701"/>
                <w:tab w:val="clear" w:pos="2268"/>
                <w:tab w:val="clear" w:pos="2835"/>
                <w:tab w:val="left" w:pos="851"/>
              </w:tabs>
              <w:spacing w:before="60" w:after="60" w:line="340" w:lineRule="exact"/>
              <w:rPr>
                <w:rtl/>
              </w:rPr>
            </w:pPr>
            <w:r w:rsidRPr="004F14E7">
              <w:t>10</w:t>
            </w:r>
            <w:r w:rsidRPr="004F14E7">
              <w:rPr>
                <w:rFonts w:hint="cs"/>
                <w:rtl/>
              </w:rPr>
              <w:tab/>
              <w:t>يكون قرار الحكم الوحيد نهائياً وملزماً لطرفي الخلاف. وإذا عُهد بالتحكيم إلى عدة حكام، يكون القرار المتخذ بأغلبية أصوات الحكام نهائياً وملزما</w:t>
            </w:r>
            <w:r w:rsidRPr="004F14E7">
              <w:rPr>
                <w:rFonts w:hint="eastAsia"/>
                <w:rtl/>
              </w:rPr>
              <w:t> </w:t>
            </w:r>
            <w:r w:rsidRPr="004F14E7">
              <w:rPr>
                <w:rFonts w:hint="cs"/>
                <w:rtl/>
              </w:rPr>
              <w:t>للطرفين.</w:t>
            </w:r>
          </w:p>
        </w:tc>
        <w:tc>
          <w:tcPr>
            <w:tcW w:w="930" w:type="pct"/>
            <w:gridSpan w:val="2"/>
            <w:tcBorders>
              <w:top w:val="nil"/>
              <w:left w:val="nil"/>
              <w:bottom w:val="nil"/>
              <w:right w:val="nil"/>
            </w:tcBorders>
          </w:tcPr>
          <w:p w:rsidR="00CC0EAE" w:rsidRPr="00940065" w:rsidRDefault="00CC0EAE" w:rsidP="007D3378">
            <w:pPr>
              <w:keepNext/>
              <w:keepLines/>
              <w:spacing w:before="60" w:after="60" w:line="340" w:lineRule="exact"/>
              <w:rPr>
                <w:b/>
                <w:bCs/>
                <w:rtl/>
              </w:rPr>
            </w:pPr>
            <w:r w:rsidRPr="00940065">
              <w:rPr>
                <w:b/>
                <w:bCs/>
              </w:rPr>
              <w:t>516</w:t>
            </w:r>
          </w:p>
        </w:tc>
      </w:tr>
      <w:tr w:rsidR="00CC0EAE" w:rsidRPr="00940065" w:rsidTr="00DD12F9">
        <w:trPr>
          <w:jc w:val="right"/>
        </w:trPr>
        <w:tc>
          <w:tcPr>
            <w:tcW w:w="1018" w:type="pct"/>
            <w:tcBorders>
              <w:top w:val="nil"/>
              <w:left w:val="nil"/>
              <w:bottom w:val="nil"/>
              <w:right w:val="nil"/>
            </w:tcBorders>
            <w:shd w:val="clear" w:color="auto" w:fill="auto"/>
          </w:tcPr>
          <w:p w:rsidR="00CC0EAE" w:rsidRPr="004F14E7" w:rsidRDefault="00CC0EAE" w:rsidP="007D3378">
            <w:pPr>
              <w:keepNext/>
              <w:keepLines/>
              <w:spacing w:before="60" w:after="60" w:line="340" w:lineRule="exact"/>
            </w:pPr>
          </w:p>
        </w:tc>
        <w:tc>
          <w:tcPr>
            <w:tcW w:w="3052" w:type="pct"/>
            <w:tcBorders>
              <w:top w:val="nil"/>
              <w:left w:val="nil"/>
              <w:bottom w:val="nil"/>
              <w:right w:val="nil"/>
            </w:tcBorders>
          </w:tcPr>
          <w:p w:rsidR="00CC0EAE" w:rsidRPr="004F14E7" w:rsidRDefault="00CC0EAE" w:rsidP="00F431E5">
            <w:pPr>
              <w:keepNext/>
              <w:keepLines/>
              <w:tabs>
                <w:tab w:val="clear" w:pos="567"/>
                <w:tab w:val="clear" w:pos="1134"/>
                <w:tab w:val="clear" w:pos="1701"/>
                <w:tab w:val="clear" w:pos="2268"/>
                <w:tab w:val="clear" w:pos="2835"/>
                <w:tab w:val="left" w:pos="851"/>
              </w:tabs>
              <w:spacing w:before="60" w:after="60" w:line="340" w:lineRule="exact"/>
              <w:rPr>
                <w:rtl/>
              </w:rPr>
            </w:pPr>
            <w:r w:rsidRPr="004F14E7">
              <w:t>11</w:t>
            </w:r>
            <w:r w:rsidRPr="004F14E7">
              <w:rPr>
                <w:rFonts w:hint="cs"/>
                <w:rtl/>
              </w:rPr>
              <w:tab/>
              <w:t>يتحمل كل طرف النفقات التي تكبدها للتحقيق في الخلاف وعرضه على التحكيم. أما مصاريف التحكيم، غير المصاريف التي تكبدها الطرفان، فيتحملها الطرفان بالتساوي.</w:t>
            </w:r>
          </w:p>
        </w:tc>
        <w:tc>
          <w:tcPr>
            <w:tcW w:w="930" w:type="pct"/>
            <w:gridSpan w:val="2"/>
            <w:tcBorders>
              <w:top w:val="nil"/>
              <w:left w:val="nil"/>
              <w:bottom w:val="nil"/>
              <w:right w:val="nil"/>
            </w:tcBorders>
          </w:tcPr>
          <w:p w:rsidR="00CC0EAE" w:rsidRPr="00940065" w:rsidRDefault="00CC0EAE" w:rsidP="007D3378">
            <w:pPr>
              <w:keepNext/>
              <w:keepLines/>
              <w:spacing w:before="60" w:after="60" w:line="340" w:lineRule="exact"/>
              <w:rPr>
                <w:b/>
                <w:bCs/>
                <w:rtl/>
              </w:rPr>
            </w:pPr>
            <w:r w:rsidRPr="00940065">
              <w:rPr>
                <w:b/>
                <w:bCs/>
              </w:rPr>
              <w:t>517</w:t>
            </w:r>
          </w:p>
        </w:tc>
      </w:tr>
      <w:tr w:rsidR="00CC0EAE" w:rsidRPr="00940065" w:rsidTr="00DD12F9">
        <w:trPr>
          <w:jc w:val="right"/>
        </w:trPr>
        <w:tc>
          <w:tcPr>
            <w:tcW w:w="1018" w:type="pct"/>
            <w:tcBorders>
              <w:top w:val="nil"/>
              <w:left w:val="nil"/>
              <w:bottom w:val="nil"/>
              <w:right w:val="nil"/>
            </w:tcBorders>
            <w:shd w:val="clear" w:color="auto" w:fill="auto"/>
          </w:tcPr>
          <w:p w:rsidR="00CC0EAE" w:rsidRPr="004F14E7" w:rsidRDefault="00CC0EAE" w:rsidP="007D3378">
            <w:pPr>
              <w:keepNext/>
              <w:keepLines/>
              <w:spacing w:before="60" w:after="60" w:line="340" w:lineRule="exact"/>
            </w:pPr>
          </w:p>
        </w:tc>
        <w:tc>
          <w:tcPr>
            <w:tcW w:w="3052" w:type="pct"/>
            <w:tcBorders>
              <w:top w:val="nil"/>
              <w:left w:val="nil"/>
              <w:bottom w:val="nil"/>
              <w:right w:val="nil"/>
            </w:tcBorders>
          </w:tcPr>
          <w:p w:rsidR="00CC0EAE" w:rsidRPr="004F14E7" w:rsidRDefault="00CC0EAE" w:rsidP="00F431E5">
            <w:pPr>
              <w:keepNext/>
              <w:keepLines/>
              <w:tabs>
                <w:tab w:val="clear" w:pos="567"/>
                <w:tab w:val="clear" w:pos="1134"/>
                <w:tab w:val="clear" w:pos="1701"/>
                <w:tab w:val="clear" w:pos="2268"/>
                <w:tab w:val="clear" w:pos="2835"/>
                <w:tab w:val="left" w:pos="851"/>
              </w:tabs>
              <w:spacing w:before="60" w:after="60" w:line="340" w:lineRule="exact"/>
              <w:rPr>
                <w:rtl/>
              </w:rPr>
            </w:pPr>
            <w:r w:rsidRPr="004F14E7">
              <w:t>12</w:t>
            </w:r>
            <w:r w:rsidRPr="004F14E7">
              <w:rPr>
                <w:rFonts w:hint="cs"/>
                <w:rtl/>
              </w:rPr>
              <w:tab/>
              <w:t>يقدم الاتحاد جميع المعلومات المتعلقة بالخلاف التي قد يحتاج إليها الحكم أو الحكام. ويتم إبلاغ قرار الحكم أو الحكام إلى الأمين العام، إن قرر طرفا الخلاف ذلك، للرجوع إليه مستقبلاً.</w:t>
            </w:r>
          </w:p>
        </w:tc>
        <w:tc>
          <w:tcPr>
            <w:tcW w:w="930" w:type="pct"/>
            <w:gridSpan w:val="2"/>
            <w:tcBorders>
              <w:top w:val="nil"/>
              <w:left w:val="nil"/>
              <w:bottom w:val="nil"/>
              <w:right w:val="nil"/>
            </w:tcBorders>
          </w:tcPr>
          <w:p w:rsidR="00CC0EAE" w:rsidRPr="00940065" w:rsidRDefault="00CC0EAE" w:rsidP="007D3378">
            <w:pPr>
              <w:keepNext/>
              <w:keepLines/>
              <w:spacing w:before="60" w:after="60" w:line="340" w:lineRule="exact"/>
              <w:rPr>
                <w:b/>
                <w:bCs/>
                <w:rtl/>
              </w:rPr>
            </w:pPr>
            <w:r w:rsidRPr="00940065">
              <w:rPr>
                <w:b/>
                <w:bCs/>
              </w:rPr>
              <w:t>518</w:t>
            </w:r>
          </w:p>
        </w:tc>
      </w:tr>
      <w:tr w:rsidR="00CC0EAE" w:rsidRPr="00940065" w:rsidTr="00DD12F9">
        <w:trPr>
          <w:jc w:val="right"/>
        </w:trPr>
        <w:tc>
          <w:tcPr>
            <w:tcW w:w="1018" w:type="pct"/>
            <w:tcBorders>
              <w:top w:val="nil"/>
              <w:left w:val="nil"/>
              <w:bottom w:val="nil"/>
              <w:right w:val="nil"/>
            </w:tcBorders>
            <w:shd w:val="clear" w:color="auto" w:fill="auto"/>
          </w:tcPr>
          <w:p w:rsidR="00CC0EAE" w:rsidRPr="00161192" w:rsidRDefault="005C04D5" w:rsidP="00026501">
            <w:pPr>
              <w:keepNext/>
              <w:keepLines/>
              <w:spacing w:before="360" w:after="60" w:line="340" w:lineRule="exact"/>
              <w:jc w:val="left"/>
              <w:rPr>
                <w:sz w:val="18"/>
                <w:szCs w:val="24"/>
                <w:rtl/>
                <w:lang w:val="en-US" w:bidi="ar-SA"/>
              </w:rPr>
            </w:pPr>
            <w:r>
              <w:rPr>
                <w:rFonts w:hint="cs"/>
                <w:b/>
                <w:bCs/>
                <w:sz w:val="18"/>
                <w:szCs w:val="24"/>
                <w:rtl/>
                <w:lang w:bidi="ar-SA"/>
              </w:rPr>
              <w:t xml:space="preserve">التعليق </w:t>
            </w:r>
            <w:r w:rsidR="00CC0EAE" w:rsidRPr="00161192">
              <w:rPr>
                <w:b/>
                <w:bCs/>
                <w:sz w:val="18"/>
                <w:szCs w:val="24"/>
              </w:rPr>
              <w:t>[ad</w:t>
            </w:r>
            <w:r w:rsidR="00CC0EAE">
              <w:rPr>
                <w:b/>
                <w:bCs/>
                <w:sz w:val="18"/>
                <w:szCs w:val="24"/>
              </w:rPr>
              <w:t>30</w:t>
            </w:r>
            <w:r w:rsidR="00CC0EAE" w:rsidRPr="00161192">
              <w:rPr>
                <w:b/>
                <w:bCs/>
                <w:sz w:val="18"/>
                <w:szCs w:val="24"/>
              </w:rPr>
              <w:t>]</w:t>
            </w:r>
            <w:r w:rsidR="00CC0EAE">
              <w:rPr>
                <w:rFonts w:hint="cs"/>
                <w:sz w:val="18"/>
                <w:szCs w:val="24"/>
                <w:rtl/>
                <w:lang w:bidi="ar-SA"/>
              </w:rPr>
              <w:t xml:space="preserve">: انظر القسم </w:t>
            </w:r>
            <w:r w:rsidR="00CC0EAE">
              <w:rPr>
                <w:sz w:val="18"/>
                <w:szCs w:val="24"/>
                <w:lang w:val="en-US" w:bidi="ar-SA"/>
              </w:rPr>
              <w:t>3</w:t>
            </w:r>
            <w:r w:rsidR="00CC0EAE">
              <w:rPr>
                <w:rFonts w:hint="eastAsia"/>
                <w:sz w:val="18"/>
                <w:szCs w:val="24"/>
                <w:rtl/>
                <w:lang w:val="en-US" w:bidi="ar-SA"/>
              </w:rPr>
              <w:t> (</w:t>
            </w:r>
            <w:r w:rsidR="00CC0EAE">
              <w:rPr>
                <w:rFonts w:hint="cs"/>
                <w:sz w:val="18"/>
                <w:szCs w:val="24"/>
                <w:rtl/>
                <w:lang w:val="en-US" w:bidi="ar-SA"/>
              </w:rPr>
              <w:t>زاي</w:t>
            </w:r>
            <w:r w:rsidR="00CC0EAE">
              <w:rPr>
                <w:rFonts w:hint="eastAsia"/>
                <w:sz w:val="18"/>
                <w:szCs w:val="24"/>
                <w:rtl/>
                <w:lang w:val="en-US" w:bidi="ar-SA"/>
              </w:rPr>
              <w:t>) من التقرير.</w:t>
            </w:r>
          </w:p>
        </w:tc>
        <w:tc>
          <w:tcPr>
            <w:tcW w:w="3052" w:type="pct"/>
            <w:tcBorders>
              <w:top w:val="nil"/>
              <w:left w:val="nil"/>
              <w:bottom w:val="nil"/>
              <w:right w:val="nil"/>
            </w:tcBorders>
          </w:tcPr>
          <w:p w:rsidR="00CC0EAE" w:rsidRPr="00026501" w:rsidRDefault="00CC0EAE" w:rsidP="00F431E5">
            <w:pPr>
              <w:keepNext/>
              <w:keepLines/>
              <w:tabs>
                <w:tab w:val="clear" w:pos="567"/>
                <w:tab w:val="clear" w:pos="1134"/>
                <w:tab w:val="clear" w:pos="1701"/>
                <w:tab w:val="clear" w:pos="2268"/>
                <w:tab w:val="clear" w:pos="2835"/>
                <w:tab w:val="left" w:pos="851"/>
              </w:tabs>
              <w:spacing w:before="360"/>
              <w:jc w:val="center"/>
              <w:rPr>
                <w:sz w:val="28"/>
                <w:szCs w:val="40"/>
                <w:rtl/>
                <w:lang w:val="en-US"/>
                <w:rPrChange w:id="6625" w:author="ajlouni" w:date="2013-02-21T10:28:00Z">
                  <w:rPr>
                    <w:sz w:val="28"/>
                    <w:szCs w:val="40"/>
                    <w:rtl/>
                  </w:rPr>
                </w:rPrChange>
              </w:rPr>
            </w:pPr>
            <w:ins w:id="6626" w:author="ajlouni" w:date="2013-03-04T11:27:00Z">
              <w:r w:rsidRPr="00026501">
                <w:rPr>
                  <w:rFonts w:hint="cs"/>
                  <w:sz w:val="28"/>
                  <w:szCs w:val="40"/>
                  <w:rtl/>
                </w:rPr>
                <w:t>[</w:t>
              </w:r>
            </w:ins>
            <w:r w:rsidRPr="00026501">
              <w:rPr>
                <w:sz w:val="28"/>
                <w:szCs w:val="40"/>
                <w:rtl/>
              </w:rPr>
              <w:t xml:space="preserve">المـادة </w:t>
            </w:r>
            <w:del w:id="6627" w:author="ajlouni" w:date="2013-02-21T10:28:00Z">
              <w:r w:rsidRPr="00026501" w:rsidDel="00E55100">
                <w:rPr>
                  <w:sz w:val="28"/>
                  <w:szCs w:val="40"/>
                </w:rPr>
                <w:delText>42</w:delText>
              </w:r>
            </w:del>
            <w:ins w:id="6628" w:author="ajlouni" w:date="2013-02-21T10:28:00Z">
              <w:r w:rsidRPr="00026501">
                <w:rPr>
                  <w:sz w:val="28"/>
                  <w:szCs w:val="40"/>
                  <w:lang w:val="en-US"/>
                </w:rPr>
                <w:t>34</w:t>
              </w:r>
            </w:ins>
          </w:p>
          <w:p w:rsidR="00CC0EAE" w:rsidRPr="004F14E7" w:rsidRDefault="00CC0EAE" w:rsidP="00F431E5">
            <w:pPr>
              <w:keepNext/>
              <w:keepLines/>
              <w:tabs>
                <w:tab w:val="clear" w:pos="567"/>
                <w:tab w:val="clear" w:pos="1134"/>
                <w:tab w:val="clear" w:pos="1701"/>
                <w:tab w:val="clear" w:pos="2268"/>
                <w:tab w:val="clear" w:pos="2835"/>
                <w:tab w:val="left" w:pos="851"/>
              </w:tabs>
              <w:spacing w:before="60" w:after="60" w:line="340" w:lineRule="exact"/>
              <w:jc w:val="center"/>
            </w:pPr>
            <w:r w:rsidRPr="00026501">
              <w:rPr>
                <w:rFonts w:hint="cs"/>
                <w:b/>
                <w:bCs/>
                <w:sz w:val="26"/>
                <w:szCs w:val="36"/>
                <w:rtl/>
              </w:rPr>
              <w:t xml:space="preserve">أحكام </w:t>
            </w:r>
            <w:r w:rsidRPr="00026501">
              <w:rPr>
                <w:b/>
                <w:bCs/>
                <w:sz w:val="26"/>
                <w:szCs w:val="36"/>
                <w:rtl/>
              </w:rPr>
              <w:t>تتعلق بتعديل هذه الاتفا</w:t>
            </w:r>
            <w:r w:rsidRPr="00026501">
              <w:rPr>
                <w:rFonts w:hint="cs"/>
                <w:b/>
                <w:bCs/>
                <w:sz w:val="26"/>
                <w:szCs w:val="36"/>
                <w:rtl/>
              </w:rPr>
              <w:t>ق</w:t>
            </w:r>
            <w:r w:rsidRPr="00026501">
              <w:rPr>
                <w:b/>
                <w:bCs/>
                <w:sz w:val="26"/>
                <w:szCs w:val="36"/>
                <w:rtl/>
              </w:rPr>
              <w:t>ية</w:t>
            </w:r>
          </w:p>
        </w:tc>
        <w:tc>
          <w:tcPr>
            <w:tcW w:w="930" w:type="pct"/>
            <w:gridSpan w:val="2"/>
            <w:tcBorders>
              <w:top w:val="nil"/>
              <w:left w:val="nil"/>
              <w:bottom w:val="nil"/>
              <w:right w:val="nil"/>
            </w:tcBorders>
          </w:tcPr>
          <w:p w:rsidR="00CC0EAE" w:rsidRPr="00940065" w:rsidRDefault="00CC0EAE" w:rsidP="007D3378">
            <w:pPr>
              <w:keepNext/>
              <w:keepLines/>
              <w:spacing w:before="60" w:after="60" w:line="340" w:lineRule="exact"/>
              <w:rPr>
                <w:b/>
                <w:bCs/>
                <w:lang w:bidi="ar-SA"/>
              </w:rPr>
            </w:pPr>
          </w:p>
        </w:tc>
      </w:tr>
      <w:tr w:rsidR="00CC0EAE" w:rsidRPr="00940065" w:rsidTr="00DD12F9">
        <w:trPr>
          <w:jc w:val="right"/>
        </w:trPr>
        <w:tc>
          <w:tcPr>
            <w:tcW w:w="1018" w:type="pct"/>
            <w:tcBorders>
              <w:top w:val="nil"/>
              <w:left w:val="nil"/>
              <w:bottom w:val="nil"/>
              <w:right w:val="nil"/>
            </w:tcBorders>
            <w:shd w:val="clear" w:color="auto" w:fill="auto"/>
          </w:tcPr>
          <w:p w:rsidR="00CC0EAE" w:rsidRPr="001769A0" w:rsidRDefault="00CC0EAE" w:rsidP="007D3378">
            <w:pPr>
              <w:spacing w:before="60" w:after="60" w:line="340" w:lineRule="exact"/>
            </w:pPr>
          </w:p>
        </w:tc>
        <w:tc>
          <w:tcPr>
            <w:tcW w:w="3052" w:type="pct"/>
            <w:tcBorders>
              <w:top w:val="nil"/>
              <w:left w:val="nil"/>
              <w:bottom w:val="nil"/>
              <w:right w:val="nil"/>
            </w:tcBorders>
          </w:tcPr>
          <w:p w:rsidR="00CC0EAE" w:rsidRPr="001769A0" w:rsidRDefault="00CC0EAE" w:rsidP="00F431E5">
            <w:pPr>
              <w:tabs>
                <w:tab w:val="clear" w:pos="567"/>
                <w:tab w:val="clear" w:pos="1134"/>
                <w:tab w:val="clear" w:pos="1701"/>
                <w:tab w:val="clear" w:pos="2268"/>
                <w:tab w:val="clear" w:pos="2835"/>
                <w:tab w:val="left" w:pos="851"/>
              </w:tabs>
              <w:spacing w:before="60" w:after="60" w:line="340" w:lineRule="exact"/>
              <w:rPr>
                <w:rtl/>
              </w:rPr>
            </w:pPr>
            <w:r w:rsidRPr="001769A0">
              <w:t>1</w:t>
            </w:r>
            <w:r w:rsidRPr="001769A0">
              <w:rPr>
                <w:sz w:val="14"/>
                <w:rtl/>
              </w:rPr>
              <w:tab/>
            </w:r>
            <w:r w:rsidRPr="001769A0">
              <w:rPr>
                <w:rtl/>
              </w:rPr>
              <w:t xml:space="preserve">يجوز لكل دولة من الدول الأعضاء أن تقترح أي تعديل لهذه الاتفاقية. </w:t>
            </w:r>
            <w:r w:rsidRPr="001769A0">
              <w:rPr>
                <w:spacing w:val="-2"/>
                <w:rtl/>
              </w:rPr>
              <w:t xml:space="preserve">ولكي يمكن إرسال مثل هذا الاقتراح إلى جميع الدول الأعضاء حتى تتمكن من دراسته في </w:t>
            </w:r>
            <w:r w:rsidRPr="001769A0">
              <w:rPr>
                <w:rFonts w:hint="cs"/>
                <w:spacing w:val="-2"/>
                <w:rtl/>
              </w:rPr>
              <w:t>ال</w:t>
            </w:r>
            <w:r w:rsidRPr="001769A0">
              <w:rPr>
                <w:spacing w:val="-2"/>
                <w:rtl/>
              </w:rPr>
              <w:t xml:space="preserve">وقت </w:t>
            </w:r>
            <w:r w:rsidRPr="001769A0">
              <w:rPr>
                <w:rFonts w:hint="cs"/>
                <w:spacing w:val="-2"/>
                <w:rtl/>
              </w:rPr>
              <w:t>ال</w:t>
            </w:r>
            <w:r w:rsidRPr="001769A0">
              <w:rPr>
                <w:spacing w:val="-2"/>
                <w:rtl/>
              </w:rPr>
              <w:t>مناسب، يجب أن يرد الاقتراح إلى الأمين العام قبل التاريخ المحدد لافتتاح مؤتمر المندوبين المفوضين</w:t>
            </w:r>
            <w:r w:rsidRPr="001769A0">
              <w:rPr>
                <w:rFonts w:hint="cs"/>
                <w:spacing w:val="-2"/>
                <w:rtl/>
              </w:rPr>
              <w:t xml:space="preserve"> بفترة لا تقل عن ثمانية أشهر</w:t>
            </w:r>
            <w:r w:rsidRPr="001769A0">
              <w:rPr>
                <w:spacing w:val="-2"/>
                <w:rtl/>
              </w:rPr>
              <w:t>.</w:t>
            </w:r>
            <w:r w:rsidRPr="001769A0">
              <w:rPr>
                <w:rtl/>
              </w:rPr>
              <w:t xml:space="preserve"> ويرسل الأمين العام هذا الاقتراح إلى جميع الدول الأعضاء </w:t>
            </w:r>
            <w:r w:rsidRPr="001769A0">
              <w:rPr>
                <w:rFonts w:hint="cs"/>
                <w:rtl/>
              </w:rPr>
              <w:t>بأسرع ما يمكن</w:t>
            </w:r>
            <w:r w:rsidRPr="001769A0">
              <w:rPr>
                <w:rtl/>
              </w:rPr>
              <w:t xml:space="preserve"> قبل التاريخ المذكور</w:t>
            </w:r>
            <w:r w:rsidRPr="001769A0">
              <w:rPr>
                <w:rFonts w:hint="cs"/>
                <w:rtl/>
              </w:rPr>
              <w:t xml:space="preserve"> بفترة لا تقل عن ستة</w:t>
            </w:r>
            <w:r w:rsidRPr="001769A0">
              <w:rPr>
                <w:rFonts w:hint="eastAsia"/>
                <w:rtl/>
              </w:rPr>
              <w:t> </w:t>
            </w:r>
            <w:r w:rsidRPr="001769A0">
              <w:rPr>
                <w:rFonts w:hint="cs"/>
                <w:rtl/>
              </w:rPr>
              <w:t>أشهر</w:t>
            </w:r>
            <w:r w:rsidRPr="001769A0">
              <w:rPr>
                <w:rtl/>
              </w:rPr>
              <w:t>.</w:t>
            </w:r>
          </w:p>
        </w:tc>
        <w:tc>
          <w:tcPr>
            <w:tcW w:w="930" w:type="pct"/>
            <w:gridSpan w:val="2"/>
            <w:tcBorders>
              <w:top w:val="nil"/>
              <w:left w:val="nil"/>
              <w:bottom w:val="nil"/>
              <w:right w:val="nil"/>
            </w:tcBorders>
          </w:tcPr>
          <w:p w:rsidR="00CC0EAE" w:rsidRPr="00940065" w:rsidRDefault="00CC0EAE" w:rsidP="007D3378">
            <w:pPr>
              <w:spacing w:before="60" w:after="60" w:line="340" w:lineRule="exact"/>
              <w:rPr>
                <w:b/>
                <w:bCs/>
                <w:rtl/>
              </w:rPr>
            </w:pPr>
            <w:r w:rsidRPr="00940065">
              <w:rPr>
                <w:b/>
                <w:bCs/>
              </w:rPr>
              <w:t>519</w:t>
            </w:r>
          </w:p>
          <w:p w:rsidR="00CC0EAE" w:rsidRPr="00940065" w:rsidRDefault="00CC0EAE" w:rsidP="007D3378">
            <w:pPr>
              <w:spacing w:before="0" w:after="60" w:line="200" w:lineRule="exact"/>
              <w:rPr>
                <w:b/>
                <w:bCs/>
                <w:sz w:val="18"/>
                <w:szCs w:val="18"/>
              </w:rPr>
            </w:pPr>
            <w:r w:rsidRPr="00940065">
              <w:rPr>
                <w:b/>
                <w:bCs/>
                <w:sz w:val="18"/>
                <w:szCs w:val="18"/>
              </w:rPr>
              <w:t>PP-98</w:t>
            </w:r>
          </w:p>
        </w:tc>
      </w:tr>
      <w:tr w:rsidR="00CC0EAE" w:rsidRPr="00940065" w:rsidTr="00DD12F9">
        <w:trPr>
          <w:jc w:val="right"/>
        </w:trPr>
        <w:tc>
          <w:tcPr>
            <w:tcW w:w="1018" w:type="pct"/>
            <w:tcBorders>
              <w:top w:val="nil"/>
              <w:left w:val="nil"/>
              <w:bottom w:val="nil"/>
              <w:right w:val="nil"/>
            </w:tcBorders>
            <w:shd w:val="clear" w:color="auto" w:fill="auto"/>
          </w:tcPr>
          <w:p w:rsidR="00CC0EAE" w:rsidRPr="001769A0" w:rsidRDefault="00CC0EAE" w:rsidP="007D3378">
            <w:pPr>
              <w:spacing w:before="60" w:after="60" w:line="340" w:lineRule="exact"/>
            </w:pPr>
          </w:p>
        </w:tc>
        <w:tc>
          <w:tcPr>
            <w:tcW w:w="3052" w:type="pct"/>
            <w:tcBorders>
              <w:top w:val="nil"/>
              <w:left w:val="nil"/>
              <w:bottom w:val="nil"/>
              <w:right w:val="nil"/>
            </w:tcBorders>
          </w:tcPr>
          <w:p w:rsidR="00CC0EAE" w:rsidRPr="001769A0" w:rsidRDefault="00CC0EAE" w:rsidP="00F431E5">
            <w:pPr>
              <w:tabs>
                <w:tab w:val="clear" w:pos="567"/>
                <w:tab w:val="clear" w:pos="1134"/>
                <w:tab w:val="clear" w:pos="1701"/>
                <w:tab w:val="clear" w:pos="2268"/>
                <w:tab w:val="clear" w:pos="2835"/>
                <w:tab w:val="left" w:pos="851"/>
              </w:tabs>
              <w:spacing w:before="60" w:after="60" w:line="340" w:lineRule="exact"/>
              <w:rPr>
                <w:rtl/>
              </w:rPr>
            </w:pPr>
            <w:r w:rsidRPr="001769A0">
              <w:br w:type="page"/>
              <w:t>2</w:t>
            </w:r>
            <w:r w:rsidRPr="001769A0">
              <w:rPr>
                <w:sz w:val="14"/>
                <w:rtl/>
              </w:rPr>
              <w:tab/>
            </w:r>
            <w:r w:rsidRPr="001769A0">
              <w:rPr>
                <w:rFonts w:hint="cs"/>
                <w:rtl/>
              </w:rPr>
              <w:t>يجوز</w:t>
            </w:r>
            <w:r w:rsidRPr="001769A0">
              <w:rPr>
                <w:rtl/>
              </w:rPr>
              <w:t xml:space="preserve"> </w:t>
            </w:r>
            <w:r w:rsidRPr="001769A0">
              <w:rPr>
                <w:rFonts w:hint="cs"/>
                <w:rtl/>
              </w:rPr>
              <w:t>ل</w:t>
            </w:r>
            <w:r w:rsidRPr="001769A0">
              <w:rPr>
                <w:rtl/>
              </w:rPr>
              <w:t>أي دولة من الدول الأعضاء أو وفدها إلى مؤتمر المندوبين المفوضين، أن تعرض على المؤتمر في</w:t>
            </w:r>
            <w:r w:rsidRPr="001769A0">
              <w:rPr>
                <w:rFonts w:hint="cs"/>
                <w:rtl/>
              </w:rPr>
              <w:t> </w:t>
            </w:r>
            <w:r w:rsidRPr="001769A0">
              <w:rPr>
                <w:rtl/>
              </w:rPr>
              <w:t xml:space="preserve">أي وقت، أي اقتراح لتعديل أي تعديلٍ مقترحٍ وفقاً </w:t>
            </w:r>
            <w:ins w:id="6629" w:author="ajlouni" w:date="2013-06-05T18:36:00Z">
              <w:r w:rsidR="005C04D5">
                <w:rPr>
                  <w:rFonts w:hint="cs"/>
                  <w:rtl/>
                </w:rPr>
                <w:t>[</w:t>
              </w:r>
            </w:ins>
            <w:r w:rsidRPr="001769A0">
              <w:rPr>
                <w:rtl/>
              </w:rPr>
              <w:t>للرقم</w:t>
            </w:r>
            <w:r w:rsidRPr="001769A0">
              <w:rPr>
                <w:rFonts w:hint="cs"/>
                <w:spacing w:val="-2"/>
                <w:rtl/>
              </w:rPr>
              <w:t> </w:t>
            </w:r>
            <w:r w:rsidRPr="001769A0">
              <w:t>519</w:t>
            </w:r>
            <w:r w:rsidRPr="001769A0">
              <w:rPr>
                <w:rFonts w:hint="eastAsia"/>
                <w:rtl/>
              </w:rPr>
              <w:t> </w:t>
            </w:r>
            <w:r w:rsidRPr="001769A0">
              <w:rPr>
                <w:rtl/>
              </w:rPr>
              <w:t>أعلاه</w:t>
            </w:r>
            <w:ins w:id="6630" w:author="ajlouni" w:date="2013-06-05T18:36:00Z">
              <w:r w:rsidR="005C04D5">
                <w:rPr>
                  <w:rFonts w:hint="cs"/>
                  <w:rtl/>
                </w:rPr>
                <w:t>]</w:t>
              </w:r>
            </w:ins>
            <w:r w:rsidRPr="001769A0">
              <w:rPr>
                <w:rtl/>
              </w:rPr>
              <w:t>.</w:t>
            </w:r>
          </w:p>
        </w:tc>
        <w:tc>
          <w:tcPr>
            <w:tcW w:w="930" w:type="pct"/>
            <w:gridSpan w:val="2"/>
            <w:tcBorders>
              <w:top w:val="nil"/>
              <w:left w:val="nil"/>
              <w:bottom w:val="nil"/>
              <w:right w:val="nil"/>
            </w:tcBorders>
          </w:tcPr>
          <w:p w:rsidR="00CC0EAE" w:rsidRPr="00940065" w:rsidRDefault="00CC0EAE" w:rsidP="007D3378">
            <w:pPr>
              <w:spacing w:before="60" w:after="60" w:line="340" w:lineRule="exact"/>
              <w:rPr>
                <w:b/>
                <w:bCs/>
                <w:rtl/>
              </w:rPr>
            </w:pPr>
            <w:r w:rsidRPr="00940065">
              <w:rPr>
                <w:b/>
                <w:bCs/>
              </w:rPr>
              <w:t>520</w:t>
            </w:r>
          </w:p>
          <w:p w:rsidR="00CC0EAE" w:rsidRPr="00940065" w:rsidRDefault="00CC0EAE" w:rsidP="007D3378">
            <w:pPr>
              <w:spacing w:before="0" w:after="60" w:line="200" w:lineRule="exact"/>
              <w:rPr>
                <w:b/>
                <w:bCs/>
                <w:sz w:val="18"/>
                <w:szCs w:val="18"/>
              </w:rPr>
            </w:pPr>
            <w:r w:rsidRPr="00940065">
              <w:rPr>
                <w:b/>
                <w:bCs/>
                <w:sz w:val="18"/>
                <w:szCs w:val="18"/>
              </w:rPr>
              <w:t>PP-98</w:t>
            </w:r>
          </w:p>
        </w:tc>
      </w:tr>
      <w:tr w:rsidR="00CC0EAE" w:rsidRPr="00940065" w:rsidTr="00DD12F9">
        <w:trPr>
          <w:jc w:val="right"/>
        </w:trPr>
        <w:tc>
          <w:tcPr>
            <w:tcW w:w="1018" w:type="pct"/>
            <w:tcBorders>
              <w:top w:val="nil"/>
              <w:left w:val="nil"/>
              <w:bottom w:val="nil"/>
              <w:right w:val="nil"/>
            </w:tcBorders>
            <w:shd w:val="clear" w:color="auto" w:fill="auto"/>
          </w:tcPr>
          <w:p w:rsidR="00CC0EAE" w:rsidRPr="001769A0" w:rsidRDefault="00CC0EAE" w:rsidP="007D3378">
            <w:pPr>
              <w:spacing w:before="60" w:after="60" w:line="340" w:lineRule="exact"/>
              <w:rPr>
                <w:spacing w:val="-2"/>
                <w:szCs w:val="18"/>
              </w:rPr>
            </w:pPr>
          </w:p>
        </w:tc>
        <w:tc>
          <w:tcPr>
            <w:tcW w:w="3052" w:type="pct"/>
            <w:tcBorders>
              <w:top w:val="nil"/>
              <w:left w:val="nil"/>
              <w:bottom w:val="nil"/>
              <w:right w:val="nil"/>
            </w:tcBorders>
          </w:tcPr>
          <w:p w:rsidR="00CC0EAE" w:rsidRPr="001769A0" w:rsidRDefault="00CC0EAE">
            <w:pPr>
              <w:tabs>
                <w:tab w:val="clear" w:pos="567"/>
                <w:tab w:val="clear" w:pos="1134"/>
                <w:tab w:val="clear" w:pos="1701"/>
                <w:tab w:val="clear" w:pos="2268"/>
                <w:tab w:val="clear" w:pos="2835"/>
                <w:tab w:val="left" w:pos="851"/>
              </w:tabs>
              <w:spacing w:before="60" w:after="60" w:line="340" w:lineRule="exact"/>
              <w:rPr>
                <w:spacing w:val="-2"/>
                <w:position w:val="2"/>
                <w:rtl/>
              </w:rPr>
              <w:pPrChange w:id="6631" w:author="Riz, Imad " w:date="2012-10-18T10:23:00Z">
                <w:pPr/>
              </w:pPrChange>
            </w:pPr>
            <w:r w:rsidRPr="001769A0">
              <w:rPr>
                <w:spacing w:val="-2"/>
                <w:szCs w:val="18"/>
              </w:rPr>
              <w:t>3</w:t>
            </w:r>
            <w:r w:rsidRPr="001769A0">
              <w:rPr>
                <w:spacing w:val="-2"/>
                <w:rtl/>
              </w:rPr>
              <w:tab/>
            </w:r>
            <w:r w:rsidRPr="001769A0">
              <w:rPr>
                <w:rFonts w:hint="cs"/>
                <w:spacing w:val="-2"/>
                <w:rtl/>
              </w:rPr>
              <w:t>يتألف النصاب المطلوب في أي جلسة عامة لمؤتمر المندوبين المفوضين، حتى تنظر في أي اقتراح لتعديل هذه الاتفاقية أو لتعديل اقتراح التعديل، من أكثر من نصف عدد الوفود المعتمدة في مؤتمر المندوبين</w:t>
            </w:r>
            <w:r w:rsidRPr="001769A0">
              <w:rPr>
                <w:rFonts w:hint="eastAsia"/>
                <w:rtl/>
              </w:rPr>
              <w:t> </w:t>
            </w:r>
            <w:r w:rsidRPr="001769A0">
              <w:rPr>
                <w:rFonts w:hint="cs"/>
                <w:spacing w:val="-2"/>
                <w:rtl/>
              </w:rPr>
              <w:t>المفوضين.</w:t>
            </w:r>
          </w:p>
        </w:tc>
        <w:tc>
          <w:tcPr>
            <w:tcW w:w="930" w:type="pct"/>
            <w:gridSpan w:val="2"/>
            <w:tcBorders>
              <w:top w:val="nil"/>
              <w:left w:val="nil"/>
              <w:bottom w:val="nil"/>
              <w:right w:val="nil"/>
            </w:tcBorders>
          </w:tcPr>
          <w:p w:rsidR="00CC0EAE" w:rsidRPr="00940065" w:rsidRDefault="00CC0EAE">
            <w:pPr>
              <w:spacing w:before="60" w:after="60" w:line="340" w:lineRule="exact"/>
              <w:rPr>
                <w:b/>
                <w:bCs/>
                <w:position w:val="2"/>
              </w:rPr>
              <w:pPrChange w:id="6632" w:author="Riz, Imad " w:date="2012-10-18T10:23:00Z">
                <w:pPr/>
              </w:pPrChange>
            </w:pPr>
            <w:r w:rsidRPr="00940065">
              <w:rPr>
                <w:b/>
                <w:bCs/>
              </w:rPr>
              <w:t>521</w:t>
            </w:r>
          </w:p>
        </w:tc>
      </w:tr>
      <w:tr w:rsidR="00CC0EAE" w:rsidRPr="00940065" w:rsidTr="00DD12F9">
        <w:trPr>
          <w:jc w:val="right"/>
        </w:trPr>
        <w:tc>
          <w:tcPr>
            <w:tcW w:w="1018" w:type="pct"/>
            <w:tcBorders>
              <w:top w:val="nil"/>
              <w:left w:val="nil"/>
              <w:bottom w:val="nil"/>
              <w:right w:val="nil"/>
            </w:tcBorders>
            <w:shd w:val="clear" w:color="auto" w:fill="auto"/>
          </w:tcPr>
          <w:p w:rsidR="00CC0EAE" w:rsidRPr="001769A0" w:rsidRDefault="00CC0EAE" w:rsidP="007D3378">
            <w:pPr>
              <w:spacing w:before="60" w:after="60" w:line="340" w:lineRule="exact"/>
              <w:rPr>
                <w:szCs w:val="18"/>
              </w:rPr>
            </w:pPr>
          </w:p>
        </w:tc>
        <w:tc>
          <w:tcPr>
            <w:tcW w:w="3052" w:type="pct"/>
            <w:tcBorders>
              <w:top w:val="nil"/>
              <w:left w:val="nil"/>
              <w:bottom w:val="nil"/>
              <w:right w:val="nil"/>
            </w:tcBorders>
          </w:tcPr>
          <w:p w:rsidR="00CC0EAE" w:rsidRPr="001769A0" w:rsidRDefault="00CC0EAE" w:rsidP="00F431E5">
            <w:pPr>
              <w:tabs>
                <w:tab w:val="clear" w:pos="567"/>
                <w:tab w:val="clear" w:pos="1134"/>
                <w:tab w:val="clear" w:pos="1701"/>
                <w:tab w:val="clear" w:pos="2268"/>
                <w:tab w:val="clear" w:pos="2835"/>
                <w:tab w:val="left" w:pos="851"/>
              </w:tabs>
              <w:spacing w:before="60" w:after="60" w:line="340" w:lineRule="exact"/>
              <w:rPr>
                <w:rtl/>
              </w:rPr>
            </w:pPr>
            <w:r w:rsidRPr="001769A0">
              <w:rPr>
                <w:szCs w:val="18"/>
              </w:rPr>
              <w:t>4</w:t>
            </w:r>
            <w:r w:rsidRPr="001769A0">
              <w:rPr>
                <w:rtl/>
              </w:rPr>
              <w:tab/>
            </w:r>
            <w:r w:rsidRPr="001769A0">
              <w:rPr>
                <w:rFonts w:hint="cs"/>
                <w:rtl/>
              </w:rPr>
              <w:t>لكي يتم اعتماد اقتراح لتعديل أي تعديل مقترح، وكذلك اعتماد أي اقتراح تعديل بكامله، سواء كان معدلاً أم لا، يجب أن يوافق عليه، في</w:t>
            </w:r>
            <w:r w:rsidR="00393172">
              <w:rPr>
                <w:rFonts w:hint="eastAsia"/>
                <w:rtl/>
              </w:rPr>
              <w:t> </w:t>
            </w:r>
            <w:r w:rsidRPr="001769A0">
              <w:rPr>
                <w:rFonts w:hint="cs"/>
                <w:rtl/>
              </w:rPr>
              <w:t>جلسة عامة، أكثر من نصف عدد الوفود المعتمدة في</w:t>
            </w:r>
            <w:r w:rsidRPr="001769A0">
              <w:rPr>
                <w:rFonts w:hint="eastAsia"/>
                <w:rtl/>
              </w:rPr>
              <w:t> </w:t>
            </w:r>
            <w:r w:rsidRPr="001769A0">
              <w:rPr>
                <w:rFonts w:hint="cs"/>
                <w:rtl/>
              </w:rPr>
              <w:t>مؤتمر المندوبين المفوضين التي يحق لها التصويت.</w:t>
            </w:r>
          </w:p>
        </w:tc>
        <w:tc>
          <w:tcPr>
            <w:tcW w:w="930" w:type="pct"/>
            <w:gridSpan w:val="2"/>
            <w:tcBorders>
              <w:top w:val="nil"/>
              <w:left w:val="nil"/>
              <w:bottom w:val="nil"/>
              <w:right w:val="nil"/>
            </w:tcBorders>
          </w:tcPr>
          <w:p w:rsidR="00CC0EAE" w:rsidRPr="00940065" w:rsidRDefault="00CC0EAE" w:rsidP="007D3378">
            <w:pPr>
              <w:spacing w:before="60" w:after="60" w:line="340" w:lineRule="exact"/>
              <w:rPr>
                <w:b/>
                <w:bCs/>
              </w:rPr>
            </w:pPr>
            <w:r w:rsidRPr="00940065">
              <w:rPr>
                <w:b/>
                <w:bCs/>
              </w:rPr>
              <w:t>522</w:t>
            </w:r>
          </w:p>
        </w:tc>
      </w:tr>
      <w:tr w:rsidR="00CC0EAE" w:rsidRPr="00940065" w:rsidTr="00DD12F9">
        <w:trPr>
          <w:jc w:val="right"/>
        </w:trPr>
        <w:tc>
          <w:tcPr>
            <w:tcW w:w="1018" w:type="pct"/>
            <w:tcBorders>
              <w:top w:val="nil"/>
              <w:left w:val="nil"/>
              <w:bottom w:val="nil"/>
              <w:right w:val="nil"/>
            </w:tcBorders>
            <w:shd w:val="clear" w:color="auto" w:fill="auto"/>
          </w:tcPr>
          <w:p w:rsidR="00CC0EAE" w:rsidRPr="001769A0" w:rsidRDefault="00CC0EAE" w:rsidP="007D3378">
            <w:pPr>
              <w:spacing w:before="60" w:after="60" w:line="340" w:lineRule="exact"/>
            </w:pPr>
          </w:p>
        </w:tc>
        <w:tc>
          <w:tcPr>
            <w:tcW w:w="3052" w:type="pct"/>
            <w:tcBorders>
              <w:top w:val="nil"/>
              <w:left w:val="nil"/>
              <w:bottom w:val="nil"/>
              <w:right w:val="nil"/>
            </w:tcBorders>
          </w:tcPr>
          <w:p w:rsidR="00CC0EAE" w:rsidRPr="001769A0" w:rsidRDefault="00CC0EAE" w:rsidP="00F431E5">
            <w:pPr>
              <w:tabs>
                <w:tab w:val="clear" w:pos="567"/>
                <w:tab w:val="clear" w:pos="1134"/>
                <w:tab w:val="clear" w:pos="1701"/>
                <w:tab w:val="clear" w:pos="2268"/>
                <w:tab w:val="clear" w:pos="2835"/>
                <w:tab w:val="left" w:pos="851"/>
              </w:tabs>
              <w:spacing w:before="60" w:after="60" w:line="340" w:lineRule="exact"/>
              <w:rPr>
                <w:rtl/>
              </w:rPr>
            </w:pPr>
            <w:r w:rsidRPr="001769A0">
              <w:t>5</w:t>
            </w:r>
            <w:r w:rsidRPr="001769A0">
              <w:rPr>
                <w:sz w:val="14"/>
                <w:rtl/>
              </w:rPr>
              <w:tab/>
            </w:r>
            <w:r w:rsidRPr="001769A0">
              <w:rPr>
                <w:rtl/>
              </w:rPr>
              <w:t xml:space="preserve">تطبق </w:t>
            </w:r>
            <w:r w:rsidRPr="001769A0">
              <w:rPr>
                <w:rFonts w:hint="cs"/>
                <w:rtl/>
              </w:rPr>
              <w:t>القواعد العامة لمؤتمرات الاتحاد وجمعياته واجتماعاته</w:t>
            </w:r>
            <w:r w:rsidRPr="001769A0">
              <w:rPr>
                <w:rtl/>
              </w:rPr>
              <w:t xml:space="preserve">، إلا إذا نصت الفقرات السابقة من هذه المادة على خلاف ذلك، </w:t>
            </w:r>
            <w:r w:rsidRPr="001769A0">
              <w:rPr>
                <w:rFonts w:hint="cs"/>
                <w:rtl/>
              </w:rPr>
              <w:t>ففي هذه الحالة تسود أحكام الفقرات</w:t>
            </w:r>
            <w:r w:rsidRPr="001769A0">
              <w:rPr>
                <w:rFonts w:hint="eastAsia"/>
                <w:rtl/>
              </w:rPr>
              <w:t> </w:t>
            </w:r>
            <w:r w:rsidRPr="001769A0">
              <w:rPr>
                <w:rFonts w:hint="cs"/>
                <w:rtl/>
              </w:rPr>
              <w:t>المذكورة.</w:t>
            </w:r>
          </w:p>
        </w:tc>
        <w:tc>
          <w:tcPr>
            <w:tcW w:w="930" w:type="pct"/>
            <w:gridSpan w:val="2"/>
            <w:tcBorders>
              <w:top w:val="nil"/>
              <w:left w:val="nil"/>
              <w:bottom w:val="nil"/>
              <w:right w:val="nil"/>
            </w:tcBorders>
          </w:tcPr>
          <w:p w:rsidR="00CC0EAE" w:rsidRPr="00940065" w:rsidRDefault="00CC0EAE" w:rsidP="007D3378">
            <w:pPr>
              <w:spacing w:before="60" w:after="60" w:line="340" w:lineRule="exact"/>
              <w:rPr>
                <w:b/>
                <w:bCs/>
                <w:rtl/>
              </w:rPr>
            </w:pPr>
            <w:r w:rsidRPr="00940065">
              <w:rPr>
                <w:b/>
                <w:bCs/>
              </w:rPr>
              <w:t>523</w:t>
            </w:r>
          </w:p>
          <w:p w:rsidR="00CC0EAE" w:rsidRPr="00940065" w:rsidRDefault="00CC0EAE" w:rsidP="007D3378">
            <w:pPr>
              <w:spacing w:before="0" w:after="60" w:line="200" w:lineRule="exact"/>
              <w:rPr>
                <w:b/>
                <w:bCs/>
                <w:sz w:val="18"/>
                <w:szCs w:val="18"/>
              </w:rPr>
            </w:pPr>
            <w:r w:rsidRPr="00940065">
              <w:rPr>
                <w:b/>
                <w:bCs/>
                <w:sz w:val="18"/>
                <w:szCs w:val="18"/>
              </w:rPr>
              <w:t>PP-98</w:t>
            </w:r>
            <w:r w:rsidRPr="00940065">
              <w:rPr>
                <w:rFonts w:hint="cs"/>
                <w:b/>
                <w:bCs/>
                <w:sz w:val="18"/>
                <w:szCs w:val="18"/>
                <w:rtl/>
              </w:rPr>
              <w:br/>
            </w:r>
            <w:r w:rsidRPr="00940065">
              <w:rPr>
                <w:b/>
                <w:bCs/>
                <w:sz w:val="18"/>
                <w:szCs w:val="18"/>
              </w:rPr>
              <w:t>PP-02</w:t>
            </w:r>
          </w:p>
        </w:tc>
      </w:tr>
      <w:tr w:rsidR="00CC0EAE" w:rsidRPr="00940065" w:rsidTr="00DD12F9">
        <w:trPr>
          <w:jc w:val="right"/>
        </w:trPr>
        <w:tc>
          <w:tcPr>
            <w:tcW w:w="1018" w:type="pct"/>
            <w:tcBorders>
              <w:top w:val="nil"/>
              <w:left w:val="nil"/>
              <w:bottom w:val="nil"/>
              <w:right w:val="nil"/>
            </w:tcBorders>
            <w:shd w:val="clear" w:color="auto" w:fill="auto"/>
          </w:tcPr>
          <w:p w:rsidR="00CC0EAE" w:rsidRPr="001769A0" w:rsidRDefault="00CC0EAE" w:rsidP="007D3378">
            <w:pPr>
              <w:spacing w:before="60" w:after="60" w:line="340" w:lineRule="exact"/>
              <w:rPr>
                <w:spacing w:val="-2"/>
              </w:rPr>
            </w:pPr>
          </w:p>
        </w:tc>
        <w:tc>
          <w:tcPr>
            <w:tcW w:w="3052" w:type="pct"/>
            <w:tcBorders>
              <w:top w:val="nil"/>
              <w:left w:val="nil"/>
              <w:bottom w:val="nil"/>
              <w:right w:val="nil"/>
            </w:tcBorders>
          </w:tcPr>
          <w:p w:rsidR="00CC0EAE" w:rsidRPr="001769A0" w:rsidRDefault="00CC0EAE" w:rsidP="00F431E5">
            <w:pPr>
              <w:tabs>
                <w:tab w:val="clear" w:pos="567"/>
                <w:tab w:val="clear" w:pos="1134"/>
                <w:tab w:val="clear" w:pos="1701"/>
                <w:tab w:val="clear" w:pos="2268"/>
                <w:tab w:val="clear" w:pos="2835"/>
                <w:tab w:val="left" w:pos="851"/>
              </w:tabs>
              <w:spacing w:before="60" w:after="60" w:line="340" w:lineRule="exact"/>
              <w:rPr>
                <w:spacing w:val="-2"/>
                <w:rtl/>
              </w:rPr>
            </w:pPr>
            <w:r w:rsidRPr="001769A0">
              <w:rPr>
                <w:spacing w:val="-2"/>
              </w:rPr>
              <w:t>6</w:t>
            </w:r>
            <w:r w:rsidRPr="001769A0">
              <w:rPr>
                <w:spacing w:val="-2"/>
                <w:sz w:val="14"/>
                <w:rtl/>
              </w:rPr>
              <w:tab/>
            </w:r>
            <w:r w:rsidRPr="001769A0">
              <w:rPr>
                <w:spacing w:val="-2"/>
                <w:rtl/>
              </w:rPr>
              <w:t xml:space="preserve">يبدأ العمل بجميع تعديلات هذه الاتفاقية التي يعتمدها أحد مؤتمرات المندوبين المفوضين، بكليتها وبشكل صك تعديل وحيد، في تاريخ يحدده المؤتمر، </w:t>
            </w:r>
            <w:r w:rsidRPr="001769A0">
              <w:rPr>
                <w:rFonts w:hint="cs"/>
                <w:spacing w:val="-2"/>
                <w:rtl/>
              </w:rPr>
              <w:t>بالنسبة</w:t>
            </w:r>
            <w:r w:rsidRPr="001769A0">
              <w:rPr>
                <w:spacing w:val="-2"/>
                <w:rtl/>
              </w:rPr>
              <w:t xml:space="preserve"> </w:t>
            </w:r>
            <w:r w:rsidRPr="001769A0">
              <w:rPr>
                <w:rFonts w:hint="cs"/>
                <w:spacing w:val="-2"/>
                <w:rtl/>
              </w:rPr>
              <w:t>ل</w:t>
            </w:r>
            <w:r w:rsidRPr="001769A0">
              <w:rPr>
                <w:spacing w:val="-2"/>
                <w:rtl/>
              </w:rPr>
              <w:t>لدول الأعضاء التي تكون قد أودعت قبل ذلك التاريخ وثائق تصديقها على هذه الاتفاقية وعلى صك تعديلها، أو قبولها بهما، أو</w:t>
            </w:r>
            <w:r w:rsidR="00393172">
              <w:rPr>
                <w:rFonts w:hint="eastAsia"/>
                <w:rtl/>
              </w:rPr>
              <w:t> </w:t>
            </w:r>
            <w:r w:rsidRPr="001769A0">
              <w:rPr>
                <w:spacing w:val="-2"/>
                <w:rtl/>
              </w:rPr>
              <w:t>موافقتها عليهما، أو</w:t>
            </w:r>
            <w:r w:rsidRPr="001769A0">
              <w:rPr>
                <w:rFonts w:hint="eastAsia"/>
                <w:spacing w:val="-2"/>
                <w:rtl/>
              </w:rPr>
              <w:t> </w:t>
            </w:r>
            <w:r w:rsidRPr="001769A0">
              <w:rPr>
                <w:spacing w:val="-2"/>
                <w:rtl/>
              </w:rPr>
              <w:t>انضمامها إليهما. ويستبعد كل تصديق أو قبول أو</w:t>
            </w:r>
            <w:r w:rsidR="00393172">
              <w:rPr>
                <w:rFonts w:hint="eastAsia"/>
                <w:rtl/>
              </w:rPr>
              <w:t> </w:t>
            </w:r>
            <w:r w:rsidRPr="001769A0">
              <w:rPr>
                <w:spacing w:val="-2"/>
                <w:rtl/>
              </w:rPr>
              <w:t>موافقة أو انضمام إلى جزء فقط من صك التعديل</w:t>
            </w:r>
            <w:r w:rsidRPr="001769A0">
              <w:rPr>
                <w:rFonts w:hint="cs"/>
                <w:spacing w:val="-2"/>
                <w:rtl/>
              </w:rPr>
              <w:t> </w:t>
            </w:r>
            <w:r w:rsidRPr="001769A0">
              <w:rPr>
                <w:spacing w:val="-2"/>
                <w:rtl/>
              </w:rPr>
              <w:t>هذا.</w:t>
            </w:r>
          </w:p>
        </w:tc>
        <w:tc>
          <w:tcPr>
            <w:tcW w:w="930" w:type="pct"/>
            <w:gridSpan w:val="2"/>
            <w:tcBorders>
              <w:top w:val="nil"/>
              <w:left w:val="nil"/>
              <w:bottom w:val="nil"/>
              <w:right w:val="nil"/>
            </w:tcBorders>
          </w:tcPr>
          <w:p w:rsidR="00CC0EAE" w:rsidRPr="00940065" w:rsidRDefault="00CC0EAE" w:rsidP="007D3378">
            <w:pPr>
              <w:spacing w:before="60" w:after="60" w:line="340" w:lineRule="exact"/>
              <w:rPr>
                <w:b/>
                <w:bCs/>
                <w:rtl/>
              </w:rPr>
            </w:pPr>
            <w:r w:rsidRPr="00940065">
              <w:rPr>
                <w:b/>
                <w:bCs/>
              </w:rPr>
              <w:t>524</w:t>
            </w:r>
          </w:p>
          <w:p w:rsidR="00CC0EAE" w:rsidRPr="004E0E46" w:rsidRDefault="00CC0EAE" w:rsidP="007D3378">
            <w:pPr>
              <w:spacing w:before="0" w:after="60" w:line="200" w:lineRule="exact"/>
              <w:rPr>
                <w:b/>
                <w:bCs/>
                <w:sz w:val="18"/>
                <w:szCs w:val="18"/>
                <w:lang w:val="en-US"/>
              </w:rPr>
            </w:pPr>
            <w:r w:rsidRPr="00940065">
              <w:rPr>
                <w:b/>
                <w:bCs/>
                <w:sz w:val="18"/>
                <w:szCs w:val="18"/>
              </w:rPr>
              <w:t>PP-98</w:t>
            </w:r>
          </w:p>
        </w:tc>
      </w:tr>
      <w:tr w:rsidR="00CC0EAE" w:rsidRPr="00940065" w:rsidTr="00DD12F9">
        <w:trPr>
          <w:jc w:val="right"/>
        </w:trPr>
        <w:tc>
          <w:tcPr>
            <w:tcW w:w="1018" w:type="pct"/>
            <w:tcBorders>
              <w:top w:val="nil"/>
              <w:left w:val="nil"/>
              <w:bottom w:val="nil"/>
              <w:right w:val="nil"/>
            </w:tcBorders>
            <w:shd w:val="clear" w:color="auto" w:fill="auto"/>
          </w:tcPr>
          <w:p w:rsidR="00CC0EAE" w:rsidRPr="001769A0" w:rsidRDefault="00CC0EAE" w:rsidP="007D3378">
            <w:pPr>
              <w:spacing w:before="60" w:after="60" w:line="340" w:lineRule="exact"/>
            </w:pPr>
          </w:p>
        </w:tc>
        <w:tc>
          <w:tcPr>
            <w:tcW w:w="3052" w:type="pct"/>
            <w:tcBorders>
              <w:top w:val="nil"/>
              <w:left w:val="nil"/>
              <w:bottom w:val="nil"/>
              <w:right w:val="nil"/>
            </w:tcBorders>
          </w:tcPr>
          <w:p w:rsidR="00CC0EAE" w:rsidRPr="001769A0" w:rsidRDefault="00CC0EAE" w:rsidP="00F431E5">
            <w:pPr>
              <w:tabs>
                <w:tab w:val="clear" w:pos="567"/>
                <w:tab w:val="clear" w:pos="1134"/>
                <w:tab w:val="clear" w:pos="1701"/>
                <w:tab w:val="clear" w:pos="2268"/>
                <w:tab w:val="clear" w:pos="2835"/>
                <w:tab w:val="left" w:pos="851"/>
              </w:tabs>
              <w:spacing w:before="60" w:after="60" w:line="340" w:lineRule="exact"/>
              <w:rPr>
                <w:rtl/>
              </w:rPr>
            </w:pPr>
            <w:r w:rsidRPr="001769A0">
              <w:t>7</w:t>
            </w:r>
            <w:r w:rsidRPr="001769A0">
              <w:rPr>
                <w:rFonts w:hint="cs"/>
                <w:rtl/>
              </w:rPr>
              <w:tab/>
              <w:t xml:space="preserve">على الرغم من </w:t>
            </w:r>
            <w:ins w:id="6633" w:author="ajlouni" w:date="2013-05-31T13:42:00Z">
              <w:r>
                <w:rPr>
                  <w:rFonts w:hint="cs"/>
                  <w:rtl/>
                </w:rPr>
                <w:t>[</w:t>
              </w:r>
            </w:ins>
            <w:r w:rsidRPr="001769A0">
              <w:rPr>
                <w:rFonts w:hint="cs"/>
                <w:rtl/>
              </w:rPr>
              <w:t xml:space="preserve">الرقم </w:t>
            </w:r>
            <w:r w:rsidRPr="001769A0">
              <w:t>524</w:t>
            </w:r>
            <w:r w:rsidRPr="001769A0">
              <w:rPr>
                <w:rFonts w:hint="cs"/>
                <w:rtl/>
              </w:rPr>
              <w:t xml:space="preserve"> أعلاه</w:t>
            </w:r>
            <w:ins w:id="6634" w:author="ajlouni" w:date="2013-05-31T13:42:00Z">
              <w:r w:rsidR="00393172">
                <w:rPr>
                  <w:rFonts w:hint="cs"/>
                  <w:rtl/>
                </w:rPr>
                <w:t>]</w:t>
              </w:r>
            </w:ins>
            <w:r w:rsidRPr="001769A0">
              <w:rPr>
                <w:rFonts w:hint="cs"/>
                <w:rtl/>
              </w:rPr>
              <w:t>، يمكن لمؤتمر المندوبين المفوضين أن يقرر أن تعديلاً لهذه الاتفاقية هو أمر ضروري من أجل تطبيق تعديل للدستور على النحو الواجب. وفي هذه الحالة، لا يعمل بتعديل الاتفاقية قبل بدء العمل بتعديل</w:t>
            </w:r>
            <w:r w:rsidRPr="001769A0">
              <w:rPr>
                <w:rFonts w:hint="cs"/>
                <w:spacing w:val="-2"/>
                <w:rtl/>
              </w:rPr>
              <w:t> </w:t>
            </w:r>
            <w:r w:rsidRPr="001769A0">
              <w:rPr>
                <w:rFonts w:hint="cs"/>
                <w:rtl/>
              </w:rPr>
              <w:t>الدستور.</w:t>
            </w:r>
          </w:p>
        </w:tc>
        <w:tc>
          <w:tcPr>
            <w:tcW w:w="930" w:type="pct"/>
            <w:gridSpan w:val="2"/>
            <w:tcBorders>
              <w:top w:val="nil"/>
              <w:left w:val="nil"/>
              <w:bottom w:val="nil"/>
              <w:right w:val="nil"/>
            </w:tcBorders>
          </w:tcPr>
          <w:p w:rsidR="00CC0EAE" w:rsidRPr="00940065" w:rsidRDefault="00CC0EAE" w:rsidP="007D3378">
            <w:pPr>
              <w:spacing w:before="60" w:after="60" w:line="340" w:lineRule="exact"/>
              <w:rPr>
                <w:b/>
                <w:bCs/>
              </w:rPr>
            </w:pPr>
            <w:r w:rsidRPr="00940065">
              <w:rPr>
                <w:b/>
                <w:bCs/>
              </w:rPr>
              <w:t>525</w:t>
            </w:r>
          </w:p>
        </w:tc>
      </w:tr>
      <w:tr w:rsidR="00CC0EAE" w:rsidRPr="00940065" w:rsidTr="00DD12F9">
        <w:trPr>
          <w:jc w:val="right"/>
        </w:trPr>
        <w:tc>
          <w:tcPr>
            <w:tcW w:w="1018" w:type="pct"/>
            <w:tcBorders>
              <w:top w:val="nil"/>
              <w:left w:val="nil"/>
              <w:bottom w:val="nil"/>
              <w:right w:val="nil"/>
            </w:tcBorders>
            <w:shd w:val="clear" w:color="auto" w:fill="auto"/>
          </w:tcPr>
          <w:p w:rsidR="00CC0EAE" w:rsidRPr="001769A0" w:rsidRDefault="00CC0EAE" w:rsidP="007D3378">
            <w:pPr>
              <w:spacing w:before="60" w:after="60" w:line="340" w:lineRule="exact"/>
            </w:pPr>
          </w:p>
        </w:tc>
        <w:tc>
          <w:tcPr>
            <w:tcW w:w="3052" w:type="pct"/>
            <w:tcBorders>
              <w:top w:val="nil"/>
              <w:left w:val="nil"/>
              <w:bottom w:val="nil"/>
              <w:right w:val="nil"/>
            </w:tcBorders>
          </w:tcPr>
          <w:p w:rsidR="00CC0EAE" w:rsidRPr="001769A0" w:rsidRDefault="00CC0EAE" w:rsidP="00F431E5">
            <w:pPr>
              <w:tabs>
                <w:tab w:val="clear" w:pos="567"/>
                <w:tab w:val="clear" w:pos="1134"/>
                <w:tab w:val="clear" w:pos="1701"/>
                <w:tab w:val="clear" w:pos="2268"/>
                <w:tab w:val="clear" w:pos="2835"/>
                <w:tab w:val="left" w:pos="851"/>
              </w:tabs>
              <w:spacing w:before="60" w:after="60" w:line="340" w:lineRule="exact"/>
              <w:rPr>
                <w:rtl/>
              </w:rPr>
            </w:pPr>
            <w:r w:rsidRPr="001769A0">
              <w:t>8</w:t>
            </w:r>
            <w:r w:rsidRPr="001769A0">
              <w:rPr>
                <w:rtl/>
              </w:rPr>
              <w:tab/>
            </w:r>
            <w:r w:rsidRPr="001769A0">
              <w:rPr>
                <w:rFonts w:hint="cs"/>
                <w:rtl/>
              </w:rPr>
              <w:t>يخطر</w:t>
            </w:r>
            <w:r w:rsidRPr="001769A0">
              <w:rPr>
                <w:rtl/>
              </w:rPr>
              <w:t xml:space="preserve"> الأمين العام جميع الدول الأعضاء بإيداع كل وثيقة تصديق أو</w:t>
            </w:r>
            <w:r w:rsidR="00393172">
              <w:rPr>
                <w:rFonts w:hint="eastAsia"/>
                <w:rtl/>
              </w:rPr>
              <w:t> </w:t>
            </w:r>
            <w:r w:rsidRPr="001769A0">
              <w:rPr>
                <w:rtl/>
              </w:rPr>
              <w:t>قبول أو موافقة أو</w:t>
            </w:r>
            <w:r w:rsidRPr="001769A0">
              <w:rPr>
                <w:rFonts w:hint="cs"/>
                <w:spacing w:val="-2"/>
                <w:rtl/>
              </w:rPr>
              <w:t> </w:t>
            </w:r>
            <w:r w:rsidRPr="001769A0">
              <w:rPr>
                <w:rtl/>
              </w:rPr>
              <w:t>انضمام.</w:t>
            </w:r>
          </w:p>
        </w:tc>
        <w:tc>
          <w:tcPr>
            <w:tcW w:w="930" w:type="pct"/>
            <w:gridSpan w:val="2"/>
            <w:tcBorders>
              <w:top w:val="nil"/>
              <w:left w:val="nil"/>
              <w:bottom w:val="nil"/>
              <w:right w:val="nil"/>
            </w:tcBorders>
          </w:tcPr>
          <w:p w:rsidR="00CC0EAE" w:rsidRPr="00940065" w:rsidRDefault="00CC0EAE" w:rsidP="007D3378">
            <w:pPr>
              <w:spacing w:before="60" w:after="60" w:line="340" w:lineRule="exact"/>
              <w:rPr>
                <w:b/>
                <w:bCs/>
                <w:rtl/>
              </w:rPr>
            </w:pPr>
            <w:r w:rsidRPr="00940065">
              <w:rPr>
                <w:b/>
                <w:bCs/>
              </w:rPr>
              <w:t>526</w:t>
            </w:r>
          </w:p>
          <w:p w:rsidR="00CC0EAE" w:rsidRPr="00940065" w:rsidRDefault="00CC0EAE" w:rsidP="007D3378">
            <w:pPr>
              <w:spacing w:before="0" w:after="60" w:line="200" w:lineRule="exact"/>
              <w:rPr>
                <w:b/>
                <w:bCs/>
                <w:sz w:val="18"/>
                <w:szCs w:val="18"/>
              </w:rPr>
            </w:pPr>
            <w:r w:rsidRPr="00940065">
              <w:rPr>
                <w:b/>
                <w:bCs/>
                <w:sz w:val="18"/>
                <w:szCs w:val="18"/>
              </w:rPr>
              <w:t>PP-98</w:t>
            </w:r>
          </w:p>
        </w:tc>
      </w:tr>
      <w:tr w:rsidR="00CC0EAE" w:rsidRPr="00940065" w:rsidTr="00DD12F9">
        <w:trPr>
          <w:jc w:val="right"/>
        </w:trPr>
        <w:tc>
          <w:tcPr>
            <w:tcW w:w="1018" w:type="pct"/>
            <w:tcBorders>
              <w:top w:val="nil"/>
              <w:left w:val="nil"/>
              <w:bottom w:val="nil"/>
              <w:right w:val="nil"/>
            </w:tcBorders>
            <w:shd w:val="clear" w:color="auto" w:fill="auto"/>
          </w:tcPr>
          <w:p w:rsidR="00CC0EAE" w:rsidRPr="001769A0" w:rsidRDefault="00CC0EAE" w:rsidP="007D3378">
            <w:pPr>
              <w:spacing w:before="60" w:after="60" w:line="340" w:lineRule="exact"/>
            </w:pPr>
          </w:p>
        </w:tc>
        <w:tc>
          <w:tcPr>
            <w:tcW w:w="3052" w:type="pct"/>
            <w:tcBorders>
              <w:top w:val="nil"/>
              <w:left w:val="nil"/>
              <w:bottom w:val="nil"/>
              <w:right w:val="nil"/>
            </w:tcBorders>
          </w:tcPr>
          <w:p w:rsidR="00CC0EAE" w:rsidRPr="001769A0" w:rsidRDefault="00CC0EAE" w:rsidP="00F431E5">
            <w:pPr>
              <w:tabs>
                <w:tab w:val="clear" w:pos="567"/>
                <w:tab w:val="clear" w:pos="1134"/>
                <w:tab w:val="clear" w:pos="1701"/>
                <w:tab w:val="clear" w:pos="2268"/>
                <w:tab w:val="clear" w:pos="2835"/>
                <w:tab w:val="left" w:pos="851"/>
              </w:tabs>
              <w:spacing w:before="60" w:after="60" w:line="340" w:lineRule="exact"/>
              <w:rPr>
                <w:rtl/>
              </w:rPr>
            </w:pPr>
            <w:r w:rsidRPr="001769A0">
              <w:t>9</w:t>
            </w:r>
            <w:r w:rsidRPr="001769A0">
              <w:rPr>
                <w:rtl/>
              </w:rPr>
              <w:tab/>
            </w:r>
            <w:r w:rsidRPr="001769A0">
              <w:rPr>
                <w:rFonts w:hint="cs"/>
                <w:rtl/>
              </w:rPr>
              <w:t xml:space="preserve">بعد دخول أي صك تعديل حيز التنفيذ، تطبق </w:t>
            </w:r>
            <w:ins w:id="6635" w:author="ajlouni" w:date="2013-05-31T13:42:00Z">
              <w:r>
                <w:rPr>
                  <w:rFonts w:hint="cs"/>
                  <w:rtl/>
                </w:rPr>
                <w:t>[</w:t>
              </w:r>
            </w:ins>
            <w:r w:rsidRPr="001769A0">
              <w:rPr>
                <w:rFonts w:hint="cs"/>
                <w:rtl/>
              </w:rPr>
              <w:t>المادتان</w:t>
            </w:r>
            <w:r w:rsidRPr="001769A0">
              <w:rPr>
                <w:rFonts w:hint="cs"/>
                <w:spacing w:val="-2"/>
                <w:rtl/>
              </w:rPr>
              <w:t> </w:t>
            </w:r>
            <w:r w:rsidRPr="001769A0">
              <w:t>52</w:t>
            </w:r>
            <w:r w:rsidRPr="001769A0">
              <w:rPr>
                <w:rFonts w:hint="cs"/>
                <w:rtl/>
              </w:rPr>
              <w:t xml:space="preserve"> و</w:t>
            </w:r>
            <w:r w:rsidRPr="001769A0">
              <w:t>53</w:t>
            </w:r>
            <w:ins w:id="6636" w:author="ajlouni" w:date="2013-05-31T13:42:00Z">
              <w:r>
                <w:rPr>
                  <w:rFonts w:hint="cs"/>
                  <w:rtl/>
                </w:rPr>
                <w:t>]</w:t>
              </w:r>
            </w:ins>
            <w:r w:rsidRPr="001769A0">
              <w:rPr>
                <w:rFonts w:hint="cs"/>
                <w:rtl/>
              </w:rPr>
              <w:t xml:space="preserve"> من الدستور بشأن التصديق على الاتفاقية المعدلة، أو القبول بها، أو الموافقة عليها، أو الانضمام</w:t>
            </w:r>
            <w:r w:rsidRPr="001769A0">
              <w:rPr>
                <w:rFonts w:hint="cs"/>
                <w:spacing w:val="-2"/>
                <w:rtl/>
              </w:rPr>
              <w:t> </w:t>
            </w:r>
            <w:r w:rsidRPr="001769A0">
              <w:rPr>
                <w:rFonts w:hint="cs"/>
                <w:rtl/>
              </w:rPr>
              <w:t>إليها.</w:t>
            </w:r>
          </w:p>
        </w:tc>
        <w:tc>
          <w:tcPr>
            <w:tcW w:w="930" w:type="pct"/>
            <w:gridSpan w:val="2"/>
            <w:tcBorders>
              <w:top w:val="nil"/>
              <w:left w:val="nil"/>
              <w:bottom w:val="nil"/>
              <w:right w:val="nil"/>
            </w:tcBorders>
          </w:tcPr>
          <w:p w:rsidR="00CC0EAE" w:rsidRPr="00940065" w:rsidRDefault="00CC0EAE" w:rsidP="007D3378">
            <w:pPr>
              <w:spacing w:before="60" w:after="60" w:line="340" w:lineRule="exact"/>
              <w:rPr>
                <w:b/>
                <w:bCs/>
                <w:rtl/>
              </w:rPr>
            </w:pPr>
            <w:r w:rsidRPr="00940065">
              <w:rPr>
                <w:b/>
                <w:bCs/>
              </w:rPr>
              <w:t>527</w:t>
            </w:r>
          </w:p>
        </w:tc>
      </w:tr>
      <w:tr w:rsidR="00CC0EAE" w:rsidRPr="00940065" w:rsidTr="00DD12F9">
        <w:trPr>
          <w:jc w:val="right"/>
        </w:trPr>
        <w:tc>
          <w:tcPr>
            <w:tcW w:w="1018" w:type="pct"/>
            <w:tcBorders>
              <w:top w:val="nil"/>
              <w:left w:val="nil"/>
              <w:bottom w:val="nil"/>
              <w:right w:val="nil"/>
            </w:tcBorders>
            <w:shd w:val="clear" w:color="auto" w:fill="auto"/>
          </w:tcPr>
          <w:p w:rsidR="00CC0EAE" w:rsidRPr="001769A0" w:rsidRDefault="00CC0EAE" w:rsidP="007D3378">
            <w:pPr>
              <w:spacing w:before="60" w:after="60" w:line="340" w:lineRule="exact"/>
            </w:pPr>
          </w:p>
        </w:tc>
        <w:tc>
          <w:tcPr>
            <w:tcW w:w="3052" w:type="pct"/>
            <w:tcBorders>
              <w:top w:val="nil"/>
              <w:left w:val="nil"/>
              <w:bottom w:val="nil"/>
              <w:right w:val="nil"/>
            </w:tcBorders>
          </w:tcPr>
          <w:p w:rsidR="00CC0EAE" w:rsidRPr="001769A0" w:rsidRDefault="00CC0EAE" w:rsidP="00F431E5">
            <w:pPr>
              <w:tabs>
                <w:tab w:val="clear" w:pos="567"/>
                <w:tab w:val="clear" w:pos="1134"/>
                <w:tab w:val="clear" w:pos="1701"/>
                <w:tab w:val="clear" w:pos="2268"/>
                <w:tab w:val="clear" w:pos="2835"/>
                <w:tab w:val="left" w:pos="851"/>
              </w:tabs>
              <w:spacing w:before="60" w:after="60" w:line="340" w:lineRule="exact"/>
              <w:rPr>
                <w:rtl/>
              </w:rPr>
            </w:pPr>
            <w:r w:rsidRPr="001769A0">
              <w:t>10</w:t>
            </w:r>
            <w:r w:rsidRPr="001769A0">
              <w:rPr>
                <w:rtl/>
              </w:rPr>
              <w:tab/>
            </w:r>
            <w:r w:rsidRPr="001769A0">
              <w:rPr>
                <w:rFonts w:hint="cs"/>
                <w:rtl/>
              </w:rPr>
              <w:t>بعد دخول صك التعديل حيز التنفيذ، يسجله الأمين العام لدى الأمانة العامة للأمم المتحدة، وفقاً لأحكام المادة</w:t>
            </w:r>
            <w:r w:rsidRPr="001769A0">
              <w:rPr>
                <w:rFonts w:hint="cs"/>
                <w:spacing w:val="-2"/>
                <w:rtl/>
              </w:rPr>
              <w:t> </w:t>
            </w:r>
            <w:r w:rsidRPr="001769A0">
              <w:t>102</w:t>
            </w:r>
            <w:r w:rsidRPr="001769A0">
              <w:rPr>
                <w:rFonts w:hint="cs"/>
                <w:rtl/>
              </w:rPr>
              <w:t xml:space="preserve"> من ميثاق الأمم المتحدة. ويطبق أيضاً </w:t>
            </w:r>
            <w:ins w:id="6637" w:author="ajlouni" w:date="2013-05-31T13:42:00Z">
              <w:r>
                <w:rPr>
                  <w:rFonts w:hint="cs"/>
                  <w:rtl/>
                </w:rPr>
                <w:t>[</w:t>
              </w:r>
            </w:ins>
            <w:r w:rsidRPr="001769A0">
              <w:rPr>
                <w:rFonts w:hint="cs"/>
                <w:rtl/>
              </w:rPr>
              <w:t>الرقم</w:t>
            </w:r>
            <w:r w:rsidRPr="001769A0">
              <w:rPr>
                <w:rFonts w:hint="cs"/>
                <w:spacing w:val="-2"/>
                <w:rtl/>
              </w:rPr>
              <w:t> </w:t>
            </w:r>
            <w:r w:rsidRPr="001769A0">
              <w:t>241</w:t>
            </w:r>
            <w:ins w:id="6638" w:author="ajlouni" w:date="2013-05-31T13:42:00Z">
              <w:r>
                <w:rPr>
                  <w:rFonts w:hint="cs"/>
                  <w:rtl/>
                </w:rPr>
                <w:t>]</w:t>
              </w:r>
            </w:ins>
            <w:r w:rsidRPr="001769A0">
              <w:rPr>
                <w:rFonts w:hint="cs"/>
                <w:rtl/>
              </w:rPr>
              <w:t xml:space="preserve"> من الدستور على كل صك تعديل.</w:t>
            </w:r>
            <w:ins w:id="6639" w:author="ajlouni" w:date="2013-02-21T10:29:00Z">
              <w:r w:rsidRPr="001769A0">
                <w:rPr>
                  <w:rFonts w:hint="cs"/>
                  <w:rtl/>
                </w:rPr>
                <w:t>]</w:t>
              </w:r>
            </w:ins>
          </w:p>
        </w:tc>
        <w:tc>
          <w:tcPr>
            <w:tcW w:w="930" w:type="pct"/>
            <w:gridSpan w:val="2"/>
            <w:tcBorders>
              <w:top w:val="nil"/>
              <w:left w:val="nil"/>
              <w:bottom w:val="nil"/>
              <w:right w:val="nil"/>
            </w:tcBorders>
          </w:tcPr>
          <w:p w:rsidR="00CC0EAE" w:rsidRPr="00940065" w:rsidRDefault="00CC0EAE" w:rsidP="007D3378">
            <w:pPr>
              <w:spacing w:before="60" w:after="60" w:line="340" w:lineRule="exact"/>
              <w:rPr>
                <w:b/>
                <w:bCs/>
              </w:rPr>
            </w:pPr>
            <w:r w:rsidRPr="00940065">
              <w:rPr>
                <w:b/>
                <w:bCs/>
              </w:rPr>
              <w:t>528</w:t>
            </w:r>
          </w:p>
        </w:tc>
      </w:tr>
    </w:tbl>
    <w:p w:rsidR="00306F10" w:rsidRDefault="00306F10" w:rsidP="007D3378">
      <w:pPr>
        <w:keepNext/>
        <w:spacing w:before="360"/>
        <w:jc w:val="center"/>
        <w:rPr>
          <w:sz w:val="28"/>
          <w:szCs w:val="40"/>
          <w:rtl/>
          <w:lang w:bidi="ar-SA"/>
        </w:rPr>
      </w:pPr>
    </w:p>
    <w:p w:rsidR="00306F10" w:rsidRPr="00306F10" w:rsidRDefault="00306F10" w:rsidP="007D3378">
      <w:pPr>
        <w:keepNext/>
        <w:spacing w:before="360"/>
        <w:jc w:val="center"/>
        <w:rPr>
          <w:sz w:val="2"/>
          <w:szCs w:val="2"/>
          <w:rtl/>
        </w:rPr>
      </w:pPr>
      <w:r>
        <w:rPr>
          <w:sz w:val="28"/>
          <w:szCs w:val="40"/>
          <w:rtl/>
        </w:rPr>
        <w:br w:type="page"/>
      </w:r>
    </w:p>
    <w:tbl>
      <w:tblPr>
        <w:tblW w:w="4967" w:type="pct"/>
        <w:jc w:val="right"/>
        <w:tblLook w:val="0000" w:firstRow="0" w:lastRow="0" w:firstColumn="0" w:lastColumn="0" w:noHBand="0" w:noVBand="0"/>
      </w:tblPr>
      <w:tblGrid>
        <w:gridCol w:w="7807"/>
        <w:gridCol w:w="1774"/>
      </w:tblGrid>
      <w:tr w:rsidR="004A609B" w:rsidRPr="00940065" w:rsidTr="004A609B">
        <w:trPr>
          <w:jc w:val="right"/>
        </w:trPr>
        <w:tc>
          <w:tcPr>
            <w:tcW w:w="4074" w:type="pct"/>
            <w:tcBorders>
              <w:top w:val="nil"/>
              <w:left w:val="nil"/>
              <w:bottom w:val="nil"/>
              <w:right w:val="nil"/>
            </w:tcBorders>
          </w:tcPr>
          <w:p w:rsidR="004A609B" w:rsidRPr="00940065" w:rsidRDefault="004A609B" w:rsidP="00F431E5">
            <w:pPr>
              <w:keepNext/>
              <w:tabs>
                <w:tab w:val="clear" w:pos="567"/>
                <w:tab w:val="clear" w:pos="1134"/>
                <w:tab w:val="clear" w:pos="1701"/>
                <w:tab w:val="clear" w:pos="2268"/>
                <w:tab w:val="clear" w:pos="2835"/>
                <w:tab w:val="left" w:pos="851"/>
              </w:tabs>
              <w:jc w:val="center"/>
              <w:rPr>
                <w:sz w:val="28"/>
                <w:szCs w:val="40"/>
                <w:rtl/>
              </w:rPr>
            </w:pPr>
            <w:r>
              <w:rPr>
                <w:sz w:val="28"/>
                <w:szCs w:val="40"/>
                <w:rtl/>
              </w:rPr>
              <w:lastRenderedPageBreak/>
              <w:br w:type="page"/>
            </w:r>
            <w:r w:rsidRPr="00940065">
              <w:rPr>
                <w:sz w:val="28"/>
                <w:szCs w:val="40"/>
                <w:rtl/>
              </w:rPr>
              <w:t>الملح</w:t>
            </w:r>
            <w:r w:rsidRPr="00940065">
              <w:rPr>
                <w:rFonts w:hint="cs"/>
                <w:sz w:val="28"/>
                <w:szCs w:val="40"/>
                <w:rtl/>
              </w:rPr>
              <w:t>ـ</w:t>
            </w:r>
            <w:r w:rsidRPr="00940065">
              <w:rPr>
                <w:sz w:val="28"/>
                <w:szCs w:val="40"/>
                <w:rtl/>
              </w:rPr>
              <w:t>ق</w:t>
            </w:r>
          </w:p>
          <w:p w:rsidR="004A609B" w:rsidRPr="00306F10" w:rsidRDefault="004A609B" w:rsidP="00F431E5">
            <w:pPr>
              <w:pStyle w:val="Annextitle"/>
              <w:tabs>
                <w:tab w:val="clear" w:pos="567"/>
                <w:tab w:val="clear" w:pos="1134"/>
                <w:tab w:val="clear" w:pos="1701"/>
                <w:tab w:val="clear" w:pos="2268"/>
                <w:tab w:val="clear" w:pos="2835"/>
                <w:tab w:val="left" w:pos="851"/>
              </w:tabs>
              <w:spacing w:after="240"/>
              <w:rPr>
                <w:spacing w:val="-4"/>
                <w:rtl/>
              </w:rPr>
            </w:pPr>
            <w:ins w:id="6640" w:author="ajlouni" w:date="2013-02-21T10:29:00Z">
              <w:r>
                <w:rPr>
                  <w:rFonts w:hint="cs"/>
                  <w:rtl/>
                </w:rPr>
                <w:t>[</w:t>
              </w:r>
            </w:ins>
            <w:r w:rsidRPr="00940065">
              <w:rPr>
                <w:rtl/>
              </w:rPr>
              <w:t>تعريف بعض المصطلحات المستعملة في هذه الاتفاقية</w:t>
            </w:r>
            <w:r w:rsidRPr="00940065">
              <w:rPr>
                <w:rtl/>
              </w:rPr>
              <w:br/>
              <w:t>وفي اللوائح الإدارية للاتحاد الدولي للاتصالا</w:t>
            </w:r>
            <w:r>
              <w:rPr>
                <w:rFonts w:hint="cs"/>
                <w:rtl/>
              </w:rPr>
              <w:t xml:space="preserve">ت </w:t>
            </w:r>
          </w:p>
        </w:tc>
        <w:tc>
          <w:tcPr>
            <w:tcW w:w="926" w:type="pct"/>
            <w:tcBorders>
              <w:top w:val="nil"/>
              <w:left w:val="nil"/>
              <w:bottom w:val="nil"/>
              <w:right w:val="nil"/>
            </w:tcBorders>
          </w:tcPr>
          <w:p w:rsidR="004A609B" w:rsidRPr="00940065" w:rsidRDefault="004A609B" w:rsidP="007D3378">
            <w:pPr>
              <w:spacing w:before="60" w:after="60" w:line="340" w:lineRule="exact"/>
              <w:rPr>
                <w:b/>
                <w:bCs/>
                <w:szCs w:val="24"/>
                <w:rtl/>
              </w:rPr>
            </w:pPr>
          </w:p>
        </w:tc>
      </w:tr>
      <w:tr w:rsidR="004A609B" w:rsidRPr="00940065" w:rsidTr="004A609B">
        <w:trPr>
          <w:jc w:val="right"/>
        </w:trPr>
        <w:tc>
          <w:tcPr>
            <w:tcW w:w="4074" w:type="pct"/>
            <w:tcBorders>
              <w:top w:val="nil"/>
              <w:left w:val="nil"/>
              <w:bottom w:val="nil"/>
              <w:right w:val="nil"/>
            </w:tcBorders>
          </w:tcPr>
          <w:p w:rsidR="004A609B" w:rsidRPr="00306F10" w:rsidRDefault="004A609B" w:rsidP="00F431E5">
            <w:pPr>
              <w:tabs>
                <w:tab w:val="clear" w:pos="567"/>
                <w:tab w:val="clear" w:pos="1134"/>
                <w:tab w:val="clear" w:pos="1701"/>
                <w:tab w:val="clear" w:pos="2268"/>
                <w:tab w:val="clear" w:pos="2835"/>
                <w:tab w:val="left" w:pos="851"/>
              </w:tabs>
              <w:spacing w:before="60" w:after="60" w:line="340" w:lineRule="exact"/>
              <w:rPr>
                <w:spacing w:val="-4"/>
                <w:rtl/>
              </w:rPr>
            </w:pPr>
            <w:r w:rsidRPr="00306F10">
              <w:rPr>
                <w:spacing w:val="-4"/>
                <w:rtl/>
              </w:rPr>
              <w:tab/>
              <w:t xml:space="preserve">لأغراض </w:t>
            </w:r>
            <w:r w:rsidRPr="00306F10">
              <w:rPr>
                <w:rFonts w:hint="cs"/>
                <w:spacing w:val="-4"/>
                <w:rtl/>
              </w:rPr>
              <w:t>صكوك الاتحاد المذكورة أعلاه، يقصد بالمصطلحات التالية المعاني المبينة في</w:t>
            </w:r>
            <w:r w:rsidRPr="00306F10">
              <w:rPr>
                <w:rFonts w:hint="eastAsia"/>
                <w:spacing w:val="-4"/>
                <w:rtl/>
              </w:rPr>
              <w:t> </w:t>
            </w:r>
            <w:r w:rsidRPr="00306F10">
              <w:rPr>
                <w:rFonts w:hint="cs"/>
                <w:spacing w:val="-4"/>
                <w:rtl/>
              </w:rPr>
              <w:t>التعاريف الواردة مقابل كل</w:t>
            </w:r>
            <w:r w:rsidRPr="00306F10">
              <w:rPr>
                <w:rFonts w:hint="eastAsia"/>
                <w:spacing w:val="-4"/>
                <w:rtl/>
              </w:rPr>
              <w:t> </w:t>
            </w:r>
            <w:r w:rsidRPr="00306F10">
              <w:rPr>
                <w:rFonts w:hint="cs"/>
                <w:spacing w:val="-4"/>
                <w:rtl/>
              </w:rPr>
              <w:t>منها:</w:t>
            </w:r>
          </w:p>
        </w:tc>
        <w:tc>
          <w:tcPr>
            <w:tcW w:w="926" w:type="pct"/>
            <w:tcBorders>
              <w:top w:val="nil"/>
              <w:left w:val="nil"/>
              <w:bottom w:val="nil"/>
              <w:right w:val="nil"/>
            </w:tcBorders>
          </w:tcPr>
          <w:p w:rsidR="004A609B" w:rsidRPr="00940065" w:rsidRDefault="004A609B" w:rsidP="007D3378">
            <w:pPr>
              <w:spacing w:before="60" w:after="60" w:line="340" w:lineRule="exact"/>
              <w:rPr>
                <w:b/>
                <w:bCs/>
                <w:szCs w:val="24"/>
                <w:rtl/>
              </w:rPr>
            </w:pPr>
          </w:p>
        </w:tc>
      </w:tr>
      <w:tr w:rsidR="004A609B" w:rsidRPr="00940065" w:rsidTr="004A609B">
        <w:trPr>
          <w:jc w:val="right"/>
        </w:trPr>
        <w:tc>
          <w:tcPr>
            <w:tcW w:w="4074" w:type="pct"/>
            <w:tcBorders>
              <w:top w:val="nil"/>
              <w:left w:val="nil"/>
              <w:bottom w:val="nil"/>
              <w:right w:val="nil"/>
            </w:tcBorders>
          </w:tcPr>
          <w:p w:rsidR="004A609B" w:rsidRPr="00306F10" w:rsidRDefault="004A609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306F10">
              <w:rPr>
                <w:rtl/>
              </w:rPr>
              <w:tab/>
            </w:r>
            <w:r w:rsidRPr="00306F10">
              <w:rPr>
                <w:i/>
                <w:iCs/>
                <w:rtl/>
              </w:rPr>
              <w:t>خبير:</w:t>
            </w:r>
            <w:r w:rsidRPr="00306F10">
              <w:rPr>
                <w:rFonts w:hint="cs"/>
                <w:rtl/>
              </w:rPr>
              <w:t xml:space="preserve"> شخص ترسله:</w:t>
            </w:r>
          </w:p>
        </w:tc>
        <w:tc>
          <w:tcPr>
            <w:tcW w:w="926" w:type="pct"/>
            <w:tcBorders>
              <w:top w:val="nil"/>
              <w:left w:val="nil"/>
              <w:bottom w:val="nil"/>
              <w:right w:val="nil"/>
            </w:tcBorders>
          </w:tcPr>
          <w:p w:rsidR="004A609B" w:rsidRPr="004E0E46" w:rsidRDefault="004A609B" w:rsidP="007D3378">
            <w:pPr>
              <w:spacing w:before="60" w:after="60" w:line="340" w:lineRule="exact"/>
              <w:rPr>
                <w:b/>
                <w:bCs/>
                <w:lang w:val="en-US"/>
              </w:rPr>
            </w:pPr>
            <w:r w:rsidRPr="00940065">
              <w:rPr>
                <w:b/>
                <w:bCs/>
              </w:rPr>
              <w:t>1001</w:t>
            </w:r>
          </w:p>
        </w:tc>
      </w:tr>
      <w:tr w:rsidR="004A609B" w:rsidRPr="00940065" w:rsidTr="004A609B">
        <w:trPr>
          <w:jc w:val="right"/>
        </w:trPr>
        <w:tc>
          <w:tcPr>
            <w:tcW w:w="4074" w:type="pct"/>
            <w:tcBorders>
              <w:top w:val="nil"/>
              <w:left w:val="nil"/>
              <w:bottom w:val="nil"/>
              <w:right w:val="nil"/>
            </w:tcBorders>
          </w:tcPr>
          <w:p w:rsidR="004A609B" w:rsidRPr="00306F10" w:rsidRDefault="004A609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306F10">
              <w:rPr>
                <w:rFonts w:hint="cs"/>
                <w:i/>
                <w:iCs/>
                <w:rtl/>
              </w:rPr>
              <w:t>أ )</w:t>
            </w:r>
            <w:r w:rsidRPr="00306F10">
              <w:rPr>
                <w:i/>
                <w:iCs/>
                <w:rtl/>
              </w:rPr>
              <w:tab/>
            </w:r>
            <w:r w:rsidRPr="00306F10">
              <w:rPr>
                <w:rFonts w:hint="cs"/>
                <w:rtl/>
              </w:rPr>
              <w:t>حكومة بلده أو إدارته، أو</w:t>
            </w:r>
          </w:p>
        </w:tc>
        <w:tc>
          <w:tcPr>
            <w:tcW w:w="926" w:type="pct"/>
            <w:tcBorders>
              <w:top w:val="nil"/>
              <w:left w:val="nil"/>
              <w:bottom w:val="nil"/>
              <w:right w:val="nil"/>
            </w:tcBorders>
          </w:tcPr>
          <w:p w:rsidR="004A609B" w:rsidRPr="00940065" w:rsidRDefault="004A609B" w:rsidP="007D3378">
            <w:pPr>
              <w:spacing w:before="60" w:after="60" w:line="340" w:lineRule="exact"/>
              <w:rPr>
                <w:b/>
                <w:bCs/>
              </w:rPr>
            </w:pPr>
          </w:p>
        </w:tc>
      </w:tr>
      <w:tr w:rsidR="004A609B" w:rsidRPr="00940065" w:rsidTr="004A609B">
        <w:trPr>
          <w:jc w:val="right"/>
        </w:trPr>
        <w:tc>
          <w:tcPr>
            <w:tcW w:w="4074" w:type="pct"/>
            <w:tcBorders>
              <w:top w:val="nil"/>
              <w:left w:val="nil"/>
              <w:bottom w:val="nil"/>
              <w:right w:val="nil"/>
            </w:tcBorders>
          </w:tcPr>
          <w:p w:rsidR="004A609B" w:rsidRPr="00306F10" w:rsidRDefault="004A609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306F10">
              <w:rPr>
                <w:rFonts w:hint="cs"/>
                <w:i/>
                <w:iCs/>
                <w:rtl/>
              </w:rPr>
              <w:t>ب)</w:t>
            </w:r>
            <w:r w:rsidRPr="00306F10">
              <w:rPr>
                <w:i/>
                <w:iCs/>
                <w:rtl/>
              </w:rPr>
              <w:tab/>
            </w:r>
            <w:r w:rsidRPr="00306F10">
              <w:rPr>
                <w:rFonts w:hint="cs"/>
                <w:spacing w:val="-2"/>
                <w:rtl/>
              </w:rPr>
              <w:t xml:space="preserve">كيان أو منظمة مرخص لهما وفقاً لأحكام </w:t>
            </w:r>
            <w:r w:rsidRPr="00F72833">
              <w:rPr>
                <w:rFonts w:hint="eastAsia"/>
                <w:spacing w:val="-2"/>
                <w:rtl/>
              </w:rPr>
              <w:t>المادة</w:t>
            </w:r>
            <w:r w:rsidRPr="00F72833">
              <w:rPr>
                <w:spacing w:val="-2"/>
                <w:rtl/>
              </w:rPr>
              <w:t xml:space="preserve"> </w:t>
            </w:r>
            <w:r w:rsidRPr="00F72833">
              <w:rPr>
                <w:spacing w:val="-2"/>
              </w:rPr>
              <w:t>19</w:t>
            </w:r>
            <w:r w:rsidRPr="00306F10">
              <w:rPr>
                <w:rFonts w:hint="cs"/>
                <w:spacing w:val="-2"/>
                <w:rtl/>
              </w:rPr>
              <w:t xml:space="preserve"> من هذه الاتفاقية،</w:t>
            </w:r>
            <w:r w:rsidRPr="00306F10">
              <w:rPr>
                <w:rFonts w:hint="cs"/>
                <w:spacing w:val="-4"/>
                <w:rtl/>
              </w:rPr>
              <w:t> </w:t>
            </w:r>
            <w:r w:rsidRPr="00306F10">
              <w:rPr>
                <w:rFonts w:hint="cs"/>
                <w:spacing w:val="-2"/>
                <w:rtl/>
              </w:rPr>
              <w:t>أو</w:t>
            </w:r>
          </w:p>
        </w:tc>
        <w:tc>
          <w:tcPr>
            <w:tcW w:w="926" w:type="pct"/>
            <w:tcBorders>
              <w:top w:val="nil"/>
              <w:left w:val="nil"/>
              <w:bottom w:val="nil"/>
              <w:right w:val="nil"/>
            </w:tcBorders>
          </w:tcPr>
          <w:p w:rsidR="004A609B" w:rsidRPr="00940065" w:rsidRDefault="004A609B" w:rsidP="007D3378">
            <w:pPr>
              <w:spacing w:before="60" w:after="60" w:line="340" w:lineRule="exact"/>
              <w:rPr>
                <w:b/>
                <w:bCs/>
              </w:rPr>
            </w:pPr>
          </w:p>
        </w:tc>
      </w:tr>
      <w:tr w:rsidR="004A609B" w:rsidRPr="00940065" w:rsidTr="004A609B">
        <w:trPr>
          <w:jc w:val="right"/>
        </w:trPr>
        <w:tc>
          <w:tcPr>
            <w:tcW w:w="4074" w:type="pct"/>
            <w:tcBorders>
              <w:top w:val="nil"/>
              <w:left w:val="nil"/>
              <w:bottom w:val="nil"/>
              <w:right w:val="nil"/>
            </w:tcBorders>
          </w:tcPr>
          <w:p w:rsidR="004A609B" w:rsidRPr="00306F10" w:rsidRDefault="004A609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306F10">
              <w:rPr>
                <w:rFonts w:hint="cs"/>
                <w:i/>
                <w:iCs/>
                <w:rtl/>
              </w:rPr>
              <w:t>ج)</w:t>
            </w:r>
            <w:r w:rsidRPr="00306F10">
              <w:rPr>
                <w:i/>
                <w:iCs/>
                <w:rtl/>
              </w:rPr>
              <w:tab/>
            </w:r>
            <w:r w:rsidRPr="00306F10">
              <w:rPr>
                <w:rFonts w:hint="cs"/>
                <w:rtl/>
              </w:rPr>
              <w:t>منظمة دولية،</w:t>
            </w:r>
          </w:p>
        </w:tc>
        <w:tc>
          <w:tcPr>
            <w:tcW w:w="926" w:type="pct"/>
            <w:tcBorders>
              <w:top w:val="nil"/>
              <w:left w:val="nil"/>
              <w:bottom w:val="nil"/>
              <w:right w:val="nil"/>
            </w:tcBorders>
          </w:tcPr>
          <w:p w:rsidR="004A609B" w:rsidRPr="00940065" w:rsidRDefault="004A609B" w:rsidP="007D3378">
            <w:pPr>
              <w:spacing w:before="60" w:after="60" w:line="340" w:lineRule="exact"/>
              <w:rPr>
                <w:b/>
                <w:bCs/>
              </w:rPr>
            </w:pPr>
          </w:p>
        </w:tc>
      </w:tr>
      <w:tr w:rsidR="004A609B" w:rsidRPr="00940065" w:rsidTr="004A609B">
        <w:trPr>
          <w:jc w:val="right"/>
        </w:trPr>
        <w:tc>
          <w:tcPr>
            <w:tcW w:w="4074" w:type="pct"/>
            <w:tcBorders>
              <w:top w:val="nil"/>
              <w:left w:val="nil"/>
              <w:bottom w:val="nil"/>
              <w:right w:val="nil"/>
            </w:tcBorders>
          </w:tcPr>
          <w:p w:rsidR="004A609B" w:rsidRPr="00306F10" w:rsidRDefault="004A609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306F10">
              <w:rPr>
                <w:rtl/>
              </w:rPr>
              <w:tab/>
              <w:t xml:space="preserve">للمشاركة </w:t>
            </w:r>
            <w:r w:rsidRPr="00306F10">
              <w:rPr>
                <w:rFonts w:hint="cs"/>
                <w:rtl/>
              </w:rPr>
              <w:t>في مهام الاتحاد المتعلقة بميدان اختصاصه المهني.</w:t>
            </w:r>
          </w:p>
        </w:tc>
        <w:tc>
          <w:tcPr>
            <w:tcW w:w="926" w:type="pct"/>
            <w:tcBorders>
              <w:top w:val="nil"/>
              <w:left w:val="nil"/>
              <w:bottom w:val="nil"/>
              <w:right w:val="nil"/>
            </w:tcBorders>
          </w:tcPr>
          <w:p w:rsidR="004A609B" w:rsidRPr="00940065" w:rsidRDefault="004A609B" w:rsidP="007D3378">
            <w:pPr>
              <w:spacing w:before="60" w:after="60" w:line="340" w:lineRule="exact"/>
              <w:rPr>
                <w:b/>
                <w:bCs/>
              </w:rPr>
            </w:pPr>
          </w:p>
        </w:tc>
      </w:tr>
      <w:tr w:rsidR="004A609B" w:rsidRPr="00940065" w:rsidTr="004A609B">
        <w:trPr>
          <w:jc w:val="right"/>
        </w:trPr>
        <w:tc>
          <w:tcPr>
            <w:tcW w:w="4074" w:type="pct"/>
            <w:tcBorders>
              <w:top w:val="nil"/>
              <w:left w:val="nil"/>
              <w:bottom w:val="nil"/>
              <w:right w:val="nil"/>
            </w:tcBorders>
          </w:tcPr>
          <w:p w:rsidR="004A609B" w:rsidRPr="00306F10" w:rsidRDefault="004A609B">
            <w:pPr>
              <w:tabs>
                <w:tab w:val="clear" w:pos="567"/>
                <w:tab w:val="clear" w:pos="1134"/>
                <w:tab w:val="clear" w:pos="1701"/>
                <w:tab w:val="clear" w:pos="2268"/>
                <w:tab w:val="clear" w:pos="2835"/>
                <w:tab w:val="left" w:pos="851"/>
              </w:tabs>
              <w:spacing w:before="60" w:after="60" w:line="340" w:lineRule="exact"/>
              <w:rPr>
                <w:spacing w:val="-4"/>
                <w:rtl/>
                <w:rPrChange w:id="6641" w:author="Riz, Imad " w:date="2012-10-18T10:24:00Z">
                  <w:rPr>
                    <w:position w:val="2"/>
                    <w:rtl/>
                  </w:rPr>
                </w:rPrChange>
              </w:rPr>
              <w:pPrChange w:id="6642" w:author="Riz, Imad " w:date="2012-10-18T10:24:00Z">
                <w:pPr/>
              </w:pPrChange>
            </w:pPr>
            <w:r w:rsidRPr="00306F10">
              <w:rPr>
                <w:spacing w:val="-4"/>
                <w:sz w:val="14"/>
                <w:rtl/>
                <w:rPrChange w:id="6643" w:author="Riz, Imad " w:date="2012-10-18T10:24:00Z">
                  <w:rPr>
                    <w:sz w:val="14"/>
                    <w:rtl/>
                  </w:rPr>
                </w:rPrChange>
              </w:rPr>
              <w:tab/>
            </w:r>
            <w:r w:rsidRPr="00306F10">
              <w:rPr>
                <w:rFonts w:hint="cs"/>
                <w:i/>
                <w:iCs/>
                <w:spacing w:val="-4"/>
                <w:rtl/>
                <w:rPrChange w:id="6644" w:author="Riz, Imad " w:date="2012-10-18T10:24:00Z">
                  <w:rPr>
                    <w:rFonts w:hint="cs"/>
                    <w:i/>
                    <w:iCs/>
                    <w:rtl/>
                  </w:rPr>
                </w:rPrChange>
              </w:rPr>
              <w:t>مراقب</w:t>
            </w:r>
            <w:r w:rsidRPr="00306F10">
              <w:rPr>
                <w:i/>
                <w:iCs/>
                <w:spacing w:val="-4"/>
                <w:rtl/>
                <w:rPrChange w:id="6645" w:author="Riz, Imad " w:date="2012-10-18T10:24:00Z">
                  <w:rPr>
                    <w:i/>
                    <w:iCs/>
                    <w:rtl/>
                  </w:rPr>
                </w:rPrChange>
              </w:rPr>
              <w:t xml:space="preserve">: </w:t>
            </w:r>
            <w:r w:rsidRPr="00306F10">
              <w:rPr>
                <w:rFonts w:hint="cs"/>
                <w:spacing w:val="-4"/>
                <w:rtl/>
                <w:rPrChange w:id="6646" w:author="Riz, Imad " w:date="2012-10-18T10:24:00Z">
                  <w:rPr>
                    <w:rFonts w:hint="cs"/>
                    <w:rtl/>
                  </w:rPr>
                </w:rPrChange>
              </w:rPr>
              <w:t>شخص</w:t>
            </w:r>
            <w:r w:rsidRPr="00306F10">
              <w:rPr>
                <w:spacing w:val="-4"/>
                <w:rtl/>
                <w:rPrChange w:id="6647" w:author="Riz, Imad " w:date="2012-10-18T10:24:00Z">
                  <w:rPr>
                    <w:rtl/>
                  </w:rPr>
                </w:rPrChange>
              </w:rPr>
              <w:t xml:space="preserve"> </w:t>
            </w:r>
            <w:r w:rsidRPr="00306F10">
              <w:rPr>
                <w:rFonts w:hint="cs"/>
                <w:spacing w:val="-4"/>
                <w:rtl/>
                <w:rPrChange w:id="6648" w:author="Riz, Imad " w:date="2012-10-18T10:24:00Z">
                  <w:rPr>
                    <w:rFonts w:hint="cs"/>
                    <w:rtl/>
                  </w:rPr>
                </w:rPrChange>
              </w:rPr>
              <w:t>ترسله</w:t>
            </w:r>
            <w:r w:rsidRPr="00306F10">
              <w:rPr>
                <w:spacing w:val="-4"/>
                <w:rtl/>
                <w:rPrChange w:id="6649" w:author="Riz, Imad " w:date="2012-10-18T10:24:00Z">
                  <w:rPr>
                    <w:rtl/>
                  </w:rPr>
                </w:rPrChange>
              </w:rPr>
              <w:t xml:space="preserve"> </w:t>
            </w:r>
            <w:r w:rsidRPr="00306F10">
              <w:rPr>
                <w:rFonts w:hint="cs"/>
                <w:spacing w:val="-4"/>
                <w:rtl/>
                <w:rPrChange w:id="6650" w:author="Riz, Imad " w:date="2012-10-18T10:24:00Z">
                  <w:rPr>
                    <w:rFonts w:hint="cs"/>
                    <w:rtl/>
                  </w:rPr>
                </w:rPrChange>
              </w:rPr>
              <w:t>دولة</w:t>
            </w:r>
            <w:r w:rsidRPr="00306F10">
              <w:rPr>
                <w:spacing w:val="-4"/>
                <w:rtl/>
                <w:rPrChange w:id="6651" w:author="Riz, Imad " w:date="2012-10-18T10:24:00Z">
                  <w:rPr>
                    <w:rtl/>
                  </w:rPr>
                </w:rPrChange>
              </w:rPr>
              <w:t xml:space="preserve"> </w:t>
            </w:r>
            <w:r w:rsidRPr="00306F10">
              <w:rPr>
                <w:rFonts w:hint="cs"/>
                <w:spacing w:val="-4"/>
                <w:rtl/>
                <w:rPrChange w:id="6652" w:author="Riz, Imad " w:date="2012-10-18T10:24:00Z">
                  <w:rPr>
                    <w:rFonts w:hint="cs"/>
                    <w:rtl/>
                  </w:rPr>
                </w:rPrChange>
              </w:rPr>
              <w:t>عضو</w:t>
            </w:r>
            <w:r w:rsidRPr="00306F10">
              <w:rPr>
                <w:spacing w:val="-4"/>
                <w:rtl/>
                <w:rPrChange w:id="6653" w:author="Riz, Imad " w:date="2012-10-18T10:24:00Z">
                  <w:rPr>
                    <w:rtl/>
                  </w:rPr>
                </w:rPrChange>
              </w:rPr>
              <w:t xml:space="preserve"> </w:t>
            </w:r>
            <w:r w:rsidRPr="00306F10">
              <w:rPr>
                <w:rFonts w:hint="cs"/>
                <w:spacing w:val="-4"/>
                <w:rtl/>
                <w:rPrChange w:id="6654" w:author="Riz, Imad " w:date="2012-10-18T10:24:00Z">
                  <w:rPr>
                    <w:rFonts w:hint="cs"/>
                    <w:rtl/>
                  </w:rPr>
                </w:rPrChange>
              </w:rPr>
              <w:t>أو</w:t>
            </w:r>
            <w:r w:rsidRPr="00306F10">
              <w:rPr>
                <w:spacing w:val="-4"/>
                <w:rtl/>
                <w:rPrChange w:id="6655" w:author="Riz, Imad " w:date="2012-10-18T10:24:00Z">
                  <w:rPr>
                    <w:rtl/>
                  </w:rPr>
                </w:rPrChange>
              </w:rPr>
              <w:t xml:space="preserve"> </w:t>
            </w:r>
            <w:r w:rsidRPr="00306F10">
              <w:rPr>
                <w:rFonts w:hint="cs"/>
                <w:spacing w:val="-4"/>
                <w:rtl/>
                <w:rPrChange w:id="6656" w:author="Riz, Imad " w:date="2012-10-18T10:24:00Z">
                  <w:rPr>
                    <w:rFonts w:hint="cs"/>
                    <w:rtl/>
                  </w:rPr>
                </w:rPrChange>
              </w:rPr>
              <w:t>منظمة</w:t>
            </w:r>
            <w:r w:rsidRPr="00306F10">
              <w:rPr>
                <w:spacing w:val="-4"/>
                <w:rtl/>
                <w:rPrChange w:id="6657" w:author="Riz, Imad " w:date="2012-10-18T10:24:00Z">
                  <w:rPr>
                    <w:rtl/>
                  </w:rPr>
                </w:rPrChange>
              </w:rPr>
              <w:t xml:space="preserve"> </w:t>
            </w:r>
            <w:r w:rsidRPr="00306F10">
              <w:rPr>
                <w:rFonts w:hint="cs"/>
                <w:spacing w:val="-4"/>
                <w:rtl/>
                <w:rPrChange w:id="6658" w:author="Riz, Imad " w:date="2012-10-18T10:24:00Z">
                  <w:rPr>
                    <w:rFonts w:hint="cs"/>
                    <w:rtl/>
                  </w:rPr>
                </w:rPrChange>
              </w:rPr>
              <w:t>أو</w:t>
            </w:r>
            <w:r w:rsidRPr="00306F10">
              <w:rPr>
                <w:spacing w:val="-4"/>
                <w:rtl/>
                <w:rPrChange w:id="6659" w:author="Riz, Imad " w:date="2012-10-18T10:24:00Z">
                  <w:rPr>
                    <w:rtl/>
                  </w:rPr>
                </w:rPrChange>
              </w:rPr>
              <w:t xml:space="preserve"> </w:t>
            </w:r>
            <w:r w:rsidRPr="00306F10">
              <w:rPr>
                <w:rFonts w:hint="cs"/>
                <w:spacing w:val="-4"/>
                <w:rtl/>
                <w:rPrChange w:id="6660" w:author="Riz, Imad " w:date="2012-10-18T10:24:00Z">
                  <w:rPr>
                    <w:rFonts w:hint="cs"/>
                    <w:rtl/>
                  </w:rPr>
                </w:rPrChange>
              </w:rPr>
              <w:t>وكالة</w:t>
            </w:r>
            <w:r w:rsidRPr="00306F10">
              <w:rPr>
                <w:spacing w:val="-4"/>
                <w:rtl/>
                <w:rPrChange w:id="6661" w:author="Riz, Imad " w:date="2012-10-18T10:24:00Z">
                  <w:rPr>
                    <w:rtl/>
                  </w:rPr>
                </w:rPrChange>
              </w:rPr>
              <w:t xml:space="preserve"> </w:t>
            </w:r>
            <w:r w:rsidRPr="00306F10">
              <w:rPr>
                <w:rFonts w:hint="cs"/>
                <w:spacing w:val="-4"/>
                <w:rtl/>
                <w:rPrChange w:id="6662" w:author="Riz, Imad " w:date="2012-10-18T10:24:00Z">
                  <w:rPr>
                    <w:rFonts w:hint="cs"/>
                    <w:rtl/>
                  </w:rPr>
                </w:rPrChange>
              </w:rPr>
              <w:t>أو</w:t>
            </w:r>
            <w:r w:rsidRPr="00306F10">
              <w:rPr>
                <w:spacing w:val="-4"/>
                <w:rtl/>
                <w:rPrChange w:id="6663" w:author="Riz, Imad " w:date="2012-10-18T10:24:00Z">
                  <w:rPr>
                    <w:rtl/>
                  </w:rPr>
                </w:rPrChange>
              </w:rPr>
              <w:t xml:space="preserve"> </w:t>
            </w:r>
            <w:r w:rsidRPr="00306F10">
              <w:rPr>
                <w:rFonts w:hint="cs"/>
                <w:spacing w:val="-4"/>
                <w:rtl/>
                <w:rPrChange w:id="6664" w:author="Riz, Imad " w:date="2012-10-18T10:24:00Z">
                  <w:rPr>
                    <w:rFonts w:hint="cs"/>
                    <w:rtl/>
                  </w:rPr>
                </w:rPrChange>
              </w:rPr>
              <w:t>كيان</w:t>
            </w:r>
            <w:r w:rsidRPr="00306F10">
              <w:rPr>
                <w:spacing w:val="-4"/>
                <w:rtl/>
                <w:rPrChange w:id="6665" w:author="Riz, Imad " w:date="2012-10-18T10:24:00Z">
                  <w:rPr>
                    <w:rtl/>
                  </w:rPr>
                </w:rPrChange>
              </w:rPr>
              <w:t xml:space="preserve"> </w:t>
            </w:r>
            <w:r w:rsidRPr="00306F10">
              <w:rPr>
                <w:rFonts w:hint="cs"/>
                <w:spacing w:val="-4"/>
                <w:rtl/>
                <w:rPrChange w:id="6666" w:author="Riz, Imad " w:date="2012-10-18T10:24:00Z">
                  <w:rPr>
                    <w:rFonts w:hint="cs"/>
                    <w:rtl/>
                  </w:rPr>
                </w:rPrChange>
              </w:rPr>
              <w:t>لحضور</w:t>
            </w:r>
            <w:r w:rsidRPr="00306F10">
              <w:rPr>
                <w:spacing w:val="-4"/>
                <w:rtl/>
                <w:rPrChange w:id="6667" w:author="Riz, Imad " w:date="2012-10-18T10:24:00Z">
                  <w:rPr>
                    <w:rtl/>
                  </w:rPr>
                </w:rPrChange>
              </w:rPr>
              <w:t xml:space="preserve"> </w:t>
            </w:r>
            <w:r w:rsidRPr="00306F10">
              <w:rPr>
                <w:rFonts w:hint="cs"/>
                <w:spacing w:val="-4"/>
                <w:rtl/>
                <w:rPrChange w:id="6668" w:author="Riz, Imad " w:date="2012-10-18T10:24:00Z">
                  <w:rPr>
                    <w:rFonts w:hint="cs"/>
                    <w:rtl/>
                  </w:rPr>
                </w:rPrChange>
              </w:rPr>
              <w:t>مؤتمر</w:t>
            </w:r>
            <w:r w:rsidRPr="00306F10">
              <w:rPr>
                <w:spacing w:val="-4"/>
                <w:rtl/>
                <w:rPrChange w:id="6669" w:author="Riz, Imad " w:date="2012-10-18T10:24:00Z">
                  <w:rPr>
                    <w:rtl/>
                  </w:rPr>
                </w:rPrChange>
              </w:rPr>
              <w:t xml:space="preserve"> </w:t>
            </w:r>
            <w:r w:rsidRPr="00306F10">
              <w:rPr>
                <w:rFonts w:hint="cs"/>
                <w:spacing w:val="-4"/>
                <w:rtl/>
                <w:rPrChange w:id="6670" w:author="Riz, Imad " w:date="2012-10-18T10:24:00Z">
                  <w:rPr>
                    <w:rFonts w:hint="cs"/>
                    <w:rtl/>
                  </w:rPr>
                </w:rPrChange>
              </w:rPr>
              <w:t>أو</w:t>
            </w:r>
            <w:r w:rsidRPr="00306F10">
              <w:rPr>
                <w:spacing w:val="-4"/>
                <w:rtl/>
                <w:rPrChange w:id="6671" w:author="Riz, Imad " w:date="2012-10-18T10:24:00Z">
                  <w:rPr>
                    <w:rtl/>
                  </w:rPr>
                </w:rPrChange>
              </w:rPr>
              <w:t xml:space="preserve"> </w:t>
            </w:r>
            <w:r w:rsidRPr="00306F10">
              <w:rPr>
                <w:rFonts w:hint="cs"/>
                <w:spacing w:val="-4"/>
                <w:rtl/>
                <w:rPrChange w:id="6672" w:author="Riz, Imad " w:date="2012-10-18T10:24:00Z">
                  <w:rPr>
                    <w:rFonts w:hint="cs"/>
                    <w:rtl/>
                  </w:rPr>
                </w:rPrChange>
              </w:rPr>
              <w:t>جمعية</w:t>
            </w:r>
            <w:r w:rsidRPr="00306F10">
              <w:rPr>
                <w:spacing w:val="-4"/>
                <w:rtl/>
                <w:rPrChange w:id="6673" w:author="Riz, Imad " w:date="2012-10-18T10:24:00Z">
                  <w:rPr>
                    <w:rtl/>
                  </w:rPr>
                </w:rPrChange>
              </w:rPr>
              <w:t xml:space="preserve"> </w:t>
            </w:r>
            <w:r w:rsidRPr="00306F10">
              <w:rPr>
                <w:rFonts w:hint="cs"/>
                <w:spacing w:val="-4"/>
                <w:rtl/>
                <w:rPrChange w:id="6674" w:author="Riz, Imad " w:date="2012-10-18T10:24:00Z">
                  <w:rPr>
                    <w:rFonts w:hint="cs"/>
                    <w:rtl/>
                  </w:rPr>
                </w:rPrChange>
              </w:rPr>
              <w:t>أو</w:t>
            </w:r>
            <w:r w:rsidRPr="00306F10">
              <w:rPr>
                <w:spacing w:val="-4"/>
                <w:rtl/>
                <w:rPrChange w:id="6675" w:author="Riz, Imad " w:date="2012-10-18T10:24:00Z">
                  <w:rPr>
                    <w:rtl/>
                  </w:rPr>
                </w:rPrChange>
              </w:rPr>
              <w:t xml:space="preserve"> </w:t>
            </w:r>
            <w:r w:rsidRPr="00306F10">
              <w:rPr>
                <w:rFonts w:hint="cs"/>
                <w:spacing w:val="-4"/>
                <w:rtl/>
                <w:rPrChange w:id="6676" w:author="Riz, Imad " w:date="2012-10-18T10:24:00Z">
                  <w:rPr>
                    <w:rFonts w:hint="cs"/>
                    <w:rtl/>
                  </w:rPr>
                </w:rPrChange>
              </w:rPr>
              <w:t>اجتماع</w:t>
            </w:r>
            <w:r w:rsidRPr="00306F10">
              <w:rPr>
                <w:spacing w:val="-4"/>
                <w:rtl/>
                <w:rPrChange w:id="6677" w:author="Riz, Imad " w:date="2012-10-18T10:24:00Z">
                  <w:rPr>
                    <w:rtl/>
                  </w:rPr>
                </w:rPrChange>
              </w:rPr>
              <w:t xml:space="preserve"> </w:t>
            </w:r>
            <w:r w:rsidRPr="00306F10">
              <w:rPr>
                <w:rFonts w:hint="cs"/>
                <w:spacing w:val="-4"/>
                <w:rtl/>
                <w:rPrChange w:id="6678" w:author="Riz, Imad " w:date="2012-10-18T10:24:00Z">
                  <w:rPr>
                    <w:rFonts w:hint="cs"/>
                    <w:rtl/>
                  </w:rPr>
                </w:rPrChange>
              </w:rPr>
              <w:t>للاتحاد</w:t>
            </w:r>
            <w:r w:rsidRPr="00306F10">
              <w:rPr>
                <w:spacing w:val="-4"/>
                <w:rtl/>
                <w:rPrChange w:id="6679" w:author="Riz, Imad " w:date="2012-10-18T10:24:00Z">
                  <w:rPr>
                    <w:rtl/>
                  </w:rPr>
                </w:rPrChange>
              </w:rPr>
              <w:t xml:space="preserve"> </w:t>
            </w:r>
            <w:r w:rsidRPr="00306F10">
              <w:rPr>
                <w:rFonts w:hint="cs"/>
                <w:spacing w:val="-4"/>
                <w:rtl/>
                <w:rPrChange w:id="6680" w:author="Riz, Imad " w:date="2012-10-18T10:24:00Z">
                  <w:rPr>
                    <w:rFonts w:hint="cs"/>
                    <w:rtl/>
                  </w:rPr>
                </w:rPrChange>
              </w:rPr>
              <w:t>أو</w:t>
            </w:r>
            <w:r w:rsidRPr="00306F10">
              <w:rPr>
                <w:spacing w:val="-4"/>
                <w:rtl/>
                <w:rPrChange w:id="6681" w:author="Riz, Imad " w:date="2012-10-18T10:24:00Z">
                  <w:rPr>
                    <w:rtl/>
                  </w:rPr>
                </w:rPrChange>
              </w:rPr>
              <w:t xml:space="preserve"> </w:t>
            </w:r>
            <w:r w:rsidRPr="00306F10">
              <w:rPr>
                <w:rFonts w:hint="cs"/>
                <w:spacing w:val="-4"/>
                <w:rtl/>
                <w:rPrChange w:id="6682" w:author="Riz, Imad " w:date="2012-10-18T10:24:00Z">
                  <w:rPr>
                    <w:rFonts w:hint="cs"/>
                    <w:rtl/>
                  </w:rPr>
                </w:rPrChange>
              </w:rPr>
              <w:t>المجلس،</w:t>
            </w:r>
            <w:r w:rsidRPr="00306F10">
              <w:rPr>
                <w:spacing w:val="-4"/>
                <w:rtl/>
                <w:rPrChange w:id="6683" w:author="Riz, Imad " w:date="2012-10-18T10:24:00Z">
                  <w:rPr>
                    <w:rtl/>
                  </w:rPr>
                </w:rPrChange>
              </w:rPr>
              <w:t xml:space="preserve"> </w:t>
            </w:r>
            <w:r w:rsidRPr="00306F10">
              <w:rPr>
                <w:rFonts w:hint="cs"/>
                <w:spacing w:val="-4"/>
                <w:rtl/>
                <w:rPrChange w:id="6684" w:author="Riz, Imad " w:date="2012-10-18T10:24:00Z">
                  <w:rPr>
                    <w:rFonts w:hint="cs"/>
                    <w:rtl/>
                  </w:rPr>
                </w:rPrChange>
              </w:rPr>
              <w:t>دون</w:t>
            </w:r>
            <w:r w:rsidRPr="00306F10">
              <w:rPr>
                <w:spacing w:val="-4"/>
                <w:rtl/>
                <w:rPrChange w:id="6685" w:author="Riz, Imad " w:date="2012-10-18T10:24:00Z">
                  <w:rPr>
                    <w:rtl/>
                  </w:rPr>
                </w:rPrChange>
              </w:rPr>
              <w:t xml:space="preserve"> </w:t>
            </w:r>
            <w:r w:rsidRPr="00306F10">
              <w:rPr>
                <w:rFonts w:hint="cs"/>
                <w:spacing w:val="-4"/>
                <w:rtl/>
                <w:rPrChange w:id="6686" w:author="Riz, Imad " w:date="2012-10-18T10:24:00Z">
                  <w:rPr>
                    <w:rFonts w:hint="cs"/>
                    <w:rtl/>
                  </w:rPr>
                </w:rPrChange>
              </w:rPr>
              <w:t>أن</w:t>
            </w:r>
            <w:r w:rsidRPr="00306F10">
              <w:rPr>
                <w:spacing w:val="-4"/>
                <w:rtl/>
                <w:rPrChange w:id="6687" w:author="Riz, Imad " w:date="2012-10-18T10:24:00Z">
                  <w:rPr>
                    <w:rtl/>
                  </w:rPr>
                </w:rPrChange>
              </w:rPr>
              <w:t xml:space="preserve"> </w:t>
            </w:r>
            <w:r w:rsidRPr="00306F10">
              <w:rPr>
                <w:rFonts w:hint="cs"/>
                <w:spacing w:val="-4"/>
                <w:rtl/>
                <w:rPrChange w:id="6688" w:author="Riz, Imad " w:date="2012-10-18T10:24:00Z">
                  <w:rPr>
                    <w:rFonts w:hint="cs"/>
                    <w:rtl/>
                  </w:rPr>
                </w:rPrChange>
              </w:rPr>
              <w:t>يكون</w:t>
            </w:r>
            <w:r w:rsidRPr="00306F10">
              <w:rPr>
                <w:spacing w:val="-4"/>
                <w:rtl/>
                <w:rPrChange w:id="6689" w:author="Riz, Imad " w:date="2012-10-18T10:24:00Z">
                  <w:rPr>
                    <w:rtl/>
                  </w:rPr>
                </w:rPrChange>
              </w:rPr>
              <w:t xml:space="preserve"> </w:t>
            </w:r>
            <w:r w:rsidRPr="00306F10">
              <w:rPr>
                <w:rFonts w:hint="cs"/>
                <w:spacing w:val="-4"/>
                <w:rtl/>
                <w:rPrChange w:id="6690" w:author="Riz, Imad " w:date="2012-10-18T10:24:00Z">
                  <w:rPr>
                    <w:rFonts w:hint="cs"/>
                    <w:rtl/>
                  </w:rPr>
                </w:rPrChange>
              </w:rPr>
              <w:t>له</w:t>
            </w:r>
            <w:r w:rsidRPr="00306F10">
              <w:rPr>
                <w:spacing w:val="-4"/>
                <w:rtl/>
                <w:rPrChange w:id="6691" w:author="Riz, Imad " w:date="2012-10-18T10:24:00Z">
                  <w:rPr>
                    <w:rtl/>
                  </w:rPr>
                </w:rPrChange>
              </w:rPr>
              <w:t xml:space="preserve"> </w:t>
            </w:r>
            <w:r w:rsidRPr="00306F10">
              <w:rPr>
                <w:rFonts w:hint="cs"/>
                <w:spacing w:val="-4"/>
                <w:rtl/>
                <w:rPrChange w:id="6692" w:author="Riz, Imad " w:date="2012-10-18T10:24:00Z">
                  <w:rPr>
                    <w:rFonts w:hint="cs"/>
                    <w:rtl/>
                  </w:rPr>
                </w:rPrChange>
              </w:rPr>
              <w:t>حق</w:t>
            </w:r>
            <w:r w:rsidRPr="00306F10">
              <w:rPr>
                <w:spacing w:val="-4"/>
                <w:rtl/>
                <w:rPrChange w:id="6693" w:author="Riz, Imad " w:date="2012-10-18T10:24:00Z">
                  <w:rPr>
                    <w:rtl/>
                  </w:rPr>
                </w:rPrChange>
              </w:rPr>
              <w:t xml:space="preserve"> </w:t>
            </w:r>
            <w:r w:rsidRPr="00306F10">
              <w:rPr>
                <w:rFonts w:hint="cs"/>
                <w:spacing w:val="-4"/>
                <w:rtl/>
                <w:rPrChange w:id="6694" w:author="Riz, Imad " w:date="2012-10-18T10:24:00Z">
                  <w:rPr>
                    <w:rFonts w:hint="cs"/>
                    <w:rtl/>
                  </w:rPr>
                </w:rPrChange>
              </w:rPr>
              <w:t>التصويت</w:t>
            </w:r>
            <w:r w:rsidRPr="00306F10">
              <w:rPr>
                <w:spacing w:val="-4"/>
                <w:rtl/>
                <w:rPrChange w:id="6695" w:author="Riz, Imad " w:date="2012-10-18T10:24:00Z">
                  <w:rPr>
                    <w:rtl/>
                  </w:rPr>
                </w:rPrChange>
              </w:rPr>
              <w:t xml:space="preserve"> </w:t>
            </w:r>
            <w:r w:rsidRPr="00306F10">
              <w:rPr>
                <w:rFonts w:hint="cs"/>
                <w:spacing w:val="-4"/>
                <w:rtl/>
                <w:rPrChange w:id="6696" w:author="Riz, Imad " w:date="2012-10-18T10:24:00Z">
                  <w:rPr>
                    <w:rFonts w:hint="cs"/>
                    <w:rtl/>
                  </w:rPr>
                </w:rPrChange>
              </w:rPr>
              <w:t>ووفقاً</w:t>
            </w:r>
            <w:r w:rsidRPr="00306F10">
              <w:rPr>
                <w:spacing w:val="-4"/>
                <w:rtl/>
                <w:rPrChange w:id="6697" w:author="Riz, Imad " w:date="2012-10-18T10:24:00Z">
                  <w:rPr>
                    <w:rtl/>
                  </w:rPr>
                </w:rPrChange>
              </w:rPr>
              <w:t xml:space="preserve"> </w:t>
            </w:r>
            <w:r w:rsidRPr="00306F10">
              <w:rPr>
                <w:rFonts w:hint="cs"/>
                <w:spacing w:val="-4"/>
                <w:rtl/>
                <w:rPrChange w:id="6698" w:author="Riz, Imad " w:date="2012-10-18T10:24:00Z">
                  <w:rPr>
                    <w:rFonts w:hint="cs"/>
                    <w:rtl/>
                  </w:rPr>
                </w:rPrChange>
              </w:rPr>
              <w:t>للأحكام</w:t>
            </w:r>
            <w:r w:rsidRPr="00306F10">
              <w:rPr>
                <w:spacing w:val="-4"/>
                <w:rtl/>
                <w:rPrChange w:id="6699" w:author="Riz, Imad " w:date="2012-10-18T10:24:00Z">
                  <w:rPr>
                    <w:rtl/>
                  </w:rPr>
                </w:rPrChange>
              </w:rPr>
              <w:t xml:space="preserve"> </w:t>
            </w:r>
            <w:r w:rsidRPr="00306F10">
              <w:rPr>
                <w:rFonts w:hint="cs"/>
                <w:spacing w:val="-4"/>
                <w:rtl/>
                <w:rPrChange w:id="6700" w:author="Riz, Imad " w:date="2012-10-18T10:24:00Z">
                  <w:rPr>
                    <w:rFonts w:hint="cs"/>
                    <w:rtl/>
                  </w:rPr>
                </w:rPrChange>
              </w:rPr>
              <w:t>ذات</w:t>
            </w:r>
            <w:r w:rsidRPr="00306F10">
              <w:rPr>
                <w:spacing w:val="-4"/>
                <w:rtl/>
                <w:rPrChange w:id="6701" w:author="Riz, Imad " w:date="2012-10-18T10:24:00Z">
                  <w:rPr>
                    <w:rtl/>
                  </w:rPr>
                </w:rPrChange>
              </w:rPr>
              <w:t xml:space="preserve"> </w:t>
            </w:r>
            <w:r w:rsidRPr="00306F10">
              <w:rPr>
                <w:rFonts w:hint="cs"/>
                <w:spacing w:val="-4"/>
                <w:rtl/>
                <w:rPrChange w:id="6702" w:author="Riz, Imad " w:date="2012-10-18T10:24:00Z">
                  <w:rPr>
                    <w:rFonts w:hint="cs"/>
                    <w:rtl/>
                  </w:rPr>
                </w:rPrChange>
              </w:rPr>
              <w:t>الصلة</w:t>
            </w:r>
            <w:r w:rsidRPr="00306F10">
              <w:rPr>
                <w:spacing w:val="-4"/>
                <w:rtl/>
                <w:rPrChange w:id="6703" w:author="Riz, Imad " w:date="2012-10-18T10:24:00Z">
                  <w:rPr>
                    <w:rtl/>
                  </w:rPr>
                </w:rPrChange>
              </w:rPr>
              <w:t xml:space="preserve"> </w:t>
            </w:r>
            <w:r w:rsidRPr="00306F10">
              <w:rPr>
                <w:rFonts w:hint="cs"/>
                <w:spacing w:val="-4"/>
                <w:rtl/>
                <w:rPrChange w:id="6704" w:author="Riz, Imad " w:date="2012-10-18T10:24:00Z">
                  <w:rPr>
                    <w:rFonts w:hint="cs"/>
                    <w:rtl/>
                  </w:rPr>
                </w:rPrChange>
              </w:rPr>
              <w:t>من</w:t>
            </w:r>
            <w:r w:rsidRPr="00306F10">
              <w:rPr>
                <w:spacing w:val="-4"/>
                <w:rtl/>
                <w:rPrChange w:id="6705" w:author="Riz, Imad " w:date="2012-10-18T10:24:00Z">
                  <w:rPr>
                    <w:rtl/>
                  </w:rPr>
                </w:rPrChange>
              </w:rPr>
              <w:t xml:space="preserve"> </w:t>
            </w:r>
            <w:r w:rsidRPr="00306F10">
              <w:rPr>
                <w:rFonts w:hint="cs"/>
                <w:spacing w:val="-4"/>
                <w:rtl/>
                <w:rPrChange w:id="6706" w:author="Riz, Imad " w:date="2012-10-18T10:24:00Z">
                  <w:rPr>
                    <w:rFonts w:hint="cs"/>
                    <w:rtl/>
                  </w:rPr>
                </w:rPrChange>
              </w:rPr>
              <w:t>النصوص</w:t>
            </w:r>
            <w:r w:rsidRPr="00306F10">
              <w:rPr>
                <w:spacing w:val="-4"/>
                <w:rtl/>
                <w:rPrChange w:id="6707" w:author="Riz, Imad " w:date="2012-10-18T10:24:00Z">
                  <w:rPr>
                    <w:rtl/>
                  </w:rPr>
                </w:rPrChange>
              </w:rPr>
              <w:t xml:space="preserve"> </w:t>
            </w:r>
            <w:r w:rsidRPr="00306F10">
              <w:rPr>
                <w:rFonts w:hint="cs"/>
                <w:spacing w:val="-4"/>
                <w:rtl/>
                <w:rPrChange w:id="6708" w:author="Riz, Imad " w:date="2012-10-18T10:24:00Z">
                  <w:rPr>
                    <w:rFonts w:hint="cs"/>
                    <w:rtl/>
                  </w:rPr>
                </w:rPrChange>
              </w:rPr>
              <w:t>الأساسية</w:t>
            </w:r>
            <w:r w:rsidRPr="00306F10">
              <w:rPr>
                <w:rFonts w:hint="cs"/>
                <w:spacing w:val="-4"/>
                <w:rtl/>
              </w:rPr>
              <w:t> </w:t>
            </w:r>
            <w:r w:rsidRPr="00306F10">
              <w:rPr>
                <w:rFonts w:hint="cs"/>
                <w:spacing w:val="-4"/>
                <w:rtl/>
                <w:rPrChange w:id="6709" w:author="Riz, Imad " w:date="2012-10-18T10:24:00Z">
                  <w:rPr>
                    <w:rFonts w:hint="cs"/>
                    <w:rtl/>
                  </w:rPr>
                </w:rPrChange>
              </w:rPr>
              <w:t>للاتحاد</w:t>
            </w:r>
            <w:r w:rsidRPr="00306F10">
              <w:rPr>
                <w:spacing w:val="-4"/>
                <w:rtl/>
                <w:rPrChange w:id="6710" w:author="Riz, Imad " w:date="2012-10-18T10:24:00Z">
                  <w:rPr>
                    <w:rtl/>
                  </w:rPr>
                </w:rPrChange>
              </w:rPr>
              <w:t>.</w:t>
            </w:r>
          </w:p>
        </w:tc>
        <w:tc>
          <w:tcPr>
            <w:tcW w:w="926" w:type="pct"/>
            <w:tcBorders>
              <w:top w:val="nil"/>
              <w:left w:val="nil"/>
              <w:bottom w:val="nil"/>
              <w:right w:val="nil"/>
            </w:tcBorders>
          </w:tcPr>
          <w:p w:rsidR="004A609B" w:rsidRPr="00940065" w:rsidRDefault="004A609B">
            <w:pPr>
              <w:spacing w:before="60" w:after="60" w:line="340" w:lineRule="exact"/>
              <w:rPr>
                <w:b/>
                <w:bCs/>
                <w:position w:val="2"/>
                <w:rtl/>
              </w:rPr>
              <w:pPrChange w:id="6711" w:author="Riz, Imad " w:date="2012-10-18T10:24:00Z">
                <w:pPr/>
              </w:pPrChange>
            </w:pPr>
            <w:r w:rsidRPr="00940065">
              <w:rPr>
                <w:b/>
                <w:bCs/>
              </w:rPr>
              <w:t>1002</w:t>
            </w:r>
          </w:p>
          <w:p w:rsidR="004A609B" w:rsidRPr="00940065" w:rsidRDefault="004A609B">
            <w:pPr>
              <w:spacing w:before="0" w:after="60" w:line="200" w:lineRule="exact"/>
              <w:rPr>
                <w:b/>
                <w:bCs/>
                <w:position w:val="2"/>
                <w:sz w:val="18"/>
                <w:szCs w:val="18"/>
              </w:rPr>
              <w:pPrChange w:id="6712" w:author="Riz, Imad " w:date="2012-10-18T10:24:00Z">
                <w:pPr/>
              </w:pPrChange>
            </w:pPr>
            <w:r w:rsidRPr="00940065">
              <w:rPr>
                <w:b/>
                <w:bCs/>
                <w:sz w:val="18"/>
                <w:szCs w:val="18"/>
              </w:rPr>
              <w:t>PP-94</w:t>
            </w:r>
            <w:r w:rsidRPr="00940065">
              <w:rPr>
                <w:rFonts w:hint="cs"/>
                <w:b/>
                <w:bCs/>
                <w:sz w:val="18"/>
                <w:szCs w:val="18"/>
                <w:rtl/>
              </w:rPr>
              <w:br/>
            </w:r>
            <w:r w:rsidRPr="00940065">
              <w:rPr>
                <w:b/>
                <w:bCs/>
                <w:sz w:val="18"/>
                <w:szCs w:val="18"/>
              </w:rPr>
              <w:t>PP-98</w:t>
            </w:r>
            <w:r w:rsidRPr="00940065">
              <w:rPr>
                <w:b/>
                <w:bCs/>
                <w:sz w:val="18"/>
                <w:szCs w:val="18"/>
              </w:rPr>
              <w:br/>
              <w:t>PP-06</w:t>
            </w:r>
          </w:p>
        </w:tc>
      </w:tr>
      <w:tr w:rsidR="004A609B" w:rsidRPr="00940065" w:rsidTr="004A609B">
        <w:trPr>
          <w:jc w:val="right"/>
        </w:trPr>
        <w:tc>
          <w:tcPr>
            <w:tcW w:w="4074" w:type="pct"/>
            <w:tcBorders>
              <w:top w:val="nil"/>
              <w:left w:val="nil"/>
              <w:bottom w:val="nil"/>
              <w:right w:val="nil"/>
            </w:tcBorders>
          </w:tcPr>
          <w:p w:rsidR="004A609B" w:rsidRPr="00CB464E" w:rsidRDefault="004A609B" w:rsidP="00F431E5">
            <w:pPr>
              <w:tabs>
                <w:tab w:val="clear" w:pos="567"/>
                <w:tab w:val="clear" w:pos="1134"/>
                <w:tab w:val="clear" w:pos="1701"/>
                <w:tab w:val="clear" w:pos="2268"/>
                <w:tab w:val="clear" w:pos="2835"/>
                <w:tab w:val="left" w:pos="851"/>
              </w:tabs>
              <w:spacing w:before="60" w:after="60" w:line="340" w:lineRule="exact"/>
              <w:rPr>
                <w:spacing w:val="6"/>
                <w:rtl/>
              </w:rPr>
            </w:pPr>
            <w:r w:rsidRPr="00306F10">
              <w:rPr>
                <w:rFonts w:hint="cs"/>
                <w:rtl/>
              </w:rPr>
              <w:tab/>
            </w:r>
            <w:r w:rsidRPr="00CB464E">
              <w:rPr>
                <w:rFonts w:hint="cs"/>
                <w:i/>
                <w:iCs/>
                <w:spacing w:val="6"/>
                <w:rtl/>
              </w:rPr>
              <w:t>خدمة متنقلة</w:t>
            </w:r>
            <w:r w:rsidRPr="00CB464E">
              <w:rPr>
                <w:rFonts w:hint="cs"/>
                <w:spacing w:val="6"/>
                <w:rtl/>
              </w:rPr>
              <w:t>: خدمة اتصال راديوي بين محطات متنقلة ومحطات برية أو فيما بين محطات متنقلة.</w:t>
            </w:r>
          </w:p>
        </w:tc>
        <w:tc>
          <w:tcPr>
            <w:tcW w:w="926" w:type="pct"/>
            <w:tcBorders>
              <w:top w:val="nil"/>
              <w:left w:val="nil"/>
              <w:bottom w:val="nil"/>
              <w:right w:val="nil"/>
            </w:tcBorders>
          </w:tcPr>
          <w:p w:rsidR="004A609B" w:rsidRPr="00940065" w:rsidRDefault="004A609B" w:rsidP="007D3378">
            <w:pPr>
              <w:spacing w:before="60" w:after="60" w:line="340" w:lineRule="exact"/>
              <w:rPr>
                <w:b/>
                <w:bCs/>
              </w:rPr>
            </w:pPr>
            <w:r w:rsidRPr="00940065">
              <w:rPr>
                <w:b/>
                <w:bCs/>
              </w:rPr>
              <w:t>1003</w:t>
            </w:r>
          </w:p>
        </w:tc>
      </w:tr>
      <w:tr w:rsidR="004A609B" w:rsidRPr="00940065" w:rsidTr="004A609B">
        <w:trPr>
          <w:jc w:val="right"/>
        </w:trPr>
        <w:tc>
          <w:tcPr>
            <w:tcW w:w="4074" w:type="pct"/>
            <w:tcBorders>
              <w:top w:val="nil"/>
              <w:left w:val="nil"/>
              <w:bottom w:val="nil"/>
              <w:right w:val="nil"/>
            </w:tcBorders>
          </w:tcPr>
          <w:p w:rsidR="004A609B" w:rsidRPr="00306F10" w:rsidRDefault="004A609B" w:rsidP="00F431E5">
            <w:pPr>
              <w:tabs>
                <w:tab w:val="clear" w:pos="567"/>
                <w:tab w:val="clear" w:pos="1134"/>
                <w:tab w:val="clear" w:pos="1701"/>
                <w:tab w:val="clear" w:pos="2268"/>
                <w:tab w:val="clear" w:pos="2835"/>
                <w:tab w:val="left" w:pos="851"/>
              </w:tabs>
              <w:spacing w:before="60" w:after="60" w:line="340" w:lineRule="exact"/>
              <w:rPr>
                <w:rtl/>
              </w:rPr>
            </w:pPr>
            <w:r w:rsidRPr="00306F10">
              <w:rPr>
                <w:rtl/>
              </w:rPr>
              <w:tab/>
            </w:r>
            <w:r w:rsidRPr="00306F10">
              <w:rPr>
                <w:i/>
                <w:iCs/>
                <w:spacing w:val="-2"/>
                <w:rtl/>
              </w:rPr>
              <w:t xml:space="preserve">هيئة </w:t>
            </w:r>
            <w:r w:rsidRPr="00306F10">
              <w:rPr>
                <w:rFonts w:hint="cs"/>
                <w:i/>
                <w:iCs/>
                <w:spacing w:val="-2"/>
                <w:rtl/>
              </w:rPr>
              <w:t>علمية أو صناعية</w:t>
            </w:r>
            <w:r w:rsidRPr="00306F10">
              <w:rPr>
                <w:rFonts w:hint="cs"/>
                <w:spacing w:val="-2"/>
                <w:rtl/>
              </w:rPr>
              <w:t>: كل هيئة، ليست مؤسسة أو وكالة حكومية، تهتم بدراسة قضايا الاتصالات وتصميم أو تصنيع تجهيزات معدة لخدمات</w:t>
            </w:r>
            <w:r w:rsidRPr="00306F10">
              <w:rPr>
                <w:rFonts w:hint="cs"/>
                <w:spacing w:val="-4"/>
                <w:rtl/>
              </w:rPr>
              <w:t> </w:t>
            </w:r>
            <w:r w:rsidRPr="00306F10">
              <w:rPr>
                <w:rFonts w:hint="cs"/>
                <w:spacing w:val="-2"/>
                <w:rtl/>
              </w:rPr>
              <w:t>الاتصالات</w:t>
            </w:r>
            <w:r w:rsidRPr="00306F10">
              <w:rPr>
                <w:rFonts w:hint="cs"/>
                <w:rtl/>
              </w:rPr>
              <w:t>.</w:t>
            </w:r>
          </w:p>
        </w:tc>
        <w:tc>
          <w:tcPr>
            <w:tcW w:w="926" w:type="pct"/>
            <w:tcBorders>
              <w:top w:val="nil"/>
              <w:left w:val="nil"/>
              <w:bottom w:val="nil"/>
              <w:right w:val="nil"/>
            </w:tcBorders>
          </w:tcPr>
          <w:p w:rsidR="004A609B" w:rsidRPr="00940065" w:rsidRDefault="004A609B" w:rsidP="007D3378">
            <w:pPr>
              <w:spacing w:before="60" w:after="60" w:line="340" w:lineRule="exact"/>
              <w:rPr>
                <w:b/>
                <w:bCs/>
              </w:rPr>
            </w:pPr>
            <w:r w:rsidRPr="00940065">
              <w:rPr>
                <w:b/>
                <w:bCs/>
              </w:rPr>
              <w:t>1004</w:t>
            </w:r>
          </w:p>
        </w:tc>
      </w:tr>
      <w:tr w:rsidR="004A609B" w:rsidRPr="00940065" w:rsidTr="004A609B">
        <w:trPr>
          <w:jc w:val="right"/>
        </w:trPr>
        <w:tc>
          <w:tcPr>
            <w:tcW w:w="4074" w:type="pct"/>
            <w:tcBorders>
              <w:top w:val="nil"/>
              <w:left w:val="nil"/>
              <w:bottom w:val="nil"/>
              <w:right w:val="nil"/>
            </w:tcBorders>
          </w:tcPr>
          <w:p w:rsidR="004A609B" w:rsidRPr="00306F10" w:rsidRDefault="004A609B" w:rsidP="00F431E5">
            <w:pPr>
              <w:tabs>
                <w:tab w:val="clear" w:pos="567"/>
                <w:tab w:val="clear" w:pos="1134"/>
                <w:tab w:val="clear" w:pos="1701"/>
                <w:tab w:val="clear" w:pos="2268"/>
                <w:tab w:val="clear" w:pos="2835"/>
                <w:tab w:val="left" w:pos="851"/>
              </w:tabs>
              <w:spacing w:before="60" w:after="60" w:line="340" w:lineRule="exact"/>
              <w:rPr>
                <w:rtl/>
              </w:rPr>
            </w:pPr>
            <w:r w:rsidRPr="00306F10">
              <w:rPr>
                <w:rtl/>
              </w:rPr>
              <w:tab/>
            </w:r>
            <w:r w:rsidRPr="00306F10">
              <w:rPr>
                <w:i/>
                <w:iCs/>
                <w:rtl/>
              </w:rPr>
              <w:t xml:space="preserve">اتصال </w:t>
            </w:r>
            <w:r w:rsidRPr="00306F10">
              <w:rPr>
                <w:rFonts w:hint="cs"/>
                <w:i/>
                <w:iCs/>
                <w:rtl/>
              </w:rPr>
              <w:t>راديوي</w:t>
            </w:r>
            <w:r w:rsidRPr="00306F10">
              <w:rPr>
                <w:rFonts w:hint="cs"/>
                <w:rtl/>
              </w:rPr>
              <w:t>: اتصال بالموجات الراديوية.</w:t>
            </w:r>
          </w:p>
        </w:tc>
        <w:tc>
          <w:tcPr>
            <w:tcW w:w="926" w:type="pct"/>
            <w:tcBorders>
              <w:top w:val="nil"/>
              <w:left w:val="nil"/>
              <w:bottom w:val="nil"/>
              <w:right w:val="nil"/>
            </w:tcBorders>
          </w:tcPr>
          <w:p w:rsidR="004A609B" w:rsidRPr="00940065" w:rsidRDefault="004A609B" w:rsidP="007D3378">
            <w:pPr>
              <w:spacing w:before="60" w:after="60" w:line="340" w:lineRule="exact"/>
              <w:rPr>
                <w:b/>
                <w:bCs/>
              </w:rPr>
            </w:pPr>
            <w:r w:rsidRPr="00940065">
              <w:rPr>
                <w:b/>
                <w:bCs/>
              </w:rPr>
              <w:t>1005</w:t>
            </w:r>
          </w:p>
        </w:tc>
      </w:tr>
      <w:tr w:rsidR="004A609B" w:rsidRPr="00940065" w:rsidTr="004A609B">
        <w:trPr>
          <w:jc w:val="right"/>
        </w:trPr>
        <w:tc>
          <w:tcPr>
            <w:tcW w:w="4074" w:type="pct"/>
            <w:tcBorders>
              <w:top w:val="nil"/>
              <w:left w:val="nil"/>
              <w:bottom w:val="nil"/>
              <w:right w:val="nil"/>
            </w:tcBorders>
          </w:tcPr>
          <w:p w:rsidR="004A609B" w:rsidRPr="00306F10" w:rsidRDefault="004A609B" w:rsidP="00F431E5">
            <w:pPr>
              <w:tabs>
                <w:tab w:val="clear" w:pos="567"/>
                <w:tab w:val="clear" w:pos="1134"/>
                <w:tab w:val="clear" w:pos="1701"/>
                <w:tab w:val="clear" w:pos="2268"/>
                <w:tab w:val="clear" w:pos="2835"/>
                <w:tab w:val="left" w:pos="851"/>
              </w:tabs>
              <w:spacing w:before="60" w:after="60" w:line="340" w:lineRule="exact"/>
              <w:rPr>
                <w:rtl/>
              </w:rPr>
            </w:pPr>
            <w:r w:rsidRPr="00306F10">
              <w:rPr>
                <w:rtl/>
              </w:rPr>
              <w:tab/>
            </w:r>
            <w:r w:rsidRPr="00306F10">
              <w:rPr>
                <w:i/>
                <w:iCs/>
                <w:rtl/>
              </w:rPr>
              <w:t xml:space="preserve">الملاحظة </w:t>
            </w:r>
            <w:r w:rsidRPr="00306F10">
              <w:rPr>
                <w:i/>
                <w:iCs/>
              </w:rPr>
              <w:t>1</w:t>
            </w:r>
            <w:r w:rsidRPr="00306F10">
              <w:rPr>
                <w:rFonts w:hint="cs"/>
                <w:rtl/>
              </w:rPr>
              <w:t>: الموجات الراديوية هي موجات كهرمغنطيسية، يقل ترددها عن</w:t>
            </w:r>
            <w:r w:rsidRPr="00306F10">
              <w:rPr>
                <w:rFonts w:hint="cs"/>
                <w:spacing w:val="-4"/>
                <w:rtl/>
              </w:rPr>
              <w:t> </w:t>
            </w:r>
            <w:r w:rsidRPr="00306F10">
              <w:t>GHz 3</w:t>
            </w:r>
            <w:r w:rsidRPr="00306F10">
              <w:rPr>
                <w:lang w:val="en-US"/>
              </w:rPr>
              <w:t> </w:t>
            </w:r>
            <w:r w:rsidRPr="00306F10">
              <w:t>000</w:t>
            </w:r>
            <w:r w:rsidRPr="00306F10">
              <w:rPr>
                <w:rFonts w:hint="cs"/>
                <w:rtl/>
              </w:rPr>
              <w:t xml:space="preserve"> عادةً، وتنتشر في الفضاء دون.</w:t>
            </w:r>
          </w:p>
        </w:tc>
        <w:tc>
          <w:tcPr>
            <w:tcW w:w="926" w:type="pct"/>
            <w:tcBorders>
              <w:top w:val="nil"/>
              <w:left w:val="nil"/>
              <w:bottom w:val="nil"/>
              <w:right w:val="nil"/>
            </w:tcBorders>
          </w:tcPr>
          <w:p w:rsidR="004A609B" w:rsidRPr="00940065" w:rsidRDefault="004A609B" w:rsidP="007D3378">
            <w:pPr>
              <w:spacing w:before="60" w:after="60" w:line="340" w:lineRule="exact"/>
              <w:rPr>
                <w:b/>
                <w:bCs/>
                <w:szCs w:val="24"/>
                <w:rtl/>
              </w:rPr>
            </w:pPr>
          </w:p>
        </w:tc>
      </w:tr>
      <w:tr w:rsidR="004A609B" w:rsidRPr="00940065" w:rsidTr="004A609B">
        <w:trPr>
          <w:jc w:val="right"/>
        </w:trPr>
        <w:tc>
          <w:tcPr>
            <w:tcW w:w="4074" w:type="pct"/>
            <w:tcBorders>
              <w:top w:val="nil"/>
              <w:left w:val="nil"/>
              <w:bottom w:val="nil"/>
              <w:right w:val="nil"/>
            </w:tcBorders>
          </w:tcPr>
          <w:p w:rsidR="004A609B" w:rsidRPr="00306F10" w:rsidRDefault="004A609B" w:rsidP="00F431E5">
            <w:pPr>
              <w:tabs>
                <w:tab w:val="clear" w:pos="567"/>
                <w:tab w:val="clear" w:pos="1134"/>
                <w:tab w:val="clear" w:pos="1701"/>
                <w:tab w:val="clear" w:pos="2268"/>
                <w:tab w:val="clear" w:pos="2835"/>
                <w:tab w:val="left" w:pos="851"/>
              </w:tabs>
              <w:spacing w:before="60" w:after="60" w:line="340" w:lineRule="exact"/>
              <w:rPr>
                <w:spacing w:val="-4"/>
                <w:rtl/>
                <w:rPrChange w:id="6713" w:author="Riz, Imad " w:date="2012-10-18T10:24:00Z">
                  <w:rPr>
                    <w:position w:val="2"/>
                    <w:rtl/>
                  </w:rPr>
                </w:rPrChange>
              </w:rPr>
            </w:pPr>
            <w:r w:rsidRPr="00306F10">
              <w:rPr>
                <w:spacing w:val="-4"/>
                <w:rtl/>
                <w:rPrChange w:id="6714" w:author="Riz, Imad " w:date="2012-10-18T10:24:00Z">
                  <w:rPr>
                    <w:rtl/>
                  </w:rPr>
                </w:rPrChange>
              </w:rPr>
              <w:tab/>
            </w:r>
            <w:r w:rsidRPr="00306F10">
              <w:rPr>
                <w:rFonts w:hint="cs"/>
                <w:i/>
                <w:iCs/>
                <w:spacing w:val="-4"/>
                <w:rtl/>
                <w:rPrChange w:id="6715" w:author="Riz, Imad " w:date="2012-10-18T10:24:00Z">
                  <w:rPr>
                    <w:rFonts w:hint="cs"/>
                    <w:i/>
                    <w:iCs/>
                    <w:rtl/>
                  </w:rPr>
                </w:rPrChange>
              </w:rPr>
              <w:t>الملاحظة</w:t>
            </w:r>
            <w:r w:rsidRPr="00306F10">
              <w:rPr>
                <w:i/>
                <w:iCs/>
                <w:spacing w:val="-4"/>
                <w:rtl/>
                <w:rPrChange w:id="6716" w:author="Riz, Imad " w:date="2012-10-18T10:24:00Z">
                  <w:rPr>
                    <w:i/>
                    <w:iCs/>
                    <w:rtl/>
                  </w:rPr>
                </w:rPrChange>
              </w:rPr>
              <w:t xml:space="preserve"> </w:t>
            </w:r>
            <w:r w:rsidRPr="00306F10">
              <w:rPr>
                <w:i/>
                <w:iCs/>
                <w:spacing w:val="-4"/>
                <w:rPrChange w:id="6717" w:author="Riz, Imad " w:date="2012-10-18T10:24:00Z">
                  <w:rPr>
                    <w:i/>
                    <w:iCs/>
                  </w:rPr>
                </w:rPrChange>
              </w:rPr>
              <w:t>2</w:t>
            </w:r>
            <w:r w:rsidRPr="00306F10">
              <w:rPr>
                <w:spacing w:val="-4"/>
                <w:rtl/>
                <w:rPrChange w:id="6718" w:author="Riz, Imad " w:date="2012-10-18T10:24:00Z">
                  <w:rPr>
                    <w:rtl/>
                  </w:rPr>
                </w:rPrChange>
              </w:rPr>
              <w:t xml:space="preserve">: </w:t>
            </w:r>
            <w:r w:rsidRPr="00306F10">
              <w:rPr>
                <w:rFonts w:hint="cs"/>
                <w:spacing w:val="-4"/>
                <w:rtl/>
                <w:rPrChange w:id="6719" w:author="Riz, Imad " w:date="2012-10-18T10:24:00Z">
                  <w:rPr>
                    <w:rFonts w:hint="cs"/>
                    <w:rtl/>
                  </w:rPr>
                </w:rPrChange>
              </w:rPr>
              <w:t>لأغراض</w:t>
            </w:r>
            <w:r w:rsidRPr="00306F10">
              <w:rPr>
                <w:spacing w:val="-4"/>
                <w:rtl/>
                <w:rPrChange w:id="6720" w:author="Riz, Imad " w:date="2012-10-18T10:24:00Z">
                  <w:rPr>
                    <w:rtl/>
                  </w:rPr>
                </w:rPrChange>
              </w:rPr>
              <w:t xml:space="preserve"> </w:t>
            </w:r>
            <w:r w:rsidRPr="00306F10">
              <w:rPr>
                <w:rFonts w:hint="cs"/>
                <w:spacing w:val="-4"/>
                <w:rtl/>
                <w:rPrChange w:id="6721" w:author="Riz, Imad " w:date="2012-10-18T10:24:00Z">
                  <w:rPr>
                    <w:rFonts w:hint="cs"/>
                    <w:rtl/>
                  </w:rPr>
                </w:rPrChange>
              </w:rPr>
              <w:t>الأرقام</w:t>
            </w:r>
            <w:r w:rsidRPr="00306F10">
              <w:rPr>
                <w:spacing w:val="-4"/>
                <w:rtl/>
                <w:rPrChange w:id="6722" w:author="Riz, Imad " w:date="2012-10-18T10:24:00Z">
                  <w:rPr>
                    <w:rtl/>
                  </w:rPr>
                </w:rPrChange>
              </w:rPr>
              <w:t xml:space="preserve"> </w:t>
            </w:r>
            <w:r w:rsidRPr="00306F10">
              <w:rPr>
                <w:rFonts w:hint="cs"/>
                <w:spacing w:val="-4"/>
                <w:rtl/>
                <w:rPrChange w:id="6723" w:author="Riz, Imad " w:date="2012-10-18T10:24:00Z">
                  <w:rPr>
                    <w:rFonts w:hint="cs"/>
                    <w:rtl/>
                  </w:rPr>
                </w:rPrChange>
              </w:rPr>
              <w:t>من</w:t>
            </w:r>
            <w:r w:rsidRPr="00306F10">
              <w:rPr>
                <w:spacing w:val="-4"/>
                <w:rtl/>
                <w:rPrChange w:id="6724" w:author="Riz, Imad " w:date="2012-10-18T10:24:00Z">
                  <w:rPr>
                    <w:rtl/>
                  </w:rPr>
                </w:rPrChange>
              </w:rPr>
              <w:t xml:space="preserve"> </w:t>
            </w:r>
            <w:r w:rsidRPr="00306F10">
              <w:rPr>
                <w:spacing w:val="-4"/>
                <w:rPrChange w:id="6725" w:author="Riz, Imad " w:date="2012-10-18T10:24:00Z">
                  <w:rPr/>
                </w:rPrChange>
              </w:rPr>
              <w:t>149</w:t>
            </w:r>
            <w:r w:rsidRPr="00306F10">
              <w:rPr>
                <w:spacing w:val="-4"/>
                <w:rtl/>
                <w:rPrChange w:id="6726" w:author="Riz, Imad " w:date="2012-10-18T10:24:00Z">
                  <w:rPr>
                    <w:rtl/>
                  </w:rPr>
                </w:rPrChange>
              </w:rPr>
              <w:t xml:space="preserve"> </w:t>
            </w:r>
            <w:r w:rsidRPr="00306F10">
              <w:rPr>
                <w:rFonts w:hint="cs"/>
                <w:spacing w:val="-4"/>
                <w:rtl/>
                <w:rPrChange w:id="6727" w:author="Riz, Imad " w:date="2012-10-18T10:24:00Z">
                  <w:rPr>
                    <w:rFonts w:hint="cs"/>
                    <w:rtl/>
                  </w:rPr>
                </w:rPrChange>
              </w:rPr>
              <w:t>إلى</w:t>
            </w:r>
            <w:r w:rsidRPr="00306F10">
              <w:rPr>
                <w:spacing w:val="-4"/>
                <w:rtl/>
                <w:rPrChange w:id="6728" w:author="Riz, Imad " w:date="2012-10-18T10:24:00Z">
                  <w:rPr>
                    <w:rtl/>
                  </w:rPr>
                </w:rPrChange>
              </w:rPr>
              <w:t xml:space="preserve"> </w:t>
            </w:r>
            <w:r w:rsidRPr="00306F10">
              <w:rPr>
                <w:spacing w:val="-4"/>
                <w:rPrChange w:id="6729" w:author="Riz, Imad " w:date="2012-10-18T10:24:00Z">
                  <w:rPr/>
                </w:rPrChange>
              </w:rPr>
              <w:t>154</w:t>
            </w:r>
            <w:r w:rsidRPr="00306F10">
              <w:rPr>
                <w:spacing w:val="-4"/>
                <w:rtl/>
                <w:rPrChange w:id="6730" w:author="Riz, Imad " w:date="2012-10-18T10:24:00Z">
                  <w:rPr>
                    <w:rtl/>
                  </w:rPr>
                </w:rPrChange>
              </w:rPr>
              <w:t xml:space="preserve"> </w:t>
            </w:r>
            <w:r w:rsidRPr="00306F10">
              <w:rPr>
                <w:rFonts w:hint="cs"/>
                <w:spacing w:val="-4"/>
                <w:rtl/>
                <w:rPrChange w:id="6731" w:author="Riz, Imad " w:date="2012-10-18T10:24:00Z">
                  <w:rPr>
                    <w:rFonts w:hint="cs"/>
                    <w:rtl/>
                  </w:rPr>
                </w:rPrChange>
              </w:rPr>
              <w:t>في</w:t>
            </w:r>
            <w:r w:rsidRPr="00306F10">
              <w:rPr>
                <w:spacing w:val="-4"/>
                <w:rtl/>
                <w:rPrChange w:id="6732" w:author="Riz, Imad " w:date="2012-10-18T10:24:00Z">
                  <w:rPr>
                    <w:rtl/>
                  </w:rPr>
                </w:rPrChange>
              </w:rPr>
              <w:t xml:space="preserve"> </w:t>
            </w:r>
            <w:r w:rsidRPr="00306F10">
              <w:rPr>
                <w:rFonts w:hint="cs"/>
                <w:spacing w:val="-4"/>
                <w:rtl/>
                <w:rPrChange w:id="6733" w:author="Riz, Imad " w:date="2012-10-18T10:24:00Z">
                  <w:rPr>
                    <w:rFonts w:hint="cs"/>
                    <w:rtl/>
                  </w:rPr>
                </w:rPrChange>
              </w:rPr>
              <w:t>هذه</w:t>
            </w:r>
            <w:r w:rsidRPr="00306F10">
              <w:rPr>
                <w:spacing w:val="-4"/>
                <w:rtl/>
                <w:rPrChange w:id="6734" w:author="Riz, Imad " w:date="2012-10-18T10:24:00Z">
                  <w:rPr>
                    <w:rtl/>
                  </w:rPr>
                </w:rPrChange>
              </w:rPr>
              <w:t xml:space="preserve"> </w:t>
            </w:r>
            <w:r w:rsidRPr="00306F10">
              <w:rPr>
                <w:rFonts w:hint="cs"/>
                <w:spacing w:val="-4"/>
                <w:rtl/>
                <w:rPrChange w:id="6735" w:author="Riz, Imad " w:date="2012-10-18T10:24:00Z">
                  <w:rPr>
                    <w:rFonts w:hint="cs"/>
                    <w:rtl/>
                  </w:rPr>
                </w:rPrChange>
              </w:rPr>
              <w:t>الاتفاقية،</w:t>
            </w:r>
            <w:r w:rsidRPr="00306F10">
              <w:rPr>
                <w:spacing w:val="-4"/>
                <w:rtl/>
                <w:rPrChange w:id="6736" w:author="Riz, Imad " w:date="2012-10-18T10:24:00Z">
                  <w:rPr>
                    <w:rtl/>
                  </w:rPr>
                </w:rPrChange>
              </w:rPr>
              <w:t xml:space="preserve"> </w:t>
            </w:r>
            <w:r w:rsidRPr="00306F10">
              <w:rPr>
                <w:rFonts w:hint="cs"/>
                <w:spacing w:val="-4"/>
                <w:rtl/>
                <w:rPrChange w:id="6737" w:author="Riz, Imad " w:date="2012-10-18T10:24:00Z">
                  <w:rPr>
                    <w:rFonts w:hint="cs"/>
                    <w:rtl/>
                  </w:rPr>
                </w:rPrChange>
              </w:rPr>
              <w:t>يشمل</w:t>
            </w:r>
            <w:r w:rsidRPr="00306F10">
              <w:rPr>
                <w:spacing w:val="-4"/>
                <w:rtl/>
                <w:rPrChange w:id="6738" w:author="Riz, Imad " w:date="2012-10-18T10:24:00Z">
                  <w:rPr>
                    <w:rtl/>
                  </w:rPr>
                </w:rPrChange>
              </w:rPr>
              <w:t xml:space="preserve"> </w:t>
            </w:r>
            <w:r w:rsidRPr="00306F10">
              <w:rPr>
                <w:rFonts w:hint="cs"/>
                <w:spacing w:val="-4"/>
                <w:rtl/>
                <w:rPrChange w:id="6739" w:author="Riz, Imad " w:date="2012-10-18T10:24:00Z">
                  <w:rPr>
                    <w:rFonts w:hint="cs"/>
                    <w:rtl/>
                  </w:rPr>
                </w:rPrChange>
              </w:rPr>
              <w:t>مصطلح</w:t>
            </w:r>
            <w:r w:rsidRPr="00306F10">
              <w:rPr>
                <w:spacing w:val="-4"/>
                <w:rtl/>
                <w:rPrChange w:id="6740" w:author="Riz, Imad " w:date="2012-10-18T10:24:00Z">
                  <w:rPr>
                    <w:rtl/>
                  </w:rPr>
                </w:rPrChange>
              </w:rPr>
              <w:t xml:space="preserve"> "</w:t>
            </w:r>
            <w:r w:rsidRPr="00306F10">
              <w:rPr>
                <w:rFonts w:hint="cs"/>
                <w:spacing w:val="-4"/>
                <w:rtl/>
                <w:rPrChange w:id="6741" w:author="Riz, Imad " w:date="2012-10-18T10:24:00Z">
                  <w:rPr>
                    <w:rFonts w:hint="cs"/>
                    <w:rtl/>
                  </w:rPr>
                </w:rPrChange>
              </w:rPr>
              <w:t>اتصال</w:t>
            </w:r>
            <w:r w:rsidRPr="00306F10">
              <w:rPr>
                <w:spacing w:val="-4"/>
                <w:rtl/>
                <w:rPrChange w:id="6742" w:author="Riz, Imad " w:date="2012-10-18T10:24:00Z">
                  <w:rPr>
                    <w:rtl/>
                  </w:rPr>
                </w:rPrChange>
              </w:rPr>
              <w:t xml:space="preserve"> </w:t>
            </w:r>
            <w:r w:rsidRPr="00306F10">
              <w:rPr>
                <w:rFonts w:hint="cs"/>
                <w:spacing w:val="-4"/>
                <w:rtl/>
                <w:rPrChange w:id="6743" w:author="Riz, Imad " w:date="2012-10-18T10:24:00Z">
                  <w:rPr>
                    <w:rFonts w:hint="cs"/>
                    <w:rtl/>
                  </w:rPr>
                </w:rPrChange>
              </w:rPr>
              <w:t>راديوي</w:t>
            </w:r>
            <w:r w:rsidRPr="00306F10">
              <w:rPr>
                <w:spacing w:val="-4"/>
                <w:rtl/>
                <w:rPrChange w:id="6744" w:author="Riz, Imad " w:date="2012-10-18T10:24:00Z">
                  <w:rPr>
                    <w:rtl/>
                  </w:rPr>
                </w:rPrChange>
              </w:rPr>
              <w:t xml:space="preserve">" </w:t>
            </w:r>
            <w:r w:rsidRPr="00306F10">
              <w:rPr>
                <w:rFonts w:hint="cs"/>
                <w:spacing w:val="-4"/>
                <w:rtl/>
                <w:rPrChange w:id="6745" w:author="Riz, Imad " w:date="2012-10-18T10:24:00Z">
                  <w:rPr>
                    <w:rFonts w:hint="cs"/>
                    <w:rtl/>
                  </w:rPr>
                </w:rPrChange>
              </w:rPr>
              <w:t>أيضاً</w:t>
            </w:r>
            <w:r w:rsidRPr="00306F10">
              <w:rPr>
                <w:spacing w:val="-4"/>
                <w:rtl/>
                <w:rPrChange w:id="6746" w:author="Riz, Imad " w:date="2012-10-18T10:24:00Z">
                  <w:rPr>
                    <w:rtl/>
                  </w:rPr>
                </w:rPrChange>
              </w:rPr>
              <w:t xml:space="preserve"> </w:t>
            </w:r>
            <w:r w:rsidRPr="00306F10">
              <w:rPr>
                <w:rFonts w:hint="cs"/>
                <w:spacing w:val="-4"/>
                <w:rtl/>
                <w:rPrChange w:id="6747" w:author="Riz, Imad " w:date="2012-10-18T10:24:00Z">
                  <w:rPr>
                    <w:rFonts w:hint="cs"/>
                    <w:rtl/>
                  </w:rPr>
                </w:rPrChange>
              </w:rPr>
              <w:t>الاتصالات</w:t>
            </w:r>
            <w:r w:rsidRPr="00306F10">
              <w:rPr>
                <w:spacing w:val="-4"/>
                <w:rtl/>
                <w:rPrChange w:id="6748" w:author="Riz, Imad " w:date="2012-10-18T10:24:00Z">
                  <w:rPr>
                    <w:rtl/>
                  </w:rPr>
                </w:rPrChange>
              </w:rPr>
              <w:t xml:space="preserve"> </w:t>
            </w:r>
            <w:r w:rsidRPr="00306F10">
              <w:rPr>
                <w:rFonts w:hint="cs"/>
                <w:spacing w:val="-4"/>
                <w:rtl/>
                <w:rPrChange w:id="6749" w:author="Riz, Imad " w:date="2012-10-18T10:24:00Z">
                  <w:rPr>
                    <w:rFonts w:hint="cs"/>
                    <w:rtl/>
                  </w:rPr>
                </w:rPrChange>
              </w:rPr>
              <w:t>المحققة</w:t>
            </w:r>
            <w:r w:rsidRPr="00306F10">
              <w:rPr>
                <w:spacing w:val="-4"/>
                <w:rtl/>
                <w:rPrChange w:id="6750" w:author="Riz, Imad " w:date="2012-10-18T10:24:00Z">
                  <w:rPr>
                    <w:rtl/>
                  </w:rPr>
                </w:rPrChange>
              </w:rPr>
              <w:t xml:space="preserve"> </w:t>
            </w:r>
            <w:r w:rsidRPr="00306F10">
              <w:rPr>
                <w:rFonts w:hint="cs"/>
                <w:spacing w:val="-4"/>
                <w:rtl/>
                <w:rPrChange w:id="6751" w:author="Riz, Imad " w:date="2012-10-18T10:24:00Z">
                  <w:rPr>
                    <w:rFonts w:hint="cs"/>
                    <w:rtl/>
                  </w:rPr>
                </w:rPrChange>
              </w:rPr>
              <w:t>بموجات</w:t>
            </w:r>
            <w:r w:rsidRPr="00306F10">
              <w:rPr>
                <w:spacing w:val="-4"/>
                <w:rtl/>
                <w:rPrChange w:id="6752" w:author="Riz, Imad " w:date="2012-10-18T10:24:00Z">
                  <w:rPr>
                    <w:rtl/>
                  </w:rPr>
                </w:rPrChange>
              </w:rPr>
              <w:t xml:space="preserve"> </w:t>
            </w:r>
            <w:r w:rsidRPr="00306F10">
              <w:rPr>
                <w:rFonts w:hint="cs"/>
                <w:spacing w:val="-4"/>
                <w:rtl/>
                <w:rPrChange w:id="6753" w:author="Riz, Imad " w:date="2012-10-18T10:24:00Z">
                  <w:rPr>
                    <w:rFonts w:hint="cs"/>
                    <w:rtl/>
                  </w:rPr>
                </w:rPrChange>
              </w:rPr>
              <w:t>كهرمغنطيسية</w:t>
            </w:r>
            <w:r w:rsidRPr="00306F10">
              <w:rPr>
                <w:spacing w:val="-4"/>
                <w:rtl/>
                <w:rPrChange w:id="6754" w:author="Riz, Imad " w:date="2012-10-18T10:24:00Z">
                  <w:rPr>
                    <w:rtl/>
                  </w:rPr>
                </w:rPrChange>
              </w:rPr>
              <w:t xml:space="preserve"> </w:t>
            </w:r>
            <w:r w:rsidRPr="00306F10">
              <w:rPr>
                <w:rFonts w:hint="cs"/>
                <w:spacing w:val="-4"/>
                <w:rtl/>
                <w:rPrChange w:id="6755" w:author="Riz, Imad " w:date="2012-10-18T10:24:00Z">
                  <w:rPr>
                    <w:rFonts w:hint="cs"/>
                    <w:rtl/>
                  </w:rPr>
                </w:rPrChange>
              </w:rPr>
              <w:t>يفوق</w:t>
            </w:r>
            <w:r w:rsidRPr="00306F10">
              <w:rPr>
                <w:spacing w:val="-4"/>
                <w:rtl/>
                <w:rPrChange w:id="6756" w:author="Riz, Imad " w:date="2012-10-18T10:24:00Z">
                  <w:rPr>
                    <w:rtl/>
                  </w:rPr>
                </w:rPrChange>
              </w:rPr>
              <w:t xml:space="preserve"> </w:t>
            </w:r>
            <w:r w:rsidRPr="00306F10">
              <w:rPr>
                <w:rFonts w:hint="cs"/>
                <w:spacing w:val="-4"/>
                <w:rtl/>
                <w:rPrChange w:id="6757" w:author="Riz, Imad " w:date="2012-10-18T10:24:00Z">
                  <w:rPr>
                    <w:rFonts w:hint="cs"/>
                    <w:rtl/>
                  </w:rPr>
                </w:rPrChange>
              </w:rPr>
              <w:t>ترددها</w:t>
            </w:r>
            <w:r w:rsidRPr="00306F10">
              <w:rPr>
                <w:spacing w:val="-4"/>
                <w:rtl/>
                <w:rPrChange w:id="6758" w:author="Riz, Imad " w:date="2012-10-18T10:24:00Z">
                  <w:rPr>
                    <w:rtl/>
                  </w:rPr>
                </w:rPrChange>
              </w:rPr>
              <w:t xml:space="preserve"> </w:t>
            </w:r>
            <w:r w:rsidRPr="00306F10">
              <w:rPr>
                <w:spacing w:val="-4"/>
                <w:rPrChange w:id="6759" w:author="Riz, Imad " w:date="2012-10-18T10:24:00Z">
                  <w:rPr/>
                </w:rPrChange>
              </w:rPr>
              <w:t>GHz</w:t>
            </w:r>
            <w:r w:rsidRPr="00306F10">
              <w:rPr>
                <w:spacing w:val="-4"/>
              </w:rPr>
              <w:t> </w:t>
            </w:r>
            <w:r w:rsidRPr="00306F10">
              <w:rPr>
                <w:spacing w:val="-4"/>
                <w:rPrChange w:id="6760" w:author="Riz, Imad " w:date="2012-10-18T10:24:00Z">
                  <w:rPr/>
                </w:rPrChange>
              </w:rPr>
              <w:t>3</w:t>
            </w:r>
            <w:r w:rsidRPr="00306F10">
              <w:rPr>
                <w:lang w:val="en-US"/>
              </w:rPr>
              <w:t> </w:t>
            </w:r>
            <w:r w:rsidRPr="00306F10">
              <w:rPr>
                <w:spacing w:val="-4"/>
                <w:rPrChange w:id="6761" w:author="Riz, Imad " w:date="2012-10-18T10:24:00Z">
                  <w:rPr/>
                </w:rPrChange>
              </w:rPr>
              <w:t>000</w:t>
            </w:r>
            <w:r w:rsidRPr="00306F10">
              <w:rPr>
                <w:rFonts w:hint="cs"/>
                <w:spacing w:val="-4"/>
                <w:rtl/>
                <w:rPrChange w:id="6762" w:author="Riz, Imad " w:date="2012-10-18T10:24:00Z">
                  <w:rPr>
                    <w:rFonts w:hint="cs"/>
                    <w:rtl/>
                  </w:rPr>
                </w:rPrChange>
              </w:rPr>
              <w:t>،</w:t>
            </w:r>
            <w:r w:rsidRPr="00306F10">
              <w:rPr>
                <w:spacing w:val="-4"/>
                <w:rtl/>
                <w:rPrChange w:id="6763" w:author="Riz, Imad " w:date="2012-10-18T10:24:00Z">
                  <w:rPr>
                    <w:rtl/>
                  </w:rPr>
                </w:rPrChange>
              </w:rPr>
              <w:t xml:space="preserve"> </w:t>
            </w:r>
            <w:r w:rsidRPr="00306F10">
              <w:rPr>
                <w:rFonts w:hint="cs"/>
                <w:spacing w:val="-4"/>
                <w:rtl/>
                <w:rPrChange w:id="6764" w:author="Riz, Imad " w:date="2012-10-18T10:24:00Z">
                  <w:rPr>
                    <w:rFonts w:hint="cs"/>
                    <w:rtl/>
                  </w:rPr>
                </w:rPrChange>
              </w:rPr>
              <w:t>وتنتشر</w:t>
            </w:r>
            <w:r w:rsidRPr="00306F10">
              <w:rPr>
                <w:spacing w:val="-4"/>
                <w:rtl/>
                <w:rPrChange w:id="6765" w:author="Riz, Imad " w:date="2012-10-18T10:24:00Z">
                  <w:rPr>
                    <w:rtl/>
                  </w:rPr>
                </w:rPrChange>
              </w:rPr>
              <w:t xml:space="preserve"> </w:t>
            </w:r>
            <w:r w:rsidRPr="00306F10">
              <w:rPr>
                <w:rFonts w:hint="cs"/>
                <w:spacing w:val="-4"/>
                <w:rtl/>
                <w:rPrChange w:id="6766" w:author="Riz, Imad " w:date="2012-10-18T10:24:00Z">
                  <w:rPr>
                    <w:rFonts w:hint="cs"/>
                    <w:rtl/>
                  </w:rPr>
                </w:rPrChange>
              </w:rPr>
              <w:t>في</w:t>
            </w:r>
            <w:r w:rsidRPr="00306F10">
              <w:rPr>
                <w:spacing w:val="-4"/>
                <w:rtl/>
                <w:rPrChange w:id="6767" w:author="Riz, Imad " w:date="2012-10-18T10:24:00Z">
                  <w:rPr>
                    <w:rtl/>
                  </w:rPr>
                </w:rPrChange>
              </w:rPr>
              <w:t xml:space="preserve"> </w:t>
            </w:r>
            <w:r w:rsidRPr="00306F10">
              <w:rPr>
                <w:rFonts w:hint="cs"/>
                <w:spacing w:val="-4"/>
                <w:rtl/>
                <w:rPrChange w:id="6768" w:author="Riz, Imad " w:date="2012-10-18T10:24:00Z">
                  <w:rPr>
                    <w:rFonts w:hint="cs"/>
                    <w:rtl/>
                  </w:rPr>
                </w:rPrChange>
              </w:rPr>
              <w:t>الفضاء</w:t>
            </w:r>
            <w:r w:rsidRPr="00306F10">
              <w:rPr>
                <w:spacing w:val="-4"/>
                <w:rtl/>
                <w:rPrChange w:id="6769" w:author="Riz, Imad " w:date="2012-10-18T10:24:00Z">
                  <w:rPr>
                    <w:rtl/>
                  </w:rPr>
                </w:rPrChange>
              </w:rPr>
              <w:t xml:space="preserve"> </w:t>
            </w:r>
            <w:r w:rsidRPr="00306F10">
              <w:rPr>
                <w:rFonts w:hint="cs"/>
                <w:spacing w:val="-4"/>
                <w:rtl/>
                <w:rPrChange w:id="6770" w:author="Riz, Imad " w:date="2012-10-18T10:24:00Z">
                  <w:rPr>
                    <w:rFonts w:hint="cs"/>
                    <w:rtl/>
                  </w:rPr>
                </w:rPrChange>
              </w:rPr>
              <w:t>دون</w:t>
            </w:r>
            <w:r w:rsidRPr="00306F10">
              <w:rPr>
                <w:spacing w:val="-4"/>
                <w:rtl/>
                <w:rPrChange w:id="6771" w:author="Riz, Imad " w:date="2012-10-18T10:24:00Z">
                  <w:rPr>
                    <w:rtl/>
                  </w:rPr>
                </w:rPrChange>
              </w:rPr>
              <w:t>.</w:t>
            </w:r>
          </w:p>
        </w:tc>
        <w:tc>
          <w:tcPr>
            <w:tcW w:w="926" w:type="pct"/>
            <w:tcBorders>
              <w:top w:val="nil"/>
              <w:left w:val="nil"/>
              <w:bottom w:val="nil"/>
              <w:right w:val="nil"/>
            </w:tcBorders>
          </w:tcPr>
          <w:p w:rsidR="004A609B" w:rsidRPr="00940065" w:rsidRDefault="004A609B" w:rsidP="007D3378">
            <w:pPr>
              <w:spacing w:before="60" w:after="60" w:line="340" w:lineRule="exact"/>
              <w:rPr>
                <w:b/>
                <w:bCs/>
                <w:szCs w:val="24"/>
                <w:rtl/>
              </w:rPr>
            </w:pPr>
          </w:p>
        </w:tc>
      </w:tr>
      <w:tr w:rsidR="004A609B" w:rsidRPr="00940065" w:rsidTr="004A609B">
        <w:trPr>
          <w:jc w:val="right"/>
        </w:trPr>
        <w:tc>
          <w:tcPr>
            <w:tcW w:w="4074" w:type="pct"/>
            <w:tcBorders>
              <w:top w:val="nil"/>
              <w:left w:val="nil"/>
              <w:bottom w:val="nil"/>
              <w:right w:val="nil"/>
            </w:tcBorders>
          </w:tcPr>
          <w:p w:rsidR="004A609B" w:rsidRPr="00306F10" w:rsidRDefault="004A609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306F10">
              <w:rPr>
                <w:rFonts w:hint="cs"/>
                <w:rtl/>
              </w:rPr>
              <w:tab/>
            </w:r>
            <w:r w:rsidRPr="00306F10">
              <w:rPr>
                <w:rFonts w:hint="cs"/>
                <w:i/>
                <w:iCs/>
                <w:rtl/>
              </w:rPr>
              <w:t>اتصال خدمة</w:t>
            </w:r>
            <w:r w:rsidRPr="00306F10">
              <w:rPr>
                <w:rFonts w:hint="cs"/>
                <w:rtl/>
              </w:rPr>
              <w:t>: اتصال يتعلق بالاتصالات العمومية الدولية، ويتم تبادله ما بين:</w:t>
            </w:r>
          </w:p>
        </w:tc>
        <w:tc>
          <w:tcPr>
            <w:tcW w:w="926" w:type="pct"/>
            <w:tcBorders>
              <w:top w:val="nil"/>
              <w:left w:val="nil"/>
              <w:bottom w:val="nil"/>
              <w:right w:val="nil"/>
            </w:tcBorders>
          </w:tcPr>
          <w:p w:rsidR="004A609B" w:rsidRPr="00940065" w:rsidRDefault="004A609B" w:rsidP="007D3378">
            <w:pPr>
              <w:spacing w:before="60" w:after="60" w:line="340" w:lineRule="exact"/>
              <w:rPr>
                <w:b/>
                <w:bCs/>
              </w:rPr>
            </w:pPr>
            <w:r w:rsidRPr="00940065">
              <w:rPr>
                <w:b/>
                <w:bCs/>
              </w:rPr>
              <w:t>1006</w:t>
            </w:r>
          </w:p>
        </w:tc>
      </w:tr>
      <w:tr w:rsidR="004A609B" w:rsidRPr="00940065" w:rsidTr="004A609B">
        <w:trPr>
          <w:jc w:val="right"/>
        </w:trPr>
        <w:tc>
          <w:tcPr>
            <w:tcW w:w="4074" w:type="pct"/>
            <w:tcBorders>
              <w:top w:val="nil"/>
              <w:left w:val="nil"/>
              <w:bottom w:val="nil"/>
              <w:right w:val="nil"/>
            </w:tcBorders>
          </w:tcPr>
          <w:p w:rsidR="004A609B" w:rsidRPr="00306F10" w:rsidRDefault="004A609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306F10">
              <w:rPr>
                <w:rFonts w:hint="cs"/>
                <w:rtl/>
              </w:rPr>
              <w:t>-</w:t>
            </w:r>
            <w:r w:rsidRPr="00306F10">
              <w:rPr>
                <w:rtl/>
              </w:rPr>
              <w:tab/>
            </w:r>
            <w:r w:rsidRPr="00306F10">
              <w:rPr>
                <w:rFonts w:hint="cs"/>
                <w:rtl/>
              </w:rPr>
              <w:t>الإدارات،</w:t>
            </w:r>
          </w:p>
        </w:tc>
        <w:tc>
          <w:tcPr>
            <w:tcW w:w="926" w:type="pct"/>
            <w:tcBorders>
              <w:top w:val="nil"/>
              <w:left w:val="nil"/>
              <w:bottom w:val="nil"/>
              <w:right w:val="nil"/>
            </w:tcBorders>
          </w:tcPr>
          <w:p w:rsidR="004A609B" w:rsidRPr="00940065" w:rsidRDefault="004A609B" w:rsidP="007D3378">
            <w:pPr>
              <w:spacing w:before="60" w:after="60" w:line="340" w:lineRule="exact"/>
              <w:rPr>
                <w:b/>
                <w:bCs/>
                <w:szCs w:val="24"/>
                <w:rtl/>
              </w:rPr>
            </w:pPr>
          </w:p>
        </w:tc>
      </w:tr>
      <w:tr w:rsidR="004A609B" w:rsidRPr="00940065" w:rsidTr="004A609B">
        <w:trPr>
          <w:jc w:val="right"/>
        </w:trPr>
        <w:tc>
          <w:tcPr>
            <w:tcW w:w="4074" w:type="pct"/>
            <w:tcBorders>
              <w:top w:val="nil"/>
              <w:left w:val="nil"/>
              <w:bottom w:val="nil"/>
              <w:right w:val="nil"/>
            </w:tcBorders>
          </w:tcPr>
          <w:p w:rsidR="004A609B" w:rsidRPr="00306F10" w:rsidRDefault="004A609B" w:rsidP="00F431E5">
            <w:pPr>
              <w:keepNext/>
              <w:keepLines/>
              <w:tabs>
                <w:tab w:val="clear" w:pos="567"/>
                <w:tab w:val="clear" w:pos="1134"/>
                <w:tab w:val="clear" w:pos="1701"/>
                <w:tab w:val="clear" w:pos="2268"/>
                <w:tab w:val="clear" w:pos="2835"/>
                <w:tab w:val="left" w:pos="851"/>
              </w:tabs>
              <w:spacing w:before="60" w:after="60" w:line="340" w:lineRule="exact"/>
              <w:ind w:left="851" w:hanging="851"/>
              <w:rPr>
                <w:rtl/>
              </w:rPr>
            </w:pPr>
            <w:r w:rsidRPr="00306F10">
              <w:rPr>
                <w:rFonts w:hint="cs"/>
                <w:rtl/>
              </w:rPr>
              <w:t>-</w:t>
            </w:r>
            <w:r w:rsidRPr="00306F10">
              <w:rPr>
                <w:rtl/>
              </w:rPr>
              <w:tab/>
            </w:r>
            <w:r w:rsidRPr="00306F10">
              <w:rPr>
                <w:rFonts w:hint="cs"/>
                <w:rtl/>
              </w:rPr>
              <w:t>وكالات التشغيل المعترف بها،</w:t>
            </w:r>
          </w:p>
        </w:tc>
        <w:tc>
          <w:tcPr>
            <w:tcW w:w="926" w:type="pct"/>
            <w:tcBorders>
              <w:top w:val="nil"/>
              <w:left w:val="nil"/>
              <w:bottom w:val="nil"/>
              <w:right w:val="nil"/>
            </w:tcBorders>
          </w:tcPr>
          <w:p w:rsidR="004A609B" w:rsidRPr="00940065" w:rsidRDefault="004A609B" w:rsidP="007D3378">
            <w:pPr>
              <w:spacing w:before="60" w:after="60" w:line="340" w:lineRule="exact"/>
              <w:rPr>
                <w:b/>
                <w:bCs/>
                <w:szCs w:val="24"/>
                <w:rtl/>
                <w:lang w:bidi="ar-SA"/>
              </w:rPr>
            </w:pPr>
          </w:p>
        </w:tc>
      </w:tr>
      <w:tr w:rsidR="004A609B" w:rsidRPr="00940065" w:rsidTr="004A609B">
        <w:trPr>
          <w:jc w:val="right"/>
        </w:trPr>
        <w:tc>
          <w:tcPr>
            <w:tcW w:w="4074" w:type="pct"/>
            <w:tcBorders>
              <w:top w:val="nil"/>
              <w:left w:val="nil"/>
              <w:bottom w:val="nil"/>
              <w:right w:val="nil"/>
            </w:tcBorders>
          </w:tcPr>
          <w:p w:rsidR="004A609B" w:rsidRPr="00954CF9" w:rsidRDefault="004A609B" w:rsidP="00F431E5">
            <w:pPr>
              <w:tabs>
                <w:tab w:val="clear" w:pos="567"/>
                <w:tab w:val="clear" w:pos="1134"/>
                <w:tab w:val="clear" w:pos="1701"/>
                <w:tab w:val="clear" w:pos="2268"/>
                <w:tab w:val="clear" w:pos="2835"/>
                <w:tab w:val="left" w:pos="851"/>
              </w:tabs>
              <w:spacing w:before="60" w:after="60" w:line="340" w:lineRule="exact"/>
              <w:rPr>
                <w:spacing w:val="-4"/>
                <w:rtl/>
              </w:rPr>
            </w:pPr>
            <w:r w:rsidRPr="00954CF9">
              <w:rPr>
                <w:rFonts w:hint="cs"/>
                <w:spacing w:val="-4"/>
                <w:rtl/>
              </w:rPr>
              <w:t>-</w:t>
            </w:r>
            <w:r w:rsidRPr="00954CF9">
              <w:rPr>
                <w:spacing w:val="-4"/>
                <w:rtl/>
              </w:rPr>
              <w:tab/>
            </w:r>
            <w:r w:rsidRPr="00954CF9">
              <w:rPr>
                <w:rFonts w:hint="cs"/>
                <w:spacing w:val="-4"/>
                <w:rtl/>
              </w:rPr>
              <w:t>رئيس المجلس، أو الأمين العام، أو نائب الأمين العام، أو مديري المكاتب، أو أعضاء لجنة لوائح الراديو، أو غيرهم من ممثلي الاتحاد أو</w:t>
            </w:r>
            <w:r w:rsidRPr="00954CF9">
              <w:rPr>
                <w:rFonts w:hint="eastAsia"/>
                <w:spacing w:val="-4"/>
                <w:rtl/>
              </w:rPr>
              <w:t> </w:t>
            </w:r>
            <w:r w:rsidRPr="00954CF9">
              <w:rPr>
                <w:rFonts w:hint="cs"/>
                <w:spacing w:val="-4"/>
                <w:rtl/>
              </w:rPr>
              <w:t>موظفيه المرخص لهم، بمن فيهم هؤلاء العاملون في مهمات رسمية خارج مقر الاتحاد.</w:t>
            </w:r>
            <w:ins w:id="6772" w:author="ajlouni" w:date="2013-02-21T10:30:00Z">
              <w:r w:rsidRPr="00954CF9">
                <w:rPr>
                  <w:rFonts w:hint="cs"/>
                  <w:spacing w:val="-4"/>
                  <w:rtl/>
                </w:rPr>
                <w:t>]</w:t>
              </w:r>
            </w:ins>
          </w:p>
        </w:tc>
        <w:tc>
          <w:tcPr>
            <w:tcW w:w="926" w:type="pct"/>
            <w:tcBorders>
              <w:top w:val="nil"/>
              <w:left w:val="nil"/>
              <w:bottom w:val="nil"/>
              <w:right w:val="nil"/>
            </w:tcBorders>
          </w:tcPr>
          <w:p w:rsidR="004A609B" w:rsidRPr="00940065" w:rsidRDefault="004A609B" w:rsidP="007D3378">
            <w:pPr>
              <w:spacing w:before="60" w:after="60" w:line="340" w:lineRule="exact"/>
              <w:rPr>
                <w:b/>
                <w:bCs/>
                <w:szCs w:val="24"/>
                <w:rtl/>
              </w:rPr>
            </w:pPr>
          </w:p>
        </w:tc>
      </w:tr>
    </w:tbl>
    <w:p w:rsidR="004E0E46" w:rsidRDefault="004E0E46" w:rsidP="007D3378">
      <w:pPr>
        <w:keepNext/>
        <w:keepLines/>
        <w:tabs>
          <w:tab w:val="clear" w:pos="567"/>
          <w:tab w:val="clear" w:pos="1134"/>
          <w:tab w:val="clear" w:pos="1701"/>
          <w:tab w:val="clear" w:pos="2268"/>
          <w:tab w:val="clear" w:pos="2835"/>
          <w:tab w:val="left" w:pos="794"/>
          <w:tab w:val="left" w:pos="1191"/>
          <w:tab w:val="left" w:pos="1588"/>
          <w:tab w:val="left" w:pos="1985"/>
        </w:tabs>
        <w:spacing w:before="600"/>
        <w:ind w:left="794" w:hanging="794"/>
        <w:jc w:val="center"/>
        <w:outlineLvl w:val="2"/>
        <w:rPr>
          <w:rtl/>
          <w:lang w:bidi="ar-SA"/>
        </w:rPr>
        <w:sectPr w:rsidR="004E0E46" w:rsidSect="0057243D">
          <w:pgSz w:w="11913" w:h="16834" w:code="9"/>
          <w:pgMar w:top="1418" w:right="1134" w:bottom="1134" w:left="1134" w:header="567" w:footer="567" w:gutter="0"/>
          <w:paperSrc w:first="15" w:other="15"/>
          <w:cols w:space="720"/>
          <w:titlePg/>
          <w:bidi/>
          <w:rtlGutter/>
        </w:sectPr>
      </w:pPr>
    </w:p>
    <w:p w:rsidR="004E0E46" w:rsidRDefault="004E0E46" w:rsidP="00C31819">
      <w:pPr>
        <w:pStyle w:val="AppendixNo"/>
        <w:spacing w:before="240" w:after="360"/>
        <w:rPr>
          <w:rtl/>
          <w:lang w:val="en-US" w:bidi="ar-SA"/>
        </w:rPr>
      </w:pPr>
      <w:r>
        <w:rPr>
          <w:rFonts w:hint="cs"/>
          <w:rtl/>
          <w:lang w:bidi="ar-SA"/>
        </w:rPr>
        <w:lastRenderedPageBreak/>
        <w:t xml:space="preserve">التذييـل </w:t>
      </w:r>
      <w:r>
        <w:rPr>
          <w:lang w:val="en-US" w:bidi="ar-SA"/>
        </w:rPr>
        <w:t>1</w:t>
      </w:r>
      <w:r>
        <w:rPr>
          <w:rFonts w:hint="cs"/>
          <w:rtl/>
          <w:lang w:val="en-US" w:bidi="ar-SA"/>
        </w:rPr>
        <w:t xml:space="preserve"> للملحق </w:t>
      </w:r>
      <w:r>
        <w:rPr>
          <w:lang w:val="en-US" w:bidi="ar-SA"/>
        </w:rPr>
        <w:t>II</w:t>
      </w:r>
    </w:p>
    <w:p w:rsidR="004E0E46" w:rsidRDefault="000D3C47" w:rsidP="00C31819">
      <w:pPr>
        <w:rPr>
          <w:rtl/>
          <w:lang w:bidi="ar-SA"/>
        </w:rPr>
      </w:pPr>
      <w:r>
        <w:rPr>
          <w:rFonts w:hint="cs"/>
          <w:rtl/>
          <w:lang w:bidi="ar-SA"/>
        </w:rPr>
        <w:t>أعد الجدول أدناه لتسهيل قراءة الملحق </w:t>
      </w:r>
      <w:r>
        <w:rPr>
          <w:lang w:bidi="ar-SA"/>
        </w:rPr>
        <w:t>II</w:t>
      </w:r>
    </w:p>
    <w:p w:rsidR="00C56156" w:rsidRPr="00C56156" w:rsidRDefault="00C56156" w:rsidP="00C56156">
      <w:pPr>
        <w:widowControl w:val="0"/>
        <w:spacing w:before="480" w:after="240"/>
        <w:jc w:val="center"/>
        <w:rPr>
          <w:rFonts w:eastAsia="Times New Roman"/>
          <w:b/>
          <w:bCs/>
          <w:rtl/>
        </w:rPr>
      </w:pPr>
      <w:r w:rsidRPr="00C56156">
        <w:rPr>
          <w:rFonts w:eastAsia="Times New Roman" w:hint="cs"/>
          <w:b/>
          <w:bCs/>
          <w:rtl/>
        </w:rPr>
        <w:t>جدول التكافؤ</w:t>
      </w:r>
    </w:p>
    <w:tbl>
      <w:tblPr>
        <w:bidiVisual/>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tblGrid>
      <w:tr w:rsidR="00C56156" w:rsidRPr="004A609B" w:rsidTr="00410F44">
        <w:trPr>
          <w:tblHeader/>
          <w:jc w:val="center"/>
        </w:trPr>
        <w:tc>
          <w:tcPr>
            <w:tcW w:w="2835" w:type="dxa"/>
            <w:shd w:val="clear" w:color="auto" w:fill="D9D9D9"/>
          </w:tcPr>
          <w:p w:rsidR="00C56156" w:rsidRPr="004A609B" w:rsidRDefault="00C56156" w:rsidP="004A609B">
            <w:pPr>
              <w:widowControl w:val="0"/>
              <w:spacing w:before="60" w:after="60" w:line="275" w:lineRule="exact"/>
              <w:jc w:val="center"/>
              <w:rPr>
                <w:b/>
                <w:bCs/>
                <w:position w:val="2"/>
                <w:sz w:val="20"/>
                <w:szCs w:val="26"/>
                <w:lang w:val="en-US"/>
              </w:rPr>
            </w:pPr>
            <w:r w:rsidRPr="004A609B">
              <w:rPr>
                <w:rFonts w:hint="cs"/>
                <w:b/>
                <w:bCs/>
                <w:position w:val="2"/>
                <w:sz w:val="20"/>
                <w:szCs w:val="26"/>
                <w:rtl/>
              </w:rPr>
              <w:t>رقم الحكم في</w:t>
            </w:r>
            <w:r w:rsidRPr="004A609B">
              <w:rPr>
                <w:rFonts w:hint="cs"/>
                <w:position w:val="2"/>
                <w:sz w:val="20"/>
                <w:szCs w:val="26"/>
                <w:rtl/>
              </w:rPr>
              <w:t xml:space="preserve"> </w:t>
            </w:r>
            <w:r w:rsidRPr="004A609B">
              <w:rPr>
                <w:rFonts w:hint="cs"/>
                <w:b/>
                <w:bCs/>
                <w:position w:val="2"/>
                <w:sz w:val="20"/>
                <w:szCs w:val="26"/>
                <w:rtl/>
              </w:rPr>
              <w:t xml:space="preserve">الملحق </w:t>
            </w:r>
            <w:r w:rsidRPr="004A609B">
              <w:rPr>
                <w:b/>
                <w:bCs/>
                <w:position w:val="2"/>
                <w:sz w:val="20"/>
                <w:szCs w:val="26"/>
                <w:lang w:val="en-US"/>
              </w:rPr>
              <w:t>II</w:t>
            </w:r>
          </w:p>
        </w:tc>
        <w:tc>
          <w:tcPr>
            <w:tcW w:w="2977" w:type="dxa"/>
            <w:shd w:val="clear" w:color="auto" w:fill="D9D9D9"/>
          </w:tcPr>
          <w:p w:rsidR="00C56156" w:rsidRPr="004A609B" w:rsidRDefault="00C56156" w:rsidP="004A609B">
            <w:pPr>
              <w:widowControl w:val="0"/>
              <w:spacing w:before="60" w:after="60" w:line="275" w:lineRule="exact"/>
              <w:jc w:val="center"/>
              <w:rPr>
                <w:b/>
                <w:bCs/>
                <w:position w:val="2"/>
                <w:sz w:val="20"/>
                <w:szCs w:val="26"/>
              </w:rPr>
            </w:pPr>
            <w:r w:rsidRPr="004A609B">
              <w:rPr>
                <w:rFonts w:hint="cs"/>
                <w:b/>
                <w:bCs/>
                <w:position w:val="2"/>
                <w:sz w:val="20"/>
                <w:szCs w:val="26"/>
                <w:rtl/>
              </w:rPr>
              <w:t>نُقل من/إلى</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27A</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340A</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27B</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340B</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27C</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من</w:t>
            </w:r>
            <w:r w:rsidR="00A45951" w:rsidRPr="004A609B">
              <w:rPr>
                <w:rFonts w:hint="cs"/>
                <w:position w:val="2"/>
                <w:sz w:val="20"/>
                <w:szCs w:val="26"/>
                <w:rtl/>
              </w:rPr>
              <w:t xml:space="preserve"> </w:t>
            </w:r>
            <w:r w:rsidRPr="004A609B">
              <w:rPr>
                <w:position w:val="2"/>
                <w:sz w:val="20"/>
                <w:szCs w:val="26"/>
              </w:rPr>
              <w:t>CV 340C</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tl/>
                <w:lang w:bidi="ar-SA"/>
              </w:rPr>
            </w:pPr>
            <w:r w:rsidRPr="004A609B">
              <w:rPr>
                <w:position w:val="2"/>
                <w:sz w:val="20"/>
                <w:szCs w:val="26"/>
              </w:rPr>
              <w:t>CS 32</w:t>
            </w:r>
            <w:r w:rsidR="000D3C47" w:rsidRPr="004A609B">
              <w:rPr>
                <w:position w:val="2"/>
                <w:sz w:val="20"/>
                <w:szCs w:val="26"/>
                <w:rtl/>
                <w:lang w:bidi="ar-SA"/>
              </w:rPr>
              <w:br/>
            </w:r>
            <w:r w:rsidR="000D3C47" w:rsidRPr="004A609B">
              <w:rPr>
                <w:rFonts w:hint="cs"/>
                <w:position w:val="2"/>
                <w:sz w:val="20"/>
                <w:szCs w:val="26"/>
                <w:rtl/>
                <w:lang w:bidi="ar-SA"/>
              </w:rPr>
              <w:t>(الجملة الثانية فقط)</w:t>
            </w:r>
          </w:p>
        </w:tc>
        <w:tc>
          <w:tcPr>
            <w:tcW w:w="2977" w:type="dxa"/>
            <w:shd w:val="clear" w:color="auto" w:fill="auto"/>
          </w:tcPr>
          <w:p w:rsidR="00C56156" w:rsidRPr="004A609B" w:rsidRDefault="000D3C47" w:rsidP="004A609B">
            <w:pPr>
              <w:widowControl w:val="0"/>
              <w:spacing w:before="20" w:after="20" w:line="275" w:lineRule="exact"/>
              <w:jc w:val="center"/>
              <w:rPr>
                <w:position w:val="2"/>
                <w:sz w:val="20"/>
                <w:szCs w:val="26"/>
                <w:rtl/>
                <w:lang w:val="en-US" w:bidi="ar-SA"/>
              </w:rPr>
            </w:pPr>
            <w:r w:rsidRPr="004A609B">
              <w:rPr>
                <w:rFonts w:hint="cs"/>
                <w:position w:val="2"/>
                <w:sz w:val="20"/>
                <w:szCs w:val="26"/>
                <w:rtl/>
              </w:rPr>
              <w:t xml:space="preserve">انظر المادة الجديدة المقترحة </w:t>
            </w:r>
            <w:r w:rsidRPr="004A609B">
              <w:rPr>
                <w:position w:val="2"/>
                <w:sz w:val="20"/>
                <w:szCs w:val="26"/>
                <w:lang w:val="en-US"/>
              </w:rPr>
              <w:t>CS 4A</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59E</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267</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59F</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268</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59G</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268A</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59H</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268B</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59I</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269</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59J</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269A</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59K</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269B</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59L</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269C</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59M</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269D</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59N</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269E</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59O</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269F</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64A</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7</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64B</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8</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64C</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9</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64D</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10</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64E</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11</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64F</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12</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CS 64G</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13</w:t>
            </w:r>
          </w:p>
        </w:tc>
      </w:tr>
      <w:tr w:rsidR="00C56156" w:rsidRPr="004A609B" w:rsidTr="00410F44">
        <w:trPr>
          <w:jc w:val="center"/>
        </w:trPr>
        <w:tc>
          <w:tcPr>
            <w:tcW w:w="2835"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position w:val="2"/>
                <w:sz w:val="20"/>
                <w:szCs w:val="26"/>
              </w:rPr>
              <w:t>CV 64H</w:t>
            </w:r>
          </w:p>
        </w:tc>
        <w:tc>
          <w:tcPr>
            <w:tcW w:w="2977" w:type="dxa"/>
            <w:shd w:val="clear" w:color="auto" w:fill="auto"/>
          </w:tcPr>
          <w:p w:rsidR="00C56156" w:rsidRPr="004A609B" w:rsidRDefault="00C56156" w:rsidP="004A609B">
            <w:pPr>
              <w:widowControl w:val="0"/>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14</w:t>
            </w:r>
          </w:p>
        </w:tc>
      </w:tr>
      <w:tr w:rsidR="00C56156" w:rsidRPr="004A609B" w:rsidTr="00410F44">
        <w:trPr>
          <w:jc w:val="center"/>
        </w:trPr>
        <w:tc>
          <w:tcPr>
            <w:tcW w:w="2835" w:type="dxa"/>
            <w:shd w:val="clear" w:color="auto" w:fill="auto"/>
          </w:tcPr>
          <w:p w:rsidR="00C56156" w:rsidRPr="004A609B" w:rsidRDefault="00C56156" w:rsidP="004A609B">
            <w:pPr>
              <w:keepNext/>
              <w:spacing w:before="20" w:after="20" w:line="275" w:lineRule="exact"/>
              <w:jc w:val="center"/>
              <w:rPr>
                <w:position w:val="2"/>
                <w:sz w:val="20"/>
                <w:szCs w:val="26"/>
              </w:rPr>
            </w:pPr>
            <w:r w:rsidRPr="004A609B">
              <w:rPr>
                <w:position w:val="2"/>
                <w:sz w:val="20"/>
                <w:szCs w:val="26"/>
              </w:rPr>
              <w:t>CV 64I</w:t>
            </w:r>
          </w:p>
        </w:tc>
        <w:tc>
          <w:tcPr>
            <w:tcW w:w="2977" w:type="dxa"/>
            <w:shd w:val="clear" w:color="auto" w:fill="auto"/>
          </w:tcPr>
          <w:p w:rsidR="00C56156" w:rsidRPr="004A609B" w:rsidRDefault="00C56156" w:rsidP="004A609B">
            <w:pPr>
              <w:keepNext/>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15</w:t>
            </w:r>
          </w:p>
        </w:tc>
      </w:tr>
      <w:tr w:rsidR="00C56156" w:rsidRPr="004A609B" w:rsidTr="00410F44">
        <w:trPr>
          <w:jc w:val="center"/>
        </w:trPr>
        <w:tc>
          <w:tcPr>
            <w:tcW w:w="2835" w:type="dxa"/>
            <w:shd w:val="clear" w:color="auto" w:fill="auto"/>
          </w:tcPr>
          <w:p w:rsidR="00C56156" w:rsidRPr="004A609B" w:rsidRDefault="00C56156" w:rsidP="004A609B">
            <w:pPr>
              <w:keepNext/>
              <w:spacing w:before="20" w:after="20" w:line="275" w:lineRule="exact"/>
              <w:jc w:val="center"/>
              <w:rPr>
                <w:position w:val="2"/>
                <w:sz w:val="20"/>
                <w:szCs w:val="26"/>
              </w:rPr>
            </w:pPr>
            <w:r w:rsidRPr="004A609B">
              <w:rPr>
                <w:position w:val="2"/>
                <w:sz w:val="20"/>
                <w:szCs w:val="26"/>
              </w:rPr>
              <w:t>CV 64J</w:t>
            </w:r>
          </w:p>
        </w:tc>
        <w:tc>
          <w:tcPr>
            <w:tcW w:w="2977" w:type="dxa"/>
            <w:shd w:val="clear" w:color="auto" w:fill="auto"/>
          </w:tcPr>
          <w:p w:rsidR="00C56156" w:rsidRPr="004A609B" w:rsidRDefault="00C56156" w:rsidP="004A609B">
            <w:pPr>
              <w:keepNext/>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16</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CV 64K</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17</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CV 64L</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18</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CV 64M</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19</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CV 64N</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20</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CV 64O</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21</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CV 64P</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22</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65A</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50</w:t>
            </w:r>
            <w:r w:rsidRPr="004A609B">
              <w:rPr>
                <w:rFonts w:hint="cs"/>
                <w:position w:val="2"/>
                <w:sz w:val="20"/>
                <w:szCs w:val="26"/>
                <w:rtl/>
              </w:rPr>
              <w:t xml:space="preserve"> </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lang w:val="en-US"/>
              </w:rPr>
            </w:pPr>
            <w:r w:rsidRPr="004A609B">
              <w:rPr>
                <w:position w:val="2"/>
                <w:sz w:val="20"/>
                <w:szCs w:val="26"/>
                <w:lang w:val="fr-CH"/>
              </w:rPr>
              <w:t>CS 65B</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50A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lang w:val="fr-CH"/>
              </w:rPr>
            </w:pPr>
            <w:r w:rsidRPr="004A609B">
              <w:rPr>
                <w:position w:val="2"/>
                <w:sz w:val="20"/>
                <w:szCs w:val="26"/>
                <w:lang w:val="fr-CH"/>
              </w:rPr>
              <w:t>CS 66A</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60A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lang w:val="fr-CH"/>
              </w:rPr>
            </w:pPr>
            <w:r w:rsidRPr="004A609B">
              <w:rPr>
                <w:position w:val="2"/>
                <w:sz w:val="20"/>
                <w:szCs w:val="26"/>
                <w:lang w:val="fr-CH"/>
              </w:rPr>
              <w:lastRenderedPageBreak/>
              <w:t>CS 66B</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60B</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89A</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276</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89B</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277</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89C</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278</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89D</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279</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89E</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280</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89F</w:t>
            </w:r>
          </w:p>
        </w:tc>
        <w:tc>
          <w:tcPr>
            <w:tcW w:w="2977" w:type="dxa"/>
            <w:shd w:val="clear" w:color="auto" w:fill="auto"/>
          </w:tcPr>
          <w:p w:rsidR="00C56156" w:rsidRPr="004A609B" w:rsidRDefault="00C31819"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lang w:val="en-US"/>
              </w:rPr>
              <w:t>CV 281</w:t>
            </w:r>
            <w:r w:rsidRPr="004A609B">
              <w:rPr>
                <w:rFonts w:hint="cs"/>
                <w:position w:val="2"/>
                <w:sz w:val="20"/>
                <w:szCs w:val="26"/>
                <w:rtl/>
                <w:lang w:val="en-US"/>
              </w:rPr>
              <w:t xml:space="preserve">، </w:t>
            </w:r>
            <w:r w:rsidR="00534BEC" w:rsidRPr="004A609B">
              <w:rPr>
                <w:rFonts w:hint="cs"/>
                <w:position w:val="2"/>
                <w:sz w:val="20"/>
                <w:szCs w:val="26"/>
                <w:rtl/>
              </w:rPr>
              <w:t xml:space="preserve">حيث لم يكن </w:t>
            </w:r>
            <w:r w:rsidR="00C56156" w:rsidRPr="004A609B">
              <w:rPr>
                <w:rFonts w:hint="cs"/>
                <w:position w:val="2"/>
                <w:sz w:val="20"/>
                <w:szCs w:val="26"/>
                <w:rtl/>
              </w:rPr>
              <w:t xml:space="preserve">ينبغي نقله: أُلغي في </w:t>
            </w:r>
            <w:r w:rsidR="00C56156" w:rsidRPr="004A609B">
              <w:rPr>
                <w:position w:val="2"/>
                <w:sz w:val="20"/>
                <w:szCs w:val="26"/>
              </w:rPr>
              <w:t>PP02</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lang w:val="en-US"/>
              </w:rPr>
            </w:pPr>
            <w:r w:rsidRPr="004A609B">
              <w:rPr>
                <w:position w:val="2"/>
                <w:sz w:val="20"/>
                <w:szCs w:val="26"/>
              </w:rPr>
              <w:t>CS 89G</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282</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89H</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282</w:t>
            </w:r>
            <w:r w:rsidR="00C31819" w:rsidRPr="004A609B">
              <w:rPr>
                <w:position w:val="2"/>
                <w:sz w:val="20"/>
                <w:szCs w:val="26"/>
              </w:rPr>
              <w:t>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90</w:t>
            </w:r>
          </w:p>
        </w:tc>
        <w:tc>
          <w:tcPr>
            <w:tcW w:w="2977" w:type="dxa"/>
            <w:shd w:val="clear" w:color="auto" w:fill="auto"/>
          </w:tcPr>
          <w:p w:rsidR="00C56156" w:rsidRPr="004A609B" w:rsidRDefault="00C56156" w:rsidP="004A609B">
            <w:pPr>
              <w:spacing w:before="20" w:after="20" w:line="275" w:lineRule="exact"/>
              <w:jc w:val="center"/>
              <w:rPr>
                <w:position w:val="2"/>
                <w:sz w:val="20"/>
                <w:szCs w:val="26"/>
                <w:lang w:bidi="ar-SA"/>
              </w:rPr>
            </w:pPr>
            <w:r w:rsidRPr="004A609B">
              <w:rPr>
                <w:rFonts w:hint="cs"/>
                <w:position w:val="2"/>
                <w:sz w:val="20"/>
                <w:szCs w:val="26"/>
                <w:rtl/>
              </w:rPr>
              <w:t xml:space="preserve">إلى </w:t>
            </w:r>
            <w:r w:rsidRPr="004A609B">
              <w:rPr>
                <w:position w:val="2"/>
                <w:sz w:val="20"/>
                <w:szCs w:val="26"/>
              </w:rPr>
              <w:t>GP&amp;R 23A</w:t>
            </w:r>
            <w:r w:rsidRPr="004A609B">
              <w:rPr>
                <w:rFonts w:hint="cs"/>
                <w:position w:val="2"/>
                <w:sz w:val="20"/>
                <w:szCs w:val="26"/>
                <w:rtl/>
              </w:rPr>
              <w:t xml:space="preserve"> </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91A</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129</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lang w:val="en-US"/>
              </w:rPr>
            </w:pPr>
            <w:r w:rsidRPr="004A609B">
              <w:rPr>
                <w:position w:val="2"/>
                <w:sz w:val="20"/>
                <w:szCs w:val="26"/>
              </w:rPr>
              <w:t>CS 91B</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137A</w:t>
            </w:r>
          </w:p>
        </w:tc>
      </w:tr>
      <w:tr w:rsidR="00C56156" w:rsidRPr="004A609B" w:rsidTr="00410F44">
        <w:trPr>
          <w:jc w:val="center"/>
        </w:trPr>
        <w:tc>
          <w:tcPr>
            <w:tcW w:w="2835" w:type="dxa"/>
            <w:shd w:val="clear" w:color="auto" w:fill="auto"/>
          </w:tcPr>
          <w:p w:rsidR="00C56156" w:rsidRPr="004A609B" w:rsidRDefault="00C56156" w:rsidP="004A609B">
            <w:pPr>
              <w:keepNext/>
              <w:spacing w:before="20" w:after="20" w:line="275" w:lineRule="exact"/>
              <w:jc w:val="center"/>
              <w:rPr>
                <w:position w:val="2"/>
                <w:sz w:val="20"/>
                <w:szCs w:val="26"/>
              </w:rPr>
            </w:pPr>
            <w:r w:rsidRPr="004A609B">
              <w:rPr>
                <w:position w:val="2"/>
                <w:sz w:val="20"/>
                <w:szCs w:val="26"/>
              </w:rPr>
              <w:t>CS 97A</w:t>
            </w:r>
          </w:p>
        </w:tc>
        <w:tc>
          <w:tcPr>
            <w:tcW w:w="2977" w:type="dxa"/>
            <w:shd w:val="clear" w:color="auto" w:fill="auto"/>
          </w:tcPr>
          <w:p w:rsidR="00C56156" w:rsidRPr="004A609B" w:rsidRDefault="00C56156" w:rsidP="004A609B">
            <w:pPr>
              <w:keepNext/>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140</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100A</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142A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101A</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148</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101B</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149</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101C</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149A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102A</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إلى</w:t>
            </w:r>
            <w:r w:rsidR="00A45951" w:rsidRPr="004A609B">
              <w:rPr>
                <w:rFonts w:hint="cs"/>
                <w:position w:val="2"/>
                <w:sz w:val="20"/>
                <w:szCs w:val="26"/>
                <w:rtl/>
              </w:rPr>
              <w:t xml:space="preserve"> </w:t>
            </w:r>
            <w:r w:rsidRPr="004A609B">
              <w:rPr>
                <w:position w:val="2"/>
                <w:sz w:val="20"/>
                <w:szCs w:val="26"/>
              </w:rPr>
              <w:t>C</w:t>
            </w:r>
            <w:r w:rsidR="00C31819" w:rsidRPr="004A609B">
              <w:rPr>
                <w:position w:val="2"/>
                <w:sz w:val="20"/>
                <w:szCs w:val="26"/>
              </w:rPr>
              <w:t>V</w:t>
            </w:r>
            <w:r w:rsidRPr="004A609B">
              <w:rPr>
                <w:position w:val="2"/>
                <w:sz w:val="20"/>
                <w:szCs w:val="26"/>
              </w:rPr>
              <w:t xml:space="preserve"> 161</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114</w:t>
            </w:r>
          </w:p>
        </w:tc>
        <w:tc>
          <w:tcPr>
            <w:tcW w:w="2977" w:type="dxa"/>
            <w:shd w:val="clear" w:color="auto" w:fill="auto"/>
          </w:tcPr>
          <w:p w:rsidR="00C56156" w:rsidRPr="004A609B" w:rsidRDefault="00C56156" w:rsidP="004A609B">
            <w:pPr>
              <w:spacing w:before="20" w:after="20" w:line="275" w:lineRule="exact"/>
              <w:jc w:val="center"/>
              <w:rPr>
                <w:position w:val="2"/>
                <w:sz w:val="20"/>
                <w:szCs w:val="26"/>
                <w:rtl/>
                <w:lang w:bidi="ar-SA"/>
              </w:rPr>
            </w:pPr>
            <w:r w:rsidRPr="004A609B">
              <w:rPr>
                <w:rFonts w:hint="cs"/>
                <w:position w:val="2"/>
                <w:sz w:val="20"/>
                <w:szCs w:val="26"/>
                <w:rtl/>
              </w:rPr>
              <w:t>إلى</w:t>
            </w:r>
            <w:r w:rsidR="00A45951" w:rsidRPr="004A609B">
              <w:rPr>
                <w:rFonts w:hint="cs"/>
                <w:position w:val="2"/>
                <w:sz w:val="20"/>
                <w:szCs w:val="26"/>
                <w:rtl/>
              </w:rPr>
              <w:t xml:space="preserve"> </w:t>
            </w:r>
            <w:r w:rsidRPr="004A609B">
              <w:rPr>
                <w:position w:val="2"/>
                <w:sz w:val="20"/>
                <w:szCs w:val="26"/>
              </w:rPr>
              <w:t>GP&amp;R 25A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115A</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192</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lang w:val="en-US"/>
              </w:rPr>
            </w:pPr>
            <w:r w:rsidRPr="004A609B">
              <w:rPr>
                <w:position w:val="2"/>
                <w:sz w:val="20"/>
                <w:szCs w:val="26"/>
              </w:rPr>
              <w:t>CS 116</w:t>
            </w:r>
            <w:r w:rsidR="005E0749" w:rsidRPr="004A609B">
              <w:rPr>
                <w:position w:val="2"/>
                <w:sz w:val="20"/>
                <w:szCs w:val="26"/>
                <w:lang w:val="en-US"/>
              </w:rPr>
              <w:t>A</w:t>
            </w:r>
          </w:p>
        </w:tc>
        <w:tc>
          <w:tcPr>
            <w:tcW w:w="2977" w:type="dxa"/>
            <w:shd w:val="clear" w:color="auto" w:fill="auto"/>
          </w:tcPr>
          <w:p w:rsidR="00C56156" w:rsidRPr="004A609B" w:rsidRDefault="005E0749" w:rsidP="004A609B">
            <w:pPr>
              <w:spacing w:before="20" w:after="20" w:line="275" w:lineRule="exact"/>
              <w:jc w:val="center"/>
              <w:rPr>
                <w:position w:val="2"/>
                <w:sz w:val="20"/>
                <w:szCs w:val="26"/>
              </w:rPr>
            </w:pPr>
            <w:r w:rsidRPr="004A609B">
              <w:rPr>
                <w:rFonts w:hint="cs"/>
                <w:position w:val="2"/>
                <w:sz w:val="20"/>
                <w:szCs w:val="26"/>
                <w:rtl/>
              </w:rPr>
              <w:t>من</w:t>
            </w:r>
            <w:r w:rsidR="00C56156" w:rsidRPr="004A609B">
              <w:rPr>
                <w:position w:val="2"/>
                <w:sz w:val="20"/>
                <w:szCs w:val="26"/>
                <w:rtl/>
              </w:rPr>
              <w:t xml:space="preserve"> </w:t>
            </w:r>
            <w:r w:rsidR="00C56156" w:rsidRPr="004A609B">
              <w:rPr>
                <w:position w:val="2"/>
                <w:sz w:val="20"/>
                <w:szCs w:val="26"/>
              </w:rPr>
              <w:t>C</w:t>
            </w:r>
            <w:r w:rsidR="00C31819" w:rsidRPr="004A609B">
              <w:rPr>
                <w:position w:val="2"/>
                <w:sz w:val="20"/>
                <w:szCs w:val="26"/>
              </w:rPr>
              <w:t>V</w:t>
            </w:r>
            <w:r w:rsidR="00C56156" w:rsidRPr="004A609B">
              <w:rPr>
                <w:position w:val="2"/>
                <w:sz w:val="20"/>
                <w:szCs w:val="26"/>
              </w:rPr>
              <w:t>1</w:t>
            </w:r>
            <w:r w:rsidRPr="004A609B">
              <w:rPr>
                <w:position w:val="2"/>
                <w:sz w:val="20"/>
                <w:szCs w:val="26"/>
              </w:rPr>
              <w:t>98</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138</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GP&amp;R 207A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139</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GP&amp;R 207B</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140</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GP&amp;R 207C</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141</w:t>
            </w:r>
          </w:p>
        </w:tc>
        <w:tc>
          <w:tcPr>
            <w:tcW w:w="2977" w:type="dxa"/>
            <w:shd w:val="clear" w:color="auto" w:fill="auto"/>
          </w:tcPr>
          <w:p w:rsidR="00C56156" w:rsidRPr="004A609B" w:rsidRDefault="00C56156" w:rsidP="004A609B">
            <w:pPr>
              <w:spacing w:before="20" w:after="20" w:line="275" w:lineRule="exact"/>
              <w:jc w:val="center"/>
              <w:rPr>
                <w:position w:val="2"/>
                <w:sz w:val="20"/>
                <w:szCs w:val="26"/>
                <w:lang w:val="en-US"/>
              </w:rPr>
            </w:pPr>
            <w:r w:rsidRPr="004A609B">
              <w:rPr>
                <w:rFonts w:hint="cs"/>
                <w:position w:val="2"/>
                <w:sz w:val="20"/>
                <w:szCs w:val="26"/>
                <w:rtl/>
              </w:rPr>
              <w:t>إلى</w:t>
            </w:r>
            <w:r w:rsidR="00A45951" w:rsidRPr="004A609B">
              <w:rPr>
                <w:rFonts w:hint="cs"/>
                <w:position w:val="2"/>
                <w:sz w:val="20"/>
                <w:szCs w:val="26"/>
                <w:rtl/>
              </w:rPr>
              <w:t xml:space="preserve"> </w:t>
            </w:r>
            <w:r w:rsidRPr="004A609B">
              <w:rPr>
                <w:position w:val="2"/>
                <w:sz w:val="20"/>
                <w:szCs w:val="26"/>
              </w:rPr>
              <w:t>GP&amp;R 26A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143A</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214</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144</w:t>
            </w:r>
            <w:r w:rsidR="00757F14" w:rsidRPr="004A609B">
              <w:rPr>
                <w:position w:val="2"/>
                <w:sz w:val="20"/>
                <w:szCs w:val="26"/>
              </w:rPr>
              <w:t>A</w:t>
            </w:r>
          </w:p>
        </w:tc>
        <w:tc>
          <w:tcPr>
            <w:tcW w:w="2977" w:type="dxa"/>
            <w:shd w:val="clear" w:color="auto" w:fill="auto"/>
          </w:tcPr>
          <w:p w:rsidR="00C56156" w:rsidRPr="004A609B" w:rsidRDefault="00886150" w:rsidP="004A609B">
            <w:pPr>
              <w:spacing w:before="20" w:after="20" w:line="275" w:lineRule="exact"/>
              <w:jc w:val="center"/>
              <w:rPr>
                <w:position w:val="2"/>
                <w:sz w:val="20"/>
                <w:szCs w:val="26"/>
              </w:rPr>
            </w:pPr>
            <w:r w:rsidRPr="004A609B">
              <w:rPr>
                <w:rFonts w:hint="cs"/>
                <w:position w:val="2"/>
                <w:sz w:val="20"/>
                <w:szCs w:val="26"/>
                <w:rtl/>
              </w:rPr>
              <w:t>من</w:t>
            </w:r>
            <w:r w:rsidR="00C56156" w:rsidRPr="004A609B">
              <w:rPr>
                <w:position w:val="2"/>
                <w:sz w:val="20"/>
                <w:szCs w:val="26"/>
                <w:rtl/>
              </w:rPr>
              <w:t xml:space="preserve"> </w:t>
            </w:r>
            <w:r w:rsidR="00C56156" w:rsidRPr="004A609B">
              <w:rPr>
                <w:position w:val="2"/>
                <w:sz w:val="20"/>
                <w:szCs w:val="26"/>
              </w:rPr>
              <w:t>C</w:t>
            </w:r>
            <w:r w:rsidR="00C31819" w:rsidRPr="004A609B">
              <w:rPr>
                <w:position w:val="2"/>
                <w:sz w:val="20"/>
                <w:szCs w:val="26"/>
              </w:rPr>
              <w:t>V</w:t>
            </w:r>
            <w:r w:rsidR="00C56156" w:rsidRPr="004A609B">
              <w:rPr>
                <w:position w:val="2"/>
                <w:sz w:val="20"/>
                <w:szCs w:val="26"/>
              </w:rPr>
              <w:t xml:space="preserve"> </w:t>
            </w:r>
            <w:r w:rsidRPr="004A609B">
              <w:rPr>
                <w:position w:val="2"/>
                <w:sz w:val="20"/>
                <w:szCs w:val="26"/>
              </w:rPr>
              <w:t>216</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146A</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48</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146B</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49</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161B</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GP&amp;R 469A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161C</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GP&amp;R 469B</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161D</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GP&amp;R 469C</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161E</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GP&amp;R 469D</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161F</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GP&amp;R 469E</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161G</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GP&amp;R 469F</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161H</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GP&amp;R 469G</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161I</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GP&amp;R 469H</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162</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GP&amp;R 469I</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 xml:space="preserve">CS </w:t>
            </w:r>
            <w:r w:rsidR="00602386" w:rsidRPr="004A609B">
              <w:rPr>
                <w:position w:val="2"/>
                <w:sz w:val="20"/>
                <w:szCs w:val="26"/>
                <w:lang w:val="en-US"/>
              </w:rPr>
              <w:t>163</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GP&amp;R 469J</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165</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GP&amp;R 469K</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CS 165A</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GP&amp;R 469L</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lastRenderedPageBreak/>
              <w:t>CS 165B</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GP&amp;R 469M</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170A</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488</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170B</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489</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185A</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504</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185B</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505</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185C</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506</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207A</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324</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207B</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325</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207C</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326</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207D</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327</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207E</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328</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207F</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329</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207G</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330</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207H</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331</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207I</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332</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207J</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333</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207K</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334</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207L</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335</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207M</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336</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207N</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337</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207O</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338</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207P</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339</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207Q</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340D</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207R</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340E</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207S</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340F</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CS 207T</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CV 340G</w:t>
            </w:r>
          </w:p>
        </w:tc>
      </w:tr>
      <w:tr w:rsidR="00C56156" w:rsidRPr="004A609B" w:rsidTr="00410F44">
        <w:trPr>
          <w:jc w:val="center"/>
        </w:trPr>
        <w:tc>
          <w:tcPr>
            <w:tcW w:w="2835" w:type="dxa"/>
            <w:shd w:val="clear" w:color="auto" w:fill="BFBFBF"/>
          </w:tcPr>
          <w:p w:rsidR="00C56156" w:rsidRPr="004A609B" w:rsidRDefault="00C56156" w:rsidP="004A609B">
            <w:pPr>
              <w:spacing w:before="20" w:after="20" w:line="270" w:lineRule="exact"/>
              <w:jc w:val="center"/>
              <w:rPr>
                <w:b/>
                <w:bCs/>
                <w:position w:val="2"/>
                <w:sz w:val="20"/>
                <w:szCs w:val="26"/>
              </w:rPr>
            </w:pPr>
            <w:r w:rsidRPr="004A609B">
              <w:rPr>
                <w:b/>
                <w:bCs/>
                <w:position w:val="2"/>
                <w:sz w:val="20"/>
                <w:szCs w:val="26"/>
              </w:rPr>
              <w:t>***************</w:t>
            </w:r>
          </w:p>
        </w:tc>
        <w:tc>
          <w:tcPr>
            <w:tcW w:w="2977" w:type="dxa"/>
            <w:shd w:val="clear" w:color="auto" w:fill="BFBFBF"/>
          </w:tcPr>
          <w:p w:rsidR="00C56156" w:rsidRPr="004A609B" w:rsidRDefault="00C56156" w:rsidP="004A609B">
            <w:pPr>
              <w:spacing w:before="20" w:after="20" w:line="270" w:lineRule="exact"/>
              <w:jc w:val="center"/>
              <w:rPr>
                <w:b/>
                <w:bCs/>
                <w:position w:val="2"/>
                <w:sz w:val="20"/>
                <w:szCs w:val="26"/>
              </w:rPr>
            </w:pPr>
            <w:r w:rsidRPr="004A609B">
              <w:rPr>
                <w:b/>
                <w:bCs/>
                <w:position w:val="2"/>
                <w:sz w:val="20"/>
                <w:szCs w:val="26"/>
              </w:rPr>
              <w:t>******************</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7</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64A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8</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64B</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9</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64C</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10</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64D</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11</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64E</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12</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64F</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13</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64G</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14</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64H</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15</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64I</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16</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64J</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17</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64K</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18</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64L</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19</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64M</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20</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64N</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21</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64O</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GP&amp;R 22</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CS 64P</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lang w:val="en-US"/>
              </w:rPr>
            </w:pPr>
            <w:r w:rsidRPr="004A609B">
              <w:rPr>
                <w:position w:val="2"/>
                <w:sz w:val="20"/>
                <w:szCs w:val="26"/>
              </w:rPr>
              <w:lastRenderedPageBreak/>
              <w:t>GP&amp;R 23A</w:t>
            </w:r>
          </w:p>
        </w:tc>
        <w:tc>
          <w:tcPr>
            <w:tcW w:w="2977" w:type="dxa"/>
            <w:shd w:val="clear" w:color="auto" w:fill="auto"/>
          </w:tcPr>
          <w:p w:rsidR="00C56156" w:rsidRPr="004A609B" w:rsidRDefault="00C56156" w:rsidP="004A609B">
            <w:pPr>
              <w:spacing w:before="20" w:after="20" w:line="270" w:lineRule="exact"/>
              <w:jc w:val="center"/>
              <w:rPr>
                <w:position w:val="2"/>
                <w:sz w:val="20"/>
                <w:szCs w:val="26"/>
                <w:lang w:bidi="ar-SA"/>
              </w:rPr>
            </w:pPr>
            <w:r w:rsidRPr="004A609B">
              <w:rPr>
                <w:rFonts w:hint="cs"/>
                <w:position w:val="2"/>
                <w:sz w:val="20"/>
                <w:szCs w:val="26"/>
                <w:rtl/>
              </w:rPr>
              <w:t xml:space="preserve">من </w:t>
            </w:r>
            <w:r w:rsidRPr="004A609B">
              <w:rPr>
                <w:position w:val="2"/>
                <w:sz w:val="20"/>
                <w:szCs w:val="26"/>
              </w:rPr>
              <w:t>CS 90</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25A</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114</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26A</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141</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48</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146A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49</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146B</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50</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65A</w:t>
            </w:r>
          </w:p>
        </w:tc>
      </w:tr>
      <w:tr w:rsidR="00C56156" w:rsidRPr="004A609B" w:rsidTr="00410F44">
        <w:trPr>
          <w:jc w:val="center"/>
        </w:trPr>
        <w:tc>
          <w:tcPr>
            <w:tcW w:w="2835" w:type="dxa"/>
            <w:shd w:val="clear" w:color="auto" w:fill="auto"/>
          </w:tcPr>
          <w:p w:rsidR="00C56156" w:rsidRPr="004A609B" w:rsidRDefault="00C56156" w:rsidP="004A609B">
            <w:pPr>
              <w:keepNext/>
              <w:spacing w:before="20" w:after="20" w:line="270" w:lineRule="exact"/>
              <w:jc w:val="center"/>
              <w:rPr>
                <w:position w:val="2"/>
                <w:sz w:val="20"/>
                <w:szCs w:val="26"/>
                <w:lang w:val="en-US"/>
              </w:rPr>
            </w:pPr>
            <w:r w:rsidRPr="004A609B">
              <w:rPr>
                <w:position w:val="2"/>
                <w:sz w:val="20"/>
                <w:szCs w:val="26"/>
              </w:rPr>
              <w:t>GP&amp;R 50A</w:t>
            </w:r>
          </w:p>
        </w:tc>
        <w:tc>
          <w:tcPr>
            <w:tcW w:w="2977" w:type="dxa"/>
            <w:shd w:val="clear" w:color="auto" w:fill="auto"/>
          </w:tcPr>
          <w:p w:rsidR="00C56156" w:rsidRPr="004A609B" w:rsidRDefault="00C56156" w:rsidP="004A609B">
            <w:pPr>
              <w:keepNext/>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65B</w:t>
            </w:r>
          </w:p>
        </w:tc>
      </w:tr>
      <w:tr w:rsidR="00C56156" w:rsidRPr="004A609B" w:rsidTr="00410F44">
        <w:trPr>
          <w:jc w:val="center"/>
        </w:trPr>
        <w:tc>
          <w:tcPr>
            <w:tcW w:w="2835" w:type="dxa"/>
            <w:shd w:val="clear" w:color="auto" w:fill="auto"/>
          </w:tcPr>
          <w:p w:rsidR="00C56156" w:rsidRPr="004A609B" w:rsidRDefault="00C56156" w:rsidP="004A609B">
            <w:pPr>
              <w:keepNext/>
              <w:spacing w:before="20" w:after="20" w:line="270" w:lineRule="exact"/>
              <w:jc w:val="center"/>
              <w:rPr>
                <w:position w:val="2"/>
                <w:sz w:val="20"/>
                <w:szCs w:val="26"/>
              </w:rPr>
            </w:pPr>
            <w:r w:rsidRPr="004A609B">
              <w:rPr>
                <w:position w:val="2"/>
                <w:sz w:val="20"/>
                <w:szCs w:val="26"/>
              </w:rPr>
              <w:t>GP&amp;R 60A</w:t>
            </w:r>
          </w:p>
        </w:tc>
        <w:tc>
          <w:tcPr>
            <w:tcW w:w="2977" w:type="dxa"/>
            <w:shd w:val="clear" w:color="auto" w:fill="auto"/>
          </w:tcPr>
          <w:p w:rsidR="00C56156" w:rsidRPr="004A609B" w:rsidRDefault="00C56156" w:rsidP="004A609B">
            <w:pPr>
              <w:keepNext/>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66A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60B</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66B</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129</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91A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137A</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91B</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tl/>
                <w:lang w:bidi="ar-SA"/>
              </w:rPr>
            </w:pPr>
            <w:r w:rsidRPr="004A609B">
              <w:rPr>
                <w:position w:val="2"/>
                <w:sz w:val="20"/>
                <w:szCs w:val="26"/>
              </w:rPr>
              <w:t>GP&amp;R 140</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97A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lang w:val="en-US"/>
              </w:rPr>
            </w:pPr>
            <w:r w:rsidRPr="004A609B">
              <w:rPr>
                <w:position w:val="2"/>
                <w:sz w:val="20"/>
                <w:szCs w:val="26"/>
              </w:rPr>
              <w:t>GP&amp;R 142A</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100A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148</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101A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149</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101B</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149A</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101C</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161</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102A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192</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115A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198</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116A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207A</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138</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207B</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139</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207C</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140</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214</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143A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216</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144A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lang w:val="en-US"/>
              </w:rPr>
            </w:pPr>
            <w:r w:rsidRPr="004A609B">
              <w:rPr>
                <w:position w:val="2"/>
                <w:sz w:val="20"/>
                <w:szCs w:val="26"/>
              </w:rPr>
              <w:t>GP&amp;R 267</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59E</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268</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59F</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268A</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59G</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268B</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59H</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269</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59I</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269A</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59J</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269B</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59K</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269C</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59L</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269D</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59M</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269E</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59N</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269F</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59O</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276</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89A</w:t>
            </w:r>
          </w:p>
        </w:tc>
      </w:tr>
      <w:tr w:rsidR="00C56156" w:rsidRPr="004A609B" w:rsidTr="00410F44">
        <w:trPr>
          <w:jc w:val="center"/>
        </w:trPr>
        <w:tc>
          <w:tcPr>
            <w:tcW w:w="2835" w:type="dxa"/>
            <w:shd w:val="clear" w:color="auto" w:fill="auto"/>
          </w:tcPr>
          <w:p w:rsidR="00C56156" w:rsidRPr="004A609B" w:rsidRDefault="00C56156" w:rsidP="004A609B">
            <w:pPr>
              <w:keepNext/>
              <w:spacing w:before="20" w:after="20" w:line="270" w:lineRule="exact"/>
              <w:jc w:val="center"/>
              <w:rPr>
                <w:position w:val="2"/>
                <w:sz w:val="20"/>
                <w:szCs w:val="26"/>
              </w:rPr>
            </w:pPr>
            <w:r w:rsidRPr="004A609B">
              <w:rPr>
                <w:position w:val="2"/>
                <w:sz w:val="20"/>
                <w:szCs w:val="26"/>
              </w:rPr>
              <w:t>GP&amp;R 277</w:t>
            </w:r>
          </w:p>
        </w:tc>
        <w:tc>
          <w:tcPr>
            <w:tcW w:w="2977" w:type="dxa"/>
            <w:shd w:val="clear" w:color="auto" w:fill="auto"/>
          </w:tcPr>
          <w:p w:rsidR="00C56156" w:rsidRPr="004A609B" w:rsidRDefault="00C56156" w:rsidP="004A609B">
            <w:pPr>
              <w:keepNext/>
              <w:spacing w:before="20" w:after="20" w:line="270" w:lineRule="exact"/>
              <w:jc w:val="center"/>
              <w:rPr>
                <w:position w:val="2"/>
                <w:sz w:val="20"/>
                <w:szCs w:val="26"/>
              </w:rPr>
            </w:pPr>
            <w:r w:rsidRPr="004A609B">
              <w:rPr>
                <w:position w:val="2"/>
                <w:sz w:val="20"/>
                <w:szCs w:val="26"/>
                <w:rtl/>
              </w:rPr>
              <w:t>إلى</w:t>
            </w:r>
            <w:r w:rsidR="00A45951" w:rsidRPr="004A609B">
              <w:rPr>
                <w:rFonts w:hint="cs"/>
                <w:position w:val="2"/>
                <w:sz w:val="20"/>
                <w:szCs w:val="26"/>
                <w:rtl/>
              </w:rPr>
              <w:t xml:space="preserve"> </w:t>
            </w:r>
            <w:r w:rsidRPr="004A609B">
              <w:rPr>
                <w:position w:val="2"/>
                <w:sz w:val="20"/>
                <w:szCs w:val="26"/>
              </w:rPr>
              <w:t>CS 89B</w:t>
            </w:r>
          </w:p>
        </w:tc>
      </w:tr>
      <w:tr w:rsidR="00C56156" w:rsidRPr="004A609B" w:rsidTr="00410F44">
        <w:trPr>
          <w:jc w:val="center"/>
        </w:trPr>
        <w:tc>
          <w:tcPr>
            <w:tcW w:w="2835" w:type="dxa"/>
            <w:shd w:val="clear" w:color="auto" w:fill="auto"/>
          </w:tcPr>
          <w:p w:rsidR="00C56156" w:rsidRPr="004A609B" w:rsidRDefault="00C56156" w:rsidP="004A609B">
            <w:pPr>
              <w:keepNext/>
              <w:spacing w:before="20" w:after="20" w:line="270" w:lineRule="exact"/>
              <w:jc w:val="center"/>
              <w:rPr>
                <w:position w:val="2"/>
                <w:sz w:val="20"/>
                <w:szCs w:val="26"/>
              </w:rPr>
            </w:pPr>
            <w:r w:rsidRPr="004A609B">
              <w:rPr>
                <w:position w:val="2"/>
                <w:sz w:val="20"/>
                <w:szCs w:val="26"/>
              </w:rPr>
              <w:t>GP&amp;R 278</w:t>
            </w:r>
          </w:p>
        </w:tc>
        <w:tc>
          <w:tcPr>
            <w:tcW w:w="2977" w:type="dxa"/>
            <w:shd w:val="clear" w:color="auto" w:fill="auto"/>
          </w:tcPr>
          <w:p w:rsidR="00C56156" w:rsidRPr="004A609B" w:rsidRDefault="00C56156" w:rsidP="004A609B">
            <w:pPr>
              <w:keepNext/>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89C</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279</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89D</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280</w:t>
            </w:r>
          </w:p>
        </w:tc>
        <w:tc>
          <w:tcPr>
            <w:tcW w:w="2977" w:type="dxa"/>
            <w:shd w:val="clear" w:color="auto" w:fill="auto"/>
          </w:tcPr>
          <w:p w:rsidR="00C56156" w:rsidRPr="004A609B" w:rsidRDefault="00C56156" w:rsidP="004A609B">
            <w:pPr>
              <w:spacing w:before="20" w:after="20" w:line="270" w:lineRule="exact"/>
              <w:jc w:val="center"/>
              <w:rPr>
                <w:position w:val="2"/>
                <w:sz w:val="20"/>
                <w:szCs w:val="26"/>
                <w:rtl/>
              </w:rPr>
            </w:pPr>
            <w:r w:rsidRPr="004A609B">
              <w:rPr>
                <w:position w:val="2"/>
                <w:sz w:val="20"/>
                <w:szCs w:val="26"/>
                <w:rtl/>
              </w:rPr>
              <w:t xml:space="preserve">إلى </w:t>
            </w:r>
            <w:r w:rsidRPr="004A609B">
              <w:rPr>
                <w:position w:val="2"/>
                <w:sz w:val="20"/>
                <w:szCs w:val="26"/>
              </w:rPr>
              <w:t>CS 89E</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281</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89F</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282</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89G</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Pr>
              <w:t>GP&amp;R 282A</w:t>
            </w:r>
          </w:p>
        </w:tc>
        <w:tc>
          <w:tcPr>
            <w:tcW w:w="2977" w:type="dxa"/>
            <w:shd w:val="clear" w:color="auto" w:fill="auto"/>
          </w:tcPr>
          <w:p w:rsidR="00C56156" w:rsidRPr="004A609B" w:rsidRDefault="00C56156" w:rsidP="004A609B">
            <w:pPr>
              <w:spacing w:before="20" w:after="20" w:line="275" w:lineRule="exact"/>
              <w:jc w:val="center"/>
              <w:rPr>
                <w:position w:val="2"/>
                <w:sz w:val="20"/>
                <w:szCs w:val="26"/>
              </w:rPr>
            </w:pPr>
            <w:r w:rsidRPr="004A609B">
              <w:rPr>
                <w:position w:val="2"/>
                <w:sz w:val="20"/>
                <w:szCs w:val="26"/>
                <w:rtl/>
              </w:rPr>
              <w:t xml:space="preserve">إلى </w:t>
            </w:r>
            <w:r w:rsidRPr="004A609B">
              <w:rPr>
                <w:position w:val="2"/>
                <w:sz w:val="20"/>
                <w:szCs w:val="26"/>
              </w:rPr>
              <w:t>CS 89H</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lastRenderedPageBreak/>
              <w:t>GP&amp;R 324</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325</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207B</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326</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207C</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327</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207D</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328</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207E</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329</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207F</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330</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207G</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331</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207H</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332</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207I</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333</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207J</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334</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207K</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335</w:t>
            </w:r>
          </w:p>
        </w:tc>
        <w:tc>
          <w:tcPr>
            <w:tcW w:w="2977" w:type="dxa"/>
            <w:shd w:val="clear" w:color="auto" w:fill="auto"/>
          </w:tcPr>
          <w:p w:rsidR="00C56156" w:rsidRPr="004A609B" w:rsidRDefault="00C56156" w:rsidP="004A609B">
            <w:pPr>
              <w:spacing w:before="20" w:after="20" w:line="270" w:lineRule="exact"/>
              <w:jc w:val="center"/>
              <w:rPr>
                <w:position w:val="2"/>
                <w:sz w:val="20"/>
                <w:szCs w:val="26"/>
                <w:rtl/>
              </w:rPr>
            </w:pPr>
            <w:r w:rsidRPr="004A609B">
              <w:rPr>
                <w:position w:val="2"/>
                <w:sz w:val="20"/>
                <w:szCs w:val="26"/>
                <w:rtl/>
              </w:rPr>
              <w:t xml:space="preserve">إلى </w:t>
            </w:r>
            <w:r w:rsidRPr="004A609B">
              <w:rPr>
                <w:position w:val="2"/>
                <w:sz w:val="20"/>
                <w:szCs w:val="26"/>
              </w:rPr>
              <w:t>CS 207L</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336</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207M</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337</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207N</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338</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00A45951" w:rsidRPr="004A609B">
              <w:rPr>
                <w:position w:val="2"/>
                <w:sz w:val="20"/>
                <w:szCs w:val="26"/>
              </w:rPr>
              <w:t>C</w:t>
            </w:r>
            <w:r w:rsidRPr="004A609B">
              <w:rPr>
                <w:position w:val="2"/>
                <w:sz w:val="20"/>
                <w:szCs w:val="26"/>
              </w:rPr>
              <w:t>S 207O</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339</w:t>
            </w:r>
          </w:p>
        </w:tc>
        <w:tc>
          <w:tcPr>
            <w:tcW w:w="2977" w:type="dxa"/>
            <w:shd w:val="clear" w:color="auto" w:fill="auto"/>
          </w:tcPr>
          <w:p w:rsidR="00C56156" w:rsidRPr="004A609B" w:rsidRDefault="00C56156" w:rsidP="004A609B">
            <w:pPr>
              <w:spacing w:before="20" w:after="20" w:line="270" w:lineRule="exact"/>
              <w:jc w:val="center"/>
              <w:rPr>
                <w:position w:val="2"/>
                <w:sz w:val="20"/>
                <w:szCs w:val="26"/>
                <w:rtl/>
              </w:rPr>
            </w:pPr>
            <w:r w:rsidRPr="004A609B">
              <w:rPr>
                <w:position w:val="2"/>
                <w:sz w:val="20"/>
                <w:szCs w:val="26"/>
                <w:rtl/>
              </w:rPr>
              <w:t xml:space="preserve">إلى </w:t>
            </w:r>
            <w:r w:rsidRPr="004A609B">
              <w:rPr>
                <w:position w:val="2"/>
                <w:sz w:val="20"/>
                <w:szCs w:val="26"/>
              </w:rPr>
              <w:t>CS 207P</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340A</w:t>
            </w:r>
          </w:p>
        </w:tc>
        <w:tc>
          <w:tcPr>
            <w:tcW w:w="2977" w:type="dxa"/>
            <w:shd w:val="clear" w:color="auto" w:fill="auto"/>
          </w:tcPr>
          <w:p w:rsidR="00C56156" w:rsidRPr="004A609B" w:rsidRDefault="00C56156" w:rsidP="004A609B">
            <w:pPr>
              <w:spacing w:before="20" w:after="20" w:line="270" w:lineRule="exact"/>
              <w:jc w:val="center"/>
              <w:rPr>
                <w:position w:val="2"/>
                <w:sz w:val="20"/>
                <w:szCs w:val="26"/>
                <w:lang w:bidi="ar-SA"/>
              </w:rPr>
            </w:pPr>
            <w:r w:rsidRPr="004A609B">
              <w:rPr>
                <w:rFonts w:hint="cs"/>
                <w:position w:val="2"/>
                <w:sz w:val="20"/>
                <w:szCs w:val="26"/>
                <w:rtl/>
              </w:rPr>
              <w:t xml:space="preserve">إلى </w:t>
            </w:r>
            <w:r w:rsidRPr="004A609B">
              <w:rPr>
                <w:position w:val="2"/>
                <w:sz w:val="20"/>
                <w:szCs w:val="26"/>
              </w:rPr>
              <w:t>CS 27A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340B</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إلى </w:t>
            </w:r>
            <w:r w:rsidRPr="004A609B">
              <w:rPr>
                <w:position w:val="2"/>
                <w:sz w:val="20"/>
                <w:szCs w:val="26"/>
              </w:rPr>
              <w:t>CS 27B</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340C</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27C</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340D</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207Q</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340E</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207R</w:t>
            </w:r>
          </w:p>
        </w:tc>
      </w:tr>
      <w:tr w:rsidR="00C56156" w:rsidRPr="004A609B" w:rsidTr="00410F44">
        <w:trPr>
          <w:jc w:val="center"/>
        </w:trPr>
        <w:tc>
          <w:tcPr>
            <w:tcW w:w="2835" w:type="dxa"/>
            <w:shd w:val="clear" w:color="auto" w:fill="auto"/>
          </w:tcPr>
          <w:p w:rsidR="00C56156" w:rsidRPr="004A609B" w:rsidRDefault="00C56156" w:rsidP="004A609B">
            <w:pPr>
              <w:keepNext/>
              <w:spacing w:before="20" w:after="20" w:line="270" w:lineRule="exact"/>
              <w:jc w:val="center"/>
              <w:rPr>
                <w:position w:val="2"/>
                <w:sz w:val="20"/>
                <w:szCs w:val="26"/>
                <w:lang w:val="en-US"/>
              </w:rPr>
            </w:pPr>
            <w:r w:rsidRPr="004A609B">
              <w:rPr>
                <w:position w:val="2"/>
                <w:sz w:val="20"/>
                <w:szCs w:val="26"/>
              </w:rPr>
              <w:t>GP&amp;R 340F</w:t>
            </w:r>
          </w:p>
        </w:tc>
        <w:tc>
          <w:tcPr>
            <w:tcW w:w="2977" w:type="dxa"/>
            <w:shd w:val="clear" w:color="auto" w:fill="auto"/>
          </w:tcPr>
          <w:p w:rsidR="00C56156" w:rsidRPr="004A609B" w:rsidRDefault="00C56156" w:rsidP="004A609B">
            <w:pPr>
              <w:keepNext/>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207S</w:t>
            </w:r>
          </w:p>
        </w:tc>
      </w:tr>
      <w:tr w:rsidR="00C56156" w:rsidRPr="004A609B" w:rsidTr="00410F44">
        <w:trPr>
          <w:jc w:val="center"/>
        </w:trPr>
        <w:tc>
          <w:tcPr>
            <w:tcW w:w="2835" w:type="dxa"/>
            <w:shd w:val="clear" w:color="auto" w:fill="auto"/>
          </w:tcPr>
          <w:p w:rsidR="00C56156" w:rsidRPr="004A609B" w:rsidRDefault="00C56156" w:rsidP="004A609B">
            <w:pPr>
              <w:keepNext/>
              <w:spacing w:before="20" w:after="20" w:line="270" w:lineRule="exact"/>
              <w:jc w:val="center"/>
              <w:rPr>
                <w:position w:val="2"/>
                <w:sz w:val="20"/>
                <w:szCs w:val="26"/>
              </w:rPr>
            </w:pPr>
            <w:r w:rsidRPr="004A609B">
              <w:rPr>
                <w:position w:val="2"/>
                <w:sz w:val="20"/>
                <w:szCs w:val="26"/>
              </w:rPr>
              <w:t>GP&amp;R 340G</w:t>
            </w:r>
          </w:p>
        </w:tc>
        <w:tc>
          <w:tcPr>
            <w:tcW w:w="2977" w:type="dxa"/>
            <w:shd w:val="clear" w:color="auto" w:fill="auto"/>
          </w:tcPr>
          <w:p w:rsidR="00C56156" w:rsidRPr="004A609B" w:rsidRDefault="00C56156" w:rsidP="004A609B">
            <w:pPr>
              <w:keepNext/>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207T</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469A</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161B</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469B</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161C</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469C</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161D</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469D</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161E</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469E</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161F</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469F</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161G</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469G</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161H</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469H</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161I</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469I</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162</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469J</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 xml:space="preserve">CS </w:t>
            </w:r>
            <w:r w:rsidR="00602386" w:rsidRPr="004A609B">
              <w:rPr>
                <w:position w:val="2"/>
                <w:sz w:val="20"/>
                <w:szCs w:val="26"/>
                <w:lang w:val="en-US"/>
              </w:rPr>
              <w:t>163</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469K</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165</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469L</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165A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469M</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من </w:t>
            </w:r>
            <w:r w:rsidRPr="004A609B">
              <w:rPr>
                <w:position w:val="2"/>
                <w:sz w:val="20"/>
                <w:szCs w:val="26"/>
              </w:rPr>
              <w:t>CS 165B</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488</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170A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489</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170B</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504</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185A</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505</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tl/>
              </w:rPr>
              <w:t xml:space="preserve">إلى </w:t>
            </w:r>
            <w:r w:rsidRPr="004A609B">
              <w:rPr>
                <w:position w:val="2"/>
                <w:sz w:val="20"/>
                <w:szCs w:val="26"/>
              </w:rPr>
              <w:t>CS 185B</w:t>
            </w:r>
          </w:p>
        </w:tc>
      </w:tr>
      <w:tr w:rsidR="00C56156" w:rsidRPr="004A609B" w:rsidTr="00410F44">
        <w:trPr>
          <w:jc w:val="center"/>
        </w:trPr>
        <w:tc>
          <w:tcPr>
            <w:tcW w:w="2835" w:type="dxa"/>
            <w:shd w:val="clear" w:color="auto" w:fill="auto"/>
          </w:tcPr>
          <w:p w:rsidR="00C56156" w:rsidRPr="004A609B" w:rsidRDefault="00C56156" w:rsidP="004A609B">
            <w:pPr>
              <w:spacing w:before="20" w:after="20" w:line="270" w:lineRule="exact"/>
              <w:jc w:val="center"/>
              <w:rPr>
                <w:position w:val="2"/>
                <w:sz w:val="20"/>
                <w:szCs w:val="26"/>
              </w:rPr>
            </w:pPr>
            <w:r w:rsidRPr="004A609B">
              <w:rPr>
                <w:position w:val="2"/>
                <w:sz w:val="20"/>
                <w:szCs w:val="26"/>
              </w:rPr>
              <w:t>GP&amp;R 506</w:t>
            </w:r>
          </w:p>
        </w:tc>
        <w:tc>
          <w:tcPr>
            <w:tcW w:w="2977" w:type="dxa"/>
            <w:shd w:val="clear" w:color="auto" w:fill="auto"/>
          </w:tcPr>
          <w:p w:rsidR="00C56156" w:rsidRPr="004A609B" w:rsidRDefault="00C56156" w:rsidP="004A609B">
            <w:pPr>
              <w:spacing w:before="20" w:after="20" w:line="270" w:lineRule="exact"/>
              <w:jc w:val="center"/>
              <w:rPr>
                <w:position w:val="2"/>
                <w:sz w:val="20"/>
                <w:szCs w:val="26"/>
              </w:rPr>
            </w:pPr>
            <w:r w:rsidRPr="004A609B">
              <w:rPr>
                <w:rFonts w:hint="cs"/>
                <w:position w:val="2"/>
                <w:sz w:val="20"/>
                <w:szCs w:val="26"/>
                <w:rtl/>
              </w:rPr>
              <w:t xml:space="preserve">إلى </w:t>
            </w:r>
            <w:r w:rsidRPr="004A609B">
              <w:rPr>
                <w:position w:val="2"/>
                <w:sz w:val="20"/>
                <w:szCs w:val="26"/>
              </w:rPr>
              <w:t>CS 185C</w:t>
            </w:r>
          </w:p>
        </w:tc>
      </w:tr>
    </w:tbl>
    <w:p w:rsidR="0078061D" w:rsidRPr="00886150" w:rsidRDefault="00886150" w:rsidP="004A609B">
      <w:pPr>
        <w:spacing w:before="360"/>
        <w:jc w:val="center"/>
        <w:rPr>
          <w:rtl/>
        </w:rPr>
      </w:pPr>
      <w:r>
        <w:rPr>
          <w:rFonts w:hint="cs"/>
          <w:rtl/>
          <w:lang w:bidi="ar-SA"/>
        </w:rPr>
        <w:t>___________</w:t>
      </w:r>
    </w:p>
    <w:sectPr w:rsidR="0078061D" w:rsidRPr="00886150" w:rsidSect="0057243D">
      <w:pgSz w:w="11913" w:h="16834" w:code="9"/>
      <w:pgMar w:top="1418" w:right="1134" w:bottom="1134" w:left="1134" w:header="567" w:footer="567"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D6" w:rsidRDefault="00256ED6" w:rsidP="00FE7FCA">
      <w:r>
        <w:separator/>
      </w:r>
    </w:p>
  </w:endnote>
  <w:endnote w:type="continuationSeparator" w:id="0">
    <w:p w:rsidR="00256ED6" w:rsidRDefault="00256ED6"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D6" w:rsidRPr="00C10C05" w:rsidRDefault="00256ED6" w:rsidP="00C10C05">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eastAsia="Times New Roman" w:hAnsiTheme="minorHAnsi"/>
        <w:noProof/>
        <w:sz w:val="16"/>
        <w:szCs w:val="16"/>
        <w:lang w:val="fr-FR" w:bidi="ar-SA"/>
      </w:rPr>
    </w:pPr>
    <w:r w:rsidRPr="00255055">
      <w:rPr>
        <w:rFonts w:asciiTheme="minorHAnsi" w:hAnsiTheme="minorHAnsi"/>
        <w:sz w:val="16"/>
        <w:szCs w:val="16"/>
        <w:lang w:val="en-US" w:bidi="ar-SA"/>
      </w:rPr>
      <w:fldChar w:fldCharType="begin"/>
    </w:r>
    <w:r w:rsidRPr="00E67692">
      <w:rPr>
        <w:rFonts w:asciiTheme="minorHAnsi" w:hAnsiTheme="minorHAnsi"/>
        <w:sz w:val="16"/>
        <w:szCs w:val="16"/>
        <w:lang w:val="fr-FR" w:bidi="ar-SA"/>
      </w:rPr>
      <w:instrText xml:space="preserve"> FILENAME \p \* MERGEFORMAT </w:instrText>
    </w:r>
    <w:r w:rsidRPr="00255055">
      <w:rPr>
        <w:rFonts w:asciiTheme="minorHAnsi" w:hAnsiTheme="minorHAnsi"/>
        <w:sz w:val="16"/>
        <w:szCs w:val="16"/>
        <w:lang w:val="en-US" w:bidi="ar-SA"/>
      </w:rPr>
      <w:fldChar w:fldCharType="separate"/>
    </w:r>
    <w:r w:rsidR="003F5666">
      <w:rPr>
        <w:rFonts w:asciiTheme="minorHAnsi" w:hAnsiTheme="minorHAnsi"/>
        <w:noProof/>
        <w:sz w:val="16"/>
        <w:szCs w:val="16"/>
        <w:lang w:val="fr-FR" w:bidi="ar-SA"/>
      </w:rPr>
      <w:t>P:\ARA\SG\CONF-SG\PP14\000\052A.docx</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 xml:space="preserve">   (</w:t>
    </w:r>
    <w:r>
      <w:rPr>
        <w:rFonts w:asciiTheme="minorHAnsi" w:hAnsiTheme="minorHAnsi"/>
        <w:sz w:val="16"/>
        <w:szCs w:val="16"/>
        <w:lang w:val="fr-FR" w:bidi="ar-SA"/>
      </w:rPr>
      <w:t>365519</w:t>
    </w:r>
    <w:r w:rsidRPr="00E67692">
      <w:rPr>
        <w:rFonts w:asciiTheme="minorHAnsi" w:hAnsiTheme="minorHAnsi"/>
        <w:sz w:val="16"/>
        <w:szCs w:val="16"/>
        <w:lang w:val="fr-FR" w:bidi="ar-SA"/>
      </w:rPr>
      <w:t>)</w:t>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3F5666">
      <w:rPr>
        <w:rFonts w:asciiTheme="minorHAnsi" w:hAnsiTheme="minorHAnsi"/>
        <w:noProof/>
        <w:sz w:val="16"/>
        <w:szCs w:val="16"/>
        <w:lang w:val="en-US" w:bidi="ar-SA"/>
      </w:rPr>
      <w:t>30.07.14</w:t>
    </w:r>
    <w:r w:rsidRPr="00255055">
      <w:rPr>
        <w:rFonts w:asciiTheme="minorHAnsi" w:hAnsiTheme="minorHAnsi"/>
        <w:sz w:val="16"/>
        <w:szCs w:val="16"/>
        <w:lang w:val="en-US" w:bidi="ar-SA"/>
      </w:rPr>
      <w:fldChar w:fldCharType="end"/>
    </w:r>
    <w:r w:rsidRPr="00E67692">
      <w:rPr>
        <w:rFonts w:asciiTheme="minorHAnsi" w:hAnsiTheme="minorHAnsi"/>
        <w:sz w:val="16"/>
        <w:szCs w:val="16"/>
        <w:lang w:val="fr-FR"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3F5666">
      <w:rPr>
        <w:rFonts w:asciiTheme="minorHAnsi" w:hAnsiTheme="minorHAnsi"/>
        <w:noProof/>
        <w:sz w:val="16"/>
        <w:szCs w:val="16"/>
        <w:lang w:val="en-US" w:bidi="ar-SA"/>
      </w:rPr>
      <w:t>06.06.13</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D6" w:rsidRPr="00807730" w:rsidRDefault="00256ED6" w:rsidP="00D9338B">
    <w:pPr>
      <w:pStyle w:val="FirstFooter"/>
      <w:rPr>
        <w:sz w:val="22"/>
        <w:szCs w:val="22"/>
      </w:rPr>
    </w:pPr>
    <w:r>
      <w:rPr>
        <w:rFonts w:ascii="Symbol" w:hAnsi="Symbol"/>
        <w:sz w:val="22"/>
        <w:szCs w:val="20"/>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rPr>
      <w:t></w:t>
    </w:r>
  </w:p>
  <w:p w:rsidR="00256ED6" w:rsidRPr="004E6D5C" w:rsidRDefault="00256ED6" w:rsidP="006E53B4">
    <w:pPr>
      <w:pStyle w:val="Footer"/>
      <w:rPr>
        <w:lang w:val="fr-FR"/>
      </w:rPr>
    </w:pPr>
    <w:r w:rsidRPr="00255055">
      <w:rPr>
        <w:rFonts w:asciiTheme="minorHAnsi" w:hAnsiTheme="minorHAnsi"/>
        <w:lang w:val="en-US"/>
      </w:rPr>
      <w:fldChar w:fldCharType="begin"/>
    </w:r>
    <w:r w:rsidRPr="00E67692">
      <w:rPr>
        <w:rFonts w:asciiTheme="minorHAnsi" w:hAnsiTheme="minorHAnsi"/>
        <w:lang w:val="fr-FR"/>
      </w:rPr>
      <w:instrText xml:space="preserve"> FILENAME \p \* MERGEFORMAT </w:instrText>
    </w:r>
    <w:r w:rsidRPr="00255055">
      <w:rPr>
        <w:rFonts w:asciiTheme="minorHAnsi" w:hAnsiTheme="minorHAnsi"/>
        <w:lang w:val="en-US"/>
      </w:rPr>
      <w:fldChar w:fldCharType="separate"/>
    </w:r>
    <w:r w:rsidR="003F5666">
      <w:rPr>
        <w:rFonts w:asciiTheme="minorHAnsi" w:hAnsiTheme="minorHAnsi"/>
        <w:lang w:val="fr-FR"/>
      </w:rPr>
      <w:t>P:\ARA\SG\CONF-SG\PP14\000\052A.docx</w:t>
    </w:r>
    <w:r w:rsidRPr="00255055">
      <w:rPr>
        <w:rFonts w:asciiTheme="minorHAnsi" w:hAnsiTheme="minorHAnsi"/>
        <w:lang w:val="en-US"/>
      </w:rPr>
      <w:fldChar w:fldCharType="end"/>
    </w:r>
    <w:r w:rsidRPr="00E67692">
      <w:rPr>
        <w:rFonts w:asciiTheme="minorHAnsi" w:hAnsiTheme="minorHAnsi"/>
        <w:lang w:val="fr-FR"/>
      </w:rPr>
      <w:t xml:space="preserve">   (</w:t>
    </w:r>
    <w:r>
      <w:rPr>
        <w:rFonts w:asciiTheme="minorHAnsi" w:hAnsiTheme="minorHAnsi"/>
        <w:lang w:val="fr-FR"/>
      </w:rPr>
      <w:t>365519</w:t>
    </w:r>
    <w:r w:rsidRPr="00E67692">
      <w:rPr>
        <w:rFonts w:asciiTheme="minorHAnsi" w:hAnsiTheme="minorHAnsi"/>
        <w:lang w:val="fr-FR"/>
      </w:rPr>
      <w:t>)</w:t>
    </w:r>
    <w:r w:rsidRPr="00E67692">
      <w:rPr>
        <w:rFonts w:asciiTheme="minorHAnsi" w:hAnsiTheme="minorHAnsi"/>
        <w:lang w:val="fr-FR"/>
      </w:rPr>
      <w:tab/>
    </w:r>
    <w:r w:rsidRPr="00255055">
      <w:rPr>
        <w:rFonts w:asciiTheme="minorHAnsi" w:hAnsiTheme="minorHAnsi"/>
        <w:lang w:val="en-US"/>
      </w:rPr>
      <w:fldChar w:fldCharType="begin"/>
    </w:r>
    <w:r w:rsidRPr="00255055">
      <w:rPr>
        <w:rFonts w:asciiTheme="minorHAnsi" w:hAnsiTheme="minorHAnsi"/>
        <w:lang w:val="en-US"/>
      </w:rPr>
      <w:instrText xml:space="preserve"> savedate \@ dd.MM.yy </w:instrText>
    </w:r>
    <w:r w:rsidRPr="00255055">
      <w:rPr>
        <w:rFonts w:asciiTheme="minorHAnsi" w:hAnsiTheme="minorHAnsi"/>
        <w:lang w:val="en-US"/>
      </w:rPr>
      <w:fldChar w:fldCharType="separate"/>
    </w:r>
    <w:r w:rsidR="003F5666">
      <w:rPr>
        <w:rFonts w:asciiTheme="minorHAnsi" w:hAnsiTheme="minorHAnsi"/>
        <w:lang w:val="en-US"/>
      </w:rPr>
      <w:t>30.07.14</w:t>
    </w:r>
    <w:r w:rsidRPr="00255055">
      <w:rPr>
        <w:rFonts w:asciiTheme="minorHAnsi" w:hAnsiTheme="minorHAnsi"/>
        <w:lang w:val="en-US"/>
      </w:rPr>
      <w:fldChar w:fldCharType="end"/>
    </w:r>
    <w:r w:rsidRPr="00E67692">
      <w:rPr>
        <w:rFonts w:asciiTheme="minorHAnsi" w:hAnsiTheme="minorHAnsi"/>
        <w:lang w:val="fr-FR"/>
      </w:rPr>
      <w:tab/>
    </w:r>
    <w:r w:rsidRPr="00255055">
      <w:rPr>
        <w:rFonts w:asciiTheme="minorHAnsi" w:hAnsiTheme="minorHAnsi"/>
        <w:lang w:val="en-US"/>
      </w:rPr>
      <w:fldChar w:fldCharType="begin"/>
    </w:r>
    <w:r w:rsidRPr="00255055">
      <w:rPr>
        <w:rFonts w:asciiTheme="minorHAnsi" w:hAnsiTheme="minorHAnsi"/>
        <w:lang w:val="en-US"/>
      </w:rPr>
      <w:instrText xml:space="preserve"> printdate \@ dd.MM.yy </w:instrText>
    </w:r>
    <w:r w:rsidRPr="00255055">
      <w:rPr>
        <w:rFonts w:asciiTheme="minorHAnsi" w:hAnsiTheme="minorHAnsi"/>
        <w:lang w:val="en-US"/>
      </w:rPr>
      <w:fldChar w:fldCharType="separate"/>
    </w:r>
    <w:r w:rsidR="003F5666">
      <w:rPr>
        <w:rFonts w:asciiTheme="minorHAnsi" w:hAnsiTheme="minorHAnsi"/>
        <w:lang w:val="en-US"/>
      </w:rPr>
      <w:t>06.06.13</w:t>
    </w:r>
    <w:r w:rsidRPr="00255055">
      <w:rPr>
        <w:rFonts w:asciiTheme="minorHAnsi" w:hAnsiTheme="minorHAnsi"/>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D6" w:rsidRPr="004E6D5C" w:rsidRDefault="00256ED6" w:rsidP="006E53B4">
    <w:pPr>
      <w:pStyle w:val="Footer"/>
      <w:rPr>
        <w:lang w:val="fr-FR"/>
      </w:rPr>
    </w:pPr>
    <w:r w:rsidRPr="00255055">
      <w:rPr>
        <w:rFonts w:asciiTheme="minorHAnsi" w:hAnsiTheme="minorHAnsi"/>
        <w:lang w:val="en-US"/>
      </w:rPr>
      <w:fldChar w:fldCharType="begin"/>
    </w:r>
    <w:r w:rsidRPr="00E67692">
      <w:rPr>
        <w:rFonts w:asciiTheme="minorHAnsi" w:hAnsiTheme="minorHAnsi"/>
        <w:lang w:val="fr-FR"/>
      </w:rPr>
      <w:instrText xml:space="preserve"> FILENAME \p \* MERGEFORMAT </w:instrText>
    </w:r>
    <w:r w:rsidRPr="00255055">
      <w:rPr>
        <w:rFonts w:asciiTheme="minorHAnsi" w:hAnsiTheme="minorHAnsi"/>
        <w:lang w:val="en-US"/>
      </w:rPr>
      <w:fldChar w:fldCharType="separate"/>
    </w:r>
    <w:r w:rsidR="003F5666">
      <w:rPr>
        <w:rFonts w:asciiTheme="minorHAnsi" w:hAnsiTheme="minorHAnsi"/>
        <w:lang w:val="fr-FR"/>
      </w:rPr>
      <w:t>P:\ARA\SG\CONF-SG\PP14\000\052A.docx</w:t>
    </w:r>
    <w:r w:rsidRPr="00255055">
      <w:rPr>
        <w:rFonts w:asciiTheme="minorHAnsi" w:hAnsiTheme="minorHAnsi"/>
        <w:lang w:val="en-US"/>
      </w:rPr>
      <w:fldChar w:fldCharType="end"/>
    </w:r>
    <w:r w:rsidRPr="00E67692">
      <w:rPr>
        <w:rFonts w:asciiTheme="minorHAnsi" w:hAnsiTheme="minorHAnsi"/>
        <w:lang w:val="fr-FR"/>
      </w:rPr>
      <w:t xml:space="preserve">   (</w:t>
    </w:r>
    <w:r>
      <w:rPr>
        <w:rFonts w:asciiTheme="minorHAnsi" w:hAnsiTheme="minorHAnsi"/>
        <w:lang w:val="fr-FR"/>
      </w:rPr>
      <w:t>365519</w:t>
    </w:r>
    <w:r w:rsidRPr="00E67692">
      <w:rPr>
        <w:rFonts w:asciiTheme="minorHAnsi" w:hAnsiTheme="minorHAnsi"/>
        <w:lang w:val="fr-FR"/>
      </w:rPr>
      <w:t>)</w:t>
    </w:r>
    <w:r w:rsidRPr="00E67692">
      <w:rPr>
        <w:rFonts w:asciiTheme="minorHAnsi" w:hAnsiTheme="minorHAnsi"/>
        <w:lang w:val="fr-FR"/>
      </w:rPr>
      <w:tab/>
    </w:r>
    <w:r w:rsidRPr="00255055">
      <w:rPr>
        <w:rFonts w:asciiTheme="minorHAnsi" w:hAnsiTheme="minorHAnsi"/>
        <w:lang w:val="en-US"/>
      </w:rPr>
      <w:fldChar w:fldCharType="begin"/>
    </w:r>
    <w:r w:rsidRPr="00255055">
      <w:rPr>
        <w:rFonts w:asciiTheme="minorHAnsi" w:hAnsiTheme="minorHAnsi"/>
        <w:lang w:val="en-US"/>
      </w:rPr>
      <w:instrText xml:space="preserve"> savedate \@ dd.MM.yy </w:instrText>
    </w:r>
    <w:r w:rsidRPr="00255055">
      <w:rPr>
        <w:rFonts w:asciiTheme="minorHAnsi" w:hAnsiTheme="minorHAnsi"/>
        <w:lang w:val="en-US"/>
      </w:rPr>
      <w:fldChar w:fldCharType="separate"/>
    </w:r>
    <w:r w:rsidR="003F5666">
      <w:rPr>
        <w:rFonts w:asciiTheme="minorHAnsi" w:hAnsiTheme="minorHAnsi"/>
        <w:lang w:val="en-US"/>
      </w:rPr>
      <w:t>30.07.14</w:t>
    </w:r>
    <w:r w:rsidRPr="00255055">
      <w:rPr>
        <w:rFonts w:asciiTheme="minorHAnsi" w:hAnsiTheme="minorHAnsi"/>
        <w:lang w:val="en-US"/>
      </w:rPr>
      <w:fldChar w:fldCharType="end"/>
    </w:r>
    <w:r w:rsidRPr="00E67692">
      <w:rPr>
        <w:rFonts w:asciiTheme="minorHAnsi" w:hAnsiTheme="minorHAnsi"/>
        <w:lang w:val="fr-FR"/>
      </w:rPr>
      <w:tab/>
    </w:r>
    <w:r w:rsidRPr="00255055">
      <w:rPr>
        <w:rFonts w:asciiTheme="minorHAnsi" w:hAnsiTheme="minorHAnsi"/>
        <w:lang w:val="en-US"/>
      </w:rPr>
      <w:fldChar w:fldCharType="begin"/>
    </w:r>
    <w:r w:rsidRPr="00255055">
      <w:rPr>
        <w:rFonts w:asciiTheme="minorHAnsi" w:hAnsiTheme="minorHAnsi"/>
        <w:lang w:val="en-US"/>
      </w:rPr>
      <w:instrText xml:space="preserve"> printdate \@ dd.MM.yy </w:instrText>
    </w:r>
    <w:r w:rsidRPr="00255055">
      <w:rPr>
        <w:rFonts w:asciiTheme="minorHAnsi" w:hAnsiTheme="minorHAnsi"/>
        <w:lang w:val="en-US"/>
      </w:rPr>
      <w:fldChar w:fldCharType="separate"/>
    </w:r>
    <w:r w:rsidR="003F5666">
      <w:rPr>
        <w:rFonts w:asciiTheme="minorHAnsi" w:hAnsiTheme="minorHAnsi"/>
        <w:lang w:val="en-US"/>
      </w:rPr>
      <w:t>06.06.13</w:t>
    </w:r>
    <w:r w:rsidRPr="00255055">
      <w:rPr>
        <w:rFonts w:asciiTheme="minorHAnsi" w:hAnsiTheme="minorHAnsi"/>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D6" w:rsidRPr="004E6D5C" w:rsidRDefault="00256ED6" w:rsidP="006E53B4">
    <w:pPr>
      <w:pStyle w:val="Footer"/>
      <w:rPr>
        <w:lang w:val="fr-FR"/>
      </w:rPr>
    </w:pPr>
    <w:r w:rsidRPr="00255055">
      <w:rPr>
        <w:rFonts w:asciiTheme="minorHAnsi" w:hAnsiTheme="minorHAnsi"/>
        <w:lang w:val="en-US"/>
      </w:rPr>
      <w:fldChar w:fldCharType="begin"/>
    </w:r>
    <w:r w:rsidRPr="00E67692">
      <w:rPr>
        <w:rFonts w:asciiTheme="minorHAnsi" w:hAnsiTheme="minorHAnsi"/>
        <w:lang w:val="fr-FR"/>
      </w:rPr>
      <w:instrText xml:space="preserve"> FILENAME \p \* MERGEFORMAT </w:instrText>
    </w:r>
    <w:r w:rsidRPr="00255055">
      <w:rPr>
        <w:rFonts w:asciiTheme="minorHAnsi" w:hAnsiTheme="minorHAnsi"/>
        <w:lang w:val="en-US"/>
      </w:rPr>
      <w:fldChar w:fldCharType="separate"/>
    </w:r>
    <w:r w:rsidR="003F5666">
      <w:rPr>
        <w:rFonts w:asciiTheme="minorHAnsi" w:hAnsiTheme="minorHAnsi"/>
        <w:lang w:val="fr-FR"/>
      </w:rPr>
      <w:t>P:\ARA\SG\CONF-SG\PP14\000\052A.docx</w:t>
    </w:r>
    <w:r w:rsidRPr="00255055">
      <w:rPr>
        <w:rFonts w:asciiTheme="minorHAnsi" w:hAnsiTheme="minorHAnsi"/>
        <w:lang w:val="en-US"/>
      </w:rPr>
      <w:fldChar w:fldCharType="end"/>
    </w:r>
    <w:r w:rsidRPr="00E67692">
      <w:rPr>
        <w:rFonts w:asciiTheme="minorHAnsi" w:hAnsiTheme="minorHAnsi"/>
        <w:lang w:val="fr-FR"/>
      </w:rPr>
      <w:t xml:space="preserve">   (</w:t>
    </w:r>
    <w:r>
      <w:rPr>
        <w:rFonts w:asciiTheme="minorHAnsi" w:hAnsiTheme="minorHAnsi"/>
        <w:lang w:val="fr-FR"/>
      </w:rPr>
      <w:t>365519</w:t>
    </w:r>
    <w:r w:rsidRPr="00E67692">
      <w:rPr>
        <w:rFonts w:asciiTheme="minorHAnsi" w:hAnsiTheme="minorHAnsi"/>
        <w:lang w:val="fr-FR"/>
      </w:rPr>
      <w:t>)</w:t>
    </w:r>
    <w:r w:rsidRPr="00E67692">
      <w:rPr>
        <w:rFonts w:asciiTheme="minorHAnsi" w:hAnsiTheme="minorHAnsi"/>
        <w:lang w:val="fr-FR"/>
      </w:rPr>
      <w:tab/>
    </w:r>
    <w:r w:rsidRPr="00255055">
      <w:rPr>
        <w:rFonts w:asciiTheme="minorHAnsi" w:hAnsiTheme="minorHAnsi"/>
        <w:lang w:val="en-US"/>
      </w:rPr>
      <w:fldChar w:fldCharType="begin"/>
    </w:r>
    <w:r w:rsidRPr="00255055">
      <w:rPr>
        <w:rFonts w:asciiTheme="minorHAnsi" w:hAnsiTheme="minorHAnsi"/>
        <w:lang w:val="en-US"/>
      </w:rPr>
      <w:instrText xml:space="preserve"> savedate \@ dd.MM.yy </w:instrText>
    </w:r>
    <w:r w:rsidRPr="00255055">
      <w:rPr>
        <w:rFonts w:asciiTheme="minorHAnsi" w:hAnsiTheme="minorHAnsi"/>
        <w:lang w:val="en-US"/>
      </w:rPr>
      <w:fldChar w:fldCharType="separate"/>
    </w:r>
    <w:r w:rsidR="003F5666">
      <w:rPr>
        <w:rFonts w:asciiTheme="minorHAnsi" w:hAnsiTheme="minorHAnsi"/>
        <w:lang w:val="en-US"/>
      </w:rPr>
      <w:t>30.07.14</w:t>
    </w:r>
    <w:r w:rsidRPr="00255055">
      <w:rPr>
        <w:rFonts w:asciiTheme="minorHAnsi" w:hAnsiTheme="minorHAnsi"/>
        <w:lang w:val="en-US"/>
      </w:rPr>
      <w:fldChar w:fldCharType="end"/>
    </w:r>
    <w:r w:rsidRPr="00E67692">
      <w:rPr>
        <w:rFonts w:asciiTheme="minorHAnsi" w:hAnsiTheme="minorHAnsi"/>
        <w:lang w:val="fr-FR"/>
      </w:rPr>
      <w:tab/>
    </w:r>
    <w:r w:rsidRPr="00255055">
      <w:rPr>
        <w:rFonts w:asciiTheme="minorHAnsi" w:hAnsiTheme="minorHAnsi"/>
        <w:lang w:val="en-US"/>
      </w:rPr>
      <w:fldChar w:fldCharType="begin"/>
    </w:r>
    <w:r w:rsidRPr="00255055">
      <w:rPr>
        <w:rFonts w:asciiTheme="minorHAnsi" w:hAnsiTheme="minorHAnsi"/>
        <w:lang w:val="en-US"/>
      </w:rPr>
      <w:instrText xml:space="preserve"> printdate \@ dd.MM.yy </w:instrText>
    </w:r>
    <w:r w:rsidRPr="00255055">
      <w:rPr>
        <w:rFonts w:asciiTheme="minorHAnsi" w:hAnsiTheme="minorHAnsi"/>
        <w:lang w:val="en-US"/>
      </w:rPr>
      <w:fldChar w:fldCharType="separate"/>
    </w:r>
    <w:r w:rsidR="003F5666">
      <w:rPr>
        <w:rFonts w:asciiTheme="minorHAnsi" w:hAnsiTheme="minorHAnsi"/>
        <w:lang w:val="en-US"/>
      </w:rPr>
      <w:t>06.06.13</w:t>
    </w:r>
    <w:r w:rsidRPr="00255055">
      <w:rPr>
        <w:rFonts w:asciiTheme="minorHAnsi" w:hAnsiTheme="minorHAnsi"/>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D6" w:rsidRDefault="00256ED6" w:rsidP="00FE7FCA">
      <w:r>
        <w:t>____________________</w:t>
      </w:r>
    </w:p>
  </w:footnote>
  <w:footnote w:type="continuationSeparator" w:id="0">
    <w:p w:rsidR="00256ED6" w:rsidRDefault="00256ED6" w:rsidP="00FE7FCA">
      <w:r>
        <w:continuationSeparator/>
      </w:r>
    </w:p>
  </w:footnote>
  <w:footnote w:id="1">
    <w:p w:rsidR="00256ED6" w:rsidRDefault="00256ED6" w:rsidP="00E66670">
      <w:pPr>
        <w:pStyle w:val="FootnoteText"/>
        <w:spacing w:before="120"/>
      </w:pPr>
      <w:r>
        <w:rPr>
          <w:rStyle w:val="FootnoteReference"/>
          <w:rFonts w:cs="Times New Roman"/>
          <w:szCs w:val="18"/>
        </w:rPr>
        <w:footnoteRef/>
      </w:r>
      <w:r>
        <w:rPr>
          <w:rtl/>
          <w:lang w:bidi="ar-SA"/>
        </w:rPr>
        <w:tab/>
      </w:r>
      <w:r>
        <w:rPr>
          <w:rFonts w:hint="cs"/>
          <w:rtl/>
          <w:lang w:bidi="ar-SA"/>
        </w:rPr>
        <w:t>أي "الوثيقة الأخرى/الاتفاقية".</w:t>
      </w:r>
    </w:p>
  </w:footnote>
  <w:footnote w:id="2">
    <w:p w:rsidR="00256ED6" w:rsidRDefault="00256ED6" w:rsidP="001B4719">
      <w:pPr>
        <w:pStyle w:val="FootnoteText"/>
      </w:pPr>
      <w:r>
        <w:rPr>
          <w:rStyle w:val="FootnoteReference"/>
          <w:rFonts w:cs="Times New Roman"/>
          <w:szCs w:val="18"/>
        </w:rPr>
        <w:footnoteRef/>
      </w:r>
      <w:r>
        <w:rPr>
          <w:lang w:val="en-US"/>
        </w:rPr>
        <w:tab/>
      </w:r>
      <w:r>
        <w:rPr>
          <w:rFonts w:hint="cs"/>
          <w:rtl/>
          <w:lang w:val="en-US" w:bidi="ar-SA"/>
        </w:rPr>
        <w:t>أي بشأن عنوان "الوثيقة الأخرى/ الاتفاقية".</w:t>
      </w:r>
    </w:p>
  </w:footnote>
  <w:footnote w:id="3">
    <w:p w:rsidR="00256ED6" w:rsidRDefault="00256ED6" w:rsidP="003B23D5">
      <w:pPr>
        <w:pStyle w:val="FootnoteText"/>
      </w:pPr>
      <w:r w:rsidRPr="0082256C">
        <w:rPr>
          <w:rStyle w:val="FootnoteReference"/>
          <w:rFonts w:cs="Times New Roman"/>
          <w:szCs w:val="18"/>
          <w:rtl/>
          <w:lang w:val="ar-EG"/>
        </w:rPr>
        <w:t>*</w:t>
      </w:r>
      <w:r w:rsidRPr="0082256C">
        <w:tab/>
      </w:r>
      <w:r>
        <w:rPr>
          <w:rFonts w:hint="cs"/>
          <w:rtl/>
        </w:rPr>
        <w:t xml:space="preserve">اللغة المستعملة في </w:t>
      </w:r>
      <w:del w:id="3" w:author="ajlouni" w:date="2013-06-06T11:44:00Z">
        <w:r w:rsidDel="003B23D5">
          <w:rPr>
            <w:rFonts w:hint="cs"/>
            <w:rtl/>
          </w:rPr>
          <w:delText>نصوص الصكين الأساسيين (</w:delText>
        </w:r>
      </w:del>
      <w:del w:id="4" w:author="ajlouni" w:date="2013-06-06T11:45:00Z">
        <w:r w:rsidDel="003B23D5">
          <w:rPr>
            <w:rFonts w:hint="cs"/>
            <w:rtl/>
          </w:rPr>
          <w:delText xml:space="preserve">الدستور </w:delText>
        </w:r>
      </w:del>
      <w:del w:id="5" w:author="ajlouni" w:date="2013-06-06T11:44:00Z">
        <w:r w:rsidDel="003B23D5">
          <w:rPr>
            <w:rFonts w:hint="cs"/>
            <w:rtl/>
          </w:rPr>
          <w:delText xml:space="preserve">والاتفاقية) </w:delText>
        </w:r>
      </w:del>
      <w:ins w:id="6" w:author="ajlouni" w:date="2013-06-06T11:45:00Z">
        <w:r>
          <w:rPr>
            <w:rFonts w:hint="cs"/>
            <w:rtl/>
          </w:rPr>
          <w:t xml:space="preserve">نص دستور الاتحاد </w:t>
        </w:r>
      </w:ins>
      <w:r>
        <w:rPr>
          <w:rFonts w:hint="cs"/>
          <w:rtl/>
        </w:rPr>
        <w:t>يجب اعتبارها لغة محايدة ولا تشر إلى جنس بعينه</w:t>
      </w:r>
      <w:r w:rsidRPr="0082256C">
        <w:rPr>
          <w:rtl/>
        </w:rPr>
        <w:t>.</w:t>
      </w:r>
    </w:p>
  </w:footnote>
  <w:footnote w:id="4">
    <w:p w:rsidR="00256ED6" w:rsidRDefault="00256ED6" w:rsidP="00522904">
      <w:pPr>
        <w:pStyle w:val="FootnoteText"/>
      </w:pPr>
      <w:r w:rsidRPr="00FD1394">
        <w:rPr>
          <w:rtl/>
          <w:lang w:val="ar-EG"/>
        </w:rPr>
        <w:t>*</w:t>
      </w:r>
      <w:r>
        <w:tab/>
      </w:r>
      <w:r>
        <w:rPr>
          <w:rtl/>
        </w:rPr>
        <w:t xml:space="preserve">اللغة المستعملة في نصوص </w:t>
      </w:r>
      <w:del w:id="2113" w:author="ajlouni" w:date="2013-06-05T10:25:00Z">
        <w:r w:rsidDel="00522904">
          <w:rPr>
            <w:rtl/>
          </w:rPr>
          <w:delText xml:space="preserve">الصكين الأساسيين للاتحاد (الدستور والاتفاقية) </w:delText>
        </w:r>
      </w:del>
      <w:ins w:id="2114" w:author="ajlouni" w:date="2013-06-05T10:25:00Z">
        <w:r>
          <w:rPr>
            <w:rFonts w:hint="cs"/>
            <w:rtl/>
          </w:rPr>
          <w:t xml:space="preserve">"الاتفاقية/الوثيقة الأخرى" </w:t>
        </w:r>
      </w:ins>
      <w:r>
        <w:rPr>
          <w:rtl/>
        </w:rPr>
        <w:t>يجب اعتبارها لغة محايدة</w:t>
      </w:r>
      <w:r>
        <w:rPr>
          <w:rFonts w:hint="cs"/>
          <w:rtl/>
        </w:rPr>
        <w:t xml:space="preserve"> ولا</w:t>
      </w:r>
      <w:r>
        <w:rPr>
          <w:rFonts w:hint="eastAsia"/>
          <w:rtl/>
        </w:rPr>
        <w:t> </w:t>
      </w:r>
      <w:r>
        <w:rPr>
          <w:rFonts w:hint="cs"/>
          <w:rtl/>
        </w:rPr>
        <w:t>تشير إلى جنس</w:t>
      </w:r>
      <w:r>
        <w:rPr>
          <w:rFonts w:hint="eastAsia"/>
          <w:rtl/>
        </w:rPr>
        <w:t> </w:t>
      </w:r>
      <w:r>
        <w:rPr>
          <w:rFonts w:hint="cs"/>
          <w:rtl/>
        </w:rPr>
        <w:t>بعينه</w:t>
      </w:r>
      <w:r>
        <w:rPr>
          <w:rtl/>
        </w:rPr>
        <w:t>.</w:t>
      </w:r>
    </w:p>
  </w:footnote>
  <w:footnote w:id="5">
    <w:p w:rsidR="00256ED6" w:rsidRDefault="00256ED6" w:rsidP="00712EE2">
      <w:pPr>
        <w:pStyle w:val="FootnoteText"/>
        <w:rPr>
          <w:rtl/>
          <w:lang w:bidi="ar-SA"/>
        </w:rPr>
      </w:pPr>
      <w:r w:rsidRPr="005A1D59">
        <w:rPr>
          <w:rStyle w:val="FootnoteReference"/>
          <w:rtl/>
        </w:rPr>
        <w:sym w:font="Symbol" w:char="F02A"/>
      </w:r>
      <w:r w:rsidRPr="005A1D59">
        <w:rPr>
          <w:rFonts w:hint="cs"/>
          <w:rtl/>
          <w:lang w:bidi="ar-SA"/>
        </w:rPr>
        <w:tab/>
        <w:t xml:space="preserve">اللغة المستعملة في </w:t>
      </w:r>
      <w:del w:id="3815" w:author="ajlouni" w:date="2013-03-04T09:59:00Z">
        <w:r w:rsidRPr="005A1D59" w:rsidDel="00FD18A4">
          <w:rPr>
            <w:rFonts w:hint="cs"/>
            <w:rtl/>
            <w:lang w:bidi="ar-SA"/>
          </w:rPr>
          <w:delText>"</w:delText>
        </w:r>
      </w:del>
      <w:del w:id="3816" w:author="ajlouni" w:date="2013-02-28T10:45:00Z">
        <w:r w:rsidRPr="005A1D59" w:rsidDel="001D31AC">
          <w:rPr>
            <w:rFonts w:hint="cs"/>
            <w:rtl/>
            <w:lang w:bidi="ar-SA"/>
          </w:rPr>
          <w:delText xml:space="preserve">الاتفاقية/الوثيقة الأخرى" </w:delText>
        </w:r>
      </w:del>
      <w:ins w:id="3817" w:author="ajlouni" w:date="2013-02-28T10:45:00Z">
        <w:r w:rsidRPr="005A1D59">
          <w:rPr>
            <w:rFonts w:hint="cs"/>
            <w:rtl/>
            <w:lang w:bidi="ar-SA"/>
          </w:rPr>
          <w:t xml:space="preserve">هذه الأحكام والقواعد العامة </w:t>
        </w:r>
      </w:ins>
      <w:r w:rsidRPr="005A1D59">
        <w:rPr>
          <w:rFonts w:hint="cs"/>
          <w:rtl/>
          <w:lang w:bidi="ar-SA"/>
        </w:rPr>
        <w:t>يجب اعتبارها محايدة ولا تشير إلى جنس بعينه.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D6" w:rsidRPr="00C10C05" w:rsidRDefault="00256ED6" w:rsidP="00C10C05">
    <w:pPr>
      <w:pStyle w:val="Header"/>
      <w:rPr>
        <w:rFonts w:ascii="Calibri" w:hAnsi="Calibri"/>
        <w:szCs w:val="20"/>
        <w:lang w:val="en-US"/>
      </w:rPr>
    </w:pPr>
    <w:r w:rsidRPr="00C10C05">
      <w:rPr>
        <w:rFonts w:ascii="Calibri" w:hAnsi="Calibri"/>
        <w:szCs w:val="20"/>
      </w:rPr>
      <w:fldChar w:fldCharType="begin"/>
    </w:r>
    <w:r w:rsidRPr="00C10C05">
      <w:rPr>
        <w:rFonts w:ascii="Calibri" w:hAnsi="Calibri"/>
        <w:szCs w:val="20"/>
      </w:rPr>
      <w:instrText xml:space="preserve"> PAGE </w:instrText>
    </w:r>
    <w:r w:rsidRPr="00C10C05">
      <w:rPr>
        <w:rFonts w:ascii="Calibri" w:hAnsi="Calibri"/>
        <w:szCs w:val="20"/>
      </w:rPr>
      <w:fldChar w:fldCharType="separate"/>
    </w:r>
    <w:r w:rsidR="00AE43E6">
      <w:rPr>
        <w:rFonts w:ascii="Calibri" w:hAnsi="Calibri"/>
        <w:noProof/>
        <w:szCs w:val="20"/>
      </w:rPr>
      <w:t>12</w:t>
    </w:r>
    <w:r w:rsidRPr="00C10C05">
      <w:rPr>
        <w:rFonts w:ascii="Calibri" w:hAnsi="Calibri"/>
        <w:szCs w:val="20"/>
      </w:rPr>
      <w:fldChar w:fldCharType="end"/>
    </w:r>
    <w:r w:rsidRPr="00C10C05">
      <w:rPr>
        <w:rFonts w:ascii="Calibri" w:hAnsi="Calibri"/>
        <w:szCs w:val="20"/>
        <w:rtl/>
        <w:lang w:bidi="ar-EG"/>
      </w:rPr>
      <w:br/>
    </w:r>
    <w:r w:rsidRPr="00C10C05">
      <w:rPr>
        <w:rFonts w:ascii="Calibri" w:hAnsi="Calibri"/>
        <w:szCs w:val="20"/>
      </w:rPr>
      <w:t>PP-14/</w:t>
    </w:r>
    <w:r>
      <w:rPr>
        <w:rFonts w:ascii="Calibri" w:hAnsi="Calibri"/>
        <w:szCs w:val="20"/>
      </w:rPr>
      <w:t>52</w:t>
    </w:r>
    <w:r w:rsidRPr="00C10C05">
      <w:rPr>
        <w:rFonts w:ascii="Calibri" w:hAnsi="Calibri"/>
        <w:szCs w:val="20"/>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D6" w:rsidRPr="00C10C05" w:rsidRDefault="00256ED6" w:rsidP="00D9338B">
    <w:pPr>
      <w:pStyle w:val="Header"/>
      <w:rPr>
        <w:rFonts w:ascii="Calibri" w:hAnsi="Calibri"/>
        <w:szCs w:val="20"/>
        <w:lang w:val="en-US"/>
      </w:rPr>
    </w:pPr>
    <w:r w:rsidRPr="00C10C05">
      <w:rPr>
        <w:rFonts w:ascii="Calibri" w:hAnsi="Calibri"/>
        <w:szCs w:val="20"/>
      </w:rPr>
      <w:fldChar w:fldCharType="begin"/>
    </w:r>
    <w:r w:rsidRPr="00C10C05">
      <w:rPr>
        <w:rFonts w:ascii="Calibri" w:hAnsi="Calibri"/>
        <w:szCs w:val="20"/>
      </w:rPr>
      <w:instrText xml:space="preserve"> PAGE </w:instrText>
    </w:r>
    <w:r w:rsidRPr="00C10C05">
      <w:rPr>
        <w:rFonts w:ascii="Calibri" w:hAnsi="Calibri"/>
        <w:szCs w:val="20"/>
      </w:rPr>
      <w:fldChar w:fldCharType="separate"/>
    </w:r>
    <w:r w:rsidR="005D408F">
      <w:rPr>
        <w:rFonts w:ascii="Calibri" w:hAnsi="Calibri"/>
        <w:noProof/>
        <w:szCs w:val="20"/>
      </w:rPr>
      <w:t>225</w:t>
    </w:r>
    <w:r w:rsidRPr="00C10C05">
      <w:rPr>
        <w:rFonts w:ascii="Calibri" w:hAnsi="Calibri"/>
        <w:szCs w:val="20"/>
      </w:rPr>
      <w:fldChar w:fldCharType="end"/>
    </w:r>
    <w:r w:rsidRPr="00C10C05">
      <w:rPr>
        <w:rFonts w:ascii="Calibri" w:hAnsi="Calibri"/>
        <w:szCs w:val="20"/>
        <w:rtl/>
        <w:lang w:bidi="ar-EG"/>
      </w:rPr>
      <w:br/>
    </w:r>
    <w:r w:rsidRPr="00C10C05">
      <w:rPr>
        <w:rFonts w:ascii="Calibri" w:hAnsi="Calibri"/>
        <w:szCs w:val="20"/>
      </w:rPr>
      <w:t>PP-14/</w:t>
    </w:r>
    <w:r>
      <w:rPr>
        <w:rFonts w:ascii="Calibri" w:hAnsi="Calibri"/>
        <w:szCs w:val="20"/>
      </w:rPr>
      <w:t>52</w:t>
    </w:r>
    <w:r w:rsidRPr="00C10C05">
      <w:rPr>
        <w:rFonts w:ascii="Calibri" w:hAnsi="Calibri"/>
        <w:szCs w:val="20"/>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D6" w:rsidRPr="00C10C05" w:rsidRDefault="00256ED6" w:rsidP="00C10C05">
    <w:pPr>
      <w:pStyle w:val="Header"/>
      <w:rPr>
        <w:rFonts w:ascii="Calibri" w:hAnsi="Calibri"/>
        <w:szCs w:val="20"/>
        <w:lang w:val="en-US"/>
      </w:rPr>
    </w:pPr>
    <w:r w:rsidRPr="00C10C05">
      <w:rPr>
        <w:rFonts w:ascii="Calibri" w:hAnsi="Calibri"/>
        <w:szCs w:val="20"/>
      </w:rPr>
      <w:fldChar w:fldCharType="begin"/>
    </w:r>
    <w:r w:rsidRPr="00C10C05">
      <w:rPr>
        <w:rFonts w:ascii="Calibri" w:hAnsi="Calibri"/>
        <w:szCs w:val="20"/>
      </w:rPr>
      <w:instrText xml:space="preserve"> PAGE </w:instrText>
    </w:r>
    <w:r w:rsidRPr="00C10C05">
      <w:rPr>
        <w:rFonts w:ascii="Calibri" w:hAnsi="Calibri"/>
        <w:szCs w:val="20"/>
      </w:rPr>
      <w:fldChar w:fldCharType="separate"/>
    </w:r>
    <w:r w:rsidR="005D408F">
      <w:rPr>
        <w:rFonts w:ascii="Calibri" w:hAnsi="Calibri"/>
        <w:noProof/>
        <w:szCs w:val="20"/>
      </w:rPr>
      <w:t>223</w:t>
    </w:r>
    <w:r w:rsidRPr="00C10C05">
      <w:rPr>
        <w:rFonts w:ascii="Calibri" w:hAnsi="Calibri"/>
        <w:szCs w:val="20"/>
      </w:rPr>
      <w:fldChar w:fldCharType="end"/>
    </w:r>
    <w:r w:rsidRPr="00C10C05">
      <w:rPr>
        <w:rFonts w:ascii="Calibri" w:hAnsi="Calibri"/>
        <w:szCs w:val="20"/>
        <w:rtl/>
        <w:lang w:bidi="ar-EG"/>
      </w:rPr>
      <w:br/>
    </w:r>
    <w:r w:rsidRPr="00C10C05">
      <w:rPr>
        <w:rFonts w:ascii="Calibri" w:hAnsi="Calibri"/>
        <w:szCs w:val="20"/>
      </w:rPr>
      <w:t>PP-14/</w:t>
    </w:r>
    <w:r>
      <w:rPr>
        <w:rFonts w:ascii="Calibri" w:hAnsi="Calibri"/>
        <w:szCs w:val="20"/>
      </w:rPr>
      <w:t>52</w:t>
    </w:r>
    <w:r w:rsidRPr="00C10C05">
      <w:rPr>
        <w:rFonts w:ascii="Calibri" w:hAnsi="Calibri"/>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0EB3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8242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B464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DA62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4A0F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06B1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6029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7C4E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9025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147C60"/>
    <w:lvl w:ilvl="0">
      <w:start w:val="1"/>
      <w:numFmt w:val="bullet"/>
      <w:lvlText w:val=""/>
      <w:lvlJc w:val="left"/>
      <w:pPr>
        <w:tabs>
          <w:tab w:val="num" w:pos="360"/>
        </w:tabs>
        <w:ind w:left="360" w:hanging="360"/>
      </w:pPr>
      <w:rPr>
        <w:rFonts w:ascii="Symbol" w:hAnsi="Symbol" w:hint="default"/>
      </w:rPr>
    </w:lvl>
  </w:abstractNum>
  <w:abstractNum w:abstractNumId="10">
    <w:nsid w:val="0E4937D6"/>
    <w:multiLevelType w:val="hybridMultilevel"/>
    <w:tmpl w:val="F88A88E8"/>
    <w:lvl w:ilvl="0" w:tplc="BD1A3C34">
      <w:numFmt w:val="bullet"/>
      <w:lvlText w:val="-"/>
      <w:lvlJc w:val="left"/>
      <w:pPr>
        <w:ind w:left="720" w:hanging="360"/>
      </w:pPr>
      <w:rPr>
        <w:rFonts w:ascii="Calibri" w:eastAsia="Times New Roma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86721"/>
    <w:multiLevelType w:val="hybridMultilevel"/>
    <w:tmpl w:val="51384A2C"/>
    <w:lvl w:ilvl="0" w:tplc="45844744">
      <w:numFmt w:val="bullet"/>
      <w:lvlText w:val="-"/>
      <w:lvlJc w:val="left"/>
      <w:pPr>
        <w:ind w:left="720" w:hanging="360"/>
      </w:pPr>
      <w:rPr>
        <w:rFonts w:ascii="Calibri" w:eastAsia="Times New Roma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4">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5">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4"/>
  </w:num>
  <w:num w:numId="14">
    <w:abstractNumId w:val="10"/>
  </w:num>
  <w:num w:numId="15">
    <w:abstractNumId w:val="11"/>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alil, Magdy">
    <w15:presenceInfo w15:providerId="AD" w15:userId="S-1-5-21-8740799-900759487-1415713722-35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04"/>
    <w:rsid w:val="00001243"/>
    <w:rsid w:val="00001624"/>
    <w:rsid w:val="00002B5D"/>
    <w:rsid w:val="00004A19"/>
    <w:rsid w:val="00005A03"/>
    <w:rsid w:val="00006678"/>
    <w:rsid w:val="000106C5"/>
    <w:rsid w:val="00010F74"/>
    <w:rsid w:val="00011B4F"/>
    <w:rsid w:val="0001232D"/>
    <w:rsid w:val="00012C29"/>
    <w:rsid w:val="00014526"/>
    <w:rsid w:val="00014808"/>
    <w:rsid w:val="00015A2C"/>
    <w:rsid w:val="00015D0B"/>
    <w:rsid w:val="000171F8"/>
    <w:rsid w:val="00020BE2"/>
    <w:rsid w:val="00020D99"/>
    <w:rsid w:val="000237C3"/>
    <w:rsid w:val="00023FE7"/>
    <w:rsid w:val="00025CE5"/>
    <w:rsid w:val="00026070"/>
    <w:rsid w:val="00026501"/>
    <w:rsid w:val="000268BF"/>
    <w:rsid w:val="000273BE"/>
    <w:rsid w:val="00027664"/>
    <w:rsid w:val="000320E8"/>
    <w:rsid w:val="000346C9"/>
    <w:rsid w:val="00034701"/>
    <w:rsid w:val="0003560D"/>
    <w:rsid w:val="000363C2"/>
    <w:rsid w:val="00036D3D"/>
    <w:rsid w:val="00040CA3"/>
    <w:rsid w:val="000413B4"/>
    <w:rsid w:val="00043DD7"/>
    <w:rsid w:val="000465C1"/>
    <w:rsid w:val="00046E96"/>
    <w:rsid w:val="00050339"/>
    <w:rsid w:val="00050C62"/>
    <w:rsid w:val="00052604"/>
    <w:rsid w:val="00053392"/>
    <w:rsid w:val="00053565"/>
    <w:rsid w:val="000545EF"/>
    <w:rsid w:val="00054E03"/>
    <w:rsid w:val="00056603"/>
    <w:rsid w:val="000569A6"/>
    <w:rsid w:val="00056E02"/>
    <w:rsid w:val="00056E73"/>
    <w:rsid w:val="00057CBE"/>
    <w:rsid w:val="00061ED5"/>
    <w:rsid w:val="00063619"/>
    <w:rsid w:val="00064EF4"/>
    <w:rsid w:val="00066678"/>
    <w:rsid w:val="000715BE"/>
    <w:rsid w:val="000718A1"/>
    <w:rsid w:val="00074E5D"/>
    <w:rsid w:val="00075FEB"/>
    <w:rsid w:val="0008679C"/>
    <w:rsid w:val="00086BFB"/>
    <w:rsid w:val="00091CCC"/>
    <w:rsid w:val="00093D7D"/>
    <w:rsid w:val="00093EE3"/>
    <w:rsid w:val="000961F3"/>
    <w:rsid w:val="0009685D"/>
    <w:rsid w:val="000969A1"/>
    <w:rsid w:val="00097232"/>
    <w:rsid w:val="000A48DB"/>
    <w:rsid w:val="000A4926"/>
    <w:rsid w:val="000A557E"/>
    <w:rsid w:val="000B0973"/>
    <w:rsid w:val="000B13CF"/>
    <w:rsid w:val="000B169B"/>
    <w:rsid w:val="000B195F"/>
    <w:rsid w:val="000B339E"/>
    <w:rsid w:val="000B587F"/>
    <w:rsid w:val="000B5B65"/>
    <w:rsid w:val="000B6571"/>
    <w:rsid w:val="000C19B2"/>
    <w:rsid w:val="000C29AB"/>
    <w:rsid w:val="000C2A75"/>
    <w:rsid w:val="000C2EC1"/>
    <w:rsid w:val="000C3145"/>
    <w:rsid w:val="000C443B"/>
    <w:rsid w:val="000C4701"/>
    <w:rsid w:val="000C5038"/>
    <w:rsid w:val="000D1672"/>
    <w:rsid w:val="000D1C8B"/>
    <w:rsid w:val="000D3C47"/>
    <w:rsid w:val="000D4AD1"/>
    <w:rsid w:val="000D4E89"/>
    <w:rsid w:val="000D6C84"/>
    <w:rsid w:val="000D7DF0"/>
    <w:rsid w:val="000E04FE"/>
    <w:rsid w:val="000E085F"/>
    <w:rsid w:val="000E15D9"/>
    <w:rsid w:val="000E20E0"/>
    <w:rsid w:val="000E4729"/>
    <w:rsid w:val="000E4C7A"/>
    <w:rsid w:val="000E5571"/>
    <w:rsid w:val="000E5C52"/>
    <w:rsid w:val="000E5F3A"/>
    <w:rsid w:val="000E7431"/>
    <w:rsid w:val="000F17FE"/>
    <w:rsid w:val="000F2D67"/>
    <w:rsid w:val="000F4A88"/>
    <w:rsid w:val="000F528D"/>
    <w:rsid w:val="000F599C"/>
    <w:rsid w:val="000F60AC"/>
    <w:rsid w:val="000F60FF"/>
    <w:rsid w:val="000F702D"/>
    <w:rsid w:val="000F7FB6"/>
    <w:rsid w:val="001012B4"/>
    <w:rsid w:val="00101879"/>
    <w:rsid w:val="00101D35"/>
    <w:rsid w:val="00103639"/>
    <w:rsid w:val="0010379D"/>
    <w:rsid w:val="00103E98"/>
    <w:rsid w:val="001062B3"/>
    <w:rsid w:val="00110E85"/>
    <w:rsid w:val="0011100F"/>
    <w:rsid w:val="00115591"/>
    <w:rsid w:val="0011763A"/>
    <w:rsid w:val="001177C4"/>
    <w:rsid w:val="001178D4"/>
    <w:rsid w:val="00117D4E"/>
    <w:rsid w:val="00123D6A"/>
    <w:rsid w:val="00126597"/>
    <w:rsid w:val="00126937"/>
    <w:rsid w:val="0013604C"/>
    <w:rsid w:val="00136907"/>
    <w:rsid w:val="00140074"/>
    <w:rsid w:val="001408BE"/>
    <w:rsid w:val="001409D8"/>
    <w:rsid w:val="00141DB8"/>
    <w:rsid w:val="001447E0"/>
    <w:rsid w:val="00144962"/>
    <w:rsid w:val="00147307"/>
    <w:rsid w:val="001507E4"/>
    <w:rsid w:val="00154929"/>
    <w:rsid w:val="0015513B"/>
    <w:rsid w:val="00155AA5"/>
    <w:rsid w:val="00160EA2"/>
    <w:rsid w:val="00161192"/>
    <w:rsid w:val="00162B4F"/>
    <w:rsid w:val="001642CD"/>
    <w:rsid w:val="00164EE6"/>
    <w:rsid w:val="00166E26"/>
    <w:rsid w:val="0017073C"/>
    <w:rsid w:val="00170746"/>
    <w:rsid w:val="00171990"/>
    <w:rsid w:val="00171E7C"/>
    <w:rsid w:val="00175DB1"/>
    <w:rsid w:val="001763DB"/>
    <w:rsid w:val="00176538"/>
    <w:rsid w:val="001769A0"/>
    <w:rsid w:val="00177EA5"/>
    <w:rsid w:val="001806FE"/>
    <w:rsid w:val="00181306"/>
    <w:rsid w:val="0018406E"/>
    <w:rsid w:val="001869DA"/>
    <w:rsid w:val="00186AFE"/>
    <w:rsid w:val="00186E29"/>
    <w:rsid w:val="00190B16"/>
    <w:rsid w:val="001912BC"/>
    <w:rsid w:val="001918E2"/>
    <w:rsid w:val="00193275"/>
    <w:rsid w:val="00193867"/>
    <w:rsid w:val="0019549A"/>
    <w:rsid w:val="00195991"/>
    <w:rsid w:val="00196714"/>
    <w:rsid w:val="0019710A"/>
    <w:rsid w:val="001978E5"/>
    <w:rsid w:val="001A033E"/>
    <w:rsid w:val="001A0EEB"/>
    <w:rsid w:val="001A1056"/>
    <w:rsid w:val="001A21B3"/>
    <w:rsid w:val="001A65CE"/>
    <w:rsid w:val="001A6FBF"/>
    <w:rsid w:val="001A79FF"/>
    <w:rsid w:val="001B1548"/>
    <w:rsid w:val="001B3880"/>
    <w:rsid w:val="001B428F"/>
    <w:rsid w:val="001B43BC"/>
    <w:rsid w:val="001B4719"/>
    <w:rsid w:val="001B5864"/>
    <w:rsid w:val="001B58C3"/>
    <w:rsid w:val="001B58F4"/>
    <w:rsid w:val="001B5C06"/>
    <w:rsid w:val="001B61AB"/>
    <w:rsid w:val="001B7885"/>
    <w:rsid w:val="001C0059"/>
    <w:rsid w:val="001C121F"/>
    <w:rsid w:val="001C27A1"/>
    <w:rsid w:val="001C3C4B"/>
    <w:rsid w:val="001C3DAF"/>
    <w:rsid w:val="001C43CC"/>
    <w:rsid w:val="001C7703"/>
    <w:rsid w:val="001D08CF"/>
    <w:rsid w:val="001D29EC"/>
    <w:rsid w:val="001D3EC9"/>
    <w:rsid w:val="001D5408"/>
    <w:rsid w:val="001D6457"/>
    <w:rsid w:val="001D6BFF"/>
    <w:rsid w:val="001D78A4"/>
    <w:rsid w:val="001D7E58"/>
    <w:rsid w:val="001E04ED"/>
    <w:rsid w:val="001E20FB"/>
    <w:rsid w:val="001E2811"/>
    <w:rsid w:val="001E2E02"/>
    <w:rsid w:val="001E2EA8"/>
    <w:rsid w:val="001E51FB"/>
    <w:rsid w:val="001E5562"/>
    <w:rsid w:val="001E60CD"/>
    <w:rsid w:val="001E733A"/>
    <w:rsid w:val="001E7F8A"/>
    <w:rsid w:val="001F09C7"/>
    <w:rsid w:val="001F1184"/>
    <w:rsid w:val="001F2638"/>
    <w:rsid w:val="001F352A"/>
    <w:rsid w:val="0020086C"/>
    <w:rsid w:val="002024DB"/>
    <w:rsid w:val="00202572"/>
    <w:rsid w:val="00202EE0"/>
    <w:rsid w:val="00204B58"/>
    <w:rsid w:val="00205045"/>
    <w:rsid w:val="00207B8A"/>
    <w:rsid w:val="00207DEC"/>
    <w:rsid w:val="0021112C"/>
    <w:rsid w:val="00211C58"/>
    <w:rsid w:val="00212D7E"/>
    <w:rsid w:val="00214A3C"/>
    <w:rsid w:val="00215ADB"/>
    <w:rsid w:val="002160B1"/>
    <w:rsid w:val="00216153"/>
    <w:rsid w:val="00217C9F"/>
    <w:rsid w:val="00220BD8"/>
    <w:rsid w:val="00220D98"/>
    <w:rsid w:val="002219F6"/>
    <w:rsid w:val="00221D3A"/>
    <w:rsid w:val="0022219F"/>
    <w:rsid w:val="0022238C"/>
    <w:rsid w:val="002235A2"/>
    <w:rsid w:val="002237F3"/>
    <w:rsid w:val="00224481"/>
    <w:rsid w:val="00224E9F"/>
    <w:rsid w:val="00230D4B"/>
    <w:rsid w:val="00230F1E"/>
    <w:rsid w:val="002333B9"/>
    <w:rsid w:val="002336D2"/>
    <w:rsid w:val="00233E82"/>
    <w:rsid w:val="00235425"/>
    <w:rsid w:val="00237806"/>
    <w:rsid w:val="00237B79"/>
    <w:rsid w:val="00240288"/>
    <w:rsid w:val="00243376"/>
    <w:rsid w:val="002471D5"/>
    <w:rsid w:val="00247408"/>
    <w:rsid w:val="00247DA9"/>
    <w:rsid w:val="00252FE9"/>
    <w:rsid w:val="0025361D"/>
    <w:rsid w:val="00253C26"/>
    <w:rsid w:val="00254525"/>
    <w:rsid w:val="00254DDF"/>
    <w:rsid w:val="00255DD0"/>
    <w:rsid w:val="00256ED6"/>
    <w:rsid w:val="00257188"/>
    <w:rsid w:val="002576F6"/>
    <w:rsid w:val="002578B4"/>
    <w:rsid w:val="00261D1D"/>
    <w:rsid w:val="002637ED"/>
    <w:rsid w:val="002642B5"/>
    <w:rsid w:val="00265EB5"/>
    <w:rsid w:val="00267508"/>
    <w:rsid w:val="00267D43"/>
    <w:rsid w:val="00267FD0"/>
    <w:rsid w:val="00270E90"/>
    <w:rsid w:val="00271533"/>
    <w:rsid w:val="00272074"/>
    <w:rsid w:val="00273654"/>
    <w:rsid w:val="00273A3A"/>
    <w:rsid w:val="0027409B"/>
    <w:rsid w:val="00275EF8"/>
    <w:rsid w:val="00276339"/>
    <w:rsid w:val="00276A6F"/>
    <w:rsid w:val="002802F3"/>
    <w:rsid w:val="0028083D"/>
    <w:rsid w:val="00282B3E"/>
    <w:rsid w:val="002844C1"/>
    <w:rsid w:val="00285647"/>
    <w:rsid w:val="002870A9"/>
    <w:rsid w:val="00290241"/>
    <w:rsid w:val="002912DA"/>
    <w:rsid w:val="00292634"/>
    <w:rsid w:val="00293B00"/>
    <w:rsid w:val="00294281"/>
    <w:rsid w:val="002961D4"/>
    <w:rsid w:val="002977B7"/>
    <w:rsid w:val="002A2EA3"/>
    <w:rsid w:val="002A3BD6"/>
    <w:rsid w:val="002A411B"/>
    <w:rsid w:val="002A4852"/>
    <w:rsid w:val="002B11E7"/>
    <w:rsid w:val="002B317F"/>
    <w:rsid w:val="002B3B15"/>
    <w:rsid w:val="002C13B9"/>
    <w:rsid w:val="002C226D"/>
    <w:rsid w:val="002C25AF"/>
    <w:rsid w:val="002C2983"/>
    <w:rsid w:val="002C3D13"/>
    <w:rsid w:val="002C577E"/>
    <w:rsid w:val="002C5A83"/>
    <w:rsid w:val="002D1213"/>
    <w:rsid w:val="002D2020"/>
    <w:rsid w:val="002D2D7E"/>
    <w:rsid w:val="002D3837"/>
    <w:rsid w:val="002D43BD"/>
    <w:rsid w:val="002D5FCB"/>
    <w:rsid w:val="002D6011"/>
    <w:rsid w:val="002D632F"/>
    <w:rsid w:val="002D67E6"/>
    <w:rsid w:val="002D70FE"/>
    <w:rsid w:val="002E03D6"/>
    <w:rsid w:val="002E095A"/>
    <w:rsid w:val="002E120B"/>
    <w:rsid w:val="002E24F7"/>
    <w:rsid w:val="002E3DED"/>
    <w:rsid w:val="002E54DB"/>
    <w:rsid w:val="002E6EDB"/>
    <w:rsid w:val="002F05CE"/>
    <w:rsid w:val="002F0941"/>
    <w:rsid w:val="002F5546"/>
    <w:rsid w:val="002F56C2"/>
    <w:rsid w:val="002F6FAE"/>
    <w:rsid w:val="002F79E3"/>
    <w:rsid w:val="002F7F41"/>
    <w:rsid w:val="00300676"/>
    <w:rsid w:val="00300931"/>
    <w:rsid w:val="00302911"/>
    <w:rsid w:val="00304676"/>
    <w:rsid w:val="003064A8"/>
    <w:rsid w:val="00306982"/>
    <w:rsid w:val="00306F10"/>
    <w:rsid w:val="00307F2F"/>
    <w:rsid w:val="0031047C"/>
    <w:rsid w:val="00310B11"/>
    <w:rsid w:val="00313249"/>
    <w:rsid w:val="00313B1B"/>
    <w:rsid w:val="00313E4B"/>
    <w:rsid w:val="00314BA8"/>
    <w:rsid w:val="00320146"/>
    <w:rsid w:val="003222DC"/>
    <w:rsid w:val="00324167"/>
    <w:rsid w:val="003247DD"/>
    <w:rsid w:val="003256FF"/>
    <w:rsid w:val="0032573C"/>
    <w:rsid w:val="00326A4C"/>
    <w:rsid w:val="00326EFE"/>
    <w:rsid w:val="00327858"/>
    <w:rsid w:val="0033028F"/>
    <w:rsid w:val="003340A3"/>
    <w:rsid w:val="0033440C"/>
    <w:rsid w:val="00334C41"/>
    <w:rsid w:val="00337F61"/>
    <w:rsid w:val="00342268"/>
    <w:rsid w:val="00342815"/>
    <w:rsid w:val="003447EB"/>
    <w:rsid w:val="00344D67"/>
    <w:rsid w:val="003450CE"/>
    <w:rsid w:val="0034648F"/>
    <w:rsid w:val="003466E9"/>
    <w:rsid w:val="00350C6C"/>
    <w:rsid w:val="003520A2"/>
    <w:rsid w:val="0035227D"/>
    <w:rsid w:val="00353D14"/>
    <w:rsid w:val="003541F9"/>
    <w:rsid w:val="00354D90"/>
    <w:rsid w:val="003551C9"/>
    <w:rsid w:val="00355BA5"/>
    <w:rsid w:val="003565F7"/>
    <w:rsid w:val="00356EC1"/>
    <w:rsid w:val="00357320"/>
    <w:rsid w:val="00360341"/>
    <w:rsid w:val="00361DC0"/>
    <w:rsid w:val="003623E1"/>
    <w:rsid w:val="003639C7"/>
    <w:rsid w:val="00365686"/>
    <w:rsid w:val="00366379"/>
    <w:rsid w:val="00367C61"/>
    <w:rsid w:val="003701A8"/>
    <w:rsid w:val="0037396D"/>
    <w:rsid w:val="0037444F"/>
    <w:rsid w:val="00375BBA"/>
    <w:rsid w:val="00381E5A"/>
    <w:rsid w:val="0038334E"/>
    <w:rsid w:val="00386B1A"/>
    <w:rsid w:val="00387A58"/>
    <w:rsid w:val="0039173C"/>
    <w:rsid w:val="0039176D"/>
    <w:rsid w:val="00393172"/>
    <w:rsid w:val="003935A2"/>
    <w:rsid w:val="00394B03"/>
    <w:rsid w:val="00395CE4"/>
    <w:rsid w:val="003A07B0"/>
    <w:rsid w:val="003A0ADC"/>
    <w:rsid w:val="003A1506"/>
    <w:rsid w:val="003A2573"/>
    <w:rsid w:val="003A3D98"/>
    <w:rsid w:val="003A5AF7"/>
    <w:rsid w:val="003B0492"/>
    <w:rsid w:val="003B23D5"/>
    <w:rsid w:val="003B270F"/>
    <w:rsid w:val="003B2BB4"/>
    <w:rsid w:val="003B4753"/>
    <w:rsid w:val="003B6ED7"/>
    <w:rsid w:val="003C01FD"/>
    <w:rsid w:val="003C0AA9"/>
    <w:rsid w:val="003C120B"/>
    <w:rsid w:val="003C36E0"/>
    <w:rsid w:val="003C3ADB"/>
    <w:rsid w:val="003D08C4"/>
    <w:rsid w:val="003D158E"/>
    <w:rsid w:val="003D3510"/>
    <w:rsid w:val="003D39E0"/>
    <w:rsid w:val="003D5AD7"/>
    <w:rsid w:val="003E6C18"/>
    <w:rsid w:val="003F382D"/>
    <w:rsid w:val="003F428F"/>
    <w:rsid w:val="003F4C80"/>
    <w:rsid w:val="003F5666"/>
    <w:rsid w:val="003F7191"/>
    <w:rsid w:val="003F71CE"/>
    <w:rsid w:val="003F77A8"/>
    <w:rsid w:val="004014B0"/>
    <w:rsid w:val="00401EE2"/>
    <w:rsid w:val="004039B3"/>
    <w:rsid w:val="00406179"/>
    <w:rsid w:val="0040663B"/>
    <w:rsid w:val="00407F6E"/>
    <w:rsid w:val="00407FB5"/>
    <w:rsid w:val="00410F44"/>
    <w:rsid w:val="00411073"/>
    <w:rsid w:val="00412255"/>
    <w:rsid w:val="00412E75"/>
    <w:rsid w:val="00413C36"/>
    <w:rsid w:val="00414B82"/>
    <w:rsid w:val="00414DDA"/>
    <w:rsid w:val="00416440"/>
    <w:rsid w:val="004168F7"/>
    <w:rsid w:val="00416B06"/>
    <w:rsid w:val="00417A87"/>
    <w:rsid w:val="004220EA"/>
    <w:rsid w:val="0042363E"/>
    <w:rsid w:val="0042443C"/>
    <w:rsid w:val="00424766"/>
    <w:rsid w:val="00425658"/>
    <w:rsid w:val="00426AC1"/>
    <w:rsid w:val="00426C75"/>
    <w:rsid w:val="00430199"/>
    <w:rsid w:val="004301E6"/>
    <w:rsid w:val="00431F35"/>
    <w:rsid w:val="004324D7"/>
    <w:rsid w:val="00432ED1"/>
    <w:rsid w:val="00433A34"/>
    <w:rsid w:val="0043419F"/>
    <w:rsid w:val="00435255"/>
    <w:rsid w:val="004416C6"/>
    <w:rsid w:val="00443D70"/>
    <w:rsid w:val="0044620C"/>
    <w:rsid w:val="00447E0E"/>
    <w:rsid w:val="00452A60"/>
    <w:rsid w:val="00453CD6"/>
    <w:rsid w:val="004545DA"/>
    <w:rsid w:val="00454BC7"/>
    <w:rsid w:val="00456FAE"/>
    <w:rsid w:val="0046188D"/>
    <w:rsid w:val="00461A8F"/>
    <w:rsid w:val="00461F92"/>
    <w:rsid w:val="00462902"/>
    <w:rsid w:val="00463E8F"/>
    <w:rsid w:val="004648AF"/>
    <w:rsid w:val="0046492E"/>
    <w:rsid w:val="004649F8"/>
    <w:rsid w:val="004676C0"/>
    <w:rsid w:val="004676F4"/>
    <w:rsid w:val="00471899"/>
    <w:rsid w:val="00473101"/>
    <w:rsid w:val="00473962"/>
    <w:rsid w:val="0047406F"/>
    <w:rsid w:val="00476B39"/>
    <w:rsid w:val="004815A5"/>
    <w:rsid w:val="0048168C"/>
    <w:rsid w:val="00481B25"/>
    <w:rsid w:val="00482D6A"/>
    <w:rsid w:val="0048303D"/>
    <w:rsid w:val="0048779D"/>
    <w:rsid w:val="0049407F"/>
    <w:rsid w:val="00495768"/>
    <w:rsid w:val="004958CB"/>
    <w:rsid w:val="00496253"/>
    <w:rsid w:val="0049636F"/>
    <w:rsid w:val="004A053E"/>
    <w:rsid w:val="004A09F6"/>
    <w:rsid w:val="004A13BB"/>
    <w:rsid w:val="004A1A5A"/>
    <w:rsid w:val="004A3761"/>
    <w:rsid w:val="004A4D14"/>
    <w:rsid w:val="004A5145"/>
    <w:rsid w:val="004A5710"/>
    <w:rsid w:val="004A609B"/>
    <w:rsid w:val="004B1F28"/>
    <w:rsid w:val="004B39C5"/>
    <w:rsid w:val="004B3A1F"/>
    <w:rsid w:val="004B3E0E"/>
    <w:rsid w:val="004B41A1"/>
    <w:rsid w:val="004B598E"/>
    <w:rsid w:val="004B7D7F"/>
    <w:rsid w:val="004C1114"/>
    <w:rsid w:val="004C279C"/>
    <w:rsid w:val="004C7DCA"/>
    <w:rsid w:val="004D1CA5"/>
    <w:rsid w:val="004D2102"/>
    <w:rsid w:val="004D2AEB"/>
    <w:rsid w:val="004D569A"/>
    <w:rsid w:val="004D5FA3"/>
    <w:rsid w:val="004D7873"/>
    <w:rsid w:val="004D7DC7"/>
    <w:rsid w:val="004E0473"/>
    <w:rsid w:val="004E0E46"/>
    <w:rsid w:val="004E150E"/>
    <w:rsid w:val="004E171B"/>
    <w:rsid w:val="004E197A"/>
    <w:rsid w:val="004E237A"/>
    <w:rsid w:val="004E3EB9"/>
    <w:rsid w:val="004E4BD2"/>
    <w:rsid w:val="004E59CA"/>
    <w:rsid w:val="004E61E9"/>
    <w:rsid w:val="004E63FF"/>
    <w:rsid w:val="004E6D5C"/>
    <w:rsid w:val="004E7017"/>
    <w:rsid w:val="004E78C4"/>
    <w:rsid w:val="004F07FF"/>
    <w:rsid w:val="004F14E7"/>
    <w:rsid w:val="004F3073"/>
    <w:rsid w:val="004F3F54"/>
    <w:rsid w:val="004F40C7"/>
    <w:rsid w:val="004F516D"/>
    <w:rsid w:val="004F66E1"/>
    <w:rsid w:val="004F710C"/>
    <w:rsid w:val="004F74C4"/>
    <w:rsid w:val="004F7CE1"/>
    <w:rsid w:val="0050105E"/>
    <w:rsid w:val="005014FA"/>
    <w:rsid w:val="00502527"/>
    <w:rsid w:val="00504831"/>
    <w:rsid w:val="00507073"/>
    <w:rsid w:val="005071F2"/>
    <w:rsid w:val="0051068E"/>
    <w:rsid w:val="00510763"/>
    <w:rsid w:val="005111F6"/>
    <w:rsid w:val="005115ED"/>
    <w:rsid w:val="0051277D"/>
    <w:rsid w:val="00512C09"/>
    <w:rsid w:val="00513326"/>
    <w:rsid w:val="00513ACD"/>
    <w:rsid w:val="00514658"/>
    <w:rsid w:val="00516700"/>
    <w:rsid w:val="0051764B"/>
    <w:rsid w:val="00520BDA"/>
    <w:rsid w:val="00520E8C"/>
    <w:rsid w:val="005216C4"/>
    <w:rsid w:val="00522904"/>
    <w:rsid w:val="00522FAE"/>
    <w:rsid w:val="005268DE"/>
    <w:rsid w:val="005305D2"/>
    <w:rsid w:val="00531259"/>
    <w:rsid w:val="00532F72"/>
    <w:rsid w:val="0053356C"/>
    <w:rsid w:val="00533E98"/>
    <w:rsid w:val="00534B26"/>
    <w:rsid w:val="00534BEC"/>
    <w:rsid w:val="005356FD"/>
    <w:rsid w:val="00536C2A"/>
    <w:rsid w:val="00540A48"/>
    <w:rsid w:val="00540E97"/>
    <w:rsid w:val="00542DDE"/>
    <w:rsid w:val="0054496A"/>
    <w:rsid w:val="005463D4"/>
    <w:rsid w:val="005466D0"/>
    <w:rsid w:val="0054699D"/>
    <w:rsid w:val="00546FC4"/>
    <w:rsid w:val="0055050D"/>
    <w:rsid w:val="0055054C"/>
    <w:rsid w:val="0055080F"/>
    <w:rsid w:val="00553231"/>
    <w:rsid w:val="00554E24"/>
    <w:rsid w:val="005610F0"/>
    <w:rsid w:val="005624E2"/>
    <w:rsid w:val="00567130"/>
    <w:rsid w:val="0057243D"/>
    <w:rsid w:val="005728CC"/>
    <w:rsid w:val="00574E7F"/>
    <w:rsid w:val="00574EF5"/>
    <w:rsid w:val="00575FD5"/>
    <w:rsid w:val="00577207"/>
    <w:rsid w:val="005805E4"/>
    <w:rsid w:val="005806B7"/>
    <w:rsid w:val="00580737"/>
    <w:rsid w:val="00581222"/>
    <w:rsid w:val="00582912"/>
    <w:rsid w:val="00582AC4"/>
    <w:rsid w:val="00583901"/>
    <w:rsid w:val="00586488"/>
    <w:rsid w:val="00586762"/>
    <w:rsid w:val="00590042"/>
    <w:rsid w:val="00592B19"/>
    <w:rsid w:val="00592B32"/>
    <w:rsid w:val="00594AF6"/>
    <w:rsid w:val="005979F8"/>
    <w:rsid w:val="005A1597"/>
    <w:rsid w:val="005A1C48"/>
    <w:rsid w:val="005A1D59"/>
    <w:rsid w:val="005A224E"/>
    <w:rsid w:val="005A237C"/>
    <w:rsid w:val="005A41E6"/>
    <w:rsid w:val="005A6D63"/>
    <w:rsid w:val="005B05F8"/>
    <w:rsid w:val="005B18A1"/>
    <w:rsid w:val="005B32D6"/>
    <w:rsid w:val="005B33A7"/>
    <w:rsid w:val="005B7069"/>
    <w:rsid w:val="005C00DC"/>
    <w:rsid w:val="005C04D5"/>
    <w:rsid w:val="005C0715"/>
    <w:rsid w:val="005C15E1"/>
    <w:rsid w:val="005C1A62"/>
    <w:rsid w:val="005C3FD5"/>
    <w:rsid w:val="005C4053"/>
    <w:rsid w:val="005C4FB8"/>
    <w:rsid w:val="005C6F56"/>
    <w:rsid w:val="005D032A"/>
    <w:rsid w:val="005D079B"/>
    <w:rsid w:val="005D1D95"/>
    <w:rsid w:val="005D20FB"/>
    <w:rsid w:val="005D408F"/>
    <w:rsid w:val="005D5E46"/>
    <w:rsid w:val="005D7DDB"/>
    <w:rsid w:val="005E0749"/>
    <w:rsid w:val="005E1350"/>
    <w:rsid w:val="005E255A"/>
    <w:rsid w:val="005E2751"/>
    <w:rsid w:val="005E3E4C"/>
    <w:rsid w:val="005E4287"/>
    <w:rsid w:val="005E4B45"/>
    <w:rsid w:val="005E612F"/>
    <w:rsid w:val="005E6673"/>
    <w:rsid w:val="005F2A92"/>
    <w:rsid w:val="005F40D3"/>
    <w:rsid w:val="005F4AF4"/>
    <w:rsid w:val="005F64CC"/>
    <w:rsid w:val="005F736D"/>
    <w:rsid w:val="005F761B"/>
    <w:rsid w:val="005F7DC9"/>
    <w:rsid w:val="00602386"/>
    <w:rsid w:val="006044DA"/>
    <w:rsid w:val="00604DAF"/>
    <w:rsid w:val="00606306"/>
    <w:rsid w:val="00607914"/>
    <w:rsid w:val="006101D7"/>
    <w:rsid w:val="006103DC"/>
    <w:rsid w:val="0061116B"/>
    <w:rsid w:val="00611488"/>
    <w:rsid w:val="0061426D"/>
    <w:rsid w:val="00616804"/>
    <w:rsid w:val="0061732C"/>
    <w:rsid w:val="00617AE4"/>
    <w:rsid w:val="00617BE4"/>
    <w:rsid w:val="00623D44"/>
    <w:rsid w:val="00623F63"/>
    <w:rsid w:val="0062403E"/>
    <w:rsid w:val="00631838"/>
    <w:rsid w:val="00632785"/>
    <w:rsid w:val="006351F7"/>
    <w:rsid w:val="006422DC"/>
    <w:rsid w:val="00642670"/>
    <w:rsid w:val="00643080"/>
    <w:rsid w:val="00645DBC"/>
    <w:rsid w:val="00646A3A"/>
    <w:rsid w:val="00646C33"/>
    <w:rsid w:val="00647AEC"/>
    <w:rsid w:val="00651539"/>
    <w:rsid w:val="00651F6B"/>
    <w:rsid w:val="00652757"/>
    <w:rsid w:val="00652B74"/>
    <w:rsid w:val="00652C0B"/>
    <w:rsid w:val="0065365E"/>
    <w:rsid w:val="0066100F"/>
    <w:rsid w:val="006612A4"/>
    <w:rsid w:val="00662527"/>
    <w:rsid w:val="006625CA"/>
    <w:rsid w:val="00663C53"/>
    <w:rsid w:val="00663CC0"/>
    <w:rsid w:val="00663E55"/>
    <w:rsid w:val="00664310"/>
    <w:rsid w:val="0066480D"/>
    <w:rsid w:val="00665641"/>
    <w:rsid w:val="00670112"/>
    <w:rsid w:val="0067065E"/>
    <w:rsid w:val="006743E8"/>
    <w:rsid w:val="00674599"/>
    <w:rsid w:val="00676EBF"/>
    <w:rsid w:val="006776EA"/>
    <w:rsid w:val="00677B21"/>
    <w:rsid w:val="0068020F"/>
    <w:rsid w:val="0068168A"/>
    <w:rsid w:val="00681B31"/>
    <w:rsid w:val="00681BF4"/>
    <w:rsid w:val="00682D81"/>
    <w:rsid w:val="00683971"/>
    <w:rsid w:val="0068645F"/>
    <w:rsid w:val="0069021A"/>
    <w:rsid w:val="00692440"/>
    <w:rsid w:val="0069353C"/>
    <w:rsid w:val="00693C91"/>
    <w:rsid w:val="00696C2E"/>
    <w:rsid w:val="00697452"/>
    <w:rsid w:val="006A10AC"/>
    <w:rsid w:val="006A1BA5"/>
    <w:rsid w:val="006A48B7"/>
    <w:rsid w:val="006A4B70"/>
    <w:rsid w:val="006A5272"/>
    <w:rsid w:val="006A659E"/>
    <w:rsid w:val="006A6D16"/>
    <w:rsid w:val="006A7C28"/>
    <w:rsid w:val="006B02BD"/>
    <w:rsid w:val="006B3AEE"/>
    <w:rsid w:val="006B4985"/>
    <w:rsid w:val="006B6B62"/>
    <w:rsid w:val="006C190B"/>
    <w:rsid w:val="006C2772"/>
    <w:rsid w:val="006C2A91"/>
    <w:rsid w:val="006C2E3B"/>
    <w:rsid w:val="006C362B"/>
    <w:rsid w:val="006C38DA"/>
    <w:rsid w:val="006C3BCE"/>
    <w:rsid w:val="006C3EB5"/>
    <w:rsid w:val="006C420B"/>
    <w:rsid w:val="006C682E"/>
    <w:rsid w:val="006D273D"/>
    <w:rsid w:val="006D77BE"/>
    <w:rsid w:val="006E17CE"/>
    <w:rsid w:val="006E2AF7"/>
    <w:rsid w:val="006E2D92"/>
    <w:rsid w:val="006E494A"/>
    <w:rsid w:val="006E53B4"/>
    <w:rsid w:val="006E55D5"/>
    <w:rsid w:val="006E57C8"/>
    <w:rsid w:val="006E6DB9"/>
    <w:rsid w:val="006E79C9"/>
    <w:rsid w:val="006E79D1"/>
    <w:rsid w:val="006E7D9F"/>
    <w:rsid w:val="006F1A5F"/>
    <w:rsid w:val="006F2720"/>
    <w:rsid w:val="006F2DAC"/>
    <w:rsid w:val="006F74AF"/>
    <w:rsid w:val="007013B7"/>
    <w:rsid w:val="007016D6"/>
    <w:rsid w:val="00701E34"/>
    <w:rsid w:val="00702908"/>
    <w:rsid w:val="0070395B"/>
    <w:rsid w:val="00705AAA"/>
    <w:rsid w:val="00705CC9"/>
    <w:rsid w:val="00706323"/>
    <w:rsid w:val="00707547"/>
    <w:rsid w:val="00710152"/>
    <w:rsid w:val="007112FC"/>
    <w:rsid w:val="00711CCD"/>
    <w:rsid w:val="00711D8B"/>
    <w:rsid w:val="0071224A"/>
    <w:rsid w:val="00712EE2"/>
    <w:rsid w:val="00713CF2"/>
    <w:rsid w:val="00715487"/>
    <w:rsid w:val="00715F67"/>
    <w:rsid w:val="0071655E"/>
    <w:rsid w:val="00721E51"/>
    <w:rsid w:val="00724A1B"/>
    <w:rsid w:val="00724F0F"/>
    <w:rsid w:val="00727B60"/>
    <w:rsid w:val="00727D3E"/>
    <w:rsid w:val="007323C3"/>
    <w:rsid w:val="0073319E"/>
    <w:rsid w:val="0073593C"/>
    <w:rsid w:val="0073798D"/>
    <w:rsid w:val="00740ADC"/>
    <w:rsid w:val="00740F8E"/>
    <w:rsid w:val="0074301C"/>
    <w:rsid w:val="00743E29"/>
    <w:rsid w:val="00744EF1"/>
    <w:rsid w:val="007474B0"/>
    <w:rsid w:val="00750829"/>
    <w:rsid w:val="00750A8D"/>
    <w:rsid w:val="00750FF6"/>
    <w:rsid w:val="0075136F"/>
    <w:rsid w:val="00753B98"/>
    <w:rsid w:val="007541C0"/>
    <w:rsid w:val="00755962"/>
    <w:rsid w:val="00755AE8"/>
    <w:rsid w:val="0075694C"/>
    <w:rsid w:val="00757F14"/>
    <w:rsid w:val="007607C0"/>
    <w:rsid w:val="00760DA2"/>
    <w:rsid w:val="00761594"/>
    <w:rsid w:val="00762938"/>
    <w:rsid w:val="007638CF"/>
    <w:rsid w:val="0076605C"/>
    <w:rsid w:val="007665E2"/>
    <w:rsid w:val="0076690F"/>
    <w:rsid w:val="0076694C"/>
    <w:rsid w:val="00770804"/>
    <w:rsid w:val="00770DC6"/>
    <w:rsid w:val="00774627"/>
    <w:rsid w:val="00774CBC"/>
    <w:rsid w:val="00774FA6"/>
    <w:rsid w:val="00776D44"/>
    <w:rsid w:val="0078061D"/>
    <w:rsid w:val="00781AC3"/>
    <w:rsid w:val="0078312F"/>
    <w:rsid w:val="00783252"/>
    <w:rsid w:val="007836B0"/>
    <w:rsid w:val="007838F5"/>
    <w:rsid w:val="007844D3"/>
    <w:rsid w:val="007846E8"/>
    <w:rsid w:val="007872AB"/>
    <w:rsid w:val="00791CDA"/>
    <w:rsid w:val="0079304C"/>
    <w:rsid w:val="007933A4"/>
    <w:rsid w:val="007939EF"/>
    <w:rsid w:val="00794F1D"/>
    <w:rsid w:val="00796189"/>
    <w:rsid w:val="007A3270"/>
    <w:rsid w:val="007A4FA7"/>
    <w:rsid w:val="007A5102"/>
    <w:rsid w:val="007B2866"/>
    <w:rsid w:val="007B4F69"/>
    <w:rsid w:val="007B57E1"/>
    <w:rsid w:val="007C0294"/>
    <w:rsid w:val="007C1433"/>
    <w:rsid w:val="007C5F09"/>
    <w:rsid w:val="007C60F8"/>
    <w:rsid w:val="007D06DC"/>
    <w:rsid w:val="007D0FA9"/>
    <w:rsid w:val="007D12DF"/>
    <w:rsid w:val="007D2508"/>
    <w:rsid w:val="007D3378"/>
    <w:rsid w:val="007E00D6"/>
    <w:rsid w:val="007E0493"/>
    <w:rsid w:val="007E13C4"/>
    <w:rsid w:val="007E13E6"/>
    <w:rsid w:val="007E1AA4"/>
    <w:rsid w:val="007E2567"/>
    <w:rsid w:val="007E3B62"/>
    <w:rsid w:val="007E3FF4"/>
    <w:rsid w:val="007E5475"/>
    <w:rsid w:val="007E6D15"/>
    <w:rsid w:val="007E7520"/>
    <w:rsid w:val="007F1B14"/>
    <w:rsid w:val="007F23A3"/>
    <w:rsid w:val="007F2ECE"/>
    <w:rsid w:val="007F33AB"/>
    <w:rsid w:val="007F6C2A"/>
    <w:rsid w:val="007F7D80"/>
    <w:rsid w:val="00805825"/>
    <w:rsid w:val="008066FE"/>
    <w:rsid w:val="00807730"/>
    <w:rsid w:val="00810A1F"/>
    <w:rsid w:val="00811230"/>
    <w:rsid w:val="008138EC"/>
    <w:rsid w:val="0081399E"/>
    <w:rsid w:val="00814EEF"/>
    <w:rsid w:val="0081631B"/>
    <w:rsid w:val="00817D87"/>
    <w:rsid w:val="0082256C"/>
    <w:rsid w:val="00822ECB"/>
    <w:rsid w:val="00824C34"/>
    <w:rsid w:val="00826EF1"/>
    <w:rsid w:val="008300E4"/>
    <w:rsid w:val="0083067B"/>
    <w:rsid w:val="0083091C"/>
    <w:rsid w:val="00832180"/>
    <w:rsid w:val="00833CB5"/>
    <w:rsid w:val="0083458C"/>
    <w:rsid w:val="0083549A"/>
    <w:rsid w:val="008402F1"/>
    <w:rsid w:val="0084032E"/>
    <w:rsid w:val="00841726"/>
    <w:rsid w:val="00845EC4"/>
    <w:rsid w:val="008470C6"/>
    <w:rsid w:val="00847517"/>
    <w:rsid w:val="0085003A"/>
    <w:rsid w:val="00850AEF"/>
    <w:rsid w:val="00851054"/>
    <w:rsid w:val="008536F7"/>
    <w:rsid w:val="0085404B"/>
    <w:rsid w:val="0085530D"/>
    <w:rsid w:val="008553EA"/>
    <w:rsid w:val="008566F1"/>
    <w:rsid w:val="008577A0"/>
    <w:rsid w:val="0085780F"/>
    <w:rsid w:val="008579A7"/>
    <w:rsid w:val="008600F2"/>
    <w:rsid w:val="00861E76"/>
    <w:rsid w:val="0086246E"/>
    <w:rsid w:val="0086302A"/>
    <w:rsid w:val="00863332"/>
    <w:rsid w:val="00864136"/>
    <w:rsid w:val="008649B8"/>
    <w:rsid w:val="00865449"/>
    <w:rsid w:val="0086608E"/>
    <w:rsid w:val="0087106B"/>
    <w:rsid w:val="00872075"/>
    <w:rsid w:val="00872279"/>
    <w:rsid w:val="00873E84"/>
    <w:rsid w:val="008759CF"/>
    <w:rsid w:val="008816F7"/>
    <w:rsid w:val="00882287"/>
    <w:rsid w:val="00884392"/>
    <w:rsid w:val="00884603"/>
    <w:rsid w:val="008850A4"/>
    <w:rsid w:val="00886150"/>
    <w:rsid w:val="00890EB8"/>
    <w:rsid w:val="008929EA"/>
    <w:rsid w:val="008930C3"/>
    <w:rsid w:val="0089541E"/>
    <w:rsid w:val="008964AA"/>
    <w:rsid w:val="00896639"/>
    <w:rsid w:val="00896B87"/>
    <w:rsid w:val="008A0364"/>
    <w:rsid w:val="008A14A2"/>
    <w:rsid w:val="008A29FB"/>
    <w:rsid w:val="008A36AB"/>
    <w:rsid w:val="008A5A34"/>
    <w:rsid w:val="008A6FB6"/>
    <w:rsid w:val="008A7199"/>
    <w:rsid w:val="008A7D02"/>
    <w:rsid w:val="008B053A"/>
    <w:rsid w:val="008B2524"/>
    <w:rsid w:val="008B3390"/>
    <w:rsid w:val="008B386F"/>
    <w:rsid w:val="008B4B40"/>
    <w:rsid w:val="008B6CDA"/>
    <w:rsid w:val="008C0458"/>
    <w:rsid w:val="008C2F61"/>
    <w:rsid w:val="008C2FC9"/>
    <w:rsid w:val="008C37AD"/>
    <w:rsid w:val="008C38F3"/>
    <w:rsid w:val="008C3DD2"/>
    <w:rsid w:val="008C5D62"/>
    <w:rsid w:val="008C7DDB"/>
    <w:rsid w:val="008D000E"/>
    <w:rsid w:val="008D0902"/>
    <w:rsid w:val="008D3BE2"/>
    <w:rsid w:val="008D3D86"/>
    <w:rsid w:val="008D521B"/>
    <w:rsid w:val="008D6308"/>
    <w:rsid w:val="008D71B0"/>
    <w:rsid w:val="008D7FF0"/>
    <w:rsid w:val="008E0C9A"/>
    <w:rsid w:val="008E1412"/>
    <w:rsid w:val="008E1B87"/>
    <w:rsid w:val="008E2A12"/>
    <w:rsid w:val="008E3CD1"/>
    <w:rsid w:val="008E4433"/>
    <w:rsid w:val="008E780E"/>
    <w:rsid w:val="008E7D4C"/>
    <w:rsid w:val="008F23C8"/>
    <w:rsid w:val="008F2D4D"/>
    <w:rsid w:val="008F33EC"/>
    <w:rsid w:val="008F54F7"/>
    <w:rsid w:val="008F6949"/>
    <w:rsid w:val="008F75D7"/>
    <w:rsid w:val="009009ED"/>
    <w:rsid w:val="00901E88"/>
    <w:rsid w:val="0090327E"/>
    <w:rsid w:val="009072C1"/>
    <w:rsid w:val="00911089"/>
    <w:rsid w:val="00913B6D"/>
    <w:rsid w:val="00917FB3"/>
    <w:rsid w:val="009264E1"/>
    <w:rsid w:val="00926774"/>
    <w:rsid w:val="0092719A"/>
    <w:rsid w:val="00927ACB"/>
    <w:rsid w:val="00927B1A"/>
    <w:rsid w:val="009310AB"/>
    <w:rsid w:val="00932AB3"/>
    <w:rsid w:val="00932B9F"/>
    <w:rsid w:val="009334B3"/>
    <w:rsid w:val="009339AF"/>
    <w:rsid w:val="00934A26"/>
    <w:rsid w:val="00934EBC"/>
    <w:rsid w:val="00937EA4"/>
    <w:rsid w:val="00940308"/>
    <w:rsid w:val="009403C3"/>
    <w:rsid w:val="00941945"/>
    <w:rsid w:val="00942DB4"/>
    <w:rsid w:val="00944154"/>
    <w:rsid w:val="009460C0"/>
    <w:rsid w:val="00947363"/>
    <w:rsid w:val="00947B43"/>
    <w:rsid w:val="00950796"/>
    <w:rsid w:val="00950E0F"/>
    <w:rsid w:val="00952A42"/>
    <w:rsid w:val="00954625"/>
    <w:rsid w:val="009549B6"/>
    <w:rsid w:val="00954CF9"/>
    <w:rsid w:val="009565EB"/>
    <w:rsid w:val="00960EF1"/>
    <w:rsid w:val="00961BED"/>
    <w:rsid w:val="00961F52"/>
    <w:rsid w:val="00962C4E"/>
    <w:rsid w:val="00962DEB"/>
    <w:rsid w:val="00963ED2"/>
    <w:rsid w:val="00964246"/>
    <w:rsid w:val="009646AB"/>
    <w:rsid w:val="009658B0"/>
    <w:rsid w:val="00967882"/>
    <w:rsid w:val="00967D57"/>
    <w:rsid w:val="0097050D"/>
    <w:rsid w:val="00970F39"/>
    <w:rsid w:val="00972ED6"/>
    <w:rsid w:val="00974CCE"/>
    <w:rsid w:val="00975D77"/>
    <w:rsid w:val="00980D4E"/>
    <w:rsid w:val="00981740"/>
    <w:rsid w:val="00983695"/>
    <w:rsid w:val="00983786"/>
    <w:rsid w:val="00983D7F"/>
    <w:rsid w:val="0098455F"/>
    <w:rsid w:val="00986063"/>
    <w:rsid w:val="00990433"/>
    <w:rsid w:val="00991283"/>
    <w:rsid w:val="009917FC"/>
    <w:rsid w:val="00991B71"/>
    <w:rsid w:val="00992907"/>
    <w:rsid w:val="00993C79"/>
    <w:rsid w:val="00993F28"/>
    <w:rsid w:val="00996E5B"/>
    <w:rsid w:val="009977C2"/>
    <w:rsid w:val="009A0410"/>
    <w:rsid w:val="009A05B3"/>
    <w:rsid w:val="009A0B19"/>
    <w:rsid w:val="009A1C8E"/>
    <w:rsid w:val="009A1EF7"/>
    <w:rsid w:val="009A317A"/>
    <w:rsid w:val="009A45D3"/>
    <w:rsid w:val="009A47A2"/>
    <w:rsid w:val="009A4C57"/>
    <w:rsid w:val="009A53FC"/>
    <w:rsid w:val="009A5603"/>
    <w:rsid w:val="009A5B8C"/>
    <w:rsid w:val="009A5F91"/>
    <w:rsid w:val="009A6AAC"/>
    <w:rsid w:val="009A7334"/>
    <w:rsid w:val="009B1711"/>
    <w:rsid w:val="009B26E8"/>
    <w:rsid w:val="009B42DE"/>
    <w:rsid w:val="009B5B14"/>
    <w:rsid w:val="009B6F37"/>
    <w:rsid w:val="009B7822"/>
    <w:rsid w:val="009C06F0"/>
    <w:rsid w:val="009C14AB"/>
    <w:rsid w:val="009C3D0B"/>
    <w:rsid w:val="009C6891"/>
    <w:rsid w:val="009C69D2"/>
    <w:rsid w:val="009C7A36"/>
    <w:rsid w:val="009D1B6B"/>
    <w:rsid w:val="009D20D2"/>
    <w:rsid w:val="009D36A3"/>
    <w:rsid w:val="009E01BA"/>
    <w:rsid w:val="009E0255"/>
    <w:rsid w:val="009E131E"/>
    <w:rsid w:val="009E1F7D"/>
    <w:rsid w:val="009E2723"/>
    <w:rsid w:val="009E31C0"/>
    <w:rsid w:val="009E369F"/>
    <w:rsid w:val="009E5745"/>
    <w:rsid w:val="009F0BEF"/>
    <w:rsid w:val="009F19E4"/>
    <w:rsid w:val="009F2260"/>
    <w:rsid w:val="009F26B7"/>
    <w:rsid w:val="009F4F69"/>
    <w:rsid w:val="009F7762"/>
    <w:rsid w:val="009F7C91"/>
    <w:rsid w:val="00A00843"/>
    <w:rsid w:val="00A00B7A"/>
    <w:rsid w:val="00A00C36"/>
    <w:rsid w:val="00A02E5F"/>
    <w:rsid w:val="00A035A3"/>
    <w:rsid w:val="00A042D5"/>
    <w:rsid w:val="00A0471A"/>
    <w:rsid w:val="00A04860"/>
    <w:rsid w:val="00A06129"/>
    <w:rsid w:val="00A11C33"/>
    <w:rsid w:val="00A11D2B"/>
    <w:rsid w:val="00A126E4"/>
    <w:rsid w:val="00A12CBD"/>
    <w:rsid w:val="00A12DD7"/>
    <w:rsid w:val="00A16046"/>
    <w:rsid w:val="00A1698E"/>
    <w:rsid w:val="00A2099C"/>
    <w:rsid w:val="00A21B4A"/>
    <w:rsid w:val="00A220DB"/>
    <w:rsid w:val="00A225DB"/>
    <w:rsid w:val="00A2287A"/>
    <w:rsid w:val="00A23E4C"/>
    <w:rsid w:val="00A25947"/>
    <w:rsid w:val="00A25ADB"/>
    <w:rsid w:val="00A26F5B"/>
    <w:rsid w:val="00A27221"/>
    <w:rsid w:val="00A2726C"/>
    <w:rsid w:val="00A30974"/>
    <w:rsid w:val="00A31A4F"/>
    <w:rsid w:val="00A321AA"/>
    <w:rsid w:val="00A335F2"/>
    <w:rsid w:val="00A33906"/>
    <w:rsid w:val="00A35E57"/>
    <w:rsid w:val="00A36253"/>
    <w:rsid w:val="00A3710D"/>
    <w:rsid w:val="00A40B3A"/>
    <w:rsid w:val="00A42C7C"/>
    <w:rsid w:val="00A43EBF"/>
    <w:rsid w:val="00A453F2"/>
    <w:rsid w:val="00A45951"/>
    <w:rsid w:val="00A45C57"/>
    <w:rsid w:val="00A45E85"/>
    <w:rsid w:val="00A465F3"/>
    <w:rsid w:val="00A46743"/>
    <w:rsid w:val="00A46DED"/>
    <w:rsid w:val="00A4775F"/>
    <w:rsid w:val="00A502DA"/>
    <w:rsid w:val="00A51E21"/>
    <w:rsid w:val="00A529AB"/>
    <w:rsid w:val="00A52EB3"/>
    <w:rsid w:val="00A542B9"/>
    <w:rsid w:val="00A55017"/>
    <w:rsid w:val="00A57C1B"/>
    <w:rsid w:val="00A57D5D"/>
    <w:rsid w:val="00A6044D"/>
    <w:rsid w:val="00A60918"/>
    <w:rsid w:val="00A6137B"/>
    <w:rsid w:val="00A633C8"/>
    <w:rsid w:val="00A70092"/>
    <w:rsid w:val="00A70158"/>
    <w:rsid w:val="00A7140E"/>
    <w:rsid w:val="00A71FE1"/>
    <w:rsid w:val="00A72DA8"/>
    <w:rsid w:val="00A735A3"/>
    <w:rsid w:val="00A7445A"/>
    <w:rsid w:val="00A74715"/>
    <w:rsid w:val="00A74F7E"/>
    <w:rsid w:val="00A759E5"/>
    <w:rsid w:val="00A77A68"/>
    <w:rsid w:val="00A80705"/>
    <w:rsid w:val="00A80C08"/>
    <w:rsid w:val="00A81B57"/>
    <w:rsid w:val="00A8214A"/>
    <w:rsid w:val="00A8371C"/>
    <w:rsid w:val="00A903C3"/>
    <w:rsid w:val="00A91785"/>
    <w:rsid w:val="00A927DB"/>
    <w:rsid w:val="00A93020"/>
    <w:rsid w:val="00A932A6"/>
    <w:rsid w:val="00AA0C8F"/>
    <w:rsid w:val="00AA106D"/>
    <w:rsid w:val="00AA1AEA"/>
    <w:rsid w:val="00AA2C8D"/>
    <w:rsid w:val="00AA4381"/>
    <w:rsid w:val="00AA4B77"/>
    <w:rsid w:val="00AA4E5F"/>
    <w:rsid w:val="00AA599C"/>
    <w:rsid w:val="00AA7253"/>
    <w:rsid w:val="00AB1541"/>
    <w:rsid w:val="00AB57AE"/>
    <w:rsid w:val="00AC0175"/>
    <w:rsid w:val="00AC1E7A"/>
    <w:rsid w:val="00AC3A4C"/>
    <w:rsid w:val="00AC3C68"/>
    <w:rsid w:val="00AC4D7C"/>
    <w:rsid w:val="00AC522F"/>
    <w:rsid w:val="00AC5E95"/>
    <w:rsid w:val="00AC6229"/>
    <w:rsid w:val="00AC628F"/>
    <w:rsid w:val="00AC667E"/>
    <w:rsid w:val="00AD0694"/>
    <w:rsid w:val="00AD5D22"/>
    <w:rsid w:val="00AD6074"/>
    <w:rsid w:val="00AD616E"/>
    <w:rsid w:val="00AD6DA0"/>
    <w:rsid w:val="00AD7AD0"/>
    <w:rsid w:val="00AD7D7F"/>
    <w:rsid w:val="00AE43BE"/>
    <w:rsid w:val="00AE43E6"/>
    <w:rsid w:val="00AE4FE5"/>
    <w:rsid w:val="00AE667F"/>
    <w:rsid w:val="00AF094A"/>
    <w:rsid w:val="00AF16A2"/>
    <w:rsid w:val="00AF25E1"/>
    <w:rsid w:val="00AF2EFA"/>
    <w:rsid w:val="00AF3384"/>
    <w:rsid w:val="00AF4CFD"/>
    <w:rsid w:val="00AF5A03"/>
    <w:rsid w:val="00AF5E2C"/>
    <w:rsid w:val="00AF7082"/>
    <w:rsid w:val="00AF778A"/>
    <w:rsid w:val="00AF7A24"/>
    <w:rsid w:val="00B00286"/>
    <w:rsid w:val="00B0039C"/>
    <w:rsid w:val="00B05C8A"/>
    <w:rsid w:val="00B06C02"/>
    <w:rsid w:val="00B109C1"/>
    <w:rsid w:val="00B12422"/>
    <w:rsid w:val="00B12AF4"/>
    <w:rsid w:val="00B14684"/>
    <w:rsid w:val="00B1523B"/>
    <w:rsid w:val="00B1579D"/>
    <w:rsid w:val="00B1733E"/>
    <w:rsid w:val="00B17E0B"/>
    <w:rsid w:val="00B2079C"/>
    <w:rsid w:val="00B22596"/>
    <w:rsid w:val="00B23694"/>
    <w:rsid w:val="00B32BD4"/>
    <w:rsid w:val="00B3370A"/>
    <w:rsid w:val="00B3394A"/>
    <w:rsid w:val="00B33B4F"/>
    <w:rsid w:val="00B35260"/>
    <w:rsid w:val="00B3661A"/>
    <w:rsid w:val="00B40AF4"/>
    <w:rsid w:val="00B41EDD"/>
    <w:rsid w:val="00B42A43"/>
    <w:rsid w:val="00B42F63"/>
    <w:rsid w:val="00B43A4F"/>
    <w:rsid w:val="00B45B87"/>
    <w:rsid w:val="00B47AE0"/>
    <w:rsid w:val="00B503D2"/>
    <w:rsid w:val="00B50FA8"/>
    <w:rsid w:val="00B53AF9"/>
    <w:rsid w:val="00B54322"/>
    <w:rsid w:val="00B54D74"/>
    <w:rsid w:val="00B62918"/>
    <w:rsid w:val="00B67896"/>
    <w:rsid w:val="00B70F0F"/>
    <w:rsid w:val="00B714C0"/>
    <w:rsid w:val="00B720FE"/>
    <w:rsid w:val="00B72A06"/>
    <w:rsid w:val="00B72C6F"/>
    <w:rsid w:val="00B73380"/>
    <w:rsid w:val="00B7395A"/>
    <w:rsid w:val="00B7533C"/>
    <w:rsid w:val="00B75F05"/>
    <w:rsid w:val="00B767BB"/>
    <w:rsid w:val="00B76E91"/>
    <w:rsid w:val="00B77203"/>
    <w:rsid w:val="00B77351"/>
    <w:rsid w:val="00B80F44"/>
    <w:rsid w:val="00B82F1B"/>
    <w:rsid w:val="00B84435"/>
    <w:rsid w:val="00B84465"/>
    <w:rsid w:val="00B87FF2"/>
    <w:rsid w:val="00B90F30"/>
    <w:rsid w:val="00B91B72"/>
    <w:rsid w:val="00B93ED4"/>
    <w:rsid w:val="00B93F32"/>
    <w:rsid w:val="00B951F8"/>
    <w:rsid w:val="00B956BD"/>
    <w:rsid w:val="00B965FC"/>
    <w:rsid w:val="00B9757D"/>
    <w:rsid w:val="00BA0BE6"/>
    <w:rsid w:val="00BA154E"/>
    <w:rsid w:val="00BA4F4B"/>
    <w:rsid w:val="00BA5592"/>
    <w:rsid w:val="00BA5E50"/>
    <w:rsid w:val="00BA6D10"/>
    <w:rsid w:val="00BA7883"/>
    <w:rsid w:val="00BB0DC4"/>
    <w:rsid w:val="00BB3543"/>
    <w:rsid w:val="00BB3E1E"/>
    <w:rsid w:val="00BB5410"/>
    <w:rsid w:val="00BC0D7C"/>
    <w:rsid w:val="00BC2098"/>
    <w:rsid w:val="00BC2F63"/>
    <w:rsid w:val="00BC30B1"/>
    <w:rsid w:val="00BC334F"/>
    <w:rsid w:val="00BC3BAE"/>
    <w:rsid w:val="00BC3F46"/>
    <w:rsid w:val="00BC3FC7"/>
    <w:rsid w:val="00BC4125"/>
    <w:rsid w:val="00BC55B8"/>
    <w:rsid w:val="00BC7A5D"/>
    <w:rsid w:val="00BC7CD0"/>
    <w:rsid w:val="00BD017C"/>
    <w:rsid w:val="00BD01D9"/>
    <w:rsid w:val="00BD03D9"/>
    <w:rsid w:val="00BD2884"/>
    <w:rsid w:val="00BD4AE3"/>
    <w:rsid w:val="00BD59D7"/>
    <w:rsid w:val="00BD5E50"/>
    <w:rsid w:val="00BD637B"/>
    <w:rsid w:val="00BD6F4B"/>
    <w:rsid w:val="00BE0292"/>
    <w:rsid w:val="00BE4E9E"/>
    <w:rsid w:val="00BE55AA"/>
    <w:rsid w:val="00BE7602"/>
    <w:rsid w:val="00BF0DA9"/>
    <w:rsid w:val="00BF720B"/>
    <w:rsid w:val="00BF736D"/>
    <w:rsid w:val="00C011A8"/>
    <w:rsid w:val="00C03596"/>
    <w:rsid w:val="00C04511"/>
    <w:rsid w:val="00C05559"/>
    <w:rsid w:val="00C055BC"/>
    <w:rsid w:val="00C056D2"/>
    <w:rsid w:val="00C05BF1"/>
    <w:rsid w:val="00C06616"/>
    <w:rsid w:val="00C10C05"/>
    <w:rsid w:val="00C11BD3"/>
    <w:rsid w:val="00C11DEA"/>
    <w:rsid w:val="00C12F1B"/>
    <w:rsid w:val="00C159BA"/>
    <w:rsid w:val="00C16846"/>
    <w:rsid w:val="00C1693B"/>
    <w:rsid w:val="00C20731"/>
    <w:rsid w:val="00C2216D"/>
    <w:rsid w:val="00C238F5"/>
    <w:rsid w:val="00C25152"/>
    <w:rsid w:val="00C25CA5"/>
    <w:rsid w:val="00C26243"/>
    <w:rsid w:val="00C263A7"/>
    <w:rsid w:val="00C26A76"/>
    <w:rsid w:val="00C31819"/>
    <w:rsid w:val="00C31989"/>
    <w:rsid w:val="00C33C3D"/>
    <w:rsid w:val="00C37539"/>
    <w:rsid w:val="00C37549"/>
    <w:rsid w:val="00C40FF9"/>
    <w:rsid w:val="00C430C6"/>
    <w:rsid w:val="00C439BE"/>
    <w:rsid w:val="00C43A9F"/>
    <w:rsid w:val="00C45459"/>
    <w:rsid w:val="00C4687A"/>
    <w:rsid w:val="00C46A16"/>
    <w:rsid w:val="00C47064"/>
    <w:rsid w:val="00C470D6"/>
    <w:rsid w:val="00C47580"/>
    <w:rsid w:val="00C506E2"/>
    <w:rsid w:val="00C51EB1"/>
    <w:rsid w:val="00C521DB"/>
    <w:rsid w:val="00C5230B"/>
    <w:rsid w:val="00C52D1E"/>
    <w:rsid w:val="00C531EE"/>
    <w:rsid w:val="00C54CFB"/>
    <w:rsid w:val="00C54EE7"/>
    <w:rsid w:val="00C55ECA"/>
    <w:rsid w:val="00C56156"/>
    <w:rsid w:val="00C5684C"/>
    <w:rsid w:val="00C5780B"/>
    <w:rsid w:val="00C63FF1"/>
    <w:rsid w:val="00C658FE"/>
    <w:rsid w:val="00C6627E"/>
    <w:rsid w:val="00C70870"/>
    <w:rsid w:val="00C71420"/>
    <w:rsid w:val="00C74864"/>
    <w:rsid w:val="00C7703B"/>
    <w:rsid w:val="00C779E4"/>
    <w:rsid w:val="00C77ECB"/>
    <w:rsid w:val="00C80590"/>
    <w:rsid w:val="00C80E21"/>
    <w:rsid w:val="00C8141F"/>
    <w:rsid w:val="00C83627"/>
    <w:rsid w:val="00C847CF"/>
    <w:rsid w:val="00C87B87"/>
    <w:rsid w:val="00C93246"/>
    <w:rsid w:val="00C96025"/>
    <w:rsid w:val="00C9670F"/>
    <w:rsid w:val="00C976F3"/>
    <w:rsid w:val="00CA33B8"/>
    <w:rsid w:val="00CA38C9"/>
    <w:rsid w:val="00CA420C"/>
    <w:rsid w:val="00CA4237"/>
    <w:rsid w:val="00CA6284"/>
    <w:rsid w:val="00CA65A0"/>
    <w:rsid w:val="00CA6D82"/>
    <w:rsid w:val="00CB00C7"/>
    <w:rsid w:val="00CB0903"/>
    <w:rsid w:val="00CB1C89"/>
    <w:rsid w:val="00CB464E"/>
    <w:rsid w:val="00CB51E2"/>
    <w:rsid w:val="00CB779F"/>
    <w:rsid w:val="00CB7F5E"/>
    <w:rsid w:val="00CC0EAE"/>
    <w:rsid w:val="00CC114C"/>
    <w:rsid w:val="00CC1C62"/>
    <w:rsid w:val="00CC2090"/>
    <w:rsid w:val="00CC719B"/>
    <w:rsid w:val="00CC7529"/>
    <w:rsid w:val="00CC7583"/>
    <w:rsid w:val="00CC7DDA"/>
    <w:rsid w:val="00CC7E0B"/>
    <w:rsid w:val="00CD03DE"/>
    <w:rsid w:val="00CD1822"/>
    <w:rsid w:val="00CD4AA1"/>
    <w:rsid w:val="00CD4B0B"/>
    <w:rsid w:val="00CD67DE"/>
    <w:rsid w:val="00CD74B3"/>
    <w:rsid w:val="00CD7C7E"/>
    <w:rsid w:val="00CE2EB9"/>
    <w:rsid w:val="00CE40BB"/>
    <w:rsid w:val="00CE4883"/>
    <w:rsid w:val="00CE4E48"/>
    <w:rsid w:val="00CF1782"/>
    <w:rsid w:val="00CF2597"/>
    <w:rsid w:val="00CF36EA"/>
    <w:rsid w:val="00CF3A72"/>
    <w:rsid w:val="00CF7285"/>
    <w:rsid w:val="00CF7365"/>
    <w:rsid w:val="00CF75B0"/>
    <w:rsid w:val="00CF78EF"/>
    <w:rsid w:val="00D03896"/>
    <w:rsid w:val="00D040B0"/>
    <w:rsid w:val="00D05700"/>
    <w:rsid w:val="00D0648B"/>
    <w:rsid w:val="00D11A60"/>
    <w:rsid w:val="00D11D03"/>
    <w:rsid w:val="00D12631"/>
    <w:rsid w:val="00D133EB"/>
    <w:rsid w:val="00D157CE"/>
    <w:rsid w:val="00D20BA8"/>
    <w:rsid w:val="00D21B63"/>
    <w:rsid w:val="00D2280C"/>
    <w:rsid w:val="00D22C9A"/>
    <w:rsid w:val="00D22FAF"/>
    <w:rsid w:val="00D2304D"/>
    <w:rsid w:val="00D23C65"/>
    <w:rsid w:val="00D26B09"/>
    <w:rsid w:val="00D273D8"/>
    <w:rsid w:val="00D276F8"/>
    <w:rsid w:val="00D2776B"/>
    <w:rsid w:val="00D308FC"/>
    <w:rsid w:val="00D30D40"/>
    <w:rsid w:val="00D31F48"/>
    <w:rsid w:val="00D31F99"/>
    <w:rsid w:val="00D32AE9"/>
    <w:rsid w:val="00D36206"/>
    <w:rsid w:val="00D409A0"/>
    <w:rsid w:val="00D4153A"/>
    <w:rsid w:val="00D4307D"/>
    <w:rsid w:val="00D433E2"/>
    <w:rsid w:val="00D43BF5"/>
    <w:rsid w:val="00D46E0A"/>
    <w:rsid w:val="00D5006B"/>
    <w:rsid w:val="00D50DC8"/>
    <w:rsid w:val="00D5144D"/>
    <w:rsid w:val="00D536CE"/>
    <w:rsid w:val="00D53755"/>
    <w:rsid w:val="00D53DBC"/>
    <w:rsid w:val="00D55B0B"/>
    <w:rsid w:val="00D579E2"/>
    <w:rsid w:val="00D608AC"/>
    <w:rsid w:val="00D60EBD"/>
    <w:rsid w:val="00D6289F"/>
    <w:rsid w:val="00D628EF"/>
    <w:rsid w:val="00D63060"/>
    <w:rsid w:val="00D63292"/>
    <w:rsid w:val="00D64281"/>
    <w:rsid w:val="00D64AAB"/>
    <w:rsid w:val="00D66064"/>
    <w:rsid w:val="00D66E6E"/>
    <w:rsid w:val="00D704C7"/>
    <w:rsid w:val="00D704FF"/>
    <w:rsid w:val="00D7199A"/>
    <w:rsid w:val="00D7345C"/>
    <w:rsid w:val="00D73CE3"/>
    <w:rsid w:val="00D76511"/>
    <w:rsid w:val="00D776E7"/>
    <w:rsid w:val="00D80532"/>
    <w:rsid w:val="00D80807"/>
    <w:rsid w:val="00D83126"/>
    <w:rsid w:val="00D83ADD"/>
    <w:rsid w:val="00D83B75"/>
    <w:rsid w:val="00D83C63"/>
    <w:rsid w:val="00D846AB"/>
    <w:rsid w:val="00D8575C"/>
    <w:rsid w:val="00D86297"/>
    <w:rsid w:val="00D90B8A"/>
    <w:rsid w:val="00D92875"/>
    <w:rsid w:val="00D9338B"/>
    <w:rsid w:val="00D9476C"/>
    <w:rsid w:val="00D94A5C"/>
    <w:rsid w:val="00D9538F"/>
    <w:rsid w:val="00D95974"/>
    <w:rsid w:val="00D97478"/>
    <w:rsid w:val="00D97A33"/>
    <w:rsid w:val="00DA1A38"/>
    <w:rsid w:val="00DA2101"/>
    <w:rsid w:val="00DA3015"/>
    <w:rsid w:val="00DA34D2"/>
    <w:rsid w:val="00DA3BD3"/>
    <w:rsid w:val="00DA5B9C"/>
    <w:rsid w:val="00DA686F"/>
    <w:rsid w:val="00DA7F5C"/>
    <w:rsid w:val="00DB40E0"/>
    <w:rsid w:val="00DB7890"/>
    <w:rsid w:val="00DB7A0C"/>
    <w:rsid w:val="00DC0309"/>
    <w:rsid w:val="00DC1485"/>
    <w:rsid w:val="00DC27E7"/>
    <w:rsid w:val="00DC3F1A"/>
    <w:rsid w:val="00DC5942"/>
    <w:rsid w:val="00DC6A95"/>
    <w:rsid w:val="00DD036A"/>
    <w:rsid w:val="00DD11CC"/>
    <w:rsid w:val="00DD12F9"/>
    <w:rsid w:val="00DD199F"/>
    <w:rsid w:val="00DD26B1"/>
    <w:rsid w:val="00DD2BA1"/>
    <w:rsid w:val="00DD470B"/>
    <w:rsid w:val="00DD6BBA"/>
    <w:rsid w:val="00DE0C05"/>
    <w:rsid w:val="00DE1471"/>
    <w:rsid w:val="00DE1A89"/>
    <w:rsid w:val="00DE2118"/>
    <w:rsid w:val="00DE3D7D"/>
    <w:rsid w:val="00DE3EC6"/>
    <w:rsid w:val="00DE4964"/>
    <w:rsid w:val="00DE7E6F"/>
    <w:rsid w:val="00DF04E7"/>
    <w:rsid w:val="00DF10EF"/>
    <w:rsid w:val="00DF1B6F"/>
    <w:rsid w:val="00DF23FC"/>
    <w:rsid w:val="00DF29E4"/>
    <w:rsid w:val="00DF352B"/>
    <w:rsid w:val="00DF35FE"/>
    <w:rsid w:val="00DF39CD"/>
    <w:rsid w:val="00DF4C84"/>
    <w:rsid w:val="00E00493"/>
    <w:rsid w:val="00E0090F"/>
    <w:rsid w:val="00E027FE"/>
    <w:rsid w:val="00E033F6"/>
    <w:rsid w:val="00E048F2"/>
    <w:rsid w:val="00E07D45"/>
    <w:rsid w:val="00E102A3"/>
    <w:rsid w:val="00E10564"/>
    <w:rsid w:val="00E12128"/>
    <w:rsid w:val="00E140E4"/>
    <w:rsid w:val="00E14BAF"/>
    <w:rsid w:val="00E16B9C"/>
    <w:rsid w:val="00E17D37"/>
    <w:rsid w:val="00E20102"/>
    <w:rsid w:val="00E20C86"/>
    <w:rsid w:val="00E224C4"/>
    <w:rsid w:val="00E22E09"/>
    <w:rsid w:val="00E309A2"/>
    <w:rsid w:val="00E30FC0"/>
    <w:rsid w:val="00E32797"/>
    <w:rsid w:val="00E329EC"/>
    <w:rsid w:val="00E33BF9"/>
    <w:rsid w:val="00E350E8"/>
    <w:rsid w:val="00E36EA7"/>
    <w:rsid w:val="00E372F1"/>
    <w:rsid w:val="00E3736E"/>
    <w:rsid w:val="00E37EB1"/>
    <w:rsid w:val="00E37F0F"/>
    <w:rsid w:val="00E40534"/>
    <w:rsid w:val="00E42704"/>
    <w:rsid w:val="00E4770B"/>
    <w:rsid w:val="00E507B7"/>
    <w:rsid w:val="00E50AE7"/>
    <w:rsid w:val="00E50C87"/>
    <w:rsid w:val="00E50FC1"/>
    <w:rsid w:val="00E51C84"/>
    <w:rsid w:val="00E53CED"/>
    <w:rsid w:val="00E54571"/>
    <w:rsid w:val="00E56E57"/>
    <w:rsid w:val="00E56EBE"/>
    <w:rsid w:val="00E5739B"/>
    <w:rsid w:val="00E57643"/>
    <w:rsid w:val="00E623BB"/>
    <w:rsid w:val="00E62567"/>
    <w:rsid w:val="00E62C8A"/>
    <w:rsid w:val="00E63EE4"/>
    <w:rsid w:val="00E65740"/>
    <w:rsid w:val="00E657C9"/>
    <w:rsid w:val="00E66670"/>
    <w:rsid w:val="00E67950"/>
    <w:rsid w:val="00E700DF"/>
    <w:rsid w:val="00E702CD"/>
    <w:rsid w:val="00E70502"/>
    <w:rsid w:val="00E7104E"/>
    <w:rsid w:val="00E73EFC"/>
    <w:rsid w:val="00E74996"/>
    <w:rsid w:val="00E7609D"/>
    <w:rsid w:val="00E80106"/>
    <w:rsid w:val="00E8061A"/>
    <w:rsid w:val="00E81990"/>
    <w:rsid w:val="00E83668"/>
    <w:rsid w:val="00E83936"/>
    <w:rsid w:val="00E83C20"/>
    <w:rsid w:val="00E849BF"/>
    <w:rsid w:val="00E87E59"/>
    <w:rsid w:val="00E91163"/>
    <w:rsid w:val="00E91219"/>
    <w:rsid w:val="00E9281B"/>
    <w:rsid w:val="00E930F5"/>
    <w:rsid w:val="00E9389D"/>
    <w:rsid w:val="00E94EDB"/>
    <w:rsid w:val="00E972CF"/>
    <w:rsid w:val="00EA04E8"/>
    <w:rsid w:val="00EA0FB7"/>
    <w:rsid w:val="00EA10CA"/>
    <w:rsid w:val="00EA1B91"/>
    <w:rsid w:val="00EA2BE2"/>
    <w:rsid w:val="00EA348E"/>
    <w:rsid w:val="00EA3B04"/>
    <w:rsid w:val="00EA4CBA"/>
    <w:rsid w:val="00EA717E"/>
    <w:rsid w:val="00EA7D48"/>
    <w:rsid w:val="00EB1D03"/>
    <w:rsid w:val="00EB2954"/>
    <w:rsid w:val="00EB3D57"/>
    <w:rsid w:val="00EB42B7"/>
    <w:rsid w:val="00EB5921"/>
    <w:rsid w:val="00EB73CE"/>
    <w:rsid w:val="00EC3A15"/>
    <w:rsid w:val="00EC6F99"/>
    <w:rsid w:val="00EC7C4C"/>
    <w:rsid w:val="00ED2C2D"/>
    <w:rsid w:val="00ED5BB8"/>
    <w:rsid w:val="00ED5F1B"/>
    <w:rsid w:val="00EE17C2"/>
    <w:rsid w:val="00EE5118"/>
    <w:rsid w:val="00EE7862"/>
    <w:rsid w:val="00EF013D"/>
    <w:rsid w:val="00EF0E82"/>
    <w:rsid w:val="00EF16F0"/>
    <w:rsid w:val="00EF19AF"/>
    <w:rsid w:val="00EF2642"/>
    <w:rsid w:val="00EF3681"/>
    <w:rsid w:val="00EF37D0"/>
    <w:rsid w:val="00EF39FC"/>
    <w:rsid w:val="00EF3A93"/>
    <w:rsid w:val="00EF3ABE"/>
    <w:rsid w:val="00EF4823"/>
    <w:rsid w:val="00EF5E87"/>
    <w:rsid w:val="00EF693F"/>
    <w:rsid w:val="00EF7ABE"/>
    <w:rsid w:val="00F01259"/>
    <w:rsid w:val="00F026A0"/>
    <w:rsid w:val="00F05B9C"/>
    <w:rsid w:val="00F07124"/>
    <w:rsid w:val="00F0715F"/>
    <w:rsid w:val="00F07915"/>
    <w:rsid w:val="00F07DF8"/>
    <w:rsid w:val="00F114D5"/>
    <w:rsid w:val="00F12357"/>
    <w:rsid w:val="00F1558E"/>
    <w:rsid w:val="00F15EBE"/>
    <w:rsid w:val="00F160A2"/>
    <w:rsid w:val="00F17FDD"/>
    <w:rsid w:val="00F20226"/>
    <w:rsid w:val="00F20604"/>
    <w:rsid w:val="00F20B32"/>
    <w:rsid w:val="00F20BC2"/>
    <w:rsid w:val="00F22190"/>
    <w:rsid w:val="00F221D3"/>
    <w:rsid w:val="00F24009"/>
    <w:rsid w:val="00F25B53"/>
    <w:rsid w:val="00F26032"/>
    <w:rsid w:val="00F26849"/>
    <w:rsid w:val="00F2745B"/>
    <w:rsid w:val="00F31DF7"/>
    <w:rsid w:val="00F3294F"/>
    <w:rsid w:val="00F332D5"/>
    <w:rsid w:val="00F33E05"/>
    <w:rsid w:val="00F34255"/>
    <w:rsid w:val="00F342E4"/>
    <w:rsid w:val="00F34641"/>
    <w:rsid w:val="00F356BC"/>
    <w:rsid w:val="00F4169F"/>
    <w:rsid w:val="00F42813"/>
    <w:rsid w:val="00F431E5"/>
    <w:rsid w:val="00F43931"/>
    <w:rsid w:val="00F443D1"/>
    <w:rsid w:val="00F445BA"/>
    <w:rsid w:val="00F44B40"/>
    <w:rsid w:val="00F458A6"/>
    <w:rsid w:val="00F51402"/>
    <w:rsid w:val="00F5160E"/>
    <w:rsid w:val="00F5340F"/>
    <w:rsid w:val="00F53C03"/>
    <w:rsid w:val="00F53D7A"/>
    <w:rsid w:val="00F54444"/>
    <w:rsid w:val="00F54AD9"/>
    <w:rsid w:val="00F54C9D"/>
    <w:rsid w:val="00F559DD"/>
    <w:rsid w:val="00F5625B"/>
    <w:rsid w:val="00F56F5D"/>
    <w:rsid w:val="00F574C3"/>
    <w:rsid w:val="00F57E46"/>
    <w:rsid w:val="00F607E1"/>
    <w:rsid w:val="00F618E7"/>
    <w:rsid w:val="00F6358B"/>
    <w:rsid w:val="00F63C07"/>
    <w:rsid w:val="00F65EF0"/>
    <w:rsid w:val="00F6694B"/>
    <w:rsid w:val="00F67F30"/>
    <w:rsid w:val="00F72499"/>
    <w:rsid w:val="00F727FF"/>
    <w:rsid w:val="00F72833"/>
    <w:rsid w:val="00F7568F"/>
    <w:rsid w:val="00F77332"/>
    <w:rsid w:val="00F80326"/>
    <w:rsid w:val="00F803D9"/>
    <w:rsid w:val="00F8211D"/>
    <w:rsid w:val="00F83705"/>
    <w:rsid w:val="00F84EED"/>
    <w:rsid w:val="00F85BE7"/>
    <w:rsid w:val="00F8623B"/>
    <w:rsid w:val="00F86FF8"/>
    <w:rsid w:val="00F87F05"/>
    <w:rsid w:val="00F9037F"/>
    <w:rsid w:val="00F90C7C"/>
    <w:rsid w:val="00F939B0"/>
    <w:rsid w:val="00F946E0"/>
    <w:rsid w:val="00F94FCE"/>
    <w:rsid w:val="00F96C1D"/>
    <w:rsid w:val="00F97163"/>
    <w:rsid w:val="00F978C4"/>
    <w:rsid w:val="00F97D64"/>
    <w:rsid w:val="00FA4BC6"/>
    <w:rsid w:val="00FA4EFB"/>
    <w:rsid w:val="00FA4FE0"/>
    <w:rsid w:val="00FA5EC0"/>
    <w:rsid w:val="00FA687B"/>
    <w:rsid w:val="00FA7A56"/>
    <w:rsid w:val="00FA7FDB"/>
    <w:rsid w:val="00FB1C68"/>
    <w:rsid w:val="00FB3CF4"/>
    <w:rsid w:val="00FB458B"/>
    <w:rsid w:val="00FB4EC6"/>
    <w:rsid w:val="00FB562F"/>
    <w:rsid w:val="00FB56C5"/>
    <w:rsid w:val="00FB649F"/>
    <w:rsid w:val="00FC0011"/>
    <w:rsid w:val="00FC07A5"/>
    <w:rsid w:val="00FC394F"/>
    <w:rsid w:val="00FC525F"/>
    <w:rsid w:val="00FC6DB0"/>
    <w:rsid w:val="00FD03C5"/>
    <w:rsid w:val="00FD1521"/>
    <w:rsid w:val="00FD212E"/>
    <w:rsid w:val="00FD228E"/>
    <w:rsid w:val="00FD5319"/>
    <w:rsid w:val="00FD57B4"/>
    <w:rsid w:val="00FD5EF9"/>
    <w:rsid w:val="00FD71FA"/>
    <w:rsid w:val="00FD7B1D"/>
    <w:rsid w:val="00FE2E12"/>
    <w:rsid w:val="00FE3597"/>
    <w:rsid w:val="00FE59FC"/>
    <w:rsid w:val="00FE5B27"/>
    <w:rsid w:val="00FE6362"/>
    <w:rsid w:val="00FE6E96"/>
    <w:rsid w:val="00FE79B6"/>
    <w:rsid w:val="00FE7FCA"/>
    <w:rsid w:val="00FF14EF"/>
    <w:rsid w:val="00FF315A"/>
    <w:rsid w:val="00FF573B"/>
    <w:rsid w:val="00FF6C56"/>
    <w:rsid w:val="00FF7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15:chartTrackingRefBased/>
  <w15:docId w15:val="{27B8AD2D-787D-4888-8854-802213B7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CG 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FF1"/>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bidi="ar-EG"/>
    </w:rPr>
  </w:style>
  <w:style w:type="paragraph" w:styleId="Heading1">
    <w:name w:val="heading 1"/>
    <w:basedOn w:val="Normal"/>
    <w:next w:val="Normal"/>
    <w:link w:val="Heading1Char"/>
    <w:qFormat/>
    <w:rsid w:val="00C63FF1"/>
    <w:pPr>
      <w:keepNext/>
      <w:keepLines/>
      <w:tabs>
        <w:tab w:val="clear" w:pos="567"/>
        <w:tab w:val="clear" w:pos="1134"/>
        <w:tab w:val="clear" w:pos="1701"/>
        <w:tab w:val="clear" w:pos="2268"/>
        <w:tab w:val="clear" w:pos="2835"/>
      </w:tabs>
      <w:spacing w:before="480"/>
      <w:ind w:left="794" w:hanging="794"/>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63FF1"/>
    <w:rPr>
      <w:rFonts w:ascii="Calibri" w:hAnsi="Calibri" w:cs="Traditional Arabic"/>
      <w:b/>
      <w:bCs/>
      <w:sz w:val="26"/>
      <w:szCs w:val="36"/>
      <w:lang w:val="en-GB" w:bidi="ar-EG"/>
    </w:rPr>
  </w:style>
  <w:style w:type="character" w:customStyle="1" w:styleId="Heading2Char">
    <w:name w:val="Heading 2 Char"/>
    <w:link w:val="Heading2"/>
    <w:locked/>
    <w:rsid w:val="0079304C"/>
    <w:rPr>
      <w:rFonts w:ascii="Calibri" w:hAnsi="Calibri"/>
      <w:b/>
      <w:position w:val="2"/>
      <w:sz w:val="32"/>
      <w:lang w:val="en-GB" w:eastAsia="en-US"/>
    </w:rPr>
  </w:style>
  <w:style w:type="character" w:customStyle="1" w:styleId="Heading3Char">
    <w:name w:val="Heading 3 Char"/>
    <w:link w:val="Heading3"/>
    <w:locked/>
    <w:rsid w:val="00057CBE"/>
    <w:rPr>
      <w:rFonts w:ascii="Calibri" w:hAnsi="Calibri"/>
      <w:b/>
      <w:sz w:val="30"/>
      <w:lang w:val="en-GB" w:eastAsia="en-US"/>
    </w:rPr>
  </w:style>
  <w:style w:type="character" w:customStyle="1" w:styleId="Heading4Char">
    <w:name w:val="Heading 4 Char"/>
    <w:link w:val="Heading4"/>
    <w:locked/>
    <w:rsid w:val="009C6891"/>
    <w:rPr>
      <w:rFonts w:ascii="Calibri" w:hAnsi="Calibri"/>
      <w:b/>
      <w:sz w:val="30"/>
      <w:lang w:val="en-GB" w:eastAsia="en-US"/>
    </w:rPr>
  </w:style>
  <w:style w:type="character" w:customStyle="1" w:styleId="Heading5Char">
    <w:name w:val="Heading 5 Char"/>
    <w:link w:val="Heading5"/>
    <w:locked/>
    <w:rsid w:val="00057CBE"/>
    <w:rPr>
      <w:rFonts w:ascii="Calibri" w:hAnsi="Calibri"/>
      <w:b/>
      <w:sz w:val="30"/>
      <w:lang w:val="en-GB" w:eastAsia="en-US"/>
    </w:rPr>
  </w:style>
  <w:style w:type="character" w:customStyle="1" w:styleId="Heading6Char">
    <w:name w:val="Heading 6 Char"/>
    <w:link w:val="Heading6"/>
    <w:locked/>
    <w:rsid w:val="00057CBE"/>
    <w:rPr>
      <w:rFonts w:ascii="Calibri" w:hAnsi="Calibri"/>
      <w:b/>
      <w:sz w:val="30"/>
      <w:lang w:val="en-GB" w:eastAsia="en-US"/>
    </w:rPr>
  </w:style>
  <w:style w:type="character" w:customStyle="1" w:styleId="Heading7Char">
    <w:name w:val="Heading 7 Char"/>
    <w:link w:val="Heading7"/>
    <w:locked/>
    <w:rsid w:val="00057CBE"/>
    <w:rPr>
      <w:rFonts w:ascii="Calibri" w:hAnsi="Calibri"/>
      <w:b/>
      <w:sz w:val="30"/>
      <w:lang w:val="en-GB" w:eastAsia="en-US"/>
    </w:rPr>
  </w:style>
  <w:style w:type="character" w:customStyle="1" w:styleId="Heading8Char">
    <w:name w:val="Heading 8 Char"/>
    <w:link w:val="Heading8"/>
    <w:locked/>
    <w:rsid w:val="00057CBE"/>
    <w:rPr>
      <w:rFonts w:ascii="Calibri" w:hAnsi="Calibri"/>
      <w:b/>
      <w:sz w:val="30"/>
      <w:lang w:val="en-GB" w:eastAsia="en-US"/>
    </w:rPr>
  </w:style>
  <w:style w:type="character" w:customStyle="1" w:styleId="Heading9Char">
    <w:name w:val="Heading 9 Char"/>
    <w:link w:val="Heading9"/>
    <w:locked/>
    <w:rsid w:val="002E3DED"/>
    <w:rPr>
      <w:rFonts w:ascii="Calibri" w:hAnsi="Calibri"/>
      <w:b/>
      <w:position w:val="2"/>
      <w:sz w:val="30"/>
      <w:lang w:val="en-GB" w:eastAsia="en-US"/>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FE7FCA"/>
    <w:pPr>
      <w:tabs>
        <w:tab w:val="clear" w:pos="567"/>
        <w:tab w:val="clear" w:pos="1134"/>
        <w:tab w:val="clear" w:pos="1701"/>
        <w:tab w:val="clear" w:pos="2268"/>
        <w:tab w:val="clear" w:pos="2835"/>
        <w:tab w:val="left" w:pos="5670"/>
        <w:tab w:val="right" w:pos="9639"/>
      </w:tabs>
      <w:overflowPunct/>
      <w:autoSpaceDE/>
      <w:autoSpaceDN/>
      <w:bidi w:val="0"/>
      <w:adjustRightInd/>
      <w:spacing w:line="240" w:lineRule="auto"/>
      <w:jc w:val="left"/>
      <w:textAlignment w:val="auto"/>
    </w:pPr>
    <w:rPr>
      <w:rFonts w:cs="Times New Roman"/>
      <w:noProof/>
      <w:sz w:val="16"/>
      <w:szCs w:val="16"/>
      <w:lang w:bidi="ar-SA"/>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link w:val="Footer"/>
    <w:locked/>
    <w:rsid w:val="00043DD7"/>
    <w:rPr>
      <w:rFonts w:ascii="Calibri" w:hAnsi="Calibri"/>
      <w:noProof/>
      <w:sz w:val="16"/>
      <w:lang w:val="en-GB" w:eastAsia="en-US"/>
    </w:rPr>
  </w:style>
  <w:style w:type="paragraph" w:styleId="Header">
    <w:name w:val="header"/>
    <w:basedOn w:val="Normal"/>
    <w:link w:val="HeaderChar"/>
    <w:rsid w:val="00057CBE"/>
    <w:pPr>
      <w:tabs>
        <w:tab w:val="clear" w:pos="567"/>
        <w:tab w:val="clear" w:pos="1134"/>
        <w:tab w:val="clear" w:pos="1701"/>
        <w:tab w:val="clear" w:pos="2268"/>
        <w:tab w:val="clear" w:pos="2835"/>
      </w:tabs>
      <w:overflowPunct/>
      <w:autoSpaceDE/>
      <w:autoSpaceDN/>
      <w:bidi w:val="0"/>
      <w:adjustRightInd/>
      <w:spacing w:before="0" w:line="240" w:lineRule="auto"/>
      <w:jc w:val="center"/>
      <w:textAlignment w:val="auto"/>
    </w:pPr>
    <w:rPr>
      <w:rFonts w:ascii="Times New Roman" w:hAnsi="Times New Roman" w:cs="Times New Roman"/>
      <w:sz w:val="18"/>
      <w:szCs w:val="18"/>
      <w:lang w:bidi="ar-SA"/>
    </w:rPr>
  </w:style>
  <w:style w:type="character" w:customStyle="1" w:styleId="HeaderChar">
    <w:name w:val="Header Char"/>
    <w:link w:val="Header"/>
    <w:uiPriority w:val="99"/>
    <w:locked/>
    <w:rsid w:val="00EA717E"/>
    <w:rPr>
      <w:rFonts w:ascii="Times New Roman" w:hAnsi="Times New Roman"/>
      <w:sz w:val="18"/>
      <w:lang w:val="en-GB" w:eastAsia="en-US"/>
    </w:rPr>
  </w:style>
  <w:style w:type="character" w:styleId="FootnoteReference">
    <w:name w:val="footnote reference"/>
    <w:rsid w:val="00F5160E"/>
    <w:rPr>
      <w:position w:val="6"/>
      <w:sz w:val="18"/>
    </w:rPr>
  </w:style>
  <w:style w:type="paragraph" w:styleId="FootnoteText">
    <w:name w:val="footnote text"/>
    <w:basedOn w:val="Normal"/>
    <w:link w:val="FootnoteTextChar"/>
    <w:rsid w:val="00F5160E"/>
    <w:pPr>
      <w:keepLines/>
      <w:tabs>
        <w:tab w:val="left" w:pos="256"/>
      </w:tabs>
      <w:spacing w:before="60" w:line="180" w:lineRule="auto"/>
      <w:ind w:left="255" w:hanging="255"/>
    </w:pPr>
    <w:rPr>
      <w:sz w:val="18"/>
      <w:szCs w:val="24"/>
    </w:rPr>
  </w:style>
  <w:style w:type="character" w:customStyle="1" w:styleId="FootnoteTextChar">
    <w:name w:val="Footnote Text Char"/>
    <w:link w:val="FootnoteText"/>
    <w:locked/>
    <w:rsid w:val="00F5160E"/>
    <w:rPr>
      <w:rFonts w:ascii="Calibri" w:hAnsi="Calibri"/>
      <w:sz w:val="24"/>
      <w:lang w:val="en-GB" w:eastAsia="en-US"/>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AE43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AE43BE"/>
    <w:pPr>
      <w:keepNext/>
      <w:spacing w:before="560" w:after="120"/>
      <w:jc w:val="center"/>
    </w:pPr>
    <w:rPr>
      <w:caps/>
    </w:rPr>
  </w:style>
  <w:style w:type="paragraph" w:customStyle="1" w:styleId="enumlev1">
    <w:name w:val="enumlev1"/>
    <w:basedOn w:val="Normal"/>
    <w:link w:val="enumlev1Char"/>
    <w:qFormat/>
    <w:rsid w:val="00DA686F"/>
    <w:pPr>
      <w:spacing w:line="185" w:lineRule="auto"/>
      <w:ind w:left="567" w:hanging="567"/>
    </w:pPr>
  </w:style>
  <w:style w:type="character" w:customStyle="1" w:styleId="enumlev1Char">
    <w:name w:val="enumlev1 Char"/>
    <w:link w:val="enumlev1"/>
    <w:locked/>
    <w:rsid w:val="00DA686F"/>
    <w:rPr>
      <w:rFonts w:ascii="Calibri" w:hAnsi="Calibri"/>
      <w:sz w:val="30"/>
      <w:lang w:val="en-GB" w:eastAsia="en-US"/>
    </w:rPr>
  </w:style>
  <w:style w:type="paragraph" w:customStyle="1" w:styleId="enumlev2">
    <w:name w:val="enumlev2"/>
    <w:basedOn w:val="enumlev1"/>
    <w:link w:val="enumlev2Char"/>
    <w:qFormat/>
    <w:rsid w:val="006E2AF7"/>
    <w:pPr>
      <w:ind w:left="1134"/>
    </w:pPr>
  </w:style>
  <w:style w:type="character" w:customStyle="1" w:styleId="enumlev2Char">
    <w:name w:val="enumlev2 Char"/>
    <w:link w:val="enumlev2"/>
    <w:locked/>
    <w:rsid w:val="006E2AF7"/>
    <w:rPr>
      <w:rFonts w:ascii="Calibri" w:eastAsia="SimSun" w:hAnsi="Calibri"/>
      <w:sz w:val="30"/>
      <w:lang w:val="en-GB" w:eastAsia="en-US"/>
    </w:rPr>
  </w:style>
  <w:style w:type="paragraph" w:customStyle="1" w:styleId="enumlev3">
    <w:name w:val="enumlev3"/>
    <w:basedOn w:val="enumlev2"/>
    <w:link w:val="enumlev3Char"/>
    <w:qFormat/>
    <w:rsid w:val="00057CBE"/>
    <w:pPr>
      <w:ind w:left="1701"/>
    </w:pPr>
  </w:style>
  <w:style w:type="character" w:customStyle="1" w:styleId="enumlev3Char">
    <w:name w:val="enumlev3 Char"/>
    <w:link w:val="enumlev3"/>
    <w:locked/>
    <w:rsid w:val="00057CBE"/>
    <w:rPr>
      <w:rFonts w:ascii="Calibri" w:eastAsia="SimSun" w:hAnsi="Calibri"/>
      <w:sz w:val="30"/>
      <w:lang w:val="en-GB" w:eastAsia="en-US"/>
    </w:rPr>
  </w:style>
  <w:style w:type="paragraph" w:customStyle="1" w:styleId="Tablehead">
    <w:name w:val="Table_head"/>
    <w:basedOn w:val="Tabletext"/>
    <w:qFormat/>
    <w:rsid w:val="00AE43BE"/>
    <w:pPr>
      <w:spacing w:before="80" w:after="80"/>
      <w:jc w:val="center"/>
    </w:pPr>
    <w:rPr>
      <w:b/>
      <w:bCs/>
    </w:rPr>
  </w:style>
  <w:style w:type="paragraph" w:customStyle="1" w:styleId="Normalaftertitle">
    <w:name w:val="Normal after title"/>
    <w:basedOn w:val="Normal"/>
    <w:next w:val="Normal"/>
    <w:link w:val="NormalaftertitleChar"/>
    <w:qFormat/>
    <w:rsid w:val="0066480D"/>
    <w:pPr>
      <w:spacing w:before="360" w:after="120"/>
    </w:pPr>
  </w:style>
  <w:style w:type="character" w:customStyle="1" w:styleId="NormalaftertitleChar">
    <w:name w:val="Normal after title Char"/>
    <w:link w:val="Normalaftertitle"/>
    <w:locked/>
    <w:rsid w:val="0066480D"/>
    <w:rPr>
      <w:rFonts w:ascii="Calibri" w:hAnsi="Calibri"/>
      <w:sz w:val="30"/>
      <w:lang w:val="en-GB" w:eastAsia="en-US"/>
    </w:rPr>
  </w:style>
  <w:style w:type="paragraph" w:customStyle="1" w:styleId="AttachNO">
    <w:name w:val="Attach_NO"/>
    <w:basedOn w:val="AnnexNO"/>
    <w:qFormat/>
    <w:rsid w:val="001F09C7"/>
    <w:rPr>
      <w:lang w:bidi="ar-SA"/>
    </w:rPr>
  </w:style>
  <w:style w:type="paragraph" w:customStyle="1" w:styleId="AnnexNO">
    <w:name w:val="Annex_NO"/>
    <w:basedOn w:val="Normal"/>
    <w:qFormat/>
    <w:rsid w:val="00B14684"/>
    <w:pPr>
      <w:keepNext/>
      <w:spacing w:before="360"/>
      <w:jc w:val="center"/>
    </w:pPr>
    <w:rPr>
      <w:sz w:val="28"/>
      <w:szCs w:val="40"/>
    </w:rPr>
  </w:style>
  <w:style w:type="paragraph" w:customStyle="1" w:styleId="AttachTitle">
    <w:name w:val="Attach_Title"/>
    <w:basedOn w:val="Annextitle"/>
    <w:qFormat/>
    <w:rsid w:val="001F09C7"/>
  </w:style>
  <w:style w:type="paragraph" w:customStyle="1" w:styleId="Annextitle">
    <w:name w:val="Annex_title"/>
    <w:basedOn w:val="Normal"/>
    <w:next w:val="Normal"/>
    <w:link w:val="AnnextitleChar"/>
    <w:rsid w:val="00B14684"/>
    <w:pPr>
      <w:keepNext/>
      <w:jc w:val="center"/>
    </w:pPr>
    <w:rPr>
      <w:b/>
      <w:bCs/>
      <w:sz w:val="28"/>
      <w:szCs w:val="40"/>
      <w:lang w:val="en-US" w:bidi="ar-SA"/>
    </w:rPr>
  </w:style>
  <w:style w:type="character" w:customStyle="1" w:styleId="AnnextitleChar">
    <w:name w:val="Annex_title Char"/>
    <w:link w:val="Annextitle"/>
    <w:locked/>
    <w:rsid w:val="00B14684"/>
    <w:rPr>
      <w:rFonts w:ascii="Calibri" w:hAnsi="Calibri"/>
      <w:b/>
      <w:sz w:val="40"/>
      <w:lang w:val="x-none" w:eastAsia="en-US"/>
    </w:rPr>
  </w:style>
  <w:style w:type="paragraph" w:customStyle="1" w:styleId="Annexref">
    <w:name w:val="Annex_ref"/>
    <w:basedOn w:val="Normal"/>
    <w:next w:val="Normal"/>
    <w:rsid w:val="00057CBE"/>
    <w:pPr>
      <w:jc w:val="center"/>
    </w:pPr>
  </w:style>
  <w:style w:type="paragraph" w:customStyle="1" w:styleId="AppendixNo">
    <w:name w:val="Appendix_No"/>
    <w:basedOn w:val="Normal"/>
    <w:next w:val="Normal"/>
    <w:link w:val="AppendixNoChar"/>
    <w:rsid w:val="007112FC"/>
    <w:pPr>
      <w:spacing w:before="720"/>
      <w:jc w:val="center"/>
    </w:pPr>
    <w:rPr>
      <w:caps/>
      <w:sz w:val="26"/>
      <w:szCs w:val="36"/>
    </w:rPr>
  </w:style>
  <w:style w:type="character" w:customStyle="1" w:styleId="AppendixNoChar">
    <w:name w:val="Appendix_No Char"/>
    <w:link w:val="AppendixNo"/>
    <w:locked/>
    <w:rsid w:val="007112FC"/>
    <w:rPr>
      <w:caps/>
      <w:sz w:val="36"/>
      <w:lang w:val="en-GB" w:eastAsia="en-US"/>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416440"/>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link w:val="Rectitle"/>
    <w:locked/>
    <w:rsid w:val="00057CBE"/>
    <w:rPr>
      <w:rFonts w:ascii="Times New Roman Bold" w:hAnsi="Times New Roman Bold"/>
      <w:position w:val="2"/>
      <w:sz w:val="36"/>
      <w:lang w:val="en-GB" w:eastAsia="en-US"/>
    </w:rPr>
  </w:style>
  <w:style w:type="paragraph" w:customStyle="1" w:styleId="Call">
    <w:name w:val="Call"/>
    <w:basedOn w:val="Normal"/>
    <w:next w:val="Normal"/>
    <w:link w:val="CallChar"/>
    <w:qFormat/>
    <w:rsid w:val="00F5160E"/>
    <w:pPr>
      <w:keepNext/>
      <w:keepLines/>
      <w:tabs>
        <w:tab w:val="clear" w:pos="1134"/>
        <w:tab w:val="clear" w:pos="1701"/>
        <w:tab w:val="clear" w:pos="2268"/>
        <w:tab w:val="clear" w:pos="2835"/>
      </w:tabs>
      <w:spacing w:before="160"/>
      <w:ind w:left="567"/>
    </w:pPr>
    <w:rPr>
      <w:i/>
      <w:iCs/>
    </w:rPr>
  </w:style>
  <w:style w:type="character" w:customStyle="1" w:styleId="CallChar">
    <w:name w:val="Call Char"/>
    <w:link w:val="Call"/>
    <w:locked/>
    <w:rsid w:val="00F5160E"/>
    <w:rPr>
      <w:rFonts w:ascii="Calibri" w:hAnsi="Calibri"/>
      <w:i/>
      <w:sz w:val="30"/>
      <w:lang w:val="en-GB" w:eastAsia="en-US"/>
    </w:rPr>
  </w:style>
  <w:style w:type="paragraph" w:customStyle="1" w:styleId="RecNo">
    <w:name w:val="Rec_No"/>
    <w:basedOn w:val="AnnexNO"/>
    <w:next w:val="Normal"/>
    <w:rsid w:val="00353D14"/>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592B19"/>
    <w:pPr>
      <w:tabs>
        <w:tab w:val="clear" w:pos="567"/>
        <w:tab w:val="clear" w:pos="1134"/>
        <w:tab w:val="clear" w:pos="1701"/>
        <w:tab w:val="clear" w:pos="2268"/>
        <w:tab w:val="clear" w:pos="2835"/>
        <w:tab w:val="left" w:pos="794"/>
        <w:tab w:val="left" w:pos="1191"/>
        <w:tab w:val="left" w:pos="1588"/>
        <w:tab w:val="left" w:pos="1985"/>
      </w:tabs>
      <w:spacing w:before="840"/>
      <w:jc w:val="center"/>
    </w:pPr>
    <w:rPr>
      <w:b/>
      <w:bCs/>
      <w:w w:val="120"/>
      <w:sz w:val="28"/>
      <w:szCs w:val="40"/>
      <w:lang w:val="en-US" w:bidi="ar-SA"/>
    </w:rPr>
  </w:style>
  <w:style w:type="paragraph" w:customStyle="1" w:styleId="Title10">
    <w:name w:val="Title 1"/>
    <w:basedOn w:val="Normal"/>
    <w:next w:val="Normal"/>
    <w:rsid w:val="00592B19"/>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05"/>
      <w:sz w:val="28"/>
      <w:szCs w:val="40"/>
      <w:lang w:val="en-US"/>
    </w:rPr>
  </w:style>
  <w:style w:type="paragraph" w:customStyle="1" w:styleId="ArtNo">
    <w:name w:val="Art_No"/>
    <w:basedOn w:val="Normal"/>
    <w:next w:val="Normal"/>
    <w:link w:val="ArtNoChar"/>
    <w:qFormat/>
    <w:rsid w:val="004649F8"/>
    <w:pPr>
      <w:keepNext/>
      <w:keepLines/>
      <w:tabs>
        <w:tab w:val="clear" w:pos="567"/>
        <w:tab w:val="clear" w:pos="1134"/>
        <w:tab w:val="clear" w:pos="1701"/>
        <w:tab w:val="clear" w:pos="2268"/>
        <w:tab w:val="clear" w:pos="2835"/>
      </w:tabs>
      <w:spacing w:before="360"/>
      <w:jc w:val="center"/>
    </w:pPr>
    <w:rPr>
      <w:sz w:val="28"/>
      <w:szCs w:val="40"/>
    </w:rPr>
  </w:style>
  <w:style w:type="character" w:customStyle="1" w:styleId="ArtNoChar">
    <w:name w:val="Art_No Char"/>
    <w:link w:val="ArtNo"/>
    <w:locked/>
    <w:rsid w:val="004649F8"/>
    <w:rPr>
      <w:rFonts w:ascii="Calibri" w:hAnsi="Calibri"/>
      <w:sz w:val="40"/>
      <w:lang w:val="en-GB" w:eastAsia="en-US"/>
    </w:rPr>
  </w:style>
  <w:style w:type="paragraph" w:customStyle="1" w:styleId="Arttitle">
    <w:name w:val="Art_title"/>
    <w:basedOn w:val="Normal"/>
    <w:next w:val="Normal"/>
    <w:link w:val="ArttitleChar"/>
    <w:qFormat/>
    <w:rsid w:val="00A25947"/>
    <w:pPr>
      <w:keepNext/>
      <w:tabs>
        <w:tab w:val="clear" w:pos="567"/>
        <w:tab w:val="clear" w:pos="1134"/>
        <w:tab w:val="clear" w:pos="1701"/>
        <w:tab w:val="clear" w:pos="2268"/>
        <w:tab w:val="clear" w:pos="2835"/>
      </w:tabs>
      <w:spacing w:before="240"/>
      <w:jc w:val="center"/>
    </w:pPr>
    <w:rPr>
      <w:rFonts w:ascii="Times New Roman Bold" w:hAnsi="Times New Roman Bold"/>
      <w:b/>
      <w:bCs/>
      <w:sz w:val="26"/>
      <w:szCs w:val="36"/>
    </w:rPr>
  </w:style>
  <w:style w:type="character" w:customStyle="1" w:styleId="ArttitleChar">
    <w:name w:val="Art_title Char"/>
    <w:link w:val="Arttitle"/>
    <w:locked/>
    <w:rsid w:val="00A25947"/>
    <w:rPr>
      <w:rFonts w:ascii="Times New Roman Bold" w:hAnsi="Times New Roman Bold"/>
      <w:b/>
      <w:sz w:val="36"/>
      <w:lang w:val="en-GB" w:eastAsia="en-US"/>
    </w:rPr>
  </w:style>
  <w:style w:type="paragraph" w:customStyle="1" w:styleId="ChapNo">
    <w:name w:val="Chap_No"/>
    <w:basedOn w:val="ArtNo"/>
    <w:next w:val="Normal"/>
    <w:link w:val="ChapNoChar"/>
    <w:qFormat/>
    <w:rsid w:val="00C439BE"/>
    <w:pPr>
      <w:spacing w:after="80"/>
    </w:pPr>
  </w:style>
  <w:style w:type="character" w:customStyle="1" w:styleId="ChapNoChar">
    <w:name w:val="Chap_No Char"/>
    <w:link w:val="ChapNo"/>
    <w:locked/>
    <w:rsid w:val="00C439BE"/>
    <w:rPr>
      <w:rFonts w:ascii="Calibri" w:hAnsi="Calibri"/>
      <w:sz w:val="40"/>
      <w:lang w:val="en-GB" w:eastAsia="en-US"/>
    </w:rPr>
  </w:style>
  <w:style w:type="paragraph" w:customStyle="1" w:styleId="Chaptitle">
    <w:name w:val="Chap_title"/>
    <w:basedOn w:val="Arttitle"/>
    <w:next w:val="Normal"/>
    <w:qFormat/>
    <w:rsid w:val="004E237A"/>
    <w:pPr>
      <w:spacing w:after="60"/>
    </w:pPr>
    <w:rPr>
      <w:position w:val="2"/>
    </w:rPr>
  </w:style>
  <w:style w:type="paragraph" w:customStyle="1" w:styleId="Reasons">
    <w:name w:val="Reasons"/>
    <w:basedOn w:val="Normal"/>
    <w:link w:val="ReasonsChar"/>
    <w:qFormat/>
    <w:rsid w:val="007B2866"/>
  </w:style>
  <w:style w:type="character" w:customStyle="1" w:styleId="ReasonsChar">
    <w:name w:val="Reasons Char"/>
    <w:link w:val="Reasons"/>
    <w:locked/>
    <w:rsid w:val="007B2866"/>
    <w:rPr>
      <w:rFonts w:ascii="Calibri" w:hAnsi="Calibri"/>
      <w:sz w:val="30"/>
      <w:lang w:val="en-GB" w:eastAsia="en-US"/>
    </w:rPr>
  </w:style>
  <w:style w:type="paragraph" w:customStyle="1" w:styleId="ResNo">
    <w:name w:val="Res_No"/>
    <w:basedOn w:val="Normal"/>
    <w:next w:val="Normal"/>
    <w:link w:val="ResNoChar"/>
    <w:rsid w:val="00F5160E"/>
    <w:pPr>
      <w:spacing w:before="720"/>
      <w:jc w:val="center"/>
    </w:pPr>
    <w:rPr>
      <w:position w:val="2"/>
      <w:sz w:val="28"/>
      <w:szCs w:val="40"/>
      <w:lang w:val="en-US"/>
    </w:rPr>
  </w:style>
  <w:style w:type="character" w:customStyle="1" w:styleId="ResNoChar">
    <w:name w:val="Res_No Char"/>
    <w:link w:val="ResNo"/>
    <w:locked/>
    <w:rsid w:val="00F5160E"/>
    <w:rPr>
      <w:rFonts w:ascii="Calibri" w:hAnsi="Calibri"/>
      <w:position w:val="2"/>
      <w:sz w:val="40"/>
      <w:lang w:val="x-none" w:eastAsia="en-US"/>
    </w:rPr>
  </w:style>
  <w:style w:type="paragraph" w:customStyle="1" w:styleId="Restitle">
    <w:name w:val="Res_title"/>
    <w:basedOn w:val="Annextitle"/>
    <w:next w:val="Normal"/>
    <w:link w:val="RestitleChar"/>
    <w:rsid w:val="007F23A3"/>
  </w:style>
  <w:style w:type="character" w:customStyle="1" w:styleId="RestitleChar">
    <w:name w:val="Res_title Char"/>
    <w:link w:val="Restitle"/>
    <w:locked/>
    <w:rsid w:val="007F23A3"/>
    <w:rPr>
      <w:rFonts w:ascii="Calibri" w:hAnsi="Calibri"/>
      <w:b/>
      <w:sz w:val="40"/>
      <w:lang w:val="x-none" w:eastAsia="en-US"/>
    </w:rPr>
  </w:style>
  <w:style w:type="paragraph" w:customStyle="1" w:styleId="AnnexNoS2">
    <w:name w:val="Annex_No_S2"/>
    <w:basedOn w:val="Normal"/>
    <w:next w:val="Normal"/>
    <w:qFormat/>
    <w:rsid w:val="007112FC"/>
    <w:pPr>
      <w:tabs>
        <w:tab w:val="clear" w:pos="567"/>
        <w:tab w:val="clear" w:pos="1134"/>
        <w:tab w:val="clear" w:pos="1701"/>
        <w:tab w:val="clear" w:pos="2268"/>
        <w:tab w:val="clear" w:pos="2835"/>
        <w:tab w:val="left" w:pos="851"/>
      </w:tabs>
      <w:spacing w:before="720"/>
      <w:jc w:val="left"/>
    </w:pPr>
    <w:rPr>
      <w:rFonts w:ascii="Times New Roman Bold" w:hAnsi="Times New Roman Bold"/>
      <w:b/>
      <w:bCs/>
      <w:caps/>
      <w:position w:val="2"/>
      <w:sz w:val="24"/>
      <w:szCs w:val="32"/>
    </w:rPr>
  </w:style>
  <w:style w:type="paragraph" w:customStyle="1" w:styleId="Section1">
    <w:name w:val="Section 1"/>
    <w:basedOn w:val="ChapNo"/>
    <w:next w:val="Normal"/>
    <w:link w:val="Section1Char"/>
    <w:qFormat/>
    <w:rsid w:val="00220D98"/>
    <w:rPr>
      <w:szCs w:val="44"/>
    </w:rPr>
  </w:style>
  <w:style w:type="character" w:customStyle="1" w:styleId="Section1Char">
    <w:name w:val="Section 1 Char"/>
    <w:link w:val="Section1"/>
    <w:locked/>
    <w:rsid w:val="00220D98"/>
    <w:rPr>
      <w:rFonts w:ascii="Calibri" w:hAnsi="Calibri"/>
      <w:sz w:val="44"/>
      <w:lang w:val="en-GB" w:eastAsia="en-US"/>
    </w:rPr>
  </w:style>
  <w:style w:type="paragraph" w:customStyle="1" w:styleId="AnnexrefS2">
    <w:name w:val="Annex_ref_S2"/>
    <w:basedOn w:val="Annextitle"/>
    <w:next w:val="Normal"/>
    <w:qFormat/>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RepNoS2"/>
    <w:qFormat/>
    <w:rsid w:val="00015D0B"/>
  </w:style>
  <w:style w:type="paragraph" w:customStyle="1" w:styleId="RepNoS2">
    <w:name w:val="Rep_No_S2"/>
    <w:basedOn w:val="PartNoS2"/>
    <w:qFormat/>
    <w:rsid w:val="00E5739B"/>
  </w:style>
  <w:style w:type="paragraph" w:customStyle="1" w:styleId="PartNoS2">
    <w:name w:val="Part_No_S2"/>
    <w:basedOn w:val="PartTitleS2"/>
    <w:qFormat/>
    <w:rsid w:val="00AC3A4C"/>
    <w:pPr>
      <w:spacing w:before="100" w:after="80" w:line="260" w:lineRule="exact"/>
    </w:pPr>
  </w:style>
  <w:style w:type="paragraph" w:customStyle="1" w:styleId="PartTitleS2">
    <w:name w:val="Part_Title_S2"/>
    <w:basedOn w:val="PartTitle"/>
    <w:qFormat/>
    <w:rsid w:val="00AC3A4C"/>
    <w:pPr>
      <w:spacing w:before="300" w:line="240" w:lineRule="exact"/>
      <w:jc w:val="left"/>
    </w:pPr>
    <w:rPr>
      <w:sz w:val="22"/>
      <w:szCs w:val="22"/>
    </w:rPr>
  </w:style>
  <w:style w:type="paragraph" w:customStyle="1" w:styleId="PartTitle">
    <w:name w:val="(Part_Title)"/>
    <w:basedOn w:val="PartTitleS1"/>
    <w:qFormat/>
    <w:rsid w:val="00536C2A"/>
  </w:style>
  <w:style w:type="paragraph" w:customStyle="1" w:styleId="PartTitleS1">
    <w:name w:val="Part_Title_S1"/>
    <w:basedOn w:val="ResNoS1"/>
    <w:qFormat/>
    <w:rsid w:val="00F6358B"/>
    <w:rPr>
      <w:b/>
      <w:bCs/>
    </w:rPr>
  </w:style>
  <w:style w:type="paragraph" w:customStyle="1" w:styleId="ResNoS1">
    <w:name w:val="Res_No_S1"/>
    <w:basedOn w:val="ArtNoS1"/>
    <w:qFormat/>
    <w:rsid w:val="00DA686F"/>
  </w:style>
  <w:style w:type="paragraph" w:customStyle="1" w:styleId="ArtNoS1">
    <w:name w:val="Art_No_S1"/>
    <w:basedOn w:val="ArtNo"/>
    <w:qFormat/>
    <w:rsid w:val="004F3073"/>
    <w:pPr>
      <w:spacing w:before="240"/>
    </w:pPr>
    <w:rPr>
      <w:lang w:val="en-US" w:bidi="ar-SA"/>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CA65A0"/>
    <w:pPr>
      <w:keepNext w:val="0"/>
      <w:spacing w:before="100" w:after="80" w:line="260" w:lineRule="exact"/>
    </w:pPr>
  </w:style>
  <w:style w:type="paragraph" w:customStyle="1" w:styleId="ChaptitleS2">
    <w:name w:val="Chap_title_S2"/>
    <w:basedOn w:val="Chaptitle"/>
    <w:next w:val="Normal"/>
    <w:rsid w:val="00CA65A0"/>
    <w:pPr>
      <w:tabs>
        <w:tab w:val="left" w:pos="851"/>
      </w:tabs>
      <w:spacing w:before="300" w:after="0" w:line="240" w:lineRule="exact"/>
      <w:jc w:val="left"/>
    </w:pPr>
    <w:rPr>
      <w:rFonts w:ascii="Calibri" w:hAnsi="Calibri"/>
      <w:sz w:val="22"/>
      <w:szCs w:val="30"/>
      <w:lang w:val="en-US" w:bidi="ar-SA"/>
    </w:rPr>
  </w:style>
  <w:style w:type="paragraph" w:customStyle="1" w:styleId="ArttitleS2">
    <w:name w:val="Art_title_S2"/>
    <w:basedOn w:val="ArtNoS2"/>
    <w:next w:val="Normal"/>
    <w:rsid w:val="00CA65A0"/>
    <w:pPr>
      <w:spacing w:before="300" w:after="0" w:line="240" w:lineRule="exact"/>
    </w:pPr>
  </w:style>
  <w:style w:type="paragraph" w:customStyle="1" w:styleId="ChapNoS2">
    <w:name w:val="Chap_No_S2"/>
    <w:basedOn w:val="ChapNo"/>
    <w:next w:val="Normal"/>
    <w:rsid w:val="00E5739B"/>
    <w:pPr>
      <w:tabs>
        <w:tab w:val="left" w:pos="851"/>
      </w:tabs>
      <w:spacing w:before="180"/>
      <w:jc w:val="left"/>
    </w:pPr>
    <w:rPr>
      <w:b/>
      <w:bCs/>
      <w:position w:val="2"/>
      <w:sz w:val="22"/>
      <w:szCs w:val="22"/>
      <w:lang w:val="en-US" w:bidi="ar-SA"/>
    </w:rPr>
  </w:style>
  <w:style w:type="paragraph" w:customStyle="1" w:styleId="enumlev1S2">
    <w:name w:val="enumlev1_S2"/>
    <w:basedOn w:val="enumlev1"/>
    <w:link w:val="enumlev1S2Char"/>
    <w:qFormat/>
    <w:rsid w:val="00275EF8"/>
    <w:pPr>
      <w:tabs>
        <w:tab w:val="clear" w:pos="567"/>
        <w:tab w:val="clear" w:pos="1134"/>
        <w:tab w:val="clear" w:pos="1701"/>
        <w:tab w:val="clear" w:pos="2268"/>
        <w:tab w:val="clear" w:pos="2835"/>
        <w:tab w:val="left" w:pos="851"/>
      </w:tabs>
      <w:spacing w:before="320" w:line="240" w:lineRule="exact"/>
      <w:ind w:left="0" w:firstLine="0"/>
      <w:jc w:val="left"/>
    </w:pPr>
    <w:rPr>
      <w:b/>
      <w:bCs/>
      <w:lang w:val="es-ES_tradnl"/>
    </w:rPr>
  </w:style>
  <w:style w:type="character" w:customStyle="1" w:styleId="enumlev1S2Char">
    <w:name w:val="enumlev1_S2 Char"/>
    <w:link w:val="enumlev1S2"/>
    <w:locked/>
    <w:rsid w:val="00275EF8"/>
    <w:rPr>
      <w:rFonts w:ascii="Calibri" w:hAnsi="Calibri"/>
      <w:b/>
      <w:sz w:val="30"/>
      <w:lang w:val="es-ES_tradnl" w:eastAsia="en-US"/>
    </w:rPr>
  </w:style>
  <w:style w:type="paragraph" w:customStyle="1" w:styleId="enumlev2S2">
    <w:name w:val="enumlev2_S2"/>
    <w:basedOn w:val="enumlev1S2"/>
    <w:link w:val="enumlev2S2Char"/>
    <w:rsid w:val="004E150E"/>
  </w:style>
  <w:style w:type="character" w:customStyle="1" w:styleId="enumlev2S2Char">
    <w:name w:val="enumlev2_S2 Char"/>
    <w:link w:val="enumlev2S2"/>
    <w:locked/>
    <w:rsid w:val="004E150E"/>
    <w:rPr>
      <w:rFonts w:ascii="Times New Roman Bold" w:eastAsia="SimSun" w:hAnsi="Times New Roman Bold"/>
      <w:b/>
      <w:sz w:val="30"/>
      <w:lang w:val="en-GB" w:eastAsia="en-US"/>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left" w:pos="851"/>
      </w:tabs>
      <w:ind w:left="0" w:firstLine="0"/>
      <w:outlineLvl w:val="9"/>
    </w:pPr>
    <w:rPr>
      <w:position w:val="2"/>
      <w:sz w:val="24"/>
    </w:rPr>
  </w:style>
  <w:style w:type="paragraph" w:customStyle="1" w:styleId="Heading2S2">
    <w:name w:val="Heading 2_S2"/>
    <w:basedOn w:val="Heading2"/>
    <w:next w:val="Normal"/>
    <w:rsid w:val="00057CBE"/>
    <w:pPr>
      <w:tabs>
        <w:tab w:val="left" w:pos="851"/>
      </w:tabs>
    </w:pPr>
  </w:style>
  <w:style w:type="paragraph" w:customStyle="1" w:styleId="Heading3S2">
    <w:name w:val="Heading 3_S2"/>
    <w:basedOn w:val="Heading3"/>
    <w:next w:val="Normal"/>
    <w:link w:val="Heading3S2Char"/>
    <w:rsid w:val="00057CBE"/>
    <w:pPr>
      <w:tabs>
        <w:tab w:val="left" w:pos="851"/>
      </w:tabs>
    </w:pPr>
  </w:style>
  <w:style w:type="character" w:customStyle="1" w:styleId="Heading3S2Char">
    <w:name w:val="Heading 3_S2 Char"/>
    <w:link w:val="Heading3S2"/>
    <w:locked/>
    <w:rsid w:val="00057CBE"/>
    <w:rPr>
      <w:rFonts w:ascii="Calibri" w:hAnsi="Calibri"/>
      <w:b/>
      <w:sz w:val="30"/>
      <w:lang w:val="en-GB" w:eastAsia="en-US"/>
    </w:rPr>
  </w:style>
  <w:style w:type="paragraph" w:customStyle="1" w:styleId="Heading4S2">
    <w:name w:val="Heading 4_S2"/>
    <w:basedOn w:val="Heading4"/>
    <w:next w:val="Normal"/>
    <w:link w:val="Heading4S2Char"/>
    <w:rsid w:val="00057CBE"/>
    <w:pPr>
      <w:tabs>
        <w:tab w:val="left" w:pos="851"/>
      </w:tabs>
    </w:pPr>
  </w:style>
  <w:style w:type="character" w:customStyle="1" w:styleId="Heading4S2Char">
    <w:name w:val="Heading 4_S2 Char"/>
    <w:link w:val="Heading4S2"/>
    <w:locked/>
    <w:rsid w:val="00057CBE"/>
    <w:rPr>
      <w:rFonts w:ascii="Calibri" w:hAnsi="Calibri"/>
      <w:b/>
      <w:sz w:val="30"/>
      <w:lang w:val="en-GB" w:eastAsia="en-US"/>
    </w:rPr>
  </w:style>
  <w:style w:type="paragraph" w:customStyle="1" w:styleId="Heading5S2">
    <w:name w:val="Heading 5_S2"/>
    <w:basedOn w:val="Heading5"/>
    <w:next w:val="NormalS2"/>
    <w:rsid w:val="00057CBE"/>
    <w:pPr>
      <w:tabs>
        <w:tab w:val="left" w:pos="851"/>
      </w:tabs>
    </w:pPr>
    <w:rPr>
      <w:position w:val="2"/>
    </w:rPr>
  </w:style>
  <w:style w:type="paragraph" w:customStyle="1" w:styleId="NormalS2">
    <w:name w:val="Normal_S2"/>
    <w:basedOn w:val="Normal"/>
    <w:next w:val="Normal"/>
    <w:qFormat/>
    <w:rsid w:val="00582912"/>
    <w:pPr>
      <w:tabs>
        <w:tab w:val="clear" w:pos="567"/>
        <w:tab w:val="clear" w:pos="1134"/>
        <w:tab w:val="clear" w:pos="1701"/>
        <w:tab w:val="clear" w:pos="2268"/>
        <w:tab w:val="clear" w:pos="2835"/>
        <w:tab w:val="left" w:pos="714"/>
      </w:tabs>
      <w:spacing w:before="520" w:line="260" w:lineRule="exact"/>
      <w:jc w:val="left"/>
    </w:pPr>
    <w:rPr>
      <w:b/>
      <w:bCs/>
      <w:szCs w:val="22"/>
      <w:lang w:val="en-US"/>
    </w:rPr>
  </w:style>
  <w:style w:type="paragraph" w:customStyle="1" w:styleId="Heading6S2">
    <w:name w:val="Heading 6_S2"/>
    <w:basedOn w:val="Heading6"/>
    <w:next w:val="Normal"/>
    <w:rsid w:val="00057CBE"/>
    <w:pPr>
      <w:tabs>
        <w:tab w:val="left" w:pos="851"/>
      </w:tabs>
    </w:pPr>
  </w:style>
  <w:style w:type="paragraph" w:customStyle="1" w:styleId="Heading7S2">
    <w:name w:val="Heading 7_S2"/>
    <w:basedOn w:val="Heading7"/>
    <w:next w:val="Normal"/>
    <w:rsid w:val="00057CBE"/>
    <w:pPr>
      <w:tabs>
        <w:tab w:val="left" w:pos="851"/>
      </w:tabs>
    </w:pPr>
  </w:style>
  <w:style w:type="paragraph" w:customStyle="1" w:styleId="Heading8S2">
    <w:name w:val="Heading 8_S2"/>
    <w:basedOn w:val="Heading8"/>
    <w:next w:val="Normal"/>
    <w:rsid w:val="00057CBE"/>
    <w:pPr>
      <w:tabs>
        <w:tab w:val="left" w:pos="851"/>
      </w:tabs>
    </w:pPr>
  </w:style>
  <w:style w:type="paragraph" w:customStyle="1" w:styleId="Heading9S2">
    <w:name w:val="Heading 9_S2"/>
    <w:basedOn w:val="Heading9"/>
    <w:next w:val="Normal"/>
    <w:rsid w:val="00057CBE"/>
    <w:pPr>
      <w:tabs>
        <w:tab w:val="left" w:pos="851"/>
      </w:tabs>
    </w:pPr>
  </w:style>
  <w:style w:type="paragraph" w:customStyle="1" w:styleId="NormalaftertitleS2">
    <w:name w:val="Normal after title_S2"/>
    <w:basedOn w:val="Normalaftertitle"/>
    <w:next w:val="Normal"/>
    <w:qFormat/>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bCs/>
      <w:position w:val="2"/>
      <w:lang w:val="en-US" w:bidi="ar-SA"/>
    </w:rPr>
  </w:style>
  <w:style w:type="paragraph" w:customStyle="1" w:styleId="RecNoS2">
    <w:name w:val="Rec_No_S2"/>
    <w:basedOn w:val="RezNoS2"/>
    <w:next w:val="Normal"/>
    <w:rsid w:val="00E623BB"/>
  </w:style>
  <w:style w:type="paragraph" w:customStyle="1" w:styleId="RezNoS2">
    <w:name w:val="Rez_No_S2"/>
    <w:basedOn w:val="ArtNoS2"/>
    <w:qFormat/>
    <w:rsid w:val="00CC1C62"/>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link w:val="RectitleS2"/>
    <w:locked/>
    <w:rsid w:val="00057CBE"/>
    <w:rPr>
      <w:rFonts w:ascii="Times New Roman Bold" w:hAnsi="Times New Roman Bold"/>
      <w:caps/>
      <w:position w:val="2"/>
      <w:sz w:val="36"/>
      <w:lang w:val="en-GB" w:eastAsia="en-US"/>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F20B32"/>
    <w:pPr>
      <w:tabs>
        <w:tab w:val="left" w:pos="851"/>
      </w:tabs>
      <w:spacing w:before="320" w:after="0" w:line="260" w:lineRule="exact"/>
      <w:jc w:val="left"/>
    </w:pPr>
    <w:rPr>
      <w:b/>
      <w:bCs/>
      <w:position w:val="2"/>
      <w:sz w:val="22"/>
      <w:szCs w:val="22"/>
      <w:lang w:bidi="ar-SA"/>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link w:val="Artheading"/>
    <w:locked/>
    <w:rsid w:val="00057CBE"/>
    <w:rPr>
      <w:rFonts w:ascii="Times New Roman Bold" w:hAnsi="Times New Roman Bold"/>
      <w:b/>
      <w:sz w:val="32"/>
      <w:lang w:val="en-GB" w:eastAsia="en-US"/>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left" w:pos="851"/>
      </w:tabs>
      <w:ind w:left="0" w:firstLine="0"/>
    </w:pPr>
    <w:rPr>
      <w:lang w:val="en-US"/>
    </w:rPr>
  </w:style>
  <w:style w:type="paragraph" w:customStyle="1" w:styleId="Headingb">
    <w:name w:val="Heading_b"/>
    <w:basedOn w:val="Heading3"/>
    <w:next w:val="Normal"/>
    <w:rsid w:val="00057CBE"/>
    <w:pPr>
      <w:spacing w:after="40"/>
      <w:outlineLvl w:val="0"/>
    </w:pPr>
    <w:rPr>
      <w:position w:val="2"/>
    </w:rPr>
  </w:style>
  <w:style w:type="paragraph" w:customStyle="1" w:styleId="HeadingiS2">
    <w:name w:val="Headingi_S2"/>
    <w:basedOn w:val="Headingi"/>
    <w:next w:val="Normal"/>
    <w:rsid w:val="005268DE"/>
    <w:pPr>
      <w:tabs>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link w:val="FirstFooter"/>
    <w:locked/>
    <w:rsid w:val="00FE7FCA"/>
    <w:rPr>
      <w:rFonts w:ascii="Calibri" w:eastAsia="SimSun" w:hAnsi="Calibri"/>
      <w:sz w:val="30"/>
      <w:lang w:val="en-GB" w:eastAsia="en-US"/>
    </w:rPr>
  </w:style>
  <w:style w:type="character" w:styleId="PageNumber">
    <w:name w:val="page number"/>
    <w:rsid w:val="00057CBE"/>
    <w:rPr>
      <w:rFonts w:ascii="Times New Roman" w:hAnsi="Times New Roman"/>
      <w:color w:val="auto"/>
      <w:sz w:val="18"/>
      <w:u w:val="none"/>
    </w:rPr>
  </w:style>
  <w:style w:type="character" w:styleId="Hyperlink">
    <w:name w:val="Hyperlink"/>
    <w:rsid w:val="00057CBE"/>
    <w:rPr>
      <w:color w:val="0000FF"/>
      <w:u w:val="single"/>
    </w:rPr>
  </w:style>
  <w:style w:type="paragraph" w:styleId="Date">
    <w:name w:val="Date"/>
    <w:basedOn w:val="Normal"/>
    <w:link w:val="DateChar"/>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link w:val="Date"/>
    <w:locked/>
    <w:rsid w:val="002E3DED"/>
    <w:rPr>
      <w:rFonts w:ascii="Calibri" w:hAnsi="Calibri"/>
      <w:sz w:val="30"/>
      <w:lang w:val="en-GB" w:eastAsia="en-US"/>
    </w:rPr>
  </w:style>
  <w:style w:type="character" w:styleId="FollowedHyperlink">
    <w:name w:val="FollowedHyperlink"/>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left" w:pos="794"/>
        <w:tab w:val="left" w:pos="1191"/>
        <w:tab w:val="left" w:pos="1588"/>
        <w:tab w:val="left" w:pos="1985"/>
      </w:tabs>
    </w:pPr>
  </w:style>
  <w:style w:type="character" w:customStyle="1" w:styleId="Heading1pvChar">
    <w:name w:val="Heading 1pv Char"/>
    <w:link w:val="Heading1pv"/>
    <w:locked/>
    <w:rsid w:val="00057CBE"/>
    <w:rPr>
      <w:rFonts w:ascii="Calibri" w:hAnsi="Calibri"/>
      <w:b/>
      <w:sz w:val="36"/>
      <w:lang w:val="en-GB" w:eastAsia="en-US"/>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link w:val="Heading3pv"/>
    <w:locked/>
    <w:rsid w:val="00057CBE"/>
    <w:rPr>
      <w:rFonts w:ascii="Calibri" w:hAnsi="Calibri"/>
      <w:b/>
      <w:sz w:val="30"/>
      <w:lang w:val="en-GB" w:eastAsia="en-US"/>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character" w:customStyle="1" w:styleId="BodyTextChar">
    <w:name w:val="Body Text Char"/>
    <w:link w:val="BodyText"/>
    <w:locked/>
    <w:rsid w:val="008470C6"/>
    <w:rPr>
      <w:rFonts w:ascii="Times New Roman" w:hAnsi="Times New Roman"/>
      <w:position w:val="2"/>
      <w:sz w:val="30"/>
      <w:lang w:val="en-GB" w:eastAsia="en-US"/>
    </w:rPr>
  </w:style>
  <w:style w:type="paragraph" w:customStyle="1" w:styleId="AnnexNotitle">
    <w:name w:val="Annex_No &amp; title"/>
    <w:basedOn w:val="Normal"/>
    <w:next w:val="Normal"/>
    <w:link w:val="AnnexNotitleChar"/>
    <w:qFormat/>
    <w:rsid w:val="00443D70"/>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eastAsia="Batang"/>
      <w:b/>
      <w:bCs/>
      <w:sz w:val="26"/>
      <w:szCs w:val="36"/>
    </w:rPr>
  </w:style>
  <w:style w:type="character" w:customStyle="1" w:styleId="Appdef">
    <w:name w:val="App_def"/>
    <w:rsid w:val="00057CBE"/>
    <w:rPr>
      <w:rFonts w:ascii="Times New Roman" w:hAnsi="Times New Roman"/>
      <w:b/>
    </w:rPr>
  </w:style>
  <w:style w:type="paragraph" w:customStyle="1" w:styleId="AppendixNotitle">
    <w:name w:val="Appendix_No &amp; title"/>
    <w:basedOn w:val="AnnexNotitle"/>
    <w:next w:val="Normal"/>
    <w:link w:val="AppendixNotitleChar"/>
    <w:rsid w:val="00057CBE"/>
  </w:style>
  <w:style w:type="paragraph" w:customStyle="1" w:styleId="AppendixNoTitle0">
    <w:name w:val="Appendix_NoTitle"/>
    <w:basedOn w:val="Normal"/>
    <w:next w:val="Normal"/>
    <w:link w:val="AppendixNoTitleChar0"/>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0">
    <w:name w:val="Appendix_NoTitle Char"/>
    <w:link w:val="AppendixNoTitle0"/>
    <w:locked/>
    <w:rsid w:val="00057CBE"/>
    <w:rPr>
      <w:rFonts w:ascii="Times New Roman Bold" w:eastAsia="Batang" w:hAnsi="Times New Roman Bold"/>
      <w:b/>
      <w:position w:val="2"/>
      <w:sz w:val="40"/>
      <w:lang w:val="en-GB" w:eastAsia="en-US"/>
    </w:rPr>
  </w:style>
  <w:style w:type="character" w:customStyle="1" w:styleId="Artdef">
    <w:name w:val="Art_def"/>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character" w:customStyle="1" w:styleId="BalloonTextChar">
    <w:name w:val="Balloon Text Char"/>
    <w:link w:val="BalloonText"/>
    <w:semiHidden/>
    <w:locked/>
    <w:rsid w:val="009264E1"/>
    <w:rPr>
      <w:rFonts w:ascii="Tahoma" w:hAnsi="Tahoma"/>
      <w:sz w:val="16"/>
      <w:lang w:val="en-GB" w:eastAsia="en-US"/>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qFormat/>
    <w:rsid w:val="00057CBE"/>
    <w:pPr>
      <w:spacing w:before="360"/>
    </w:pPr>
  </w:style>
  <w:style w:type="paragraph" w:customStyle="1" w:styleId="PartNo">
    <w:name w:val="Part_No"/>
    <w:basedOn w:val="Normal"/>
    <w:next w:val="Normal"/>
    <w:qFormat/>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0">
    <w:name w:val="Part_title"/>
    <w:basedOn w:val="Normal"/>
    <w:next w:val="Normal"/>
    <w:rsid w:val="007016D6"/>
    <w:pPr>
      <w:spacing w:before="240" w:after="240"/>
      <w:jc w:val="center"/>
    </w:pPr>
    <w:rPr>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Lines/>
      <w:spacing w:before="0"/>
      <w:jc w:val="both"/>
    </w:pPr>
    <w:rPr>
      <w:rFonts w:ascii="Times New Roman Bold" w:hAnsi="Times New Roman Bold"/>
      <w:b/>
      <w:bCs/>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PartNO0">
    <w:name w:val="(Part_NO)"/>
    <w:basedOn w:val="PartNoS1"/>
    <w:qFormat/>
    <w:rsid w:val="00536C2A"/>
  </w:style>
  <w:style w:type="paragraph" w:customStyle="1" w:styleId="PartNoS1">
    <w:name w:val="Part_No_S1"/>
    <w:basedOn w:val="ResNoS1"/>
    <w:qFormat/>
    <w:rsid w:val="00F6358B"/>
  </w:style>
  <w:style w:type="paragraph" w:customStyle="1" w:styleId="Repdate">
    <w:name w:val="Rep_date"/>
    <w:basedOn w:val="Recdate"/>
    <w:next w:val="Normalaftertitle0"/>
    <w:rsid w:val="00057CBE"/>
  </w:style>
  <w:style w:type="paragraph" w:customStyle="1" w:styleId="RepNo">
    <w:name w:val="Rep_No"/>
    <w:basedOn w:val="RecNo"/>
    <w:next w:val="Normal"/>
    <w:rsid w:val="00D22C9A"/>
  </w:style>
  <w:style w:type="paragraph" w:customStyle="1" w:styleId="RepNoBR">
    <w:name w:val="Rep_No_BR"/>
    <w:basedOn w:val="RecNoBR"/>
    <w:next w:val="Normal"/>
    <w:rsid w:val="00057CBE"/>
  </w:style>
  <w:style w:type="paragraph" w:customStyle="1" w:styleId="Repref">
    <w:name w:val="Rep_ref"/>
    <w:basedOn w:val="Normal"/>
    <w:next w:val="Repdate"/>
    <w:rsid w:val="00353D14"/>
    <w:pPr>
      <w:keepNext/>
      <w:keepLines/>
      <w:jc w:val="center"/>
    </w:pPr>
    <w:rPr>
      <w:i/>
      <w:iCs/>
    </w:rPr>
  </w:style>
  <w:style w:type="paragraph" w:customStyle="1" w:styleId="Reptitle">
    <w:name w:val="Rep_title"/>
    <w:basedOn w:val="Rectitle"/>
    <w:next w:val="Repref"/>
    <w:rsid w:val="00D22C9A"/>
    <w:rPr>
      <w:sz w:val="28"/>
      <w:szCs w:val="40"/>
    </w:rPr>
  </w:style>
  <w:style w:type="paragraph" w:customStyle="1" w:styleId="Resdate">
    <w:name w:val="Res_date"/>
    <w:basedOn w:val="Recdate"/>
    <w:next w:val="Normalaftertitle0"/>
    <w:rsid w:val="00057CBE"/>
  </w:style>
  <w:style w:type="paragraph" w:customStyle="1" w:styleId="ResNoBR">
    <w:name w:val="Res_No_BR"/>
    <w:basedOn w:val="RecNoBR"/>
    <w:next w:val="Restitle"/>
    <w:rsid w:val="007F23A3"/>
    <w:rPr>
      <w:rFonts w:ascii="Times New Roman Bold" w:hAnsi="Times New Roman Bold"/>
      <w:b/>
      <w:bCs/>
    </w:rPr>
  </w:style>
  <w:style w:type="paragraph" w:customStyle="1" w:styleId="Resref">
    <w:name w:val="Res_ref"/>
    <w:basedOn w:val="Normal"/>
    <w:next w:val="Resdate"/>
    <w:rsid w:val="00353D14"/>
    <w:pPr>
      <w:keepNext/>
      <w:keepLines/>
      <w:jc w:val="center"/>
    </w:pPr>
    <w:rPr>
      <w:i/>
      <w:iCs/>
    </w:rPr>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qFormat/>
    <w:rsid w:val="00057CBE"/>
    <w:pPr>
      <w:keepNext/>
      <w:keepLines/>
      <w:spacing w:before="480" w:after="80"/>
      <w:jc w:val="center"/>
    </w:pPr>
    <w:rPr>
      <w:caps/>
      <w:sz w:val="28"/>
      <w:szCs w:val="40"/>
    </w:rPr>
  </w:style>
  <w:style w:type="paragraph" w:customStyle="1" w:styleId="Sectiontitle">
    <w:name w:val="Section_title"/>
    <w:basedOn w:val="Normal"/>
    <w:next w:val="Normalaftertitle0"/>
    <w:qFormat/>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592B19"/>
    <w:rPr>
      <w:b w:val="0"/>
      <w:bCs w:val="0"/>
    </w:rPr>
  </w:style>
  <w:style w:type="character" w:customStyle="1" w:styleId="TitleChar">
    <w:name w:val="Title Char"/>
    <w:link w:val="Title"/>
    <w:locked/>
    <w:rsid w:val="00592B19"/>
    <w:rPr>
      <w:rFonts w:ascii="Calibri" w:eastAsia="SimSun" w:hAnsi="Calibri"/>
      <w:w w:val="120"/>
      <w:sz w:val="40"/>
      <w:lang w:val="x-none" w:eastAsia="en-US"/>
    </w:rPr>
  </w:style>
  <w:style w:type="paragraph" w:customStyle="1" w:styleId="Title4">
    <w:name w:val="Title 4"/>
    <w:basedOn w:val="Title3"/>
    <w:next w:val="Heading1"/>
    <w:autoRedefine/>
    <w:rsid w:val="00FA4BC6"/>
    <w:rPr>
      <w:b/>
      <w:bCs/>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1">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paragraph" w:customStyle="1" w:styleId="RecTitle0">
    <w:name w:val="Rec_Title"/>
    <w:basedOn w:val="Annextitle"/>
    <w:autoRedefine/>
    <w:qFormat/>
    <w:rsid w:val="002F5546"/>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AE43BE"/>
    <w:pPr>
      <w:tabs>
        <w:tab w:val="clear" w:pos="567"/>
        <w:tab w:val="clear" w:pos="1134"/>
        <w:tab w:val="clear" w:pos="1701"/>
        <w:tab w:val="clear" w:pos="2268"/>
        <w:tab w:val="clear" w:pos="2835"/>
        <w:tab w:val="left" w:pos="794"/>
        <w:tab w:val="left" w:pos="1191"/>
        <w:tab w:val="left" w:pos="1588"/>
        <w:tab w:val="left" w:pos="1985"/>
      </w:tabs>
      <w:spacing w:after="120"/>
      <w:jc w:val="center"/>
    </w:pPr>
    <w:rPr>
      <w:b/>
      <w:bCs/>
    </w:rPr>
  </w:style>
  <w:style w:type="paragraph" w:customStyle="1" w:styleId="FigNo">
    <w:name w:val="Fig._No"/>
    <w:basedOn w:val="Normal"/>
    <w:qFormat/>
    <w:rsid w:val="00EF013D"/>
    <w:pPr>
      <w:tabs>
        <w:tab w:val="clear" w:pos="567"/>
        <w:tab w:val="clear" w:pos="1134"/>
        <w:tab w:val="clear" w:pos="1701"/>
        <w:tab w:val="clear" w:pos="2268"/>
        <w:tab w:val="clear" w:pos="2835"/>
        <w:tab w:val="left" w:pos="794"/>
        <w:tab w:val="left" w:pos="1191"/>
        <w:tab w:val="left" w:pos="1588"/>
        <w:tab w:val="left" w:pos="1985"/>
      </w:tabs>
      <w:spacing w:before="240"/>
      <w:jc w:val="center"/>
    </w:pPr>
    <w:rPr>
      <w:lang w:val="en-US" w:bidi="ar-SA"/>
    </w:rPr>
  </w:style>
  <w:style w:type="paragraph" w:customStyle="1" w:styleId="FigTitle">
    <w:name w:val="Fig._Title"/>
    <w:basedOn w:val="Normal"/>
    <w:autoRedefine/>
    <w:qFormat/>
    <w:rsid w:val="00A735A3"/>
    <w:pPr>
      <w:tabs>
        <w:tab w:val="clear" w:pos="567"/>
        <w:tab w:val="clear" w:pos="1134"/>
        <w:tab w:val="clear" w:pos="1701"/>
        <w:tab w:val="clear" w:pos="2268"/>
        <w:tab w:val="clear" w:pos="2835"/>
        <w:tab w:val="left" w:pos="794"/>
        <w:tab w:val="left" w:pos="1191"/>
        <w:tab w:val="left" w:pos="1588"/>
        <w:tab w:val="left" w:pos="1985"/>
      </w:tabs>
      <w:jc w:val="center"/>
    </w:pPr>
    <w:rPr>
      <w:b/>
      <w:bCs/>
      <w:lang w:val="en-US" w:bidi="ar-SA"/>
    </w:rPr>
  </w:style>
  <w:style w:type="paragraph" w:customStyle="1" w:styleId="AppendexNo">
    <w:name w:val="Appendex_No"/>
    <w:basedOn w:val="AnnexNO"/>
    <w:qFormat/>
    <w:rsid w:val="00416440"/>
  </w:style>
  <w:style w:type="paragraph" w:customStyle="1" w:styleId="AttachNo0">
    <w:name w:val="Attach_No"/>
    <w:basedOn w:val="AppendexNo"/>
    <w:qFormat/>
    <w:rsid w:val="002F6FAE"/>
    <w:pPr>
      <w:tabs>
        <w:tab w:val="right" w:pos="7512"/>
      </w:tabs>
    </w:p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304676"/>
    <w:pPr>
      <w:suppressLineNumbers/>
      <w:suppressAutoHyphens/>
      <w:spacing w:before="200" w:line="185" w:lineRule="auto"/>
      <w:textboxTightWrap w:val="allLines"/>
    </w:pPr>
    <w:rPr>
      <w:lang w:val="en-US" w:bidi="ar-SA"/>
    </w:rPr>
  </w:style>
  <w:style w:type="paragraph" w:customStyle="1" w:styleId="ChapNoS1">
    <w:name w:val="Chap_No_S1"/>
    <w:basedOn w:val="CahpNoS1"/>
    <w:qFormat/>
    <w:rsid w:val="00DE3D7D"/>
    <w:pPr>
      <w:keepNext w:val="0"/>
      <w:keepLines w:val="0"/>
      <w:spacing w:before="120"/>
    </w:pPr>
  </w:style>
  <w:style w:type="paragraph" w:customStyle="1" w:styleId="CahpNoS1">
    <w:name w:val="Cahp_No_S1"/>
    <w:basedOn w:val="ChapNo"/>
    <w:qFormat/>
    <w:rsid w:val="00DA686F"/>
    <w:pPr>
      <w:spacing w:after="60"/>
    </w:pPr>
    <w:rPr>
      <w:lang w:val="en-US"/>
    </w:rPr>
  </w:style>
  <w:style w:type="paragraph" w:customStyle="1" w:styleId="ChaptitleS1">
    <w:name w:val="Chap_title_S1"/>
    <w:basedOn w:val="RepTitleS1"/>
    <w:qFormat/>
    <w:rsid w:val="00302911"/>
  </w:style>
  <w:style w:type="paragraph" w:customStyle="1" w:styleId="RepTitleS1">
    <w:name w:val="Rep_Title_S1"/>
    <w:basedOn w:val="PartTitleS1"/>
    <w:qFormat/>
    <w:rsid w:val="00EF693F"/>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bidi="ar-EG"/>
    </w:rPr>
  </w:style>
  <w:style w:type="paragraph" w:customStyle="1" w:styleId="StyleSection1AsianSimSun">
    <w:name w:val="Style Section_1 + (Asian) SimSun"/>
    <w:basedOn w:val="Section10"/>
    <w:autoRedefine/>
    <w:qFormat/>
    <w:rsid w:val="00EF5E87"/>
    <w:pPr>
      <w:spacing w:before="480"/>
    </w:pPr>
  </w:style>
  <w:style w:type="paragraph" w:customStyle="1" w:styleId="titleBold">
    <w:name w:val="title_Bold"/>
    <w:basedOn w:val="Title"/>
    <w:qFormat/>
    <w:rsid w:val="00592B19"/>
    <w:pPr>
      <w:spacing w:before="480"/>
    </w:pPr>
    <w:rPr>
      <w:w w:val="100"/>
      <w:kern w:val="28"/>
    </w:rPr>
  </w:style>
  <w:style w:type="paragraph" w:customStyle="1" w:styleId="Cahptitle">
    <w:name w:val="Cahp_title_"/>
    <w:basedOn w:val="Chaptitle"/>
    <w:qFormat/>
    <w:rsid w:val="00AE667F"/>
  </w:style>
  <w:style w:type="paragraph" w:customStyle="1" w:styleId="ArttitleS1">
    <w:name w:val="Art_title_S1"/>
    <w:basedOn w:val="ChaptitleS1"/>
    <w:qFormat/>
    <w:rsid w:val="00FE7FCA"/>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ChapNoS1"/>
    <w:qFormat/>
    <w:rsid w:val="00015D0B"/>
    <w:pPr>
      <w:spacing w:before="240"/>
    </w:pPr>
    <w:rPr>
      <w:lang w:bidi="ar-SA"/>
    </w:rPr>
  </w:style>
  <w:style w:type="paragraph" w:customStyle="1" w:styleId="SectiontitleS1">
    <w:name w:val="Section_title_S1"/>
    <w:basedOn w:val="ChaptitleS1"/>
    <w:qFormat/>
    <w:rsid w:val="00015D0B"/>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SectionNoS2"/>
    <w:qFormat/>
    <w:rsid w:val="00CA65A0"/>
    <w:pPr>
      <w:spacing w:before="300" w:after="0" w:line="240" w:lineRule="exact"/>
    </w:pPr>
  </w:style>
  <w:style w:type="paragraph" w:customStyle="1" w:styleId="HeadingbS20">
    <w:name w:val="Heading_b_S2"/>
    <w:basedOn w:val="HeadingbS2"/>
    <w:qFormat/>
    <w:rsid w:val="004E59CA"/>
  </w:style>
  <w:style w:type="paragraph" w:customStyle="1" w:styleId="NormalendS2">
    <w:name w:val="Normal_end_S2"/>
    <w:basedOn w:val="Normal"/>
    <w:qFormat/>
    <w:rsid w:val="000D1672"/>
    <w:rPr>
      <w:lang w:val="en-US" w:eastAsia="zh-CN" w:bidi="ar-SA"/>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character" w:customStyle="1" w:styleId="href">
    <w:name w:val="href"/>
    <w:rsid w:val="00CF2597"/>
    <w:rPr>
      <w:color w:val="auto"/>
    </w:rPr>
  </w:style>
  <w:style w:type="paragraph" w:customStyle="1" w:styleId="ContS1">
    <w:name w:val="Cont_S1"/>
    <w:basedOn w:val="Source"/>
    <w:qFormat/>
    <w:rsid w:val="00CC1C62"/>
    <w:pPr>
      <w:framePr w:wrap="around" w:hAnchor="text"/>
      <w:spacing w:before="120"/>
    </w:pPr>
    <w:rPr>
      <w:w w:val="100"/>
    </w:rPr>
  </w:style>
  <w:style w:type="paragraph" w:customStyle="1" w:styleId="ContS2">
    <w:name w:val="Cont_S2"/>
    <w:basedOn w:val="NormalS2"/>
    <w:qFormat/>
    <w:rsid w:val="00CC1C62"/>
    <w:rPr>
      <w:lang w:bidi="ar-SA"/>
    </w:rPr>
  </w:style>
  <w:style w:type="paragraph" w:customStyle="1" w:styleId="RestitleS1">
    <w:name w:val="Res_title_S1"/>
    <w:basedOn w:val="ArttitleS1"/>
    <w:qFormat/>
    <w:rsid w:val="00F6358B"/>
    <w:pPr>
      <w:spacing w:before="360"/>
    </w:pPr>
  </w:style>
  <w:style w:type="paragraph" w:customStyle="1" w:styleId="ReztitleS2">
    <w:name w:val="Rez_title_S2"/>
    <w:basedOn w:val="ArttitleS2"/>
    <w:qFormat/>
    <w:rsid w:val="00CC1C62"/>
  </w:style>
  <w:style w:type="paragraph" w:customStyle="1" w:styleId="PartNOS10">
    <w:name w:val="Part_NO_S1"/>
    <w:basedOn w:val="PartNO0"/>
    <w:qFormat/>
    <w:rsid w:val="00536C2A"/>
  </w:style>
  <w:style w:type="paragraph" w:customStyle="1" w:styleId="RepNoS1">
    <w:name w:val="Rep_No_S1"/>
    <w:basedOn w:val="PartNoS1"/>
    <w:qFormat/>
    <w:rsid w:val="00EF693F"/>
  </w:style>
  <w:style w:type="paragraph" w:customStyle="1" w:styleId="RepTitleS2">
    <w:name w:val="Rep_Title_S2"/>
    <w:basedOn w:val="RepNoS2"/>
    <w:qFormat/>
    <w:rsid w:val="00CA65A0"/>
    <w:pPr>
      <w:spacing w:before="300" w:after="0" w:line="240" w:lineRule="exact"/>
    </w:pPr>
  </w:style>
  <w:style w:type="paragraph" w:customStyle="1" w:styleId="ReasonsS1">
    <w:name w:val="Reasons_S1"/>
    <w:basedOn w:val="NormalS1"/>
    <w:qFormat/>
    <w:rsid w:val="00F20B32"/>
  </w:style>
  <w:style w:type="character" w:customStyle="1" w:styleId="shorttext">
    <w:name w:val="short_text"/>
    <w:rsid w:val="00D9476C"/>
    <w:rPr>
      <w:rFonts w:cs="Times New Roman"/>
    </w:rPr>
  </w:style>
  <w:style w:type="paragraph" w:customStyle="1" w:styleId="DecisionNoS1">
    <w:name w:val="Decision_No_S1"/>
    <w:basedOn w:val="ResNoS1"/>
    <w:qFormat/>
    <w:rsid w:val="00D9476C"/>
  </w:style>
  <w:style w:type="paragraph" w:customStyle="1" w:styleId="DecisionTiltleS">
    <w:name w:val="Decision_Tiltle_S!"/>
    <w:basedOn w:val="RestitleS1"/>
    <w:qFormat/>
    <w:rsid w:val="00D9476C"/>
  </w:style>
  <w:style w:type="paragraph" w:customStyle="1" w:styleId="RecNoS1">
    <w:name w:val="Rec_No_S1"/>
    <w:basedOn w:val="DecisionNoS1"/>
    <w:qFormat/>
    <w:rsid w:val="007F7D80"/>
  </w:style>
  <w:style w:type="paragraph" w:customStyle="1" w:styleId="RecTitleS1">
    <w:name w:val="Rec_Title_S1"/>
    <w:basedOn w:val="DecisionTiltleS"/>
    <w:qFormat/>
    <w:rsid w:val="007F7D80"/>
  </w:style>
  <w:style w:type="paragraph" w:customStyle="1" w:styleId="DecisionNoS2">
    <w:name w:val="Decision_No_S2"/>
    <w:basedOn w:val="RezNoS2"/>
    <w:qFormat/>
    <w:rsid w:val="00E623BB"/>
  </w:style>
  <w:style w:type="paragraph" w:customStyle="1" w:styleId="ResNotitle">
    <w:name w:val="Res_No&amp;title"/>
    <w:basedOn w:val="Restitle"/>
    <w:qFormat/>
    <w:rsid w:val="00D628EF"/>
  </w:style>
  <w:style w:type="paragraph" w:customStyle="1" w:styleId="DecisionNoTitle">
    <w:name w:val="Decision_No&amp;Title"/>
    <w:basedOn w:val="ResNotitle"/>
    <w:qFormat/>
    <w:rsid w:val="008D7FF0"/>
  </w:style>
  <w:style w:type="paragraph" w:customStyle="1" w:styleId="RecNoTitle">
    <w:name w:val="Rec_No&amp;Title"/>
    <w:basedOn w:val="RecTitle0"/>
    <w:qFormat/>
    <w:rsid w:val="000B5B65"/>
  </w:style>
  <w:style w:type="paragraph" w:customStyle="1" w:styleId="Proposal">
    <w:name w:val="Proposal"/>
    <w:basedOn w:val="Normal"/>
    <w:qFormat/>
    <w:rsid w:val="000D1672"/>
    <w:rPr>
      <w:lang w:val="en-US" w:bidi="ar-SA"/>
    </w:rPr>
  </w:style>
  <w:style w:type="paragraph" w:customStyle="1" w:styleId="AttachNoS1">
    <w:name w:val="Attach_No_S1"/>
    <w:basedOn w:val="SectionNoS1"/>
    <w:qFormat/>
    <w:rsid w:val="002A2EA3"/>
  </w:style>
  <w:style w:type="paragraph" w:customStyle="1" w:styleId="AttachTitleS1">
    <w:name w:val="Attach_Title_S1"/>
    <w:basedOn w:val="SectiontitleS1"/>
    <w:qFormat/>
    <w:rsid w:val="002A2EA3"/>
  </w:style>
  <w:style w:type="paragraph" w:customStyle="1" w:styleId="AttachNoS2">
    <w:name w:val="Attach_No_S2"/>
    <w:basedOn w:val="SectionNoS2"/>
    <w:qFormat/>
    <w:rsid w:val="004F7CE1"/>
  </w:style>
  <w:style w:type="paragraph" w:customStyle="1" w:styleId="AttachTitleS2">
    <w:name w:val="Attach_Title_S2"/>
    <w:basedOn w:val="Normal"/>
    <w:next w:val="Normal"/>
    <w:qFormat/>
    <w:rsid w:val="004F7CE1"/>
    <w:pPr>
      <w:spacing w:before="300" w:line="240" w:lineRule="exact"/>
    </w:pPr>
    <w:rPr>
      <w:b/>
      <w:bCs/>
    </w:rPr>
  </w:style>
  <w:style w:type="paragraph" w:customStyle="1" w:styleId="Normalhead">
    <w:name w:val="Normalhead"/>
    <w:basedOn w:val="Normal"/>
    <w:qFormat/>
    <w:rsid w:val="00FE7FCA"/>
    <w:pPr>
      <w:spacing w:before="0" w:line="360" w:lineRule="exact"/>
    </w:pPr>
    <w:rPr>
      <w:b/>
      <w:bCs/>
      <w:lang w:val="en-US"/>
    </w:rPr>
  </w:style>
  <w:style w:type="paragraph" w:customStyle="1" w:styleId="AnnexNo0">
    <w:name w:val="Annex_No"/>
    <w:basedOn w:val="Normal"/>
    <w:next w:val="Annextitle"/>
    <w:link w:val="AnnexNoChar"/>
    <w:uiPriority w:val="99"/>
    <w:rsid w:val="003450CE"/>
    <w:pPr>
      <w:keepNext/>
      <w:keepLines/>
      <w:tabs>
        <w:tab w:val="clear" w:pos="567"/>
        <w:tab w:val="clear" w:pos="1134"/>
        <w:tab w:val="clear" w:pos="1701"/>
        <w:tab w:val="clear" w:pos="2268"/>
        <w:tab w:val="clear" w:pos="2835"/>
        <w:tab w:val="left" w:pos="794"/>
        <w:tab w:val="left" w:pos="1191"/>
        <w:tab w:val="left" w:pos="1588"/>
        <w:tab w:val="left" w:pos="1985"/>
      </w:tabs>
      <w:bidi w:val="0"/>
      <w:spacing w:after="120"/>
      <w:jc w:val="center"/>
    </w:pPr>
    <w:rPr>
      <w:rFonts w:ascii="Times New Roman" w:hAnsi="Times New Roman"/>
      <w:caps/>
      <w:sz w:val="28"/>
      <w:szCs w:val="40"/>
      <w:lang w:bidi="ar-SA"/>
    </w:rPr>
  </w:style>
  <w:style w:type="character" w:customStyle="1" w:styleId="AnnexNoChar">
    <w:name w:val="Annex_No Char"/>
    <w:link w:val="AnnexNo0"/>
    <w:locked/>
    <w:rsid w:val="002E3DED"/>
    <w:rPr>
      <w:rFonts w:ascii="Times New Roman" w:hAnsi="Times New Roman"/>
      <w:caps/>
      <w:sz w:val="40"/>
      <w:lang w:val="en-GB" w:eastAsia="en-US"/>
    </w:rPr>
  </w:style>
  <w:style w:type="paragraph" w:customStyle="1" w:styleId="TableHead0">
    <w:name w:val="Table_Head"/>
    <w:basedOn w:val="Normal"/>
    <w:uiPriority w:val="99"/>
    <w:rsid w:val="00F83705"/>
    <w:pPr>
      <w:keepNext/>
      <w:keepLines/>
      <w:tabs>
        <w:tab w:val="left" w:pos="284"/>
        <w:tab w:val="left" w:pos="851"/>
        <w:tab w:val="left" w:pos="1418"/>
        <w:tab w:val="left" w:pos="1985"/>
        <w:tab w:val="left" w:pos="2552"/>
        <w:tab w:val="left" w:pos="3119"/>
        <w:tab w:val="left" w:pos="3402"/>
        <w:tab w:val="left" w:pos="3686"/>
        <w:tab w:val="left" w:pos="3969"/>
      </w:tabs>
      <w:overflowPunct/>
      <w:autoSpaceDE/>
      <w:autoSpaceDN/>
      <w:bidi w:val="0"/>
      <w:adjustRightInd/>
      <w:spacing w:before="80" w:after="80" w:line="240" w:lineRule="auto"/>
      <w:jc w:val="center"/>
      <w:textAlignment w:val="auto"/>
    </w:pPr>
    <w:rPr>
      <w:rFonts w:ascii="Times New Roman Bold" w:eastAsia="Batang" w:hAnsi="Times New Roman Bold"/>
      <w:b/>
      <w:bCs/>
      <w:lang w:val="es-ES_tradnl" w:eastAsia="ja-JP" w:bidi="ar-SA"/>
    </w:rPr>
  </w:style>
  <w:style w:type="table" w:customStyle="1" w:styleId="TableGrid1">
    <w:name w:val="Table Grid1"/>
    <w:basedOn w:val="TableNormal"/>
    <w:next w:val="TableGrid"/>
    <w:uiPriority w:val="59"/>
    <w:rsid w:val="001E2811"/>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B4753"/>
    <w:pPr>
      <w:tabs>
        <w:tab w:val="left" w:pos="794"/>
        <w:tab w:val="left" w:pos="1191"/>
        <w:tab w:val="left" w:pos="1588"/>
        <w:tab w:val="left" w:pos="1985"/>
      </w:tabs>
      <w:overflowPunct w:val="0"/>
      <w:autoSpaceDE w:val="0"/>
      <w:autoSpaceDN w:val="0"/>
      <w:adjustRightInd w:val="0"/>
      <w:spacing w:before="120"/>
      <w:textAlignment w:val="baseline"/>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ؤشمم"/>
    <w:basedOn w:val="Normal"/>
    <w:rsid w:val="00E17D37"/>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i/>
      <w:iCs/>
      <w:lang w:val="en-US"/>
    </w:rPr>
  </w:style>
  <w:style w:type="paragraph" w:customStyle="1" w:styleId="Head3">
    <w:name w:val="Head_3"/>
    <w:basedOn w:val="Normalhead"/>
    <w:qFormat/>
    <w:rsid w:val="004E6D5C"/>
    <w:rPr>
      <w:lang w:bidi="ar-SA"/>
    </w:rPr>
  </w:style>
  <w:style w:type="paragraph" w:customStyle="1" w:styleId="Head2">
    <w:name w:val="Head_2"/>
    <w:basedOn w:val="Normal"/>
    <w:qFormat/>
    <w:rsid w:val="00D9538F"/>
    <w:pPr>
      <w:framePr w:hSpace="180" w:wrap="around" w:hAnchor="margin" w:y="-613"/>
      <w:spacing w:before="0"/>
      <w:jc w:val="left"/>
    </w:pPr>
    <w:rPr>
      <w:b/>
      <w:bCs/>
      <w:position w:val="6"/>
      <w:sz w:val="25"/>
      <w:szCs w:val="34"/>
    </w:rPr>
  </w:style>
  <w:style w:type="paragraph" w:customStyle="1" w:styleId="Head1">
    <w:name w:val="Head_1"/>
    <w:basedOn w:val="Normal"/>
    <w:qFormat/>
    <w:rsid w:val="00D9538F"/>
    <w:pPr>
      <w:framePr w:hSpace="180" w:wrap="around" w:hAnchor="margin" w:y="-613"/>
      <w:jc w:val="left"/>
    </w:pPr>
    <w:rPr>
      <w:b/>
      <w:bCs/>
      <w:w w:val="125"/>
      <w:position w:val="6"/>
      <w:sz w:val="32"/>
      <w:szCs w:val="44"/>
      <w:lang w:bidi="ar-SA"/>
    </w:rPr>
  </w:style>
  <w:style w:type="paragraph" w:customStyle="1" w:styleId="Address">
    <w:name w:val="Address"/>
    <w:basedOn w:val="Normalhead"/>
    <w:qFormat/>
    <w:rsid w:val="00D9538F"/>
  </w:style>
  <w:style w:type="paragraph" w:customStyle="1" w:styleId="TableText0">
    <w:name w:val="Table_Text"/>
    <w:basedOn w:val="Normal"/>
    <w:next w:val="Normal"/>
    <w:qFormat/>
    <w:rsid w:val="00267D43"/>
    <w:pPr>
      <w:tabs>
        <w:tab w:val="clear" w:pos="567"/>
        <w:tab w:val="clear" w:pos="1134"/>
        <w:tab w:val="clear" w:pos="1701"/>
        <w:tab w:val="clear" w:pos="2268"/>
        <w:tab w:val="clear" w:pos="2835"/>
      </w:tabs>
      <w:overflowPunct/>
      <w:autoSpaceDE/>
      <w:autoSpaceDN/>
      <w:adjustRightInd/>
      <w:spacing w:before="80" w:beforeAutospacing="1" w:after="80" w:afterAutospacing="1" w:line="280" w:lineRule="exact"/>
      <w:textAlignment w:val="auto"/>
    </w:pPr>
    <w:rPr>
      <w:rFonts w:ascii="Times New Roman" w:hAnsi="Times New Roman"/>
      <w:color w:val="000000"/>
      <w:sz w:val="20"/>
      <w:szCs w:val="26"/>
      <w:lang w:val="en-US" w:bidi="ar-SA"/>
    </w:rPr>
  </w:style>
  <w:style w:type="paragraph" w:customStyle="1" w:styleId="ArtTitle0">
    <w:name w:val="Art_Title"/>
    <w:basedOn w:val="Normal"/>
    <w:qFormat/>
    <w:rsid w:val="00267D43"/>
    <w:pPr>
      <w:keepNext/>
      <w:keepLines/>
      <w:tabs>
        <w:tab w:val="clear" w:pos="567"/>
        <w:tab w:val="clear" w:pos="1134"/>
        <w:tab w:val="clear" w:pos="1701"/>
        <w:tab w:val="clear" w:pos="2268"/>
        <w:tab w:val="clear" w:pos="2835"/>
      </w:tabs>
      <w:spacing w:before="240"/>
      <w:jc w:val="center"/>
    </w:pPr>
    <w:rPr>
      <w:rFonts w:ascii="Times New Roman Bold" w:hAnsi="Times New Roman Bold"/>
      <w:b/>
      <w:bCs/>
      <w:sz w:val="28"/>
      <w:szCs w:val="40"/>
      <w:lang w:val="en-US" w:bidi="ar-SA"/>
    </w:rPr>
  </w:style>
  <w:style w:type="paragraph" w:customStyle="1" w:styleId="DecNo">
    <w:name w:val="Dec_No"/>
    <w:basedOn w:val="Source"/>
    <w:qFormat/>
    <w:rsid w:val="00C521DB"/>
    <w:pPr>
      <w:framePr w:hSpace="180" w:wrap="around" w:hAnchor="text" w:y="-656"/>
    </w:pPr>
    <w:rPr>
      <w:b w:val="0"/>
      <w:bCs w:val="0"/>
    </w:rPr>
  </w:style>
  <w:style w:type="paragraph" w:customStyle="1" w:styleId="Dectitle">
    <w:name w:val="Dec_title"/>
    <w:basedOn w:val="ResNo"/>
    <w:next w:val="Normalaftertitle"/>
    <w:qFormat/>
    <w:rsid w:val="002E3DED"/>
    <w:pPr>
      <w:bidi w:val="0"/>
      <w:spacing w:line="240" w:lineRule="auto"/>
    </w:pPr>
    <w:rPr>
      <w:rFonts w:cs="Times New Roman"/>
      <w:caps/>
      <w:position w:val="0"/>
      <w:szCs w:val="20"/>
      <w:lang w:val="en-GB" w:bidi="ar-SA"/>
    </w:rPr>
  </w:style>
  <w:style w:type="paragraph" w:customStyle="1" w:styleId="DectitleS2">
    <w:name w:val="Dec_title_S2"/>
    <w:basedOn w:val="Normal"/>
    <w:next w:val="Normal"/>
    <w:qFormat/>
    <w:rsid w:val="002E3DE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table" w:customStyle="1" w:styleId="TableGrid3">
    <w:name w:val="Table Grid3"/>
    <w:basedOn w:val="TableNormal"/>
    <w:next w:val="TableGrid"/>
    <w:uiPriority w:val="59"/>
    <w:rsid w:val="002E3DED"/>
    <w:pPr>
      <w:overflowPunct w:val="0"/>
      <w:autoSpaceDE w:val="0"/>
      <w:autoSpaceDN w:val="0"/>
      <w:bidi/>
      <w:adjustRightInd w:val="0"/>
      <w:spacing w:before="120" w:line="192" w:lineRule="auto"/>
      <w:jc w:val="both"/>
      <w:textAlignment w:val="baseline"/>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ref">
    <w:name w:val="Rec_ref"/>
    <w:basedOn w:val="Normal"/>
    <w:next w:val="Recdate"/>
    <w:rsid w:val="002E3DED"/>
    <w:pPr>
      <w:keepNext/>
      <w:keepLines/>
      <w:jc w:val="center"/>
    </w:pPr>
    <w:rPr>
      <w:i/>
      <w:iCs/>
    </w:rPr>
  </w:style>
  <w:style w:type="paragraph" w:styleId="ListParagraph">
    <w:name w:val="List Paragraph"/>
    <w:basedOn w:val="Normal"/>
    <w:uiPriority w:val="99"/>
    <w:qFormat/>
    <w:rsid w:val="002E3DED"/>
    <w:pPr>
      <w:ind w:left="720"/>
    </w:pPr>
  </w:style>
  <w:style w:type="paragraph" w:customStyle="1" w:styleId="DecNoS2">
    <w:name w:val="Dec_No_S2"/>
    <w:basedOn w:val="Normal"/>
    <w:rsid w:val="002E3DED"/>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2E3DED"/>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2E3DED"/>
    <w:pPr>
      <w:framePr w:hSpace="180" w:wrap="around" w:vAnchor="page" w:hAnchor="margin" w:y="1401"/>
      <w:spacing w:before="480" w:after="240"/>
      <w:jc w:val="center"/>
    </w:pPr>
    <w:rPr>
      <w:b/>
      <w:bCs/>
      <w:sz w:val="32"/>
      <w:szCs w:val="44"/>
      <w:lang w:bidi="ar-SA"/>
    </w:rPr>
  </w:style>
  <w:style w:type="paragraph" w:customStyle="1" w:styleId="FootnoteTexte">
    <w:name w:val="Footnote Texte"/>
    <w:basedOn w:val="Normal"/>
    <w:autoRedefine/>
    <w:qFormat/>
    <w:rsid w:val="002E3DED"/>
    <w:pPr>
      <w:tabs>
        <w:tab w:val="clear" w:pos="1134"/>
        <w:tab w:val="clear" w:pos="1701"/>
        <w:tab w:val="clear" w:pos="2268"/>
        <w:tab w:val="clear" w:pos="2835"/>
        <w:tab w:val="left" w:pos="1418"/>
      </w:tabs>
      <w:spacing w:before="60"/>
    </w:pPr>
    <w:rPr>
      <w:sz w:val="18"/>
      <w:szCs w:val="24"/>
      <w:lang w:bidi="ar-SA"/>
    </w:rPr>
  </w:style>
  <w:style w:type="paragraph" w:customStyle="1" w:styleId="Constitution">
    <w:name w:val="Constitution"/>
    <w:basedOn w:val="BodyText"/>
    <w:qFormat/>
    <w:rsid w:val="007D3378"/>
    <w:pPr>
      <w:jc w:val="center"/>
    </w:pPr>
    <w:rPr>
      <w:rFonts w:eastAsia="Times New Roman"/>
      <w:b/>
      <w:bCs/>
      <w:sz w:val="28"/>
      <w:szCs w:val="40"/>
      <w:lang w:val="en-US" w:bidi="ar-SA"/>
    </w:rPr>
  </w:style>
  <w:style w:type="character" w:styleId="CommentReference">
    <w:name w:val="annotation reference"/>
    <w:rsid w:val="007D3378"/>
    <w:rPr>
      <w:sz w:val="16"/>
      <w:szCs w:val="16"/>
    </w:rPr>
  </w:style>
  <w:style w:type="paragraph" w:styleId="CommentText">
    <w:name w:val="annotation text"/>
    <w:basedOn w:val="Normal"/>
    <w:link w:val="CommentTextChar"/>
    <w:rsid w:val="007D3378"/>
    <w:pPr>
      <w:spacing w:line="240" w:lineRule="auto"/>
    </w:pPr>
    <w:rPr>
      <w:rFonts w:eastAsia="Times New Roman"/>
      <w:sz w:val="20"/>
      <w:szCs w:val="20"/>
    </w:rPr>
  </w:style>
  <w:style w:type="character" w:customStyle="1" w:styleId="CommentTextChar">
    <w:name w:val="Comment Text Char"/>
    <w:link w:val="CommentText"/>
    <w:rsid w:val="007D3378"/>
    <w:rPr>
      <w:rFonts w:ascii="Calibri" w:eastAsia="Times New Roman" w:hAnsi="Calibri" w:cs="Traditional Arabic"/>
      <w:lang w:val="en-GB" w:eastAsia="en-US" w:bidi="ar-EG"/>
    </w:rPr>
  </w:style>
  <w:style w:type="paragraph" w:styleId="CommentSubject">
    <w:name w:val="annotation subject"/>
    <w:basedOn w:val="CommentText"/>
    <w:next w:val="CommentText"/>
    <w:link w:val="CommentSubjectChar"/>
    <w:rsid w:val="007D3378"/>
    <w:rPr>
      <w:b/>
      <w:bCs/>
    </w:rPr>
  </w:style>
  <w:style w:type="character" w:customStyle="1" w:styleId="CommentSubjectChar">
    <w:name w:val="Comment Subject Char"/>
    <w:link w:val="CommentSubject"/>
    <w:rsid w:val="007D3378"/>
    <w:rPr>
      <w:rFonts w:ascii="Calibri" w:eastAsia="Times New Roman" w:hAnsi="Calibri" w:cs="Traditional Arabic"/>
      <w:b/>
      <w:bCs/>
      <w:lang w:val="en-GB" w:eastAsia="en-US" w:bidi="ar-EG"/>
    </w:rPr>
  </w:style>
  <w:style w:type="paragraph" w:customStyle="1" w:styleId="ITU">
    <w:name w:val="ITU"/>
    <w:basedOn w:val="Normal"/>
    <w:qFormat/>
    <w:rsid w:val="007D3378"/>
    <w:pPr>
      <w:tabs>
        <w:tab w:val="clear" w:pos="567"/>
        <w:tab w:val="clear" w:pos="1134"/>
        <w:tab w:val="clear" w:pos="1701"/>
        <w:tab w:val="clear" w:pos="2268"/>
        <w:tab w:val="clear" w:pos="2835"/>
      </w:tabs>
      <w:overflowPunct/>
      <w:autoSpaceDE/>
      <w:autoSpaceDN/>
      <w:adjustRightInd/>
      <w:textAlignment w:val="auto"/>
    </w:pPr>
    <w:rPr>
      <w:rFonts w:ascii="Times New Roman" w:eastAsia="Times New Roman" w:hAnsi="Times New Roman"/>
      <w:w w:val="130"/>
      <w:sz w:val="26"/>
      <w:szCs w:val="36"/>
      <w:lang w:val="en-US" w:bidi="ar-SA"/>
    </w:rPr>
  </w:style>
  <w:style w:type="paragraph" w:customStyle="1" w:styleId="CWG">
    <w:name w:val="CWG"/>
    <w:basedOn w:val="Normal"/>
    <w:qFormat/>
    <w:rsid w:val="007D3378"/>
    <w:pPr>
      <w:tabs>
        <w:tab w:val="clear" w:pos="567"/>
        <w:tab w:val="clear" w:pos="1134"/>
        <w:tab w:val="clear" w:pos="1701"/>
        <w:tab w:val="clear" w:pos="2268"/>
        <w:tab w:val="clear" w:pos="2835"/>
      </w:tabs>
      <w:overflowPunct/>
      <w:autoSpaceDE/>
      <w:autoSpaceDN/>
      <w:adjustRightInd/>
      <w:jc w:val="left"/>
      <w:textAlignment w:val="auto"/>
    </w:pPr>
    <w:rPr>
      <w:rFonts w:ascii="Times New Roman Bold" w:eastAsia="Times New Roman" w:hAnsi="Times New Roman Bold"/>
      <w:b/>
      <w:bCs/>
      <w:w w:val="105"/>
      <w:sz w:val="26"/>
      <w:szCs w:val="36"/>
      <w:lang w:val="en-US" w:bidi="ar-SA"/>
    </w:rPr>
  </w:style>
  <w:style w:type="paragraph" w:customStyle="1" w:styleId="CWG1">
    <w:name w:val="CWG1"/>
    <w:qFormat/>
    <w:rsid w:val="007D3378"/>
    <w:pPr>
      <w:jc w:val="right"/>
    </w:pPr>
    <w:rPr>
      <w:rFonts w:ascii="Times New Roman" w:eastAsia="Times New Roman" w:hAnsi="Times New Roman" w:cs="Traditional Arabic"/>
      <w:b/>
      <w:bCs/>
      <w:sz w:val="26"/>
      <w:szCs w:val="26"/>
      <w:lang w:val="en-GB"/>
    </w:rPr>
  </w:style>
  <w:style w:type="paragraph" w:customStyle="1" w:styleId="Date1">
    <w:name w:val="Date1"/>
    <w:basedOn w:val="Normal"/>
    <w:qFormat/>
    <w:rsid w:val="007D3378"/>
    <w:pPr>
      <w:framePr w:hSpace="181" w:wrap="around" w:vAnchor="page" w:hAnchor="margin" w:y="852"/>
      <w:shd w:val="solid" w:color="FFFFFF" w:fill="FFFFFF"/>
      <w:tabs>
        <w:tab w:val="clear" w:pos="567"/>
        <w:tab w:val="clear" w:pos="1701"/>
        <w:tab w:val="clear" w:pos="2835"/>
        <w:tab w:val="left" w:pos="1871"/>
      </w:tabs>
      <w:jc w:val="right"/>
    </w:pPr>
    <w:rPr>
      <w:rFonts w:ascii="Times New Roman Bold" w:eastAsia="Times New Roman" w:hAnsi="Times New Roman Bold"/>
      <w:b/>
      <w:bCs/>
      <w:sz w:val="24"/>
      <w:szCs w:val="32"/>
      <w:lang w:bidi="ar-SA"/>
    </w:rPr>
  </w:style>
  <w:style w:type="paragraph" w:customStyle="1" w:styleId="copy">
    <w:name w:val="copy"/>
    <w:basedOn w:val="Normal"/>
    <w:qFormat/>
    <w:rsid w:val="007D3378"/>
    <w:pPr>
      <w:framePr w:hSpace="181" w:wrap="around" w:vAnchor="page" w:hAnchor="margin" w:y="852"/>
      <w:shd w:val="solid" w:color="FFFFFF" w:fill="FFFFFF"/>
      <w:tabs>
        <w:tab w:val="clear" w:pos="567"/>
        <w:tab w:val="clear" w:pos="1701"/>
        <w:tab w:val="clear" w:pos="2835"/>
        <w:tab w:val="left" w:pos="1871"/>
      </w:tabs>
      <w:spacing w:before="0"/>
      <w:jc w:val="left"/>
    </w:pPr>
    <w:rPr>
      <w:rFonts w:ascii="Times New Roman Bold" w:eastAsia="Times New Roman" w:hAnsi="Times New Roman Bold"/>
      <w:b/>
      <w:bCs/>
      <w:lang w:bidi="ar-SA"/>
    </w:rPr>
  </w:style>
  <w:style w:type="numbering" w:customStyle="1" w:styleId="NoList1">
    <w:name w:val="No List1"/>
    <w:next w:val="NoList"/>
    <w:uiPriority w:val="99"/>
    <w:semiHidden/>
    <w:unhideWhenUsed/>
    <w:rsid w:val="007D3378"/>
  </w:style>
  <w:style w:type="paragraph" w:styleId="Index7">
    <w:name w:val="index 7"/>
    <w:basedOn w:val="Normal"/>
    <w:next w:val="Normal"/>
    <w:rsid w:val="007D3378"/>
    <w:pPr>
      <w:tabs>
        <w:tab w:val="clear" w:pos="567"/>
        <w:tab w:val="clear" w:pos="1134"/>
        <w:tab w:val="clear" w:pos="1701"/>
        <w:tab w:val="clear" w:pos="2268"/>
        <w:tab w:val="clear" w:pos="2835"/>
        <w:tab w:val="left" w:pos="720"/>
        <w:tab w:val="left" w:pos="1418"/>
      </w:tabs>
      <w:spacing w:line="320" w:lineRule="exact"/>
      <w:ind w:left="1698" w:right="1698"/>
    </w:pPr>
    <w:rPr>
      <w:rFonts w:eastAsia="Times New Roman"/>
      <w:sz w:val="24"/>
      <w:szCs w:val="32"/>
      <w:lang w:bidi="ar-SA"/>
    </w:rPr>
  </w:style>
  <w:style w:type="paragraph" w:styleId="Index6">
    <w:name w:val="index 6"/>
    <w:basedOn w:val="Normal"/>
    <w:next w:val="Normal"/>
    <w:rsid w:val="007D3378"/>
    <w:pPr>
      <w:tabs>
        <w:tab w:val="clear" w:pos="567"/>
        <w:tab w:val="clear" w:pos="1134"/>
        <w:tab w:val="clear" w:pos="1701"/>
        <w:tab w:val="clear" w:pos="2268"/>
        <w:tab w:val="clear" w:pos="2835"/>
        <w:tab w:val="left" w:pos="720"/>
        <w:tab w:val="left" w:pos="1418"/>
      </w:tabs>
      <w:spacing w:line="320" w:lineRule="exact"/>
      <w:ind w:left="1415" w:right="1415"/>
    </w:pPr>
    <w:rPr>
      <w:rFonts w:eastAsia="Times New Roman"/>
      <w:sz w:val="24"/>
      <w:szCs w:val="32"/>
      <w:lang w:bidi="ar-SA"/>
    </w:rPr>
  </w:style>
  <w:style w:type="paragraph" w:styleId="Index5">
    <w:name w:val="index 5"/>
    <w:basedOn w:val="Normal"/>
    <w:next w:val="Normal"/>
    <w:rsid w:val="007D3378"/>
    <w:pPr>
      <w:tabs>
        <w:tab w:val="clear" w:pos="567"/>
        <w:tab w:val="clear" w:pos="1134"/>
        <w:tab w:val="clear" w:pos="1701"/>
        <w:tab w:val="clear" w:pos="2268"/>
        <w:tab w:val="clear" w:pos="2835"/>
        <w:tab w:val="left" w:pos="720"/>
        <w:tab w:val="left" w:pos="1418"/>
      </w:tabs>
      <w:spacing w:line="320" w:lineRule="exact"/>
      <w:ind w:left="1132" w:right="1132"/>
    </w:pPr>
    <w:rPr>
      <w:rFonts w:eastAsia="Times New Roman"/>
      <w:sz w:val="24"/>
      <w:szCs w:val="32"/>
      <w:lang w:bidi="ar-SA"/>
    </w:rPr>
  </w:style>
  <w:style w:type="paragraph" w:styleId="Index4">
    <w:name w:val="index 4"/>
    <w:basedOn w:val="Normal"/>
    <w:next w:val="Normal"/>
    <w:rsid w:val="007D3378"/>
    <w:pPr>
      <w:tabs>
        <w:tab w:val="clear" w:pos="567"/>
        <w:tab w:val="clear" w:pos="1134"/>
        <w:tab w:val="clear" w:pos="1701"/>
        <w:tab w:val="clear" w:pos="2268"/>
        <w:tab w:val="clear" w:pos="2835"/>
        <w:tab w:val="left" w:pos="720"/>
        <w:tab w:val="left" w:pos="1418"/>
      </w:tabs>
      <w:spacing w:line="320" w:lineRule="exact"/>
      <w:ind w:left="849" w:right="849"/>
    </w:pPr>
    <w:rPr>
      <w:rFonts w:eastAsia="Times New Roman"/>
      <w:sz w:val="24"/>
      <w:szCs w:val="32"/>
      <w:lang w:bidi="ar-SA"/>
    </w:rPr>
  </w:style>
  <w:style w:type="character" w:styleId="LineNumber">
    <w:name w:val="line number"/>
    <w:rsid w:val="007D3378"/>
  </w:style>
  <w:style w:type="paragraph" w:styleId="IndexHeading">
    <w:name w:val="index heading"/>
    <w:basedOn w:val="Normal"/>
    <w:next w:val="Index1"/>
    <w:rsid w:val="007D3378"/>
    <w:pPr>
      <w:tabs>
        <w:tab w:val="clear" w:pos="567"/>
        <w:tab w:val="clear" w:pos="1134"/>
        <w:tab w:val="clear" w:pos="1701"/>
        <w:tab w:val="clear" w:pos="2268"/>
        <w:tab w:val="clear" w:pos="2835"/>
        <w:tab w:val="left" w:pos="720"/>
        <w:tab w:val="left" w:pos="1418"/>
      </w:tabs>
      <w:spacing w:line="320" w:lineRule="exact"/>
    </w:pPr>
    <w:rPr>
      <w:rFonts w:eastAsia="Times New Roman"/>
      <w:sz w:val="24"/>
      <w:szCs w:val="32"/>
      <w:lang w:bidi="ar-SA"/>
    </w:rPr>
  </w:style>
  <w:style w:type="paragraph" w:customStyle="1" w:styleId="Head">
    <w:name w:val="Head"/>
    <w:basedOn w:val="Normal"/>
    <w:rsid w:val="007D3378"/>
    <w:pPr>
      <w:tabs>
        <w:tab w:val="clear" w:pos="567"/>
        <w:tab w:val="clear" w:pos="1134"/>
        <w:tab w:val="clear" w:pos="1701"/>
        <w:tab w:val="clear" w:pos="2268"/>
        <w:tab w:val="clear" w:pos="2835"/>
        <w:tab w:val="left" w:pos="720"/>
        <w:tab w:val="left" w:pos="1418"/>
        <w:tab w:val="left" w:pos="6663"/>
      </w:tabs>
      <w:overflowPunct/>
      <w:autoSpaceDE/>
      <w:autoSpaceDN/>
      <w:adjustRightInd/>
      <w:spacing w:before="0" w:line="320" w:lineRule="exact"/>
      <w:textAlignment w:val="auto"/>
    </w:pPr>
    <w:rPr>
      <w:rFonts w:eastAsia="Times New Roman"/>
      <w:sz w:val="24"/>
      <w:szCs w:val="32"/>
      <w:lang w:bidi="ar-SA"/>
    </w:rPr>
  </w:style>
  <w:style w:type="paragraph" w:styleId="List">
    <w:name w:val="List"/>
    <w:basedOn w:val="Normal"/>
    <w:rsid w:val="007D3378"/>
    <w:pPr>
      <w:tabs>
        <w:tab w:val="clear" w:pos="567"/>
        <w:tab w:val="clear" w:pos="1134"/>
        <w:tab w:val="clear" w:pos="2268"/>
        <w:tab w:val="clear" w:pos="2835"/>
        <w:tab w:val="left" w:pos="720"/>
        <w:tab w:val="left" w:pos="1418"/>
        <w:tab w:val="left" w:pos="2127"/>
      </w:tabs>
      <w:spacing w:line="320" w:lineRule="exact"/>
      <w:ind w:left="2127" w:right="2127" w:hanging="2127"/>
    </w:pPr>
    <w:rPr>
      <w:rFonts w:eastAsia="Times New Roman"/>
      <w:sz w:val="24"/>
      <w:szCs w:val="32"/>
      <w:lang w:bidi="ar-SA"/>
    </w:rPr>
  </w:style>
  <w:style w:type="paragraph" w:styleId="Caption">
    <w:name w:val="caption"/>
    <w:basedOn w:val="Normal"/>
    <w:next w:val="Normal"/>
    <w:qFormat/>
    <w:rsid w:val="007D3378"/>
    <w:pPr>
      <w:tabs>
        <w:tab w:val="clear" w:pos="567"/>
        <w:tab w:val="clear" w:pos="1134"/>
        <w:tab w:val="clear" w:pos="1701"/>
        <w:tab w:val="clear" w:pos="2268"/>
        <w:tab w:val="clear" w:pos="2835"/>
        <w:tab w:val="left" w:pos="720"/>
        <w:tab w:val="left" w:pos="1418"/>
      </w:tabs>
      <w:spacing w:after="600" w:line="320" w:lineRule="exact"/>
      <w:jc w:val="center"/>
    </w:pPr>
    <w:rPr>
      <w:rFonts w:eastAsia="Times New Roman"/>
      <w:b/>
      <w:bCs/>
      <w:sz w:val="34"/>
      <w:szCs w:val="32"/>
      <w:lang w:bidi="ar-SA"/>
    </w:rPr>
  </w:style>
  <w:style w:type="paragraph" w:customStyle="1" w:styleId="meeting">
    <w:name w:val="meeting"/>
    <w:basedOn w:val="Head"/>
    <w:next w:val="Head"/>
    <w:rsid w:val="007D3378"/>
    <w:pPr>
      <w:tabs>
        <w:tab w:val="left" w:pos="7371"/>
      </w:tabs>
      <w:spacing w:after="567"/>
    </w:pPr>
  </w:style>
  <w:style w:type="paragraph" w:customStyle="1" w:styleId="Subject">
    <w:name w:val="Subject"/>
    <w:basedOn w:val="Normal"/>
    <w:next w:val="Source"/>
    <w:rsid w:val="007D3378"/>
    <w:pPr>
      <w:tabs>
        <w:tab w:val="clear" w:pos="567"/>
        <w:tab w:val="clear" w:pos="1701"/>
        <w:tab w:val="clear" w:pos="2268"/>
        <w:tab w:val="clear" w:pos="2835"/>
        <w:tab w:val="left" w:pos="720"/>
        <w:tab w:val="left" w:pos="1418"/>
      </w:tabs>
      <w:spacing w:before="0" w:line="320" w:lineRule="exact"/>
      <w:ind w:left="1134" w:right="1134" w:hanging="1134"/>
    </w:pPr>
    <w:rPr>
      <w:rFonts w:eastAsia="Times New Roman"/>
      <w:sz w:val="24"/>
      <w:szCs w:val="32"/>
      <w:lang w:bidi="ar-SA"/>
    </w:rPr>
  </w:style>
  <w:style w:type="paragraph" w:customStyle="1" w:styleId="Object">
    <w:name w:val="Object"/>
    <w:basedOn w:val="Subject"/>
    <w:next w:val="Subject"/>
    <w:rsid w:val="007D3378"/>
  </w:style>
  <w:style w:type="paragraph" w:customStyle="1" w:styleId="Data">
    <w:name w:val="Data"/>
    <w:basedOn w:val="Subject"/>
    <w:next w:val="Subject"/>
    <w:rsid w:val="007D3378"/>
  </w:style>
  <w:style w:type="paragraph" w:styleId="TOC9">
    <w:name w:val="toc 9"/>
    <w:basedOn w:val="TOC4"/>
    <w:rsid w:val="007D3378"/>
    <w:pPr>
      <w:keepLines/>
      <w:tabs>
        <w:tab w:val="clear" w:pos="964"/>
        <w:tab w:val="clear" w:pos="9639"/>
        <w:tab w:val="left" w:pos="720"/>
        <w:tab w:val="left" w:pos="1418"/>
        <w:tab w:val="left" w:leader="dot" w:pos="7938"/>
        <w:tab w:val="center" w:pos="8789"/>
      </w:tabs>
      <w:spacing w:before="80" w:line="320" w:lineRule="exact"/>
      <w:ind w:left="567" w:right="567" w:hanging="567"/>
    </w:pPr>
    <w:rPr>
      <w:rFonts w:eastAsia="Times New Roman"/>
      <w:sz w:val="24"/>
      <w:szCs w:val="32"/>
      <w:lang w:bidi="ar-SA"/>
    </w:rPr>
  </w:style>
  <w:style w:type="paragraph" w:customStyle="1" w:styleId="ddate">
    <w:name w:val="ddate"/>
    <w:basedOn w:val="Normal"/>
    <w:rsid w:val="007D3378"/>
    <w:pPr>
      <w:framePr w:hSpace="181" w:wrap="around" w:vAnchor="page" w:hAnchor="margin" w:y="852"/>
      <w:shd w:val="solid" w:color="FFFFFF" w:fill="FFFFFF"/>
      <w:tabs>
        <w:tab w:val="clear" w:pos="567"/>
        <w:tab w:val="clear" w:pos="1701"/>
        <w:tab w:val="clear" w:pos="2835"/>
        <w:tab w:val="left" w:pos="720"/>
        <w:tab w:val="left" w:pos="1418"/>
        <w:tab w:val="left" w:pos="1871"/>
      </w:tabs>
      <w:spacing w:line="320" w:lineRule="exact"/>
      <w:jc w:val="left"/>
    </w:pPr>
    <w:rPr>
      <w:rFonts w:ascii="Times New Roman Bold" w:eastAsia="Times New Roman" w:hAnsi="Times New Roman Bold"/>
      <w:b/>
      <w:bCs/>
      <w:sz w:val="24"/>
      <w:szCs w:val="32"/>
      <w:lang w:bidi="ar-SA"/>
    </w:rPr>
  </w:style>
  <w:style w:type="paragraph" w:styleId="BodyText2">
    <w:name w:val="Body Text 2"/>
    <w:basedOn w:val="Normal"/>
    <w:link w:val="BodyText2Char"/>
    <w:rsid w:val="007D3378"/>
    <w:pPr>
      <w:tabs>
        <w:tab w:val="clear" w:pos="567"/>
        <w:tab w:val="clear" w:pos="1134"/>
        <w:tab w:val="clear" w:pos="1701"/>
        <w:tab w:val="clear" w:pos="2268"/>
        <w:tab w:val="clear" w:pos="2835"/>
        <w:tab w:val="left" w:pos="720"/>
        <w:tab w:val="left" w:pos="1418"/>
        <w:tab w:val="left" w:pos="2552"/>
      </w:tabs>
      <w:spacing w:after="240" w:line="320" w:lineRule="exact"/>
    </w:pPr>
    <w:rPr>
      <w:rFonts w:eastAsia="Times New Roman"/>
      <w:b/>
      <w:bCs/>
      <w:sz w:val="24"/>
      <w:szCs w:val="32"/>
      <w:lang w:val="en-US"/>
    </w:rPr>
  </w:style>
  <w:style w:type="character" w:customStyle="1" w:styleId="BodyText2Char">
    <w:name w:val="Body Text 2 Char"/>
    <w:link w:val="BodyText2"/>
    <w:rsid w:val="007D3378"/>
    <w:rPr>
      <w:rFonts w:ascii="Calibri" w:eastAsia="Times New Roman" w:hAnsi="Calibri" w:cs="Traditional Arabic"/>
      <w:b/>
      <w:bCs/>
      <w:sz w:val="24"/>
      <w:szCs w:val="32"/>
      <w:lang w:eastAsia="en-US" w:bidi="ar-EG"/>
    </w:rPr>
  </w:style>
  <w:style w:type="paragraph" w:customStyle="1" w:styleId="Figuretitle">
    <w:name w:val="Figure_title"/>
    <w:basedOn w:val="Tabletitle"/>
    <w:next w:val="Normalaftertitle"/>
    <w:rsid w:val="007D3378"/>
    <w:pPr>
      <w:tabs>
        <w:tab w:val="clear" w:pos="2948"/>
        <w:tab w:val="clear" w:pos="4082"/>
        <w:tab w:val="left" w:pos="567"/>
        <w:tab w:val="left" w:pos="720"/>
        <w:tab w:val="left" w:pos="1418"/>
      </w:tabs>
      <w:spacing w:before="240" w:after="480" w:line="320" w:lineRule="exact"/>
      <w:jc w:val="left"/>
    </w:pPr>
    <w:rPr>
      <w:rFonts w:eastAsia="Times New Roman"/>
      <w:sz w:val="24"/>
      <w:szCs w:val="32"/>
      <w:lang w:bidi="ar-SA"/>
    </w:rPr>
  </w:style>
  <w:style w:type="paragraph" w:styleId="BodyTextIndent">
    <w:name w:val="Body Text Indent"/>
    <w:basedOn w:val="Normal"/>
    <w:link w:val="BodyTextIndentChar"/>
    <w:rsid w:val="007D3378"/>
    <w:pPr>
      <w:tabs>
        <w:tab w:val="clear" w:pos="567"/>
        <w:tab w:val="clear" w:pos="1134"/>
        <w:tab w:val="clear" w:pos="1701"/>
        <w:tab w:val="clear" w:pos="2268"/>
        <w:tab w:val="clear" w:pos="2835"/>
        <w:tab w:val="left" w:pos="720"/>
        <w:tab w:val="left" w:pos="1418"/>
      </w:tabs>
      <w:spacing w:line="320" w:lineRule="exact"/>
      <w:ind w:left="1644" w:hanging="510"/>
    </w:pPr>
    <w:rPr>
      <w:rFonts w:eastAsia="Times New Roman"/>
      <w:sz w:val="24"/>
      <w:szCs w:val="32"/>
      <w:lang w:val="en-US"/>
    </w:rPr>
  </w:style>
  <w:style w:type="character" w:customStyle="1" w:styleId="BodyTextIndentChar">
    <w:name w:val="Body Text Indent Char"/>
    <w:link w:val="BodyTextIndent"/>
    <w:rsid w:val="007D3378"/>
    <w:rPr>
      <w:rFonts w:ascii="Calibri" w:eastAsia="Times New Roman" w:hAnsi="Calibri" w:cs="Traditional Arabic"/>
      <w:sz w:val="24"/>
      <w:szCs w:val="32"/>
      <w:lang w:eastAsia="en-US" w:bidi="ar-EG"/>
    </w:rPr>
  </w:style>
  <w:style w:type="paragraph" w:styleId="ListBullet">
    <w:name w:val="List Bullet"/>
    <w:basedOn w:val="Normal"/>
    <w:autoRedefine/>
    <w:rsid w:val="007D3378"/>
    <w:pPr>
      <w:tabs>
        <w:tab w:val="clear" w:pos="567"/>
        <w:tab w:val="clear" w:pos="1134"/>
        <w:tab w:val="clear" w:pos="1701"/>
        <w:tab w:val="clear" w:pos="2268"/>
        <w:tab w:val="clear" w:pos="2835"/>
        <w:tab w:val="num" w:pos="360"/>
        <w:tab w:val="left" w:pos="720"/>
        <w:tab w:val="left" w:pos="1418"/>
      </w:tabs>
      <w:overflowPunct/>
      <w:autoSpaceDE/>
      <w:autoSpaceDN/>
      <w:adjustRightInd/>
      <w:spacing w:before="0" w:line="320" w:lineRule="exact"/>
      <w:ind w:left="360" w:hanging="360"/>
      <w:textAlignment w:val="auto"/>
    </w:pPr>
    <w:rPr>
      <w:rFonts w:eastAsia="Times New Roman"/>
      <w:sz w:val="20"/>
      <w:szCs w:val="26"/>
      <w:lang w:val="en-US" w:bidi="ar-SA"/>
    </w:rPr>
  </w:style>
  <w:style w:type="paragraph" w:styleId="ListBullet2">
    <w:name w:val="List Bullet 2"/>
    <w:basedOn w:val="Normal"/>
    <w:autoRedefine/>
    <w:rsid w:val="007D3378"/>
    <w:pPr>
      <w:tabs>
        <w:tab w:val="clear" w:pos="567"/>
        <w:tab w:val="clear" w:pos="1134"/>
        <w:tab w:val="clear" w:pos="1701"/>
        <w:tab w:val="clear" w:pos="2268"/>
        <w:tab w:val="clear" w:pos="2835"/>
        <w:tab w:val="num" w:pos="643"/>
        <w:tab w:val="left" w:pos="720"/>
        <w:tab w:val="left" w:pos="1418"/>
      </w:tabs>
      <w:overflowPunct/>
      <w:autoSpaceDE/>
      <w:autoSpaceDN/>
      <w:adjustRightInd/>
      <w:spacing w:before="0" w:line="320" w:lineRule="exact"/>
      <w:ind w:left="643" w:hanging="360"/>
      <w:textAlignment w:val="auto"/>
    </w:pPr>
    <w:rPr>
      <w:rFonts w:eastAsia="Times New Roman"/>
      <w:sz w:val="20"/>
      <w:szCs w:val="26"/>
      <w:lang w:val="en-US" w:bidi="ar-SA"/>
    </w:rPr>
  </w:style>
  <w:style w:type="paragraph" w:styleId="ListBullet3">
    <w:name w:val="List Bullet 3"/>
    <w:basedOn w:val="Normal"/>
    <w:autoRedefine/>
    <w:rsid w:val="007D3378"/>
    <w:pPr>
      <w:tabs>
        <w:tab w:val="clear" w:pos="567"/>
        <w:tab w:val="clear" w:pos="1134"/>
        <w:tab w:val="clear" w:pos="1701"/>
        <w:tab w:val="clear" w:pos="2268"/>
        <w:tab w:val="clear" w:pos="2835"/>
        <w:tab w:val="left" w:pos="720"/>
        <w:tab w:val="num" w:pos="926"/>
        <w:tab w:val="left" w:pos="1418"/>
      </w:tabs>
      <w:overflowPunct/>
      <w:autoSpaceDE/>
      <w:autoSpaceDN/>
      <w:adjustRightInd/>
      <w:spacing w:before="0" w:line="320" w:lineRule="exact"/>
      <w:ind w:left="926" w:hanging="360"/>
      <w:textAlignment w:val="auto"/>
    </w:pPr>
    <w:rPr>
      <w:rFonts w:eastAsia="Times New Roman"/>
      <w:sz w:val="20"/>
      <w:szCs w:val="26"/>
      <w:lang w:val="en-US" w:bidi="ar-SA"/>
    </w:rPr>
  </w:style>
  <w:style w:type="paragraph" w:styleId="ListBullet4">
    <w:name w:val="List Bullet 4"/>
    <w:basedOn w:val="Normal"/>
    <w:autoRedefine/>
    <w:rsid w:val="007D3378"/>
    <w:pPr>
      <w:tabs>
        <w:tab w:val="clear" w:pos="567"/>
        <w:tab w:val="clear" w:pos="1134"/>
        <w:tab w:val="clear" w:pos="1701"/>
        <w:tab w:val="clear" w:pos="2268"/>
        <w:tab w:val="clear" w:pos="2835"/>
        <w:tab w:val="left" w:pos="720"/>
        <w:tab w:val="num" w:pos="1209"/>
        <w:tab w:val="left" w:pos="1418"/>
      </w:tabs>
      <w:overflowPunct/>
      <w:autoSpaceDE/>
      <w:autoSpaceDN/>
      <w:adjustRightInd/>
      <w:spacing w:before="0" w:line="320" w:lineRule="exact"/>
      <w:ind w:left="1209" w:hanging="360"/>
      <w:textAlignment w:val="auto"/>
    </w:pPr>
    <w:rPr>
      <w:rFonts w:eastAsia="Times New Roman"/>
      <w:sz w:val="20"/>
      <w:szCs w:val="26"/>
      <w:lang w:val="en-US" w:bidi="ar-SA"/>
    </w:rPr>
  </w:style>
  <w:style w:type="paragraph" w:styleId="ListBullet5">
    <w:name w:val="List Bullet 5"/>
    <w:basedOn w:val="Normal"/>
    <w:autoRedefine/>
    <w:rsid w:val="007D3378"/>
    <w:pPr>
      <w:tabs>
        <w:tab w:val="clear" w:pos="567"/>
        <w:tab w:val="clear" w:pos="1134"/>
        <w:tab w:val="clear" w:pos="1701"/>
        <w:tab w:val="clear" w:pos="2268"/>
        <w:tab w:val="clear" w:pos="2835"/>
        <w:tab w:val="left" w:pos="720"/>
        <w:tab w:val="left" w:pos="1418"/>
        <w:tab w:val="num" w:pos="1492"/>
      </w:tabs>
      <w:overflowPunct/>
      <w:autoSpaceDE/>
      <w:autoSpaceDN/>
      <w:adjustRightInd/>
      <w:spacing w:before="0" w:line="320" w:lineRule="exact"/>
      <w:ind w:left="1492" w:hanging="360"/>
      <w:textAlignment w:val="auto"/>
    </w:pPr>
    <w:rPr>
      <w:rFonts w:eastAsia="Times New Roman"/>
      <w:sz w:val="20"/>
      <w:szCs w:val="26"/>
      <w:lang w:val="en-US" w:bidi="ar-SA"/>
    </w:rPr>
  </w:style>
  <w:style w:type="paragraph" w:styleId="ListNumber">
    <w:name w:val="List Number"/>
    <w:basedOn w:val="Normal"/>
    <w:rsid w:val="007D3378"/>
    <w:pPr>
      <w:tabs>
        <w:tab w:val="clear" w:pos="567"/>
        <w:tab w:val="clear" w:pos="1134"/>
        <w:tab w:val="clear" w:pos="1701"/>
        <w:tab w:val="clear" w:pos="2268"/>
        <w:tab w:val="clear" w:pos="2835"/>
        <w:tab w:val="num" w:pos="360"/>
        <w:tab w:val="left" w:pos="720"/>
        <w:tab w:val="left" w:pos="1418"/>
      </w:tabs>
      <w:overflowPunct/>
      <w:autoSpaceDE/>
      <w:autoSpaceDN/>
      <w:adjustRightInd/>
      <w:spacing w:before="0" w:line="320" w:lineRule="exact"/>
      <w:ind w:left="360" w:hanging="360"/>
      <w:textAlignment w:val="auto"/>
    </w:pPr>
    <w:rPr>
      <w:rFonts w:eastAsia="Times New Roman"/>
      <w:sz w:val="20"/>
      <w:szCs w:val="26"/>
      <w:lang w:val="en-US" w:bidi="ar-SA"/>
    </w:rPr>
  </w:style>
  <w:style w:type="paragraph" w:styleId="ListNumber2">
    <w:name w:val="List Number 2"/>
    <w:basedOn w:val="Normal"/>
    <w:rsid w:val="007D3378"/>
    <w:pPr>
      <w:tabs>
        <w:tab w:val="clear" w:pos="567"/>
        <w:tab w:val="clear" w:pos="1134"/>
        <w:tab w:val="clear" w:pos="1701"/>
        <w:tab w:val="clear" w:pos="2268"/>
        <w:tab w:val="clear" w:pos="2835"/>
        <w:tab w:val="num" w:pos="643"/>
        <w:tab w:val="left" w:pos="720"/>
        <w:tab w:val="left" w:pos="1418"/>
      </w:tabs>
      <w:overflowPunct/>
      <w:autoSpaceDE/>
      <w:autoSpaceDN/>
      <w:adjustRightInd/>
      <w:spacing w:before="0" w:line="320" w:lineRule="exact"/>
      <w:ind w:left="643" w:hanging="360"/>
      <w:textAlignment w:val="auto"/>
    </w:pPr>
    <w:rPr>
      <w:rFonts w:eastAsia="Times New Roman"/>
      <w:sz w:val="20"/>
      <w:szCs w:val="26"/>
      <w:lang w:val="en-US" w:bidi="ar-SA"/>
    </w:rPr>
  </w:style>
  <w:style w:type="paragraph" w:styleId="ListNumber3">
    <w:name w:val="List Number 3"/>
    <w:basedOn w:val="Normal"/>
    <w:rsid w:val="007D3378"/>
    <w:pPr>
      <w:tabs>
        <w:tab w:val="clear" w:pos="567"/>
        <w:tab w:val="clear" w:pos="1134"/>
        <w:tab w:val="clear" w:pos="1701"/>
        <w:tab w:val="clear" w:pos="2268"/>
        <w:tab w:val="clear" w:pos="2835"/>
        <w:tab w:val="left" w:pos="720"/>
        <w:tab w:val="num" w:pos="926"/>
        <w:tab w:val="left" w:pos="1418"/>
      </w:tabs>
      <w:overflowPunct/>
      <w:autoSpaceDE/>
      <w:autoSpaceDN/>
      <w:adjustRightInd/>
      <w:spacing w:before="0" w:line="320" w:lineRule="exact"/>
      <w:ind w:left="926" w:hanging="360"/>
      <w:textAlignment w:val="auto"/>
    </w:pPr>
    <w:rPr>
      <w:rFonts w:eastAsia="Times New Roman"/>
      <w:sz w:val="20"/>
      <w:szCs w:val="26"/>
      <w:lang w:val="en-US" w:bidi="ar-SA"/>
    </w:rPr>
  </w:style>
  <w:style w:type="paragraph" w:styleId="ListNumber4">
    <w:name w:val="List Number 4"/>
    <w:basedOn w:val="Normal"/>
    <w:rsid w:val="007D3378"/>
    <w:pPr>
      <w:tabs>
        <w:tab w:val="clear" w:pos="567"/>
        <w:tab w:val="clear" w:pos="1134"/>
        <w:tab w:val="clear" w:pos="1701"/>
        <w:tab w:val="clear" w:pos="2268"/>
        <w:tab w:val="clear" w:pos="2835"/>
        <w:tab w:val="left" w:pos="720"/>
        <w:tab w:val="num" w:pos="1209"/>
        <w:tab w:val="left" w:pos="1418"/>
      </w:tabs>
      <w:overflowPunct/>
      <w:autoSpaceDE/>
      <w:autoSpaceDN/>
      <w:adjustRightInd/>
      <w:spacing w:before="0" w:line="320" w:lineRule="exact"/>
      <w:ind w:left="1209" w:hanging="360"/>
      <w:textAlignment w:val="auto"/>
    </w:pPr>
    <w:rPr>
      <w:rFonts w:eastAsia="Times New Roman"/>
      <w:sz w:val="20"/>
      <w:szCs w:val="26"/>
      <w:lang w:val="en-US" w:bidi="ar-SA"/>
    </w:rPr>
  </w:style>
  <w:style w:type="paragraph" w:styleId="ListNumber5">
    <w:name w:val="List Number 5"/>
    <w:basedOn w:val="Normal"/>
    <w:rsid w:val="007D3378"/>
    <w:pPr>
      <w:tabs>
        <w:tab w:val="clear" w:pos="567"/>
        <w:tab w:val="clear" w:pos="1134"/>
        <w:tab w:val="clear" w:pos="1701"/>
        <w:tab w:val="clear" w:pos="2268"/>
        <w:tab w:val="clear" w:pos="2835"/>
        <w:tab w:val="left" w:pos="720"/>
        <w:tab w:val="left" w:pos="1418"/>
        <w:tab w:val="num" w:pos="1492"/>
      </w:tabs>
      <w:overflowPunct/>
      <w:autoSpaceDE/>
      <w:autoSpaceDN/>
      <w:adjustRightInd/>
      <w:spacing w:before="0" w:line="320" w:lineRule="exact"/>
      <w:ind w:left="1492" w:hanging="360"/>
      <w:textAlignment w:val="auto"/>
    </w:pPr>
    <w:rPr>
      <w:rFonts w:eastAsia="Times New Roman"/>
      <w:sz w:val="20"/>
      <w:szCs w:val="26"/>
      <w:lang w:val="en-US" w:bidi="ar-SA"/>
    </w:rPr>
  </w:style>
  <w:style w:type="paragraph" w:styleId="NormalWeb">
    <w:name w:val="Normal (Web)"/>
    <w:basedOn w:val="Normal"/>
    <w:rsid w:val="007D3378"/>
    <w:pPr>
      <w:tabs>
        <w:tab w:val="clear" w:pos="567"/>
        <w:tab w:val="clear" w:pos="1134"/>
        <w:tab w:val="clear" w:pos="1701"/>
        <w:tab w:val="clear" w:pos="2268"/>
        <w:tab w:val="clear" w:pos="2835"/>
        <w:tab w:val="left" w:pos="720"/>
        <w:tab w:val="left" w:pos="1418"/>
      </w:tabs>
      <w:overflowPunct/>
      <w:autoSpaceDE/>
      <w:autoSpaceDN/>
      <w:adjustRightInd/>
      <w:spacing w:line="320" w:lineRule="exact"/>
      <w:textAlignment w:val="auto"/>
    </w:pPr>
    <w:rPr>
      <w:rFonts w:eastAsia="Times New Roman"/>
      <w:sz w:val="24"/>
      <w:szCs w:val="24"/>
      <w:lang w:val="en-US" w:bidi="ar-SA"/>
    </w:rPr>
  </w:style>
  <w:style w:type="paragraph" w:customStyle="1" w:styleId="AppendixTitleS1">
    <w:name w:val="Appendix_Title_S1"/>
    <w:basedOn w:val="Normal"/>
    <w:qFormat/>
    <w:rsid w:val="007D3378"/>
    <w:pPr>
      <w:keepNext/>
      <w:keepLines/>
      <w:tabs>
        <w:tab w:val="clear" w:pos="567"/>
        <w:tab w:val="clear" w:pos="1134"/>
        <w:tab w:val="clear" w:pos="1701"/>
        <w:tab w:val="clear" w:pos="2268"/>
        <w:tab w:val="clear" w:pos="2835"/>
      </w:tabs>
      <w:spacing w:before="240"/>
      <w:jc w:val="center"/>
    </w:pPr>
    <w:rPr>
      <w:rFonts w:eastAsia="Times New Roman"/>
      <w:b/>
      <w:bCs/>
      <w:sz w:val="28"/>
      <w:szCs w:val="40"/>
      <w:lang w:val="en-US" w:bidi="ar-SA"/>
    </w:rPr>
  </w:style>
  <w:style w:type="paragraph" w:customStyle="1" w:styleId="AppendixTitle0">
    <w:name w:val="Appendix_Title"/>
    <w:basedOn w:val="Normal"/>
    <w:next w:val="Normal"/>
    <w:rsid w:val="007D3378"/>
    <w:pPr>
      <w:keepNext/>
      <w:spacing w:before="240"/>
      <w:jc w:val="center"/>
    </w:pPr>
    <w:rPr>
      <w:rFonts w:eastAsia="Times New Roman"/>
      <w:b/>
      <w:bCs/>
      <w:sz w:val="28"/>
      <w:szCs w:val="40"/>
      <w:lang w:val="en-US" w:bidi="ar-SA"/>
    </w:rPr>
  </w:style>
  <w:style w:type="paragraph" w:customStyle="1" w:styleId="NormalDash">
    <w:name w:val="Normal_Dash"/>
    <w:basedOn w:val="Normal"/>
    <w:qFormat/>
    <w:rsid w:val="007D3378"/>
    <w:pPr>
      <w:spacing w:before="0" w:after="60" w:line="240" w:lineRule="auto"/>
      <w:jc w:val="center"/>
    </w:pPr>
    <w:rPr>
      <w:rFonts w:eastAsia="Times New Roman"/>
      <w:sz w:val="24"/>
      <w:szCs w:val="32"/>
      <w:lang w:val="en-US" w:bidi="ar-SA"/>
    </w:rPr>
  </w:style>
  <w:style w:type="paragraph" w:customStyle="1" w:styleId="RepTitle0">
    <w:name w:val="Rep_Title"/>
    <w:basedOn w:val="RecTitle0"/>
    <w:next w:val="Normal"/>
    <w:rsid w:val="007D3378"/>
    <w:pPr>
      <w:spacing w:before="240" w:after="60" w:line="320" w:lineRule="exact"/>
    </w:pPr>
    <w:rPr>
      <w:rFonts w:eastAsia="Times New Roman"/>
      <w:b w:val="0"/>
    </w:rPr>
  </w:style>
  <w:style w:type="paragraph" w:customStyle="1" w:styleId="SectionTitle0">
    <w:name w:val="Section_Title"/>
    <w:basedOn w:val="RepTitle0"/>
    <w:qFormat/>
    <w:rsid w:val="007D3378"/>
  </w:style>
  <w:style w:type="paragraph" w:customStyle="1" w:styleId="ResTitleS10">
    <w:name w:val="Res_Title_S1"/>
    <w:basedOn w:val="Normal"/>
    <w:qFormat/>
    <w:rsid w:val="007D3378"/>
    <w:pPr>
      <w:keepNext/>
      <w:keepLines/>
      <w:tabs>
        <w:tab w:val="clear" w:pos="567"/>
        <w:tab w:val="clear" w:pos="1134"/>
        <w:tab w:val="clear" w:pos="1701"/>
        <w:tab w:val="clear" w:pos="2268"/>
        <w:tab w:val="clear" w:pos="2835"/>
      </w:tabs>
      <w:spacing w:before="360" w:after="60" w:line="320" w:lineRule="exact"/>
      <w:jc w:val="center"/>
    </w:pPr>
    <w:rPr>
      <w:rFonts w:eastAsia="Times New Roman"/>
      <w:b/>
      <w:bCs/>
      <w:sz w:val="28"/>
      <w:szCs w:val="40"/>
      <w:lang w:val="en-US" w:bidi="ar-SA"/>
    </w:rPr>
  </w:style>
  <w:style w:type="paragraph" w:customStyle="1" w:styleId="DecisionNo">
    <w:name w:val="Decision_No"/>
    <w:basedOn w:val="AttachNO"/>
    <w:qFormat/>
    <w:rsid w:val="007D3378"/>
    <w:rPr>
      <w:rFonts w:eastAsia="Times New Roman"/>
    </w:rPr>
  </w:style>
  <w:style w:type="paragraph" w:customStyle="1" w:styleId="DecisionTitle">
    <w:name w:val="Decision_Title"/>
    <w:basedOn w:val="AttachTitle"/>
    <w:qFormat/>
    <w:rsid w:val="007D3378"/>
    <w:pPr>
      <w:spacing w:before="240" w:after="60"/>
    </w:pPr>
    <w:rPr>
      <w:rFonts w:eastAsia="Times New Roman"/>
    </w:rPr>
  </w:style>
  <w:style w:type="paragraph" w:customStyle="1" w:styleId="CountriesName">
    <w:name w:val="Countries _Name"/>
    <w:basedOn w:val="RecNoTitle"/>
    <w:qFormat/>
    <w:rsid w:val="007D3378"/>
    <w:pPr>
      <w:spacing w:before="360" w:after="60"/>
    </w:pPr>
    <w:rPr>
      <w:rFonts w:eastAsia="Times New Roman"/>
      <w:sz w:val="24"/>
      <w:szCs w:val="32"/>
    </w:rPr>
  </w:style>
  <w:style w:type="paragraph" w:customStyle="1" w:styleId="pp98">
    <w:name w:val="pp98"/>
    <w:basedOn w:val="Normal"/>
    <w:qFormat/>
    <w:rsid w:val="007D3378"/>
    <w:pPr>
      <w:tabs>
        <w:tab w:val="clear" w:pos="567"/>
        <w:tab w:val="clear" w:pos="1134"/>
        <w:tab w:val="clear" w:pos="1701"/>
        <w:tab w:val="clear" w:pos="2268"/>
        <w:tab w:val="clear" w:pos="2835"/>
        <w:tab w:val="left" w:pos="851"/>
      </w:tabs>
      <w:spacing w:before="0" w:after="240" w:line="240" w:lineRule="auto"/>
      <w:jc w:val="left"/>
    </w:pPr>
    <w:rPr>
      <w:rFonts w:eastAsia="Times New Roman"/>
      <w:b/>
      <w:bCs/>
      <w:i/>
      <w:iCs/>
      <w:sz w:val="18"/>
      <w:szCs w:val="32"/>
      <w:lang w:val="es-ES_tradnl"/>
    </w:rPr>
  </w:style>
  <w:style w:type="paragraph" w:customStyle="1" w:styleId="AnnexTitle0">
    <w:name w:val="Annex_Title"/>
    <w:basedOn w:val="Normal"/>
    <w:next w:val="Normal"/>
    <w:link w:val="AnnexTitleChar0"/>
    <w:rsid w:val="007D3378"/>
    <w:pPr>
      <w:keepNext/>
      <w:spacing w:before="240"/>
      <w:jc w:val="center"/>
    </w:pPr>
    <w:rPr>
      <w:rFonts w:eastAsia="Times New Roman"/>
      <w:b/>
      <w:bCs/>
      <w:sz w:val="28"/>
      <w:szCs w:val="40"/>
      <w:lang w:val="en-US" w:bidi="ar-SA"/>
    </w:rPr>
  </w:style>
  <w:style w:type="character" w:customStyle="1" w:styleId="AnnexTitleChar0">
    <w:name w:val="Annex_Title Char"/>
    <w:link w:val="AnnexTitle0"/>
    <w:rsid w:val="007D3378"/>
    <w:rPr>
      <w:rFonts w:ascii="Calibri" w:eastAsia="Times New Roman" w:hAnsi="Calibri" w:cs="Traditional Arabic"/>
      <w:b/>
      <w:bCs/>
      <w:sz w:val="28"/>
      <w:szCs w:val="40"/>
      <w:lang w:eastAsia="en-US"/>
    </w:rPr>
  </w:style>
  <w:style w:type="paragraph" w:styleId="Revision">
    <w:name w:val="Revision"/>
    <w:hidden/>
    <w:uiPriority w:val="99"/>
    <w:semiHidden/>
    <w:rsid w:val="007D3378"/>
    <w:rPr>
      <w:rFonts w:ascii="Calibri" w:eastAsia="Times New Roman" w:hAnsi="Calibri" w:cs="Traditional Arabic"/>
      <w:sz w:val="22"/>
      <w:szCs w:val="30"/>
      <w:lang w:val="en-GB" w:bidi="ar-EG"/>
    </w:rPr>
  </w:style>
  <w:style w:type="paragraph" w:styleId="EndnoteText">
    <w:name w:val="endnote text"/>
    <w:basedOn w:val="Normal"/>
    <w:link w:val="EndnoteTextChar"/>
    <w:rsid w:val="007D3378"/>
    <w:pPr>
      <w:spacing w:before="0" w:line="240" w:lineRule="auto"/>
    </w:pPr>
    <w:rPr>
      <w:rFonts w:eastAsia="Times New Roman"/>
      <w:sz w:val="20"/>
      <w:szCs w:val="20"/>
    </w:rPr>
  </w:style>
  <w:style w:type="character" w:customStyle="1" w:styleId="EndnoteTextChar">
    <w:name w:val="Endnote Text Char"/>
    <w:link w:val="EndnoteText"/>
    <w:rsid w:val="007D3378"/>
    <w:rPr>
      <w:rFonts w:ascii="Calibri" w:eastAsia="Times New Roman" w:hAnsi="Calibri" w:cs="Traditional Arabic"/>
      <w:lang w:val="en-GB" w:eastAsia="en-US" w:bidi="ar-EG"/>
    </w:rPr>
  </w:style>
  <w:style w:type="paragraph" w:customStyle="1" w:styleId="DOC">
    <w:name w:val="DOC"/>
    <w:basedOn w:val="Normal"/>
    <w:qFormat/>
    <w:rsid w:val="007D3378"/>
    <w:pPr>
      <w:framePr w:hSpace="180" w:wrap="around" w:hAnchor="margin" w:xAlign="center" w:y="-380"/>
    </w:pPr>
    <w:rPr>
      <w:rFonts w:eastAsia="Times New Roman"/>
      <w:b/>
      <w:bCs/>
      <w:spacing w:val="-4"/>
    </w:rPr>
  </w:style>
  <w:style w:type="table" w:customStyle="1" w:styleId="TableGrid11">
    <w:name w:val="Table Grid11"/>
    <w:basedOn w:val="TableNormal"/>
    <w:next w:val="TableGrid"/>
    <w:uiPriority w:val="59"/>
    <w:rsid w:val="007D3378"/>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af">
    <w:name w:val="enumlev1_af"/>
    <w:basedOn w:val="Normal"/>
    <w:rsid w:val="007D3378"/>
    <w:pPr>
      <w:tabs>
        <w:tab w:val="clear" w:pos="567"/>
        <w:tab w:val="clear" w:pos="1701"/>
        <w:tab w:val="clear" w:pos="2268"/>
        <w:tab w:val="clear" w:pos="2835"/>
        <w:tab w:val="left" w:pos="680"/>
        <w:tab w:val="left" w:pos="1871"/>
        <w:tab w:val="left" w:pos="2608"/>
        <w:tab w:val="left" w:pos="3345"/>
      </w:tabs>
      <w:bidi w:val="0"/>
      <w:spacing w:line="240" w:lineRule="auto"/>
      <w:ind w:left="680" w:hanging="680"/>
    </w:pPr>
    <w:rPr>
      <w:rFonts w:cs="Times New Roman"/>
      <w:sz w:val="24"/>
      <w:szCs w:val="20"/>
      <w:lang w:bidi="ar-SA"/>
    </w:rPr>
  </w:style>
  <w:style w:type="paragraph" w:customStyle="1" w:styleId="Normalaftertitleaf">
    <w:name w:val="Normal after title_af"/>
    <w:basedOn w:val="Normalaftertitle"/>
    <w:rsid w:val="007D3378"/>
    <w:pPr>
      <w:tabs>
        <w:tab w:val="clear" w:pos="567"/>
        <w:tab w:val="clear" w:pos="1701"/>
        <w:tab w:val="clear" w:pos="2835"/>
        <w:tab w:val="left" w:pos="680"/>
        <w:tab w:val="left" w:pos="1871"/>
      </w:tabs>
      <w:bidi w:val="0"/>
      <w:spacing w:after="0" w:line="240" w:lineRule="auto"/>
      <w:ind w:left="1134" w:hanging="1134"/>
    </w:pPr>
    <w:rPr>
      <w:rFonts w:cs="Times New Roman"/>
      <w:sz w:val="24"/>
      <w:szCs w:val="20"/>
      <w:lang w:bidi="ar-SA"/>
    </w:rPr>
  </w:style>
  <w:style w:type="paragraph" w:customStyle="1" w:styleId="Normalaf">
    <w:name w:val="Normal_af"/>
    <w:basedOn w:val="Normal"/>
    <w:autoRedefine/>
    <w:rsid w:val="007D3378"/>
    <w:pPr>
      <w:widowControl w:val="0"/>
      <w:tabs>
        <w:tab w:val="clear" w:pos="567"/>
        <w:tab w:val="clear" w:pos="1134"/>
        <w:tab w:val="clear" w:pos="1701"/>
        <w:tab w:val="clear" w:pos="2835"/>
        <w:tab w:val="left" w:pos="680"/>
        <w:tab w:val="left" w:pos="1277"/>
        <w:tab w:val="left" w:pos="1871"/>
      </w:tabs>
      <w:bidi w:val="0"/>
      <w:spacing w:before="0" w:after="120" w:line="23" w:lineRule="atLeast"/>
      <w:ind w:right="142"/>
      <w:jc w:val="left"/>
    </w:pPr>
    <w:rPr>
      <w:rFonts w:cs="Times New Roman"/>
      <w:sz w:val="24"/>
      <w:szCs w:val="20"/>
      <w:lang w:bidi="ar-SA"/>
    </w:rPr>
  </w:style>
  <w:style w:type="numbering" w:customStyle="1" w:styleId="NoList2">
    <w:name w:val="No List2"/>
    <w:next w:val="NoList"/>
    <w:uiPriority w:val="99"/>
    <w:semiHidden/>
    <w:unhideWhenUsed/>
    <w:rsid w:val="00C56156"/>
  </w:style>
  <w:style w:type="table" w:customStyle="1" w:styleId="TableGrid4">
    <w:name w:val="Table Grid4"/>
    <w:basedOn w:val="TableNormal"/>
    <w:next w:val="TableGrid"/>
    <w:uiPriority w:val="59"/>
    <w:rsid w:val="00C56156"/>
    <w:pPr>
      <w:overflowPunct w:val="0"/>
      <w:autoSpaceDE w:val="0"/>
      <w:autoSpaceDN w:val="0"/>
      <w:bidi/>
      <w:adjustRightInd w:val="0"/>
      <w:spacing w:before="120" w:line="192" w:lineRule="auto"/>
      <w:jc w:val="both"/>
      <w:textAlignment w:val="baseline"/>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56156"/>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5615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exNotitleChar">
    <w:name w:val="Annex_No &amp; title Char"/>
    <w:link w:val="AnnexNotitle"/>
    <w:locked/>
    <w:rsid w:val="00C56156"/>
    <w:rPr>
      <w:rFonts w:ascii="Calibri" w:eastAsia="Batang" w:hAnsi="Calibri" w:cs="Traditional Arabic"/>
      <w:b/>
      <w:bCs/>
      <w:sz w:val="26"/>
      <w:szCs w:val="36"/>
      <w:lang w:val="en-GB" w:eastAsia="en-US" w:bidi="ar-EG"/>
    </w:rPr>
  </w:style>
  <w:style w:type="character" w:customStyle="1" w:styleId="Appref">
    <w:name w:val="App_ref"/>
    <w:rsid w:val="00C56156"/>
  </w:style>
  <w:style w:type="character" w:customStyle="1" w:styleId="AppendixNotitleChar">
    <w:name w:val="Appendix_No &amp; title Char"/>
    <w:link w:val="AppendixNotitle"/>
    <w:locked/>
    <w:rsid w:val="00C56156"/>
    <w:rPr>
      <w:rFonts w:ascii="Calibri" w:eastAsia="Batang" w:hAnsi="Calibri" w:cs="Traditional Arabic"/>
      <w:b/>
      <w:bCs/>
      <w:sz w:val="26"/>
      <w:szCs w:val="36"/>
      <w:lang w:val="en-GB" w:eastAsia="en-US" w:bidi="ar-EG"/>
    </w:rPr>
  </w:style>
  <w:style w:type="character" w:customStyle="1" w:styleId="Artref">
    <w:name w:val="Art_ref"/>
    <w:rsid w:val="00C56156"/>
  </w:style>
  <w:style w:type="character" w:customStyle="1" w:styleId="Resdef">
    <w:name w:val="Res_def"/>
    <w:rsid w:val="00C56156"/>
    <w:rPr>
      <w:rFonts w:ascii="Times New Roman" w:hAnsi="Times New Roman"/>
      <w:b/>
    </w:rPr>
  </w:style>
  <w:style w:type="character" w:customStyle="1" w:styleId="bri">
    <w:name w:val="bri"/>
    <w:rsid w:val="00456FAE"/>
  </w:style>
  <w:style w:type="character" w:customStyle="1" w:styleId="apple-converted-space">
    <w:name w:val="apple-converted-space"/>
    <w:rsid w:val="00456FAE"/>
  </w:style>
  <w:style w:type="paragraph" w:customStyle="1" w:styleId="Adress">
    <w:name w:val="Adress"/>
    <w:qFormat/>
    <w:rsid w:val="006B6B62"/>
    <w:pPr>
      <w:framePr w:hSpace="180" w:wrap="around" w:hAnchor="text" w:xAlign="right" w:y="-394"/>
      <w:bidi/>
      <w:spacing w:before="60" w:line="168" w:lineRule="auto"/>
    </w:pPr>
    <w:rPr>
      <w:rFonts w:ascii="Verdana Bold" w:eastAsia="Times New Roman" w:hAnsi="Verdana Bold" w:cs="Traditional Arabic"/>
      <w:b/>
      <w:bCs/>
      <w:sz w:val="19"/>
      <w:szCs w:val="3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8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tu.int/council/groups/cwg-stb-cs/index.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council/Basic-Texts/ResDecRec-PP10-e.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tu.int/md/S14-PP-C-0051/en"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SEIL\C13\Conseil2013_Template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B2AB-6FB9-4D49-B6DE-EFDA732F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Conseil2013_Template_A.dotm</Template>
  <TotalTime>45</TotalTime>
  <Pages>227</Pages>
  <Words>56935</Words>
  <Characters>315236</Characters>
  <Application>Microsoft Office Word</Application>
  <DocSecurity>0</DocSecurity>
  <Lines>2626</Lines>
  <Paragraphs>742</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371429</CharactersWithSpaces>
  <SharedDoc>false</SharedDoc>
  <HLinks>
    <vt:vector size="18" baseType="variant">
      <vt:variant>
        <vt:i4>6553712</vt:i4>
      </vt:variant>
      <vt:variant>
        <vt:i4>3</vt:i4>
      </vt:variant>
      <vt:variant>
        <vt:i4>0</vt:i4>
      </vt:variant>
      <vt:variant>
        <vt:i4>5</vt:i4>
      </vt:variant>
      <vt:variant>
        <vt:lpwstr>http://www.itu.int/council/groups/cwg-stb-cs/index.html</vt:lpwstr>
      </vt:variant>
      <vt:variant>
        <vt:lpwstr/>
      </vt:variant>
      <vt:variant>
        <vt:i4>65611</vt:i4>
      </vt:variant>
      <vt:variant>
        <vt:i4>0</vt:i4>
      </vt:variant>
      <vt:variant>
        <vt:i4>0</vt:i4>
      </vt:variant>
      <vt:variant>
        <vt:i4>5</vt:i4>
      </vt:variant>
      <vt:variant>
        <vt:lpwstr>http://www.itu.int/council/Basic-Texts/ResDecRec-PP10-e.doc</vt:lpwstr>
      </vt:variant>
      <vt:variant>
        <vt:lpwstr>res163</vt:lpwstr>
      </vt: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ajlouni</dc:creator>
  <cp:keywords>PP-06</cp:keywords>
  <dc:description/>
  <cp:lastModifiedBy>Khalil, Magdy</cp:lastModifiedBy>
  <cp:revision>26</cp:revision>
  <cp:lastPrinted>2013-06-06T15:36:00Z</cp:lastPrinted>
  <dcterms:created xsi:type="dcterms:W3CDTF">2014-07-30T09:04:00Z</dcterms:created>
  <dcterms:modified xsi:type="dcterms:W3CDTF">2014-07-30T16:28:00Z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